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36012" w14:textId="77777777" w:rsidR="00440715" w:rsidRPr="00C16931" w:rsidRDefault="00440715" w:rsidP="00440715">
      <w:pPr>
        <w:jc w:val="center"/>
        <w:rPr>
          <w:rFonts w:ascii="Bookman Old Style" w:hAnsi="Bookman Old Style"/>
          <w:sz w:val="22"/>
          <w:szCs w:val="22"/>
        </w:rPr>
      </w:pPr>
    </w:p>
    <w:p w14:paraId="64997238" w14:textId="77777777" w:rsidR="00440715" w:rsidRPr="00C16931" w:rsidRDefault="00440715" w:rsidP="00440715">
      <w:pPr>
        <w:jc w:val="center"/>
        <w:rPr>
          <w:rFonts w:ascii="Bookman Old Style" w:hAnsi="Bookman Old Style"/>
          <w:sz w:val="22"/>
          <w:szCs w:val="22"/>
        </w:rPr>
      </w:pPr>
    </w:p>
    <w:p w14:paraId="6DBFCCD2" w14:textId="77777777" w:rsidR="00440715" w:rsidRPr="00C16931" w:rsidRDefault="00440715" w:rsidP="00440715">
      <w:pPr>
        <w:jc w:val="center"/>
        <w:rPr>
          <w:rFonts w:ascii="Bookman Old Style" w:hAnsi="Bookman Old Style"/>
          <w:sz w:val="22"/>
          <w:szCs w:val="22"/>
        </w:rPr>
      </w:pPr>
    </w:p>
    <w:p w14:paraId="72218581" w14:textId="77777777" w:rsidR="00440715" w:rsidRPr="00C16931" w:rsidRDefault="00440715" w:rsidP="00440715">
      <w:pPr>
        <w:jc w:val="center"/>
        <w:rPr>
          <w:rFonts w:ascii="Bookman Old Style" w:hAnsi="Bookman Old Style"/>
          <w:sz w:val="22"/>
          <w:szCs w:val="22"/>
        </w:rPr>
      </w:pPr>
    </w:p>
    <w:p w14:paraId="0B0B9164" w14:textId="77777777" w:rsidR="00440715" w:rsidRPr="00C16931" w:rsidRDefault="00440715" w:rsidP="00440715">
      <w:pPr>
        <w:jc w:val="center"/>
        <w:rPr>
          <w:rFonts w:ascii="Bookman Old Style" w:hAnsi="Bookman Old Style"/>
          <w:sz w:val="22"/>
          <w:szCs w:val="22"/>
        </w:rPr>
      </w:pPr>
    </w:p>
    <w:p w14:paraId="55D54F9E" w14:textId="77777777" w:rsidR="00440715" w:rsidRPr="00C16931" w:rsidRDefault="00440715" w:rsidP="00440715">
      <w:pPr>
        <w:jc w:val="center"/>
        <w:rPr>
          <w:rFonts w:ascii="Bookman Old Style" w:hAnsi="Bookman Old Style"/>
          <w:sz w:val="22"/>
          <w:szCs w:val="22"/>
        </w:rPr>
      </w:pPr>
    </w:p>
    <w:p w14:paraId="735C3344" w14:textId="77777777" w:rsidR="00440715" w:rsidRPr="00C16931" w:rsidRDefault="00440715" w:rsidP="00440715">
      <w:pPr>
        <w:jc w:val="center"/>
        <w:rPr>
          <w:rFonts w:ascii="Bookman Old Style" w:hAnsi="Bookman Old Style"/>
          <w:sz w:val="22"/>
          <w:szCs w:val="22"/>
        </w:rPr>
      </w:pPr>
    </w:p>
    <w:p w14:paraId="3327B3DC" w14:textId="77777777" w:rsidR="00440715" w:rsidRPr="00C16931" w:rsidRDefault="00440715" w:rsidP="00440715">
      <w:pPr>
        <w:jc w:val="center"/>
        <w:rPr>
          <w:rFonts w:ascii="Bookman Old Style" w:hAnsi="Bookman Old Style"/>
          <w:sz w:val="22"/>
          <w:szCs w:val="22"/>
        </w:rPr>
      </w:pPr>
    </w:p>
    <w:p w14:paraId="152BD804" w14:textId="77777777" w:rsidR="00440715" w:rsidRPr="00C16931" w:rsidRDefault="00440715" w:rsidP="00440715">
      <w:pPr>
        <w:jc w:val="center"/>
        <w:rPr>
          <w:rFonts w:ascii="Bookman Old Style" w:hAnsi="Bookman Old Style"/>
          <w:sz w:val="22"/>
          <w:szCs w:val="22"/>
        </w:rPr>
      </w:pPr>
    </w:p>
    <w:p w14:paraId="4E0AC3CE" w14:textId="77777777" w:rsidR="00440715" w:rsidRPr="00C16931" w:rsidRDefault="00440715" w:rsidP="00440715">
      <w:pPr>
        <w:jc w:val="center"/>
        <w:rPr>
          <w:rFonts w:ascii="Bookman Old Style" w:hAnsi="Bookman Old Style"/>
          <w:sz w:val="22"/>
          <w:szCs w:val="22"/>
        </w:rPr>
      </w:pPr>
    </w:p>
    <w:p w14:paraId="0E069213" w14:textId="77777777" w:rsidR="00440715" w:rsidRPr="00C16931" w:rsidRDefault="00440715" w:rsidP="00440715">
      <w:pPr>
        <w:jc w:val="center"/>
        <w:rPr>
          <w:rFonts w:ascii="Bookman Old Style" w:hAnsi="Bookman Old Style"/>
          <w:sz w:val="22"/>
          <w:szCs w:val="22"/>
        </w:rPr>
      </w:pPr>
    </w:p>
    <w:p w14:paraId="2D1EAD62" w14:textId="77777777" w:rsidR="00440715" w:rsidRPr="00C16931" w:rsidRDefault="00440715" w:rsidP="00440715">
      <w:pPr>
        <w:jc w:val="center"/>
        <w:rPr>
          <w:rFonts w:ascii="Bookman Old Style" w:hAnsi="Bookman Old Style"/>
          <w:sz w:val="22"/>
          <w:szCs w:val="22"/>
        </w:rPr>
      </w:pPr>
    </w:p>
    <w:p w14:paraId="0CEE5136" w14:textId="77777777" w:rsidR="00440715" w:rsidRPr="00C16931" w:rsidRDefault="00440715" w:rsidP="00440715">
      <w:pPr>
        <w:jc w:val="center"/>
        <w:rPr>
          <w:rFonts w:ascii="Bookman Old Style" w:hAnsi="Bookman Old Style"/>
          <w:sz w:val="22"/>
          <w:szCs w:val="22"/>
        </w:rPr>
      </w:pPr>
    </w:p>
    <w:p w14:paraId="2DAE3878" w14:textId="77777777" w:rsidR="00440715" w:rsidRPr="00C16931" w:rsidRDefault="00440715" w:rsidP="00440715">
      <w:pPr>
        <w:jc w:val="center"/>
        <w:rPr>
          <w:rFonts w:ascii="Bookman Old Style" w:hAnsi="Bookman Old Style"/>
          <w:b/>
          <w:sz w:val="28"/>
          <w:szCs w:val="28"/>
        </w:rPr>
      </w:pPr>
      <w:r w:rsidRPr="00C16931">
        <w:rPr>
          <w:rFonts w:ascii="Bookman Old Style" w:hAnsi="Bookman Old Style"/>
          <w:b/>
          <w:sz w:val="28"/>
          <w:szCs w:val="28"/>
        </w:rPr>
        <w:t>MŰSZAKI ELŐÍRÁSOK</w:t>
      </w:r>
    </w:p>
    <w:p w14:paraId="0FB921BF" w14:textId="77777777" w:rsidR="00B308B6" w:rsidRPr="00C16931" w:rsidRDefault="00B308B6" w:rsidP="00440715">
      <w:pPr>
        <w:jc w:val="center"/>
        <w:rPr>
          <w:rFonts w:ascii="Bookman Old Style" w:hAnsi="Bookman Old Style"/>
          <w:b/>
          <w:sz w:val="22"/>
          <w:szCs w:val="22"/>
        </w:rPr>
      </w:pPr>
    </w:p>
    <w:p w14:paraId="4C50612C" w14:textId="77777777" w:rsidR="001341F1" w:rsidRPr="006607AD" w:rsidRDefault="001341F1" w:rsidP="00440715">
      <w:pPr>
        <w:jc w:val="center"/>
        <w:rPr>
          <w:rFonts w:ascii="Bookman Old Style" w:hAnsi="Bookman Old Style"/>
          <w:b/>
        </w:rPr>
      </w:pPr>
    </w:p>
    <w:p w14:paraId="42ACA515" w14:textId="58F49A70" w:rsidR="006607AD" w:rsidRPr="006607AD" w:rsidRDefault="00984563" w:rsidP="008C3170">
      <w:pPr>
        <w:pStyle w:val="Listaszerbekezds"/>
        <w:numPr>
          <w:ilvl w:val="0"/>
          <w:numId w:val="207"/>
        </w:numPr>
      </w:pPr>
      <w:r w:rsidRPr="006607AD">
        <w:t>Ez a műszak</w:t>
      </w:r>
      <w:r w:rsidR="005E1D7C">
        <w:t>i</w:t>
      </w:r>
      <w:r w:rsidRPr="006607AD">
        <w:t xml:space="preserve"> előírás a NIF </w:t>
      </w:r>
      <w:r w:rsidR="002261EE">
        <w:t>Zrt.</w:t>
      </w:r>
      <w:r w:rsidR="00B162B8">
        <w:t xml:space="preserve"> </w:t>
      </w:r>
      <w:r w:rsidRPr="006607AD">
        <w:t xml:space="preserve">által rendelkezésre bocsátott anyagon alapul, azt kiegészíti, pontosítja. </w:t>
      </w:r>
    </w:p>
    <w:p w14:paraId="7445F722" w14:textId="5966FF54" w:rsidR="00B308B6" w:rsidRDefault="006607AD" w:rsidP="008C3170">
      <w:pPr>
        <w:pStyle w:val="Listaszerbekezds"/>
        <w:numPr>
          <w:ilvl w:val="0"/>
          <w:numId w:val="207"/>
        </w:numPr>
      </w:pPr>
      <w:r w:rsidRPr="006607AD">
        <w:t>A</w:t>
      </w:r>
      <w:r w:rsidR="00B308B6" w:rsidRPr="006607AD">
        <w:t xml:space="preserve">z </w:t>
      </w:r>
      <w:r w:rsidR="00B308B6" w:rsidRPr="008C3170">
        <w:rPr>
          <w:i/>
        </w:rPr>
        <w:t>Általános Előírások</w:t>
      </w:r>
      <w:r w:rsidR="00B308B6" w:rsidRPr="006607AD">
        <w:t xml:space="preserve"> fejezet sem a </w:t>
      </w:r>
      <w:r w:rsidR="00B308B6" w:rsidRPr="008C3170">
        <w:rPr>
          <w:i/>
        </w:rPr>
        <w:t>Hídépítés Betonszerkezetek</w:t>
      </w:r>
      <w:r w:rsidR="00B308B6" w:rsidRPr="006607AD">
        <w:t xml:space="preserve"> sem az </w:t>
      </w:r>
      <w:r w:rsidR="00B308B6" w:rsidRPr="008C3170">
        <w:rPr>
          <w:i/>
        </w:rPr>
        <w:t>Hídépítés Acélszerkezetek</w:t>
      </w:r>
      <w:r w:rsidR="001341F1" w:rsidRPr="006607AD">
        <w:t>, sem</w:t>
      </w:r>
      <w:r w:rsidR="00075EF8">
        <w:t xml:space="preserve"> </w:t>
      </w:r>
      <w:r w:rsidR="001341F1" w:rsidRPr="006607AD">
        <w:t xml:space="preserve">a </w:t>
      </w:r>
      <w:r w:rsidR="001341F1" w:rsidRPr="008C3170">
        <w:rPr>
          <w:i/>
        </w:rPr>
        <w:t>Közművek</w:t>
      </w:r>
      <w:r w:rsidR="00B162B8" w:rsidRPr="008C3170">
        <w:rPr>
          <w:i/>
        </w:rPr>
        <w:t xml:space="preserve"> </w:t>
      </w:r>
      <w:r w:rsidR="00B308B6" w:rsidRPr="006607AD">
        <w:t>fejezetek nem törölhetők, mert a többi fejezet ezekre való hivatkozásokat tartalmaz</w:t>
      </w:r>
      <w:r w:rsidR="001341F1" w:rsidRPr="006607AD">
        <w:t>hat</w:t>
      </w:r>
      <w:r w:rsidR="00B308B6" w:rsidRPr="006607AD">
        <w:t xml:space="preserve">, </w:t>
      </w:r>
      <w:r w:rsidR="001341F1" w:rsidRPr="006607AD">
        <w:t>illetve</w:t>
      </w:r>
      <w:r w:rsidR="00B308B6" w:rsidRPr="006607AD">
        <w:t xml:space="preserve"> bármikor előfordulhat, hogy a terveken nem szereplő közműre bukkan</w:t>
      </w:r>
      <w:r w:rsidR="00B162B8">
        <w:t>hatnak</w:t>
      </w:r>
      <w:r w:rsidR="00B308B6" w:rsidRPr="006607AD">
        <w:t xml:space="preserve"> a helyszínen.</w:t>
      </w:r>
    </w:p>
    <w:p w14:paraId="3B26D1C2" w14:textId="2C50486F" w:rsidR="00B1366B" w:rsidRDefault="00B1366B" w:rsidP="008C3170">
      <w:pPr>
        <w:pStyle w:val="Listaszerbekezds"/>
        <w:numPr>
          <w:ilvl w:val="0"/>
          <w:numId w:val="207"/>
        </w:numPr>
      </w:pPr>
      <w:r>
        <w:t xml:space="preserve">Ezek az előírások értelemszerűen alkalmazandők a vízépítésre is, ahol szükséges, ott külön speciális vízépítési előírásokkal egészül ki a követelményrendszer. </w:t>
      </w:r>
    </w:p>
    <w:p w14:paraId="1EF78AEA" w14:textId="3AD59E58" w:rsidR="004242DA" w:rsidRPr="006607AD" w:rsidRDefault="004242DA" w:rsidP="008C3170">
      <w:pPr>
        <w:pStyle w:val="Listaszerbekezds"/>
        <w:numPr>
          <w:ilvl w:val="0"/>
          <w:numId w:val="207"/>
        </w:numPr>
      </w:pPr>
      <w:r>
        <w:t>A műszaki előírások olyan fejezeteket is tartalmaznak, melye</w:t>
      </w:r>
      <w:r w:rsidR="005E1D7C">
        <w:t>k</w:t>
      </w:r>
      <w:r>
        <w:t xml:space="preserve"> az adott projekben nem fordulnak el, ekkor azokat értelemszerűen nem kell figyelembe venni.</w:t>
      </w:r>
    </w:p>
    <w:p w14:paraId="5B49C36F" w14:textId="77777777" w:rsidR="001341F1" w:rsidRPr="006607AD" w:rsidRDefault="001341F1" w:rsidP="001341F1">
      <w:pPr>
        <w:jc w:val="center"/>
        <w:rPr>
          <w:rFonts w:ascii="Bookman Old Style" w:hAnsi="Bookman Old Style"/>
          <w:b/>
        </w:rPr>
      </w:pPr>
    </w:p>
    <w:p w14:paraId="37DB6FDD" w14:textId="77777777" w:rsidR="00B308B6" w:rsidRPr="00C16931" w:rsidRDefault="00B308B6" w:rsidP="00440715">
      <w:pPr>
        <w:jc w:val="center"/>
        <w:rPr>
          <w:rFonts w:ascii="Bookman Old Style" w:hAnsi="Bookman Old Style"/>
          <w:b/>
          <w:sz w:val="22"/>
          <w:szCs w:val="22"/>
        </w:rPr>
      </w:pPr>
    </w:p>
    <w:p w14:paraId="785F3265" w14:textId="77777777" w:rsidR="00B308B6" w:rsidRPr="00C16931" w:rsidRDefault="00B308B6" w:rsidP="00440715">
      <w:pPr>
        <w:jc w:val="center"/>
        <w:rPr>
          <w:rFonts w:ascii="Bookman Old Style" w:hAnsi="Bookman Old Style"/>
          <w:b/>
          <w:sz w:val="22"/>
          <w:szCs w:val="22"/>
        </w:rPr>
      </w:pPr>
    </w:p>
    <w:p w14:paraId="771D46F9" w14:textId="77777777" w:rsidR="00440715" w:rsidRPr="00C16931" w:rsidRDefault="008E797A" w:rsidP="008E797A">
      <w:pPr>
        <w:rPr>
          <w:rFonts w:ascii="Bookman Old Style" w:hAnsi="Bookman Old Style"/>
          <w:b/>
          <w:sz w:val="22"/>
          <w:szCs w:val="22"/>
        </w:rPr>
      </w:pPr>
      <w:r w:rsidRPr="00C16931">
        <w:rPr>
          <w:rFonts w:ascii="Bookman Old Style" w:hAnsi="Bookman Old Style"/>
          <w:b/>
          <w:sz w:val="22"/>
          <w:szCs w:val="22"/>
        </w:rPr>
        <w:br w:type="page"/>
      </w:r>
      <w:r w:rsidRPr="00C16931">
        <w:rPr>
          <w:rFonts w:ascii="Bookman Old Style" w:hAnsi="Bookman Old Style"/>
          <w:b/>
          <w:sz w:val="22"/>
          <w:szCs w:val="22"/>
        </w:rPr>
        <w:lastRenderedPageBreak/>
        <w:t>TARTALOMJEGYZÉK</w:t>
      </w:r>
    </w:p>
    <w:p w14:paraId="3938A915" w14:textId="77777777" w:rsidR="008E797A" w:rsidRPr="00C16931" w:rsidRDefault="008E797A" w:rsidP="008E797A">
      <w:pPr>
        <w:rPr>
          <w:rFonts w:ascii="Bookman Old Style" w:hAnsi="Bookman Old Style"/>
          <w:b/>
          <w:sz w:val="22"/>
          <w:szCs w:val="22"/>
        </w:rPr>
      </w:pPr>
    </w:p>
    <w:p w14:paraId="6980742B" w14:textId="0F66C1D0" w:rsidR="008E7CCC" w:rsidRDefault="003D6F5E">
      <w:pPr>
        <w:pStyle w:val="TJ1"/>
        <w:rPr>
          <w:rFonts w:eastAsiaTheme="minorEastAsia" w:cstheme="minorBidi"/>
          <w:b w:val="0"/>
          <w:bCs w:val="0"/>
          <w:caps w:val="0"/>
          <w:noProof/>
          <w:sz w:val="22"/>
          <w:szCs w:val="22"/>
        </w:rPr>
      </w:pPr>
      <w:r>
        <w:rPr>
          <w:noProof/>
        </w:rPr>
        <w:fldChar w:fldCharType="begin"/>
      </w:r>
      <w:r>
        <w:rPr>
          <w:noProof/>
        </w:rPr>
        <w:instrText xml:space="preserve"> TOC \h \z \t "1. Alcím;1;2. Alcím;2;3. Alcím;3;4. Alcím;4" </w:instrText>
      </w:r>
      <w:r>
        <w:rPr>
          <w:noProof/>
        </w:rPr>
        <w:fldChar w:fldCharType="separate"/>
      </w:r>
      <w:hyperlink w:anchor="_Toc494807445" w:history="1">
        <w:r w:rsidR="008E7CCC" w:rsidRPr="005325F8">
          <w:rPr>
            <w:rStyle w:val="Hiperhivatkozs"/>
            <w:noProof/>
          </w:rPr>
          <w:t>I. ÁLTALÁNOS ELŐÍRÁSOK</w:t>
        </w:r>
        <w:r w:rsidR="008E7CCC">
          <w:rPr>
            <w:noProof/>
            <w:webHidden/>
          </w:rPr>
          <w:tab/>
        </w:r>
        <w:r w:rsidR="008E7CCC">
          <w:rPr>
            <w:noProof/>
            <w:webHidden/>
          </w:rPr>
          <w:fldChar w:fldCharType="begin"/>
        </w:r>
        <w:r w:rsidR="008E7CCC">
          <w:rPr>
            <w:noProof/>
            <w:webHidden/>
          </w:rPr>
          <w:instrText xml:space="preserve"> PAGEREF _Toc494807445 \h </w:instrText>
        </w:r>
        <w:r w:rsidR="008E7CCC">
          <w:rPr>
            <w:noProof/>
            <w:webHidden/>
          </w:rPr>
        </w:r>
        <w:r w:rsidR="008E7CCC">
          <w:rPr>
            <w:noProof/>
            <w:webHidden/>
          </w:rPr>
          <w:fldChar w:fldCharType="separate"/>
        </w:r>
        <w:r w:rsidR="00CE3385">
          <w:rPr>
            <w:noProof/>
            <w:webHidden/>
          </w:rPr>
          <w:t>4</w:t>
        </w:r>
        <w:r w:rsidR="008E7CCC">
          <w:rPr>
            <w:noProof/>
            <w:webHidden/>
          </w:rPr>
          <w:fldChar w:fldCharType="end"/>
        </w:r>
      </w:hyperlink>
    </w:p>
    <w:p w14:paraId="7FF58FE7" w14:textId="48762570" w:rsidR="008E7CCC" w:rsidRDefault="00535EA5">
      <w:pPr>
        <w:pStyle w:val="TJ1"/>
        <w:rPr>
          <w:rFonts w:eastAsiaTheme="minorEastAsia" w:cstheme="minorBidi"/>
          <w:b w:val="0"/>
          <w:bCs w:val="0"/>
          <w:caps w:val="0"/>
          <w:noProof/>
          <w:sz w:val="22"/>
          <w:szCs w:val="22"/>
        </w:rPr>
      </w:pPr>
      <w:hyperlink w:anchor="_Toc494807446" w:history="1">
        <w:r w:rsidR="008E7CCC" w:rsidRPr="005325F8">
          <w:rPr>
            <w:rStyle w:val="Hiperhivatkozs"/>
            <w:noProof/>
          </w:rPr>
          <w:t>II. KÖZMŰVEK</w:t>
        </w:r>
        <w:r w:rsidR="008E7CCC">
          <w:rPr>
            <w:noProof/>
            <w:webHidden/>
          </w:rPr>
          <w:tab/>
        </w:r>
        <w:r w:rsidR="008E7CCC">
          <w:rPr>
            <w:noProof/>
            <w:webHidden/>
          </w:rPr>
          <w:fldChar w:fldCharType="begin"/>
        </w:r>
        <w:r w:rsidR="008E7CCC">
          <w:rPr>
            <w:noProof/>
            <w:webHidden/>
          </w:rPr>
          <w:instrText xml:space="preserve"> PAGEREF _Toc494807446 \h </w:instrText>
        </w:r>
        <w:r w:rsidR="008E7CCC">
          <w:rPr>
            <w:noProof/>
            <w:webHidden/>
          </w:rPr>
        </w:r>
        <w:r w:rsidR="008E7CCC">
          <w:rPr>
            <w:noProof/>
            <w:webHidden/>
          </w:rPr>
          <w:fldChar w:fldCharType="separate"/>
        </w:r>
        <w:r w:rsidR="00CE3385">
          <w:rPr>
            <w:noProof/>
            <w:webHidden/>
          </w:rPr>
          <w:t>33</w:t>
        </w:r>
        <w:r w:rsidR="008E7CCC">
          <w:rPr>
            <w:noProof/>
            <w:webHidden/>
          </w:rPr>
          <w:fldChar w:fldCharType="end"/>
        </w:r>
      </w:hyperlink>
    </w:p>
    <w:p w14:paraId="0A9E7B8B" w14:textId="3C6DB6E6" w:rsidR="008E7CCC" w:rsidRDefault="00535EA5">
      <w:pPr>
        <w:pStyle w:val="TJ2"/>
        <w:tabs>
          <w:tab w:val="right" w:leader="dot" w:pos="8493"/>
        </w:tabs>
        <w:rPr>
          <w:rFonts w:eastAsiaTheme="minorEastAsia" w:cstheme="minorBidi"/>
          <w:smallCaps w:val="0"/>
          <w:noProof/>
          <w:sz w:val="22"/>
          <w:szCs w:val="22"/>
        </w:rPr>
      </w:pPr>
      <w:hyperlink w:anchor="_Toc494807447" w:history="1">
        <w:r w:rsidR="008E7CCC" w:rsidRPr="005325F8">
          <w:rPr>
            <w:rStyle w:val="Hiperhivatkozs"/>
            <w:noProof/>
          </w:rPr>
          <w:t>II.1 Hírközlő vezetékek</w:t>
        </w:r>
        <w:r w:rsidR="008E7CCC">
          <w:rPr>
            <w:noProof/>
            <w:webHidden/>
          </w:rPr>
          <w:tab/>
        </w:r>
        <w:r w:rsidR="008E7CCC">
          <w:rPr>
            <w:noProof/>
            <w:webHidden/>
          </w:rPr>
          <w:fldChar w:fldCharType="begin"/>
        </w:r>
        <w:r w:rsidR="008E7CCC">
          <w:rPr>
            <w:noProof/>
            <w:webHidden/>
          </w:rPr>
          <w:instrText xml:space="preserve"> PAGEREF _Toc494807447 \h </w:instrText>
        </w:r>
        <w:r w:rsidR="008E7CCC">
          <w:rPr>
            <w:noProof/>
            <w:webHidden/>
          </w:rPr>
        </w:r>
        <w:r w:rsidR="008E7CCC">
          <w:rPr>
            <w:noProof/>
            <w:webHidden/>
          </w:rPr>
          <w:fldChar w:fldCharType="separate"/>
        </w:r>
        <w:r w:rsidR="00CE3385">
          <w:rPr>
            <w:noProof/>
            <w:webHidden/>
          </w:rPr>
          <w:t>33</w:t>
        </w:r>
        <w:r w:rsidR="008E7CCC">
          <w:rPr>
            <w:noProof/>
            <w:webHidden/>
          </w:rPr>
          <w:fldChar w:fldCharType="end"/>
        </w:r>
      </w:hyperlink>
    </w:p>
    <w:p w14:paraId="7CF64940" w14:textId="21797027" w:rsidR="008E7CCC" w:rsidRDefault="00535EA5">
      <w:pPr>
        <w:pStyle w:val="TJ1"/>
        <w:rPr>
          <w:rFonts w:eastAsiaTheme="minorEastAsia" w:cstheme="minorBidi"/>
          <w:b w:val="0"/>
          <w:bCs w:val="0"/>
          <w:caps w:val="0"/>
          <w:noProof/>
          <w:sz w:val="22"/>
          <w:szCs w:val="22"/>
        </w:rPr>
      </w:pPr>
      <w:hyperlink w:anchor="_Toc494807448" w:history="1">
        <w:r w:rsidR="008E7CCC" w:rsidRPr="005325F8">
          <w:rPr>
            <w:rStyle w:val="Hiperhivatkozs"/>
            <w:noProof/>
          </w:rPr>
          <w:t>II. KÖZMŰVEK</w:t>
        </w:r>
        <w:r w:rsidR="008E7CCC">
          <w:rPr>
            <w:noProof/>
            <w:webHidden/>
          </w:rPr>
          <w:tab/>
        </w:r>
        <w:r w:rsidR="008E7CCC">
          <w:rPr>
            <w:noProof/>
            <w:webHidden/>
          </w:rPr>
          <w:fldChar w:fldCharType="begin"/>
        </w:r>
        <w:r w:rsidR="008E7CCC">
          <w:rPr>
            <w:noProof/>
            <w:webHidden/>
          </w:rPr>
          <w:instrText xml:space="preserve"> PAGEREF _Toc494807448 \h </w:instrText>
        </w:r>
        <w:r w:rsidR="008E7CCC">
          <w:rPr>
            <w:noProof/>
            <w:webHidden/>
          </w:rPr>
        </w:r>
        <w:r w:rsidR="008E7CCC">
          <w:rPr>
            <w:noProof/>
            <w:webHidden/>
          </w:rPr>
          <w:fldChar w:fldCharType="separate"/>
        </w:r>
        <w:r w:rsidR="00CE3385">
          <w:rPr>
            <w:noProof/>
            <w:webHidden/>
          </w:rPr>
          <w:t>37</w:t>
        </w:r>
        <w:r w:rsidR="008E7CCC">
          <w:rPr>
            <w:noProof/>
            <w:webHidden/>
          </w:rPr>
          <w:fldChar w:fldCharType="end"/>
        </w:r>
      </w:hyperlink>
    </w:p>
    <w:p w14:paraId="0F652094" w14:textId="7FE2B94F" w:rsidR="008E7CCC" w:rsidRDefault="00535EA5">
      <w:pPr>
        <w:pStyle w:val="TJ2"/>
        <w:tabs>
          <w:tab w:val="right" w:leader="dot" w:pos="8493"/>
        </w:tabs>
        <w:rPr>
          <w:rFonts w:eastAsiaTheme="minorEastAsia" w:cstheme="minorBidi"/>
          <w:smallCaps w:val="0"/>
          <w:noProof/>
          <w:sz w:val="22"/>
          <w:szCs w:val="22"/>
        </w:rPr>
      </w:pPr>
      <w:hyperlink w:anchor="_Toc494807449" w:history="1">
        <w:r w:rsidR="008E7CCC" w:rsidRPr="005325F8">
          <w:rPr>
            <w:rStyle w:val="Hiperhivatkozs"/>
            <w:noProof/>
          </w:rPr>
          <w:t>II.2 Villamos vezetékek</w:t>
        </w:r>
        <w:r w:rsidR="008E7CCC">
          <w:rPr>
            <w:noProof/>
            <w:webHidden/>
          </w:rPr>
          <w:tab/>
        </w:r>
        <w:r w:rsidR="008E7CCC">
          <w:rPr>
            <w:noProof/>
            <w:webHidden/>
          </w:rPr>
          <w:fldChar w:fldCharType="begin"/>
        </w:r>
        <w:r w:rsidR="008E7CCC">
          <w:rPr>
            <w:noProof/>
            <w:webHidden/>
          </w:rPr>
          <w:instrText xml:space="preserve"> PAGEREF _Toc494807449 \h </w:instrText>
        </w:r>
        <w:r w:rsidR="008E7CCC">
          <w:rPr>
            <w:noProof/>
            <w:webHidden/>
          </w:rPr>
        </w:r>
        <w:r w:rsidR="008E7CCC">
          <w:rPr>
            <w:noProof/>
            <w:webHidden/>
          </w:rPr>
          <w:fldChar w:fldCharType="separate"/>
        </w:r>
        <w:r w:rsidR="00CE3385">
          <w:rPr>
            <w:noProof/>
            <w:webHidden/>
          </w:rPr>
          <w:t>37</w:t>
        </w:r>
        <w:r w:rsidR="008E7CCC">
          <w:rPr>
            <w:noProof/>
            <w:webHidden/>
          </w:rPr>
          <w:fldChar w:fldCharType="end"/>
        </w:r>
      </w:hyperlink>
    </w:p>
    <w:p w14:paraId="359F78DA" w14:textId="51489D94" w:rsidR="008E7CCC" w:rsidRDefault="00535EA5">
      <w:pPr>
        <w:pStyle w:val="TJ1"/>
        <w:rPr>
          <w:rFonts w:eastAsiaTheme="minorEastAsia" w:cstheme="minorBidi"/>
          <w:b w:val="0"/>
          <w:bCs w:val="0"/>
          <w:caps w:val="0"/>
          <w:noProof/>
          <w:sz w:val="22"/>
          <w:szCs w:val="22"/>
        </w:rPr>
      </w:pPr>
      <w:hyperlink w:anchor="_Toc494807450" w:history="1">
        <w:r w:rsidR="008E7CCC" w:rsidRPr="005325F8">
          <w:rPr>
            <w:rStyle w:val="Hiperhivatkozs"/>
            <w:noProof/>
          </w:rPr>
          <w:t>II. KÖZMŰVEK</w:t>
        </w:r>
        <w:r w:rsidR="008E7CCC">
          <w:rPr>
            <w:noProof/>
            <w:webHidden/>
          </w:rPr>
          <w:tab/>
        </w:r>
        <w:r w:rsidR="008E7CCC">
          <w:rPr>
            <w:noProof/>
            <w:webHidden/>
          </w:rPr>
          <w:fldChar w:fldCharType="begin"/>
        </w:r>
        <w:r w:rsidR="008E7CCC">
          <w:rPr>
            <w:noProof/>
            <w:webHidden/>
          </w:rPr>
          <w:instrText xml:space="preserve"> PAGEREF _Toc494807450 \h </w:instrText>
        </w:r>
        <w:r w:rsidR="008E7CCC">
          <w:rPr>
            <w:noProof/>
            <w:webHidden/>
          </w:rPr>
        </w:r>
        <w:r w:rsidR="008E7CCC">
          <w:rPr>
            <w:noProof/>
            <w:webHidden/>
          </w:rPr>
          <w:fldChar w:fldCharType="separate"/>
        </w:r>
        <w:r w:rsidR="00CE3385">
          <w:rPr>
            <w:noProof/>
            <w:webHidden/>
          </w:rPr>
          <w:t>50</w:t>
        </w:r>
        <w:r w:rsidR="008E7CCC">
          <w:rPr>
            <w:noProof/>
            <w:webHidden/>
          </w:rPr>
          <w:fldChar w:fldCharType="end"/>
        </w:r>
      </w:hyperlink>
    </w:p>
    <w:p w14:paraId="41EC07AE" w14:textId="09AED6F6" w:rsidR="008E7CCC" w:rsidRDefault="00535EA5">
      <w:pPr>
        <w:pStyle w:val="TJ2"/>
        <w:tabs>
          <w:tab w:val="right" w:leader="dot" w:pos="8493"/>
        </w:tabs>
        <w:rPr>
          <w:rFonts w:eastAsiaTheme="minorEastAsia" w:cstheme="minorBidi"/>
          <w:smallCaps w:val="0"/>
          <w:noProof/>
          <w:sz w:val="22"/>
          <w:szCs w:val="22"/>
        </w:rPr>
      </w:pPr>
      <w:hyperlink w:anchor="_Toc494807451" w:history="1">
        <w:r w:rsidR="008E7CCC" w:rsidRPr="005325F8">
          <w:rPr>
            <w:rStyle w:val="Hiperhivatkozs"/>
            <w:noProof/>
          </w:rPr>
          <w:t>II.3 Erősáramú vezetékek</w:t>
        </w:r>
        <w:r w:rsidR="008E7CCC">
          <w:rPr>
            <w:noProof/>
            <w:webHidden/>
          </w:rPr>
          <w:tab/>
        </w:r>
        <w:r w:rsidR="008E7CCC">
          <w:rPr>
            <w:noProof/>
            <w:webHidden/>
          </w:rPr>
          <w:fldChar w:fldCharType="begin"/>
        </w:r>
        <w:r w:rsidR="008E7CCC">
          <w:rPr>
            <w:noProof/>
            <w:webHidden/>
          </w:rPr>
          <w:instrText xml:space="preserve"> PAGEREF _Toc494807451 \h </w:instrText>
        </w:r>
        <w:r w:rsidR="008E7CCC">
          <w:rPr>
            <w:noProof/>
            <w:webHidden/>
          </w:rPr>
        </w:r>
        <w:r w:rsidR="008E7CCC">
          <w:rPr>
            <w:noProof/>
            <w:webHidden/>
          </w:rPr>
          <w:fldChar w:fldCharType="separate"/>
        </w:r>
        <w:r w:rsidR="00CE3385">
          <w:rPr>
            <w:noProof/>
            <w:webHidden/>
          </w:rPr>
          <w:t>50</w:t>
        </w:r>
        <w:r w:rsidR="008E7CCC">
          <w:rPr>
            <w:noProof/>
            <w:webHidden/>
          </w:rPr>
          <w:fldChar w:fldCharType="end"/>
        </w:r>
      </w:hyperlink>
    </w:p>
    <w:p w14:paraId="16EF78CD" w14:textId="6D3A564D" w:rsidR="008E7CCC" w:rsidRDefault="00535EA5">
      <w:pPr>
        <w:pStyle w:val="TJ1"/>
        <w:rPr>
          <w:rFonts w:eastAsiaTheme="minorEastAsia" w:cstheme="minorBidi"/>
          <w:b w:val="0"/>
          <w:bCs w:val="0"/>
          <w:caps w:val="0"/>
          <w:noProof/>
          <w:sz w:val="22"/>
          <w:szCs w:val="22"/>
        </w:rPr>
      </w:pPr>
      <w:hyperlink w:anchor="_Toc494807452" w:history="1">
        <w:r w:rsidR="008E7CCC" w:rsidRPr="005325F8">
          <w:rPr>
            <w:rStyle w:val="Hiperhivatkozs"/>
            <w:noProof/>
          </w:rPr>
          <w:t>II. KÖZMŰVEK</w:t>
        </w:r>
        <w:r w:rsidR="008E7CCC">
          <w:rPr>
            <w:noProof/>
            <w:webHidden/>
          </w:rPr>
          <w:tab/>
        </w:r>
        <w:r w:rsidR="008E7CCC">
          <w:rPr>
            <w:noProof/>
            <w:webHidden/>
          </w:rPr>
          <w:fldChar w:fldCharType="begin"/>
        </w:r>
        <w:r w:rsidR="008E7CCC">
          <w:rPr>
            <w:noProof/>
            <w:webHidden/>
          </w:rPr>
          <w:instrText xml:space="preserve"> PAGEREF _Toc494807452 \h </w:instrText>
        </w:r>
        <w:r w:rsidR="008E7CCC">
          <w:rPr>
            <w:noProof/>
            <w:webHidden/>
          </w:rPr>
        </w:r>
        <w:r w:rsidR="008E7CCC">
          <w:rPr>
            <w:noProof/>
            <w:webHidden/>
          </w:rPr>
          <w:fldChar w:fldCharType="separate"/>
        </w:r>
        <w:r w:rsidR="00CE3385">
          <w:rPr>
            <w:noProof/>
            <w:webHidden/>
          </w:rPr>
          <w:t>55</w:t>
        </w:r>
        <w:r w:rsidR="008E7CCC">
          <w:rPr>
            <w:noProof/>
            <w:webHidden/>
          </w:rPr>
          <w:fldChar w:fldCharType="end"/>
        </w:r>
      </w:hyperlink>
    </w:p>
    <w:p w14:paraId="7BFA1B19" w14:textId="69AB353D" w:rsidR="008E7CCC" w:rsidRDefault="00535EA5">
      <w:pPr>
        <w:pStyle w:val="TJ2"/>
        <w:tabs>
          <w:tab w:val="right" w:leader="dot" w:pos="8493"/>
        </w:tabs>
        <w:rPr>
          <w:rFonts w:eastAsiaTheme="minorEastAsia" w:cstheme="minorBidi"/>
          <w:smallCaps w:val="0"/>
          <w:noProof/>
          <w:sz w:val="22"/>
          <w:szCs w:val="22"/>
        </w:rPr>
      </w:pPr>
      <w:hyperlink w:anchor="_Toc494807453" w:history="1">
        <w:r w:rsidR="008E7CCC" w:rsidRPr="005325F8">
          <w:rPr>
            <w:rStyle w:val="Hiperhivatkozs"/>
            <w:noProof/>
          </w:rPr>
          <w:t>II.4. Vízellátás, csatornázás</w:t>
        </w:r>
        <w:r w:rsidR="008E7CCC">
          <w:rPr>
            <w:noProof/>
            <w:webHidden/>
          </w:rPr>
          <w:tab/>
        </w:r>
        <w:r w:rsidR="008E7CCC">
          <w:rPr>
            <w:noProof/>
            <w:webHidden/>
          </w:rPr>
          <w:fldChar w:fldCharType="begin"/>
        </w:r>
        <w:r w:rsidR="008E7CCC">
          <w:rPr>
            <w:noProof/>
            <w:webHidden/>
          </w:rPr>
          <w:instrText xml:space="preserve"> PAGEREF _Toc494807453 \h </w:instrText>
        </w:r>
        <w:r w:rsidR="008E7CCC">
          <w:rPr>
            <w:noProof/>
            <w:webHidden/>
          </w:rPr>
        </w:r>
        <w:r w:rsidR="008E7CCC">
          <w:rPr>
            <w:noProof/>
            <w:webHidden/>
          </w:rPr>
          <w:fldChar w:fldCharType="separate"/>
        </w:r>
        <w:r w:rsidR="00CE3385">
          <w:rPr>
            <w:noProof/>
            <w:webHidden/>
          </w:rPr>
          <w:t>55</w:t>
        </w:r>
        <w:r w:rsidR="008E7CCC">
          <w:rPr>
            <w:noProof/>
            <w:webHidden/>
          </w:rPr>
          <w:fldChar w:fldCharType="end"/>
        </w:r>
      </w:hyperlink>
    </w:p>
    <w:p w14:paraId="44EE8AFD" w14:textId="2B132329" w:rsidR="008E7CCC" w:rsidRDefault="00535EA5">
      <w:pPr>
        <w:pStyle w:val="TJ1"/>
        <w:rPr>
          <w:rFonts w:eastAsiaTheme="minorEastAsia" w:cstheme="minorBidi"/>
          <w:b w:val="0"/>
          <w:bCs w:val="0"/>
          <w:caps w:val="0"/>
          <w:noProof/>
          <w:sz w:val="22"/>
          <w:szCs w:val="22"/>
        </w:rPr>
      </w:pPr>
      <w:hyperlink w:anchor="_Toc494807454" w:history="1">
        <w:r w:rsidR="008E7CCC" w:rsidRPr="005325F8">
          <w:rPr>
            <w:rStyle w:val="Hiperhivatkozs"/>
            <w:noProof/>
          </w:rPr>
          <w:t>II. KÖZMŰVEK</w:t>
        </w:r>
        <w:r w:rsidR="008E7CCC">
          <w:rPr>
            <w:noProof/>
            <w:webHidden/>
          </w:rPr>
          <w:tab/>
        </w:r>
        <w:r w:rsidR="008E7CCC">
          <w:rPr>
            <w:noProof/>
            <w:webHidden/>
          </w:rPr>
          <w:fldChar w:fldCharType="begin"/>
        </w:r>
        <w:r w:rsidR="008E7CCC">
          <w:rPr>
            <w:noProof/>
            <w:webHidden/>
          </w:rPr>
          <w:instrText xml:space="preserve"> PAGEREF _Toc494807454 \h </w:instrText>
        </w:r>
        <w:r w:rsidR="008E7CCC">
          <w:rPr>
            <w:noProof/>
            <w:webHidden/>
          </w:rPr>
        </w:r>
        <w:r w:rsidR="008E7CCC">
          <w:rPr>
            <w:noProof/>
            <w:webHidden/>
          </w:rPr>
          <w:fldChar w:fldCharType="separate"/>
        </w:r>
        <w:r w:rsidR="00CE3385">
          <w:rPr>
            <w:noProof/>
            <w:webHidden/>
          </w:rPr>
          <w:t>78</w:t>
        </w:r>
        <w:r w:rsidR="008E7CCC">
          <w:rPr>
            <w:noProof/>
            <w:webHidden/>
          </w:rPr>
          <w:fldChar w:fldCharType="end"/>
        </w:r>
      </w:hyperlink>
    </w:p>
    <w:p w14:paraId="0E56DDF6" w14:textId="0F8AA0C4" w:rsidR="008E7CCC" w:rsidRDefault="00535EA5">
      <w:pPr>
        <w:pStyle w:val="TJ2"/>
        <w:tabs>
          <w:tab w:val="right" w:leader="dot" w:pos="8493"/>
        </w:tabs>
        <w:rPr>
          <w:rFonts w:eastAsiaTheme="minorEastAsia" w:cstheme="minorBidi"/>
          <w:smallCaps w:val="0"/>
          <w:noProof/>
          <w:sz w:val="22"/>
          <w:szCs w:val="22"/>
        </w:rPr>
      </w:pPr>
      <w:hyperlink w:anchor="_Toc494807455" w:history="1">
        <w:r w:rsidR="008E7CCC" w:rsidRPr="005325F8">
          <w:rPr>
            <w:rStyle w:val="Hiperhivatkozs"/>
            <w:noProof/>
          </w:rPr>
          <w:t>II.5. Szénhidrogén vezetékek, bányaüzemi hírközlő vezetékek</w:t>
        </w:r>
        <w:r w:rsidR="008E7CCC">
          <w:rPr>
            <w:noProof/>
            <w:webHidden/>
          </w:rPr>
          <w:tab/>
        </w:r>
        <w:r w:rsidR="008E7CCC">
          <w:rPr>
            <w:noProof/>
            <w:webHidden/>
          </w:rPr>
          <w:fldChar w:fldCharType="begin"/>
        </w:r>
        <w:r w:rsidR="008E7CCC">
          <w:rPr>
            <w:noProof/>
            <w:webHidden/>
          </w:rPr>
          <w:instrText xml:space="preserve"> PAGEREF _Toc494807455 \h </w:instrText>
        </w:r>
        <w:r w:rsidR="008E7CCC">
          <w:rPr>
            <w:noProof/>
            <w:webHidden/>
          </w:rPr>
        </w:r>
        <w:r w:rsidR="008E7CCC">
          <w:rPr>
            <w:noProof/>
            <w:webHidden/>
          </w:rPr>
          <w:fldChar w:fldCharType="separate"/>
        </w:r>
        <w:r w:rsidR="00CE3385">
          <w:rPr>
            <w:noProof/>
            <w:webHidden/>
          </w:rPr>
          <w:t>78</w:t>
        </w:r>
        <w:r w:rsidR="008E7CCC">
          <w:rPr>
            <w:noProof/>
            <w:webHidden/>
          </w:rPr>
          <w:fldChar w:fldCharType="end"/>
        </w:r>
      </w:hyperlink>
    </w:p>
    <w:p w14:paraId="358DD5DF" w14:textId="351E6CDC" w:rsidR="008E7CCC" w:rsidRDefault="00535EA5">
      <w:pPr>
        <w:pStyle w:val="TJ1"/>
        <w:rPr>
          <w:rFonts w:eastAsiaTheme="minorEastAsia" w:cstheme="minorBidi"/>
          <w:b w:val="0"/>
          <w:bCs w:val="0"/>
          <w:caps w:val="0"/>
          <w:noProof/>
          <w:sz w:val="22"/>
          <w:szCs w:val="22"/>
        </w:rPr>
      </w:pPr>
      <w:hyperlink w:anchor="_Toc494807456" w:history="1">
        <w:r w:rsidR="008E7CCC" w:rsidRPr="005325F8">
          <w:rPr>
            <w:rStyle w:val="Hiperhivatkozs"/>
            <w:noProof/>
          </w:rPr>
          <w:t>II. KÖZMŰVEK</w:t>
        </w:r>
        <w:r w:rsidR="008E7CCC">
          <w:rPr>
            <w:noProof/>
            <w:webHidden/>
          </w:rPr>
          <w:tab/>
        </w:r>
        <w:r w:rsidR="008E7CCC">
          <w:rPr>
            <w:noProof/>
            <w:webHidden/>
          </w:rPr>
          <w:fldChar w:fldCharType="begin"/>
        </w:r>
        <w:r w:rsidR="008E7CCC">
          <w:rPr>
            <w:noProof/>
            <w:webHidden/>
          </w:rPr>
          <w:instrText xml:space="preserve"> PAGEREF _Toc494807456 \h </w:instrText>
        </w:r>
        <w:r w:rsidR="008E7CCC">
          <w:rPr>
            <w:noProof/>
            <w:webHidden/>
          </w:rPr>
        </w:r>
        <w:r w:rsidR="008E7CCC">
          <w:rPr>
            <w:noProof/>
            <w:webHidden/>
          </w:rPr>
          <w:fldChar w:fldCharType="separate"/>
        </w:r>
        <w:r w:rsidR="00CE3385">
          <w:rPr>
            <w:noProof/>
            <w:webHidden/>
          </w:rPr>
          <w:t>94</w:t>
        </w:r>
        <w:r w:rsidR="008E7CCC">
          <w:rPr>
            <w:noProof/>
            <w:webHidden/>
          </w:rPr>
          <w:fldChar w:fldCharType="end"/>
        </w:r>
      </w:hyperlink>
    </w:p>
    <w:p w14:paraId="1D52ABFF" w14:textId="1A84C1E0" w:rsidR="008E7CCC" w:rsidRDefault="00535EA5">
      <w:pPr>
        <w:pStyle w:val="TJ2"/>
        <w:tabs>
          <w:tab w:val="right" w:leader="dot" w:pos="8493"/>
        </w:tabs>
        <w:rPr>
          <w:rFonts w:eastAsiaTheme="minorEastAsia" w:cstheme="minorBidi"/>
          <w:smallCaps w:val="0"/>
          <w:noProof/>
          <w:sz w:val="22"/>
          <w:szCs w:val="22"/>
        </w:rPr>
      </w:pPr>
      <w:hyperlink w:anchor="_Toc494807457" w:history="1">
        <w:r w:rsidR="008E7CCC" w:rsidRPr="005325F8">
          <w:rPr>
            <w:rStyle w:val="Hiperhivatkozs"/>
            <w:noProof/>
          </w:rPr>
          <w:t>II.6. Biztosítóberendezési, felsővezeték keresztezés és légvezeték kiváltási munkák</w:t>
        </w:r>
        <w:r w:rsidR="008E7CCC">
          <w:rPr>
            <w:noProof/>
            <w:webHidden/>
          </w:rPr>
          <w:tab/>
        </w:r>
        <w:r w:rsidR="008E7CCC">
          <w:rPr>
            <w:noProof/>
            <w:webHidden/>
          </w:rPr>
          <w:fldChar w:fldCharType="begin"/>
        </w:r>
        <w:r w:rsidR="008E7CCC">
          <w:rPr>
            <w:noProof/>
            <w:webHidden/>
          </w:rPr>
          <w:instrText xml:space="preserve"> PAGEREF _Toc494807457 \h </w:instrText>
        </w:r>
        <w:r w:rsidR="008E7CCC">
          <w:rPr>
            <w:noProof/>
            <w:webHidden/>
          </w:rPr>
        </w:r>
        <w:r w:rsidR="008E7CCC">
          <w:rPr>
            <w:noProof/>
            <w:webHidden/>
          </w:rPr>
          <w:fldChar w:fldCharType="separate"/>
        </w:r>
        <w:r w:rsidR="00CE3385">
          <w:rPr>
            <w:noProof/>
            <w:webHidden/>
          </w:rPr>
          <w:t>94</w:t>
        </w:r>
        <w:r w:rsidR="008E7CCC">
          <w:rPr>
            <w:noProof/>
            <w:webHidden/>
          </w:rPr>
          <w:fldChar w:fldCharType="end"/>
        </w:r>
      </w:hyperlink>
    </w:p>
    <w:p w14:paraId="079D2344" w14:textId="1327E47D" w:rsidR="008E7CCC" w:rsidRDefault="00535EA5">
      <w:pPr>
        <w:pStyle w:val="TJ1"/>
        <w:rPr>
          <w:rFonts w:eastAsiaTheme="minorEastAsia" w:cstheme="minorBidi"/>
          <w:b w:val="0"/>
          <w:bCs w:val="0"/>
          <w:caps w:val="0"/>
          <w:noProof/>
          <w:sz w:val="22"/>
          <w:szCs w:val="22"/>
        </w:rPr>
      </w:pPr>
      <w:hyperlink w:anchor="_Toc494807458" w:history="1">
        <w:r w:rsidR="008E7CCC" w:rsidRPr="005325F8">
          <w:rPr>
            <w:rStyle w:val="Hiperhivatkozs"/>
            <w:noProof/>
          </w:rPr>
          <w:t>II. KÖZMŰVEK</w:t>
        </w:r>
        <w:r w:rsidR="008E7CCC">
          <w:rPr>
            <w:noProof/>
            <w:webHidden/>
          </w:rPr>
          <w:tab/>
        </w:r>
        <w:r w:rsidR="008E7CCC">
          <w:rPr>
            <w:noProof/>
            <w:webHidden/>
          </w:rPr>
          <w:fldChar w:fldCharType="begin"/>
        </w:r>
        <w:r w:rsidR="008E7CCC">
          <w:rPr>
            <w:noProof/>
            <w:webHidden/>
          </w:rPr>
          <w:instrText xml:space="preserve"> PAGEREF _Toc494807458 \h </w:instrText>
        </w:r>
        <w:r w:rsidR="008E7CCC">
          <w:rPr>
            <w:noProof/>
            <w:webHidden/>
          </w:rPr>
        </w:r>
        <w:r w:rsidR="008E7CCC">
          <w:rPr>
            <w:noProof/>
            <w:webHidden/>
          </w:rPr>
          <w:fldChar w:fldCharType="separate"/>
        </w:r>
        <w:r w:rsidR="00CE3385">
          <w:rPr>
            <w:noProof/>
            <w:webHidden/>
          </w:rPr>
          <w:t>97</w:t>
        </w:r>
        <w:r w:rsidR="008E7CCC">
          <w:rPr>
            <w:noProof/>
            <w:webHidden/>
          </w:rPr>
          <w:fldChar w:fldCharType="end"/>
        </w:r>
      </w:hyperlink>
    </w:p>
    <w:p w14:paraId="325EA213" w14:textId="21D281C3" w:rsidR="008E7CCC" w:rsidRDefault="00535EA5">
      <w:pPr>
        <w:pStyle w:val="TJ2"/>
        <w:tabs>
          <w:tab w:val="right" w:leader="dot" w:pos="8493"/>
        </w:tabs>
        <w:rPr>
          <w:rFonts w:eastAsiaTheme="minorEastAsia" w:cstheme="minorBidi"/>
          <w:smallCaps w:val="0"/>
          <w:noProof/>
          <w:sz w:val="22"/>
          <w:szCs w:val="22"/>
        </w:rPr>
      </w:pPr>
      <w:hyperlink w:anchor="_Toc494807459" w:history="1">
        <w:r w:rsidR="008E7CCC" w:rsidRPr="005325F8">
          <w:rPr>
            <w:rStyle w:val="Hiperhivatkozs"/>
            <w:noProof/>
          </w:rPr>
          <w:t>II.7. Üzemi hírközlő vezetékek</w:t>
        </w:r>
        <w:r w:rsidR="008E7CCC">
          <w:rPr>
            <w:noProof/>
            <w:webHidden/>
          </w:rPr>
          <w:tab/>
        </w:r>
        <w:r w:rsidR="008E7CCC">
          <w:rPr>
            <w:noProof/>
            <w:webHidden/>
          </w:rPr>
          <w:fldChar w:fldCharType="begin"/>
        </w:r>
        <w:r w:rsidR="008E7CCC">
          <w:rPr>
            <w:noProof/>
            <w:webHidden/>
          </w:rPr>
          <w:instrText xml:space="preserve"> PAGEREF _Toc494807459 \h </w:instrText>
        </w:r>
        <w:r w:rsidR="008E7CCC">
          <w:rPr>
            <w:noProof/>
            <w:webHidden/>
          </w:rPr>
        </w:r>
        <w:r w:rsidR="008E7CCC">
          <w:rPr>
            <w:noProof/>
            <w:webHidden/>
          </w:rPr>
          <w:fldChar w:fldCharType="separate"/>
        </w:r>
        <w:r w:rsidR="00CE3385">
          <w:rPr>
            <w:noProof/>
            <w:webHidden/>
          </w:rPr>
          <w:t>97</w:t>
        </w:r>
        <w:r w:rsidR="008E7CCC">
          <w:rPr>
            <w:noProof/>
            <w:webHidden/>
          </w:rPr>
          <w:fldChar w:fldCharType="end"/>
        </w:r>
      </w:hyperlink>
    </w:p>
    <w:p w14:paraId="737C797B" w14:textId="16620529" w:rsidR="008E7CCC" w:rsidRDefault="00535EA5">
      <w:pPr>
        <w:pStyle w:val="TJ1"/>
        <w:rPr>
          <w:rFonts w:eastAsiaTheme="minorEastAsia" w:cstheme="minorBidi"/>
          <w:b w:val="0"/>
          <w:bCs w:val="0"/>
          <w:caps w:val="0"/>
          <w:noProof/>
          <w:sz w:val="22"/>
          <w:szCs w:val="22"/>
        </w:rPr>
      </w:pPr>
      <w:hyperlink w:anchor="_Toc494807460" w:history="1">
        <w:r w:rsidR="008E7CCC" w:rsidRPr="005325F8">
          <w:rPr>
            <w:rStyle w:val="Hiperhivatkozs"/>
            <w:noProof/>
          </w:rPr>
          <w:t>III. ÚTÉPÍTÉS ÉS FORGALOMTECHNIKA</w:t>
        </w:r>
        <w:r w:rsidR="008E7CCC">
          <w:rPr>
            <w:noProof/>
            <w:webHidden/>
          </w:rPr>
          <w:tab/>
        </w:r>
        <w:r w:rsidR="008E7CCC">
          <w:rPr>
            <w:noProof/>
            <w:webHidden/>
          </w:rPr>
          <w:fldChar w:fldCharType="begin"/>
        </w:r>
        <w:r w:rsidR="008E7CCC">
          <w:rPr>
            <w:noProof/>
            <w:webHidden/>
          </w:rPr>
          <w:instrText xml:space="preserve"> PAGEREF _Toc494807460 \h </w:instrText>
        </w:r>
        <w:r w:rsidR="008E7CCC">
          <w:rPr>
            <w:noProof/>
            <w:webHidden/>
          </w:rPr>
        </w:r>
        <w:r w:rsidR="008E7CCC">
          <w:rPr>
            <w:noProof/>
            <w:webHidden/>
          </w:rPr>
          <w:fldChar w:fldCharType="separate"/>
        </w:r>
        <w:r w:rsidR="00CE3385">
          <w:rPr>
            <w:noProof/>
            <w:webHidden/>
          </w:rPr>
          <w:t>106</w:t>
        </w:r>
        <w:r w:rsidR="008E7CCC">
          <w:rPr>
            <w:noProof/>
            <w:webHidden/>
          </w:rPr>
          <w:fldChar w:fldCharType="end"/>
        </w:r>
      </w:hyperlink>
    </w:p>
    <w:p w14:paraId="094D67F0" w14:textId="312A3BC6" w:rsidR="008E7CCC" w:rsidRDefault="00535EA5">
      <w:pPr>
        <w:pStyle w:val="TJ2"/>
        <w:tabs>
          <w:tab w:val="right" w:leader="dot" w:pos="8493"/>
        </w:tabs>
        <w:rPr>
          <w:rFonts w:eastAsiaTheme="minorEastAsia" w:cstheme="minorBidi"/>
          <w:smallCaps w:val="0"/>
          <w:noProof/>
          <w:sz w:val="22"/>
          <w:szCs w:val="22"/>
        </w:rPr>
      </w:pPr>
      <w:hyperlink w:anchor="_Toc494807461" w:history="1">
        <w:r w:rsidR="008E7CCC" w:rsidRPr="005325F8">
          <w:rPr>
            <w:rStyle w:val="Hiperhivatkozs"/>
            <w:noProof/>
          </w:rPr>
          <w:t>III.1. Földmunkák</w:t>
        </w:r>
        <w:r w:rsidR="008E7CCC">
          <w:rPr>
            <w:noProof/>
            <w:webHidden/>
          </w:rPr>
          <w:tab/>
        </w:r>
        <w:r w:rsidR="008E7CCC">
          <w:rPr>
            <w:noProof/>
            <w:webHidden/>
          </w:rPr>
          <w:fldChar w:fldCharType="begin"/>
        </w:r>
        <w:r w:rsidR="008E7CCC">
          <w:rPr>
            <w:noProof/>
            <w:webHidden/>
          </w:rPr>
          <w:instrText xml:space="preserve"> PAGEREF _Toc494807461 \h </w:instrText>
        </w:r>
        <w:r w:rsidR="008E7CCC">
          <w:rPr>
            <w:noProof/>
            <w:webHidden/>
          </w:rPr>
        </w:r>
        <w:r w:rsidR="008E7CCC">
          <w:rPr>
            <w:noProof/>
            <w:webHidden/>
          </w:rPr>
          <w:fldChar w:fldCharType="separate"/>
        </w:r>
        <w:r w:rsidR="00CE3385">
          <w:rPr>
            <w:noProof/>
            <w:webHidden/>
          </w:rPr>
          <w:t>106</w:t>
        </w:r>
        <w:r w:rsidR="008E7CCC">
          <w:rPr>
            <w:noProof/>
            <w:webHidden/>
          </w:rPr>
          <w:fldChar w:fldCharType="end"/>
        </w:r>
      </w:hyperlink>
    </w:p>
    <w:p w14:paraId="7999063A" w14:textId="628CA910" w:rsidR="008E7CCC" w:rsidRDefault="00535EA5">
      <w:pPr>
        <w:pStyle w:val="TJ1"/>
        <w:rPr>
          <w:rFonts w:eastAsiaTheme="minorEastAsia" w:cstheme="minorBidi"/>
          <w:b w:val="0"/>
          <w:bCs w:val="0"/>
          <w:caps w:val="0"/>
          <w:noProof/>
          <w:sz w:val="22"/>
          <w:szCs w:val="22"/>
        </w:rPr>
      </w:pPr>
      <w:hyperlink w:anchor="_Toc494807462" w:history="1">
        <w:r w:rsidR="008E7CCC" w:rsidRPr="005325F8">
          <w:rPr>
            <w:rStyle w:val="Hiperhivatkozs"/>
            <w:noProof/>
          </w:rPr>
          <w:t>III. ÚTÉPÍTÉS ÉS FORGALOMTECHNIKA</w:t>
        </w:r>
        <w:r w:rsidR="008E7CCC">
          <w:rPr>
            <w:noProof/>
            <w:webHidden/>
          </w:rPr>
          <w:tab/>
        </w:r>
        <w:r w:rsidR="008E7CCC">
          <w:rPr>
            <w:noProof/>
            <w:webHidden/>
          </w:rPr>
          <w:fldChar w:fldCharType="begin"/>
        </w:r>
        <w:r w:rsidR="008E7CCC">
          <w:rPr>
            <w:noProof/>
            <w:webHidden/>
          </w:rPr>
          <w:instrText xml:space="preserve"> PAGEREF _Toc494807462 \h </w:instrText>
        </w:r>
        <w:r w:rsidR="008E7CCC">
          <w:rPr>
            <w:noProof/>
            <w:webHidden/>
          </w:rPr>
        </w:r>
        <w:r w:rsidR="008E7CCC">
          <w:rPr>
            <w:noProof/>
            <w:webHidden/>
          </w:rPr>
          <w:fldChar w:fldCharType="separate"/>
        </w:r>
        <w:r w:rsidR="00CE3385">
          <w:rPr>
            <w:noProof/>
            <w:webHidden/>
          </w:rPr>
          <w:t>139</w:t>
        </w:r>
        <w:r w:rsidR="008E7CCC">
          <w:rPr>
            <w:noProof/>
            <w:webHidden/>
          </w:rPr>
          <w:fldChar w:fldCharType="end"/>
        </w:r>
      </w:hyperlink>
    </w:p>
    <w:p w14:paraId="7E90C711" w14:textId="71BC3888" w:rsidR="008E7CCC" w:rsidRDefault="00535EA5">
      <w:pPr>
        <w:pStyle w:val="TJ2"/>
        <w:tabs>
          <w:tab w:val="right" w:leader="dot" w:pos="8493"/>
        </w:tabs>
        <w:rPr>
          <w:rFonts w:eastAsiaTheme="minorEastAsia" w:cstheme="minorBidi"/>
          <w:smallCaps w:val="0"/>
          <w:noProof/>
          <w:sz w:val="22"/>
          <w:szCs w:val="22"/>
        </w:rPr>
      </w:pPr>
      <w:hyperlink w:anchor="_Toc494807463" w:history="1">
        <w:r w:rsidR="008E7CCC" w:rsidRPr="005325F8">
          <w:rPr>
            <w:rStyle w:val="Hiperhivatkozs"/>
            <w:noProof/>
          </w:rPr>
          <w:t>III.2. Pályaszerkezeti rétegek</w:t>
        </w:r>
        <w:r w:rsidR="008E7CCC">
          <w:rPr>
            <w:noProof/>
            <w:webHidden/>
          </w:rPr>
          <w:tab/>
        </w:r>
        <w:r w:rsidR="008E7CCC">
          <w:rPr>
            <w:noProof/>
            <w:webHidden/>
          </w:rPr>
          <w:fldChar w:fldCharType="begin"/>
        </w:r>
        <w:r w:rsidR="008E7CCC">
          <w:rPr>
            <w:noProof/>
            <w:webHidden/>
          </w:rPr>
          <w:instrText xml:space="preserve"> PAGEREF _Toc494807463 \h </w:instrText>
        </w:r>
        <w:r w:rsidR="008E7CCC">
          <w:rPr>
            <w:noProof/>
            <w:webHidden/>
          </w:rPr>
        </w:r>
        <w:r w:rsidR="008E7CCC">
          <w:rPr>
            <w:noProof/>
            <w:webHidden/>
          </w:rPr>
          <w:fldChar w:fldCharType="separate"/>
        </w:r>
        <w:r w:rsidR="00CE3385">
          <w:rPr>
            <w:noProof/>
            <w:webHidden/>
          </w:rPr>
          <w:t>139</w:t>
        </w:r>
        <w:r w:rsidR="008E7CCC">
          <w:rPr>
            <w:noProof/>
            <w:webHidden/>
          </w:rPr>
          <w:fldChar w:fldCharType="end"/>
        </w:r>
      </w:hyperlink>
    </w:p>
    <w:p w14:paraId="1331DBE0" w14:textId="6E7806B5" w:rsidR="008E7CCC" w:rsidRDefault="00535EA5">
      <w:pPr>
        <w:pStyle w:val="TJ3"/>
        <w:rPr>
          <w:rFonts w:eastAsiaTheme="minorEastAsia" w:cstheme="minorBidi"/>
          <w:i w:val="0"/>
          <w:iCs w:val="0"/>
          <w:noProof/>
          <w:sz w:val="22"/>
          <w:szCs w:val="22"/>
        </w:rPr>
      </w:pPr>
      <w:hyperlink w:anchor="_Toc494807464" w:history="1">
        <w:r w:rsidR="008E7CCC" w:rsidRPr="005325F8">
          <w:rPr>
            <w:rStyle w:val="Hiperhivatkozs"/>
            <w:noProof/>
          </w:rPr>
          <w:t>III.2.1. Burkolatalapok</w:t>
        </w:r>
        <w:r w:rsidR="008E7CCC">
          <w:rPr>
            <w:noProof/>
            <w:webHidden/>
          </w:rPr>
          <w:tab/>
        </w:r>
        <w:r w:rsidR="008E7CCC">
          <w:rPr>
            <w:noProof/>
            <w:webHidden/>
          </w:rPr>
          <w:fldChar w:fldCharType="begin"/>
        </w:r>
        <w:r w:rsidR="008E7CCC">
          <w:rPr>
            <w:noProof/>
            <w:webHidden/>
          </w:rPr>
          <w:instrText xml:space="preserve"> PAGEREF _Toc494807464 \h </w:instrText>
        </w:r>
        <w:r w:rsidR="008E7CCC">
          <w:rPr>
            <w:noProof/>
            <w:webHidden/>
          </w:rPr>
        </w:r>
        <w:r w:rsidR="008E7CCC">
          <w:rPr>
            <w:noProof/>
            <w:webHidden/>
          </w:rPr>
          <w:fldChar w:fldCharType="separate"/>
        </w:r>
        <w:r w:rsidR="00CE3385">
          <w:rPr>
            <w:noProof/>
            <w:webHidden/>
          </w:rPr>
          <w:t>139</w:t>
        </w:r>
        <w:r w:rsidR="008E7CCC">
          <w:rPr>
            <w:noProof/>
            <w:webHidden/>
          </w:rPr>
          <w:fldChar w:fldCharType="end"/>
        </w:r>
      </w:hyperlink>
    </w:p>
    <w:p w14:paraId="7ACCEE39" w14:textId="420ED6EB" w:rsidR="008E7CCC" w:rsidRDefault="00535EA5">
      <w:pPr>
        <w:pStyle w:val="TJ4"/>
        <w:tabs>
          <w:tab w:val="right" w:leader="dot" w:pos="8493"/>
        </w:tabs>
        <w:rPr>
          <w:rFonts w:eastAsiaTheme="minorEastAsia" w:cstheme="minorBidi"/>
          <w:noProof/>
          <w:sz w:val="22"/>
          <w:szCs w:val="22"/>
        </w:rPr>
      </w:pPr>
      <w:hyperlink w:anchor="_Toc494807465" w:history="1">
        <w:r w:rsidR="008E7CCC" w:rsidRPr="005325F8">
          <w:rPr>
            <w:rStyle w:val="Hiperhivatkozs"/>
            <w:noProof/>
          </w:rPr>
          <w:t>III.2.1.1. Beton burkolatalap</w:t>
        </w:r>
        <w:r w:rsidR="008E7CCC">
          <w:rPr>
            <w:noProof/>
            <w:webHidden/>
          </w:rPr>
          <w:tab/>
        </w:r>
        <w:r w:rsidR="008E7CCC">
          <w:rPr>
            <w:noProof/>
            <w:webHidden/>
          </w:rPr>
          <w:fldChar w:fldCharType="begin"/>
        </w:r>
        <w:r w:rsidR="008E7CCC">
          <w:rPr>
            <w:noProof/>
            <w:webHidden/>
          </w:rPr>
          <w:instrText xml:space="preserve"> PAGEREF _Toc494807465 \h </w:instrText>
        </w:r>
        <w:r w:rsidR="008E7CCC">
          <w:rPr>
            <w:noProof/>
            <w:webHidden/>
          </w:rPr>
        </w:r>
        <w:r w:rsidR="008E7CCC">
          <w:rPr>
            <w:noProof/>
            <w:webHidden/>
          </w:rPr>
          <w:fldChar w:fldCharType="separate"/>
        </w:r>
        <w:r w:rsidR="00CE3385">
          <w:rPr>
            <w:noProof/>
            <w:webHidden/>
          </w:rPr>
          <w:t>139</w:t>
        </w:r>
        <w:r w:rsidR="008E7CCC">
          <w:rPr>
            <w:noProof/>
            <w:webHidden/>
          </w:rPr>
          <w:fldChar w:fldCharType="end"/>
        </w:r>
      </w:hyperlink>
    </w:p>
    <w:p w14:paraId="22DBF659" w14:textId="4E94AA4B" w:rsidR="008E7CCC" w:rsidRDefault="00535EA5">
      <w:pPr>
        <w:pStyle w:val="TJ1"/>
        <w:rPr>
          <w:rFonts w:eastAsiaTheme="minorEastAsia" w:cstheme="minorBidi"/>
          <w:b w:val="0"/>
          <w:bCs w:val="0"/>
          <w:caps w:val="0"/>
          <w:noProof/>
          <w:sz w:val="22"/>
          <w:szCs w:val="22"/>
        </w:rPr>
      </w:pPr>
      <w:hyperlink w:anchor="_Toc494807466" w:history="1">
        <w:r w:rsidR="008E7CCC" w:rsidRPr="005325F8">
          <w:rPr>
            <w:rStyle w:val="Hiperhivatkozs"/>
            <w:noProof/>
          </w:rPr>
          <w:t>III. ÚTÉPÍTÉS ÉS FORGALOMTECHNIKA</w:t>
        </w:r>
        <w:r w:rsidR="008E7CCC">
          <w:rPr>
            <w:noProof/>
            <w:webHidden/>
          </w:rPr>
          <w:tab/>
        </w:r>
        <w:r w:rsidR="008E7CCC">
          <w:rPr>
            <w:noProof/>
            <w:webHidden/>
          </w:rPr>
          <w:fldChar w:fldCharType="begin"/>
        </w:r>
        <w:r w:rsidR="008E7CCC">
          <w:rPr>
            <w:noProof/>
            <w:webHidden/>
          </w:rPr>
          <w:instrText xml:space="preserve"> PAGEREF _Toc494807466 \h </w:instrText>
        </w:r>
        <w:r w:rsidR="008E7CCC">
          <w:rPr>
            <w:noProof/>
            <w:webHidden/>
          </w:rPr>
        </w:r>
        <w:r w:rsidR="008E7CCC">
          <w:rPr>
            <w:noProof/>
            <w:webHidden/>
          </w:rPr>
          <w:fldChar w:fldCharType="separate"/>
        </w:r>
        <w:r w:rsidR="00CE3385">
          <w:rPr>
            <w:noProof/>
            <w:webHidden/>
          </w:rPr>
          <w:t>147</w:t>
        </w:r>
        <w:r w:rsidR="008E7CCC">
          <w:rPr>
            <w:noProof/>
            <w:webHidden/>
          </w:rPr>
          <w:fldChar w:fldCharType="end"/>
        </w:r>
      </w:hyperlink>
    </w:p>
    <w:p w14:paraId="6B866EB3" w14:textId="1E743E44" w:rsidR="008E7CCC" w:rsidRDefault="00535EA5">
      <w:pPr>
        <w:pStyle w:val="TJ2"/>
        <w:tabs>
          <w:tab w:val="right" w:leader="dot" w:pos="8493"/>
        </w:tabs>
        <w:rPr>
          <w:rFonts w:eastAsiaTheme="minorEastAsia" w:cstheme="minorBidi"/>
          <w:smallCaps w:val="0"/>
          <w:noProof/>
          <w:sz w:val="22"/>
          <w:szCs w:val="22"/>
        </w:rPr>
      </w:pPr>
      <w:hyperlink w:anchor="_Toc494807467" w:history="1">
        <w:r w:rsidR="008E7CCC" w:rsidRPr="005325F8">
          <w:rPr>
            <w:rStyle w:val="Hiperhivatkozs"/>
            <w:noProof/>
          </w:rPr>
          <w:t>III.2. Pályaszerkezeti rétegek</w:t>
        </w:r>
        <w:r w:rsidR="008E7CCC">
          <w:rPr>
            <w:noProof/>
            <w:webHidden/>
          </w:rPr>
          <w:tab/>
        </w:r>
        <w:r w:rsidR="008E7CCC">
          <w:rPr>
            <w:noProof/>
            <w:webHidden/>
          </w:rPr>
          <w:fldChar w:fldCharType="begin"/>
        </w:r>
        <w:r w:rsidR="008E7CCC">
          <w:rPr>
            <w:noProof/>
            <w:webHidden/>
          </w:rPr>
          <w:instrText xml:space="preserve"> PAGEREF _Toc494807467 \h </w:instrText>
        </w:r>
        <w:r w:rsidR="008E7CCC">
          <w:rPr>
            <w:noProof/>
            <w:webHidden/>
          </w:rPr>
        </w:r>
        <w:r w:rsidR="008E7CCC">
          <w:rPr>
            <w:noProof/>
            <w:webHidden/>
          </w:rPr>
          <w:fldChar w:fldCharType="separate"/>
        </w:r>
        <w:r w:rsidR="00CE3385">
          <w:rPr>
            <w:noProof/>
            <w:webHidden/>
          </w:rPr>
          <w:t>147</w:t>
        </w:r>
        <w:r w:rsidR="008E7CCC">
          <w:rPr>
            <w:noProof/>
            <w:webHidden/>
          </w:rPr>
          <w:fldChar w:fldCharType="end"/>
        </w:r>
      </w:hyperlink>
    </w:p>
    <w:p w14:paraId="1F51B5FA" w14:textId="378201A7" w:rsidR="008E7CCC" w:rsidRDefault="00535EA5">
      <w:pPr>
        <w:pStyle w:val="TJ3"/>
        <w:rPr>
          <w:rFonts w:eastAsiaTheme="minorEastAsia" w:cstheme="minorBidi"/>
          <w:i w:val="0"/>
          <w:iCs w:val="0"/>
          <w:noProof/>
          <w:sz w:val="22"/>
          <w:szCs w:val="22"/>
        </w:rPr>
      </w:pPr>
      <w:hyperlink w:anchor="_Toc494807468" w:history="1">
        <w:r w:rsidR="008E7CCC" w:rsidRPr="005325F8">
          <w:rPr>
            <w:rStyle w:val="Hiperhivatkozs"/>
            <w:noProof/>
          </w:rPr>
          <w:t>III.2.1. Burkolatalapok</w:t>
        </w:r>
        <w:r w:rsidR="008E7CCC">
          <w:rPr>
            <w:noProof/>
            <w:webHidden/>
          </w:rPr>
          <w:tab/>
        </w:r>
        <w:r w:rsidR="008E7CCC">
          <w:rPr>
            <w:noProof/>
            <w:webHidden/>
          </w:rPr>
          <w:fldChar w:fldCharType="begin"/>
        </w:r>
        <w:r w:rsidR="008E7CCC">
          <w:rPr>
            <w:noProof/>
            <w:webHidden/>
          </w:rPr>
          <w:instrText xml:space="preserve"> PAGEREF _Toc494807468 \h </w:instrText>
        </w:r>
        <w:r w:rsidR="008E7CCC">
          <w:rPr>
            <w:noProof/>
            <w:webHidden/>
          </w:rPr>
        </w:r>
        <w:r w:rsidR="008E7CCC">
          <w:rPr>
            <w:noProof/>
            <w:webHidden/>
          </w:rPr>
          <w:fldChar w:fldCharType="separate"/>
        </w:r>
        <w:r w:rsidR="00CE3385">
          <w:rPr>
            <w:noProof/>
            <w:webHidden/>
          </w:rPr>
          <w:t>147</w:t>
        </w:r>
        <w:r w:rsidR="008E7CCC">
          <w:rPr>
            <w:noProof/>
            <w:webHidden/>
          </w:rPr>
          <w:fldChar w:fldCharType="end"/>
        </w:r>
      </w:hyperlink>
    </w:p>
    <w:p w14:paraId="1CBEEF7F" w14:textId="21C0EF0E" w:rsidR="008E7CCC" w:rsidRDefault="00535EA5">
      <w:pPr>
        <w:pStyle w:val="TJ4"/>
        <w:tabs>
          <w:tab w:val="right" w:leader="dot" w:pos="8493"/>
        </w:tabs>
        <w:rPr>
          <w:rFonts w:eastAsiaTheme="minorEastAsia" w:cstheme="minorBidi"/>
          <w:noProof/>
          <w:sz w:val="22"/>
          <w:szCs w:val="22"/>
        </w:rPr>
      </w:pPr>
      <w:hyperlink w:anchor="_Toc494807469" w:history="1">
        <w:r w:rsidR="008E7CCC" w:rsidRPr="005325F8">
          <w:rPr>
            <w:rStyle w:val="Hiperhivatkozs"/>
            <w:noProof/>
          </w:rPr>
          <w:t>III.2.1.2. CKt-4 burkolatalap</w:t>
        </w:r>
        <w:r w:rsidR="008E7CCC">
          <w:rPr>
            <w:noProof/>
            <w:webHidden/>
          </w:rPr>
          <w:tab/>
        </w:r>
        <w:r w:rsidR="008E7CCC">
          <w:rPr>
            <w:noProof/>
            <w:webHidden/>
          </w:rPr>
          <w:fldChar w:fldCharType="begin"/>
        </w:r>
        <w:r w:rsidR="008E7CCC">
          <w:rPr>
            <w:noProof/>
            <w:webHidden/>
          </w:rPr>
          <w:instrText xml:space="preserve"> PAGEREF _Toc494807469 \h </w:instrText>
        </w:r>
        <w:r w:rsidR="008E7CCC">
          <w:rPr>
            <w:noProof/>
            <w:webHidden/>
          </w:rPr>
        </w:r>
        <w:r w:rsidR="008E7CCC">
          <w:rPr>
            <w:noProof/>
            <w:webHidden/>
          </w:rPr>
          <w:fldChar w:fldCharType="separate"/>
        </w:r>
        <w:r w:rsidR="00CE3385">
          <w:rPr>
            <w:noProof/>
            <w:webHidden/>
          </w:rPr>
          <w:t>147</w:t>
        </w:r>
        <w:r w:rsidR="008E7CCC">
          <w:rPr>
            <w:noProof/>
            <w:webHidden/>
          </w:rPr>
          <w:fldChar w:fldCharType="end"/>
        </w:r>
      </w:hyperlink>
    </w:p>
    <w:p w14:paraId="63F68D09" w14:textId="1A336171" w:rsidR="008E7CCC" w:rsidRDefault="00535EA5">
      <w:pPr>
        <w:pStyle w:val="TJ1"/>
        <w:rPr>
          <w:rFonts w:eastAsiaTheme="minorEastAsia" w:cstheme="minorBidi"/>
          <w:b w:val="0"/>
          <w:bCs w:val="0"/>
          <w:caps w:val="0"/>
          <w:noProof/>
          <w:sz w:val="22"/>
          <w:szCs w:val="22"/>
        </w:rPr>
      </w:pPr>
      <w:hyperlink w:anchor="_Toc494807470" w:history="1">
        <w:r w:rsidR="008E7CCC" w:rsidRPr="005325F8">
          <w:rPr>
            <w:rStyle w:val="Hiperhivatkozs"/>
            <w:noProof/>
          </w:rPr>
          <w:t>III. ÚTÉPÍTÉS ÉS FORGALOMTECHNIKA</w:t>
        </w:r>
        <w:r w:rsidR="008E7CCC">
          <w:rPr>
            <w:noProof/>
            <w:webHidden/>
          </w:rPr>
          <w:tab/>
        </w:r>
        <w:r w:rsidR="008E7CCC">
          <w:rPr>
            <w:noProof/>
            <w:webHidden/>
          </w:rPr>
          <w:fldChar w:fldCharType="begin"/>
        </w:r>
        <w:r w:rsidR="008E7CCC">
          <w:rPr>
            <w:noProof/>
            <w:webHidden/>
          </w:rPr>
          <w:instrText xml:space="preserve"> PAGEREF _Toc494807470 \h </w:instrText>
        </w:r>
        <w:r w:rsidR="008E7CCC">
          <w:rPr>
            <w:noProof/>
            <w:webHidden/>
          </w:rPr>
        </w:r>
        <w:r w:rsidR="008E7CCC">
          <w:rPr>
            <w:noProof/>
            <w:webHidden/>
          </w:rPr>
          <w:fldChar w:fldCharType="separate"/>
        </w:r>
        <w:r w:rsidR="00CE3385">
          <w:rPr>
            <w:noProof/>
            <w:webHidden/>
          </w:rPr>
          <w:t>156</w:t>
        </w:r>
        <w:r w:rsidR="008E7CCC">
          <w:rPr>
            <w:noProof/>
            <w:webHidden/>
          </w:rPr>
          <w:fldChar w:fldCharType="end"/>
        </w:r>
      </w:hyperlink>
    </w:p>
    <w:p w14:paraId="048D916D" w14:textId="100E1399" w:rsidR="008E7CCC" w:rsidRDefault="00535EA5">
      <w:pPr>
        <w:pStyle w:val="TJ2"/>
        <w:tabs>
          <w:tab w:val="right" w:leader="dot" w:pos="8493"/>
        </w:tabs>
        <w:rPr>
          <w:rFonts w:eastAsiaTheme="minorEastAsia" w:cstheme="minorBidi"/>
          <w:smallCaps w:val="0"/>
          <w:noProof/>
          <w:sz w:val="22"/>
          <w:szCs w:val="22"/>
        </w:rPr>
      </w:pPr>
      <w:hyperlink w:anchor="_Toc494807471" w:history="1">
        <w:r w:rsidR="008E7CCC" w:rsidRPr="005325F8">
          <w:rPr>
            <w:rStyle w:val="Hiperhivatkozs"/>
            <w:noProof/>
          </w:rPr>
          <w:t>III.2. Pályaszerkezeti rétegek</w:t>
        </w:r>
        <w:r w:rsidR="008E7CCC">
          <w:rPr>
            <w:noProof/>
            <w:webHidden/>
          </w:rPr>
          <w:tab/>
        </w:r>
        <w:r w:rsidR="008E7CCC">
          <w:rPr>
            <w:noProof/>
            <w:webHidden/>
          </w:rPr>
          <w:fldChar w:fldCharType="begin"/>
        </w:r>
        <w:r w:rsidR="008E7CCC">
          <w:rPr>
            <w:noProof/>
            <w:webHidden/>
          </w:rPr>
          <w:instrText xml:space="preserve"> PAGEREF _Toc494807471 \h </w:instrText>
        </w:r>
        <w:r w:rsidR="008E7CCC">
          <w:rPr>
            <w:noProof/>
            <w:webHidden/>
          </w:rPr>
        </w:r>
        <w:r w:rsidR="008E7CCC">
          <w:rPr>
            <w:noProof/>
            <w:webHidden/>
          </w:rPr>
          <w:fldChar w:fldCharType="separate"/>
        </w:r>
        <w:r w:rsidR="00CE3385">
          <w:rPr>
            <w:noProof/>
            <w:webHidden/>
          </w:rPr>
          <w:t>156</w:t>
        </w:r>
        <w:r w:rsidR="008E7CCC">
          <w:rPr>
            <w:noProof/>
            <w:webHidden/>
          </w:rPr>
          <w:fldChar w:fldCharType="end"/>
        </w:r>
      </w:hyperlink>
    </w:p>
    <w:p w14:paraId="4610BF70" w14:textId="5BDA5434" w:rsidR="008E7CCC" w:rsidRDefault="00535EA5">
      <w:pPr>
        <w:pStyle w:val="TJ3"/>
        <w:rPr>
          <w:rFonts w:eastAsiaTheme="minorEastAsia" w:cstheme="minorBidi"/>
          <w:i w:val="0"/>
          <w:iCs w:val="0"/>
          <w:noProof/>
          <w:sz w:val="22"/>
          <w:szCs w:val="22"/>
        </w:rPr>
      </w:pPr>
      <w:hyperlink w:anchor="_Toc494807472" w:history="1">
        <w:r w:rsidR="008E7CCC" w:rsidRPr="005325F8">
          <w:rPr>
            <w:rStyle w:val="Hiperhivatkozs"/>
            <w:noProof/>
          </w:rPr>
          <w:t>III.2.1. Burkolatalapok</w:t>
        </w:r>
        <w:r w:rsidR="008E7CCC">
          <w:rPr>
            <w:noProof/>
            <w:webHidden/>
          </w:rPr>
          <w:tab/>
        </w:r>
        <w:r w:rsidR="008E7CCC">
          <w:rPr>
            <w:noProof/>
            <w:webHidden/>
          </w:rPr>
          <w:fldChar w:fldCharType="begin"/>
        </w:r>
        <w:r w:rsidR="008E7CCC">
          <w:rPr>
            <w:noProof/>
            <w:webHidden/>
          </w:rPr>
          <w:instrText xml:space="preserve"> PAGEREF _Toc494807472 \h </w:instrText>
        </w:r>
        <w:r w:rsidR="008E7CCC">
          <w:rPr>
            <w:noProof/>
            <w:webHidden/>
          </w:rPr>
        </w:r>
        <w:r w:rsidR="008E7CCC">
          <w:rPr>
            <w:noProof/>
            <w:webHidden/>
          </w:rPr>
          <w:fldChar w:fldCharType="separate"/>
        </w:r>
        <w:r w:rsidR="00CE3385">
          <w:rPr>
            <w:noProof/>
            <w:webHidden/>
          </w:rPr>
          <w:t>156</w:t>
        </w:r>
        <w:r w:rsidR="008E7CCC">
          <w:rPr>
            <w:noProof/>
            <w:webHidden/>
          </w:rPr>
          <w:fldChar w:fldCharType="end"/>
        </w:r>
      </w:hyperlink>
    </w:p>
    <w:p w14:paraId="0B8D1869" w14:textId="17C31463" w:rsidR="008E7CCC" w:rsidRDefault="00535EA5">
      <w:pPr>
        <w:pStyle w:val="TJ4"/>
        <w:tabs>
          <w:tab w:val="right" w:leader="dot" w:pos="8493"/>
        </w:tabs>
        <w:rPr>
          <w:rFonts w:eastAsiaTheme="minorEastAsia" w:cstheme="minorBidi"/>
          <w:noProof/>
          <w:sz w:val="22"/>
          <w:szCs w:val="22"/>
        </w:rPr>
      </w:pPr>
      <w:hyperlink w:anchor="_Toc494807473" w:history="1">
        <w:r w:rsidR="008E7CCC" w:rsidRPr="005325F8">
          <w:rPr>
            <w:rStyle w:val="Hiperhivatkozs"/>
            <w:noProof/>
          </w:rPr>
          <w:t>III.2.1.3. Kötőanyag nélküli burkolatalap</w:t>
        </w:r>
        <w:r w:rsidR="008E7CCC">
          <w:rPr>
            <w:noProof/>
            <w:webHidden/>
          </w:rPr>
          <w:tab/>
        </w:r>
        <w:r w:rsidR="008E7CCC">
          <w:rPr>
            <w:noProof/>
            <w:webHidden/>
          </w:rPr>
          <w:fldChar w:fldCharType="begin"/>
        </w:r>
        <w:r w:rsidR="008E7CCC">
          <w:rPr>
            <w:noProof/>
            <w:webHidden/>
          </w:rPr>
          <w:instrText xml:space="preserve"> PAGEREF _Toc494807473 \h </w:instrText>
        </w:r>
        <w:r w:rsidR="008E7CCC">
          <w:rPr>
            <w:noProof/>
            <w:webHidden/>
          </w:rPr>
        </w:r>
        <w:r w:rsidR="008E7CCC">
          <w:rPr>
            <w:noProof/>
            <w:webHidden/>
          </w:rPr>
          <w:fldChar w:fldCharType="separate"/>
        </w:r>
        <w:r w:rsidR="00CE3385">
          <w:rPr>
            <w:noProof/>
            <w:webHidden/>
          </w:rPr>
          <w:t>156</w:t>
        </w:r>
        <w:r w:rsidR="008E7CCC">
          <w:rPr>
            <w:noProof/>
            <w:webHidden/>
          </w:rPr>
          <w:fldChar w:fldCharType="end"/>
        </w:r>
      </w:hyperlink>
    </w:p>
    <w:p w14:paraId="3EEE3D20" w14:textId="449ED0E2" w:rsidR="008E7CCC" w:rsidRDefault="00535EA5">
      <w:pPr>
        <w:pStyle w:val="TJ1"/>
        <w:rPr>
          <w:rFonts w:eastAsiaTheme="minorEastAsia" w:cstheme="minorBidi"/>
          <w:b w:val="0"/>
          <w:bCs w:val="0"/>
          <w:caps w:val="0"/>
          <w:noProof/>
          <w:sz w:val="22"/>
          <w:szCs w:val="22"/>
        </w:rPr>
      </w:pPr>
      <w:hyperlink w:anchor="_Toc494807474" w:history="1">
        <w:r w:rsidR="008E7CCC" w:rsidRPr="005325F8">
          <w:rPr>
            <w:rStyle w:val="Hiperhivatkozs"/>
            <w:noProof/>
          </w:rPr>
          <w:t>III. ÚTÉPÍTÉS ÉS FORGALOMTECHNIKA</w:t>
        </w:r>
        <w:r w:rsidR="008E7CCC">
          <w:rPr>
            <w:noProof/>
            <w:webHidden/>
          </w:rPr>
          <w:tab/>
        </w:r>
        <w:r w:rsidR="008E7CCC">
          <w:rPr>
            <w:noProof/>
            <w:webHidden/>
          </w:rPr>
          <w:fldChar w:fldCharType="begin"/>
        </w:r>
        <w:r w:rsidR="008E7CCC">
          <w:rPr>
            <w:noProof/>
            <w:webHidden/>
          </w:rPr>
          <w:instrText xml:space="preserve"> PAGEREF _Toc494807474 \h </w:instrText>
        </w:r>
        <w:r w:rsidR="008E7CCC">
          <w:rPr>
            <w:noProof/>
            <w:webHidden/>
          </w:rPr>
        </w:r>
        <w:r w:rsidR="008E7CCC">
          <w:rPr>
            <w:noProof/>
            <w:webHidden/>
          </w:rPr>
          <w:fldChar w:fldCharType="separate"/>
        </w:r>
        <w:r w:rsidR="00CE3385">
          <w:rPr>
            <w:noProof/>
            <w:webHidden/>
          </w:rPr>
          <w:t>162</w:t>
        </w:r>
        <w:r w:rsidR="008E7CCC">
          <w:rPr>
            <w:noProof/>
            <w:webHidden/>
          </w:rPr>
          <w:fldChar w:fldCharType="end"/>
        </w:r>
      </w:hyperlink>
    </w:p>
    <w:p w14:paraId="54ABCB51" w14:textId="3809BF73" w:rsidR="008E7CCC" w:rsidRDefault="00535EA5">
      <w:pPr>
        <w:pStyle w:val="TJ2"/>
        <w:tabs>
          <w:tab w:val="right" w:leader="dot" w:pos="8493"/>
        </w:tabs>
        <w:rPr>
          <w:rFonts w:eastAsiaTheme="minorEastAsia" w:cstheme="minorBidi"/>
          <w:smallCaps w:val="0"/>
          <w:noProof/>
          <w:sz w:val="22"/>
          <w:szCs w:val="22"/>
        </w:rPr>
      </w:pPr>
      <w:hyperlink w:anchor="_Toc494807475" w:history="1">
        <w:r w:rsidR="008E7CCC" w:rsidRPr="005325F8">
          <w:rPr>
            <w:rStyle w:val="Hiperhivatkozs"/>
            <w:noProof/>
          </w:rPr>
          <w:t>III.2. Pályaszerkezeti rétegek</w:t>
        </w:r>
        <w:r w:rsidR="008E7CCC">
          <w:rPr>
            <w:noProof/>
            <w:webHidden/>
          </w:rPr>
          <w:tab/>
        </w:r>
        <w:r w:rsidR="008E7CCC">
          <w:rPr>
            <w:noProof/>
            <w:webHidden/>
          </w:rPr>
          <w:fldChar w:fldCharType="begin"/>
        </w:r>
        <w:r w:rsidR="008E7CCC">
          <w:rPr>
            <w:noProof/>
            <w:webHidden/>
          </w:rPr>
          <w:instrText xml:space="preserve"> PAGEREF _Toc494807475 \h </w:instrText>
        </w:r>
        <w:r w:rsidR="008E7CCC">
          <w:rPr>
            <w:noProof/>
            <w:webHidden/>
          </w:rPr>
        </w:r>
        <w:r w:rsidR="008E7CCC">
          <w:rPr>
            <w:noProof/>
            <w:webHidden/>
          </w:rPr>
          <w:fldChar w:fldCharType="separate"/>
        </w:r>
        <w:r w:rsidR="00CE3385">
          <w:rPr>
            <w:noProof/>
            <w:webHidden/>
          </w:rPr>
          <w:t>162</w:t>
        </w:r>
        <w:r w:rsidR="008E7CCC">
          <w:rPr>
            <w:noProof/>
            <w:webHidden/>
          </w:rPr>
          <w:fldChar w:fldCharType="end"/>
        </w:r>
      </w:hyperlink>
    </w:p>
    <w:p w14:paraId="5DA3C255" w14:textId="4B4D48AD" w:rsidR="008E7CCC" w:rsidRDefault="00535EA5">
      <w:pPr>
        <w:pStyle w:val="TJ3"/>
        <w:rPr>
          <w:rFonts w:eastAsiaTheme="minorEastAsia" w:cstheme="minorBidi"/>
          <w:i w:val="0"/>
          <w:iCs w:val="0"/>
          <w:noProof/>
          <w:sz w:val="22"/>
          <w:szCs w:val="22"/>
        </w:rPr>
      </w:pPr>
      <w:hyperlink w:anchor="_Toc494807476" w:history="1">
        <w:r w:rsidR="008E7CCC" w:rsidRPr="005325F8">
          <w:rPr>
            <w:rStyle w:val="Hiperhivatkozs"/>
            <w:noProof/>
          </w:rPr>
          <w:t>III.2.2. Útépítési aszfaltkeverékek és út-pályaszerkezeti aszfaltrétegek</w:t>
        </w:r>
        <w:r w:rsidR="008E7CCC">
          <w:rPr>
            <w:noProof/>
            <w:webHidden/>
          </w:rPr>
          <w:tab/>
        </w:r>
        <w:r w:rsidR="008E7CCC">
          <w:rPr>
            <w:noProof/>
            <w:webHidden/>
          </w:rPr>
          <w:fldChar w:fldCharType="begin"/>
        </w:r>
        <w:r w:rsidR="008E7CCC">
          <w:rPr>
            <w:noProof/>
            <w:webHidden/>
          </w:rPr>
          <w:instrText xml:space="preserve"> PAGEREF _Toc494807476 \h </w:instrText>
        </w:r>
        <w:r w:rsidR="008E7CCC">
          <w:rPr>
            <w:noProof/>
            <w:webHidden/>
          </w:rPr>
        </w:r>
        <w:r w:rsidR="008E7CCC">
          <w:rPr>
            <w:noProof/>
            <w:webHidden/>
          </w:rPr>
          <w:fldChar w:fldCharType="separate"/>
        </w:r>
        <w:r w:rsidR="00CE3385">
          <w:rPr>
            <w:noProof/>
            <w:webHidden/>
          </w:rPr>
          <w:t>162</w:t>
        </w:r>
        <w:r w:rsidR="008E7CCC">
          <w:rPr>
            <w:noProof/>
            <w:webHidden/>
          </w:rPr>
          <w:fldChar w:fldCharType="end"/>
        </w:r>
      </w:hyperlink>
    </w:p>
    <w:p w14:paraId="6E6323E6" w14:textId="783978D9" w:rsidR="008E7CCC" w:rsidRDefault="00535EA5">
      <w:pPr>
        <w:pStyle w:val="TJ1"/>
        <w:rPr>
          <w:rFonts w:eastAsiaTheme="minorEastAsia" w:cstheme="minorBidi"/>
          <w:b w:val="0"/>
          <w:bCs w:val="0"/>
          <w:caps w:val="0"/>
          <w:noProof/>
          <w:sz w:val="22"/>
          <w:szCs w:val="22"/>
        </w:rPr>
      </w:pPr>
      <w:hyperlink w:anchor="_Toc494807477" w:history="1">
        <w:r w:rsidR="008E7CCC" w:rsidRPr="005325F8">
          <w:rPr>
            <w:rStyle w:val="Hiperhivatkozs"/>
            <w:noProof/>
          </w:rPr>
          <w:t>III. ÚTÉPÍTÉS ÉS FORGALOMTECHNIKA</w:t>
        </w:r>
        <w:r w:rsidR="008E7CCC">
          <w:rPr>
            <w:noProof/>
            <w:webHidden/>
          </w:rPr>
          <w:tab/>
        </w:r>
        <w:r w:rsidR="008E7CCC">
          <w:rPr>
            <w:noProof/>
            <w:webHidden/>
          </w:rPr>
          <w:fldChar w:fldCharType="begin"/>
        </w:r>
        <w:r w:rsidR="008E7CCC">
          <w:rPr>
            <w:noProof/>
            <w:webHidden/>
          </w:rPr>
          <w:instrText xml:space="preserve"> PAGEREF _Toc494807477 \h </w:instrText>
        </w:r>
        <w:r w:rsidR="008E7CCC">
          <w:rPr>
            <w:noProof/>
            <w:webHidden/>
          </w:rPr>
        </w:r>
        <w:r w:rsidR="008E7CCC">
          <w:rPr>
            <w:noProof/>
            <w:webHidden/>
          </w:rPr>
          <w:fldChar w:fldCharType="separate"/>
        </w:r>
        <w:r w:rsidR="00CE3385">
          <w:rPr>
            <w:noProof/>
            <w:webHidden/>
          </w:rPr>
          <w:t>179</w:t>
        </w:r>
        <w:r w:rsidR="008E7CCC">
          <w:rPr>
            <w:noProof/>
            <w:webHidden/>
          </w:rPr>
          <w:fldChar w:fldCharType="end"/>
        </w:r>
      </w:hyperlink>
    </w:p>
    <w:p w14:paraId="6C651368" w14:textId="1CCFA2F9" w:rsidR="008E7CCC" w:rsidRDefault="00535EA5">
      <w:pPr>
        <w:pStyle w:val="TJ2"/>
        <w:tabs>
          <w:tab w:val="right" w:leader="dot" w:pos="8493"/>
        </w:tabs>
        <w:rPr>
          <w:rFonts w:eastAsiaTheme="minorEastAsia" w:cstheme="minorBidi"/>
          <w:smallCaps w:val="0"/>
          <w:noProof/>
          <w:sz w:val="22"/>
          <w:szCs w:val="22"/>
        </w:rPr>
      </w:pPr>
      <w:hyperlink w:anchor="_Toc494807478" w:history="1">
        <w:r w:rsidR="008E7CCC" w:rsidRPr="005325F8">
          <w:rPr>
            <w:rStyle w:val="Hiperhivatkozs"/>
            <w:noProof/>
          </w:rPr>
          <w:t>III.2. Pályaszerkezeti rétegek</w:t>
        </w:r>
        <w:r w:rsidR="008E7CCC">
          <w:rPr>
            <w:noProof/>
            <w:webHidden/>
          </w:rPr>
          <w:tab/>
        </w:r>
        <w:r w:rsidR="008E7CCC">
          <w:rPr>
            <w:noProof/>
            <w:webHidden/>
          </w:rPr>
          <w:fldChar w:fldCharType="begin"/>
        </w:r>
        <w:r w:rsidR="008E7CCC">
          <w:rPr>
            <w:noProof/>
            <w:webHidden/>
          </w:rPr>
          <w:instrText xml:space="preserve"> PAGEREF _Toc494807478 \h </w:instrText>
        </w:r>
        <w:r w:rsidR="008E7CCC">
          <w:rPr>
            <w:noProof/>
            <w:webHidden/>
          </w:rPr>
        </w:r>
        <w:r w:rsidR="008E7CCC">
          <w:rPr>
            <w:noProof/>
            <w:webHidden/>
          </w:rPr>
          <w:fldChar w:fldCharType="separate"/>
        </w:r>
        <w:r w:rsidR="00CE3385">
          <w:rPr>
            <w:noProof/>
            <w:webHidden/>
          </w:rPr>
          <w:t>179</w:t>
        </w:r>
        <w:r w:rsidR="008E7CCC">
          <w:rPr>
            <w:noProof/>
            <w:webHidden/>
          </w:rPr>
          <w:fldChar w:fldCharType="end"/>
        </w:r>
      </w:hyperlink>
    </w:p>
    <w:p w14:paraId="7CA66980" w14:textId="40997601" w:rsidR="008E7CCC" w:rsidRDefault="00535EA5">
      <w:pPr>
        <w:pStyle w:val="TJ3"/>
        <w:rPr>
          <w:rFonts w:eastAsiaTheme="minorEastAsia" w:cstheme="minorBidi"/>
          <w:i w:val="0"/>
          <w:iCs w:val="0"/>
          <w:noProof/>
          <w:sz w:val="22"/>
          <w:szCs w:val="22"/>
        </w:rPr>
      </w:pPr>
      <w:hyperlink w:anchor="_Toc494807479" w:history="1">
        <w:r w:rsidR="008E7CCC" w:rsidRPr="005325F8">
          <w:rPr>
            <w:rStyle w:val="Hiperhivatkozs"/>
            <w:noProof/>
          </w:rPr>
          <w:t>III.2.3. Kő-, műkő- és betonkő burkolatok építése</w:t>
        </w:r>
        <w:r w:rsidR="008E7CCC">
          <w:rPr>
            <w:noProof/>
            <w:webHidden/>
          </w:rPr>
          <w:tab/>
        </w:r>
        <w:r w:rsidR="008E7CCC">
          <w:rPr>
            <w:noProof/>
            <w:webHidden/>
          </w:rPr>
          <w:fldChar w:fldCharType="begin"/>
        </w:r>
        <w:r w:rsidR="008E7CCC">
          <w:rPr>
            <w:noProof/>
            <w:webHidden/>
          </w:rPr>
          <w:instrText xml:space="preserve"> PAGEREF _Toc494807479 \h </w:instrText>
        </w:r>
        <w:r w:rsidR="008E7CCC">
          <w:rPr>
            <w:noProof/>
            <w:webHidden/>
          </w:rPr>
        </w:r>
        <w:r w:rsidR="008E7CCC">
          <w:rPr>
            <w:noProof/>
            <w:webHidden/>
          </w:rPr>
          <w:fldChar w:fldCharType="separate"/>
        </w:r>
        <w:r w:rsidR="00CE3385">
          <w:rPr>
            <w:noProof/>
            <w:webHidden/>
          </w:rPr>
          <w:t>179</w:t>
        </w:r>
        <w:r w:rsidR="008E7CCC">
          <w:rPr>
            <w:noProof/>
            <w:webHidden/>
          </w:rPr>
          <w:fldChar w:fldCharType="end"/>
        </w:r>
      </w:hyperlink>
    </w:p>
    <w:p w14:paraId="172A42EC" w14:textId="112FC5FF" w:rsidR="008E7CCC" w:rsidRDefault="00535EA5">
      <w:pPr>
        <w:pStyle w:val="TJ1"/>
        <w:rPr>
          <w:rFonts w:eastAsiaTheme="minorEastAsia" w:cstheme="minorBidi"/>
          <w:b w:val="0"/>
          <w:bCs w:val="0"/>
          <w:caps w:val="0"/>
          <w:noProof/>
          <w:sz w:val="22"/>
          <w:szCs w:val="22"/>
        </w:rPr>
      </w:pPr>
      <w:hyperlink w:anchor="_Toc494807480" w:history="1">
        <w:r w:rsidR="008E7CCC" w:rsidRPr="005325F8">
          <w:rPr>
            <w:rStyle w:val="Hiperhivatkozs"/>
            <w:noProof/>
          </w:rPr>
          <w:t>III. ÚTÉPÍTÉS ÉS FORGALOMTECHNIKA</w:t>
        </w:r>
        <w:r w:rsidR="008E7CCC">
          <w:rPr>
            <w:noProof/>
            <w:webHidden/>
          </w:rPr>
          <w:tab/>
        </w:r>
        <w:r w:rsidR="008E7CCC">
          <w:rPr>
            <w:noProof/>
            <w:webHidden/>
          </w:rPr>
          <w:fldChar w:fldCharType="begin"/>
        </w:r>
        <w:r w:rsidR="008E7CCC">
          <w:rPr>
            <w:noProof/>
            <w:webHidden/>
          </w:rPr>
          <w:instrText xml:space="preserve"> PAGEREF _Toc494807480 \h </w:instrText>
        </w:r>
        <w:r w:rsidR="008E7CCC">
          <w:rPr>
            <w:noProof/>
            <w:webHidden/>
          </w:rPr>
        </w:r>
        <w:r w:rsidR="008E7CCC">
          <w:rPr>
            <w:noProof/>
            <w:webHidden/>
          </w:rPr>
          <w:fldChar w:fldCharType="separate"/>
        </w:r>
        <w:r w:rsidR="00CE3385">
          <w:rPr>
            <w:noProof/>
            <w:webHidden/>
          </w:rPr>
          <w:t>182</w:t>
        </w:r>
        <w:r w:rsidR="008E7CCC">
          <w:rPr>
            <w:noProof/>
            <w:webHidden/>
          </w:rPr>
          <w:fldChar w:fldCharType="end"/>
        </w:r>
      </w:hyperlink>
    </w:p>
    <w:p w14:paraId="4B560F1B" w14:textId="753AEA3C" w:rsidR="008E7CCC" w:rsidRDefault="00535EA5">
      <w:pPr>
        <w:pStyle w:val="TJ2"/>
        <w:tabs>
          <w:tab w:val="right" w:leader="dot" w:pos="8493"/>
        </w:tabs>
        <w:rPr>
          <w:rFonts w:eastAsiaTheme="minorEastAsia" w:cstheme="minorBidi"/>
          <w:smallCaps w:val="0"/>
          <w:noProof/>
          <w:sz w:val="22"/>
          <w:szCs w:val="22"/>
        </w:rPr>
      </w:pPr>
      <w:hyperlink w:anchor="_Toc494807481" w:history="1">
        <w:r w:rsidR="008E7CCC" w:rsidRPr="005325F8">
          <w:rPr>
            <w:rStyle w:val="Hiperhivatkozs"/>
            <w:noProof/>
          </w:rPr>
          <w:t>III.2. Pályaszerkezeti rétegek</w:t>
        </w:r>
        <w:r w:rsidR="008E7CCC">
          <w:rPr>
            <w:noProof/>
            <w:webHidden/>
          </w:rPr>
          <w:tab/>
        </w:r>
        <w:r w:rsidR="008E7CCC">
          <w:rPr>
            <w:noProof/>
            <w:webHidden/>
          </w:rPr>
          <w:fldChar w:fldCharType="begin"/>
        </w:r>
        <w:r w:rsidR="008E7CCC">
          <w:rPr>
            <w:noProof/>
            <w:webHidden/>
          </w:rPr>
          <w:instrText xml:space="preserve"> PAGEREF _Toc494807481 \h </w:instrText>
        </w:r>
        <w:r w:rsidR="008E7CCC">
          <w:rPr>
            <w:noProof/>
            <w:webHidden/>
          </w:rPr>
        </w:r>
        <w:r w:rsidR="008E7CCC">
          <w:rPr>
            <w:noProof/>
            <w:webHidden/>
          </w:rPr>
          <w:fldChar w:fldCharType="separate"/>
        </w:r>
        <w:r w:rsidR="00CE3385">
          <w:rPr>
            <w:noProof/>
            <w:webHidden/>
          </w:rPr>
          <w:t>182</w:t>
        </w:r>
        <w:r w:rsidR="008E7CCC">
          <w:rPr>
            <w:noProof/>
            <w:webHidden/>
          </w:rPr>
          <w:fldChar w:fldCharType="end"/>
        </w:r>
      </w:hyperlink>
    </w:p>
    <w:p w14:paraId="3F8E6190" w14:textId="5B030379" w:rsidR="008E7CCC" w:rsidRDefault="00535EA5">
      <w:pPr>
        <w:pStyle w:val="TJ3"/>
        <w:rPr>
          <w:rFonts w:eastAsiaTheme="minorEastAsia" w:cstheme="minorBidi"/>
          <w:i w:val="0"/>
          <w:iCs w:val="0"/>
          <w:noProof/>
          <w:sz w:val="22"/>
          <w:szCs w:val="22"/>
        </w:rPr>
      </w:pPr>
      <w:hyperlink w:anchor="_Toc494807482" w:history="1">
        <w:r w:rsidR="008E7CCC" w:rsidRPr="005325F8">
          <w:rPr>
            <w:rStyle w:val="Hiperhivatkozs"/>
            <w:noProof/>
          </w:rPr>
          <w:t>III.2.4. Szegélyek építése</w:t>
        </w:r>
        <w:r w:rsidR="008E7CCC">
          <w:rPr>
            <w:noProof/>
            <w:webHidden/>
          </w:rPr>
          <w:tab/>
        </w:r>
        <w:r w:rsidR="008E7CCC">
          <w:rPr>
            <w:noProof/>
            <w:webHidden/>
          </w:rPr>
          <w:fldChar w:fldCharType="begin"/>
        </w:r>
        <w:r w:rsidR="008E7CCC">
          <w:rPr>
            <w:noProof/>
            <w:webHidden/>
          </w:rPr>
          <w:instrText xml:space="preserve"> PAGEREF _Toc494807482 \h </w:instrText>
        </w:r>
        <w:r w:rsidR="008E7CCC">
          <w:rPr>
            <w:noProof/>
            <w:webHidden/>
          </w:rPr>
        </w:r>
        <w:r w:rsidR="008E7CCC">
          <w:rPr>
            <w:noProof/>
            <w:webHidden/>
          </w:rPr>
          <w:fldChar w:fldCharType="separate"/>
        </w:r>
        <w:r w:rsidR="00CE3385">
          <w:rPr>
            <w:noProof/>
            <w:webHidden/>
          </w:rPr>
          <w:t>182</w:t>
        </w:r>
        <w:r w:rsidR="008E7CCC">
          <w:rPr>
            <w:noProof/>
            <w:webHidden/>
          </w:rPr>
          <w:fldChar w:fldCharType="end"/>
        </w:r>
      </w:hyperlink>
    </w:p>
    <w:p w14:paraId="5441BA96" w14:textId="31AF77D8" w:rsidR="008E7CCC" w:rsidRDefault="00535EA5">
      <w:pPr>
        <w:pStyle w:val="TJ1"/>
        <w:rPr>
          <w:rFonts w:eastAsiaTheme="minorEastAsia" w:cstheme="minorBidi"/>
          <w:b w:val="0"/>
          <w:bCs w:val="0"/>
          <w:caps w:val="0"/>
          <w:noProof/>
          <w:sz w:val="22"/>
          <w:szCs w:val="22"/>
        </w:rPr>
      </w:pPr>
      <w:hyperlink w:anchor="_Toc494807483" w:history="1">
        <w:r w:rsidR="008E7CCC" w:rsidRPr="005325F8">
          <w:rPr>
            <w:rStyle w:val="Hiperhivatkozs"/>
            <w:noProof/>
          </w:rPr>
          <w:t>III. ÚTÉPÍTÉS ÉS FORGALOMTECHNIKA</w:t>
        </w:r>
        <w:r w:rsidR="008E7CCC">
          <w:rPr>
            <w:noProof/>
            <w:webHidden/>
          </w:rPr>
          <w:tab/>
        </w:r>
        <w:r w:rsidR="008E7CCC">
          <w:rPr>
            <w:noProof/>
            <w:webHidden/>
          </w:rPr>
          <w:fldChar w:fldCharType="begin"/>
        </w:r>
        <w:r w:rsidR="008E7CCC">
          <w:rPr>
            <w:noProof/>
            <w:webHidden/>
          </w:rPr>
          <w:instrText xml:space="preserve"> PAGEREF _Toc494807483 \h </w:instrText>
        </w:r>
        <w:r w:rsidR="008E7CCC">
          <w:rPr>
            <w:noProof/>
            <w:webHidden/>
          </w:rPr>
        </w:r>
        <w:r w:rsidR="008E7CCC">
          <w:rPr>
            <w:noProof/>
            <w:webHidden/>
          </w:rPr>
          <w:fldChar w:fldCharType="separate"/>
        </w:r>
        <w:r w:rsidR="00CE3385">
          <w:rPr>
            <w:noProof/>
            <w:webHidden/>
          </w:rPr>
          <w:t>185</w:t>
        </w:r>
        <w:r w:rsidR="008E7CCC">
          <w:rPr>
            <w:noProof/>
            <w:webHidden/>
          </w:rPr>
          <w:fldChar w:fldCharType="end"/>
        </w:r>
      </w:hyperlink>
    </w:p>
    <w:p w14:paraId="789FEE32" w14:textId="2BBD0BD6" w:rsidR="008E7CCC" w:rsidRDefault="00535EA5">
      <w:pPr>
        <w:pStyle w:val="TJ2"/>
        <w:tabs>
          <w:tab w:val="right" w:leader="dot" w:pos="8493"/>
        </w:tabs>
        <w:rPr>
          <w:rFonts w:eastAsiaTheme="minorEastAsia" w:cstheme="minorBidi"/>
          <w:smallCaps w:val="0"/>
          <w:noProof/>
          <w:sz w:val="22"/>
          <w:szCs w:val="22"/>
        </w:rPr>
      </w:pPr>
      <w:hyperlink w:anchor="_Toc494807484" w:history="1">
        <w:r w:rsidR="008E7CCC" w:rsidRPr="005325F8">
          <w:rPr>
            <w:rStyle w:val="Hiperhivatkozs"/>
            <w:noProof/>
          </w:rPr>
          <w:t>III.2. Pályaszerkezeti rétegek</w:t>
        </w:r>
        <w:r w:rsidR="008E7CCC">
          <w:rPr>
            <w:noProof/>
            <w:webHidden/>
          </w:rPr>
          <w:tab/>
        </w:r>
        <w:r w:rsidR="008E7CCC">
          <w:rPr>
            <w:noProof/>
            <w:webHidden/>
          </w:rPr>
          <w:fldChar w:fldCharType="begin"/>
        </w:r>
        <w:r w:rsidR="008E7CCC">
          <w:rPr>
            <w:noProof/>
            <w:webHidden/>
          </w:rPr>
          <w:instrText xml:space="preserve"> PAGEREF _Toc494807484 \h </w:instrText>
        </w:r>
        <w:r w:rsidR="008E7CCC">
          <w:rPr>
            <w:noProof/>
            <w:webHidden/>
          </w:rPr>
        </w:r>
        <w:r w:rsidR="008E7CCC">
          <w:rPr>
            <w:noProof/>
            <w:webHidden/>
          </w:rPr>
          <w:fldChar w:fldCharType="separate"/>
        </w:r>
        <w:r w:rsidR="00CE3385">
          <w:rPr>
            <w:noProof/>
            <w:webHidden/>
          </w:rPr>
          <w:t>185</w:t>
        </w:r>
        <w:r w:rsidR="008E7CCC">
          <w:rPr>
            <w:noProof/>
            <w:webHidden/>
          </w:rPr>
          <w:fldChar w:fldCharType="end"/>
        </w:r>
      </w:hyperlink>
    </w:p>
    <w:p w14:paraId="2A81EEF9" w14:textId="06259680" w:rsidR="008E7CCC" w:rsidRDefault="00535EA5">
      <w:pPr>
        <w:pStyle w:val="TJ3"/>
        <w:rPr>
          <w:rFonts w:eastAsiaTheme="minorEastAsia" w:cstheme="minorBidi"/>
          <w:i w:val="0"/>
          <w:iCs w:val="0"/>
          <w:noProof/>
          <w:sz w:val="22"/>
          <w:szCs w:val="22"/>
        </w:rPr>
      </w:pPr>
      <w:hyperlink w:anchor="_Toc494807485" w:history="1">
        <w:r w:rsidR="008E7CCC" w:rsidRPr="005325F8">
          <w:rPr>
            <w:rStyle w:val="Hiperhivatkozs"/>
            <w:noProof/>
          </w:rPr>
          <w:t>III.2.5. Betonburkolatok</w:t>
        </w:r>
        <w:r w:rsidR="008E7CCC">
          <w:rPr>
            <w:noProof/>
            <w:webHidden/>
          </w:rPr>
          <w:tab/>
        </w:r>
        <w:r w:rsidR="008E7CCC">
          <w:rPr>
            <w:noProof/>
            <w:webHidden/>
          </w:rPr>
          <w:fldChar w:fldCharType="begin"/>
        </w:r>
        <w:r w:rsidR="008E7CCC">
          <w:rPr>
            <w:noProof/>
            <w:webHidden/>
          </w:rPr>
          <w:instrText xml:space="preserve"> PAGEREF _Toc494807485 \h </w:instrText>
        </w:r>
        <w:r w:rsidR="008E7CCC">
          <w:rPr>
            <w:noProof/>
            <w:webHidden/>
          </w:rPr>
        </w:r>
        <w:r w:rsidR="008E7CCC">
          <w:rPr>
            <w:noProof/>
            <w:webHidden/>
          </w:rPr>
          <w:fldChar w:fldCharType="separate"/>
        </w:r>
        <w:r w:rsidR="00CE3385">
          <w:rPr>
            <w:noProof/>
            <w:webHidden/>
          </w:rPr>
          <w:t>185</w:t>
        </w:r>
        <w:r w:rsidR="008E7CCC">
          <w:rPr>
            <w:noProof/>
            <w:webHidden/>
          </w:rPr>
          <w:fldChar w:fldCharType="end"/>
        </w:r>
      </w:hyperlink>
    </w:p>
    <w:p w14:paraId="55B99535" w14:textId="1B802D54" w:rsidR="008E7CCC" w:rsidRDefault="00535EA5">
      <w:pPr>
        <w:pStyle w:val="TJ1"/>
        <w:rPr>
          <w:rFonts w:eastAsiaTheme="minorEastAsia" w:cstheme="minorBidi"/>
          <w:b w:val="0"/>
          <w:bCs w:val="0"/>
          <w:caps w:val="0"/>
          <w:noProof/>
          <w:sz w:val="22"/>
          <w:szCs w:val="22"/>
        </w:rPr>
      </w:pPr>
      <w:hyperlink w:anchor="_Toc494807486" w:history="1">
        <w:r w:rsidR="008E7CCC" w:rsidRPr="005325F8">
          <w:rPr>
            <w:rStyle w:val="Hiperhivatkozs"/>
            <w:noProof/>
          </w:rPr>
          <w:t>III. Útépítés és forgalomtechnika</w:t>
        </w:r>
        <w:r w:rsidR="008E7CCC">
          <w:rPr>
            <w:noProof/>
            <w:webHidden/>
          </w:rPr>
          <w:tab/>
        </w:r>
        <w:r w:rsidR="008E7CCC">
          <w:rPr>
            <w:noProof/>
            <w:webHidden/>
          </w:rPr>
          <w:fldChar w:fldCharType="begin"/>
        </w:r>
        <w:r w:rsidR="008E7CCC">
          <w:rPr>
            <w:noProof/>
            <w:webHidden/>
          </w:rPr>
          <w:instrText xml:space="preserve"> PAGEREF _Toc494807486 \h </w:instrText>
        </w:r>
        <w:r w:rsidR="008E7CCC">
          <w:rPr>
            <w:noProof/>
            <w:webHidden/>
          </w:rPr>
        </w:r>
        <w:r w:rsidR="008E7CCC">
          <w:rPr>
            <w:noProof/>
            <w:webHidden/>
          </w:rPr>
          <w:fldChar w:fldCharType="separate"/>
        </w:r>
        <w:r w:rsidR="00CE3385">
          <w:rPr>
            <w:noProof/>
            <w:webHidden/>
          </w:rPr>
          <w:t>207</w:t>
        </w:r>
        <w:r w:rsidR="008E7CCC">
          <w:rPr>
            <w:noProof/>
            <w:webHidden/>
          </w:rPr>
          <w:fldChar w:fldCharType="end"/>
        </w:r>
      </w:hyperlink>
    </w:p>
    <w:p w14:paraId="4B9DE86C" w14:textId="14CFA70B" w:rsidR="008E7CCC" w:rsidRDefault="00535EA5">
      <w:pPr>
        <w:pStyle w:val="TJ2"/>
        <w:tabs>
          <w:tab w:val="right" w:leader="dot" w:pos="8493"/>
        </w:tabs>
        <w:rPr>
          <w:rFonts w:eastAsiaTheme="minorEastAsia" w:cstheme="minorBidi"/>
          <w:smallCaps w:val="0"/>
          <w:noProof/>
          <w:sz w:val="22"/>
          <w:szCs w:val="22"/>
        </w:rPr>
      </w:pPr>
      <w:hyperlink w:anchor="_Toc494807487" w:history="1">
        <w:r w:rsidR="008E7CCC" w:rsidRPr="005325F8">
          <w:rPr>
            <w:rStyle w:val="Hiperhivatkozs"/>
            <w:noProof/>
          </w:rPr>
          <w:t>III.3. Forgalomtechnika</w:t>
        </w:r>
        <w:r w:rsidR="008E7CCC">
          <w:rPr>
            <w:noProof/>
            <w:webHidden/>
          </w:rPr>
          <w:tab/>
        </w:r>
        <w:r w:rsidR="008E7CCC">
          <w:rPr>
            <w:noProof/>
            <w:webHidden/>
          </w:rPr>
          <w:fldChar w:fldCharType="begin"/>
        </w:r>
        <w:r w:rsidR="008E7CCC">
          <w:rPr>
            <w:noProof/>
            <w:webHidden/>
          </w:rPr>
          <w:instrText xml:space="preserve"> PAGEREF _Toc494807487 \h </w:instrText>
        </w:r>
        <w:r w:rsidR="008E7CCC">
          <w:rPr>
            <w:noProof/>
            <w:webHidden/>
          </w:rPr>
        </w:r>
        <w:r w:rsidR="008E7CCC">
          <w:rPr>
            <w:noProof/>
            <w:webHidden/>
          </w:rPr>
          <w:fldChar w:fldCharType="separate"/>
        </w:r>
        <w:r w:rsidR="00CE3385">
          <w:rPr>
            <w:noProof/>
            <w:webHidden/>
          </w:rPr>
          <w:t>207</w:t>
        </w:r>
        <w:r w:rsidR="008E7CCC">
          <w:rPr>
            <w:noProof/>
            <w:webHidden/>
          </w:rPr>
          <w:fldChar w:fldCharType="end"/>
        </w:r>
      </w:hyperlink>
    </w:p>
    <w:p w14:paraId="03EA4CBB" w14:textId="26B289B4" w:rsidR="008E7CCC" w:rsidRDefault="00535EA5">
      <w:pPr>
        <w:pStyle w:val="TJ1"/>
        <w:rPr>
          <w:rFonts w:eastAsiaTheme="minorEastAsia" w:cstheme="minorBidi"/>
          <w:b w:val="0"/>
          <w:bCs w:val="0"/>
          <w:caps w:val="0"/>
          <w:noProof/>
          <w:sz w:val="22"/>
          <w:szCs w:val="22"/>
        </w:rPr>
      </w:pPr>
      <w:hyperlink w:anchor="_Toc494807488" w:history="1">
        <w:r w:rsidR="008E7CCC" w:rsidRPr="005325F8">
          <w:rPr>
            <w:rStyle w:val="Hiperhivatkozs"/>
            <w:noProof/>
          </w:rPr>
          <w:t>IV. VÍZÉPÍTÉS</w:t>
        </w:r>
        <w:r w:rsidR="008E7CCC">
          <w:rPr>
            <w:noProof/>
            <w:webHidden/>
          </w:rPr>
          <w:tab/>
        </w:r>
        <w:r w:rsidR="008E7CCC">
          <w:rPr>
            <w:noProof/>
            <w:webHidden/>
          </w:rPr>
          <w:fldChar w:fldCharType="begin"/>
        </w:r>
        <w:r w:rsidR="008E7CCC">
          <w:rPr>
            <w:noProof/>
            <w:webHidden/>
          </w:rPr>
          <w:instrText xml:space="preserve"> PAGEREF _Toc494807488 \h </w:instrText>
        </w:r>
        <w:r w:rsidR="008E7CCC">
          <w:rPr>
            <w:noProof/>
            <w:webHidden/>
          </w:rPr>
        </w:r>
        <w:r w:rsidR="008E7CCC">
          <w:rPr>
            <w:noProof/>
            <w:webHidden/>
          </w:rPr>
          <w:fldChar w:fldCharType="separate"/>
        </w:r>
        <w:r w:rsidR="00CE3385">
          <w:rPr>
            <w:noProof/>
            <w:webHidden/>
          </w:rPr>
          <w:t>212</w:t>
        </w:r>
        <w:r w:rsidR="008E7CCC">
          <w:rPr>
            <w:noProof/>
            <w:webHidden/>
          </w:rPr>
          <w:fldChar w:fldCharType="end"/>
        </w:r>
      </w:hyperlink>
    </w:p>
    <w:p w14:paraId="4E8E5F13" w14:textId="0A745697" w:rsidR="008E7CCC" w:rsidRDefault="00535EA5">
      <w:pPr>
        <w:pStyle w:val="TJ1"/>
        <w:rPr>
          <w:rFonts w:eastAsiaTheme="minorEastAsia" w:cstheme="minorBidi"/>
          <w:b w:val="0"/>
          <w:bCs w:val="0"/>
          <w:caps w:val="0"/>
          <w:noProof/>
          <w:sz w:val="22"/>
          <w:szCs w:val="22"/>
        </w:rPr>
      </w:pPr>
      <w:hyperlink w:anchor="_Toc494807489" w:history="1">
        <w:r w:rsidR="008E7CCC" w:rsidRPr="005325F8">
          <w:rPr>
            <w:rStyle w:val="Hiperhivatkozs"/>
            <w:noProof/>
          </w:rPr>
          <w:t>V. HÍDÉPÍTÉS</w:t>
        </w:r>
        <w:r w:rsidR="008E7CCC">
          <w:rPr>
            <w:noProof/>
            <w:webHidden/>
          </w:rPr>
          <w:tab/>
        </w:r>
        <w:r w:rsidR="008E7CCC">
          <w:rPr>
            <w:noProof/>
            <w:webHidden/>
          </w:rPr>
          <w:fldChar w:fldCharType="begin"/>
        </w:r>
        <w:r w:rsidR="008E7CCC">
          <w:rPr>
            <w:noProof/>
            <w:webHidden/>
          </w:rPr>
          <w:instrText xml:space="preserve"> PAGEREF _Toc494807489 \h </w:instrText>
        </w:r>
        <w:r w:rsidR="008E7CCC">
          <w:rPr>
            <w:noProof/>
            <w:webHidden/>
          </w:rPr>
        </w:r>
        <w:r w:rsidR="008E7CCC">
          <w:rPr>
            <w:noProof/>
            <w:webHidden/>
          </w:rPr>
          <w:fldChar w:fldCharType="separate"/>
        </w:r>
        <w:r w:rsidR="00CE3385">
          <w:rPr>
            <w:noProof/>
            <w:webHidden/>
          </w:rPr>
          <w:t>240</w:t>
        </w:r>
        <w:r w:rsidR="008E7CCC">
          <w:rPr>
            <w:noProof/>
            <w:webHidden/>
          </w:rPr>
          <w:fldChar w:fldCharType="end"/>
        </w:r>
      </w:hyperlink>
    </w:p>
    <w:p w14:paraId="46E23E22" w14:textId="73406383" w:rsidR="008E7CCC" w:rsidRDefault="00535EA5">
      <w:pPr>
        <w:pStyle w:val="TJ2"/>
        <w:tabs>
          <w:tab w:val="right" w:leader="dot" w:pos="8493"/>
        </w:tabs>
        <w:rPr>
          <w:rFonts w:eastAsiaTheme="minorEastAsia" w:cstheme="minorBidi"/>
          <w:smallCaps w:val="0"/>
          <w:noProof/>
          <w:sz w:val="22"/>
          <w:szCs w:val="22"/>
        </w:rPr>
      </w:pPr>
      <w:hyperlink w:anchor="_Toc494807490" w:history="1">
        <w:r w:rsidR="008E7CCC" w:rsidRPr="005325F8">
          <w:rPr>
            <w:rStyle w:val="Hiperhivatkozs"/>
            <w:noProof/>
          </w:rPr>
          <w:t>V.1. Hídépítési földmunkák</w:t>
        </w:r>
        <w:r w:rsidR="008E7CCC">
          <w:rPr>
            <w:noProof/>
            <w:webHidden/>
          </w:rPr>
          <w:tab/>
        </w:r>
        <w:r w:rsidR="008E7CCC">
          <w:rPr>
            <w:noProof/>
            <w:webHidden/>
          </w:rPr>
          <w:fldChar w:fldCharType="begin"/>
        </w:r>
        <w:r w:rsidR="008E7CCC">
          <w:rPr>
            <w:noProof/>
            <w:webHidden/>
          </w:rPr>
          <w:instrText xml:space="preserve"> PAGEREF _Toc494807490 \h </w:instrText>
        </w:r>
        <w:r w:rsidR="008E7CCC">
          <w:rPr>
            <w:noProof/>
            <w:webHidden/>
          </w:rPr>
        </w:r>
        <w:r w:rsidR="008E7CCC">
          <w:rPr>
            <w:noProof/>
            <w:webHidden/>
          </w:rPr>
          <w:fldChar w:fldCharType="separate"/>
        </w:r>
        <w:r w:rsidR="00CE3385">
          <w:rPr>
            <w:noProof/>
            <w:webHidden/>
          </w:rPr>
          <w:t>240</w:t>
        </w:r>
        <w:r w:rsidR="008E7CCC">
          <w:rPr>
            <w:noProof/>
            <w:webHidden/>
          </w:rPr>
          <w:fldChar w:fldCharType="end"/>
        </w:r>
      </w:hyperlink>
    </w:p>
    <w:p w14:paraId="70767D35" w14:textId="1E284C80" w:rsidR="008E7CCC" w:rsidRDefault="00535EA5">
      <w:pPr>
        <w:pStyle w:val="TJ1"/>
        <w:rPr>
          <w:rFonts w:eastAsiaTheme="minorEastAsia" w:cstheme="minorBidi"/>
          <w:b w:val="0"/>
          <w:bCs w:val="0"/>
          <w:caps w:val="0"/>
          <w:noProof/>
          <w:sz w:val="22"/>
          <w:szCs w:val="22"/>
        </w:rPr>
      </w:pPr>
      <w:hyperlink w:anchor="_Toc494807491" w:history="1">
        <w:r w:rsidR="008E7CCC" w:rsidRPr="005325F8">
          <w:rPr>
            <w:rStyle w:val="Hiperhivatkozs"/>
            <w:noProof/>
          </w:rPr>
          <w:t>V. HÍDÉPÍTÉS</w:t>
        </w:r>
        <w:r w:rsidR="008E7CCC">
          <w:rPr>
            <w:noProof/>
            <w:webHidden/>
          </w:rPr>
          <w:tab/>
        </w:r>
        <w:r w:rsidR="008E7CCC">
          <w:rPr>
            <w:noProof/>
            <w:webHidden/>
          </w:rPr>
          <w:fldChar w:fldCharType="begin"/>
        </w:r>
        <w:r w:rsidR="008E7CCC">
          <w:rPr>
            <w:noProof/>
            <w:webHidden/>
          </w:rPr>
          <w:instrText xml:space="preserve"> PAGEREF _Toc494807491 \h </w:instrText>
        </w:r>
        <w:r w:rsidR="008E7CCC">
          <w:rPr>
            <w:noProof/>
            <w:webHidden/>
          </w:rPr>
        </w:r>
        <w:r w:rsidR="008E7CCC">
          <w:rPr>
            <w:noProof/>
            <w:webHidden/>
          </w:rPr>
          <w:fldChar w:fldCharType="separate"/>
        </w:r>
        <w:r w:rsidR="00CE3385">
          <w:rPr>
            <w:noProof/>
            <w:webHidden/>
          </w:rPr>
          <w:t>245</w:t>
        </w:r>
        <w:r w:rsidR="008E7CCC">
          <w:rPr>
            <w:noProof/>
            <w:webHidden/>
          </w:rPr>
          <w:fldChar w:fldCharType="end"/>
        </w:r>
      </w:hyperlink>
    </w:p>
    <w:p w14:paraId="0CAE58D0" w14:textId="5F0AB203" w:rsidR="008E7CCC" w:rsidRDefault="00535EA5">
      <w:pPr>
        <w:pStyle w:val="TJ2"/>
        <w:tabs>
          <w:tab w:val="right" w:leader="dot" w:pos="8493"/>
        </w:tabs>
        <w:rPr>
          <w:rFonts w:eastAsiaTheme="minorEastAsia" w:cstheme="minorBidi"/>
          <w:smallCaps w:val="0"/>
          <w:noProof/>
          <w:sz w:val="22"/>
          <w:szCs w:val="22"/>
        </w:rPr>
      </w:pPr>
      <w:hyperlink w:anchor="_Toc494807492" w:history="1">
        <w:r w:rsidR="008E7CCC" w:rsidRPr="005325F8">
          <w:rPr>
            <w:rStyle w:val="Hiperhivatkozs"/>
            <w:noProof/>
          </w:rPr>
          <w:t>V.2. Beton és vasbeton szerkezetek</w:t>
        </w:r>
        <w:r w:rsidR="008E7CCC">
          <w:rPr>
            <w:noProof/>
            <w:webHidden/>
          </w:rPr>
          <w:tab/>
        </w:r>
        <w:r w:rsidR="008E7CCC">
          <w:rPr>
            <w:noProof/>
            <w:webHidden/>
          </w:rPr>
          <w:fldChar w:fldCharType="begin"/>
        </w:r>
        <w:r w:rsidR="008E7CCC">
          <w:rPr>
            <w:noProof/>
            <w:webHidden/>
          </w:rPr>
          <w:instrText xml:space="preserve"> PAGEREF _Toc494807492 \h </w:instrText>
        </w:r>
        <w:r w:rsidR="008E7CCC">
          <w:rPr>
            <w:noProof/>
            <w:webHidden/>
          </w:rPr>
        </w:r>
        <w:r w:rsidR="008E7CCC">
          <w:rPr>
            <w:noProof/>
            <w:webHidden/>
          </w:rPr>
          <w:fldChar w:fldCharType="separate"/>
        </w:r>
        <w:r w:rsidR="00CE3385">
          <w:rPr>
            <w:noProof/>
            <w:webHidden/>
          </w:rPr>
          <w:t>245</w:t>
        </w:r>
        <w:r w:rsidR="008E7CCC">
          <w:rPr>
            <w:noProof/>
            <w:webHidden/>
          </w:rPr>
          <w:fldChar w:fldCharType="end"/>
        </w:r>
      </w:hyperlink>
    </w:p>
    <w:p w14:paraId="1791CF19" w14:textId="13BE8FEC" w:rsidR="008E7CCC" w:rsidRDefault="00535EA5">
      <w:pPr>
        <w:pStyle w:val="TJ1"/>
        <w:rPr>
          <w:rFonts w:eastAsiaTheme="minorEastAsia" w:cstheme="minorBidi"/>
          <w:b w:val="0"/>
          <w:bCs w:val="0"/>
          <w:caps w:val="0"/>
          <w:noProof/>
          <w:sz w:val="22"/>
          <w:szCs w:val="22"/>
        </w:rPr>
      </w:pPr>
      <w:hyperlink w:anchor="_Toc494807493" w:history="1">
        <w:r w:rsidR="008E7CCC" w:rsidRPr="005325F8">
          <w:rPr>
            <w:rStyle w:val="Hiperhivatkozs"/>
            <w:noProof/>
          </w:rPr>
          <w:t>V. HÍDÉPÍTÉS</w:t>
        </w:r>
        <w:r w:rsidR="008E7CCC">
          <w:rPr>
            <w:noProof/>
            <w:webHidden/>
          </w:rPr>
          <w:tab/>
        </w:r>
        <w:r w:rsidR="008E7CCC">
          <w:rPr>
            <w:noProof/>
            <w:webHidden/>
          </w:rPr>
          <w:fldChar w:fldCharType="begin"/>
        </w:r>
        <w:r w:rsidR="008E7CCC">
          <w:rPr>
            <w:noProof/>
            <w:webHidden/>
          </w:rPr>
          <w:instrText xml:space="preserve"> PAGEREF _Toc494807493 \h </w:instrText>
        </w:r>
        <w:r w:rsidR="008E7CCC">
          <w:rPr>
            <w:noProof/>
            <w:webHidden/>
          </w:rPr>
        </w:r>
        <w:r w:rsidR="008E7CCC">
          <w:rPr>
            <w:noProof/>
            <w:webHidden/>
          </w:rPr>
          <w:fldChar w:fldCharType="separate"/>
        </w:r>
        <w:r w:rsidR="00CE3385">
          <w:rPr>
            <w:noProof/>
            <w:webHidden/>
          </w:rPr>
          <w:t>275</w:t>
        </w:r>
        <w:r w:rsidR="008E7CCC">
          <w:rPr>
            <w:noProof/>
            <w:webHidden/>
          </w:rPr>
          <w:fldChar w:fldCharType="end"/>
        </w:r>
      </w:hyperlink>
    </w:p>
    <w:p w14:paraId="4FC2BA03" w14:textId="70B6F116" w:rsidR="008E7CCC" w:rsidRDefault="00535EA5">
      <w:pPr>
        <w:pStyle w:val="TJ2"/>
        <w:tabs>
          <w:tab w:val="right" w:leader="dot" w:pos="8493"/>
        </w:tabs>
        <w:rPr>
          <w:rFonts w:eastAsiaTheme="minorEastAsia" w:cstheme="minorBidi"/>
          <w:smallCaps w:val="0"/>
          <w:noProof/>
          <w:sz w:val="22"/>
          <w:szCs w:val="22"/>
        </w:rPr>
      </w:pPr>
      <w:hyperlink w:anchor="_Toc494807494" w:history="1">
        <w:r w:rsidR="008E7CCC" w:rsidRPr="005325F8">
          <w:rPr>
            <w:rStyle w:val="Hiperhivatkozs"/>
            <w:noProof/>
          </w:rPr>
          <w:t>V.3. Acélszerkezetek kivitelezése</w:t>
        </w:r>
        <w:r w:rsidR="008E7CCC">
          <w:rPr>
            <w:noProof/>
            <w:webHidden/>
          </w:rPr>
          <w:tab/>
        </w:r>
        <w:r w:rsidR="008E7CCC">
          <w:rPr>
            <w:noProof/>
            <w:webHidden/>
          </w:rPr>
          <w:fldChar w:fldCharType="begin"/>
        </w:r>
        <w:r w:rsidR="008E7CCC">
          <w:rPr>
            <w:noProof/>
            <w:webHidden/>
          </w:rPr>
          <w:instrText xml:space="preserve"> PAGEREF _Toc494807494 \h </w:instrText>
        </w:r>
        <w:r w:rsidR="008E7CCC">
          <w:rPr>
            <w:noProof/>
            <w:webHidden/>
          </w:rPr>
        </w:r>
        <w:r w:rsidR="008E7CCC">
          <w:rPr>
            <w:noProof/>
            <w:webHidden/>
          </w:rPr>
          <w:fldChar w:fldCharType="separate"/>
        </w:r>
        <w:r w:rsidR="00CE3385">
          <w:rPr>
            <w:noProof/>
            <w:webHidden/>
          </w:rPr>
          <w:t>275</w:t>
        </w:r>
        <w:r w:rsidR="008E7CCC">
          <w:rPr>
            <w:noProof/>
            <w:webHidden/>
          </w:rPr>
          <w:fldChar w:fldCharType="end"/>
        </w:r>
      </w:hyperlink>
    </w:p>
    <w:p w14:paraId="7C66ED50" w14:textId="27D8DD3C" w:rsidR="008E7CCC" w:rsidRDefault="00535EA5">
      <w:pPr>
        <w:pStyle w:val="TJ1"/>
        <w:rPr>
          <w:rFonts w:eastAsiaTheme="minorEastAsia" w:cstheme="minorBidi"/>
          <w:b w:val="0"/>
          <w:bCs w:val="0"/>
          <w:caps w:val="0"/>
          <w:noProof/>
          <w:sz w:val="22"/>
          <w:szCs w:val="22"/>
        </w:rPr>
      </w:pPr>
      <w:hyperlink w:anchor="_Toc494807495" w:history="1">
        <w:r w:rsidR="008E7CCC" w:rsidRPr="005325F8">
          <w:rPr>
            <w:rStyle w:val="Hiperhivatkozs"/>
            <w:noProof/>
          </w:rPr>
          <w:t>VI. MAGASÉPÍTÉS</w:t>
        </w:r>
        <w:r w:rsidR="008E7CCC">
          <w:rPr>
            <w:noProof/>
            <w:webHidden/>
          </w:rPr>
          <w:tab/>
        </w:r>
        <w:r w:rsidR="008E7CCC">
          <w:rPr>
            <w:noProof/>
            <w:webHidden/>
          </w:rPr>
          <w:fldChar w:fldCharType="begin"/>
        </w:r>
        <w:r w:rsidR="008E7CCC">
          <w:rPr>
            <w:noProof/>
            <w:webHidden/>
          </w:rPr>
          <w:instrText xml:space="preserve"> PAGEREF _Toc494807495 \h </w:instrText>
        </w:r>
        <w:r w:rsidR="008E7CCC">
          <w:rPr>
            <w:noProof/>
            <w:webHidden/>
          </w:rPr>
        </w:r>
        <w:r w:rsidR="008E7CCC">
          <w:rPr>
            <w:noProof/>
            <w:webHidden/>
          </w:rPr>
          <w:fldChar w:fldCharType="separate"/>
        </w:r>
        <w:r w:rsidR="00CE3385">
          <w:rPr>
            <w:noProof/>
            <w:webHidden/>
          </w:rPr>
          <w:t>297</w:t>
        </w:r>
        <w:r w:rsidR="008E7CCC">
          <w:rPr>
            <w:noProof/>
            <w:webHidden/>
          </w:rPr>
          <w:fldChar w:fldCharType="end"/>
        </w:r>
      </w:hyperlink>
    </w:p>
    <w:p w14:paraId="13AB094E" w14:textId="5BFB634A" w:rsidR="008E7CCC" w:rsidRDefault="00535EA5">
      <w:pPr>
        <w:pStyle w:val="TJ1"/>
        <w:rPr>
          <w:rFonts w:eastAsiaTheme="minorEastAsia" w:cstheme="minorBidi"/>
          <w:b w:val="0"/>
          <w:bCs w:val="0"/>
          <w:caps w:val="0"/>
          <w:noProof/>
          <w:sz w:val="22"/>
          <w:szCs w:val="22"/>
        </w:rPr>
      </w:pPr>
      <w:hyperlink w:anchor="_Toc494807496" w:history="1">
        <w:r w:rsidR="008E7CCC" w:rsidRPr="005325F8">
          <w:rPr>
            <w:rStyle w:val="Hiperhivatkozs"/>
            <w:noProof/>
          </w:rPr>
          <w:t>VIII. NÖVÉNYTELEPÍTÉS, KÖRNYEZETVÉDELEM</w:t>
        </w:r>
        <w:r w:rsidR="008E7CCC">
          <w:rPr>
            <w:noProof/>
            <w:webHidden/>
          </w:rPr>
          <w:tab/>
        </w:r>
        <w:r w:rsidR="008E7CCC">
          <w:rPr>
            <w:noProof/>
            <w:webHidden/>
          </w:rPr>
          <w:fldChar w:fldCharType="begin"/>
        </w:r>
        <w:r w:rsidR="008E7CCC">
          <w:rPr>
            <w:noProof/>
            <w:webHidden/>
          </w:rPr>
          <w:instrText xml:space="preserve"> PAGEREF _Toc494807496 \h </w:instrText>
        </w:r>
        <w:r w:rsidR="008E7CCC">
          <w:rPr>
            <w:noProof/>
            <w:webHidden/>
          </w:rPr>
        </w:r>
        <w:r w:rsidR="008E7CCC">
          <w:rPr>
            <w:noProof/>
            <w:webHidden/>
          </w:rPr>
          <w:fldChar w:fldCharType="separate"/>
        </w:r>
        <w:r w:rsidR="00CE3385">
          <w:rPr>
            <w:noProof/>
            <w:webHidden/>
          </w:rPr>
          <w:t>356</w:t>
        </w:r>
        <w:r w:rsidR="008E7CCC">
          <w:rPr>
            <w:noProof/>
            <w:webHidden/>
          </w:rPr>
          <w:fldChar w:fldCharType="end"/>
        </w:r>
      </w:hyperlink>
    </w:p>
    <w:p w14:paraId="2390B6E6" w14:textId="0A94842A" w:rsidR="008E7CCC" w:rsidRDefault="00535EA5">
      <w:pPr>
        <w:pStyle w:val="TJ2"/>
        <w:tabs>
          <w:tab w:val="right" w:leader="dot" w:pos="8493"/>
        </w:tabs>
        <w:rPr>
          <w:rFonts w:eastAsiaTheme="minorEastAsia" w:cstheme="minorBidi"/>
          <w:smallCaps w:val="0"/>
          <w:noProof/>
          <w:sz w:val="22"/>
          <w:szCs w:val="22"/>
        </w:rPr>
      </w:pPr>
      <w:hyperlink w:anchor="_Toc494807497" w:history="1">
        <w:r w:rsidR="008E7CCC" w:rsidRPr="005325F8">
          <w:rPr>
            <w:rStyle w:val="Hiperhivatkozs"/>
            <w:noProof/>
          </w:rPr>
          <w:t>VIII.1. Növénytelepítés</w:t>
        </w:r>
        <w:r w:rsidR="008E7CCC">
          <w:rPr>
            <w:noProof/>
            <w:webHidden/>
          </w:rPr>
          <w:tab/>
        </w:r>
        <w:r w:rsidR="008E7CCC">
          <w:rPr>
            <w:noProof/>
            <w:webHidden/>
          </w:rPr>
          <w:fldChar w:fldCharType="begin"/>
        </w:r>
        <w:r w:rsidR="008E7CCC">
          <w:rPr>
            <w:noProof/>
            <w:webHidden/>
          </w:rPr>
          <w:instrText xml:space="preserve"> PAGEREF _Toc494807497 \h </w:instrText>
        </w:r>
        <w:r w:rsidR="008E7CCC">
          <w:rPr>
            <w:noProof/>
            <w:webHidden/>
          </w:rPr>
        </w:r>
        <w:r w:rsidR="008E7CCC">
          <w:rPr>
            <w:noProof/>
            <w:webHidden/>
          </w:rPr>
          <w:fldChar w:fldCharType="separate"/>
        </w:r>
        <w:r w:rsidR="00CE3385">
          <w:rPr>
            <w:noProof/>
            <w:webHidden/>
          </w:rPr>
          <w:t>356</w:t>
        </w:r>
        <w:r w:rsidR="008E7CCC">
          <w:rPr>
            <w:noProof/>
            <w:webHidden/>
          </w:rPr>
          <w:fldChar w:fldCharType="end"/>
        </w:r>
      </w:hyperlink>
    </w:p>
    <w:p w14:paraId="01C56CED" w14:textId="60390BAA" w:rsidR="008E7CCC" w:rsidRDefault="00535EA5">
      <w:pPr>
        <w:pStyle w:val="TJ2"/>
        <w:tabs>
          <w:tab w:val="right" w:leader="dot" w:pos="8493"/>
        </w:tabs>
        <w:rPr>
          <w:rFonts w:eastAsiaTheme="minorEastAsia" w:cstheme="minorBidi"/>
          <w:smallCaps w:val="0"/>
          <w:noProof/>
          <w:sz w:val="22"/>
          <w:szCs w:val="22"/>
        </w:rPr>
      </w:pPr>
      <w:hyperlink w:anchor="_Toc494807498" w:history="1">
        <w:r w:rsidR="008E7CCC" w:rsidRPr="005325F8">
          <w:rPr>
            <w:rStyle w:val="Hiperhivatkozs"/>
            <w:noProof/>
          </w:rPr>
          <w:t>VIII.2. Parképítés</w:t>
        </w:r>
        <w:r w:rsidR="008E7CCC">
          <w:rPr>
            <w:noProof/>
            <w:webHidden/>
          </w:rPr>
          <w:tab/>
        </w:r>
        <w:r w:rsidR="008E7CCC">
          <w:rPr>
            <w:noProof/>
            <w:webHidden/>
          </w:rPr>
          <w:fldChar w:fldCharType="begin"/>
        </w:r>
        <w:r w:rsidR="008E7CCC">
          <w:rPr>
            <w:noProof/>
            <w:webHidden/>
          </w:rPr>
          <w:instrText xml:space="preserve"> PAGEREF _Toc494807498 \h </w:instrText>
        </w:r>
        <w:r w:rsidR="008E7CCC">
          <w:rPr>
            <w:noProof/>
            <w:webHidden/>
          </w:rPr>
        </w:r>
        <w:r w:rsidR="008E7CCC">
          <w:rPr>
            <w:noProof/>
            <w:webHidden/>
          </w:rPr>
          <w:fldChar w:fldCharType="separate"/>
        </w:r>
        <w:r w:rsidR="00CE3385">
          <w:rPr>
            <w:noProof/>
            <w:webHidden/>
          </w:rPr>
          <w:t>362</w:t>
        </w:r>
        <w:r w:rsidR="008E7CCC">
          <w:rPr>
            <w:noProof/>
            <w:webHidden/>
          </w:rPr>
          <w:fldChar w:fldCharType="end"/>
        </w:r>
      </w:hyperlink>
    </w:p>
    <w:p w14:paraId="0DF06BA2" w14:textId="29E21056" w:rsidR="008E7CCC" w:rsidRDefault="00535EA5">
      <w:pPr>
        <w:pStyle w:val="TJ1"/>
        <w:rPr>
          <w:rFonts w:eastAsiaTheme="minorEastAsia" w:cstheme="minorBidi"/>
          <w:b w:val="0"/>
          <w:bCs w:val="0"/>
          <w:caps w:val="0"/>
          <w:noProof/>
          <w:sz w:val="22"/>
          <w:szCs w:val="22"/>
        </w:rPr>
      </w:pPr>
      <w:hyperlink w:anchor="_Toc494807499" w:history="1">
        <w:r w:rsidR="008E7CCC" w:rsidRPr="005325F8">
          <w:rPr>
            <w:rStyle w:val="Hiperhivatkozs"/>
            <w:noProof/>
          </w:rPr>
          <w:t>IX.VASÚTÉPÍTÉS</w:t>
        </w:r>
        <w:r w:rsidR="008E7CCC">
          <w:rPr>
            <w:noProof/>
            <w:webHidden/>
          </w:rPr>
          <w:tab/>
        </w:r>
        <w:r w:rsidR="008E7CCC">
          <w:rPr>
            <w:noProof/>
            <w:webHidden/>
          </w:rPr>
          <w:fldChar w:fldCharType="begin"/>
        </w:r>
        <w:r w:rsidR="008E7CCC">
          <w:rPr>
            <w:noProof/>
            <w:webHidden/>
          </w:rPr>
          <w:instrText xml:space="preserve"> PAGEREF _Toc494807499 \h </w:instrText>
        </w:r>
        <w:r w:rsidR="008E7CCC">
          <w:rPr>
            <w:noProof/>
            <w:webHidden/>
          </w:rPr>
        </w:r>
        <w:r w:rsidR="008E7CCC">
          <w:rPr>
            <w:noProof/>
            <w:webHidden/>
          </w:rPr>
          <w:fldChar w:fldCharType="separate"/>
        </w:r>
        <w:r w:rsidR="00CE3385">
          <w:rPr>
            <w:noProof/>
            <w:webHidden/>
          </w:rPr>
          <w:t>365</w:t>
        </w:r>
        <w:r w:rsidR="008E7CCC">
          <w:rPr>
            <w:noProof/>
            <w:webHidden/>
          </w:rPr>
          <w:fldChar w:fldCharType="end"/>
        </w:r>
      </w:hyperlink>
    </w:p>
    <w:p w14:paraId="5B5DEDC9" w14:textId="1FAA73F5" w:rsidR="008E7CCC" w:rsidRDefault="00535EA5">
      <w:pPr>
        <w:pStyle w:val="TJ2"/>
        <w:tabs>
          <w:tab w:val="right" w:leader="dot" w:pos="8493"/>
        </w:tabs>
        <w:rPr>
          <w:rFonts w:eastAsiaTheme="minorEastAsia" w:cstheme="minorBidi"/>
          <w:smallCaps w:val="0"/>
          <w:noProof/>
          <w:sz w:val="22"/>
          <w:szCs w:val="22"/>
        </w:rPr>
      </w:pPr>
      <w:hyperlink w:anchor="_Toc494807500" w:history="1">
        <w:r w:rsidR="008E7CCC" w:rsidRPr="005325F8">
          <w:rPr>
            <w:rStyle w:val="Hiperhivatkozs"/>
            <w:noProof/>
          </w:rPr>
          <w:t>IX.1. Edilonos vasúti pálya</w:t>
        </w:r>
        <w:r w:rsidR="008E7CCC">
          <w:rPr>
            <w:noProof/>
            <w:webHidden/>
          </w:rPr>
          <w:tab/>
        </w:r>
        <w:r w:rsidR="008E7CCC">
          <w:rPr>
            <w:noProof/>
            <w:webHidden/>
          </w:rPr>
          <w:fldChar w:fldCharType="begin"/>
        </w:r>
        <w:r w:rsidR="008E7CCC">
          <w:rPr>
            <w:noProof/>
            <w:webHidden/>
          </w:rPr>
          <w:instrText xml:space="preserve"> PAGEREF _Toc494807500 \h </w:instrText>
        </w:r>
        <w:r w:rsidR="008E7CCC">
          <w:rPr>
            <w:noProof/>
            <w:webHidden/>
          </w:rPr>
        </w:r>
        <w:r w:rsidR="008E7CCC">
          <w:rPr>
            <w:noProof/>
            <w:webHidden/>
          </w:rPr>
          <w:fldChar w:fldCharType="separate"/>
        </w:r>
        <w:r w:rsidR="00CE3385">
          <w:rPr>
            <w:noProof/>
            <w:webHidden/>
          </w:rPr>
          <w:t>365</w:t>
        </w:r>
        <w:r w:rsidR="008E7CCC">
          <w:rPr>
            <w:noProof/>
            <w:webHidden/>
          </w:rPr>
          <w:fldChar w:fldCharType="end"/>
        </w:r>
      </w:hyperlink>
    </w:p>
    <w:p w14:paraId="3D7810E3" w14:textId="55E46D44" w:rsidR="008E7CCC" w:rsidRDefault="00535EA5">
      <w:pPr>
        <w:pStyle w:val="TJ1"/>
        <w:rPr>
          <w:rFonts w:eastAsiaTheme="minorEastAsia" w:cstheme="minorBidi"/>
          <w:b w:val="0"/>
          <w:bCs w:val="0"/>
          <w:caps w:val="0"/>
          <w:noProof/>
          <w:sz w:val="22"/>
          <w:szCs w:val="22"/>
        </w:rPr>
      </w:pPr>
      <w:hyperlink w:anchor="_Toc494807501" w:history="1">
        <w:r w:rsidR="008E7CCC" w:rsidRPr="005325F8">
          <w:rPr>
            <w:rStyle w:val="Hiperhivatkozs"/>
            <w:noProof/>
          </w:rPr>
          <w:t>IX. VASÚTÉPÍTÉS</w:t>
        </w:r>
        <w:r w:rsidR="008E7CCC">
          <w:rPr>
            <w:noProof/>
            <w:webHidden/>
          </w:rPr>
          <w:tab/>
        </w:r>
        <w:r w:rsidR="008E7CCC">
          <w:rPr>
            <w:noProof/>
            <w:webHidden/>
          </w:rPr>
          <w:fldChar w:fldCharType="begin"/>
        </w:r>
        <w:r w:rsidR="008E7CCC">
          <w:rPr>
            <w:noProof/>
            <w:webHidden/>
          </w:rPr>
          <w:instrText xml:space="preserve"> PAGEREF _Toc494807501 \h </w:instrText>
        </w:r>
        <w:r w:rsidR="008E7CCC">
          <w:rPr>
            <w:noProof/>
            <w:webHidden/>
          </w:rPr>
        </w:r>
        <w:r w:rsidR="008E7CCC">
          <w:rPr>
            <w:noProof/>
            <w:webHidden/>
          </w:rPr>
          <w:fldChar w:fldCharType="separate"/>
        </w:r>
        <w:r w:rsidR="00CE3385">
          <w:rPr>
            <w:noProof/>
            <w:webHidden/>
          </w:rPr>
          <w:t>370</w:t>
        </w:r>
        <w:r w:rsidR="008E7CCC">
          <w:rPr>
            <w:noProof/>
            <w:webHidden/>
          </w:rPr>
          <w:fldChar w:fldCharType="end"/>
        </w:r>
      </w:hyperlink>
    </w:p>
    <w:p w14:paraId="422C9846" w14:textId="1E1BC608" w:rsidR="008E7CCC" w:rsidRDefault="00535EA5">
      <w:pPr>
        <w:pStyle w:val="TJ2"/>
        <w:tabs>
          <w:tab w:val="right" w:leader="dot" w:pos="8493"/>
        </w:tabs>
        <w:rPr>
          <w:rFonts w:eastAsiaTheme="minorEastAsia" w:cstheme="minorBidi"/>
          <w:smallCaps w:val="0"/>
          <w:noProof/>
          <w:sz w:val="22"/>
          <w:szCs w:val="22"/>
        </w:rPr>
      </w:pPr>
      <w:hyperlink w:anchor="_Toc494807502" w:history="1">
        <w:r w:rsidR="008E7CCC" w:rsidRPr="005325F8">
          <w:rPr>
            <w:rStyle w:val="Hiperhivatkozs"/>
            <w:noProof/>
          </w:rPr>
          <w:t>IX.2. Vasúti pályaépítés</w:t>
        </w:r>
        <w:r w:rsidR="008E7CCC">
          <w:rPr>
            <w:noProof/>
            <w:webHidden/>
          </w:rPr>
          <w:tab/>
        </w:r>
        <w:r w:rsidR="008E7CCC">
          <w:rPr>
            <w:noProof/>
            <w:webHidden/>
          </w:rPr>
          <w:fldChar w:fldCharType="begin"/>
        </w:r>
        <w:r w:rsidR="008E7CCC">
          <w:rPr>
            <w:noProof/>
            <w:webHidden/>
          </w:rPr>
          <w:instrText xml:space="preserve"> PAGEREF _Toc494807502 \h </w:instrText>
        </w:r>
        <w:r w:rsidR="008E7CCC">
          <w:rPr>
            <w:noProof/>
            <w:webHidden/>
          </w:rPr>
        </w:r>
        <w:r w:rsidR="008E7CCC">
          <w:rPr>
            <w:noProof/>
            <w:webHidden/>
          </w:rPr>
          <w:fldChar w:fldCharType="separate"/>
        </w:r>
        <w:r w:rsidR="00CE3385">
          <w:rPr>
            <w:noProof/>
            <w:webHidden/>
          </w:rPr>
          <w:t>370</w:t>
        </w:r>
        <w:r w:rsidR="008E7CCC">
          <w:rPr>
            <w:noProof/>
            <w:webHidden/>
          </w:rPr>
          <w:fldChar w:fldCharType="end"/>
        </w:r>
      </w:hyperlink>
    </w:p>
    <w:p w14:paraId="3B6DD763" w14:textId="0F6306A7" w:rsidR="00D84CDC" w:rsidRPr="00C16931" w:rsidRDefault="003D6F5E" w:rsidP="008E797A">
      <w:pPr>
        <w:ind w:firstLine="708"/>
        <w:rPr>
          <w:rFonts w:ascii="Bookman Old Style" w:hAnsi="Bookman Old Style"/>
          <w:b/>
          <w:sz w:val="22"/>
          <w:szCs w:val="22"/>
        </w:rPr>
      </w:pPr>
      <w:r>
        <w:rPr>
          <w:noProof/>
        </w:rPr>
        <w:fldChar w:fldCharType="end"/>
      </w:r>
    </w:p>
    <w:p w14:paraId="7FECBC0A" w14:textId="77777777" w:rsidR="00440715" w:rsidRPr="00C16931" w:rsidRDefault="00440715" w:rsidP="00440715">
      <w:pPr>
        <w:rPr>
          <w:rFonts w:ascii="Bookman Old Style" w:hAnsi="Bookman Old Style"/>
          <w:b/>
          <w:sz w:val="22"/>
          <w:szCs w:val="22"/>
        </w:rPr>
      </w:pPr>
      <w:r w:rsidRPr="00C16931">
        <w:rPr>
          <w:rFonts w:ascii="Bookman Old Style" w:hAnsi="Bookman Old Style"/>
          <w:b/>
          <w:sz w:val="22"/>
          <w:szCs w:val="22"/>
        </w:rPr>
        <w:br w:type="page"/>
      </w:r>
    </w:p>
    <w:p w14:paraId="37F6CBFC" w14:textId="77777777" w:rsidR="00440715" w:rsidRPr="00C16931" w:rsidRDefault="00440715" w:rsidP="00440715">
      <w:pPr>
        <w:rPr>
          <w:rFonts w:ascii="Bookman Old Style" w:hAnsi="Bookman Old Style"/>
          <w:b/>
          <w:sz w:val="22"/>
          <w:szCs w:val="22"/>
        </w:rPr>
      </w:pPr>
    </w:p>
    <w:p w14:paraId="11FC623C" w14:textId="77777777" w:rsidR="00440715" w:rsidRPr="00C16931" w:rsidRDefault="00440715" w:rsidP="00440715">
      <w:pPr>
        <w:rPr>
          <w:rFonts w:ascii="Bookman Old Style" w:hAnsi="Bookman Old Style"/>
          <w:b/>
          <w:sz w:val="22"/>
          <w:szCs w:val="22"/>
        </w:rPr>
      </w:pPr>
    </w:p>
    <w:p w14:paraId="1A51498D" w14:textId="77777777" w:rsidR="005B71B8" w:rsidRPr="00C16931" w:rsidRDefault="005B71B8" w:rsidP="005E70C1">
      <w:pPr>
        <w:tabs>
          <w:tab w:val="left" w:pos="-1440"/>
          <w:tab w:val="left" w:pos="-720"/>
          <w:tab w:val="left" w:pos="0"/>
          <w:tab w:val="left" w:pos="1230"/>
          <w:tab w:val="left" w:pos="1718"/>
          <w:tab w:val="left" w:pos="3600"/>
        </w:tabs>
        <w:spacing w:line="204" w:lineRule="auto"/>
        <w:ind w:right="-110"/>
        <w:rPr>
          <w:rFonts w:ascii="Bookman Old Style" w:hAnsi="Bookman Old Style"/>
          <w:b/>
          <w:sz w:val="22"/>
          <w:szCs w:val="22"/>
        </w:rPr>
      </w:pPr>
    </w:p>
    <w:p w14:paraId="3B7F7114" w14:textId="77777777" w:rsidR="005B71B8" w:rsidRPr="00C16931" w:rsidRDefault="005B71B8" w:rsidP="005B71B8">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z w:val="22"/>
          <w:szCs w:val="22"/>
        </w:rPr>
      </w:pPr>
    </w:p>
    <w:p w14:paraId="2321D15A" w14:textId="77777777" w:rsidR="005B71B8" w:rsidRPr="00C16931" w:rsidRDefault="005B71B8" w:rsidP="005B71B8">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z w:val="22"/>
          <w:szCs w:val="22"/>
        </w:rPr>
      </w:pPr>
    </w:p>
    <w:p w14:paraId="63692F4D" w14:textId="77777777" w:rsidR="005B71B8" w:rsidRPr="00C16931" w:rsidRDefault="005B71B8" w:rsidP="005B71B8">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z w:val="22"/>
          <w:szCs w:val="22"/>
        </w:rPr>
      </w:pPr>
    </w:p>
    <w:p w14:paraId="5548935C" w14:textId="77777777" w:rsidR="005B71B8" w:rsidRPr="00C16931" w:rsidRDefault="005B71B8" w:rsidP="005B71B8">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z w:val="22"/>
          <w:szCs w:val="22"/>
        </w:rPr>
      </w:pPr>
    </w:p>
    <w:p w14:paraId="5C4A09F6" w14:textId="77777777" w:rsidR="005B71B8" w:rsidRPr="00C16931" w:rsidRDefault="005B71B8" w:rsidP="005B71B8">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z w:val="22"/>
          <w:szCs w:val="22"/>
        </w:rPr>
      </w:pPr>
    </w:p>
    <w:p w14:paraId="1F6CFE88" w14:textId="77777777" w:rsidR="005B71B8" w:rsidRPr="00C16931" w:rsidRDefault="005B71B8" w:rsidP="005B71B8">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z w:val="22"/>
          <w:szCs w:val="22"/>
        </w:rPr>
      </w:pPr>
    </w:p>
    <w:p w14:paraId="336D6AEB" w14:textId="77777777" w:rsidR="005B71B8" w:rsidRPr="00C16931" w:rsidRDefault="005B71B8" w:rsidP="005B71B8">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z w:val="22"/>
          <w:szCs w:val="22"/>
        </w:rPr>
      </w:pPr>
    </w:p>
    <w:p w14:paraId="07AB861A" w14:textId="77777777" w:rsidR="001112D0" w:rsidRPr="00C16931" w:rsidRDefault="001112D0" w:rsidP="005B71B8">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z w:val="22"/>
          <w:szCs w:val="22"/>
        </w:rPr>
      </w:pPr>
    </w:p>
    <w:p w14:paraId="5A4446EB" w14:textId="77777777" w:rsidR="005B71B8" w:rsidRPr="00C16931" w:rsidRDefault="0055175D" w:rsidP="008C3170">
      <w:pPr>
        <w:pStyle w:val="0AFejezet"/>
      </w:pPr>
      <w:r w:rsidRPr="00C16931">
        <w:t xml:space="preserve">I. </w:t>
      </w:r>
      <w:r w:rsidR="005B71B8" w:rsidRPr="00C16931">
        <w:t>F</w:t>
      </w:r>
      <w:r w:rsidR="008E797A" w:rsidRPr="00C16931">
        <w:t>EJEZET</w:t>
      </w:r>
    </w:p>
    <w:p w14:paraId="08619D69" w14:textId="77777777" w:rsidR="005B71B8" w:rsidRPr="00C16931" w:rsidRDefault="005B71B8" w:rsidP="005B71B8">
      <w:pPr>
        <w:ind w:right="-110"/>
        <w:jc w:val="both"/>
        <w:rPr>
          <w:rFonts w:ascii="Bookman Old Style" w:hAnsi="Bookman Old Style"/>
          <w:b/>
          <w:sz w:val="22"/>
          <w:szCs w:val="22"/>
        </w:rPr>
      </w:pPr>
    </w:p>
    <w:p w14:paraId="23E0782C" w14:textId="77777777" w:rsidR="005B71B8" w:rsidRPr="00C16931" w:rsidRDefault="005B71B8" w:rsidP="005B71B8">
      <w:pPr>
        <w:ind w:right="-110"/>
        <w:jc w:val="both"/>
        <w:rPr>
          <w:rFonts w:ascii="Bookman Old Style" w:hAnsi="Bookman Old Style"/>
          <w:b/>
          <w:sz w:val="22"/>
          <w:szCs w:val="22"/>
        </w:rPr>
      </w:pPr>
    </w:p>
    <w:p w14:paraId="756EFE35" w14:textId="77777777" w:rsidR="0097583A" w:rsidRPr="00C16931" w:rsidRDefault="0055175D">
      <w:pPr>
        <w:pStyle w:val="1Alcm"/>
      </w:pPr>
      <w:bookmarkStart w:id="0" w:name="_Toc393220042"/>
      <w:bookmarkStart w:id="1" w:name="_Toc494807445"/>
      <w:bookmarkStart w:id="2" w:name="szakasztart"/>
      <w:r w:rsidRPr="00C16931">
        <w:t xml:space="preserve">I. </w:t>
      </w:r>
      <w:r w:rsidR="005B71B8" w:rsidRPr="00C16931">
        <w:t>Á</w:t>
      </w:r>
      <w:r w:rsidR="008E797A" w:rsidRPr="00C16931">
        <w:t>LTALÁNOS ELŐÍRÁSOK</w:t>
      </w:r>
      <w:bookmarkEnd w:id="0"/>
      <w:bookmarkEnd w:id="1"/>
    </w:p>
    <w:p w14:paraId="3E1B295F" w14:textId="77777777" w:rsidR="005B71B8" w:rsidRPr="00C16931" w:rsidRDefault="0097583A" w:rsidP="0048294D">
      <w:pPr>
        <w:ind w:right="-110"/>
        <w:rPr>
          <w:rFonts w:ascii="Bookman Old Style" w:hAnsi="Bookman Old Style"/>
          <w:sz w:val="22"/>
          <w:szCs w:val="22"/>
        </w:rPr>
      </w:pPr>
      <w:r w:rsidRPr="00C16931">
        <w:rPr>
          <w:rFonts w:ascii="Bookman Old Style" w:hAnsi="Bookman Old Style" w:cs="Arial"/>
          <w:b/>
          <w:bCs/>
          <w:kern w:val="32"/>
          <w:sz w:val="22"/>
          <w:szCs w:val="22"/>
        </w:rPr>
        <w:br w:type="page"/>
      </w:r>
      <w:bookmarkEnd w:id="2"/>
      <w:r w:rsidR="0048294D" w:rsidRPr="00C16931">
        <w:rPr>
          <w:rFonts w:ascii="Bookman Old Style" w:hAnsi="Bookman Old Style"/>
          <w:sz w:val="22"/>
          <w:szCs w:val="22"/>
        </w:rPr>
        <w:lastRenderedPageBreak/>
        <w:t>Tartalomjegyzék</w:t>
      </w:r>
    </w:p>
    <w:p w14:paraId="330EED91" w14:textId="77777777" w:rsidR="0048294D" w:rsidRPr="00C16931" w:rsidRDefault="0048294D" w:rsidP="005B71B8">
      <w:pPr>
        <w:ind w:right="-110"/>
        <w:jc w:val="center"/>
        <w:rPr>
          <w:rFonts w:ascii="Bookman Old Style" w:hAnsi="Bookman Old Style"/>
          <w:b/>
          <w:sz w:val="22"/>
          <w:szCs w:val="22"/>
        </w:rPr>
      </w:pPr>
    </w:p>
    <w:p w14:paraId="31CDA152" w14:textId="2E8834DA" w:rsidR="008E7CCC" w:rsidRDefault="00550547">
      <w:pPr>
        <w:pStyle w:val="TJ1"/>
        <w:rPr>
          <w:rFonts w:eastAsiaTheme="minorEastAsia" w:cstheme="minorBidi"/>
          <w:b w:val="0"/>
          <w:bCs w:val="0"/>
          <w:caps w:val="0"/>
          <w:noProof/>
          <w:sz w:val="22"/>
          <w:szCs w:val="22"/>
        </w:rPr>
      </w:pPr>
      <w:r w:rsidRPr="00C16931">
        <w:rPr>
          <w:rFonts w:ascii="Bookman Old Style" w:hAnsi="Bookman Old Style"/>
          <w:sz w:val="22"/>
          <w:szCs w:val="22"/>
        </w:rPr>
        <w:fldChar w:fldCharType="begin"/>
      </w:r>
      <w:r w:rsidR="000D089C" w:rsidRPr="00C16931">
        <w:rPr>
          <w:rFonts w:ascii="Bookman Old Style" w:hAnsi="Bookman Old Style"/>
          <w:sz w:val="22"/>
          <w:szCs w:val="22"/>
        </w:rPr>
        <w:instrText xml:space="preserve"> TOC \b  szakaszI \* MERGEFORMAT </w:instrText>
      </w:r>
      <w:r w:rsidRPr="00C16931">
        <w:rPr>
          <w:rFonts w:ascii="Bookman Old Style" w:hAnsi="Bookman Old Style"/>
          <w:sz w:val="22"/>
          <w:szCs w:val="22"/>
        </w:rPr>
        <w:fldChar w:fldCharType="separate"/>
      </w:r>
      <w:r w:rsidR="008E7CCC">
        <w:rPr>
          <w:noProof/>
        </w:rPr>
        <w:t>1.</w:t>
      </w:r>
      <w:r w:rsidR="008E7CCC">
        <w:rPr>
          <w:rFonts w:eastAsiaTheme="minorEastAsia" w:cstheme="minorBidi"/>
          <w:b w:val="0"/>
          <w:bCs w:val="0"/>
          <w:caps w:val="0"/>
          <w:noProof/>
          <w:sz w:val="22"/>
          <w:szCs w:val="22"/>
        </w:rPr>
        <w:tab/>
      </w:r>
      <w:r w:rsidR="008E7CCC">
        <w:rPr>
          <w:noProof/>
        </w:rPr>
        <w:t>Általános útmutató</w:t>
      </w:r>
      <w:r w:rsidR="008E7CCC">
        <w:rPr>
          <w:noProof/>
        </w:rPr>
        <w:tab/>
      </w:r>
      <w:r w:rsidR="008E7CCC">
        <w:rPr>
          <w:noProof/>
        </w:rPr>
        <w:fldChar w:fldCharType="begin"/>
      </w:r>
      <w:r w:rsidR="008E7CCC">
        <w:rPr>
          <w:noProof/>
        </w:rPr>
        <w:instrText xml:space="preserve"> PAGEREF _Toc494807503 \h </w:instrText>
      </w:r>
      <w:r w:rsidR="008E7CCC">
        <w:rPr>
          <w:noProof/>
        </w:rPr>
      </w:r>
      <w:r w:rsidR="008E7CCC">
        <w:rPr>
          <w:noProof/>
        </w:rPr>
        <w:fldChar w:fldCharType="separate"/>
      </w:r>
      <w:r w:rsidR="00CE3385">
        <w:rPr>
          <w:noProof/>
        </w:rPr>
        <w:t>7</w:t>
      </w:r>
      <w:r w:rsidR="008E7CCC">
        <w:rPr>
          <w:noProof/>
        </w:rPr>
        <w:fldChar w:fldCharType="end"/>
      </w:r>
    </w:p>
    <w:p w14:paraId="38B296BD" w14:textId="1B774050" w:rsidR="008E7CCC" w:rsidRDefault="008E7CCC">
      <w:pPr>
        <w:pStyle w:val="TJ1"/>
        <w:rPr>
          <w:rFonts w:eastAsiaTheme="minorEastAsia" w:cstheme="minorBidi"/>
          <w:b w:val="0"/>
          <w:bCs w:val="0"/>
          <w:caps w:val="0"/>
          <w:noProof/>
          <w:sz w:val="22"/>
          <w:szCs w:val="22"/>
        </w:rPr>
      </w:pPr>
      <w:r>
        <w:rPr>
          <w:noProof/>
        </w:rPr>
        <w:t>2.</w:t>
      </w:r>
      <w:r>
        <w:rPr>
          <w:rFonts w:eastAsiaTheme="minorEastAsia" w:cstheme="minorBidi"/>
          <w:b w:val="0"/>
          <w:bCs w:val="0"/>
          <w:caps w:val="0"/>
          <w:noProof/>
          <w:sz w:val="22"/>
          <w:szCs w:val="22"/>
        </w:rPr>
        <w:tab/>
      </w:r>
      <w:r>
        <w:rPr>
          <w:noProof/>
        </w:rPr>
        <w:t>Fogalom meghatározások</w:t>
      </w:r>
      <w:r>
        <w:rPr>
          <w:noProof/>
        </w:rPr>
        <w:tab/>
      </w:r>
      <w:r>
        <w:rPr>
          <w:noProof/>
        </w:rPr>
        <w:fldChar w:fldCharType="begin"/>
      </w:r>
      <w:r>
        <w:rPr>
          <w:noProof/>
        </w:rPr>
        <w:instrText xml:space="preserve"> PAGEREF _Toc494807504 \h </w:instrText>
      </w:r>
      <w:r>
        <w:rPr>
          <w:noProof/>
        </w:rPr>
      </w:r>
      <w:r>
        <w:rPr>
          <w:noProof/>
        </w:rPr>
        <w:fldChar w:fldCharType="separate"/>
      </w:r>
      <w:r w:rsidR="00CE3385">
        <w:rPr>
          <w:noProof/>
        </w:rPr>
        <w:t>8</w:t>
      </w:r>
      <w:r>
        <w:rPr>
          <w:noProof/>
        </w:rPr>
        <w:fldChar w:fldCharType="end"/>
      </w:r>
    </w:p>
    <w:p w14:paraId="364DA33B" w14:textId="790C24F0" w:rsidR="008E7CCC" w:rsidRDefault="008E7CCC">
      <w:pPr>
        <w:pStyle w:val="TJ1"/>
        <w:rPr>
          <w:rFonts w:eastAsiaTheme="minorEastAsia" w:cstheme="minorBidi"/>
          <w:b w:val="0"/>
          <w:bCs w:val="0"/>
          <w:caps w:val="0"/>
          <w:noProof/>
          <w:sz w:val="22"/>
          <w:szCs w:val="22"/>
        </w:rPr>
      </w:pPr>
      <w:r>
        <w:rPr>
          <w:noProof/>
        </w:rPr>
        <w:t>3.</w:t>
      </w:r>
      <w:r>
        <w:rPr>
          <w:rFonts w:eastAsiaTheme="minorEastAsia" w:cstheme="minorBidi"/>
          <w:b w:val="0"/>
          <w:bCs w:val="0"/>
          <w:caps w:val="0"/>
          <w:noProof/>
          <w:sz w:val="22"/>
          <w:szCs w:val="22"/>
        </w:rPr>
        <w:tab/>
      </w:r>
      <w:r>
        <w:rPr>
          <w:noProof/>
        </w:rPr>
        <w:t>Méretek, szintek</w:t>
      </w:r>
      <w:r>
        <w:rPr>
          <w:noProof/>
        </w:rPr>
        <w:tab/>
      </w:r>
      <w:r>
        <w:rPr>
          <w:noProof/>
        </w:rPr>
        <w:fldChar w:fldCharType="begin"/>
      </w:r>
      <w:r>
        <w:rPr>
          <w:noProof/>
        </w:rPr>
        <w:instrText xml:space="preserve"> PAGEREF _Toc494807505 \h </w:instrText>
      </w:r>
      <w:r>
        <w:rPr>
          <w:noProof/>
        </w:rPr>
      </w:r>
      <w:r>
        <w:rPr>
          <w:noProof/>
        </w:rPr>
        <w:fldChar w:fldCharType="separate"/>
      </w:r>
      <w:r w:rsidR="00CE3385">
        <w:rPr>
          <w:noProof/>
        </w:rPr>
        <w:t>9</w:t>
      </w:r>
      <w:r>
        <w:rPr>
          <w:noProof/>
        </w:rPr>
        <w:fldChar w:fldCharType="end"/>
      </w:r>
    </w:p>
    <w:p w14:paraId="5B7BEEB7" w14:textId="1D780F68" w:rsidR="008E7CCC" w:rsidRDefault="008E7CCC">
      <w:pPr>
        <w:pStyle w:val="TJ1"/>
        <w:rPr>
          <w:rFonts w:eastAsiaTheme="minorEastAsia" w:cstheme="minorBidi"/>
          <w:b w:val="0"/>
          <w:bCs w:val="0"/>
          <w:caps w:val="0"/>
          <w:noProof/>
          <w:sz w:val="22"/>
          <w:szCs w:val="22"/>
        </w:rPr>
      </w:pPr>
      <w:r>
        <w:rPr>
          <w:noProof/>
        </w:rPr>
        <w:t>4.</w:t>
      </w:r>
      <w:r>
        <w:rPr>
          <w:rFonts w:eastAsiaTheme="minorEastAsia" w:cstheme="minorBidi"/>
          <w:b w:val="0"/>
          <w:bCs w:val="0"/>
          <w:caps w:val="0"/>
          <w:noProof/>
          <w:sz w:val="22"/>
          <w:szCs w:val="22"/>
        </w:rPr>
        <w:tab/>
      </w:r>
      <w:r>
        <w:rPr>
          <w:noProof/>
        </w:rPr>
        <w:t>A Műszaki Előírásokban alkalmazott szabályozási dokumentumok</w:t>
      </w:r>
      <w:r>
        <w:rPr>
          <w:noProof/>
        </w:rPr>
        <w:tab/>
      </w:r>
      <w:r>
        <w:rPr>
          <w:noProof/>
        </w:rPr>
        <w:fldChar w:fldCharType="begin"/>
      </w:r>
      <w:r>
        <w:rPr>
          <w:noProof/>
        </w:rPr>
        <w:instrText xml:space="preserve"> PAGEREF _Toc494807506 \h </w:instrText>
      </w:r>
      <w:r>
        <w:rPr>
          <w:noProof/>
        </w:rPr>
      </w:r>
      <w:r>
        <w:rPr>
          <w:noProof/>
        </w:rPr>
        <w:fldChar w:fldCharType="separate"/>
      </w:r>
      <w:r w:rsidR="00CE3385">
        <w:rPr>
          <w:noProof/>
        </w:rPr>
        <w:t>10</w:t>
      </w:r>
      <w:r>
        <w:rPr>
          <w:noProof/>
        </w:rPr>
        <w:fldChar w:fldCharType="end"/>
      </w:r>
    </w:p>
    <w:p w14:paraId="3C81CBFB" w14:textId="1F225ACC" w:rsidR="008E7CCC" w:rsidRDefault="008E7CCC">
      <w:pPr>
        <w:pStyle w:val="TJ1"/>
        <w:rPr>
          <w:rFonts w:eastAsiaTheme="minorEastAsia" w:cstheme="minorBidi"/>
          <w:b w:val="0"/>
          <w:bCs w:val="0"/>
          <w:caps w:val="0"/>
          <w:noProof/>
          <w:sz w:val="22"/>
          <w:szCs w:val="22"/>
        </w:rPr>
      </w:pPr>
      <w:r>
        <w:rPr>
          <w:noProof/>
        </w:rPr>
        <w:t>5.</w:t>
      </w:r>
      <w:r>
        <w:rPr>
          <w:rFonts w:eastAsiaTheme="minorEastAsia" w:cstheme="minorBidi"/>
          <w:b w:val="0"/>
          <w:bCs w:val="0"/>
          <w:caps w:val="0"/>
          <w:noProof/>
          <w:sz w:val="22"/>
          <w:szCs w:val="22"/>
        </w:rPr>
        <w:tab/>
      </w:r>
      <w:r>
        <w:rPr>
          <w:noProof/>
        </w:rPr>
        <w:t>A szabályozási dokumentumok alkalmazása</w:t>
      </w:r>
      <w:r>
        <w:rPr>
          <w:noProof/>
        </w:rPr>
        <w:tab/>
      </w:r>
      <w:r>
        <w:rPr>
          <w:noProof/>
        </w:rPr>
        <w:fldChar w:fldCharType="begin"/>
      </w:r>
      <w:r>
        <w:rPr>
          <w:noProof/>
        </w:rPr>
        <w:instrText xml:space="preserve"> PAGEREF _Toc494807507 \h </w:instrText>
      </w:r>
      <w:r>
        <w:rPr>
          <w:noProof/>
        </w:rPr>
      </w:r>
      <w:r>
        <w:rPr>
          <w:noProof/>
        </w:rPr>
        <w:fldChar w:fldCharType="separate"/>
      </w:r>
      <w:r w:rsidR="00CE3385">
        <w:rPr>
          <w:noProof/>
        </w:rPr>
        <w:t>10</w:t>
      </w:r>
      <w:r>
        <w:rPr>
          <w:noProof/>
        </w:rPr>
        <w:fldChar w:fldCharType="end"/>
      </w:r>
    </w:p>
    <w:p w14:paraId="5A7B2C6E" w14:textId="5C3613A2" w:rsidR="008E7CCC" w:rsidRDefault="008E7CCC">
      <w:pPr>
        <w:pStyle w:val="TJ1"/>
        <w:rPr>
          <w:rFonts w:eastAsiaTheme="minorEastAsia" w:cstheme="minorBidi"/>
          <w:b w:val="0"/>
          <w:bCs w:val="0"/>
          <w:caps w:val="0"/>
          <w:noProof/>
          <w:sz w:val="22"/>
          <w:szCs w:val="22"/>
        </w:rPr>
      </w:pPr>
      <w:r>
        <w:rPr>
          <w:noProof/>
        </w:rPr>
        <w:t>6.</w:t>
      </w:r>
      <w:r>
        <w:rPr>
          <w:rFonts w:eastAsiaTheme="minorEastAsia" w:cstheme="minorBidi"/>
          <w:b w:val="0"/>
          <w:bCs w:val="0"/>
          <w:caps w:val="0"/>
          <w:noProof/>
          <w:sz w:val="22"/>
          <w:szCs w:val="22"/>
        </w:rPr>
        <w:tab/>
      </w:r>
      <w:r>
        <w:rPr>
          <w:noProof/>
        </w:rPr>
        <w:t>Építési termékek</w:t>
      </w:r>
      <w:r>
        <w:rPr>
          <w:noProof/>
        </w:rPr>
        <w:tab/>
      </w:r>
      <w:r>
        <w:rPr>
          <w:noProof/>
        </w:rPr>
        <w:fldChar w:fldCharType="begin"/>
      </w:r>
      <w:r>
        <w:rPr>
          <w:noProof/>
        </w:rPr>
        <w:instrText xml:space="preserve"> PAGEREF _Toc494807508 \h </w:instrText>
      </w:r>
      <w:r>
        <w:rPr>
          <w:noProof/>
        </w:rPr>
      </w:r>
      <w:r>
        <w:rPr>
          <w:noProof/>
        </w:rPr>
        <w:fldChar w:fldCharType="separate"/>
      </w:r>
      <w:r w:rsidR="00CE3385">
        <w:rPr>
          <w:noProof/>
        </w:rPr>
        <w:t>11</w:t>
      </w:r>
      <w:r>
        <w:rPr>
          <w:noProof/>
        </w:rPr>
        <w:fldChar w:fldCharType="end"/>
      </w:r>
    </w:p>
    <w:p w14:paraId="42646668" w14:textId="7E499025" w:rsidR="008E7CCC" w:rsidRDefault="008E7CCC">
      <w:pPr>
        <w:pStyle w:val="TJ1"/>
        <w:rPr>
          <w:rFonts w:eastAsiaTheme="minorEastAsia" w:cstheme="minorBidi"/>
          <w:b w:val="0"/>
          <w:bCs w:val="0"/>
          <w:caps w:val="0"/>
          <w:noProof/>
          <w:sz w:val="22"/>
          <w:szCs w:val="22"/>
        </w:rPr>
      </w:pPr>
      <w:r>
        <w:rPr>
          <w:noProof/>
        </w:rPr>
        <w:t>7.</w:t>
      </w:r>
      <w:r>
        <w:rPr>
          <w:rFonts w:eastAsiaTheme="minorEastAsia" w:cstheme="minorBidi"/>
          <w:b w:val="0"/>
          <w:bCs w:val="0"/>
          <w:caps w:val="0"/>
          <w:noProof/>
          <w:sz w:val="22"/>
          <w:szCs w:val="22"/>
        </w:rPr>
        <w:tab/>
      </w:r>
      <w:r>
        <w:rPr>
          <w:noProof/>
        </w:rPr>
        <w:t>Szabványok, előírások hozzáférhetősége</w:t>
      </w:r>
      <w:r>
        <w:rPr>
          <w:noProof/>
        </w:rPr>
        <w:tab/>
      </w:r>
      <w:r>
        <w:rPr>
          <w:noProof/>
        </w:rPr>
        <w:fldChar w:fldCharType="begin"/>
      </w:r>
      <w:r>
        <w:rPr>
          <w:noProof/>
        </w:rPr>
        <w:instrText xml:space="preserve"> PAGEREF _Toc494807509 \h </w:instrText>
      </w:r>
      <w:r>
        <w:rPr>
          <w:noProof/>
        </w:rPr>
      </w:r>
      <w:r>
        <w:rPr>
          <w:noProof/>
        </w:rPr>
        <w:fldChar w:fldCharType="separate"/>
      </w:r>
      <w:r w:rsidR="00CE3385">
        <w:rPr>
          <w:noProof/>
        </w:rPr>
        <w:t>12</w:t>
      </w:r>
      <w:r>
        <w:rPr>
          <w:noProof/>
        </w:rPr>
        <w:fldChar w:fldCharType="end"/>
      </w:r>
    </w:p>
    <w:p w14:paraId="20B97395" w14:textId="1745C9E6" w:rsidR="008E7CCC" w:rsidRDefault="008E7CCC">
      <w:pPr>
        <w:pStyle w:val="TJ1"/>
        <w:rPr>
          <w:rFonts w:eastAsiaTheme="minorEastAsia" w:cstheme="minorBidi"/>
          <w:b w:val="0"/>
          <w:bCs w:val="0"/>
          <w:caps w:val="0"/>
          <w:noProof/>
          <w:sz w:val="22"/>
          <w:szCs w:val="22"/>
        </w:rPr>
      </w:pPr>
      <w:r>
        <w:rPr>
          <w:noProof/>
        </w:rPr>
        <w:t>8.</w:t>
      </w:r>
      <w:r>
        <w:rPr>
          <w:rFonts w:eastAsiaTheme="minorEastAsia" w:cstheme="minorBidi"/>
          <w:b w:val="0"/>
          <w:bCs w:val="0"/>
          <w:caps w:val="0"/>
          <w:noProof/>
          <w:sz w:val="22"/>
          <w:szCs w:val="22"/>
        </w:rPr>
        <w:tab/>
      </w:r>
      <w:r>
        <w:rPr>
          <w:noProof/>
        </w:rPr>
        <w:t>Geotechnikai adatok felhasználása</w:t>
      </w:r>
      <w:r>
        <w:rPr>
          <w:noProof/>
        </w:rPr>
        <w:tab/>
      </w:r>
      <w:r>
        <w:rPr>
          <w:noProof/>
        </w:rPr>
        <w:fldChar w:fldCharType="begin"/>
      </w:r>
      <w:r>
        <w:rPr>
          <w:noProof/>
        </w:rPr>
        <w:instrText xml:space="preserve"> PAGEREF _Toc494807510 \h </w:instrText>
      </w:r>
      <w:r>
        <w:rPr>
          <w:noProof/>
        </w:rPr>
      </w:r>
      <w:r>
        <w:rPr>
          <w:noProof/>
        </w:rPr>
        <w:fldChar w:fldCharType="separate"/>
      </w:r>
      <w:r w:rsidR="00CE3385">
        <w:rPr>
          <w:noProof/>
        </w:rPr>
        <w:t>12</w:t>
      </w:r>
      <w:r>
        <w:rPr>
          <w:noProof/>
        </w:rPr>
        <w:fldChar w:fldCharType="end"/>
      </w:r>
    </w:p>
    <w:p w14:paraId="0593DFC4" w14:textId="3D4C99E2" w:rsidR="008E7CCC" w:rsidRDefault="008E7CCC">
      <w:pPr>
        <w:pStyle w:val="TJ1"/>
        <w:rPr>
          <w:rFonts w:eastAsiaTheme="minorEastAsia" w:cstheme="minorBidi"/>
          <w:b w:val="0"/>
          <w:bCs w:val="0"/>
          <w:caps w:val="0"/>
          <w:noProof/>
          <w:sz w:val="22"/>
          <w:szCs w:val="22"/>
        </w:rPr>
      </w:pPr>
      <w:r>
        <w:rPr>
          <w:noProof/>
        </w:rPr>
        <w:t>9.</w:t>
      </w:r>
      <w:r>
        <w:rPr>
          <w:rFonts w:eastAsiaTheme="minorEastAsia" w:cstheme="minorBidi"/>
          <w:b w:val="0"/>
          <w:bCs w:val="0"/>
          <w:caps w:val="0"/>
          <w:noProof/>
          <w:sz w:val="22"/>
          <w:szCs w:val="22"/>
        </w:rPr>
        <w:tab/>
      </w:r>
      <w:r>
        <w:rPr>
          <w:noProof/>
        </w:rPr>
        <w:t>Az elektronikus építési napló és mellékletei</w:t>
      </w:r>
      <w:r>
        <w:rPr>
          <w:noProof/>
        </w:rPr>
        <w:tab/>
      </w:r>
      <w:r>
        <w:rPr>
          <w:noProof/>
        </w:rPr>
        <w:fldChar w:fldCharType="begin"/>
      </w:r>
      <w:r>
        <w:rPr>
          <w:noProof/>
        </w:rPr>
        <w:instrText xml:space="preserve"> PAGEREF _Toc494807511 \h </w:instrText>
      </w:r>
      <w:r>
        <w:rPr>
          <w:noProof/>
        </w:rPr>
      </w:r>
      <w:r>
        <w:rPr>
          <w:noProof/>
        </w:rPr>
        <w:fldChar w:fldCharType="separate"/>
      </w:r>
      <w:r w:rsidR="00CE3385">
        <w:rPr>
          <w:noProof/>
        </w:rPr>
        <w:t>12</w:t>
      </w:r>
      <w:r>
        <w:rPr>
          <w:noProof/>
        </w:rPr>
        <w:fldChar w:fldCharType="end"/>
      </w:r>
    </w:p>
    <w:p w14:paraId="14FC245E" w14:textId="3BF17350" w:rsidR="008E7CCC" w:rsidRDefault="008E7CCC">
      <w:pPr>
        <w:pStyle w:val="TJ1"/>
        <w:rPr>
          <w:rFonts w:eastAsiaTheme="minorEastAsia" w:cstheme="minorBidi"/>
          <w:b w:val="0"/>
          <w:bCs w:val="0"/>
          <w:caps w:val="0"/>
          <w:noProof/>
          <w:sz w:val="22"/>
          <w:szCs w:val="22"/>
        </w:rPr>
      </w:pPr>
      <w:r>
        <w:rPr>
          <w:noProof/>
        </w:rPr>
        <w:t>10.</w:t>
      </w:r>
      <w:r>
        <w:rPr>
          <w:rFonts w:eastAsiaTheme="minorEastAsia" w:cstheme="minorBidi"/>
          <w:b w:val="0"/>
          <w:bCs w:val="0"/>
          <w:caps w:val="0"/>
          <w:noProof/>
          <w:sz w:val="22"/>
          <w:szCs w:val="22"/>
        </w:rPr>
        <w:tab/>
      </w:r>
      <w:r>
        <w:rPr>
          <w:noProof/>
        </w:rPr>
        <w:t>Minőségbiztosítási feladatok</w:t>
      </w:r>
      <w:r>
        <w:rPr>
          <w:noProof/>
        </w:rPr>
        <w:tab/>
      </w:r>
      <w:r>
        <w:rPr>
          <w:noProof/>
        </w:rPr>
        <w:fldChar w:fldCharType="begin"/>
      </w:r>
      <w:r>
        <w:rPr>
          <w:noProof/>
        </w:rPr>
        <w:instrText xml:space="preserve"> PAGEREF _Toc494807512 \h </w:instrText>
      </w:r>
      <w:r>
        <w:rPr>
          <w:noProof/>
        </w:rPr>
      </w:r>
      <w:r>
        <w:rPr>
          <w:noProof/>
        </w:rPr>
        <w:fldChar w:fldCharType="separate"/>
      </w:r>
      <w:r w:rsidR="00CE3385">
        <w:rPr>
          <w:noProof/>
        </w:rPr>
        <w:t>13</w:t>
      </w:r>
      <w:r>
        <w:rPr>
          <w:noProof/>
        </w:rPr>
        <w:fldChar w:fldCharType="end"/>
      </w:r>
    </w:p>
    <w:p w14:paraId="280BEC89" w14:textId="441CE573" w:rsidR="008E7CCC" w:rsidRDefault="008E7CCC">
      <w:pPr>
        <w:pStyle w:val="TJ3"/>
        <w:rPr>
          <w:rFonts w:eastAsiaTheme="minorEastAsia" w:cstheme="minorBidi"/>
          <w:i w:val="0"/>
          <w:iCs w:val="0"/>
          <w:noProof/>
          <w:sz w:val="22"/>
          <w:szCs w:val="22"/>
        </w:rPr>
      </w:pPr>
      <w:r>
        <w:rPr>
          <w:noProof/>
        </w:rPr>
        <w:t>10.1.</w:t>
      </w:r>
      <w:r>
        <w:rPr>
          <w:rFonts w:eastAsiaTheme="minorEastAsia" w:cstheme="minorBidi"/>
          <w:i w:val="0"/>
          <w:iCs w:val="0"/>
          <w:noProof/>
          <w:sz w:val="22"/>
          <w:szCs w:val="22"/>
        </w:rPr>
        <w:tab/>
      </w:r>
      <w:r>
        <w:rPr>
          <w:noProof/>
        </w:rPr>
        <w:t>Projekt Minőségbiztosítási Kézikönyv</w:t>
      </w:r>
      <w:r>
        <w:rPr>
          <w:noProof/>
        </w:rPr>
        <w:tab/>
      </w:r>
      <w:r>
        <w:rPr>
          <w:noProof/>
        </w:rPr>
        <w:fldChar w:fldCharType="begin"/>
      </w:r>
      <w:r>
        <w:rPr>
          <w:noProof/>
        </w:rPr>
        <w:instrText xml:space="preserve"> PAGEREF _Toc494807513 \h </w:instrText>
      </w:r>
      <w:r>
        <w:rPr>
          <w:noProof/>
        </w:rPr>
      </w:r>
      <w:r>
        <w:rPr>
          <w:noProof/>
        </w:rPr>
        <w:fldChar w:fldCharType="separate"/>
      </w:r>
      <w:r w:rsidR="00CE3385">
        <w:rPr>
          <w:noProof/>
        </w:rPr>
        <w:t>13</w:t>
      </w:r>
      <w:r>
        <w:rPr>
          <w:noProof/>
        </w:rPr>
        <w:fldChar w:fldCharType="end"/>
      </w:r>
    </w:p>
    <w:p w14:paraId="6C7E1B0F" w14:textId="17752720" w:rsidR="008E7CCC" w:rsidRDefault="008E7CCC">
      <w:pPr>
        <w:pStyle w:val="TJ3"/>
        <w:rPr>
          <w:rFonts w:eastAsiaTheme="minorEastAsia" w:cstheme="minorBidi"/>
          <w:i w:val="0"/>
          <w:iCs w:val="0"/>
          <w:noProof/>
          <w:sz w:val="22"/>
          <w:szCs w:val="22"/>
        </w:rPr>
      </w:pPr>
      <w:r>
        <w:rPr>
          <w:noProof/>
        </w:rPr>
        <w:t>10.2.</w:t>
      </w:r>
      <w:r>
        <w:rPr>
          <w:rFonts w:eastAsiaTheme="minorEastAsia" w:cstheme="minorBidi"/>
          <w:i w:val="0"/>
          <w:iCs w:val="0"/>
          <w:noProof/>
          <w:sz w:val="22"/>
          <w:szCs w:val="22"/>
        </w:rPr>
        <w:tab/>
      </w:r>
      <w:r>
        <w:rPr>
          <w:noProof/>
        </w:rPr>
        <w:t>Technológiai Utasítás és Mintavételi és Megfelelőségigazolási Terv</w:t>
      </w:r>
      <w:r>
        <w:rPr>
          <w:noProof/>
        </w:rPr>
        <w:tab/>
      </w:r>
      <w:r>
        <w:rPr>
          <w:noProof/>
        </w:rPr>
        <w:fldChar w:fldCharType="begin"/>
      </w:r>
      <w:r>
        <w:rPr>
          <w:noProof/>
        </w:rPr>
        <w:instrText xml:space="preserve"> PAGEREF _Toc494807514 \h </w:instrText>
      </w:r>
      <w:r>
        <w:rPr>
          <w:noProof/>
        </w:rPr>
      </w:r>
      <w:r>
        <w:rPr>
          <w:noProof/>
        </w:rPr>
        <w:fldChar w:fldCharType="separate"/>
      </w:r>
      <w:r w:rsidR="00CE3385">
        <w:rPr>
          <w:noProof/>
        </w:rPr>
        <w:t>14</w:t>
      </w:r>
      <w:r>
        <w:rPr>
          <w:noProof/>
        </w:rPr>
        <w:fldChar w:fldCharType="end"/>
      </w:r>
    </w:p>
    <w:p w14:paraId="3CE0FFBE" w14:textId="0B517604" w:rsidR="008E7CCC" w:rsidRDefault="008E7CCC">
      <w:pPr>
        <w:pStyle w:val="TJ3"/>
        <w:rPr>
          <w:rFonts w:eastAsiaTheme="minorEastAsia" w:cstheme="minorBidi"/>
          <w:i w:val="0"/>
          <w:iCs w:val="0"/>
          <w:noProof/>
          <w:sz w:val="22"/>
          <w:szCs w:val="22"/>
        </w:rPr>
      </w:pPr>
      <w:r>
        <w:rPr>
          <w:noProof/>
        </w:rPr>
        <w:t>10.3.</w:t>
      </w:r>
      <w:r>
        <w:rPr>
          <w:rFonts w:eastAsiaTheme="minorEastAsia" w:cstheme="minorBidi"/>
          <w:i w:val="0"/>
          <w:iCs w:val="0"/>
          <w:noProof/>
          <w:sz w:val="22"/>
          <w:szCs w:val="22"/>
        </w:rPr>
        <w:tab/>
      </w:r>
      <w:r>
        <w:rPr>
          <w:noProof/>
        </w:rPr>
        <w:t>Nyilvántartások</w:t>
      </w:r>
      <w:r>
        <w:rPr>
          <w:noProof/>
        </w:rPr>
        <w:tab/>
      </w:r>
      <w:r>
        <w:rPr>
          <w:noProof/>
        </w:rPr>
        <w:fldChar w:fldCharType="begin"/>
      </w:r>
      <w:r>
        <w:rPr>
          <w:noProof/>
        </w:rPr>
        <w:instrText xml:space="preserve"> PAGEREF _Toc494807515 \h </w:instrText>
      </w:r>
      <w:r>
        <w:rPr>
          <w:noProof/>
        </w:rPr>
      </w:r>
      <w:r>
        <w:rPr>
          <w:noProof/>
        </w:rPr>
        <w:fldChar w:fldCharType="separate"/>
      </w:r>
      <w:r w:rsidR="00CE3385">
        <w:rPr>
          <w:noProof/>
        </w:rPr>
        <w:t>14</w:t>
      </w:r>
      <w:r>
        <w:rPr>
          <w:noProof/>
        </w:rPr>
        <w:fldChar w:fldCharType="end"/>
      </w:r>
    </w:p>
    <w:p w14:paraId="1EBFE814" w14:textId="7BBC62F9" w:rsidR="008E7CCC" w:rsidRDefault="008E7CCC">
      <w:pPr>
        <w:pStyle w:val="TJ3"/>
        <w:rPr>
          <w:rFonts w:eastAsiaTheme="minorEastAsia" w:cstheme="minorBidi"/>
          <w:i w:val="0"/>
          <w:iCs w:val="0"/>
          <w:noProof/>
          <w:sz w:val="22"/>
          <w:szCs w:val="22"/>
        </w:rPr>
      </w:pPr>
      <w:r>
        <w:rPr>
          <w:noProof/>
        </w:rPr>
        <w:t>10.4.</w:t>
      </w:r>
      <w:r>
        <w:rPr>
          <w:rFonts w:eastAsiaTheme="minorEastAsia" w:cstheme="minorBidi"/>
          <w:i w:val="0"/>
          <w:iCs w:val="0"/>
          <w:noProof/>
          <w:sz w:val="22"/>
          <w:szCs w:val="22"/>
        </w:rPr>
        <w:tab/>
      </w:r>
      <w:r>
        <w:rPr>
          <w:noProof/>
        </w:rPr>
        <w:t>A minőség ellenőrzése, igazolása</w:t>
      </w:r>
      <w:r>
        <w:rPr>
          <w:noProof/>
        </w:rPr>
        <w:tab/>
      </w:r>
      <w:r>
        <w:rPr>
          <w:noProof/>
        </w:rPr>
        <w:fldChar w:fldCharType="begin"/>
      </w:r>
      <w:r>
        <w:rPr>
          <w:noProof/>
        </w:rPr>
        <w:instrText xml:space="preserve"> PAGEREF _Toc494807516 \h </w:instrText>
      </w:r>
      <w:r>
        <w:rPr>
          <w:noProof/>
        </w:rPr>
      </w:r>
      <w:r>
        <w:rPr>
          <w:noProof/>
        </w:rPr>
        <w:fldChar w:fldCharType="separate"/>
      </w:r>
      <w:r w:rsidR="00CE3385">
        <w:rPr>
          <w:noProof/>
        </w:rPr>
        <w:t>15</w:t>
      </w:r>
      <w:r>
        <w:rPr>
          <w:noProof/>
        </w:rPr>
        <w:fldChar w:fldCharType="end"/>
      </w:r>
    </w:p>
    <w:p w14:paraId="433708C1" w14:textId="4A48CCE7" w:rsidR="008E7CCC" w:rsidRDefault="008E7CCC">
      <w:pPr>
        <w:pStyle w:val="TJ1"/>
        <w:rPr>
          <w:rFonts w:eastAsiaTheme="minorEastAsia" w:cstheme="minorBidi"/>
          <w:b w:val="0"/>
          <w:bCs w:val="0"/>
          <w:caps w:val="0"/>
          <w:noProof/>
          <w:sz w:val="22"/>
          <w:szCs w:val="22"/>
        </w:rPr>
      </w:pPr>
      <w:r>
        <w:rPr>
          <w:noProof/>
        </w:rPr>
        <w:t>11.</w:t>
      </w:r>
      <w:r>
        <w:rPr>
          <w:rFonts w:eastAsiaTheme="minorEastAsia" w:cstheme="minorBidi"/>
          <w:b w:val="0"/>
          <w:bCs w:val="0"/>
          <w:caps w:val="0"/>
          <w:noProof/>
          <w:sz w:val="22"/>
          <w:szCs w:val="22"/>
        </w:rPr>
        <w:tab/>
      </w:r>
      <w:r>
        <w:rPr>
          <w:noProof/>
        </w:rPr>
        <w:t>Mérnök</w:t>
      </w:r>
      <w:r>
        <w:rPr>
          <w:noProof/>
        </w:rPr>
        <w:tab/>
      </w:r>
      <w:r>
        <w:rPr>
          <w:noProof/>
        </w:rPr>
        <w:fldChar w:fldCharType="begin"/>
      </w:r>
      <w:r>
        <w:rPr>
          <w:noProof/>
        </w:rPr>
        <w:instrText xml:space="preserve"> PAGEREF _Toc494807517 \h </w:instrText>
      </w:r>
      <w:r>
        <w:rPr>
          <w:noProof/>
        </w:rPr>
      </w:r>
      <w:r>
        <w:rPr>
          <w:noProof/>
        </w:rPr>
        <w:fldChar w:fldCharType="separate"/>
      </w:r>
      <w:r w:rsidR="00CE3385">
        <w:rPr>
          <w:noProof/>
        </w:rPr>
        <w:t>16</w:t>
      </w:r>
      <w:r>
        <w:rPr>
          <w:noProof/>
        </w:rPr>
        <w:fldChar w:fldCharType="end"/>
      </w:r>
    </w:p>
    <w:p w14:paraId="3157A483" w14:textId="4FECC795" w:rsidR="008E7CCC" w:rsidRDefault="008E7CCC">
      <w:pPr>
        <w:pStyle w:val="TJ1"/>
        <w:rPr>
          <w:rFonts w:eastAsiaTheme="minorEastAsia" w:cstheme="minorBidi"/>
          <w:b w:val="0"/>
          <w:bCs w:val="0"/>
          <w:caps w:val="0"/>
          <w:noProof/>
          <w:sz w:val="22"/>
          <w:szCs w:val="22"/>
        </w:rPr>
      </w:pPr>
      <w:r>
        <w:rPr>
          <w:noProof/>
        </w:rPr>
        <w:t>12.</w:t>
      </w:r>
      <w:r>
        <w:rPr>
          <w:rFonts w:eastAsiaTheme="minorEastAsia" w:cstheme="minorBidi"/>
          <w:b w:val="0"/>
          <w:bCs w:val="0"/>
          <w:caps w:val="0"/>
          <w:noProof/>
          <w:sz w:val="22"/>
          <w:szCs w:val="22"/>
        </w:rPr>
        <w:tab/>
      </w:r>
      <w:r>
        <w:rPr>
          <w:noProof/>
        </w:rPr>
        <w:t>Kontroll Labor</w:t>
      </w:r>
      <w:r>
        <w:rPr>
          <w:noProof/>
        </w:rPr>
        <w:tab/>
      </w:r>
      <w:r>
        <w:rPr>
          <w:noProof/>
        </w:rPr>
        <w:fldChar w:fldCharType="begin"/>
      </w:r>
      <w:r>
        <w:rPr>
          <w:noProof/>
        </w:rPr>
        <w:instrText xml:space="preserve"> PAGEREF _Toc494807518 \h </w:instrText>
      </w:r>
      <w:r>
        <w:rPr>
          <w:noProof/>
        </w:rPr>
      </w:r>
      <w:r>
        <w:rPr>
          <w:noProof/>
        </w:rPr>
        <w:fldChar w:fldCharType="separate"/>
      </w:r>
      <w:r w:rsidR="00CE3385">
        <w:rPr>
          <w:noProof/>
        </w:rPr>
        <w:t>17</w:t>
      </w:r>
      <w:r>
        <w:rPr>
          <w:noProof/>
        </w:rPr>
        <w:fldChar w:fldCharType="end"/>
      </w:r>
    </w:p>
    <w:p w14:paraId="0A4F0B9C" w14:textId="3B0CD627" w:rsidR="008E7CCC" w:rsidRDefault="008E7CCC">
      <w:pPr>
        <w:pStyle w:val="TJ1"/>
        <w:rPr>
          <w:rFonts w:eastAsiaTheme="minorEastAsia" w:cstheme="minorBidi"/>
          <w:b w:val="0"/>
          <w:bCs w:val="0"/>
          <w:caps w:val="0"/>
          <w:noProof/>
          <w:sz w:val="22"/>
          <w:szCs w:val="22"/>
        </w:rPr>
      </w:pPr>
      <w:r>
        <w:rPr>
          <w:noProof/>
        </w:rPr>
        <w:t>13.</w:t>
      </w:r>
      <w:r>
        <w:rPr>
          <w:rFonts w:eastAsiaTheme="minorEastAsia" w:cstheme="minorBidi"/>
          <w:b w:val="0"/>
          <w:bCs w:val="0"/>
          <w:caps w:val="0"/>
          <w:noProof/>
          <w:sz w:val="22"/>
          <w:szCs w:val="22"/>
        </w:rPr>
        <w:tab/>
      </w:r>
      <w:r>
        <w:rPr>
          <w:noProof/>
        </w:rPr>
        <w:t>Forgalomterelés biztonsága</w:t>
      </w:r>
      <w:r>
        <w:rPr>
          <w:noProof/>
        </w:rPr>
        <w:tab/>
      </w:r>
      <w:r>
        <w:rPr>
          <w:noProof/>
        </w:rPr>
        <w:fldChar w:fldCharType="begin"/>
      </w:r>
      <w:r>
        <w:rPr>
          <w:noProof/>
        </w:rPr>
        <w:instrText xml:space="preserve"> PAGEREF _Toc494807519 \h </w:instrText>
      </w:r>
      <w:r>
        <w:rPr>
          <w:noProof/>
        </w:rPr>
      </w:r>
      <w:r>
        <w:rPr>
          <w:noProof/>
        </w:rPr>
        <w:fldChar w:fldCharType="separate"/>
      </w:r>
      <w:r w:rsidR="00CE3385">
        <w:rPr>
          <w:noProof/>
        </w:rPr>
        <w:t>17</w:t>
      </w:r>
      <w:r>
        <w:rPr>
          <w:noProof/>
        </w:rPr>
        <w:fldChar w:fldCharType="end"/>
      </w:r>
    </w:p>
    <w:p w14:paraId="157D273B" w14:textId="34D216E1" w:rsidR="008E7CCC" w:rsidRDefault="008E7CCC">
      <w:pPr>
        <w:pStyle w:val="TJ1"/>
        <w:rPr>
          <w:rFonts w:eastAsiaTheme="minorEastAsia" w:cstheme="minorBidi"/>
          <w:b w:val="0"/>
          <w:bCs w:val="0"/>
          <w:caps w:val="0"/>
          <w:noProof/>
          <w:sz w:val="22"/>
          <w:szCs w:val="22"/>
        </w:rPr>
      </w:pPr>
      <w:r>
        <w:rPr>
          <w:noProof/>
        </w:rPr>
        <w:t>14.</w:t>
      </w:r>
      <w:r>
        <w:rPr>
          <w:rFonts w:eastAsiaTheme="minorEastAsia" w:cstheme="minorBidi"/>
          <w:b w:val="0"/>
          <w:bCs w:val="0"/>
          <w:caps w:val="0"/>
          <w:noProof/>
          <w:sz w:val="22"/>
          <w:szCs w:val="22"/>
        </w:rPr>
        <w:tab/>
      </w:r>
      <w:r>
        <w:rPr>
          <w:noProof/>
        </w:rPr>
        <w:t>A létesítmény és környezetének ideiglenes biztosítása</w:t>
      </w:r>
      <w:r>
        <w:rPr>
          <w:noProof/>
        </w:rPr>
        <w:tab/>
      </w:r>
      <w:r>
        <w:rPr>
          <w:noProof/>
        </w:rPr>
        <w:fldChar w:fldCharType="begin"/>
      </w:r>
      <w:r>
        <w:rPr>
          <w:noProof/>
        </w:rPr>
        <w:instrText xml:space="preserve"> PAGEREF _Toc494807520 \h </w:instrText>
      </w:r>
      <w:r>
        <w:rPr>
          <w:noProof/>
        </w:rPr>
      </w:r>
      <w:r>
        <w:rPr>
          <w:noProof/>
        </w:rPr>
        <w:fldChar w:fldCharType="separate"/>
      </w:r>
      <w:r w:rsidR="00CE3385">
        <w:rPr>
          <w:noProof/>
        </w:rPr>
        <w:t>18</w:t>
      </w:r>
      <w:r>
        <w:rPr>
          <w:noProof/>
        </w:rPr>
        <w:fldChar w:fldCharType="end"/>
      </w:r>
    </w:p>
    <w:p w14:paraId="7D56C7D0" w14:textId="5F8BCC0B" w:rsidR="008E7CCC" w:rsidRDefault="008E7CCC">
      <w:pPr>
        <w:pStyle w:val="TJ1"/>
        <w:rPr>
          <w:rFonts w:eastAsiaTheme="minorEastAsia" w:cstheme="minorBidi"/>
          <w:b w:val="0"/>
          <w:bCs w:val="0"/>
          <w:caps w:val="0"/>
          <w:noProof/>
          <w:sz w:val="22"/>
          <w:szCs w:val="22"/>
        </w:rPr>
      </w:pPr>
      <w:r>
        <w:rPr>
          <w:noProof/>
        </w:rPr>
        <w:t>15.</w:t>
      </w:r>
      <w:r>
        <w:rPr>
          <w:rFonts w:eastAsiaTheme="minorEastAsia" w:cstheme="minorBidi"/>
          <w:b w:val="0"/>
          <w:bCs w:val="0"/>
          <w:caps w:val="0"/>
          <w:noProof/>
          <w:sz w:val="22"/>
          <w:szCs w:val="22"/>
        </w:rPr>
        <w:tab/>
      </w:r>
      <w:r>
        <w:rPr>
          <w:noProof/>
        </w:rPr>
        <w:t>Az infrastruktúra biztosítása</w:t>
      </w:r>
      <w:r>
        <w:rPr>
          <w:noProof/>
        </w:rPr>
        <w:tab/>
      </w:r>
      <w:r>
        <w:rPr>
          <w:noProof/>
        </w:rPr>
        <w:fldChar w:fldCharType="begin"/>
      </w:r>
      <w:r>
        <w:rPr>
          <w:noProof/>
        </w:rPr>
        <w:instrText xml:space="preserve"> PAGEREF _Toc494807521 \h </w:instrText>
      </w:r>
      <w:r>
        <w:rPr>
          <w:noProof/>
        </w:rPr>
      </w:r>
      <w:r>
        <w:rPr>
          <w:noProof/>
        </w:rPr>
        <w:fldChar w:fldCharType="separate"/>
      </w:r>
      <w:r w:rsidR="00CE3385">
        <w:rPr>
          <w:noProof/>
        </w:rPr>
        <w:t>18</w:t>
      </w:r>
      <w:r>
        <w:rPr>
          <w:noProof/>
        </w:rPr>
        <w:fldChar w:fldCharType="end"/>
      </w:r>
    </w:p>
    <w:p w14:paraId="053C7E69" w14:textId="0625A159" w:rsidR="008E7CCC" w:rsidRDefault="008E7CCC">
      <w:pPr>
        <w:pStyle w:val="TJ1"/>
        <w:rPr>
          <w:rFonts w:eastAsiaTheme="minorEastAsia" w:cstheme="minorBidi"/>
          <w:b w:val="0"/>
          <w:bCs w:val="0"/>
          <w:caps w:val="0"/>
          <w:noProof/>
          <w:sz w:val="22"/>
          <w:szCs w:val="22"/>
        </w:rPr>
      </w:pPr>
      <w:r>
        <w:rPr>
          <w:noProof/>
        </w:rPr>
        <w:t>16.</w:t>
      </w:r>
      <w:r>
        <w:rPr>
          <w:rFonts w:eastAsiaTheme="minorEastAsia" w:cstheme="minorBidi"/>
          <w:b w:val="0"/>
          <w:bCs w:val="0"/>
          <w:caps w:val="0"/>
          <w:noProof/>
          <w:sz w:val="22"/>
          <w:szCs w:val="22"/>
        </w:rPr>
        <w:tab/>
      </w:r>
      <w:r>
        <w:rPr>
          <w:noProof/>
        </w:rPr>
        <w:t>Közterület-, magánterület-használat</w:t>
      </w:r>
      <w:r>
        <w:rPr>
          <w:noProof/>
        </w:rPr>
        <w:tab/>
      </w:r>
      <w:r>
        <w:rPr>
          <w:noProof/>
        </w:rPr>
        <w:fldChar w:fldCharType="begin"/>
      </w:r>
      <w:r>
        <w:rPr>
          <w:noProof/>
        </w:rPr>
        <w:instrText xml:space="preserve"> PAGEREF _Toc494807522 \h </w:instrText>
      </w:r>
      <w:r>
        <w:rPr>
          <w:noProof/>
        </w:rPr>
      </w:r>
      <w:r>
        <w:rPr>
          <w:noProof/>
        </w:rPr>
        <w:fldChar w:fldCharType="separate"/>
      </w:r>
      <w:r w:rsidR="00CE3385">
        <w:rPr>
          <w:noProof/>
        </w:rPr>
        <w:t>18</w:t>
      </w:r>
      <w:r>
        <w:rPr>
          <w:noProof/>
        </w:rPr>
        <w:fldChar w:fldCharType="end"/>
      </w:r>
    </w:p>
    <w:p w14:paraId="7CCA41C1" w14:textId="0A45D18C" w:rsidR="008E7CCC" w:rsidRDefault="008E7CCC">
      <w:pPr>
        <w:pStyle w:val="TJ1"/>
        <w:rPr>
          <w:rFonts w:eastAsiaTheme="minorEastAsia" w:cstheme="minorBidi"/>
          <w:b w:val="0"/>
          <w:bCs w:val="0"/>
          <w:caps w:val="0"/>
          <w:noProof/>
          <w:sz w:val="22"/>
          <w:szCs w:val="22"/>
        </w:rPr>
      </w:pPr>
      <w:r>
        <w:rPr>
          <w:noProof/>
        </w:rPr>
        <w:t>17.</w:t>
      </w:r>
      <w:r>
        <w:rPr>
          <w:rFonts w:eastAsiaTheme="minorEastAsia" w:cstheme="minorBidi"/>
          <w:b w:val="0"/>
          <w:bCs w:val="0"/>
          <w:caps w:val="0"/>
          <w:noProof/>
          <w:sz w:val="22"/>
          <w:szCs w:val="22"/>
        </w:rPr>
        <w:tab/>
      </w:r>
      <w:r>
        <w:rPr>
          <w:noProof/>
        </w:rPr>
        <w:t>Balesetek és rendkívüli események jelentése</w:t>
      </w:r>
      <w:r>
        <w:rPr>
          <w:noProof/>
        </w:rPr>
        <w:tab/>
      </w:r>
      <w:r>
        <w:rPr>
          <w:noProof/>
        </w:rPr>
        <w:fldChar w:fldCharType="begin"/>
      </w:r>
      <w:r>
        <w:rPr>
          <w:noProof/>
        </w:rPr>
        <w:instrText xml:space="preserve"> PAGEREF _Toc494807523 \h </w:instrText>
      </w:r>
      <w:r>
        <w:rPr>
          <w:noProof/>
        </w:rPr>
      </w:r>
      <w:r>
        <w:rPr>
          <w:noProof/>
        </w:rPr>
        <w:fldChar w:fldCharType="separate"/>
      </w:r>
      <w:r w:rsidR="00CE3385">
        <w:rPr>
          <w:noProof/>
        </w:rPr>
        <w:t>18</w:t>
      </w:r>
      <w:r>
        <w:rPr>
          <w:noProof/>
        </w:rPr>
        <w:fldChar w:fldCharType="end"/>
      </w:r>
    </w:p>
    <w:p w14:paraId="7649917B" w14:textId="043EE1C7" w:rsidR="008E7CCC" w:rsidRDefault="008E7CCC">
      <w:pPr>
        <w:pStyle w:val="TJ1"/>
        <w:rPr>
          <w:rFonts w:eastAsiaTheme="minorEastAsia" w:cstheme="minorBidi"/>
          <w:b w:val="0"/>
          <w:bCs w:val="0"/>
          <w:caps w:val="0"/>
          <w:noProof/>
          <w:sz w:val="22"/>
          <w:szCs w:val="22"/>
        </w:rPr>
      </w:pPr>
      <w:r>
        <w:rPr>
          <w:noProof/>
        </w:rPr>
        <w:t>18.</w:t>
      </w:r>
      <w:r>
        <w:rPr>
          <w:rFonts w:eastAsiaTheme="minorEastAsia" w:cstheme="minorBidi"/>
          <w:b w:val="0"/>
          <w:bCs w:val="0"/>
          <w:caps w:val="0"/>
          <w:noProof/>
          <w:sz w:val="22"/>
          <w:szCs w:val="22"/>
        </w:rPr>
        <w:tab/>
      </w:r>
      <w:r>
        <w:rPr>
          <w:noProof/>
        </w:rPr>
        <w:t>Ütemterv és előrehaladási jelentés</w:t>
      </w:r>
      <w:r>
        <w:rPr>
          <w:noProof/>
        </w:rPr>
        <w:tab/>
      </w:r>
      <w:r>
        <w:rPr>
          <w:noProof/>
        </w:rPr>
        <w:fldChar w:fldCharType="begin"/>
      </w:r>
      <w:r>
        <w:rPr>
          <w:noProof/>
        </w:rPr>
        <w:instrText xml:space="preserve"> PAGEREF _Toc494807524 \h </w:instrText>
      </w:r>
      <w:r>
        <w:rPr>
          <w:noProof/>
        </w:rPr>
      </w:r>
      <w:r>
        <w:rPr>
          <w:noProof/>
        </w:rPr>
        <w:fldChar w:fldCharType="separate"/>
      </w:r>
      <w:r w:rsidR="00CE3385">
        <w:rPr>
          <w:noProof/>
        </w:rPr>
        <w:t>18</w:t>
      </w:r>
      <w:r>
        <w:rPr>
          <w:noProof/>
        </w:rPr>
        <w:fldChar w:fldCharType="end"/>
      </w:r>
    </w:p>
    <w:p w14:paraId="7F5F0BFF" w14:textId="67B429CF" w:rsidR="008E7CCC" w:rsidRDefault="008E7CCC">
      <w:pPr>
        <w:pStyle w:val="TJ1"/>
        <w:rPr>
          <w:rFonts w:eastAsiaTheme="minorEastAsia" w:cstheme="minorBidi"/>
          <w:b w:val="0"/>
          <w:bCs w:val="0"/>
          <w:caps w:val="0"/>
          <w:noProof/>
          <w:sz w:val="22"/>
          <w:szCs w:val="22"/>
        </w:rPr>
      </w:pPr>
      <w:r>
        <w:rPr>
          <w:noProof/>
        </w:rPr>
        <w:t>19.</w:t>
      </w:r>
      <w:r>
        <w:rPr>
          <w:rFonts w:eastAsiaTheme="minorEastAsia" w:cstheme="minorBidi"/>
          <w:b w:val="0"/>
          <w:bCs w:val="0"/>
          <w:caps w:val="0"/>
          <w:noProof/>
          <w:sz w:val="22"/>
          <w:szCs w:val="22"/>
        </w:rPr>
        <w:tab/>
      </w:r>
      <w:r>
        <w:rPr>
          <w:noProof/>
        </w:rPr>
        <w:t>A környezet védelme az építés során</w:t>
      </w:r>
      <w:r>
        <w:rPr>
          <w:noProof/>
        </w:rPr>
        <w:tab/>
      </w:r>
      <w:r>
        <w:rPr>
          <w:noProof/>
        </w:rPr>
        <w:fldChar w:fldCharType="begin"/>
      </w:r>
      <w:r>
        <w:rPr>
          <w:noProof/>
        </w:rPr>
        <w:instrText xml:space="preserve"> PAGEREF _Toc494807525 \h </w:instrText>
      </w:r>
      <w:r>
        <w:rPr>
          <w:noProof/>
        </w:rPr>
      </w:r>
      <w:r>
        <w:rPr>
          <w:noProof/>
        </w:rPr>
        <w:fldChar w:fldCharType="separate"/>
      </w:r>
      <w:r w:rsidR="00CE3385">
        <w:rPr>
          <w:noProof/>
        </w:rPr>
        <w:t>19</w:t>
      </w:r>
      <w:r>
        <w:rPr>
          <w:noProof/>
        </w:rPr>
        <w:fldChar w:fldCharType="end"/>
      </w:r>
    </w:p>
    <w:p w14:paraId="7C5C40A0" w14:textId="051BEAED" w:rsidR="008E7CCC" w:rsidRDefault="008E7CCC">
      <w:pPr>
        <w:pStyle w:val="TJ1"/>
        <w:rPr>
          <w:rFonts w:eastAsiaTheme="minorEastAsia" w:cstheme="minorBidi"/>
          <w:b w:val="0"/>
          <w:bCs w:val="0"/>
          <w:caps w:val="0"/>
          <w:noProof/>
          <w:sz w:val="22"/>
          <w:szCs w:val="22"/>
        </w:rPr>
      </w:pPr>
      <w:r>
        <w:rPr>
          <w:noProof/>
        </w:rPr>
        <w:t>20.</w:t>
      </w:r>
      <w:r>
        <w:rPr>
          <w:rFonts w:eastAsiaTheme="minorEastAsia" w:cstheme="minorBidi"/>
          <w:b w:val="0"/>
          <w:bCs w:val="0"/>
          <w:caps w:val="0"/>
          <w:noProof/>
          <w:sz w:val="22"/>
          <w:szCs w:val="22"/>
        </w:rPr>
        <w:tab/>
      </w:r>
      <w:r>
        <w:rPr>
          <w:noProof/>
        </w:rPr>
        <w:t>Munkavédelmi, tűzvédelmi és biztonságtechnikai feladatok</w:t>
      </w:r>
      <w:r>
        <w:rPr>
          <w:noProof/>
        </w:rPr>
        <w:tab/>
      </w:r>
      <w:r>
        <w:rPr>
          <w:noProof/>
        </w:rPr>
        <w:fldChar w:fldCharType="begin"/>
      </w:r>
      <w:r>
        <w:rPr>
          <w:noProof/>
        </w:rPr>
        <w:instrText xml:space="preserve"> PAGEREF _Toc494807526 \h </w:instrText>
      </w:r>
      <w:r>
        <w:rPr>
          <w:noProof/>
        </w:rPr>
      </w:r>
      <w:r>
        <w:rPr>
          <w:noProof/>
        </w:rPr>
        <w:fldChar w:fldCharType="separate"/>
      </w:r>
      <w:r w:rsidR="00CE3385">
        <w:rPr>
          <w:noProof/>
        </w:rPr>
        <w:t>20</w:t>
      </w:r>
      <w:r>
        <w:rPr>
          <w:noProof/>
        </w:rPr>
        <w:fldChar w:fldCharType="end"/>
      </w:r>
    </w:p>
    <w:p w14:paraId="7A28383A" w14:textId="58EAC929" w:rsidR="008E7CCC" w:rsidRDefault="008E7CCC">
      <w:pPr>
        <w:pStyle w:val="TJ1"/>
        <w:rPr>
          <w:rFonts w:eastAsiaTheme="minorEastAsia" w:cstheme="minorBidi"/>
          <w:b w:val="0"/>
          <w:bCs w:val="0"/>
          <w:caps w:val="0"/>
          <w:noProof/>
          <w:sz w:val="22"/>
          <w:szCs w:val="22"/>
        </w:rPr>
      </w:pPr>
      <w:r>
        <w:rPr>
          <w:noProof/>
        </w:rPr>
        <w:t>21.</w:t>
      </w:r>
      <w:r>
        <w:rPr>
          <w:rFonts w:eastAsiaTheme="minorEastAsia" w:cstheme="minorBidi"/>
          <w:b w:val="0"/>
          <w:bCs w:val="0"/>
          <w:caps w:val="0"/>
          <w:noProof/>
          <w:sz w:val="22"/>
          <w:szCs w:val="22"/>
        </w:rPr>
        <w:tab/>
      </w:r>
      <w:r>
        <w:rPr>
          <w:noProof/>
        </w:rPr>
        <w:t>Felvonulási terület</w:t>
      </w:r>
      <w:r>
        <w:rPr>
          <w:noProof/>
        </w:rPr>
        <w:tab/>
      </w:r>
      <w:r>
        <w:rPr>
          <w:noProof/>
        </w:rPr>
        <w:fldChar w:fldCharType="begin"/>
      </w:r>
      <w:r>
        <w:rPr>
          <w:noProof/>
        </w:rPr>
        <w:instrText xml:space="preserve"> PAGEREF _Toc494807527 \h </w:instrText>
      </w:r>
      <w:r>
        <w:rPr>
          <w:noProof/>
        </w:rPr>
      </w:r>
      <w:r>
        <w:rPr>
          <w:noProof/>
        </w:rPr>
        <w:fldChar w:fldCharType="separate"/>
      </w:r>
      <w:r w:rsidR="00CE3385">
        <w:rPr>
          <w:noProof/>
        </w:rPr>
        <w:t>21</w:t>
      </w:r>
      <w:r>
        <w:rPr>
          <w:noProof/>
        </w:rPr>
        <w:fldChar w:fldCharType="end"/>
      </w:r>
    </w:p>
    <w:p w14:paraId="7401FDE1" w14:textId="5FF61B2D" w:rsidR="008E7CCC" w:rsidRDefault="008E7CCC">
      <w:pPr>
        <w:pStyle w:val="TJ1"/>
        <w:rPr>
          <w:rFonts w:eastAsiaTheme="minorEastAsia" w:cstheme="minorBidi"/>
          <w:b w:val="0"/>
          <w:bCs w:val="0"/>
          <w:caps w:val="0"/>
          <w:noProof/>
          <w:sz w:val="22"/>
          <w:szCs w:val="22"/>
        </w:rPr>
      </w:pPr>
      <w:r>
        <w:rPr>
          <w:noProof/>
        </w:rPr>
        <w:t>22.</w:t>
      </w:r>
      <w:r>
        <w:rPr>
          <w:rFonts w:eastAsiaTheme="minorEastAsia" w:cstheme="minorBidi"/>
          <w:b w:val="0"/>
          <w:bCs w:val="0"/>
          <w:caps w:val="0"/>
          <w:noProof/>
          <w:sz w:val="22"/>
          <w:szCs w:val="22"/>
        </w:rPr>
        <w:tab/>
      </w:r>
      <w:r>
        <w:rPr>
          <w:noProof/>
        </w:rPr>
        <w:t>Előzmény okiratok</w:t>
      </w:r>
      <w:r>
        <w:rPr>
          <w:noProof/>
        </w:rPr>
        <w:tab/>
      </w:r>
      <w:r>
        <w:rPr>
          <w:noProof/>
        </w:rPr>
        <w:fldChar w:fldCharType="begin"/>
      </w:r>
      <w:r>
        <w:rPr>
          <w:noProof/>
        </w:rPr>
        <w:instrText xml:space="preserve"> PAGEREF _Toc494807528 \h </w:instrText>
      </w:r>
      <w:r>
        <w:rPr>
          <w:noProof/>
        </w:rPr>
      </w:r>
      <w:r>
        <w:rPr>
          <w:noProof/>
        </w:rPr>
        <w:fldChar w:fldCharType="separate"/>
      </w:r>
      <w:r w:rsidR="00CE3385">
        <w:rPr>
          <w:noProof/>
        </w:rPr>
        <w:t>22</w:t>
      </w:r>
      <w:r>
        <w:rPr>
          <w:noProof/>
        </w:rPr>
        <w:fldChar w:fldCharType="end"/>
      </w:r>
    </w:p>
    <w:p w14:paraId="0B75A7D6" w14:textId="09C1248B" w:rsidR="008E7CCC" w:rsidRDefault="008E7CCC">
      <w:pPr>
        <w:pStyle w:val="TJ3"/>
        <w:rPr>
          <w:rFonts w:eastAsiaTheme="minorEastAsia" w:cstheme="minorBidi"/>
          <w:i w:val="0"/>
          <w:iCs w:val="0"/>
          <w:noProof/>
          <w:sz w:val="22"/>
          <w:szCs w:val="22"/>
        </w:rPr>
      </w:pPr>
      <w:r>
        <w:rPr>
          <w:noProof/>
        </w:rPr>
        <w:t>22.1.</w:t>
      </w:r>
      <w:r>
        <w:rPr>
          <w:rFonts w:eastAsiaTheme="minorEastAsia" w:cstheme="minorBidi"/>
          <w:i w:val="0"/>
          <w:iCs w:val="0"/>
          <w:noProof/>
          <w:sz w:val="22"/>
          <w:szCs w:val="22"/>
        </w:rPr>
        <w:tab/>
      </w:r>
      <w:r>
        <w:rPr>
          <w:noProof/>
        </w:rPr>
        <w:t>Jogerős, végrehajtható és érvényes építési (létesítési) engedélyek</w:t>
      </w:r>
      <w:r>
        <w:rPr>
          <w:noProof/>
        </w:rPr>
        <w:tab/>
      </w:r>
      <w:r>
        <w:rPr>
          <w:noProof/>
        </w:rPr>
        <w:fldChar w:fldCharType="begin"/>
      </w:r>
      <w:r>
        <w:rPr>
          <w:noProof/>
        </w:rPr>
        <w:instrText xml:space="preserve"> PAGEREF _Toc494807529 \h </w:instrText>
      </w:r>
      <w:r>
        <w:rPr>
          <w:noProof/>
        </w:rPr>
      </w:r>
      <w:r>
        <w:rPr>
          <w:noProof/>
        </w:rPr>
        <w:fldChar w:fldCharType="separate"/>
      </w:r>
      <w:r w:rsidR="00CE3385">
        <w:rPr>
          <w:noProof/>
        </w:rPr>
        <w:t>22</w:t>
      </w:r>
      <w:r>
        <w:rPr>
          <w:noProof/>
        </w:rPr>
        <w:fldChar w:fldCharType="end"/>
      </w:r>
    </w:p>
    <w:p w14:paraId="3BB48366" w14:textId="0CDCEE8C" w:rsidR="008E7CCC" w:rsidRDefault="008E7CCC">
      <w:pPr>
        <w:pStyle w:val="TJ3"/>
        <w:rPr>
          <w:rFonts w:eastAsiaTheme="minorEastAsia" w:cstheme="minorBidi"/>
          <w:i w:val="0"/>
          <w:iCs w:val="0"/>
          <w:noProof/>
          <w:sz w:val="22"/>
          <w:szCs w:val="22"/>
        </w:rPr>
      </w:pPr>
      <w:r>
        <w:rPr>
          <w:noProof/>
        </w:rPr>
        <w:t>22.2.</w:t>
      </w:r>
      <w:r>
        <w:rPr>
          <w:rFonts w:eastAsiaTheme="minorEastAsia" w:cstheme="minorBidi"/>
          <w:i w:val="0"/>
          <w:iCs w:val="0"/>
          <w:noProof/>
          <w:sz w:val="22"/>
          <w:szCs w:val="22"/>
        </w:rPr>
        <w:tab/>
      </w:r>
      <w:r>
        <w:rPr>
          <w:noProof/>
        </w:rPr>
        <w:t>Felmentések, valamint eltérési engedélyek jogszabályoktól, műszaki és egyéb hatósági előírásoktól</w:t>
      </w:r>
      <w:r>
        <w:rPr>
          <w:noProof/>
        </w:rPr>
        <w:tab/>
      </w:r>
      <w:r>
        <w:rPr>
          <w:noProof/>
        </w:rPr>
        <w:fldChar w:fldCharType="begin"/>
      </w:r>
      <w:r>
        <w:rPr>
          <w:noProof/>
        </w:rPr>
        <w:instrText xml:space="preserve"> PAGEREF _Toc494807533 \h </w:instrText>
      </w:r>
      <w:r>
        <w:rPr>
          <w:noProof/>
        </w:rPr>
      </w:r>
      <w:r>
        <w:rPr>
          <w:noProof/>
        </w:rPr>
        <w:fldChar w:fldCharType="separate"/>
      </w:r>
      <w:r w:rsidR="00CE3385">
        <w:rPr>
          <w:noProof/>
        </w:rPr>
        <w:t>22</w:t>
      </w:r>
      <w:r>
        <w:rPr>
          <w:noProof/>
        </w:rPr>
        <w:fldChar w:fldCharType="end"/>
      </w:r>
    </w:p>
    <w:p w14:paraId="1721C4E9" w14:textId="3C6B1385" w:rsidR="008E7CCC" w:rsidRDefault="008E7CCC">
      <w:pPr>
        <w:pStyle w:val="TJ3"/>
        <w:rPr>
          <w:rFonts w:eastAsiaTheme="minorEastAsia" w:cstheme="minorBidi"/>
          <w:i w:val="0"/>
          <w:iCs w:val="0"/>
          <w:noProof/>
          <w:sz w:val="22"/>
          <w:szCs w:val="22"/>
        </w:rPr>
      </w:pPr>
      <w:r>
        <w:rPr>
          <w:noProof/>
        </w:rPr>
        <w:t>22.3.</w:t>
      </w:r>
      <w:r>
        <w:rPr>
          <w:rFonts w:eastAsiaTheme="minorEastAsia" w:cstheme="minorBidi"/>
          <w:i w:val="0"/>
          <w:iCs w:val="0"/>
          <w:noProof/>
          <w:sz w:val="22"/>
          <w:szCs w:val="22"/>
        </w:rPr>
        <w:tab/>
      </w:r>
      <w:r>
        <w:rPr>
          <w:noProof/>
        </w:rPr>
        <w:t>Egyéb engedélyek, állásfoglalások</w:t>
      </w:r>
      <w:r>
        <w:rPr>
          <w:noProof/>
        </w:rPr>
        <w:tab/>
      </w:r>
      <w:r>
        <w:rPr>
          <w:noProof/>
        </w:rPr>
        <w:fldChar w:fldCharType="begin"/>
      </w:r>
      <w:r>
        <w:rPr>
          <w:noProof/>
        </w:rPr>
        <w:instrText xml:space="preserve"> PAGEREF _Toc494807536 \h </w:instrText>
      </w:r>
      <w:r>
        <w:rPr>
          <w:noProof/>
        </w:rPr>
      </w:r>
      <w:r>
        <w:rPr>
          <w:noProof/>
        </w:rPr>
        <w:fldChar w:fldCharType="separate"/>
      </w:r>
      <w:r w:rsidR="00CE3385">
        <w:rPr>
          <w:noProof/>
        </w:rPr>
        <w:t>22</w:t>
      </w:r>
      <w:r>
        <w:rPr>
          <w:noProof/>
        </w:rPr>
        <w:fldChar w:fldCharType="end"/>
      </w:r>
    </w:p>
    <w:p w14:paraId="058BE4DB" w14:textId="7C9970A6" w:rsidR="008E7CCC" w:rsidRDefault="008E7CCC">
      <w:pPr>
        <w:pStyle w:val="TJ3"/>
        <w:rPr>
          <w:rFonts w:eastAsiaTheme="minorEastAsia" w:cstheme="minorBidi"/>
          <w:i w:val="0"/>
          <w:iCs w:val="0"/>
          <w:noProof/>
          <w:sz w:val="22"/>
          <w:szCs w:val="22"/>
        </w:rPr>
      </w:pPr>
      <w:r>
        <w:rPr>
          <w:noProof/>
        </w:rPr>
        <w:t>22.4.</w:t>
      </w:r>
      <w:r>
        <w:rPr>
          <w:rFonts w:eastAsiaTheme="minorEastAsia" w:cstheme="minorBidi"/>
          <w:i w:val="0"/>
          <w:iCs w:val="0"/>
          <w:noProof/>
          <w:sz w:val="22"/>
          <w:szCs w:val="22"/>
        </w:rPr>
        <w:tab/>
      </w:r>
      <w:r>
        <w:rPr>
          <w:noProof/>
        </w:rPr>
        <w:t>Engedélytől eltérő megvalósítás</w:t>
      </w:r>
      <w:r>
        <w:rPr>
          <w:noProof/>
        </w:rPr>
        <w:tab/>
      </w:r>
      <w:r>
        <w:rPr>
          <w:noProof/>
        </w:rPr>
        <w:fldChar w:fldCharType="begin"/>
      </w:r>
      <w:r>
        <w:rPr>
          <w:noProof/>
        </w:rPr>
        <w:instrText xml:space="preserve"> PAGEREF _Toc494807537 \h </w:instrText>
      </w:r>
      <w:r>
        <w:rPr>
          <w:noProof/>
        </w:rPr>
      </w:r>
      <w:r>
        <w:rPr>
          <w:noProof/>
        </w:rPr>
        <w:fldChar w:fldCharType="separate"/>
      </w:r>
      <w:r w:rsidR="00CE3385">
        <w:rPr>
          <w:noProof/>
        </w:rPr>
        <w:t>22</w:t>
      </w:r>
      <w:r>
        <w:rPr>
          <w:noProof/>
        </w:rPr>
        <w:fldChar w:fldCharType="end"/>
      </w:r>
    </w:p>
    <w:p w14:paraId="62D7609A" w14:textId="443D121C" w:rsidR="008E7CCC" w:rsidRDefault="008E7CCC">
      <w:pPr>
        <w:pStyle w:val="TJ3"/>
        <w:rPr>
          <w:rFonts w:eastAsiaTheme="minorEastAsia" w:cstheme="minorBidi"/>
          <w:i w:val="0"/>
          <w:iCs w:val="0"/>
          <w:noProof/>
          <w:sz w:val="22"/>
          <w:szCs w:val="22"/>
        </w:rPr>
      </w:pPr>
      <w:r>
        <w:rPr>
          <w:noProof/>
        </w:rPr>
        <w:t>22.5.</w:t>
      </w:r>
      <w:r>
        <w:rPr>
          <w:rFonts w:eastAsiaTheme="minorEastAsia" w:cstheme="minorBidi"/>
          <w:i w:val="0"/>
          <w:iCs w:val="0"/>
          <w:noProof/>
          <w:sz w:val="22"/>
          <w:szCs w:val="22"/>
        </w:rPr>
        <w:tab/>
      </w:r>
      <w:r>
        <w:rPr>
          <w:noProof/>
        </w:rPr>
        <w:t>Tervezői nyilatkozat</w:t>
      </w:r>
      <w:r>
        <w:rPr>
          <w:noProof/>
        </w:rPr>
        <w:tab/>
      </w:r>
      <w:r>
        <w:rPr>
          <w:noProof/>
        </w:rPr>
        <w:fldChar w:fldCharType="begin"/>
      </w:r>
      <w:r>
        <w:rPr>
          <w:noProof/>
        </w:rPr>
        <w:instrText xml:space="preserve"> PAGEREF _Toc494807538 \h </w:instrText>
      </w:r>
      <w:r>
        <w:rPr>
          <w:noProof/>
        </w:rPr>
      </w:r>
      <w:r>
        <w:rPr>
          <w:noProof/>
        </w:rPr>
        <w:fldChar w:fldCharType="separate"/>
      </w:r>
      <w:r w:rsidR="00CE3385">
        <w:rPr>
          <w:noProof/>
        </w:rPr>
        <w:t>23</w:t>
      </w:r>
      <w:r>
        <w:rPr>
          <w:noProof/>
        </w:rPr>
        <w:fldChar w:fldCharType="end"/>
      </w:r>
    </w:p>
    <w:p w14:paraId="7BA1D2E0" w14:textId="111B5911" w:rsidR="008E7CCC" w:rsidRDefault="008E7CCC">
      <w:pPr>
        <w:pStyle w:val="TJ1"/>
        <w:rPr>
          <w:rFonts w:eastAsiaTheme="minorEastAsia" w:cstheme="minorBidi"/>
          <w:b w:val="0"/>
          <w:bCs w:val="0"/>
          <w:caps w:val="0"/>
          <w:noProof/>
          <w:sz w:val="22"/>
          <w:szCs w:val="22"/>
        </w:rPr>
      </w:pPr>
      <w:r>
        <w:rPr>
          <w:noProof/>
        </w:rPr>
        <w:t>23.</w:t>
      </w:r>
      <w:r>
        <w:rPr>
          <w:rFonts w:eastAsiaTheme="minorEastAsia" w:cstheme="minorBidi"/>
          <w:b w:val="0"/>
          <w:bCs w:val="0"/>
          <w:caps w:val="0"/>
          <w:noProof/>
          <w:sz w:val="22"/>
          <w:szCs w:val="22"/>
        </w:rPr>
        <w:tab/>
      </w:r>
      <w:r>
        <w:rPr>
          <w:noProof/>
        </w:rPr>
        <w:t>Általános tevékenységek és előírások</w:t>
      </w:r>
      <w:r>
        <w:rPr>
          <w:noProof/>
        </w:rPr>
        <w:tab/>
      </w:r>
      <w:r>
        <w:rPr>
          <w:noProof/>
        </w:rPr>
        <w:fldChar w:fldCharType="begin"/>
      </w:r>
      <w:r>
        <w:rPr>
          <w:noProof/>
        </w:rPr>
        <w:instrText xml:space="preserve"> PAGEREF _Toc494807540 \h </w:instrText>
      </w:r>
      <w:r>
        <w:rPr>
          <w:noProof/>
        </w:rPr>
      </w:r>
      <w:r>
        <w:rPr>
          <w:noProof/>
        </w:rPr>
        <w:fldChar w:fldCharType="separate"/>
      </w:r>
      <w:r w:rsidR="00CE3385">
        <w:rPr>
          <w:noProof/>
        </w:rPr>
        <w:t>23</w:t>
      </w:r>
      <w:r>
        <w:rPr>
          <w:noProof/>
        </w:rPr>
        <w:fldChar w:fldCharType="end"/>
      </w:r>
    </w:p>
    <w:p w14:paraId="0A23E0E7" w14:textId="38D5E0BD" w:rsidR="008E7CCC" w:rsidRDefault="008E7CCC">
      <w:pPr>
        <w:pStyle w:val="TJ3"/>
        <w:rPr>
          <w:rFonts w:eastAsiaTheme="minorEastAsia" w:cstheme="minorBidi"/>
          <w:i w:val="0"/>
          <w:iCs w:val="0"/>
          <w:noProof/>
          <w:sz w:val="22"/>
          <w:szCs w:val="22"/>
        </w:rPr>
      </w:pPr>
      <w:r>
        <w:rPr>
          <w:noProof/>
        </w:rPr>
        <w:t>23.1.</w:t>
      </w:r>
      <w:r>
        <w:rPr>
          <w:rFonts w:eastAsiaTheme="minorEastAsia" w:cstheme="minorBidi"/>
          <w:i w:val="0"/>
          <w:iCs w:val="0"/>
          <w:noProof/>
          <w:sz w:val="22"/>
          <w:szCs w:val="22"/>
        </w:rPr>
        <w:tab/>
      </w:r>
      <w:r>
        <w:rPr>
          <w:noProof/>
        </w:rPr>
        <w:t>Adatszolgáltatás</w:t>
      </w:r>
      <w:r>
        <w:rPr>
          <w:noProof/>
        </w:rPr>
        <w:tab/>
      </w:r>
      <w:r>
        <w:rPr>
          <w:noProof/>
        </w:rPr>
        <w:fldChar w:fldCharType="begin"/>
      </w:r>
      <w:r>
        <w:rPr>
          <w:noProof/>
        </w:rPr>
        <w:instrText xml:space="preserve"> PAGEREF _Toc494807541 \h </w:instrText>
      </w:r>
      <w:r>
        <w:rPr>
          <w:noProof/>
        </w:rPr>
      </w:r>
      <w:r>
        <w:rPr>
          <w:noProof/>
        </w:rPr>
        <w:fldChar w:fldCharType="separate"/>
      </w:r>
      <w:r w:rsidR="00CE3385">
        <w:rPr>
          <w:noProof/>
        </w:rPr>
        <w:t>23</w:t>
      </w:r>
      <w:r>
        <w:rPr>
          <w:noProof/>
        </w:rPr>
        <w:fldChar w:fldCharType="end"/>
      </w:r>
    </w:p>
    <w:p w14:paraId="1D77A568" w14:textId="39D8F3F8" w:rsidR="008E7CCC" w:rsidRDefault="008E7CCC">
      <w:pPr>
        <w:pStyle w:val="TJ3"/>
        <w:rPr>
          <w:rFonts w:eastAsiaTheme="minorEastAsia" w:cstheme="minorBidi"/>
          <w:i w:val="0"/>
          <w:iCs w:val="0"/>
          <w:noProof/>
          <w:sz w:val="22"/>
          <w:szCs w:val="22"/>
        </w:rPr>
      </w:pPr>
      <w:r>
        <w:rPr>
          <w:noProof/>
        </w:rPr>
        <w:t>23.2.</w:t>
      </w:r>
      <w:r>
        <w:rPr>
          <w:rFonts w:eastAsiaTheme="minorEastAsia" w:cstheme="minorBidi"/>
          <w:i w:val="0"/>
          <w:iCs w:val="0"/>
          <w:noProof/>
          <w:sz w:val="22"/>
          <w:szCs w:val="22"/>
        </w:rPr>
        <w:tab/>
      </w:r>
      <w:r>
        <w:rPr>
          <w:noProof/>
        </w:rPr>
        <w:t>Geodéziai munkák</w:t>
      </w:r>
      <w:r>
        <w:rPr>
          <w:noProof/>
        </w:rPr>
        <w:tab/>
      </w:r>
      <w:r>
        <w:rPr>
          <w:noProof/>
        </w:rPr>
        <w:fldChar w:fldCharType="begin"/>
      </w:r>
      <w:r>
        <w:rPr>
          <w:noProof/>
        </w:rPr>
        <w:instrText xml:space="preserve"> PAGEREF _Toc494807542 \h </w:instrText>
      </w:r>
      <w:r>
        <w:rPr>
          <w:noProof/>
        </w:rPr>
      </w:r>
      <w:r>
        <w:rPr>
          <w:noProof/>
        </w:rPr>
        <w:fldChar w:fldCharType="separate"/>
      </w:r>
      <w:r w:rsidR="00CE3385">
        <w:rPr>
          <w:noProof/>
        </w:rPr>
        <w:t>23</w:t>
      </w:r>
      <w:r>
        <w:rPr>
          <w:noProof/>
        </w:rPr>
        <w:fldChar w:fldCharType="end"/>
      </w:r>
    </w:p>
    <w:p w14:paraId="1211560F" w14:textId="4B21632D" w:rsidR="008E7CCC" w:rsidRDefault="008E7CCC">
      <w:pPr>
        <w:pStyle w:val="TJ3"/>
        <w:rPr>
          <w:rFonts w:eastAsiaTheme="minorEastAsia" w:cstheme="minorBidi"/>
          <w:i w:val="0"/>
          <w:iCs w:val="0"/>
          <w:noProof/>
          <w:sz w:val="22"/>
          <w:szCs w:val="22"/>
        </w:rPr>
      </w:pPr>
      <w:r>
        <w:rPr>
          <w:noProof/>
        </w:rPr>
        <w:t>23.3.</w:t>
      </w:r>
      <w:r>
        <w:rPr>
          <w:rFonts w:eastAsiaTheme="minorEastAsia" w:cstheme="minorBidi"/>
          <w:i w:val="0"/>
          <w:iCs w:val="0"/>
          <w:noProof/>
          <w:sz w:val="22"/>
          <w:szCs w:val="22"/>
        </w:rPr>
        <w:tab/>
      </w:r>
      <w:r>
        <w:rPr>
          <w:noProof/>
        </w:rPr>
        <w:t>Tervezési feladatok, a tervek tartalma, Vállalkozó felelőssége a tervekkel kapcsolatosan</w:t>
      </w:r>
      <w:r>
        <w:rPr>
          <w:noProof/>
        </w:rPr>
        <w:tab/>
      </w:r>
      <w:r>
        <w:rPr>
          <w:noProof/>
        </w:rPr>
        <w:fldChar w:fldCharType="begin"/>
      </w:r>
      <w:r>
        <w:rPr>
          <w:noProof/>
        </w:rPr>
        <w:instrText xml:space="preserve"> PAGEREF _Toc494807543 \h </w:instrText>
      </w:r>
      <w:r>
        <w:rPr>
          <w:noProof/>
        </w:rPr>
      </w:r>
      <w:r>
        <w:rPr>
          <w:noProof/>
        </w:rPr>
        <w:fldChar w:fldCharType="separate"/>
      </w:r>
      <w:r w:rsidR="00CE3385">
        <w:rPr>
          <w:noProof/>
        </w:rPr>
        <w:t>23</w:t>
      </w:r>
      <w:r>
        <w:rPr>
          <w:noProof/>
        </w:rPr>
        <w:fldChar w:fldCharType="end"/>
      </w:r>
    </w:p>
    <w:p w14:paraId="3E1F37AB" w14:textId="5C5A5BBA" w:rsidR="008E7CCC" w:rsidRDefault="008E7CCC">
      <w:pPr>
        <w:pStyle w:val="TJ3"/>
        <w:rPr>
          <w:rFonts w:eastAsiaTheme="minorEastAsia" w:cstheme="minorBidi"/>
          <w:i w:val="0"/>
          <w:iCs w:val="0"/>
          <w:noProof/>
          <w:sz w:val="22"/>
          <w:szCs w:val="22"/>
        </w:rPr>
      </w:pPr>
      <w:r>
        <w:rPr>
          <w:noProof/>
        </w:rPr>
        <w:t>23.4.</w:t>
      </w:r>
      <w:r>
        <w:rPr>
          <w:rFonts w:eastAsiaTheme="minorEastAsia" w:cstheme="minorBidi"/>
          <w:i w:val="0"/>
          <w:iCs w:val="0"/>
          <w:noProof/>
          <w:sz w:val="22"/>
          <w:szCs w:val="22"/>
        </w:rPr>
        <w:tab/>
      </w:r>
      <w:r>
        <w:rPr>
          <w:noProof/>
        </w:rPr>
        <w:t>Szükség esetén részvétel a projekt külső szervezetek (például hatóságok, közreműködő szervezet) általi ellenőrzésein</w:t>
      </w:r>
      <w:r>
        <w:rPr>
          <w:noProof/>
        </w:rPr>
        <w:tab/>
      </w:r>
      <w:r>
        <w:rPr>
          <w:noProof/>
        </w:rPr>
        <w:fldChar w:fldCharType="begin"/>
      </w:r>
      <w:r>
        <w:rPr>
          <w:noProof/>
        </w:rPr>
        <w:instrText xml:space="preserve"> PAGEREF _Toc494807544 \h </w:instrText>
      </w:r>
      <w:r>
        <w:rPr>
          <w:noProof/>
        </w:rPr>
      </w:r>
      <w:r>
        <w:rPr>
          <w:noProof/>
        </w:rPr>
        <w:fldChar w:fldCharType="separate"/>
      </w:r>
      <w:r w:rsidR="00CE3385">
        <w:rPr>
          <w:noProof/>
        </w:rPr>
        <w:t>26</w:t>
      </w:r>
      <w:r>
        <w:rPr>
          <w:noProof/>
        </w:rPr>
        <w:fldChar w:fldCharType="end"/>
      </w:r>
    </w:p>
    <w:p w14:paraId="4EA77A21" w14:textId="21EB70E7" w:rsidR="008E7CCC" w:rsidRDefault="008E7CCC">
      <w:pPr>
        <w:pStyle w:val="TJ3"/>
        <w:rPr>
          <w:rFonts w:eastAsiaTheme="minorEastAsia" w:cstheme="minorBidi"/>
          <w:i w:val="0"/>
          <w:iCs w:val="0"/>
          <w:noProof/>
          <w:sz w:val="22"/>
          <w:szCs w:val="22"/>
        </w:rPr>
      </w:pPr>
      <w:r>
        <w:rPr>
          <w:noProof/>
        </w:rPr>
        <w:lastRenderedPageBreak/>
        <w:t>23.5.</w:t>
      </w:r>
      <w:r>
        <w:rPr>
          <w:rFonts w:eastAsiaTheme="minorEastAsia" w:cstheme="minorBidi"/>
          <w:i w:val="0"/>
          <w:iCs w:val="0"/>
          <w:noProof/>
          <w:sz w:val="22"/>
          <w:szCs w:val="22"/>
        </w:rPr>
        <w:tab/>
      </w:r>
      <w:r>
        <w:rPr>
          <w:noProof/>
        </w:rPr>
        <w:t>Részvétel a rendszeres és eseti koordinációs egyeztetéseken</w:t>
      </w:r>
      <w:r>
        <w:rPr>
          <w:noProof/>
        </w:rPr>
        <w:tab/>
      </w:r>
      <w:r>
        <w:rPr>
          <w:noProof/>
        </w:rPr>
        <w:fldChar w:fldCharType="begin"/>
      </w:r>
      <w:r>
        <w:rPr>
          <w:noProof/>
        </w:rPr>
        <w:instrText xml:space="preserve"> PAGEREF _Toc494807545 \h </w:instrText>
      </w:r>
      <w:r>
        <w:rPr>
          <w:noProof/>
        </w:rPr>
      </w:r>
      <w:r>
        <w:rPr>
          <w:noProof/>
        </w:rPr>
        <w:fldChar w:fldCharType="separate"/>
      </w:r>
      <w:r w:rsidR="00CE3385">
        <w:rPr>
          <w:noProof/>
        </w:rPr>
        <w:t>26</w:t>
      </w:r>
      <w:r>
        <w:rPr>
          <w:noProof/>
        </w:rPr>
        <w:fldChar w:fldCharType="end"/>
      </w:r>
    </w:p>
    <w:p w14:paraId="0A052A1F" w14:textId="0A13155C" w:rsidR="008E7CCC" w:rsidRDefault="008E7CCC">
      <w:pPr>
        <w:pStyle w:val="TJ1"/>
        <w:rPr>
          <w:rFonts w:eastAsiaTheme="minorEastAsia" w:cstheme="minorBidi"/>
          <w:b w:val="0"/>
          <w:bCs w:val="0"/>
          <w:caps w:val="0"/>
          <w:noProof/>
          <w:sz w:val="22"/>
          <w:szCs w:val="22"/>
        </w:rPr>
      </w:pPr>
      <w:r>
        <w:rPr>
          <w:noProof/>
        </w:rPr>
        <w:t>24.</w:t>
      </w:r>
      <w:r>
        <w:rPr>
          <w:rFonts w:eastAsiaTheme="minorEastAsia" w:cstheme="minorBidi"/>
          <w:b w:val="0"/>
          <w:bCs w:val="0"/>
          <w:caps w:val="0"/>
          <w:noProof/>
          <w:sz w:val="22"/>
          <w:szCs w:val="22"/>
        </w:rPr>
        <w:tab/>
      </w:r>
      <w:r>
        <w:rPr>
          <w:noProof/>
        </w:rPr>
        <w:t>Különleges követelmények, előírások</w:t>
      </w:r>
      <w:r>
        <w:rPr>
          <w:noProof/>
        </w:rPr>
        <w:tab/>
      </w:r>
      <w:r>
        <w:rPr>
          <w:noProof/>
        </w:rPr>
        <w:fldChar w:fldCharType="begin"/>
      </w:r>
      <w:r>
        <w:rPr>
          <w:noProof/>
        </w:rPr>
        <w:instrText xml:space="preserve"> PAGEREF _Toc494807546 \h </w:instrText>
      </w:r>
      <w:r>
        <w:rPr>
          <w:noProof/>
        </w:rPr>
      </w:r>
      <w:r>
        <w:rPr>
          <w:noProof/>
        </w:rPr>
        <w:fldChar w:fldCharType="separate"/>
      </w:r>
      <w:r w:rsidR="00CE3385">
        <w:rPr>
          <w:noProof/>
        </w:rPr>
        <w:t>26</w:t>
      </w:r>
      <w:r>
        <w:rPr>
          <w:noProof/>
        </w:rPr>
        <w:fldChar w:fldCharType="end"/>
      </w:r>
    </w:p>
    <w:p w14:paraId="032D8A7B" w14:textId="0D8788A9" w:rsidR="008E7CCC" w:rsidRDefault="008E7CCC">
      <w:pPr>
        <w:pStyle w:val="TJ3"/>
        <w:rPr>
          <w:rFonts w:eastAsiaTheme="minorEastAsia" w:cstheme="minorBidi"/>
          <w:i w:val="0"/>
          <w:iCs w:val="0"/>
          <w:noProof/>
          <w:sz w:val="22"/>
          <w:szCs w:val="22"/>
        </w:rPr>
      </w:pPr>
      <w:r>
        <w:rPr>
          <w:noProof/>
        </w:rPr>
        <w:t>24.1.</w:t>
      </w:r>
      <w:r>
        <w:rPr>
          <w:rFonts w:eastAsiaTheme="minorEastAsia" w:cstheme="minorBidi"/>
          <w:i w:val="0"/>
          <w:iCs w:val="0"/>
          <w:noProof/>
          <w:sz w:val="22"/>
          <w:szCs w:val="22"/>
        </w:rPr>
        <w:tab/>
      </w:r>
      <w:r>
        <w:rPr>
          <w:noProof/>
        </w:rPr>
        <w:t>Felelősségvállalási feltételek:</w:t>
      </w:r>
      <w:r>
        <w:rPr>
          <w:noProof/>
        </w:rPr>
        <w:tab/>
      </w:r>
      <w:r>
        <w:rPr>
          <w:noProof/>
        </w:rPr>
        <w:fldChar w:fldCharType="begin"/>
      </w:r>
      <w:r>
        <w:rPr>
          <w:noProof/>
        </w:rPr>
        <w:instrText xml:space="preserve"> PAGEREF _Toc494807547 \h </w:instrText>
      </w:r>
      <w:r>
        <w:rPr>
          <w:noProof/>
        </w:rPr>
      </w:r>
      <w:r>
        <w:rPr>
          <w:noProof/>
        </w:rPr>
        <w:fldChar w:fldCharType="separate"/>
      </w:r>
      <w:r w:rsidR="00CE3385">
        <w:rPr>
          <w:noProof/>
        </w:rPr>
        <w:t>29</w:t>
      </w:r>
      <w:r>
        <w:rPr>
          <w:noProof/>
        </w:rPr>
        <w:fldChar w:fldCharType="end"/>
      </w:r>
    </w:p>
    <w:p w14:paraId="05265266" w14:textId="43EDB019" w:rsidR="008E7CCC" w:rsidRDefault="008E7CCC">
      <w:pPr>
        <w:pStyle w:val="TJ3"/>
        <w:rPr>
          <w:rFonts w:eastAsiaTheme="minorEastAsia" w:cstheme="minorBidi"/>
          <w:i w:val="0"/>
          <w:iCs w:val="0"/>
          <w:noProof/>
          <w:sz w:val="22"/>
          <w:szCs w:val="22"/>
        </w:rPr>
      </w:pPr>
      <w:r>
        <w:rPr>
          <w:noProof/>
        </w:rPr>
        <w:t>24.2.</w:t>
      </w:r>
      <w:r>
        <w:rPr>
          <w:rFonts w:eastAsiaTheme="minorEastAsia" w:cstheme="minorBidi"/>
          <w:i w:val="0"/>
          <w:iCs w:val="0"/>
          <w:noProof/>
          <w:sz w:val="22"/>
          <w:szCs w:val="22"/>
        </w:rPr>
        <w:tab/>
      </w:r>
      <w:r>
        <w:rPr>
          <w:noProof/>
        </w:rPr>
        <w:t>Az ajánlatkérő által meghatározott különleges követelmények, körülmények, szolgáltatások</w:t>
      </w:r>
      <w:r>
        <w:rPr>
          <w:noProof/>
        </w:rPr>
        <w:tab/>
      </w:r>
      <w:r>
        <w:rPr>
          <w:noProof/>
        </w:rPr>
        <w:fldChar w:fldCharType="begin"/>
      </w:r>
      <w:r>
        <w:rPr>
          <w:noProof/>
        </w:rPr>
        <w:instrText xml:space="preserve"> PAGEREF _Toc494807548 \h </w:instrText>
      </w:r>
      <w:r>
        <w:rPr>
          <w:noProof/>
        </w:rPr>
      </w:r>
      <w:r>
        <w:rPr>
          <w:noProof/>
        </w:rPr>
        <w:fldChar w:fldCharType="separate"/>
      </w:r>
      <w:r w:rsidR="00CE3385">
        <w:rPr>
          <w:noProof/>
        </w:rPr>
        <w:t>29</w:t>
      </w:r>
      <w:r>
        <w:rPr>
          <w:noProof/>
        </w:rPr>
        <w:fldChar w:fldCharType="end"/>
      </w:r>
    </w:p>
    <w:p w14:paraId="2A33D200" w14:textId="066AE204" w:rsidR="008E7CCC" w:rsidRDefault="008E7CCC">
      <w:pPr>
        <w:pStyle w:val="TJ3"/>
        <w:rPr>
          <w:rFonts w:eastAsiaTheme="minorEastAsia" w:cstheme="minorBidi"/>
          <w:i w:val="0"/>
          <w:iCs w:val="0"/>
          <w:noProof/>
          <w:sz w:val="22"/>
          <w:szCs w:val="22"/>
        </w:rPr>
      </w:pPr>
      <w:r w:rsidRPr="00AF3F21">
        <w:rPr>
          <w:noProof/>
          <w:color w:val="000000"/>
        </w:rPr>
        <w:t>24.2.1</w:t>
      </w:r>
      <w:r>
        <w:rPr>
          <w:rFonts w:eastAsiaTheme="minorEastAsia" w:cstheme="minorBidi"/>
          <w:i w:val="0"/>
          <w:iCs w:val="0"/>
          <w:noProof/>
          <w:sz w:val="22"/>
          <w:szCs w:val="22"/>
        </w:rPr>
        <w:tab/>
      </w:r>
      <w:r>
        <w:rPr>
          <w:noProof/>
        </w:rPr>
        <w:t>A Siófoki nagyműtárgyak megvalósításának különleges követelményei</w:t>
      </w:r>
      <w:r>
        <w:rPr>
          <w:noProof/>
        </w:rPr>
        <w:tab/>
      </w:r>
      <w:r>
        <w:rPr>
          <w:noProof/>
        </w:rPr>
        <w:fldChar w:fldCharType="begin"/>
      </w:r>
      <w:r>
        <w:rPr>
          <w:noProof/>
        </w:rPr>
        <w:instrText xml:space="preserve"> PAGEREF _Toc494807549 \h </w:instrText>
      </w:r>
      <w:r>
        <w:rPr>
          <w:noProof/>
        </w:rPr>
      </w:r>
      <w:r>
        <w:rPr>
          <w:noProof/>
        </w:rPr>
        <w:fldChar w:fldCharType="separate"/>
      </w:r>
      <w:r w:rsidR="00CE3385">
        <w:rPr>
          <w:noProof/>
        </w:rPr>
        <w:t>29</w:t>
      </w:r>
      <w:r>
        <w:rPr>
          <w:noProof/>
        </w:rPr>
        <w:fldChar w:fldCharType="end"/>
      </w:r>
    </w:p>
    <w:p w14:paraId="210C0449" w14:textId="77E79794" w:rsidR="008E7CCC" w:rsidRDefault="008E7CCC">
      <w:pPr>
        <w:pStyle w:val="TJ3"/>
        <w:rPr>
          <w:rFonts w:eastAsiaTheme="minorEastAsia" w:cstheme="minorBidi"/>
          <w:i w:val="0"/>
          <w:iCs w:val="0"/>
          <w:noProof/>
          <w:sz w:val="22"/>
          <w:szCs w:val="22"/>
        </w:rPr>
      </w:pPr>
      <w:r w:rsidRPr="00AF3F21">
        <w:rPr>
          <w:noProof/>
          <w:color w:val="000000"/>
        </w:rPr>
        <w:t>24.2.2</w:t>
      </w:r>
      <w:r>
        <w:rPr>
          <w:rFonts w:eastAsiaTheme="minorEastAsia" w:cstheme="minorBidi"/>
          <w:i w:val="0"/>
          <w:iCs w:val="0"/>
          <w:noProof/>
          <w:sz w:val="22"/>
          <w:szCs w:val="22"/>
        </w:rPr>
        <w:tab/>
      </w:r>
      <w:r>
        <w:rPr>
          <w:noProof/>
        </w:rPr>
        <w:t>Forgalom folyamatos fenntartása</w:t>
      </w:r>
      <w:r>
        <w:rPr>
          <w:noProof/>
        </w:rPr>
        <w:tab/>
      </w:r>
      <w:r>
        <w:rPr>
          <w:noProof/>
        </w:rPr>
        <w:fldChar w:fldCharType="begin"/>
      </w:r>
      <w:r>
        <w:rPr>
          <w:noProof/>
        </w:rPr>
        <w:instrText xml:space="preserve"> PAGEREF _Toc494807550 \h </w:instrText>
      </w:r>
      <w:r>
        <w:rPr>
          <w:noProof/>
        </w:rPr>
      </w:r>
      <w:r>
        <w:rPr>
          <w:noProof/>
        </w:rPr>
        <w:fldChar w:fldCharType="separate"/>
      </w:r>
      <w:r w:rsidR="00CE3385">
        <w:rPr>
          <w:noProof/>
        </w:rPr>
        <w:t>30</w:t>
      </w:r>
      <w:r>
        <w:rPr>
          <w:noProof/>
        </w:rPr>
        <w:fldChar w:fldCharType="end"/>
      </w:r>
    </w:p>
    <w:p w14:paraId="650D3B3F" w14:textId="78E3993C" w:rsidR="008E7CCC" w:rsidRDefault="008E7CCC">
      <w:pPr>
        <w:pStyle w:val="TJ3"/>
        <w:rPr>
          <w:rFonts w:eastAsiaTheme="minorEastAsia" w:cstheme="minorBidi"/>
          <w:i w:val="0"/>
          <w:iCs w:val="0"/>
          <w:noProof/>
          <w:sz w:val="22"/>
          <w:szCs w:val="22"/>
        </w:rPr>
      </w:pPr>
      <w:r w:rsidRPr="00AF3F21">
        <w:rPr>
          <w:noProof/>
          <w:color w:val="000000"/>
        </w:rPr>
        <w:t>24.2.3</w:t>
      </w:r>
      <w:r>
        <w:rPr>
          <w:rFonts w:eastAsiaTheme="minorEastAsia" w:cstheme="minorBidi"/>
          <w:i w:val="0"/>
          <w:iCs w:val="0"/>
          <w:noProof/>
          <w:sz w:val="22"/>
          <w:szCs w:val="22"/>
        </w:rPr>
        <w:tab/>
      </w:r>
      <w:r>
        <w:rPr>
          <w:noProof/>
        </w:rPr>
        <w:t>Működő üzem alatt végzett építési munkák:</w:t>
      </w:r>
      <w:r>
        <w:rPr>
          <w:noProof/>
        </w:rPr>
        <w:tab/>
      </w:r>
      <w:r>
        <w:rPr>
          <w:noProof/>
        </w:rPr>
        <w:fldChar w:fldCharType="begin"/>
      </w:r>
      <w:r>
        <w:rPr>
          <w:noProof/>
        </w:rPr>
        <w:instrText xml:space="preserve"> PAGEREF _Toc494807551 \h </w:instrText>
      </w:r>
      <w:r>
        <w:rPr>
          <w:noProof/>
        </w:rPr>
      </w:r>
      <w:r>
        <w:rPr>
          <w:noProof/>
        </w:rPr>
        <w:fldChar w:fldCharType="separate"/>
      </w:r>
      <w:r w:rsidR="00CE3385">
        <w:rPr>
          <w:noProof/>
        </w:rPr>
        <w:t>30</w:t>
      </w:r>
      <w:r>
        <w:rPr>
          <w:noProof/>
        </w:rPr>
        <w:fldChar w:fldCharType="end"/>
      </w:r>
    </w:p>
    <w:p w14:paraId="47A6D676" w14:textId="4BBA42F6" w:rsidR="008E7CCC" w:rsidRDefault="008E7CCC">
      <w:pPr>
        <w:pStyle w:val="TJ3"/>
        <w:rPr>
          <w:rFonts w:eastAsiaTheme="minorEastAsia" w:cstheme="minorBidi"/>
          <w:i w:val="0"/>
          <w:iCs w:val="0"/>
          <w:noProof/>
          <w:sz w:val="22"/>
          <w:szCs w:val="22"/>
        </w:rPr>
      </w:pPr>
      <w:r w:rsidRPr="00AF3F21">
        <w:rPr>
          <w:noProof/>
          <w:color w:val="000000"/>
        </w:rPr>
        <w:t>24.2.4</w:t>
      </w:r>
      <w:r>
        <w:rPr>
          <w:rFonts w:eastAsiaTheme="minorEastAsia" w:cstheme="minorBidi"/>
          <w:i w:val="0"/>
          <w:iCs w:val="0"/>
          <w:noProof/>
          <w:sz w:val="22"/>
          <w:szCs w:val="22"/>
        </w:rPr>
        <w:tab/>
      </w:r>
      <w:r>
        <w:rPr>
          <w:noProof/>
        </w:rPr>
        <w:t>A Sió csatorna rekonstrukció megvalósításának különleges követelményei</w:t>
      </w:r>
      <w:r>
        <w:rPr>
          <w:noProof/>
        </w:rPr>
        <w:tab/>
      </w:r>
      <w:r>
        <w:rPr>
          <w:noProof/>
        </w:rPr>
        <w:fldChar w:fldCharType="begin"/>
      </w:r>
      <w:r>
        <w:rPr>
          <w:noProof/>
        </w:rPr>
        <w:instrText xml:space="preserve"> PAGEREF _Toc494807552 \h </w:instrText>
      </w:r>
      <w:r>
        <w:rPr>
          <w:noProof/>
        </w:rPr>
      </w:r>
      <w:r>
        <w:rPr>
          <w:noProof/>
        </w:rPr>
        <w:fldChar w:fldCharType="separate"/>
      </w:r>
      <w:r w:rsidR="00CE3385">
        <w:rPr>
          <w:noProof/>
        </w:rPr>
        <w:t>30</w:t>
      </w:r>
      <w:r>
        <w:rPr>
          <w:noProof/>
        </w:rPr>
        <w:fldChar w:fldCharType="end"/>
      </w:r>
    </w:p>
    <w:p w14:paraId="667E44AE" w14:textId="13EFA84C" w:rsidR="008E7CCC" w:rsidRDefault="008E7CCC">
      <w:pPr>
        <w:pStyle w:val="TJ3"/>
        <w:rPr>
          <w:rFonts w:eastAsiaTheme="minorEastAsia" w:cstheme="minorBidi"/>
          <w:i w:val="0"/>
          <w:iCs w:val="0"/>
          <w:noProof/>
          <w:sz w:val="22"/>
          <w:szCs w:val="22"/>
        </w:rPr>
      </w:pPr>
      <w:r w:rsidRPr="00AF3F21">
        <w:rPr>
          <w:noProof/>
          <w:color w:val="000000"/>
        </w:rPr>
        <w:t>24.2.5</w:t>
      </w:r>
      <w:r>
        <w:rPr>
          <w:rFonts w:eastAsiaTheme="minorEastAsia" w:cstheme="minorBidi"/>
          <w:i w:val="0"/>
          <w:iCs w:val="0"/>
          <w:noProof/>
          <w:sz w:val="22"/>
          <w:szCs w:val="22"/>
        </w:rPr>
        <w:tab/>
      </w:r>
      <w:r>
        <w:rPr>
          <w:noProof/>
        </w:rPr>
        <w:t>Más vállalkozónak egyidejűleg a térségben végzett tevékenysége</w:t>
      </w:r>
      <w:r>
        <w:rPr>
          <w:noProof/>
        </w:rPr>
        <w:tab/>
      </w:r>
      <w:r>
        <w:rPr>
          <w:noProof/>
        </w:rPr>
        <w:fldChar w:fldCharType="begin"/>
      </w:r>
      <w:r>
        <w:rPr>
          <w:noProof/>
        </w:rPr>
        <w:instrText xml:space="preserve"> PAGEREF _Toc494807553 \h </w:instrText>
      </w:r>
      <w:r>
        <w:rPr>
          <w:noProof/>
        </w:rPr>
      </w:r>
      <w:r>
        <w:rPr>
          <w:noProof/>
        </w:rPr>
        <w:fldChar w:fldCharType="separate"/>
      </w:r>
      <w:r w:rsidR="00CE3385">
        <w:rPr>
          <w:b/>
          <w:bCs/>
          <w:noProof/>
        </w:rPr>
        <w:t>Hiba! A könyvjelző nem létezik.</w:t>
      </w:r>
      <w:r>
        <w:rPr>
          <w:noProof/>
        </w:rPr>
        <w:fldChar w:fldCharType="end"/>
      </w:r>
    </w:p>
    <w:p w14:paraId="151DC2EC" w14:textId="782A9598" w:rsidR="008E7CCC" w:rsidRDefault="008E7CCC">
      <w:pPr>
        <w:pStyle w:val="TJ3"/>
        <w:rPr>
          <w:rFonts w:eastAsiaTheme="minorEastAsia" w:cstheme="minorBidi"/>
          <w:i w:val="0"/>
          <w:iCs w:val="0"/>
          <w:noProof/>
          <w:sz w:val="22"/>
          <w:szCs w:val="22"/>
        </w:rPr>
      </w:pPr>
      <w:r w:rsidRPr="00AF3F21">
        <w:rPr>
          <w:noProof/>
          <w:color w:val="000000"/>
        </w:rPr>
        <w:t>24.2.6</w:t>
      </w:r>
      <w:r>
        <w:rPr>
          <w:rFonts w:eastAsiaTheme="minorEastAsia" w:cstheme="minorBidi"/>
          <w:i w:val="0"/>
          <w:iCs w:val="0"/>
          <w:noProof/>
          <w:sz w:val="22"/>
          <w:szCs w:val="22"/>
        </w:rPr>
        <w:tab/>
      </w:r>
      <w:r>
        <w:rPr>
          <w:noProof/>
        </w:rPr>
        <w:t>Kulturális örökségvédelmi követelmények, régészeti munkálatok:</w:t>
      </w:r>
      <w:r>
        <w:rPr>
          <w:noProof/>
        </w:rPr>
        <w:tab/>
      </w:r>
      <w:r>
        <w:rPr>
          <w:noProof/>
        </w:rPr>
        <w:fldChar w:fldCharType="begin"/>
      </w:r>
      <w:r>
        <w:rPr>
          <w:noProof/>
        </w:rPr>
        <w:instrText xml:space="preserve"> PAGEREF _Toc494807554 \h </w:instrText>
      </w:r>
      <w:r>
        <w:rPr>
          <w:noProof/>
        </w:rPr>
      </w:r>
      <w:r>
        <w:rPr>
          <w:noProof/>
        </w:rPr>
        <w:fldChar w:fldCharType="separate"/>
      </w:r>
      <w:r w:rsidR="00CE3385">
        <w:rPr>
          <w:noProof/>
        </w:rPr>
        <w:t>31</w:t>
      </w:r>
      <w:r>
        <w:rPr>
          <w:noProof/>
        </w:rPr>
        <w:fldChar w:fldCharType="end"/>
      </w:r>
    </w:p>
    <w:p w14:paraId="31CB86F1" w14:textId="3C583A7F" w:rsidR="008E7CCC" w:rsidRDefault="008E7CCC">
      <w:pPr>
        <w:pStyle w:val="TJ3"/>
        <w:rPr>
          <w:rFonts w:eastAsiaTheme="minorEastAsia" w:cstheme="minorBidi"/>
          <w:i w:val="0"/>
          <w:iCs w:val="0"/>
          <w:noProof/>
          <w:sz w:val="22"/>
          <w:szCs w:val="22"/>
        </w:rPr>
      </w:pPr>
      <w:r w:rsidRPr="00AF3F21">
        <w:rPr>
          <w:noProof/>
          <w:color w:val="000000"/>
        </w:rPr>
        <w:t>24.2.7</w:t>
      </w:r>
      <w:r>
        <w:rPr>
          <w:rFonts w:eastAsiaTheme="minorEastAsia" w:cstheme="minorBidi"/>
          <w:i w:val="0"/>
          <w:iCs w:val="0"/>
          <w:noProof/>
          <w:sz w:val="22"/>
          <w:szCs w:val="22"/>
        </w:rPr>
        <w:tab/>
      </w:r>
      <w:r>
        <w:rPr>
          <w:noProof/>
        </w:rPr>
        <w:t>A Megrendelő által nyújtott szolgáltatások</w:t>
      </w:r>
      <w:r>
        <w:rPr>
          <w:noProof/>
        </w:rPr>
        <w:tab/>
      </w:r>
      <w:r>
        <w:rPr>
          <w:noProof/>
        </w:rPr>
        <w:fldChar w:fldCharType="begin"/>
      </w:r>
      <w:r>
        <w:rPr>
          <w:noProof/>
        </w:rPr>
        <w:instrText xml:space="preserve"> PAGEREF _Toc494807555 \h </w:instrText>
      </w:r>
      <w:r>
        <w:rPr>
          <w:noProof/>
        </w:rPr>
      </w:r>
      <w:r>
        <w:rPr>
          <w:noProof/>
        </w:rPr>
        <w:fldChar w:fldCharType="separate"/>
      </w:r>
      <w:r w:rsidR="00CE3385">
        <w:rPr>
          <w:noProof/>
        </w:rPr>
        <w:t>32</w:t>
      </w:r>
      <w:r>
        <w:rPr>
          <w:noProof/>
        </w:rPr>
        <w:fldChar w:fldCharType="end"/>
      </w:r>
    </w:p>
    <w:p w14:paraId="68048FA9" w14:textId="7C10A64F" w:rsidR="008E7CCC" w:rsidRDefault="008E7CCC">
      <w:pPr>
        <w:pStyle w:val="TJ3"/>
        <w:rPr>
          <w:rFonts w:eastAsiaTheme="minorEastAsia" w:cstheme="minorBidi"/>
          <w:i w:val="0"/>
          <w:iCs w:val="0"/>
          <w:noProof/>
          <w:sz w:val="22"/>
          <w:szCs w:val="22"/>
        </w:rPr>
      </w:pPr>
      <w:r w:rsidRPr="00AF3F21">
        <w:rPr>
          <w:noProof/>
          <w:color w:val="000000"/>
        </w:rPr>
        <w:t>24.2.8</w:t>
      </w:r>
      <w:r>
        <w:rPr>
          <w:rFonts w:eastAsiaTheme="minorEastAsia" w:cstheme="minorBidi"/>
          <w:i w:val="0"/>
          <w:iCs w:val="0"/>
          <w:noProof/>
          <w:sz w:val="22"/>
          <w:szCs w:val="22"/>
        </w:rPr>
        <w:tab/>
      </w:r>
      <w:r>
        <w:rPr>
          <w:noProof/>
        </w:rPr>
        <w:t>Egyenértékű alternatív műszaki megoldások lehetséges köre</w:t>
      </w:r>
      <w:r>
        <w:rPr>
          <w:noProof/>
        </w:rPr>
        <w:tab/>
      </w:r>
      <w:r>
        <w:rPr>
          <w:noProof/>
        </w:rPr>
        <w:fldChar w:fldCharType="begin"/>
      </w:r>
      <w:r>
        <w:rPr>
          <w:noProof/>
        </w:rPr>
        <w:instrText xml:space="preserve"> PAGEREF _Toc494807556 \h </w:instrText>
      </w:r>
      <w:r>
        <w:rPr>
          <w:noProof/>
        </w:rPr>
      </w:r>
      <w:r>
        <w:rPr>
          <w:noProof/>
        </w:rPr>
        <w:fldChar w:fldCharType="separate"/>
      </w:r>
      <w:r w:rsidR="00CE3385">
        <w:rPr>
          <w:noProof/>
        </w:rPr>
        <w:t>32</w:t>
      </w:r>
      <w:r>
        <w:rPr>
          <w:noProof/>
        </w:rPr>
        <w:fldChar w:fldCharType="end"/>
      </w:r>
    </w:p>
    <w:p w14:paraId="12082482" w14:textId="2CED8DE1" w:rsidR="008E7CCC" w:rsidRDefault="008E7CCC">
      <w:pPr>
        <w:pStyle w:val="TJ1"/>
        <w:rPr>
          <w:rFonts w:eastAsiaTheme="minorEastAsia" w:cstheme="minorBidi"/>
          <w:b w:val="0"/>
          <w:bCs w:val="0"/>
          <w:caps w:val="0"/>
          <w:noProof/>
          <w:sz w:val="22"/>
          <w:szCs w:val="22"/>
        </w:rPr>
      </w:pPr>
      <w:r>
        <w:rPr>
          <w:noProof/>
        </w:rPr>
        <w:t>25.</w:t>
      </w:r>
      <w:r>
        <w:rPr>
          <w:rFonts w:eastAsiaTheme="minorEastAsia" w:cstheme="minorBidi"/>
          <w:b w:val="0"/>
          <w:bCs w:val="0"/>
          <w:caps w:val="0"/>
          <w:noProof/>
          <w:sz w:val="22"/>
          <w:szCs w:val="22"/>
        </w:rPr>
        <w:tab/>
      </w:r>
      <w:r>
        <w:rPr>
          <w:noProof/>
        </w:rPr>
        <w:t>Ajánlattevők tájékoztatása a költségvetési kiírásra vonatkozóan</w:t>
      </w:r>
      <w:r>
        <w:rPr>
          <w:noProof/>
        </w:rPr>
        <w:tab/>
      </w:r>
      <w:r>
        <w:rPr>
          <w:noProof/>
        </w:rPr>
        <w:fldChar w:fldCharType="begin"/>
      </w:r>
      <w:r>
        <w:rPr>
          <w:noProof/>
        </w:rPr>
        <w:instrText xml:space="preserve"> PAGEREF _Toc494807557 \h </w:instrText>
      </w:r>
      <w:r>
        <w:rPr>
          <w:noProof/>
        </w:rPr>
      </w:r>
      <w:r>
        <w:rPr>
          <w:noProof/>
        </w:rPr>
        <w:fldChar w:fldCharType="separate"/>
      </w:r>
      <w:r w:rsidR="00CE3385">
        <w:rPr>
          <w:noProof/>
        </w:rPr>
        <w:t>32</w:t>
      </w:r>
      <w:r>
        <w:rPr>
          <w:noProof/>
        </w:rPr>
        <w:fldChar w:fldCharType="end"/>
      </w:r>
    </w:p>
    <w:p w14:paraId="58E596EB" w14:textId="77777777" w:rsidR="000D089C" w:rsidRPr="00C16931" w:rsidRDefault="00550547" w:rsidP="006B5C5A">
      <w:pPr>
        <w:rPr>
          <w:rFonts w:ascii="Bookman Old Style" w:hAnsi="Bookman Old Style"/>
          <w:b/>
          <w:sz w:val="22"/>
          <w:szCs w:val="22"/>
        </w:rPr>
      </w:pPr>
      <w:r w:rsidRPr="00C16931">
        <w:rPr>
          <w:rFonts w:ascii="Bookman Old Style" w:hAnsi="Bookman Old Style"/>
          <w:b/>
          <w:sz w:val="22"/>
          <w:szCs w:val="22"/>
        </w:rPr>
        <w:fldChar w:fldCharType="end"/>
      </w:r>
      <w:r w:rsidR="000D089C" w:rsidRPr="00C16931">
        <w:rPr>
          <w:rFonts w:ascii="Bookman Old Style" w:hAnsi="Bookman Old Style"/>
          <w:b/>
          <w:sz w:val="22"/>
          <w:szCs w:val="22"/>
        </w:rPr>
        <w:br w:type="page"/>
      </w:r>
    </w:p>
    <w:p w14:paraId="7ADB8983" w14:textId="77777777" w:rsidR="005B71B8" w:rsidRPr="00C16931" w:rsidRDefault="005B71B8">
      <w:pPr>
        <w:pStyle w:val="Cmsor1"/>
      </w:pPr>
      <w:bookmarkStart w:id="3" w:name="_Toc348464395"/>
      <w:bookmarkStart w:id="4" w:name="_Toc348710642"/>
      <w:bookmarkStart w:id="5" w:name="_Toc349117711"/>
      <w:bookmarkStart w:id="6" w:name="_Toc393217681"/>
      <w:bookmarkStart w:id="7" w:name="_Toc393218115"/>
      <w:bookmarkStart w:id="8" w:name="_Toc393220043"/>
      <w:bookmarkStart w:id="9" w:name="_Toc494807503"/>
      <w:bookmarkStart w:id="10" w:name="szakaszI"/>
      <w:r w:rsidRPr="00C16931">
        <w:lastRenderedPageBreak/>
        <w:t>Általános útmutató</w:t>
      </w:r>
      <w:bookmarkEnd w:id="3"/>
      <w:bookmarkEnd w:id="4"/>
      <w:bookmarkEnd w:id="5"/>
      <w:bookmarkEnd w:id="6"/>
      <w:bookmarkEnd w:id="7"/>
      <w:bookmarkEnd w:id="8"/>
      <w:bookmarkEnd w:id="9"/>
    </w:p>
    <w:p w14:paraId="5337661E" w14:textId="77777777" w:rsidR="005B71B8" w:rsidRPr="00C16931" w:rsidRDefault="005B71B8" w:rsidP="005B71B8">
      <w:pPr>
        <w:ind w:right="-110"/>
        <w:jc w:val="both"/>
        <w:rPr>
          <w:rFonts w:ascii="Bookman Old Style" w:hAnsi="Bookman Old Style"/>
          <w:b/>
          <w:sz w:val="22"/>
          <w:szCs w:val="22"/>
        </w:rPr>
      </w:pPr>
    </w:p>
    <w:p w14:paraId="0F556CBC" w14:textId="77777777" w:rsidR="005B71B8" w:rsidRPr="00C16931" w:rsidRDefault="005B71B8" w:rsidP="005B71B8">
      <w:pPr>
        <w:ind w:right="-110"/>
        <w:jc w:val="both"/>
        <w:rPr>
          <w:rFonts w:ascii="Bookman Old Style" w:hAnsi="Bookman Old Style"/>
          <w:sz w:val="22"/>
          <w:szCs w:val="22"/>
        </w:rPr>
      </w:pPr>
      <w:r w:rsidRPr="00C16931">
        <w:rPr>
          <w:rFonts w:ascii="Bookman Old Style" w:hAnsi="Bookman Old Style"/>
          <w:sz w:val="22"/>
          <w:szCs w:val="22"/>
        </w:rPr>
        <w:t>A Műszaki Előírások (ME) a Szerződés követelményeinek bővítését, részletezését célozza, és semmi, ami ebben foglaltatik, nem csökkenti annak tartalmát, és nem mentesíti a Vállalkozót a Szerződésben vállalt bármilyen kötelezettsége alól. A Műszaki Előírások az érintett témákban nem tartalmazza teljes körűen a Vállalkozó minden kötelezettségét, ezért a Műszaki Előírásokban foglaltakat minden esetben a Szerződés többi dokumentumával együtt szükséges kezelni és értelmezni, figyelembe véve a dokumentumok fontossági sorrendjét.</w:t>
      </w:r>
    </w:p>
    <w:p w14:paraId="5B3927FC" w14:textId="5CEE7312" w:rsidR="005B71B8" w:rsidRDefault="005B71B8" w:rsidP="005B71B8">
      <w:pPr>
        <w:ind w:right="-110"/>
        <w:jc w:val="both"/>
        <w:rPr>
          <w:rFonts w:ascii="Bookman Old Style" w:hAnsi="Bookman Old Style"/>
          <w:sz w:val="22"/>
          <w:szCs w:val="22"/>
        </w:rPr>
      </w:pPr>
    </w:p>
    <w:p w14:paraId="6D2C73A0" w14:textId="5A1370EE" w:rsidR="000E7919" w:rsidRPr="000E7919" w:rsidRDefault="000E7919" w:rsidP="000E7919">
      <w:pPr>
        <w:ind w:right="-110"/>
        <w:jc w:val="both"/>
        <w:rPr>
          <w:rFonts w:ascii="Bookman Old Style" w:hAnsi="Bookman Old Style"/>
          <w:sz w:val="22"/>
          <w:szCs w:val="22"/>
        </w:rPr>
      </w:pPr>
      <w:r w:rsidRPr="000E7919">
        <w:rPr>
          <w:rFonts w:ascii="Bookman Old Style" w:hAnsi="Bookman Old Style"/>
          <w:sz w:val="22"/>
          <w:szCs w:val="22"/>
        </w:rPr>
        <w:t>A</w:t>
      </w:r>
      <w:r>
        <w:rPr>
          <w:rFonts w:ascii="Bookman Old Style" w:hAnsi="Bookman Old Style"/>
          <w:sz w:val="22"/>
          <w:szCs w:val="22"/>
        </w:rPr>
        <w:t>z ajánlat</w:t>
      </w:r>
      <w:r w:rsidR="00780054">
        <w:rPr>
          <w:rFonts w:ascii="Bookman Old Style" w:hAnsi="Bookman Old Style"/>
          <w:sz w:val="22"/>
          <w:szCs w:val="22"/>
        </w:rPr>
        <w:t>kérési műszaki</w:t>
      </w:r>
      <w:r>
        <w:rPr>
          <w:rFonts w:ascii="Bookman Old Style" w:hAnsi="Bookman Old Style"/>
          <w:sz w:val="22"/>
          <w:szCs w:val="22"/>
        </w:rPr>
        <w:t xml:space="preserve"> tervekben</w:t>
      </w:r>
      <w:r w:rsidRPr="000E7919">
        <w:rPr>
          <w:rFonts w:ascii="Bookman Old Style" w:hAnsi="Bookman Old Style"/>
          <w:sz w:val="22"/>
          <w:szCs w:val="22"/>
        </w:rPr>
        <w:t xml:space="preserve"> megjelenő műszaki tartalom nem teljes és nem feltétlenül egyezik meg mindenben és pontosan a Megrendelői Követelményekkel, ezért az ajánlattétel szempontjából mind az engedélyezési tervek, mind az engedélyek csak az </w:t>
      </w:r>
      <w:r w:rsidRPr="009D5681">
        <w:rPr>
          <w:rFonts w:ascii="Bookman Old Style" w:hAnsi="Bookman Old Style"/>
          <w:b/>
          <w:sz w:val="22"/>
          <w:szCs w:val="22"/>
        </w:rPr>
        <w:t>ajánlat</w:t>
      </w:r>
      <w:r>
        <w:rPr>
          <w:rFonts w:ascii="Bookman Old Style" w:hAnsi="Bookman Old Style"/>
          <w:b/>
          <w:sz w:val="22"/>
          <w:szCs w:val="22"/>
        </w:rPr>
        <w:t>kérési</w:t>
      </w:r>
      <w:r w:rsidRPr="000E7919">
        <w:rPr>
          <w:rFonts w:ascii="Bookman Old Style" w:hAnsi="Bookman Old Style"/>
          <w:b/>
          <w:sz w:val="22"/>
          <w:szCs w:val="22"/>
        </w:rPr>
        <w:t xml:space="preserve"> </w:t>
      </w:r>
      <w:r w:rsidR="00780054">
        <w:rPr>
          <w:rFonts w:ascii="Bookman Old Style" w:hAnsi="Bookman Old Style"/>
          <w:b/>
          <w:sz w:val="22"/>
          <w:szCs w:val="22"/>
        </w:rPr>
        <w:t xml:space="preserve">műszaki </w:t>
      </w:r>
      <w:r w:rsidRPr="000E7919">
        <w:rPr>
          <w:rFonts w:ascii="Bookman Old Style" w:hAnsi="Bookman Old Style"/>
          <w:b/>
          <w:sz w:val="22"/>
          <w:szCs w:val="22"/>
        </w:rPr>
        <w:t xml:space="preserve">tervdokumentáció </w:t>
      </w:r>
      <w:r w:rsidRPr="000E7919">
        <w:rPr>
          <w:rFonts w:ascii="Bookman Old Style" w:hAnsi="Bookman Old Style"/>
          <w:sz w:val="22"/>
          <w:szCs w:val="22"/>
        </w:rPr>
        <w:t>(ld. dokumentáció V. kötet) részét képezik.</w:t>
      </w:r>
    </w:p>
    <w:p w14:paraId="5D5CBBA2" w14:textId="490CAE7B" w:rsidR="000E7919" w:rsidRPr="000E7919" w:rsidRDefault="000E7919" w:rsidP="000E7919">
      <w:pPr>
        <w:ind w:right="-110"/>
        <w:jc w:val="both"/>
        <w:rPr>
          <w:rFonts w:ascii="Bookman Old Style" w:hAnsi="Bookman Old Style"/>
          <w:sz w:val="22"/>
          <w:szCs w:val="22"/>
        </w:rPr>
      </w:pPr>
      <w:r w:rsidRPr="000E7919">
        <w:rPr>
          <w:rFonts w:ascii="Bookman Old Style" w:hAnsi="Bookman Old Style"/>
          <w:sz w:val="22"/>
          <w:szCs w:val="22"/>
        </w:rPr>
        <w:t xml:space="preserve">Az </w:t>
      </w:r>
      <w:r>
        <w:rPr>
          <w:rFonts w:ascii="Bookman Old Style" w:hAnsi="Bookman Old Style"/>
          <w:sz w:val="22"/>
          <w:szCs w:val="22"/>
        </w:rPr>
        <w:t xml:space="preserve">ajánlatkérési </w:t>
      </w:r>
      <w:r w:rsidR="00780054">
        <w:rPr>
          <w:rFonts w:ascii="Bookman Old Style" w:hAnsi="Bookman Old Style"/>
          <w:sz w:val="22"/>
          <w:szCs w:val="22"/>
        </w:rPr>
        <w:t xml:space="preserve">műszaki </w:t>
      </w:r>
      <w:r w:rsidRPr="000E7919">
        <w:rPr>
          <w:rFonts w:ascii="Bookman Old Style" w:hAnsi="Bookman Old Style"/>
          <w:sz w:val="22"/>
          <w:szCs w:val="22"/>
        </w:rPr>
        <w:t>tervdokumentációkban szereplő megoldást a Vállalkozónak az ajánlattétel során elsősorban tájékoztatásként és lehetséges műs</w:t>
      </w:r>
      <w:r>
        <w:rPr>
          <w:rFonts w:ascii="Bookman Old Style" w:hAnsi="Bookman Old Style"/>
          <w:sz w:val="22"/>
          <w:szCs w:val="22"/>
        </w:rPr>
        <w:t>zaki megoldásként kell kezelnie amelytől -</w:t>
      </w:r>
      <w:r w:rsidRPr="000E7919">
        <w:rPr>
          <w:rFonts w:ascii="Bookman Old Style" w:hAnsi="Bookman Old Style"/>
          <w:sz w:val="22"/>
          <w:szCs w:val="22"/>
        </w:rPr>
        <w:t xml:space="preserve"> amennyiben azt az ajánlattétel során jelezte</w:t>
      </w:r>
      <w:r>
        <w:rPr>
          <w:rFonts w:ascii="Bookman Old Style" w:hAnsi="Bookman Old Style"/>
          <w:sz w:val="22"/>
          <w:szCs w:val="22"/>
        </w:rPr>
        <w:t xml:space="preserve"> -</w:t>
      </w:r>
      <w:r w:rsidRPr="000E7919">
        <w:rPr>
          <w:rFonts w:ascii="Bookman Old Style" w:hAnsi="Bookman Old Style"/>
          <w:sz w:val="22"/>
          <w:szCs w:val="22"/>
        </w:rPr>
        <w:t xml:space="preserve"> a szerződés keretei között eltérhet, az abban foglaltak a Vállalkozó számára tehát az ajánlattétel során kizárólagos kötelezettséget nem jelentenek.</w:t>
      </w:r>
    </w:p>
    <w:p w14:paraId="32BBD04F" w14:textId="77777777" w:rsidR="000E7919" w:rsidRDefault="000E7919" w:rsidP="000E7919">
      <w:pPr>
        <w:ind w:right="-110"/>
        <w:jc w:val="both"/>
        <w:rPr>
          <w:rFonts w:ascii="Bookman Old Style" w:hAnsi="Bookman Old Style"/>
          <w:sz w:val="22"/>
          <w:szCs w:val="22"/>
        </w:rPr>
      </w:pPr>
    </w:p>
    <w:p w14:paraId="49970F17" w14:textId="6F372CBA" w:rsidR="000E7919" w:rsidRPr="000E7919" w:rsidRDefault="000E7919" w:rsidP="000E7919">
      <w:pPr>
        <w:ind w:right="-110"/>
        <w:jc w:val="both"/>
        <w:rPr>
          <w:rFonts w:ascii="Bookman Old Style" w:hAnsi="Bookman Old Style"/>
          <w:sz w:val="22"/>
          <w:szCs w:val="22"/>
        </w:rPr>
      </w:pPr>
      <w:r w:rsidRPr="000E7919">
        <w:rPr>
          <w:rFonts w:ascii="Bookman Old Style" w:hAnsi="Bookman Old Style"/>
          <w:sz w:val="22"/>
          <w:szCs w:val="22"/>
        </w:rPr>
        <w:t xml:space="preserve">A tárgyi szerződés tervezés-kivitelezési feladat végrehajtására irányul, amely ún. FIIDC Sárga könyv </w:t>
      </w:r>
      <w:r w:rsidRPr="000E7919">
        <w:rPr>
          <w:rFonts w:ascii="Bookman Old Style" w:hAnsi="Bookman Old Style"/>
          <w:i/>
          <w:sz w:val="22"/>
          <w:szCs w:val="22"/>
        </w:rPr>
        <w:t>„Üzemek, telepek és tervezés-építési projektek szerződéses feltételei elektromos és gépészeti létesítményekhez, valamint vállalkozó által tervezett építési és mérnöki létesítményekhez, Második, átdolgozott magyar nyelvű kiadás</w:t>
      </w:r>
      <w:r w:rsidRPr="000E7919">
        <w:rPr>
          <w:rFonts w:ascii="Bookman Old Style" w:hAnsi="Bookman Old Style"/>
          <w:sz w:val="22"/>
          <w:szCs w:val="22"/>
        </w:rPr>
        <w:t xml:space="preserve"> / </w:t>
      </w:r>
      <w:r w:rsidRPr="000E7919">
        <w:rPr>
          <w:rFonts w:ascii="Bookman Old Style" w:hAnsi="Bookman Old Style"/>
          <w:i/>
          <w:iCs/>
          <w:sz w:val="22"/>
          <w:szCs w:val="22"/>
        </w:rPr>
        <w:t xml:space="preserve">Budapest, 2011. szeptember” </w:t>
      </w:r>
      <w:r w:rsidRPr="000E7919">
        <w:rPr>
          <w:rFonts w:ascii="Bookman Old Style" w:hAnsi="Bookman Old Style"/>
          <w:sz w:val="22"/>
          <w:szCs w:val="22"/>
        </w:rPr>
        <w:t>általános feltételei szerint valósul meg. A szerződés betűje a kiadvány magyar nyelvű fordítása.</w:t>
      </w:r>
    </w:p>
    <w:p w14:paraId="42C15361" w14:textId="2A1E4E31" w:rsidR="000E7919" w:rsidRDefault="000E7919" w:rsidP="005B71B8">
      <w:pPr>
        <w:ind w:right="-110"/>
        <w:jc w:val="both"/>
        <w:rPr>
          <w:rFonts w:ascii="Bookman Old Style" w:hAnsi="Bookman Old Style"/>
          <w:sz w:val="22"/>
          <w:szCs w:val="22"/>
        </w:rPr>
      </w:pPr>
    </w:p>
    <w:p w14:paraId="67AA73EE" w14:textId="77777777" w:rsidR="000E7919" w:rsidRPr="00C16931" w:rsidRDefault="000E7919" w:rsidP="005B71B8">
      <w:pPr>
        <w:ind w:right="-110"/>
        <w:jc w:val="both"/>
        <w:rPr>
          <w:rFonts w:ascii="Bookman Old Style" w:hAnsi="Bookman Old Style"/>
          <w:sz w:val="22"/>
          <w:szCs w:val="22"/>
        </w:rPr>
      </w:pPr>
    </w:p>
    <w:p w14:paraId="3ABFD786" w14:textId="77777777" w:rsidR="005B71B8" w:rsidRPr="00C16931" w:rsidRDefault="005B71B8" w:rsidP="005B71B8">
      <w:pPr>
        <w:ind w:right="-110"/>
        <w:jc w:val="both"/>
        <w:rPr>
          <w:rFonts w:ascii="Bookman Old Style" w:hAnsi="Bookman Old Style"/>
          <w:sz w:val="22"/>
          <w:szCs w:val="22"/>
        </w:rPr>
      </w:pPr>
      <w:r w:rsidRPr="00C16931">
        <w:rPr>
          <w:rFonts w:ascii="Bookman Old Style" w:hAnsi="Bookman Old Style"/>
          <w:sz w:val="22"/>
          <w:szCs w:val="22"/>
        </w:rPr>
        <w:t>A Műszaki Előírások a Projektelemhez tartozó összes Építményre érvényes.</w:t>
      </w:r>
    </w:p>
    <w:p w14:paraId="6CBBF583" w14:textId="77777777" w:rsidR="005B71B8" w:rsidRPr="00C16931" w:rsidRDefault="005B71B8" w:rsidP="005B71B8">
      <w:pPr>
        <w:ind w:right="-110"/>
        <w:jc w:val="both"/>
        <w:rPr>
          <w:rFonts w:ascii="Bookman Old Style" w:hAnsi="Bookman Old Style"/>
          <w:sz w:val="22"/>
          <w:szCs w:val="22"/>
        </w:rPr>
      </w:pPr>
    </w:p>
    <w:p w14:paraId="01C68786" w14:textId="77777777" w:rsidR="005B71B8" w:rsidRPr="00C16931" w:rsidRDefault="005B71B8" w:rsidP="005B71B8">
      <w:pPr>
        <w:ind w:right="-110"/>
        <w:jc w:val="both"/>
        <w:rPr>
          <w:rFonts w:ascii="Bookman Old Style" w:hAnsi="Bookman Old Style"/>
          <w:sz w:val="22"/>
          <w:szCs w:val="22"/>
        </w:rPr>
      </w:pPr>
      <w:r w:rsidRPr="00C16931">
        <w:rPr>
          <w:rFonts w:ascii="Bookman Old Style" w:hAnsi="Bookman Old Style"/>
          <w:sz w:val="22"/>
          <w:szCs w:val="22"/>
        </w:rPr>
        <w:t>A Műszaki Előírásokat a különféle fejezetek szerinti tagolás ellenére is egységes egésznek kell tekinteni.</w:t>
      </w:r>
    </w:p>
    <w:p w14:paraId="3849C691" w14:textId="77777777" w:rsidR="005B71B8" w:rsidRPr="00C16931" w:rsidRDefault="005B71B8" w:rsidP="005B71B8">
      <w:pPr>
        <w:ind w:right="-110"/>
        <w:jc w:val="both"/>
        <w:rPr>
          <w:rFonts w:ascii="Bookman Old Style" w:hAnsi="Bookman Old Style"/>
          <w:sz w:val="22"/>
          <w:szCs w:val="22"/>
        </w:rPr>
      </w:pPr>
    </w:p>
    <w:p w14:paraId="01538CF0" w14:textId="77777777" w:rsidR="005B71B8" w:rsidRPr="00C16931" w:rsidRDefault="005B71B8" w:rsidP="005B71B8">
      <w:pPr>
        <w:ind w:right="-110"/>
        <w:jc w:val="both"/>
        <w:rPr>
          <w:rFonts w:ascii="Bookman Old Style" w:hAnsi="Bookman Old Style"/>
          <w:b/>
          <w:sz w:val="22"/>
          <w:szCs w:val="22"/>
        </w:rPr>
      </w:pPr>
      <w:r w:rsidRPr="00C16931">
        <w:rPr>
          <w:rFonts w:ascii="Bookman Old Style" w:hAnsi="Bookman Old Style"/>
          <w:sz w:val="22"/>
          <w:szCs w:val="22"/>
        </w:rPr>
        <w:t>A ME az alábbi fejezetekből állhat:</w:t>
      </w:r>
    </w:p>
    <w:p w14:paraId="7D5278A6" w14:textId="77777777" w:rsidR="005B71B8" w:rsidRPr="00C16931" w:rsidRDefault="005B71B8" w:rsidP="005B71B8">
      <w:pPr>
        <w:ind w:right="-110"/>
        <w:jc w:val="both"/>
        <w:rPr>
          <w:rFonts w:ascii="Bookman Old Style" w:hAnsi="Bookman Old Style"/>
          <w:b/>
          <w:sz w:val="22"/>
          <w:szCs w:val="22"/>
        </w:rPr>
      </w:pPr>
    </w:p>
    <w:p w14:paraId="5FEB719D" w14:textId="77777777" w:rsidR="005B71B8" w:rsidRPr="00C16931" w:rsidRDefault="005B71B8" w:rsidP="005B71B8">
      <w:pPr>
        <w:ind w:right="-110"/>
        <w:jc w:val="both"/>
        <w:rPr>
          <w:rFonts w:ascii="Bookman Old Style" w:hAnsi="Bookman Old Style"/>
          <w:sz w:val="22"/>
          <w:szCs w:val="22"/>
        </w:rPr>
      </w:pPr>
      <w:r w:rsidRPr="00C16931">
        <w:rPr>
          <w:rFonts w:ascii="Bookman Old Style" w:hAnsi="Bookman Old Style"/>
          <w:sz w:val="22"/>
          <w:szCs w:val="22"/>
        </w:rPr>
        <w:t>1. Fejezet</w:t>
      </w:r>
      <w:r w:rsidRPr="00C16931">
        <w:rPr>
          <w:rFonts w:ascii="Bookman Old Style" w:hAnsi="Bookman Old Style"/>
          <w:sz w:val="22"/>
          <w:szCs w:val="22"/>
        </w:rPr>
        <w:tab/>
        <w:t>Általános előírások</w:t>
      </w:r>
    </w:p>
    <w:p w14:paraId="66727C69" w14:textId="77777777" w:rsidR="005B71B8" w:rsidRPr="00C16931" w:rsidRDefault="005B71B8" w:rsidP="005B71B8">
      <w:pPr>
        <w:ind w:right="-110"/>
        <w:jc w:val="both"/>
        <w:rPr>
          <w:rFonts w:ascii="Bookman Old Style" w:hAnsi="Bookman Old Style"/>
          <w:sz w:val="22"/>
          <w:szCs w:val="22"/>
        </w:rPr>
      </w:pPr>
      <w:r w:rsidRPr="00C16931">
        <w:rPr>
          <w:rFonts w:ascii="Bookman Old Style" w:hAnsi="Bookman Old Style"/>
          <w:sz w:val="22"/>
          <w:szCs w:val="22"/>
        </w:rPr>
        <w:t>2. Fejezet</w:t>
      </w:r>
      <w:r w:rsidRPr="00C16931">
        <w:rPr>
          <w:rFonts w:ascii="Bookman Old Style" w:hAnsi="Bookman Old Style"/>
          <w:sz w:val="22"/>
          <w:szCs w:val="22"/>
        </w:rPr>
        <w:tab/>
        <w:t>Közművek</w:t>
      </w:r>
    </w:p>
    <w:p w14:paraId="511BA2F5" w14:textId="77777777" w:rsidR="005B71B8" w:rsidRPr="00C16931" w:rsidRDefault="005B71B8" w:rsidP="005B71B8">
      <w:pPr>
        <w:ind w:right="-110"/>
        <w:jc w:val="both"/>
        <w:rPr>
          <w:rFonts w:ascii="Bookman Old Style" w:hAnsi="Bookman Old Style"/>
          <w:sz w:val="22"/>
          <w:szCs w:val="22"/>
        </w:rPr>
      </w:pPr>
      <w:r w:rsidRPr="00C16931">
        <w:rPr>
          <w:rFonts w:ascii="Bookman Old Style" w:hAnsi="Bookman Old Style"/>
          <w:sz w:val="22"/>
          <w:szCs w:val="22"/>
        </w:rPr>
        <w:t>3. Fejezet</w:t>
      </w:r>
      <w:r w:rsidRPr="00C16931">
        <w:rPr>
          <w:rFonts w:ascii="Bookman Old Style" w:hAnsi="Bookman Old Style"/>
          <w:sz w:val="22"/>
          <w:szCs w:val="22"/>
        </w:rPr>
        <w:tab/>
        <w:t>Földmunkák, útépítés és forgalomtechnika</w:t>
      </w:r>
    </w:p>
    <w:p w14:paraId="2C47708A" w14:textId="77777777" w:rsidR="005B71B8" w:rsidRPr="00C16931" w:rsidRDefault="005B71B8" w:rsidP="005B71B8">
      <w:pPr>
        <w:ind w:right="-110"/>
        <w:jc w:val="both"/>
        <w:rPr>
          <w:rFonts w:ascii="Bookman Old Style" w:hAnsi="Bookman Old Style"/>
          <w:sz w:val="22"/>
          <w:szCs w:val="22"/>
        </w:rPr>
      </w:pPr>
      <w:r w:rsidRPr="00C16931">
        <w:rPr>
          <w:rFonts w:ascii="Bookman Old Style" w:hAnsi="Bookman Old Style"/>
          <w:sz w:val="22"/>
          <w:szCs w:val="22"/>
        </w:rPr>
        <w:t>4. Fejezet</w:t>
      </w:r>
      <w:r w:rsidRPr="00C16931">
        <w:rPr>
          <w:rFonts w:ascii="Bookman Old Style" w:hAnsi="Bookman Old Style"/>
          <w:sz w:val="22"/>
          <w:szCs w:val="22"/>
        </w:rPr>
        <w:tab/>
        <w:t>Vízépítés</w:t>
      </w:r>
    </w:p>
    <w:p w14:paraId="4BB52850" w14:textId="77777777" w:rsidR="005B71B8" w:rsidRPr="00C16931" w:rsidRDefault="005B71B8" w:rsidP="005B71B8">
      <w:pPr>
        <w:ind w:right="-110"/>
        <w:jc w:val="both"/>
        <w:rPr>
          <w:rFonts w:ascii="Bookman Old Style" w:hAnsi="Bookman Old Style"/>
          <w:sz w:val="22"/>
          <w:szCs w:val="22"/>
        </w:rPr>
      </w:pPr>
      <w:r w:rsidRPr="00C16931">
        <w:rPr>
          <w:rFonts w:ascii="Bookman Old Style" w:hAnsi="Bookman Old Style"/>
          <w:sz w:val="22"/>
          <w:szCs w:val="22"/>
        </w:rPr>
        <w:t>5. Fejezet</w:t>
      </w:r>
      <w:r w:rsidRPr="00C16931">
        <w:rPr>
          <w:rFonts w:ascii="Bookman Old Style" w:hAnsi="Bookman Old Style"/>
          <w:sz w:val="22"/>
          <w:szCs w:val="22"/>
        </w:rPr>
        <w:tab/>
        <w:t>Hídépítés</w:t>
      </w:r>
    </w:p>
    <w:p w14:paraId="7FD85828" w14:textId="77777777" w:rsidR="005B71B8" w:rsidRPr="00C16931" w:rsidRDefault="005B71B8" w:rsidP="005B71B8">
      <w:pPr>
        <w:ind w:right="-110"/>
        <w:jc w:val="both"/>
        <w:rPr>
          <w:rFonts w:ascii="Bookman Old Style" w:hAnsi="Bookman Old Style"/>
          <w:sz w:val="22"/>
          <w:szCs w:val="22"/>
        </w:rPr>
      </w:pPr>
      <w:r w:rsidRPr="00C16931">
        <w:rPr>
          <w:rFonts w:ascii="Bookman Old Style" w:hAnsi="Bookman Old Style"/>
          <w:sz w:val="22"/>
          <w:szCs w:val="22"/>
        </w:rPr>
        <w:t>6. Fejezet</w:t>
      </w:r>
      <w:r w:rsidRPr="00C16931">
        <w:rPr>
          <w:rFonts w:ascii="Bookman Old Style" w:hAnsi="Bookman Old Style"/>
          <w:sz w:val="22"/>
          <w:szCs w:val="22"/>
        </w:rPr>
        <w:tab/>
        <w:t xml:space="preserve">Magasépítés </w:t>
      </w:r>
    </w:p>
    <w:p w14:paraId="29BAE13B" w14:textId="77777777" w:rsidR="005B71B8" w:rsidRPr="00C16931" w:rsidRDefault="005B71B8" w:rsidP="005B71B8">
      <w:pPr>
        <w:ind w:right="-110"/>
        <w:jc w:val="both"/>
        <w:rPr>
          <w:rFonts w:ascii="Bookman Old Style" w:hAnsi="Bookman Old Style"/>
          <w:sz w:val="22"/>
          <w:szCs w:val="22"/>
        </w:rPr>
      </w:pPr>
      <w:r w:rsidRPr="00C16931">
        <w:rPr>
          <w:rFonts w:ascii="Bookman Old Style" w:hAnsi="Bookman Old Style"/>
          <w:sz w:val="22"/>
          <w:szCs w:val="22"/>
        </w:rPr>
        <w:t>7. Fejezet</w:t>
      </w:r>
      <w:r w:rsidRPr="00C16931">
        <w:rPr>
          <w:rFonts w:ascii="Bookman Old Style" w:hAnsi="Bookman Old Style"/>
          <w:sz w:val="22"/>
          <w:szCs w:val="22"/>
        </w:rPr>
        <w:tab/>
        <w:t>Alagútépítés – jelen Műszaki Előírás nem tartalmazz</w:t>
      </w:r>
      <w:r w:rsidR="00D53706" w:rsidRPr="00C16931">
        <w:rPr>
          <w:rFonts w:ascii="Bookman Old Style" w:hAnsi="Bookman Old Style"/>
          <w:sz w:val="22"/>
          <w:szCs w:val="22"/>
        </w:rPr>
        <w:t>a</w:t>
      </w:r>
    </w:p>
    <w:p w14:paraId="015F6117" w14:textId="77777777" w:rsidR="005B71B8" w:rsidRPr="00C16931" w:rsidRDefault="005B71B8" w:rsidP="005B71B8">
      <w:pPr>
        <w:ind w:right="-110"/>
        <w:jc w:val="both"/>
        <w:rPr>
          <w:rFonts w:ascii="Bookman Old Style" w:hAnsi="Bookman Old Style"/>
          <w:sz w:val="22"/>
          <w:szCs w:val="22"/>
        </w:rPr>
      </w:pPr>
      <w:r w:rsidRPr="00C16931">
        <w:rPr>
          <w:rFonts w:ascii="Bookman Old Style" w:hAnsi="Bookman Old Style"/>
          <w:sz w:val="22"/>
          <w:szCs w:val="22"/>
        </w:rPr>
        <w:t>8. Fejezet</w:t>
      </w:r>
      <w:r w:rsidRPr="00C16931">
        <w:rPr>
          <w:rFonts w:ascii="Bookman Old Style" w:hAnsi="Bookman Old Style"/>
          <w:sz w:val="22"/>
          <w:szCs w:val="22"/>
        </w:rPr>
        <w:tab/>
        <w:t>Környezetvédelem és növénytelepítés</w:t>
      </w:r>
    </w:p>
    <w:p w14:paraId="431C5BDD" w14:textId="77777777" w:rsidR="000D47C2" w:rsidRPr="00C16931" w:rsidRDefault="000D47C2" w:rsidP="005B71B8">
      <w:pPr>
        <w:ind w:right="-110"/>
        <w:jc w:val="both"/>
        <w:rPr>
          <w:rFonts w:ascii="Bookman Old Style" w:hAnsi="Bookman Old Style"/>
          <w:sz w:val="22"/>
          <w:szCs w:val="22"/>
        </w:rPr>
      </w:pPr>
      <w:r w:rsidRPr="00C16931">
        <w:rPr>
          <w:rFonts w:ascii="Bookman Old Style" w:hAnsi="Bookman Old Style"/>
          <w:sz w:val="22"/>
          <w:szCs w:val="22"/>
        </w:rPr>
        <w:t>9. Fejezet</w:t>
      </w:r>
      <w:r w:rsidRPr="00C16931">
        <w:rPr>
          <w:rFonts w:ascii="Bookman Old Style" w:hAnsi="Bookman Old Style"/>
          <w:sz w:val="22"/>
          <w:szCs w:val="22"/>
        </w:rPr>
        <w:tab/>
        <w:t>Vasútépítés</w:t>
      </w:r>
    </w:p>
    <w:p w14:paraId="31FD0315" w14:textId="77777777" w:rsidR="000D47C2" w:rsidRPr="00C16931" w:rsidRDefault="000D47C2" w:rsidP="005B71B8">
      <w:pPr>
        <w:ind w:right="-110"/>
        <w:jc w:val="both"/>
        <w:rPr>
          <w:rFonts w:ascii="Bookman Old Style" w:hAnsi="Bookman Old Style"/>
          <w:sz w:val="22"/>
          <w:szCs w:val="22"/>
        </w:rPr>
      </w:pPr>
      <w:r w:rsidRPr="00C16931">
        <w:rPr>
          <w:rFonts w:ascii="Bookman Old Style" w:hAnsi="Bookman Old Style"/>
          <w:sz w:val="22"/>
          <w:szCs w:val="22"/>
        </w:rPr>
        <w:t>10. Fejezet</w:t>
      </w:r>
      <w:r w:rsidRPr="00C16931">
        <w:rPr>
          <w:rFonts w:ascii="Bookman Old Style" w:hAnsi="Bookman Old Style"/>
          <w:sz w:val="22"/>
          <w:szCs w:val="22"/>
        </w:rPr>
        <w:tab/>
        <w:t>Zöldterminál</w:t>
      </w:r>
    </w:p>
    <w:p w14:paraId="526BFABE" w14:textId="77777777" w:rsidR="005B71B8" w:rsidRPr="00C16931" w:rsidRDefault="005B71B8" w:rsidP="005B71B8">
      <w:pPr>
        <w:ind w:right="-110"/>
        <w:jc w:val="both"/>
        <w:rPr>
          <w:rFonts w:ascii="Bookman Old Style" w:hAnsi="Bookman Old Style"/>
          <w:b/>
          <w:sz w:val="22"/>
          <w:szCs w:val="22"/>
        </w:rPr>
      </w:pPr>
    </w:p>
    <w:p w14:paraId="137F3B1F" w14:textId="77777777" w:rsidR="005B71B8" w:rsidRPr="00C16931" w:rsidRDefault="00E25AA4" w:rsidP="00E25AA4">
      <w:pPr>
        <w:tabs>
          <w:tab w:val="num" w:pos="1065"/>
        </w:tabs>
        <w:ind w:right="-110"/>
        <w:jc w:val="both"/>
        <w:rPr>
          <w:rFonts w:ascii="Bookman Old Style" w:hAnsi="Bookman Old Style"/>
          <w:sz w:val="22"/>
          <w:szCs w:val="22"/>
        </w:rPr>
      </w:pPr>
      <w:r w:rsidRPr="00C16931">
        <w:rPr>
          <w:rFonts w:ascii="Bookman Old Style" w:hAnsi="Bookman Old Style"/>
          <w:sz w:val="22"/>
          <w:szCs w:val="22"/>
        </w:rPr>
        <w:t>Ha az adott projektre kiadott Műszaki Előírások nem mindegyik szakágra vonatkozóan tartalmaz előírást, a fejezetek sorszámozása az egyszerűbb kezelhetőség érdekében akkor is a fent felsorolt módon történik.</w:t>
      </w:r>
    </w:p>
    <w:p w14:paraId="130BBD8D" w14:textId="77777777" w:rsidR="005B71B8" w:rsidRPr="00C16931" w:rsidRDefault="005B71B8" w:rsidP="005B71B8">
      <w:pPr>
        <w:tabs>
          <w:tab w:val="num" w:pos="1065"/>
        </w:tabs>
        <w:ind w:right="-110"/>
        <w:jc w:val="both"/>
        <w:rPr>
          <w:rFonts w:ascii="Bookman Old Style" w:hAnsi="Bookman Old Style"/>
          <w:sz w:val="22"/>
          <w:szCs w:val="22"/>
        </w:rPr>
      </w:pPr>
    </w:p>
    <w:p w14:paraId="447380EC" w14:textId="77777777" w:rsidR="005B71B8" w:rsidRPr="00C16931" w:rsidRDefault="005B71B8" w:rsidP="005B71B8">
      <w:pPr>
        <w:tabs>
          <w:tab w:val="num" w:pos="1065"/>
        </w:tabs>
        <w:ind w:right="-110"/>
        <w:jc w:val="both"/>
        <w:rPr>
          <w:rFonts w:ascii="Bookman Old Style" w:hAnsi="Bookman Old Style"/>
          <w:sz w:val="22"/>
          <w:szCs w:val="22"/>
        </w:rPr>
      </w:pPr>
      <w:r w:rsidRPr="00C16931">
        <w:rPr>
          <w:rFonts w:ascii="Bookman Old Style" w:hAnsi="Bookman Old Style"/>
          <w:sz w:val="22"/>
          <w:szCs w:val="22"/>
        </w:rPr>
        <w:t xml:space="preserve">A Műszaki Előírásokban az Útügyi Műszaki Előírások és </w:t>
      </w:r>
      <w:r w:rsidR="008E64F6" w:rsidRPr="00C16931">
        <w:rPr>
          <w:rFonts w:ascii="Bookman Old Style" w:hAnsi="Bookman Old Style"/>
          <w:sz w:val="22"/>
          <w:szCs w:val="22"/>
        </w:rPr>
        <w:t>a s</w:t>
      </w:r>
      <w:r w:rsidRPr="00C16931">
        <w:rPr>
          <w:rFonts w:ascii="Bookman Old Style" w:hAnsi="Bookman Old Style"/>
          <w:sz w:val="22"/>
          <w:szCs w:val="22"/>
        </w:rPr>
        <w:t>zabványok</w:t>
      </w:r>
      <w:r w:rsidR="00B1366B">
        <w:rPr>
          <w:rFonts w:ascii="Bookman Old Style" w:hAnsi="Bookman Old Style"/>
          <w:sz w:val="22"/>
          <w:szCs w:val="22"/>
        </w:rPr>
        <w:t>, valamint a vízépítésre vonatkozó speciális rendeletek és szabványok</w:t>
      </w:r>
      <w:r w:rsidRPr="00C16931">
        <w:rPr>
          <w:rFonts w:ascii="Bookman Old Style" w:hAnsi="Bookman Old Style"/>
          <w:sz w:val="22"/>
          <w:szCs w:val="22"/>
        </w:rPr>
        <w:t xml:space="preserve"> általában évszám nélkül kerülnek feltüntetésre, amennyiben az évszám is feltüntetésre kerül, abban az esetben az adott évszámmal ellátott kiadás alkalmazása szükséges. Amennyiben jelen Műsz</w:t>
      </w:r>
      <w:r w:rsidR="008E64F6" w:rsidRPr="00C16931">
        <w:rPr>
          <w:rFonts w:ascii="Bookman Old Style" w:hAnsi="Bookman Old Style"/>
          <w:sz w:val="22"/>
          <w:szCs w:val="22"/>
        </w:rPr>
        <w:t>aki Előírások visszavont szabványokra hivatkozik, az a s</w:t>
      </w:r>
      <w:r w:rsidRPr="00C16931">
        <w:rPr>
          <w:rFonts w:ascii="Bookman Old Style" w:hAnsi="Bookman Old Style"/>
          <w:sz w:val="22"/>
          <w:szCs w:val="22"/>
        </w:rPr>
        <w:t>zabvány száma mellett feltüntetésre kerül, é</w:t>
      </w:r>
      <w:r w:rsidR="008E64F6" w:rsidRPr="00C16931">
        <w:rPr>
          <w:rFonts w:ascii="Bookman Old Style" w:hAnsi="Bookman Old Style"/>
          <w:sz w:val="22"/>
          <w:szCs w:val="22"/>
        </w:rPr>
        <w:t>s értelemszerűen a hivatkozott s</w:t>
      </w:r>
      <w:r w:rsidRPr="00C16931">
        <w:rPr>
          <w:rFonts w:ascii="Bookman Old Style" w:hAnsi="Bookman Old Style"/>
          <w:sz w:val="22"/>
          <w:szCs w:val="22"/>
        </w:rPr>
        <w:t xml:space="preserve">zabvány alkalmazása ebben az esetben is kötelező. </w:t>
      </w:r>
    </w:p>
    <w:p w14:paraId="1E25A824" w14:textId="77777777" w:rsidR="005B71B8" w:rsidRPr="00C16931" w:rsidRDefault="005B71B8" w:rsidP="005B71B8">
      <w:pPr>
        <w:tabs>
          <w:tab w:val="num" w:pos="1065"/>
        </w:tabs>
        <w:ind w:right="-110"/>
        <w:jc w:val="both"/>
        <w:rPr>
          <w:rFonts w:ascii="Bookman Old Style" w:hAnsi="Bookman Old Style"/>
          <w:sz w:val="22"/>
          <w:szCs w:val="22"/>
        </w:rPr>
      </w:pPr>
    </w:p>
    <w:p w14:paraId="25B02EB8" w14:textId="77777777" w:rsidR="005B71B8" w:rsidRPr="00C16931" w:rsidRDefault="005B71B8" w:rsidP="005B71B8">
      <w:pPr>
        <w:tabs>
          <w:tab w:val="num" w:pos="1065"/>
        </w:tabs>
        <w:ind w:right="-110"/>
        <w:jc w:val="both"/>
        <w:rPr>
          <w:rFonts w:ascii="Bookman Old Style" w:hAnsi="Bookman Old Style"/>
          <w:sz w:val="22"/>
          <w:szCs w:val="22"/>
        </w:rPr>
      </w:pPr>
      <w:r w:rsidRPr="00C16931">
        <w:rPr>
          <w:rFonts w:ascii="Bookman Old Style" w:hAnsi="Bookman Old Style"/>
          <w:sz w:val="22"/>
          <w:szCs w:val="22"/>
        </w:rPr>
        <w:t>Amennyiben jelen Műszaki Előírások valamely feladatot a Vállalkozó kötelezettségeként, feladataként jelöl meg, abban az esetben ezen kötelezettségek és feladatok elvégzésének költsége is a Vállalkozót terheli.</w:t>
      </w:r>
    </w:p>
    <w:p w14:paraId="72FD00D0" w14:textId="77777777" w:rsidR="005B71B8" w:rsidRPr="00C16931" w:rsidRDefault="005B71B8" w:rsidP="005B71B8">
      <w:pPr>
        <w:tabs>
          <w:tab w:val="num" w:pos="1065"/>
        </w:tabs>
        <w:ind w:right="-110"/>
        <w:jc w:val="both"/>
        <w:rPr>
          <w:rFonts w:ascii="Bookman Old Style" w:hAnsi="Bookman Old Style"/>
          <w:sz w:val="22"/>
          <w:szCs w:val="22"/>
        </w:rPr>
      </w:pPr>
    </w:p>
    <w:p w14:paraId="6F151FB3" w14:textId="77777777" w:rsidR="005B71B8" w:rsidRPr="00C16931" w:rsidRDefault="005B71B8">
      <w:pPr>
        <w:pStyle w:val="Cmsor1"/>
      </w:pPr>
      <w:bookmarkStart w:id="11" w:name="_Toc348710643"/>
      <w:bookmarkStart w:id="12" w:name="_Toc349117712"/>
      <w:bookmarkStart w:id="13" w:name="_Toc393217682"/>
      <w:bookmarkStart w:id="14" w:name="_Toc393218116"/>
      <w:bookmarkStart w:id="15" w:name="_Toc393220044"/>
      <w:bookmarkStart w:id="16" w:name="_Toc494807504"/>
      <w:r w:rsidRPr="00C16931">
        <w:t>Fogalom meghatározások</w:t>
      </w:r>
      <w:bookmarkEnd w:id="11"/>
      <w:bookmarkEnd w:id="12"/>
      <w:bookmarkEnd w:id="13"/>
      <w:bookmarkEnd w:id="14"/>
      <w:bookmarkEnd w:id="15"/>
      <w:bookmarkEnd w:id="16"/>
    </w:p>
    <w:p w14:paraId="186E04D9" w14:textId="77777777" w:rsidR="005B71B8" w:rsidRPr="00C16931" w:rsidRDefault="005B71B8" w:rsidP="005B71B8">
      <w:pPr>
        <w:jc w:val="both"/>
        <w:rPr>
          <w:rFonts w:ascii="Bookman Old Style" w:hAnsi="Bookman Old Style"/>
          <w:sz w:val="22"/>
          <w:szCs w:val="22"/>
        </w:rPr>
      </w:pPr>
    </w:p>
    <w:p w14:paraId="4FBCC52F" w14:textId="77777777" w:rsidR="005B71B8" w:rsidRPr="00C16931" w:rsidRDefault="005B71B8" w:rsidP="005B71B8">
      <w:pPr>
        <w:jc w:val="both"/>
        <w:rPr>
          <w:rFonts w:ascii="Bookman Old Style" w:hAnsi="Bookman Old Style"/>
          <w:b/>
          <w:sz w:val="22"/>
          <w:szCs w:val="22"/>
        </w:rPr>
      </w:pPr>
      <w:r w:rsidRPr="00C16931">
        <w:rPr>
          <w:rFonts w:ascii="Bookman Old Style" w:hAnsi="Bookman Old Style"/>
          <w:sz w:val="22"/>
          <w:szCs w:val="22"/>
        </w:rPr>
        <w:t>A Műszaki Előírás</w:t>
      </w:r>
      <w:r w:rsidR="00DC7440" w:rsidRPr="00C16931">
        <w:rPr>
          <w:rFonts w:ascii="Bookman Old Style" w:hAnsi="Bookman Old Style"/>
          <w:sz w:val="22"/>
          <w:szCs w:val="22"/>
        </w:rPr>
        <w:t>ok</w:t>
      </w:r>
      <w:r w:rsidRPr="00C16931">
        <w:rPr>
          <w:rFonts w:ascii="Bookman Old Style" w:hAnsi="Bookman Old Style"/>
          <w:sz w:val="22"/>
          <w:szCs w:val="22"/>
        </w:rPr>
        <w:t>ban használt fogalmak meghatározása megegyezik a Szerződés egyéb dokument</w:t>
      </w:r>
      <w:r w:rsidR="008E64F6" w:rsidRPr="00C16931">
        <w:rPr>
          <w:rFonts w:ascii="Bookman Old Style" w:hAnsi="Bookman Old Style"/>
          <w:sz w:val="22"/>
          <w:szCs w:val="22"/>
        </w:rPr>
        <w:t>umaiban, a hivatkozott s</w:t>
      </w:r>
      <w:r w:rsidRPr="00C16931">
        <w:rPr>
          <w:rFonts w:ascii="Bookman Old Style" w:hAnsi="Bookman Old Style"/>
          <w:sz w:val="22"/>
          <w:szCs w:val="22"/>
        </w:rPr>
        <w:t>zabványokban és az Útügyi Műszaki Előírásokban, illetve az ezekben hivatkozott előírásokban használt fogalom meghatározásokkal.</w:t>
      </w:r>
    </w:p>
    <w:p w14:paraId="17E57970" w14:textId="77777777" w:rsidR="005B71B8" w:rsidRPr="00C16931" w:rsidRDefault="005B71B8" w:rsidP="005B71B8">
      <w:pPr>
        <w:jc w:val="both"/>
        <w:rPr>
          <w:rFonts w:ascii="Bookman Old Style" w:hAnsi="Bookman Old Style"/>
          <w:sz w:val="22"/>
          <w:szCs w:val="22"/>
        </w:rPr>
      </w:pPr>
      <w:r w:rsidRPr="00C16931">
        <w:rPr>
          <w:rFonts w:ascii="Bookman Old Style" w:hAnsi="Bookman Old Style"/>
          <w:sz w:val="22"/>
          <w:szCs w:val="22"/>
        </w:rPr>
        <w:t>Fentieken túlmenően, az alábbi fogalom meghatározásokat alkalmazzuk.</w:t>
      </w:r>
    </w:p>
    <w:p w14:paraId="59707D9A" w14:textId="77777777" w:rsidR="005B71B8" w:rsidRPr="00C16931" w:rsidRDefault="005B71B8" w:rsidP="005B71B8">
      <w:pPr>
        <w:jc w:val="both"/>
        <w:rPr>
          <w:rFonts w:ascii="Bookman Old Style" w:hAnsi="Bookman Old Style"/>
          <w:sz w:val="22"/>
          <w:szCs w:val="22"/>
        </w:rPr>
      </w:pPr>
    </w:p>
    <w:p w14:paraId="4B8F5476" w14:textId="77777777" w:rsidR="005B71B8" w:rsidRPr="00C16931" w:rsidRDefault="005B71B8" w:rsidP="005B71B8">
      <w:pPr>
        <w:jc w:val="both"/>
        <w:rPr>
          <w:rFonts w:ascii="Bookman Old Style" w:hAnsi="Bookman Old Style"/>
          <w:sz w:val="22"/>
          <w:szCs w:val="22"/>
        </w:rPr>
      </w:pPr>
      <w:r w:rsidRPr="00C16931">
        <w:rPr>
          <w:rFonts w:ascii="Bookman Old Style" w:hAnsi="Bookman Old Style"/>
          <w:b/>
          <w:sz w:val="22"/>
          <w:szCs w:val="22"/>
        </w:rPr>
        <w:t xml:space="preserve">Akkreditált laboratórium: </w:t>
      </w:r>
      <w:r w:rsidRPr="00C16931">
        <w:rPr>
          <w:rFonts w:ascii="Bookman Old Style" w:hAnsi="Bookman Old Style"/>
          <w:sz w:val="22"/>
          <w:szCs w:val="22"/>
        </w:rPr>
        <w:t>az a laboratórium, amely a Nemzeti Akkreditáló Testület által az MSZ EN ISO/IEC 17025 szabvány szerint minősített.</w:t>
      </w:r>
    </w:p>
    <w:p w14:paraId="54A812B3" w14:textId="77777777" w:rsidR="005B71B8" w:rsidRPr="00C16931" w:rsidRDefault="005B71B8" w:rsidP="005B71B8">
      <w:pPr>
        <w:jc w:val="both"/>
        <w:rPr>
          <w:rFonts w:ascii="Bookman Old Style" w:hAnsi="Bookman Old Style"/>
          <w:sz w:val="22"/>
          <w:szCs w:val="22"/>
        </w:rPr>
      </w:pPr>
    </w:p>
    <w:p w14:paraId="4EE24314" w14:textId="77777777" w:rsidR="005B71B8" w:rsidRPr="00C16931" w:rsidRDefault="005B71B8" w:rsidP="005B71B8">
      <w:pPr>
        <w:jc w:val="both"/>
        <w:rPr>
          <w:rFonts w:ascii="Bookman Old Style" w:hAnsi="Bookman Old Style"/>
          <w:b/>
          <w:i/>
          <w:sz w:val="22"/>
          <w:szCs w:val="22"/>
        </w:rPr>
      </w:pPr>
      <w:r w:rsidRPr="00C16931">
        <w:rPr>
          <w:rFonts w:ascii="Bookman Old Style" w:hAnsi="Bookman Old Style"/>
          <w:b/>
          <w:sz w:val="22"/>
          <w:szCs w:val="22"/>
        </w:rPr>
        <w:t xml:space="preserve">Anyagbemutatás: </w:t>
      </w:r>
      <w:r w:rsidRPr="00C16931">
        <w:rPr>
          <w:rFonts w:ascii="Bookman Old Style" w:hAnsi="Bookman Old Style"/>
          <w:sz w:val="22"/>
          <w:szCs w:val="22"/>
        </w:rPr>
        <w:t>A kivitelezés során felhasználni kívánt anyagok bemutatása, amely ismerteti az anyag származási/gyártási helyét, a kitermelés/előállítás módját, technológiáját, a gyártás körülményeit. Melléklete a vonatkozó ÉME/CE</w:t>
      </w:r>
      <w:r w:rsidR="00E25AA4" w:rsidRPr="00C16931">
        <w:rPr>
          <w:rFonts w:ascii="Bookman Old Style" w:hAnsi="Bookman Old Style"/>
          <w:sz w:val="22"/>
          <w:szCs w:val="22"/>
        </w:rPr>
        <w:t xml:space="preserve"> a hozzá tartozó magyar nyelvű műszaki specifikációval, illetve a mérési, vizsgálati jegyzőkönyvek.</w:t>
      </w:r>
      <w:r w:rsidRPr="00C16931">
        <w:rPr>
          <w:rFonts w:ascii="Bookman Old Style" w:hAnsi="Bookman Old Style"/>
          <w:sz w:val="22"/>
          <w:szCs w:val="22"/>
        </w:rPr>
        <w:t xml:space="preserve"> A felhasználás előtt a Mérnöknek jóvá kell hagynia.</w:t>
      </w:r>
    </w:p>
    <w:p w14:paraId="59343F3D" w14:textId="77777777" w:rsidR="005B71B8" w:rsidRPr="00C16931" w:rsidRDefault="005B71B8" w:rsidP="005B71B8">
      <w:pPr>
        <w:tabs>
          <w:tab w:val="right" w:pos="8953"/>
        </w:tabs>
        <w:jc w:val="both"/>
        <w:rPr>
          <w:rFonts w:ascii="Bookman Old Style" w:hAnsi="Bookman Old Style"/>
          <w:b/>
          <w:sz w:val="22"/>
          <w:szCs w:val="22"/>
        </w:rPr>
      </w:pPr>
    </w:p>
    <w:p w14:paraId="446AF35B" w14:textId="77777777" w:rsidR="00617524" w:rsidRPr="00C16931" w:rsidRDefault="00617524" w:rsidP="005B71B8">
      <w:pPr>
        <w:tabs>
          <w:tab w:val="right" w:pos="8953"/>
        </w:tabs>
        <w:jc w:val="both"/>
        <w:rPr>
          <w:rFonts w:ascii="Bookman Old Style" w:hAnsi="Bookman Old Style"/>
          <w:sz w:val="22"/>
          <w:szCs w:val="22"/>
        </w:rPr>
      </w:pPr>
      <w:r w:rsidRPr="00C16931">
        <w:rPr>
          <w:rFonts w:ascii="Bookman Old Style" w:hAnsi="Bookman Old Style"/>
          <w:b/>
          <w:bCs/>
          <w:sz w:val="22"/>
          <w:szCs w:val="22"/>
        </w:rPr>
        <w:t xml:space="preserve">Kontroll Labor: </w:t>
      </w:r>
      <w:r w:rsidRPr="00C16931">
        <w:rPr>
          <w:rFonts w:ascii="Bookman Old Style" w:hAnsi="Bookman Old Style"/>
          <w:sz w:val="22"/>
          <w:szCs w:val="22"/>
        </w:rPr>
        <w:t xml:space="preserve">A </w:t>
      </w:r>
      <w:r w:rsidRPr="00C16931">
        <w:rPr>
          <w:rFonts w:ascii="Bookman Old Style" w:hAnsi="Bookman Old Style"/>
          <w:i/>
          <w:sz w:val="22"/>
          <w:szCs w:val="22"/>
        </w:rPr>
        <w:t>29/2010. (IV.7.) KHEM rendelet „az országos közutak építésével kapcsolatos minőségi követelmények megvalósulásának ellenőrzéséről”</w:t>
      </w:r>
      <w:r w:rsidRPr="00C16931">
        <w:rPr>
          <w:rFonts w:ascii="Bookman Old Style" w:hAnsi="Bookman Old Style"/>
          <w:sz w:val="22"/>
          <w:szCs w:val="22"/>
        </w:rPr>
        <w:t xml:space="preserve"> előírásai alapján a Megrendelő részére minőség-ellenőrzést végző szervezet.</w:t>
      </w:r>
    </w:p>
    <w:p w14:paraId="5606CEFC" w14:textId="77777777" w:rsidR="00617524" w:rsidRPr="00C16931" w:rsidRDefault="00617524" w:rsidP="005B71B8">
      <w:pPr>
        <w:tabs>
          <w:tab w:val="right" w:pos="8953"/>
        </w:tabs>
        <w:jc w:val="both"/>
        <w:rPr>
          <w:rFonts w:ascii="Bookman Old Style" w:hAnsi="Bookman Old Style"/>
          <w:b/>
          <w:sz w:val="22"/>
          <w:szCs w:val="22"/>
        </w:rPr>
      </w:pPr>
    </w:p>
    <w:p w14:paraId="5E3F8D16" w14:textId="77777777" w:rsidR="005B71B8" w:rsidRPr="00C16931" w:rsidRDefault="005B71B8" w:rsidP="005B71B8">
      <w:pPr>
        <w:tabs>
          <w:tab w:val="right" w:pos="8953"/>
        </w:tabs>
        <w:jc w:val="both"/>
        <w:rPr>
          <w:rFonts w:ascii="Bookman Old Style" w:hAnsi="Bookman Old Style"/>
          <w:sz w:val="22"/>
          <w:szCs w:val="22"/>
        </w:rPr>
      </w:pPr>
      <w:r w:rsidRPr="00C16931">
        <w:rPr>
          <w:rFonts w:ascii="Bookman Old Style" w:hAnsi="Bookman Old Style"/>
          <w:b/>
          <w:sz w:val="22"/>
          <w:szCs w:val="22"/>
        </w:rPr>
        <w:t xml:space="preserve">Megfelelőségigazolási Dokumentáció (Minősítési Dokumentáció): </w:t>
      </w:r>
      <w:r w:rsidRPr="00C16931">
        <w:rPr>
          <w:rFonts w:ascii="Bookman Old Style" w:hAnsi="Bookman Old Style"/>
          <w:sz w:val="22"/>
          <w:szCs w:val="22"/>
        </w:rPr>
        <w:t>a Műszaki Követelmények</w:t>
      </w:r>
      <w:r w:rsidR="00D15234" w:rsidRPr="00C16931">
        <w:rPr>
          <w:rFonts w:ascii="Bookman Old Style" w:hAnsi="Bookman Old Style"/>
          <w:sz w:val="22"/>
          <w:szCs w:val="22"/>
        </w:rPr>
        <w:t xml:space="preserve">nek megfelelően, azok </w:t>
      </w:r>
      <w:r w:rsidRPr="00C16931">
        <w:rPr>
          <w:rFonts w:ascii="Bookman Old Style" w:hAnsi="Bookman Old Style"/>
          <w:sz w:val="22"/>
          <w:szCs w:val="22"/>
        </w:rPr>
        <w:t>betartásával és a Mintavételi és Megfelelőségigazolási Terv szerint</w:t>
      </w:r>
      <w:r w:rsidR="00E25AA4" w:rsidRPr="00C16931">
        <w:rPr>
          <w:rFonts w:ascii="Bookman Old Style" w:hAnsi="Bookman Old Style"/>
          <w:sz w:val="22"/>
          <w:szCs w:val="22"/>
        </w:rPr>
        <w:t>i dokumentumok,</w:t>
      </w:r>
      <w:r w:rsidRPr="00C16931">
        <w:rPr>
          <w:rFonts w:ascii="Bookman Old Style" w:hAnsi="Bookman Old Style"/>
          <w:sz w:val="22"/>
          <w:szCs w:val="22"/>
        </w:rPr>
        <w:t xml:space="preserve"> elvégzett mérések, vizsgálatok alapján készített dokumentáció, amel</w:t>
      </w:r>
      <w:r w:rsidR="00E25AA4" w:rsidRPr="00C16931">
        <w:rPr>
          <w:rFonts w:ascii="Bookman Old Style" w:hAnsi="Bookman Old Style"/>
          <w:sz w:val="22"/>
          <w:szCs w:val="22"/>
        </w:rPr>
        <w:t>l</w:t>
      </w:r>
      <w:r w:rsidRPr="00C16931">
        <w:rPr>
          <w:rFonts w:ascii="Bookman Old Style" w:hAnsi="Bookman Old Style"/>
          <w:sz w:val="22"/>
          <w:szCs w:val="22"/>
        </w:rPr>
        <w:t>y</w:t>
      </w:r>
      <w:r w:rsidR="00E25AA4" w:rsidRPr="00C16931">
        <w:rPr>
          <w:rFonts w:ascii="Bookman Old Style" w:hAnsi="Bookman Old Style"/>
          <w:sz w:val="22"/>
          <w:szCs w:val="22"/>
        </w:rPr>
        <w:t>el a Vállalkozó</w:t>
      </w:r>
      <w:r w:rsidRPr="00C16931">
        <w:rPr>
          <w:rFonts w:ascii="Bookman Old Style" w:hAnsi="Bookman Old Style"/>
          <w:sz w:val="22"/>
          <w:szCs w:val="22"/>
        </w:rPr>
        <w:t xml:space="preserve"> a Szerződésnek való megfelelőséget igazolja.</w:t>
      </w:r>
    </w:p>
    <w:p w14:paraId="47146247" w14:textId="77777777" w:rsidR="005B71B8" w:rsidRPr="00C16931" w:rsidRDefault="005B71B8" w:rsidP="005B71B8">
      <w:pPr>
        <w:jc w:val="both"/>
        <w:rPr>
          <w:rFonts w:ascii="Bookman Old Style" w:hAnsi="Bookman Old Style"/>
          <w:b/>
          <w:sz w:val="22"/>
          <w:szCs w:val="22"/>
        </w:rPr>
      </w:pPr>
    </w:p>
    <w:p w14:paraId="740B1D19" w14:textId="77777777" w:rsidR="005B71B8" w:rsidRPr="00C16931" w:rsidRDefault="005B71B8" w:rsidP="005B71B8">
      <w:pPr>
        <w:jc w:val="both"/>
        <w:rPr>
          <w:rFonts w:ascii="Bookman Old Style" w:hAnsi="Bookman Old Style"/>
          <w:sz w:val="22"/>
          <w:szCs w:val="22"/>
        </w:rPr>
      </w:pPr>
      <w:r w:rsidRPr="00C16931">
        <w:rPr>
          <w:rFonts w:ascii="Bookman Old Style" w:hAnsi="Bookman Old Style"/>
          <w:b/>
          <w:sz w:val="22"/>
          <w:szCs w:val="22"/>
        </w:rPr>
        <w:t>Mintavételi és Megfelelőségigazolási Terv (Mintavételi és Minősítési Terv(MMT):</w:t>
      </w:r>
      <w:r w:rsidRPr="00C16931">
        <w:rPr>
          <w:rFonts w:ascii="Bookman Old Style" w:hAnsi="Bookman Old Style"/>
          <w:sz w:val="22"/>
          <w:szCs w:val="22"/>
        </w:rPr>
        <w:t xml:space="preserve"> az a dokumentum, amelyet a Vállalkozó készít</w:t>
      </w:r>
      <w:r w:rsidR="003D5989" w:rsidRPr="00C16931">
        <w:rPr>
          <w:rFonts w:ascii="Bookman Old Style" w:hAnsi="Bookman Old Style"/>
          <w:sz w:val="22"/>
          <w:szCs w:val="22"/>
        </w:rPr>
        <w:t xml:space="preserve"> a Műszaki Követelmények betartásával</w:t>
      </w:r>
      <w:r w:rsidRPr="00C16931">
        <w:rPr>
          <w:rFonts w:ascii="Bookman Old Style" w:hAnsi="Bookman Old Style"/>
          <w:sz w:val="22"/>
          <w:szCs w:val="22"/>
        </w:rPr>
        <w:t xml:space="preserve">, és amely azonosítható módon (megnevezés, építményszám, tételszám) tartalmazza az adott szerkezetre, rétegre vonatkozóan </w:t>
      </w:r>
      <w:r w:rsidR="00ED00CD" w:rsidRPr="00C16931">
        <w:rPr>
          <w:rFonts w:ascii="Bookman Old Style" w:hAnsi="Bookman Old Style"/>
          <w:sz w:val="22"/>
          <w:szCs w:val="22"/>
        </w:rPr>
        <w:t xml:space="preserve">a megfelelőségigazolás módját, </w:t>
      </w:r>
      <w:r w:rsidRPr="00C16931">
        <w:rPr>
          <w:rFonts w:ascii="Bookman Old Style" w:hAnsi="Bookman Old Style"/>
          <w:sz w:val="22"/>
          <w:szCs w:val="22"/>
        </w:rPr>
        <w:t xml:space="preserve">a mintavételek, az elvégzendő vizsgálatok és mérések megnevezését, módszerét, gyakoriságát, minősítendő (vonatkozási) mennyiségeit, továbbá tartalmazza az elvégzendő mintavételek, vizsgálatok és </w:t>
      </w:r>
      <w:r w:rsidRPr="00C16931">
        <w:rPr>
          <w:rFonts w:ascii="Bookman Old Style" w:hAnsi="Bookman Old Style"/>
          <w:sz w:val="22"/>
          <w:szCs w:val="22"/>
        </w:rPr>
        <w:lastRenderedPageBreak/>
        <w:t xml:space="preserve">mérések darabszámát, az előírt értékeket, a megengedett tűréseket és a megfelelőség értékelésének módszerét (szabvány, előírás száma). </w:t>
      </w:r>
    </w:p>
    <w:p w14:paraId="69684A15" w14:textId="77777777" w:rsidR="005B71B8" w:rsidRPr="00C16931" w:rsidRDefault="005B71B8" w:rsidP="005B71B8">
      <w:pPr>
        <w:jc w:val="both"/>
        <w:rPr>
          <w:rFonts w:ascii="Bookman Old Style" w:hAnsi="Bookman Old Style"/>
          <w:b/>
          <w:sz w:val="22"/>
          <w:szCs w:val="22"/>
        </w:rPr>
      </w:pPr>
    </w:p>
    <w:p w14:paraId="60EEE729" w14:textId="77777777" w:rsidR="003D5989" w:rsidRPr="00C16931" w:rsidRDefault="003D5989" w:rsidP="003D5989">
      <w:pPr>
        <w:pStyle w:val="Szvegtrzsbehzssal21"/>
        <w:widowControl/>
        <w:tabs>
          <w:tab w:val="clear" w:pos="0"/>
        </w:tabs>
        <w:ind w:firstLine="0"/>
        <w:jc w:val="both"/>
        <w:rPr>
          <w:rFonts w:ascii="Bookman Old Style" w:hAnsi="Bookman Old Style"/>
          <w:szCs w:val="22"/>
        </w:rPr>
      </w:pPr>
      <w:r w:rsidRPr="00C16931">
        <w:rPr>
          <w:rFonts w:ascii="Bookman Old Style" w:hAnsi="Bookman Old Style"/>
          <w:b/>
          <w:szCs w:val="22"/>
        </w:rPr>
        <w:t xml:space="preserve">Műszaki Követelmények: </w:t>
      </w:r>
      <w:r w:rsidRPr="00C16931">
        <w:rPr>
          <w:rFonts w:ascii="Bookman Old Style" w:hAnsi="Bookman Old Style"/>
          <w:szCs w:val="22"/>
        </w:rPr>
        <w:t>a Jóváhagyott Engedélyezési Tervek, a Kiviteli Tervek, a Műszaki Előírások, az Útügyi Műszaki Előírások, a Műszaki Szállítási Feltételek és</w:t>
      </w:r>
      <w:r w:rsidR="008E64F6" w:rsidRPr="00C16931">
        <w:rPr>
          <w:rFonts w:ascii="Bookman Old Style" w:hAnsi="Bookman Old Style"/>
          <w:szCs w:val="22"/>
        </w:rPr>
        <w:t xml:space="preserve"> az ezekben hivatkozott minden s</w:t>
      </w:r>
      <w:r w:rsidRPr="00C16931">
        <w:rPr>
          <w:rFonts w:ascii="Bookman Old Style" w:hAnsi="Bookman Old Style"/>
          <w:szCs w:val="22"/>
        </w:rPr>
        <w:t>zabvány, valamint minden Engedély, Hatósági Kötelezés és a Jogszabály</w:t>
      </w:r>
      <w:r w:rsidR="007B4840" w:rsidRPr="00C16931">
        <w:rPr>
          <w:rFonts w:ascii="Bookman Old Style" w:hAnsi="Bookman Old Style"/>
          <w:szCs w:val="22"/>
        </w:rPr>
        <w:t>ok</w:t>
      </w:r>
      <w:r w:rsidRPr="00C16931">
        <w:rPr>
          <w:rFonts w:ascii="Bookman Old Style" w:hAnsi="Bookman Old Style"/>
          <w:szCs w:val="22"/>
        </w:rPr>
        <w:t>.</w:t>
      </w:r>
    </w:p>
    <w:p w14:paraId="48270070" w14:textId="77777777" w:rsidR="00E304BF" w:rsidRPr="00C16931" w:rsidRDefault="00E304BF" w:rsidP="00E304BF">
      <w:pPr>
        <w:jc w:val="both"/>
        <w:rPr>
          <w:rFonts w:ascii="Bookman Old Style" w:hAnsi="Bookman Old Style"/>
          <w:b/>
          <w:sz w:val="22"/>
          <w:szCs w:val="22"/>
        </w:rPr>
      </w:pPr>
    </w:p>
    <w:p w14:paraId="1B489BC9" w14:textId="77777777" w:rsidR="00E304BF" w:rsidRPr="00C16931" w:rsidRDefault="00E304BF" w:rsidP="00E304BF">
      <w:pPr>
        <w:jc w:val="both"/>
        <w:rPr>
          <w:rFonts w:ascii="Bookman Old Style" w:hAnsi="Bookman Old Style"/>
          <w:sz w:val="22"/>
          <w:szCs w:val="22"/>
        </w:rPr>
      </w:pPr>
      <w:r w:rsidRPr="00C16931">
        <w:rPr>
          <w:rFonts w:ascii="Bookman Old Style" w:hAnsi="Bookman Old Style"/>
          <w:b/>
          <w:sz w:val="22"/>
          <w:szCs w:val="22"/>
        </w:rPr>
        <w:t>Technológiai Utasítás (TU):</w:t>
      </w:r>
      <w:r w:rsidRPr="00C16931">
        <w:rPr>
          <w:rFonts w:ascii="Bookman Old Style" w:hAnsi="Bookman Old Style"/>
          <w:sz w:val="22"/>
          <w:szCs w:val="22"/>
        </w:rPr>
        <w:t xml:space="preserve"> a Vállalkozó azon utasítása, amely az adott réteg, szerkezet (szerkezeti elem) megvalósításának vagy megszüntetésének feltételeit tartalmazza. Technológiai Utasítás készülhet munkafolyamatra, eljárásra, vizsgálat végrehajtására, stb.</w:t>
      </w:r>
    </w:p>
    <w:p w14:paraId="4B8D325B" w14:textId="77777777" w:rsidR="003D5989" w:rsidRPr="00C16931" w:rsidRDefault="003D5989" w:rsidP="005B71B8">
      <w:pPr>
        <w:jc w:val="both"/>
        <w:rPr>
          <w:rFonts w:ascii="Bookman Old Style" w:hAnsi="Bookman Old Style"/>
          <w:b/>
          <w:sz w:val="22"/>
          <w:szCs w:val="22"/>
        </w:rPr>
      </w:pPr>
    </w:p>
    <w:p w14:paraId="02D199B7" w14:textId="77777777" w:rsidR="005B71B8" w:rsidRPr="00C16931" w:rsidRDefault="005B71B8" w:rsidP="005B71B8">
      <w:pPr>
        <w:jc w:val="both"/>
        <w:rPr>
          <w:rFonts w:ascii="Bookman Old Style" w:hAnsi="Bookman Old Style"/>
          <w:sz w:val="22"/>
          <w:szCs w:val="22"/>
        </w:rPr>
      </w:pPr>
      <w:r w:rsidRPr="00C16931">
        <w:rPr>
          <w:rFonts w:ascii="Bookman Old Style" w:hAnsi="Bookman Old Style"/>
          <w:b/>
          <w:sz w:val="22"/>
          <w:szCs w:val="22"/>
        </w:rPr>
        <w:t>Vizsgálat:</w:t>
      </w:r>
      <w:r w:rsidRPr="00C16931">
        <w:rPr>
          <w:rFonts w:ascii="Bookman Old Style" w:hAnsi="Bookman Old Style"/>
          <w:sz w:val="22"/>
          <w:szCs w:val="22"/>
        </w:rPr>
        <w:t xml:space="preserve"> jelen Műszaki Előírásokban azok a helyszíni és laboratóriumi vizsgálatok, mérések, amelyek felhasználási céljukat tekintve lehetnek:</w:t>
      </w:r>
    </w:p>
    <w:p w14:paraId="3E02ADFD" w14:textId="77777777" w:rsidR="005B71B8" w:rsidRPr="00C16931" w:rsidRDefault="005B71B8" w:rsidP="005B71B8">
      <w:pPr>
        <w:jc w:val="both"/>
        <w:rPr>
          <w:rFonts w:ascii="Bookman Old Style" w:hAnsi="Bookman Old Style"/>
          <w:sz w:val="22"/>
          <w:szCs w:val="22"/>
        </w:rPr>
      </w:pPr>
    </w:p>
    <w:p w14:paraId="07D998B6" w14:textId="77777777" w:rsidR="005B71B8" w:rsidRPr="00C16931" w:rsidRDefault="005B71B8" w:rsidP="005B71B8">
      <w:pPr>
        <w:numPr>
          <w:ilvl w:val="0"/>
          <w:numId w:val="1"/>
        </w:numPr>
        <w:ind w:right="-110"/>
        <w:jc w:val="both"/>
        <w:rPr>
          <w:rFonts w:ascii="Bookman Old Style" w:hAnsi="Bookman Old Style"/>
          <w:sz w:val="22"/>
          <w:szCs w:val="22"/>
        </w:rPr>
      </w:pPr>
      <w:r w:rsidRPr="00C16931">
        <w:rPr>
          <w:rFonts w:ascii="Bookman Old Style" w:hAnsi="Bookman Old Style"/>
          <w:b/>
          <w:sz w:val="22"/>
          <w:szCs w:val="22"/>
        </w:rPr>
        <w:t xml:space="preserve">alkalmassági/típus vizsgálatok: </w:t>
      </w:r>
      <w:r w:rsidRPr="00C16931">
        <w:rPr>
          <w:rFonts w:ascii="Bookman Old Style" w:hAnsi="Bookman Old Style"/>
          <w:sz w:val="22"/>
          <w:szCs w:val="22"/>
        </w:rPr>
        <w:t>az alapanyagok, keverék típusok optimális összetételének megállapítására szolgáló laboratóriumi vizsgálatok, amelyeket a megfelelőség, beépíthetőség meghatározásának céljából végeznek.</w:t>
      </w:r>
    </w:p>
    <w:p w14:paraId="41C42169" w14:textId="77777777" w:rsidR="00E304BF" w:rsidRPr="00C16931" w:rsidRDefault="00E304BF" w:rsidP="00E304BF">
      <w:pPr>
        <w:numPr>
          <w:ilvl w:val="0"/>
          <w:numId w:val="1"/>
        </w:numPr>
        <w:ind w:right="-110"/>
        <w:jc w:val="both"/>
        <w:rPr>
          <w:rFonts w:ascii="Bookman Old Style" w:hAnsi="Bookman Old Style"/>
          <w:sz w:val="22"/>
          <w:szCs w:val="22"/>
        </w:rPr>
      </w:pPr>
      <w:r w:rsidRPr="00C16931">
        <w:rPr>
          <w:rFonts w:ascii="Bookman Old Style" w:hAnsi="Bookman Old Style"/>
          <w:b/>
          <w:sz w:val="22"/>
          <w:szCs w:val="22"/>
        </w:rPr>
        <w:t>egyeztető vizsgálatok:</w:t>
      </w:r>
      <w:r w:rsidRPr="00C16931">
        <w:rPr>
          <w:rFonts w:ascii="Bookman Old Style" w:hAnsi="Bookman Old Style"/>
          <w:sz w:val="22"/>
          <w:szCs w:val="22"/>
        </w:rPr>
        <w:t xml:space="preserve"> harmadik, független laboratórium által végzett azon vizsgálatok, amelyek akkor lehetnek szükségesek, ha bármelyik fél valamely megfelelőséget igazoló vagy ellenőrző vizsgálat eredményét vitatja.</w:t>
      </w:r>
    </w:p>
    <w:p w14:paraId="1C4281D4" w14:textId="77777777" w:rsidR="00E304BF" w:rsidRPr="00C16931" w:rsidRDefault="00E304BF" w:rsidP="00E304BF">
      <w:pPr>
        <w:numPr>
          <w:ilvl w:val="0"/>
          <w:numId w:val="1"/>
        </w:numPr>
        <w:ind w:right="-110"/>
        <w:jc w:val="both"/>
        <w:rPr>
          <w:rFonts w:ascii="Bookman Old Style" w:hAnsi="Bookman Old Style"/>
          <w:sz w:val="22"/>
          <w:szCs w:val="22"/>
        </w:rPr>
      </w:pPr>
      <w:r w:rsidRPr="00C16931">
        <w:rPr>
          <w:rFonts w:ascii="Bookman Old Style" w:hAnsi="Bookman Old Style"/>
          <w:b/>
          <w:sz w:val="22"/>
          <w:szCs w:val="22"/>
        </w:rPr>
        <w:t xml:space="preserve">ellenőrző vizsgálatok: </w:t>
      </w:r>
      <w:r w:rsidRPr="00C16931">
        <w:rPr>
          <w:rFonts w:ascii="Bookman Old Style" w:hAnsi="Bookman Old Style"/>
          <w:sz w:val="22"/>
          <w:szCs w:val="22"/>
        </w:rPr>
        <w:t>a beépített réteg vagy szerkezet megfelelőségének ellenőrzéséhez szükséges azon vizsgálatok, amelyeket a Megrendelő, vagy a nevében eljáró Mérnök végez, vagy végeztet.</w:t>
      </w:r>
    </w:p>
    <w:p w14:paraId="3E7B5CD6" w14:textId="77777777" w:rsidR="005B71B8" w:rsidRPr="00C16931" w:rsidRDefault="005B71B8" w:rsidP="005B71B8">
      <w:pPr>
        <w:numPr>
          <w:ilvl w:val="0"/>
          <w:numId w:val="1"/>
        </w:numPr>
        <w:ind w:right="-110"/>
        <w:jc w:val="both"/>
        <w:rPr>
          <w:rFonts w:ascii="Bookman Old Style" w:hAnsi="Bookman Old Style"/>
          <w:sz w:val="22"/>
          <w:szCs w:val="22"/>
        </w:rPr>
      </w:pPr>
      <w:r w:rsidRPr="00C16931">
        <w:rPr>
          <w:rFonts w:ascii="Bookman Old Style" w:hAnsi="Bookman Old Style"/>
          <w:b/>
          <w:sz w:val="22"/>
          <w:szCs w:val="22"/>
        </w:rPr>
        <w:t xml:space="preserve">gyártásközi ellenőrző vizsgálatok: </w:t>
      </w:r>
      <w:r w:rsidRPr="00C16931">
        <w:rPr>
          <w:rFonts w:ascii="Bookman Old Style" w:hAnsi="Bookman Old Style"/>
          <w:sz w:val="22"/>
          <w:szCs w:val="22"/>
        </w:rPr>
        <w:t>a Vállalkozó</w:t>
      </w:r>
      <w:r w:rsidR="00075EF8">
        <w:rPr>
          <w:rFonts w:ascii="Bookman Old Style" w:hAnsi="Bookman Old Style"/>
          <w:sz w:val="22"/>
          <w:szCs w:val="22"/>
        </w:rPr>
        <w:t xml:space="preserve"> </w:t>
      </w:r>
      <w:r w:rsidRPr="00C16931">
        <w:rPr>
          <w:rFonts w:ascii="Bookman Old Style" w:hAnsi="Bookman Old Style"/>
          <w:sz w:val="22"/>
          <w:szCs w:val="22"/>
        </w:rPr>
        <w:t>által rendszeresen, az alapanyagok, a gyártott keverékek és a beépítés folyamatos ellenőrzésével végzett vagy végeztetett vizsgálatok az építés folyamán, a gyártás és a beépítés helyén, amelyek a megfelelő minőség elérését biztosítják az eredmények visszacsatolásával. Azt a célt szolgálják, hogy a nem megfelelő anyag ne épüljön be, vagy a hibás beépített réteg, szerkezet ne kerüljön eltakarásra, javítható legyen</w:t>
      </w:r>
      <w:r w:rsidR="007B4840" w:rsidRPr="00C16931">
        <w:rPr>
          <w:rFonts w:ascii="Bookman Old Style" w:hAnsi="Bookman Old Style"/>
          <w:sz w:val="22"/>
          <w:szCs w:val="22"/>
        </w:rPr>
        <w:t>.</w:t>
      </w:r>
    </w:p>
    <w:p w14:paraId="1DA547C6" w14:textId="77777777" w:rsidR="005B71B8" w:rsidRPr="00C16931" w:rsidRDefault="005B71B8" w:rsidP="005B71B8">
      <w:pPr>
        <w:numPr>
          <w:ilvl w:val="0"/>
          <w:numId w:val="1"/>
        </w:numPr>
        <w:ind w:right="-110"/>
        <w:jc w:val="both"/>
        <w:rPr>
          <w:rFonts w:ascii="Bookman Old Style" w:hAnsi="Bookman Old Style"/>
          <w:sz w:val="22"/>
          <w:szCs w:val="22"/>
        </w:rPr>
      </w:pPr>
      <w:r w:rsidRPr="00C16931">
        <w:rPr>
          <w:rFonts w:ascii="Bookman Old Style" w:hAnsi="Bookman Old Style"/>
          <w:b/>
          <w:sz w:val="22"/>
          <w:szCs w:val="22"/>
        </w:rPr>
        <w:t>megfelelőséget igazoló vizsgálatok:</w:t>
      </w:r>
      <w:r w:rsidRPr="00C16931">
        <w:rPr>
          <w:rFonts w:ascii="Bookman Old Style" w:hAnsi="Bookman Old Style"/>
          <w:sz w:val="22"/>
          <w:szCs w:val="22"/>
        </w:rPr>
        <w:t xml:space="preserve"> a beépített réteg, szerkezet (szerkezeti elem) megfelelőségének igazolásához szükséges azon vizsgálatok, amelyeket a Vállalkozó végez, vagy végeztet. A megfelelőséget igazoló vizsgálatok Mérnök általi elfogadása a továbbépítés feltétele. A feldolgozott és kiértékelt vizsgálati eredmények a Megfelelőségigazolási Dokumentáció alapdokumentumai.</w:t>
      </w:r>
    </w:p>
    <w:p w14:paraId="68BF3C16" w14:textId="77777777" w:rsidR="005B71B8" w:rsidRPr="00C16931" w:rsidRDefault="005B71B8" w:rsidP="005B71B8">
      <w:pPr>
        <w:ind w:left="360" w:right="-110"/>
        <w:jc w:val="both"/>
        <w:rPr>
          <w:rFonts w:ascii="Bookman Old Style" w:hAnsi="Bookman Old Style"/>
          <w:sz w:val="22"/>
          <w:szCs w:val="22"/>
        </w:rPr>
      </w:pPr>
    </w:p>
    <w:p w14:paraId="0B710AF0" w14:textId="77777777" w:rsidR="005B71B8" w:rsidRPr="00C16931" w:rsidRDefault="005B71B8">
      <w:pPr>
        <w:pStyle w:val="Cmsor1"/>
      </w:pPr>
      <w:bookmarkStart w:id="17" w:name="_Toc348710644"/>
      <w:bookmarkStart w:id="18" w:name="_Toc349117713"/>
      <w:bookmarkStart w:id="19" w:name="_Toc393217683"/>
      <w:bookmarkStart w:id="20" w:name="_Toc393218117"/>
      <w:bookmarkStart w:id="21" w:name="_Toc393220045"/>
      <w:bookmarkStart w:id="22" w:name="_Toc494807505"/>
      <w:r w:rsidRPr="00C16931">
        <w:t>Méretek, szintek</w:t>
      </w:r>
      <w:bookmarkEnd w:id="17"/>
      <w:bookmarkEnd w:id="18"/>
      <w:bookmarkEnd w:id="19"/>
      <w:bookmarkEnd w:id="20"/>
      <w:bookmarkEnd w:id="21"/>
      <w:bookmarkEnd w:id="22"/>
    </w:p>
    <w:p w14:paraId="0ABD3EBB" w14:textId="77777777" w:rsidR="005B71B8" w:rsidRPr="00C16931" w:rsidRDefault="005B71B8" w:rsidP="005B71B8">
      <w:pPr>
        <w:ind w:right="-110"/>
        <w:jc w:val="both"/>
        <w:rPr>
          <w:rFonts w:ascii="Bookman Old Style" w:hAnsi="Bookman Old Style"/>
          <w:sz w:val="22"/>
          <w:szCs w:val="22"/>
        </w:rPr>
      </w:pPr>
    </w:p>
    <w:p w14:paraId="191C3F7D" w14:textId="77777777" w:rsidR="005B71B8" w:rsidRPr="00C16931" w:rsidRDefault="005B71B8" w:rsidP="005B71B8">
      <w:pPr>
        <w:ind w:right="-110"/>
        <w:jc w:val="both"/>
        <w:rPr>
          <w:rFonts w:ascii="Bookman Old Style" w:hAnsi="Bookman Old Style"/>
          <w:b/>
          <w:sz w:val="22"/>
          <w:szCs w:val="22"/>
        </w:rPr>
      </w:pPr>
      <w:r w:rsidRPr="00C16931">
        <w:rPr>
          <w:rFonts w:ascii="Bookman Old Style" w:hAnsi="Bookman Old Style"/>
          <w:sz w:val="22"/>
          <w:szCs w:val="22"/>
        </w:rPr>
        <w:t>Vállalkozó tartozik a rendelkezésére bocsátott alappont hálózatot szükség szerint besűríteni és a pontokat biztosítani. A hidak</w:t>
      </w:r>
      <w:r w:rsidR="00EF1402">
        <w:rPr>
          <w:rFonts w:ascii="Bookman Old Style" w:hAnsi="Bookman Old Style"/>
          <w:sz w:val="22"/>
          <w:szCs w:val="22"/>
        </w:rPr>
        <w:t>, műtárgyak</w:t>
      </w:r>
      <w:r w:rsidRPr="00C16931">
        <w:rPr>
          <w:rFonts w:ascii="Bookman Old Style" w:hAnsi="Bookman Old Style"/>
          <w:sz w:val="22"/>
          <w:szCs w:val="22"/>
        </w:rPr>
        <w:t xml:space="preserve"> 50 m-es körzetében magassági alappontot kell létesíteni, amit a munka befejezése után Megrendelőnek/Üzemeltetőnek át kell adni. Nagyobb hidaknál</w:t>
      </w:r>
      <w:r w:rsidR="00EF1402">
        <w:rPr>
          <w:rFonts w:ascii="Bookman Old Style" w:hAnsi="Bookman Old Style"/>
          <w:sz w:val="22"/>
          <w:szCs w:val="22"/>
        </w:rPr>
        <w:t>, műtárgyaknál</w:t>
      </w:r>
      <w:r w:rsidRPr="00C16931">
        <w:rPr>
          <w:rFonts w:ascii="Bookman Old Style" w:hAnsi="Bookman Old Style"/>
          <w:sz w:val="22"/>
          <w:szCs w:val="22"/>
        </w:rPr>
        <w:t>, amennyiben a kivitelezéshez szükség van több alappont létesítésére is, Vállalkozó javaslatot tesz az alappontok darabszámára, és azt Mérnök hagyja jóvá.</w:t>
      </w:r>
    </w:p>
    <w:p w14:paraId="6BBC50AF" w14:textId="77777777" w:rsidR="005B71B8" w:rsidRPr="00C16931" w:rsidRDefault="005B71B8" w:rsidP="005B71B8">
      <w:pPr>
        <w:spacing w:after="120"/>
        <w:ind w:right="-108"/>
        <w:jc w:val="both"/>
        <w:rPr>
          <w:rFonts w:ascii="Bookman Old Style" w:hAnsi="Bookman Old Style"/>
          <w:sz w:val="22"/>
          <w:szCs w:val="22"/>
        </w:rPr>
      </w:pPr>
    </w:p>
    <w:p w14:paraId="32704535" w14:textId="77777777" w:rsidR="005B71B8" w:rsidRPr="00C16931" w:rsidRDefault="005B71B8" w:rsidP="005B71B8">
      <w:pPr>
        <w:spacing w:after="120"/>
        <w:ind w:right="-108"/>
        <w:jc w:val="both"/>
        <w:rPr>
          <w:rFonts w:ascii="Bookman Old Style" w:hAnsi="Bookman Old Style"/>
          <w:sz w:val="22"/>
          <w:szCs w:val="22"/>
        </w:rPr>
      </w:pPr>
      <w:r w:rsidRPr="00C16931">
        <w:rPr>
          <w:rFonts w:ascii="Bookman Old Style" w:hAnsi="Bookman Old Style"/>
          <w:sz w:val="22"/>
          <w:szCs w:val="22"/>
        </w:rPr>
        <w:t>Vállalkozó fel</w:t>
      </w:r>
      <w:r w:rsidR="00EC3DDE" w:rsidRPr="00C16931">
        <w:rPr>
          <w:rFonts w:ascii="Bookman Old Style" w:hAnsi="Bookman Old Style"/>
          <w:sz w:val="22"/>
          <w:szCs w:val="22"/>
        </w:rPr>
        <w:t>adata az építés által érintett K</w:t>
      </w:r>
      <w:r w:rsidRPr="00C16931">
        <w:rPr>
          <w:rFonts w:ascii="Bookman Old Style" w:hAnsi="Bookman Old Style"/>
          <w:sz w:val="22"/>
          <w:szCs w:val="22"/>
        </w:rPr>
        <w:t xml:space="preserve">özművek vízszintes és függőleges helyzetének </w:t>
      </w:r>
      <w:r w:rsidR="00376FEA" w:rsidRPr="00C16931">
        <w:rPr>
          <w:rFonts w:ascii="Bookman Old Style" w:hAnsi="Bookman Old Style"/>
          <w:sz w:val="22"/>
          <w:szCs w:val="22"/>
        </w:rPr>
        <w:t xml:space="preserve">ellenőrzése, </w:t>
      </w:r>
      <w:r w:rsidRPr="00C16931">
        <w:rPr>
          <w:rFonts w:ascii="Bookman Old Style" w:hAnsi="Bookman Old Style"/>
          <w:sz w:val="22"/>
          <w:szCs w:val="22"/>
        </w:rPr>
        <w:t xml:space="preserve">meghatározása az építés megkezdése előtt, amelyet a szakfelügyelet mellett </w:t>
      </w:r>
      <w:r w:rsidR="007B4840" w:rsidRPr="00C16931">
        <w:rPr>
          <w:rFonts w:ascii="Bookman Old Style" w:hAnsi="Bookman Old Style"/>
          <w:sz w:val="22"/>
          <w:szCs w:val="22"/>
        </w:rPr>
        <w:t xml:space="preserve">végzett </w:t>
      </w:r>
      <w:r w:rsidRPr="00C16931">
        <w:rPr>
          <w:rFonts w:ascii="Bookman Old Style" w:hAnsi="Bookman Old Style"/>
          <w:sz w:val="22"/>
          <w:szCs w:val="22"/>
        </w:rPr>
        <w:t>kézi vagy műszeres bemérés után feltárással kell pontosítani.</w:t>
      </w:r>
    </w:p>
    <w:p w14:paraId="181BD102" w14:textId="77777777" w:rsidR="005B71B8" w:rsidRPr="00C16931" w:rsidRDefault="005B71B8" w:rsidP="005B71B8">
      <w:pPr>
        <w:ind w:right="-110"/>
        <w:jc w:val="both"/>
        <w:rPr>
          <w:rFonts w:ascii="Bookman Old Style" w:hAnsi="Bookman Old Style"/>
          <w:b/>
          <w:sz w:val="22"/>
          <w:szCs w:val="22"/>
        </w:rPr>
      </w:pPr>
    </w:p>
    <w:p w14:paraId="7E2DE987" w14:textId="77777777" w:rsidR="005B71B8" w:rsidRPr="00C16931" w:rsidRDefault="005B71B8">
      <w:pPr>
        <w:pStyle w:val="Cmsor1"/>
      </w:pPr>
      <w:bookmarkStart w:id="23" w:name="_Toc348710645"/>
      <w:bookmarkStart w:id="24" w:name="_Toc349117714"/>
      <w:bookmarkStart w:id="25" w:name="_Toc393217684"/>
      <w:bookmarkStart w:id="26" w:name="_Toc393218118"/>
      <w:bookmarkStart w:id="27" w:name="_Toc393220046"/>
      <w:bookmarkStart w:id="28" w:name="_Toc494807506"/>
      <w:r w:rsidRPr="00C16931">
        <w:t>A Műszaki Előírásokban alkalmazott szabályozási dokumentumok</w:t>
      </w:r>
      <w:bookmarkEnd w:id="23"/>
      <w:bookmarkEnd w:id="24"/>
      <w:bookmarkEnd w:id="25"/>
      <w:bookmarkEnd w:id="26"/>
      <w:bookmarkEnd w:id="27"/>
      <w:bookmarkEnd w:id="28"/>
    </w:p>
    <w:p w14:paraId="4264DBE6" w14:textId="77777777" w:rsidR="005B71B8" w:rsidRPr="00C16931" w:rsidRDefault="005B71B8" w:rsidP="005B71B8">
      <w:pPr>
        <w:rPr>
          <w:rFonts w:ascii="Bookman Old Style" w:hAnsi="Bookman Old Style"/>
          <w:b/>
          <w:sz w:val="22"/>
          <w:szCs w:val="22"/>
        </w:rPr>
      </w:pPr>
    </w:p>
    <w:p w14:paraId="3254EA23" w14:textId="77777777" w:rsidR="005B71B8" w:rsidRPr="00C16931" w:rsidRDefault="00376FEA" w:rsidP="005B71B8">
      <w:pPr>
        <w:rPr>
          <w:rFonts w:ascii="Bookman Old Style" w:hAnsi="Bookman Old Style"/>
          <w:sz w:val="22"/>
          <w:szCs w:val="22"/>
        </w:rPr>
      </w:pPr>
      <w:r w:rsidRPr="00C16931">
        <w:rPr>
          <w:rFonts w:ascii="Bookman Old Style" w:hAnsi="Bookman Old Style"/>
          <w:sz w:val="22"/>
          <w:szCs w:val="22"/>
        </w:rPr>
        <w:t>Jelen</w:t>
      </w:r>
      <w:r w:rsidR="005B71B8" w:rsidRPr="00C16931">
        <w:rPr>
          <w:rFonts w:ascii="Bookman Old Style" w:hAnsi="Bookman Old Style"/>
          <w:sz w:val="22"/>
          <w:szCs w:val="22"/>
        </w:rPr>
        <w:t xml:space="preserve"> Műszaki Előírásokban alkalmazott műszaki szabályozások:</w:t>
      </w:r>
    </w:p>
    <w:p w14:paraId="7EA7038C" w14:textId="77777777" w:rsidR="005B71B8" w:rsidRPr="00C16931" w:rsidRDefault="005B71B8" w:rsidP="005B71B8">
      <w:pPr>
        <w:rPr>
          <w:rFonts w:ascii="Bookman Old Style" w:hAnsi="Bookman Old Style"/>
          <w:sz w:val="22"/>
          <w:szCs w:val="22"/>
        </w:rPr>
      </w:pPr>
    </w:p>
    <w:p w14:paraId="684012F5" w14:textId="77777777" w:rsidR="005B71B8" w:rsidRPr="00C16931" w:rsidRDefault="005B71B8" w:rsidP="005B71B8">
      <w:pPr>
        <w:numPr>
          <w:ilvl w:val="0"/>
          <w:numId w:val="1"/>
        </w:numPr>
        <w:ind w:right="-110"/>
        <w:jc w:val="both"/>
        <w:rPr>
          <w:rFonts w:ascii="Bookman Old Style" w:hAnsi="Bookman Old Style"/>
          <w:sz w:val="22"/>
          <w:szCs w:val="22"/>
        </w:rPr>
      </w:pPr>
      <w:r w:rsidRPr="00C16931">
        <w:rPr>
          <w:rFonts w:ascii="Bookman Old Style" w:hAnsi="Bookman Old Style"/>
          <w:sz w:val="22"/>
          <w:szCs w:val="22"/>
        </w:rPr>
        <w:t>Európai szabványokat (EN) bevezető nemzeti (honosított) szabványok (MSZ EN)</w:t>
      </w:r>
    </w:p>
    <w:p w14:paraId="7D244001" w14:textId="77777777" w:rsidR="005B71B8" w:rsidRPr="00C16931" w:rsidRDefault="005B71B8" w:rsidP="005B71B8">
      <w:pPr>
        <w:numPr>
          <w:ilvl w:val="0"/>
          <w:numId w:val="1"/>
        </w:numPr>
        <w:ind w:right="-110"/>
        <w:jc w:val="both"/>
        <w:rPr>
          <w:rFonts w:ascii="Bookman Old Style" w:hAnsi="Bookman Old Style"/>
          <w:sz w:val="22"/>
          <w:szCs w:val="22"/>
        </w:rPr>
      </w:pPr>
      <w:r w:rsidRPr="00C16931">
        <w:rPr>
          <w:rFonts w:ascii="Bookman Old Style" w:hAnsi="Bookman Old Style"/>
          <w:sz w:val="22"/>
          <w:szCs w:val="22"/>
        </w:rPr>
        <w:t>Európai Műszaki Engedélyek (ETA)</w:t>
      </w:r>
    </w:p>
    <w:p w14:paraId="72B861FE" w14:textId="77777777" w:rsidR="005B71B8" w:rsidRPr="00C16931" w:rsidRDefault="005B71B8" w:rsidP="005B71B8">
      <w:pPr>
        <w:numPr>
          <w:ilvl w:val="0"/>
          <w:numId w:val="1"/>
        </w:numPr>
        <w:ind w:right="-110"/>
        <w:jc w:val="both"/>
        <w:rPr>
          <w:rFonts w:ascii="Bookman Old Style" w:hAnsi="Bookman Old Style"/>
          <w:sz w:val="22"/>
          <w:szCs w:val="22"/>
        </w:rPr>
      </w:pPr>
      <w:r w:rsidRPr="00C16931">
        <w:rPr>
          <w:rFonts w:ascii="Bookman Old Style" w:hAnsi="Bookman Old Style"/>
          <w:sz w:val="22"/>
          <w:szCs w:val="22"/>
        </w:rPr>
        <w:t>Nemzetközi szabványok (MSZ EN ISO/IEC)</w:t>
      </w:r>
    </w:p>
    <w:p w14:paraId="26944263" w14:textId="77777777" w:rsidR="005B71B8" w:rsidRPr="00C16931" w:rsidRDefault="005B71B8" w:rsidP="005B71B8">
      <w:pPr>
        <w:numPr>
          <w:ilvl w:val="0"/>
          <w:numId w:val="1"/>
        </w:numPr>
        <w:ind w:right="-110"/>
        <w:jc w:val="both"/>
        <w:rPr>
          <w:rFonts w:ascii="Bookman Old Style" w:hAnsi="Bookman Old Style"/>
          <w:sz w:val="22"/>
          <w:szCs w:val="22"/>
        </w:rPr>
      </w:pPr>
      <w:r w:rsidRPr="00C16931">
        <w:rPr>
          <w:rFonts w:ascii="Bookman Old Style" w:hAnsi="Bookman Old Style"/>
          <w:sz w:val="22"/>
          <w:szCs w:val="22"/>
        </w:rPr>
        <w:t>Európai szabványügyi szervezet által kidolgozott műszaki ajánlás (TS)</w:t>
      </w:r>
    </w:p>
    <w:p w14:paraId="20C3A636" w14:textId="77777777" w:rsidR="005B71B8" w:rsidRPr="00C16931" w:rsidRDefault="005B71B8" w:rsidP="005B71B8">
      <w:pPr>
        <w:numPr>
          <w:ilvl w:val="0"/>
          <w:numId w:val="1"/>
        </w:numPr>
        <w:ind w:right="-110"/>
        <w:jc w:val="both"/>
        <w:rPr>
          <w:rFonts w:ascii="Bookman Old Style" w:hAnsi="Bookman Old Style"/>
          <w:sz w:val="22"/>
          <w:szCs w:val="22"/>
        </w:rPr>
      </w:pPr>
      <w:r w:rsidRPr="00C16931">
        <w:rPr>
          <w:rFonts w:ascii="Bookman Old Style" w:hAnsi="Bookman Old Style"/>
          <w:sz w:val="22"/>
          <w:szCs w:val="22"/>
        </w:rPr>
        <w:t>Nemzeti szabvány (MSZ)</w:t>
      </w:r>
    </w:p>
    <w:p w14:paraId="0CCC1BB8" w14:textId="77777777" w:rsidR="005B71B8" w:rsidRPr="00C16931" w:rsidRDefault="005B71B8" w:rsidP="005B71B8">
      <w:pPr>
        <w:numPr>
          <w:ilvl w:val="0"/>
          <w:numId w:val="1"/>
        </w:numPr>
        <w:ind w:right="-110"/>
        <w:jc w:val="both"/>
        <w:rPr>
          <w:rFonts w:ascii="Bookman Old Style" w:hAnsi="Bookman Old Style"/>
          <w:sz w:val="22"/>
          <w:szCs w:val="22"/>
        </w:rPr>
      </w:pPr>
      <w:r w:rsidRPr="00C16931">
        <w:rPr>
          <w:rFonts w:ascii="Bookman Old Style" w:hAnsi="Bookman Old Style"/>
          <w:sz w:val="22"/>
          <w:szCs w:val="22"/>
        </w:rPr>
        <w:t>Építőipari Műszaki Engedély (ÉME)</w:t>
      </w:r>
    </w:p>
    <w:p w14:paraId="0D501ADE" w14:textId="77777777" w:rsidR="005B71B8" w:rsidRPr="00C16931" w:rsidRDefault="005B71B8" w:rsidP="005B71B8">
      <w:pPr>
        <w:numPr>
          <w:ilvl w:val="0"/>
          <w:numId w:val="1"/>
        </w:numPr>
        <w:ind w:right="-110"/>
        <w:jc w:val="both"/>
        <w:rPr>
          <w:rFonts w:ascii="Bookman Old Style" w:hAnsi="Bookman Old Style"/>
          <w:sz w:val="22"/>
          <w:szCs w:val="22"/>
        </w:rPr>
      </w:pPr>
      <w:r w:rsidRPr="00C16931">
        <w:rPr>
          <w:rFonts w:ascii="Bookman Old Style" w:hAnsi="Bookman Old Style"/>
          <w:sz w:val="22"/>
          <w:szCs w:val="22"/>
        </w:rPr>
        <w:t>Műszaki Szállítási Feltételek (MSZF), specifikációk</w:t>
      </w:r>
    </w:p>
    <w:p w14:paraId="552372E4" w14:textId="77777777" w:rsidR="005B71B8" w:rsidRPr="00C16931" w:rsidRDefault="005B71B8" w:rsidP="005B71B8">
      <w:pPr>
        <w:tabs>
          <w:tab w:val="left" w:pos="-1440"/>
          <w:tab w:val="left" w:pos="-720"/>
          <w:tab w:val="left" w:pos="0"/>
          <w:tab w:val="left" w:pos="1230"/>
          <w:tab w:val="left" w:pos="1718"/>
          <w:tab w:val="left" w:pos="3600"/>
        </w:tabs>
        <w:rPr>
          <w:rFonts w:ascii="Bookman Old Style" w:hAnsi="Bookman Old Style"/>
          <w:sz w:val="22"/>
          <w:szCs w:val="22"/>
        </w:rPr>
      </w:pPr>
      <w:r w:rsidRPr="00C16931">
        <w:rPr>
          <w:rFonts w:ascii="Bookman Old Style" w:hAnsi="Bookman Old Style"/>
          <w:sz w:val="22"/>
          <w:szCs w:val="22"/>
        </w:rPr>
        <w:t>Az útépítés területén az útügyi műszaki szabályozási dokumentumok: (pl.: e</w:t>
      </w:r>
      <w:r w:rsidR="00E304BF" w:rsidRPr="00C16931">
        <w:rPr>
          <w:rFonts w:ascii="Bookman Old Style" w:hAnsi="Bookman Old Style"/>
          <w:sz w:val="22"/>
          <w:szCs w:val="22"/>
        </w:rPr>
        <w:t>-UT 05.02.11):</w:t>
      </w:r>
    </w:p>
    <w:p w14:paraId="4BFB702A" w14:textId="77777777" w:rsidR="005B71B8" w:rsidRPr="00C16931" w:rsidRDefault="005B71B8" w:rsidP="00E304BF">
      <w:pPr>
        <w:numPr>
          <w:ilvl w:val="0"/>
          <w:numId w:val="1"/>
        </w:numPr>
        <w:ind w:right="-110"/>
        <w:jc w:val="both"/>
        <w:rPr>
          <w:rFonts w:ascii="Bookman Old Style" w:hAnsi="Bookman Old Style"/>
          <w:sz w:val="22"/>
          <w:szCs w:val="22"/>
        </w:rPr>
      </w:pPr>
      <w:r w:rsidRPr="00C16931">
        <w:rPr>
          <w:rFonts w:ascii="Bookman Old Style" w:hAnsi="Bookman Old Style"/>
          <w:sz w:val="22"/>
          <w:szCs w:val="22"/>
        </w:rPr>
        <w:t>Útügyi Műszaki Előírás: országos közutak esetében kötelező, önkormányzati utaknál ajánlott szabályozási do</w:t>
      </w:r>
      <w:r w:rsidR="00E304BF" w:rsidRPr="00C16931">
        <w:rPr>
          <w:rFonts w:ascii="Bookman Old Style" w:hAnsi="Bookman Old Style"/>
          <w:sz w:val="22"/>
          <w:szCs w:val="22"/>
        </w:rPr>
        <w:t>kumentum,</w:t>
      </w:r>
    </w:p>
    <w:p w14:paraId="080AE536" w14:textId="77777777" w:rsidR="005B71B8" w:rsidRPr="00C16931" w:rsidRDefault="005B71B8" w:rsidP="00E304BF">
      <w:pPr>
        <w:numPr>
          <w:ilvl w:val="0"/>
          <w:numId w:val="1"/>
        </w:numPr>
        <w:ind w:right="-110"/>
        <w:jc w:val="both"/>
        <w:rPr>
          <w:rFonts w:ascii="Bookman Old Style" w:hAnsi="Bookman Old Style"/>
          <w:sz w:val="22"/>
          <w:szCs w:val="22"/>
        </w:rPr>
      </w:pPr>
      <w:r w:rsidRPr="00C16931">
        <w:rPr>
          <w:rFonts w:ascii="Bookman Old Style" w:hAnsi="Bookman Old Style"/>
          <w:sz w:val="22"/>
          <w:szCs w:val="22"/>
        </w:rPr>
        <w:t>Útügyi Műszaki Szabályzat: jogszabályi formában miniszteri rendelettel kiadott, minden országos, helyi és közforgalom elől el nem zárt magánútra kötelező szabályozási dokumentum.</w:t>
      </w:r>
    </w:p>
    <w:p w14:paraId="2507F5F3" w14:textId="77777777" w:rsidR="00E304BF" w:rsidRPr="00C16931" w:rsidRDefault="00E304BF" w:rsidP="005B71B8">
      <w:pPr>
        <w:tabs>
          <w:tab w:val="left" w:pos="-1440"/>
          <w:tab w:val="left" w:pos="-720"/>
          <w:tab w:val="left" w:pos="0"/>
          <w:tab w:val="left" w:pos="1230"/>
          <w:tab w:val="left" w:pos="1718"/>
          <w:tab w:val="left" w:pos="3600"/>
        </w:tabs>
        <w:rPr>
          <w:rFonts w:ascii="Bookman Old Style" w:hAnsi="Bookman Old Style"/>
          <w:sz w:val="22"/>
          <w:szCs w:val="22"/>
        </w:rPr>
      </w:pPr>
    </w:p>
    <w:p w14:paraId="3D7340FF" w14:textId="285146A1" w:rsidR="005B71B8" w:rsidRPr="00C16931" w:rsidRDefault="005B71B8" w:rsidP="00D03A17">
      <w:pPr>
        <w:tabs>
          <w:tab w:val="left" w:pos="-1440"/>
          <w:tab w:val="left" w:pos="-720"/>
          <w:tab w:val="left" w:pos="0"/>
          <w:tab w:val="left" w:pos="1230"/>
          <w:tab w:val="left" w:pos="1718"/>
          <w:tab w:val="left" w:pos="3600"/>
        </w:tabs>
        <w:jc w:val="both"/>
        <w:rPr>
          <w:rFonts w:ascii="Bookman Old Style" w:hAnsi="Bookman Old Style"/>
          <w:sz w:val="22"/>
          <w:szCs w:val="22"/>
        </w:rPr>
      </w:pPr>
      <w:r w:rsidRPr="00C16931">
        <w:rPr>
          <w:rFonts w:ascii="Bookman Old Style" w:hAnsi="Bookman Old Style"/>
          <w:sz w:val="22"/>
          <w:szCs w:val="22"/>
        </w:rPr>
        <w:t xml:space="preserve">Az </w:t>
      </w:r>
      <w:r w:rsidR="00851C41" w:rsidRPr="00C16931">
        <w:rPr>
          <w:rFonts w:ascii="Bookman Old Style" w:hAnsi="Bookman Old Style"/>
          <w:sz w:val="22"/>
          <w:szCs w:val="22"/>
        </w:rPr>
        <w:t xml:space="preserve">e-UT jelzetű </w:t>
      </w:r>
      <w:r w:rsidRPr="00C16931">
        <w:rPr>
          <w:rFonts w:ascii="Bookman Old Style" w:hAnsi="Bookman Old Style"/>
          <w:sz w:val="22"/>
          <w:szCs w:val="22"/>
        </w:rPr>
        <w:t xml:space="preserve">útügyi műszaki szabályozási dokumentumok a MAÚT Magyar Útügyi Társaság (1024 Budapest, Petrezselyem u. 15. címén (1525 Bp. Pf.: 177), a szabványok a Magyar Szabványügyi Testület címén (Szabványbolt 1082 Budapest, Horváth Mihály tér 1.) beszerezhetőek. Az Útügyi Műszaki Előírásokról aktuális információt a </w:t>
      </w:r>
      <w:hyperlink r:id="rId8" w:history="1">
        <w:r w:rsidRPr="00C16931">
          <w:rPr>
            <w:rStyle w:val="Hiperhivatkozs"/>
            <w:rFonts w:ascii="Bookman Old Style" w:hAnsi="Bookman Old Style"/>
            <w:color w:val="auto"/>
            <w:sz w:val="22"/>
            <w:szCs w:val="22"/>
          </w:rPr>
          <w:t>www.kozut.hu</w:t>
        </w:r>
      </w:hyperlink>
      <w:r w:rsidRPr="00C16931">
        <w:rPr>
          <w:rFonts w:ascii="Bookman Old Style" w:hAnsi="Bookman Old Style"/>
          <w:sz w:val="22"/>
          <w:szCs w:val="22"/>
        </w:rPr>
        <w:t xml:space="preserve"> és a </w:t>
      </w:r>
      <w:hyperlink r:id="rId9" w:history="1">
        <w:r w:rsidRPr="00C16931">
          <w:rPr>
            <w:rStyle w:val="Hiperhivatkozs"/>
            <w:rFonts w:ascii="Bookman Old Style" w:hAnsi="Bookman Old Style"/>
            <w:color w:val="auto"/>
            <w:sz w:val="22"/>
            <w:szCs w:val="22"/>
          </w:rPr>
          <w:t>www.maut.hu</w:t>
        </w:r>
      </w:hyperlink>
      <w:r w:rsidR="008E64F6" w:rsidRPr="00C16931">
        <w:rPr>
          <w:rFonts w:ascii="Bookman Old Style" w:hAnsi="Bookman Old Style"/>
          <w:sz w:val="22"/>
          <w:szCs w:val="22"/>
        </w:rPr>
        <w:t xml:space="preserve"> honlapokon, a s</w:t>
      </w:r>
      <w:r w:rsidRPr="00C16931">
        <w:rPr>
          <w:rFonts w:ascii="Bookman Old Style" w:hAnsi="Bookman Old Style"/>
          <w:sz w:val="22"/>
          <w:szCs w:val="22"/>
        </w:rPr>
        <w:t xml:space="preserve">zabványokról aktuális információt a </w:t>
      </w:r>
      <w:hyperlink r:id="rId10" w:history="1">
        <w:r w:rsidRPr="00C16931">
          <w:rPr>
            <w:rStyle w:val="Hiperhivatkozs"/>
            <w:rFonts w:ascii="Bookman Old Style" w:hAnsi="Bookman Old Style"/>
            <w:color w:val="auto"/>
            <w:sz w:val="22"/>
            <w:szCs w:val="22"/>
          </w:rPr>
          <w:t>www.mszt.hu</w:t>
        </w:r>
      </w:hyperlink>
      <w:r w:rsidR="00BC1E41" w:rsidRPr="00C16931">
        <w:rPr>
          <w:rFonts w:ascii="Bookman Old Style" w:hAnsi="Bookman Old Style"/>
          <w:sz w:val="22"/>
          <w:szCs w:val="22"/>
        </w:rPr>
        <w:t xml:space="preserve"> honlapon, lehet megtudni.</w:t>
      </w:r>
    </w:p>
    <w:p w14:paraId="099148B0" w14:textId="77777777" w:rsidR="005B71B8" w:rsidRPr="00C16931" w:rsidRDefault="005B71B8" w:rsidP="005B71B8">
      <w:pPr>
        <w:rPr>
          <w:rFonts w:ascii="Bookman Old Style" w:hAnsi="Bookman Old Style"/>
          <w:i/>
          <w:strike/>
          <w:sz w:val="22"/>
          <w:szCs w:val="22"/>
        </w:rPr>
      </w:pPr>
    </w:p>
    <w:p w14:paraId="259E3772" w14:textId="77777777" w:rsidR="005B71B8" w:rsidRPr="00C16931" w:rsidRDefault="005B71B8">
      <w:pPr>
        <w:pStyle w:val="Cmsor1"/>
      </w:pPr>
      <w:bookmarkStart w:id="29" w:name="_Toc348710646"/>
      <w:bookmarkStart w:id="30" w:name="_Toc349117715"/>
      <w:bookmarkStart w:id="31" w:name="_Toc393217685"/>
      <w:bookmarkStart w:id="32" w:name="_Toc393218119"/>
      <w:bookmarkStart w:id="33" w:name="_Toc393220047"/>
      <w:bookmarkStart w:id="34" w:name="_Toc494807507"/>
      <w:r w:rsidRPr="00C16931">
        <w:t>A szabályozási dokumentumok alkalmazása</w:t>
      </w:r>
      <w:bookmarkEnd w:id="29"/>
      <w:bookmarkEnd w:id="30"/>
      <w:bookmarkEnd w:id="31"/>
      <w:bookmarkEnd w:id="32"/>
      <w:bookmarkEnd w:id="33"/>
      <w:bookmarkEnd w:id="34"/>
    </w:p>
    <w:p w14:paraId="41C1CA09" w14:textId="77777777" w:rsidR="005B71B8" w:rsidRPr="00C16931" w:rsidRDefault="005B71B8" w:rsidP="005B71B8">
      <w:pPr>
        <w:rPr>
          <w:rFonts w:ascii="Bookman Old Style" w:hAnsi="Bookman Old Style"/>
          <w:i/>
          <w:strike/>
          <w:sz w:val="22"/>
          <w:szCs w:val="22"/>
        </w:rPr>
      </w:pPr>
    </w:p>
    <w:p w14:paraId="427088E5" w14:textId="77777777" w:rsidR="005B71B8" w:rsidRPr="00C16931" w:rsidRDefault="005B71B8" w:rsidP="005B71B8">
      <w:pPr>
        <w:jc w:val="both"/>
        <w:rPr>
          <w:rFonts w:ascii="Bookman Old Style" w:hAnsi="Bookman Old Style"/>
          <w:sz w:val="22"/>
          <w:szCs w:val="22"/>
        </w:rPr>
      </w:pPr>
      <w:r w:rsidRPr="00C16931">
        <w:rPr>
          <w:rFonts w:ascii="Bookman Old Style" w:hAnsi="Bookman Old Style"/>
          <w:sz w:val="22"/>
          <w:szCs w:val="22"/>
        </w:rPr>
        <w:t xml:space="preserve">Az ajánlati dokumentációban hivatkozott szabályozási dokumentumok - vagy azzal egyenértékű dokumentumok - kötelező követelményeket írnak elő. </w:t>
      </w:r>
    </w:p>
    <w:p w14:paraId="724099EC" w14:textId="77777777" w:rsidR="005B71B8" w:rsidRPr="00C16931" w:rsidRDefault="005B71B8" w:rsidP="005B71B8">
      <w:pPr>
        <w:tabs>
          <w:tab w:val="num" w:pos="1065"/>
        </w:tabs>
        <w:ind w:right="-110"/>
        <w:jc w:val="both"/>
        <w:rPr>
          <w:rFonts w:ascii="Bookman Old Style" w:hAnsi="Bookman Old Style"/>
          <w:sz w:val="22"/>
          <w:szCs w:val="22"/>
        </w:rPr>
      </w:pPr>
    </w:p>
    <w:p w14:paraId="335DDFAE" w14:textId="73AD6703" w:rsidR="005B71B8" w:rsidRPr="00C16931" w:rsidRDefault="005B71B8" w:rsidP="00BE7078">
      <w:pPr>
        <w:spacing w:after="120"/>
        <w:jc w:val="both"/>
        <w:rPr>
          <w:rFonts w:ascii="Bookman Old Style" w:hAnsi="Bookman Old Style"/>
          <w:sz w:val="22"/>
          <w:szCs w:val="22"/>
        </w:rPr>
      </w:pPr>
      <w:r w:rsidRPr="00C16931">
        <w:rPr>
          <w:rFonts w:ascii="Bookman Old Style" w:hAnsi="Bookman Old Style"/>
          <w:sz w:val="22"/>
          <w:szCs w:val="22"/>
        </w:rPr>
        <w:t xml:space="preserve">Amennyiben a fenti előírások egyes részei között bármilyen </w:t>
      </w:r>
      <w:r w:rsidR="000E7919" w:rsidRPr="00C16931">
        <w:rPr>
          <w:rFonts w:ascii="Bookman Old Style" w:hAnsi="Bookman Old Style"/>
          <w:sz w:val="22"/>
          <w:szCs w:val="22"/>
        </w:rPr>
        <w:t xml:space="preserve">különbözőség </w:t>
      </w:r>
      <w:r w:rsidRPr="00C16931">
        <w:rPr>
          <w:rFonts w:ascii="Bookman Old Style" w:hAnsi="Bookman Old Style"/>
          <w:sz w:val="22"/>
          <w:szCs w:val="22"/>
        </w:rPr>
        <w:t>vagy eltérés áll fenn, az ilyen részek elsőbbségi viszonyait az alábbi szabályok szerint kell meghatározni:</w:t>
      </w:r>
    </w:p>
    <w:p w14:paraId="335AF43F" w14:textId="77777777" w:rsidR="005B71B8" w:rsidRPr="00C16931" w:rsidRDefault="005B71B8" w:rsidP="005B71B8">
      <w:pPr>
        <w:numPr>
          <w:ilvl w:val="0"/>
          <w:numId w:val="1"/>
        </w:numPr>
        <w:ind w:right="-110"/>
        <w:jc w:val="both"/>
        <w:rPr>
          <w:rFonts w:ascii="Bookman Old Style" w:hAnsi="Bookman Old Style"/>
          <w:sz w:val="22"/>
          <w:szCs w:val="22"/>
        </w:rPr>
      </w:pPr>
      <w:r w:rsidRPr="00C16931">
        <w:rPr>
          <w:rFonts w:ascii="Bookman Old Style" w:hAnsi="Bookman Old Style"/>
          <w:sz w:val="22"/>
          <w:szCs w:val="22"/>
        </w:rPr>
        <w:t>legerősebb a jelen Műszaki Előírás</w:t>
      </w:r>
      <w:r w:rsidR="00D53706" w:rsidRPr="00C16931">
        <w:rPr>
          <w:rFonts w:ascii="Bookman Old Style" w:hAnsi="Bookman Old Style"/>
          <w:sz w:val="22"/>
          <w:szCs w:val="22"/>
        </w:rPr>
        <w:t>ok</w:t>
      </w:r>
      <w:r w:rsidRPr="00C16931">
        <w:rPr>
          <w:rFonts w:ascii="Bookman Old Style" w:hAnsi="Bookman Old Style"/>
          <w:sz w:val="22"/>
          <w:szCs w:val="22"/>
        </w:rPr>
        <w:t xml:space="preserve"> és az abban hivatkozott előírás,</w:t>
      </w:r>
    </w:p>
    <w:p w14:paraId="4358ED27" w14:textId="77777777" w:rsidR="005B71B8" w:rsidRPr="00C16931" w:rsidRDefault="00BE7078" w:rsidP="005B71B8">
      <w:pPr>
        <w:numPr>
          <w:ilvl w:val="0"/>
          <w:numId w:val="1"/>
        </w:numPr>
        <w:ind w:right="-110"/>
        <w:jc w:val="both"/>
        <w:rPr>
          <w:rFonts w:ascii="Bookman Old Style" w:hAnsi="Bookman Old Style"/>
          <w:sz w:val="22"/>
          <w:szCs w:val="22"/>
        </w:rPr>
      </w:pPr>
      <w:r w:rsidRPr="00C16931">
        <w:rPr>
          <w:rFonts w:ascii="Bookman Old Style" w:hAnsi="Bookman Old Style"/>
          <w:sz w:val="22"/>
          <w:szCs w:val="22"/>
        </w:rPr>
        <w:t xml:space="preserve">olyan </w:t>
      </w:r>
      <w:r w:rsidR="005B71B8" w:rsidRPr="00C16931">
        <w:rPr>
          <w:rFonts w:ascii="Bookman Old Style" w:hAnsi="Bookman Old Style"/>
          <w:sz w:val="22"/>
          <w:szCs w:val="22"/>
        </w:rPr>
        <w:t xml:space="preserve">esetekben, amikor az előírások, vagy a hivatkozott szabványok kikötései különféle minőségi szinteket jelentenek, vagy a választás </w:t>
      </w:r>
      <w:r w:rsidR="005B71B8" w:rsidRPr="00C16931">
        <w:rPr>
          <w:rFonts w:ascii="Bookman Old Style" w:hAnsi="Bookman Old Style"/>
          <w:sz w:val="22"/>
          <w:szCs w:val="22"/>
        </w:rPr>
        <w:lastRenderedPageBreak/>
        <w:t>lehetőségét kínálják, akkor a magasabb minőségi szinthez tartozó, korszerűbb előírás az irányadó,</w:t>
      </w:r>
    </w:p>
    <w:p w14:paraId="458EC9F5" w14:textId="77777777" w:rsidR="005B71B8" w:rsidRPr="00C16931" w:rsidRDefault="005B71B8" w:rsidP="005B71B8">
      <w:pPr>
        <w:numPr>
          <w:ilvl w:val="0"/>
          <w:numId w:val="1"/>
        </w:numPr>
        <w:ind w:right="-110"/>
        <w:jc w:val="both"/>
        <w:rPr>
          <w:rFonts w:ascii="Bookman Old Style" w:hAnsi="Bookman Old Style"/>
          <w:sz w:val="22"/>
          <w:szCs w:val="22"/>
        </w:rPr>
      </w:pPr>
      <w:r w:rsidRPr="00C16931">
        <w:rPr>
          <w:rFonts w:ascii="Bookman Old Style" w:hAnsi="Bookman Old Style"/>
          <w:sz w:val="22"/>
          <w:szCs w:val="22"/>
        </w:rPr>
        <w:t>olyan esetekben, amikor jelen előírás gyengébb minőségi szintet írna elő, mint az Útügyi Műszaki Előírás, akkor az Útügyi Műszaki Előírás az érvényes,</w:t>
      </w:r>
    </w:p>
    <w:p w14:paraId="11E69F36" w14:textId="77777777" w:rsidR="005B71B8" w:rsidRPr="00C16931" w:rsidRDefault="005B71B8" w:rsidP="005B71B8">
      <w:pPr>
        <w:numPr>
          <w:ilvl w:val="0"/>
          <w:numId w:val="1"/>
        </w:numPr>
        <w:ind w:right="-110"/>
        <w:jc w:val="both"/>
        <w:rPr>
          <w:rFonts w:ascii="Bookman Old Style" w:hAnsi="Bookman Old Style"/>
          <w:sz w:val="22"/>
          <w:szCs w:val="22"/>
        </w:rPr>
      </w:pPr>
      <w:r w:rsidRPr="00C16931">
        <w:rPr>
          <w:rFonts w:ascii="Bookman Old Style" w:hAnsi="Bookman Old Style"/>
          <w:sz w:val="22"/>
          <w:szCs w:val="22"/>
        </w:rPr>
        <w:t>olyan esetekben, amikor valamelyik elemre jelen Műszaki Előírás</w:t>
      </w:r>
      <w:r w:rsidR="00D53706" w:rsidRPr="00C16931">
        <w:rPr>
          <w:rFonts w:ascii="Bookman Old Style" w:hAnsi="Bookman Old Style"/>
          <w:sz w:val="22"/>
          <w:szCs w:val="22"/>
        </w:rPr>
        <w:t>ok</w:t>
      </w:r>
      <w:r w:rsidRPr="00C16931">
        <w:rPr>
          <w:rFonts w:ascii="Bookman Old Style" w:hAnsi="Bookman Old Style"/>
          <w:sz w:val="22"/>
          <w:szCs w:val="22"/>
        </w:rPr>
        <w:t xml:space="preserve"> nem tartalmaz előírást, akkor az érvényben lévő előírások figyelembevételével a Vállalkozó feladata a műszaki megoldás, technológia, minősítési értékek, minősítési módszer, tűrés kidolgozása, amelyet a Tervező és a Megrendelő elfogadó nyilatkozatával kell a Mérnöknek jóváhagyásra benyújtani.</w:t>
      </w:r>
    </w:p>
    <w:p w14:paraId="5776A0F9" w14:textId="77777777" w:rsidR="005B71B8" w:rsidRPr="00C16931" w:rsidRDefault="005B71B8" w:rsidP="005B71B8">
      <w:pPr>
        <w:jc w:val="both"/>
        <w:rPr>
          <w:rFonts w:ascii="Bookman Old Style" w:hAnsi="Bookman Old Style"/>
          <w:sz w:val="22"/>
          <w:szCs w:val="22"/>
        </w:rPr>
      </w:pPr>
    </w:p>
    <w:p w14:paraId="7D0A5FCC" w14:textId="77777777" w:rsidR="005B71B8" w:rsidRPr="00C16931" w:rsidRDefault="005B71B8" w:rsidP="005B71B8">
      <w:pPr>
        <w:jc w:val="both"/>
        <w:rPr>
          <w:rFonts w:ascii="Bookman Old Style" w:hAnsi="Bookman Old Style"/>
          <w:sz w:val="22"/>
          <w:szCs w:val="22"/>
        </w:rPr>
      </w:pPr>
      <w:r w:rsidRPr="00C16931">
        <w:rPr>
          <w:rFonts w:ascii="Bookman Old Style" w:hAnsi="Bookman Old Style"/>
          <w:sz w:val="22"/>
          <w:szCs w:val="22"/>
        </w:rPr>
        <w:t>Jelen Műszaki Előírások a kötelezően alkalmazandó Útügyi Műszaki Előírások vagy egyéb szabályozási dokumentumok előírásait nem ismétlik meg, hanem a Megrendelőnek a további – esetenként eltérő (szigorúbb) – előírásait tartalmazzák, vagy azok előírásainak bővítését (kifejtését) célozzák.</w:t>
      </w:r>
    </w:p>
    <w:p w14:paraId="120A122B" w14:textId="77777777" w:rsidR="005B71B8" w:rsidRPr="00C16931" w:rsidRDefault="005B71B8" w:rsidP="005B71B8">
      <w:pPr>
        <w:jc w:val="both"/>
        <w:rPr>
          <w:rFonts w:ascii="Bookman Old Style" w:hAnsi="Bookman Old Style"/>
          <w:sz w:val="22"/>
          <w:szCs w:val="22"/>
        </w:rPr>
      </w:pPr>
      <w:r w:rsidRPr="00C16931">
        <w:rPr>
          <w:rFonts w:ascii="Bookman Old Style" w:hAnsi="Bookman Old Style"/>
          <w:sz w:val="22"/>
          <w:szCs w:val="22"/>
        </w:rPr>
        <w:t xml:space="preserve">Alapesetben tehát a kötelezően alkalmazandó szabályozási dokumentumok a Projektelem minden </w:t>
      </w:r>
      <w:r w:rsidR="003E07B9" w:rsidRPr="00C16931">
        <w:rPr>
          <w:rFonts w:ascii="Bookman Old Style" w:hAnsi="Bookman Old Style"/>
          <w:sz w:val="22"/>
          <w:szCs w:val="22"/>
        </w:rPr>
        <w:t>É</w:t>
      </w:r>
      <w:r w:rsidRPr="00C16931">
        <w:rPr>
          <w:rFonts w:ascii="Bookman Old Style" w:hAnsi="Bookman Old Style"/>
          <w:sz w:val="22"/>
          <w:szCs w:val="22"/>
        </w:rPr>
        <w:t>pítményére vonatkoznak.</w:t>
      </w:r>
    </w:p>
    <w:p w14:paraId="2767B53E" w14:textId="77777777" w:rsidR="005B71B8" w:rsidRPr="00C16931" w:rsidRDefault="005B71B8" w:rsidP="005B71B8">
      <w:pPr>
        <w:tabs>
          <w:tab w:val="left" w:pos="9180"/>
        </w:tabs>
        <w:ind w:left="1080" w:right="23" w:hanging="540"/>
        <w:jc w:val="both"/>
        <w:rPr>
          <w:rFonts w:ascii="Bookman Old Style" w:hAnsi="Bookman Old Style"/>
          <w:sz w:val="22"/>
          <w:szCs w:val="22"/>
        </w:rPr>
      </w:pPr>
    </w:p>
    <w:p w14:paraId="50A0D926" w14:textId="2A3AA86C" w:rsidR="00ED00CD" w:rsidRPr="00C16931" w:rsidRDefault="00B172FD" w:rsidP="00ED00CD">
      <w:pPr>
        <w:tabs>
          <w:tab w:val="left" w:pos="9180"/>
        </w:tabs>
        <w:ind w:right="23"/>
        <w:jc w:val="both"/>
        <w:rPr>
          <w:rFonts w:ascii="Bookman Old Style" w:hAnsi="Bookman Old Style"/>
          <w:sz w:val="22"/>
          <w:szCs w:val="22"/>
        </w:rPr>
      </w:pPr>
      <w:r>
        <w:rPr>
          <w:rFonts w:ascii="Bookman Old Style" w:hAnsi="Bookman Old Style"/>
          <w:sz w:val="22"/>
          <w:szCs w:val="22"/>
        </w:rPr>
        <w:t>A</w:t>
      </w:r>
      <w:r w:rsidR="00ED00CD" w:rsidRPr="00C16931">
        <w:rPr>
          <w:rFonts w:ascii="Bookman Old Style" w:hAnsi="Bookman Old Style"/>
          <w:sz w:val="22"/>
          <w:szCs w:val="22"/>
        </w:rPr>
        <w:t xml:space="preserve"> munkákat a létesítési</w:t>
      </w:r>
      <w:r>
        <w:rPr>
          <w:rFonts w:ascii="Bookman Old Style" w:hAnsi="Bookman Old Style"/>
          <w:sz w:val="22"/>
          <w:szCs w:val="22"/>
        </w:rPr>
        <w:t xml:space="preserve"> </w:t>
      </w:r>
      <w:r w:rsidR="00ED00CD" w:rsidRPr="00C16931">
        <w:rPr>
          <w:rFonts w:ascii="Bookman Old Style" w:hAnsi="Bookman Old Style"/>
          <w:sz w:val="22"/>
          <w:szCs w:val="22"/>
        </w:rPr>
        <w:t xml:space="preserve">engedélyköteles munkarészek esetében a létesítési engedély kiadásakor érvényes Útügyi Műszaki Előírások, </w:t>
      </w:r>
      <w:r>
        <w:rPr>
          <w:rFonts w:ascii="Bookman Old Style" w:hAnsi="Bookman Old Style"/>
          <w:sz w:val="22"/>
          <w:szCs w:val="22"/>
        </w:rPr>
        <w:t xml:space="preserve">a létesítményre vonatkozó egyéb szabványok, a </w:t>
      </w:r>
      <w:r w:rsidR="00ED00CD" w:rsidRPr="00C16931">
        <w:rPr>
          <w:rFonts w:ascii="Bookman Old Style" w:hAnsi="Bookman Old Style"/>
          <w:sz w:val="22"/>
          <w:szCs w:val="22"/>
        </w:rPr>
        <w:t xml:space="preserve">Vállalkozó által tervezett munkarészek esetében a mindenkor érvényes </w:t>
      </w:r>
      <w:r>
        <w:rPr>
          <w:rFonts w:ascii="Bookman Old Style" w:hAnsi="Bookman Old Style"/>
          <w:sz w:val="22"/>
          <w:szCs w:val="22"/>
        </w:rPr>
        <w:t>szabványok</w:t>
      </w:r>
      <w:r w:rsidR="00CE5D35">
        <w:rPr>
          <w:rFonts w:ascii="Bookman Old Style" w:hAnsi="Bookman Old Style"/>
          <w:sz w:val="22"/>
          <w:szCs w:val="22"/>
        </w:rPr>
        <w:t>,</w:t>
      </w:r>
      <w:r>
        <w:rPr>
          <w:rFonts w:ascii="Bookman Old Style" w:hAnsi="Bookman Old Style"/>
          <w:sz w:val="22"/>
          <w:szCs w:val="22"/>
        </w:rPr>
        <w:t xml:space="preserve"> valamint az </w:t>
      </w:r>
      <w:r w:rsidR="00ED00CD" w:rsidRPr="00C16931">
        <w:rPr>
          <w:rFonts w:ascii="Bookman Old Style" w:hAnsi="Bookman Old Style"/>
          <w:sz w:val="22"/>
          <w:szCs w:val="22"/>
        </w:rPr>
        <w:t>Útügyi Műszaki Előírások, és minden esetben a Szerződés részét képező jelen Műszaki Előírások követelményeinek kielégítésével kell elvégezni.</w:t>
      </w:r>
    </w:p>
    <w:p w14:paraId="45B76789" w14:textId="77777777" w:rsidR="005B71B8" w:rsidRPr="00C16931" w:rsidRDefault="005B71B8" w:rsidP="005B71B8">
      <w:pPr>
        <w:tabs>
          <w:tab w:val="left" w:pos="9180"/>
        </w:tabs>
        <w:ind w:right="23"/>
        <w:jc w:val="both"/>
        <w:rPr>
          <w:rFonts w:ascii="Bookman Old Style" w:hAnsi="Bookman Old Style"/>
          <w:sz w:val="22"/>
          <w:szCs w:val="22"/>
        </w:rPr>
      </w:pPr>
    </w:p>
    <w:p w14:paraId="280BDFB8" w14:textId="77777777" w:rsidR="005B71B8" w:rsidRPr="00C16931" w:rsidRDefault="005B71B8" w:rsidP="005B71B8">
      <w:pPr>
        <w:tabs>
          <w:tab w:val="left" w:pos="9180"/>
        </w:tabs>
        <w:ind w:right="23"/>
        <w:jc w:val="both"/>
        <w:rPr>
          <w:rFonts w:ascii="Bookman Old Style" w:hAnsi="Bookman Old Style"/>
          <w:sz w:val="22"/>
          <w:szCs w:val="22"/>
        </w:rPr>
      </w:pPr>
      <w:r w:rsidRPr="00C16931">
        <w:rPr>
          <w:rFonts w:ascii="Bookman Old Style" w:hAnsi="Bookman Old Style"/>
          <w:sz w:val="22"/>
          <w:szCs w:val="22"/>
        </w:rPr>
        <w:t>Az Útügyi Műszaki Előírásokban és/vagy a Szerződésben előírt vagy hivatkozott szabványokat be kell tartani.</w:t>
      </w:r>
    </w:p>
    <w:p w14:paraId="6A924D5D" w14:textId="77777777" w:rsidR="005B71B8" w:rsidRPr="00C16931" w:rsidRDefault="005B71B8" w:rsidP="005B71B8">
      <w:pPr>
        <w:rPr>
          <w:rFonts w:ascii="Bookman Old Style" w:hAnsi="Bookman Old Style"/>
          <w:sz w:val="22"/>
          <w:szCs w:val="22"/>
        </w:rPr>
      </w:pPr>
    </w:p>
    <w:p w14:paraId="09AED97B" w14:textId="77777777" w:rsidR="005B71B8" w:rsidRPr="00C16931" w:rsidRDefault="005B71B8">
      <w:pPr>
        <w:pStyle w:val="Cmsor1"/>
      </w:pPr>
      <w:bookmarkStart w:id="35" w:name="_Toc348710647"/>
      <w:bookmarkStart w:id="36" w:name="_Toc349117716"/>
      <w:bookmarkStart w:id="37" w:name="_Toc393217686"/>
      <w:bookmarkStart w:id="38" w:name="_Toc393218120"/>
      <w:bookmarkStart w:id="39" w:name="_Toc393220048"/>
      <w:bookmarkStart w:id="40" w:name="_Toc494807508"/>
      <w:r w:rsidRPr="00C16931">
        <w:t>Építési termékek</w:t>
      </w:r>
      <w:bookmarkEnd w:id="35"/>
      <w:bookmarkEnd w:id="36"/>
      <w:bookmarkEnd w:id="37"/>
      <w:bookmarkEnd w:id="38"/>
      <w:bookmarkEnd w:id="39"/>
      <w:bookmarkEnd w:id="40"/>
    </w:p>
    <w:p w14:paraId="13D9FE5B" w14:textId="77777777" w:rsidR="005B71B8" w:rsidRPr="00C16931" w:rsidRDefault="005B71B8" w:rsidP="005B71B8">
      <w:pPr>
        <w:rPr>
          <w:rFonts w:ascii="Bookman Old Style" w:hAnsi="Bookman Old Style"/>
          <w:b/>
          <w:sz w:val="22"/>
          <w:szCs w:val="22"/>
        </w:rPr>
      </w:pPr>
    </w:p>
    <w:p w14:paraId="2CFFA527" w14:textId="275C0AA2" w:rsidR="00E766A8" w:rsidRPr="00C16931" w:rsidRDefault="003F1FFD" w:rsidP="00E766A8">
      <w:pPr>
        <w:pStyle w:val="Szvegblokk"/>
        <w:ind w:left="0" w:right="0" w:firstLine="0"/>
        <w:jc w:val="both"/>
        <w:rPr>
          <w:rFonts w:ascii="Bookman Old Style" w:hAnsi="Bookman Old Style"/>
          <w:sz w:val="22"/>
          <w:szCs w:val="22"/>
        </w:rPr>
      </w:pPr>
      <w:r w:rsidRPr="00C16931">
        <w:rPr>
          <w:rFonts w:ascii="Bookman Old Style" w:hAnsi="Bookman Old Style"/>
          <w:sz w:val="22"/>
          <w:szCs w:val="22"/>
        </w:rPr>
        <w:t xml:space="preserve">A Mérnök hozzájárulásával lehet a beruházás végleges részéhez felhasználni az anyagot, a szerkezetet, vagy a technológiát, ha az megfelel a terveknek és a Műszaki Előírásokban előírt értékeknek, követelményeknek vagy </w:t>
      </w:r>
      <w:r w:rsidR="00CC5214">
        <w:rPr>
          <w:rFonts w:ascii="Bookman Old Style" w:hAnsi="Bookman Old Style"/>
          <w:sz w:val="22"/>
          <w:szCs w:val="22"/>
        </w:rPr>
        <w:t>meghaladja azokat</w:t>
      </w:r>
      <w:r w:rsidRPr="00C16931">
        <w:rPr>
          <w:rFonts w:ascii="Bookman Old Style" w:hAnsi="Bookman Old Style"/>
          <w:sz w:val="22"/>
          <w:szCs w:val="22"/>
        </w:rPr>
        <w:t>. Ha magasabb minőségi szintű, mint a Műszaki Előírásokban előírt érték, akkor ennek a magasabb minőségi szintnek való megfelelést kell igazolnia a Vállalkozónak a minőség igazolása során.</w:t>
      </w:r>
    </w:p>
    <w:p w14:paraId="666F9691" w14:textId="77777777" w:rsidR="00E766A8" w:rsidRPr="00C16931" w:rsidRDefault="00E766A8" w:rsidP="00E766A8">
      <w:pPr>
        <w:pStyle w:val="Szvegblokk"/>
        <w:ind w:left="0" w:right="0" w:firstLine="0"/>
        <w:jc w:val="both"/>
        <w:rPr>
          <w:rFonts w:ascii="Bookman Old Style" w:hAnsi="Bookman Old Style"/>
          <w:sz w:val="22"/>
          <w:szCs w:val="22"/>
        </w:rPr>
      </w:pPr>
    </w:p>
    <w:p w14:paraId="61F02ADD" w14:textId="77777777" w:rsidR="00E766A8" w:rsidRPr="00C16931" w:rsidRDefault="00E766A8" w:rsidP="00E766A8">
      <w:pPr>
        <w:pStyle w:val="Szvegblokk"/>
        <w:ind w:left="0" w:right="0" w:firstLine="0"/>
        <w:jc w:val="both"/>
        <w:rPr>
          <w:rFonts w:ascii="Bookman Old Style" w:hAnsi="Bookman Old Style"/>
          <w:sz w:val="22"/>
          <w:szCs w:val="22"/>
        </w:rPr>
      </w:pPr>
      <w:r w:rsidRPr="00C16931">
        <w:rPr>
          <w:rFonts w:ascii="Bookman Old Style" w:hAnsi="Bookman Old Style"/>
          <w:sz w:val="22"/>
          <w:szCs w:val="22"/>
        </w:rPr>
        <w:t>Az építési termékek vonatkozó dokumentumait magyar nyelven, illetve magyar nyelvre lefordítva kell a Mérnöknek elfogadásra átadni.</w:t>
      </w:r>
    </w:p>
    <w:p w14:paraId="55A95998" w14:textId="77777777" w:rsidR="00E766A8" w:rsidRPr="00C16931" w:rsidRDefault="00E766A8" w:rsidP="00E766A8">
      <w:pPr>
        <w:pStyle w:val="Szvegblokk"/>
        <w:ind w:left="0" w:right="0" w:firstLine="0"/>
        <w:jc w:val="both"/>
        <w:rPr>
          <w:rFonts w:ascii="Bookman Old Style" w:hAnsi="Bookman Old Style"/>
          <w:sz w:val="22"/>
          <w:szCs w:val="22"/>
        </w:rPr>
      </w:pPr>
    </w:p>
    <w:p w14:paraId="5CDEF8FB" w14:textId="77777777" w:rsidR="00E766A8" w:rsidRPr="00C16931" w:rsidRDefault="00E766A8" w:rsidP="00FE66C1">
      <w:pPr>
        <w:pStyle w:val="Szvegblokk"/>
        <w:ind w:left="0" w:right="0" w:firstLine="0"/>
        <w:jc w:val="both"/>
        <w:rPr>
          <w:rFonts w:ascii="Bookman Old Style" w:hAnsi="Bookman Old Style"/>
          <w:sz w:val="22"/>
          <w:szCs w:val="22"/>
        </w:rPr>
      </w:pPr>
      <w:r w:rsidRPr="00C16931">
        <w:rPr>
          <w:rFonts w:ascii="Bookman Old Style" w:hAnsi="Bookman Old Style"/>
          <w:sz w:val="22"/>
          <w:szCs w:val="22"/>
        </w:rPr>
        <w:t xml:space="preserve">Az építési termékek felhasználása során a </w:t>
      </w:r>
      <w:r w:rsidRPr="00C16931">
        <w:rPr>
          <w:rFonts w:ascii="Bookman Old Style" w:hAnsi="Bookman Old Style"/>
          <w:i/>
          <w:sz w:val="22"/>
          <w:szCs w:val="22"/>
        </w:rPr>
        <w:t>275/2013. (VII. 16.) Korm. rendelet</w:t>
      </w:r>
      <w:r w:rsidR="00075EF8">
        <w:rPr>
          <w:rFonts w:ascii="Bookman Old Style" w:hAnsi="Bookman Old Style"/>
          <w:i/>
          <w:sz w:val="22"/>
          <w:szCs w:val="22"/>
        </w:rPr>
        <w:t xml:space="preserve"> </w:t>
      </w:r>
      <w:r w:rsidRPr="00C16931">
        <w:rPr>
          <w:rFonts w:ascii="Bookman Old Style" w:hAnsi="Bookman Old Style"/>
          <w:i/>
          <w:sz w:val="22"/>
          <w:szCs w:val="22"/>
        </w:rPr>
        <w:t>az építési termék építménybe történő betervezésének és beépítésének, ennek során a teljesítmény igazolásának részletes szabályairól</w:t>
      </w:r>
      <w:r w:rsidRPr="00C16931">
        <w:rPr>
          <w:rFonts w:ascii="Bookman Old Style" w:hAnsi="Bookman Old Style"/>
          <w:sz w:val="22"/>
          <w:szCs w:val="22"/>
        </w:rPr>
        <w:t xml:space="preserve"> előírásait kell alkalmazni.</w:t>
      </w:r>
    </w:p>
    <w:p w14:paraId="0977F364" w14:textId="77777777" w:rsidR="00E766A8" w:rsidRPr="00C16931" w:rsidRDefault="00E766A8" w:rsidP="00E766A8">
      <w:pPr>
        <w:pStyle w:val="Szvegblokk"/>
        <w:ind w:left="0" w:right="0" w:firstLine="0"/>
        <w:jc w:val="both"/>
        <w:rPr>
          <w:rFonts w:ascii="Bookman Old Style" w:hAnsi="Bookman Old Style"/>
          <w:sz w:val="22"/>
          <w:szCs w:val="22"/>
        </w:rPr>
      </w:pPr>
    </w:p>
    <w:p w14:paraId="59C0F9CD" w14:textId="77777777" w:rsidR="00E766A8" w:rsidRDefault="003F1FFD" w:rsidP="00E766A8">
      <w:pPr>
        <w:pStyle w:val="Szvegblokk"/>
        <w:ind w:left="0" w:right="0" w:firstLine="0"/>
        <w:jc w:val="both"/>
        <w:rPr>
          <w:rFonts w:ascii="Bookman Old Style" w:hAnsi="Bookman Old Style"/>
          <w:sz w:val="22"/>
          <w:szCs w:val="22"/>
        </w:rPr>
      </w:pPr>
      <w:r w:rsidRPr="00C16931">
        <w:rPr>
          <w:rFonts w:ascii="Bookman Old Style" w:hAnsi="Bookman Old Style"/>
          <w:sz w:val="22"/>
          <w:szCs w:val="22"/>
        </w:rPr>
        <w:t xml:space="preserve">A Műszaki Előírások szakági fejezetei több esetben meghatároznak minimális méretbeli vagy minőségi követelményeket. Amennyiben ezen méretek, minőségi jellemzők a Tervekben meghaladják a Műszaki Előírásokban meghatározott értéket, akkor a Tervben szereplő érték, minőségi szint alkalmazása szükséges. Amennyiben a Műszaki Előírások magasabb minőségi értéket ír elő, mint a </w:t>
      </w:r>
      <w:r w:rsidRPr="00C16931">
        <w:rPr>
          <w:rFonts w:ascii="Bookman Old Style" w:hAnsi="Bookman Old Style"/>
          <w:sz w:val="22"/>
          <w:szCs w:val="22"/>
        </w:rPr>
        <w:lastRenderedPageBreak/>
        <w:t>tervekben szereplő érték, akkor a Műszaki Előírásokban meghatározott értéket kell figyelembe venni.</w:t>
      </w:r>
    </w:p>
    <w:p w14:paraId="5B3C0955" w14:textId="77777777" w:rsidR="003A504E" w:rsidRDefault="003A504E" w:rsidP="00E766A8">
      <w:pPr>
        <w:pStyle w:val="Szvegblokk"/>
        <w:ind w:left="0" w:right="0" w:firstLine="0"/>
        <w:jc w:val="both"/>
        <w:rPr>
          <w:rFonts w:ascii="Bookman Old Style" w:hAnsi="Bookman Old Style"/>
          <w:sz w:val="22"/>
          <w:szCs w:val="22"/>
        </w:rPr>
      </w:pPr>
    </w:p>
    <w:p w14:paraId="293EF63F" w14:textId="4E14E9FC" w:rsidR="003A504E" w:rsidRDefault="003A504E" w:rsidP="00E766A8">
      <w:pPr>
        <w:pStyle w:val="Szvegblokk"/>
        <w:ind w:left="0" w:right="0" w:firstLine="0"/>
        <w:jc w:val="both"/>
        <w:rPr>
          <w:rFonts w:ascii="Bookman Old Style" w:hAnsi="Bookman Old Style"/>
          <w:b/>
          <w:sz w:val="22"/>
          <w:szCs w:val="22"/>
        </w:rPr>
      </w:pPr>
      <w:r w:rsidRPr="003A504E">
        <w:rPr>
          <w:rFonts w:ascii="Bookman Old Style" w:hAnsi="Bookman Old Style"/>
          <w:b/>
          <w:sz w:val="22"/>
          <w:szCs w:val="22"/>
        </w:rPr>
        <w:t>A tervek sok esetben (a meglévő állapothoz való igazodás miatt) konkrét termékek alkalmazását írják elő. Ezen termékek alkalmazása javasolt, de értelemszerűen a megnevezett termékkel mindenben egyező tulajdonságú és azonos vagy magasabb minőségű is alkalmazható.</w:t>
      </w:r>
    </w:p>
    <w:p w14:paraId="13613F2B" w14:textId="185C5F75" w:rsidR="00CE5D35" w:rsidRDefault="00CE5D35" w:rsidP="00E766A8">
      <w:pPr>
        <w:pStyle w:val="Szvegblokk"/>
        <w:ind w:left="0" w:right="0" w:firstLine="0"/>
        <w:jc w:val="both"/>
        <w:rPr>
          <w:rFonts w:ascii="Bookman Old Style" w:hAnsi="Bookman Old Style"/>
          <w:b/>
          <w:sz w:val="22"/>
          <w:szCs w:val="22"/>
        </w:rPr>
      </w:pPr>
    </w:p>
    <w:p w14:paraId="2AC6CC2B" w14:textId="77777777" w:rsidR="00CE5D35" w:rsidRPr="003A504E" w:rsidRDefault="00CE5D35" w:rsidP="00E766A8">
      <w:pPr>
        <w:pStyle w:val="Szvegblokk"/>
        <w:ind w:left="0" w:right="0" w:firstLine="0"/>
        <w:jc w:val="both"/>
        <w:rPr>
          <w:rFonts w:ascii="Bookman Old Style" w:hAnsi="Bookman Old Style"/>
          <w:b/>
          <w:sz w:val="22"/>
          <w:szCs w:val="22"/>
        </w:rPr>
      </w:pPr>
    </w:p>
    <w:p w14:paraId="6F7985BB" w14:textId="07348A7B" w:rsidR="005B71B8" w:rsidRPr="00C16931" w:rsidRDefault="005B71B8">
      <w:pPr>
        <w:pStyle w:val="Cmsor1"/>
      </w:pPr>
      <w:bookmarkStart w:id="41" w:name="_Toc348710648"/>
      <w:bookmarkStart w:id="42" w:name="_Toc349117717"/>
      <w:bookmarkStart w:id="43" w:name="_Toc393217687"/>
      <w:bookmarkStart w:id="44" w:name="_Toc393218121"/>
      <w:bookmarkStart w:id="45" w:name="_Toc393220049"/>
      <w:bookmarkStart w:id="46" w:name="_Toc494807509"/>
      <w:r w:rsidRPr="00C16931">
        <w:t>Szabványok, előírások hozzáférhetősége</w:t>
      </w:r>
      <w:bookmarkEnd w:id="41"/>
      <w:bookmarkEnd w:id="42"/>
      <w:bookmarkEnd w:id="43"/>
      <w:bookmarkEnd w:id="44"/>
      <w:bookmarkEnd w:id="45"/>
      <w:bookmarkEnd w:id="46"/>
    </w:p>
    <w:p w14:paraId="240C55A4" w14:textId="77777777" w:rsidR="005B71B8" w:rsidRPr="00C16931" w:rsidRDefault="005B71B8" w:rsidP="005B71B8">
      <w:pPr>
        <w:ind w:right="-110"/>
        <w:jc w:val="both"/>
        <w:rPr>
          <w:rFonts w:ascii="Bookman Old Style" w:hAnsi="Bookman Old Style"/>
          <w:b/>
          <w:sz w:val="22"/>
          <w:szCs w:val="22"/>
        </w:rPr>
      </w:pPr>
    </w:p>
    <w:p w14:paraId="083E2E0D" w14:textId="05B13DA5" w:rsidR="005B71B8" w:rsidRPr="00C16931" w:rsidRDefault="005B71B8" w:rsidP="005B71B8">
      <w:pPr>
        <w:ind w:right="-110"/>
        <w:jc w:val="both"/>
        <w:rPr>
          <w:rFonts w:ascii="Bookman Old Style" w:hAnsi="Bookman Old Style"/>
          <w:sz w:val="22"/>
          <w:szCs w:val="22"/>
        </w:rPr>
      </w:pPr>
      <w:r w:rsidRPr="00C16931">
        <w:rPr>
          <w:rFonts w:ascii="Bookman Old Style" w:hAnsi="Bookman Old Style"/>
          <w:sz w:val="22"/>
          <w:szCs w:val="22"/>
        </w:rPr>
        <w:t xml:space="preserve">Vállalkozónak a helyszíni irodájában Megrendelő és Mérnök részére hozzáférhetővé kell tennie az érvényben lévő hivatkozott magyar szabványokat, </w:t>
      </w:r>
      <w:r w:rsidR="00B87279" w:rsidRPr="00C16931">
        <w:rPr>
          <w:rFonts w:ascii="Bookman Old Style" w:hAnsi="Bookman Old Style"/>
          <w:sz w:val="22"/>
          <w:szCs w:val="22"/>
        </w:rPr>
        <w:t>Útügyi Műszaki Előírásokat</w:t>
      </w:r>
      <w:r w:rsidR="00B87279">
        <w:rPr>
          <w:rFonts w:ascii="Bookman Old Style" w:hAnsi="Bookman Old Style"/>
          <w:sz w:val="22"/>
          <w:szCs w:val="22"/>
        </w:rPr>
        <w:t>,</w:t>
      </w:r>
      <w:r w:rsidR="00B87279" w:rsidRPr="00C16931">
        <w:rPr>
          <w:rFonts w:ascii="Bookman Old Style" w:hAnsi="Bookman Old Style"/>
          <w:sz w:val="22"/>
          <w:szCs w:val="22"/>
        </w:rPr>
        <w:t xml:space="preserve"> szabályzatokat,</w:t>
      </w:r>
      <w:r w:rsidR="00B87279">
        <w:rPr>
          <w:rFonts w:ascii="Bookman Old Style" w:hAnsi="Bookman Old Style"/>
          <w:sz w:val="22"/>
          <w:szCs w:val="22"/>
        </w:rPr>
        <w:t xml:space="preserve"> </w:t>
      </w:r>
      <w:r w:rsidRPr="00C16931">
        <w:rPr>
          <w:rFonts w:ascii="Bookman Old Style" w:hAnsi="Bookman Old Style"/>
          <w:sz w:val="22"/>
          <w:szCs w:val="22"/>
        </w:rPr>
        <w:t>a Szerződés dokumentumait és jelen Műszaki Előírásokban megemlített jogszabályokat, amelyek a beépítendő anyagokra vagy a kivitelezendő munkálatokra vonatkoznak, illetőleg mindazon más dokumentumot - és a magyar nyelvű fordítását - amelyet helyettesítő dokumentumként Mérnök véleménye alapján Megrendelő elfogad.</w:t>
      </w:r>
    </w:p>
    <w:p w14:paraId="54796869" w14:textId="77777777" w:rsidR="000E2823" w:rsidRPr="00C16931" w:rsidRDefault="000E2823" w:rsidP="005B71B8">
      <w:pPr>
        <w:ind w:right="-110"/>
        <w:jc w:val="both"/>
        <w:rPr>
          <w:rFonts w:ascii="Bookman Old Style" w:hAnsi="Bookman Old Style"/>
          <w:sz w:val="22"/>
          <w:szCs w:val="22"/>
        </w:rPr>
      </w:pPr>
    </w:p>
    <w:p w14:paraId="50A76D1E" w14:textId="77777777" w:rsidR="005B71B8" w:rsidRPr="00C16931" w:rsidRDefault="005B71B8">
      <w:pPr>
        <w:pStyle w:val="Cmsor1"/>
      </w:pPr>
      <w:bookmarkStart w:id="47" w:name="_Toc348710649"/>
      <w:bookmarkStart w:id="48" w:name="_Toc349117718"/>
      <w:bookmarkStart w:id="49" w:name="_Toc393217688"/>
      <w:bookmarkStart w:id="50" w:name="_Toc393218122"/>
      <w:bookmarkStart w:id="51" w:name="_Toc393220050"/>
      <w:bookmarkStart w:id="52" w:name="_Toc494807510"/>
      <w:r w:rsidRPr="00C16931">
        <w:t>Geotechnikai adatok felhasználása</w:t>
      </w:r>
      <w:bookmarkEnd w:id="47"/>
      <w:bookmarkEnd w:id="48"/>
      <w:bookmarkEnd w:id="49"/>
      <w:bookmarkEnd w:id="50"/>
      <w:bookmarkEnd w:id="51"/>
      <w:bookmarkEnd w:id="52"/>
    </w:p>
    <w:p w14:paraId="42120418" w14:textId="77777777" w:rsidR="005B71B8" w:rsidRPr="00C16931" w:rsidRDefault="005B71B8" w:rsidP="005B71B8">
      <w:pPr>
        <w:ind w:right="-110"/>
        <w:jc w:val="both"/>
        <w:rPr>
          <w:rFonts w:ascii="Bookman Old Style" w:hAnsi="Bookman Old Style"/>
          <w:b/>
          <w:sz w:val="22"/>
          <w:szCs w:val="22"/>
        </w:rPr>
      </w:pPr>
    </w:p>
    <w:p w14:paraId="4833F1A6" w14:textId="77777777" w:rsidR="005B71B8" w:rsidRPr="00C16931" w:rsidRDefault="005B71B8" w:rsidP="005B71B8">
      <w:pPr>
        <w:ind w:right="-110"/>
        <w:jc w:val="both"/>
        <w:rPr>
          <w:rFonts w:ascii="Bookman Old Style" w:hAnsi="Bookman Old Style"/>
          <w:sz w:val="22"/>
          <w:szCs w:val="22"/>
        </w:rPr>
      </w:pPr>
      <w:r w:rsidRPr="00C16931">
        <w:rPr>
          <w:rFonts w:ascii="Bookman Old Style" w:hAnsi="Bookman Old Style"/>
          <w:sz w:val="22"/>
          <w:szCs w:val="22"/>
        </w:rPr>
        <w:t>Az építési munkálatok az előírások szerint végrehajtott talajvizsgálatokból előzetesen nyert adatok felhasználásával végezhetők. A feltételezett és tényleges talajjellemzők és talajvízszintek eltérései nem mentesítik a Vállalkozót a Műszaki Követelmények szerinti minőségi kötelezettségei alól.</w:t>
      </w:r>
    </w:p>
    <w:p w14:paraId="0BCA3A7C" w14:textId="77777777" w:rsidR="005B71B8" w:rsidRPr="00C16931" w:rsidRDefault="005B71B8" w:rsidP="005B71B8">
      <w:pPr>
        <w:ind w:right="-110"/>
        <w:jc w:val="both"/>
        <w:rPr>
          <w:rFonts w:ascii="Bookman Old Style" w:hAnsi="Bookman Old Style"/>
          <w:sz w:val="22"/>
          <w:szCs w:val="22"/>
        </w:rPr>
      </w:pPr>
    </w:p>
    <w:p w14:paraId="68325DF8" w14:textId="77777777" w:rsidR="005B71B8" w:rsidRPr="00C16931" w:rsidRDefault="005B71B8" w:rsidP="005B71B8">
      <w:pPr>
        <w:ind w:right="-110"/>
        <w:jc w:val="both"/>
        <w:rPr>
          <w:rFonts w:ascii="Bookman Old Style" w:hAnsi="Bookman Old Style"/>
          <w:sz w:val="22"/>
          <w:szCs w:val="22"/>
        </w:rPr>
      </w:pPr>
      <w:r w:rsidRPr="00C16931">
        <w:rPr>
          <w:rFonts w:ascii="Bookman Old Style" w:hAnsi="Bookman Old Style"/>
          <w:sz w:val="22"/>
          <w:szCs w:val="22"/>
        </w:rPr>
        <w:t>Az előírt minőség biztosításához szükséges további geotechnikai feltárások helyéről Vállalkozónak tervet/Technológiai Utasítást kell készítenie, és a Mérnökkel jóvá kell hagyatnia. A vizsgálatok eredményét a Vállalkozónak dokumentálnia kell. Ezen dokumentumok – a többi geotechnikai tervvel együtt – a Megvalósulási Tervek részét képezik.</w:t>
      </w:r>
    </w:p>
    <w:p w14:paraId="6F4BD266" w14:textId="77777777" w:rsidR="005B71B8" w:rsidRPr="00C16931" w:rsidRDefault="005B71B8" w:rsidP="005B71B8">
      <w:pPr>
        <w:ind w:right="-110"/>
        <w:jc w:val="both"/>
        <w:rPr>
          <w:rFonts w:ascii="Bookman Old Style" w:hAnsi="Bookman Old Style"/>
          <w:sz w:val="22"/>
          <w:szCs w:val="22"/>
        </w:rPr>
      </w:pPr>
    </w:p>
    <w:p w14:paraId="4AD3950E" w14:textId="77777777" w:rsidR="005B71B8" w:rsidRPr="00C16931" w:rsidRDefault="005B71B8">
      <w:pPr>
        <w:pStyle w:val="Cmsor1"/>
      </w:pPr>
      <w:bookmarkStart w:id="53" w:name="_Toc348710650"/>
      <w:bookmarkStart w:id="54" w:name="_Toc349117719"/>
      <w:bookmarkStart w:id="55" w:name="_Toc393217689"/>
      <w:bookmarkStart w:id="56" w:name="_Toc393218123"/>
      <w:bookmarkStart w:id="57" w:name="_Toc393220051"/>
      <w:bookmarkStart w:id="58" w:name="_Toc494807511"/>
      <w:r w:rsidRPr="00C16931">
        <w:t xml:space="preserve">Az </w:t>
      </w:r>
      <w:r w:rsidR="007052E9">
        <w:t xml:space="preserve">elektronikus </w:t>
      </w:r>
      <w:r w:rsidRPr="00C16931">
        <w:t>építési napló és melléklet</w:t>
      </w:r>
      <w:r w:rsidR="00D12F61" w:rsidRPr="00C16931">
        <w:t>ei</w:t>
      </w:r>
      <w:bookmarkEnd w:id="53"/>
      <w:bookmarkEnd w:id="54"/>
      <w:bookmarkEnd w:id="55"/>
      <w:bookmarkEnd w:id="56"/>
      <w:bookmarkEnd w:id="57"/>
      <w:bookmarkEnd w:id="58"/>
    </w:p>
    <w:p w14:paraId="320A199F" w14:textId="77777777" w:rsidR="005B71B8" w:rsidRPr="00C16931" w:rsidRDefault="005B71B8" w:rsidP="005B71B8">
      <w:pPr>
        <w:ind w:right="-110"/>
        <w:jc w:val="both"/>
        <w:rPr>
          <w:rFonts w:ascii="Bookman Old Style" w:hAnsi="Bookman Old Style"/>
          <w:sz w:val="22"/>
          <w:szCs w:val="22"/>
        </w:rPr>
      </w:pPr>
    </w:p>
    <w:p w14:paraId="4C2E9AA5" w14:textId="4F3041E2" w:rsidR="00780B78" w:rsidRDefault="005B3BCB" w:rsidP="005B3BCB">
      <w:pPr>
        <w:ind w:right="-110"/>
        <w:jc w:val="both"/>
        <w:rPr>
          <w:rFonts w:ascii="Bookman Old Style" w:hAnsi="Bookman Old Style"/>
          <w:sz w:val="22"/>
          <w:szCs w:val="22"/>
        </w:rPr>
      </w:pPr>
      <w:r w:rsidRPr="005B3BCB">
        <w:rPr>
          <w:rFonts w:ascii="Bookman Old Style" w:hAnsi="Bookman Old Style"/>
          <w:sz w:val="22"/>
          <w:szCs w:val="22"/>
        </w:rPr>
        <w:t xml:space="preserve">Az érvényes előírások szerint, a jelenleg hatályos </w:t>
      </w:r>
      <w:r w:rsidR="00E67804">
        <w:rPr>
          <w:rFonts w:ascii="Bookman Old Style" w:hAnsi="Bookman Old Style"/>
          <w:sz w:val="22"/>
          <w:szCs w:val="22"/>
        </w:rPr>
        <w:t>191/2009</w:t>
      </w:r>
      <w:r w:rsidRPr="005B3BCB">
        <w:rPr>
          <w:rFonts w:ascii="Bookman Old Style" w:hAnsi="Bookman Old Style"/>
          <w:sz w:val="22"/>
          <w:szCs w:val="22"/>
        </w:rPr>
        <w:t>. (</w:t>
      </w:r>
      <w:r w:rsidR="00780B78">
        <w:rPr>
          <w:rFonts w:ascii="Bookman Old Style" w:hAnsi="Bookman Old Style"/>
          <w:sz w:val="22"/>
          <w:szCs w:val="22"/>
        </w:rPr>
        <w:t>IX</w:t>
      </w:r>
      <w:r w:rsidRPr="005B3BCB">
        <w:rPr>
          <w:rFonts w:ascii="Bookman Old Style" w:hAnsi="Bookman Old Style"/>
          <w:sz w:val="22"/>
          <w:szCs w:val="22"/>
        </w:rPr>
        <w:t xml:space="preserve">. </w:t>
      </w:r>
      <w:r w:rsidR="00780B78">
        <w:rPr>
          <w:rFonts w:ascii="Bookman Old Style" w:hAnsi="Bookman Old Style"/>
          <w:sz w:val="22"/>
          <w:szCs w:val="22"/>
        </w:rPr>
        <w:t>15</w:t>
      </w:r>
      <w:r w:rsidRPr="005B3BCB">
        <w:rPr>
          <w:rFonts w:ascii="Bookman Old Style" w:hAnsi="Bookman Old Style"/>
          <w:sz w:val="22"/>
          <w:szCs w:val="22"/>
        </w:rPr>
        <w:t>.) Korm. rendelet alapján elektronikus építési naplót kell vezetni</w:t>
      </w:r>
      <w:r w:rsidR="00780B78">
        <w:rPr>
          <w:rFonts w:ascii="Bookman Old Style" w:hAnsi="Bookman Old Style"/>
          <w:sz w:val="22"/>
          <w:szCs w:val="22"/>
        </w:rPr>
        <w:t>.</w:t>
      </w:r>
      <w:r w:rsidRPr="005B3BCB">
        <w:rPr>
          <w:rFonts w:ascii="Bookman Old Style" w:hAnsi="Bookman Old Style"/>
          <w:sz w:val="22"/>
          <w:szCs w:val="22"/>
        </w:rPr>
        <w:t xml:space="preserve"> </w:t>
      </w:r>
    </w:p>
    <w:p w14:paraId="32EF96A4" w14:textId="77777777" w:rsidR="005B3BCB" w:rsidRPr="005B3BCB" w:rsidRDefault="005B3BCB" w:rsidP="005B3BCB">
      <w:pPr>
        <w:ind w:right="-110"/>
        <w:jc w:val="both"/>
        <w:rPr>
          <w:rFonts w:ascii="Bookman Old Style" w:hAnsi="Bookman Old Style"/>
          <w:sz w:val="22"/>
          <w:szCs w:val="22"/>
        </w:rPr>
      </w:pPr>
      <w:r w:rsidRPr="005B3BCB">
        <w:rPr>
          <w:rFonts w:ascii="Bookman Old Style" w:hAnsi="Bookman Old Style"/>
          <w:sz w:val="22"/>
          <w:szCs w:val="22"/>
        </w:rPr>
        <w:t>Az elektronikus építési naplót magyar nyelven kell vezetni. Az építőipari kivitelezési tevékenység résztvevői egymást az elektronikus építési naplóba történő bejegyzéssel értesítik azokról a tudomásukra jutott, az építési tevékenységet érintő veszélyhelyzetekről, tényekről és körülményekről, amelyek a kivitelezési szerződésen alapuló kötelezettségeik szerződésszerű teljesítését befolyásolják vagy veszélyeztetik.</w:t>
      </w:r>
    </w:p>
    <w:p w14:paraId="2C72DE3B" w14:textId="77777777" w:rsidR="005B3BCB" w:rsidRPr="005B3BCB" w:rsidRDefault="005B3BCB" w:rsidP="005B3BCB">
      <w:pPr>
        <w:ind w:right="-110"/>
        <w:jc w:val="both"/>
        <w:rPr>
          <w:rFonts w:ascii="Bookman Old Style" w:hAnsi="Bookman Old Style"/>
          <w:sz w:val="22"/>
          <w:szCs w:val="22"/>
        </w:rPr>
      </w:pPr>
      <w:bookmarkStart w:id="59" w:name="pr493"/>
      <w:bookmarkEnd w:id="59"/>
      <w:r w:rsidRPr="005B3BCB">
        <w:rPr>
          <w:rFonts w:ascii="Bookman Old Style" w:hAnsi="Bookman Old Style"/>
          <w:sz w:val="22"/>
          <w:szCs w:val="22"/>
        </w:rPr>
        <w:t>Az építőipari kivitelezési tevékenység végzésének ideje alatt az elektronikus építési naplót</w:t>
      </w:r>
      <w:bookmarkStart w:id="60" w:name="pr494"/>
      <w:bookmarkEnd w:id="60"/>
      <w:r w:rsidR="00075EF8">
        <w:rPr>
          <w:rFonts w:ascii="Bookman Old Style" w:hAnsi="Bookman Old Style"/>
          <w:sz w:val="22"/>
          <w:szCs w:val="22"/>
        </w:rPr>
        <w:t xml:space="preserve"> </w:t>
      </w:r>
      <w:r>
        <w:rPr>
          <w:rFonts w:ascii="Bookman Old Style" w:hAnsi="Bookman Old Style"/>
          <w:sz w:val="22"/>
          <w:szCs w:val="22"/>
        </w:rPr>
        <w:t>a</w:t>
      </w:r>
      <w:r w:rsidRPr="005B3BCB">
        <w:rPr>
          <w:rFonts w:ascii="Bookman Old Style" w:hAnsi="Bookman Old Style"/>
          <w:sz w:val="22"/>
          <w:szCs w:val="22"/>
        </w:rPr>
        <w:t>z építtető megbízása alapján az építési műszaki ellenőr vagy a beruházási tanácsadó a meghatározott feladatok ellátása érdekében, valamint</w:t>
      </w:r>
      <w:bookmarkStart w:id="61" w:name="pr495"/>
      <w:bookmarkEnd w:id="61"/>
      <w:r w:rsidRPr="005B3BCB">
        <w:rPr>
          <w:rFonts w:ascii="Bookman Old Style" w:hAnsi="Bookman Old Style"/>
          <w:sz w:val="22"/>
          <w:szCs w:val="22"/>
        </w:rPr>
        <w:t xml:space="preserve"> alvállalkozói elektronikus építési napló esetén a megrendelő vállalkozó kivitelező </w:t>
      </w:r>
      <w:r w:rsidRPr="005B3BCB">
        <w:rPr>
          <w:rFonts w:ascii="Bookman Old Style" w:hAnsi="Bookman Old Style"/>
          <w:sz w:val="22"/>
          <w:szCs w:val="22"/>
        </w:rPr>
        <w:lastRenderedPageBreak/>
        <w:t>vagy felelős műszaki vezetője folyamatosan ellenőrzi, és abban észrevételeit, megállapításait rögzíti.</w:t>
      </w:r>
    </w:p>
    <w:p w14:paraId="4DC4504E" w14:textId="77777777" w:rsidR="005B3BCB" w:rsidRPr="005B3BCB" w:rsidRDefault="005B3BCB" w:rsidP="005B3BCB">
      <w:pPr>
        <w:ind w:right="-110"/>
        <w:jc w:val="both"/>
        <w:rPr>
          <w:rFonts w:ascii="Bookman Old Style" w:hAnsi="Bookman Old Style"/>
          <w:sz w:val="22"/>
          <w:szCs w:val="22"/>
        </w:rPr>
      </w:pPr>
      <w:bookmarkStart w:id="62" w:name="pr496"/>
      <w:bookmarkEnd w:id="62"/>
      <w:r w:rsidRPr="005B3BCB">
        <w:rPr>
          <w:rFonts w:ascii="Bookman Old Style" w:hAnsi="Bookman Old Style"/>
          <w:sz w:val="22"/>
          <w:szCs w:val="22"/>
        </w:rPr>
        <w:t xml:space="preserve">Az elektronikus építési naplót az építés ideje alatt érvényben lévő előírások szerint kell megnyitni, </w:t>
      </w:r>
      <w:r w:rsidRPr="00C16931">
        <w:rPr>
          <w:rFonts w:ascii="Bookman Old Style" w:hAnsi="Bookman Old Style"/>
          <w:sz w:val="22"/>
          <w:szCs w:val="22"/>
        </w:rPr>
        <w:t>valamint olyan részletességgel kell vezetni, hogy annak alapján a készültségi fok rögzítése és igazolása hitelt érdemlően meghatározható legyen.</w:t>
      </w:r>
    </w:p>
    <w:p w14:paraId="7F499620" w14:textId="77777777" w:rsidR="005B71B8" w:rsidRPr="00C16931" w:rsidRDefault="005B71B8" w:rsidP="005B71B8">
      <w:pPr>
        <w:ind w:right="-110"/>
        <w:jc w:val="both"/>
        <w:rPr>
          <w:rFonts w:ascii="Bookman Old Style" w:hAnsi="Bookman Old Style"/>
          <w:sz w:val="22"/>
          <w:szCs w:val="22"/>
        </w:rPr>
      </w:pPr>
      <w:r w:rsidRPr="00C16931">
        <w:rPr>
          <w:rFonts w:ascii="Bookman Old Style" w:hAnsi="Bookman Old Style"/>
          <w:sz w:val="22"/>
          <w:szCs w:val="22"/>
        </w:rPr>
        <w:t xml:space="preserve">A Mérnöknek minden eltakarási engedélyt az </w:t>
      </w:r>
      <w:r w:rsidR="005B3BCB">
        <w:rPr>
          <w:rFonts w:ascii="Bookman Old Style" w:hAnsi="Bookman Old Style"/>
          <w:sz w:val="22"/>
          <w:szCs w:val="22"/>
        </w:rPr>
        <w:t xml:space="preserve">elektronikus </w:t>
      </w:r>
      <w:r w:rsidRPr="00C16931">
        <w:rPr>
          <w:rFonts w:ascii="Bookman Old Style" w:hAnsi="Bookman Old Style"/>
          <w:sz w:val="22"/>
          <w:szCs w:val="22"/>
        </w:rPr>
        <w:t>építési naplóban kell dokumentálnia, csatolt mellékletként eltakarási engedély nem adható.</w:t>
      </w:r>
    </w:p>
    <w:p w14:paraId="45114901" w14:textId="77777777" w:rsidR="005B71B8" w:rsidRPr="00C16931" w:rsidRDefault="005B71B8" w:rsidP="005B71B8">
      <w:pPr>
        <w:tabs>
          <w:tab w:val="right" w:pos="8953"/>
        </w:tabs>
        <w:rPr>
          <w:rFonts w:ascii="Bookman Old Style" w:hAnsi="Bookman Old Style"/>
          <w:b/>
          <w:sz w:val="22"/>
          <w:szCs w:val="22"/>
        </w:rPr>
      </w:pPr>
    </w:p>
    <w:p w14:paraId="6776758D" w14:textId="77777777" w:rsidR="00652D7E" w:rsidRDefault="005B71B8">
      <w:pPr>
        <w:pStyle w:val="Cmsor1"/>
      </w:pPr>
      <w:bookmarkStart w:id="63" w:name="_Toc348710651"/>
      <w:bookmarkStart w:id="64" w:name="_Toc349117720"/>
      <w:bookmarkStart w:id="65" w:name="_Toc393217690"/>
      <w:bookmarkStart w:id="66" w:name="_Toc393218124"/>
      <w:bookmarkStart w:id="67" w:name="_Toc393220052"/>
      <w:bookmarkStart w:id="68" w:name="_Toc494807512"/>
      <w:r w:rsidRPr="00C16931">
        <w:t>Minőségbiztosítási feladatok</w:t>
      </w:r>
      <w:bookmarkStart w:id="69" w:name="_Toc348710652"/>
      <w:bookmarkStart w:id="70" w:name="_Toc349117721"/>
      <w:bookmarkStart w:id="71" w:name="_Toc393217691"/>
      <w:bookmarkStart w:id="72" w:name="_Toc393218125"/>
      <w:bookmarkStart w:id="73" w:name="_Toc393220053"/>
      <w:bookmarkEnd w:id="63"/>
      <w:bookmarkEnd w:id="64"/>
      <w:bookmarkEnd w:id="65"/>
      <w:bookmarkEnd w:id="66"/>
      <w:bookmarkEnd w:id="67"/>
      <w:bookmarkEnd w:id="68"/>
    </w:p>
    <w:p w14:paraId="56A5DA82" w14:textId="4688A26D" w:rsidR="005B71B8" w:rsidRPr="00C16931" w:rsidRDefault="005B71B8">
      <w:pPr>
        <w:pStyle w:val="Alfejezet2"/>
      </w:pPr>
      <w:bookmarkStart w:id="74" w:name="_Toc494807513"/>
      <w:r w:rsidRPr="00C16931">
        <w:t>Projekt Minőségbiztosítási Kézikönyv</w:t>
      </w:r>
      <w:bookmarkEnd w:id="69"/>
      <w:bookmarkEnd w:id="70"/>
      <w:bookmarkEnd w:id="71"/>
      <w:bookmarkEnd w:id="72"/>
      <w:bookmarkEnd w:id="73"/>
      <w:bookmarkEnd w:id="74"/>
    </w:p>
    <w:p w14:paraId="33BC9FB8" w14:textId="771CC136" w:rsidR="005B71B8" w:rsidRPr="00C16931" w:rsidRDefault="005B71B8" w:rsidP="005B71B8">
      <w:pPr>
        <w:ind w:right="-110"/>
        <w:jc w:val="both"/>
        <w:rPr>
          <w:rFonts w:ascii="Bookman Old Style" w:hAnsi="Bookman Old Style"/>
          <w:b/>
          <w:bCs/>
          <w:sz w:val="22"/>
          <w:szCs w:val="22"/>
        </w:rPr>
      </w:pPr>
    </w:p>
    <w:p w14:paraId="66481E4C" w14:textId="77777777" w:rsidR="00271BAE" w:rsidRPr="000B0A72" w:rsidRDefault="00271BAE" w:rsidP="00271BAE">
      <w:pPr>
        <w:ind w:right="-110"/>
        <w:jc w:val="both"/>
        <w:rPr>
          <w:rFonts w:ascii="Bookman Old Style" w:hAnsi="Bookman Old Style"/>
          <w:sz w:val="22"/>
          <w:szCs w:val="22"/>
        </w:rPr>
      </w:pPr>
      <w:r w:rsidRPr="00780B78">
        <w:rPr>
          <w:rFonts w:ascii="Bookman Old Style" w:hAnsi="Bookman Old Style"/>
          <w:sz w:val="22"/>
          <w:szCs w:val="22"/>
        </w:rPr>
        <w:t>A Vállalkozó által készítendő és Mérnök részéről jóváhagyandó Minőségbiztosítási Kézikönyvnek meg kell felelnie az ajánlatkérési dokumentációban előírtaknak, illetve az elfogad</w:t>
      </w:r>
      <w:r w:rsidRPr="000B0A72">
        <w:rPr>
          <w:rFonts w:ascii="Bookman Old Style" w:hAnsi="Bookman Old Style"/>
          <w:sz w:val="22"/>
          <w:szCs w:val="22"/>
        </w:rPr>
        <w:t>ott Ajánlatnak.</w:t>
      </w:r>
    </w:p>
    <w:p w14:paraId="7E7739A4" w14:textId="77777777" w:rsidR="005B71B8" w:rsidRPr="00C16931" w:rsidRDefault="005B71B8" w:rsidP="005B71B8">
      <w:pPr>
        <w:tabs>
          <w:tab w:val="left" w:pos="9070"/>
        </w:tabs>
        <w:jc w:val="both"/>
        <w:rPr>
          <w:rFonts w:ascii="Bookman Old Style" w:hAnsi="Bookman Old Style"/>
          <w:sz w:val="22"/>
          <w:szCs w:val="22"/>
        </w:rPr>
      </w:pPr>
      <w:r w:rsidRPr="002C377A">
        <w:rPr>
          <w:rFonts w:ascii="Bookman Old Style" w:hAnsi="Bookman Old Style"/>
          <w:sz w:val="22"/>
          <w:szCs w:val="22"/>
        </w:rPr>
        <w:t>A Kézikönyvben konkrétan rögzíteni kell a teljesítéshez szükséges feladatokat, követelményeket és a követelmények ellenőrzési pontjait, a minőségellenőrzésre és felügyeletre vonatkozó elképzeléseket, feladatokat</w:t>
      </w:r>
      <w:r w:rsidR="004639B1" w:rsidRPr="00864B1C">
        <w:rPr>
          <w:rFonts w:ascii="Bookman Old Style" w:hAnsi="Bookman Old Style"/>
          <w:sz w:val="22"/>
          <w:szCs w:val="22"/>
        </w:rPr>
        <w:t>.</w:t>
      </w:r>
    </w:p>
    <w:p w14:paraId="3EEB330D" w14:textId="77777777" w:rsidR="005B71B8" w:rsidRPr="00C16931" w:rsidRDefault="00D12F61" w:rsidP="005B71B8">
      <w:pPr>
        <w:pStyle w:val="Style1"/>
        <w:ind w:left="0" w:firstLine="0"/>
        <w:rPr>
          <w:rFonts w:ascii="Bookman Old Style" w:hAnsi="Bookman Old Style"/>
          <w:sz w:val="22"/>
          <w:szCs w:val="22"/>
        </w:rPr>
      </w:pPr>
      <w:r w:rsidRPr="00C16931">
        <w:rPr>
          <w:rFonts w:ascii="Bookman Old Style" w:hAnsi="Bookman Old Style"/>
          <w:sz w:val="22"/>
          <w:szCs w:val="22"/>
        </w:rPr>
        <w:t>A Vállalkozónak</w:t>
      </w:r>
      <w:r w:rsidR="005B71B8" w:rsidRPr="00C16931">
        <w:rPr>
          <w:rFonts w:ascii="Bookman Old Style" w:hAnsi="Bookman Old Style"/>
          <w:sz w:val="22"/>
          <w:szCs w:val="22"/>
        </w:rPr>
        <w:t xml:space="preserve"> a Kontroll Labor a Mérnök és a Vállalkozó kapcsolattartására, a nem megfelelőségek kezelésére vonatkozóan eljárásrendet kell a munkák megkezdése előtt kidolgoznia és a Megrendelővel elfogadtatnia.</w:t>
      </w:r>
    </w:p>
    <w:p w14:paraId="601257E8" w14:textId="77777777" w:rsidR="005B71B8" w:rsidRPr="00C16931" w:rsidRDefault="005B71B8" w:rsidP="005B71B8">
      <w:pPr>
        <w:pStyle w:val="Style1"/>
        <w:ind w:left="0" w:firstLine="0"/>
        <w:rPr>
          <w:rFonts w:ascii="Bookman Old Style" w:hAnsi="Bookman Old Style"/>
          <w:sz w:val="22"/>
          <w:szCs w:val="22"/>
        </w:rPr>
      </w:pPr>
      <w:r w:rsidRPr="00C16931">
        <w:rPr>
          <w:rFonts w:ascii="Bookman Old Style" w:hAnsi="Bookman Old Style"/>
          <w:sz w:val="22"/>
          <w:szCs w:val="22"/>
        </w:rPr>
        <w:t>A Vállalkozónak a Minőségbiztosítási Kézikönyvben az alábbiakat kell ismertetnie:</w:t>
      </w:r>
    </w:p>
    <w:p w14:paraId="3AC3457C" w14:textId="77777777" w:rsidR="005B71B8" w:rsidRPr="00C16931" w:rsidRDefault="005B71B8" w:rsidP="005B71B8">
      <w:pPr>
        <w:pStyle w:val="Style1"/>
        <w:ind w:left="0" w:firstLine="0"/>
        <w:rPr>
          <w:rFonts w:ascii="Bookman Old Style" w:hAnsi="Bookman Old Style"/>
          <w:sz w:val="22"/>
          <w:szCs w:val="22"/>
        </w:rPr>
      </w:pPr>
    </w:p>
    <w:p w14:paraId="704D7698" w14:textId="77777777" w:rsidR="005B71B8" w:rsidRPr="00C16931" w:rsidRDefault="005B71B8" w:rsidP="005B71B8">
      <w:pPr>
        <w:numPr>
          <w:ilvl w:val="0"/>
          <w:numId w:val="1"/>
        </w:numPr>
        <w:ind w:right="-110"/>
        <w:jc w:val="both"/>
        <w:rPr>
          <w:rFonts w:ascii="Bookman Old Style" w:hAnsi="Bookman Old Style"/>
          <w:sz w:val="22"/>
          <w:szCs w:val="22"/>
        </w:rPr>
      </w:pPr>
      <w:r w:rsidRPr="00C16931">
        <w:rPr>
          <w:rFonts w:ascii="Bookman Old Style" w:hAnsi="Bookman Old Style"/>
          <w:sz w:val="22"/>
          <w:szCs w:val="22"/>
        </w:rPr>
        <w:t>a megvalósítandó projektet, főbb műszaki paramétereit, a műtárgyakat,</w:t>
      </w:r>
    </w:p>
    <w:p w14:paraId="66CB892C" w14:textId="77777777" w:rsidR="005B71B8" w:rsidRPr="00C16931" w:rsidRDefault="005B71B8" w:rsidP="005B71B8">
      <w:pPr>
        <w:numPr>
          <w:ilvl w:val="0"/>
          <w:numId w:val="1"/>
        </w:numPr>
        <w:ind w:right="-110"/>
        <w:jc w:val="both"/>
        <w:rPr>
          <w:rFonts w:ascii="Bookman Old Style" w:hAnsi="Bookman Old Style"/>
          <w:sz w:val="22"/>
          <w:szCs w:val="22"/>
        </w:rPr>
      </w:pPr>
      <w:r w:rsidRPr="00C16931">
        <w:rPr>
          <w:rFonts w:ascii="Bookman Old Style" w:hAnsi="Bookman Old Style"/>
          <w:sz w:val="22"/>
          <w:szCs w:val="22"/>
        </w:rPr>
        <w:t xml:space="preserve">az </w:t>
      </w:r>
      <w:r w:rsidR="005A6C16" w:rsidRPr="00C16931">
        <w:rPr>
          <w:rFonts w:ascii="Bookman Old Style" w:hAnsi="Bookman Old Style"/>
          <w:sz w:val="22"/>
          <w:szCs w:val="22"/>
        </w:rPr>
        <w:t>A</w:t>
      </w:r>
      <w:r w:rsidRPr="00C16931">
        <w:rPr>
          <w:rFonts w:ascii="Bookman Old Style" w:hAnsi="Bookman Old Style"/>
          <w:sz w:val="22"/>
          <w:szCs w:val="22"/>
        </w:rPr>
        <w:t xml:space="preserve">jánlatában megnevezett társaságot, szervezeti felépítését, megnevezve a felelős személyeket (a minőségbiztosítási felelősöket is), elérhetőségüket, felelősségi körüket, hatáskörüket, </w:t>
      </w:r>
    </w:p>
    <w:p w14:paraId="295A42D0" w14:textId="77777777" w:rsidR="005B71B8" w:rsidRPr="00C16931" w:rsidRDefault="001B5B35" w:rsidP="005B71B8">
      <w:pPr>
        <w:numPr>
          <w:ilvl w:val="0"/>
          <w:numId w:val="1"/>
        </w:numPr>
        <w:ind w:right="-110"/>
        <w:jc w:val="both"/>
        <w:rPr>
          <w:rFonts w:ascii="Bookman Old Style" w:hAnsi="Bookman Old Style"/>
          <w:sz w:val="22"/>
          <w:szCs w:val="22"/>
        </w:rPr>
      </w:pPr>
      <w:r w:rsidRPr="00C16931">
        <w:rPr>
          <w:rFonts w:ascii="Bookman Old Style" w:hAnsi="Bookman Old Style"/>
          <w:sz w:val="22"/>
          <w:szCs w:val="22"/>
        </w:rPr>
        <w:t>a 10%-ot meghaladó A</w:t>
      </w:r>
      <w:r w:rsidR="005B71B8" w:rsidRPr="00C16931">
        <w:rPr>
          <w:rFonts w:ascii="Bookman Old Style" w:hAnsi="Bookman Old Style"/>
          <w:sz w:val="22"/>
          <w:szCs w:val="22"/>
        </w:rPr>
        <w:t>lvállalkozókat, azok felelős személyeit, elérhetőségeit,</w:t>
      </w:r>
    </w:p>
    <w:p w14:paraId="06C1F9A3" w14:textId="77777777" w:rsidR="005B71B8" w:rsidRPr="00C16931" w:rsidRDefault="005B71B8" w:rsidP="005B71B8">
      <w:pPr>
        <w:numPr>
          <w:ilvl w:val="0"/>
          <w:numId w:val="1"/>
        </w:numPr>
        <w:ind w:right="-110"/>
        <w:jc w:val="both"/>
        <w:rPr>
          <w:rFonts w:ascii="Bookman Old Style" w:hAnsi="Bookman Old Style"/>
          <w:sz w:val="22"/>
          <w:szCs w:val="22"/>
        </w:rPr>
      </w:pPr>
      <w:r w:rsidRPr="00C16931">
        <w:rPr>
          <w:rFonts w:ascii="Bookman Old Style" w:hAnsi="Bookman Old Style"/>
          <w:sz w:val="22"/>
          <w:szCs w:val="22"/>
        </w:rPr>
        <w:t>a szervezeti egységek, konzorciumi tagok közötti kapcsolatokat,</w:t>
      </w:r>
    </w:p>
    <w:p w14:paraId="5A928E0C" w14:textId="77777777" w:rsidR="005B71B8" w:rsidRPr="00C16931" w:rsidRDefault="005B71B8" w:rsidP="005B71B8">
      <w:pPr>
        <w:numPr>
          <w:ilvl w:val="0"/>
          <w:numId w:val="1"/>
        </w:numPr>
        <w:ind w:right="-110"/>
        <w:jc w:val="both"/>
        <w:rPr>
          <w:rFonts w:ascii="Bookman Old Style" w:hAnsi="Bookman Old Style"/>
          <w:sz w:val="22"/>
          <w:szCs w:val="22"/>
        </w:rPr>
      </w:pPr>
      <w:r w:rsidRPr="00C16931">
        <w:rPr>
          <w:rFonts w:ascii="Bookman Old Style" w:hAnsi="Bookman Old Style"/>
          <w:sz w:val="22"/>
          <w:szCs w:val="22"/>
        </w:rPr>
        <w:t>a belső minőségbiztosítási rendszert, feladatokat, eljárásokat, kiemelve a nem megfelelőségek kezelést,</w:t>
      </w:r>
    </w:p>
    <w:p w14:paraId="4360462A" w14:textId="77777777" w:rsidR="005B71B8" w:rsidRPr="00C16931" w:rsidRDefault="001B5B35" w:rsidP="005B71B8">
      <w:pPr>
        <w:numPr>
          <w:ilvl w:val="0"/>
          <w:numId w:val="1"/>
        </w:numPr>
        <w:ind w:right="-110"/>
        <w:jc w:val="both"/>
        <w:rPr>
          <w:rFonts w:ascii="Bookman Old Style" w:hAnsi="Bookman Old Style"/>
          <w:sz w:val="22"/>
          <w:szCs w:val="22"/>
        </w:rPr>
      </w:pPr>
      <w:r w:rsidRPr="00C16931">
        <w:rPr>
          <w:rFonts w:ascii="Bookman Old Style" w:hAnsi="Bookman Old Style"/>
          <w:sz w:val="22"/>
          <w:szCs w:val="22"/>
        </w:rPr>
        <w:t>a Vállalkozó és az A</w:t>
      </w:r>
      <w:r w:rsidR="005B71B8" w:rsidRPr="00C16931">
        <w:rPr>
          <w:rFonts w:ascii="Bookman Old Style" w:hAnsi="Bookman Old Style"/>
          <w:sz w:val="22"/>
          <w:szCs w:val="22"/>
        </w:rPr>
        <w:t>lvállalkozók közötti információáramlást, a felelősségi szabályozást,</w:t>
      </w:r>
    </w:p>
    <w:p w14:paraId="5F7090FF" w14:textId="77777777" w:rsidR="005B71B8" w:rsidRPr="00C16931" w:rsidRDefault="005B71B8" w:rsidP="005B71B8">
      <w:pPr>
        <w:numPr>
          <w:ilvl w:val="0"/>
          <w:numId w:val="1"/>
        </w:numPr>
        <w:ind w:right="-110"/>
        <w:jc w:val="both"/>
        <w:rPr>
          <w:rFonts w:ascii="Bookman Old Style" w:hAnsi="Bookman Old Style"/>
          <w:sz w:val="22"/>
          <w:szCs w:val="22"/>
        </w:rPr>
      </w:pPr>
      <w:r w:rsidRPr="00C16931">
        <w:rPr>
          <w:rFonts w:ascii="Bookman Old Style" w:hAnsi="Bookman Old Style"/>
          <w:sz w:val="22"/>
          <w:szCs w:val="22"/>
        </w:rPr>
        <w:t>minőségpolitikai nyilatkozatát,</w:t>
      </w:r>
    </w:p>
    <w:p w14:paraId="7C777B5F" w14:textId="77777777" w:rsidR="005B71B8" w:rsidRPr="00C16931" w:rsidRDefault="005B71B8" w:rsidP="005B71B8">
      <w:pPr>
        <w:numPr>
          <w:ilvl w:val="0"/>
          <w:numId w:val="1"/>
        </w:numPr>
        <w:ind w:right="-110"/>
        <w:jc w:val="both"/>
        <w:rPr>
          <w:rFonts w:ascii="Bookman Old Style" w:hAnsi="Bookman Old Style"/>
          <w:sz w:val="22"/>
          <w:szCs w:val="22"/>
        </w:rPr>
      </w:pPr>
      <w:r w:rsidRPr="00C16931">
        <w:rPr>
          <w:rFonts w:ascii="Bookman Old Style" w:hAnsi="Bookman Old Style"/>
          <w:sz w:val="22"/>
          <w:szCs w:val="22"/>
        </w:rPr>
        <w:t>a projekt minőségbiztosítási rendszer dokumentumait (Külső és belső dokumentumok),</w:t>
      </w:r>
    </w:p>
    <w:p w14:paraId="0EC4EB91" w14:textId="77777777" w:rsidR="005B71B8" w:rsidRPr="00C16931" w:rsidRDefault="005B71B8" w:rsidP="005B71B8">
      <w:pPr>
        <w:numPr>
          <w:ilvl w:val="0"/>
          <w:numId w:val="1"/>
        </w:numPr>
        <w:ind w:right="-110"/>
        <w:jc w:val="both"/>
        <w:rPr>
          <w:rFonts w:ascii="Bookman Old Style" w:hAnsi="Bookman Old Style"/>
          <w:sz w:val="22"/>
          <w:szCs w:val="22"/>
        </w:rPr>
      </w:pPr>
      <w:r w:rsidRPr="00C16931">
        <w:rPr>
          <w:rFonts w:ascii="Bookman Old Style" w:hAnsi="Bookman Old Style"/>
          <w:sz w:val="22"/>
          <w:szCs w:val="22"/>
        </w:rPr>
        <w:t>az általa alkalmazott laboratóriumokat, mellékeltve azok akkreditálási okiratait, a hozzá tartozó részletező okiratot,</w:t>
      </w:r>
    </w:p>
    <w:p w14:paraId="338DDD7D" w14:textId="77777777" w:rsidR="005B71B8" w:rsidRPr="00C16931" w:rsidRDefault="005B71B8" w:rsidP="005B71B8">
      <w:pPr>
        <w:numPr>
          <w:ilvl w:val="0"/>
          <w:numId w:val="1"/>
        </w:numPr>
        <w:ind w:right="-110"/>
        <w:jc w:val="both"/>
        <w:rPr>
          <w:rFonts w:ascii="Bookman Old Style" w:hAnsi="Bookman Old Style"/>
          <w:sz w:val="22"/>
          <w:szCs w:val="22"/>
        </w:rPr>
      </w:pPr>
      <w:r w:rsidRPr="00C16931">
        <w:rPr>
          <w:rFonts w:ascii="Bookman Old Style" w:hAnsi="Bookman Old Style"/>
          <w:sz w:val="22"/>
          <w:szCs w:val="22"/>
        </w:rPr>
        <w:t>a Technológiai Utasítások, Mintavételi és Megfelelőségigazolási Tervek, Anyagbemutatások táblázatos nyilvántartásának módját, azok aktualizálására vonatkozó hatá</w:t>
      </w:r>
      <w:r w:rsidR="00DB6203" w:rsidRPr="00C16931">
        <w:rPr>
          <w:rFonts w:ascii="Bookman Old Style" w:hAnsi="Bookman Old Style"/>
          <w:sz w:val="22"/>
          <w:szCs w:val="22"/>
        </w:rPr>
        <w:t>ridőket, felelősöket,</w:t>
      </w:r>
    </w:p>
    <w:p w14:paraId="6476C6A5" w14:textId="77777777" w:rsidR="00DB6203" w:rsidRPr="00C16931" w:rsidRDefault="00DB6203" w:rsidP="005B71B8">
      <w:pPr>
        <w:numPr>
          <w:ilvl w:val="0"/>
          <w:numId w:val="1"/>
        </w:numPr>
        <w:ind w:right="-110"/>
        <w:jc w:val="both"/>
        <w:rPr>
          <w:rFonts w:ascii="Bookman Old Style" w:hAnsi="Bookman Old Style"/>
          <w:sz w:val="22"/>
          <w:szCs w:val="22"/>
        </w:rPr>
      </w:pPr>
      <w:r w:rsidRPr="00C16931">
        <w:rPr>
          <w:rFonts w:ascii="Bookman Old Style" w:hAnsi="Bookman Old Style"/>
          <w:sz w:val="22"/>
          <w:szCs w:val="22"/>
        </w:rPr>
        <w:t>A felhasznált, beépített anyagok nyomon követhetőségének módszerét.</w:t>
      </w:r>
    </w:p>
    <w:p w14:paraId="3BAF97A9" w14:textId="77777777" w:rsidR="005B71B8" w:rsidRPr="00C16931" w:rsidRDefault="005B71B8" w:rsidP="005B71B8">
      <w:pPr>
        <w:pStyle w:val="Style1"/>
        <w:rPr>
          <w:rFonts w:ascii="Bookman Old Style" w:hAnsi="Bookman Old Style"/>
          <w:sz w:val="22"/>
          <w:szCs w:val="22"/>
        </w:rPr>
      </w:pPr>
    </w:p>
    <w:p w14:paraId="5A5A0190" w14:textId="77777777" w:rsidR="005B71B8" w:rsidRPr="00C16931" w:rsidRDefault="005B71B8" w:rsidP="005B71B8">
      <w:pPr>
        <w:tabs>
          <w:tab w:val="right" w:pos="3670"/>
          <w:tab w:val="left" w:pos="9070"/>
        </w:tabs>
        <w:ind w:right="-110"/>
        <w:jc w:val="both"/>
        <w:rPr>
          <w:rFonts w:ascii="Bookman Old Style" w:hAnsi="Bookman Old Style"/>
          <w:sz w:val="22"/>
          <w:szCs w:val="22"/>
        </w:rPr>
      </w:pPr>
      <w:r w:rsidRPr="00C16931">
        <w:rPr>
          <w:rFonts w:ascii="Bookman Old Style" w:hAnsi="Bookman Old Style"/>
          <w:sz w:val="22"/>
          <w:szCs w:val="22"/>
        </w:rPr>
        <w:lastRenderedPageBreak/>
        <w:t>A Projekt Minőségbiztosítási Kézikönyv aktualizálásáról, módosításáról, újbóli elfogadásáról a Vállalkozónak gondoskodni</w:t>
      </w:r>
      <w:r w:rsidR="004639B1" w:rsidRPr="00C16931">
        <w:rPr>
          <w:rFonts w:ascii="Bookman Old Style" w:hAnsi="Bookman Old Style"/>
          <w:sz w:val="22"/>
          <w:szCs w:val="22"/>
        </w:rPr>
        <w:t>a kell</w:t>
      </w:r>
      <w:r w:rsidRPr="00C16931">
        <w:rPr>
          <w:rFonts w:ascii="Bookman Old Style" w:hAnsi="Bookman Old Style"/>
          <w:sz w:val="22"/>
          <w:szCs w:val="22"/>
        </w:rPr>
        <w:t>.</w:t>
      </w:r>
    </w:p>
    <w:p w14:paraId="49FAE2FA" w14:textId="77777777" w:rsidR="005B71B8" w:rsidRPr="00C16931" w:rsidRDefault="005B71B8" w:rsidP="005B71B8">
      <w:pPr>
        <w:tabs>
          <w:tab w:val="right" w:pos="3670"/>
          <w:tab w:val="left" w:pos="9070"/>
        </w:tabs>
        <w:ind w:right="-110"/>
        <w:jc w:val="both"/>
        <w:rPr>
          <w:rFonts w:ascii="Bookman Old Style" w:hAnsi="Bookman Old Style"/>
          <w:sz w:val="22"/>
          <w:szCs w:val="22"/>
        </w:rPr>
      </w:pPr>
    </w:p>
    <w:p w14:paraId="38E27FB7" w14:textId="77777777" w:rsidR="005B71B8" w:rsidRPr="00C16931" w:rsidRDefault="005B71B8" w:rsidP="005B71B8">
      <w:pPr>
        <w:tabs>
          <w:tab w:val="right" w:pos="3670"/>
          <w:tab w:val="left" w:pos="9070"/>
        </w:tabs>
        <w:ind w:right="-110"/>
        <w:jc w:val="both"/>
        <w:rPr>
          <w:rFonts w:ascii="Bookman Old Style" w:hAnsi="Bookman Old Style"/>
          <w:sz w:val="22"/>
          <w:szCs w:val="22"/>
        </w:rPr>
      </w:pPr>
      <w:r w:rsidRPr="00C16931">
        <w:rPr>
          <w:rFonts w:ascii="Bookman Old Style" w:hAnsi="Bookman Old Style"/>
          <w:sz w:val="22"/>
          <w:szCs w:val="22"/>
        </w:rPr>
        <w:t>Nem része a Projekt Minőségbiztosítási Kézikönyvnek egyetlen Technológiai Utasítás vagy Mintavételi és Megfelelőségigazolási Terv sem.</w:t>
      </w:r>
    </w:p>
    <w:p w14:paraId="644A62B9" w14:textId="77777777" w:rsidR="005B71B8" w:rsidRPr="00C16931" w:rsidRDefault="005B71B8" w:rsidP="005B71B8">
      <w:pPr>
        <w:tabs>
          <w:tab w:val="left" w:pos="9070"/>
        </w:tabs>
        <w:jc w:val="both"/>
        <w:rPr>
          <w:rFonts w:ascii="Bookman Old Style" w:hAnsi="Bookman Old Style"/>
          <w:sz w:val="22"/>
          <w:szCs w:val="22"/>
        </w:rPr>
      </w:pPr>
    </w:p>
    <w:p w14:paraId="14BA4BD8" w14:textId="77777777" w:rsidR="005B71B8" w:rsidRPr="00C16931" w:rsidRDefault="00D15234">
      <w:pPr>
        <w:pStyle w:val="Alfejezet2"/>
      </w:pPr>
      <w:bookmarkStart w:id="75" w:name="_Toc348710653"/>
      <w:bookmarkStart w:id="76" w:name="_Toc349117722"/>
      <w:bookmarkStart w:id="77" w:name="_Toc393217692"/>
      <w:bookmarkStart w:id="78" w:name="_Toc393218126"/>
      <w:bookmarkStart w:id="79" w:name="_Toc393220054"/>
      <w:bookmarkStart w:id="80" w:name="_Toc494807514"/>
      <w:r w:rsidRPr="00C16931">
        <w:t>Technológiai Utasítás és</w:t>
      </w:r>
      <w:r w:rsidR="005B71B8" w:rsidRPr="00C16931">
        <w:t xml:space="preserve"> Mintavételi és Megfelelőségigazolási Terv</w:t>
      </w:r>
      <w:bookmarkEnd w:id="75"/>
      <w:bookmarkEnd w:id="76"/>
      <w:bookmarkEnd w:id="77"/>
      <w:bookmarkEnd w:id="78"/>
      <w:bookmarkEnd w:id="79"/>
      <w:bookmarkEnd w:id="80"/>
    </w:p>
    <w:p w14:paraId="49FC61E1" w14:textId="77777777" w:rsidR="005B71B8" w:rsidRPr="00C16931" w:rsidRDefault="005B71B8" w:rsidP="005B71B8">
      <w:pPr>
        <w:tabs>
          <w:tab w:val="right" w:pos="3670"/>
          <w:tab w:val="left" w:pos="9070"/>
        </w:tabs>
        <w:ind w:right="-110"/>
        <w:jc w:val="both"/>
        <w:rPr>
          <w:rFonts w:ascii="Bookman Old Style" w:hAnsi="Bookman Old Style"/>
          <w:sz w:val="22"/>
          <w:szCs w:val="22"/>
        </w:rPr>
      </w:pPr>
    </w:p>
    <w:p w14:paraId="7243C85B" w14:textId="40EFAEDB" w:rsidR="005B71B8" w:rsidRPr="00C16931" w:rsidRDefault="00271BAE" w:rsidP="00BC1E41">
      <w:pPr>
        <w:tabs>
          <w:tab w:val="right" w:pos="3670"/>
          <w:tab w:val="left" w:pos="9070"/>
        </w:tabs>
        <w:ind w:right="-110"/>
        <w:jc w:val="both"/>
        <w:rPr>
          <w:rFonts w:ascii="Bookman Old Style" w:hAnsi="Bookman Old Style"/>
          <w:sz w:val="22"/>
          <w:szCs w:val="22"/>
        </w:rPr>
      </w:pPr>
      <w:r w:rsidRPr="00780B78">
        <w:rPr>
          <w:rFonts w:ascii="Bookman Old Style" w:hAnsi="Bookman Old Style"/>
          <w:sz w:val="22"/>
          <w:szCs w:val="22"/>
        </w:rPr>
        <w:t>A Vállalkozónak el kell készítenie, és Mérnök részére jóváhagyásra át kell adnia az építési munka megkezdése előtt a Műszaki Kö</w:t>
      </w:r>
      <w:r w:rsidRPr="000B0A72">
        <w:rPr>
          <w:rFonts w:ascii="Bookman Old Style" w:hAnsi="Bookman Old Style"/>
          <w:sz w:val="22"/>
          <w:szCs w:val="22"/>
        </w:rPr>
        <w:t>vetelményekkel összhangban levő, Építményenként összeállított Mintavételi és Megfelelőségigazolási Tervet (MMT), valamint Technológiai Utasítást (TU). Ezen dokumentumok Mérnök általi jóváhagyása az adott Építményre/Szerkezetre vonatkozó munkakezdési engedély kiadásának egyik feltétele.</w:t>
      </w:r>
    </w:p>
    <w:p w14:paraId="2D6A402C" w14:textId="77777777" w:rsidR="005B71B8" w:rsidRPr="00C16931" w:rsidRDefault="005B71B8" w:rsidP="005B71B8">
      <w:pPr>
        <w:jc w:val="both"/>
        <w:rPr>
          <w:rFonts w:ascii="Bookman Old Style" w:hAnsi="Bookman Old Style"/>
          <w:sz w:val="22"/>
          <w:szCs w:val="22"/>
        </w:rPr>
      </w:pPr>
      <w:r w:rsidRPr="00C16931">
        <w:rPr>
          <w:rFonts w:ascii="Bookman Old Style" w:hAnsi="Bookman Old Style"/>
          <w:sz w:val="22"/>
          <w:szCs w:val="22"/>
        </w:rPr>
        <w:t>A TU-nak teljes részletességgel meg kell felelnie az abban használni kívánt építési termékre vonatkozó előírásoknak</w:t>
      </w:r>
      <w:r w:rsidR="007A37FF" w:rsidRPr="00C16931">
        <w:rPr>
          <w:rFonts w:ascii="Bookman Old Style" w:hAnsi="Bookman Old Style"/>
          <w:sz w:val="22"/>
          <w:szCs w:val="22"/>
        </w:rPr>
        <w:t>.</w:t>
      </w:r>
    </w:p>
    <w:p w14:paraId="602CAE3A" w14:textId="77777777" w:rsidR="00621337" w:rsidRPr="00C16931" w:rsidRDefault="00621337" w:rsidP="005B71B8">
      <w:pPr>
        <w:jc w:val="both"/>
        <w:rPr>
          <w:rFonts w:ascii="Bookman Old Style" w:hAnsi="Bookman Old Style"/>
          <w:sz w:val="22"/>
          <w:szCs w:val="22"/>
        </w:rPr>
      </w:pPr>
    </w:p>
    <w:p w14:paraId="2D24C389" w14:textId="77777777" w:rsidR="005B71B8" w:rsidRPr="00C16931" w:rsidRDefault="005B71B8" w:rsidP="005B71B8">
      <w:pPr>
        <w:jc w:val="both"/>
        <w:rPr>
          <w:rFonts w:ascii="Bookman Old Style" w:hAnsi="Bookman Old Style"/>
          <w:sz w:val="22"/>
          <w:szCs w:val="22"/>
        </w:rPr>
      </w:pPr>
      <w:r w:rsidRPr="00C16931">
        <w:rPr>
          <w:rFonts w:ascii="Bookman Old Style" w:hAnsi="Bookman Old Style"/>
          <w:sz w:val="22"/>
          <w:szCs w:val="22"/>
        </w:rPr>
        <w:t>Jelen Műszaki Előírások több esetben külön TU készítését írja elő</w:t>
      </w:r>
      <w:r w:rsidR="00D12F61" w:rsidRPr="00C16931">
        <w:rPr>
          <w:rFonts w:ascii="Bookman Old Style" w:hAnsi="Bookman Old Style"/>
          <w:sz w:val="22"/>
          <w:szCs w:val="22"/>
        </w:rPr>
        <w:t>,</w:t>
      </w:r>
      <w:r w:rsidRPr="00C16931">
        <w:rPr>
          <w:rFonts w:ascii="Bookman Old Style" w:hAnsi="Bookman Old Style"/>
          <w:sz w:val="22"/>
          <w:szCs w:val="22"/>
        </w:rPr>
        <w:t xml:space="preserve"> pl. különleges időjárási körülmények esetén vagy adott munkanemekre. Mérnök döntése alapján ez része lehet az adott szak</w:t>
      </w:r>
      <w:r w:rsidR="00106193" w:rsidRPr="00C16931">
        <w:rPr>
          <w:rFonts w:ascii="Bookman Old Style" w:hAnsi="Bookman Old Style"/>
          <w:sz w:val="22"/>
          <w:szCs w:val="22"/>
        </w:rPr>
        <w:t>ági Technológiai Utasításnak.</w:t>
      </w:r>
    </w:p>
    <w:p w14:paraId="766E17C9" w14:textId="77777777" w:rsidR="005B71B8" w:rsidRPr="00C16931" w:rsidRDefault="005B71B8" w:rsidP="005B71B8">
      <w:pPr>
        <w:tabs>
          <w:tab w:val="right" w:pos="3670"/>
          <w:tab w:val="left" w:pos="9070"/>
        </w:tabs>
        <w:ind w:right="-110"/>
        <w:jc w:val="both"/>
        <w:rPr>
          <w:rFonts w:ascii="Bookman Old Style" w:hAnsi="Bookman Old Style"/>
          <w:sz w:val="22"/>
          <w:szCs w:val="22"/>
        </w:rPr>
      </w:pPr>
    </w:p>
    <w:p w14:paraId="789382FC" w14:textId="77777777" w:rsidR="005B71B8" w:rsidRPr="00C16931" w:rsidRDefault="005B71B8" w:rsidP="005B71B8">
      <w:pPr>
        <w:tabs>
          <w:tab w:val="right" w:pos="8953"/>
        </w:tabs>
        <w:jc w:val="both"/>
        <w:rPr>
          <w:rFonts w:ascii="Bookman Old Style" w:hAnsi="Bookman Old Style"/>
          <w:sz w:val="22"/>
          <w:szCs w:val="22"/>
        </w:rPr>
      </w:pPr>
      <w:r w:rsidRPr="00C16931">
        <w:rPr>
          <w:rFonts w:ascii="Bookman Old Style" w:hAnsi="Bookman Old Style"/>
          <w:sz w:val="22"/>
          <w:szCs w:val="22"/>
        </w:rPr>
        <w:t xml:space="preserve">A Technológiai Utasítás és a Mintavételi és Megfelelőségigazolási Terv részletes tartalmi követelményeit az Útügyi Műszaki Előírások, azok esetleges kiegészítéseit jelen Műszaki Előírások </w:t>
      </w:r>
      <w:r w:rsidR="00D15234" w:rsidRPr="00C16931">
        <w:rPr>
          <w:rFonts w:ascii="Bookman Old Style" w:hAnsi="Bookman Old Style"/>
          <w:sz w:val="22"/>
          <w:szCs w:val="22"/>
        </w:rPr>
        <w:t>szakági fejezetei tartalmazzák.</w:t>
      </w:r>
    </w:p>
    <w:p w14:paraId="4E14FF3F" w14:textId="77777777" w:rsidR="00D15234" w:rsidRPr="00C16931" w:rsidRDefault="00D15234" w:rsidP="005B71B8">
      <w:pPr>
        <w:ind w:right="-110"/>
        <w:jc w:val="both"/>
        <w:rPr>
          <w:rFonts w:ascii="Bookman Old Style" w:hAnsi="Bookman Old Style"/>
          <w:b/>
          <w:bCs/>
          <w:sz w:val="22"/>
          <w:szCs w:val="22"/>
        </w:rPr>
      </w:pPr>
    </w:p>
    <w:p w14:paraId="1690FDEA" w14:textId="77777777" w:rsidR="005B71B8" w:rsidRPr="00C16931" w:rsidRDefault="005B71B8">
      <w:pPr>
        <w:pStyle w:val="Alfejezet2"/>
      </w:pPr>
      <w:bookmarkStart w:id="81" w:name="_Toc348710654"/>
      <w:bookmarkStart w:id="82" w:name="_Toc349117723"/>
      <w:bookmarkStart w:id="83" w:name="_Toc393217693"/>
      <w:bookmarkStart w:id="84" w:name="_Toc393218127"/>
      <w:bookmarkStart w:id="85" w:name="_Toc393220055"/>
      <w:bookmarkStart w:id="86" w:name="_Toc494807515"/>
      <w:r w:rsidRPr="00C16931">
        <w:t>Nyilvántartások</w:t>
      </w:r>
      <w:bookmarkEnd w:id="81"/>
      <w:bookmarkEnd w:id="82"/>
      <w:bookmarkEnd w:id="83"/>
      <w:bookmarkEnd w:id="84"/>
      <w:bookmarkEnd w:id="85"/>
      <w:bookmarkEnd w:id="86"/>
    </w:p>
    <w:p w14:paraId="5369AE4F" w14:textId="77777777" w:rsidR="005B71B8" w:rsidRPr="00C16931" w:rsidRDefault="005B71B8" w:rsidP="005B71B8">
      <w:pPr>
        <w:tabs>
          <w:tab w:val="left" w:pos="720"/>
          <w:tab w:val="right" w:pos="8953"/>
        </w:tabs>
        <w:ind w:left="1620" w:hanging="1620"/>
        <w:rPr>
          <w:rFonts w:ascii="Bookman Old Style" w:hAnsi="Bookman Old Style"/>
          <w:b/>
          <w:bCs/>
          <w:sz w:val="22"/>
          <w:szCs w:val="22"/>
        </w:rPr>
      </w:pPr>
    </w:p>
    <w:p w14:paraId="1850DE4D" w14:textId="77777777" w:rsidR="005B71B8" w:rsidRPr="00C16931" w:rsidRDefault="005B71B8" w:rsidP="005B71B8">
      <w:pPr>
        <w:jc w:val="both"/>
        <w:rPr>
          <w:rFonts w:ascii="Bookman Old Style" w:hAnsi="Bookman Old Style"/>
          <w:sz w:val="22"/>
          <w:szCs w:val="22"/>
        </w:rPr>
      </w:pPr>
      <w:r w:rsidRPr="00C16931">
        <w:rPr>
          <w:rFonts w:ascii="Bookman Old Style" w:hAnsi="Bookman Old Style"/>
          <w:sz w:val="22"/>
          <w:szCs w:val="22"/>
        </w:rPr>
        <w:t>Vállalkozónak naprakész nyilvántartást kell vezetnie</w:t>
      </w:r>
      <w:r w:rsidR="008B6DAA" w:rsidRPr="00C16931">
        <w:rPr>
          <w:rFonts w:ascii="Bookman Old Style" w:hAnsi="Bookman Old Style"/>
          <w:sz w:val="22"/>
          <w:szCs w:val="22"/>
        </w:rPr>
        <w:t xml:space="preserve"> az alábbi dokumentumokról</w:t>
      </w:r>
      <w:r w:rsidRPr="00C16931">
        <w:rPr>
          <w:rFonts w:ascii="Bookman Old Style" w:hAnsi="Bookman Old Style"/>
          <w:sz w:val="22"/>
          <w:szCs w:val="22"/>
        </w:rPr>
        <w:t>, amelyet Megrendelő és Mérnök részére hozzáférhetővé kell tennie:</w:t>
      </w:r>
    </w:p>
    <w:p w14:paraId="716CDC07" w14:textId="77777777" w:rsidR="005B71B8" w:rsidRPr="00C16931" w:rsidRDefault="005B71B8" w:rsidP="005B71B8">
      <w:pPr>
        <w:tabs>
          <w:tab w:val="left" w:pos="720"/>
          <w:tab w:val="right" w:pos="8953"/>
        </w:tabs>
        <w:ind w:left="1620" w:hanging="1620"/>
        <w:rPr>
          <w:rFonts w:ascii="Bookman Old Style" w:hAnsi="Bookman Old Style"/>
          <w:bCs/>
          <w:sz w:val="22"/>
          <w:szCs w:val="22"/>
        </w:rPr>
      </w:pPr>
    </w:p>
    <w:p w14:paraId="7841F140" w14:textId="77777777" w:rsidR="005B71B8" w:rsidRPr="00C16931" w:rsidRDefault="005B71B8" w:rsidP="005B71B8">
      <w:pPr>
        <w:numPr>
          <w:ilvl w:val="0"/>
          <w:numId w:val="1"/>
        </w:numPr>
        <w:ind w:right="-110"/>
        <w:jc w:val="both"/>
        <w:rPr>
          <w:rFonts w:ascii="Bookman Old Style" w:hAnsi="Bookman Old Style"/>
          <w:sz w:val="22"/>
          <w:szCs w:val="22"/>
        </w:rPr>
      </w:pPr>
      <w:r w:rsidRPr="00C16931">
        <w:rPr>
          <w:rFonts w:ascii="Bookman Old Style" w:hAnsi="Bookman Old Style"/>
          <w:sz w:val="22"/>
          <w:szCs w:val="22"/>
        </w:rPr>
        <w:t>Technológiai Utasítások,</w:t>
      </w:r>
    </w:p>
    <w:p w14:paraId="14D11612" w14:textId="77777777" w:rsidR="005B71B8" w:rsidRPr="00C16931" w:rsidRDefault="005B71B8" w:rsidP="005B71B8">
      <w:pPr>
        <w:numPr>
          <w:ilvl w:val="0"/>
          <w:numId w:val="1"/>
        </w:numPr>
        <w:ind w:right="-110"/>
        <w:jc w:val="both"/>
        <w:rPr>
          <w:rFonts w:ascii="Bookman Old Style" w:hAnsi="Bookman Old Style"/>
          <w:sz w:val="22"/>
          <w:szCs w:val="22"/>
        </w:rPr>
      </w:pPr>
      <w:r w:rsidRPr="00C16931">
        <w:rPr>
          <w:rFonts w:ascii="Bookman Old Style" w:hAnsi="Bookman Old Style"/>
          <w:sz w:val="22"/>
          <w:szCs w:val="22"/>
        </w:rPr>
        <w:t>Mintavételi és Megfelelőségigazolási Tervek,</w:t>
      </w:r>
    </w:p>
    <w:p w14:paraId="344860B8" w14:textId="77777777" w:rsidR="005B71B8" w:rsidRPr="00C16931" w:rsidRDefault="005B71B8" w:rsidP="005B71B8">
      <w:pPr>
        <w:numPr>
          <w:ilvl w:val="0"/>
          <w:numId w:val="1"/>
        </w:numPr>
        <w:ind w:right="-110"/>
        <w:jc w:val="both"/>
        <w:rPr>
          <w:rFonts w:ascii="Bookman Old Style" w:hAnsi="Bookman Old Style"/>
          <w:sz w:val="22"/>
          <w:szCs w:val="22"/>
        </w:rPr>
      </w:pPr>
      <w:r w:rsidRPr="00C16931">
        <w:rPr>
          <w:rFonts w:ascii="Bookman Old Style" w:hAnsi="Bookman Old Style"/>
          <w:sz w:val="22"/>
          <w:szCs w:val="22"/>
        </w:rPr>
        <w:t>Tervek,</w:t>
      </w:r>
    </w:p>
    <w:p w14:paraId="57B344D0" w14:textId="77777777" w:rsidR="005B71B8" w:rsidRPr="00C16931" w:rsidRDefault="005B71B8" w:rsidP="005B71B8">
      <w:pPr>
        <w:numPr>
          <w:ilvl w:val="0"/>
          <w:numId w:val="1"/>
        </w:numPr>
        <w:ind w:right="-110"/>
        <w:jc w:val="both"/>
        <w:rPr>
          <w:rFonts w:ascii="Bookman Old Style" w:hAnsi="Bookman Old Style"/>
          <w:sz w:val="22"/>
          <w:szCs w:val="22"/>
        </w:rPr>
      </w:pPr>
      <w:r w:rsidRPr="00C16931">
        <w:rPr>
          <w:rFonts w:ascii="Bookman Old Style" w:hAnsi="Bookman Old Style"/>
          <w:sz w:val="22"/>
          <w:szCs w:val="22"/>
        </w:rPr>
        <w:t xml:space="preserve">Beépítésre kerülő ÉME, ETA vagy CE </w:t>
      </w:r>
      <w:r w:rsidR="00C54DB1" w:rsidRPr="00C16931">
        <w:rPr>
          <w:rFonts w:ascii="Bookman Old Style" w:hAnsi="Bookman Old Style"/>
          <w:sz w:val="22"/>
          <w:szCs w:val="22"/>
        </w:rPr>
        <w:t xml:space="preserve">vagy egyéb </w:t>
      </w:r>
      <w:r w:rsidRPr="00C16931">
        <w:rPr>
          <w:rFonts w:ascii="Bookman Old Style" w:hAnsi="Bookman Old Style"/>
          <w:sz w:val="22"/>
          <w:szCs w:val="22"/>
        </w:rPr>
        <w:t>engedély köteles termékek,</w:t>
      </w:r>
    </w:p>
    <w:p w14:paraId="1363D4D4" w14:textId="77777777" w:rsidR="005B71B8" w:rsidRPr="00C16931" w:rsidRDefault="00E9009C" w:rsidP="005B71B8">
      <w:pPr>
        <w:numPr>
          <w:ilvl w:val="0"/>
          <w:numId w:val="1"/>
        </w:numPr>
        <w:ind w:right="-110"/>
        <w:jc w:val="both"/>
        <w:rPr>
          <w:rFonts w:ascii="Bookman Old Style" w:hAnsi="Bookman Old Style"/>
          <w:sz w:val="22"/>
          <w:szCs w:val="22"/>
        </w:rPr>
      </w:pPr>
      <w:r>
        <w:rPr>
          <w:rFonts w:ascii="Bookman Old Style" w:hAnsi="Bookman Old Style"/>
          <w:sz w:val="22"/>
          <w:szCs w:val="22"/>
        </w:rPr>
        <w:t>Elektronikus é</w:t>
      </w:r>
      <w:r w:rsidR="005B71B8" w:rsidRPr="00C16931">
        <w:rPr>
          <w:rFonts w:ascii="Bookman Old Style" w:hAnsi="Bookman Old Style"/>
          <w:sz w:val="22"/>
          <w:szCs w:val="22"/>
        </w:rPr>
        <w:t>pítési naplók, felmérési naplók,</w:t>
      </w:r>
    </w:p>
    <w:p w14:paraId="77E886C1" w14:textId="77777777" w:rsidR="005B71B8" w:rsidRPr="00C16931" w:rsidRDefault="005B71B8" w:rsidP="005B71B8">
      <w:pPr>
        <w:numPr>
          <w:ilvl w:val="0"/>
          <w:numId w:val="1"/>
        </w:numPr>
        <w:ind w:right="-110"/>
        <w:jc w:val="both"/>
        <w:rPr>
          <w:rFonts w:ascii="Bookman Old Style" w:hAnsi="Bookman Old Style"/>
          <w:sz w:val="22"/>
          <w:szCs w:val="22"/>
        </w:rPr>
      </w:pPr>
      <w:r w:rsidRPr="00C16931">
        <w:rPr>
          <w:rFonts w:ascii="Bookman Old Style" w:hAnsi="Bookman Old Style"/>
          <w:sz w:val="22"/>
          <w:szCs w:val="22"/>
        </w:rPr>
        <w:t>Alvállalkozók,</w:t>
      </w:r>
    </w:p>
    <w:p w14:paraId="2E868DBB" w14:textId="77777777" w:rsidR="005B71B8" w:rsidRPr="00C16931" w:rsidRDefault="005B71B8" w:rsidP="005B71B8">
      <w:pPr>
        <w:numPr>
          <w:ilvl w:val="0"/>
          <w:numId w:val="1"/>
        </w:numPr>
        <w:ind w:right="-110"/>
        <w:jc w:val="both"/>
        <w:rPr>
          <w:rFonts w:ascii="Bookman Old Style" w:hAnsi="Bookman Old Style"/>
          <w:sz w:val="22"/>
          <w:szCs w:val="22"/>
        </w:rPr>
      </w:pPr>
      <w:r w:rsidRPr="00C16931">
        <w:rPr>
          <w:rFonts w:ascii="Bookman Old Style" w:hAnsi="Bookman Old Style"/>
          <w:sz w:val="22"/>
          <w:szCs w:val="22"/>
        </w:rPr>
        <w:t>Alvállalkozói építési naplók,</w:t>
      </w:r>
    </w:p>
    <w:p w14:paraId="7AF7FCE5" w14:textId="77777777" w:rsidR="005B71B8" w:rsidRPr="00C16931" w:rsidRDefault="005B71B8" w:rsidP="005B71B8">
      <w:pPr>
        <w:numPr>
          <w:ilvl w:val="0"/>
          <w:numId w:val="1"/>
        </w:numPr>
        <w:ind w:right="-110"/>
        <w:jc w:val="both"/>
        <w:rPr>
          <w:rFonts w:ascii="Bookman Old Style" w:hAnsi="Bookman Old Style"/>
          <w:sz w:val="22"/>
          <w:szCs w:val="22"/>
        </w:rPr>
      </w:pPr>
      <w:r w:rsidRPr="00C16931">
        <w:rPr>
          <w:rFonts w:ascii="Bookman Old Style" w:hAnsi="Bookman Old Style"/>
          <w:sz w:val="22"/>
          <w:szCs w:val="22"/>
        </w:rPr>
        <w:t>Nagytömegű szállítást végző alvállalkozók,</w:t>
      </w:r>
    </w:p>
    <w:p w14:paraId="16ADE5B7" w14:textId="77777777" w:rsidR="005B71B8" w:rsidRPr="00C16931" w:rsidRDefault="005B71B8" w:rsidP="005B71B8">
      <w:pPr>
        <w:numPr>
          <w:ilvl w:val="0"/>
          <w:numId w:val="1"/>
        </w:numPr>
        <w:ind w:right="-110"/>
        <w:jc w:val="both"/>
        <w:rPr>
          <w:rFonts w:ascii="Bookman Old Style" w:hAnsi="Bookman Old Style"/>
          <w:sz w:val="22"/>
          <w:szCs w:val="22"/>
        </w:rPr>
      </w:pPr>
      <w:r w:rsidRPr="00C16931">
        <w:rPr>
          <w:rFonts w:ascii="Bookman Old Style" w:hAnsi="Bookman Old Style"/>
          <w:sz w:val="22"/>
          <w:szCs w:val="22"/>
        </w:rPr>
        <w:t>Aszfaltozási, betonozási, keverési, acélgyártási, stb. naplók,</w:t>
      </w:r>
    </w:p>
    <w:p w14:paraId="28524F29" w14:textId="77777777" w:rsidR="005B71B8" w:rsidRPr="00C16931" w:rsidRDefault="005B71B8" w:rsidP="005B71B8">
      <w:pPr>
        <w:numPr>
          <w:ilvl w:val="0"/>
          <w:numId w:val="1"/>
        </w:numPr>
        <w:ind w:right="-110"/>
        <w:jc w:val="both"/>
        <w:rPr>
          <w:rFonts w:ascii="Bookman Old Style" w:hAnsi="Bookman Old Style"/>
          <w:sz w:val="22"/>
          <w:szCs w:val="22"/>
        </w:rPr>
      </w:pPr>
      <w:r w:rsidRPr="00C16931">
        <w:rPr>
          <w:rFonts w:ascii="Bookman Old Style" w:hAnsi="Bookman Old Style"/>
          <w:sz w:val="22"/>
          <w:szCs w:val="22"/>
        </w:rPr>
        <w:t>Bányák, kitermelő- és anyagnyerő helyek,</w:t>
      </w:r>
    </w:p>
    <w:p w14:paraId="78B39BC7" w14:textId="77777777" w:rsidR="005B71B8" w:rsidRPr="00C16931" w:rsidRDefault="005B71B8" w:rsidP="005B71B8">
      <w:pPr>
        <w:numPr>
          <w:ilvl w:val="0"/>
          <w:numId w:val="1"/>
        </w:numPr>
        <w:ind w:right="-110"/>
        <w:jc w:val="both"/>
        <w:rPr>
          <w:rFonts w:ascii="Bookman Old Style" w:hAnsi="Bookman Old Style"/>
          <w:sz w:val="22"/>
          <w:szCs w:val="22"/>
        </w:rPr>
      </w:pPr>
      <w:r w:rsidRPr="00C16931">
        <w:rPr>
          <w:rFonts w:ascii="Bookman Old Style" w:hAnsi="Bookman Old Style"/>
          <w:sz w:val="22"/>
          <w:szCs w:val="22"/>
        </w:rPr>
        <w:t>Nem megfelelőségek,</w:t>
      </w:r>
    </w:p>
    <w:p w14:paraId="1D6C10DD" w14:textId="77777777" w:rsidR="005B71B8" w:rsidRPr="00C16931" w:rsidRDefault="005B71B8" w:rsidP="005B71B8">
      <w:pPr>
        <w:numPr>
          <w:ilvl w:val="0"/>
          <w:numId w:val="1"/>
        </w:numPr>
        <w:ind w:right="-110"/>
        <w:jc w:val="both"/>
        <w:rPr>
          <w:rFonts w:ascii="Bookman Old Style" w:hAnsi="Bookman Old Style"/>
          <w:sz w:val="22"/>
          <w:szCs w:val="22"/>
        </w:rPr>
      </w:pPr>
      <w:r w:rsidRPr="00C16931">
        <w:rPr>
          <w:rFonts w:ascii="Bookman Old Style" w:hAnsi="Bookman Old Style"/>
          <w:sz w:val="22"/>
          <w:szCs w:val="22"/>
        </w:rPr>
        <w:t>Alkalmassági vizsgálatok,</w:t>
      </w:r>
      <w:r w:rsidR="008B6DAA" w:rsidRPr="00C16931">
        <w:rPr>
          <w:rFonts w:ascii="Bookman Old Style" w:hAnsi="Bookman Old Style"/>
          <w:sz w:val="22"/>
          <w:szCs w:val="22"/>
        </w:rPr>
        <w:t xml:space="preserve"> betonreceptúrák,</w:t>
      </w:r>
    </w:p>
    <w:p w14:paraId="55CFB398" w14:textId="77777777" w:rsidR="005B71B8" w:rsidRPr="00C16931" w:rsidRDefault="008B6DAA" w:rsidP="005B71B8">
      <w:pPr>
        <w:numPr>
          <w:ilvl w:val="0"/>
          <w:numId w:val="1"/>
        </w:numPr>
        <w:ind w:right="-110"/>
        <w:jc w:val="both"/>
        <w:rPr>
          <w:rFonts w:ascii="Bookman Old Style" w:hAnsi="Bookman Old Style"/>
          <w:sz w:val="22"/>
          <w:szCs w:val="22"/>
        </w:rPr>
      </w:pPr>
      <w:r w:rsidRPr="00C16931">
        <w:rPr>
          <w:rFonts w:ascii="Bookman Old Style" w:hAnsi="Bookman Old Style"/>
          <w:sz w:val="22"/>
          <w:szCs w:val="22"/>
        </w:rPr>
        <w:t>L</w:t>
      </w:r>
      <w:r w:rsidR="005B71B8" w:rsidRPr="00C16931">
        <w:rPr>
          <w:rFonts w:ascii="Bookman Old Style" w:hAnsi="Bookman Old Style"/>
          <w:sz w:val="22"/>
          <w:szCs w:val="22"/>
        </w:rPr>
        <w:t>aboratóriumok akkreditálási okiratai,</w:t>
      </w:r>
    </w:p>
    <w:p w14:paraId="1C29A8BC" w14:textId="77777777" w:rsidR="005B71B8" w:rsidRPr="00C16931" w:rsidRDefault="005B71B8" w:rsidP="005B71B8">
      <w:pPr>
        <w:numPr>
          <w:ilvl w:val="0"/>
          <w:numId w:val="1"/>
        </w:numPr>
        <w:ind w:right="-110"/>
        <w:jc w:val="both"/>
        <w:rPr>
          <w:rFonts w:ascii="Bookman Old Style" w:hAnsi="Bookman Old Style"/>
          <w:sz w:val="22"/>
          <w:szCs w:val="22"/>
        </w:rPr>
      </w:pPr>
      <w:r w:rsidRPr="00C16931">
        <w:rPr>
          <w:rFonts w:ascii="Bookman Old Style" w:hAnsi="Bookman Old Style"/>
          <w:sz w:val="22"/>
          <w:szCs w:val="22"/>
        </w:rPr>
        <w:t>Keverőtelepek tanúsítási okiratai,</w:t>
      </w:r>
    </w:p>
    <w:p w14:paraId="053AF7F6" w14:textId="77777777" w:rsidR="005B71B8" w:rsidRPr="00C16931" w:rsidRDefault="005B71B8" w:rsidP="005B71B8">
      <w:pPr>
        <w:numPr>
          <w:ilvl w:val="0"/>
          <w:numId w:val="1"/>
        </w:numPr>
        <w:ind w:right="-110"/>
        <w:jc w:val="both"/>
        <w:rPr>
          <w:rFonts w:ascii="Bookman Old Style" w:hAnsi="Bookman Old Style"/>
          <w:sz w:val="22"/>
          <w:szCs w:val="22"/>
        </w:rPr>
      </w:pPr>
      <w:r w:rsidRPr="00C16931">
        <w:rPr>
          <w:rFonts w:ascii="Bookman Old Style" w:hAnsi="Bookman Old Style"/>
          <w:sz w:val="22"/>
          <w:szCs w:val="22"/>
        </w:rPr>
        <w:t>Keverőtelepek ellenőrzése,</w:t>
      </w:r>
    </w:p>
    <w:p w14:paraId="42474CAB" w14:textId="77777777" w:rsidR="005B71B8" w:rsidRPr="00C16931" w:rsidRDefault="005B71B8" w:rsidP="005B71B8">
      <w:pPr>
        <w:numPr>
          <w:ilvl w:val="0"/>
          <w:numId w:val="1"/>
        </w:numPr>
        <w:ind w:right="-110"/>
        <w:jc w:val="both"/>
        <w:rPr>
          <w:rFonts w:ascii="Bookman Old Style" w:hAnsi="Bookman Old Style"/>
          <w:sz w:val="22"/>
          <w:szCs w:val="22"/>
        </w:rPr>
      </w:pPr>
      <w:r w:rsidRPr="00C16931">
        <w:rPr>
          <w:rFonts w:ascii="Bookman Old Style" w:hAnsi="Bookman Old Style"/>
          <w:sz w:val="22"/>
          <w:szCs w:val="22"/>
        </w:rPr>
        <w:lastRenderedPageBreak/>
        <w:t>Anyagbemutatások,</w:t>
      </w:r>
    </w:p>
    <w:p w14:paraId="44550DB8" w14:textId="77777777" w:rsidR="005B71B8" w:rsidRPr="00C16931" w:rsidRDefault="005B71B8" w:rsidP="005B71B8">
      <w:pPr>
        <w:numPr>
          <w:ilvl w:val="0"/>
          <w:numId w:val="1"/>
        </w:numPr>
        <w:ind w:right="-110"/>
        <w:jc w:val="both"/>
        <w:rPr>
          <w:rFonts w:ascii="Bookman Old Style" w:hAnsi="Bookman Old Style"/>
          <w:sz w:val="22"/>
          <w:szCs w:val="22"/>
        </w:rPr>
      </w:pPr>
      <w:r w:rsidRPr="00C16931">
        <w:rPr>
          <w:rFonts w:ascii="Bookman Old Style" w:hAnsi="Bookman Old Style"/>
          <w:sz w:val="22"/>
          <w:szCs w:val="22"/>
        </w:rPr>
        <w:t>Típusvizsgálatok,</w:t>
      </w:r>
    </w:p>
    <w:p w14:paraId="0DFC1E45" w14:textId="77777777" w:rsidR="005B71B8" w:rsidRPr="00C16931" w:rsidRDefault="00106193" w:rsidP="005B71B8">
      <w:pPr>
        <w:numPr>
          <w:ilvl w:val="0"/>
          <w:numId w:val="1"/>
        </w:numPr>
        <w:ind w:right="-110"/>
        <w:jc w:val="both"/>
        <w:rPr>
          <w:rFonts w:ascii="Bookman Old Style" w:hAnsi="Bookman Old Style"/>
          <w:sz w:val="22"/>
          <w:szCs w:val="22"/>
        </w:rPr>
      </w:pPr>
      <w:r w:rsidRPr="00C16931">
        <w:rPr>
          <w:rFonts w:ascii="Bookman Old Style" w:hAnsi="Bookman Old Style"/>
          <w:sz w:val="22"/>
          <w:szCs w:val="22"/>
        </w:rPr>
        <w:t>Munkakezdési engedélyek,</w:t>
      </w:r>
    </w:p>
    <w:p w14:paraId="1C21E90D" w14:textId="77777777" w:rsidR="005B71B8" w:rsidRPr="00C16931" w:rsidRDefault="005B71B8" w:rsidP="005B71B8">
      <w:pPr>
        <w:numPr>
          <w:ilvl w:val="0"/>
          <w:numId w:val="1"/>
        </w:numPr>
        <w:ind w:right="-110"/>
        <w:jc w:val="both"/>
        <w:rPr>
          <w:rFonts w:ascii="Bookman Old Style" w:hAnsi="Bookman Old Style"/>
          <w:sz w:val="22"/>
          <w:szCs w:val="22"/>
        </w:rPr>
      </w:pPr>
      <w:r w:rsidRPr="00C16931">
        <w:rPr>
          <w:rFonts w:ascii="Bookman Old Style" w:hAnsi="Bookman Old Style"/>
          <w:sz w:val="22"/>
          <w:szCs w:val="22"/>
        </w:rPr>
        <w:t>Műszaki átadás-átvételek.</w:t>
      </w:r>
    </w:p>
    <w:p w14:paraId="5BF66319" w14:textId="77777777" w:rsidR="005B71B8" w:rsidRPr="00C16931" w:rsidRDefault="005B71B8" w:rsidP="005B71B8">
      <w:pPr>
        <w:jc w:val="both"/>
        <w:rPr>
          <w:rFonts w:ascii="Bookman Old Style" w:hAnsi="Bookman Old Style"/>
          <w:sz w:val="22"/>
          <w:szCs w:val="22"/>
        </w:rPr>
      </w:pPr>
    </w:p>
    <w:p w14:paraId="1644ABF2" w14:textId="77777777" w:rsidR="005B71B8" w:rsidRPr="00C16931" w:rsidRDefault="005B71B8">
      <w:pPr>
        <w:pStyle w:val="Alfejezet2"/>
      </w:pPr>
      <w:bookmarkStart w:id="87" w:name="_Toc348710655"/>
      <w:bookmarkStart w:id="88" w:name="_Toc349117724"/>
      <w:bookmarkStart w:id="89" w:name="_Toc393217694"/>
      <w:bookmarkStart w:id="90" w:name="_Toc393218128"/>
      <w:bookmarkStart w:id="91" w:name="_Toc393220056"/>
      <w:bookmarkStart w:id="92" w:name="_Toc494807516"/>
      <w:r w:rsidRPr="00C16931">
        <w:t>A minőség ellenőrzése, igazolása</w:t>
      </w:r>
      <w:bookmarkEnd w:id="87"/>
      <w:bookmarkEnd w:id="88"/>
      <w:bookmarkEnd w:id="89"/>
      <w:bookmarkEnd w:id="90"/>
      <w:bookmarkEnd w:id="91"/>
      <w:bookmarkEnd w:id="92"/>
    </w:p>
    <w:p w14:paraId="63853209" w14:textId="77777777" w:rsidR="005B71B8" w:rsidRPr="00C16931" w:rsidRDefault="005B71B8" w:rsidP="005B71B8">
      <w:pPr>
        <w:ind w:right="-110"/>
        <w:jc w:val="both"/>
        <w:rPr>
          <w:rFonts w:ascii="Bookman Old Style" w:hAnsi="Bookman Old Style"/>
          <w:sz w:val="22"/>
          <w:szCs w:val="22"/>
        </w:rPr>
      </w:pPr>
    </w:p>
    <w:p w14:paraId="07DD7C48" w14:textId="77777777" w:rsidR="00DF06E4" w:rsidRPr="00DF06E4" w:rsidRDefault="00DF06E4" w:rsidP="00DF06E4">
      <w:pPr>
        <w:pStyle w:val="Szvegtrzs"/>
        <w:jc w:val="both"/>
        <w:rPr>
          <w:rFonts w:ascii="Bookman Old Style" w:hAnsi="Bookman Old Style"/>
          <w:sz w:val="22"/>
          <w:szCs w:val="22"/>
        </w:rPr>
      </w:pPr>
      <w:r w:rsidRPr="00DF06E4">
        <w:rPr>
          <w:rFonts w:ascii="Bookman Old Style" w:hAnsi="Bookman Old Style"/>
          <w:sz w:val="22"/>
          <w:szCs w:val="22"/>
        </w:rPr>
        <w:t>A Vállalkozó köteles a munkák előírt minőségének biztosítása érdekében az ellenőrző vizsgálatok elvégzésére (felszereltség és személyzet vonatkozásában is) alkalmas (akkreditált) laboratóriumot biztosítani, illetve megbízni. Ezen laboratóriumban minősítő vizsgálatok akkor végezhetők, illetve azok eredményei a minőség tanúsítására akkor szolgálhatnak, ha a laboratórium a minőségtanúsítási jogot a vonatkozó országos rendeletek, illetve ágazati szabályozásnak megfelelően megszerezte.</w:t>
      </w:r>
    </w:p>
    <w:p w14:paraId="56F5970B" w14:textId="77777777" w:rsidR="00DF06E4" w:rsidRPr="00DF06E4" w:rsidRDefault="00DF06E4" w:rsidP="00DF06E4">
      <w:pPr>
        <w:pStyle w:val="Szvegtrzs"/>
        <w:jc w:val="both"/>
        <w:rPr>
          <w:rFonts w:ascii="Bookman Old Style" w:hAnsi="Bookman Old Style"/>
          <w:sz w:val="22"/>
          <w:szCs w:val="22"/>
        </w:rPr>
      </w:pPr>
      <w:r w:rsidRPr="00DF06E4">
        <w:rPr>
          <w:rFonts w:ascii="Bookman Old Style" w:hAnsi="Bookman Old Style"/>
          <w:sz w:val="22"/>
          <w:szCs w:val="22"/>
        </w:rPr>
        <w:t>A vállalkozói laboratóriumban, vagy harmadik jogi személy laboratóriumában a Vállalkozónak lehetőséget kell biztosítania a Mérnök, műszaki ellenőr számára külön vizsgálatok elvégzésére vagy elvégeztetésére. A vizsgálatokhoz szükséges kiszolgáló személyzet rendelkezésre bocsátása és azok költsége a Vállalkozót terheli, amennyiben a vizsgálat eredménye a vállalkozóval szemben a Mérnököt igazolja.</w:t>
      </w:r>
    </w:p>
    <w:p w14:paraId="26B06660" w14:textId="77777777" w:rsidR="00DF06E4" w:rsidRPr="00DF06E4" w:rsidRDefault="00DF06E4" w:rsidP="00DF06E4">
      <w:pPr>
        <w:pStyle w:val="Szvegtrzs"/>
        <w:jc w:val="both"/>
        <w:rPr>
          <w:rFonts w:ascii="Bookman Old Style" w:hAnsi="Bookman Old Style"/>
          <w:sz w:val="22"/>
          <w:szCs w:val="22"/>
        </w:rPr>
      </w:pPr>
      <w:r w:rsidRPr="00DF06E4">
        <w:rPr>
          <w:rFonts w:ascii="Bookman Old Style" w:hAnsi="Bookman Old Style"/>
          <w:sz w:val="22"/>
          <w:szCs w:val="22"/>
        </w:rPr>
        <w:t>A Vállalkozó köteles hitelesített mérő- és vizsgáló műszereket használni.</w:t>
      </w:r>
    </w:p>
    <w:p w14:paraId="5854417F" w14:textId="77777777" w:rsidR="00DF06E4" w:rsidRPr="00DF06E4" w:rsidRDefault="00DF06E4" w:rsidP="00DF06E4">
      <w:pPr>
        <w:pStyle w:val="Szvegtrzs"/>
        <w:jc w:val="both"/>
        <w:rPr>
          <w:rFonts w:ascii="Bookman Old Style" w:hAnsi="Bookman Old Style"/>
          <w:sz w:val="22"/>
          <w:szCs w:val="22"/>
        </w:rPr>
      </w:pPr>
      <w:r w:rsidRPr="00DF06E4">
        <w:rPr>
          <w:rFonts w:ascii="Bookman Old Style" w:hAnsi="Bookman Old Style"/>
          <w:sz w:val="22"/>
          <w:szCs w:val="22"/>
        </w:rPr>
        <w:t>Vállalkozó köteles minden minőségi vizsgálatot elvégezni vagy elvégeztetni, amelyet a Műszaki Előírások, szabványok v. Műszaki Irányelvek szerint az elkészült szerkezetek, ill. elvégzett munka minőségének bizonyítására el kell végezni, függetlenül attól, hogy a laboratóriuma milyen felszereltségű.</w:t>
      </w:r>
    </w:p>
    <w:p w14:paraId="3361900F" w14:textId="77777777" w:rsidR="00DF06E4" w:rsidRPr="00DF06E4" w:rsidRDefault="00DF06E4" w:rsidP="00DF06E4">
      <w:pPr>
        <w:pStyle w:val="Szvegtrzs"/>
        <w:jc w:val="both"/>
        <w:rPr>
          <w:rFonts w:ascii="Bookman Old Style" w:hAnsi="Bookman Old Style"/>
          <w:sz w:val="22"/>
          <w:szCs w:val="22"/>
        </w:rPr>
      </w:pPr>
      <w:r w:rsidRPr="00DF06E4">
        <w:rPr>
          <w:rFonts w:ascii="Bookman Old Style" w:hAnsi="Bookman Old Style"/>
          <w:sz w:val="22"/>
          <w:szCs w:val="22"/>
        </w:rPr>
        <w:t>Mind a saját maga által elvégzett (akár munkahelyi, akár központi laboratóriumban), mind a külső közreműködővel elvégeztetett minőségi vizsgálatok költségét a Vállalkozónak kell viselnie.</w:t>
      </w:r>
    </w:p>
    <w:p w14:paraId="40E07102" w14:textId="77777777" w:rsidR="005B71B8" w:rsidRPr="00C16931" w:rsidRDefault="005B71B8" w:rsidP="00DF06E4">
      <w:pPr>
        <w:pStyle w:val="Szvegtrzs"/>
        <w:jc w:val="both"/>
        <w:rPr>
          <w:rFonts w:ascii="Bookman Old Style" w:hAnsi="Bookman Old Style"/>
          <w:sz w:val="22"/>
          <w:szCs w:val="22"/>
        </w:rPr>
      </w:pPr>
      <w:r w:rsidRPr="00C16931">
        <w:rPr>
          <w:rFonts w:ascii="Bookman Old Style" w:hAnsi="Bookman Old Style"/>
          <w:sz w:val="22"/>
          <w:szCs w:val="22"/>
        </w:rPr>
        <w:t>A megfelelőség igazolás feltételeit a Műszaki Követelmények tartalmazzák.</w:t>
      </w:r>
    </w:p>
    <w:p w14:paraId="7D5C203B" w14:textId="77777777" w:rsidR="005B71B8" w:rsidRPr="00C16931" w:rsidRDefault="005B71B8" w:rsidP="00DF06E4">
      <w:pPr>
        <w:ind w:right="-110"/>
        <w:jc w:val="both"/>
        <w:rPr>
          <w:rFonts w:ascii="Bookman Old Style" w:hAnsi="Bookman Old Style"/>
          <w:sz w:val="22"/>
          <w:szCs w:val="22"/>
        </w:rPr>
      </w:pPr>
      <w:r w:rsidRPr="00C16931">
        <w:rPr>
          <w:rFonts w:ascii="Bookman Old Style" w:hAnsi="Bookman Old Style"/>
          <w:sz w:val="22"/>
          <w:szCs w:val="22"/>
        </w:rPr>
        <w:t>Vállalkozó köteles a megfelelőség igazolásához a Mintavételi és Megfelelőségigazolási Terv alapján a Műszaki Követelményeknek megfelelő alkalmassági, gyártásközi és minősítő vizsgálatokat az előírt helyeken és gyakorisággal elvégezni, és az eredményeket a Mérnöknek átadni.</w:t>
      </w:r>
    </w:p>
    <w:p w14:paraId="524D74B7" w14:textId="77777777" w:rsidR="005B71B8" w:rsidRPr="00C16931" w:rsidRDefault="005B71B8" w:rsidP="00DF06E4">
      <w:pPr>
        <w:ind w:right="-110"/>
        <w:jc w:val="both"/>
        <w:rPr>
          <w:rFonts w:ascii="Bookman Old Style" w:hAnsi="Bookman Old Style"/>
          <w:sz w:val="22"/>
          <w:szCs w:val="22"/>
        </w:rPr>
      </w:pPr>
      <w:r w:rsidRPr="00C16931">
        <w:rPr>
          <w:rFonts w:ascii="Bookman Old Style" w:hAnsi="Bookman Old Style"/>
          <w:sz w:val="22"/>
          <w:szCs w:val="22"/>
        </w:rPr>
        <w:t>A mintavételek véletlenszerűségét biztosítani kell. A véletlenszerűség akkor érhető el, ha a vizsgálat céljára kijelölt tételből (minősítési szakaszból) a szerkezet bármely része egyforma valószínűséggel jelölhető ki.</w:t>
      </w:r>
    </w:p>
    <w:p w14:paraId="00835EEF" w14:textId="77777777" w:rsidR="005B71B8" w:rsidRPr="00C16931" w:rsidRDefault="005B71B8" w:rsidP="00DF06E4">
      <w:pPr>
        <w:ind w:right="-110"/>
        <w:jc w:val="both"/>
        <w:rPr>
          <w:rFonts w:ascii="Bookman Old Style" w:hAnsi="Bookman Old Style"/>
          <w:sz w:val="22"/>
          <w:szCs w:val="22"/>
        </w:rPr>
      </w:pPr>
      <w:r w:rsidRPr="00C16931">
        <w:rPr>
          <w:rFonts w:ascii="Bookman Old Style" w:hAnsi="Bookman Old Style"/>
          <w:sz w:val="22"/>
          <w:szCs w:val="22"/>
        </w:rPr>
        <w:t>A mintavétel vagy a mintavételi hely kijelölésének véletlenszerűségét el lehet érni úgy is, ha a mintavételi helyeket előre meghatározott elvek szerint egymástól közel egyforma távolságokra jelölik ki, vagy a mintákat közel egyforma időközökben ve</w:t>
      </w:r>
      <w:r w:rsidR="008B6DAA" w:rsidRPr="00C16931">
        <w:rPr>
          <w:rFonts w:ascii="Bookman Old Style" w:hAnsi="Bookman Old Style"/>
          <w:sz w:val="22"/>
          <w:szCs w:val="22"/>
        </w:rPr>
        <w:t>szik ki a gyártási folyamatból.</w:t>
      </w:r>
    </w:p>
    <w:p w14:paraId="4ADDB11E" w14:textId="77777777" w:rsidR="008B6DAA" w:rsidRPr="00C16931" w:rsidRDefault="008B6DAA" w:rsidP="00DF06E4">
      <w:pPr>
        <w:ind w:right="-110"/>
        <w:jc w:val="both"/>
        <w:rPr>
          <w:rFonts w:ascii="Bookman Old Style" w:hAnsi="Bookman Old Style"/>
          <w:sz w:val="22"/>
          <w:szCs w:val="22"/>
        </w:rPr>
      </w:pPr>
    </w:p>
    <w:p w14:paraId="35E0B1E1" w14:textId="77777777" w:rsidR="005B71B8" w:rsidRPr="00C16931" w:rsidRDefault="005B71B8" w:rsidP="00DF06E4">
      <w:pPr>
        <w:ind w:right="-110"/>
        <w:jc w:val="both"/>
        <w:rPr>
          <w:rFonts w:ascii="Bookman Old Style" w:hAnsi="Bookman Old Style"/>
          <w:sz w:val="22"/>
          <w:szCs w:val="22"/>
        </w:rPr>
      </w:pPr>
      <w:r w:rsidRPr="00C16931">
        <w:rPr>
          <w:rFonts w:ascii="Bookman Old Style" w:hAnsi="Bookman Old Style"/>
          <w:sz w:val="22"/>
          <w:szCs w:val="22"/>
        </w:rPr>
        <w:t>A Mérnöknek és Megrendelőnek joga van az előre kijelölt helyektől eltérő mérési helyeket kijelölni.</w:t>
      </w:r>
    </w:p>
    <w:p w14:paraId="0814CBD9" w14:textId="77777777" w:rsidR="005B71B8" w:rsidRPr="00C16931" w:rsidRDefault="005B71B8" w:rsidP="005B71B8">
      <w:pPr>
        <w:ind w:right="-110"/>
        <w:jc w:val="both"/>
        <w:rPr>
          <w:rFonts w:ascii="Bookman Old Style" w:hAnsi="Bookman Old Style"/>
          <w:sz w:val="22"/>
          <w:szCs w:val="22"/>
        </w:rPr>
      </w:pPr>
    </w:p>
    <w:p w14:paraId="20DD05C5" w14:textId="77777777" w:rsidR="005B71B8" w:rsidRPr="00C16931" w:rsidRDefault="005B71B8" w:rsidP="005B71B8">
      <w:pPr>
        <w:ind w:right="-110"/>
        <w:jc w:val="both"/>
        <w:rPr>
          <w:rFonts w:ascii="Bookman Old Style" w:hAnsi="Bookman Old Style"/>
          <w:sz w:val="22"/>
          <w:szCs w:val="22"/>
        </w:rPr>
      </w:pPr>
      <w:r w:rsidRPr="00C16931">
        <w:rPr>
          <w:rFonts w:ascii="Bookman Old Style" w:hAnsi="Bookman Old Style"/>
          <w:sz w:val="22"/>
          <w:szCs w:val="22"/>
        </w:rPr>
        <w:lastRenderedPageBreak/>
        <w:t>Vállalkozó köteles a minőséget úgy biztosítani, hogy a vizsgált szerkezet (szerkezeti elem) a Mintavételi és Megfelelőségigazolási Tervben meghatározott mintavételi helyeken kívül is, mindenhol feleljen meg az előírásoknak.</w:t>
      </w:r>
    </w:p>
    <w:p w14:paraId="5A332A69" w14:textId="77777777" w:rsidR="005B71B8" w:rsidRPr="00C16931" w:rsidRDefault="005B71B8" w:rsidP="005B71B8">
      <w:pPr>
        <w:ind w:right="-110"/>
        <w:jc w:val="both"/>
        <w:rPr>
          <w:rFonts w:ascii="Bookman Old Style" w:hAnsi="Bookman Old Style"/>
          <w:sz w:val="22"/>
          <w:szCs w:val="22"/>
        </w:rPr>
      </w:pPr>
    </w:p>
    <w:p w14:paraId="77EEE1CC" w14:textId="77777777" w:rsidR="005B71B8" w:rsidRPr="00C16931" w:rsidRDefault="005B71B8" w:rsidP="005B71B8">
      <w:pPr>
        <w:ind w:right="-110"/>
        <w:jc w:val="both"/>
        <w:rPr>
          <w:rFonts w:ascii="Bookman Old Style" w:hAnsi="Bookman Old Style"/>
          <w:sz w:val="22"/>
          <w:szCs w:val="22"/>
        </w:rPr>
      </w:pPr>
      <w:r w:rsidRPr="00C16931">
        <w:rPr>
          <w:rFonts w:ascii="Bookman Old Style" w:hAnsi="Bookman Old Style"/>
          <w:sz w:val="22"/>
          <w:szCs w:val="22"/>
        </w:rPr>
        <w:t>A megfelelőség igazolási eljárásba csak azok a vizsgálati eredmények vonhatók be, amelyeknél a mintavétel véletlenszerűsége a fentiek szerint biztosított és bizonyított volt.</w:t>
      </w:r>
    </w:p>
    <w:p w14:paraId="22593F47" w14:textId="77777777" w:rsidR="005B71B8" w:rsidRPr="00C16931" w:rsidRDefault="005B71B8" w:rsidP="005B71B8">
      <w:pPr>
        <w:ind w:right="-110"/>
        <w:jc w:val="both"/>
        <w:rPr>
          <w:rFonts w:ascii="Bookman Old Style" w:hAnsi="Bookman Old Style"/>
          <w:sz w:val="22"/>
          <w:szCs w:val="22"/>
        </w:rPr>
      </w:pPr>
    </w:p>
    <w:p w14:paraId="54DD5D7C" w14:textId="77777777" w:rsidR="005B71B8" w:rsidRPr="00C16931" w:rsidRDefault="005B71B8" w:rsidP="005B71B8">
      <w:pPr>
        <w:ind w:right="-110"/>
        <w:jc w:val="both"/>
        <w:rPr>
          <w:rFonts w:ascii="Bookman Old Style" w:hAnsi="Bookman Old Style"/>
          <w:sz w:val="22"/>
          <w:szCs w:val="22"/>
        </w:rPr>
      </w:pPr>
      <w:r w:rsidRPr="00C16931">
        <w:rPr>
          <w:rFonts w:ascii="Bookman Old Style" w:hAnsi="Bookman Old Style"/>
          <w:sz w:val="22"/>
          <w:szCs w:val="22"/>
        </w:rPr>
        <w:t>A Vállalkozó köteles folyamatosan vezetni egy olyan nyilvántartást, amely megmutatja, hogy az egyes minták által jellemzett mennyiségek hol épültek be.</w:t>
      </w:r>
    </w:p>
    <w:p w14:paraId="4B583DF4" w14:textId="77777777" w:rsidR="005B71B8" w:rsidRPr="00C16931" w:rsidRDefault="005B71B8" w:rsidP="005B71B8">
      <w:pPr>
        <w:ind w:right="-110"/>
        <w:jc w:val="both"/>
        <w:rPr>
          <w:rFonts w:ascii="Bookman Old Style" w:hAnsi="Bookman Old Style"/>
          <w:sz w:val="22"/>
          <w:szCs w:val="22"/>
        </w:rPr>
      </w:pPr>
    </w:p>
    <w:p w14:paraId="134DA6AA" w14:textId="77777777" w:rsidR="005B71B8" w:rsidRPr="00C16931" w:rsidRDefault="005B71B8" w:rsidP="005B71B8">
      <w:pPr>
        <w:tabs>
          <w:tab w:val="left" w:pos="-1440"/>
          <w:tab w:val="left" w:pos="-720"/>
          <w:tab w:val="left" w:pos="0"/>
          <w:tab w:val="left" w:pos="1230"/>
          <w:tab w:val="left" w:pos="1718"/>
          <w:tab w:val="left" w:pos="3600"/>
        </w:tabs>
        <w:jc w:val="both"/>
        <w:rPr>
          <w:rFonts w:ascii="Bookman Old Style" w:hAnsi="Bookman Old Style"/>
          <w:sz w:val="22"/>
          <w:szCs w:val="22"/>
        </w:rPr>
      </w:pPr>
      <w:r w:rsidRPr="00C16931">
        <w:rPr>
          <w:rFonts w:ascii="Bookman Old Style" w:hAnsi="Bookman Old Style"/>
          <w:sz w:val="22"/>
          <w:szCs w:val="22"/>
        </w:rPr>
        <w:t>A Vállalkozó köteles a Mérnöknek előzetesen építési és mintavételi, vizsgálati ütemtervet átadni legalább hetente, megadva benne a minősítő mérések helyét, várható időpontját.</w:t>
      </w:r>
    </w:p>
    <w:p w14:paraId="24FF8640" w14:textId="77777777" w:rsidR="005B71B8" w:rsidRPr="00C16931" w:rsidRDefault="005B71B8" w:rsidP="005B71B8">
      <w:pPr>
        <w:jc w:val="both"/>
        <w:rPr>
          <w:rFonts w:ascii="Bookman Old Style" w:hAnsi="Bookman Old Style"/>
          <w:sz w:val="22"/>
          <w:szCs w:val="22"/>
        </w:rPr>
      </w:pPr>
    </w:p>
    <w:p w14:paraId="79CE0B74" w14:textId="77777777" w:rsidR="005B71B8" w:rsidRPr="00C16931" w:rsidRDefault="005B71B8" w:rsidP="005B71B8">
      <w:pPr>
        <w:jc w:val="both"/>
        <w:rPr>
          <w:rFonts w:ascii="Bookman Old Style" w:hAnsi="Bookman Old Style"/>
          <w:sz w:val="22"/>
          <w:szCs w:val="22"/>
        </w:rPr>
      </w:pPr>
      <w:r w:rsidRPr="00C16931">
        <w:rPr>
          <w:rFonts w:ascii="Bookman Old Style" w:hAnsi="Bookman Old Style"/>
          <w:sz w:val="22"/>
          <w:szCs w:val="22"/>
        </w:rPr>
        <w:t>A mintavételek, az elvégzendő vizsgálatok és mérések eredményeinek dokumentálása jegyzőkönyvi formában történjen, amit a vizsgálatot végző ad ki, és a Vállalkozó ad át a Mérnöknek.</w:t>
      </w:r>
    </w:p>
    <w:p w14:paraId="709A68E8" w14:textId="77777777" w:rsidR="007A58B4" w:rsidRPr="00C16931" w:rsidRDefault="007A58B4" w:rsidP="007A58B4">
      <w:pPr>
        <w:ind w:right="-110"/>
        <w:jc w:val="both"/>
        <w:rPr>
          <w:rFonts w:ascii="Bookman Old Style" w:hAnsi="Bookman Old Style"/>
          <w:sz w:val="22"/>
          <w:szCs w:val="22"/>
        </w:rPr>
      </w:pPr>
    </w:p>
    <w:p w14:paraId="6EB79193" w14:textId="77777777" w:rsidR="007A58B4" w:rsidRPr="00C16931" w:rsidRDefault="007A58B4" w:rsidP="007A58B4">
      <w:pPr>
        <w:ind w:right="-110"/>
        <w:jc w:val="both"/>
        <w:rPr>
          <w:rFonts w:ascii="Bookman Old Style" w:hAnsi="Bookman Old Style"/>
          <w:sz w:val="22"/>
          <w:szCs w:val="22"/>
        </w:rPr>
      </w:pPr>
      <w:r w:rsidRPr="00C16931">
        <w:rPr>
          <w:rFonts w:ascii="Bookman Old Style" w:hAnsi="Bookman Old Style"/>
          <w:sz w:val="22"/>
          <w:szCs w:val="22"/>
        </w:rPr>
        <w:t>A Mérnök által megadott továbbépítési engedély nem jelenti az eltakart szerkezet kifogástalan, teljes minősítését, illetve annak Mérnök általi elfogadását.</w:t>
      </w:r>
    </w:p>
    <w:p w14:paraId="1358BA01" w14:textId="77777777" w:rsidR="005B71B8" w:rsidRPr="00C16931" w:rsidRDefault="005B71B8" w:rsidP="005B71B8">
      <w:pPr>
        <w:ind w:right="-110"/>
        <w:jc w:val="both"/>
        <w:rPr>
          <w:rFonts w:ascii="Bookman Old Style" w:hAnsi="Bookman Old Style"/>
          <w:sz w:val="22"/>
          <w:szCs w:val="22"/>
        </w:rPr>
      </w:pPr>
    </w:p>
    <w:p w14:paraId="4DE466BE" w14:textId="77777777" w:rsidR="005B71B8" w:rsidRPr="00C16931" w:rsidRDefault="005B71B8" w:rsidP="005B71B8">
      <w:pPr>
        <w:pStyle w:val="Szvegblokk"/>
        <w:ind w:left="0" w:right="0" w:firstLine="0"/>
        <w:jc w:val="both"/>
        <w:rPr>
          <w:rFonts w:ascii="Bookman Old Style" w:hAnsi="Bookman Old Style"/>
          <w:sz w:val="22"/>
          <w:szCs w:val="22"/>
        </w:rPr>
      </w:pPr>
      <w:r w:rsidRPr="00C16931">
        <w:rPr>
          <w:rFonts w:ascii="Bookman Old Style" w:hAnsi="Bookman Old Style"/>
          <w:sz w:val="22"/>
          <w:szCs w:val="22"/>
        </w:rPr>
        <w:t xml:space="preserve">Vállalkozónak a Mintavételi és Megfelelőségigazolási Tervet, és ennek alapján a Megfelelőségigazolási Dokumentációt úgy kell összeállítania, hogy adott anyagok, termékek esetében a beépítés helye </w:t>
      </w:r>
      <w:r w:rsidR="00617524" w:rsidRPr="00C16931">
        <w:rPr>
          <w:rFonts w:ascii="Bookman Old Style" w:hAnsi="Bookman Old Style"/>
          <w:sz w:val="22"/>
          <w:szCs w:val="22"/>
        </w:rPr>
        <w:t xml:space="preserve">beazonosítható módon </w:t>
      </w:r>
      <w:r w:rsidRPr="00C16931">
        <w:rPr>
          <w:rFonts w:ascii="Bookman Old Style" w:hAnsi="Bookman Old Style"/>
          <w:sz w:val="22"/>
          <w:szCs w:val="22"/>
        </w:rPr>
        <w:t xml:space="preserve">meghatározható legyen („nyomon követhetőség”). </w:t>
      </w:r>
    </w:p>
    <w:p w14:paraId="4E467192" w14:textId="77777777" w:rsidR="00617524" w:rsidRPr="00C16931" w:rsidRDefault="00617524" w:rsidP="00617524">
      <w:pPr>
        <w:pStyle w:val="Szvegblokk"/>
        <w:ind w:left="0" w:right="0" w:firstLine="0"/>
        <w:jc w:val="both"/>
        <w:rPr>
          <w:rFonts w:ascii="Bookman Old Style" w:hAnsi="Bookman Old Style"/>
          <w:sz w:val="22"/>
          <w:szCs w:val="22"/>
        </w:rPr>
      </w:pPr>
      <w:r w:rsidRPr="00C16931">
        <w:rPr>
          <w:rFonts w:ascii="Bookman Old Style" w:hAnsi="Bookman Old Style"/>
          <w:sz w:val="22"/>
          <w:szCs w:val="22"/>
        </w:rPr>
        <w:t xml:space="preserve">A nyomon követhetőséget az adott anyagra, termékre vonatkozóan ésszerű határokon belül kell biztosítani, nem megfelelőség esetén azonban, amennyiben a beépítés, felhasználás helye nem azonosítható egyértelműen, akkor Vállalkozónak a javítást minden olyan szerkezeti rész vagy </w:t>
      </w:r>
      <w:r w:rsidR="003E07B9" w:rsidRPr="00C16931">
        <w:rPr>
          <w:rFonts w:ascii="Bookman Old Style" w:hAnsi="Bookman Old Style"/>
          <w:sz w:val="22"/>
          <w:szCs w:val="22"/>
        </w:rPr>
        <w:t>É</w:t>
      </w:r>
      <w:r w:rsidRPr="00C16931">
        <w:rPr>
          <w:rFonts w:ascii="Bookman Old Style" w:hAnsi="Bookman Old Style"/>
          <w:sz w:val="22"/>
          <w:szCs w:val="22"/>
        </w:rPr>
        <w:t>pítmény esetében el kell végeznie, amelybe az adott anyag vagy termék beépítésre kerülhetett.</w:t>
      </w:r>
    </w:p>
    <w:p w14:paraId="7F7FD31D" w14:textId="77777777" w:rsidR="00617524" w:rsidRPr="00C16931" w:rsidRDefault="00617524" w:rsidP="005B71B8">
      <w:pPr>
        <w:pStyle w:val="Szvegblokk"/>
        <w:ind w:left="0" w:right="0" w:firstLine="0"/>
        <w:jc w:val="both"/>
        <w:rPr>
          <w:rFonts w:ascii="Bookman Old Style" w:hAnsi="Bookman Old Style"/>
          <w:sz w:val="22"/>
          <w:szCs w:val="22"/>
        </w:rPr>
      </w:pPr>
      <w:r w:rsidRPr="00C16931">
        <w:rPr>
          <w:rFonts w:ascii="Bookman Old Style" w:hAnsi="Bookman Old Style"/>
          <w:sz w:val="22"/>
          <w:szCs w:val="22"/>
        </w:rPr>
        <w:t>A nyomon követhetőség módját a Minőségbiztosítási Kézikönyvben rögzíteni szükséges.</w:t>
      </w:r>
    </w:p>
    <w:p w14:paraId="65D30102" w14:textId="77777777" w:rsidR="00D15234" w:rsidRPr="00C16931" w:rsidRDefault="00D15234" w:rsidP="005B71B8">
      <w:pPr>
        <w:pStyle w:val="Szvegblokk"/>
        <w:ind w:left="0" w:right="0" w:firstLine="0"/>
        <w:jc w:val="both"/>
        <w:rPr>
          <w:rFonts w:ascii="Bookman Old Style" w:hAnsi="Bookman Old Style"/>
          <w:sz w:val="22"/>
          <w:szCs w:val="22"/>
        </w:rPr>
      </w:pPr>
    </w:p>
    <w:p w14:paraId="6ADAA522" w14:textId="77777777" w:rsidR="00D15234" w:rsidRPr="00C16931" w:rsidRDefault="00D15234" w:rsidP="00D15234">
      <w:pPr>
        <w:tabs>
          <w:tab w:val="right" w:pos="8953"/>
        </w:tabs>
        <w:jc w:val="both"/>
        <w:rPr>
          <w:rFonts w:ascii="Bookman Old Style" w:hAnsi="Bookman Old Style"/>
          <w:sz w:val="22"/>
          <w:szCs w:val="22"/>
        </w:rPr>
      </w:pPr>
      <w:r w:rsidRPr="00C16931">
        <w:rPr>
          <w:rFonts w:ascii="Bookman Old Style" w:hAnsi="Bookman Old Style"/>
          <w:sz w:val="22"/>
          <w:szCs w:val="22"/>
        </w:rPr>
        <w:t xml:space="preserve">A Megfelelőségigazolási Dokumentációval szembeni alapvető követelmény, hogy az oldalak számozottak legyenek, tartalomjegyzékkel készüljön, és minden esetben tartalmazza a Vállalkozó felelős műszaki vezetőjének a nyilatkozatát </w:t>
      </w:r>
      <w:r w:rsidR="000771CC" w:rsidRPr="00C16931">
        <w:rPr>
          <w:rFonts w:ascii="Bookman Old Style" w:hAnsi="Bookman Old Style"/>
          <w:sz w:val="22"/>
          <w:szCs w:val="22"/>
        </w:rPr>
        <w:t>az elk</w:t>
      </w:r>
      <w:r w:rsidRPr="00C16931">
        <w:rPr>
          <w:rFonts w:ascii="Bookman Old Style" w:hAnsi="Bookman Old Style"/>
          <w:sz w:val="22"/>
          <w:szCs w:val="22"/>
        </w:rPr>
        <w:t>és</w:t>
      </w:r>
      <w:r w:rsidR="000771CC" w:rsidRPr="00C16931">
        <w:rPr>
          <w:rFonts w:ascii="Bookman Old Style" w:hAnsi="Bookman Old Style"/>
          <w:sz w:val="22"/>
          <w:szCs w:val="22"/>
        </w:rPr>
        <w:t>zült munka minőségéről, és</w:t>
      </w:r>
      <w:r w:rsidRPr="00C16931">
        <w:rPr>
          <w:rFonts w:ascii="Bookman Old Style" w:hAnsi="Bookman Old Style"/>
          <w:sz w:val="22"/>
          <w:szCs w:val="22"/>
        </w:rPr>
        <w:t xml:space="preserve"> a Technológiai Utasítás</w:t>
      </w:r>
      <w:r w:rsidR="008B6DAA" w:rsidRPr="00C16931">
        <w:rPr>
          <w:rFonts w:ascii="Bookman Old Style" w:hAnsi="Bookman Old Style"/>
          <w:sz w:val="22"/>
          <w:szCs w:val="22"/>
        </w:rPr>
        <w:t>oka</w:t>
      </w:r>
      <w:r w:rsidRPr="00C16931">
        <w:rPr>
          <w:rFonts w:ascii="Bookman Old Style" w:hAnsi="Bookman Old Style"/>
          <w:sz w:val="22"/>
          <w:szCs w:val="22"/>
        </w:rPr>
        <w:t>t</w:t>
      </w:r>
      <w:r w:rsidR="008B6DAA" w:rsidRPr="00C16931">
        <w:rPr>
          <w:rFonts w:ascii="Bookman Old Style" w:hAnsi="Bookman Old Style"/>
          <w:sz w:val="22"/>
          <w:szCs w:val="22"/>
        </w:rPr>
        <w:t xml:space="preserve"> is</w:t>
      </w:r>
      <w:r w:rsidRPr="00C16931">
        <w:rPr>
          <w:rFonts w:ascii="Bookman Old Style" w:hAnsi="Bookman Old Style"/>
          <w:sz w:val="22"/>
          <w:szCs w:val="22"/>
        </w:rPr>
        <w:t>.</w:t>
      </w:r>
    </w:p>
    <w:p w14:paraId="60FDE968" w14:textId="77777777" w:rsidR="00D15234" w:rsidRPr="00C16931" w:rsidRDefault="00D15234" w:rsidP="00D15234">
      <w:pPr>
        <w:tabs>
          <w:tab w:val="right" w:pos="8953"/>
        </w:tabs>
        <w:jc w:val="both"/>
        <w:rPr>
          <w:rFonts w:ascii="Bookman Old Style" w:hAnsi="Bookman Old Style"/>
          <w:sz w:val="22"/>
          <w:szCs w:val="22"/>
        </w:rPr>
      </w:pPr>
      <w:r w:rsidRPr="00C16931">
        <w:rPr>
          <w:rFonts w:ascii="Bookman Old Style" w:hAnsi="Bookman Old Style"/>
          <w:sz w:val="22"/>
          <w:szCs w:val="22"/>
        </w:rPr>
        <w:t xml:space="preserve">A Megfelelőségigazolási Dokumentáció tartalmának minden esetben meg </w:t>
      </w:r>
      <w:r w:rsidR="009141B2" w:rsidRPr="00C16931">
        <w:rPr>
          <w:rFonts w:ascii="Bookman Old Style" w:hAnsi="Bookman Old Style"/>
          <w:sz w:val="22"/>
          <w:szCs w:val="22"/>
        </w:rPr>
        <w:t xml:space="preserve">kell </w:t>
      </w:r>
      <w:r w:rsidRPr="00C16931">
        <w:rPr>
          <w:rFonts w:ascii="Bookman Old Style" w:hAnsi="Bookman Old Style"/>
          <w:sz w:val="22"/>
          <w:szCs w:val="22"/>
        </w:rPr>
        <w:t>felelni</w:t>
      </w:r>
      <w:r w:rsidR="003D5989" w:rsidRPr="00C16931">
        <w:rPr>
          <w:rFonts w:ascii="Bookman Old Style" w:hAnsi="Bookman Old Style"/>
          <w:sz w:val="22"/>
          <w:szCs w:val="22"/>
        </w:rPr>
        <w:t>e</w:t>
      </w:r>
      <w:r w:rsidRPr="00C16931">
        <w:rPr>
          <w:rFonts w:ascii="Bookman Old Style" w:hAnsi="Bookman Old Style"/>
          <w:sz w:val="22"/>
          <w:szCs w:val="22"/>
        </w:rPr>
        <w:t xml:space="preserve"> a Műszaki Követelményeknek. A</w:t>
      </w:r>
      <w:r w:rsidR="003D5989" w:rsidRPr="00C16931">
        <w:rPr>
          <w:rFonts w:ascii="Bookman Old Style" w:hAnsi="Bookman Old Style"/>
          <w:sz w:val="22"/>
          <w:szCs w:val="22"/>
        </w:rPr>
        <w:t xml:space="preserve"> Mintavételi és Megfelelőségigazolási Terv esetleges hibája, annak Mérnök általi elfogadása sem mentesíti Vállalkozót a Megfelelőségigazolási </w:t>
      </w:r>
      <w:r w:rsidR="008B6DAA" w:rsidRPr="00C16931">
        <w:rPr>
          <w:rFonts w:ascii="Bookman Old Style" w:hAnsi="Bookman Old Style"/>
          <w:sz w:val="22"/>
          <w:szCs w:val="22"/>
        </w:rPr>
        <w:t>Dokumentáció</w:t>
      </w:r>
      <w:r w:rsidR="003D5989" w:rsidRPr="00C16931">
        <w:rPr>
          <w:rFonts w:ascii="Bookman Old Style" w:hAnsi="Bookman Old Style"/>
          <w:sz w:val="22"/>
          <w:szCs w:val="22"/>
        </w:rPr>
        <w:t xml:space="preserve"> Műszaki Követelmények szerinti összeállítása alól.</w:t>
      </w:r>
    </w:p>
    <w:p w14:paraId="07F035E4" w14:textId="77777777" w:rsidR="000E2823" w:rsidRPr="00C16931" w:rsidRDefault="000E2823" w:rsidP="005B71B8">
      <w:pPr>
        <w:pStyle w:val="Szvegblokk"/>
        <w:ind w:left="0" w:right="0" w:firstLine="0"/>
        <w:jc w:val="both"/>
        <w:rPr>
          <w:rFonts w:ascii="Bookman Old Style" w:hAnsi="Bookman Old Style"/>
          <w:sz w:val="22"/>
          <w:szCs w:val="22"/>
        </w:rPr>
      </w:pPr>
    </w:p>
    <w:p w14:paraId="25503004" w14:textId="77777777" w:rsidR="005B71B8" w:rsidRPr="00C16931" w:rsidRDefault="005B71B8">
      <w:pPr>
        <w:pStyle w:val="Cmsor1"/>
      </w:pPr>
      <w:bookmarkStart w:id="93" w:name="_Toc348710656"/>
      <w:bookmarkStart w:id="94" w:name="_Toc349117725"/>
      <w:bookmarkStart w:id="95" w:name="_Toc393217695"/>
      <w:bookmarkStart w:id="96" w:name="_Toc393218129"/>
      <w:bookmarkStart w:id="97" w:name="_Toc393220057"/>
      <w:bookmarkStart w:id="98" w:name="_Toc494807517"/>
      <w:r w:rsidRPr="00C16931">
        <w:t>Mérnök</w:t>
      </w:r>
      <w:bookmarkEnd w:id="93"/>
      <w:bookmarkEnd w:id="94"/>
      <w:bookmarkEnd w:id="95"/>
      <w:bookmarkEnd w:id="96"/>
      <w:bookmarkEnd w:id="97"/>
      <w:bookmarkEnd w:id="98"/>
    </w:p>
    <w:p w14:paraId="104EC82C" w14:textId="77777777" w:rsidR="005B71B8" w:rsidRPr="00C16931" w:rsidRDefault="005B71B8" w:rsidP="005B71B8">
      <w:pPr>
        <w:pStyle w:val="Szvegtrzs"/>
        <w:jc w:val="both"/>
        <w:rPr>
          <w:rFonts w:ascii="Bookman Old Style" w:hAnsi="Bookman Old Style"/>
          <w:sz w:val="22"/>
          <w:szCs w:val="22"/>
        </w:rPr>
      </w:pPr>
    </w:p>
    <w:p w14:paraId="3961F4BC" w14:textId="77777777" w:rsidR="005B71B8" w:rsidRPr="00C16931" w:rsidRDefault="005B71B8" w:rsidP="005B71B8">
      <w:pPr>
        <w:pStyle w:val="Szvegtrzs"/>
        <w:jc w:val="both"/>
        <w:rPr>
          <w:rFonts w:ascii="Bookman Old Style" w:hAnsi="Bookman Old Style"/>
          <w:sz w:val="22"/>
          <w:szCs w:val="22"/>
        </w:rPr>
      </w:pPr>
      <w:r w:rsidRPr="00C16931">
        <w:rPr>
          <w:rFonts w:ascii="Bookman Old Style" w:hAnsi="Bookman Old Style"/>
          <w:sz w:val="22"/>
          <w:szCs w:val="22"/>
        </w:rPr>
        <w:t>Az építés alatt a műszaki, minőségi követelmények teljesülését a Mérnök ellenőrzi a</w:t>
      </w:r>
      <w:r w:rsidR="00C54DB1" w:rsidRPr="00C16931">
        <w:rPr>
          <w:rFonts w:ascii="Bookman Old Style" w:hAnsi="Bookman Old Style"/>
          <w:sz w:val="22"/>
          <w:szCs w:val="22"/>
        </w:rPr>
        <w:t xml:space="preserve"> vonatkozó jogszabályok, </w:t>
      </w:r>
      <w:r w:rsidRPr="00C16931">
        <w:rPr>
          <w:rFonts w:ascii="Bookman Old Style" w:hAnsi="Bookman Old Style"/>
          <w:sz w:val="22"/>
          <w:szCs w:val="22"/>
        </w:rPr>
        <w:t>a Szerződés, valamint a Mérnökkel kötött szerződésben rögzített feltételeknek megfelelően.</w:t>
      </w:r>
    </w:p>
    <w:p w14:paraId="7DF6A556" w14:textId="77777777" w:rsidR="005B71B8" w:rsidRPr="00C16931" w:rsidRDefault="005B71B8" w:rsidP="005B71B8">
      <w:pPr>
        <w:ind w:right="-110"/>
        <w:jc w:val="both"/>
        <w:rPr>
          <w:rFonts w:ascii="Bookman Old Style" w:hAnsi="Bookman Old Style"/>
          <w:sz w:val="22"/>
          <w:szCs w:val="22"/>
        </w:rPr>
      </w:pPr>
      <w:r w:rsidRPr="00C16931">
        <w:rPr>
          <w:rFonts w:ascii="Bookman Old Style" w:hAnsi="Bookman Old Style"/>
          <w:sz w:val="22"/>
          <w:szCs w:val="22"/>
        </w:rPr>
        <w:lastRenderedPageBreak/>
        <w:t>A független Kontroll Labor által mért nem megfelelőségek rendezésének helyzetéről a Vállalkozónak folyamatosan adatot kell szolgáltatnia a Mérnöknek. A nem megfelelőségeket külön kell kezelni és dokumentálni.</w:t>
      </w:r>
    </w:p>
    <w:p w14:paraId="7A31DAA9" w14:textId="77777777" w:rsidR="005B71B8" w:rsidRPr="00C16931" w:rsidRDefault="005B71B8" w:rsidP="007A58B4">
      <w:pPr>
        <w:ind w:right="-110"/>
        <w:jc w:val="both"/>
        <w:rPr>
          <w:rFonts w:ascii="Bookman Old Style" w:hAnsi="Bookman Old Style"/>
          <w:sz w:val="22"/>
          <w:szCs w:val="22"/>
        </w:rPr>
      </w:pPr>
    </w:p>
    <w:p w14:paraId="659E8080" w14:textId="77777777" w:rsidR="005B71B8" w:rsidRPr="00C16931" w:rsidRDefault="005B71B8">
      <w:pPr>
        <w:pStyle w:val="Cmsor1"/>
      </w:pPr>
      <w:bookmarkStart w:id="99" w:name="_Toc348710657"/>
      <w:bookmarkStart w:id="100" w:name="_Toc349117726"/>
      <w:bookmarkStart w:id="101" w:name="_Toc393217696"/>
      <w:bookmarkStart w:id="102" w:name="_Toc393218130"/>
      <w:bookmarkStart w:id="103" w:name="_Toc393220058"/>
      <w:bookmarkStart w:id="104" w:name="_Toc494807518"/>
      <w:r w:rsidRPr="00C16931">
        <w:t>Kontroll Labor</w:t>
      </w:r>
      <w:bookmarkEnd w:id="99"/>
      <w:bookmarkEnd w:id="100"/>
      <w:bookmarkEnd w:id="101"/>
      <w:bookmarkEnd w:id="102"/>
      <w:bookmarkEnd w:id="103"/>
      <w:bookmarkEnd w:id="104"/>
    </w:p>
    <w:p w14:paraId="0CB49920" w14:textId="77777777" w:rsidR="005B71B8" w:rsidRPr="00C16931" w:rsidRDefault="005B71B8" w:rsidP="005B71B8">
      <w:pPr>
        <w:pStyle w:val="Style1"/>
        <w:spacing w:before="72" w:after="144"/>
        <w:ind w:left="0" w:firstLine="0"/>
        <w:rPr>
          <w:rFonts w:ascii="Bookman Old Style" w:hAnsi="Bookman Old Style"/>
          <w:sz w:val="22"/>
          <w:szCs w:val="22"/>
        </w:rPr>
      </w:pPr>
    </w:p>
    <w:p w14:paraId="07632650" w14:textId="77777777" w:rsidR="005B71B8" w:rsidRPr="00C16931" w:rsidRDefault="005B71B8" w:rsidP="005B71B8">
      <w:pPr>
        <w:pStyle w:val="Style1"/>
        <w:spacing w:before="72" w:after="144"/>
        <w:ind w:left="0" w:firstLine="0"/>
        <w:rPr>
          <w:rFonts w:ascii="Bookman Old Style" w:hAnsi="Bookman Old Style"/>
          <w:sz w:val="22"/>
          <w:szCs w:val="22"/>
        </w:rPr>
      </w:pPr>
      <w:r w:rsidRPr="00C16931">
        <w:rPr>
          <w:rFonts w:ascii="Bookman Old Style" w:hAnsi="Bookman Old Style"/>
          <w:sz w:val="22"/>
          <w:szCs w:val="22"/>
        </w:rPr>
        <w:t xml:space="preserve">A </w:t>
      </w:r>
      <w:r w:rsidRPr="00C16931">
        <w:rPr>
          <w:rFonts w:ascii="Bookman Old Style" w:hAnsi="Bookman Old Style"/>
          <w:i/>
          <w:sz w:val="22"/>
          <w:szCs w:val="22"/>
        </w:rPr>
        <w:t xml:space="preserve">29/2010. (IV.7.) KHEM rendelet </w:t>
      </w:r>
      <w:r w:rsidR="009141B2" w:rsidRPr="00C16931">
        <w:rPr>
          <w:rFonts w:ascii="Bookman Old Style" w:hAnsi="Bookman Old Style"/>
          <w:i/>
          <w:sz w:val="22"/>
          <w:szCs w:val="22"/>
        </w:rPr>
        <w:t>„</w:t>
      </w:r>
      <w:r w:rsidRPr="00C16931">
        <w:rPr>
          <w:rFonts w:ascii="Bookman Old Style" w:hAnsi="Bookman Old Style"/>
          <w:i/>
          <w:sz w:val="22"/>
          <w:szCs w:val="22"/>
        </w:rPr>
        <w:t>az országos közutak építésével kapcsolatos minőségi követelmények megvalósulásának ellenőrzéséről</w:t>
      </w:r>
      <w:r w:rsidR="009141B2" w:rsidRPr="00C16931">
        <w:rPr>
          <w:rFonts w:ascii="Bookman Old Style" w:hAnsi="Bookman Old Style"/>
          <w:i/>
          <w:sz w:val="22"/>
          <w:szCs w:val="22"/>
        </w:rPr>
        <w:t>”</w:t>
      </w:r>
      <w:r w:rsidRPr="00C16931">
        <w:rPr>
          <w:rFonts w:ascii="Bookman Old Style" w:hAnsi="Bookman Old Style"/>
          <w:sz w:val="22"/>
          <w:szCs w:val="22"/>
        </w:rPr>
        <w:t xml:space="preserve"> előírás</w:t>
      </w:r>
      <w:r w:rsidR="009141B2" w:rsidRPr="00C16931">
        <w:rPr>
          <w:rFonts w:ascii="Bookman Old Style" w:hAnsi="Bookman Old Style"/>
          <w:sz w:val="22"/>
          <w:szCs w:val="22"/>
        </w:rPr>
        <w:t>ai szerinti megrendelői minőség</w:t>
      </w:r>
      <w:r w:rsidRPr="00C16931">
        <w:rPr>
          <w:rFonts w:ascii="Bookman Old Style" w:hAnsi="Bookman Old Style"/>
          <w:sz w:val="22"/>
          <w:szCs w:val="22"/>
        </w:rPr>
        <w:t>ellenőrzést a Vállalkozóknak kötelessége tűrni, támogatni, és ehhez minden feltételt biztosítani.</w:t>
      </w:r>
      <w:r w:rsidR="00780B78">
        <w:rPr>
          <w:rFonts w:ascii="Bookman Old Style" w:hAnsi="Bookman Old Style"/>
          <w:sz w:val="22"/>
          <w:szCs w:val="22"/>
        </w:rPr>
        <w:t xml:space="preserve"> Ez a rendelet értelemszerűen alkalmazandó a vízépítésre is, ha egyéb előírás ezt kifejetetten nem írja felül.</w:t>
      </w:r>
    </w:p>
    <w:p w14:paraId="01C17BB2" w14:textId="77777777" w:rsidR="005B71B8" w:rsidRPr="00C16931" w:rsidRDefault="005B71B8" w:rsidP="005B71B8">
      <w:pPr>
        <w:pStyle w:val="Style1"/>
        <w:spacing w:before="72" w:after="144"/>
        <w:ind w:left="0" w:firstLine="0"/>
        <w:rPr>
          <w:rFonts w:ascii="Bookman Old Style" w:hAnsi="Bookman Old Style"/>
          <w:sz w:val="22"/>
          <w:szCs w:val="22"/>
        </w:rPr>
      </w:pPr>
      <w:r w:rsidRPr="00C16931">
        <w:rPr>
          <w:rFonts w:ascii="Bookman Old Style" w:hAnsi="Bookman Old Style"/>
          <w:sz w:val="22"/>
          <w:szCs w:val="22"/>
        </w:rPr>
        <w:t>A megrendelői minőségellenőrzést végző Kontroll Labor a Vállalkozó Mintavételi és Megfelelőségigazolási Tervében szereplő létesítmények tanú</w:t>
      </w:r>
      <w:r w:rsidR="00E05C10" w:rsidRPr="00C16931">
        <w:rPr>
          <w:rFonts w:ascii="Bookman Old Style" w:hAnsi="Bookman Old Style"/>
          <w:sz w:val="22"/>
          <w:szCs w:val="22"/>
        </w:rPr>
        <w:t>sító vizsgálataitól függetlenül</w:t>
      </w:r>
      <w:r w:rsidRPr="00C16931">
        <w:rPr>
          <w:rFonts w:ascii="Bookman Old Style" w:hAnsi="Bookman Old Style"/>
          <w:sz w:val="22"/>
          <w:szCs w:val="22"/>
        </w:rPr>
        <w:t xml:space="preserve"> azonos típusú ellenőrző vizsgálatokat végez a Szerződés előírásai, az érvényes szabványok és Útügyi Műszaki Előírások figyelembevételével. </w:t>
      </w:r>
    </w:p>
    <w:p w14:paraId="76B30AB7" w14:textId="77777777" w:rsidR="005B71B8" w:rsidRPr="00C16931" w:rsidRDefault="005B71B8" w:rsidP="005B71B8">
      <w:pPr>
        <w:pStyle w:val="Style1"/>
        <w:spacing w:before="72" w:after="144"/>
        <w:ind w:left="0" w:firstLine="0"/>
        <w:rPr>
          <w:rFonts w:ascii="Bookman Old Style" w:hAnsi="Bookman Old Style"/>
          <w:sz w:val="22"/>
          <w:szCs w:val="22"/>
        </w:rPr>
      </w:pPr>
      <w:r w:rsidRPr="00C16931">
        <w:rPr>
          <w:rFonts w:ascii="Bookman Old Style" w:hAnsi="Bookman Old Style"/>
          <w:sz w:val="22"/>
          <w:szCs w:val="22"/>
        </w:rPr>
        <w:t xml:space="preserve">A Kontroll Labornak a mérési, vizsgálati szándékról a Mérnököt előzetesen értesíteni kell. A Kontroll Labornak a helyszíni méréseken felül joga a választott technológia ellenőrzése is. A Kontroll Labor részére szükséges minden adat szolgáltatása (Mintavételi és Megfelelőségigazolási Terv, kéthetenként előzetes ütemterv a várható minősítő vizsgálatokról) a Vállalkozó feladata és kötelessége. </w:t>
      </w:r>
    </w:p>
    <w:p w14:paraId="4DAF1162" w14:textId="77777777" w:rsidR="005B71B8" w:rsidRPr="00C16931" w:rsidRDefault="005B71B8" w:rsidP="005B71B8">
      <w:pPr>
        <w:pStyle w:val="Style1"/>
        <w:spacing w:before="72" w:after="144"/>
        <w:ind w:left="0" w:firstLine="0"/>
        <w:rPr>
          <w:rFonts w:ascii="Bookman Old Style" w:hAnsi="Bookman Old Style"/>
          <w:sz w:val="22"/>
          <w:szCs w:val="22"/>
        </w:rPr>
      </w:pPr>
      <w:r w:rsidRPr="00C16931">
        <w:rPr>
          <w:rFonts w:ascii="Bookman Old Style" w:hAnsi="Bookman Old Style"/>
          <w:sz w:val="22"/>
          <w:szCs w:val="22"/>
        </w:rPr>
        <w:t>A Kontroll Labor joga a rendszeres előrehaladási értekezleteken részt venni.</w:t>
      </w:r>
    </w:p>
    <w:p w14:paraId="503AB398" w14:textId="77777777" w:rsidR="005B71B8" w:rsidRPr="00C16931" w:rsidRDefault="005B71B8" w:rsidP="005B71B8">
      <w:pPr>
        <w:pStyle w:val="Style1"/>
        <w:ind w:left="0" w:firstLine="0"/>
        <w:rPr>
          <w:rFonts w:ascii="Bookman Old Style" w:hAnsi="Bookman Old Style"/>
          <w:sz w:val="22"/>
          <w:szCs w:val="22"/>
        </w:rPr>
      </w:pPr>
      <w:r w:rsidRPr="00C16931">
        <w:rPr>
          <w:rFonts w:ascii="Bookman Old Style" w:hAnsi="Bookman Old Style"/>
          <w:sz w:val="22"/>
          <w:szCs w:val="22"/>
        </w:rPr>
        <w:t>Amennyiben a helyszíni mérések, a vett minták laboratóriumi eredményei</w:t>
      </w:r>
      <w:r w:rsidR="00780B78">
        <w:rPr>
          <w:rFonts w:ascii="Bookman Old Style" w:hAnsi="Bookman Old Style"/>
          <w:sz w:val="22"/>
          <w:szCs w:val="22"/>
        </w:rPr>
        <w:t>,</w:t>
      </w:r>
      <w:r w:rsidRPr="00C16931">
        <w:rPr>
          <w:rFonts w:ascii="Bookman Old Style" w:hAnsi="Bookman Old Style"/>
          <w:sz w:val="22"/>
          <w:szCs w:val="22"/>
        </w:rPr>
        <w:t xml:space="preserve"> illetve az alkalmazott technológia a Műszaki Követelményeket nem elégítik ki, a Kontroll Labor haladéktalanul értesíti a Mérnököt és a Megrendelőt. </w:t>
      </w:r>
    </w:p>
    <w:p w14:paraId="7708A3A2" w14:textId="77777777" w:rsidR="005B71B8" w:rsidRPr="00C16931" w:rsidRDefault="005B71B8" w:rsidP="005B71B8">
      <w:pPr>
        <w:tabs>
          <w:tab w:val="right" w:pos="8953"/>
        </w:tabs>
        <w:jc w:val="both"/>
        <w:rPr>
          <w:rFonts w:ascii="Bookman Old Style" w:hAnsi="Bookman Old Style"/>
          <w:sz w:val="22"/>
          <w:szCs w:val="22"/>
        </w:rPr>
      </w:pPr>
    </w:p>
    <w:p w14:paraId="217A80C1" w14:textId="77777777" w:rsidR="005B71B8" w:rsidRPr="00C16931" w:rsidRDefault="005B71B8">
      <w:pPr>
        <w:pStyle w:val="Cmsor1"/>
      </w:pPr>
      <w:bookmarkStart w:id="105" w:name="_Toc348710658"/>
      <w:bookmarkStart w:id="106" w:name="_Toc349117727"/>
      <w:bookmarkStart w:id="107" w:name="_Toc393217697"/>
      <w:bookmarkStart w:id="108" w:name="_Toc393218131"/>
      <w:bookmarkStart w:id="109" w:name="_Toc393220059"/>
      <w:bookmarkStart w:id="110" w:name="_Toc494807519"/>
      <w:r w:rsidRPr="00C16931">
        <w:t>Forgalomterelés biztonsága</w:t>
      </w:r>
      <w:bookmarkEnd w:id="105"/>
      <w:bookmarkEnd w:id="106"/>
      <w:bookmarkEnd w:id="107"/>
      <w:bookmarkEnd w:id="108"/>
      <w:bookmarkEnd w:id="109"/>
      <w:bookmarkEnd w:id="110"/>
    </w:p>
    <w:p w14:paraId="73AA2C2D" w14:textId="77777777" w:rsidR="005B71B8" w:rsidRPr="00C16931" w:rsidRDefault="005B71B8" w:rsidP="005B71B8">
      <w:pPr>
        <w:ind w:right="-110"/>
        <w:jc w:val="both"/>
        <w:rPr>
          <w:rFonts w:ascii="Bookman Old Style" w:hAnsi="Bookman Old Style"/>
          <w:b/>
          <w:sz w:val="22"/>
          <w:szCs w:val="22"/>
        </w:rPr>
      </w:pPr>
    </w:p>
    <w:p w14:paraId="626D9FCC" w14:textId="77777777" w:rsidR="005B71B8" w:rsidRPr="00C16931" w:rsidRDefault="005B71B8" w:rsidP="005B71B8">
      <w:pPr>
        <w:ind w:right="-110"/>
        <w:jc w:val="both"/>
        <w:rPr>
          <w:rFonts w:ascii="Bookman Old Style" w:hAnsi="Bookman Old Style"/>
          <w:sz w:val="22"/>
          <w:szCs w:val="22"/>
        </w:rPr>
      </w:pPr>
      <w:r w:rsidRPr="00C16931">
        <w:rPr>
          <w:rFonts w:ascii="Bookman Old Style" w:hAnsi="Bookman Old Style"/>
          <w:sz w:val="22"/>
          <w:szCs w:val="22"/>
        </w:rPr>
        <w:t xml:space="preserve">A Vállalkozó feladata a munka közben és </w:t>
      </w:r>
      <w:r w:rsidR="00E05C10" w:rsidRPr="00C16931">
        <w:rPr>
          <w:rFonts w:ascii="Bookman Old Style" w:hAnsi="Bookman Old Style"/>
          <w:sz w:val="22"/>
          <w:szCs w:val="22"/>
        </w:rPr>
        <w:t xml:space="preserve">a </w:t>
      </w:r>
      <w:r w:rsidRPr="00C16931">
        <w:rPr>
          <w:rFonts w:ascii="Bookman Old Style" w:hAnsi="Bookman Old Style"/>
          <w:sz w:val="22"/>
          <w:szCs w:val="22"/>
        </w:rPr>
        <w:t>munka</w:t>
      </w:r>
      <w:r w:rsidR="00780B78">
        <w:rPr>
          <w:rFonts w:ascii="Bookman Old Style" w:hAnsi="Bookman Old Style"/>
          <w:sz w:val="22"/>
          <w:szCs w:val="22"/>
        </w:rPr>
        <w:t xml:space="preserve"> </w:t>
      </w:r>
      <w:r w:rsidRPr="00C16931">
        <w:rPr>
          <w:rFonts w:ascii="Bookman Old Style" w:hAnsi="Bookman Old Style"/>
          <w:sz w:val="22"/>
          <w:szCs w:val="22"/>
        </w:rPr>
        <w:t>szüneteltetés</w:t>
      </w:r>
      <w:r w:rsidR="00E05C10" w:rsidRPr="00C16931">
        <w:rPr>
          <w:rFonts w:ascii="Bookman Old Style" w:hAnsi="Bookman Old Style"/>
          <w:sz w:val="22"/>
          <w:szCs w:val="22"/>
        </w:rPr>
        <w:t>e</w:t>
      </w:r>
      <w:r w:rsidRPr="00C16931">
        <w:rPr>
          <w:rFonts w:ascii="Bookman Old Style" w:hAnsi="Bookman Old Style"/>
          <w:sz w:val="22"/>
          <w:szCs w:val="22"/>
        </w:rPr>
        <w:t xml:space="preserve"> esetén (ünnep, időjárás, üzemzavar, baleset, stb.) a forgalomterelés biztonságos fenntartása, a munkába vett szakaszok hosszának és várható időtartamának egyeztetése az út kezelőjével, és a Mérnök írásbeli tájékoztatása.</w:t>
      </w:r>
    </w:p>
    <w:p w14:paraId="22985337" w14:textId="77777777" w:rsidR="005B71B8" w:rsidRPr="00C16931" w:rsidRDefault="005B71B8" w:rsidP="005B71B8">
      <w:pPr>
        <w:ind w:right="-110"/>
        <w:jc w:val="both"/>
        <w:rPr>
          <w:rFonts w:ascii="Bookman Old Style" w:hAnsi="Bookman Old Style"/>
          <w:sz w:val="22"/>
          <w:szCs w:val="22"/>
        </w:rPr>
      </w:pPr>
    </w:p>
    <w:p w14:paraId="48BD335B" w14:textId="77777777" w:rsidR="005B71B8" w:rsidRPr="00C16931" w:rsidRDefault="005B71B8" w:rsidP="005B71B8">
      <w:pPr>
        <w:ind w:right="-110"/>
        <w:jc w:val="both"/>
        <w:rPr>
          <w:rFonts w:ascii="Bookman Old Style" w:hAnsi="Bookman Old Style"/>
          <w:sz w:val="22"/>
          <w:szCs w:val="22"/>
        </w:rPr>
      </w:pPr>
      <w:r w:rsidRPr="00C16931">
        <w:rPr>
          <w:rFonts w:ascii="Bookman Old Style" w:hAnsi="Bookman Old Style"/>
          <w:sz w:val="22"/>
          <w:szCs w:val="22"/>
        </w:rPr>
        <w:t xml:space="preserve">A kezelői hozzájárulási kérelemhez szükséges forgalomterelési és/vagy korlátozási terveket a Műszaki Követelményeknek megfelelően, az építési állapotok és az ütemezés figyelembevételével kell a Vállalkozónak elkészítenie, és jóváhagyásra megküldenie az </w:t>
      </w:r>
      <w:r w:rsidR="00E05C10" w:rsidRPr="00C16931">
        <w:rPr>
          <w:rFonts w:ascii="Bookman Old Style" w:hAnsi="Bookman Old Style"/>
          <w:sz w:val="22"/>
          <w:szCs w:val="22"/>
        </w:rPr>
        <w:t xml:space="preserve">út </w:t>
      </w:r>
      <w:r w:rsidRPr="00C16931">
        <w:rPr>
          <w:rFonts w:ascii="Bookman Old Style" w:hAnsi="Bookman Old Style"/>
          <w:sz w:val="22"/>
          <w:szCs w:val="22"/>
        </w:rPr>
        <w:t>illetékes kezelőjének.</w:t>
      </w:r>
    </w:p>
    <w:p w14:paraId="1D6803C0" w14:textId="77777777" w:rsidR="005B71B8" w:rsidRPr="00C16931" w:rsidRDefault="005B71B8" w:rsidP="005B71B8">
      <w:pPr>
        <w:ind w:right="-110"/>
        <w:jc w:val="both"/>
        <w:rPr>
          <w:rFonts w:ascii="Bookman Old Style" w:hAnsi="Bookman Old Style"/>
          <w:sz w:val="22"/>
          <w:szCs w:val="22"/>
        </w:rPr>
      </w:pPr>
    </w:p>
    <w:p w14:paraId="3A64A07C" w14:textId="77777777" w:rsidR="00E9009C" w:rsidRPr="00E9009C" w:rsidRDefault="005B71B8" w:rsidP="00E9009C">
      <w:pPr>
        <w:ind w:right="-110"/>
        <w:jc w:val="both"/>
        <w:rPr>
          <w:rFonts w:ascii="Bookman Old Style" w:hAnsi="Bookman Old Style"/>
          <w:sz w:val="22"/>
          <w:szCs w:val="22"/>
        </w:rPr>
      </w:pPr>
      <w:r w:rsidRPr="00C16931">
        <w:rPr>
          <w:rFonts w:ascii="Bookman Old Style" w:hAnsi="Bookman Old Style"/>
          <w:sz w:val="22"/>
          <w:szCs w:val="22"/>
        </w:rPr>
        <w:t>A Vállalkozó feladata a munkába vett szakasz forgalom alatti részének tisztántartása, beleértve a téli üzemeltetési időszakot is, amennyiben a kivitelezési munka télen is folyik</w:t>
      </w:r>
      <w:r w:rsidR="00A95120" w:rsidRPr="00C16931">
        <w:rPr>
          <w:rFonts w:ascii="Bookman Old Style" w:hAnsi="Bookman Old Style"/>
          <w:sz w:val="22"/>
          <w:szCs w:val="22"/>
        </w:rPr>
        <w:t>, és M</w:t>
      </w:r>
      <w:r w:rsidR="00E05C10" w:rsidRPr="00C16931">
        <w:rPr>
          <w:rFonts w:ascii="Bookman Old Style" w:hAnsi="Bookman Old Style"/>
          <w:sz w:val="22"/>
          <w:szCs w:val="22"/>
        </w:rPr>
        <w:t>unkaterületként Vállalkozó birtokában van</w:t>
      </w:r>
      <w:r w:rsidRPr="00C16931">
        <w:rPr>
          <w:rFonts w:ascii="Bookman Old Style" w:hAnsi="Bookman Old Style"/>
          <w:sz w:val="22"/>
          <w:szCs w:val="22"/>
        </w:rPr>
        <w:t>. A forgalom irányításának egyidejűleg biztosítania kell az úton folyó munkák biztonságát is.</w:t>
      </w:r>
      <w:r w:rsidR="00075EF8">
        <w:rPr>
          <w:rFonts w:ascii="Bookman Old Style" w:hAnsi="Bookman Old Style"/>
          <w:sz w:val="22"/>
          <w:szCs w:val="22"/>
        </w:rPr>
        <w:t xml:space="preserve"> </w:t>
      </w:r>
      <w:r w:rsidR="00E9009C" w:rsidRPr="00E9009C">
        <w:rPr>
          <w:rFonts w:ascii="Bookman Old Style" w:hAnsi="Bookman Old Style"/>
          <w:sz w:val="22"/>
          <w:szCs w:val="22"/>
        </w:rPr>
        <w:t>A kivitelezés alatt szükséges forgalomkorlátozási és -terelési feladatok és költségek a Vállalkozót terhelik.</w:t>
      </w:r>
    </w:p>
    <w:p w14:paraId="416D96AE" w14:textId="77777777" w:rsidR="00BE22C9" w:rsidRDefault="00BE22C9" w:rsidP="00BE22C9">
      <w:pPr>
        <w:ind w:right="-110"/>
        <w:jc w:val="both"/>
        <w:rPr>
          <w:rFonts w:ascii="Bookman Old Style" w:hAnsi="Bookman Old Style"/>
          <w:sz w:val="22"/>
          <w:szCs w:val="22"/>
        </w:rPr>
      </w:pPr>
    </w:p>
    <w:p w14:paraId="243A5EB0" w14:textId="77777777" w:rsidR="00BE22C9" w:rsidRDefault="00BE22C9">
      <w:pPr>
        <w:pStyle w:val="Cmsor1"/>
      </w:pPr>
      <w:bookmarkStart w:id="111" w:name="_Toc494807520"/>
      <w:r w:rsidRPr="00BE22C9">
        <w:lastRenderedPageBreak/>
        <w:t>A létesítmény és környezetének ideiglenes biztosítása</w:t>
      </w:r>
      <w:bookmarkEnd w:id="111"/>
    </w:p>
    <w:p w14:paraId="6E4F58BB" w14:textId="77777777" w:rsidR="008834F7" w:rsidRPr="008834F7" w:rsidRDefault="008834F7" w:rsidP="008834F7"/>
    <w:p w14:paraId="750BF31E" w14:textId="77777777" w:rsidR="00BE22C9" w:rsidRPr="00BE22C9" w:rsidRDefault="00BE22C9" w:rsidP="00BE22C9">
      <w:pPr>
        <w:ind w:right="-110"/>
        <w:jc w:val="both"/>
        <w:rPr>
          <w:rFonts w:ascii="Bookman Old Style" w:hAnsi="Bookman Old Style"/>
          <w:sz w:val="22"/>
          <w:szCs w:val="22"/>
        </w:rPr>
      </w:pPr>
      <w:r w:rsidRPr="00BE22C9">
        <w:rPr>
          <w:rFonts w:ascii="Bookman Old Style" w:hAnsi="Bookman Old Style"/>
          <w:sz w:val="22"/>
          <w:szCs w:val="22"/>
        </w:rPr>
        <w:t>A Vállalkozó feladata a létesítmény és környezetének ideiglenes biztosítása, beleértve: minden kerítést, őrzést, világítást, sorompót, védőkorlátot, figyelmeztető táblát, forgalomirányítást, valamint a létesítményen előforduló vizekkel kapcsolatos munkákat (vizek védelme, létesítmény védelme a vizektől) és az ezekhez kapcsolódó összes kockázatot és költség viselését.</w:t>
      </w:r>
    </w:p>
    <w:p w14:paraId="667AC965" w14:textId="77777777" w:rsidR="00BE22C9" w:rsidRPr="00BE22C9" w:rsidRDefault="00BE22C9" w:rsidP="00BE22C9">
      <w:pPr>
        <w:ind w:right="-110"/>
        <w:jc w:val="both"/>
        <w:rPr>
          <w:rFonts w:ascii="Bookman Old Style" w:hAnsi="Bookman Old Style"/>
          <w:sz w:val="22"/>
          <w:szCs w:val="22"/>
        </w:rPr>
      </w:pPr>
    </w:p>
    <w:p w14:paraId="0F8D1F81" w14:textId="77777777" w:rsidR="00BE22C9" w:rsidRDefault="00BE22C9">
      <w:pPr>
        <w:pStyle w:val="Cmsor1"/>
      </w:pPr>
      <w:bookmarkStart w:id="112" w:name="_Toc494807521"/>
      <w:r>
        <w:t>Az i</w:t>
      </w:r>
      <w:r w:rsidRPr="00BE22C9">
        <w:t>nfrastruktúra biztosítása</w:t>
      </w:r>
      <w:bookmarkEnd w:id="112"/>
    </w:p>
    <w:p w14:paraId="33FE5C59" w14:textId="77777777" w:rsidR="008834F7" w:rsidRPr="008834F7" w:rsidRDefault="008834F7" w:rsidP="008834F7"/>
    <w:p w14:paraId="40299CEC" w14:textId="0684A48F" w:rsidR="00BE22C9" w:rsidRPr="00BE22C9" w:rsidRDefault="00BE22C9" w:rsidP="00BE22C9">
      <w:pPr>
        <w:ind w:right="-110"/>
        <w:jc w:val="both"/>
        <w:rPr>
          <w:rFonts w:ascii="Bookman Old Style" w:hAnsi="Bookman Old Style"/>
          <w:sz w:val="22"/>
          <w:szCs w:val="22"/>
        </w:rPr>
      </w:pPr>
      <w:r w:rsidRPr="00BE22C9">
        <w:rPr>
          <w:rFonts w:ascii="Bookman Old Style" w:hAnsi="Bookman Old Style"/>
          <w:sz w:val="22"/>
          <w:szCs w:val="22"/>
        </w:rPr>
        <w:t>A Vállalkozó saját költségén köteles biztosítani a Szerződés teljesítéséhez szükséges irodá(ka)t, raktárakat, szociális és egyéb helyiségeket felszereléssel együtt, beleértve a Megrendelő és a Mérnök, műszaki ellenőr részére nyújtandó szolgáltatásokat is</w:t>
      </w:r>
      <w:r w:rsidR="005245D9">
        <w:rPr>
          <w:rFonts w:ascii="Bookman Old Style" w:hAnsi="Bookman Old Style"/>
          <w:sz w:val="22"/>
          <w:szCs w:val="22"/>
        </w:rPr>
        <w:t>.</w:t>
      </w:r>
    </w:p>
    <w:p w14:paraId="1775D45E" w14:textId="77777777" w:rsidR="005B71B8" w:rsidRPr="00C16931" w:rsidRDefault="005B71B8" w:rsidP="005B71B8">
      <w:pPr>
        <w:ind w:right="-110"/>
        <w:jc w:val="both"/>
        <w:rPr>
          <w:rFonts w:ascii="Bookman Old Style" w:hAnsi="Bookman Old Style"/>
          <w:sz w:val="22"/>
          <w:szCs w:val="22"/>
        </w:rPr>
      </w:pPr>
    </w:p>
    <w:p w14:paraId="1E60CA54" w14:textId="77777777" w:rsidR="005B71B8" w:rsidRPr="00C16931" w:rsidRDefault="005B71B8">
      <w:pPr>
        <w:pStyle w:val="Cmsor1"/>
      </w:pPr>
      <w:bookmarkStart w:id="113" w:name="_Toc348464396"/>
      <w:bookmarkStart w:id="114" w:name="_Toc348710659"/>
      <w:bookmarkStart w:id="115" w:name="_Toc349117728"/>
      <w:bookmarkStart w:id="116" w:name="_Toc393217698"/>
      <w:bookmarkStart w:id="117" w:name="_Toc393218132"/>
      <w:bookmarkStart w:id="118" w:name="_Toc393220060"/>
      <w:bookmarkStart w:id="119" w:name="_Toc494807522"/>
      <w:r w:rsidRPr="00C16931">
        <w:t>Közterület-, magánterület-használat</w:t>
      </w:r>
      <w:bookmarkEnd w:id="113"/>
      <w:bookmarkEnd w:id="114"/>
      <w:bookmarkEnd w:id="115"/>
      <w:bookmarkEnd w:id="116"/>
      <w:bookmarkEnd w:id="117"/>
      <w:bookmarkEnd w:id="118"/>
      <w:bookmarkEnd w:id="119"/>
    </w:p>
    <w:p w14:paraId="023ECA7E" w14:textId="77777777" w:rsidR="005B71B8" w:rsidRPr="00C16931" w:rsidRDefault="005B71B8" w:rsidP="005B71B8">
      <w:pPr>
        <w:tabs>
          <w:tab w:val="left" w:pos="-720"/>
          <w:tab w:val="left" w:pos="0"/>
          <w:tab w:val="num" w:pos="567"/>
          <w:tab w:val="left" w:pos="1310"/>
          <w:tab w:val="left" w:pos="2040"/>
          <w:tab w:val="left" w:pos="2688"/>
          <w:tab w:val="left" w:pos="3096"/>
          <w:tab w:val="left" w:pos="5760"/>
        </w:tabs>
        <w:ind w:right="-110"/>
        <w:rPr>
          <w:rFonts w:ascii="Bookman Old Style" w:hAnsi="Bookman Old Style"/>
          <w:sz w:val="22"/>
          <w:szCs w:val="22"/>
        </w:rPr>
      </w:pPr>
    </w:p>
    <w:p w14:paraId="3DEAEC4F" w14:textId="77777777" w:rsidR="00A469E7" w:rsidRPr="00A469E7" w:rsidRDefault="00A469E7" w:rsidP="00A469E7">
      <w:pPr>
        <w:tabs>
          <w:tab w:val="num" w:pos="567"/>
        </w:tabs>
        <w:ind w:right="-110"/>
        <w:jc w:val="both"/>
        <w:rPr>
          <w:rFonts w:ascii="Bookman Old Style" w:hAnsi="Bookman Old Style"/>
          <w:sz w:val="22"/>
          <w:szCs w:val="22"/>
        </w:rPr>
      </w:pPr>
      <w:r w:rsidRPr="00A469E7">
        <w:rPr>
          <w:rFonts w:ascii="Bookman Old Style" w:hAnsi="Bookman Old Style"/>
          <w:sz w:val="22"/>
          <w:szCs w:val="22"/>
        </w:rPr>
        <w:t>Az átadott munkaterületen kívül közterület építőanyag, építési törmelék, illetve gép tárolására nem vehető igénybe.</w:t>
      </w:r>
    </w:p>
    <w:p w14:paraId="787876CD" w14:textId="77777777" w:rsidR="00A469E7" w:rsidRPr="00A469E7" w:rsidRDefault="00A469E7" w:rsidP="00A469E7">
      <w:pPr>
        <w:tabs>
          <w:tab w:val="num" w:pos="567"/>
        </w:tabs>
        <w:ind w:right="-110"/>
        <w:jc w:val="both"/>
        <w:rPr>
          <w:rFonts w:ascii="Bookman Old Style" w:hAnsi="Bookman Old Style"/>
          <w:sz w:val="22"/>
          <w:szCs w:val="22"/>
        </w:rPr>
      </w:pPr>
      <w:r w:rsidRPr="00A469E7">
        <w:rPr>
          <w:rFonts w:ascii="Bookman Old Style" w:hAnsi="Bookman Old Style"/>
          <w:sz w:val="22"/>
          <w:szCs w:val="22"/>
        </w:rPr>
        <w:t>A Mérnök által átadott munkaterületen kívüli valamennyi egyéb terület igénybevétele előtt a Megrendelő/érintett földhasználók vagy bérlők engedélyét be kell szereznie a Vállalkozónak. Ezen területek használatának díja, és az egyéb felmerülő költségek a Vállalkozót terhelik.</w:t>
      </w:r>
    </w:p>
    <w:p w14:paraId="4072A117" w14:textId="77777777" w:rsidR="005B71B8" w:rsidRPr="00C16931" w:rsidRDefault="005B71B8" w:rsidP="005B71B8">
      <w:pPr>
        <w:tabs>
          <w:tab w:val="num" w:pos="567"/>
        </w:tabs>
        <w:ind w:right="-110"/>
        <w:jc w:val="both"/>
        <w:rPr>
          <w:rFonts w:ascii="Bookman Old Style" w:hAnsi="Bookman Old Style"/>
          <w:sz w:val="22"/>
          <w:szCs w:val="22"/>
        </w:rPr>
      </w:pPr>
    </w:p>
    <w:p w14:paraId="089ACAB2" w14:textId="77777777" w:rsidR="005B71B8" w:rsidRPr="00C16931" w:rsidRDefault="005B71B8" w:rsidP="005B71B8">
      <w:pPr>
        <w:ind w:right="-110"/>
        <w:jc w:val="both"/>
        <w:rPr>
          <w:rFonts w:ascii="Bookman Old Style" w:hAnsi="Bookman Old Style"/>
          <w:sz w:val="22"/>
          <w:szCs w:val="22"/>
        </w:rPr>
      </w:pPr>
      <w:r w:rsidRPr="00C16931">
        <w:rPr>
          <w:rFonts w:ascii="Bookman Old Style" w:hAnsi="Bookman Old Style"/>
          <w:sz w:val="22"/>
          <w:szCs w:val="22"/>
        </w:rPr>
        <w:t xml:space="preserve">Alkalmatlan talaj, bontott anyag, hulladék és veszélyes hulladék </w:t>
      </w:r>
      <w:r w:rsidR="00D94ED5" w:rsidRPr="00C16931">
        <w:rPr>
          <w:rFonts w:ascii="Bookman Old Style" w:hAnsi="Bookman Old Style"/>
          <w:sz w:val="22"/>
          <w:szCs w:val="22"/>
        </w:rPr>
        <w:t>el</w:t>
      </w:r>
      <w:r w:rsidR="0048294D" w:rsidRPr="00C16931">
        <w:rPr>
          <w:rFonts w:ascii="Bookman Old Style" w:hAnsi="Bookman Old Style"/>
          <w:sz w:val="22"/>
          <w:szCs w:val="22"/>
        </w:rPr>
        <w:t>szállítását</w:t>
      </w:r>
      <w:r w:rsidRPr="00C16931">
        <w:rPr>
          <w:rFonts w:ascii="Bookman Old Style" w:hAnsi="Bookman Old Style"/>
          <w:sz w:val="22"/>
          <w:szCs w:val="22"/>
        </w:rPr>
        <w:t xml:space="preserve"> csak a Mérnöknek előre bejelentett helyre, átvételi jegyzőkönyvvel igazolva végezhet</w:t>
      </w:r>
      <w:r w:rsidR="0048294D" w:rsidRPr="00C16931">
        <w:rPr>
          <w:rFonts w:ascii="Bookman Old Style" w:hAnsi="Bookman Old Style"/>
          <w:sz w:val="22"/>
          <w:szCs w:val="22"/>
        </w:rPr>
        <w:t>i</w:t>
      </w:r>
      <w:r w:rsidRPr="00C16931">
        <w:rPr>
          <w:rFonts w:ascii="Bookman Old Style" w:hAnsi="Bookman Old Style"/>
          <w:sz w:val="22"/>
          <w:szCs w:val="22"/>
        </w:rPr>
        <w:t xml:space="preserve"> a Vállalkoz</w:t>
      </w:r>
      <w:r w:rsidR="0048294D" w:rsidRPr="00C16931">
        <w:rPr>
          <w:rFonts w:ascii="Bookman Old Style" w:hAnsi="Bookman Old Style"/>
          <w:sz w:val="22"/>
          <w:szCs w:val="22"/>
        </w:rPr>
        <w:t>ó.</w:t>
      </w:r>
    </w:p>
    <w:p w14:paraId="355ED240" w14:textId="77777777" w:rsidR="005B71B8" w:rsidRPr="00C16931" w:rsidRDefault="005B71B8" w:rsidP="005B71B8">
      <w:pPr>
        <w:ind w:right="-110"/>
        <w:jc w:val="both"/>
        <w:outlineLvl w:val="1"/>
        <w:rPr>
          <w:rFonts w:ascii="Bookman Old Style" w:hAnsi="Bookman Old Style"/>
          <w:b/>
          <w:sz w:val="22"/>
          <w:szCs w:val="22"/>
        </w:rPr>
      </w:pPr>
    </w:p>
    <w:p w14:paraId="11B4B4F3" w14:textId="77777777" w:rsidR="005B71B8" w:rsidRPr="00C16931" w:rsidRDefault="005B71B8">
      <w:pPr>
        <w:pStyle w:val="Cmsor1"/>
      </w:pPr>
      <w:bookmarkStart w:id="120" w:name="_Toc348464397"/>
      <w:bookmarkStart w:id="121" w:name="_Toc348710660"/>
      <w:bookmarkStart w:id="122" w:name="_Toc349117729"/>
      <w:bookmarkStart w:id="123" w:name="_Toc393217699"/>
      <w:bookmarkStart w:id="124" w:name="_Toc393218133"/>
      <w:bookmarkStart w:id="125" w:name="_Toc393220061"/>
      <w:bookmarkStart w:id="126" w:name="_Toc494807523"/>
      <w:r w:rsidRPr="00C16931">
        <w:t>Balesetek és rendkívüli események jelentése</w:t>
      </w:r>
      <w:bookmarkEnd w:id="120"/>
      <w:bookmarkEnd w:id="121"/>
      <w:bookmarkEnd w:id="122"/>
      <w:bookmarkEnd w:id="123"/>
      <w:bookmarkEnd w:id="124"/>
      <w:bookmarkEnd w:id="125"/>
      <w:bookmarkEnd w:id="126"/>
    </w:p>
    <w:p w14:paraId="5C8E7DA1" w14:textId="77777777" w:rsidR="005B71B8" w:rsidRPr="00C16931" w:rsidRDefault="005B71B8" w:rsidP="005B71B8">
      <w:pPr>
        <w:ind w:right="-110"/>
        <w:jc w:val="both"/>
        <w:rPr>
          <w:rFonts w:ascii="Bookman Old Style" w:hAnsi="Bookman Old Style"/>
          <w:b/>
          <w:sz w:val="22"/>
          <w:szCs w:val="22"/>
        </w:rPr>
      </w:pPr>
    </w:p>
    <w:p w14:paraId="617681E5" w14:textId="77777777" w:rsidR="00D7512E" w:rsidRDefault="005B71B8" w:rsidP="005B71B8">
      <w:pPr>
        <w:ind w:right="-110"/>
        <w:jc w:val="both"/>
        <w:rPr>
          <w:rFonts w:ascii="Bookman Old Style" w:hAnsi="Bookman Old Style"/>
          <w:sz w:val="22"/>
          <w:szCs w:val="22"/>
        </w:rPr>
      </w:pPr>
      <w:r w:rsidRPr="00C16931">
        <w:rPr>
          <w:rFonts w:ascii="Bookman Old Style" w:hAnsi="Bookman Old Style"/>
          <w:sz w:val="22"/>
          <w:szCs w:val="22"/>
        </w:rPr>
        <w:t xml:space="preserve">A Vállalkozónak azonnal telefonon jeleznie kell a Megrendelőnek és Mérnöknek, majd 3 napon belül írásban jelentést kell küldenie </w:t>
      </w:r>
      <w:r w:rsidR="00A95120" w:rsidRPr="00C16931">
        <w:rPr>
          <w:rFonts w:ascii="Bookman Old Style" w:hAnsi="Bookman Old Style"/>
          <w:sz w:val="22"/>
          <w:szCs w:val="22"/>
        </w:rPr>
        <w:t>Megrendelő és Mérnök részére a M</w:t>
      </w:r>
      <w:r w:rsidRPr="00C16931">
        <w:rPr>
          <w:rFonts w:ascii="Bookman Old Style" w:hAnsi="Bookman Old Style"/>
          <w:sz w:val="22"/>
          <w:szCs w:val="22"/>
        </w:rPr>
        <w:t>unkaterületen történt súlyos balesetekről és egyéb rendkívüli eseményekről. A jelentésnek tartalmaznia kell a baleset vagy rendkívüli esemény részleteit, azok akár befolyásolják a munka előrehaladását, akár nem. Szintén jelenteni köteles mindazon intézkedéseket, amelyeket az ügyben tett.</w:t>
      </w:r>
    </w:p>
    <w:p w14:paraId="1A622A6D" w14:textId="77777777" w:rsidR="004120F0" w:rsidRDefault="004120F0" w:rsidP="005B71B8">
      <w:pPr>
        <w:ind w:right="-110"/>
        <w:jc w:val="both"/>
        <w:rPr>
          <w:rFonts w:ascii="Bookman Old Style" w:hAnsi="Bookman Old Style"/>
          <w:sz w:val="22"/>
          <w:szCs w:val="22"/>
        </w:rPr>
      </w:pPr>
    </w:p>
    <w:p w14:paraId="43025138" w14:textId="77777777" w:rsidR="00F735AA" w:rsidRPr="006A287C" w:rsidRDefault="00F735AA">
      <w:pPr>
        <w:pStyle w:val="Cmsor1"/>
      </w:pPr>
      <w:bookmarkStart w:id="127" w:name="_Toc118285650"/>
      <w:bookmarkStart w:id="128" w:name="_Toc494807524"/>
      <w:r w:rsidRPr="006A287C">
        <w:t>Ütemterv és előrehaladási jelentés</w:t>
      </w:r>
      <w:bookmarkEnd w:id="127"/>
      <w:bookmarkEnd w:id="128"/>
    </w:p>
    <w:p w14:paraId="4AF29EF8" w14:textId="77777777" w:rsidR="000F4124" w:rsidRDefault="000F4124" w:rsidP="00F735AA">
      <w:pPr>
        <w:ind w:right="-110"/>
        <w:jc w:val="both"/>
        <w:rPr>
          <w:rFonts w:ascii="Bookman Old Style" w:hAnsi="Bookman Old Style"/>
          <w:sz w:val="22"/>
          <w:szCs w:val="22"/>
        </w:rPr>
      </w:pPr>
    </w:p>
    <w:p w14:paraId="58C970D3" w14:textId="702316F0" w:rsidR="00CF5D9E" w:rsidRDefault="00F735AA" w:rsidP="008834F7">
      <w:pPr>
        <w:ind w:right="-110"/>
        <w:jc w:val="both"/>
        <w:rPr>
          <w:rFonts w:ascii="Bookman Old Style" w:hAnsi="Bookman Old Style"/>
          <w:sz w:val="22"/>
          <w:szCs w:val="22"/>
        </w:rPr>
      </w:pPr>
      <w:r w:rsidRPr="00F735AA">
        <w:rPr>
          <w:rFonts w:ascii="Bookman Old Style" w:hAnsi="Bookman Old Style"/>
          <w:sz w:val="22"/>
          <w:szCs w:val="22"/>
        </w:rPr>
        <w:t>Vállalkozó a munka megkezdésétől kezdve köteles tevékenységeire vonatkozóan megfelelő részletességű megvalósítási ütemtervet készíteni a főbb, Mérnök által meghatározott jellemző mennyiségek feltüntetésével, és azt hónapról hónapra aktualizálni</w:t>
      </w:r>
      <w:r w:rsidR="008834F7" w:rsidRPr="00723C4A">
        <w:rPr>
          <w:rFonts w:ascii="Bookman Old Style" w:hAnsi="Bookman Old Style"/>
          <w:sz w:val="22"/>
          <w:szCs w:val="22"/>
        </w:rPr>
        <w:t>a vonatozó jogszabályok és hatósági előírások figyelembe vételével.</w:t>
      </w:r>
      <w:r w:rsidRPr="00F735AA">
        <w:rPr>
          <w:rFonts w:ascii="Bookman Old Style" w:hAnsi="Bookman Old Style"/>
          <w:sz w:val="22"/>
          <w:szCs w:val="22"/>
        </w:rPr>
        <w:t xml:space="preserve"> Az ütemtervben rögzített tevékenységekre és azok jellemző mennyiségeire vonatkozó </w:t>
      </w:r>
      <w:r w:rsidRPr="00F735AA">
        <w:rPr>
          <w:rFonts w:ascii="Bookman Old Style" w:hAnsi="Bookman Old Style"/>
          <w:sz w:val="22"/>
          <w:szCs w:val="22"/>
        </w:rPr>
        <w:lastRenderedPageBreak/>
        <w:t>havi előrehaladási jelentést Vállalkozónak a tárgyhónapot követő 7. munkanapig írásban kell elkészítenie és átadnia a Mérnöknek.</w:t>
      </w:r>
    </w:p>
    <w:p w14:paraId="42FA3B99" w14:textId="77777777" w:rsidR="00CF5D9E" w:rsidRDefault="00CF5D9E" w:rsidP="008834F7">
      <w:pPr>
        <w:ind w:right="-110"/>
        <w:jc w:val="both"/>
        <w:rPr>
          <w:rFonts w:ascii="Bookman Old Style" w:hAnsi="Bookman Old Style"/>
          <w:sz w:val="22"/>
          <w:szCs w:val="22"/>
        </w:rPr>
      </w:pPr>
      <w:r w:rsidRPr="00CF5D9E">
        <w:rPr>
          <w:rFonts w:ascii="Bookman Old Style" w:hAnsi="Bookman Old Style"/>
          <w:sz w:val="22"/>
          <w:szCs w:val="22"/>
        </w:rPr>
        <w:t xml:space="preserve">A jelentéseket mindaddig kell készíteni és benyújtani, amíg a műszaki átadás-átvételi eljárás le nem zárul és a végszámla teljesítésigazolása kiadásra nem kerül. </w:t>
      </w:r>
      <w:r w:rsidRPr="00CF5D9E">
        <w:rPr>
          <w:rFonts w:ascii="Bookman Old Style" w:hAnsi="Bookman Old Style"/>
          <w:sz w:val="22"/>
          <w:szCs w:val="22"/>
        </w:rPr>
        <w:br/>
        <w:t xml:space="preserve">Minden jelentésnek tartalmaznia kell: </w:t>
      </w:r>
    </w:p>
    <w:p w14:paraId="14CD3A78" w14:textId="77777777" w:rsidR="00CF5D9E" w:rsidRPr="00CF5D9E" w:rsidRDefault="00CF5D9E" w:rsidP="00860C8E">
      <w:pPr>
        <w:pStyle w:val="Listaszerbekezds"/>
        <w:numPr>
          <w:ilvl w:val="0"/>
          <w:numId w:val="131"/>
        </w:numPr>
        <w:ind w:right="-110"/>
        <w:jc w:val="both"/>
        <w:rPr>
          <w:rFonts w:ascii="Bookman Old Style" w:hAnsi="Bookman Old Style"/>
        </w:rPr>
      </w:pPr>
      <w:r w:rsidRPr="00CF5D9E">
        <w:rPr>
          <w:rFonts w:ascii="Bookman Old Style" w:hAnsi="Bookman Old Style"/>
        </w:rPr>
        <w:t>Az előrehaladás részletes leírását, beleértve a tervezés állását, a Vállalkozó dokumentumai minden fázisát, beszerzést, gyártást, helyszínre szállítást, építést, összeállítást, és vizsgálatokat</w:t>
      </w:r>
    </w:p>
    <w:p w14:paraId="2048D7ED" w14:textId="77777777" w:rsidR="00CF5D9E" w:rsidRPr="00CF5D9E" w:rsidRDefault="00CF5D9E" w:rsidP="00860C8E">
      <w:pPr>
        <w:pStyle w:val="Listaszerbekezds"/>
        <w:numPr>
          <w:ilvl w:val="0"/>
          <w:numId w:val="131"/>
        </w:numPr>
        <w:ind w:right="-110"/>
        <w:jc w:val="both"/>
        <w:rPr>
          <w:rFonts w:ascii="Bookman Old Style" w:hAnsi="Bookman Old Style"/>
        </w:rPr>
      </w:pPr>
      <w:r w:rsidRPr="00CF5D9E">
        <w:rPr>
          <w:rFonts w:ascii="Bookman Old Style" w:hAnsi="Bookman Old Style"/>
        </w:rPr>
        <w:t>Az előrehaladást bemutató fényképeket</w:t>
      </w:r>
    </w:p>
    <w:p w14:paraId="259059C5" w14:textId="77777777" w:rsidR="00CF5D9E" w:rsidRPr="00CF5D9E" w:rsidRDefault="00CF5D9E" w:rsidP="00860C8E">
      <w:pPr>
        <w:pStyle w:val="Listaszerbekezds"/>
        <w:numPr>
          <w:ilvl w:val="0"/>
          <w:numId w:val="131"/>
        </w:numPr>
        <w:ind w:right="-110"/>
        <w:jc w:val="both"/>
        <w:rPr>
          <w:rFonts w:ascii="Bookman Old Style" w:hAnsi="Bookman Old Style"/>
        </w:rPr>
      </w:pPr>
      <w:r w:rsidRPr="00CF5D9E">
        <w:rPr>
          <w:rFonts w:ascii="Bookman Old Style" w:hAnsi="Bookman Old Style"/>
        </w:rPr>
        <w:t>Főbb berendezések és anyagok gyártásánál a gyártó megnevezését, a gyártás helyszínét, előrehaladási százalékát, a szállítás tényleges/várható időpontját</w:t>
      </w:r>
    </w:p>
    <w:p w14:paraId="2DD096A9" w14:textId="77777777" w:rsidR="00CF5D9E" w:rsidRPr="00CF5D9E" w:rsidRDefault="00CF5D9E" w:rsidP="00860C8E">
      <w:pPr>
        <w:pStyle w:val="Listaszerbekezds"/>
        <w:numPr>
          <w:ilvl w:val="0"/>
          <w:numId w:val="131"/>
        </w:numPr>
        <w:ind w:right="-110"/>
        <w:jc w:val="both"/>
        <w:rPr>
          <w:rFonts w:ascii="Bookman Old Style" w:hAnsi="Bookman Old Style"/>
        </w:rPr>
      </w:pPr>
      <w:r w:rsidRPr="00CF5D9E">
        <w:rPr>
          <w:rFonts w:ascii="Bookman Old Style" w:hAnsi="Bookman Old Style"/>
        </w:rPr>
        <w:t>A Vállalkozó alkalmazottainak kategóriánkénti és eszközeinek típusonkénti számát a Mérnök, műszaki ellenőr által jóváhagyott formában</w:t>
      </w:r>
    </w:p>
    <w:p w14:paraId="36309ECC" w14:textId="77777777" w:rsidR="00CF5D9E" w:rsidRPr="00CF5D9E" w:rsidRDefault="00CF5D9E" w:rsidP="00860C8E">
      <w:pPr>
        <w:pStyle w:val="Listaszerbekezds"/>
        <w:numPr>
          <w:ilvl w:val="0"/>
          <w:numId w:val="131"/>
        </w:numPr>
        <w:ind w:right="-110"/>
        <w:jc w:val="both"/>
        <w:rPr>
          <w:rFonts w:ascii="Bookman Old Style" w:hAnsi="Bookman Old Style"/>
        </w:rPr>
      </w:pPr>
      <w:r w:rsidRPr="00CF5D9E">
        <w:rPr>
          <w:rFonts w:ascii="Bookman Old Style" w:hAnsi="Bookman Old Style"/>
        </w:rPr>
        <w:t>Vállalkozó minőségbiztosítással kapcsolatos tevékenységét, intézkedéseit, Vállalkozói követeléseket, változtatási javaslatokat</w:t>
      </w:r>
    </w:p>
    <w:p w14:paraId="0248C3F1" w14:textId="77777777" w:rsidR="00CF5D9E" w:rsidRPr="00CF5D9E" w:rsidRDefault="00CF5D9E" w:rsidP="00860C8E">
      <w:pPr>
        <w:pStyle w:val="Listaszerbekezds"/>
        <w:numPr>
          <w:ilvl w:val="0"/>
          <w:numId w:val="131"/>
        </w:numPr>
        <w:ind w:right="-110"/>
        <w:jc w:val="both"/>
        <w:rPr>
          <w:rFonts w:ascii="Bookman Old Style" w:hAnsi="Bookman Old Style"/>
        </w:rPr>
      </w:pPr>
      <w:r w:rsidRPr="00CF5D9E">
        <w:rPr>
          <w:rFonts w:ascii="Bookman Old Style" w:hAnsi="Bookman Old Style"/>
        </w:rPr>
        <w:t>Munkavédelmi statisztikai adatokat, beleértve bármely vártalan veszélyes esemény részleteit, és a környezetvédelemmel kapcsolatos tevékenységek leírását,</w:t>
      </w:r>
    </w:p>
    <w:p w14:paraId="3C91A122" w14:textId="77777777" w:rsidR="00CF5D9E" w:rsidRPr="00CF5D9E" w:rsidRDefault="00CF5D9E" w:rsidP="00860C8E">
      <w:pPr>
        <w:pStyle w:val="Listaszerbekezds"/>
        <w:numPr>
          <w:ilvl w:val="0"/>
          <w:numId w:val="131"/>
        </w:numPr>
        <w:ind w:right="-110"/>
        <w:jc w:val="both"/>
        <w:rPr>
          <w:rFonts w:ascii="Bookman Old Style" w:hAnsi="Bookman Old Style"/>
        </w:rPr>
      </w:pPr>
      <w:r w:rsidRPr="00CF5D9E">
        <w:rPr>
          <w:rFonts w:ascii="Bookman Old Style" w:hAnsi="Bookman Old Style"/>
        </w:rPr>
        <w:t>A tényleges és a tervezett előrehaladás összehasonlítását, részletezve minden olyan eseményt vagy körülményt, amely veszélyeztetheti a szerződés szerinti befejezést, és azon intézkedéseket, amelyeket a késedelem kiküszöbölése érdekében hoztak, vagy hozandók</w:t>
      </w:r>
    </w:p>
    <w:p w14:paraId="39DF721E" w14:textId="77777777" w:rsidR="00F735AA" w:rsidRPr="00CF5D9E" w:rsidRDefault="00CF5D9E" w:rsidP="00860C8E">
      <w:pPr>
        <w:pStyle w:val="Listaszerbekezds"/>
        <w:numPr>
          <w:ilvl w:val="0"/>
          <w:numId w:val="131"/>
        </w:numPr>
        <w:ind w:right="-110"/>
        <w:jc w:val="both"/>
        <w:rPr>
          <w:rFonts w:ascii="Bookman Old Style" w:hAnsi="Bookman Old Style"/>
        </w:rPr>
      </w:pPr>
      <w:r w:rsidRPr="00CF5D9E">
        <w:rPr>
          <w:rFonts w:ascii="Bookman Old Style" w:hAnsi="Bookman Old Style"/>
        </w:rPr>
        <w:t>Az aktualizált műszaki- és pénzügyi ütemtervet.</w:t>
      </w:r>
    </w:p>
    <w:p w14:paraId="4C29AE6E" w14:textId="77777777" w:rsidR="008834F7" w:rsidRPr="008834F7" w:rsidRDefault="008834F7" w:rsidP="008834F7">
      <w:pPr>
        <w:ind w:right="-110"/>
        <w:jc w:val="both"/>
        <w:rPr>
          <w:rFonts w:ascii="Bookman Old Style" w:hAnsi="Bookman Old Style"/>
          <w:sz w:val="22"/>
          <w:szCs w:val="22"/>
        </w:rPr>
      </w:pPr>
    </w:p>
    <w:p w14:paraId="7615A160" w14:textId="77777777" w:rsidR="00F735AA" w:rsidRPr="006A287C" w:rsidRDefault="00F735AA">
      <w:pPr>
        <w:pStyle w:val="Cmsor1"/>
      </w:pPr>
      <w:bookmarkStart w:id="129" w:name="_Toc118285651"/>
      <w:bookmarkStart w:id="130" w:name="_Toc494807525"/>
      <w:r w:rsidRPr="006A287C">
        <w:t>A környezet védelme az építés során</w:t>
      </w:r>
      <w:bookmarkEnd w:id="129"/>
      <w:bookmarkEnd w:id="130"/>
    </w:p>
    <w:p w14:paraId="36DCE3E6" w14:textId="77777777" w:rsidR="000F4124" w:rsidRDefault="000F4124" w:rsidP="00F735AA">
      <w:pPr>
        <w:ind w:right="-110"/>
        <w:jc w:val="both"/>
        <w:rPr>
          <w:rFonts w:ascii="Bookman Old Style" w:hAnsi="Bookman Old Style"/>
          <w:sz w:val="22"/>
          <w:szCs w:val="22"/>
        </w:rPr>
      </w:pPr>
    </w:p>
    <w:p w14:paraId="531FCA7E" w14:textId="77777777" w:rsidR="00035084" w:rsidRPr="00035084" w:rsidRDefault="00035084" w:rsidP="00035084">
      <w:pPr>
        <w:ind w:right="-110"/>
        <w:jc w:val="both"/>
        <w:rPr>
          <w:rFonts w:ascii="Bookman Old Style" w:hAnsi="Bookman Old Style"/>
          <w:sz w:val="22"/>
          <w:szCs w:val="22"/>
        </w:rPr>
      </w:pPr>
      <w:r w:rsidRPr="00035084">
        <w:rPr>
          <w:rFonts w:ascii="Bookman Old Style" w:hAnsi="Bookman Old Style"/>
          <w:sz w:val="22"/>
          <w:szCs w:val="22"/>
        </w:rPr>
        <w:t xml:space="preserve">Az építési munkahelyekről, a felvonulási területekről és egyéb építéssel érintett területekről a felszíni vizeket megfelelő módon el kell vezetni. </w:t>
      </w:r>
    </w:p>
    <w:p w14:paraId="05A818BF" w14:textId="77777777" w:rsidR="00035084" w:rsidRPr="00035084" w:rsidRDefault="00035084" w:rsidP="00035084">
      <w:pPr>
        <w:ind w:right="-110"/>
        <w:jc w:val="both"/>
        <w:rPr>
          <w:rFonts w:ascii="Bookman Old Style" w:hAnsi="Bookman Old Style"/>
          <w:sz w:val="22"/>
          <w:szCs w:val="22"/>
        </w:rPr>
      </w:pPr>
      <w:r w:rsidRPr="00035084">
        <w:rPr>
          <w:rFonts w:ascii="Bookman Old Style" w:hAnsi="Bookman Old Style"/>
          <w:sz w:val="22"/>
          <w:szCs w:val="22"/>
        </w:rPr>
        <w:t xml:space="preserve">Az élővizekbe és felszín alatti vizekbe, valamint a talajba szennyeződés nem kerülhet. </w:t>
      </w:r>
    </w:p>
    <w:p w14:paraId="1CCA0A1E" w14:textId="1B03E9FA" w:rsidR="00035084" w:rsidRDefault="00035084" w:rsidP="00035084">
      <w:pPr>
        <w:ind w:right="-110"/>
        <w:jc w:val="both"/>
        <w:rPr>
          <w:rFonts w:ascii="Bookman Old Style" w:hAnsi="Bookman Old Style"/>
          <w:sz w:val="22"/>
          <w:szCs w:val="22"/>
        </w:rPr>
      </w:pPr>
      <w:r w:rsidRPr="00035084">
        <w:rPr>
          <w:rFonts w:ascii="Bookman Old Style" w:hAnsi="Bookman Old Style"/>
          <w:sz w:val="22"/>
          <w:szCs w:val="22"/>
        </w:rPr>
        <w:t xml:space="preserve">Az esetlegesen bekövetkező havária eseményeket az </w:t>
      </w:r>
      <w:r w:rsidR="002F0244" w:rsidRPr="002F0244">
        <w:rPr>
          <w:rFonts w:ascii="Bookman Old Style" w:hAnsi="Bookman Old Style"/>
          <w:sz w:val="22"/>
          <w:szCs w:val="22"/>
        </w:rPr>
        <w:t>Pest Megyei Kormányhivatal Környezetvédelmi és Természetvédelmi Főosztály</w:t>
      </w:r>
      <w:r w:rsidR="002F0244">
        <w:rPr>
          <w:rFonts w:ascii="Bookman Old Style" w:hAnsi="Bookman Old Style"/>
          <w:sz w:val="22"/>
          <w:szCs w:val="22"/>
        </w:rPr>
        <w:t>ának</w:t>
      </w:r>
      <w:r w:rsidRPr="00035084">
        <w:rPr>
          <w:rFonts w:ascii="Bookman Old Style" w:hAnsi="Bookman Old Style"/>
          <w:sz w:val="22"/>
          <w:szCs w:val="22"/>
        </w:rPr>
        <w:t xml:space="preserve">, és az </w:t>
      </w:r>
      <w:r w:rsidR="002F0244">
        <w:rPr>
          <w:rFonts w:ascii="Bookman Old Style" w:hAnsi="Bookman Old Style"/>
          <w:sz w:val="22"/>
          <w:szCs w:val="22"/>
        </w:rPr>
        <w:t>KDT</w:t>
      </w:r>
      <w:r w:rsidR="002F0244" w:rsidRPr="00035084">
        <w:rPr>
          <w:rFonts w:ascii="Bookman Old Style" w:hAnsi="Bookman Old Style"/>
          <w:sz w:val="22"/>
          <w:szCs w:val="22"/>
        </w:rPr>
        <w:t>VIZIG</w:t>
      </w:r>
      <w:r w:rsidRPr="00035084">
        <w:rPr>
          <w:rFonts w:ascii="Bookman Old Style" w:hAnsi="Bookman Old Style"/>
          <w:sz w:val="22"/>
          <w:szCs w:val="22"/>
        </w:rPr>
        <w:t>-nek az azonnali kárenyhítés megkezdése mellett, haladéktalanul be kell jelenteni.</w:t>
      </w:r>
    </w:p>
    <w:p w14:paraId="0DF2D341" w14:textId="77777777" w:rsidR="00035084" w:rsidRDefault="00035084" w:rsidP="00035084">
      <w:pPr>
        <w:ind w:right="-110"/>
        <w:jc w:val="both"/>
        <w:rPr>
          <w:rFonts w:ascii="Bookman Old Style" w:hAnsi="Bookman Old Style"/>
          <w:sz w:val="22"/>
          <w:szCs w:val="22"/>
        </w:rPr>
      </w:pPr>
    </w:p>
    <w:p w14:paraId="379F1A7D" w14:textId="77777777" w:rsidR="00F735AA" w:rsidRPr="00F735AA" w:rsidRDefault="00F735AA" w:rsidP="00035084">
      <w:pPr>
        <w:ind w:right="-110"/>
        <w:jc w:val="both"/>
        <w:rPr>
          <w:rFonts w:ascii="Bookman Old Style" w:hAnsi="Bookman Old Style"/>
          <w:sz w:val="22"/>
          <w:szCs w:val="22"/>
        </w:rPr>
      </w:pPr>
      <w:r w:rsidRPr="00F735AA">
        <w:rPr>
          <w:rFonts w:ascii="Bookman Old Style" w:hAnsi="Bookman Old Style"/>
          <w:sz w:val="22"/>
          <w:szCs w:val="22"/>
        </w:rPr>
        <w:t>A Vállalkozónak munkálatait úgy kell végeznie, hogy a környezetet a lehető legkisebb mértékben veszélyeztesse, az alkalmazott gépei, berendezései és technológiái környezetkímélők legyenek.</w:t>
      </w:r>
    </w:p>
    <w:p w14:paraId="6DC7F7E3" w14:textId="77777777" w:rsidR="00F735AA" w:rsidRPr="00F735AA" w:rsidRDefault="00F735AA" w:rsidP="00F735AA">
      <w:pPr>
        <w:ind w:right="-110"/>
        <w:jc w:val="both"/>
        <w:rPr>
          <w:rFonts w:ascii="Bookman Old Style" w:hAnsi="Bookman Old Style"/>
          <w:sz w:val="22"/>
          <w:szCs w:val="22"/>
        </w:rPr>
      </w:pPr>
      <w:r w:rsidRPr="00F735AA">
        <w:rPr>
          <w:rFonts w:ascii="Bookman Old Style" w:hAnsi="Bookman Old Style"/>
          <w:sz w:val="22"/>
          <w:szCs w:val="22"/>
        </w:rPr>
        <w:t>A Vállalkozó köteles tisztán tartani az építési területek környezetét, valamint azokat a területeket, amelyeket az építés, illetve anyagszállítás érint. A keletkezett szennyezés nem lépheti túl a magyar szabványban megengedett határértékeket.</w:t>
      </w:r>
    </w:p>
    <w:p w14:paraId="2B7DAE6F" w14:textId="77777777" w:rsidR="00F735AA" w:rsidRPr="00F735AA" w:rsidRDefault="00F735AA" w:rsidP="00F735AA">
      <w:pPr>
        <w:ind w:right="-110"/>
        <w:jc w:val="both"/>
        <w:rPr>
          <w:rFonts w:ascii="Bookman Old Style" w:hAnsi="Bookman Old Style"/>
          <w:sz w:val="22"/>
          <w:szCs w:val="22"/>
        </w:rPr>
      </w:pPr>
      <w:r w:rsidRPr="00F735AA">
        <w:rPr>
          <w:rFonts w:ascii="Bookman Old Style" w:hAnsi="Bookman Old Style"/>
          <w:sz w:val="22"/>
          <w:szCs w:val="22"/>
        </w:rPr>
        <w:lastRenderedPageBreak/>
        <w:t>A Vállalkozónak hathatós módszereket kell alkalmaznia a munkaterülethez vezető közutakon a sár- vagy iszaplerakódás, egyéb szennyeződés elkerülésére, amit a létesítmény megvalósításával összefüggésben használt járművei, vagy egyéb berendezései okoznak. A Vállalkozónak saját költségére azonnal és folyamatosan el kell távolítania és szállítania minden, az építési forgalom által a közutakra rárakódott sarat és szennyeződést. Külön óvintézkedéseket kell foganatosítani a köz védelmére, valamint a zaj, por vagy egyéb szennyezés megelőzésére. A Vállalkozó köteles a zaj- és rezgésártalmaktól az építés, felvonulás és szállítás által érintett területek környezetében élő lakosságot és építményeket megvédeni. A keletkezett zaj és rezgés mértéke a magyar jogszabályokban előírt határértékeket nem haladhatja meg.</w:t>
      </w:r>
    </w:p>
    <w:p w14:paraId="0F99B29E" w14:textId="77777777" w:rsidR="00F735AA" w:rsidRPr="00F735AA" w:rsidRDefault="00F735AA" w:rsidP="00F735AA">
      <w:pPr>
        <w:ind w:right="-110"/>
        <w:jc w:val="both"/>
        <w:rPr>
          <w:rFonts w:ascii="Bookman Old Style" w:hAnsi="Bookman Old Style"/>
          <w:sz w:val="22"/>
          <w:szCs w:val="22"/>
        </w:rPr>
      </w:pPr>
      <w:r w:rsidRPr="00F735AA">
        <w:rPr>
          <w:rFonts w:ascii="Bookman Old Style" w:hAnsi="Bookman Old Style"/>
          <w:sz w:val="22"/>
          <w:szCs w:val="22"/>
        </w:rPr>
        <w:t>Az építési munkahelyen, a felvonulási területen és egyéb építéssel érintett területről a felszíni vizeket megfelelő módon el kell vezetni. A keletkezett szennyvizet ideiglenes fogadótartályokba lehet vezetni, ahonnan az elszállítható, vagy az illetékes hatóságok engedélyei alapján a meglévő befogadóba vezethető a szükséges ülepítés és tisztítás után.</w:t>
      </w:r>
    </w:p>
    <w:p w14:paraId="16660628" w14:textId="77777777" w:rsidR="00F735AA" w:rsidRPr="000F4124" w:rsidRDefault="00F735AA" w:rsidP="00F735AA">
      <w:pPr>
        <w:ind w:right="-110"/>
        <w:jc w:val="both"/>
        <w:rPr>
          <w:rFonts w:ascii="Bookman Old Style" w:hAnsi="Bookman Old Style"/>
          <w:sz w:val="22"/>
          <w:szCs w:val="22"/>
        </w:rPr>
      </w:pPr>
      <w:r w:rsidRPr="00F735AA">
        <w:rPr>
          <w:rFonts w:ascii="Bookman Old Style" w:hAnsi="Bookman Old Style"/>
          <w:sz w:val="22"/>
          <w:szCs w:val="22"/>
        </w:rPr>
        <w:t xml:space="preserve">A közterületen végzett építési munkáknál Vállalkozó köteles biztosítani a kommunális szolgáltatások zavartalanságát, a tűzoltás, életmentés feltételeit, a hétköznapi életvitel folyamatosságát és biztonságát. Amennyiben az </w:t>
      </w:r>
      <w:r w:rsidRPr="000F4124">
        <w:rPr>
          <w:rFonts w:ascii="Bookman Old Style" w:hAnsi="Bookman Old Style"/>
          <w:sz w:val="22"/>
          <w:szCs w:val="22"/>
        </w:rPr>
        <w:t>akadályoztatás elkerülhetetlen, legalább egy héttel a tervbe vett munkálatok megkezdése előtt köteles kiértesíteni a Mérnököt.</w:t>
      </w:r>
    </w:p>
    <w:p w14:paraId="6306ED31" w14:textId="77777777" w:rsidR="00F735AA" w:rsidRPr="000F4124" w:rsidRDefault="00F735AA" w:rsidP="00F735AA">
      <w:pPr>
        <w:ind w:right="-110"/>
        <w:jc w:val="both"/>
        <w:rPr>
          <w:rFonts w:ascii="Bookman Old Style" w:hAnsi="Bookman Old Style"/>
          <w:sz w:val="22"/>
          <w:szCs w:val="22"/>
        </w:rPr>
      </w:pPr>
      <w:r w:rsidRPr="000F4124">
        <w:rPr>
          <w:rFonts w:ascii="Bookman Old Style" w:hAnsi="Bookman Old Style"/>
          <w:sz w:val="22"/>
          <w:szCs w:val="22"/>
        </w:rPr>
        <w:t>Az előírtak be nem tartása miatt keletkezett esetleges károkkal és az illetékes hatóságok bírságolásával kapcsolatos költségek kizárólag a Vállalkozót terhelik.</w:t>
      </w:r>
    </w:p>
    <w:p w14:paraId="1BC667A4" w14:textId="0033E302" w:rsidR="00F735AA" w:rsidRPr="000F4124" w:rsidRDefault="00F735AA" w:rsidP="00F735AA">
      <w:pPr>
        <w:ind w:right="-110"/>
        <w:jc w:val="both"/>
        <w:rPr>
          <w:rFonts w:ascii="Bookman Old Style" w:hAnsi="Bookman Old Style"/>
          <w:sz w:val="22"/>
          <w:szCs w:val="22"/>
        </w:rPr>
      </w:pPr>
      <w:r w:rsidRPr="000F4124">
        <w:rPr>
          <w:rFonts w:ascii="Bookman Old Style" w:hAnsi="Bookman Old Style"/>
          <w:sz w:val="22"/>
          <w:szCs w:val="22"/>
        </w:rPr>
        <w:t>Minden olyan munkafolyamat megkezdése előtt, mely várhatóan kárt okozhat a környezet épületeiben, építményeiben (vibrálás, szállítás stb.), Vállalkozó köteles a várható hatásterületet meghatározni (számítással, kísérlettel vagy egyéb módon). Amennyiben a meghatározott hatásterületen belül meglévő épületek, építmények vannak, azok állagfelmérését Vállalkozónak el kell végezni (végeztetni) és a munkák során keletkezett károkat az érintett tulajdonosok részére meg kell térítenie.</w:t>
      </w:r>
    </w:p>
    <w:p w14:paraId="2582B534" w14:textId="77777777" w:rsidR="00A469E7" w:rsidRPr="00A469E7" w:rsidRDefault="00A469E7" w:rsidP="00A469E7">
      <w:pPr>
        <w:ind w:right="-110"/>
        <w:jc w:val="both"/>
        <w:rPr>
          <w:rFonts w:ascii="Bookman Old Style" w:hAnsi="Bookman Old Style"/>
          <w:sz w:val="22"/>
          <w:szCs w:val="22"/>
        </w:rPr>
      </w:pPr>
      <w:r w:rsidRPr="00A469E7">
        <w:rPr>
          <w:rFonts w:ascii="Bookman Old Style" w:hAnsi="Bookman Old Style"/>
          <w:sz w:val="22"/>
          <w:szCs w:val="22"/>
        </w:rPr>
        <w:t>A bontott építési anyagokat szétválogatással (bontott aszfalt és betontörmelék, különválasztva) a kijelölt lerakóhelyre kell beszállítani vagy amennyiben az újrahasznosítható, a Vállalkozó feldolgozást követően értékesítheti</w:t>
      </w:r>
      <w:r w:rsidR="00970131">
        <w:rPr>
          <w:rFonts w:ascii="Bookman Old Style" w:hAnsi="Bookman Old Style"/>
          <w:sz w:val="22"/>
          <w:szCs w:val="22"/>
        </w:rPr>
        <w:t>,</w:t>
      </w:r>
      <w:r w:rsidRPr="00A469E7">
        <w:rPr>
          <w:rFonts w:ascii="Bookman Old Style" w:hAnsi="Bookman Old Style"/>
          <w:sz w:val="22"/>
          <w:szCs w:val="22"/>
        </w:rPr>
        <w:t xml:space="preserve"> vagy más munkáinál beépítheti. </w:t>
      </w:r>
    </w:p>
    <w:p w14:paraId="226E4F54" w14:textId="77777777" w:rsidR="00A469E7" w:rsidRPr="00A469E7" w:rsidRDefault="00A469E7" w:rsidP="00A469E7">
      <w:pPr>
        <w:ind w:right="-110"/>
        <w:jc w:val="both"/>
        <w:rPr>
          <w:rFonts w:ascii="Bookman Old Style" w:hAnsi="Bookman Old Style"/>
          <w:sz w:val="22"/>
          <w:szCs w:val="22"/>
        </w:rPr>
      </w:pPr>
      <w:r w:rsidRPr="00A469E7">
        <w:rPr>
          <w:rFonts w:ascii="Bookman Old Style" w:hAnsi="Bookman Old Style"/>
          <w:sz w:val="22"/>
          <w:szCs w:val="22"/>
        </w:rPr>
        <w:t>A fel nem használható vagy veszélyesnek minősülő anyagok elszállításáról a befogadó helyekre a Vállalkozó köteles gondoskodni. A bontott anyagok lerakását a Mérnök felé igazolnia kell.</w:t>
      </w:r>
    </w:p>
    <w:p w14:paraId="7CE60F45" w14:textId="77777777" w:rsidR="00A469E7" w:rsidRPr="00A469E7" w:rsidRDefault="00A469E7" w:rsidP="00A469E7">
      <w:pPr>
        <w:ind w:right="-110"/>
        <w:jc w:val="both"/>
        <w:rPr>
          <w:rFonts w:ascii="Bookman Old Style" w:hAnsi="Bookman Old Style"/>
          <w:sz w:val="22"/>
          <w:szCs w:val="22"/>
        </w:rPr>
      </w:pPr>
      <w:r w:rsidRPr="00A469E7">
        <w:rPr>
          <w:rFonts w:ascii="Bookman Old Style" w:hAnsi="Bookman Old Style"/>
          <w:sz w:val="22"/>
          <w:szCs w:val="22"/>
        </w:rPr>
        <w:t>Veszélyes hulladék a projekt megvalósítása során nem keletkezik.</w:t>
      </w:r>
    </w:p>
    <w:p w14:paraId="20E4CE64" w14:textId="77777777" w:rsidR="00A469E7" w:rsidRPr="00A469E7" w:rsidRDefault="00A469E7" w:rsidP="00A469E7">
      <w:pPr>
        <w:ind w:right="-110"/>
        <w:jc w:val="both"/>
        <w:rPr>
          <w:rFonts w:ascii="Bookman Old Style" w:hAnsi="Bookman Old Style"/>
          <w:sz w:val="22"/>
          <w:szCs w:val="22"/>
        </w:rPr>
      </w:pPr>
      <w:r w:rsidRPr="00A469E7">
        <w:rPr>
          <w:rFonts w:ascii="Bookman Old Style" w:hAnsi="Bookman Old Style"/>
          <w:sz w:val="22"/>
          <w:szCs w:val="22"/>
        </w:rPr>
        <w:t>A kivitelezési folyamat során a bontási hulladék nyilvántartó lapot folyamatosan és rendszeresen vezetni kell. A munkálatok befejezése után az illetékes környezetvédelmi hatósághoz a szállítólevelekkel együtt be kell nyújtani és a beadásról szóló igazolást a műszaki-átadás átvételi jegyzőkönyvhöz csatolni kell.</w:t>
      </w:r>
    </w:p>
    <w:p w14:paraId="04CEA3C7" w14:textId="77777777" w:rsidR="00F735AA" w:rsidRDefault="00F735AA" w:rsidP="005B71B8">
      <w:pPr>
        <w:ind w:right="-110"/>
        <w:jc w:val="both"/>
        <w:rPr>
          <w:rFonts w:ascii="Bookman Old Style" w:hAnsi="Bookman Old Style"/>
          <w:sz w:val="22"/>
          <w:szCs w:val="22"/>
        </w:rPr>
      </w:pPr>
    </w:p>
    <w:p w14:paraId="066DCDC8" w14:textId="77777777" w:rsidR="00CF5D9E" w:rsidRPr="00CF5D9E" w:rsidRDefault="00CF5D9E">
      <w:pPr>
        <w:pStyle w:val="Cmsor1"/>
      </w:pPr>
      <w:bookmarkStart w:id="131" w:name="_Toc494807526"/>
      <w:r w:rsidRPr="00CF5D9E">
        <w:t>Munkavédelmi, tűzvédelmi és biztonságtechnikai feladatok</w:t>
      </w:r>
      <w:bookmarkEnd w:id="131"/>
    </w:p>
    <w:p w14:paraId="3D7C25E2" w14:textId="77777777" w:rsidR="00CF5D9E" w:rsidRPr="00CF5D9E" w:rsidRDefault="00CF5D9E" w:rsidP="00CF5D9E">
      <w:pPr>
        <w:ind w:right="-110"/>
        <w:jc w:val="both"/>
        <w:rPr>
          <w:rFonts w:ascii="Bookman Old Style" w:hAnsi="Bookman Old Style"/>
          <w:sz w:val="22"/>
          <w:szCs w:val="22"/>
        </w:rPr>
      </w:pPr>
    </w:p>
    <w:p w14:paraId="5EC619BB" w14:textId="77777777" w:rsidR="00CF5D9E" w:rsidRPr="00CF5D9E" w:rsidRDefault="00CF5D9E" w:rsidP="00CF5D9E">
      <w:pPr>
        <w:ind w:right="-110"/>
        <w:jc w:val="both"/>
        <w:rPr>
          <w:rFonts w:ascii="Bookman Old Style" w:hAnsi="Bookman Old Style"/>
          <w:sz w:val="22"/>
          <w:szCs w:val="22"/>
        </w:rPr>
      </w:pPr>
      <w:r w:rsidRPr="00CF5D9E">
        <w:rPr>
          <w:rFonts w:ascii="Bookman Old Style" w:hAnsi="Bookman Old Style"/>
          <w:sz w:val="22"/>
          <w:szCs w:val="22"/>
        </w:rPr>
        <w:t>Az egészséges és biztonságos munkavégzés feltételeinek biztosítása az építés minden fázisában és minden munkaműveletnél a Vállalkozó feladata.</w:t>
      </w:r>
    </w:p>
    <w:p w14:paraId="70D5F179" w14:textId="77777777" w:rsidR="00CF5D9E" w:rsidRDefault="00CF5D9E" w:rsidP="00CF5D9E">
      <w:pPr>
        <w:ind w:right="-110"/>
        <w:jc w:val="both"/>
        <w:rPr>
          <w:rFonts w:ascii="Bookman Old Style" w:hAnsi="Bookman Old Style"/>
          <w:sz w:val="22"/>
          <w:szCs w:val="22"/>
        </w:rPr>
      </w:pPr>
      <w:r w:rsidRPr="00CF5D9E">
        <w:rPr>
          <w:rFonts w:ascii="Bookman Old Style" w:hAnsi="Bookman Old Style"/>
          <w:sz w:val="22"/>
          <w:szCs w:val="22"/>
        </w:rPr>
        <w:t xml:space="preserve">A munkavállalók védelmére és a munkafeltételekre vonatkozó kötelezettségekről az Ajánlattevő az alábbi címen kap tájékoztatást: </w:t>
      </w:r>
    </w:p>
    <w:p w14:paraId="5A9DA74A" w14:textId="77777777" w:rsidR="00CF5D9E" w:rsidRPr="00CF5D9E" w:rsidRDefault="00CF5D9E" w:rsidP="00CF5D9E">
      <w:pPr>
        <w:ind w:right="-110"/>
        <w:jc w:val="both"/>
        <w:rPr>
          <w:rFonts w:ascii="Bookman Old Style" w:hAnsi="Bookman Old Style"/>
          <w:sz w:val="22"/>
          <w:szCs w:val="22"/>
        </w:rPr>
      </w:pPr>
    </w:p>
    <w:p w14:paraId="6F491E0F" w14:textId="77777777" w:rsidR="002C377A" w:rsidRDefault="002C377A" w:rsidP="00CF5D9E">
      <w:pPr>
        <w:ind w:right="-110"/>
        <w:jc w:val="both"/>
        <w:rPr>
          <w:rFonts w:ascii="Bookman Old Style" w:hAnsi="Bookman Old Style"/>
          <w:sz w:val="22"/>
          <w:szCs w:val="22"/>
        </w:rPr>
      </w:pPr>
      <w:r w:rsidRPr="002C377A">
        <w:rPr>
          <w:rFonts w:ascii="Bookman Old Style" w:hAnsi="Bookman Old Style"/>
          <w:sz w:val="22"/>
          <w:szCs w:val="22"/>
        </w:rPr>
        <w:t>Munkavédelmi és Munkaügyi Felügyelőség</w:t>
      </w:r>
    </w:p>
    <w:p w14:paraId="186D393E" w14:textId="77777777" w:rsidR="002C377A" w:rsidRDefault="002C377A" w:rsidP="00CF5D9E">
      <w:pPr>
        <w:ind w:right="-110"/>
        <w:jc w:val="both"/>
        <w:rPr>
          <w:rFonts w:ascii="Bookman Old Style" w:hAnsi="Bookman Old Style"/>
          <w:sz w:val="22"/>
          <w:szCs w:val="22"/>
        </w:rPr>
      </w:pPr>
    </w:p>
    <w:p w14:paraId="11896604" w14:textId="77777777" w:rsidR="002C377A" w:rsidRDefault="002C377A" w:rsidP="00CF5D9E">
      <w:pPr>
        <w:ind w:right="-110"/>
        <w:jc w:val="both"/>
        <w:rPr>
          <w:rFonts w:ascii="Bookman Old Style" w:hAnsi="Bookman Old Style"/>
          <w:sz w:val="22"/>
          <w:szCs w:val="22"/>
        </w:rPr>
      </w:pPr>
      <w:r w:rsidRPr="002C377A">
        <w:rPr>
          <w:rFonts w:ascii="Bookman Old Style" w:hAnsi="Bookman Old Style"/>
          <w:sz w:val="22"/>
          <w:szCs w:val="22"/>
        </w:rPr>
        <w:t>3530 Miskolc, Mindszent tér 3. (3.em.)</w:t>
      </w:r>
    </w:p>
    <w:p w14:paraId="05555D51" w14:textId="77777777" w:rsidR="002C377A" w:rsidRDefault="002C377A" w:rsidP="00CF5D9E">
      <w:pPr>
        <w:ind w:right="-110"/>
        <w:jc w:val="both"/>
        <w:rPr>
          <w:rFonts w:ascii="Bookman Old Style" w:hAnsi="Bookman Old Style"/>
          <w:sz w:val="22"/>
          <w:szCs w:val="22"/>
        </w:rPr>
      </w:pPr>
    </w:p>
    <w:p w14:paraId="19249E0B" w14:textId="2E9834CB" w:rsidR="00CF5D9E" w:rsidRPr="00CF5D9E" w:rsidRDefault="00CF5D9E" w:rsidP="00CF5D9E">
      <w:pPr>
        <w:ind w:right="-110"/>
        <w:jc w:val="both"/>
        <w:rPr>
          <w:rFonts w:ascii="Bookman Old Style" w:hAnsi="Bookman Old Style"/>
          <w:sz w:val="22"/>
          <w:szCs w:val="22"/>
        </w:rPr>
      </w:pPr>
      <w:r w:rsidRPr="00CF5D9E">
        <w:rPr>
          <w:rFonts w:ascii="Bookman Old Style" w:hAnsi="Bookman Old Style"/>
          <w:sz w:val="22"/>
          <w:szCs w:val="22"/>
        </w:rPr>
        <w:t xml:space="preserve">Postacím: </w:t>
      </w:r>
      <w:r w:rsidR="002C377A" w:rsidRPr="002C377A">
        <w:rPr>
          <w:rFonts w:ascii="Bookman Old Style" w:hAnsi="Bookman Old Style"/>
          <w:sz w:val="22"/>
          <w:szCs w:val="22"/>
        </w:rPr>
        <w:t>3523 Miskolc, Pf.: 173</w:t>
      </w:r>
    </w:p>
    <w:p w14:paraId="2CCFD893" w14:textId="202E1BCD" w:rsidR="00CF5D9E" w:rsidRPr="00CF5D9E" w:rsidRDefault="00CF5D9E" w:rsidP="00CF5D9E">
      <w:pPr>
        <w:ind w:right="-110"/>
        <w:jc w:val="both"/>
        <w:rPr>
          <w:rFonts w:ascii="Bookman Old Style" w:hAnsi="Bookman Old Style"/>
          <w:sz w:val="22"/>
          <w:szCs w:val="22"/>
        </w:rPr>
      </w:pPr>
      <w:r w:rsidRPr="00CF5D9E">
        <w:rPr>
          <w:rFonts w:ascii="Bookman Old Style" w:hAnsi="Bookman Old Style"/>
          <w:sz w:val="22"/>
          <w:szCs w:val="22"/>
        </w:rPr>
        <w:t>tel: 06-</w:t>
      </w:r>
      <w:r w:rsidR="002C377A" w:rsidRPr="002C377A">
        <w:t xml:space="preserve"> </w:t>
      </w:r>
      <w:r w:rsidR="002C377A" w:rsidRPr="002C377A">
        <w:rPr>
          <w:rFonts w:ascii="Bookman Old Style" w:hAnsi="Bookman Old Style"/>
          <w:sz w:val="22"/>
          <w:szCs w:val="22"/>
        </w:rPr>
        <w:t>46/560-010</w:t>
      </w:r>
    </w:p>
    <w:p w14:paraId="3CB44B4E" w14:textId="23ED48F6" w:rsidR="00CF5D9E" w:rsidRPr="00CF5D9E" w:rsidRDefault="00CF5D9E" w:rsidP="00CF5D9E">
      <w:pPr>
        <w:ind w:right="-110"/>
        <w:jc w:val="both"/>
        <w:rPr>
          <w:rFonts w:ascii="Bookman Old Style" w:hAnsi="Bookman Old Style"/>
          <w:sz w:val="22"/>
          <w:szCs w:val="22"/>
        </w:rPr>
      </w:pPr>
      <w:r w:rsidRPr="00CF5D9E">
        <w:rPr>
          <w:rFonts w:ascii="Bookman Old Style" w:hAnsi="Bookman Old Style"/>
          <w:sz w:val="22"/>
          <w:szCs w:val="22"/>
        </w:rPr>
        <w:t>fax: 06-</w:t>
      </w:r>
      <w:r w:rsidR="002C377A" w:rsidRPr="002C377A">
        <w:t xml:space="preserve"> </w:t>
      </w:r>
      <w:r w:rsidR="002C377A" w:rsidRPr="002C377A">
        <w:rPr>
          <w:rFonts w:ascii="Bookman Old Style" w:hAnsi="Bookman Old Style"/>
          <w:sz w:val="22"/>
          <w:szCs w:val="22"/>
        </w:rPr>
        <w:t>46/562-071</w:t>
      </w:r>
    </w:p>
    <w:p w14:paraId="40F547CE" w14:textId="510F4C74" w:rsidR="00B61CDA" w:rsidRDefault="00CF5D9E" w:rsidP="00CF5D9E">
      <w:pPr>
        <w:ind w:right="-110"/>
        <w:jc w:val="both"/>
      </w:pPr>
      <w:r w:rsidRPr="00CF5D9E">
        <w:rPr>
          <w:rFonts w:ascii="Bookman Old Style" w:hAnsi="Bookman Old Style"/>
          <w:sz w:val="22"/>
          <w:szCs w:val="22"/>
        </w:rPr>
        <w:t>E-mail:</w:t>
      </w:r>
      <w:r w:rsidR="002C377A" w:rsidDel="002C377A">
        <w:t xml:space="preserve"> </w:t>
      </w:r>
      <w:hyperlink r:id="rId11" w:history="1">
        <w:r w:rsidR="00B61CDA" w:rsidRPr="00A207F2">
          <w:rPr>
            <w:rStyle w:val="Hiperhivatkozs"/>
          </w:rPr>
          <w:t>borsodaz-kh-mmszsz@ommf.gov.hu</w:t>
        </w:r>
      </w:hyperlink>
    </w:p>
    <w:p w14:paraId="4EE86128" w14:textId="77777777" w:rsidR="00B61CDA" w:rsidRDefault="00B61CDA" w:rsidP="00CF5D9E">
      <w:pPr>
        <w:ind w:right="-110"/>
        <w:jc w:val="both"/>
      </w:pPr>
    </w:p>
    <w:p w14:paraId="516A74E4" w14:textId="77777777" w:rsidR="00CF5D9E" w:rsidRPr="00CF5D9E" w:rsidRDefault="00CF5D9E" w:rsidP="00CF5D9E">
      <w:pPr>
        <w:ind w:right="-110"/>
        <w:jc w:val="both"/>
        <w:rPr>
          <w:rFonts w:ascii="Bookman Old Style" w:hAnsi="Bookman Old Style"/>
          <w:sz w:val="22"/>
          <w:szCs w:val="22"/>
        </w:rPr>
      </w:pPr>
    </w:p>
    <w:p w14:paraId="7C13242B" w14:textId="744DE677" w:rsidR="00CF5D9E" w:rsidRPr="00CF5D9E" w:rsidRDefault="00CF5D9E" w:rsidP="009D5681">
      <w:pPr>
        <w:ind w:right="-110"/>
        <w:rPr>
          <w:rFonts w:ascii="Bookman Old Style" w:hAnsi="Bookman Old Style"/>
          <w:sz w:val="22"/>
          <w:szCs w:val="22"/>
        </w:rPr>
      </w:pPr>
      <w:r w:rsidRPr="00CF5D9E">
        <w:rPr>
          <w:rFonts w:ascii="Bookman Old Style" w:hAnsi="Bookman Old Style"/>
          <w:sz w:val="22"/>
          <w:szCs w:val="22"/>
        </w:rPr>
        <w:t xml:space="preserve">Magyar Bányászati </w:t>
      </w:r>
      <w:r w:rsidR="00B61CDA">
        <w:rPr>
          <w:rFonts w:ascii="Bookman Old Style" w:hAnsi="Bookman Old Style"/>
          <w:sz w:val="22"/>
          <w:szCs w:val="22"/>
        </w:rPr>
        <w:t xml:space="preserve">és Földtani </w:t>
      </w:r>
      <w:r w:rsidRPr="00CF5D9E">
        <w:rPr>
          <w:rFonts w:ascii="Bookman Old Style" w:hAnsi="Bookman Old Style"/>
          <w:sz w:val="22"/>
          <w:szCs w:val="22"/>
        </w:rPr>
        <w:t xml:space="preserve">Hivatal </w:t>
      </w:r>
    </w:p>
    <w:p w14:paraId="14A1494F" w14:textId="5F168629" w:rsidR="00B61CDA" w:rsidRDefault="00B61CDA" w:rsidP="00CF5D9E">
      <w:pPr>
        <w:ind w:right="-110"/>
        <w:jc w:val="both"/>
        <w:rPr>
          <w:rFonts w:ascii="Bookman Old Style" w:hAnsi="Bookman Old Style"/>
          <w:sz w:val="22"/>
          <w:szCs w:val="22"/>
        </w:rPr>
      </w:pPr>
      <w:r w:rsidRPr="00B61CDA">
        <w:rPr>
          <w:rFonts w:ascii="Bookman Old Style" w:hAnsi="Bookman Old Style"/>
          <w:sz w:val="22"/>
          <w:szCs w:val="22"/>
        </w:rPr>
        <w:t>1145 Bp, Columbus u. 17-23.</w:t>
      </w:r>
      <w:r w:rsidR="00CF5D9E" w:rsidRPr="00CF5D9E">
        <w:rPr>
          <w:rFonts w:ascii="Bookman Old Style" w:hAnsi="Bookman Old Style"/>
          <w:sz w:val="22"/>
          <w:szCs w:val="22"/>
        </w:rPr>
        <w:t xml:space="preserve">, </w:t>
      </w:r>
    </w:p>
    <w:p w14:paraId="328EFA9B" w14:textId="77777777" w:rsidR="00B61CDA" w:rsidRDefault="00CF5D9E" w:rsidP="00CF5D9E">
      <w:pPr>
        <w:ind w:right="-110"/>
        <w:jc w:val="both"/>
        <w:rPr>
          <w:rFonts w:ascii="Bookman Old Style" w:hAnsi="Bookman Old Style"/>
          <w:sz w:val="22"/>
          <w:szCs w:val="22"/>
        </w:rPr>
      </w:pPr>
      <w:proofErr w:type="gramStart"/>
      <w:r w:rsidRPr="00CF5D9E">
        <w:rPr>
          <w:rFonts w:ascii="Bookman Old Style" w:hAnsi="Bookman Old Style"/>
          <w:sz w:val="22"/>
          <w:szCs w:val="22"/>
        </w:rPr>
        <w:t xml:space="preserve">Levélcím:  </w:t>
      </w:r>
      <w:r w:rsidR="00B61CDA" w:rsidRPr="00B61CDA">
        <w:rPr>
          <w:rFonts w:ascii="Bookman Old Style" w:hAnsi="Bookman Old Style"/>
          <w:sz w:val="22"/>
          <w:szCs w:val="22"/>
        </w:rPr>
        <w:t>1590</w:t>
      </w:r>
      <w:proofErr w:type="gramEnd"/>
      <w:r w:rsidR="00B61CDA" w:rsidRPr="00B61CDA">
        <w:rPr>
          <w:rFonts w:ascii="Bookman Old Style" w:hAnsi="Bookman Old Style"/>
          <w:sz w:val="22"/>
          <w:szCs w:val="22"/>
        </w:rPr>
        <w:t xml:space="preserve"> Bp, Pf. 95.</w:t>
      </w:r>
    </w:p>
    <w:p w14:paraId="3BF9E8D9" w14:textId="7E25BB57" w:rsidR="00CF5D9E" w:rsidRPr="00CF5D9E" w:rsidRDefault="00B61CDA" w:rsidP="00CF5D9E">
      <w:pPr>
        <w:ind w:right="-110"/>
        <w:jc w:val="both"/>
        <w:rPr>
          <w:rFonts w:ascii="Bookman Old Style" w:hAnsi="Bookman Old Style"/>
          <w:sz w:val="22"/>
          <w:szCs w:val="22"/>
        </w:rPr>
      </w:pPr>
      <w:r>
        <w:rPr>
          <w:rFonts w:ascii="Bookman Old Style" w:hAnsi="Bookman Old Style"/>
          <w:sz w:val="22"/>
          <w:szCs w:val="22"/>
        </w:rPr>
        <w:t xml:space="preserve">E-mail: </w:t>
      </w:r>
      <w:r w:rsidRPr="00B61CDA">
        <w:rPr>
          <w:rFonts w:ascii="Bookman Old Style" w:hAnsi="Bookman Old Style"/>
          <w:sz w:val="22"/>
          <w:szCs w:val="22"/>
        </w:rPr>
        <w:t>hivatal@mbfh.hu</w:t>
      </w:r>
    </w:p>
    <w:p w14:paraId="19AF65FC" w14:textId="77777777" w:rsidR="00B61CDA" w:rsidRDefault="00B61CDA" w:rsidP="00CF5D9E">
      <w:pPr>
        <w:ind w:right="-110"/>
        <w:jc w:val="both"/>
        <w:rPr>
          <w:rFonts w:ascii="Bookman Old Style" w:hAnsi="Bookman Old Style"/>
          <w:sz w:val="22"/>
          <w:szCs w:val="22"/>
        </w:rPr>
      </w:pPr>
    </w:p>
    <w:p w14:paraId="7D669283" w14:textId="30111069" w:rsidR="00CF5D9E" w:rsidRPr="00CF5D9E" w:rsidRDefault="00CF5D9E" w:rsidP="00CF5D9E">
      <w:pPr>
        <w:ind w:right="-110"/>
        <w:jc w:val="both"/>
        <w:rPr>
          <w:rFonts w:ascii="Bookman Old Style" w:hAnsi="Bookman Old Style"/>
          <w:sz w:val="22"/>
          <w:szCs w:val="22"/>
        </w:rPr>
      </w:pPr>
      <w:r w:rsidRPr="00CF5D9E">
        <w:rPr>
          <w:rFonts w:ascii="Bookman Old Style" w:hAnsi="Bookman Old Style"/>
          <w:sz w:val="22"/>
          <w:szCs w:val="22"/>
        </w:rPr>
        <w:t>Állami Népegészségügyi és Tisztiorvosi Szolgálat</w:t>
      </w:r>
    </w:p>
    <w:p w14:paraId="630FA8F1" w14:textId="77777777" w:rsidR="00CF5D9E" w:rsidRPr="00CF5D9E" w:rsidRDefault="00CF5D9E" w:rsidP="00CF5D9E">
      <w:pPr>
        <w:ind w:right="-110"/>
        <w:jc w:val="both"/>
        <w:rPr>
          <w:rFonts w:ascii="Bookman Old Style" w:hAnsi="Bookman Old Style"/>
          <w:sz w:val="22"/>
          <w:szCs w:val="22"/>
        </w:rPr>
      </w:pPr>
      <w:r w:rsidRPr="00CF5D9E">
        <w:rPr>
          <w:rFonts w:ascii="Bookman Old Style" w:hAnsi="Bookman Old Style"/>
          <w:sz w:val="22"/>
          <w:szCs w:val="22"/>
        </w:rPr>
        <w:t>www.antsz.hu</w:t>
      </w:r>
    </w:p>
    <w:p w14:paraId="6AD12168" w14:textId="77777777" w:rsidR="00CF5D9E" w:rsidRPr="00CF5D9E" w:rsidRDefault="00CF5D9E" w:rsidP="00CF5D9E">
      <w:pPr>
        <w:ind w:right="-110"/>
        <w:jc w:val="both"/>
        <w:rPr>
          <w:rFonts w:ascii="Bookman Old Style" w:hAnsi="Bookman Old Style"/>
          <w:sz w:val="22"/>
          <w:szCs w:val="22"/>
        </w:rPr>
      </w:pPr>
    </w:p>
    <w:p w14:paraId="73FB7648" w14:textId="77777777" w:rsidR="00CF5D9E" w:rsidRPr="00CF5D9E" w:rsidRDefault="00CF5D9E" w:rsidP="00CF5D9E">
      <w:pPr>
        <w:ind w:right="-110"/>
        <w:jc w:val="both"/>
        <w:rPr>
          <w:rFonts w:ascii="Bookman Old Style" w:hAnsi="Bookman Old Style"/>
          <w:sz w:val="22"/>
          <w:szCs w:val="22"/>
        </w:rPr>
      </w:pPr>
      <w:r w:rsidRPr="00CF5D9E">
        <w:rPr>
          <w:rFonts w:ascii="Bookman Old Style" w:hAnsi="Bookman Old Style"/>
          <w:sz w:val="22"/>
          <w:szCs w:val="22"/>
        </w:rPr>
        <w:t>A kötelezettségeknek a teljesítés helyén és a szerződés teljesítése során az Ajánlattevőnek meg kell felelnie.</w:t>
      </w:r>
    </w:p>
    <w:p w14:paraId="10F5B0C1" w14:textId="77777777" w:rsidR="00CF5D9E" w:rsidRPr="00CF5D9E" w:rsidRDefault="00CF5D9E" w:rsidP="00CF5D9E">
      <w:pPr>
        <w:ind w:right="-110"/>
        <w:jc w:val="both"/>
        <w:rPr>
          <w:rFonts w:ascii="Bookman Old Style" w:hAnsi="Bookman Old Style"/>
          <w:sz w:val="22"/>
          <w:szCs w:val="22"/>
        </w:rPr>
      </w:pPr>
      <w:r w:rsidRPr="00CF5D9E">
        <w:rPr>
          <w:rFonts w:ascii="Bookman Old Style" w:hAnsi="Bookman Old Style"/>
          <w:sz w:val="22"/>
          <w:szCs w:val="22"/>
        </w:rPr>
        <w:t>Megfelelő eszközökkel (tájékoztatással, elkerítéssel, őrzéssel stb.) meg kell előzni, hogy a Helyszín (munkaterület) területére került illetéktelen személy belépjen és az építkezés következtében veszélyes helyzetbe kerüljön vagy balesetet szenvedjen.</w:t>
      </w:r>
    </w:p>
    <w:p w14:paraId="3C8A94AF" w14:textId="77777777" w:rsidR="00CF5D9E" w:rsidRPr="00CF5D9E" w:rsidRDefault="00CF5D9E" w:rsidP="00CF5D9E">
      <w:pPr>
        <w:ind w:right="-110"/>
        <w:jc w:val="both"/>
        <w:rPr>
          <w:rFonts w:ascii="Bookman Old Style" w:hAnsi="Bookman Old Style"/>
          <w:sz w:val="22"/>
          <w:szCs w:val="22"/>
        </w:rPr>
      </w:pPr>
      <w:r w:rsidRPr="00CF5D9E">
        <w:rPr>
          <w:rFonts w:ascii="Bookman Old Style" w:hAnsi="Bookman Old Style"/>
          <w:sz w:val="22"/>
          <w:szCs w:val="22"/>
        </w:rPr>
        <w:t>A munkavégzés folyamatának, valamint az elkészült építményeknek ki kell elégíteni a magyar jogszabályokban és szabványokban előírt munkavédelmi, balesetvédelmi és tűzvédelmi követelményeket.</w:t>
      </w:r>
    </w:p>
    <w:p w14:paraId="2B76DCBC" w14:textId="77777777" w:rsidR="00CF5D9E" w:rsidRPr="00C16931" w:rsidRDefault="00CF5D9E" w:rsidP="005B71B8">
      <w:pPr>
        <w:ind w:right="-110"/>
        <w:jc w:val="both"/>
        <w:rPr>
          <w:rFonts w:ascii="Bookman Old Style" w:hAnsi="Bookman Old Style"/>
          <w:sz w:val="22"/>
          <w:szCs w:val="22"/>
        </w:rPr>
      </w:pPr>
    </w:p>
    <w:p w14:paraId="09FEE600" w14:textId="77777777" w:rsidR="000F4124" w:rsidRPr="006A287C" w:rsidRDefault="000F4124">
      <w:pPr>
        <w:pStyle w:val="Cmsor1"/>
      </w:pPr>
      <w:bookmarkStart w:id="132" w:name="_Toc118285663"/>
      <w:bookmarkStart w:id="133" w:name="_Toc494807527"/>
      <w:r w:rsidRPr="006A287C">
        <w:t>Felvonulási terület</w:t>
      </w:r>
      <w:bookmarkEnd w:id="132"/>
      <w:bookmarkEnd w:id="133"/>
    </w:p>
    <w:p w14:paraId="12CA4F57" w14:textId="77777777" w:rsidR="004D08C5" w:rsidRDefault="004D08C5" w:rsidP="000F4124">
      <w:pPr>
        <w:ind w:right="-110"/>
        <w:jc w:val="both"/>
        <w:rPr>
          <w:rFonts w:ascii="Bookman Old Style" w:hAnsi="Bookman Old Style"/>
          <w:sz w:val="22"/>
          <w:szCs w:val="22"/>
        </w:rPr>
      </w:pPr>
    </w:p>
    <w:p w14:paraId="76527F10" w14:textId="089100C1" w:rsidR="000F4124" w:rsidRPr="000F4124" w:rsidRDefault="000F4124" w:rsidP="000F4124">
      <w:pPr>
        <w:ind w:right="-110"/>
        <w:jc w:val="both"/>
        <w:rPr>
          <w:rFonts w:ascii="Bookman Old Style" w:hAnsi="Bookman Old Style"/>
          <w:sz w:val="22"/>
          <w:szCs w:val="22"/>
        </w:rPr>
      </w:pPr>
      <w:r w:rsidRPr="000F4124">
        <w:rPr>
          <w:rFonts w:ascii="Bookman Old Style" w:hAnsi="Bookman Old Style"/>
          <w:sz w:val="22"/>
          <w:szCs w:val="22"/>
        </w:rPr>
        <w:t xml:space="preserve">A kivitelezéshez szükséges felvonulási területet Megbízó biztosítja Vállalkozó részére, a Mérnökkel történt előzetes egyeztetés után, a Vállalkozó által benyújtott elrendezési vázlat alapján. A vázlaton fel kell tüntetni minden ideiglenes építményt (gyártó-, keverőtelep, műhelyek, raktárak, tárolók, adminisztratív, szociális és egészségügyi létesítmények, </w:t>
      </w:r>
      <w:r w:rsidR="00B61CDA" w:rsidRPr="000F4124">
        <w:rPr>
          <w:rFonts w:ascii="Bookman Old Style" w:hAnsi="Bookman Old Style"/>
          <w:sz w:val="22"/>
          <w:szCs w:val="22"/>
        </w:rPr>
        <w:t>laboratórium</w:t>
      </w:r>
      <w:r w:rsidRPr="000F4124">
        <w:rPr>
          <w:rFonts w:ascii="Bookman Old Style" w:hAnsi="Bookman Old Style"/>
          <w:sz w:val="22"/>
          <w:szCs w:val="22"/>
        </w:rPr>
        <w:t xml:space="preserve"> stb</w:t>
      </w:r>
      <w:r w:rsidR="00970131">
        <w:rPr>
          <w:rFonts w:ascii="Bookman Old Style" w:hAnsi="Bookman Old Style"/>
          <w:sz w:val="22"/>
          <w:szCs w:val="22"/>
        </w:rPr>
        <w:t>.</w:t>
      </w:r>
      <w:r w:rsidRPr="000F4124">
        <w:rPr>
          <w:rFonts w:ascii="Bookman Old Style" w:hAnsi="Bookman Old Style"/>
          <w:sz w:val="22"/>
          <w:szCs w:val="22"/>
        </w:rPr>
        <w:t>), a felvonulási útvonalat, valamint az ideiglenes közműcsatlakozások pontjait. A felvonulási telepet, valamint a munkaterületet Vállalkozónak körül kell kerítenie, kapukkal és sorompókkal szükség szerint el kell látnia, továbbá a terület őrzéséről is gondoskodnia kell.</w:t>
      </w:r>
    </w:p>
    <w:p w14:paraId="55E18D6F" w14:textId="77777777" w:rsidR="000F4124" w:rsidRPr="000F4124" w:rsidRDefault="000F4124" w:rsidP="000F4124">
      <w:pPr>
        <w:ind w:right="-110"/>
        <w:jc w:val="both"/>
        <w:rPr>
          <w:rFonts w:ascii="Bookman Old Style" w:hAnsi="Bookman Old Style"/>
          <w:sz w:val="22"/>
          <w:szCs w:val="22"/>
        </w:rPr>
      </w:pPr>
      <w:r w:rsidRPr="000F4124">
        <w:rPr>
          <w:rFonts w:ascii="Bookman Old Style" w:hAnsi="Bookman Old Style"/>
          <w:sz w:val="22"/>
          <w:szCs w:val="22"/>
        </w:rPr>
        <w:t>A felvonulási telep előkészítésénél, megvalósításánál, üzemeltetése során és az elbontásánál a természet-, környezet- és egészségvédelmi előírásokat szigorúan be kell tartani.</w:t>
      </w:r>
    </w:p>
    <w:p w14:paraId="48FBC8A5" w14:textId="77777777" w:rsidR="000F4124" w:rsidRPr="000F4124" w:rsidRDefault="000F4124" w:rsidP="000F4124">
      <w:pPr>
        <w:ind w:right="-110"/>
        <w:jc w:val="both"/>
        <w:rPr>
          <w:rFonts w:ascii="Bookman Old Style" w:hAnsi="Bookman Old Style"/>
          <w:sz w:val="22"/>
          <w:szCs w:val="22"/>
        </w:rPr>
      </w:pPr>
      <w:r w:rsidRPr="000F4124">
        <w:rPr>
          <w:rFonts w:ascii="Bookman Old Style" w:hAnsi="Bookman Old Style"/>
          <w:sz w:val="22"/>
          <w:szCs w:val="22"/>
        </w:rPr>
        <w:t>A felvonulási telep ideiglenes közműellátásának biztosítása - és az ezekhez szükséges engedélyek és hozzájárulások beszerzése a Vállalkozó feladata. Vállalkozónak gondoskodnia kell tényleges fogyasztásának méréséről.</w:t>
      </w:r>
    </w:p>
    <w:p w14:paraId="7E4D3C4D" w14:textId="77777777" w:rsidR="005C06F1" w:rsidRPr="005C06F1" w:rsidRDefault="005C06F1" w:rsidP="005C06F1">
      <w:pPr>
        <w:ind w:right="-110"/>
        <w:jc w:val="both"/>
        <w:rPr>
          <w:rFonts w:ascii="Bookman Old Style" w:hAnsi="Bookman Old Style"/>
          <w:sz w:val="22"/>
          <w:szCs w:val="22"/>
        </w:rPr>
      </w:pPr>
      <w:r w:rsidRPr="005C06F1">
        <w:rPr>
          <w:rFonts w:ascii="Bookman Old Style" w:hAnsi="Bookman Old Style"/>
          <w:sz w:val="22"/>
          <w:szCs w:val="22"/>
        </w:rPr>
        <w:t xml:space="preserve">A felvonulási területről és szállítási utakról előzetes állapotfelvételt kell készíttetnie Vállalkozónak, amely mértékéig az építést követően a helyreállítást el kell végeznie. </w:t>
      </w:r>
      <w:r w:rsidRPr="000F4124">
        <w:rPr>
          <w:rFonts w:ascii="Bookman Old Style" w:hAnsi="Bookman Old Style"/>
          <w:sz w:val="22"/>
          <w:szCs w:val="22"/>
        </w:rPr>
        <w:t xml:space="preserve">A munkálatok befejezése után a felvonulási telepet Vállalkozónak </w:t>
      </w:r>
      <w:r w:rsidRPr="000F4124">
        <w:rPr>
          <w:rFonts w:ascii="Bookman Old Style" w:hAnsi="Bookman Old Style"/>
          <w:sz w:val="22"/>
          <w:szCs w:val="22"/>
        </w:rPr>
        <w:lastRenderedPageBreak/>
        <w:t>el kell bontania, a területet az eredeti állapotában helyre kell állítania és a Mérnöknek hivatalosan át kell adnia.</w:t>
      </w:r>
    </w:p>
    <w:p w14:paraId="740F586C" w14:textId="77777777" w:rsidR="00CA4FD2" w:rsidRDefault="00CA4FD2" w:rsidP="005B71B8">
      <w:pPr>
        <w:ind w:right="-110"/>
        <w:jc w:val="both"/>
        <w:rPr>
          <w:rFonts w:ascii="Bookman Old Style" w:hAnsi="Bookman Old Style"/>
          <w:b/>
          <w:sz w:val="22"/>
          <w:szCs w:val="22"/>
        </w:rPr>
      </w:pPr>
    </w:p>
    <w:p w14:paraId="0BC00A38" w14:textId="77777777" w:rsidR="00190337" w:rsidRPr="00190337" w:rsidRDefault="00190337">
      <w:pPr>
        <w:pStyle w:val="Cmsor1"/>
      </w:pPr>
      <w:bookmarkStart w:id="134" w:name="_Toc494807528"/>
      <w:r w:rsidRPr="00190337">
        <w:t>Előzmény okiratok</w:t>
      </w:r>
      <w:bookmarkEnd w:id="134"/>
    </w:p>
    <w:p w14:paraId="0A1EC254" w14:textId="77777777" w:rsidR="00190337" w:rsidRPr="00190337" w:rsidRDefault="00190337">
      <w:pPr>
        <w:pStyle w:val="Alfejezet2"/>
      </w:pPr>
      <w:bookmarkStart w:id="135" w:name="_Toc494807529"/>
      <w:r w:rsidRPr="00190337">
        <w:t>Jogerős, végrehajtható és érvényes építési (létesítési) engedélyek</w:t>
      </w:r>
      <w:bookmarkEnd w:id="135"/>
    </w:p>
    <w:p w14:paraId="542DA18C" w14:textId="70300E99" w:rsidR="00190337" w:rsidRPr="00190337" w:rsidRDefault="00190337" w:rsidP="00190337">
      <w:pPr>
        <w:ind w:right="-110"/>
        <w:jc w:val="both"/>
        <w:rPr>
          <w:rFonts w:ascii="Bookman Old Style" w:hAnsi="Bookman Old Style"/>
          <w:sz w:val="22"/>
          <w:szCs w:val="22"/>
        </w:rPr>
      </w:pPr>
      <w:r w:rsidRPr="00190337">
        <w:rPr>
          <w:rFonts w:ascii="Bookman Old Style" w:hAnsi="Bookman Old Style"/>
          <w:sz w:val="22"/>
          <w:szCs w:val="22"/>
        </w:rPr>
        <w:t>Figyelem! Az engedélyekben előírt kikötéseket Vállalkozónak figyelembe kell vennie az ajánlat összeállítása, valamint teljesítenie a létesítmény megvalósítása során</w:t>
      </w:r>
      <w:r w:rsidR="00002616">
        <w:rPr>
          <w:rFonts w:ascii="Bookman Old Style" w:hAnsi="Bookman Old Style"/>
          <w:sz w:val="22"/>
          <w:szCs w:val="22"/>
        </w:rPr>
        <w:t>:</w:t>
      </w:r>
    </w:p>
    <w:p w14:paraId="759B68D9" w14:textId="77777777" w:rsidR="00190337" w:rsidRDefault="00190337" w:rsidP="00190337">
      <w:pPr>
        <w:ind w:right="-110"/>
        <w:jc w:val="both"/>
        <w:rPr>
          <w:rFonts w:ascii="Bookman Old Style" w:hAnsi="Bookman Old Style"/>
          <w:i/>
          <w:sz w:val="22"/>
          <w:szCs w:val="22"/>
        </w:rPr>
      </w:pPr>
    </w:p>
    <w:p w14:paraId="661249BC" w14:textId="77777777" w:rsidR="00190337" w:rsidRPr="00190337" w:rsidRDefault="00190337" w:rsidP="00190337">
      <w:pPr>
        <w:ind w:right="-110"/>
        <w:jc w:val="both"/>
        <w:rPr>
          <w:rFonts w:ascii="Bookman Old Style" w:hAnsi="Bookman Old Style"/>
          <w:i/>
          <w:sz w:val="22"/>
          <w:szCs w:val="22"/>
          <w:u w:val="single"/>
        </w:rPr>
      </w:pPr>
      <w:r w:rsidRPr="00190337">
        <w:rPr>
          <w:rFonts w:ascii="Bookman Old Style" w:hAnsi="Bookman Old Style"/>
          <w:i/>
          <w:sz w:val="22"/>
          <w:szCs w:val="22"/>
          <w:u w:val="single"/>
        </w:rPr>
        <w:t>A környezetvédelmi engedély egyes rendelkezései:</w:t>
      </w:r>
    </w:p>
    <w:p w14:paraId="13C57453" w14:textId="77777777" w:rsidR="00B61CDA" w:rsidRDefault="00B61CDA" w:rsidP="00190337">
      <w:pPr>
        <w:ind w:right="-110"/>
        <w:jc w:val="both"/>
        <w:rPr>
          <w:rFonts w:ascii="Bookman Old Style" w:hAnsi="Bookman Old Style"/>
          <w:i/>
          <w:sz w:val="22"/>
          <w:szCs w:val="22"/>
          <w:u w:val="single"/>
        </w:rPr>
      </w:pPr>
    </w:p>
    <w:p w14:paraId="4D422BC3" w14:textId="77777777" w:rsidR="00B61CDA" w:rsidRDefault="00B61CDA" w:rsidP="00190337">
      <w:pPr>
        <w:ind w:right="-110"/>
        <w:jc w:val="both"/>
        <w:rPr>
          <w:rFonts w:ascii="Bookman Old Style" w:hAnsi="Bookman Old Style"/>
          <w:i/>
          <w:sz w:val="22"/>
          <w:szCs w:val="22"/>
          <w:u w:val="single"/>
        </w:rPr>
      </w:pPr>
    </w:p>
    <w:p w14:paraId="69194DAE" w14:textId="30C33E84" w:rsidR="00190337" w:rsidRPr="00190337" w:rsidRDefault="00190337" w:rsidP="00190337">
      <w:pPr>
        <w:ind w:right="-110"/>
        <w:jc w:val="both"/>
        <w:rPr>
          <w:rFonts w:ascii="Bookman Old Style" w:hAnsi="Bookman Old Style"/>
          <w:i/>
          <w:sz w:val="22"/>
          <w:szCs w:val="22"/>
          <w:u w:val="single"/>
        </w:rPr>
      </w:pPr>
      <w:r w:rsidRPr="00190337">
        <w:rPr>
          <w:rFonts w:ascii="Bookman Old Style" w:hAnsi="Bookman Old Style"/>
          <w:i/>
          <w:sz w:val="22"/>
          <w:szCs w:val="22"/>
          <w:u w:val="single"/>
        </w:rPr>
        <w:t>Vízi munkavégzéssel kapcsolatos rendelkezések:</w:t>
      </w:r>
    </w:p>
    <w:p w14:paraId="0AC5FCE8" w14:textId="59C03366" w:rsidR="00190337" w:rsidRDefault="00190337" w:rsidP="00190337">
      <w:pPr>
        <w:ind w:right="-110"/>
        <w:jc w:val="both"/>
        <w:rPr>
          <w:rFonts w:ascii="Bookman Old Style" w:hAnsi="Bookman Old Style"/>
          <w:sz w:val="22"/>
          <w:szCs w:val="22"/>
        </w:rPr>
      </w:pPr>
      <w:r w:rsidRPr="00190337">
        <w:rPr>
          <w:rFonts w:ascii="Bookman Old Style" w:hAnsi="Bookman Old Style"/>
          <w:sz w:val="22"/>
          <w:szCs w:val="22"/>
        </w:rPr>
        <w:t xml:space="preserve">A hajózási létesítmények létesítésével és a </w:t>
      </w:r>
      <w:r w:rsidR="00B61CDA">
        <w:rPr>
          <w:rFonts w:ascii="Bookman Old Style" w:hAnsi="Bookman Old Style"/>
          <w:sz w:val="22"/>
          <w:szCs w:val="22"/>
        </w:rPr>
        <w:t>Sió</w:t>
      </w:r>
      <w:r w:rsidRPr="00190337">
        <w:rPr>
          <w:rFonts w:ascii="Bookman Old Style" w:hAnsi="Bookman Old Style"/>
          <w:sz w:val="22"/>
          <w:szCs w:val="22"/>
        </w:rPr>
        <w:t xml:space="preserve"> meder kotrásával kapcsolatos vízi munka csak vízi munkavégzési engedély birtokában végezhető. A vízi munkavégzési engedély megszerzése a Vállalkozó kötelezettsége.</w:t>
      </w:r>
    </w:p>
    <w:p w14:paraId="68840AF3" w14:textId="77777777" w:rsidR="00190337" w:rsidRPr="00190337" w:rsidRDefault="00190337" w:rsidP="00190337">
      <w:pPr>
        <w:ind w:right="-110"/>
        <w:jc w:val="both"/>
        <w:rPr>
          <w:rFonts w:ascii="Bookman Old Style" w:hAnsi="Bookman Old Style"/>
          <w:sz w:val="22"/>
          <w:szCs w:val="22"/>
        </w:rPr>
      </w:pPr>
    </w:p>
    <w:p w14:paraId="2CA4EEBC" w14:textId="77777777" w:rsidR="00190337" w:rsidRDefault="00190337" w:rsidP="00190337">
      <w:pPr>
        <w:ind w:right="-110"/>
        <w:jc w:val="both"/>
        <w:rPr>
          <w:rFonts w:ascii="Bookman Old Style" w:hAnsi="Bookman Old Style"/>
          <w:i/>
          <w:sz w:val="22"/>
          <w:szCs w:val="22"/>
          <w:u w:val="single"/>
        </w:rPr>
      </w:pPr>
      <w:r w:rsidRPr="00190337">
        <w:rPr>
          <w:rFonts w:ascii="Bookman Old Style" w:hAnsi="Bookman Old Style"/>
          <w:i/>
          <w:sz w:val="22"/>
          <w:szCs w:val="22"/>
          <w:u w:val="single"/>
        </w:rPr>
        <w:t>Gáz csatlakozó vezeték engedélyezésével kapcsolatos rendelkezések:</w:t>
      </w:r>
    </w:p>
    <w:p w14:paraId="6CD7BEEE" w14:textId="77777777" w:rsidR="00002616" w:rsidRPr="00190337" w:rsidRDefault="00002616" w:rsidP="00190337">
      <w:pPr>
        <w:ind w:right="-110"/>
        <w:jc w:val="both"/>
        <w:rPr>
          <w:rFonts w:ascii="Bookman Old Style" w:hAnsi="Bookman Old Style"/>
          <w:i/>
          <w:sz w:val="22"/>
          <w:szCs w:val="22"/>
          <w:u w:val="single"/>
        </w:rPr>
      </w:pPr>
    </w:p>
    <w:p w14:paraId="172F3182" w14:textId="109816AD" w:rsidR="00190337" w:rsidRDefault="00190337" w:rsidP="00190337">
      <w:pPr>
        <w:ind w:right="-110"/>
        <w:jc w:val="both"/>
        <w:rPr>
          <w:rFonts w:ascii="Bookman Old Style" w:hAnsi="Bookman Old Style"/>
          <w:i/>
          <w:sz w:val="22"/>
          <w:szCs w:val="22"/>
          <w:u w:val="single"/>
        </w:rPr>
      </w:pPr>
      <w:r w:rsidRPr="00190337">
        <w:rPr>
          <w:rFonts w:ascii="Bookman Old Style" w:hAnsi="Bookman Old Style"/>
          <w:i/>
          <w:sz w:val="22"/>
          <w:szCs w:val="22"/>
          <w:u w:val="single"/>
        </w:rPr>
        <w:t>Hajózási hatósági létesítési engedély egyes rendelkezései:</w:t>
      </w:r>
    </w:p>
    <w:p w14:paraId="6D78731E" w14:textId="77777777" w:rsidR="00B61CDA" w:rsidRPr="00190337" w:rsidRDefault="00B61CDA" w:rsidP="00190337">
      <w:pPr>
        <w:ind w:right="-110"/>
        <w:jc w:val="both"/>
        <w:rPr>
          <w:rFonts w:ascii="Bookman Old Style" w:hAnsi="Bookman Old Style"/>
          <w:i/>
          <w:sz w:val="22"/>
          <w:szCs w:val="22"/>
          <w:u w:val="single"/>
        </w:rPr>
      </w:pPr>
    </w:p>
    <w:p w14:paraId="7ED14E39" w14:textId="77777777" w:rsidR="00190337" w:rsidRDefault="00190337">
      <w:pPr>
        <w:pStyle w:val="Alfejezet2"/>
      </w:pPr>
      <w:bookmarkStart w:id="136" w:name="_Toc494274461"/>
      <w:bookmarkStart w:id="137" w:name="_Toc494308483"/>
      <w:bookmarkStart w:id="138" w:name="_Toc494362786"/>
      <w:bookmarkStart w:id="139" w:name="_Toc494732536"/>
      <w:bookmarkStart w:id="140" w:name="_Toc494733039"/>
      <w:bookmarkStart w:id="141" w:name="_Toc494807530"/>
      <w:bookmarkStart w:id="142" w:name="_Toc494274463"/>
      <w:bookmarkStart w:id="143" w:name="_Toc494308485"/>
      <w:bookmarkStart w:id="144" w:name="_Toc494362788"/>
      <w:bookmarkStart w:id="145" w:name="_Toc494732538"/>
      <w:bookmarkStart w:id="146" w:name="_Toc494733041"/>
      <w:bookmarkStart w:id="147" w:name="_Toc494807532"/>
      <w:bookmarkStart w:id="148" w:name="_Toc494807533"/>
      <w:bookmarkEnd w:id="136"/>
      <w:bookmarkEnd w:id="137"/>
      <w:bookmarkEnd w:id="138"/>
      <w:bookmarkEnd w:id="139"/>
      <w:bookmarkEnd w:id="140"/>
      <w:bookmarkEnd w:id="141"/>
      <w:bookmarkEnd w:id="142"/>
      <w:bookmarkEnd w:id="143"/>
      <w:bookmarkEnd w:id="144"/>
      <w:bookmarkEnd w:id="145"/>
      <w:bookmarkEnd w:id="146"/>
      <w:bookmarkEnd w:id="147"/>
      <w:r w:rsidRPr="00190337">
        <w:t>Felmentések, valamint eltérési engedélyek jogszabályoktól, műszaki és egyéb hatósági előírásoktól</w:t>
      </w:r>
      <w:bookmarkEnd w:id="148"/>
    </w:p>
    <w:p w14:paraId="07BBDD89" w14:textId="77777777" w:rsidR="00864B1C" w:rsidRDefault="00864B1C" w:rsidP="00864B1C">
      <w:pPr>
        <w:jc w:val="both"/>
        <w:rPr>
          <w:color w:val="FF0000"/>
        </w:rPr>
      </w:pPr>
    </w:p>
    <w:p w14:paraId="1996E0CF" w14:textId="2BFDF5BC" w:rsidR="00864B1C" w:rsidRPr="009D5681" w:rsidRDefault="00864B1C" w:rsidP="00864B1C">
      <w:pPr>
        <w:jc w:val="both"/>
      </w:pPr>
      <w:r w:rsidRPr="009D5681">
        <w:t>A hajózsilip engedélyeztetése során felmentést kell kérni, mert a jelenlegi és jövőbeli Sió és Balaton mederviszonyai nem teszik lehetővé a 4,50 m-es küszöbszint elérését, valamint a hajózás időszakossága miatt a két zsilip építése egyáltalán nem indokolt.</w:t>
      </w:r>
      <w:r w:rsidR="00124A45" w:rsidRPr="009D5681">
        <w:t xml:space="preserve"> Az engedély beszerzése a Megrendelő feladata, Vállakozónak nincs tennivalója.</w:t>
      </w:r>
    </w:p>
    <w:p w14:paraId="42E7E3C2" w14:textId="77777777" w:rsidR="00864B1C" w:rsidRDefault="00864B1C" w:rsidP="00864B1C">
      <w:pPr>
        <w:jc w:val="both"/>
        <w:rPr>
          <w:color w:val="FF0000"/>
        </w:rPr>
      </w:pPr>
    </w:p>
    <w:p w14:paraId="5DACC2DF" w14:textId="77777777" w:rsidR="00190337" w:rsidRPr="00190337" w:rsidRDefault="00190337">
      <w:pPr>
        <w:pStyle w:val="Alfejezet2"/>
      </w:pPr>
      <w:bookmarkStart w:id="149" w:name="_Toc494274466"/>
      <w:bookmarkStart w:id="150" w:name="_Toc494308488"/>
      <w:bookmarkStart w:id="151" w:name="_Toc494362791"/>
      <w:bookmarkStart w:id="152" w:name="_Toc494732541"/>
      <w:bookmarkStart w:id="153" w:name="_Toc494733044"/>
      <w:bookmarkStart w:id="154" w:name="_Toc494807535"/>
      <w:bookmarkStart w:id="155" w:name="_Toc494807536"/>
      <w:bookmarkEnd w:id="149"/>
      <w:bookmarkEnd w:id="150"/>
      <w:bookmarkEnd w:id="151"/>
      <w:bookmarkEnd w:id="152"/>
      <w:bookmarkEnd w:id="153"/>
      <w:bookmarkEnd w:id="154"/>
      <w:r w:rsidRPr="00190337">
        <w:t>Egyéb engedélyek, állásfoglalások</w:t>
      </w:r>
      <w:bookmarkEnd w:id="155"/>
    </w:p>
    <w:p w14:paraId="47BCCE23" w14:textId="77777777" w:rsidR="00190337" w:rsidRPr="00190337" w:rsidRDefault="00190337" w:rsidP="00190337">
      <w:pPr>
        <w:ind w:right="-110"/>
        <w:jc w:val="both"/>
        <w:rPr>
          <w:rFonts w:ascii="Bookman Old Style" w:hAnsi="Bookman Old Style"/>
          <w:sz w:val="22"/>
          <w:szCs w:val="22"/>
        </w:rPr>
      </w:pPr>
      <w:r w:rsidRPr="00190337">
        <w:rPr>
          <w:rFonts w:ascii="Bookman Old Style" w:hAnsi="Bookman Old Style"/>
          <w:sz w:val="22"/>
          <w:szCs w:val="22"/>
        </w:rPr>
        <w:t xml:space="preserve">Minden, </w:t>
      </w:r>
      <w:r>
        <w:rPr>
          <w:rFonts w:ascii="Bookman Old Style" w:hAnsi="Bookman Old Style"/>
          <w:sz w:val="22"/>
          <w:szCs w:val="22"/>
        </w:rPr>
        <w:t>a KD-3</w:t>
      </w:r>
      <w:r w:rsidRPr="00190337">
        <w:rPr>
          <w:rFonts w:ascii="Bookman Old Style" w:hAnsi="Bookman Old Style"/>
          <w:sz w:val="22"/>
          <w:szCs w:val="22"/>
        </w:rPr>
        <w:t xml:space="preserve"> kötetben felsorolt engedélyen kívül a munkák megvalósításához, használatba vételéhez, valamint a hibák kijavításához szükséges engedély, hatósági hozzájárulás, kezelői-, üzemeltetői állásfoglalás, közműnyilatkozat, felmentés stb. beszerzése, illetve a már rendelkezésre álló engedélyek szükség szerinti meghosszabbítása a Vállalkozó feladata, beleértve az engedélyezési eljárás során előírt példányszám hatóság és egyéb érdekeltek számára történő biztosítását is. Az engedélyekkel, illetőleg felmentésekkel kapcsolatos illetékek és egyéb költségek a Vállalkozót terhelik.</w:t>
      </w:r>
    </w:p>
    <w:p w14:paraId="313CE87C" w14:textId="77777777" w:rsidR="00190337" w:rsidRPr="00190337" w:rsidRDefault="00190337" w:rsidP="00190337">
      <w:pPr>
        <w:ind w:right="-110"/>
        <w:jc w:val="both"/>
        <w:rPr>
          <w:rFonts w:ascii="Bookman Old Style" w:hAnsi="Bookman Old Style"/>
          <w:sz w:val="22"/>
          <w:szCs w:val="22"/>
        </w:rPr>
      </w:pPr>
    </w:p>
    <w:p w14:paraId="08AFB9BD" w14:textId="77777777" w:rsidR="00190337" w:rsidRDefault="00190337">
      <w:pPr>
        <w:pStyle w:val="Alfejezet2"/>
      </w:pPr>
      <w:bookmarkStart w:id="156" w:name="_Toc494807537"/>
      <w:r w:rsidRPr="00A10451">
        <w:t>Engedélytől eltérő megvalósítás</w:t>
      </w:r>
      <w:bookmarkEnd w:id="156"/>
    </w:p>
    <w:p w14:paraId="58752F39" w14:textId="77777777" w:rsidR="00190337" w:rsidRPr="00190337" w:rsidRDefault="00190337" w:rsidP="00190337">
      <w:pPr>
        <w:ind w:right="-110"/>
        <w:jc w:val="both"/>
        <w:rPr>
          <w:rFonts w:ascii="Bookman Old Style" w:hAnsi="Bookman Old Style"/>
          <w:sz w:val="22"/>
          <w:szCs w:val="22"/>
        </w:rPr>
      </w:pPr>
      <w:r w:rsidRPr="00190337">
        <w:rPr>
          <w:rFonts w:ascii="Bookman Old Style" w:hAnsi="Bookman Old Style"/>
          <w:sz w:val="22"/>
          <w:szCs w:val="22"/>
        </w:rPr>
        <w:t>Engedélytől eltérő megvalósítás valamennyi következménye a Vállalkozót terheli, beleértve a hatósági szankciók viselését, áttervezés kötelezettségét, fennmaradási engedély beszerzését is.</w:t>
      </w:r>
    </w:p>
    <w:p w14:paraId="22A173F4" w14:textId="77777777" w:rsidR="00190337" w:rsidRPr="00190337" w:rsidRDefault="00190337" w:rsidP="00190337">
      <w:pPr>
        <w:ind w:right="-110"/>
        <w:jc w:val="both"/>
        <w:rPr>
          <w:rFonts w:ascii="Bookman Old Style" w:hAnsi="Bookman Old Style"/>
          <w:sz w:val="22"/>
          <w:szCs w:val="22"/>
        </w:rPr>
      </w:pPr>
    </w:p>
    <w:p w14:paraId="26EA0DBE" w14:textId="77777777" w:rsidR="00190337" w:rsidRDefault="00190337">
      <w:pPr>
        <w:pStyle w:val="Alfejezet2"/>
      </w:pPr>
      <w:bookmarkStart w:id="157" w:name="_Toc494807538"/>
      <w:r w:rsidRPr="00A10451">
        <w:lastRenderedPageBreak/>
        <w:t>Tervezői nyilatkozat</w:t>
      </w:r>
      <w:bookmarkEnd w:id="157"/>
    </w:p>
    <w:p w14:paraId="7C1DEB0A" w14:textId="77777777" w:rsidR="00190337" w:rsidRDefault="00190337" w:rsidP="00190337">
      <w:pPr>
        <w:ind w:right="-110"/>
        <w:jc w:val="both"/>
        <w:rPr>
          <w:rFonts w:ascii="Bookman Old Style" w:hAnsi="Bookman Old Style"/>
          <w:sz w:val="22"/>
          <w:szCs w:val="22"/>
        </w:rPr>
      </w:pPr>
      <w:r w:rsidRPr="00190337">
        <w:rPr>
          <w:rFonts w:ascii="Bookman Old Style" w:hAnsi="Bookman Old Style"/>
          <w:sz w:val="22"/>
          <w:szCs w:val="22"/>
        </w:rPr>
        <w:t>A dokumentáció tervezőjének nyilatkozatát lásd a jelen kötethez csatolt műszaki (ajánlati) tervekben</w:t>
      </w:r>
      <w:r w:rsidR="00A10451">
        <w:rPr>
          <w:rFonts w:ascii="Bookman Old Style" w:hAnsi="Bookman Old Style"/>
          <w:sz w:val="22"/>
          <w:szCs w:val="22"/>
        </w:rPr>
        <w:t>.</w:t>
      </w:r>
    </w:p>
    <w:p w14:paraId="7697DA48" w14:textId="77777777" w:rsidR="00723C4A" w:rsidRPr="00723C4A" w:rsidRDefault="00723C4A">
      <w:pPr>
        <w:pStyle w:val="Cmsor1"/>
      </w:pPr>
      <w:bookmarkStart w:id="158" w:name="_Toc404794245"/>
      <w:bookmarkStart w:id="159" w:name="_Toc404796353"/>
      <w:bookmarkStart w:id="160" w:name="_Toc411429779"/>
      <w:bookmarkStart w:id="161" w:name="_Toc494274470"/>
      <w:bookmarkStart w:id="162" w:name="_Toc494308492"/>
      <w:bookmarkStart w:id="163" w:name="_Toc494362795"/>
      <w:bookmarkStart w:id="164" w:name="_Toc494732545"/>
      <w:bookmarkStart w:id="165" w:name="_Toc494733048"/>
      <w:bookmarkStart w:id="166" w:name="_Toc494807539"/>
      <w:bookmarkStart w:id="167" w:name="_Toc494807540"/>
      <w:bookmarkEnd w:id="158"/>
      <w:bookmarkEnd w:id="159"/>
      <w:bookmarkEnd w:id="160"/>
      <w:bookmarkEnd w:id="161"/>
      <w:bookmarkEnd w:id="162"/>
      <w:bookmarkEnd w:id="163"/>
      <w:bookmarkEnd w:id="164"/>
      <w:bookmarkEnd w:id="165"/>
      <w:bookmarkEnd w:id="166"/>
      <w:r w:rsidRPr="00723C4A">
        <w:t>Általános tevékenységek és előírások</w:t>
      </w:r>
      <w:bookmarkEnd w:id="167"/>
    </w:p>
    <w:p w14:paraId="3A9DE61B" w14:textId="77777777" w:rsidR="00723C4A" w:rsidRPr="00723C4A" w:rsidRDefault="00723C4A" w:rsidP="00723C4A">
      <w:pPr>
        <w:ind w:right="-110"/>
        <w:jc w:val="both"/>
        <w:rPr>
          <w:rFonts w:ascii="Bookman Old Style" w:hAnsi="Bookman Old Style"/>
          <w:sz w:val="22"/>
          <w:szCs w:val="22"/>
        </w:rPr>
      </w:pPr>
    </w:p>
    <w:p w14:paraId="56916DA7" w14:textId="77777777" w:rsidR="00723C4A" w:rsidRDefault="00723C4A">
      <w:pPr>
        <w:pStyle w:val="Alfejezet2"/>
      </w:pPr>
      <w:bookmarkStart w:id="168" w:name="_Toc494807541"/>
      <w:r w:rsidRPr="00723C4A">
        <w:t>Adatszolgáltatás</w:t>
      </w:r>
      <w:bookmarkEnd w:id="168"/>
    </w:p>
    <w:p w14:paraId="24288353" w14:textId="77777777" w:rsidR="00723C4A" w:rsidRPr="00723C4A" w:rsidRDefault="00723C4A" w:rsidP="00723C4A">
      <w:pPr>
        <w:ind w:right="-110"/>
        <w:jc w:val="both"/>
        <w:rPr>
          <w:rFonts w:ascii="Bookman Old Style" w:hAnsi="Bookman Old Style"/>
          <w:sz w:val="22"/>
          <w:szCs w:val="22"/>
        </w:rPr>
      </w:pPr>
      <w:r w:rsidRPr="00723C4A">
        <w:rPr>
          <w:rFonts w:ascii="Bookman Old Style" w:hAnsi="Bookman Old Style"/>
          <w:sz w:val="22"/>
          <w:szCs w:val="22"/>
        </w:rPr>
        <w:t xml:space="preserve">A Vállalkozó köteles – a szerződéses feltételekben meghatározottakon felül is – a Megrendelő által kért adatokat a Megrendelő által előírt formában és módon a Megrendelő rendelkezésére bocsátani, a Megrendelő feladatát képező jelentéstételi és egyéb kötelezettségek teljesítésére vonatkozó határidők figyelembe vételével. </w:t>
      </w:r>
    </w:p>
    <w:p w14:paraId="4142D0F5" w14:textId="77777777" w:rsidR="00723C4A" w:rsidRPr="00723C4A" w:rsidRDefault="00723C4A" w:rsidP="00723C4A">
      <w:pPr>
        <w:ind w:right="-110"/>
        <w:jc w:val="both"/>
        <w:rPr>
          <w:rFonts w:ascii="Bookman Old Style" w:hAnsi="Bookman Old Style"/>
          <w:sz w:val="22"/>
          <w:szCs w:val="22"/>
        </w:rPr>
      </w:pPr>
    </w:p>
    <w:p w14:paraId="3B571D9F" w14:textId="77777777" w:rsidR="00723C4A" w:rsidRPr="00723C4A" w:rsidRDefault="00723C4A">
      <w:pPr>
        <w:pStyle w:val="Alfejezet2"/>
      </w:pPr>
      <w:bookmarkStart w:id="169" w:name="_Toc494807542"/>
      <w:r w:rsidRPr="00723C4A">
        <w:t>Geodéziai munkák</w:t>
      </w:r>
      <w:bookmarkEnd w:id="169"/>
    </w:p>
    <w:p w14:paraId="181835B4" w14:textId="3037E4FF" w:rsidR="00723C4A" w:rsidRPr="00723C4A" w:rsidRDefault="00723C4A" w:rsidP="00723C4A">
      <w:pPr>
        <w:ind w:right="-110"/>
        <w:jc w:val="both"/>
        <w:rPr>
          <w:rFonts w:ascii="Bookman Old Style" w:hAnsi="Bookman Old Style"/>
          <w:sz w:val="22"/>
          <w:szCs w:val="22"/>
        </w:rPr>
      </w:pPr>
      <w:r w:rsidRPr="00723C4A">
        <w:rPr>
          <w:rFonts w:ascii="Bookman Old Style" w:hAnsi="Bookman Old Style"/>
          <w:sz w:val="22"/>
          <w:szCs w:val="22"/>
        </w:rPr>
        <w:t xml:space="preserve">A munkákkal kapcsolatos valamennyi geodéziai munka (pl. felmérés, kitűzés, földmérési jel áthelyezése, megépült létesítmények </w:t>
      </w:r>
      <w:r w:rsidR="00847A50" w:rsidRPr="00723C4A">
        <w:rPr>
          <w:rFonts w:ascii="Bookman Old Style" w:hAnsi="Bookman Old Style"/>
          <w:sz w:val="22"/>
          <w:szCs w:val="22"/>
        </w:rPr>
        <w:t>bemérése</w:t>
      </w:r>
      <w:r w:rsidRPr="00723C4A">
        <w:rPr>
          <w:rFonts w:ascii="Bookman Old Style" w:hAnsi="Bookman Old Style"/>
          <w:sz w:val="22"/>
          <w:szCs w:val="22"/>
        </w:rPr>
        <w:t xml:space="preserve"> stb.) mely a megvalósításhoz, dokumentáláshoz szükséges a Vállalkozó feladatát képezi. A geodéziai munkákat olyan szinten kell elvégezni, hogy a kiviteli terv, a megvalósulási terv, épületfeltüntetési vázrajz teljeskörűen elkészíthetőek legyenek. A feladat végrehajtása folyamatos geodéziai munkát igényel. A geodéziai munkákat EOV koordináta rendszerben kell végezni.</w:t>
      </w:r>
    </w:p>
    <w:p w14:paraId="73D1052B" w14:textId="77777777" w:rsidR="00723C4A" w:rsidRPr="00723C4A" w:rsidRDefault="00723C4A" w:rsidP="00723C4A">
      <w:pPr>
        <w:ind w:right="-110"/>
        <w:jc w:val="both"/>
        <w:rPr>
          <w:rFonts w:ascii="Bookman Old Style" w:hAnsi="Bookman Old Style"/>
          <w:sz w:val="22"/>
          <w:szCs w:val="22"/>
        </w:rPr>
      </w:pPr>
    </w:p>
    <w:p w14:paraId="34C0271A" w14:textId="77777777" w:rsidR="00723C4A" w:rsidRPr="008834F7" w:rsidRDefault="00723C4A">
      <w:pPr>
        <w:pStyle w:val="Alfejezet2"/>
      </w:pPr>
      <w:bookmarkStart w:id="170" w:name="_Toc494807543"/>
      <w:r w:rsidRPr="008834F7">
        <w:t>Tervezési feladatok, a tervek tartalma, Vállalkozó felelőssége a tervekkel kapcsolatosan</w:t>
      </w:r>
      <w:bookmarkEnd w:id="170"/>
    </w:p>
    <w:p w14:paraId="4AA8DA40" w14:textId="77777777" w:rsidR="00723C4A" w:rsidRPr="00723C4A" w:rsidRDefault="00723C4A" w:rsidP="00723C4A">
      <w:pPr>
        <w:ind w:right="-110"/>
        <w:jc w:val="both"/>
        <w:rPr>
          <w:rFonts w:ascii="Bookman Old Style" w:hAnsi="Bookman Old Style"/>
          <w:sz w:val="22"/>
          <w:szCs w:val="22"/>
        </w:rPr>
      </w:pPr>
    </w:p>
    <w:p w14:paraId="4AC99FDE" w14:textId="77777777" w:rsidR="00723C4A" w:rsidRPr="00723C4A" w:rsidRDefault="00723C4A" w:rsidP="00723C4A">
      <w:pPr>
        <w:ind w:right="-110"/>
        <w:jc w:val="both"/>
        <w:rPr>
          <w:rFonts w:ascii="Bookman Old Style" w:hAnsi="Bookman Old Style"/>
          <w:sz w:val="22"/>
          <w:szCs w:val="22"/>
        </w:rPr>
      </w:pPr>
      <w:r w:rsidRPr="00723C4A">
        <w:rPr>
          <w:rFonts w:ascii="Bookman Old Style" w:hAnsi="Bookman Old Style"/>
          <w:b/>
          <w:sz w:val="22"/>
          <w:szCs w:val="22"/>
        </w:rPr>
        <w:t>„Ajánlati (tender) tervek</w:t>
      </w:r>
      <w:r w:rsidRPr="00723C4A">
        <w:rPr>
          <w:rFonts w:ascii="Bookman Old Style" w:hAnsi="Bookman Old Style"/>
          <w:sz w:val="22"/>
          <w:szCs w:val="22"/>
        </w:rPr>
        <w:t xml:space="preserve"> jelentik a Megrendelő által szolgáltatott mindazon terveket, melyek jelen kötethez csatolva ajánlatadás céljából lettek kibocsátva. </w:t>
      </w:r>
    </w:p>
    <w:p w14:paraId="3406E097" w14:textId="77777777" w:rsidR="00723C4A" w:rsidRPr="00723C4A" w:rsidRDefault="00723C4A" w:rsidP="00723C4A">
      <w:pPr>
        <w:ind w:right="-110"/>
        <w:jc w:val="both"/>
        <w:rPr>
          <w:rFonts w:ascii="Bookman Old Style" w:hAnsi="Bookman Old Style"/>
          <w:sz w:val="22"/>
          <w:szCs w:val="22"/>
        </w:rPr>
      </w:pPr>
    </w:p>
    <w:p w14:paraId="06E2CBA3" w14:textId="6E227B8D" w:rsidR="00723C4A" w:rsidRPr="00723C4A" w:rsidRDefault="00723C4A" w:rsidP="00723C4A">
      <w:pPr>
        <w:ind w:right="-110"/>
        <w:jc w:val="both"/>
        <w:rPr>
          <w:rFonts w:ascii="Bookman Old Style" w:hAnsi="Bookman Old Style"/>
          <w:sz w:val="22"/>
          <w:szCs w:val="22"/>
        </w:rPr>
      </w:pPr>
      <w:r w:rsidRPr="00723C4A">
        <w:rPr>
          <w:rFonts w:ascii="Bookman Old Style" w:hAnsi="Bookman Old Style"/>
          <w:b/>
          <w:sz w:val="22"/>
          <w:szCs w:val="22"/>
        </w:rPr>
        <w:t>„Kiviteli (építési) tervek</w:t>
      </w:r>
      <w:r w:rsidRPr="00723C4A">
        <w:rPr>
          <w:rFonts w:ascii="Bookman Old Style" w:hAnsi="Bookman Old Style"/>
          <w:sz w:val="22"/>
          <w:szCs w:val="22"/>
        </w:rPr>
        <w:t>” jelentik a Vállalkozó által az Ajánlati tervek alapján készített és a Mérnök, műszaki ellenőr</w:t>
      </w:r>
      <w:r w:rsidR="00F25159">
        <w:rPr>
          <w:rFonts w:ascii="Bookman Old Style" w:hAnsi="Bookman Old Style"/>
          <w:sz w:val="22"/>
          <w:szCs w:val="22"/>
        </w:rPr>
        <w:t>,</w:t>
      </w:r>
      <w:r w:rsidRPr="00723C4A">
        <w:rPr>
          <w:rFonts w:ascii="Bookman Old Style" w:hAnsi="Bookman Old Style"/>
          <w:sz w:val="22"/>
          <w:szCs w:val="22"/>
        </w:rPr>
        <w:t xml:space="preserve"> valamint a Megrendelő által jóváhagyott részletes kiviteli- és mindazon egyéb terveket, melyek szükségesek a létesítmény teljes kivitelezéséhez.</w:t>
      </w:r>
    </w:p>
    <w:p w14:paraId="45AAEA55" w14:textId="77777777" w:rsidR="00723C4A" w:rsidRPr="00723C4A" w:rsidRDefault="00723C4A" w:rsidP="00723C4A">
      <w:pPr>
        <w:ind w:right="-110"/>
        <w:jc w:val="both"/>
        <w:rPr>
          <w:rFonts w:ascii="Bookman Old Style" w:hAnsi="Bookman Old Style"/>
          <w:sz w:val="22"/>
          <w:szCs w:val="22"/>
        </w:rPr>
      </w:pPr>
      <w:r w:rsidRPr="00723C4A">
        <w:rPr>
          <w:rFonts w:ascii="Bookman Old Style" w:hAnsi="Bookman Old Style"/>
          <w:sz w:val="22"/>
          <w:szCs w:val="22"/>
        </w:rPr>
        <w:t>Amennyiben ellentmondás merül fel a Kiviteli tervek és az Ajánlati tervek között, úgy az utóbbiban szereplő adatok és információk tekintendők érvényesnek és mértékadónak kivéve</w:t>
      </w:r>
      <w:r w:rsidR="00810211">
        <w:rPr>
          <w:rFonts w:ascii="Bookman Old Style" w:hAnsi="Bookman Old Style"/>
          <w:sz w:val="22"/>
          <w:szCs w:val="22"/>
        </w:rPr>
        <w:t>,</w:t>
      </w:r>
      <w:r w:rsidRPr="00723C4A">
        <w:rPr>
          <w:rFonts w:ascii="Bookman Old Style" w:hAnsi="Bookman Old Style"/>
          <w:sz w:val="22"/>
          <w:szCs w:val="22"/>
        </w:rPr>
        <w:t xml:space="preserve"> ha a Mérnök ezzel ellentétes utasítást ad.</w:t>
      </w:r>
    </w:p>
    <w:p w14:paraId="48EC889C" w14:textId="77777777" w:rsidR="00723C4A" w:rsidRPr="00723C4A" w:rsidRDefault="00723C4A" w:rsidP="00723C4A">
      <w:pPr>
        <w:ind w:right="-110"/>
        <w:jc w:val="both"/>
        <w:rPr>
          <w:rFonts w:ascii="Bookman Old Style" w:hAnsi="Bookman Old Style"/>
          <w:sz w:val="22"/>
          <w:szCs w:val="22"/>
        </w:rPr>
      </w:pPr>
    </w:p>
    <w:p w14:paraId="35419852" w14:textId="77777777" w:rsidR="00723C4A" w:rsidRPr="00723C4A" w:rsidRDefault="00723C4A" w:rsidP="00723C4A">
      <w:pPr>
        <w:ind w:right="-110"/>
        <w:jc w:val="both"/>
        <w:rPr>
          <w:rFonts w:ascii="Bookman Old Style" w:hAnsi="Bookman Old Style"/>
          <w:sz w:val="22"/>
          <w:szCs w:val="22"/>
        </w:rPr>
      </w:pPr>
      <w:r w:rsidRPr="00723C4A">
        <w:rPr>
          <w:rFonts w:ascii="Bookman Old Style" w:hAnsi="Bookman Old Style"/>
          <w:b/>
          <w:sz w:val="22"/>
          <w:szCs w:val="22"/>
        </w:rPr>
        <w:t>„Részlettervek”</w:t>
      </w:r>
      <w:r w:rsidRPr="00723C4A">
        <w:rPr>
          <w:rFonts w:ascii="Bookman Old Style" w:hAnsi="Bookman Old Style"/>
          <w:sz w:val="22"/>
          <w:szCs w:val="22"/>
        </w:rPr>
        <w:tab/>
        <w:t>jelentik a Vállalkozó által, a Kiviteli tervek és / vagy Ajánlati tervek alapján, vagy a Mérnök utasításai szerint elkészített mindazon terveket, rajzokat, számításokat, melyek szükségesek a létesítmény (építmények) szakszerű és előírt minőségű megvalósításához és a hibák kijavításához.</w:t>
      </w:r>
    </w:p>
    <w:p w14:paraId="307D5EDA" w14:textId="77777777" w:rsidR="00723C4A" w:rsidRPr="00723C4A" w:rsidRDefault="00723C4A" w:rsidP="00723C4A">
      <w:pPr>
        <w:ind w:right="-110"/>
        <w:jc w:val="both"/>
        <w:rPr>
          <w:rFonts w:ascii="Bookman Old Style" w:hAnsi="Bookman Old Style"/>
          <w:sz w:val="22"/>
          <w:szCs w:val="22"/>
        </w:rPr>
      </w:pPr>
    </w:p>
    <w:p w14:paraId="54AC9B99" w14:textId="77777777" w:rsidR="00723C4A" w:rsidRPr="00723C4A" w:rsidRDefault="00723C4A" w:rsidP="00723C4A">
      <w:pPr>
        <w:ind w:right="-110"/>
        <w:jc w:val="both"/>
        <w:rPr>
          <w:rFonts w:ascii="Bookman Old Style" w:hAnsi="Bookman Old Style"/>
          <w:sz w:val="22"/>
          <w:szCs w:val="22"/>
        </w:rPr>
      </w:pPr>
      <w:r w:rsidRPr="00723C4A">
        <w:rPr>
          <w:rFonts w:ascii="Bookman Old Style" w:hAnsi="Bookman Old Style"/>
          <w:sz w:val="22"/>
          <w:szCs w:val="22"/>
        </w:rPr>
        <w:t>"</w:t>
      </w:r>
      <w:r w:rsidRPr="00723C4A">
        <w:rPr>
          <w:rFonts w:ascii="Bookman Old Style" w:hAnsi="Bookman Old Style"/>
          <w:b/>
          <w:sz w:val="22"/>
          <w:szCs w:val="22"/>
        </w:rPr>
        <w:t>Kiegészítő tervek</w:t>
      </w:r>
      <w:r w:rsidRPr="00723C4A">
        <w:rPr>
          <w:rFonts w:ascii="Bookman Old Style" w:hAnsi="Bookman Old Style"/>
          <w:sz w:val="22"/>
          <w:szCs w:val="22"/>
        </w:rPr>
        <w:t>” jelentik mindazon a Vállalkozó által, a Mérnök utasításai szerint elkészítendő terveket, amelyek szükségesek a Létesítmény teljes kivitelezéséhez és a hibák kijavításához.</w:t>
      </w:r>
    </w:p>
    <w:p w14:paraId="7CDA2494" w14:textId="77777777" w:rsidR="00723C4A" w:rsidRPr="00723C4A" w:rsidRDefault="00723C4A" w:rsidP="00723C4A">
      <w:pPr>
        <w:ind w:right="-110"/>
        <w:jc w:val="both"/>
        <w:rPr>
          <w:rFonts w:ascii="Bookman Old Style" w:hAnsi="Bookman Old Style"/>
          <w:sz w:val="22"/>
          <w:szCs w:val="22"/>
        </w:rPr>
      </w:pPr>
    </w:p>
    <w:p w14:paraId="57BA4676" w14:textId="77777777" w:rsidR="00723C4A" w:rsidRPr="00723C4A" w:rsidRDefault="00723C4A" w:rsidP="00723C4A">
      <w:pPr>
        <w:ind w:right="-110"/>
        <w:jc w:val="both"/>
        <w:rPr>
          <w:rFonts w:ascii="Bookman Old Style" w:hAnsi="Bookman Old Style"/>
          <w:b/>
          <w:sz w:val="22"/>
          <w:szCs w:val="22"/>
        </w:rPr>
      </w:pPr>
      <w:r w:rsidRPr="00723C4A">
        <w:rPr>
          <w:rFonts w:ascii="Bookman Old Style" w:hAnsi="Bookman Old Style"/>
          <w:b/>
          <w:sz w:val="22"/>
          <w:szCs w:val="22"/>
        </w:rPr>
        <w:t>„Átadási dokumentáció”</w:t>
      </w:r>
    </w:p>
    <w:p w14:paraId="202E1115" w14:textId="77777777" w:rsidR="00723C4A" w:rsidRPr="00723C4A" w:rsidRDefault="00723C4A" w:rsidP="00723C4A">
      <w:pPr>
        <w:ind w:right="-110"/>
        <w:jc w:val="both"/>
        <w:rPr>
          <w:rFonts w:ascii="Bookman Old Style" w:hAnsi="Bookman Old Style"/>
          <w:sz w:val="22"/>
          <w:szCs w:val="22"/>
        </w:rPr>
      </w:pPr>
      <w:r w:rsidRPr="00723C4A">
        <w:rPr>
          <w:rFonts w:ascii="Bookman Old Style" w:hAnsi="Bookman Old Style"/>
          <w:sz w:val="22"/>
          <w:szCs w:val="22"/>
        </w:rPr>
        <w:t>Részei:</w:t>
      </w:r>
    </w:p>
    <w:p w14:paraId="225221E8" w14:textId="6B58C8AD" w:rsidR="00723C4A" w:rsidRDefault="00723C4A" w:rsidP="00723C4A">
      <w:pPr>
        <w:ind w:right="-110"/>
        <w:jc w:val="both"/>
        <w:rPr>
          <w:rFonts w:ascii="Bookman Old Style" w:hAnsi="Bookman Old Style"/>
          <w:sz w:val="22"/>
          <w:szCs w:val="22"/>
        </w:rPr>
      </w:pPr>
      <w:r w:rsidRPr="00723C4A">
        <w:rPr>
          <w:rFonts w:ascii="Bookman Old Style" w:hAnsi="Bookman Old Style"/>
          <w:sz w:val="22"/>
          <w:szCs w:val="22"/>
        </w:rPr>
        <w:lastRenderedPageBreak/>
        <w:t>„</w:t>
      </w:r>
      <w:r w:rsidRPr="00723C4A">
        <w:rPr>
          <w:rFonts w:ascii="Bookman Old Style" w:hAnsi="Bookman Old Style"/>
          <w:b/>
          <w:sz w:val="22"/>
          <w:szCs w:val="22"/>
        </w:rPr>
        <w:t>Megvalósulási tervek</w:t>
      </w:r>
      <w:r w:rsidRPr="00723C4A">
        <w:rPr>
          <w:rFonts w:ascii="Bookman Old Style" w:hAnsi="Bookman Old Style"/>
          <w:sz w:val="22"/>
          <w:szCs w:val="22"/>
        </w:rPr>
        <w:t xml:space="preserve">” jelentik a Vállalkozó által elkészítendő mindazon terveket, melyek a megvalósult létesítményeket mutatják be. A megvalósulási terveknek valamennyi részletet tartalmazniuk kell oly módon, ahogyan azt ténylegesen kivitelezték és a kivitelezés után felmérték, és oly módon, hogy az ajánlati (tender)tervektől történő eltérések is egyértelműen azonosíthatóak legyenek. A megvalósulási terveknek részét kell képezze a megvalósult létesítmények geodéziai utófelmérése is. A </w:t>
      </w:r>
      <w:r w:rsidR="00F25159">
        <w:rPr>
          <w:rFonts w:ascii="Bookman Old Style" w:hAnsi="Bookman Old Style"/>
          <w:sz w:val="22"/>
          <w:szCs w:val="22"/>
        </w:rPr>
        <w:t>k</w:t>
      </w:r>
      <w:r w:rsidR="00E42164">
        <w:rPr>
          <w:rFonts w:ascii="Bookman Old Style" w:hAnsi="Bookman Old Style"/>
          <w:sz w:val="22"/>
          <w:szCs w:val="22"/>
        </w:rPr>
        <w:t>iszolgáló</w:t>
      </w:r>
      <w:r w:rsidR="00F25159">
        <w:rPr>
          <w:rFonts w:ascii="Bookman Old Style" w:hAnsi="Bookman Old Style"/>
          <w:sz w:val="22"/>
          <w:szCs w:val="22"/>
        </w:rPr>
        <w:t xml:space="preserve"> </w:t>
      </w:r>
      <w:r w:rsidRPr="00723C4A">
        <w:rPr>
          <w:rFonts w:ascii="Bookman Old Style" w:hAnsi="Bookman Old Style"/>
          <w:sz w:val="22"/>
          <w:szCs w:val="22"/>
        </w:rPr>
        <w:t>épület megvalósulási tervének részét kell képezze továbbá az épületfeltüntetési vázrajz is!</w:t>
      </w:r>
    </w:p>
    <w:p w14:paraId="71CC1021" w14:textId="77777777" w:rsidR="00F25159" w:rsidRPr="00723C4A" w:rsidRDefault="00F25159" w:rsidP="00723C4A">
      <w:pPr>
        <w:ind w:right="-110"/>
        <w:jc w:val="both"/>
        <w:rPr>
          <w:rFonts w:ascii="Bookman Old Style" w:hAnsi="Bookman Old Style"/>
          <w:sz w:val="22"/>
          <w:szCs w:val="22"/>
        </w:rPr>
      </w:pPr>
    </w:p>
    <w:p w14:paraId="43EB7B80" w14:textId="77777777" w:rsidR="00723C4A" w:rsidRPr="00723C4A" w:rsidRDefault="00723C4A" w:rsidP="00723C4A">
      <w:pPr>
        <w:ind w:right="-110"/>
        <w:jc w:val="both"/>
        <w:rPr>
          <w:rFonts w:ascii="Bookman Old Style" w:hAnsi="Bookman Old Style"/>
          <w:sz w:val="22"/>
          <w:szCs w:val="22"/>
        </w:rPr>
      </w:pPr>
      <w:r w:rsidRPr="00723C4A">
        <w:rPr>
          <w:rFonts w:ascii="Bookman Old Style" w:hAnsi="Bookman Old Style"/>
          <w:b/>
          <w:sz w:val="22"/>
          <w:szCs w:val="22"/>
        </w:rPr>
        <w:t>„Minőségi dokumentáció”</w:t>
      </w:r>
      <w:r w:rsidRPr="00723C4A">
        <w:rPr>
          <w:rFonts w:ascii="Bookman Old Style" w:hAnsi="Bookman Old Style"/>
          <w:sz w:val="22"/>
          <w:szCs w:val="22"/>
        </w:rPr>
        <w:t xml:space="preserve"> alatt kell érteni a minőségi bizonylatokat, garanciajegyeket, építési naplókat, kezelési utasításokat, kézikönyveket, vállalkozó felelős műszaki vezetőinek nyilatkozatait tartalmazó dokumentumok összességét.</w:t>
      </w:r>
    </w:p>
    <w:p w14:paraId="3BEDBC82" w14:textId="77777777" w:rsidR="00723C4A" w:rsidRPr="00723C4A" w:rsidRDefault="00723C4A" w:rsidP="00723C4A">
      <w:pPr>
        <w:ind w:right="-110"/>
        <w:jc w:val="both"/>
        <w:rPr>
          <w:rFonts w:ascii="Bookman Old Style" w:hAnsi="Bookman Old Style"/>
          <w:sz w:val="22"/>
          <w:szCs w:val="22"/>
        </w:rPr>
      </w:pPr>
      <w:r w:rsidRPr="00723C4A">
        <w:rPr>
          <w:rFonts w:ascii="Bookman Old Style" w:hAnsi="Bookman Old Style"/>
          <w:sz w:val="22"/>
          <w:szCs w:val="22"/>
        </w:rPr>
        <w:t>A műszaki átadás-átvételi eljárás eredményes lezárásának feltétele az átadási dokumentáció Mérnök, műszaki ellenőr és Megrendelő részére történő benyújtása.</w:t>
      </w:r>
    </w:p>
    <w:p w14:paraId="2A65AD5B" w14:textId="77777777" w:rsidR="00723C4A" w:rsidRPr="00723C4A" w:rsidRDefault="00723C4A" w:rsidP="00723C4A">
      <w:pPr>
        <w:ind w:right="-110"/>
        <w:jc w:val="both"/>
        <w:rPr>
          <w:rFonts w:ascii="Bookman Old Style" w:hAnsi="Bookman Old Style"/>
          <w:sz w:val="22"/>
          <w:szCs w:val="22"/>
        </w:rPr>
      </w:pPr>
    </w:p>
    <w:p w14:paraId="19B845A4" w14:textId="77777777" w:rsidR="00723C4A" w:rsidRPr="00723C4A" w:rsidRDefault="00723C4A" w:rsidP="00723C4A">
      <w:pPr>
        <w:ind w:right="-110"/>
        <w:jc w:val="both"/>
        <w:rPr>
          <w:rFonts w:ascii="Bookman Old Style" w:hAnsi="Bookman Old Style"/>
          <w:b/>
          <w:sz w:val="22"/>
          <w:szCs w:val="22"/>
        </w:rPr>
      </w:pPr>
      <w:r w:rsidRPr="00723C4A">
        <w:rPr>
          <w:rFonts w:ascii="Bookman Old Style" w:hAnsi="Bookman Old Style"/>
          <w:b/>
          <w:sz w:val="22"/>
          <w:szCs w:val="22"/>
        </w:rPr>
        <w:t>„Vízkárelhárítási és környezeti kárelhárítási intézkedési terv”</w:t>
      </w:r>
    </w:p>
    <w:p w14:paraId="4D54664A" w14:textId="48177DF9" w:rsidR="00723C4A" w:rsidRPr="00723C4A" w:rsidRDefault="00723C4A" w:rsidP="00723C4A">
      <w:pPr>
        <w:ind w:right="-110"/>
        <w:jc w:val="both"/>
        <w:rPr>
          <w:rFonts w:ascii="Bookman Old Style" w:hAnsi="Bookman Old Style"/>
          <w:sz w:val="22"/>
          <w:szCs w:val="22"/>
        </w:rPr>
      </w:pPr>
      <w:r w:rsidRPr="00723C4A">
        <w:rPr>
          <w:rFonts w:ascii="Bookman Old Style" w:hAnsi="Bookman Old Style"/>
          <w:sz w:val="22"/>
          <w:szCs w:val="22"/>
        </w:rPr>
        <w:t xml:space="preserve">Vízkárelhárítási és környezeti kárelhárítási intézkedési terv: a Kikötő és a hozzá tartozó </w:t>
      </w:r>
      <w:r w:rsidR="0041147F">
        <w:rPr>
          <w:rFonts w:ascii="Bookman Old Style" w:hAnsi="Bookman Old Style"/>
          <w:sz w:val="22"/>
          <w:szCs w:val="22"/>
        </w:rPr>
        <w:t>Sió</w:t>
      </w:r>
      <w:r w:rsidRPr="00723C4A">
        <w:rPr>
          <w:rFonts w:ascii="Bookman Old Style" w:hAnsi="Bookman Old Style"/>
          <w:sz w:val="22"/>
          <w:szCs w:val="22"/>
        </w:rPr>
        <w:t xml:space="preserve"> folyószakaszra vonatkozóan a Vállalkozónak el kell készítenie és a szerződéskötést követő 30 napon belül kell benyújtania jóváhagyásra a Megrendelő részére.</w:t>
      </w:r>
    </w:p>
    <w:p w14:paraId="39E50A30" w14:textId="77777777" w:rsidR="00723C4A" w:rsidRPr="00723C4A" w:rsidRDefault="00723C4A" w:rsidP="00723C4A">
      <w:pPr>
        <w:ind w:right="-110"/>
        <w:jc w:val="both"/>
        <w:rPr>
          <w:rFonts w:ascii="Bookman Old Style" w:hAnsi="Bookman Old Style"/>
          <w:sz w:val="22"/>
          <w:szCs w:val="22"/>
        </w:rPr>
      </w:pPr>
      <w:r w:rsidRPr="00723C4A">
        <w:rPr>
          <w:rFonts w:ascii="Bookman Old Style" w:hAnsi="Bookman Old Style"/>
          <w:sz w:val="22"/>
          <w:szCs w:val="22"/>
        </w:rPr>
        <w:t>A tervben meghatározandók mindazon intézkedések, felelősségek, amelyeket a Kikötő árvízvédelmi biztonságának és környezeti állapotának megőrzése érdekében a kivitelezési időszakban biztosítani szükséges.</w:t>
      </w:r>
    </w:p>
    <w:p w14:paraId="22C49D18" w14:textId="04E839FE" w:rsidR="00723C4A" w:rsidRPr="00723C4A" w:rsidRDefault="00723C4A" w:rsidP="00723C4A">
      <w:pPr>
        <w:ind w:right="-110"/>
        <w:jc w:val="both"/>
        <w:rPr>
          <w:rFonts w:ascii="Bookman Old Style" w:hAnsi="Bookman Old Style"/>
          <w:sz w:val="22"/>
          <w:szCs w:val="22"/>
        </w:rPr>
      </w:pPr>
      <w:r w:rsidRPr="00723C4A">
        <w:rPr>
          <w:rFonts w:ascii="Bookman Old Style" w:hAnsi="Bookman Old Style"/>
          <w:sz w:val="22"/>
          <w:szCs w:val="22"/>
        </w:rPr>
        <w:t>Az intézkedési terv főbb tartalmi részei: A kivitelezés főbb munkafolyamatainak ismertetése, a munkafolyamatoknak megfelelő intézkedési feladatok árvízmentes időszakban</w:t>
      </w:r>
      <w:r w:rsidR="00810211">
        <w:rPr>
          <w:rFonts w:ascii="Bookman Old Style" w:hAnsi="Bookman Old Style"/>
          <w:sz w:val="22"/>
          <w:szCs w:val="22"/>
        </w:rPr>
        <w:t>,</w:t>
      </w:r>
      <w:r w:rsidRPr="00723C4A">
        <w:rPr>
          <w:rFonts w:ascii="Bookman Old Style" w:hAnsi="Bookman Old Style"/>
          <w:sz w:val="22"/>
          <w:szCs w:val="22"/>
        </w:rPr>
        <w:t xml:space="preserve"> </w:t>
      </w:r>
      <w:r w:rsidR="0041147F">
        <w:rPr>
          <w:rFonts w:ascii="Bookman Old Style" w:hAnsi="Bookman Old Style"/>
          <w:sz w:val="22"/>
          <w:szCs w:val="22"/>
        </w:rPr>
        <w:t xml:space="preserve">vízleeresztéskor </w:t>
      </w:r>
      <w:r w:rsidRPr="00723C4A">
        <w:rPr>
          <w:rFonts w:ascii="Bookman Old Style" w:hAnsi="Bookman Old Style"/>
          <w:sz w:val="22"/>
          <w:szCs w:val="22"/>
        </w:rPr>
        <w:t>ill. árvízvédekezés időtartama alatt, környezeti kár bekövetkezésekor, a vízkárelhárításért, környezeti kárelhárításért felelős jogi és természetes személyek megnevezése, elérhetőségei, organizáció, ütemezés, rajzi mellékletek.</w:t>
      </w:r>
    </w:p>
    <w:p w14:paraId="6BCB6A66" w14:textId="77777777" w:rsidR="00723C4A" w:rsidRPr="00723C4A" w:rsidRDefault="00723C4A" w:rsidP="00723C4A">
      <w:pPr>
        <w:ind w:right="-110"/>
        <w:jc w:val="both"/>
        <w:rPr>
          <w:rFonts w:ascii="Bookman Old Style" w:hAnsi="Bookman Old Style"/>
          <w:sz w:val="22"/>
          <w:szCs w:val="22"/>
        </w:rPr>
      </w:pPr>
    </w:p>
    <w:p w14:paraId="75BDAC3C" w14:textId="77777777" w:rsidR="00723C4A" w:rsidRPr="00723C4A" w:rsidRDefault="00723C4A" w:rsidP="00723C4A">
      <w:pPr>
        <w:ind w:right="-110"/>
        <w:jc w:val="both"/>
        <w:rPr>
          <w:rFonts w:ascii="Bookman Old Style" w:hAnsi="Bookman Old Style"/>
          <w:b/>
          <w:sz w:val="22"/>
          <w:szCs w:val="22"/>
        </w:rPr>
      </w:pPr>
      <w:r w:rsidRPr="00723C4A">
        <w:rPr>
          <w:rFonts w:ascii="Bookman Old Style" w:hAnsi="Bookman Old Style"/>
          <w:b/>
          <w:sz w:val="22"/>
          <w:szCs w:val="22"/>
        </w:rPr>
        <w:t>„Telekalakítási dokumentáció”</w:t>
      </w:r>
    </w:p>
    <w:p w14:paraId="08856A45" w14:textId="77777777" w:rsidR="00723C4A" w:rsidRPr="00723C4A" w:rsidRDefault="00723C4A" w:rsidP="00723C4A">
      <w:pPr>
        <w:ind w:right="-110"/>
        <w:jc w:val="both"/>
        <w:rPr>
          <w:rFonts w:ascii="Bookman Old Style" w:hAnsi="Bookman Old Style"/>
          <w:sz w:val="22"/>
          <w:szCs w:val="22"/>
        </w:rPr>
      </w:pPr>
      <w:r w:rsidRPr="00723C4A">
        <w:rPr>
          <w:rFonts w:ascii="Bookman Old Style" w:hAnsi="Bookman Old Style"/>
          <w:sz w:val="22"/>
          <w:szCs w:val="22"/>
        </w:rPr>
        <w:t>Amennyiben kitűzési / kivitelezési pontatlanság miatt telekalakítás válik szükségessé (ez elsősorban a partfalaknál fordulhat elő, amely ingatlanhatáron létesül), az ezzel kapcsolatos valamennyi következmény a Vállalkozót terheli, így különösen a telekalakítási dokumentáció készítése, telekalakítási engedély megszerzése és földhivatali ingatlan-nyilvántartási átvezetése.</w:t>
      </w:r>
    </w:p>
    <w:p w14:paraId="014A7EE9" w14:textId="77777777" w:rsidR="00723C4A" w:rsidRPr="00723C4A" w:rsidRDefault="00723C4A" w:rsidP="00723C4A">
      <w:pPr>
        <w:ind w:right="-110"/>
        <w:jc w:val="both"/>
        <w:rPr>
          <w:rFonts w:ascii="Bookman Old Style" w:hAnsi="Bookman Old Style"/>
          <w:sz w:val="22"/>
          <w:szCs w:val="22"/>
        </w:rPr>
      </w:pPr>
    </w:p>
    <w:p w14:paraId="21F359B5" w14:textId="48488D4D" w:rsidR="00723C4A" w:rsidRPr="00723C4A" w:rsidRDefault="00723C4A" w:rsidP="00723C4A">
      <w:pPr>
        <w:ind w:right="-110"/>
        <w:jc w:val="both"/>
        <w:rPr>
          <w:rFonts w:ascii="Bookman Old Style" w:hAnsi="Bookman Old Style"/>
          <w:b/>
          <w:sz w:val="22"/>
          <w:szCs w:val="22"/>
        </w:rPr>
      </w:pPr>
      <w:r w:rsidRPr="00723C4A">
        <w:rPr>
          <w:rFonts w:ascii="Bookman Old Style" w:hAnsi="Bookman Old Style"/>
          <w:b/>
          <w:sz w:val="22"/>
          <w:szCs w:val="22"/>
        </w:rPr>
        <w:t xml:space="preserve">„Épületfeltüntetési vázrajz a </w:t>
      </w:r>
      <w:r w:rsidR="00E42164">
        <w:rPr>
          <w:rFonts w:ascii="Bookman Old Style" w:hAnsi="Bookman Old Style"/>
          <w:b/>
          <w:sz w:val="22"/>
          <w:szCs w:val="22"/>
        </w:rPr>
        <w:t>kiszolgáló</w:t>
      </w:r>
      <w:r w:rsidRPr="00723C4A">
        <w:rPr>
          <w:rFonts w:ascii="Bookman Old Style" w:hAnsi="Bookman Old Style"/>
          <w:b/>
          <w:sz w:val="22"/>
          <w:szCs w:val="22"/>
        </w:rPr>
        <w:t xml:space="preserve"> épületére”</w:t>
      </w:r>
    </w:p>
    <w:p w14:paraId="0FC53CEA" w14:textId="62766BDD" w:rsidR="00723C4A" w:rsidRPr="00723C4A" w:rsidRDefault="00723C4A" w:rsidP="00723C4A">
      <w:pPr>
        <w:ind w:right="-110"/>
        <w:jc w:val="both"/>
        <w:rPr>
          <w:rFonts w:ascii="Bookman Old Style" w:hAnsi="Bookman Old Style"/>
          <w:sz w:val="22"/>
          <w:szCs w:val="22"/>
        </w:rPr>
      </w:pPr>
      <w:bookmarkStart w:id="171" w:name="_Hlk493936220"/>
      <w:r w:rsidRPr="00723C4A">
        <w:rPr>
          <w:rFonts w:ascii="Bookman Old Style" w:hAnsi="Bookman Old Style"/>
          <w:sz w:val="22"/>
          <w:szCs w:val="22"/>
        </w:rPr>
        <w:t xml:space="preserve">Az ingatlan-nyilvántartási célú földmérési és térképészeti tevékenység részletes szabályairól szóló 25/2013. (IV. 16.) VM rendelet alapján, a </w:t>
      </w:r>
      <w:r w:rsidR="00E42164">
        <w:rPr>
          <w:rFonts w:ascii="Bookman Old Style" w:hAnsi="Bookman Old Style"/>
          <w:sz w:val="22"/>
          <w:szCs w:val="22"/>
        </w:rPr>
        <w:t>kiszolgáló</w:t>
      </w:r>
      <w:r w:rsidRPr="00723C4A">
        <w:rPr>
          <w:rFonts w:ascii="Bookman Old Style" w:hAnsi="Bookman Old Style"/>
          <w:sz w:val="22"/>
          <w:szCs w:val="22"/>
        </w:rPr>
        <w:t xml:space="preserve"> épületére (Mrsz: A</w:t>
      </w:r>
      <w:r w:rsidR="00E42164">
        <w:rPr>
          <w:rFonts w:ascii="Bookman Old Style" w:hAnsi="Bookman Old Style"/>
          <w:sz w:val="22"/>
          <w:szCs w:val="22"/>
        </w:rPr>
        <w:t>9.15</w:t>
      </w:r>
      <w:r w:rsidRPr="00723C4A">
        <w:rPr>
          <w:rFonts w:ascii="Bookman Old Style" w:hAnsi="Bookman Old Style"/>
          <w:sz w:val="22"/>
          <w:szCs w:val="22"/>
        </w:rPr>
        <w:t xml:space="preserve">) a Vállalkozónak megvalósítást követően épületfeltüntetési vázrajzot kell készítenie arra figyelemmel, hogy a földterület és az épület tulajdonosa is a Magyar Állam és a vagyonkezelő az </w:t>
      </w:r>
      <w:r w:rsidR="00E42164">
        <w:rPr>
          <w:rFonts w:ascii="Bookman Old Style" w:hAnsi="Bookman Old Style"/>
          <w:sz w:val="22"/>
          <w:szCs w:val="22"/>
        </w:rPr>
        <w:t>Közép</w:t>
      </w:r>
      <w:r w:rsidRPr="00723C4A">
        <w:rPr>
          <w:rFonts w:ascii="Bookman Old Style" w:hAnsi="Bookman Old Style"/>
          <w:sz w:val="22"/>
          <w:szCs w:val="22"/>
        </w:rPr>
        <w:t>-dunántúli Vízügyi Igazgatóság. Az épületfeltüntetési vázrajzot az átadási dokumentáció részeként kell a Vállalkozónak a Megrendelő részére átadnia papíralapon és elektronikus adathordozón, szerkeszthető dwg formátumban is.</w:t>
      </w:r>
    </w:p>
    <w:p w14:paraId="1CBE98EA" w14:textId="77777777" w:rsidR="00723C4A" w:rsidRPr="00723C4A" w:rsidRDefault="00723C4A" w:rsidP="00723C4A">
      <w:pPr>
        <w:ind w:right="-110"/>
        <w:jc w:val="both"/>
        <w:rPr>
          <w:rFonts w:ascii="Bookman Old Style" w:hAnsi="Bookman Old Style"/>
          <w:sz w:val="22"/>
          <w:szCs w:val="22"/>
        </w:rPr>
      </w:pPr>
      <w:r w:rsidRPr="00723C4A">
        <w:rPr>
          <w:rFonts w:ascii="Bookman Old Style" w:hAnsi="Bookman Old Style"/>
          <w:sz w:val="22"/>
          <w:szCs w:val="22"/>
        </w:rPr>
        <w:lastRenderedPageBreak/>
        <w:t xml:space="preserve">Az épületfeltüntetési vázrajz megrendelői jóváhagyást követő záradékoltatása a Vállalkozó feladata. Az épületfeltüntetési vázrajz alapján a földhivatali ingatlan-nyilvántartási átvezetés megkérése a Megrendelő feladata. </w:t>
      </w:r>
    </w:p>
    <w:p w14:paraId="56FD182B" w14:textId="77777777" w:rsidR="00723C4A" w:rsidRPr="00723C4A" w:rsidRDefault="00723C4A" w:rsidP="00723C4A">
      <w:pPr>
        <w:ind w:right="-110"/>
        <w:jc w:val="both"/>
        <w:rPr>
          <w:rFonts w:ascii="Bookman Old Style" w:hAnsi="Bookman Old Style"/>
          <w:sz w:val="22"/>
          <w:szCs w:val="22"/>
        </w:rPr>
      </w:pPr>
    </w:p>
    <w:bookmarkEnd w:id="171"/>
    <w:p w14:paraId="469512EF" w14:textId="77777777" w:rsidR="00723C4A" w:rsidRPr="00723C4A" w:rsidRDefault="00723C4A" w:rsidP="00723C4A">
      <w:pPr>
        <w:ind w:right="-110"/>
        <w:jc w:val="both"/>
        <w:rPr>
          <w:rFonts w:ascii="Bookman Old Style" w:hAnsi="Bookman Old Style"/>
          <w:b/>
          <w:sz w:val="22"/>
          <w:szCs w:val="22"/>
        </w:rPr>
      </w:pPr>
      <w:r w:rsidRPr="00723C4A">
        <w:rPr>
          <w:rFonts w:ascii="Bookman Old Style" w:hAnsi="Bookman Old Style"/>
          <w:b/>
          <w:sz w:val="22"/>
          <w:szCs w:val="22"/>
        </w:rPr>
        <w:t>„Vízjogi üzemeltetési engedélyezési terv”</w:t>
      </w:r>
    </w:p>
    <w:p w14:paraId="60042CCB" w14:textId="77777777" w:rsidR="00723C4A" w:rsidRPr="00723C4A" w:rsidRDefault="00723C4A" w:rsidP="00723C4A">
      <w:pPr>
        <w:ind w:right="-110"/>
        <w:jc w:val="both"/>
        <w:rPr>
          <w:rFonts w:ascii="Bookman Old Style" w:hAnsi="Bookman Old Style"/>
          <w:sz w:val="22"/>
          <w:szCs w:val="22"/>
        </w:rPr>
      </w:pPr>
      <w:r w:rsidRPr="00723C4A">
        <w:rPr>
          <w:rFonts w:ascii="Bookman Old Style" w:hAnsi="Bookman Old Style"/>
          <w:sz w:val="22"/>
          <w:szCs w:val="22"/>
        </w:rPr>
        <w:t xml:space="preserve">Az elkészült vízilétesítményekre, a szükséges mellékletekkel és kellékekkel (pl. üzemelési szabályzat) együtt, vízjogi üzemeltetési engedélyt kell beszerezni. A kérelmet a 18/1996. (VI.13.) KHVM rendelet alapján és az érvényben lévő hatósági előírások figyelembe vételével kell benyújtani. </w:t>
      </w:r>
      <w:r w:rsidR="005D7A90" w:rsidRPr="00A62DA0">
        <w:rPr>
          <w:rFonts w:ascii="Bookman Old Style" w:hAnsi="Bookman Old Style"/>
          <w:sz w:val="22"/>
          <w:szCs w:val="22"/>
        </w:rPr>
        <w:t>A kérelmet a vízügyi hatósághoz a Megrendelő nyújtja be.</w:t>
      </w:r>
      <w:r w:rsidR="005D7A90">
        <w:rPr>
          <w:rFonts w:ascii="Bookman Old Style" w:hAnsi="Bookman Old Style"/>
          <w:sz w:val="22"/>
          <w:szCs w:val="22"/>
        </w:rPr>
        <w:t xml:space="preserve"> </w:t>
      </w:r>
      <w:r w:rsidRPr="00723C4A">
        <w:rPr>
          <w:rFonts w:ascii="Bookman Old Style" w:hAnsi="Bookman Old Style"/>
          <w:sz w:val="22"/>
          <w:szCs w:val="22"/>
        </w:rPr>
        <w:t xml:space="preserve">A kérelemhez csatolni kell többek között az elkészült létesítmények megvalósulási terveit, geodéziai bemérését, műszaki átadás-átvételi jegyzőkönyvét, üzemeltetési és karbantartási utasítását, az üzemeltető megnevezését. </w:t>
      </w:r>
    </w:p>
    <w:p w14:paraId="1B375D03" w14:textId="77777777" w:rsidR="00723C4A" w:rsidRPr="00723C4A" w:rsidRDefault="00723C4A" w:rsidP="00723C4A">
      <w:pPr>
        <w:ind w:right="-110"/>
        <w:jc w:val="both"/>
        <w:rPr>
          <w:rFonts w:ascii="Bookman Old Style" w:hAnsi="Bookman Old Style"/>
          <w:sz w:val="22"/>
          <w:szCs w:val="22"/>
        </w:rPr>
      </w:pPr>
    </w:p>
    <w:p w14:paraId="35F7F9D5" w14:textId="7414D639" w:rsidR="00723C4A" w:rsidRPr="00723C4A" w:rsidRDefault="00723C4A" w:rsidP="00723C4A">
      <w:pPr>
        <w:ind w:right="-110"/>
        <w:jc w:val="both"/>
        <w:rPr>
          <w:rFonts w:ascii="Bookman Old Style" w:hAnsi="Bookman Old Style"/>
          <w:sz w:val="22"/>
          <w:szCs w:val="22"/>
        </w:rPr>
      </w:pPr>
      <w:r w:rsidRPr="00723C4A">
        <w:rPr>
          <w:rFonts w:ascii="Bookman Old Style" w:hAnsi="Bookman Old Style"/>
          <w:sz w:val="22"/>
          <w:szCs w:val="22"/>
        </w:rPr>
        <w:t xml:space="preserve">Az </w:t>
      </w:r>
      <w:r w:rsidR="00A62DA0">
        <w:rPr>
          <w:rFonts w:ascii="Bookman Old Style" w:hAnsi="Bookman Old Style"/>
          <w:sz w:val="22"/>
          <w:szCs w:val="22"/>
        </w:rPr>
        <w:t>alább</w:t>
      </w:r>
      <w:r w:rsidRPr="00723C4A">
        <w:rPr>
          <w:rFonts w:ascii="Bookman Old Style" w:hAnsi="Bookman Old Style"/>
          <w:sz w:val="22"/>
          <w:szCs w:val="22"/>
        </w:rPr>
        <w:t xml:space="preserve"> felsorolt terveket a Vállalkozó köteles elkészíteni vagy elkészíttetni és a fentiekben külön nem szabályozott esetektől eltekintve a Mérnök, műszaki ellenőrrel és a Megrendelővel jóváhagyatni: </w:t>
      </w:r>
    </w:p>
    <w:p w14:paraId="05382DA2" w14:textId="77777777" w:rsidR="00723C4A" w:rsidRPr="003B47FE" w:rsidRDefault="00723C4A" w:rsidP="00860C8E">
      <w:pPr>
        <w:pStyle w:val="Listaszerbekezds"/>
        <w:numPr>
          <w:ilvl w:val="0"/>
          <w:numId w:val="126"/>
        </w:numPr>
        <w:ind w:right="-110"/>
        <w:jc w:val="both"/>
        <w:rPr>
          <w:rFonts w:ascii="Bookman Old Style" w:hAnsi="Bookman Old Style"/>
        </w:rPr>
      </w:pPr>
      <w:r w:rsidRPr="003B47FE">
        <w:rPr>
          <w:rFonts w:ascii="Bookman Old Style" w:hAnsi="Bookman Old Style"/>
        </w:rPr>
        <w:t>Részletes kiviteli tervek</w:t>
      </w:r>
    </w:p>
    <w:p w14:paraId="573B5DBE" w14:textId="77777777" w:rsidR="00723C4A" w:rsidRPr="003B47FE" w:rsidRDefault="00723C4A" w:rsidP="00860C8E">
      <w:pPr>
        <w:pStyle w:val="Listaszerbekezds"/>
        <w:numPr>
          <w:ilvl w:val="0"/>
          <w:numId w:val="126"/>
        </w:numPr>
        <w:ind w:right="-110"/>
        <w:jc w:val="both"/>
        <w:rPr>
          <w:rFonts w:ascii="Bookman Old Style" w:hAnsi="Bookman Old Style"/>
        </w:rPr>
      </w:pPr>
      <w:r w:rsidRPr="003B47FE">
        <w:rPr>
          <w:rFonts w:ascii="Bookman Old Style" w:hAnsi="Bookman Old Style"/>
        </w:rPr>
        <w:t>Ideiglenes forgalomkorlátozási és -terelési terv</w:t>
      </w:r>
    </w:p>
    <w:p w14:paraId="1B881D37" w14:textId="77777777" w:rsidR="00723C4A" w:rsidRPr="003B47FE" w:rsidRDefault="00723C4A" w:rsidP="00860C8E">
      <w:pPr>
        <w:pStyle w:val="Listaszerbekezds"/>
        <w:numPr>
          <w:ilvl w:val="0"/>
          <w:numId w:val="126"/>
        </w:numPr>
        <w:ind w:right="-110"/>
        <w:jc w:val="both"/>
        <w:rPr>
          <w:rFonts w:ascii="Bookman Old Style" w:hAnsi="Bookman Old Style"/>
        </w:rPr>
      </w:pPr>
      <w:r w:rsidRPr="003B47FE">
        <w:rPr>
          <w:rFonts w:ascii="Bookman Old Style" w:hAnsi="Bookman Old Style"/>
        </w:rPr>
        <w:t>Felvonulási és organizációs terv</w:t>
      </w:r>
    </w:p>
    <w:p w14:paraId="4FD57CA1" w14:textId="77777777" w:rsidR="00723C4A" w:rsidRPr="003B47FE" w:rsidRDefault="00723C4A" w:rsidP="00860C8E">
      <w:pPr>
        <w:pStyle w:val="Listaszerbekezds"/>
        <w:numPr>
          <w:ilvl w:val="0"/>
          <w:numId w:val="126"/>
        </w:numPr>
        <w:ind w:right="-110"/>
        <w:jc w:val="both"/>
        <w:rPr>
          <w:rFonts w:ascii="Bookman Old Style" w:hAnsi="Bookman Old Style"/>
        </w:rPr>
      </w:pPr>
      <w:r w:rsidRPr="003B47FE">
        <w:rPr>
          <w:rFonts w:ascii="Bookman Old Style" w:hAnsi="Bookman Old Style"/>
        </w:rPr>
        <w:t>Átadási dokumentáció</w:t>
      </w:r>
    </w:p>
    <w:p w14:paraId="4C1B086D" w14:textId="77777777" w:rsidR="00723C4A" w:rsidRPr="003B47FE" w:rsidRDefault="00723C4A" w:rsidP="00860C8E">
      <w:pPr>
        <w:pStyle w:val="Listaszerbekezds"/>
        <w:numPr>
          <w:ilvl w:val="0"/>
          <w:numId w:val="126"/>
        </w:numPr>
        <w:ind w:right="-110"/>
        <w:jc w:val="both"/>
        <w:rPr>
          <w:rFonts w:ascii="Bookman Old Style" w:hAnsi="Bookman Old Style"/>
        </w:rPr>
      </w:pPr>
      <w:r w:rsidRPr="003B47FE">
        <w:rPr>
          <w:rFonts w:ascii="Bookman Old Style" w:hAnsi="Bookman Old Style"/>
        </w:rPr>
        <w:t>„Vízkárelhárítási és környezeti kárelhárítási intézkedési terv”</w:t>
      </w:r>
    </w:p>
    <w:p w14:paraId="441F1291" w14:textId="77777777" w:rsidR="00723C4A" w:rsidRPr="00723C4A" w:rsidRDefault="00723C4A" w:rsidP="00860C8E">
      <w:pPr>
        <w:pStyle w:val="Listaszerbekezds"/>
        <w:numPr>
          <w:ilvl w:val="0"/>
          <w:numId w:val="126"/>
        </w:numPr>
        <w:ind w:right="-110"/>
        <w:jc w:val="both"/>
        <w:rPr>
          <w:rFonts w:ascii="Bookman Old Style" w:hAnsi="Bookman Old Style"/>
        </w:rPr>
      </w:pPr>
      <w:r w:rsidRPr="00723C4A">
        <w:rPr>
          <w:rFonts w:ascii="Bookman Old Style" w:hAnsi="Bookman Old Style"/>
        </w:rPr>
        <w:t xml:space="preserve"> „Telekalakítási dokumentáció” (csak a fentiekben részletezett esetben)</w:t>
      </w:r>
    </w:p>
    <w:p w14:paraId="77181DC3" w14:textId="77777777" w:rsidR="00723C4A" w:rsidRPr="00723C4A" w:rsidRDefault="00723C4A" w:rsidP="00723C4A">
      <w:pPr>
        <w:ind w:right="-110"/>
        <w:jc w:val="both"/>
        <w:rPr>
          <w:rFonts w:ascii="Bookman Old Style" w:hAnsi="Bookman Old Style"/>
          <w:sz w:val="22"/>
          <w:szCs w:val="22"/>
        </w:rPr>
      </w:pPr>
      <w:r w:rsidRPr="00723C4A">
        <w:rPr>
          <w:rFonts w:ascii="Bookman Old Style" w:hAnsi="Bookman Old Style"/>
          <w:sz w:val="22"/>
          <w:szCs w:val="22"/>
        </w:rPr>
        <w:t>és minden olyan terv, ami a tervezett létesítmények megvalósításához és üzembe helyezéséhez, használatbavételéhez, forgalomba helyezéséhez szükséges.</w:t>
      </w:r>
    </w:p>
    <w:p w14:paraId="733AC0EA" w14:textId="77777777" w:rsidR="00723C4A" w:rsidRPr="00723C4A" w:rsidRDefault="00723C4A" w:rsidP="00723C4A">
      <w:pPr>
        <w:ind w:right="-110"/>
        <w:jc w:val="both"/>
        <w:rPr>
          <w:rFonts w:ascii="Bookman Old Style" w:hAnsi="Bookman Old Style"/>
          <w:sz w:val="22"/>
          <w:szCs w:val="22"/>
        </w:rPr>
      </w:pPr>
    </w:p>
    <w:p w14:paraId="3007D39C" w14:textId="77777777" w:rsidR="00723C4A" w:rsidRPr="00723C4A" w:rsidRDefault="00723C4A" w:rsidP="00723C4A">
      <w:pPr>
        <w:ind w:right="-110"/>
        <w:jc w:val="both"/>
        <w:rPr>
          <w:rFonts w:ascii="Bookman Old Style" w:hAnsi="Bookman Old Style"/>
          <w:sz w:val="22"/>
          <w:szCs w:val="22"/>
        </w:rPr>
      </w:pPr>
      <w:r w:rsidRPr="00723C4A">
        <w:rPr>
          <w:rFonts w:ascii="Bookman Old Style" w:hAnsi="Bookman Old Style"/>
          <w:sz w:val="22"/>
          <w:szCs w:val="22"/>
        </w:rPr>
        <w:t>A Vállalkozó által elkészítendő tervek készítése során Vállalkozónak figyelembe kell venni az 1999. évi LXXVI. Szerzői jogról szóló törvény előírásait.</w:t>
      </w:r>
    </w:p>
    <w:p w14:paraId="374DD23A" w14:textId="77777777" w:rsidR="00723C4A" w:rsidRPr="00723C4A" w:rsidRDefault="00723C4A" w:rsidP="00723C4A">
      <w:pPr>
        <w:ind w:right="-110"/>
        <w:jc w:val="both"/>
        <w:rPr>
          <w:rFonts w:ascii="Bookman Old Style" w:hAnsi="Bookman Old Style"/>
          <w:sz w:val="22"/>
          <w:szCs w:val="22"/>
        </w:rPr>
      </w:pPr>
      <w:r w:rsidRPr="00723C4A">
        <w:rPr>
          <w:rFonts w:ascii="Bookman Old Style" w:hAnsi="Bookman Old Style"/>
          <w:sz w:val="22"/>
          <w:szCs w:val="22"/>
        </w:rPr>
        <w:t>Megrendelő a Vállalkozó által készítendő kiviteli és bármilyen más tervekkel kapcsolatosan határozatlan idejű, területi korlátozás nélküli, kizárólagos és harmadik személynek átadható, korlátlan felhasználási jogot szerez, amely magában foglalja az alkotás (terv) átdolgozásának jogát is. Ennek ellenértékét ajánlattevőnek az ajánlati árában figyelembe kell vennie.</w:t>
      </w:r>
    </w:p>
    <w:p w14:paraId="3F86CAA5" w14:textId="77777777" w:rsidR="00723C4A" w:rsidRPr="00723C4A" w:rsidRDefault="00723C4A" w:rsidP="00723C4A">
      <w:pPr>
        <w:ind w:right="-110"/>
        <w:jc w:val="both"/>
        <w:rPr>
          <w:rFonts w:ascii="Bookman Old Style" w:hAnsi="Bookman Old Style"/>
          <w:sz w:val="22"/>
          <w:szCs w:val="22"/>
        </w:rPr>
      </w:pPr>
    </w:p>
    <w:p w14:paraId="3118F209" w14:textId="77777777" w:rsidR="00723C4A" w:rsidRPr="00723C4A" w:rsidRDefault="00723C4A" w:rsidP="00723C4A">
      <w:pPr>
        <w:ind w:right="-110"/>
        <w:jc w:val="both"/>
        <w:rPr>
          <w:rFonts w:ascii="Bookman Old Style" w:hAnsi="Bookman Old Style"/>
          <w:sz w:val="22"/>
          <w:szCs w:val="22"/>
        </w:rPr>
      </w:pPr>
      <w:r w:rsidRPr="00723C4A">
        <w:rPr>
          <w:rFonts w:ascii="Bookman Old Style" w:hAnsi="Bookman Old Style"/>
          <w:sz w:val="22"/>
          <w:szCs w:val="22"/>
        </w:rPr>
        <w:t>A tervezés során a Vállalkozó köteles a Mérnök, műszaki ellenőrrel és a Megrendelővel folyamatos konzultációt tartani. Konzultációra lehet szükség a leendő üzemeltetőkkel, közművállalatokkal is, de a Vállalkozó számára utasítást csak a Mérnök, műszaki ellenőr vagy a Megrendelő ad.</w:t>
      </w:r>
    </w:p>
    <w:p w14:paraId="3E05A331" w14:textId="77777777" w:rsidR="00A62DA0" w:rsidRDefault="00A62DA0" w:rsidP="00723C4A">
      <w:pPr>
        <w:ind w:right="-110"/>
        <w:jc w:val="both"/>
        <w:rPr>
          <w:rFonts w:ascii="Bookman Old Style" w:hAnsi="Bookman Old Style"/>
          <w:sz w:val="22"/>
          <w:szCs w:val="22"/>
        </w:rPr>
      </w:pPr>
    </w:p>
    <w:p w14:paraId="250A11CC" w14:textId="5E6B39D9" w:rsidR="00723C4A" w:rsidRPr="00723C4A" w:rsidRDefault="00723C4A" w:rsidP="00723C4A">
      <w:pPr>
        <w:ind w:right="-110"/>
        <w:jc w:val="both"/>
        <w:rPr>
          <w:rFonts w:ascii="Bookman Old Style" w:hAnsi="Bookman Old Style"/>
          <w:sz w:val="22"/>
          <w:szCs w:val="22"/>
        </w:rPr>
      </w:pPr>
      <w:r w:rsidRPr="00A62DA0">
        <w:rPr>
          <w:rFonts w:ascii="Bookman Old Style" w:hAnsi="Bookman Old Style"/>
          <w:sz w:val="22"/>
          <w:szCs w:val="22"/>
        </w:rPr>
        <w:t>Az elkészült tervdokumentációk engedélyeztetésének lebonyolítása, a szükséges engedélyek, hozzájárulások, nyilatkozatok beszerzése Vállalkozó feladata</w:t>
      </w:r>
      <w:r w:rsidR="005D7A90" w:rsidRPr="00A62DA0">
        <w:rPr>
          <w:rFonts w:ascii="Bookman Old Style" w:hAnsi="Bookman Old Style"/>
          <w:sz w:val="22"/>
          <w:szCs w:val="22"/>
        </w:rPr>
        <w:t xml:space="preserve">, </w:t>
      </w:r>
      <w:r w:rsidR="005D7A90" w:rsidRPr="009D5681">
        <w:rPr>
          <w:rFonts w:ascii="Bookman Old Style" w:hAnsi="Bookman Old Style"/>
          <w:sz w:val="22"/>
          <w:szCs w:val="22"/>
        </w:rPr>
        <w:t>kivéve a vízjogi üzemeltetési-, használatbavételi, forgalombahelyezési engedélyeztetések lebonyolítását.</w:t>
      </w:r>
    </w:p>
    <w:p w14:paraId="0E598060" w14:textId="77777777" w:rsidR="00723C4A" w:rsidRPr="00723C4A" w:rsidRDefault="00723C4A" w:rsidP="00723C4A">
      <w:pPr>
        <w:ind w:right="-110"/>
        <w:jc w:val="both"/>
        <w:rPr>
          <w:rFonts w:ascii="Bookman Old Style" w:hAnsi="Bookman Old Style"/>
          <w:sz w:val="22"/>
          <w:szCs w:val="22"/>
        </w:rPr>
      </w:pPr>
      <w:r w:rsidRPr="00723C4A">
        <w:rPr>
          <w:rFonts w:ascii="Bookman Old Style" w:hAnsi="Bookman Old Style"/>
          <w:sz w:val="22"/>
          <w:szCs w:val="22"/>
        </w:rPr>
        <w:t>A terveket csak megfelelő jogosultsággal rendelkező tervező készítheti el.</w:t>
      </w:r>
    </w:p>
    <w:p w14:paraId="1A9E9E5F" w14:textId="77777777" w:rsidR="00723C4A" w:rsidRPr="00723C4A" w:rsidRDefault="00723C4A" w:rsidP="00723C4A">
      <w:pPr>
        <w:ind w:right="-110"/>
        <w:jc w:val="both"/>
        <w:rPr>
          <w:rFonts w:ascii="Bookman Old Style" w:hAnsi="Bookman Old Style"/>
          <w:sz w:val="22"/>
          <w:szCs w:val="22"/>
        </w:rPr>
      </w:pPr>
    </w:p>
    <w:p w14:paraId="522E5E87" w14:textId="7C8EB740" w:rsidR="00723C4A" w:rsidRDefault="00723C4A" w:rsidP="00723C4A">
      <w:pPr>
        <w:ind w:right="-110"/>
        <w:jc w:val="both"/>
        <w:rPr>
          <w:rFonts w:ascii="Bookman Old Style" w:hAnsi="Bookman Old Style"/>
          <w:sz w:val="22"/>
          <w:szCs w:val="22"/>
        </w:rPr>
      </w:pPr>
      <w:r w:rsidRPr="00723C4A">
        <w:rPr>
          <w:rFonts w:ascii="Bookman Old Style" w:hAnsi="Bookman Old Style"/>
          <w:sz w:val="22"/>
          <w:szCs w:val="22"/>
        </w:rPr>
        <w:t xml:space="preserve">A terveket és egyéb dokumentumokat </w:t>
      </w:r>
      <w:r w:rsidR="00A62DA0">
        <w:rPr>
          <w:rFonts w:ascii="Bookman Old Style" w:hAnsi="Bookman Old Style"/>
          <w:sz w:val="22"/>
          <w:szCs w:val="22"/>
        </w:rPr>
        <w:t>6</w:t>
      </w:r>
      <w:r w:rsidR="00894E74">
        <w:rPr>
          <w:rFonts w:ascii="Bookman Old Style" w:hAnsi="Bookman Old Style"/>
          <w:sz w:val="22"/>
          <w:szCs w:val="22"/>
        </w:rPr>
        <w:t xml:space="preserve"> </w:t>
      </w:r>
      <w:r w:rsidRPr="00723C4A">
        <w:rPr>
          <w:rFonts w:ascii="Bookman Old Style" w:hAnsi="Bookman Old Style"/>
          <w:sz w:val="22"/>
          <w:szCs w:val="22"/>
        </w:rPr>
        <w:t>példányban nyomtatott formában, papíralapon</w:t>
      </w:r>
      <w:r w:rsidR="00F5671A">
        <w:rPr>
          <w:rFonts w:ascii="Bookman Old Style" w:hAnsi="Bookman Old Style"/>
          <w:sz w:val="22"/>
          <w:szCs w:val="22"/>
        </w:rPr>
        <w:t>,</w:t>
      </w:r>
      <w:r w:rsidRPr="00723C4A">
        <w:rPr>
          <w:rFonts w:ascii="Bookman Old Style" w:hAnsi="Bookman Old Style"/>
          <w:sz w:val="22"/>
          <w:szCs w:val="22"/>
        </w:rPr>
        <w:t xml:space="preserve"> és </w:t>
      </w:r>
      <w:r w:rsidR="00A62DA0">
        <w:rPr>
          <w:rFonts w:ascii="Bookman Old Style" w:hAnsi="Bookman Old Style"/>
          <w:sz w:val="22"/>
          <w:szCs w:val="22"/>
        </w:rPr>
        <w:t>1-1</w:t>
      </w:r>
      <w:r w:rsidRPr="00723C4A">
        <w:rPr>
          <w:rFonts w:ascii="Bookman Old Style" w:hAnsi="Bookman Old Style"/>
          <w:sz w:val="22"/>
          <w:szCs w:val="22"/>
        </w:rPr>
        <w:t xml:space="preserve"> példányban elektronikus formában (</w:t>
      </w:r>
      <w:r w:rsidRPr="00723C4A">
        <w:rPr>
          <w:rFonts w:ascii="Bookman Old Style" w:hAnsi="Bookman Old Style"/>
          <w:b/>
          <w:sz w:val="22"/>
          <w:szCs w:val="22"/>
        </w:rPr>
        <w:t xml:space="preserve">ebből </w:t>
      </w:r>
      <w:r w:rsidR="00A62DA0">
        <w:rPr>
          <w:rFonts w:ascii="Bookman Old Style" w:hAnsi="Bookman Old Style"/>
          <w:b/>
          <w:sz w:val="22"/>
          <w:szCs w:val="22"/>
        </w:rPr>
        <w:t>1</w:t>
      </w:r>
      <w:r w:rsidRPr="00723C4A">
        <w:rPr>
          <w:rFonts w:ascii="Bookman Old Style" w:hAnsi="Bookman Old Style"/>
          <w:b/>
          <w:sz w:val="22"/>
          <w:szCs w:val="22"/>
        </w:rPr>
        <w:t xml:space="preserve"> pld pdf-ben, és </w:t>
      </w:r>
      <w:r w:rsidR="00A62DA0">
        <w:rPr>
          <w:rFonts w:ascii="Bookman Old Style" w:hAnsi="Bookman Old Style"/>
          <w:b/>
          <w:sz w:val="22"/>
          <w:szCs w:val="22"/>
        </w:rPr>
        <w:t>1</w:t>
      </w:r>
      <w:r w:rsidRPr="00723C4A">
        <w:rPr>
          <w:rFonts w:ascii="Bookman Old Style" w:hAnsi="Bookman Old Style"/>
          <w:b/>
          <w:sz w:val="22"/>
          <w:szCs w:val="22"/>
        </w:rPr>
        <w:t xml:space="preserve"> pld</w:t>
      </w:r>
      <w:r w:rsidRPr="00723C4A">
        <w:rPr>
          <w:rFonts w:ascii="Bookman Old Style" w:hAnsi="Bookman Old Style"/>
          <w:sz w:val="22"/>
          <w:szCs w:val="22"/>
        </w:rPr>
        <w:t xml:space="preserve"> szerkeszthető formátumban is, a rajzi munkarészeket dwg-ben, szöveges </w:t>
      </w:r>
      <w:r w:rsidRPr="00723C4A">
        <w:rPr>
          <w:rFonts w:ascii="Bookman Old Style" w:hAnsi="Bookman Old Style"/>
          <w:sz w:val="22"/>
          <w:szCs w:val="22"/>
        </w:rPr>
        <w:lastRenderedPageBreak/>
        <w:t>részeket word-ben, táblázatokat excel-ben), CD/DVD</w:t>
      </w:r>
      <w:r w:rsidR="00A62DA0">
        <w:rPr>
          <w:rFonts w:ascii="Bookman Old Style" w:hAnsi="Bookman Old Style"/>
          <w:sz w:val="22"/>
          <w:szCs w:val="22"/>
        </w:rPr>
        <w:t>, vagy egyéb</w:t>
      </w:r>
      <w:r w:rsidRPr="00723C4A">
        <w:rPr>
          <w:rFonts w:ascii="Bookman Old Style" w:hAnsi="Bookman Old Style"/>
          <w:sz w:val="22"/>
          <w:szCs w:val="22"/>
        </w:rPr>
        <w:t xml:space="preserve"> adathordozón, kivéve a minőségi dokumentációt, amelyet 3 példányban nyomtatott formában, papíralapon és 2 példányban elektronikus formában, CD/DVD</w:t>
      </w:r>
      <w:r w:rsidR="00A62DA0">
        <w:rPr>
          <w:rFonts w:ascii="Bookman Old Style" w:hAnsi="Bookman Old Style"/>
          <w:sz w:val="22"/>
          <w:szCs w:val="22"/>
        </w:rPr>
        <w:t>, vagy egyéb</w:t>
      </w:r>
      <w:r w:rsidRPr="00723C4A">
        <w:rPr>
          <w:rFonts w:ascii="Bookman Old Style" w:hAnsi="Bookman Old Style"/>
          <w:sz w:val="22"/>
          <w:szCs w:val="22"/>
        </w:rPr>
        <w:t xml:space="preserve"> adathordozón kell a Megrendelő </w:t>
      </w:r>
      <w:r w:rsidR="00A62DA0">
        <w:rPr>
          <w:rFonts w:ascii="Bookman Old Style" w:hAnsi="Bookman Old Style"/>
          <w:sz w:val="22"/>
          <w:szCs w:val="22"/>
        </w:rPr>
        <w:t xml:space="preserve">OVF </w:t>
      </w:r>
      <w:r w:rsidR="00A62DA0" w:rsidRPr="00A62DA0">
        <w:rPr>
          <w:rFonts w:ascii="Bookman Old Style" w:hAnsi="Bookman Old Style"/>
          <w:sz w:val="22"/>
          <w:szCs w:val="22"/>
        </w:rPr>
        <w:t>Budapest, Márvány u. 1, 1012</w:t>
      </w:r>
      <w:r w:rsidR="00A62DA0">
        <w:rPr>
          <w:rFonts w:ascii="Bookman Old Style" w:hAnsi="Bookman Old Style"/>
          <w:sz w:val="22"/>
          <w:szCs w:val="22"/>
        </w:rPr>
        <w:t xml:space="preserve"> </w:t>
      </w:r>
      <w:r w:rsidRPr="00723C4A">
        <w:rPr>
          <w:rFonts w:ascii="Bookman Old Style" w:hAnsi="Bookman Old Style"/>
          <w:sz w:val="22"/>
          <w:szCs w:val="22"/>
        </w:rPr>
        <w:t>székhelyére leszállítva Vállalkozónak teljesítenie.</w:t>
      </w:r>
      <w:r w:rsidR="00894E74">
        <w:rPr>
          <w:rFonts w:ascii="Bookman Old Style" w:hAnsi="Bookman Old Style"/>
          <w:sz w:val="22"/>
          <w:szCs w:val="22"/>
        </w:rPr>
        <w:t xml:space="preserve"> Az elektronikus formák szállítása interneten keresztül is lehetséges.</w:t>
      </w:r>
    </w:p>
    <w:p w14:paraId="41C8FA7C" w14:textId="77777777" w:rsidR="00894E74" w:rsidRDefault="00894E74" w:rsidP="00723C4A">
      <w:pPr>
        <w:ind w:right="-110"/>
        <w:jc w:val="both"/>
        <w:rPr>
          <w:rFonts w:ascii="Bookman Old Style" w:hAnsi="Bookman Old Style"/>
          <w:sz w:val="22"/>
          <w:szCs w:val="22"/>
        </w:rPr>
      </w:pPr>
    </w:p>
    <w:p w14:paraId="57ED4DD6" w14:textId="77777777" w:rsidR="00F822EF" w:rsidRPr="00F822EF" w:rsidRDefault="00F822EF">
      <w:pPr>
        <w:pStyle w:val="Alfejezet2"/>
      </w:pPr>
      <w:bookmarkStart w:id="172" w:name="_Toc494807544"/>
      <w:r w:rsidRPr="00F822EF">
        <w:t>Szükség esetén részvétel a projekt külső szervezetek (például hatóságok, közreműködő szervezet) általi ellenőrzésein</w:t>
      </w:r>
      <w:bookmarkEnd w:id="172"/>
      <w:r w:rsidRPr="00F822EF">
        <w:br/>
      </w:r>
    </w:p>
    <w:p w14:paraId="45D0010E" w14:textId="77777777" w:rsidR="00F822EF" w:rsidRDefault="00F822EF" w:rsidP="00723C4A">
      <w:pPr>
        <w:ind w:right="-110"/>
        <w:jc w:val="both"/>
        <w:rPr>
          <w:rFonts w:ascii="Bookman Old Style" w:hAnsi="Bookman Old Style"/>
          <w:sz w:val="22"/>
          <w:szCs w:val="22"/>
        </w:rPr>
      </w:pPr>
      <w:r w:rsidRPr="00F822EF">
        <w:rPr>
          <w:rFonts w:ascii="Bookman Old Style" w:hAnsi="Bookman Old Style"/>
          <w:sz w:val="22"/>
          <w:szCs w:val="22"/>
        </w:rPr>
        <w:t xml:space="preserve">Vállalkozó arra irányuló igény esetén adatszolgáltatással közreműködik a Projekt megvalósításával összefüggésben felmerülő felügyeleti ellenőrzések előkészítésében, illetve részt vesz az ellenőrzéseken. A Vállalkozó köteles a Projekt ellenőrzésére, felügyeletére kirendelt, a Magyar Köztársaság Kormánya vagy az Európai Bizottság illetékes szervei által delegált vagy független szervezetek szakértőinek rendelkezésére állni, kérésükre a Projekt adminisztrációjába betekintést biztosítani, azonban a Megrendelőt az ellenőrök felé továbbított dokumentációkról, információkról előzetesen tájékoztatni köteles. </w:t>
      </w:r>
      <w:r w:rsidRPr="00F822EF">
        <w:rPr>
          <w:rFonts w:ascii="Bookman Old Style" w:hAnsi="Bookman Old Style"/>
          <w:sz w:val="22"/>
          <w:szCs w:val="22"/>
        </w:rPr>
        <w:br/>
        <w:t xml:space="preserve">A Vállalkozó feladatait szoros együttműködésben végzi a Projekt létesítményeinek megvalósítására környezetvédelmi és létesítési engedélyt kiadó hatóságokkal, az egyéb érintett hatóságokkal, a térség önkormányzati és civil szervezeteivel. </w:t>
      </w:r>
    </w:p>
    <w:p w14:paraId="57C548A8" w14:textId="77777777" w:rsidR="00F822EF" w:rsidRDefault="00F822EF" w:rsidP="00723C4A">
      <w:pPr>
        <w:ind w:right="-110"/>
        <w:jc w:val="both"/>
        <w:rPr>
          <w:rFonts w:ascii="Bookman Old Style" w:hAnsi="Bookman Old Style"/>
          <w:sz w:val="22"/>
          <w:szCs w:val="22"/>
        </w:rPr>
      </w:pPr>
    </w:p>
    <w:p w14:paraId="46813550" w14:textId="77777777" w:rsidR="00F822EF" w:rsidRPr="00F822EF" w:rsidRDefault="00F822EF">
      <w:pPr>
        <w:pStyle w:val="Alfejezet2"/>
      </w:pPr>
      <w:bookmarkStart w:id="173" w:name="_Toc494807545"/>
      <w:r w:rsidRPr="00F822EF">
        <w:t>Részvétel a rendszeres és eseti koordinációs egyeztetéseken</w:t>
      </w:r>
      <w:bookmarkEnd w:id="173"/>
    </w:p>
    <w:p w14:paraId="65E7278F" w14:textId="13415A45" w:rsidR="00F822EF" w:rsidRDefault="00F822EF" w:rsidP="00723C4A">
      <w:pPr>
        <w:ind w:right="-110"/>
        <w:jc w:val="both"/>
        <w:rPr>
          <w:rFonts w:ascii="Bookman Old Style" w:hAnsi="Bookman Old Style"/>
          <w:sz w:val="22"/>
          <w:szCs w:val="22"/>
        </w:rPr>
      </w:pPr>
      <w:r w:rsidRPr="00F822EF">
        <w:rPr>
          <w:rFonts w:ascii="Bookman Old Style" w:hAnsi="Bookman Old Style" w:cs="Arial"/>
          <w:b/>
          <w:i/>
          <w:iCs/>
          <w:color w:val="000000"/>
          <w:sz w:val="22"/>
          <w:szCs w:val="28"/>
        </w:rPr>
        <w:br/>
      </w:r>
      <w:r w:rsidRPr="00F822EF">
        <w:rPr>
          <w:rFonts w:ascii="Bookman Old Style" w:hAnsi="Bookman Old Style"/>
          <w:sz w:val="22"/>
          <w:szCs w:val="22"/>
        </w:rPr>
        <w:t xml:space="preserve">Az építési-szerelési munkák alatt Megrendelő, a Mérnök, műszaki ellenőr és a Vállalkozó heti/szükség szerinti rendszerességgel egyeztetést, koordinációt tartanak. A koordinációs értekezleten szükség szerint részt vesznek külső érintettek (például közműkezelők, bérlők, betelepülők) is. A koordinációs értekezletek helye a munkaterületen, a felvonulási épületben kialakítandó tárgyaló (amennyiben lesz ilyen) vagy a Megrendelő hivatalos helyisége. A koordinációs értekezleteket a Mérnök, műszaki ellenőr hívja össze, a koordinációról minden alkalommal jegyzőkönyvet (emlékeztetőt) készít és gondoskodik az érintettek (Megrendelő, Vállalkozó, </w:t>
      </w:r>
      <w:r w:rsidR="005C5EA7" w:rsidRPr="00F822EF">
        <w:rPr>
          <w:rFonts w:ascii="Bookman Old Style" w:hAnsi="Bookman Old Style"/>
          <w:sz w:val="22"/>
          <w:szCs w:val="22"/>
        </w:rPr>
        <w:t>Tervező</w:t>
      </w:r>
      <w:r w:rsidRPr="00F822EF">
        <w:rPr>
          <w:rFonts w:ascii="Bookman Old Style" w:hAnsi="Bookman Old Style"/>
          <w:sz w:val="22"/>
          <w:szCs w:val="22"/>
        </w:rPr>
        <w:t xml:space="preserve"> stb.) részére történő megküldéséről. A koordinációs értekezleteken a Vállalkozó részvétele kötelező.</w:t>
      </w:r>
    </w:p>
    <w:p w14:paraId="6FE58F8F" w14:textId="77777777" w:rsidR="00EF407B" w:rsidRPr="00723C4A" w:rsidRDefault="00EF407B" w:rsidP="00723C4A">
      <w:pPr>
        <w:ind w:right="-110"/>
        <w:jc w:val="both"/>
        <w:rPr>
          <w:rFonts w:ascii="Bookman Old Style" w:hAnsi="Bookman Old Style"/>
          <w:sz w:val="22"/>
          <w:szCs w:val="22"/>
        </w:rPr>
      </w:pPr>
    </w:p>
    <w:p w14:paraId="54C14F65" w14:textId="77777777" w:rsidR="00EF407B" w:rsidRPr="00EF407B" w:rsidRDefault="005C06F1">
      <w:pPr>
        <w:pStyle w:val="Cmsor1"/>
      </w:pPr>
      <w:bookmarkStart w:id="174" w:name="_Toc494807546"/>
      <w:r>
        <w:t xml:space="preserve">Különleges követelmények, </w:t>
      </w:r>
      <w:r w:rsidR="00A94FD9">
        <w:t>előírások</w:t>
      </w:r>
      <w:bookmarkEnd w:id="174"/>
    </w:p>
    <w:p w14:paraId="170FA5A5" w14:textId="77777777" w:rsidR="00EF407B" w:rsidRPr="00EF407B" w:rsidRDefault="00EF407B" w:rsidP="00EF407B">
      <w:pPr>
        <w:ind w:right="-110"/>
        <w:jc w:val="both"/>
        <w:rPr>
          <w:rFonts w:ascii="Bookman Old Style" w:hAnsi="Bookman Old Style"/>
          <w:b/>
          <w:sz w:val="22"/>
          <w:szCs w:val="22"/>
        </w:rPr>
      </w:pPr>
    </w:p>
    <w:p w14:paraId="4E525726" w14:textId="6DB4EBA4" w:rsidR="00EF407B" w:rsidRPr="00EF407B" w:rsidRDefault="00EF407B" w:rsidP="00860C8E">
      <w:pPr>
        <w:numPr>
          <w:ilvl w:val="0"/>
          <w:numId w:val="127"/>
        </w:numPr>
        <w:ind w:right="-110"/>
        <w:jc w:val="both"/>
        <w:rPr>
          <w:rFonts w:ascii="Bookman Old Style" w:hAnsi="Bookman Old Style"/>
          <w:sz w:val="22"/>
          <w:szCs w:val="22"/>
        </w:rPr>
      </w:pPr>
      <w:r w:rsidRPr="00EF407B">
        <w:rPr>
          <w:rFonts w:ascii="Bookman Old Style" w:hAnsi="Bookman Old Style"/>
          <w:sz w:val="22"/>
          <w:szCs w:val="22"/>
        </w:rPr>
        <w:t xml:space="preserve">A </w:t>
      </w:r>
      <w:r w:rsidR="00982479">
        <w:rPr>
          <w:rFonts w:ascii="Bookman Old Style" w:hAnsi="Bookman Old Style"/>
          <w:sz w:val="22"/>
          <w:szCs w:val="22"/>
        </w:rPr>
        <w:t>műtárgy</w:t>
      </w:r>
      <w:r w:rsidRPr="00EF407B">
        <w:rPr>
          <w:rFonts w:ascii="Bookman Old Style" w:hAnsi="Bookman Old Style"/>
          <w:sz w:val="22"/>
          <w:szCs w:val="22"/>
        </w:rPr>
        <w:t xml:space="preserve">építési, a </w:t>
      </w:r>
      <w:r w:rsidR="00982479">
        <w:rPr>
          <w:rFonts w:ascii="Bookman Old Style" w:hAnsi="Bookman Old Style"/>
          <w:sz w:val="22"/>
          <w:szCs w:val="22"/>
        </w:rPr>
        <w:t>Sió</w:t>
      </w:r>
      <w:r w:rsidRPr="00EF407B">
        <w:rPr>
          <w:rFonts w:ascii="Bookman Old Style" w:hAnsi="Bookman Old Style"/>
          <w:sz w:val="22"/>
          <w:szCs w:val="22"/>
        </w:rPr>
        <w:t xml:space="preserve"> mederkotrási és a </w:t>
      </w:r>
      <w:r w:rsidR="00982479">
        <w:rPr>
          <w:rFonts w:ascii="Bookman Old Style" w:hAnsi="Bookman Old Style"/>
          <w:sz w:val="22"/>
          <w:szCs w:val="22"/>
        </w:rPr>
        <w:t xml:space="preserve">Sió </w:t>
      </w:r>
      <w:r w:rsidR="00022CA5" w:rsidRPr="00EF407B">
        <w:rPr>
          <w:rFonts w:ascii="Bookman Old Style" w:hAnsi="Bookman Old Style"/>
          <w:sz w:val="22"/>
          <w:szCs w:val="22"/>
        </w:rPr>
        <w:t>medret</w:t>
      </w:r>
      <w:r w:rsidRPr="00EF407B">
        <w:rPr>
          <w:rFonts w:ascii="Bookman Old Style" w:hAnsi="Bookman Old Style"/>
          <w:sz w:val="22"/>
          <w:szCs w:val="22"/>
        </w:rPr>
        <w:t xml:space="preserve"> érintő egyéb építési munkák a </w:t>
      </w:r>
      <w:r w:rsidR="00EE1C11">
        <w:rPr>
          <w:rFonts w:ascii="Bookman Old Style" w:hAnsi="Bookman Old Style"/>
          <w:sz w:val="22"/>
          <w:szCs w:val="22"/>
        </w:rPr>
        <w:t>Sión és a Balatonon</w:t>
      </w:r>
      <w:r w:rsidRPr="00EF407B">
        <w:rPr>
          <w:rFonts w:ascii="Bookman Old Style" w:hAnsi="Bookman Old Style"/>
          <w:sz w:val="22"/>
          <w:szCs w:val="22"/>
        </w:rPr>
        <w:t xml:space="preserve"> kialakuló vízállások folyamatos figyelemmel követése mellett végezhetők. A jelenlegi árvízi biztonság fenntartása az építés ideje alatt a Vállalkozó feladata a szükséges erő- és anyagi források biztosításával.</w:t>
      </w:r>
    </w:p>
    <w:p w14:paraId="47E62D16" w14:textId="77777777" w:rsidR="00EF407B" w:rsidRDefault="00EF407B" w:rsidP="00860C8E">
      <w:pPr>
        <w:numPr>
          <w:ilvl w:val="0"/>
          <w:numId w:val="127"/>
        </w:numPr>
        <w:ind w:right="-110"/>
        <w:jc w:val="both"/>
        <w:rPr>
          <w:rFonts w:ascii="Bookman Old Style" w:hAnsi="Bookman Old Style"/>
          <w:sz w:val="22"/>
          <w:szCs w:val="22"/>
        </w:rPr>
      </w:pPr>
      <w:r w:rsidRPr="00EF407B">
        <w:rPr>
          <w:rFonts w:ascii="Bookman Old Style" w:hAnsi="Bookman Old Style"/>
          <w:sz w:val="22"/>
          <w:szCs w:val="22"/>
        </w:rPr>
        <w:t>A Vállalkozó ár-, belvíz- és vízminőség – kárelhárítási készültség esetén köteles a Megrendelő védelemvezetőjének utasítása szerint eljárni.</w:t>
      </w:r>
    </w:p>
    <w:p w14:paraId="645C8E7D" w14:textId="50C0DC27" w:rsidR="00EB4CE6" w:rsidRDefault="00EB4CE6" w:rsidP="00EB4CE6">
      <w:pPr>
        <w:numPr>
          <w:ilvl w:val="0"/>
          <w:numId w:val="127"/>
        </w:numPr>
        <w:ind w:right="-110"/>
        <w:jc w:val="both"/>
        <w:rPr>
          <w:rFonts w:ascii="Bookman Old Style" w:hAnsi="Bookman Old Style"/>
          <w:sz w:val="22"/>
          <w:szCs w:val="22"/>
        </w:rPr>
      </w:pPr>
      <w:r w:rsidRPr="009D5681">
        <w:rPr>
          <w:rFonts w:ascii="Bookman Old Style" w:hAnsi="Bookman Old Style"/>
          <w:sz w:val="22"/>
          <w:szCs w:val="22"/>
        </w:rPr>
        <w:t xml:space="preserve">A </w:t>
      </w:r>
      <w:r w:rsidR="00C21041" w:rsidRPr="009D5681">
        <w:rPr>
          <w:rFonts w:ascii="Bookman Old Style" w:hAnsi="Bookman Old Style"/>
          <w:sz w:val="22"/>
          <w:szCs w:val="22"/>
        </w:rPr>
        <w:t>Sió</w:t>
      </w:r>
      <w:r w:rsidRPr="009D5681">
        <w:rPr>
          <w:rFonts w:ascii="Bookman Old Style" w:hAnsi="Bookman Old Style"/>
          <w:sz w:val="22"/>
          <w:szCs w:val="22"/>
        </w:rPr>
        <w:t xml:space="preserve"> mindenkori vízállásától függő, mértékadó építési tevékenységekre, a vis maior körülménynek minősülő események meghatározását és a kötelező kockázatviselés mértékét az alábbi táblázat tartalmazza:</w:t>
      </w:r>
    </w:p>
    <w:p w14:paraId="1DC2B3C6" w14:textId="7571F8AD" w:rsidR="00964820" w:rsidRDefault="00964820" w:rsidP="009D5681">
      <w:pPr>
        <w:ind w:right="-110"/>
        <w:jc w:val="both"/>
        <w:rPr>
          <w:rFonts w:ascii="Bookman Old Style" w:hAnsi="Bookman Old Style"/>
          <w:sz w:val="22"/>
          <w:szCs w:val="22"/>
        </w:rPr>
      </w:pPr>
    </w:p>
    <w:p w14:paraId="305E0C65" w14:textId="77777777" w:rsidR="00964820" w:rsidRPr="009D5681" w:rsidRDefault="00964820" w:rsidP="009D5681">
      <w:pPr>
        <w:ind w:right="-110"/>
        <w:jc w:val="both"/>
        <w:rPr>
          <w:rFonts w:ascii="Bookman Old Style" w:hAnsi="Bookman Old Style"/>
          <w:sz w:val="22"/>
          <w:szCs w:val="22"/>
        </w:rPr>
      </w:pP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3231"/>
        <w:gridCol w:w="2518"/>
        <w:gridCol w:w="2646"/>
      </w:tblGrid>
      <w:tr w:rsidR="00EB4CE6" w:rsidRPr="00964820" w14:paraId="19646BA5" w14:textId="77777777" w:rsidTr="00163AF3">
        <w:tc>
          <w:tcPr>
            <w:tcW w:w="3231" w:type="dxa"/>
          </w:tcPr>
          <w:p w14:paraId="4DD34805" w14:textId="77777777" w:rsidR="00EB4CE6" w:rsidRPr="009D5681" w:rsidRDefault="00EB4CE6" w:rsidP="00E67804">
            <w:pPr>
              <w:jc w:val="center"/>
              <w:rPr>
                <w:rFonts w:ascii="Bookman Old Style" w:hAnsi="Bookman Old Style"/>
                <w:b/>
                <w:sz w:val="22"/>
                <w:szCs w:val="22"/>
              </w:rPr>
            </w:pPr>
            <w:r w:rsidRPr="009D5681">
              <w:rPr>
                <w:rFonts w:ascii="Bookman Old Style" w:hAnsi="Bookman Old Style"/>
                <w:b/>
                <w:sz w:val="22"/>
                <w:szCs w:val="22"/>
              </w:rPr>
              <w:t>tevékenység megnevezése</w:t>
            </w:r>
          </w:p>
        </w:tc>
        <w:tc>
          <w:tcPr>
            <w:tcW w:w="2518" w:type="dxa"/>
          </w:tcPr>
          <w:p w14:paraId="3D7ED643" w14:textId="77777777" w:rsidR="00EB4CE6" w:rsidRPr="009D5681" w:rsidRDefault="00EB4CE6" w:rsidP="00E67804">
            <w:pPr>
              <w:jc w:val="center"/>
              <w:rPr>
                <w:rFonts w:ascii="Bookman Old Style" w:hAnsi="Bookman Old Style"/>
                <w:b/>
                <w:sz w:val="22"/>
                <w:szCs w:val="22"/>
              </w:rPr>
            </w:pPr>
            <w:r w:rsidRPr="009D5681">
              <w:rPr>
                <w:rFonts w:ascii="Bookman Old Style" w:hAnsi="Bookman Old Style"/>
                <w:b/>
                <w:sz w:val="22"/>
                <w:szCs w:val="22"/>
              </w:rPr>
              <w:t>vis maior esemény bekövetkezése</w:t>
            </w:r>
          </w:p>
        </w:tc>
        <w:tc>
          <w:tcPr>
            <w:tcW w:w="2646" w:type="dxa"/>
          </w:tcPr>
          <w:p w14:paraId="45EE9823" w14:textId="77777777" w:rsidR="00EB4CE6" w:rsidRPr="009D5681" w:rsidRDefault="00EB4CE6" w:rsidP="00E67804">
            <w:pPr>
              <w:jc w:val="center"/>
              <w:rPr>
                <w:rFonts w:ascii="Bookman Old Style" w:hAnsi="Bookman Old Style"/>
                <w:b/>
                <w:sz w:val="22"/>
                <w:szCs w:val="22"/>
              </w:rPr>
            </w:pPr>
            <w:r w:rsidRPr="009D5681">
              <w:rPr>
                <w:rFonts w:ascii="Bookman Old Style" w:hAnsi="Bookman Old Style"/>
                <w:b/>
                <w:sz w:val="22"/>
                <w:szCs w:val="22"/>
              </w:rPr>
              <w:t>kötelező kockázatviselés mértéke</w:t>
            </w:r>
          </w:p>
          <w:p w14:paraId="6D4F61B6" w14:textId="77777777" w:rsidR="00EB4CE6" w:rsidRPr="009D5681" w:rsidRDefault="00EB4CE6" w:rsidP="00E67804">
            <w:pPr>
              <w:jc w:val="center"/>
              <w:rPr>
                <w:rFonts w:ascii="Bookman Old Style" w:hAnsi="Bookman Old Style"/>
                <w:sz w:val="22"/>
                <w:szCs w:val="22"/>
              </w:rPr>
            </w:pPr>
            <w:r w:rsidRPr="009D5681">
              <w:rPr>
                <w:rFonts w:ascii="Bookman Old Style" w:hAnsi="Bookman Old Style"/>
                <w:sz w:val="22"/>
                <w:szCs w:val="22"/>
              </w:rPr>
              <w:t xml:space="preserve">a teljesítés teljes időtartama alatt </w:t>
            </w:r>
          </w:p>
        </w:tc>
      </w:tr>
      <w:tr w:rsidR="00EB4CE6" w:rsidRPr="00964820" w14:paraId="6BFEE0B9" w14:textId="77777777" w:rsidTr="00163AF3">
        <w:tc>
          <w:tcPr>
            <w:tcW w:w="3231" w:type="dxa"/>
          </w:tcPr>
          <w:p w14:paraId="3C825B67" w14:textId="11CA9B76" w:rsidR="00EB4CE6" w:rsidRPr="009D5681" w:rsidRDefault="00C21041" w:rsidP="00E67804">
            <w:pPr>
              <w:rPr>
                <w:rFonts w:ascii="Bookman Old Style" w:hAnsi="Bookman Old Style"/>
                <w:sz w:val="22"/>
                <w:szCs w:val="22"/>
              </w:rPr>
            </w:pPr>
            <w:r w:rsidRPr="009D5681">
              <w:rPr>
                <w:rFonts w:ascii="Bookman Old Style" w:hAnsi="Bookman Old Style"/>
                <w:sz w:val="22"/>
                <w:szCs w:val="22"/>
              </w:rPr>
              <w:t xml:space="preserve">Sió </w:t>
            </w:r>
            <w:r w:rsidR="00EB4CE6" w:rsidRPr="009D5681">
              <w:rPr>
                <w:rFonts w:ascii="Bookman Old Style" w:hAnsi="Bookman Old Style"/>
                <w:sz w:val="22"/>
                <w:szCs w:val="22"/>
              </w:rPr>
              <w:t>mederkotrás</w:t>
            </w:r>
          </w:p>
        </w:tc>
        <w:tc>
          <w:tcPr>
            <w:tcW w:w="2518" w:type="dxa"/>
          </w:tcPr>
          <w:p w14:paraId="6FF95CAD" w14:textId="24BAC8CC" w:rsidR="00EB4CE6" w:rsidRPr="009D5681" w:rsidRDefault="00C21041" w:rsidP="00E67804">
            <w:pPr>
              <w:rPr>
                <w:rFonts w:ascii="Bookman Old Style" w:hAnsi="Bookman Old Style"/>
                <w:sz w:val="22"/>
                <w:szCs w:val="22"/>
              </w:rPr>
            </w:pPr>
            <w:r w:rsidRPr="009D5681">
              <w:rPr>
                <w:rFonts w:ascii="Bookman Old Style" w:hAnsi="Bookman Old Style"/>
                <w:sz w:val="22"/>
                <w:szCs w:val="22"/>
              </w:rPr>
              <w:t>HNV</w:t>
            </w:r>
            <w:r w:rsidR="00EB4CE6" w:rsidRPr="009D5681">
              <w:rPr>
                <w:rFonts w:ascii="Bookman Old Style" w:hAnsi="Bookman Old Style"/>
                <w:sz w:val="22"/>
                <w:szCs w:val="22"/>
              </w:rPr>
              <w:t xml:space="preserve"> feletti vízállásoknál</w:t>
            </w:r>
          </w:p>
        </w:tc>
        <w:tc>
          <w:tcPr>
            <w:tcW w:w="2646" w:type="dxa"/>
          </w:tcPr>
          <w:p w14:paraId="4C654605" w14:textId="77777777" w:rsidR="00EB4CE6" w:rsidRPr="009D5681" w:rsidRDefault="00EB4CE6" w:rsidP="00E67804">
            <w:pPr>
              <w:rPr>
                <w:rFonts w:ascii="Bookman Old Style" w:hAnsi="Bookman Old Style"/>
                <w:sz w:val="22"/>
                <w:szCs w:val="22"/>
              </w:rPr>
            </w:pPr>
            <w:r w:rsidRPr="009D5681">
              <w:rPr>
                <w:rFonts w:ascii="Bookman Old Style" w:hAnsi="Bookman Old Style"/>
                <w:sz w:val="22"/>
                <w:szCs w:val="22"/>
              </w:rPr>
              <w:t>egybefüggő 15 nap</w:t>
            </w:r>
          </w:p>
          <w:p w14:paraId="643BFA51" w14:textId="77777777" w:rsidR="00EB4CE6" w:rsidRPr="009D5681" w:rsidRDefault="00EB4CE6" w:rsidP="00E67804">
            <w:pPr>
              <w:rPr>
                <w:rFonts w:ascii="Bookman Old Style" w:hAnsi="Bookman Old Style"/>
                <w:sz w:val="22"/>
                <w:szCs w:val="22"/>
              </w:rPr>
            </w:pPr>
            <w:r w:rsidRPr="009D5681">
              <w:rPr>
                <w:rFonts w:ascii="Bookman Old Style" w:hAnsi="Bookman Old Style"/>
                <w:sz w:val="22"/>
                <w:szCs w:val="22"/>
              </w:rPr>
              <w:t>maximum 3 alkalommal</w:t>
            </w:r>
          </w:p>
        </w:tc>
      </w:tr>
      <w:tr w:rsidR="00EB4CE6" w:rsidRPr="00EB4CE6" w14:paraId="2AF4413F" w14:textId="77777777" w:rsidTr="00163AF3">
        <w:tc>
          <w:tcPr>
            <w:tcW w:w="3231" w:type="dxa"/>
          </w:tcPr>
          <w:p w14:paraId="2BFFF73E" w14:textId="5E173ABE" w:rsidR="00EB4CE6" w:rsidRPr="009D5681" w:rsidRDefault="00EB4CE6" w:rsidP="00E67804">
            <w:pPr>
              <w:rPr>
                <w:rFonts w:ascii="Bookman Old Style" w:hAnsi="Bookman Old Style"/>
                <w:sz w:val="22"/>
                <w:szCs w:val="22"/>
              </w:rPr>
            </w:pPr>
            <w:r w:rsidRPr="009D5681">
              <w:rPr>
                <w:rFonts w:ascii="Bookman Old Style" w:hAnsi="Bookman Old Style"/>
                <w:sz w:val="22"/>
                <w:szCs w:val="22"/>
              </w:rPr>
              <w:t>víz</w:t>
            </w:r>
            <w:r w:rsidR="00C21041" w:rsidRPr="009D5681">
              <w:rPr>
                <w:rFonts w:ascii="Bookman Old Style" w:hAnsi="Bookman Old Style"/>
                <w:sz w:val="22"/>
                <w:szCs w:val="22"/>
              </w:rPr>
              <w:t>leresztés a Balatonból</w:t>
            </w:r>
          </w:p>
        </w:tc>
        <w:tc>
          <w:tcPr>
            <w:tcW w:w="2518" w:type="dxa"/>
          </w:tcPr>
          <w:p w14:paraId="0998470C" w14:textId="3C3581C9" w:rsidR="00EB4CE6" w:rsidRPr="009D5681" w:rsidRDefault="00C21041" w:rsidP="00E67804">
            <w:pPr>
              <w:rPr>
                <w:rFonts w:ascii="Bookman Old Style" w:hAnsi="Bookman Old Style"/>
                <w:sz w:val="22"/>
                <w:szCs w:val="22"/>
              </w:rPr>
            </w:pPr>
            <w:r w:rsidRPr="009D5681">
              <w:rPr>
                <w:rFonts w:ascii="Bookman Old Style" w:hAnsi="Bookman Old Style"/>
                <w:sz w:val="22"/>
                <w:szCs w:val="22"/>
              </w:rPr>
              <w:t>a száraz meder megszűnik</w:t>
            </w:r>
          </w:p>
        </w:tc>
        <w:tc>
          <w:tcPr>
            <w:tcW w:w="2646" w:type="dxa"/>
          </w:tcPr>
          <w:p w14:paraId="31EA5015" w14:textId="77777777" w:rsidR="00EB4CE6" w:rsidRPr="009D5681" w:rsidRDefault="00EB4CE6" w:rsidP="00E67804">
            <w:pPr>
              <w:rPr>
                <w:rFonts w:ascii="Bookman Old Style" w:hAnsi="Bookman Old Style"/>
                <w:sz w:val="22"/>
                <w:szCs w:val="22"/>
              </w:rPr>
            </w:pPr>
            <w:r w:rsidRPr="009D5681">
              <w:rPr>
                <w:rFonts w:ascii="Bookman Old Style" w:hAnsi="Bookman Old Style"/>
                <w:sz w:val="22"/>
                <w:szCs w:val="22"/>
              </w:rPr>
              <w:t>egybefüggő 15 nap</w:t>
            </w:r>
          </w:p>
          <w:p w14:paraId="050EFC5D" w14:textId="77777777" w:rsidR="00EB4CE6" w:rsidRPr="009D5681" w:rsidRDefault="00EB4CE6" w:rsidP="00E67804">
            <w:pPr>
              <w:rPr>
                <w:rFonts w:ascii="Bookman Old Style" w:hAnsi="Bookman Old Style"/>
                <w:sz w:val="22"/>
                <w:szCs w:val="22"/>
              </w:rPr>
            </w:pPr>
            <w:r w:rsidRPr="009D5681">
              <w:rPr>
                <w:rFonts w:ascii="Bookman Old Style" w:hAnsi="Bookman Old Style"/>
                <w:sz w:val="22"/>
                <w:szCs w:val="22"/>
              </w:rPr>
              <w:t>maximum 3 alkalommal</w:t>
            </w:r>
          </w:p>
        </w:tc>
      </w:tr>
      <w:tr w:rsidR="005E1D7C" w:rsidRPr="00EB4CE6" w14:paraId="5C3C383A" w14:textId="77777777" w:rsidTr="00163AF3">
        <w:tc>
          <w:tcPr>
            <w:tcW w:w="3231" w:type="dxa"/>
          </w:tcPr>
          <w:p w14:paraId="615FDDF4" w14:textId="0D45F199" w:rsidR="005E1D7C" w:rsidRPr="00964820" w:rsidRDefault="005E1D7C" w:rsidP="00E67804">
            <w:pPr>
              <w:rPr>
                <w:rFonts w:ascii="Bookman Old Style" w:hAnsi="Bookman Old Style"/>
                <w:sz w:val="22"/>
                <w:szCs w:val="22"/>
              </w:rPr>
            </w:pPr>
            <w:r>
              <w:rPr>
                <w:rFonts w:ascii="Bookman Old Style" w:hAnsi="Bookman Old Style"/>
                <w:sz w:val="22"/>
                <w:szCs w:val="22"/>
              </w:rPr>
              <w:t>Töltés és depóniaépítés</w:t>
            </w:r>
          </w:p>
        </w:tc>
        <w:tc>
          <w:tcPr>
            <w:tcW w:w="2518" w:type="dxa"/>
          </w:tcPr>
          <w:p w14:paraId="35D2CFBB" w14:textId="779BA04D" w:rsidR="005E1D7C" w:rsidRPr="009D5681" w:rsidDel="00C21041" w:rsidRDefault="005120F9">
            <w:pPr>
              <w:rPr>
                <w:rFonts w:ascii="Bookman Old Style" w:hAnsi="Bookman Old Style"/>
              </w:rPr>
            </w:pPr>
            <w:r>
              <w:rPr>
                <w:rFonts w:ascii="Bookman Old Style" w:hAnsi="Bookman Old Style"/>
              </w:rPr>
              <w:t>Elsőfokú árvízvéelmi készültséget meghaladó árvízszint a Sión</w:t>
            </w:r>
          </w:p>
        </w:tc>
        <w:tc>
          <w:tcPr>
            <w:tcW w:w="2646" w:type="dxa"/>
          </w:tcPr>
          <w:p w14:paraId="4E1BBE19" w14:textId="77777777" w:rsidR="005120F9" w:rsidRPr="004273DE" w:rsidRDefault="005120F9" w:rsidP="005120F9">
            <w:pPr>
              <w:rPr>
                <w:rFonts w:ascii="Bookman Old Style" w:hAnsi="Bookman Old Style"/>
                <w:sz w:val="22"/>
                <w:szCs w:val="22"/>
              </w:rPr>
            </w:pPr>
            <w:r w:rsidRPr="004273DE">
              <w:rPr>
                <w:rFonts w:ascii="Bookman Old Style" w:hAnsi="Bookman Old Style"/>
                <w:sz w:val="22"/>
                <w:szCs w:val="22"/>
              </w:rPr>
              <w:t>egybefüggő 15 nap</w:t>
            </w:r>
          </w:p>
          <w:p w14:paraId="7377F699" w14:textId="1958A07F" w:rsidR="005E1D7C" w:rsidRPr="00964820" w:rsidRDefault="005120F9" w:rsidP="005120F9">
            <w:pPr>
              <w:rPr>
                <w:rFonts w:ascii="Bookman Old Style" w:hAnsi="Bookman Old Style"/>
                <w:sz w:val="22"/>
                <w:szCs w:val="22"/>
              </w:rPr>
            </w:pPr>
            <w:r w:rsidRPr="004273DE">
              <w:rPr>
                <w:rFonts w:ascii="Bookman Old Style" w:hAnsi="Bookman Old Style"/>
                <w:sz w:val="22"/>
                <w:szCs w:val="22"/>
              </w:rPr>
              <w:t>maximum 3 alkalommal</w:t>
            </w:r>
          </w:p>
        </w:tc>
      </w:tr>
    </w:tbl>
    <w:p w14:paraId="74D7146B" w14:textId="77777777" w:rsidR="00EB4CE6" w:rsidRPr="00EF407B" w:rsidRDefault="00EB4CE6" w:rsidP="009D5681">
      <w:pPr>
        <w:ind w:right="-110"/>
        <w:jc w:val="both"/>
        <w:rPr>
          <w:rFonts w:ascii="Bookman Old Style" w:hAnsi="Bookman Old Style"/>
          <w:sz w:val="22"/>
          <w:szCs w:val="22"/>
        </w:rPr>
      </w:pPr>
    </w:p>
    <w:p w14:paraId="7A3750F7" w14:textId="26F53AB1" w:rsidR="00EF407B" w:rsidRPr="00EF407B" w:rsidRDefault="00EF407B" w:rsidP="00860C8E">
      <w:pPr>
        <w:numPr>
          <w:ilvl w:val="0"/>
          <w:numId w:val="127"/>
        </w:numPr>
        <w:ind w:right="-110"/>
        <w:jc w:val="both"/>
        <w:rPr>
          <w:rFonts w:ascii="Bookman Old Style" w:hAnsi="Bookman Old Style"/>
          <w:sz w:val="22"/>
          <w:szCs w:val="22"/>
        </w:rPr>
      </w:pPr>
      <w:r w:rsidRPr="00EF407B">
        <w:rPr>
          <w:rFonts w:ascii="Bookman Old Style" w:hAnsi="Bookman Old Style"/>
          <w:sz w:val="22"/>
          <w:szCs w:val="22"/>
        </w:rPr>
        <w:t xml:space="preserve">A munkák csak érvényes munkaterület átadás-átvétel és a munkálatok megkezdéséhez szükséges engedélyek birtokában kezdhetők meg. A Vállalkozó jogosult és köteles a munkaterületet átvenni, az átvételkor a munkavégzésre való alkalmasságot megvizsgálni, az esetleges hiányosságokat jegyzőkönyvben (építési napló) rögzíteni és ebben felhívni a Megrendelő figyelmét a hiányosságok megszüntetésére. </w:t>
      </w:r>
    </w:p>
    <w:p w14:paraId="372A1CED" w14:textId="77777777" w:rsidR="00EF407B" w:rsidRPr="00EF407B" w:rsidRDefault="00EF407B" w:rsidP="00860C8E">
      <w:pPr>
        <w:numPr>
          <w:ilvl w:val="0"/>
          <w:numId w:val="127"/>
        </w:numPr>
        <w:ind w:right="-110"/>
        <w:jc w:val="both"/>
        <w:rPr>
          <w:rFonts w:ascii="Bookman Old Style" w:hAnsi="Bookman Old Style"/>
          <w:sz w:val="22"/>
          <w:szCs w:val="22"/>
        </w:rPr>
      </w:pPr>
      <w:r w:rsidRPr="00EF407B">
        <w:rPr>
          <w:rFonts w:ascii="Bookman Old Style" w:hAnsi="Bookman Old Style"/>
          <w:sz w:val="22"/>
          <w:szCs w:val="22"/>
        </w:rPr>
        <w:t>A munkaterületen végzett munkák jogszabályoknak megfelelő, szerződésszerű teljesítéséért a Vállalkozó a felelős, így különösen a balesetmentes munkakörülmények megteremtéséért, az alkalmazottak jogszerű foglalkoztatásáért.</w:t>
      </w:r>
    </w:p>
    <w:p w14:paraId="65A47A0D" w14:textId="77777777" w:rsidR="00EF407B" w:rsidRPr="00EF407B" w:rsidRDefault="00EF407B" w:rsidP="00860C8E">
      <w:pPr>
        <w:numPr>
          <w:ilvl w:val="0"/>
          <w:numId w:val="127"/>
        </w:numPr>
        <w:ind w:right="-110"/>
        <w:jc w:val="both"/>
        <w:rPr>
          <w:rFonts w:ascii="Bookman Old Style" w:hAnsi="Bookman Old Style"/>
          <w:sz w:val="22"/>
          <w:szCs w:val="22"/>
        </w:rPr>
      </w:pPr>
      <w:r w:rsidRPr="00EF407B">
        <w:rPr>
          <w:rFonts w:ascii="Bookman Old Style" w:hAnsi="Bookman Old Style"/>
          <w:sz w:val="22"/>
          <w:szCs w:val="22"/>
        </w:rPr>
        <w:t>A Vállalkozó a beruházás megvalósítása során elegendő számú képzett és tapasztalt vezetőt és irányítót, továbbá szakképzett, betanított és segédmunkaerőt köteles biztosítani, hogy a szerződés szerinti kötelezettségeit megfelelően és időben teljesíteni tudja. Az alkalmazottaknak az általános és helyi munkavédelmi és balesetelhárítási, valamint tűzvédelmi előírásokat ismerniük kell.</w:t>
      </w:r>
    </w:p>
    <w:p w14:paraId="71EB2946" w14:textId="5F469130" w:rsidR="00EF407B" w:rsidRDefault="00EF407B" w:rsidP="00860C8E">
      <w:pPr>
        <w:numPr>
          <w:ilvl w:val="0"/>
          <w:numId w:val="127"/>
        </w:numPr>
        <w:ind w:right="-110"/>
        <w:jc w:val="both"/>
        <w:rPr>
          <w:rFonts w:ascii="Bookman Old Style" w:hAnsi="Bookman Old Style"/>
          <w:sz w:val="22"/>
          <w:szCs w:val="22"/>
        </w:rPr>
      </w:pPr>
      <w:r w:rsidRPr="00EF407B">
        <w:rPr>
          <w:rFonts w:ascii="Bookman Old Style" w:hAnsi="Bookman Old Style"/>
          <w:sz w:val="22"/>
          <w:szCs w:val="22"/>
        </w:rPr>
        <w:t xml:space="preserve">A Vállalkozó jogosult és köteles ellenőrizni a Megrendelő által szolgáltatott dokumentumokat és köteles meggyőződni azok helyességéről. A Kiviteli terveket a Vállalkozó köteles elkészíteni vagy elkészíttetni, melyek azt a célt szolgálják, hogy pontosan meghatározzák a tervezett létesítmények teljes műszaki tartalmát, minden részletét. A kiviteli terveknek a tendertervekkel összhangban kell készülnie. A Vállalkozó a kiviteli tervek készítése során köteles a Megrendelővel egyeztetni. A Vállalkozó köteles a Megrendelő és a Mérnök által kért javításokat a kiviteli terven elvégezni. A Megrendelő és a Mérnök a Vállalkozó által leadott kiviteli terveket Tervjóváhagyó Bizottság keretében áttekinti és véleményezi. A kivitelezés csak a Megrendelő és Mérnök által jóváhagyott kiviteli tervek alapján kezdhető meg. </w:t>
      </w:r>
    </w:p>
    <w:p w14:paraId="492ED2AF" w14:textId="77777777" w:rsidR="00690250" w:rsidRPr="00EF407B" w:rsidRDefault="00690250" w:rsidP="009D5681">
      <w:pPr>
        <w:ind w:right="-110"/>
        <w:jc w:val="both"/>
        <w:rPr>
          <w:rFonts w:ascii="Bookman Old Style" w:hAnsi="Bookman Old Style"/>
          <w:sz w:val="22"/>
          <w:szCs w:val="22"/>
        </w:rPr>
      </w:pPr>
    </w:p>
    <w:p w14:paraId="659B597D" w14:textId="77777777" w:rsidR="00EF407B" w:rsidRPr="00EF407B" w:rsidRDefault="00EF407B" w:rsidP="00860C8E">
      <w:pPr>
        <w:numPr>
          <w:ilvl w:val="2"/>
          <w:numId w:val="130"/>
        </w:numPr>
        <w:ind w:right="-110"/>
        <w:jc w:val="both"/>
        <w:rPr>
          <w:rFonts w:ascii="Bookman Old Style" w:hAnsi="Bookman Old Style"/>
          <w:sz w:val="22"/>
          <w:szCs w:val="22"/>
        </w:rPr>
      </w:pPr>
      <w:r w:rsidRPr="00EF407B">
        <w:rPr>
          <w:rFonts w:ascii="Bookman Old Style" w:hAnsi="Bookman Old Style"/>
          <w:sz w:val="22"/>
          <w:szCs w:val="22"/>
        </w:rPr>
        <w:t xml:space="preserve">A kiviteli tervek készítésénél a kivitelezés módjára vonatkozó, a Megrendelő által meghatározott előírások csak akkor </w:t>
      </w:r>
      <w:r w:rsidRPr="00EF407B">
        <w:rPr>
          <w:rFonts w:ascii="Bookman Old Style" w:hAnsi="Bookman Old Style"/>
          <w:sz w:val="22"/>
          <w:szCs w:val="22"/>
        </w:rPr>
        <w:lastRenderedPageBreak/>
        <w:t>kötelező érvényűek, ha azt az engedélyekben lévő szakhatósági, vagy közszolgáltatói előírás követeli meg, illetve az az engedélyekben lévő szakhatósági vagy közszolgáltatói előírásokkal, jogszabályokkal és egyéb előírásokkal összhangban van. Egyéb esetben a kivitelezés módjára vonatkozó utalások, előírások nem kötelezik a Vállalkozót, és a kivitelezés módjának meghatározásából fakadó kockázatok a Vállalkozót terhelik.</w:t>
      </w:r>
    </w:p>
    <w:p w14:paraId="13C50261" w14:textId="77777777" w:rsidR="00EF407B" w:rsidRPr="00EF407B" w:rsidRDefault="00EF407B" w:rsidP="00860C8E">
      <w:pPr>
        <w:numPr>
          <w:ilvl w:val="0"/>
          <w:numId w:val="127"/>
        </w:numPr>
        <w:ind w:right="-110"/>
        <w:jc w:val="both"/>
        <w:rPr>
          <w:rFonts w:ascii="Bookman Old Style" w:hAnsi="Bookman Old Style"/>
          <w:sz w:val="22"/>
          <w:szCs w:val="22"/>
        </w:rPr>
      </w:pPr>
      <w:r w:rsidRPr="00EF407B">
        <w:rPr>
          <w:rFonts w:ascii="Bookman Old Style" w:hAnsi="Bookman Old Style"/>
          <w:sz w:val="22"/>
          <w:szCs w:val="22"/>
        </w:rPr>
        <w:t>A Vállalkozó a kivitelezés során fellépő módosítási igényeket a szerződésben és a vonatkozó jogszabályokban meghatározottak szerint köteles kezelni.</w:t>
      </w:r>
    </w:p>
    <w:p w14:paraId="07F90148" w14:textId="77777777" w:rsidR="00EF407B" w:rsidRPr="00EF407B" w:rsidRDefault="00EF407B" w:rsidP="00860C8E">
      <w:pPr>
        <w:numPr>
          <w:ilvl w:val="0"/>
          <w:numId w:val="127"/>
        </w:numPr>
        <w:ind w:right="-110"/>
        <w:jc w:val="both"/>
        <w:rPr>
          <w:rFonts w:ascii="Bookman Old Style" w:hAnsi="Bookman Old Style"/>
          <w:sz w:val="22"/>
          <w:szCs w:val="22"/>
        </w:rPr>
      </w:pPr>
      <w:r w:rsidRPr="00EF407B">
        <w:rPr>
          <w:rFonts w:ascii="Bookman Old Style" w:hAnsi="Bookman Old Style"/>
          <w:sz w:val="22"/>
          <w:szCs w:val="22"/>
        </w:rPr>
        <w:t>A beruházás kivitelezési körülményeire vonatkozó, külső szervek által hatósági jogkörben adott, jogszerű utasításokat a Vállalkozó köteles megfelelően végrehajtani és arról a Megrendelőt haladéktalanul értesíteni.</w:t>
      </w:r>
    </w:p>
    <w:p w14:paraId="76B2E9EA" w14:textId="77777777" w:rsidR="00EF407B" w:rsidRPr="00EF407B" w:rsidRDefault="00EF407B" w:rsidP="00860C8E">
      <w:pPr>
        <w:numPr>
          <w:ilvl w:val="0"/>
          <w:numId w:val="127"/>
        </w:numPr>
        <w:ind w:right="-110"/>
        <w:jc w:val="both"/>
        <w:rPr>
          <w:rFonts w:ascii="Bookman Old Style" w:hAnsi="Bookman Old Style"/>
          <w:sz w:val="22"/>
          <w:szCs w:val="22"/>
        </w:rPr>
      </w:pPr>
      <w:r w:rsidRPr="00EF407B">
        <w:rPr>
          <w:rFonts w:ascii="Bookman Old Style" w:hAnsi="Bookman Old Style"/>
          <w:sz w:val="22"/>
          <w:szCs w:val="22"/>
        </w:rPr>
        <w:t xml:space="preserve">A Vállalkozónak és alvállalkozóinak az anyagok és eszközök mozgatását úgy kell végrehajtania, hogy a szállítás során használt utak, épületek és épületrészek és azok műtárgyai károsodást és sérülést ne szenvedjenek. A szállító útvonalak kiépítésével, karbantartásával, megerősítésével, javításával és helyreállításával kapcsolatos minden tevékenység a Vállalkozó feladata és azok költségei is őt terhelik. A szállítási, mozgatási tevékenység során előidézett környezetkárosodásért vagy szennyezésért a Vállalkozót terhel minden felelősség és viselnie kell annak következményeit. </w:t>
      </w:r>
    </w:p>
    <w:p w14:paraId="48C4B024" w14:textId="0A647DA8" w:rsidR="00EF407B" w:rsidRPr="00EF407B" w:rsidRDefault="00EF407B" w:rsidP="00860C8E">
      <w:pPr>
        <w:numPr>
          <w:ilvl w:val="0"/>
          <w:numId w:val="127"/>
        </w:numPr>
        <w:ind w:right="-110"/>
        <w:jc w:val="both"/>
        <w:rPr>
          <w:rFonts w:ascii="Bookman Old Style" w:hAnsi="Bookman Old Style"/>
          <w:sz w:val="22"/>
          <w:szCs w:val="22"/>
        </w:rPr>
      </w:pPr>
      <w:r w:rsidRPr="00EF407B">
        <w:rPr>
          <w:rFonts w:ascii="Bookman Old Style" w:hAnsi="Bookman Old Style"/>
          <w:sz w:val="22"/>
          <w:szCs w:val="22"/>
        </w:rPr>
        <w:t>A bontásból származó és visszaépítésre kerülő anyagok szakszerű tárolásáról a Vállalkozó köteles gondoskodni. Erre a célra felhasználható a munkaterület</w:t>
      </w:r>
      <w:r w:rsidR="008E7CCC">
        <w:rPr>
          <w:rFonts w:ascii="Bookman Old Style" w:hAnsi="Bookman Old Style"/>
          <w:sz w:val="22"/>
          <w:szCs w:val="22"/>
        </w:rPr>
        <w:t>et</w:t>
      </w:r>
      <w:r w:rsidRPr="00EF407B">
        <w:rPr>
          <w:rFonts w:ascii="Bookman Old Style" w:hAnsi="Bookman Old Style"/>
          <w:sz w:val="22"/>
          <w:szCs w:val="22"/>
        </w:rPr>
        <w:t xml:space="preserve"> és a Megrendelővel egyeztetve </w:t>
      </w:r>
      <w:r w:rsidR="008E7CCC">
        <w:rPr>
          <w:rFonts w:ascii="Bookman Old Style" w:hAnsi="Bookman Old Style"/>
          <w:sz w:val="22"/>
          <w:szCs w:val="22"/>
        </w:rPr>
        <w:t>kell kijelölni</w:t>
      </w:r>
      <w:r w:rsidRPr="00EF407B">
        <w:rPr>
          <w:rFonts w:ascii="Bookman Old Style" w:hAnsi="Bookman Old Style"/>
          <w:sz w:val="22"/>
          <w:szCs w:val="22"/>
        </w:rPr>
        <w:t>. A visszaépítésre nem kerülő bontott anyagok vonatkozó jogszabályoknak megfelelő elhelyezéséről a Vállalkozónak kell gondoskodnia.</w:t>
      </w:r>
    </w:p>
    <w:p w14:paraId="4ED5B9DF" w14:textId="77777777" w:rsidR="00EF407B" w:rsidRPr="00EF407B" w:rsidRDefault="00EF407B" w:rsidP="00860C8E">
      <w:pPr>
        <w:numPr>
          <w:ilvl w:val="0"/>
          <w:numId w:val="127"/>
        </w:numPr>
        <w:ind w:right="-110"/>
        <w:jc w:val="both"/>
        <w:rPr>
          <w:rFonts w:ascii="Bookman Old Style" w:hAnsi="Bookman Old Style"/>
          <w:sz w:val="22"/>
          <w:szCs w:val="22"/>
        </w:rPr>
      </w:pPr>
      <w:r w:rsidRPr="00EF407B">
        <w:rPr>
          <w:rFonts w:ascii="Bookman Old Style" w:hAnsi="Bookman Old Style"/>
          <w:sz w:val="22"/>
          <w:szCs w:val="22"/>
        </w:rPr>
        <w:t>Az elkészült munkáról a Vállalkozó, a Mérnök és a Megrendelő közösen teljesítés-igazoló jegyzőkönyvet vesznek fel, amelyben rögzítik a műszaki (rész)teljesítést. A Felek által aláírt jegyzőkönyv a számlázás alapja.</w:t>
      </w:r>
    </w:p>
    <w:p w14:paraId="78486E02" w14:textId="01FB51C7" w:rsidR="00F5671A" w:rsidRPr="00D35F54" w:rsidRDefault="00EF407B" w:rsidP="00860C8E">
      <w:pPr>
        <w:numPr>
          <w:ilvl w:val="0"/>
          <w:numId w:val="127"/>
        </w:numPr>
        <w:ind w:right="-110"/>
        <w:jc w:val="both"/>
        <w:rPr>
          <w:rFonts w:ascii="Bookman Old Style" w:hAnsi="Bookman Old Style"/>
          <w:sz w:val="22"/>
          <w:szCs w:val="22"/>
        </w:rPr>
      </w:pPr>
      <w:r w:rsidRPr="00EF407B">
        <w:rPr>
          <w:rFonts w:ascii="Bookman Old Style" w:hAnsi="Bookman Old Style"/>
          <w:sz w:val="22"/>
          <w:szCs w:val="22"/>
        </w:rPr>
        <w:t>A Mérnök, műszaki ellenőr a jótállás időtartama alatt évente egy alkalommal</w:t>
      </w:r>
      <w:r w:rsidR="006419FD">
        <w:rPr>
          <w:rFonts w:ascii="Bookman Old Style" w:hAnsi="Bookman Old Style"/>
          <w:sz w:val="22"/>
          <w:szCs w:val="22"/>
        </w:rPr>
        <w:t>,</w:t>
      </w:r>
      <w:r w:rsidRPr="00EF407B">
        <w:rPr>
          <w:rFonts w:ascii="Bookman Old Style" w:hAnsi="Bookman Old Style"/>
          <w:sz w:val="22"/>
          <w:szCs w:val="22"/>
        </w:rPr>
        <w:t xml:space="preserve"> illetve a jótállási időszak végén utó-felülvizsgálati szemlét hív össze, amelyre meghívja a Megrendelő, a Vállalkozó, az üzemeltető és az esetlegesen még érintettek képviselőit. Az utó-felülvizsgálati szemle keretében a megvalósult létesítmények jótállás körébe tartozó esetleges hibáinak, hiányosságainak feltárására kerül sor. A feltárt hibákat, hiányosságokat, az azok kijavításának módját, és határidejét a felek jegyzőkönyvben rögzítik. A hibák kijavítását, hiányosságok megszüntetését a Mérnök, műszaki ellenőr ellenőrzi, elvégzését jegyzőkönyvezi. A Vállalkozó köteles a hibák kijavítását, hiányosságok megszüntetését ésszerű, elvárható határidőn belül elvégezni. Amennyiben ez nem történik meg, vagy a megtett intézkedései az elvárt hatás kiváltására alkalmatlanok, a Megrendelő jogosult a hibát, hiányosságot a Vállalkozó költségére és kockázatára megszüntetni.</w:t>
      </w:r>
    </w:p>
    <w:p w14:paraId="0DB1464E" w14:textId="77777777" w:rsidR="00EF407B" w:rsidRPr="00EF407B" w:rsidRDefault="00EF407B" w:rsidP="00860C8E">
      <w:pPr>
        <w:numPr>
          <w:ilvl w:val="0"/>
          <w:numId w:val="127"/>
        </w:numPr>
        <w:ind w:right="-110"/>
        <w:jc w:val="both"/>
        <w:rPr>
          <w:rFonts w:ascii="Bookman Old Style" w:hAnsi="Bookman Old Style"/>
          <w:sz w:val="22"/>
          <w:szCs w:val="22"/>
        </w:rPr>
      </w:pPr>
      <w:r w:rsidRPr="00EF407B">
        <w:rPr>
          <w:rFonts w:ascii="Bookman Old Style" w:hAnsi="Bookman Old Style"/>
          <w:sz w:val="22"/>
          <w:szCs w:val="22"/>
        </w:rPr>
        <w:t>Amennyiben a tárgyi létesítmény rendeltetésszerű használatára kihatással lévő hiba keletkezik, a Mérnök, műszaki ellenőr a hiba bejelentésétől számított 8 napon belül garanciális szemlét ír ki, amely eljárás az utó-felülvizsgálati eljárással azonos módon történik.</w:t>
      </w:r>
    </w:p>
    <w:p w14:paraId="64E2D050" w14:textId="77777777" w:rsidR="00EF407B" w:rsidRPr="00EF407B" w:rsidRDefault="00EF407B" w:rsidP="00860C8E">
      <w:pPr>
        <w:numPr>
          <w:ilvl w:val="0"/>
          <w:numId w:val="127"/>
        </w:numPr>
        <w:ind w:right="-110"/>
        <w:jc w:val="both"/>
        <w:rPr>
          <w:rFonts w:ascii="Bookman Old Style" w:hAnsi="Bookman Old Style"/>
          <w:sz w:val="22"/>
          <w:szCs w:val="22"/>
        </w:rPr>
      </w:pPr>
      <w:r w:rsidRPr="00EF407B">
        <w:rPr>
          <w:rFonts w:ascii="Bookman Old Style" w:hAnsi="Bookman Old Style"/>
          <w:sz w:val="22"/>
          <w:szCs w:val="22"/>
        </w:rPr>
        <w:lastRenderedPageBreak/>
        <w:t xml:space="preserve">Az építési területen található fakitermelésből, cserjeirtásból visszamaradt tuskók elszállításáról és elhelyezéséről a Vállalkozónak kell gondoskodnia. </w:t>
      </w:r>
    </w:p>
    <w:p w14:paraId="6C5E6CD2" w14:textId="77777777" w:rsidR="00D35F54" w:rsidRDefault="00D35F54" w:rsidP="00860C8E">
      <w:pPr>
        <w:numPr>
          <w:ilvl w:val="0"/>
          <w:numId w:val="127"/>
        </w:numPr>
        <w:ind w:right="-110"/>
        <w:jc w:val="both"/>
        <w:rPr>
          <w:rFonts w:ascii="Bookman Old Style" w:hAnsi="Bookman Old Style"/>
          <w:sz w:val="22"/>
          <w:szCs w:val="22"/>
        </w:rPr>
      </w:pPr>
      <w:r w:rsidRPr="00EF407B">
        <w:rPr>
          <w:rFonts w:ascii="Bookman Old Style" w:hAnsi="Bookman Old Style"/>
          <w:sz w:val="22"/>
          <w:szCs w:val="22"/>
        </w:rPr>
        <w:t>Munkaterület átadást követően a műszaki átadás – átvétel eljárás lezárásáig a Vállalkozó kötelezettsége a létesítmények fenntartási feladatainak ellátása.</w:t>
      </w:r>
    </w:p>
    <w:p w14:paraId="6EFF90AE" w14:textId="77777777" w:rsidR="006B401B" w:rsidRPr="00A94FD9" w:rsidRDefault="006B401B" w:rsidP="00860C8E">
      <w:pPr>
        <w:pStyle w:val="Listaszerbekezds"/>
        <w:numPr>
          <w:ilvl w:val="0"/>
          <w:numId w:val="127"/>
        </w:numPr>
        <w:ind w:right="-110"/>
        <w:jc w:val="both"/>
        <w:rPr>
          <w:rFonts w:ascii="Bookman Old Style" w:hAnsi="Bookman Old Style"/>
        </w:rPr>
      </w:pPr>
      <w:r w:rsidRPr="00A94FD9">
        <w:rPr>
          <w:rFonts w:ascii="Bookman Old Style" w:hAnsi="Bookman Old Style"/>
        </w:rPr>
        <w:t>A Vállalkozó köteles tervezői művezetést biztosítani.</w:t>
      </w:r>
    </w:p>
    <w:p w14:paraId="5D5E5613" w14:textId="77777777" w:rsidR="006B401B" w:rsidRDefault="006B401B" w:rsidP="00860C8E">
      <w:pPr>
        <w:pStyle w:val="Listaszerbekezds"/>
        <w:numPr>
          <w:ilvl w:val="0"/>
          <w:numId w:val="127"/>
        </w:numPr>
        <w:ind w:right="-110"/>
        <w:jc w:val="both"/>
        <w:rPr>
          <w:rFonts w:ascii="Bookman Old Style" w:hAnsi="Bookman Old Style"/>
        </w:rPr>
      </w:pPr>
      <w:r w:rsidRPr="006B401B">
        <w:rPr>
          <w:rFonts w:ascii="Bookman Old Style" w:hAnsi="Bookman Old Style"/>
        </w:rPr>
        <w:t>A Vállalkozó köteles a sajtónyilvános ünnepélyes záró/átadó rendezvény lebonyolításában a Megrendelővel és a PR vállalkozóval együttműködni. Köteles továbbá részt venni a lakossági fórumokon, illetve panaszkezelésben.</w:t>
      </w:r>
    </w:p>
    <w:p w14:paraId="07190247" w14:textId="77777777" w:rsidR="006B401B" w:rsidRDefault="006B401B" w:rsidP="006B401B">
      <w:pPr>
        <w:pStyle w:val="Listaszerbekezds"/>
        <w:ind w:right="-110"/>
        <w:jc w:val="both"/>
        <w:rPr>
          <w:rFonts w:ascii="Bookman Old Style" w:hAnsi="Bookman Old Style"/>
        </w:rPr>
      </w:pPr>
    </w:p>
    <w:p w14:paraId="65791C6E" w14:textId="77777777" w:rsidR="00EF407B" w:rsidRPr="00D35F54" w:rsidRDefault="00EF407B">
      <w:pPr>
        <w:pStyle w:val="Alfejezet2"/>
      </w:pPr>
      <w:bookmarkStart w:id="175" w:name="_Toc494807547"/>
      <w:r w:rsidRPr="00D35F54">
        <w:t>Felelősségvállalási feltételek:</w:t>
      </w:r>
      <w:bookmarkEnd w:id="175"/>
    </w:p>
    <w:p w14:paraId="7244A277" w14:textId="77777777" w:rsidR="00EF407B" w:rsidRPr="00D35F54" w:rsidRDefault="00EF407B" w:rsidP="00860C8E">
      <w:pPr>
        <w:pStyle w:val="Listaszerbekezds"/>
        <w:numPr>
          <w:ilvl w:val="0"/>
          <w:numId w:val="129"/>
        </w:numPr>
        <w:ind w:right="-110"/>
        <w:jc w:val="both"/>
        <w:rPr>
          <w:rFonts w:ascii="Bookman Old Style" w:hAnsi="Bookman Old Style"/>
        </w:rPr>
      </w:pPr>
      <w:r w:rsidRPr="00D35F54">
        <w:rPr>
          <w:rFonts w:ascii="Bookman Old Style" w:hAnsi="Bookman Old Style"/>
        </w:rPr>
        <w:t>A Vállalkozó köteles az ajánlati dokumentációban meghatározott feladatok elvégzéséhez az érvényben lévő tűz-, és környezetvédelmi előírásoknak megfelelő gépeket</w:t>
      </w:r>
      <w:r w:rsidR="00022CA5">
        <w:rPr>
          <w:rFonts w:ascii="Bookman Old Style" w:hAnsi="Bookman Old Style"/>
        </w:rPr>
        <w:t>,</w:t>
      </w:r>
      <w:r w:rsidRPr="00D35F54">
        <w:rPr>
          <w:rFonts w:ascii="Bookman Old Style" w:hAnsi="Bookman Old Style"/>
        </w:rPr>
        <w:t xml:space="preserve"> ill. eszközöket felhasználni, melyek műszaki állapota megfelel a biztonságos munkavégzés követelményeinek.</w:t>
      </w:r>
    </w:p>
    <w:p w14:paraId="4E19AEC2" w14:textId="77777777" w:rsidR="00EF407B" w:rsidRPr="00D35F54" w:rsidRDefault="00EF407B" w:rsidP="00860C8E">
      <w:pPr>
        <w:pStyle w:val="Listaszerbekezds"/>
        <w:numPr>
          <w:ilvl w:val="0"/>
          <w:numId w:val="129"/>
        </w:numPr>
        <w:ind w:right="-110"/>
        <w:jc w:val="both"/>
        <w:rPr>
          <w:rFonts w:ascii="Bookman Old Style" w:hAnsi="Bookman Old Style"/>
        </w:rPr>
      </w:pPr>
      <w:r w:rsidRPr="00D35F54">
        <w:rPr>
          <w:rFonts w:ascii="Bookman Old Style" w:hAnsi="Bookman Old Style"/>
        </w:rPr>
        <w:t xml:space="preserve">Az ajánlati dokumentációban meghatározott feladatok elvégzése során, továbbá az esetlegesen felmerülő környezeti károk elhárításakor a Vállalkozónak az érvényben lévő környezetvédelmi, természetvédelmi, balesetvédelmi, biztonságtechnikai, tűzvédelmi, érintésvédelmi és közegészségügyi előírásokat szigorúan be kell tartania. </w:t>
      </w:r>
      <w:r w:rsidRPr="00D35F54">
        <w:rPr>
          <w:rFonts w:ascii="Bookman Old Style" w:hAnsi="Bookman Old Style"/>
          <w:bCs/>
        </w:rPr>
        <w:t>Mindennemű környezetszennyezést haladéktalanul jelentenie kell a Megrendelő</w:t>
      </w:r>
      <w:r w:rsidRPr="00D35F54">
        <w:rPr>
          <w:rFonts w:ascii="Bookman Old Style" w:hAnsi="Bookman Old Style"/>
        </w:rPr>
        <w:t>nek</w:t>
      </w:r>
      <w:r w:rsidRPr="00D35F54">
        <w:rPr>
          <w:rFonts w:ascii="Bookman Old Style" w:hAnsi="Bookman Old Style"/>
          <w:bCs/>
        </w:rPr>
        <w:t>.</w:t>
      </w:r>
    </w:p>
    <w:p w14:paraId="4A52284F" w14:textId="77777777" w:rsidR="00EF407B" w:rsidRPr="00D35F54" w:rsidRDefault="00EF407B" w:rsidP="00860C8E">
      <w:pPr>
        <w:pStyle w:val="Listaszerbekezds"/>
        <w:numPr>
          <w:ilvl w:val="0"/>
          <w:numId w:val="129"/>
        </w:numPr>
        <w:ind w:right="-110"/>
        <w:jc w:val="both"/>
        <w:rPr>
          <w:rFonts w:ascii="Bookman Old Style" w:hAnsi="Bookman Old Style"/>
        </w:rPr>
      </w:pPr>
      <w:r w:rsidRPr="00D35F54">
        <w:rPr>
          <w:rFonts w:ascii="Bookman Old Style" w:hAnsi="Bookman Old Style"/>
        </w:rPr>
        <w:t>Az ajánlati dokumentációban szereplő területeken a munkavégzésre vonatkozó engedélyek időtartama alatt, az abban meghatározott feladatok végzése során, továbbá árvízből vagy egyéb más okokból előforduló balesetekért és károkért a Megrendelő felelősséget nem vállal. A baleset jogkövetkezményei vagy más személyeknek, illetve a Megrendelőnek okozott károk megtérítésének kötelezettsége a Vállalkozót terhelik.</w:t>
      </w:r>
    </w:p>
    <w:p w14:paraId="4CE144C0" w14:textId="77777777" w:rsidR="00EF407B" w:rsidRPr="00EF407B" w:rsidRDefault="00EF407B" w:rsidP="00EF407B">
      <w:pPr>
        <w:ind w:right="-110"/>
        <w:jc w:val="both"/>
        <w:rPr>
          <w:rFonts w:ascii="Bookman Old Style" w:hAnsi="Bookman Old Style"/>
          <w:sz w:val="22"/>
          <w:szCs w:val="22"/>
        </w:rPr>
      </w:pPr>
    </w:p>
    <w:p w14:paraId="791762B9" w14:textId="77777777" w:rsidR="00EF407B" w:rsidRPr="00502FA7" w:rsidRDefault="00EF407B">
      <w:pPr>
        <w:pStyle w:val="Alfejezet2"/>
      </w:pPr>
      <w:bookmarkStart w:id="176" w:name="_Toc494807548"/>
      <w:r w:rsidRPr="00502FA7">
        <w:t>Az ajánlatkérő által meghatározott különleges követelmények, körülmények, szolgáltatások</w:t>
      </w:r>
      <w:bookmarkEnd w:id="176"/>
    </w:p>
    <w:p w14:paraId="38D98349" w14:textId="2FB94E60" w:rsidR="008B3EAD" w:rsidRDefault="008B3EAD" w:rsidP="00EF407B">
      <w:pPr>
        <w:ind w:right="-110"/>
        <w:jc w:val="both"/>
        <w:rPr>
          <w:rFonts w:ascii="Bookman Old Style" w:hAnsi="Bookman Old Style"/>
          <w:sz w:val="22"/>
          <w:szCs w:val="22"/>
        </w:rPr>
      </w:pPr>
    </w:p>
    <w:p w14:paraId="645BC3F6" w14:textId="413D3319" w:rsidR="008B3EAD" w:rsidRDefault="008B3EAD" w:rsidP="009D5681">
      <w:pPr>
        <w:pStyle w:val="Cmsor3"/>
      </w:pPr>
      <w:bookmarkStart w:id="177" w:name="_Toc494807549"/>
      <w:r w:rsidRPr="008B3EAD">
        <w:t>A Siófoki nagyműtárgyak megvalósításának különleges követelményei</w:t>
      </w:r>
      <w:bookmarkEnd w:id="177"/>
    </w:p>
    <w:p w14:paraId="2F8135A4" w14:textId="15114C24" w:rsidR="008B3EAD" w:rsidRDefault="008B3EAD" w:rsidP="009D5681"/>
    <w:p w14:paraId="3A8300A6" w14:textId="1518E5F5" w:rsidR="008B3EAD" w:rsidRPr="000E7919" w:rsidRDefault="008B3EAD" w:rsidP="008B3EAD">
      <w:pPr>
        <w:ind w:right="-110"/>
        <w:jc w:val="both"/>
        <w:rPr>
          <w:rFonts w:ascii="Bookman Old Style" w:hAnsi="Bookman Old Style"/>
          <w:sz w:val="22"/>
          <w:szCs w:val="22"/>
        </w:rPr>
      </w:pPr>
      <w:r w:rsidRPr="000E7919">
        <w:rPr>
          <w:rFonts w:ascii="Bookman Old Style" w:hAnsi="Bookman Old Style"/>
          <w:sz w:val="22"/>
          <w:szCs w:val="22"/>
        </w:rPr>
        <w:t xml:space="preserve">Az </w:t>
      </w:r>
      <w:r>
        <w:rPr>
          <w:rFonts w:ascii="Bookman Old Style" w:hAnsi="Bookman Old Style"/>
          <w:sz w:val="22"/>
          <w:szCs w:val="22"/>
        </w:rPr>
        <w:t xml:space="preserve">ajánlatkérési műszaki </w:t>
      </w:r>
      <w:r w:rsidRPr="000E7919">
        <w:rPr>
          <w:rFonts w:ascii="Bookman Old Style" w:hAnsi="Bookman Old Style"/>
          <w:sz w:val="22"/>
          <w:szCs w:val="22"/>
        </w:rPr>
        <w:t>tervdokumentációkban szereplő megoldást a Vállalkozónak az ajánlattétel során elsősorban tájékoztatásként és lehetséges műs</w:t>
      </w:r>
      <w:r>
        <w:rPr>
          <w:rFonts w:ascii="Bookman Old Style" w:hAnsi="Bookman Old Style"/>
          <w:sz w:val="22"/>
          <w:szCs w:val="22"/>
        </w:rPr>
        <w:t>zaki megoldásként kell kezelnie, amelytől -</w:t>
      </w:r>
      <w:r w:rsidRPr="000E7919">
        <w:rPr>
          <w:rFonts w:ascii="Bookman Old Style" w:hAnsi="Bookman Old Style"/>
          <w:sz w:val="22"/>
          <w:szCs w:val="22"/>
        </w:rPr>
        <w:t xml:space="preserve"> amennyiben azt az ajánlattétel során jelezte</w:t>
      </w:r>
      <w:r>
        <w:rPr>
          <w:rFonts w:ascii="Bookman Old Style" w:hAnsi="Bookman Old Style"/>
          <w:sz w:val="22"/>
          <w:szCs w:val="22"/>
        </w:rPr>
        <w:t xml:space="preserve"> -</w:t>
      </w:r>
      <w:r w:rsidRPr="000E7919">
        <w:rPr>
          <w:rFonts w:ascii="Bookman Old Style" w:hAnsi="Bookman Old Style"/>
          <w:sz w:val="22"/>
          <w:szCs w:val="22"/>
        </w:rPr>
        <w:t xml:space="preserve"> a szerződés keretei között eltérhet, az abban foglaltak a Vállalkozó számára tehát az ajánlattétel során kizárólagos kötelezettséget nem jelentenek.</w:t>
      </w:r>
    </w:p>
    <w:p w14:paraId="53A2CD21" w14:textId="2F9D8EB3" w:rsidR="008B3EAD" w:rsidRDefault="008B3EAD" w:rsidP="009D5681">
      <w:r>
        <w:t>Az itt felsorol követelményeket a Válla</w:t>
      </w:r>
      <w:r w:rsidR="00530499">
        <w:t>l</w:t>
      </w:r>
      <w:r>
        <w:t>kozónak mindenképp teljesítenie kell:</w:t>
      </w:r>
    </w:p>
    <w:p w14:paraId="16539F03" w14:textId="66E7D785" w:rsidR="008B3EAD" w:rsidRDefault="00EE505F" w:rsidP="009D5681">
      <w:r>
        <w:t>Hajózsilip</w:t>
      </w:r>
    </w:p>
    <w:p w14:paraId="04CC1C94" w14:textId="1E8DF61F" w:rsidR="008B3EAD" w:rsidRDefault="008B3EAD" w:rsidP="009D5681">
      <w:pPr>
        <w:pStyle w:val="TJ5"/>
        <w:numPr>
          <w:ilvl w:val="0"/>
          <w:numId w:val="145"/>
        </w:numPr>
      </w:pPr>
      <w:r>
        <w:t>A hajózsilip a meglévő helyén építhető meg, más terület nem fogadható el.</w:t>
      </w:r>
    </w:p>
    <w:p w14:paraId="4727B64A" w14:textId="6866FC16" w:rsidR="008B3EAD" w:rsidRDefault="008B3EAD" w:rsidP="009D5681">
      <w:pPr>
        <w:pStyle w:val="TJ5"/>
        <w:numPr>
          <w:ilvl w:val="0"/>
          <w:numId w:val="145"/>
        </w:numPr>
      </w:pPr>
      <w:r>
        <w:lastRenderedPageBreak/>
        <w:t>A megjévő hajózsilip telj</w:t>
      </w:r>
      <w:r w:rsidR="00287665">
        <w:t>es</w:t>
      </w:r>
      <w:r>
        <w:t xml:space="preserve"> egészében (alaplemez, falak stb.) elbontandó</w:t>
      </w:r>
    </w:p>
    <w:p w14:paraId="66C1A1D9" w14:textId="783E87FE" w:rsidR="00287665" w:rsidRDefault="00287665" w:rsidP="009D5681">
      <w:pPr>
        <w:pStyle w:val="TJ5"/>
        <w:numPr>
          <w:ilvl w:val="0"/>
          <w:numId w:val="145"/>
        </w:numPr>
      </w:pPr>
      <w:r>
        <w:t>A hasznos méret 12*90 m, a műtárgy igazodjék az iszapmentes medrekhez</w:t>
      </w:r>
    </w:p>
    <w:p w14:paraId="0FEE8857" w14:textId="40199DB6" w:rsidR="00287665" w:rsidRDefault="00287665" w:rsidP="009D5681">
      <w:pPr>
        <w:pStyle w:val="TJ5"/>
        <w:numPr>
          <w:ilvl w:val="0"/>
          <w:numId w:val="145"/>
        </w:numPr>
      </w:pPr>
      <w:r>
        <w:t>a hajózás érdekében a HNV felett min. 7,0 m szabadon hagyandó</w:t>
      </w:r>
    </w:p>
    <w:p w14:paraId="31C42AAE" w14:textId="5E83D8EE" w:rsidR="001D0FEE" w:rsidRDefault="001D0FEE" w:rsidP="009D5681">
      <w:pPr>
        <w:pStyle w:val="TJ5"/>
        <w:numPr>
          <w:ilvl w:val="0"/>
          <w:numId w:val="145"/>
        </w:numPr>
      </w:pPr>
      <w:r>
        <w:t>a hajózsilipen keresztül is biztosítani kell a 120 m</w:t>
      </w:r>
      <w:r w:rsidRPr="00EE505F">
        <w:rPr>
          <w:vertAlign w:val="superscript"/>
        </w:rPr>
        <w:t>3</w:t>
      </w:r>
      <w:r>
        <w:t>/s vízleeresztést, függetlenül a leeresztő zsiliptől</w:t>
      </w:r>
    </w:p>
    <w:p w14:paraId="151142BF" w14:textId="633D014A" w:rsidR="00287665" w:rsidRDefault="00287665" w:rsidP="009D5681">
      <w:pPr>
        <w:pStyle w:val="TJ5"/>
        <w:numPr>
          <w:ilvl w:val="0"/>
          <w:numId w:val="145"/>
        </w:numPr>
      </w:pPr>
      <w:r>
        <w:t>a meglévő burkolatokhoz igazodni kell</w:t>
      </w:r>
    </w:p>
    <w:p w14:paraId="36675CB5" w14:textId="5C0463F0" w:rsidR="00287665" w:rsidRDefault="00287665" w:rsidP="009D5681">
      <w:pPr>
        <w:pStyle w:val="TJ5"/>
        <w:numPr>
          <w:ilvl w:val="0"/>
          <w:numId w:val="145"/>
        </w:numPr>
      </w:pPr>
      <w:bookmarkStart w:id="178" w:name="_Hlk493939738"/>
      <w:r>
        <w:t>a fő- és ideiglenes elzárások alkalmazása kötelező</w:t>
      </w:r>
    </w:p>
    <w:bookmarkEnd w:id="178"/>
    <w:p w14:paraId="56667C55" w14:textId="7440E2FB" w:rsidR="00287665" w:rsidRDefault="00EE505F" w:rsidP="009D5681">
      <w:r>
        <w:t>Leeresztő zsilip</w:t>
      </w:r>
    </w:p>
    <w:p w14:paraId="5A0B8330" w14:textId="50E5D123" w:rsidR="00287665" w:rsidRDefault="00287665" w:rsidP="009D5681">
      <w:pPr>
        <w:pStyle w:val="TJ5"/>
        <w:numPr>
          <w:ilvl w:val="0"/>
          <w:numId w:val="146"/>
        </w:numPr>
      </w:pPr>
      <w:r>
        <w:t>A leeresztő zsilip a meglévő alvízében építendő</w:t>
      </w:r>
    </w:p>
    <w:p w14:paraId="1B950615" w14:textId="1A829608" w:rsidR="00287665" w:rsidRDefault="00287665" w:rsidP="009D5681">
      <w:pPr>
        <w:pStyle w:val="TJ5"/>
        <w:numPr>
          <w:ilvl w:val="0"/>
          <w:numId w:val="146"/>
        </w:numPr>
      </w:pPr>
      <w:r>
        <w:t>kapacitása alkalmas legyen 120 m</w:t>
      </w:r>
      <w:r w:rsidRPr="009D5681">
        <w:rPr>
          <w:vertAlign w:val="superscript"/>
        </w:rPr>
        <w:t>3</w:t>
      </w:r>
      <w:r>
        <w:t>/s vízleeresztése az adott felvízi és alvízi viszonyok között (ld. A9.20 modellkisérlet dokumentációt)</w:t>
      </w:r>
    </w:p>
    <w:p w14:paraId="1EC2717F" w14:textId="4E79FFCA" w:rsidR="00287665" w:rsidRDefault="00287665" w:rsidP="009D5681">
      <w:pPr>
        <w:pStyle w:val="TJ5"/>
        <w:numPr>
          <w:ilvl w:val="0"/>
          <w:numId w:val="146"/>
        </w:numPr>
      </w:pPr>
      <w:r>
        <w:t>két nyílással kell rendelkeznie</w:t>
      </w:r>
    </w:p>
    <w:p w14:paraId="048E4B5A" w14:textId="77777777" w:rsidR="001D0FEE" w:rsidRDefault="001D0FEE" w:rsidP="009D5681">
      <w:pPr>
        <w:pStyle w:val="TJ5"/>
        <w:numPr>
          <w:ilvl w:val="0"/>
          <w:numId w:val="146"/>
        </w:numPr>
      </w:pPr>
      <w:r>
        <w:t>a fő- és ideiglenes elzárások alkalmazása kötelező</w:t>
      </w:r>
    </w:p>
    <w:p w14:paraId="3956CC56" w14:textId="0DB2940F" w:rsidR="001D0FEE" w:rsidRDefault="00EE505F" w:rsidP="009D5681">
      <w:r>
        <w:t>Balatonkiliti mederelzáró</w:t>
      </w:r>
    </w:p>
    <w:p w14:paraId="1E370AC5" w14:textId="46376902" w:rsidR="004A2E08" w:rsidRDefault="004A2E08" w:rsidP="009D5681">
      <w:pPr>
        <w:pStyle w:val="TJ5"/>
        <w:numPr>
          <w:ilvl w:val="0"/>
          <w:numId w:val="147"/>
        </w:numPr>
      </w:pPr>
      <w:r>
        <w:t>Balatonkiliti mederelzáró a tervben megjelölt helyen építhető meg, más hely nem fogadható el.</w:t>
      </w:r>
    </w:p>
    <w:p w14:paraId="56C44472" w14:textId="76FD3414" w:rsidR="004A2E08" w:rsidRDefault="004A2E08" w:rsidP="009D5681">
      <w:pPr>
        <w:pStyle w:val="TJ5"/>
        <w:numPr>
          <w:ilvl w:val="0"/>
          <w:numId w:val="147"/>
        </w:numPr>
      </w:pPr>
      <w:r>
        <w:t>két nyílású műtárgy egyik nyílása kötelezően 12,0 m a hajózás biztosítása miatt, a másik nyíláson a mindenkori vízleeresztést biztosítani kell. A maximális hozam lebocsátásakor a hajózó nyílást is be kell vonni avízszállításba</w:t>
      </w:r>
    </w:p>
    <w:p w14:paraId="6AC3D874" w14:textId="71137439" w:rsidR="004A2E08" w:rsidRDefault="004A2E08" w:rsidP="009D5681">
      <w:pPr>
        <w:pStyle w:val="TJ5"/>
        <w:numPr>
          <w:ilvl w:val="0"/>
          <w:numId w:val="147"/>
        </w:numPr>
      </w:pPr>
      <w:r>
        <w:t>a műtárgy egyben a felette létesülő híd alapozásául is szolgáljon</w:t>
      </w:r>
    </w:p>
    <w:p w14:paraId="7A2BEB90" w14:textId="77777777" w:rsidR="004A2E08" w:rsidRDefault="004A2E08" w:rsidP="009D5681">
      <w:pPr>
        <w:pStyle w:val="TJ5"/>
        <w:numPr>
          <w:ilvl w:val="0"/>
          <w:numId w:val="147"/>
        </w:numPr>
      </w:pPr>
      <w:r>
        <w:t>a fő- és ideiglenes elzárások alkalmazása kötelező</w:t>
      </w:r>
    </w:p>
    <w:p w14:paraId="125EADDD" w14:textId="77777777" w:rsidR="004A2E08" w:rsidRPr="009D5681" w:rsidRDefault="004A2E08" w:rsidP="009D5681"/>
    <w:p w14:paraId="76143758" w14:textId="77777777" w:rsidR="00EF407B" w:rsidRPr="00EF407B" w:rsidRDefault="00EF407B">
      <w:pPr>
        <w:pStyle w:val="Cmsor3"/>
      </w:pPr>
      <w:bookmarkStart w:id="179" w:name="_Toc494807550"/>
      <w:r w:rsidRPr="00EF407B">
        <w:t>Forgalom folyamatos fenntartása</w:t>
      </w:r>
      <w:bookmarkEnd w:id="179"/>
    </w:p>
    <w:p w14:paraId="009C1E83" w14:textId="51F2FF0E" w:rsidR="00EF407B" w:rsidRPr="00EF407B" w:rsidRDefault="00453788" w:rsidP="00EF407B">
      <w:pPr>
        <w:ind w:right="-110"/>
        <w:jc w:val="both"/>
        <w:rPr>
          <w:rFonts w:ascii="Bookman Old Style" w:hAnsi="Bookman Old Style"/>
          <w:sz w:val="22"/>
          <w:szCs w:val="22"/>
        </w:rPr>
      </w:pPr>
      <w:r>
        <w:rPr>
          <w:rFonts w:ascii="Bookman Old Style" w:hAnsi="Bookman Old Style"/>
          <w:sz w:val="22"/>
          <w:szCs w:val="22"/>
        </w:rPr>
        <w:t>A BAHART felé a mindenkori bejárást biztosítani kell vagy a meglévő műtárgyon át, vagy a megépült új műtárgyon keresztül</w:t>
      </w:r>
    </w:p>
    <w:p w14:paraId="004B3EAB" w14:textId="77777777" w:rsidR="00EF407B" w:rsidRPr="00EF407B" w:rsidRDefault="00EF407B" w:rsidP="00EF407B">
      <w:pPr>
        <w:ind w:right="-110"/>
        <w:jc w:val="both"/>
        <w:rPr>
          <w:rFonts w:ascii="Bookman Old Style" w:hAnsi="Bookman Old Style"/>
          <w:sz w:val="22"/>
          <w:szCs w:val="22"/>
        </w:rPr>
      </w:pPr>
    </w:p>
    <w:p w14:paraId="61AFC6A4" w14:textId="77777777" w:rsidR="00EF407B" w:rsidRPr="00035084" w:rsidRDefault="00EF407B">
      <w:pPr>
        <w:pStyle w:val="Cmsor3"/>
      </w:pPr>
      <w:bookmarkStart w:id="180" w:name="_Toc494807551"/>
      <w:r w:rsidRPr="00035084">
        <w:t>Működő üzem alatt végzett építési munkák:</w:t>
      </w:r>
      <w:bookmarkEnd w:id="180"/>
    </w:p>
    <w:p w14:paraId="2F646079" w14:textId="77777777" w:rsidR="00EF407B" w:rsidRPr="00EF407B" w:rsidRDefault="00EF407B" w:rsidP="005C06F1">
      <w:pPr>
        <w:ind w:right="-110"/>
        <w:jc w:val="both"/>
        <w:rPr>
          <w:rFonts w:ascii="Bookman Old Style" w:hAnsi="Bookman Old Style"/>
          <w:sz w:val="22"/>
          <w:szCs w:val="22"/>
        </w:rPr>
      </w:pPr>
      <w:r w:rsidRPr="00EF407B">
        <w:rPr>
          <w:rFonts w:ascii="Bookman Old Style" w:hAnsi="Bookman Old Style"/>
          <w:sz w:val="22"/>
          <w:szCs w:val="22"/>
        </w:rPr>
        <w:t xml:space="preserve">Működő üzem mellett munkavégzéssel leginkább az alábbiaknál kell számolni: </w:t>
      </w:r>
    </w:p>
    <w:p w14:paraId="38D5DCB2" w14:textId="722F8CDB" w:rsidR="00EF407B" w:rsidRPr="00EF407B" w:rsidRDefault="00EF407B" w:rsidP="00860C8E">
      <w:pPr>
        <w:numPr>
          <w:ilvl w:val="0"/>
          <w:numId w:val="128"/>
        </w:numPr>
        <w:ind w:left="0" w:right="-110" w:firstLine="0"/>
        <w:jc w:val="both"/>
        <w:rPr>
          <w:rFonts w:ascii="Bookman Old Style" w:hAnsi="Bookman Old Style"/>
          <w:sz w:val="22"/>
          <w:szCs w:val="22"/>
        </w:rPr>
      </w:pPr>
      <w:r w:rsidRPr="00EF407B">
        <w:rPr>
          <w:rFonts w:ascii="Bookman Old Style" w:hAnsi="Bookman Old Style"/>
          <w:sz w:val="22"/>
          <w:szCs w:val="22"/>
        </w:rPr>
        <w:t>közúti, víziúti közlekedés,</w:t>
      </w:r>
    </w:p>
    <w:p w14:paraId="7F80713A" w14:textId="053EB3AE" w:rsidR="00EF407B" w:rsidRDefault="00EF407B" w:rsidP="00860C8E">
      <w:pPr>
        <w:numPr>
          <w:ilvl w:val="0"/>
          <w:numId w:val="128"/>
        </w:numPr>
        <w:ind w:left="0" w:right="-110" w:firstLine="0"/>
        <w:jc w:val="both"/>
        <w:rPr>
          <w:rFonts w:ascii="Bookman Old Style" w:hAnsi="Bookman Old Style"/>
          <w:sz w:val="22"/>
          <w:szCs w:val="22"/>
        </w:rPr>
      </w:pPr>
      <w:r w:rsidRPr="00EF407B">
        <w:rPr>
          <w:rFonts w:ascii="Bookman Old Style" w:hAnsi="Bookman Old Style"/>
          <w:sz w:val="22"/>
          <w:szCs w:val="22"/>
        </w:rPr>
        <w:t>időszakosan és esetenként vízkárelhárítás, környezeti kárelhárítás</w:t>
      </w:r>
    </w:p>
    <w:p w14:paraId="517FBDF3" w14:textId="219DB1C9" w:rsidR="00453788" w:rsidRPr="00EF407B" w:rsidRDefault="00453788" w:rsidP="00860C8E">
      <w:pPr>
        <w:numPr>
          <w:ilvl w:val="0"/>
          <w:numId w:val="128"/>
        </w:numPr>
        <w:ind w:left="0" w:right="-110" w:firstLine="0"/>
        <w:jc w:val="both"/>
        <w:rPr>
          <w:rFonts w:ascii="Bookman Old Style" w:hAnsi="Bookman Old Style"/>
          <w:sz w:val="22"/>
          <w:szCs w:val="22"/>
        </w:rPr>
      </w:pPr>
      <w:r>
        <w:rPr>
          <w:rFonts w:ascii="Bookman Old Style" w:hAnsi="Bookman Old Style"/>
          <w:sz w:val="22"/>
          <w:szCs w:val="22"/>
        </w:rPr>
        <w:t>vízleeresztés a Balatonból</w:t>
      </w:r>
    </w:p>
    <w:p w14:paraId="7D84B2BB" w14:textId="77777777" w:rsidR="00EF407B" w:rsidRPr="00EF407B" w:rsidRDefault="00EF407B" w:rsidP="00860C8E">
      <w:pPr>
        <w:numPr>
          <w:ilvl w:val="0"/>
          <w:numId w:val="128"/>
        </w:numPr>
        <w:ind w:left="0" w:right="-110" w:firstLine="0"/>
        <w:jc w:val="both"/>
        <w:rPr>
          <w:rFonts w:ascii="Bookman Old Style" w:hAnsi="Bookman Old Style"/>
          <w:sz w:val="22"/>
          <w:szCs w:val="22"/>
        </w:rPr>
      </w:pPr>
      <w:r w:rsidRPr="00EF407B">
        <w:rPr>
          <w:rFonts w:ascii="Bookman Old Style" w:hAnsi="Bookman Old Style"/>
          <w:sz w:val="22"/>
          <w:szCs w:val="22"/>
        </w:rPr>
        <w:t>közműszolgáltatás folyamatosságának biztosítása (közműkiváltásoknál,</w:t>
      </w:r>
      <w:r w:rsidR="005C06F1">
        <w:rPr>
          <w:rFonts w:ascii="Bookman Old Style" w:hAnsi="Bookman Old Style"/>
          <w:sz w:val="22"/>
          <w:szCs w:val="22"/>
        </w:rPr>
        <w:br/>
      </w:r>
      <w:r w:rsidRPr="00EF407B">
        <w:rPr>
          <w:rFonts w:ascii="Bookman Old Style" w:hAnsi="Bookman Old Style"/>
          <w:sz w:val="22"/>
          <w:szCs w:val="22"/>
        </w:rPr>
        <w:t xml:space="preserve"> közműcsatlakozásoknál) </w:t>
      </w:r>
    </w:p>
    <w:p w14:paraId="66C9A917" w14:textId="049B09B6" w:rsidR="00EF407B" w:rsidRDefault="00EF407B" w:rsidP="00EF407B">
      <w:pPr>
        <w:ind w:right="-110"/>
        <w:jc w:val="both"/>
        <w:rPr>
          <w:rFonts w:ascii="Bookman Old Style" w:hAnsi="Bookman Old Style"/>
          <w:sz w:val="22"/>
          <w:szCs w:val="22"/>
        </w:rPr>
      </w:pPr>
    </w:p>
    <w:p w14:paraId="4AD04902" w14:textId="64735BA6" w:rsidR="004A19E4" w:rsidRDefault="004A19E4" w:rsidP="00EF407B">
      <w:pPr>
        <w:ind w:right="-110"/>
        <w:jc w:val="both"/>
        <w:rPr>
          <w:rFonts w:ascii="Bookman Old Style" w:hAnsi="Bookman Old Style"/>
          <w:sz w:val="22"/>
          <w:szCs w:val="22"/>
        </w:rPr>
      </w:pPr>
    </w:p>
    <w:p w14:paraId="5957A3ED" w14:textId="77777777" w:rsidR="004A19E4" w:rsidRPr="004A19E4" w:rsidRDefault="004A19E4">
      <w:pPr>
        <w:pStyle w:val="Cmsor3"/>
      </w:pPr>
      <w:bookmarkStart w:id="181" w:name="_Toc494807552"/>
      <w:r w:rsidRPr="004A19E4">
        <w:t>A Sió csatorna rekonstrukció megvalósításának különleges követelményei</w:t>
      </w:r>
      <w:bookmarkEnd w:id="181"/>
    </w:p>
    <w:p w14:paraId="1238AD11" w14:textId="77777777" w:rsidR="004A19E4" w:rsidRPr="004A19E4" w:rsidRDefault="004A19E4" w:rsidP="004A19E4">
      <w:pPr>
        <w:ind w:right="-110"/>
        <w:jc w:val="both"/>
        <w:rPr>
          <w:rFonts w:ascii="Bookman Old Style" w:hAnsi="Bookman Old Style"/>
          <w:sz w:val="22"/>
          <w:szCs w:val="22"/>
        </w:rPr>
      </w:pPr>
    </w:p>
    <w:p w14:paraId="23542338" w14:textId="77777777" w:rsidR="004A19E4" w:rsidRPr="004A19E4" w:rsidRDefault="004A19E4" w:rsidP="004A19E4">
      <w:pPr>
        <w:ind w:right="-110"/>
        <w:jc w:val="both"/>
        <w:rPr>
          <w:rFonts w:ascii="Bookman Old Style" w:hAnsi="Bookman Old Style"/>
          <w:sz w:val="22"/>
          <w:szCs w:val="22"/>
        </w:rPr>
      </w:pPr>
      <w:r w:rsidRPr="004A19E4">
        <w:rPr>
          <w:rFonts w:ascii="Bookman Old Style" w:hAnsi="Bookman Old Style"/>
          <w:sz w:val="22"/>
          <w:szCs w:val="22"/>
        </w:rPr>
        <w:t>Az ajánlatkérési műszaki tervdokumentációkban szereplő megoldást a Vállalkozónak az ajánlattétel során elsősorban tájékoztatásként és lehetséges műszaki megoldásként kell kezelnie, amelytől - amennyiben azt az ajánlattétel során jelezte - a szerződés keretei között eltérhet, az abban foglaltak a Vállalkozó számára tehát az ajánlattétel során kizárólagos kötelezettséget nem jelentenek.</w:t>
      </w:r>
    </w:p>
    <w:p w14:paraId="6DD7DE1A" w14:textId="77777777" w:rsidR="004A19E4" w:rsidRPr="004A19E4" w:rsidRDefault="004A19E4" w:rsidP="004A19E4">
      <w:pPr>
        <w:ind w:right="-110"/>
        <w:jc w:val="both"/>
        <w:rPr>
          <w:rFonts w:ascii="Bookman Old Style" w:hAnsi="Bookman Old Style"/>
          <w:sz w:val="22"/>
          <w:szCs w:val="22"/>
        </w:rPr>
      </w:pPr>
      <w:r w:rsidRPr="004A19E4">
        <w:rPr>
          <w:rFonts w:ascii="Bookman Old Style" w:hAnsi="Bookman Old Style"/>
          <w:sz w:val="22"/>
          <w:szCs w:val="22"/>
        </w:rPr>
        <w:t>Az itt felsorol követelményeket a Vállalkozónak mindenképp teljesítenie kell:</w:t>
      </w:r>
    </w:p>
    <w:p w14:paraId="0D708595" w14:textId="77777777" w:rsidR="004A19E4" w:rsidRPr="004A19E4" w:rsidRDefault="004A19E4" w:rsidP="004A19E4">
      <w:pPr>
        <w:ind w:right="-110"/>
        <w:jc w:val="both"/>
        <w:rPr>
          <w:rFonts w:ascii="Bookman Old Style" w:hAnsi="Bookman Old Style"/>
          <w:sz w:val="22"/>
          <w:szCs w:val="22"/>
        </w:rPr>
      </w:pPr>
    </w:p>
    <w:p w14:paraId="30C15B9A" w14:textId="77777777" w:rsidR="004A19E4" w:rsidRPr="004A19E4" w:rsidRDefault="004A19E4" w:rsidP="004A19E4">
      <w:pPr>
        <w:ind w:right="-110"/>
        <w:jc w:val="both"/>
        <w:rPr>
          <w:rFonts w:ascii="Bookman Old Style" w:hAnsi="Bookman Old Style"/>
          <w:sz w:val="22"/>
          <w:szCs w:val="22"/>
        </w:rPr>
      </w:pPr>
      <w:r w:rsidRPr="004A19E4">
        <w:rPr>
          <w:rFonts w:ascii="Bookman Old Style" w:hAnsi="Bookman Old Style"/>
          <w:sz w:val="22"/>
          <w:szCs w:val="22"/>
        </w:rPr>
        <w:t>A depóniák és árvízvédelmi fővédvonalak kiépítésénél magassági vonalvezetés tekintetében az érvényben lévő mértékadó árvízszinteket szükséges figyelembe venni. A magassági biztonság értéke Siófok és a Kapos torkolat között 1,0 m, a Kapos torkolat alatt pedig 0,5 m.</w:t>
      </w:r>
    </w:p>
    <w:p w14:paraId="04E3FED0" w14:textId="77777777" w:rsidR="004A19E4" w:rsidRPr="004A19E4" w:rsidRDefault="004A19E4" w:rsidP="004A19E4">
      <w:pPr>
        <w:ind w:right="-110"/>
        <w:jc w:val="both"/>
        <w:rPr>
          <w:rFonts w:ascii="Bookman Old Style" w:hAnsi="Bookman Old Style"/>
          <w:sz w:val="22"/>
          <w:szCs w:val="22"/>
        </w:rPr>
      </w:pPr>
    </w:p>
    <w:p w14:paraId="39B31933" w14:textId="77777777" w:rsidR="004A19E4" w:rsidRDefault="004A19E4" w:rsidP="004A19E4">
      <w:pPr>
        <w:ind w:right="-110"/>
        <w:jc w:val="both"/>
        <w:rPr>
          <w:rFonts w:ascii="Bookman Old Style" w:hAnsi="Bookman Old Style"/>
          <w:sz w:val="22"/>
          <w:szCs w:val="22"/>
        </w:rPr>
      </w:pPr>
      <w:r w:rsidRPr="004A19E4">
        <w:rPr>
          <w:rFonts w:ascii="Bookman Old Style" w:hAnsi="Bookman Old Style"/>
          <w:sz w:val="22"/>
          <w:szCs w:val="22"/>
        </w:rPr>
        <w:lastRenderedPageBreak/>
        <w:t>A Sió jobb parti depóniák kiépítésénél elsőrendű szempont a lakóingatlanok védelme.</w:t>
      </w:r>
    </w:p>
    <w:p w14:paraId="0EB72539" w14:textId="77777777" w:rsidR="00002616" w:rsidRDefault="00002616" w:rsidP="004A19E4">
      <w:pPr>
        <w:ind w:right="-110"/>
        <w:jc w:val="both"/>
        <w:rPr>
          <w:rFonts w:ascii="Bookman Old Style" w:hAnsi="Bookman Old Style"/>
          <w:sz w:val="22"/>
          <w:szCs w:val="22"/>
        </w:rPr>
      </w:pPr>
    </w:p>
    <w:p w14:paraId="231BC404" w14:textId="0407D67D" w:rsidR="00002616" w:rsidRPr="009D5681" w:rsidRDefault="00002616" w:rsidP="004A19E4">
      <w:pPr>
        <w:ind w:right="-110"/>
        <w:jc w:val="both"/>
        <w:rPr>
          <w:rFonts w:ascii="Bookman Old Style" w:hAnsi="Bookman Old Style"/>
          <w:b/>
          <w:sz w:val="22"/>
          <w:szCs w:val="22"/>
        </w:rPr>
      </w:pPr>
      <w:r w:rsidRPr="009D5681">
        <w:rPr>
          <w:rFonts w:ascii="Bookman Old Style" w:hAnsi="Bookman Old Style"/>
          <w:b/>
          <w:sz w:val="22"/>
          <w:szCs w:val="22"/>
        </w:rPr>
        <w:t>A Sió jobb parti depóniák közül (V. kötet szerinti 10.2 mrsz</w:t>
      </w:r>
      <w:r w:rsidR="00E83B1C">
        <w:rPr>
          <w:rFonts w:ascii="Bookman Old Style" w:hAnsi="Bookman Old Style"/>
          <w:b/>
          <w:sz w:val="22"/>
          <w:szCs w:val="22"/>
        </w:rPr>
        <w:t>.</w:t>
      </w:r>
      <w:r w:rsidRPr="009D5681">
        <w:rPr>
          <w:rFonts w:ascii="Bookman Old Style" w:hAnsi="Bookman Old Style"/>
          <w:b/>
          <w:sz w:val="22"/>
          <w:szCs w:val="22"/>
        </w:rPr>
        <w:t>) a Kölesdi depóniafejlesztés valósul meg.</w:t>
      </w:r>
    </w:p>
    <w:p w14:paraId="26DA96BD" w14:textId="77777777" w:rsidR="004A19E4" w:rsidRPr="004A19E4" w:rsidRDefault="004A19E4" w:rsidP="004A19E4">
      <w:pPr>
        <w:ind w:right="-110"/>
        <w:jc w:val="both"/>
        <w:rPr>
          <w:rFonts w:ascii="Bookman Old Style" w:hAnsi="Bookman Old Style"/>
          <w:sz w:val="22"/>
          <w:szCs w:val="22"/>
        </w:rPr>
      </w:pPr>
    </w:p>
    <w:p w14:paraId="2AD5A901" w14:textId="77777777" w:rsidR="004A19E4" w:rsidRDefault="004A19E4" w:rsidP="004A19E4">
      <w:pPr>
        <w:ind w:right="-110"/>
        <w:jc w:val="both"/>
        <w:rPr>
          <w:rFonts w:ascii="Bookman Old Style" w:hAnsi="Bookman Old Style"/>
          <w:sz w:val="22"/>
          <w:szCs w:val="22"/>
        </w:rPr>
      </w:pPr>
      <w:r w:rsidRPr="004A19E4">
        <w:rPr>
          <w:rFonts w:ascii="Bookman Old Style" w:hAnsi="Bookman Old Style"/>
          <w:sz w:val="22"/>
          <w:szCs w:val="22"/>
        </w:rPr>
        <w:t>A Sió bal parti töltésáthelyezés kiépítésénél az elsőrendű fővédvonalakra vonatkozó előírásokat kell betartani.</w:t>
      </w:r>
    </w:p>
    <w:p w14:paraId="6E6BAD40" w14:textId="77777777" w:rsidR="00E83B1C" w:rsidRDefault="00E83B1C" w:rsidP="004A19E4">
      <w:pPr>
        <w:ind w:right="-110"/>
        <w:jc w:val="both"/>
        <w:rPr>
          <w:rFonts w:ascii="Bookman Old Style" w:hAnsi="Bookman Old Style"/>
          <w:sz w:val="22"/>
          <w:szCs w:val="22"/>
        </w:rPr>
      </w:pPr>
    </w:p>
    <w:p w14:paraId="33E267B0" w14:textId="2CA9DCC6" w:rsidR="00E83B1C" w:rsidRPr="009D5681" w:rsidRDefault="00E83B1C" w:rsidP="004A19E4">
      <w:pPr>
        <w:ind w:right="-110"/>
        <w:jc w:val="both"/>
        <w:rPr>
          <w:rFonts w:ascii="Bookman Old Style" w:hAnsi="Bookman Old Style"/>
          <w:b/>
          <w:sz w:val="22"/>
          <w:szCs w:val="22"/>
        </w:rPr>
      </w:pPr>
      <w:r w:rsidRPr="009D5681">
        <w:rPr>
          <w:rFonts w:ascii="Bookman Old Style" w:hAnsi="Bookman Old Style"/>
          <w:b/>
          <w:sz w:val="22"/>
          <w:szCs w:val="22"/>
        </w:rPr>
        <w:t>A Sió bal parti töltésáthelyezés (V. kötet szerinti 10.1.1 mrsz.) a 36+193</w:t>
      </w:r>
      <w:r>
        <w:rPr>
          <w:rFonts w:ascii="Bookman Old Style" w:hAnsi="Bookman Old Style"/>
          <w:b/>
          <w:sz w:val="22"/>
          <w:szCs w:val="22"/>
        </w:rPr>
        <w:t xml:space="preserve"> </w:t>
      </w:r>
      <w:r w:rsidRPr="009D5681">
        <w:rPr>
          <w:rFonts w:ascii="Bookman Old Style" w:hAnsi="Bookman Old Style"/>
          <w:b/>
          <w:sz w:val="22"/>
          <w:szCs w:val="22"/>
        </w:rPr>
        <w:t>-</w:t>
      </w:r>
      <w:r>
        <w:rPr>
          <w:rFonts w:ascii="Bookman Old Style" w:hAnsi="Bookman Old Style"/>
          <w:b/>
          <w:sz w:val="22"/>
          <w:szCs w:val="22"/>
        </w:rPr>
        <w:t xml:space="preserve"> </w:t>
      </w:r>
      <w:r w:rsidRPr="009D5681">
        <w:rPr>
          <w:rFonts w:ascii="Bookman Old Style" w:hAnsi="Bookman Old Style"/>
          <w:b/>
          <w:sz w:val="22"/>
          <w:szCs w:val="22"/>
        </w:rPr>
        <w:t>39+000 tkm szelvények között valósul meg.</w:t>
      </w:r>
    </w:p>
    <w:p w14:paraId="61C144C2" w14:textId="77777777" w:rsidR="004A19E4" w:rsidRPr="004A19E4" w:rsidRDefault="004A19E4" w:rsidP="004A19E4">
      <w:pPr>
        <w:ind w:right="-110"/>
        <w:jc w:val="both"/>
        <w:rPr>
          <w:rFonts w:ascii="Bookman Old Style" w:hAnsi="Bookman Old Style"/>
          <w:sz w:val="22"/>
          <w:szCs w:val="22"/>
        </w:rPr>
      </w:pPr>
    </w:p>
    <w:p w14:paraId="6C19ABA7" w14:textId="77777777" w:rsidR="004A19E4" w:rsidRDefault="004A19E4" w:rsidP="004A19E4">
      <w:pPr>
        <w:ind w:right="-110"/>
        <w:jc w:val="both"/>
        <w:rPr>
          <w:rFonts w:ascii="Bookman Old Style" w:hAnsi="Bookman Old Style"/>
          <w:sz w:val="22"/>
          <w:szCs w:val="22"/>
        </w:rPr>
      </w:pPr>
      <w:r w:rsidRPr="004A19E4">
        <w:rPr>
          <w:rFonts w:ascii="Bookman Old Style" w:hAnsi="Bookman Old Style"/>
          <w:sz w:val="22"/>
          <w:szCs w:val="22"/>
        </w:rPr>
        <w:t>A Sió kotrása esetén amennyiben a kotort anyag vagy nem a projekt során tervezett töltésbe, depóniába épül be, vagy nem marad a vízfolyás földrészletén belül, akkor a területen kívüli elhelyezéséről az engedélyeket szükséges beszerezni.</w:t>
      </w:r>
    </w:p>
    <w:p w14:paraId="1CA2BE5E" w14:textId="77777777" w:rsidR="00E83B1C" w:rsidRDefault="00E83B1C" w:rsidP="004A19E4">
      <w:pPr>
        <w:ind w:right="-110"/>
        <w:jc w:val="both"/>
        <w:rPr>
          <w:rFonts w:ascii="Bookman Old Style" w:hAnsi="Bookman Old Style"/>
          <w:sz w:val="22"/>
          <w:szCs w:val="22"/>
        </w:rPr>
      </w:pPr>
    </w:p>
    <w:p w14:paraId="2A6DD65F" w14:textId="721BEE37" w:rsidR="00E83B1C" w:rsidRDefault="00E83B1C" w:rsidP="004A19E4">
      <w:pPr>
        <w:ind w:right="-110"/>
        <w:jc w:val="both"/>
        <w:rPr>
          <w:rFonts w:ascii="Bookman Old Style" w:hAnsi="Bookman Old Style"/>
          <w:b/>
          <w:sz w:val="22"/>
          <w:szCs w:val="22"/>
        </w:rPr>
      </w:pPr>
      <w:r w:rsidRPr="009D5681">
        <w:rPr>
          <w:rFonts w:ascii="Bookman Old Style" w:hAnsi="Bookman Old Style"/>
          <w:b/>
          <w:sz w:val="22"/>
          <w:szCs w:val="22"/>
        </w:rPr>
        <w:t xml:space="preserve">Az alsó szakasz kotrása (V. kötet szerinti 11.1 mrsz.) a 42+000 – 43+650 fkm szelvények között valósul meg. </w:t>
      </w:r>
    </w:p>
    <w:p w14:paraId="7F56CF4E" w14:textId="77777777" w:rsidR="00163AF3" w:rsidRDefault="00163AF3" w:rsidP="004A19E4">
      <w:pPr>
        <w:ind w:right="-110"/>
        <w:jc w:val="both"/>
        <w:rPr>
          <w:rFonts w:ascii="Bookman Old Style" w:hAnsi="Bookman Old Style"/>
          <w:b/>
          <w:sz w:val="22"/>
          <w:szCs w:val="22"/>
        </w:rPr>
      </w:pPr>
    </w:p>
    <w:p w14:paraId="388FD1FC" w14:textId="7984EEF1" w:rsidR="004A19E4" w:rsidRDefault="00163AF3" w:rsidP="00EF407B">
      <w:pPr>
        <w:ind w:right="-110"/>
        <w:jc w:val="both"/>
        <w:rPr>
          <w:rFonts w:ascii="Bookman Old Style" w:hAnsi="Bookman Old Style"/>
          <w:b/>
          <w:sz w:val="22"/>
          <w:szCs w:val="22"/>
        </w:rPr>
      </w:pPr>
      <w:r>
        <w:rPr>
          <w:rFonts w:ascii="Bookman Old Style" w:hAnsi="Bookman Old Style"/>
          <w:b/>
          <w:sz w:val="22"/>
          <w:szCs w:val="22"/>
        </w:rPr>
        <w:t xml:space="preserve">Fenti három munkarész esetébem az V. kötetben </w:t>
      </w:r>
      <w:r w:rsidR="00333B9E">
        <w:rPr>
          <w:rFonts w:ascii="Bookman Old Style" w:hAnsi="Bookman Old Style"/>
          <w:b/>
          <w:sz w:val="22"/>
          <w:szCs w:val="22"/>
        </w:rPr>
        <w:t xml:space="preserve">szereplő </w:t>
      </w:r>
      <w:r>
        <w:rPr>
          <w:rFonts w:ascii="Bookman Old Style" w:hAnsi="Bookman Old Style"/>
          <w:b/>
          <w:sz w:val="22"/>
          <w:szCs w:val="22"/>
        </w:rPr>
        <w:t>tervek</w:t>
      </w:r>
      <w:r w:rsidR="00333B9E">
        <w:rPr>
          <w:rFonts w:ascii="Bookman Old Style" w:hAnsi="Bookman Old Style"/>
          <w:b/>
          <w:sz w:val="22"/>
          <w:szCs w:val="22"/>
        </w:rPr>
        <w:t xml:space="preserve"> többletet tartalmaznak, a IV. kötetben szereplő költségvetési kiírások a megvalósítandó, csökkentett műszaki tartalmat tartalmazzák.</w:t>
      </w:r>
      <w:r>
        <w:rPr>
          <w:rFonts w:ascii="Bookman Old Style" w:hAnsi="Bookman Old Style"/>
          <w:b/>
          <w:sz w:val="22"/>
          <w:szCs w:val="22"/>
        </w:rPr>
        <w:t xml:space="preserve"> </w:t>
      </w:r>
    </w:p>
    <w:p w14:paraId="28D96A93" w14:textId="77777777" w:rsidR="00D35873" w:rsidRDefault="00D35873" w:rsidP="00EF407B">
      <w:pPr>
        <w:ind w:right="-110"/>
        <w:jc w:val="both"/>
        <w:rPr>
          <w:rFonts w:ascii="Bookman Old Style" w:hAnsi="Bookman Old Style"/>
          <w:b/>
          <w:sz w:val="22"/>
          <w:szCs w:val="22"/>
        </w:rPr>
      </w:pPr>
    </w:p>
    <w:p w14:paraId="37DA4DD0" w14:textId="00569807" w:rsidR="00D35873" w:rsidRDefault="00D35873" w:rsidP="00EF407B">
      <w:pPr>
        <w:ind w:right="-110"/>
        <w:jc w:val="both"/>
        <w:rPr>
          <w:rFonts w:ascii="Bookman Old Style" w:hAnsi="Bookman Old Style"/>
          <w:b/>
          <w:sz w:val="22"/>
          <w:szCs w:val="22"/>
        </w:rPr>
      </w:pPr>
      <w:r>
        <w:rPr>
          <w:rFonts w:ascii="Bookman Old Style" w:hAnsi="Bookman Old Style"/>
          <w:b/>
          <w:sz w:val="22"/>
          <w:szCs w:val="22"/>
        </w:rPr>
        <w:t xml:space="preserve">A kotrási munkák során keletkező földfelesleg elhelyezésére szolgáló befogadó terület keresése vállalkozó feladata. </w:t>
      </w:r>
      <w:r w:rsidR="00262015">
        <w:rPr>
          <w:rFonts w:ascii="Bookman Old Style" w:hAnsi="Bookman Old Style"/>
          <w:b/>
          <w:sz w:val="22"/>
          <w:szCs w:val="22"/>
        </w:rPr>
        <w:t>A földanyag a Pannon-Fuvar 2000 Kft. Siófoki területein térítés ellenében elhelyezhető.</w:t>
      </w:r>
    </w:p>
    <w:p w14:paraId="60E9D0D9" w14:textId="77777777" w:rsidR="00333B9E" w:rsidRPr="00EF407B" w:rsidRDefault="00333B9E" w:rsidP="00EF407B">
      <w:pPr>
        <w:ind w:right="-110"/>
        <w:jc w:val="both"/>
        <w:rPr>
          <w:rFonts w:ascii="Bookman Old Style" w:hAnsi="Bookman Old Style"/>
          <w:sz w:val="22"/>
          <w:szCs w:val="22"/>
        </w:rPr>
      </w:pPr>
    </w:p>
    <w:p w14:paraId="2F4BFFB9" w14:textId="65650F12" w:rsidR="00EF407B" w:rsidRPr="00035084" w:rsidRDefault="00EF407B">
      <w:pPr>
        <w:pStyle w:val="Cmsor3"/>
      </w:pPr>
      <w:bookmarkStart w:id="182" w:name="_Toc494807554"/>
      <w:r w:rsidRPr="00035084">
        <w:t>Kulturális örökségvédelmi követelmények, régészeti munkálatok:</w:t>
      </w:r>
      <w:bookmarkEnd w:id="182"/>
    </w:p>
    <w:p w14:paraId="119E1FCC" w14:textId="77777777" w:rsidR="00EF407B" w:rsidRPr="00EF407B" w:rsidRDefault="00EF407B" w:rsidP="00EF407B">
      <w:pPr>
        <w:ind w:right="-110"/>
        <w:jc w:val="both"/>
        <w:rPr>
          <w:rFonts w:ascii="Bookman Old Style" w:hAnsi="Bookman Old Style"/>
          <w:sz w:val="22"/>
          <w:szCs w:val="22"/>
        </w:rPr>
      </w:pPr>
    </w:p>
    <w:p w14:paraId="7A368270" w14:textId="77777777" w:rsidR="00EF407B" w:rsidRPr="00EF407B" w:rsidRDefault="00EF407B" w:rsidP="00EF407B">
      <w:pPr>
        <w:ind w:right="-110"/>
        <w:jc w:val="both"/>
        <w:rPr>
          <w:rFonts w:ascii="Bookman Old Style" w:hAnsi="Bookman Old Style"/>
          <w:sz w:val="22"/>
          <w:szCs w:val="22"/>
        </w:rPr>
      </w:pPr>
      <w:r w:rsidRPr="00EF407B">
        <w:rPr>
          <w:rFonts w:ascii="Bookman Old Style" w:hAnsi="Bookman Old Style"/>
          <w:sz w:val="22"/>
          <w:szCs w:val="22"/>
        </w:rPr>
        <w:t xml:space="preserve">Az építési munka során be kell tartani a kulturális örökség védelméről szóló 2001. évi LXIV. törvény vonatkozó előírásait. </w:t>
      </w:r>
    </w:p>
    <w:p w14:paraId="1836FEC6" w14:textId="77777777" w:rsidR="00EF407B" w:rsidRPr="00EF407B" w:rsidRDefault="00EF407B" w:rsidP="00EF407B">
      <w:pPr>
        <w:ind w:right="-110"/>
        <w:jc w:val="both"/>
        <w:rPr>
          <w:rFonts w:ascii="Bookman Old Style" w:hAnsi="Bookman Old Style"/>
          <w:sz w:val="22"/>
          <w:szCs w:val="22"/>
        </w:rPr>
      </w:pPr>
      <w:r w:rsidRPr="00EF407B">
        <w:rPr>
          <w:rFonts w:ascii="Bookman Old Style" w:hAnsi="Bookman Old Style"/>
          <w:sz w:val="22"/>
          <w:szCs w:val="22"/>
        </w:rPr>
        <w:t xml:space="preserve">A földmunkák csak folyamatos régészeti megfigyelés (szakfelügyelet) mellett végezhetőek, amelynek költségei a Vállalkozót terhelik. A régészeti szakfelügyeletre a Vállalkozónak kell szerződést kötnie az arra jogosult múzeummal. </w:t>
      </w:r>
      <w:r w:rsidRPr="008F5A01">
        <w:rPr>
          <w:rFonts w:ascii="Bookman Old Style" w:hAnsi="Bookman Old Style"/>
          <w:sz w:val="22"/>
          <w:szCs w:val="22"/>
        </w:rPr>
        <w:t>A régészeti megfigyelésre (szakfelügyeletre) vonatkozó részletes rende</w:t>
      </w:r>
      <w:r w:rsidRPr="00D62EDA">
        <w:rPr>
          <w:rFonts w:ascii="Bookman Old Style" w:hAnsi="Bookman Old Style"/>
          <w:sz w:val="22"/>
          <w:szCs w:val="22"/>
        </w:rPr>
        <w:t>lkezéseket a létesítési (építési) engedélyek tartalmazzák</w:t>
      </w:r>
      <w:r w:rsidRPr="008F5A01">
        <w:rPr>
          <w:rFonts w:ascii="Bookman Old Style" w:hAnsi="Bookman Old Style"/>
          <w:sz w:val="22"/>
          <w:szCs w:val="22"/>
        </w:rPr>
        <w:t>.</w:t>
      </w:r>
    </w:p>
    <w:p w14:paraId="10D89D9E" w14:textId="77777777" w:rsidR="00EF407B" w:rsidRPr="00EF407B" w:rsidRDefault="00EF407B" w:rsidP="00EF407B">
      <w:pPr>
        <w:ind w:right="-110"/>
        <w:jc w:val="both"/>
        <w:rPr>
          <w:rFonts w:ascii="Bookman Old Style" w:hAnsi="Bookman Old Style"/>
          <w:sz w:val="22"/>
          <w:szCs w:val="22"/>
        </w:rPr>
      </w:pPr>
      <w:r w:rsidRPr="00EF407B">
        <w:rPr>
          <w:rFonts w:ascii="Bookman Old Style" w:hAnsi="Bookman Old Style"/>
          <w:sz w:val="22"/>
          <w:szCs w:val="22"/>
        </w:rPr>
        <w:t>Amennyiben az építési munka során előre nem látható, illetve nem várt régészeti feltárás válik szükségessé, és az a Vállalkozó munkáját oly mértékben zavarná, hogy a Szerződés szerinti befejezési határidő nem tartható, akkor az eredeti organizációs elképzeléseket a Mérnök, műszaki ellenőr előzetes hozzájárulásával egyeztetést követően Vállalkozó átütemezheti, ami a vállalt szerződési határidő módosításával járhat. Az előre nem látható régészeti feltárás költségei a vállalkozót nem terhelik.</w:t>
      </w:r>
    </w:p>
    <w:p w14:paraId="612365E7" w14:textId="77777777" w:rsidR="00EF407B" w:rsidRPr="00EF407B" w:rsidRDefault="00EF407B" w:rsidP="00EF407B">
      <w:pPr>
        <w:ind w:right="-110"/>
        <w:jc w:val="both"/>
        <w:rPr>
          <w:rFonts w:ascii="Bookman Old Style" w:hAnsi="Bookman Old Style"/>
          <w:sz w:val="22"/>
          <w:szCs w:val="22"/>
        </w:rPr>
      </w:pPr>
      <w:r w:rsidRPr="00EF407B">
        <w:rPr>
          <w:rFonts w:ascii="Bookman Old Style" w:hAnsi="Bookman Old Style"/>
          <w:sz w:val="22"/>
          <w:szCs w:val="22"/>
        </w:rPr>
        <w:t>A régészeti szakfelügyeletek eredményéről jegyzőkönyvet kell felvenni, amely az építési napló mellékletét képezi.</w:t>
      </w:r>
    </w:p>
    <w:p w14:paraId="26092EE7" w14:textId="77777777" w:rsidR="00EF407B" w:rsidRPr="00EF407B" w:rsidRDefault="00EF407B" w:rsidP="00EF407B">
      <w:pPr>
        <w:ind w:right="-110"/>
        <w:jc w:val="both"/>
        <w:rPr>
          <w:rFonts w:ascii="Bookman Old Style" w:hAnsi="Bookman Old Style"/>
          <w:sz w:val="22"/>
          <w:szCs w:val="22"/>
        </w:rPr>
      </w:pPr>
    </w:p>
    <w:p w14:paraId="4959218B" w14:textId="77777777" w:rsidR="00EF407B" w:rsidRPr="00035084" w:rsidRDefault="00EF407B">
      <w:pPr>
        <w:pStyle w:val="Cmsor3"/>
      </w:pPr>
      <w:bookmarkStart w:id="183" w:name="_Toc494807555"/>
      <w:r w:rsidRPr="00035084">
        <w:lastRenderedPageBreak/>
        <w:t>A Megrendelő által nyújtott szolgáltatások</w:t>
      </w:r>
      <w:bookmarkEnd w:id="183"/>
    </w:p>
    <w:p w14:paraId="7B68B23A" w14:textId="77777777" w:rsidR="00EF407B" w:rsidRPr="00EF407B" w:rsidRDefault="00EF407B" w:rsidP="00EF407B">
      <w:pPr>
        <w:ind w:right="-110"/>
        <w:jc w:val="both"/>
        <w:rPr>
          <w:rFonts w:ascii="Bookman Old Style" w:hAnsi="Bookman Old Style"/>
          <w:sz w:val="22"/>
          <w:szCs w:val="22"/>
        </w:rPr>
      </w:pPr>
    </w:p>
    <w:p w14:paraId="7A8A4803" w14:textId="77777777" w:rsidR="00EF407B" w:rsidRPr="00EF407B" w:rsidRDefault="00EF407B" w:rsidP="00EF407B">
      <w:pPr>
        <w:ind w:right="-110"/>
        <w:jc w:val="both"/>
        <w:rPr>
          <w:rFonts w:ascii="Bookman Old Style" w:hAnsi="Bookman Old Style"/>
          <w:sz w:val="22"/>
          <w:szCs w:val="22"/>
        </w:rPr>
      </w:pPr>
      <w:r w:rsidRPr="00EF407B">
        <w:rPr>
          <w:rFonts w:ascii="Bookman Old Style" w:hAnsi="Bookman Old Style"/>
          <w:sz w:val="22"/>
          <w:szCs w:val="22"/>
        </w:rPr>
        <w:t>A Megrendelő a teljes munkaterületet átadja a Vállalkozónak. A létesítmények megvalósításához szükséges minden egyéb feltétel (építési víz, csatorna és villamos energia) biztosítása a Vállalkozó feladata.</w:t>
      </w:r>
    </w:p>
    <w:p w14:paraId="25F99F7D" w14:textId="778350D2" w:rsidR="00EF407B" w:rsidRPr="00EF407B" w:rsidRDefault="00EF407B" w:rsidP="00EF407B">
      <w:pPr>
        <w:ind w:right="-110"/>
        <w:jc w:val="both"/>
        <w:rPr>
          <w:rFonts w:ascii="Bookman Old Style" w:hAnsi="Bookman Old Style"/>
          <w:sz w:val="22"/>
          <w:szCs w:val="22"/>
        </w:rPr>
      </w:pPr>
      <w:r w:rsidRPr="00EF407B">
        <w:rPr>
          <w:rFonts w:ascii="Bookman Old Style" w:hAnsi="Bookman Old Style"/>
          <w:sz w:val="22"/>
          <w:szCs w:val="22"/>
        </w:rPr>
        <w:t>A Megrendelő biztosítja a mellékletként felsorolt terveket, dokumentációkat alapadatként. Minden egyéb, a feladat kiírásnak, jogszabályoknak, előírásoknak, műszaki szabványoknak stb. megfelelő módon történő elvégezhetőségéhez, dokumentálásához, műszaki</w:t>
      </w:r>
      <w:r w:rsidR="00BA1C9E">
        <w:rPr>
          <w:rFonts w:ascii="Bookman Old Style" w:hAnsi="Bookman Old Style"/>
          <w:sz w:val="22"/>
          <w:szCs w:val="22"/>
        </w:rPr>
        <w:t xml:space="preserve"> </w:t>
      </w:r>
      <w:r w:rsidRPr="00EF407B">
        <w:rPr>
          <w:rFonts w:ascii="Bookman Old Style" w:hAnsi="Bookman Old Style"/>
          <w:sz w:val="22"/>
          <w:szCs w:val="22"/>
        </w:rPr>
        <w:t xml:space="preserve">átadás-átvételéhez, nyilvántartásba vételéhez, valamint </w:t>
      </w:r>
      <w:r w:rsidR="00022CA5" w:rsidRPr="00EF407B">
        <w:rPr>
          <w:rFonts w:ascii="Bookman Old Style" w:hAnsi="Bookman Old Style"/>
          <w:sz w:val="22"/>
          <w:szCs w:val="22"/>
        </w:rPr>
        <w:t>üzembe helyezéséhez</w:t>
      </w:r>
      <w:r w:rsidRPr="00EF407B">
        <w:rPr>
          <w:rFonts w:ascii="Bookman Old Style" w:hAnsi="Bookman Old Style"/>
          <w:sz w:val="22"/>
          <w:szCs w:val="22"/>
        </w:rPr>
        <w:t xml:space="preserve"> és földhivatali rendezéséhez szükséges tervek, dokumentumok, stb. elkészítése, biztosítása alapesetben a Vállalkozó feladatát képezi. Az esetleges eltéréseket a dokumentáció külön tartalmazza.</w:t>
      </w:r>
    </w:p>
    <w:p w14:paraId="746856BF" w14:textId="77777777" w:rsidR="00EF407B" w:rsidRPr="00EF407B" w:rsidRDefault="00EF407B" w:rsidP="00EF407B">
      <w:pPr>
        <w:ind w:right="-110"/>
        <w:jc w:val="both"/>
        <w:rPr>
          <w:rFonts w:ascii="Bookman Old Style" w:hAnsi="Bookman Old Style"/>
          <w:sz w:val="22"/>
          <w:szCs w:val="22"/>
        </w:rPr>
      </w:pPr>
    </w:p>
    <w:p w14:paraId="61D4E382" w14:textId="77777777" w:rsidR="00EF407B" w:rsidRPr="00035084" w:rsidRDefault="00EF407B">
      <w:pPr>
        <w:pStyle w:val="Cmsor3"/>
      </w:pPr>
      <w:bookmarkStart w:id="184" w:name="_Toc494807556"/>
      <w:r w:rsidRPr="00035084">
        <w:t>Egyenértékű alternatív műszaki megoldások lehetséges köre</w:t>
      </w:r>
      <w:bookmarkEnd w:id="184"/>
    </w:p>
    <w:p w14:paraId="3F28D176" w14:textId="1EADC517" w:rsidR="00EF407B" w:rsidRPr="00EF407B" w:rsidRDefault="00EF407B" w:rsidP="00EF407B">
      <w:pPr>
        <w:ind w:right="-110"/>
        <w:jc w:val="both"/>
        <w:rPr>
          <w:rFonts w:ascii="Bookman Old Style" w:hAnsi="Bookman Old Style"/>
          <w:sz w:val="22"/>
          <w:szCs w:val="22"/>
        </w:rPr>
      </w:pPr>
    </w:p>
    <w:p w14:paraId="1BF8708A" w14:textId="03C07B3C" w:rsidR="008574DB" w:rsidRDefault="00EF407B" w:rsidP="005B71B8">
      <w:pPr>
        <w:ind w:right="-110"/>
        <w:jc w:val="both"/>
        <w:rPr>
          <w:rFonts w:ascii="Bookman Old Style" w:hAnsi="Bookman Old Style"/>
          <w:sz w:val="22"/>
          <w:szCs w:val="22"/>
        </w:rPr>
      </w:pPr>
      <w:r w:rsidRPr="00EF407B">
        <w:rPr>
          <w:rFonts w:ascii="Bookman Old Style" w:hAnsi="Bookman Old Style"/>
          <w:sz w:val="22"/>
          <w:szCs w:val="22"/>
        </w:rPr>
        <w:t xml:space="preserve">Jelen beruházás során alternatív műszaki megoldás alkalmazása </w:t>
      </w:r>
      <w:r w:rsidR="00C67D91">
        <w:rPr>
          <w:rFonts w:ascii="Bookman Old Style" w:hAnsi="Bookman Old Style"/>
          <w:sz w:val="22"/>
          <w:szCs w:val="22"/>
        </w:rPr>
        <w:t>a műszaki előírásokban lefektetett elveknek megfelelően a 24. pontban tett előírások szigorú betatásával, a Megrendelő, a</w:t>
      </w:r>
      <w:r w:rsidRPr="00EF407B">
        <w:rPr>
          <w:rFonts w:ascii="Bookman Old Style" w:hAnsi="Bookman Old Style"/>
          <w:sz w:val="22"/>
          <w:szCs w:val="22"/>
        </w:rPr>
        <w:t xml:space="preserve"> Mérnök előzetes jóváhagyásával és a szerződéses feltételekben, valamint a Kbt-ben meghatározott módon lehetséges.</w:t>
      </w:r>
    </w:p>
    <w:p w14:paraId="25021B5A" w14:textId="77777777" w:rsidR="007052E9" w:rsidRDefault="007052E9" w:rsidP="005B71B8">
      <w:pPr>
        <w:ind w:right="-110"/>
        <w:jc w:val="both"/>
        <w:rPr>
          <w:rFonts w:ascii="Bookman Old Style" w:hAnsi="Bookman Old Style"/>
          <w:b/>
          <w:sz w:val="22"/>
          <w:szCs w:val="22"/>
        </w:rPr>
      </w:pPr>
    </w:p>
    <w:p w14:paraId="5CE00E88" w14:textId="77777777" w:rsidR="007052E9" w:rsidRPr="003241E8" w:rsidRDefault="007052E9">
      <w:pPr>
        <w:pStyle w:val="Cmsor1"/>
      </w:pPr>
      <w:bookmarkStart w:id="185" w:name="_Toc494807557"/>
      <w:r w:rsidRPr="003241E8">
        <w:t>Ajánlattevők tájékoztatása a költségvetési kiírásra vonatkozóan</w:t>
      </w:r>
      <w:bookmarkEnd w:id="185"/>
    </w:p>
    <w:p w14:paraId="1A9A5226" w14:textId="77777777" w:rsidR="00475B8A" w:rsidRDefault="00475B8A" w:rsidP="007052E9">
      <w:pPr>
        <w:ind w:right="-110"/>
        <w:jc w:val="both"/>
        <w:rPr>
          <w:rFonts w:ascii="Bookman Old Style" w:hAnsi="Bookman Old Style"/>
          <w:sz w:val="22"/>
          <w:szCs w:val="22"/>
        </w:rPr>
      </w:pPr>
    </w:p>
    <w:p w14:paraId="2D4E2E02" w14:textId="77777777" w:rsidR="007052E9" w:rsidRPr="007052E9" w:rsidRDefault="007052E9" w:rsidP="007052E9">
      <w:pPr>
        <w:ind w:right="-110"/>
        <w:jc w:val="both"/>
        <w:rPr>
          <w:rFonts w:ascii="Bookman Old Style" w:hAnsi="Bookman Old Style"/>
          <w:sz w:val="22"/>
          <w:szCs w:val="22"/>
        </w:rPr>
      </w:pPr>
      <w:r w:rsidRPr="007052E9">
        <w:rPr>
          <w:rFonts w:ascii="Bookman Old Style" w:hAnsi="Bookman Old Style"/>
          <w:sz w:val="22"/>
          <w:szCs w:val="22"/>
        </w:rPr>
        <w:t>A költségvetésben felsorolt munkamennyiségek csupán az Ajánlattevők tájékoztatásául szolgálnak a megfelelő ajánlattétel érdekében, a munka nagyságrendjére vonatkozóan, és nem tekintendők a ténylegesen elvégzendő Munkák mennyiségi kimutatásának.</w:t>
      </w:r>
    </w:p>
    <w:p w14:paraId="2B47D107" w14:textId="77777777" w:rsidR="007052E9" w:rsidRPr="007052E9" w:rsidRDefault="007052E9" w:rsidP="007052E9">
      <w:pPr>
        <w:ind w:right="-110"/>
        <w:jc w:val="both"/>
        <w:rPr>
          <w:rFonts w:ascii="Bookman Old Style" w:hAnsi="Bookman Old Style"/>
          <w:sz w:val="22"/>
          <w:szCs w:val="22"/>
        </w:rPr>
      </w:pPr>
      <w:r w:rsidRPr="007052E9">
        <w:rPr>
          <w:rFonts w:ascii="Bookman Old Style" w:hAnsi="Bookman Old Style"/>
          <w:sz w:val="22"/>
          <w:szCs w:val="22"/>
        </w:rPr>
        <w:t>Az elvégzendő munkák és a beépítendő anyagok pontos és részletes mennyiségének meghatározása az Ajánlattevők feladata és kockázata. Sem az ajánlatadás folyamán, sem pedig a későbbiekben a kivitelezés alatt, az Ajánlattevő, illetve a nyertes Vállalkozó semmilyen formában nem hivatkozhat a tájékoztató mennyiségekkel kapcsolatos félreértésre vagy tévedésre.</w:t>
      </w:r>
    </w:p>
    <w:p w14:paraId="6DEB148F" w14:textId="77777777" w:rsidR="003241E8" w:rsidRDefault="003241E8" w:rsidP="007052E9">
      <w:pPr>
        <w:ind w:right="-110"/>
        <w:jc w:val="both"/>
        <w:rPr>
          <w:rFonts w:ascii="Bookman Old Style" w:hAnsi="Bookman Old Style"/>
          <w:sz w:val="22"/>
          <w:szCs w:val="22"/>
        </w:rPr>
      </w:pPr>
    </w:p>
    <w:p w14:paraId="6E809347" w14:textId="77777777" w:rsidR="003241E8" w:rsidRPr="003241E8" w:rsidRDefault="003241E8" w:rsidP="003241E8">
      <w:pPr>
        <w:ind w:right="-110"/>
        <w:jc w:val="both"/>
        <w:rPr>
          <w:rFonts w:ascii="Bookman Old Style" w:hAnsi="Bookman Old Style"/>
          <w:sz w:val="22"/>
          <w:szCs w:val="22"/>
        </w:rPr>
      </w:pPr>
    </w:p>
    <w:p w14:paraId="559F0932" w14:textId="77777777" w:rsidR="00387732" w:rsidRDefault="00387732">
      <w:pPr>
        <w:rPr>
          <w:rFonts w:ascii="Bookman Old Style" w:hAnsi="Bookman Old Style"/>
          <w:b/>
          <w:sz w:val="22"/>
          <w:szCs w:val="22"/>
        </w:rPr>
      </w:pPr>
      <w:r>
        <w:rPr>
          <w:rFonts w:ascii="Bookman Old Style" w:hAnsi="Bookman Old Style"/>
          <w:b/>
          <w:sz w:val="22"/>
          <w:szCs w:val="22"/>
        </w:rPr>
        <w:br w:type="page"/>
      </w:r>
    </w:p>
    <w:p w14:paraId="5130AD7D" w14:textId="77777777" w:rsidR="00A5256B" w:rsidRPr="00C16931" w:rsidRDefault="00A5256B" w:rsidP="005B71B8">
      <w:pPr>
        <w:ind w:right="-110"/>
        <w:jc w:val="both"/>
        <w:rPr>
          <w:rFonts w:ascii="Bookman Old Style" w:hAnsi="Bookman Old Style"/>
          <w:b/>
          <w:sz w:val="22"/>
          <w:szCs w:val="22"/>
        </w:rPr>
      </w:pPr>
    </w:p>
    <w:bookmarkEnd w:id="10"/>
    <w:p w14:paraId="537C6495" w14:textId="77777777" w:rsidR="008E2ABF" w:rsidRPr="00C16931" w:rsidRDefault="008E2ABF" w:rsidP="008E2ABF">
      <w:pPr>
        <w:ind w:right="-110"/>
        <w:jc w:val="both"/>
        <w:rPr>
          <w:rFonts w:ascii="Bookman Old Style" w:hAnsi="Bookman Old Style"/>
          <w:b/>
          <w:sz w:val="22"/>
          <w:szCs w:val="22"/>
        </w:rPr>
      </w:pPr>
    </w:p>
    <w:p w14:paraId="662B8F9A" w14:textId="77777777" w:rsidR="008E2ABF" w:rsidRPr="00C16931" w:rsidRDefault="008E2ABF" w:rsidP="008E2ABF">
      <w:pPr>
        <w:ind w:right="-110"/>
        <w:jc w:val="both"/>
        <w:rPr>
          <w:rFonts w:ascii="Bookman Old Style" w:hAnsi="Bookman Old Style"/>
          <w:b/>
          <w:sz w:val="22"/>
          <w:szCs w:val="22"/>
        </w:rPr>
      </w:pPr>
    </w:p>
    <w:p w14:paraId="3031013B" w14:textId="77777777" w:rsidR="008E2ABF" w:rsidRPr="00C16931" w:rsidRDefault="008E2ABF" w:rsidP="008E2ABF">
      <w:pPr>
        <w:ind w:right="-110"/>
        <w:jc w:val="both"/>
        <w:rPr>
          <w:rFonts w:ascii="Bookman Old Style" w:hAnsi="Bookman Old Style"/>
          <w:b/>
          <w:sz w:val="22"/>
          <w:szCs w:val="22"/>
        </w:rPr>
      </w:pPr>
    </w:p>
    <w:p w14:paraId="6308F8B1" w14:textId="77777777" w:rsidR="008E2ABF" w:rsidRPr="00C16931" w:rsidRDefault="008E2ABF" w:rsidP="008E2ABF">
      <w:pPr>
        <w:ind w:right="-110"/>
        <w:jc w:val="both"/>
        <w:rPr>
          <w:rFonts w:ascii="Bookman Old Style" w:hAnsi="Bookman Old Style"/>
          <w:b/>
          <w:sz w:val="22"/>
          <w:szCs w:val="22"/>
        </w:rPr>
      </w:pPr>
    </w:p>
    <w:p w14:paraId="6A398A58" w14:textId="77777777" w:rsidR="008E2ABF" w:rsidRPr="00C16931" w:rsidRDefault="008E2ABF" w:rsidP="008E2ABF">
      <w:pPr>
        <w:ind w:right="-110"/>
        <w:jc w:val="both"/>
        <w:rPr>
          <w:rFonts w:ascii="Bookman Old Style" w:hAnsi="Bookman Old Style"/>
          <w:b/>
          <w:sz w:val="22"/>
          <w:szCs w:val="22"/>
        </w:rPr>
      </w:pPr>
    </w:p>
    <w:p w14:paraId="3C7D4F53" w14:textId="77777777" w:rsidR="008E2ABF" w:rsidRPr="00C16931" w:rsidRDefault="008E2ABF" w:rsidP="008E2ABF">
      <w:pPr>
        <w:ind w:right="-110"/>
        <w:jc w:val="both"/>
        <w:rPr>
          <w:rFonts w:ascii="Bookman Old Style" w:hAnsi="Bookman Old Style"/>
          <w:b/>
          <w:sz w:val="22"/>
          <w:szCs w:val="22"/>
        </w:rPr>
      </w:pPr>
    </w:p>
    <w:p w14:paraId="2E58F892" w14:textId="77777777" w:rsidR="008E2ABF" w:rsidRPr="00C16931" w:rsidRDefault="008E2ABF" w:rsidP="008E2ABF">
      <w:pPr>
        <w:ind w:right="-110"/>
        <w:jc w:val="both"/>
        <w:rPr>
          <w:rFonts w:ascii="Bookman Old Style" w:hAnsi="Bookman Old Style"/>
          <w:b/>
          <w:sz w:val="22"/>
          <w:szCs w:val="22"/>
        </w:rPr>
      </w:pPr>
    </w:p>
    <w:p w14:paraId="2644D594" w14:textId="77777777" w:rsidR="008E2ABF" w:rsidRPr="00C16931" w:rsidRDefault="008E2ABF" w:rsidP="008E2ABF">
      <w:pPr>
        <w:ind w:right="-110"/>
        <w:jc w:val="both"/>
        <w:rPr>
          <w:rFonts w:ascii="Bookman Old Style" w:hAnsi="Bookman Old Style"/>
          <w:b/>
          <w:sz w:val="22"/>
          <w:szCs w:val="22"/>
        </w:rPr>
      </w:pPr>
    </w:p>
    <w:p w14:paraId="39C24EC1" w14:textId="77777777" w:rsidR="00123ED1" w:rsidRPr="00C16931" w:rsidRDefault="00123ED1" w:rsidP="008E2ABF">
      <w:pPr>
        <w:ind w:right="-110"/>
        <w:jc w:val="both"/>
        <w:rPr>
          <w:rFonts w:ascii="Bookman Old Style" w:hAnsi="Bookman Old Style"/>
          <w:b/>
          <w:sz w:val="22"/>
          <w:szCs w:val="22"/>
        </w:rPr>
      </w:pPr>
    </w:p>
    <w:p w14:paraId="6E542098" w14:textId="77777777" w:rsidR="00123ED1" w:rsidRPr="00C16931" w:rsidRDefault="00123ED1" w:rsidP="008E2ABF">
      <w:pPr>
        <w:ind w:right="-110"/>
        <w:jc w:val="both"/>
        <w:rPr>
          <w:rFonts w:ascii="Bookman Old Style" w:hAnsi="Bookman Old Style"/>
          <w:b/>
          <w:sz w:val="22"/>
          <w:szCs w:val="22"/>
        </w:rPr>
      </w:pPr>
    </w:p>
    <w:p w14:paraId="2C73694C" w14:textId="77777777" w:rsidR="00123ED1" w:rsidRPr="00C16931" w:rsidRDefault="00123ED1" w:rsidP="008E2ABF">
      <w:pPr>
        <w:ind w:right="-110"/>
        <w:jc w:val="both"/>
        <w:rPr>
          <w:rFonts w:ascii="Bookman Old Style" w:hAnsi="Bookman Old Style"/>
          <w:b/>
          <w:sz w:val="22"/>
          <w:szCs w:val="22"/>
        </w:rPr>
      </w:pPr>
    </w:p>
    <w:p w14:paraId="629B48AC" w14:textId="77777777" w:rsidR="008E2ABF" w:rsidRPr="00C16931" w:rsidRDefault="0055175D" w:rsidP="008C3170">
      <w:pPr>
        <w:pStyle w:val="0AFejezet"/>
      </w:pPr>
      <w:r w:rsidRPr="00C16931">
        <w:t xml:space="preserve">II. </w:t>
      </w:r>
      <w:r w:rsidR="008E2ABF" w:rsidRPr="00C16931">
        <w:t>FEJEZET</w:t>
      </w:r>
    </w:p>
    <w:p w14:paraId="7A3FD3EF" w14:textId="77777777" w:rsidR="008E2ABF" w:rsidRPr="00C16931" w:rsidRDefault="008E2ABF" w:rsidP="00AA12F2">
      <w:pPr>
        <w:ind w:right="-110"/>
        <w:jc w:val="both"/>
        <w:rPr>
          <w:rFonts w:ascii="Bookman Old Style" w:hAnsi="Bookman Old Style"/>
          <w:b/>
          <w:sz w:val="22"/>
          <w:szCs w:val="22"/>
        </w:rPr>
      </w:pPr>
    </w:p>
    <w:p w14:paraId="7DB275C6" w14:textId="77777777" w:rsidR="008E2ABF" w:rsidRPr="00C16931" w:rsidRDefault="008E2ABF" w:rsidP="00AA12F2">
      <w:pPr>
        <w:ind w:right="-110"/>
        <w:jc w:val="both"/>
        <w:rPr>
          <w:rFonts w:ascii="Bookman Old Style" w:hAnsi="Bookman Old Style"/>
          <w:b/>
          <w:sz w:val="22"/>
          <w:szCs w:val="22"/>
        </w:rPr>
      </w:pPr>
    </w:p>
    <w:p w14:paraId="425D3A2B" w14:textId="77777777" w:rsidR="00C3681D" w:rsidRPr="00C16931" w:rsidRDefault="0055175D">
      <w:pPr>
        <w:pStyle w:val="1Alcm"/>
      </w:pPr>
      <w:bookmarkStart w:id="186" w:name="_Toc494807446"/>
      <w:r w:rsidRPr="00C16931">
        <w:t xml:space="preserve">II. </w:t>
      </w:r>
      <w:r w:rsidR="00C3681D" w:rsidRPr="00C16931">
        <w:t>KÖZMŰVEK</w:t>
      </w:r>
      <w:bookmarkEnd w:id="186"/>
    </w:p>
    <w:p w14:paraId="0D8D6C99" w14:textId="77777777" w:rsidR="008E2ABF" w:rsidRPr="00C16931" w:rsidRDefault="008E2ABF" w:rsidP="00AA12F2">
      <w:pPr>
        <w:ind w:right="-110"/>
        <w:jc w:val="both"/>
        <w:rPr>
          <w:rFonts w:ascii="Bookman Old Style" w:hAnsi="Bookman Old Style"/>
          <w:b/>
          <w:sz w:val="22"/>
          <w:szCs w:val="22"/>
        </w:rPr>
      </w:pPr>
    </w:p>
    <w:p w14:paraId="058BEF6B" w14:textId="77777777" w:rsidR="004C32CB" w:rsidRPr="00C16931" w:rsidRDefault="004C32CB" w:rsidP="00AA12F2">
      <w:pPr>
        <w:ind w:right="-110"/>
        <w:jc w:val="both"/>
        <w:rPr>
          <w:rFonts w:ascii="Bookman Old Style" w:hAnsi="Bookman Old Style"/>
          <w:b/>
          <w:sz w:val="22"/>
          <w:szCs w:val="22"/>
        </w:rPr>
      </w:pPr>
    </w:p>
    <w:p w14:paraId="646C9A6F" w14:textId="77777777" w:rsidR="008E2ABF" w:rsidRPr="00C16931" w:rsidRDefault="0055175D">
      <w:pPr>
        <w:pStyle w:val="2Alcm"/>
      </w:pPr>
      <w:bookmarkStart w:id="187" w:name="_Toc494807447"/>
      <w:r w:rsidRPr="00C16931">
        <w:t xml:space="preserve">II.1 </w:t>
      </w:r>
      <w:r w:rsidR="008E2ABF" w:rsidRPr="00C16931">
        <w:t>Hírközlő vezetékek</w:t>
      </w:r>
      <w:bookmarkEnd w:id="187"/>
    </w:p>
    <w:p w14:paraId="46020692" w14:textId="77777777" w:rsidR="00530502" w:rsidRPr="00C16931" w:rsidRDefault="00CC3F7B" w:rsidP="00530502">
      <w:pPr>
        <w:ind w:right="-110"/>
        <w:rPr>
          <w:rFonts w:ascii="Bookman Old Style" w:hAnsi="Bookman Old Style"/>
          <w:sz w:val="22"/>
          <w:szCs w:val="22"/>
        </w:rPr>
      </w:pPr>
      <w:r w:rsidRPr="00C16931">
        <w:rPr>
          <w:rFonts w:ascii="Bookman Old Style" w:hAnsi="Bookman Old Style"/>
          <w:b/>
          <w:sz w:val="22"/>
          <w:szCs w:val="22"/>
        </w:rPr>
        <w:br w:type="page"/>
      </w:r>
      <w:r w:rsidR="00530502" w:rsidRPr="00C16931">
        <w:rPr>
          <w:rFonts w:ascii="Bookman Old Style" w:hAnsi="Bookman Old Style"/>
          <w:sz w:val="22"/>
          <w:szCs w:val="22"/>
        </w:rPr>
        <w:lastRenderedPageBreak/>
        <w:t>Tartalomjegyzék</w:t>
      </w:r>
    </w:p>
    <w:p w14:paraId="56C2EE59" w14:textId="77777777" w:rsidR="00530502" w:rsidRPr="00C16931" w:rsidRDefault="00530502" w:rsidP="008E2ABF">
      <w:pPr>
        <w:ind w:right="-110"/>
        <w:jc w:val="both"/>
        <w:rPr>
          <w:rFonts w:ascii="Bookman Old Style" w:hAnsi="Bookman Old Style"/>
          <w:b/>
          <w:sz w:val="22"/>
          <w:szCs w:val="22"/>
        </w:rPr>
      </w:pPr>
    </w:p>
    <w:p w14:paraId="0F3EA7F9" w14:textId="77777777" w:rsidR="00530502" w:rsidRPr="00C16931" w:rsidRDefault="00530502" w:rsidP="008E2ABF">
      <w:pPr>
        <w:ind w:right="-110"/>
        <w:jc w:val="both"/>
        <w:rPr>
          <w:rFonts w:ascii="Bookman Old Style" w:hAnsi="Bookman Old Style"/>
          <w:b/>
          <w:sz w:val="22"/>
          <w:szCs w:val="22"/>
        </w:rPr>
      </w:pPr>
    </w:p>
    <w:p w14:paraId="65E87785" w14:textId="1353607E" w:rsidR="008E7CCC" w:rsidRDefault="00550547">
      <w:pPr>
        <w:pStyle w:val="TJ1"/>
        <w:rPr>
          <w:rFonts w:eastAsiaTheme="minorEastAsia" w:cstheme="minorBidi"/>
          <w:b w:val="0"/>
          <w:bCs w:val="0"/>
          <w:caps w:val="0"/>
          <w:noProof/>
          <w:sz w:val="22"/>
          <w:szCs w:val="22"/>
        </w:rPr>
      </w:pPr>
      <w:r w:rsidRPr="00C16931">
        <w:fldChar w:fldCharType="begin"/>
      </w:r>
      <w:r w:rsidR="000D089C" w:rsidRPr="00C16931">
        <w:instrText xml:space="preserve"> TOC \b szakaszII1 \* MERGEFORMAT </w:instrText>
      </w:r>
      <w:r w:rsidRPr="00C16931">
        <w:fldChar w:fldCharType="separate"/>
      </w:r>
      <w:r w:rsidR="008E7CCC">
        <w:rPr>
          <w:noProof/>
        </w:rPr>
        <w:t>1.</w:t>
      </w:r>
      <w:r w:rsidR="008E7CCC">
        <w:rPr>
          <w:rFonts w:eastAsiaTheme="minorEastAsia" w:cstheme="minorBidi"/>
          <w:b w:val="0"/>
          <w:bCs w:val="0"/>
          <w:caps w:val="0"/>
          <w:noProof/>
          <w:sz w:val="22"/>
          <w:szCs w:val="22"/>
        </w:rPr>
        <w:tab/>
      </w:r>
      <w:r w:rsidR="008E7CCC">
        <w:rPr>
          <w:noProof/>
        </w:rPr>
        <w:t>Nyomvonal kialakítás</w:t>
      </w:r>
      <w:r w:rsidR="008E7CCC">
        <w:rPr>
          <w:noProof/>
        </w:rPr>
        <w:tab/>
      </w:r>
      <w:r w:rsidR="008E7CCC">
        <w:rPr>
          <w:noProof/>
        </w:rPr>
        <w:fldChar w:fldCharType="begin"/>
      </w:r>
      <w:r w:rsidR="008E7CCC">
        <w:rPr>
          <w:noProof/>
        </w:rPr>
        <w:instrText xml:space="preserve"> PAGEREF _Toc494807560 \h </w:instrText>
      </w:r>
      <w:r w:rsidR="008E7CCC">
        <w:rPr>
          <w:noProof/>
        </w:rPr>
      </w:r>
      <w:r w:rsidR="008E7CCC">
        <w:rPr>
          <w:noProof/>
        </w:rPr>
        <w:fldChar w:fldCharType="separate"/>
      </w:r>
      <w:r w:rsidR="00CE3385">
        <w:rPr>
          <w:noProof/>
        </w:rPr>
        <w:t>35</w:t>
      </w:r>
      <w:r w:rsidR="008E7CCC">
        <w:rPr>
          <w:noProof/>
        </w:rPr>
        <w:fldChar w:fldCharType="end"/>
      </w:r>
    </w:p>
    <w:p w14:paraId="223E1F2E" w14:textId="020392E8" w:rsidR="008E7CCC" w:rsidRDefault="008E7CCC">
      <w:pPr>
        <w:pStyle w:val="TJ1"/>
        <w:rPr>
          <w:rFonts w:eastAsiaTheme="minorEastAsia" w:cstheme="minorBidi"/>
          <w:b w:val="0"/>
          <w:bCs w:val="0"/>
          <w:caps w:val="0"/>
          <w:noProof/>
          <w:sz w:val="22"/>
          <w:szCs w:val="22"/>
        </w:rPr>
      </w:pPr>
      <w:r>
        <w:rPr>
          <w:noProof/>
        </w:rPr>
        <w:t>2.</w:t>
      </w:r>
      <w:r>
        <w:rPr>
          <w:rFonts w:eastAsiaTheme="minorEastAsia" w:cstheme="minorBidi"/>
          <w:b w:val="0"/>
          <w:bCs w:val="0"/>
          <w:caps w:val="0"/>
          <w:noProof/>
          <w:sz w:val="22"/>
          <w:szCs w:val="22"/>
        </w:rPr>
        <w:tab/>
      </w:r>
      <w:r>
        <w:rPr>
          <w:noProof/>
        </w:rPr>
        <w:t>Megszakító létesítmények</w:t>
      </w:r>
      <w:r>
        <w:rPr>
          <w:noProof/>
        </w:rPr>
        <w:tab/>
      </w:r>
      <w:r>
        <w:rPr>
          <w:noProof/>
        </w:rPr>
        <w:fldChar w:fldCharType="begin"/>
      </w:r>
      <w:r>
        <w:rPr>
          <w:noProof/>
        </w:rPr>
        <w:instrText xml:space="preserve"> PAGEREF _Toc494807561 \h </w:instrText>
      </w:r>
      <w:r>
        <w:rPr>
          <w:noProof/>
        </w:rPr>
      </w:r>
      <w:r>
        <w:rPr>
          <w:noProof/>
        </w:rPr>
        <w:fldChar w:fldCharType="separate"/>
      </w:r>
      <w:r w:rsidR="00CE3385">
        <w:rPr>
          <w:noProof/>
        </w:rPr>
        <w:t>35</w:t>
      </w:r>
      <w:r>
        <w:rPr>
          <w:noProof/>
        </w:rPr>
        <w:fldChar w:fldCharType="end"/>
      </w:r>
    </w:p>
    <w:p w14:paraId="443EF6D6" w14:textId="2BE65571" w:rsidR="008E7CCC" w:rsidRDefault="008E7CCC">
      <w:pPr>
        <w:pStyle w:val="TJ1"/>
        <w:rPr>
          <w:rFonts w:eastAsiaTheme="minorEastAsia" w:cstheme="minorBidi"/>
          <w:b w:val="0"/>
          <w:bCs w:val="0"/>
          <w:caps w:val="0"/>
          <w:noProof/>
          <w:sz w:val="22"/>
          <w:szCs w:val="22"/>
        </w:rPr>
      </w:pPr>
      <w:r>
        <w:rPr>
          <w:noProof/>
        </w:rPr>
        <w:t>3.</w:t>
      </w:r>
      <w:r>
        <w:rPr>
          <w:rFonts w:eastAsiaTheme="minorEastAsia" w:cstheme="minorBidi"/>
          <w:b w:val="0"/>
          <w:bCs w:val="0"/>
          <w:caps w:val="0"/>
          <w:noProof/>
          <w:sz w:val="22"/>
          <w:szCs w:val="22"/>
        </w:rPr>
        <w:tab/>
      </w:r>
      <w:r>
        <w:rPr>
          <w:noProof/>
        </w:rPr>
        <w:t>Mechanikai védelem</w:t>
      </w:r>
      <w:r>
        <w:rPr>
          <w:noProof/>
        </w:rPr>
        <w:tab/>
      </w:r>
      <w:r>
        <w:rPr>
          <w:noProof/>
        </w:rPr>
        <w:fldChar w:fldCharType="begin"/>
      </w:r>
      <w:r>
        <w:rPr>
          <w:noProof/>
        </w:rPr>
        <w:instrText xml:space="preserve"> PAGEREF _Toc494807562 \h </w:instrText>
      </w:r>
      <w:r>
        <w:rPr>
          <w:noProof/>
        </w:rPr>
      </w:r>
      <w:r>
        <w:rPr>
          <w:noProof/>
        </w:rPr>
        <w:fldChar w:fldCharType="separate"/>
      </w:r>
      <w:r w:rsidR="00CE3385">
        <w:rPr>
          <w:noProof/>
        </w:rPr>
        <w:t>35</w:t>
      </w:r>
      <w:r>
        <w:rPr>
          <w:noProof/>
        </w:rPr>
        <w:fldChar w:fldCharType="end"/>
      </w:r>
    </w:p>
    <w:p w14:paraId="3E904263" w14:textId="50BA7C75" w:rsidR="008E7CCC" w:rsidRDefault="008E7CCC">
      <w:pPr>
        <w:pStyle w:val="TJ1"/>
        <w:rPr>
          <w:rFonts w:eastAsiaTheme="minorEastAsia" w:cstheme="minorBidi"/>
          <w:b w:val="0"/>
          <w:bCs w:val="0"/>
          <w:caps w:val="0"/>
          <w:noProof/>
          <w:sz w:val="22"/>
          <w:szCs w:val="22"/>
        </w:rPr>
      </w:pPr>
      <w:r>
        <w:rPr>
          <w:noProof/>
        </w:rPr>
        <w:t>4.</w:t>
      </w:r>
      <w:r>
        <w:rPr>
          <w:rFonts w:eastAsiaTheme="minorEastAsia" w:cstheme="minorBidi"/>
          <w:b w:val="0"/>
          <w:bCs w:val="0"/>
          <w:caps w:val="0"/>
          <w:noProof/>
          <w:sz w:val="22"/>
          <w:szCs w:val="22"/>
        </w:rPr>
        <w:tab/>
      </w:r>
      <w:r>
        <w:rPr>
          <w:noProof/>
        </w:rPr>
        <w:t>Földmunka</w:t>
      </w:r>
      <w:r>
        <w:rPr>
          <w:noProof/>
        </w:rPr>
        <w:tab/>
      </w:r>
      <w:r>
        <w:rPr>
          <w:noProof/>
        </w:rPr>
        <w:fldChar w:fldCharType="begin"/>
      </w:r>
      <w:r>
        <w:rPr>
          <w:noProof/>
        </w:rPr>
        <w:instrText xml:space="preserve"> PAGEREF _Toc494807563 \h </w:instrText>
      </w:r>
      <w:r>
        <w:rPr>
          <w:noProof/>
        </w:rPr>
      </w:r>
      <w:r>
        <w:rPr>
          <w:noProof/>
        </w:rPr>
        <w:fldChar w:fldCharType="separate"/>
      </w:r>
      <w:r w:rsidR="00CE3385">
        <w:rPr>
          <w:noProof/>
        </w:rPr>
        <w:t>35</w:t>
      </w:r>
      <w:r>
        <w:rPr>
          <w:noProof/>
        </w:rPr>
        <w:fldChar w:fldCharType="end"/>
      </w:r>
    </w:p>
    <w:p w14:paraId="3F4FB737" w14:textId="0A7EE4F7" w:rsidR="008E7CCC" w:rsidRDefault="008E7CCC">
      <w:pPr>
        <w:pStyle w:val="TJ1"/>
        <w:rPr>
          <w:rFonts w:eastAsiaTheme="minorEastAsia" w:cstheme="minorBidi"/>
          <w:b w:val="0"/>
          <w:bCs w:val="0"/>
          <w:caps w:val="0"/>
          <w:noProof/>
          <w:sz w:val="22"/>
          <w:szCs w:val="22"/>
        </w:rPr>
      </w:pPr>
      <w:r>
        <w:rPr>
          <w:noProof/>
        </w:rPr>
        <w:t>5.</w:t>
      </w:r>
      <w:r>
        <w:rPr>
          <w:rFonts w:eastAsiaTheme="minorEastAsia" w:cstheme="minorBidi"/>
          <w:b w:val="0"/>
          <w:bCs w:val="0"/>
          <w:caps w:val="0"/>
          <w:noProof/>
          <w:sz w:val="22"/>
          <w:szCs w:val="22"/>
        </w:rPr>
        <w:tab/>
      </w:r>
      <w:r>
        <w:rPr>
          <w:noProof/>
        </w:rPr>
        <w:t>Kábelfektetési munkák</w:t>
      </w:r>
      <w:r>
        <w:rPr>
          <w:noProof/>
        </w:rPr>
        <w:tab/>
      </w:r>
      <w:r>
        <w:rPr>
          <w:noProof/>
        </w:rPr>
        <w:fldChar w:fldCharType="begin"/>
      </w:r>
      <w:r>
        <w:rPr>
          <w:noProof/>
        </w:rPr>
        <w:instrText xml:space="preserve"> PAGEREF _Toc494807564 \h </w:instrText>
      </w:r>
      <w:r>
        <w:rPr>
          <w:noProof/>
        </w:rPr>
      </w:r>
      <w:r>
        <w:rPr>
          <w:noProof/>
        </w:rPr>
        <w:fldChar w:fldCharType="separate"/>
      </w:r>
      <w:r w:rsidR="00CE3385">
        <w:rPr>
          <w:noProof/>
        </w:rPr>
        <w:t>36</w:t>
      </w:r>
      <w:r>
        <w:rPr>
          <w:noProof/>
        </w:rPr>
        <w:fldChar w:fldCharType="end"/>
      </w:r>
    </w:p>
    <w:p w14:paraId="70349E5B" w14:textId="6590DE6F" w:rsidR="008E7CCC" w:rsidRDefault="008E7CCC">
      <w:pPr>
        <w:pStyle w:val="TJ1"/>
        <w:rPr>
          <w:rFonts w:eastAsiaTheme="minorEastAsia" w:cstheme="minorBidi"/>
          <w:b w:val="0"/>
          <w:bCs w:val="0"/>
          <w:caps w:val="0"/>
          <w:noProof/>
          <w:sz w:val="22"/>
          <w:szCs w:val="22"/>
        </w:rPr>
      </w:pPr>
      <w:r>
        <w:rPr>
          <w:noProof/>
        </w:rPr>
        <w:t>6.</w:t>
      </w:r>
      <w:r>
        <w:rPr>
          <w:rFonts w:eastAsiaTheme="minorEastAsia" w:cstheme="minorBidi"/>
          <w:b w:val="0"/>
          <w:bCs w:val="0"/>
          <w:caps w:val="0"/>
          <w:noProof/>
          <w:sz w:val="22"/>
          <w:szCs w:val="22"/>
        </w:rPr>
        <w:tab/>
      </w:r>
      <w:r>
        <w:rPr>
          <w:noProof/>
        </w:rPr>
        <w:t>Meglévő távközlési hálózatok védelme</w:t>
      </w:r>
      <w:r>
        <w:rPr>
          <w:noProof/>
        </w:rPr>
        <w:tab/>
      </w:r>
      <w:r>
        <w:rPr>
          <w:noProof/>
        </w:rPr>
        <w:fldChar w:fldCharType="begin"/>
      </w:r>
      <w:r>
        <w:rPr>
          <w:noProof/>
        </w:rPr>
        <w:instrText xml:space="preserve"> PAGEREF _Toc494807565 \h </w:instrText>
      </w:r>
      <w:r>
        <w:rPr>
          <w:noProof/>
        </w:rPr>
      </w:r>
      <w:r>
        <w:rPr>
          <w:noProof/>
        </w:rPr>
        <w:fldChar w:fldCharType="separate"/>
      </w:r>
      <w:r w:rsidR="00CE3385">
        <w:rPr>
          <w:noProof/>
        </w:rPr>
        <w:t>36</w:t>
      </w:r>
      <w:r>
        <w:rPr>
          <w:noProof/>
        </w:rPr>
        <w:fldChar w:fldCharType="end"/>
      </w:r>
    </w:p>
    <w:p w14:paraId="2DAC000C" w14:textId="2A56D11D" w:rsidR="008E7CCC" w:rsidRDefault="008E7CCC">
      <w:pPr>
        <w:pStyle w:val="TJ1"/>
        <w:rPr>
          <w:rFonts w:eastAsiaTheme="minorEastAsia" w:cstheme="minorBidi"/>
          <w:b w:val="0"/>
          <w:bCs w:val="0"/>
          <w:caps w:val="0"/>
          <w:noProof/>
          <w:sz w:val="22"/>
          <w:szCs w:val="22"/>
        </w:rPr>
      </w:pPr>
      <w:r>
        <w:rPr>
          <w:noProof/>
        </w:rPr>
        <w:t>7.</w:t>
      </w:r>
      <w:r>
        <w:rPr>
          <w:rFonts w:eastAsiaTheme="minorEastAsia" w:cstheme="minorBidi"/>
          <w:b w:val="0"/>
          <w:bCs w:val="0"/>
          <w:caps w:val="0"/>
          <w:noProof/>
          <w:sz w:val="22"/>
          <w:szCs w:val="22"/>
        </w:rPr>
        <w:tab/>
      </w:r>
      <w:r>
        <w:rPr>
          <w:noProof/>
        </w:rPr>
        <w:t>Egyedi előírások</w:t>
      </w:r>
      <w:r>
        <w:rPr>
          <w:noProof/>
        </w:rPr>
        <w:tab/>
      </w:r>
      <w:r>
        <w:rPr>
          <w:noProof/>
        </w:rPr>
        <w:fldChar w:fldCharType="begin"/>
      </w:r>
      <w:r>
        <w:rPr>
          <w:noProof/>
        </w:rPr>
        <w:instrText xml:space="preserve"> PAGEREF _Toc494807566 \h </w:instrText>
      </w:r>
      <w:r>
        <w:rPr>
          <w:noProof/>
        </w:rPr>
      </w:r>
      <w:r>
        <w:rPr>
          <w:noProof/>
        </w:rPr>
        <w:fldChar w:fldCharType="separate"/>
      </w:r>
      <w:r w:rsidR="00CE3385">
        <w:rPr>
          <w:noProof/>
        </w:rPr>
        <w:t>36</w:t>
      </w:r>
      <w:r>
        <w:rPr>
          <w:noProof/>
        </w:rPr>
        <w:fldChar w:fldCharType="end"/>
      </w:r>
    </w:p>
    <w:p w14:paraId="3A8A90EB" w14:textId="3E60E68C" w:rsidR="008E7CCC" w:rsidRDefault="008E7CCC">
      <w:pPr>
        <w:pStyle w:val="TJ1"/>
        <w:rPr>
          <w:rFonts w:eastAsiaTheme="minorEastAsia" w:cstheme="minorBidi"/>
          <w:b w:val="0"/>
          <w:bCs w:val="0"/>
          <w:caps w:val="0"/>
          <w:noProof/>
          <w:sz w:val="22"/>
          <w:szCs w:val="22"/>
        </w:rPr>
      </w:pPr>
      <w:r>
        <w:rPr>
          <w:noProof/>
        </w:rPr>
        <w:t>8.</w:t>
      </w:r>
      <w:r>
        <w:rPr>
          <w:rFonts w:eastAsiaTheme="minorEastAsia" w:cstheme="minorBidi"/>
          <w:b w:val="0"/>
          <w:bCs w:val="0"/>
          <w:caps w:val="0"/>
          <w:noProof/>
          <w:sz w:val="22"/>
          <w:szCs w:val="22"/>
        </w:rPr>
        <w:tab/>
      </w:r>
      <w:r>
        <w:rPr>
          <w:noProof/>
        </w:rPr>
        <w:t>Munka-, tűz- és környezetvédelem</w:t>
      </w:r>
      <w:r>
        <w:rPr>
          <w:noProof/>
        </w:rPr>
        <w:tab/>
      </w:r>
      <w:r>
        <w:rPr>
          <w:noProof/>
        </w:rPr>
        <w:fldChar w:fldCharType="begin"/>
      </w:r>
      <w:r>
        <w:rPr>
          <w:noProof/>
        </w:rPr>
        <w:instrText xml:space="preserve"> PAGEREF _Toc494807567 \h </w:instrText>
      </w:r>
      <w:r>
        <w:rPr>
          <w:noProof/>
        </w:rPr>
      </w:r>
      <w:r>
        <w:rPr>
          <w:noProof/>
        </w:rPr>
        <w:fldChar w:fldCharType="separate"/>
      </w:r>
      <w:r w:rsidR="00CE3385">
        <w:rPr>
          <w:noProof/>
        </w:rPr>
        <w:t>36</w:t>
      </w:r>
      <w:r>
        <w:rPr>
          <w:noProof/>
        </w:rPr>
        <w:fldChar w:fldCharType="end"/>
      </w:r>
    </w:p>
    <w:p w14:paraId="70E668ED" w14:textId="1B532D1D" w:rsidR="008E7CCC" w:rsidRDefault="008E7CCC">
      <w:pPr>
        <w:pStyle w:val="TJ1"/>
        <w:rPr>
          <w:rFonts w:eastAsiaTheme="minorEastAsia" w:cstheme="minorBidi"/>
          <w:b w:val="0"/>
          <w:bCs w:val="0"/>
          <w:caps w:val="0"/>
          <w:noProof/>
          <w:sz w:val="22"/>
          <w:szCs w:val="22"/>
        </w:rPr>
      </w:pPr>
      <w:r>
        <w:rPr>
          <w:noProof/>
        </w:rPr>
        <w:t>9.</w:t>
      </w:r>
      <w:r>
        <w:rPr>
          <w:rFonts w:eastAsiaTheme="minorEastAsia" w:cstheme="minorBidi"/>
          <w:b w:val="0"/>
          <w:bCs w:val="0"/>
          <w:caps w:val="0"/>
          <w:noProof/>
          <w:sz w:val="22"/>
          <w:szCs w:val="22"/>
        </w:rPr>
        <w:tab/>
      </w:r>
      <w:r>
        <w:rPr>
          <w:noProof/>
        </w:rPr>
        <w:t>A megfelelőség tanúsítása</w:t>
      </w:r>
      <w:r>
        <w:rPr>
          <w:noProof/>
        </w:rPr>
        <w:tab/>
      </w:r>
      <w:r>
        <w:rPr>
          <w:noProof/>
        </w:rPr>
        <w:fldChar w:fldCharType="begin"/>
      </w:r>
      <w:r>
        <w:rPr>
          <w:noProof/>
        </w:rPr>
        <w:instrText xml:space="preserve"> PAGEREF _Toc494807568 \h </w:instrText>
      </w:r>
      <w:r>
        <w:rPr>
          <w:noProof/>
        </w:rPr>
      </w:r>
      <w:r>
        <w:rPr>
          <w:noProof/>
        </w:rPr>
        <w:fldChar w:fldCharType="separate"/>
      </w:r>
      <w:r w:rsidR="00CE3385">
        <w:rPr>
          <w:noProof/>
        </w:rPr>
        <w:t>36</w:t>
      </w:r>
      <w:r>
        <w:rPr>
          <w:noProof/>
        </w:rPr>
        <w:fldChar w:fldCharType="end"/>
      </w:r>
    </w:p>
    <w:p w14:paraId="637A4433" w14:textId="77777777" w:rsidR="008E2ABF" w:rsidRPr="00C16931" w:rsidRDefault="00550547" w:rsidP="008E2ABF">
      <w:pPr>
        <w:ind w:right="-110"/>
        <w:jc w:val="both"/>
        <w:rPr>
          <w:rFonts w:ascii="Bookman Old Style" w:hAnsi="Bookman Old Style"/>
          <w:sz w:val="22"/>
          <w:szCs w:val="22"/>
        </w:rPr>
      </w:pPr>
      <w:r w:rsidRPr="00C16931">
        <w:rPr>
          <w:rFonts w:asciiTheme="minorHAnsi" w:hAnsiTheme="minorHAnsi"/>
          <w:b/>
          <w:bCs/>
          <w:caps/>
          <w:sz w:val="20"/>
          <w:szCs w:val="20"/>
        </w:rPr>
        <w:fldChar w:fldCharType="end"/>
      </w:r>
      <w:r w:rsidR="008E2ABF" w:rsidRPr="00C16931">
        <w:rPr>
          <w:rFonts w:ascii="Bookman Old Style" w:hAnsi="Bookman Old Style"/>
          <w:b/>
          <w:sz w:val="22"/>
          <w:szCs w:val="22"/>
        </w:rPr>
        <w:br w:type="page"/>
      </w:r>
    </w:p>
    <w:p w14:paraId="6497458C" w14:textId="77777777" w:rsidR="008E2ABF" w:rsidRPr="00C16931" w:rsidRDefault="008E2ABF" w:rsidP="009D5681">
      <w:pPr>
        <w:pStyle w:val="Cmsor1"/>
        <w:numPr>
          <w:ilvl w:val="0"/>
          <w:numId w:val="214"/>
        </w:numPr>
      </w:pPr>
      <w:bookmarkStart w:id="188" w:name="_Toc348710661"/>
      <w:bookmarkStart w:id="189" w:name="_Toc348823691"/>
      <w:bookmarkStart w:id="190" w:name="_Toc349117732"/>
      <w:bookmarkStart w:id="191" w:name="_Toc393217700"/>
      <w:bookmarkStart w:id="192" w:name="_Toc393218134"/>
      <w:bookmarkStart w:id="193" w:name="_Toc393220063"/>
      <w:bookmarkStart w:id="194" w:name="_Toc494807560"/>
      <w:bookmarkStart w:id="195" w:name="szakaszII1"/>
      <w:r w:rsidRPr="00C16931">
        <w:lastRenderedPageBreak/>
        <w:t>Nyomvonal kialakítás</w:t>
      </w:r>
      <w:bookmarkEnd w:id="188"/>
      <w:bookmarkEnd w:id="189"/>
      <w:bookmarkEnd w:id="190"/>
      <w:bookmarkEnd w:id="191"/>
      <w:bookmarkEnd w:id="192"/>
      <w:bookmarkEnd w:id="193"/>
      <w:bookmarkEnd w:id="194"/>
    </w:p>
    <w:p w14:paraId="1A53F0B7" w14:textId="77777777" w:rsidR="008E2ABF" w:rsidRPr="00C16931" w:rsidRDefault="008E2ABF" w:rsidP="008E2ABF">
      <w:pPr>
        <w:ind w:right="-110"/>
        <w:jc w:val="both"/>
        <w:rPr>
          <w:rFonts w:ascii="Bookman Old Style" w:hAnsi="Bookman Old Style"/>
          <w:sz w:val="22"/>
          <w:szCs w:val="22"/>
        </w:rPr>
      </w:pPr>
    </w:p>
    <w:p w14:paraId="214662B1" w14:textId="77777777" w:rsidR="008E2ABF" w:rsidRPr="00C16931" w:rsidRDefault="008E2ABF" w:rsidP="008E2ABF">
      <w:pPr>
        <w:ind w:right="-110"/>
        <w:jc w:val="both"/>
        <w:rPr>
          <w:rFonts w:ascii="Bookman Old Style" w:hAnsi="Bookman Old Style"/>
          <w:sz w:val="22"/>
          <w:szCs w:val="22"/>
        </w:rPr>
      </w:pPr>
      <w:r w:rsidRPr="00C16931">
        <w:rPr>
          <w:rFonts w:ascii="Bookman Old Style" w:hAnsi="Bookman Old Style"/>
          <w:sz w:val="22"/>
          <w:szCs w:val="22"/>
        </w:rPr>
        <w:t>A nyomvonal kitűzését minden esetben csak Jóváhagyott Kiviteli</w:t>
      </w:r>
      <w:r w:rsidR="00A95120" w:rsidRPr="00C16931">
        <w:rPr>
          <w:rFonts w:ascii="Bookman Old Style" w:hAnsi="Bookman Old Style"/>
          <w:sz w:val="22"/>
          <w:szCs w:val="22"/>
        </w:rPr>
        <w:t xml:space="preserve"> Terv alapján lehet végezni, a M</w:t>
      </w:r>
      <w:r w:rsidRPr="00C16931">
        <w:rPr>
          <w:rFonts w:ascii="Bookman Old Style" w:hAnsi="Bookman Old Style"/>
          <w:sz w:val="22"/>
          <w:szCs w:val="22"/>
        </w:rPr>
        <w:t>unkaterület bejárás, nyomvonal felderítés és kutatógödör feltárás során rögzítetteket figyelembe véve.</w:t>
      </w:r>
    </w:p>
    <w:p w14:paraId="2444DB59" w14:textId="77777777" w:rsidR="008E2ABF" w:rsidRPr="00C16931" w:rsidRDefault="008E2ABF" w:rsidP="008E2ABF">
      <w:pPr>
        <w:ind w:right="-110"/>
        <w:jc w:val="both"/>
        <w:rPr>
          <w:rFonts w:ascii="Bookman Old Style" w:hAnsi="Bookman Old Style"/>
          <w:sz w:val="22"/>
          <w:szCs w:val="22"/>
        </w:rPr>
      </w:pPr>
      <w:r w:rsidRPr="00C16931">
        <w:rPr>
          <w:rFonts w:ascii="Bookman Old Style" w:hAnsi="Bookman Old Style"/>
          <w:sz w:val="22"/>
          <w:szCs w:val="22"/>
        </w:rPr>
        <w:t xml:space="preserve">A kitűzés a munkaárok alaprajzának talajra </w:t>
      </w:r>
      <w:r w:rsidR="00A23BA2" w:rsidRPr="00C16931">
        <w:rPr>
          <w:rFonts w:ascii="Bookman Old Style" w:hAnsi="Bookman Old Style"/>
          <w:sz w:val="22"/>
          <w:szCs w:val="22"/>
        </w:rPr>
        <w:t xml:space="preserve">való </w:t>
      </w:r>
      <w:r w:rsidRPr="00C16931">
        <w:rPr>
          <w:rFonts w:ascii="Bookman Old Style" w:hAnsi="Bookman Old Style"/>
          <w:sz w:val="22"/>
          <w:szCs w:val="22"/>
        </w:rPr>
        <w:t>felrajzolását jelenti.</w:t>
      </w:r>
      <w:r w:rsidR="00E80308">
        <w:rPr>
          <w:rFonts w:ascii="Bookman Old Style" w:hAnsi="Bookman Old Style"/>
          <w:sz w:val="22"/>
          <w:szCs w:val="22"/>
        </w:rPr>
        <w:t xml:space="preserve"> </w:t>
      </w:r>
      <w:r w:rsidRPr="00C16931">
        <w:rPr>
          <w:rFonts w:ascii="Bookman Old Style" w:hAnsi="Bookman Old Style"/>
          <w:sz w:val="22"/>
          <w:szCs w:val="22"/>
        </w:rPr>
        <w:t>Ki kell tűzni a töréspontokat és a megszakító létesítmények helyét.</w:t>
      </w:r>
    </w:p>
    <w:p w14:paraId="009F9DE8" w14:textId="77777777" w:rsidR="008E2ABF" w:rsidRPr="00C16931" w:rsidRDefault="008E2ABF" w:rsidP="008E2ABF">
      <w:pPr>
        <w:ind w:right="-110"/>
        <w:jc w:val="both"/>
        <w:rPr>
          <w:rFonts w:ascii="Bookman Old Style" w:hAnsi="Bookman Old Style"/>
          <w:sz w:val="22"/>
          <w:szCs w:val="22"/>
        </w:rPr>
      </w:pPr>
      <w:r w:rsidRPr="00C16931">
        <w:rPr>
          <w:rFonts w:ascii="Bookman Old Style" w:hAnsi="Bookman Old Style"/>
          <w:sz w:val="22"/>
          <w:szCs w:val="22"/>
        </w:rPr>
        <w:t>A kitű</w:t>
      </w:r>
      <w:r w:rsidR="00EC3DDE" w:rsidRPr="00C16931">
        <w:rPr>
          <w:rFonts w:ascii="Bookman Old Style" w:hAnsi="Bookman Old Style"/>
          <w:sz w:val="22"/>
          <w:szCs w:val="22"/>
        </w:rPr>
        <w:t>zéskor figyelembe kell venni a K</w:t>
      </w:r>
      <w:r w:rsidRPr="00C16931">
        <w:rPr>
          <w:rFonts w:ascii="Bookman Old Style" w:hAnsi="Bookman Old Style"/>
          <w:sz w:val="22"/>
          <w:szCs w:val="22"/>
        </w:rPr>
        <w:t>özművek elhelyezését, nyomvonalvezetését meghatározó szabványokat:</w:t>
      </w:r>
    </w:p>
    <w:p w14:paraId="06798615" w14:textId="77777777" w:rsidR="008E2ABF" w:rsidRPr="00C16931" w:rsidRDefault="008E2ABF" w:rsidP="008E2ABF">
      <w:pPr>
        <w:numPr>
          <w:ilvl w:val="0"/>
          <w:numId w:val="1"/>
        </w:numPr>
        <w:ind w:right="-110"/>
        <w:jc w:val="both"/>
        <w:rPr>
          <w:rFonts w:ascii="Bookman Old Style" w:hAnsi="Bookman Old Style"/>
          <w:sz w:val="22"/>
          <w:szCs w:val="22"/>
        </w:rPr>
      </w:pPr>
      <w:r w:rsidRPr="00C16931">
        <w:rPr>
          <w:rFonts w:ascii="Bookman Old Style" w:hAnsi="Bookman Old Style"/>
          <w:sz w:val="22"/>
          <w:szCs w:val="22"/>
        </w:rPr>
        <w:t>MSZ 7487-1:1979</w:t>
      </w:r>
    </w:p>
    <w:p w14:paraId="7F197AF7" w14:textId="77777777" w:rsidR="008E2ABF" w:rsidRPr="00C16931" w:rsidRDefault="008E2ABF" w:rsidP="008E2ABF">
      <w:pPr>
        <w:numPr>
          <w:ilvl w:val="0"/>
          <w:numId w:val="1"/>
        </w:numPr>
        <w:ind w:right="-110"/>
        <w:jc w:val="both"/>
        <w:rPr>
          <w:rFonts w:ascii="Bookman Old Style" w:hAnsi="Bookman Old Style"/>
          <w:sz w:val="22"/>
          <w:szCs w:val="22"/>
        </w:rPr>
      </w:pPr>
      <w:r w:rsidRPr="00C16931">
        <w:rPr>
          <w:rFonts w:ascii="Bookman Old Style" w:hAnsi="Bookman Old Style"/>
          <w:sz w:val="22"/>
          <w:szCs w:val="22"/>
        </w:rPr>
        <w:t>MSZ 7487-2:1980</w:t>
      </w:r>
    </w:p>
    <w:p w14:paraId="0F8F48EE" w14:textId="77777777" w:rsidR="008E2ABF" w:rsidRPr="00C16931" w:rsidRDefault="008E2ABF" w:rsidP="008E2ABF">
      <w:pPr>
        <w:numPr>
          <w:ilvl w:val="0"/>
          <w:numId w:val="1"/>
        </w:numPr>
        <w:ind w:right="-110"/>
        <w:jc w:val="both"/>
        <w:rPr>
          <w:rFonts w:ascii="Bookman Old Style" w:hAnsi="Bookman Old Style"/>
          <w:sz w:val="22"/>
          <w:szCs w:val="22"/>
        </w:rPr>
      </w:pPr>
      <w:r w:rsidRPr="00C16931">
        <w:rPr>
          <w:rFonts w:ascii="Bookman Old Style" w:hAnsi="Bookman Old Style"/>
          <w:sz w:val="22"/>
          <w:szCs w:val="22"/>
        </w:rPr>
        <w:t>MSZ 7487-3:1980</w:t>
      </w:r>
    </w:p>
    <w:p w14:paraId="06ED9BF8" w14:textId="77777777" w:rsidR="008E2ABF" w:rsidRPr="00C16931" w:rsidRDefault="008E2ABF" w:rsidP="008E2ABF">
      <w:pPr>
        <w:ind w:right="-110"/>
        <w:jc w:val="both"/>
        <w:rPr>
          <w:rFonts w:ascii="Bookman Old Style" w:hAnsi="Bookman Old Style"/>
          <w:sz w:val="22"/>
          <w:szCs w:val="22"/>
        </w:rPr>
      </w:pPr>
    </w:p>
    <w:p w14:paraId="648533D6" w14:textId="77777777" w:rsidR="008E2ABF" w:rsidRPr="00C16931" w:rsidRDefault="008E2ABF">
      <w:pPr>
        <w:pStyle w:val="Cmsor1"/>
      </w:pPr>
      <w:bookmarkStart w:id="196" w:name="_Toc348710662"/>
      <w:bookmarkStart w:id="197" w:name="_Toc348823692"/>
      <w:bookmarkStart w:id="198" w:name="_Toc349117733"/>
      <w:bookmarkStart w:id="199" w:name="_Toc393217701"/>
      <w:bookmarkStart w:id="200" w:name="_Toc393218135"/>
      <w:bookmarkStart w:id="201" w:name="_Toc393220064"/>
      <w:bookmarkStart w:id="202" w:name="_Toc494807561"/>
      <w:r w:rsidRPr="00C16931">
        <w:t>Megszakító létesítmények</w:t>
      </w:r>
      <w:bookmarkEnd w:id="196"/>
      <w:bookmarkEnd w:id="197"/>
      <w:bookmarkEnd w:id="198"/>
      <w:bookmarkEnd w:id="199"/>
      <w:bookmarkEnd w:id="200"/>
      <w:bookmarkEnd w:id="201"/>
      <w:bookmarkEnd w:id="202"/>
    </w:p>
    <w:p w14:paraId="6522822A" w14:textId="77777777" w:rsidR="008E2ABF" w:rsidRPr="00C16931" w:rsidRDefault="008E2ABF" w:rsidP="008E2ABF">
      <w:pPr>
        <w:ind w:right="-110"/>
        <w:jc w:val="both"/>
        <w:rPr>
          <w:rFonts w:ascii="Bookman Old Style" w:hAnsi="Bookman Old Style"/>
          <w:b/>
          <w:sz w:val="22"/>
          <w:szCs w:val="22"/>
        </w:rPr>
      </w:pPr>
    </w:p>
    <w:p w14:paraId="77E874E6" w14:textId="77777777" w:rsidR="008E2ABF" w:rsidRPr="00C16931" w:rsidRDefault="00EC3DDE" w:rsidP="008E2ABF">
      <w:pPr>
        <w:ind w:right="-110"/>
        <w:jc w:val="both"/>
        <w:rPr>
          <w:rFonts w:ascii="Bookman Old Style" w:hAnsi="Bookman Old Style"/>
          <w:sz w:val="22"/>
          <w:szCs w:val="22"/>
        </w:rPr>
      </w:pPr>
      <w:r w:rsidRPr="00C16931">
        <w:rPr>
          <w:rFonts w:ascii="Bookman Old Style" w:hAnsi="Bookman Old Style"/>
          <w:sz w:val="22"/>
          <w:szCs w:val="22"/>
        </w:rPr>
        <w:t>A K</w:t>
      </w:r>
      <w:r w:rsidR="008E2ABF" w:rsidRPr="00C16931">
        <w:rPr>
          <w:rFonts w:ascii="Bookman Old Style" w:hAnsi="Bookman Old Style"/>
          <w:sz w:val="22"/>
          <w:szCs w:val="22"/>
        </w:rPr>
        <w:t xml:space="preserve">özmű tulajdonosánál, kezelőjénél, </w:t>
      </w:r>
      <w:r w:rsidR="00FC1574" w:rsidRPr="00C16931">
        <w:rPr>
          <w:rFonts w:ascii="Bookman Old Style" w:hAnsi="Bookman Old Style"/>
          <w:sz w:val="22"/>
          <w:szCs w:val="22"/>
        </w:rPr>
        <w:t>Ü</w:t>
      </w:r>
      <w:r w:rsidR="008E2ABF" w:rsidRPr="00C16931">
        <w:rPr>
          <w:rFonts w:ascii="Bookman Old Style" w:hAnsi="Bookman Old Style"/>
          <w:sz w:val="22"/>
          <w:szCs w:val="22"/>
        </w:rPr>
        <w:t xml:space="preserve">zemeltetőjénél használatos típusok </w:t>
      </w:r>
      <w:r w:rsidR="00A23BA2" w:rsidRPr="00C16931">
        <w:rPr>
          <w:rFonts w:ascii="Bookman Old Style" w:hAnsi="Bookman Old Style"/>
          <w:sz w:val="22"/>
          <w:szCs w:val="22"/>
        </w:rPr>
        <w:t>alkalmazható</w:t>
      </w:r>
      <w:r w:rsidR="008E2ABF" w:rsidRPr="00C16931">
        <w:rPr>
          <w:rFonts w:ascii="Bookman Old Style" w:hAnsi="Bookman Old Style"/>
          <w:sz w:val="22"/>
          <w:szCs w:val="22"/>
        </w:rPr>
        <w:t>k, szabványos méretekkel és szerelvényekkel.</w:t>
      </w:r>
    </w:p>
    <w:p w14:paraId="2BD98E1F" w14:textId="77777777" w:rsidR="008E2ABF" w:rsidRPr="00C16931" w:rsidRDefault="008E2ABF" w:rsidP="008E2ABF">
      <w:pPr>
        <w:ind w:right="-110"/>
        <w:jc w:val="both"/>
        <w:rPr>
          <w:rFonts w:ascii="Bookman Old Style" w:hAnsi="Bookman Old Style"/>
          <w:sz w:val="22"/>
          <w:szCs w:val="22"/>
        </w:rPr>
      </w:pPr>
      <w:r w:rsidRPr="00C16931">
        <w:rPr>
          <w:rFonts w:ascii="Bookman Old Style" w:hAnsi="Bookman Old Style"/>
          <w:sz w:val="22"/>
          <w:szCs w:val="22"/>
        </w:rPr>
        <w:t>Ha a megszakító létesítmény meglévő kábelre épül, a kábelt a megszakító létesítmény építésének idejére levegő túlnyomás alá kell helyezni.</w:t>
      </w:r>
    </w:p>
    <w:p w14:paraId="542E0AC2" w14:textId="77777777" w:rsidR="008E2ABF" w:rsidRPr="00C16931" w:rsidRDefault="008E2ABF" w:rsidP="008E2ABF">
      <w:pPr>
        <w:ind w:right="-110"/>
        <w:jc w:val="both"/>
        <w:rPr>
          <w:rFonts w:ascii="Bookman Old Style" w:hAnsi="Bookman Old Style"/>
          <w:sz w:val="22"/>
          <w:szCs w:val="22"/>
        </w:rPr>
      </w:pPr>
    </w:p>
    <w:p w14:paraId="055FA9F8" w14:textId="77777777" w:rsidR="008E2ABF" w:rsidRPr="00C16931" w:rsidRDefault="008E2ABF">
      <w:pPr>
        <w:pStyle w:val="Cmsor1"/>
      </w:pPr>
      <w:bookmarkStart w:id="203" w:name="_Toc348710663"/>
      <w:bookmarkStart w:id="204" w:name="_Toc348823693"/>
      <w:bookmarkStart w:id="205" w:name="_Toc349117734"/>
      <w:bookmarkStart w:id="206" w:name="_Toc393217702"/>
      <w:bookmarkStart w:id="207" w:name="_Toc393218136"/>
      <w:bookmarkStart w:id="208" w:name="_Toc393220065"/>
      <w:bookmarkStart w:id="209" w:name="_Toc494807562"/>
      <w:r w:rsidRPr="00C16931">
        <w:t>Mechanikai védelem</w:t>
      </w:r>
      <w:bookmarkEnd w:id="203"/>
      <w:bookmarkEnd w:id="204"/>
      <w:bookmarkEnd w:id="205"/>
      <w:bookmarkEnd w:id="206"/>
      <w:bookmarkEnd w:id="207"/>
      <w:bookmarkEnd w:id="208"/>
      <w:bookmarkEnd w:id="209"/>
    </w:p>
    <w:p w14:paraId="42083B60" w14:textId="77777777" w:rsidR="008E2ABF" w:rsidRPr="00C16931" w:rsidRDefault="008E2ABF" w:rsidP="008E2ABF">
      <w:pPr>
        <w:ind w:right="-110"/>
        <w:jc w:val="both"/>
        <w:rPr>
          <w:rFonts w:ascii="Bookman Old Style" w:hAnsi="Bookman Old Style"/>
          <w:sz w:val="22"/>
          <w:szCs w:val="22"/>
        </w:rPr>
      </w:pPr>
    </w:p>
    <w:p w14:paraId="50DAB920" w14:textId="77777777" w:rsidR="008E2ABF" w:rsidRPr="00C16931" w:rsidRDefault="008E2ABF" w:rsidP="008E2ABF">
      <w:pPr>
        <w:ind w:right="-110"/>
        <w:jc w:val="both"/>
        <w:rPr>
          <w:rFonts w:ascii="Bookman Old Style" w:hAnsi="Bookman Old Style"/>
          <w:sz w:val="22"/>
          <w:szCs w:val="22"/>
        </w:rPr>
      </w:pPr>
      <w:r w:rsidRPr="00C16931">
        <w:rPr>
          <w:rFonts w:ascii="Bookman Old Style" w:hAnsi="Bookman Old Style"/>
          <w:sz w:val="22"/>
          <w:szCs w:val="22"/>
        </w:rPr>
        <w:t xml:space="preserve">Olyan helyeken, ahol a meglévő kábelek fölött járműforgalomra lehet számítani (utak keresztezésében), a kábelek fölött 0,30 m-re vasbeton védőlemez készítendő a </w:t>
      </w:r>
      <w:r w:rsidR="00A95120" w:rsidRPr="00C16931">
        <w:rPr>
          <w:rFonts w:ascii="Bookman Old Style" w:hAnsi="Bookman Old Style"/>
          <w:sz w:val="22"/>
          <w:szCs w:val="22"/>
        </w:rPr>
        <w:t>T</w:t>
      </w:r>
      <w:r w:rsidRPr="00C16931">
        <w:rPr>
          <w:rFonts w:ascii="Bookman Old Style" w:hAnsi="Bookman Old Style"/>
          <w:sz w:val="22"/>
          <w:szCs w:val="22"/>
        </w:rPr>
        <w:t>ervben megadott méretekben min. C25/30-XF2-XV1-”KK” MSZ 4798-1:2004 minőségű betonból. A vasbeton védőlemezre megszilárdulás után 0,30 m magasságban kerülő földréteget gépi tömörítéssel tömöríteni tilos.</w:t>
      </w:r>
    </w:p>
    <w:p w14:paraId="71FCE600" w14:textId="77777777" w:rsidR="008E2ABF" w:rsidRPr="00C16931" w:rsidRDefault="008E2ABF" w:rsidP="008E2ABF">
      <w:pPr>
        <w:ind w:right="-110"/>
        <w:jc w:val="both"/>
        <w:rPr>
          <w:rFonts w:ascii="Bookman Old Style" w:hAnsi="Bookman Old Style"/>
          <w:sz w:val="22"/>
          <w:szCs w:val="22"/>
        </w:rPr>
      </w:pPr>
      <w:r w:rsidRPr="00C16931">
        <w:rPr>
          <w:rFonts w:ascii="Bookman Old Style" w:hAnsi="Bookman Old Style"/>
          <w:sz w:val="22"/>
          <w:szCs w:val="22"/>
        </w:rPr>
        <w:t>A betonlemez felett 0,30 m-nél magasabban visszatöltött talajt kézi vagy gépi tömörítővel gondosan tömöríteni kell.</w:t>
      </w:r>
    </w:p>
    <w:p w14:paraId="0E1084FD" w14:textId="77777777" w:rsidR="008E2ABF" w:rsidRPr="00C16931" w:rsidRDefault="008E2ABF" w:rsidP="008E2ABF">
      <w:pPr>
        <w:ind w:right="-110"/>
        <w:jc w:val="both"/>
        <w:rPr>
          <w:rFonts w:ascii="Bookman Old Style" w:hAnsi="Bookman Old Style"/>
          <w:sz w:val="22"/>
          <w:szCs w:val="22"/>
        </w:rPr>
      </w:pPr>
      <w:r w:rsidRPr="00C16931">
        <w:rPr>
          <w:rFonts w:ascii="Bookman Old Style" w:hAnsi="Bookman Old Style"/>
          <w:sz w:val="22"/>
          <w:szCs w:val="22"/>
        </w:rPr>
        <w:t>A káb</w:t>
      </w:r>
      <w:r w:rsidR="00A95120" w:rsidRPr="00C16931">
        <w:rPr>
          <w:rFonts w:ascii="Bookman Old Style" w:hAnsi="Bookman Old Style"/>
          <w:sz w:val="22"/>
          <w:szCs w:val="22"/>
        </w:rPr>
        <w:t>elek út alatti átvezetéséhez a T</w:t>
      </w:r>
      <w:r w:rsidRPr="00C16931">
        <w:rPr>
          <w:rFonts w:ascii="Bookman Old Style" w:hAnsi="Bookman Old Style"/>
          <w:sz w:val="22"/>
          <w:szCs w:val="22"/>
        </w:rPr>
        <w:t>ervben előírt</w:t>
      </w:r>
      <w:r w:rsidR="00A23BA2" w:rsidRPr="00C16931">
        <w:rPr>
          <w:rFonts w:ascii="Bookman Old Style" w:hAnsi="Bookman Old Style"/>
          <w:sz w:val="22"/>
          <w:szCs w:val="22"/>
        </w:rPr>
        <w:t>,</w:t>
      </w:r>
      <w:r w:rsidRPr="00C16931">
        <w:rPr>
          <w:rFonts w:ascii="Bookman Old Style" w:hAnsi="Bookman Old Style"/>
          <w:sz w:val="22"/>
          <w:szCs w:val="22"/>
        </w:rPr>
        <w:t xml:space="preserve"> megfelelő méretű és vastagságú védőcsöveket szabad használni.</w:t>
      </w:r>
    </w:p>
    <w:p w14:paraId="2ACAA279" w14:textId="77777777" w:rsidR="008E2ABF" w:rsidRPr="00C16931" w:rsidRDefault="008E2ABF" w:rsidP="008E2ABF">
      <w:pPr>
        <w:ind w:right="-110"/>
        <w:jc w:val="both"/>
        <w:rPr>
          <w:rFonts w:ascii="Bookman Old Style" w:hAnsi="Bookman Old Style"/>
          <w:sz w:val="22"/>
          <w:szCs w:val="22"/>
        </w:rPr>
      </w:pPr>
      <w:r w:rsidRPr="00C16931">
        <w:rPr>
          <w:rFonts w:ascii="Bookman Old Style" w:hAnsi="Bookman Old Style"/>
          <w:sz w:val="22"/>
          <w:szCs w:val="22"/>
        </w:rPr>
        <w:t>A védőcsövek nyíltárkos fektetéssel, átsajtolással és átfúrással létesíthetők.</w:t>
      </w:r>
    </w:p>
    <w:p w14:paraId="3AC7B727" w14:textId="77777777" w:rsidR="008E2ABF" w:rsidRPr="00C16931" w:rsidRDefault="008E2ABF" w:rsidP="008E2ABF">
      <w:pPr>
        <w:ind w:right="-110"/>
        <w:jc w:val="both"/>
        <w:rPr>
          <w:rFonts w:ascii="Bookman Old Style" w:hAnsi="Bookman Old Style"/>
          <w:sz w:val="22"/>
          <w:szCs w:val="22"/>
        </w:rPr>
      </w:pPr>
      <w:r w:rsidRPr="00C16931">
        <w:rPr>
          <w:rFonts w:ascii="Bookman Old Style" w:hAnsi="Bookman Old Style"/>
          <w:sz w:val="22"/>
          <w:szCs w:val="22"/>
        </w:rPr>
        <w:t>A vízfolyások, vasútvonalak, közutak keresztezésénél figyelembe kell venni a tulajdonos, illetve fenntartó előírásait is.</w:t>
      </w:r>
    </w:p>
    <w:p w14:paraId="1ACA19AE" w14:textId="77777777" w:rsidR="008E2ABF" w:rsidRPr="00C16931" w:rsidRDefault="008E2ABF" w:rsidP="008E2ABF">
      <w:pPr>
        <w:rPr>
          <w:rFonts w:ascii="Bookman Old Style" w:hAnsi="Bookman Old Style"/>
          <w:sz w:val="22"/>
          <w:szCs w:val="22"/>
        </w:rPr>
      </w:pPr>
    </w:p>
    <w:p w14:paraId="5647D8C3" w14:textId="77777777" w:rsidR="008E2ABF" w:rsidRPr="00C16931" w:rsidRDefault="008E2ABF">
      <w:pPr>
        <w:pStyle w:val="Cmsor1"/>
      </w:pPr>
      <w:bookmarkStart w:id="210" w:name="_Toc348710664"/>
      <w:bookmarkStart w:id="211" w:name="_Toc348823694"/>
      <w:bookmarkStart w:id="212" w:name="_Toc349117735"/>
      <w:bookmarkStart w:id="213" w:name="_Toc393217703"/>
      <w:bookmarkStart w:id="214" w:name="_Toc393218137"/>
      <w:bookmarkStart w:id="215" w:name="_Toc393220066"/>
      <w:bookmarkStart w:id="216" w:name="_Toc494807563"/>
      <w:r w:rsidRPr="00C16931">
        <w:t>Földmunka</w:t>
      </w:r>
      <w:bookmarkEnd w:id="210"/>
      <w:bookmarkEnd w:id="211"/>
      <w:bookmarkEnd w:id="212"/>
      <w:bookmarkEnd w:id="213"/>
      <w:bookmarkEnd w:id="214"/>
      <w:bookmarkEnd w:id="215"/>
      <w:bookmarkEnd w:id="216"/>
    </w:p>
    <w:p w14:paraId="1D53A5A8" w14:textId="77777777" w:rsidR="008E2ABF" w:rsidRPr="00C16931" w:rsidRDefault="008E2ABF" w:rsidP="008E2ABF">
      <w:pPr>
        <w:ind w:right="-110"/>
        <w:jc w:val="both"/>
        <w:rPr>
          <w:rFonts w:ascii="Bookman Old Style" w:hAnsi="Bookman Old Style"/>
          <w:sz w:val="22"/>
          <w:szCs w:val="22"/>
        </w:rPr>
      </w:pPr>
    </w:p>
    <w:p w14:paraId="2D06D854" w14:textId="77777777" w:rsidR="008E2ABF" w:rsidRPr="00C16931" w:rsidRDefault="008E2ABF" w:rsidP="008E2ABF">
      <w:pPr>
        <w:ind w:right="-110"/>
        <w:jc w:val="both"/>
        <w:rPr>
          <w:rFonts w:ascii="Bookman Old Style" w:hAnsi="Bookman Old Style"/>
          <w:sz w:val="22"/>
          <w:szCs w:val="22"/>
        </w:rPr>
      </w:pPr>
      <w:r w:rsidRPr="00C16931">
        <w:rPr>
          <w:rFonts w:ascii="Bookman Old Style" w:hAnsi="Bookman Old Style"/>
          <w:sz w:val="22"/>
          <w:szCs w:val="22"/>
        </w:rPr>
        <w:t>A földmunkákat jelen Műszaki Előírások</w:t>
      </w:r>
      <w:r w:rsidR="00A23BA2" w:rsidRPr="00C16931">
        <w:rPr>
          <w:rFonts w:ascii="Bookman Old Style" w:hAnsi="Bookman Old Style"/>
          <w:sz w:val="22"/>
          <w:szCs w:val="22"/>
        </w:rPr>
        <w:t xml:space="preserve"> III.1.</w:t>
      </w:r>
      <w:r w:rsidRPr="00C16931">
        <w:rPr>
          <w:rFonts w:ascii="Bookman Old Style" w:hAnsi="Bookman Old Style"/>
          <w:sz w:val="22"/>
          <w:szCs w:val="22"/>
        </w:rPr>
        <w:t xml:space="preserve"> fejezetében leírtak figyelembe vételével kell elvégezni. A földmunkák a kutatóárkok ásásával, a meglévő közművezetékek feltárásával kezdődhetnek meg. A munkaárok mélységétől és a talajosztálytól függően a földkiemelés dúcolatlan, illetve dúcolt munkaárokból történik. A víztelenítésről és a felesleges föld elszállításáról gondoskodni kell.</w:t>
      </w:r>
    </w:p>
    <w:p w14:paraId="7AA5CE20" w14:textId="77777777" w:rsidR="008E2ABF" w:rsidRPr="00C16931" w:rsidRDefault="008E2ABF" w:rsidP="008E2ABF">
      <w:pPr>
        <w:ind w:right="-110"/>
        <w:jc w:val="both"/>
        <w:rPr>
          <w:rFonts w:ascii="Bookman Old Style" w:hAnsi="Bookman Old Style"/>
          <w:sz w:val="22"/>
          <w:szCs w:val="22"/>
        </w:rPr>
      </w:pPr>
      <w:r w:rsidRPr="00C16931">
        <w:rPr>
          <w:rFonts w:ascii="Bookman Old Style" w:hAnsi="Bookman Old Style"/>
          <w:sz w:val="22"/>
          <w:szCs w:val="22"/>
        </w:rPr>
        <w:t>A földtömörítést a tömörítés helyétől (úttest, járda) függően,</w:t>
      </w:r>
      <w:r w:rsidR="00A95120" w:rsidRPr="00C16931">
        <w:rPr>
          <w:rFonts w:ascii="Bookman Old Style" w:hAnsi="Bookman Old Style"/>
          <w:sz w:val="22"/>
          <w:szCs w:val="22"/>
        </w:rPr>
        <w:t xml:space="preserve"> a T</w:t>
      </w:r>
      <w:r w:rsidRPr="00C16931">
        <w:rPr>
          <w:rFonts w:ascii="Bookman Old Style" w:hAnsi="Bookman Old Style"/>
          <w:sz w:val="22"/>
          <w:szCs w:val="22"/>
        </w:rPr>
        <w:t>ervekben előírtaknak megfelelően kell végezni.</w:t>
      </w:r>
    </w:p>
    <w:p w14:paraId="45E1A9FF" w14:textId="77777777" w:rsidR="008E2ABF" w:rsidRPr="00C16931" w:rsidRDefault="007B03DD" w:rsidP="008E2ABF">
      <w:pPr>
        <w:ind w:right="-110"/>
        <w:jc w:val="both"/>
        <w:rPr>
          <w:rFonts w:ascii="Bookman Old Style" w:hAnsi="Bookman Old Style"/>
          <w:sz w:val="22"/>
          <w:szCs w:val="22"/>
        </w:rPr>
      </w:pPr>
      <w:r w:rsidRPr="00C16931">
        <w:rPr>
          <w:rFonts w:ascii="Bookman Old Style" w:hAnsi="Bookman Old Style"/>
          <w:sz w:val="22"/>
          <w:szCs w:val="22"/>
        </w:rPr>
        <w:t>K</w:t>
      </w:r>
      <w:r w:rsidR="008E2ABF" w:rsidRPr="00C16931">
        <w:rPr>
          <w:rFonts w:ascii="Bookman Old Style" w:hAnsi="Bookman Old Style"/>
          <w:sz w:val="22"/>
          <w:szCs w:val="22"/>
        </w:rPr>
        <w:t xml:space="preserve">iemelt figyelmet kell fordítani a rézsűben végzendő földmunkára. A földvisszatöltést </w:t>
      </w:r>
      <w:r w:rsidR="00A23BA2" w:rsidRPr="00C16931">
        <w:rPr>
          <w:rFonts w:ascii="Bookman Old Style" w:hAnsi="Bookman Old Style"/>
          <w:sz w:val="22"/>
          <w:szCs w:val="22"/>
        </w:rPr>
        <w:t xml:space="preserve">és tömörítést </w:t>
      </w:r>
      <w:r w:rsidR="008E2ABF" w:rsidRPr="00C16931">
        <w:rPr>
          <w:rFonts w:ascii="Bookman Old Style" w:hAnsi="Bookman Old Style"/>
          <w:sz w:val="22"/>
          <w:szCs w:val="22"/>
        </w:rPr>
        <w:t xml:space="preserve">a </w:t>
      </w:r>
      <w:r w:rsidR="00A95120" w:rsidRPr="00C16931">
        <w:rPr>
          <w:rFonts w:ascii="Bookman Old Style" w:hAnsi="Bookman Old Style"/>
          <w:sz w:val="22"/>
          <w:szCs w:val="22"/>
        </w:rPr>
        <w:t>T</w:t>
      </w:r>
      <w:r w:rsidR="008E2ABF" w:rsidRPr="00C16931">
        <w:rPr>
          <w:rFonts w:ascii="Bookman Old Style" w:hAnsi="Bookman Old Style"/>
          <w:sz w:val="22"/>
          <w:szCs w:val="22"/>
        </w:rPr>
        <w:t>erv</w:t>
      </w:r>
      <w:r w:rsidR="00A23BA2" w:rsidRPr="00C16931">
        <w:rPr>
          <w:rFonts w:ascii="Bookman Old Style" w:hAnsi="Bookman Old Style"/>
          <w:sz w:val="22"/>
          <w:szCs w:val="22"/>
        </w:rPr>
        <w:t>ben illetve jelen Műszaki Előírásokban előírtak</w:t>
      </w:r>
      <w:r w:rsidR="008E2ABF" w:rsidRPr="00C16931">
        <w:rPr>
          <w:rFonts w:ascii="Bookman Old Style" w:hAnsi="Bookman Old Style"/>
          <w:sz w:val="22"/>
          <w:szCs w:val="22"/>
        </w:rPr>
        <w:t xml:space="preserve"> betartásával szabad végezni.</w:t>
      </w:r>
    </w:p>
    <w:p w14:paraId="7D436596" w14:textId="77777777" w:rsidR="008E2ABF" w:rsidRPr="00C16931" w:rsidRDefault="008E2ABF" w:rsidP="008E2ABF">
      <w:pPr>
        <w:ind w:right="-110"/>
        <w:jc w:val="both"/>
        <w:rPr>
          <w:rFonts w:ascii="Bookman Old Style" w:hAnsi="Bookman Old Style"/>
          <w:sz w:val="22"/>
          <w:szCs w:val="22"/>
        </w:rPr>
      </w:pPr>
      <w:r w:rsidRPr="00C16931">
        <w:rPr>
          <w:rFonts w:ascii="Bookman Old Style" w:hAnsi="Bookman Old Style"/>
          <w:sz w:val="22"/>
          <w:szCs w:val="22"/>
        </w:rPr>
        <w:lastRenderedPageBreak/>
        <w:t xml:space="preserve">A földmunka minősége feleljen </w:t>
      </w:r>
      <w:r w:rsidR="00A23BA2" w:rsidRPr="00C16931">
        <w:rPr>
          <w:rFonts w:ascii="Bookman Old Style" w:hAnsi="Bookman Old Style"/>
          <w:sz w:val="22"/>
          <w:szCs w:val="22"/>
        </w:rPr>
        <w:t>jelen</w:t>
      </w:r>
      <w:r w:rsidRPr="00C16931">
        <w:rPr>
          <w:rFonts w:ascii="Bookman Old Style" w:hAnsi="Bookman Old Style"/>
          <w:sz w:val="22"/>
          <w:szCs w:val="22"/>
        </w:rPr>
        <w:t xml:space="preserve"> Műszaki Előírás</w:t>
      </w:r>
      <w:r w:rsidR="00D53706" w:rsidRPr="00C16931">
        <w:rPr>
          <w:rFonts w:ascii="Bookman Old Style" w:hAnsi="Bookman Old Style"/>
          <w:sz w:val="22"/>
          <w:szCs w:val="22"/>
        </w:rPr>
        <w:t>ok</w:t>
      </w:r>
      <w:r w:rsidR="00F24B58" w:rsidRPr="00C16931">
        <w:rPr>
          <w:rFonts w:ascii="Bookman Old Style" w:hAnsi="Bookman Old Style"/>
          <w:sz w:val="22"/>
          <w:szCs w:val="22"/>
        </w:rPr>
        <w:t xml:space="preserve"> III.</w:t>
      </w:r>
      <w:r w:rsidR="00A23BA2" w:rsidRPr="00C16931">
        <w:rPr>
          <w:rFonts w:ascii="Bookman Old Style" w:hAnsi="Bookman Old Style"/>
          <w:sz w:val="22"/>
          <w:szCs w:val="22"/>
        </w:rPr>
        <w:t>1</w:t>
      </w:r>
      <w:r w:rsidR="00F24B58" w:rsidRPr="00C16931">
        <w:rPr>
          <w:rFonts w:ascii="Bookman Old Style" w:hAnsi="Bookman Old Style"/>
          <w:sz w:val="22"/>
          <w:szCs w:val="22"/>
        </w:rPr>
        <w:t>.</w:t>
      </w:r>
      <w:r w:rsidRPr="00C16931">
        <w:rPr>
          <w:rFonts w:ascii="Bookman Old Style" w:hAnsi="Bookman Old Style"/>
          <w:sz w:val="22"/>
          <w:szCs w:val="22"/>
        </w:rPr>
        <w:t xml:space="preserve"> fejezetében leírt követelményeknek</w:t>
      </w:r>
    </w:p>
    <w:p w14:paraId="1D9D3669" w14:textId="77777777" w:rsidR="008E2ABF" w:rsidRPr="00C16931" w:rsidRDefault="008E2ABF" w:rsidP="008E2ABF">
      <w:pPr>
        <w:ind w:right="-110"/>
        <w:jc w:val="both"/>
        <w:rPr>
          <w:rFonts w:ascii="Bookman Old Style" w:hAnsi="Bookman Old Style"/>
          <w:sz w:val="22"/>
          <w:szCs w:val="22"/>
        </w:rPr>
      </w:pPr>
    </w:p>
    <w:p w14:paraId="333D2AFE" w14:textId="77777777" w:rsidR="008E2ABF" w:rsidRPr="00C16931" w:rsidRDefault="008E2ABF">
      <w:pPr>
        <w:pStyle w:val="Cmsor1"/>
      </w:pPr>
      <w:bookmarkStart w:id="217" w:name="_Toc348710665"/>
      <w:bookmarkStart w:id="218" w:name="_Toc348823695"/>
      <w:bookmarkStart w:id="219" w:name="_Toc349117736"/>
      <w:bookmarkStart w:id="220" w:name="_Toc393217704"/>
      <w:bookmarkStart w:id="221" w:name="_Toc393218138"/>
      <w:bookmarkStart w:id="222" w:name="_Toc393220067"/>
      <w:bookmarkStart w:id="223" w:name="_Toc494807564"/>
      <w:r w:rsidRPr="00C16931">
        <w:t>Kábel</w:t>
      </w:r>
      <w:r w:rsidR="00260DC7" w:rsidRPr="00C16931">
        <w:t>fektetési</w:t>
      </w:r>
      <w:r w:rsidRPr="00C16931">
        <w:t xml:space="preserve"> munkák</w:t>
      </w:r>
      <w:bookmarkEnd w:id="217"/>
      <w:bookmarkEnd w:id="218"/>
      <w:bookmarkEnd w:id="219"/>
      <w:bookmarkEnd w:id="220"/>
      <w:bookmarkEnd w:id="221"/>
      <w:bookmarkEnd w:id="222"/>
      <w:bookmarkEnd w:id="223"/>
    </w:p>
    <w:p w14:paraId="4CA72BBD" w14:textId="77777777" w:rsidR="008E2ABF" w:rsidRPr="00C16931" w:rsidRDefault="008E2ABF" w:rsidP="008E2ABF">
      <w:pPr>
        <w:ind w:right="-110"/>
        <w:jc w:val="both"/>
        <w:rPr>
          <w:rFonts w:ascii="Bookman Old Style" w:hAnsi="Bookman Old Style"/>
          <w:sz w:val="22"/>
          <w:szCs w:val="22"/>
        </w:rPr>
      </w:pPr>
      <w:r w:rsidRPr="00C16931">
        <w:rPr>
          <w:rFonts w:ascii="Bookman Old Style" w:hAnsi="Bookman Old Style"/>
          <w:sz w:val="22"/>
          <w:szCs w:val="22"/>
        </w:rPr>
        <w:t>Kábelfektetési munkát végezni csak valamennyi szükséges eszköz, anyag, jegyzék és megfelelő időjárási viszonyok megléte esetén szabad. A munkaárkot huzamosabb ideig nyitva tartani nem lehet.</w:t>
      </w:r>
    </w:p>
    <w:p w14:paraId="4445C6DB" w14:textId="77777777" w:rsidR="008E2ABF" w:rsidRPr="00C16931" w:rsidRDefault="008E2ABF" w:rsidP="008E2ABF">
      <w:pPr>
        <w:ind w:right="-110"/>
        <w:jc w:val="both"/>
        <w:rPr>
          <w:rFonts w:ascii="Bookman Old Style" w:hAnsi="Bookman Old Style"/>
          <w:sz w:val="22"/>
          <w:szCs w:val="22"/>
        </w:rPr>
      </w:pPr>
      <w:r w:rsidRPr="00C16931">
        <w:rPr>
          <w:rFonts w:ascii="Bookman Old Style" w:hAnsi="Bookman Old Style"/>
          <w:sz w:val="22"/>
          <w:szCs w:val="22"/>
        </w:rPr>
        <w:t>A légkábel-építéssel kapcsolatos munkálatok tartalmazzák az oszlopok építését, kábelek szerelését és a szerelvényeket is.</w:t>
      </w:r>
    </w:p>
    <w:p w14:paraId="43EA8731" w14:textId="77777777" w:rsidR="008E2ABF" w:rsidRPr="00C16931" w:rsidRDefault="008E2ABF" w:rsidP="008E2ABF">
      <w:pPr>
        <w:ind w:right="-110"/>
        <w:jc w:val="both"/>
        <w:rPr>
          <w:rFonts w:ascii="Bookman Old Style" w:hAnsi="Bookman Old Style"/>
          <w:sz w:val="22"/>
          <w:szCs w:val="22"/>
        </w:rPr>
      </w:pPr>
    </w:p>
    <w:p w14:paraId="17512F28" w14:textId="77777777" w:rsidR="008E2ABF" w:rsidRPr="00C16931" w:rsidRDefault="008E2ABF">
      <w:pPr>
        <w:pStyle w:val="Cmsor1"/>
      </w:pPr>
      <w:bookmarkStart w:id="224" w:name="_Toc348710666"/>
      <w:bookmarkStart w:id="225" w:name="_Toc348823696"/>
      <w:bookmarkStart w:id="226" w:name="_Toc349117737"/>
      <w:bookmarkStart w:id="227" w:name="_Toc393217705"/>
      <w:bookmarkStart w:id="228" w:name="_Toc393218139"/>
      <w:bookmarkStart w:id="229" w:name="_Toc393220068"/>
      <w:bookmarkStart w:id="230" w:name="_Toc494807565"/>
      <w:r w:rsidRPr="00C16931">
        <w:t>Meglévő távközlési hálózatok védelme</w:t>
      </w:r>
      <w:bookmarkEnd w:id="224"/>
      <w:bookmarkEnd w:id="225"/>
      <w:bookmarkEnd w:id="226"/>
      <w:bookmarkEnd w:id="227"/>
      <w:bookmarkEnd w:id="228"/>
      <w:bookmarkEnd w:id="229"/>
      <w:bookmarkEnd w:id="230"/>
    </w:p>
    <w:p w14:paraId="208AC888" w14:textId="77777777" w:rsidR="008E2ABF" w:rsidRPr="00C16931" w:rsidRDefault="008E2ABF" w:rsidP="008E2ABF">
      <w:pPr>
        <w:ind w:right="-110"/>
        <w:jc w:val="both"/>
        <w:rPr>
          <w:rFonts w:ascii="Bookman Old Style" w:hAnsi="Bookman Old Style"/>
          <w:sz w:val="22"/>
          <w:szCs w:val="22"/>
        </w:rPr>
      </w:pPr>
      <w:r w:rsidRPr="00C16931">
        <w:rPr>
          <w:rFonts w:ascii="Bookman Old Style" w:hAnsi="Bookman Old Style"/>
          <w:sz w:val="22"/>
          <w:szCs w:val="22"/>
        </w:rPr>
        <w:t>A meglévő hálózat kiváltási munkálatait az utak megépítése előtt kell elvégezni.</w:t>
      </w:r>
    </w:p>
    <w:p w14:paraId="073BC953" w14:textId="77777777" w:rsidR="008E2ABF" w:rsidRPr="00C16931" w:rsidRDefault="008E2ABF" w:rsidP="008E2ABF">
      <w:pPr>
        <w:ind w:right="-110"/>
        <w:jc w:val="both"/>
        <w:rPr>
          <w:rFonts w:ascii="Bookman Old Style" w:hAnsi="Bookman Old Style"/>
          <w:sz w:val="22"/>
          <w:szCs w:val="22"/>
        </w:rPr>
      </w:pPr>
      <w:r w:rsidRPr="00C16931">
        <w:rPr>
          <w:rFonts w:ascii="Bookman Old Style" w:hAnsi="Bookman Old Style"/>
          <w:sz w:val="22"/>
          <w:szCs w:val="22"/>
        </w:rPr>
        <w:t>A meglévő kábelek közvetlen közelében végzett munkákat csak a felkért szakfelügyelet jelenléte mellett lehet végezni.</w:t>
      </w:r>
    </w:p>
    <w:p w14:paraId="1BA7264F" w14:textId="77777777" w:rsidR="008E2ABF" w:rsidRPr="00C16931" w:rsidRDefault="00A95120" w:rsidP="008E2ABF">
      <w:pPr>
        <w:ind w:right="-110"/>
        <w:jc w:val="both"/>
        <w:rPr>
          <w:rFonts w:ascii="Bookman Old Style" w:hAnsi="Bookman Old Style"/>
          <w:sz w:val="22"/>
          <w:szCs w:val="22"/>
        </w:rPr>
      </w:pPr>
      <w:r w:rsidRPr="00C16931">
        <w:rPr>
          <w:rFonts w:ascii="Bookman Old Style" w:hAnsi="Bookman Old Style"/>
          <w:sz w:val="22"/>
          <w:szCs w:val="22"/>
        </w:rPr>
        <w:t>Azokon a helyeken, ahol a T</w:t>
      </w:r>
      <w:r w:rsidR="008E2ABF" w:rsidRPr="00C16931">
        <w:rPr>
          <w:rFonts w:ascii="Bookman Old Style" w:hAnsi="Bookman Old Style"/>
          <w:sz w:val="22"/>
          <w:szCs w:val="22"/>
        </w:rPr>
        <w:t xml:space="preserve">ervben a kábel mechanikai védelme van előírva – amely a meglévő kábel feletti vasbeton védelmet jelenti –, tartaléknyílást kell építeni a későbbiekben szükséges további kábelkiváltáshoz. </w:t>
      </w:r>
    </w:p>
    <w:p w14:paraId="76755E2B" w14:textId="77777777" w:rsidR="008E2ABF" w:rsidRPr="00C16931" w:rsidRDefault="008E2ABF" w:rsidP="008E2ABF">
      <w:pPr>
        <w:ind w:right="-110"/>
        <w:jc w:val="both"/>
        <w:rPr>
          <w:rFonts w:ascii="Bookman Old Style" w:hAnsi="Bookman Old Style"/>
          <w:sz w:val="22"/>
          <w:szCs w:val="22"/>
        </w:rPr>
      </w:pPr>
      <w:r w:rsidRPr="00C16931">
        <w:rPr>
          <w:rFonts w:ascii="Bookman Old Style" w:hAnsi="Bookman Old Style"/>
          <w:sz w:val="22"/>
          <w:szCs w:val="22"/>
        </w:rPr>
        <w:t>A védőcsöveket, tartaléknyílásokat vízmentesen le kell zárni, és a csővégeket betonkővel kell megjelölni.</w:t>
      </w:r>
    </w:p>
    <w:p w14:paraId="0FAA7DAD" w14:textId="77777777" w:rsidR="008E2ABF" w:rsidRPr="00C16931" w:rsidRDefault="008E2ABF" w:rsidP="008E2ABF">
      <w:pPr>
        <w:ind w:right="-110"/>
        <w:jc w:val="both"/>
        <w:rPr>
          <w:rFonts w:ascii="Bookman Old Style" w:hAnsi="Bookman Old Style"/>
          <w:sz w:val="22"/>
          <w:szCs w:val="22"/>
        </w:rPr>
      </w:pPr>
    </w:p>
    <w:p w14:paraId="1AA4189D" w14:textId="77777777" w:rsidR="008E2ABF" w:rsidRPr="00C16931" w:rsidRDefault="008E2ABF">
      <w:pPr>
        <w:pStyle w:val="Cmsor1"/>
      </w:pPr>
      <w:bookmarkStart w:id="231" w:name="_Toc348710667"/>
      <w:bookmarkStart w:id="232" w:name="_Toc348823697"/>
      <w:bookmarkStart w:id="233" w:name="_Toc349117738"/>
      <w:bookmarkStart w:id="234" w:name="_Toc393217706"/>
      <w:bookmarkStart w:id="235" w:name="_Toc393218140"/>
      <w:bookmarkStart w:id="236" w:name="_Toc393220069"/>
      <w:bookmarkStart w:id="237" w:name="_Toc494807566"/>
      <w:r w:rsidRPr="00C16931">
        <w:t>Egyedi előírások</w:t>
      </w:r>
      <w:bookmarkEnd w:id="231"/>
      <w:bookmarkEnd w:id="232"/>
      <w:bookmarkEnd w:id="233"/>
      <w:bookmarkEnd w:id="234"/>
      <w:bookmarkEnd w:id="235"/>
      <w:bookmarkEnd w:id="236"/>
      <w:bookmarkEnd w:id="237"/>
    </w:p>
    <w:p w14:paraId="2450EC72" w14:textId="77777777" w:rsidR="008E2ABF" w:rsidRPr="00C16931" w:rsidRDefault="008E2ABF" w:rsidP="008E2ABF">
      <w:pPr>
        <w:ind w:right="-110"/>
        <w:jc w:val="both"/>
        <w:rPr>
          <w:rFonts w:ascii="Bookman Old Style" w:hAnsi="Bookman Old Style"/>
          <w:sz w:val="22"/>
          <w:szCs w:val="22"/>
        </w:rPr>
      </w:pPr>
      <w:r w:rsidRPr="00C16931">
        <w:rPr>
          <w:rFonts w:ascii="Bookman Old Style" w:hAnsi="Bookman Old Style"/>
          <w:sz w:val="22"/>
          <w:szCs w:val="22"/>
        </w:rPr>
        <w:t>A meglévő kábelekkel kapcsolatos munkálatoknál a</w:t>
      </w:r>
      <w:r w:rsidR="00FC1574" w:rsidRPr="00C16931">
        <w:rPr>
          <w:rFonts w:ascii="Bookman Old Style" w:hAnsi="Bookman Old Style"/>
          <w:sz w:val="22"/>
          <w:szCs w:val="22"/>
        </w:rPr>
        <w:t xml:space="preserve"> kábel tulajdonosának, illetve Ü</w:t>
      </w:r>
      <w:r w:rsidRPr="00C16931">
        <w:rPr>
          <w:rFonts w:ascii="Bookman Old Style" w:hAnsi="Bookman Old Style"/>
          <w:sz w:val="22"/>
          <w:szCs w:val="22"/>
        </w:rPr>
        <w:t xml:space="preserve">zemeltetőjének jóváhagyása szükséges. </w:t>
      </w:r>
    </w:p>
    <w:p w14:paraId="4F8B87BD" w14:textId="77777777" w:rsidR="008E2ABF" w:rsidRPr="00C16931" w:rsidRDefault="00EC3DDE" w:rsidP="008E2ABF">
      <w:pPr>
        <w:ind w:right="-110"/>
        <w:jc w:val="both"/>
        <w:rPr>
          <w:rFonts w:ascii="Bookman Old Style" w:hAnsi="Bookman Old Style"/>
          <w:sz w:val="22"/>
          <w:szCs w:val="22"/>
        </w:rPr>
      </w:pPr>
      <w:r w:rsidRPr="00C16931">
        <w:rPr>
          <w:rFonts w:ascii="Bookman Old Style" w:hAnsi="Bookman Old Style"/>
          <w:sz w:val="22"/>
          <w:szCs w:val="22"/>
        </w:rPr>
        <w:t>Az érintett K</w:t>
      </w:r>
      <w:r w:rsidR="008E2ABF" w:rsidRPr="00C16931">
        <w:rPr>
          <w:rFonts w:ascii="Bookman Old Style" w:hAnsi="Bookman Old Style"/>
          <w:sz w:val="22"/>
          <w:szCs w:val="22"/>
        </w:rPr>
        <w:t>özművek tulajdonosaitól az építés idejére szakfelügyeletet kell kérni.</w:t>
      </w:r>
    </w:p>
    <w:p w14:paraId="36E32B96" w14:textId="77777777" w:rsidR="008E2ABF" w:rsidRPr="00C16931" w:rsidRDefault="008E2ABF" w:rsidP="008E2ABF">
      <w:pPr>
        <w:ind w:right="-110"/>
        <w:jc w:val="both"/>
        <w:rPr>
          <w:rFonts w:ascii="Bookman Old Style" w:hAnsi="Bookman Old Style"/>
          <w:sz w:val="22"/>
          <w:szCs w:val="22"/>
        </w:rPr>
      </w:pPr>
    </w:p>
    <w:p w14:paraId="440BEFBC" w14:textId="77777777" w:rsidR="008E2ABF" w:rsidRPr="00C16931" w:rsidRDefault="008E2ABF">
      <w:pPr>
        <w:pStyle w:val="Cmsor1"/>
      </w:pPr>
      <w:bookmarkStart w:id="238" w:name="_Toc348710668"/>
      <w:bookmarkStart w:id="239" w:name="_Toc348823698"/>
      <w:bookmarkStart w:id="240" w:name="_Toc349117739"/>
      <w:bookmarkStart w:id="241" w:name="_Toc393217707"/>
      <w:bookmarkStart w:id="242" w:name="_Toc393218141"/>
      <w:bookmarkStart w:id="243" w:name="_Toc393220070"/>
      <w:bookmarkStart w:id="244" w:name="_Toc494807567"/>
      <w:r w:rsidRPr="00C16931">
        <w:t>Munka-, tűz- és környezetvédelem</w:t>
      </w:r>
      <w:bookmarkEnd w:id="238"/>
      <w:bookmarkEnd w:id="239"/>
      <w:bookmarkEnd w:id="240"/>
      <w:bookmarkEnd w:id="241"/>
      <w:bookmarkEnd w:id="242"/>
      <w:bookmarkEnd w:id="243"/>
      <w:bookmarkEnd w:id="244"/>
    </w:p>
    <w:p w14:paraId="18F8DBC3" w14:textId="77777777" w:rsidR="008E2ABF" w:rsidRPr="00C16931" w:rsidRDefault="008E2ABF" w:rsidP="008E2ABF">
      <w:pPr>
        <w:tabs>
          <w:tab w:val="left" w:pos="0"/>
        </w:tabs>
        <w:ind w:right="-110"/>
        <w:jc w:val="both"/>
        <w:rPr>
          <w:rFonts w:ascii="Bookman Old Style" w:hAnsi="Bookman Old Style"/>
          <w:sz w:val="22"/>
          <w:szCs w:val="22"/>
        </w:rPr>
      </w:pPr>
      <w:r w:rsidRPr="00C16931">
        <w:rPr>
          <w:rFonts w:ascii="Bookman Old Style" w:hAnsi="Bookman Old Style"/>
          <w:sz w:val="22"/>
          <w:szCs w:val="22"/>
        </w:rPr>
        <w:t xml:space="preserve">A kivitelezési munkálatokat a Vállalkozó, csak a </w:t>
      </w:r>
      <w:r w:rsidRPr="00C16931">
        <w:rPr>
          <w:rFonts w:ascii="Bookman Old Style" w:hAnsi="Bookman Old Style"/>
          <w:i/>
          <w:sz w:val="22"/>
          <w:szCs w:val="22"/>
        </w:rPr>
        <w:t xml:space="preserve">4/2002 (II.26.) SzCsM-EüM rendelet </w:t>
      </w:r>
      <w:r w:rsidR="00D06284" w:rsidRPr="00C16931">
        <w:rPr>
          <w:rFonts w:ascii="Bookman Old Style" w:hAnsi="Bookman Old Style"/>
          <w:i/>
          <w:sz w:val="22"/>
          <w:szCs w:val="22"/>
        </w:rPr>
        <w:t>„</w:t>
      </w:r>
      <w:r w:rsidRPr="00C16931">
        <w:rPr>
          <w:rFonts w:ascii="Bookman Old Style" w:hAnsi="Bookman Old Style"/>
          <w:i/>
          <w:sz w:val="22"/>
          <w:szCs w:val="22"/>
        </w:rPr>
        <w:t>az építési munkahelyen és az építési folyamatok során megvalósítandó minimális munkavédelmi követelményekről”</w:t>
      </w:r>
      <w:r w:rsidRPr="00C16931">
        <w:rPr>
          <w:rFonts w:ascii="Bookman Old Style" w:hAnsi="Bookman Old Style"/>
          <w:sz w:val="22"/>
          <w:szCs w:val="22"/>
        </w:rPr>
        <w:t xml:space="preserve"> betartásával, a </w:t>
      </w:r>
      <w:r w:rsidR="00FC1574" w:rsidRPr="00C16931">
        <w:rPr>
          <w:rFonts w:ascii="Bookman Old Style" w:hAnsi="Bookman Old Style"/>
          <w:sz w:val="22"/>
          <w:szCs w:val="22"/>
        </w:rPr>
        <w:t>munkavédelmi tervfejezetnek az Ü</w:t>
      </w:r>
      <w:r w:rsidRPr="00C16931">
        <w:rPr>
          <w:rFonts w:ascii="Bookman Old Style" w:hAnsi="Bookman Old Style"/>
          <w:sz w:val="22"/>
          <w:szCs w:val="22"/>
        </w:rPr>
        <w:t>zemeltető felé történő bemutatása után kezdheti meg.</w:t>
      </w:r>
    </w:p>
    <w:p w14:paraId="1E1380DD" w14:textId="77777777" w:rsidR="008E2ABF" w:rsidRPr="00C16931" w:rsidRDefault="008E2ABF" w:rsidP="008E2ABF">
      <w:pPr>
        <w:ind w:right="-110"/>
        <w:rPr>
          <w:rFonts w:ascii="Bookman Old Style" w:hAnsi="Bookman Old Style"/>
          <w:sz w:val="22"/>
          <w:szCs w:val="22"/>
        </w:rPr>
      </w:pPr>
    </w:p>
    <w:p w14:paraId="6D435A86" w14:textId="77777777" w:rsidR="008E2ABF" w:rsidRPr="00C16931" w:rsidRDefault="008E2ABF">
      <w:pPr>
        <w:pStyle w:val="Cmsor1"/>
      </w:pPr>
      <w:bookmarkStart w:id="245" w:name="_Toc348710669"/>
      <w:bookmarkStart w:id="246" w:name="_Toc348823699"/>
      <w:bookmarkStart w:id="247" w:name="_Toc349117740"/>
      <w:bookmarkStart w:id="248" w:name="_Toc393217708"/>
      <w:bookmarkStart w:id="249" w:name="_Toc393218142"/>
      <w:bookmarkStart w:id="250" w:name="_Toc393220071"/>
      <w:bookmarkStart w:id="251" w:name="_Toc494807568"/>
      <w:r w:rsidRPr="00C16931">
        <w:t>A megfelelőség tanúsítása</w:t>
      </w:r>
      <w:bookmarkEnd w:id="245"/>
      <w:bookmarkEnd w:id="246"/>
      <w:bookmarkEnd w:id="247"/>
      <w:bookmarkEnd w:id="248"/>
      <w:bookmarkEnd w:id="249"/>
      <w:bookmarkEnd w:id="250"/>
      <w:bookmarkEnd w:id="251"/>
    </w:p>
    <w:p w14:paraId="4BF4C861" w14:textId="77777777" w:rsidR="00BC1E41" w:rsidRPr="00C16931" w:rsidRDefault="008E2ABF" w:rsidP="008E2ABF">
      <w:pPr>
        <w:ind w:right="-110"/>
        <w:jc w:val="both"/>
        <w:rPr>
          <w:rFonts w:ascii="Bookman Old Style" w:hAnsi="Bookman Old Style"/>
          <w:sz w:val="22"/>
          <w:szCs w:val="22"/>
        </w:rPr>
      </w:pPr>
      <w:r w:rsidRPr="00C16931">
        <w:rPr>
          <w:rFonts w:ascii="Bookman Old Style" w:hAnsi="Bookman Old Style"/>
          <w:sz w:val="22"/>
          <w:szCs w:val="22"/>
        </w:rPr>
        <w:t>A hírközlőkábel építési, szerelési munkák átadásához szükséges minősítő méréseket, illetve vizsgálatokat a vezeték tulajdonosánál, illetve</w:t>
      </w:r>
      <w:r w:rsidR="00FC1574" w:rsidRPr="00C16931">
        <w:rPr>
          <w:rFonts w:ascii="Bookman Old Style" w:hAnsi="Bookman Old Style"/>
          <w:sz w:val="22"/>
          <w:szCs w:val="22"/>
        </w:rPr>
        <w:t xml:space="preserve"> Ü</w:t>
      </w:r>
      <w:r w:rsidRPr="00C16931">
        <w:rPr>
          <w:rFonts w:ascii="Bookman Old Style" w:hAnsi="Bookman Old Style"/>
          <w:sz w:val="22"/>
          <w:szCs w:val="22"/>
        </w:rPr>
        <w:t>zemeltetőjénél alkalmazott irányítási rendszerekben meghatározott eljárásokban foglalt követelményeknek megfelelően kell elvégezni, dokumentálni és átadni.</w:t>
      </w:r>
    </w:p>
    <w:p w14:paraId="08B81B44" w14:textId="77777777" w:rsidR="00EE646B" w:rsidRPr="00C16931" w:rsidRDefault="00BC1E41" w:rsidP="008E2ABF">
      <w:pPr>
        <w:ind w:right="-110"/>
        <w:jc w:val="both"/>
        <w:rPr>
          <w:rFonts w:ascii="Bookman Old Style" w:hAnsi="Bookman Old Style"/>
          <w:sz w:val="22"/>
          <w:szCs w:val="22"/>
        </w:rPr>
        <w:sectPr w:rsidR="00EE646B" w:rsidRPr="00C16931" w:rsidSect="00A43DAA">
          <w:headerReference w:type="default" r:id="rId12"/>
          <w:footerReference w:type="default" r:id="rId13"/>
          <w:pgSz w:w="11906" w:h="16838"/>
          <w:pgMar w:top="1418" w:right="1418" w:bottom="1418" w:left="1985" w:header="709" w:footer="709" w:gutter="0"/>
          <w:cols w:space="708"/>
          <w:docGrid w:linePitch="360"/>
        </w:sectPr>
      </w:pPr>
      <w:r w:rsidRPr="00C16931">
        <w:rPr>
          <w:rFonts w:ascii="Bookman Old Style" w:hAnsi="Bookman Old Style"/>
          <w:sz w:val="22"/>
          <w:szCs w:val="22"/>
        </w:rPr>
        <w:br w:type="page"/>
      </w:r>
    </w:p>
    <w:p w14:paraId="19FAB401" w14:textId="77777777" w:rsidR="00C256AA" w:rsidRPr="00C16931" w:rsidRDefault="00C256AA" w:rsidP="008E2ABF">
      <w:pPr>
        <w:ind w:right="-110"/>
        <w:jc w:val="both"/>
        <w:rPr>
          <w:rFonts w:ascii="Bookman Old Style" w:hAnsi="Bookman Old Style"/>
          <w:sz w:val="22"/>
          <w:szCs w:val="22"/>
        </w:rPr>
      </w:pPr>
    </w:p>
    <w:bookmarkEnd w:id="195"/>
    <w:p w14:paraId="41D85BF6" w14:textId="77777777" w:rsidR="008E2ABF" w:rsidRPr="00C16931" w:rsidRDefault="008E2ABF" w:rsidP="008E2ABF">
      <w:pPr>
        <w:ind w:right="-110"/>
        <w:jc w:val="both"/>
        <w:rPr>
          <w:rFonts w:ascii="Bookman Old Style" w:hAnsi="Bookman Old Style"/>
          <w:sz w:val="22"/>
          <w:szCs w:val="22"/>
        </w:rPr>
      </w:pPr>
    </w:p>
    <w:p w14:paraId="244CBECA" w14:textId="77777777" w:rsidR="008E2ABF" w:rsidRPr="00C16931" w:rsidRDefault="008E2ABF" w:rsidP="008E2ABF">
      <w:pPr>
        <w:rPr>
          <w:rFonts w:ascii="Bookman Old Style" w:hAnsi="Bookman Old Style"/>
          <w:sz w:val="22"/>
          <w:szCs w:val="22"/>
        </w:rPr>
      </w:pPr>
    </w:p>
    <w:p w14:paraId="2F401DBB" w14:textId="77777777" w:rsidR="008C2CBF" w:rsidRPr="00C16931" w:rsidRDefault="008C2CBF" w:rsidP="008C2CBF">
      <w:pPr>
        <w:ind w:right="-110"/>
        <w:jc w:val="both"/>
        <w:rPr>
          <w:rFonts w:ascii="Bookman Old Style" w:hAnsi="Bookman Old Style"/>
          <w:b/>
          <w:sz w:val="22"/>
          <w:szCs w:val="22"/>
        </w:rPr>
      </w:pPr>
    </w:p>
    <w:p w14:paraId="49C15A50" w14:textId="77777777" w:rsidR="008C2CBF" w:rsidRPr="00C16931" w:rsidRDefault="008C2CBF" w:rsidP="008C2CBF">
      <w:pPr>
        <w:ind w:right="-110"/>
        <w:jc w:val="both"/>
        <w:rPr>
          <w:rFonts w:ascii="Bookman Old Style" w:hAnsi="Bookman Old Style"/>
          <w:b/>
          <w:sz w:val="22"/>
          <w:szCs w:val="22"/>
        </w:rPr>
      </w:pPr>
    </w:p>
    <w:p w14:paraId="19B27E90" w14:textId="77777777" w:rsidR="008C2CBF" w:rsidRPr="00C16931" w:rsidRDefault="008C2CBF" w:rsidP="008C2CBF">
      <w:pPr>
        <w:ind w:right="-110"/>
        <w:jc w:val="both"/>
        <w:rPr>
          <w:rFonts w:ascii="Bookman Old Style" w:hAnsi="Bookman Old Style"/>
          <w:b/>
          <w:sz w:val="22"/>
          <w:szCs w:val="22"/>
        </w:rPr>
      </w:pPr>
    </w:p>
    <w:p w14:paraId="6FAE296F" w14:textId="77777777" w:rsidR="008C2CBF" w:rsidRPr="00C16931" w:rsidRDefault="008C2CBF" w:rsidP="008C2CBF">
      <w:pPr>
        <w:ind w:right="-110"/>
        <w:jc w:val="both"/>
        <w:rPr>
          <w:rFonts w:ascii="Bookman Old Style" w:hAnsi="Bookman Old Style"/>
          <w:b/>
          <w:sz w:val="22"/>
          <w:szCs w:val="22"/>
        </w:rPr>
      </w:pPr>
    </w:p>
    <w:p w14:paraId="07788056" w14:textId="77777777" w:rsidR="008C2CBF" w:rsidRPr="00C16931" w:rsidRDefault="008C2CBF" w:rsidP="008C2CBF">
      <w:pPr>
        <w:ind w:right="-110"/>
        <w:jc w:val="both"/>
        <w:rPr>
          <w:rFonts w:ascii="Bookman Old Style" w:hAnsi="Bookman Old Style"/>
          <w:b/>
          <w:sz w:val="22"/>
          <w:szCs w:val="22"/>
        </w:rPr>
      </w:pPr>
    </w:p>
    <w:p w14:paraId="34E02435" w14:textId="77777777" w:rsidR="008C2CBF" w:rsidRPr="00C16931" w:rsidRDefault="008C2CBF" w:rsidP="008C2CBF">
      <w:pPr>
        <w:ind w:right="-110"/>
        <w:jc w:val="both"/>
        <w:rPr>
          <w:rFonts w:ascii="Bookman Old Style" w:hAnsi="Bookman Old Style"/>
          <w:b/>
          <w:sz w:val="22"/>
          <w:szCs w:val="22"/>
        </w:rPr>
      </w:pPr>
    </w:p>
    <w:p w14:paraId="15D9CB3D" w14:textId="77777777" w:rsidR="008C2CBF" w:rsidRPr="00C16931" w:rsidRDefault="008C2CBF" w:rsidP="008C2CBF">
      <w:pPr>
        <w:ind w:right="-110"/>
        <w:jc w:val="both"/>
        <w:rPr>
          <w:rFonts w:ascii="Bookman Old Style" w:hAnsi="Bookman Old Style"/>
          <w:b/>
          <w:sz w:val="22"/>
          <w:szCs w:val="22"/>
        </w:rPr>
      </w:pPr>
    </w:p>
    <w:p w14:paraId="5F56AFA9" w14:textId="77777777" w:rsidR="008C2CBF" w:rsidRPr="00C16931" w:rsidRDefault="008C2CBF" w:rsidP="008C2CBF">
      <w:pPr>
        <w:ind w:right="-110"/>
        <w:jc w:val="both"/>
        <w:rPr>
          <w:rFonts w:ascii="Bookman Old Style" w:hAnsi="Bookman Old Style"/>
          <w:b/>
          <w:sz w:val="22"/>
          <w:szCs w:val="22"/>
        </w:rPr>
      </w:pPr>
    </w:p>
    <w:p w14:paraId="1B9DD1B2" w14:textId="77777777" w:rsidR="00123ED1" w:rsidRPr="00C16931" w:rsidRDefault="00123ED1" w:rsidP="008C2CBF">
      <w:pPr>
        <w:ind w:right="-110"/>
        <w:jc w:val="both"/>
        <w:rPr>
          <w:rFonts w:ascii="Bookman Old Style" w:hAnsi="Bookman Old Style"/>
          <w:b/>
          <w:sz w:val="22"/>
          <w:szCs w:val="22"/>
        </w:rPr>
      </w:pPr>
    </w:p>
    <w:p w14:paraId="10825157" w14:textId="77777777" w:rsidR="00123ED1" w:rsidRPr="00C16931" w:rsidRDefault="00123ED1" w:rsidP="008C2CBF">
      <w:pPr>
        <w:ind w:right="-110"/>
        <w:jc w:val="both"/>
        <w:rPr>
          <w:rFonts w:ascii="Bookman Old Style" w:hAnsi="Bookman Old Style"/>
          <w:b/>
          <w:sz w:val="22"/>
          <w:szCs w:val="22"/>
        </w:rPr>
      </w:pPr>
    </w:p>
    <w:p w14:paraId="72772881" w14:textId="77777777" w:rsidR="00A74820" w:rsidRPr="00C16931" w:rsidRDefault="0055175D" w:rsidP="008C3170">
      <w:pPr>
        <w:pStyle w:val="0AFejezet"/>
      </w:pPr>
      <w:r w:rsidRPr="00C16931">
        <w:t xml:space="preserve">II. </w:t>
      </w:r>
      <w:r w:rsidR="00A74820" w:rsidRPr="00C16931">
        <w:t>FEJEZET</w:t>
      </w:r>
    </w:p>
    <w:p w14:paraId="6059DC04" w14:textId="77777777" w:rsidR="008C2CBF" w:rsidRPr="00C16931" w:rsidRDefault="008C2CBF" w:rsidP="008C2CBF">
      <w:pPr>
        <w:ind w:right="-110"/>
        <w:jc w:val="both"/>
        <w:rPr>
          <w:rFonts w:ascii="Bookman Old Style" w:hAnsi="Bookman Old Style"/>
          <w:b/>
          <w:sz w:val="22"/>
          <w:szCs w:val="22"/>
        </w:rPr>
      </w:pPr>
    </w:p>
    <w:p w14:paraId="725A68BB" w14:textId="77777777" w:rsidR="008C2CBF" w:rsidRPr="00C16931" w:rsidRDefault="008C2CBF" w:rsidP="008C2CBF">
      <w:pPr>
        <w:ind w:right="-110"/>
        <w:jc w:val="both"/>
        <w:rPr>
          <w:rFonts w:ascii="Bookman Old Style" w:hAnsi="Bookman Old Style"/>
          <w:b/>
          <w:sz w:val="22"/>
          <w:szCs w:val="22"/>
        </w:rPr>
      </w:pPr>
    </w:p>
    <w:p w14:paraId="1170C1A0" w14:textId="77777777" w:rsidR="002045D7" w:rsidRPr="00C16931" w:rsidRDefault="0055175D">
      <w:pPr>
        <w:pStyle w:val="1Alcm"/>
      </w:pPr>
      <w:bookmarkStart w:id="252" w:name="_Toc494807448"/>
      <w:r w:rsidRPr="00C16931">
        <w:t xml:space="preserve">II. </w:t>
      </w:r>
      <w:r w:rsidR="002045D7" w:rsidRPr="00C16931">
        <w:t>KÖZMŰVEK</w:t>
      </w:r>
      <w:bookmarkEnd w:id="252"/>
    </w:p>
    <w:p w14:paraId="2DC0DBFC" w14:textId="77777777" w:rsidR="008C2CBF" w:rsidRPr="00C16931" w:rsidRDefault="008C2CBF" w:rsidP="008C2CBF">
      <w:pPr>
        <w:ind w:right="-110"/>
        <w:jc w:val="both"/>
        <w:rPr>
          <w:rFonts w:ascii="Bookman Old Style" w:hAnsi="Bookman Old Style"/>
          <w:b/>
          <w:sz w:val="22"/>
          <w:szCs w:val="22"/>
        </w:rPr>
      </w:pPr>
    </w:p>
    <w:p w14:paraId="5AC4299D" w14:textId="77777777" w:rsidR="008C2CBF" w:rsidRPr="00C16931" w:rsidRDefault="008C2CBF" w:rsidP="008C2CBF">
      <w:pPr>
        <w:ind w:right="-110"/>
        <w:jc w:val="both"/>
        <w:rPr>
          <w:rFonts w:ascii="Bookman Old Style" w:hAnsi="Bookman Old Style"/>
          <w:b/>
          <w:sz w:val="22"/>
          <w:szCs w:val="22"/>
        </w:rPr>
      </w:pPr>
    </w:p>
    <w:p w14:paraId="327D486C" w14:textId="77777777" w:rsidR="008C2CBF" w:rsidRPr="00C16931" w:rsidRDefault="0055175D">
      <w:pPr>
        <w:pStyle w:val="2Alcm"/>
      </w:pPr>
      <w:bookmarkStart w:id="253" w:name="_Toc494807449"/>
      <w:r w:rsidRPr="00C16931">
        <w:t>I</w:t>
      </w:r>
      <w:r w:rsidR="00EE6FBC" w:rsidRPr="00C16931">
        <w:t>I</w:t>
      </w:r>
      <w:r w:rsidRPr="00C16931">
        <w:t xml:space="preserve">.2 </w:t>
      </w:r>
      <w:r w:rsidR="008C2CBF" w:rsidRPr="00C16931">
        <w:t>Villamos vezetékek</w:t>
      </w:r>
      <w:bookmarkEnd w:id="253"/>
    </w:p>
    <w:p w14:paraId="0B502FA7" w14:textId="77777777" w:rsidR="00530502" w:rsidRPr="00C16931" w:rsidRDefault="00020B47" w:rsidP="00530502">
      <w:pPr>
        <w:ind w:right="-110"/>
        <w:rPr>
          <w:rFonts w:ascii="Bookman Old Style" w:hAnsi="Bookman Old Style"/>
          <w:sz w:val="22"/>
          <w:szCs w:val="22"/>
        </w:rPr>
      </w:pPr>
      <w:r w:rsidRPr="00C16931">
        <w:rPr>
          <w:rFonts w:ascii="Bookman Old Style" w:hAnsi="Bookman Old Style"/>
          <w:b/>
          <w:sz w:val="22"/>
          <w:szCs w:val="22"/>
        </w:rPr>
        <w:br w:type="page"/>
      </w:r>
      <w:r w:rsidR="00530502" w:rsidRPr="00C16931">
        <w:rPr>
          <w:rFonts w:ascii="Bookman Old Style" w:hAnsi="Bookman Old Style"/>
          <w:sz w:val="22"/>
          <w:szCs w:val="22"/>
        </w:rPr>
        <w:lastRenderedPageBreak/>
        <w:t>Tartalomjegyzék</w:t>
      </w:r>
    </w:p>
    <w:p w14:paraId="1E40DA09" w14:textId="77777777" w:rsidR="00530502" w:rsidRPr="00C16931" w:rsidRDefault="00530502" w:rsidP="008C2CBF">
      <w:pPr>
        <w:ind w:right="-110"/>
        <w:jc w:val="both"/>
        <w:rPr>
          <w:rFonts w:ascii="Bookman Old Style" w:hAnsi="Bookman Old Style"/>
          <w:b/>
          <w:sz w:val="22"/>
          <w:szCs w:val="22"/>
        </w:rPr>
      </w:pPr>
    </w:p>
    <w:p w14:paraId="4BF82B23" w14:textId="435F231D" w:rsidR="008E7CCC" w:rsidRDefault="00550547">
      <w:pPr>
        <w:pStyle w:val="TJ1"/>
        <w:rPr>
          <w:rFonts w:eastAsiaTheme="minorEastAsia" w:cstheme="minorBidi"/>
          <w:b w:val="0"/>
          <w:bCs w:val="0"/>
          <w:caps w:val="0"/>
          <w:noProof/>
          <w:sz w:val="22"/>
          <w:szCs w:val="22"/>
        </w:rPr>
      </w:pPr>
      <w:r w:rsidRPr="00C16931">
        <w:rPr>
          <w:rFonts w:ascii="Bookman Old Style" w:hAnsi="Bookman Old Style"/>
          <w:sz w:val="22"/>
          <w:szCs w:val="22"/>
        </w:rPr>
        <w:fldChar w:fldCharType="begin"/>
      </w:r>
      <w:r w:rsidR="000D089C" w:rsidRPr="00C16931">
        <w:rPr>
          <w:rFonts w:ascii="Bookman Old Style" w:hAnsi="Bookman Old Style"/>
          <w:sz w:val="22"/>
          <w:szCs w:val="22"/>
        </w:rPr>
        <w:instrText xml:space="preserve"> TOC \b szakaszII2 \* MERGEFORMAT </w:instrText>
      </w:r>
      <w:r w:rsidRPr="00C16931">
        <w:rPr>
          <w:rFonts w:ascii="Bookman Old Style" w:hAnsi="Bookman Old Style"/>
          <w:sz w:val="22"/>
          <w:szCs w:val="22"/>
        </w:rPr>
        <w:fldChar w:fldCharType="separate"/>
      </w:r>
      <w:r w:rsidR="008E7CCC">
        <w:rPr>
          <w:noProof/>
        </w:rPr>
        <w:t>1.</w:t>
      </w:r>
      <w:r w:rsidR="008E7CCC">
        <w:rPr>
          <w:rFonts w:eastAsiaTheme="minorEastAsia" w:cstheme="minorBidi"/>
          <w:b w:val="0"/>
          <w:bCs w:val="0"/>
          <w:caps w:val="0"/>
          <w:noProof/>
          <w:sz w:val="22"/>
          <w:szCs w:val="22"/>
        </w:rPr>
        <w:tab/>
      </w:r>
      <w:r w:rsidR="008E7CCC">
        <w:rPr>
          <w:noProof/>
        </w:rPr>
        <w:t>Általános előírások</w:t>
      </w:r>
      <w:r w:rsidR="008E7CCC">
        <w:rPr>
          <w:noProof/>
        </w:rPr>
        <w:tab/>
      </w:r>
      <w:r w:rsidR="008E7CCC">
        <w:rPr>
          <w:noProof/>
        </w:rPr>
        <w:fldChar w:fldCharType="begin"/>
      </w:r>
      <w:r w:rsidR="008E7CCC">
        <w:rPr>
          <w:noProof/>
        </w:rPr>
        <w:instrText xml:space="preserve"> PAGEREF _Toc494807570 \h </w:instrText>
      </w:r>
      <w:r w:rsidR="008E7CCC">
        <w:rPr>
          <w:noProof/>
        </w:rPr>
      </w:r>
      <w:r w:rsidR="008E7CCC">
        <w:rPr>
          <w:noProof/>
        </w:rPr>
        <w:fldChar w:fldCharType="separate"/>
      </w:r>
      <w:r w:rsidR="00CE3385">
        <w:rPr>
          <w:noProof/>
        </w:rPr>
        <w:t>39</w:t>
      </w:r>
      <w:r w:rsidR="008E7CCC">
        <w:rPr>
          <w:noProof/>
        </w:rPr>
        <w:fldChar w:fldCharType="end"/>
      </w:r>
    </w:p>
    <w:p w14:paraId="0A9BB54F" w14:textId="3ADD35BE" w:rsidR="008E7CCC" w:rsidRDefault="008E7CCC">
      <w:pPr>
        <w:pStyle w:val="TJ3"/>
        <w:rPr>
          <w:rFonts w:eastAsiaTheme="minorEastAsia" w:cstheme="minorBidi"/>
          <w:i w:val="0"/>
          <w:iCs w:val="0"/>
          <w:noProof/>
          <w:sz w:val="22"/>
          <w:szCs w:val="22"/>
        </w:rPr>
      </w:pPr>
      <w:r>
        <w:rPr>
          <w:noProof/>
        </w:rPr>
        <w:t>1.1.</w:t>
      </w:r>
      <w:r>
        <w:rPr>
          <w:rFonts w:eastAsiaTheme="minorEastAsia" w:cstheme="minorBidi"/>
          <w:i w:val="0"/>
          <w:iCs w:val="0"/>
          <w:noProof/>
          <w:sz w:val="22"/>
          <w:szCs w:val="22"/>
        </w:rPr>
        <w:tab/>
      </w:r>
      <w:r>
        <w:rPr>
          <w:noProof/>
        </w:rPr>
        <w:t>VONATKOZÓ ELŐÍRÁSOK</w:t>
      </w:r>
      <w:r>
        <w:rPr>
          <w:noProof/>
        </w:rPr>
        <w:tab/>
      </w:r>
      <w:r>
        <w:rPr>
          <w:noProof/>
        </w:rPr>
        <w:fldChar w:fldCharType="begin"/>
      </w:r>
      <w:r>
        <w:rPr>
          <w:noProof/>
        </w:rPr>
        <w:instrText xml:space="preserve"> PAGEREF _Toc494807571 \h </w:instrText>
      </w:r>
      <w:r>
        <w:rPr>
          <w:noProof/>
        </w:rPr>
      </w:r>
      <w:r>
        <w:rPr>
          <w:noProof/>
        </w:rPr>
        <w:fldChar w:fldCharType="separate"/>
      </w:r>
      <w:r w:rsidR="00CE3385">
        <w:rPr>
          <w:noProof/>
        </w:rPr>
        <w:t>39</w:t>
      </w:r>
      <w:r>
        <w:rPr>
          <w:noProof/>
        </w:rPr>
        <w:fldChar w:fldCharType="end"/>
      </w:r>
    </w:p>
    <w:p w14:paraId="12875824" w14:textId="2AC27E46" w:rsidR="008E7CCC" w:rsidRDefault="008E7CCC">
      <w:pPr>
        <w:pStyle w:val="TJ3"/>
        <w:rPr>
          <w:rFonts w:eastAsiaTheme="minorEastAsia" w:cstheme="minorBidi"/>
          <w:i w:val="0"/>
          <w:iCs w:val="0"/>
          <w:noProof/>
          <w:sz w:val="22"/>
          <w:szCs w:val="22"/>
        </w:rPr>
      </w:pPr>
      <w:r w:rsidRPr="00212D8D">
        <w:rPr>
          <w:noProof/>
          <w:color w:val="000000"/>
        </w:rPr>
        <w:t>1.1.1</w:t>
      </w:r>
      <w:r>
        <w:rPr>
          <w:rFonts w:eastAsiaTheme="minorEastAsia" w:cstheme="minorBidi"/>
          <w:i w:val="0"/>
          <w:iCs w:val="0"/>
          <w:noProof/>
          <w:sz w:val="22"/>
          <w:szCs w:val="22"/>
        </w:rPr>
        <w:tab/>
      </w:r>
      <w:r>
        <w:rPr>
          <w:noProof/>
        </w:rPr>
        <w:t>Szabványok:</w:t>
      </w:r>
      <w:r>
        <w:rPr>
          <w:noProof/>
        </w:rPr>
        <w:tab/>
      </w:r>
      <w:r>
        <w:rPr>
          <w:noProof/>
        </w:rPr>
        <w:fldChar w:fldCharType="begin"/>
      </w:r>
      <w:r>
        <w:rPr>
          <w:noProof/>
        </w:rPr>
        <w:instrText xml:space="preserve"> PAGEREF _Toc494807572 \h </w:instrText>
      </w:r>
      <w:r>
        <w:rPr>
          <w:noProof/>
        </w:rPr>
      </w:r>
      <w:r>
        <w:rPr>
          <w:noProof/>
        </w:rPr>
        <w:fldChar w:fldCharType="separate"/>
      </w:r>
      <w:r w:rsidR="00CE3385">
        <w:rPr>
          <w:noProof/>
        </w:rPr>
        <w:t>40</w:t>
      </w:r>
      <w:r>
        <w:rPr>
          <w:noProof/>
        </w:rPr>
        <w:fldChar w:fldCharType="end"/>
      </w:r>
    </w:p>
    <w:p w14:paraId="6D4D18A5" w14:textId="132B8947" w:rsidR="008E7CCC" w:rsidRDefault="008E7CCC">
      <w:pPr>
        <w:pStyle w:val="TJ3"/>
        <w:rPr>
          <w:rFonts w:eastAsiaTheme="minorEastAsia" w:cstheme="minorBidi"/>
          <w:i w:val="0"/>
          <w:iCs w:val="0"/>
          <w:noProof/>
          <w:sz w:val="22"/>
          <w:szCs w:val="22"/>
        </w:rPr>
      </w:pPr>
      <w:r>
        <w:rPr>
          <w:noProof/>
        </w:rPr>
        <w:t>1.2.</w:t>
      </w:r>
      <w:r>
        <w:rPr>
          <w:rFonts w:eastAsiaTheme="minorEastAsia" w:cstheme="minorBidi"/>
          <w:i w:val="0"/>
          <w:iCs w:val="0"/>
          <w:noProof/>
          <w:sz w:val="22"/>
          <w:szCs w:val="22"/>
        </w:rPr>
        <w:tab/>
      </w:r>
      <w:r>
        <w:rPr>
          <w:noProof/>
        </w:rPr>
        <w:t>BIZTONSÁGI ELŐÍRÁSOK</w:t>
      </w:r>
      <w:r>
        <w:rPr>
          <w:noProof/>
        </w:rPr>
        <w:tab/>
      </w:r>
      <w:r>
        <w:rPr>
          <w:noProof/>
        </w:rPr>
        <w:fldChar w:fldCharType="begin"/>
      </w:r>
      <w:r>
        <w:rPr>
          <w:noProof/>
        </w:rPr>
        <w:instrText xml:space="preserve"> PAGEREF _Toc494807573 \h </w:instrText>
      </w:r>
      <w:r>
        <w:rPr>
          <w:noProof/>
        </w:rPr>
      </w:r>
      <w:r>
        <w:rPr>
          <w:noProof/>
        </w:rPr>
        <w:fldChar w:fldCharType="separate"/>
      </w:r>
      <w:r w:rsidR="00CE3385">
        <w:rPr>
          <w:noProof/>
        </w:rPr>
        <w:t>41</w:t>
      </w:r>
      <w:r>
        <w:rPr>
          <w:noProof/>
        </w:rPr>
        <w:fldChar w:fldCharType="end"/>
      </w:r>
    </w:p>
    <w:p w14:paraId="41B75B4A" w14:textId="54E8C80C" w:rsidR="008E7CCC" w:rsidRDefault="008E7CCC">
      <w:pPr>
        <w:pStyle w:val="TJ3"/>
        <w:rPr>
          <w:rFonts w:eastAsiaTheme="minorEastAsia" w:cstheme="minorBidi"/>
          <w:i w:val="0"/>
          <w:iCs w:val="0"/>
          <w:noProof/>
          <w:sz w:val="22"/>
          <w:szCs w:val="22"/>
        </w:rPr>
      </w:pPr>
      <w:r w:rsidRPr="00212D8D">
        <w:rPr>
          <w:noProof/>
          <w:color w:val="000000"/>
        </w:rPr>
        <w:t>1.2.1</w:t>
      </w:r>
      <w:r>
        <w:rPr>
          <w:rFonts w:eastAsiaTheme="minorEastAsia" w:cstheme="minorBidi"/>
          <w:i w:val="0"/>
          <w:iCs w:val="0"/>
          <w:noProof/>
          <w:sz w:val="22"/>
          <w:szCs w:val="22"/>
        </w:rPr>
        <w:tab/>
      </w:r>
      <w:r>
        <w:rPr>
          <w:noProof/>
        </w:rPr>
        <w:t>MUNKAVÉDELMI ÉS TECHNOLÓGIA</w:t>
      </w:r>
      <w:r>
        <w:rPr>
          <w:noProof/>
        </w:rPr>
        <w:tab/>
      </w:r>
      <w:r>
        <w:rPr>
          <w:noProof/>
        </w:rPr>
        <w:fldChar w:fldCharType="begin"/>
      </w:r>
      <w:r>
        <w:rPr>
          <w:noProof/>
        </w:rPr>
        <w:instrText xml:space="preserve"> PAGEREF _Toc494807574 \h </w:instrText>
      </w:r>
      <w:r>
        <w:rPr>
          <w:noProof/>
        </w:rPr>
      </w:r>
      <w:r>
        <w:rPr>
          <w:noProof/>
        </w:rPr>
        <w:fldChar w:fldCharType="separate"/>
      </w:r>
      <w:r w:rsidR="00CE3385">
        <w:rPr>
          <w:noProof/>
        </w:rPr>
        <w:t>41</w:t>
      </w:r>
      <w:r>
        <w:rPr>
          <w:noProof/>
        </w:rPr>
        <w:fldChar w:fldCharType="end"/>
      </w:r>
    </w:p>
    <w:p w14:paraId="32360EB5" w14:textId="5B102558" w:rsidR="008E7CCC" w:rsidRDefault="008E7CCC">
      <w:pPr>
        <w:pStyle w:val="TJ3"/>
        <w:rPr>
          <w:rFonts w:eastAsiaTheme="minorEastAsia" w:cstheme="minorBidi"/>
          <w:i w:val="0"/>
          <w:iCs w:val="0"/>
          <w:noProof/>
          <w:sz w:val="22"/>
          <w:szCs w:val="22"/>
        </w:rPr>
      </w:pPr>
      <w:r w:rsidRPr="00212D8D">
        <w:rPr>
          <w:noProof/>
          <w:color w:val="000000"/>
        </w:rPr>
        <w:t>1.2.2</w:t>
      </w:r>
      <w:r>
        <w:rPr>
          <w:rFonts w:eastAsiaTheme="minorEastAsia" w:cstheme="minorBidi"/>
          <w:i w:val="0"/>
          <w:iCs w:val="0"/>
          <w:noProof/>
          <w:sz w:val="22"/>
          <w:szCs w:val="22"/>
        </w:rPr>
        <w:tab/>
      </w:r>
      <w:r>
        <w:rPr>
          <w:noProof/>
        </w:rPr>
        <w:t>TŰZVÉDELEM</w:t>
      </w:r>
      <w:r>
        <w:rPr>
          <w:noProof/>
        </w:rPr>
        <w:tab/>
      </w:r>
      <w:r>
        <w:rPr>
          <w:noProof/>
        </w:rPr>
        <w:fldChar w:fldCharType="begin"/>
      </w:r>
      <w:r>
        <w:rPr>
          <w:noProof/>
        </w:rPr>
        <w:instrText xml:space="preserve"> PAGEREF _Toc494807575 \h </w:instrText>
      </w:r>
      <w:r>
        <w:rPr>
          <w:noProof/>
        </w:rPr>
      </w:r>
      <w:r>
        <w:rPr>
          <w:noProof/>
        </w:rPr>
        <w:fldChar w:fldCharType="separate"/>
      </w:r>
      <w:r w:rsidR="00CE3385">
        <w:rPr>
          <w:noProof/>
        </w:rPr>
        <w:t>42</w:t>
      </w:r>
      <w:r>
        <w:rPr>
          <w:noProof/>
        </w:rPr>
        <w:fldChar w:fldCharType="end"/>
      </w:r>
    </w:p>
    <w:p w14:paraId="5EDF1403" w14:textId="58A740CE" w:rsidR="008E7CCC" w:rsidRDefault="008E7CCC">
      <w:pPr>
        <w:pStyle w:val="TJ3"/>
        <w:rPr>
          <w:rFonts w:eastAsiaTheme="minorEastAsia" w:cstheme="minorBidi"/>
          <w:i w:val="0"/>
          <w:iCs w:val="0"/>
          <w:noProof/>
          <w:sz w:val="22"/>
          <w:szCs w:val="22"/>
        </w:rPr>
      </w:pPr>
      <w:r w:rsidRPr="00212D8D">
        <w:rPr>
          <w:noProof/>
          <w:color w:val="000000"/>
        </w:rPr>
        <w:t>1.2.3</w:t>
      </w:r>
      <w:r>
        <w:rPr>
          <w:rFonts w:eastAsiaTheme="minorEastAsia" w:cstheme="minorBidi"/>
          <w:i w:val="0"/>
          <w:iCs w:val="0"/>
          <w:noProof/>
          <w:sz w:val="22"/>
          <w:szCs w:val="22"/>
        </w:rPr>
        <w:tab/>
      </w:r>
      <w:r>
        <w:rPr>
          <w:noProof/>
        </w:rPr>
        <w:t>KÖRNYEZETVÉDELEM</w:t>
      </w:r>
      <w:r>
        <w:rPr>
          <w:noProof/>
        </w:rPr>
        <w:tab/>
      </w:r>
      <w:r>
        <w:rPr>
          <w:noProof/>
        </w:rPr>
        <w:fldChar w:fldCharType="begin"/>
      </w:r>
      <w:r>
        <w:rPr>
          <w:noProof/>
        </w:rPr>
        <w:instrText xml:space="preserve"> PAGEREF _Toc494807576 \h </w:instrText>
      </w:r>
      <w:r>
        <w:rPr>
          <w:noProof/>
        </w:rPr>
      </w:r>
      <w:r>
        <w:rPr>
          <w:noProof/>
        </w:rPr>
        <w:fldChar w:fldCharType="separate"/>
      </w:r>
      <w:r w:rsidR="00CE3385">
        <w:rPr>
          <w:noProof/>
        </w:rPr>
        <w:t>42</w:t>
      </w:r>
      <w:r>
        <w:rPr>
          <w:noProof/>
        </w:rPr>
        <w:fldChar w:fldCharType="end"/>
      </w:r>
    </w:p>
    <w:p w14:paraId="2F0FA443" w14:textId="501FF188" w:rsidR="008E7CCC" w:rsidRDefault="008E7CCC">
      <w:pPr>
        <w:pStyle w:val="TJ1"/>
        <w:rPr>
          <w:rFonts w:eastAsiaTheme="minorEastAsia" w:cstheme="minorBidi"/>
          <w:b w:val="0"/>
          <w:bCs w:val="0"/>
          <w:caps w:val="0"/>
          <w:noProof/>
          <w:sz w:val="22"/>
          <w:szCs w:val="22"/>
        </w:rPr>
      </w:pPr>
      <w:r>
        <w:rPr>
          <w:noProof/>
        </w:rPr>
        <w:t>2.</w:t>
      </w:r>
      <w:r>
        <w:rPr>
          <w:rFonts w:eastAsiaTheme="minorEastAsia" w:cstheme="minorBidi"/>
          <w:b w:val="0"/>
          <w:bCs w:val="0"/>
          <w:caps w:val="0"/>
          <w:noProof/>
          <w:sz w:val="22"/>
          <w:szCs w:val="22"/>
        </w:rPr>
        <w:tab/>
      </w:r>
      <w:r>
        <w:rPr>
          <w:noProof/>
        </w:rPr>
        <w:t>Középfeszültségű és kisfeszültségű szabadvezetékek</w:t>
      </w:r>
      <w:r>
        <w:rPr>
          <w:noProof/>
        </w:rPr>
        <w:tab/>
      </w:r>
      <w:r>
        <w:rPr>
          <w:noProof/>
        </w:rPr>
        <w:fldChar w:fldCharType="begin"/>
      </w:r>
      <w:r>
        <w:rPr>
          <w:noProof/>
        </w:rPr>
        <w:instrText xml:space="preserve"> PAGEREF _Toc494807577 \h </w:instrText>
      </w:r>
      <w:r>
        <w:rPr>
          <w:noProof/>
        </w:rPr>
      </w:r>
      <w:r>
        <w:rPr>
          <w:noProof/>
        </w:rPr>
        <w:fldChar w:fldCharType="separate"/>
      </w:r>
      <w:r w:rsidR="00CE3385">
        <w:rPr>
          <w:noProof/>
        </w:rPr>
        <w:t>42</w:t>
      </w:r>
      <w:r>
        <w:rPr>
          <w:noProof/>
        </w:rPr>
        <w:fldChar w:fldCharType="end"/>
      </w:r>
    </w:p>
    <w:p w14:paraId="061D6AC5" w14:textId="3372D8F9" w:rsidR="008E7CCC" w:rsidRDefault="008E7CCC">
      <w:pPr>
        <w:pStyle w:val="TJ3"/>
        <w:rPr>
          <w:rFonts w:eastAsiaTheme="minorEastAsia" w:cstheme="minorBidi"/>
          <w:i w:val="0"/>
          <w:iCs w:val="0"/>
          <w:noProof/>
          <w:sz w:val="22"/>
          <w:szCs w:val="22"/>
        </w:rPr>
      </w:pPr>
      <w:r>
        <w:rPr>
          <w:noProof/>
        </w:rPr>
        <w:t>2.1.</w:t>
      </w:r>
      <w:r>
        <w:rPr>
          <w:rFonts w:eastAsiaTheme="minorEastAsia" w:cstheme="minorBidi"/>
          <w:i w:val="0"/>
          <w:iCs w:val="0"/>
          <w:noProof/>
          <w:sz w:val="22"/>
          <w:szCs w:val="22"/>
        </w:rPr>
        <w:tab/>
      </w:r>
      <w:r>
        <w:rPr>
          <w:noProof/>
        </w:rPr>
        <w:t>Középfeszültségű szabadvezeték előírásai</w:t>
      </w:r>
      <w:r>
        <w:rPr>
          <w:noProof/>
        </w:rPr>
        <w:tab/>
      </w:r>
      <w:r>
        <w:rPr>
          <w:noProof/>
        </w:rPr>
        <w:fldChar w:fldCharType="begin"/>
      </w:r>
      <w:r>
        <w:rPr>
          <w:noProof/>
        </w:rPr>
        <w:instrText xml:space="preserve"> PAGEREF _Toc494807579 \h </w:instrText>
      </w:r>
      <w:r>
        <w:rPr>
          <w:noProof/>
        </w:rPr>
      </w:r>
      <w:r>
        <w:rPr>
          <w:noProof/>
        </w:rPr>
        <w:fldChar w:fldCharType="separate"/>
      </w:r>
      <w:r w:rsidR="00CE3385">
        <w:rPr>
          <w:noProof/>
        </w:rPr>
        <w:t>42</w:t>
      </w:r>
      <w:r>
        <w:rPr>
          <w:noProof/>
        </w:rPr>
        <w:fldChar w:fldCharType="end"/>
      </w:r>
    </w:p>
    <w:p w14:paraId="3195C589" w14:textId="41A4B826" w:rsidR="008E7CCC" w:rsidRDefault="008E7CCC">
      <w:pPr>
        <w:pStyle w:val="TJ3"/>
        <w:rPr>
          <w:rFonts w:eastAsiaTheme="minorEastAsia" w:cstheme="minorBidi"/>
          <w:i w:val="0"/>
          <w:iCs w:val="0"/>
          <w:noProof/>
          <w:sz w:val="22"/>
          <w:szCs w:val="22"/>
        </w:rPr>
      </w:pPr>
      <w:r>
        <w:rPr>
          <w:noProof/>
        </w:rPr>
        <w:t>2.2.</w:t>
      </w:r>
      <w:r>
        <w:rPr>
          <w:rFonts w:eastAsiaTheme="minorEastAsia" w:cstheme="minorBidi"/>
          <w:i w:val="0"/>
          <w:iCs w:val="0"/>
          <w:noProof/>
          <w:sz w:val="22"/>
          <w:szCs w:val="22"/>
        </w:rPr>
        <w:tab/>
      </w:r>
      <w:r>
        <w:rPr>
          <w:noProof/>
        </w:rPr>
        <w:t>Kisfeszültségű szabadvezetékek előírásai</w:t>
      </w:r>
      <w:r>
        <w:rPr>
          <w:noProof/>
        </w:rPr>
        <w:tab/>
      </w:r>
      <w:r>
        <w:rPr>
          <w:noProof/>
        </w:rPr>
        <w:fldChar w:fldCharType="begin"/>
      </w:r>
      <w:r>
        <w:rPr>
          <w:noProof/>
        </w:rPr>
        <w:instrText xml:space="preserve"> PAGEREF _Toc494807580 \h </w:instrText>
      </w:r>
      <w:r>
        <w:rPr>
          <w:noProof/>
        </w:rPr>
      </w:r>
      <w:r>
        <w:rPr>
          <w:noProof/>
        </w:rPr>
        <w:fldChar w:fldCharType="separate"/>
      </w:r>
      <w:r w:rsidR="00CE3385">
        <w:rPr>
          <w:noProof/>
        </w:rPr>
        <w:t>43</w:t>
      </w:r>
      <w:r>
        <w:rPr>
          <w:noProof/>
        </w:rPr>
        <w:fldChar w:fldCharType="end"/>
      </w:r>
    </w:p>
    <w:p w14:paraId="59C7D490" w14:textId="1F4EC703" w:rsidR="008E7CCC" w:rsidRDefault="008E7CCC">
      <w:pPr>
        <w:pStyle w:val="TJ1"/>
        <w:rPr>
          <w:rFonts w:eastAsiaTheme="minorEastAsia" w:cstheme="minorBidi"/>
          <w:b w:val="0"/>
          <w:bCs w:val="0"/>
          <w:caps w:val="0"/>
          <w:noProof/>
          <w:sz w:val="22"/>
          <w:szCs w:val="22"/>
        </w:rPr>
      </w:pPr>
      <w:r>
        <w:rPr>
          <w:noProof/>
        </w:rPr>
        <w:t>3.</w:t>
      </w:r>
      <w:r>
        <w:rPr>
          <w:rFonts w:eastAsiaTheme="minorEastAsia" w:cstheme="minorBidi"/>
          <w:b w:val="0"/>
          <w:bCs w:val="0"/>
          <w:caps w:val="0"/>
          <w:noProof/>
          <w:sz w:val="22"/>
          <w:szCs w:val="22"/>
        </w:rPr>
        <w:tab/>
      </w:r>
      <w:r>
        <w:rPr>
          <w:noProof/>
        </w:rPr>
        <w:t>Villamos földkábelek előírásai</w:t>
      </w:r>
      <w:r>
        <w:rPr>
          <w:noProof/>
        </w:rPr>
        <w:tab/>
      </w:r>
      <w:r>
        <w:rPr>
          <w:noProof/>
        </w:rPr>
        <w:fldChar w:fldCharType="begin"/>
      </w:r>
      <w:r>
        <w:rPr>
          <w:noProof/>
        </w:rPr>
        <w:instrText xml:space="preserve"> PAGEREF _Toc494807581 \h </w:instrText>
      </w:r>
      <w:r>
        <w:rPr>
          <w:noProof/>
        </w:rPr>
      </w:r>
      <w:r>
        <w:rPr>
          <w:noProof/>
        </w:rPr>
        <w:fldChar w:fldCharType="separate"/>
      </w:r>
      <w:r w:rsidR="00CE3385">
        <w:rPr>
          <w:noProof/>
        </w:rPr>
        <w:t>43</w:t>
      </w:r>
      <w:r>
        <w:rPr>
          <w:noProof/>
        </w:rPr>
        <w:fldChar w:fldCharType="end"/>
      </w:r>
    </w:p>
    <w:p w14:paraId="62327034" w14:textId="1D016EEE" w:rsidR="008E7CCC" w:rsidRDefault="008E7CCC">
      <w:pPr>
        <w:pStyle w:val="TJ1"/>
        <w:rPr>
          <w:rFonts w:eastAsiaTheme="minorEastAsia" w:cstheme="minorBidi"/>
          <w:b w:val="0"/>
          <w:bCs w:val="0"/>
          <w:caps w:val="0"/>
          <w:noProof/>
          <w:sz w:val="22"/>
          <w:szCs w:val="22"/>
        </w:rPr>
      </w:pPr>
      <w:r>
        <w:rPr>
          <w:noProof/>
        </w:rPr>
        <w:t>4.</w:t>
      </w:r>
      <w:r>
        <w:rPr>
          <w:rFonts w:eastAsiaTheme="minorEastAsia" w:cstheme="minorBidi"/>
          <w:b w:val="0"/>
          <w:bCs w:val="0"/>
          <w:caps w:val="0"/>
          <w:noProof/>
          <w:sz w:val="22"/>
          <w:szCs w:val="22"/>
        </w:rPr>
        <w:tab/>
      </w:r>
      <w:r>
        <w:rPr>
          <w:noProof/>
        </w:rPr>
        <w:t>Térvilágítás, vasútvilágítás</w:t>
      </w:r>
      <w:r>
        <w:rPr>
          <w:noProof/>
        </w:rPr>
        <w:tab/>
      </w:r>
      <w:r>
        <w:rPr>
          <w:noProof/>
        </w:rPr>
        <w:fldChar w:fldCharType="begin"/>
      </w:r>
      <w:r>
        <w:rPr>
          <w:noProof/>
        </w:rPr>
        <w:instrText xml:space="preserve"> PAGEREF _Toc494807582 \h </w:instrText>
      </w:r>
      <w:r>
        <w:rPr>
          <w:noProof/>
        </w:rPr>
      </w:r>
      <w:r>
        <w:rPr>
          <w:noProof/>
        </w:rPr>
        <w:fldChar w:fldCharType="separate"/>
      </w:r>
      <w:r w:rsidR="00CE3385">
        <w:rPr>
          <w:noProof/>
        </w:rPr>
        <w:t>46</w:t>
      </w:r>
      <w:r>
        <w:rPr>
          <w:noProof/>
        </w:rPr>
        <w:fldChar w:fldCharType="end"/>
      </w:r>
    </w:p>
    <w:p w14:paraId="44075734" w14:textId="143B7DF1" w:rsidR="008E7CCC" w:rsidRDefault="008E7CCC">
      <w:pPr>
        <w:pStyle w:val="TJ3"/>
        <w:rPr>
          <w:rFonts w:eastAsiaTheme="minorEastAsia" w:cstheme="minorBidi"/>
          <w:i w:val="0"/>
          <w:iCs w:val="0"/>
          <w:noProof/>
          <w:sz w:val="22"/>
          <w:szCs w:val="22"/>
        </w:rPr>
      </w:pPr>
      <w:r>
        <w:rPr>
          <w:noProof/>
        </w:rPr>
        <w:t>4.1.</w:t>
      </w:r>
      <w:r>
        <w:rPr>
          <w:rFonts w:eastAsiaTheme="minorEastAsia" w:cstheme="minorBidi"/>
          <w:i w:val="0"/>
          <w:iCs w:val="0"/>
          <w:noProof/>
          <w:sz w:val="22"/>
          <w:szCs w:val="22"/>
        </w:rPr>
        <w:tab/>
      </w:r>
      <w:r>
        <w:rPr>
          <w:noProof/>
        </w:rPr>
        <w:t>Oszlopok-oszlop alapok</w:t>
      </w:r>
      <w:r>
        <w:rPr>
          <w:noProof/>
        </w:rPr>
        <w:tab/>
      </w:r>
      <w:r>
        <w:rPr>
          <w:noProof/>
        </w:rPr>
        <w:fldChar w:fldCharType="begin"/>
      </w:r>
      <w:r>
        <w:rPr>
          <w:noProof/>
        </w:rPr>
        <w:instrText xml:space="preserve"> PAGEREF _Toc494807583 \h </w:instrText>
      </w:r>
      <w:r>
        <w:rPr>
          <w:noProof/>
        </w:rPr>
      </w:r>
      <w:r>
        <w:rPr>
          <w:noProof/>
        </w:rPr>
        <w:fldChar w:fldCharType="separate"/>
      </w:r>
      <w:r w:rsidR="00CE3385">
        <w:rPr>
          <w:noProof/>
        </w:rPr>
        <w:t>46</w:t>
      </w:r>
      <w:r>
        <w:rPr>
          <w:noProof/>
        </w:rPr>
        <w:fldChar w:fldCharType="end"/>
      </w:r>
    </w:p>
    <w:p w14:paraId="68A93756" w14:textId="4ED04D8E" w:rsidR="008E7CCC" w:rsidRDefault="008E7CCC">
      <w:pPr>
        <w:pStyle w:val="TJ3"/>
        <w:rPr>
          <w:rFonts w:eastAsiaTheme="minorEastAsia" w:cstheme="minorBidi"/>
          <w:i w:val="0"/>
          <w:iCs w:val="0"/>
          <w:noProof/>
          <w:sz w:val="22"/>
          <w:szCs w:val="22"/>
        </w:rPr>
      </w:pPr>
      <w:r>
        <w:rPr>
          <w:noProof/>
        </w:rPr>
        <w:t>4.2.</w:t>
      </w:r>
      <w:r>
        <w:rPr>
          <w:rFonts w:eastAsiaTheme="minorEastAsia" w:cstheme="minorBidi"/>
          <w:i w:val="0"/>
          <w:iCs w:val="0"/>
          <w:noProof/>
          <w:sz w:val="22"/>
          <w:szCs w:val="22"/>
        </w:rPr>
        <w:tab/>
      </w:r>
      <w:r>
        <w:rPr>
          <w:noProof/>
        </w:rPr>
        <w:t>Lámpatestek</w:t>
      </w:r>
      <w:r>
        <w:rPr>
          <w:noProof/>
        </w:rPr>
        <w:tab/>
      </w:r>
      <w:r>
        <w:rPr>
          <w:noProof/>
        </w:rPr>
        <w:fldChar w:fldCharType="begin"/>
      </w:r>
      <w:r>
        <w:rPr>
          <w:noProof/>
        </w:rPr>
        <w:instrText xml:space="preserve"> PAGEREF _Toc494807584 \h </w:instrText>
      </w:r>
      <w:r>
        <w:rPr>
          <w:noProof/>
        </w:rPr>
      </w:r>
      <w:r>
        <w:rPr>
          <w:noProof/>
        </w:rPr>
        <w:fldChar w:fldCharType="separate"/>
      </w:r>
      <w:r w:rsidR="00CE3385">
        <w:rPr>
          <w:noProof/>
        </w:rPr>
        <w:t>46</w:t>
      </w:r>
      <w:r>
        <w:rPr>
          <w:noProof/>
        </w:rPr>
        <w:fldChar w:fldCharType="end"/>
      </w:r>
    </w:p>
    <w:p w14:paraId="3EBCC917" w14:textId="25F3CC15" w:rsidR="008E7CCC" w:rsidRDefault="008E7CCC">
      <w:pPr>
        <w:pStyle w:val="TJ3"/>
        <w:rPr>
          <w:rFonts w:eastAsiaTheme="minorEastAsia" w:cstheme="minorBidi"/>
          <w:i w:val="0"/>
          <w:iCs w:val="0"/>
          <w:noProof/>
          <w:sz w:val="22"/>
          <w:szCs w:val="22"/>
        </w:rPr>
      </w:pPr>
      <w:r>
        <w:rPr>
          <w:noProof/>
        </w:rPr>
        <w:t>4.3.</w:t>
      </w:r>
      <w:r>
        <w:rPr>
          <w:rFonts w:eastAsiaTheme="minorEastAsia" w:cstheme="minorBidi"/>
          <w:i w:val="0"/>
          <w:iCs w:val="0"/>
          <w:noProof/>
          <w:sz w:val="22"/>
          <w:szCs w:val="22"/>
        </w:rPr>
        <w:tab/>
      </w:r>
      <w:r>
        <w:rPr>
          <w:noProof/>
        </w:rPr>
        <w:t>ELOSZTÓK KIALAKÍTÁSA TELEPÍTÉSE</w:t>
      </w:r>
      <w:r>
        <w:rPr>
          <w:noProof/>
        </w:rPr>
        <w:tab/>
      </w:r>
      <w:r>
        <w:rPr>
          <w:noProof/>
        </w:rPr>
        <w:fldChar w:fldCharType="begin"/>
      </w:r>
      <w:r>
        <w:rPr>
          <w:noProof/>
        </w:rPr>
        <w:instrText xml:space="preserve"> PAGEREF _Toc494807585 \h </w:instrText>
      </w:r>
      <w:r>
        <w:rPr>
          <w:noProof/>
        </w:rPr>
      </w:r>
      <w:r>
        <w:rPr>
          <w:noProof/>
        </w:rPr>
        <w:fldChar w:fldCharType="separate"/>
      </w:r>
      <w:r w:rsidR="00CE3385">
        <w:rPr>
          <w:noProof/>
        </w:rPr>
        <w:t>48</w:t>
      </w:r>
      <w:r>
        <w:rPr>
          <w:noProof/>
        </w:rPr>
        <w:fldChar w:fldCharType="end"/>
      </w:r>
    </w:p>
    <w:p w14:paraId="6B7B51F1" w14:textId="483DDC69" w:rsidR="008E7CCC" w:rsidRDefault="008E7CCC">
      <w:pPr>
        <w:pStyle w:val="TJ1"/>
        <w:rPr>
          <w:rFonts w:eastAsiaTheme="minorEastAsia" w:cstheme="minorBidi"/>
          <w:b w:val="0"/>
          <w:bCs w:val="0"/>
          <w:caps w:val="0"/>
          <w:noProof/>
          <w:sz w:val="22"/>
          <w:szCs w:val="22"/>
        </w:rPr>
      </w:pPr>
      <w:r>
        <w:rPr>
          <w:noProof/>
        </w:rPr>
        <w:t>5.</w:t>
      </w:r>
      <w:r>
        <w:rPr>
          <w:rFonts w:eastAsiaTheme="minorEastAsia" w:cstheme="minorBidi"/>
          <w:b w:val="0"/>
          <w:bCs w:val="0"/>
          <w:caps w:val="0"/>
          <w:noProof/>
          <w:sz w:val="22"/>
          <w:szCs w:val="22"/>
        </w:rPr>
        <w:tab/>
      </w:r>
      <w:r>
        <w:rPr>
          <w:noProof/>
        </w:rPr>
        <w:t>Jelzőlámpás csomópontok</w:t>
      </w:r>
      <w:r>
        <w:rPr>
          <w:noProof/>
        </w:rPr>
        <w:tab/>
      </w:r>
      <w:r>
        <w:rPr>
          <w:noProof/>
        </w:rPr>
        <w:fldChar w:fldCharType="begin"/>
      </w:r>
      <w:r>
        <w:rPr>
          <w:noProof/>
        </w:rPr>
        <w:instrText xml:space="preserve"> PAGEREF _Toc494807586 \h </w:instrText>
      </w:r>
      <w:r>
        <w:rPr>
          <w:noProof/>
        </w:rPr>
      </w:r>
      <w:r>
        <w:rPr>
          <w:noProof/>
        </w:rPr>
        <w:fldChar w:fldCharType="separate"/>
      </w:r>
      <w:r w:rsidR="00CE3385">
        <w:rPr>
          <w:noProof/>
        </w:rPr>
        <w:t>48</w:t>
      </w:r>
      <w:r>
        <w:rPr>
          <w:noProof/>
        </w:rPr>
        <w:fldChar w:fldCharType="end"/>
      </w:r>
    </w:p>
    <w:p w14:paraId="4479221E" w14:textId="77777777" w:rsidR="008C2CBF" w:rsidRPr="00C16931" w:rsidRDefault="00550547" w:rsidP="008C2CBF">
      <w:pPr>
        <w:ind w:right="-110"/>
        <w:jc w:val="both"/>
        <w:rPr>
          <w:rFonts w:ascii="Bookman Old Style" w:hAnsi="Bookman Old Style"/>
          <w:sz w:val="22"/>
          <w:szCs w:val="22"/>
        </w:rPr>
      </w:pPr>
      <w:r w:rsidRPr="00C16931">
        <w:rPr>
          <w:rFonts w:ascii="Bookman Old Style" w:hAnsi="Bookman Old Style"/>
          <w:sz w:val="22"/>
          <w:szCs w:val="22"/>
        </w:rPr>
        <w:fldChar w:fldCharType="end"/>
      </w:r>
      <w:r w:rsidR="008C2CBF" w:rsidRPr="00C16931">
        <w:rPr>
          <w:rFonts w:ascii="Bookman Old Style" w:hAnsi="Bookman Old Style"/>
          <w:b/>
          <w:sz w:val="22"/>
          <w:szCs w:val="22"/>
        </w:rPr>
        <w:br w:type="page"/>
      </w:r>
    </w:p>
    <w:p w14:paraId="761EA9BE" w14:textId="77777777" w:rsidR="008C2CBF" w:rsidRPr="00C16931" w:rsidRDefault="008C2CBF" w:rsidP="009D5681">
      <w:pPr>
        <w:pStyle w:val="Cmsor1"/>
        <w:numPr>
          <w:ilvl w:val="0"/>
          <w:numId w:val="215"/>
        </w:numPr>
      </w:pPr>
      <w:bookmarkStart w:id="254" w:name="_Toc348710670"/>
      <w:bookmarkStart w:id="255" w:name="_Toc348795918"/>
      <w:bookmarkStart w:id="256" w:name="_Toc349117742"/>
      <w:bookmarkStart w:id="257" w:name="_Toc393217709"/>
      <w:bookmarkStart w:id="258" w:name="_Toc393218143"/>
      <w:bookmarkStart w:id="259" w:name="_Toc393220072"/>
      <w:bookmarkStart w:id="260" w:name="_Toc494807570"/>
      <w:bookmarkStart w:id="261" w:name="szakaszII2"/>
      <w:r w:rsidRPr="00C16931">
        <w:lastRenderedPageBreak/>
        <w:t>Általános előírások</w:t>
      </w:r>
      <w:bookmarkEnd w:id="254"/>
      <w:bookmarkEnd w:id="255"/>
      <w:bookmarkEnd w:id="256"/>
      <w:bookmarkEnd w:id="257"/>
      <w:bookmarkEnd w:id="258"/>
      <w:bookmarkEnd w:id="259"/>
      <w:bookmarkEnd w:id="260"/>
    </w:p>
    <w:p w14:paraId="1162DDDB" w14:textId="77777777" w:rsidR="008C2CBF" w:rsidRPr="00C16931" w:rsidRDefault="008C2CBF" w:rsidP="008C2CBF">
      <w:pPr>
        <w:ind w:right="-110"/>
        <w:jc w:val="both"/>
        <w:rPr>
          <w:rFonts w:ascii="Bookman Old Style" w:hAnsi="Bookman Old Style"/>
          <w:b/>
          <w:sz w:val="22"/>
          <w:szCs w:val="22"/>
        </w:rPr>
      </w:pPr>
    </w:p>
    <w:p w14:paraId="18E5C98B" w14:textId="77777777" w:rsidR="008C2CBF" w:rsidRPr="00C16931" w:rsidRDefault="008C2CBF" w:rsidP="008C2CBF">
      <w:pPr>
        <w:ind w:right="-110"/>
        <w:jc w:val="both"/>
        <w:rPr>
          <w:rFonts w:ascii="Bookman Old Style" w:hAnsi="Bookman Old Style"/>
          <w:sz w:val="22"/>
          <w:szCs w:val="22"/>
        </w:rPr>
      </w:pPr>
      <w:r w:rsidRPr="00C16931">
        <w:rPr>
          <w:rFonts w:ascii="Bookman Old Style" w:hAnsi="Bookman Old Style"/>
          <w:sz w:val="22"/>
          <w:szCs w:val="22"/>
        </w:rPr>
        <w:t xml:space="preserve">Szabadban vagy földben elhelyezett mindennemű vasszerkezetet, falon kívüli földelő hálózatot – földben elhelyezett földelő-hálózat kivételével – felszerelés, illetve elhelyezés után a környezet és a talaj viszonyainak megfelelő korrózió gátló alap- </w:t>
      </w:r>
      <w:r w:rsidR="00F54164" w:rsidRPr="00C16931">
        <w:rPr>
          <w:rFonts w:ascii="Bookman Old Style" w:hAnsi="Bookman Old Style"/>
          <w:sz w:val="22"/>
          <w:szCs w:val="22"/>
        </w:rPr>
        <w:t>és fedőmázolással kell ellátni.</w:t>
      </w:r>
    </w:p>
    <w:p w14:paraId="427188B3" w14:textId="77777777" w:rsidR="008C2CBF" w:rsidRPr="00C16931" w:rsidRDefault="008C2CBF" w:rsidP="008C2CBF">
      <w:pPr>
        <w:ind w:right="-110"/>
        <w:jc w:val="both"/>
        <w:rPr>
          <w:rFonts w:ascii="Bookman Old Style" w:hAnsi="Bookman Old Style"/>
          <w:sz w:val="22"/>
          <w:szCs w:val="22"/>
        </w:rPr>
      </w:pPr>
    </w:p>
    <w:p w14:paraId="18962581" w14:textId="77777777" w:rsidR="008C2CBF" w:rsidRPr="00C16931" w:rsidRDefault="008C2CBF" w:rsidP="008C2CBF">
      <w:pPr>
        <w:ind w:right="-110"/>
        <w:jc w:val="both"/>
        <w:rPr>
          <w:rFonts w:ascii="Bookman Old Style" w:hAnsi="Bookman Old Style"/>
          <w:sz w:val="22"/>
          <w:szCs w:val="22"/>
        </w:rPr>
      </w:pPr>
      <w:r w:rsidRPr="00C16931">
        <w:rPr>
          <w:rFonts w:ascii="Bookman Old Style" w:hAnsi="Bookman Old Style"/>
          <w:sz w:val="22"/>
          <w:szCs w:val="22"/>
        </w:rPr>
        <w:t>A kiépített érintésvédelmi hálózatok ellenállásértékeit mérési jegyzőkönyvbe kell foglalni, és a berendezéseket, létesítményeket feszültségre kapcsolásuk</w:t>
      </w:r>
      <w:r w:rsidR="00FC1574" w:rsidRPr="00C16931">
        <w:rPr>
          <w:rFonts w:ascii="Bookman Old Style" w:hAnsi="Bookman Old Style"/>
          <w:sz w:val="22"/>
          <w:szCs w:val="22"/>
        </w:rPr>
        <w:t xml:space="preserve"> előtt az Ü</w:t>
      </w:r>
      <w:r w:rsidRPr="00C16931">
        <w:rPr>
          <w:rFonts w:ascii="Bookman Old Style" w:hAnsi="Bookman Old Style"/>
          <w:sz w:val="22"/>
          <w:szCs w:val="22"/>
        </w:rPr>
        <w:t>zemeltető rendelkezésére kell bocsátani. Falon kívül, szabadon, mechanikai behatásnak kitett helyeken a villamos berendezéseket mechanikai behatás ellen, megfelelő szilárdságú jár</w:t>
      </w:r>
      <w:r w:rsidR="00F54164" w:rsidRPr="00C16931">
        <w:rPr>
          <w:rFonts w:ascii="Bookman Old Style" w:hAnsi="Bookman Old Style"/>
          <w:sz w:val="22"/>
          <w:szCs w:val="22"/>
        </w:rPr>
        <w:t>ulékos védelemmel kell ellátni.</w:t>
      </w:r>
    </w:p>
    <w:p w14:paraId="53297D9C" w14:textId="77777777" w:rsidR="008C2CBF" w:rsidRPr="00C16931" w:rsidRDefault="008C2CBF" w:rsidP="008C2CBF">
      <w:pPr>
        <w:ind w:right="-110"/>
        <w:jc w:val="both"/>
        <w:rPr>
          <w:rFonts w:ascii="Bookman Old Style" w:hAnsi="Bookman Old Style"/>
          <w:sz w:val="22"/>
          <w:szCs w:val="22"/>
        </w:rPr>
      </w:pPr>
    </w:p>
    <w:p w14:paraId="79C4A8E7" w14:textId="77777777" w:rsidR="008C2CBF" w:rsidRPr="00C16931" w:rsidRDefault="008C2CBF" w:rsidP="008C2CBF">
      <w:pPr>
        <w:ind w:right="-110"/>
        <w:jc w:val="both"/>
        <w:rPr>
          <w:rFonts w:ascii="Bookman Old Style" w:hAnsi="Bookman Old Style"/>
          <w:sz w:val="22"/>
          <w:szCs w:val="22"/>
        </w:rPr>
      </w:pPr>
      <w:r w:rsidRPr="00C16931">
        <w:rPr>
          <w:rFonts w:ascii="Bookman Old Style" w:hAnsi="Bookman Old Style"/>
          <w:sz w:val="22"/>
          <w:szCs w:val="22"/>
        </w:rPr>
        <w:t xml:space="preserve">A Vállalkozónak a feszültségmentesítéseket, illetve </w:t>
      </w:r>
      <w:r w:rsidR="00FC1574" w:rsidRPr="00C16931">
        <w:rPr>
          <w:rFonts w:ascii="Bookman Old Style" w:hAnsi="Bookman Old Style"/>
          <w:sz w:val="22"/>
          <w:szCs w:val="22"/>
        </w:rPr>
        <w:t>a be- vagy visszakapcsolást az Ü</w:t>
      </w:r>
      <w:r w:rsidRPr="00C16931">
        <w:rPr>
          <w:rFonts w:ascii="Bookman Old Style" w:hAnsi="Bookman Old Style"/>
          <w:sz w:val="22"/>
          <w:szCs w:val="22"/>
        </w:rPr>
        <w:t>zemeltető által meghatározott időben előre be kell jelentenie, és kérnie az illetékes áramszolgáltatótól. Meglévő villamos berendezéseken végzett munkáknál – a feszültségmentesít</w:t>
      </w:r>
      <w:r w:rsidR="00EC3DDE" w:rsidRPr="00C16931">
        <w:rPr>
          <w:rFonts w:ascii="Bookman Old Style" w:hAnsi="Bookman Old Style"/>
          <w:sz w:val="22"/>
          <w:szCs w:val="22"/>
        </w:rPr>
        <w:t>éseken túlmenően – az érintett K</w:t>
      </w:r>
      <w:r w:rsidRPr="00C16931">
        <w:rPr>
          <w:rFonts w:ascii="Bookman Old Style" w:hAnsi="Bookman Old Style"/>
          <w:sz w:val="22"/>
          <w:szCs w:val="22"/>
        </w:rPr>
        <w:t>özművek (víz, gáz, csatorna, hírközlés stb.) kezelőitől szakfelügye</w:t>
      </w:r>
      <w:r w:rsidR="00530502" w:rsidRPr="00C16931">
        <w:rPr>
          <w:rFonts w:ascii="Bookman Old Style" w:hAnsi="Bookman Old Style"/>
          <w:sz w:val="22"/>
          <w:szCs w:val="22"/>
        </w:rPr>
        <w:t>let</w:t>
      </w:r>
      <w:r w:rsidR="00F54164" w:rsidRPr="00C16931">
        <w:rPr>
          <w:rFonts w:ascii="Bookman Old Style" w:hAnsi="Bookman Old Style"/>
          <w:sz w:val="22"/>
          <w:szCs w:val="22"/>
        </w:rPr>
        <w:t xml:space="preserve"> kirendelését kell kérni.</w:t>
      </w:r>
    </w:p>
    <w:p w14:paraId="0890A0F4" w14:textId="77777777" w:rsidR="008C2CBF" w:rsidRPr="00C16931" w:rsidRDefault="008C2CBF" w:rsidP="008C2CBF">
      <w:pPr>
        <w:ind w:right="-110"/>
        <w:jc w:val="both"/>
        <w:rPr>
          <w:rFonts w:ascii="Bookman Old Style" w:hAnsi="Bookman Old Style"/>
          <w:sz w:val="22"/>
          <w:szCs w:val="22"/>
        </w:rPr>
      </w:pPr>
    </w:p>
    <w:p w14:paraId="2F7B6E02" w14:textId="77777777" w:rsidR="008C2CBF" w:rsidRPr="00C16931" w:rsidRDefault="008C2CBF" w:rsidP="008C2CBF">
      <w:pPr>
        <w:ind w:right="-110"/>
        <w:jc w:val="both"/>
        <w:rPr>
          <w:rFonts w:ascii="Bookman Old Style" w:hAnsi="Bookman Old Style"/>
          <w:sz w:val="22"/>
          <w:szCs w:val="22"/>
        </w:rPr>
      </w:pPr>
      <w:r w:rsidRPr="00C16931">
        <w:rPr>
          <w:rFonts w:ascii="Bookman Old Style" w:hAnsi="Bookman Old Style"/>
          <w:sz w:val="22"/>
          <w:szCs w:val="22"/>
        </w:rPr>
        <w:t xml:space="preserve">Közművek közelében – előzetes engedély nélkül – gépi földmunka </w:t>
      </w:r>
      <w:r w:rsidR="000C4E98" w:rsidRPr="00C16931">
        <w:rPr>
          <w:rFonts w:ascii="Bookman Old Style" w:hAnsi="Bookman Old Style"/>
          <w:sz w:val="22"/>
          <w:szCs w:val="22"/>
        </w:rPr>
        <w:t xml:space="preserve">(árokásás, védőcső átsajtolás, oszlopgödör átfúrás stb.) </w:t>
      </w:r>
      <w:r w:rsidRPr="00C16931">
        <w:rPr>
          <w:rFonts w:ascii="Bookman Old Style" w:hAnsi="Bookman Old Style"/>
          <w:sz w:val="22"/>
          <w:szCs w:val="22"/>
        </w:rPr>
        <w:t>nem végezhető.</w:t>
      </w:r>
    </w:p>
    <w:p w14:paraId="2D381380" w14:textId="77777777" w:rsidR="008C2CBF" w:rsidRPr="00C16931" w:rsidRDefault="008C2CBF" w:rsidP="008C2CBF">
      <w:pPr>
        <w:ind w:right="-110"/>
        <w:jc w:val="both"/>
        <w:rPr>
          <w:rFonts w:ascii="Bookman Old Style" w:hAnsi="Bookman Old Style"/>
          <w:sz w:val="22"/>
          <w:szCs w:val="22"/>
        </w:rPr>
      </w:pPr>
    </w:p>
    <w:p w14:paraId="5B50E7FF" w14:textId="77777777" w:rsidR="008C2CBF" w:rsidRPr="00C16931" w:rsidRDefault="008C2CBF" w:rsidP="008C2CBF">
      <w:pPr>
        <w:ind w:right="-110"/>
        <w:jc w:val="both"/>
        <w:rPr>
          <w:rFonts w:ascii="Bookman Old Style" w:hAnsi="Bookman Old Style"/>
          <w:sz w:val="22"/>
          <w:szCs w:val="22"/>
        </w:rPr>
      </w:pPr>
      <w:r w:rsidRPr="00C16931">
        <w:rPr>
          <w:rFonts w:ascii="Bookman Old Style" w:hAnsi="Bookman Old Style"/>
          <w:sz w:val="22"/>
          <w:szCs w:val="22"/>
        </w:rPr>
        <w:t>A földmunka kivitelezése és minősége feleljen jelen Műszaki Előírások III</w:t>
      </w:r>
      <w:r w:rsidR="00530502" w:rsidRPr="00C16931">
        <w:rPr>
          <w:rFonts w:ascii="Bookman Old Style" w:hAnsi="Bookman Old Style"/>
          <w:sz w:val="22"/>
          <w:szCs w:val="22"/>
        </w:rPr>
        <w:t>.1. fe</w:t>
      </w:r>
      <w:r w:rsidRPr="00C16931">
        <w:rPr>
          <w:rFonts w:ascii="Bookman Old Style" w:hAnsi="Bookman Old Style"/>
          <w:sz w:val="22"/>
          <w:szCs w:val="22"/>
        </w:rPr>
        <w:t>jezetében</w:t>
      </w:r>
      <w:r w:rsidR="00E80308">
        <w:rPr>
          <w:rFonts w:ascii="Bookman Old Style" w:hAnsi="Bookman Old Style"/>
          <w:sz w:val="22"/>
          <w:szCs w:val="22"/>
        </w:rPr>
        <w:t xml:space="preserve"> </w:t>
      </w:r>
      <w:r w:rsidRPr="00C16931">
        <w:rPr>
          <w:rFonts w:ascii="Bookman Old Style" w:hAnsi="Bookman Old Style"/>
          <w:sz w:val="22"/>
          <w:szCs w:val="22"/>
        </w:rPr>
        <w:t>leírt követelményeknek.</w:t>
      </w:r>
    </w:p>
    <w:p w14:paraId="49E0FAF3" w14:textId="77777777" w:rsidR="008C2CBF" w:rsidRPr="00C16931" w:rsidRDefault="008C2CBF" w:rsidP="008C2CBF">
      <w:pPr>
        <w:ind w:right="-110"/>
        <w:jc w:val="both"/>
        <w:rPr>
          <w:rFonts w:ascii="Bookman Old Style" w:hAnsi="Bookman Old Style"/>
          <w:sz w:val="22"/>
          <w:szCs w:val="22"/>
        </w:rPr>
      </w:pPr>
    </w:p>
    <w:p w14:paraId="570829E5" w14:textId="77777777" w:rsidR="008C2CBF" w:rsidRPr="00C16931" w:rsidRDefault="008C2CBF" w:rsidP="008C2CBF">
      <w:pPr>
        <w:ind w:right="-110"/>
        <w:jc w:val="both"/>
        <w:rPr>
          <w:rFonts w:ascii="Bookman Old Style" w:hAnsi="Bookman Old Style"/>
          <w:sz w:val="22"/>
          <w:szCs w:val="22"/>
        </w:rPr>
      </w:pPr>
      <w:r w:rsidRPr="00C16931">
        <w:rPr>
          <w:rFonts w:ascii="Bookman Old Style" w:hAnsi="Bookman Old Style"/>
          <w:sz w:val="22"/>
          <w:szCs w:val="22"/>
        </w:rPr>
        <w:t>A meglévő utak alá fektetendő kábelvédő csöveknél az alábbiakat kell betartani:</w:t>
      </w:r>
    </w:p>
    <w:p w14:paraId="6F3C2C6D" w14:textId="77777777" w:rsidR="008C2CBF" w:rsidRPr="00C16931" w:rsidRDefault="008C2CBF" w:rsidP="008C2CBF">
      <w:pPr>
        <w:ind w:right="-110"/>
        <w:jc w:val="both"/>
        <w:rPr>
          <w:rFonts w:ascii="Bookman Old Style" w:hAnsi="Bookman Old Style"/>
          <w:sz w:val="22"/>
          <w:szCs w:val="22"/>
        </w:rPr>
      </w:pPr>
    </w:p>
    <w:p w14:paraId="72814390" w14:textId="77777777" w:rsidR="008C2CBF" w:rsidRPr="00C16931" w:rsidRDefault="008C2CBF"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az MSZ 13207:2000 szabvány előírásai mindenben betartandók,</w:t>
      </w:r>
    </w:p>
    <w:p w14:paraId="6409CFCA" w14:textId="77777777" w:rsidR="008C2CBF" w:rsidRPr="00C16931" w:rsidRDefault="008C2CBF"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a védőcső elhelyezése után a takaróréteg tömörségének az útpálya tömörségével azonosnak kell lennie,</w:t>
      </w:r>
    </w:p>
    <w:p w14:paraId="6775688C" w14:textId="77777777" w:rsidR="008C2CBF" w:rsidRPr="00C16931" w:rsidRDefault="008C2CBF"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keresztezés és az úttengely között bezárt szög lehetőleg 90º legyen,</w:t>
      </w:r>
    </w:p>
    <w:p w14:paraId="1E38BFD8" w14:textId="77777777" w:rsidR="008C2CBF" w:rsidRPr="00C16931" w:rsidRDefault="008C2CBF"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 xml:space="preserve">a védőcső helyét mindkét oldalon jelzőkővel kell megjelölni, </w:t>
      </w:r>
    </w:p>
    <w:p w14:paraId="0224740D" w14:textId="77777777" w:rsidR="008C2CBF" w:rsidRPr="00C16931" w:rsidRDefault="008C2CBF"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 xml:space="preserve">kábelek nyomvonaltöréseit kábeljelző kővel kell megjelölni, </w:t>
      </w:r>
    </w:p>
    <w:p w14:paraId="4B84BB23" w14:textId="77777777" w:rsidR="008C2CBF" w:rsidRPr="00C16931" w:rsidRDefault="008C2CBF"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földbe fektetett kábeleket műanyag kábelazonosító szalaggal kell ellátni.</w:t>
      </w:r>
    </w:p>
    <w:p w14:paraId="3E0C1232" w14:textId="77777777" w:rsidR="008C2CBF" w:rsidRPr="00C16931" w:rsidRDefault="008C2CBF" w:rsidP="008C2CBF">
      <w:pPr>
        <w:ind w:right="-110"/>
        <w:jc w:val="both"/>
        <w:rPr>
          <w:rFonts w:ascii="Bookman Old Style" w:hAnsi="Bookman Old Style"/>
          <w:sz w:val="22"/>
          <w:szCs w:val="22"/>
        </w:rPr>
      </w:pPr>
    </w:p>
    <w:p w14:paraId="7022E8E5" w14:textId="77777777" w:rsidR="008C2CBF" w:rsidRPr="00C16931" w:rsidRDefault="008C2CBF" w:rsidP="008C2CBF">
      <w:pPr>
        <w:ind w:right="-110"/>
        <w:jc w:val="both"/>
        <w:rPr>
          <w:rFonts w:ascii="Bookman Old Style" w:hAnsi="Bookman Old Style"/>
          <w:sz w:val="22"/>
          <w:szCs w:val="22"/>
        </w:rPr>
      </w:pPr>
      <w:r w:rsidRPr="00C16931">
        <w:rPr>
          <w:rFonts w:ascii="Bookman Old Style" w:hAnsi="Bookman Old Style"/>
          <w:sz w:val="22"/>
          <w:szCs w:val="22"/>
        </w:rPr>
        <w:t xml:space="preserve">A villamos munkáknál előforduló szabványos feszültségszinteket a </w:t>
      </w:r>
      <w:r w:rsidR="00A95120" w:rsidRPr="00C16931">
        <w:rPr>
          <w:rFonts w:ascii="Bookman Old Style" w:hAnsi="Bookman Old Style"/>
          <w:sz w:val="22"/>
          <w:szCs w:val="22"/>
        </w:rPr>
        <w:t>T</w:t>
      </w:r>
      <w:r w:rsidRPr="00C16931">
        <w:rPr>
          <w:rFonts w:ascii="Bookman Old Style" w:hAnsi="Bookman Old Style"/>
          <w:sz w:val="22"/>
          <w:szCs w:val="22"/>
        </w:rPr>
        <w:t>ervek tartalmazzák.</w:t>
      </w:r>
    </w:p>
    <w:p w14:paraId="064D8624" w14:textId="77777777" w:rsidR="008C2CBF" w:rsidRPr="00C16931" w:rsidRDefault="008C2CBF" w:rsidP="008C2CBF">
      <w:pPr>
        <w:ind w:right="-110"/>
        <w:jc w:val="both"/>
        <w:rPr>
          <w:rFonts w:ascii="Bookman Old Style" w:hAnsi="Bookman Old Style"/>
          <w:sz w:val="22"/>
          <w:szCs w:val="22"/>
        </w:rPr>
      </w:pPr>
    </w:p>
    <w:p w14:paraId="671FCABF" w14:textId="77777777" w:rsidR="008C2CBF" w:rsidRPr="00C16931" w:rsidRDefault="008C2CBF" w:rsidP="008C2CBF">
      <w:pPr>
        <w:ind w:right="-110"/>
        <w:jc w:val="both"/>
        <w:rPr>
          <w:rFonts w:ascii="Bookman Old Style" w:hAnsi="Bookman Old Style"/>
          <w:sz w:val="22"/>
          <w:szCs w:val="22"/>
        </w:rPr>
      </w:pPr>
      <w:r w:rsidRPr="00C16931">
        <w:rPr>
          <w:rFonts w:ascii="Bookman Old Style" w:hAnsi="Bookman Old Style"/>
          <w:sz w:val="22"/>
          <w:szCs w:val="22"/>
        </w:rPr>
        <w:t>Az új útpályák alatt a kábelvédő csövek elhelyezése lehetőség szerint az útépítési mun</w:t>
      </w:r>
      <w:r w:rsidR="00A95120" w:rsidRPr="00C16931">
        <w:rPr>
          <w:rFonts w:ascii="Bookman Old Style" w:hAnsi="Bookman Old Style"/>
          <w:sz w:val="22"/>
          <w:szCs w:val="22"/>
        </w:rPr>
        <w:t>kák előtt</w:t>
      </w:r>
      <w:r w:rsidR="00530502" w:rsidRPr="00C16931">
        <w:rPr>
          <w:rFonts w:ascii="Bookman Old Style" w:hAnsi="Bookman Old Style"/>
          <w:sz w:val="22"/>
          <w:szCs w:val="22"/>
        </w:rPr>
        <w:t>,</w:t>
      </w:r>
      <w:r w:rsidR="00A95120" w:rsidRPr="00C16931">
        <w:rPr>
          <w:rFonts w:ascii="Bookman Old Style" w:hAnsi="Bookman Old Style"/>
          <w:sz w:val="22"/>
          <w:szCs w:val="22"/>
        </w:rPr>
        <w:t xml:space="preserve"> a T</w:t>
      </w:r>
      <w:r w:rsidRPr="00C16931">
        <w:rPr>
          <w:rFonts w:ascii="Bookman Old Style" w:hAnsi="Bookman Old Style"/>
          <w:sz w:val="22"/>
          <w:szCs w:val="22"/>
        </w:rPr>
        <w:t xml:space="preserve">erveknek, valamint a kezelői hozzájárulásnak megfelelően végzendő. </w:t>
      </w:r>
    </w:p>
    <w:p w14:paraId="49B20004" w14:textId="77777777" w:rsidR="008C2CBF" w:rsidRPr="00C16931" w:rsidRDefault="008C2CBF" w:rsidP="008C2CBF">
      <w:pPr>
        <w:ind w:right="-110"/>
        <w:jc w:val="both"/>
        <w:rPr>
          <w:rFonts w:ascii="Bookman Old Style" w:hAnsi="Bookman Old Style"/>
          <w:sz w:val="22"/>
          <w:szCs w:val="22"/>
        </w:rPr>
      </w:pPr>
    </w:p>
    <w:p w14:paraId="4CB7723E" w14:textId="77777777" w:rsidR="008C2CBF" w:rsidRPr="00C16931" w:rsidRDefault="008C2CBF" w:rsidP="008C2CBF">
      <w:pPr>
        <w:ind w:right="-110"/>
        <w:jc w:val="both"/>
        <w:rPr>
          <w:rFonts w:ascii="Bookman Old Style" w:hAnsi="Bookman Old Style"/>
          <w:sz w:val="22"/>
          <w:szCs w:val="22"/>
        </w:rPr>
      </w:pPr>
      <w:r w:rsidRPr="00C16931">
        <w:rPr>
          <w:rFonts w:ascii="Bookman Old Style" w:hAnsi="Bookman Old Style"/>
          <w:sz w:val="22"/>
          <w:szCs w:val="22"/>
        </w:rPr>
        <w:t>Földkábelek fektetésénél a kábelárok betemetése előtt a kábelnyomvonalról geodéziai felvétel készítése szükséges. Az adatokat az egységes közműnyil</w:t>
      </w:r>
      <w:r w:rsidR="00F54164" w:rsidRPr="00C16931">
        <w:rPr>
          <w:rFonts w:ascii="Bookman Old Style" w:hAnsi="Bookman Old Style"/>
          <w:sz w:val="22"/>
          <w:szCs w:val="22"/>
        </w:rPr>
        <w:t>vántartás részére át kell adni.</w:t>
      </w:r>
    </w:p>
    <w:p w14:paraId="34A697BB" w14:textId="77777777" w:rsidR="008C2CBF" w:rsidRPr="00C16931" w:rsidRDefault="008C2CBF" w:rsidP="008C2CBF">
      <w:pPr>
        <w:ind w:right="-110"/>
        <w:jc w:val="both"/>
        <w:rPr>
          <w:rFonts w:ascii="Bookman Old Style" w:hAnsi="Bookman Old Style"/>
          <w:sz w:val="22"/>
          <w:szCs w:val="22"/>
        </w:rPr>
      </w:pPr>
    </w:p>
    <w:p w14:paraId="7617A74A" w14:textId="77777777" w:rsidR="008C2CBF" w:rsidRPr="00C16931" w:rsidRDefault="008C2CBF" w:rsidP="008C2CBF">
      <w:pPr>
        <w:ind w:right="-110"/>
        <w:jc w:val="both"/>
        <w:rPr>
          <w:rFonts w:ascii="Bookman Old Style" w:hAnsi="Bookman Old Style"/>
          <w:sz w:val="22"/>
          <w:szCs w:val="22"/>
        </w:rPr>
      </w:pPr>
    </w:p>
    <w:p w14:paraId="0479B13B" w14:textId="77777777" w:rsidR="00B3096D" w:rsidRPr="00C16931" w:rsidRDefault="00B3096D">
      <w:pPr>
        <w:pStyle w:val="Alfejezet2"/>
      </w:pPr>
      <w:bookmarkStart w:id="262" w:name="_Toc494807571"/>
      <w:r w:rsidRPr="00C16931">
        <w:t>VONATKOZÓ ELŐÍRÁSOK</w:t>
      </w:r>
      <w:bookmarkEnd w:id="262"/>
    </w:p>
    <w:p w14:paraId="4B90D4E9" w14:textId="77777777" w:rsidR="00B3096D" w:rsidRPr="00C16931" w:rsidRDefault="00B3096D" w:rsidP="00B3096D">
      <w:pPr>
        <w:ind w:right="-110"/>
        <w:jc w:val="both"/>
        <w:rPr>
          <w:rFonts w:ascii="Bookman Old Style" w:hAnsi="Bookman Old Style"/>
          <w:sz w:val="22"/>
          <w:szCs w:val="22"/>
        </w:rPr>
      </w:pPr>
    </w:p>
    <w:p w14:paraId="0E44DC7E" w14:textId="77777777" w:rsidR="00B3096D" w:rsidRPr="001F79B5" w:rsidRDefault="00B3096D" w:rsidP="009D5681">
      <w:r w:rsidRPr="008F5A01">
        <w:lastRenderedPageBreak/>
        <w:t>JOGSZABÁLYOK:</w:t>
      </w:r>
    </w:p>
    <w:p w14:paraId="02CB8C31" w14:textId="77777777" w:rsidR="00B3096D" w:rsidRPr="00C16931" w:rsidRDefault="00B3096D" w:rsidP="008130A3">
      <w:pPr>
        <w:numPr>
          <w:ilvl w:val="0"/>
          <w:numId w:val="66"/>
        </w:numPr>
        <w:ind w:right="-110"/>
        <w:jc w:val="both"/>
        <w:rPr>
          <w:rFonts w:ascii="Bookman Old Style" w:hAnsi="Bookman Old Style"/>
          <w:sz w:val="22"/>
          <w:szCs w:val="22"/>
        </w:rPr>
      </w:pPr>
      <w:r w:rsidRPr="00C16931">
        <w:rPr>
          <w:rFonts w:ascii="Bookman Old Style" w:hAnsi="Bookman Old Style"/>
          <w:sz w:val="22"/>
          <w:szCs w:val="22"/>
        </w:rPr>
        <w:t xml:space="preserve">2008. évi LXXXVI. törvény a villamos energiáról </w:t>
      </w:r>
    </w:p>
    <w:p w14:paraId="55CDF30A" w14:textId="77777777" w:rsidR="00B3096D" w:rsidRPr="00C16931" w:rsidRDefault="00B3096D" w:rsidP="008130A3">
      <w:pPr>
        <w:numPr>
          <w:ilvl w:val="0"/>
          <w:numId w:val="66"/>
        </w:numPr>
        <w:ind w:right="-110"/>
        <w:jc w:val="both"/>
        <w:rPr>
          <w:rFonts w:ascii="Bookman Old Style" w:hAnsi="Bookman Old Style"/>
          <w:sz w:val="22"/>
          <w:szCs w:val="22"/>
        </w:rPr>
      </w:pPr>
      <w:r w:rsidRPr="00C16931">
        <w:rPr>
          <w:rFonts w:ascii="Bookman Old Style" w:hAnsi="Bookman Old Style"/>
          <w:sz w:val="22"/>
          <w:szCs w:val="22"/>
        </w:rPr>
        <w:t>A 2/2013 (I.22.) NGM rendelet a villamosmű biztonsági övezetéről</w:t>
      </w:r>
    </w:p>
    <w:p w14:paraId="58F1AC29" w14:textId="77777777" w:rsidR="00B3096D" w:rsidRPr="00C16931" w:rsidRDefault="00B3096D" w:rsidP="008130A3">
      <w:pPr>
        <w:numPr>
          <w:ilvl w:val="0"/>
          <w:numId w:val="66"/>
        </w:numPr>
        <w:ind w:right="-110"/>
        <w:jc w:val="both"/>
        <w:rPr>
          <w:rFonts w:ascii="Bookman Old Style" w:hAnsi="Bookman Old Style"/>
          <w:sz w:val="22"/>
          <w:szCs w:val="22"/>
        </w:rPr>
      </w:pPr>
      <w:r w:rsidRPr="00C16931">
        <w:rPr>
          <w:rFonts w:ascii="Bookman Old Style" w:hAnsi="Bookman Old Style"/>
          <w:sz w:val="22"/>
          <w:szCs w:val="22"/>
        </w:rPr>
        <w:t>Az 1966: XXXI. tv. A tűz elleni védekezésről, a műszaki mentésről, és a tűzoltóságról.</w:t>
      </w:r>
    </w:p>
    <w:p w14:paraId="4A669675" w14:textId="77777777" w:rsidR="00B3096D" w:rsidRPr="00C16931" w:rsidRDefault="00B3096D" w:rsidP="008130A3">
      <w:pPr>
        <w:numPr>
          <w:ilvl w:val="0"/>
          <w:numId w:val="66"/>
        </w:numPr>
        <w:ind w:right="-110"/>
        <w:jc w:val="both"/>
        <w:rPr>
          <w:rFonts w:ascii="Bookman Old Style" w:hAnsi="Bookman Old Style"/>
          <w:sz w:val="22"/>
          <w:szCs w:val="22"/>
        </w:rPr>
      </w:pPr>
      <w:r w:rsidRPr="00C16931">
        <w:rPr>
          <w:rFonts w:ascii="Bookman Old Style" w:hAnsi="Bookman Old Style"/>
          <w:sz w:val="22"/>
          <w:szCs w:val="22"/>
        </w:rPr>
        <w:t xml:space="preserve">a 28/ 2011 (IX. 6) BM rendelttel kiadott, Országos Tűzvédelmi </w:t>
      </w:r>
      <w:proofErr w:type="gramStart"/>
      <w:r w:rsidRPr="00C16931">
        <w:rPr>
          <w:rFonts w:ascii="Bookman Old Style" w:hAnsi="Bookman Old Style"/>
          <w:sz w:val="22"/>
          <w:szCs w:val="22"/>
        </w:rPr>
        <w:t>Szabályzat  (</w:t>
      </w:r>
      <w:proofErr w:type="gramEnd"/>
      <w:r w:rsidRPr="00C16931">
        <w:rPr>
          <w:rFonts w:ascii="Bookman Old Style" w:hAnsi="Bookman Old Style"/>
          <w:sz w:val="22"/>
          <w:szCs w:val="22"/>
        </w:rPr>
        <w:t xml:space="preserve">OTSZ) </w:t>
      </w:r>
    </w:p>
    <w:p w14:paraId="5CA6E01E" w14:textId="77777777" w:rsidR="00B3096D" w:rsidRPr="00C16931" w:rsidRDefault="00B3096D" w:rsidP="008130A3">
      <w:pPr>
        <w:numPr>
          <w:ilvl w:val="0"/>
          <w:numId w:val="66"/>
        </w:numPr>
        <w:ind w:right="-110"/>
        <w:jc w:val="both"/>
        <w:rPr>
          <w:rFonts w:ascii="Bookman Old Style" w:hAnsi="Bookman Old Style"/>
          <w:sz w:val="22"/>
          <w:szCs w:val="22"/>
        </w:rPr>
      </w:pPr>
      <w:r w:rsidRPr="00C16931">
        <w:rPr>
          <w:rFonts w:ascii="Bookman Old Style" w:hAnsi="Bookman Old Style"/>
          <w:sz w:val="22"/>
          <w:szCs w:val="22"/>
        </w:rPr>
        <w:t xml:space="preserve">A 2004. évi XI. trv. a Munkavédelemről szóló, 1993. évi XCIII. trv. Módosításáról. </w:t>
      </w:r>
    </w:p>
    <w:p w14:paraId="08F0C208" w14:textId="77777777" w:rsidR="00B3096D" w:rsidRPr="00C16931" w:rsidRDefault="00B3096D" w:rsidP="008130A3">
      <w:pPr>
        <w:numPr>
          <w:ilvl w:val="0"/>
          <w:numId w:val="66"/>
        </w:numPr>
        <w:ind w:right="-110"/>
        <w:jc w:val="both"/>
        <w:rPr>
          <w:rFonts w:ascii="Bookman Old Style" w:hAnsi="Bookman Old Style"/>
          <w:bCs/>
          <w:sz w:val="22"/>
          <w:szCs w:val="22"/>
        </w:rPr>
      </w:pPr>
      <w:r w:rsidRPr="00C16931">
        <w:rPr>
          <w:rFonts w:ascii="Bookman Old Style" w:hAnsi="Bookman Old Style"/>
          <w:sz w:val="22"/>
          <w:szCs w:val="22"/>
        </w:rPr>
        <w:t xml:space="preserve">22/2005. (XII. 21.) FMM rendelet a munkaeszközök és használatuk biztonsági és egészségügyi követelményeinek minimális szintjéről szóló 14/2004. (IV. 19.) FMM rendelet módosításáról. </w:t>
      </w:r>
    </w:p>
    <w:p w14:paraId="17506C4C" w14:textId="77777777" w:rsidR="00B3096D" w:rsidRPr="00C16931" w:rsidRDefault="00B3096D" w:rsidP="008130A3">
      <w:pPr>
        <w:numPr>
          <w:ilvl w:val="0"/>
          <w:numId w:val="66"/>
        </w:numPr>
        <w:ind w:right="-110"/>
        <w:jc w:val="both"/>
        <w:rPr>
          <w:rFonts w:ascii="Bookman Old Style" w:hAnsi="Bookman Old Style"/>
          <w:sz w:val="22"/>
          <w:szCs w:val="22"/>
        </w:rPr>
      </w:pPr>
      <w:r w:rsidRPr="00C16931">
        <w:rPr>
          <w:rFonts w:ascii="Bookman Old Style" w:hAnsi="Bookman Old Style"/>
          <w:sz w:val="22"/>
          <w:szCs w:val="22"/>
        </w:rPr>
        <w:t xml:space="preserve">A 32/1994. IKM. Rendelettel életbe léptetett Építőipari Kiviteli Biztonsági Szabályzat. </w:t>
      </w:r>
    </w:p>
    <w:p w14:paraId="03576CB7" w14:textId="77777777" w:rsidR="00B3096D" w:rsidRPr="00C16931" w:rsidRDefault="00B3096D" w:rsidP="008130A3">
      <w:pPr>
        <w:numPr>
          <w:ilvl w:val="0"/>
          <w:numId w:val="66"/>
        </w:numPr>
        <w:ind w:right="-110"/>
        <w:jc w:val="both"/>
        <w:rPr>
          <w:rFonts w:ascii="Bookman Old Style" w:hAnsi="Bookman Old Style"/>
          <w:sz w:val="22"/>
          <w:szCs w:val="22"/>
        </w:rPr>
      </w:pPr>
      <w:r w:rsidRPr="00C16931">
        <w:rPr>
          <w:rFonts w:ascii="Bookman Old Style" w:hAnsi="Bookman Old Style"/>
          <w:sz w:val="22"/>
          <w:szCs w:val="22"/>
        </w:rPr>
        <w:t xml:space="preserve">4/2002. (II.20.) SzCsM-EüM együttes rendelet „Az építési munkahelyeken és az építési folyamatok során megvalósítandó minimális munkavédelmi követelményekről”. </w:t>
      </w:r>
    </w:p>
    <w:p w14:paraId="4BF2586F" w14:textId="77777777" w:rsidR="00B3096D" w:rsidRPr="00C16931" w:rsidRDefault="00B3096D" w:rsidP="008130A3">
      <w:pPr>
        <w:numPr>
          <w:ilvl w:val="0"/>
          <w:numId w:val="66"/>
        </w:numPr>
        <w:ind w:right="-110"/>
        <w:jc w:val="both"/>
        <w:rPr>
          <w:rFonts w:ascii="Bookman Old Style" w:hAnsi="Bookman Old Style"/>
          <w:sz w:val="22"/>
          <w:szCs w:val="22"/>
        </w:rPr>
      </w:pPr>
      <w:r w:rsidRPr="00C16931">
        <w:rPr>
          <w:rFonts w:ascii="Bookman Old Style" w:hAnsi="Bookman Old Style"/>
          <w:sz w:val="22"/>
          <w:szCs w:val="22"/>
        </w:rPr>
        <w:t xml:space="preserve">79/1997. (XII. 31.) IKIM rendelet a szükséges Minőségtanúsításról. </w:t>
      </w:r>
    </w:p>
    <w:p w14:paraId="2B377DC1" w14:textId="77777777" w:rsidR="00B3096D" w:rsidRPr="00C16931" w:rsidRDefault="00B3096D" w:rsidP="00B3096D">
      <w:pPr>
        <w:ind w:right="-110"/>
        <w:jc w:val="both"/>
        <w:rPr>
          <w:rFonts w:ascii="Bookman Old Style" w:hAnsi="Bookman Old Style"/>
          <w:sz w:val="22"/>
          <w:szCs w:val="22"/>
        </w:rPr>
      </w:pPr>
    </w:p>
    <w:p w14:paraId="0AE03061" w14:textId="77777777" w:rsidR="00B3096D" w:rsidRPr="00C16931" w:rsidRDefault="00B3096D">
      <w:pPr>
        <w:pStyle w:val="Cmsor3"/>
      </w:pPr>
      <w:bookmarkStart w:id="263" w:name="_Toc494807572"/>
      <w:r w:rsidRPr="00C16931">
        <w:t>Szabványok:</w:t>
      </w:r>
      <w:bookmarkEnd w:id="263"/>
    </w:p>
    <w:p w14:paraId="55ACB5DB" w14:textId="77777777" w:rsidR="00B3096D" w:rsidRPr="00C16931" w:rsidRDefault="00B3096D" w:rsidP="00B3096D">
      <w:pPr>
        <w:ind w:right="-110"/>
        <w:jc w:val="both"/>
        <w:rPr>
          <w:rFonts w:ascii="Bookman Old Style" w:hAnsi="Bookman Old Style"/>
          <w:sz w:val="22"/>
          <w:szCs w:val="22"/>
        </w:rPr>
      </w:pPr>
    </w:p>
    <w:p w14:paraId="5DC96A60" w14:textId="77777777" w:rsidR="00B3096D" w:rsidRPr="00C16931" w:rsidRDefault="00B3096D" w:rsidP="008130A3">
      <w:pPr>
        <w:numPr>
          <w:ilvl w:val="0"/>
          <w:numId w:val="62"/>
        </w:numPr>
        <w:ind w:right="-110"/>
        <w:jc w:val="both"/>
        <w:rPr>
          <w:rFonts w:ascii="Bookman Old Style" w:hAnsi="Bookman Old Style"/>
          <w:sz w:val="22"/>
          <w:szCs w:val="22"/>
        </w:rPr>
      </w:pPr>
      <w:r w:rsidRPr="00C16931">
        <w:rPr>
          <w:rFonts w:ascii="Bookman Old Style" w:hAnsi="Bookman Old Style"/>
          <w:sz w:val="22"/>
          <w:szCs w:val="22"/>
        </w:rPr>
        <w:t>MSZ-EN 13201 Útvilágítás</w:t>
      </w:r>
    </w:p>
    <w:p w14:paraId="1302BA39" w14:textId="77777777" w:rsidR="00B3096D" w:rsidRPr="00C16931" w:rsidRDefault="00B3096D" w:rsidP="008130A3">
      <w:pPr>
        <w:numPr>
          <w:ilvl w:val="0"/>
          <w:numId w:val="62"/>
        </w:numPr>
        <w:ind w:right="-110"/>
        <w:jc w:val="both"/>
        <w:rPr>
          <w:rFonts w:ascii="Bookman Old Style" w:hAnsi="Bookman Old Style"/>
          <w:sz w:val="22"/>
          <w:szCs w:val="22"/>
        </w:rPr>
      </w:pPr>
      <w:r w:rsidRPr="00C16931">
        <w:rPr>
          <w:rFonts w:ascii="Bookman Old Style" w:hAnsi="Bookman Old Style"/>
          <w:sz w:val="22"/>
          <w:szCs w:val="22"/>
        </w:rPr>
        <w:t xml:space="preserve">MÁVSZ 2950 -1, -2-3-4 és 10 lapjai Vasúti világítás </w:t>
      </w:r>
    </w:p>
    <w:p w14:paraId="6AAECBE9" w14:textId="77777777" w:rsidR="00B3096D" w:rsidRPr="00C16931" w:rsidRDefault="00B3096D" w:rsidP="008130A3">
      <w:pPr>
        <w:numPr>
          <w:ilvl w:val="0"/>
          <w:numId w:val="62"/>
        </w:numPr>
        <w:ind w:right="-110"/>
        <w:jc w:val="both"/>
        <w:rPr>
          <w:rFonts w:ascii="Bookman Old Style" w:hAnsi="Bookman Old Style"/>
          <w:sz w:val="22"/>
          <w:szCs w:val="22"/>
        </w:rPr>
      </w:pPr>
      <w:r w:rsidRPr="00C16931">
        <w:rPr>
          <w:rFonts w:ascii="Bookman Old Style" w:hAnsi="Bookman Old Style"/>
          <w:sz w:val="22"/>
          <w:szCs w:val="22"/>
        </w:rPr>
        <w:t xml:space="preserve">MSZ1585, 172/2, 13207, 447, 7487, 4851, MSZ2364-442  </w:t>
      </w:r>
    </w:p>
    <w:p w14:paraId="4ED1941E" w14:textId="77777777" w:rsidR="00B3096D" w:rsidRPr="00C16931" w:rsidRDefault="00B3096D" w:rsidP="008130A3">
      <w:pPr>
        <w:numPr>
          <w:ilvl w:val="0"/>
          <w:numId w:val="62"/>
        </w:numPr>
        <w:ind w:right="-110"/>
        <w:jc w:val="both"/>
        <w:rPr>
          <w:rFonts w:ascii="Bookman Old Style" w:hAnsi="Bookman Old Style"/>
          <w:sz w:val="22"/>
          <w:szCs w:val="22"/>
        </w:rPr>
      </w:pPr>
      <w:r w:rsidRPr="00C16931">
        <w:rPr>
          <w:rFonts w:ascii="Bookman Old Style" w:hAnsi="Bookman Old Style"/>
          <w:sz w:val="22"/>
          <w:szCs w:val="22"/>
        </w:rPr>
        <w:t xml:space="preserve">MSZ HD 60364-4.41:2007. (Kisfeszültségű villamos berendezések. Áramütés elleni védelem)   </w:t>
      </w:r>
    </w:p>
    <w:p w14:paraId="592C2102" w14:textId="77777777" w:rsidR="00B3096D" w:rsidRPr="00C16931" w:rsidRDefault="00B3096D" w:rsidP="008130A3">
      <w:pPr>
        <w:numPr>
          <w:ilvl w:val="0"/>
          <w:numId w:val="62"/>
        </w:numPr>
        <w:ind w:right="-110"/>
        <w:jc w:val="both"/>
        <w:rPr>
          <w:rFonts w:ascii="Bookman Old Style" w:hAnsi="Bookman Old Style"/>
          <w:sz w:val="22"/>
          <w:szCs w:val="22"/>
        </w:rPr>
      </w:pPr>
      <w:r w:rsidRPr="00C16931">
        <w:rPr>
          <w:rFonts w:ascii="Bookman Old Style" w:hAnsi="Bookman Old Style"/>
          <w:sz w:val="22"/>
          <w:szCs w:val="22"/>
        </w:rPr>
        <w:t xml:space="preserve">MSZ HD 60364-5-54:2007 (Kisfeszültségű villamos berendezések. Villamos szerkezetek kiválasztása és szerelése) </w:t>
      </w:r>
    </w:p>
    <w:p w14:paraId="0CFB28F7" w14:textId="77777777" w:rsidR="00B3096D" w:rsidRPr="00C16931" w:rsidRDefault="00B3096D" w:rsidP="008130A3">
      <w:pPr>
        <w:numPr>
          <w:ilvl w:val="0"/>
          <w:numId w:val="62"/>
        </w:numPr>
        <w:ind w:right="-110"/>
        <w:jc w:val="both"/>
        <w:rPr>
          <w:rFonts w:ascii="Bookman Old Style" w:hAnsi="Bookman Old Style"/>
          <w:sz w:val="22"/>
          <w:szCs w:val="22"/>
        </w:rPr>
      </w:pPr>
      <w:r w:rsidRPr="00C16931">
        <w:rPr>
          <w:rFonts w:ascii="Bookman Old Style" w:hAnsi="Bookman Old Style"/>
          <w:sz w:val="22"/>
          <w:szCs w:val="22"/>
        </w:rPr>
        <w:t xml:space="preserve">MSZ EN 60439/1-5lap-2000, (Elosztók kialakítása) </w:t>
      </w:r>
    </w:p>
    <w:p w14:paraId="1A5F3A0A" w14:textId="77777777" w:rsidR="00B3096D" w:rsidRPr="00C16931" w:rsidRDefault="00B3096D" w:rsidP="008130A3">
      <w:pPr>
        <w:numPr>
          <w:ilvl w:val="0"/>
          <w:numId w:val="63"/>
        </w:numPr>
        <w:ind w:right="-110"/>
        <w:jc w:val="both"/>
        <w:rPr>
          <w:rFonts w:ascii="Bookman Old Style" w:hAnsi="Bookman Old Style"/>
          <w:sz w:val="22"/>
          <w:szCs w:val="22"/>
        </w:rPr>
      </w:pPr>
      <w:r w:rsidRPr="00C16931">
        <w:rPr>
          <w:rFonts w:ascii="Bookman Old Style" w:hAnsi="Bookman Old Style"/>
          <w:sz w:val="22"/>
          <w:szCs w:val="22"/>
        </w:rPr>
        <w:t>ME-04-115 (EPH kialakítás)</w:t>
      </w:r>
    </w:p>
    <w:p w14:paraId="52424ED9" w14:textId="77777777" w:rsidR="00B3096D" w:rsidRPr="00C16931" w:rsidRDefault="00B3096D" w:rsidP="008130A3">
      <w:pPr>
        <w:numPr>
          <w:ilvl w:val="0"/>
          <w:numId w:val="63"/>
        </w:numPr>
        <w:ind w:right="-110"/>
        <w:jc w:val="both"/>
        <w:rPr>
          <w:rFonts w:ascii="Bookman Old Style" w:hAnsi="Bookman Old Style"/>
          <w:sz w:val="22"/>
          <w:szCs w:val="22"/>
        </w:rPr>
      </w:pPr>
      <w:r w:rsidRPr="00C16931">
        <w:rPr>
          <w:rFonts w:ascii="Bookman Old Style" w:hAnsi="Bookman Old Style"/>
          <w:sz w:val="22"/>
          <w:szCs w:val="22"/>
        </w:rPr>
        <w:t>MSZ 14550 (Erősáramú kábelek terhelhetősége)</w:t>
      </w:r>
    </w:p>
    <w:p w14:paraId="54D7C408" w14:textId="77777777" w:rsidR="00B3096D" w:rsidRPr="00C16931" w:rsidRDefault="00B3096D" w:rsidP="008130A3">
      <w:pPr>
        <w:numPr>
          <w:ilvl w:val="0"/>
          <w:numId w:val="64"/>
        </w:numPr>
        <w:ind w:right="-110"/>
        <w:jc w:val="both"/>
        <w:rPr>
          <w:rFonts w:ascii="Bookman Old Style" w:hAnsi="Bookman Old Style"/>
          <w:sz w:val="22"/>
          <w:szCs w:val="22"/>
        </w:rPr>
      </w:pPr>
      <w:r w:rsidRPr="00C16931">
        <w:rPr>
          <w:rFonts w:ascii="Bookman Old Style" w:hAnsi="Bookman Old Style"/>
          <w:sz w:val="22"/>
          <w:szCs w:val="22"/>
        </w:rPr>
        <w:t>ME-04-124-79 (Vasbeton alapozás alkalmazása földelés céljára)</w:t>
      </w:r>
    </w:p>
    <w:p w14:paraId="748841A4" w14:textId="77777777" w:rsidR="00B3096D" w:rsidRPr="00C16931" w:rsidRDefault="00B3096D" w:rsidP="008130A3">
      <w:pPr>
        <w:numPr>
          <w:ilvl w:val="0"/>
          <w:numId w:val="64"/>
        </w:numPr>
        <w:ind w:right="-110"/>
        <w:jc w:val="both"/>
        <w:rPr>
          <w:rFonts w:ascii="Bookman Old Style" w:hAnsi="Bookman Old Style"/>
          <w:sz w:val="22"/>
          <w:szCs w:val="22"/>
        </w:rPr>
      </w:pPr>
      <w:r w:rsidRPr="00C16931">
        <w:rPr>
          <w:rFonts w:ascii="Bookman Old Style" w:hAnsi="Bookman Old Style"/>
          <w:sz w:val="22"/>
          <w:szCs w:val="22"/>
        </w:rPr>
        <w:t>MSZ 4851-1-6 szabvány sorozat (Érintésvédelmi vizsgálati módszerei)</w:t>
      </w:r>
    </w:p>
    <w:p w14:paraId="2A4B2F82" w14:textId="77777777" w:rsidR="00B3096D" w:rsidRPr="00C16931" w:rsidRDefault="00B3096D" w:rsidP="008130A3">
      <w:pPr>
        <w:numPr>
          <w:ilvl w:val="0"/>
          <w:numId w:val="64"/>
        </w:numPr>
        <w:ind w:right="-110"/>
        <w:jc w:val="both"/>
        <w:rPr>
          <w:rFonts w:ascii="Bookman Old Style" w:hAnsi="Bookman Old Style"/>
          <w:sz w:val="22"/>
          <w:szCs w:val="22"/>
        </w:rPr>
      </w:pPr>
      <w:r w:rsidRPr="00C16931">
        <w:rPr>
          <w:rFonts w:ascii="Bookman Old Style" w:hAnsi="Bookman Old Style"/>
          <w:sz w:val="22"/>
          <w:szCs w:val="22"/>
        </w:rPr>
        <w:t>MSZ EN 1671, MSZ 7487, MSZEN 1401, MSZ EN 1091,</w:t>
      </w:r>
    </w:p>
    <w:p w14:paraId="216A5CAE" w14:textId="77777777" w:rsidR="00B3096D" w:rsidRPr="00C16931" w:rsidRDefault="00B3096D" w:rsidP="008130A3">
      <w:pPr>
        <w:numPr>
          <w:ilvl w:val="0"/>
          <w:numId w:val="64"/>
        </w:numPr>
        <w:ind w:right="-110"/>
        <w:jc w:val="both"/>
        <w:rPr>
          <w:rFonts w:ascii="Bookman Old Style" w:hAnsi="Bookman Old Style"/>
          <w:sz w:val="22"/>
          <w:szCs w:val="22"/>
        </w:rPr>
      </w:pPr>
      <w:r w:rsidRPr="00C16931">
        <w:rPr>
          <w:rFonts w:ascii="Bookman Old Style" w:hAnsi="Bookman Old Style"/>
          <w:sz w:val="22"/>
          <w:szCs w:val="22"/>
        </w:rPr>
        <w:t>MSZ 13207, MSZ 2364-520, MSZ HD 60364-6:2007 </w:t>
      </w:r>
    </w:p>
    <w:p w14:paraId="08723982" w14:textId="77777777" w:rsidR="00B3096D" w:rsidRPr="00C16931" w:rsidRDefault="00B3096D" w:rsidP="008130A3">
      <w:pPr>
        <w:numPr>
          <w:ilvl w:val="0"/>
          <w:numId w:val="64"/>
        </w:numPr>
        <w:ind w:right="-110"/>
        <w:jc w:val="both"/>
        <w:rPr>
          <w:rFonts w:ascii="Bookman Old Style" w:hAnsi="Bookman Old Style"/>
          <w:sz w:val="22"/>
          <w:szCs w:val="22"/>
        </w:rPr>
      </w:pPr>
      <w:r w:rsidRPr="00C16931">
        <w:rPr>
          <w:rFonts w:ascii="Bookman Old Style" w:hAnsi="Bookman Old Style"/>
          <w:sz w:val="22"/>
          <w:szCs w:val="22"/>
        </w:rPr>
        <w:t xml:space="preserve">MSZ 4851 sorozat  </w:t>
      </w:r>
    </w:p>
    <w:p w14:paraId="2114EFD8" w14:textId="77777777" w:rsidR="00B3096D" w:rsidRPr="00C16931" w:rsidRDefault="00B3096D" w:rsidP="008130A3">
      <w:pPr>
        <w:numPr>
          <w:ilvl w:val="0"/>
          <w:numId w:val="64"/>
        </w:numPr>
        <w:ind w:right="-110"/>
        <w:jc w:val="both"/>
        <w:rPr>
          <w:rFonts w:ascii="Bookman Old Style" w:hAnsi="Bookman Old Style"/>
          <w:sz w:val="22"/>
          <w:szCs w:val="22"/>
        </w:rPr>
      </w:pPr>
      <w:r w:rsidRPr="00C16931">
        <w:rPr>
          <w:rFonts w:ascii="Bookman Old Style" w:hAnsi="Bookman Old Style"/>
          <w:sz w:val="22"/>
          <w:szCs w:val="22"/>
        </w:rPr>
        <w:t xml:space="preserve"> MSZEN 60529, IEC 9, IEC 529, </w:t>
      </w:r>
    </w:p>
    <w:p w14:paraId="3B41ED1D" w14:textId="77777777" w:rsidR="00B3096D" w:rsidRPr="00C16931" w:rsidRDefault="00B3096D" w:rsidP="008130A3">
      <w:pPr>
        <w:numPr>
          <w:ilvl w:val="0"/>
          <w:numId w:val="64"/>
        </w:numPr>
        <w:ind w:right="-110"/>
        <w:jc w:val="both"/>
        <w:rPr>
          <w:rFonts w:ascii="Bookman Old Style" w:hAnsi="Bookman Old Style"/>
          <w:sz w:val="22"/>
          <w:szCs w:val="22"/>
        </w:rPr>
      </w:pPr>
      <w:r w:rsidRPr="00C16931">
        <w:rPr>
          <w:rFonts w:ascii="Bookman Old Style" w:hAnsi="Bookman Old Style"/>
          <w:sz w:val="22"/>
          <w:szCs w:val="22"/>
        </w:rPr>
        <w:t>MSZ EN 60 598-1 lámpatestek, Általános követelmények és vizsgálatok</w:t>
      </w:r>
    </w:p>
    <w:p w14:paraId="6B323B7D" w14:textId="77777777" w:rsidR="00B3096D" w:rsidRPr="00C16931" w:rsidRDefault="00B3096D" w:rsidP="008130A3">
      <w:pPr>
        <w:numPr>
          <w:ilvl w:val="0"/>
          <w:numId w:val="64"/>
        </w:numPr>
        <w:ind w:right="-110"/>
        <w:jc w:val="both"/>
        <w:rPr>
          <w:rFonts w:ascii="Bookman Old Style" w:hAnsi="Bookman Old Style"/>
          <w:sz w:val="22"/>
          <w:szCs w:val="22"/>
        </w:rPr>
      </w:pPr>
      <w:r w:rsidRPr="00C16931">
        <w:rPr>
          <w:rFonts w:ascii="Bookman Old Style" w:hAnsi="Bookman Old Style"/>
          <w:sz w:val="22"/>
          <w:szCs w:val="22"/>
        </w:rPr>
        <w:t>MSZ EN 60598-2-3 Kiegészítő követelmények, közvilágítási lámpatestek</w:t>
      </w:r>
    </w:p>
    <w:p w14:paraId="01210EF8" w14:textId="77777777" w:rsidR="00B3096D" w:rsidRPr="00C16931" w:rsidRDefault="00B3096D" w:rsidP="008130A3">
      <w:pPr>
        <w:numPr>
          <w:ilvl w:val="0"/>
          <w:numId w:val="64"/>
        </w:numPr>
        <w:ind w:right="-110"/>
        <w:jc w:val="both"/>
        <w:rPr>
          <w:rFonts w:ascii="Bookman Old Style" w:hAnsi="Bookman Old Style"/>
          <w:sz w:val="22"/>
          <w:szCs w:val="22"/>
        </w:rPr>
      </w:pPr>
      <w:r w:rsidRPr="00C16931">
        <w:rPr>
          <w:rFonts w:ascii="Bookman Old Style" w:hAnsi="Bookman Old Style"/>
          <w:sz w:val="22"/>
          <w:szCs w:val="22"/>
        </w:rPr>
        <w:t> MSZ EN 62262 Villamos gyártmányok burkolatai által nyújtott védettségi fokozatok külső mechanikai hatások ellen (IK-kód)</w:t>
      </w:r>
    </w:p>
    <w:p w14:paraId="6C47EA93" w14:textId="77777777" w:rsidR="00B3096D" w:rsidRPr="00C16931" w:rsidRDefault="00B3096D" w:rsidP="008130A3">
      <w:pPr>
        <w:numPr>
          <w:ilvl w:val="0"/>
          <w:numId w:val="64"/>
        </w:numPr>
        <w:ind w:right="-110"/>
        <w:jc w:val="both"/>
        <w:rPr>
          <w:rFonts w:ascii="Bookman Old Style" w:hAnsi="Bookman Old Style"/>
          <w:sz w:val="22"/>
          <w:szCs w:val="22"/>
        </w:rPr>
      </w:pPr>
      <w:r w:rsidRPr="00C16931">
        <w:rPr>
          <w:rFonts w:ascii="Bookman Old Style" w:hAnsi="Bookman Old Style"/>
          <w:sz w:val="22"/>
          <w:szCs w:val="22"/>
        </w:rPr>
        <w:t>MSZ EN 61140:2003 MSZ 1585:2012</w:t>
      </w:r>
    </w:p>
    <w:p w14:paraId="1DFF093C" w14:textId="77777777" w:rsidR="00B3096D" w:rsidRPr="00C16931" w:rsidRDefault="00B3096D" w:rsidP="008130A3">
      <w:pPr>
        <w:numPr>
          <w:ilvl w:val="0"/>
          <w:numId w:val="65"/>
        </w:numPr>
        <w:ind w:right="-110"/>
        <w:jc w:val="both"/>
        <w:rPr>
          <w:rFonts w:ascii="Bookman Old Style" w:hAnsi="Bookman Old Style"/>
          <w:sz w:val="22"/>
          <w:szCs w:val="22"/>
        </w:rPr>
      </w:pPr>
      <w:r w:rsidRPr="00C16931">
        <w:rPr>
          <w:rFonts w:ascii="Bookman Old Style" w:hAnsi="Bookman Old Style"/>
          <w:sz w:val="22"/>
          <w:szCs w:val="22"/>
        </w:rPr>
        <w:t xml:space="preserve">MSZ EN 50110-1:2005 </w:t>
      </w:r>
      <w:r w:rsidRPr="00C16931">
        <w:rPr>
          <w:rFonts w:ascii="Bookman Old Style" w:hAnsi="Bookman Old Style"/>
          <w:sz w:val="22"/>
          <w:szCs w:val="22"/>
        </w:rPr>
        <w:tab/>
        <w:t xml:space="preserve">Villamos berendezések üzemeltetése </w:t>
      </w:r>
    </w:p>
    <w:p w14:paraId="5C11FD2A" w14:textId="77777777" w:rsidR="00B3096D" w:rsidRPr="00C16931" w:rsidRDefault="00B3096D" w:rsidP="008130A3">
      <w:pPr>
        <w:numPr>
          <w:ilvl w:val="0"/>
          <w:numId w:val="65"/>
        </w:numPr>
        <w:ind w:right="-110"/>
        <w:jc w:val="both"/>
        <w:rPr>
          <w:rFonts w:ascii="Bookman Old Style" w:hAnsi="Bookman Old Style"/>
          <w:sz w:val="22"/>
          <w:szCs w:val="22"/>
        </w:rPr>
      </w:pPr>
      <w:r w:rsidRPr="00C16931">
        <w:rPr>
          <w:rFonts w:ascii="Bookman Old Style" w:hAnsi="Bookman Old Style"/>
          <w:sz w:val="22"/>
          <w:szCs w:val="22"/>
        </w:rPr>
        <w:t>MSZ14399:1980</w:t>
      </w:r>
      <w:r w:rsidRPr="00C16931">
        <w:rPr>
          <w:rFonts w:ascii="Bookman Old Style" w:hAnsi="Bookman Old Style"/>
          <w:sz w:val="22"/>
          <w:szCs w:val="22"/>
        </w:rPr>
        <w:tab/>
        <w:t>Technológiai, műveleti, kezelési és karbantartási utasítások munkavédelmi követelményei</w:t>
      </w:r>
    </w:p>
    <w:p w14:paraId="392A2134" w14:textId="4D80A072" w:rsidR="00B3096D" w:rsidRPr="00C16931" w:rsidRDefault="00B3096D" w:rsidP="008130A3">
      <w:pPr>
        <w:numPr>
          <w:ilvl w:val="0"/>
          <w:numId w:val="65"/>
        </w:numPr>
        <w:ind w:right="-110"/>
        <w:jc w:val="both"/>
        <w:rPr>
          <w:rFonts w:ascii="Bookman Old Style" w:hAnsi="Bookman Old Style"/>
          <w:sz w:val="22"/>
          <w:szCs w:val="22"/>
        </w:rPr>
      </w:pPr>
      <w:r w:rsidRPr="00C16931">
        <w:rPr>
          <w:rFonts w:ascii="Bookman Old Style" w:hAnsi="Bookman Old Style"/>
          <w:sz w:val="22"/>
          <w:szCs w:val="22"/>
        </w:rPr>
        <w:t>A gyártók/ szállítók, telepítési, kezelési, karbantartási utasítása</w:t>
      </w:r>
      <w:r w:rsidR="00E80308">
        <w:rPr>
          <w:rFonts w:ascii="Bookman Old Style" w:hAnsi="Bookman Old Style"/>
          <w:sz w:val="22"/>
          <w:szCs w:val="22"/>
        </w:rPr>
        <w:t>i</w:t>
      </w:r>
      <w:r w:rsidRPr="00C16931">
        <w:rPr>
          <w:rFonts w:ascii="Bookman Old Style" w:hAnsi="Bookman Old Style"/>
          <w:sz w:val="22"/>
          <w:szCs w:val="22"/>
        </w:rPr>
        <w:t xml:space="preserve"> </w:t>
      </w:r>
    </w:p>
    <w:p w14:paraId="2048A5C7" w14:textId="77777777" w:rsidR="00B3096D" w:rsidRPr="00C16931" w:rsidRDefault="00B3096D" w:rsidP="008130A3">
      <w:pPr>
        <w:numPr>
          <w:ilvl w:val="0"/>
          <w:numId w:val="65"/>
        </w:numPr>
        <w:ind w:right="-110"/>
        <w:jc w:val="both"/>
        <w:rPr>
          <w:rFonts w:ascii="Bookman Old Style" w:hAnsi="Bookman Old Style"/>
          <w:sz w:val="22"/>
          <w:szCs w:val="22"/>
        </w:rPr>
      </w:pPr>
      <w:r w:rsidRPr="00C16931">
        <w:rPr>
          <w:rFonts w:ascii="Bookman Old Style" w:hAnsi="Bookman Old Style"/>
          <w:sz w:val="22"/>
          <w:szCs w:val="22"/>
        </w:rPr>
        <w:t>A munkavédelmi szabályzatban és a kezelési utasításban rögzített szabályok.</w:t>
      </w:r>
    </w:p>
    <w:p w14:paraId="1E0C8DA0" w14:textId="77777777" w:rsidR="00B3096D" w:rsidRPr="00C16931" w:rsidRDefault="00B3096D" w:rsidP="008130A3">
      <w:pPr>
        <w:numPr>
          <w:ilvl w:val="0"/>
          <w:numId w:val="65"/>
        </w:numPr>
        <w:ind w:right="-110"/>
        <w:jc w:val="both"/>
        <w:rPr>
          <w:rFonts w:ascii="Bookman Old Style" w:hAnsi="Bookman Old Style"/>
          <w:sz w:val="22"/>
          <w:szCs w:val="22"/>
        </w:rPr>
      </w:pPr>
      <w:r w:rsidRPr="00C16931">
        <w:rPr>
          <w:rFonts w:ascii="Bookman Old Style" w:hAnsi="Bookman Old Style"/>
          <w:sz w:val="22"/>
          <w:szCs w:val="22"/>
        </w:rPr>
        <w:lastRenderedPageBreak/>
        <w:t>MSZ 15688 Villamosenergia-...berendezések tűzvédelme</w:t>
      </w:r>
    </w:p>
    <w:p w14:paraId="62A1EDCB" w14:textId="77777777" w:rsidR="00B3096D" w:rsidRPr="00C16931" w:rsidRDefault="00B3096D" w:rsidP="00B3096D">
      <w:pPr>
        <w:ind w:right="-110"/>
        <w:jc w:val="both"/>
        <w:rPr>
          <w:rFonts w:ascii="Bookman Old Style" w:hAnsi="Bookman Old Style"/>
          <w:b/>
          <w:sz w:val="22"/>
          <w:szCs w:val="22"/>
        </w:rPr>
      </w:pPr>
    </w:p>
    <w:p w14:paraId="792C6733" w14:textId="77777777" w:rsidR="00B3096D" w:rsidRPr="00C16931" w:rsidRDefault="00B3096D" w:rsidP="00B3096D">
      <w:pPr>
        <w:ind w:right="-110"/>
        <w:jc w:val="both"/>
        <w:rPr>
          <w:rFonts w:ascii="Bookman Old Style" w:hAnsi="Bookman Old Style"/>
          <w:b/>
          <w:sz w:val="22"/>
          <w:szCs w:val="22"/>
        </w:rPr>
      </w:pPr>
    </w:p>
    <w:p w14:paraId="3780034B" w14:textId="77777777" w:rsidR="00B3096D" w:rsidRPr="00C16931" w:rsidRDefault="00B3096D">
      <w:pPr>
        <w:pStyle w:val="Alfejezet2"/>
      </w:pPr>
      <w:bookmarkStart w:id="264" w:name="_Toc494807573"/>
      <w:r w:rsidRPr="00C16931">
        <w:t>BIZTONSÁGI ELŐÍRÁSOK</w:t>
      </w:r>
      <w:bookmarkEnd w:id="264"/>
    </w:p>
    <w:p w14:paraId="450B2026" w14:textId="77777777" w:rsidR="00B3096D" w:rsidRPr="00C16931" w:rsidRDefault="00B3096D" w:rsidP="00B3096D">
      <w:pPr>
        <w:ind w:right="-110"/>
        <w:jc w:val="both"/>
        <w:rPr>
          <w:rFonts w:ascii="Bookman Old Style" w:hAnsi="Bookman Old Style"/>
          <w:sz w:val="22"/>
          <w:szCs w:val="22"/>
        </w:rPr>
      </w:pPr>
      <w:r w:rsidRPr="00C16931">
        <w:rPr>
          <w:rFonts w:ascii="Bookman Old Style" w:hAnsi="Bookman Old Style"/>
          <w:sz w:val="22"/>
          <w:szCs w:val="22"/>
        </w:rPr>
        <w:t>(munkavédelem, tűzvédelem, környezetvédelem)</w:t>
      </w:r>
    </w:p>
    <w:p w14:paraId="56DD2BB8" w14:textId="77777777" w:rsidR="00B3096D" w:rsidRPr="00C16931" w:rsidRDefault="00B3096D" w:rsidP="00B3096D">
      <w:pPr>
        <w:ind w:right="-110"/>
        <w:jc w:val="both"/>
        <w:rPr>
          <w:rFonts w:ascii="Bookman Old Style" w:hAnsi="Bookman Old Style"/>
          <w:sz w:val="22"/>
          <w:szCs w:val="22"/>
        </w:rPr>
      </w:pPr>
    </w:p>
    <w:p w14:paraId="7DE30A7B" w14:textId="77777777" w:rsidR="00186BDD" w:rsidRPr="00C16931" w:rsidRDefault="00230AB5">
      <w:pPr>
        <w:pStyle w:val="Cmsor3"/>
      </w:pPr>
      <w:bookmarkStart w:id="265" w:name="_Toc494807574"/>
      <w:r w:rsidRPr="00C16931">
        <w:t>MUNKAVÉDELMI ÉS TECHNOLÓGIA</w:t>
      </w:r>
      <w:bookmarkEnd w:id="265"/>
    </w:p>
    <w:p w14:paraId="0A160C52" w14:textId="77777777" w:rsidR="00B3096D" w:rsidRPr="00C16931" w:rsidRDefault="00B3096D" w:rsidP="00B3096D">
      <w:pPr>
        <w:ind w:right="-110"/>
        <w:jc w:val="both"/>
        <w:rPr>
          <w:rFonts w:ascii="Bookman Old Style" w:hAnsi="Bookman Old Style"/>
          <w:sz w:val="22"/>
          <w:szCs w:val="22"/>
        </w:rPr>
      </w:pPr>
    </w:p>
    <w:p w14:paraId="0AE34E2E" w14:textId="77777777" w:rsidR="00B3096D" w:rsidRPr="00C16931" w:rsidRDefault="00B3096D" w:rsidP="00B3096D">
      <w:pPr>
        <w:ind w:right="-110"/>
        <w:jc w:val="both"/>
        <w:rPr>
          <w:rFonts w:ascii="Bookman Old Style" w:hAnsi="Bookman Old Style"/>
          <w:sz w:val="22"/>
          <w:szCs w:val="22"/>
        </w:rPr>
      </w:pPr>
      <w:r w:rsidRPr="00C16931">
        <w:rPr>
          <w:rFonts w:ascii="Bookman Old Style" w:hAnsi="Bookman Old Style"/>
          <w:b/>
          <w:sz w:val="22"/>
          <w:szCs w:val="22"/>
        </w:rPr>
        <w:t>1./</w:t>
      </w:r>
      <w:r w:rsidRPr="00C16931">
        <w:rPr>
          <w:rFonts w:ascii="Bookman Old Style" w:hAnsi="Bookman Old Style"/>
          <w:sz w:val="22"/>
          <w:szCs w:val="22"/>
        </w:rPr>
        <w:t xml:space="preserve"> Munkavégzés során be kell tartani:</w:t>
      </w:r>
    </w:p>
    <w:p w14:paraId="4D3AEA84" w14:textId="5A980DAE" w:rsidR="00B3096D" w:rsidRPr="00C16931" w:rsidRDefault="00B3096D" w:rsidP="008130A3">
      <w:pPr>
        <w:numPr>
          <w:ilvl w:val="0"/>
          <w:numId w:val="71"/>
        </w:numPr>
        <w:ind w:right="-110"/>
        <w:jc w:val="both"/>
        <w:rPr>
          <w:rFonts w:ascii="Bookman Old Style" w:hAnsi="Bookman Old Style"/>
          <w:sz w:val="22"/>
          <w:szCs w:val="22"/>
        </w:rPr>
      </w:pPr>
      <w:r w:rsidRPr="00C16931">
        <w:rPr>
          <w:rFonts w:ascii="Bookman Old Style" w:hAnsi="Bookman Old Style"/>
          <w:sz w:val="22"/>
          <w:szCs w:val="22"/>
        </w:rPr>
        <w:t xml:space="preserve">az Munkavédelemről szóló törvény előírásait </w:t>
      </w:r>
    </w:p>
    <w:p w14:paraId="68439F72" w14:textId="77777777" w:rsidR="00B3096D" w:rsidRPr="00C16931" w:rsidRDefault="00B3096D" w:rsidP="008130A3">
      <w:pPr>
        <w:numPr>
          <w:ilvl w:val="0"/>
          <w:numId w:val="71"/>
        </w:numPr>
        <w:ind w:right="-110"/>
        <w:jc w:val="both"/>
        <w:rPr>
          <w:rFonts w:ascii="Bookman Old Style" w:hAnsi="Bookman Old Style"/>
          <w:sz w:val="22"/>
          <w:szCs w:val="22"/>
        </w:rPr>
      </w:pPr>
      <w:r w:rsidRPr="00C16931">
        <w:rPr>
          <w:rFonts w:ascii="Bookman Old Style" w:hAnsi="Bookman Old Style"/>
          <w:sz w:val="22"/>
          <w:szCs w:val="22"/>
        </w:rPr>
        <w:t xml:space="preserve">az E.ON </w:t>
      </w:r>
      <w:proofErr w:type="gramStart"/>
      <w:r w:rsidRPr="00C16931">
        <w:rPr>
          <w:rFonts w:ascii="Bookman Old Style" w:hAnsi="Bookman Old Style"/>
          <w:sz w:val="22"/>
          <w:szCs w:val="22"/>
        </w:rPr>
        <w:t>ZRT  „</w:t>
      </w:r>
      <w:proofErr w:type="gramEnd"/>
      <w:r w:rsidRPr="00C16931">
        <w:rPr>
          <w:rFonts w:ascii="Bookman Old Style" w:hAnsi="Bookman Old Style"/>
          <w:sz w:val="22"/>
          <w:szCs w:val="22"/>
        </w:rPr>
        <w:t xml:space="preserve"> Munkavédelmi Szabályzat” vonatkozó részeit </w:t>
      </w:r>
    </w:p>
    <w:p w14:paraId="0548BBEC" w14:textId="77777777" w:rsidR="00B3096D" w:rsidRPr="00C16931" w:rsidRDefault="00B3096D" w:rsidP="008130A3">
      <w:pPr>
        <w:numPr>
          <w:ilvl w:val="0"/>
          <w:numId w:val="71"/>
        </w:numPr>
        <w:ind w:right="-110"/>
        <w:jc w:val="both"/>
        <w:rPr>
          <w:rFonts w:ascii="Bookman Old Style" w:hAnsi="Bookman Old Style"/>
          <w:sz w:val="22"/>
          <w:szCs w:val="22"/>
        </w:rPr>
      </w:pPr>
      <w:r w:rsidRPr="00C16931">
        <w:rPr>
          <w:rFonts w:ascii="Bookman Old Style" w:hAnsi="Bookman Old Style"/>
          <w:sz w:val="22"/>
          <w:szCs w:val="22"/>
        </w:rPr>
        <w:t>a kivitelező saját „Munkavédelmi Szabályzatát”</w:t>
      </w:r>
    </w:p>
    <w:p w14:paraId="525E089A" w14:textId="77777777" w:rsidR="00B3096D" w:rsidRPr="00C16931" w:rsidRDefault="00B3096D" w:rsidP="008130A3">
      <w:pPr>
        <w:numPr>
          <w:ilvl w:val="0"/>
          <w:numId w:val="71"/>
        </w:numPr>
        <w:ind w:right="-110"/>
        <w:jc w:val="both"/>
        <w:rPr>
          <w:rFonts w:ascii="Bookman Old Style" w:hAnsi="Bookman Old Style"/>
          <w:sz w:val="22"/>
          <w:szCs w:val="22"/>
        </w:rPr>
      </w:pPr>
      <w:r w:rsidRPr="00C16931">
        <w:rPr>
          <w:rFonts w:ascii="Bookman Old Style" w:hAnsi="Bookman Old Style"/>
          <w:sz w:val="22"/>
          <w:szCs w:val="22"/>
        </w:rPr>
        <w:t>az MSZ EN 50110-1 Villamos berendezések üzemeltetése előírásait, különös tekintettel a „FESZÜLSÉGMENTESÍTÉSRE”-re.</w:t>
      </w:r>
    </w:p>
    <w:p w14:paraId="7C7CDACD" w14:textId="77777777" w:rsidR="00B3096D" w:rsidRPr="00C16931" w:rsidRDefault="00B3096D" w:rsidP="008130A3">
      <w:pPr>
        <w:numPr>
          <w:ilvl w:val="0"/>
          <w:numId w:val="71"/>
        </w:numPr>
        <w:ind w:right="-110"/>
        <w:jc w:val="both"/>
        <w:rPr>
          <w:rFonts w:ascii="Bookman Old Style" w:hAnsi="Bookman Old Style"/>
          <w:sz w:val="22"/>
          <w:szCs w:val="22"/>
        </w:rPr>
      </w:pPr>
      <w:r w:rsidRPr="00C16931">
        <w:rPr>
          <w:rFonts w:ascii="Bookman Old Style" w:hAnsi="Bookman Old Style"/>
          <w:sz w:val="22"/>
          <w:szCs w:val="22"/>
        </w:rPr>
        <w:t xml:space="preserve">a pályázati kiírásban megjelölt más biztonsági előírások </w:t>
      </w:r>
    </w:p>
    <w:p w14:paraId="5CE2E906" w14:textId="77777777" w:rsidR="00B3096D" w:rsidRPr="00C16931" w:rsidRDefault="00B3096D" w:rsidP="00B3096D">
      <w:pPr>
        <w:ind w:right="-110"/>
        <w:jc w:val="both"/>
        <w:rPr>
          <w:rFonts w:ascii="Bookman Old Style" w:hAnsi="Bookman Old Style"/>
          <w:b/>
          <w:sz w:val="22"/>
          <w:szCs w:val="22"/>
        </w:rPr>
      </w:pPr>
      <w:r w:rsidRPr="00C16931">
        <w:rPr>
          <w:rFonts w:ascii="Bookman Old Style" w:hAnsi="Bookman Old Style"/>
          <w:b/>
          <w:sz w:val="22"/>
          <w:szCs w:val="22"/>
        </w:rPr>
        <w:t xml:space="preserve">2./ </w:t>
      </w:r>
    </w:p>
    <w:p w14:paraId="08128371" w14:textId="77777777" w:rsidR="00B3096D" w:rsidRPr="00C16931" w:rsidRDefault="00B3096D" w:rsidP="00B3096D">
      <w:pPr>
        <w:ind w:right="-110"/>
        <w:jc w:val="both"/>
        <w:rPr>
          <w:rFonts w:ascii="Bookman Old Style" w:hAnsi="Bookman Old Style"/>
          <w:sz w:val="22"/>
          <w:szCs w:val="22"/>
        </w:rPr>
      </w:pPr>
      <w:r w:rsidRPr="00C16931">
        <w:rPr>
          <w:rFonts w:ascii="Bookman Old Style" w:hAnsi="Bookman Old Style"/>
          <w:sz w:val="22"/>
          <w:szCs w:val="22"/>
        </w:rPr>
        <w:t xml:space="preserve">Magán a vezetékeken, berendezésen csak FESZÜLTSÉGMENTESÍTÉS után megengedett munkát végezni. </w:t>
      </w:r>
    </w:p>
    <w:p w14:paraId="49494DFB" w14:textId="77777777" w:rsidR="00B3096D" w:rsidRPr="00C16931" w:rsidRDefault="00B3096D" w:rsidP="00B3096D">
      <w:pPr>
        <w:ind w:right="-110"/>
        <w:jc w:val="both"/>
        <w:rPr>
          <w:rFonts w:ascii="Bookman Old Style" w:hAnsi="Bookman Old Style"/>
          <w:b/>
          <w:sz w:val="22"/>
          <w:szCs w:val="22"/>
        </w:rPr>
      </w:pPr>
    </w:p>
    <w:p w14:paraId="1C417E69" w14:textId="77777777" w:rsidR="00B3096D" w:rsidRPr="00C16931" w:rsidRDefault="00B3096D" w:rsidP="00B3096D">
      <w:pPr>
        <w:ind w:right="-110"/>
        <w:jc w:val="both"/>
        <w:rPr>
          <w:rFonts w:ascii="Bookman Old Style" w:hAnsi="Bookman Old Style"/>
          <w:b/>
          <w:sz w:val="22"/>
          <w:szCs w:val="22"/>
        </w:rPr>
      </w:pPr>
      <w:r w:rsidRPr="00C16931">
        <w:rPr>
          <w:rFonts w:ascii="Bookman Old Style" w:hAnsi="Bookman Old Style"/>
          <w:b/>
          <w:sz w:val="22"/>
          <w:szCs w:val="22"/>
        </w:rPr>
        <w:t>3./</w:t>
      </w:r>
    </w:p>
    <w:p w14:paraId="179B4F06" w14:textId="77777777" w:rsidR="00B3096D" w:rsidRPr="00C16931" w:rsidRDefault="00B3096D" w:rsidP="00B3096D">
      <w:pPr>
        <w:ind w:right="-110"/>
        <w:jc w:val="both"/>
        <w:rPr>
          <w:rFonts w:ascii="Bookman Old Style" w:hAnsi="Bookman Old Style"/>
          <w:sz w:val="22"/>
          <w:szCs w:val="22"/>
        </w:rPr>
      </w:pPr>
      <w:r w:rsidRPr="00C16931">
        <w:rPr>
          <w:rFonts w:ascii="Bookman Old Style" w:hAnsi="Bookman Old Style"/>
          <w:sz w:val="22"/>
          <w:szCs w:val="22"/>
        </w:rPr>
        <w:t xml:space="preserve">A kábelcsatlakozások kiépítéséhez és a bekapcsoláshoz az üzemeltetőnek „ÜZEMELTETŐI SZAKFELÜGYELETET” kell biztosítania, aki ellenőrzi a gyári feltételek meglétét, betartását, a mérési, ellenőrzési/ </w:t>
      </w:r>
      <w:proofErr w:type="gramStart"/>
      <w:r w:rsidRPr="00C16931">
        <w:rPr>
          <w:rFonts w:ascii="Bookman Old Style" w:hAnsi="Bookman Old Style"/>
          <w:sz w:val="22"/>
          <w:szCs w:val="22"/>
        </w:rPr>
        <w:t>minősítési  jegyzőkönyveket</w:t>
      </w:r>
      <w:proofErr w:type="gramEnd"/>
      <w:r w:rsidRPr="00C16931">
        <w:rPr>
          <w:rFonts w:ascii="Bookman Old Style" w:hAnsi="Bookman Old Style"/>
          <w:sz w:val="22"/>
          <w:szCs w:val="22"/>
        </w:rPr>
        <w:t xml:space="preserve">, az oktatásokat,  kiadja az engedélyt az Beruházó / Mérnök nevében a próbaüzem indításhoz. </w:t>
      </w:r>
    </w:p>
    <w:p w14:paraId="3C335A98" w14:textId="77777777" w:rsidR="00B3096D" w:rsidRPr="00C16931" w:rsidRDefault="00B3096D" w:rsidP="00B3096D">
      <w:pPr>
        <w:ind w:right="-110"/>
        <w:jc w:val="both"/>
        <w:rPr>
          <w:rFonts w:ascii="Bookman Old Style" w:hAnsi="Bookman Old Style"/>
          <w:sz w:val="22"/>
          <w:szCs w:val="22"/>
        </w:rPr>
      </w:pPr>
      <w:r w:rsidRPr="00C16931">
        <w:rPr>
          <w:rFonts w:ascii="Bookman Old Style" w:hAnsi="Bookman Old Style"/>
          <w:sz w:val="22"/>
          <w:szCs w:val="22"/>
        </w:rPr>
        <w:t xml:space="preserve">Az üzembehelyezéshez az MMBH-tól a vonatkozó előírás szerint üzembe -helyezési engedélyt kell kérni </w:t>
      </w:r>
    </w:p>
    <w:p w14:paraId="192742A7" w14:textId="77777777" w:rsidR="00B3096D" w:rsidRPr="00C16931" w:rsidRDefault="00B3096D" w:rsidP="00B3096D">
      <w:pPr>
        <w:ind w:right="-110"/>
        <w:jc w:val="both"/>
        <w:rPr>
          <w:rFonts w:ascii="Bookman Old Style" w:hAnsi="Bookman Old Style"/>
          <w:b/>
          <w:sz w:val="22"/>
          <w:szCs w:val="22"/>
        </w:rPr>
      </w:pPr>
    </w:p>
    <w:p w14:paraId="1234B472" w14:textId="77777777" w:rsidR="00B3096D" w:rsidRPr="00C16931" w:rsidRDefault="00B3096D" w:rsidP="00B3096D">
      <w:pPr>
        <w:ind w:right="-110"/>
        <w:jc w:val="both"/>
        <w:rPr>
          <w:rFonts w:ascii="Bookman Old Style" w:hAnsi="Bookman Old Style"/>
          <w:b/>
          <w:sz w:val="22"/>
          <w:szCs w:val="22"/>
        </w:rPr>
      </w:pPr>
      <w:r w:rsidRPr="00C16931">
        <w:rPr>
          <w:rFonts w:ascii="Bookman Old Style" w:hAnsi="Bookman Old Style"/>
          <w:b/>
          <w:sz w:val="22"/>
          <w:szCs w:val="22"/>
        </w:rPr>
        <w:t xml:space="preserve">4./ </w:t>
      </w:r>
    </w:p>
    <w:p w14:paraId="0AFB4099" w14:textId="77777777" w:rsidR="00B3096D" w:rsidRPr="00C16931" w:rsidRDefault="00B3096D" w:rsidP="00B3096D">
      <w:pPr>
        <w:ind w:right="-110"/>
        <w:jc w:val="both"/>
        <w:rPr>
          <w:rFonts w:ascii="Bookman Old Style" w:hAnsi="Bookman Old Style"/>
          <w:sz w:val="22"/>
          <w:szCs w:val="22"/>
        </w:rPr>
      </w:pPr>
      <w:r w:rsidRPr="00C16931">
        <w:rPr>
          <w:rFonts w:ascii="Bookman Old Style" w:hAnsi="Bookman Old Style"/>
          <w:sz w:val="22"/>
          <w:szCs w:val="22"/>
        </w:rPr>
        <w:t xml:space="preserve">A kivitelezés alatt az egyéni és csoportos védőeszközök használata kötelező.   </w:t>
      </w:r>
    </w:p>
    <w:p w14:paraId="63E9F67C" w14:textId="77777777" w:rsidR="00B3096D" w:rsidRPr="00C16931" w:rsidRDefault="00B3096D" w:rsidP="00B3096D">
      <w:pPr>
        <w:ind w:right="-110"/>
        <w:jc w:val="both"/>
        <w:rPr>
          <w:rFonts w:ascii="Bookman Old Style" w:hAnsi="Bookman Old Style"/>
          <w:sz w:val="22"/>
          <w:szCs w:val="22"/>
        </w:rPr>
      </w:pPr>
      <w:r w:rsidRPr="00C16931">
        <w:rPr>
          <w:rFonts w:ascii="Bookman Old Style" w:hAnsi="Bookman Old Style"/>
          <w:sz w:val="22"/>
          <w:szCs w:val="22"/>
        </w:rPr>
        <w:t>Nem megfelelő minősítésű eszközzel, szerszámmal dolgozni TILOS!</w:t>
      </w:r>
    </w:p>
    <w:p w14:paraId="21A1E923" w14:textId="77777777" w:rsidR="00B3096D" w:rsidRPr="00C16931" w:rsidRDefault="00B3096D" w:rsidP="00B3096D">
      <w:pPr>
        <w:ind w:right="-110"/>
        <w:jc w:val="both"/>
        <w:rPr>
          <w:rFonts w:ascii="Bookman Old Style" w:hAnsi="Bookman Old Style"/>
          <w:sz w:val="22"/>
          <w:szCs w:val="22"/>
        </w:rPr>
      </w:pPr>
      <w:r w:rsidRPr="00C16931">
        <w:rPr>
          <w:rFonts w:ascii="Bookman Old Style" w:hAnsi="Bookman Old Style"/>
          <w:sz w:val="22"/>
          <w:szCs w:val="22"/>
        </w:rPr>
        <w:t>A feszültségmentes munkaterületet el kell határolni.</w:t>
      </w:r>
    </w:p>
    <w:p w14:paraId="5B79A161" w14:textId="77777777" w:rsidR="00B3096D" w:rsidRPr="00C16931" w:rsidRDefault="00B3096D" w:rsidP="00B3096D">
      <w:pPr>
        <w:ind w:right="-110"/>
        <w:jc w:val="both"/>
        <w:rPr>
          <w:rFonts w:ascii="Bookman Old Style" w:hAnsi="Bookman Old Style"/>
          <w:sz w:val="22"/>
          <w:szCs w:val="22"/>
        </w:rPr>
      </w:pPr>
      <w:r w:rsidRPr="00C16931">
        <w:rPr>
          <w:rFonts w:ascii="Bookman Old Style" w:hAnsi="Bookman Old Style"/>
          <w:sz w:val="22"/>
          <w:szCs w:val="22"/>
        </w:rPr>
        <w:t>Ahol számítani lehet villamos ív keletkezésére,</w:t>
      </w:r>
      <w:r w:rsidR="00E80308">
        <w:rPr>
          <w:rFonts w:ascii="Bookman Old Style" w:hAnsi="Bookman Old Style"/>
          <w:sz w:val="22"/>
          <w:szCs w:val="22"/>
        </w:rPr>
        <w:t xml:space="preserve"> </w:t>
      </w:r>
      <w:r w:rsidRPr="00C16931">
        <w:rPr>
          <w:rFonts w:ascii="Bookman Old Style" w:hAnsi="Bookman Old Style"/>
          <w:sz w:val="22"/>
          <w:szCs w:val="22"/>
        </w:rPr>
        <w:t>ott megfelelő ívvédelem szükséges.</w:t>
      </w:r>
    </w:p>
    <w:p w14:paraId="6430F2E2" w14:textId="77777777" w:rsidR="00B3096D" w:rsidRPr="00C16931" w:rsidRDefault="00B3096D" w:rsidP="00B3096D">
      <w:pPr>
        <w:ind w:right="-110"/>
        <w:jc w:val="both"/>
        <w:rPr>
          <w:rFonts w:ascii="Bookman Old Style" w:hAnsi="Bookman Old Style"/>
          <w:sz w:val="22"/>
          <w:szCs w:val="22"/>
        </w:rPr>
      </w:pPr>
      <w:r w:rsidRPr="00C16931">
        <w:rPr>
          <w:rFonts w:ascii="Bookman Old Style" w:hAnsi="Bookman Old Style"/>
          <w:sz w:val="22"/>
          <w:szCs w:val="22"/>
        </w:rPr>
        <w:t>Földelő -rövidrezárók meglétét munkakezdés előtt ellenőrizni kell.</w:t>
      </w:r>
    </w:p>
    <w:p w14:paraId="44E2B07A" w14:textId="77777777" w:rsidR="00B3096D" w:rsidRPr="00C16931" w:rsidRDefault="00B3096D" w:rsidP="00B3096D">
      <w:pPr>
        <w:ind w:right="-110"/>
        <w:jc w:val="both"/>
        <w:rPr>
          <w:rFonts w:ascii="Bookman Old Style" w:hAnsi="Bookman Old Style"/>
          <w:sz w:val="22"/>
          <w:szCs w:val="22"/>
        </w:rPr>
      </w:pPr>
      <w:r w:rsidRPr="00C16931">
        <w:rPr>
          <w:rFonts w:ascii="Bookman Old Style" w:hAnsi="Bookman Old Style"/>
          <w:sz w:val="22"/>
          <w:szCs w:val="22"/>
        </w:rPr>
        <w:t>Felelős munkavezetőt ki kell jelölni. A „napi munkautasítást” pontosan be kell tartani és tartatni.</w:t>
      </w:r>
    </w:p>
    <w:p w14:paraId="47991322" w14:textId="77777777" w:rsidR="00B3096D" w:rsidRPr="00C16931" w:rsidRDefault="00B3096D" w:rsidP="00B3096D">
      <w:pPr>
        <w:ind w:right="-110"/>
        <w:jc w:val="both"/>
        <w:rPr>
          <w:rFonts w:ascii="Bookman Old Style" w:hAnsi="Bookman Old Style"/>
          <w:b/>
          <w:sz w:val="22"/>
          <w:szCs w:val="22"/>
        </w:rPr>
      </w:pPr>
      <w:r w:rsidRPr="00C16931">
        <w:rPr>
          <w:rFonts w:ascii="Bookman Old Style" w:hAnsi="Bookman Old Style"/>
          <w:b/>
          <w:sz w:val="22"/>
          <w:szCs w:val="22"/>
        </w:rPr>
        <w:t xml:space="preserve">5./ </w:t>
      </w:r>
    </w:p>
    <w:p w14:paraId="567FDEE2" w14:textId="5533D434" w:rsidR="00B3096D" w:rsidRPr="00C16931" w:rsidRDefault="00B3096D" w:rsidP="00B3096D">
      <w:pPr>
        <w:ind w:right="-110"/>
        <w:jc w:val="both"/>
        <w:rPr>
          <w:rFonts w:ascii="Bookman Old Style" w:hAnsi="Bookman Old Style"/>
          <w:sz w:val="22"/>
          <w:szCs w:val="22"/>
        </w:rPr>
      </w:pPr>
      <w:r w:rsidRPr="00C16931">
        <w:rPr>
          <w:rFonts w:ascii="Bookman Old Style" w:hAnsi="Bookman Old Style"/>
          <w:sz w:val="22"/>
          <w:szCs w:val="22"/>
        </w:rPr>
        <w:t xml:space="preserve">Valamennyi üzemszerűen feszültség alatt álló, de meghibásodás következtében feszültség alá kerülhető </w:t>
      </w:r>
      <w:r w:rsidR="00E80308" w:rsidRPr="00C16931">
        <w:rPr>
          <w:rFonts w:ascii="Bookman Old Style" w:hAnsi="Bookman Old Style"/>
          <w:sz w:val="22"/>
          <w:szCs w:val="22"/>
        </w:rPr>
        <w:t>fémszerkezetet</w:t>
      </w:r>
      <w:r w:rsidRPr="00C16931">
        <w:rPr>
          <w:rFonts w:ascii="Bookman Old Style" w:hAnsi="Bookman Old Style"/>
          <w:sz w:val="22"/>
          <w:szCs w:val="22"/>
        </w:rPr>
        <w:t xml:space="preserve"> be kell kötni az érintésvédelmi rendszerbe.</w:t>
      </w:r>
    </w:p>
    <w:p w14:paraId="029674A6" w14:textId="77777777" w:rsidR="00B3096D" w:rsidRPr="00C16931" w:rsidRDefault="00B3096D" w:rsidP="00B3096D">
      <w:pPr>
        <w:ind w:right="-110"/>
        <w:jc w:val="both"/>
        <w:rPr>
          <w:rFonts w:ascii="Bookman Old Style" w:hAnsi="Bookman Old Style"/>
          <w:b/>
          <w:sz w:val="22"/>
          <w:szCs w:val="22"/>
        </w:rPr>
      </w:pPr>
      <w:r w:rsidRPr="00C16931">
        <w:rPr>
          <w:rFonts w:ascii="Bookman Old Style" w:hAnsi="Bookman Old Style"/>
          <w:b/>
          <w:sz w:val="22"/>
          <w:szCs w:val="22"/>
        </w:rPr>
        <w:t>6./</w:t>
      </w:r>
    </w:p>
    <w:p w14:paraId="6105B109" w14:textId="4060BB9D" w:rsidR="00B3096D" w:rsidRPr="00C16931" w:rsidRDefault="00B3096D" w:rsidP="00B3096D">
      <w:pPr>
        <w:ind w:right="-110"/>
        <w:jc w:val="both"/>
        <w:rPr>
          <w:rFonts w:ascii="Bookman Old Style" w:hAnsi="Bookman Old Style"/>
          <w:sz w:val="22"/>
          <w:szCs w:val="22"/>
        </w:rPr>
      </w:pPr>
      <w:r w:rsidRPr="00C16931">
        <w:rPr>
          <w:rFonts w:ascii="Bookman Old Style" w:hAnsi="Bookman Old Style"/>
          <w:sz w:val="22"/>
          <w:szCs w:val="22"/>
        </w:rPr>
        <w:t xml:space="preserve">Az elkészült berendezésen az előírt, jogosítványokhoz kötött méréseket/ minősítésket / vizsgálatokat el kell végezni, végeztetni, és azokat dokumentálni kell. (Érintésvédelm, földelés, villámvédelem, szigetelés, biztonsági, tűzvédelmi felülvizsgálat, </w:t>
      </w:r>
      <w:proofErr w:type="gramStart"/>
      <w:r w:rsidRPr="00C16931">
        <w:rPr>
          <w:rFonts w:ascii="Bookman Old Style" w:hAnsi="Bookman Old Style"/>
          <w:sz w:val="22"/>
          <w:szCs w:val="22"/>
        </w:rPr>
        <w:t>stb )</w:t>
      </w:r>
      <w:proofErr w:type="gramEnd"/>
      <w:r w:rsidRPr="00C16931">
        <w:rPr>
          <w:rFonts w:ascii="Bookman Old Style" w:hAnsi="Bookman Old Style"/>
          <w:sz w:val="22"/>
          <w:szCs w:val="22"/>
        </w:rPr>
        <w:t xml:space="preserve">. </w:t>
      </w:r>
    </w:p>
    <w:p w14:paraId="326590F9" w14:textId="77777777" w:rsidR="00B3096D" w:rsidRPr="00C16931" w:rsidRDefault="00B3096D" w:rsidP="00B3096D">
      <w:pPr>
        <w:ind w:right="-110"/>
        <w:jc w:val="both"/>
        <w:rPr>
          <w:rFonts w:ascii="Bookman Old Style" w:hAnsi="Bookman Old Style"/>
          <w:sz w:val="22"/>
          <w:szCs w:val="22"/>
        </w:rPr>
      </w:pPr>
      <w:r w:rsidRPr="00C16931">
        <w:rPr>
          <w:rFonts w:ascii="Bookman Old Style" w:hAnsi="Bookman Old Style"/>
          <w:sz w:val="22"/>
          <w:szCs w:val="22"/>
        </w:rPr>
        <w:t xml:space="preserve">A mérési dokumentumokat az Mérnöknek át kell adni. </w:t>
      </w:r>
    </w:p>
    <w:p w14:paraId="7D775DBF" w14:textId="56205325" w:rsidR="00B3096D" w:rsidRPr="00C16931" w:rsidRDefault="00B3096D" w:rsidP="00B3096D">
      <w:pPr>
        <w:ind w:right="-110"/>
        <w:jc w:val="both"/>
        <w:rPr>
          <w:rFonts w:ascii="Bookman Old Style" w:hAnsi="Bookman Old Style"/>
          <w:sz w:val="22"/>
          <w:szCs w:val="22"/>
        </w:rPr>
      </w:pPr>
      <w:r w:rsidRPr="00C16931">
        <w:rPr>
          <w:rFonts w:ascii="Bookman Old Style" w:hAnsi="Bookman Old Style"/>
          <w:sz w:val="22"/>
          <w:szCs w:val="22"/>
        </w:rPr>
        <w:t xml:space="preserve">Az alkalmazott anyagok és berendezések típusvizsgálat jegyzőkönyveit és azok gépkönyveit az Üzemeltetőnek át kell adni a műszaki átadás során. </w:t>
      </w:r>
    </w:p>
    <w:p w14:paraId="6754588D" w14:textId="77777777" w:rsidR="00186BDD" w:rsidRPr="00C16931" w:rsidRDefault="00230AB5">
      <w:pPr>
        <w:pStyle w:val="Cmsor3"/>
      </w:pPr>
      <w:bookmarkStart w:id="266" w:name="_Toc494807575"/>
      <w:r w:rsidRPr="00C16931">
        <w:lastRenderedPageBreak/>
        <w:t>TŰZVÉDELEM</w:t>
      </w:r>
      <w:bookmarkEnd w:id="266"/>
    </w:p>
    <w:p w14:paraId="29D61648" w14:textId="77777777" w:rsidR="00B3096D" w:rsidRPr="00C16931" w:rsidRDefault="00B3096D" w:rsidP="00B3096D">
      <w:pPr>
        <w:ind w:right="-110"/>
        <w:jc w:val="both"/>
        <w:rPr>
          <w:rFonts w:ascii="Bookman Old Style" w:hAnsi="Bookman Old Style"/>
          <w:sz w:val="22"/>
          <w:szCs w:val="22"/>
        </w:rPr>
      </w:pPr>
    </w:p>
    <w:p w14:paraId="152181B4" w14:textId="77777777" w:rsidR="00B3096D" w:rsidRPr="00C16931" w:rsidRDefault="00B3096D" w:rsidP="00B3096D">
      <w:pPr>
        <w:ind w:right="-110"/>
        <w:jc w:val="both"/>
        <w:rPr>
          <w:rFonts w:ascii="Bookman Old Style" w:hAnsi="Bookman Old Style"/>
          <w:sz w:val="22"/>
          <w:szCs w:val="22"/>
        </w:rPr>
      </w:pPr>
      <w:r w:rsidRPr="00C16931">
        <w:rPr>
          <w:rFonts w:ascii="Bookman Old Style" w:hAnsi="Bookman Old Style"/>
          <w:sz w:val="22"/>
          <w:szCs w:val="22"/>
        </w:rPr>
        <w:t>1/ A kivitelezés során be kell tartani az ORSZÁGOS TŰZVÉDELMI SZABÁLYZAT ill. KIVITELEZŐ SAJÁT TŰZVÉDELMI SZABÁLYZAT előírásait.</w:t>
      </w:r>
    </w:p>
    <w:p w14:paraId="41799D0C" w14:textId="77777777" w:rsidR="00B3096D" w:rsidRPr="00C16931" w:rsidRDefault="00B3096D" w:rsidP="00B3096D">
      <w:pPr>
        <w:ind w:right="-110"/>
        <w:jc w:val="both"/>
        <w:rPr>
          <w:rFonts w:ascii="Bookman Old Style" w:hAnsi="Bookman Old Style"/>
          <w:sz w:val="22"/>
          <w:szCs w:val="22"/>
        </w:rPr>
      </w:pPr>
      <w:r w:rsidRPr="00C16931">
        <w:rPr>
          <w:rFonts w:ascii="Bookman Old Style" w:hAnsi="Bookman Old Style"/>
          <w:sz w:val="22"/>
          <w:szCs w:val="22"/>
        </w:rPr>
        <w:t>Különös gondot kell fordítani a helyszíni, engedélyhez kötött hegesztésekre.</w:t>
      </w:r>
    </w:p>
    <w:p w14:paraId="718ABA36" w14:textId="3122925A" w:rsidR="00B3096D" w:rsidRPr="00C16931" w:rsidRDefault="00B3096D" w:rsidP="00B3096D">
      <w:pPr>
        <w:ind w:right="-110"/>
        <w:jc w:val="both"/>
        <w:rPr>
          <w:rFonts w:ascii="Bookman Old Style" w:hAnsi="Bookman Old Style"/>
          <w:sz w:val="22"/>
          <w:szCs w:val="22"/>
        </w:rPr>
      </w:pPr>
      <w:r w:rsidRPr="00C16931">
        <w:rPr>
          <w:rFonts w:ascii="Bookman Old Style" w:hAnsi="Bookman Old Style"/>
          <w:sz w:val="22"/>
          <w:szCs w:val="22"/>
        </w:rPr>
        <w:t xml:space="preserve">A Tűzvédelmi felvonulási utakat és Biztonsági </w:t>
      </w:r>
      <w:r w:rsidR="00E80308" w:rsidRPr="00C16931">
        <w:rPr>
          <w:rFonts w:ascii="Bookman Old Style" w:hAnsi="Bookman Old Style"/>
          <w:sz w:val="22"/>
          <w:szCs w:val="22"/>
        </w:rPr>
        <w:t>útvonalakat</w:t>
      </w:r>
      <w:r w:rsidRPr="00C16931">
        <w:rPr>
          <w:rFonts w:ascii="Bookman Old Style" w:hAnsi="Bookman Old Style"/>
          <w:sz w:val="22"/>
          <w:szCs w:val="22"/>
        </w:rPr>
        <w:t xml:space="preserve"> minden esetben biztosítani kell.</w:t>
      </w:r>
    </w:p>
    <w:p w14:paraId="72169630" w14:textId="77777777" w:rsidR="00B3096D" w:rsidRPr="00C16931" w:rsidRDefault="00B3096D" w:rsidP="00B3096D">
      <w:pPr>
        <w:ind w:right="-110"/>
        <w:jc w:val="both"/>
        <w:rPr>
          <w:rFonts w:ascii="Bookman Old Style" w:hAnsi="Bookman Old Style"/>
          <w:sz w:val="22"/>
          <w:szCs w:val="22"/>
        </w:rPr>
      </w:pPr>
      <w:r w:rsidRPr="00C16931">
        <w:rPr>
          <w:rFonts w:ascii="Bookman Old Style" w:hAnsi="Bookman Old Style"/>
          <w:sz w:val="22"/>
          <w:szCs w:val="22"/>
        </w:rPr>
        <w:t xml:space="preserve">Fontosabb előírások: </w:t>
      </w:r>
    </w:p>
    <w:p w14:paraId="678C90EB" w14:textId="77777777" w:rsidR="00B3096D" w:rsidRPr="00C16931" w:rsidRDefault="00B3096D" w:rsidP="008130A3">
      <w:pPr>
        <w:numPr>
          <w:ilvl w:val="0"/>
          <w:numId w:val="72"/>
        </w:numPr>
        <w:ind w:right="-110"/>
        <w:jc w:val="both"/>
        <w:rPr>
          <w:rFonts w:ascii="Bookman Old Style" w:hAnsi="Bookman Old Style"/>
          <w:sz w:val="22"/>
          <w:szCs w:val="22"/>
        </w:rPr>
      </w:pPr>
      <w:r w:rsidRPr="00C16931">
        <w:rPr>
          <w:rFonts w:ascii="Bookman Old Style" w:hAnsi="Bookman Old Style"/>
          <w:sz w:val="22"/>
          <w:szCs w:val="22"/>
        </w:rPr>
        <w:t>Az 1966: XXXI. tv. A tűz elleni védekezésről, a műszaki mentésről, és a tűzoltóságról.</w:t>
      </w:r>
    </w:p>
    <w:p w14:paraId="16A06D5A" w14:textId="16554D5B" w:rsidR="00B3096D" w:rsidRPr="00C16931" w:rsidRDefault="00B3096D" w:rsidP="008130A3">
      <w:pPr>
        <w:numPr>
          <w:ilvl w:val="0"/>
          <w:numId w:val="72"/>
        </w:numPr>
        <w:ind w:right="-110"/>
        <w:jc w:val="both"/>
        <w:rPr>
          <w:rFonts w:ascii="Bookman Old Style" w:hAnsi="Bookman Old Style"/>
          <w:sz w:val="22"/>
          <w:szCs w:val="22"/>
        </w:rPr>
      </w:pPr>
      <w:r w:rsidRPr="00C16931">
        <w:rPr>
          <w:rFonts w:ascii="Bookman Old Style" w:hAnsi="Bookman Old Style"/>
          <w:sz w:val="22"/>
          <w:szCs w:val="22"/>
        </w:rPr>
        <w:t xml:space="preserve">a </w:t>
      </w:r>
      <w:r w:rsidR="00F61906" w:rsidRPr="00F61906">
        <w:rPr>
          <w:rFonts w:ascii="Bookman Old Style" w:hAnsi="Bookman Old Style"/>
          <w:sz w:val="22"/>
          <w:szCs w:val="22"/>
        </w:rPr>
        <w:t xml:space="preserve">54/ 2014 (XII. 5) </w:t>
      </w:r>
      <w:r w:rsidRPr="00C16931">
        <w:rPr>
          <w:rFonts w:ascii="Bookman Old Style" w:hAnsi="Bookman Old Style"/>
          <w:sz w:val="22"/>
          <w:szCs w:val="22"/>
        </w:rPr>
        <w:t>BM rendelttel kiadott, Országos Tűzvédelmi Szabályzat (OTSZ)</w:t>
      </w:r>
    </w:p>
    <w:p w14:paraId="238FD157" w14:textId="77777777" w:rsidR="00B3096D" w:rsidRPr="00C16931" w:rsidRDefault="00B3096D" w:rsidP="008130A3">
      <w:pPr>
        <w:numPr>
          <w:ilvl w:val="0"/>
          <w:numId w:val="72"/>
        </w:numPr>
        <w:ind w:right="-110"/>
        <w:jc w:val="both"/>
        <w:rPr>
          <w:rFonts w:ascii="Bookman Old Style" w:hAnsi="Bookman Old Style"/>
          <w:sz w:val="22"/>
          <w:szCs w:val="22"/>
        </w:rPr>
      </w:pPr>
      <w:r w:rsidRPr="00C16931">
        <w:rPr>
          <w:rFonts w:ascii="Bookman Old Style" w:hAnsi="Bookman Old Style"/>
          <w:sz w:val="22"/>
          <w:szCs w:val="22"/>
        </w:rPr>
        <w:t xml:space="preserve">A KIVITELEZŐ Tűzvédelmi szabályzata </w:t>
      </w:r>
    </w:p>
    <w:p w14:paraId="5F5EC08F" w14:textId="77777777" w:rsidR="00B3096D" w:rsidRPr="00C16931" w:rsidRDefault="00B3096D" w:rsidP="008130A3">
      <w:pPr>
        <w:numPr>
          <w:ilvl w:val="0"/>
          <w:numId w:val="72"/>
        </w:numPr>
        <w:ind w:right="-110"/>
        <w:jc w:val="both"/>
        <w:rPr>
          <w:rFonts w:ascii="Bookman Old Style" w:hAnsi="Bookman Old Style"/>
          <w:sz w:val="22"/>
          <w:szCs w:val="22"/>
        </w:rPr>
      </w:pPr>
      <w:r w:rsidRPr="00C16931">
        <w:rPr>
          <w:rFonts w:ascii="Bookman Old Style" w:hAnsi="Bookman Old Style"/>
          <w:sz w:val="22"/>
          <w:szCs w:val="22"/>
        </w:rPr>
        <w:t xml:space="preserve">A HELYI tűzoltóság szabályzata  </w:t>
      </w:r>
    </w:p>
    <w:p w14:paraId="510E1281" w14:textId="77777777" w:rsidR="00B3096D" w:rsidRPr="00C16931" w:rsidRDefault="00B3096D" w:rsidP="00B3096D">
      <w:pPr>
        <w:ind w:right="-110"/>
        <w:jc w:val="both"/>
        <w:rPr>
          <w:rFonts w:ascii="Bookman Old Style" w:hAnsi="Bookman Old Style"/>
          <w:sz w:val="22"/>
          <w:szCs w:val="22"/>
        </w:rPr>
      </w:pPr>
    </w:p>
    <w:p w14:paraId="23E8AF90" w14:textId="77777777" w:rsidR="00B3096D" w:rsidRPr="00C16931" w:rsidRDefault="00B3096D">
      <w:pPr>
        <w:pStyle w:val="Cmsor3"/>
      </w:pPr>
      <w:bookmarkStart w:id="267" w:name="_Toc494807576"/>
      <w:r w:rsidRPr="00C16931">
        <w:t>KÖRNYEZETVÉDELEM</w:t>
      </w:r>
      <w:bookmarkEnd w:id="267"/>
    </w:p>
    <w:p w14:paraId="30A3F2D7" w14:textId="77777777" w:rsidR="00B3096D" w:rsidRPr="00C16931" w:rsidRDefault="00B3096D" w:rsidP="00B3096D">
      <w:pPr>
        <w:ind w:right="-110"/>
        <w:jc w:val="both"/>
        <w:rPr>
          <w:rFonts w:ascii="Bookman Old Style" w:hAnsi="Bookman Old Style"/>
          <w:b/>
          <w:sz w:val="22"/>
          <w:szCs w:val="22"/>
        </w:rPr>
      </w:pPr>
    </w:p>
    <w:p w14:paraId="1CA7FF8B" w14:textId="53EF996E" w:rsidR="00B3096D" w:rsidRPr="00C16931" w:rsidRDefault="00B3096D" w:rsidP="00B3096D">
      <w:pPr>
        <w:ind w:right="-110"/>
        <w:jc w:val="both"/>
        <w:rPr>
          <w:rFonts w:ascii="Bookman Old Style" w:hAnsi="Bookman Old Style"/>
          <w:sz w:val="22"/>
          <w:szCs w:val="22"/>
        </w:rPr>
      </w:pPr>
      <w:r w:rsidRPr="00C16931">
        <w:rPr>
          <w:rFonts w:ascii="Bookman Old Style" w:hAnsi="Bookman Old Style"/>
          <w:sz w:val="22"/>
          <w:szCs w:val="22"/>
        </w:rPr>
        <w:t xml:space="preserve">A környezet, az élővilág -- emberek, növények, állatok, víz, levegő -- </w:t>
      </w:r>
      <w:proofErr w:type="gramStart"/>
      <w:r w:rsidRPr="00C16931">
        <w:rPr>
          <w:rFonts w:ascii="Bookman Old Style" w:hAnsi="Bookman Old Style"/>
          <w:sz w:val="22"/>
          <w:szCs w:val="22"/>
        </w:rPr>
        <w:t>megóvása ,</w:t>
      </w:r>
      <w:proofErr w:type="gramEnd"/>
      <w:r w:rsidRPr="00C16931">
        <w:rPr>
          <w:rFonts w:ascii="Bookman Old Style" w:hAnsi="Bookman Old Style"/>
          <w:sz w:val="22"/>
          <w:szCs w:val="22"/>
        </w:rPr>
        <w:t xml:space="preserve"> védelme mindenkinek törvényes kötelessége.</w:t>
      </w:r>
    </w:p>
    <w:p w14:paraId="74033E60" w14:textId="77777777" w:rsidR="00B3096D" w:rsidRPr="00C16931" w:rsidRDefault="00B3096D" w:rsidP="00B3096D">
      <w:pPr>
        <w:ind w:right="-110"/>
        <w:jc w:val="both"/>
        <w:rPr>
          <w:rFonts w:ascii="Bookman Old Style" w:hAnsi="Bookman Old Style"/>
          <w:sz w:val="22"/>
          <w:szCs w:val="22"/>
        </w:rPr>
      </w:pPr>
    </w:p>
    <w:p w14:paraId="3B7CE2A2" w14:textId="77777777" w:rsidR="00B3096D" w:rsidRPr="00C16931" w:rsidRDefault="00B3096D" w:rsidP="00B3096D">
      <w:pPr>
        <w:ind w:right="-110"/>
        <w:jc w:val="both"/>
        <w:rPr>
          <w:rFonts w:ascii="Bookman Old Style" w:hAnsi="Bookman Old Style"/>
          <w:sz w:val="22"/>
          <w:szCs w:val="22"/>
        </w:rPr>
      </w:pPr>
      <w:r w:rsidRPr="00C16931">
        <w:rPr>
          <w:rFonts w:ascii="Bookman Old Style" w:hAnsi="Bookman Old Style"/>
          <w:sz w:val="22"/>
          <w:szCs w:val="22"/>
        </w:rPr>
        <w:t>Előírások:</w:t>
      </w:r>
    </w:p>
    <w:p w14:paraId="410F4122" w14:textId="77777777" w:rsidR="00B3096D" w:rsidRPr="00C16931" w:rsidRDefault="00B3096D" w:rsidP="008130A3">
      <w:pPr>
        <w:numPr>
          <w:ilvl w:val="0"/>
          <w:numId w:val="67"/>
        </w:numPr>
        <w:ind w:right="-110"/>
        <w:jc w:val="both"/>
        <w:rPr>
          <w:rFonts w:ascii="Bookman Old Style" w:hAnsi="Bookman Old Style"/>
          <w:sz w:val="22"/>
          <w:szCs w:val="22"/>
        </w:rPr>
      </w:pPr>
      <w:r w:rsidRPr="00C16931">
        <w:rPr>
          <w:rFonts w:ascii="Bookman Old Style" w:hAnsi="Bookman Old Style"/>
          <w:sz w:val="22"/>
          <w:szCs w:val="22"/>
        </w:rPr>
        <w:t>A 2000. évi XLIII. Trv</w:t>
      </w:r>
      <w:r w:rsidR="00E80308">
        <w:rPr>
          <w:rFonts w:ascii="Bookman Old Style" w:hAnsi="Bookman Old Style"/>
          <w:sz w:val="22"/>
          <w:szCs w:val="22"/>
        </w:rPr>
        <w:t>.</w:t>
      </w:r>
      <w:r w:rsidRPr="00C16931">
        <w:rPr>
          <w:rFonts w:ascii="Bookman Old Style" w:hAnsi="Bookman Old Style"/>
          <w:sz w:val="22"/>
          <w:szCs w:val="22"/>
        </w:rPr>
        <w:t xml:space="preserve">  A hulladékgazdálkodásról.</w:t>
      </w:r>
    </w:p>
    <w:p w14:paraId="01429EDB" w14:textId="29DDF25F" w:rsidR="00B3096D" w:rsidRPr="00C16931" w:rsidRDefault="00B3096D" w:rsidP="008130A3">
      <w:pPr>
        <w:numPr>
          <w:ilvl w:val="0"/>
          <w:numId w:val="68"/>
        </w:numPr>
        <w:ind w:right="-110"/>
        <w:jc w:val="both"/>
        <w:rPr>
          <w:rFonts w:ascii="Bookman Old Style" w:hAnsi="Bookman Old Style"/>
          <w:sz w:val="22"/>
          <w:szCs w:val="22"/>
        </w:rPr>
      </w:pPr>
      <w:r w:rsidRPr="00C16931">
        <w:rPr>
          <w:rFonts w:ascii="Bookman Old Style" w:hAnsi="Bookman Old Style"/>
          <w:sz w:val="22"/>
          <w:szCs w:val="22"/>
        </w:rPr>
        <w:t>A 1995. évi LIII. Trv</w:t>
      </w:r>
      <w:r w:rsidR="00E80308">
        <w:rPr>
          <w:rFonts w:ascii="Bookman Old Style" w:hAnsi="Bookman Old Style"/>
          <w:sz w:val="22"/>
          <w:szCs w:val="22"/>
        </w:rPr>
        <w:t>.</w:t>
      </w:r>
      <w:r w:rsidRPr="00C16931">
        <w:rPr>
          <w:rFonts w:ascii="Bookman Old Style" w:hAnsi="Bookman Old Style"/>
          <w:sz w:val="22"/>
          <w:szCs w:val="22"/>
        </w:rPr>
        <w:t xml:space="preserve"> </w:t>
      </w:r>
      <w:proofErr w:type="gramStart"/>
      <w:r w:rsidRPr="00C16931">
        <w:rPr>
          <w:rFonts w:ascii="Bookman Old Style" w:hAnsi="Bookman Old Style"/>
          <w:sz w:val="22"/>
          <w:szCs w:val="22"/>
        </w:rPr>
        <w:t>Környezet  védelmének</w:t>
      </w:r>
      <w:proofErr w:type="gramEnd"/>
      <w:r w:rsidRPr="00C16931">
        <w:rPr>
          <w:rFonts w:ascii="Bookman Old Style" w:hAnsi="Bookman Old Style"/>
          <w:sz w:val="22"/>
          <w:szCs w:val="22"/>
        </w:rPr>
        <w:t xml:space="preserve"> általános szabályairól.</w:t>
      </w:r>
    </w:p>
    <w:p w14:paraId="73D4E171" w14:textId="77777777" w:rsidR="00B3096D" w:rsidRPr="00C16931" w:rsidRDefault="00B3096D" w:rsidP="008130A3">
      <w:pPr>
        <w:numPr>
          <w:ilvl w:val="0"/>
          <w:numId w:val="69"/>
        </w:numPr>
        <w:ind w:right="-110"/>
        <w:jc w:val="both"/>
        <w:rPr>
          <w:rFonts w:ascii="Bookman Old Style" w:hAnsi="Bookman Old Style"/>
          <w:sz w:val="22"/>
          <w:szCs w:val="22"/>
        </w:rPr>
      </w:pPr>
      <w:r w:rsidRPr="00C16931">
        <w:rPr>
          <w:rFonts w:ascii="Bookman Old Style" w:hAnsi="Bookman Old Style"/>
          <w:sz w:val="22"/>
          <w:szCs w:val="22"/>
        </w:rPr>
        <w:t>A 1996 évi LIII. Trv</w:t>
      </w:r>
      <w:r w:rsidR="00E80308">
        <w:rPr>
          <w:rFonts w:ascii="Bookman Old Style" w:hAnsi="Bookman Old Style"/>
          <w:sz w:val="22"/>
          <w:szCs w:val="22"/>
        </w:rPr>
        <w:t>.</w:t>
      </w:r>
      <w:r w:rsidRPr="00C16931">
        <w:rPr>
          <w:rFonts w:ascii="Bookman Old Style" w:hAnsi="Bookman Old Style"/>
          <w:sz w:val="22"/>
          <w:szCs w:val="22"/>
        </w:rPr>
        <w:t xml:space="preserve">  A </w:t>
      </w:r>
      <w:proofErr w:type="gramStart"/>
      <w:r w:rsidRPr="00C16931">
        <w:rPr>
          <w:rFonts w:ascii="Bookman Old Style" w:hAnsi="Bookman Old Style"/>
          <w:sz w:val="22"/>
          <w:szCs w:val="22"/>
        </w:rPr>
        <w:t>természet  védelméről</w:t>
      </w:r>
      <w:proofErr w:type="gramEnd"/>
    </w:p>
    <w:p w14:paraId="48D99A7F" w14:textId="77777777" w:rsidR="00B3096D" w:rsidRPr="00C16931" w:rsidRDefault="00B3096D" w:rsidP="008130A3">
      <w:pPr>
        <w:numPr>
          <w:ilvl w:val="0"/>
          <w:numId w:val="69"/>
        </w:numPr>
        <w:ind w:right="-110"/>
        <w:jc w:val="both"/>
        <w:rPr>
          <w:rFonts w:ascii="Bookman Old Style" w:hAnsi="Bookman Old Style"/>
          <w:sz w:val="22"/>
          <w:szCs w:val="22"/>
        </w:rPr>
      </w:pPr>
      <w:r w:rsidRPr="00C16931">
        <w:rPr>
          <w:rFonts w:ascii="Bookman Old Style" w:hAnsi="Bookman Old Style"/>
          <w:sz w:val="22"/>
          <w:szCs w:val="22"/>
        </w:rPr>
        <w:t xml:space="preserve">A </w:t>
      </w:r>
      <w:r w:rsidRPr="00C16931">
        <w:rPr>
          <w:rFonts w:ascii="Bookman Old Style" w:hAnsi="Bookman Old Style"/>
          <w:bCs/>
          <w:sz w:val="22"/>
          <w:szCs w:val="22"/>
        </w:rPr>
        <w:t>98/2001 (VI. 15.) Kormányrendelet</w:t>
      </w:r>
      <w:r w:rsidR="00E80308">
        <w:rPr>
          <w:rFonts w:ascii="Bookman Old Style" w:hAnsi="Bookman Old Style"/>
          <w:bCs/>
          <w:sz w:val="22"/>
          <w:szCs w:val="22"/>
        </w:rPr>
        <w:t xml:space="preserve"> </w:t>
      </w:r>
      <w:r w:rsidRPr="00C16931">
        <w:rPr>
          <w:rFonts w:ascii="Bookman Old Style" w:hAnsi="Bookman Old Style"/>
          <w:bCs/>
          <w:sz w:val="22"/>
          <w:szCs w:val="22"/>
        </w:rPr>
        <w:t>a veszélyes hulladékokkal kapcsolatos tevékenységek végzésének feltételeiről,</w:t>
      </w:r>
    </w:p>
    <w:p w14:paraId="5F08D579" w14:textId="77777777" w:rsidR="00B3096D" w:rsidRPr="00C16931" w:rsidRDefault="00B3096D" w:rsidP="008130A3">
      <w:pPr>
        <w:numPr>
          <w:ilvl w:val="0"/>
          <w:numId w:val="70"/>
        </w:numPr>
        <w:ind w:right="-110"/>
        <w:jc w:val="both"/>
        <w:rPr>
          <w:rFonts w:ascii="Bookman Old Style" w:hAnsi="Bookman Old Style"/>
          <w:sz w:val="22"/>
          <w:szCs w:val="22"/>
        </w:rPr>
      </w:pPr>
      <w:r w:rsidRPr="00C16931">
        <w:rPr>
          <w:rFonts w:ascii="Bookman Old Style" w:hAnsi="Bookman Old Style"/>
          <w:sz w:val="22"/>
          <w:szCs w:val="22"/>
        </w:rPr>
        <w:t>A 12/1983 (V.12) MT</w:t>
      </w:r>
      <w:r w:rsidR="00E80308">
        <w:rPr>
          <w:rFonts w:ascii="Bookman Old Style" w:hAnsi="Bookman Old Style"/>
          <w:sz w:val="22"/>
          <w:szCs w:val="22"/>
        </w:rPr>
        <w:t>.</w:t>
      </w:r>
      <w:r w:rsidRPr="00C16931">
        <w:rPr>
          <w:rFonts w:ascii="Bookman Old Style" w:hAnsi="Bookman Old Style"/>
          <w:sz w:val="22"/>
          <w:szCs w:val="22"/>
        </w:rPr>
        <w:t xml:space="preserve"> rendelet a zaj-és rezgés védelemről.</w:t>
      </w:r>
    </w:p>
    <w:p w14:paraId="70F26CE7" w14:textId="77777777" w:rsidR="00B3096D" w:rsidRPr="00C16931" w:rsidRDefault="00B3096D" w:rsidP="008130A3">
      <w:pPr>
        <w:numPr>
          <w:ilvl w:val="0"/>
          <w:numId w:val="70"/>
        </w:numPr>
        <w:ind w:right="-110"/>
        <w:jc w:val="both"/>
        <w:rPr>
          <w:rFonts w:ascii="Bookman Old Style" w:hAnsi="Bookman Old Style"/>
          <w:sz w:val="22"/>
          <w:szCs w:val="22"/>
        </w:rPr>
      </w:pPr>
      <w:r w:rsidRPr="00C16931">
        <w:rPr>
          <w:rFonts w:ascii="Bookman Old Style" w:hAnsi="Bookman Old Style"/>
          <w:bCs/>
          <w:sz w:val="22"/>
          <w:szCs w:val="22"/>
        </w:rPr>
        <w:t>220/2004 (VII. 21.) Kormányrendelet a felszíni vizek minősége védelmének szabályairól</w:t>
      </w:r>
    </w:p>
    <w:p w14:paraId="1F48D3FA" w14:textId="77777777" w:rsidR="00B3096D" w:rsidRPr="00C16931" w:rsidRDefault="00B3096D" w:rsidP="00B3096D">
      <w:pPr>
        <w:ind w:right="-110"/>
        <w:jc w:val="both"/>
        <w:rPr>
          <w:rFonts w:ascii="Bookman Old Style" w:hAnsi="Bookman Old Style"/>
          <w:iCs/>
          <w:sz w:val="22"/>
          <w:szCs w:val="22"/>
        </w:rPr>
      </w:pPr>
    </w:p>
    <w:p w14:paraId="47F8F39D" w14:textId="77777777" w:rsidR="00B3096D" w:rsidRPr="00C16931" w:rsidRDefault="00B3096D" w:rsidP="00B3096D">
      <w:pPr>
        <w:ind w:right="-110"/>
        <w:jc w:val="both"/>
        <w:rPr>
          <w:rFonts w:ascii="Bookman Old Style" w:hAnsi="Bookman Old Style"/>
          <w:sz w:val="22"/>
          <w:szCs w:val="22"/>
        </w:rPr>
      </w:pPr>
      <w:r w:rsidRPr="00C16931">
        <w:rPr>
          <w:rFonts w:ascii="Bookman Old Style" w:hAnsi="Bookman Old Style"/>
          <w:sz w:val="22"/>
          <w:szCs w:val="22"/>
        </w:rPr>
        <w:t>A létesítés során a kivitelezési Vállalkozó, az üzembe helyezés után az Üzemeltető felel a környezetvédelmi szabályok betartásáról.</w:t>
      </w:r>
    </w:p>
    <w:p w14:paraId="34A6A70D" w14:textId="77777777" w:rsidR="00B3096D" w:rsidRPr="00C16931" w:rsidRDefault="00B3096D" w:rsidP="00B3096D">
      <w:pPr>
        <w:ind w:right="-110"/>
        <w:jc w:val="both"/>
        <w:rPr>
          <w:rFonts w:ascii="Bookman Old Style" w:hAnsi="Bookman Old Style"/>
          <w:sz w:val="22"/>
          <w:szCs w:val="22"/>
        </w:rPr>
      </w:pPr>
      <w:r w:rsidRPr="00C16931">
        <w:rPr>
          <w:rFonts w:ascii="Bookman Old Style" w:hAnsi="Bookman Old Style"/>
          <w:sz w:val="22"/>
          <w:szCs w:val="22"/>
        </w:rPr>
        <w:t>A Vállalkozó és az Üzemeltető felelősek a szabályok betartásáért ill a munkát végzők megfelelő védő felszereléséről, szakképzettségről, ill. a technológiáért.</w:t>
      </w:r>
    </w:p>
    <w:p w14:paraId="78636F77" w14:textId="77777777" w:rsidR="009F5D83" w:rsidRPr="00C16931" w:rsidRDefault="009F5D83" w:rsidP="008C2CBF">
      <w:pPr>
        <w:ind w:right="-110"/>
        <w:jc w:val="both"/>
        <w:rPr>
          <w:rFonts w:ascii="Bookman Old Style" w:hAnsi="Bookman Old Style"/>
          <w:sz w:val="22"/>
          <w:szCs w:val="22"/>
        </w:rPr>
      </w:pPr>
    </w:p>
    <w:p w14:paraId="19B82EF4" w14:textId="42A7DF15" w:rsidR="008C2CBF" w:rsidRPr="00C16931" w:rsidRDefault="008C2CBF">
      <w:pPr>
        <w:pStyle w:val="Cmsor1"/>
      </w:pPr>
      <w:bookmarkStart w:id="268" w:name="_Toc348710671"/>
      <w:bookmarkStart w:id="269" w:name="_Toc348795919"/>
      <w:bookmarkStart w:id="270" w:name="_Toc349117743"/>
      <w:bookmarkStart w:id="271" w:name="_Toc393217710"/>
      <w:bookmarkStart w:id="272" w:name="_Toc393218144"/>
      <w:bookmarkStart w:id="273" w:name="_Toc393220073"/>
      <w:bookmarkStart w:id="274" w:name="_Toc494807577"/>
      <w:r w:rsidRPr="00C16931">
        <w:t xml:space="preserve">Középfeszültségű és </w:t>
      </w:r>
      <w:r w:rsidR="00E80308" w:rsidRPr="00C16931">
        <w:t>kisfeszültségű</w:t>
      </w:r>
      <w:r w:rsidRPr="00C16931">
        <w:t xml:space="preserve"> szabadvezetékek</w:t>
      </w:r>
      <w:bookmarkEnd w:id="268"/>
      <w:bookmarkEnd w:id="269"/>
      <w:bookmarkEnd w:id="270"/>
      <w:bookmarkEnd w:id="271"/>
      <w:bookmarkEnd w:id="272"/>
      <w:bookmarkEnd w:id="273"/>
      <w:bookmarkEnd w:id="274"/>
    </w:p>
    <w:p w14:paraId="49EE10E5" w14:textId="77777777" w:rsidR="008C2CBF" w:rsidRPr="00C16931" w:rsidRDefault="008C2CBF" w:rsidP="00EE1C3C"/>
    <w:p w14:paraId="3955D331" w14:textId="77777777" w:rsidR="008C2CBF" w:rsidRPr="00C16931" w:rsidRDefault="008C2CBF">
      <w:pPr>
        <w:pStyle w:val="Alfejezet2"/>
      </w:pPr>
      <w:bookmarkStart w:id="275" w:name="_Toc494274619"/>
      <w:bookmarkStart w:id="276" w:name="_Toc494363672"/>
      <w:bookmarkStart w:id="277" w:name="_Toc494732581"/>
      <w:bookmarkStart w:id="278" w:name="_Toc494733084"/>
      <w:bookmarkStart w:id="279" w:name="_Toc494807578"/>
      <w:bookmarkStart w:id="280" w:name="_Toc348710672"/>
      <w:bookmarkStart w:id="281" w:name="_Toc348795920"/>
      <w:bookmarkStart w:id="282" w:name="_Toc349117744"/>
      <w:bookmarkStart w:id="283" w:name="_Toc393217711"/>
      <w:bookmarkStart w:id="284" w:name="_Toc393218145"/>
      <w:bookmarkStart w:id="285" w:name="_Toc393220074"/>
      <w:bookmarkStart w:id="286" w:name="_Toc494807579"/>
      <w:bookmarkEnd w:id="275"/>
      <w:bookmarkEnd w:id="276"/>
      <w:bookmarkEnd w:id="277"/>
      <w:bookmarkEnd w:id="278"/>
      <w:bookmarkEnd w:id="279"/>
      <w:r w:rsidRPr="00C16931">
        <w:t>Középfeszültségű szabadvezeték előírásai</w:t>
      </w:r>
      <w:bookmarkEnd w:id="280"/>
      <w:bookmarkEnd w:id="281"/>
      <w:bookmarkEnd w:id="282"/>
      <w:bookmarkEnd w:id="283"/>
      <w:bookmarkEnd w:id="284"/>
      <w:bookmarkEnd w:id="285"/>
      <w:bookmarkEnd w:id="286"/>
    </w:p>
    <w:p w14:paraId="2C93CBD4" w14:textId="77777777" w:rsidR="008C2CBF" w:rsidRPr="00C16931" w:rsidRDefault="008C2CBF" w:rsidP="008C2CBF">
      <w:pPr>
        <w:ind w:right="-110"/>
        <w:jc w:val="both"/>
        <w:rPr>
          <w:rFonts w:ascii="Bookman Old Style" w:hAnsi="Bookman Old Style"/>
          <w:sz w:val="22"/>
          <w:szCs w:val="22"/>
        </w:rPr>
      </w:pPr>
    </w:p>
    <w:p w14:paraId="3CFF535D" w14:textId="77777777" w:rsidR="008C2CBF" w:rsidRPr="00C16931" w:rsidRDefault="008C2CBF" w:rsidP="008C2CBF">
      <w:pPr>
        <w:ind w:right="-110"/>
        <w:jc w:val="both"/>
        <w:rPr>
          <w:rFonts w:ascii="Bookman Old Style" w:hAnsi="Bookman Old Style"/>
          <w:sz w:val="22"/>
          <w:szCs w:val="22"/>
        </w:rPr>
      </w:pPr>
      <w:r w:rsidRPr="00C16931">
        <w:rPr>
          <w:rFonts w:ascii="Bookman Old Style" w:hAnsi="Bookman Old Style"/>
          <w:sz w:val="22"/>
          <w:szCs w:val="22"/>
        </w:rPr>
        <w:t>A szigetelők kiválasztását a környezet szennyezettségi és a törőerő középértéke befolyásolja. A Villamosenergia Ágazat Típusterv erősáramú hálózat alkalmazása kötelező (sodronyok mechanikai terhelhetősége, megengedett húzófeszültségek).</w:t>
      </w:r>
    </w:p>
    <w:p w14:paraId="2A2DFE56" w14:textId="77777777" w:rsidR="008C2CBF" w:rsidRPr="00C16931" w:rsidRDefault="008C2CBF" w:rsidP="008C2CBF">
      <w:pPr>
        <w:ind w:right="-110"/>
        <w:jc w:val="both"/>
        <w:rPr>
          <w:rFonts w:ascii="Bookman Old Style" w:hAnsi="Bookman Old Style"/>
          <w:sz w:val="22"/>
          <w:szCs w:val="22"/>
        </w:rPr>
      </w:pPr>
    </w:p>
    <w:p w14:paraId="41830421" w14:textId="77777777" w:rsidR="008C2CBF" w:rsidRPr="00C16931" w:rsidRDefault="008C2CBF" w:rsidP="008C2CBF">
      <w:pPr>
        <w:autoSpaceDE w:val="0"/>
        <w:autoSpaceDN w:val="0"/>
        <w:adjustRightInd w:val="0"/>
        <w:jc w:val="both"/>
        <w:rPr>
          <w:rFonts w:ascii="Bookman Old Style" w:hAnsi="Bookman Old Style"/>
          <w:sz w:val="22"/>
          <w:szCs w:val="22"/>
        </w:rPr>
      </w:pPr>
      <w:r w:rsidRPr="00C16931">
        <w:rPr>
          <w:rFonts w:ascii="Bookman Old Style" w:hAnsi="Bookman Old Style"/>
          <w:sz w:val="22"/>
          <w:szCs w:val="22"/>
        </w:rPr>
        <w:t xml:space="preserve">A létesítésre az MSZ EN 50423-1:2005, </w:t>
      </w:r>
      <w:r w:rsidR="00155C06" w:rsidRPr="00C16931">
        <w:rPr>
          <w:rFonts w:ascii="Bookman Old Style" w:hAnsi="Bookman Old Style"/>
          <w:sz w:val="22"/>
          <w:szCs w:val="22"/>
        </w:rPr>
        <w:t xml:space="preserve">szabvány </w:t>
      </w:r>
      <w:r w:rsidRPr="00C16931">
        <w:rPr>
          <w:rFonts w:ascii="Bookman Old Style" w:hAnsi="Bookman Old Style"/>
          <w:sz w:val="22"/>
          <w:szCs w:val="22"/>
        </w:rPr>
        <w:t>1. rész előírásai vonatkoznak.</w:t>
      </w:r>
    </w:p>
    <w:p w14:paraId="5A424C7D" w14:textId="77777777" w:rsidR="008C2CBF" w:rsidRPr="00C16931" w:rsidRDefault="008C2CBF" w:rsidP="008C2CBF">
      <w:pPr>
        <w:autoSpaceDE w:val="0"/>
        <w:autoSpaceDN w:val="0"/>
        <w:adjustRightInd w:val="0"/>
        <w:jc w:val="both"/>
        <w:rPr>
          <w:rFonts w:ascii="Bookman Old Style" w:hAnsi="Bookman Old Style"/>
          <w:sz w:val="22"/>
          <w:szCs w:val="22"/>
        </w:rPr>
      </w:pPr>
      <w:r w:rsidRPr="00C16931">
        <w:rPr>
          <w:rFonts w:ascii="Bookman Old Style" w:hAnsi="Bookman Old Style"/>
          <w:sz w:val="22"/>
          <w:szCs w:val="22"/>
        </w:rPr>
        <w:t xml:space="preserve">A szerelést a Villamosenergia Ágazat Típusterv erősáramú hálózat „Függelék” kötete tartalmazza. </w:t>
      </w:r>
    </w:p>
    <w:p w14:paraId="3C7D43D5" w14:textId="77777777" w:rsidR="008C2CBF" w:rsidRPr="00C16931" w:rsidRDefault="008C2CBF" w:rsidP="008C2CBF">
      <w:pPr>
        <w:ind w:right="-110"/>
        <w:jc w:val="both"/>
        <w:rPr>
          <w:rFonts w:ascii="Bookman Old Style" w:hAnsi="Bookman Old Style"/>
          <w:sz w:val="22"/>
          <w:szCs w:val="22"/>
        </w:rPr>
      </w:pPr>
    </w:p>
    <w:p w14:paraId="2CA015DA" w14:textId="77777777" w:rsidR="008C2CBF" w:rsidRPr="00C16931" w:rsidRDefault="008C2CBF" w:rsidP="008C2CBF">
      <w:pPr>
        <w:ind w:right="-110"/>
        <w:jc w:val="both"/>
        <w:rPr>
          <w:rFonts w:ascii="Bookman Old Style" w:hAnsi="Bookman Old Style"/>
          <w:sz w:val="22"/>
          <w:szCs w:val="22"/>
        </w:rPr>
      </w:pPr>
      <w:r w:rsidRPr="00C16931">
        <w:rPr>
          <w:rFonts w:ascii="Bookman Old Style" w:hAnsi="Bookman Old Style"/>
          <w:sz w:val="22"/>
          <w:szCs w:val="22"/>
        </w:rPr>
        <w:t>Az oszlopok földelésére, földelések ellenállásértékeire az:</w:t>
      </w:r>
    </w:p>
    <w:p w14:paraId="14730D03" w14:textId="77777777" w:rsidR="008C2CBF" w:rsidRPr="00C16931" w:rsidRDefault="005471E6"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MSZ 172-2:1994,</w:t>
      </w:r>
    </w:p>
    <w:p w14:paraId="1CC6E424" w14:textId="77777777" w:rsidR="008C2CBF" w:rsidRPr="00C16931" w:rsidRDefault="005471E6"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MSZ 172-3:1973</w:t>
      </w:r>
    </w:p>
    <w:p w14:paraId="152AE776" w14:textId="77777777" w:rsidR="008C2CBF" w:rsidRPr="00C16931" w:rsidRDefault="008C2CBF" w:rsidP="008C2CBF">
      <w:pPr>
        <w:ind w:right="-110"/>
        <w:jc w:val="both"/>
        <w:rPr>
          <w:rFonts w:ascii="Bookman Old Style" w:hAnsi="Bookman Old Style"/>
          <w:sz w:val="22"/>
          <w:szCs w:val="22"/>
        </w:rPr>
      </w:pPr>
      <w:r w:rsidRPr="00C16931">
        <w:rPr>
          <w:rFonts w:ascii="Bookman Old Style" w:hAnsi="Bookman Old Style"/>
          <w:sz w:val="22"/>
          <w:szCs w:val="22"/>
        </w:rPr>
        <w:t xml:space="preserve">szabványok előírásai a mértékadók. </w:t>
      </w:r>
    </w:p>
    <w:p w14:paraId="29FE5E0E" w14:textId="77777777" w:rsidR="008C2CBF" w:rsidRPr="00C16931" w:rsidRDefault="008C2CBF" w:rsidP="008C2CBF">
      <w:pPr>
        <w:ind w:right="-110"/>
        <w:jc w:val="both"/>
        <w:rPr>
          <w:rFonts w:ascii="Bookman Old Style" w:hAnsi="Bookman Old Style"/>
          <w:sz w:val="22"/>
          <w:szCs w:val="22"/>
        </w:rPr>
      </w:pPr>
      <w:r w:rsidRPr="00C16931">
        <w:rPr>
          <w:rFonts w:ascii="Bookman Old Style" w:hAnsi="Bookman Old Style"/>
          <w:sz w:val="22"/>
          <w:szCs w:val="22"/>
        </w:rPr>
        <w:t>A talaj fajlagos ellenállásának, valamint az elkészült földelések szétterjedése ellenállásá</w:t>
      </w:r>
      <w:r w:rsidR="005471E6" w:rsidRPr="00C16931">
        <w:rPr>
          <w:rFonts w:ascii="Bookman Old Style" w:hAnsi="Bookman Old Style"/>
          <w:sz w:val="22"/>
          <w:szCs w:val="22"/>
        </w:rPr>
        <w:t>nak mérésére az MSZ 4851-2:1990</w:t>
      </w:r>
      <w:r w:rsidRPr="00C16931">
        <w:rPr>
          <w:rFonts w:ascii="Bookman Old Style" w:hAnsi="Bookman Old Style"/>
          <w:sz w:val="22"/>
          <w:szCs w:val="22"/>
        </w:rPr>
        <w:t xml:space="preserve"> szabvány előírásai a mértékadók. </w:t>
      </w:r>
    </w:p>
    <w:p w14:paraId="1E6AFDCE" w14:textId="77777777" w:rsidR="008C2CBF" w:rsidRPr="00C16931" w:rsidRDefault="008C2CBF" w:rsidP="008C2CBF">
      <w:pPr>
        <w:ind w:right="-110"/>
        <w:jc w:val="both"/>
        <w:rPr>
          <w:rFonts w:ascii="Bookman Old Style" w:hAnsi="Bookman Old Style"/>
          <w:sz w:val="22"/>
          <w:szCs w:val="22"/>
        </w:rPr>
      </w:pPr>
      <w:r w:rsidRPr="00C16931">
        <w:rPr>
          <w:rFonts w:ascii="Bookman Old Style" w:hAnsi="Bookman Old Style"/>
          <w:sz w:val="22"/>
          <w:szCs w:val="22"/>
        </w:rPr>
        <w:t>Az elkészült villamos berendezésen a méréseket az MSZ 4851-1-6 szabványsorozat szerint el kell végezni, az előírt érték biztosítása az átadás-átvétel feltétele. A mérésről készült jegyzőkönyvet az Üzemeltető</w:t>
      </w:r>
      <w:r w:rsidR="00F54164" w:rsidRPr="00C16931">
        <w:rPr>
          <w:rFonts w:ascii="Bookman Old Style" w:hAnsi="Bookman Old Style"/>
          <w:sz w:val="22"/>
          <w:szCs w:val="22"/>
        </w:rPr>
        <w:t xml:space="preserve"> rendelkezésére kell bocsátani.</w:t>
      </w:r>
    </w:p>
    <w:p w14:paraId="09977C97" w14:textId="77777777" w:rsidR="008C2CBF" w:rsidRPr="00C16931" w:rsidRDefault="008C2CBF" w:rsidP="008C2CBF">
      <w:pPr>
        <w:ind w:right="-110"/>
        <w:jc w:val="both"/>
        <w:rPr>
          <w:rFonts w:ascii="Bookman Old Style" w:hAnsi="Bookman Old Style"/>
          <w:sz w:val="22"/>
          <w:szCs w:val="22"/>
        </w:rPr>
      </w:pPr>
    </w:p>
    <w:p w14:paraId="13935B8A" w14:textId="77777777" w:rsidR="008C2CBF" w:rsidRPr="00C16931" w:rsidRDefault="008C2CBF" w:rsidP="008C2CBF">
      <w:pPr>
        <w:ind w:right="-110"/>
        <w:jc w:val="both"/>
        <w:rPr>
          <w:rFonts w:ascii="Bookman Old Style" w:hAnsi="Bookman Old Style"/>
          <w:sz w:val="22"/>
          <w:szCs w:val="22"/>
        </w:rPr>
      </w:pPr>
      <w:r w:rsidRPr="00C16931">
        <w:rPr>
          <w:rFonts w:ascii="Bookman Old Style" w:hAnsi="Bookman Old Style"/>
          <w:sz w:val="22"/>
          <w:szCs w:val="22"/>
        </w:rPr>
        <w:t>A szabványos űrszelvény biztosítására az átépítésre kerülő villamos vezetékek esetében az átadást megelőzően műszeres méréssel kell a magassági értékeket megállapítani,</w:t>
      </w:r>
      <w:r w:rsidR="00E80308">
        <w:rPr>
          <w:rFonts w:ascii="Bookman Old Style" w:hAnsi="Bookman Old Style"/>
          <w:sz w:val="22"/>
          <w:szCs w:val="22"/>
        </w:rPr>
        <w:t xml:space="preserve"> </w:t>
      </w:r>
      <w:r w:rsidRPr="00C16931">
        <w:rPr>
          <w:rFonts w:ascii="Bookman Old Style" w:hAnsi="Bookman Old Style"/>
          <w:sz w:val="22"/>
          <w:szCs w:val="22"/>
        </w:rPr>
        <w:t>a mérés eredményét jegyzőkönyvben kell rögzíteni. Amennyiben az út és az áramvezető közötti magasság nem a hatályos előírásoknak megfelelő, úgy az elké</w:t>
      </w:r>
      <w:r w:rsidR="00F54164" w:rsidRPr="00C16931">
        <w:rPr>
          <w:rFonts w:ascii="Bookman Old Style" w:hAnsi="Bookman Old Style"/>
          <w:sz w:val="22"/>
          <w:szCs w:val="22"/>
        </w:rPr>
        <w:t>szült berendezés nem vehető át.</w:t>
      </w:r>
    </w:p>
    <w:p w14:paraId="172B76D5" w14:textId="77777777" w:rsidR="008C2CBF" w:rsidRPr="00C16931" w:rsidRDefault="008C2CBF" w:rsidP="008C2CBF">
      <w:pPr>
        <w:ind w:right="-110"/>
        <w:jc w:val="both"/>
        <w:rPr>
          <w:rFonts w:ascii="Bookman Old Style" w:hAnsi="Bookman Old Style"/>
          <w:sz w:val="22"/>
          <w:szCs w:val="22"/>
        </w:rPr>
      </w:pPr>
    </w:p>
    <w:p w14:paraId="797A779B" w14:textId="77777777" w:rsidR="008C2CBF" w:rsidRPr="00C16931" w:rsidRDefault="008C2CBF" w:rsidP="008C2CBF">
      <w:pPr>
        <w:ind w:right="-110"/>
        <w:jc w:val="both"/>
        <w:rPr>
          <w:rFonts w:ascii="Bookman Old Style" w:hAnsi="Bookman Old Style"/>
          <w:sz w:val="22"/>
          <w:szCs w:val="22"/>
        </w:rPr>
      </w:pPr>
      <w:r w:rsidRPr="00C16931">
        <w:rPr>
          <w:rFonts w:ascii="Bookman Old Style" w:hAnsi="Bookman Old Style"/>
          <w:sz w:val="22"/>
          <w:szCs w:val="22"/>
        </w:rPr>
        <w:t>Azoknál a villamos szabadvezetékeknél, amelyeknél a meglévő oszlopok helyszínrajzilag (illetve a valóságban) megfelelő helyen vannak, és a magasság is megfelelő, ott a közutak felett előírt felfüggesztési módot kell elkészíteni. Vezetéktoldás út felett nem lehet.</w:t>
      </w:r>
    </w:p>
    <w:p w14:paraId="6A4B7848" w14:textId="77777777" w:rsidR="008C2CBF" w:rsidRPr="00C16931" w:rsidRDefault="008C2CBF" w:rsidP="008C2CBF">
      <w:pPr>
        <w:ind w:right="-110"/>
        <w:jc w:val="both"/>
        <w:rPr>
          <w:rFonts w:ascii="Bookman Old Style" w:hAnsi="Bookman Old Style"/>
          <w:sz w:val="22"/>
          <w:szCs w:val="22"/>
        </w:rPr>
      </w:pPr>
    </w:p>
    <w:p w14:paraId="6C524F79" w14:textId="77777777" w:rsidR="008C2CBF" w:rsidRPr="00C16931" w:rsidRDefault="008C2CBF">
      <w:pPr>
        <w:pStyle w:val="Alfejezet2"/>
      </w:pPr>
      <w:bookmarkStart w:id="287" w:name="_Toc348710673"/>
      <w:bookmarkStart w:id="288" w:name="_Toc348795921"/>
      <w:bookmarkStart w:id="289" w:name="_Toc349117745"/>
      <w:bookmarkStart w:id="290" w:name="_Toc393217712"/>
      <w:bookmarkStart w:id="291" w:name="_Toc393218146"/>
      <w:bookmarkStart w:id="292" w:name="_Toc393220075"/>
      <w:bookmarkStart w:id="293" w:name="_Toc494807580"/>
      <w:r w:rsidRPr="00C16931">
        <w:t>Kisfeszültségű szabadvezetékek előírásai</w:t>
      </w:r>
      <w:bookmarkEnd w:id="287"/>
      <w:bookmarkEnd w:id="288"/>
      <w:bookmarkEnd w:id="289"/>
      <w:bookmarkEnd w:id="290"/>
      <w:bookmarkEnd w:id="291"/>
      <w:bookmarkEnd w:id="292"/>
      <w:bookmarkEnd w:id="293"/>
    </w:p>
    <w:p w14:paraId="2CBFD5AF" w14:textId="77777777" w:rsidR="008C2CBF" w:rsidRPr="00C16931" w:rsidRDefault="008C2CBF" w:rsidP="008C2CBF">
      <w:pPr>
        <w:ind w:right="-110"/>
        <w:jc w:val="both"/>
        <w:rPr>
          <w:rFonts w:ascii="Bookman Old Style" w:hAnsi="Bookman Old Style"/>
          <w:sz w:val="22"/>
          <w:szCs w:val="22"/>
        </w:rPr>
      </w:pPr>
    </w:p>
    <w:p w14:paraId="567576CF" w14:textId="77777777" w:rsidR="008C2CBF" w:rsidRPr="00C16931" w:rsidRDefault="008C2CBF" w:rsidP="008C2CBF">
      <w:pPr>
        <w:ind w:right="-110"/>
        <w:jc w:val="both"/>
        <w:rPr>
          <w:rFonts w:ascii="Bookman Old Style" w:hAnsi="Bookman Old Style"/>
          <w:sz w:val="22"/>
          <w:szCs w:val="22"/>
        </w:rPr>
      </w:pPr>
      <w:r w:rsidRPr="00C16931">
        <w:rPr>
          <w:rFonts w:ascii="Bookman Old Style" w:hAnsi="Bookman Old Style"/>
          <w:sz w:val="22"/>
          <w:szCs w:val="22"/>
        </w:rPr>
        <w:t>A felhasznált oszlopok, ezek geometriája, az alkalmazott vezetéktartó szerelvények, vezetékek, vezetékkötések, földelések feleljenek meg a Tervekben előírtaknak.</w:t>
      </w:r>
    </w:p>
    <w:p w14:paraId="735BD40A" w14:textId="77777777" w:rsidR="008C2CBF" w:rsidRPr="00C16931" w:rsidRDefault="008C2CBF" w:rsidP="008C2CBF">
      <w:pPr>
        <w:ind w:right="-110"/>
        <w:jc w:val="both"/>
        <w:rPr>
          <w:rFonts w:ascii="Bookman Old Style" w:hAnsi="Bookman Old Style"/>
          <w:sz w:val="22"/>
          <w:szCs w:val="22"/>
        </w:rPr>
      </w:pPr>
    </w:p>
    <w:p w14:paraId="24E2729B" w14:textId="77777777" w:rsidR="008C2CBF" w:rsidRPr="00C16931" w:rsidRDefault="008C2CBF" w:rsidP="008C2CBF">
      <w:pPr>
        <w:ind w:right="-110"/>
        <w:jc w:val="both"/>
        <w:rPr>
          <w:rFonts w:ascii="Bookman Old Style" w:hAnsi="Bookman Old Style"/>
          <w:sz w:val="22"/>
          <w:szCs w:val="22"/>
        </w:rPr>
      </w:pPr>
      <w:r w:rsidRPr="00C16931">
        <w:rPr>
          <w:rFonts w:ascii="Bookman Old Style" w:hAnsi="Bookman Old Style"/>
          <w:sz w:val="22"/>
          <w:szCs w:val="22"/>
        </w:rPr>
        <w:t>A megengedett legnagyobb felfüggesztési köz 50 m, a legnagyobb feszítőköz 500 m lehet. A felfüggesztési módok:</w:t>
      </w:r>
    </w:p>
    <w:p w14:paraId="1E53583C" w14:textId="77777777" w:rsidR="008C2CBF" w:rsidRPr="00C16931" w:rsidRDefault="008C2CBF" w:rsidP="008C2CBF">
      <w:pPr>
        <w:ind w:right="-110"/>
        <w:jc w:val="both"/>
        <w:rPr>
          <w:rFonts w:ascii="Bookman Old Style" w:hAnsi="Bookman Old Style"/>
          <w:sz w:val="22"/>
          <w:szCs w:val="22"/>
        </w:rPr>
      </w:pPr>
    </w:p>
    <w:p w14:paraId="7E6CCAE9" w14:textId="77777777" w:rsidR="008C2CBF" w:rsidRPr="00C16931" w:rsidRDefault="008C2CBF"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Saroktartó felfüggesztés 180º-160º</w:t>
      </w:r>
    </w:p>
    <w:p w14:paraId="2EB15A09" w14:textId="77777777" w:rsidR="008C2CBF" w:rsidRPr="00C16931" w:rsidRDefault="008C2CBF"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Feszítő felfüggesztés 159º-90º</w:t>
      </w:r>
    </w:p>
    <w:p w14:paraId="64D7DBD1" w14:textId="77777777" w:rsidR="008C2CBF" w:rsidRPr="00C16931" w:rsidRDefault="008C2CBF" w:rsidP="008C2CBF">
      <w:pPr>
        <w:ind w:right="-110"/>
        <w:jc w:val="both"/>
        <w:rPr>
          <w:rFonts w:ascii="Bookman Old Style" w:hAnsi="Bookman Old Style"/>
          <w:sz w:val="22"/>
          <w:szCs w:val="22"/>
        </w:rPr>
      </w:pPr>
    </w:p>
    <w:p w14:paraId="4818C4E1" w14:textId="77777777" w:rsidR="008C2CBF" w:rsidRPr="00C16931" w:rsidRDefault="00A95120" w:rsidP="008C2CBF">
      <w:pPr>
        <w:ind w:right="-110"/>
        <w:jc w:val="both"/>
        <w:rPr>
          <w:rFonts w:ascii="Bookman Old Style" w:hAnsi="Bookman Old Style"/>
          <w:sz w:val="22"/>
          <w:szCs w:val="22"/>
        </w:rPr>
      </w:pPr>
      <w:r w:rsidRPr="00C16931">
        <w:rPr>
          <w:rFonts w:ascii="Bookman Old Style" w:hAnsi="Bookman Old Style"/>
          <w:sz w:val="22"/>
          <w:szCs w:val="22"/>
        </w:rPr>
        <w:t>A T</w:t>
      </w:r>
      <w:r w:rsidR="008C2CBF" w:rsidRPr="00C16931">
        <w:rPr>
          <w:rFonts w:ascii="Bookman Old Style" w:hAnsi="Bookman Old Style"/>
          <w:sz w:val="22"/>
          <w:szCs w:val="22"/>
        </w:rPr>
        <w:t>ervben megadott típusú szaba</w:t>
      </w:r>
      <w:r w:rsidR="005471E6" w:rsidRPr="00C16931">
        <w:rPr>
          <w:rFonts w:ascii="Bookman Old Style" w:hAnsi="Bookman Old Style"/>
          <w:sz w:val="22"/>
          <w:szCs w:val="22"/>
        </w:rPr>
        <w:t>dvezeték szerelését a Villamos E</w:t>
      </w:r>
      <w:r w:rsidR="008C2CBF" w:rsidRPr="00C16931">
        <w:rPr>
          <w:rFonts w:ascii="Bookman Old Style" w:hAnsi="Bookman Old Style"/>
          <w:sz w:val="22"/>
          <w:szCs w:val="22"/>
        </w:rPr>
        <w:t xml:space="preserve">nergia Ágazat által megadott húzófeszültséggel szabad csak szerelni. </w:t>
      </w:r>
    </w:p>
    <w:p w14:paraId="7945D16A" w14:textId="77777777" w:rsidR="008C2CBF" w:rsidRPr="00C16931" w:rsidRDefault="008C2CBF" w:rsidP="008C2CBF">
      <w:pPr>
        <w:ind w:right="-110"/>
        <w:jc w:val="both"/>
        <w:rPr>
          <w:rFonts w:ascii="Bookman Old Style" w:hAnsi="Bookman Old Style"/>
          <w:sz w:val="22"/>
          <w:szCs w:val="22"/>
        </w:rPr>
      </w:pPr>
      <w:r w:rsidRPr="00C16931">
        <w:rPr>
          <w:rFonts w:ascii="Bookman Old Style" w:hAnsi="Bookman Old Style"/>
          <w:sz w:val="22"/>
          <w:szCs w:val="22"/>
        </w:rPr>
        <w:t>A meglévő, illetve a tervezett 0,4 kV-os hálózat végponti os</w:t>
      </w:r>
      <w:r w:rsidR="005471E6" w:rsidRPr="00C16931">
        <w:rPr>
          <w:rFonts w:ascii="Bookman Old Style" w:hAnsi="Bookman Old Style"/>
          <w:sz w:val="22"/>
          <w:szCs w:val="22"/>
        </w:rPr>
        <w:t xml:space="preserve">zlopát földelni kell. A földelő </w:t>
      </w:r>
      <w:r w:rsidRPr="00C16931">
        <w:rPr>
          <w:rFonts w:ascii="Bookman Old Style" w:hAnsi="Bookman Old Style"/>
          <w:sz w:val="22"/>
          <w:szCs w:val="22"/>
        </w:rPr>
        <w:t xml:space="preserve">vezetőit, illetve földelési pontjait a vezetékrendszer nulla vezetőjével össze kell kötni. Az oszlop-fejszerkezeteket szintén a nulla vezetékbe kell bekötni. </w:t>
      </w:r>
    </w:p>
    <w:p w14:paraId="067FBC02" w14:textId="77777777" w:rsidR="008C2CBF" w:rsidRPr="00C16931" w:rsidRDefault="008C2CBF" w:rsidP="008C2CBF">
      <w:pPr>
        <w:ind w:right="-110"/>
        <w:jc w:val="both"/>
        <w:rPr>
          <w:rFonts w:ascii="Bookman Old Style" w:hAnsi="Bookman Old Style"/>
          <w:sz w:val="22"/>
          <w:szCs w:val="22"/>
        </w:rPr>
      </w:pPr>
      <w:r w:rsidRPr="00C16931">
        <w:rPr>
          <w:rFonts w:ascii="Bookman Old Style" w:hAnsi="Bookman Old Style"/>
          <w:sz w:val="22"/>
          <w:szCs w:val="22"/>
        </w:rPr>
        <w:t>Üzembe helyezések előtt érintésvédelmi méréseket kell végezni, telepített földelési ellenállást, illetve a rendszer hurokimpedenciáját kell megmérni. A mérési eredmé</w:t>
      </w:r>
      <w:r w:rsidR="00FC1574" w:rsidRPr="00C16931">
        <w:rPr>
          <w:rFonts w:ascii="Bookman Old Style" w:hAnsi="Bookman Old Style"/>
          <w:sz w:val="22"/>
          <w:szCs w:val="22"/>
        </w:rPr>
        <w:t>nyeket dokumentált formában az Ü</w:t>
      </w:r>
      <w:r w:rsidRPr="00C16931">
        <w:rPr>
          <w:rFonts w:ascii="Bookman Old Style" w:hAnsi="Bookman Old Style"/>
          <w:sz w:val="22"/>
          <w:szCs w:val="22"/>
        </w:rPr>
        <w:t>zemeltető részére át kell adni.</w:t>
      </w:r>
    </w:p>
    <w:p w14:paraId="6D5C4CCD" w14:textId="77777777" w:rsidR="008C2CBF" w:rsidRPr="00C16931" w:rsidRDefault="008C2CBF" w:rsidP="008C2CBF">
      <w:pPr>
        <w:ind w:right="-110"/>
        <w:jc w:val="both"/>
        <w:rPr>
          <w:rFonts w:ascii="Bookman Old Style" w:hAnsi="Bookman Old Style"/>
          <w:sz w:val="22"/>
          <w:szCs w:val="22"/>
        </w:rPr>
      </w:pPr>
    </w:p>
    <w:p w14:paraId="08FB3788" w14:textId="77777777" w:rsidR="008C2CBF" w:rsidRPr="00C16931" w:rsidRDefault="008C2CBF">
      <w:pPr>
        <w:pStyle w:val="Cmsor1"/>
      </w:pPr>
      <w:bookmarkStart w:id="294" w:name="_Toc348710674"/>
      <w:bookmarkStart w:id="295" w:name="_Toc348795922"/>
      <w:bookmarkStart w:id="296" w:name="_Toc349117746"/>
      <w:bookmarkStart w:id="297" w:name="_Toc393217713"/>
      <w:bookmarkStart w:id="298" w:name="_Toc393218147"/>
      <w:bookmarkStart w:id="299" w:name="_Toc393220076"/>
      <w:bookmarkStart w:id="300" w:name="_Toc494807581"/>
      <w:r w:rsidRPr="00C16931">
        <w:t>Villamos földkábelek előírásai</w:t>
      </w:r>
      <w:bookmarkEnd w:id="294"/>
      <w:bookmarkEnd w:id="295"/>
      <w:bookmarkEnd w:id="296"/>
      <w:bookmarkEnd w:id="297"/>
      <w:bookmarkEnd w:id="298"/>
      <w:bookmarkEnd w:id="299"/>
      <w:bookmarkEnd w:id="300"/>
    </w:p>
    <w:p w14:paraId="288E14FB" w14:textId="77777777" w:rsidR="008C2CBF" w:rsidRPr="00C16931" w:rsidRDefault="008C2CBF" w:rsidP="008C2CBF">
      <w:pPr>
        <w:ind w:right="-110"/>
        <w:jc w:val="both"/>
        <w:rPr>
          <w:rFonts w:ascii="Bookman Old Style" w:hAnsi="Bookman Old Style"/>
          <w:sz w:val="22"/>
          <w:szCs w:val="22"/>
        </w:rPr>
      </w:pPr>
    </w:p>
    <w:p w14:paraId="6DC799FA"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A létesítmény közműveinek megépítésével, a meglévő közművek kiváltásával és átépítésével kapcsolatos munkákat jelen Műszaki Előírások és a vonatkozó </w:t>
      </w:r>
      <w:r w:rsidRPr="00C16931">
        <w:rPr>
          <w:rFonts w:ascii="Bookman Old Style" w:hAnsi="Bookman Old Style"/>
          <w:sz w:val="22"/>
          <w:szCs w:val="22"/>
        </w:rPr>
        <w:lastRenderedPageBreak/>
        <w:t>szabványok, engedélyek és hozzájárulások előírásai szerint kell a Vállalkozónak elvégezni.</w:t>
      </w:r>
    </w:p>
    <w:p w14:paraId="1D6AFFE3"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A kivitelezés megkezdése előtt a Vállalkozó köteles feltárással vagy egyéb módon meggyőződni a különféle meglévő közművezetékek helyzetéről. A közművezetékek közelében végzendő munkák megkezdése előtt, a közművezetékekhez történő csatlakozás elkészítésekor a Vállalkozónak a közmű kezelőjének szakfelügyeletét kell biztosítania, melynek költségeit a Vállalkozó viseli. </w:t>
      </w:r>
    </w:p>
    <w:p w14:paraId="2CE768E1"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Az építési terület un. durva terep minőségben áll rendelkezésre, jól tömörítve. </w:t>
      </w:r>
    </w:p>
    <w:p w14:paraId="44AF492B"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Humusz leszedés általában nem szükséges.</w:t>
      </w:r>
    </w:p>
    <w:p w14:paraId="1396D0C3"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A beépítésre alkalmatlan altalajokat a Mérnök jóváhagyása alapján el kell távolítani, és azt az általa elfogadott helyre szállítani.</w:t>
      </w:r>
    </w:p>
    <w:p w14:paraId="1BD39006" w14:textId="77777777" w:rsidR="00EE1C3C" w:rsidRPr="00C16931" w:rsidRDefault="00EE1C3C" w:rsidP="00EE1C3C">
      <w:pPr>
        <w:ind w:right="-110"/>
        <w:jc w:val="both"/>
        <w:rPr>
          <w:rFonts w:ascii="Bookman Old Style" w:hAnsi="Bookman Old Style"/>
          <w:sz w:val="22"/>
          <w:szCs w:val="22"/>
        </w:rPr>
      </w:pPr>
    </w:p>
    <w:p w14:paraId="1E48FF16"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A Mérnök által átvett megvalósított közművek eltakarása előtt Vállalkozó köteles a közműkezelő szakfelügyeletét kérni, aki a megfelelően elvégzett munka esetén írásos nyilatkozatot ad ki. A közmű eltakarása csak az ilyen nyilatkozat kiadása után végezhető el.</w:t>
      </w:r>
    </w:p>
    <w:p w14:paraId="716EBEB7"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Ha a földmunkák készítése során a Vállalkozó esetleg felderítetlen földalatti közművezetéket tár fel, a szükséges intézkedés érdekében azonnal értesítenie kell a Mérnököt, és meg kell tennie a baleset és kár elkerüléséhez szükséges intézkedéseket. Az ezzel kapcsolatos munkák számláinak kifizetésére a Mérnök külön intézkedik a szerződéses feltételekben előírtaknak megfelelően.</w:t>
      </w:r>
    </w:p>
    <w:p w14:paraId="40975683"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Az átépített vagy épített közművezetékeket a meglévő és megmaradó közművezetékekhez csatlakoztatni (bekötni) csak üzemszünet alatt lehet. Az üzemszünet biztosítása a Vállalkozó feladata.</w:t>
      </w:r>
    </w:p>
    <w:p w14:paraId="08DEA5F4"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A terv szerinti kábelnyomvonalak kialakítása geodéziai kitűzéssel kezdődjön.</w:t>
      </w:r>
    </w:p>
    <w:p w14:paraId="60912441"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A nyomvonalak egy része új nyomvonal, a nyomvonal többi része előre meghatározott közmű elrendezést követ, ahhoz igazodik, jellemzően a meglévő nyomvonalak mellett, közelében, azok folytatásában / lásd még a vonatkozó műszaki leírást is./</w:t>
      </w:r>
    </w:p>
    <w:p w14:paraId="3B28CEAB"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A kábelek fektetéséhez általában az előírt 0.8 x 0.6 méteres keresztmetszetű kábelárkot kell ásni, közmű-keresztezésnél ettől eltérőt, nagyobbat.   </w:t>
      </w:r>
    </w:p>
    <w:p w14:paraId="278D5608"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Út alatt a kábelárok mélysége min. 1.0 méter </w:t>
      </w:r>
    </w:p>
    <w:p w14:paraId="742A3790"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homokágy vastagsága: 0,2 m.</w:t>
      </w:r>
    </w:p>
    <w:p w14:paraId="12A2742B" w14:textId="77777777" w:rsidR="00EE1C3C" w:rsidRPr="00C16931" w:rsidRDefault="00EE1C3C" w:rsidP="00EE1C3C">
      <w:pPr>
        <w:ind w:right="-110"/>
        <w:jc w:val="both"/>
        <w:rPr>
          <w:rFonts w:ascii="Bookman Old Style" w:hAnsi="Bookman Old Style"/>
          <w:sz w:val="22"/>
          <w:szCs w:val="22"/>
        </w:rPr>
      </w:pPr>
    </w:p>
    <w:p w14:paraId="7D4F5BFA" w14:textId="77777777" w:rsidR="00EE1C3C" w:rsidRPr="00C16931" w:rsidRDefault="00EE1C3C" w:rsidP="00EE1C3C">
      <w:pPr>
        <w:ind w:right="-110"/>
        <w:jc w:val="both"/>
        <w:rPr>
          <w:rFonts w:ascii="Bookman Old Style" w:hAnsi="Bookman Old Style"/>
          <w:sz w:val="22"/>
          <w:szCs w:val="22"/>
        </w:rPr>
      </w:pPr>
    </w:p>
    <w:p w14:paraId="68887529" w14:textId="4CEB465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A meglévő közművek közelében, csak kézi </w:t>
      </w:r>
      <w:r w:rsidR="00E80308" w:rsidRPr="00C16931">
        <w:rPr>
          <w:rFonts w:ascii="Bookman Old Style" w:hAnsi="Bookman Old Style"/>
          <w:sz w:val="22"/>
          <w:szCs w:val="22"/>
        </w:rPr>
        <w:t>földmunkavégzés</w:t>
      </w:r>
      <w:r w:rsidRPr="00C16931">
        <w:rPr>
          <w:rFonts w:ascii="Bookman Old Style" w:hAnsi="Bookman Old Style"/>
          <w:sz w:val="22"/>
          <w:szCs w:val="22"/>
        </w:rPr>
        <w:t xml:space="preserve"> megengedett. A gázvezeték megközelítésénél az ÉDÁZ-DÉGÁZ jóváhagyó levelében leírt távolságot be kell tartani.</w:t>
      </w:r>
    </w:p>
    <w:p w14:paraId="5603A319"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A szakfelügyeletek helyszínre hívása KÖTELEZŐ. /ÉGÁZ, VÍZMŰ, E.ON, TELECOM, vasút, út …  stb./ </w:t>
      </w:r>
    </w:p>
    <w:p w14:paraId="6494E3ED"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A KÁBELÁROK kialakítása és a kábelfektetés az MSZ13207 előírásai szerint történjen. </w:t>
      </w:r>
    </w:p>
    <w:p w14:paraId="3EF8DFE0"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Ahol a kábelek folyamatos védőcsőben kerülnek, ott a kábelárokba kábelhomok nem szükséges. </w:t>
      </w:r>
    </w:p>
    <w:p w14:paraId="6CB179FA" w14:textId="78F655DD"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A kábelfektetés előtt a </w:t>
      </w:r>
      <w:r w:rsidR="00E80308" w:rsidRPr="00C16931">
        <w:rPr>
          <w:rFonts w:ascii="Bookman Old Style" w:hAnsi="Bookman Old Style"/>
          <w:sz w:val="22"/>
          <w:szCs w:val="22"/>
        </w:rPr>
        <w:t>kábel–közműkeresztezések</w:t>
      </w:r>
      <w:r w:rsidRPr="00C16931">
        <w:rPr>
          <w:rFonts w:ascii="Bookman Old Style" w:hAnsi="Bookman Old Style"/>
          <w:sz w:val="22"/>
          <w:szCs w:val="22"/>
        </w:rPr>
        <w:t xml:space="preserve"> számára szükséges védőcsöveket el kell helyezni, a kívánt túlnyúlással. </w:t>
      </w:r>
    </w:p>
    <w:p w14:paraId="6FA15158"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A partfali térbeton alatt terveztük elhelyezni a hajóállás csatlakozók kábeleinek védőcsöveit, háromszög kivitelben. A védőcsöveket betonnal kell rögzíteni elmozdulás ellen.</w:t>
      </w:r>
    </w:p>
    <w:p w14:paraId="1ABAA1F8" w14:textId="1D48EC75"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Kábelek: szabványos, minősített típusok-lásd a műszaki leírás.</w:t>
      </w:r>
    </w:p>
    <w:p w14:paraId="04E46A75"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lastRenderedPageBreak/>
        <w:t xml:space="preserve">VÉDŐCSÖVEK: </w:t>
      </w:r>
    </w:p>
    <w:p w14:paraId="49D4C94B"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Védőcsövek: műanyag védőcső, tokos kivitelben, sima belső és külső felülettel, falvastagság min. 4.0 mm. </w:t>
      </w:r>
    </w:p>
    <w:p w14:paraId="033B2455"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Méretezésük a gyártó méretezési programja alapján.</w:t>
      </w:r>
    </w:p>
    <w:p w14:paraId="0EED7B71"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Típus: PIPELIFE KG- Gyártmánycsalád.</w:t>
      </w:r>
    </w:p>
    <w:p w14:paraId="47A5581F" w14:textId="11A41102"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ELŐÍRÁSOK: MSZ EN 7552, MSZ EN 1295-1, MSZ EN 1610, MSZEN 1401, MSZ EN 1091, MSZ EN 1671, MSZ 7487.</w:t>
      </w:r>
    </w:p>
    <w:p w14:paraId="2D328557" w14:textId="77777777" w:rsidR="00EE1C3C" w:rsidRPr="00C16931" w:rsidRDefault="00EE1C3C" w:rsidP="00EE1C3C">
      <w:pPr>
        <w:ind w:right="-110"/>
        <w:jc w:val="both"/>
        <w:rPr>
          <w:rFonts w:ascii="Bookman Old Style" w:hAnsi="Bookman Old Style"/>
          <w:sz w:val="22"/>
          <w:szCs w:val="22"/>
        </w:rPr>
      </w:pPr>
    </w:p>
    <w:p w14:paraId="0632198D"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KÁBAL FÖLDÁROK TÖMÖRÍTÉS: </w:t>
      </w:r>
    </w:p>
    <w:p w14:paraId="4B0AD983"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A vezetékek elrendezése után a kábelárokba a szükséges kiegészítő elemeket el kell helyezni /kábelfedlap, jelzőszalag/ majd a földet több rétegben tömörítve kell az árkot betemetni.</w:t>
      </w:r>
    </w:p>
    <w:p w14:paraId="7A4765A1"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A tömörségi követelmény: TR GAMMA: 95 %, amit ellenőrző méréssel bizonyítani kell. Befejező művelet a tereprendezés. </w:t>
      </w:r>
    </w:p>
    <w:p w14:paraId="2012D909" w14:textId="77777777" w:rsidR="00EE1C3C" w:rsidRPr="00C16931" w:rsidRDefault="00EE1C3C" w:rsidP="00EE1C3C">
      <w:pPr>
        <w:ind w:right="-110"/>
        <w:jc w:val="both"/>
        <w:rPr>
          <w:rFonts w:ascii="Bookman Old Style" w:hAnsi="Bookman Old Style"/>
          <w:sz w:val="22"/>
          <w:szCs w:val="22"/>
        </w:rPr>
      </w:pPr>
    </w:p>
    <w:p w14:paraId="0E1CF861"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KÁBELEK MŰSZAKI SPECIFIKÁCIÓJA </w:t>
      </w:r>
    </w:p>
    <w:p w14:paraId="08714702" w14:textId="77777777" w:rsidR="00EE1C3C" w:rsidRPr="00C16931" w:rsidRDefault="00EE1C3C" w:rsidP="00EE1C3C">
      <w:pPr>
        <w:ind w:right="-110"/>
        <w:jc w:val="both"/>
        <w:rPr>
          <w:rFonts w:ascii="Bookman Old Style" w:hAnsi="Bookman Old Style"/>
          <w:sz w:val="22"/>
          <w:szCs w:val="22"/>
        </w:rPr>
      </w:pPr>
    </w:p>
    <w:p w14:paraId="7CBDB9D1"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A tervezett kábelek: 0.6/1 kV-os szabványos kialakítású. műanyag szigetelésű kábelek. </w:t>
      </w:r>
    </w:p>
    <w:p w14:paraId="158E7992" w14:textId="5E2D3EA9"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Az alkalmazott erőátviteli kábelek típusa: </w:t>
      </w:r>
      <w:r w:rsidR="00F61906">
        <w:rPr>
          <w:rFonts w:ascii="Bookman Old Style" w:hAnsi="Bookman Old Style"/>
          <w:sz w:val="22"/>
          <w:szCs w:val="22"/>
        </w:rPr>
        <w:t>SZAMKAM</w:t>
      </w:r>
      <w:r w:rsidRPr="00C16931">
        <w:rPr>
          <w:rFonts w:ascii="Bookman Old Style" w:hAnsi="Bookman Old Style"/>
          <w:sz w:val="22"/>
          <w:szCs w:val="22"/>
        </w:rPr>
        <w:t xml:space="preserve">, alumínium vezetővel, PVC szigeteléssel.  </w:t>
      </w:r>
    </w:p>
    <w:p w14:paraId="15DA8639" w14:textId="124DF81B"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Az alkalmazott keresztmetszetek: 4x25, 4x50, 4x95 és 4x150</w:t>
      </w:r>
      <w:r w:rsidR="00F61906">
        <w:rPr>
          <w:rFonts w:ascii="Bookman Old Style" w:hAnsi="Bookman Old Style"/>
          <w:sz w:val="22"/>
          <w:szCs w:val="22"/>
        </w:rPr>
        <w:t>, 4*240</w:t>
      </w:r>
      <w:r w:rsidRPr="00C16931">
        <w:rPr>
          <w:rFonts w:ascii="Bookman Old Style" w:hAnsi="Bookman Old Style"/>
          <w:sz w:val="22"/>
          <w:szCs w:val="22"/>
        </w:rPr>
        <w:t xml:space="preserve"> mm</w:t>
      </w:r>
      <w:r w:rsidRPr="00C16931">
        <w:rPr>
          <w:rFonts w:ascii="Bookman Old Style" w:hAnsi="Bookman Old Style"/>
          <w:sz w:val="22"/>
          <w:szCs w:val="22"/>
          <w:vertAlign w:val="superscript"/>
        </w:rPr>
        <w:t>2</w:t>
      </w:r>
    </w:p>
    <w:p w14:paraId="7B5BE450"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Az erőátviteli kábelek 10 mm</w:t>
      </w:r>
      <w:r w:rsidRPr="00C16931">
        <w:rPr>
          <w:rFonts w:ascii="Bookman Old Style" w:hAnsi="Bookman Old Style"/>
          <w:sz w:val="22"/>
          <w:szCs w:val="22"/>
          <w:vertAlign w:val="superscript"/>
        </w:rPr>
        <w:t xml:space="preserve">2 </w:t>
      </w:r>
      <w:r w:rsidRPr="00C16931">
        <w:rPr>
          <w:rFonts w:ascii="Bookman Old Style" w:hAnsi="Bookman Old Style"/>
          <w:sz w:val="22"/>
          <w:szCs w:val="22"/>
        </w:rPr>
        <w:t>keresztmetszet felett, 4 vezetősek / 3 ér fázisvezető. egy ér a PEN vezető /.</w:t>
      </w:r>
    </w:p>
    <w:p w14:paraId="0F52C654"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Vonatkozó előírások: MSZ 146-6, HD 603 3. rész, DIN VDE 0276</w:t>
      </w:r>
    </w:p>
    <w:p w14:paraId="758F4254"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jellemző adatok </w:t>
      </w:r>
    </w:p>
    <w:p w14:paraId="13F08B1A"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b/>
          <w:sz w:val="22"/>
          <w:szCs w:val="22"/>
        </w:rPr>
        <w:t>Felépítése:</w:t>
      </w:r>
      <w:r w:rsidRPr="00C16931">
        <w:rPr>
          <w:rFonts w:ascii="Bookman Old Style" w:hAnsi="Bookman Old Style"/>
          <w:sz w:val="22"/>
          <w:szCs w:val="22"/>
        </w:rPr>
        <w:t xml:space="preserve"> tömör, vagy sodrott, tömörített merev alumíniumvezetők | PVC érszigetelés | extrudált, vagy tekercselt szalag övréteg | fekete színű PVC köpeny </w:t>
      </w:r>
      <w:r w:rsidRPr="00C16931">
        <w:rPr>
          <w:rFonts w:ascii="Bookman Old Style" w:hAnsi="Bookman Old Style"/>
          <w:sz w:val="22"/>
          <w:szCs w:val="22"/>
        </w:rPr>
        <w:br/>
      </w:r>
      <w:r w:rsidRPr="00C16931">
        <w:rPr>
          <w:rFonts w:ascii="Bookman Old Style" w:hAnsi="Bookman Old Style"/>
          <w:b/>
          <w:sz w:val="22"/>
          <w:szCs w:val="22"/>
        </w:rPr>
        <w:t>Alkalmazása:</w:t>
      </w:r>
      <w:r w:rsidRPr="00C16931">
        <w:rPr>
          <w:rFonts w:ascii="Bookman Old Style" w:hAnsi="Bookman Old Style"/>
          <w:sz w:val="22"/>
          <w:szCs w:val="22"/>
        </w:rPr>
        <w:t xml:space="preserve"> Belső térben és a szabadban, kábelcsatornában, rögzített elhelyezéssel falon és fémszerkezeteken, vagy közvetlenül a földbe fektetve. Főleg közcélú elosztóhálózatokban, erőművekben, ipari üzemekben és kapcsoló-berendezésekben, ha a felhasználás során a kábel mechanikai sérüléseknek nincs kitéve. </w:t>
      </w:r>
    </w:p>
    <w:p w14:paraId="0E151E38"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b/>
          <w:sz w:val="22"/>
          <w:szCs w:val="22"/>
        </w:rPr>
        <w:t>Környezeti hőmérséklet:</w:t>
      </w:r>
      <w:r w:rsidRPr="00C16931">
        <w:rPr>
          <w:rFonts w:ascii="Bookman Old Style" w:hAnsi="Bookman Old Style"/>
          <w:sz w:val="22"/>
          <w:szCs w:val="22"/>
        </w:rPr>
        <w:t xml:space="preserve"> rögzített elhelyezésnél, tárolásnál -30 °C-tól +70 °C-ig; mozgatásnál, fektetésnél -5 °C-tól +50 °C-ig. </w:t>
      </w:r>
    </w:p>
    <w:p w14:paraId="5B34FF8B"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b/>
          <w:sz w:val="22"/>
          <w:szCs w:val="22"/>
        </w:rPr>
        <w:t>A vezetőér megengedett max. hőmérséklete:</w:t>
      </w:r>
      <w:r w:rsidRPr="00C16931">
        <w:rPr>
          <w:rFonts w:ascii="Bookman Old Style" w:hAnsi="Bookman Old Style"/>
          <w:sz w:val="22"/>
          <w:szCs w:val="22"/>
        </w:rPr>
        <w:t xml:space="preserve"> +70 °C </w:t>
      </w:r>
    </w:p>
    <w:p w14:paraId="1B3C4FFD"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b/>
          <w:sz w:val="22"/>
          <w:szCs w:val="22"/>
        </w:rPr>
        <w:t>Névleges feszültség:</w:t>
      </w:r>
      <w:r w:rsidRPr="00C16931">
        <w:rPr>
          <w:rFonts w:ascii="Bookman Old Style" w:hAnsi="Bookman Old Style"/>
          <w:sz w:val="22"/>
          <w:szCs w:val="22"/>
        </w:rPr>
        <w:t xml:space="preserve"> 0,6/1 kV </w:t>
      </w:r>
    </w:p>
    <w:p w14:paraId="73D5643D"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b/>
          <w:sz w:val="22"/>
          <w:szCs w:val="22"/>
        </w:rPr>
        <w:t>Vizsgálófeszültség:</w:t>
      </w:r>
      <w:r w:rsidRPr="00C16931">
        <w:rPr>
          <w:rFonts w:ascii="Bookman Old Style" w:hAnsi="Bookman Old Style"/>
          <w:sz w:val="22"/>
          <w:szCs w:val="22"/>
        </w:rPr>
        <w:t xml:space="preserve"> 4 kV </w:t>
      </w:r>
    </w:p>
    <w:p w14:paraId="5C73755D"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b/>
          <w:sz w:val="22"/>
          <w:szCs w:val="22"/>
        </w:rPr>
        <w:t>A vezetőér ellenállása:</w:t>
      </w:r>
      <w:r w:rsidRPr="00C16931">
        <w:rPr>
          <w:rFonts w:ascii="Bookman Old Style" w:hAnsi="Bookman Old Style"/>
          <w:sz w:val="22"/>
          <w:szCs w:val="22"/>
        </w:rPr>
        <w:t xml:space="preserve"> MSZ HD 383 S</w:t>
      </w:r>
      <w:proofErr w:type="gramStart"/>
      <w:r w:rsidRPr="00C16931">
        <w:rPr>
          <w:rFonts w:ascii="Bookman Old Style" w:hAnsi="Bookman Old Style"/>
          <w:sz w:val="22"/>
          <w:szCs w:val="22"/>
        </w:rPr>
        <w:t>2 ,</w:t>
      </w:r>
      <w:proofErr w:type="gramEnd"/>
      <w:r w:rsidRPr="00C16931">
        <w:rPr>
          <w:rFonts w:ascii="Bookman Old Style" w:hAnsi="Bookman Old Style"/>
          <w:sz w:val="22"/>
          <w:szCs w:val="22"/>
        </w:rPr>
        <w:t xml:space="preserve"> II. táblázat szerint </w:t>
      </w:r>
    </w:p>
    <w:p w14:paraId="546A5EB4"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b/>
          <w:sz w:val="22"/>
          <w:szCs w:val="22"/>
        </w:rPr>
        <w:t>A szigetelő ellenállása:</w:t>
      </w:r>
      <w:r w:rsidRPr="00C16931">
        <w:rPr>
          <w:rFonts w:ascii="Bookman Old Style" w:hAnsi="Bookman Old Style"/>
          <w:sz w:val="22"/>
          <w:szCs w:val="22"/>
        </w:rPr>
        <w:t xml:space="preserve"> min. MOhm x km – lásd gyári adat </w:t>
      </w:r>
    </w:p>
    <w:p w14:paraId="0FC00B24"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b/>
          <w:sz w:val="22"/>
          <w:szCs w:val="22"/>
        </w:rPr>
        <w:t>Lángállóság:</w:t>
      </w:r>
      <w:r w:rsidRPr="00C16931">
        <w:rPr>
          <w:rFonts w:ascii="Bookman Old Style" w:hAnsi="Bookman Old Style"/>
          <w:sz w:val="22"/>
          <w:szCs w:val="22"/>
        </w:rPr>
        <w:t xml:space="preserve"> IEC 332-1 </w:t>
      </w:r>
    </w:p>
    <w:p w14:paraId="55781F32"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b/>
          <w:sz w:val="22"/>
          <w:szCs w:val="22"/>
        </w:rPr>
        <w:t>Minimális hajlítási sugár:</w:t>
      </w:r>
      <w:r w:rsidRPr="00C16931">
        <w:rPr>
          <w:rFonts w:ascii="Bookman Old Style" w:hAnsi="Bookman Old Style"/>
          <w:sz w:val="22"/>
          <w:szCs w:val="22"/>
        </w:rPr>
        <w:t>12 * külső átmérő</w:t>
      </w:r>
    </w:p>
    <w:p w14:paraId="7C51A710" w14:textId="77777777" w:rsidR="00EE1C3C" w:rsidRPr="00C16931" w:rsidRDefault="00EE1C3C" w:rsidP="00EE1C3C">
      <w:pPr>
        <w:ind w:right="-110"/>
        <w:jc w:val="both"/>
        <w:rPr>
          <w:rFonts w:ascii="Bookman Old Style" w:hAnsi="Bookman Old Style"/>
          <w:sz w:val="22"/>
          <w:szCs w:val="22"/>
        </w:rPr>
      </w:pPr>
    </w:p>
    <w:p w14:paraId="63831236"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A tervezett kábelek alkalmazására utaló előírások: </w:t>
      </w:r>
    </w:p>
    <w:p w14:paraId="365E9622"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MSZ 13207, MSZ 2364-520, MSZ HD 60364-6:2007, MSZ 4851 sorozat </w:t>
      </w:r>
    </w:p>
    <w:p w14:paraId="65B25B22"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A kábelfektetés előírásait az MSZ 13207 tartalmazza. </w:t>
      </w:r>
    </w:p>
    <w:p w14:paraId="065F1DD1"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A kábelek szerelvényei / összekötő karmantyú, kábelvég kiképzés / kivitele feleljen meg az alkalmazott kábeleknek és a gyártói előírásoknak és minősítéssel rendelkezzenek. </w:t>
      </w:r>
    </w:p>
    <w:p w14:paraId="0A079513"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Egyéb vonatkozásban lásd a tárgyi műszaki leírásokat. </w:t>
      </w:r>
    </w:p>
    <w:p w14:paraId="5FEEAB94" w14:textId="77777777" w:rsidR="008C2CBF" w:rsidRPr="00C16931" w:rsidRDefault="008C2CBF" w:rsidP="008C2CBF">
      <w:pPr>
        <w:ind w:right="-110"/>
        <w:jc w:val="both"/>
        <w:rPr>
          <w:rFonts w:ascii="Bookman Old Style" w:hAnsi="Bookman Old Style"/>
          <w:sz w:val="22"/>
          <w:szCs w:val="22"/>
        </w:rPr>
      </w:pPr>
    </w:p>
    <w:p w14:paraId="62393703" w14:textId="77777777" w:rsidR="008C2CBF" w:rsidRPr="00C16931" w:rsidRDefault="008C2CBF">
      <w:pPr>
        <w:pStyle w:val="Cmsor1"/>
      </w:pPr>
      <w:bookmarkStart w:id="301" w:name="_Toc348710676"/>
      <w:bookmarkStart w:id="302" w:name="_Toc348795924"/>
      <w:bookmarkStart w:id="303" w:name="_Toc349117748"/>
      <w:bookmarkStart w:id="304" w:name="_Toc393217715"/>
      <w:bookmarkStart w:id="305" w:name="_Toc393218149"/>
      <w:bookmarkStart w:id="306" w:name="_Toc393220078"/>
      <w:bookmarkStart w:id="307" w:name="_Toc494807582"/>
      <w:r w:rsidRPr="00C16931">
        <w:t>Térvilágítás</w:t>
      </w:r>
      <w:bookmarkEnd w:id="301"/>
      <w:bookmarkEnd w:id="302"/>
      <w:bookmarkEnd w:id="303"/>
      <w:bookmarkEnd w:id="304"/>
      <w:bookmarkEnd w:id="305"/>
      <w:bookmarkEnd w:id="306"/>
      <w:r w:rsidR="00EE1C3C" w:rsidRPr="00C16931">
        <w:t>, vasútvilágítás</w:t>
      </w:r>
      <w:bookmarkEnd w:id="307"/>
    </w:p>
    <w:p w14:paraId="48005DA8" w14:textId="77777777" w:rsidR="008C2CBF" w:rsidRPr="00C16931" w:rsidRDefault="008C2CBF" w:rsidP="008C2CBF">
      <w:pPr>
        <w:ind w:right="-110"/>
        <w:jc w:val="both"/>
        <w:rPr>
          <w:rFonts w:ascii="Bookman Old Style" w:hAnsi="Bookman Old Style"/>
          <w:sz w:val="22"/>
          <w:szCs w:val="22"/>
        </w:rPr>
      </w:pPr>
    </w:p>
    <w:p w14:paraId="5115E1A1"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Megjegyzés:</w:t>
      </w:r>
    </w:p>
    <w:p w14:paraId="4F7DB108"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1/ Tárgyi projektben a meglévő és a tervezett utak megvilágítását térvilágításnak nevezzük. </w:t>
      </w:r>
    </w:p>
    <w:p w14:paraId="23FD6E0E"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2/ Tárgyi projektben a vasúti iparvágányok megvilágítását vasúti térvilágításnak neveztük.</w:t>
      </w:r>
    </w:p>
    <w:p w14:paraId="4C73C303" w14:textId="08C9B76F"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3/ Az utak és vasutak megvilágítása egymással szorosan összefügg, </w:t>
      </w:r>
      <w:r w:rsidR="00E80308" w:rsidRPr="00C16931">
        <w:rPr>
          <w:rFonts w:ascii="Bookman Old Style" w:hAnsi="Bookman Old Style"/>
          <w:sz w:val="22"/>
          <w:szCs w:val="22"/>
        </w:rPr>
        <w:t>van közös</w:t>
      </w:r>
      <w:r w:rsidRPr="00C16931">
        <w:rPr>
          <w:rFonts w:ascii="Bookman Old Style" w:hAnsi="Bookman Old Style"/>
          <w:sz w:val="22"/>
          <w:szCs w:val="22"/>
        </w:rPr>
        <w:t xml:space="preserve"> oszlopsoros megoldás és konstrukció azonos</w:t>
      </w:r>
      <w:r w:rsidR="00E80308">
        <w:rPr>
          <w:rFonts w:ascii="Bookman Old Style" w:hAnsi="Bookman Old Style"/>
          <w:sz w:val="22"/>
          <w:szCs w:val="22"/>
        </w:rPr>
        <w:t>,</w:t>
      </w:r>
      <w:r w:rsidRPr="00C16931">
        <w:rPr>
          <w:rFonts w:ascii="Bookman Old Style" w:hAnsi="Bookman Old Style"/>
          <w:sz w:val="22"/>
          <w:szCs w:val="22"/>
        </w:rPr>
        <w:t xml:space="preserve"> ill. hasonló. Ezért egy fejezetben szerepeltetjük ezeket. </w:t>
      </w:r>
    </w:p>
    <w:p w14:paraId="100D1F36"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4/ Az oszlopokkal azonos műszaki adatokkal rendelkező más gyártmány is szerepelhet a kiírás szerint. </w:t>
      </w:r>
    </w:p>
    <w:p w14:paraId="62731B47" w14:textId="77777777" w:rsidR="00EE1C3C" w:rsidRPr="00C16931" w:rsidRDefault="00EE1C3C" w:rsidP="00EE1C3C">
      <w:pPr>
        <w:ind w:right="-110"/>
        <w:jc w:val="both"/>
        <w:rPr>
          <w:rFonts w:ascii="Bookman Old Style" w:hAnsi="Bookman Old Style"/>
          <w:sz w:val="22"/>
          <w:szCs w:val="22"/>
        </w:rPr>
      </w:pPr>
    </w:p>
    <w:p w14:paraId="74EA69A0" w14:textId="77777777" w:rsidR="00EE1C3C" w:rsidRPr="00C16931" w:rsidRDefault="00EE1C3C">
      <w:pPr>
        <w:pStyle w:val="Alfejezet2"/>
      </w:pPr>
      <w:bookmarkStart w:id="308" w:name="_Toc494807583"/>
      <w:r w:rsidRPr="00C16931">
        <w:t>Oszlopok-oszlop alapok</w:t>
      </w:r>
      <w:bookmarkEnd w:id="308"/>
    </w:p>
    <w:p w14:paraId="5FE32279" w14:textId="77777777" w:rsidR="00EE1C3C" w:rsidRPr="00C16931" w:rsidRDefault="00EE1C3C" w:rsidP="00EE1C3C">
      <w:pPr>
        <w:ind w:right="-110"/>
        <w:jc w:val="both"/>
        <w:rPr>
          <w:rFonts w:ascii="Bookman Old Style" w:hAnsi="Bookman Old Style"/>
          <w:sz w:val="22"/>
          <w:szCs w:val="22"/>
        </w:rPr>
      </w:pPr>
    </w:p>
    <w:p w14:paraId="27AE65D5"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A tervezett kandeláberek (beruházói igény szerint a meglévőkkel azonosakat szerepeltettük a tervben): </w:t>
      </w:r>
    </w:p>
    <w:p w14:paraId="6885691A" w14:textId="3D8ECF3A"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Horganyzott acéloszlop, Lajtatech gyártmányú, STK76/120/3P típus, talpcsavaros kivitel, /lemezvastagság = 3mm/ acélbetétes betonalappal, amihez a gyártó/szállító javasol egy méretet, de a végleges méretezést a kivitelezőnek kell elvégezni a tényleges talajmechanikai adatok alapján. </w:t>
      </w:r>
    </w:p>
    <w:p w14:paraId="611E0AA5"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Az oszlopokkal azonos műszaki adatokkal rendelkező más gyártmány is szerepelhet a </w:t>
      </w:r>
      <w:r w:rsidR="004017B8" w:rsidRPr="00C16931">
        <w:rPr>
          <w:rFonts w:ascii="Bookman Old Style" w:hAnsi="Bookman Old Style"/>
          <w:sz w:val="22"/>
          <w:szCs w:val="22"/>
        </w:rPr>
        <w:t>kiírás</w:t>
      </w:r>
      <w:r w:rsidRPr="00C16931">
        <w:rPr>
          <w:rFonts w:ascii="Bookman Old Style" w:hAnsi="Bookman Old Style"/>
          <w:sz w:val="22"/>
          <w:szCs w:val="22"/>
        </w:rPr>
        <w:t xml:space="preserve"> szerint. </w:t>
      </w:r>
    </w:p>
    <w:p w14:paraId="588B53FA"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Szélterhelés: 160 km/óra </w:t>
      </w:r>
    </w:p>
    <w:p w14:paraId="74217735"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Az oszlopra 0,5 méteres lámpakar kerül, ugyancsak Lajtatech gyártmány. </w:t>
      </w:r>
    </w:p>
    <w:p w14:paraId="42E720D8"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STK76/120/3P esetén fénypontmagasság (FPM): 12m, </w:t>
      </w:r>
    </w:p>
    <w:p w14:paraId="37E3CA39"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Fénypont távolság </w:t>
      </w:r>
      <w:proofErr w:type="gramStart"/>
      <w:r w:rsidRPr="00C16931">
        <w:rPr>
          <w:rFonts w:ascii="Bookman Old Style" w:hAnsi="Bookman Old Style"/>
          <w:sz w:val="22"/>
          <w:szCs w:val="22"/>
        </w:rPr>
        <w:t>( FPT</w:t>
      </w:r>
      <w:proofErr w:type="gramEnd"/>
      <w:r w:rsidRPr="00C16931">
        <w:rPr>
          <w:rFonts w:ascii="Bookman Old Style" w:hAnsi="Bookman Old Style"/>
          <w:sz w:val="22"/>
          <w:szCs w:val="22"/>
        </w:rPr>
        <w:t xml:space="preserve"> ): 0,5m,  </w:t>
      </w:r>
    </w:p>
    <w:p w14:paraId="38D1B8AF"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Lámpakar Hajlásszög: alfa= 5 fok  </w:t>
      </w:r>
    </w:p>
    <w:p w14:paraId="60A6F274"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Oszlopok átlagos osztása: 30m  </w:t>
      </w:r>
    </w:p>
    <w:p w14:paraId="7FB04705"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A tartószerkezet konstrukció feleljen meg a VÁT-H7-88 előírásainak is. </w:t>
      </w:r>
    </w:p>
    <w:p w14:paraId="28A186D3"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A kandeláberek alsó szerelvényhelyén – belső, min. IP54 védettségű – kábelkötő/leágazó szerelvényt kell elhelyezni, (pl.: GURO, stb. eszközökből) jellemzően 4x25 NAYY-O Alu. kábel átmenő kötésére, ill. a lámpatest leágazó védelmi áramkörökre.</w:t>
      </w:r>
    </w:p>
    <w:p w14:paraId="57BE17CE"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Egyéb vonatkozásban lásd a tárgyi műszaki leírásokat és az anyagkiírást is. </w:t>
      </w:r>
    </w:p>
    <w:p w14:paraId="32A41ACB" w14:textId="77777777" w:rsidR="00EE1C3C" w:rsidRPr="00C16931" w:rsidRDefault="00EE1C3C" w:rsidP="00EE1C3C">
      <w:pPr>
        <w:ind w:right="-110"/>
        <w:jc w:val="both"/>
        <w:rPr>
          <w:rFonts w:ascii="Bookman Old Style" w:hAnsi="Bookman Old Style"/>
          <w:sz w:val="22"/>
          <w:szCs w:val="22"/>
        </w:rPr>
      </w:pPr>
    </w:p>
    <w:p w14:paraId="5CA4B93B" w14:textId="77777777" w:rsidR="00EE1C3C" w:rsidRPr="00C16931" w:rsidRDefault="00EE1C3C">
      <w:pPr>
        <w:pStyle w:val="Alfejezet2"/>
      </w:pPr>
      <w:bookmarkStart w:id="309" w:name="_Toc494807584"/>
      <w:r w:rsidRPr="00C16931">
        <w:t>Lámpatestek</w:t>
      </w:r>
      <w:bookmarkEnd w:id="309"/>
    </w:p>
    <w:p w14:paraId="36630452" w14:textId="77777777" w:rsidR="00EE1C3C" w:rsidRPr="00C16931" w:rsidRDefault="00EE1C3C" w:rsidP="00EE1C3C">
      <w:pPr>
        <w:ind w:right="-110"/>
        <w:jc w:val="both"/>
        <w:rPr>
          <w:rFonts w:ascii="Bookman Old Style" w:hAnsi="Bookman Old Style"/>
          <w:sz w:val="22"/>
          <w:szCs w:val="22"/>
        </w:rPr>
      </w:pPr>
    </w:p>
    <w:p w14:paraId="0FA9893F"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2,A tervezett lámpatestek mind az útvilágításnál, mind a vasúti világításnál HOFEKA gyártmányúak, amelyek a szükséges minősítéssel rendelkeznek és NEMZETI KÖZLEKEDÉSI HATÓSÁG által is elfogadottak.  </w:t>
      </w:r>
    </w:p>
    <w:p w14:paraId="7602E5FD"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 A tervben szereplő lámpatestek 70W, 100W és 150W TELJESÍTMÉNYŰ Nátrium fényforrással felszereltek. A fényeloszlási jelleggörbéjük a számításhoz rendelkezésre álltak.</w:t>
      </w:r>
    </w:p>
    <w:p w14:paraId="683E0C46"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A lámpatestekkel azonos paraméterű más lámpatestekkel helyettesíthetők, ha a fénytechnikai számításokkal a megfelelőség bizonyított. </w:t>
      </w:r>
    </w:p>
    <w:p w14:paraId="2F69D2E4"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lastRenderedPageBreak/>
        <w:t xml:space="preserve">A </w:t>
      </w:r>
      <w:r w:rsidR="004017B8" w:rsidRPr="00C16931">
        <w:rPr>
          <w:rFonts w:ascii="Bookman Old Style" w:hAnsi="Bookman Old Style"/>
          <w:sz w:val="22"/>
          <w:szCs w:val="22"/>
        </w:rPr>
        <w:t>Vasútvilágítás</w:t>
      </w:r>
      <w:r w:rsidRPr="00C16931">
        <w:rPr>
          <w:rFonts w:ascii="Bookman Old Style" w:hAnsi="Bookman Old Style"/>
          <w:sz w:val="22"/>
          <w:szCs w:val="22"/>
        </w:rPr>
        <w:t xml:space="preserve"> és Útvilágítási követelménye és a számított eredmények a terveken és a műszaki leírásokban meghatározásra kerültek.</w:t>
      </w:r>
    </w:p>
    <w:p w14:paraId="09CC392B"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A Vasút-világítási számítások az MÁVSZ 2950-szabvány alapján készültek, RELUX programmal</w:t>
      </w:r>
      <w:r w:rsidR="004017B8" w:rsidRPr="00C16931">
        <w:rPr>
          <w:rFonts w:ascii="Bookman Old Style" w:hAnsi="Bookman Old Style"/>
          <w:sz w:val="22"/>
          <w:szCs w:val="22"/>
        </w:rPr>
        <w:t>,</w:t>
      </w:r>
      <w:r w:rsidRPr="00C16931">
        <w:rPr>
          <w:rFonts w:ascii="Bookman Old Style" w:hAnsi="Bookman Old Style"/>
          <w:sz w:val="22"/>
          <w:szCs w:val="22"/>
        </w:rPr>
        <w:t xml:space="preserve"> amelyet a NEMZETI KÖZLEKEDÉSI HATÓSÁG Vasút- világítási osztálya elfogadott, jóváhagyott. </w:t>
      </w:r>
    </w:p>
    <w:p w14:paraId="7AB9CCE8"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Az út megvilágítási követelmények a „MSZ-EN 13201 Útvilágítás” szabvány előírásai érvényesek. A tervezett utak a rendelkezésre áll adatok alapján az ME5 kategóriába lettek besorolva. </w:t>
      </w:r>
    </w:p>
    <w:p w14:paraId="44F6D984"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A számítást a RELUX programmal hajtottuk végre, összefoglaló eredményét a követelményekkel a lenti táblázatba foglaltuk össze.</w:t>
      </w:r>
    </w:p>
    <w:p w14:paraId="4D0372E5" w14:textId="77777777" w:rsidR="00EE1C3C" w:rsidRPr="00C16931" w:rsidRDefault="00EE1C3C" w:rsidP="00EE1C3C">
      <w:pPr>
        <w:ind w:right="-110"/>
        <w:jc w:val="both"/>
        <w:rPr>
          <w:rFonts w:ascii="Bookman Old Style" w:hAnsi="Bookman Old Style"/>
          <w:sz w:val="22"/>
          <w:szCs w:val="22"/>
        </w:rPr>
      </w:pPr>
    </w:p>
    <w:p w14:paraId="185BA225"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A tervezett lámpatestek jellemzőit az alábbiakban megadjuk: </w:t>
      </w:r>
    </w:p>
    <w:p w14:paraId="0E682EF3" w14:textId="77777777" w:rsidR="00EE1C3C" w:rsidRPr="00C16931" w:rsidRDefault="00EE1C3C" w:rsidP="00EE1C3C">
      <w:pPr>
        <w:ind w:right="-110"/>
        <w:jc w:val="both"/>
        <w:rPr>
          <w:rFonts w:ascii="Bookman Old Style" w:hAnsi="Bookman Old Style"/>
          <w:sz w:val="22"/>
          <w:szCs w:val="22"/>
        </w:rPr>
      </w:pPr>
    </w:p>
    <w:p w14:paraId="4DDDDB05" w14:textId="77777777" w:rsidR="00EE1C3C" w:rsidRPr="00C16931" w:rsidRDefault="00EE1C3C" w:rsidP="00EE1C3C">
      <w:pPr>
        <w:ind w:right="-110"/>
        <w:jc w:val="both"/>
        <w:rPr>
          <w:rFonts w:ascii="Bookman Old Style" w:hAnsi="Bookman Old Style"/>
          <w:b/>
          <w:bCs/>
          <w:sz w:val="22"/>
          <w:szCs w:val="22"/>
          <w:u w:val="single"/>
        </w:rPr>
      </w:pPr>
      <w:r w:rsidRPr="00C16931">
        <w:rPr>
          <w:rFonts w:ascii="Bookman Old Style" w:hAnsi="Bookman Old Style"/>
          <w:b/>
          <w:bCs/>
          <w:sz w:val="22"/>
          <w:szCs w:val="22"/>
          <w:u w:val="single"/>
        </w:rPr>
        <w:t>CLAUDIA 70-400 W lámpatest</w:t>
      </w:r>
      <w:r w:rsidR="004017B8" w:rsidRPr="00C16931">
        <w:rPr>
          <w:rFonts w:ascii="Bookman Old Style" w:hAnsi="Bookman Old Style"/>
          <w:b/>
          <w:bCs/>
          <w:sz w:val="22"/>
          <w:szCs w:val="22"/>
          <w:u w:val="single"/>
        </w:rPr>
        <w:t xml:space="preserve"> (vagy vele azonos műszaki paraméterű)</w:t>
      </w:r>
    </w:p>
    <w:p w14:paraId="5328383D" w14:textId="77777777" w:rsidR="00EE1C3C" w:rsidRPr="00C16931" w:rsidRDefault="00EE1C3C" w:rsidP="00EE1C3C">
      <w:pPr>
        <w:ind w:right="-110"/>
        <w:jc w:val="both"/>
        <w:rPr>
          <w:rFonts w:ascii="Bookman Old Style" w:hAnsi="Bookman Old Style"/>
          <w:b/>
          <w:bCs/>
          <w:sz w:val="22"/>
          <w:szCs w:val="22"/>
          <w:u w:val="single"/>
        </w:rPr>
      </w:pPr>
    </w:p>
    <w:p w14:paraId="49026BCE"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Névleges feszültség: 230-240 V 50 Hz</w:t>
      </w:r>
    </w:p>
    <w:p w14:paraId="7CEE8A09"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Névleges teljesítmény: 70 W – 100W – 150W </w:t>
      </w:r>
    </w:p>
    <w:p w14:paraId="6632710E"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Védettség: IP 66: optikai és szerelvénytérre vonatkozóan</w:t>
      </w:r>
    </w:p>
    <w:p w14:paraId="3828149B"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Fényforrástípus: </w:t>
      </w:r>
      <w:r w:rsidR="004017B8" w:rsidRPr="00C16931">
        <w:rPr>
          <w:rFonts w:ascii="Bookman Old Style" w:hAnsi="Bookman Old Style"/>
          <w:sz w:val="22"/>
          <w:szCs w:val="22"/>
        </w:rPr>
        <w:t>nagynyomású</w:t>
      </w:r>
      <w:r w:rsidRPr="00C16931">
        <w:rPr>
          <w:rFonts w:ascii="Bookman Old Style" w:hAnsi="Bookman Old Style"/>
          <w:sz w:val="22"/>
          <w:szCs w:val="22"/>
        </w:rPr>
        <w:t xml:space="preserve"> nátriumlámpa, víztiszta burás  </w:t>
      </w:r>
    </w:p>
    <w:p w14:paraId="74AB5513"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 ST 70, ST 100, ST 150), amelynek fényárama a számításokban szerepel. </w:t>
      </w:r>
    </w:p>
    <w:p w14:paraId="6BEBA0C7"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Érintésvédelmi osztály: I.</w:t>
      </w:r>
    </w:p>
    <w:p w14:paraId="4983DB44"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Aerodinamikai felület: 0,075 m</w:t>
      </w:r>
      <w:r w:rsidRPr="00C16931">
        <w:rPr>
          <w:rFonts w:ascii="Bookman Old Style" w:hAnsi="Bookman Old Style"/>
          <w:sz w:val="22"/>
          <w:szCs w:val="22"/>
          <w:vertAlign w:val="superscript"/>
        </w:rPr>
        <w:t>2</w:t>
      </w:r>
    </w:p>
    <w:p w14:paraId="627FABF9"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Ütésszilárdság: IK 08</w:t>
      </w:r>
    </w:p>
    <w:p w14:paraId="56F55B5A"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Tömeg: 70-100 W: 7 kg,  150 W: 7,8 kg, 250 W: </w:t>
      </w:r>
    </w:p>
    <w:p w14:paraId="1DBE7B1E"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A lámpatest alkalmas az MSZ EN 13201 szabványnak megfelelő világítás tervezésére. </w:t>
      </w:r>
    </w:p>
    <w:p w14:paraId="2F85E532" w14:textId="77777777" w:rsidR="00EE1C3C" w:rsidRPr="00C16931" w:rsidRDefault="00EE1C3C" w:rsidP="00EE1C3C">
      <w:pPr>
        <w:ind w:right="-110"/>
        <w:jc w:val="both"/>
        <w:rPr>
          <w:rFonts w:ascii="Bookman Old Style" w:hAnsi="Bookman Old Style"/>
          <w:sz w:val="22"/>
          <w:szCs w:val="22"/>
        </w:rPr>
      </w:pPr>
    </w:p>
    <w:p w14:paraId="3EB68AF4"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A lámpatest, univerzális oszlopfejes/oszlopkaros csatlakozóval, síküvegbura lezárással rendelkezik  </w:t>
      </w:r>
    </w:p>
    <w:p w14:paraId="7BFD79AB"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ULOR= 0%</w:t>
      </w:r>
    </w:p>
    <w:p w14:paraId="46319CD1"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A lámpatestház és a fedél nagynyomásos alumíniumöntésből készül. A ház és a fedél külső felülete porszórásos műanyag bevonattal van ellátva. A lámpatest fedélrésze felfelé nyílik. A fedélrész nyitott helyzetben automatikusan rögzítődik. A lámpatest csatlakozóegysége univerzális kialakítású oszlopkaros és oszlopfejes csatlakozási lehetőséget biztosítva. A lámpatest hajlásszöge oszlopkaros és oszlopfejes </w:t>
      </w:r>
      <w:r w:rsidR="004017B8" w:rsidRPr="00C16931">
        <w:rPr>
          <w:rFonts w:ascii="Bookman Old Style" w:hAnsi="Bookman Old Style"/>
          <w:sz w:val="22"/>
          <w:szCs w:val="22"/>
        </w:rPr>
        <w:t>pozícióban</w:t>
      </w:r>
      <w:r w:rsidRPr="00C16931">
        <w:rPr>
          <w:rFonts w:ascii="Bookman Old Style" w:hAnsi="Bookman Old Style"/>
          <w:sz w:val="22"/>
          <w:szCs w:val="22"/>
        </w:rPr>
        <w:t xml:space="preserve"> 0-40</w:t>
      </w:r>
      <w:r w:rsidRPr="00C16931">
        <w:rPr>
          <w:rFonts w:ascii="Bookman Old Style" w:hAnsi="Bookman Old Style"/>
          <w:sz w:val="22"/>
          <w:szCs w:val="22"/>
          <w:vertAlign w:val="superscript"/>
        </w:rPr>
        <w:t>o</w:t>
      </w:r>
      <w:r w:rsidRPr="00C16931">
        <w:rPr>
          <w:rFonts w:ascii="Bookman Old Style" w:hAnsi="Bookman Old Style"/>
          <w:sz w:val="22"/>
          <w:szCs w:val="22"/>
        </w:rPr>
        <w:t xml:space="preserve"> között állítató. Csatlakoztatható átmérőtartomány: 42-60 mm. Az oszlophoz történő rögzítés céljára  2 db M10 rozsdamentes acél hernyócsavar szolgál. </w:t>
      </w:r>
    </w:p>
    <w:p w14:paraId="7859D5F7"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A lámpatest tükre nagytisztaságú alumíniumlemez mélyhúzott kivitelben, elektrolitikusan, illetve kémiailag fényesítve.</w:t>
      </w:r>
    </w:p>
    <w:p w14:paraId="29724EFB"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A lámpatest burája a fényszennyezés csökkentése érdekében kizárólag síküvegből készül. Az üveg edzett, biztonsági kivitelű. </w:t>
      </w:r>
    </w:p>
    <w:p w14:paraId="214CBC8A"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A lámpatest szerelvénylapján helyezkednek el a lámpatest működtető szerelvények és az E27, E40 kerámia foglalat. A lámpatestben a fényeloszlási jellemzők változtathatósága miatt a foglalatpozíció állítható. </w:t>
      </w:r>
    </w:p>
    <w:p w14:paraId="17E9CD4E"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A lámpatestben a fázisvezető színe legyen fekete, a nullvezető színe kék és a védővezető színe zöld-sárga. A gyújtó és a foglalat közötti gyújtóimpulzust átvivő vezeték üvegszál beszövésű szilikon szigetelésű vezeték legyen.</w:t>
      </w:r>
    </w:p>
    <w:p w14:paraId="7F75F4A3"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A komplett szerelvényegység egyszerűen, szerszámhasználat nélkül, kézzel bontható és kiemelhető.</w:t>
      </w:r>
    </w:p>
    <w:p w14:paraId="6B37001B"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lastRenderedPageBreak/>
        <w:t>A hálózati csatlakozás céljára bontható sorozatkapocs szolgál, 3x 2,5 mm</w:t>
      </w:r>
      <w:r w:rsidRPr="00C16931">
        <w:rPr>
          <w:rFonts w:ascii="Bookman Old Style" w:hAnsi="Bookman Old Style"/>
          <w:sz w:val="22"/>
          <w:szCs w:val="22"/>
          <w:vertAlign w:val="superscript"/>
        </w:rPr>
        <w:t>2</w:t>
      </w:r>
      <w:r w:rsidRPr="00C16931">
        <w:rPr>
          <w:rFonts w:ascii="Bookman Old Style" w:hAnsi="Bookman Old Style"/>
          <w:sz w:val="22"/>
          <w:szCs w:val="22"/>
        </w:rPr>
        <w:t xml:space="preserve"> beköthető vezeték keresztmetszettel.</w:t>
      </w:r>
    </w:p>
    <w:p w14:paraId="380C056B"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Életvédelmi  célból a lámpatestbe egy biztonsági kapcsoló legyen  beépítve, amely a lámpatest fedelének nyitásakor feszültség mentesíti a szerelvényeket.</w:t>
      </w:r>
    </w:p>
    <w:p w14:paraId="4038AC38"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A megfelelő és tartós tömítés érdekében a záró felületek tömítőanyaga kizárólag szilikongumiból készül. </w:t>
      </w:r>
    </w:p>
    <w:p w14:paraId="5933ABB8" w14:textId="77777777" w:rsidR="00EE1C3C" w:rsidRPr="00C16931" w:rsidRDefault="00EE1C3C" w:rsidP="00EE1C3C">
      <w:pPr>
        <w:ind w:right="-110"/>
        <w:jc w:val="both"/>
        <w:rPr>
          <w:rFonts w:ascii="Bookman Old Style" w:hAnsi="Bookman Old Style"/>
          <w:sz w:val="22"/>
          <w:szCs w:val="22"/>
        </w:rPr>
      </w:pPr>
    </w:p>
    <w:p w14:paraId="2E4FA7B5"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Szabványok:</w:t>
      </w:r>
    </w:p>
    <w:p w14:paraId="40E199E1"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MSZ EN 60598-1 lámpatestek, Általános követelmények és vizsgálatok</w:t>
      </w:r>
    </w:p>
    <w:p w14:paraId="29D91F63"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MSZ EN 60598-2-3 Kiegészítő követelmények, közvilágítási lámpatestek</w:t>
      </w:r>
    </w:p>
    <w:p w14:paraId="0995D9DB"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MSZ EN 62262 Villamos gyártmányok burkolatai által nyújtott védettségi fokozatok külső mechanikai hatások ellen (IK-kód).</w:t>
      </w:r>
    </w:p>
    <w:p w14:paraId="54D36593"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Üzembe helyezések előtt az ELŐÍRT MÍNŐSÍTÉSKET el kel</w:t>
      </w:r>
      <w:r w:rsidR="004017B8" w:rsidRPr="00C16931">
        <w:rPr>
          <w:rFonts w:ascii="Bookman Old Style" w:hAnsi="Bookman Old Style"/>
          <w:sz w:val="22"/>
          <w:szCs w:val="22"/>
        </w:rPr>
        <w:t>l</w:t>
      </w:r>
      <w:r w:rsidRPr="00C16931">
        <w:rPr>
          <w:rFonts w:ascii="Bookman Old Style" w:hAnsi="Bookman Old Style"/>
          <w:sz w:val="22"/>
          <w:szCs w:val="22"/>
        </w:rPr>
        <w:t xml:space="preserve"> végezni, amelyekről Jegyzőkönyvet kell készíteni, azokat az MÉRNÖKNEK ÁT KELL ADNI. </w:t>
      </w:r>
    </w:p>
    <w:p w14:paraId="4CEC8906" w14:textId="77777777" w:rsidR="00EE1C3C" w:rsidRPr="00C16931" w:rsidRDefault="00EE1C3C" w:rsidP="00EE1C3C">
      <w:pPr>
        <w:ind w:right="-110"/>
        <w:jc w:val="both"/>
        <w:rPr>
          <w:rFonts w:ascii="Bookman Old Style" w:hAnsi="Bookman Old Style"/>
          <w:sz w:val="22"/>
          <w:szCs w:val="22"/>
        </w:rPr>
      </w:pPr>
    </w:p>
    <w:p w14:paraId="2951961B"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Egyéb vonatkozásban lásd a tárgyi műszaki leírásokat és az anyagkiírást is. </w:t>
      </w:r>
    </w:p>
    <w:p w14:paraId="39F84501" w14:textId="77777777" w:rsidR="00EE1C3C" w:rsidRPr="00C16931" w:rsidRDefault="00EE1C3C" w:rsidP="00EE1C3C">
      <w:pPr>
        <w:ind w:right="-110"/>
        <w:jc w:val="both"/>
        <w:rPr>
          <w:rFonts w:ascii="Bookman Old Style" w:hAnsi="Bookman Old Style"/>
          <w:sz w:val="22"/>
          <w:szCs w:val="22"/>
        </w:rPr>
      </w:pPr>
    </w:p>
    <w:p w14:paraId="047BFDE0" w14:textId="77777777" w:rsidR="00EE1C3C" w:rsidRPr="00C16931" w:rsidRDefault="00EE1C3C">
      <w:pPr>
        <w:pStyle w:val="Alfejezet2"/>
      </w:pPr>
      <w:bookmarkStart w:id="310" w:name="_Toc494807585"/>
      <w:r w:rsidRPr="00C16931">
        <w:t>ELOSZTÓK KIALAKÍTÁSA TELEPÍTÉSE</w:t>
      </w:r>
      <w:bookmarkEnd w:id="310"/>
    </w:p>
    <w:p w14:paraId="23C72AEE" w14:textId="77777777" w:rsidR="00EE1C3C" w:rsidRPr="00C16931" w:rsidRDefault="00EE1C3C" w:rsidP="00EE1C3C">
      <w:pPr>
        <w:ind w:right="-110"/>
        <w:jc w:val="both"/>
        <w:rPr>
          <w:rFonts w:ascii="Bookman Old Style" w:hAnsi="Bookman Old Style"/>
          <w:sz w:val="22"/>
          <w:szCs w:val="22"/>
        </w:rPr>
      </w:pPr>
    </w:p>
    <w:p w14:paraId="2AC6BAEA"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(beruházói igény szerint a meglévőkkel azonosakat szerepeltettük a tervben)</w:t>
      </w:r>
    </w:p>
    <w:p w14:paraId="24FD5D4E"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A terveken szereplő szabadtéri elosztók kialakításához az 1kV-os feszültségre alkalmas ELSTA–MODORFER típusjelű szabadtéri műanyag elosztószekrényeket használtunk. </w:t>
      </w:r>
    </w:p>
    <w:p w14:paraId="26F138F4"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Ezek fontosabb jellemzői: szabadon álló kábelelosztó szekrények, műanyag vagy beton lábazaton. </w:t>
      </w:r>
    </w:p>
    <w:p w14:paraId="0F22A449"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A ház melegen sajtolt, időjárásálló, korrózióálló, ütésálló, melegálló, UV sugárzás álló, önkioltó, üvegszál erősítésű polieszter /PREPREG/. Megfelel az </w:t>
      </w:r>
      <w:proofErr w:type="gramStart"/>
      <w:r w:rsidRPr="00C16931">
        <w:rPr>
          <w:rFonts w:ascii="Bookman Old Style" w:hAnsi="Bookman Old Style"/>
          <w:sz w:val="22"/>
          <w:szCs w:val="22"/>
        </w:rPr>
        <w:t>ÖNORM  E</w:t>
      </w:r>
      <w:proofErr w:type="gramEnd"/>
      <w:r w:rsidRPr="00C16931">
        <w:rPr>
          <w:rFonts w:ascii="Bookman Old Style" w:hAnsi="Bookman Old Style"/>
          <w:sz w:val="22"/>
          <w:szCs w:val="22"/>
        </w:rPr>
        <w:t xml:space="preserve"> 4381 osztrák szabványnak és megfel</w:t>
      </w:r>
      <w:r w:rsidR="004017B8" w:rsidRPr="00C16931">
        <w:rPr>
          <w:rFonts w:ascii="Bookman Old Style" w:hAnsi="Bookman Old Style"/>
          <w:sz w:val="22"/>
          <w:szCs w:val="22"/>
        </w:rPr>
        <w:t>el</w:t>
      </w:r>
      <w:r w:rsidRPr="00C16931">
        <w:rPr>
          <w:rFonts w:ascii="Bookman Old Style" w:hAnsi="Bookman Old Style"/>
          <w:sz w:val="22"/>
          <w:szCs w:val="22"/>
        </w:rPr>
        <w:t>ő minősí</w:t>
      </w:r>
      <w:r w:rsidR="004017B8" w:rsidRPr="00C16931">
        <w:rPr>
          <w:rFonts w:ascii="Bookman Old Style" w:hAnsi="Bookman Old Style"/>
          <w:sz w:val="22"/>
          <w:szCs w:val="22"/>
        </w:rPr>
        <w:t>téssel rendelkezik, az E.ON ZRT</w:t>
      </w:r>
      <w:r w:rsidRPr="00C16931">
        <w:rPr>
          <w:rFonts w:ascii="Bookman Old Style" w:hAnsi="Bookman Old Style"/>
          <w:sz w:val="22"/>
          <w:szCs w:val="22"/>
        </w:rPr>
        <w:t>–nél rendszer</w:t>
      </w:r>
      <w:r w:rsidR="004017B8" w:rsidRPr="00C16931">
        <w:rPr>
          <w:rFonts w:ascii="Bookman Old Style" w:hAnsi="Bookman Old Style"/>
          <w:sz w:val="22"/>
          <w:szCs w:val="22"/>
        </w:rPr>
        <w:t>nek</w:t>
      </w:r>
      <w:r w:rsidRPr="00C16931">
        <w:rPr>
          <w:rFonts w:ascii="Bookman Old Style" w:hAnsi="Bookman Old Style"/>
          <w:sz w:val="22"/>
          <w:szCs w:val="22"/>
        </w:rPr>
        <w:t xml:space="preserve"> engedélye van.</w:t>
      </w:r>
    </w:p>
    <w:p w14:paraId="3F054E79"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A LEVEHETŐ AJTÓK-ra műanyag reteszelő zár van szerelve /EHZ beépíthető félcilinder zárhoz kialakítva, így télen sem fagy be. Egyedi zárral/kulccsal is rendelhető. </w:t>
      </w:r>
    </w:p>
    <w:p w14:paraId="49A05C83"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Színe: RAL 7032. </w:t>
      </w:r>
    </w:p>
    <w:p w14:paraId="2809DE4A"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Az elosztóhoz rendelhető gyári gyűjtősín készlet is In= 400 A áramerősségre. Ez a gyűjtősín alkalmas a függőleges sávos, egy/három pólusban kapcsolható /szakaszolható késes biztosítók alkalmazásához. </w:t>
      </w:r>
    </w:p>
    <w:p w14:paraId="1DA1886A"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Belső szerelőlappal is kialakíthatók, a csatlakozók számára. </w:t>
      </w:r>
    </w:p>
    <w:p w14:paraId="58FB0194"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Egyéb adatok a gyári katalógus szerint. </w:t>
      </w:r>
    </w:p>
    <w:p w14:paraId="30787803"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Előírások: MSZEN</w:t>
      </w:r>
      <w:proofErr w:type="gramStart"/>
      <w:r w:rsidRPr="00C16931">
        <w:rPr>
          <w:rFonts w:ascii="Bookman Old Style" w:hAnsi="Bookman Old Style"/>
          <w:sz w:val="22"/>
          <w:szCs w:val="22"/>
        </w:rPr>
        <w:t>60529,  IEC</w:t>
      </w:r>
      <w:proofErr w:type="gramEnd"/>
      <w:r w:rsidRPr="00C16931">
        <w:rPr>
          <w:rFonts w:ascii="Bookman Old Style" w:hAnsi="Bookman Old Style"/>
          <w:sz w:val="22"/>
          <w:szCs w:val="22"/>
        </w:rPr>
        <w:t xml:space="preserve"> 93, DIN 53480,  IEC 529, </w:t>
      </w:r>
    </w:p>
    <w:p w14:paraId="18A0DE7D"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Beszerezhető: Rabomatik Kft</w:t>
      </w:r>
      <w:r w:rsidR="004017B8" w:rsidRPr="00C16931">
        <w:rPr>
          <w:rFonts w:ascii="Bookman Old Style" w:hAnsi="Bookman Old Style"/>
          <w:sz w:val="22"/>
          <w:szCs w:val="22"/>
        </w:rPr>
        <w:t>.</w:t>
      </w:r>
      <w:r w:rsidRPr="00C16931">
        <w:rPr>
          <w:rFonts w:ascii="Bookman Old Style" w:hAnsi="Bookman Old Style"/>
          <w:sz w:val="22"/>
          <w:szCs w:val="22"/>
        </w:rPr>
        <w:t xml:space="preserve">, Győr </w:t>
      </w:r>
    </w:p>
    <w:p w14:paraId="6E841B41" w14:textId="77777777" w:rsidR="00EE1C3C" w:rsidRPr="00C16931" w:rsidRDefault="00EE1C3C" w:rsidP="00EE1C3C">
      <w:pPr>
        <w:ind w:right="-110"/>
        <w:jc w:val="both"/>
        <w:rPr>
          <w:rFonts w:ascii="Bookman Old Style" w:hAnsi="Bookman Old Style"/>
          <w:sz w:val="22"/>
          <w:szCs w:val="22"/>
        </w:rPr>
      </w:pPr>
    </w:p>
    <w:p w14:paraId="5D166F24"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Az elosztókba DEHN &amp;SÖHNE vagy OBO túlfeszültség védelmet kell beépíteni. </w:t>
      </w:r>
    </w:p>
    <w:p w14:paraId="40B2B2E3" w14:textId="77777777" w:rsidR="00EE1C3C" w:rsidRPr="00C16931" w:rsidRDefault="00EE1C3C" w:rsidP="00EE1C3C">
      <w:pPr>
        <w:ind w:right="-110"/>
        <w:jc w:val="both"/>
        <w:rPr>
          <w:rFonts w:ascii="Bookman Old Style" w:hAnsi="Bookman Old Style"/>
          <w:sz w:val="22"/>
          <w:szCs w:val="22"/>
        </w:rPr>
      </w:pPr>
    </w:p>
    <w:p w14:paraId="22857D24" w14:textId="77777777" w:rsidR="00EE1C3C" w:rsidRPr="00C16931" w:rsidRDefault="00EE1C3C" w:rsidP="00EE1C3C">
      <w:pPr>
        <w:ind w:right="-110"/>
        <w:jc w:val="both"/>
        <w:rPr>
          <w:rFonts w:ascii="Bookman Old Style" w:hAnsi="Bookman Old Style"/>
          <w:sz w:val="22"/>
          <w:szCs w:val="22"/>
        </w:rPr>
      </w:pPr>
      <w:r w:rsidRPr="00C16931">
        <w:rPr>
          <w:rFonts w:ascii="Bookman Old Style" w:hAnsi="Bookman Old Style"/>
          <w:sz w:val="22"/>
          <w:szCs w:val="22"/>
        </w:rPr>
        <w:t xml:space="preserve">Egyéb vonatkozásban lásd a tárgyi műszaki leírásokat és az anyagkiírást is. </w:t>
      </w:r>
    </w:p>
    <w:p w14:paraId="761E9D46" w14:textId="77777777" w:rsidR="008C2CBF" w:rsidRPr="00C16931" w:rsidRDefault="008C2CBF" w:rsidP="008C2CBF">
      <w:pPr>
        <w:ind w:right="-110"/>
        <w:jc w:val="both"/>
        <w:rPr>
          <w:rFonts w:ascii="Bookman Old Style" w:hAnsi="Bookman Old Style"/>
          <w:sz w:val="22"/>
          <w:szCs w:val="22"/>
        </w:rPr>
      </w:pPr>
    </w:p>
    <w:p w14:paraId="0F848669" w14:textId="77777777" w:rsidR="008C2CBF" w:rsidRPr="00C16931" w:rsidRDefault="008C2CBF">
      <w:pPr>
        <w:pStyle w:val="Cmsor1"/>
      </w:pPr>
      <w:bookmarkStart w:id="311" w:name="_Toc348710677"/>
      <w:bookmarkStart w:id="312" w:name="_Toc348795925"/>
      <w:bookmarkStart w:id="313" w:name="_Toc349117749"/>
      <w:bookmarkStart w:id="314" w:name="_Toc393217716"/>
      <w:bookmarkStart w:id="315" w:name="_Toc393218150"/>
      <w:bookmarkStart w:id="316" w:name="_Toc393220079"/>
      <w:bookmarkStart w:id="317" w:name="_Toc494807586"/>
      <w:r w:rsidRPr="00C16931">
        <w:t>Jelzőlámpás csomópontok</w:t>
      </w:r>
      <w:bookmarkEnd w:id="311"/>
      <w:bookmarkEnd w:id="312"/>
      <w:bookmarkEnd w:id="313"/>
      <w:bookmarkEnd w:id="314"/>
      <w:bookmarkEnd w:id="315"/>
      <w:bookmarkEnd w:id="316"/>
      <w:bookmarkEnd w:id="317"/>
    </w:p>
    <w:p w14:paraId="6A2526E9" w14:textId="594A2720" w:rsidR="008C2CBF" w:rsidRPr="00C16931" w:rsidRDefault="0073240A" w:rsidP="008C2CBF">
      <w:pPr>
        <w:ind w:right="-110"/>
        <w:jc w:val="both"/>
        <w:rPr>
          <w:rFonts w:ascii="Bookman Old Style" w:hAnsi="Bookman Old Style"/>
          <w:sz w:val="22"/>
          <w:szCs w:val="22"/>
        </w:rPr>
      </w:pPr>
      <w:r>
        <w:rPr>
          <w:rFonts w:ascii="Bookman Old Style" w:hAnsi="Bookman Old Style"/>
          <w:sz w:val="22"/>
          <w:szCs w:val="22"/>
        </w:rPr>
        <w:t xml:space="preserve"> </w:t>
      </w:r>
    </w:p>
    <w:p w14:paraId="2E529E66" w14:textId="77777777" w:rsidR="008C2CBF" w:rsidRPr="00C16931" w:rsidRDefault="00A95120" w:rsidP="008C2CBF">
      <w:pPr>
        <w:ind w:right="-110"/>
        <w:jc w:val="both"/>
        <w:rPr>
          <w:rFonts w:ascii="Bookman Old Style" w:hAnsi="Bookman Old Style"/>
          <w:sz w:val="22"/>
          <w:szCs w:val="22"/>
        </w:rPr>
      </w:pPr>
      <w:r w:rsidRPr="00C16931">
        <w:rPr>
          <w:rFonts w:ascii="Bookman Old Style" w:hAnsi="Bookman Old Style"/>
          <w:sz w:val="22"/>
          <w:szCs w:val="22"/>
        </w:rPr>
        <w:lastRenderedPageBreak/>
        <w:t>A jelzőlámpás csomópontokat a Forgalomtechnikai T</w:t>
      </w:r>
      <w:r w:rsidR="008C2CBF" w:rsidRPr="00C16931">
        <w:rPr>
          <w:rFonts w:ascii="Bookman Old Style" w:hAnsi="Bookman Old Style"/>
          <w:sz w:val="22"/>
          <w:szCs w:val="22"/>
        </w:rPr>
        <w:t xml:space="preserve">erv szerint kell kialakítani. Az erre vonatkozó </w:t>
      </w:r>
      <w:r w:rsidR="00D53706" w:rsidRPr="00C16931">
        <w:rPr>
          <w:rFonts w:ascii="Bookman Old Style" w:hAnsi="Bookman Old Style"/>
          <w:sz w:val="22"/>
          <w:szCs w:val="22"/>
        </w:rPr>
        <w:t>e</w:t>
      </w:r>
      <w:r w:rsidR="008C2CBF" w:rsidRPr="00C16931">
        <w:rPr>
          <w:rFonts w:ascii="Bookman Old Style" w:hAnsi="Bookman Old Style"/>
          <w:sz w:val="22"/>
          <w:szCs w:val="22"/>
        </w:rPr>
        <w:t xml:space="preserve">lőírásokat </w:t>
      </w:r>
      <w:r w:rsidR="005471E6" w:rsidRPr="00C16931">
        <w:rPr>
          <w:rFonts w:ascii="Bookman Old Style" w:hAnsi="Bookman Old Style"/>
          <w:sz w:val="22"/>
          <w:szCs w:val="22"/>
        </w:rPr>
        <w:t>jelen Műszaki Előírások</w:t>
      </w:r>
      <w:r w:rsidR="008C2CBF" w:rsidRPr="00C16931">
        <w:rPr>
          <w:rFonts w:ascii="Bookman Old Style" w:hAnsi="Bookman Old Style"/>
          <w:sz w:val="22"/>
          <w:szCs w:val="22"/>
        </w:rPr>
        <w:t xml:space="preserve"> III.</w:t>
      </w:r>
      <w:r w:rsidR="005471E6" w:rsidRPr="00C16931">
        <w:rPr>
          <w:rFonts w:ascii="Bookman Old Style" w:hAnsi="Bookman Old Style"/>
          <w:sz w:val="22"/>
          <w:szCs w:val="22"/>
        </w:rPr>
        <w:t>3.</w:t>
      </w:r>
      <w:r w:rsidR="008C2CBF" w:rsidRPr="00C16931">
        <w:rPr>
          <w:rFonts w:ascii="Bookman Old Style" w:hAnsi="Bookman Old Style"/>
          <w:sz w:val="22"/>
          <w:szCs w:val="22"/>
        </w:rPr>
        <w:t xml:space="preserve"> fejezet</w:t>
      </w:r>
      <w:r w:rsidR="005471E6" w:rsidRPr="00C16931">
        <w:rPr>
          <w:rFonts w:ascii="Bookman Old Style" w:hAnsi="Bookman Old Style"/>
          <w:sz w:val="22"/>
          <w:szCs w:val="22"/>
        </w:rPr>
        <w:t>e</w:t>
      </w:r>
      <w:r w:rsidR="008C2CBF" w:rsidRPr="00C16931">
        <w:rPr>
          <w:rFonts w:ascii="Bookman Old Style" w:hAnsi="Bookman Old Style"/>
          <w:sz w:val="22"/>
          <w:szCs w:val="22"/>
        </w:rPr>
        <w:t xml:space="preserve"> tartalmazza.</w:t>
      </w:r>
    </w:p>
    <w:p w14:paraId="32937C28" w14:textId="77777777" w:rsidR="00EE646B" w:rsidRPr="00C16931" w:rsidRDefault="008C2CBF" w:rsidP="008C2CBF">
      <w:pPr>
        <w:ind w:right="-110"/>
        <w:jc w:val="both"/>
        <w:rPr>
          <w:rFonts w:ascii="Bookman Old Style" w:hAnsi="Bookman Old Style"/>
          <w:sz w:val="22"/>
          <w:szCs w:val="22"/>
        </w:rPr>
        <w:sectPr w:rsidR="00EE646B" w:rsidRPr="00C16931" w:rsidSect="00A43DAA">
          <w:pgSz w:w="11906" w:h="16838"/>
          <w:pgMar w:top="1418" w:right="1418" w:bottom="1418" w:left="1985" w:header="709" w:footer="709" w:gutter="0"/>
          <w:cols w:space="708"/>
          <w:docGrid w:linePitch="360"/>
        </w:sectPr>
      </w:pPr>
      <w:r w:rsidRPr="00C16931">
        <w:rPr>
          <w:rFonts w:ascii="Bookman Old Style" w:hAnsi="Bookman Old Style"/>
          <w:sz w:val="22"/>
          <w:szCs w:val="22"/>
        </w:rPr>
        <w:br w:type="page"/>
      </w:r>
    </w:p>
    <w:bookmarkEnd w:id="261"/>
    <w:p w14:paraId="5F0EE0D9" w14:textId="77777777" w:rsidR="008C2CBF" w:rsidRPr="00C16931" w:rsidRDefault="008C2CBF" w:rsidP="008C2CBF">
      <w:pPr>
        <w:ind w:right="-110"/>
        <w:jc w:val="both"/>
        <w:rPr>
          <w:rFonts w:ascii="Bookman Old Style" w:hAnsi="Bookman Old Style"/>
          <w:sz w:val="22"/>
          <w:szCs w:val="22"/>
        </w:rPr>
      </w:pPr>
    </w:p>
    <w:p w14:paraId="58D4C843" w14:textId="77777777" w:rsidR="008C2CBF" w:rsidRPr="00C16931" w:rsidRDefault="008C2CBF" w:rsidP="008C2CBF">
      <w:pPr>
        <w:ind w:right="-110"/>
        <w:jc w:val="both"/>
        <w:rPr>
          <w:rFonts w:ascii="Bookman Old Style" w:hAnsi="Bookman Old Style"/>
          <w:sz w:val="22"/>
          <w:szCs w:val="22"/>
        </w:rPr>
      </w:pPr>
    </w:p>
    <w:p w14:paraId="76138D99" w14:textId="77777777" w:rsidR="00C7474C" w:rsidRPr="00C16931" w:rsidRDefault="00C7474C" w:rsidP="00C7474C">
      <w:pPr>
        <w:ind w:right="-110"/>
        <w:jc w:val="both"/>
        <w:rPr>
          <w:rFonts w:ascii="Bookman Old Style" w:hAnsi="Bookman Old Style"/>
          <w:b/>
          <w:sz w:val="22"/>
          <w:szCs w:val="22"/>
        </w:rPr>
      </w:pPr>
    </w:p>
    <w:p w14:paraId="672C2FEC" w14:textId="77777777" w:rsidR="00C7474C" w:rsidRPr="00C16931" w:rsidRDefault="00C7474C" w:rsidP="00C7474C">
      <w:pPr>
        <w:ind w:right="-110"/>
        <w:jc w:val="both"/>
        <w:rPr>
          <w:rFonts w:ascii="Bookman Old Style" w:hAnsi="Bookman Old Style"/>
          <w:b/>
          <w:sz w:val="22"/>
          <w:szCs w:val="22"/>
        </w:rPr>
      </w:pPr>
    </w:p>
    <w:p w14:paraId="25376EFE" w14:textId="77777777" w:rsidR="00C7474C" w:rsidRPr="00C16931" w:rsidRDefault="00C7474C" w:rsidP="00C7474C">
      <w:pPr>
        <w:ind w:right="-110"/>
        <w:jc w:val="both"/>
        <w:rPr>
          <w:rFonts w:ascii="Bookman Old Style" w:hAnsi="Bookman Old Style"/>
          <w:b/>
          <w:sz w:val="22"/>
          <w:szCs w:val="22"/>
        </w:rPr>
      </w:pPr>
    </w:p>
    <w:p w14:paraId="5AA9BC38" w14:textId="77777777" w:rsidR="00C7474C" w:rsidRPr="00C16931" w:rsidRDefault="00C7474C" w:rsidP="00C7474C">
      <w:pPr>
        <w:ind w:right="-110"/>
        <w:jc w:val="both"/>
        <w:rPr>
          <w:rFonts w:ascii="Bookman Old Style" w:hAnsi="Bookman Old Style"/>
          <w:b/>
          <w:sz w:val="22"/>
          <w:szCs w:val="22"/>
        </w:rPr>
      </w:pPr>
    </w:p>
    <w:p w14:paraId="3CA6A828" w14:textId="77777777" w:rsidR="00C7474C" w:rsidRPr="00C16931" w:rsidRDefault="00C7474C" w:rsidP="00C7474C">
      <w:pPr>
        <w:ind w:right="-110"/>
        <w:jc w:val="both"/>
        <w:rPr>
          <w:rFonts w:ascii="Bookman Old Style" w:hAnsi="Bookman Old Style"/>
          <w:b/>
          <w:sz w:val="22"/>
          <w:szCs w:val="22"/>
        </w:rPr>
      </w:pPr>
    </w:p>
    <w:p w14:paraId="608DCB04" w14:textId="77777777" w:rsidR="00C7474C" w:rsidRPr="00C16931" w:rsidRDefault="00C7474C" w:rsidP="00C7474C">
      <w:pPr>
        <w:ind w:right="-110"/>
        <w:jc w:val="both"/>
        <w:rPr>
          <w:rFonts w:ascii="Bookman Old Style" w:hAnsi="Bookman Old Style"/>
          <w:b/>
          <w:sz w:val="22"/>
          <w:szCs w:val="22"/>
        </w:rPr>
      </w:pPr>
    </w:p>
    <w:p w14:paraId="3AB2330B" w14:textId="77777777" w:rsidR="00C7474C" w:rsidRPr="00C16931" w:rsidRDefault="00C7474C" w:rsidP="00C7474C">
      <w:pPr>
        <w:ind w:right="-110"/>
        <w:jc w:val="both"/>
        <w:rPr>
          <w:rFonts w:ascii="Bookman Old Style" w:hAnsi="Bookman Old Style"/>
          <w:b/>
          <w:sz w:val="22"/>
          <w:szCs w:val="22"/>
        </w:rPr>
      </w:pPr>
    </w:p>
    <w:p w14:paraId="615CF79F" w14:textId="77777777" w:rsidR="00C7474C" w:rsidRPr="00C16931" w:rsidRDefault="00C7474C" w:rsidP="00C7474C">
      <w:pPr>
        <w:ind w:right="-110"/>
        <w:jc w:val="both"/>
        <w:rPr>
          <w:rFonts w:ascii="Bookman Old Style" w:hAnsi="Bookman Old Style"/>
          <w:b/>
          <w:sz w:val="22"/>
          <w:szCs w:val="22"/>
        </w:rPr>
      </w:pPr>
    </w:p>
    <w:p w14:paraId="46948BAB" w14:textId="77777777" w:rsidR="00123ED1" w:rsidRPr="00C16931" w:rsidRDefault="00123ED1" w:rsidP="00C7474C">
      <w:pPr>
        <w:ind w:right="-110"/>
        <w:jc w:val="both"/>
        <w:rPr>
          <w:rFonts w:ascii="Bookman Old Style" w:hAnsi="Bookman Old Style"/>
          <w:b/>
          <w:sz w:val="22"/>
          <w:szCs w:val="22"/>
        </w:rPr>
      </w:pPr>
    </w:p>
    <w:p w14:paraId="4BBEF118" w14:textId="77777777" w:rsidR="00123ED1" w:rsidRPr="00C16931" w:rsidRDefault="00123ED1" w:rsidP="00C7474C">
      <w:pPr>
        <w:ind w:right="-110"/>
        <w:jc w:val="both"/>
        <w:rPr>
          <w:rFonts w:ascii="Bookman Old Style" w:hAnsi="Bookman Old Style"/>
          <w:b/>
          <w:sz w:val="22"/>
          <w:szCs w:val="22"/>
        </w:rPr>
      </w:pPr>
    </w:p>
    <w:p w14:paraId="7733F49D" w14:textId="77777777" w:rsidR="00C7474C" w:rsidRPr="00C16931" w:rsidRDefault="0055175D" w:rsidP="008C3170">
      <w:pPr>
        <w:pStyle w:val="0AFejezet"/>
      </w:pPr>
      <w:r w:rsidRPr="00C16931">
        <w:t xml:space="preserve">II. </w:t>
      </w:r>
      <w:r w:rsidR="00C7474C" w:rsidRPr="00C16931">
        <w:t>FEJEZET</w:t>
      </w:r>
    </w:p>
    <w:p w14:paraId="1F3C3581" w14:textId="77777777" w:rsidR="00C7474C" w:rsidRPr="00C16931" w:rsidRDefault="00C7474C" w:rsidP="00C7474C">
      <w:pPr>
        <w:ind w:right="-110"/>
        <w:jc w:val="both"/>
        <w:rPr>
          <w:rFonts w:ascii="Bookman Old Style" w:hAnsi="Bookman Old Style"/>
          <w:b/>
          <w:sz w:val="22"/>
          <w:szCs w:val="22"/>
        </w:rPr>
      </w:pPr>
    </w:p>
    <w:p w14:paraId="63DD631D" w14:textId="77777777" w:rsidR="00C7474C" w:rsidRPr="00C16931" w:rsidRDefault="00C7474C" w:rsidP="00C7474C">
      <w:pPr>
        <w:ind w:right="-110"/>
        <w:jc w:val="both"/>
        <w:rPr>
          <w:rFonts w:ascii="Bookman Old Style" w:hAnsi="Bookman Old Style"/>
          <w:b/>
          <w:sz w:val="22"/>
          <w:szCs w:val="22"/>
        </w:rPr>
      </w:pPr>
    </w:p>
    <w:p w14:paraId="3F3033CA" w14:textId="77777777" w:rsidR="002045D7" w:rsidRPr="00C16931" w:rsidRDefault="0055175D">
      <w:pPr>
        <w:pStyle w:val="1Alcm"/>
      </w:pPr>
      <w:bookmarkStart w:id="318" w:name="_Toc494807450"/>
      <w:r w:rsidRPr="00C16931">
        <w:t xml:space="preserve">II. </w:t>
      </w:r>
      <w:r w:rsidR="002045D7" w:rsidRPr="00C16931">
        <w:t>KÖZMŰVEK</w:t>
      </w:r>
      <w:bookmarkEnd w:id="318"/>
    </w:p>
    <w:p w14:paraId="373FA792" w14:textId="77777777" w:rsidR="008442F1" w:rsidRPr="00C16931" w:rsidRDefault="008442F1" w:rsidP="008442F1">
      <w:pPr>
        <w:ind w:right="-110"/>
        <w:jc w:val="both"/>
        <w:rPr>
          <w:rFonts w:ascii="Bookman Old Style" w:hAnsi="Bookman Old Style"/>
          <w:b/>
          <w:sz w:val="22"/>
          <w:szCs w:val="22"/>
        </w:rPr>
      </w:pPr>
    </w:p>
    <w:p w14:paraId="200C680E" w14:textId="77777777" w:rsidR="008442F1" w:rsidRPr="00C16931" w:rsidRDefault="008442F1" w:rsidP="008442F1">
      <w:pPr>
        <w:ind w:right="-110"/>
        <w:jc w:val="both"/>
        <w:rPr>
          <w:rFonts w:ascii="Bookman Old Style" w:hAnsi="Bookman Old Style"/>
          <w:b/>
          <w:sz w:val="22"/>
          <w:szCs w:val="22"/>
        </w:rPr>
      </w:pPr>
    </w:p>
    <w:p w14:paraId="170096AA" w14:textId="77777777" w:rsidR="00C7474C" w:rsidRPr="00C16931" w:rsidRDefault="0055175D">
      <w:pPr>
        <w:pStyle w:val="2Alcm"/>
      </w:pPr>
      <w:bookmarkStart w:id="319" w:name="_Toc494807451"/>
      <w:r w:rsidRPr="00C16931">
        <w:t xml:space="preserve">II.3 </w:t>
      </w:r>
      <w:r w:rsidR="00C7474C" w:rsidRPr="00C16931">
        <w:t>Erősáramú vezetékek</w:t>
      </w:r>
      <w:bookmarkEnd w:id="319"/>
    </w:p>
    <w:p w14:paraId="0CA0A65E" w14:textId="77777777" w:rsidR="008E797A" w:rsidRPr="00C16931" w:rsidRDefault="00697B70" w:rsidP="00C7474C">
      <w:pPr>
        <w:ind w:right="-110"/>
        <w:jc w:val="both"/>
        <w:rPr>
          <w:rFonts w:ascii="Bookman Old Style" w:hAnsi="Bookman Old Style"/>
          <w:sz w:val="22"/>
          <w:szCs w:val="22"/>
        </w:rPr>
      </w:pPr>
      <w:r w:rsidRPr="00C16931">
        <w:rPr>
          <w:rFonts w:ascii="Bookman Old Style" w:hAnsi="Bookman Old Style"/>
          <w:b/>
          <w:sz w:val="22"/>
          <w:szCs w:val="22"/>
        </w:rPr>
        <w:br w:type="page"/>
      </w:r>
      <w:r w:rsidR="008E797A" w:rsidRPr="00C16931">
        <w:rPr>
          <w:rFonts w:ascii="Bookman Old Style" w:hAnsi="Bookman Old Style"/>
          <w:sz w:val="22"/>
          <w:szCs w:val="22"/>
        </w:rPr>
        <w:lastRenderedPageBreak/>
        <w:t>Tartalomjegyzék</w:t>
      </w:r>
    </w:p>
    <w:p w14:paraId="0A1B16E1" w14:textId="77777777" w:rsidR="008E797A" w:rsidRPr="00C16931" w:rsidRDefault="008E797A" w:rsidP="00C7474C">
      <w:pPr>
        <w:ind w:right="-110"/>
        <w:jc w:val="both"/>
        <w:rPr>
          <w:rFonts w:ascii="Bookman Old Style" w:hAnsi="Bookman Old Style"/>
          <w:sz w:val="22"/>
          <w:szCs w:val="22"/>
        </w:rPr>
      </w:pPr>
    </w:p>
    <w:p w14:paraId="2D19DF60" w14:textId="3CA4A654" w:rsidR="008E7CCC" w:rsidRDefault="00550547">
      <w:pPr>
        <w:pStyle w:val="TJ1"/>
        <w:rPr>
          <w:rFonts w:eastAsiaTheme="minorEastAsia" w:cstheme="minorBidi"/>
          <w:b w:val="0"/>
          <w:bCs w:val="0"/>
          <w:caps w:val="0"/>
          <w:noProof/>
          <w:sz w:val="22"/>
          <w:szCs w:val="22"/>
        </w:rPr>
      </w:pPr>
      <w:r w:rsidRPr="00C16931">
        <w:rPr>
          <w:rFonts w:ascii="Bookman Old Style" w:hAnsi="Bookman Old Style"/>
          <w:sz w:val="22"/>
          <w:szCs w:val="22"/>
        </w:rPr>
        <w:fldChar w:fldCharType="begin"/>
      </w:r>
      <w:r w:rsidR="000D089C" w:rsidRPr="00C16931">
        <w:rPr>
          <w:rFonts w:ascii="Bookman Old Style" w:hAnsi="Bookman Old Style"/>
          <w:sz w:val="22"/>
          <w:szCs w:val="22"/>
        </w:rPr>
        <w:instrText xml:space="preserve"> TOC \b szakaszII3 \* MERGEFORMAT </w:instrText>
      </w:r>
      <w:r w:rsidRPr="00C16931">
        <w:rPr>
          <w:rFonts w:ascii="Bookman Old Style" w:hAnsi="Bookman Old Style"/>
          <w:sz w:val="22"/>
          <w:szCs w:val="22"/>
        </w:rPr>
        <w:fldChar w:fldCharType="separate"/>
      </w:r>
      <w:r w:rsidR="008E7CCC">
        <w:rPr>
          <w:noProof/>
        </w:rPr>
        <w:t>1.</w:t>
      </w:r>
      <w:r w:rsidR="008E7CCC">
        <w:rPr>
          <w:rFonts w:eastAsiaTheme="minorEastAsia" w:cstheme="minorBidi"/>
          <w:b w:val="0"/>
          <w:bCs w:val="0"/>
          <w:caps w:val="0"/>
          <w:noProof/>
          <w:sz w:val="22"/>
          <w:szCs w:val="22"/>
        </w:rPr>
        <w:tab/>
      </w:r>
      <w:r w:rsidR="008E7CCC">
        <w:rPr>
          <w:noProof/>
        </w:rPr>
        <w:t>Általános előírások</w:t>
      </w:r>
      <w:r w:rsidR="008E7CCC">
        <w:rPr>
          <w:noProof/>
        </w:rPr>
        <w:tab/>
      </w:r>
      <w:r w:rsidR="008E7CCC">
        <w:rPr>
          <w:noProof/>
        </w:rPr>
        <w:fldChar w:fldCharType="begin"/>
      </w:r>
      <w:r w:rsidR="008E7CCC">
        <w:rPr>
          <w:noProof/>
        </w:rPr>
        <w:instrText xml:space="preserve"> PAGEREF _Toc494807588 \h </w:instrText>
      </w:r>
      <w:r w:rsidR="008E7CCC">
        <w:rPr>
          <w:noProof/>
        </w:rPr>
      </w:r>
      <w:r w:rsidR="008E7CCC">
        <w:rPr>
          <w:noProof/>
        </w:rPr>
        <w:fldChar w:fldCharType="separate"/>
      </w:r>
      <w:r w:rsidR="00CE3385">
        <w:rPr>
          <w:noProof/>
        </w:rPr>
        <w:t>52</w:t>
      </w:r>
      <w:r w:rsidR="008E7CCC">
        <w:rPr>
          <w:noProof/>
        </w:rPr>
        <w:fldChar w:fldCharType="end"/>
      </w:r>
    </w:p>
    <w:p w14:paraId="549B22DE" w14:textId="418CE68E" w:rsidR="008E7CCC" w:rsidRDefault="008E7CCC">
      <w:pPr>
        <w:pStyle w:val="TJ1"/>
        <w:rPr>
          <w:rFonts w:eastAsiaTheme="minorEastAsia" w:cstheme="minorBidi"/>
          <w:b w:val="0"/>
          <w:bCs w:val="0"/>
          <w:caps w:val="0"/>
          <w:noProof/>
          <w:sz w:val="22"/>
          <w:szCs w:val="22"/>
        </w:rPr>
      </w:pPr>
      <w:r>
        <w:rPr>
          <w:noProof/>
        </w:rPr>
        <w:t>2.</w:t>
      </w:r>
      <w:r>
        <w:rPr>
          <w:rFonts w:eastAsiaTheme="minorEastAsia" w:cstheme="minorBidi"/>
          <w:b w:val="0"/>
          <w:bCs w:val="0"/>
          <w:caps w:val="0"/>
          <w:noProof/>
          <w:sz w:val="22"/>
          <w:szCs w:val="22"/>
        </w:rPr>
        <w:tab/>
      </w:r>
      <w:r>
        <w:rPr>
          <w:noProof/>
        </w:rPr>
        <w:t>Nagyfeszültségű (120kV, 220 kV, 400kV) távvezetékek</w:t>
      </w:r>
      <w:r>
        <w:rPr>
          <w:noProof/>
        </w:rPr>
        <w:tab/>
      </w:r>
      <w:r>
        <w:rPr>
          <w:noProof/>
        </w:rPr>
        <w:fldChar w:fldCharType="begin"/>
      </w:r>
      <w:r>
        <w:rPr>
          <w:noProof/>
        </w:rPr>
        <w:instrText xml:space="preserve"> PAGEREF _Toc494807589 \h </w:instrText>
      </w:r>
      <w:r>
        <w:rPr>
          <w:noProof/>
        </w:rPr>
      </w:r>
      <w:r>
        <w:rPr>
          <w:noProof/>
        </w:rPr>
        <w:fldChar w:fldCharType="separate"/>
      </w:r>
      <w:r w:rsidR="00CE3385">
        <w:rPr>
          <w:noProof/>
        </w:rPr>
        <w:t>52</w:t>
      </w:r>
      <w:r>
        <w:rPr>
          <w:noProof/>
        </w:rPr>
        <w:fldChar w:fldCharType="end"/>
      </w:r>
    </w:p>
    <w:p w14:paraId="5E9572F1" w14:textId="202AEB03" w:rsidR="008E7CCC" w:rsidRDefault="008E7CCC">
      <w:pPr>
        <w:pStyle w:val="TJ1"/>
        <w:rPr>
          <w:rFonts w:eastAsiaTheme="minorEastAsia" w:cstheme="minorBidi"/>
          <w:b w:val="0"/>
          <w:bCs w:val="0"/>
          <w:caps w:val="0"/>
          <w:noProof/>
          <w:sz w:val="22"/>
          <w:szCs w:val="22"/>
        </w:rPr>
      </w:pPr>
      <w:r>
        <w:rPr>
          <w:noProof/>
        </w:rPr>
        <w:t>3.</w:t>
      </w:r>
      <w:r>
        <w:rPr>
          <w:rFonts w:eastAsiaTheme="minorEastAsia" w:cstheme="minorBidi"/>
          <w:b w:val="0"/>
          <w:bCs w:val="0"/>
          <w:caps w:val="0"/>
          <w:noProof/>
          <w:sz w:val="22"/>
          <w:szCs w:val="22"/>
        </w:rPr>
        <w:tab/>
      </w:r>
      <w:r>
        <w:rPr>
          <w:noProof/>
        </w:rPr>
        <w:t>Középfeszültségű kábelek</w:t>
      </w:r>
      <w:r>
        <w:rPr>
          <w:noProof/>
        </w:rPr>
        <w:tab/>
      </w:r>
      <w:r>
        <w:rPr>
          <w:noProof/>
        </w:rPr>
        <w:fldChar w:fldCharType="begin"/>
      </w:r>
      <w:r>
        <w:rPr>
          <w:noProof/>
        </w:rPr>
        <w:instrText xml:space="preserve"> PAGEREF _Toc494807590 \h </w:instrText>
      </w:r>
      <w:r>
        <w:rPr>
          <w:noProof/>
        </w:rPr>
      </w:r>
      <w:r>
        <w:rPr>
          <w:noProof/>
        </w:rPr>
        <w:fldChar w:fldCharType="separate"/>
      </w:r>
      <w:r w:rsidR="00CE3385">
        <w:rPr>
          <w:noProof/>
        </w:rPr>
        <w:t>53</w:t>
      </w:r>
      <w:r>
        <w:rPr>
          <w:noProof/>
        </w:rPr>
        <w:fldChar w:fldCharType="end"/>
      </w:r>
    </w:p>
    <w:p w14:paraId="26676EA7" w14:textId="2A8AC8A8" w:rsidR="008E7CCC" w:rsidRDefault="008E7CCC">
      <w:pPr>
        <w:pStyle w:val="TJ1"/>
        <w:rPr>
          <w:rFonts w:eastAsiaTheme="minorEastAsia" w:cstheme="minorBidi"/>
          <w:b w:val="0"/>
          <w:bCs w:val="0"/>
          <w:caps w:val="0"/>
          <w:noProof/>
          <w:sz w:val="22"/>
          <w:szCs w:val="22"/>
        </w:rPr>
      </w:pPr>
      <w:r>
        <w:rPr>
          <w:noProof/>
        </w:rPr>
        <w:t>4.</w:t>
      </w:r>
      <w:r>
        <w:rPr>
          <w:rFonts w:eastAsiaTheme="minorEastAsia" w:cstheme="minorBidi"/>
          <w:b w:val="0"/>
          <w:bCs w:val="0"/>
          <w:caps w:val="0"/>
          <w:noProof/>
          <w:sz w:val="22"/>
          <w:szCs w:val="22"/>
        </w:rPr>
        <w:tab/>
      </w:r>
      <w:r>
        <w:rPr>
          <w:noProof/>
        </w:rPr>
        <w:t>Építmények villamos-berendezései</w:t>
      </w:r>
      <w:r>
        <w:rPr>
          <w:noProof/>
        </w:rPr>
        <w:tab/>
      </w:r>
      <w:r>
        <w:rPr>
          <w:noProof/>
        </w:rPr>
        <w:fldChar w:fldCharType="begin"/>
      </w:r>
      <w:r>
        <w:rPr>
          <w:noProof/>
        </w:rPr>
        <w:instrText xml:space="preserve"> PAGEREF _Toc494807591 \h </w:instrText>
      </w:r>
      <w:r>
        <w:rPr>
          <w:noProof/>
        </w:rPr>
      </w:r>
      <w:r>
        <w:rPr>
          <w:noProof/>
        </w:rPr>
        <w:fldChar w:fldCharType="separate"/>
      </w:r>
      <w:r w:rsidR="00CE3385">
        <w:rPr>
          <w:noProof/>
        </w:rPr>
        <w:t>54</w:t>
      </w:r>
      <w:r>
        <w:rPr>
          <w:noProof/>
        </w:rPr>
        <w:fldChar w:fldCharType="end"/>
      </w:r>
    </w:p>
    <w:p w14:paraId="077C3EE3" w14:textId="77777777" w:rsidR="00C7474C" w:rsidRPr="00C16931" w:rsidRDefault="00550547" w:rsidP="00C7474C">
      <w:pPr>
        <w:ind w:right="-110"/>
        <w:jc w:val="both"/>
        <w:rPr>
          <w:rFonts w:ascii="Bookman Old Style" w:hAnsi="Bookman Old Style"/>
          <w:b/>
          <w:sz w:val="22"/>
          <w:szCs w:val="22"/>
        </w:rPr>
      </w:pPr>
      <w:r w:rsidRPr="00C16931">
        <w:rPr>
          <w:rFonts w:ascii="Bookman Old Style" w:hAnsi="Bookman Old Style"/>
          <w:sz w:val="22"/>
          <w:szCs w:val="22"/>
        </w:rPr>
        <w:fldChar w:fldCharType="end"/>
      </w:r>
      <w:r w:rsidR="00C7474C" w:rsidRPr="00C16931">
        <w:rPr>
          <w:rFonts w:ascii="Bookman Old Style" w:hAnsi="Bookman Old Style"/>
          <w:b/>
          <w:sz w:val="22"/>
          <w:szCs w:val="22"/>
        </w:rPr>
        <w:br w:type="page"/>
      </w:r>
      <w:bookmarkStart w:id="320" w:name="szakaszII3"/>
    </w:p>
    <w:p w14:paraId="44854C67" w14:textId="77777777" w:rsidR="00C7474C" w:rsidRPr="00C16931" w:rsidRDefault="00C7474C" w:rsidP="009D5681">
      <w:pPr>
        <w:pStyle w:val="Cmsor1"/>
        <w:numPr>
          <w:ilvl w:val="0"/>
          <w:numId w:val="216"/>
        </w:numPr>
      </w:pPr>
      <w:bookmarkStart w:id="321" w:name="_Toc348710678"/>
      <w:bookmarkStart w:id="322" w:name="_Toc348857544"/>
      <w:bookmarkStart w:id="323" w:name="_Toc349117751"/>
      <w:bookmarkStart w:id="324" w:name="_Toc393217717"/>
      <w:bookmarkStart w:id="325" w:name="_Toc393218151"/>
      <w:bookmarkStart w:id="326" w:name="_Toc393220080"/>
      <w:bookmarkStart w:id="327" w:name="_Toc494807588"/>
      <w:r w:rsidRPr="00C16931">
        <w:lastRenderedPageBreak/>
        <w:t>Általános előírások</w:t>
      </w:r>
      <w:bookmarkEnd w:id="321"/>
      <w:bookmarkEnd w:id="322"/>
      <w:bookmarkEnd w:id="323"/>
      <w:bookmarkEnd w:id="324"/>
      <w:bookmarkEnd w:id="325"/>
      <w:bookmarkEnd w:id="326"/>
      <w:bookmarkEnd w:id="327"/>
    </w:p>
    <w:p w14:paraId="48D0DF43" w14:textId="77777777" w:rsidR="00C7474C" w:rsidRPr="00C16931" w:rsidRDefault="00C7474C" w:rsidP="00C7474C">
      <w:pPr>
        <w:ind w:right="-110"/>
        <w:jc w:val="both"/>
        <w:rPr>
          <w:rFonts w:ascii="Bookman Old Style" w:hAnsi="Bookman Old Style"/>
          <w:sz w:val="22"/>
          <w:szCs w:val="22"/>
        </w:rPr>
      </w:pPr>
    </w:p>
    <w:p w14:paraId="1011F0FF" w14:textId="77777777" w:rsidR="00C7474C" w:rsidRPr="00C16931" w:rsidRDefault="00C7474C" w:rsidP="00C7474C">
      <w:pPr>
        <w:ind w:right="-110"/>
        <w:jc w:val="both"/>
        <w:rPr>
          <w:rFonts w:ascii="Bookman Old Style" w:hAnsi="Bookman Old Style"/>
          <w:sz w:val="22"/>
          <w:szCs w:val="22"/>
        </w:rPr>
      </w:pPr>
      <w:r w:rsidRPr="00C16931">
        <w:rPr>
          <w:rFonts w:ascii="Bookman Old Style" w:hAnsi="Bookman Old Style"/>
          <w:sz w:val="22"/>
          <w:szCs w:val="22"/>
        </w:rPr>
        <w:t xml:space="preserve">Szabadban vagy földben elhelyezett mindennemű vasszerkezetet, falon kívüli földelő hálózatot – földben elhelyezett földelő-hálózat kivételével – felszerelés, illetve elhelyezés után a környezet és a talaj viszonyainak megfelelő korrózió gátló alap- </w:t>
      </w:r>
      <w:r w:rsidR="008E797A" w:rsidRPr="00C16931">
        <w:rPr>
          <w:rFonts w:ascii="Bookman Old Style" w:hAnsi="Bookman Old Style"/>
          <w:sz w:val="22"/>
          <w:szCs w:val="22"/>
        </w:rPr>
        <w:t>és fedőmázolással kell ellátni.</w:t>
      </w:r>
    </w:p>
    <w:p w14:paraId="1B573072" w14:textId="77777777" w:rsidR="00C7474C" w:rsidRPr="00C16931" w:rsidRDefault="00C7474C" w:rsidP="00C7474C">
      <w:pPr>
        <w:ind w:right="-110"/>
        <w:jc w:val="both"/>
        <w:rPr>
          <w:rFonts w:ascii="Bookman Old Style" w:hAnsi="Bookman Old Style"/>
          <w:sz w:val="22"/>
          <w:szCs w:val="22"/>
        </w:rPr>
      </w:pPr>
    </w:p>
    <w:p w14:paraId="7AEA35AA" w14:textId="77777777" w:rsidR="00C7474C" w:rsidRPr="00C16931" w:rsidRDefault="00C7474C" w:rsidP="00C7474C">
      <w:pPr>
        <w:ind w:right="-110"/>
        <w:jc w:val="both"/>
        <w:rPr>
          <w:rFonts w:ascii="Bookman Old Style" w:hAnsi="Bookman Old Style"/>
          <w:sz w:val="22"/>
          <w:szCs w:val="22"/>
        </w:rPr>
      </w:pPr>
      <w:r w:rsidRPr="00C16931">
        <w:rPr>
          <w:rFonts w:ascii="Bookman Old Style" w:hAnsi="Bookman Old Style"/>
          <w:sz w:val="22"/>
          <w:szCs w:val="22"/>
        </w:rPr>
        <w:t>A kiépített érintésvédelmi hálózatok ellenállásértékeit mérési jegyzőkönyvbe kell foglalni</w:t>
      </w:r>
      <w:r w:rsidR="008E797A" w:rsidRPr="00C16931">
        <w:rPr>
          <w:rFonts w:ascii="Bookman Old Style" w:hAnsi="Bookman Old Style"/>
          <w:sz w:val="22"/>
          <w:szCs w:val="22"/>
        </w:rPr>
        <w:t>,</w:t>
      </w:r>
      <w:r w:rsidRPr="00C16931">
        <w:rPr>
          <w:rFonts w:ascii="Bookman Old Style" w:hAnsi="Bookman Old Style"/>
          <w:sz w:val="22"/>
          <w:szCs w:val="22"/>
        </w:rPr>
        <w:t xml:space="preserve"> és a berendezéseket </w:t>
      </w:r>
      <w:r w:rsidR="008E797A" w:rsidRPr="00C16931">
        <w:rPr>
          <w:rFonts w:ascii="Bookman Old Style" w:hAnsi="Bookman Old Style"/>
          <w:sz w:val="22"/>
          <w:szCs w:val="22"/>
        </w:rPr>
        <w:t xml:space="preserve">a </w:t>
      </w:r>
      <w:r w:rsidRPr="00C16931">
        <w:rPr>
          <w:rFonts w:ascii="Bookman Old Style" w:hAnsi="Bookman Old Style"/>
          <w:sz w:val="22"/>
          <w:szCs w:val="22"/>
        </w:rPr>
        <w:t>létesítmények feszültségre kapcsolása előtt az Üzemeltető rendelkezésére kell bocsátani. Falon kívül, szabadon, mechanikai behatásnak kitett helyeken a villamos berendezéseket mechanikai behatás ellen, megfelelő szilárdságú jár</w:t>
      </w:r>
      <w:r w:rsidR="00F54164" w:rsidRPr="00C16931">
        <w:rPr>
          <w:rFonts w:ascii="Bookman Old Style" w:hAnsi="Bookman Old Style"/>
          <w:sz w:val="22"/>
          <w:szCs w:val="22"/>
        </w:rPr>
        <w:t>ulékos védelemmel kell ellátni.</w:t>
      </w:r>
    </w:p>
    <w:p w14:paraId="0619BA11" w14:textId="77777777" w:rsidR="00C7474C" w:rsidRPr="00C16931" w:rsidRDefault="00C7474C" w:rsidP="00C7474C">
      <w:pPr>
        <w:ind w:right="-110"/>
        <w:jc w:val="both"/>
        <w:rPr>
          <w:rFonts w:ascii="Bookman Old Style" w:hAnsi="Bookman Old Style"/>
          <w:sz w:val="22"/>
          <w:szCs w:val="22"/>
        </w:rPr>
      </w:pPr>
    </w:p>
    <w:p w14:paraId="2403C2AB" w14:textId="77777777" w:rsidR="00C7474C" w:rsidRPr="00C16931" w:rsidRDefault="00C7474C" w:rsidP="00C7474C">
      <w:pPr>
        <w:ind w:right="-110"/>
        <w:jc w:val="both"/>
        <w:rPr>
          <w:rFonts w:ascii="Bookman Old Style" w:hAnsi="Bookman Old Style"/>
          <w:sz w:val="22"/>
          <w:szCs w:val="22"/>
        </w:rPr>
      </w:pPr>
      <w:r w:rsidRPr="00C16931">
        <w:rPr>
          <w:rFonts w:ascii="Bookman Old Style" w:hAnsi="Bookman Old Style"/>
          <w:sz w:val="22"/>
          <w:szCs w:val="22"/>
        </w:rPr>
        <w:t xml:space="preserve">A Vállalkozónak a feszültségmentesítéseket, illetve a be- vagy visszakapcsolást az Üzemeltető által meghatározott időben előre be kell jelentenie és kérnie az illetékes áramszolgáltatótól. Meglévő villamos berendezéseken végzett munkáknál – a feszültségmentesítéseken túlmenően – az érintett </w:t>
      </w:r>
      <w:r w:rsidR="00EC3DDE" w:rsidRPr="00C16931">
        <w:rPr>
          <w:rFonts w:ascii="Bookman Old Style" w:hAnsi="Bookman Old Style"/>
          <w:sz w:val="22"/>
          <w:szCs w:val="22"/>
        </w:rPr>
        <w:t>K</w:t>
      </w:r>
      <w:r w:rsidRPr="00C16931">
        <w:rPr>
          <w:rFonts w:ascii="Bookman Old Style" w:hAnsi="Bookman Old Style"/>
          <w:sz w:val="22"/>
          <w:szCs w:val="22"/>
        </w:rPr>
        <w:t>özművek (víz, gáz, csatorna, hírközlés stb.) kezelőitől szakfelü</w:t>
      </w:r>
      <w:r w:rsidR="00F54164" w:rsidRPr="00C16931">
        <w:rPr>
          <w:rFonts w:ascii="Bookman Old Style" w:hAnsi="Bookman Old Style"/>
          <w:sz w:val="22"/>
          <w:szCs w:val="22"/>
        </w:rPr>
        <w:t>gyelet kirendelését kell kérni.</w:t>
      </w:r>
    </w:p>
    <w:p w14:paraId="3F4FDF35" w14:textId="77777777" w:rsidR="00C7474C" w:rsidRPr="00C16931" w:rsidRDefault="00C7474C" w:rsidP="00C7474C">
      <w:pPr>
        <w:ind w:right="-110"/>
        <w:jc w:val="both"/>
        <w:rPr>
          <w:rFonts w:ascii="Bookman Old Style" w:hAnsi="Bookman Old Style"/>
          <w:sz w:val="22"/>
          <w:szCs w:val="22"/>
        </w:rPr>
      </w:pPr>
    </w:p>
    <w:p w14:paraId="7632B9DC" w14:textId="77777777" w:rsidR="00C7474C" w:rsidRPr="00C16931" w:rsidRDefault="00C7474C" w:rsidP="00C7474C">
      <w:pPr>
        <w:ind w:right="-110"/>
        <w:jc w:val="both"/>
        <w:rPr>
          <w:rFonts w:ascii="Bookman Old Style" w:hAnsi="Bookman Old Style"/>
          <w:sz w:val="22"/>
          <w:szCs w:val="22"/>
        </w:rPr>
      </w:pPr>
      <w:r w:rsidRPr="00C16931">
        <w:rPr>
          <w:rFonts w:ascii="Bookman Old Style" w:hAnsi="Bookman Old Style"/>
          <w:sz w:val="22"/>
          <w:szCs w:val="22"/>
        </w:rPr>
        <w:t xml:space="preserve">Közművek közelében – előzetes engedély nélkül – gépi földmunka </w:t>
      </w:r>
      <w:r w:rsidR="000C4E98" w:rsidRPr="00C16931">
        <w:rPr>
          <w:rFonts w:ascii="Bookman Old Style" w:hAnsi="Bookman Old Style"/>
          <w:sz w:val="22"/>
          <w:szCs w:val="22"/>
        </w:rPr>
        <w:t xml:space="preserve">(árokásás, védőcső átsajtolás, oszlopgödör átfúrás stb.) </w:t>
      </w:r>
      <w:r w:rsidRPr="00C16931">
        <w:rPr>
          <w:rFonts w:ascii="Bookman Old Style" w:hAnsi="Bookman Old Style"/>
          <w:sz w:val="22"/>
          <w:szCs w:val="22"/>
        </w:rPr>
        <w:t>nem végezhető.</w:t>
      </w:r>
    </w:p>
    <w:p w14:paraId="13112350" w14:textId="77777777" w:rsidR="00C7474C" w:rsidRPr="00C16931" w:rsidRDefault="00C7474C" w:rsidP="00C7474C">
      <w:pPr>
        <w:ind w:right="-110"/>
        <w:jc w:val="both"/>
        <w:rPr>
          <w:rFonts w:ascii="Bookman Old Style" w:hAnsi="Bookman Old Style"/>
          <w:sz w:val="22"/>
          <w:szCs w:val="22"/>
        </w:rPr>
      </w:pPr>
    </w:p>
    <w:p w14:paraId="1384673E" w14:textId="77777777" w:rsidR="00C7474C" w:rsidRPr="00C16931" w:rsidRDefault="00C7474C" w:rsidP="00C7474C">
      <w:pPr>
        <w:ind w:right="-110"/>
        <w:jc w:val="both"/>
        <w:rPr>
          <w:rFonts w:ascii="Bookman Old Style" w:hAnsi="Bookman Old Style"/>
          <w:sz w:val="22"/>
          <w:szCs w:val="22"/>
        </w:rPr>
      </w:pPr>
      <w:r w:rsidRPr="00C16931">
        <w:rPr>
          <w:rFonts w:ascii="Bookman Old Style" w:hAnsi="Bookman Old Style"/>
          <w:sz w:val="22"/>
          <w:szCs w:val="22"/>
        </w:rPr>
        <w:t>A földmunka kivitelezése és minősége feleljen jelen Műszaki Előírások III</w:t>
      </w:r>
      <w:r w:rsidR="000C4E98" w:rsidRPr="00C16931">
        <w:rPr>
          <w:rFonts w:ascii="Bookman Old Style" w:hAnsi="Bookman Old Style"/>
          <w:sz w:val="22"/>
          <w:szCs w:val="22"/>
        </w:rPr>
        <w:t>.1.</w:t>
      </w:r>
      <w:r w:rsidRPr="00C16931">
        <w:rPr>
          <w:rFonts w:ascii="Bookman Old Style" w:hAnsi="Bookman Old Style"/>
          <w:sz w:val="22"/>
          <w:szCs w:val="22"/>
        </w:rPr>
        <w:t xml:space="preserve"> fejezetében leírt követelményeknek.</w:t>
      </w:r>
    </w:p>
    <w:p w14:paraId="59796B52" w14:textId="77777777" w:rsidR="00C7474C" w:rsidRPr="00C16931" w:rsidRDefault="00C7474C" w:rsidP="00C7474C">
      <w:pPr>
        <w:ind w:right="-110"/>
        <w:jc w:val="both"/>
        <w:rPr>
          <w:rFonts w:ascii="Bookman Old Style" w:hAnsi="Bookman Old Style"/>
          <w:sz w:val="22"/>
          <w:szCs w:val="22"/>
        </w:rPr>
      </w:pPr>
    </w:p>
    <w:p w14:paraId="221712AA" w14:textId="77777777" w:rsidR="00C7474C" w:rsidRPr="00C16931" w:rsidRDefault="00C7474C">
      <w:pPr>
        <w:pStyle w:val="Cmsor1"/>
      </w:pPr>
      <w:bookmarkStart w:id="328" w:name="_Toc348710679"/>
      <w:bookmarkStart w:id="329" w:name="_Toc348857545"/>
      <w:bookmarkStart w:id="330" w:name="_Toc349117752"/>
      <w:bookmarkStart w:id="331" w:name="_Toc393217718"/>
      <w:bookmarkStart w:id="332" w:name="_Toc393218152"/>
      <w:bookmarkStart w:id="333" w:name="_Toc393220081"/>
      <w:bookmarkStart w:id="334" w:name="_Toc494807589"/>
      <w:r w:rsidRPr="00C16931">
        <w:t>Nagyfeszültségű (120kV, 220 kV, 400kV) távvezetékek</w:t>
      </w:r>
      <w:bookmarkEnd w:id="328"/>
      <w:bookmarkEnd w:id="329"/>
      <w:bookmarkEnd w:id="330"/>
      <w:bookmarkEnd w:id="331"/>
      <w:bookmarkEnd w:id="332"/>
      <w:bookmarkEnd w:id="333"/>
      <w:bookmarkEnd w:id="334"/>
    </w:p>
    <w:p w14:paraId="6A33D07B" w14:textId="77777777" w:rsidR="00C7474C" w:rsidRPr="00C16931" w:rsidRDefault="00C7474C" w:rsidP="00C7474C">
      <w:pPr>
        <w:ind w:right="-110"/>
        <w:jc w:val="both"/>
        <w:rPr>
          <w:rFonts w:ascii="Bookman Old Style" w:hAnsi="Bookman Old Style"/>
          <w:sz w:val="22"/>
          <w:szCs w:val="22"/>
        </w:rPr>
      </w:pPr>
    </w:p>
    <w:p w14:paraId="60D1FEE2" w14:textId="2E006C9A" w:rsidR="005E7FF0" w:rsidRPr="00C16931" w:rsidRDefault="00A92D70" w:rsidP="005E7FF0">
      <w:pPr>
        <w:tabs>
          <w:tab w:val="left" w:pos="0"/>
        </w:tabs>
        <w:ind w:right="-110"/>
        <w:jc w:val="both"/>
        <w:rPr>
          <w:rFonts w:ascii="Bookman Old Style" w:hAnsi="Bookman Old Style"/>
          <w:sz w:val="22"/>
          <w:szCs w:val="22"/>
        </w:rPr>
      </w:pPr>
      <w:r>
        <w:rPr>
          <w:rFonts w:ascii="Bookman Old Style" w:hAnsi="Bookman Old Style"/>
          <w:sz w:val="22"/>
          <w:szCs w:val="22"/>
        </w:rPr>
        <w:t>(A tárgyi projektre ez a fejezet nem vonatkozik)</w:t>
      </w:r>
      <w:r w:rsidR="005E7FF0" w:rsidRPr="00C16931">
        <w:rPr>
          <w:rFonts w:ascii="Bookman Old Style" w:hAnsi="Bookman Old Style"/>
          <w:sz w:val="22"/>
          <w:szCs w:val="22"/>
        </w:rPr>
        <w:t xml:space="preserve"> </w:t>
      </w:r>
    </w:p>
    <w:p w14:paraId="732C1C22" w14:textId="77777777" w:rsidR="005E7FF0" w:rsidRPr="00C16931" w:rsidRDefault="005E7FF0" w:rsidP="00C7474C">
      <w:pPr>
        <w:ind w:right="-110"/>
        <w:jc w:val="both"/>
        <w:rPr>
          <w:rFonts w:ascii="Bookman Old Style" w:hAnsi="Bookman Old Style"/>
          <w:sz w:val="22"/>
          <w:szCs w:val="22"/>
        </w:rPr>
      </w:pPr>
    </w:p>
    <w:p w14:paraId="7E40441A" w14:textId="77777777" w:rsidR="00C7474C" w:rsidRPr="00C16931" w:rsidRDefault="00837423" w:rsidP="00C7474C">
      <w:pPr>
        <w:ind w:right="-110"/>
        <w:jc w:val="both"/>
        <w:rPr>
          <w:rFonts w:ascii="Bookman Old Style" w:hAnsi="Bookman Old Style"/>
          <w:sz w:val="22"/>
          <w:szCs w:val="22"/>
          <w:u w:val="single"/>
        </w:rPr>
      </w:pPr>
      <w:r w:rsidRPr="00C16931">
        <w:rPr>
          <w:rFonts w:ascii="Bookman Old Style" w:hAnsi="Bookman Old Style"/>
          <w:sz w:val="22"/>
          <w:szCs w:val="22"/>
          <w:u w:val="single"/>
        </w:rPr>
        <w:t>Alapozás</w:t>
      </w:r>
    </w:p>
    <w:p w14:paraId="02818E1D" w14:textId="77777777" w:rsidR="00C7474C" w:rsidRPr="00C16931" w:rsidRDefault="00C7474C" w:rsidP="00C7474C">
      <w:pPr>
        <w:ind w:right="-110"/>
        <w:jc w:val="both"/>
        <w:rPr>
          <w:rFonts w:ascii="Bookman Old Style" w:hAnsi="Bookman Old Style"/>
          <w:sz w:val="22"/>
          <w:szCs w:val="22"/>
        </w:rPr>
      </w:pPr>
      <w:r w:rsidRPr="00C16931">
        <w:rPr>
          <w:rFonts w:ascii="Bookman Old Style" w:hAnsi="Bookman Old Style"/>
          <w:sz w:val="22"/>
          <w:szCs w:val="22"/>
        </w:rPr>
        <w:t>Az alapok építését a talajmechan</w:t>
      </w:r>
      <w:r w:rsidR="003E07B9" w:rsidRPr="00C16931">
        <w:rPr>
          <w:rFonts w:ascii="Bookman Old Style" w:hAnsi="Bookman Old Style"/>
          <w:sz w:val="22"/>
          <w:szCs w:val="22"/>
        </w:rPr>
        <w:t>ikai szakvéleményre támaszkodó Kiviteli T</w:t>
      </w:r>
      <w:r w:rsidRPr="00C16931">
        <w:rPr>
          <w:rFonts w:ascii="Bookman Old Style" w:hAnsi="Bookman Old Style"/>
          <w:sz w:val="22"/>
          <w:szCs w:val="22"/>
        </w:rPr>
        <w:t xml:space="preserve">erv szerinti méretekben és minőségben kell építeni jelen Műszaki Előírások V. </w:t>
      </w:r>
      <w:r w:rsidR="003D7291" w:rsidRPr="00C16931">
        <w:rPr>
          <w:rFonts w:ascii="Bookman Old Style" w:hAnsi="Bookman Old Style"/>
          <w:sz w:val="22"/>
          <w:szCs w:val="22"/>
        </w:rPr>
        <w:t>f</w:t>
      </w:r>
      <w:r w:rsidRPr="00C16931">
        <w:rPr>
          <w:rFonts w:ascii="Bookman Old Style" w:hAnsi="Bookman Old Style"/>
          <w:sz w:val="22"/>
          <w:szCs w:val="22"/>
        </w:rPr>
        <w:t>ejezet</w:t>
      </w:r>
      <w:r w:rsidR="003D7291" w:rsidRPr="00C16931">
        <w:rPr>
          <w:rFonts w:ascii="Bookman Old Style" w:hAnsi="Bookman Old Style"/>
          <w:sz w:val="22"/>
          <w:szCs w:val="22"/>
        </w:rPr>
        <w:t>ében</w:t>
      </w:r>
      <w:r w:rsidR="00E80308">
        <w:rPr>
          <w:rFonts w:ascii="Bookman Old Style" w:hAnsi="Bookman Old Style"/>
          <w:sz w:val="22"/>
          <w:szCs w:val="22"/>
        </w:rPr>
        <w:t xml:space="preserve"> </w:t>
      </w:r>
      <w:r w:rsidR="003D7291" w:rsidRPr="00C16931">
        <w:rPr>
          <w:rFonts w:ascii="Bookman Old Style" w:hAnsi="Bookman Old Style"/>
          <w:sz w:val="22"/>
          <w:szCs w:val="22"/>
        </w:rPr>
        <w:t>az</w:t>
      </w:r>
      <w:r w:rsidRPr="00C16931">
        <w:rPr>
          <w:rFonts w:ascii="Bookman Old Style" w:hAnsi="Bookman Old Style"/>
          <w:sz w:val="22"/>
          <w:szCs w:val="22"/>
        </w:rPr>
        <w:t xml:space="preserve"> alapozási munká</w:t>
      </w:r>
      <w:r w:rsidR="003D7291" w:rsidRPr="00C16931">
        <w:rPr>
          <w:rFonts w:ascii="Bookman Old Style" w:hAnsi="Bookman Old Style"/>
          <w:sz w:val="22"/>
          <w:szCs w:val="22"/>
        </w:rPr>
        <w:t>kra</w:t>
      </w:r>
      <w:r w:rsidRPr="00C16931">
        <w:rPr>
          <w:rFonts w:ascii="Bookman Old Style" w:hAnsi="Bookman Old Style"/>
          <w:sz w:val="22"/>
          <w:szCs w:val="22"/>
        </w:rPr>
        <w:t xml:space="preserve"> előír</w:t>
      </w:r>
      <w:r w:rsidR="003D7291" w:rsidRPr="00C16931">
        <w:rPr>
          <w:rFonts w:ascii="Bookman Old Style" w:hAnsi="Bookman Old Style"/>
          <w:sz w:val="22"/>
          <w:szCs w:val="22"/>
        </w:rPr>
        <w:t>tak</w:t>
      </w:r>
      <w:r w:rsidRPr="00C16931">
        <w:rPr>
          <w:rFonts w:ascii="Bookman Old Style" w:hAnsi="Bookman Old Style"/>
          <w:sz w:val="22"/>
          <w:szCs w:val="22"/>
        </w:rPr>
        <w:t xml:space="preserve"> figyelembe vé</w:t>
      </w:r>
      <w:r w:rsidR="003D7291" w:rsidRPr="00C16931">
        <w:rPr>
          <w:rFonts w:ascii="Bookman Old Style" w:hAnsi="Bookman Old Style"/>
          <w:sz w:val="22"/>
          <w:szCs w:val="22"/>
        </w:rPr>
        <w:t>telével.</w:t>
      </w:r>
    </w:p>
    <w:p w14:paraId="3F359AF8" w14:textId="77777777" w:rsidR="00C7474C" w:rsidRPr="00C16931" w:rsidRDefault="00C7474C" w:rsidP="00C7474C">
      <w:pPr>
        <w:ind w:right="-110"/>
        <w:jc w:val="both"/>
        <w:rPr>
          <w:rFonts w:ascii="Bookman Old Style" w:hAnsi="Bookman Old Style"/>
          <w:sz w:val="22"/>
          <w:szCs w:val="22"/>
        </w:rPr>
      </w:pPr>
    </w:p>
    <w:p w14:paraId="0686EAED" w14:textId="77777777" w:rsidR="00C7474C" w:rsidRPr="00C16931" w:rsidRDefault="00837423" w:rsidP="00C7474C">
      <w:pPr>
        <w:ind w:right="-110"/>
        <w:jc w:val="both"/>
        <w:rPr>
          <w:rFonts w:ascii="Bookman Old Style" w:hAnsi="Bookman Old Style"/>
          <w:sz w:val="22"/>
          <w:szCs w:val="22"/>
          <w:u w:val="single"/>
        </w:rPr>
      </w:pPr>
      <w:r w:rsidRPr="00C16931">
        <w:rPr>
          <w:rFonts w:ascii="Bookman Old Style" w:hAnsi="Bookman Old Style"/>
          <w:sz w:val="22"/>
          <w:szCs w:val="22"/>
          <w:u w:val="single"/>
        </w:rPr>
        <w:t>Földelők</w:t>
      </w:r>
    </w:p>
    <w:p w14:paraId="00EF2D84" w14:textId="77777777" w:rsidR="00C7474C" w:rsidRPr="00C16931" w:rsidRDefault="00C7474C" w:rsidP="00C7474C">
      <w:pPr>
        <w:ind w:right="-110"/>
        <w:jc w:val="both"/>
        <w:rPr>
          <w:rFonts w:ascii="Bookman Old Style" w:hAnsi="Bookman Old Style"/>
          <w:sz w:val="22"/>
          <w:szCs w:val="22"/>
        </w:rPr>
      </w:pPr>
      <w:r w:rsidRPr="00C16931">
        <w:rPr>
          <w:rFonts w:ascii="Bookman Old Style" w:hAnsi="Bookman Old Style"/>
          <w:sz w:val="22"/>
          <w:szCs w:val="22"/>
        </w:rPr>
        <w:t>Minden távvezetéki oszlopot földelni kell, a földelési ellenállás értékeket meg kell mérni</w:t>
      </w:r>
      <w:r w:rsidR="00837423" w:rsidRPr="00C16931">
        <w:rPr>
          <w:rFonts w:ascii="Bookman Old Style" w:hAnsi="Bookman Old Style"/>
          <w:sz w:val="22"/>
          <w:szCs w:val="22"/>
        </w:rPr>
        <w:t>,</w:t>
      </w:r>
      <w:r w:rsidRPr="00C16931">
        <w:rPr>
          <w:rFonts w:ascii="Bookman Old Style" w:hAnsi="Bookman Old Style"/>
          <w:sz w:val="22"/>
          <w:szCs w:val="22"/>
        </w:rPr>
        <w:t xml:space="preserve"> és jegyzőkönyvben kell rögzíteni.</w:t>
      </w:r>
    </w:p>
    <w:p w14:paraId="72B1C2E5" w14:textId="77777777" w:rsidR="00C7474C" w:rsidRPr="00C16931" w:rsidRDefault="00C7474C" w:rsidP="00C7474C">
      <w:pPr>
        <w:ind w:right="-110"/>
        <w:jc w:val="both"/>
        <w:rPr>
          <w:rFonts w:ascii="Bookman Old Style" w:hAnsi="Bookman Old Style"/>
          <w:sz w:val="22"/>
          <w:szCs w:val="22"/>
        </w:rPr>
      </w:pPr>
      <w:r w:rsidRPr="00C16931">
        <w:rPr>
          <w:rFonts w:ascii="Bookman Old Style" w:hAnsi="Bookman Old Style"/>
          <w:sz w:val="22"/>
          <w:szCs w:val="22"/>
        </w:rPr>
        <w:t>A földelési ellenállás mérését és jegyzőkönyvezését csak erre a tevékenységre jogszabályi felhatalmazással rendelkező vállalkozó végezheti.</w:t>
      </w:r>
    </w:p>
    <w:p w14:paraId="288EAFE6" w14:textId="77777777" w:rsidR="00C7474C" w:rsidRPr="00C16931" w:rsidRDefault="00C7474C" w:rsidP="00C7474C">
      <w:pPr>
        <w:ind w:right="-110"/>
        <w:jc w:val="both"/>
        <w:rPr>
          <w:rFonts w:ascii="Bookman Old Style" w:hAnsi="Bookman Old Style"/>
          <w:sz w:val="22"/>
          <w:szCs w:val="22"/>
        </w:rPr>
      </w:pPr>
      <w:r w:rsidRPr="00C16931">
        <w:rPr>
          <w:rFonts w:ascii="Bookman Old Style" w:hAnsi="Bookman Old Style"/>
          <w:sz w:val="22"/>
          <w:szCs w:val="22"/>
        </w:rPr>
        <w:t>A távvezetékek által keresztezett vagy megközelített fémépítményeket földelni kell. A földelés eredő ellenállás értéke 10 Ohm-nál nagyobb nem lehet.</w:t>
      </w:r>
    </w:p>
    <w:p w14:paraId="04FECE5E" w14:textId="77777777" w:rsidR="00C7474C" w:rsidRPr="00C16931" w:rsidRDefault="00C7474C" w:rsidP="00C7474C">
      <w:pPr>
        <w:ind w:right="-110"/>
        <w:jc w:val="both"/>
        <w:rPr>
          <w:rFonts w:ascii="Bookman Old Style" w:hAnsi="Bookman Old Style"/>
          <w:sz w:val="22"/>
          <w:szCs w:val="22"/>
        </w:rPr>
      </w:pPr>
    </w:p>
    <w:p w14:paraId="3E3FAE63" w14:textId="77777777" w:rsidR="00C7474C" w:rsidRPr="00C16931" w:rsidRDefault="00837423" w:rsidP="00C7474C">
      <w:pPr>
        <w:ind w:right="-110"/>
        <w:jc w:val="both"/>
        <w:rPr>
          <w:rFonts w:ascii="Bookman Old Style" w:hAnsi="Bookman Old Style"/>
          <w:sz w:val="22"/>
          <w:szCs w:val="22"/>
          <w:u w:val="single"/>
        </w:rPr>
      </w:pPr>
      <w:r w:rsidRPr="00C16931">
        <w:rPr>
          <w:rFonts w:ascii="Bookman Old Style" w:hAnsi="Bookman Old Style"/>
          <w:sz w:val="22"/>
          <w:szCs w:val="22"/>
          <w:u w:val="single"/>
        </w:rPr>
        <w:t>Oszlopok</w:t>
      </w:r>
    </w:p>
    <w:p w14:paraId="2C11D552" w14:textId="77777777" w:rsidR="00C7474C" w:rsidRPr="00C16931" w:rsidRDefault="00C7474C" w:rsidP="00C7474C">
      <w:pPr>
        <w:ind w:right="-110"/>
        <w:jc w:val="both"/>
        <w:rPr>
          <w:rFonts w:ascii="Bookman Old Style" w:hAnsi="Bookman Old Style"/>
          <w:sz w:val="22"/>
          <w:szCs w:val="22"/>
        </w:rPr>
      </w:pPr>
      <w:r w:rsidRPr="00C16931">
        <w:rPr>
          <w:rFonts w:ascii="Bookman Old Style" w:hAnsi="Bookman Old Style"/>
          <w:sz w:val="22"/>
          <w:szCs w:val="22"/>
        </w:rPr>
        <w:t>A beépíthető távvezetéki oszlopok térbeli rácsos acélszerkezetek. Az oszlopok melegen hengerelt szögacélokból és különböző lemezelemekből készülnek, hegesztett és csavarozott kötésekkel. Az oszlopok elemeinek alapanyaga normál és nagyszilárdságú szerkezeti acél.</w:t>
      </w:r>
    </w:p>
    <w:p w14:paraId="43317DF6" w14:textId="77777777" w:rsidR="00E616AB" w:rsidRPr="00C16931" w:rsidRDefault="00E616AB" w:rsidP="00C7474C">
      <w:pPr>
        <w:ind w:right="-110"/>
        <w:jc w:val="both"/>
        <w:rPr>
          <w:rFonts w:ascii="Bookman Old Style" w:hAnsi="Bookman Old Style"/>
          <w:sz w:val="22"/>
          <w:szCs w:val="22"/>
          <w:u w:val="single"/>
        </w:rPr>
      </w:pPr>
    </w:p>
    <w:p w14:paraId="5CBA11AB" w14:textId="77777777" w:rsidR="00C7474C" w:rsidRPr="00C16931" w:rsidRDefault="00837423" w:rsidP="00C7474C">
      <w:pPr>
        <w:ind w:right="-110"/>
        <w:jc w:val="both"/>
        <w:rPr>
          <w:rFonts w:ascii="Bookman Old Style" w:hAnsi="Bookman Old Style"/>
          <w:sz w:val="22"/>
          <w:szCs w:val="22"/>
          <w:u w:val="single"/>
        </w:rPr>
      </w:pPr>
      <w:r w:rsidRPr="00C16931">
        <w:rPr>
          <w:rFonts w:ascii="Bookman Old Style" w:hAnsi="Bookman Old Style"/>
          <w:sz w:val="22"/>
          <w:szCs w:val="22"/>
          <w:u w:val="single"/>
        </w:rPr>
        <w:t>Felületvédelem</w:t>
      </w:r>
    </w:p>
    <w:p w14:paraId="6944BC03" w14:textId="77777777" w:rsidR="00C7474C" w:rsidRPr="00C16931" w:rsidRDefault="00C7474C" w:rsidP="00C7474C">
      <w:pPr>
        <w:ind w:right="-110"/>
        <w:jc w:val="both"/>
        <w:rPr>
          <w:rFonts w:ascii="Bookman Old Style" w:hAnsi="Bookman Old Style"/>
          <w:sz w:val="22"/>
          <w:szCs w:val="22"/>
        </w:rPr>
      </w:pPr>
      <w:r w:rsidRPr="00C16931">
        <w:rPr>
          <w:rFonts w:ascii="Bookman Old Style" w:hAnsi="Bookman Old Style"/>
          <w:sz w:val="22"/>
          <w:szCs w:val="22"/>
        </w:rPr>
        <w:lastRenderedPageBreak/>
        <w:t>220 és 400 kV-os oszlopoknál tüzihorganyzás felületén festéssel, 120 kV-nál tüzihorganyzás az MSZ EN ISO 1461:2009 szabvány szerinti horgany bevonattal.</w:t>
      </w:r>
    </w:p>
    <w:p w14:paraId="0CEDB8B4" w14:textId="77777777" w:rsidR="00C7474C" w:rsidRPr="00C16931" w:rsidRDefault="00C7474C" w:rsidP="00C7474C">
      <w:pPr>
        <w:ind w:right="-110"/>
        <w:jc w:val="both"/>
        <w:rPr>
          <w:rFonts w:ascii="Bookman Old Style" w:hAnsi="Bookman Old Style"/>
          <w:i/>
          <w:sz w:val="22"/>
          <w:szCs w:val="22"/>
        </w:rPr>
      </w:pPr>
    </w:p>
    <w:p w14:paraId="16D37D4D" w14:textId="77777777" w:rsidR="00C7474C" w:rsidRPr="00C16931" w:rsidRDefault="00837423" w:rsidP="00C7474C">
      <w:pPr>
        <w:ind w:right="-110"/>
        <w:jc w:val="both"/>
        <w:rPr>
          <w:rFonts w:ascii="Bookman Old Style" w:hAnsi="Bookman Old Style"/>
          <w:sz w:val="22"/>
          <w:szCs w:val="22"/>
          <w:u w:val="single"/>
        </w:rPr>
      </w:pPr>
      <w:r w:rsidRPr="00C16931">
        <w:rPr>
          <w:rFonts w:ascii="Bookman Old Style" w:hAnsi="Bookman Old Style"/>
          <w:sz w:val="22"/>
          <w:szCs w:val="22"/>
          <w:u w:val="single"/>
        </w:rPr>
        <w:t>Szerelvények</w:t>
      </w:r>
    </w:p>
    <w:p w14:paraId="4A7AB762" w14:textId="77777777" w:rsidR="00C7474C" w:rsidRPr="00C16931" w:rsidRDefault="00C7474C" w:rsidP="00C7474C">
      <w:pPr>
        <w:ind w:right="-110"/>
        <w:jc w:val="both"/>
        <w:rPr>
          <w:rFonts w:ascii="Bookman Old Style" w:hAnsi="Bookman Old Style"/>
          <w:sz w:val="22"/>
          <w:szCs w:val="22"/>
        </w:rPr>
      </w:pPr>
      <w:r w:rsidRPr="00C16931">
        <w:rPr>
          <w:rFonts w:ascii="Bookman Old Style" w:hAnsi="Bookman Old Style"/>
          <w:sz w:val="22"/>
          <w:szCs w:val="22"/>
        </w:rPr>
        <w:t>A szerelvények feleljenek meg az áram- és védővezető sodronyok mechanikai terhelésének és a villamos igénybevételnek.</w:t>
      </w:r>
    </w:p>
    <w:p w14:paraId="60D9FE38" w14:textId="77777777" w:rsidR="00C7474C" w:rsidRPr="00C16931" w:rsidRDefault="00C7474C" w:rsidP="00C7474C">
      <w:pPr>
        <w:ind w:right="-110"/>
        <w:jc w:val="both"/>
        <w:rPr>
          <w:rFonts w:ascii="Bookman Old Style" w:hAnsi="Bookman Old Style"/>
          <w:sz w:val="22"/>
          <w:szCs w:val="22"/>
        </w:rPr>
      </w:pPr>
      <w:r w:rsidRPr="00C16931">
        <w:rPr>
          <w:rFonts w:ascii="Bookman Old Style" w:hAnsi="Bookman Old Style"/>
          <w:sz w:val="22"/>
          <w:szCs w:val="22"/>
        </w:rPr>
        <w:t>A vezetékszerelést a nagyfeszültségű vezetékszerelési technológiai előírásoknak megfelelően kell végezni.</w:t>
      </w:r>
    </w:p>
    <w:p w14:paraId="25FA9F75" w14:textId="77777777" w:rsidR="00C7474C" w:rsidRPr="00C16931" w:rsidRDefault="00C7474C" w:rsidP="00C7474C">
      <w:pPr>
        <w:ind w:right="-110"/>
        <w:jc w:val="both"/>
        <w:rPr>
          <w:rFonts w:ascii="Bookman Old Style" w:hAnsi="Bookman Old Style"/>
          <w:sz w:val="22"/>
          <w:szCs w:val="22"/>
        </w:rPr>
      </w:pPr>
    </w:p>
    <w:p w14:paraId="1AC421AD" w14:textId="77777777" w:rsidR="00C7474C" w:rsidRPr="00C16931" w:rsidRDefault="00837423" w:rsidP="00C7474C">
      <w:pPr>
        <w:ind w:right="-110"/>
        <w:jc w:val="both"/>
        <w:rPr>
          <w:rFonts w:ascii="Bookman Old Style" w:hAnsi="Bookman Old Style"/>
          <w:sz w:val="22"/>
          <w:szCs w:val="22"/>
          <w:u w:val="single"/>
        </w:rPr>
      </w:pPr>
      <w:r w:rsidRPr="00C16931">
        <w:rPr>
          <w:rFonts w:ascii="Bookman Old Style" w:hAnsi="Bookman Old Style"/>
          <w:sz w:val="22"/>
          <w:szCs w:val="22"/>
          <w:u w:val="single"/>
        </w:rPr>
        <w:t>Szigetelőláncok</w:t>
      </w:r>
    </w:p>
    <w:p w14:paraId="714C98FA" w14:textId="77777777" w:rsidR="00C7474C" w:rsidRPr="00C16931" w:rsidRDefault="00C7474C" w:rsidP="00C7474C">
      <w:pPr>
        <w:ind w:right="-110"/>
        <w:jc w:val="both"/>
        <w:rPr>
          <w:rFonts w:ascii="Bookman Old Style" w:hAnsi="Bookman Old Style"/>
          <w:sz w:val="22"/>
          <w:szCs w:val="22"/>
        </w:rPr>
      </w:pPr>
      <w:r w:rsidRPr="00C16931">
        <w:rPr>
          <w:rFonts w:ascii="Bookman Old Style" w:hAnsi="Bookman Old Style"/>
          <w:sz w:val="22"/>
          <w:szCs w:val="22"/>
        </w:rPr>
        <w:t>A mechanikai terhelés, villamos igénybevétel és környezeti szennyezettség figyelembevételével kiválasztott és tervezett szigetelőláncokat kell alkalmazni.</w:t>
      </w:r>
    </w:p>
    <w:p w14:paraId="22959254" w14:textId="77777777" w:rsidR="00C7474C" w:rsidRPr="00C16931" w:rsidRDefault="00C7474C" w:rsidP="00C7474C">
      <w:pPr>
        <w:ind w:right="-110"/>
        <w:jc w:val="both"/>
        <w:rPr>
          <w:rFonts w:ascii="Bookman Old Style" w:hAnsi="Bookman Old Style"/>
          <w:sz w:val="22"/>
          <w:szCs w:val="22"/>
        </w:rPr>
      </w:pPr>
    </w:p>
    <w:p w14:paraId="5F1B5C62" w14:textId="77777777" w:rsidR="00C7474C" w:rsidRPr="00C16931" w:rsidRDefault="00837423" w:rsidP="00C7474C">
      <w:pPr>
        <w:ind w:right="-110"/>
        <w:jc w:val="both"/>
        <w:rPr>
          <w:rFonts w:ascii="Bookman Old Style" w:hAnsi="Bookman Old Style"/>
          <w:sz w:val="22"/>
          <w:szCs w:val="22"/>
          <w:u w:val="single"/>
        </w:rPr>
      </w:pPr>
      <w:r w:rsidRPr="00C16931">
        <w:rPr>
          <w:rFonts w:ascii="Bookman Old Style" w:hAnsi="Bookman Old Style"/>
          <w:sz w:val="22"/>
          <w:szCs w:val="22"/>
          <w:u w:val="single"/>
        </w:rPr>
        <w:t>Feszültségmentesítések</w:t>
      </w:r>
    </w:p>
    <w:p w14:paraId="37B3FA76" w14:textId="77777777" w:rsidR="00C7474C" w:rsidRPr="00C16931" w:rsidRDefault="00C7474C" w:rsidP="00C7474C">
      <w:pPr>
        <w:ind w:right="-110"/>
        <w:jc w:val="both"/>
        <w:rPr>
          <w:rFonts w:ascii="Bookman Old Style" w:hAnsi="Bookman Old Style"/>
          <w:sz w:val="22"/>
          <w:szCs w:val="22"/>
        </w:rPr>
      </w:pPr>
      <w:r w:rsidRPr="00C16931">
        <w:rPr>
          <w:rFonts w:ascii="Bookman Old Style" w:hAnsi="Bookman Old Style"/>
          <w:sz w:val="22"/>
          <w:szCs w:val="22"/>
        </w:rPr>
        <w:t>A munkálatokat célszerű az éves karbantartási időszakra ütemezni. A karbantartási időszakokról az üzemirányítók adnak felvilágosítást.</w:t>
      </w:r>
    </w:p>
    <w:p w14:paraId="0E9C5910" w14:textId="77777777" w:rsidR="00C7474C" w:rsidRPr="00C16931" w:rsidRDefault="00C7474C" w:rsidP="00C7474C">
      <w:pPr>
        <w:ind w:right="-110"/>
        <w:jc w:val="both"/>
        <w:rPr>
          <w:rFonts w:ascii="Bookman Old Style" w:hAnsi="Bookman Old Style"/>
          <w:sz w:val="22"/>
          <w:szCs w:val="22"/>
        </w:rPr>
      </w:pPr>
      <w:r w:rsidRPr="00C16931">
        <w:rPr>
          <w:rFonts w:ascii="Bookman Old Style" w:hAnsi="Bookman Old Style"/>
          <w:sz w:val="22"/>
          <w:szCs w:val="22"/>
        </w:rPr>
        <w:t xml:space="preserve">A távvezetékek építéséhez szükséges feszültségmentesítéseket illetve be- és kikapcsolásokat kellő időben (előzetes egyeztetés alapján) a Vállalkozónak be kell jelentenie és kérnie az illetékes </w:t>
      </w:r>
      <w:r w:rsidR="00FC1574" w:rsidRPr="00C16931">
        <w:rPr>
          <w:rFonts w:ascii="Bookman Old Style" w:hAnsi="Bookman Old Style"/>
          <w:sz w:val="22"/>
          <w:szCs w:val="22"/>
        </w:rPr>
        <w:t>Ü</w:t>
      </w:r>
      <w:r w:rsidRPr="00C16931">
        <w:rPr>
          <w:rFonts w:ascii="Bookman Old Style" w:hAnsi="Bookman Old Style"/>
          <w:sz w:val="22"/>
          <w:szCs w:val="22"/>
        </w:rPr>
        <w:t>zemeltetőtől és OVT-től.</w:t>
      </w:r>
    </w:p>
    <w:p w14:paraId="1F116646" w14:textId="77777777" w:rsidR="00C7474C" w:rsidRPr="00C16931" w:rsidRDefault="00C7474C" w:rsidP="00C7474C">
      <w:pPr>
        <w:numPr>
          <w:ilvl w:val="12"/>
          <w:numId w:val="0"/>
        </w:numPr>
        <w:ind w:right="-110"/>
        <w:jc w:val="both"/>
        <w:rPr>
          <w:rFonts w:ascii="Bookman Old Style" w:hAnsi="Bookman Old Style"/>
          <w:sz w:val="22"/>
          <w:szCs w:val="22"/>
        </w:rPr>
      </w:pPr>
    </w:p>
    <w:p w14:paraId="798D4C64" w14:textId="77777777" w:rsidR="00C7474C" w:rsidRPr="00C16931" w:rsidRDefault="00C7474C" w:rsidP="00C7474C">
      <w:pPr>
        <w:ind w:right="-110"/>
        <w:jc w:val="both"/>
        <w:rPr>
          <w:rFonts w:ascii="Bookman Old Style" w:hAnsi="Bookman Old Style"/>
          <w:sz w:val="22"/>
          <w:szCs w:val="22"/>
        </w:rPr>
      </w:pPr>
      <w:r w:rsidRPr="00C16931">
        <w:rPr>
          <w:rFonts w:ascii="Bookman Old Style" w:hAnsi="Bookman Old Style"/>
          <w:sz w:val="22"/>
          <w:szCs w:val="22"/>
        </w:rPr>
        <w:t xml:space="preserve">A 120 kV-os távvezetékek a területileg illetékes áramszolgáltató </w:t>
      </w:r>
      <w:r w:rsidR="00837423" w:rsidRPr="00C16931">
        <w:rPr>
          <w:rFonts w:ascii="Bookman Old Style" w:hAnsi="Bookman Old Style"/>
          <w:sz w:val="22"/>
          <w:szCs w:val="22"/>
        </w:rPr>
        <w:t>Ü</w:t>
      </w:r>
      <w:r w:rsidRPr="00C16931">
        <w:rPr>
          <w:rFonts w:ascii="Bookman Old Style" w:hAnsi="Bookman Old Style"/>
          <w:sz w:val="22"/>
          <w:szCs w:val="22"/>
        </w:rPr>
        <w:t xml:space="preserve">zemeltetésébe, és az Áramszolgáltatónál működő Körzeti Diszpécser Szolgálat (KDSZ) üzemirányítása alá tartoznak. A távvezeték feszültségmentesítéseket, ki- bekapcsolásokat a Vállalkozónak be kell jelentenie, és kérnie kell </w:t>
      </w:r>
      <w:r w:rsidR="00FC1574" w:rsidRPr="00C16931">
        <w:rPr>
          <w:rFonts w:ascii="Bookman Old Style" w:hAnsi="Bookman Old Style"/>
          <w:sz w:val="22"/>
          <w:szCs w:val="22"/>
        </w:rPr>
        <w:t>a</w:t>
      </w:r>
      <w:r w:rsidR="00837423" w:rsidRPr="00C16931">
        <w:rPr>
          <w:rFonts w:ascii="Bookman Old Style" w:hAnsi="Bookman Old Style"/>
          <w:sz w:val="22"/>
          <w:szCs w:val="22"/>
        </w:rPr>
        <w:t>z</w:t>
      </w:r>
      <w:r w:rsidR="00FC1574" w:rsidRPr="00C16931">
        <w:rPr>
          <w:rFonts w:ascii="Bookman Old Style" w:hAnsi="Bookman Old Style"/>
          <w:sz w:val="22"/>
          <w:szCs w:val="22"/>
        </w:rPr>
        <w:t xml:space="preserve"> Ü</w:t>
      </w:r>
      <w:r w:rsidRPr="00C16931">
        <w:rPr>
          <w:rFonts w:ascii="Bookman Old Style" w:hAnsi="Bookman Old Style"/>
          <w:sz w:val="22"/>
          <w:szCs w:val="22"/>
        </w:rPr>
        <w:t>zemeltetőtől illetve KDSZ-től.</w:t>
      </w:r>
    </w:p>
    <w:p w14:paraId="3CB884AD" w14:textId="77777777" w:rsidR="00C7474C" w:rsidRPr="00C16931" w:rsidRDefault="00C7474C" w:rsidP="00C7474C">
      <w:pPr>
        <w:ind w:right="-110"/>
        <w:jc w:val="both"/>
        <w:rPr>
          <w:rFonts w:ascii="Bookman Old Style" w:hAnsi="Bookman Old Style"/>
          <w:sz w:val="22"/>
          <w:szCs w:val="22"/>
        </w:rPr>
      </w:pPr>
    </w:p>
    <w:p w14:paraId="0DC6AD81" w14:textId="77777777" w:rsidR="00C7474C" w:rsidRPr="00C16931" w:rsidRDefault="00C7474C" w:rsidP="00C7474C">
      <w:pPr>
        <w:ind w:right="-110"/>
        <w:jc w:val="both"/>
        <w:rPr>
          <w:rFonts w:ascii="Bookman Old Style" w:hAnsi="Bookman Old Style"/>
          <w:sz w:val="22"/>
          <w:szCs w:val="22"/>
        </w:rPr>
      </w:pPr>
      <w:r w:rsidRPr="00C16931">
        <w:rPr>
          <w:rFonts w:ascii="Bookman Old Style" w:hAnsi="Bookman Old Style"/>
          <w:sz w:val="22"/>
          <w:szCs w:val="22"/>
        </w:rPr>
        <w:t>Figyelembe kell venni a távvezeték megközelítésére előírt biztonsági távolságot, amely a munkavégzést a távvezeték közelében korlátozza.</w:t>
      </w:r>
    </w:p>
    <w:p w14:paraId="19FADA60" w14:textId="77777777" w:rsidR="00C7474C" w:rsidRPr="00C16931" w:rsidRDefault="00C7474C" w:rsidP="00C7474C">
      <w:pPr>
        <w:ind w:right="-110"/>
        <w:jc w:val="both"/>
        <w:rPr>
          <w:rFonts w:ascii="Bookman Old Style" w:hAnsi="Bookman Old Style"/>
          <w:i/>
          <w:sz w:val="22"/>
          <w:szCs w:val="22"/>
        </w:rPr>
      </w:pPr>
    </w:p>
    <w:p w14:paraId="4798444E" w14:textId="77777777" w:rsidR="00C7474C" w:rsidRPr="00C16931" w:rsidRDefault="00837423" w:rsidP="00C7474C">
      <w:pPr>
        <w:ind w:right="-110"/>
        <w:jc w:val="both"/>
        <w:rPr>
          <w:rFonts w:ascii="Bookman Old Style" w:hAnsi="Bookman Old Style"/>
          <w:sz w:val="22"/>
          <w:szCs w:val="22"/>
          <w:u w:val="single"/>
        </w:rPr>
      </w:pPr>
      <w:r w:rsidRPr="00C16931">
        <w:rPr>
          <w:rFonts w:ascii="Bookman Old Style" w:hAnsi="Bookman Old Style"/>
          <w:sz w:val="22"/>
          <w:szCs w:val="22"/>
          <w:u w:val="single"/>
        </w:rPr>
        <w:t>Szakfelügyeletek</w:t>
      </w:r>
    </w:p>
    <w:p w14:paraId="37813D5A" w14:textId="77777777" w:rsidR="00C7474C" w:rsidRPr="00C16931" w:rsidRDefault="00C7474C" w:rsidP="00C7474C">
      <w:pPr>
        <w:ind w:right="-110"/>
        <w:jc w:val="both"/>
        <w:rPr>
          <w:rFonts w:ascii="Bookman Old Style" w:hAnsi="Bookman Old Style"/>
          <w:sz w:val="22"/>
          <w:szCs w:val="22"/>
        </w:rPr>
      </w:pPr>
      <w:r w:rsidRPr="00C16931">
        <w:rPr>
          <w:rFonts w:ascii="Bookman Old Style" w:hAnsi="Bookman Old Style"/>
          <w:sz w:val="22"/>
          <w:szCs w:val="22"/>
        </w:rPr>
        <w:t xml:space="preserve">A villamos hálózatokon végzett munkáknál - a feszültségmentesítéseken túlmenően - </w:t>
      </w:r>
      <w:r w:rsidR="00EC3DDE" w:rsidRPr="00C16931">
        <w:rPr>
          <w:rFonts w:ascii="Bookman Old Style" w:hAnsi="Bookman Old Style"/>
          <w:sz w:val="22"/>
          <w:szCs w:val="22"/>
        </w:rPr>
        <w:t>az érintett K</w:t>
      </w:r>
      <w:r w:rsidRPr="00C16931">
        <w:rPr>
          <w:rFonts w:ascii="Bookman Old Style" w:hAnsi="Bookman Old Style"/>
          <w:sz w:val="22"/>
          <w:szCs w:val="22"/>
        </w:rPr>
        <w:t>özművek (út, víz, olaj, gáz, csatorn</w:t>
      </w:r>
      <w:r w:rsidR="00FC1574" w:rsidRPr="00C16931">
        <w:rPr>
          <w:rFonts w:ascii="Bookman Old Style" w:hAnsi="Bookman Old Style"/>
          <w:sz w:val="22"/>
          <w:szCs w:val="22"/>
        </w:rPr>
        <w:t>a, hírközlés stb.) kezelőitől, Ü</w:t>
      </w:r>
      <w:r w:rsidRPr="00C16931">
        <w:rPr>
          <w:rFonts w:ascii="Bookman Old Style" w:hAnsi="Bookman Old Style"/>
          <w:sz w:val="22"/>
          <w:szCs w:val="22"/>
        </w:rPr>
        <w:t>zemeltetőitől szakfelügyelet kirendelését kell kérni.</w:t>
      </w:r>
    </w:p>
    <w:p w14:paraId="741B7770" w14:textId="77777777" w:rsidR="00C7474C" w:rsidRPr="00C16931" w:rsidRDefault="00C7474C" w:rsidP="00C7474C">
      <w:pPr>
        <w:ind w:right="-110"/>
        <w:jc w:val="both"/>
        <w:rPr>
          <w:rFonts w:ascii="Bookman Old Style" w:hAnsi="Bookman Old Style"/>
          <w:sz w:val="22"/>
          <w:szCs w:val="22"/>
        </w:rPr>
      </w:pPr>
    </w:p>
    <w:p w14:paraId="5CC20A68" w14:textId="77777777" w:rsidR="00C7474C" w:rsidRPr="00C16931" w:rsidRDefault="00837423" w:rsidP="00C7474C">
      <w:pPr>
        <w:ind w:right="-110"/>
        <w:jc w:val="both"/>
        <w:rPr>
          <w:rFonts w:ascii="Bookman Old Style" w:hAnsi="Bookman Old Style"/>
          <w:sz w:val="22"/>
          <w:szCs w:val="22"/>
          <w:u w:val="single"/>
        </w:rPr>
      </w:pPr>
      <w:r w:rsidRPr="00C16931">
        <w:rPr>
          <w:rFonts w:ascii="Bookman Old Style" w:hAnsi="Bookman Old Style"/>
          <w:sz w:val="22"/>
          <w:szCs w:val="22"/>
          <w:u w:val="single"/>
        </w:rPr>
        <w:t>Műszaki átadás-átvétel</w:t>
      </w:r>
    </w:p>
    <w:p w14:paraId="1B162867" w14:textId="77777777" w:rsidR="00C7474C" w:rsidRPr="00C16931" w:rsidRDefault="00C7474C" w:rsidP="00C7474C">
      <w:pPr>
        <w:ind w:right="-110"/>
        <w:jc w:val="both"/>
        <w:rPr>
          <w:rFonts w:ascii="Bookman Old Style" w:hAnsi="Bookman Old Style"/>
          <w:sz w:val="22"/>
          <w:szCs w:val="22"/>
        </w:rPr>
      </w:pPr>
      <w:r w:rsidRPr="00C16931">
        <w:rPr>
          <w:rFonts w:ascii="Bookman Old Style" w:hAnsi="Bookman Old Style"/>
          <w:sz w:val="22"/>
          <w:szCs w:val="22"/>
        </w:rPr>
        <w:t xml:space="preserve">A Vállalkozó által elkészített munkát a távvezetékek </w:t>
      </w:r>
      <w:r w:rsidR="00FC1574" w:rsidRPr="00C16931">
        <w:rPr>
          <w:rFonts w:ascii="Bookman Old Style" w:hAnsi="Bookman Old Style"/>
          <w:sz w:val="22"/>
          <w:szCs w:val="22"/>
        </w:rPr>
        <w:t>Ü</w:t>
      </w:r>
      <w:r w:rsidRPr="00C16931">
        <w:rPr>
          <w:rFonts w:ascii="Bookman Old Style" w:hAnsi="Bookman Old Style"/>
          <w:sz w:val="22"/>
          <w:szCs w:val="22"/>
        </w:rPr>
        <w:t>zemeltetője veszi át. A műszaki átadás-átvételről jegyzőkönyvet kell készíteni. A Terv szerint kivitelezett munkáról a Vállalkozó köteles megvalósulási dokumentációt készí</w:t>
      </w:r>
      <w:r w:rsidR="00837423" w:rsidRPr="00C16931">
        <w:rPr>
          <w:rFonts w:ascii="Bookman Old Style" w:hAnsi="Bookman Old Style"/>
          <w:sz w:val="22"/>
          <w:szCs w:val="22"/>
        </w:rPr>
        <w:t>teni.</w:t>
      </w:r>
    </w:p>
    <w:p w14:paraId="3C18AB1E" w14:textId="77777777" w:rsidR="00C7474C" w:rsidRPr="00C16931" w:rsidRDefault="00C7474C" w:rsidP="00C7474C">
      <w:pPr>
        <w:ind w:right="-110"/>
        <w:jc w:val="both"/>
        <w:rPr>
          <w:rFonts w:ascii="Bookman Old Style" w:hAnsi="Bookman Old Style"/>
          <w:sz w:val="22"/>
          <w:szCs w:val="22"/>
        </w:rPr>
      </w:pPr>
    </w:p>
    <w:p w14:paraId="1969847A" w14:textId="77777777" w:rsidR="00C7474C" w:rsidRPr="00C16931" w:rsidRDefault="00C7474C">
      <w:pPr>
        <w:pStyle w:val="Cmsor1"/>
      </w:pPr>
      <w:bookmarkStart w:id="335" w:name="_Toc348710680"/>
      <w:bookmarkStart w:id="336" w:name="_Toc348857546"/>
      <w:bookmarkStart w:id="337" w:name="_Toc349117753"/>
      <w:bookmarkStart w:id="338" w:name="_Toc393217719"/>
      <w:bookmarkStart w:id="339" w:name="_Toc393218153"/>
      <w:bookmarkStart w:id="340" w:name="_Toc393220082"/>
      <w:bookmarkStart w:id="341" w:name="_Toc494807590"/>
      <w:r w:rsidRPr="00C16931">
        <w:t>Középfeszültségű kábel</w:t>
      </w:r>
      <w:bookmarkEnd w:id="335"/>
      <w:r w:rsidR="008E797A" w:rsidRPr="00C16931">
        <w:t>ek</w:t>
      </w:r>
      <w:bookmarkEnd w:id="336"/>
      <w:bookmarkEnd w:id="337"/>
      <w:bookmarkEnd w:id="338"/>
      <w:bookmarkEnd w:id="339"/>
      <w:bookmarkEnd w:id="340"/>
      <w:bookmarkEnd w:id="341"/>
    </w:p>
    <w:p w14:paraId="000C095A" w14:textId="77777777" w:rsidR="00C7474C" w:rsidRPr="00C16931" w:rsidRDefault="00C7474C" w:rsidP="00C7474C">
      <w:pPr>
        <w:ind w:right="-110"/>
        <w:jc w:val="both"/>
        <w:rPr>
          <w:rFonts w:ascii="Bookman Old Style" w:hAnsi="Bookman Old Style"/>
          <w:b/>
          <w:sz w:val="22"/>
          <w:szCs w:val="22"/>
        </w:rPr>
      </w:pPr>
    </w:p>
    <w:p w14:paraId="68CF6AAE" w14:textId="2ED2BC1E" w:rsidR="00C91A32" w:rsidRPr="00C16931" w:rsidRDefault="0073240A" w:rsidP="00C7474C">
      <w:pPr>
        <w:ind w:right="-110"/>
        <w:jc w:val="both"/>
        <w:rPr>
          <w:rFonts w:ascii="Bookman Old Style" w:hAnsi="Bookman Old Style"/>
          <w:sz w:val="22"/>
          <w:szCs w:val="22"/>
        </w:rPr>
      </w:pPr>
      <w:r>
        <w:rPr>
          <w:rFonts w:ascii="Bookman Old Style" w:hAnsi="Bookman Old Style"/>
          <w:sz w:val="22"/>
          <w:szCs w:val="22"/>
        </w:rPr>
        <w:t xml:space="preserve"> </w:t>
      </w:r>
      <w:r w:rsidR="00C91A32" w:rsidRPr="00C16931">
        <w:rPr>
          <w:rFonts w:ascii="Bookman Old Style" w:hAnsi="Bookman Old Style"/>
          <w:sz w:val="22"/>
          <w:szCs w:val="22"/>
        </w:rPr>
        <w:t xml:space="preserve"> </w:t>
      </w:r>
    </w:p>
    <w:p w14:paraId="783C7CC3" w14:textId="77777777" w:rsidR="00C7474C" w:rsidRPr="00C16931" w:rsidRDefault="00C7474C" w:rsidP="00C7474C">
      <w:pPr>
        <w:ind w:right="-110"/>
        <w:jc w:val="both"/>
        <w:rPr>
          <w:rFonts w:ascii="Bookman Old Style" w:hAnsi="Bookman Old Style"/>
          <w:sz w:val="22"/>
          <w:szCs w:val="22"/>
        </w:rPr>
      </w:pPr>
      <w:r w:rsidRPr="00C16931">
        <w:rPr>
          <w:rFonts w:ascii="Bookman Old Style" w:hAnsi="Bookman Old Style"/>
          <w:sz w:val="22"/>
          <w:szCs w:val="22"/>
        </w:rPr>
        <w:t>A meglévő utak alá fektetendő kábelvédő csöveknél az alábbiakat kell betartani:</w:t>
      </w:r>
    </w:p>
    <w:p w14:paraId="438B2D5D" w14:textId="77777777" w:rsidR="00C7474C" w:rsidRPr="00C16931" w:rsidRDefault="00C7474C" w:rsidP="00C7474C">
      <w:pPr>
        <w:numPr>
          <w:ilvl w:val="12"/>
          <w:numId w:val="0"/>
        </w:numPr>
        <w:ind w:right="-110"/>
        <w:jc w:val="both"/>
        <w:rPr>
          <w:rFonts w:ascii="Bookman Old Style" w:hAnsi="Bookman Old Style"/>
          <w:sz w:val="22"/>
          <w:szCs w:val="22"/>
        </w:rPr>
      </w:pPr>
    </w:p>
    <w:p w14:paraId="4D58319C" w14:textId="77777777" w:rsidR="00C7474C" w:rsidRPr="00C16931" w:rsidRDefault="00C7474C"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az MSZ 13207:2000 szabvány előírásait be kell tartani,</w:t>
      </w:r>
    </w:p>
    <w:p w14:paraId="4B740BEE" w14:textId="77777777" w:rsidR="00C7474C" w:rsidRPr="00C16931" w:rsidRDefault="00C7474C"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a védőcső elhelyezése után a takaróréteg tömörségének az útpálya tömörségével azonosnak kell lennie,</w:t>
      </w:r>
    </w:p>
    <w:p w14:paraId="3DFA96A2" w14:textId="77777777" w:rsidR="00C7474C" w:rsidRPr="00C16931" w:rsidRDefault="00C7474C"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keresztezés és az úttengely között</w:t>
      </w:r>
      <w:r w:rsidR="00837423" w:rsidRPr="00C16931">
        <w:rPr>
          <w:rFonts w:ascii="Bookman Old Style" w:hAnsi="Bookman Old Style"/>
          <w:sz w:val="22"/>
          <w:szCs w:val="22"/>
        </w:rPr>
        <w:t>i</w:t>
      </w:r>
      <w:r w:rsidRPr="00C16931">
        <w:rPr>
          <w:rFonts w:ascii="Bookman Old Style" w:hAnsi="Bookman Old Style"/>
          <w:sz w:val="22"/>
          <w:szCs w:val="22"/>
        </w:rPr>
        <w:t xml:space="preserve"> bezárt szög lehetőleg 60° legyen,</w:t>
      </w:r>
    </w:p>
    <w:p w14:paraId="51719147" w14:textId="77777777" w:rsidR="00C7474C" w:rsidRPr="00C16931" w:rsidRDefault="00C7474C"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a védőcső helyét mindkét oldalon jelzőkővel kell megjelölni,</w:t>
      </w:r>
    </w:p>
    <w:p w14:paraId="0CDF3520" w14:textId="77777777" w:rsidR="00C7474C" w:rsidRPr="00C16931" w:rsidRDefault="00C7474C"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lastRenderedPageBreak/>
        <w:t>kábelek nyomvonaltöréseit kábeljelző kővel kell megjelölni,</w:t>
      </w:r>
    </w:p>
    <w:p w14:paraId="6A05C86A" w14:textId="77777777" w:rsidR="00C7474C" w:rsidRPr="00C16931" w:rsidRDefault="00C7474C"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földbe fektetett kábeleket műanyag kábelazonosító szalaggal kell ellátni.</w:t>
      </w:r>
    </w:p>
    <w:p w14:paraId="7AE688C2" w14:textId="77777777" w:rsidR="00C7474C" w:rsidRPr="00C16931" w:rsidRDefault="00C7474C" w:rsidP="00C7474C">
      <w:pPr>
        <w:ind w:right="-110"/>
        <w:jc w:val="both"/>
        <w:rPr>
          <w:rFonts w:ascii="Bookman Old Style" w:hAnsi="Bookman Old Style"/>
          <w:sz w:val="22"/>
          <w:szCs w:val="22"/>
        </w:rPr>
      </w:pPr>
    </w:p>
    <w:p w14:paraId="79197D26" w14:textId="1D18B73E" w:rsidR="00C7474C" w:rsidRPr="00C16931" w:rsidRDefault="00C7474C" w:rsidP="00C7474C">
      <w:pPr>
        <w:ind w:right="-110"/>
        <w:jc w:val="both"/>
        <w:rPr>
          <w:rFonts w:ascii="Bookman Old Style" w:hAnsi="Bookman Old Style"/>
          <w:sz w:val="22"/>
          <w:szCs w:val="22"/>
        </w:rPr>
      </w:pPr>
      <w:r w:rsidRPr="00C16931">
        <w:rPr>
          <w:rFonts w:ascii="Bookman Old Style" w:hAnsi="Bookman Old Style"/>
          <w:sz w:val="22"/>
          <w:szCs w:val="22"/>
        </w:rPr>
        <w:t>Az új útpályák alatt a kábelvédő csövek elhelyezését</w:t>
      </w:r>
      <w:r w:rsidR="00837423" w:rsidRPr="00C16931">
        <w:rPr>
          <w:rFonts w:ascii="Bookman Old Style" w:hAnsi="Bookman Old Style"/>
          <w:sz w:val="22"/>
          <w:szCs w:val="22"/>
        </w:rPr>
        <w:t>,</w:t>
      </w:r>
      <w:r w:rsidRPr="00C16931">
        <w:rPr>
          <w:rFonts w:ascii="Bookman Old Style" w:hAnsi="Bookman Old Style"/>
          <w:sz w:val="22"/>
          <w:szCs w:val="22"/>
        </w:rPr>
        <w:t xml:space="preserve"> lehetőleg az útépítési munkálatok megkezdése előtt</w:t>
      </w:r>
      <w:r w:rsidR="00E80308">
        <w:rPr>
          <w:rFonts w:ascii="Bookman Old Style" w:hAnsi="Bookman Old Style"/>
          <w:sz w:val="22"/>
          <w:szCs w:val="22"/>
        </w:rPr>
        <w:t xml:space="preserve"> </w:t>
      </w:r>
      <w:r w:rsidR="00A95120" w:rsidRPr="00C16931">
        <w:rPr>
          <w:rFonts w:ascii="Bookman Old Style" w:hAnsi="Bookman Old Style"/>
          <w:sz w:val="22"/>
          <w:szCs w:val="22"/>
        </w:rPr>
        <w:t xml:space="preserve">a vonatkozó szabványoknak, </w:t>
      </w:r>
      <w:r w:rsidR="00E80308">
        <w:rPr>
          <w:rFonts w:ascii="Bookman Old Style" w:hAnsi="Bookman Old Style"/>
          <w:sz w:val="22"/>
          <w:szCs w:val="22"/>
        </w:rPr>
        <w:t>t</w:t>
      </w:r>
      <w:r w:rsidRPr="00C16931">
        <w:rPr>
          <w:rFonts w:ascii="Bookman Old Style" w:hAnsi="Bookman Old Style"/>
          <w:sz w:val="22"/>
          <w:szCs w:val="22"/>
        </w:rPr>
        <w:t>erveknek, valamint a kezelői hozzájárulásnak megfelelően kell végezni.</w:t>
      </w:r>
    </w:p>
    <w:p w14:paraId="61E3129D" w14:textId="77777777" w:rsidR="00C7474C" w:rsidRPr="00C16931" w:rsidRDefault="00C7474C" w:rsidP="00C7474C">
      <w:pPr>
        <w:ind w:right="-110"/>
        <w:jc w:val="both"/>
        <w:rPr>
          <w:rFonts w:ascii="Bookman Old Style" w:hAnsi="Bookman Old Style"/>
          <w:sz w:val="22"/>
          <w:szCs w:val="22"/>
        </w:rPr>
      </w:pPr>
      <w:r w:rsidRPr="00C16931">
        <w:rPr>
          <w:rFonts w:ascii="Bookman Old Style" w:hAnsi="Bookman Old Style"/>
          <w:sz w:val="22"/>
          <w:szCs w:val="22"/>
        </w:rPr>
        <w:t>Földkábelek fektetésénél a kábelárok betemetése előtt a kábelnyomvonalról geodéziai felvétel készítése szükséges. Az adatokat az egységes közműnyilvántartás részére át kell adni.</w:t>
      </w:r>
    </w:p>
    <w:p w14:paraId="5F4DFBF5" w14:textId="77777777" w:rsidR="00C7474C" w:rsidRPr="00C16931" w:rsidRDefault="00C7474C" w:rsidP="00C7474C">
      <w:pPr>
        <w:ind w:right="-110"/>
        <w:jc w:val="both"/>
        <w:rPr>
          <w:rFonts w:ascii="Bookman Old Style" w:hAnsi="Bookman Old Style"/>
          <w:b/>
          <w:sz w:val="22"/>
          <w:szCs w:val="22"/>
        </w:rPr>
      </w:pPr>
    </w:p>
    <w:p w14:paraId="4DC7C78F" w14:textId="77777777" w:rsidR="00C7474C" w:rsidRPr="00C16931" w:rsidRDefault="00C7474C">
      <w:pPr>
        <w:pStyle w:val="Cmsor1"/>
      </w:pPr>
      <w:bookmarkStart w:id="342" w:name="_Toc348710681"/>
      <w:bookmarkStart w:id="343" w:name="_Toc348857547"/>
      <w:bookmarkStart w:id="344" w:name="_Toc349117754"/>
      <w:bookmarkStart w:id="345" w:name="_Toc393217720"/>
      <w:bookmarkStart w:id="346" w:name="_Toc393218154"/>
      <w:bookmarkStart w:id="347" w:name="_Toc393220083"/>
      <w:bookmarkStart w:id="348" w:name="_Toc494807591"/>
      <w:r w:rsidRPr="00C16931">
        <w:t>Építmények villamos</w:t>
      </w:r>
      <w:r w:rsidR="00C91A32" w:rsidRPr="00C16931">
        <w:t>-</w:t>
      </w:r>
      <w:r w:rsidRPr="00C16931">
        <w:t>berendezései</w:t>
      </w:r>
      <w:bookmarkEnd w:id="342"/>
      <w:bookmarkEnd w:id="343"/>
      <w:bookmarkEnd w:id="344"/>
      <w:bookmarkEnd w:id="345"/>
      <w:bookmarkEnd w:id="346"/>
      <w:bookmarkEnd w:id="347"/>
      <w:bookmarkEnd w:id="348"/>
    </w:p>
    <w:p w14:paraId="043FA5D3" w14:textId="77777777" w:rsidR="00C7474C" w:rsidRPr="00C16931" w:rsidRDefault="00C7474C" w:rsidP="00C7474C">
      <w:pPr>
        <w:ind w:right="-110"/>
        <w:jc w:val="both"/>
        <w:rPr>
          <w:rFonts w:ascii="Bookman Old Style" w:hAnsi="Bookman Old Style"/>
          <w:sz w:val="22"/>
          <w:szCs w:val="22"/>
        </w:rPr>
      </w:pPr>
    </w:p>
    <w:p w14:paraId="18C94035" w14:textId="77777777" w:rsidR="00C7474C" w:rsidRPr="00C16931" w:rsidRDefault="00C7474C" w:rsidP="00C7474C">
      <w:pPr>
        <w:ind w:right="-110"/>
        <w:jc w:val="both"/>
        <w:rPr>
          <w:rFonts w:ascii="Bookman Old Style" w:hAnsi="Bookman Old Style"/>
          <w:sz w:val="22"/>
          <w:szCs w:val="22"/>
          <w:u w:val="single"/>
        </w:rPr>
      </w:pPr>
      <w:r w:rsidRPr="00C16931">
        <w:rPr>
          <w:rFonts w:ascii="Bookman Old Style" w:hAnsi="Bookman Old Style"/>
          <w:sz w:val="22"/>
          <w:szCs w:val="22"/>
          <w:u w:val="single"/>
        </w:rPr>
        <w:t>Elosztók</w:t>
      </w:r>
    </w:p>
    <w:p w14:paraId="7BB0FFB3" w14:textId="77777777" w:rsidR="00C7474C" w:rsidRPr="00C16931" w:rsidRDefault="00C7474C" w:rsidP="00C7474C">
      <w:pPr>
        <w:ind w:right="-110"/>
        <w:jc w:val="both"/>
        <w:rPr>
          <w:rFonts w:ascii="Bookman Old Style" w:hAnsi="Bookman Old Style"/>
          <w:sz w:val="22"/>
          <w:szCs w:val="22"/>
        </w:rPr>
      </w:pPr>
      <w:r w:rsidRPr="00C16931">
        <w:rPr>
          <w:rFonts w:ascii="Bookman Old Style" w:hAnsi="Bookman Old Style"/>
          <w:sz w:val="22"/>
          <w:szCs w:val="22"/>
        </w:rPr>
        <w:t xml:space="preserve">Az elosztó szekrényekben az egyvonalas kapcsolási rajzot el kell helyezni. A tervezett felirati táblák csak időtálló </w:t>
      </w:r>
      <w:r w:rsidR="00837423" w:rsidRPr="00C16931">
        <w:rPr>
          <w:rFonts w:ascii="Bookman Old Style" w:hAnsi="Bookman Old Style"/>
          <w:sz w:val="22"/>
          <w:szCs w:val="22"/>
        </w:rPr>
        <w:t xml:space="preserve">(gravírozott) </w:t>
      </w:r>
      <w:r w:rsidRPr="00C16931">
        <w:rPr>
          <w:rFonts w:ascii="Bookman Old Style" w:hAnsi="Bookman Old Style"/>
          <w:sz w:val="22"/>
          <w:szCs w:val="22"/>
        </w:rPr>
        <w:t>kivitelben szerelhetők. A sorkapcsokat be kell számozni, illetve meg kell jelölni az áramkör és a készülék jelével.</w:t>
      </w:r>
    </w:p>
    <w:p w14:paraId="504E7D0C" w14:textId="77777777" w:rsidR="00C7474C" w:rsidRPr="00C16931" w:rsidRDefault="00C7474C" w:rsidP="00C7474C">
      <w:pPr>
        <w:ind w:right="-110"/>
        <w:jc w:val="both"/>
        <w:rPr>
          <w:rFonts w:ascii="Bookman Old Style" w:hAnsi="Bookman Old Style"/>
          <w:sz w:val="22"/>
          <w:szCs w:val="22"/>
        </w:rPr>
      </w:pPr>
      <w:r w:rsidRPr="00C16931">
        <w:rPr>
          <w:rFonts w:ascii="Bookman Old Style" w:hAnsi="Bookman Old Style"/>
          <w:sz w:val="22"/>
          <w:szCs w:val="22"/>
        </w:rPr>
        <w:t>Szerelésnél az MSZ 447:2009 szabványban előírt kezelési magasságot be kell tartani.</w:t>
      </w:r>
    </w:p>
    <w:p w14:paraId="6E201B7C" w14:textId="77777777" w:rsidR="00C7474C" w:rsidRPr="00C16931" w:rsidRDefault="00C7474C" w:rsidP="00C7474C">
      <w:pPr>
        <w:ind w:right="-110"/>
        <w:jc w:val="both"/>
        <w:rPr>
          <w:rFonts w:ascii="Bookman Old Style" w:hAnsi="Bookman Old Style"/>
          <w:sz w:val="22"/>
          <w:szCs w:val="22"/>
        </w:rPr>
      </w:pPr>
    </w:p>
    <w:p w14:paraId="60CB53FD" w14:textId="77777777" w:rsidR="00C7474C" w:rsidRPr="00C16931" w:rsidRDefault="00C7474C" w:rsidP="00C7474C">
      <w:pPr>
        <w:ind w:right="-110"/>
        <w:jc w:val="both"/>
        <w:rPr>
          <w:rFonts w:ascii="Bookman Old Style" w:hAnsi="Bookman Old Style"/>
          <w:sz w:val="22"/>
          <w:szCs w:val="22"/>
          <w:u w:val="single"/>
        </w:rPr>
      </w:pPr>
      <w:r w:rsidRPr="00C16931">
        <w:rPr>
          <w:rFonts w:ascii="Bookman Old Style" w:hAnsi="Bookman Old Style"/>
          <w:sz w:val="22"/>
          <w:szCs w:val="22"/>
          <w:u w:val="single"/>
        </w:rPr>
        <w:t>Kapcsolók</w:t>
      </w:r>
    </w:p>
    <w:p w14:paraId="7361F922" w14:textId="77777777" w:rsidR="00C7474C" w:rsidRPr="00C16931" w:rsidRDefault="00C7474C" w:rsidP="00C7474C">
      <w:pPr>
        <w:ind w:right="-110"/>
        <w:jc w:val="both"/>
        <w:rPr>
          <w:rFonts w:ascii="Bookman Old Style" w:hAnsi="Bookman Old Style"/>
          <w:sz w:val="22"/>
          <w:szCs w:val="22"/>
        </w:rPr>
      </w:pPr>
      <w:r w:rsidRPr="00C16931">
        <w:rPr>
          <w:rFonts w:ascii="Bookman Old Style" w:hAnsi="Bookman Old Style"/>
          <w:sz w:val="22"/>
          <w:szCs w:val="22"/>
        </w:rPr>
        <w:t xml:space="preserve">A beépített kapcsolók csak tokozott kivitelben szerelhetők, falon kívüli szereléssel. A világítási hálózatban a „0” vezetőt is leválaszthatóan kell a világítási kapcsolóba bekötni. </w:t>
      </w:r>
    </w:p>
    <w:p w14:paraId="109F8098" w14:textId="77777777" w:rsidR="00C7474C" w:rsidRPr="00C16931" w:rsidRDefault="00C7474C" w:rsidP="00C7474C">
      <w:pPr>
        <w:ind w:right="-110"/>
        <w:jc w:val="both"/>
        <w:rPr>
          <w:rFonts w:ascii="Bookman Old Style" w:hAnsi="Bookman Old Style"/>
          <w:sz w:val="22"/>
          <w:szCs w:val="22"/>
        </w:rPr>
      </w:pPr>
    </w:p>
    <w:p w14:paraId="521508C8" w14:textId="77777777" w:rsidR="00C7474C" w:rsidRPr="00C16931" w:rsidRDefault="00C7474C" w:rsidP="00C7474C">
      <w:pPr>
        <w:ind w:right="-110"/>
        <w:jc w:val="both"/>
        <w:rPr>
          <w:rFonts w:ascii="Bookman Old Style" w:hAnsi="Bookman Old Style"/>
          <w:sz w:val="22"/>
          <w:szCs w:val="22"/>
          <w:u w:val="single"/>
        </w:rPr>
      </w:pPr>
      <w:r w:rsidRPr="00C16931">
        <w:rPr>
          <w:rFonts w:ascii="Bookman Old Style" w:hAnsi="Bookman Old Style"/>
          <w:sz w:val="22"/>
          <w:szCs w:val="22"/>
          <w:u w:val="single"/>
        </w:rPr>
        <w:t>Védelmi ellenőrzés:</w:t>
      </w:r>
    </w:p>
    <w:p w14:paraId="0BFEB807" w14:textId="77777777" w:rsidR="00C7474C" w:rsidRPr="00C16931" w:rsidRDefault="00C7474C" w:rsidP="00C7474C">
      <w:pPr>
        <w:ind w:right="-110"/>
        <w:jc w:val="both"/>
        <w:rPr>
          <w:rFonts w:ascii="Bookman Old Style" w:hAnsi="Bookman Old Style"/>
          <w:sz w:val="22"/>
          <w:szCs w:val="22"/>
        </w:rPr>
      </w:pPr>
      <w:r w:rsidRPr="00C16931">
        <w:rPr>
          <w:rFonts w:ascii="Bookman Old Style" w:hAnsi="Bookman Old Style"/>
          <w:sz w:val="22"/>
          <w:szCs w:val="22"/>
        </w:rPr>
        <w:t>Az elkészült villamos berendezéseken</w:t>
      </w:r>
    </w:p>
    <w:p w14:paraId="45E69014" w14:textId="77777777" w:rsidR="00C7474C" w:rsidRPr="00C16931" w:rsidRDefault="00C7474C" w:rsidP="00C7474C">
      <w:pPr>
        <w:ind w:right="-110"/>
        <w:jc w:val="both"/>
        <w:rPr>
          <w:rFonts w:ascii="Bookman Old Style" w:hAnsi="Bookman Old Style"/>
          <w:sz w:val="22"/>
          <w:szCs w:val="22"/>
        </w:rPr>
      </w:pPr>
    </w:p>
    <w:p w14:paraId="39321733" w14:textId="77777777" w:rsidR="00C7474C" w:rsidRPr="00C16931" w:rsidRDefault="00C7474C"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az MSZ 172-1:1986/1M:1989</w:t>
      </w:r>
      <w:r w:rsidR="0036626F" w:rsidRPr="00C16931">
        <w:rPr>
          <w:rFonts w:ascii="Bookman Old Style" w:hAnsi="Bookman Old Style"/>
          <w:sz w:val="22"/>
          <w:szCs w:val="22"/>
        </w:rPr>
        <w:t xml:space="preserve"> (visszavont) szabvány,</w:t>
      </w:r>
    </w:p>
    <w:p w14:paraId="51B0C163" w14:textId="77777777" w:rsidR="00C7474C" w:rsidRPr="00C16931" w:rsidRDefault="00C7474C"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az MSZ 2364-100:2004</w:t>
      </w:r>
      <w:r w:rsidR="0036626F" w:rsidRPr="00C16931">
        <w:rPr>
          <w:rFonts w:ascii="Bookman Old Style" w:hAnsi="Bookman Old Style"/>
          <w:sz w:val="22"/>
          <w:szCs w:val="22"/>
        </w:rPr>
        <w:t xml:space="preserve"> szabvány </w:t>
      </w:r>
      <w:r w:rsidRPr="00C16931">
        <w:rPr>
          <w:rFonts w:ascii="Bookman Old Style" w:hAnsi="Bookman Old Style"/>
          <w:sz w:val="22"/>
          <w:szCs w:val="22"/>
        </w:rPr>
        <w:t>1. rész,</w:t>
      </w:r>
    </w:p>
    <w:p w14:paraId="04F7E635" w14:textId="77777777" w:rsidR="00C7474C" w:rsidRPr="00C16931" w:rsidRDefault="00C7474C"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és az MSZ 4851-1-5 szabványok</w:t>
      </w:r>
    </w:p>
    <w:p w14:paraId="354740AB" w14:textId="77777777" w:rsidR="00C7474C" w:rsidRPr="00C16931" w:rsidRDefault="00C7474C" w:rsidP="00C7474C">
      <w:pPr>
        <w:ind w:right="-110"/>
        <w:jc w:val="both"/>
        <w:rPr>
          <w:rFonts w:ascii="Bookman Old Style" w:hAnsi="Bookman Old Style"/>
          <w:sz w:val="22"/>
          <w:szCs w:val="22"/>
        </w:rPr>
      </w:pPr>
    </w:p>
    <w:p w14:paraId="0988A98E" w14:textId="77777777" w:rsidR="00C7474C" w:rsidRPr="00C16931" w:rsidRDefault="00C7474C" w:rsidP="00C7474C">
      <w:pPr>
        <w:ind w:right="-110"/>
        <w:jc w:val="both"/>
        <w:rPr>
          <w:rFonts w:ascii="Bookman Old Style" w:hAnsi="Bookman Old Style"/>
          <w:sz w:val="22"/>
          <w:szCs w:val="22"/>
        </w:rPr>
      </w:pPr>
      <w:r w:rsidRPr="00C16931">
        <w:rPr>
          <w:rFonts w:ascii="Bookman Old Style" w:hAnsi="Bookman Old Style"/>
          <w:sz w:val="22"/>
          <w:szCs w:val="22"/>
        </w:rPr>
        <w:t xml:space="preserve">szerint érintésvédelmi ellenőrzést kell végezni. A vizsgálatról és mérési eredményről jegyzőkönyvet kell készíteni, amelyet át kell adni az Üzemeltetőnek. A Vállalkozónak nyilatkoznia kell az érintésvédelem helyes működtetéséről illetve szabványosságáról. </w:t>
      </w:r>
    </w:p>
    <w:p w14:paraId="5ADD605C" w14:textId="77777777" w:rsidR="00C7474C" w:rsidRPr="00C16931" w:rsidRDefault="00C7474C" w:rsidP="00C7474C">
      <w:pPr>
        <w:ind w:right="-110"/>
        <w:jc w:val="both"/>
        <w:rPr>
          <w:rFonts w:ascii="Bookman Old Style" w:hAnsi="Bookman Old Style"/>
          <w:sz w:val="22"/>
          <w:szCs w:val="22"/>
        </w:rPr>
      </w:pPr>
    </w:p>
    <w:p w14:paraId="79C696F7" w14:textId="77777777" w:rsidR="00C7474C" w:rsidRPr="00C16931" w:rsidRDefault="00C7474C" w:rsidP="00C7474C">
      <w:pPr>
        <w:ind w:right="-110"/>
        <w:jc w:val="both"/>
        <w:rPr>
          <w:rFonts w:ascii="Bookman Old Style" w:hAnsi="Bookman Old Style"/>
          <w:sz w:val="22"/>
          <w:szCs w:val="22"/>
        </w:rPr>
      </w:pPr>
      <w:r w:rsidRPr="00C16931">
        <w:rPr>
          <w:rFonts w:ascii="Bookman Old Style" w:hAnsi="Bookman Old Style"/>
          <w:sz w:val="22"/>
          <w:szCs w:val="22"/>
        </w:rPr>
        <w:t>A beépített villamos berendezések tápfeszültség szintje 230-240 V lehet, 220 V-os berendezés beépítése szabvány szerint nem lehetséges.</w:t>
      </w:r>
    </w:p>
    <w:p w14:paraId="529A7100" w14:textId="77777777" w:rsidR="00C7474C" w:rsidRPr="00C16931" w:rsidRDefault="00C7474C" w:rsidP="00C7474C">
      <w:pPr>
        <w:ind w:right="-110"/>
        <w:jc w:val="both"/>
        <w:rPr>
          <w:rFonts w:ascii="Bookman Old Style" w:hAnsi="Bookman Old Style"/>
          <w:sz w:val="22"/>
          <w:szCs w:val="22"/>
        </w:rPr>
      </w:pPr>
    </w:p>
    <w:p w14:paraId="09EDDCCD" w14:textId="77777777" w:rsidR="00C7474C" w:rsidRPr="00C16931" w:rsidRDefault="00C7474C" w:rsidP="00C7474C">
      <w:pPr>
        <w:ind w:right="-110"/>
        <w:jc w:val="both"/>
        <w:rPr>
          <w:rFonts w:ascii="Bookman Old Style" w:hAnsi="Bookman Old Style"/>
          <w:sz w:val="22"/>
          <w:szCs w:val="22"/>
        </w:rPr>
      </w:pPr>
      <w:r w:rsidRPr="00C16931">
        <w:rPr>
          <w:rFonts w:ascii="Bookman Old Style" w:hAnsi="Bookman Old Style"/>
          <w:sz w:val="22"/>
          <w:szCs w:val="22"/>
        </w:rPr>
        <w:t>Falon kívül, mechanikai behatásnak kitett helyeken a villamos berendezéseket megfelelő szilárdságú járulékos védelemmel kell ellátni (pl. a vezetéket kábelcsatornában vagy védőcsőben kell fektetni).</w:t>
      </w:r>
    </w:p>
    <w:p w14:paraId="79991955" w14:textId="77777777" w:rsidR="00C7474C" w:rsidRPr="00C16931" w:rsidRDefault="00C7474C" w:rsidP="00C7474C">
      <w:pPr>
        <w:ind w:right="-110"/>
        <w:jc w:val="both"/>
        <w:rPr>
          <w:rFonts w:ascii="Bookman Old Style" w:hAnsi="Bookman Old Style"/>
          <w:b/>
          <w:sz w:val="22"/>
          <w:szCs w:val="22"/>
        </w:rPr>
      </w:pPr>
    </w:p>
    <w:bookmarkEnd w:id="320"/>
    <w:p w14:paraId="016DBAA2" w14:textId="77777777" w:rsidR="00C7474C" w:rsidRPr="00C16931" w:rsidRDefault="00C7474C" w:rsidP="00C7474C">
      <w:pPr>
        <w:ind w:right="-110"/>
        <w:jc w:val="both"/>
        <w:rPr>
          <w:rFonts w:ascii="Bookman Old Style" w:hAnsi="Bookman Old Style"/>
          <w:b/>
          <w:sz w:val="22"/>
          <w:szCs w:val="22"/>
        </w:rPr>
      </w:pPr>
    </w:p>
    <w:p w14:paraId="699D89ED" w14:textId="77777777" w:rsidR="001D311D" w:rsidRPr="00C16931" w:rsidRDefault="001D311D" w:rsidP="001D311D">
      <w:pPr>
        <w:ind w:right="-110"/>
        <w:jc w:val="both"/>
        <w:rPr>
          <w:rFonts w:ascii="Bookman Old Style" w:hAnsi="Bookman Old Style"/>
          <w:b/>
          <w:sz w:val="22"/>
          <w:szCs w:val="22"/>
        </w:rPr>
      </w:pPr>
    </w:p>
    <w:p w14:paraId="5BC14853" w14:textId="77777777" w:rsidR="001D311D" w:rsidRPr="00C16931" w:rsidRDefault="001D311D" w:rsidP="001D311D">
      <w:pPr>
        <w:ind w:right="-110"/>
        <w:jc w:val="both"/>
        <w:rPr>
          <w:rFonts w:ascii="Bookman Old Style" w:hAnsi="Bookman Old Style"/>
          <w:b/>
          <w:sz w:val="22"/>
          <w:szCs w:val="22"/>
        </w:rPr>
      </w:pPr>
    </w:p>
    <w:p w14:paraId="21008DCB" w14:textId="77777777" w:rsidR="001D311D" w:rsidRPr="00C16931" w:rsidRDefault="001D311D" w:rsidP="001D311D">
      <w:pPr>
        <w:ind w:right="-110"/>
        <w:jc w:val="both"/>
        <w:rPr>
          <w:rFonts w:ascii="Bookman Old Style" w:hAnsi="Bookman Old Style"/>
          <w:b/>
          <w:sz w:val="22"/>
          <w:szCs w:val="22"/>
        </w:rPr>
      </w:pPr>
    </w:p>
    <w:p w14:paraId="2D4C5EF8" w14:textId="77777777" w:rsidR="001D311D" w:rsidRPr="00C16931" w:rsidRDefault="001D311D" w:rsidP="001D311D">
      <w:pPr>
        <w:ind w:right="-110"/>
        <w:jc w:val="both"/>
        <w:rPr>
          <w:rFonts w:ascii="Bookman Old Style" w:hAnsi="Bookman Old Style"/>
          <w:b/>
          <w:sz w:val="22"/>
          <w:szCs w:val="22"/>
        </w:rPr>
      </w:pPr>
    </w:p>
    <w:p w14:paraId="65E408BD" w14:textId="77777777" w:rsidR="001D311D" w:rsidRPr="00C16931" w:rsidRDefault="001D311D" w:rsidP="001D311D">
      <w:pPr>
        <w:ind w:right="-110"/>
        <w:jc w:val="both"/>
        <w:rPr>
          <w:rFonts w:ascii="Bookman Old Style" w:hAnsi="Bookman Old Style"/>
          <w:b/>
          <w:sz w:val="22"/>
          <w:szCs w:val="22"/>
        </w:rPr>
      </w:pPr>
    </w:p>
    <w:p w14:paraId="783020C9" w14:textId="77777777" w:rsidR="001D311D" w:rsidRPr="00C16931" w:rsidRDefault="001D311D" w:rsidP="001D311D">
      <w:pPr>
        <w:ind w:right="-110"/>
        <w:jc w:val="both"/>
        <w:rPr>
          <w:rFonts w:ascii="Bookman Old Style" w:hAnsi="Bookman Old Style"/>
          <w:b/>
          <w:sz w:val="22"/>
          <w:szCs w:val="22"/>
        </w:rPr>
      </w:pPr>
    </w:p>
    <w:p w14:paraId="6966AEF6" w14:textId="77777777" w:rsidR="001D311D" w:rsidRPr="00C16931" w:rsidRDefault="001D311D" w:rsidP="001D311D">
      <w:pPr>
        <w:ind w:right="-110"/>
        <w:jc w:val="both"/>
        <w:rPr>
          <w:rFonts w:ascii="Bookman Old Style" w:hAnsi="Bookman Old Style"/>
          <w:b/>
          <w:sz w:val="22"/>
          <w:szCs w:val="22"/>
        </w:rPr>
      </w:pPr>
    </w:p>
    <w:p w14:paraId="2352FB98" w14:textId="77777777" w:rsidR="001D311D" w:rsidRPr="00C16931" w:rsidRDefault="001D311D" w:rsidP="001D311D">
      <w:pPr>
        <w:ind w:right="-110"/>
        <w:jc w:val="both"/>
        <w:rPr>
          <w:rFonts w:ascii="Bookman Old Style" w:hAnsi="Bookman Old Style"/>
          <w:b/>
          <w:sz w:val="22"/>
          <w:szCs w:val="22"/>
        </w:rPr>
      </w:pPr>
    </w:p>
    <w:p w14:paraId="418AC318" w14:textId="77777777" w:rsidR="000F4DF5" w:rsidRPr="00C16931" w:rsidRDefault="000F4DF5" w:rsidP="001D311D">
      <w:pPr>
        <w:ind w:right="-110"/>
        <w:jc w:val="both"/>
        <w:rPr>
          <w:rFonts w:ascii="Bookman Old Style" w:hAnsi="Bookman Old Style"/>
          <w:b/>
          <w:sz w:val="22"/>
          <w:szCs w:val="22"/>
        </w:rPr>
      </w:pPr>
    </w:p>
    <w:p w14:paraId="036B5780" w14:textId="77777777" w:rsidR="001D311D" w:rsidRPr="00C16931" w:rsidRDefault="0055175D" w:rsidP="008C3170">
      <w:pPr>
        <w:pStyle w:val="0AFejezet"/>
      </w:pPr>
      <w:r w:rsidRPr="00C16931">
        <w:t xml:space="preserve">II. </w:t>
      </w:r>
      <w:r w:rsidR="001D311D" w:rsidRPr="00C16931">
        <w:t>FEJEZET</w:t>
      </w:r>
    </w:p>
    <w:p w14:paraId="48086C91" w14:textId="77777777" w:rsidR="001D311D" w:rsidRPr="00C16931" w:rsidRDefault="001D311D" w:rsidP="001D311D">
      <w:pPr>
        <w:ind w:right="-110"/>
        <w:jc w:val="both"/>
        <w:rPr>
          <w:rFonts w:ascii="Bookman Old Style" w:hAnsi="Bookman Old Style"/>
          <w:b/>
          <w:sz w:val="22"/>
          <w:szCs w:val="22"/>
        </w:rPr>
      </w:pPr>
    </w:p>
    <w:p w14:paraId="0639D0D2" w14:textId="77777777" w:rsidR="001D311D" w:rsidRPr="00C16931" w:rsidRDefault="001D311D" w:rsidP="001D311D">
      <w:pPr>
        <w:ind w:right="-110"/>
        <w:jc w:val="both"/>
        <w:rPr>
          <w:rFonts w:ascii="Bookman Old Style" w:hAnsi="Bookman Old Style"/>
          <w:b/>
          <w:sz w:val="22"/>
          <w:szCs w:val="22"/>
        </w:rPr>
      </w:pPr>
    </w:p>
    <w:p w14:paraId="730CA91B" w14:textId="77777777" w:rsidR="002045D7" w:rsidRPr="00C16931" w:rsidRDefault="0055175D">
      <w:pPr>
        <w:pStyle w:val="1Alcm"/>
      </w:pPr>
      <w:bookmarkStart w:id="349" w:name="_Toc494807452"/>
      <w:r w:rsidRPr="00C16931">
        <w:t xml:space="preserve">II. </w:t>
      </w:r>
      <w:r w:rsidR="002045D7" w:rsidRPr="00C16931">
        <w:t>KÖZMŰVEK</w:t>
      </w:r>
      <w:bookmarkEnd w:id="349"/>
    </w:p>
    <w:p w14:paraId="47C06014" w14:textId="77777777" w:rsidR="001D311D" w:rsidRPr="00C16931" w:rsidRDefault="001D311D" w:rsidP="001D311D">
      <w:pPr>
        <w:ind w:right="-110"/>
        <w:jc w:val="both"/>
        <w:rPr>
          <w:rFonts w:ascii="Bookman Old Style" w:hAnsi="Bookman Old Style"/>
          <w:b/>
          <w:sz w:val="22"/>
          <w:szCs w:val="22"/>
        </w:rPr>
      </w:pPr>
    </w:p>
    <w:p w14:paraId="3A32AF11" w14:textId="77777777" w:rsidR="001D311D" w:rsidRPr="00C16931" w:rsidRDefault="001D311D" w:rsidP="001D311D">
      <w:pPr>
        <w:ind w:right="-110"/>
        <w:jc w:val="both"/>
        <w:rPr>
          <w:rFonts w:ascii="Bookman Old Style" w:hAnsi="Bookman Old Style"/>
          <w:b/>
          <w:sz w:val="22"/>
          <w:szCs w:val="22"/>
        </w:rPr>
      </w:pPr>
    </w:p>
    <w:p w14:paraId="4572E3CF" w14:textId="77777777" w:rsidR="001D311D" w:rsidRPr="00C16931" w:rsidRDefault="0055175D">
      <w:pPr>
        <w:pStyle w:val="2Alcm"/>
      </w:pPr>
      <w:bookmarkStart w:id="350" w:name="_Toc494807453"/>
      <w:r w:rsidRPr="00C16931">
        <w:t xml:space="preserve">II.4. </w:t>
      </w:r>
      <w:r w:rsidR="001D311D" w:rsidRPr="00C16931">
        <w:t>Vízellátás, csatornázás</w:t>
      </w:r>
      <w:bookmarkEnd w:id="350"/>
    </w:p>
    <w:p w14:paraId="639A64B9" w14:textId="77777777" w:rsidR="001D311D" w:rsidRPr="00C16931" w:rsidRDefault="001D311D" w:rsidP="001D311D">
      <w:pPr>
        <w:ind w:right="-110"/>
        <w:rPr>
          <w:rFonts w:ascii="Bookman Old Style" w:hAnsi="Bookman Old Style"/>
          <w:b/>
          <w:spacing w:val="-3"/>
          <w:sz w:val="22"/>
          <w:szCs w:val="22"/>
        </w:rPr>
      </w:pPr>
    </w:p>
    <w:p w14:paraId="3516F5F5" w14:textId="77777777" w:rsidR="001D311D" w:rsidRPr="00C16931" w:rsidRDefault="001D311D" w:rsidP="001D311D">
      <w:pPr>
        <w:ind w:right="-110"/>
        <w:rPr>
          <w:rFonts w:ascii="Bookman Old Style" w:hAnsi="Bookman Old Style"/>
          <w:b/>
          <w:spacing w:val="-3"/>
          <w:sz w:val="22"/>
          <w:szCs w:val="22"/>
        </w:rPr>
      </w:pPr>
    </w:p>
    <w:p w14:paraId="4CE68F4B" w14:textId="77777777" w:rsidR="000F4DF5" w:rsidRPr="00C16931" w:rsidRDefault="00697B70" w:rsidP="000F4DF5">
      <w:pPr>
        <w:ind w:right="-110"/>
        <w:jc w:val="both"/>
        <w:rPr>
          <w:rFonts w:ascii="Bookman Old Style" w:hAnsi="Bookman Old Style"/>
          <w:sz w:val="22"/>
          <w:szCs w:val="22"/>
        </w:rPr>
      </w:pPr>
      <w:r w:rsidRPr="00C16931">
        <w:rPr>
          <w:rFonts w:ascii="Bookman Old Style" w:hAnsi="Bookman Old Style"/>
          <w:b/>
          <w:sz w:val="22"/>
          <w:szCs w:val="22"/>
        </w:rPr>
        <w:br w:type="page"/>
      </w:r>
      <w:r w:rsidR="000F4DF5" w:rsidRPr="00C16931">
        <w:rPr>
          <w:rFonts w:ascii="Bookman Old Style" w:hAnsi="Bookman Old Style"/>
          <w:sz w:val="22"/>
          <w:szCs w:val="22"/>
        </w:rPr>
        <w:lastRenderedPageBreak/>
        <w:t>Tartalomjegyzék</w:t>
      </w:r>
    </w:p>
    <w:p w14:paraId="4414218A" w14:textId="77777777" w:rsidR="000F4DF5" w:rsidRPr="00C16931" w:rsidRDefault="000F4DF5" w:rsidP="001D311D">
      <w:pPr>
        <w:ind w:right="-110"/>
        <w:jc w:val="both"/>
        <w:rPr>
          <w:rFonts w:ascii="Bookman Old Style" w:hAnsi="Bookman Old Style"/>
          <w:b/>
          <w:sz w:val="22"/>
          <w:szCs w:val="22"/>
        </w:rPr>
      </w:pPr>
    </w:p>
    <w:p w14:paraId="5357772F" w14:textId="77777777" w:rsidR="009F7A1B" w:rsidRPr="00C16931" w:rsidRDefault="009F7A1B" w:rsidP="001D311D">
      <w:pPr>
        <w:ind w:right="-110"/>
        <w:jc w:val="both"/>
        <w:rPr>
          <w:rFonts w:ascii="Bookman Old Style" w:hAnsi="Bookman Old Style"/>
          <w:b/>
          <w:sz w:val="22"/>
          <w:szCs w:val="22"/>
        </w:rPr>
      </w:pPr>
    </w:p>
    <w:p w14:paraId="238F8936" w14:textId="496A7E70" w:rsidR="008E7CCC" w:rsidRDefault="00550547">
      <w:pPr>
        <w:pStyle w:val="TJ1"/>
        <w:rPr>
          <w:rFonts w:eastAsiaTheme="minorEastAsia" w:cstheme="minorBidi"/>
          <w:b w:val="0"/>
          <w:bCs w:val="0"/>
          <w:caps w:val="0"/>
          <w:noProof/>
          <w:sz w:val="22"/>
          <w:szCs w:val="22"/>
        </w:rPr>
      </w:pPr>
      <w:r w:rsidRPr="00C16931">
        <w:fldChar w:fldCharType="begin"/>
      </w:r>
      <w:r w:rsidR="000D089C" w:rsidRPr="00C16931">
        <w:instrText xml:space="preserve"> TOC \b szakaszII4  \* MERGEFORMAT </w:instrText>
      </w:r>
      <w:r w:rsidRPr="00C16931">
        <w:fldChar w:fldCharType="separate"/>
      </w:r>
      <w:r w:rsidR="008E7CCC">
        <w:rPr>
          <w:noProof/>
        </w:rPr>
        <w:t>1.</w:t>
      </w:r>
      <w:r w:rsidR="008E7CCC">
        <w:rPr>
          <w:rFonts w:eastAsiaTheme="minorEastAsia" w:cstheme="minorBidi"/>
          <w:b w:val="0"/>
          <w:bCs w:val="0"/>
          <w:caps w:val="0"/>
          <w:noProof/>
          <w:sz w:val="22"/>
          <w:szCs w:val="22"/>
        </w:rPr>
        <w:tab/>
      </w:r>
      <w:r w:rsidR="008E7CCC">
        <w:rPr>
          <w:noProof/>
        </w:rPr>
        <w:t>Vízellátó vezetékek</w:t>
      </w:r>
      <w:r w:rsidR="008E7CCC">
        <w:rPr>
          <w:noProof/>
        </w:rPr>
        <w:tab/>
      </w:r>
      <w:r w:rsidR="008E7CCC">
        <w:rPr>
          <w:noProof/>
        </w:rPr>
        <w:fldChar w:fldCharType="begin"/>
      </w:r>
      <w:r w:rsidR="008E7CCC">
        <w:rPr>
          <w:noProof/>
        </w:rPr>
        <w:instrText xml:space="preserve"> PAGEREF _Toc494807593 \h </w:instrText>
      </w:r>
      <w:r w:rsidR="008E7CCC">
        <w:rPr>
          <w:noProof/>
        </w:rPr>
      </w:r>
      <w:r w:rsidR="008E7CCC">
        <w:rPr>
          <w:noProof/>
        </w:rPr>
        <w:fldChar w:fldCharType="separate"/>
      </w:r>
      <w:r w:rsidR="00CE3385">
        <w:rPr>
          <w:noProof/>
        </w:rPr>
        <w:t>57</w:t>
      </w:r>
      <w:r w:rsidR="008E7CCC">
        <w:rPr>
          <w:noProof/>
        </w:rPr>
        <w:fldChar w:fldCharType="end"/>
      </w:r>
    </w:p>
    <w:p w14:paraId="548F93D7" w14:textId="23BB9060" w:rsidR="008E7CCC" w:rsidRDefault="008E7CCC">
      <w:pPr>
        <w:pStyle w:val="TJ3"/>
        <w:rPr>
          <w:rFonts w:eastAsiaTheme="minorEastAsia" w:cstheme="minorBidi"/>
          <w:i w:val="0"/>
          <w:iCs w:val="0"/>
          <w:noProof/>
          <w:sz w:val="22"/>
          <w:szCs w:val="22"/>
        </w:rPr>
      </w:pPr>
      <w:r>
        <w:rPr>
          <w:noProof/>
        </w:rPr>
        <w:t>1.1.</w:t>
      </w:r>
      <w:r>
        <w:rPr>
          <w:rFonts w:eastAsiaTheme="minorEastAsia" w:cstheme="minorBidi"/>
          <w:i w:val="0"/>
          <w:iCs w:val="0"/>
          <w:noProof/>
          <w:sz w:val="22"/>
          <w:szCs w:val="22"/>
        </w:rPr>
        <w:tab/>
      </w:r>
      <w:r>
        <w:rPr>
          <w:noProof/>
        </w:rPr>
        <w:t>Általános előírások</w:t>
      </w:r>
      <w:r>
        <w:rPr>
          <w:noProof/>
        </w:rPr>
        <w:tab/>
      </w:r>
      <w:r>
        <w:rPr>
          <w:noProof/>
        </w:rPr>
        <w:fldChar w:fldCharType="begin"/>
      </w:r>
      <w:r>
        <w:rPr>
          <w:noProof/>
        </w:rPr>
        <w:instrText xml:space="preserve"> PAGEREF _Toc494807594 \h </w:instrText>
      </w:r>
      <w:r>
        <w:rPr>
          <w:noProof/>
        </w:rPr>
      </w:r>
      <w:r>
        <w:rPr>
          <w:noProof/>
        </w:rPr>
        <w:fldChar w:fldCharType="separate"/>
      </w:r>
      <w:r w:rsidR="00CE3385">
        <w:rPr>
          <w:noProof/>
        </w:rPr>
        <w:t>57</w:t>
      </w:r>
      <w:r>
        <w:rPr>
          <w:noProof/>
        </w:rPr>
        <w:fldChar w:fldCharType="end"/>
      </w:r>
    </w:p>
    <w:p w14:paraId="232773ED" w14:textId="7566C736" w:rsidR="008E7CCC" w:rsidRDefault="008E7CCC">
      <w:pPr>
        <w:pStyle w:val="TJ3"/>
        <w:rPr>
          <w:rFonts w:eastAsiaTheme="minorEastAsia" w:cstheme="minorBidi"/>
          <w:i w:val="0"/>
          <w:iCs w:val="0"/>
          <w:noProof/>
          <w:sz w:val="22"/>
          <w:szCs w:val="22"/>
        </w:rPr>
      </w:pPr>
      <w:r>
        <w:rPr>
          <w:noProof/>
        </w:rPr>
        <w:t>1.2.</w:t>
      </w:r>
      <w:r>
        <w:rPr>
          <w:rFonts w:eastAsiaTheme="minorEastAsia" w:cstheme="minorBidi"/>
          <w:i w:val="0"/>
          <w:iCs w:val="0"/>
          <w:noProof/>
          <w:sz w:val="22"/>
          <w:szCs w:val="22"/>
        </w:rPr>
        <w:tab/>
      </w:r>
      <w:r>
        <w:rPr>
          <w:noProof/>
        </w:rPr>
        <w:t>Építési feltételek</w:t>
      </w:r>
      <w:r>
        <w:rPr>
          <w:noProof/>
        </w:rPr>
        <w:tab/>
      </w:r>
      <w:r>
        <w:rPr>
          <w:noProof/>
        </w:rPr>
        <w:fldChar w:fldCharType="begin"/>
      </w:r>
      <w:r>
        <w:rPr>
          <w:noProof/>
        </w:rPr>
        <w:instrText xml:space="preserve"> PAGEREF _Toc494807595 \h </w:instrText>
      </w:r>
      <w:r>
        <w:rPr>
          <w:noProof/>
        </w:rPr>
      </w:r>
      <w:r>
        <w:rPr>
          <w:noProof/>
        </w:rPr>
        <w:fldChar w:fldCharType="separate"/>
      </w:r>
      <w:r w:rsidR="00CE3385">
        <w:rPr>
          <w:noProof/>
        </w:rPr>
        <w:t>57</w:t>
      </w:r>
      <w:r>
        <w:rPr>
          <w:noProof/>
        </w:rPr>
        <w:fldChar w:fldCharType="end"/>
      </w:r>
    </w:p>
    <w:p w14:paraId="3B971640" w14:textId="19F12EA5" w:rsidR="008E7CCC" w:rsidRDefault="008E7CCC">
      <w:pPr>
        <w:pStyle w:val="TJ3"/>
        <w:rPr>
          <w:rFonts w:eastAsiaTheme="minorEastAsia" w:cstheme="minorBidi"/>
          <w:i w:val="0"/>
          <w:iCs w:val="0"/>
          <w:noProof/>
          <w:sz w:val="22"/>
          <w:szCs w:val="22"/>
        </w:rPr>
      </w:pPr>
      <w:r>
        <w:rPr>
          <w:noProof/>
        </w:rPr>
        <w:t>1.3.</w:t>
      </w:r>
      <w:r>
        <w:rPr>
          <w:rFonts w:eastAsiaTheme="minorEastAsia" w:cstheme="minorBidi"/>
          <w:i w:val="0"/>
          <w:iCs w:val="0"/>
          <w:noProof/>
          <w:sz w:val="22"/>
          <w:szCs w:val="22"/>
        </w:rPr>
        <w:tab/>
      </w:r>
      <w:r>
        <w:rPr>
          <w:noProof/>
        </w:rPr>
        <w:t>A felhasználandó anyagok és minőségi követelményeik</w:t>
      </w:r>
      <w:r>
        <w:rPr>
          <w:noProof/>
        </w:rPr>
        <w:tab/>
      </w:r>
      <w:r>
        <w:rPr>
          <w:noProof/>
        </w:rPr>
        <w:fldChar w:fldCharType="begin"/>
      </w:r>
      <w:r>
        <w:rPr>
          <w:noProof/>
        </w:rPr>
        <w:instrText xml:space="preserve"> PAGEREF _Toc494807596 \h </w:instrText>
      </w:r>
      <w:r>
        <w:rPr>
          <w:noProof/>
        </w:rPr>
      </w:r>
      <w:r>
        <w:rPr>
          <w:noProof/>
        </w:rPr>
        <w:fldChar w:fldCharType="separate"/>
      </w:r>
      <w:r w:rsidR="00CE3385">
        <w:rPr>
          <w:noProof/>
        </w:rPr>
        <w:t>57</w:t>
      </w:r>
      <w:r>
        <w:rPr>
          <w:noProof/>
        </w:rPr>
        <w:fldChar w:fldCharType="end"/>
      </w:r>
    </w:p>
    <w:p w14:paraId="2E3D7635" w14:textId="451709F8" w:rsidR="008E7CCC" w:rsidRDefault="008E7CCC">
      <w:pPr>
        <w:pStyle w:val="TJ3"/>
        <w:rPr>
          <w:rFonts w:eastAsiaTheme="minorEastAsia" w:cstheme="minorBidi"/>
          <w:i w:val="0"/>
          <w:iCs w:val="0"/>
          <w:noProof/>
          <w:sz w:val="22"/>
          <w:szCs w:val="22"/>
        </w:rPr>
      </w:pPr>
      <w:r>
        <w:rPr>
          <w:noProof/>
        </w:rPr>
        <w:t>1.4.</w:t>
      </w:r>
      <w:r>
        <w:rPr>
          <w:rFonts w:eastAsiaTheme="minorEastAsia" w:cstheme="minorBidi"/>
          <w:i w:val="0"/>
          <w:iCs w:val="0"/>
          <w:noProof/>
          <w:sz w:val="22"/>
          <w:szCs w:val="22"/>
        </w:rPr>
        <w:tab/>
      </w:r>
      <w:r>
        <w:rPr>
          <w:noProof/>
        </w:rPr>
        <w:t>Vezetékfektetési előírások</w:t>
      </w:r>
      <w:r>
        <w:rPr>
          <w:noProof/>
        </w:rPr>
        <w:tab/>
      </w:r>
      <w:r>
        <w:rPr>
          <w:noProof/>
        </w:rPr>
        <w:fldChar w:fldCharType="begin"/>
      </w:r>
      <w:r>
        <w:rPr>
          <w:noProof/>
        </w:rPr>
        <w:instrText xml:space="preserve"> PAGEREF _Toc494807597 \h </w:instrText>
      </w:r>
      <w:r>
        <w:rPr>
          <w:noProof/>
        </w:rPr>
      </w:r>
      <w:r>
        <w:rPr>
          <w:noProof/>
        </w:rPr>
        <w:fldChar w:fldCharType="separate"/>
      </w:r>
      <w:r w:rsidR="00CE3385">
        <w:rPr>
          <w:noProof/>
        </w:rPr>
        <w:t>58</w:t>
      </w:r>
      <w:r>
        <w:rPr>
          <w:noProof/>
        </w:rPr>
        <w:fldChar w:fldCharType="end"/>
      </w:r>
    </w:p>
    <w:p w14:paraId="06ECAABF" w14:textId="60270EE4" w:rsidR="008E7CCC" w:rsidRDefault="008E7CCC">
      <w:pPr>
        <w:pStyle w:val="TJ3"/>
        <w:rPr>
          <w:rFonts w:eastAsiaTheme="minorEastAsia" w:cstheme="minorBidi"/>
          <w:i w:val="0"/>
          <w:iCs w:val="0"/>
          <w:noProof/>
          <w:sz w:val="22"/>
          <w:szCs w:val="22"/>
        </w:rPr>
      </w:pPr>
      <w:r>
        <w:rPr>
          <w:noProof/>
        </w:rPr>
        <w:t>1.5.</w:t>
      </w:r>
      <w:r>
        <w:rPr>
          <w:rFonts w:eastAsiaTheme="minorEastAsia" w:cstheme="minorBidi"/>
          <w:i w:val="0"/>
          <w:iCs w:val="0"/>
          <w:noProof/>
          <w:sz w:val="22"/>
          <w:szCs w:val="22"/>
        </w:rPr>
        <w:tab/>
      </w:r>
      <w:r>
        <w:rPr>
          <w:noProof/>
        </w:rPr>
        <w:t>Bontási munkák</w:t>
      </w:r>
      <w:r>
        <w:rPr>
          <w:noProof/>
        </w:rPr>
        <w:tab/>
      </w:r>
      <w:r>
        <w:rPr>
          <w:noProof/>
        </w:rPr>
        <w:fldChar w:fldCharType="begin"/>
      </w:r>
      <w:r>
        <w:rPr>
          <w:noProof/>
        </w:rPr>
        <w:instrText xml:space="preserve"> PAGEREF _Toc494807598 \h </w:instrText>
      </w:r>
      <w:r>
        <w:rPr>
          <w:noProof/>
        </w:rPr>
      </w:r>
      <w:r>
        <w:rPr>
          <w:noProof/>
        </w:rPr>
        <w:fldChar w:fldCharType="separate"/>
      </w:r>
      <w:r w:rsidR="00CE3385">
        <w:rPr>
          <w:noProof/>
        </w:rPr>
        <w:t>59</w:t>
      </w:r>
      <w:r>
        <w:rPr>
          <w:noProof/>
        </w:rPr>
        <w:fldChar w:fldCharType="end"/>
      </w:r>
    </w:p>
    <w:p w14:paraId="405F0C8C" w14:textId="3F81B960" w:rsidR="008E7CCC" w:rsidRDefault="008E7CCC">
      <w:pPr>
        <w:pStyle w:val="TJ3"/>
        <w:rPr>
          <w:rFonts w:eastAsiaTheme="minorEastAsia" w:cstheme="minorBidi"/>
          <w:i w:val="0"/>
          <w:iCs w:val="0"/>
          <w:noProof/>
          <w:sz w:val="22"/>
          <w:szCs w:val="22"/>
        </w:rPr>
      </w:pPr>
      <w:r>
        <w:rPr>
          <w:noProof/>
        </w:rPr>
        <w:t>1.6.</w:t>
      </w:r>
      <w:r>
        <w:rPr>
          <w:rFonts w:eastAsiaTheme="minorEastAsia" w:cstheme="minorBidi"/>
          <w:i w:val="0"/>
          <w:iCs w:val="0"/>
          <w:noProof/>
          <w:sz w:val="22"/>
          <w:szCs w:val="22"/>
        </w:rPr>
        <w:tab/>
      </w:r>
      <w:r>
        <w:rPr>
          <w:noProof/>
        </w:rPr>
        <w:t>Egyedi előírások</w:t>
      </w:r>
      <w:r>
        <w:rPr>
          <w:noProof/>
        </w:rPr>
        <w:tab/>
      </w:r>
      <w:r>
        <w:rPr>
          <w:noProof/>
        </w:rPr>
        <w:fldChar w:fldCharType="begin"/>
      </w:r>
      <w:r>
        <w:rPr>
          <w:noProof/>
        </w:rPr>
        <w:instrText xml:space="preserve"> PAGEREF _Toc494807599 \h </w:instrText>
      </w:r>
      <w:r>
        <w:rPr>
          <w:noProof/>
        </w:rPr>
      </w:r>
      <w:r>
        <w:rPr>
          <w:noProof/>
        </w:rPr>
        <w:fldChar w:fldCharType="separate"/>
      </w:r>
      <w:r w:rsidR="00CE3385">
        <w:rPr>
          <w:noProof/>
        </w:rPr>
        <w:t>60</w:t>
      </w:r>
      <w:r>
        <w:rPr>
          <w:noProof/>
        </w:rPr>
        <w:fldChar w:fldCharType="end"/>
      </w:r>
    </w:p>
    <w:p w14:paraId="19712251" w14:textId="26FA1B73" w:rsidR="008E7CCC" w:rsidRDefault="008E7CCC">
      <w:pPr>
        <w:pStyle w:val="TJ3"/>
        <w:rPr>
          <w:rFonts w:eastAsiaTheme="minorEastAsia" w:cstheme="minorBidi"/>
          <w:i w:val="0"/>
          <w:iCs w:val="0"/>
          <w:noProof/>
          <w:sz w:val="22"/>
          <w:szCs w:val="22"/>
        </w:rPr>
      </w:pPr>
      <w:r>
        <w:rPr>
          <w:noProof/>
        </w:rPr>
        <w:t>1.7.</w:t>
      </w:r>
      <w:r>
        <w:rPr>
          <w:rFonts w:eastAsiaTheme="minorEastAsia" w:cstheme="minorBidi"/>
          <w:i w:val="0"/>
          <w:iCs w:val="0"/>
          <w:noProof/>
          <w:sz w:val="22"/>
          <w:szCs w:val="22"/>
        </w:rPr>
        <w:tab/>
      </w:r>
      <w:r>
        <w:rPr>
          <w:noProof/>
        </w:rPr>
        <w:t>Minőségi követelmények</w:t>
      </w:r>
      <w:r>
        <w:rPr>
          <w:noProof/>
        </w:rPr>
        <w:tab/>
      </w:r>
      <w:r>
        <w:rPr>
          <w:noProof/>
        </w:rPr>
        <w:fldChar w:fldCharType="begin"/>
      </w:r>
      <w:r>
        <w:rPr>
          <w:noProof/>
        </w:rPr>
        <w:instrText xml:space="preserve"> PAGEREF _Toc494807600 \h </w:instrText>
      </w:r>
      <w:r>
        <w:rPr>
          <w:noProof/>
        </w:rPr>
      </w:r>
      <w:r>
        <w:rPr>
          <w:noProof/>
        </w:rPr>
        <w:fldChar w:fldCharType="separate"/>
      </w:r>
      <w:r w:rsidR="00CE3385">
        <w:rPr>
          <w:noProof/>
        </w:rPr>
        <w:t>60</w:t>
      </w:r>
      <w:r>
        <w:rPr>
          <w:noProof/>
        </w:rPr>
        <w:fldChar w:fldCharType="end"/>
      </w:r>
    </w:p>
    <w:p w14:paraId="243E2D88" w14:textId="4EC0F2A0" w:rsidR="008E7CCC" w:rsidRDefault="008E7CCC">
      <w:pPr>
        <w:pStyle w:val="TJ3"/>
        <w:rPr>
          <w:rFonts w:eastAsiaTheme="minorEastAsia" w:cstheme="minorBidi"/>
          <w:i w:val="0"/>
          <w:iCs w:val="0"/>
          <w:noProof/>
          <w:sz w:val="22"/>
          <w:szCs w:val="22"/>
        </w:rPr>
      </w:pPr>
      <w:r>
        <w:rPr>
          <w:noProof/>
        </w:rPr>
        <w:t>1.8.</w:t>
      </w:r>
      <w:r>
        <w:rPr>
          <w:rFonts w:eastAsiaTheme="minorEastAsia" w:cstheme="minorBidi"/>
          <w:i w:val="0"/>
          <w:iCs w:val="0"/>
          <w:noProof/>
          <w:sz w:val="22"/>
          <w:szCs w:val="22"/>
        </w:rPr>
        <w:tab/>
      </w:r>
      <w:r>
        <w:rPr>
          <w:noProof/>
        </w:rPr>
        <w:t>Kútfúrási munka</w:t>
      </w:r>
      <w:r>
        <w:rPr>
          <w:noProof/>
        </w:rPr>
        <w:tab/>
      </w:r>
      <w:r>
        <w:rPr>
          <w:noProof/>
        </w:rPr>
        <w:fldChar w:fldCharType="begin"/>
      </w:r>
      <w:r>
        <w:rPr>
          <w:noProof/>
        </w:rPr>
        <w:instrText xml:space="preserve"> PAGEREF _Toc494807601 \h </w:instrText>
      </w:r>
      <w:r>
        <w:rPr>
          <w:noProof/>
        </w:rPr>
      </w:r>
      <w:r>
        <w:rPr>
          <w:noProof/>
        </w:rPr>
        <w:fldChar w:fldCharType="separate"/>
      </w:r>
      <w:r w:rsidR="00CE3385">
        <w:rPr>
          <w:noProof/>
        </w:rPr>
        <w:t>61</w:t>
      </w:r>
      <w:r>
        <w:rPr>
          <w:noProof/>
        </w:rPr>
        <w:fldChar w:fldCharType="end"/>
      </w:r>
    </w:p>
    <w:p w14:paraId="0065856A" w14:textId="4631B136" w:rsidR="008E7CCC" w:rsidRDefault="008E7CCC">
      <w:pPr>
        <w:pStyle w:val="TJ1"/>
        <w:rPr>
          <w:rFonts w:eastAsiaTheme="minorEastAsia" w:cstheme="minorBidi"/>
          <w:b w:val="0"/>
          <w:bCs w:val="0"/>
          <w:caps w:val="0"/>
          <w:noProof/>
          <w:sz w:val="22"/>
          <w:szCs w:val="22"/>
        </w:rPr>
      </w:pPr>
      <w:r>
        <w:rPr>
          <w:noProof/>
        </w:rPr>
        <w:t>2.</w:t>
      </w:r>
      <w:r>
        <w:rPr>
          <w:rFonts w:eastAsiaTheme="minorEastAsia" w:cstheme="minorBidi"/>
          <w:b w:val="0"/>
          <w:bCs w:val="0"/>
          <w:caps w:val="0"/>
          <w:noProof/>
          <w:sz w:val="22"/>
          <w:szCs w:val="22"/>
        </w:rPr>
        <w:tab/>
      </w:r>
      <w:r>
        <w:rPr>
          <w:noProof/>
        </w:rPr>
        <w:t>Csatornák</w:t>
      </w:r>
      <w:r>
        <w:rPr>
          <w:noProof/>
        </w:rPr>
        <w:tab/>
      </w:r>
      <w:r>
        <w:rPr>
          <w:noProof/>
        </w:rPr>
        <w:fldChar w:fldCharType="begin"/>
      </w:r>
      <w:r>
        <w:rPr>
          <w:noProof/>
        </w:rPr>
        <w:instrText xml:space="preserve"> PAGEREF _Toc494807602 \h </w:instrText>
      </w:r>
      <w:r>
        <w:rPr>
          <w:noProof/>
        </w:rPr>
      </w:r>
      <w:r>
        <w:rPr>
          <w:noProof/>
        </w:rPr>
        <w:fldChar w:fldCharType="separate"/>
      </w:r>
      <w:r w:rsidR="00CE3385">
        <w:rPr>
          <w:noProof/>
        </w:rPr>
        <w:t>62</w:t>
      </w:r>
      <w:r>
        <w:rPr>
          <w:noProof/>
        </w:rPr>
        <w:fldChar w:fldCharType="end"/>
      </w:r>
    </w:p>
    <w:p w14:paraId="51BBE02A" w14:textId="695EDE1B" w:rsidR="008E7CCC" w:rsidRDefault="008E7CCC">
      <w:pPr>
        <w:pStyle w:val="TJ3"/>
        <w:rPr>
          <w:rFonts w:eastAsiaTheme="minorEastAsia" w:cstheme="minorBidi"/>
          <w:i w:val="0"/>
          <w:iCs w:val="0"/>
          <w:noProof/>
          <w:sz w:val="22"/>
          <w:szCs w:val="22"/>
        </w:rPr>
      </w:pPr>
      <w:r>
        <w:rPr>
          <w:noProof/>
        </w:rPr>
        <w:t>2.1.</w:t>
      </w:r>
      <w:r>
        <w:rPr>
          <w:rFonts w:eastAsiaTheme="minorEastAsia" w:cstheme="minorBidi"/>
          <w:i w:val="0"/>
          <w:iCs w:val="0"/>
          <w:noProof/>
          <w:sz w:val="22"/>
          <w:szCs w:val="22"/>
        </w:rPr>
        <w:tab/>
      </w:r>
      <w:r>
        <w:rPr>
          <w:noProof/>
        </w:rPr>
        <w:t>Általános előírások</w:t>
      </w:r>
      <w:r>
        <w:rPr>
          <w:noProof/>
        </w:rPr>
        <w:tab/>
      </w:r>
      <w:r>
        <w:rPr>
          <w:noProof/>
        </w:rPr>
        <w:fldChar w:fldCharType="begin"/>
      </w:r>
      <w:r>
        <w:rPr>
          <w:noProof/>
        </w:rPr>
        <w:instrText xml:space="preserve"> PAGEREF _Toc494807603 \h </w:instrText>
      </w:r>
      <w:r>
        <w:rPr>
          <w:noProof/>
        </w:rPr>
      </w:r>
      <w:r>
        <w:rPr>
          <w:noProof/>
        </w:rPr>
        <w:fldChar w:fldCharType="separate"/>
      </w:r>
      <w:r w:rsidR="00CE3385">
        <w:rPr>
          <w:noProof/>
        </w:rPr>
        <w:t>62</w:t>
      </w:r>
      <w:r>
        <w:rPr>
          <w:noProof/>
        </w:rPr>
        <w:fldChar w:fldCharType="end"/>
      </w:r>
    </w:p>
    <w:p w14:paraId="2F938EFD" w14:textId="5B3B9EDF" w:rsidR="008E7CCC" w:rsidRDefault="008E7CCC">
      <w:pPr>
        <w:pStyle w:val="TJ3"/>
        <w:rPr>
          <w:rFonts w:eastAsiaTheme="minorEastAsia" w:cstheme="minorBidi"/>
          <w:i w:val="0"/>
          <w:iCs w:val="0"/>
          <w:noProof/>
          <w:sz w:val="22"/>
          <w:szCs w:val="22"/>
        </w:rPr>
      </w:pPr>
      <w:r>
        <w:rPr>
          <w:noProof/>
        </w:rPr>
        <w:t>2.2.</w:t>
      </w:r>
      <w:r>
        <w:rPr>
          <w:rFonts w:eastAsiaTheme="minorEastAsia" w:cstheme="minorBidi"/>
          <w:i w:val="0"/>
          <w:iCs w:val="0"/>
          <w:noProof/>
          <w:sz w:val="22"/>
          <w:szCs w:val="22"/>
        </w:rPr>
        <w:tab/>
      </w:r>
      <w:r>
        <w:rPr>
          <w:noProof/>
        </w:rPr>
        <w:t>Építési előírások</w:t>
      </w:r>
      <w:r>
        <w:rPr>
          <w:noProof/>
        </w:rPr>
        <w:tab/>
      </w:r>
      <w:r>
        <w:rPr>
          <w:noProof/>
        </w:rPr>
        <w:fldChar w:fldCharType="begin"/>
      </w:r>
      <w:r>
        <w:rPr>
          <w:noProof/>
        </w:rPr>
        <w:instrText xml:space="preserve"> PAGEREF _Toc494807604 \h </w:instrText>
      </w:r>
      <w:r>
        <w:rPr>
          <w:noProof/>
        </w:rPr>
      </w:r>
      <w:r>
        <w:rPr>
          <w:noProof/>
        </w:rPr>
        <w:fldChar w:fldCharType="separate"/>
      </w:r>
      <w:r w:rsidR="00CE3385">
        <w:rPr>
          <w:noProof/>
        </w:rPr>
        <w:t>62</w:t>
      </w:r>
      <w:r>
        <w:rPr>
          <w:noProof/>
        </w:rPr>
        <w:fldChar w:fldCharType="end"/>
      </w:r>
    </w:p>
    <w:p w14:paraId="4AE15F12" w14:textId="604441F8" w:rsidR="008E7CCC" w:rsidRDefault="008E7CCC">
      <w:pPr>
        <w:pStyle w:val="TJ3"/>
        <w:rPr>
          <w:rFonts w:eastAsiaTheme="minorEastAsia" w:cstheme="minorBidi"/>
          <w:i w:val="0"/>
          <w:iCs w:val="0"/>
          <w:noProof/>
          <w:sz w:val="22"/>
          <w:szCs w:val="22"/>
        </w:rPr>
      </w:pPr>
      <w:r>
        <w:rPr>
          <w:noProof/>
        </w:rPr>
        <w:t>2.3.</w:t>
      </w:r>
      <w:r>
        <w:rPr>
          <w:rFonts w:eastAsiaTheme="minorEastAsia" w:cstheme="minorBidi"/>
          <w:i w:val="0"/>
          <w:iCs w:val="0"/>
          <w:noProof/>
          <w:sz w:val="22"/>
          <w:szCs w:val="22"/>
        </w:rPr>
        <w:tab/>
      </w:r>
      <w:r>
        <w:rPr>
          <w:noProof/>
        </w:rPr>
        <w:t>A felhasználandó anyagok és minőségi követelményeik:</w:t>
      </w:r>
      <w:r>
        <w:rPr>
          <w:noProof/>
        </w:rPr>
        <w:tab/>
      </w:r>
      <w:r>
        <w:rPr>
          <w:noProof/>
        </w:rPr>
        <w:fldChar w:fldCharType="begin"/>
      </w:r>
      <w:r>
        <w:rPr>
          <w:noProof/>
        </w:rPr>
        <w:instrText xml:space="preserve"> PAGEREF _Toc494807605 \h </w:instrText>
      </w:r>
      <w:r>
        <w:rPr>
          <w:noProof/>
        </w:rPr>
      </w:r>
      <w:r>
        <w:rPr>
          <w:noProof/>
        </w:rPr>
        <w:fldChar w:fldCharType="separate"/>
      </w:r>
      <w:r w:rsidR="00CE3385">
        <w:rPr>
          <w:noProof/>
        </w:rPr>
        <w:t>63</w:t>
      </w:r>
      <w:r>
        <w:rPr>
          <w:noProof/>
        </w:rPr>
        <w:fldChar w:fldCharType="end"/>
      </w:r>
    </w:p>
    <w:p w14:paraId="4309033D" w14:textId="64A35CFD" w:rsidR="008E7CCC" w:rsidRDefault="008E7CCC">
      <w:pPr>
        <w:pStyle w:val="TJ3"/>
        <w:rPr>
          <w:rFonts w:eastAsiaTheme="minorEastAsia" w:cstheme="minorBidi"/>
          <w:i w:val="0"/>
          <w:iCs w:val="0"/>
          <w:noProof/>
          <w:sz w:val="22"/>
          <w:szCs w:val="22"/>
        </w:rPr>
      </w:pPr>
      <w:r>
        <w:rPr>
          <w:noProof/>
        </w:rPr>
        <w:t>2.4.</w:t>
      </w:r>
      <w:r>
        <w:rPr>
          <w:rFonts w:eastAsiaTheme="minorEastAsia" w:cstheme="minorBidi"/>
          <w:i w:val="0"/>
          <w:iCs w:val="0"/>
          <w:noProof/>
          <w:sz w:val="22"/>
          <w:szCs w:val="22"/>
        </w:rPr>
        <w:tab/>
      </w:r>
      <w:r>
        <w:rPr>
          <w:noProof/>
        </w:rPr>
        <w:t>Vezetékfektetési előírások</w:t>
      </w:r>
      <w:r>
        <w:rPr>
          <w:noProof/>
        </w:rPr>
        <w:tab/>
      </w:r>
      <w:r>
        <w:rPr>
          <w:noProof/>
        </w:rPr>
        <w:fldChar w:fldCharType="begin"/>
      </w:r>
      <w:r>
        <w:rPr>
          <w:noProof/>
        </w:rPr>
        <w:instrText xml:space="preserve"> PAGEREF _Toc494807606 \h </w:instrText>
      </w:r>
      <w:r>
        <w:rPr>
          <w:noProof/>
        </w:rPr>
      </w:r>
      <w:r>
        <w:rPr>
          <w:noProof/>
        </w:rPr>
        <w:fldChar w:fldCharType="separate"/>
      </w:r>
      <w:r w:rsidR="00CE3385">
        <w:rPr>
          <w:noProof/>
        </w:rPr>
        <w:t>66</w:t>
      </w:r>
      <w:r>
        <w:rPr>
          <w:noProof/>
        </w:rPr>
        <w:fldChar w:fldCharType="end"/>
      </w:r>
    </w:p>
    <w:p w14:paraId="4BCE22DC" w14:textId="4D89F312" w:rsidR="008E7CCC" w:rsidRDefault="008E7CCC">
      <w:pPr>
        <w:pStyle w:val="TJ3"/>
        <w:rPr>
          <w:rFonts w:eastAsiaTheme="minorEastAsia" w:cstheme="minorBidi"/>
          <w:i w:val="0"/>
          <w:iCs w:val="0"/>
          <w:noProof/>
          <w:sz w:val="22"/>
          <w:szCs w:val="22"/>
        </w:rPr>
      </w:pPr>
      <w:r>
        <w:rPr>
          <w:noProof/>
        </w:rPr>
        <w:t>2.5.</w:t>
      </w:r>
      <w:r>
        <w:rPr>
          <w:rFonts w:eastAsiaTheme="minorEastAsia" w:cstheme="minorBidi"/>
          <w:i w:val="0"/>
          <w:iCs w:val="0"/>
          <w:noProof/>
          <w:sz w:val="22"/>
          <w:szCs w:val="22"/>
        </w:rPr>
        <w:tab/>
      </w:r>
      <w:r>
        <w:rPr>
          <w:noProof/>
        </w:rPr>
        <w:t>Bontási munkák</w:t>
      </w:r>
      <w:r>
        <w:rPr>
          <w:noProof/>
        </w:rPr>
        <w:tab/>
      </w:r>
      <w:r>
        <w:rPr>
          <w:noProof/>
        </w:rPr>
        <w:fldChar w:fldCharType="begin"/>
      </w:r>
      <w:r>
        <w:rPr>
          <w:noProof/>
        </w:rPr>
        <w:instrText xml:space="preserve"> PAGEREF _Toc494807607 \h </w:instrText>
      </w:r>
      <w:r>
        <w:rPr>
          <w:noProof/>
        </w:rPr>
      </w:r>
      <w:r>
        <w:rPr>
          <w:noProof/>
        </w:rPr>
        <w:fldChar w:fldCharType="separate"/>
      </w:r>
      <w:r w:rsidR="00CE3385">
        <w:rPr>
          <w:noProof/>
        </w:rPr>
        <w:t>74</w:t>
      </w:r>
      <w:r>
        <w:rPr>
          <w:noProof/>
        </w:rPr>
        <w:fldChar w:fldCharType="end"/>
      </w:r>
    </w:p>
    <w:p w14:paraId="3E1C3ABF" w14:textId="45514122" w:rsidR="008E7CCC" w:rsidRDefault="008E7CCC">
      <w:pPr>
        <w:pStyle w:val="TJ3"/>
        <w:rPr>
          <w:rFonts w:eastAsiaTheme="minorEastAsia" w:cstheme="minorBidi"/>
          <w:i w:val="0"/>
          <w:iCs w:val="0"/>
          <w:noProof/>
          <w:sz w:val="22"/>
          <w:szCs w:val="22"/>
        </w:rPr>
      </w:pPr>
      <w:r>
        <w:rPr>
          <w:noProof/>
        </w:rPr>
        <w:t>2.6.</w:t>
      </w:r>
      <w:r>
        <w:rPr>
          <w:rFonts w:eastAsiaTheme="minorEastAsia" w:cstheme="minorBidi"/>
          <w:i w:val="0"/>
          <w:iCs w:val="0"/>
          <w:noProof/>
          <w:sz w:val="22"/>
          <w:szCs w:val="22"/>
        </w:rPr>
        <w:tab/>
      </w:r>
      <w:r>
        <w:rPr>
          <w:noProof/>
        </w:rPr>
        <w:t>Sajtolási munkák</w:t>
      </w:r>
      <w:r>
        <w:rPr>
          <w:noProof/>
        </w:rPr>
        <w:tab/>
      </w:r>
      <w:r>
        <w:rPr>
          <w:noProof/>
        </w:rPr>
        <w:fldChar w:fldCharType="begin"/>
      </w:r>
      <w:r>
        <w:rPr>
          <w:noProof/>
        </w:rPr>
        <w:instrText xml:space="preserve"> PAGEREF _Toc494807608 \h </w:instrText>
      </w:r>
      <w:r>
        <w:rPr>
          <w:noProof/>
        </w:rPr>
      </w:r>
      <w:r>
        <w:rPr>
          <w:noProof/>
        </w:rPr>
        <w:fldChar w:fldCharType="separate"/>
      </w:r>
      <w:r w:rsidR="00CE3385">
        <w:rPr>
          <w:noProof/>
        </w:rPr>
        <w:t>75</w:t>
      </w:r>
      <w:r>
        <w:rPr>
          <w:noProof/>
        </w:rPr>
        <w:fldChar w:fldCharType="end"/>
      </w:r>
    </w:p>
    <w:p w14:paraId="5C068FA5" w14:textId="054805B7" w:rsidR="008E7CCC" w:rsidRDefault="008E7CCC">
      <w:pPr>
        <w:pStyle w:val="TJ3"/>
        <w:rPr>
          <w:rFonts w:eastAsiaTheme="minorEastAsia" w:cstheme="minorBidi"/>
          <w:i w:val="0"/>
          <w:iCs w:val="0"/>
          <w:noProof/>
          <w:sz w:val="22"/>
          <w:szCs w:val="22"/>
        </w:rPr>
      </w:pPr>
      <w:r>
        <w:rPr>
          <w:noProof/>
        </w:rPr>
        <w:t>2.7.</w:t>
      </w:r>
      <w:r>
        <w:rPr>
          <w:rFonts w:eastAsiaTheme="minorEastAsia" w:cstheme="minorBidi"/>
          <w:i w:val="0"/>
          <w:iCs w:val="0"/>
          <w:noProof/>
          <w:sz w:val="22"/>
          <w:szCs w:val="22"/>
        </w:rPr>
        <w:tab/>
      </w:r>
      <w:r>
        <w:rPr>
          <w:noProof/>
        </w:rPr>
        <w:t>Csapadékvíz előkezelés és szikkasztás</w:t>
      </w:r>
      <w:r>
        <w:rPr>
          <w:noProof/>
        </w:rPr>
        <w:tab/>
      </w:r>
      <w:r>
        <w:rPr>
          <w:noProof/>
        </w:rPr>
        <w:fldChar w:fldCharType="begin"/>
      </w:r>
      <w:r>
        <w:rPr>
          <w:noProof/>
        </w:rPr>
        <w:instrText xml:space="preserve"> PAGEREF _Toc494807609 \h </w:instrText>
      </w:r>
      <w:r>
        <w:rPr>
          <w:noProof/>
        </w:rPr>
      </w:r>
      <w:r>
        <w:rPr>
          <w:noProof/>
        </w:rPr>
        <w:fldChar w:fldCharType="separate"/>
      </w:r>
      <w:r w:rsidR="00CE3385">
        <w:rPr>
          <w:noProof/>
        </w:rPr>
        <w:t>76</w:t>
      </w:r>
      <w:r>
        <w:rPr>
          <w:noProof/>
        </w:rPr>
        <w:fldChar w:fldCharType="end"/>
      </w:r>
    </w:p>
    <w:p w14:paraId="02C19A1E" w14:textId="7A14733E" w:rsidR="008E7CCC" w:rsidRDefault="008E7CCC">
      <w:pPr>
        <w:pStyle w:val="TJ3"/>
        <w:rPr>
          <w:rFonts w:eastAsiaTheme="minorEastAsia" w:cstheme="minorBidi"/>
          <w:i w:val="0"/>
          <w:iCs w:val="0"/>
          <w:noProof/>
          <w:sz w:val="22"/>
          <w:szCs w:val="22"/>
        </w:rPr>
      </w:pPr>
      <w:r>
        <w:rPr>
          <w:noProof/>
        </w:rPr>
        <w:t>2.8.</w:t>
      </w:r>
      <w:r>
        <w:rPr>
          <w:rFonts w:eastAsiaTheme="minorEastAsia" w:cstheme="minorBidi"/>
          <w:i w:val="0"/>
          <w:iCs w:val="0"/>
          <w:noProof/>
          <w:sz w:val="22"/>
          <w:szCs w:val="22"/>
        </w:rPr>
        <w:tab/>
      </w:r>
      <w:r>
        <w:rPr>
          <w:noProof/>
        </w:rPr>
        <w:t>Egyedi előírások</w:t>
      </w:r>
      <w:r>
        <w:rPr>
          <w:noProof/>
        </w:rPr>
        <w:tab/>
      </w:r>
      <w:r>
        <w:rPr>
          <w:noProof/>
        </w:rPr>
        <w:fldChar w:fldCharType="begin"/>
      </w:r>
      <w:r>
        <w:rPr>
          <w:noProof/>
        </w:rPr>
        <w:instrText xml:space="preserve"> PAGEREF _Toc494807610 \h </w:instrText>
      </w:r>
      <w:r>
        <w:rPr>
          <w:noProof/>
        </w:rPr>
      </w:r>
      <w:r>
        <w:rPr>
          <w:noProof/>
        </w:rPr>
        <w:fldChar w:fldCharType="separate"/>
      </w:r>
      <w:r w:rsidR="00CE3385">
        <w:rPr>
          <w:noProof/>
        </w:rPr>
        <w:t>76</w:t>
      </w:r>
      <w:r>
        <w:rPr>
          <w:noProof/>
        </w:rPr>
        <w:fldChar w:fldCharType="end"/>
      </w:r>
    </w:p>
    <w:p w14:paraId="584216F6" w14:textId="7E3080F9" w:rsidR="008E7CCC" w:rsidRDefault="008E7CCC">
      <w:pPr>
        <w:pStyle w:val="TJ3"/>
        <w:rPr>
          <w:rFonts w:eastAsiaTheme="minorEastAsia" w:cstheme="minorBidi"/>
          <w:i w:val="0"/>
          <w:iCs w:val="0"/>
          <w:noProof/>
          <w:sz w:val="22"/>
          <w:szCs w:val="22"/>
        </w:rPr>
      </w:pPr>
      <w:r>
        <w:rPr>
          <w:noProof/>
        </w:rPr>
        <w:t>2.9.</w:t>
      </w:r>
      <w:r>
        <w:rPr>
          <w:rFonts w:eastAsiaTheme="minorEastAsia" w:cstheme="minorBidi"/>
          <w:i w:val="0"/>
          <w:iCs w:val="0"/>
          <w:noProof/>
          <w:sz w:val="22"/>
          <w:szCs w:val="22"/>
        </w:rPr>
        <w:tab/>
      </w:r>
      <w:r>
        <w:rPr>
          <w:noProof/>
        </w:rPr>
        <w:t>Minőségi követelmények</w:t>
      </w:r>
      <w:r>
        <w:rPr>
          <w:noProof/>
        </w:rPr>
        <w:tab/>
      </w:r>
      <w:r>
        <w:rPr>
          <w:noProof/>
        </w:rPr>
        <w:fldChar w:fldCharType="begin"/>
      </w:r>
      <w:r>
        <w:rPr>
          <w:noProof/>
        </w:rPr>
        <w:instrText xml:space="preserve"> PAGEREF _Toc494807611 \h </w:instrText>
      </w:r>
      <w:r>
        <w:rPr>
          <w:noProof/>
        </w:rPr>
      </w:r>
      <w:r>
        <w:rPr>
          <w:noProof/>
        </w:rPr>
        <w:fldChar w:fldCharType="separate"/>
      </w:r>
      <w:r w:rsidR="00CE3385">
        <w:rPr>
          <w:noProof/>
        </w:rPr>
        <w:t>76</w:t>
      </w:r>
      <w:r>
        <w:rPr>
          <w:noProof/>
        </w:rPr>
        <w:fldChar w:fldCharType="end"/>
      </w:r>
    </w:p>
    <w:p w14:paraId="0F7982D2" w14:textId="77777777" w:rsidR="001D311D" w:rsidRPr="00C16931" w:rsidRDefault="00550547" w:rsidP="001D311D">
      <w:pPr>
        <w:ind w:right="-110"/>
        <w:jc w:val="both"/>
        <w:rPr>
          <w:rFonts w:ascii="Bookman Old Style" w:hAnsi="Bookman Old Style"/>
          <w:sz w:val="22"/>
          <w:szCs w:val="22"/>
        </w:rPr>
      </w:pPr>
      <w:r w:rsidRPr="00C16931">
        <w:rPr>
          <w:rFonts w:asciiTheme="minorHAnsi" w:hAnsiTheme="minorHAnsi"/>
          <w:b/>
          <w:bCs/>
          <w:caps/>
          <w:sz w:val="20"/>
          <w:szCs w:val="20"/>
        </w:rPr>
        <w:fldChar w:fldCharType="end"/>
      </w:r>
      <w:r w:rsidR="001D311D" w:rsidRPr="00C16931">
        <w:rPr>
          <w:rFonts w:ascii="Bookman Old Style" w:hAnsi="Bookman Old Style"/>
          <w:b/>
          <w:sz w:val="22"/>
          <w:szCs w:val="22"/>
        </w:rPr>
        <w:br w:type="page"/>
      </w:r>
      <w:bookmarkStart w:id="351" w:name="szakaszII4"/>
    </w:p>
    <w:p w14:paraId="439C6AA3" w14:textId="77777777" w:rsidR="001D311D" w:rsidRPr="00C16931" w:rsidRDefault="001D311D" w:rsidP="009D5681">
      <w:pPr>
        <w:pStyle w:val="Cmsor1"/>
        <w:numPr>
          <w:ilvl w:val="0"/>
          <w:numId w:val="217"/>
        </w:numPr>
      </w:pPr>
      <w:bookmarkStart w:id="352" w:name="_Toc348710682"/>
      <w:bookmarkStart w:id="353" w:name="_Toc348866390"/>
      <w:bookmarkStart w:id="354" w:name="_Toc349117756"/>
      <w:bookmarkStart w:id="355" w:name="_Toc393217721"/>
      <w:bookmarkStart w:id="356" w:name="_Toc393218155"/>
      <w:bookmarkStart w:id="357" w:name="_Toc393220084"/>
      <w:bookmarkStart w:id="358" w:name="_Toc494807593"/>
      <w:r w:rsidRPr="00C16931">
        <w:lastRenderedPageBreak/>
        <w:t>Vízellátó vezetékek</w:t>
      </w:r>
      <w:bookmarkEnd w:id="352"/>
      <w:bookmarkEnd w:id="353"/>
      <w:bookmarkEnd w:id="354"/>
      <w:bookmarkEnd w:id="355"/>
      <w:bookmarkEnd w:id="356"/>
      <w:bookmarkEnd w:id="357"/>
      <w:bookmarkEnd w:id="358"/>
    </w:p>
    <w:p w14:paraId="62B3B978" w14:textId="2334A844" w:rsidR="001D311D" w:rsidRPr="00C16931" w:rsidRDefault="00404E39" w:rsidP="00404E39">
      <w:pPr>
        <w:ind w:right="-110"/>
        <w:jc w:val="both"/>
        <w:rPr>
          <w:rFonts w:ascii="Bookman Old Style" w:hAnsi="Bookman Old Style"/>
          <w:sz w:val="22"/>
          <w:szCs w:val="22"/>
        </w:rPr>
      </w:pPr>
      <w:r w:rsidRPr="00C16931">
        <w:rPr>
          <w:rFonts w:ascii="Bookman Old Style" w:hAnsi="Bookman Old Style"/>
          <w:sz w:val="22"/>
          <w:szCs w:val="22"/>
        </w:rPr>
        <w:t xml:space="preserve">Az alábbiakban ismertetésre kerülő előírások és követelmények mind az </w:t>
      </w:r>
      <w:r w:rsidR="00E80308" w:rsidRPr="00C16931">
        <w:rPr>
          <w:rFonts w:ascii="Bookman Old Style" w:hAnsi="Bookman Old Style"/>
          <w:sz w:val="22"/>
          <w:szCs w:val="22"/>
        </w:rPr>
        <w:t>iparivíz</w:t>
      </w:r>
      <w:r w:rsidR="00E80308">
        <w:rPr>
          <w:rFonts w:ascii="Bookman Old Style" w:hAnsi="Bookman Old Style"/>
          <w:sz w:val="22"/>
          <w:szCs w:val="22"/>
        </w:rPr>
        <w:t>-</w:t>
      </w:r>
      <w:r w:rsidR="00E80308" w:rsidRPr="00C16931">
        <w:rPr>
          <w:rFonts w:ascii="Bookman Old Style" w:hAnsi="Bookman Old Style"/>
          <w:sz w:val="22"/>
          <w:szCs w:val="22"/>
        </w:rPr>
        <w:t>ellátó</w:t>
      </w:r>
      <w:r w:rsidRPr="00C16931">
        <w:rPr>
          <w:rFonts w:ascii="Bookman Old Style" w:hAnsi="Bookman Old Style"/>
          <w:sz w:val="22"/>
          <w:szCs w:val="22"/>
        </w:rPr>
        <w:t>, mind az ivóvíz vezetékekre vonatkoznak.</w:t>
      </w:r>
    </w:p>
    <w:p w14:paraId="23DF0AA9" w14:textId="77777777" w:rsidR="001D311D" w:rsidRPr="00C16931" w:rsidRDefault="001D311D">
      <w:pPr>
        <w:pStyle w:val="Alfejezet2"/>
      </w:pPr>
      <w:bookmarkStart w:id="359" w:name="_Toc348710683"/>
      <w:bookmarkStart w:id="360" w:name="_Toc348866391"/>
      <w:bookmarkStart w:id="361" w:name="_Toc349117757"/>
      <w:bookmarkStart w:id="362" w:name="_Toc393217722"/>
      <w:bookmarkStart w:id="363" w:name="_Toc393218156"/>
      <w:bookmarkStart w:id="364" w:name="_Toc393220085"/>
      <w:bookmarkStart w:id="365" w:name="_Toc494807594"/>
      <w:r w:rsidRPr="00C16931">
        <w:t>Általános előírások</w:t>
      </w:r>
      <w:bookmarkEnd w:id="359"/>
      <w:bookmarkEnd w:id="360"/>
      <w:bookmarkEnd w:id="361"/>
      <w:bookmarkEnd w:id="362"/>
      <w:bookmarkEnd w:id="363"/>
      <w:bookmarkEnd w:id="364"/>
      <w:bookmarkEnd w:id="365"/>
    </w:p>
    <w:p w14:paraId="3EA8B59C" w14:textId="77777777" w:rsidR="001D311D" w:rsidRPr="00C16931" w:rsidRDefault="001D311D" w:rsidP="001D311D">
      <w:pPr>
        <w:ind w:right="-110"/>
        <w:jc w:val="both"/>
        <w:rPr>
          <w:rFonts w:ascii="Bookman Old Style" w:hAnsi="Bookman Old Style"/>
          <w:b/>
          <w:sz w:val="22"/>
          <w:szCs w:val="22"/>
        </w:rPr>
      </w:pPr>
    </w:p>
    <w:p w14:paraId="694BEEB2" w14:textId="77777777" w:rsidR="00404E39" w:rsidRPr="00C16931" w:rsidRDefault="00404E39" w:rsidP="00404E39">
      <w:pPr>
        <w:ind w:right="-110"/>
        <w:jc w:val="both"/>
        <w:rPr>
          <w:rFonts w:ascii="Bookman Old Style" w:hAnsi="Bookman Old Style"/>
          <w:sz w:val="22"/>
          <w:szCs w:val="22"/>
        </w:rPr>
      </w:pPr>
      <w:r w:rsidRPr="00C16931">
        <w:rPr>
          <w:rFonts w:ascii="Bookman Old Style" w:hAnsi="Bookman Old Style"/>
          <w:sz w:val="22"/>
          <w:szCs w:val="22"/>
        </w:rPr>
        <w:t>A tervezett vezeték építésekor a kivitelezésre, agyagminőségre és vezeték elhelyezésekre érvényes szabványok előírásait, az egyes anyagokra és szerkezetekre vonatkozó technológiai előírásokat, valamint a munka-, tűz- és környezetvédelmi törvényeket, rendeleteket, szabványokat és az egyéb vonatkozó előírásokat kell betartani.</w:t>
      </w:r>
    </w:p>
    <w:p w14:paraId="21111861" w14:textId="77777777" w:rsidR="001D311D" w:rsidRPr="00C16931" w:rsidRDefault="001D311D" w:rsidP="001D311D">
      <w:pPr>
        <w:ind w:right="-110"/>
        <w:jc w:val="both"/>
        <w:outlineLvl w:val="0"/>
        <w:rPr>
          <w:rFonts w:ascii="Bookman Old Style" w:hAnsi="Bookman Old Style"/>
          <w:sz w:val="22"/>
          <w:szCs w:val="22"/>
        </w:rPr>
      </w:pPr>
    </w:p>
    <w:p w14:paraId="27E1026D" w14:textId="77777777" w:rsidR="001D311D" w:rsidRPr="00C16931" w:rsidRDefault="001D311D">
      <w:pPr>
        <w:pStyle w:val="Alfejezet2"/>
      </w:pPr>
      <w:bookmarkStart w:id="366" w:name="_Toc348710684"/>
      <w:bookmarkStart w:id="367" w:name="_Toc348866392"/>
      <w:bookmarkStart w:id="368" w:name="_Toc349117758"/>
      <w:bookmarkStart w:id="369" w:name="_Toc393217723"/>
      <w:bookmarkStart w:id="370" w:name="_Toc393218157"/>
      <w:bookmarkStart w:id="371" w:name="_Toc393220086"/>
      <w:bookmarkStart w:id="372" w:name="_Toc494807595"/>
      <w:r w:rsidRPr="00C16931">
        <w:t>Építési feltételek</w:t>
      </w:r>
      <w:bookmarkEnd w:id="366"/>
      <w:bookmarkEnd w:id="367"/>
      <w:bookmarkEnd w:id="368"/>
      <w:bookmarkEnd w:id="369"/>
      <w:bookmarkEnd w:id="370"/>
      <w:bookmarkEnd w:id="371"/>
      <w:bookmarkEnd w:id="372"/>
    </w:p>
    <w:p w14:paraId="7E26EA7B" w14:textId="77777777" w:rsidR="001D311D" w:rsidRPr="00C16931" w:rsidRDefault="001D311D" w:rsidP="001D311D">
      <w:pPr>
        <w:ind w:right="-110"/>
        <w:jc w:val="both"/>
        <w:rPr>
          <w:rFonts w:ascii="Bookman Old Style" w:hAnsi="Bookman Old Style"/>
          <w:b/>
          <w:sz w:val="22"/>
          <w:szCs w:val="22"/>
        </w:rPr>
      </w:pPr>
    </w:p>
    <w:p w14:paraId="35FE7D8D" w14:textId="77777777" w:rsidR="00404E39" w:rsidRPr="00C16931" w:rsidRDefault="00404E39" w:rsidP="00404E39">
      <w:pPr>
        <w:ind w:right="-110"/>
        <w:jc w:val="both"/>
        <w:rPr>
          <w:rFonts w:ascii="Bookman Old Style" w:hAnsi="Bookman Old Style"/>
          <w:sz w:val="22"/>
          <w:szCs w:val="22"/>
          <w:u w:val="single"/>
        </w:rPr>
      </w:pPr>
      <w:r w:rsidRPr="00C16931">
        <w:rPr>
          <w:rFonts w:ascii="Bookman Old Style" w:hAnsi="Bookman Old Style"/>
          <w:sz w:val="22"/>
          <w:szCs w:val="22"/>
          <w:u w:val="single"/>
        </w:rPr>
        <w:t>Földmunka</w:t>
      </w:r>
    </w:p>
    <w:p w14:paraId="7F235047" w14:textId="77777777" w:rsidR="00404E39" w:rsidRPr="00C16931" w:rsidRDefault="00404E39" w:rsidP="00404E39">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rPr>
        <w:t>A vízellátó vezetékek földmunkájára jelen Műszaki Előírások III.1. fejezetében leírt követelmények vonatkoznak.</w:t>
      </w:r>
    </w:p>
    <w:p w14:paraId="08CBADA1" w14:textId="77777777" w:rsidR="00404E39" w:rsidRPr="00C16931" w:rsidRDefault="00404E39" w:rsidP="00404E39">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rPr>
        <w:t xml:space="preserve">Az altalaj tömörsége Trρ </w:t>
      </w:r>
      <w:r w:rsidRPr="00C16931">
        <w:rPr>
          <w:rFonts w:ascii="Bookman Old Style" w:hAnsi="Bookman Old Style" w:cs="Arial"/>
          <w:spacing w:val="-3"/>
          <w:sz w:val="22"/>
          <w:szCs w:val="22"/>
        </w:rPr>
        <w:t>≥</w:t>
      </w:r>
      <w:r w:rsidRPr="00C16931">
        <w:rPr>
          <w:rFonts w:ascii="Bookman Old Style" w:hAnsi="Bookman Old Style"/>
          <w:spacing w:val="-3"/>
          <w:sz w:val="22"/>
          <w:szCs w:val="22"/>
        </w:rPr>
        <w:t xml:space="preserve"> 85 % legyen.</w:t>
      </w:r>
    </w:p>
    <w:p w14:paraId="08D0BA74" w14:textId="77777777" w:rsidR="00404E39" w:rsidRPr="00C16931" w:rsidRDefault="00404E39" w:rsidP="00404E39">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rPr>
        <w:t xml:space="preserve">A homokágyazat tömörsége Trρ </w:t>
      </w:r>
      <w:r w:rsidRPr="00C16931">
        <w:rPr>
          <w:rFonts w:ascii="Bookman Old Style" w:hAnsi="Bookman Old Style" w:cs="Arial"/>
          <w:spacing w:val="-3"/>
          <w:sz w:val="22"/>
          <w:szCs w:val="22"/>
        </w:rPr>
        <w:t>≥</w:t>
      </w:r>
      <w:r w:rsidRPr="00C16931">
        <w:rPr>
          <w:rFonts w:ascii="Bookman Old Style" w:hAnsi="Bookman Old Style"/>
          <w:spacing w:val="-3"/>
          <w:sz w:val="22"/>
          <w:szCs w:val="22"/>
        </w:rPr>
        <w:t xml:space="preserve"> 90 % vagy teherbírása E</w:t>
      </w:r>
      <w:r w:rsidRPr="00C16931">
        <w:rPr>
          <w:rFonts w:ascii="Bookman Old Style" w:hAnsi="Bookman Old Style"/>
          <w:spacing w:val="-3"/>
          <w:sz w:val="22"/>
          <w:szCs w:val="22"/>
          <w:vertAlign w:val="subscript"/>
        </w:rPr>
        <w:t>2</w:t>
      </w:r>
      <w:r w:rsidRPr="00C16931">
        <w:rPr>
          <w:rFonts w:ascii="Bookman Old Style" w:hAnsi="Bookman Old Style"/>
          <w:spacing w:val="-3"/>
          <w:sz w:val="22"/>
          <w:szCs w:val="22"/>
        </w:rPr>
        <w:t xml:space="preserve"> ≥ 30 MN/m</w:t>
      </w:r>
      <w:r w:rsidRPr="00C16931">
        <w:rPr>
          <w:rFonts w:ascii="Bookman Old Style" w:hAnsi="Bookman Old Style"/>
          <w:spacing w:val="-3"/>
          <w:sz w:val="22"/>
          <w:szCs w:val="22"/>
          <w:vertAlign w:val="superscript"/>
        </w:rPr>
        <w:t>2</w:t>
      </w:r>
      <w:r w:rsidRPr="00C16931">
        <w:rPr>
          <w:rFonts w:ascii="Bookman Old Style" w:hAnsi="Bookman Old Style"/>
          <w:spacing w:val="-3"/>
          <w:sz w:val="22"/>
          <w:szCs w:val="22"/>
        </w:rPr>
        <w:t xml:space="preserve"> legyen.</w:t>
      </w:r>
    </w:p>
    <w:p w14:paraId="4A8DBA20" w14:textId="77777777" w:rsidR="00404E39" w:rsidRPr="00C16931" w:rsidRDefault="00404E39" w:rsidP="00404E39">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rPr>
        <w:t xml:space="preserve">Visszatöltés tömörsége Trρ </w:t>
      </w:r>
      <w:r w:rsidRPr="00C16931">
        <w:rPr>
          <w:rFonts w:ascii="Bookman Old Style" w:hAnsi="Bookman Old Style" w:cs="Arial"/>
          <w:spacing w:val="-3"/>
          <w:sz w:val="22"/>
          <w:szCs w:val="22"/>
        </w:rPr>
        <w:t>≥</w:t>
      </w:r>
      <w:r w:rsidRPr="00C16931">
        <w:rPr>
          <w:rFonts w:ascii="Bookman Old Style" w:hAnsi="Bookman Old Style"/>
          <w:spacing w:val="-3"/>
          <w:sz w:val="22"/>
          <w:szCs w:val="22"/>
        </w:rPr>
        <w:t xml:space="preserve"> 95 % legyen, illetve útpálya földművébe elhelyezett szerkezetek földmunkájára az adott réteg előírásai vonatkoznak.</w:t>
      </w:r>
    </w:p>
    <w:p w14:paraId="3A2A2A21" w14:textId="77777777" w:rsidR="00404E39" w:rsidRPr="00C16931" w:rsidRDefault="00404E39" w:rsidP="00404E39">
      <w:pPr>
        <w:ind w:right="-110"/>
        <w:jc w:val="both"/>
        <w:rPr>
          <w:rFonts w:ascii="Bookman Old Style" w:hAnsi="Bookman Old Style"/>
          <w:b/>
          <w:sz w:val="22"/>
          <w:szCs w:val="22"/>
        </w:rPr>
      </w:pPr>
    </w:p>
    <w:p w14:paraId="7E9EF8EB" w14:textId="77777777" w:rsidR="00404E39" w:rsidRPr="00C16931" w:rsidRDefault="00404E39" w:rsidP="00404E39">
      <w:pPr>
        <w:ind w:right="-110"/>
        <w:rPr>
          <w:rFonts w:ascii="Bookman Old Style" w:hAnsi="Bookman Old Style"/>
          <w:sz w:val="22"/>
          <w:szCs w:val="22"/>
          <w:u w:val="single"/>
        </w:rPr>
      </w:pPr>
      <w:r w:rsidRPr="00C16931">
        <w:rPr>
          <w:rFonts w:ascii="Bookman Old Style" w:hAnsi="Bookman Old Style"/>
          <w:sz w:val="22"/>
          <w:szCs w:val="22"/>
          <w:u w:val="single"/>
        </w:rPr>
        <w:t>Betonozási munkák</w:t>
      </w:r>
    </w:p>
    <w:p w14:paraId="33C053C5" w14:textId="77777777" w:rsidR="00404E39" w:rsidRPr="00C16931" w:rsidRDefault="00404E39" w:rsidP="00404E39">
      <w:pPr>
        <w:tabs>
          <w:tab w:val="left" w:pos="8647"/>
        </w:tabs>
        <w:ind w:right="-110"/>
        <w:jc w:val="both"/>
        <w:rPr>
          <w:rFonts w:ascii="Bookman Old Style" w:hAnsi="Bookman Old Style"/>
          <w:sz w:val="22"/>
          <w:szCs w:val="22"/>
        </w:rPr>
      </w:pPr>
      <w:r w:rsidRPr="00C16931">
        <w:rPr>
          <w:rFonts w:ascii="Bookman Old Style" w:hAnsi="Bookman Old Style"/>
          <w:sz w:val="22"/>
          <w:szCs w:val="22"/>
        </w:rPr>
        <w:t>A szerkezetek, védő héjazatok és támasztó betonozások készítésénél az MSZ -10-303:1981 szabvány előírásait kell betartani.</w:t>
      </w:r>
    </w:p>
    <w:p w14:paraId="745A84E7" w14:textId="77777777" w:rsidR="001D311D" w:rsidRPr="00C16931" w:rsidRDefault="001D311D" w:rsidP="001D311D">
      <w:pPr>
        <w:tabs>
          <w:tab w:val="left" w:pos="8647"/>
        </w:tabs>
        <w:ind w:right="-110"/>
        <w:rPr>
          <w:rFonts w:ascii="Bookman Old Style" w:hAnsi="Bookman Old Style"/>
          <w:sz w:val="22"/>
          <w:szCs w:val="22"/>
        </w:rPr>
      </w:pPr>
    </w:p>
    <w:p w14:paraId="4FA9980A" w14:textId="77777777" w:rsidR="001D311D" w:rsidRPr="00C16931" w:rsidRDefault="001D311D">
      <w:pPr>
        <w:pStyle w:val="Alfejezet2"/>
      </w:pPr>
      <w:bookmarkStart w:id="373" w:name="_Toc348710685"/>
      <w:bookmarkStart w:id="374" w:name="_Toc348866393"/>
      <w:bookmarkStart w:id="375" w:name="_Toc349117759"/>
      <w:bookmarkStart w:id="376" w:name="_Toc393217724"/>
      <w:bookmarkStart w:id="377" w:name="_Toc393218158"/>
      <w:bookmarkStart w:id="378" w:name="_Toc393220087"/>
      <w:bookmarkStart w:id="379" w:name="_Toc494807596"/>
      <w:r w:rsidRPr="00C16931">
        <w:t>A felhasználandó anyagok és minőségi követelményeik</w:t>
      </w:r>
      <w:bookmarkEnd w:id="373"/>
      <w:bookmarkEnd w:id="374"/>
      <w:bookmarkEnd w:id="375"/>
      <w:bookmarkEnd w:id="376"/>
      <w:bookmarkEnd w:id="377"/>
      <w:bookmarkEnd w:id="378"/>
      <w:bookmarkEnd w:id="379"/>
    </w:p>
    <w:p w14:paraId="383A96DE" w14:textId="77777777" w:rsidR="001D311D" w:rsidRPr="00C16931" w:rsidRDefault="001D311D" w:rsidP="001D311D">
      <w:pPr>
        <w:tabs>
          <w:tab w:val="left" w:pos="-1440"/>
          <w:tab w:val="left" w:pos="-720"/>
          <w:tab w:val="left" w:pos="720"/>
          <w:tab w:val="left" w:pos="1310"/>
          <w:tab w:val="left" w:pos="1632"/>
          <w:tab w:val="left" w:pos="2127"/>
          <w:tab w:val="left" w:pos="2552"/>
        </w:tabs>
        <w:ind w:right="-110"/>
        <w:jc w:val="both"/>
        <w:rPr>
          <w:rFonts w:ascii="Bookman Old Style" w:hAnsi="Bookman Old Style"/>
          <w:i/>
          <w:spacing w:val="-3"/>
          <w:sz w:val="22"/>
          <w:szCs w:val="22"/>
        </w:rPr>
      </w:pPr>
    </w:p>
    <w:p w14:paraId="3ABA9751" w14:textId="77777777" w:rsidR="00404E39" w:rsidRPr="00C16931" w:rsidRDefault="00404E39" w:rsidP="00404E39">
      <w:pPr>
        <w:ind w:right="-110"/>
        <w:rPr>
          <w:rFonts w:ascii="Bookman Old Style" w:hAnsi="Bookman Old Style"/>
          <w:sz w:val="22"/>
          <w:szCs w:val="22"/>
          <w:u w:val="single"/>
        </w:rPr>
      </w:pPr>
      <w:r w:rsidRPr="00C16931">
        <w:rPr>
          <w:rFonts w:ascii="Bookman Old Style" w:hAnsi="Bookman Old Style"/>
          <w:sz w:val="22"/>
          <w:szCs w:val="22"/>
          <w:u w:val="single"/>
        </w:rPr>
        <w:t>Beépített elemek, csövek, szerelvények</w:t>
      </w:r>
    </w:p>
    <w:p w14:paraId="234BE202" w14:textId="77777777" w:rsidR="00404E39" w:rsidRPr="00C16931" w:rsidRDefault="00404E39" w:rsidP="00404E39">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sz w:val="22"/>
          <w:szCs w:val="22"/>
        </w:rPr>
      </w:pPr>
      <w:r w:rsidRPr="00C16931">
        <w:rPr>
          <w:rFonts w:ascii="Bookman Old Style" w:hAnsi="Bookman Old Style"/>
          <w:spacing w:val="-3"/>
          <w:sz w:val="22"/>
          <w:szCs w:val="22"/>
        </w:rPr>
        <w:t>A beépített elemek, csövek, szerelvények feleljenek meg jelen Műszaki Előírások I. fejezetében leírtaknak.</w:t>
      </w:r>
    </w:p>
    <w:p w14:paraId="312A2990" w14:textId="77777777" w:rsidR="00404E39" w:rsidRPr="00C16931" w:rsidRDefault="00404E39" w:rsidP="00404E39">
      <w:pPr>
        <w:tabs>
          <w:tab w:val="left" w:pos="8647"/>
        </w:tabs>
        <w:ind w:right="-110"/>
        <w:rPr>
          <w:rFonts w:ascii="Bookman Old Style" w:hAnsi="Bookman Old Style"/>
          <w:sz w:val="22"/>
          <w:szCs w:val="22"/>
          <w:u w:val="single"/>
        </w:rPr>
      </w:pPr>
    </w:p>
    <w:p w14:paraId="3989540D" w14:textId="77777777" w:rsidR="00404E39" w:rsidRPr="00C16931" w:rsidRDefault="00404E39" w:rsidP="00404E39">
      <w:pPr>
        <w:ind w:right="-110"/>
        <w:rPr>
          <w:rFonts w:ascii="Bookman Old Style" w:hAnsi="Bookman Old Style"/>
          <w:sz w:val="22"/>
          <w:szCs w:val="22"/>
          <w:u w:val="single"/>
        </w:rPr>
      </w:pPr>
      <w:r w:rsidRPr="00C16931">
        <w:rPr>
          <w:rFonts w:ascii="Bookman Old Style" w:hAnsi="Bookman Old Style"/>
          <w:sz w:val="22"/>
          <w:szCs w:val="22"/>
          <w:u w:val="single"/>
        </w:rPr>
        <w:t>Beton</w:t>
      </w:r>
    </w:p>
    <w:p w14:paraId="646A4F49" w14:textId="77777777" w:rsidR="00404E39" w:rsidRPr="00C16931" w:rsidRDefault="00404E39" w:rsidP="00404E39">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rPr>
        <w:t>A szerkezetek az MSZ EN 206-1:2002 és az MSZ 4798-1:2004 szabvány szerinti vasbetonból készüljenek.</w:t>
      </w:r>
    </w:p>
    <w:p w14:paraId="5D70982E" w14:textId="77777777" w:rsidR="00404E39" w:rsidRPr="00C16931" w:rsidRDefault="00404E39" w:rsidP="00404E39">
      <w:pPr>
        <w:tabs>
          <w:tab w:val="left" w:pos="-1440"/>
          <w:tab w:val="left" w:pos="-720"/>
          <w:tab w:val="left" w:pos="720"/>
          <w:tab w:val="left" w:pos="1310"/>
          <w:tab w:val="left" w:pos="1632"/>
          <w:tab w:val="left" w:pos="2127"/>
          <w:tab w:val="left" w:pos="3096"/>
        </w:tabs>
        <w:rPr>
          <w:rFonts w:ascii="Bookman Old Style" w:hAnsi="Bookman Old Style"/>
          <w:spacing w:val="-3"/>
          <w:sz w:val="22"/>
          <w:szCs w:val="22"/>
        </w:rPr>
      </w:pPr>
      <w:r w:rsidRPr="00C16931">
        <w:rPr>
          <w:rFonts w:ascii="Bookman Old Style" w:hAnsi="Bookman Old Style"/>
          <w:spacing w:val="-3"/>
          <w:sz w:val="22"/>
          <w:szCs w:val="22"/>
        </w:rPr>
        <w:t>Szerelőbeton:</w:t>
      </w:r>
      <w:r w:rsidRPr="00C16931">
        <w:rPr>
          <w:rFonts w:ascii="Bookman Old Style" w:hAnsi="Bookman Old Style"/>
          <w:spacing w:val="-3"/>
          <w:sz w:val="22"/>
          <w:szCs w:val="22"/>
        </w:rPr>
        <w:tab/>
      </w:r>
      <w:r w:rsidRPr="00C16931">
        <w:rPr>
          <w:rFonts w:ascii="Bookman Old Style" w:hAnsi="Bookman Old Style"/>
          <w:spacing w:val="-3"/>
          <w:sz w:val="22"/>
          <w:szCs w:val="22"/>
        </w:rPr>
        <w:tab/>
      </w:r>
      <w:r w:rsidRPr="00C16931">
        <w:rPr>
          <w:rFonts w:ascii="Bookman Old Style" w:hAnsi="Bookman Old Style"/>
          <w:spacing w:val="-3"/>
          <w:sz w:val="22"/>
          <w:szCs w:val="22"/>
        </w:rPr>
        <w:tab/>
        <w:t>min. C16/20-"FN"-MSZ 4798-1:2004,</w:t>
      </w:r>
    </w:p>
    <w:p w14:paraId="438B15CC" w14:textId="77777777" w:rsidR="00404E39" w:rsidRPr="00C16931" w:rsidRDefault="00404E39" w:rsidP="00404E39">
      <w:pPr>
        <w:tabs>
          <w:tab w:val="left" w:pos="-1440"/>
          <w:tab w:val="left" w:pos="-720"/>
          <w:tab w:val="left" w:pos="720"/>
          <w:tab w:val="left" w:pos="1310"/>
          <w:tab w:val="left" w:pos="1632"/>
          <w:tab w:val="left" w:pos="2127"/>
          <w:tab w:val="left" w:pos="3096"/>
        </w:tabs>
        <w:rPr>
          <w:rFonts w:ascii="Bookman Old Style" w:hAnsi="Bookman Old Style"/>
          <w:spacing w:val="-3"/>
          <w:sz w:val="22"/>
          <w:szCs w:val="22"/>
        </w:rPr>
      </w:pPr>
      <w:r w:rsidRPr="00C16931">
        <w:rPr>
          <w:rFonts w:ascii="Bookman Old Style" w:hAnsi="Bookman Old Style"/>
          <w:spacing w:val="-3"/>
          <w:sz w:val="22"/>
          <w:szCs w:val="22"/>
        </w:rPr>
        <w:t>beton:</w:t>
      </w:r>
      <w:r w:rsidRPr="00C16931">
        <w:rPr>
          <w:rFonts w:ascii="Bookman Old Style" w:hAnsi="Bookman Old Style"/>
          <w:spacing w:val="-3"/>
          <w:sz w:val="22"/>
          <w:szCs w:val="22"/>
        </w:rPr>
        <w:tab/>
      </w:r>
      <w:r w:rsidRPr="00C16931">
        <w:rPr>
          <w:rFonts w:ascii="Bookman Old Style" w:hAnsi="Bookman Old Style"/>
          <w:spacing w:val="-3"/>
          <w:sz w:val="22"/>
          <w:szCs w:val="22"/>
        </w:rPr>
        <w:tab/>
      </w:r>
      <w:r w:rsidRPr="00C16931">
        <w:rPr>
          <w:rFonts w:ascii="Bookman Old Style" w:hAnsi="Bookman Old Style"/>
          <w:spacing w:val="-3"/>
          <w:sz w:val="22"/>
          <w:szCs w:val="22"/>
        </w:rPr>
        <w:tab/>
      </w:r>
      <w:r w:rsidRPr="00C16931">
        <w:rPr>
          <w:rFonts w:ascii="Bookman Old Style" w:hAnsi="Bookman Old Style"/>
          <w:spacing w:val="-3"/>
          <w:sz w:val="22"/>
          <w:szCs w:val="22"/>
        </w:rPr>
        <w:tab/>
      </w:r>
      <w:r w:rsidRPr="00C16931">
        <w:rPr>
          <w:rFonts w:ascii="Bookman Old Style" w:hAnsi="Bookman Old Style"/>
          <w:spacing w:val="-3"/>
          <w:sz w:val="22"/>
          <w:szCs w:val="22"/>
        </w:rPr>
        <w:tab/>
        <w:t>min. C25/30-XV1(H)-"KK"-MSZ 4798-1:2004,</w:t>
      </w:r>
    </w:p>
    <w:p w14:paraId="49CFFAF7" w14:textId="77777777" w:rsidR="00404E39" w:rsidRPr="00C16931" w:rsidRDefault="00404E39" w:rsidP="00404E39">
      <w:pPr>
        <w:tabs>
          <w:tab w:val="left" w:pos="-1440"/>
          <w:tab w:val="left" w:pos="-720"/>
          <w:tab w:val="left" w:pos="720"/>
          <w:tab w:val="left" w:pos="1310"/>
          <w:tab w:val="left" w:pos="1632"/>
          <w:tab w:val="left" w:pos="2127"/>
          <w:tab w:val="left" w:pos="3096"/>
        </w:tabs>
        <w:rPr>
          <w:rFonts w:ascii="Bookman Old Style" w:hAnsi="Bookman Old Style"/>
          <w:spacing w:val="-3"/>
          <w:sz w:val="22"/>
          <w:szCs w:val="22"/>
        </w:rPr>
      </w:pPr>
      <w:r w:rsidRPr="00C16931">
        <w:rPr>
          <w:rFonts w:ascii="Bookman Old Style" w:hAnsi="Bookman Old Style"/>
          <w:spacing w:val="-3"/>
          <w:sz w:val="22"/>
          <w:szCs w:val="22"/>
        </w:rPr>
        <w:t xml:space="preserve">beton (sózásnak kitett): </w:t>
      </w:r>
      <w:r w:rsidRPr="00C16931">
        <w:rPr>
          <w:rFonts w:ascii="Bookman Old Style" w:hAnsi="Bookman Old Style"/>
          <w:spacing w:val="-3"/>
          <w:sz w:val="22"/>
          <w:szCs w:val="22"/>
        </w:rPr>
        <w:tab/>
        <w:t>min. C25/30-XF2-XV1(H)-"KK"-MSZ 4798-1:2004,</w:t>
      </w:r>
    </w:p>
    <w:p w14:paraId="4ADBB6FD" w14:textId="77777777" w:rsidR="00404E39" w:rsidRPr="00C16931" w:rsidRDefault="00404E39" w:rsidP="00404E39">
      <w:pPr>
        <w:tabs>
          <w:tab w:val="left" w:pos="-1440"/>
          <w:tab w:val="left" w:pos="-720"/>
          <w:tab w:val="left" w:pos="720"/>
          <w:tab w:val="left" w:pos="1310"/>
          <w:tab w:val="left" w:pos="1632"/>
          <w:tab w:val="left" w:pos="2127"/>
          <w:tab w:val="left" w:pos="3096"/>
        </w:tabs>
        <w:rPr>
          <w:rFonts w:ascii="Bookman Old Style" w:hAnsi="Bookman Old Style"/>
          <w:spacing w:val="-3"/>
          <w:sz w:val="22"/>
          <w:szCs w:val="22"/>
        </w:rPr>
      </w:pPr>
    </w:p>
    <w:p w14:paraId="6A07D8E8" w14:textId="77777777" w:rsidR="00404E39" w:rsidRPr="00C16931" w:rsidRDefault="00404E39" w:rsidP="00404E39">
      <w:pPr>
        <w:tabs>
          <w:tab w:val="left" w:pos="-1440"/>
          <w:tab w:val="left" w:pos="-72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rPr>
        <w:t>XF2 környezeti osztályban a betont légpórus képző adalékszerrel kell készíteni.</w:t>
      </w:r>
    </w:p>
    <w:p w14:paraId="4A1923AF" w14:textId="77777777" w:rsidR="00404E39" w:rsidRPr="00C16931" w:rsidRDefault="00404E39" w:rsidP="00404E39">
      <w:pPr>
        <w:tabs>
          <w:tab w:val="left" w:pos="-1440"/>
          <w:tab w:val="left" w:pos="-720"/>
          <w:tab w:val="left" w:pos="1310"/>
          <w:tab w:val="left" w:pos="1632"/>
          <w:tab w:val="left" w:pos="2127"/>
          <w:tab w:val="left" w:pos="2552"/>
        </w:tabs>
        <w:ind w:right="-110"/>
        <w:jc w:val="both"/>
        <w:rPr>
          <w:rFonts w:ascii="Bookman Old Style" w:hAnsi="Bookman Old Style"/>
          <w:spacing w:val="-3"/>
          <w:sz w:val="22"/>
          <w:szCs w:val="22"/>
        </w:rPr>
      </w:pPr>
    </w:p>
    <w:p w14:paraId="417ABD87" w14:textId="77777777" w:rsidR="00404E39" w:rsidRPr="00C16931" w:rsidRDefault="00404E39" w:rsidP="00404E39">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rPr>
        <w:t>Azokon a helyeken, ahol a területre készült talajmechanikai szakvélemény szerint a talajvíz szulfáttartalma ezt szükségessé teszi, a betonokat agresszív talajvíz ellen védeni kell, illetve csak az agresszivitásnak ellenálló anyagú csövet lehet beépíteni.</w:t>
      </w:r>
    </w:p>
    <w:p w14:paraId="1CC5AC6D" w14:textId="77777777" w:rsidR="00404E39" w:rsidRPr="00C16931" w:rsidRDefault="00404E39" w:rsidP="00404E39">
      <w:pPr>
        <w:tabs>
          <w:tab w:val="left" w:pos="-1440"/>
          <w:tab w:val="left" w:pos="-72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14:paraId="667496E8" w14:textId="77777777" w:rsidR="00404E39" w:rsidRPr="00C16931" w:rsidRDefault="00404E39" w:rsidP="00404E39">
      <w:pPr>
        <w:tabs>
          <w:tab w:val="left" w:pos="-1440"/>
          <w:tab w:val="left" w:pos="-72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14:paraId="21CE1CCC" w14:textId="77777777" w:rsidR="00404E39" w:rsidRPr="00C16931" w:rsidRDefault="00404E39" w:rsidP="00404E39">
      <w:pPr>
        <w:ind w:right="-110"/>
        <w:rPr>
          <w:rFonts w:ascii="Bookman Old Style" w:hAnsi="Bookman Old Style"/>
          <w:sz w:val="22"/>
          <w:szCs w:val="22"/>
          <w:u w:val="single"/>
        </w:rPr>
      </w:pPr>
      <w:r w:rsidRPr="00C16931">
        <w:rPr>
          <w:rFonts w:ascii="Bookman Old Style" w:hAnsi="Bookman Old Style"/>
          <w:sz w:val="22"/>
          <w:szCs w:val="22"/>
          <w:u w:val="single"/>
        </w:rPr>
        <w:t>Betonacél minőség</w:t>
      </w:r>
    </w:p>
    <w:p w14:paraId="7B3381C4" w14:textId="77777777" w:rsidR="00404E39" w:rsidRPr="00C16931" w:rsidRDefault="00404E39" w:rsidP="00404E39">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sz w:val="22"/>
          <w:szCs w:val="22"/>
        </w:rPr>
      </w:pPr>
      <w:r w:rsidRPr="00C16931">
        <w:rPr>
          <w:rFonts w:ascii="Bookman Old Style" w:hAnsi="Bookman Old Style"/>
          <w:spacing w:val="-3"/>
          <w:sz w:val="22"/>
          <w:szCs w:val="22"/>
        </w:rPr>
        <w:tab/>
        <w:t>6 mm átmérőig:</w:t>
      </w:r>
      <w:r w:rsidRPr="00C16931">
        <w:rPr>
          <w:rFonts w:ascii="Bookman Old Style" w:hAnsi="Bookman Old Style"/>
          <w:spacing w:val="-3"/>
          <w:sz w:val="22"/>
          <w:szCs w:val="22"/>
        </w:rPr>
        <w:tab/>
        <w:t>„B 240 B”</w:t>
      </w:r>
    </w:p>
    <w:p w14:paraId="02063D3C" w14:textId="77777777" w:rsidR="00404E39" w:rsidRPr="00C16931" w:rsidRDefault="00404E39" w:rsidP="00404E39">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sz w:val="22"/>
          <w:szCs w:val="22"/>
        </w:rPr>
      </w:pPr>
      <w:r w:rsidRPr="00C16931">
        <w:rPr>
          <w:rFonts w:ascii="Bookman Old Style" w:hAnsi="Bookman Old Style"/>
          <w:spacing w:val="-3"/>
          <w:sz w:val="22"/>
          <w:szCs w:val="22"/>
        </w:rPr>
        <w:lastRenderedPageBreak/>
        <w:tab/>
        <w:t>8 mm átmérőtől:</w:t>
      </w:r>
      <w:r w:rsidRPr="00C16931">
        <w:rPr>
          <w:rFonts w:ascii="Bookman Old Style" w:hAnsi="Bookman Old Style"/>
          <w:spacing w:val="-3"/>
          <w:sz w:val="22"/>
          <w:szCs w:val="22"/>
        </w:rPr>
        <w:tab/>
        <w:t>„B 360 B”</w:t>
      </w:r>
    </w:p>
    <w:p w14:paraId="4467D22E" w14:textId="77777777" w:rsidR="00404E39" w:rsidRPr="00C16931" w:rsidRDefault="00404E39" w:rsidP="00404E39">
      <w:pPr>
        <w:tabs>
          <w:tab w:val="left" w:pos="1701"/>
          <w:tab w:val="left" w:pos="8647"/>
        </w:tabs>
        <w:ind w:right="-110"/>
        <w:rPr>
          <w:rFonts w:ascii="Bookman Old Style" w:hAnsi="Bookman Old Style"/>
          <w:sz w:val="22"/>
          <w:szCs w:val="22"/>
        </w:rPr>
      </w:pPr>
    </w:p>
    <w:p w14:paraId="5DF70F12" w14:textId="77777777" w:rsidR="00404E39" w:rsidRPr="00C16931" w:rsidRDefault="00404E39" w:rsidP="00404E39">
      <w:pPr>
        <w:ind w:right="-110"/>
        <w:rPr>
          <w:rFonts w:ascii="Bookman Old Style" w:hAnsi="Bookman Old Style"/>
          <w:sz w:val="22"/>
          <w:szCs w:val="22"/>
          <w:u w:val="single"/>
        </w:rPr>
      </w:pPr>
      <w:r w:rsidRPr="00C16931">
        <w:rPr>
          <w:rFonts w:ascii="Bookman Old Style" w:hAnsi="Bookman Old Style"/>
          <w:sz w:val="22"/>
          <w:szCs w:val="22"/>
          <w:u w:val="single"/>
        </w:rPr>
        <w:t>Csőanyagok:</w:t>
      </w:r>
    </w:p>
    <w:p w14:paraId="6A0A06A5" w14:textId="77777777" w:rsidR="00404E39" w:rsidRPr="00C16931" w:rsidRDefault="00404E39" w:rsidP="00404E39">
      <w:pPr>
        <w:tabs>
          <w:tab w:val="left" w:pos="8647"/>
        </w:tabs>
        <w:ind w:right="-110"/>
        <w:jc w:val="both"/>
        <w:rPr>
          <w:rFonts w:ascii="Bookman Old Style" w:hAnsi="Bookman Old Style"/>
          <w:sz w:val="22"/>
          <w:szCs w:val="22"/>
        </w:rPr>
      </w:pPr>
      <w:r w:rsidRPr="00C16931">
        <w:rPr>
          <w:rFonts w:ascii="Bookman Old Style" w:hAnsi="Bookman Old Style"/>
          <w:sz w:val="22"/>
          <w:szCs w:val="22"/>
        </w:rPr>
        <w:t>Az acélcsövek feleljenek meg az MSZ EN 10216-1-5 szabványcsaládban foglalt előírásoknak.</w:t>
      </w:r>
    </w:p>
    <w:p w14:paraId="1DADD15E" w14:textId="77777777" w:rsidR="00404E39" w:rsidRPr="00C16931" w:rsidRDefault="00404E39" w:rsidP="00404E39">
      <w:pPr>
        <w:tabs>
          <w:tab w:val="left" w:pos="8647"/>
        </w:tabs>
        <w:ind w:right="-110"/>
        <w:jc w:val="both"/>
        <w:rPr>
          <w:rFonts w:ascii="Bookman Old Style" w:hAnsi="Bookman Old Style"/>
          <w:sz w:val="22"/>
          <w:szCs w:val="22"/>
        </w:rPr>
      </w:pPr>
    </w:p>
    <w:p w14:paraId="3045CC6E" w14:textId="77777777" w:rsidR="00404E39" w:rsidRPr="00C16931" w:rsidRDefault="00404E39" w:rsidP="00404E39">
      <w:pPr>
        <w:tabs>
          <w:tab w:val="left" w:pos="8647"/>
        </w:tabs>
        <w:ind w:right="-110"/>
        <w:jc w:val="both"/>
        <w:rPr>
          <w:rFonts w:ascii="Bookman Old Style" w:hAnsi="Bookman Old Style"/>
          <w:sz w:val="22"/>
          <w:szCs w:val="22"/>
        </w:rPr>
      </w:pPr>
      <w:r w:rsidRPr="00C16931">
        <w:rPr>
          <w:rFonts w:ascii="Bookman Old Style" w:hAnsi="Bookman Old Style"/>
          <w:sz w:val="22"/>
          <w:szCs w:val="22"/>
        </w:rPr>
        <w:t>A műanyag csövek feleljenek meg az</w:t>
      </w:r>
    </w:p>
    <w:p w14:paraId="00C0642B" w14:textId="77777777" w:rsidR="00404E39" w:rsidRPr="00C16931" w:rsidRDefault="00404E39" w:rsidP="00404E39">
      <w:pPr>
        <w:tabs>
          <w:tab w:val="left" w:pos="8647"/>
        </w:tabs>
        <w:ind w:right="-110"/>
        <w:jc w:val="both"/>
        <w:rPr>
          <w:rFonts w:ascii="Bookman Old Style" w:hAnsi="Bookman Old Style"/>
          <w:sz w:val="22"/>
          <w:szCs w:val="22"/>
        </w:rPr>
      </w:pPr>
    </w:p>
    <w:p w14:paraId="6FCF6EAE" w14:textId="77777777" w:rsidR="00404E39" w:rsidRPr="00C16931" w:rsidRDefault="00404E39" w:rsidP="00404E39">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MSZ EN 1452-2:2010, 2. rész,</w:t>
      </w:r>
    </w:p>
    <w:p w14:paraId="03D5F7BC" w14:textId="77777777" w:rsidR="00404E39" w:rsidRPr="00C16931" w:rsidRDefault="00404E39" w:rsidP="00404E39">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MSZ EN 12201-2:2012, 2. rész,</w:t>
      </w:r>
    </w:p>
    <w:p w14:paraId="428DA351" w14:textId="77777777" w:rsidR="00404E39" w:rsidRPr="00C16931" w:rsidRDefault="00404E39" w:rsidP="00404E39">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MSZ EN 15014:2008</w:t>
      </w:r>
    </w:p>
    <w:p w14:paraId="4EBF20DC" w14:textId="77777777" w:rsidR="00404E39" w:rsidRPr="00C16931" w:rsidRDefault="00404E39" w:rsidP="00404E39">
      <w:pPr>
        <w:tabs>
          <w:tab w:val="left" w:pos="8647"/>
        </w:tabs>
        <w:ind w:right="-110"/>
        <w:jc w:val="both"/>
        <w:rPr>
          <w:rFonts w:ascii="Bookman Old Style" w:hAnsi="Bookman Old Style"/>
          <w:sz w:val="22"/>
          <w:szCs w:val="22"/>
        </w:rPr>
      </w:pPr>
    </w:p>
    <w:p w14:paraId="155C67E0" w14:textId="77777777" w:rsidR="00404E39" w:rsidRPr="00C16931" w:rsidRDefault="00404E39" w:rsidP="00404E39">
      <w:pPr>
        <w:tabs>
          <w:tab w:val="left" w:pos="8647"/>
        </w:tabs>
        <w:ind w:right="-110"/>
        <w:jc w:val="both"/>
        <w:rPr>
          <w:rFonts w:ascii="Bookman Old Style" w:hAnsi="Bookman Old Style"/>
          <w:sz w:val="22"/>
          <w:szCs w:val="22"/>
        </w:rPr>
      </w:pPr>
      <w:r w:rsidRPr="00C16931">
        <w:rPr>
          <w:rFonts w:ascii="Bookman Old Style" w:hAnsi="Bookman Old Style"/>
          <w:sz w:val="22"/>
          <w:szCs w:val="22"/>
        </w:rPr>
        <w:t>szabványokban foglalt követelményeknek.</w:t>
      </w:r>
    </w:p>
    <w:p w14:paraId="1509A896" w14:textId="77777777" w:rsidR="00404E39" w:rsidRPr="00C16931" w:rsidRDefault="00404E39" w:rsidP="00404E39">
      <w:pPr>
        <w:tabs>
          <w:tab w:val="left" w:pos="8647"/>
        </w:tabs>
        <w:ind w:right="-110"/>
        <w:jc w:val="both"/>
        <w:rPr>
          <w:rFonts w:ascii="Bookman Old Style" w:hAnsi="Bookman Old Style"/>
          <w:i/>
          <w:sz w:val="22"/>
          <w:szCs w:val="22"/>
        </w:rPr>
      </w:pPr>
    </w:p>
    <w:p w14:paraId="2E953C6A" w14:textId="77777777" w:rsidR="00404E39" w:rsidRPr="00C16931" w:rsidRDefault="00404E39" w:rsidP="00404E39">
      <w:pPr>
        <w:ind w:right="-110"/>
        <w:rPr>
          <w:rFonts w:ascii="Bookman Old Style" w:hAnsi="Bookman Old Style"/>
          <w:sz w:val="22"/>
          <w:szCs w:val="22"/>
          <w:u w:val="single"/>
        </w:rPr>
      </w:pPr>
      <w:r w:rsidRPr="00C16931">
        <w:rPr>
          <w:rFonts w:ascii="Bookman Old Style" w:hAnsi="Bookman Old Style"/>
          <w:sz w:val="22"/>
          <w:szCs w:val="22"/>
          <w:u w:val="single"/>
        </w:rPr>
        <w:t>Aknák</w:t>
      </w:r>
    </w:p>
    <w:p w14:paraId="2E3B71A5" w14:textId="77777777" w:rsidR="00404E39" w:rsidRPr="00C16931" w:rsidRDefault="00404E39" w:rsidP="00404E39">
      <w:pPr>
        <w:ind w:right="-110"/>
        <w:jc w:val="both"/>
        <w:rPr>
          <w:rFonts w:ascii="Bookman Old Style" w:hAnsi="Bookman Old Style"/>
          <w:sz w:val="22"/>
          <w:szCs w:val="22"/>
        </w:rPr>
      </w:pPr>
      <w:r w:rsidRPr="00C16931">
        <w:rPr>
          <w:rFonts w:ascii="Bookman Old Style" w:hAnsi="Bookman Old Style"/>
          <w:sz w:val="22"/>
          <w:szCs w:val="22"/>
        </w:rPr>
        <w:t>A kör- és négyszögszelvényű aknák, illetve medencék:</w:t>
      </w:r>
    </w:p>
    <w:p w14:paraId="39839731" w14:textId="77777777" w:rsidR="00404E39" w:rsidRPr="00C16931" w:rsidRDefault="00404E39" w:rsidP="00404E39">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az MSZ 4798-1 szabvány szerinti betonból készülnek (monolit),</w:t>
      </w:r>
    </w:p>
    <w:p w14:paraId="084BFAE3" w14:textId="77777777" w:rsidR="00404E39" w:rsidRPr="00C16931" w:rsidRDefault="00404E39" w:rsidP="00404E39">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jóváhagyott műszaki specifikáció szerint készülnek (előregyártott).</w:t>
      </w:r>
    </w:p>
    <w:p w14:paraId="65E47FE6" w14:textId="77777777" w:rsidR="00404E39" w:rsidRPr="00C16931" w:rsidRDefault="00404E39" w:rsidP="00404E39">
      <w:pPr>
        <w:tabs>
          <w:tab w:val="left" w:pos="8647"/>
        </w:tabs>
        <w:ind w:right="-110"/>
        <w:jc w:val="both"/>
        <w:rPr>
          <w:rFonts w:ascii="Bookman Old Style" w:hAnsi="Bookman Old Style"/>
          <w:sz w:val="22"/>
          <w:szCs w:val="22"/>
        </w:rPr>
      </w:pPr>
    </w:p>
    <w:p w14:paraId="0A0B858E" w14:textId="77777777" w:rsidR="00404E39" w:rsidRPr="00C16931" w:rsidRDefault="00404E39" w:rsidP="00404E39">
      <w:pPr>
        <w:tabs>
          <w:tab w:val="left" w:pos="8647"/>
        </w:tabs>
        <w:ind w:right="-110"/>
        <w:jc w:val="both"/>
        <w:rPr>
          <w:rFonts w:ascii="Bookman Old Style" w:hAnsi="Bookman Old Style"/>
          <w:i/>
          <w:sz w:val="22"/>
          <w:szCs w:val="22"/>
        </w:rPr>
      </w:pPr>
      <w:r w:rsidRPr="00C16931">
        <w:rPr>
          <w:rFonts w:ascii="Bookman Old Style" w:hAnsi="Bookman Old Style"/>
          <w:i/>
          <w:sz w:val="22"/>
          <w:szCs w:val="22"/>
        </w:rPr>
        <w:t>Lefedés:</w:t>
      </w:r>
    </w:p>
    <w:p w14:paraId="770F5ABF" w14:textId="77777777" w:rsidR="00404E39" w:rsidRPr="00C16931" w:rsidRDefault="00404E39" w:rsidP="00404E39">
      <w:pPr>
        <w:ind w:right="-110"/>
        <w:jc w:val="both"/>
        <w:rPr>
          <w:rFonts w:ascii="Bookman Old Style" w:hAnsi="Bookman Old Style"/>
          <w:sz w:val="22"/>
          <w:szCs w:val="22"/>
        </w:rPr>
      </w:pPr>
      <w:r w:rsidRPr="00C16931">
        <w:rPr>
          <w:rFonts w:ascii="Bookman Old Style" w:hAnsi="Bookman Old Style"/>
          <w:sz w:val="22"/>
          <w:szCs w:val="22"/>
        </w:rPr>
        <w:t>Terv szerinti méretben és kialakítással, MSZ EN 124 szerinti öntöttvas fedlapokkal és/vagy öntöttvas víznyelőrácsokkal, a szükséges teherbírásra méretezve.</w:t>
      </w:r>
    </w:p>
    <w:p w14:paraId="23193A23" w14:textId="77777777" w:rsidR="00404E39" w:rsidRPr="00C16931" w:rsidRDefault="00404E39" w:rsidP="00404E39">
      <w:pPr>
        <w:tabs>
          <w:tab w:val="left" w:pos="8647"/>
        </w:tabs>
        <w:ind w:right="-110"/>
        <w:jc w:val="both"/>
        <w:rPr>
          <w:rFonts w:ascii="Bookman Old Style" w:hAnsi="Bookman Old Style"/>
          <w:sz w:val="22"/>
          <w:szCs w:val="22"/>
        </w:rPr>
      </w:pPr>
      <w:r w:rsidRPr="00C16931">
        <w:rPr>
          <w:rFonts w:ascii="Bookman Old Style" w:hAnsi="Bookman Old Style"/>
          <w:sz w:val="22"/>
          <w:szCs w:val="22"/>
        </w:rPr>
        <w:t>Négyszög keresztmetszetű beton aknák, medencék fedele előregyártott vasbeton vagy monolit lemez, körszelvényű beton aknák fedele: kerek alakú öntöttvas fedlap, műanyag aknák fedele az ÉME-ben szereplő típus, a várható terhelésekre méretezve.</w:t>
      </w:r>
    </w:p>
    <w:p w14:paraId="19D82829" w14:textId="77777777" w:rsidR="00404E39" w:rsidRPr="00C16931" w:rsidRDefault="00404E39" w:rsidP="00404E39">
      <w:pPr>
        <w:tabs>
          <w:tab w:val="left" w:pos="8647"/>
        </w:tabs>
        <w:ind w:right="-110"/>
        <w:jc w:val="both"/>
        <w:rPr>
          <w:rFonts w:ascii="Bookman Old Style" w:hAnsi="Bookman Old Style"/>
          <w:sz w:val="22"/>
          <w:szCs w:val="22"/>
        </w:rPr>
      </w:pPr>
    </w:p>
    <w:p w14:paraId="14895F66" w14:textId="77777777" w:rsidR="00404E39" w:rsidRPr="00C16931" w:rsidRDefault="00404E39" w:rsidP="00404E39">
      <w:pPr>
        <w:tabs>
          <w:tab w:val="left" w:pos="-720"/>
          <w:tab w:val="left" w:pos="0"/>
          <w:tab w:val="left" w:pos="1310"/>
          <w:tab w:val="left" w:pos="1632"/>
          <w:tab w:val="left" w:pos="2688"/>
          <w:tab w:val="left" w:pos="3096"/>
          <w:tab w:val="left" w:pos="5760"/>
        </w:tabs>
        <w:ind w:right="-110"/>
        <w:jc w:val="both"/>
        <w:rPr>
          <w:rFonts w:ascii="Bookman Old Style" w:hAnsi="Bookman Old Style"/>
          <w:sz w:val="22"/>
          <w:szCs w:val="22"/>
        </w:rPr>
      </w:pPr>
      <w:r w:rsidRPr="00C16931">
        <w:rPr>
          <w:rFonts w:ascii="Bookman Old Style" w:hAnsi="Bookman Old Style"/>
          <w:i/>
          <w:sz w:val="22"/>
          <w:szCs w:val="22"/>
        </w:rPr>
        <w:t>Lejárás az aknákba</w:t>
      </w:r>
      <w:r w:rsidRPr="00C16931">
        <w:rPr>
          <w:rFonts w:ascii="Bookman Old Style" w:hAnsi="Bookman Old Style"/>
          <w:sz w:val="22"/>
          <w:szCs w:val="22"/>
        </w:rPr>
        <w:t>:</w:t>
      </w:r>
    </w:p>
    <w:p w14:paraId="751D8FDD" w14:textId="77777777" w:rsidR="00404E39" w:rsidRPr="00C16931" w:rsidRDefault="00404E39" w:rsidP="00404E39">
      <w:pPr>
        <w:tabs>
          <w:tab w:val="left" w:pos="8647"/>
        </w:tabs>
        <w:ind w:right="-110"/>
        <w:jc w:val="both"/>
        <w:rPr>
          <w:rFonts w:ascii="Bookman Old Style" w:hAnsi="Bookman Old Style"/>
          <w:sz w:val="22"/>
          <w:szCs w:val="22"/>
        </w:rPr>
      </w:pPr>
      <w:r w:rsidRPr="00C16931">
        <w:rPr>
          <w:rFonts w:ascii="Bookman Old Style" w:hAnsi="Bookman Old Style"/>
          <w:sz w:val="22"/>
          <w:szCs w:val="22"/>
        </w:rPr>
        <w:t>Beton aknáknál műanyag</w:t>
      </w:r>
      <w:r w:rsidR="00626EA8">
        <w:rPr>
          <w:rFonts w:ascii="Bookman Old Style" w:hAnsi="Bookman Old Style"/>
          <w:sz w:val="22"/>
          <w:szCs w:val="22"/>
        </w:rPr>
        <w:t xml:space="preserve"> </w:t>
      </w:r>
      <w:r w:rsidRPr="00C16931">
        <w:rPr>
          <w:rFonts w:ascii="Bookman Old Style" w:hAnsi="Bookman Old Style"/>
          <w:sz w:val="22"/>
          <w:szCs w:val="22"/>
        </w:rPr>
        <w:t>bevonatos tömör betonacél aknahágcsó beépítésével, műanyag aknáknál a vonatkozó műszaki specifikáció szerint.</w:t>
      </w:r>
    </w:p>
    <w:p w14:paraId="0A24F9E3" w14:textId="77777777" w:rsidR="00AB2682" w:rsidRPr="00C16931" w:rsidRDefault="00AB2682" w:rsidP="001D311D">
      <w:pPr>
        <w:tabs>
          <w:tab w:val="left" w:pos="8647"/>
        </w:tabs>
        <w:ind w:right="-110"/>
        <w:jc w:val="both"/>
        <w:rPr>
          <w:rFonts w:ascii="Bookman Old Style" w:hAnsi="Bookman Old Style"/>
          <w:sz w:val="22"/>
          <w:szCs w:val="22"/>
        </w:rPr>
      </w:pPr>
    </w:p>
    <w:p w14:paraId="479342D2" w14:textId="77777777" w:rsidR="001D311D" w:rsidRPr="00C16931" w:rsidRDefault="001D311D">
      <w:pPr>
        <w:pStyle w:val="Alfejezet2"/>
      </w:pPr>
      <w:bookmarkStart w:id="380" w:name="_Toc348710686"/>
      <w:bookmarkStart w:id="381" w:name="_Toc348866394"/>
      <w:bookmarkStart w:id="382" w:name="_Toc349117760"/>
      <w:bookmarkStart w:id="383" w:name="_Toc393217725"/>
      <w:bookmarkStart w:id="384" w:name="_Toc393218159"/>
      <w:bookmarkStart w:id="385" w:name="_Toc393220088"/>
      <w:bookmarkStart w:id="386" w:name="_Toc494807597"/>
      <w:r w:rsidRPr="00C16931">
        <w:t>Vezetékfektetési előírások</w:t>
      </w:r>
      <w:bookmarkEnd w:id="380"/>
      <w:bookmarkEnd w:id="381"/>
      <w:bookmarkEnd w:id="382"/>
      <w:bookmarkEnd w:id="383"/>
      <w:bookmarkEnd w:id="384"/>
      <w:bookmarkEnd w:id="385"/>
      <w:bookmarkEnd w:id="386"/>
    </w:p>
    <w:p w14:paraId="77774575" w14:textId="77777777" w:rsidR="001D311D" w:rsidRPr="00C16931" w:rsidRDefault="001D311D" w:rsidP="001D311D">
      <w:pPr>
        <w:tabs>
          <w:tab w:val="left" w:pos="8647"/>
        </w:tabs>
        <w:ind w:right="-110"/>
        <w:jc w:val="both"/>
        <w:rPr>
          <w:rFonts w:ascii="Bookman Old Style" w:hAnsi="Bookman Old Style"/>
          <w:sz w:val="22"/>
          <w:szCs w:val="22"/>
        </w:rPr>
      </w:pPr>
    </w:p>
    <w:p w14:paraId="35B08B2C" w14:textId="77777777" w:rsidR="00404E39" w:rsidRPr="00C16931" w:rsidRDefault="00404E39" w:rsidP="00404E39">
      <w:pPr>
        <w:tabs>
          <w:tab w:val="left" w:pos="8647"/>
        </w:tabs>
        <w:ind w:right="-110"/>
        <w:jc w:val="both"/>
        <w:rPr>
          <w:rFonts w:ascii="Bookman Old Style" w:hAnsi="Bookman Old Style"/>
          <w:sz w:val="22"/>
          <w:szCs w:val="22"/>
        </w:rPr>
      </w:pPr>
      <w:r w:rsidRPr="00C16931">
        <w:rPr>
          <w:rFonts w:ascii="Bookman Old Style" w:hAnsi="Bookman Old Style"/>
          <w:sz w:val="22"/>
          <w:szCs w:val="22"/>
        </w:rPr>
        <w:t>Az érintett Közművek Üzemeltetőitől az egyeztetési jegyzőkönyvekben előírt szakfelügyeletet a munka megkezdése előtt a Vállalkozónak meg kell kérnie.</w:t>
      </w:r>
    </w:p>
    <w:p w14:paraId="50D7DF97" w14:textId="77777777" w:rsidR="00404E39" w:rsidRPr="00C16931" w:rsidRDefault="00404E39" w:rsidP="00404E39">
      <w:pPr>
        <w:tabs>
          <w:tab w:val="left" w:pos="8647"/>
        </w:tabs>
        <w:ind w:right="-110"/>
        <w:jc w:val="both"/>
        <w:rPr>
          <w:rFonts w:ascii="Bookman Old Style" w:hAnsi="Bookman Old Style"/>
          <w:sz w:val="22"/>
          <w:szCs w:val="22"/>
        </w:rPr>
      </w:pPr>
    </w:p>
    <w:p w14:paraId="04A97E13" w14:textId="77777777" w:rsidR="00404E39" w:rsidRPr="00C16931" w:rsidRDefault="00404E39" w:rsidP="00404E39">
      <w:pPr>
        <w:tabs>
          <w:tab w:val="left" w:pos="8647"/>
        </w:tabs>
        <w:ind w:right="-110"/>
        <w:jc w:val="both"/>
        <w:rPr>
          <w:rFonts w:ascii="Bookman Old Style" w:hAnsi="Bookman Old Style"/>
          <w:sz w:val="22"/>
          <w:szCs w:val="22"/>
        </w:rPr>
      </w:pPr>
      <w:r w:rsidRPr="00C16931">
        <w:rPr>
          <w:rFonts w:ascii="Bookman Old Style" w:hAnsi="Bookman Old Style"/>
          <w:sz w:val="22"/>
          <w:szCs w:val="22"/>
        </w:rPr>
        <w:t>A tervezett vezeték minimális földtakarása 1,2 m, a maximális fektetési mélységet a meglévő terepviszonyok határozzák meg. A munka megkezdése előtt a területen lévő földalatti Közműveket kutatóárokkal fel kell tárni. Amennyiben a feltárás eredménye nyomvonal módosítást igényel, a szükséges módosítást meg kell tervezni és engedélyeztetni.</w:t>
      </w:r>
    </w:p>
    <w:p w14:paraId="755646B0" w14:textId="77777777" w:rsidR="00404E39" w:rsidRPr="00C16931" w:rsidRDefault="00404E39" w:rsidP="00404E39">
      <w:pPr>
        <w:tabs>
          <w:tab w:val="left" w:pos="8647"/>
        </w:tabs>
        <w:ind w:right="-110"/>
        <w:jc w:val="both"/>
        <w:rPr>
          <w:rFonts w:ascii="Bookman Old Style" w:hAnsi="Bookman Old Style"/>
          <w:sz w:val="22"/>
          <w:szCs w:val="22"/>
        </w:rPr>
      </w:pPr>
    </w:p>
    <w:p w14:paraId="09E2B917" w14:textId="77777777" w:rsidR="00404E39" w:rsidRPr="00C16931" w:rsidRDefault="00404E39" w:rsidP="00404E39">
      <w:pPr>
        <w:tabs>
          <w:tab w:val="left" w:pos="8647"/>
        </w:tabs>
        <w:ind w:right="-110"/>
        <w:jc w:val="both"/>
        <w:rPr>
          <w:rFonts w:ascii="Bookman Old Style" w:hAnsi="Bookman Old Style"/>
          <w:sz w:val="22"/>
          <w:szCs w:val="22"/>
        </w:rPr>
      </w:pPr>
      <w:r w:rsidRPr="00C16931">
        <w:rPr>
          <w:rFonts w:ascii="Bookman Old Style" w:hAnsi="Bookman Old Style"/>
          <w:sz w:val="22"/>
          <w:szCs w:val="22"/>
        </w:rPr>
        <w:t>Gépi földmunkát végezni csak Közmű nélküli területen szabad. Az árok alján fektetési tükröt kell kialakítani szemcsés anyagból vagy a kitermelt földből, ha annak minősége erre alkalmas. A tömörített ágyazat vastagsága 0,1 m + 1/10 csőátmérő legyen.</w:t>
      </w:r>
    </w:p>
    <w:p w14:paraId="59E3513D" w14:textId="77777777" w:rsidR="00404E39" w:rsidRPr="00C16931" w:rsidRDefault="00404E39" w:rsidP="00404E39">
      <w:pPr>
        <w:tabs>
          <w:tab w:val="left" w:pos="8647"/>
        </w:tabs>
        <w:ind w:right="-110"/>
        <w:jc w:val="both"/>
        <w:rPr>
          <w:rFonts w:ascii="Bookman Old Style" w:hAnsi="Bookman Old Style"/>
          <w:sz w:val="22"/>
          <w:szCs w:val="22"/>
        </w:rPr>
      </w:pPr>
    </w:p>
    <w:p w14:paraId="00B07F9C" w14:textId="77777777" w:rsidR="00404E39" w:rsidRPr="00C16931" w:rsidRDefault="00404E39" w:rsidP="00404E39">
      <w:pPr>
        <w:tabs>
          <w:tab w:val="left" w:pos="8647"/>
        </w:tabs>
        <w:ind w:right="-110"/>
        <w:jc w:val="both"/>
        <w:rPr>
          <w:rFonts w:ascii="Bookman Old Style" w:hAnsi="Bookman Old Style"/>
          <w:sz w:val="22"/>
          <w:szCs w:val="22"/>
        </w:rPr>
      </w:pPr>
      <w:r w:rsidRPr="00C16931">
        <w:rPr>
          <w:rFonts w:ascii="Bookman Old Style" w:hAnsi="Bookman Old Style"/>
          <w:sz w:val="22"/>
          <w:szCs w:val="22"/>
        </w:rPr>
        <w:lastRenderedPageBreak/>
        <w:t>A csőkötéseket a Tervben előírt elektrofittinges hegesztési technológia szerint kell készíteni. Az irányváltozásoknál a kemény műanyagból készült vezetéket és az idomokat betontömbbel kell kitámasztani.</w:t>
      </w:r>
    </w:p>
    <w:p w14:paraId="0E1C2D1C" w14:textId="77777777" w:rsidR="00404E39" w:rsidRPr="00C16931" w:rsidRDefault="00404E39" w:rsidP="00404E39">
      <w:pPr>
        <w:tabs>
          <w:tab w:val="left" w:pos="8647"/>
        </w:tabs>
        <w:ind w:right="-110"/>
        <w:rPr>
          <w:rFonts w:ascii="Bookman Old Style" w:hAnsi="Bookman Old Style"/>
          <w:sz w:val="22"/>
          <w:szCs w:val="22"/>
        </w:rPr>
      </w:pPr>
    </w:p>
    <w:p w14:paraId="69FB4FCE" w14:textId="77777777" w:rsidR="00404E39" w:rsidRPr="00C16931" w:rsidRDefault="00404E39" w:rsidP="00404E39">
      <w:pPr>
        <w:tabs>
          <w:tab w:val="left" w:pos="8647"/>
        </w:tabs>
        <w:ind w:right="-110"/>
        <w:jc w:val="both"/>
        <w:rPr>
          <w:rFonts w:ascii="Bookman Old Style" w:hAnsi="Bookman Old Style"/>
          <w:sz w:val="22"/>
          <w:szCs w:val="22"/>
        </w:rPr>
      </w:pPr>
      <w:r w:rsidRPr="00C16931">
        <w:rPr>
          <w:rFonts w:ascii="Bookman Old Style" w:hAnsi="Bookman Old Style"/>
          <w:sz w:val="22"/>
          <w:szCs w:val="22"/>
        </w:rPr>
        <w:t>Nyomáspróba előtt a vezetéket fésűsen földdel le kell terhelni. A nyomáspróbát a vezetékre előírt módon kell elvégezni az MSZ 2873:1986 szabvány szerint. Csak sikeres nyomáspróba után szabad a munkaárkot visszatölteni.</w:t>
      </w:r>
    </w:p>
    <w:p w14:paraId="693185DC" w14:textId="77777777" w:rsidR="00404E39" w:rsidRPr="00C16931" w:rsidRDefault="00404E39">
      <w:pPr>
        <w:pStyle w:val="Alfejezet2"/>
      </w:pPr>
      <w:bookmarkStart w:id="387" w:name="_Toc494807598"/>
      <w:r w:rsidRPr="00C16931">
        <w:t>Bontási munkák</w:t>
      </w:r>
      <w:bookmarkEnd w:id="387"/>
    </w:p>
    <w:p w14:paraId="2BE9405C" w14:textId="77777777" w:rsidR="00404E39" w:rsidRPr="00C16931" w:rsidRDefault="00404E39" w:rsidP="00404E39">
      <w:pPr>
        <w:ind w:right="-110"/>
        <w:jc w:val="both"/>
        <w:rPr>
          <w:rFonts w:ascii="Bookman Old Style" w:hAnsi="Bookman Old Style"/>
          <w:sz w:val="22"/>
          <w:szCs w:val="22"/>
        </w:rPr>
      </w:pPr>
    </w:p>
    <w:p w14:paraId="549D34A0" w14:textId="77777777" w:rsidR="00965ADE" w:rsidRPr="00965ADE" w:rsidRDefault="00965ADE" w:rsidP="00965ADE">
      <w:pPr>
        <w:ind w:right="-110"/>
        <w:jc w:val="both"/>
        <w:rPr>
          <w:rFonts w:ascii="Bookman Old Style" w:hAnsi="Bookman Old Style"/>
          <w:sz w:val="22"/>
          <w:szCs w:val="22"/>
        </w:rPr>
      </w:pPr>
      <w:r w:rsidRPr="00965ADE">
        <w:rPr>
          <w:rFonts w:ascii="Bookman Old Style" w:hAnsi="Bookman Old Style"/>
          <w:sz w:val="22"/>
          <w:szCs w:val="22"/>
        </w:rPr>
        <w:t xml:space="preserve">A kivitelezés során a megszüntetésre kerülő azbesztcement csöveket érvényes engedéllyel rendelkező vállalkozóval kell elszállítatni a legközelebbi, fogadási kapacitással és azbesztcement tartalmú hulladékok kezelésére engedéllyel rendelkező hulladéklerakóba. A kivitelezőnek a kiemelt azbesztcement csövek ideiglenes deponálását, szükség szerinti darabolását – a környezet szennyezésének kizárásával – meg kell oldania. </w:t>
      </w:r>
    </w:p>
    <w:p w14:paraId="2DF8BF02" w14:textId="77777777" w:rsidR="00965ADE" w:rsidRPr="00965ADE" w:rsidRDefault="00965ADE" w:rsidP="00965ADE">
      <w:pPr>
        <w:ind w:right="-110"/>
        <w:jc w:val="both"/>
        <w:rPr>
          <w:rFonts w:ascii="Bookman Old Style" w:hAnsi="Bookman Old Style"/>
          <w:sz w:val="22"/>
          <w:szCs w:val="22"/>
        </w:rPr>
      </w:pPr>
      <w:r w:rsidRPr="00965ADE">
        <w:rPr>
          <w:rFonts w:ascii="Bookman Old Style" w:hAnsi="Bookman Old Style"/>
          <w:sz w:val="22"/>
          <w:szCs w:val="22"/>
        </w:rPr>
        <w:t>Jelen építési tevékenységre vonatkozó egészségügyi előírásokat a 12/2006. (III. 23.) EüM rendelet tartalmazza.</w:t>
      </w:r>
    </w:p>
    <w:p w14:paraId="3AC4843F" w14:textId="77777777" w:rsidR="00965ADE" w:rsidRPr="00965ADE" w:rsidRDefault="00965ADE" w:rsidP="00965ADE">
      <w:pPr>
        <w:ind w:right="-110"/>
        <w:jc w:val="both"/>
        <w:rPr>
          <w:rFonts w:ascii="Bookman Old Style" w:hAnsi="Bookman Old Style"/>
          <w:sz w:val="22"/>
          <w:szCs w:val="22"/>
        </w:rPr>
      </w:pPr>
      <w:r w:rsidRPr="00965ADE">
        <w:rPr>
          <w:rFonts w:ascii="Bookman Old Style" w:hAnsi="Bookman Old Style"/>
          <w:sz w:val="22"/>
          <w:szCs w:val="22"/>
        </w:rPr>
        <w:t xml:space="preserve">A veszélyes hulladékok kezelésének általános szabályait a 98/2001. (VI. 15.) Korm. rendelet a külön jogszabályokban megállapított részletes rendelkezésekre figyelemmel tartalmazza. </w:t>
      </w:r>
    </w:p>
    <w:p w14:paraId="53AD31CA" w14:textId="77777777" w:rsidR="00404E39" w:rsidRPr="00C16931" w:rsidRDefault="00404E39" w:rsidP="00404E39">
      <w:pPr>
        <w:ind w:right="-110"/>
        <w:jc w:val="both"/>
        <w:rPr>
          <w:rFonts w:ascii="Bookman Old Style" w:hAnsi="Bookman Old Style"/>
          <w:sz w:val="22"/>
          <w:szCs w:val="22"/>
        </w:rPr>
      </w:pPr>
    </w:p>
    <w:p w14:paraId="365C0181" w14:textId="77777777" w:rsidR="00404E39" w:rsidRPr="00C16931" w:rsidRDefault="00404E39" w:rsidP="00404E39">
      <w:pPr>
        <w:ind w:right="-110"/>
        <w:jc w:val="both"/>
        <w:rPr>
          <w:rFonts w:ascii="Bookman Old Style" w:hAnsi="Bookman Old Style"/>
          <w:sz w:val="22"/>
          <w:szCs w:val="22"/>
        </w:rPr>
      </w:pPr>
      <w:r w:rsidRPr="00C16931">
        <w:rPr>
          <w:rFonts w:ascii="Bookman Old Style" w:hAnsi="Bookman Old Style"/>
          <w:sz w:val="22"/>
          <w:szCs w:val="22"/>
        </w:rPr>
        <w:t>A vezeték bontásának megkezdéséhez az Üzemeltető engedélye, a munka idejére pedig szakfelügyelet szükséges. A bontásra, felhagyásra, átépítésre kerülő közművek esetében Vállalkozónak meg kell győződnie adott vezeték</w:t>
      </w:r>
      <w:r w:rsidR="00626EA8">
        <w:rPr>
          <w:rFonts w:ascii="Bookman Old Style" w:hAnsi="Bookman Old Style"/>
          <w:sz w:val="22"/>
          <w:szCs w:val="22"/>
        </w:rPr>
        <w:t>,</w:t>
      </w:r>
      <w:r w:rsidRPr="00C16931">
        <w:rPr>
          <w:rFonts w:ascii="Bookman Old Style" w:hAnsi="Bookman Old Style"/>
          <w:sz w:val="22"/>
          <w:szCs w:val="22"/>
        </w:rPr>
        <w:t xml:space="preserve"> ill. kábel a hálózatból való kiiktathatóságának tényéről és arról tájékoztatnia kell a Mérnököt ill. az Üzemeltetőt. A bontási, felhagyási, átépítési munkák csak a Mérnök és az Üzemeltető együttes jóváhagyásával kezdhetők el. Csak azon vezetékek, kábelek tekinthetők a hálózatból kiiktathatónak, melyek kiváltása már korábban megtörtént, illetve a későbbi üzemhez nem szükségesek.</w:t>
      </w:r>
    </w:p>
    <w:p w14:paraId="02B273A8" w14:textId="77777777" w:rsidR="00404E39" w:rsidRPr="00C16931" w:rsidRDefault="00404E39" w:rsidP="00404E39">
      <w:pPr>
        <w:ind w:right="-110"/>
        <w:jc w:val="both"/>
        <w:rPr>
          <w:rFonts w:ascii="Bookman Old Style" w:hAnsi="Bookman Old Style"/>
          <w:sz w:val="22"/>
          <w:szCs w:val="22"/>
        </w:rPr>
      </w:pPr>
    </w:p>
    <w:p w14:paraId="130B9394" w14:textId="77777777" w:rsidR="00404E39" w:rsidRPr="00C16931" w:rsidRDefault="00404E39" w:rsidP="00404E39">
      <w:pPr>
        <w:ind w:right="-110"/>
        <w:jc w:val="both"/>
        <w:rPr>
          <w:rFonts w:ascii="Bookman Old Style" w:hAnsi="Bookman Old Style"/>
          <w:sz w:val="22"/>
          <w:szCs w:val="22"/>
        </w:rPr>
      </w:pPr>
      <w:r w:rsidRPr="00C16931">
        <w:rPr>
          <w:rFonts w:ascii="Bookman Old Style" w:hAnsi="Bookman Old Style"/>
          <w:sz w:val="22"/>
          <w:szCs w:val="22"/>
        </w:rPr>
        <w:t xml:space="preserve">A felhagyásra kerülő közművezetékeket ki kell emelni a földből. </w:t>
      </w:r>
    </w:p>
    <w:p w14:paraId="3E295A4D" w14:textId="77777777" w:rsidR="00404E39" w:rsidRPr="00C16931" w:rsidRDefault="00404E39" w:rsidP="00404E39">
      <w:pPr>
        <w:ind w:right="-110"/>
        <w:jc w:val="both"/>
        <w:rPr>
          <w:rFonts w:ascii="Bookman Old Style" w:hAnsi="Bookman Old Style"/>
          <w:sz w:val="22"/>
          <w:szCs w:val="22"/>
        </w:rPr>
      </w:pPr>
    </w:p>
    <w:p w14:paraId="537A1C08" w14:textId="77777777" w:rsidR="00404E39" w:rsidRPr="00C16931" w:rsidRDefault="00404E39" w:rsidP="00404E39">
      <w:pPr>
        <w:tabs>
          <w:tab w:val="left" w:pos="0"/>
        </w:tabs>
        <w:ind w:right="-110"/>
        <w:jc w:val="both"/>
        <w:rPr>
          <w:rFonts w:ascii="Bookman Old Style" w:hAnsi="Bookman Old Style"/>
          <w:sz w:val="22"/>
          <w:szCs w:val="22"/>
        </w:rPr>
      </w:pPr>
    </w:p>
    <w:p w14:paraId="0E923381" w14:textId="77777777" w:rsidR="00404E39" w:rsidRPr="00C16931" w:rsidRDefault="00404E39" w:rsidP="00404E39">
      <w:pPr>
        <w:tabs>
          <w:tab w:val="left" w:pos="0"/>
        </w:tabs>
        <w:ind w:right="-110"/>
        <w:jc w:val="both"/>
        <w:rPr>
          <w:rFonts w:ascii="Bookman Old Style" w:hAnsi="Bookman Old Style"/>
          <w:sz w:val="22"/>
          <w:szCs w:val="22"/>
        </w:rPr>
      </w:pPr>
      <w:r w:rsidRPr="00C16931">
        <w:rPr>
          <w:rFonts w:ascii="Bookman Old Style" w:hAnsi="Bookman Old Style"/>
          <w:sz w:val="22"/>
          <w:szCs w:val="22"/>
        </w:rPr>
        <w:t>A bontási munkákat az alábbiak betartásával kell elvégezni:</w:t>
      </w:r>
    </w:p>
    <w:p w14:paraId="19CE921D" w14:textId="77777777" w:rsidR="00404E39" w:rsidRPr="00C16931" w:rsidRDefault="00404E39" w:rsidP="00404E39">
      <w:pPr>
        <w:tabs>
          <w:tab w:val="left" w:pos="0"/>
        </w:tabs>
        <w:ind w:right="-110"/>
        <w:jc w:val="both"/>
        <w:rPr>
          <w:rFonts w:ascii="Bookman Old Style" w:hAnsi="Bookman Old Style"/>
          <w:sz w:val="22"/>
          <w:szCs w:val="22"/>
        </w:rPr>
      </w:pPr>
    </w:p>
    <w:p w14:paraId="24C8297F" w14:textId="77777777" w:rsidR="00404E39" w:rsidRPr="00C16931" w:rsidRDefault="00404E39" w:rsidP="00404E39">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vezeték és tartozékainak üzemen kívül helyezésére Vállalkozónak Technológiai Utasítást kell készítenie, amit az Üzemeltetővel is jóvá kell hagyatnia,</w:t>
      </w:r>
    </w:p>
    <w:p w14:paraId="2DECA123" w14:textId="77777777" w:rsidR="00404E39" w:rsidRPr="00C16931" w:rsidRDefault="00404E39" w:rsidP="00404E39">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a bontásra kijelölt vezetékek nyomvonalát kutatóárokkal vagy vezetékkutató műszerrel meg kell határozni,</w:t>
      </w:r>
    </w:p>
    <w:p w14:paraId="69EE97CD" w14:textId="77777777" w:rsidR="00404E39" w:rsidRPr="00C16931" w:rsidRDefault="00404E39" w:rsidP="00404E39">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a feltárás során figyelembe kell venni a vezetékek mellett egyéb Közmű közelségét,</w:t>
      </w:r>
    </w:p>
    <w:p w14:paraId="01427662" w14:textId="77777777" w:rsidR="00404E39" w:rsidRPr="00C16931" w:rsidRDefault="00404E39" w:rsidP="00404E39">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 xml:space="preserve">a beazonosított vezetéket nyomástalanítani kell, ezután a csővezetéket anyagától függően fémfűrészeléssel, görgős csővágóval kell levágni a bennmaradó vezetékszakaszról, </w:t>
      </w:r>
    </w:p>
    <w:p w14:paraId="6DC43815" w14:textId="77777777" w:rsidR="00404E39" w:rsidRPr="00C16931" w:rsidRDefault="00404E39" w:rsidP="00404E39">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a bontásra előkészített szakaszt, ill. az érintett műtárgyakat, aknákat fel kell szedni, darabolni, durván tisztítani és az Üzemeltető lerakóhelyére szállítani,</w:t>
      </w:r>
    </w:p>
    <w:p w14:paraId="1BA87D76" w14:textId="77777777" w:rsidR="00404E39" w:rsidRPr="00C16931" w:rsidRDefault="00404E39" w:rsidP="00404E39">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a munkálatok befejezése után a terepet rendezni kell,</w:t>
      </w:r>
    </w:p>
    <w:p w14:paraId="29E1D23D" w14:textId="77777777" w:rsidR="00404E39" w:rsidRPr="00C16931" w:rsidRDefault="00404E39" w:rsidP="00404E39">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lastRenderedPageBreak/>
        <w:t>a munkákat bányahatósági szakvizsgával rendelkező dolgozó valamint érvényes munkavédelmi szakvizsgával rendelkező szakemberek végezhetik.</w:t>
      </w:r>
    </w:p>
    <w:p w14:paraId="574B34BE" w14:textId="77777777" w:rsidR="001D311D" w:rsidRPr="00C16931" w:rsidRDefault="001D311D" w:rsidP="001D311D">
      <w:pPr>
        <w:tabs>
          <w:tab w:val="left" w:pos="8647"/>
        </w:tabs>
        <w:ind w:right="-110"/>
        <w:jc w:val="both"/>
        <w:outlineLvl w:val="0"/>
        <w:rPr>
          <w:rFonts w:ascii="Bookman Old Style" w:hAnsi="Bookman Old Style"/>
          <w:sz w:val="22"/>
          <w:szCs w:val="22"/>
        </w:rPr>
      </w:pPr>
    </w:p>
    <w:p w14:paraId="7B333AE8" w14:textId="77777777" w:rsidR="001D311D" w:rsidRPr="00C16931" w:rsidRDefault="001D311D">
      <w:pPr>
        <w:pStyle w:val="Alfejezet2"/>
      </w:pPr>
      <w:bookmarkStart w:id="388" w:name="_Toc348710688"/>
      <w:bookmarkStart w:id="389" w:name="_Toc348866395"/>
      <w:bookmarkStart w:id="390" w:name="_Toc349117761"/>
      <w:bookmarkStart w:id="391" w:name="_Toc393217726"/>
      <w:bookmarkStart w:id="392" w:name="_Toc393218160"/>
      <w:bookmarkStart w:id="393" w:name="_Toc393220089"/>
      <w:bookmarkStart w:id="394" w:name="_Toc494807599"/>
      <w:r w:rsidRPr="00C16931">
        <w:t>Egyedi előírások</w:t>
      </w:r>
      <w:bookmarkEnd w:id="388"/>
      <w:bookmarkEnd w:id="389"/>
      <w:bookmarkEnd w:id="390"/>
      <w:bookmarkEnd w:id="391"/>
      <w:bookmarkEnd w:id="392"/>
      <w:bookmarkEnd w:id="393"/>
      <w:bookmarkEnd w:id="394"/>
    </w:p>
    <w:p w14:paraId="7767C6F8" w14:textId="77777777" w:rsidR="001D311D" w:rsidRPr="00C16931" w:rsidRDefault="001D311D" w:rsidP="001D311D">
      <w:pPr>
        <w:ind w:right="-110"/>
        <w:jc w:val="both"/>
        <w:rPr>
          <w:rFonts w:ascii="Bookman Old Style" w:hAnsi="Bookman Old Style"/>
          <w:sz w:val="22"/>
          <w:szCs w:val="22"/>
        </w:rPr>
      </w:pPr>
    </w:p>
    <w:p w14:paraId="63491F7D" w14:textId="469D149E" w:rsidR="00404E39" w:rsidRPr="00C16931" w:rsidRDefault="00404E39" w:rsidP="00404E39">
      <w:pPr>
        <w:ind w:right="-110"/>
        <w:jc w:val="both"/>
        <w:rPr>
          <w:rFonts w:ascii="Bookman Old Style" w:hAnsi="Bookman Old Style"/>
          <w:sz w:val="22"/>
          <w:szCs w:val="22"/>
        </w:rPr>
      </w:pPr>
      <w:r w:rsidRPr="00C16931">
        <w:rPr>
          <w:rFonts w:ascii="Bookman Old Style" w:hAnsi="Bookman Old Style"/>
          <w:sz w:val="22"/>
          <w:szCs w:val="22"/>
        </w:rPr>
        <w:t xml:space="preserve">Vágányok </w:t>
      </w:r>
      <w:proofErr w:type="gramStart"/>
      <w:r w:rsidRPr="00C16931">
        <w:rPr>
          <w:rFonts w:ascii="Bookman Old Style" w:hAnsi="Bookman Old Style"/>
          <w:sz w:val="22"/>
          <w:szCs w:val="22"/>
        </w:rPr>
        <w:t xml:space="preserve">és </w:t>
      </w:r>
      <w:r w:rsidR="00965ADE">
        <w:rPr>
          <w:rFonts w:ascii="Bookman Old Style" w:hAnsi="Bookman Old Style"/>
          <w:sz w:val="22"/>
          <w:szCs w:val="22"/>
        </w:rPr>
        <w:t xml:space="preserve"> burkolt</w:t>
      </w:r>
      <w:proofErr w:type="gramEnd"/>
      <w:r w:rsidR="00965ADE">
        <w:rPr>
          <w:rFonts w:ascii="Bookman Old Style" w:hAnsi="Bookman Old Style"/>
          <w:sz w:val="22"/>
          <w:szCs w:val="22"/>
        </w:rPr>
        <w:t xml:space="preserve"> </w:t>
      </w:r>
      <w:r w:rsidRPr="00C16931">
        <w:rPr>
          <w:rFonts w:ascii="Bookman Old Style" w:hAnsi="Bookman Old Style"/>
          <w:sz w:val="22"/>
          <w:szCs w:val="22"/>
        </w:rPr>
        <w:t>utak alatti átvezetést acél vagy KPE védőcsőbe helyezéssel, a gyűrűstér gumiharangos lezárásával, ill. szükség szerint mindkét oldalon ellenőrző aknákkal kell megoldani. Egyéb burkolt utak alatti átvezetésnél a vezetéket védőcsőbe kell tenni, csőtörés-jelzővel ellátva.</w:t>
      </w:r>
    </w:p>
    <w:p w14:paraId="0749E0F2" w14:textId="77777777" w:rsidR="00404E39" w:rsidRPr="00C16931" w:rsidRDefault="00404E39" w:rsidP="00404E39">
      <w:pPr>
        <w:ind w:right="-110"/>
        <w:jc w:val="both"/>
        <w:rPr>
          <w:rFonts w:ascii="Bookman Old Style" w:hAnsi="Bookman Old Style"/>
          <w:sz w:val="22"/>
          <w:szCs w:val="22"/>
        </w:rPr>
      </w:pPr>
    </w:p>
    <w:p w14:paraId="384751EC" w14:textId="77777777" w:rsidR="00404E39" w:rsidRPr="00C16931" w:rsidRDefault="00404E39" w:rsidP="00404E39">
      <w:pPr>
        <w:ind w:right="-110"/>
        <w:jc w:val="both"/>
        <w:rPr>
          <w:rFonts w:ascii="Bookman Old Style" w:hAnsi="Bookman Old Style"/>
          <w:sz w:val="22"/>
          <w:szCs w:val="22"/>
        </w:rPr>
      </w:pPr>
      <w:r w:rsidRPr="00C16931">
        <w:rPr>
          <w:rFonts w:ascii="Bookman Old Style" w:hAnsi="Bookman Old Style"/>
          <w:sz w:val="22"/>
          <w:szCs w:val="22"/>
        </w:rPr>
        <w:t>A meglévő közműkeresztezések helyén csak kézi földmunka végezhető, az érintett Közmű Üzemeltetőjének szakfelügyelete mellett.</w:t>
      </w:r>
    </w:p>
    <w:p w14:paraId="231E9271" w14:textId="77777777" w:rsidR="00404E39" w:rsidRPr="00C16931" w:rsidRDefault="00404E39" w:rsidP="00404E39">
      <w:pPr>
        <w:ind w:right="-110"/>
        <w:jc w:val="both"/>
        <w:rPr>
          <w:rFonts w:ascii="Bookman Old Style" w:hAnsi="Bookman Old Style"/>
          <w:sz w:val="22"/>
          <w:szCs w:val="22"/>
        </w:rPr>
      </w:pPr>
    </w:p>
    <w:p w14:paraId="66E4CC5E" w14:textId="3AA59C01" w:rsidR="00404E39" w:rsidRPr="00C16931" w:rsidRDefault="00404E39" w:rsidP="00404E39">
      <w:pPr>
        <w:ind w:right="-110"/>
        <w:jc w:val="both"/>
        <w:rPr>
          <w:rFonts w:ascii="Bookman Old Style" w:hAnsi="Bookman Old Style"/>
          <w:sz w:val="22"/>
          <w:szCs w:val="22"/>
        </w:rPr>
      </w:pPr>
      <w:r w:rsidRPr="00C16931">
        <w:rPr>
          <w:rFonts w:ascii="Bookman Old Style" w:hAnsi="Bookman Old Style"/>
          <w:sz w:val="22"/>
          <w:szCs w:val="22"/>
        </w:rPr>
        <w:t xml:space="preserve">Az acél anyagú vízcsőhálózaton történő kiváltási munkák esetén a tervezett vízvezetéket passzív (műanyag bevonat) </w:t>
      </w:r>
      <w:r w:rsidR="00965ADE">
        <w:rPr>
          <w:rFonts w:ascii="Bookman Old Style" w:hAnsi="Bookman Old Style"/>
          <w:sz w:val="22"/>
          <w:szCs w:val="22"/>
        </w:rPr>
        <w:t>korrózióvédelmi bevonattal</w:t>
      </w:r>
      <w:r w:rsidRPr="00C16931">
        <w:rPr>
          <w:rFonts w:ascii="Bookman Old Style" w:hAnsi="Bookman Old Style"/>
          <w:sz w:val="22"/>
          <w:szCs w:val="22"/>
        </w:rPr>
        <w:t xml:space="preserve"> kell védeni. </w:t>
      </w:r>
    </w:p>
    <w:p w14:paraId="728131C0" w14:textId="77777777" w:rsidR="001D311D" w:rsidRPr="00C16931" w:rsidRDefault="001D311D" w:rsidP="001D311D">
      <w:pPr>
        <w:ind w:right="-110"/>
        <w:jc w:val="both"/>
        <w:rPr>
          <w:rFonts w:ascii="Bookman Old Style" w:hAnsi="Bookman Old Style"/>
          <w:sz w:val="22"/>
          <w:szCs w:val="22"/>
        </w:rPr>
      </w:pPr>
    </w:p>
    <w:p w14:paraId="615E7966" w14:textId="77777777" w:rsidR="001D311D" w:rsidRPr="00C16931" w:rsidRDefault="001D311D">
      <w:pPr>
        <w:pStyle w:val="Alfejezet2"/>
      </w:pPr>
      <w:bookmarkStart w:id="395" w:name="_Toc348710689"/>
      <w:bookmarkStart w:id="396" w:name="_Toc348866396"/>
      <w:bookmarkStart w:id="397" w:name="_Toc349117762"/>
      <w:bookmarkStart w:id="398" w:name="_Toc393217727"/>
      <w:bookmarkStart w:id="399" w:name="_Toc393218161"/>
      <w:bookmarkStart w:id="400" w:name="_Toc393220090"/>
      <w:bookmarkStart w:id="401" w:name="_Toc494807600"/>
      <w:r w:rsidRPr="00C16931">
        <w:t>Minőségi követelmények</w:t>
      </w:r>
      <w:bookmarkEnd w:id="395"/>
      <w:bookmarkEnd w:id="396"/>
      <w:bookmarkEnd w:id="397"/>
      <w:bookmarkEnd w:id="398"/>
      <w:bookmarkEnd w:id="399"/>
      <w:bookmarkEnd w:id="400"/>
      <w:bookmarkEnd w:id="401"/>
    </w:p>
    <w:p w14:paraId="00643891" w14:textId="77777777" w:rsidR="001D311D" w:rsidRPr="00C16931" w:rsidRDefault="001D311D" w:rsidP="001D311D">
      <w:pPr>
        <w:tabs>
          <w:tab w:val="left" w:pos="8647"/>
        </w:tabs>
        <w:ind w:right="-110"/>
        <w:jc w:val="both"/>
        <w:rPr>
          <w:rFonts w:ascii="Bookman Old Style" w:hAnsi="Bookman Old Style"/>
          <w:sz w:val="22"/>
          <w:szCs w:val="22"/>
        </w:rPr>
      </w:pPr>
    </w:p>
    <w:p w14:paraId="1FDAC57B" w14:textId="77777777" w:rsidR="00404E39" w:rsidRPr="00C16931" w:rsidRDefault="00404E39" w:rsidP="00404E39">
      <w:pPr>
        <w:tabs>
          <w:tab w:val="left" w:pos="8647"/>
        </w:tabs>
        <w:ind w:right="-110"/>
        <w:jc w:val="both"/>
        <w:rPr>
          <w:rFonts w:ascii="Bookman Old Style" w:hAnsi="Bookman Old Style"/>
          <w:sz w:val="22"/>
          <w:szCs w:val="22"/>
        </w:rPr>
      </w:pPr>
      <w:r w:rsidRPr="00C16931">
        <w:rPr>
          <w:rFonts w:ascii="Bookman Old Style" w:hAnsi="Bookman Old Style"/>
          <w:sz w:val="22"/>
          <w:szCs w:val="22"/>
        </w:rPr>
        <w:t>A beépített anyagok minőségigazolása a gyártó teljesítménynyilatkozatával történik.</w:t>
      </w:r>
    </w:p>
    <w:p w14:paraId="26D6B902" w14:textId="77777777" w:rsidR="00404E39" w:rsidRPr="00C16931" w:rsidRDefault="00404E39" w:rsidP="00404E39">
      <w:pPr>
        <w:tabs>
          <w:tab w:val="left" w:pos="8647"/>
        </w:tabs>
        <w:ind w:right="-110"/>
        <w:jc w:val="both"/>
        <w:rPr>
          <w:rFonts w:ascii="Bookman Old Style" w:hAnsi="Bookman Old Style"/>
          <w:sz w:val="22"/>
          <w:szCs w:val="22"/>
        </w:rPr>
      </w:pPr>
    </w:p>
    <w:p w14:paraId="168441DE" w14:textId="77777777" w:rsidR="00404E39" w:rsidRPr="00C16931" w:rsidRDefault="00404E39" w:rsidP="00404E39">
      <w:pPr>
        <w:tabs>
          <w:tab w:val="left" w:pos="8647"/>
        </w:tabs>
        <w:ind w:right="-110"/>
        <w:jc w:val="both"/>
        <w:rPr>
          <w:rFonts w:ascii="Bookman Old Style" w:hAnsi="Bookman Old Style"/>
          <w:sz w:val="22"/>
          <w:szCs w:val="22"/>
        </w:rPr>
      </w:pPr>
      <w:r w:rsidRPr="00C16931">
        <w:rPr>
          <w:rFonts w:ascii="Bookman Old Style" w:hAnsi="Bookman Old Style"/>
          <w:sz w:val="22"/>
          <w:szCs w:val="22"/>
        </w:rPr>
        <w:t>A földmunka minősítése jelen Műszaki Előírások III.1. fejezetében leírtak szerint történjen, mérési gyakoriság: 1 db/megkezdett 100 m.</w:t>
      </w:r>
    </w:p>
    <w:p w14:paraId="6ADFA7B4" w14:textId="77777777" w:rsidR="00404E39" w:rsidRPr="00C16931" w:rsidRDefault="00404E39" w:rsidP="00404E39">
      <w:pPr>
        <w:tabs>
          <w:tab w:val="left" w:pos="8647"/>
        </w:tabs>
        <w:ind w:right="-110"/>
        <w:jc w:val="both"/>
        <w:rPr>
          <w:rFonts w:ascii="Bookman Old Style" w:hAnsi="Bookman Old Style"/>
          <w:sz w:val="22"/>
          <w:szCs w:val="22"/>
        </w:rPr>
      </w:pPr>
    </w:p>
    <w:p w14:paraId="21319E3A" w14:textId="77777777" w:rsidR="00404E39" w:rsidRPr="00C16931" w:rsidRDefault="00404E39" w:rsidP="00404E39">
      <w:pPr>
        <w:tabs>
          <w:tab w:val="left" w:pos="-1440"/>
          <w:tab w:val="left" w:pos="-720"/>
          <w:tab w:val="left" w:pos="1276"/>
          <w:tab w:val="left" w:pos="2688"/>
          <w:tab w:val="left" w:pos="3096"/>
        </w:tabs>
        <w:ind w:right="-110"/>
        <w:jc w:val="both"/>
        <w:rPr>
          <w:rFonts w:ascii="Bookman Old Style" w:hAnsi="Bookman Old Style"/>
          <w:spacing w:val="-3"/>
          <w:sz w:val="22"/>
          <w:szCs w:val="22"/>
        </w:rPr>
      </w:pPr>
      <w:r w:rsidRPr="00C16931">
        <w:rPr>
          <w:rFonts w:ascii="Bookman Old Style" w:hAnsi="Bookman Old Style"/>
          <w:sz w:val="22"/>
          <w:szCs w:val="22"/>
        </w:rPr>
        <w:t>Használatbavétel előtt a vezetéket tisztítani és fertőtleníteni kell. Vízmintavételt kell elvégezni, és akkreditált laboratóriummal minősíttetni kell a víz minőségét.</w:t>
      </w:r>
    </w:p>
    <w:p w14:paraId="078FD809" w14:textId="77777777" w:rsidR="00404E39" w:rsidRPr="00C16931" w:rsidRDefault="00404E39" w:rsidP="00404E39">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rPr>
        <w:t>az MSZ 448-(1-53) szabvány előírásai alapján.</w:t>
      </w:r>
    </w:p>
    <w:p w14:paraId="345F9741" w14:textId="77777777" w:rsidR="00404E39" w:rsidRPr="00C16931" w:rsidRDefault="00404E39" w:rsidP="00404E39">
      <w:pPr>
        <w:tabs>
          <w:tab w:val="left" w:pos="8647"/>
        </w:tabs>
        <w:ind w:right="-110"/>
        <w:jc w:val="both"/>
        <w:rPr>
          <w:rFonts w:ascii="Bookman Old Style" w:hAnsi="Bookman Old Style"/>
          <w:sz w:val="22"/>
          <w:szCs w:val="22"/>
        </w:rPr>
      </w:pPr>
    </w:p>
    <w:p w14:paraId="523A651D" w14:textId="77777777" w:rsidR="00404E39" w:rsidRPr="00C16931" w:rsidRDefault="00404E39" w:rsidP="00404E39">
      <w:pPr>
        <w:tabs>
          <w:tab w:val="left" w:pos="8647"/>
        </w:tabs>
        <w:ind w:right="-110"/>
        <w:jc w:val="both"/>
        <w:rPr>
          <w:rFonts w:ascii="Bookman Old Style" w:hAnsi="Bookman Old Style"/>
          <w:sz w:val="22"/>
          <w:szCs w:val="22"/>
        </w:rPr>
      </w:pPr>
      <w:r w:rsidRPr="00C16931">
        <w:rPr>
          <w:rFonts w:ascii="Bookman Old Style" w:hAnsi="Bookman Old Style"/>
          <w:sz w:val="22"/>
          <w:szCs w:val="22"/>
        </w:rPr>
        <w:t>Az 1.4. pontban leírtak szerint végzett sikeres nyomáspróba és a negatív vízminta a műszaki átadás-átvétel feltétele.</w:t>
      </w:r>
    </w:p>
    <w:p w14:paraId="2545F4D6" w14:textId="77777777" w:rsidR="00404E39" w:rsidRPr="00C16931" w:rsidRDefault="00404E39" w:rsidP="00404E39">
      <w:pPr>
        <w:tabs>
          <w:tab w:val="left" w:pos="8647"/>
        </w:tabs>
        <w:ind w:right="-110"/>
        <w:jc w:val="both"/>
        <w:rPr>
          <w:rFonts w:ascii="Bookman Old Style" w:hAnsi="Bookman Old Style"/>
          <w:sz w:val="22"/>
          <w:szCs w:val="22"/>
        </w:rPr>
      </w:pPr>
    </w:p>
    <w:p w14:paraId="07CE6D6B" w14:textId="7E5E93C6" w:rsidR="00404E39" w:rsidRPr="00C16931" w:rsidRDefault="00404E39" w:rsidP="00404E39">
      <w:pPr>
        <w:ind w:right="-110"/>
        <w:jc w:val="both"/>
        <w:rPr>
          <w:rFonts w:ascii="Bookman Old Style" w:hAnsi="Bookman Old Style"/>
          <w:sz w:val="22"/>
          <w:szCs w:val="22"/>
        </w:rPr>
      </w:pPr>
      <w:r w:rsidRPr="00C16931">
        <w:rPr>
          <w:rFonts w:ascii="Bookman Old Style" w:hAnsi="Bookman Old Style"/>
          <w:sz w:val="22"/>
          <w:szCs w:val="22"/>
        </w:rPr>
        <w:t xml:space="preserve">A vezetéképítésnél, ha a vonatkozó jogszabály úgy </w:t>
      </w:r>
      <w:r w:rsidR="00626EA8" w:rsidRPr="00C16931">
        <w:rPr>
          <w:rFonts w:ascii="Bookman Old Style" w:hAnsi="Bookman Old Style"/>
          <w:sz w:val="22"/>
          <w:szCs w:val="22"/>
        </w:rPr>
        <w:t>rendelkezik,</w:t>
      </w:r>
      <w:r w:rsidRPr="00C16931">
        <w:rPr>
          <w:rFonts w:ascii="Bookman Old Style" w:hAnsi="Bookman Old Style"/>
          <w:sz w:val="22"/>
          <w:szCs w:val="22"/>
        </w:rPr>
        <w:t xml:space="preserve"> közműfejlesz</w:t>
      </w:r>
      <w:r w:rsidRPr="00C16931">
        <w:rPr>
          <w:rFonts w:ascii="Bookman Old Style" w:hAnsi="Bookman Old Style"/>
          <w:sz w:val="22"/>
          <w:szCs w:val="22"/>
        </w:rPr>
        <w:softHyphen/>
        <w:t>tési hoz</w:t>
      </w:r>
      <w:r w:rsidRPr="00C16931">
        <w:rPr>
          <w:rFonts w:ascii="Bookman Old Style" w:hAnsi="Bookman Old Style"/>
          <w:sz w:val="22"/>
          <w:szCs w:val="22"/>
        </w:rPr>
        <w:softHyphen/>
        <w:t>zájárulást kell fizetni.</w:t>
      </w:r>
    </w:p>
    <w:p w14:paraId="154853C7" w14:textId="77777777" w:rsidR="00404E39" w:rsidRPr="00C16931" w:rsidRDefault="00404E39" w:rsidP="00404E39">
      <w:pPr>
        <w:ind w:right="-110"/>
        <w:jc w:val="both"/>
        <w:rPr>
          <w:rFonts w:ascii="Bookman Old Style" w:hAnsi="Bookman Old Style"/>
          <w:sz w:val="22"/>
          <w:szCs w:val="22"/>
        </w:rPr>
      </w:pPr>
    </w:p>
    <w:p w14:paraId="12C2ABB9" w14:textId="77777777" w:rsidR="00404E39" w:rsidRPr="00C16931" w:rsidRDefault="00404E39" w:rsidP="00404E39">
      <w:pPr>
        <w:ind w:right="-110"/>
        <w:jc w:val="both"/>
        <w:rPr>
          <w:rFonts w:ascii="Bookman Old Style" w:hAnsi="Bookman Old Style"/>
          <w:sz w:val="22"/>
          <w:szCs w:val="22"/>
        </w:rPr>
      </w:pPr>
      <w:r w:rsidRPr="00C16931">
        <w:rPr>
          <w:rFonts w:ascii="Bookman Old Style" w:hAnsi="Bookman Old Style"/>
          <w:sz w:val="22"/>
          <w:szCs w:val="22"/>
        </w:rPr>
        <w:t>A végterméket minősíteni kell. Az előírt minőségű anyagokból készült szerke</w:t>
      </w:r>
      <w:r w:rsidRPr="00C16931">
        <w:rPr>
          <w:rFonts w:ascii="Bookman Old Style" w:hAnsi="Bookman Old Style"/>
          <w:sz w:val="22"/>
          <w:szCs w:val="22"/>
        </w:rPr>
        <w:softHyphen/>
        <w:t>zetek fe</w:t>
      </w:r>
      <w:r w:rsidRPr="00C16931">
        <w:rPr>
          <w:rFonts w:ascii="Bookman Old Style" w:hAnsi="Bookman Old Style"/>
          <w:sz w:val="22"/>
          <w:szCs w:val="22"/>
        </w:rPr>
        <w:softHyphen/>
        <w:t>leljenek meg az MSZ 10-303:1981 2. pontjának, és az MSZ 10-311:1986 2. pontjá</w:t>
      </w:r>
      <w:r w:rsidRPr="00C16931">
        <w:rPr>
          <w:rFonts w:ascii="Bookman Old Style" w:hAnsi="Bookman Old Style"/>
          <w:sz w:val="22"/>
          <w:szCs w:val="22"/>
        </w:rPr>
        <w:softHyphen/>
        <w:t>nak. A minősítést a fenti szabványok 3. pontja szerint kell elvégezni.</w:t>
      </w:r>
    </w:p>
    <w:p w14:paraId="5142950C" w14:textId="77777777" w:rsidR="00404E39" w:rsidRPr="00C16931" w:rsidRDefault="00404E39" w:rsidP="00404E39">
      <w:pPr>
        <w:ind w:right="-110"/>
        <w:jc w:val="both"/>
        <w:rPr>
          <w:rFonts w:ascii="Bookman Old Style" w:hAnsi="Bookman Old Style"/>
          <w:sz w:val="22"/>
          <w:szCs w:val="22"/>
        </w:rPr>
      </w:pPr>
    </w:p>
    <w:p w14:paraId="025CDA16" w14:textId="77777777" w:rsidR="00404E39" w:rsidRPr="00C16931" w:rsidRDefault="00404E39" w:rsidP="00404E39">
      <w:pPr>
        <w:ind w:right="-110"/>
        <w:jc w:val="both"/>
        <w:rPr>
          <w:rFonts w:ascii="Bookman Old Style" w:hAnsi="Bookman Old Style"/>
          <w:sz w:val="22"/>
          <w:szCs w:val="22"/>
        </w:rPr>
      </w:pPr>
      <w:r w:rsidRPr="00C16931">
        <w:rPr>
          <w:rFonts w:ascii="Bookman Old Style" w:hAnsi="Bookman Old Style"/>
          <w:sz w:val="22"/>
          <w:szCs w:val="22"/>
        </w:rPr>
        <w:t>A földvisszatöltés előtt a vezetéket a Mérnökgeodéziai Szabályzat szerint, nyíltárkos beméréssel fel kell mérni, a Tervtől való megengedett maximális eltérés:</w:t>
      </w:r>
    </w:p>
    <w:p w14:paraId="3F27209C" w14:textId="77777777" w:rsidR="00404E39" w:rsidRPr="00C16931" w:rsidRDefault="00404E39" w:rsidP="00404E39">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vízszintes értelemben:</w:t>
      </w:r>
      <w:r w:rsidRPr="00C16931">
        <w:rPr>
          <w:rFonts w:ascii="Bookman Old Style" w:hAnsi="Bookman Old Style"/>
          <w:sz w:val="22"/>
          <w:szCs w:val="22"/>
        </w:rPr>
        <w:tab/>
        <w:t>± 100 mm</w:t>
      </w:r>
    </w:p>
    <w:p w14:paraId="5B1AD75D" w14:textId="0D5802BA" w:rsidR="00404E39" w:rsidRPr="00C16931" w:rsidRDefault="00404E39" w:rsidP="00404E39">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magassági értelemben:</w:t>
      </w:r>
      <w:r w:rsidRPr="00C16931">
        <w:rPr>
          <w:rFonts w:ascii="Bookman Old Style" w:hAnsi="Bookman Old Style"/>
          <w:sz w:val="22"/>
          <w:szCs w:val="22"/>
        </w:rPr>
        <w:tab/>
        <w:t>± 50 mm</w:t>
      </w:r>
    </w:p>
    <w:p w14:paraId="2FC501B3" w14:textId="77777777" w:rsidR="00404E39" w:rsidRPr="00C16931" w:rsidRDefault="00404E39" w:rsidP="00404E39">
      <w:pPr>
        <w:ind w:right="-110"/>
        <w:jc w:val="both"/>
        <w:rPr>
          <w:rFonts w:ascii="Bookman Old Style" w:hAnsi="Bookman Old Style"/>
          <w:sz w:val="22"/>
          <w:szCs w:val="22"/>
        </w:rPr>
      </w:pPr>
    </w:p>
    <w:p w14:paraId="33DEED9F" w14:textId="77777777" w:rsidR="00404E39" w:rsidRPr="00C16931" w:rsidRDefault="00404E39" w:rsidP="00404E39">
      <w:pPr>
        <w:ind w:right="-110"/>
        <w:jc w:val="both"/>
        <w:rPr>
          <w:rFonts w:ascii="Bookman Old Style" w:hAnsi="Bookman Old Style"/>
          <w:sz w:val="22"/>
          <w:szCs w:val="22"/>
        </w:rPr>
      </w:pPr>
      <w:r w:rsidRPr="00C16931">
        <w:rPr>
          <w:rFonts w:ascii="Bookman Old Style" w:hAnsi="Bookman Old Style"/>
          <w:sz w:val="22"/>
          <w:szCs w:val="22"/>
        </w:rPr>
        <w:t>Kivitelezés során a munkaterület védelmére a szükséges forgalomkorláto</w:t>
      </w:r>
      <w:r w:rsidRPr="00C16931">
        <w:rPr>
          <w:rFonts w:ascii="Bookman Old Style" w:hAnsi="Bookman Old Style"/>
          <w:sz w:val="22"/>
          <w:szCs w:val="22"/>
        </w:rPr>
        <w:softHyphen/>
        <w:t>zási táblá</w:t>
      </w:r>
      <w:r w:rsidRPr="00C16931">
        <w:rPr>
          <w:rFonts w:ascii="Bookman Old Style" w:hAnsi="Bookman Old Style"/>
          <w:sz w:val="22"/>
          <w:szCs w:val="22"/>
        </w:rPr>
        <w:softHyphen/>
        <w:t>kat el kell helyezni. Gondoskodni kell a védőkorlátok – és szükség esetén az éjszakai világító berendezés – elhelyezéséről.</w:t>
      </w:r>
    </w:p>
    <w:p w14:paraId="0A4EAC14" w14:textId="77777777" w:rsidR="00404E39" w:rsidRPr="00C16931" w:rsidRDefault="00404E39" w:rsidP="00404E39">
      <w:pPr>
        <w:ind w:right="-110"/>
        <w:jc w:val="both"/>
        <w:rPr>
          <w:rFonts w:ascii="Bookman Old Style" w:hAnsi="Bookman Old Style"/>
          <w:sz w:val="22"/>
          <w:szCs w:val="22"/>
        </w:rPr>
      </w:pPr>
    </w:p>
    <w:p w14:paraId="072C4167" w14:textId="77777777" w:rsidR="00404E39" w:rsidRPr="00C16931" w:rsidRDefault="00404E39" w:rsidP="00404E39">
      <w:pPr>
        <w:ind w:right="-110"/>
        <w:jc w:val="both"/>
        <w:rPr>
          <w:rFonts w:ascii="Bookman Old Style" w:hAnsi="Bookman Old Style"/>
          <w:sz w:val="22"/>
          <w:szCs w:val="22"/>
        </w:rPr>
      </w:pPr>
      <w:r w:rsidRPr="00C16931">
        <w:rPr>
          <w:rFonts w:ascii="Bookman Old Style" w:hAnsi="Bookman Old Style"/>
          <w:sz w:val="22"/>
          <w:szCs w:val="22"/>
        </w:rPr>
        <w:t>Munkavégzés során a területről a keletkezett műanyag hulladék, ragasztós, ol</w:t>
      </w:r>
      <w:r w:rsidRPr="00C16931">
        <w:rPr>
          <w:rFonts w:ascii="Bookman Old Style" w:hAnsi="Bookman Old Style"/>
          <w:sz w:val="22"/>
          <w:szCs w:val="22"/>
        </w:rPr>
        <w:softHyphen/>
        <w:t>dósze</w:t>
      </w:r>
      <w:r w:rsidRPr="00C16931">
        <w:rPr>
          <w:rFonts w:ascii="Bookman Old Style" w:hAnsi="Bookman Old Style"/>
          <w:sz w:val="22"/>
          <w:szCs w:val="22"/>
        </w:rPr>
        <w:softHyphen/>
        <w:t>res göngyöleget össze kell gyűjteni és a kijelölt hulladék-, illetve ve</w:t>
      </w:r>
      <w:r w:rsidRPr="00C16931">
        <w:rPr>
          <w:rFonts w:ascii="Bookman Old Style" w:hAnsi="Bookman Old Style"/>
          <w:sz w:val="22"/>
          <w:szCs w:val="22"/>
        </w:rPr>
        <w:softHyphen/>
        <w:t>szélyes hulladék</w:t>
      </w:r>
      <w:r w:rsidRPr="00C16931">
        <w:rPr>
          <w:rFonts w:ascii="Bookman Old Style" w:hAnsi="Bookman Old Style"/>
          <w:sz w:val="22"/>
          <w:szCs w:val="22"/>
        </w:rPr>
        <w:softHyphen/>
        <w:t>gyűjtő helyre kell elszállítani (hatóság, vállalkozó, stb.)</w:t>
      </w:r>
    </w:p>
    <w:p w14:paraId="47D5C07E" w14:textId="77777777" w:rsidR="00404E39" w:rsidRPr="00C16931" w:rsidRDefault="00404E39" w:rsidP="00404E39">
      <w:pPr>
        <w:ind w:right="-110"/>
        <w:jc w:val="both"/>
        <w:rPr>
          <w:rFonts w:ascii="Bookman Old Style" w:hAnsi="Bookman Old Style"/>
          <w:sz w:val="22"/>
          <w:szCs w:val="22"/>
        </w:rPr>
      </w:pPr>
    </w:p>
    <w:p w14:paraId="6E4684D3" w14:textId="77777777" w:rsidR="001D311D" w:rsidRPr="00C16931" w:rsidRDefault="001D311D">
      <w:pPr>
        <w:pStyle w:val="Alfejezet2"/>
      </w:pPr>
      <w:bookmarkStart w:id="402" w:name="_Toc348710690"/>
      <w:bookmarkStart w:id="403" w:name="_Toc348866397"/>
      <w:bookmarkStart w:id="404" w:name="_Toc349117763"/>
      <w:bookmarkStart w:id="405" w:name="_Toc393217728"/>
      <w:bookmarkStart w:id="406" w:name="_Toc393218162"/>
      <w:bookmarkStart w:id="407" w:name="_Toc393220091"/>
      <w:bookmarkStart w:id="408" w:name="_Toc494807601"/>
      <w:r w:rsidRPr="00C16931">
        <w:t>Kútfúrási munka</w:t>
      </w:r>
      <w:bookmarkEnd w:id="402"/>
      <w:bookmarkEnd w:id="403"/>
      <w:bookmarkEnd w:id="404"/>
      <w:bookmarkEnd w:id="405"/>
      <w:bookmarkEnd w:id="406"/>
      <w:bookmarkEnd w:id="407"/>
      <w:bookmarkEnd w:id="408"/>
    </w:p>
    <w:p w14:paraId="226297CD" w14:textId="77777777" w:rsidR="001D311D" w:rsidRPr="00C16931" w:rsidRDefault="001D311D" w:rsidP="001D311D">
      <w:pPr>
        <w:tabs>
          <w:tab w:val="left" w:pos="-1440"/>
          <w:tab w:val="left" w:pos="-72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14:paraId="3B6664C5" w14:textId="703D1683" w:rsidR="00EA0EE7" w:rsidRPr="00C16931" w:rsidRDefault="0073240A" w:rsidP="00EA0EE7">
      <w:pPr>
        <w:tabs>
          <w:tab w:val="left" w:pos="0"/>
        </w:tabs>
        <w:ind w:right="-110"/>
        <w:jc w:val="both"/>
        <w:rPr>
          <w:rFonts w:ascii="Bookman Old Style" w:hAnsi="Bookman Old Style"/>
          <w:sz w:val="22"/>
          <w:szCs w:val="22"/>
        </w:rPr>
      </w:pPr>
      <w:r>
        <w:rPr>
          <w:rFonts w:ascii="Bookman Old Style" w:hAnsi="Bookman Old Style"/>
          <w:sz w:val="22"/>
          <w:szCs w:val="22"/>
        </w:rPr>
        <w:t xml:space="preserve"> </w:t>
      </w:r>
      <w:r w:rsidR="00EA0EE7" w:rsidRPr="00C16931">
        <w:rPr>
          <w:rFonts w:ascii="Bookman Old Style" w:hAnsi="Bookman Old Style"/>
          <w:sz w:val="22"/>
          <w:szCs w:val="22"/>
        </w:rPr>
        <w:t xml:space="preserve"> </w:t>
      </w:r>
    </w:p>
    <w:p w14:paraId="6234B67A" w14:textId="77777777" w:rsidR="001D311D" w:rsidRPr="00C16931" w:rsidRDefault="001D311D" w:rsidP="001D311D">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rPr>
        <w:t>A kútfúrási munkákat az MSZ 22116:2002 szabvány előírásai szerint kell végezni, a víz minőségét az MSZ 448-(1-53) szabvány előírásai alapján, fizikai és kémiai vizsgálatokkal kell megállapítani.</w:t>
      </w:r>
    </w:p>
    <w:p w14:paraId="1B494927" w14:textId="77777777" w:rsidR="001D311D" w:rsidRPr="00C16931" w:rsidRDefault="001D311D" w:rsidP="001D311D">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14:paraId="6588270C" w14:textId="77777777" w:rsidR="001D311D" w:rsidRPr="00C16931" w:rsidRDefault="001D311D" w:rsidP="001D311D">
      <w:pPr>
        <w:tabs>
          <w:tab w:val="left" w:pos="-1440"/>
          <w:tab w:val="left" w:pos="-720"/>
          <w:tab w:val="left" w:pos="1310"/>
          <w:tab w:val="left" w:pos="1632"/>
          <w:tab w:val="left" w:pos="2127"/>
          <w:tab w:val="left" w:pos="2552"/>
        </w:tabs>
        <w:ind w:right="-110"/>
        <w:jc w:val="both"/>
        <w:rPr>
          <w:rFonts w:ascii="Bookman Old Style" w:hAnsi="Bookman Old Style"/>
          <w:spacing w:val="-3"/>
          <w:sz w:val="22"/>
          <w:szCs w:val="22"/>
        </w:rPr>
      </w:pPr>
      <w:r w:rsidRPr="00C16931">
        <w:rPr>
          <w:rFonts w:ascii="Bookman Old Style" w:hAnsi="Bookman Old Style"/>
          <w:spacing w:val="-3"/>
          <w:sz w:val="22"/>
          <w:szCs w:val="22"/>
        </w:rPr>
        <w:t>A kútba kereskedelmi forgalmazású búvár szivattyút kell elhelyezni, amelynek vízszállító képessége az igényelt csúcsvíz-mennyiség kétszerese.</w:t>
      </w:r>
    </w:p>
    <w:p w14:paraId="334ED4F2" w14:textId="77777777" w:rsidR="001D311D" w:rsidRPr="00C16931" w:rsidRDefault="001D311D" w:rsidP="001D311D">
      <w:pPr>
        <w:tabs>
          <w:tab w:val="left" w:pos="-1440"/>
          <w:tab w:val="left" w:pos="-720"/>
          <w:tab w:val="left" w:pos="1310"/>
          <w:tab w:val="left" w:pos="1632"/>
          <w:tab w:val="left" w:pos="2127"/>
          <w:tab w:val="left" w:pos="2552"/>
        </w:tabs>
        <w:ind w:right="-110"/>
        <w:jc w:val="both"/>
        <w:rPr>
          <w:rFonts w:ascii="Bookman Old Style" w:hAnsi="Bookman Old Style"/>
          <w:spacing w:val="-3"/>
          <w:sz w:val="22"/>
          <w:szCs w:val="22"/>
        </w:rPr>
      </w:pPr>
    </w:p>
    <w:p w14:paraId="5B7EF29A" w14:textId="70C1DEAC" w:rsidR="00353FF8" w:rsidRDefault="001D311D" w:rsidP="00353FF8">
      <w:pPr>
        <w:tabs>
          <w:tab w:val="left" w:pos="-1440"/>
          <w:tab w:val="left" w:pos="-720"/>
          <w:tab w:val="left" w:pos="1310"/>
          <w:tab w:val="left" w:pos="1632"/>
          <w:tab w:val="left" w:pos="2127"/>
          <w:tab w:val="left" w:pos="2552"/>
        </w:tabs>
        <w:ind w:right="-110"/>
        <w:jc w:val="both"/>
        <w:rPr>
          <w:rFonts w:ascii="Bookman Old Style" w:hAnsi="Bookman Old Style"/>
          <w:b/>
          <w:sz w:val="22"/>
          <w:szCs w:val="22"/>
        </w:rPr>
      </w:pPr>
      <w:r w:rsidRPr="00C16931">
        <w:rPr>
          <w:rFonts w:ascii="Bookman Old Style" w:hAnsi="Bookman Old Style"/>
          <w:spacing w:val="-3"/>
          <w:sz w:val="22"/>
          <w:szCs w:val="22"/>
        </w:rPr>
        <w:t>Az elkészült munk</w:t>
      </w:r>
      <w:r w:rsidR="002B5CF8" w:rsidRPr="00C16931">
        <w:rPr>
          <w:rFonts w:ascii="Bookman Old Style" w:hAnsi="Bookman Old Style"/>
          <w:spacing w:val="-3"/>
          <w:sz w:val="22"/>
          <w:szCs w:val="22"/>
        </w:rPr>
        <w:t xml:space="preserve">a minőségét a beépítet anyagok </w:t>
      </w:r>
      <w:r w:rsidR="001C06A1" w:rsidRPr="00C16931">
        <w:rPr>
          <w:rFonts w:ascii="Bookman Old Style" w:hAnsi="Bookman Old Style"/>
          <w:spacing w:val="-3"/>
          <w:sz w:val="22"/>
          <w:szCs w:val="22"/>
        </w:rPr>
        <w:t>teljesítménynyilatkozat</w:t>
      </w:r>
      <w:r w:rsidRPr="00C16931">
        <w:rPr>
          <w:rFonts w:ascii="Bookman Old Style" w:hAnsi="Bookman Old Style"/>
          <w:spacing w:val="-3"/>
          <w:sz w:val="22"/>
          <w:szCs w:val="22"/>
        </w:rPr>
        <w:t>ával és megfelelő vízmintával kell igazolni.</w:t>
      </w:r>
      <w:r w:rsidR="00353FF8" w:rsidRPr="00353FF8">
        <w:rPr>
          <w:rFonts w:ascii="Bookman Old Style" w:hAnsi="Bookman Old Style"/>
          <w:b/>
          <w:sz w:val="22"/>
          <w:szCs w:val="22"/>
        </w:rPr>
        <w:t xml:space="preserve"> </w:t>
      </w:r>
    </w:p>
    <w:p w14:paraId="588859F4" w14:textId="77777777" w:rsidR="00353FF8" w:rsidRPr="00353FF8" w:rsidRDefault="00353FF8" w:rsidP="00353FF8">
      <w:pPr>
        <w:tabs>
          <w:tab w:val="left" w:pos="-1440"/>
          <w:tab w:val="left" w:pos="-720"/>
          <w:tab w:val="left" w:pos="1310"/>
          <w:tab w:val="left" w:pos="1632"/>
          <w:tab w:val="left" w:pos="2127"/>
          <w:tab w:val="left" w:pos="2552"/>
        </w:tabs>
        <w:ind w:right="-110"/>
        <w:jc w:val="both"/>
        <w:rPr>
          <w:rFonts w:ascii="Bookman Old Style" w:hAnsi="Bookman Old Style"/>
          <w:b/>
          <w:spacing w:val="-3"/>
          <w:sz w:val="22"/>
          <w:szCs w:val="22"/>
        </w:rPr>
      </w:pPr>
    </w:p>
    <w:p w14:paraId="302DE57F" w14:textId="77777777" w:rsidR="00353FF8" w:rsidRPr="00353FF8" w:rsidRDefault="00353FF8" w:rsidP="00353FF8">
      <w:pPr>
        <w:tabs>
          <w:tab w:val="left" w:pos="-1440"/>
          <w:tab w:val="left" w:pos="-720"/>
          <w:tab w:val="left" w:pos="1310"/>
          <w:tab w:val="left" w:pos="1632"/>
          <w:tab w:val="left" w:pos="2127"/>
          <w:tab w:val="left" w:pos="2552"/>
        </w:tabs>
        <w:ind w:right="-110"/>
        <w:jc w:val="both"/>
        <w:rPr>
          <w:rFonts w:ascii="Bookman Old Style" w:hAnsi="Bookman Old Style"/>
          <w:spacing w:val="-3"/>
          <w:sz w:val="22"/>
          <w:szCs w:val="22"/>
        </w:rPr>
      </w:pPr>
      <w:r w:rsidRPr="00353FF8">
        <w:rPr>
          <w:rFonts w:ascii="Bookman Old Style" w:hAnsi="Bookman Old Style"/>
          <w:spacing w:val="-3"/>
          <w:sz w:val="22"/>
          <w:szCs w:val="22"/>
        </w:rPr>
        <w:t xml:space="preserve">Az új kútszivattyúk szükséges vízhozamának és emelőmagasságának meghatározása során az új, fejlesztett állapotot kell figyelembe venni. </w:t>
      </w:r>
    </w:p>
    <w:p w14:paraId="6BCA1406" w14:textId="77777777" w:rsidR="00353FF8" w:rsidRPr="00353FF8" w:rsidRDefault="00353FF8" w:rsidP="00353FF8">
      <w:pPr>
        <w:tabs>
          <w:tab w:val="left" w:pos="-1440"/>
          <w:tab w:val="left" w:pos="-720"/>
          <w:tab w:val="left" w:pos="1310"/>
          <w:tab w:val="left" w:pos="1632"/>
          <w:tab w:val="left" w:pos="2127"/>
          <w:tab w:val="left" w:pos="2552"/>
        </w:tabs>
        <w:ind w:right="-110"/>
        <w:jc w:val="both"/>
        <w:rPr>
          <w:rFonts w:ascii="Bookman Old Style" w:hAnsi="Bookman Old Style"/>
          <w:spacing w:val="-3"/>
          <w:sz w:val="22"/>
          <w:szCs w:val="22"/>
        </w:rPr>
      </w:pPr>
    </w:p>
    <w:p w14:paraId="426F10AF" w14:textId="77777777" w:rsidR="00353FF8" w:rsidRPr="00353FF8" w:rsidRDefault="00353FF8" w:rsidP="00353FF8">
      <w:pPr>
        <w:tabs>
          <w:tab w:val="left" w:pos="-1440"/>
          <w:tab w:val="left" w:pos="-720"/>
          <w:tab w:val="left" w:pos="1310"/>
          <w:tab w:val="left" w:pos="1632"/>
          <w:tab w:val="left" w:pos="2127"/>
          <w:tab w:val="left" w:pos="2552"/>
        </w:tabs>
        <w:ind w:right="-110"/>
        <w:jc w:val="both"/>
        <w:rPr>
          <w:rFonts w:ascii="Bookman Old Style" w:hAnsi="Bookman Old Style"/>
          <w:spacing w:val="-3"/>
          <w:sz w:val="22"/>
          <w:szCs w:val="22"/>
        </w:rPr>
      </w:pPr>
      <w:r w:rsidRPr="00353FF8">
        <w:rPr>
          <w:rFonts w:ascii="Bookman Old Style" w:hAnsi="Bookman Old Style"/>
          <w:spacing w:val="-3"/>
          <w:sz w:val="22"/>
          <w:szCs w:val="22"/>
        </w:rPr>
        <w:t>Az új kutakat el kell látni a kutak esetében szokásosan alkalmazott szerelvényezéssel és műszerezéssel (szakaszoló tolózárak, visszacsapó szelep, szerelési közdarab, vízóra, nyomásmérés, mennyiségmérés (5D-3D), leszívásvédelem, mosató csonk stb.).</w:t>
      </w:r>
    </w:p>
    <w:p w14:paraId="39DFCFA2" w14:textId="77777777" w:rsidR="00353FF8" w:rsidRPr="00353FF8" w:rsidRDefault="00353FF8" w:rsidP="00353FF8">
      <w:pPr>
        <w:tabs>
          <w:tab w:val="left" w:pos="-1440"/>
          <w:tab w:val="left" w:pos="-720"/>
          <w:tab w:val="left" w:pos="1310"/>
          <w:tab w:val="left" w:pos="1632"/>
          <w:tab w:val="left" w:pos="2127"/>
          <w:tab w:val="left" w:pos="2552"/>
        </w:tabs>
        <w:ind w:right="-110"/>
        <w:jc w:val="both"/>
        <w:rPr>
          <w:rFonts w:ascii="Bookman Old Style" w:hAnsi="Bookman Old Style"/>
          <w:spacing w:val="-3"/>
          <w:sz w:val="22"/>
          <w:szCs w:val="22"/>
        </w:rPr>
      </w:pPr>
    </w:p>
    <w:p w14:paraId="5A2D4D52" w14:textId="7D4EA35B" w:rsidR="00353FF8" w:rsidRPr="00353FF8" w:rsidRDefault="00353FF8" w:rsidP="00353FF8">
      <w:pPr>
        <w:tabs>
          <w:tab w:val="left" w:pos="-1440"/>
          <w:tab w:val="left" w:pos="-720"/>
          <w:tab w:val="left" w:pos="1310"/>
          <w:tab w:val="left" w:pos="1632"/>
          <w:tab w:val="left" w:pos="2127"/>
          <w:tab w:val="left" w:pos="2552"/>
        </w:tabs>
        <w:ind w:right="-110"/>
        <w:jc w:val="both"/>
        <w:rPr>
          <w:rFonts w:ascii="Bookman Old Style" w:hAnsi="Bookman Old Style"/>
          <w:spacing w:val="-3"/>
          <w:sz w:val="22"/>
          <w:szCs w:val="22"/>
        </w:rPr>
      </w:pPr>
      <w:r w:rsidRPr="00353FF8">
        <w:rPr>
          <w:rFonts w:ascii="Bookman Old Style" w:hAnsi="Bookman Old Style"/>
          <w:spacing w:val="-3"/>
          <w:sz w:val="22"/>
          <w:szCs w:val="22"/>
        </w:rPr>
        <w:t>Egy-egy új kútfej aknánál meg kell oldani a csurgalékvíz megfelelő elvezetését, vagy kezelését az aknába való lejutást, vagy bejutást, szerelhetőséget és a szellőzést.</w:t>
      </w:r>
    </w:p>
    <w:p w14:paraId="16FC29F8" w14:textId="77777777" w:rsidR="00353FF8" w:rsidRPr="00353FF8" w:rsidRDefault="00353FF8" w:rsidP="00353FF8">
      <w:pPr>
        <w:tabs>
          <w:tab w:val="left" w:pos="-1440"/>
          <w:tab w:val="left" w:pos="-720"/>
          <w:tab w:val="left" w:pos="1310"/>
          <w:tab w:val="left" w:pos="1632"/>
          <w:tab w:val="left" w:pos="2127"/>
          <w:tab w:val="left" w:pos="2552"/>
        </w:tabs>
        <w:ind w:right="-110"/>
        <w:jc w:val="both"/>
        <w:rPr>
          <w:rFonts w:ascii="Bookman Old Style" w:hAnsi="Bookman Old Style"/>
          <w:spacing w:val="-3"/>
          <w:sz w:val="22"/>
          <w:szCs w:val="22"/>
        </w:rPr>
      </w:pPr>
    </w:p>
    <w:p w14:paraId="62E2C723" w14:textId="77777777" w:rsidR="00353FF8" w:rsidRPr="00353FF8" w:rsidRDefault="00353FF8" w:rsidP="00353FF8">
      <w:pPr>
        <w:tabs>
          <w:tab w:val="left" w:pos="-1440"/>
          <w:tab w:val="left" w:pos="-720"/>
          <w:tab w:val="left" w:pos="1310"/>
          <w:tab w:val="left" w:pos="1632"/>
          <w:tab w:val="left" w:pos="2127"/>
          <w:tab w:val="left" w:pos="2552"/>
        </w:tabs>
        <w:ind w:right="-110"/>
        <w:jc w:val="both"/>
        <w:rPr>
          <w:rFonts w:ascii="Bookman Old Style" w:hAnsi="Bookman Old Style"/>
          <w:spacing w:val="-3"/>
          <w:sz w:val="22"/>
          <w:szCs w:val="22"/>
        </w:rPr>
      </w:pPr>
      <w:r w:rsidRPr="00353FF8">
        <w:rPr>
          <w:rFonts w:ascii="Bookman Old Style" w:hAnsi="Bookman Old Style"/>
          <w:spacing w:val="-3"/>
          <w:sz w:val="22"/>
          <w:szCs w:val="22"/>
        </w:rPr>
        <w:t>A kutak kútfejét ill. kútfejaknáját a kútban található metántartalom függvényében, a vonatkozó jogszabályi előírások figyelembe vételével kell kialakítani.</w:t>
      </w:r>
    </w:p>
    <w:p w14:paraId="30FE84D3" w14:textId="77777777" w:rsidR="00353FF8" w:rsidRPr="00353FF8" w:rsidRDefault="00353FF8" w:rsidP="00353FF8">
      <w:pPr>
        <w:tabs>
          <w:tab w:val="left" w:pos="-1440"/>
          <w:tab w:val="left" w:pos="-720"/>
          <w:tab w:val="left" w:pos="1310"/>
          <w:tab w:val="left" w:pos="1632"/>
          <w:tab w:val="left" w:pos="2127"/>
          <w:tab w:val="left" w:pos="2552"/>
        </w:tabs>
        <w:ind w:right="-110"/>
        <w:jc w:val="both"/>
        <w:rPr>
          <w:rFonts w:ascii="Bookman Old Style" w:hAnsi="Bookman Old Style"/>
          <w:spacing w:val="-3"/>
          <w:sz w:val="22"/>
          <w:szCs w:val="22"/>
        </w:rPr>
      </w:pPr>
    </w:p>
    <w:p w14:paraId="2F3A56D7" w14:textId="77777777" w:rsidR="00353FF8" w:rsidRPr="00353FF8" w:rsidRDefault="00353FF8" w:rsidP="00353FF8">
      <w:pPr>
        <w:tabs>
          <w:tab w:val="left" w:pos="-1440"/>
          <w:tab w:val="left" w:pos="-720"/>
          <w:tab w:val="left" w:pos="1310"/>
          <w:tab w:val="left" w:pos="1632"/>
          <w:tab w:val="left" w:pos="2127"/>
          <w:tab w:val="left" w:pos="2552"/>
        </w:tabs>
        <w:ind w:right="-110"/>
        <w:jc w:val="both"/>
        <w:rPr>
          <w:rFonts w:ascii="Bookman Old Style" w:hAnsi="Bookman Old Style"/>
          <w:spacing w:val="-3"/>
          <w:sz w:val="22"/>
          <w:szCs w:val="22"/>
        </w:rPr>
      </w:pPr>
      <w:r w:rsidRPr="00353FF8">
        <w:rPr>
          <w:rFonts w:ascii="Bookman Old Style" w:hAnsi="Bookman Old Style"/>
          <w:spacing w:val="-3"/>
          <w:sz w:val="22"/>
          <w:szCs w:val="22"/>
        </w:rPr>
        <w:t>Az új kutakat megfelelő szabályozással kell ellátni a rángatás, a hirtelen indítás és leállítás hatásainak kivédésére.</w:t>
      </w:r>
    </w:p>
    <w:p w14:paraId="6C2234D1" w14:textId="77777777" w:rsidR="00353FF8" w:rsidRPr="00353FF8" w:rsidRDefault="00353FF8" w:rsidP="00353FF8">
      <w:pPr>
        <w:tabs>
          <w:tab w:val="left" w:pos="-1440"/>
          <w:tab w:val="left" w:pos="-720"/>
          <w:tab w:val="left" w:pos="1310"/>
          <w:tab w:val="left" w:pos="1632"/>
          <w:tab w:val="left" w:pos="2127"/>
          <w:tab w:val="left" w:pos="2552"/>
        </w:tabs>
        <w:ind w:right="-110"/>
        <w:jc w:val="both"/>
        <w:rPr>
          <w:rFonts w:ascii="Bookman Old Style" w:hAnsi="Bookman Old Style"/>
          <w:spacing w:val="-3"/>
          <w:sz w:val="22"/>
          <w:szCs w:val="22"/>
        </w:rPr>
      </w:pPr>
      <w:r w:rsidRPr="00353FF8">
        <w:rPr>
          <w:rFonts w:ascii="Bookman Old Style" w:hAnsi="Bookman Old Style"/>
          <w:spacing w:val="-3"/>
          <w:sz w:val="22"/>
          <w:szCs w:val="22"/>
        </w:rPr>
        <w:t>A kútszivattyúk vezérlése az új vízkezelő technológia igényei szerint, azzal szorosan összehangolva, automatikus működtetéssel valósítandó meg, a mindenkori vízigények és kútvízminőségi adatok figyelembe vételével.</w:t>
      </w:r>
    </w:p>
    <w:p w14:paraId="77513766" w14:textId="77777777" w:rsidR="00353FF8" w:rsidRPr="00353FF8" w:rsidRDefault="00353FF8" w:rsidP="00353FF8">
      <w:pPr>
        <w:tabs>
          <w:tab w:val="left" w:pos="-1440"/>
          <w:tab w:val="left" w:pos="-720"/>
          <w:tab w:val="left" w:pos="1310"/>
          <w:tab w:val="left" w:pos="1632"/>
          <w:tab w:val="left" w:pos="2127"/>
          <w:tab w:val="left" w:pos="2552"/>
        </w:tabs>
        <w:ind w:right="-110"/>
        <w:jc w:val="both"/>
        <w:rPr>
          <w:rFonts w:ascii="Bookman Old Style" w:hAnsi="Bookman Old Style"/>
          <w:spacing w:val="-3"/>
          <w:sz w:val="22"/>
          <w:szCs w:val="22"/>
        </w:rPr>
      </w:pPr>
    </w:p>
    <w:p w14:paraId="01FD94CF" w14:textId="251954A8" w:rsidR="00353FF8" w:rsidRPr="00353FF8" w:rsidRDefault="00353FF8" w:rsidP="00353FF8">
      <w:pPr>
        <w:tabs>
          <w:tab w:val="left" w:pos="-1440"/>
          <w:tab w:val="left" w:pos="-720"/>
          <w:tab w:val="left" w:pos="1310"/>
          <w:tab w:val="left" w:pos="1632"/>
          <w:tab w:val="left" w:pos="2127"/>
          <w:tab w:val="left" w:pos="2552"/>
        </w:tabs>
        <w:ind w:right="-110"/>
        <w:jc w:val="both"/>
        <w:rPr>
          <w:rFonts w:ascii="Bookman Old Style" w:hAnsi="Bookman Old Style"/>
          <w:spacing w:val="-3"/>
          <w:sz w:val="22"/>
          <w:szCs w:val="22"/>
        </w:rPr>
      </w:pPr>
      <w:r w:rsidRPr="00353FF8">
        <w:rPr>
          <w:rFonts w:ascii="Bookman Old Style" w:hAnsi="Bookman Old Style"/>
          <w:spacing w:val="-3"/>
          <w:sz w:val="22"/>
          <w:szCs w:val="22"/>
        </w:rPr>
        <w:t>A meglévő kutakból</w:t>
      </w:r>
      <w:r>
        <w:rPr>
          <w:rFonts w:ascii="Bookman Old Style" w:hAnsi="Bookman Old Style"/>
          <w:spacing w:val="-3"/>
          <w:sz w:val="22"/>
          <w:szCs w:val="22"/>
        </w:rPr>
        <w:t>,</w:t>
      </w:r>
      <w:r w:rsidRPr="00353FF8">
        <w:rPr>
          <w:rFonts w:ascii="Bookman Old Style" w:hAnsi="Bookman Old Style"/>
          <w:spacing w:val="-3"/>
          <w:sz w:val="22"/>
          <w:szCs w:val="22"/>
        </w:rPr>
        <w:t xml:space="preserve"> illetve kútaknákból eltávolított ill. elbontott anyagokat (gépeket, berendezéseket, szerelvényeket, műszereket és egyéb eszközöket ill. gépészeti </w:t>
      </w:r>
      <w:proofErr w:type="gramStart"/>
      <w:r w:rsidRPr="00353FF8">
        <w:rPr>
          <w:rFonts w:ascii="Bookman Old Style" w:hAnsi="Bookman Old Style"/>
          <w:spacing w:val="-3"/>
          <w:sz w:val="22"/>
          <w:szCs w:val="22"/>
        </w:rPr>
        <w:t>elemeket,</w:t>
      </w:r>
      <w:proofErr w:type="gramEnd"/>
      <w:r w:rsidRPr="00353FF8">
        <w:rPr>
          <w:rFonts w:ascii="Bookman Old Style" w:hAnsi="Bookman Old Style"/>
          <w:spacing w:val="-3"/>
          <w:sz w:val="22"/>
          <w:szCs w:val="22"/>
        </w:rPr>
        <w:t xml:space="preserve"> stb.) az azokat eddig üzemeltető vállalattal egyeztetve, annak raktárába kell szállítani.</w:t>
      </w:r>
    </w:p>
    <w:p w14:paraId="78428776" w14:textId="77777777" w:rsidR="00353FF8" w:rsidRPr="00353FF8" w:rsidRDefault="00353FF8" w:rsidP="00353FF8">
      <w:pPr>
        <w:tabs>
          <w:tab w:val="left" w:pos="-1440"/>
          <w:tab w:val="left" w:pos="-720"/>
          <w:tab w:val="left" w:pos="1310"/>
          <w:tab w:val="left" w:pos="1632"/>
          <w:tab w:val="left" w:pos="2127"/>
          <w:tab w:val="left" w:pos="2552"/>
        </w:tabs>
        <w:ind w:right="-110"/>
        <w:jc w:val="both"/>
        <w:rPr>
          <w:rFonts w:ascii="Bookman Old Style" w:hAnsi="Bookman Old Style"/>
          <w:spacing w:val="-3"/>
          <w:sz w:val="22"/>
          <w:szCs w:val="22"/>
        </w:rPr>
      </w:pPr>
    </w:p>
    <w:p w14:paraId="2B53B7E7" w14:textId="77777777" w:rsidR="00353FF8" w:rsidRPr="00353FF8" w:rsidRDefault="00353FF8" w:rsidP="00353FF8">
      <w:pPr>
        <w:tabs>
          <w:tab w:val="left" w:pos="-1440"/>
          <w:tab w:val="left" w:pos="-720"/>
          <w:tab w:val="left" w:pos="1310"/>
          <w:tab w:val="left" w:pos="1632"/>
          <w:tab w:val="left" w:pos="2127"/>
          <w:tab w:val="left" w:pos="2552"/>
        </w:tabs>
        <w:ind w:right="-110"/>
        <w:jc w:val="both"/>
        <w:rPr>
          <w:rFonts w:ascii="Bookman Old Style" w:hAnsi="Bookman Old Style"/>
          <w:spacing w:val="-3"/>
          <w:sz w:val="22"/>
          <w:szCs w:val="22"/>
        </w:rPr>
      </w:pPr>
      <w:r w:rsidRPr="00353FF8">
        <w:rPr>
          <w:rFonts w:ascii="Bookman Old Style" w:hAnsi="Bookman Old Style"/>
          <w:spacing w:val="-3"/>
          <w:sz w:val="22"/>
          <w:szCs w:val="22"/>
        </w:rPr>
        <w:t xml:space="preserve">Az elbontott és a vízmű leltárában szereplő lévő anyagokat, gépeket, berendezéseket, szerelvényeket, műszereket, stb. (pl., kútszivattyú, visszacsapó és elzáró szerelvények, szerelési közdarabok, mérőműszerek, stb.) az üzemeltető vállalattal egyeztetetten a vízmű illetve az üzemeltető vállalat központi raktárába kell szállítani. A leltárban nem lévő bontási hulladékokat (csöveket, különféle </w:t>
      </w:r>
      <w:r w:rsidRPr="00353FF8">
        <w:rPr>
          <w:rFonts w:ascii="Bookman Old Style" w:hAnsi="Bookman Old Style"/>
          <w:spacing w:val="-3"/>
          <w:sz w:val="22"/>
          <w:szCs w:val="22"/>
        </w:rPr>
        <w:lastRenderedPageBreak/>
        <w:t xml:space="preserve">használhatatlan szerkezeteket, építési törmeléket, stb.) hulladékhasznosító vagy -tároló helyre kell szállítani. </w:t>
      </w:r>
    </w:p>
    <w:p w14:paraId="45C2D10A" w14:textId="77777777" w:rsidR="00353FF8" w:rsidRPr="00353FF8" w:rsidRDefault="00353FF8" w:rsidP="00353FF8">
      <w:pPr>
        <w:tabs>
          <w:tab w:val="left" w:pos="-1440"/>
          <w:tab w:val="left" w:pos="-720"/>
          <w:tab w:val="left" w:pos="1310"/>
          <w:tab w:val="left" w:pos="1632"/>
          <w:tab w:val="left" w:pos="2127"/>
          <w:tab w:val="left" w:pos="2552"/>
        </w:tabs>
        <w:ind w:right="-110"/>
        <w:jc w:val="both"/>
        <w:rPr>
          <w:rFonts w:ascii="Bookman Old Style" w:hAnsi="Bookman Old Style"/>
          <w:spacing w:val="-3"/>
          <w:sz w:val="22"/>
          <w:szCs w:val="22"/>
        </w:rPr>
      </w:pPr>
    </w:p>
    <w:p w14:paraId="5DDA4858" w14:textId="1FC35B8D" w:rsidR="00353FF8" w:rsidRPr="00353FF8" w:rsidRDefault="00353FF8" w:rsidP="00353FF8">
      <w:pPr>
        <w:tabs>
          <w:tab w:val="left" w:pos="-1440"/>
          <w:tab w:val="left" w:pos="-720"/>
          <w:tab w:val="left" w:pos="1310"/>
          <w:tab w:val="left" w:pos="1632"/>
          <w:tab w:val="left" w:pos="2127"/>
          <w:tab w:val="left" w:pos="2552"/>
        </w:tabs>
        <w:ind w:right="-110"/>
        <w:jc w:val="both"/>
        <w:rPr>
          <w:rFonts w:ascii="Bookman Old Style" w:hAnsi="Bookman Old Style"/>
          <w:spacing w:val="-3"/>
          <w:sz w:val="22"/>
          <w:szCs w:val="22"/>
        </w:rPr>
      </w:pPr>
      <w:r w:rsidRPr="00353FF8">
        <w:rPr>
          <w:rFonts w:ascii="Bookman Old Style" w:hAnsi="Bookman Old Style"/>
          <w:spacing w:val="-3"/>
          <w:sz w:val="22"/>
          <w:szCs w:val="22"/>
        </w:rPr>
        <w:t xml:space="preserve">A kútépítéshez tartozik a kutak bekötővezetékeinek és </w:t>
      </w:r>
      <w:r>
        <w:rPr>
          <w:rFonts w:ascii="Bookman Old Style" w:hAnsi="Bookman Old Style"/>
          <w:spacing w:val="-3"/>
          <w:sz w:val="22"/>
          <w:szCs w:val="22"/>
        </w:rPr>
        <w:t>kútvízgyűjtő-vezeték megépítése</w:t>
      </w:r>
      <w:r w:rsidRPr="00353FF8">
        <w:rPr>
          <w:rFonts w:ascii="Bookman Old Style" w:hAnsi="Bookman Old Style"/>
          <w:spacing w:val="-3"/>
          <w:sz w:val="22"/>
          <w:szCs w:val="22"/>
        </w:rPr>
        <w:t>.</w:t>
      </w:r>
    </w:p>
    <w:p w14:paraId="724C1CBB" w14:textId="77777777" w:rsidR="001D311D" w:rsidRPr="00C16931" w:rsidRDefault="001D311D" w:rsidP="001D311D">
      <w:pPr>
        <w:tabs>
          <w:tab w:val="left" w:pos="-1440"/>
          <w:tab w:val="left" w:pos="-720"/>
          <w:tab w:val="left" w:pos="1310"/>
          <w:tab w:val="left" w:pos="1632"/>
          <w:tab w:val="left" w:pos="2127"/>
          <w:tab w:val="left" w:pos="2552"/>
        </w:tabs>
        <w:ind w:right="-110"/>
        <w:jc w:val="both"/>
        <w:rPr>
          <w:rFonts w:ascii="Bookman Old Style" w:hAnsi="Bookman Old Style"/>
          <w:spacing w:val="-3"/>
          <w:sz w:val="22"/>
          <w:szCs w:val="22"/>
        </w:rPr>
      </w:pPr>
    </w:p>
    <w:p w14:paraId="6CF72373" w14:textId="77777777" w:rsidR="001D311D" w:rsidRPr="00C16931" w:rsidRDefault="001D311D" w:rsidP="001D311D">
      <w:pPr>
        <w:ind w:right="-110"/>
        <w:jc w:val="both"/>
        <w:rPr>
          <w:rFonts w:ascii="Bookman Old Style" w:hAnsi="Bookman Old Style"/>
          <w:b/>
          <w:sz w:val="22"/>
          <w:szCs w:val="22"/>
        </w:rPr>
      </w:pPr>
    </w:p>
    <w:p w14:paraId="6017D3CF" w14:textId="77777777" w:rsidR="001D311D" w:rsidRPr="00C16931" w:rsidRDefault="001D311D" w:rsidP="009D5681">
      <w:pPr>
        <w:pStyle w:val="Cmsor1"/>
      </w:pPr>
      <w:bookmarkStart w:id="409" w:name="_Toc348710691"/>
      <w:bookmarkStart w:id="410" w:name="_Toc348866398"/>
      <w:bookmarkStart w:id="411" w:name="_Toc349117764"/>
      <w:bookmarkStart w:id="412" w:name="_Toc393217729"/>
      <w:bookmarkStart w:id="413" w:name="_Toc393218163"/>
      <w:bookmarkStart w:id="414" w:name="_Toc393220092"/>
      <w:bookmarkStart w:id="415" w:name="_Toc494807602"/>
      <w:r w:rsidRPr="00C16931">
        <w:t>Csatornák</w:t>
      </w:r>
      <w:bookmarkEnd w:id="409"/>
      <w:bookmarkEnd w:id="410"/>
      <w:bookmarkEnd w:id="411"/>
      <w:bookmarkEnd w:id="412"/>
      <w:bookmarkEnd w:id="413"/>
      <w:bookmarkEnd w:id="414"/>
      <w:bookmarkEnd w:id="415"/>
    </w:p>
    <w:p w14:paraId="0D258EBC" w14:textId="77777777" w:rsidR="001D311D" w:rsidRPr="00C16931" w:rsidRDefault="001D311D" w:rsidP="001D311D">
      <w:pPr>
        <w:ind w:right="-110"/>
        <w:jc w:val="both"/>
        <w:rPr>
          <w:rFonts w:ascii="Bookman Old Style" w:hAnsi="Bookman Old Style"/>
          <w:b/>
          <w:sz w:val="22"/>
          <w:szCs w:val="22"/>
        </w:rPr>
      </w:pPr>
    </w:p>
    <w:p w14:paraId="74E1704D" w14:textId="77777777" w:rsidR="00404E39" w:rsidRPr="00C16931" w:rsidRDefault="00404E39" w:rsidP="00404E39">
      <w:pPr>
        <w:ind w:right="-110"/>
        <w:jc w:val="both"/>
        <w:rPr>
          <w:rFonts w:ascii="Bookman Old Style" w:hAnsi="Bookman Old Style"/>
          <w:sz w:val="22"/>
          <w:szCs w:val="22"/>
        </w:rPr>
      </w:pPr>
      <w:r w:rsidRPr="00C16931">
        <w:rPr>
          <w:rFonts w:ascii="Bookman Old Style" w:hAnsi="Bookman Old Style"/>
          <w:sz w:val="22"/>
          <w:szCs w:val="22"/>
        </w:rPr>
        <w:t>Ez a pont a csapadékcsatornákkal (szivárgócsatornákkal), szennyvíz csatornákkal, valamint a szennyvíznyomó vezetékekkel kapcsolatos építési feladatokkal foglalkozik.</w:t>
      </w:r>
    </w:p>
    <w:p w14:paraId="079E280C" w14:textId="77777777" w:rsidR="001D311D" w:rsidRPr="00C16931" w:rsidRDefault="001D311D" w:rsidP="001D311D">
      <w:pPr>
        <w:ind w:right="-110"/>
        <w:jc w:val="both"/>
        <w:outlineLvl w:val="0"/>
        <w:rPr>
          <w:rFonts w:ascii="Bookman Old Style" w:hAnsi="Bookman Old Style"/>
          <w:b/>
          <w:sz w:val="22"/>
          <w:szCs w:val="22"/>
        </w:rPr>
      </w:pPr>
    </w:p>
    <w:p w14:paraId="59730164" w14:textId="77777777" w:rsidR="005F099F" w:rsidRPr="00C16931" w:rsidRDefault="005F099F" w:rsidP="008130A3">
      <w:pPr>
        <w:pStyle w:val="Listaszerbekezds"/>
        <w:keepNext/>
        <w:numPr>
          <w:ilvl w:val="0"/>
          <w:numId w:val="79"/>
        </w:numPr>
        <w:spacing w:before="240" w:after="60" w:line="240" w:lineRule="auto"/>
        <w:contextualSpacing w:val="0"/>
        <w:outlineLvl w:val="1"/>
        <w:rPr>
          <w:rFonts w:ascii="Bookman Old Style" w:eastAsia="Times New Roman" w:hAnsi="Bookman Old Style" w:cs="Arial"/>
          <w:b/>
          <w:i/>
          <w:iCs/>
          <w:vanish/>
          <w:color w:val="000000"/>
          <w:szCs w:val="28"/>
          <w:lang w:eastAsia="hu-HU"/>
        </w:rPr>
      </w:pPr>
      <w:bookmarkStart w:id="416" w:name="_Toc348710692"/>
      <w:bookmarkStart w:id="417" w:name="_Toc348866399"/>
      <w:bookmarkStart w:id="418" w:name="_Toc349117765"/>
      <w:bookmarkStart w:id="419" w:name="_Toc393217730"/>
      <w:bookmarkStart w:id="420" w:name="_Toc393218164"/>
      <w:bookmarkStart w:id="421" w:name="_Toc393220093"/>
    </w:p>
    <w:p w14:paraId="2C09398A" w14:textId="77777777" w:rsidR="001D311D" w:rsidRPr="00C16931" w:rsidRDefault="001D311D">
      <w:pPr>
        <w:pStyle w:val="Alfejezet2"/>
      </w:pPr>
      <w:bookmarkStart w:id="422" w:name="_Toc494807603"/>
      <w:r w:rsidRPr="00C16931">
        <w:t>Általános előírások</w:t>
      </w:r>
      <w:bookmarkEnd w:id="416"/>
      <w:bookmarkEnd w:id="417"/>
      <w:bookmarkEnd w:id="418"/>
      <w:bookmarkEnd w:id="419"/>
      <w:bookmarkEnd w:id="420"/>
      <w:bookmarkEnd w:id="421"/>
      <w:bookmarkEnd w:id="422"/>
    </w:p>
    <w:p w14:paraId="78F11F4C" w14:textId="77777777" w:rsidR="001D311D" w:rsidRPr="00C16931" w:rsidRDefault="001D311D" w:rsidP="001D311D">
      <w:pPr>
        <w:ind w:right="-110"/>
        <w:jc w:val="both"/>
        <w:rPr>
          <w:rFonts w:ascii="Bookman Old Style" w:hAnsi="Bookman Old Style"/>
          <w:b/>
          <w:sz w:val="22"/>
          <w:szCs w:val="22"/>
        </w:rPr>
      </w:pPr>
    </w:p>
    <w:p w14:paraId="554AA157" w14:textId="77777777" w:rsidR="00404E39" w:rsidRPr="00C16931" w:rsidRDefault="00404E39" w:rsidP="00404E39">
      <w:pPr>
        <w:ind w:right="-110"/>
        <w:jc w:val="both"/>
        <w:rPr>
          <w:rFonts w:ascii="Bookman Old Style" w:hAnsi="Bookman Old Style"/>
          <w:sz w:val="22"/>
          <w:szCs w:val="22"/>
        </w:rPr>
      </w:pPr>
      <w:r w:rsidRPr="00C16931">
        <w:rPr>
          <w:rFonts w:ascii="Bookman Old Style" w:hAnsi="Bookman Old Style"/>
          <w:sz w:val="22"/>
          <w:szCs w:val="22"/>
        </w:rPr>
        <w:t>A tervezett vezeték, műtárgy, csapadékvíz előkezelő és szikkasztó rendszerek építésekor a kivitelezésre, agyagminőségre és vezeték elhelyezésekre érvényes szabványok előírásait, az egyes anyagokra és szerkezetekre vonatkozó technológiai előírásokat, valamint a munka-, tűz- és környezetvédelmi jogszabályokat, szabványokat és az egyéb vonatkozó előírásokat kell betartani.</w:t>
      </w:r>
    </w:p>
    <w:p w14:paraId="2B1C74D4" w14:textId="77777777" w:rsidR="00404E39" w:rsidRPr="00C16931" w:rsidRDefault="00404E39" w:rsidP="00404E39">
      <w:pPr>
        <w:ind w:right="-110"/>
        <w:jc w:val="both"/>
        <w:rPr>
          <w:rFonts w:ascii="Bookman Old Style" w:hAnsi="Bookman Old Style"/>
          <w:sz w:val="22"/>
          <w:szCs w:val="22"/>
        </w:rPr>
      </w:pPr>
    </w:p>
    <w:p w14:paraId="7DBAA3E8" w14:textId="77777777" w:rsidR="00404E39" w:rsidRPr="00C16931" w:rsidRDefault="00404E39" w:rsidP="00404E39">
      <w:pPr>
        <w:ind w:right="-110"/>
        <w:jc w:val="both"/>
        <w:rPr>
          <w:rFonts w:ascii="Bookman Old Style" w:hAnsi="Bookman Old Style"/>
          <w:sz w:val="22"/>
          <w:szCs w:val="22"/>
        </w:rPr>
      </w:pPr>
      <w:r w:rsidRPr="00C16931">
        <w:rPr>
          <w:rFonts w:ascii="Bookman Old Style" w:hAnsi="Bookman Old Style"/>
          <w:sz w:val="22"/>
          <w:szCs w:val="22"/>
        </w:rPr>
        <w:t>Kivitelezés során a munkaterület védelmére a szükséges forgalomkorláto</w:t>
      </w:r>
      <w:r w:rsidRPr="00C16931">
        <w:rPr>
          <w:rFonts w:ascii="Bookman Old Style" w:hAnsi="Bookman Old Style"/>
          <w:sz w:val="22"/>
          <w:szCs w:val="22"/>
        </w:rPr>
        <w:softHyphen/>
        <w:t>zási táblá</w:t>
      </w:r>
      <w:r w:rsidRPr="00C16931">
        <w:rPr>
          <w:rFonts w:ascii="Bookman Old Style" w:hAnsi="Bookman Old Style"/>
          <w:sz w:val="22"/>
          <w:szCs w:val="22"/>
        </w:rPr>
        <w:softHyphen/>
        <w:t>kat el kell helyezni. Gondoskodni kell a védőkorlátok – és szükség esetén az éjszakai világító berendezés – elhelyezéséről.</w:t>
      </w:r>
    </w:p>
    <w:p w14:paraId="7C2EF2A4" w14:textId="77777777" w:rsidR="00404E39" w:rsidRPr="00C16931" w:rsidRDefault="00404E39" w:rsidP="00404E39">
      <w:pPr>
        <w:ind w:right="-110"/>
        <w:jc w:val="both"/>
        <w:rPr>
          <w:rFonts w:ascii="Bookman Old Style" w:hAnsi="Bookman Old Style"/>
          <w:sz w:val="22"/>
          <w:szCs w:val="22"/>
        </w:rPr>
      </w:pPr>
    </w:p>
    <w:p w14:paraId="301F650E" w14:textId="77777777" w:rsidR="00404E39" w:rsidRPr="00C16931" w:rsidRDefault="00404E39" w:rsidP="00404E39">
      <w:pPr>
        <w:ind w:right="-110"/>
        <w:jc w:val="both"/>
        <w:rPr>
          <w:rFonts w:ascii="Bookman Old Style" w:hAnsi="Bookman Old Style"/>
          <w:sz w:val="22"/>
          <w:szCs w:val="22"/>
        </w:rPr>
      </w:pPr>
      <w:r w:rsidRPr="00C16931">
        <w:rPr>
          <w:rFonts w:ascii="Bookman Old Style" w:hAnsi="Bookman Old Style"/>
          <w:sz w:val="22"/>
          <w:szCs w:val="22"/>
        </w:rPr>
        <w:t>Munkavégzés során a területről a keletkezett műanyag hulladék, ragasztós, oldószeres göngyöleget össze kell gyűjteni és a kijelölt hulladék-, illetve ve</w:t>
      </w:r>
      <w:r w:rsidRPr="00C16931">
        <w:rPr>
          <w:rFonts w:ascii="Bookman Old Style" w:hAnsi="Bookman Old Style"/>
          <w:sz w:val="22"/>
          <w:szCs w:val="22"/>
        </w:rPr>
        <w:softHyphen/>
        <w:t>szélyes hulladék</w:t>
      </w:r>
      <w:r w:rsidRPr="00C16931">
        <w:rPr>
          <w:rFonts w:ascii="Bookman Old Style" w:hAnsi="Bookman Old Style"/>
          <w:sz w:val="22"/>
          <w:szCs w:val="22"/>
        </w:rPr>
        <w:softHyphen/>
        <w:t xml:space="preserve">gyűjtő helyre kell elszállítani (hatóság, vállalkozó, stb.) </w:t>
      </w:r>
    </w:p>
    <w:p w14:paraId="3F749E15" w14:textId="77777777" w:rsidR="00404E39" w:rsidRPr="00C16931" w:rsidRDefault="00404E39" w:rsidP="00404E39">
      <w:pPr>
        <w:ind w:right="-110"/>
        <w:jc w:val="both"/>
        <w:rPr>
          <w:rFonts w:ascii="Bookman Old Style" w:hAnsi="Bookman Old Style"/>
          <w:sz w:val="22"/>
          <w:szCs w:val="22"/>
        </w:rPr>
      </w:pPr>
    </w:p>
    <w:p w14:paraId="77E156DB" w14:textId="77777777" w:rsidR="00404E39" w:rsidRPr="00C16931" w:rsidRDefault="00404E39" w:rsidP="00404E39">
      <w:pPr>
        <w:ind w:right="-110"/>
        <w:jc w:val="both"/>
        <w:rPr>
          <w:rFonts w:ascii="Bookman Old Style" w:hAnsi="Bookman Old Style"/>
          <w:sz w:val="22"/>
          <w:szCs w:val="22"/>
        </w:rPr>
      </w:pPr>
      <w:r w:rsidRPr="00C16931">
        <w:rPr>
          <w:rFonts w:ascii="Bookman Old Style" w:hAnsi="Bookman Old Style"/>
          <w:sz w:val="22"/>
          <w:szCs w:val="22"/>
        </w:rPr>
        <w:t xml:space="preserve">Az egészséges és biztonságos munkavégzés feltételeinek biztosítása a Vállalkozó feladata. </w:t>
      </w:r>
    </w:p>
    <w:p w14:paraId="1ACDF77D" w14:textId="77777777" w:rsidR="00404E39" w:rsidRPr="00C16931" w:rsidRDefault="00404E39" w:rsidP="00404E39">
      <w:pPr>
        <w:ind w:right="-110"/>
        <w:jc w:val="both"/>
        <w:rPr>
          <w:rFonts w:ascii="Bookman Old Style" w:hAnsi="Bookman Old Style"/>
          <w:sz w:val="22"/>
          <w:szCs w:val="22"/>
        </w:rPr>
      </w:pPr>
    </w:p>
    <w:p w14:paraId="6A9C277C" w14:textId="77777777" w:rsidR="00404E39" w:rsidRPr="00C16931" w:rsidRDefault="00404E39" w:rsidP="00404E39">
      <w:pPr>
        <w:ind w:right="-110"/>
        <w:jc w:val="both"/>
        <w:rPr>
          <w:rFonts w:ascii="Bookman Old Style" w:hAnsi="Bookman Old Style"/>
          <w:sz w:val="22"/>
          <w:szCs w:val="22"/>
        </w:rPr>
      </w:pPr>
      <w:r w:rsidRPr="00C16931">
        <w:rPr>
          <w:rFonts w:ascii="Bookman Old Style" w:hAnsi="Bookman Old Style"/>
          <w:sz w:val="22"/>
          <w:szCs w:val="22"/>
        </w:rPr>
        <w:t>A legfontosabb munkavédelmi követelményeket tartalmazó és a tűz elleni védekezés szempontjából fontosabb jogszabályok a csatolt Szabványjegyzékben vannak felsorolva.</w:t>
      </w:r>
    </w:p>
    <w:p w14:paraId="03A3BF47" w14:textId="77777777" w:rsidR="00404E39" w:rsidRPr="00C16931" w:rsidRDefault="00404E39" w:rsidP="00404E39">
      <w:pPr>
        <w:ind w:right="-110"/>
        <w:jc w:val="both"/>
        <w:rPr>
          <w:rFonts w:ascii="Bookman Old Style" w:hAnsi="Bookman Old Style"/>
          <w:sz w:val="22"/>
          <w:szCs w:val="22"/>
        </w:rPr>
      </w:pPr>
    </w:p>
    <w:p w14:paraId="3BEDCA9B" w14:textId="77777777" w:rsidR="00404E39" w:rsidRPr="00C16931" w:rsidRDefault="00404E39" w:rsidP="00404E39">
      <w:pPr>
        <w:ind w:right="-110"/>
        <w:jc w:val="both"/>
        <w:rPr>
          <w:rFonts w:ascii="Bookman Old Style" w:hAnsi="Bookman Old Style"/>
          <w:sz w:val="22"/>
          <w:szCs w:val="22"/>
        </w:rPr>
      </w:pPr>
      <w:r w:rsidRPr="00C16931">
        <w:rPr>
          <w:rFonts w:ascii="Bookman Old Style" w:hAnsi="Bookman Old Style"/>
          <w:sz w:val="22"/>
          <w:szCs w:val="22"/>
        </w:rPr>
        <w:t>A fentieken túlmenően a munkavédelmet (biztonságtechnikát) és a tűz elleni védelmet érintő- kötelező hatályú nemzeti szabványainak előírásait is be kell tartani.</w:t>
      </w:r>
    </w:p>
    <w:p w14:paraId="2C825E8C" w14:textId="77777777" w:rsidR="001D311D" w:rsidRPr="00C16931" w:rsidRDefault="001D311D" w:rsidP="001D311D">
      <w:pPr>
        <w:ind w:right="-110"/>
        <w:jc w:val="both"/>
        <w:outlineLvl w:val="0"/>
        <w:rPr>
          <w:rFonts w:ascii="Bookman Old Style" w:hAnsi="Bookman Old Style"/>
          <w:sz w:val="22"/>
          <w:szCs w:val="22"/>
        </w:rPr>
      </w:pPr>
    </w:p>
    <w:p w14:paraId="2071EA37" w14:textId="77777777" w:rsidR="001D311D" w:rsidRPr="00C16931" w:rsidRDefault="001D311D">
      <w:pPr>
        <w:pStyle w:val="Alfejezet2"/>
      </w:pPr>
      <w:bookmarkStart w:id="423" w:name="_Toc348710693"/>
      <w:bookmarkStart w:id="424" w:name="_Toc348866400"/>
      <w:bookmarkStart w:id="425" w:name="_Toc349117766"/>
      <w:bookmarkStart w:id="426" w:name="_Toc393217731"/>
      <w:bookmarkStart w:id="427" w:name="_Toc393218165"/>
      <w:bookmarkStart w:id="428" w:name="_Toc393220094"/>
      <w:bookmarkStart w:id="429" w:name="_Toc494807604"/>
      <w:r w:rsidRPr="00C16931">
        <w:t>Építési előírások</w:t>
      </w:r>
      <w:bookmarkEnd w:id="423"/>
      <w:bookmarkEnd w:id="424"/>
      <w:bookmarkEnd w:id="425"/>
      <w:bookmarkEnd w:id="426"/>
      <w:bookmarkEnd w:id="427"/>
      <w:bookmarkEnd w:id="428"/>
      <w:bookmarkEnd w:id="429"/>
    </w:p>
    <w:p w14:paraId="4D331327" w14:textId="77777777" w:rsidR="001D311D" w:rsidRPr="00C16931" w:rsidRDefault="001D311D" w:rsidP="001D311D">
      <w:pPr>
        <w:ind w:right="-110"/>
        <w:jc w:val="both"/>
        <w:rPr>
          <w:rFonts w:ascii="Bookman Old Style" w:hAnsi="Bookman Old Style"/>
          <w:b/>
          <w:sz w:val="22"/>
          <w:szCs w:val="22"/>
        </w:rPr>
      </w:pPr>
    </w:p>
    <w:p w14:paraId="3B728A79" w14:textId="77777777" w:rsidR="007563E9" w:rsidRPr="00C16931" w:rsidRDefault="007563E9" w:rsidP="007563E9">
      <w:pPr>
        <w:ind w:right="-110"/>
        <w:jc w:val="both"/>
        <w:rPr>
          <w:rFonts w:ascii="Bookman Old Style" w:hAnsi="Bookman Old Style"/>
          <w:sz w:val="22"/>
          <w:szCs w:val="22"/>
          <w:u w:val="single"/>
        </w:rPr>
      </w:pPr>
      <w:r w:rsidRPr="00C16931">
        <w:rPr>
          <w:rFonts w:ascii="Bookman Old Style" w:hAnsi="Bookman Old Style"/>
          <w:sz w:val="22"/>
          <w:szCs w:val="22"/>
          <w:u w:val="single"/>
        </w:rPr>
        <w:t>Földmunka</w:t>
      </w:r>
    </w:p>
    <w:p w14:paraId="34370C7D" w14:textId="77777777" w:rsidR="007563E9" w:rsidRPr="00C16931" w:rsidRDefault="007563E9" w:rsidP="007563E9">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rPr>
        <w:t xml:space="preserve">A szennyvíz- és csapadékcsatornák földmunkájára jelen Műszaki Előírások III.1. fejezetében leírt követelmények vonatkoznak. </w:t>
      </w:r>
    </w:p>
    <w:p w14:paraId="3EE6EAA8" w14:textId="77777777" w:rsidR="007563E9" w:rsidRPr="00C16931" w:rsidRDefault="007563E9" w:rsidP="007563E9">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14:paraId="3BC5014E" w14:textId="77777777" w:rsidR="007563E9" w:rsidRPr="00C16931" w:rsidRDefault="007563E9" w:rsidP="007563E9">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rPr>
        <w:t xml:space="preserve">Az altalaj tömörsége Trρ </w:t>
      </w:r>
      <w:r w:rsidRPr="00C16931">
        <w:rPr>
          <w:rFonts w:ascii="Bookman Old Style" w:hAnsi="Bookman Old Style" w:cs="Arial"/>
          <w:spacing w:val="-3"/>
          <w:sz w:val="22"/>
          <w:szCs w:val="22"/>
        </w:rPr>
        <w:t>≥</w:t>
      </w:r>
      <w:r w:rsidRPr="00C16931">
        <w:rPr>
          <w:rFonts w:ascii="Bookman Old Style" w:hAnsi="Bookman Old Style"/>
          <w:spacing w:val="-3"/>
          <w:sz w:val="22"/>
          <w:szCs w:val="22"/>
        </w:rPr>
        <w:t xml:space="preserve"> 85 % legyen.</w:t>
      </w:r>
    </w:p>
    <w:p w14:paraId="0FCFD1C0" w14:textId="77777777" w:rsidR="007563E9" w:rsidRPr="00C16931" w:rsidRDefault="007563E9" w:rsidP="007563E9">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rPr>
        <w:lastRenderedPageBreak/>
        <w:t xml:space="preserve">A homokágyazat tömörsége Trρ </w:t>
      </w:r>
      <w:r w:rsidRPr="00C16931">
        <w:rPr>
          <w:rFonts w:ascii="Bookman Old Style" w:hAnsi="Bookman Old Style" w:cs="Arial"/>
          <w:spacing w:val="-3"/>
          <w:sz w:val="22"/>
          <w:szCs w:val="22"/>
        </w:rPr>
        <w:t>≥</w:t>
      </w:r>
      <w:r w:rsidRPr="00C16931">
        <w:rPr>
          <w:rFonts w:ascii="Bookman Old Style" w:hAnsi="Bookman Old Style"/>
          <w:spacing w:val="-3"/>
          <w:sz w:val="22"/>
          <w:szCs w:val="22"/>
        </w:rPr>
        <w:t xml:space="preserve"> 90 % vagy teherbírása E</w:t>
      </w:r>
      <w:r w:rsidRPr="00C16931">
        <w:rPr>
          <w:rFonts w:ascii="Bookman Old Style" w:hAnsi="Bookman Old Style"/>
          <w:spacing w:val="-3"/>
          <w:sz w:val="22"/>
          <w:szCs w:val="22"/>
          <w:vertAlign w:val="subscript"/>
        </w:rPr>
        <w:t>2</w:t>
      </w:r>
      <w:r w:rsidRPr="00C16931">
        <w:rPr>
          <w:rFonts w:ascii="Bookman Old Style" w:hAnsi="Bookman Old Style"/>
          <w:spacing w:val="-3"/>
          <w:sz w:val="22"/>
          <w:szCs w:val="22"/>
        </w:rPr>
        <w:t xml:space="preserve"> ≥ 30 MN/m</w:t>
      </w:r>
      <w:r w:rsidRPr="00C16931">
        <w:rPr>
          <w:rFonts w:ascii="Bookman Old Style" w:hAnsi="Bookman Old Style"/>
          <w:spacing w:val="-3"/>
          <w:sz w:val="22"/>
          <w:szCs w:val="22"/>
          <w:vertAlign w:val="superscript"/>
        </w:rPr>
        <w:t>2</w:t>
      </w:r>
      <w:r w:rsidRPr="00C16931">
        <w:rPr>
          <w:rFonts w:ascii="Bookman Old Style" w:hAnsi="Bookman Old Style"/>
          <w:spacing w:val="-3"/>
          <w:sz w:val="22"/>
          <w:szCs w:val="22"/>
        </w:rPr>
        <w:t xml:space="preserve"> legyen.</w:t>
      </w:r>
    </w:p>
    <w:p w14:paraId="32AE6002" w14:textId="77777777" w:rsidR="007563E9" w:rsidRPr="00C16931" w:rsidRDefault="007563E9" w:rsidP="007563E9">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rPr>
        <w:t xml:space="preserve">Visszatöltés tömörsége Trρ </w:t>
      </w:r>
      <w:r w:rsidRPr="00C16931">
        <w:rPr>
          <w:rFonts w:ascii="Bookman Old Style" w:hAnsi="Bookman Old Style" w:cs="Arial"/>
          <w:spacing w:val="-3"/>
          <w:sz w:val="22"/>
          <w:szCs w:val="22"/>
        </w:rPr>
        <w:t>≥</w:t>
      </w:r>
      <w:r w:rsidRPr="00C16931">
        <w:rPr>
          <w:rFonts w:ascii="Bookman Old Style" w:hAnsi="Bookman Old Style"/>
          <w:spacing w:val="-3"/>
          <w:sz w:val="22"/>
          <w:szCs w:val="22"/>
        </w:rPr>
        <w:t xml:space="preserve"> 95 % legyen, illetve útpálya földművébe elhelyezett szerkezetek földmunkájára az adott réteg előírásai vonatkoznak.</w:t>
      </w:r>
    </w:p>
    <w:p w14:paraId="66A5FB79" w14:textId="77777777" w:rsidR="007563E9" w:rsidRPr="00C16931" w:rsidRDefault="007563E9" w:rsidP="007563E9">
      <w:pPr>
        <w:tabs>
          <w:tab w:val="left" w:pos="-1440"/>
          <w:tab w:val="left" w:pos="-72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14:paraId="08AD4D7E" w14:textId="77777777" w:rsidR="007563E9" w:rsidRPr="00C16931" w:rsidRDefault="007563E9" w:rsidP="007563E9">
      <w:pPr>
        <w:ind w:right="-110"/>
        <w:rPr>
          <w:rFonts w:ascii="Bookman Old Style" w:hAnsi="Bookman Old Style"/>
          <w:sz w:val="22"/>
          <w:szCs w:val="22"/>
          <w:u w:val="single"/>
        </w:rPr>
      </w:pPr>
      <w:r w:rsidRPr="00C16931">
        <w:rPr>
          <w:rFonts w:ascii="Bookman Old Style" w:hAnsi="Bookman Old Style"/>
          <w:sz w:val="22"/>
          <w:szCs w:val="22"/>
          <w:u w:val="single"/>
        </w:rPr>
        <w:t>Betonozási munkák</w:t>
      </w:r>
    </w:p>
    <w:p w14:paraId="7B8289E6" w14:textId="77777777" w:rsidR="007563E9" w:rsidRPr="00C16931" w:rsidRDefault="007563E9" w:rsidP="007563E9">
      <w:pPr>
        <w:tabs>
          <w:tab w:val="left" w:pos="8647"/>
        </w:tabs>
        <w:ind w:right="-110"/>
        <w:jc w:val="both"/>
        <w:rPr>
          <w:rFonts w:ascii="Bookman Old Style" w:hAnsi="Bookman Old Style"/>
          <w:sz w:val="22"/>
          <w:szCs w:val="22"/>
        </w:rPr>
      </w:pPr>
      <w:r w:rsidRPr="00C16931">
        <w:rPr>
          <w:rFonts w:ascii="Bookman Old Style" w:hAnsi="Bookman Old Style"/>
          <w:sz w:val="22"/>
          <w:szCs w:val="22"/>
        </w:rPr>
        <w:t>A szerkezetek, védő héjazatok és támasztó betonozások készítésénél az MSZ -10-303:1981 szabvány előírásait kell betartani.</w:t>
      </w:r>
    </w:p>
    <w:p w14:paraId="59F1466C" w14:textId="77777777" w:rsidR="007563E9" w:rsidRPr="00C16931" w:rsidRDefault="007563E9" w:rsidP="007563E9">
      <w:pPr>
        <w:tabs>
          <w:tab w:val="left" w:pos="8647"/>
        </w:tabs>
        <w:ind w:right="-110"/>
        <w:rPr>
          <w:rFonts w:ascii="Bookman Old Style" w:hAnsi="Bookman Old Style"/>
          <w:sz w:val="22"/>
          <w:szCs w:val="22"/>
        </w:rPr>
      </w:pPr>
    </w:p>
    <w:p w14:paraId="18277F78" w14:textId="77777777" w:rsidR="001D311D" w:rsidRPr="00C16931" w:rsidRDefault="001D311D" w:rsidP="001D311D">
      <w:pPr>
        <w:tabs>
          <w:tab w:val="left" w:pos="8647"/>
        </w:tabs>
        <w:ind w:right="-110"/>
        <w:rPr>
          <w:rFonts w:ascii="Bookman Old Style" w:hAnsi="Bookman Old Style"/>
          <w:sz w:val="22"/>
          <w:szCs w:val="22"/>
        </w:rPr>
      </w:pPr>
    </w:p>
    <w:p w14:paraId="3E51D717" w14:textId="77777777" w:rsidR="001D311D" w:rsidRPr="00C16931" w:rsidRDefault="001D311D">
      <w:pPr>
        <w:pStyle w:val="Alfejezet2"/>
      </w:pPr>
      <w:bookmarkStart w:id="430" w:name="_Toc348710694"/>
      <w:bookmarkStart w:id="431" w:name="_Toc348866401"/>
      <w:bookmarkStart w:id="432" w:name="_Toc349117767"/>
      <w:bookmarkStart w:id="433" w:name="_Toc393217732"/>
      <w:bookmarkStart w:id="434" w:name="_Toc393218166"/>
      <w:bookmarkStart w:id="435" w:name="_Toc393220095"/>
      <w:bookmarkStart w:id="436" w:name="_Toc494807605"/>
      <w:r w:rsidRPr="00C16931">
        <w:t>A felhasználandó anyagok és minőségi követelményeik:</w:t>
      </w:r>
      <w:bookmarkEnd w:id="430"/>
      <w:bookmarkEnd w:id="431"/>
      <w:bookmarkEnd w:id="432"/>
      <w:bookmarkEnd w:id="433"/>
      <w:bookmarkEnd w:id="434"/>
      <w:bookmarkEnd w:id="435"/>
      <w:bookmarkEnd w:id="436"/>
    </w:p>
    <w:p w14:paraId="64B5658B" w14:textId="77777777" w:rsidR="001D311D" w:rsidRPr="00C16931" w:rsidRDefault="001D311D" w:rsidP="001D311D">
      <w:pPr>
        <w:tabs>
          <w:tab w:val="left" w:pos="-1440"/>
          <w:tab w:val="left" w:pos="-720"/>
          <w:tab w:val="left" w:pos="720"/>
          <w:tab w:val="left" w:pos="1310"/>
          <w:tab w:val="left" w:pos="1632"/>
          <w:tab w:val="left" w:pos="2127"/>
          <w:tab w:val="left" w:pos="2552"/>
        </w:tabs>
        <w:ind w:right="-110"/>
        <w:jc w:val="both"/>
        <w:rPr>
          <w:rFonts w:ascii="Bookman Old Style" w:hAnsi="Bookman Old Style"/>
          <w:i/>
          <w:spacing w:val="-3"/>
          <w:sz w:val="22"/>
          <w:szCs w:val="22"/>
        </w:rPr>
      </w:pPr>
    </w:p>
    <w:p w14:paraId="1E057DAF" w14:textId="77777777" w:rsidR="007563E9" w:rsidRPr="00C16931" w:rsidRDefault="007563E9" w:rsidP="007563E9">
      <w:pPr>
        <w:ind w:right="-110"/>
        <w:rPr>
          <w:rFonts w:ascii="Bookman Old Style" w:hAnsi="Bookman Old Style"/>
          <w:spacing w:val="-3"/>
          <w:sz w:val="22"/>
          <w:szCs w:val="22"/>
          <w:u w:val="single"/>
        </w:rPr>
      </w:pPr>
      <w:r w:rsidRPr="00C16931">
        <w:rPr>
          <w:rFonts w:ascii="Bookman Old Style" w:hAnsi="Bookman Old Style"/>
          <w:spacing w:val="-3"/>
          <w:sz w:val="22"/>
          <w:szCs w:val="22"/>
          <w:u w:val="single"/>
        </w:rPr>
        <w:t>Beépített elemek, csövek, szerelvények</w:t>
      </w:r>
    </w:p>
    <w:p w14:paraId="53B36389" w14:textId="77777777" w:rsidR="007563E9" w:rsidRPr="00C16931" w:rsidRDefault="007563E9" w:rsidP="007563E9">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sz w:val="22"/>
          <w:szCs w:val="22"/>
        </w:rPr>
      </w:pPr>
      <w:r w:rsidRPr="00C16931">
        <w:rPr>
          <w:rFonts w:ascii="Bookman Old Style" w:hAnsi="Bookman Old Style"/>
          <w:spacing w:val="-3"/>
          <w:sz w:val="22"/>
          <w:szCs w:val="22"/>
        </w:rPr>
        <w:t>A beépített anyagok feleljenek meg jelen Műszaki Előírások I. fejezetében leírtaknak.</w:t>
      </w:r>
    </w:p>
    <w:p w14:paraId="23FE6B1E" w14:textId="77777777" w:rsidR="007563E9" w:rsidRPr="00C16931" w:rsidRDefault="007563E9" w:rsidP="007563E9">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sz w:val="22"/>
          <w:szCs w:val="22"/>
        </w:rPr>
      </w:pPr>
    </w:p>
    <w:p w14:paraId="72602A66" w14:textId="72958EDB" w:rsidR="007563E9" w:rsidRPr="00C16931" w:rsidRDefault="007563E9" w:rsidP="007563E9">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sz w:val="22"/>
          <w:szCs w:val="22"/>
        </w:rPr>
      </w:pPr>
      <w:r w:rsidRPr="00C16931">
        <w:rPr>
          <w:rFonts w:ascii="Bookman Old Style" w:hAnsi="Bookman Old Style"/>
          <w:spacing w:val="-3"/>
          <w:sz w:val="22"/>
          <w:szCs w:val="22"/>
        </w:rPr>
        <w:t>A csatornák a terveken megadott méretű és anyagú csövekből készülnek. A csövek minőségét az adott anyagra vonatkozó szabványok, valamint műszaki irányelvek és feltételek szabályozzák, melyeket a Szabványjegyzék ismertet.</w:t>
      </w:r>
    </w:p>
    <w:p w14:paraId="6E477659" w14:textId="77777777" w:rsidR="007563E9" w:rsidRPr="00C16931" w:rsidRDefault="007563E9" w:rsidP="007563E9">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sz w:val="22"/>
          <w:szCs w:val="22"/>
        </w:rPr>
      </w:pPr>
    </w:p>
    <w:p w14:paraId="469438BB" w14:textId="77777777" w:rsidR="007563E9" w:rsidRPr="00C16931" w:rsidRDefault="007563E9" w:rsidP="007563E9">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sz w:val="22"/>
          <w:szCs w:val="22"/>
        </w:rPr>
      </w:pPr>
      <w:r w:rsidRPr="00C16931">
        <w:rPr>
          <w:rFonts w:ascii="Bookman Old Style" w:hAnsi="Bookman Old Style"/>
          <w:spacing w:val="-3"/>
          <w:sz w:val="22"/>
          <w:szCs w:val="22"/>
        </w:rPr>
        <w:t>A csőanyagoknál vízzáró csőkapcsolatokat kell kialakítani.</w:t>
      </w:r>
    </w:p>
    <w:p w14:paraId="3F513646" w14:textId="77777777" w:rsidR="007563E9" w:rsidRPr="00C16931" w:rsidRDefault="007563E9" w:rsidP="007563E9">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sz w:val="22"/>
          <w:szCs w:val="22"/>
        </w:rPr>
      </w:pPr>
    </w:p>
    <w:p w14:paraId="299BFB31" w14:textId="77777777" w:rsidR="007563E9" w:rsidRPr="00C16931" w:rsidRDefault="007563E9" w:rsidP="007563E9">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sz w:val="22"/>
          <w:szCs w:val="22"/>
        </w:rPr>
      </w:pPr>
      <w:r w:rsidRPr="00C16931">
        <w:rPr>
          <w:rFonts w:ascii="Bookman Old Style" w:hAnsi="Bookman Old Style"/>
          <w:spacing w:val="-3"/>
          <w:sz w:val="22"/>
          <w:szCs w:val="22"/>
        </w:rPr>
        <w:t xml:space="preserve">Csapadékcsatornánál 200-315 mm átmérőjű, gravitációs tokos </w:t>
      </w:r>
      <w:r w:rsidRPr="00C16931">
        <w:t>PIPELIFE PRAGMA PP-B polipropilén anyagú, SN8 merevségű, strukturált falú vezetéke,</w:t>
      </w:r>
      <w:r w:rsidRPr="00C16931">
        <w:rPr>
          <w:rFonts w:ascii="Bookman Old Style" w:hAnsi="Bookman Old Style"/>
          <w:spacing w:val="-3"/>
          <w:sz w:val="22"/>
          <w:szCs w:val="22"/>
        </w:rPr>
        <w:t>(Gyártó Műszaki Szállítási Feltételei).</w:t>
      </w:r>
    </w:p>
    <w:p w14:paraId="60003F85" w14:textId="77777777" w:rsidR="007563E9" w:rsidRPr="00C16931" w:rsidRDefault="007563E9" w:rsidP="007563E9">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sz w:val="22"/>
          <w:szCs w:val="22"/>
        </w:rPr>
      </w:pPr>
    </w:p>
    <w:p w14:paraId="0491BE6A" w14:textId="77777777" w:rsidR="007563E9" w:rsidRPr="00C16931" w:rsidRDefault="007563E9" w:rsidP="007563E9">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sz w:val="22"/>
          <w:szCs w:val="22"/>
        </w:rPr>
      </w:pPr>
      <w:r w:rsidRPr="00C16931">
        <w:rPr>
          <w:rFonts w:ascii="Bookman Old Style" w:hAnsi="Bookman Old Style"/>
          <w:spacing w:val="-3"/>
          <w:sz w:val="22"/>
          <w:szCs w:val="22"/>
        </w:rPr>
        <w:t>Szennyvízcsatornánál 200 mm átmérőjű tokos kemény KG-PVC cső (Gyártó Műszaki Szállítási Feltételei kemény PVC földbe helyezett vízellátó és vízel</w:t>
      </w:r>
      <w:r w:rsidRPr="00C16931">
        <w:rPr>
          <w:rFonts w:ascii="Bookman Old Style" w:hAnsi="Bookman Old Style"/>
          <w:spacing w:val="-3"/>
          <w:sz w:val="22"/>
          <w:szCs w:val="22"/>
        </w:rPr>
        <w:softHyphen/>
        <w:t>vezető közműve</w:t>
      </w:r>
      <w:r w:rsidRPr="00C16931">
        <w:rPr>
          <w:rFonts w:ascii="Bookman Old Style" w:hAnsi="Bookman Old Style"/>
          <w:spacing w:val="-3"/>
          <w:sz w:val="22"/>
          <w:szCs w:val="22"/>
        </w:rPr>
        <w:softHyphen/>
        <w:t>zeték rendszerekre).</w:t>
      </w:r>
    </w:p>
    <w:p w14:paraId="6642ADF7" w14:textId="77777777" w:rsidR="007563E9" w:rsidRPr="00C16931" w:rsidRDefault="007563E9" w:rsidP="007563E9">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sz w:val="22"/>
          <w:szCs w:val="22"/>
        </w:rPr>
      </w:pPr>
    </w:p>
    <w:p w14:paraId="2718C52F" w14:textId="77777777" w:rsidR="007563E9" w:rsidRPr="00C16931" w:rsidRDefault="007563E9" w:rsidP="007563E9">
      <w:pPr>
        <w:ind w:right="-110"/>
        <w:rPr>
          <w:rFonts w:ascii="Bookman Old Style" w:hAnsi="Bookman Old Style"/>
          <w:spacing w:val="-3"/>
          <w:sz w:val="22"/>
          <w:szCs w:val="22"/>
          <w:u w:val="single"/>
        </w:rPr>
      </w:pPr>
      <w:r w:rsidRPr="00C16931">
        <w:rPr>
          <w:rFonts w:ascii="Bookman Old Style" w:hAnsi="Bookman Old Style"/>
          <w:spacing w:val="-3"/>
          <w:sz w:val="22"/>
          <w:szCs w:val="22"/>
          <w:u w:val="single"/>
        </w:rPr>
        <w:t>Résfolyókák</w:t>
      </w:r>
    </w:p>
    <w:p w14:paraId="7C51577D" w14:textId="352B6E94" w:rsidR="007563E9" w:rsidRPr="00C16931" w:rsidRDefault="007563E9" w:rsidP="007563E9">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rPr>
      </w:pPr>
      <w:r w:rsidRPr="00C16931">
        <w:rPr>
          <w:rFonts w:ascii="Bookman Old Style" w:hAnsi="Bookman Old Style"/>
          <w:spacing w:val="-3"/>
          <w:sz w:val="22"/>
          <w:szCs w:val="22"/>
        </w:rPr>
        <w:t xml:space="preserve">Csapadékvíz elvezető rendszer részeként a közúti 12 cm-es szegéllyel egybeépített, ill. anélküli, 1 és 4 méteres előregyártott vasbeton anyagú, min. C45/55 betonminőségű, XF4 adalékanyagú, tokos- gumitömítéses vízzáró csatlakozású, lejtés nélküli, ill. lejtéssel kialakított I-3 profilú résfolyóka építendő be a terveken megadott hosszban és kialakításban, max. 50 m-enként elhelyezett ellenőrző és tisztító aknákkal, a III.2.4. fejezetben ismertetett előírások betartásával. </w:t>
      </w:r>
      <w:r w:rsidR="00626EA8">
        <w:rPr>
          <w:rFonts w:ascii="Bookman Old Style" w:hAnsi="Bookman Old Style"/>
          <w:spacing w:val="-3"/>
          <w:sz w:val="22"/>
          <w:szCs w:val="22"/>
        </w:rPr>
        <w:t>m</w:t>
      </w:r>
      <w:r w:rsidRPr="00C16931">
        <w:rPr>
          <w:rFonts w:ascii="Bookman Old Style" w:hAnsi="Bookman Old Style"/>
          <w:spacing w:val="-3"/>
          <w:sz w:val="22"/>
          <w:szCs w:val="22"/>
        </w:rPr>
        <w:t>in. átfolyási keresztmetszet 434 cm</w:t>
      </w:r>
      <w:proofErr w:type="gramStart"/>
      <w:r w:rsidRPr="00C16931">
        <w:rPr>
          <w:rFonts w:ascii="Bookman Old Style" w:hAnsi="Bookman Old Style"/>
          <w:spacing w:val="-3"/>
          <w:sz w:val="22"/>
          <w:szCs w:val="22"/>
        </w:rPr>
        <w:t>2,  terhelhetőség</w:t>
      </w:r>
      <w:proofErr w:type="gramEnd"/>
      <w:r w:rsidRPr="00C16931">
        <w:rPr>
          <w:rFonts w:ascii="Bookman Old Style" w:hAnsi="Bookman Old Style"/>
          <w:spacing w:val="-3"/>
          <w:sz w:val="22"/>
          <w:szCs w:val="22"/>
        </w:rPr>
        <w:t>: F900 kN, tömeg : ~1490 kg/db.</w:t>
      </w:r>
    </w:p>
    <w:p w14:paraId="5796582F" w14:textId="77777777" w:rsidR="007563E9" w:rsidRPr="00C16931" w:rsidRDefault="007563E9" w:rsidP="007563E9">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rPr>
      </w:pPr>
    </w:p>
    <w:p w14:paraId="3DC1F3FE" w14:textId="77777777" w:rsidR="007563E9" w:rsidRPr="00C16931" w:rsidRDefault="007563E9" w:rsidP="007563E9">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u w:val="single"/>
        </w:rPr>
      </w:pPr>
      <w:r w:rsidRPr="00C16931">
        <w:rPr>
          <w:rFonts w:ascii="Bookman Old Style" w:hAnsi="Bookman Old Style"/>
          <w:spacing w:val="-3"/>
          <w:sz w:val="22"/>
          <w:szCs w:val="22"/>
          <w:u w:val="single"/>
        </w:rPr>
        <w:t>Szikkasztótömbök</w:t>
      </w:r>
    </w:p>
    <w:p w14:paraId="54BA26D9" w14:textId="77777777" w:rsidR="007563E9" w:rsidRPr="00C16931" w:rsidRDefault="007563E9" w:rsidP="007563E9">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rPr>
      </w:pPr>
      <w:r w:rsidRPr="00C16931">
        <w:rPr>
          <w:rFonts w:ascii="Bookman Old Style" w:hAnsi="Bookman Old Style"/>
          <w:spacing w:val="-3"/>
          <w:sz w:val="22"/>
          <w:szCs w:val="22"/>
        </w:rPr>
        <w:t>A tervezett partfal mentén összegyűjtött és megfelelően előkezelt csapadékvíz 60x60x48 cm méretű, PP polipropilén anyagú PURECO/ENREGIS Controlbox szikkasztóelemekből egyedileg méretezett, geotextiliával körbevett, tömbszerű kialakítással, a, szükséges csatlakozó elemekkel és végelemekkel építendő meg a tervezett partfal mögötti háttöltésben, a gyártói előírásoknak megfelelően. Minimális hézagtényező: 94%.</w:t>
      </w:r>
    </w:p>
    <w:p w14:paraId="047128EE" w14:textId="77777777" w:rsidR="007563E9" w:rsidRPr="00C16931" w:rsidRDefault="007563E9" w:rsidP="007563E9">
      <w:pPr>
        <w:ind w:right="-110"/>
        <w:rPr>
          <w:rFonts w:ascii="Bookman Old Style" w:hAnsi="Bookman Old Style"/>
          <w:spacing w:val="-3"/>
          <w:sz w:val="22"/>
          <w:szCs w:val="22"/>
          <w:u w:val="single"/>
        </w:rPr>
      </w:pPr>
      <w:r w:rsidRPr="00C16931">
        <w:rPr>
          <w:rFonts w:ascii="Bookman Old Style" w:hAnsi="Bookman Old Style"/>
          <w:spacing w:val="-3"/>
          <w:sz w:val="22"/>
          <w:szCs w:val="22"/>
          <w:u w:val="single"/>
        </w:rPr>
        <w:t>Beton</w:t>
      </w:r>
    </w:p>
    <w:p w14:paraId="043BDAA0" w14:textId="77777777" w:rsidR="007563E9" w:rsidRPr="00C16931" w:rsidRDefault="007563E9" w:rsidP="007563E9">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rPr>
        <w:t>A szerkezetek az MSZ EN 206-1:2000/A2:2005 és az MSZ 4798-1:2004 szabvány szerinti betonból készüljenek,</w:t>
      </w:r>
    </w:p>
    <w:p w14:paraId="073EED64" w14:textId="77777777" w:rsidR="007563E9" w:rsidRPr="00C16931" w:rsidRDefault="007563E9" w:rsidP="007563E9">
      <w:pPr>
        <w:tabs>
          <w:tab w:val="left" w:pos="-1440"/>
          <w:tab w:val="left" w:pos="-720"/>
          <w:tab w:val="left" w:pos="720"/>
          <w:tab w:val="left" w:pos="1310"/>
          <w:tab w:val="left" w:pos="1632"/>
          <w:tab w:val="left" w:pos="2127"/>
          <w:tab w:val="left" w:pos="3096"/>
        </w:tabs>
        <w:rPr>
          <w:rFonts w:ascii="Bookman Old Style" w:hAnsi="Bookman Old Style"/>
          <w:spacing w:val="-3"/>
          <w:sz w:val="22"/>
          <w:szCs w:val="22"/>
        </w:rPr>
      </w:pPr>
      <w:r w:rsidRPr="00C16931">
        <w:rPr>
          <w:rFonts w:ascii="Bookman Old Style" w:hAnsi="Bookman Old Style"/>
          <w:spacing w:val="-3"/>
          <w:sz w:val="22"/>
          <w:szCs w:val="22"/>
        </w:rPr>
        <w:t>szerelőbeton:</w:t>
      </w:r>
      <w:r w:rsidRPr="00C16931">
        <w:rPr>
          <w:rFonts w:ascii="Bookman Old Style" w:hAnsi="Bookman Old Style"/>
          <w:spacing w:val="-3"/>
          <w:sz w:val="22"/>
          <w:szCs w:val="22"/>
        </w:rPr>
        <w:tab/>
      </w:r>
      <w:r w:rsidRPr="00C16931">
        <w:rPr>
          <w:rFonts w:ascii="Bookman Old Style" w:hAnsi="Bookman Old Style"/>
          <w:spacing w:val="-3"/>
          <w:sz w:val="22"/>
          <w:szCs w:val="22"/>
        </w:rPr>
        <w:tab/>
      </w:r>
      <w:r w:rsidRPr="00C16931">
        <w:rPr>
          <w:rFonts w:ascii="Bookman Old Style" w:hAnsi="Bookman Old Style"/>
          <w:spacing w:val="-3"/>
          <w:sz w:val="22"/>
          <w:szCs w:val="22"/>
        </w:rPr>
        <w:tab/>
        <w:t>min. C16/20-"FN"-MSZ 4798-1:2004,</w:t>
      </w:r>
    </w:p>
    <w:p w14:paraId="1425D0D3" w14:textId="77777777" w:rsidR="007563E9" w:rsidRPr="00C16931" w:rsidRDefault="007563E9" w:rsidP="007563E9">
      <w:pPr>
        <w:tabs>
          <w:tab w:val="left" w:pos="-1440"/>
          <w:tab w:val="left" w:pos="-720"/>
          <w:tab w:val="left" w:pos="720"/>
          <w:tab w:val="left" w:pos="1310"/>
          <w:tab w:val="left" w:pos="1632"/>
          <w:tab w:val="left" w:pos="2127"/>
          <w:tab w:val="left" w:pos="3096"/>
        </w:tabs>
        <w:rPr>
          <w:rFonts w:ascii="Bookman Old Style" w:hAnsi="Bookman Old Style"/>
          <w:spacing w:val="-3"/>
          <w:sz w:val="22"/>
          <w:szCs w:val="22"/>
        </w:rPr>
      </w:pPr>
      <w:r w:rsidRPr="00C16931">
        <w:rPr>
          <w:rFonts w:ascii="Bookman Old Style" w:hAnsi="Bookman Old Style"/>
          <w:spacing w:val="-3"/>
          <w:sz w:val="22"/>
          <w:szCs w:val="22"/>
        </w:rPr>
        <w:lastRenderedPageBreak/>
        <w:t>beton:</w:t>
      </w:r>
      <w:r w:rsidRPr="00C16931">
        <w:rPr>
          <w:rFonts w:ascii="Bookman Old Style" w:hAnsi="Bookman Old Style"/>
          <w:spacing w:val="-3"/>
          <w:sz w:val="22"/>
          <w:szCs w:val="22"/>
        </w:rPr>
        <w:tab/>
      </w:r>
      <w:r w:rsidRPr="00C16931">
        <w:rPr>
          <w:rFonts w:ascii="Bookman Old Style" w:hAnsi="Bookman Old Style"/>
          <w:spacing w:val="-3"/>
          <w:sz w:val="22"/>
          <w:szCs w:val="22"/>
        </w:rPr>
        <w:tab/>
      </w:r>
      <w:r w:rsidRPr="00C16931">
        <w:rPr>
          <w:rFonts w:ascii="Bookman Old Style" w:hAnsi="Bookman Old Style"/>
          <w:spacing w:val="-3"/>
          <w:sz w:val="22"/>
          <w:szCs w:val="22"/>
        </w:rPr>
        <w:tab/>
      </w:r>
      <w:r w:rsidRPr="00C16931">
        <w:rPr>
          <w:rFonts w:ascii="Bookman Old Style" w:hAnsi="Bookman Old Style"/>
          <w:spacing w:val="-3"/>
          <w:sz w:val="22"/>
          <w:szCs w:val="22"/>
        </w:rPr>
        <w:tab/>
      </w:r>
      <w:r w:rsidRPr="00C16931">
        <w:rPr>
          <w:rFonts w:ascii="Bookman Old Style" w:hAnsi="Bookman Old Style"/>
          <w:spacing w:val="-3"/>
          <w:sz w:val="22"/>
          <w:szCs w:val="22"/>
        </w:rPr>
        <w:tab/>
        <w:t>min. C25/30-XV1(H)-"KK"-MSZ 4798-1:2004,</w:t>
      </w:r>
    </w:p>
    <w:p w14:paraId="09C8EAAC" w14:textId="77777777" w:rsidR="007563E9" w:rsidRPr="00C16931" w:rsidRDefault="007563E9" w:rsidP="007563E9">
      <w:pPr>
        <w:tabs>
          <w:tab w:val="left" w:pos="-1440"/>
          <w:tab w:val="left" w:pos="-720"/>
          <w:tab w:val="left" w:pos="720"/>
          <w:tab w:val="left" w:pos="1310"/>
          <w:tab w:val="left" w:pos="1632"/>
          <w:tab w:val="left" w:pos="2127"/>
          <w:tab w:val="left" w:pos="3096"/>
        </w:tabs>
        <w:rPr>
          <w:rFonts w:ascii="Bookman Old Style" w:hAnsi="Bookman Old Style"/>
          <w:spacing w:val="-3"/>
          <w:sz w:val="22"/>
          <w:szCs w:val="22"/>
        </w:rPr>
      </w:pPr>
      <w:r w:rsidRPr="00C16931">
        <w:rPr>
          <w:rFonts w:ascii="Bookman Old Style" w:hAnsi="Bookman Old Style"/>
          <w:spacing w:val="-3"/>
          <w:sz w:val="22"/>
          <w:szCs w:val="22"/>
        </w:rPr>
        <w:t>beton (sózásnak kitett):</w:t>
      </w:r>
      <w:r w:rsidRPr="00C16931">
        <w:rPr>
          <w:rFonts w:ascii="Bookman Old Style" w:hAnsi="Bookman Old Style"/>
          <w:spacing w:val="-3"/>
          <w:sz w:val="22"/>
          <w:szCs w:val="22"/>
        </w:rPr>
        <w:tab/>
        <w:t>min. C25/30-XF2-XV1(H)-"KK"-MSZ 4798-1:2004,</w:t>
      </w:r>
    </w:p>
    <w:p w14:paraId="7BDF8EEA" w14:textId="77777777" w:rsidR="007563E9" w:rsidRPr="00C16931" w:rsidRDefault="007563E9" w:rsidP="007563E9">
      <w:pPr>
        <w:tabs>
          <w:tab w:val="left" w:pos="-1440"/>
          <w:tab w:val="left" w:pos="-720"/>
          <w:tab w:val="left" w:pos="720"/>
          <w:tab w:val="left" w:pos="1310"/>
          <w:tab w:val="left" w:pos="1632"/>
          <w:tab w:val="left" w:pos="2127"/>
          <w:tab w:val="left" w:pos="3096"/>
        </w:tabs>
        <w:rPr>
          <w:rFonts w:ascii="Bookman Old Style" w:hAnsi="Bookman Old Style"/>
          <w:spacing w:val="-3"/>
          <w:sz w:val="22"/>
          <w:szCs w:val="22"/>
        </w:rPr>
      </w:pPr>
    </w:p>
    <w:p w14:paraId="4A7A9D52" w14:textId="77777777" w:rsidR="007563E9" w:rsidRPr="00C16931" w:rsidRDefault="007563E9" w:rsidP="007563E9">
      <w:pPr>
        <w:tabs>
          <w:tab w:val="left" w:pos="-1440"/>
          <w:tab w:val="left" w:pos="-72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rPr>
        <w:t>XF2 környezeti osztályban a betont légbuborék képző adalékszerrel kell készíteni.</w:t>
      </w:r>
    </w:p>
    <w:p w14:paraId="5CF2256F" w14:textId="77777777" w:rsidR="007563E9" w:rsidRPr="00C16931" w:rsidRDefault="007563E9" w:rsidP="007563E9">
      <w:pPr>
        <w:tabs>
          <w:tab w:val="left" w:pos="-1440"/>
          <w:tab w:val="left" w:pos="-720"/>
          <w:tab w:val="left" w:pos="1310"/>
          <w:tab w:val="left" w:pos="1632"/>
          <w:tab w:val="left" w:pos="2127"/>
          <w:tab w:val="left" w:pos="2552"/>
        </w:tabs>
        <w:ind w:right="-110"/>
        <w:jc w:val="both"/>
        <w:rPr>
          <w:rFonts w:ascii="Bookman Old Style" w:hAnsi="Bookman Old Style"/>
          <w:spacing w:val="-3"/>
          <w:sz w:val="22"/>
          <w:szCs w:val="22"/>
        </w:rPr>
      </w:pPr>
    </w:p>
    <w:p w14:paraId="5092FA93" w14:textId="77777777" w:rsidR="007563E9" w:rsidRPr="00C16931" w:rsidRDefault="007563E9" w:rsidP="007563E9">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rPr>
        <w:t>Azokon a helyeken, ahol a területre készült talajmechanika szerint a talajvíz szulfáttartalma ezt szükségessé teszi, a betonokat agresszív talajvíz ellen védeni kell. A szennyvízcsatorna beton műtárgyait a szennyvíz agresszív kénes kipárolgása miatt legalább XA2 kitéti osztálynak megfelelő betonból kell készíteni.</w:t>
      </w:r>
    </w:p>
    <w:p w14:paraId="31A3BEC8" w14:textId="77777777" w:rsidR="007563E9" w:rsidRPr="00C16931" w:rsidRDefault="007563E9" w:rsidP="007563E9">
      <w:pPr>
        <w:tabs>
          <w:tab w:val="left" w:pos="-1440"/>
          <w:tab w:val="left" w:pos="-72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14:paraId="71DACF47" w14:textId="77777777" w:rsidR="007563E9" w:rsidRPr="00C16931" w:rsidRDefault="007563E9" w:rsidP="007563E9">
      <w:pPr>
        <w:ind w:right="-110"/>
        <w:rPr>
          <w:rFonts w:ascii="Bookman Old Style" w:hAnsi="Bookman Old Style"/>
          <w:spacing w:val="-3"/>
          <w:sz w:val="22"/>
          <w:szCs w:val="22"/>
          <w:u w:val="single"/>
        </w:rPr>
      </w:pPr>
      <w:r w:rsidRPr="00C16931">
        <w:rPr>
          <w:rFonts w:ascii="Bookman Old Style" w:hAnsi="Bookman Old Style"/>
          <w:spacing w:val="-3"/>
          <w:sz w:val="22"/>
          <w:szCs w:val="22"/>
          <w:u w:val="single"/>
        </w:rPr>
        <w:t>Betonacél minőség:</w:t>
      </w:r>
    </w:p>
    <w:p w14:paraId="724EC1B7" w14:textId="77777777" w:rsidR="007563E9" w:rsidRPr="00C16931" w:rsidRDefault="007563E9" w:rsidP="007563E9">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sz w:val="22"/>
          <w:szCs w:val="22"/>
        </w:rPr>
      </w:pPr>
      <w:r w:rsidRPr="00C16931">
        <w:rPr>
          <w:rFonts w:ascii="Bookman Old Style" w:hAnsi="Bookman Old Style"/>
          <w:spacing w:val="-3"/>
          <w:sz w:val="22"/>
          <w:szCs w:val="22"/>
        </w:rPr>
        <w:tab/>
        <w:t>6 mm átmérőig:</w:t>
      </w:r>
      <w:r w:rsidRPr="00C16931">
        <w:rPr>
          <w:rFonts w:ascii="Bookman Old Style" w:hAnsi="Bookman Old Style"/>
          <w:spacing w:val="-3"/>
          <w:sz w:val="22"/>
          <w:szCs w:val="22"/>
        </w:rPr>
        <w:tab/>
        <w:t>„B 240 B”</w:t>
      </w:r>
    </w:p>
    <w:p w14:paraId="526A6B1C" w14:textId="77777777" w:rsidR="007563E9" w:rsidRPr="00C16931" w:rsidRDefault="007563E9" w:rsidP="007563E9">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sz w:val="22"/>
          <w:szCs w:val="22"/>
        </w:rPr>
      </w:pPr>
      <w:r w:rsidRPr="00C16931">
        <w:rPr>
          <w:rFonts w:ascii="Bookman Old Style" w:hAnsi="Bookman Old Style"/>
          <w:spacing w:val="-3"/>
          <w:sz w:val="22"/>
          <w:szCs w:val="22"/>
        </w:rPr>
        <w:tab/>
        <w:t>8 mm átmérőtől:</w:t>
      </w:r>
      <w:r w:rsidRPr="00C16931">
        <w:rPr>
          <w:rFonts w:ascii="Bookman Old Style" w:hAnsi="Bookman Old Style"/>
          <w:spacing w:val="-3"/>
          <w:sz w:val="22"/>
          <w:szCs w:val="22"/>
        </w:rPr>
        <w:tab/>
        <w:t>„B 360 B”</w:t>
      </w:r>
    </w:p>
    <w:p w14:paraId="579C0516" w14:textId="77777777" w:rsidR="007563E9" w:rsidRPr="00C16931" w:rsidRDefault="007563E9" w:rsidP="007563E9">
      <w:pPr>
        <w:tabs>
          <w:tab w:val="left" w:pos="1701"/>
          <w:tab w:val="left" w:pos="8647"/>
        </w:tabs>
        <w:ind w:right="-110"/>
        <w:rPr>
          <w:rFonts w:ascii="Bookman Old Style" w:hAnsi="Bookman Old Style"/>
          <w:sz w:val="22"/>
          <w:szCs w:val="22"/>
        </w:rPr>
      </w:pPr>
    </w:p>
    <w:p w14:paraId="177BF6C2" w14:textId="77777777" w:rsidR="007563E9" w:rsidRPr="00C16931" w:rsidRDefault="007563E9" w:rsidP="007563E9">
      <w:pPr>
        <w:tabs>
          <w:tab w:val="left" w:pos="8647"/>
        </w:tabs>
        <w:ind w:right="-110"/>
        <w:jc w:val="both"/>
        <w:rPr>
          <w:rFonts w:ascii="Bookman Old Style" w:hAnsi="Bookman Old Style"/>
          <w:sz w:val="22"/>
          <w:szCs w:val="22"/>
          <w:u w:val="single"/>
        </w:rPr>
      </w:pPr>
      <w:r w:rsidRPr="00C16931">
        <w:rPr>
          <w:rFonts w:ascii="Bookman Old Style" w:hAnsi="Bookman Old Style"/>
          <w:sz w:val="22"/>
          <w:szCs w:val="22"/>
        </w:rPr>
        <w:t>A nyomócsöveknek min. az üzemi nyomás 1,5-szerese + 1 bar nyomásra kell megfelelniük.</w:t>
      </w:r>
    </w:p>
    <w:p w14:paraId="09B63B2F" w14:textId="77777777" w:rsidR="007563E9" w:rsidRPr="00C16931" w:rsidRDefault="007563E9" w:rsidP="007563E9">
      <w:pPr>
        <w:tabs>
          <w:tab w:val="left" w:pos="8647"/>
        </w:tabs>
        <w:ind w:right="-110"/>
        <w:jc w:val="both"/>
        <w:rPr>
          <w:rFonts w:ascii="Bookman Old Style" w:hAnsi="Bookman Old Style"/>
          <w:i/>
          <w:sz w:val="22"/>
          <w:szCs w:val="22"/>
          <w:u w:val="single"/>
        </w:rPr>
      </w:pPr>
    </w:p>
    <w:p w14:paraId="2F093139" w14:textId="77777777" w:rsidR="007563E9" w:rsidRPr="00C16931" w:rsidRDefault="007563E9" w:rsidP="007563E9">
      <w:pPr>
        <w:ind w:right="-110"/>
        <w:rPr>
          <w:rFonts w:ascii="Bookman Old Style" w:hAnsi="Bookman Old Style"/>
          <w:spacing w:val="-3"/>
          <w:sz w:val="22"/>
          <w:szCs w:val="22"/>
          <w:u w:val="single"/>
        </w:rPr>
      </w:pPr>
      <w:r w:rsidRPr="00C16931">
        <w:rPr>
          <w:rFonts w:ascii="Bookman Old Style" w:hAnsi="Bookman Old Style"/>
          <w:spacing w:val="-3"/>
          <w:sz w:val="22"/>
          <w:szCs w:val="22"/>
          <w:u w:val="single"/>
        </w:rPr>
        <w:t>Beton aknák, illetve medencék:</w:t>
      </w:r>
    </w:p>
    <w:p w14:paraId="0EB22590" w14:textId="77777777" w:rsidR="007563E9" w:rsidRPr="00C16931" w:rsidRDefault="007563E9" w:rsidP="007563E9">
      <w:pPr>
        <w:ind w:right="-110"/>
        <w:jc w:val="both"/>
        <w:rPr>
          <w:rFonts w:ascii="Bookman Old Style" w:hAnsi="Bookman Old Style"/>
          <w:sz w:val="22"/>
          <w:szCs w:val="22"/>
        </w:rPr>
      </w:pPr>
      <w:r w:rsidRPr="00C16931">
        <w:rPr>
          <w:rFonts w:ascii="Bookman Old Style" w:hAnsi="Bookman Old Style"/>
          <w:sz w:val="22"/>
          <w:szCs w:val="22"/>
        </w:rPr>
        <w:t>A kör- és négyszögszelvényű aknák, illetve medencék:</w:t>
      </w:r>
    </w:p>
    <w:p w14:paraId="6357AE39" w14:textId="77777777" w:rsidR="007563E9" w:rsidRPr="00C16931" w:rsidRDefault="007563E9" w:rsidP="007563E9">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az MSZ 4798-1 szabvány szerinti betonból készülnek (monolit),</w:t>
      </w:r>
    </w:p>
    <w:p w14:paraId="35C3A14A" w14:textId="77777777" w:rsidR="007563E9" w:rsidRPr="00C16931" w:rsidRDefault="007563E9" w:rsidP="007563E9">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jóváhagyott műszaki specifikáció szerint készülnek (előregyártott)</w:t>
      </w:r>
    </w:p>
    <w:p w14:paraId="2D0F72E5" w14:textId="77777777" w:rsidR="007563E9" w:rsidRPr="00C16931" w:rsidRDefault="007563E9" w:rsidP="007563E9">
      <w:pPr>
        <w:tabs>
          <w:tab w:val="left" w:pos="8647"/>
        </w:tabs>
        <w:ind w:right="-110"/>
        <w:jc w:val="both"/>
        <w:rPr>
          <w:rFonts w:ascii="Bookman Old Style" w:hAnsi="Bookman Old Style"/>
          <w:sz w:val="20"/>
          <w:szCs w:val="22"/>
        </w:rPr>
      </w:pPr>
    </w:p>
    <w:p w14:paraId="44B77AF5" w14:textId="77777777" w:rsidR="007563E9" w:rsidRPr="00C16931" w:rsidRDefault="007563E9" w:rsidP="007563E9">
      <w:pPr>
        <w:numPr>
          <w:ilvl w:val="12"/>
          <w:numId w:val="0"/>
        </w:numPr>
        <w:ind w:left="900"/>
        <w:jc w:val="both"/>
        <w:rPr>
          <w:rFonts w:ascii="Bookman Old Style" w:hAnsi="Bookman Old Style" w:cs="Arial"/>
          <w:sz w:val="22"/>
        </w:rPr>
      </w:pPr>
      <w:r w:rsidRPr="00C16931">
        <w:rPr>
          <w:rFonts w:ascii="Bookman Old Style" w:hAnsi="Bookman Old Style" w:cs="Arial"/>
          <w:sz w:val="22"/>
        </w:rPr>
        <w:t>A tisztítóaknák a kiadott aknarajzok és aknakimutatások alapján előre gyártott elemek felhasználásával vagy monolit szerkezettel készülnek. Az előregyártott elemekből készítendő tisztítóaknák szokásos felépítése:</w:t>
      </w:r>
    </w:p>
    <w:p w14:paraId="4DF4D295" w14:textId="5E3DE8FF" w:rsidR="007563E9" w:rsidRPr="00C16931" w:rsidRDefault="007563E9" w:rsidP="008130A3">
      <w:pPr>
        <w:pStyle w:val="felsorols"/>
        <w:numPr>
          <w:ilvl w:val="0"/>
          <w:numId w:val="57"/>
        </w:numPr>
        <w:tabs>
          <w:tab w:val="clear" w:pos="360"/>
          <w:tab w:val="num" w:pos="2127"/>
        </w:tabs>
        <w:ind w:left="2127" w:hanging="426"/>
        <w:rPr>
          <w:rFonts w:ascii="Bookman Old Style" w:hAnsi="Bookman Old Style" w:cs="Arial"/>
          <w:sz w:val="22"/>
        </w:rPr>
      </w:pPr>
      <w:r w:rsidRPr="00C16931">
        <w:rPr>
          <w:rFonts w:ascii="Bookman Old Style" w:hAnsi="Bookman Old Style" w:cs="Arial"/>
          <w:sz w:val="22"/>
        </w:rPr>
        <w:t>előre gyártott fenékelem: a folyásfenéktől számított min. 80 cm-től változó magasságú kialakítással az átmérő és bukás függvényében, csatorna aknabekötő idom bebetonozásával, „U” szelvényű folyóka kialakításával</w:t>
      </w:r>
    </w:p>
    <w:p w14:paraId="443F8634" w14:textId="77777777" w:rsidR="007563E9" w:rsidRPr="00C16931" w:rsidRDefault="007563E9" w:rsidP="008130A3">
      <w:pPr>
        <w:pStyle w:val="felsorols"/>
        <w:numPr>
          <w:ilvl w:val="0"/>
          <w:numId w:val="57"/>
        </w:numPr>
        <w:tabs>
          <w:tab w:val="clear" w:pos="360"/>
          <w:tab w:val="num" w:pos="2127"/>
        </w:tabs>
        <w:ind w:left="2127" w:hanging="426"/>
        <w:rPr>
          <w:rFonts w:ascii="Bookman Old Style" w:hAnsi="Bookman Old Style" w:cs="Arial"/>
          <w:sz w:val="22"/>
        </w:rPr>
      </w:pPr>
      <w:r w:rsidRPr="00C16931">
        <w:rPr>
          <w:rFonts w:ascii="Bookman Old Style" w:hAnsi="Bookman Old Style" w:cs="Arial"/>
          <w:sz w:val="22"/>
        </w:rPr>
        <w:t>előre gyártott aknamagasító elem (AM 100/50, MSZ 15450/9:1988)</w:t>
      </w:r>
    </w:p>
    <w:p w14:paraId="540C5E31" w14:textId="77777777" w:rsidR="007563E9" w:rsidRPr="00C16931" w:rsidRDefault="007563E9" w:rsidP="008130A3">
      <w:pPr>
        <w:pStyle w:val="felsorols"/>
        <w:numPr>
          <w:ilvl w:val="0"/>
          <w:numId w:val="57"/>
        </w:numPr>
        <w:tabs>
          <w:tab w:val="clear" w:pos="360"/>
          <w:tab w:val="num" w:pos="2127"/>
        </w:tabs>
        <w:ind w:left="2127" w:hanging="426"/>
        <w:rPr>
          <w:rFonts w:ascii="Bookman Old Style" w:hAnsi="Bookman Old Style" w:cs="Arial"/>
          <w:sz w:val="22"/>
        </w:rPr>
      </w:pPr>
      <w:r w:rsidRPr="00C16931">
        <w:rPr>
          <w:rFonts w:ascii="Bookman Old Style" w:hAnsi="Bookman Old Style" w:cs="Arial"/>
          <w:sz w:val="22"/>
        </w:rPr>
        <w:t>előre gyártott alsó aknaszűkítő elem (ASZ 100/80, MSZ 15450/10:1989)</w:t>
      </w:r>
    </w:p>
    <w:p w14:paraId="79866DD1" w14:textId="77777777" w:rsidR="007563E9" w:rsidRPr="00C16931" w:rsidRDefault="007563E9" w:rsidP="008130A3">
      <w:pPr>
        <w:pStyle w:val="felsorols"/>
        <w:numPr>
          <w:ilvl w:val="0"/>
          <w:numId w:val="57"/>
        </w:numPr>
        <w:tabs>
          <w:tab w:val="clear" w:pos="360"/>
          <w:tab w:val="num" w:pos="2127"/>
        </w:tabs>
        <w:ind w:left="2127" w:hanging="426"/>
        <w:rPr>
          <w:rFonts w:ascii="Bookman Old Style" w:hAnsi="Bookman Old Style" w:cs="Arial"/>
          <w:sz w:val="22"/>
        </w:rPr>
      </w:pPr>
      <w:r w:rsidRPr="00C16931">
        <w:rPr>
          <w:rFonts w:ascii="Bookman Old Style" w:hAnsi="Bookman Old Style" w:cs="Arial"/>
          <w:sz w:val="22"/>
        </w:rPr>
        <w:t>előre gyártott felső aknaszűkítő elem (FSZ 80/50, MSZ 15450/10:1989)</w:t>
      </w:r>
    </w:p>
    <w:p w14:paraId="352FD9F8" w14:textId="77777777" w:rsidR="007563E9" w:rsidRPr="00C16931" w:rsidRDefault="007563E9" w:rsidP="008130A3">
      <w:pPr>
        <w:pStyle w:val="felsorols"/>
        <w:numPr>
          <w:ilvl w:val="0"/>
          <w:numId w:val="57"/>
        </w:numPr>
        <w:tabs>
          <w:tab w:val="clear" w:pos="360"/>
          <w:tab w:val="num" w:pos="2127"/>
        </w:tabs>
        <w:ind w:left="2127" w:hanging="426"/>
        <w:rPr>
          <w:rFonts w:ascii="Bookman Old Style" w:hAnsi="Bookman Old Style" w:cs="Arial"/>
          <w:sz w:val="22"/>
        </w:rPr>
      </w:pPr>
      <w:r w:rsidRPr="00C16931">
        <w:rPr>
          <w:rFonts w:ascii="Bookman Old Style" w:hAnsi="Bookman Old Style" w:cs="Arial"/>
          <w:sz w:val="22"/>
        </w:rPr>
        <w:t>felső rábetonozás</w:t>
      </w:r>
    </w:p>
    <w:p w14:paraId="07C9E06E" w14:textId="77777777" w:rsidR="007563E9" w:rsidRPr="00C16931" w:rsidRDefault="007563E9" w:rsidP="008130A3">
      <w:pPr>
        <w:pStyle w:val="felsorols"/>
        <w:numPr>
          <w:ilvl w:val="0"/>
          <w:numId w:val="57"/>
        </w:numPr>
        <w:tabs>
          <w:tab w:val="clear" w:pos="360"/>
          <w:tab w:val="num" w:pos="2127"/>
        </w:tabs>
        <w:ind w:left="2127" w:hanging="426"/>
        <w:rPr>
          <w:rFonts w:ascii="Bookman Old Style" w:hAnsi="Bookman Old Style" w:cs="Arial"/>
          <w:sz w:val="22"/>
        </w:rPr>
      </w:pPr>
      <w:r w:rsidRPr="00C16931">
        <w:rPr>
          <w:rFonts w:ascii="Bookman Old Style" w:hAnsi="Bookman Old Style" w:cs="Arial"/>
          <w:sz w:val="22"/>
        </w:rPr>
        <w:sym w:font="Symbol" w:char="F0C6"/>
      </w:r>
      <w:r w:rsidRPr="00C16931">
        <w:rPr>
          <w:rFonts w:ascii="Bookman Old Style" w:hAnsi="Bookman Old Style" w:cs="Arial"/>
          <w:sz w:val="22"/>
        </w:rPr>
        <w:t>60 öntöttvas aknafedlap billegésmentes, zajtompítós kivitellel, "D" terhelési osztály, (MSZ-EN 124),</w:t>
      </w:r>
    </w:p>
    <w:p w14:paraId="66B38D90" w14:textId="77777777" w:rsidR="007563E9" w:rsidRPr="00C16931" w:rsidRDefault="007563E9" w:rsidP="008130A3">
      <w:pPr>
        <w:pStyle w:val="felsorols"/>
        <w:numPr>
          <w:ilvl w:val="0"/>
          <w:numId w:val="57"/>
        </w:numPr>
        <w:tabs>
          <w:tab w:val="clear" w:pos="360"/>
          <w:tab w:val="num" w:pos="2127"/>
        </w:tabs>
        <w:ind w:left="2127" w:hanging="426"/>
        <w:rPr>
          <w:rFonts w:ascii="Bookman Old Style" w:hAnsi="Bookman Old Style" w:cs="Arial"/>
          <w:sz w:val="22"/>
        </w:rPr>
      </w:pPr>
      <w:r w:rsidRPr="00C16931">
        <w:rPr>
          <w:rFonts w:ascii="Bookman Old Style" w:hAnsi="Bookman Old Style" w:cs="Arial"/>
          <w:sz w:val="22"/>
        </w:rPr>
        <w:t>künetkialakítás</w:t>
      </w:r>
    </w:p>
    <w:p w14:paraId="114AB098" w14:textId="77777777" w:rsidR="007563E9" w:rsidRPr="00C16931" w:rsidRDefault="007563E9" w:rsidP="007563E9">
      <w:pPr>
        <w:pStyle w:val="szoveg"/>
        <w:ind w:left="1134" w:firstLine="0"/>
        <w:rPr>
          <w:rFonts w:ascii="Bookman Old Style" w:hAnsi="Bookman Old Style"/>
          <w:sz w:val="22"/>
        </w:rPr>
      </w:pPr>
    </w:p>
    <w:p w14:paraId="7965848B" w14:textId="77777777" w:rsidR="007563E9" w:rsidRPr="00C16931" w:rsidRDefault="007563E9" w:rsidP="007563E9">
      <w:pPr>
        <w:numPr>
          <w:ilvl w:val="12"/>
          <w:numId w:val="0"/>
        </w:numPr>
        <w:ind w:left="900"/>
        <w:jc w:val="both"/>
        <w:rPr>
          <w:rFonts w:ascii="Bookman Old Style" w:hAnsi="Bookman Old Style" w:cs="Arial"/>
          <w:sz w:val="22"/>
        </w:rPr>
      </w:pPr>
      <w:r w:rsidRPr="00C16931">
        <w:rPr>
          <w:rFonts w:ascii="Bookman Old Style" w:hAnsi="Bookman Old Style" w:cs="Arial"/>
          <w:sz w:val="22"/>
        </w:rPr>
        <w:t xml:space="preserve">A gravitációs csatornák építendő tisztítóaknáit előre gyártott elemekből kell elkészíteni. Az előregyártott elemekből készíthető minimális folyásfenéknél kisebb aknamélység esetén monolit aknakamrák készülnek. A tisztítóaknák maximális távolsága 50 m. </w:t>
      </w:r>
    </w:p>
    <w:p w14:paraId="469AB3B8" w14:textId="77777777" w:rsidR="007563E9" w:rsidRPr="00C16931" w:rsidRDefault="007563E9" w:rsidP="007563E9">
      <w:pPr>
        <w:numPr>
          <w:ilvl w:val="12"/>
          <w:numId w:val="0"/>
        </w:numPr>
        <w:ind w:left="900"/>
        <w:jc w:val="both"/>
        <w:rPr>
          <w:rFonts w:ascii="Bookman Old Style" w:hAnsi="Bookman Old Style" w:cs="Arial"/>
          <w:sz w:val="22"/>
        </w:rPr>
      </w:pPr>
    </w:p>
    <w:p w14:paraId="37ED70FC" w14:textId="77777777" w:rsidR="007563E9" w:rsidRPr="00C16931" w:rsidRDefault="007563E9" w:rsidP="007563E9">
      <w:pPr>
        <w:numPr>
          <w:ilvl w:val="12"/>
          <w:numId w:val="0"/>
        </w:numPr>
        <w:ind w:left="900"/>
        <w:jc w:val="both"/>
        <w:rPr>
          <w:rFonts w:ascii="Bookman Old Style" w:hAnsi="Bookman Old Style" w:cs="Arial"/>
          <w:sz w:val="22"/>
        </w:rPr>
      </w:pPr>
      <w:r w:rsidRPr="00C16931">
        <w:rPr>
          <w:rFonts w:ascii="Bookman Old Style" w:hAnsi="Bookman Old Style" w:cs="Arial"/>
          <w:sz w:val="22"/>
        </w:rPr>
        <w:t xml:space="preserve">A monolit akna részek az MSZ 4798-1:2004 szerinti betonból készülnek. A helyszínen készített beton és vasbeton szerkezetek </w:t>
      </w:r>
      <w:r w:rsidRPr="00C16931">
        <w:rPr>
          <w:rFonts w:ascii="Bookman Old Style" w:hAnsi="Bookman Old Style" w:cs="Arial"/>
          <w:sz w:val="22"/>
        </w:rPr>
        <w:lastRenderedPageBreak/>
        <w:t xml:space="preserve">feleljenek meg az MI-10-167-5:1987 szerinti kialakításnak és az MI-10-167-6:1988 szerinti anyagoknak. A kiviteli terv geometriai méreteitől megengedett eltéréseket az MSZ-7658-2:1982 szerinti „F” pontossági osztály követelményei szerint kell biztosítani. </w:t>
      </w:r>
    </w:p>
    <w:p w14:paraId="2B1456E7" w14:textId="77777777" w:rsidR="007563E9" w:rsidRPr="00C16931" w:rsidRDefault="007563E9" w:rsidP="007563E9">
      <w:pPr>
        <w:numPr>
          <w:ilvl w:val="12"/>
          <w:numId w:val="0"/>
        </w:numPr>
        <w:ind w:left="900"/>
        <w:jc w:val="both"/>
        <w:rPr>
          <w:rFonts w:ascii="Bookman Old Style" w:hAnsi="Bookman Old Style" w:cs="Arial"/>
          <w:sz w:val="22"/>
        </w:rPr>
      </w:pPr>
    </w:p>
    <w:p w14:paraId="4656B036" w14:textId="77777777" w:rsidR="007563E9" w:rsidRPr="00C16931" w:rsidRDefault="007563E9" w:rsidP="007563E9">
      <w:pPr>
        <w:numPr>
          <w:ilvl w:val="12"/>
          <w:numId w:val="0"/>
        </w:numPr>
        <w:ind w:left="900"/>
        <w:jc w:val="both"/>
        <w:rPr>
          <w:rFonts w:ascii="Bookman Old Style" w:hAnsi="Bookman Old Style" w:cs="Arial"/>
          <w:sz w:val="22"/>
        </w:rPr>
      </w:pPr>
      <w:r w:rsidRPr="00C16931">
        <w:rPr>
          <w:rFonts w:ascii="Bookman Old Style" w:hAnsi="Bookman Old Style" w:cs="Arial"/>
          <w:sz w:val="22"/>
        </w:rPr>
        <w:t>Az aknákban műanyag bevonatos tömör acél aknahágcsókat kell elhelyezni.</w:t>
      </w:r>
    </w:p>
    <w:p w14:paraId="06B2EEB9" w14:textId="77777777" w:rsidR="007563E9" w:rsidRPr="00C16931" w:rsidRDefault="007563E9" w:rsidP="007563E9">
      <w:pPr>
        <w:tabs>
          <w:tab w:val="left" w:pos="8647"/>
        </w:tabs>
        <w:ind w:right="-110"/>
        <w:jc w:val="both"/>
        <w:rPr>
          <w:rFonts w:ascii="Bookman Old Style" w:hAnsi="Bookman Old Style"/>
          <w:sz w:val="20"/>
          <w:szCs w:val="22"/>
        </w:rPr>
      </w:pPr>
    </w:p>
    <w:p w14:paraId="197CE04A" w14:textId="77777777" w:rsidR="007563E9" w:rsidRPr="00C16931" w:rsidRDefault="007563E9" w:rsidP="007563E9">
      <w:pPr>
        <w:tabs>
          <w:tab w:val="left" w:pos="8647"/>
        </w:tabs>
        <w:ind w:right="-110"/>
        <w:jc w:val="both"/>
        <w:rPr>
          <w:rFonts w:ascii="Bookman Old Style" w:hAnsi="Bookman Old Style"/>
          <w:sz w:val="22"/>
          <w:szCs w:val="22"/>
        </w:rPr>
      </w:pPr>
    </w:p>
    <w:p w14:paraId="66B52962" w14:textId="77777777" w:rsidR="007563E9" w:rsidRPr="00C16931" w:rsidRDefault="007563E9" w:rsidP="007563E9">
      <w:pPr>
        <w:tabs>
          <w:tab w:val="left" w:pos="8647"/>
        </w:tabs>
        <w:ind w:right="-110"/>
        <w:jc w:val="both"/>
        <w:rPr>
          <w:rFonts w:ascii="Bookman Old Style" w:hAnsi="Bookman Old Style"/>
          <w:i/>
          <w:sz w:val="22"/>
          <w:szCs w:val="22"/>
        </w:rPr>
      </w:pPr>
      <w:r w:rsidRPr="00C16931">
        <w:rPr>
          <w:rFonts w:ascii="Bookman Old Style" w:hAnsi="Bookman Old Style"/>
          <w:i/>
          <w:sz w:val="22"/>
          <w:szCs w:val="22"/>
        </w:rPr>
        <w:t>Lefedés:</w:t>
      </w:r>
    </w:p>
    <w:p w14:paraId="4F017EC6" w14:textId="0820788C" w:rsidR="007563E9" w:rsidRPr="00C16931" w:rsidRDefault="007563E9" w:rsidP="007563E9">
      <w:pPr>
        <w:ind w:right="-110"/>
        <w:jc w:val="both"/>
        <w:rPr>
          <w:rFonts w:ascii="Bookman Old Style" w:hAnsi="Bookman Old Style"/>
          <w:sz w:val="22"/>
          <w:szCs w:val="22"/>
        </w:rPr>
      </w:pPr>
      <w:r w:rsidRPr="00C16931">
        <w:rPr>
          <w:rFonts w:ascii="Bookman Old Style" w:hAnsi="Bookman Old Style"/>
          <w:sz w:val="22"/>
          <w:szCs w:val="22"/>
        </w:rPr>
        <w:t>Terv szerinti méretben és kialakítással, MSZ EN 124 szerinti öntöttvas fedlapokkal és/vagy öntöttvas víznyelőrácsokkal, a szükséges teherbírásra (utak alatt: D400kN, nagyterhelésű burkolatok, parkolók esetén E600kN, míg zöldfelületi fedla</w:t>
      </w:r>
      <w:r w:rsidR="00626EA8">
        <w:rPr>
          <w:rFonts w:ascii="Bookman Old Style" w:hAnsi="Bookman Old Style"/>
          <w:sz w:val="22"/>
          <w:szCs w:val="22"/>
        </w:rPr>
        <w:t>po</w:t>
      </w:r>
      <w:r w:rsidRPr="00C16931">
        <w:rPr>
          <w:rFonts w:ascii="Bookman Old Style" w:hAnsi="Bookman Old Style"/>
          <w:sz w:val="22"/>
          <w:szCs w:val="22"/>
        </w:rPr>
        <w:t>k esetén B125kN) méretezve.</w:t>
      </w:r>
    </w:p>
    <w:p w14:paraId="07695A89" w14:textId="77777777" w:rsidR="007563E9" w:rsidRPr="00C16931" w:rsidRDefault="007563E9" w:rsidP="007563E9">
      <w:pPr>
        <w:tabs>
          <w:tab w:val="left" w:pos="8647"/>
        </w:tabs>
        <w:ind w:right="-110"/>
        <w:jc w:val="both"/>
        <w:rPr>
          <w:rFonts w:ascii="Bookman Old Style" w:hAnsi="Bookman Old Style"/>
          <w:sz w:val="22"/>
          <w:szCs w:val="22"/>
        </w:rPr>
      </w:pPr>
      <w:r w:rsidRPr="00C16931">
        <w:rPr>
          <w:rFonts w:ascii="Bookman Old Style" w:hAnsi="Bookman Old Style"/>
          <w:sz w:val="22"/>
          <w:szCs w:val="22"/>
        </w:rPr>
        <w:t>Négyszög keresztmetszetű beton aknák, medencék fedele előregyártott vasbeton vagy monolit lemez, körszelvényű beton aknák fedele: kerek alakú öntöttvas fedlap, műanyag aknák fedele az ÉME-ben szereplő típus, a várható terhelésekre méretezve.</w:t>
      </w:r>
    </w:p>
    <w:p w14:paraId="6FC2DCC2" w14:textId="77777777" w:rsidR="007563E9" w:rsidRPr="00C16931" w:rsidRDefault="007563E9" w:rsidP="007563E9">
      <w:pPr>
        <w:tabs>
          <w:tab w:val="left" w:pos="8647"/>
        </w:tabs>
        <w:ind w:right="-110"/>
        <w:jc w:val="both"/>
        <w:rPr>
          <w:rFonts w:ascii="Bookman Old Style" w:hAnsi="Bookman Old Style"/>
          <w:sz w:val="22"/>
          <w:szCs w:val="22"/>
        </w:rPr>
      </w:pPr>
    </w:p>
    <w:p w14:paraId="219BF803" w14:textId="77777777" w:rsidR="007563E9" w:rsidRPr="00C16931" w:rsidRDefault="007563E9" w:rsidP="007563E9">
      <w:pPr>
        <w:tabs>
          <w:tab w:val="left" w:pos="-720"/>
          <w:tab w:val="left" w:pos="0"/>
          <w:tab w:val="left" w:pos="1310"/>
          <w:tab w:val="left" w:pos="1632"/>
          <w:tab w:val="left" w:pos="2688"/>
          <w:tab w:val="left" w:pos="3096"/>
          <w:tab w:val="left" w:pos="5760"/>
        </w:tabs>
        <w:ind w:right="-110"/>
        <w:jc w:val="both"/>
        <w:rPr>
          <w:rFonts w:ascii="Bookman Old Style" w:hAnsi="Bookman Old Style"/>
          <w:sz w:val="22"/>
          <w:szCs w:val="22"/>
        </w:rPr>
      </w:pPr>
      <w:r w:rsidRPr="00C16931">
        <w:rPr>
          <w:rFonts w:ascii="Bookman Old Style" w:hAnsi="Bookman Old Style"/>
          <w:i/>
          <w:sz w:val="22"/>
          <w:szCs w:val="22"/>
        </w:rPr>
        <w:t>Lejárás az aknákba</w:t>
      </w:r>
      <w:r w:rsidRPr="00C16931">
        <w:rPr>
          <w:rFonts w:ascii="Bookman Old Style" w:hAnsi="Bookman Old Style"/>
          <w:sz w:val="22"/>
          <w:szCs w:val="22"/>
        </w:rPr>
        <w:t>:</w:t>
      </w:r>
    </w:p>
    <w:p w14:paraId="7786568A" w14:textId="77777777" w:rsidR="007563E9" w:rsidRPr="00C16931" w:rsidRDefault="007563E9" w:rsidP="007563E9">
      <w:pPr>
        <w:tabs>
          <w:tab w:val="left" w:pos="8647"/>
        </w:tabs>
        <w:ind w:right="-110"/>
        <w:jc w:val="both"/>
        <w:rPr>
          <w:rFonts w:ascii="Bookman Old Style" w:hAnsi="Bookman Old Style"/>
          <w:sz w:val="22"/>
          <w:szCs w:val="22"/>
        </w:rPr>
      </w:pPr>
      <w:r w:rsidRPr="00C16931">
        <w:rPr>
          <w:rFonts w:ascii="Bookman Old Style" w:hAnsi="Bookman Old Style"/>
          <w:sz w:val="22"/>
          <w:szCs w:val="22"/>
        </w:rPr>
        <w:t>Beton aknáknál műanyagbevonatos tömör acél aknahágcsó beépítésével, műanyag aknáknál a vonatkozó műszaki specifikáció szerint.</w:t>
      </w:r>
    </w:p>
    <w:p w14:paraId="77B2E8F6" w14:textId="77777777" w:rsidR="007563E9" w:rsidRPr="00C16931" w:rsidRDefault="007563E9" w:rsidP="007563E9">
      <w:pPr>
        <w:tabs>
          <w:tab w:val="left" w:pos="8647"/>
        </w:tabs>
        <w:ind w:right="-110"/>
        <w:jc w:val="both"/>
        <w:rPr>
          <w:rFonts w:ascii="Bookman Old Style" w:hAnsi="Bookman Old Style"/>
          <w:sz w:val="22"/>
          <w:szCs w:val="22"/>
        </w:rPr>
      </w:pPr>
    </w:p>
    <w:p w14:paraId="25A016E3" w14:textId="77777777" w:rsidR="007563E9" w:rsidRPr="00C16931" w:rsidRDefault="007563E9" w:rsidP="007563E9">
      <w:pPr>
        <w:ind w:right="-110"/>
        <w:rPr>
          <w:rFonts w:ascii="Bookman Old Style" w:hAnsi="Bookman Old Style"/>
          <w:spacing w:val="-3"/>
          <w:sz w:val="22"/>
          <w:szCs w:val="22"/>
          <w:u w:val="single"/>
        </w:rPr>
      </w:pPr>
      <w:bookmarkStart w:id="437" w:name="_Toc72810422"/>
      <w:r w:rsidRPr="00C16931">
        <w:rPr>
          <w:rFonts w:ascii="Bookman Old Style" w:hAnsi="Bookman Old Style"/>
          <w:spacing w:val="-3"/>
          <w:sz w:val="22"/>
          <w:szCs w:val="22"/>
          <w:u w:val="single"/>
        </w:rPr>
        <w:t>Víznyelők:</w:t>
      </w:r>
      <w:bookmarkEnd w:id="437"/>
    </w:p>
    <w:p w14:paraId="099ABD23" w14:textId="77777777" w:rsidR="007563E9" w:rsidRPr="00C16931" w:rsidRDefault="007563E9" w:rsidP="007563E9">
      <w:pPr>
        <w:tabs>
          <w:tab w:val="left" w:pos="8647"/>
        </w:tabs>
        <w:ind w:right="-110"/>
        <w:jc w:val="both"/>
        <w:rPr>
          <w:rFonts w:ascii="Bookman Old Style" w:hAnsi="Bookman Old Style"/>
          <w:sz w:val="22"/>
          <w:szCs w:val="22"/>
        </w:rPr>
      </w:pPr>
      <w:r w:rsidRPr="00C16931">
        <w:rPr>
          <w:rFonts w:ascii="Bookman Old Style" w:hAnsi="Bookman Old Style"/>
          <w:sz w:val="22"/>
          <w:szCs w:val="22"/>
        </w:rPr>
        <w:t xml:space="preserve">Csapadékcsatornákra nagyméretű víznyelők készülnek szennyfogó vödörrel, </w:t>
      </w:r>
      <w:r w:rsidRPr="00C16931">
        <w:rPr>
          <w:rFonts w:ascii="Bookman Old Style" w:hAnsi="Bookman Old Style"/>
          <w:sz w:val="22"/>
          <w:szCs w:val="22"/>
        </w:rPr>
        <w:sym w:font="Symbol" w:char="F0C6"/>
      </w:r>
      <w:r w:rsidRPr="00C16931">
        <w:rPr>
          <w:rFonts w:ascii="Bookman Old Style" w:hAnsi="Bookman Old Style"/>
          <w:sz w:val="22"/>
          <w:szCs w:val="22"/>
        </w:rPr>
        <w:t>20 cm-es bekötéssel.</w:t>
      </w:r>
    </w:p>
    <w:p w14:paraId="1056A3D0" w14:textId="77777777" w:rsidR="007563E9" w:rsidRPr="00C16931" w:rsidRDefault="007563E9" w:rsidP="007563E9">
      <w:pPr>
        <w:tabs>
          <w:tab w:val="left" w:pos="8647"/>
        </w:tabs>
        <w:ind w:right="-110"/>
        <w:jc w:val="both"/>
        <w:rPr>
          <w:rFonts w:ascii="Bookman Old Style" w:hAnsi="Bookman Old Style"/>
          <w:sz w:val="22"/>
          <w:szCs w:val="22"/>
        </w:rPr>
      </w:pPr>
    </w:p>
    <w:p w14:paraId="66D70999" w14:textId="77777777" w:rsidR="007563E9" w:rsidRPr="00C16931" w:rsidRDefault="007563E9" w:rsidP="007563E9">
      <w:pPr>
        <w:ind w:right="-110"/>
        <w:rPr>
          <w:rFonts w:ascii="Bookman Old Style" w:hAnsi="Bookman Old Style"/>
          <w:spacing w:val="-3"/>
          <w:sz w:val="22"/>
          <w:szCs w:val="22"/>
          <w:u w:val="single"/>
        </w:rPr>
      </w:pPr>
      <w:r w:rsidRPr="00C16931">
        <w:rPr>
          <w:rFonts w:ascii="Bookman Old Style" w:hAnsi="Bookman Old Style"/>
          <w:spacing w:val="-3"/>
          <w:sz w:val="22"/>
          <w:szCs w:val="22"/>
          <w:u w:val="single"/>
        </w:rPr>
        <w:t>Szerelvények:</w:t>
      </w:r>
    </w:p>
    <w:p w14:paraId="629824C5" w14:textId="77777777" w:rsidR="007563E9" w:rsidRPr="00C16931" w:rsidRDefault="007563E9" w:rsidP="007563E9">
      <w:pPr>
        <w:ind w:right="-110"/>
        <w:jc w:val="both"/>
        <w:rPr>
          <w:rFonts w:ascii="Bookman Old Style" w:hAnsi="Bookman Old Style"/>
          <w:sz w:val="22"/>
          <w:szCs w:val="22"/>
        </w:rPr>
      </w:pPr>
      <w:r w:rsidRPr="00C16931">
        <w:rPr>
          <w:rFonts w:ascii="Bookman Old Style" w:hAnsi="Bookman Old Style"/>
          <w:sz w:val="22"/>
          <w:szCs w:val="22"/>
        </w:rPr>
        <w:t>Az aknákba, illetve a földbe épített szerelvények (tolózárak, stb.) illeszkedjenek a felhasznált csőanyagokhoz, és nyomott vezetékeknél feleljenek meg az üzemi nyomás 1,5-szerese + 1 bar nyomásra. A földbe kerülő szerelvényeket beépítési készlettel kell ellátni.</w:t>
      </w:r>
    </w:p>
    <w:p w14:paraId="01C792E1" w14:textId="77777777" w:rsidR="007563E9" w:rsidRPr="00C16931" w:rsidRDefault="007563E9" w:rsidP="007563E9">
      <w:pPr>
        <w:ind w:right="-110"/>
        <w:jc w:val="both"/>
        <w:rPr>
          <w:rFonts w:ascii="Bookman Old Style" w:hAnsi="Bookman Old Style"/>
          <w:sz w:val="22"/>
          <w:szCs w:val="22"/>
        </w:rPr>
      </w:pPr>
    </w:p>
    <w:p w14:paraId="605A7822" w14:textId="77777777" w:rsidR="007563E9" w:rsidRPr="00C16931" w:rsidRDefault="007563E9" w:rsidP="007563E9">
      <w:pPr>
        <w:ind w:right="-110"/>
        <w:rPr>
          <w:rFonts w:ascii="Bookman Old Style" w:hAnsi="Bookman Old Style"/>
          <w:spacing w:val="-3"/>
          <w:sz w:val="22"/>
          <w:szCs w:val="22"/>
          <w:u w:val="single"/>
        </w:rPr>
      </w:pPr>
      <w:r w:rsidRPr="00C16931">
        <w:rPr>
          <w:rFonts w:ascii="Bookman Old Style" w:hAnsi="Bookman Old Style"/>
          <w:spacing w:val="-3"/>
          <w:sz w:val="22"/>
          <w:szCs w:val="22"/>
          <w:u w:val="single"/>
        </w:rPr>
        <w:t>Védőcsövek:</w:t>
      </w:r>
    </w:p>
    <w:p w14:paraId="09BFAB9D" w14:textId="77777777" w:rsidR="007563E9" w:rsidRPr="00C16931" w:rsidRDefault="007563E9" w:rsidP="007563E9">
      <w:pPr>
        <w:keepNext/>
        <w:numPr>
          <w:ilvl w:val="12"/>
          <w:numId w:val="0"/>
        </w:numPr>
        <w:rPr>
          <w:rFonts w:ascii="Arial" w:hAnsi="Arial" w:cs="Arial"/>
          <w:u w:val="single"/>
        </w:rPr>
      </w:pPr>
    </w:p>
    <w:p w14:paraId="192768CD" w14:textId="77777777" w:rsidR="007563E9" w:rsidRPr="00C16931" w:rsidRDefault="007563E9" w:rsidP="007563E9">
      <w:pPr>
        <w:ind w:right="-110"/>
        <w:jc w:val="both"/>
        <w:rPr>
          <w:rFonts w:ascii="Bookman Old Style" w:hAnsi="Bookman Old Style"/>
          <w:sz w:val="22"/>
          <w:szCs w:val="22"/>
        </w:rPr>
      </w:pPr>
      <w:r w:rsidRPr="00C16931">
        <w:rPr>
          <w:rFonts w:ascii="Bookman Old Style" w:hAnsi="Bookman Old Style"/>
          <w:sz w:val="22"/>
          <w:szCs w:val="22"/>
        </w:rPr>
        <w:t>A beruházás során megvalósítandó közmű és közműjellegű vezetékek építésével érintett területeken lévő többi közmű és közműjellegű vezetéket (víz-, gáz-, távhő vezetékek, csapadék- és szennyvízcsatornák, elektromos és távközlési kábelek, stb.) védeni kell. A csőátvezetések, keresztezések építésénél be kell tartani az MSZ 7487-(1-3) „Közmű és egyéb vezetékek elrendezése közterületen” c. szabvány vonatkozó előírásait.</w:t>
      </w:r>
    </w:p>
    <w:p w14:paraId="17EC2DE2" w14:textId="77777777" w:rsidR="007563E9" w:rsidRPr="00C16931" w:rsidRDefault="007563E9" w:rsidP="007563E9">
      <w:pPr>
        <w:ind w:right="-110"/>
        <w:jc w:val="both"/>
        <w:rPr>
          <w:rFonts w:ascii="Bookman Old Style" w:hAnsi="Bookman Old Style"/>
          <w:sz w:val="22"/>
          <w:szCs w:val="22"/>
        </w:rPr>
      </w:pPr>
    </w:p>
    <w:p w14:paraId="5AA8ED6C" w14:textId="77777777" w:rsidR="007563E9" w:rsidRPr="00C16931" w:rsidRDefault="007563E9" w:rsidP="007563E9">
      <w:pPr>
        <w:ind w:right="-110"/>
        <w:jc w:val="both"/>
        <w:rPr>
          <w:rFonts w:ascii="Bookman Old Style" w:hAnsi="Bookman Old Style"/>
          <w:sz w:val="22"/>
          <w:szCs w:val="22"/>
        </w:rPr>
      </w:pPr>
      <w:r w:rsidRPr="00C16931">
        <w:rPr>
          <w:rFonts w:ascii="Bookman Old Style" w:hAnsi="Bookman Old Style"/>
          <w:sz w:val="22"/>
          <w:szCs w:val="22"/>
        </w:rPr>
        <w:t>Az építés ideje alatt az illetékes közműkezelő szakfelügyelete szükséges. Az építés megkezdése előtt a meglévő közművek helyzetét kutatóárokkal kell meghatározni.</w:t>
      </w:r>
    </w:p>
    <w:p w14:paraId="1DA93C87" w14:textId="77777777" w:rsidR="007563E9" w:rsidRPr="00C16931" w:rsidRDefault="007563E9" w:rsidP="007563E9">
      <w:pPr>
        <w:ind w:right="-110"/>
        <w:jc w:val="both"/>
        <w:rPr>
          <w:rFonts w:ascii="Bookman Old Style" w:hAnsi="Bookman Old Style"/>
          <w:sz w:val="22"/>
          <w:szCs w:val="22"/>
        </w:rPr>
      </w:pPr>
    </w:p>
    <w:p w14:paraId="0083B6ED" w14:textId="5B4B1FDE" w:rsidR="007563E9" w:rsidRPr="00C16931" w:rsidRDefault="007563E9" w:rsidP="007563E9">
      <w:pPr>
        <w:ind w:right="-110"/>
        <w:jc w:val="both"/>
        <w:rPr>
          <w:rFonts w:ascii="Bookman Old Style" w:hAnsi="Bookman Old Style"/>
          <w:sz w:val="22"/>
          <w:szCs w:val="22"/>
        </w:rPr>
      </w:pPr>
      <w:r w:rsidRPr="00C16931">
        <w:rPr>
          <w:rFonts w:ascii="Bookman Old Style" w:hAnsi="Bookman Old Style"/>
          <w:sz w:val="22"/>
          <w:szCs w:val="22"/>
        </w:rPr>
        <w:t xml:space="preserve">Az egyes közműkeresztezések illetve az utak keresztezése során használandó védőcsövek anyagát úgy kell meghatározni, hogy az alkalmazott csövek statikai szempontból megfeleljenek a közúti terhelésre vonatkozó előírásoknak mind az </w:t>
      </w:r>
      <w:r w:rsidRPr="00C16931">
        <w:rPr>
          <w:rFonts w:ascii="Bookman Old Style" w:hAnsi="Bookman Old Style"/>
          <w:sz w:val="22"/>
          <w:szCs w:val="22"/>
        </w:rPr>
        <w:lastRenderedPageBreak/>
        <w:t>építés időszakában, mind pedig a tervezett út üzembe helyezése után. A csöveket</w:t>
      </w:r>
      <w:r w:rsidR="00626EA8">
        <w:rPr>
          <w:rFonts w:ascii="Bookman Old Style" w:hAnsi="Bookman Old Style"/>
          <w:sz w:val="22"/>
          <w:szCs w:val="22"/>
        </w:rPr>
        <w:t xml:space="preserve">, </w:t>
      </w:r>
      <w:r w:rsidRPr="00C16931">
        <w:rPr>
          <w:rFonts w:ascii="Bookman Old Style" w:hAnsi="Bookman Old Style"/>
          <w:sz w:val="22"/>
          <w:szCs w:val="22"/>
        </w:rPr>
        <w:t>ha teherbírásuk nem megfelelő beton köpennyel kell körülvenni.</w:t>
      </w:r>
    </w:p>
    <w:p w14:paraId="580D5832" w14:textId="77777777" w:rsidR="007563E9" w:rsidRPr="00C16931" w:rsidRDefault="007563E9" w:rsidP="007563E9">
      <w:pPr>
        <w:ind w:right="-110"/>
        <w:jc w:val="both"/>
        <w:rPr>
          <w:rFonts w:ascii="Bookman Old Style" w:hAnsi="Bookman Old Style"/>
          <w:sz w:val="22"/>
          <w:szCs w:val="22"/>
        </w:rPr>
      </w:pPr>
    </w:p>
    <w:p w14:paraId="12FD558D" w14:textId="77777777" w:rsidR="007563E9" w:rsidRPr="00C16931" w:rsidRDefault="007563E9" w:rsidP="007563E9">
      <w:pPr>
        <w:ind w:right="-110"/>
        <w:jc w:val="both"/>
        <w:rPr>
          <w:rFonts w:ascii="Bookman Old Style" w:hAnsi="Bookman Old Style"/>
          <w:sz w:val="22"/>
          <w:szCs w:val="22"/>
        </w:rPr>
      </w:pPr>
      <w:r w:rsidRPr="00C16931">
        <w:rPr>
          <w:rFonts w:ascii="Bookman Old Style" w:hAnsi="Bookman Old Style"/>
          <w:sz w:val="22"/>
          <w:szCs w:val="22"/>
        </w:rPr>
        <w:t>A védőcsövek és a haszoncsövek a terveken megadott méretű és anyagú csövekből készülnek. A csövek minőségét az adott anyagra vonatkozó szabványok, valamint műszaki irányelvek és feltételek szabályozzák, melyeket a Szabványjegyzék ismertet.</w:t>
      </w:r>
    </w:p>
    <w:p w14:paraId="1BC7C9EE" w14:textId="77777777" w:rsidR="007563E9" w:rsidRPr="00C16931" w:rsidRDefault="007563E9" w:rsidP="007563E9">
      <w:pPr>
        <w:ind w:right="-110"/>
        <w:jc w:val="both"/>
        <w:rPr>
          <w:rFonts w:ascii="Bookman Old Style" w:hAnsi="Bookman Old Style"/>
          <w:sz w:val="22"/>
          <w:szCs w:val="22"/>
        </w:rPr>
      </w:pPr>
    </w:p>
    <w:p w14:paraId="5A9A82C8" w14:textId="77777777" w:rsidR="007563E9" w:rsidRPr="00C16931" w:rsidRDefault="007563E9" w:rsidP="007563E9">
      <w:pPr>
        <w:ind w:right="-110"/>
        <w:jc w:val="both"/>
        <w:rPr>
          <w:rFonts w:ascii="Bookman Old Style" w:hAnsi="Bookman Old Style"/>
          <w:sz w:val="22"/>
          <w:szCs w:val="22"/>
        </w:rPr>
      </w:pPr>
      <w:r w:rsidRPr="00C16931">
        <w:rPr>
          <w:rFonts w:ascii="Bookman Old Style" w:hAnsi="Bookman Old Style"/>
          <w:sz w:val="22"/>
          <w:szCs w:val="22"/>
        </w:rPr>
        <w:t xml:space="preserve">Mind a védőcsőként, mind a haszoncsőként alkalmazandó csőanyagoknál vízzáró csőkapcsolatot kell kialakítani. </w:t>
      </w:r>
    </w:p>
    <w:p w14:paraId="74980BE5" w14:textId="77777777" w:rsidR="007563E9" w:rsidRPr="00C16931" w:rsidRDefault="007563E9" w:rsidP="007563E9">
      <w:pPr>
        <w:ind w:right="-110"/>
        <w:jc w:val="both"/>
        <w:rPr>
          <w:rFonts w:ascii="Bookman Old Style" w:hAnsi="Bookman Old Style"/>
          <w:sz w:val="22"/>
          <w:szCs w:val="22"/>
        </w:rPr>
      </w:pPr>
    </w:p>
    <w:p w14:paraId="080D36D9" w14:textId="77777777" w:rsidR="007563E9" w:rsidRPr="00C16931" w:rsidRDefault="007563E9" w:rsidP="007563E9">
      <w:pPr>
        <w:numPr>
          <w:ilvl w:val="12"/>
          <w:numId w:val="0"/>
        </w:numPr>
        <w:ind w:left="900"/>
        <w:jc w:val="both"/>
        <w:rPr>
          <w:rFonts w:ascii="Arial" w:hAnsi="Arial" w:cs="Arial"/>
        </w:rPr>
      </w:pPr>
    </w:p>
    <w:p w14:paraId="7DFDD09C" w14:textId="77777777" w:rsidR="007563E9" w:rsidRPr="00C16931" w:rsidRDefault="007563E9" w:rsidP="007563E9">
      <w:pPr>
        <w:ind w:right="-110"/>
        <w:rPr>
          <w:rFonts w:ascii="Bookman Old Style" w:hAnsi="Bookman Old Style"/>
          <w:spacing w:val="-3"/>
          <w:sz w:val="22"/>
          <w:szCs w:val="22"/>
          <w:u w:val="single"/>
        </w:rPr>
      </w:pPr>
      <w:r w:rsidRPr="00C16931">
        <w:rPr>
          <w:rFonts w:ascii="Bookman Old Style" w:hAnsi="Bookman Old Style"/>
          <w:spacing w:val="-3"/>
          <w:sz w:val="22"/>
          <w:szCs w:val="22"/>
          <w:u w:val="single"/>
        </w:rPr>
        <w:t>Iszapfogó és ásványolaj</w:t>
      </w:r>
      <w:r w:rsidR="00626EA8">
        <w:rPr>
          <w:rFonts w:ascii="Bookman Old Style" w:hAnsi="Bookman Old Style"/>
          <w:spacing w:val="-3"/>
          <w:sz w:val="22"/>
          <w:szCs w:val="22"/>
          <w:u w:val="single"/>
        </w:rPr>
        <w:t xml:space="preserve"> </w:t>
      </w:r>
      <w:r w:rsidRPr="00C16931">
        <w:rPr>
          <w:rFonts w:ascii="Bookman Old Style" w:hAnsi="Bookman Old Style"/>
          <w:spacing w:val="-3"/>
          <w:sz w:val="22"/>
          <w:szCs w:val="22"/>
          <w:u w:val="single"/>
        </w:rPr>
        <w:t>leválasztó műtárgyak</w:t>
      </w:r>
    </w:p>
    <w:p w14:paraId="0D38F034" w14:textId="77777777" w:rsidR="007563E9" w:rsidRPr="00C16931" w:rsidRDefault="007563E9" w:rsidP="007563E9">
      <w:pPr>
        <w:ind w:right="-110"/>
        <w:jc w:val="both"/>
        <w:rPr>
          <w:rFonts w:ascii="Bookman Old Style" w:hAnsi="Bookman Old Style"/>
          <w:sz w:val="22"/>
          <w:szCs w:val="22"/>
        </w:rPr>
      </w:pPr>
      <w:r w:rsidRPr="00C16931">
        <w:rPr>
          <w:rFonts w:ascii="Bookman Old Style" w:hAnsi="Bookman Old Style"/>
          <w:sz w:val="22"/>
          <w:szCs w:val="22"/>
        </w:rPr>
        <w:t>A csapadékcsatornákkal összegyűjtött, olajjal kismértékben szennyezett csapadékvíz előkezelésére a terveken megadott típusú, előregyártott vasbeton műtárgyakban elhelyezett iszapfogó és ásványolaj</w:t>
      </w:r>
      <w:r w:rsidR="00626EA8">
        <w:rPr>
          <w:rFonts w:ascii="Bookman Old Style" w:hAnsi="Bookman Old Style"/>
          <w:sz w:val="22"/>
          <w:szCs w:val="22"/>
        </w:rPr>
        <w:t xml:space="preserve"> </w:t>
      </w:r>
      <w:r w:rsidRPr="00C16931">
        <w:rPr>
          <w:rFonts w:ascii="Bookman Old Style" w:hAnsi="Bookman Old Style"/>
          <w:sz w:val="22"/>
          <w:szCs w:val="22"/>
        </w:rPr>
        <w:t xml:space="preserve">leválasztó berendezéseket kell telepíteni a szakági terveken és részletrajzokon meghatározott kialakításban és az ott megadott anyagminőségek alkalmazásával, a tervekben megadott terhelési osztálynak megfelelő teherbírású födémmel, a Gyártó Műszaki Szállítási Feltételei és Beépítési Utasításának betartásával, a Vízjogi Létesítési Engedélyben megadott kibocsátási határértékekre. </w:t>
      </w:r>
    </w:p>
    <w:p w14:paraId="5C63B45C" w14:textId="77777777" w:rsidR="007563E9" w:rsidRPr="00C16931" w:rsidRDefault="007563E9" w:rsidP="007563E9">
      <w:pPr>
        <w:ind w:right="-110"/>
        <w:jc w:val="both"/>
        <w:rPr>
          <w:rFonts w:ascii="Bookman Old Style" w:hAnsi="Bookman Old Style"/>
          <w:sz w:val="22"/>
          <w:szCs w:val="22"/>
        </w:rPr>
      </w:pPr>
    </w:p>
    <w:p w14:paraId="780B1379" w14:textId="77777777" w:rsidR="007563E9" w:rsidRPr="00C16931" w:rsidRDefault="007563E9" w:rsidP="007563E9">
      <w:pPr>
        <w:ind w:right="-110"/>
        <w:jc w:val="both"/>
        <w:rPr>
          <w:rFonts w:ascii="Bookman Old Style" w:hAnsi="Bookman Old Style"/>
          <w:sz w:val="22"/>
          <w:szCs w:val="22"/>
        </w:rPr>
      </w:pPr>
      <w:r w:rsidRPr="00C16931">
        <w:rPr>
          <w:rFonts w:ascii="Bookman Old Style" w:hAnsi="Bookman Old Style"/>
          <w:sz w:val="22"/>
          <w:szCs w:val="22"/>
        </w:rPr>
        <w:t>A feltárt talaj- és talajvízviszonyok ismeretében a vasbeton műtárgyak lehorgonyzása válhat szükségessé. Ebben az esetben a Gyártói Beépítési Utasításnak megfelelően kell eljárni.</w:t>
      </w:r>
    </w:p>
    <w:p w14:paraId="5BF6F1EE" w14:textId="77777777" w:rsidR="007563E9" w:rsidRPr="00C16931" w:rsidRDefault="007563E9" w:rsidP="007563E9">
      <w:pPr>
        <w:ind w:right="-110"/>
        <w:jc w:val="both"/>
        <w:rPr>
          <w:rFonts w:ascii="Bookman Old Style" w:hAnsi="Bookman Old Style"/>
          <w:sz w:val="22"/>
          <w:szCs w:val="22"/>
        </w:rPr>
      </w:pPr>
    </w:p>
    <w:p w14:paraId="2BAC23BC" w14:textId="77777777" w:rsidR="007563E9" w:rsidRPr="00C16931" w:rsidRDefault="007563E9" w:rsidP="007563E9">
      <w:pPr>
        <w:ind w:right="-110"/>
        <w:jc w:val="both"/>
        <w:rPr>
          <w:rFonts w:ascii="Bookman Old Style" w:hAnsi="Bookman Old Style"/>
          <w:sz w:val="22"/>
          <w:szCs w:val="22"/>
        </w:rPr>
      </w:pPr>
      <w:r w:rsidRPr="00C16931">
        <w:rPr>
          <w:rFonts w:ascii="Bookman Old Style" w:hAnsi="Bookman Old Style"/>
          <w:sz w:val="22"/>
          <w:szCs w:val="22"/>
        </w:rPr>
        <w:t>A telepítést követően a Gyártói Útmutatásnak megfelelően a berendezést a víztartási próbát követően üzembe kell helyezni és a projekt műszaki átadásáig a Gyártói Kezelési és Karbantartási Utasításnak megfelelően kell üzemeltetni.</w:t>
      </w:r>
    </w:p>
    <w:p w14:paraId="05E3A8D6" w14:textId="77777777" w:rsidR="001D311D" w:rsidRPr="00C16931" w:rsidRDefault="001D311D" w:rsidP="001D311D">
      <w:pPr>
        <w:tabs>
          <w:tab w:val="left" w:pos="8647"/>
        </w:tabs>
        <w:ind w:right="-110"/>
        <w:jc w:val="both"/>
        <w:outlineLvl w:val="0"/>
        <w:rPr>
          <w:rFonts w:ascii="Bookman Old Style" w:hAnsi="Bookman Old Style"/>
          <w:sz w:val="22"/>
          <w:szCs w:val="22"/>
        </w:rPr>
      </w:pPr>
    </w:p>
    <w:p w14:paraId="09D0BC70" w14:textId="77777777" w:rsidR="001D311D" w:rsidRPr="00C16931" w:rsidRDefault="001D311D">
      <w:pPr>
        <w:pStyle w:val="Alfejezet2"/>
      </w:pPr>
      <w:bookmarkStart w:id="438" w:name="_Toc348710695"/>
      <w:bookmarkStart w:id="439" w:name="_Toc348866402"/>
      <w:bookmarkStart w:id="440" w:name="_Toc349117768"/>
      <w:bookmarkStart w:id="441" w:name="_Toc393217733"/>
      <w:bookmarkStart w:id="442" w:name="_Toc393218167"/>
      <w:bookmarkStart w:id="443" w:name="_Toc393220096"/>
      <w:bookmarkStart w:id="444" w:name="_Toc494807606"/>
      <w:r w:rsidRPr="00C16931">
        <w:t>Vezetékfektetési előírások</w:t>
      </w:r>
      <w:bookmarkEnd w:id="438"/>
      <w:bookmarkEnd w:id="439"/>
      <w:bookmarkEnd w:id="440"/>
      <w:bookmarkEnd w:id="441"/>
      <w:bookmarkEnd w:id="442"/>
      <w:bookmarkEnd w:id="443"/>
      <w:bookmarkEnd w:id="444"/>
    </w:p>
    <w:p w14:paraId="27D9CBFD" w14:textId="77777777" w:rsidR="001D311D" w:rsidRPr="00C16931" w:rsidRDefault="001D311D" w:rsidP="001D311D">
      <w:pPr>
        <w:tabs>
          <w:tab w:val="left" w:pos="8647"/>
        </w:tabs>
        <w:ind w:right="-110"/>
        <w:jc w:val="both"/>
        <w:rPr>
          <w:rFonts w:ascii="Bookman Old Style" w:hAnsi="Bookman Old Style"/>
          <w:sz w:val="22"/>
          <w:szCs w:val="22"/>
        </w:rPr>
      </w:pPr>
    </w:p>
    <w:p w14:paraId="69735E55" w14:textId="77777777" w:rsidR="007563E9" w:rsidRPr="00C16931" w:rsidRDefault="007563E9" w:rsidP="007563E9">
      <w:pPr>
        <w:tabs>
          <w:tab w:val="left" w:pos="8647"/>
        </w:tabs>
        <w:ind w:right="-110"/>
        <w:jc w:val="both"/>
        <w:rPr>
          <w:rFonts w:ascii="Bookman Old Style" w:hAnsi="Bookman Old Style"/>
          <w:sz w:val="22"/>
          <w:szCs w:val="22"/>
        </w:rPr>
      </w:pPr>
      <w:bookmarkStart w:id="445" w:name="_Toc348710696"/>
      <w:bookmarkStart w:id="446" w:name="_Toc348866403"/>
      <w:bookmarkStart w:id="447" w:name="_Toc349117769"/>
      <w:bookmarkStart w:id="448" w:name="_Toc393217734"/>
      <w:bookmarkStart w:id="449" w:name="_Toc393218168"/>
      <w:bookmarkStart w:id="450" w:name="_Toc393220097"/>
      <w:r w:rsidRPr="00C16931">
        <w:rPr>
          <w:rFonts w:ascii="Bookman Old Style" w:hAnsi="Bookman Old Style"/>
          <w:sz w:val="22"/>
          <w:szCs w:val="22"/>
        </w:rPr>
        <w:t>Az érintett Közművek Üzemeltetőitől az egyeztetési jegyzőkönyvekben előírt szakfelügyeletet a munka megkezdése előtt a Vállalkozónak meg kell kérnie.</w:t>
      </w:r>
    </w:p>
    <w:p w14:paraId="09F6D047" w14:textId="77777777" w:rsidR="007563E9" w:rsidRPr="00C16931" w:rsidRDefault="007563E9" w:rsidP="007563E9">
      <w:pPr>
        <w:tabs>
          <w:tab w:val="left" w:pos="8647"/>
        </w:tabs>
        <w:ind w:right="-110"/>
        <w:jc w:val="both"/>
        <w:rPr>
          <w:rFonts w:ascii="Bookman Old Style" w:hAnsi="Bookman Old Style"/>
          <w:sz w:val="22"/>
          <w:szCs w:val="22"/>
        </w:rPr>
      </w:pPr>
    </w:p>
    <w:p w14:paraId="5CA0EEC3" w14:textId="77777777" w:rsidR="007563E9" w:rsidRPr="00C16931" w:rsidRDefault="007563E9" w:rsidP="007563E9">
      <w:pPr>
        <w:ind w:right="-110"/>
        <w:jc w:val="both"/>
        <w:rPr>
          <w:rFonts w:ascii="Bookman Old Style" w:hAnsi="Bookman Old Style"/>
          <w:sz w:val="22"/>
          <w:szCs w:val="22"/>
        </w:rPr>
      </w:pPr>
      <w:r w:rsidRPr="00C16931">
        <w:rPr>
          <w:rFonts w:ascii="Bookman Old Style" w:hAnsi="Bookman Old Style"/>
          <w:sz w:val="22"/>
          <w:szCs w:val="22"/>
        </w:rPr>
        <w:t>A csatornaépítéseket mindig a befogadók felől kiindulva kell elvégezni.</w:t>
      </w:r>
    </w:p>
    <w:p w14:paraId="24F486CF" w14:textId="77777777" w:rsidR="007563E9" w:rsidRPr="00C16931" w:rsidRDefault="007563E9" w:rsidP="007563E9">
      <w:pPr>
        <w:ind w:right="-110"/>
        <w:jc w:val="both"/>
        <w:rPr>
          <w:rFonts w:ascii="Bookman Old Style" w:hAnsi="Bookman Old Style"/>
          <w:sz w:val="22"/>
          <w:szCs w:val="22"/>
        </w:rPr>
      </w:pPr>
    </w:p>
    <w:p w14:paraId="53E4701D" w14:textId="77777777" w:rsidR="007563E9" w:rsidRPr="00C16931" w:rsidRDefault="007563E9" w:rsidP="007563E9">
      <w:pPr>
        <w:ind w:right="-110"/>
        <w:jc w:val="both"/>
        <w:rPr>
          <w:rFonts w:ascii="Bookman Old Style" w:hAnsi="Bookman Old Style"/>
          <w:sz w:val="22"/>
          <w:szCs w:val="22"/>
        </w:rPr>
      </w:pPr>
      <w:r w:rsidRPr="00C16931">
        <w:rPr>
          <w:rFonts w:ascii="Bookman Old Style" w:hAnsi="Bookman Old Style"/>
          <w:sz w:val="22"/>
          <w:szCs w:val="22"/>
        </w:rPr>
        <w:t>Csator</w:t>
      </w:r>
      <w:r w:rsidRPr="00C16931">
        <w:rPr>
          <w:rFonts w:ascii="Bookman Old Style" w:hAnsi="Bookman Old Style"/>
          <w:sz w:val="22"/>
          <w:szCs w:val="22"/>
        </w:rPr>
        <w:softHyphen/>
        <w:t>naépí</w:t>
      </w:r>
      <w:r w:rsidRPr="00C16931">
        <w:rPr>
          <w:rFonts w:ascii="Bookman Old Style" w:hAnsi="Bookman Old Style"/>
          <w:sz w:val="22"/>
          <w:szCs w:val="22"/>
        </w:rPr>
        <w:softHyphen/>
        <w:t>tés csak függőleges falú dúcolás védelmével ellátott munka</w:t>
      </w:r>
      <w:r w:rsidRPr="00C16931">
        <w:rPr>
          <w:rFonts w:ascii="Bookman Old Style" w:hAnsi="Bookman Old Style"/>
          <w:sz w:val="22"/>
          <w:szCs w:val="22"/>
        </w:rPr>
        <w:softHyphen/>
        <w:t>árokban végezhető. A munkaárok talpszélessége az MSZ 04-802-1:1990-ben megadottak szerinti.</w:t>
      </w:r>
    </w:p>
    <w:p w14:paraId="7DADFC39" w14:textId="77777777" w:rsidR="007563E9" w:rsidRPr="00C16931" w:rsidRDefault="007563E9" w:rsidP="007563E9">
      <w:pPr>
        <w:ind w:right="-110"/>
        <w:jc w:val="both"/>
        <w:rPr>
          <w:rFonts w:ascii="Bookman Old Style" w:hAnsi="Bookman Old Style"/>
          <w:sz w:val="22"/>
          <w:szCs w:val="22"/>
        </w:rPr>
      </w:pPr>
    </w:p>
    <w:p w14:paraId="16B201EF" w14:textId="77777777" w:rsidR="007563E9" w:rsidRPr="00C16931" w:rsidRDefault="007563E9" w:rsidP="007563E9">
      <w:pPr>
        <w:ind w:right="-110"/>
        <w:jc w:val="both"/>
        <w:rPr>
          <w:rFonts w:ascii="Bookman Old Style" w:hAnsi="Bookman Old Style"/>
          <w:sz w:val="22"/>
          <w:szCs w:val="22"/>
        </w:rPr>
      </w:pPr>
      <w:r w:rsidRPr="00C16931">
        <w:rPr>
          <w:rFonts w:ascii="Bookman Old Style" w:hAnsi="Bookman Old Style"/>
          <w:sz w:val="22"/>
          <w:szCs w:val="22"/>
        </w:rPr>
        <w:t xml:space="preserve">A munkahelyeket, munkaárkokat úgy kell kialakítani, hogy azokban a lefolyó csapadékvíz kárt ne tegyen. Az árkokat az esés irányával szembe haladva kell kinyitni, biztosítva a vízelvezetés zavartalanságát. Gáttal, terelőárokkal, és más, a helyszínnek megfelelő megoldással gondoskodni kell a munkaárok felszíni vizektől való védelméről. </w:t>
      </w:r>
    </w:p>
    <w:p w14:paraId="4600DE9A" w14:textId="77777777" w:rsidR="007563E9" w:rsidRPr="00C16931" w:rsidRDefault="007563E9" w:rsidP="007563E9">
      <w:pPr>
        <w:ind w:right="-110"/>
        <w:jc w:val="both"/>
        <w:rPr>
          <w:rFonts w:ascii="Bookman Old Style" w:hAnsi="Bookman Old Style"/>
          <w:sz w:val="22"/>
          <w:szCs w:val="22"/>
        </w:rPr>
      </w:pPr>
    </w:p>
    <w:p w14:paraId="2A689D4D" w14:textId="77777777" w:rsidR="007563E9" w:rsidRPr="00C16931" w:rsidRDefault="007563E9" w:rsidP="007563E9">
      <w:pPr>
        <w:ind w:right="-110"/>
        <w:jc w:val="both"/>
        <w:rPr>
          <w:rFonts w:ascii="Bookman Old Style" w:hAnsi="Bookman Old Style"/>
          <w:sz w:val="22"/>
          <w:szCs w:val="22"/>
        </w:rPr>
      </w:pPr>
      <w:r w:rsidRPr="00C16931">
        <w:rPr>
          <w:rFonts w:ascii="Bookman Old Style" w:hAnsi="Bookman Old Style"/>
          <w:sz w:val="22"/>
          <w:szCs w:val="22"/>
        </w:rPr>
        <w:t>A munkálatok során talajvízzel általában számolni nem kell. Amennyiben a talaj</w:t>
      </w:r>
      <w:r w:rsidRPr="00C16931">
        <w:rPr>
          <w:rFonts w:ascii="Bookman Old Style" w:hAnsi="Bookman Old Style"/>
          <w:sz w:val="22"/>
          <w:szCs w:val="22"/>
        </w:rPr>
        <w:softHyphen/>
        <w:t>víz a munka</w:t>
      </w:r>
      <w:r w:rsidRPr="00C16931">
        <w:rPr>
          <w:rFonts w:ascii="Bookman Old Style" w:hAnsi="Bookman Old Style"/>
          <w:sz w:val="22"/>
          <w:szCs w:val="22"/>
        </w:rPr>
        <w:softHyphen/>
        <w:t>árokban megjelenne, a víztelenítést az MSZ 04-801-3:1990 sze</w:t>
      </w:r>
      <w:r w:rsidRPr="00C16931">
        <w:rPr>
          <w:rFonts w:ascii="Bookman Old Style" w:hAnsi="Bookman Old Style"/>
          <w:sz w:val="22"/>
          <w:szCs w:val="22"/>
        </w:rPr>
        <w:softHyphen/>
        <w:t xml:space="preserve">rint </w:t>
      </w:r>
      <w:r w:rsidRPr="00C16931">
        <w:rPr>
          <w:rFonts w:ascii="Bookman Old Style" w:hAnsi="Bookman Old Style"/>
          <w:sz w:val="22"/>
          <w:szCs w:val="22"/>
        </w:rPr>
        <w:lastRenderedPageBreak/>
        <w:t>kell végre</w:t>
      </w:r>
      <w:r w:rsidRPr="00C16931">
        <w:rPr>
          <w:rFonts w:ascii="Bookman Old Style" w:hAnsi="Bookman Old Style"/>
          <w:sz w:val="22"/>
          <w:szCs w:val="22"/>
        </w:rPr>
        <w:softHyphen/>
        <w:t>hajtani. A vonatkozó mennyiségkimutatási tételek az építés alatti víztelenítést is tar</w:t>
      </w:r>
      <w:r w:rsidRPr="00C16931">
        <w:rPr>
          <w:rFonts w:ascii="Bookman Old Style" w:hAnsi="Bookman Old Style"/>
          <w:sz w:val="22"/>
          <w:szCs w:val="22"/>
        </w:rPr>
        <w:softHyphen/>
        <w:t>talmazzák (építési víztelenítés az MSZ 15 003:1989 szerint). Munkaárkokban és munkagödrökben nyíltvíztartással vagy vákuumkutas víztelenítéssel kell gondoskodni a csapadékvizek és talajvizek összegyűjtéséről és elvezetéséről.</w:t>
      </w:r>
    </w:p>
    <w:p w14:paraId="0A676745" w14:textId="77777777" w:rsidR="007563E9" w:rsidRPr="00C16931" w:rsidRDefault="007563E9" w:rsidP="007563E9">
      <w:pPr>
        <w:ind w:right="-110"/>
        <w:jc w:val="both"/>
        <w:rPr>
          <w:rFonts w:ascii="Bookman Old Style" w:hAnsi="Bookman Old Style"/>
          <w:sz w:val="22"/>
          <w:szCs w:val="22"/>
        </w:rPr>
      </w:pPr>
    </w:p>
    <w:p w14:paraId="3BF182CE" w14:textId="77777777" w:rsidR="007563E9" w:rsidRPr="00C16931" w:rsidRDefault="007563E9" w:rsidP="007563E9">
      <w:pPr>
        <w:ind w:right="-110"/>
        <w:jc w:val="both"/>
        <w:rPr>
          <w:rFonts w:ascii="Bookman Old Style" w:hAnsi="Bookman Old Style"/>
          <w:sz w:val="22"/>
          <w:szCs w:val="22"/>
        </w:rPr>
      </w:pPr>
      <w:r w:rsidRPr="00C16931">
        <w:rPr>
          <w:rFonts w:ascii="Bookman Old Style" w:hAnsi="Bookman Old Style"/>
          <w:sz w:val="22"/>
          <w:szCs w:val="22"/>
        </w:rPr>
        <w:t>A Mérnök jóváhagyása szükséges ahhoz, hogyan víztelenítik a munkagödröt, és hogyan vezetik el a vizet. A Vállalkozónak kell biztosítania, hogy elegendő készenléti felszerelés legyen a helyszínen egész idő alatt, nehogy megszakadjon a víztelenítés folyamatossága.</w:t>
      </w:r>
    </w:p>
    <w:p w14:paraId="3B33F047" w14:textId="77777777" w:rsidR="007563E9" w:rsidRPr="00C16931" w:rsidRDefault="007563E9" w:rsidP="007563E9">
      <w:pPr>
        <w:ind w:right="-110"/>
        <w:jc w:val="both"/>
        <w:rPr>
          <w:rFonts w:ascii="Bookman Old Style" w:hAnsi="Bookman Old Style"/>
          <w:sz w:val="22"/>
          <w:szCs w:val="22"/>
        </w:rPr>
      </w:pPr>
    </w:p>
    <w:p w14:paraId="5295ACA8" w14:textId="77777777" w:rsidR="007563E9" w:rsidRPr="00C16931" w:rsidRDefault="007563E9" w:rsidP="007563E9">
      <w:pPr>
        <w:ind w:right="-110"/>
        <w:jc w:val="both"/>
        <w:rPr>
          <w:rFonts w:ascii="Bookman Old Style" w:hAnsi="Bookman Old Style"/>
          <w:sz w:val="22"/>
          <w:szCs w:val="22"/>
        </w:rPr>
      </w:pPr>
      <w:r w:rsidRPr="00C16931">
        <w:rPr>
          <w:rFonts w:ascii="Bookman Old Style" w:hAnsi="Bookman Old Style"/>
          <w:sz w:val="22"/>
          <w:szCs w:val="22"/>
        </w:rPr>
        <w:t>A Vállalkozónak meg kell győződnie arról, hogy milyen vízszintek várhatók az építés ideje alatt, hogy ezek a vízszintek a terepszint felett vagy alatt vannak-e, milyen áramlások és vízszintek várhatók, milyen a talaj és az altalaj állapota és minden egyéb dolog, mely az ideiglenes munkák megfelelőségével és maguknak a műtárgyaknak és létesítményeknek az eredményes és megfelelő kivitelezésével kapcsolatos.</w:t>
      </w:r>
    </w:p>
    <w:p w14:paraId="530D9334" w14:textId="77777777" w:rsidR="007563E9" w:rsidRPr="00C16931" w:rsidRDefault="007563E9" w:rsidP="007563E9">
      <w:pPr>
        <w:ind w:right="-110"/>
        <w:jc w:val="both"/>
        <w:rPr>
          <w:rFonts w:ascii="Bookman Old Style" w:hAnsi="Bookman Old Style"/>
          <w:sz w:val="22"/>
          <w:szCs w:val="22"/>
        </w:rPr>
      </w:pPr>
    </w:p>
    <w:p w14:paraId="4AD51A7D" w14:textId="77777777" w:rsidR="007563E9" w:rsidRPr="00C16931" w:rsidRDefault="007563E9" w:rsidP="007563E9">
      <w:pPr>
        <w:ind w:right="-110"/>
        <w:jc w:val="both"/>
        <w:rPr>
          <w:rFonts w:ascii="Bookman Old Style" w:hAnsi="Bookman Old Style"/>
          <w:sz w:val="22"/>
          <w:szCs w:val="22"/>
        </w:rPr>
      </w:pPr>
      <w:r w:rsidRPr="00C16931">
        <w:rPr>
          <w:rFonts w:ascii="Bookman Old Style" w:hAnsi="Bookman Old Style"/>
          <w:sz w:val="22"/>
          <w:szCs w:val="22"/>
        </w:rPr>
        <w:t>A Vállalkozónak minden óvintézkedést meg kell tenni, hogy megelőzze a munka csapadékvízzel történő elöntését, és saját költségére kell minden vesztéséget vagy rongálódást pótolnia, kijavítania.</w:t>
      </w:r>
    </w:p>
    <w:p w14:paraId="6C661D20" w14:textId="77777777" w:rsidR="007563E9" w:rsidRPr="00C16931" w:rsidRDefault="007563E9" w:rsidP="007563E9">
      <w:pPr>
        <w:tabs>
          <w:tab w:val="left" w:pos="8647"/>
        </w:tabs>
        <w:ind w:right="-110"/>
        <w:jc w:val="both"/>
        <w:rPr>
          <w:rFonts w:ascii="Bookman Old Style" w:hAnsi="Bookman Old Style"/>
          <w:sz w:val="22"/>
          <w:szCs w:val="22"/>
        </w:rPr>
      </w:pPr>
    </w:p>
    <w:p w14:paraId="24784E29" w14:textId="77777777" w:rsidR="007563E9" w:rsidRPr="00C16931" w:rsidRDefault="007563E9" w:rsidP="007563E9">
      <w:pPr>
        <w:ind w:right="-110"/>
        <w:jc w:val="both"/>
        <w:rPr>
          <w:rFonts w:ascii="Bookman Old Style" w:hAnsi="Bookman Old Style"/>
          <w:sz w:val="22"/>
          <w:szCs w:val="22"/>
        </w:rPr>
      </w:pPr>
      <w:r w:rsidRPr="00C16931">
        <w:rPr>
          <w:rFonts w:ascii="Bookman Old Style" w:hAnsi="Bookman Old Style"/>
          <w:sz w:val="22"/>
          <w:szCs w:val="22"/>
        </w:rPr>
        <w:t>A munkaárok alsó 0,20 m vastagságú rétegét csak közvetlenül az ágyazat elhelyezése és a csövek beépítése előtt szabad kiemelni. Amennyiben a munkaárok feneke átázott, úgy a szükséges intézkedést előzetesen a Mérnökkel jóvá kell hagyatni.</w:t>
      </w:r>
    </w:p>
    <w:p w14:paraId="365B4659" w14:textId="77777777" w:rsidR="007563E9" w:rsidRPr="00C16931" w:rsidRDefault="007563E9" w:rsidP="007563E9">
      <w:pPr>
        <w:ind w:right="-110"/>
        <w:jc w:val="both"/>
        <w:rPr>
          <w:rFonts w:ascii="Bookman Old Style" w:hAnsi="Bookman Old Style"/>
          <w:sz w:val="22"/>
          <w:szCs w:val="22"/>
        </w:rPr>
      </w:pPr>
    </w:p>
    <w:p w14:paraId="66A69ACC" w14:textId="77777777" w:rsidR="007563E9" w:rsidRPr="00C16931" w:rsidRDefault="007563E9" w:rsidP="007563E9">
      <w:pPr>
        <w:ind w:right="-110"/>
        <w:jc w:val="both"/>
        <w:rPr>
          <w:rFonts w:ascii="Bookman Old Style" w:hAnsi="Bookman Old Style"/>
          <w:sz w:val="22"/>
          <w:szCs w:val="22"/>
        </w:rPr>
      </w:pPr>
      <w:r w:rsidRPr="00C16931">
        <w:rPr>
          <w:rFonts w:ascii="Bookman Old Style" w:hAnsi="Bookman Old Style"/>
          <w:sz w:val="22"/>
          <w:szCs w:val="22"/>
        </w:rPr>
        <w:t xml:space="preserve">A csatornákat olyan homok vagy homokos kavics ágyazatra kell fektetni, amelynek vastagsága 0,1 m + 1/10 csőátmérő. Az ágyazat vastagságát és a felfekvés szögét a takarás függvényében a tényleges terhelésre kell méretezni. </w:t>
      </w:r>
    </w:p>
    <w:p w14:paraId="208D757A" w14:textId="77777777" w:rsidR="007563E9" w:rsidRPr="00C16931" w:rsidRDefault="007563E9" w:rsidP="007563E9">
      <w:pPr>
        <w:ind w:right="-110"/>
        <w:jc w:val="both"/>
        <w:rPr>
          <w:rFonts w:ascii="Bookman Old Style" w:hAnsi="Bookman Old Style"/>
          <w:sz w:val="22"/>
          <w:szCs w:val="22"/>
        </w:rPr>
      </w:pPr>
    </w:p>
    <w:p w14:paraId="6DE09C57" w14:textId="77777777" w:rsidR="007563E9" w:rsidRPr="00C16931" w:rsidRDefault="007563E9" w:rsidP="007563E9">
      <w:pPr>
        <w:ind w:right="-110"/>
        <w:jc w:val="both"/>
        <w:rPr>
          <w:rFonts w:ascii="Bookman Old Style" w:hAnsi="Bookman Old Style"/>
          <w:sz w:val="22"/>
          <w:szCs w:val="22"/>
        </w:rPr>
      </w:pPr>
      <w:r w:rsidRPr="00C16931">
        <w:rPr>
          <w:rFonts w:ascii="Bookman Old Style" w:hAnsi="Bookman Old Style"/>
          <w:sz w:val="22"/>
          <w:szCs w:val="22"/>
        </w:rPr>
        <w:t>A beton védőköpenyes csatornáknál először a Tervek szerinti ágyazati betonlemez készül. Megszilárdulása után helyezendők el a csatornacsövek, megtámasztásuk cementhabarccsal történik. A csövek lefektetése után a zsaluzat segítségével a védőköpeny építése elvégezhető.</w:t>
      </w:r>
    </w:p>
    <w:p w14:paraId="5CDA9955" w14:textId="77777777" w:rsidR="007563E9" w:rsidRPr="00C16931" w:rsidRDefault="007563E9" w:rsidP="007563E9">
      <w:pPr>
        <w:ind w:right="-110"/>
        <w:jc w:val="both"/>
        <w:rPr>
          <w:rFonts w:ascii="Bookman Old Style" w:hAnsi="Bookman Old Style"/>
          <w:sz w:val="22"/>
          <w:szCs w:val="22"/>
        </w:rPr>
      </w:pPr>
    </w:p>
    <w:p w14:paraId="49394917" w14:textId="77777777" w:rsidR="007563E9" w:rsidRPr="00C16931" w:rsidRDefault="007563E9" w:rsidP="007563E9">
      <w:pPr>
        <w:ind w:right="-110"/>
        <w:jc w:val="both"/>
        <w:rPr>
          <w:rFonts w:ascii="Bookman Old Style" w:hAnsi="Bookman Old Style"/>
          <w:sz w:val="22"/>
          <w:szCs w:val="22"/>
        </w:rPr>
      </w:pPr>
      <w:r w:rsidRPr="00C16931">
        <w:rPr>
          <w:rFonts w:ascii="Bookman Old Style" w:hAnsi="Bookman Old Style"/>
          <w:sz w:val="22"/>
          <w:szCs w:val="22"/>
        </w:rPr>
        <w:t xml:space="preserve">A csövek tárolását, beemelését és kötését a gyártó előírásai szerint kell elvégezni. A csőátereszeket csak a befogadótól kezdve lehet </w:t>
      </w:r>
      <w:proofErr w:type="gramStart"/>
      <w:r w:rsidRPr="00C16931">
        <w:rPr>
          <w:rFonts w:ascii="Bookman Old Style" w:hAnsi="Bookman Old Style"/>
          <w:sz w:val="22"/>
          <w:szCs w:val="22"/>
        </w:rPr>
        <w:t>építeni,a</w:t>
      </w:r>
      <w:proofErr w:type="gramEnd"/>
      <w:r w:rsidRPr="00C16931">
        <w:rPr>
          <w:rFonts w:ascii="Bookman Old Style" w:hAnsi="Bookman Old Style"/>
          <w:sz w:val="22"/>
          <w:szCs w:val="22"/>
        </w:rPr>
        <w:t xml:space="preserve"> csövet a már elhelyezett csőelem tokjába húzva. Az építés további részletes szabályozása az MSZ-10-311:1986 szabványban található.</w:t>
      </w:r>
    </w:p>
    <w:p w14:paraId="35B5D0D2" w14:textId="77777777" w:rsidR="007563E9" w:rsidRPr="00C16931" w:rsidRDefault="007563E9" w:rsidP="007563E9">
      <w:pPr>
        <w:ind w:right="-110"/>
        <w:rPr>
          <w:rFonts w:ascii="Bookman Old Style" w:hAnsi="Bookman Old Style"/>
          <w:sz w:val="22"/>
          <w:szCs w:val="22"/>
        </w:rPr>
      </w:pPr>
    </w:p>
    <w:p w14:paraId="1B18DD7C" w14:textId="77777777" w:rsidR="007563E9" w:rsidRPr="00C16931" w:rsidRDefault="007563E9" w:rsidP="007563E9">
      <w:pPr>
        <w:ind w:right="-110"/>
        <w:jc w:val="both"/>
        <w:rPr>
          <w:rFonts w:ascii="Bookman Old Style" w:hAnsi="Bookman Old Style"/>
          <w:sz w:val="22"/>
          <w:szCs w:val="22"/>
        </w:rPr>
      </w:pPr>
      <w:r w:rsidRPr="00C16931">
        <w:rPr>
          <w:rFonts w:ascii="Bookman Old Style" w:hAnsi="Bookman Old Style"/>
          <w:sz w:val="22"/>
          <w:szCs w:val="22"/>
        </w:rPr>
        <w:t>Az elkészült csatornát – mint eltakarásra kerülő szerkezetet – minősíteni kell A föld visszatöltése csak a</w:t>
      </w:r>
      <w:r w:rsidR="00626EA8">
        <w:rPr>
          <w:rFonts w:ascii="Bookman Old Style" w:hAnsi="Bookman Old Style"/>
          <w:sz w:val="22"/>
          <w:szCs w:val="22"/>
        </w:rPr>
        <w:t xml:space="preserve"> </w:t>
      </w:r>
      <w:r w:rsidRPr="00C16931">
        <w:rPr>
          <w:rFonts w:ascii="Bookman Old Style" w:hAnsi="Bookman Old Style"/>
          <w:sz w:val="22"/>
          <w:szCs w:val="22"/>
        </w:rPr>
        <w:t>Mérnök által az építési naplóba bejegyzett engedély után kezdhető el.</w:t>
      </w:r>
    </w:p>
    <w:p w14:paraId="23F5A5AE" w14:textId="77777777" w:rsidR="007563E9" w:rsidRPr="00C16931" w:rsidRDefault="007563E9" w:rsidP="007563E9">
      <w:pPr>
        <w:ind w:right="-110"/>
        <w:jc w:val="both"/>
        <w:rPr>
          <w:rFonts w:ascii="Bookman Old Style" w:hAnsi="Bookman Old Style"/>
          <w:sz w:val="22"/>
          <w:szCs w:val="22"/>
        </w:rPr>
      </w:pPr>
    </w:p>
    <w:p w14:paraId="21E1D091" w14:textId="77777777" w:rsidR="007563E9" w:rsidRPr="00C16931" w:rsidRDefault="007563E9" w:rsidP="007563E9">
      <w:pPr>
        <w:ind w:right="-110"/>
        <w:jc w:val="both"/>
        <w:rPr>
          <w:rFonts w:ascii="Bookman Old Style" w:hAnsi="Bookman Old Style"/>
          <w:sz w:val="22"/>
          <w:szCs w:val="22"/>
        </w:rPr>
      </w:pPr>
      <w:r w:rsidRPr="00C16931">
        <w:rPr>
          <w:rFonts w:ascii="Bookman Old Style" w:hAnsi="Bookman Old Style"/>
          <w:sz w:val="22"/>
          <w:szCs w:val="22"/>
        </w:rPr>
        <w:t>A csövek mellett és fölött 0,30 m-ig a visszatöltött talaj csak szemcsés lehet, amelynek legnagyobb szemcsenagysága legfeljebb 20 mm. A visszatöltést a cső mindkét oldalán egyenletesen és lépcsőzetesen kell elvégezni. Ebben az ún. "vezetékzónában" a szükséges tömörség Tr</w:t>
      </w:r>
      <w:r w:rsidRPr="00C16931">
        <w:rPr>
          <w:rFonts w:ascii="Bookman Old Style" w:hAnsi="Bookman Old Style"/>
          <w:sz w:val="22"/>
          <w:szCs w:val="22"/>
        </w:rPr>
        <w:sym w:font="Symbol" w:char="F072"/>
      </w:r>
      <w:r w:rsidRPr="00C16931">
        <w:rPr>
          <w:rFonts w:ascii="Bookman Old Style" w:hAnsi="Bookman Old Style"/>
          <w:sz w:val="22"/>
          <w:szCs w:val="22"/>
        </w:rPr>
        <w:t>=85 %. Az e feletti árokszakaszon a tömörségnek meg kell egyeznie az úttöltésre előírtakkal.</w:t>
      </w:r>
    </w:p>
    <w:p w14:paraId="6F0B01AC" w14:textId="77777777" w:rsidR="007563E9" w:rsidRPr="00C16931" w:rsidRDefault="007563E9" w:rsidP="007563E9">
      <w:pPr>
        <w:ind w:right="-110"/>
        <w:jc w:val="both"/>
        <w:rPr>
          <w:rFonts w:ascii="Bookman Old Style" w:hAnsi="Bookman Old Style"/>
          <w:sz w:val="22"/>
          <w:szCs w:val="22"/>
        </w:rPr>
      </w:pPr>
    </w:p>
    <w:p w14:paraId="144C09C4" w14:textId="77777777" w:rsidR="007563E9" w:rsidRPr="00C16931" w:rsidRDefault="007563E9" w:rsidP="007563E9">
      <w:pPr>
        <w:ind w:right="-110"/>
        <w:jc w:val="both"/>
        <w:rPr>
          <w:rFonts w:ascii="Bookman Old Style" w:hAnsi="Bookman Old Style"/>
          <w:sz w:val="22"/>
          <w:szCs w:val="22"/>
        </w:rPr>
      </w:pPr>
      <w:r w:rsidRPr="00C16931">
        <w:rPr>
          <w:rFonts w:ascii="Bookman Old Style" w:hAnsi="Bookman Old Style"/>
          <w:sz w:val="22"/>
          <w:szCs w:val="22"/>
        </w:rPr>
        <w:t>Nehéz döngölő és vibrációs gépek használata csak 1,0 m takarás elérése után engedhető meg, illetve figyelembe kell venni a gyártó műszaki feltételeiben rögzítetteket.</w:t>
      </w:r>
    </w:p>
    <w:p w14:paraId="441F556E" w14:textId="77777777" w:rsidR="007563E9" w:rsidRPr="00C16931" w:rsidRDefault="007563E9" w:rsidP="007563E9">
      <w:pPr>
        <w:ind w:right="-110"/>
        <w:jc w:val="both"/>
        <w:rPr>
          <w:rFonts w:ascii="Bookman Old Style" w:hAnsi="Bookman Old Style"/>
          <w:sz w:val="22"/>
          <w:szCs w:val="22"/>
        </w:rPr>
      </w:pPr>
    </w:p>
    <w:p w14:paraId="011D43C4" w14:textId="77777777" w:rsidR="007563E9" w:rsidRPr="00C16931" w:rsidRDefault="007563E9" w:rsidP="007563E9">
      <w:pPr>
        <w:ind w:right="-110"/>
        <w:jc w:val="both"/>
        <w:rPr>
          <w:rFonts w:ascii="Bookman Old Style" w:hAnsi="Bookman Old Style"/>
          <w:sz w:val="22"/>
          <w:szCs w:val="22"/>
        </w:rPr>
      </w:pPr>
      <w:r w:rsidRPr="00C16931">
        <w:rPr>
          <w:rFonts w:ascii="Bookman Old Style" w:hAnsi="Bookman Old Style"/>
          <w:sz w:val="22"/>
          <w:szCs w:val="22"/>
        </w:rPr>
        <w:t>A tömörítést úgy kell végezni, hogy a beépített csövekben, kötésekben kár ne keletkezzék. A tömörségi értékeket vizsgálattal kell igazolni, és a hely feltüntetésével az építési naplóban kell rögzíteni.</w:t>
      </w:r>
    </w:p>
    <w:p w14:paraId="5ABD71C5" w14:textId="77777777" w:rsidR="007563E9" w:rsidRPr="00C16931" w:rsidRDefault="007563E9" w:rsidP="007563E9">
      <w:pPr>
        <w:ind w:right="-110"/>
        <w:jc w:val="both"/>
        <w:rPr>
          <w:rFonts w:ascii="Bookman Old Style" w:hAnsi="Bookman Old Style"/>
          <w:sz w:val="22"/>
          <w:szCs w:val="22"/>
        </w:rPr>
      </w:pPr>
    </w:p>
    <w:p w14:paraId="30C27BEB" w14:textId="77777777" w:rsidR="007563E9" w:rsidRPr="00C16931" w:rsidRDefault="007563E9" w:rsidP="007563E9">
      <w:pPr>
        <w:ind w:right="-110"/>
        <w:jc w:val="both"/>
        <w:rPr>
          <w:rFonts w:ascii="Bookman Old Style" w:hAnsi="Bookman Old Style"/>
          <w:sz w:val="22"/>
          <w:szCs w:val="22"/>
        </w:rPr>
      </w:pPr>
      <w:r w:rsidRPr="00C16931">
        <w:rPr>
          <w:rFonts w:ascii="Bookman Old Style" w:hAnsi="Bookman Old Style"/>
          <w:sz w:val="22"/>
          <w:szCs w:val="22"/>
        </w:rPr>
        <w:t>A csövek felett építési forgalom csak min. 0,50 m földtakarás elérése után en</w:t>
      </w:r>
      <w:r w:rsidRPr="00C16931">
        <w:rPr>
          <w:rFonts w:ascii="Bookman Old Style" w:hAnsi="Bookman Old Style"/>
          <w:sz w:val="22"/>
          <w:szCs w:val="22"/>
        </w:rPr>
        <w:softHyphen/>
        <w:t>gedhető meg.</w:t>
      </w:r>
    </w:p>
    <w:p w14:paraId="3018B426" w14:textId="77777777" w:rsidR="007563E9" w:rsidRPr="00C16931" w:rsidRDefault="007563E9" w:rsidP="007563E9">
      <w:pPr>
        <w:ind w:right="-110"/>
        <w:jc w:val="both"/>
        <w:rPr>
          <w:rFonts w:ascii="Bookman Old Style" w:hAnsi="Bookman Old Style"/>
          <w:sz w:val="22"/>
          <w:szCs w:val="22"/>
        </w:rPr>
      </w:pPr>
    </w:p>
    <w:p w14:paraId="3EC3DE1C" w14:textId="77777777" w:rsidR="007563E9" w:rsidRPr="00C16931" w:rsidRDefault="007563E9" w:rsidP="007563E9">
      <w:pPr>
        <w:ind w:right="-110"/>
        <w:jc w:val="both"/>
        <w:rPr>
          <w:rFonts w:ascii="Bookman Old Style" w:hAnsi="Bookman Old Style"/>
          <w:sz w:val="22"/>
          <w:szCs w:val="22"/>
        </w:rPr>
      </w:pPr>
      <w:r w:rsidRPr="00C16931">
        <w:rPr>
          <w:rFonts w:ascii="Bookman Old Style" w:hAnsi="Bookman Old Style"/>
          <w:sz w:val="22"/>
          <w:szCs w:val="22"/>
        </w:rPr>
        <w:t>Az egyes közműkeresztezések illetve az utak keresztezése során az átvezetést a terveken megadott átmérőjű és anyagú védőcsőbe helyezéssel kell megoldani</w:t>
      </w:r>
    </w:p>
    <w:p w14:paraId="7B2CBCDF" w14:textId="77777777" w:rsidR="007563E9" w:rsidRPr="00C16931" w:rsidRDefault="007563E9" w:rsidP="007563E9">
      <w:pPr>
        <w:ind w:right="-110"/>
        <w:jc w:val="both"/>
        <w:rPr>
          <w:rFonts w:ascii="Bookman Old Style" w:hAnsi="Bookman Old Style"/>
          <w:sz w:val="22"/>
          <w:szCs w:val="22"/>
        </w:rPr>
      </w:pPr>
    </w:p>
    <w:p w14:paraId="7E56BC02" w14:textId="77777777" w:rsidR="007563E9" w:rsidRPr="00C16931" w:rsidRDefault="007563E9" w:rsidP="007563E9">
      <w:pPr>
        <w:tabs>
          <w:tab w:val="left" w:pos="8647"/>
        </w:tabs>
        <w:ind w:right="-110"/>
        <w:jc w:val="both"/>
        <w:rPr>
          <w:rFonts w:ascii="Bookman Old Style" w:hAnsi="Bookman Old Style"/>
          <w:sz w:val="22"/>
          <w:szCs w:val="22"/>
        </w:rPr>
      </w:pPr>
    </w:p>
    <w:p w14:paraId="60778273" w14:textId="77777777" w:rsidR="007563E9" w:rsidRPr="00C16931" w:rsidRDefault="007563E9" w:rsidP="007563E9">
      <w:pPr>
        <w:tabs>
          <w:tab w:val="left" w:pos="8647"/>
        </w:tabs>
        <w:ind w:right="-110"/>
        <w:jc w:val="both"/>
        <w:rPr>
          <w:rFonts w:ascii="Bookman Old Style" w:hAnsi="Bookman Old Style"/>
          <w:sz w:val="22"/>
          <w:szCs w:val="22"/>
        </w:rPr>
      </w:pPr>
      <w:r w:rsidRPr="00C16931">
        <w:rPr>
          <w:rFonts w:ascii="Bookman Old Style" w:hAnsi="Bookman Old Style"/>
          <w:sz w:val="22"/>
          <w:szCs w:val="22"/>
        </w:rPr>
        <w:t>A csőkötéseket a Tervben előírt technológia szerint kell készíteni. Az irányváltozásoknál a kemény műanyagból készült vezetéket és az idomokat betontömbbel kell kitámasztani.</w:t>
      </w:r>
    </w:p>
    <w:p w14:paraId="63D45B01" w14:textId="77777777" w:rsidR="007563E9" w:rsidRPr="00C16931" w:rsidRDefault="007563E9" w:rsidP="007563E9">
      <w:pPr>
        <w:tabs>
          <w:tab w:val="left" w:pos="8647"/>
        </w:tabs>
        <w:ind w:right="-110"/>
        <w:rPr>
          <w:rFonts w:ascii="Bookman Old Style" w:hAnsi="Bookman Old Style"/>
          <w:sz w:val="22"/>
          <w:szCs w:val="22"/>
        </w:rPr>
      </w:pPr>
    </w:p>
    <w:p w14:paraId="64B41E69" w14:textId="77777777" w:rsidR="007563E9" w:rsidRPr="00C16931" w:rsidRDefault="007563E9" w:rsidP="007563E9">
      <w:pPr>
        <w:ind w:right="-110"/>
        <w:jc w:val="both"/>
        <w:rPr>
          <w:rFonts w:ascii="Bookman Old Style" w:hAnsi="Bookman Old Style"/>
          <w:sz w:val="22"/>
          <w:szCs w:val="22"/>
        </w:rPr>
      </w:pPr>
      <w:r w:rsidRPr="00C16931">
        <w:rPr>
          <w:rFonts w:ascii="Bookman Old Style" w:hAnsi="Bookman Old Style"/>
          <w:sz w:val="22"/>
          <w:szCs w:val="22"/>
        </w:rPr>
        <w:t>A zárt csatornákra vízzárósági (víztartási) próbát kell végezni a földvisszatöltés előtt.</w:t>
      </w:r>
    </w:p>
    <w:p w14:paraId="6CFF954F" w14:textId="77777777" w:rsidR="007563E9" w:rsidRPr="00C16931" w:rsidRDefault="007563E9" w:rsidP="007563E9">
      <w:pPr>
        <w:tabs>
          <w:tab w:val="left" w:pos="8647"/>
        </w:tabs>
        <w:ind w:right="-110"/>
        <w:rPr>
          <w:rFonts w:ascii="Bookman Old Style" w:hAnsi="Bookman Old Style"/>
          <w:sz w:val="22"/>
          <w:szCs w:val="22"/>
        </w:rPr>
      </w:pPr>
    </w:p>
    <w:p w14:paraId="240FD882" w14:textId="2404F17E" w:rsidR="007563E9" w:rsidRDefault="007563E9" w:rsidP="007563E9">
      <w:pPr>
        <w:tabs>
          <w:tab w:val="left" w:pos="8647"/>
        </w:tabs>
        <w:ind w:right="-110"/>
        <w:jc w:val="both"/>
        <w:rPr>
          <w:rFonts w:ascii="Bookman Old Style" w:hAnsi="Bookman Old Style"/>
          <w:sz w:val="22"/>
          <w:szCs w:val="22"/>
        </w:rPr>
      </w:pPr>
      <w:r w:rsidRPr="00C16931">
        <w:rPr>
          <w:rFonts w:ascii="Bookman Old Style" w:hAnsi="Bookman Old Style"/>
          <w:sz w:val="22"/>
          <w:szCs w:val="22"/>
        </w:rPr>
        <w:t>Nyomott vezeték nyomáspróbája előtt a vezetéket földdel le kell terhelni. Nyomáspróbát a vezetékre előírt módon kell elvégezni az MSZ 2873:1986 szabvány szerint. Csak sikeres nyomáspróba után szabad a munkaárkot visszatölteni.</w:t>
      </w:r>
    </w:p>
    <w:p w14:paraId="76469D4F" w14:textId="77777777" w:rsidR="00353FF8" w:rsidRDefault="00353FF8" w:rsidP="00353FF8">
      <w:pPr>
        <w:tabs>
          <w:tab w:val="left" w:pos="8647"/>
        </w:tabs>
        <w:ind w:right="-110"/>
        <w:jc w:val="both"/>
        <w:rPr>
          <w:rFonts w:ascii="Bookman Old Style" w:hAnsi="Bookman Old Style"/>
          <w:sz w:val="22"/>
          <w:szCs w:val="22"/>
        </w:rPr>
      </w:pPr>
    </w:p>
    <w:p w14:paraId="0E0DCE26" w14:textId="77777777" w:rsidR="00353FF8" w:rsidRPr="004718FD" w:rsidRDefault="00353FF8" w:rsidP="00353FF8">
      <w:pPr>
        <w:tabs>
          <w:tab w:val="left" w:pos="8647"/>
        </w:tabs>
        <w:ind w:right="-110"/>
        <w:jc w:val="both"/>
        <w:rPr>
          <w:rFonts w:ascii="Bookman Old Style" w:hAnsi="Bookman Old Style"/>
          <w:sz w:val="22"/>
          <w:szCs w:val="22"/>
        </w:rPr>
      </w:pPr>
    </w:p>
    <w:p w14:paraId="42AA3164" w14:textId="3AB89366" w:rsidR="00353FF8" w:rsidRPr="004718FD" w:rsidRDefault="00353FF8" w:rsidP="00353FF8">
      <w:pPr>
        <w:tabs>
          <w:tab w:val="left" w:pos="8647"/>
        </w:tabs>
        <w:ind w:right="-110"/>
        <w:jc w:val="both"/>
        <w:rPr>
          <w:rFonts w:ascii="Bookman Old Style" w:hAnsi="Bookman Old Style"/>
          <w:sz w:val="22"/>
          <w:szCs w:val="22"/>
        </w:rPr>
      </w:pPr>
      <w:r w:rsidRPr="004718FD">
        <w:rPr>
          <w:rFonts w:ascii="Bookman Old Style" w:hAnsi="Bookman Old Style"/>
          <w:sz w:val="22"/>
          <w:szCs w:val="22"/>
        </w:rPr>
        <w:t>Csatornák, vezetékek és azok fektetésével kapcsolatos általános elvárások</w:t>
      </w:r>
    </w:p>
    <w:p w14:paraId="16359BE7" w14:textId="77777777" w:rsidR="00353FF8" w:rsidRPr="007F40CE" w:rsidRDefault="00353FF8" w:rsidP="00353FF8">
      <w:pPr>
        <w:tabs>
          <w:tab w:val="left" w:pos="8647"/>
        </w:tabs>
        <w:ind w:right="-110"/>
        <w:jc w:val="both"/>
        <w:rPr>
          <w:rFonts w:ascii="Bookman Old Style" w:hAnsi="Bookman Old Style"/>
          <w:sz w:val="22"/>
          <w:szCs w:val="22"/>
        </w:rPr>
      </w:pPr>
    </w:p>
    <w:p w14:paraId="21AAA6D7" w14:textId="77777777" w:rsidR="00353FF8" w:rsidRPr="009D5681" w:rsidRDefault="00353FF8" w:rsidP="009D5681">
      <w:pPr>
        <w:tabs>
          <w:tab w:val="left" w:pos="8647"/>
        </w:tabs>
        <w:ind w:right="-110"/>
        <w:jc w:val="both"/>
        <w:rPr>
          <w:rFonts w:ascii="Bookman Old Style" w:hAnsi="Bookman Old Style"/>
        </w:rPr>
      </w:pPr>
      <w:r w:rsidRPr="009D5681">
        <w:rPr>
          <w:rFonts w:ascii="Bookman Old Style" w:hAnsi="Bookman Old Style"/>
          <w:sz w:val="22"/>
          <w:szCs w:val="22"/>
        </w:rPr>
        <w:t>A csatornahálózat létesítésekor minden esetben a hazai szabályozások és szabványok szem előtt tartásával kell eljárni. Ezek közül, illetve ezeken túl a kiemelten fontos feltételek, melyeknek történő megfelelést a Mérnök és Megrendelő bármikor ellenőrizheti:</w:t>
      </w:r>
    </w:p>
    <w:p w14:paraId="2ACF493E" w14:textId="208E9E5E"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A csatornarendszernek az élettartam határáig (min. 50 év) rendeltetésszerűen kell üzemelnie.</w:t>
      </w:r>
    </w:p>
    <w:p w14:paraId="6D399FC5" w14:textId="4530E593"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A csatornarendszernek a mértékadó maximális, illetve minimális vízhozamokat zavartalanul (fagytól védetten) kell elvezetni.</w:t>
      </w:r>
    </w:p>
    <w:p w14:paraId="56B33702" w14:textId="7FE40F3E"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A csatornaszerkezetnek károsodásmentesen kell elviselni a ráható mértékadó állandó és esetleges terheket, figyelembe véve a dinamikus hatásokat is.</w:t>
      </w:r>
    </w:p>
    <w:p w14:paraId="34523E0A" w14:textId="6B29AB5E"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A csatornaszerkezetnek a szállított közeg (kommunális szennyvíz) és annak gőzei, illetve gázai károsító hatásainak oly mértékben kell ellenállnia, hogy a fellépő károsodás a csatornaszerkezet állékonyságát, vízelvezető képességét és vízzáróságát ne veszélyeztesse.</w:t>
      </w:r>
    </w:p>
    <w:p w14:paraId="5222D834" w14:textId="38A01A14"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lastRenderedPageBreak/>
        <w:t>A csatornaszerkezetnek a szállított közeg (kommunális szennyvíz) mértékadó hordalékai által kifejtett koptató hatásnak oly mértékben kell ellenállnia, hogy a fellépő károsodás a csatornaszerkezet állékonyságát, vízelvezető képességét és vízzáróságát ne veszélyeztesse.</w:t>
      </w:r>
    </w:p>
    <w:p w14:paraId="1DCD232D" w14:textId="71153E84"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A csatornaszerkezetben repedések nem keletkezhetnek.</w:t>
      </w:r>
    </w:p>
    <w:p w14:paraId="61CB387B" w14:textId="570C3235"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A csatornaszerkezet hézagainak tömítettségét biztosítani kell. Szivárgások nem megengedettek.</w:t>
      </w:r>
    </w:p>
    <w:p w14:paraId="4C42BD4B" w14:textId="09EEF698"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 xml:space="preserve">A korrózióállóságot biztosítani kell a csatornapalást belső és külső felületét alkotó anyagokon kívül a hézagok tömítő anyagainál is. </w:t>
      </w:r>
    </w:p>
    <w:p w14:paraId="3764D4B1" w14:textId="2F76E8CE"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A beépítendő gyártmányoknak a megfelelőségét gyártóműi bizonylattal kell igazolni, ezen túlmenően a Vállalkozó köteles a létesítmény és/vagy létesítményrész minőségét tanúsítani.</w:t>
      </w:r>
    </w:p>
    <w:p w14:paraId="32405A1A" w14:textId="7FCDFA87"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 xml:space="preserve">A Vállalkozónak a csatornaépítést és a vízzárósági vizsgálatot követően erre a feladatra kiképzett, és gyakorlattal rendelkező független szakemberrel el kell végeznie minden csatornaszakaszra, aknára a csatorna teljes körű kamerás vizsgálatát (gravitációs vezeték esetében). A vizsgálatok megkezdése előtt erről a Mérnököt legalább 5 nappal előtte tájékoztatni kell. </w:t>
      </w:r>
    </w:p>
    <w:p w14:paraId="69CD5C14" w14:textId="1C110920"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A megépített csatornahálózat esetén minden esetben aknát kell telepíteni, csomópontoknál, iránytörésnél, anyag és lejtésváltásnál, és eltérő illesztéssel rendelkező csatornák találkozásánál.</w:t>
      </w:r>
    </w:p>
    <w:p w14:paraId="065253CB" w14:textId="5497E2AC"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 xml:space="preserve">Az aknákat vízzáróan kell megépíteni. </w:t>
      </w:r>
    </w:p>
    <w:p w14:paraId="1F655523" w14:textId="61DFB65A"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 xml:space="preserve">Az aknákat billenésmentes és a környezetével szintben elhelyezett fedlappal ajánlott ellátni  </w:t>
      </w:r>
    </w:p>
    <w:p w14:paraId="0D7FD0A5" w14:textId="5E637AAD"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Aknák útburkolatba építésénél kerülni kell, hogy egybe essen a jármű-forgalom nyomsáv vonalával.</w:t>
      </w:r>
    </w:p>
    <w:p w14:paraId="7B7414DE" w14:textId="296632D7"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 xml:space="preserve">-5 C° alatt csőfektetéssel kapcsolatos munkák nem végezhetők. </w:t>
      </w:r>
    </w:p>
    <w:p w14:paraId="2F517B11" w14:textId="50B91C79"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 xml:space="preserve">A kitermelt, de vissza nem töltött földtömeget a Vállalkozónak saját költségén kell elhelyezni a hatályos jogszabályok figyelembe vétele mellett. Önkormányzati területen történő elhelyezést (pld tervezett területfeltöltés) az adott Önkormányzatnak térítésmentesen (Amennyiben az Önkormányzat saját területet tud megjelölni, úgy azt térítésmentesen biztosítja Vállalkozó részére) biztosítja, amennyiben erre területet tud megjelölni. </w:t>
      </w:r>
    </w:p>
    <w:p w14:paraId="63EAFCBC" w14:textId="68863AE7"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 xml:space="preserve">Csatornák-, nyomóvezetékek vízzárósági, víztartási, illetve nyomáspróbáinak végzését és a megfelelés kritériumait a hazai szabványok szabályozzák. Az ezeknek történő megfelelés a Vállalkozó feladata és kockázata. </w:t>
      </w:r>
    </w:p>
    <w:p w14:paraId="48EEB607" w14:textId="008E8DCF"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A kialakításnál, a csőanyagok megválasztásánál ügyelni kell az alábbiakra:</w:t>
      </w:r>
    </w:p>
    <w:p w14:paraId="08C9FC71" w14:textId="4512068E" w:rsidR="00353FF8" w:rsidRPr="009D5681" w:rsidRDefault="00353FF8" w:rsidP="009D5681">
      <w:pPr>
        <w:pStyle w:val="Beosztsalrsban"/>
        <w:numPr>
          <w:ilvl w:val="0"/>
          <w:numId w:val="256"/>
        </w:numPr>
        <w:ind w:left="2410"/>
        <w:jc w:val="both"/>
        <w:rPr>
          <w:rFonts w:ascii="Bookman Old Style" w:hAnsi="Bookman Old Style"/>
        </w:rPr>
      </w:pPr>
      <w:r w:rsidRPr="009D5681">
        <w:rPr>
          <w:rFonts w:ascii="Bookman Old Style" w:hAnsi="Bookman Old Style"/>
          <w:sz w:val="22"/>
          <w:szCs w:val="22"/>
        </w:rPr>
        <w:t>a csővezeték feleljen meg a földterhelés és a közúti igénybevételeknek,</w:t>
      </w:r>
    </w:p>
    <w:p w14:paraId="47E642FB" w14:textId="3AB799AF" w:rsidR="00353FF8" w:rsidRPr="009D5681" w:rsidRDefault="00353FF8" w:rsidP="009D5681">
      <w:pPr>
        <w:pStyle w:val="Beosztsalrsban"/>
        <w:numPr>
          <w:ilvl w:val="0"/>
          <w:numId w:val="256"/>
        </w:numPr>
        <w:ind w:left="2410"/>
        <w:jc w:val="both"/>
        <w:rPr>
          <w:rFonts w:ascii="Bookman Old Style" w:hAnsi="Bookman Old Style"/>
        </w:rPr>
      </w:pPr>
      <w:r w:rsidRPr="009D5681">
        <w:rPr>
          <w:rFonts w:ascii="Bookman Old Style" w:hAnsi="Bookman Old Style"/>
          <w:sz w:val="22"/>
          <w:szCs w:val="22"/>
        </w:rPr>
        <w:lastRenderedPageBreak/>
        <w:t>a talajvizes szakaszokon, a cső üzemen kívüli, leürített állapotában se jelentkezzen felúszás,</w:t>
      </w:r>
    </w:p>
    <w:p w14:paraId="67A47F68" w14:textId="2E24A8E6" w:rsidR="00353FF8" w:rsidRPr="009D5681" w:rsidRDefault="00353FF8" w:rsidP="009D5681">
      <w:pPr>
        <w:pStyle w:val="Beosztsalrsban"/>
        <w:numPr>
          <w:ilvl w:val="0"/>
          <w:numId w:val="256"/>
        </w:numPr>
        <w:ind w:left="2410"/>
        <w:jc w:val="both"/>
        <w:rPr>
          <w:rFonts w:ascii="Bookman Old Style" w:hAnsi="Bookman Old Style"/>
        </w:rPr>
      </w:pPr>
      <w:r w:rsidRPr="009D5681">
        <w:rPr>
          <w:rFonts w:ascii="Bookman Old Style" w:hAnsi="Bookman Old Style"/>
          <w:sz w:val="22"/>
          <w:szCs w:val="22"/>
        </w:rPr>
        <w:t>a tervezett vezetékek fölött min. 0,8 m földtakarást kell biztosítani,</w:t>
      </w:r>
    </w:p>
    <w:p w14:paraId="2CB8AC06" w14:textId="49597D37" w:rsidR="00353FF8" w:rsidRPr="009D5681" w:rsidRDefault="00353FF8" w:rsidP="009D5681">
      <w:pPr>
        <w:pStyle w:val="Beosztsalrsban"/>
        <w:numPr>
          <w:ilvl w:val="0"/>
          <w:numId w:val="256"/>
        </w:numPr>
        <w:ind w:left="2410"/>
        <w:jc w:val="both"/>
        <w:rPr>
          <w:rFonts w:ascii="Bookman Old Style" w:hAnsi="Bookman Old Style"/>
        </w:rPr>
      </w:pPr>
      <w:r w:rsidRPr="009D5681">
        <w:rPr>
          <w:rFonts w:ascii="Bookman Old Style" w:hAnsi="Bookman Old Style"/>
          <w:sz w:val="22"/>
          <w:szCs w:val="22"/>
        </w:rPr>
        <w:t xml:space="preserve">Az udvartéren, terepszint alatt, telepi technológiai vezetékeknél alkalmazható csőanyagok KG PVC, PE 80, PE 100, göv., kőagyag, EN 10088 szabványsorozatnak megfelelő 1.4301 KO 33, az iszappal (1% szárazanyagot meghaladó) közvetlenül érintkező csővezetékek esetében a MSZ EN 10088 szabványsorozatnak megfelelő 1.4541 (KO 36) csőanyagot lehet csak használni. Szennyvízzel érintkező acél csővezetékeknél megengedett </w:t>
      </w:r>
      <w:proofErr w:type="gramStart"/>
      <w:r w:rsidRPr="009D5681">
        <w:rPr>
          <w:rFonts w:ascii="Bookman Old Style" w:hAnsi="Bookman Old Style"/>
          <w:sz w:val="22"/>
          <w:szCs w:val="22"/>
        </w:rPr>
        <w:t>a</w:t>
      </w:r>
      <w:proofErr w:type="gramEnd"/>
      <w:r w:rsidRPr="009D5681">
        <w:rPr>
          <w:rFonts w:ascii="Bookman Old Style" w:hAnsi="Bookman Old Style"/>
          <w:sz w:val="22"/>
          <w:szCs w:val="22"/>
        </w:rPr>
        <w:t xml:space="preserve"> EN 10088-1 szerinti 1.4301 jelű, MSZ 4360 szerint KO 33.</w:t>
      </w:r>
    </w:p>
    <w:p w14:paraId="43AC2398" w14:textId="06BA5AB5" w:rsidR="00353FF8" w:rsidRPr="009D5681" w:rsidRDefault="00353FF8" w:rsidP="009D5681">
      <w:pPr>
        <w:pStyle w:val="Listaszerbekezds"/>
        <w:numPr>
          <w:ilvl w:val="0"/>
          <w:numId w:val="256"/>
        </w:numPr>
        <w:ind w:left="2410"/>
        <w:jc w:val="both"/>
        <w:rPr>
          <w:rFonts w:ascii="Bookman Old Style" w:hAnsi="Bookman Old Style"/>
        </w:rPr>
      </w:pPr>
      <w:r w:rsidRPr="009D5681">
        <w:rPr>
          <w:rFonts w:ascii="Bookman Old Style" w:hAnsi="Bookman Old Style"/>
        </w:rPr>
        <w:t>vagy a levegő hőmérsékletének ellenálló, megfelelő minőségű KPE, elektrofittinges kötéssel. A csőfal vastagságokat és a cső anyagminőségét a terhelés, ill. a szállított közeg fizikai és kémiai tulajdonságainak függvényében kell meghatározni. Építményen, műtárgyon belüli technológiai csővezeték csak KO alapanyagú lehet, kivétel a nyers szennyvíz- és a tisztított szennyvíz átemelő, ahol PE 80 SDR 17,6 nyomócső anyag is felhasználható. Csőanyag váltás karimás kötéssel, az építmény falsíkján kívül, attól 200 mm-re.</w:t>
      </w:r>
    </w:p>
    <w:p w14:paraId="3DDE47A6" w14:textId="36368109" w:rsidR="00353FF8" w:rsidRPr="009D5681" w:rsidRDefault="00353FF8" w:rsidP="009D5681">
      <w:pPr>
        <w:pStyle w:val="Beosztsalrsban"/>
        <w:numPr>
          <w:ilvl w:val="0"/>
          <w:numId w:val="256"/>
        </w:numPr>
        <w:ind w:left="2410"/>
        <w:jc w:val="both"/>
        <w:rPr>
          <w:rFonts w:ascii="Bookman Old Style" w:hAnsi="Bookman Old Style"/>
        </w:rPr>
      </w:pPr>
      <w:r w:rsidRPr="009D5681">
        <w:rPr>
          <w:rFonts w:ascii="Bookman Old Style" w:hAnsi="Bookman Old Style"/>
          <w:sz w:val="22"/>
          <w:szCs w:val="22"/>
        </w:rPr>
        <w:t>Az ivóvíz csőanyaga csak PE 100 SDR 11 PN 10 lehet.</w:t>
      </w:r>
    </w:p>
    <w:p w14:paraId="136F8572" w14:textId="1282F25C" w:rsidR="00353FF8" w:rsidRPr="009D5681" w:rsidRDefault="00353FF8" w:rsidP="009D5681">
      <w:pPr>
        <w:pStyle w:val="Beosztsalrsban"/>
        <w:numPr>
          <w:ilvl w:val="0"/>
          <w:numId w:val="256"/>
        </w:numPr>
        <w:ind w:left="2410"/>
        <w:jc w:val="both"/>
        <w:rPr>
          <w:rFonts w:ascii="Bookman Old Style" w:hAnsi="Bookman Old Style"/>
        </w:rPr>
      </w:pPr>
      <w:r w:rsidRPr="009D5681">
        <w:rPr>
          <w:rFonts w:ascii="Bookman Old Style" w:hAnsi="Bookman Old Style"/>
          <w:sz w:val="22"/>
          <w:szCs w:val="22"/>
        </w:rPr>
        <w:t>Csak új, használatlan anyagok, berendezések építhetők be, kivéve a felújítási munkafázisokat.</w:t>
      </w:r>
    </w:p>
    <w:p w14:paraId="385F2D99" w14:textId="2F7C0936"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 xml:space="preserve">A csőfektetés előtt szakaszokban készen kell állnia a beépítendő csővezetéktől függő, a tervnek megfelelő, a biztonságos munkavégzést lehetővé tévő, előírásszerű dúcolattal ellátott és a terv, illetve a szükség szerinti munkaároknak. </w:t>
      </w:r>
    </w:p>
    <w:p w14:paraId="36650F7D" w14:textId="447A1E1B"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Függőleges földpart esetén készen kell lenni a talajnem, talajállapot és az árokmélység függvényében előírt aknadúcolatnak, az aknaelemek leeresztéséből és egyéb terepszinti mozgásokból eredő dinamikus hatásokat biztonságosan elbíró kivitelben.</w:t>
      </w:r>
    </w:p>
    <w:p w14:paraId="5E0FFE22" w14:textId="1BE1C236"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 xml:space="preserve">Az aknák függőleges tengelyét pontosan ki kell tűzni, és a kitűzésnek kibiztosítottnak kell lenni a teljes építési munka alatt sérülésmentesen megmaradó állapotban. </w:t>
      </w:r>
    </w:p>
    <w:p w14:paraId="26954262" w14:textId="3EE44146"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A beépítendő - előzetesen minőségileg ellenőrzött - elemeket elsődlegesen a munkaárok mellett kell lerakni, a beemelést végző gép hatósugarán belül. Nyílt terepen, de előtárolást nem biztosító építési helyen, valamint egyéb zavart építési körülmények esetén a szükséges elemek (és anyagok) beépítési ütemben történő szállításának közlekedési feltételeit megelőző munkaként meg kell teremteni.</w:t>
      </w:r>
    </w:p>
    <w:p w14:paraId="47206FE2" w14:textId="55A8E1FC"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lastRenderedPageBreak/>
        <w:t>Az emelő gép kezelését csak gépkezelői és munkavédelmi vizsgával, a kötözést (daru) kötözői vizsgával rendelkező dolgozó végezheti.</w:t>
      </w:r>
    </w:p>
    <w:p w14:paraId="4271197A" w14:textId="4AF26C4B"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Az emelőgép aknagödör felöli letalpalási helye és az aknagödör (dúcolata, vagy rézsükoronája) között a talaj teherbíró állapotától függő, de minimum 1,0 m széles biztonsági sávot állandóan szabadon kell hagyni. A munkaterületnek korláttal bekerítettnek kell lennie, sötétedéstől világosodásig kivilágítottnak, valamint - forgalom alatt levő terület esetén - a szükséges KRESZ táblákkal és jelzőfényekkel ellátottnak kell lennie.</w:t>
      </w:r>
    </w:p>
    <w:p w14:paraId="07EB3823" w14:textId="51315ABA"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Az elemelhelyezés megkezdésekor az ahhoz legalább egy napon belül szükséges összes megfelelő méretű elem a munkaterületen álljon rendelkezésre.</w:t>
      </w:r>
    </w:p>
    <w:p w14:paraId="65D54FE2" w14:textId="6D727778"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 xml:space="preserve">A biztonságos és megfelelő minőségű munkavégzéshez a minimálisan szükséges világítást (25 lux) biztosítani kell. </w:t>
      </w:r>
    </w:p>
    <w:p w14:paraId="436681A5" w14:textId="5B5E37FE"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A munkakörzetet megközelítő anyagmozgatási útvonalak csúszás, botlás és törmelék- mentesek legyenek.</w:t>
      </w:r>
    </w:p>
    <w:p w14:paraId="4E886A09" w14:textId="4896FFC9"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A felszíni vizeket úgy kell elvezetni, hogy a csapadékvíz a munkagödörben kárt ne tehessen.</w:t>
      </w:r>
    </w:p>
    <w:p w14:paraId="6258C5F7" w14:textId="63DFAD2A"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A munkakörzetben idegenek nem tartózkodhatnak, ott más jellegű tevékenység nem végezhető. A munkakörzetet megfelelően el kell korlátozni. A határoló korlátból csak annyit szabad munkaközben eltávolítani, amennyi a munkavégzés zavartalanságát biztosítja. A munkaidő befejeztével, vagy hosszabb munkaszünet esetén az eltávolított korlátokat helyre kell tenni. A munka megkezdése előtt a munkát irányító vezető köteles a munkaterületet munkavédelmi szempontból megvizsgálni, és az esetleges hiányok megszüntetéséről gondoskodni. A munkavégzés megkezdésére csak akkor adhat engedélyt, ha a biztonságos munkavégzés feltételei adottak.</w:t>
      </w:r>
    </w:p>
    <w:p w14:paraId="02AF87C0" w14:textId="17031AB9"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Dúcolt munkaárok, vagy munkagödör támaszszerkezeteinek megbontását, illetve eltávolítását csak arra kioktatott munkavállalók végezhetik. Az 1,0 m-nél mélyebb munkaárokba, vagy munkagödörbe való lejárás biztonságáról - elmozdulás ellen rögzített - a várható igénybevételnek megfelelő teherbírású létrával kell gondoskodni.</w:t>
      </w:r>
    </w:p>
    <w:p w14:paraId="22F77D42" w14:textId="6D24E559"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A munkaárokban, vagy munkagödörben az esetleg beeső anyagok, tárgyak veszélye miatt a fejvédő sisak használata kötelező. 100 kg feletti tömegű csövek és idomok emelésére a munkavezető köteles emelőgépet biztosítani.</w:t>
      </w:r>
    </w:p>
    <w:p w14:paraId="0B8D22C6" w14:textId="3B7F85BD"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Tartalék berendezések és alkatrészek vonatkozásában a Specifikus előírások szerint kell eljárni.</w:t>
      </w:r>
    </w:p>
    <w:p w14:paraId="407BCF96" w14:textId="77777777" w:rsidR="00353FF8" w:rsidRPr="004718FD" w:rsidRDefault="00353FF8" w:rsidP="004718FD">
      <w:pPr>
        <w:tabs>
          <w:tab w:val="left" w:pos="8647"/>
        </w:tabs>
        <w:ind w:right="-110"/>
        <w:jc w:val="both"/>
        <w:rPr>
          <w:rFonts w:ascii="Bookman Old Style" w:hAnsi="Bookman Old Style"/>
          <w:sz w:val="22"/>
          <w:szCs w:val="22"/>
        </w:rPr>
      </w:pPr>
      <w:r w:rsidRPr="004718FD">
        <w:rPr>
          <w:rFonts w:ascii="Bookman Old Style" w:hAnsi="Bookman Old Style"/>
          <w:sz w:val="22"/>
          <w:szCs w:val="22"/>
        </w:rPr>
        <w:t>Gravitációs csatronákkal kapcsolatos általános elvárások</w:t>
      </w:r>
    </w:p>
    <w:p w14:paraId="68D7762C" w14:textId="77777777" w:rsidR="00353FF8" w:rsidRPr="004718FD" w:rsidRDefault="00353FF8" w:rsidP="009D5681">
      <w:pPr>
        <w:pStyle w:val="Listaszerbekezds"/>
        <w:numPr>
          <w:ilvl w:val="1"/>
          <w:numId w:val="255"/>
        </w:numPr>
        <w:ind w:left="1134" w:hanging="425"/>
        <w:jc w:val="both"/>
        <w:rPr>
          <w:rFonts w:ascii="Bookman Old Style" w:hAnsi="Bookman Old Style"/>
        </w:rPr>
      </w:pPr>
    </w:p>
    <w:p w14:paraId="2CDD572B" w14:textId="77777777"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 xml:space="preserve">A földkiemelés megkezdése előtt a közműveket –szakközeg jelenlétében – fel kell tárni. </w:t>
      </w:r>
    </w:p>
    <w:p w14:paraId="4265D6A7" w14:textId="77777777"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lastRenderedPageBreak/>
        <w:t xml:space="preserve">A csatornák teljes hosszban megfelelő ágyazatba fektetendők alul és felül is, a típusterveknek megfelelően. </w:t>
      </w:r>
    </w:p>
    <w:p w14:paraId="57E889D3" w14:textId="48F08D59"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A földvisszatöltést és a tömörítést követően, a felbontott burkolat rétegsorával azonos rétegsor alkalmazása mellett el kell végezni a felbontott burkolatok munkaárok szélességű végleges helyreállítását.</w:t>
      </w:r>
      <w:r w:rsidR="00051B76">
        <w:rPr>
          <w:rFonts w:ascii="Bookman Old Style" w:hAnsi="Bookman Old Style"/>
        </w:rPr>
        <w:t xml:space="preserve"> </w:t>
      </w:r>
      <w:r w:rsidRPr="009D5681">
        <w:rPr>
          <w:rFonts w:ascii="Bookman Old Style" w:hAnsi="Bookman Old Style"/>
        </w:rPr>
        <w:t xml:space="preserve">(Az ideiglenes helyreállítás rétegrendje ettől eltérően is kialakítható) A burkolaton kívüli építési munkák esetében, illetve ott, ahol a padka sérült, el kell végezni a padka, az árok vagy a zöld területek rendezését. </w:t>
      </w:r>
    </w:p>
    <w:p w14:paraId="0EFC5698" w14:textId="77777777"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 xml:space="preserve">Ahol a kivitelezéssel a meglévő, vízelvezető árokrendszer érintve van, el kell végezni annak helyreállítását. </w:t>
      </w:r>
    </w:p>
    <w:p w14:paraId="0192D120" w14:textId="77777777"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 xml:space="preserve">A beton anyagú tisztítóaknáknál előregyártott elemekből összeállítható típusú betonaknák tervezése előírt. </w:t>
      </w:r>
    </w:p>
    <w:p w14:paraId="786D6C2C" w14:textId="77777777"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A földmunkákat az Építőipari Kivitelezési Biztonsági Szabályzat betartásával kell elvégezni.</w:t>
      </w:r>
    </w:p>
    <w:p w14:paraId="18DBD2FE" w14:textId="77777777"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 xml:space="preserve">Gravitációs csatornák esetében azbeszt cement csövet nem lehet alkalmazni. </w:t>
      </w:r>
    </w:p>
    <w:p w14:paraId="443A14CB" w14:textId="77777777"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Csak új, gyári bizonylattal rendelkező cső építhető be.</w:t>
      </w:r>
    </w:p>
    <w:p w14:paraId="033C8445" w14:textId="77777777"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A tervezett gravitációs csatornák az MSZ EN 1401-1 szerint gyártott PVC anyagú, SDR 41 (SN 4 gyűrűmerevségű) csősorozat szerinti tokos, gumigyűrűs illesztésű csövekből és idomokból, vagy ennél jobb minőségűekből épüljenek. A csatornacsövek és idomok legyenek teljesen vízzáróak, az estleges agresszív talajokkal és a szennyvízben előforduló mikroorganizmusokkal szemben ellenállóak. A beépítendő csövek forgalmazójának rendelkeznie kell azokkal az engedélyekkel, amelyek alkalmazásukhoz szükségesek.</w:t>
      </w:r>
    </w:p>
    <w:p w14:paraId="43AAFA59" w14:textId="77777777"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Védőcső alkalmazása nélküli sajtolással történő kivitelezés esetén elfogadott a sajtolható műanyag csövek használata.</w:t>
      </w:r>
    </w:p>
    <w:p w14:paraId="1152F36A" w14:textId="77777777"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Közút alatt minimum SN 8 gyűrűmerevségű csövet kell alkalmazni.</w:t>
      </w:r>
    </w:p>
    <w:p w14:paraId="3650F423" w14:textId="77777777"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 xml:space="preserve"> 1,2 m-nél kisebb, 4,0 m-nél nagyobb takarás esetén a csatornát statikailag meg kell vizsgálni, és ennek megfelelő műszaki megoldást kell alkalmazni.</w:t>
      </w:r>
    </w:p>
    <w:p w14:paraId="5AB2B941" w14:textId="77777777"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A bekötő vezetékek beton aknákhoz történő csatlakozásánál vízzáró csatlakozást biztosító, tapadásnövelő bevonattal ellátott bekötő idomokat kell alkalmazni.</w:t>
      </w:r>
    </w:p>
    <w:p w14:paraId="1579EAF3" w14:textId="77777777"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Csőre kötés tervezésekor, ill. építésekor az alábbi utasításokat szigorúan be kell tartani:</w:t>
      </w:r>
    </w:p>
    <w:p w14:paraId="01373B2E" w14:textId="77777777" w:rsidR="00353FF8" w:rsidRPr="009D5681" w:rsidRDefault="00353FF8" w:rsidP="009D5681">
      <w:pPr>
        <w:pStyle w:val="Listaszerbekezds"/>
        <w:numPr>
          <w:ilvl w:val="1"/>
          <w:numId w:val="253"/>
        </w:numPr>
        <w:jc w:val="both"/>
        <w:rPr>
          <w:rFonts w:ascii="Bookman Old Style" w:hAnsi="Bookman Old Style"/>
        </w:rPr>
      </w:pPr>
      <w:r w:rsidRPr="009D5681">
        <w:rPr>
          <w:rFonts w:ascii="Bookman Old Style" w:hAnsi="Bookman Old Style"/>
        </w:rPr>
        <w:t>A 45 º-os bekötő idomokat tilos függőleges helyzetben beépíteni.</w:t>
      </w:r>
    </w:p>
    <w:p w14:paraId="3EE61174" w14:textId="77777777" w:rsidR="00353FF8" w:rsidRPr="009D5681" w:rsidRDefault="00353FF8" w:rsidP="009D5681">
      <w:pPr>
        <w:pStyle w:val="Listaszerbekezds"/>
        <w:numPr>
          <w:ilvl w:val="1"/>
          <w:numId w:val="253"/>
        </w:numPr>
        <w:jc w:val="both"/>
        <w:rPr>
          <w:rFonts w:ascii="Bookman Old Style" w:hAnsi="Bookman Old Style"/>
        </w:rPr>
      </w:pPr>
      <w:r w:rsidRPr="009D5681">
        <w:rPr>
          <w:rFonts w:ascii="Bookman Old Style" w:hAnsi="Bookman Old Style"/>
        </w:rPr>
        <w:t>A bekötővezeték elhelyezésénél a bekötés szöge a gerinchez képest a vízszintestől max. 45º-ig terjedhet.</w:t>
      </w:r>
    </w:p>
    <w:p w14:paraId="1B385C65" w14:textId="77777777" w:rsidR="00353FF8" w:rsidRPr="009D5681" w:rsidRDefault="00353FF8" w:rsidP="009D5681">
      <w:pPr>
        <w:pStyle w:val="Listaszerbekezds"/>
        <w:numPr>
          <w:ilvl w:val="1"/>
          <w:numId w:val="253"/>
        </w:numPr>
        <w:jc w:val="both"/>
        <w:rPr>
          <w:rFonts w:ascii="Bookman Old Style" w:hAnsi="Bookman Old Style"/>
        </w:rPr>
      </w:pPr>
      <w:r w:rsidRPr="009D5681">
        <w:rPr>
          <w:rFonts w:ascii="Bookman Old Style" w:hAnsi="Bookman Old Style"/>
        </w:rPr>
        <w:t>Különös gondot kell fordítani a bekötő vezeték körüli földmunkára, ill. a bekötés alatti ágyazat gondos alátömörítésére.</w:t>
      </w:r>
    </w:p>
    <w:p w14:paraId="5C3D580B" w14:textId="77777777"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lastRenderedPageBreak/>
        <w:t>Tervezett gravitációs csatornák esetében a hidraulikai méretezésen túlmenően figyelembe kell venni azt a tényt, hogy a csatorna szakaszok gépi berendezéssel is tisztíthatóak legyenek.</w:t>
      </w:r>
    </w:p>
    <w:p w14:paraId="38679788" w14:textId="77777777"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 xml:space="preserve">A gravitációs gerinccsatorna minimális lejtése 3 ‰ legyen. Ettől eltérni csak a Megrendelő, vagy üzemeltető engedélyével lehet. </w:t>
      </w:r>
    </w:p>
    <w:p w14:paraId="792D07B5" w14:textId="7ACA1228"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 xml:space="preserve">Az összes vezeték esetében (gravitációs, nyomott) a minimális takarási mélység 0,80 m. Ha ez nem lehetséges, akkor a csatornát mechanikai behatásnak ellenálló, vízzáró borítással védett hőszigeteléssel és a toldásokat vízzárást biztosító </w:t>
      </w:r>
      <w:r w:rsidR="00051B76" w:rsidRPr="004718FD">
        <w:rPr>
          <w:rFonts w:ascii="Bookman Old Style" w:hAnsi="Bookman Old Style"/>
        </w:rPr>
        <w:t>ragasztószalaggal</w:t>
      </w:r>
      <w:r w:rsidRPr="009D5681">
        <w:rPr>
          <w:rFonts w:ascii="Bookman Old Style" w:hAnsi="Bookman Old Style"/>
        </w:rPr>
        <w:t xml:space="preserve"> kell körbevenni, a beépítés helyétől függően körbebetonozni, vagy ahol lehetséges prizmázott földtakarással kell védeni. </w:t>
      </w:r>
    </w:p>
    <w:p w14:paraId="4F8D99A6" w14:textId="77777777"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Zöldsávban a tisztítóaknák fedlapszintjeit 5 cm-rel kell a terepszint fölé kiemelni. Burkolatban a burkolat felső síkjába kell elhelyezni.</w:t>
      </w:r>
    </w:p>
    <w:p w14:paraId="064C488E" w14:textId="77777777"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Tervezéskor figyelembe kell venni az MSZ EN 476:2001 „Gravitációs rendszerű szennyvízelvezető csatornák és vezetékek szerkezeti elemeinek általános követelményei” szabvány előírásait. Az aknakamra belső átmérője 1,0 m. A tisztító aknákat az MSZ EN 124-3:2016 szerint Ø 600 mm-es, elhelyezésüknek megfelelő teherbírású fedlapokkal kell ellátni. A lejutás aknahágcsóval, vagy mobil létrával történik. A folyásfenék kialakítása a cső átmérőjének feleljen meg. Az akna minősített, előre gyártott elemekből készülhet. Az aknakamra monolit betonból is készülhet. Fordító és becsatlakozó aknák folyásfeneke (künet) határozott ívű és mélységű legyen, amely lehet künettel ellátott előregyártott aknakamra is. A felsőszűkítő és a fedlapkeret közé szükség szerint MSZ EN 476 szerinti szűkítő elemet kell beépíteni. A gerincvezetéken tisztító idomot bukásoknál, iránytöréseknél, elágazásoknál nem lehet alkalmazni. A vízzárósági követelményeknek az MSZ EN 1610 szerint feleljen meg.</w:t>
      </w:r>
    </w:p>
    <w:p w14:paraId="37881B7F" w14:textId="77777777" w:rsidR="00353FF8" w:rsidRPr="004718FD" w:rsidRDefault="00353FF8" w:rsidP="004718FD">
      <w:pPr>
        <w:tabs>
          <w:tab w:val="left" w:pos="8647"/>
        </w:tabs>
        <w:ind w:right="-110"/>
        <w:jc w:val="both"/>
        <w:rPr>
          <w:rFonts w:ascii="Bookman Old Style" w:hAnsi="Bookman Old Style"/>
          <w:sz w:val="22"/>
          <w:szCs w:val="22"/>
        </w:rPr>
      </w:pPr>
      <w:r w:rsidRPr="004718FD">
        <w:rPr>
          <w:rFonts w:ascii="Bookman Old Style" w:hAnsi="Bookman Old Style"/>
          <w:sz w:val="22"/>
          <w:szCs w:val="22"/>
        </w:rPr>
        <w:t>Nomóvezetékekkle szembeni követelmények</w:t>
      </w:r>
    </w:p>
    <w:p w14:paraId="7B939B8B" w14:textId="77777777" w:rsidR="00353FF8" w:rsidRPr="004718FD" w:rsidRDefault="00353FF8" w:rsidP="004718FD">
      <w:pPr>
        <w:tabs>
          <w:tab w:val="left" w:pos="8647"/>
        </w:tabs>
        <w:ind w:right="-110"/>
        <w:jc w:val="both"/>
        <w:rPr>
          <w:rFonts w:ascii="Bookman Old Style" w:hAnsi="Bookman Old Style"/>
          <w:sz w:val="22"/>
          <w:szCs w:val="22"/>
        </w:rPr>
      </w:pPr>
    </w:p>
    <w:p w14:paraId="68C31D7A" w14:textId="77777777"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A műanyag polietilén nyomócsövek és idomok az MSZ 7908 szabványsorozatnak megfelelőek legyenek. Vállalkozó minőségi bizonyítvánnyal köteles igazolni a műanyag csövek használatra való alkalmasságát.</w:t>
      </w:r>
    </w:p>
    <w:p w14:paraId="204EC66F" w14:textId="77777777"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A nyílt téren lefektetett csövek esetében az UV állóságot ellenőrizni kell. Az ilyen igazolással nem rendelkező csővezetékek és idomok esetében ridegedés várható. Az ilyen csőanyag nyílt téren védelem nélkül történő használata nem engedélyezett.</w:t>
      </w:r>
    </w:p>
    <w:p w14:paraId="091F667F" w14:textId="77777777"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 xml:space="preserve">A PE 80 (egyéb) műanyag csővezetékek élettartamát és üzembiztonságát nagymértékben befolyásolhatják a kivitelezés körülményei, ezért a kivitelezésre vonatozó minőség biztosítási követelményeket szigorúan be kell tartani. A csövek szerelése (hegesztése) csak szakképzett kivitelező által végezhető. </w:t>
      </w:r>
    </w:p>
    <w:p w14:paraId="14ABC545" w14:textId="77777777" w:rsidR="00353FF8" w:rsidRPr="009D5681" w:rsidRDefault="00353FF8" w:rsidP="009D5681">
      <w:pPr>
        <w:pStyle w:val="Listaszerbekezds"/>
        <w:numPr>
          <w:ilvl w:val="1"/>
          <w:numId w:val="255"/>
        </w:numPr>
        <w:ind w:left="1134" w:hanging="425"/>
        <w:jc w:val="both"/>
        <w:rPr>
          <w:rFonts w:ascii="Bookman Old Style" w:hAnsi="Bookman Old Style"/>
        </w:rPr>
      </w:pPr>
      <w:bookmarkStart w:id="451" w:name="_Toc461464412"/>
      <w:r w:rsidRPr="009D5681">
        <w:rPr>
          <w:rFonts w:ascii="Bookman Old Style" w:hAnsi="Bookman Old Style"/>
        </w:rPr>
        <w:lastRenderedPageBreak/>
        <w:t>Az iszappal (1% szárazanyagot meghaladó) közvetlenül érintkező csővezetékek esetében a MSZ EN 10088 szabványsorozatnak megfelelő 1.4541 (KO 36) csőanyagot lehet csak használni. Szennyvízzel érintkező acél csővezetékeknél megengedett EN 10088-1 szerinti 1.4301 jelű, MSZ 4360 szerint KO 33.</w:t>
      </w:r>
      <w:bookmarkEnd w:id="451"/>
    </w:p>
    <w:p w14:paraId="1CBBA536" w14:textId="77777777"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A cső falvastagságokat a terhelések függvényében kell meghatározni</w:t>
      </w:r>
    </w:p>
    <w:p w14:paraId="65BDC47C" w14:textId="77777777"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 xml:space="preserve">Amennyiben az előzetesen elkészítésére kerülő Talajvizsgálati jelentésben foglalt eredmények megfelelőek, víztelenítésre – kisebb szakaszok kivételével - nem lesz szükség. A munkaárok fenékszintjét, dúcolását a mintakeresztszelvény szerint kell kialakítani. A munkaárok aljának simának és kőmentesnek kell lennie. </w:t>
      </w:r>
    </w:p>
    <w:p w14:paraId="3C27A7E8" w14:textId="77777777"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 xml:space="preserve">A csöveket 15 cm vastag, a cső mellett a munkaárok oldalfaláig és a cső fölött a tetőtől mért legalább 15 cm magasságig ágyazatba kell fektetni. Az ágyazat fölé a kitermelt talaj visszatölthető a cső felett 50 cm magasságig, amelynél követelmény a kőmentesség. A csöveknek, kötőelemeknek és idomoknak teljesen fel kell feküdniük. Az ágyazatot a csőzóna kivételével Trγ=90%-os tömörségi fokra kell tömöríteni. A tömörítésre vonatkozóan a csatornafektetésnél leírtak érvényesek. Az iszapolással történő tömörítés nem javasolt. A vezeték töréspontjain beépítésre kerülő – kivéve a húzásbiztos - idomokat elmozdulás ellen betontömbökkel meg kell támasztani. </w:t>
      </w:r>
    </w:p>
    <w:p w14:paraId="58614778" w14:textId="77777777"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 xml:space="preserve">A szállítás, tárolás, fektetés vonatkozásában a gyártómű előírásait be kell tartani. </w:t>
      </w:r>
    </w:p>
    <w:p w14:paraId="26FFBEC8" w14:textId="77777777"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A védőcsöveket burkolat alatt elsődlegesen azok átsajtolásával kell elhelyezni.</w:t>
      </w:r>
    </w:p>
    <w:p w14:paraId="3C46BF9F" w14:textId="77777777"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Amennyiben egy utcában a gravitációs- és nyomóvezeték párhuzamosan halad és az utca átlagos szélessége (kerítések között) nem haladja meg a 16 métert, ez esetben a gravitációs- és nyomóvezetéket lehetőség szerint közös munkaárokba kell fektetni.</w:t>
      </w:r>
    </w:p>
    <w:p w14:paraId="0131FCC0" w14:textId="77777777" w:rsidR="00353FF8" w:rsidRPr="009D5681" w:rsidRDefault="00353FF8" w:rsidP="009D5681">
      <w:pPr>
        <w:pStyle w:val="Listaszerbekezds"/>
        <w:numPr>
          <w:ilvl w:val="1"/>
          <w:numId w:val="255"/>
        </w:numPr>
        <w:ind w:left="1134" w:hanging="425"/>
        <w:jc w:val="both"/>
        <w:rPr>
          <w:rFonts w:ascii="Bookman Old Style" w:hAnsi="Bookman Old Style"/>
        </w:rPr>
      </w:pPr>
      <w:r w:rsidRPr="009D5681">
        <w:rPr>
          <w:rFonts w:ascii="Bookman Old Style" w:hAnsi="Bookman Old Style"/>
        </w:rPr>
        <w:t>Az épített vezetékek az MSZ-10-310 szabvány minőségi követelményeit elégítsék ki.</w:t>
      </w:r>
    </w:p>
    <w:p w14:paraId="3FB30EE3" w14:textId="77777777" w:rsidR="00353FF8" w:rsidRPr="00C16931" w:rsidRDefault="00353FF8" w:rsidP="007563E9">
      <w:pPr>
        <w:tabs>
          <w:tab w:val="left" w:pos="8647"/>
        </w:tabs>
        <w:ind w:right="-110"/>
        <w:jc w:val="both"/>
        <w:rPr>
          <w:rFonts w:ascii="Bookman Old Style" w:hAnsi="Bookman Old Style"/>
          <w:sz w:val="22"/>
          <w:szCs w:val="22"/>
        </w:rPr>
      </w:pPr>
    </w:p>
    <w:p w14:paraId="0EF1C0C8" w14:textId="77777777" w:rsidR="007563E9" w:rsidRPr="00C16931" w:rsidRDefault="007563E9">
      <w:pPr>
        <w:pStyle w:val="Alfejezet2"/>
      </w:pPr>
      <w:bookmarkStart w:id="452" w:name="_Toc494807607"/>
      <w:r w:rsidRPr="00C16931">
        <w:t>Bontási munkák</w:t>
      </w:r>
      <w:bookmarkEnd w:id="452"/>
    </w:p>
    <w:p w14:paraId="6B7D6C0E" w14:textId="77777777" w:rsidR="007563E9" w:rsidRPr="00C16931" w:rsidRDefault="007563E9" w:rsidP="007563E9">
      <w:pPr>
        <w:ind w:right="-110"/>
        <w:jc w:val="both"/>
        <w:rPr>
          <w:rFonts w:ascii="Bookman Old Style" w:hAnsi="Bookman Old Style"/>
          <w:sz w:val="22"/>
          <w:szCs w:val="22"/>
        </w:rPr>
      </w:pPr>
    </w:p>
    <w:p w14:paraId="01C042AE" w14:textId="77777777" w:rsidR="00A62F16" w:rsidRPr="00A62F16" w:rsidRDefault="00A62F16" w:rsidP="00A62F16">
      <w:pPr>
        <w:ind w:right="-110"/>
        <w:jc w:val="both"/>
        <w:rPr>
          <w:rFonts w:ascii="Bookman Old Style" w:hAnsi="Bookman Old Style"/>
          <w:sz w:val="22"/>
          <w:szCs w:val="22"/>
        </w:rPr>
      </w:pPr>
      <w:r w:rsidRPr="00A62F16">
        <w:rPr>
          <w:rFonts w:ascii="Bookman Old Style" w:hAnsi="Bookman Old Style"/>
          <w:sz w:val="22"/>
          <w:szCs w:val="22"/>
        </w:rPr>
        <w:t xml:space="preserve">A kivitelezés során a megszüntetésre kerülő azbesztcement csöveket érvényes engedéllyel rendelkező vállalkozóval kell elszállítatni a legközelebbi, fogadási kapacitással és azbesztcement tartalmú hulladékok kezelésére engedéllyel rendelkező hulladéklerakóba. A kivitelezőnek a kiemelt azbesztcement csövek ideiglenes deponálását, szükség szerinti darabolását – a környezet szennyezésének kizárásával – meg kell oldania. </w:t>
      </w:r>
    </w:p>
    <w:p w14:paraId="47CAADCE" w14:textId="77777777" w:rsidR="00A62F16" w:rsidRPr="00A62F16" w:rsidRDefault="00A62F16" w:rsidP="00A62F16">
      <w:pPr>
        <w:ind w:right="-110"/>
        <w:jc w:val="both"/>
        <w:rPr>
          <w:rFonts w:ascii="Bookman Old Style" w:hAnsi="Bookman Old Style"/>
          <w:sz w:val="22"/>
          <w:szCs w:val="22"/>
        </w:rPr>
      </w:pPr>
      <w:r w:rsidRPr="00A62F16">
        <w:rPr>
          <w:rFonts w:ascii="Bookman Old Style" w:hAnsi="Bookman Old Style"/>
          <w:sz w:val="22"/>
          <w:szCs w:val="22"/>
        </w:rPr>
        <w:t>Jelen építési tevékenységre vonatkozó egészségügyi előírásokat a 12/2006. (III. 23.) EüM rendelet tartalmazza.</w:t>
      </w:r>
    </w:p>
    <w:p w14:paraId="457A9234" w14:textId="77777777" w:rsidR="00A62F16" w:rsidRPr="00A62F16" w:rsidRDefault="00A62F16" w:rsidP="00A62F16">
      <w:pPr>
        <w:ind w:right="-110"/>
        <w:jc w:val="both"/>
        <w:rPr>
          <w:rFonts w:ascii="Bookman Old Style" w:hAnsi="Bookman Old Style"/>
          <w:sz w:val="22"/>
          <w:szCs w:val="22"/>
        </w:rPr>
      </w:pPr>
      <w:r w:rsidRPr="00A62F16">
        <w:rPr>
          <w:rFonts w:ascii="Bookman Old Style" w:hAnsi="Bookman Old Style"/>
          <w:sz w:val="22"/>
          <w:szCs w:val="22"/>
        </w:rPr>
        <w:lastRenderedPageBreak/>
        <w:t xml:space="preserve">A veszélyes hulladékok kezelésének általános szabályait a 98/2001. (VI. 15.) Korm. rendelet a külön jogszabályokban megállapított részletes rendelkezésekre figyelemmel tartalmazza. </w:t>
      </w:r>
    </w:p>
    <w:p w14:paraId="3D3B23C1" w14:textId="77777777" w:rsidR="007563E9" w:rsidRPr="00C16931" w:rsidRDefault="007563E9" w:rsidP="007563E9">
      <w:pPr>
        <w:ind w:right="-110"/>
        <w:jc w:val="both"/>
        <w:rPr>
          <w:rFonts w:ascii="Bookman Old Style" w:hAnsi="Bookman Old Style"/>
          <w:sz w:val="22"/>
          <w:szCs w:val="22"/>
        </w:rPr>
      </w:pPr>
    </w:p>
    <w:p w14:paraId="20D777EF" w14:textId="4C2B51FB" w:rsidR="007563E9" w:rsidRPr="00C16931" w:rsidRDefault="007563E9" w:rsidP="007563E9">
      <w:pPr>
        <w:ind w:right="-110"/>
        <w:jc w:val="both"/>
        <w:rPr>
          <w:rFonts w:ascii="Bookman Old Style" w:hAnsi="Bookman Old Style"/>
          <w:sz w:val="22"/>
          <w:szCs w:val="22"/>
        </w:rPr>
      </w:pPr>
      <w:r w:rsidRPr="00C16931">
        <w:rPr>
          <w:rFonts w:ascii="Bookman Old Style" w:hAnsi="Bookman Old Style"/>
          <w:sz w:val="22"/>
          <w:szCs w:val="22"/>
        </w:rPr>
        <w:t xml:space="preserve">A vezeték bontásának megkezdéséhez az Üzemeltető engedélye, a munka idejére pedig szakfelügyelet szükséges. A bontásra, felhagyásra, átépítésre kerülő közművek esetében Vállalkozónak meg kell győződnie adott </w:t>
      </w:r>
      <w:r w:rsidR="00626EA8" w:rsidRPr="00C16931">
        <w:rPr>
          <w:rFonts w:ascii="Bookman Old Style" w:hAnsi="Bookman Old Style"/>
          <w:sz w:val="22"/>
          <w:szCs w:val="22"/>
        </w:rPr>
        <w:t>vezeték,</w:t>
      </w:r>
      <w:r w:rsidRPr="00C16931">
        <w:rPr>
          <w:rFonts w:ascii="Bookman Old Style" w:hAnsi="Bookman Old Style"/>
          <w:sz w:val="22"/>
          <w:szCs w:val="22"/>
        </w:rPr>
        <w:t xml:space="preserve"> ill. kábel a hálózatból való kiiktathatóságának tényéről és arról tájékoztatnia kell a Mérnököt ill. az Üzemeltetőt. A bontási, felhagyási, átépítési munkák csak a Mérnök és az Üzemeltető együttes jóváhagyásával kezdhetők el. Csak azon vezetékek, kábelek tekinthetők a hálózatból kiiktathatónak, melyek kiváltása már korábban megtörtént, illetve a későbbi üzemhez nem szükségesek.</w:t>
      </w:r>
    </w:p>
    <w:p w14:paraId="0520D6FB" w14:textId="77777777" w:rsidR="007563E9" w:rsidRPr="00C16931" w:rsidRDefault="007563E9" w:rsidP="007563E9">
      <w:pPr>
        <w:ind w:right="-110"/>
        <w:jc w:val="both"/>
        <w:rPr>
          <w:rFonts w:ascii="Bookman Old Style" w:hAnsi="Bookman Old Style"/>
          <w:sz w:val="22"/>
          <w:szCs w:val="22"/>
        </w:rPr>
      </w:pPr>
    </w:p>
    <w:p w14:paraId="57E415C7" w14:textId="77777777" w:rsidR="007563E9" w:rsidRPr="00C16931" w:rsidRDefault="007563E9" w:rsidP="007563E9">
      <w:pPr>
        <w:ind w:right="-110"/>
        <w:jc w:val="both"/>
        <w:rPr>
          <w:rFonts w:ascii="Bookman Old Style" w:hAnsi="Bookman Old Style"/>
          <w:sz w:val="22"/>
          <w:szCs w:val="22"/>
        </w:rPr>
      </w:pPr>
      <w:r w:rsidRPr="00C16931">
        <w:rPr>
          <w:rFonts w:ascii="Bookman Old Style" w:hAnsi="Bookman Old Style"/>
          <w:sz w:val="22"/>
          <w:szCs w:val="22"/>
        </w:rPr>
        <w:t xml:space="preserve">A felhagyásra kerülő közművezetékeket ki kell emelni a földből. </w:t>
      </w:r>
    </w:p>
    <w:p w14:paraId="64244EC7" w14:textId="77777777" w:rsidR="007563E9" w:rsidRPr="00C16931" w:rsidRDefault="007563E9" w:rsidP="007563E9">
      <w:pPr>
        <w:tabs>
          <w:tab w:val="left" w:pos="0"/>
        </w:tabs>
        <w:ind w:right="-110"/>
        <w:jc w:val="both"/>
        <w:rPr>
          <w:rFonts w:ascii="Bookman Old Style" w:hAnsi="Bookman Old Style"/>
          <w:sz w:val="22"/>
          <w:szCs w:val="22"/>
        </w:rPr>
      </w:pPr>
    </w:p>
    <w:p w14:paraId="5FEF202D" w14:textId="77777777" w:rsidR="007563E9" w:rsidRPr="00C16931" w:rsidRDefault="007563E9" w:rsidP="007563E9">
      <w:pPr>
        <w:tabs>
          <w:tab w:val="left" w:pos="0"/>
        </w:tabs>
        <w:ind w:right="-110"/>
        <w:jc w:val="both"/>
        <w:rPr>
          <w:rFonts w:ascii="Bookman Old Style" w:hAnsi="Bookman Old Style"/>
          <w:sz w:val="22"/>
          <w:szCs w:val="22"/>
        </w:rPr>
      </w:pPr>
      <w:r w:rsidRPr="00C16931">
        <w:rPr>
          <w:rFonts w:ascii="Bookman Old Style" w:hAnsi="Bookman Old Style"/>
          <w:sz w:val="22"/>
          <w:szCs w:val="22"/>
        </w:rPr>
        <w:t>A bontási munkákat az alábbiak betartásával kell elvégezni:</w:t>
      </w:r>
    </w:p>
    <w:p w14:paraId="73B25029" w14:textId="77777777" w:rsidR="007563E9" w:rsidRPr="00C16931" w:rsidRDefault="007563E9" w:rsidP="007563E9">
      <w:pPr>
        <w:tabs>
          <w:tab w:val="left" w:pos="0"/>
        </w:tabs>
        <w:ind w:right="-110"/>
        <w:jc w:val="both"/>
        <w:rPr>
          <w:rFonts w:ascii="Bookman Old Style" w:hAnsi="Bookman Old Style"/>
          <w:sz w:val="22"/>
          <w:szCs w:val="22"/>
        </w:rPr>
      </w:pPr>
    </w:p>
    <w:p w14:paraId="1ABA31BA" w14:textId="77777777" w:rsidR="007563E9" w:rsidRPr="00C16931" w:rsidRDefault="007563E9" w:rsidP="007563E9">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vezeték és tartozékainak üzemen kívül helyezésére Vállalkozónak Technológiai Utasítást kell készítenie, amit az Üzemeltetővel is jóvá kell hagyatnia,</w:t>
      </w:r>
    </w:p>
    <w:p w14:paraId="741277B8" w14:textId="77777777" w:rsidR="007563E9" w:rsidRPr="00C16931" w:rsidRDefault="007563E9" w:rsidP="007563E9">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a bontásra kijelölt vezetékek nyomvonalát kutatóárokkal vagy vezetékkutató műszerrel meg kell határozni,</w:t>
      </w:r>
    </w:p>
    <w:p w14:paraId="0387D52B" w14:textId="77777777" w:rsidR="007563E9" w:rsidRPr="00C16931" w:rsidRDefault="007563E9" w:rsidP="007563E9">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a feltárás során figyelembe kell venni a vezetékek mellett egyéb Közmű közelségét,</w:t>
      </w:r>
    </w:p>
    <w:p w14:paraId="0D0987E6" w14:textId="77777777" w:rsidR="007563E9" w:rsidRPr="00C16931" w:rsidRDefault="007563E9" w:rsidP="007563E9">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 xml:space="preserve">a beazonosított vezetéket nyomástalanítani kell, ezután a csővezetéket anyagától függően fémfűrészeléssel, görgős csővágóval kell levágni a bennmaradó vezetékszakaszról, </w:t>
      </w:r>
    </w:p>
    <w:p w14:paraId="41AF3BA6" w14:textId="77777777" w:rsidR="007563E9" w:rsidRPr="00C16931" w:rsidRDefault="007563E9" w:rsidP="007563E9">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a bontásra előkészített szakaszt, ill. az érintett műtárgyakat, aknákat fel kell szedni, darabolni, durván tisztítani és az Üzemeltető lerakóhelyére szállítani,</w:t>
      </w:r>
    </w:p>
    <w:p w14:paraId="7A9038E0" w14:textId="77777777" w:rsidR="007563E9" w:rsidRPr="00C16931" w:rsidRDefault="007563E9" w:rsidP="007563E9">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a munkálatok befejezése után a terepet rendezni kell,</w:t>
      </w:r>
    </w:p>
    <w:p w14:paraId="09E2E6F5" w14:textId="77777777" w:rsidR="007563E9" w:rsidRPr="00C16931" w:rsidRDefault="007563E9" w:rsidP="007563E9">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a munkákat bányahatósági szakvizsgával rendelkező dolgozó valamint érvényes munkavédelmi szakvizsgával rendelkező szakemberek végezhetik.</w:t>
      </w:r>
    </w:p>
    <w:p w14:paraId="60C308F6" w14:textId="77777777" w:rsidR="007563E9" w:rsidRPr="00C16931" w:rsidRDefault="007563E9" w:rsidP="007563E9">
      <w:pPr>
        <w:ind w:left="720" w:right="-110"/>
        <w:jc w:val="both"/>
        <w:rPr>
          <w:rFonts w:ascii="Bookman Old Style" w:hAnsi="Bookman Old Style"/>
          <w:sz w:val="22"/>
          <w:szCs w:val="22"/>
        </w:rPr>
      </w:pPr>
    </w:p>
    <w:p w14:paraId="353BBBE8" w14:textId="77777777" w:rsidR="007563E9" w:rsidRPr="00C16931" w:rsidRDefault="007563E9">
      <w:pPr>
        <w:pStyle w:val="Alfejezet2"/>
      </w:pPr>
      <w:bookmarkStart w:id="453" w:name="_Toc494807608"/>
      <w:r w:rsidRPr="00C16931">
        <w:t>Sajtolási munkák</w:t>
      </w:r>
      <w:bookmarkEnd w:id="453"/>
    </w:p>
    <w:p w14:paraId="4FA47465" w14:textId="77777777" w:rsidR="007563E9" w:rsidRPr="00C16931" w:rsidRDefault="007563E9" w:rsidP="007563E9">
      <w:pPr>
        <w:ind w:right="-110"/>
        <w:jc w:val="both"/>
        <w:rPr>
          <w:rFonts w:ascii="Bookman Old Style" w:hAnsi="Bookman Old Style"/>
          <w:sz w:val="22"/>
          <w:szCs w:val="22"/>
        </w:rPr>
      </w:pPr>
    </w:p>
    <w:p w14:paraId="73121A9C" w14:textId="77777777" w:rsidR="007563E9" w:rsidRPr="00C16931" w:rsidRDefault="007563E9" w:rsidP="007563E9">
      <w:pPr>
        <w:ind w:right="-110"/>
        <w:jc w:val="both"/>
        <w:rPr>
          <w:rFonts w:ascii="Bookman Old Style" w:hAnsi="Bookman Old Style"/>
          <w:sz w:val="22"/>
          <w:szCs w:val="22"/>
        </w:rPr>
      </w:pPr>
      <w:r w:rsidRPr="00C16931">
        <w:rPr>
          <w:rFonts w:ascii="Bookman Old Style" w:hAnsi="Bookman Old Style"/>
          <w:sz w:val="22"/>
          <w:szCs w:val="22"/>
        </w:rPr>
        <w:t>Az érintett közművek üzemeltetőitől az egyeztetési jegyzőkönyvekben előírt szakfelügyeletet a munka megkezdése előtt a Vállalkozónak meg kell kérnie. A sajtolási és fúrási munkák előkészítéseként Vállalkozónak az építési helyszínen pontosan meg kell határoznia a keresztező közművek nyomvonalát és a közmű üzemeltetőjével egyeztetve azok magassági elhelyezkedését.</w:t>
      </w:r>
    </w:p>
    <w:p w14:paraId="1893BD4C" w14:textId="77777777" w:rsidR="007563E9" w:rsidRPr="00C16931" w:rsidRDefault="007563E9" w:rsidP="007563E9">
      <w:pPr>
        <w:ind w:right="-110"/>
        <w:jc w:val="both"/>
        <w:rPr>
          <w:rFonts w:ascii="Bookman Old Style" w:hAnsi="Bookman Old Style"/>
          <w:sz w:val="22"/>
          <w:szCs w:val="22"/>
        </w:rPr>
      </w:pPr>
    </w:p>
    <w:p w14:paraId="76D1D25D" w14:textId="77777777" w:rsidR="007563E9" w:rsidRPr="00C16931" w:rsidRDefault="007563E9" w:rsidP="007563E9">
      <w:pPr>
        <w:ind w:right="-110"/>
        <w:jc w:val="both"/>
        <w:rPr>
          <w:rFonts w:ascii="Bookman Old Style" w:hAnsi="Bookman Old Style"/>
          <w:sz w:val="22"/>
          <w:szCs w:val="22"/>
        </w:rPr>
      </w:pPr>
      <w:r w:rsidRPr="00C16931">
        <w:rPr>
          <w:rFonts w:ascii="Bookman Old Style" w:hAnsi="Bookman Old Style"/>
          <w:sz w:val="22"/>
          <w:szCs w:val="22"/>
        </w:rPr>
        <w:t xml:space="preserve">Vállalkozó a sajtolási és átfúrási munkákhoz a vonatkozó sajtolási és keresztezési tervekben megadott, dúcolt indító- és fogadóaknát kell készítsen, amelyeknek a mérete, kialakítása feleljen meg a Vállalkozó által igénybe vett munkagépek által támasztott követelményeknek. Az indítóakna dúcolatát és a hidraulikus sajtót megtámasztó hátfalat aktív és passzív talajtörésre kell méretezni. Az alkalmazandó sajtolási erőt a Vállalkozó által használt technológia </w:t>
      </w:r>
      <w:r w:rsidRPr="00C16931">
        <w:rPr>
          <w:rFonts w:ascii="Bookman Old Style" w:hAnsi="Bookman Old Style"/>
          <w:sz w:val="22"/>
          <w:szCs w:val="22"/>
        </w:rPr>
        <w:lastRenderedPageBreak/>
        <w:t xml:space="preserve">figyelembevételével, az indító- és fogadóaknában feltárt talaj talajmechanikai jellemzőinek ismeretében Vállalkozó részletes számítással állapítja meg, melyet Mérnökkel jóvá kell hagyatnia. </w:t>
      </w:r>
    </w:p>
    <w:p w14:paraId="6A803E1B" w14:textId="77777777" w:rsidR="007563E9" w:rsidRPr="00C16931" w:rsidRDefault="007563E9" w:rsidP="007563E9">
      <w:pPr>
        <w:ind w:right="-110"/>
        <w:jc w:val="both"/>
        <w:rPr>
          <w:rFonts w:ascii="Bookman Old Style" w:hAnsi="Bookman Old Style"/>
          <w:sz w:val="22"/>
          <w:szCs w:val="22"/>
        </w:rPr>
      </w:pPr>
    </w:p>
    <w:p w14:paraId="54DB899E" w14:textId="77777777" w:rsidR="007563E9" w:rsidRPr="00C16931" w:rsidRDefault="007563E9" w:rsidP="007563E9">
      <w:pPr>
        <w:ind w:right="-110"/>
        <w:jc w:val="both"/>
        <w:rPr>
          <w:rFonts w:ascii="Bookman Old Style" w:hAnsi="Bookman Old Style"/>
          <w:sz w:val="22"/>
          <w:szCs w:val="22"/>
        </w:rPr>
      </w:pPr>
      <w:r w:rsidRPr="00C16931">
        <w:rPr>
          <w:rFonts w:ascii="Bookman Old Style" w:hAnsi="Bookman Old Style"/>
          <w:sz w:val="22"/>
          <w:szCs w:val="22"/>
        </w:rPr>
        <w:t>A védőcsövet a haszoncső tervszerinti lejtésének biztosításával, a Vállalkozó által meghatározott lejtéssel kell az indítóaknából a fogadóaknába átsajtolni, illetve átfúrni. A védőcsövek sajtolási, illetve a fúrási munkái során a fogadóaknába érkező védőcső maximum 5 cm-rel térhet el a tervekben meghatározott magassági adatoktól. A haszoncső terv szerinti lejtését az azonos támaszközökkel elhelyezendő sarukkal kell biztosítani.</w:t>
      </w:r>
    </w:p>
    <w:p w14:paraId="053B5D40" w14:textId="77777777" w:rsidR="007563E9" w:rsidRPr="00C16931" w:rsidRDefault="007563E9" w:rsidP="007563E9">
      <w:pPr>
        <w:ind w:right="-110"/>
        <w:jc w:val="both"/>
        <w:rPr>
          <w:rFonts w:ascii="Bookman Old Style" w:hAnsi="Bookman Old Style"/>
          <w:sz w:val="22"/>
          <w:szCs w:val="22"/>
        </w:rPr>
      </w:pPr>
    </w:p>
    <w:p w14:paraId="51751479" w14:textId="77777777" w:rsidR="007563E9" w:rsidRPr="00C16931" w:rsidRDefault="007563E9" w:rsidP="007563E9">
      <w:pPr>
        <w:ind w:right="-110"/>
        <w:jc w:val="both"/>
        <w:rPr>
          <w:rFonts w:ascii="Bookman Old Style" w:hAnsi="Bookman Old Style"/>
          <w:sz w:val="22"/>
          <w:szCs w:val="22"/>
        </w:rPr>
      </w:pPr>
      <w:r w:rsidRPr="00C16931">
        <w:rPr>
          <w:rFonts w:ascii="Bookman Old Style" w:hAnsi="Bookman Old Style"/>
          <w:sz w:val="22"/>
          <w:szCs w:val="22"/>
        </w:rPr>
        <w:t>A védőcső lezárását a tervek szerint, a haszoncső anyagának, a szállított közegnek és a gravitációs/nyomott üzemnek megfelelően kell kialakítani. Ezt követően, a Mérnök engedélye alapján, a haszoncső csatlakoztatható a hagyományos módon épülő csatorna, illetve vezetékszakaszokhoz.</w:t>
      </w:r>
    </w:p>
    <w:p w14:paraId="139F56F4" w14:textId="77777777" w:rsidR="007563E9" w:rsidRPr="00C16931" w:rsidRDefault="007563E9" w:rsidP="007563E9">
      <w:pPr>
        <w:ind w:right="-110"/>
        <w:jc w:val="both"/>
        <w:rPr>
          <w:rFonts w:ascii="Bookman Old Style" w:hAnsi="Bookman Old Style"/>
          <w:sz w:val="22"/>
          <w:szCs w:val="22"/>
        </w:rPr>
      </w:pPr>
    </w:p>
    <w:p w14:paraId="62D77ED1" w14:textId="77777777" w:rsidR="007563E9" w:rsidRPr="00C16931" w:rsidRDefault="007563E9">
      <w:pPr>
        <w:pStyle w:val="Alfejezet2"/>
      </w:pPr>
      <w:bookmarkStart w:id="454" w:name="_Toc494807609"/>
      <w:r w:rsidRPr="00C16931">
        <w:t>Csapadékvíz előkezelés és szikkasztás</w:t>
      </w:r>
      <w:bookmarkEnd w:id="454"/>
    </w:p>
    <w:p w14:paraId="00291044" w14:textId="77777777" w:rsidR="007563E9" w:rsidRPr="00C16931" w:rsidRDefault="007563E9" w:rsidP="007563E9">
      <w:pPr>
        <w:tabs>
          <w:tab w:val="left" w:pos="8647"/>
        </w:tabs>
        <w:ind w:right="-110"/>
        <w:jc w:val="both"/>
        <w:rPr>
          <w:rFonts w:ascii="Bookman Old Style" w:hAnsi="Bookman Old Style"/>
          <w:sz w:val="22"/>
          <w:szCs w:val="22"/>
        </w:rPr>
      </w:pPr>
    </w:p>
    <w:p w14:paraId="4261A93D" w14:textId="77777777" w:rsidR="007563E9" w:rsidRPr="00C16931" w:rsidRDefault="007563E9" w:rsidP="007563E9">
      <w:pPr>
        <w:tabs>
          <w:tab w:val="left" w:pos="8647"/>
        </w:tabs>
        <w:ind w:right="-110"/>
        <w:jc w:val="both"/>
        <w:rPr>
          <w:rFonts w:ascii="Bookman Old Style" w:hAnsi="Bookman Old Style"/>
          <w:sz w:val="22"/>
          <w:szCs w:val="22"/>
        </w:rPr>
      </w:pPr>
      <w:r w:rsidRPr="00C16931">
        <w:rPr>
          <w:rFonts w:ascii="Bookman Old Style" w:hAnsi="Bookman Old Style"/>
          <w:sz w:val="22"/>
          <w:szCs w:val="22"/>
        </w:rPr>
        <w:t xml:space="preserve">A tervezési területről összegyűjtött vizek egy része a korábban megvalósult, olajfogóval ellátott csapadékvíz csatornán keresztül éri el az élővizi befogadót, másik része (a partfal mentén kialakított, daruzott rakodási területről származó csapadékvíz) a szikkasztásra vonatkozó határértéknek megfelelő kibocsátási határértékek figyelembe vételével előkezelendők, majd a partfal mentén, a partfallal párhuzamosan kialakított közműsávban elszikkasztandó. Mind a csapadékvíz előkezelésének, mind a szikkasztásának műszaki berendezései csak a Gyártói beépítési útmutatónak figyelembe vételével történhet. </w:t>
      </w:r>
    </w:p>
    <w:p w14:paraId="37A66D44" w14:textId="77777777" w:rsidR="007563E9" w:rsidRPr="00C16931" w:rsidRDefault="007563E9" w:rsidP="007563E9">
      <w:pPr>
        <w:tabs>
          <w:tab w:val="left" w:pos="8647"/>
        </w:tabs>
        <w:ind w:right="-110"/>
        <w:jc w:val="both"/>
        <w:rPr>
          <w:rFonts w:ascii="Bookman Old Style" w:hAnsi="Bookman Old Style"/>
          <w:sz w:val="22"/>
          <w:szCs w:val="22"/>
        </w:rPr>
      </w:pPr>
    </w:p>
    <w:p w14:paraId="06BAA558" w14:textId="77777777" w:rsidR="001D311D" w:rsidRPr="00C16931" w:rsidRDefault="001D311D">
      <w:pPr>
        <w:pStyle w:val="Alfejezet2"/>
      </w:pPr>
      <w:bookmarkStart w:id="455" w:name="_Toc494807610"/>
      <w:r w:rsidRPr="00C16931">
        <w:t>Egyedi előírások</w:t>
      </w:r>
      <w:bookmarkEnd w:id="445"/>
      <w:bookmarkEnd w:id="446"/>
      <w:bookmarkEnd w:id="447"/>
      <w:bookmarkEnd w:id="448"/>
      <w:bookmarkEnd w:id="449"/>
      <w:bookmarkEnd w:id="450"/>
      <w:bookmarkEnd w:id="455"/>
    </w:p>
    <w:p w14:paraId="4165DA10" w14:textId="77777777" w:rsidR="001D311D" w:rsidRPr="00C16931" w:rsidRDefault="001D311D" w:rsidP="001D311D">
      <w:pPr>
        <w:ind w:right="-110"/>
        <w:jc w:val="both"/>
        <w:rPr>
          <w:rFonts w:ascii="Bookman Old Style" w:hAnsi="Bookman Old Style"/>
          <w:sz w:val="22"/>
          <w:szCs w:val="22"/>
        </w:rPr>
      </w:pPr>
    </w:p>
    <w:p w14:paraId="7B6B8162" w14:textId="5FD6A145" w:rsidR="007563E9" w:rsidRPr="00C16931" w:rsidRDefault="007563E9" w:rsidP="007563E9">
      <w:pPr>
        <w:ind w:right="-110"/>
        <w:jc w:val="both"/>
        <w:rPr>
          <w:rFonts w:ascii="Bookman Old Style" w:hAnsi="Bookman Old Style"/>
          <w:sz w:val="22"/>
          <w:szCs w:val="22"/>
        </w:rPr>
      </w:pPr>
      <w:r w:rsidRPr="00C16931">
        <w:rPr>
          <w:rFonts w:ascii="Bookman Old Style" w:hAnsi="Bookman Old Style"/>
          <w:sz w:val="22"/>
          <w:szCs w:val="22"/>
        </w:rPr>
        <w:t xml:space="preserve">Vágányok és </w:t>
      </w:r>
      <w:r w:rsidR="00A62F16">
        <w:rPr>
          <w:rFonts w:ascii="Bookman Old Style" w:hAnsi="Bookman Old Style"/>
          <w:sz w:val="22"/>
          <w:szCs w:val="22"/>
        </w:rPr>
        <w:t xml:space="preserve">burkolt </w:t>
      </w:r>
      <w:r w:rsidRPr="00C16931">
        <w:rPr>
          <w:rFonts w:ascii="Bookman Old Style" w:hAnsi="Bookman Old Style"/>
          <w:sz w:val="22"/>
          <w:szCs w:val="22"/>
        </w:rPr>
        <w:t>utak alatti átvezetést acél vagy KPE védőcsőbe helyezéssel, a gyűrűstér gumiharangos lezárásával, ill. szükség szerint mindkét oldalon ellenőrző aknákkal kell megoldani. Egyéb burkolt utak alatti átvezetésnél a vezetéket védőcsőbe kell tenni.</w:t>
      </w:r>
    </w:p>
    <w:p w14:paraId="664F8A2E" w14:textId="77777777" w:rsidR="007563E9" w:rsidRPr="00C16931" w:rsidRDefault="007563E9" w:rsidP="007563E9">
      <w:pPr>
        <w:ind w:right="-110"/>
        <w:jc w:val="both"/>
        <w:rPr>
          <w:rFonts w:ascii="Bookman Old Style" w:hAnsi="Bookman Old Style"/>
          <w:sz w:val="22"/>
          <w:szCs w:val="22"/>
        </w:rPr>
      </w:pPr>
    </w:p>
    <w:p w14:paraId="1474F10A" w14:textId="77777777" w:rsidR="007563E9" w:rsidRPr="00C16931" w:rsidRDefault="007563E9" w:rsidP="007563E9">
      <w:pPr>
        <w:ind w:right="-110"/>
        <w:jc w:val="both"/>
        <w:rPr>
          <w:rFonts w:ascii="Bookman Old Style" w:hAnsi="Bookman Old Style"/>
          <w:sz w:val="22"/>
          <w:szCs w:val="22"/>
        </w:rPr>
      </w:pPr>
      <w:r w:rsidRPr="00C16931">
        <w:rPr>
          <w:rFonts w:ascii="Bookman Old Style" w:hAnsi="Bookman Old Style"/>
          <w:sz w:val="22"/>
          <w:szCs w:val="22"/>
        </w:rPr>
        <w:t>A meglévő közműkeresztezések helyén csak kézi földmunka végezhető, az érintett Közmű Üzemeltetőjének szakfelügyelete mellett.</w:t>
      </w:r>
    </w:p>
    <w:p w14:paraId="654FB671" w14:textId="77777777" w:rsidR="007563E9" w:rsidRPr="00C16931" w:rsidRDefault="007563E9" w:rsidP="007563E9">
      <w:pPr>
        <w:ind w:right="-110"/>
        <w:jc w:val="both"/>
        <w:rPr>
          <w:rFonts w:ascii="Bookman Old Style" w:hAnsi="Bookman Old Style"/>
          <w:sz w:val="22"/>
          <w:szCs w:val="22"/>
        </w:rPr>
      </w:pPr>
    </w:p>
    <w:p w14:paraId="3E16F487" w14:textId="33609A65" w:rsidR="007563E9" w:rsidRPr="00C16931" w:rsidRDefault="007563E9" w:rsidP="007563E9">
      <w:pPr>
        <w:ind w:right="-110"/>
        <w:jc w:val="both"/>
        <w:rPr>
          <w:rFonts w:ascii="Bookman Old Style" w:hAnsi="Bookman Old Style"/>
          <w:sz w:val="22"/>
          <w:szCs w:val="22"/>
        </w:rPr>
      </w:pPr>
      <w:r w:rsidRPr="00C16931">
        <w:rPr>
          <w:rFonts w:ascii="Bookman Old Style" w:hAnsi="Bookman Old Style"/>
          <w:sz w:val="22"/>
          <w:szCs w:val="22"/>
        </w:rPr>
        <w:t xml:space="preserve">Az acél anyagú csőhálózaton történő kiváltási munkák esetén a tervezett acél anyagú vezetéket passzív (műanyag bevonat) korrózióvédelmi rendszerrel kell védeni. </w:t>
      </w:r>
    </w:p>
    <w:p w14:paraId="11AFB2F7" w14:textId="77777777" w:rsidR="001D311D" w:rsidRPr="00C16931" w:rsidRDefault="001D311D" w:rsidP="001D311D">
      <w:pPr>
        <w:ind w:right="-110"/>
        <w:jc w:val="both"/>
        <w:rPr>
          <w:rFonts w:ascii="Bookman Old Style" w:hAnsi="Bookman Old Style"/>
          <w:sz w:val="22"/>
          <w:szCs w:val="22"/>
        </w:rPr>
      </w:pPr>
    </w:p>
    <w:p w14:paraId="1C7171FE" w14:textId="77777777" w:rsidR="001D311D" w:rsidRPr="00C16931" w:rsidRDefault="001D311D">
      <w:pPr>
        <w:pStyle w:val="Alfejezet2"/>
      </w:pPr>
      <w:bookmarkStart w:id="456" w:name="_Toc348710697"/>
      <w:bookmarkStart w:id="457" w:name="_Toc348866404"/>
      <w:bookmarkStart w:id="458" w:name="_Toc349117770"/>
      <w:bookmarkStart w:id="459" w:name="_Toc393217735"/>
      <w:bookmarkStart w:id="460" w:name="_Toc393218169"/>
      <w:bookmarkStart w:id="461" w:name="_Toc393220098"/>
      <w:bookmarkStart w:id="462" w:name="_Toc494807611"/>
      <w:r w:rsidRPr="00C16931">
        <w:t>Minőségi követelmények</w:t>
      </w:r>
      <w:bookmarkEnd w:id="456"/>
      <w:bookmarkEnd w:id="457"/>
      <w:bookmarkEnd w:id="458"/>
      <w:bookmarkEnd w:id="459"/>
      <w:bookmarkEnd w:id="460"/>
      <w:bookmarkEnd w:id="461"/>
      <w:bookmarkEnd w:id="462"/>
    </w:p>
    <w:p w14:paraId="472EE2F5" w14:textId="77777777" w:rsidR="001D311D" w:rsidRPr="00C16931" w:rsidRDefault="001D311D" w:rsidP="001D311D">
      <w:pPr>
        <w:tabs>
          <w:tab w:val="left" w:pos="8647"/>
        </w:tabs>
        <w:ind w:right="-110"/>
        <w:jc w:val="both"/>
        <w:rPr>
          <w:rFonts w:ascii="Bookman Old Style" w:hAnsi="Bookman Old Style"/>
          <w:sz w:val="22"/>
          <w:szCs w:val="22"/>
        </w:rPr>
      </w:pPr>
    </w:p>
    <w:bookmarkEnd w:id="351"/>
    <w:p w14:paraId="6CC5A7FE" w14:textId="77777777" w:rsidR="007563E9" w:rsidRPr="00C16931" w:rsidRDefault="007563E9" w:rsidP="007563E9">
      <w:pPr>
        <w:tabs>
          <w:tab w:val="left" w:pos="8647"/>
        </w:tabs>
        <w:ind w:right="-110"/>
        <w:jc w:val="both"/>
        <w:rPr>
          <w:rFonts w:ascii="Bookman Old Style" w:hAnsi="Bookman Old Style"/>
          <w:sz w:val="22"/>
          <w:szCs w:val="22"/>
        </w:rPr>
      </w:pPr>
      <w:r w:rsidRPr="00C16931">
        <w:rPr>
          <w:rFonts w:ascii="Bookman Old Style" w:hAnsi="Bookman Old Style"/>
          <w:sz w:val="22"/>
          <w:szCs w:val="22"/>
        </w:rPr>
        <w:t>Az előírt minőségű anyagok beépítésével elkészült szerkezet feleljen meg az MSZ-10-303:1981 szabvány 2. és az MSZ-10-311:1986 szabvány 2. pontjában foglaltaknak.</w:t>
      </w:r>
    </w:p>
    <w:p w14:paraId="75CAB70D" w14:textId="77777777" w:rsidR="007563E9" w:rsidRPr="00C16931" w:rsidRDefault="007563E9" w:rsidP="007563E9">
      <w:pPr>
        <w:tabs>
          <w:tab w:val="left" w:pos="8647"/>
        </w:tabs>
        <w:ind w:right="-110"/>
        <w:jc w:val="both"/>
        <w:rPr>
          <w:rFonts w:ascii="Bookman Old Style" w:hAnsi="Bookman Old Style"/>
          <w:sz w:val="22"/>
          <w:szCs w:val="22"/>
        </w:rPr>
      </w:pPr>
    </w:p>
    <w:p w14:paraId="7CDD709E" w14:textId="77777777" w:rsidR="007563E9" w:rsidRPr="00C16931" w:rsidRDefault="007563E9" w:rsidP="007563E9">
      <w:pPr>
        <w:tabs>
          <w:tab w:val="left" w:pos="-1440"/>
          <w:tab w:val="left" w:pos="-720"/>
          <w:tab w:val="left" w:pos="1276"/>
          <w:tab w:val="left" w:pos="1310"/>
          <w:tab w:val="left" w:pos="1632"/>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rPr>
        <w:lastRenderedPageBreak/>
        <w:t>A csatornák épségét kamerás vizsgálattal is ellenőrizni kell, amelyet dokumentálni kell.</w:t>
      </w:r>
    </w:p>
    <w:p w14:paraId="56366A30" w14:textId="77777777" w:rsidR="007563E9" w:rsidRPr="00C16931" w:rsidRDefault="007563E9" w:rsidP="007563E9">
      <w:pPr>
        <w:tabs>
          <w:tab w:val="left" w:pos="8647"/>
        </w:tabs>
        <w:ind w:right="-110"/>
        <w:jc w:val="both"/>
        <w:rPr>
          <w:rFonts w:ascii="Bookman Old Style" w:hAnsi="Bookman Old Style"/>
          <w:sz w:val="22"/>
          <w:szCs w:val="22"/>
        </w:rPr>
      </w:pPr>
    </w:p>
    <w:p w14:paraId="009498F8" w14:textId="77777777" w:rsidR="007563E9" w:rsidRPr="00C16931" w:rsidRDefault="007563E9" w:rsidP="007563E9">
      <w:pPr>
        <w:tabs>
          <w:tab w:val="left" w:pos="8647"/>
        </w:tabs>
        <w:ind w:right="-110"/>
        <w:jc w:val="both"/>
        <w:rPr>
          <w:rFonts w:ascii="Bookman Old Style" w:hAnsi="Bookman Old Style"/>
          <w:sz w:val="22"/>
          <w:szCs w:val="22"/>
        </w:rPr>
      </w:pPr>
      <w:r w:rsidRPr="00C16931">
        <w:rPr>
          <w:rFonts w:ascii="Bookman Old Style" w:hAnsi="Bookman Old Style"/>
          <w:sz w:val="22"/>
          <w:szCs w:val="22"/>
        </w:rPr>
        <w:t>A beépített anyagok minőségigazolása a gyártó teljesítménynyilatkozatával történik.</w:t>
      </w:r>
    </w:p>
    <w:p w14:paraId="5FBD1A4A" w14:textId="77777777" w:rsidR="007563E9" w:rsidRPr="00C16931" w:rsidRDefault="007563E9" w:rsidP="007563E9">
      <w:pPr>
        <w:tabs>
          <w:tab w:val="left" w:pos="8647"/>
        </w:tabs>
        <w:ind w:right="-110"/>
        <w:jc w:val="both"/>
        <w:rPr>
          <w:rFonts w:ascii="Bookman Old Style" w:hAnsi="Bookman Old Style"/>
          <w:sz w:val="22"/>
          <w:szCs w:val="22"/>
        </w:rPr>
      </w:pPr>
    </w:p>
    <w:p w14:paraId="74A66B90" w14:textId="77777777" w:rsidR="007563E9" w:rsidRPr="00C16931" w:rsidRDefault="007563E9" w:rsidP="007563E9">
      <w:pPr>
        <w:tabs>
          <w:tab w:val="left" w:pos="8647"/>
        </w:tabs>
        <w:ind w:right="-110"/>
        <w:jc w:val="both"/>
        <w:rPr>
          <w:rFonts w:ascii="Bookman Old Style" w:hAnsi="Bookman Old Style"/>
          <w:sz w:val="22"/>
          <w:szCs w:val="22"/>
        </w:rPr>
      </w:pPr>
      <w:r w:rsidRPr="00C16931">
        <w:rPr>
          <w:rFonts w:ascii="Bookman Old Style" w:hAnsi="Bookman Old Style"/>
          <w:sz w:val="22"/>
          <w:szCs w:val="22"/>
        </w:rPr>
        <w:t>A földmunka minősítése jelen Műszaki Előírások III.1. fejezetében leírtak szerint történjen. Mérési gyakoriság: 1 db/megkezdett 100 m.</w:t>
      </w:r>
    </w:p>
    <w:p w14:paraId="2F796115" w14:textId="77777777" w:rsidR="007563E9" w:rsidRPr="00C16931" w:rsidRDefault="007563E9" w:rsidP="007563E9">
      <w:pPr>
        <w:tabs>
          <w:tab w:val="left" w:pos="8647"/>
        </w:tabs>
        <w:ind w:right="-110"/>
        <w:jc w:val="both"/>
        <w:rPr>
          <w:rFonts w:ascii="Bookman Old Style" w:hAnsi="Bookman Old Style"/>
          <w:sz w:val="22"/>
          <w:szCs w:val="22"/>
        </w:rPr>
      </w:pPr>
    </w:p>
    <w:p w14:paraId="5E8E4083" w14:textId="77777777" w:rsidR="007563E9" w:rsidRPr="00C16931" w:rsidRDefault="007563E9" w:rsidP="007563E9">
      <w:pPr>
        <w:tabs>
          <w:tab w:val="left" w:pos="8647"/>
        </w:tabs>
        <w:ind w:right="-110"/>
        <w:jc w:val="both"/>
        <w:rPr>
          <w:rFonts w:ascii="Bookman Old Style" w:hAnsi="Bookman Old Style"/>
          <w:sz w:val="22"/>
          <w:szCs w:val="22"/>
        </w:rPr>
      </w:pPr>
      <w:r w:rsidRPr="00C16931">
        <w:rPr>
          <w:rFonts w:ascii="Bookman Old Style" w:hAnsi="Bookman Old Style"/>
          <w:sz w:val="22"/>
          <w:szCs w:val="22"/>
        </w:rPr>
        <w:t>A sikeres vízzárósági- (víztartási), illetve nyomáspróba a műszaki átadás-átvétel előfeltétele.</w:t>
      </w:r>
    </w:p>
    <w:p w14:paraId="124DD249" w14:textId="77777777" w:rsidR="007563E9" w:rsidRPr="00C16931" w:rsidRDefault="007563E9" w:rsidP="007563E9">
      <w:pPr>
        <w:tabs>
          <w:tab w:val="left" w:pos="8647"/>
        </w:tabs>
        <w:ind w:right="-110"/>
        <w:jc w:val="both"/>
        <w:rPr>
          <w:rFonts w:ascii="Bookman Old Style" w:hAnsi="Bookman Old Style"/>
          <w:sz w:val="22"/>
          <w:szCs w:val="22"/>
        </w:rPr>
      </w:pPr>
    </w:p>
    <w:p w14:paraId="4E88F530" w14:textId="77777777" w:rsidR="007563E9" w:rsidRPr="00C16931" w:rsidRDefault="007563E9" w:rsidP="007563E9">
      <w:pPr>
        <w:ind w:right="-110"/>
        <w:jc w:val="both"/>
        <w:rPr>
          <w:rFonts w:ascii="Bookman Old Style" w:hAnsi="Bookman Old Style"/>
          <w:sz w:val="22"/>
          <w:szCs w:val="22"/>
        </w:rPr>
      </w:pPr>
      <w:r w:rsidRPr="00C16931">
        <w:rPr>
          <w:rFonts w:ascii="Bookman Old Style" w:hAnsi="Bookman Old Style"/>
          <w:sz w:val="22"/>
          <w:szCs w:val="22"/>
        </w:rPr>
        <w:t>A földvisszatöltés előtt a vezetéket a Mérnökgeodéziai Szabályzat szerint nyíltárkos beméréssel fel kell mérni. A kész szerkezet elhelyezését (tervhűségét) az MSZ-10-311:1986 szabvány szerinti minőségben kell megvalósítani.</w:t>
      </w:r>
    </w:p>
    <w:p w14:paraId="773314E4" w14:textId="77777777" w:rsidR="007563E9" w:rsidRPr="00C16931" w:rsidRDefault="007563E9" w:rsidP="007563E9">
      <w:pPr>
        <w:ind w:right="-110"/>
        <w:rPr>
          <w:rFonts w:ascii="Bookman Old Style" w:hAnsi="Bookman Old Style"/>
          <w:sz w:val="22"/>
          <w:szCs w:val="22"/>
        </w:rPr>
      </w:pPr>
    </w:p>
    <w:p w14:paraId="7DB56297" w14:textId="77777777" w:rsidR="007563E9" w:rsidRPr="00C16931" w:rsidRDefault="007563E9" w:rsidP="007563E9">
      <w:pPr>
        <w:ind w:right="-110"/>
        <w:jc w:val="both"/>
        <w:rPr>
          <w:rFonts w:ascii="Bookman Old Style" w:hAnsi="Bookman Old Style"/>
          <w:sz w:val="22"/>
          <w:szCs w:val="22"/>
        </w:rPr>
      </w:pPr>
      <w:r w:rsidRPr="00C16931">
        <w:rPr>
          <w:rFonts w:ascii="Bookman Old Style" w:hAnsi="Bookman Old Style"/>
          <w:sz w:val="22"/>
          <w:szCs w:val="22"/>
        </w:rPr>
        <w:t>Az a szerkezet megfelelő, amely az MSZ-10-311:1986 szabvány 2.1. pontjában előírt minőségi osztályozástól független követelményeket maradéktalanul kielégíti.</w:t>
      </w:r>
    </w:p>
    <w:p w14:paraId="32942D1F" w14:textId="77777777" w:rsidR="007563E9" w:rsidRPr="00C16931" w:rsidRDefault="007563E9" w:rsidP="007563E9">
      <w:pPr>
        <w:ind w:right="-110"/>
        <w:jc w:val="both"/>
        <w:rPr>
          <w:rFonts w:ascii="Bookman Old Style" w:hAnsi="Bookman Old Style"/>
          <w:sz w:val="22"/>
          <w:szCs w:val="22"/>
        </w:rPr>
      </w:pPr>
    </w:p>
    <w:p w14:paraId="7993D83F" w14:textId="23CFB4BE" w:rsidR="007563E9" w:rsidRPr="00C16931" w:rsidRDefault="007563E9" w:rsidP="007563E9">
      <w:pPr>
        <w:ind w:right="-110"/>
        <w:jc w:val="both"/>
        <w:rPr>
          <w:rFonts w:ascii="Bookman Old Style" w:hAnsi="Bookman Old Style"/>
          <w:sz w:val="22"/>
          <w:szCs w:val="22"/>
        </w:rPr>
      </w:pPr>
      <w:r w:rsidRPr="00C16931">
        <w:rPr>
          <w:rFonts w:ascii="Bookman Old Style" w:hAnsi="Bookman Old Style"/>
          <w:sz w:val="22"/>
          <w:szCs w:val="22"/>
        </w:rPr>
        <w:t xml:space="preserve">A vezetéképítésnél, ha a vonatkozó jogszabály úgy </w:t>
      </w:r>
      <w:r w:rsidR="00626EA8" w:rsidRPr="00C16931">
        <w:rPr>
          <w:rFonts w:ascii="Bookman Old Style" w:hAnsi="Bookman Old Style"/>
          <w:sz w:val="22"/>
          <w:szCs w:val="22"/>
        </w:rPr>
        <w:t>rendelkezik,</w:t>
      </w:r>
      <w:r w:rsidRPr="00C16931">
        <w:rPr>
          <w:rFonts w:ascii="Bookman Old Style" w:hAnsi="Bookman Old Style"/>
          <w:sz w:val="22"/>
          <w:szCs w:val="22"/>
        </w:rPr>
        <w:t xml:space="preserve"> közműfejlesz</w:t>
      </w:r>
      <w:r w:rsidRPr="00C16931">
        <w:rPr>
          <w:rFonts w:ascii="Bookman Old Style" w:hAnsi="Bookman Old Style"/>
          <w:sz w:val="22"/>
          <w:szCs w:val="22"/>
        </w:rPr>
        <w:softHyphen/>
        <w:t>tési hoz</w:t>
      </w:r>
      <w:r w:rsidRPr="00C16931">
        <w:rPr>
          <w:rFonts w:ascii="Bookman Old Style" w:hAnsi="Bookman Old Style"/>
          <w:sz w:val="22"/>
          <w:szCs w:val="22"/>
        </w:rPr>
        <w:softHyphen/>
        <w:t>zájárulást kell fizetni.</w:t>
      </w:r>
    </w:p>
    <w:p w14:paraId="37DBEEDC" w14:textId="77777777" w:rsidR="002D5314" w:rsidRPr="00C16931" w:rsidRDefault="002D5314">
      <w:pPr>
        <w:rPr>
          <w:rFonts w:ascii="Bookman Old Style" w:hAnsi="Bookman Old Style"/>
          <w:b/>
          <w:sz w:val="22"/>
          <w:szCs w:val="22"/>
        </w:rPr>
      </w:pPr>
      <w:r w:rsidRPr="00C16931">
        <w:rPr>
          <w:rFonts w:ascii="Bookman Old Style" w:hAnsi="Bookman Old Style"/>
          <w:b/>
          <w:sz w:val="22"/>
          <w:szCs w:val="22"/>
        </w:rPr>
        <w:br w:type="page"/>
      </w:r>
    </w:p>
    <w:p w14:paraId="0B673F13" w14:textId="77777777" w:rsidR="00B773EA" w:rsidRPr="00C16931" w:rsidRDefault="00B773EA" w:rsidP="00B773EA">
      <w:pPr>
        <w:ind w:right="-110"/>
        <w:jc w:val="both"/>
        <w:rPr>
          <w:rFonts w:ascii="Bookman Old Style" w:hAnsi="Bookman Old Style"/>
          <w:b/>
          <w:sz w:val="22"/>
          <w:szCs w:val="22"/>
        </w:rPr>
      </w:pPr>
    </w:p>
    <w:p w14:paraId="12EB6484" w14:textId="77777777" w:rsidR="00B773EA" w:rsidRPr="00C16931" w:rsidRDefault="00B773EA" w:rsidP="00B773EA">
      <w:pPr>
        <w:ind w:right="-110"/>
        <w:jc w:val="both"/>
        <w:rPr>
          <w:rFonts w:ascii="Bookman Old Style" w:hAnsi="Bookman Old Style"/>
          <w:b/>
          <w:sz w:val="22"/>
          <w:szCs w:val="22"/>
        </w:rPr>
      </w:pPr>
    </w:p>
    <w:p w14:paraId="6B7BE0A9" w14:textId="77777777" w:rsidR="00B773EA" w:rsidRPr="00C16931" w:rsidRDefault="00B773EA" w:rsidP="00B773EA">
      <w:pPr>
        <w:ind w:right="-110"/>
        <w:jc w:val="both"/>
        <w:rPr>
          <w:rFonts w:ascii="Bookman Old Style" w:hAnsi="Bookman Old Style"/>
          <w:b/>
          <w:sz w:val="22"/>
          <w:szCs w:val="22"/>
        </w:rPr>
      </w:pPr>
    </w:p>
    <w:p w14:paraId="0A66A2E4" w14:textId="77777777" w:rsidR="00B773EA" w:rsidRPr="00C16931" w:rsidRDefault="00B773EA" w:rsidP="00B773EA">
      <w:pPr>
        <w:ind w:right="-110"/>
        <w:jc w:val="both"/>
        <w:rPr>
          <w:rFonts w:ascii="Bookman Old Style" w:hAnsi="Bookman Old Style"/>
          <w:b/>
          <w:sz w:val="22"/>
          <w:szCs w:val="22"/>
        </w:rPr>
      </w:pPr>
    </w:p>
    <w:p w14:paraId="1E83C319" w14:textId="77777777" w:rsidR="00B773EA" w:rsidRPr="00C16931" w:rsidRDefault="00B773EA" w:rsidP="00B773EA">
      <w:pPr>
        <w:ind w:right="-110"/>
        <w:jc w:val="both"/>
        <w:rPr>
          <w:rFonts w:ascii="Bookman Old Style" w:hAnsi="Bookman Old Style"/>
          <w:b/>
          <w:sz w:val="22"/>
          <w:szCs w:val="22"/>
        </w:rPr>
      </w:pPr>
    </w:p>
    <w:p w14:paraId="3FE04763" w14:textId="77777777" w:rsidR="00B773EA" w:rsidRPr="00C16931" w:rsidRDefault="00B773EA" w:rsidP="00B773EA">
      <w:pPr>
        <w:ind w:right="-110"/>
        <w:jc w:val="both"/>
        <w:rPr>
          <w:rFonts w:ascii="Bookman Old Style" w:hAnsi="Bookman Old Style"/>
          <w:b/>
          <w:sz w:val="22"/>
          <w:szCs w:val="22"/>
        </w:rPr>
      </w:pPr>
    </w:p>
    <w:p w14:paraId="1A1F6860" w14:textId="77777777" w:rsidR="00B773EA" w:rsidRPr="00C16931" w:rsidRDefault="00B773EA" w:rsidP="00B773EA">
      <w:pPr>
        <w:ind w:right="-110"/>
        <w:jc w:val="both"/>
        <w:rPr>
          <w:rFonts w:ascii="Bookman Old Style" w:hAnsi="Bookman Old Style"/>
          <w:b/>
          <w:sz w:val="22"/>
          <w:szCs w:val="22"/>
        </w:rPr>
      </w:pPr>
    </w:p>
    <w:p w14:paraId="41F3E252" w14:textId="77777777" w:rsidR="00B773EA" w:rsidRPr="00C16931" w:rsidRDefault="00B773EA" w:rsidP="00B773EA">
      <w:pPr>
        <w:ind w:right="-110"/>
        <w:jc w:val="both"/>
        <w:rPr>
          <w:rFonts w:ascii="Bookman Old Style" w:hAnsi="Bookman Old Style"/>
          <w:b/>
          <w:sz w:val="22"/>
          <w:szCs w:val="22"/>
        </w:rPr>
      </w:pPr>
    </w:p>
    <w:p w14:paraId="443E4D83" w14:textId="77777777" w:rsidR="00330A60" w:rsidRPr="00C16931" w:rsidRDefault="00330A60" w:rsidP="00B773EA">
      <w:pPr>
        <w:ind w:right="-110"/>
        <w:jc w:val="both"/>
        <w:rPr>
          <w:rFonts w:ascii="Bookman Old Style" w:hAnsi="Bookman Old Style"/>
          <w:b/>
          <w:sz w:val="22"/>
          <w:szCs w:val="22"/>
        </w:rPr>
      </w:pPr>
    </w:p>
    <w:p w14:paraId="25307FBF" w14:textId="77777777" w:rsidR="00330A60" w:rsidRPr="00C16931" w:rsidRDefault="00330A60" w:rsidP="00B773EA">
      <w:pPr>
        <w:ind w:right="-110"/>
        <w:jc w:val="both"/>
        <w:rPr>
          <w:rFonts w:ascii="Bookman Old Style" w:hAnsi="Bookman Old Style"/>
          <w:b/>
          <w:sz w:val="22"/>
          <w:szCs w:val="22"/>
        </w:rPr>
      </w:pPr>
    </w:p>
    <w:p w14:paraId="50A17E1B" w14:textId="77777777" w:rsidR="00330A60" w:rsidRPr="00C16931" w:rsidRDefault="00330A60" w:rsidP="00B773EA">
      <w:pPr>
        <w:ind w:right="-110"/>
        <w:jc w:val="both"/>
        <w:rPr>
          <w:rFonts w:ascii="Bookman Old Style" w:hAnsi="Bookman Old Style"/>
          <w:b/>
          <w:sz w:val="22"/>
          <w:szCs w:val="22"/>
        </w:rPr>
      </w:pPr>
    </w:p>
    <w:p w14:paraId="5E6FA2BB" w14:textId="77777777" w:rsidR="00B773EA" w:rsidRPr="00C16931" w:rsidRDefault="0055175D" w:rsidP="008C3170">
      <w:pPr>
        <w:pStyle w:val="0AFejezet"/>
      </w:pPr>
      <w:r w:rsidRPr="00C16931">
        <w:t xml:space="preserve">II. </w:t>
      </w:r>
      <w:r w:rsidR="004C48A9" w:rsidRPr="00C16931">
        <w:t>FEJEZET</w:t>
      </w:r>
    </w:p>
    <w:p w14:paraId="7BC2C05D" w14:textId="77777777" w:rsidR="00B773EA" w:rsidRPr="00C16931" w:rsidRDefault="00B773EA" w:rsidP="00B773EA">
      <w:pPr>
        <w:ind w:right="-110"/>
        <w:rPr>
          <w:rFonts w:ascii="Bookman Old Style" w:hAnsi="Bookman Old Style"/>
          <w:b/>
          <w:sz w:val="22"/>
          <w:szCs w:val="22"/>
        </w:rPr>
      </w:pPr>
    </w:p>
    <w:p w14:paraId="795AA738" w14:textId="77777777" w:rsidR="00B773EA" w:rsidRPr="00C16931" w:rsidRDefault="00B773EA" w:rsidP="00B773EA">
      <w:pPr>
        <w:ind w:right="-110"/>
        <w:jc w:val="both"/>
        <w:rPr>
          <w:rFonts w:ascii="Bookman Old Style" w:hAnsi="Bookman Old Style"/>
          <w:b/>
          <w:sz w:val="22"/>
          <w:szCs w:val="22"/>
        </w:rPr>
      </w:pPr>
    </w:p>
    <w:p w14:paraId="25CDFDDD" w14:textId="77777777" w:rsidR="002045D7" w:rsidRPr="00C16931" w:rsidRDefault="0055175D">
      <w:pPr>
        <w:pStyle w:val="1Alcm"/>
      </w:pPr>
      <w:bookmarkStart w:id="463" w:name="_Toc494807454"/>
      <w:r w:rsidRPr="00C16931">
        <w:t xml:space="preserve">II. </w:t>
      </w:r>
      <w:r w:rsidR="002045D7" w:rsidRPr="00C16931">
        <w:t>KÖZMŰVEK</w:t>
      </w:r>
      <w:bookmarkEnd w:id="463"/>
    </w:p>
    <w:p w14:paraId="6A90DE20" w14:textId="77777777" w:rsidR="00B773EA" w:rsidRPr="00C16931" w:rsidRDefault="00B773EA" w:rsidP="00B773EA">
      <w:pPr>
        <w:ind w:right="-110"/>
        <w:jc w:val="both"/>
        <w:rPr>
          <w:rFonts w:ascii="Bookman Old Style" w:hAnsi="Bookman Old Style"/>
          <w:b/>
          <w:sz w:val="22"/>
          <w:szCs w:val="22"/>
        </w:rPr>
      </w:pPr>
    </w:p>
    <w:p w14:paraId="52A65F78" w14:textId="77777777" w:rsidR="00B773EA" w:rsidRPr="00C16931" w:rsidRDefault="00B773EA" w:rsidP="00B773EA">
      <w:pPr>
        <w:ind w:right="-110"/>
        <w:jc w:val="both"/>
        <w:rPr>
          <w:rFonts w:ascii="Bookman Old Style" w:hAnsi="Bookman Old Style"/>
          <w:b/>
          <w:sz w:val="22"/>
          <w:szCs w:val="22"/>
        </w:rPr>
      </w:pPr>
    </w:p>
    <w:p w14:paraId="53A9635F" w14:textId="77777777" w:rsidR="00B773EA" w:rsidRPr="00C16931" w:rsidRDefault="0055175D">
      <w:pPr>
        <w:pStyle w:val="2Alcm"/>
      </w:pPr>
      <w:bookmarkStart w:id="464" w:name="_Toc494807455"/>
      <w:r w:rsidRPr="00C16931">
        <w:t xml:space="preserve">II.5. </w:t>
      </w:r>
      <w:r w:rsidR="00B773EA" w:rsidRPr="00C16931">
        <w:t>Szénhidrogén vezetékek, bányaüzemi hírközlő vezetékek</w:t>
      </w:r>
      <w:bookmarkEnd w:id="464"/>
    </w:p>
    <w:p w14:paraId="2456191E" w14:textId="77777777" w:rsidR="00826EC3" w:rsidRPr="00C16931" w:rsidRDefault="00697B70" w:rsidP="00826EC3">
      <w:pPr>
        <w:ind w:right="-110"/>
        <w:jc w:val="both"/>
        <w:rPr>
          <w:rFonts w:ascii="Bookman Old Style" w:hAnsi="Bookman Old Style"/>
          <w:sz w:val="22"/>
          <w:szCs w:val="22"/>
        </w:rPr>
      </w:pPr>
      <w:r w:rsidRPr="00C16931">
        <w:rPr>
          <w:rFonts w:ascii="Bookman Old Style" w:hAnsi="Bookman Old Style"/>
          <w:b/>
          <w:sz w:val="22"/>
          <w:szCs w:val="22"/>
        </w:rPr>
        <w:br w:type="page"/>
      </w:r>
      <w:r w:rsidR="00826EC3" w:rsidRPr="00C16931">
        <w:rPr>
          <w:rFonts w:ascii="Bookman Old Style" w:hAnsi="Bookman Old Style"/>
          <w:sz w:val="22"/>
          <w:szCs w:val="22"/>
        </w:rPr>
        <w:lastRenderedPageBreak/>
        <w:t>Tartalomjegyzék</w:t>
      </w:r>
    </w:p>
    <w:p w14:paraId="160E5311" w14:textId="77777777" w:rsidR="00826EC3" w:rsidRPr="00C16931" w:rsidRDefault="00826EC3" w:rsidP="00B773EA">
      <w:pPr>
        <w:ind w:right="-110"/>
        <w:jc w:val="both"/>
        <w:rPr>
          <w:rFonts w:ascii="Bookman Old Style" w:hAnsi="Bookman Old Style"/>
          <w:b/>
          <w:sz w:val="22"/>
          <w:szCs w:val="22"/>
        </w:rPr>
      </w:pPr>
    </w:p>
    <w:p w14:paraId="3E956B5F" w14:textId="77777777" w:rsidR="006415DC" w:rsidRPr="00C16931" w:rsidRDefault="006415DC" w:rsidP="00B773EA">
      <w:pPr>
        <w:ind w:right="-110"/>
        <w:jc w:val="both"/>
        <w:rPr>
          <w:rFonts w:ascii="Bookman Old Style" w:hAnsi="Bookman Old Style"/>
          <w:b/>
          <w:sz w:val="22"/>
          <w:szCs w:val="22"/>
        </w:rPr>
      </w:pPr>
    </w:p>
    <w:p w14:paraId="13E11950" w14:textId="032C7B7D" w:rsidR="008E7CCC" w:rsidRDefault="00550547">
      <w:pPr>
        <w:pStyle w:val="TJ1"/>
        <w:rPr>
          <w:rFonts w:eastAsiaTheme="minorEastAsia" w:cstheme="minorBidi"/>
          <w:b w:val="0"/>
          <w:bCs w:val="0"/>
          <w:caps w:val="0"/>
          <w:noProof/>
          <w:sz w:val="22"/>
          <w:szCs w:val="22"/>
        </w:rPr>
      </w:pPr>
      <w:r w:rsidRPr="00C16931">
        <w:fldChar w:fldCharType="begin"/>
      </w:r>
      <w:r w:rsidR="000D089C" w:rsidRPr="00C16931">
        <w:instrText xml:space="preserve"> TOC \b szakaszII5 \* MERGEFORMAT </w:instrText>
      </w:r>
      <w:r w:rsidRPr="00C16931">
        <w:fldChar w:fldCharType="separate"/>
      </w:r>
      <w:r w:rsidR="008E7CCC">
        <w:rPr>
          <w:noProof/>
        </w:rPr>
        <w:t>1.</w:t>
      </w:r>
      <w:r w:rsidR="008E7CCC">
        <w:rPr>
          <w:rFonts w:eastAsiaTheme="minorEastAsia" w:cstheme="minorBidi"/>
          <w:b w:val="0"/>
          <w:bCs w:val="0"/>
          <w:caps w:val="0"/>
          <w:noProof/>
          <w:sz w:val="22"/>
          <w:szCs w:val="22"/>
        </w:rPr>
        <w:tab/>
      </w:r>
      <w:r w:rsidR="008E7CCC">
        <w:rPr>
          <w:noProof/>
        </w:rPr>
        <w:t>Általános előírások</w:t>
      </w:r>
      <w:r w:rsidR="008E7CCC">
        <w:rPr>
          <w:noProof/>
        </w:rPr>
        <w:tab/>
      </w:r>
      <w:r w:rsidR="008E7CCC">
        <w:rPr>
          <w:noProof/>
        </w:rPr>
        <w:fldChar w:fldCharType="begin"/>
      </w:r>
      <w:r w:rsidR="008E7CCC">
        <w:rPr>
          <w:noProof/>
        </w:rPr>
        <w:instrText xml:space="preserve"> PAGEREF _Toc494807613 \h </w:instrText>
      </w:r>
      <w:r w:rsidR="008E7CCC">
        <w:rPr>
          <w:noProof/>
        </w:rPr>
      </w:r>
      <w:r w:rsidR="008E7CCC">
        <w:rPr>
          <w:noProof/>
        </w:rPr>
        <w:fldChar w:fldCharType="separate"/>
      </w:r>
      <w:r w:rsidR="00CE3385">
        <w:rPr>
          <w:noProof/>
        </w:rPr>
        <w:t>80</w:t>
      </w:r>
      <w:r w:rsidR="008E7CCC">
        <w:rPr>
          <w:noProof/>
        </w:rPr>
        <w:fldChar w:fldCharType="end"/>
      </w:r>
    </w:p>
    <w:p w14:paraId="3D94CAA2" w14:textId="3A80F571" w:rsidR="008E7CCC" w:rsidRDefault="008E7CCC">
      <w:pPr>
        <w:pStyle w:val="TJ1"/>
        <w:rPr>
          <w:rFonts w:eastAsiaTheme="minorEastAsia" w:cstheme="minorBidi"/>
          <w:b w:val="0"/>
          <w:bCs w:val="0"/>
          <w:caps w:val="0"/>
          <w:noProof/>
          <w:sz w:val="22"/>
          <w:szCs w:val="22"/>
        </w:rPr>
      </w:pPr>
      <w:r>
        <w:rPr>
          <w:noProof/>
        </w:rPr>
        <w:t>2.</w:t>
      </w:r>
      <w:r>
        <w:rPr>
          <w:rFonts w:eastAsiaTheme="minorEastAsia" w:cstheme="minorBidi"/>
          <w:b w:val="0"/>
          <w:bCs w:val="0"/>
          <w:caps w:val="0"/>
          <w:noProof/>
          <w:sz w:val="22"/>
          <w:szCs w:val="22"/>
        </w:rPr>
        <w:tab/>
      </w:r>
      <w:r>
        <w:rPr>
          <w:noProof/>
        </w:rPr>
        <w:t>Minőségi előírások</w:t>
      </w:r>
      <w:r>
        <w:rPr>
          <w:noProof/>
        </w:rPr>
        <w:tab/>
      </w:r>
      <w:r>
        <w:rPr>
          <w:noProof/>
        </w:rPr>
        <w:fldChar w:fldCharType="begin"/>
      </w:r>
      <w:r>
        <w:rPr>
          <w:noProof/>
        </w:rPr>
        <w:instrText xml:space="preserve"> PAGEREF _Toc494807614 \h </w:instrText>
      </w:r>
      <w:r>
        <w:rPr>
          <w:noProof/>
        </w:rPr>
      </w:r>
      <w:r>
        <w:rPr>
          <w:noProof/>
        </w:rPr>
        <w:fldChar w:fldCharType="separate"/>
      </w:r>
      <w:r w:rsidR="00CE3385">
        <w:rPr>
          <w:noProof/>
        </w:rPr>
        <w:t>80</w:t>
      </w:r>
      <w:r>
        <w:rPr>
          <w:noProof/>
        </w:rPr>
        <w:fldChar w:fldCharType="end"/>
      </w:r>
    </w:p>
    <w:p w14:paraId="102E8804" w14:textId="4D20208A" w:rsidR="008E7CCC" w:rsidRDefault="008E7CCC">
      <w:pPr>
        <w:pStyle w:val="TJ1"/>
        <w:rPr>
          <w:rFonts w:eastAsiaTheme="minorEastAsia" w:cstheme="minorBidi"/>
          <w:b w:val="0"/>
          <w:bCs w:val="0"/>
          <w:caps w:val="0"/>
          <w:noProof/>
          <w:sz w:val="22"/>
          <w:szCs w:val="22"/>
        </w:rPr>
      </w:pPr>
      <w:r>
        <w:rPr>
          <w:noProof/>
        </w:rPr>
        <w:t>3.</w:t>
      </w:r>
      <w:r>
        <w:rPr>
          <w:rFonts w:eastAsiaTheme="minorEastAsia" w:cstheme="minorBidi"/>
          <w:b w:val="0"/>
          <w:bCs w:val="0"/>
          <w:caps w:val="0"/>
          <w:noProof/>
          <w:sz w:val="22"/>
          <w:szCs w:val="22"/>
        </w:rPr>
        <w:tab/>
      </w:r>
      <w:r>
        <w:rPr>
          <w:noProof/>
        </w:rPr>
        <w:t>Nyomáspróba előírások</w:t>
      </w:r>
      <w:r>
        <w:rPr>
          <w:noProof/>
        </w:rPr>
        <w:tab/>
      </w:r>
      <w:r>
        <w:rPr>
          <w:noProof/>
        </w:rPr>
        <w:fldChar w:fldCharType="begin"/>
      </w:r>
      <w:r>
        <w:rPr>
          <w:noProof/>
        </w:rPr>
        <w:instrText xml:space="preserve"> PAGEREF _Toc494807615 \h </w:instrText>
      </w:r>
      <w:r>
        <w:rPr>
          <w:noProof/>
        </w:rPr>
      </w:r>
      <w:r>
        <w:rPr>
          <w:noProof/>
        </w:rPr>
        <w:fldChar w:fldCharType="separate"/>
      </w:r>
      <w:r w:rsidR="00CE3385">
        <w:rPr>
          <w:noProof/>
        </w:rPr>
        <w:t>81</w:t>
      </w:r>
      <w:r>
        <w:rPr>
          <w:noProof/>
        </w:rPr>
        <w:fldChar w:fldCharType="end"/>
      </w:r>
    </w:p>
    <w:p w14:paraId="6424A8CA" w14:textId="14F02AC7" w:rsidR="008E7CCC" w:rsidRDefault="008E7CCC">
      <w:pPr>
        <w:pStyle w:val="TJ1"/>
        <w:rPr>
          <w:rFonts w:eastAsiaTheme="minorEastAsia" w:cstheme="minorBidi"/>
          <w:b w:val="0"/>
          <w:bCs w:val="0"/>
          <w:caps w:val="0"/>
          <w:noProof/>
          <w:sz w:val="22"/>
          <w:szCs w:val="22"/>
        </w:rPr>
      </w:pPr>
      <w:r>
        <w:rPr>
          <w:noProof/>
        </w:rPr>
        <w:t>4.</w:t>
      </w:r>
      <w:r>
        <w:rPr>
          <w:rFonts w:eastAsiaTheme="minorEastAsia" w:cstheme="minorBidi"/>
          <w:b w:val="0"/>
          <w:bCs w:val="0"/>
          <w:caps w:val="0"/>
          <w:noProof/>
          <w:sz w:val="22"/>
          <w:szCs w:val="22"/>
        </w:rPr>
        <w:tab/>
      </w:r>
      <w:r>
        <w:rPr>
          <w:noProof/>
        </w:rPr>
        <w:t>Építési előírások</w:t>
      </w:r>
      <w:r>
        <w:rPr>
          <w:noProof/>
        </w:rPr>
        <w:tab/>
      </w:r>
      <w:r>
        <w:rPr>
          <w:noProof/>
        </w:rPr>
        <w:fldChar w:fldCharType="begin"/>
      </w:r>
      <w:r>
        <w:rPr>
          <w:noProof/>
        </w:rPr>
        <w:instrText xml:space="preserve"> PAGEREF _Toc494807616 \h </w:instrText>
      </w:r>
      <w:r>
        <w:rPr>
          <w:noProof/>
        </w:rPr>
      </w:r>
      <w:r>
        <w:rPr>
          <w:noProof/>
        </w:rPr>
        <w:fldChar w:fldCharType="separate"/>
      </w:r>
      <w:r w:rsidR="00CE3385">
        <w:rPr>
          <w:noProof/>
        </w:rPr>
        <w:t>83</w:t>
      </w:r>
      <w:r>
        <w:rPr>
          <w:noProof/>
        </w:rPr>
        <w:fldChar w:fldCharType="end"/>
      </w:r>
    </w:p>
    <w:p w14:paraId="6D6C3515" w14:textId="6206FE8B" w:rsidR="008E7CCC" w:rsidRDefault="008E7CCC">
      <w:pPr>
        <w:pStyle w:val="TJ3"/>
        <w:rPr>
          <w:rFonts w:eastAsiaTheme="minorEastAsia" w:cstheme="minorBidi"/>
          <w:i w:val="0"/>
          <w:iCs w:val="0"/>
          <w:noProof/>
          <w:sz w:val="22"/>
          <w:szCs w:val="22"/>
        </w:rPr>
      </w:pPr>
      <w:r>
        <w:rPr>
          <w:noProof/>
        </w:rPr>
        <w:t>4.1.</w:t>
      </w:r>
      <w:r>
        <w:rPr>
          <w:rFonts w:eastAsiaTheme="minorEastAsia" w:cstheme="minorBidi"/>
          <w:i w:val="0"/>
          <w:iCs w:val="0"/>
          <w:noProof/>
          <w:sz w:val="22"/>
          <w:szCs w:val="22"/>
        </w:rPr>
        <w:tab/>
      </w:r>
      <w:r>
        <w:rPr>
          <w:noProof/>
        </w:rPr>
        <w:t>A beépítendő csövekre vonatkozó előírások MOL vezetéknél</w:t>
      </w:r>
      <w:r>
        <w:rPr>
          <w:noProof/>
        </w:rPr>
        <w:tab/>
      </w:r>
      <w:r>
        <w:rPr>
          <w:noProof/>
        </w:rPr>
        <w:fldChar w:fldCharType="begin"/>
      </w:r>
      <w:r>
        <w:rPr>
          <w:noProof/>
        </w:rPr>
        <w:instrText xml:space="preserve"> PAGEREF _Toc494807617 \h </w:instrText>
      </w:r>
      <w:r>
        <w:rPr>
          <w:noProof/>
        </w:rPr>
      </w:r>
      <w:r>
        <w:rPr>
          <w:noProof/>
        </w:rPr>
        <w:fldChar w:fldCharType="separate"/>
      </w:r>
      <w:r w:rsidR="00CE3385">
        <w:rPr>
          <w:noProof/>
        </w:rPr>
        <w:t>84</w:t>
      </w:r>
      <w:r>
        <w:rPr>
          <w:noProof/>
        </w:rPr>
        <w:fldChar w:fldCharType="end"/>
      </w:r>
    </w:p>
    <w:p w14:paraId="6B3D4F74" w14:textId="1B21826A" w:rsidR="008E7CCC" w:rsidRDefault="008E7CCC">
      <w:pPr>
        <w:pStyle w:val="TJ3"/>
        <w:rPr>
          <w:rFonts w:eastAsiaTheme="minorEastAsia" w:cstheme="minorBidi"/>
          <w:i w:val="0"/>
          <w:iCs w:val="0"/>
          <w:noProof/>
          <w:sz w:val="22"/>
          <w:szCs w:val="22"/>
        </w:rPr>
      </w:pPr>
      <w:r>
        <w:rPr>
          <w:noProof/>
        </w:rPr>
        <w:t>4.2.</w:t>
      </w:r>
      <w:r>
        <w:rPr>
          <w:rFonts w:eastAsiaTheme="minorEastAsia" w:cstheme="minorBidi"/>
          <w:i w:val="0"/>
          <w:iCs w:val="0"/>
          <w:noProof/>
          <w:sz w:val="22"/>
          <w:szCs w:val="22"/>
        </w:rPr>
        <w:tab/>
      </w:r>
      <w:r>
        <w:rPr>
          <w:noProof/>
        </w:rPr>
        <w:t>A beépítendő csövekre vonatkozó előírások gázvezetéknél</w:t>
      </w:r>
      <w:r>
        <w:rPr>
          <w:noProof/>
        </w:rPr>
        <w:tab/>
      </w:r>
      <w:r>
        <w:rPr>
          <w:noProof/>
        </w:rPr>
        <w:fldChar w:fldCharType="begin"/>
      </w:r>
      <w:r>
        <w:rPr>
          <w:noProof/>
        </w:rPr>
        <w:instrText xml:space="preserve"> PAGEREF _Toc494807618 \h </w:instrText>
      </w:r>
      <w:r>
        <w:rPr>
          <w:noProof/>
        </w:rPr>
      </w:r>
      <w:r>
        <w:rPr>
          <w:noProof/>
        </w:rPr>
        <w:fldChar w:fldCharType="separate"/>
      </w:r>
      <w:r w:rsidR="00CE3385">
        <w:rPr>
          <w:noProof/>
        </w:rPr>
        <w:t>85</w:t>
      </w:r>
      <w:r>
        <w:rPr>
          <w:noProof/>
        </w:rPr>
        <w:fldChar w:fldCharType="end"/>
      </w:r>
    </w:p>
    <w:p w14:paraId="2A1DF37A" w14:textId="3CB0B490" w:rsidR="008E7CCC" w:rsidRDefault="008E7CCC">
      <w:pPr>
        <w:pStyle w:val="TJ1"/>
        <w:rPr>
          <w:rFonts w:eastAsiaTheme="minorEastAsia" w:cstheme="minorBidi"/>
          <w:b w:val="0"/>
          <w:bCs w:val="0"/>
          <w:caps w:val="0"/>
          <w:noProof/>
          <w:sz w:val="22"/>
          <w:szCs w:val="22"/>
        </w:rPr>
      </w:pPr>
      <w:r>
        <w:rPr>
          <w:noProof/>
        </w:rPr>
        <w:t>5.</w:t>
      </w:r>
      <w:r>
        <w:rPr>
          <w:rFonts w:eastAsiaTheme="minorEastAsia" w:cstheme="minorBidi"/>
          <w:b w:val="0"/>
          <w:bCs w:val="0"/>
          <w:caps w:val="0"/>
          <w:noProof/>
          <w:sz w:val="22"/>
          <w:szCs w:val="22"/>
        </w:rPr>
        <w:tab/>
      </w:r>
      <w:r>
        <w:rPr>
          <w:noProof/>
        </w:rPr>
        <w:t>Munka-, tűz- és környezetvédelmi előírások</w:t>
      </w:r>
      <w:r>
        <w:rPr>
          <w:noProof/>
        </w:rPr>
        <w:tab/>
      </w:r>
      <w:r>
        <w:rPr>
          <w:noProof/>
        </w:rPr>
        <w:fldChar w:fldCharType="begin"/>
      </w:r>
      <w:r>
        <w:rPr>
          <w:noProof/>
        </w:rPr>
        <w:instrText xml:space="preserve"> PAGEREF _Toc494807619 \h </w:instrText>
      </w:r>
      <w:r>
        <w:rPr>
          <w:noProof/>
        </w:rPr>
      </w:r>
      <w:r>
        <w:rPr>
          <w:noProof/>
        </w:rPr>
        <w:fldChar w:fldCharType="separate"/>
      </w:r>
      <w:r w:rsidR="00CE3385">
        <w:rPr>
          <w:noProof/>
        </w:rPr>
        <w:t>87</w:t>
      </w:r>
      <w:r>
        <w:rPr>
          <w:noProof/>
        </w:rPr>
        <w:fldChar w:fldCharType="end"/>
      </w:r>
    </w:p>
    <w:p w14:paraId="5A125D2B" w14:textId="789B8A15" w:rsidR="008E7CCC" w:rsidRDefault="008E7CCC">
      <w:pPr>
        <w:pStyle w:val="TJ3"/>
        <w:rPr>
          <w:rFonts w:eastAsiaTheme="minorEastAsia" w:cstheme="minorBidi"/>
          <w:i w:val="0"/>
          <w:iCs w:val="0"/>
          <w:noProof/>
          <w:sz w:val="22"/>
          <w:szCs w:val="22"/>
        </w:rPr>
      </w:pPr>
      <w:r>
        <w:rPr>
          <w:noProof/>
        </w:rPr>
        <w:t>5.1.</w:t>
      </w:r>
      <w:r>
        <w:rPr>
          <w:rFonts w:eastAsiaTheme="minorEastAsia" w:cstheme="minorBidi"/>
          <w:i w:val="0"/>
          <w:iCs w:val="0"/>
          <w:noProof/>
          <w:sz w:val="22"/>
          <w:szCs w:val="22"/>
        </w:rPr>
        <w:tab/>
      </w:r>
      <w:r>
        <w:rPr>
          <w:noProof/>
        </w:rPr>
        <w:t>Környezetvédelem:</w:t>
      </w:r>
      <w:r>
        <w:rPr>
          <w:noProof/>
        </w:rPr>
        <w:tab/>
      </w:r>
      <w:r>
        <w:rPr>
          <w:noProof/>
        </w:rPr>
        <w:fldChar w:fldCharType="begin"/>
      </w:r>
      <w:r>
        <w:rPr>
          <w:noProof/>
        </w:rPr>
        <w:instrText xml:space="preserve"> PAGEREF _Toc494807620 \h </w:instrText>
      </w:r>
      <w:r>
        <w:rPr>
          <w:noProof/>
        </w:rPr>
      </w:r>
      <w:r>
        <w:rPr>
          <w:noProof/>
        </w:rPr>
        <w:fldChar w:fldCharType="separate"/>
      </w:r>
      <w:r w:rsidR="00CE3385">
        <w:rPr>
          <w:noProof/>
        </w:rPr>
        <w:t>89</w:t>
      </w:r>
      <w:r>
        <w:rPr>
          <w:noProof/>
        </w:rPr>
        <w:fldChar w:fldCharType="end"/>
      </w:r>
    </w:p>
    <w:p w14:paraId="0D8D3043" w14:textId="4F75EB8F" w:rsidR="008E7CCC" w:rsidRDefault="008E7CCC">
      <w:pPr>
        <w:pStyle w:val="TJ3"/>
        <w:rPr>
          <w:rFonts w:eastAsiaTheme="minorEastAsia" w:cstheme="minorBidi"/>
          <w:i w:val="0"/>
          <w:iCs w:val="0"/>
          <w:noProof/>
          <w:sz w:val="22"/>
          <w:szCs w:val="22"/>
        </w:rPr>
      </w:pPr>
      <w:r>
        <w:rPr>
          <w:noProof/>
        </w:rPr>
        <w:t>5.2.</w:t>
      </w:r>
      <w:r>
        <w:rPr>
          <w:rFonts w:eastAsiaTheme="minorEastAsia" w:cstheme="minorBidi"/>
          <w:i w:val="0"/>
          <w:iCs w:val="0"/>
          <w:noProof/>
          <w:sz w:val="22"/>
          <w:szCs w:val="22"/>
        </w:rPr>
        <w:tab/>
      </w:r>
      <w:r>
        <w:rPr>
          <w:noProof/>
        </w:rPr>
        <w:t>Balesetvédelem:</w:t>
      </w:r>
      <w:r>
        <w:rPr>
          <w:noProof/>
        </w:rPr>
        <w:tab/>
      </w:r>
      <w:r>
        <w:rPr>
          <w:noProof/>
        </w:rPr>
        <w:fldChar w:fldCharType="begin"/>
      </w:r>
      <w:r>
        <w:rPr>
          <w:noProof/>
        </w:rPr>
        <w:instrText xml:space="preserve"> PAGEREF _Toc494807621 \h </w:instrText>
      </w:r>
      <w:r>
        <w:rPr>
          <w:noProof/>
        </w:rPr>
      </w:r>
      <w:r>
        <w:rPr>
          <w:noProof/>
        </w:rPr>
        <w:fldChar w:fldCharType="separate"/>
      </w:r>
      <w:r w:rsidR="00CE3385">
        <w:rPr>
          <w:noProof/>
        </w:rPr>
        <w:t>90</w:t>
      </w:r>
      <w:r>
        <w:rPr>
          <w:noProof/>
        </w:rPr>
        <w:fldChar w:fldCharType="end"/>
      </w:r>
    </w:p>
    <w:p w14:paraId="7C81348E" w14:textId="57B5B418" w:rsidR="008E7CCC" w:rsidRDefault="008E7CCC">
      <w:pPr>
        <w:pStyle w:val="TJ1"/>
        <w:rPr>
          <w:rFonts w:eastAsiaTheme="minorEastAsia" w:cstheme="minorBidi"/>
          <w:b w:val="0"/>
          <w:bCs w:val="0"/>
          <w:caps w:val="0"/>
          <w:noProof/>
          <w:sz w:val="22"/>
          <w:szCs w:val="22"/>
        </w:rPr>
      </w:pPr>
      <w:r>
        <w:rPr>
          <w:noProof/>
        </w:rPr>
        <w:t>6.</w:t>
      </w:r>
      <w:r>
        <w:rPr>
          <w:rFonts w:eastAsiaTheme="minorEastAsia" w:cstheme="minorBidi"/>
          <w:b w:val="0"/>
          <w:bCs w:val="0"/>
          <w:caps w:val="0"/>
          <w:noProof/>
          <w:sz w:val="22"/>
          <w:szCs w:val="22"/>
        </w:rPr>
        <w:tab/>
      </w:r>
      <w:r>
        <w:rPr>
          <w:noProof/>
        </w:rPr>
        <w:t>Szénhidrogén-vezeték megfelelőség tanúsítása</w:t>
      </w:r>
      <w:r>
        <w:rPr>
          <w:noProof/>
        </w:rPr>
        <w:tab/>
      </w:r>
      <w:r>
        <w:rPr>
          <w:noProof/>
        </w:rPr>
        <w:fldChar w:fldCharType="begin"/>
      </w:r>
      <w:r>
        <w:rPr>
          <w:noProof/>
        </w:rPr>
        <w:instrText xml:space="preserve"> PAGEREF _Toc494807622 \h </w:instrText>
      </w:r>
      <w:r>
        <w:rPr>
          <w:noProof/>
        </w:rPr>
      </w:r>
      <w:r>
        <w:rPr>
          <w:noProof/>
        </w:rPr>
        <w:fldChar w:fldCharType="separate"/>
      </w:r>
      <w:r w:rsidR="00CE3385">
        <w:rPr>
          <w:noProof/>
        </w:rPr>
        <w:t>90</w:t>
      </w:r>
      <w:r>
        <w:rPr>
          <w:noProof/>
        </w:rPr>
        <w:fldChar w:fldCharType="end"/>
      </w:r>
    </w:p>
    <w:p w14:paraId="03CA30F6" w14:textId="33D1D860" w:rsidR="008E7CCC" w:rsidRDefault="008E7CCC">
      <w:pPr>
        <w:pStyle w:val="TJ1"/>
        <w:rPr>
          <w:rFonts w:eastAsiaTheme="minorEastAsia" w:cstheme="minorBidi"/>
          <w:b w:val="0"/>
          <w:bCs w:val="0"/>
          <w:caps w:val="0"/>
          <w:noProof/>
          <w:sz w:val="22"/>
          <w:szCs w:val="22"/>
        </w:rPr>
      </w:pPr>
      <w:r>
        <w:rPr>
          <w:noProof/>
        </w:rPr>
        <w:t>7.</w:t>
      </w:r>
      <w:r>
        <w:rPr>
          <w:rFonts w:eastAsiaTheme="minorEastAsia" w:cstheme="minorBidi"/>
          <w:b w:val="0"/>
          <w:bCs w:val="0"/>
          <w:caps w:val="0"/>
          <w:noProof/>
          <w:sz w:val="22"/>
          <w:szCs w:val="22"/>
        </w:rPr>
        <w:tab/>
      </w:r>
      <w:r>
        <w:rPr>
          <w:noProof/>
        </w:rPr>
        <w:t>Kivitelezés ellenőrzése</w:t>
      </w:r>
      <w:r>
        <w:rPr>
          <w:noProof/>
        </w:rPr>
        <w:tab/>
      </w:r>
      <w:r>
        <w:rPr>
          <w:noProof/>
        </w:rPr>
        <w:fldChar w:fldCharType="begin"/>
      </w:r>
      <w:r>
        <w:rPr>
          <w:noProof/>
        </w:rPr>
        <w:instrText xml:space="preserve"> PAGEREF _Toc494807623 \h </w:instrText>
      </w:r>
      <w:r>
        <w:rPr>
          <w:noProof/>
        </w:rPr>
      </w:r>
      <w:r>
        <w:rPr>
          <w:noProof/>
        </w:rPr>
        <w:fldChar w:fldCharType="separate"/>
      </w:r>
      <w:r w:rsidR="00CE3385">
        <w:rPr>
          <w:noProof/>
        </w:rPr>
        <w:t>91</w:t>
      </w:r>
      <w:r>
        <w:rPr>
          <w:noProof/>
        </w:rPr>
        <w:fldChar w:fldCharType="end"/>
      </w:r>
    </w:p>
    <w:p w14:paraId="7EC50D21" w14:textId="43801E88" w:rsidR="008E7CCC" w:rsidRDefault="008E7CCC">
      <w:pPr>
        <w:pStyle w:val="TJ3"/>
        <w:rPr>
          <w:rFonts w:eastAsiaTheme="minorEastAsia" w:cstheme="minorBidi"/>
          <w:i w:val="0"/>
          <w:iCs w:val="0"/>
          <w:noProof/>
          <w:sz w:val="22"/>
          <w:szCs w:val="22"/>
        </w:rPr>
      </w:pPr>
      <w:r>
        <w:rPr>
          <w:noProof/>
        </w:rPr>
        <w:t>7.1.</w:t>
      </w:r>
      <w:r>
        <w:rPr>
          <w:rFonts w:eastAsiaTheme="minorEastAsia" w:cstheme="minorBidi"/>
          <w:i w:val="0"/>
          <w:iCs w:val="0"/>
          <w:noProof/>
          <w:sz w:val="22"/>
          <w:szCs w:val="22"/>
        </w:rPr>
        <w:tab/>
      </w:r>
      <w:r>
        <w:rPr>
          <w:noProof/>
        </w:rPr>
        <w:t>Kivitelezés ellenőrzése MOL vezeték esetén</w:t>
      </w:r>
      <w:r>
        <w:rPr>
          <w:noProof/>
        </w:rPr>
        <w:tab/>
      </w:r>
      <w:r>
        <w:rPr>
          <w:noProof/>
        </w:rPr>
        <w:fldChar w:fldCharType="begin"/>
      </w:r>
      <w:r>
        <w:rPr>
          <w:noProof/>
        </w:rPr>
        <w:instrText xml:space="preserve"> PAGEREF _Toc494807624 \h </w:instrText>
      </w:r>
      <w:r>
        <w:rPr>
          <w:noProof/>
        </w:rPr>
      </w:r>
      <w:r>
        <w:rPr>
          <w:noProof/>
        </w:rPr>
        <w:fldChar w:fldCharType="separate"/>
      </w:r>
      <w:r w:rsidR="00CE3385">
        <w:rPr>
          <w:noProof/>
        </w:rPr>
        <w:t>91</w:t>
      </w:r>
      <w:r>
        <w:rPr>
          <w:noProof/>
        </w:rPr>
        <w:fldChar w:fldCharType="end"/>
      </w:r>
    </w:p>
    <w:p w14:paraId="68959AEE" w14:textId="5C8B80DA" w:rsidR="008E7CCC" w:rsidRDefault="008E7CCC">
      <w:pPr>
        <w:pStyle w:val="TJ3"/>
        <w:rPr>
          <w:rFonts w:eastAsiaTheme="minorEastAsia" w:cstheme="minorBidi"/>
          <w:i w:val="0"/>
          <w:iCs w:val="0"/>
          <w:noProof/>
          <w:sz w:val="22"/>
          <w:szCs w:val="22"/>
        </w:rPr>
      </w:pPr>
      <w:r>
        <w:rPr>
          <w:noProof/>
        </w:rPr>
        <w:t>7.2.</w:t>
      </w:r>
      <w:r>
        <w:rPr>
          <w:rFonts w:eastAsiaTheme="minorEastAsia" w:cstheme="minorBidi"/>
          <w:i w:val="0"/>
          <w:iCs w:val="0"/>
          <w:noProof/>
          <w:sz w:val="22"/>
          <w:szCs w:val="22"/>
        </w:rPr>
        <w:tab/>
      </w:r>
      <w:r>
        <w:rPr>
          <w:noProof/>
        </w:rPr>
        <w:t>Kivitelezés ellenőrzése gázvezeték esetén</w:t>
      </w:r>
      <w:r>
        <w:rPr>
          <w:noProof/>
        </w:rPr>
        <w:tab/>
      </w:r>
      <w:r>
        <w:rPr>
          <w:noProof/>
        </w:rPr>
        <w:fldChar w:fldCharType="begin"/>
      </w:r>
      <w:r>
        <w:rPr>
          <w:noProof/>
        </w:rPr>
        <w:instrText xml:space="preserve"> PAGEREF _Toc494807625 \h </w:instrText>
      </w:r>
      <w:r>
        <w:rPr>
          <w:noProof/>
        </w:rPr>
      </w:r>
      <w:r>
        <w:rPr>
          <w:noProof/>
        </w:rPr>
        <w:fldChar w:fldCharType="separate"/>
      </w:r>
      <w:r w:rsidR="00CE3385">
        <w:rPr>
          <w:noProof/>
        </w:rPr>
        <w:t>91</w:t>
      </w:r>
      <w:r>
        <w:rPr>
          <w:noProof/>
        </w:rPr>
        <w:fldChar w:fldCharType="end"/>
      </w:r>
    </w:p>
    <w:p w14:paraId="4E6584B0" w14:textId="63B8F7CD" w:rsidR="008E7CCC" w:rsidRDefault="008E7CCC">
      <w:pPr>
        <w:pStyle w:val="TJ1"/>
        <w:rPr>
          <w:rFonts w:eastAsiaTheme="minorEastAsia" w:cstheme="minorBidi"/>
          <w:b w:val="0"/>
          <w:bCs w:val="0"/>
          <w:caps w:val="0"/>
          <w:noProof/>
          <w:sz w:val="22"/>
          <w:szCs w:val="22"/>
        </w:rPr>
      </w:pPr>
      <w:r>
        <w:rPr>
          <w:noProof/>
        </w:rPr>
        <w:t>8.</w:t>
      </w:r>
      <w:r>
        <w:rPr>
          <w:rFonts w:eastAsiaTheme="minorEastAsia" w:cstheme="minorBidi"/>
          <w:b w:val="0"/>
          <w:bCs w:val="0"/>
          <w:caps w:val="0"/>
          <w:noProof/>
          <w:sz w:val="22"/>
          <w:szCs w:val="22"/>
        </w:rPr>
        <w:tab/>
      </w:r>
      <w:r>
        <w:rPr>
          <w:noProof/>
        </w:rPr>
        <w:t>Bányaüzemi hírközlő földkábelek kiváltása</w:t>
      </w:r>
      <w:r>
        <w:rPr>
          <w:noProof/>
        </w:rPr>
        <w:tab/>
      </w:r>
      <w:r>
        <w:rPr>
          <w:noProof/>
        </w:rPr>
        <w:fldChar w:fldCharType="begin"/>
      </w:r>
      <w:r>
        <w:rPr>
          <w:noProof/>
        </w:rPr>
        <w:instrText xml:space="preserve"> PAGEREF _Toc494807626 \h </w:instrText>
      </w:r>
      <w:r>
        <w:rPr>
          <w:noProof/>
        </w:rPr>
      </w:r>
      <w:r>
        <w:rPr>
          <w:noProof/>
        </w:rPr>
        <w:fldChar w:fldCharType="separate"/>
      </w:r>
      <w:r w:rsidR="00CE3385">
        <w:rPr>
          <w:noProof/>
        </w:rPr>
        <w:t>93</w:t>
      </w:r>
      <w:r>
        <w:rPr>
          <w:noProof/>
        </w:rPr>
        <w:fldChar w:fldCharType="end"/>
      </w:r>
    </w:p>
    <w:p w14:paraId="27A020D1" w14:textId="185E2302" w:rsidR="008E7CCC" w:rsidRDefault="008E7CCC">
      <w:pPr>
        <w:pStyle w:val="TJ3"/>
        <w:rPr>
          <w:rFonts w:eastAsiaTheme="minorEastAsia" w:cstheme="minorBidi"/>
          <w:i w:val="0"/>
          <w:iCs w:val="0"/>
          <w:noProof/>
          <w:sz w:val="22"/>
          <w:szCs w:val="22"/>
        </w:rPr>
      </w:pPr>
      <w:r>
        <w:rPr>
          <w:noProof/>
        </w:rPr>
        <w:t>8.1.</w:t>
      </w:r>
      <w:r>
        <w:rPr>
          <w:rFonts w:eastAsiaTheme="minorEastAsia" w:cstheme="minorBidi"/>
          <w:i w:val="0"/>
          <w:iCs w:val="0"/>
          <w:noProof/>
          <w:sz w:val="22"/>
          <w:szCs w:val="22"/>
        </w:rPr>
        <w:tab/>
      </w:r>
      <w:r>
        <w:rPr>
          <w:noProof/>
        </w:rPr>
        <w:t>Általános előírások</w:t>
      </w:r>
      <w:r>
        <w:rPr>
          <w:noProof/>
        </w:rPr>
        <w:tab/>
      </w:r>
      <w:r>
        <w:rPr>
          <w:noProof/>
        </w:rPr>
        <w:fldChar w:fldCharType="begin"/>
      </w:r>
      <w:r>
        <w:rPr>
          <w:noProof/>
        </w:rPr>
        <w:instrText xml:space="preserve"> PAGEREF _Toc494807627 \h </w:instrText>
      </w:r>
      <w:r>
        <w:rPr>
          <w:noProof/>
        </w:rPr>
      </w:r>
      <w:r>
        <w:rPr>
          <w:noProof/>
        </w:rPr>
        <w:fldChar w:fldCharType="separate"/>
      </w:r>
      <w:r w:rsidR="00CE3385">
        <w:rPr>
          <w:noProof/>
        </w:rPr>
        <w:t>93</w:t>
      </w:r>
      <w:r>
        <w:rPr>
          <w:noProof/>
        </w:rPr>
        <w:fldChar w:fldCharType="end"/>
      </w:r>
    </w:p>
    <w:p w14:paraId="4517B357" w14:textId="1E5137C0" w:rsidR="008E7CCC" w:rsidRDefault="008E7CCC">
      <w:pPr>
        <w:pStyle w:val="TJ3"/>
        <w:rPr>
          <w:rFonts w:eastAsiaTheme="minorEastAsia" w:cstheme="minorBidi"/>
          <w:i w:val="0"/>
          <w:iCs w:val="0"/>
          <w:noProof/>
          <w:sz w:val="22"/>
          <w:szCs w:val="22"/>
        </w:rPr>
      </w:pPr>
      <w:r>
        <w:rPr>
          <w:noProof/>
        </w:rPr>
        <w:t>8.2.</w:t>
      </w:r>
      <w:r>
        <w:rPr>
          <w:rFonts w:eastAsiaTheme="minorEastAsia" w:cstheme="minorBidi"/>
          <w:i w:val="0"/>
          <w:iCs w:val="0"/>
          <w:noProof/>
          <w:sz w:val="22"/>
          <w:szCs w:val="22"/>
        </w:rPr>
        <w:tab/>
      </w:r>
      <w:r>
        <w:rPr>
          <w:noProof/>
        </w:rPr>
        <w:t>Minőségi előírások</w:t>
      </w:r>
      <w:r>
        <w:rPr>
          <w:noProof/>
        </w:rPr>
        <w:tab/>
      </w:r>
      <w:r>
        <w:rPr>
          <w:noProof/>
        </w:rPr>
        <w:fldChar w:fldCharType="begin"/>
      </w:r>
      <w:r>
        <w:rPr>
          <w:noProof/>
        </w:rPr>
        <w:instrText xml:space="preserve"> PAGEREF _Toc494807628 \h </w:instrText>
      </w:r>
      <w:r>
        <w:rPr>
          <w:noProof/>
        </w:rPr>
      </w:r>
      <w:r>
        <w:rPr>
          <w:noProof/>
        </w:rPr>
        <w:fldChar w:fldCharType="separate"/>
      </w:r>
      <w:r w:rsidR="00CE3385">
        <w:rPr>
          <w:noProof/>
        </w:rPr>
        <w:t>93</w:t>
      </w:r>
      <w:r>
        <w:rPr>
          <w:noProof/>
        </w:rPr>
        <w:fldChar w:fldCharType="end"/>
      </w:r>
    </w:p>
    <w:p w14:paraId="3947DA09" w14:textId="70B7817E" w:rsidR="008E7CCC" w:rsidRDefault="008E7CCC">
      <w:pPr>
        <w:pStyle w:val="TJ3"/>
        <w:rPr>
          <w:rFonts w:eastAsiaTheme="minorEastAsia" w:cstheme="minorBidi"/>
          <w:i w:val="0"/>
          <w:iCs w:val="0"/>
          <w:noProof/>
          <w:sz w:val="22"/>
          <w:szCs w:val="22"/>
        </w:rPr>
      </w:pPr>
      <w:r>
        <w:rPr>
          <w:noProof/>
        </w:rPr>
        <w:t>8.3.</w:t>
      </w:r>
      <w:r>
        <w:rPr>
          <w:rFonts w:eastAsiaTheme="minorEastAsia" w:cstheme="minorBidi"/>
          <w:i w:val="0"/>
          <w:iCs w:val="0"/>
          <w:noProof/>
          <w:sz w:val="22"/>
          <w:szCs w:val="22"/>
        </w:rPr>
        <w:tab/>
      </w:r>
      <w:r>
        <w:rPr>
          <w:noProof/>
        </w:rPr>
        <w:t>Építési előírások</w:t>
      </w:r>
      <w:r>
        <w:rPr>
          <w:noProof/>
        </w:rPr>
        <w:tab/>
      </w:r>
      <w:r>
        <w:rPr>
          <w:noProof/>
        </w:rPr>
        <w:fldChar w:fldCharType="begin"/>
      </w:r>
      <w:r>
        <w:rPr>
          <w:noProof/>
        </w:rPr>
        <w:instrText xml:space="preserve"> PAGEREF _Toc494807629 \h </w:instrText>
      </w:r>
      <w:r>
        <w:rPr>
          <w:noProof/>
        </w:rPr>
      </w:r>
      <w:r>
        <w:rPr>
          <w:noProof/>
        </w:rPr>
        <w:fldChar w:fldCharType="separate"/>
      </w:r>
      <w:r w:rsidR="00CE3385">
        <w:rPr>
          <w:noProof/>
        </w:rPr>
        <w:t>93</w:t>
      </w:r>
      <w:r>
        <w:rPr>
          <w:noProof/>
        </w:rPr>
        <w:fldChar w:fldCharType="end"/>
      </w:r>
    </w:p>
    <w:p w14:paraId="14846569" w14:textId="6AC90B34" w:rsidR="008E7CCC" w:rsidRDefault="008E7CCC">
      <w:pPr>
        <w:pStyle w:val="TJ3"/>
        <w:rPr>
          <w:rFonts w:eastAsiaTheme="minorEastAsia" w:cstheme="minorBidi"/>
          <w:i w:val="0"/>
          <w:iCs w:val="0"/>
          <w:noProof/>
          <w:sz w:val="22"/>
          <w:szCs w:val="22"/>
        </w:rPr>
      </w:pPr>
      <w:r>
        <w:rPr>
          <w:noProof/>
        </w:rPr>
        <w:t>8.4.</w:t>
      </w:r>
      <w:r>
        <w:rPr>
          <w:rFonts w:eastAsiaTheme="minorEastAsia" w:cstheme="minorBidi"/>
          <w:i w:val="0"/>
          <w:iCs w:val="0"/>
          <w:noProof/>
          <w:sz w:val="22"/>
          <w:szCs w:val="22"/>
        </w:rPr>
        <w:tab/>
      </w:r>
      <w:r>
        <w:rPr>
          <w:noProof/>
        </w:rPr>
        <w:t>Munkavédelmi és környezetvédelmi előírások</w:t>
      </w:r>
      <w:r>
        <w:rPr>
          <w:noProof/>
        </w:rPr>
        <w:tab/>
      </w:r>
      <w:r>
        <w:rPr>
          <w:noProof/>
        </w:rPr>
        <w:fldChar w:fldCharType="begin"/>
      </w:r>
      <w:r>
        <w:rPr>
          <w:noProof/>
        </w:rPr>
        <w:instrText xml:space="preserve"> PAGEREF _Toc494807630 \h </w:instrText>
      </w:r>
      <w:r>
        <w:rPr>
          <w:noProof/>
        </w:rPr>
      </w:r>
      <w:r>
        <w:rPr>
          <w:noProof/>
        </w:rPr>
        <w:fldChar w:fldCharType="separate"/>
      </w:r>
      <w:r w:rsidR="00CE3385">
        <w:rPr>
          <w:noProof/>
        </w:rPr>
        <w:t>93</w:t>
      </w:r>
      <w:r>
        <w:rPr>
          <w:noProof/>
        </w:rPr>
        <w:fldChar w:fldCharType="end"/>
      </w:r>
    </w:p>
    <w:p w14:paraId="3E5D2A1F" w14:textId="77777777" w:rsidR="00B773EA" w:rsidRPr="00C16931" w:rsidRDefault="00550547" w:rsidP="00B773EA">
      <w:pPr>
        <w:ind w:right="-110"/>
        <w:jc w:val="both"/>
        <w:rPr>
          <w:rFonts w:ascii="Bookman Old Style" w:hAnsi="Bookman Old Style"/>
          <w:b/>
          <w:sz w:val="22"/>
          <w:szCs w:val="22"/>
        </w:rPr>
      </w:pPr>
      <w:r w:rsidRPr="00C16931">
        <w:rPr>
          <w:rFonts w:asciiTheme="minorHAnsi" w:hAnsiTheme="minorHAnsi"/>
          <w:b/>
          <w:bCs/>
          <w:caps/>
          <w:sz w:val="20"/>
          <w:szCs w:val="20"/>
        </w:rPr>
        <w:fldChar w:fldCharType="end"/>
      </w:r>
      <w:r w:rsidR="00B773EA" w:rsidRPr="00C16931">
        <w:rPr>
          <w:rFonts w:ascii="Bookman Old Style" w:hAnsi="Bookman Old Style"/>
          <w:b/>
          <w:sz w:val="22"/>
          <w:szCs w:val="22"/>
        </w:rPr>
        <w:br w:type="page"/>
      </w:r>
      <w:bookmarkStart w:id="465" w:name="szakaszII5"/>
    </w:p>
    <w:p w14:paraId="1725BEC8" w14:textId="77777777" w:rsidR="00B773EA" w:rsidRPr="00C16931" w:rsidRDefault="00B773EA" w:rsidP="009D5681">
      <w:pPr>
        <w:pStyle w:val="Cmsor1"/>
        <w:numPr>
          <w:ilvl w:val="0"/>
          <w:numId w:val="218"/>
        </w:numPr>
      </w:pPr>
      <w:bookmarkStart w:id="466" w:name="_Toc348710698"/>
      <w:bookmarkStart w:id="467" w:name="_Toc348882239"/>
      <w:bookmarkStart w:id="468" w:name="_Toc349117772"/>
      <w:bookmarkStart w:id="469" w:name="_Toc393217736"/>
      <w:bookmarkStart w:id="470" w:name="_Toc393218170"/>
      <w:bookmarkStart w:id="471" w:name="_Toc393220099"/>
      <w:bookmarkStart w:id="472" w:name="_Toc494807613"/>
      <w:r w:rsidRPr="00C16931">
        <w:lastRenderedPageBreak/>
        <w:t>Általános előírások</w:t>
      </w:r>
      <w:bookmarkEnd w:id="466"/>
      <w:bookmarkEnd w:id="467"/>
      <w:bookmarkEnd w:id="468"/>
      <w:bookmarkEnd w:id="469"/>
      <w:bookmarkEnd w:id="470"/>
      <w:bookmarkEnd w:id="471"/>
      <w:bookmarkEnd w:id="472"/>
    </w:p>
    <w:p w14:paraId="1E14B821" w14:textId="77777777" w:rsidR="00B773EA" w:rsidRPr="00C16931" w:rsidRDefault="00B773EA" w:rsidP="00B773EA">
      <w:pPr>
        <w:ind w:right="-110"/>
        <w:jc w:val="both"/>
        <w:rPr>
          <w:rFonts w:ascii="Bookman Old Style" w:hAnsi="Bookman Old Style"/>
          <w:sz w:val="22"/>
          <w:szCs w:val="22"/>
        </w:rPr>
      </w:pPr>
    </w:p>
    <w:p w14:paraId="1BE889AE" w14:textId="77777777" w:rsidR="00B773EA" w:rsidRPr="00C16931" w:rsidRDefault="00B773EA" w:rsidP="00B773EA">
      <w:pPr>
        <w:ind w:right="-110"/>
        <w:jc w:val="both"/>
        <w:rPr>
          <w:rFonts w:ascii="Bookman Old Style" w:hAnsi="Bookman Old Style"/>
          <w:sz w:val="22"/>
          <w:szCs w:val="22"/>
        </w:rPr>
      </w:pPr>
      <w:r w:rsidRPr="00C16931">
        <w:rPr>
          <w:rFonts w:ascii="Bookman Old Style" w:hAnsi="Bookman Old Style"/>
          <w:sz w:val="22"/>
          <w:szCs w:val="22"/>
        </w:rPr>
        <w:t>Minden gázvezetékkel kapcsolatos munkát, beleértve az üzembe-helyezést is, az illetékes Bányakapitánysá</w:t>
      </w:r>
      <w:r w:rsidR="00F54164" w:rsidRPr="00C16931">
        <w:rPr>
          <w:rFonts w:ascii="Bookman Old Style" w:hAnsi="Bookman Old Style"/>
          <w:sz w:val="22"/>
          <w:szCs w:val="22"/>
        </w:rPr>
        <w:t>g engedélyez.</w:t>
      </w:r>
    </w:p>
    <w:p w14:paraId="42F69AD3" w14:textId="77777777" w:rsidR="00B773EA" w:rsidRPr="00C16931" w:rsidRDefault="00B773EA" w:rsidP="00B773EA">
      <w:pPr>
        <w:ind w:right="-110"/>
        <w:jc w:val="both"/>
        <w:rPr>
          <w:rFonts w:ascii="Bookman Old Style" w:hAnsi="Bookman Old Style"/>
          <w:sz w:val="22"/>
          <w:szCs w:val="22"/>
        </w:rPr>
      </w:pPr>
    </w:p>
    <w:p w14:paraId="099E567D" w14:textId="77777777" w:rsidR="00B773EA" w:rsidRPr="00C16931" w:rsidRDefault="00B773EA" w:rsidP="00B773EA">
      <w:pPr>
        <w:ind w:right="-110"/>
        <w:jc w:val="both"/>
        <w:rPr>
          <w:rFonts w:ascii="Bookman Old Style" w:hAnsi="Bookman Old Style"/>
          <w:sz w:val="22"/>
          <w:szCs w:val="22"/>
        </w:rPr>
      </w:pPr>
      <w:r w:rsidRPr="00C16931">
        <w:rPr>
          <w:rFonts w:ascii="Bookman Old Style" w:hAnsi="Bookman Old Style"/>
          <w:sz w:val="22"/>
          <w:szCs w:val="22"/>
        </w:rPr>
        <w:t>A vezeték kiváltását és védelmi munkáit az út és műtárgyépítés megkezdé</w:t>
      </w:r>
      <w:r w:rsidR="00A31437" w:rsidRPr="00C16931">
        <w:rPr>
          <w:rFonts w:ascii="Bookman Old Style" w:hAnsi="Bookman Old Style"/>
          <w:sz w:val="22"/>
          <w:szCs w:val="22"/>
        </w:rPr>
        <w:t>se előtt, de azok kitűzése, illetve</w:t>
      </w:r>
      <w:r w:rsidRPr="00C16931">
        <w:rPr>
          <w:rFonts w:ascii="Bookman Old Style" w:hAnsi="Bookman Old Style"/>
          <w:sz w:val="22"/>
          <w:szCs w:val="22"/>
        </w:rPr>
        <w:t xml:space="preserve"> a tereprendezés </w:t>
      </w:r>
      <w:r w:rsidR="00826EC3" w:rsidRPr="00C16931">
        <w:rPr>
          <w:rFonts w:ascii="Bookman Old Style" w:hAnsi="Bookman Old Style"/>
          <w:sz w:val="22"/>
          <w:szCs w:val="22"/>
        </w:rPr>
        <w:t xml:space="preserve">- </w:t>
      </w:r>
      <w:r w:rsidRPr="00C16931">
        <w:rPr>
          <w:rFonts w:ascii="Bookman Old Style" w:hAnsi="Bookman Old Style"/>
          <w:sz w:val="22"/>
          <w:szCs w:val="22"/>
        </w:rPr>
        <w:t>amelyhez szakfelü</w:t>
      </w:r>
      <w:r w:rsidR="00EC3DDE" w:rsidRPr="00C16931">
        <w:rPr>
          <w:rFonts w:ascii="Bookman Old Style" w:hAnsi="Bookman Old Style"/>
          <w:sz w:val="22"/>
          <w:szCs w:val="22"/>
        </w:rPr>
        <w:t>gyeletet a K</w:t>
      </w:r>
      <w:r w:rsidR="00FC1574" w:rsidRPr="00C16931">
        <w:rPr>
          <w:rFonts w:ascii="Bookman Old Style" w:hAnsi="Bookman Old Style"/>
          <w:sz w:val="22"/>
          <w:szCs w:val="22"/>
        </w:rPr>
        <w:t>özmű Ü</w:t>
      </w:r>
      <w:r w:rsidRPr="00C16931">
        <w:rPr>
          <w:rFonts w:ascii="Bookman Old Style" w:hAnsi="Bookman Old Style"/>
          <w:sz w:val="22"/>
          <w:szCs w:val="22"/>
        </w:rPr>
        <w:t>zemeltetőjétől kell megrendelni - után kell elvégezni.</w:t>
      </w:r>
    </w:p>
    <w:p w14:paraId="1A68B7FA" w14:textId="77777777" w:rsidR="00B773EA" w:rsidRPr="00C16931" w:rsidRDefault="00B773EA" w:rsidP="00B773EA">
      <w:pPr>
        <w:ind w:right="-110"/>
        <w:jc w:val="both"/>
        <w:rPr>
          <w:rFonts w:ascii="Bookman Old Style" w:hAnsi="Bookman Old Style"/>
          <w:sz w:val="22"/>
          <w:szCs w:val="22"/>
        </w:rPr>
      </w:pPr>
      <w:r w:rsidRPr="00C16931">
        <w:rPr>
          <w:rFonts w:ascii="Bookman Old Style" w:hAnsi="Bookman Old Style"/>
          <w:sz w:val="22"/>
          <w:szCs w:val="22"/>
        </w:rPr>
        <w:t>A vezeték feltárásához szükséges földmunkát az élő (nyomás alatt üzemelő) vezeték sérülésének megakadályozása miatt csak kézi munkával lehet végezni, szakfelügyelet mellett.</w:t>
      </w:r>
    </w:p>
    <w:p w14:paraId="3E66BEFF" w14:textId="77777777" w:rsidR="002D5314" w:rsidRPr="00C16931" w:rsidRDefault="002D5314" w:rsidP="002D5314">
      <w:pPr>
        <w:ind w:right="-110"/>
        <w:jc w:val="both"/>
        <w:rPr>
          <w:rFonts w:ascii="Bookman Old Style" w:hAnsi="Bookman Old Style"/>
          <w:sz w:val="22"/>
          <w:szCs w:val="22"/>
        </w:rPr>
      </w:pPr>
    </w:p>
    <w:p w14:paraId="06BA19ED" w14:textId="77777777" w:rsidR="002D5314" w:rsidRPr="00C16931" w:rsidRDefault="002D5314" w:rsidP="002D5314">
      <w:pPr>
        <w:ind w:right="-110"/>
        <w:jc w:val="both"/>
        <w:rPr>
          <w:rFonts w:ascii="Bookman Old Style" w:hAnsi="Bookman Old Style"/>
          <w:sz w:val="22"/>
          <w:szCs w:val="22"/>
        </w:rPr>
      </w:pPr>
      <w:r w:rsidRPr="00C16931">
        <w:rPr>
          <w:rFonts w:ascii="Bookman Old Style" w:hAnsi="Bookman Old Style"/>
          <w:sz w:val="22"/>
          <w:szCs w:val="22"/>
        </w:rPr>
        <w:t>A kivitelezés megkezdése előtt becsatolandó engedélyek:</w:t>
      </w:r>
    </w:p>
    <w:p w14:paraId="2C81520B" w14:textId="77777777" w:rsidR="002D5314" w:rsidRPr="00C16931" w:rsidRDefault="002D5314" w:rsidP="008130A3">
      <w:pPr>
        <w:numPr>
          <w:ilvl w:val="0"/>
          <w:numId w:val="58"/>
        </w:numPr>
        <w:tabs>
          <w:tab w:val="num" w:pos="426"/>
        </w:tabs>
        <w:ind w:right="-110"/>
        <w:jc w:val="both"/>
        <w:rPr>
          <w:rFonts w:ascii="Bookman Old Style" w:hAnsi="Bookman Old Style"/>
          <w:sz w:val="22"/>
          <w:szCs w:val="22"/>
        </w:rPr>
      </w:pPr>
      <w:r w:rsidRPr="00C16931">
        <w:rPr>
          <w:rFonts w:ascii="Bookman Old Style" w:hAnsi="Bookman Old Style"/>
          <w:sz w:val="22"/>
          <w:szCs w:val="22"/>
        </w:rPr>
        <w:t>tervezői nyilatkozat az érintett közművek ismeretéről</w:t>
      </w:r>
    </w:p>
    <w:p w14:paraId="78354BA1" w14:textId="77777777" w:rsidR="002D5314" w:rsidRPr="00C16931" w:rsidRDefault="002D5314" w:rsidP="008130A3">
      <w:pPr>
        <w:numPr>
          <w:ilvl w:val="0"/>
          <w:numId w:val="58"/>
        </w:numPr>
        <w:tabs>
          <w:tab w:val="num" w:pos="426"/>
        </w:tabs>
        <w:ind w:right="-110"/>
        <w:jc w:val="both"/>
        <w:rPr>
          <w:rFonts w:ascii="Bookman Old Style" w:hAnsi="Bookman Old Style"/>
          <w:b/>
          <w:sz w:val="22"/>
          <w:szCs w:val="22"/>
        </w:rPr>
      </w:pPr>
      <w:r w:rsidRPr="00C16931">
        <w:rPr>
          <w:rFonts w:ascii="Bookman Old Style" w:hAnsi="Bookman Old Style"/>
          <w:b/>
          <w:sz w:val="22"/>
          <w:szCs w:val="22"/>
        </w:rPr>
        <w:t>a Gázszolgáltató engedélye (véleményezett tervdokumentáció)</w:t>
      </w:r>
    </w:p>
    <w:p w14:paraId="2FA36550" w14:textId="77777777" w:rsidR="002D5314" w:rsidRPr="00C16931" w:rsidRDefault="002D5314" w:rsidP="002D5314">
      <w:pPr>
        <w:ind w:right="-110"/>
        <w:jc w:val="both"/>
        <w:rPr>
          <w:rFonts w:ascii="Bookman Old Style" w:hAnsi="Bookman Old Style"/>
          <w:sz w:val="22"/>
          <w:szCs w:val="22"/>
        </w:rPr>
      </w:pPr>
    </w:p>
    <w:p w14:paraId="2A72716D" w14:textId="77777777" w:rsidR="002D5314" w:rsidRPr="00C16931" w:rsidRDefault="002D5314" w:rsidP="002D5314">
      <w:pPr>
        <w:ind w:right="-110"/>
        <w:jc w:val="both"/>
        <w:rPr>
          <w:rFonts w:ascii="Bookman Old Style" w:hAnsi="Bookman Old Style"/>
          <w:sz w:val="22"/>
          <w:szCs w:val="22"/>
        </w:rPr>
      </w:pPr>
      <w:r w:rsidRPr="00C16931">
        <w:rPr>
          <w:rFonts w:ascii="Bookman Old Style" w:hAnsi="Bookman Old Style"/>
          <w:sz w:val="22"/>
          <w:szCs w:val="22"/>
        </w:rPr>
        <w:t>A kivitelezés során a tervtől eltérni csak a tervező írásbeli engedélyével szabad.</w:t>
      </w:r>
    </w:p>
    <w:p w14:paraId="03762164" w14:textId="77777777" w:rsidR="002D5314" w:rsidRPr="00C16931" w:rsidRDefault="002D5314" w:rsidP="002D5314">
      <w:pPr>
        <w:ind w:right="-110"/>
        <w:jc w:val="both"/>
        <w:rPr>
          <w:rFonts w:ascii="Bookman Old Style" w:hAnsi="Bookman Old Style"/>
          <w:sz w:val="22"/>
          <w:szCs w:val="22"/>
        </w:rPr>
      </w:pPr>
      <w:r w:rsidRPr="00C16931">
        <w:rPr>
          <w:rFonts w:ascii="Bookman Old Style" w:hAnsi="Bookman Old Style"/>
          <w:sz w:val="22"/>
          <w:szCs w:val="22"/>
        </w:rPr>
        <w:t>Gázaláhelyezést és beszabályozást csak gázszolgáltató végezhet!</w:t>
      </w:r>
    </w:p>
    <w:p w14:paraId="65EBB50B" w14:textId="77777777" w:rsidR="002D5314" w:rsidRPr="00C16931" w:rsidRDefault="002D5314" w:rsidP="002D5314">
      <w:pPr>
        <w:ind w:right="-110"/>
        <w:jc w:val="both"/>
        <w:rPr>
          <w:rFonts w:ascii="Bookman Old Style" w:hAnsi="Bookman Old Style"/>
          <w:i/>
          <w:sz w:val="22"/>
          <w:szCs w:val="22"/>
        </w:rPr>
      </w:pPr>
      <w:r w:rsidRPr="00C16931">
        <w:rPr>
          <w:rFonts w:ascii="Bookman Old Style" w:hAnsi="Bookman Old Style"/>
          <w:i/>
          <w:sz w:val="22"/>
          <w:szCs w:val="22"/>
        </w:rPr>
        <w:t>A kivitelezés során az alábbi előírásokat be kell tartani:</w:t>
      </w:r>
    </w:p>
    <w:p w14:paraId="1E8D5E49" w14:textId="77777777" w:rsidR="002D5314" w:rsidRPr="00C16931" w:rsidRDefault="002D5314" w:rsidP="008130A3">
      <w:pPr>
        <w:numPr>
          <w:ilvl w:val="0"/>
          <w:numId w:val="59"/>
        </w:numPr>
        <w:ind w:right="-110"/>
        <w:jc w:val="both"/>
        <w:rPr>
          <w:rFonts w:ascii="Bookman Old Style" w:hAnsi="Bookman Old Style"/>
          <w:sz w:val="22"/>
          <w:szCs w:val="22"/>
        </w:rPr>
      </w:pPr>
      <w:r w:rsidRPr="00C16931">
        <w:rPr>
          <w:rFonts w:ascii="Bookman Old Style" w:hAnsi="Bookman Old Style"/>
          <w:sz w:val="22"/>
          <w:szCs w:val="22"/>
        </w:rPr>
        <w:t>Munkával kapcsolatos hatósági előírások</w:t>
      </w:r>
    </w:p>
    <w:p w14:paraId="3066D097" w14:textId="77777777" w:rsidR="002D5314" w:rsidRPr="00C16931" w:rsidRDefault="002D5314" w:rsidP="008130A3">
      <w:pPr>
        <w:numPr>
          <w:ilvl w:val="0"/>
          <w:numId w:val="59"/>
        </w:numPr>
        <w:ind w:right="-110"/>
        <w:jc w:val="both"/>
        <w:rPr>
          <w:rFonts w:ascii="Bookman Old Style" w:hAnsi="Bookman Old Style"/>
          <w:sz w:val="22"/>
          <w:szCs w:val="22"/>
        </w:rPr>
      </w:pPr>
      <w:r w:rsidRPr="00C16931">
        <w:rPr>
          <w:rFonts w:ascii="Bookman Old Style" w:hAnsi="Bookman Old Style"/>
          <w:sz w:val="22"/>
          <w:szCs w:val="22"/>
        </w:rPr>
        <w:t>1993.évi XCIII. törvény és ennek az 1996.évi CVII., az 1997.évi CII., 1999.évi XLII. módosítása a munkavédelemről.</w:t>
      </w:r>
    </w:p>
    <w:p w14:paraId="735D01ED" w14:textId="77777777" w:rsidR="002D5314" w:rsidRPr="00C16931" w:rsidRDefault="002D5314" w:rsidP="008130A3">
      <w:pPr>
        <w:numPr>
          <w:ilvl w:val="0"/>
          <w:numId w:val="59"/>
        </w:numPr>
        <w:ind w:right="-110"/>
        <w:jc w:val="both"/>
        <w:rPr>
          <w:rFonts w:ascii="Bookman Old Style" w:hAnsi="Bookman Old Style"/>
          <w:sz w:val="22"/>
          <w:szCs w:val="22"/>
        </w:rPr>
      </w:pPr>
      <w:r w:rsidRPr="00C16931">
        <w:rPr>
          <w:rFonts w:ascii="Bookman Old Style" w:hAnsi="Bookman Old Style"/>
          <w:sz w:val="22"/>
          <w:szCs w:val="22"/>
        </w:rPr>
        <w:t>1997.évi LXXVIII. törvény az épített környezet alakításáról és védelméről</w:t>
      </w:r>
    </w:p>
    <w:p w14:paraId="521FCF77" w14:textId="77777777" w:rsidR="002D5314" w:rsidRPr="00C16931" w:rsidRDefault="002D5314" w:rsidP="008130A3">
      <w:pPr>
        <w:numPr>
          <w:ilvl w:val="0"/>
          <w:numId w:val="59"/>
        </w:numPr>
        <w:ind w:right="-110"/>
        <w:jc w:val="both"/>
        <w:rPr>
          <w:rFonts w:ascii="Bookman Old Style" w:hAnsi="Bookman Old Style"/>
          <w:sz w:val="22"/>
          <w:szCs w:val="22"/>
        </w:rPr>
      </w:pPr>
      <w:r w:rsidRPr="00C16931">
        <w:rPr>
          <w:rFonts w:ascii="Bookman Old Style" w:hAnsi="Bookman Old Style"/>
          <w:sz w:val="22"/>
          <w:szCs w:val="22"/>
        </w:rPr>
        <w:t>31/1994.(XI.10.) IKM rendelet és ennek a 43/1999.(VIII.</w:t>
      </w:r>
      <w:proofErr w:type="gramStart"/>
      <w:r w:rsidRPr="00C16931">
        <w:rPr>
          <w:rFonts w:ascii="Bookman Old Style" w:hAnsi="Bookman Old Style"/>
          <w:sz w:val="22"/>
          <w:szCs w:val="22"/>
        </w:rPr>
        <w:t>4.)sz.</w:t>
      </w:r>
      <w:proofErr w:type="gramEnd"/>
      <w:r w:rsidRPr="00C16931">
        <w:rPr>
          <w:rFonts w:ascii="Bookman Old Style" w:hAnsi="Bookman Old Style"/>
          <w:sz w:val="22"/>
          <w:szCs w:val="22"/>
        </w:rPr>
        <w:t xml:space="preserve"> módosítása a Hegesztési Biztonsági Szabályzat kiadásáról.</w:t>
      </w:r>
    </w:p>
    <w:p w14:paraId="2966F780" w14:textId="77777777" w:rsidR="002D5314" w:rsidRPr="00C16931" w:rsidRDefault="002D5314" w:rsidP="008130A3">
      <w:pPr>
        <w:numPr>
          <w:ilvl w:val="0"/>
          <w:numId w:val="59"/>
        </w:numPr>
        <w:ind w:right="-110"/>
        <w:jc w:val="both"/>
        <w:rPr>
          <w:rFonts w:ascii="Bookman Old Style" w:hAnsi="Bookman Old Style"/>
          <w:sz w:val="22"/>
          <w:szCs w:val="22"/>
        </w:rPr>
      </w:pPr>
      <w:r w:rsidRPr="00C16931">
        <w:rPr>
          <w:rFonts w:ascii="Bookman Old Style" w:hAnsi="Bookman Old Style"/>
          <w:sz w:val="22"/>
          <w:szCs w:val="22"/>
        </w:rPr>
        <w:t>32/1994.(XI.10.) IKM rendelet és ennek a 46/1999.(VIII.</w:t>
      </w:r>
      <w:proofErr w:type="gramStart"/>
      <w:r w:rsidRPr="00C16931">
        <w:rPr>
          <w:rFonts w:ascii="Bookman Old Style" w:hAnsi="Bookman Old Style"/>
          <w:sz w:val="22"/>
          <w:szCs w:val="22"/>
        </w:rPr>
        <w:t>4.)sz.</w:t>
      </w:r>
      <w:proofErr w:type="gramEnd"/>
      <w:r w:rsidRPr="00C16931">
        <w:rPr>
          <w:rFonts w:ascii="Bookman Old Style" w:hAnsi="Bookman Old Style"/>
          <w:sz w:val="22"/>
          <w:szCs w:val="22"/>
        </w:rPr>
        <w:t xml:space="preserve"> módosítása az Építőipari Kivitelezési Biztonsági Szabályzat kiadásáról.</w:t>
      </w:r>
    </w:p>
    <w:p w14:paraId="6E31B939" w14:textId="77777777" w:rsidR="002D5314" w:rsidRPr="00C16931" w:rsidRDefault="002D5314" w:rsidP="008130A3">
      <w:pPr>
        <w:numPr>
          <w:ilvl w:val="0"/>
          <w:numId w:val="59"/>
        </w:numPr>
        <w:ind w:right="-110"/>
        <w:jc w:val="both"/>
        <w:rPr>
          <w:rFonts w:ascii="Bookman Old Style" w:hAnsi="Bookman Old Style"/>
          <w:sz w:val="22"/>
          <w:szCs w:val="22"/>
        </w:rPr>
      </w:pPr>
      <w:r w:rsidRPr="00C16931">
        <w:rPr>
          <w:rFonts w:ascii="Bookman Old Style" w:hAnsi="Bookman Old Style"/>
          <w:sz w:val="22"/>
          <w:szCs w:val="22"/>
        </w:rPr>
        <w:t>33/1994.(XI.10.) IKM rendelet és ennek a 47/1999.(VIII.</w:t>
      </w:r>
      <w:proofErr w:type="gramStart"/>
      <w:r w:rsidRPr="00C16931">
        <w:rPr>
          <w:rFonts w:ascii="Bookman Old Style" w:hAnsi="Bookman Old Style"/>
          <w:sz w:val="22"/>
          <w:szCs w:val="22"/>
        </w:rPr>
        <w:t>4.)GM</w:t>
      </w:r>
      <w:proofErr w:type="gramEnd"/>
      <w:r w:rsidRPr="00C16931">
        <w:rPr>
          <w:rFonts w:ascii="Bookman Old Style" w:hAnsi="Bookman Old Style"/>
          <w:sz w:val="22"/>
          <w:szCs w:val="22"/>
        </w:rPr>
        <w:t xml:space="preserve"> sz. módosítása a VAS- és Fémipari Szerelési Biztonsági Szabályzat kiadásáról.</w:t>
      </w:r>
    </w:p>
    <w:p w14:paraId="049BA3BE" w14:textId="77777777" w:rsidR="002D5314" w:rsidRPr="00C16931" w:rsidRDefault="002D5314" w:rsidP="008130A3">
      <w:pPr>
        <w:numPr>
          <w:ilvl w:val="0"/>
          <w:numId w:val="59"/>
        </w:numPr>
        <w:ind w:right="-110"/>
        <w:jc w:val="both"/>
        <w:rPr>
          <w:rFonts w:ascii="Bookman Old Style" w:hAnsi="Bookman Old Style"/>
          <w:sz w:val="22"/>
          <w:szCs w:val="22"/>
        </w:rPr>
      </w:pPr>
      <w:r w:rsidRPr="00C16931">
        <w:rPr>
          <w:rFonts w:ascii="Bookman Old Style" w:hAnsi="Bookman Old Style"/>
          <w:sz w:val="22"/>
          <w:szCs w:val="22"/>
        </w:rPr>
        <w:t>6/1996.(II.21.) IKM rendelet a hegesztők minősítéséről.</w:t>
      </w:r>
    </w:p>
    <w:p w14:paraId="61E55004" w14:textId="77777777" w:rsidR="002D5314" w:rsidRPr="00C16931" w:rsidRDefault="002D5314" w:rsidP="008130A3">
      <w:pPr>
        <w:numPr>
          <w:ilvl w:val="0"/>
          <w:numId w:val="59"/>
        </w:numPr>
        <w:ind w:right="-110"/>
        <w:jc w:val="both"/>
        <w:rPr>
          <w:rFonts w:ascii="Bookman Old Style" w:hAnsi="Bookman Old Style"/>
          <w:sz w:val="22"/>
          <w:szCs w:val="22"/>
        </w:rPr>
      </w:pPr>
      <w:r w:rsidRPr="00C16931">
        <w:rPr>
          <w:rFonts w:ascii="Bookman Old Style" w:hAnsi="Bookman Old Style"/>
          <w:sz w:val="22"/>
          <w:szCs w:val="22"/>
        </w:rPr>
        <w:t>63/2004. (IV.23.) GKM rendelet</w:t>
      </w:r>
    </w:p>
    <w:p w14:paraId="353B98CC" w14:textId="77777777" w:rsidR="002D5314" w:rsidRPr="00C16931" w:rsidRDefault="002D5314" w:rsidP="008130A3">
      <w:pPr>
        <w:numPr>
          <w:ilvl w:val="0"/>
          <w:numId w:val="59"/>
        </w:numPr>
        <w:ind w:right="-110"/>
        <w:jc w:val="both"/>
        <w:rPr>
          <w:rFonts w:ascii="Bookman Old Style" w:hAnsi="Bookman Old Style"/>
          <w:sz w:val="22"/>
          <w:szCs w:val="22"/>
        </w:rPr>
      </w:pPr>
      <w:r w:rsidRPr="00C16931">
        <w:rPr>
          <w:rFonts w:ascii="Bookman Old Style" w:hAnsi="Bookman Old Style"/>
          <w:sz w:val="22"/>
          <w:szCs w:val="22"/>
        </w:rPr>
        <w:t xml:space="preserve">35/1996.(XII.29.) BM sz. rendelet (OTSZ) </w:t>
      </w:r>
    </w:p>
    <w:p w14:paraId="4A61A0CD" w14:textId="77777777" w:rsidR="00B773EA" w:rsidRPr="00C16931" w:rsidRDefault="00B773EA" w:rsidP="00B773EA">
      <w:pPr>
        <w:ind w:right="-110"/>
        <w:jc w:val="both"/>
        <w:rPr>
          <w:rFonts w:ascii="Bookman Old Style" w:hAnsi="Bookman Old Style"/>
          <w:sz w:val="22"/>
          <w:szCs w:val="22"/>
        </w:rPr>
      </w:pPr>
    </w:p>
    <w:p w14:paraId="1E62B862" w14:textId="77777777" w:rsidR="00B773EA" w:rsidRPr="00C16931" w:rsidRDefault="00B773EA" w:rsidP="009D5681">
      <w:pPr>
        <w:pStyle w:val="Cmsor1"/>
      </w:pPr>
      <w:bookmarkStart w:id="473" w:name="_Toc348710699"/>
      <w:bookmarkStart w:id="474" w:name="_Toc348882240"/>
      <w:bookmarkStart w:id="475" w:name="_Toc349117773"/>
      <w:bookmarkStart w:id="476" w:name="_Toc393217737"/>
      <w:bookmarkStart w:id="477" w:name="_Toc393218171"/>
      <w:bookmarkStart w:id="478" w:name="_Toc393220100"/>
      <w:bookmarkStart w:id="479" w:name="_Toc494807614"/>
      <w:r w:rsidRPr="00C16931">
        <w:t>Minőségi előírások</w:t>
      </w:r>
      <w:bookmarkEnd w:id="473"/>
      <w:bookmarkEnd w:id="474"/>
      <w:bookmarkEnd w:id="475"/>
      <w:bookmarkEnd w:id="476"/>
      <w:bookmarkEnd w:id="477"/>
      <w:bookmarkEnd w:id="478"/>
      <w:bookmarkEnd w:id="479"/>
    </w:p>
    <w:p w14:paraId="4C484E42" w14:textId="77777777" w:rsidR="00B773EA" w:rsidRPr="00C16931" w:rsidRDefault="00B773EA" w:rsidP="00B773EA">
      <w:pPr>
        <w:ind w:right="-110"/>
        <w:jc w:val="both"/>
        <w:rPr>
          <w:rFonts w:ascii="Bookman Old Style" w:hAnsi="Bookman Old Style"/>
          <w:sz w:val="22"/>
          <w:szCs w:val="22"/>
        </w:rPr>
      </w:pPr>
    </w:p>
    <w:p w14:paraId="0CEF1ED5" w14:textId="77777777" w:rsidR="00B773EA" w:rsidRPr="00C16931" w:rsidRDefault="00B773EA" w:rsidP="00B773EA">
      <w:pPr>
        <w:ind w:right="-110"/>
        <w:jc w:val="both"/>
        <w:rPr>
          <w:rFonts w:ascii="Bookman Old Style" w:hAnsi="Bookman Old Style"/>
          <w:sz w:val="22"/>
          <w:szCs w:val="22"/>
        </w:rPr>
      </w:pPr>
      <w:r w:rsidRPr="00C16931">
        <w:rPr>
          <w:rFonts w:ascii="Bookman Old Style" w:hAnsi="Bookman Old Style"/>
          <w:sz w:val="22"/>
          <w:szCs w:val="22"/>
        </w:rPr>
        <w:t>Az acélcsövek hegesztésénél alkalmazandó eljárás: kézi ívhegesztés. A hegesztést csak minősített hegesztő szakember végezheti.</w:t>
      </w:r>
    </w:p>
    <w:p w14:paraId="4C7E9796" w14:textId="77777777" w:rsidR="00B773EA" w:rsidRPr="00C16931" w:rsidRDefault="00B773EA" w:rsidP="00B773EA">
      <w:pPr>
        <w:ind w:right="-110"/>
        <w:jc w:val="both"/>
        <w:rPr>
          <w:rFonts w:ascii="Bookman Old Style" w:hAnsi="Bookman Old Style"/>
          <w:sz w:val="22"/>
          <w:szCs w:val="22"/>
        </w:rPr>
      </w:pPr>
    </w:p>
    <w:p w14:paraId="2F8A36E6" w14:textId="77777777" w:rsidR="00B773EA" w:rsidRPr="00C16931" w:rsidRDefault="00B773EA" w:rsidP="00B773EA">
      <w:pPr>
        <w:ind w:right="-110"/>
        <w:jc w:val="both"/>
        <w:rPr>
          <w:rFonts w:ascii="Bookman Old Style" w:hAnsi="Bookman Old Style"/>
          <w:sz w:val="22"/>
          <w:szCs w:val="22"/>
        </w:rPr>
      </w:pPr>
      <w:r w:rsidRPr="00C16931">
        <w:rPr>
          <w:rFonts w:ascii="Bookman Old Style" w:hAnsi="Bookman Old Style"/>
          <w:sz w:val="22"/>
          <w:szCs w:val="22"/>
        </w:rPr>
        <w:t>A csővégek élkiképzése és a varratok elkészítése, továbbá a hegesztési munkarend feleljen meg az alábbi szabványok:</w:t>
      </w:r>
    </w:p>
    <w:p w14:paraId="6468F47D" w14:textId="77777777" w:rsidR="00B773EA" w:rsidRPr="00C16931" w:rsidRDefault="00B773EA" w:rsidP="00B773EA">
      <w:pPr>
        <w:ind w:right="-110"/>
        <w:jc w:val="both"/>
        <w:rPr>
          <w:rFonts w:ascii="Bookman Old Style" w:hAnsi="Bookman Old Style"/>
          <w:sz w:val="22"/>
          <w:szCs w:val="22"/>
        </w:rPr>
      </w:pPr>
    </w:p>
    <w:p w14:paraId="29783E92" w14:textId="77777777" w:rsidR="00B773EA" w:rsidRPr="00C16931"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MSZ EN 288 (1-9) (visszavont),</w:t>
      </w:r>
    </w:p>
    <w:p w14:paraId="050534BE" w14:textId="77777777" w:rsidR="00B773EA" w:rsidRPr="00C16931"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 xml:space="preserve">MSZ EN ISO 9692-2:2000 </w:t>
      </w:r>
      <w:r w:rsidR="00826EC3" w:rsidRPr="00C16931">
        <w:rPr>
          <w:rFonts w:ascii="Bookman Old Style" w:hAnsi="Bookman Old Style"/>
          <w:sz w:val="22"/>
          <w:szCs w:val="22"/>
        </w:rPr>
        <w:t xml:space="preserve">szabvány </w:t>
      </w:r>
      <w:r w:rsidRPr="00C16931">
        <w:rPr>
          <w:rFonts w:ascii="Bookman Old Style" w:hAnsi="Bookman Old Style"/>
          <w:sz w:val="22"/>
          <w:szCs w:val="22"/>
        </w:rPr>
        <w:t>2. rész</w:t>
      </w:r>
      <w:r w:rsidR="00826EC3" w:rsidRPr="00C16931">
        <w:rPr>
          <w:rFonts w:ascii="Bookman Old Style" w:hAnsi="Bookman Old Style"/>
          <w:sz w:val="22"/>
          <w:szCs w:val="22"/>
        </w:rPr>
        <w:t xml:space="preserve">, </w:t>
      </w:r>
      <w:r w:rsidRPr="00C16931">
        <w:rPr>
          <w:rFonts w:ascii="Bookman Old Style" w:hAnsi="Bookman Old Style"/>
          <w:sz w:val="22"/>
          <w:szCs w:val="22"/>
        </w:rPr>
        <w:t>ISO 9692-2:1998</w:t>
      </w:r>
      <w:r w:rsidR="00826EC3" w:rsidRPr="00C16931">
        <w:rPr>
          <w:rFonts w:ascii="Bookman Old Style" w:hAnsi="Bookman Old Style"/>
          <w:sz w:val="22"/>
          <w:szCs w:val="22"/>
        </w:rPr>
        <w:t>,</w:t>
      </w:r>
    </w:p>
    <w:p w14:paraId="33C51E5D" w14:textId="77777777" w:rsidR="00B773EA" w:rsidRPr="00C16931"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MSZ EN 1011-1:2009</w:t>
      </w:r>
      <w:r w:rsidR="00826EC3" w:rsidRPr="00C16931">
        <w:rPr>
          <w:rFonts w:ascii="Bookman Old Style" w:hAnsi="Bookman Old Style"/>
          <w:sz w:val="22"/>
          <w:szCs w:val="22"/>
        </w:rPr>
        <w:t xml:space="preserve"> szabvány,</w:t>
      </w:r>
      <w:r w:rsidRPr="00C16931">
        <w:rPr>
          <w:rFonts w:ascii="Bookman Old Style" w:hAnsi="Bookman Old Style"/>
          <w:sz w:val="22"/>
          <w:szCs w:val="22"/>
        </w:rPr>
        <w:t xml:space="preserve"> 1. rész,</w:t>
      </w:r>
    </w:p>
    <w:p w14:paraId="2C2A9840" w14:textId="77777777" w:rsidR="00B773EA" w:rsidRPr="00C16931"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MSZ EN ISO 15607:2004, ISO 15607:2003,</w:t>
      </w:r>
    </w:p>
    <w:p w14:paraId="791F8725" w14:textId="77777777" w:rsidR="00B773EA" w:rsidRPr="00C16931" w:rsidRDefault="00826EC3"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 xml:space="preserve">MSZ EN ISO 15614-1:2004/A2:2012szabvány, </w:t>
      </w:r>
      <w:r w:rsidR="00B773EA" w:rsidRPr="00C16931">
        <w:rPr>
          <w:rFonts w:ascii="Bookman Old Style" w:hAnsi="Bookman Old Style"/>
          <w:sz w:val="22"/>
          <w:szCs w:val="22"/>
        </w:rPr>
        <w:t>1. rész</w:t>
      </w:r>
      <w:r w:rsidRPr="00C16931">
        <w:rPr>
          <w:rFonts w:ascii="Bookman Old Style" w:hAnsi="Bookman Old Style"/>
          <w:sz w:val="22"/>
          <w:szCs w:val="22"/>
        </w:rPr>
        <w:t>, ISO 15614-:1:2004/Amd 2:2012</w:t>
      </w:r>
    </w:p>
    <w:p w14:paraId="4990839D" w14:textId="77777777" w:rsidR="00B773EA" w:rsidRPr="00C16931" w:rsidRDefault="00B773EA" w:rsidP="00B773EA">
      <w:pPr>
        <w:pStyle w:val="Default"/>
        <w:jc w:val="both"/>
        <w:rPr>
          <w:rFonts w:ascii="Bookman Old Style" w:hAnsi="Bookman Old Style" w:cs="Times New Roman"/>
          <w:color w:val="auto"/>
          <w:sz w:val="22"/>
          <w:szCs w:val="22"/>
        </w:rPr>
      </w:pPr>
    </w:p>
    <w:p w14:paraId="4815EA89" w14:textId="0F6615C8" w:rsidR="00B773EA" w:rsidRPr="00C16931" w:rsidRDefault="00B773EA" w:rsidP="00B773EA">
      <w:pPr>
        <w:pStyle w:val="Default"/>
        <w:jc w:val="both"/>
        <w:rPr>
          <w:rFonts w:ascii="Bookman Old Style" w:hAnsi="Bookman Old Style" w:cs="Times New Roman"/>
          <w:color w:val="auto"/>
          <w:sz w:val="22"/>
          <w:szCs w:val="22"/>
        </w:rPr>
      </w:pPr>
      <w:r w:rsidRPr="00C16931">
        <w:rPr>
          <w:rFonts w:ascii="Bookman Old Style" w:hAnsi="Bookman Old Style" w:cs="Times New Roman"/>
          <w:color w:val="auto"/>
          <w:sz w:val="22"/>
          <w:szCs w:val="22"/>
        </w:rPr>
        <w:t xml:space="preserve">és a </w:t>
      </w:r>
      <w:r w:rsidRPr="00C16931">
        <w:rPr>
          <w:rFonts w:ascii="Bookman Old Style" w:hAnsi="Bookman Old Style" w:cs="Times New Roman"/>
          <w:i/>
          <w:color w:val="auto"/>
          <w:sz w:val="22"/>
          <w:szCs w:val="22"/>
        </w:rPr>
        <w:t>80/2005.(X.11.) GKM rendelet</w:t>
      </w:r>
      <w:r w:rsidRPr="00C16931">
        <w:rPr>
          <w:rFonts w:ascii="Bookman Old Style" w:hAnsi="Bookman Old Style"/>
          <w:bCs/>
          <w:i/>
          <w:color w:val="auto"/>
          <w:sz w:val="22"/>
          <w:szCs w:val="22"/>
        </w:rPr>
        <w:t>"</w:t>
      </w:r>
      <w:r w:rsidRPr="00C16931">
        <w:rPr>
          <w:rFonts w:ascii="Bookman Old Style" w:hAnsi="Bookman Old Style" w:cs="Times New Roman"/>
          <w:bCs/>
          <w:i/>
          <w:color w:val="auto"/>
          <w:sz w:val="22"/>
          <w:szCs w:val="22"/>
        </w:rPr>
        <w:t>a gázelosztó vezetékek biztonsági követelményeiről és a Gázelosztó Vezetékek</w:t>
      </w:r>
      <w:r w:rsidR="003643B6">
        <w:rPr>
          <w:rFonts w:ascii="Bookman Old Style" w:hAnsi="Bookman Old Style" w:cs="Times New Roman"/>
          <w:bCs/>
          <w:i/>
          <w:color w:val="auto"/>
          <w:sz w:val="22"/>
          <w:szCs w:val="22"/>
        </w:rPr>
        <w:t xml:space="preserve"> </w:t>
      </w:r>
      <w:r w:rsidRPr="00C16931">
        <w:rPr>
          <w:rFonts w:ascii="Bookman Old Style" w:hAnsi="Bookman Old Style" w:cs="Times New Roman"/>
          <w:bCs/>
          <w:i/>
          <w:color w:val="auto"/>
          <w:sz w:val="22"/>
          <w:szCs w:val="22"/>
        </w:rPr>
        <w:t>Biztonsági Szabályzata közzétételéről</w:t>
      </w:r>
      <w:r w:rsidRPr="00C16931">
        <w:rPr>
          <w:rFonts w:ascii="Bookman Old Style" w:hAnsi="Bookman Old Style"/>
          <w:bCs/>
          <w:i/>
          <w:color w:val="auto"/>
          <w:sz w:val="22"/>
          <w:szCs w:val="22"/>
        </w:rPr>
        <w:t>"</w:t>
      </w:r>
      <w:r w:rsidRPr="00C16931">
        <w:rPr>
          <w:rFonts w:ascii="Bookman Old Style" w:hAnsi="Bookman Old Style"/>
          <w:bCs/>
          <w:color w:val="auto"/>
          <w:sz w:val="22"/>
          <w:szCs w:val="22"/>
        </w:rPr>
        <w:t xml:space="preserve"> előírásainak.</w:t>
      </w:r>
    </w:p>
    <w:p w14:paraId="0BD37512" w14:textId="77777777" w:rsidR="00B773EA" w:rsidRPr="00C16931" w:rsidRDefault="00B773EA" w:rsidP="00B773EA">
      <w:pPr>
        <w:ind w:right="-110"/>
        <w:jc w:val="both"/>
        <w:rPr>
          <w:rFonts w:ascii="Bookman Old Style" w:hAnsi="Bookman Old Style"/>
          <w:sz w:val="22"/>
          <w:szCs w:val="22"/>
        </w:rPr>
      </w:pPr>
      <w:r w:rsidRPr="00C16931">
        <w:rPr>
          <w:rFonts w:ascii="Bookman Old Style" w:hAnsi="Bookman Old Style"/>
          <w:sz w:val="22"/>
          <w:szCs w:val="22"/>
        </w:rPr>
        <w:t>A minősítés feleljen meg az MSZ EN 287-1:2012</w:t>
      </w:r>
      <w:r w:rsidR="007B563F" w:rsidRPr="00C16931">
        <w:rPr>
          <w:rFonts w:ascii="Bookman Old Style" w:hAnsi="Bookman Old Style"/>
          <w:sz w:val="22"/>
          <w:szCs w:val="22"/>
        </w:rPr>
        <w:t xml:space="preserve"> szabvány, </w:t>
      </w:r>
      <w:r w:rsidRPr="00C16931">
        <w:rPr>
          <w:rFonts w:ascii="Bookman Old Style" w:hAnsi="Bookman Old Style"/>
          <w:sz w:val="22"/>
          <w:szCs w:val="22"/>
        </w:rPr>
        <w:t>1. rész előírásainak.</w:t>
      </w:r>
    </w:p>
    <w:p w14:paraId="4A3EEB36" w14:textId="77777777" w:rsidR="00B773EA" w:rsidRPr="00C16931" w:rsidRDefault="00B773EA" w:rsidP="00B773EA">
      <w:pPr>
        <w:ind w:right="-110"/>
        <w:rPr>
          <w:rFonts w:ascii="Bookman Old Style" w:hAnsi="Bookman Old Style"/>
          <w:sz w:val="22"/>
          <w:szCs w:val="22"/>
        </w:rPr>
      </w:pPr>
    </w:p>
    <w:p w14:paraId="6AD24EE1" w14:textId="77777777" w:rsidR="00B773EA" w:rsidRPr="00C16931" w:rsidRDefault="00B773EA" w:rsidP="00B773EA">
      <w:pPr>
        <w:pStyle w:val="Default"/>
        <w:jc w:val="both"/>
        <w:rPr>
          <w:rFonts w:ascii="Bookman Old Style" w:hAnsi="Bookman Old Style" w:cs="Times New Roman"/>
          <w:color w:val="auto"/>
          <w:sz w:val="22"/>
          <w:szCs w:val="22"/>
        </w:rPr>
      </w:pPr>
      <w:r w:rsidRPr="00C16931">
        <w:rPr>
          <w:rFonts w:ascii="Bookman Old Style" w:hAnsi="Bookman Old Style" w:cs="Times New Roman"/>
          <w:color w:val="auto"/>
          <w:sz w:val="22"/>
          <w:szCs w:val="22"/>
        </w:rPr>
        <w:t xml:space="preserve">A radiográfiai vizsgálattal kimutatható hegesztési hibák megengedett szintjét a </w:t>
      </w:r>
      <w:r w:rsidRPr="00C16931">
        <w:rPr>
          <w:rFonts w:ascii="Bookman Old Style" w:hAnsi="Bookman Old Style" w:cs="Times New Roman"/>
          <w:i/>
          <w:color w:val="auto"/>
          <w:sz w:val="22"/>
          <w:szCs w:val="22"/>
        </w:rPr>
        <w:t>80/2005.(X.11.) GKM rendelet „a gázelosztó vezetékek biztonsági követelményeiről és a Gázelosztó Vezetékek Biztonsági Szabályzata közzétételéről”</w:t>
      </w:r>
      <w:r w:rsidRPr="00C16931">
        <w:rPr>
          <w:rFonts w:ascii="Bookman Old Style" w:hAnsi="Bookman Old Style" w:cs="Times New Roman"/>
          <w:color w:val="auto"/>
          <w:sz w:val="22"/>
          <w:szCs w:val="22"/>
        </w:rPr>
        <w:t xml:space="preserve"> tartalmazza. </w:t>
      </w:r>
    </w:p>
    <w:p w14:paraId="21290CE5" w14:textId="77777777" w:rsidR="00B773EA" w:rsidRPr="00C16931" w:rsidRDefault="00B773EA" w:rsidP="00B773EA">
      <w:pPr>
        <w:ind w:right="-110"/>
        <w:jc w:val="both"/>
        <w:rPr>
          <w:rFonts w:ascii="Bookman Old Style" w:hAnsi="Bookman Old Style"/>
          <w:sz w:val="22"/>
          <w:szCs w:val="22"/>
        </w:rPr>
      </w:pPr>
    </w:p>
    <w:p w14:paraId="3EE06A1C" w14:textId="62500742" w:rsidR="00B773EA" w:rsidRPr="00C16931" w:rsidRDefault="00B773EA" w:rsidP="00B773EA">
      <w:pPr>
        <w:ind w:right="-110"/>
        <w:jc w:val="both"/>
        <w:rPr>
          <w:rFonts w:ascii="Bookman Old Style" w:hAnsi="Bookman Old Style"/>
          <w:sz w:val="22"/>
          <w:szCs w:val="22"/>
        </w:rPr>
      </w:pPr>
      <w:r w:rsidRPr="00C16931">
        <w:rPr>
          <w:rFonts w:ascii="Bookman Old Style" w:hAnsi="Bookman Old Style"/>
          <w:sz w:val="22"/>
          <w:szCs w:val="22"/>
        </w:rPr>
        <w:t xml:space="preserve">A gáz elosztóvezeték védőcsövei felett a takarás (a védőcső felső alkotójától) legalább </w:t>
      </w:r>
      <w:r w:rsidR="00AA274E">
        <w:rPr>
          <w:rFonts w:ascii="Bookman Old Style" w:hAnsi="Bookman Old Style"/>
          <w:sz w:val="22"/>
          <w:szCs w:val="22"/>
        </w:rPr>
        <w:t>0,8</w:t>
      </w:r>
      <w:r w:rsidRPr="00C16931">
        <w:rPr>
          <w:rFonts w:ascii="Bookman Old Style" w:hAnsi="Bookman Old Style"/>
          <w:sz w:val="22"/>
          <w:szCs w:val="22"/>
        </w:rPr>
        <w:t xml:space="preserve"> m legyen. A védőcsövet beépítés előtt tömörségi nyomáspróbával ellenőrizni kell.</w:t>
      </w:r>
    </w:p>
    <w:p w14:paraId="42538180" w14:textId="77777777" w:rsidR="00B773EA" w:rsidRPr="00C16931" w:rsidRDefault="00B773EA" w:rsidP="00B773EA">
      <w:pPr>
        <w:tabs>
          <w:tab w:val="left" w:pos="-720"/>
          <w:tab w:val="left" w:pos="0"/>
          <w:tab w:val="left" w:pos="1310"/>
          <w:tab w:val="left" w:pos="2040"/>
          <w:tab w:val="left" w:pos="2688"/>
          <w:tab w:val="left" w:pos="3096"/>
          <w:tab w:val="left" w:pos="5760"/>
        </w:tabs>
        <w:ind w:right="-110"/>
        <w:rPr>
          <w:rFonts w:ascii="Bookman Old Style" w:hAnsi="Bookman Old Style"/>
          <w:b/>
          <w:sz w:val="22"/>
          <w:szCs w:val="22"/>
        </w:rPr>
      </w:pPr>
    </w:p>
    <w:p w14:paraId="189BD05D" w14:textId="77777777" w:rsidR="00B773EA" w:rsidRPr="00C16931" w:rsidRDefault="00B773EA" w:rsidP="00B773EA">
      <w:pPr>
        <w:ind w:right="-110"/>
        <w:jc w:val="both"/>
        <w:rPr>
          <w:rFonts w:ascii="Bookman Old Style" w:hAnsi="Bookman Old Style"/>
          <w:sz w:val="22"/>
          <w:szCs w:val="22"/>
        </w:rPr>
      </w:pPr>
      <w:r w:rsidRPr="00C16931">
        <w:rPr>
          <w:rFonts w:ascii="Bookman Old Style" w:hAnsi="Bookman Old Style"/>
          <w:sz w:val="22"/>
          <w:szCs w:val="22"/>
        </w:rPr>
        <w:t>A tömörségi nyomáspróba előírásai a védőcsőre:</w:t>
      </w:r>
    </w:p>
    <w:p w14:paraId="2C95307D" w14:textId="77777777" w:rsidR="00B773EA" w:rsidRPr="00C16931" w:rsidRDefault="00B773EA" w:rsidP="00B773EA">
      <w:pPr>
        <w:tabs>
          <w:tab w:val="left" w:pos="3119"/>
        </w:tabs>
        <w:ind w:right="-110"/>
        <w:rPr>
          <w:rFonts w:ascii="Bookman Old Style" w:hAnsi="Bookman Old Style"/>
          <w:sz w:val="22"/>
          <w:szCs w:val="22"/>
        </w:rPr>
      </w:pPr>
    </w:p>
    <w:p w14:paraId="727207CB" w14:textId="77777777" w:rsidR="00B773EA" w:rsidRPr="00C16931"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próbanyomás:</w:t>
      </w:r>
      <w:r w:rsidRPr="00C16931">
        <w:rPr>
          <w:rFonts w:ascii="Bookman Old Style" w:hAnsi="Bookman Old Style"/>
          <w:sz w:val="22"/>
          <w:szCs w:val="22"/>
        </w:rPr>
        <w:tab/>
        <w:t>0,1 MPa,</w:t>
      </w:r>
    </w:p>
    <w:p w14:paraId="1BA1F587" w14:textId="77777777" w:rsidR="00B773EA" w:rsidRPr="00C16931"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közeg:</w:t>
      </w:r>
      <w:r w:rsidRPr="00C16931">
        <w:rPr>
          <w:rFonts w:ascii="Bookman Old Style" w:hAnsi="Bookman Old Style"/>
          <w:sz w:val="22"/>
          <w:szCs w:val="22"/>
        </w:rPr>
        <w:tab/>
      </w:r>
      <w:r w:rsidR="000C174F" w:rsidRPr="00C16931">
        <w:rPr>
          <w:rFonts w:ascii="Bookman Old Style" w:hAnsi="Bookman Old Style"/>
          <w:sz w:val="22"/>
          <w:szCs w:val="22"/>
        </w:rPr>
        <w:tab/>
      </w:r>
      <w:r w:rsidR="000C174F" w:rsidRPr="00C16931">
        <w:rPr>
          <w:rFonts w:ascii="Bookman Old Style" w:hAnsi="Bookman Old Style"/>
          <w:sz w:val="22"/>
          <w:szCs w:val="22"/>
        </w:rPr>
        <w:tab/>
      </w:r>
      <w:r w:rsidRPr="00C16931">
        <w:rPr>
          <w:rFonts w:ascii="Bookman Old Style" w:hAnsi="Bookman Old Style"/>
          <w:sz w:val="22"/>
          <w:szCs w:val="22"/>
        </w:rPr>
        <w:t>levegő,</w:t>
      </w:r>
    </w:p>
    <w:p w14:paraId="2F54FC68" w14:textId="77777777" w:rsidR="00B773EA" w:rsidRPr="00C16931"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időtartam:</w:t>
      </w:r>
      <w:r w:rsidRPr="00C16931">
        <w:rPr>
          <w:rFonts w:ascii="Bookman Old Style" w:hAnsi="Bookman Old Style"/>
          <w:sz w:val="22"/>
          <w:szCs w:val="22"/>
        </w:rPr>
        <w:tab/>
      </w:r>
      <w:r w:rsidR="000C174F" w:rsidRPr="00C16931">
        <w:rPr>
          <w:rFonts w:ascii="Bookman Old Style" w:hAnsi="Bookman Old Style"/>
          <w:sz w:val="22"/>
          <w:szCs w:val="22"/>
        </w:rPr>
        <w:tab/>
      </w:r>
      <w:r w:rsidRPr="00C16931">
        <w:rPr>
          <w:rFonts w:ascii="Bookman Old Style" w:hAnsi="Bookman Old Style"/>
          <w:sz w:val="22"/>
          <w:szCs w:val="22"/>
        </w:rPr>
        <w:t>1 óra.</w:t>
      </w:r>
    </w:p>
    <w:p w14:paraId="6A63FCBE" w14:textId="77777777" w:rsidR="00B773EA" w:rsidRPr="00C16931" w:rsidRDefault="00B773EA" w:rsidP="00B773EA">
      <w:pPr>
        <w:tabs>
          <w:tab w:val="left" w:pos="3119"/>
        </w:tabs>
        <w:ind w:right="-110"/>
        <w:jc w:val="both"/>
        <w:rPr>
          <w:rFonts w:ascii="Bookman Old Style" w:hAnsi="Bookman Old Style"/>
          <w:sz w:val="22"/>
          <w:szCs w:val="22"/>
        </w:rPr>
      </w:pPr>
    </w:p>
    <w:p w14:paraId="18E3F27F" w14:textId="77777777" w:rsidR="00B773EA" w:rsidRPr="00C16931" w:rsidRDefault="00B773EA" w:rsidP="009D5681">
      <w:pPr>
        <w:pStyle w:val="Cmsor1"/>
      </w:pPr>
      <w:bookmarkStart w:id="480" w:name="_Toc348710700"/>
      <w:bookmarkStart w:id="481" w:name="_Toc348882241"/>
      <w:bookmarkStart w:id="482" w:name="_Toc349117774"/>
      <w:bookmarkStart w:id="483" w:name="_Toc393217738"/>
      <w:bookmarkStart w:id="484" w:name="_Toc393218172"/>
      <w:bookmarkStart w:id="485" w:name="_Toc393220101"/>
      <w:bookmarkStart w:id="486" w:name="_Toc494807615"/>
      <w:r w:rsidRPr="00C16931">
        <w:t>Nyomáspróba előírások</w:t>
      </w:r>
      <w:bookmarkEnd w:id="480"/>
      <w:bookmarkEnd w:id="481"/>
      <w:bookmarkEnd w:id="482"/>
      <w:bookmarkEnd w:id="483"/>
      <w:bookmarkEnd w:id="484"/>
      <w:bookmarkEnd w:id="485"/>
      <w:bookmarkEnd w:id="486"/>
    </w:p>
    <w:p w14:paraId="7BDAB412" w14:textId="77777777" w:rsidR="00B773EA" w:rsidRPr="00C16931" w:rsidRDefault="00B773EA" w:rsidP="00B773EA">
      <w:pPr>
        <w:tabs>
          <w:tab w:val="left" w:pos="3119"/>
        </w:tabs>
        <w:ind w:right="-110"/>
        <w:jc w:val="both"/>
        <w:rPr>
          <w:rFonts w:ascii="Bookman Old Style" w:hAnsi="Bookman Old Style"/>
          <w:b/>
          <w:sz w:val="22"/>
          <w:szCs w:val="22"/>
        </w:rPr>
      </w:pPr>
    </w:p>
    <w:p w14:paraId="103B10C0" w14:textId="77777777" w:rsidR="00B773EA" w:rsidRPr="00C16931" w:rsidRDefault="000C174F" w:rsidP="00B773EA">
      <w:pPr>
        <w:tabs>
          <w:tab w:val="left" w:pos="3119"/>
        </w:tabs>
        <w:ind w:right="-110"/>
        <w:jc w:val="both"/>
        <w:rPr>
          <w:rFonts w:ascii="Bookman Old Style" w:hAnsi="Bookman Old Style"/>
          <w:sz w:val="22"/>
          <w:szCs w:val="22"/>
          <w:u w:val="single"/>
        </w:rPr>
      </w:pPr>
      <w:r w:rsidRPr="00C16931">
        <w:rPr>
          <w:rFonts w:ascii="Bookman Old Style" w:hAnsi="Bookman Old Style"/>
          <w:sz w:val="22"/>
          <w:szCs w:val="22"/>
          <w:u w:val="single"/>
        </w:rPr>
        <w:t>Elosztó vezetékek</w:t>
      </w:r>
    </w:p>
    <w:p w14:paraId="44FE531E" w14:textId="77777777" w:rsidR="00B773EA" w:rsidRPr="00C16931" w:rsidRDefault="00B773EA" w:rsidP="00B773EA">
      <w:pPr>
        <w:ind w:right="-110"/>
        <w:jc w:val="both"/>
        <w:rPr>
          <w:rFonts w:ascii="Bookman Old Style" w:hAnsi="Bookman Old Style"/>
          <w:sz w:val="22"/>
          <w:szCs w:val="22"/>
        </w:rPr>
      </w:pPr>
      <w:r w:rsidRPr="00C16931">
        <w:rPr>
          <w:rFonts w:ascii="Bookman Old Style" w:hAnsi="Bookman Old Style"/>
          <w:sz w:val="22"/>
          <w:szCs w:val="22"/>
        </w:rPr>
        <w:t xml:space="preserve">Az elosztóvezetékek szilárdsági és tömörségi nyomáspróbáját a </w:t>
      </w:r>
      <w:r w:rsidRPr="00C16931">
        <w:rPr>
          <w:rFonts w:ascii="Bookman Old Style" w:hAnsi="Bookman Old Style"/>
          <w:i/>
          <w:sz w:val="22"/>
          <w:szCs w:val="22"/>
        </w:rPr>
        <w:t>80/2005.(X.11.) GKM rendelet „a gázelosztó vezetékek biztonsági követelményeiről és a Gázelosztó Vezetékek Biztonsági Szabályzata közzétételéről”</w:t>
      </w:r>
      <w:r w:rsidRPr="00C16931">
        <w:rPr>
          <w:rFonts w:ascii="Bookman Old Style" w:hAnsi="Bookman Old Style"/>
          <w:sz w:val="22"/>
          <w:szCs w:val="22"/>
        </w:rPr>
        <w:t xml:space="preserve"> előírásainak megfelelően úgy kell végezni, hogy a vizsgálat megkezdése előtt a vezetéket két egymást követő ciklusban fel kell tölteni a nyomáspróba értékére, majd le kell üríteni a szabványban megadott közbenső nyomásra.</w:t>
      </w:r>
    </w:p>
    <w:p w14:paraId="6BC776AB" w14:textId="77777777" w:rsidR="00B773EA" w:rsidRPr="00C16931" w:rsidRDefault="00B773EA" w:rsidP="00B773EA">
      <w:pPr>
        <w:ind w:right="-110"/>
        <w:jc w:val="both"/>
        <w:rPr>
          <w:rFonts w:ascii="Bookman Old Style" w:hAnsi="Bookman Old Style"/>
          <w:sz w:val="22"/>
          <w:szCs w:val="22"/>
        </w:rPr>
      </w:pPr>
      <w:r w:rsidRPr="00C16931">
        <w:rPr>
          <w:rFonts w:ascii="Bookman Old Style" w:hAnsi="Bookman Old Style"/>
          <w:sz w:val="22"/>
          <w:szCs w:val="22"/>
        </w:rPr>
        <w:t>A vizsgálatot a próbanyomásra való harmadik feltöltést követően legalább 15 perc elteltével szabad megkezdeni.</w:t>
      </w:r>
    </w:p>
    <w:p w14:paraId="5E2076FB" w14:textId="77777777" w:rsidR="00B773EA" w:rsidRPr="00C16931" w:rsidRDefault="00B773EA" w:rsidP="00B773EA">
      <w:pPr>
        <w:ind w:right="-110"/>
        <w:jc w:val="both"/>
        <w:rPr>
          <w:rFonts w:ascii="Bookman Old Style" w:hAnsi="Bookman Old Style"/>
          <w:sz w:val="22"/>
          <w:szCs w:val="22"/>
        </w:rPr>
      </w:pPr>
    </w:p>
    <w:p w14:paraId="1E815493" w14:textId="77777777" w:rsidR="00B773EA" w:rsidRPr="00C16931" w:rsidRDefault="00B773EA" w:rsidP="00B773EA">
      <w:pPr>
        <w:tabs>
          <w:tab w:val="left" w:pos="3119"/>
        </w:tabs>
        <w:ind w:right="-110"/>
        <w:jc w:val="both"/>
        <w:rPr>
          <w:rFonts w:ascii="Bookman Old Style" w:hAnsi="Bookman Old Style"/>
          <w:sz w:val="22"/>
          <w:szCs w:val="22"/>
          <w:u w:val="single"/>
        </w:rPr>
      </w:pPr>
      <w:r w:rsidRPr="00C16931">
        <w:rPr>
          <w:rFonts w:ascii="Bookman Old Style" w:hAnsi="Bookman Old Style"/>
          <w:sz w:val="22"/>
          <w:szCs w:val="22"/>
          <w:u w:val="single"/>
        </w:rPr>
        <w:t>Szál</w:t>
      </w:r>
      <w:r w:rsidR="000C174F" w:rsidRPr="00C16931">
        <w:rPr>
          <w:rFonts w:ascii="Bookman Old Style" w:hAnsi="Bookman Old Style"/>
          <w:sz w:val="22"/>
          <w:szCs w:val="22"/>
          <w:u w:val="single"/>
        </w:rPr>
        <w:t>lítóvezetékek</w:t>
      </w:r>
    </w:p>
    <w:p w14:paraId="629659A0" w14:textId="77777777" w:rsidR="00B773EA" w:rsidRPr="00C16931" w:rsidRDefault="00B773EA" w:rsidP="00B773EA">
      <w:pPr>
        <w:spacing w:line="240" w:lineRule="atLeast"/>
        <w:ind w:right="-110"/>
        <w:jc w:val="both"/>
        <w:rPr>
          <w:rFonts w:ascii="Bookman Old Style" w:hAnsi="Bookman Old Style"/>
          <w:sz w:val="22"/>
          <w:szCs w:val="22"/>
        </w:rPr>
      </w:pPr>
      <w:r w:rsidRPr="00C16931">
        <w:rPr>
          <w:rFonts w:ascii="Bookman Old Style" w:hAnsi="Bookman Old Style"/>
          <w:sz w:val="22"/>
          <w:szCs w:val="22"/>
        </w:rPr>
        <w:t>A nyomáspróbát a nyomáspróba felelős vezetője (Vállalkozó) és a Mérnök jelenlétében kell megtartani, az időpontról az érintetteket min. 8 nappal előbb értesíteni kell, és be kell jelenteni az illetékes Bányakapitányságnak. A Vállalkozónak részletes nyomáspróba Technológiai Utasítást kell készítenie.</w:t>
      </w:r>
    </w:p>
    <w:p w14:paraId="3CF9413E" w14:textId="333353FB" w:rsidR="00B773EA" w:rsidRPr="00C16931" w:rsidRDefault="00B773EA" w:rsidP="00B773EA">
      <w:pPr>
        <w:spacing w:line="240" w:lineRule="atLeast"/>
        <w:ind w:right="-110"/>
        <w:jc w:val="both"/>
        <w:rPr>
          <w:rFonts w:ascii="Bookman Old Style" w:hAnsi="Bookman Old Style"/>
          <w:sz w:val="22"/>
          <w:szCs w:val="22"/>
        </w:rPr>
      </w:pPr>
      <w:r w:rsidRPr="00C16931">
        <w:rPr>
          <w:rFonts w:ascii="Bookman Old Style" w:hAnsi="Bookman Old Style"/>
          <w:sz w:val="22"/>
          <w:szCs w:val="22"/>
        </w:rPr>
        <w:t xml:space="preserve">A nyomáspróbák adatait a </w:t>
      </w:r>
      <w:r w:rsidRPr="00C16931">
        <w:rPr>
          <w:rFonts w:ascii="Bookman Old Style" w:hAnsi="Bookman Old Style"/>
          <w:i/>
          <w:sz w:val="22"/>
          <w:szCs w:val="22"/>
        </w:rPr>
        <w:t>80/2005.(X.11.) GKM rendelet</w:t>
      </w:r>
      <w:r w:rsidR="00626EA8">
        <w:rPr>
          <w:rFonts w:ascii="Bookman Old Style" w:hAnsi="Bookman Old Style"/>
          <w:i/>
          <w:sz w:val="22"/>
          <w:szCs w:val="22"/>
        </w:rPr>
        <w:t xml:space="preserve"> </w:t>
      </w:r>
      <w:r w:rsidRPr="00C16931">
        <w:rPr>
          <w:rFonts w:ascii="Bookman Old Style" w:hAnsi="Bookman Old Style"/>
          <w:i/>
          <w:sz w:val="22"/>
          <w:szCs w:val="22"/>
        </w:rPr>
        <w:t>a gázelosztó vezetékek biztonsági követelményeiről és a Gázelosztó Vezetékek Biztonsági Szabályzata közzétételéről”</w:t>
      </w:r>
      <w:r w:rsidRPr="00C16931">
        <w:rPr>
          <w:rFonts w:ascii="Bookman Old Style" w:hAnsi="Bookman Old Style"/>
          <w:sz w:val="22"/>
          <w:szCs w:val="22"/>
        </w:rPr>
        <w:t xml:space="preserve"> tartalmazza.</w:t>
      </w:r>
    </w:p>
    <w:p w14:paraId="4148B380" w14:textId="77777777" w:rsidR="002D5314" w:rsidRPr="00C16931" w:rsidRDefault="002D5314" w:rsidP="002D5314">
      <w:pPr>
        <w:ind w:right="-110"/>
        <w:jc w:val="both"/>
        <w:rPr>
          <w:rFonts w:ascii="Bookman Old Style" w:hAnsi="Bookman Old Style"/>
          <w:sz w:val="22"/>
          <w:szCs w:val="22"/>
        </w:rPr>
      </w:pPr>
    </w:p>
    <w:p w14:paraId="1D1B1662" w14:textId="77777777" w:rsidR="002D5314" w:rsidRPr="00C16931" w:rsidRDefault="002D5314" w:rsidP="002D5314">
      <w:pPr>
        <w:ind w:right="-110"/>
        <w:jc w:val="both"/>
        <w:rPr>
          <w:rFonts w:ascii="Bookman Old Style" w:hAnsi="Bookman Old Style"/>
          <w:sz w:val="22"/>
          <w:szCs w:val="22"/>
        </w:rPr>
      </w:pPr>
      <w:r w:rsidRPr="00C16931">
        <w:rPr>
          <w:rFonts w:ascii="Bookman Old Style" w:hAnsi="Bookman Old Style"/>
          <w:sz w:val="22"/>
          <w:szCs w:val="22"/>
        </w:rPr>
        <w:t>A nyomáspróbák végrehajtása a technológiai utasítás alapján történhet.</w:t>
      </w:r>
    </w:p>
    <w:p w14:paraId="3336821F" w14:textId="77777777" w:rsidR="002D5314" w:rsidRPr="00C16931" w:rsidRDefault="002D5314" w:rsidP="002D5314">
      <w:pPr>
        <w:ind w:right="-110"/>
        <w:jc w:val="both"/>
        <w:rPr>
          <w:rFonts w:ascii="Bookman Old Style" w:hAnsi="Bookman Old Style"/>
          <w:sz w:val="22"/>
          <w:szCs w:val="22"/>
        </w:rPr>
      </w:pPr>
      <w:r w:rsidRPr="00C16931">
        <w:rPr>
          <w:rFonts w:ascii="Bookman Old Style" w:hAnsi="Bookman Old Style"/>
          <w:sz w:val="22"/>
          <w:szCs w:val="22"/>
        </w:rPr>
        <w:t>Eszközei:</w:t>
      </w:r>
      <w:r w:rsidRPr="00C16931">
        <w:rPr>
          <w:rFonts w:ascii="Bookman Old Style" w:hAnsi="Bookman Old Style"/>
          <w:sz w:val="22"/>
          <w:szCs w:val="22"/>
        </w:rPr>
        <w:tab/>
      </w:r>
    </w:p>
    <w:p w14:paraId="4D2AB4E7" w14:textId="77777777" w:rsidR="002D5314" w:rsidRPr="00C16931" w:rsidRDefault="002D5314" w:rsidP="008130A3">
      <w:pPr>
        <w:pStyle w:val="Listaszerbekezds"/>
        <w:numPr>
          <w:ilvl w:val="0"/>
          <w:numId w:val="60"/>
        </w:numPr>
        <w:tabs>
          <w:tab w:val="num" w:pos="720"/>
        </w:tabs>
        <w:ind w:right="-110"/>
        <w:jc w:val="both"/>
        <w:rPr>
          <w:rFonts w:ascii="Bookman Old Style" w:hAnsi="Bookman Old Style"/>
        </w:rPr>
      </w:pPr>
      <w:r w:rsidRPr="00C16931">
        <w:rPr>
          <w:rFonts w:ascii="Bookman Old Style" w:hAnsi="Bookman Old Style"/>
        </w:rPr>
        <w:t>kompresszor</w:t>
      </w:r>
    </w:p>
    <w:p w14:paraId="7A6AF35B" w14:textId="77777777" w:rsidR="002D5314" w:rsidRPr="00C16931" w:rsidRDefault="002D5314" w:rsidP="008130A3">
      <w:pPr>
        <w:pStyle w:val="Listaszerbekezds"/>
        <w:numPr>
          <w:ilvl w:val="0"/>
          <w:numId w:val="60"/>
        </w:numPr>
        <w:tabs>
          <w:tab w:val="num" w:pos="720"/>
        </w:tabs>
        <w:ind w:right="-110"/>
        <w:jc w:val="both"/>
        <w:rPr>
          <w:rFonts w:ascii="Bookman Old Style" w:hAnsi="Bookman Old Style"/>
        </w:rPr>
      </w:pPr>
      <w:r w:rsidRPr="00C16931">
        <w:rPr>
          <w:rFonts w:ascii="Bookman Old Style" w:hAnsi="Bookman Old Style"/>
        </w:rPr>
        <w:t>tömlő</w:t>
      </w:r>
    </w:p>
    <w:p w14:paraId="7406EA68" w14:textId="77777777" w:rsidR="002D5314" w:rsidRPr="00C16931" w:rsidRDefault="002D5314" w:rsidP="008130A3">
      <w:pPr>
        <w:pStyle w:val="Listaszerbekezds"/>
        <w:numPr>
          <w:ilvl w:val="0"/>
          <w:numId w:val="60"/>
        </w:numPr>
        <w:tabs>
          <w:tab w:val="num" w:pos="720"/>
        </w:tabs>
        <w:ind w:right="-110"/>
        <w:jc w:val="both"/>
        <w:rPr>
          <w:rFonts w:ascii="Bookman Old Style" w:hAnsi="Bookman Old Style"/>
        </w:rPr>
      </w:pPr>
      <w:r w:rsidRPr="00C16931">
        <w:rPr>
          <w:rFonts w:ascii="Bookman Old Style" w:hAnsi="Bookman Old Style"/>
        </w:rPr>
        <w:t>nyomató perem, vagy nyomató csonk</w:t>
      </w:r>
    </w:p>
    <w:p w14:paraId="485B9DD4" w14:textId="77777777" w:rsidR="002D5314" w:rsidRPr="00C16931" w:rsidRDefault="002D5314" w:rsidP="008130A3">
      <w:pPr>
        <w:pStyle w:val="Listaszerbekezds"/>
        <w:numPr>
          <w:ilvl w:val="0"/>
          <w:numId w:val="60"/>
        </w:numPr>
        <w:tabs>
          <w:tab w:val="num" w:pos="720"/>
        </w:tabs>
        <w:ind w:right="-110"/>
        <w:jc w:val="both"/>
        <w:rPr>
          <w:rFonts w:ascii="Bookman Old Style" w:hAnsi="Bookman Old Style"/>
        </w:rPr>
      </w:pPr>
      <w:r w:rsidRPr="00C16931">
        <w:rPr>
          <w:rFonts w:ascii="Bookman Old Style" w:hAnsi="Bookman Old Style"/>
        </w:rPr>
        <w:t>nyomáspróba regisztráló műszer</w:t>
      </w:r>
    </w:p>
    <w:p w14:paraId="7DC2A634" w14:textId="77777777" w:rsidR="002D5314" w:rsidRPr="00C16931" w:rsidRDefault="002D5314" w:rsidP="008130A3">
      <w:pPr>
        <w:pStyle w:val="Listaszerbekezds"/>
        <w:numPr>
          <w:ilvl w:val="0"/>
          <w:numId w:val="60"/>
        </w:numPr>
        <w:tabs>
          <w:tab w:val="num" w:pos="720"/>
        </w:tabs>
        <w:ind w:right="-110"/>
        <w:jc w:val="both"/>
        <w:rPr>
          <w:rFonts w:ascii="Bookman Old Style" w:hAnsi="Bookman Old Style"/>
        </w:rPr>
      </w:pPr>
      <w:r w:rsidRPr="00C16931">
        <w:rPr>
          <w:rFonts w:ascii="Bookman Old Style" w:hAnsi="Bookman Old Style"/>
        </w:rPr>
        <w:lastRenderedPageBreak/>
        <w:t>lefúvató csonk</w:t>
      </w:r>
    </w:p>
    <w:p w14:paraId="2F6F1114" w14:textId="77777777" w:rsidR="002D5314" w:rsidRPr="00C16931" w:rsidRDefault="002D5314" w:rsidP="002D5314">
      <w:pPr>
        <w:ind w:right="-110"/>
        <w:jc w:val="both"/>
        <w:rPr>
          <w:rFonts w:ascii="Bookman Old Style" w:hAnsi="Bookman Old Style"/>
          <w:sz w:val="22"/>
          <w:szCs w:val="22"/>
        </w:rPr>
      </w:pPr>
    </w:p>
    <w:p w14:paraId="52EEED3A" w14:textId="77777777" w:rsidR="002D5314" w:rsidRPr="00C16931" w:rsidRDefault="002D5314" w:rsidP="002D5314">
      <w:pPr>
        <w:ind w:right="-110"/>
        <w:jc w:val="both"/>
        <w:rPr>
          <w:rFonts w:ascii="Bookman Old Style" w:hAnsi="Bookman Old Style"/>
          <w:sz w:val="22"/>
          <w:szCs w:val="22"/>
        </w:rPr>
      </w:pPr>
      <w:r w:rsidRPr="00C16931">
        <w:rPr>
          <w:rFonts w:ascii="Bookman Old Style" w:hAnsi="Bookman Old Style"/>
          <w:sz w:val="22"/>
          <w:szCs w:val="22"/>
        </w:rPr>
        <w:t>A nyomáspróba megkezdése előtt a vezeték az üzemeltetés feltételeinek megfelelően kitisztított, az üzemeltetési állapotnak megfelelő helyzetben, elmozdulás ellen rögzített legyen, úgy, hogy a nyomáspróbák során elvégzendő vizsgálatok végrehajtását a rögzítés ne akadályozza. A nyomáspróba végrehajtója köteles minden olyan intézkedést megtenni, ami biztosítja a nyomáspróba biztonságos, az életet, vagyont, az egészséget és a környeztet nem veszélyeztető végrehajtását.</w:t>
      </w:r>
    </w:p>
    <w:p w14:paraId="330FB66B" w14:textId="77777777" w:rsidR="002D5314" w:rsidRPr="00C16931" w:rsidRDefault="002D5314" w:rsidP="002D5314">
      <w:pPr>
        <w:ind w:right="-110"/>
        <w:jc w:val="both"/>
        <w:rPr>
          <w:rFonts w:ascii="Bookman Old Style" w:hAnsi="Bookman Old Style"/>
          <w:sz w:val="22"/>
          <w:szCs w:val="22"/>
        </w:rPr>
      </w:pPr>
      <w:r w:rsidRPr="00C16931">
        <w:rPr>
          <w:rFonts w:ascii="Bookman Old Style" w:hAnsi="Bookman Old Style"/>
          <w:sz w:val="22"/>
          <w:szCs w:val="22"/>
        </w:rPr>
        <w:t>A nyomáspróba alatt a gázelosztó vezetéken és biztonsági övezetében a vizsgálatokon kívül más munkavégzés nem folytatható. A nyomáspróbát végrehajtó köteles gondoskodni arról, hogy a nyomáspróba időtartama alatt a gázelosztó vezeték biztonsági övezetén belülre az oda beosztottakon kívül más személyek ne léphessenek be.</w:t>
      </w:r>
    </w:p>
    <w:p w14:paraId="7CD5F35F" w14:textId="77777777" w:rsidR="002D5314" w:rsidRPr="00C16931" w:rsidRDefault="002D5314" w:rsidP="002D5314">
      <w:pPr>
        <w:ind w:right="-110"/>
        <w:jc w:val="both"/>
        <w:rPr>
          <w:rFonts w:ascii="Bookman Old Style" w:hAnsi="Bookman Old Style"/>
          <w:sz w:val="22"/>
          <w:szCs w:val="22"/>
        </w:rPr>
      </w:pPr>
      <w:r w:rsidRPr="00C16931">
        <w:rPr>
          <w:rFonts w:ascii="Bookman Old Style" w:hAnsi="Bookman Old Style"/>
          <w:sz w:val="22"/>
          <w:szCs w:val="22"/>
        </w:rPr>
        <w:t>A gázelosztó vezeték nyomáspróbáját a létesítésre vonatkozó engedélyben előírtaknak megfelelően kell elvégezni.</w:t>
      </w:r>
    </w:p>
    <w:p w14:paraId="36E66ECF" w14:textId="77777777" w:rsidR="002D5314" w:rsidRPr="00C16931" w:rsidRDefault="002D5314" w:rsidP="002D5314">
      <w:pPr>
        <w:ind w:right="-110"/>
        <w:jc w:val="both"/>
        <w:rPr>
          <w:rFonts w:ascii="Bookman Old Style" w:hAnsi="Bookman Old Style"/>
          <w:sz w:val="22"/>
          <w:szCs w:val="22"/>
        </w:rPr>
      </w:pPr>
      <w:r w:rsidRPr="00C16931">
        <w:rPr>
          <w:rFonts w:ascii="Bookman Old Style" w:hAnsi="Bookman Old Style"/>
          <w:sz w:val="22"/>
          <w:szCs w:val="22"/>
        </w:rPr>
        <w:t>A nyomáspróbát a gázszolgáltató jelenlétében kell megkezdeni és befejezni.</w:t>
      </w:r>
    </w:p>
    <w:p w14:paraId="4135D93C" w14:textId="77777777" w:rsidR="002D5314" w:rsidRPr="00C16931" w:rsidRDefault="002D5314" w:rsidP="002D5314">
      <w:pPr>
        <w:ind w:right="-110"/>
        <w:jc w:val="both"/>
        <w:rPr>
          <w:rFonts w:ascii="Bookman Old Style" w:hAnsi="Bookman Old Style"/>
          <w:sz w:val="22"/>
          <w:szCs w:val="22"/>
        </w:rPr>
      </w:pPr>
    </w:p>
    <w:p w14:paraId="49DBAB10" w14:textId="77777777" w:rsidR="002D5314" w:rsidRPr="00C16931" w:rsidRDefault="002D5314" w:rsidP="002D5314">
      <w:pPr>
        <w:ind w:right="-110"/>
        <w:jc w:val="both"/>
        <w:rPr>
          <w:rFonts w:ascii="Bookman Old Style" w:hAnsi="Bookman Old Style"/>
          <w:sz w:val="22"/>
          <w:szCs w:val="22"/>
        </w:rPr>
      </w:pPr>
      <w:r w:rsidRPr="00C16931">
        <w:rPr>
          <w:rFonts w:ascii="Bookman Old Style" w:hAnsi="Bookman Old Style"/>
          <w:sz w:val="22"/>
          <w:szCs w:val="22"/>
        </w:rPr>
        <w:t>A szilárdsági nyomáspróba értéke:</w:t>
      </w:r>
    </w:p>
    <w:p w14:paraId="0B3E5D9B" w14:textId="77777777" w:rsidR="002D5314" w:rsidRPr="00C16931" w:rsidRDefault="002D5314" w:rsidP="002D5314">
      <w:pPr>
        <w:ind w:right="-110"/>
        <w:jc w:val="both"/>
        <w:rPr>
          <w:rFonts w:ascii="Bookman Old Style" w:hAnsi="Bookman Old Style"/>
          <w:sz w:val="22"/>
          <w:szCs w:val="22"/>
        </w:rPr>
      </w:pPr>
      <w:r w:rsidRPr="00C16931">
        <w:rPr>
          <w:rFonts w:ascii="Bookman Old Style" w:hAnsi="Bookman Old Style"/>
          <w:sz w:val="22"/>
          <w:szCs w:val="22"/>
        </w:rPr>
        <w:tab/>
        <w:t>közép nyomású vezeték esetén:</w:t>
      </w:r>
      <w:r w:rsidRPr="00C16931">
        <w:rPr>
          <w:rFonts w:ascii="Bookman Old Style" w:hAnsi="Bookman Old Style"/>
          <w:sz w:val="22"/>
          <w:szCs w:val="22"/>
        </w:rPr>
        <w:tab/>
      </w:r>
      <w:r w:rsidRPr="00C16931">
        <w:rPr>
          <w:rFonts w:ascii="Bookman Old Style" w:hAnsi="Bookman Old Style"/>
          <w:sz w:val="22"/>
          <w:szCs w:val="22"/>
        </w:rPr>
        <w:tab/>
        <w:t>4,0 bar</w:t>
      </w:r>
      <w:r w:rsidRPr="00C16931">
        <w:rPr>
          <w:rFonts w:ascii="Bookman Old Style" w:hAnsi="Bookman Old Style"/>
          <w:sz w:val="22"/>
          <w:szCs w:val="22"/>
        </w:rPr>
        <w:tab/>
        <w:t>időtartam: 6 óra.</w:t>
      </w:r>
    </w:p>
    <w:p w14:paraId="7299C026" w14:textId="77777777" w:rsidR="002D5314" w:rsidRPr="00C16931" w:rsidRDefault="002D5314" w:rsidP="002D5314">
      <w:pPr>
        <w:ind w:right="-110"/>
        <w:jc w:val="both"/>
        <w:rPr>
          <w:rFonts w:ascii="Bookman Old Style" w:hAnsi="Bookman Old Style"/>
          <w:sz w:val="22"/>
          <w:szCs w:val="22"/>
        </w:rPr>
      </w:pPr>
      <w:r w:rsidRPr="00C16931">
        <w:rPr>
          <w:rFonts w:ascii="Bookman Old Style" w:hAnsi="Bookman Old Style"/>
          <w:sz w:val="22"/>
          <w:szCs w:val="22"/>
        </w:rPr>
        <w:t>A tömörségi nyomáspróba értéke:</w:t>
      </w:r>
    </w:p>
    <w:p w14:paraId="0F6D5E87" w14:textId="77777777" w:rsidR="002D5314" w:rsidRPr="00C16931" w:rsidRDefault="002D5314" w:rsidP="002D5314">
      <w:pPr>
        <w:ind w:right="-110"/>
        <w:jc w:val="both"/>
        <w:rPr>
          <w:rFonts w:ascii="Bookman Old Style" w:hAnsi="Bookman Old Style"/>
          <w:sz w:val="22"/>
          <w:szCs w:val="22"/>
        </w:rPr>
      </w:pPr>
      <w:r w:rsidRPr="00C16931">
        <w:rPr>
          <w:rFonts w:ascii="Bookman Old Style" w:hAnsi="Bookman Old Style"/>
          <w:sz w:val="22"/>
          <w:szCs w:val="22"/>
        </w:rPr>
        <w:tab/>
        <w:t>közép nyomású vezeték esetén:</w:t>
      </w:r>
      <w:r w:rsidRPr="00C16931">
        <w:rPr>
          <w:rFonts w:ascii="Bookman Old Style" w:hAnsi="Bookman Old Style"/>
          <w:sz w:val="22"/>
          <w:szCs w:val="22"/>
        </w:rPr>
        <w:tab/>
      </w:r>
      <w:r w:rsidRPr="00C16931">
        <w:rPr>
          <w:rFonts w:ascii="Bookman Old Style" w:hAnsi="Bookman Old Style"/>
          <w:sz w:val="22"/>
          <w:szCs w:val="22"/>
        </w:rPr>
        <w:tab/>
        <w:t>3,0 bar</w:t>
      </w:r>
      <w:r w:rsidRPr="00C16931">
        <w:rPr>
          <w:rFonts w:ascii="Bookman Old Style" w:hAnsi="Bookman Old Style"/>
          <w:sz w:val="22"/>
          <w:szCs w:val="22"/>
        </w:rPr>
        <w:tab/>
        <w:t>időtartam: 2 óra</w:t>
      </w:r>
    </w:p>
    <w:p w14:paraId="71D02A18" w14:textId="77777777" w:rsidR="002D5314" w:rsidRPr="00C16931" w:rsidRDefault="002D5314" w:rsidP="002D5314">
      <w:pPr>
        <w:ind w:right="-110"/>
        <w:jc w:val="both"/>
        <w:rPr>
          <w:rFonts w:ascii="Bookman Old Style" w:hAnsi="Bookman Old Style"/>
          <w:sz w:val="22"/>
          <w:szCs w:val="22"/>
        </w:rPr>
      </w:pPr>
    </w:p>
    <w:p w14:paraId="59EBDEBE" w14:textId="77777777" w:rsidR="002D5314" w:rsidRPr="00C16931" w:rsidRDefault="002D5314" w:rsidP="002D5314">
      <w:pPr>
        <w:ind w:right="-110"/>
        <w:jc w:val="both"/>
        <w:rPr>
          <w:rFonts w:ascii="Bookman Old Style" w:hAnsi="Bookman Old Style"/>
          <w:sz w:val="22"/>
          <w:szCs w:val="22"/>
        </w:rPr>
      </w:pPr>
      <w:r w:rsidRPr="00C16931">
        <w:rPr>
          <w:rFonts w:ascii="Bookman Old Style" w:hAnsi="Bookman Old Style"/>
          <w:sz w:val="22"/>
          <w:szCs w:val="22"/>
        </w:rPr>
        <w:t>Nyomáspróba műszerezettsége: technológiai utasítás szerint.</w:t>
      </w:r>
    </w:p>
    <w:p w14:paraId="48CCFAF6" w14:textId="77777777" w:rsidR="002D5314" w:rsidRPr="00C16931" w:rsidRDefault="002D5314" w:rsidP="002D5314">
      <w:pPr>
        <w:ind w:right="-110"/>
        <w:jc w:val="both"/>
        <w:rPr>
          <w:rFonts w:ascii="Bookman Old Style" w:hAnsi="Bookman Old Style"/>
          <w:sz w:val="22"/>
          <w:szCs w:val="22"/>
        </w:rPr>
      </w:pPr>
    </w:p>
    <w:p w14:paraId="7AC48455" w14:textId="77777777" w:rsidR="002D5314" w:rsidRPr="00C16931" w:rsidRDefault="002D5314" w:rsidP="002D5314">
      <w:pPr>
        <w:ind w:right="-110"/>
        <w:jc w:val="both"/>
        <w:rPr>
          <w:rFonts w:ascii="Bookman Old Style" w:hAnsi="Bookman Old Style"/>
          <w:sz w:val="22"/>
          <w:szCs w:val="22"/>
        </w:rPr>
      </w:pPr>
      <w:r w:rsidRPr="00C16931">
        <w:rPr>
          <w:rFonts w:ascii="Bookman Old Style" w:hAnsi="Bookman Old Style"/>
          <w:sz w:val="22"/>
          <w:szCs w:val="22"/>
        </w:rPr>
        <w:t>A nyomáspróba minősítése kizárólag a gázszolgáltató kötelessége.</w:t>
      </w:r>
    </w:p>
    <w:p w14:paraId="6015B055" w14:textId="77777777" w:rsidR="002D5314" w:rsidRPr="00C16931" w:rsidRDefault="002D5314" w:rsidP="002D5314">
      <w:pPr>
        <w:ind w:right="-110"/>
        <w:jc w:val="both"/>
        <w:rPr>
          <w:rFonts w:ascii="Bookman Old Style" w:hAnsi="Bookman Old Style"/>
          <w:sz w:val="22"/>
          <w:szCs w:val="22"/>
        </w:rPr>
      </w:pPr>
      <w:r w:rsidRPr="00C16931">
        <w:rPr>
          <w:rFonts w:ascii="Bookman Old Style" w:hAnsi="Bookman Old Style"/>
          <w:sz w:val="22"/>
          <w:szCs w:val="22"/>
        </w:rPr>
        <w:t>A nyomáspróba akkor tekinthető eredményesnek, ha alakváltozás és/vagy a légnyomás- és hőmérsékletváltozásból adódóan túl a megengedettnél nagyobb nyomásváltozás nem következett be.</w:t>
      </w:r>
    </w:p>
    <w:p w14:paraId="3B1A85AB" w14:textId="77777777" w:rsidR="002D5314" w:rsidRPr="00C16931" w:rsidRDefault="002D5314" w:rsidP="002D5314">
      <w:pPr>
        <w:ind w:right="-110"/>
        <w:jc w:val="both"/>
        <w:rPr>
          <w:rFonts w:ascii="Bookman Old Style" w:hAnsi="Bookman Old Style"/>
          <w:sz w:val="22"/>
          <w:szCs w:val="22"/>
        </w:rPr>
      </w:pPr>
      <w:r w:rsidRPr="00C16931">
        <w:rPr>
          <w:rFonts w:ascii="Bookman Old Style" w:hAnsi="Bookman Old Style"/>
          <w:sz w:val="22"/>
          <w:szCs w:val="22"/>
        </w:rPr>
        <w:t>A nyomáspróba folyamata (lehetőleg közvetlen a műszaki felülvizsgálat után):</w:t>
      </w:r>
    </w:p>
    <w:p w14:paraId="0386D455" w14:textId="77777777" w:rsidR="002D5314" w:rsidRPr="00C16931" w:rsidRDefault="002D5314" w:rsidP="002D5314">
      <w:pPr>
        <w:ind w:right="-110"/>
        <w:jc w:val="both"/>
        <w:rPr>
          <w:rFonts w:ascii="Bookman Old Style" w:hAnsi="Bookman Old Style"/>
          <w:sz w:val="22"/>
          <w:szCs w:val="22"/>
        </w:rPr>
      </w:pPr>
      <w:r w:rsidRPr="00C16931">
        <w:rPr>
          <w:rFonts w:ascii="Bookman Old Style" w:hAnsi="Bookman Old Style"/>
          <w:sz w:val="22"/>
          <w:szCs w:val="22"/>
        </w:rPr>
        <w:t>Közvetlenül a nyomáspróba előtt a gázelosztó vezetéket kifúvatással meg kell tisztítani. A kifúvatás tényét / megtörténtét, lefolyását és eredményét az építési naplóban rögzíteni kell, melyet a vállalkozó felelős műszaki vezetője és a műszaki ellenőr vagy a területileg illetékes kirendeltség vezetője vagy megbízottja aláírásával igazol.</w:t>
      </w:r>
    </w:p>
    <w:p w14:paraId="668C60DF" w14:textId="77777777" w:rsidR="002D5314" w:rsidRPr="00C16931" w:rsidRDefault="002D5314" w:rsidP="002D5314">
      <w:pPr>
        <w:ind w:right="-110"/>
        <w:jc w:val="both"/>
        <w:rPr>
          <w:rFonts w:ascii="Bookman Old Style" w:hAnsi="Bookman Old Style"/>
          <w:sz w:val="22"/>
          <w:szCs w:val="22"/>
        </w:rPr>
      </w:pPr>
      <w:r w:rsidRPr="00C16931">
        <w:rPr>
          <w:rFonts w:ascii="Bookman Old Style" w:hAnsi="Bookman Old Style"/>
          <w:sz w:val="22"/>
          <w:szCs w:val="22"/>
        </w:rPr>
        <w:t>A gázvezeték tisztító kifúvatását (habgörényes tisztítás) a gázelosztó vezetékek létesítése technológiai utasítás szerint kell végezni, elvégzéséért a vállalkozó a felelős.</w:t>
      </w:r>
    </w:p>
    <w:p w14:paraId="326D3A5B" w14:textId="77777777" w:rsidR="002D5314" w:rsidRPr="00C16931" w:rsidRDefault="002D5314" w:rsidP="002D5314">
      <w:pPr>
        <w:ind w:right="-110"/>
        <w:jc w:val="both"/>
        <w:rPr>
          <w:rFonts w:ascii="Bookman Old Style" w:hAnsi="Bookman Old Style"/>
          <w:sz w:val="22"/>
          <w:szCs w:val="22"/>
        </w:rPr>
      </w:pPr>
      <w:r w:rsidRPr="00C16931">
        <w:rPr>
          <w:rFonts w:ascii="Bookman Old Style" w:hAnsi="Bookman Old Style"/>
          <w:sz w:val="22"/>
          <w:szCs w:val="22"/>
        </w:rPr>
        <w:t>Nyomáspróbát csak a tisztító kifúvatás után lehet elkezdeni. A nyomáspróba elvégzéséért, dokumentálásáért a vállalkozó felelős műszaki vezetője a felelős.</w:t>
      </w:r>
    </w:p>
    <w:p w14:paraId="23648BC1" w14:textId="77777777" w:rsidR="002D5314" w:rsidRPr="00C16931" w:rsidRDefault="002D5314" w:rsidP="002D5314">
      <w:pPr>
        <w:ind w:right="-110"/>
        <w:jc w:val="both"/>
        <w:rPr>
          <w:rFonts w:ascii="Bookman Old Style" w:hAnsi="Bookman Old Style"/>
          <w:sz w:val="22"/>
          <w:szCs w:val="22"/>
        </w:rPr>
      </w:pPr>
      <w:r w:rsidRPr="00C16931">
        <w:rPr>
          <w:rFonts w:ascii="Bookman Old Style" w:hAnsi="Bookman Old Style"/>
          <w:sz w:val="22"/>
          <w:szCs w:val="22"/>
        </w:rPr>
        <w:t>A nyomáspróba műszerek hitelességét / érvényes kalibrált állapotát, igazoló bizonylatot a helyszínen kell tartani. A mérőműszerek azonosítási számát a nyomáspróba jegyzőkönyvön fel kell tüntetni. A hitelesítésének / kalibrált állapotának érvényességét a vállalkozó felelős műszaki vezetője a nyomáspróba jegyzőkönyvben igazol, melyet a műszaki ellenőr ellenőriz.</w:t>
      </w:r>
    </w:p>
    <w:p w14:paraId="635224A8" w14:textId="77777777" w:rsidR="002D5314" w:rsidRPr="00C16931" w:rsidRDefault="002D5314" w:rsidP="002D5314">
      <w:pPr>
        <w:ind w:right="-110"/>
        <w:jc w:val="both"/>
        <w:rPr>
          <w:rFonts w:ascii="Bookman Old Style" w:hAnsi="Bookman Old Style"/>
          <w:sz w:val="22"/>
          <w:szCs w:val="22"/>
        </w:rPr>
      </w:pPr>
      <w:r w:rsidRPr="00C16931">
        <w:rPr>
          <w:rFonts w:ascii="Bookman Old Style" w:hAnsi="Bookman Old Style"/>
          <w:sz w:val="22"/>
          <w:szCs w:val="22"/>
        </w:rPr>
        <w:t>Érvénytelen, lejárt kalibrálású mérőműszerrel nyomáspróbát nem lehet végezni.</w:t>
      </w:r>
    </w:p>
    <w:p w14:paraId="61552E0D" w14:textId="77777777" w:rsidR="002D5314" w:rsidRPr="00C16931" w:rsidRDefault="002D5314" w:rsidP="002D5314">
      <w:pPr>
        <w:ind w:right="-110"/>
        <w:jc w:val="both"/>
        <w:rPr>
          <w:rFonts w:ascii="Bookman Old Style" w:hAnsi="Bookman Old Style"/>
          <w:sz w:val="22"/>
          <w:szCs w:val="22"/>
        </w:rPr>
      </w:pPr>
      <w:r w:rsidRPr="00C16931">
        <w:rPr>
          <w:rFonts w:ascii="Bookman Old Style" w:hAnsi="Bookman Old Style"/>
          <w:sz w:val="22"/>
          <w:szCs w:val="22"/>
        </w:rPr>
        <w:t xml:space="preserve">Amennyiben a gázvezeték szilárdsága, illetve tömörsége nem elégíti ki a követelményeket, a hiba megkeresése és kijavítása után a nyomáspróbát meg kell ismételni. A hiba okának megkeresése és megszüntetése, az építési naplóban </w:t>
      </w:r>
      <w:r w:rsidRPr="00C16931">
        <w:rPr>
          <w:rFonts w:ascii="Bookman Old Style" w:hAnsi="Bookman Old Style"/>
          <w:sz w:val="22"/>
          <w:szCs w:val="22"/>
        </w:rPr>
        <w:lastRenderedPageBreak/>
        <w:t>történő rögzítése, valamint az ismételt nyomáspróba időpontjának kitűzése és lefolytatása a vállalkozó felelős műszaki vezetőjének a feladata.</w:t>
      </w:r>
    </w:p>
    <w:p w14:paraId="1BD48D94" w14:textId="77777777" w:rsidR="00B773EA" w:rsidRPr="00C16931" w:rsidRDefault="00B773EA" w:rsidP="00B773EA">
      <w:pPr>
        <w:spacing w:line="240" w:lineRule="atLeast"/>
        <w:ind w:right="-110"/>
        <w:rPr>
          <w:rFonts w:ascii="Bookman Old Style" w:hAnsi="Bookman Old Style"/>
          <w:b/>
          <w:sz w:val="22"/>
          <w:szCs w:val="22"/>
        </w:rPr>
      </w:pPr>
    </w:p>
    <w:p w14:paraId="44482CF9" w14:textId="77777777" w:rsidR="00B773EA" w:rsidRPr="00C16931" w:rsidRDefault="00B773EA" w:rsidP="009D5681">
      <w:pPr>
        <w:pStyle w:val="Cmsor1"/>
      </w:pPr>
      <w:bookmarkStart w:id="487" w:name="_Toc348710701"/>
      <w:bookmarkStart w:id="488" w:name="_Toc348882242"/>
      <w:bookmarkStart w:id="489" w:name="_Toc349117775"/>
      <w:bookmarkStart w:id="490" w:name="_Toc393217739"/>
      <w:bookmarkStart w:id="491" w:name="_Toc393218173"/>
      <w:bookmarkStart w:id="492" w:name="_Toc393220102"/>
      <w:bookmarkStart w:id="493" w:name="_Toc494807616"/>
      <w:r w:rsidRPr="00C16931">
        <w:t>Építési előírások</w:t>
      </w:r>
      <w:bookmarkEnd w:id="487"/>
      <w:bookmarkEnd w:id="488"/>
      <w:bookmarkEnd w:id="489"/>
      <w:bookmarkEnd w:id="490"/>
      <w:bookmarkEnd w:id="491"/>
      <w:bookmarkEnd w:id="492"/>
      <w:bookmarkEnd w:id="493"/>
    </w:p>
    <w:p w14:paraId="1FF22DDE" w14:textId="77777777" w:rsidR="00B773EA" w:rsidRPr="00C16931" w:rsidRDefault="00B773EA" w:rsidP="00B773EA">
      <w:pPr>
        <w:ind w:right="-110"/>
        <w:jc w:val="both"/>
        <w:rPr>
          <w:rFonts w:ascii="Bookman Old Style" w:hAnsi="Bookman Old Style"/>
          <w:sz w:val="22"/>
          <w:szCs w:val="22"/>
        </w:rPr>
      </w:pPr>
    </w:p>
    <w:p w14:paraId="28D65639" w14:textId="77777777" w:rsidR="00B773EA" w:rsidRPr="00C16931" w:rsidRDefault="00B773EA" w:rsidP="00B773EA">
      <w:pPr>
        <w:ind w:right="-110"/>
        <w:jc w:val="both"/>
        <w:rPr>
          <w:rFonts w:ascii="Bookman Old Style" w:hAnsi="Bookman Old Style"/>
          <w:sz w:val="22"/>
          <w:szCs w:val="22"/>
        </w:rPr>
      </w:pPr>
      <w:r w:rsidRPr="00C16931">
        <w:rPr>
          <w:rFonts w:ascii="Bookman Old Style" w:hAnsi="Bookman Old Style"/>
          <w:sz w:val="22"/>
          <w:szCs w:val="22"/>
        </w:rPr>
        <w:t>A munka megkezdése előtt a vezeték pontos helyét kutatóárokkal kell megállapítani a vezeték Üzemeltetőjének engedélye alapján, szakfelügyelet mellett.</w:t>
      </w:r>
    </w:p>
    <w:p w14:paraId="41B68181" w14:textId="77777777" w:rsidR="00B773EA" w:rsidRPr="00C16931" w:rsidRDefault="00B773EA" w:rsidP="00B773EA">
      <w:pPr>
        <w:ind w:right="-110"/>
        <w:jc w:val="both"/>
        <w:rPr>
          <w:rFonts w:ascii="Bookman Old Style" w:hAnsi="Bookman Old Style"/>
          <w:sz w:val="22"/>
          <w:szCs w:val="22"/>
        </w:rPr>
      </w:pPr>
    </w:p>
    <w:p w14:paraId="1192FF91" w14:textId="77777777" w:rsidR="00B773EA" w:rsidRPr="00C16931" w:rsidRDefault="00FC1574" w:rsidP="00B773EA">
      <w:pPr>
        <w:ind w:right="-110"/>
        <w:jc w:val="both"/>
        <w:rPr>
          <w:rFonts w:ascii="Bookman Old Style" w:hAnsi="Bookman Old Style"/>
          <w:sz w:val="22"/>
          <w:szCs w:val="22"/>
        </w:rPr>
      </w:pPr>
      <w:r w:rsidRPr="00C16931">
        <w:rPr>
          <w:rFonts w:ascii="Bookman Old Style" w:hAnsi="Bookman Old Style"/>
          <w:sz w:val="22"/>
          <w:szCs w:val="22"/>
        </w:rPr>
        <w:t>A kivitelezés megkezdése csak Ü</w:t>
      </w:r>
      <w:r w:rsidR="00B773EA" w:rsidRPr="00C16931">
        <w:rPr>
          <w:rFonts w:ascii="Bookman Old Style" w:hAnsi="Bookman Old Style"/>
          <w:sz w:val="22"/>
          <w:szCs w:val="22"/>
        </w:rPr>
        <w:t>zemeltetői engedély alapján kezdhető meg. A kivitelezés alatt biztosítani kell a gázvezeték, a hírközlő kábel és az egyéb felszíni létesítmény</w:t>
      </w:r>
      <w:r w:rsidR="000C174F" w:rsidRPr="00C16931">
        <w:rPr>
          <w:rFonts w:ascii="Bookman Old Style" w:hAnsi="Bookman Old Style"/>
          <w:sz w:val="22"/>
          <w:szCs w:val="22"/>
        </w:rPr>
        <w:t>ek</w:t>
      </w:r>
      <w:r w:rsidR="00B773EA" w:rsidRPr="00C16931">
        <w:rPr>
          <w:rFonts w:ascii="Bookman Old Style" w:hAnsi="Bookman Old Style"/>
          <w:sz w:val="22"/>
          <w:szCs w:val="22"/>
        </w:rPr>
        <w:t xml:space="preserve"> sértetlenségét. A gázvezeték és a hírközlő kábel nyomvonalait a felszínen jól látható jelzőtáblákkal kell megjelölni. A földgáz és olajvezetékek megjelölt biztonsági övezethatárán belül tilos a föld deponálása vagy egyéb, a rendeletekben </w:t>
      </w:r>
      <w:r w:rsidR="000C174F" w:rsidRPr="00C16931">
        <w:rPr>
          <w:rFonts w:ascii="Bookman Old Style" w:hAnsi="Bookman Old Style"/>
          <w:sz w:val="22"/>
          <w:szCs w:val="22"/>
        </w:rPr>
        <w:t>meghatározott</w:t>
      </w:r>
      <w:r w:rsidR="00B773EA" w:rsidRPr="00C16931">
        <w:rPr>
          <w:rFonts w:ascii="Bookman Old Style" w:hAnsi="Bookman Old Style"/>
          <w:sz w:val="22"/>
          <w:szCs w:val="22"/>
        </w:rPr>
        <w:t xml:space="preserve"> tevékenységek végzése. A vezetékek biztonsági övezetén belül engedély nélküli munkavégzés esetén, annak észlelésekor a vezeték Üzemeltetője jogosult a kivitelezést azonnal leállítani.</w:t>
      </w:r>
    </w:p>
    <w:p w14:paraId="4F631F03" w14:textId="77777777" w:rsidR="00B773EA" w:rsidRPr="00C16931" w:rsidRDefault="00B773EA" w:rsidP="00B773EA">
      <w:pPr>
        <w:ind w:right="-110"/>
        <w:jc w:val="both"/>
        <w:rPr>
          <w:rFonts w:ascii="Bookman Old Style" w:hAnsi="Bookman Old Style"/>
          <w:sz w:val="22"/>
          <w:szCs w:val="22"/>
        </w:rPr>
      </w:pPr>
    </w:p>
    <w:p w14:paraId="28A99EEB" w14:textId="77777777" w:rsidR="00B773EA" w:rsidRPr="00C16931" w:rsidRDefault="00B773EA" w:rsidP="00B773EA">
      <w:pPr>
        <w:ind w:right="-110"/>
        <w:jc w:val="both"/>
        <w:rPr>
          <w:rFonts w:ascii="Bookman Old Style" w:hAnsi="Bookman Old Style"/>
          <w:sz w:val="22"/>
          <w:szCs w:val="22"/>
        </w:rPr>
      </w:pPr>
      <w:r w:rsidRPr="00C16931">
        <w:rPr>
          <w:rFonts w:ascii="Bookman Old Style" w:hAnsi="Bookman Old Style"/>
          <w:sz w:val="22"/>
          <w:szCs w:val="22"/>
        </w:rPr>
        <w:t>A vezeték nyomvonalán a nehézgépek és szállító járművek átjárása csak az erre a célra, az Üzemeltető által kijelölt helyen és meghatározott feltételek betartásával történhet.</w:t>
      </w:r>
    </w:p>
    <w:p w14:paraId="0E425545" w14:textId="77777777" w:rsidR="00B773EA" w:rsidRPr="00C16931" w:rsidRDefault="00B773EA" w:rsidP="00B773EA">
      <w:pPr>
        <w:ind w:right="-110"/>
        <w:jc w:val="both"/>
        <w:rPr>
          <w:rFonts w:ascii="Bookman Old Style" w:hAnsi="Bookman Old Style"/>
          <w:sz w:val="22"/>
          <w:szCs w:val="22"/>
        </w:rPr>
      </w:pPr>
      <w:r w:rsidRPr="00C16931">
        <w:rPr>
          <w:rFonts w:ascii="Bookman Old Style" w:hAnsi="Bookman Old Style"/>
          <w:sz w:val="22"/>
          <w:szCs w:val="22"/>
        </w:rPr>
        <w:t xml:space="preserve">A kivitelezés alatt ügyelni kell arra, hogy a gázvezeték védőcsövének végpontjain levő szaglócső és potenciál mérőhely ne sérüljön meg. A védőövezeten belül a vezeték </w:t>
      </w:r>
      <w:r w:rsidR="00FC1574" w:rsidRPr="00C16931">
        <w:rPr>
          <w:rFonts w:ascii="Bookman Old Style" w:hAnsi="Bookman Old Style"/>
          <w:sz w:val="22"/>
          <w:szCs w:val="22"/>
        </w:rPr>
        <w:t>Ü</w:t>
      </w:r>
      <w:r w:rsidRPr="00C16931">
        <w:rPr>
          <w:rFonts w:ascii="Bookman Old Style" w:hAnsi="Bookman Old Style"/>
          <w:sz w:val="22"/>
          <w:szCs w:val="22"/>
        </w:rPr>
        <w:t>zemeltetője által megadott szövegű figyelmeztető táblákat is el kell helyezni.</w:t>
      </w:r>
    </w:p>
    <w:p w14:paraId="21CDFEE0" w14:textId="77777777" w:rsidR="00B773EA" w:rsidRPr="00C16931" w:rsidRDefault="00B773EA" w:rsidP="00B773EA">
      <w:pPr>
        <w:ind w:right="-110"/>
        <w:jc w:val="both"/>
        <w:rPr>
          <w:rFonts w:ascii="Bookman Old Style" w:hAnsi="Bookman Old Style"/>
          <w:sz w:val="22"/>
          <w:szCs w:val="22"/>
        </w:rPr>
      </w:pPr>
    </w:p>
    <w:p w14:paraId="76B7A3CD" w14:textId="77777777" w:rsidR="00B773EA" w:rsidRPr="00C16931" w:rsidRDefault="00B773EA" w:rsidP="00DA4882">
      <w:pPr>
        <w:ind w:right="-110"/>
        <w:jc w:val="both"/>
        <w:rPr>
          <w:rFonts w:ascii="Bookman Old Style" w:hAnsi="Bookman Old Style"/>
          <w:sz w:val="22"/>
          <w:szCs w:val="22"/>
        </w:rPr>
      </w:pPr>
      <w:r w:rsidRPr="00C16931">
        <w:rPr>
          <w:rFonts w:ascii="Bookman Old Style" w:hAnsi="Bookman Old Style"/>
          <w:sz w:val="22"/>
          <w:szCs w:val="22"/>
        </w:rPr>
        <w:t>Az építési engedélyben szereplő és az építésszervezésre vonatkozó egyéb előírásokat is be kell tartani.</w:t>
      </w:r>
      <w:r w:rsidR="00626EA8">
        <w:rPr>
          <w:rFonts w:ascii="Bookman Old Style" w:hAnsi="Bookman Old Style"/>
          <w:sz w:val="22"/>
          <w:szCs w:val="22"/>
        </w:rPr>
        <w:t xml:space="preserve"> </w:t>
      </w:r>
      <w:r w:rsidRPr="00C16931">
        <w:rPr>
          <w:rFonts w:ascii="Bookman Old Style" w:hAnsi="Bookman Old Style"/>
          <w:sz w:val="22"/>
          <w:szCs w:val="22"/>
        </w:rPr>
        <w:t>A vezeték</w:t>
      </w:r>
      <w:r w:rsidR="00FC1574" w:rsidRPr="00C16931">
        <w:rPr>
          <w:rFonts w:ascii="Bookman Old Style" w:hAnsi="Bookman Old Style"/>
          <w:sz w:val="22"/>
          <w:szCs w:val="22"/>
        </w:rPr>
        <w:t xml:space="preserve"> bontásának megkezdéséhez az Ü</w:t>
      </w:r>
      <w:r w:rsidRPr="00C16931">
        <w:rPr>
          <w:rFonts w:ascii="Bookman Old Style" w:hAnsi="Bookman Old Style"/>
          <w:sz w:val="22"/>
          <w:szCs w:val="22"/>
        </w:rPr>
        <w:t>zemeltető engedélye, a munka idejére pedig szakfelügyelet szükséges.</w:t>
      </w:r>
    </w:p>
    <w:p w14:paraId="7E13D3CC" w14:textId="77777777" w:rsidR="00B773EA" w:rsidRPr="00C16931" w:rsidRDefault="00B773EA" w:rsidP="00B773EA">
      <w:pPr>
        <w:tabs>
          <w:tab w:val="left" w:pos="0"/>
        </w:tabs>
        <w:ind w:right="-110"/>
        <w:jc w:val="both"/>
        <w:rPr>
          <w:rFonts w:ascii="Bookman Old Style" w:hAnsi="Bookman Old Style"/>
          <w:sz w:val="22"/>
          <w:szCs w:val="22"/>
        </w:rPr>
      </w:pPr>
    </w:p>
    <w:p w14:paraId="59B141B4" w14:textId="77777777" w:rsidR="00DA4882" w:rsidRPr="00C16931" w:rsidRDefault="00DA4882" w:rsidP="00B773EA">
      <w:pPr>
        <w:tabs>
          <w:tab w:val="left" w:pos="0"/>
        </w:tabs>
        <w:ind w:right="-110"/>
        <w:jc w:val="both"/>
        <w:rPr>
          <w:rFonts w:ascii="Bookman Old Style" w:hAnsi="Bookman Old Style"/>
          <w:sz w:val="22"/>
          <w:szCs w:val="22"/>
        </w:rPr>
      </w:pPr>
    </w:p>
    <w:p w14:paraId="00327554" w14:textId="77777777" w:rsidR="00B773EA" w:rsidRPr="00C16931" w:rsidRDefault="00B773EA" w:rsidP="00B773EA">
      <w:pPr>
        <w:tabs>
          <w:tab w:val="left" w:pos="0"/>
        </w:tabs>
        <w:ind w:right="-110"/>
        <w:jc w:val="both"/>
        <w:rPr>
          <w:rFonts w:ascii="Bookman Old Style" w:hAnsi="Bookman Old Style"/>
          <w:sz w:val="22"/>
          <w:szCs w:val="22"/>
        </w:rPr>
      </w:pPr>
      <w:r w:rsidRPr="00C16931">
        <w:rPr>
          <w:rFonts w:ascii="Bookman Old Style" w:hAnsi="Bookman Old Style"/>
          <w:sz w:val="22"/>
          <w:szCs w:val="22"/>
        </w:rPr>
        <w:t>A bontási munkákat az alábbiak betartásával kell elvégezni:</w:t>
      </w:r>
    </w:p>
    <w:p w14:paraId="2ACBD050" w14:textId="77777777" w:rsidR="00B773EA" w:rsidRPr="00C16931" w:rsidRDefault="00B773EA" w:rsidP="00B773EA">
      <w:pPr>
        <w:tabs>
          <w:tab w:val="left" w:pos="0"/>
        </w:tabs>
        <w:ind w:right="-110"/>
        <w:jc w:val="both"/>
        <w:rPr>
          <w:rFonts w:ascii="Bookman Old Style" w:hAnsi="Bookman Old Style"/>
          <w:sz w:val="22"/>
          <w:szCs w:val="22"/>
        </w:rPr>
      </w:pPr>
    </w:p>
    <w:p w14:paraId="68035AC3" w14:textId="77777777" w:rsidR="00B773EA" w:rsidRPr="00C16931"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vezeték és tartozékainak üzemen kívül helyezésére Vállalkozónak Technológiai Utasítást kell készítenie,</w:t>
      </w:r>
      <w:r w:rsidR="00FC1574" w:rsidRPr="00C16931">
        <w:rPr>
          <w:rFonts w:ascii="Bookman Old Style" w:hAnsi="Bookman Old Style"/>
          <w:sz w:val="22"/>
          <w:szCs w:val="22"/>
        </w:rPr>
        <w:t xml:space="preserve"> amit az Ü</w:t>
      </w:r>
      <w:r w:rsidRPr="00C16931">
        <w:rPr>
          <w:rFonts w:ascii="Bookman Old Style" w:hAnsi="Bookman Old Style"/>
          <w:sz w:val="22"/>
          <w:szCs w:val="22"/>
        </w:rPr>
        <w:t>zemeltetővel is jóvá kell hagyatnia,</w:t>
      </w:r>
    </w:p>
    <w:p w14:paraId="63BDE0ED" w14:textId="77777777" w:rsidR="00B773EA" w:rsidRPr="00C16931"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a bontásra kijelölt vezetékek nyomvonalát kutatóárokkal vagy vezetékkutató műszerrel meg kell határozni,</w:t>
      </w:r>
    </w:p>
    <w:p w14:paraId="066AC821" w14:textId="77777777" w:rsidR="00B773EA" w:rsidRPr="00C16931"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a feltárás során figyelembe kell v</w:t>
      </w:r>
      <w:r w:rsidR="00EC3DDE" w:rsidRPr="00C16931">
        <w:rPr>
          <w:rFonts w:ascii="Bookman Old Style" w:hAnsi="Bookman Old Style"/>
          <w:sz w:val="22"/>
          <w:szCs w:val="22"/>
        </w:rPr>
        <w:t>enni a vezetékek mellett egyéb K</w:t>
      </w:r>
      <w:r w:rsidRPr="00C16931">
        <w:rPr>
          <w:rFonts w:ascii="Bookman Old Style" w:hAnsi="Bookman Old Style"/>
          <w:sz w:val="22"/>
          <w:szCs w:val="22"/>
        </w:rPr>
        <w:t>özmű közelségét,</w:t>
      </w:r>
    </w:p>
    <w:p w14:paraId="498C6045" w14:textId="77777777" w:rsidR="00B773EA" w:rsidRPr="00C16931"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 xml:space="preserve">a beazonosított vezetéket nyomástalanítani kell, </w:t>
      </w:r>
      <w:r w:rsidR="000C174F" w:rsidRPr="00C16931">
        <w:rPr>
          <w:rFonts w:ascii="Bookman Old Style" w:hAnsi="Bookman Old Style"/>
          <w:sz w:val="22"/>
          <w:szCs w:val="22"/>
        </w:rPr>
        <w:t>e</w:t>
      </w:r>
      <w:r w:rsidRPr="00C16931">
        <w:rPr>
          <w:rFonts w:ascii="Bookman Old Style" w:hAnsi="Bookman Old Style"/>
          <w:sz w:val="22"/>
          <w:szCs w:val="22"/>
        </w:rPr>
        <w:t>zután a csővezetéket anyagától függően fémfűrészeléssel, görgős csővágóval kell levágni a bennmaradó vezetékszakaszról</w:t>
      </w:r>
      <w:r w:rsidR="000C174F" w:rsidRPr="00C16931">
        <w:rPr>
          <w:rFonts w:ascii="Bookman Old Style" w:hAnsi="Bookman Old Style"/>
          <w:sz w:val="22"/>
          <w:szCs w:val="22"/>
        </w:rPr>
        <w:t>,</w:t>
      </w:r>
      <w:r w:rsidRPr="00C16931">
        <w:rPr>
          <w:rFonts w:ascii="Bookman Old Style" w:hAnsi="Bookman Old Style"/>
          <w:sz w:val="22"/>
          <w:szCs w:val="22"/>
        </w:rPr>
        <w:t xml:space="preserve"> folyamatos gázkoncentráció mérés mellett,</w:t>
      </w:r>
    </w:p>
    <w:p w14:paraId="29561F71" w14:textId="77777777" w:rsidR="00B773EA" w:rsidRPr="00C16931"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a bontásra előkészített szakaszt fel kell szedni, darabolni, durván tisztítani és az Üzemeltető lerakóhelyére szállítani,</w:t>
      </w:r>
    </w:p>
    <w:p w14:paraId="68010CDD" w14:textId="77777777" w:rsidR="00B773EA" w:rsidRPr="00C16931"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a munkálatok befejezése után a terepet rendezni kell,</w:t>
      </w:r>
    </w:p>
    <w:p w14:paraId="0B5759D3" w14:textId="1577BE37" w:rsidR="00B773EA" w:rsidRPr="00C16931"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lastRenderedPageBreak/>
        <w:t>a munkákat bányahatósági szakvizsgával rendelkező dolgozó</w:t>
      </w:r>
      <w:r w:rsidR="00AA274E">
        <w:rPr>
          <w:rFonts w:ascii="Bookman Old Style" w:hAnsi="Bookman Old Style"/>
          <w:sz w:val="22"/>
          <w:szCs w:val="22"/>
        </w:rPr>
        <w:t>,</w:t>
      </w:r>
      <w:r w:rsidRPr="00C16931">
        <w:rPr>
          <w:rFonts w:ascii="Bookman Old Style" w:hAnsi="Bookman Old Style"/>
          <w:sz w:val="22"/>
          <w:szCs w:val="22"/>
        </w:rPr>
        <w:t xml:space="preserve"> valamint érvényes munkavédelmi szakvizsgával rendelkező szakemberek végezhetik.</w:t>
      </w:r>
    </w:p>
    <w:p w14:paraId="311D9778" w14:textId="77777777" w:rsidR="00B773EA" w:rsidRPr="00C16931" w:rsidRDefault="00B773EA" w:rsidP="00B773EA">
      <w:pPr>
        <w:tabs>
          <w:tab w:val="left" w:pos="0"/>
        </w:tabs>
        <w:ind w:right="-110"/>
        <w:jc w:val="both"/>
        <w:rPr>
          <w:rFonts w:ascii="Bookman Old Style" w:hAnsi="Bookman Old Style"/>
          <w:sz w:val="22"/>
          <w:szCs w:val="22"/>
        </w:rPr>
      </w:pPr>
    </w:p>
    <w:p w14:paraId="5748A9B0" w14:textId="77777777" w:rsidR="00B773EA" w:rsidRPr="00C16931" w:rsidRDefault="00B773EA" w:rsidP="00B773EA">
      <w:pPr>
        <w:tabs>
          <w:tab w:val="left" w:pos="-720"/>
          <w:tab w:val="left" w:pos="0"/>
          <w:tab w:val="left" w:pos="2040"/>
          <w:tab w:val="left" w:pos="2688"/>
          <w:tab w:val="left" w:pos="3096"/>
          <w:tab w:val="left" w:pos="5760"/>
        </w:tabs>
        <w:ind w:right="-110"/>
        <w:jc w:val="both"/>
        <w:rPr>
          <w:rFonts w:ascii="Bookman Old Style" w:hAnsi="Bookman Old Style"/>
          <w:sz w:val="22"/>
          <w:szCs w:val="22"/>
        </w:rPr>
      </w:pPr>
      <w:r w:rsidRPr="00C16931">
        <w:rPr>
          <w:rFonts w:ascii="Bookman Old Style" w:hAnsi="Bookman Old Style"/>
          <w:sz w:val="22"/>
          <w:szCs w:val="22"/>
        </w:rPr>
        <w:t>Vezetékek védelembe helyezésére a keresztezett gázvezetékek esetén kerül sor. A védelembe helyezéseket csak az Üzemeltető által meghatározott időszakon belül lehet elvégezni.</w:t>
      </w:r>
    </w:p>
    <w:p w14:paraId="19A2AFA3" w14:textId="77777777" w:rsidR="00B773EA" w:rsidRPr="00C16931" w:rsidRDefault="00B773EA" w:rsidP="00B773EA">
      <w:pPr>
        <w:tabs>
          <w:tab w:val="left" w:pos="0"/>
        </w:tabs>
        <w:ind w:right="-110"/>
        <w:jc w:val="both"/>
        <w:rPr>
          <w:rFonts w:ascii="Bookman Old Style" w:hAnsi="Bookman Old Style"/>
          <w:sz w:val="22"/>
          <w:szCs w:val="22"/>
        </w:rPr>
      </w:pPr>
    </w:p>
    <w:p w14:paraId="1138CCDF" w14:textId="77777777" w:rsidR="00B773EA" w:rsidRPr="00C16931" w:rsidRDefault="00B773EA" w:rsidP="00B773EA">
      <w:pPr>
        <w:tabs>
          <w:tab w:val="left" w:pos="-720"/>
          <w:tab w:val="left" w:pos="0"/>
          <w:tab w:val="left" w:pos="1310"/>
          <w:tab w:val="left" w:pos="2040"/>
          <w:tab w:val="left" w:pos="2688"/>
          <w:tab w:val="left" w:pos="3096"/>
          <w:tab w:val="left" w:pos="5760"/>
        </w:tabs>
        <w:ind w:right="-110"/>
        <w:jc w:val="both"/>
        <w:rPr>
          <w:rFonts w:ascii="Bookman Old Style" w:hAnsi="Bookman Old Style"/>
          <w:sz w:val="22"/>
          <w:szCs w:val="22"/>
        </w:rPr>
      </w:pPr>
      <w:r w:rsidRPr="00C16931">
        <w:rPr>
          <w:rFonts w:ascii="Bookman Old Style" w:hAnsi="Bookman Old Style"/>
          <w:sz w:val="22"/>
          <w:szCs w:val="22"/>
        </w:rPr>
        <w:t>A gázvezetékek feltárásához és a védőcsövek elhelyezéséhez átlag 1,6 m mély árkot kell kiemelni. A vezetékárok függőleges falú, dúcolt árok legyen, így a párhuzamosan haladó közművezetékek állaga és a közelükben lévő talaj állékonysága biztosított. A kibontott vezetékszakasz földvisszatöltésekor a vezeték teljes hosszában a vezeték alá 10 cm vastag homokágyazat beépítse szükséges.</w:t>
      </w:r>
    </w:p>
    <w:p w14:paraId="4B183385" w14:textId="77777777" w:rsidR="00B773EA" w:rsidRPr="00C16931" w:rsidRDefault="00B773EA" w:rsidP="00B773EA">
      <w:pPr>
        <w:tabs>
          <w:tab w:val="left" w:pos="0"/>
        </w:tabs>
        <w:ind w:right="-110"/>
        <w:jc w:val="both"/>
        <w:rPr>
          <w:rFonts w:ascii="Bookman Old Style" w:hAnsi="Bookman Old Style"/>
          <w:sz w:val="22"/>
          <w:szCs w:val="22"/>
        </w:rPr>
      </w:pPr>
    </w:p>
    <w:p w14:paraId="7A7D4B1B" w14:textId="77777777" w:rsidR="00B773EA" w:rsidRPr="00C16931" w:rsidRDefault="00EC3DDE" w:rsidP="00B773EA">
      <w:pPr>
        <w:pStyle w:val="Szvegtrzs21"/>
        <w:tabs>
          <w:tab w:val="left" w:pos="0"/>
        </w:tabs>
        <w:ind w:right="-110"/>
        <w:rPr>
          <w:rFonts w:ascii="Bookman Old Style" w:hAnsi="Bookman Old Style"/>
          <w:sz w:val="22"/>
          <w:szCs w:val="22"/>
        </w:rPr>
      </w:pPr>
      <w:r w:rsidRPr="00C16931">
        <w:rPr>
          <w:rFonts w:ascii="Bookman Old Style" w:hAnsi="Bookman Old Style"/>
          <w:sz w:val="22"/>
          <w:szCs w:val="22"/>
        </w:rPr>
        <w:t>A földkiemelés a K</w:t>
      </w:r>
      <w:r w:rsidR="00B773EA" w:rsidRPr="00C16931">
        <w:rPr>
          <w:rFonts w:ascii="Bookman Old Style" w:hAnsi="Bookman Old Style"/>
          <w:sz w:val="22"/>
          <w:szCs w:val="22"/>
        </w:rPr>
        <w:t>özművek közelében csak kézi erővel végezhető</w:t>
      </w:r>
      <w:r w:rsidR="000C174F" w:rsidRPr="00C16931">
        <w:rPr>
          <w:rFonts w:ascii="Bookman Old Style" w:hAnsi="Bookman Old Style"/>
          <w:sz w:val="22"/>
          <w:szCs w:val="22"/>
        </w:rPr>
        <w:t>.</w:t>
      </w:r>
    </w:p>
    <w:p w14:paraId="33B74A30" w14:textId="77777777" w:rsidR="00B773EA" w:rsidRPr="00C16931" w:rsidRDefault="000C174F" w:rsidP="00B773EA">
      <w:pPr>
        <w:tabs>
          <w:tab w:val="left" w:pos="0"/>
        </w:tabs>
        <w:ind w:right="-110"/>
        <w:jc w:val="both"/>
        <w:rPr>
          <w:rFonts w:ascii="Bookman Old Style" w:hAnsi="Bookman Old Style"/>
          <w:sz w:val="22"/>
          <w:szCs w:val="22"/>
        </w:rPr>
      </w:pPr>
      <w:r w:rsidRPr="00C16931">
        <w:rPr>
          <w:rFonts w:ascii="Bookman Old Style" w:hAnsi="Bookman Old Style"/>
          <w:sz w:val="22"/>
          <w:szCs w:val="22"/>
        </w:rPr>
        <w:t xml:space="preserve">A földmunkák végzése, a visszatöltés és tömörítés során jelen Műszaki Előírások </w:t>
      </w:r>
      <w:r w:rsidR="002D5314" w:rsidRPr="00C16931">
        <w:rPr>
          <w:rFonts w:ascii="Bookman Old Style" w:hAnsi="Bookman Old Style"/>
          <w:sz w:val="22"/>
          <w:szCs w:val="22"/>
        </w:rPr>
        <w:t xml:space="preserve">III.1. </w:t>
      </w:r>
      <w:r w:rsidR="00B773EA" w:rsidRPr="00C16931">
        <w:rPr>
          <w:rFonts w:ascii="Bookman Old Style" w:hAnsi="Bookman Old Style"/>
          <w:sz w:val="22"/>
          <w:szCs w:val="22"/>
        </w:rPr>
        <w:t>fejezetében</w:t>
      </w:r>
      <w:r w:rsidRPr="00C16931">
        <w:rPr>
          <w:rFonts w:ascii="Bookman Old Style" w:hAnsi="Bookman Old Style"/>
          <w:sz w:val="22"/>
          <w:szCs w:val="22"/>
        </w:rPr>
        <w:t xml:space="preserve"> előírtakat kell betartani.</w:t>
      </w:r>
    </w:p>
    <w:p w14:paraId="19A5E530" w14:textId="77777777" w:rsidR="00180EA2" w:rsidRPr="00C16931" w:rsidRDefault="00180EA2" w:rsidP="00180EA2">
      <w:pPr>
        <w:tabs>
          <w:tab w:val="left" w:pos="0"/>
        </w:tabs>
        <w:ind w:right="-110"/>
        <w:jc w:val="both"/>
        <w:rPr>
          <w:rFonts w:ascii="Bookman Old Style" w:hAnsi="Bookman Old Style"/>
          <w:b/>
          <w:sz w:val="22"/>
          <w:szCs w:val="22"/>
        </w:rPr>
      </w:pPr>
      <w:r w:rsidRPr="00C16931">
        <w:rPr>
          <w:rFonts w:ascii="Bookman Old Style" w:hAnsi="Bookman Old Style"/>
          <w:b/>
          <w:sz w:val="22"/>
          <w:szCs w:val="22"/>
        </w:rPr>
        <w:t>Üzemelő gázvezeték 2-2m-es környezetében gépi földmunka végzése tilos!</w:t>
      </w:r>
    </w:p>
    <w:p w14:paraId="0C561C6F" w14:textId="77777777" w:rsidR="00B773EA" w:rsidRPr="00C16931" w:rsidRDefault="00B773EA" w:rsidP="00B773EA">
      <w:pPr>
        <w:tabs>
          <w:tab w:val="left" w:pos="0"/>
        </w:tabs>
        <w:ind w:right="-110"/>
        <w:jc w:val="both"/>
        <w:rPr>
          <w:rFonts w:ascii="Bookman Old Style" w:hAnsi="Bookman Old Style"/>
          <w:b/>
          <w:sz w:val="22"/>
          <w:szCs w:val="22"/>
        </w:rPr>
      </w:pPr>
    </w:p>
    <w:p w14:paraId="5E8D986D" w14:textId="77777777" w:rsidR="00B773EA" w:rsidRPr="00C16931" w:rsidRDefault="00B773EA" w:rsidP="00B773EA">
      <w:pPr>
        <w:tabs>
          <w:tab w:val="left" w:pos="0"/>
        </w:tabs>
        <w:ind w:right="-110"/>
        <w:jc w:val="both"/>
        <w:rPr>
          <w:rFonts w:ascii="Bookman Old Style" w:hAnsi="Bookman Old Style"/>
          <w:sz w:val="22"/>
          <w:szCs w:val="22"/>
        </w:rPr>
      </w:pPr>
      <w:r w:rsidRPr="00C16931">
        <w:rPr>
          <w:rFonts w:ascii="Bookman Old Style" w:hAnsi="Bookman Old Style"/>
          <w:sz w:val="22"/>
          <w:szCs w:val="22"/>
        </w:rPr>
        <w:t xml:space="preserve">A beépítésre kerülő haszon- és a </w:t>
      </w:r>
      <w:r w:rsidR="00A95120" w:rsidRPr="00C16931">
        <w:rPr>
          <w:rFonts w:ascii="Bookman Old Style" w:hAnsi="Bookman Old Style"/>
          <w:sz w:val="22"/>
          <w:szCs w:val="22"/>
        </w:rPr>
        <w:t>védőcső passzív szigetelését a T</w:t>
      </w:r>
      <w:r w:rsidRPr="00C16931">
        <w:rPr>
          <w:rFonts w:ascii="Bookman Old Style" w:hAnsi="Bookman Old Style"/>
          <w:sz w:val="22"/>
          <w:szCs w:val="22"/>
        </w:rPr>
        <w:t>ervnek megfelelően, az Üzemeltető előírásai szerint kell elvégezni a beépítés előtt.</w:t>
      </w:r>
    </w:p>
    <w:p w14:paraId="791D8016" w14:textId="77777777" w:rsidR="00A94970" w:rsidRPr="00C16931" w:rsidRDefault="00A94970" w:rsidP="00A94970">
      <w:pPr>
        <w:tabs>
          <w:tab w:val="left" w:pos="0"/>
        </w:tabs>
        <w:ind w:right="-110"/>
        <w:jc w:val="both"/>
        <w:rPr>
          <w:rFonts w:ascii="Bookman Old Style" w:hAnsi="Bookman Old Style"/>
          <w:sz w:val="22"/>
          <w:szCs w:val="22"/>
        </w:rPr>
      </w:pPr>
    </w:p>
    <w:p w14:paraId="7BC7BACF" w14:textId="77777777" w:rsidR="00A94970" w:rsidRPr="00C16931" w:rsidRDefault="00A94970" w:rsidP="00A94970">
      <w:pPr>
        <w:tabs>
          <w:tab w:val="left" w:pos="0"/>
        </w:tabs>
        <w:ind w:right="-110"/>
        <w:jc w:val="both"/>
        <w:rPr>
          <w:rFonts w:ascii="Bookman Old Style" w:hAnsi="Bookman Old Style"/>
          <w:sz w:val="22"/>
          <w:szCs w:val="22"/>
        </w:rPr>
      </w:pPr>
      <w:r w:rsidRPr="00C16931">
        <w:rPr>
          <w:rFonts w:ascii="Bookman Old Style" w:hAnsi="Bookman Old Style"/>
          <w:sz w:val="22"/>
          <w:szCs w:val="22"/>
        </w:rPr>
        <w:t xml:space="preserve">A gázvezeték nyomvonalának jelölésére legalább 6 cm széles sárga fóliát kell alkalmazni. </w:t>
      </w:r>
    </w:p>
    <w:p w14:paraId="385689EA" w14:textId="77777777" w:rsidR="00A94970" w:rsidRPr="00C16931" w:rsidRDefault="00A94970" w:rsidP="00A94970">
      <w:pPr>
        <w:tabs>
          <w:tab w:val="left" w:pos="0"/>
        </w:tabs>
        <w:ind w:right="-110"/>
        <w:jc w:val="both"/>
        <w:rPr>
          <w:rFonts w:ascii="Bookman Old Style" w:hAnsi="Bookman Old Style"/>
          <w:sz w:val="22"/>
          <w:szCs w:val="22"/>
        </w:rPr>
      </w:pPr>
      <w:r w:rsidRPr="00C16931">
        <w:rPr>
          <w:rFonts w:ascii="Bookman Old Style" w:hAnsi="Bookman Old Style"/>
          <w:sz w:val="22"/>
          <w:szCs w:val="22"/>
        </w:rPr>
        <w:t>A fóliát a munkaárok 50 cm-es visszatöltött és tömörített felületére kell helyezni.</w:t>
      </w:r>
    </w:p>
    <w:p w14:paraId="6AF5B371" w14:textId="77777777" w:rsidR="00B773EA" w:rsidRPr="00C16931" w:rsidRDefault="00B773EA" w:rsidP="00B773EA">
      <w:pPr>
        <w:tabs>
          <w:tab w:val="left" w:pos="0"/>
        </w:tabs>
        <w:ind w:right="-110"/>
        <w:jc w:val="both"/>
        <w:rPr>
          <w:rFonts w:ascii="Bookman Old Style" w:hAnsi="Bookman Old Style"/>
          <w:sz w:val="22"/>
          <w:szCs w:val="22"/>
        </w:rPr>
      </w:pPr>
    </w:p>
    <w:p w14:paraId="6EF1E34B" w14:textId="77777777" w:rsidR="00B773EA" w:rsidRPr="00C16931" w:rsidRDefault="00B773EA" w:rsidP="00B773EA">
      <w:pPr>
        <w:tabs>
          <w:tab w:val="left" w:pos="0"/>
        </w:tabs>
        <w:ind w:right="-110"/>
        <w:jc w:val="both"/>
        <w:rPr>
          <w:rFonts w:ascii="Bookman Old Style" w:hAnsi="Bookman Old Style"/>
          <w:sz w:val="22"/>
          <w:szCs w:val="22"/>
        </w:rPr>
      </w:pPr>
      <w:r w:rsidRPr="00C16931">
        <w:rPr>
          <w:rFonts w:ascii="Bookman Old Style" w:hAnsi="Bookman Old Style"/>
          <w:sz w:val="22"/>
          <w:szCs w:val="22"/>
        </w:rPr>
        <w:t>Az építés során a csőszálakat a talajszint fölött puhafából készült alátétekre kell helyezni a földszennyeződések elkerülése céljából. A belső csőszennyezés megakadályozása miatt a csővégeket műanyag csővég-lezárókkal kell lefedni.</w:t>
      </w:r>
    </w:p>
    <w:p w14:paraId="50A9AE27" w14:textId="77777777" w:rsidR="00B773EA" w:rsidRPr="00C16931" w:rsidRDefault="00B773EA" w:rsidP="00B773EA">
      <w:pPr>
        <w:tabs>
          <w:tab w:val="left" w:pos="0"/>
        </w:tabs>
        <w:ind w:right="-110"/>
        <w:jc w:val="both"/>
        <w:rPr>
          <w:rFonts w:ascii="Bookman Old Style" w:hAnsi="Bookman Old Style"/>
          <w:sz w:val="22"/>
          <w:szCs w:val="22"/>
        </w:rPr>
      </w:pPr>
    </w:p>
    <w:p w14:paraId="188AFC64" w14:textId="77777777" w:rsidR="00B773EA" w:rsidRPr="00C16931" w:rsidRDefault="00A95120" w:rsidP="00B773EA">
      <w:pPr>
        <w:tabs>
          <w:tab w:val="left" w:pos="0"/>
        </w:tabs>
        <w:ind w:right="-110"/>
        <w:jc w:val="both"/>
        <w:rPr>
          <w:rFonts w:ascii="Bookman Old Style" w:hAnsi="Bookman Old Style"/>
          <w:sz w:val="22"/>
          <w:szCs w:val="22"/>
        </w:rPr>
      </w:pPr>
      <w:r w:rsidRPr="00C16931">
        <w:rPr>
          <w:rFonts w:ascii="Bookman Old Style" w:hAnsi="Bookman Old Style"/>
          <w:sz w:val="22"/>
          <w:szCs w:val="22"/>
        </w:rPr>
        <w:t>A T</w:t>
      </w:r>
      <w:r w:rsidR="00B773EA" w:rsidRPr="00C16931">
        <w:rPr>
          <w:rFonts w:ascii="Bookman Old Style" w:hAnsi="Bookman Old Style"/>
          <w:sz w:val="22"/>
          <w:szCs w:val="22"/>
        </w:rPr>
        <w:t>ervben alkalmazott hajlítások szállító és mezőbeni gerinceknél R</w:t>
      </w:r>
      <w:r w:rsidR="00B773EA" w:rsidRPr="00C16931">
        <w:rPr>
          <w:rFonts w:ascii="Bookman Old Style" w:hAnsi="Bookman Old Style"/>
          <w:sz w:val="22"/>
          <w:szCs w:val="22"/>
          <w:vertAlign w:val="subscript"/>
        </w:rPr>
        <w:t>min</w:t>
      </w:r>
      <w:r w:rsidR="00B773EA" w:rsidRPr="00C16931">
        <w:rPr>
          <w:rFonts w:ascii="Bookman Old Style" w:hAnsi="Bookman Old Style"/>
          <w:sz w:val="22"/>
          <w:szCs w:val="22"/>
        </w:rPr>
        <w:t>= 40 D, ahol a D a cső névleges átmérője m-ben.</w:t>
      </w:r>
    </w:p>
    <w:p w14:paraId="27014339" w14:textId="77777777" w:rsidR="00B773EA" w:rsidRPr="00C16931" w:rsidRDefault="00B773EA" w:rsidP="00B773EA">
      <w:pPr>
        <w:tabs>
          <w:tab w:val="left" w:pos="0"/>
        </w:tabs>
        <w:ind w:right="-110"/>
        <w:jc w:val="both"/>
        <w:rPr>
          <w:rFonts w:ascii="Bookman Old Style" w:hAnsi="Bookman Old Style"/>
          <w:sz w:val="22"/>
          <w:szCs w:val="22"/>
        </w:rPr>
      </w:pPr>
    </w:p>
    <w:p w14:paraId="767CB2B4" w14:textId="77777777" w:rsidR="00B773EA" w:rsidRPr="00C16931" w:rsidRDefault="00B773EA" w:rsidP="00B773EA">
      <w:pPr>
        <w:tabs>
          <w:tab w:val="left" w:pos="0"/>
        </w:tabs>
        <w:ind w:right="-110"/>
        <w:jc w:val="both"/>
        <w:rPr>
          <w:rFonts w:ascii="Bookman Old Style" w:hAnsi="Bookman Old Style"/>
          <w:sz w:val="22"/>
          <w:szCs w:val="22"/>
        </w:rPr>
      </w:pPr>
      <w:r w:rsidRPr="00C16931">
        <w:rPr>
          <w:rFonts w:ascii="Bookman Old Style" w:hAnsi="Bookman Old Style"/>
          <w:sz w:val="22"/>
          <w:szCs w:val="22"/>
        </w:rPr>
        <w:t>A csővezeték varratait a következő vizsgálatoknak kell alávetni:</w:t>
      </w:r>
    </w:p>
    <w:p w14:paraId="28E08ACB" w14:textId="77777777" w:rsidR="00B773EA" w:rsidRPr="00C16931" w:rsidRDefault="00B773EA" w:rsidP="00B773EA">
      <w:pPr>
        <w:tabs>
          <w:tab w:val="left" w:pos="0"/>
        </w:tabs>
        <w:ind w:right="-110"/>
        <w:jc w:val="both"/>
        <w:rPr>
          <w:rFonts w:ascii="Bookman Old Style" w:hAnsi="Bookman Old Style"/>
          <w:sz w:val="22"/>
          <w:szCs w:val="22"/>
        </w:rPr>
      </w:pPr>
    </w:p>
    <w:p w14:paraId="49395AB2" w14:textId="77777777" w:rsidR="00B773EA" w:rsidRPr="00C16931"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a varratok 100 %-át szemrevételezéssel és roncsolásmentes vizsgálattal kell ellenőrizni,</w:t>
      </w:r>
    </w:p>
    <w:p w14:paraId="38594D69" w14:textId="77777777" w:rsidR="00B773EA" w:rsidRPr="00C16931"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a 80/2005.(X.11.) GKM rendelet előírásai szerint radiográfiai vizsgálat szükséges,</w:t>
      </w:r>
    </w:p>
    <w:p w14:paraId="54FB7A74" w14:textId="77777777" w:rsidR="00B773EA" w:rsidRPr="00C16931"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az</w:t>
      </w:r>
      <w:r w:rsidR="00A31437" w:rsidRPr="00C16931">
        <w:rPr>
          <w:rFonts w:ascii="Bookman Old Style" w:hAnsi="Bookman Old Style"/>
          <w:sz w:val="22"/>
          <w:szCs w:val="22"/>
        </w:rPr>
        <w:t xml:space="preserve"> út alá kerülő varratoknál, illetve</w:t>
      </w:r>
      <w:r w:rsidRPr="00C16931">
        <w:rPr>
          <w:rFonts w:ascii="Bookman Old Style" w:hAnsi="Bookman Old Style"/>
          <w:sz w:val="22"/>
          <w:szCs w:val="22"/>
        </w:rPr>
        <w:t xml:space="preserve"> az élőre kötési varratoknál a fentieken túlmenően UH vizsgálat és folyadékpenetrációs vizsgálat elvégzése szükséges.</w:t>
      </w:r>
    </w:p>
    <w:p w14:paraId="4E958EA7" w14:textId="77777777" w:rsidR="00B773EA" w:rsidRPr="00C16931" w:rsidRDefault="00B773EA" w:rsidP="00B773EA">
      <w:pPr>
        <w:tabs>
          <w:tab w:val="left" w:pos="0"/>
        </w:tabs>
        <w:ind w:right="-110"/>
        <w:jc w:val="both"/>
        <w:rPr>
          <w:rStyle w:val="Kiemels"/>
          <w:rFonts w:ascii="Bookman Old Style" w:hAnsi="Bookman Old Style"/>
          <w:b w:val="0"/>
          <w:sz w:val="22"/>
          <w:szCs w:val="22"/>
        </w:rPr>
      </w:pPr>
    </w:p>
    <w:p w14:paraId="5A8E86B1" w14:textId="77777777" w:rsidR="00B773EA" w:rsidRPr="00C16931" w:rsidRDefault="00B773EA" w:rsidP="00B773EA">
      <w:pPr>
        <w:tabs>
          <w:tab w:val="left" w:pos="0"/>
        </w:tabs>
        <w:ind w:right="-110"/>
        <w:jc w:val="both"/>
        <w:rPr>
          <w:rFonts w:ascii="Bookman Old Style" w:hAnsi="Bookman Old Style"/>
          <w:sz w:val="22"/>
          <w:szCs w:val="22"/>
        </w:rPr>
      </w:pPr>
      <w:r w:rsidRPr="00C16931">
        <w:rPr>
          <w:rStyle w:val="Kiemels"/>
          <w:rFonts w:ascii="Bookman Old Style" w:hAnsi="Bookman Old Style"/>
          <w:b w:val="0"/>
          <w:sz w:val="22"/>
          <w:szCs w:val="22"/>
        </w:rPr>
        <w:t>A vizsgálatok során figyelembe kell venni az MSZ EN</w:t>
      </w:r>
      <w:r w:rsidRPr="00C16931">
        <w:rPr>
          <w:rFonts w:ascii="Bookman Old Style" w:hAnsi="Bookman Old Style"/>
          <w:sz w:val="22"/>
          <w:szCs w:val="22"/>
        </w:rPr>
        <w:t xml:space="preserve"> 12062 (visszavont) szabvány előírásait.</w:t>
      </w:r>
    </w:p>
    <w:p w14:paraId="28D20EF7" w14:textId="77777777" w:rsidR="00B773EA" w:rsidRPr="00C16931" w:rsidRDefault="00B773EA" w:rsidP="00B773EA">
      <w:pPr>
        <w:tabs>
          <w:tab w:val="left" w:pos="0"/>
        </w:tabs>
        <w:ind w:right="-110"/>
        <w:jc w:val="both"/>
        <w:rPr>
          <w:rFonts w:ascii="Bookman Old Style" w:hAnsi="Bookman Old Style"/>
          <w:sz w:val="22"/>
          <w:szCs w:val="22"/>
        </w:rPr>
      </w:pPr>
    </w:p>
    <w:p w14:paraId="1D94EB54" w14:textId="77777777" w:rsidR="00B773EA" w:rsidRPr="00C16931" w:rsidRDefault="00B773EA">
      <w:pPr>
        <w:pStyle w:val="Alfejezet2"/>
      </w:pPr>
      <w:bookmarkStart w:id="494" w:name="_Toc348710702"/>
      <w:bookmarkStart w:id="495" w:name="_Toc348882243"/>
      <w:bookmarkStart w:id="496" w:name="_Toc349117776"/>
      <w:bookmarkStart w:id="497" w:name="_Toc393217740"/>
      <w:bookmarkStart w:id="498" w:name="_Toc393218174"/>
      <w:bookmarkStart w:id="499" w:name="_Toc393220103"/>
      <w:bookmarkStart w:id="500" w:name="_Toc494807617"/>
      <w:r w:rsidRPr="00C16931">
        <w:t>A beépítendő csövekre vonatkozó előírások MOL vezetéknél</w:t>
      </w:r>
      <w:bookmarkEnd w:id="494"/>
      <w:bookmarkEnd w:id="495"/>
      <w:bookmarkEnd w:id="496"/>
      <w:bookmarkEnd w:id="497"/>
      <w:bookmarkEnd w:id="498"/>
      <w:bookmarkEnd w:id="499"/>
      <w:bookmarkEnd w:id="500"/>
    </w:p>
    <w:p w14:paraId="7514C7EF" w14:textId="77777777" w:rsidR="00B773EA" w:rsidRPr="00C16931" w:rsidRDefault="00B773EA" w:rsidP="00B773EA">
      <w:pPr>
        <w:tabs>
          <w:tab w:val="left" w:pos="0"/>
        </w:tabs>
        <w:ind w:right="-110"/>
        <w:jc w:val="both"/>
        <w:rPr>
          <w:rFonts w:ascii="Bookman Old Style" w:hAnsi="Bookman Old Style"/>
          <w:sz w:val="22"/>
          <w:szCs w:val="22"/>
        </w:rPr>
      </w:pPr>
    </w:p>
    <w:p w14:paraId="39471489" w14:textId="22BE9DE6" w:rsidR="00EA0EE7" w:rsidRPr="00C16931" w:rsidRDefault="0073240A" w:rsidP="00B773EA">
      <w:pPr>
        <w:tabs>
          <w:tab w:val="left" w:pos="0"/>
        </w:tabs>
        <w:ind w:right="-110"/>
        <w:jc w:val="both"/>
        <w:rPr>
          <w:rFonts w:ascii="Bookman Old Style" w:hAnsi="Bookman Old Style"/>
          <w:sz w:val="22"/>
          <w:szCs w:val="22"/>
        </w:rPr>
      </w:pPr>
      <w:r>
        <w:rPr>
          <w:rFonts w:ascii="Bookman Old Style" w:hAnsi="Bookman Old Style"/>
          <w:sz w:val="22"/>
          <w:szCs w:val="22"/>
        </w:rPr>
        <w:lastRenderedPageBreak/>
        <w:t xml:space="preserve"> </w:t>
      </w:r>
      <w:r w:rsidR="00EA0EE7" w:rsidRPr="00C16931">
        <w:rPr>
          <w:rFonts w:ascii="Bookman Old Style" w:hAnsi="Bookman Old Style"/>
          <w:sz w:val="22"/>
          <w:szCs w:val="22"/>
        </w:rPr>
        <w:t xml:space="preserve"> </w:t>
      </w:r>
    </w:p>
    <w:p w14:paraId="76EB9738" w14:textId="77777777" w:rsidR="00B773EA" w:rsidRPr="00C16931" w:rsidRDefault="00B773EA" w:rsidP="00B773EA">
      <w:pPr>
        <w:tabs>
          <w:tab w:val="left" w:pos="0"/>
        </w:tabs>
        <w:ind w:right="-110"/>
        <w:jc w:val="both"/>
        <w:rPr>
          <w:rFonts w:ascii="Bookman Old Style" w:hAnsi="Bookman Old Style"/>
          <w:sz w:val="22"/>
          <w:szCs w:val="22"/>
        </w:rPr>
      </w:pPr>
      <w:r w:rsidRPr="00C16931">
        <w:rPr>
          <w:rFonts w:ascii="Bookman Old Style" w:hAnsi="Bookman Old Style"/>
          <w:sz w:val="22"/>
          <w:szCs w:val="22"/>
        </w:rPr>
        <w:t xml:space="preserve">A csőanyag gyártása során általános követelményként be kell tartani az MSZ EN 10208-2:2009 </w:t>
      </w:r>
      <w:r w:rsidR="001E3407" w:rsidRPr="00C16931">
        <w:rPr>
          <w:rFonts w:ascii="Bookman Old Style" w:hAnsi="Bookman Old Style"/>
          <w:sz w:val="22"/>
          <w:szCs w:val="22"/>
        </w:rPr>
        <w:t>szabvány,</w:t>
      </w:r>
      <w:r w:rsidRPr="00C16931">
        <w:rPr>
          <w:rFonts w:ascii="Bookman Old Style" w:hAnsi="Bookman Old Style"/>
          <w:sz w:val="22"/>
          <w:szCs w:val="22"/>
        </w:rPr>
        <w:t xml:space="preserve"> 2.rész (illetve az ezt megelőző DIN 17172 szabvány) és a DIN 2458 szabvány</w:t>
      </w:r>
      <w:r w:rsidR="001E3407" w:rsidRPr="00C16931">
        <w:rPr>
          <w:rFonts w:ascii="Bookman Old Style" w:hAnsi="Bookman Old Style"/>
          <w:sz w:val="22"/>
          <w:szCs w:val="22"/>
        </w:rPr>
        <w:t xml:space="preserve"> előírásait.</w:t>
      </w:r>
    </w:p>
    <w:p w14:paraId="47153C2D" w14:textId="77777777" w:rsidR="00B773EA" w:rsidRPr="00C16931" w:rsidRDefault="00B773EA" w:rsidP="00B773EA">
      <w:pPr>
        <w:tabs>
          <w:tab w:val="left" w:pos="0"/>
        </w:tabs>
        <w:ind w:right="-110"/>
        <w:jc w:val="both"/>
        <w:rPr>
          <w:rFonts w:ascii="Bookman Old Style" w:hAnsi="Bookman Old Style"/>
          <w:sz w:val="22"/>
          <w:szCs w:val="22"/>
        </w:rPr>
      </w:pPr>
    </w:p>
    <w:p w14:paraId="14B25581" w14:textId="77777777" w:rsidR="00B773EA" w:rsidRPr="00C16931" w:rsidRDefault="00B773EA" w:rsidP="00B773EA">
      <w:pPr>
        <w:tabs>
          <w:tab w:val="left" w:pos="0"/>
        </w:tabs>
        <w:ind w:right="-110"/>
        <w:jc w:val="both"/>
        <w:rPr>
          <w:rFonts w:ascii="Bookman Old Style" w:hAnsi="Bookman Old Style"/>
          <w:sz w:val="22"/>
          <w:szCs w:val="22"/>
        </w:rPr>
      </w:pPr>
      <w:r w:rsidRPr="00C16931">
        <w:rPr>
          <w:rFonts w:ascii="Bookman Old Style" w:hAnsi="Bookman Old Style"/>
          <w:sz w:val="22"/>
          <w:szCs w:val="22"/>
        </w:rPr>
        <w:t>Bizonylatolásuk feleljen meg az MSZ EN 10204:2005 szabvány 3.1.B pont (DIN 50.049 3.1 B) előírásainak.</w:t>
      </w:r>
    </w:p>
    <w:p w14:paraId="1886F076" w14:textId="77777777" w:rsidR="00B773EA" w:rsidRPr="00C16931" w:rsidRDefault="00B773EA" w:rsidP="00B773EA">
      <w:pPr>
        <w:tabs>
          <w:tab w:val="left" w:pos="0"/>
        </w:tabs>
        <w:ind w:right="-110"/>
        <w:jc w:val="both"/>
        <w:rPr>
          <w:rFonts w:ascii="Bookman Old Style" w:hAnsi="Bookman Old Style"/>
          <w:sz w:val="22"/>
          <w:szCs w:val="22"/>
        </w:rPr>
      </w:pPr>
    </w:p>
    <w:p w14:paraId="0BC393FF" w14:textId="77777777" w:rsidR="00B773EA" w:rsidRPr="00C16931" w:rsidRDefault="00B773EA" w:rsidP="00B773EA">
      <w:pPr>
        <w:tabs>
          <w:tab w:val="left" w:pos="0"/>
        </w:tabs>
        <w:ind w:right="-110"/>
        <w:jc w:val="both"/>
        <w:rPr>
          <w:rFonts w:ascii="Bookman Old Style" w:hAnsi="Bookman Old Style"/>
          <w:sz w:val="22"/>
          <w:szCs w:val="22"/>
        </w:rPr>
      </w:pPr>
      <w:r w:rsidRPr="00C16931">
        <w:rPr>
          <w:rFonts w:ascii="Bookman Old Style" w:hAnsi="Bookman Old Style"/>
          <w:sz w:val="22"/>
          <w:szCs w:val="22"/>
        </w:rPr>
        <w:t>A kiváltott csőszakaszokba csak 100 % palástvizsgált csőszálak építhetők be.</w:t>
      </w:r>
    </w:p>
    <w:p w14:paraId="691148CB" w14:textId="77777777" w:rsidR="00B773EA" w:rsidRPr="00C16931" w:rsidRDefault="00B773EA" w:rsidP="00B773EA">
      <w:pPr>
        <w:tabs>
          <w:tab w:val="left" w:pos="0"/>
        </w:tabs>
        <w:ind w:right="-110"/>
        <w:jc w:val="both"/>
        <w:rPr>
          <w:rFonts w:ascii="Bookman Old Style" w:hAnsi="Bookman Old Style"/>
          <w:sz w:val="22"/>
          <w:szCs w:val="22"/>
        </w:rPr>
      </w:pPr>
      <w:r w:rsidRPr="00C16931">
        <w:rPr>
          <w:rFonts w:ascii="Bookman Old Style" w:hAnsi="Bookman Old Style"/>
          <w:sz w:val="22"/>
          <w:szCs w:val="22"/>
        </w:rPr>
        <w:t>A gyárilag felvitt polietilén szigetelés elégítse ki a DIN 30670 szabvány előírásait. A szigetelőanyag vastagsága min. 3,0 mm. A csővégeken 100 mm hosszon nem szabad gyári bevonattal ellátni a csövet, csak ideiglenes korrózióvédelmet lehet használni.</w:t>
      </w:r>
    </w:p>
    <w:p w14:paraId="57228590" w14:textId="77777777" w:rsidR="00B773EA" w:rsidRPr="00C16931" w:rsidRDefault="00B773EA" w:rsidP="00B773EA">
      <w:pPr>
        <w:tabs>
          <w:tab w:val="left" w:pos="0"/>
        </w:tabs>
        <w:ind w:right="-110"/>
        <w:jc w:val="both"/>
        <w:rPr>
          <w:rFonts w:ascii="Bookman Old Style" w:hAnsi="Bookman Old Style"/>
          <w:sz w:val="22"/>
          <w:szCs w:val="22"/>
        </w:rPr>
      </w:pPr>
      <w:r w:rsidRPr="00C16931">
        <w:rPr>
          <w:rFonts w:ascii="Bookman Old Style" w:hAnsi="Bookman Old Style"/>
          <w:sz w:val="22"/>
          <w:szCs w:val="22"/>
        </w:rPr>
        <w:t xml:space="preserve">A vezetékszakaszokba beépített ívek önhajlóak, vagy hidegen hajlítottak. A hajlított ívek feleljenek meg az MSZ-09-96.0813:1985 </w:t>
      </w:r>
      <w:r w:rsidRPr="00C16931">
        <w:rPr>
          <w:rFonts w:ascii="Bookman Old Style" w:hAnsi="Bookman Old Style" w:cs="Arial"/>
          <w:sz w:val="22"/>
          <w:szCs w:val="22"/>
        </w:rPr>
        <w:t xml:space="preserve">(visszavont) </w:t>
      </w:r>
      <w:r w:rsidRPr="00C16931">
        <w:rPr>
          <w:rFonts w:ascii="Bookman Old Style" w:hAnsi="Bookman Old Style"/>
          <w:sz w:val="22"/>
          <w:szCs w:val="22"/>
        </w:rPr>
        <w:t>szabvány előírásainak. A helyszíni hajlítást speciális csőhajlító géppel, horpadás gátló alkalmazásával lehet készíteni. Az ívek görényezhetők, minimális hajlítási sugár</w:t>
      </w:r>
      <w:r w:rsidR="001E3407" w:rsidRPr="00C16931">
        <w:rPr>
          <w:rFonts w:ascii="Bookman Old Style" w:hAnsi="Bookman Old Style"/>
          <w:sz w:val="22"/>
          <w:szCs w:val="22"/>
        </w:rPr>
        <w:t xml:space="preserve">: </w:t>
      </w:r>
      <w:r w:rsidRPr="00C16931">
        <w:rPr>
          <w:rFonts w:ascii="Bookman Old Style" w:hAnsi="Bookman Old Style"/>
          <w:sz w:val="22"/>
          <w:szCs w:val="22"/>
        </w:rPr>
        <w:t>40D.</w:t>
      </w:r>
    </w:p>
    <w:p w14:paraId="626ABBC7" w14:textId="77777777" w:rsidR="00B773EA" w:rsidRPr="00C16931" w:rsidRDefault="00B773EA" w:rsidP="00B773EA">
      <w:pPr>
        <w:tabs>
          <w:tab w:val="left" w:pos="0"/>
        </w:tabs>
        <w:ind w:right="-110"/>
        <w:jc w:val="both"/>
        <w:rPr>
          <w:rFonts w:ascii="Bookman Old Style" w:hAnsi="Bookman Old Style"/>
          <w:sz w:val="22"/>
          <w:szCs w:val="22"/>
        </w:rPr>
      </w:pPr>
    </w:p>
    <w:p w14:paraId="33B2B2A9" w14:textId="77777777" w:rsidR="00B773EA" w:rsidRPr="00C16931" w:rsidRDefault="001E3407" w:rsidP="00B773EA">
      <w:pPr>
        <w:tabs>
          <w:tab w:val="left" w:pos="0"/>
        </w:tabs>
        <w:ind w:right="-110"/>
        <w:jc w:val="both"/>
        <w:rPr>
          <w:rFonts w:ascii="Bookman Old Style" w:hAnsi="Bookman Old Style"/>
          <w:sz w:val="22"/>
          <w:szCs w:val="22"/>
          <w:u w:val="single"/>
        </w:rPr>
      </w:pPr>
      <w:r w:rsidRPr="00C16931">
        <w:rPr>
          <w:rFonts w:ascii="Bookman Old Style" w:hAnsi="Bookman Old Style"/>
          <w:sz w:val="22"/>
          <w:szCs w:val="22"/>
          <w:u w:val="single"/>
        </w:rPr>
        <w:t>Szilárdsági ellenőrzés</w:t>
      </w:r>
    </w:p>
    <w:p w14:paraId="697CD06A" w14:textId="77777777" w:rsidR="00B773EA" w:rsidRPr="00C16931" w:rsidRDefault="00B773EA" w:rsidP="00B773EA">
      <w:pPr>
        <w:tabs>
          <w:tab w:val="left" w:pos="0"/>
        </w:tabs>
        <w:ind w:right="-110"/>
        <w:jc w:val="both"/>
        <w:rPr>
          <w:rFonts w:ascii="Bookman Old Style" w:hAnsi="Bookman Old Style"/>
          <w:sz w:val="22"/>
          <w:szCs w:val="22"/>
        </w:rPr>
      </w:pPr>
      <w:r w:rsidRPr="00C16931">
        <w:rPr>
          <w:rFonts w:ascii="Bookman Old Style" w:hAnsi="Bookman Old Style"/>
          <w:sz w:val="22"/>
          <w:szCs w:val="22"/>
        </w:rPr>
        <w:t>A vezeték szilárdsági ellenőrzését belső túlnyomásra és külső talajterhelésre valamint a dinamikus mozgó terhelésre kell ellenőrizni</w:t>
      </w:r>
      <w:r w:rsidR="001E3407" w:rsidRPr="00C16931">
        <w:rPr>
          <w:rFonts w:ascii="Bookman Old Style" w:hAnsi="Bookman Old Style"/>
          <w:sz w:val="22"/>
          <w:szCs w:val="22"/>
        </w:rPr>
        <w:t xml:space="preserve"> az MSZ EN 1594:2009</w:t>
      </w:r>
      <w:r w:rsidRPr="00C16931">
        <w:rPr>
          <w:rFonts w:ascii="Bookman Old Style" w:hAnsi="Bookman Old Style"/>
          <w:sz w:val="22"/>
          <w:szCs w:val="22"/>
        </w:rPr>
        <w:t xml:space="preserve"> szabvány és a Közúti Hídszabályzat szerint.</w:t>
      </w:r>
    </w:p>
    <w:p w14:paraId="7454563C" w14:textId="77777777" w:rsidR="00B773EA" w:rsidRPr="00C16931" w:rsidRDefault="00B773EA" w:rsidP="00B773EA">
      <w:pPr>
        <w:tabs>
          <w:tab w:val="left" w:pos="0"/>
        </w:tabs>
        <w:ind w:right="-110"/>
        <w:jc w:val="both"/>
        <w:rPr>
          <w:rFonts w:ascii="Bookman Old Style" w:hAnsi="Bookman Old Style"/>
          <w:b/>
          <w:sz w:val="22"/>
          <w:szCs w:val="22"/>
        </w:rPr>
      </w:pPr>
    </w:p>
    <w:p w14:paraId="627D32EE" w14:textId="77777777" w:rsidR="00B773EA" w:rsidRPr="00C16931" w:rsidRDefault="00B773EA">
      <w:pPr>
        <w:pStyle w:val="Alfejezet2"/>
      </w:pPr>
      <w:bookmarkStart w:id="501" w:name="_Toc348710703"/>
      <w:bookmarkStart w:id="502" w:name="_Toc348882244"/>
      <w:bookmarkStart w:id="503" w:name="_Toc349117777"/>
      <w:bookmarkStart w:id="504" w:name="_Toc393217741"/>
      <w:bookmarkStart w:id="505" w:name="_Toc393218175"/>
      <w:bookmarkStart w:id="506" w:name="_Toc393220104"/>
      <w:bookmarkStart w:id="507" w:name="_Toc494807618"/>
      <w:r w:rsidRPr="00C16931">
        <w:t>A beépítend</w:t>
      </w:r>
      <w:r w:rsidR="00995BDD" w:rsidRPr="00C16931">
        <w:t xml:space="preserve">ő csövekre vonatkozó előírások </w:t>
      </w:r>
      <w:r w:rsidRPr="00C16931">
        <w:t>gázvezetéknél</w:t>
      </w:r>
      <w:bookmarkEnd w:id="501"/>
      <w:bookmarkEnd w:id="502"/>
      <w:bookmarkEnd w:id="503"/>
      <w:bookmarkEnd w:id="504"/>
      <w:bookmarkEnd w:id="505"/>
      <w:bookmarkEnd w:id="506"/>
      <w:bookmarkEnd w:id="507"/>
    </w:p>
    <w:p w14:paraId="7817CD78" w14:textId="77777777" w:rsidR="00B773EA" w:rsidRPr="00C16931" w:rsidRDefault="00B773EA" w:rsidP="00B773EA">
      <w:pPr>
        <w:tabs>
          <w:tab w:val="left" w:pos="0"/>
        </w:tabs>
        <w:ind w:right="-110"/>
        <w:jc w:val="both"/>
        <w:rPr>
          <w:rFonts w:ascii="Bookman Old Style" w:hAnsi="Bookman Old Style"/>
          <w:b/>
          <w:sz w:val="22"/>
          <w:szCs w:val="22"/>
        </w:rPr>
      </w:pPr>
    </w:p>
    <w:p w14:paraId="44325BD8" w14:textId="77777777" w:rsidR="00B773EA" w:rsidRPr="00C16931" w:rsidRDefault="001E3407" w:rsidP="00B773EA">
      <w:pPr>
        <w:tabs>
          <w:tab w:val="left" w:pos="0"/>
        </w:tabs>
        <w:ind w:right="-110"/>
        <w:jc w:val="both"/>
        <w:rPr>
          <w:rFonts w:ascii="Bookman Old Style" w:hAnsi="Bookman Old Style"/>
          <w:sz w:val="22"/>
          <w:szCs w:val="22"/>
          <w:u w:val="single"/>
        </w:rPr>
      </w:pPr>
      <w:r w:rsidRPr="00C16931">
        <w:rPr>
          <w:rFonts w:ascii="Bookman Old Style" w:hAnsi="Bookman Old Style"/>
          <w:sz w:val="22"/>
          <w:szCs w:val="22"/>
          <w:u w:val="single"/>
        </w:rPr>
        <w:t>PE csövek</w:t>
      </w:r>
    </w:p>
    <w:p w14:paraId="5AFA52FF" w14:textId="77777777" w:rsidR="00B773EA" w:rsidRPr="00C16931" w:rsidRDefault="00B773EA" w:rsidP="00B773EA">
      <w:pPr>
        <w:autoSpaceDE w:val="0"/>
        <w:autoSpaceDN w:val="0"/>
        <w:adjustRightInd w:val="0"/>
        <w:jc w:val="both"/>
        <w:rPr>
          <w:rFonts w:ascii="Bookman Old Style" w:hAnsi="Bookman Old Style"/>
          <w:sz w:val="22"/>
          <w:szCs w:val="22"/>
        </w:rPr>
      </w:pPr>
      <w:r w:rsidRPr="00C16931">
        <w:rPr>
          <w:rFonts w:ascii="Bookman Old Style" w:hAnsi="Bookman Old Style"/>
          <w:sz w:val="22"/>
          <w:szCs w:val="22"/>
        </w:rPr>
        <w:t>Gázvezeték céljára csak az:</w:t>
      </w:r>
    </w:p>
    <w:p w14:paraId="504EDF32" w14:textId="77777777" w:rsidR="00B773EA" w:rsidRPr="00C16931"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MSZ EN 1555-2:2011</w:t>
      </w:r>
      <w:r w:rsidR="001E3407" w:rsidRPr="00C16931">
        <w:rPr>
          <w:rFonts w:ascii="Bookman Old Style" w:hAnsi="Bookman Old Style"/>
          <w:sz w:val="22"/>
          <w:szCs w:val="22"/>
        </w:rPr>
        <w:t xml:space="preserve"> szabvány </w:t>
      </w:r>
      <w:r w:rsidRPr="00C16931">
        <w:rPr>
          <w:rFonts w:ascii="Bookman Old Style" w:hAnsi="Bookman Old Style"/>
          <w:sz w:val="22"/>
          <w:szCs w:val="22"/>
        </w:rPr>
        <w:t>2. rész</w:t>
      </w:r>
      <w:r w:rsidR="001E3407" w:rsidRPr="00C16931">
        <w:rPr>
          <w:rFonts w:ascii="Bookman Old Style" w:hAnsi="Bookman Old Style"/>
          <w:sz w:val="22"/>
          <w:szCs w:val="22"/>
        </w:rPr>
        <w:t>,</w:t>
      </w:r>
    </w:p>
    <w:p w14:paraId="7CD563D7" w14:textId="77777777" w:rsidR="00B773EA" w:rsidRPr="00C16931"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MSZ EN 1555-3:2011</w:t>
      </w:r>
      <w:r w:rsidR="001E3407" w:rsidRPr="00C16931">
        <w:rPr>
          <w:rFonts w:ascii="Bookman Old Style" w:hAnsi="Bookman Old Style"/>
          <w:sz w:val="22"/>
          <w:szCs w:val="22"/>
        </w:rPr>
        <w:t xml:space="preserve"> szabvány, </w:t>
      </w:r>
      <w:r w:rsidRPr="00C16931">
        <w:rPr>
          <w:rFonts w:ascii="Bookman Old Style" w:hAnsi="Bookman Old Style"/>
          <w:sz w:val="22"/>
          <w:szCs w:val="22"/>
        </w:rPr>
        <w:t>3. rész</w:t>
      </w:r>
    </w:p>
    <w:p w14:paraId="216437C7" w14:textId="05BC3263" w:rsidR="00B773EA" w:rsidRPr="00C16931" w:rsidRDefault="001E3407" w:rsidP="00B773EA">
      <w:pPr>
        <w:autoSpaceDE w:val="0"/>
        <w:autoSpaceDN w:val="0"/>
        <w:adjustRightInd w:val="0"/>
        <w:ind w:left="60"/>
        <w:jc w:val="both"/>
        <w:rPr>
          <w:rFonts w:ascii="Bookman Old Style" w:hAnsi="Bookman Old Style"/>
          <w:sz w:val="22"/>
          <w:szCs w:val="22"/>
        </w:rPr>
      </w:pPr>
      <w:r w:rsidRPr="00C16931">
        <w:rPr>
          <w:rFonts w:ascii="Bookman Old Style" w:hAnsi="Bookman Old Style"/>
          <w:sz w:val="22"/>
          <w:szCs w:val="22"/>
        </w:rPr>
        <w:t>előírásai</w:t>
      </w:r>
      <w:r w:rsidR="00B773EA" w:rsidRPr="00C16931">
        <w:rPr>
          <w:rFonts w:ascii="Bookman Old Style" w:hAnsi="Bookman Old Style"/>
          <w:sz w:val="22"/>
          <w:szCs w:val="22"/>
        </w:rPr>
        <w:t xml:space="preserve"> szerinti minőséget és követelményeket kielégítő, a gyártó által műbizonylattal igazolt, és a cső jelölésén a „G” jelzéssel ellátott PE</w:t>
      </w:r>
      <w:r w:rsidR="00AA274E">
        <w:rPr>
          <w:rFonts w:ascii="Bookman Old Style" w:hAnsi="Bookman Old Style"/>
          <w:sz w:val="22"/>
          <w:szCs w:val="22"/>
        </w:rPr>
        <w:t>100/G</w:t>
      </w:r>
      <w:r w:rsidR="00B773EA" w:rsidRPr="00C16931">
        <w:rPr>
          <w:rFonts w:ascii="Bookman Old Style" w:hAnsi="Bookman Old Style"/>
          <w:sz w:val="22"/>
          <w:szCs w:val="22"/>
        </w:rPr>
        <w:t xml:space="preserve"> SDR11 cső alkalmazható.</w:t>
      </w:r>
    </w:p>
    <w:p w14:paraId="1CBC8CC2" w14:textId="77777777" w:rsidR="00B773EA" w:rsidRPr="00C16931" w:rsidRDefault="00B773EA" w:rsidP="00B773EA">
      <w:pPr>
        <w:ind w:right="-110"/>
        <w:jc w:val="both"/>
        <w:rPr>
          <w:rFonts w:ascii="Bookman Old Style" w:hAnsi="Bookman Old Style"/>
          <w:sz w:val="22"/>
          <w:szCs w:val="22"/>
        </w:rPr>
      </w:pPr>
    </w:p>
    <w:p w14:paraId="0870C28D" w14:textId="77777777" w:rsidR="00B773EA" w:rsidRPr="00C16931" w:rsidRDefault="00B773EA" w:rsidP="00B773EA">
      <w:pPr>
        <w:pStyle w:val="Normlbehzs1"/>
        <w:ind w:left="0" w:right="-110"/>
        <w:rPr>
          <w:rFonts w:ascii="Bookman Old Style" w:hAnsi="Bookman Old Style"/>
          <w:sz w:val="22"/>
          <w:szCs w:val="22"/>
        </w:rPr>
      </w:pPr>
      <w:r w:rsidRPr="00C16931">
        <w:rPr>
          <w:rFonts w:ascii="Bookman Old Style" w:hAnsi="Bookman Old Style"/>
          <w:sz w:val="22"/>
          <w:szCs w:val="22"/>
        </w:rPr>
        <w:t>A vezetékszakaszokba beépített hajlított ívek az illetékes gázszolgáltatónál alkalmazott technológiai utasítás szerinti építéskori környezeti hőmérsékletre legyenek tervezve.</w:t>
      </w:r>
    </w:p>
    <w:p w14:paraId="68E4470E" w14:textId="77777777" w:rsidR="00180EA2" w:rsidRPr="00C16931" w:rsidRDefault="00180EA2" w:rsidP="00180EA2">
      <w:pPr>
        <w:spacing w:before="200" w:after="200"/>
        <w:ind w:right="-110"/>
        <w:jc w:val="both"/>
        <w:rPr>
          <w:rFonts w:ascii="Bookman Old Style" w:hAnsi="Bookman Old Style"/>
          <w:sz w:val="22"/>
          <w:szCs w:val="22"/>
        </w:rPr>
      </w:pPr>
      <w:r w:rsidRPr="00C16931">
        <w:rPr>
          <w:rFonts w:ascii="Bookman Old Style" w:hAnsi="Bookman Old Style"/>
          <w:sz w:val="22"/>
          <w:szCs w:val="22"/>
        </w:rPr>
        <w:t>A tervezett KPE gázvezetékbe MSZ EN 1555-3; 2003 szabvány szerinti idomok építhetők be. A beépítendő idomok KPE-hegeszthető idomok lehetnek, D63 méretnél a csővezeték anyagában hajlítható. Minimális hajlítási sugár: R=</w:t>
      </w:r>
      <w:r w:rsidR="005C033F" w:rsidRPr="00C16931">
        <w:rPr>
          <w:rFonts w:ascii="Bookman Old Style" w:hAnsi="Bookman Old Style"/>
          <w:sz w:val="22"/>
          <w:szCs w:val="22"/>
        </w:rPr>
        <w:t>4</w:t>
      </w:r>
      <w:r w:rsidRPr="00C16931">
        <w:rPr>
          <w:rFonts w:ascii="Bookman Old Style" w:hAnsi="Bookman Old Style"/>
          <w:sz w:val="22"/>
          <w:szCs w:val="22"/>
        </w:rPr>
        <w:t>0D.</w:t>
      </w:r>
    </w:p>
    <w:p w14:paraId="1886C7E5" w14:textId="77777777" w:rsidR="00180EA2" w:rsidRPr="00C16931" w:rsidRDefault="00180EA2" w:rsidP="00180EA2">
      <w:pPr>
        <w:spacing w:before="200" w:after="200"/>
        <w:ind w:right="-110"/>
        <w:jc w:val="both"/>
        <w:rPr>
          <w:rFonts w:ascii="Bookman Old Style" w:hAnsi="Bookman Old Style"/>
          <w:sz w:val="22"/>
          <w:szCs w:val="22"/>
        </w:rPr>
      </w:pPr>
      <w:r w:rsidRPr="00C16931">
        <w:rPr>
          <w:rFonts w:ascii="Bookman Old Style" w:hAnsi="Bookman Old Style"/>
          <w:sz w:val="22"/>
          <w:szCs w:val="22"/>
        </w:rPr>
        <w:t>Ívcsövek: csak gyárilag készített vagy a cső anyagából előre gyártott kialakítású lehet.</w:t>
      </w:r>
    </w:p>
    <w:p w14:paraId="4611345B" w14:textId="48EE358F" w:rsidR="00AA274E" w:rsidRPr="00AA274E" w:rsidRDefault="00626EA8" w:rsidP="00AA274E">
      <w:pPr>
        <w:spacing w:before="200" w:after="200"/>
        <w:ind w:right="-110"/>
        <w:jc w:val="both"/>
        <w:rPr>
          <w:rFonts w:ascii="Bookman Old Style" w:hAnsi="Bookman Old Style"/>
          <w:sz w:val="22"/>
          <w:szCs w:val="22"/>
        </w:rPr>
      </w:pPr>
      <w:r w:rsidRPr="00C16931">
        <w:rPr>
          <w:rFonts w:ascii="Bookman Old Style" w:hAnsi="Bookman Old Style"/>
          <w:sz w:val="22"/>
          <w:szCs w:val="22"/>
        </w:rPr>
        <w:t>Vezetéklétesítés</w:t>
      </w:r>
      <w:r w:rsidR="00180EA2" w:rsidRPr="00C16931">
        <w:rPr>
          <w:rFonts w:ascii="Bookman Old Style" w:hAnsi="Bookman Old Style"/>
          <w:sz w:val="22"/>
          <w:szCs w:val="22"/>
        </w:rPr>
        <w:t>: az ÉGÁZ-DÉGÁZ ZRt. területén alkalmazandó a T-01 Műszaki Kézikönyv utasításai szerint.</w:t>
      </w:r>
      <w:r w:rsidR="00AA274E" w:rsidRPr="00AA274E">
        <w:rPr>
          <w:rFonts w:ascii="Bookman Old Style" w:hAnsi="Bookman Old Style"/>
          <w:sz w:val="22"/>
          <w:szCs w:val="22"/>
        </w:rPr>
        <w:t xml:space="preserve"> </w:t>
      </w:r>
      <w:r w:rsidR="00AA274E">
        <w:rPr>
          <w:rFonts w:ascii="Bookman Old Style" w:hAnsi="Bookman Old Style"/>
          <w:sz w:val="22"/>
          <w:szCs w:val="22"/>
        </w:rPr>
        <w:t>A</w:t>
      </w:r>
      <w:r w:rsidR="00AA274E" w:rsidRPr="00AA274E">
        <w:rPr>
          <w:rFonts w:ascii="Bookman Old Style" w:hAnsi="Bookman Old Style"/>
          <w:sz w:val="22"/>
          <w:szCs w:val="22"/>
        </w:rPr>
        <w:t>z E.ON Közép-dunántúli Gázhálózati ZRt. területén alkalmazandó az EKO-Sz-219 Műszaki Kézikönyv utasításai szerint.</w:t>
      </w:r>
    </w:p>
    <w:p w14:paraId="05AF4D93" w14:textId="77777777" w:rsidR="00180EA2" w:rsidRPr="00C16931" w:rsidRDefault="00180EA2" w:rsidP="00180EA2">
      <w:pPr>
        <w:spacing w:before="200" w:after="200"/>
        <w:ind w:right="-110"/>
        <w:jc w:val="both"/>
        <w:rPr>
          <w:rFonts w:ascii="Bookman Old Style" w:hAnsi="Bookman Old Style"/>
          <w:sz w:val="22"/>
          <w:szCs w:val="22"/>
        </w:rPr>
      </w:pPr>
    </w:p>
    <w:p w14:paraId="313FA86A" w14:textId="77777777" w:rsidR="00180EA2" w:rsidRPr="00C16931" w:rsidRDefault="00180EA2" w:rsidP="00180EA2">
      <w:pPr>
        <w:spacing w:before="200" w:after="200"/>
        <w:ind w:right="-110"/>
        <w:jc w:val="both"/>
        <w:rPr>
          <w:rFonts w:ascii="Bookman Old Style" w:hAnsi="Bookman Old Style"/>
          <w:i/>
          <w:sz w:val="22"/>
          <w:szCs w:val="22"/>
        </w:rPr>
      </w:pPr>
      <w:r w:rsidRPr="00C16931">
        <w:rPr>
          <w:rFonts w:ascii="Bookman Old Style" w:hAnsi="Bookman Old Style"/>
          <w:i/>
          <w:sz w:val="22"/>
          <w:szCs w:val="22"/>
        </w:rPr>
        <w:lastRenderedPageBreak/>
        <w:t>Hőtágulás kiegyenlítése, kompenzátorok, korrózió elleni védelem:</w:t>
      </w:r>
    </w:p>
    <w:p w14:paraId="722CC432" w14:textId="77777777" w:rsidR="00180EA2" w:rsidRPr="00C16931" w:rsidRDefault="00180EA2" w:rsidP="00180EA2">
      <w:pPr>
        <w:spacing w:before="200" w:after="200"/>
        <w:ind w:right="-110"/>
        <w:jc w:val="both"/>
        <w:rPr>
          <w:rFonts w:ascii="Bookman Old Style" w:hAnsi="Bookman Old Style"/>
          <w:sz w:val="22"/>
          <w:szCs w:val="22"/>
        </w:rPr>
      </w:pPr>
      <w:r w:rsidRPr="00C16931">
        <w:rPr>
          <w:rFonts w:ascii="Bookman Old Style" w:hAnsi="Bookman Old Style"/>
          <w:sz w:val="22"/>
          <w:szCs w:val="22"/>
        </w:rPr>
        <w:t>A kiváltott vezetékszakaszon kompenzátorok beépítésére nincs szükség.</w:t>
      </w:r>
    </w:p>
    <w:p w14:paraId="3A6F9C43" w14:textId="77777777" w:rsidR="00180EA2" w:rsidRPr="00C16931" w:rsidRDefault="00180EA2" w:rsidP="00180EA2">
      <w:pPr>
        <w:spacing w:before="200" w:after="200"/>
        <w:ind w:right="-110"/>
        <w:jc w:val="both"/>
        <w:rPr>
          <w:rFonts w:ascii="Bookman Old Style" w:hAnsi="Bookman Old Style"/>
          <w:sz w:val="22"/>
          <w:szCs w:val="22"/>
        </w:rPr>
      </w:pPr>
      <w:r w:rsidRPr="00C16931">
        <w:rPr>
          <w:rFonts w:ascii="Bookman Old Style" w:hAnsi="Bookman Old Style"/>
          <w:sz w:val="22"/>
          <w:szCs w:val="22"/>
        </w:rPr>
        <w:t>A PE gázvezetéket a korrózió ellen védeni nem szükséges.</w:t>
      </w:r>
    </w:p>
    <w:p w14:paraId="66CA97F8" w14:textId="77777777" w:rsidR="001E3407" w:rsidRPr="00C16931" w:rsidRDefault="001E3407" w:rsidP="001E3407">
      <w:pPr>
        <w:spacing w:before="200" w:after="200"/>
        <w:ind w:right="-110"/>
        <w:jc w:val="both"/>
        <w:rPr>
          <w:rFonts w:ascii="Bookman Old Style" w:hAnsi="Bookman Old Style"/>
          <w:sz w:val="22"/>
          <w:szCs w:val="22"/>
          <w:u w:val="single"/>
        </w:rPr>
      </w:pPr>
      <w:r w:rsidRPr="00C16931">
        <w:rPr>
          <w:rFonts w:ascii="Bookman Old Style" w:hAnsi="Bookman Old Style"/>
          <w:sz w:val="22"/>
          <w:szCs w:val="22"/>
          <w:u w:val="single"/>
        </w:rPr>
        <w:t>Csövek szilárdsági ellenőrzése</w:t>
      </w:r>
    </w:p>
    <w:p w14:paraId="0534F8F0" w14:textId="77777777" w:rsidR="00BB5546" w:rsidRPr="00C16931" w:rsidRDefault="00B773EA" w:rsidP="00BB5546">
      <w:pPr>
        <w:spacing w:before="200" w:after="200"/>
        <w:ind w:right="-110"/>
        <w:jc w:val="both"/>
        <w:rPr>
          <w:rFonts w:ascii="Bookman Old Style" w:hAnsi="Bookman Old Style"/>
          <w:sz w:val="22"/>
          <w:szCs w:val="22"/>
        </w:rPr>
      </w:pPr>
      <w:r w:rsidRPr="00C16931">
        <w:rPr>
          <w:rFonts w:ascii="Bookman Old Style" w:hAnsi="Bookman Old Style"/>
          <w:sz w:val="22"/>
          <w:szCs w:val="22"/>
        </w:rPr>
        <w:t xml:space="preserve">PE csőre vonatkozó gázelosztó vezeték céljára csak az </w:t>
      </w:r>
      <w:r w:rsidRPr="00C16931">
        <w:rPr>
          <w:rFonts w:ascii="Bookman Old Style" w:hAnsi="Bookman Old Style"/>
          <w:bCs/>
          <w:sz w:val="22"/>
          <w:szCs w:val="22"/>
        </w:rPr>
        <w:t>MSZ EN 1555-2:2011</w:t>
      </w:r>
      <w:r w:rsidR="001E3407" w:rsidRPr="00C16931">
        <w:rPr>
          <w:rFonts w:ascii="Bookman Old Style" w:hAnsi="Bookman Old Style"/>
          <w:sz w:val="22"/>
          <w:szCs w:val="22"/>
        </w:rPr>
        <w:t xml:space="preserve">szabvány </w:t>
      </w:r>
      <w:r w:rsidRPr="00C16931">
        <w:rPr>
          <w:rFonts w:ascii="Bookman Old Style" w:hAnsi="Bookman Old Style"/>
          <w:sz w:val="22"/>
          <w:szCs w:val="22"/>
        </w:rPr>
        <w:t>szerinti minőséget és követelményeket kielégítő, a gyártó által műbizonylattal igazolt, és a cső jelölésén a „G” jelzéssel ellátott PE cső alkalmazható.</w:t>
      </w:r>
      <w:r w:rsidR="00626EA8">
        <w:rPr>
          <w:rFonts w:ascii="Bookman Old Style" w:hAnsi="Bookman Old Style"/>
          <w:sz w:val="22"/>
          <w:szCs w:val="22"/>
        </w:rPr>
        <w:t xml:space="preserve"> </w:t>
      </w:r>
      <w:r w:rsidR="00BB5546" w:rsidRPr="00C16931">
        <w:rPr>
          <w:rFonts w:ascii="Bookman Old Style" w:hAnsi="Bookman Old Style"/>
          <w:sz w:val="22"/>
          <w:szCs w:val="22"/>
        </w:rPr>
        <w:t>A polietilén gázvezetékek külön méretezése nem szükséges, mivel a beszállító szavatolja, hogy a beépített polietilén csővezeték az előírt nyomásértéket mindennemű károsodás nélkül elviseli.</w:t>
      </w:r>
    </w:p>
    <w:p w14:paraId="5C3EBB9E" w14:textId="77777777" w:rsidR="00BB5546" w:rsidRPr="00C16931" w:rsidRDefault="00BB5546" w:rsidP="00BB5546">
      <w:pPr>
        <w:spacing w:before="200" w:after="200"/>
        <w:ind w:right="-110"/>
        <w:jc w:val="both"/>
        <w:rPr>
          <w:rFonts w:ascii="Bookman Old Style" w:hAnsi="Bookman Old Style"/>
          <w:sz w:val="22"/>
          <w:szCs w:val="22"/>
        </w:rPr>
      </w:pPr>
      <w:r w:rsidRPr="00C16931">
        <w:rPr>
          <w:rFonts w:ascii="Bookman Old Style" w:hAnsi="Bookman Old Style"/>
          <w:sz w:val="22"/>
          <w:szCs w:val="22"/>
        </w:rPr>
        <w:t>A beépíthető polietilén csövek minősége: MSZ EN 1555-2/2011 szerint PE 100, SDR11 anyagminőségű. Csőméret szabvány: ISO 4437/2003</w:t>
      </w:r>
    </w:p>
    <w:p w14:paraId="6DB09195" w14:textId="77777777" w:rsidR="001E3407" w:rsidRPr="00C16931" w:rsidRDefault="001E3407" w:rsidP="001E3407">
      <w:pPr>
        <w:tabs>
          <w:tab w:val="left" w:pos="1881"/>
        </w:tabs>
        <w:ind w:right="-110"/>
        <w:jc w:val="both"/>
        <w:rPr>
          <w:rFonts w:ascii="Bookman Old Style" w:hAnsi="Bookman Old Style"/>
          <w:bCs/>
          <w:sz w:val="22"/>
          <w:szCs w:val="22"/>
          <w:u w:val="single"/>
        </w:rPr>
      </w:pPr>
      <w:r w:rsidRPr="00C16931">
        <w:rPr>
          <w:rFonts w:ascii="Bookman Old Style" w:hAnsi="Bookman Old Style"/>
          <w:bCs/>
          <w:sz w:val="22"/>
          <w:szCs w:val="22"/>
          <w:u w:val="single"/>
        </w:rPr>
        <w:t>Védőcső</w:t>
      </w:r>
    </w:p>
    <w:p w14:paraId="29CE04A1" w14:textId="77777777" w:rsidR="00B773EA" w:rsidRPr="00C16931" w:rsidRDefault="00B773EA" w:rsidP="001E3407">
      <w:pPr>
        <w:tabs>
          <w:tab w:val="left" w:pos="1881"/>
        </w:tabs>
        <w:ind w:right="-110"/>
        <w:jc w:val="both"/>
        <w:rPr>
          <w:rFonts w:ascii="Bookman Old Style" w:hAnsi="Bookman Old Style"/>
          <w:bCs/>
          <w:sz w:val="22"/>
          <w:szCs w:val="22"/>
        </w:rPr>
      </w:pPr>
      <w:r w:rsidRPr="00C16931">
        <w:rPr>
          <w:rFonts w:ascii="Bookman Old Style" w:hAnsi="Bookman Old Style"/>
          <w:bCs/>
          <w:sz w:val="22"/>
          <w:szCs w:val="22"/>
        </w:rPr>
        <w:t>Acél védőcső: MSZ EN10208-2:2009</w:t>
      </w:r>
      <w:r w:rsidR="001E3407" w:rsidRPr="00C16931">
        <w:rPr>
          <w:rFonts w:ascii="Bookman Old Style" w:hAnsi="Bookman Old Style"/>
          <w:bCs/>
          <w:sz w:val="22"/>
          <w:szCs w:val="22"/>
        </w:rPr>
        <w:t xml:space="preserve">, </w:t>
      </w:r>
      <w:r w:rsidRPr="00C16931">
        <w:rPr>
          <w:rFonts w:ascii="Bookman Old Style" w:hAnsi="Bookman Old Style"/>
          <w:bCs/>
          <w:sz w:val="22"/>
          <w:szCs w:val="22"/>
        </w:rPr>
        <w:t>2. rész</w:t>
      </w:r>
      <w:r w:rsidR="001E3407" w:rsidRPr="00C16931">
        <w:rPr>
          <w:rFonts w:ascii="Bookman Old Style" w:hAnsi="Bookman Old Style"/>
          <w:bCs/>
          <w:sz w:val="22"/>
          <w:szCs w:val="22"/>
        </w:rPr>
        <w:t xml:space="preserve"> szerinti </w:t>
      </w:r>
      <w:r w:rsidRPr="00C16931">
        <w:rPr>
          <w:rFonts w:ascii="Bookman Old Style" w:hAnsi="Bookman Old Style"/>
          <w:bCs/>
          <w:sz w:val="22"/>
          <w:szCs w:val="22"/>
        </w:rPr>
        <w:t>L290NB gyári PE előszigetelt (DIN 30670).</w:t>
      </w:r>
    </w:p>
    <w:p w14:paraId="5F9465EF" w14:textId="77777777" w:rsidR="001E3407" w:rsidRPr="00C16931" w:rsidRDefault="001E3407" w:rsidP="00B773EA">
      <w:pPr>
        <w:tabs>
          <w:tab w:val="left" w:pos="1881"/>
        </w:tabs>
        <w:ind w:right="-110"/>
        <w:jc w:val="both"/>
        <w:rPr>
          <w:rFonts w:ascii="Bookman Old Style" w:hAnsi="Bookman Old Style"/>
          <w:sz w:val="22"/>
          <w:szCs w:val="22"/>
        </w:rPr>
      </w:pPr>
    </w:p>
    <w:p w14:paraId="5B176CAC" w14:textId="19AF75D4" w:rsidR="00B773EA" w:rsidRPr="00C16931" w:rsidRDefault="00B773EA" w:rsidP="00B773EA">
      <w:pPr>
        <w:tabs>
          <w:tab w:val="left" w:pos="1881"/>
        </w:tabs>
        <w:ind w:right="-110"/>
        <w:jc w:val="both"/>
        <w:rPr>
          <w:rFonts w:ascii="Bookman Old Style" w:hAnsi="Bookman Old Style"/>
          <w:bCs/>
          <w:sz w:val="22"/>
          <w:szCs w:val="22"/>
        </w:rPr>
      </w:pPr>
      <w:r w:rsidRPr="00C16931">
        <w:rPr>
          <w:rFonts w:ascii="Bookman Old Style" w:hAnsi="Bookman Old Style"/>
          <w:sz w:val="22"/>
          <w:szCs w:val="22"/>
        </w:rPr>
        <w:t>PE védőcső: MSZ EN 1555-2:2011 szabványnak megfelelő PE80 SDR 17,6.</w:t>
      </w:r>
      <w:r w:rsidRPr="00C16931">
        <w:rPr>
          <w:rFonts w:ascii="Bookman Old Style" w:hAnsi="Bookman Old Style"/>
          <w:bCs/>
          <w:sz w:val="22"/>
          <w:szCs w:val="22"/>
        </w:rPr>
        <w:t>A PE védőcső jelölése egyértelműen megkülönböztethető legyen a haszoncsőtől.</w:t>
      </w:r>
      <w:r w:rsidR="00AA274E">
        <w:rPr>
          <w:rFonts w:ascii="Bookman Old Style" w:hAnsi="Bookman Old Style"/>
          <w:bCs/>
          <w:sz w:val="22"/>
          <w:szCs w:val="22"/>
        </w:rPr>
        <w:t xml:space="preserve"> Csak fekete színű építhető be.</w:t>
      </w:r>
    </w:p>
    <w:p w14:paraId="2CB0DD13" w14:textId="77777777" w:rsidR="00B773EA" w:rsidRPr="00C16931" w:rsidRDefault="00B773EA" w:rsidP="00B773EA">
      <w:pPr>
        <w:tabs>
          <w:tab w:val="left" w:pos="1881"/>
        </w:tabs>
        <w:ind w:right="-110"/>
        <w:jc w:val="both"/>
        <w:rPr>
          <w:rFonts w:ascii="Bookman Old Style" w:hAnsi="Bookman Old Style"/>
          <w:b/>
          <w:bCs/>
          <w:sz w:val="22"/>
          <w:szCs w:val="22"/>
        </w:rPr>
      </w:pPr>
    </w:p>
    <w:p w14:paraId="181DEC89" w14:textId="77777777" w:rsidR="00B773EA" w:rsidRPr="00C16931" w:rsidRDefault="001E3407" w:rsidP="00B773EA">
      <w:pPr>
        <w:tabs>
          <w:tab w:val="left" w:pos="1881"/>
        </w:tabs>
        <w:ind w:right="-110"/>
        <w:jc w:val="both"/>
        <w:rPr>
          <w:rFonts w:ascii="Bookman Old Style" w:hAnsi="Bookman Old Style"/>
          <w:bCs/>
          <w:sz w:val="22"/>
          <w:szCs w:val="22"/>
          <w:u w:val="single"/>
        </w:rPr>
      </w:pPr>
      <w:r w:rsidRPr="00C16931">
        <w:rPr>
          <w:rFonts w:ascii="Bookman Old Style" w:hAnsi="Bookman Old Style"/>
          <w:bCs/>
          <w:sz w:val="22"/>
          <w:szCs w:val="22"/>
          <w:u w:val="single"/>
        </w:rPr>
        <w:t>Hegesztés</w:t>
      </w:r>
    </w:p>
    <w:p w14:paraId="4F07F3F3" w14:textId="77777777" w:rsidR="00B773EA" w:rsidRPr="00C16931" w:rsidRDefault="00B773EA" w:rsidP="00B773EA">
      <w:pPr>
        <w:pStyle w:val="Normlbehzs1"/>
        <w:ind w:left="0" w:right="-110"/>
        <w:rPr>
          <w:rFonts w:ascii="Bookman Old Style" w:hAnsi="Bookman Old Style"/>
          <w:sz w:val="22"/>
          <w:szCs w:val="22"/>
        </w:rPr>
      </w:pPr>
      <w:r w:rsidRPr="00C16931">
        <w:rPr>
          <w:rFonts w:ascii="Bookman Old Style" w:hAnsi="Bookman Old Style"/>
          <w:sz w:val="22"/>
          <w:szCs w:val="22"/>
        </w:rPr>
        <w:t xml:space="preserve">Az egyenes csőszakaszokat vonalba kell hegeszteni. PE anyagú csővezeték hegesztését az illetékes gázszolgáltatónál alkalmazott technológiai utasítás és a </w:t>
      </w:r>
      <w:r w:rsidRPr="00C16931">
        <w:rPr>
          <w:rFonts w:ascii="Bookman Old Style" w:hAnsi="Bookman Old Style"/>
          <w:i/>
          <w:sz w:val="22"/>
          <w:szCs w:val="22"/>
        </w:rPr>
        <w:t>80/2005 GKM rendelet</w:t>
      </w:r>
      <w:r w:rsidRPr="00C16931">
        <w:rPr>
          <w:rFonts w:ascii="Bookman Old Style" w:hAnsi="Bookman Old Style"/>
          <w:sz w:val="22"/>
          <w:szCs w:val="22"/>
        </w:rPr>
        <w:t xml:space="preserve"> szerinti minősített hegesztők végezhetnek és irányíthatnak.</w:t>
      </w:r>
    </w:p>
    <w:p w14:paraId="7F26833F" w14:textId="77777777" w:rsidR="00B773EA" w:rsidRPr="00C16931" w:rsidRDefault="00B773EA" w:rsidP="00B773EA">
      <w:pPr>
        <w:pStyle w:val="Normlbehzs1"/>
        <w:ind w:left="0" w:right="-110"/>
        <w:rPr>
          <w:rFonts w:ascii="Bookman Old Style" w:hAnsi="Bookman Old Style"/>
          <w:sz w:val="22"/>
          <w:szCs w:val="22"/>
        </w:rPr>
      </w:pPr>
      <w:r w:rsidRPr="00C16931">
        <w:rPr>
          <w:rFonts w:ascii="Bookman Old Style" w:hAnsi="Bookman Old Style"/>
          <w:sz w:val="22"/>
          <w:szCs w:val="22"/>
        </w:rPr>
        <w:t>A csőszálakat tompavarratokkal kell összehegeszteni, CNC vezérlésű, a hegesztési paramétereket bizonylatoló hegesztőgéppel (a készülék MBH típusengedélye alapján helyszíni roncsolásmentes vizsgálat alól felmentett legyen), amikor a hegesztési folyamatról a gép szoftvere ad minőségi bizonylatot.</w:t>
      </w:r>
    </w:p>
    <w:p w14:paraId="0385FD27" w14:textId="77777777" w:rsidR="00B773EA" w:rsidRPr="00C16931" w:rsidRDefault="00B773EA" w:rsidP="00B773EA">
      <w:pPr>
        <w:pStyle w:val="Normlbehzs1"/>
        <w:ind w:left="0" w:right="-110"/>
        <w:rPr>
          <w:rFonts w:ascii="Bookman Old Style" w:hAnsi="Bookman Old Style"/>
          <w:sz w:val="22"/>
          <w:szCs w:val="22"/>
        </w:rPr>
      </w:pPr>
    </w:p>
    <w:p w14:paraId="464D7EFC" w14:textId="77777777" w:rsidR="00B773EA" w:rsidRPr="00C16931" w:rsidRDefault="00B773EA" w:rsidP="00B773EA">
      <w:pPr>
        <w:pStyle w:val="Normlbehzs1"/>
        <w:ind w:left="0" w:right="-110"/>
        <w:rPr>
          <w:rFonts w:ascii="Bookman Old Style" w:hAnsi="Bookman Old Style"/>
          <w:sz w:val="22"/>
          <w:szCs w:val="22"/>
        </w:rPr>
      </w:pPr>
      <w:r w:rsidRPr="00C16931">
        <w:rPr>
          <w:rFonts w:ascii="Bookman Old Style" w:hAnsi="Bookman Old Style"/>
          <w:sz w:val="22"/>
          <w:szCs w:val="22"/>
        </w:rPr>
        <w:t>Az élőre kötési pontoknál az új csőszakaszt és a meglévő csőszakaszt elektrofúziós hegesztéssel kell összekötni, ezt az Üzemeltető végzi.</w:t>
      </w:r>
    </w:p>
    <w:p w14:paraId="260D5DC5" w14:textId="77777777" w:rsidR="00B773EA" w:rsidRPr="00C16931" w:rsidRDefault="00B773EA" w:rsidP="00B773EA">
      <w:pPr>
        <w:pStyle w:val="Normlbehzs1"/>
        <w:ind w:left="0" w:right="-110"/>
        <w:rPr>
          <w:rFonts w:ascii="Bookman Old Style" w:hAnsi="Bookman Old Style"/>
          <w:sz w:val="22"/>
          <w:szCs w:val="22"/>
        </w:rPr>
      </w:pPr>
    </w:p>
    <w:p w14:paraId="69D30855" w14:textId="77777777" w:rsidR="00B773EA" w:rsidRPr="00C16931" w:rsidRDefault="00B773EA" w:rsidP="00B773EA">
      <w:pPr>
        <w:pStyle w:val="Normlbehzs1"/>
        <w:ind w:left="0" w:right="-110"/>
        <w:rPr>
          <w:rFonts w:ascii="Bookman Old Style" w:hAnsi="Bookman Old Style"/>
          <w:sz w:val="22"/>
          <w:szCs w:val="22"/>
          <w:u w:val="single"/>
        </w:rPr>
      </w:pPr>
      <w:r w:rsidRPr="00C16931">
        <w:rPr>
          <w:rFonts w:ascii="Bookman Old Style" w:hAnsi="Bookman Old Style"/>
          <w:sz w:val="22"/>
          <w:szCs w:val="22"/>
          <w:u w:val="single"/>
        </w:rPr>
        <w:t>A védőcsövek hegesztése</w:t>
      </w:r>
    </w:p>
    <w:p w14:paraId="5FF3A6CE" w14:textId="77777777" w:rsidR="00B773EA" w:rsidRPr="00C16931" w:rsidRDefault="00B773EA" w:rsidP="00B773EA">
      <w:pPr>
        <w:pStyle w:val="Normlbehzs1"/>
        <w:ind w:left="0" w:right="-110"/>
        <w:rPr>
          <w:rFonts w:ascii="Bookman Old Style" w:hAnsi="Bookman Old Style"/>
          <w:sz w:val="22"/>
          <w:szCs w:val="22"/>
        </w:rPr>
      </w:pPr>
      <w:r w:rsidRPr="00C16931">
        <w:rPr>
          <w:rFonts w:ascii="Bookman Old Style" w:hAnsi="Bookman Old Style"/>
          <w:sz w:val="22"/>
          <w:szCs w:val="22"/>
        </w:rPr>
        <w:t xml:space="preserve">Az acél védőcsövek hegesztését tűzvédelmi szakvizsgával rendelkező hegesztő végezheti, aki hegesztő szakmunkás. Hegesztési tevékenységet a </w:t>
      </w:r>
      <w:r w:rsidRPr="00C16931">
        <w:rPr>
          <w:rFonts w:ascii="Bookman Old Style" w:hAnsi="Bookman Old Style"/>
          <w:i/>
          <w:sz w:val="22"/>
          <w:szCs w:val="22"/>
        </w:rPr>
        <w:t>3/1998 (I.12.) IKIM rendelet „egyes hegesztett szerkezetek gyártását végző gazdálkodó szervezetek alkalmasságának igazolásáról”</w:t>
      </w:r>
      <w:r w:rsidRPr="00C16931">
        <w:rPr>
          <w:rFonts w:ascii="Bookman Old Style" w:hAnsi="Bookman Old Style"/>
          <w:sz w:val="22"/>
          <w:szCs w:val="22"/>
        </w:rPr>
        <w:t xml:space="preserve"> szerint érvényes tanúsítvánnyal rendelkező cég végezhet. </w:t>
      </w:r>
    </w:p>
    <w:p w14:paraId="21530554" w14:textId="77777777" w:rsidR="00B773EA" w:rsidRPr="00C16931" w:rsidRDefault="00B773EA" w:rsidP="00B773EA">
      <w:pPr>
        <w:pStyle w:val="Normlbehzs1"/>
        <w:ind w:left="0" w:right="-110"/>
        <w:rPr>
          <w:rFonts w:ascii="Bookman Old Style" w:hAnsi="Bookman Old Style"/>
          <w:sz w:val="22"/>
          <w:szCs w:val="22"/>
        </w:rPr>
      </w:pPr>
      <w:r w:rsidRPr="00C16931">
        <w:rPr>
          <w:rFonts w:ascii="Bookman Old Style" w:hAnsi="Bookman Old Style"/>
          <w:sz w:val="22"/>
          <w:szCs w:val="22"/>
        </w:rPr>
        <w:t>Ügyelni kell arra, hogy védőcsövön hegesztési varrat az úttengely alá ne kerüljön.</w:t>
      </w:r>
    </w:p>
    <w:p w14:paraId="09002EDA" w14:textId="77777777" w:rsidR="00B773EA" w:rsidRPr="00C16931" w:rsidRDefault="00B773EA" w:rsidP="00B773EA">
      <w:pPr>
        <w:pStyle w:val="Normlbehzs1"/>
        <w:ind w:left="0" w:right="-110"/>
        <w:rPr>
          <w:rFonts w:ascii="Bookman Old Style" w:hAnsi="Bookman Old Style"/>
          <w:b/>
          <w:sz w:val="22"/>
          <w:szCs w:val="22"/>
        </w:rPr>
      </w:pPr>
    </w:p>
    <w:p w14:paraId="671211AC" w14:textId="77777777" w:rsidR="00B773EA" w:rsidRPr="00C16931" w:rsidRDefault="00C94B79" w:rsidP="00B773EA">
      <w:pPr>
        <w:pStyle w:val="Normlbehzs1"/>
        <w:ind w:left="0" w:right="-110"/>
        <w:rPr>
          <w:rFonts w:ascii="Bookman Old Style" w:hAnsi="Bookman Old Style"/>
          <w:sz w:val="22"/>
          <w:szCs w:val="22"/>
          <w:u w:val="single"/>
        </w:rPr>
      </w:pPr>
      <w:r w:rsidRPr="00C16931">
        <w:rPr>
          <w:rFonts w:ascii="Bookman Old Style" w:hAnsi="Bookman Old Style"/>
          <w:sz w:val="22"/>
          <w:szCs w:val="22"/>
          <w:u w:val="single"/>
        </w:rPr>
        <w:t>Varratvizsgálatok</w:t>
      </w:r>
    </w:p>
    <w:p w14:paraId="3B3CE154" w14:textId="77777777" w:rsidR="00B773EA" w:rsidRPr="00C16931"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méretellenőrzés és vizuális vizsgálat a varratok 100 %-ban,</w:t>
      </w:r>
    </w:p>
    <w:p w14:paraId="299D384C" w14:textId="77777777" w:rsidR="00B773EA" w:rsidRPr="00C16931"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műanyag csövek és idomok hegesztett kötéseinek vizsgálata –</w:t>
      </w:r>
      <w:r w:rsidR="001E3407" w:rsidRPr="00C16931">
        <w:rPr>
          <w:rFonts w:ascii="Bookman Old Style" w:hAnsi="Bookman Old Style"/>
          <w:sz w:val="22"/>
          <w:szCs w:val="22"/>
        </w:rPr>
        <w:t xml:space="preserve"> r</w:t>
      </w:r>
      <w:r w:rsidRPr="00C16931">
        <w:rPr>
          <w:rFonts w:ascii="Bookman Old Style" w:hAnsi="Bookman Old Style"/>
          <w:sz w:val="22"/>
          <w:szCs w:val="22"/>
        </w:rPr>
        <w:t xml:space="preserve">öntgenvizsgálat, </w:t>
      </w:r>
    </w:p>
    <w:p w14:paraId="0F857ADA" w14:textId="77777777" w:rsidR="00B773EA" w:rsidRPr="00C16931"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lastRenderedPageBreak/>
        <w:t>műanyag csövek és idomok hege</w:t>
      </w:r>
      <w:r w:rsidR="001E3407" w:rsidRPr="00C16931">
        <w:rPr>
          <w:rFonts w:ascii="Bookman Old Style" w:hAnsi="Bookman Old Style"/>
          <w:sz w:val="22"/>
          <w:szCs w:val="22"/>
        </w:rPr>
        <w:t>sztett kötéseinek vizsgálata - ultrahang vizsgálat.</w:t>
      </w:r>
    </w:p>
    <w:p w14:paraId="0EC6BC5D" w14:textId="77777777" w:rsidR="00B773EA" w:rsidRPr="00C16931" w:rsidRDefault="00B773EA" w:rsidP="00B773EA">
      <w:pPr>
        <w:pStyle w:val="Normlbehzs1"/>
        <w:ind w:left="0" w:right="-110"/>
        <w:rPr>
          <w:rFonts w:ascii="Bookman Old Style" w:hAnsi="Bookman Old Style"/>
          <w:b/>
          <w:sz w:val="22"/>
          <w:szCs w:val="22"/>
        </w:rPr>
      </w:pPr>
    </w:p>
    <w:p w14:paraId="7934F3FA" w14:textId="77777777" w:rsidR="00B773EA" w:rsidRPr="00C16931" w:rsidRDefault="00B773EA" w:rsidP="00B773EA">
      <w:pPr>
        <w:pStyle w:val="Normlbehzs1"/>
        <w:ind w:left="0" w:right="-110"/>
        <w:rPr>
          <w:rFonts w:ascii="Bookman Old Style" w:hAnsi="Bookman Old Style"/>
          <w:sz w:val="22"/>
          <w:szCs w:val="22"/>
          <w:u w:val="single"/>
        </w:rPr>
      </w:pPr>
      <w:r w:rsidRPr="00C16931">
        <w:rPr>
          <w:rFonts w:ascii="Bookman Old Style" w:hAnsi="Bookman Old Style"/>
          <w:sz w:val="22"/>
          <w:szCs w:val="22"/>
          <w:u w:val="single"/>
        </w:rPr>
        <w:t>Csőszakasz tisztítása</w:t>
      </w:r>
    </w:p>
    <w:p w14:paraId="7F80C6DC" w14:textId="77777777" w:rsidR="00B773EA" w:rsidRPr="00C16931" w:rsidRDefault="00B773EA" w:rsidP="00B773EA">
      <w:pPr>
        <w:pStyle w:val="Jegyzetszveg1"/>
        <w:ind w:right="-110"/>
        <w:jc w:val="both"/>
        <w:rPr>
          <w:rFonts w:ascii="Bookman Old Style" w:hAnsi="Bookman Old Style"/>
          <w:sz w:val="22"/>
          <w:szCs w:val="22"/>
        </w:rPr>
      </w:pPr>
      <w:r w:rsidRPr="00C16931">
        <w:rPr>
          <w:rFonts w:ascii="Bookman Old Style" w:hAnsi="Bookman Old Style"/>
          <w:sz w:val="22"/>
          <w:szCs w:val="22"/>
        </w:rPr>
        <w:t>A vezetéktis</w:t>
      </w:r>
      <w:r w:rsidR="00C94B79" w:rsidRPr="00C16931">
        <w:rPr>
          <w:rFonts w:ascii="Bookman Old Style" w:hAnsi="Bookman Old Style"/>
          <w:sz w:val="22"/>
          <w:szCs w:val="22"/>
        </w:rPr>
        <w:t>ztítással kapcsolatos munkáknál</w:t>
      </w:r>
      <w:r w:rsidRPr="00C16931">
        <w:rPr>
          <w:rFonts w:ascii="Bookman Old Style" w:hAnsi="Bookman Old Style"/>
          <w:sz w:val="22"/>
          <w:szCs w:val="22"/>
        </w:rPr>
        <w:t xml:space="preserve"> az illetékes gázszolgáltatónál alkalmazott technológiai utasítás előírásait kell figyelembe kell venni.</w:t>
      </w:r>
    </w:p>
    <w:p w14:paraId="0A59EEAB" w14:textId="77777777" w:rsidR="00B773EA" w:rsidRPr="00C16931" w:rsidRDefault="00B773EA" w:rsidP="00B773EA">
      <w:pPr>
        <w:ind w:right="-110"/>
        <w:jc w:val="both"/>
        <w:rPr>
          <w:rFonts w:ascii="Bookman Old Style" w:hAnsi="Bookman Old Style"/>
          <w:sz w:val="22"/>
          <w:szCs w:val="22"/>
        </w:rPr>
      </w:pPr>
    </w:p>
    <w:p w14:paraId="3725DCA1" w14:textId="77777777" w:rsidR="00B773EA" w:rsidRPr="00C16931" w:rsidRDefault="00B773EA" w:rsidP="00B773EA">
      <w:pPr>
        <w:pStyle w:val="Norml-oszlop"/>
        <w:tabs>
          <w:tab w:val="clear" w:pos="5387"/>
          <w:tab w:val="clear" w:pos="5954"/>
        </w:tabs>
        <w:spacing w:before="0" w:after="100"/>
        <w:ind w:left="0" w:right="-110"/>
        <w:rPr>
          <w:rFonts w:ascii="Bookman Old Style" w:hAnsi="Bookman Old Style"/>
          <w:sz w:val="22"/>
          <w:szCs w:val="22"/>
        </w:rPr>
      </w:pPr>
      <w:r w:rsidRPr="00C16931">
        <w:rPr>
          <w:rFonts w:ascii="Bookman Old Style" w:hAnsi="Bookman Old Style"/>
          <w:sz w:val="22"/>
          <w:szCs w:val="22"/>
        </w:rPr>
        <w:t>Az összehegesztett csőszakaszt a megfelelően előkészített munkagödörbe le kell engedni, és elő kell készíteni a vezetékszakaszt a nyomáspróbához és a tisztításához.</w:t>
      </w:r>
    </w:p>
    <w:p w14:paraId="428DE368" w14:textId="77777777" w:rsidR="00B773EA" w:rsidRPr="00C16931" w:rsidRDefault="00B773EA" w:rsidP="006415DC">
      <w:pPr>
        <w:pStyle w:val="Normlbehzs1"/>
        <w:ind w:left="0" w:right="-110"/>
        <w:rPr>
          <w:rFonts w:ascii="Bookman Old Style" w:hAnsi="Bookman Old Style"/>
          <w:sz w:val="22"/>
          <w:szCs w:val="22"/>
          <w:u w:val="single"/>
        </w:rPr>
      </w:pPr>
      <w:bookmarkStart w:id="508" w:name="_Toc348710704"/>
      <w:r w:rsidRPr="00C16931">
        <w:rPr>
          <w:rFonts w:ascii="Bookman Old Style" w:hAnsi="Bookman Old Style"/>
          <w:sz w:val="22"/>
          <w:szCs w:val="22"/>
          <w:u w:val="single"/>
        </w:rPr>
        <w:t>Nyomáspróba</w:t>
      </w:r>
      <w:bookmarkEnd w:id="508"/>
    </w:p>
    <w:p w14:paraId="5859DB3B" w14:textId="77777777" w:rsidR="00B773EA" w:rsidRPr="00C16931" w:rsidRDefault="00B773EA" w:rsidP="00B773EA">
      <w:pPr>
        <w:ind w:right="-110"/>
        <w:jc w:val="both"/>
        <w:rPr>
          <w:rFonts w:ascii="Bookman Old Style" w:hAnsi="Bookman Old Style"/>
          <w:sz w:val="22"/>
          <w:szCs w:val="22"/>
        </w:rPr>
      </w:pPr>
      <w:r w:rsidRPr="00C16931">
        <w:rPr>
          <w:rFonts w:ascii="Bookman Old Style" w:hAnsi="Bookman Old Style"/>
          <w:sz w:val="22"/>
          <w:szCs w:val="22"/>
        </w:rPr>
        <w:t xml:space="preserve">A kivitelezést végző cégnek a </w:t>
      </w:r>
      <w:r w:rsidRPr="00C16931">
        <w:rPr>
          <w:rFonts w:ascii="Bookman Old Style" w:hAnsi="Bookman Old Style"/>
          <w:i/>
          <w:sz w:val="22"/>
          <w:szCs w:val="22"/>
        </w:rPr>
        <w:t>80/2005. (X.11.)</w:t>
      </w:r>
      <w:r w:rsidR="00626EA8">
        <w:rPr>
          <w:rFonts w:ascii="Bookman Old Style" w:hAnsi="Bookman Old Style"/>
          <w:i/>
          <w:sz w:val="22"/>
          <w:szCs w:val="22"/>
        </w:rPr>
        <w:t xml:space="preserve"> </w:t>
      </w:r>
      <w:r w:rsidRPr="00C16931">
        <w:rPr>
          <w:rFonts w:ascii="Bookman Old Style" w:hAnsi="Bookman Old Style"/>
          <w:i/>
          <w:sz w:val="22"/>
          <w:szCs w:val="22"/>
        </w:rPr>
        <w:t xml:space="preserve">GKM rendelet 2. § (Gázelosztó Vezetékek Műszaki Biztonsági Szabályzat) </w:t>
      </w:r>
      <w:r w:rsidRPr="00C16931">
        <w:rPr>
          <w:rFonts w:ascii="Bookman Old Style" w:hAnsi="Bookman Old Style"/>
          <w:sz w:val="22"/>
          <w:szCs w:val="22"/>
        </w:rPr>
        <w:t>előírásainak figyelembevételével, az MSZ 11413-1:1997</w:t>
      </w:r>
      <w:r w:rsidR="00C94B79" w:rsidRPr="00C16931">
        <w:rPr>
          <w:rFonts w:ascii="Bookman Old Style" w:hAnsi="Bookman Old Style"/>
          <w:sz w:val="22"/>
          <w:szCs w:val="22"/>
        </w:rPr>
        <w:t>,</w:t>
      </w:r>
      <w:r w:rsidRPr="00C16931">
        <w:rPr>
          <w:rFonts w:ascii="Bookman Old Style" w:hAnsi="Bookman Old Style"/>
          <w:sz w:val="22"/>
          <w:szCs w:val="22"/>
        </w:rPr>
        <w:t xml:space="preserve"> valamint az MSZ 11413-5:1981 sza</w:t>
      </w:r>
      <w:r w:rsidR="00C94B79" w:rsidRPr="00C16931">
        <w:rPr>
          <w:rFonts w:ascii="Bookman Old Style" w:hAnsi="Bookman Old Style"/>
          <w:sz w:val="22"/>
          <w:szCs w:val="22"/>
        </w:rPr>
        <w:t>bványok szerint kell elvégezni.</w:t>
      </w:r>
    </w:p>
    <w:p w14:paraId="0A3C4718" w14:textId="77777777" w:rsidR="00B773EA" w:rsidRPr="00C16931" w:rsidRDefault="00B773EA" w:rsidP="00B773EA">
      <w:pPr>
        <w:ind w:right="-110"/>
        <w:jc w:val="both"/>
        <w:rPr>
          <w:rFonts w:ascii="Bookman Old Style" w:hAnsi="Bookman Old Style"/>
          <w:sz w:val="22"/>
          <w:szCs w:val="22"/>
        </w:rPr>
      </w:pPr>
      <w:r w:rsidRPr="00C16931">
        <w:rPr>
          <w:rFonts w:ascii="Bookman Old Style" w:hAnsi="Bookman Old Style"/>
          <w:sz w:val="22"/>
          <w:szCs w:val="22"/>
        </w:rPr>
        <w:t>A nyomáspróbára vonatkozó, személy- és környezetvédelmi, biztonságtechnikai előírásokat be kell tartani.</w:t>
      </w:r>
    </w:p>
    <w:p w14:paraId="45802355" w14:textId="77777777" w:rsidR="00B773EA" w:rsidRPr="00C16931" w:rsidRDefault="00B773EA" w:rsidP="00B773EA">
      <w:pPr>
        <w:ind w:right="-110"/>
        <w:jc w:val="both"/>
        <w:rPr>
          <w:rFonts w:ascii="Bookman Old Style" w:hAnsi="Bookman Old Style"/>
          <w:sz w:val="22"/>
          <w:szCs w:val="22"/>
        </w:rPr>
      </w:pPr>
      <w:r w:rsidRPr="00C16931">
        <w:rPr>
          <w:rFonts w:ascii="Bookman Old Style" w:hAnsi="Bookman Old Style"/>
          <w:sz w:val="22"/>
          <w:szCs w:val="22"/>
        </w:rPr>
        <w:t>A nyomáspróba minősítése a gázszolgáltató feladata.</w:t>
      </w:r>
    </w:p>
    <w:p w14:paraId="5FD855E2" w14:textId="77777777" w:rsidR="00B773EA" w:rsidRPr="00C16931" w:rsidRDefault="00B773EA" w:rsidP="00B773EA">
      <w:pPr>
        <w:tabs>
          <w:tab w:val="left" w:pos="0"/>
        </w:tabs>
        <w:ind w:right="-110"/>
        <w:jc w:val="both"/>
        <w:rPr>
          <w:rFonts w:ascii="Bookman Old Style" w:hAnsi="Bookman Old Style"/>
          <w:sz w:val="22"/>
          <w:szCs w:val="22"/>
        </w:rPr>
      </w:pPr>
    </w:p>
    <w:p w14:paraId="0963AF6C" w14:textId="77777777" w:rsidR="00B773EA" w:rsidRPr="00C16931" w:rsidRDefault="00B773EA" w:rsidP="009D5681">
      <w:pPr>
        <w:pStyle w:val="Cmsor1"/>
      </w:pPr>
      <w:bookmarkStart w:id="509" w:name="_Toc348710705"/>
      <w:bookmarkStart w:id="510" w:name="_Toc348882245"/>
      <w:bookmarkStart w:id="511" w:name="_Toc349117778"/>
      <w:bookmarkStart w:id="512" w:name="_Toc393217742"/>
      <w:bookmarkStart w:id="513" w:name="_Toc393218176"/>
      <w:bookmarkStart w:id="514" w:name="_Toc393220105"/>
      <w:bookmarkStart w:id="515" w:name="_Toc494807619"/>
      <w:r w:rsidRPr="00C16931">
        <w:t>Munka-, tűz- és környezetvédelmi előírások</w:t>
      </w:r>
      <w:bookmarkEnd w:id="509"/>
      <w:bookmarkEnd w:id="510"/>
      <w:bookmarkEnd w:id="511"/>
      <w:bookmarkEnd w:id="512"/>
      <w:bookmarkEnd w:id="513"/>
      <w:bookmarkEnd w:id="514"/>
      <w:bookmarkEnd w:id="515"/>
    </w:p>
    <w:p w14:paraId="504D806D" w14:textId="77777777" w:rsidR="00B773EA" w:rsidRPr="00C16931" w:rsidRDefault="00B773EA" w:rsidP="00B773EA">
      <w:pPr>
        <w:tabs>
          <w:tab w:val="left" w:pos="0"/>
        </w:tabs>
        <w:ind w:right="-110"/>
        <w:jc w:val="both"/>
        <w:rPr>
          <w:rFonts w:ascii="Bookman Old Style" w:hAnsi="Bookman Old Style"/>
          <w:sz w:val="22"/>
          <w:szCs w:val="22"/>
        </w:rPr>
      </w:pPr>
    </w:p>
    <w:p w14:paraId="4844A64C" w14:textId="77777777" w:rsidR="00B773EA" w:rsidRPr="00C16931" w:rsidRDefault="00B773EA" w:rsidP="00B773EA">
      <w:pPr>
        <w:tabs>
          <w:tab w:val="left" w:pos="0"/>
        </w:tabs>
        <w:ind w:right="-110"/>
        <w:jc w:val="both"/>
        <w:rPr>
          <w:rFonts w:ascii="Bookman Old Style" w:hAnsi="Bookman Old Style"/>
          <w:sz w:val="22"/>
          <w:szCs w:val="22"/>
        </w:rPr>
      </w:pPr>
      <w:r w:rsidRPr="00C16931">
        <w:rPr>
          <w:rFonts w:ascii="Bookman Old Style" w:hAnsi="Bookman Old Style"/>
          <w:sz w:val="22"/>
          <w:szCs w:val="22"/>
        </w:rPr>
        <w:t>A munkavédelemre vonatkozó törvény, hatályos rendeletek és előírások mellett be kell tartani a Kiviteli Terv munkavédelmi fejezetében szereplő tervezői utasításokat is.</w:t>
      </w:r>
    </w:p>
    <w:p w14:paraId="0CAC7D24" w14:textId="77777777" w:rsidR="00B773EA" w:rsidRPr="00C16931" w:rsidRDefault="00B773EA" w:rsidP="00B773EA">
      <w:pPr>
        <w:tabs>
          <w:tab w:val="left" w:pos="0"/>
        </w:tabs>
        <w:ind w:right="-110"/>
        <w:jc w:val="both"/>
        <w:rPr>
          <w:rFonts w:ascii="Bookman Old Style" w:hAnsi="Bookman Old Style"/>
          <w:sz w:val="22"/>
          <w:szCs w:val="22"/>
        </w:rPr>
      </w:pPr>
    </w:p>
    <w:p w14:paraId="50498526" w14:textId="77777777" w:rsidR="00B773EA" w:rsidRPr="00C16931" w:rsidRDefault="00B773EA" w:rsidP="00B773EA">
      <w:pPr>
        <w:tabs>
          <w:tab w:val="left" w:pos="0"/>
        </w:tabs>
        <w:ind w:right="-110"/>
        <w:jc w:val="both"/>
        <w:rPr>
          <w:rFonts w:ascii="Bookman Old Style" w:hAnsi="Bookman Old Style"/>
          <w:sz w:val="22"/>
          <w:szCs w:val="22"/>
        </w:rPr>
      </w:pPr>
      <w:r w:rsidRPr="00C16931">
        <w:rPr>
          <w:rFonts w:ascii="Bookman Old Style" w:hAnsi="Bookman Old Style"/>
          <w:sz w:val="22"/>
          <w:szCs w:val="22"/>
        </w:rPr>
        <w:t>A vezeték biztonsági övezethatárán belül nyílt láng használata tilos.</w:t>
      </w:r>
    </w:p>
    <w:p w14:paraId="2F85F00D" w14:textId="77777777" w:rsidR="00B773EA" w:rsidRPr="00C16931" w:rsidRDefault="00B773EA" w:rsidP="00B773EA">
      <w:pPr>
        <w:tabs>
          <w:tab w:val="left" w:pos="0"/>
        </w:tabs>
        <w:ind w:right="-110"/>
        <w:jc w:val="both"/>
        <w:rPr>
          <w:rFonts w:ascii="Bookman Old Style" w:hAnsi="Bookman Old Style"/>
          <w:sz w:val="22"/>
          <w:szCs w:val="22"/>
        </w:rPr>
      </w:pPr>
    </w:p>
    <w:p w14:paraId="4056F61E" w14:textId="77777777" w:rsidR="00B773EA" w:rsidRPr="00C16931" w:rsidRDefault="00B773EA" w:rsidP="00B773EA">
      <w:pPr>
        <w:tabs>
          <w:tab w:val="left" w:pos="0"/>
        </w:tabs>
        <w:ind w:right="-110"/>
        <w:jc w:val="both"/>
        <w:rPr>
          <w:rFonts w:ascii="Bookman Old Style" w:hAnsi="Bookman Old Style"/>
          <w:sz w:val="22"/>
          <w:szCs w:val="22"/>
        </w:rPr>
      </w:pPr>
      <w:r w:rsidRPr="00C16931">
        <w:rPr>
          <w:rFonts w:ascii="Bookman Old Style" w:hAnsi="Bookman Old Style"/>
          <w:sz w:val="22"/>
          <w:szCs w:val="22"/>
        </w:rPr>
        <w:t>A vezetékek környezetében</w:t>
      </w:r>
      <w:r w:rsidR="00A95120" w:rsidRPr="00C16931">
        <w:rPr>
          <w:rFonts w:ascii="Bookman Old Style" w:hAnsi="Bookman Old Style"/>
          <w:sz w:val="22"/>
          <w:szCs w:val="22"/>
        </w:rPr>
        <w:t xml:space="preserve"> a M</w:t>
      </w:r>
      <w:r w:rsidRPr="00C16931">
        <w:rPr>
          <w:rFonts w:ascii="Bookman Old Style" w:hAnsi="Bookman Old Style"/>
          <w:sz w:val="22"/>
          <w:szCs w:val="22"/>
        </w:rPr>
        <w:t>unkaterületet úgy kell előkészíteni, hogy azon a munkában résztvevő gépek, járművek, személyek közlekedése biztonságos legyen.</w:t>
      </w:r>
    </w:p>
    <w:p w14:paraId="632CBD1B" w14:textId="77777777" w:rsidR="00B773EA" w:rsidRPr="00C16931" w:rsidRDefault="00B773EA" w:rsidP="00B773EA">
      <w:pPr>
        <w:tabs>
          <w:tab w:val="left" w:pos="0"/>
        </w:tabs>
        <w:ind w:right="-110"/>
        <w:jc w:val="both"/>
        <w:rPr>
          <w:rFonts w:ascii="Bookman Old Style" w:hAnsi="Bookman Old Style"/>
          <w:sz w:val="22"/>
          <w:szCs w:val="22"/>
        </w:rPr>
      </w:pPr>
    </w:p>
    <w:p w14:paraId="465F9757" w14:textId="77777777" w:rsidR="00B773EA" w:rsidRPr="00C16931" w:rsidRDefault="00B773EA" w:rsidP="00B773EA">
      <w:pPr>
        <w:tabs>
          <w:tab w:val="left" w:pos="0"/>
        </w:tabs>
        <w:ind w:right="-110"/>
        <w:jc w:val="both"/>
        <w:rPr>
          <w:rFonts w:ascii="Bookman Old Style" w:hAnsi="Bookman Old Style"/>
          <w:sz w:val="22"/>
          <w:szCs w:val="22"/>
        </w:rPr>
      </w:pPr>
      <w:r w:rsidRPr="00C16931">
        <w:rPr>
          <w:rFonts w:ascii="Bookman Old Style" w:hAnsi="Bookman Old Style"/>
          <w:sz w:val="22"/>
          <w:szCs w:val="22"/>
        </w:rPr>
        <w:t xml:space="preserve">A Vállalkozónak a </w:t>
      </w:r>
      <w:r w:rsidRPr="00C16931">
        <w:rPr>
          <w:rFonts w:ascii="Bookman Old Style" w:hAnsi="Bookman Old Style"/>
          <w:i/>
          <w:sz w:val="22"/>
          <w:szCs w:val="22"/>
        </w:rPr>
        <w:t>2003. évi XLII. törvényben</w:t>
      </w:r>
      <w:r w:rsidRPr="00C16931">
        <w:rPr>
          <w:rFonts w:ascii="Bookman Old Style" w:hAnsi="Bookman Old Style"/>
          <w:sz w:val="22"/>
          <w:szCs w:val="22"/>
        </w:rPr>
        <w:t xml:space="preserve"> és a </w:t>
      </w:r>
      <w:r w:rsidRPr="00C16931">
        <w:rPr>
          <w:rFonts w:ascii="Bookman Old Style" w:hAnsi="Bookman Old Style"/>
          <w:i/>
          <w:sz w:val="22"/>
          <w:szCs w:val="22"/>
        </w:rPr>
        <w:t>111/2003</w:t>
      </w:r>
      <w:r w:rsidR="00626EA8">
        <w:rPr>
          <w:rFonts w:ascii="Bookman Old Style" w:hAnsi="Bookman Old Style"/>
          <w:i/>
          <w:sz w:val="22"/>
          <w:szCs w:val="22"/>
        </w:rPr>
        <w:t xml:space="preserve">. </w:t>
      </w:r>
      <w:r w:rsidRPr="00C16931">
        <w:rPr>
          <w:rFonts w:ascii="Bookman Old Style" w:hAnsi="Bookman Old Style"/>
          <w:i/>
          <w:sz w:val="22"/>
          <w:szCs w:val="22"/>
        </w:rPr>
        <w:t>(VII.29.) Korm. Rendeletben</w:t>
      </w:r>
      <w:r w:rsidRPr="00C16931">
        <w:rPr>
          <w:rFonts w:ascii="Bookman Old Style" w:hAnsi="Bookman Old Style"/>
          <w:sz w:val="22"/>
          <w:szCs w:val="22"/>
        </w:rPr>
        <w:t xml:space="preserve"> előírt biztonságtechnikai és környezetvédelmi előírásokat be kell tartania és rendelkeznie kell a </w:t>
      </w:r>
      <w:r w:rsidRPr="00C16931">
        <w:rPr>
          <w:rFonts w:ascii="Bookman Old Style" w:hAnsi="Bookman Old Style"/>
          <w:i/>
          <w:sz w:val="22"/>
          <w:szCs w:val="22"/>
        </w:rPr>
        <w:t>3/1998. (I.12.) IKIM</w:t>
      </w:r>
      <w:r w:rsidRPr="00C16931">
        <w:rPr>
          <w:rFonts w:ascii="Bookman Old Style" w:hAnsi="Bookman Old Style"/>
          <w:sz w:val="22"/>
          <w:szCs w:val="22"/>
        </w:rPr>
        <w:t xml:space="preserve"> rendeletben szereplő alkalmassági vizsgával.</w:t>
      </w:r>
    </w:p>
    <w:p w14:paraId="5C3DB8F9" w14:textId="77777777" w:rsidR="00B773EA" w:rsidRPr="00C16931" w:rsidRDefault="00B773EA" w:rsidP="00B773EA">
      <w:pPr>
        <w:tabs>
          <w:tab w:val="left" w:pos="0"/>
        </w:tabs>
        <w:ind w:right="-110"/>
        <w:jc w:val="both"/>
        <w:rPr>
          <w:rFonts w:ascii="Bookman Old Style" w:hAnsi="Bookman Old Style"/>
          <w:sz w:val="22"/>
          <w:szCs w:val="22"/>
        </w:rPr>
      </w:pPr>
    </w:p>
    <w:p w14:paraId="46EE1687" w14:textId="77777777" w:rsidR="00B773EA" w:rsidRPr="00C16931" w:rsidRDefault="00B773EA" w:rsidP="00B773EA">
      <w:pPr>
        <w:tabs>
          <w:tab w:val="left" w:pos="0"/>
        </w:tabs>
        <w:ind w:right="-110"/>
        <w:jc w:val="both"/>
        <w:rPr>
          <w:rFonts w:ascii="Bookman Old Style" w:hAnsi="Bookman Old Style"/>
          <w:sz w:val="22"/>
          <w:szCs w:val="22"/>
        </w:rPr>
      </w:pPr>
      <w:r w:rsidRPr="00C16931">
        <w:rPr>
          <w:rFonts w:ascii="Bookman Old Style" w:hAnsi="Bookman Old Style"/>
          <w:sz w:val="22"/>
          <w:szCs w:val="22"/>
        </w:rPr>
        <w:t>Be kell tartani:</w:t>
      </w:r>
    </w:p>
    <w:p w14:paraId="36E30C5D" w14:textId="77777777" w:rsidR="00B773EA" w:rsidRPr="00C16931" w:rsidRDefault="00B773EA" w:rsidP="00B773EA">
      <w:pPr>
        <w:tabs>
          <w:tab w:val="left" w:pos="873"/>
        </w:tabs>
        <w:suppressAutoHyphens/>
        <w:ind w:left="513" w:right="-110"/>
        <w:jc w:val="both"/>
        <w:rPr>
          <w:rFonts w:ascii="Bookman Old Style" w:hAnsi="Bookman Old Style"/>
          <w:sz w:val="22"/>
          <w:szCs w:val="22"/>
        </w:rPr>
      </w:pPr>
    </w:p>
    <w:p w14:paraId="3F5E2506" w14:textId="77777777" w:rsidR="00B773EA" w:rsidRPr="00C16931"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i/>
          <w:sz w:val="22"/>
          <w:szCs w:val="22"/>
        </w:rPr>
        <w:t>80/2005. (X. 11.)</w:t>
      </w:r>
      <w:r w:rsidR="00626EA8">
        <w:rPr>
          <w:rFonts w:ascii="Bookman Old Style" w:hAnsi="Bookman Old Style"/>
          <w:i/>
          <w:sz w:val="22"/>
          <w:szCs w:val="22"/>
        </w:rPr>
        <w:t xml:space="preserve"> </w:t>
      </w:r>
      <w:r w:rsidRPr="00C16931">
        <w:rPr>
          <w:rFonts w:ascii="Bookman Old Style" w:hAnsi="Bookman Old Style"/>
          <w:i/>
          <w:sz w:val="22"/>
          <w:szCs w:val="22"/>
        </w:rPr>
        <w:t>GKM</w:t>
      </w:r>
      <w:r w:rsidR="00626EA8">
        <w:rPr>
          <w:rFonts w:ascii="Bookman Old Style" w:hAnsi="Bookman Old Style"/>
          <w:i/>
          <w:sz w:val="22"/>
          <w:szCs w:val="22"/>
        </w:rPr>
        <w:t>.</w:t>
      </w:r>
      <w:r w:rsidRPr="00C16931">
        <w:rPr>
          <w:rFonts w:ascii="Bookman Old Style" w:hAnsi="Bookman Old Style"/>
          <w:i/>
          <w:sz w:val="22"/>
          <w:szCs w:val="22"/>
        </w:rPr>
        <w:t xml:space="preserve"> rendelet 2.§ </w:t>
      </w:r>
      <w:r w:rsidR="00C94B79" w:rsidRPr="00C16931">
        <w:rPr>
          <w:rFonts w:ascii="Bookman Old Style" w:hAnsi="Bookman Old Style"/>
          <w:i/>
          <w:sz w:val="22"/>
          <w:szCs w:val="22"/>
        </w:rPr>
        <w:t xml:space="preserve">(Gázelosztó Vezetékek </w:t>
      </w:r>
      <w:r w:rsidRPr="00C16931">
        <w:rPr>
          <w:rFonts w:ascii="Bookman Old Style" w:hAnsi="Bookman Old Style"/>
          <w:i/>
          <w:sz w:val="22"/>
          <w:szCs w:val="22"/>
        </w:rPr>
        <w:t>Biztonsági Szabályzata</w:t>
      </w:r>
      <w:r w:rsidR="00C94B79" w:rsidRPr="00C16931">
        <w:rPr>
          <w:rFonts w:ascii="Bookman Old Style" w:hAnsi="Bookman Old Style"/>
          <w:i/>
          <w:sz w:val="22"/>
          <w:szCs w:val="22"/>
        </w:rPr>
        <w:t>)</w:t>
      </w:r>
      <w:r w:rsidRPr="00C16931">
        <w:rPr>
          <w:rFonts w:ascii="Bookman Old Style" w:hAnsi="Bookman Old Style"/>
          <w:sz w:val="22"/>
          <w:szCs w:val="22"/>
        </w:rPr>
        <w:t>,</w:t>
      </w:r>
    </w:p>
    <w:p w14:paraId="19BF3DD6" w14:textId="77777777" w:rsidR="00B773EA" w:rsidRPr="00C16931"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a létesítési engedélyben előírtakat,</w:t>
      </w:r>
    </w:p>
    <w:p w14:paraId="58B3E85F" w14:textId="77777777" w:rsidR="00B773EA" w:rsidRPr="00C16931"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a munkavédelmi szabályzatot</w:t>
      </w:r>
      <w:r w:rsidR="00C94B79" w:rsidRPr="00C16931">
        <w:rPr>
          <w:rFonts w:ascii="Bookman Old Style" w:hAnsi="Bookman Old Style"/>
          <w:sz w:val="22"/>
          <w:szCs w:val="22"/>
        </w:rPr>
        <w:t>.</w:t>
      </w:r>
    </w:p>
    <w:p w14:paraId="08E6761B" w14:textId="77777777" w:rsidR="00B773EA" w:rsidRPr="00C16931" w:rsidRDefault="00B773EA" w:rsidP="00B773EA">
      <w:pPr>
        <w:tabs>
          <w:tab w:val="left" w:pos="0"/>
        </w:tabs>
        <w:ind w:right="-110"/>
        <w:jc w:val="both"/>
        <w:rPr>
          <w:rFonts w:ascii="Bookman Old Style" w:hAnsi="Bookman Old Style"/>
          <w:sz w:val="22"/>
          <w:szCs w:val="22"/>
        </w:rPr>
      </w:pPr>
    </w:p>
    <w:p w14:paraId="0C4DAB60" w14:textId="77777777" w:rsidR="00B773EA" w:rsidRPr="00C16931" w:rsidRDefault="00B773EA" w:rsidP="00B773EA">
      <w:pPr>
        <w:tabs>
          <w:tab w:val="left" w:pos="0"/>
        </w:tabs>
        <w:ind w:right="-110"/>
        <w:jc w:val="both"/>
        <w:rPr>
          <w:rFonts w:ascii="Bookman Old Style" w:hAnsi="Bookman Old Style"/>
          <w:sz w:val="22"/>
          <w:szCs w:val="22"/>
        </w:rPr>
      </w:pPr>
      <w:r w:rsidRPr="00C16931">
        <w:rPr>
          <w:rFonts w:ascii="Bookman Old Style" w:hAnsi="Bookman Old Style"/>
          <w:sz w:val="22"/>
          <w:szCs w:val="22"/>
        </w:rPr>
        <w:t>A Vállalkozónak olyan Technológiai Utasítást kell készíteni, amely tartalmazza a biztonságos munkavégzés feltételeit és a környezetvédelem követelményeit.</w:t>
      </w:r>
    </w:p>
    <w:p w14:paraId="1AB432E1" w14:textId="77777777" w:rsidR="00B773EA" w:rsidRPr="00C16931" w:rsidRDefault="00B773EA" w:rsidP="00B773EA">
      <w:pPr>
        <w:tabs>
          <w:tab w:val="left" w:pos="0"/>
        </w:tabs>
        <w:ind w:right="-110"/>
        <w:jc w:val="both"/>
        <w:rPr>
          <w:rFonts w:ascii="Bookman Old Style" w:hAnsi="Bookman Old Style"/>
          <w:sz w:val="22"/>
          <w:szCs w:val="22"/>
        </w:rPr>
      </w:pPr>
    </w:p>
    <w:p w14:paraId="0E10B3A3" w14:textId="77777777" w:rsidR="00B773EA" w:rsidRPr="00C16931" w:rsidRDefault="00B773EA" w:rsidP="00B773EA">
      <w:pPr>
        <w:ind w:right="-110"/>
        <w:jc w:val="both"/>
        <w:rPr>
          <w:rFonts w:ascii="Bookman Old Style" w:hAnsi="Bookman Old Style"/>
          <w:sz w:val="22"/>
          <w:szCs w:val="22"/>
        </w:rPr>
      </w:pPr>
      <w:r w:rsidRPr="00C16931">
        <w:rPr>
          <w:rFonts w:ascii="Bookman Old Style" w:hAnsi="Bookman Old Style"/>
          <w:sz w:val="22"/>
          <w:szCs w:val="22"/>
        </w:rPr>
        <w:t>A dokumentumok legyenek összhangban</w:t>
      </w:r>
      <w:r w:rsidR="00A31437" w:rsidRPr="00C16931">
        <w:rPr>
          <w:rFonts w:ascii="Bookman Old Style" w:hAnsi="Bookman Old Style"/>
          <w:sz w:val="22"/>
          <w:szCs w:val="22"/>
        </w:rPr>
        <w:t xml:space="preserve"> a vezeték tulajdonosánál, illetve </w:t>
      </w:r>
      <w:r w:rsidRPr="00C16931">
        <w:rPr>
          <w:rFonts w:ascii="Bookman Old Style" w:hAnsi="Bookman Old Style"/>
          <w:sz w:val="22"/>
          <w:szCs w:val="22"/>
        </w:rPr>
        <w:t>Üzemeltetőjénél alkalmazott irányítási rendszerekben meghatározott eljárásokban foglalt követelményekkel.</w:t>
      </w:r>
    </w:p>
    <w:p w14:paraId="31C83C26" w14:textId="77777777" w:rsidR="00B773EA" w:rsidRPr="00C16931" w:rsidRDefault="00B773EA" w:rsidP="00B773EA">
      <w:pPr>
        <w:tabs>
          <w:tab w:val="left" w:pos="0"/>
        </w:tabs>
        <w:ind w:right="-110"/>
        <w:jc w:val="both"/>
        <w:rPr>
          <w:rFonts w:ascii="Bookman Old Style" w:hAnsi="Bookman Old Style"/>
          <w:sz w:val="22"/>
          <w:szCs w:val="22"/>
        </w:rPr>
      </w:pPr>
    </w:p>
    <w:p w14:paraId="69B83FAA" w14:textId="77777777" w:rsidR="00B773EA" w:rsidRPr="00C16931" w:rsidRDefault="00B773EA" w:rsidP="00B773EA">
      <w:pPr>
        <w:tabs>
          <w:tab w:val="left" w:pos="0"/>
        </w:tabs>
        <w:ind w:right="-110"/>
        <w:jc w:val="both"/>
        <w:rPr>
          <w:rFonts w:ascii="Bookman Old Style" w:hAnsi="Bookman Old Style"/>
          <w:sz w:val="22"/>
          <w:szCs w:val="22"/>
        </w:rPr>
      </w:pPr>
      <w:r w:rsidRPr="00C16931">
        <w:rPr>
          <w:rFonts w:ascii="Bookman Old Style" w:hAnsi="Bookman Old Style"/>
          <w:sz w:val="22"/>
          <w:szCs w:val="22"/>
        </w:rPr>
        <w:t xml:space="preserve">Be </w:t>
      </w:r>
      <w:r w:rsidR="00C94B79" w:rsidRPr="00C16931">
        <w:rPr>
          <w:rFonts w:ascii="Bookman Old Style" w:hAnsi="Bookman Old Style"/>
          <w:sz w:val="22"/>
          <w:szCs w:val="22"/>
        </w:rPr>
        <w:t>kell tartani az MSZ EN 165:2006 és</w:t>
      </w:r>
      <w:r w:rsidR="00626EA8">
        <w:rPr>
          <w:rFonts w:ascii="Bookman Old Style" w:hAnsi="Bookman Old Style"/>
          <w:sz w:val="22"/>
          <w:szCs w:val="22"/>
        </w:rPr>
        <w:t xml:space="preserve"> </w:t>
      </w:r>
      <w:r w:rsidR="00C94B79" w:rsidRPr="00C16931">
        <w:rPr>
          <w:rFonts w:ascii="Bookman Old Style" w:hAnsi="Bookman Old Style"/>
          <w:sz w:val="22"/>
          <w:szCs w:val="22"/>
        </w:rPr>
        <w:t>a</w:t>
      </w:r>
      <w:r w:rsidRPr="00C16931">
        <w:rPr>
          <w:rFonts w:ascii="Bookman Old Style" w:hAnsi="Bookman Old Style"/>
          <w:sz w:val="22"/>
          <w:szCs w:val="22"/>
        </w:rPr>
        <w:t>z MSZ EN 169:2003szabványoknak a munkavédelemre vonatkozó előírásait is.</w:t>
      </w:r>
    </w:p>
    <w:p w14:paraId="5C6F4FFF" w14:textId="77777777" w:rsidR="00B773EA" w:rsidRPr="00C16931" w:rsidRDefault="00B773EA" w:rsidP="00B773EA">
      <w:pPr>
        <w:tabs>
          <w:tab w:val="left" w:pos="0"/>
        </w:tabs>
        <w:ind w:right="-110"/>
        <w:jc w:val="both"/>
        <w:rPr>
          <w:rFonts w:ascii="Bookman Old Style" w:hAnsi="Bookman Old Style"/>
          <w:sz w:val="22"/>
          <w:szCs w:val="22"/>
        </w:rPr>
      </w:pPr>
    </w:p>
    <w:p w14:paraId="355CD16A" w14:textId="77777777" w:rsidR="00B773EA" w:rsidRPr="00C16931" w:rsidRDefault="00B773EA" w:rsidP="00B773EA">
      <w:pPr>
        <w:tabs>
          <w:tab w:val="left" w:pos="0"/>
        </w:tabs>
        <w:ind w:right="-110"/>
        <w:jc w:val="both"/>
        <w:rPr>
          <w:rFonts w:ascii="Bookman Old Style" w:hAnsi="Bookman Old Style"/>
          <w:sz w:val="22"/>
          <w:szCs w:val="22"/>
        </w:rPr>
      </w:pPr>
      <w:r w:rsidRPr="00C16931">
        <w:rPr>
          <w:rFonts w:ascii="Bookman Old Style" w:hAnsi="Bookman Old Style"/>
          <w:sz w:val="22"/>
          <w:szCs w:val="22"/>
        </w:rPr>
        <w:t>A "D" tervben be kell jelölni a hegesztési varratok helyét, és meg kell adni azok számát. Hegesztést, köszörülést, lángvágást és egyéb tűzveszélyes tevékenységet csak a munkavégzési engedély birtokában lehet végezni.</w:t>
      </w:r>
    </w:p>
    <w:p w14:paraId="44DA98F0" w14:textId="77777777" w:rsidR="00B773EA" w:rsidRPr="00C16931" w:rsidRDefault="00B773EA" w:rsidP="00B773EA">
      <w:pPr>
        <w:tabs>
          <w:tab w:val="left" w:pos="0"/>
        </w:tabs>
        <w:ind w:right="-110"/>
        <w:jc w:val="both"/>
        <w:rPr>
          <w:rFonts w:ascii="Bookman Old Style" w:hAnsi="Bookman Old Style"/>
          <w:sz w:val="22"/>
          <w:szCs w:val="22"/>
        </w:rPr>
      </w:pPr>
    </w:p>
    <w:p w14:paraId="112A0954" w14:textId="77777777" w:rsidR="00B773EA" w:rsidRPr="00C16931" w:rsidRDefault="00B773EA" w:rsidP="00B773EA">
      <w:pPr>
        <w:tabs>
          <w:tab w:val="left" w:pos="0"/>
        </w:tabs>
        <w:ind w:right="-110"/>
        <w:jc w:val="both"/>
        <w:rPr>
          <w:rFonts w:ascii="Bookman Old Style" w:hAnsi="Bookman Old Style"/>
          <w:sz w:val="22"/>
          <w:szCs w:val="22"/>
        </w:rPr>
      </w:pPr>
      <w:r w:rsidRPr="00C16931">
        <w:rPr>
          <w:rFonts w:ascii="Bookman Old Style" w:hAnsi="Bookman Old Style"/>
          <w:sz w:val="22"/>
          <w:szCs w:val="22"/>
        </w:rPr>
        <w:t>A kivitelezésért felelős személy köteles a munkavédelmi előírások elsajátítását ellenőrizni.</w:t>
      </w:r>
    </w:p>
    <w:p w14:paraId="14B4A2B3" w14:textId="77777777" w:rsidR="00B773EA" w:rsidRPr="00C16931" w:rsidRDefault="00B773EA" w:rsidP="00B773EA">
      <w:pPr>
        <w:tabs>
          <w:tab w:val="left" w:pos="0"/>
        </w:tabs>
        <w:ind w:right="-110"/>
        <w:jc w:val="both"/>
        <w:rPr>
          <w:rFonts w:ascii="Bookman Old Style" w:hAnsi="Bookman Old Style"/>
          <w:sz w:val="22"/>
          <w:szCs w:val="22"/>
        </w:rPr>
      </w:pPr>
    </w:p>
    <w:p w14:paraId="70D275EE" w14:textId="77777777" w:rsidR="00B773EA" w:rsidRPr="00C16931" w:rsidRDefault="00B773EA" w:rsidP="00B773EA">
      <w:pPr>
        <w:tabs>
          <w:tab w:val="left" w:pos="0"/>
        </w:tabs>
        <w:ind w:right="-110"/>
        <w:jc w:val="both"/>
        <w:rPr>
          <w:rFonts w:ascii="Bookman Old Style" w:hAnsi="Bookman Old Style"/>
          <w:sz w:val="22"/>
          <w:szCs w:val="22"/>
        </w:rPr>
      </w:pPr>
      <w:r w:rsidRPr="00C16931">
        <w:rPr>
          <w:rFonts w:ascii="Bookman Old Style" w:hAnsi="Bookman Old Style"/>
          <w:sz w:val="22"/>
          <w:szCs w:val="22"/>
        </w:rPr>
        <w:t>A kivitelezés befejezése után – az üzembe helyezést megelőzően – el kell távolítani a telephely területéről az üzemeltetést akadályozó hulladékot az előzetesen kijelölt és/vagy hatóságilag engedélyezett helyre.</w:t>
      </w:r>
    </w:p>
    <w:p w14:paraId="5503218C" w14:textId="77777777" w:rsidR="00B773EA" w:rsidRPr="00C16931" w:rsidRDefault="00B773EA" w:rsidP="00B773EA">
      <w:pPr>
        <w:tabs>
          <w:tab w:val="left" w:pos="0"/>
        </w:tabs>
        <w:ind w:right="-110"/>
        <w:jc w:val="both"/>
        <w:rPr>
          <w:rFonts w:ascii="Bookman Old Style" w:hAnsi="Bookman Old Style"/>
          <w:sz w:val="22"/>
          <w:szCs w:val="22"/>
        </w:rPr>
      </w:pPr>
      <w:r w:rsidRPr="00C16931">
        <w:rPr>
          <w:rFonts w:ascii="Bookman Old Style" w:hAnsi="Bookman Old Style"/>
          <w:sz w:val="22"/>
          <w:szCs w:val="22"/>
        </w:rPr>
        <w:t xml:space="preserve">A kivitelezési munkálatokat a Vállalkozó, csak a </w:t>
      </w:r>
      <w:r w:rsidRPr="00C16931">
        <w:rPr>
          <w:rFonts w:ascii="Bookman Old Style" w:hAnsi="Bookman Old Style"/>
          <w:i/>
          <w:sz w:val="22"/>
          <w:szCs w:val="22"/>
        </w:rPr>
        <w:t>4/20</w:t>
      </w:r>
      <w:r w:rsidR="00C94B79" w:rsidRPr="00C16931">
        <w:rPr>
          <w:rFonts w:ascii="Bookman Old Style" w:hAnsi="Bookman Old Style"/>
          <w:i/>
          <w:sz w:val="22"/>
          <w:szCs w:val="22"/>
        </w:rPr>
        <w:t>02 (II.26.) SzCsM-EüM rendelet „</w:t>
      </w:r>
      <w:r w:rsidRPr="00C16931">
        <w:rPr>
          <w:rFonts w:ascii="Bookman Old Style" w:hAnsi="Bookman Old Style"/>
          <w:i/>
          <w:sz w:val="22"/>
          <w:szCs w:val="22"/>
        </w:rPr>
        <w:t>az építési munkahelyen és az építési folyamatok során megvalósítandó minimális munkavédelmi követelményekről</w:t>
      </w:r>
      <w:r w:rsidR="00C94B79" w:rsidRPr="00C16931">
        <w:rPr>
          <w:rFonts w:ascii="Bookman Old Style" w:hAnsi="Bookman Old Style"/>
          <w:i/>
          <w:sz w:val="22"/>
          <w:szCs w:val="22"/>
        </w:rPr>
        <w:t>”</w:t>
      </w:r>
      <w:r w:rsidRPr="00C16931">
        <w:rPr>
          <w:rFonts w:ascii="Bookman Old Style" w:hAnsi="Bookman Old Style"/>
          <w:sz w:val="22"/>
          <w:szCs w:val="22"/>
        </w:rPr>
        <w:t xml:space="preserve"> betartásával, a munkavédelmi tervfejezetnek az Üzemeltető felé történő bemutatása után kezdheti meg.</w:t>
      </w:r>
    </w:p>
    <w:p w14:paraId="742ADBE3" w14:textId="77777777" w:rsidR="00A94970" w:rsidRPr="00C16931" w:rsidRDefault="00A94970" w:rsidP="00B773EA">
      <w:pPr>
        <w:tabs>
          <w:tab w:val="left" w:pos="0"/>
        </w:tabs>
        <w:ind w:right="-110"/>
        <w:jc w:val="both"/>
        <w:rPr>
          <w:rFonts w:ascii="Bookman Old Style" w:hAnsi="Bookman Old Style"/>
          <w:sz w:val="22"/>
          <w:szCs w:val="22"/>
        </w:rPr>
      </w:pPr>
    </w:p>
    <w:p w14:paraId="2B42801D" w14:textId="77777777" w:rsidR="00A94970" w:rsidRPr="00C16931" w:rsidRDefault="00A94970" w:rsidP="00B773EA">
      <w:pPr>
        <w:tabs>
          <w:tab w:val="left" w:pos="0"/>
        </w:tabs>
        <w:ind w:right="-110"/>
        <w:jc w:val="both"/>
        <w:rPr>
          <w:rFonts w:ascii="Bookman Old Style" w:hAnsi="Bookman Old Style"/>
          <w:sz w:val="28"/>
          <w:szCs w:val="28"/>
          <w:u w:val="single"/>
        </w:rPr>
      </w:pPr>
      <w:r w:rsidRPr="00C16931">
        <w:rPr>
          <w:rFonts w:ascii="Bookman Old Style" w:hAnsi="Bookman Old Style"/>
          <w:sz w:val="28"/>
          <w:szCs w:val="28"/>
          <w:u w:val="single"/>
        </w:rPr>
        <w:t>Részletesen:</w:t>
      </w:r>
    </w:p>
    <w:p w14:paraId="31399AB3" w14:textId="77777777" w:rsidR="00A94970" w:rsidRPr="00C16931" w:rsidRDefault="00A94970" w:rsidP="00B773EA">
      <w:pPr>
        <w:tabs>
          <w:tab w:val="left" w:pos="0"/>
        </w:tabs>
        <w:ind w:right="-110"/>
        <w:jc w:val="both"/>
        <w:rPr>
          <w:rFonts w:ascii="Bookman Old Style" w:hAnsi="Bookman Old Style"/>
          <w:sz w:val="22"/>
          <w:szCs w:val="22"/>
        </w:rPr>
      </w:pPr>
    </w:p>
    <w:p w14:paraId="09F0876B" w14:textId="77777777" w:rsidR="00A94970" w:rsidRPr="00C16931" w:rsidRDefault="00A94970" w:rsidP="00A94970">
      <w:pPr>
        <w:tabs>
          <w:tab w:val="left" w:pos="0"/>
        </w:tabs>
        <w:ind w:right="-110"/>
        <w:jc w:val="both"/>
        <w:rPr>
          <w:rFonts w:ascii="Bookman Old Style" w:hAnsi="Bookman Old Style"/>
          <w:sz w:val="22"/>
          <w:szCs w:val="22"/>
        </w:rPr>
      </w:pPr>
      <w:r w:rsidRPr="00C16931">
        <w:rPr>
          <w:rFonts w:ascii="Bookman Old Style" w:hAnsi="Bookman Old Style"/>
          <w:sz w:val="22"/>
          <w:szCs w:val="22"/>
        </w:rPr>
        <w:t>Beszállító köteles a Megrendelő működési területén végzendő tevékenység irányítására és a Megrendelővel való kapcsolattartásra kompetens, a munkavégzés teljes ideje alatt a helyszínen tartózkodó koordinátort kijelölni.</w:t>
      </w:r>
    </w:p>
    <w:p w14:paraId="6B87C4CC" w14:textId="77777777" w:rsidR="00A94970" w:rsidRPr="00C16931" w:rsidRDefault="00A94970" w:rsidP="00A94970">
      <w:pPr>
        <w:tabs>
          <w:tab w:val="left" w:pos="0"/>
        </w:tabs>
        <w:ind w:right="-110"/>
        <w:jc w:val="both"/>
        <w:rPr>
          <w:rFonts w:ascii="Bookman Old Style" w:hAnsi="Bookman Old Style"/>
          <w:sz w:val="22"/>
          <w:szCs w:val="22"/>
        </w:rPr>
      </w:pPr>
    </w:p>
    <w:p w14:paraId="5295B766" w14:textId="77777777" w:rsidR="00A94970" w:rsidRPr="00C16931" w:rsidRDefault="00A94970" w:rsidP="00A94970">
      <w:pPr>
        <w:tabs>
          <w:tab w:val="left" w:pos="0"/>
        </w:tabs>
        <w:ind w:right="-110"/>
        <w:jc w:val="both"/>
        <w:rPr>
          <w:rFonts w:ascii="Bookman Old Style" w:hAnsi="Bookman Old Style"/>
          <w:sz w:val="22"/>
          <w:szCs w:val="22"/>
        </w:rPr>
      </w:pPr>
      <w:r w:rsidRPr="00C16931">
        <w:rPr>
          <w:rFonts w:ascii="Bookman Old Style" w:hAnsi="Bookman Old Style"/>
          <w:sz w:val="22"/>
          <w:szCs w:val="22"/>
        </w:rPr>
        <w:t>A munkavégzés megkezdése előtt a Beszállító vagy az általa kijelölt koordinátor köteles a Megrendelő kapcsolattartójától a munkaterületre vonatkozó, a helyszín jellegéből adódó veszélyforrásokról tájékozódni, illetve a munkaterület biztonságos munkavégzésre való alkalmasságáról meggyőződni. Ezt követően szükséges esetben – a kapcsolattartó személy kezdeményezésére – rögzítik a vonatkozó kötelességeket, és a terület átvételét az építési naplóban vagy koordinációs (munkaterület átadás-átvételi) jegyzőkönyvben rögzítik. (Megrendelő formanyomtatványa.)</w:t>
      </w:r>
    </w:p>
    <w:p w14:paraId="54A9B678" w14:textId="77777777" w:rsidR="00A94970" w:rsidRPr="00C16931" w:rsidRDefault="00A94970" w:rsidP="00A94970">
      <w:pPr>
        <w:tabs>
          <w:tab w:val="left" w:pos="0"/>
        </w:tabs>
        <w:ind w:right="-110"/>
        <w:jc w:val="both"/>
        <w:rPr>
          <w:rFonts w:ascii="Bookman Old Style" w:hAnsi="Bookman Old Style"/>
          <w:sz w:val="22"/>
          <w:szCs w:val="22"/>
        </w:rPr>
      </w:pPr>
    </w:p>
    <w:p w14:paraId="0DCA0173" w14:textId="77777777" w:rsidR="00A94970" w:rsidRPr="00C16931" w:rsidRDefault="00A94970" w:rsidP="00A94970">
      <w:pPr>
        <w:tabs>
          <w:tab w:val="left" w:pos="0"/>
        </w:tabs>
        <w:ind w:right="-110"/>
        <w:jc w:val="both"/>
        <w:rPr>
          <w:rFonts w:ascii="Bookman Old Style" w:hAnsi="Bookman Old Style"/>
          <w:sz w:val="22"/>
          <w:szCs w:val="22"/>
        </w:rPr>
      </w:pPr>
      <w:r w:rsidRPr="00C16931">
        <w:rPr>
          <w:rFonts w:ascii="Bookman Old Style" w:hAnsi="Bookman Old Style"/>
          <w:sz w:val="22"/>
          <w:szCs w:val="22"/>
        </w:rPr>
        <w:t>A Beszállító köteles a munkaterületét a 4/2002 (II.26) SzCsM-EüM, és a 3/2001. (KöViM) rendelet figyelembevételével jól látható módon jelölni, illetve körülhatárolni, és az illetéktelenek hozzáférését, bejutását megakadályozni.</w:t>
      </w:r>
    </w:p>
    <w:p w14:paraId="19A642D1" w14:textId="77777777" w:rsidR="00A94970" w:rsidRPr="00C16931" w:rsidRDefault="00A94970" w:rsidP="00A94970">
      <w:pPr>
        <w:tabs>
          <w:tab w:val="left" w:pos="0"/>
        </w:tabs>
        <w:ind w:right="-110"/>
        <w:jc w:val="both"/>
        <w:rPr>
          <w:rFonts w:ascii="Bookman Old Style" w:hAnsi="Bookman Old Style"/>
          <w:sz w:val="22"/>
          <w:szCs w:val="22"/>
        </w:rPr>
      </w:pPr>
    </w:p>
    <w:p w14:paraId="1A5DFB95" w14:textId="77777777" w:rsidR="00A94970" w:rsidRPr="00C16931" w:rsidRDefault="00A94970" w:rsidP="00A94970">
      <w:pPr>
        <w:tabs>
          <w:tab w:val="left" w:pos="0"/>
        </w:tabs>
        <w:ind w:right="-110"/>
        <w:jc w:val="both"/>
        <w:rPr>
          <w:rFonts w:ascii="Bookman Old Style" w:hAnsi="Bookman Old Style"/>
          <w:sz w:val="22"/>
          <w:szCs w:val="22"/>
        </w:rPr>
      </w:pPr>
      <w:r w:rsidRPr="00C16931">
        <w:rPr>
          <w:rFonts w:ascii="Bookman Old Style" w:hAnsi="Bookman Old Style"/>
          <w:sz w:val="22"/>
          <w:szCs w:val="22"/>
        </w:rPr>
        <w:t xml:space="preserve">Beszállító köteles munkavállalói részére, az egészséget nem veszélyeztető és biztonságos munkavégzéshez szükséges – a hatályos jogszabályokban előirt – védőöltözetet és egyéni védőfelszereléseket biztosítani. </w:t>
      </w:r>
    </w:p>
    <w:p w14:paraId="22894AB0" w14:textId="77777777" w:rsidR="00A94970" w:rsidRPr="00C16931" w:rsidRDefault="00A94970" w:rsidP="00A94970">
      <w:pPr>
        <w:tabs>
          <w:tab w:val="left" w:pos="0"/>
        </w:tabs>
        <w:ind w:right="-110"/>
        <w:jc w:val="both"/>
        <w:rPr>
          <w:rFonts w:ascii="Bookman Old Style" w:hAnsi="Bookman Old Style"/>
          <w:sz w:val="22"/>
          <w:szCs w:val="22"/>
        </w:rPr>
      </w:pPr>
      <w:r w:rsidRPr="00C16931">
        <w:rPr>
          <w:rFonts w:ascii="Bookman Old Style" w:hAnsi="Bookman Old Style"/>
          <w:sz w:val="22"/>
          <w:szCs w:val="22"/>
        </w:rPr>
        <w:t>A munkavégzés során használt minden védőeszköz, illetve az egyéb felhasznált eszköz feleljen meg a vonatkozó jogszabályokban előírt követelményeknek. Beszállító munkavállalói/alvállalkozói kötelesek a munkavégzéshez szükséges védőfelszereléseket rendeltetésszerűen használni. Megrendelő jogosult a munkavégzéshez szükséges védőfelszerelések használatát ellenőrizni, azok használatának elmulasztása esetén a munkavégzést megtiltani.</w:t>
      </w:r>
    </w:p>
    <w:p w14:paraId="08030753" w14:textId="77777777" w:rsidR="00A94970" w:rsidRPr="00C16931" w:rsidRDefault="00A94970" w:rsidP="00A94970">
      <w:pPr>
        <w:tabs>
          <w:tab w:val="left" w:pos="0"/>
        </w:tabs>
        <w:ind w:right="-110"/>
        <w:jc w:val="both"/>
        <w:rPr>
          <w:rFonts w:ascii="Bookman Old Style" w:hAnsi="Bookman Old Style"/>
          <w:sz w:val="22"/>
          <w:szCs w:val="22"/>
        </w:rPr>
      </w:pPr>
    </w:p>
    <w:p w14:paraId="773CB645" w14:textId="77777777" w:rsidR="00A94970" w:rsidRPr="00C16931" w:rsidRDefault="00A94970" w:rsidP="00A94970">
      <w:pPr>
        <w:tabs>
          <w:tab w:val="left" w:pos="0"/>
        </w:tabs>
        <w:ind w:right="-110"/>
        <w:jc w:val="both"/>
        <w:rPr>
          <w:rFonts w:ascii="Bookman Old Style" w:hAnsi="Bookman Old Style"/>
          <w:sz w:val="22"/>
          <w:szCs w:val="22"/>
        </w:rPr>
      </w:pPr>
      <w:r w:rsidRPr="00C16931">
        <w:rPr>
          <w:rFonts w:ascii="Bookman Old Style" w:hAnsi="Bookman Old Style"/>
          <w:sz w:val="22"/>
          <w:szCs w:val="22"/>
        </w:rPr>
        <w:t>Gázveszélyes környezetben dolgozók személyi feltételei:</w:t>
      </w:r>
    </w:p>
    <w:p w14:paraId="6F295AF7" w14:textId="77777777" w:rsidR="00A94970" w:rsidRPr="00C16931" w:rsidRDefault="00A94970" w:rsidP="008130A3">
      <w:pPr>
        <w:numPr>
          <w:ilvl w:val="0"/>
          <w:numId w:val="58"/>
        </w:numPr>
        <w:tabs>
          <w:tab w:val="clear" w:pos="1068"/>
          <w:tab w:val="left" w:pos="0"/>
          <w:tab w:val="num" w:pos="426"/>
        </w:tabs>
        <w:ind w:right="-110"/>
        <w:jc w:val="both"/>
        <w:rPr>
          <w:rFonts w:ascii="Bookman Old Style" w:hAnsi="Bookman Old Style"/>
          <w:sz w:val="22"/>
          <w:szCs w:val="22"/>
        </w:rPr>
      </w:pPr>
      <w:r w:rsidRPr="00C16931">
        <w:rPr>
          <w:rFonts w:ascii="Bookman Old Style" w:hAnsi="Bookman Old Style"/>
          <w:sz w:val="22"/>
          <w:szCs w:val="22"/>
        </w:rPr>
        <w:t>Csak 18. életévét betöltött személy végezhet ilyen munkát,</w:t>
      </w:r>
    </w:p>
    <w:p w14:paraId="2093B722" w14:textId="77777777" w:rsidR="00A94970" w:rsidRPr="00C16931" w:rsidRDefault="00A94970" w:rsidP="008130A3">
      <w:pPr>
        <w:numPr>
          <w:ilvl w:val="0"/>
          <w:numId w:val="58"/>
        </w:numPr>
        <w:tabs>
          <w:tab w:val="clear" w:pos="1068"/>
          <w:tab w:val="left" w:pos="0"/>
          <w:tab w:val="num" w:pos="426"/>
        </w:tabs>
        <w:ind w:right="-110"/>
        <w:jc w:val="both"/>
        <w:rPr>
          <w:rFonts w:ascii="Bookman Old Style" w:hAnsi="Bookman Old Style"/>
          <w:sz w:val="22"/>
          <w:szCs w:val="22"/>
        </w:rPr>
      </w:pPr>
      <w:r w:rsidRPr="00C16931">
        <w:rPr>
          <w:rFonts w:ascii="Bookman Old Style" w:hAnsi="Bookman Old Style"/>
          <w:sz w:val="22"/>
          <w:szCs w:val="22"/>
        </w:rPr>
        <w:lastRenderedPageBreak/>
        <w:t>A munkavégzésre egészségileg alkalmas állapot (érvényes orvosi alkalmassági vizsgálat)</w:t>
      </w:r>
    </w:p>
    <w:p w14:paraId="5DE56180" w14:textId="77777777" w:rsidR="00A94970" w:rsidRPr="00C16931" w:rsidRDefault="00A94970" w:rsidP="00A94970">
      <w:pPr>
        <w:tabs>
          <w:tab w:val="left" w:pos="0"/>
        </w:tabs>
        <w:ind w:right="-110"/>
        <w:jc w:val="both"/>
        <w:rPr>
          <w:rFonts w:ascii="Bookman Old Style" w:hAnsi="Bookman Old Style"/>
          <w:sz w:val="22"/>
          <w:szCs w:val="22"/>
        </w:rPr>
      </w:pPr>
    </w:p>
    <w:p w14:paraId="43DA56A6" w14:textId="3B177F1D" w:rsidR="00A94970" w:rsidRPr="00C16931" w:rsidRDefault="00A94970" w:rsidP="00A94970">
      <w:pPr>
        <w:tabs>
          <w:tab w:val="left" w:pos="0"/>
        </w:tabs>
        <w:ind w:right="-110"/>
        <w:jc w:val="both"/>
        <w:rPr>
          <w:rFonts w:ascii="Bookman Old Style" w:hAnsi="Bookman Old Style"/>
          <w:sz w:val="22"/>
          <w:szCs w:val="22"/>
        </w:rPr>
      </w:pPr>
      <w:r w:rsidRPr="00C16931">
        <w:rPr>
          <w:rFonts w:ascii="Bookman Old Style" w:hAnsi="Bookman Old Style"/>
          <w:sz w:val="22"/>
          <w:szCs w:val="22"/>
        </w:rPr>
        <w:t xml:space="preserve">Beszállító munkatársait köteles munka-, tűz- és környezetvédelmi oktatásban részesíteni, melyet a keretszerződés megkötését követően Megrendelő kapcsolattartó személy által felkért biztonságtechnikai mérnök/munkatársa tart meg dokumentált módon. Beszállító köteles minden a munkavégzésben résztvevő alvállalkozót oktatni ugyanezekről az ismeretekről. Minden személyi változás esetén új munkatársait, illetve alvállalkozóit is köteles oktatni. Az oktatásokról készült feljegyzéseket (képzési jegyzőkönyvek, oktatási naplók oldalai) Beszállító köteles átadni a </w:t>
      </w:r>
      <w:r w:rsidR="00626EA8" w:rsidRPr="00C16931">
        <w:rPr>
          <w:rFonts w:ascii="Bookman Old Style" w:hAnsi="Bookman Old Style"/>
          <w:sz w:val="22"/>
          <w:szCs w:val="22"/>
        </w:rPr>
        <w:t>kapcsolattartó</w:t>
      </w:r>
      <w:r w:rsidRPr="00C16931">
        <w:rPr>
          <w:rFonts w:ascii="Bookman Old Style" w:hAnsi="Bookman Old Style"/>
          <w:sz w:val="22"/>
          <w:szCs w:val="22"/>
        </w:rPr>
        <w:t xml:space="preserve"> személy részére.</w:t>
      </w:r>
    </w:p>
    <w:p w14:paraId="2A3AEE68" w14:textId="77777777" w:rsidR="00A94970" w:rsidRPr="00C16931" w:rsidRDefault="00A94970" w:rsidP="00A94970">
      <w:pPr>
        <w:tabs>
          <w:tab w:val="left" w:pos="0"/>
        </w:tabs>
        <w:ind w:right="-110"/>
        <w:jc w:val="both"/>
        <w:rPr>
          <w:rFonts w:ascii="Bookman Old Style" w:hAnsi="Bookman Old Style"/>
          <w:sz w:val="22"/>
          <w:szCs w:val="22"/>
        </w:rPr>
      </w:pPr>
    </w:p>
    <w:p w14:paraId="31D8C5ED" w14:textId="77777777" w:rsidR="00A94970" w:rsidRPr="00C16931" w:rsidRDefault="00A94970" w:rsidP="00A94970">
      <w:pPr>
        <w:tabs>
          <w:tab w:val="left" w:pos="0"/>
        </w:tabs>
        <w:ind w:right="-110"/>
        <w:jc w:val="both"/>
        <w:rPr>
          <w:rFonts w:ascii="Bookman Old Style" w:hAnsi="Bookman Old Style"/>
          <w:sz w:val="22"/>
          <w:szCs w:val="22"/>
        </w:rPr>
      </w:pPr>
      <w:r w:rsidRPr="00C16931">
        <w:rPr>
          <w:rFonts w:ascii="Bookman Old Style" w:hAnsi="Bookman Old Style"/>
          <w:sz w:val="22"/>
          <w:szCs w:val="22"/>
        </w:rPr>
        <w:t>Beszállító köteles a tevékenység végzéséhez, a biztonságos és egészséget nem veszélyeztető munkavégzés feltételeit kielégítő munkaeszközöket biztosítani. Időszakos biztonsági felülvizsgálatra kötelezett gépek, berendezések (pl: hegesztő berendezések, emelőgépek, ezek tartozékai stb.) csak érvényes vizsgálati dokumentumok helyszíni birtokában használhatók a Megrendelő működési területén. Megrendelő jogosult a munkaeszközök megfelelőségét, illetve a dokumentáció meglétét, érvényességét ellenőrizni.</w:t>
      </w:r>
    </w:p>
    <w:p w14:paraId="642DED23" w14:textId="77777777" w:rsidR="00A94970" w:rsidRPr="00C16931" w:rsidRDefault="00A94970" w:rsidP="00A94970">
      <w:pPr>
        <w:tabs>
          <w:tab w:val="left" w:pos="0"/>
        </w:tabs>
        <w:ind w:right="-110"/>
        <w:jc w:val="both"/>
        <w:rPr>
          <w:rFonts w:ascii="Bookman Old Style" w:hAnsi="Bookman Old Style"/>
          <w:sz w:val="22"/>
          <w:szCs w:val="22"/>
        </w:rPr>
      </w:pPr>
      <w:r w:rsidRPr="00C16931">
        <w:rPr>
          <w:rFonts w:ascii="Bookman Old Style" w:hAnsi="Bookman Old Style"/>
          <w:sz w:val="22"/>
          <w:szCs w:val="22"/>
        </w:rPr>
        <w:t>Beszállító köteles gondoskodni arról, hogy a szakképesítéshez, szakvizsgához kötött tevékenységeket (pl.: áramfejlesztő, zagyszivattyú, emelőgép és egyéb berendezés kezelés, stb.) csak szakképzett, érvényes bizonyítvánnyal rendelkező személy lássa el. Megrendelő jogosult a szakképesítés meglétének és érvényességének ellenőrzésére, annak hiánya esetén a munkavégzés leállítására.</w:t>
      </w:r>
    </w:p>
    <w:p w14:paraId="50EF41F6" w14:textId="77777777" w:rsidR="00A94970" w:rsidRPr="00C16931" w:rsidRDefault="00A94970" w:rsidP="00A94970">
      <w:pPr>
        <w:tabs>
          <w:tab w:val="left" w:pos="0"/>
        </w:tabs>
        <w:ind w:right="-110"/>
        <w:jc w:val="both"/>
        <w:rPr>
          <w:rFonts w:ascii="Bookman Old Style" w:hAnsi="Bookman Old Style"/>
          <w:sz w:val="22"/>
          <w:szCs w:val="22"/>
        </w:rPr>
      </w:pPr>
      <w:r w:rsidRPr="00C16931">
        <w:rPr>
          <w:rFonts w:ascii="Bookman Old Style" w:hAnsi="Bookman Old Style"/>
          <w:sz w:val="22"/>
          <w:szCs w:val="22"/>
        </w:rPr>
        <w:t>A Beszállító tevékenysége során a Megrendelő működési területén bekövetkezett balesetről, és a kialakult személyi sérüléssel nem járó veszélyhelyzetről (kvázi baleset) köteles írásban tájékoztatni a Megrendelő kapcsolattartóját és az illetékes biztonságtechnikai mérnök/munkatársat. A baleset kivizsgálása és jogszabályok szerinti jelentése az illetékes hatóságok felé a Beszállító feladata és kötelessége.</w:t>
      </w:r>
    </w:p>
    <w:p w14:paraId="05C269F0" w14:textId="77777777" w:rsidR="00A94970" w:rsidRPr="00C16931" w:rsidRDefault="00A94970" w:rsidP="00A94970">
      <w:pPr>
        <w:tabs>
          <w:tab w:val="left" w:pos="0"/>
        </w:tabs>
        <w:ind w:right="-110"/>
        <w:jc w:val="both"/>
        <w:rPr>
          <w:rFonts w:ascii="Bookman Old Style" w:hAnsi="Bookman Old Style"/>
          <w:sz w:val="22"/>
          <w:szCs w:val="22"/>
        </w:rPr>
      </w:pPr>
      <w:r w:rsidRPr="00C16931">
        <w:rPr>
          <w:rFonts w:ascii="Bookman Old Style" w:hAnsi="Bookman Old Style"/>
          <w:sz w:val="22"/>
          <w:szCs w:val="22"/>
        </w:rPr>
        <w:t xml:space="preserve">A Beszállító részéről munkát végző személy kizárólag csak a Beszállító illetékes vezetőjének írásos engedélye birtokában és kiemelten a vonatkozó munka-biztonsági szabályok betartása mellett végezheti a következő munkálatokat: </w:t>
      </w:r>
    </w:p>
    <w:p w14:paraId="0E66E16D" w14:textId="77777777" w:rsidR="00A94970" w:rsidRPr="00C16931" w:rsidRDefault="00A94970" w:rsidP="008130A3">
      <w:pPr>
        <w:numPr>
          <w:ilvl w:val="0"/>
          <w:numId w:val="58"/>
        </w:numPr>
        <w:tabs>
          <w:tab w:val="clear" w:pos="1068"/>
          <w:tab w:val="left" w:pos="0"/>
          <w:tab w:val="num" w:pos="709"/>
        </w:tabs>
        <w:ind w:right="-110"/>
        <w:jc w:val="both"/>
        <w:rPr>
          <w:rFonts w:ascii="Bookman Old Style" w:hAnsi="Bookman Old Style"/>
          <w:sz w:val="22"/>
          <w:szCs w:val="22"/>
        </w:rPr>
      </w:pPr>
      <w:r w:rsidRPr="00C16931">
        <w:rPr>
          <w:rFonts w:ascii="Bookman Old Style" w:hAnsi="Bookman Old Style"/>
          <w:sz w:val="22"/>
          <w:szCs w:val="22"/>
        </w:rPr>
        <w:t>tűzveszélyes munkának minősülő tevékenységek, (pl: hegesztés, szikraképződéssel járó vágás, köszörülés stb.)</w:t>
      </w:r>
    </w:p>
    <w:p w14:paraId="1BE2BFC8" w14:textId="77777777" w:rsidR="00A94970" w:rsidRPr="00C16931" w:rsidRDefault="00A94970" w:rsidP="008130A3">
      <w:pPr>
        <w:numPr>
          <w:ilvl w:val="0"/>
          <w:numId w:val="58"/>
        </w:numPr>
        <w:tabs>
          <w:tab w:val="clear" w:pos="1068"/>
          <w:tab w:val="left" w:pos="0"/>
          <w:tab w:val="num" w:pos="709"/>
        </w:tabs>
        <w:ind w:right="-110"/>
        <w:jc w:val="both"/>
        <w:rPr>
          <w:rFonts w:ascii="Bookman Old Style" w:hAnsi="Bookman Old Style"/>
          <w:sz w:val="22"/>
          <w:szCs w:val="22"/>
        </w:rPr>
      </w:pPr>
      <w:r w:rsidRPr="00C16931">
        <w:rPr>
          <w:rFonts w:ascii="Bookman Old Style" w:hAnsi="Bookman Old Style"/>
          <w:sz w:val="22"/>
          <w:szCs w:val="22"/>
        </w:rPr>
        <w:t>beszállási engedély köteles tevékenységek (pl: tartály vagy csatorna felülvizsgálata, tisztítása stb.)</w:t>
      </w:r>
    </w:p>
    <w:p w14:paraId="64E42370" w14:textId="77777777" w:rsidR="00A94970" w:rsidRPr="00C16931" w:rsidRDefault="00A94970" w:rsidP="00A94970">
      <w:pPr>
        <w:tabs>
          <w:tab w:val="left" w:pos="0"/>
        </w:tabs>
        <w:ind w:right="-110"/>
        <w:jc w:val="both"/>
        <w:rPr>
          <w:rFonts w:ascii="Bookman Old Style" w:hAnsi="Bookman Old Style"/>
          <w:sz w:val="22"/>
          <w:szCs w:val="22"/>
        </w:rPr>
      </w:pPr>
    </w:p>
    <w:p w14:paraId="1F3059FA" w14:textId="77777777" w:rsidR="00A94970" w:rsidRPr="00C16931" w:rsidRDefault="00A94970" w:rsidP="00A94970">
      <w:pPr>
        <w:tabs>
          <w:tab w:val="left" w:pos="0"/>
        </w:tabs>
        <w:ind w:right="-110"/>
        <w:jc w:val="both"/>
        <w:rPr>
          <w:rFonts w:ascii="Bookman Old Style" w:hAnsi="Bookman Old Style"/>
          <w:sz w:val="22"/>
          <w:szCs w:val="22"/>
        </w:rPr>
      </w:pPr>
      <w:r w:rsidRPr="00C16931">
        <w:rPr>
          <w:rFonts w:ascii="Bookman Old Style" w:hAnsi="Bookman Old Style"/>
          <w:sz w:val="22"/>
          <w:szCs w:val="22"/>
        </w:rPr>
        <w:t>Gázveszélyes munkák környezetében a nyílt láng használata, a dohányzás és a szikraképződéssel járó tevékenység végzése tilos, ezeket a tilalmakat a biztonsági övezet körülhatárolásával jól látható módon a környezet tudomására kell hozni.</w:t>
      </w:r>
    </w:p>
    <w:p w14:paraId="1CF8A0F1" w14:textId="77777777" w:rsidR="00A94970" w:rsidRPr="00C16931" w:rsidRDefault="00A94970" w:rsidP="00A94970">
      <w:pPr>
        <w:tabs>
          <w:tab w:val="left" w:pos="0"/>
        </w:tabs>
        <w:ind w:right="-110"/>
        <w:jc w:val="both"/>
        <w:rPr>
          <w:rFonts w:ascii="Bookman Old Style" w:hAnsi="Bookman Old Style"/>
          <w:sz w:val="22"/>
          <w:szCs w:val="22"/>
        </w:rPr>
      </w:pPr>
      <w:r w:rsidRPr="00C16931">
        <w:rPr>
          <w:rFonts w:ascii="Bookman Old Style" w:hAnsi="Bookman Old Style"/>
          <w:sz w:val="22"/>
          <w:szCs w:val="22"/>
        </w:rPr>
        <w:t xml:space="preserve">A Beszállító a földmunkavégzése során köteles 4/2002 (II.26) SzCsM-EüM rendeletben, illetve Technológiai utasításokban meghatározottak szerint dúcolással vagy rézsű képzésével a munkagödör állékonyságát biztosítani, illetve a menekülés érdekében menekülő rézsűt kialakítani. </w:t>
      </w:r>
    </w:p>
    <w:p w14:paraId="0942FE38" w14:textId="77777777" w:rsidR="00A94970" w:rsidRPr="00C16931" w:rsidRDefault="00A94970" w:rsidP="00A94970">
      <w:pPr>
        <w:tabs>
          <w:tab w:val="left" w:pos="0"/>
        </w:tabs>
        <w:ind w:right="-110"/>
        <w:jc w:val="both"/>
        <w:rPr>
          <w:rFonts w:ascii="Bookman Old Style" w:hAnsi="Bookman Old Style"/>
          <w:sz w:val="22"/>
          <w:szCs w:val="22"/>
        </w:rPr>
      </w:pPr>
    </w:p>
    <w:p w14:paraId="6A1F5474" w14:textId="77777777" w:rsidR="00A94970" w:rsidRPr="00C16931" w:rsidRDefault="00A94970">
      <w:pPr>
        <w:pStyle w:val="Alfejezet2"/>
      </w:pPr>
      <w:bookmarkStart w:id="516" w:name="_Toc394486185"/>
      <w:bookmarkStart w:id="517" w:name="_Toc494807620"/>
      <w:r w:rsidRPr="00C16931">
        <w:t>Környezetvédelem:</w:t>
      </w:r>
      <w:bookmarkEnd w:id="516"/>
      <w:bookmarkEnd w:id="517"/>
    </w:p>
    <w:p w14:paraId="4EF7C320" w14:textId="77777777" w:rsidR="00A94970" w:rsidRPr="00C16931" w:rsidRDefault="00A94970" w:rsidP="00A94970">
      <w:pPr>
        <w:tabs>
          <w:tab w:val="left" w:pos="0"/>
        </w:tabs>
        <w:ind w:right="-110"/>
        <w:jc w:val="both"/>
        <w:rPr>
          <w:rFonts w:ascii="Bookman Old Style" w:hAnsi="Bookman Old Style"/>
          <w:sz w:val="22"/>
          <w:szCs w:val="22"/>
        </w:rPr>
      </w:pPr>
      <w:r w:rsidRPr="00C16931">
        <w:rPr>
          <w:rFonts w:ascii="Bookman Old Style" w:hAnsi="Bookman Old Style"/>
          <w:sz w:val="22"/>
          <w:szCs w:val="22"/>
        </w:rPr>
        <w:t>Tervezéskor figyelembe vett előírások:</w:t>
      </w:r>
    </w:p>
    <w:p w14:paraId="12058C6D" w14:textId="77777777" w:rsidR="00A94970" w:rsidRPr="00C16931" w:rsidRDefault="00A94970" w:rsidP="00A94970">
      <w:pPr>
        <w:tabs>
          <w:tab w:val="left" w:pos="0"/>
        </w:tabs>
        <w:ind w:right="-110"/>
        <w:jc w:val="both"/>
        <w:rPr>
          <w:rFonts w:ascii="Bookman Old Style" w:hAnsi="Bookman Old Style"/>
          <w:sz w:val="22"/>
          <w:szCs w:val="22"/>
        </w:rPr>
      </w:pPr>
      <w:r w:rsidRPr="00C16931">
        <w:rPr>
          <w:rFonts w:ascii="Bookman Old Style" w:hAnsi="Bookman Old Style"/>
          <w:sz w:val="22"/>
          <w:szCs w:val="22"/>
        </w:rPr>
        <w:lastRenderedPageBreak/>
        <w:t>az 1997.évi CXIX. Törvénnyel, az 1998.évi LXVI. Törvénnyel, a 2000.évi CXXIX. És CXXXIII. Törvénnyel, a 2001.évi törvénnyel és a 2001.évi XL. törvénnyel átfogóan módosított 1995.évi LIII. törvény a környezet védelmének általános szabályairól,</w:t>
      </w:r>
    </w:p>
    <w:p w14:paraId="79E8F75A" w14:textId="77777777" w:rsidR="00A94970" w:rsidRPr="00C16931" w:rsidRDefault="00A94970" w:rsidP="00A94970">
      <w:pPr>
        <w:pStyle w:val="Szvegtrzs"/>
        <w:tabs>
          <w:tab w:val="num" w:pos="1134"/>
        </w:tabs>
      </w:pPr>
    </w:p>
    <w:p w14:paraId="79663C04" w14:textId="77777777" w:rsidR="00A94970" w:rsidRPr="00C16931" w:rsidRDefault="00A94970">
      <w:pPr>
        <w:pStyle w:val="Alfejezet2"/>
      </w:pPr>
      <w:bookmarkStart w:id="518" w:name="_Toc394486186"/>
      <w:bookmarkStart w:id="519" w:name="_Toc494807621"/>
      <w:r w:rsidRPr="00C16931">
        <w:t>Balesetvédelem:</w:t>
      </w:r>
      <w:bookmarkEnd w:id="518"/>
      <w:bookmarkEnd w:id="519"/>
    </w:p>
    <w:p w14:paraId="62195D43" w14:textId="77777777" w:rsidR="00A94970" w:rsidRPr="00C16931" w:rsidRDefault="00A94970" w:rsidP="00A94970">
      <w:pPr>
        <w:tabs>
          <w:tab w:val="left" w:pos="0"/>
        </w:tabs>
        <w:ind w:right="-110"/>
        <w:jc w:val="both"/>
        <w:rPr>
          <w:rFonts w:ascii="Bookman Old Style" w:hAnsi="Bookman Old Style"/>
          <w:sz w:val="22"/>
          <w:szCs w:val="22"/>
        </w:rPr>
      </w:pPr>
      <w:r w:rsidRPr="00C16931">
        <w:rPr>
          <w:rFonts w:ascii="Bookman Old Style" w:hAnsi="Bookman Old Style"/>
          <w:sz w:val="22"/>
          <w:szCs w:val="22"/>
        </w:rPr>
        <w:t>A kivitelezés során be kell tartani az 1993. évi XCIII. és az 1997. évi CII. törvényeket, valamint az 5/1993. (XII.26.) és 20/1997. (XII.19.) MüM rendelet előírásait.</w:t>
      </w:r>
    </w:p>
    <w:p w14:paraId="021BBE44" w14:textId="77777777" w:rsidR="00B773EA" w:rsidRPr="00C16931" w:rsidRDefault="00B773EA" w:rsidP="00B773EA">
      <w:pPr>
        <w:tabs>
          <w:tab w:val="left" w:pos="0"/>
        </w:tabs>
        <w:ind w:right="-110"/>
        <w:jc w:val="both"/>
        <w:rPr>
          <w:rFonts w:ascii="Bookman Old Style" w:hAnsi="Bookman Old Style"/>
          <w:sz w:val="22"/>
          <w:szCs w:val="22"/>
        </w:rPr>
      </w:pPr>
    </w:p>
    <w:p w14:paraId="7D5EF1E5" w14:textId="77777777" w:rsidR="00B773EA" w:rsidRPr="00C16931" w:rsidRDefault="00B773EA" w:rsidP="009D5681">
      <w:pPr>
        <w:pStyle w:val="Cmsor1"/>
      </w:pPr>
      <w:bookmarkStart w:id="520" w:name="_Toc348710706"/>
      <w:bookmarkStart w:id="521" w:name="_Toc348882246"/>
      <w:bookmarkStart w:id="522" w:name="_Toc349117779"/>
      <w:bookmarkStart w:id="523" w:name="_Toc393217743"/>
      <w:bookmarkStart w:id="524" w:name="_Toc393218177"/>
      <w:bookmarkStart w:id="525" w:name="_Toc393220106"/>
      <w:bookmarkStart w:id="526" w:name="_Toc494807622"/>
      <w:r w:rsidRPr="00C16931">
        <w:t>Szénhidrogén-vezeték megfelelőség tanúsítása</w:t>
      </w:r>
      <w:bookmarkEnd w:id="520"/>
      <w:bookmarkEnd w:id="521"/>
      <w:bookmarkEnd w:id="522"/>
      <w:bookmarkEnd w:id="523"/>
      <w:bookmarkEnd w:id="524"/>
      <w:bookmarkEnd w:id="525"/>
      <w:bookmarkEnd w:id="526"/>
    </w:p>
    <w:p w14:paraId="3E72CB11" w14:textId="77777777" w:rsidR="00B773EA" w:rsidRPr="00C16931" w:rsidRDefault="00B773EA" w:rsidP="00B773EA">
      <w:pPr>
        <w:tabs>
          <w:tab w:val="left" w:pos="0"/>
        </w:tabs>
        <w:ind w:right="-110"/>
        <w:jc w:val="both"/>
        <w:rPr>
          <w:rFonts w:ascii="Bookman Old Style" w:hAnsi="Bookman Old Style"/>
          <w:sz w:val="22"/>
          <w:szCs w:val="22"/>
        </w:rPr>
      </w:pPr>
    </w:p>
    <w:p w14:paraId="54E512BB" w14:textId="77777777" w:rsidR="00B773EA" w:rsidRPr="00C16931" w:rsidRDefault="00B773EA" w:rsidP="00B773EA">
      <w:pPr>
        <w:tabs>
          <w:tab w:val="left" w:pos="0"/>
        </w:tabs>
        <w:ind w:right="-110"/>
        <w:jc w:val="both"/>
        <w:rPr>
          <w:rFonts w:ascii="Bookman Old Style" w:hAnsi="Bookman Old Style"/>
          <w:sz w:val="22"/>
          <w:szCs w:val="22"/>
        </w:rPr>
      </w:pPr>
      <w:r w:rsidRPr="00C16931">
        <w:rPr>
          <w:rFonts w:ascii="Bookman Old Style" w:hAnsi="Bookman Old Style"/>
          <w:sz w:val="22"/>
          <w:szCs w:val="22"/>
        </w:rPr>
        <w:t>Az átadás-átvételhez szükséges minősítő méréseket és/vagy vizsgálatokat a vonatkozó jogszabályok, szabványok és egyéb jogszabállyal hatályba lépt</w:t>
      </w:r>
      <w:r w:rsidR="00FC1574" w:rsidRPr="00C16931">
        <w:rPr>
          <w:rFonts w:ascii="Bookman Old Style" w:hAnsi="Bookman Old Style"/>
          <w:sz w:val="22"/>
          <w:szCs w:val="22"/>
        </w:rPr>
        <w:t>etett szabályok, valamint az Ü</w:t>
      </w:r>
      <w:r w:rsidRPr="00C16931">
        <w:rPr>
          <w:rFonts w:ascii="Bookman Old Style" w:hAnsi="Bookman Old Style"/>
          <w:sz w:val="22"/>
          <w:szCs w:val="22"/>
        </w:rPr>
        <w:t>zemeltető egyedi előírásai szerint kell végezni, és dokumentálva tanúsítania a Vállalkozónak.</w:t>
      </w:r>
    </w:p>
    <w:p w14:paraId="730C7BAD" w14:textId="77777777" w:rsidR="00B773EA" w:rsidRPr="00C16931" w:rsidRDefault="00B773EA" w:rsidP="00B773EA">
      <w:pPr>
        <w:tabs>
          <w:tab w:val="left" w:pos="0"/>
        </w:tabs>
        <w:ind w:right="-110"/>
        <w:jc w:val="both"/>
        <w:rPr>
          <w:rFonts w:ascii="Bookman Old Style" w:hAnsi="Bookman Old Style"/>
          <w:sz w:val="22"/>
          <w:szCs w:val="22"/>
        </w:rPr>
      </w:pPr>
    </w:p>
    <w:p w14:paraId="40F1A3B1" w14:textId="77777777" w:rsidR="00B773EA" w:rsidRPr="00C16931" w:rsidRDefault="00B773EA" w:rsidP="00B773EA">
      <w:pPr>
        <w:tabs>
          <w:tab w:val="left" w:pos="0"/>
        </w:tabs>
        <w:ind w:right="-110"/>
        <w:jc w:val="both"/>
        <w:rPr>
          <w:rFonts w:ascii="Bookman Old Style" w:hAnsi="Bookman Old Style"/>
          <w:sz w:val="22"/>
          <w:szCs w:val="22"/>
        </w:rPr>
      </w:pPr>
      <w:r w:rsidRPr="00C16931">
        <w:rPr>
          <w:rFonts w:ascii="Bookman Old Style" w:hAnsi="Bookman Old Style"/>
          <w:sz w:val="22"/>
          <w:szCs w:val="22"/>
        </w:rPr>
        <w:t xml:space="preserve">A földmunka minősége feleljen </w:t>
      </w:r>
      <w:r w:rsidR="00C94B79" w:rsidRPr="00C16931">
        <w:rPr>
          <w:rFonts w:ascii="Bookman Old Style" w:hAnsi="Bookman Old Style"/>
          <w:sz w:val="22"/>
          <w:szCs w:val="22"/>
        </w:rPr>
        <w:t>jelen</w:t>
      </w:r>
      <w:r w:rsidRPr="00C16931">
        <w:rPr>
          <w:rFonts w:ascii="Bookman Old Style" w:hAnsi="Bookman Old Style"/>
          <w:sz w:val="22"/>
          <w:szCs w:val="22"/>
        </w:rPr>
        <w:t xml:space="preserve"> Műszaki Előírás</w:t>
      </w:r>
      <w:r w:rsidR="00D53706" w:rsidRPr="00C16931">
        <w:rPr>
          <w:rFonts w:ascii="Bookman Old Style" w:hAnsi="Bookman Old Style"/>
          <w:sz w:val="22"/>
          <w:szCs w:val="22"/>
        </w:rPr>
        <w:t>ok</w:t>
      </w:r>
      <w:r w:rsidRPr="00C16931">
        <w:rPr>
          <w:rFonts w:ascii="Bookman Old Style" w:hAnsi="Bookman Old Style"/>
          <w:sz w:val="22"/>
          <w:szCs w:val="22"/>
        </w:rPr>
        <w:t xml:space="preserve"> III</w:t>
      </w:r>
      <w:r w:rsidR="00C94B79" w:rsidRPr="00C16931">
        <w:rPr>
          <w:rFonts w:ascii="Bookman Old Style" w:hAnsi="Bookman Old Style"/>
          <w:sz w:val="22"/>
          <w:szCs w:val="22"/>
        </w:rPr>
        <w:t>.1.</w:t>
      </w:r>
      <w:r w:rsidRPr="00C16931">
        <w:rPr>
          <w:rFonts w:ascii="Bookman Old Style" w:hAnsi="Bookman Old Style"/>
          <w:sz w:val="22"/>
          <w:szCs w:val="22"/>
        </w:rPr>
        <w:t xml:space="preserve"> fejezetében</w:t>
      </w:r>
      <w:r w:rsidR="00626EA8">
        <w:rPr>
          <w:rFonts w:ascii="Bookman Old Style" w:hAnsi="Bookman Old Style"/>
          <w:sz w:val="22"/>
          <w:szCs w:val="22"/>
        </w:rPr>
        <w:t xml:space="preserve"> </w:t>
      </w:r>
      <w:r w:rsidRPr="00C16931">
        <w:rPr>
          <w:rFonts w:ascii="Bookman Old Style" w:hAnsi="Bookman Old Style"/>
          <w:sz w:val="22"/>
          <w:szCs w:val="22"/>
        </w:rPr>
        <w:t>leírt követelményeknek.</w:t>
      </w:r>
    </w:p>
    <w:p w14:paraId="1121A348" w14:textId="77777777" w:rsidR="00B773EA" w:rsidRPr="00C16931" w:rsidRDefault="00B773EA" w:rsidP="00B773EA">
      <w:pPr>
        <w:tabs>
          <w:tab w:val="left" w:pos="0"/>
        </w:tabs>
        <w:ind w:right="-110"/>
        <w:jc w:val="both"/>
        <w:rPr>
          <w:rFonts w:ascii="Bookman Old Style" w:hAnsi="Bookman Old Style"/>
          <w:sz w:val="22"/>
          <w:szCs w:val="22"/>
        </w:rPr>
      </w:pPr>
    </w:p>
    <w:p w14:paraId="5281BCCC" w14:textId="77777777" w:rsidR="00B773EA" w:rsidRPr="00C16931" w:rsidRDefault="00B773EA" w:rsidP="00B773EA">
      <w:pPr>
        <w:tabs>
          <w:tab w:val="left" w:pos="0"/>
        </w:tabs>
        <w:ind w:right="-110"/>
        <w:jc w:val="both"/>
        <w:rPr>
          <w:rFonts w:ascii="Bookman Old Style" w:hAnsi="Bookman Old Style"/>
          <w:sz w:val="22"/>
          <w:szCs w:val="22"/>
        </w:rPr>
      </w:pPr>
      <w:r w:rsidRPr="00C16931">
        <w:rPr>
          <w:rFonts w:ascii="Bookman Old Style" w:hAnsi="Bookman Old Style"/>
          <w:sz w:val="22"/>
          <w:szCs w:val="22"/>
        </w:rPr>
        <w:t>A vezetéképítés során előírt mindennemű mérést, bizonylatolást csak a Vállalkozótól független, az adott mérési módszer végzésére jogosult és minősített cég végezhet. A mérést végző vállalkozónak a mérési jegyzőkönyvéhez csatolni</w:t>
      </w:r>
      <w:r w:rsidR="00C94B79" w:rsidRPr="00C16931">
        <w:rPr>
          <w:rFonts w:ascii="Bookman Old Style" w:hAnsi="Bookman Old Style"/>
          <w:sz w:val="22"/>
          <w:szCs w:val="22"/>
        </w:rPr>
        <w:t>a</w:t>
      </w:r>
      <w:r w:rsidRPr="00C16931">
        <w:rPr>
          <w:rFonts w:ascii="Bookman Old Style" w:hAnsi="Bookman Old Style"/>
          <w:sz w:val="22"/>
          <w:szCs w:val="22"/>
        </w:rPr>
        <w:t xml:space="preserve"> kell a minősítő okiratainak másolatát.</w:t>
      </w:r>
    </w:p>
    <w:p w14:paraId="5634CE6D" w14:textId="77777777" w:rsidR="00B773EA" w:rsidRPr="00C16931" w:rsidRDefault="00B773EA" w:rsidP="00B773EA">
      <w:pPr>
        <w:tabs>
          <w:tab w:val="left" w:pos="0"/>
        </w:tabs>
        <w:ind w:right="-110"/>
        <w:jc w:val="both"/>
        <w:rPr>
          <w:rFonts w:ascii="Bookman Old Style" w:hAnsi="Bookman Old Style"/>
          <w:sz w:val="22"/>
          <w:szCs w:val="22"/>
        </w:rPr>
      </w:pPr>
    </w:p>
    <w:p w14:paraId="42E01027" w14:textId="77777777" w:rsidR="00B773EA" w:rsidRPr="00C16931" w:rsidRDefault="00B773EA" w:rsidP="00B773EA">
      <w:pPr>
        <w:tabs>
          <w:tab w:val="left" w:pos="0"/>
        </w:tabs>
        <w:ind w:right="-110"/>
        <w:jc w:val="both"/>
        <w:rPr>
          <w:rFonts w:ascii="Bookman Old Style" w:hAnsi="Bookman Old Style"/>
          <w:sz w:val="22"/>
          <w:szCs w:val="22"/>
        </w:rPr>
      </w:pPr>
      <w:r w:rsidRPr="00C16931">
        <w:rPr>
          <w:rFonts w:ascii="Bookman Old Style" w:hAnsi="Bookman Old Style"/>
          <w:sz w:val="22"/>
          <w:szCs w:val="22"/>
        </w:rPr>
        <w:t>A kivitelezés során az alábbi méréseket kell elvégezni:</w:t>
      </w:r>
    </w:p>
    <w:p w14:paraId="28D878DE" w14:textId="77777777" w:rsidR="00B773EA" w:rsidRPr="00C16931" w:rsidRDefault="00B773EA" w:rsidP="00B773EA">
      <w:pPr>
        <w:tabs>
          <w:tab w:val="left" w:pos="0"/>
        </w:tabs>
        <w:ind w:right="-110"/>
        <w:jc w:val="both"/>
        <w:rPr>
          <w:rFonts w:ascii="Bookman Old Style" w:hAnsi="Bookman Old Style"/>
          <w:sz w:val="22"/>
          <w:szCs w:val="22"/>
        </w:rPr>
      </w:pPr>
    </w:p>
    <w:p w14:paraId="13A1A82E" w14:textId="77777777" w:rsidR="00B773EA" w:rsidRPr="00C16931"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Ultrahangos csőpalást vizsgálat, amennyiben az nincs dokumentálva</w:t>
      </w:r>
      <w:r w:rsidR="00C94B79" w:rsidRPr="00C16931">
        <w:rPr>
          <w:rFonts w:ascii="Bookman Old Style" w:hAnsi="Bookman Old Style"/>
          <w:sz w:val="22"/>
          <w:szCs w:val="22"/>
        </w:rPr>
        <w:t>.</w:t>
      </w:r>
    </w:p>
    <w:p w14:paraId="3BBDA3C9" w14:textId="77777777" w:rsidR="00B773EA" w:rsidRPr="00C16931" w:rsidRDefault="00B773EA" w:rsidP="00C94B79">
      <w:pPr>
        <w:ind w:left="708" w:right="-110"/>
        <w:jc w:val="both"/>
        <w:rPr>
          <w:rFonts w:ascii="Bookman Old Style" w:hAnsi="Bookman Old Style"/>
          <w:sz w:val="22"/>
          <w:szCs w:val="22"/>
        </w:rPr>
      </w:pPr>
      <w:r w:rsidRPr="00C16931">
        <w:rPr>
          <w:rFonts w:ascii="Bookman Old Style" w:hAnsi="Bookman Old Style"/>
          <w:sz w:val="22"/>
          <w:szCs w:val="22"/>
        </w:rPr>
        <w:t>A vizsgálat eredményét a mérést végző szakember minősíti, a vonatkozó szabványok alapján.</w:t>
      </w:r>
    </w:p>
    <w:p w14:paraId="75411CE6" w14:textId="77777777" w:rsidR="00B773EA" w:rsidRPr="00C16931"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Vonalba hegesztés varratainak teljes körű vizsgálata</w:t>
      </w:r>
      <w:r w:rsidR="00612BDC" w:rsidRPr="00C16931">
        <w:rPr>
          <w:rFonts w:ascii="Bookman Old Style" w:hAnsi="Bookman Old Style"/>
          <w:sz w:val="22"/>
          <w:szCs w:val="22"/>
        </w:rPr>
        <w:t>.</w:t>
      </w:r>
    </w:p>
    <w:p w14:paraId="5DFE9D50" w14:textId="77777777" w:rsidR="00B773EA" w:rsidRPr="00C16931" w:rsidRDefault="00B773EA" w:rsidP="00612BDC">
      <w:pPr>
        <w:ind w:left="708" w:right="-110"/>
        <w:jc w:val="both"/>
        <w:rPr>
          <w:rFonts w:ascii="Bookman Old Style" w:hAnsi="Bookman Old Style"/>
          <w:sz w:val="22"/>
          <w:szCs w:val="22"/>
        </w:rPr>
      </w:pPr>
      <w:r w:rsidRPr="00C16931">
        <w:rPr>
          <w:rFonts w:ascii="Bookman Old Style" w:hAnsi="Bookman Old Style"/>
          <w:sz w:val="22"/>
          <w:szCs w:val="22"/>
        </w:rPr>
        <w:t>A vizsgálat eredményét a mérést végző szakember minősíti a vonatkozó szabványok alapján.</w:t>
      </w:r>
    </w:p>
    <w:p w14:paraId="0BE5E659" w14:textId="77777777" w:rsidR="00B773EA" w:rsidRPr="00C16931"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Kapacitív szivárgó áram mérés</w:t>
      </w:r>
    </w:p>
    <w:p w14:paraId="0DC2A779" w14:textId="77777777" w:rsidR="00B773EA" w:rsidRPr="00C16931" w:rsidRDefault="00B773EA" w:rsidP="00612BDC">
      <w:pPr>
        <w:ind w:right="-110" w:firstLine="708"/>
        <w:jc w:val="both"/>
        <w:rPr>
          <w:rFonts w:ascii="Bookman Old Style" w:hAnsi="Bookman Old Style"/>
          <w:sz w:val="22"/>
          <w:szCs w:val="22"/>
        </w:rPr>
      </w:pPr>
      <w:r w:rsidRPr="00C16931">
        <w:rPr>
          <w:rFonts w:ascii="Bookman Old Style" w:hAnsi="Bookman Old Style"/>
          <w:sz w:val="22"/>
          <w:szCs w:val="22"/>
        </w:rPr>
        <w:t>A feltöltő egyenfeszültség 12</w:t>
      </w:r>
      <w:r w:rsidR="00612BDC" w:rsidRPr="00C16931">
        <w:rPr>
          <w:rFonts w:ascii="Bookman Old Style" w:hAnsi="Bookman Old Style" w:cs="Bookman Old Style"/>
          <w:sz w:val="22"/>
          <w:szCs w:val="22"/>
        </w:rPr>
        <w:t>-</w:t>
      </w:r>
      <w:r w:rsidRPr="00C16931">
        <w:rPr>
          <w:rFonts w:ascii="Bookman Old Style" w:hAnsi="Bookman Old Style"/>
          <w:sz w:val="22"/>
          <w:szCs w:val="22"/>
        </w:rPr>
        <w:t>24 V.</w:t>
      </w:r>
    </w:p>
    <w:p w14:paraId="7F9F76D7" w14:textId="77777777" w:rsidR="00B773EA" w:rsidRPr="00C16931" w:rsidRDefault="00B773EA" w:rsidP="00612BDC">
      <w:pPr>
        <w:ind w:left="708" w:right="-110"/>
        <w:jc w:val="both"/>
        <w:rPr>
          <w:rFonts w:ascii="Bookman Old Style" w:hAnsi="Bookman Old Style"/>
          <w:sz w:val="22"/>
          <w:szCs w:val="22"/>
        </w:rPr>
      </w:pPr>
      <w:r w:rsidRPr="00C16931">
        <w:rPr>
          <w:rFonts w:ascii="Bookman Old Style" w:hAnsi="Bookman Old Style"/>
          <w:sz w:val="22"/>
          <w:szCs w:val="22"/>
        </w:rPr>
        <w:t>A kapott eredmény mikroamper nagyságú, állandósult érték. A mérést először a munkaárok szélén felbakolva, másodszor a munkaárokba fektetve kell elvégezni. A csővég a munkaárokban a talajjal nem érintkezhet. A két mérés értékelése akkor sikeres, ha mindkettő azonos értéket eredményez. Ha a két érték nagyságrendekkel eltér, akkor a szigetelés megsérült. A hibát a munkaárokban végzett újbóli átütés vizsgálattal be kell határolni, és a szigetelésjavítás előírásai szerint ki kell javítani.</w:t>
      </w:r>
    </w:p>
    <w:p w14:paraId="239F048D" w14:textId="77777777" w:rsidR="00B773EA" w:rsidRPr="00C16931"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Élőre kötési varratok teljes körű vizsgálata (</w:t>
      </w:r>
      <w:proofErr w:type="gramStart"/>
      <w:r w:rsidRPr="00C16931">
        <w:rPr>
          <w:rFonts w:ascii="Bookman Old Style" w:hAnsi="Bookman Old Style"/>
          <w:sz w:val="22"/>
          <w:szCs w:val="22"/>
        </w:rPr>
        <w:t>Rtg.</w:t>
      </w:r>
      <w:proofErr w:type="gramEnd"/>
      <w:r w:rsidRPr="00C16931">
        <w:rPr>
          <w:rFonts w:ascii="Bookman Old Style" w:hAnsi="Bookman Old Style"/>
          <w:sz w:val="22"/>
          <w:szCs w:val="22"/>
        </w:rPr>
        <w:t>, UH, penetráció, szemrevételezés)</w:t>
      </w:r>
      <w:r w:rsidR="00612BDC" w:rsidRPr="00C16931">
        <w:rPr>
          <w:rFonts w:ascii="Bookman Old Style" w:hAnsi="Bookman Old Style"/>
          <w:sz w:val="22"/>
          <w:szCs w:val="22"/>
        </w:rPr>
        <w:t>.</w:t>
      </w:r>
    </w:p>
    <w:p w14:paraId="267E652C" w14:textId="77777777" w:rsidR="00B773EA" w:rsidRPr="00C16931" w:rsidRDefault="00B773EA" w:rsidP="00612BDC">
      <w:pPr>
        <w:ind w:left="708" w:right="-110"/>
        <w:jc w:val="both"/>
        <w:rPr>
          <w:rFonts w:ascii="Bookman Old Style" w:hAnsi="Bookman Old Style"/>
          <w:sz w:val="22"/>
          <w:szCs w:val="22"/>
        </w:rPr>
      </w:pPr>
      <w:r w:rsidRPr="00C16931">
        <w:rPr>
          <w:rFonts w:ascii="Bookman Old Style" w:hAnsi="Bookman Old Style"/>
          <w:sz w:val="22"/>
          <w:szCs w:val="22"/>
        </w:rPr>
        <w:t>A vizsgálat eredményét a mérést végző szakember minősíti a vonatkozó szabványok alapján.</w:t>
      </w:r>
    </w:p>
    <w:p w14:paraId="59FC1B8E" w14:textId="77777777" w:rsidR="00B773EA" w:rsidRPr="00C16931"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Nyílt árkos geodéziai bemérés (EOV és GPS)</w:t>
      </w:r>
      <w:r w:rsidR="00612BDC" w:rsidRPr="00C16931">
        <w:rPr>
          <w:rFonts w:ascii="Bookman Old Style" w:hAnsi="Bookman Old Style"/>
          <w:sz w:val="22"/>
          <w:szCs w:val="22"/>
        </w:rPr>
        <w:t>.</w:t>
      </w:r>
    </w:p>
    <w:p w14:paraId="37B9F6DF" w14:textId="77777777" w:rsidR="00B773EA" w:rsidRPr="00C16931" w:rsidRDefault="00B773EA" w:rsidP="00612BDC">
      <w:pPr>
        <w:ind w:left="708" w:right="-110"/>
        <w:jc w:val="both"/>
        <w:rPr>
          <w:rFonts w:ascii="Bookman Old Style" w:hAnsi="Bookman Old Style"/>
          <w:sz w:val="22"/>
          <w:szCs w:val="22"/>
        </w:rPr>
      </w:pPr>
      <w:r w:rsidRPr="00C16931">
        <w:rPr>
          <w:rFonts w:ascii="Bookman Old Style" w:hAnsi="Bookman Old Style"/>
          <w:sz w:val="22"/>
          <w:szCs w:val="22"/>
        </w:rPr>
        <w:lastRenderedPageBreak/>
        <w:t>A mérés megfelelősségét az üzem geodétái minősítik, a mérési dokumentáció ellenőrzése után.</w:t>
      </w:r>
    </w:p>
    <w:p w14:paraId="74408C25" w14:textId="77777777" w:rsidR="00B773EA" w:rsidRPr="00C16931"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Talajtömörség mérés</w:t>
      </w:r>
      <w:r w:rsidR="00612BDC" w:rsidRPr="00C16931">
        <w:rPr>
          <w:rFonts w:ascii="Bookman Old Style" w:hAnsi="Bookman Old Style"/>
          <w:sz w:val="22"/>
          <w:szCs w:val="22"/>
        </w:rPr>
        <w:t>.</w:t>
      </w:r>
    </w:p>
    <w:p w14:paraId="6B4D5E0D" w14:textId="77777777" w:rsidR="00B773EA" w:rsidRPr="00C16931" w:rsidRDefault="00B773EA" w:rsidP="00612BDC">
      <w:pPr>
        <w:ind w:left="708" w:right="-110"/>
        <w:jc w:val="both"/>
        <w:rPr>
          <w:rFonts w:ascii="Bookman Old Style" w:hAnsi="Bookman Old Style"/>
          <w:sz w:val="22"/>
          <w:szCs w:val="22"/>
        </w:rPr>
      </w:pPr>
      <w:r w:rsidRPr="00C16931">
        <w:rPr>
          <w:rFonts w:ascii="Bookman Old Style" w:hAnsi="Bookman Old Style"/>
          <w:sz w:val="22"/>
          <w:szCs w:val="22"/>
        </w:rPr>
        <w:t>A tömörség akkor megfelelő, ha a mért é</w:t>
      </w:r>
      <w:r w:rsidR="00067397" w:rsidRPr="00C16931">
        <w:rPr>
          <w:rFonts w:ascii="Bookman Old Style" w:hAnsi="Bookman Old Style"/>
          <w:sz w:val="22"/>
          <w:szCs w:val="22"/>
        </w:rPr>
        <w:t>rték egyenlő vagy meghaladja a T</w:t>
      </w:r>
      <w:r w:rsidRPr="00C16931">
        <w:rPr>
          <w:rFonts w:ascii="Bookman Old Style" w:hAnsi="Bookman Old Style"/>
          <w:sz w:val="22"/>
          <w:szCs w:val="22"/>
        </w:rPr>
        <w:t>ervben előírt értéket.</w:t>
      </w:r>
    </w:p>
    <w:p w14:paraId="121E073F" w14:textId="77777777" w:rsidR="00B773EA" w:rsidRPr="00C16931"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Intenzív mérés (CIPS és DCVG mérés)</w:t>
      </w:r>
      <w:r w:rsidR="00612BDC" w:rsidRPr="00C16931">
        <w:rPr>
          <w:rFonts w:ascii="Bookman Old Style" w:hAnsi="Bookman Old Style"/>
          <w:sz w:val="22"/>
          <w:szCs w:val="22"/>
        </w:rPr>
        <w:t>.</w:t>
      </w:r>
    </w:p>
    <w:p w14:paraId="2508AC5E" w14:textId="77777777" w:rsidR="00B773EA" w:rsidRPr="00C16931"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Fajlagos talajellenállás mérés</w:t>
      </w:r>
      <w:r w:rsidR="00612BDC" w:rsidRPr="00C16931">
        <w:rPr>
          <w:rFonts w:ascii="Bookman Old Style" w:hAnsi="Bookman Old Style"/>
          <w:sz w:val="22"/>
          <w:szCs w:val="22"/>
        </w:rPr>
        <w:t>.</w:t>
      </w:r>
    </w:p>
    <w:p w14:paraId="58C959A1" w14:textId="77777777" w:rsidR="00B773EA" w:rsidRDefault="00B773EA" w:rsidP="00B773EA">
      <w:pPr>
        <w:pStyle w:val="Norml-kiemels"/>
        <w:spacing w:before="0"/>
        <w:ind w:left="0" w:right="-110"/>
        <w:rPr>
          <w:rFonts w:ascii="Bookman Old Style" w:hAnsi="Bookman Old Style"/>
          <w:sz w:val="22"/>
          <w:szCs w:val="22"/>
        </w:rPr>
      </w:pPr>
    </w:p>
    <w:p w14:paraId="3F805A44" w14:textId="77777777" w:rsidR="00B773EA" w:rsidRPr="00C16931" w:rsidRDefault="00B773EA" w:rsidP="009D5681">
      <w:pPr>
        <w:pStyle w:val="Cmsor1"/>
      </w:pPr>
      <w:bookmarkStart w:id="527" w:name="_Toc348710707"/>
      <w:bookmarkStart w:id="528" w:name="_Toc348882247"/>
      <w:bookmarkStart w:id="529" w:name="_Toc349117780"/>
      <w:bookmarkStart w:id="530" w:name="_Toc393217744"/>
      <w:bookmarkStart w:id="531" w:name="_Toc393218178"/>
      <w:bookmarkStart w:id="532" w:name="_Toc393220107"/>
      <w:bookmarkStart w:id="533" w:name="_Toc494807623"/>
      <w:r w:rsidRPr="00C16931">
        <w:t>Kivitelezés ellenőrzése</w:t>
      </w:r>
      <w:bookmarkEnd w:id="527"/>
      <w:bookmarkEnd w:id="528"/>
      <w:bookmarkEnd w:id="529"/>
      <w:bookmarkEnd w:id="530"/>
      <w:bookmarkEnd w:id="531"/>
      <w:bookmarkEnd w:id="532"/>
      <w:bookmarkEnd w:id="533"/>
    </w:p>
    <w:p w14:paraId="3A13C84E" w14:textId="77777777" w:rsidR="00B773EA" w:rsidRPr="00C16931" w:rsidRDefault="00B773EA">
      <w:pPr>
        <w:pStyle w:val="Alfejezet2"/>
      </w:pPr>
      <w:bookmarkStart w:id="534" w:name="_Toc348710708"/>
      <w:bookmarkStart w:id="535" w:name="_Toc348882248"/>
      <w:bookmarkStart w:id="536" w:name="_Toc349117781"/>
      <w:bookmarkStart w:id="537" w:name="_Toc393217745"/>
      <w:bookmarkStart w:id="538" w:name="_Toc393218179"/>
      <w:bookmarkStart w:id="539" w:name="_Toc393220108"/>
      <w:bookmarkStart w:id="540" w:name="_Toc494807624"/>
      <w:r w:rsidRPr="00C16931">
        <w:t>Kivitelezés ellenőrzése MOL vezeték esetén</w:t>
      </w:r>
      <w:bookmarkEnd w:id="534"/>
      <w:bookmarkEnd w:id="535"/>
      <w:bookmarkEnd w:id="536"/>
      <w:bookmarkEnd w:id="537"/>
      <w:bookmarkEnd w:id="538"/>
      <w:bookmarkEnd w:id="539"/>
      <w:bookmarkEnd w:id="540"/>
    </w:p>
    <w:p w14:paraId="23F83DDE" w14:textId="79DCF97F" w:rsidR="00CD2D63" w:rsidRPr="00C16931" w:rsidRDefault="0073240A" w:rsidP="00CD2D63">
      <w:pPr>
        <w:ind w:right="-110"/>
        <w:jc w:val="both"/>
        <w:rPr>
          <w:rFonts w:ascii="Bookman Old Style" w:hAnsi="Bookman Old Style"/>
          <w:sz w:val="22"/>
          <w:szCs w:val="22"/>
        </w:rPr>
      </w:pPr>
      <w:r>
        <w:rPr>
          <w:rFonts w:ascii="Bookman Old Style" w:hAnsi="Bookman Old Style"/>
          <w:sz w:val="22"/>
          <w:szCs w:val="22"/>
        </w:rPr>
        <w:t xml:space="preserve"> </w:t>
      </w:r>
      <w:r w:rsidR="00CD2D63" w:rsidRPr="00C16931">
        <w:rPr>
          <w:rFonts w:ascii="Bookman Old Style" w:hAnsi="Bookman Old Style"/>
          <w:sz w:val="22"/>
          <w:szCs w:val="22"/>
        </w:rPr>
        <w:t xml:space="preserve"> </w:t>
      </w:r>
    </w:p>
    <w:p w14:paraId="056A25D9" w14:textId="77777777" w:rsidR="00CD2D63" w:rsidRPr="00C16931" w:rsidRDefault="00CD2D63" w:rsidP="00B773EA">
      <w:pPr>
        <w:ind w:right="-110"/>
        <w:jc w:val="both"/>
        <w:rPr>
          <w:rFonts w:ascii="Bookman Old Style" w:hAnsi="Bookman Old Style"/>
          <w:sz w:val="22"/>
          <w:szCs w:val="22"/>
        </w:rPr>
      </w:pPr>
    </w:p>
    <w:p w14:paraId="543AB226" w14:textId="77777777" w:rsidR="00B773EA" w:rsidRPr="00C16931" w:rsidRDefault="00B773EA" w:rsidP="00B773EA">
      <w:pPr>
        <w:ind w:right="-110"/>
        <w:jc w:val="both"/>
        <w:rPr>
          <w:rFonts w:ascii="Bookman Old Style" w:hAnsi="Bookman Old Style"/>
          <w:sz w:val="22"/>
          <w:szCs w:val="22"/>
        </w:rPr>
      </w:pPr>
      <w:r w:rsidRPr="00C16931">
        <w:rPr>
          <w:rFonts w:ascii="Bookman Old Style" w:hAnsi="Bookman Old Style"/>
          <w:sz w:val="22"/>
          <w:szCs w:val="22"/>
        </w:rPr>
        <w:t>Az általános ellenőrzési kötelezettség betartása mellett külön felhívjuk a figyelmet az alábbi ellenőrzések végrehajtására:</w:t>
      </w:r>
    </w:p>
    <w:p w14:paraId="6AD13E1C" w14:textId="77777777" w:rsidR="00B773EA" w:rsidRPr="00C16931"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csőszálak összehegeszthetőségének ellenőrzése,</w:t>
      </w:r>
    </w:p>
    <w:p w14:paraId="78489DFF" w14:textId="77777777" w:rsidR="00B773EA" w:rsidRPr="00C16931"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csőszakasz nyomáspróbázhatóságának engedélyezése,</w:t>
      </w:r>
    </w:p>
    <w:p w14:paraId="14E23A26" w14:textId="77777777" w:rsidR="00B773EA" w:rsidRPr="00C16931"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csőszakasz tisztítás, kalibrálás ellenőrzése,</w:t>
      </w:r>
    </w:p>
    <w:p w14:paraId="45DD76AE" w14:textId="77777777" w:rsidR="00B773EA" w:rsidRPr="00C16931"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csőszakasz élőre kötésre alkalmassága,</w:t>
      </w:r>
    </w:p>
    <w:p w14:paraId="5C1ED7DC" w14:textId="77777777" w:rsidR="00B773EA" w:rsidRPr="00C16931"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nyomáspróbára való alkalmassága,</w:t>
      </w:r>
    </w:p>
    <w:p w14:paraId="264C0D48" w14:textId="77777777" w:rsidR="00B773EA" w:rsidRPr="00C16931"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távvezeték ideiglenes üzembe helyezése,</w:t>
      </w:r>
    </w:p>
    <w:p w14:paraId="4EA64E62" w14:textId="77777777" w:rsidR="00B773EA" w:rsidRPr="00C16931"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munkaárok betemethetésének engedélyezése,</w:t>
      </w:r>
    </w:p>
    <w:p w14:paraId="5D19ED87" w14:textId="77777777" w:rsidR="00B773EA" w:rsidRPr="00C16931" w:rsidRDefault="00B773EA" w:rsidP="00B773EA">
      <w:pPr>
        <w:suppressAutoHyphens/>
        <w:spacing w:after="60"/>
        <w:ind w:right="-110"/>
        <w:jc w:val="both"/>
        <w:rPr>
          <w:rFonts w:ascii="Bookman Old Style" w:hAnsi="Bookman Old Style"/>
          <w:sz w:val="22"/>
          <w:szCs w:val="22"/>
        </w:rPr>
      </w:pPr>
    </w:p>
    <w:p w14:paraId="46BA2B69" w14:textId="77777777" w:rsidR="00B773EA" w:rsidRPr="00C16931" w:rsidRDefault="00B773EA" w:rsidP="00B773EA">
      <w:pPr>
        <w:ind w:right="-110"/>
        <w:jc w:val="both"/>
        <w:rPr>
          <w:rFonts w:ascii="Bookman Old Style" w:hAnsi="Bookman Old Style"/>
          <w:sz w:val="22"/>
          <w:szCs w:val="22"/>
        </w:rPr>
      </w:pPr>
      <w:r w:rsidRPr="00C16931">
        <w:rPr>
          <w:rFonts w:ascii="Bookman Old Style" w:hAnsi="Bookman Old Style"/>
          <w:sz w:val="22"/>
          <w:szCs w:val="22"/>
        </w:rPr>
        <w:t>A m</w:t>
      </w:r>
      <w:r w:rsidR="00A95120" w:rsidRPr="00C16931">
        <w:rPr>
          <w:rFonts w:ascii="Bookman Old Style" w:hAnsi="Bookman Old Style"/>
          <w:sz w:val="22"/>
          <w:szCs w:val="22"/>
        </w:rPr>
        <w:t>űszaki átadás-</w:t>
      </w:r>
      <w:r w:rsidRPr="00C16931">
        <w:rPr>
          <w:rFonts w:ascii="Bookman Old Style" w:hAnsi="Bookman Old Style"/>
          <w:sz w:val="22"/>
          <w:szCs w:val="22"/>
        </w:rPr>
        <w:t xml:space="preserve">átvétel, </w:t>
      </w:r>
      <w:r w:rsidR="00330761" w:rsidRPr="00C16931">
        <w:rPr>
          <w:rFonts w:ascii="Bookman Old Style" w:hAnsi="Bookman Old Style"/>
          <w:sz w:val="22"/>
          <w:szCs w:val="22"/>
        </w:rPr>
        <w:t xml:space="preserve">a </w:t>
      </w:r>
      <w:r w:rsidRPr="00C16931">
        <w:rPr>
          <w:rFonts w:ascii="Bookman Old Style" w:hAnsi="Bookman Old Style"/>
          <w:sz w:val="22"/>
          <w:szCs w:val="22"/>
        </w:rPr>
        <w:t>kivitelezési munka lezárásának feltételei a tartalmilag és formailag elfogadott „D” terv, a munkaárok betemetése, nyomvonaljelzők telepítése, katódvédelmi mérések megléte, geodéziai bemérési jegyzőkönyv megléte, kártalanítások, talajtömörség mérési jegyzőkönyv.</w:t>
      </w:r>
    </w:p>
    <w:p w14:paraId="6F202D0A" w14:textId="77777777" w:rsidR="00B773EA" w:rsidRPr="00C16931" w:rsidRDefault="00B773EA" w:rsidP="00B773EA">
      <w:pPr>
        <w:ind w:right="-110"/>
        <w:jc w:val="both"/>
        <w:rPr>
          <w:rFonts w:ascii="Bookman Old Style" w:hAnsi="Bookman Old Style"/>
          <w:sz w:val="22"/>
          <w:szCs w:val="22"/>
        </w:rPr>
      </w:pPr>
      <w:r w:rsidRPr="00C16931">
        <w:rPr>
          <w:rFonts w:ascii="Bookman Old Style" w:hAnsi="Bookman Old Style"/>
          <w:sz w:val="22"/>
          <w:szCs w:val="22"/>
        </w:rPr>
        <w:t xml:space="preserve">A kivitelezés ellenőrzésének tényét és annak eredményét az építési naplóba be kell jegyezni. </w:t>
      </w:r>
    </w:p>
    <w:p w14:paraId="406CC6ED" w14:textId="77777777" w:rsidR="00B773EA" w:rsidRPr="00C16931" w:rsidRDefault="00B773EA" w:rsidP="00B773EA">
      <w:pPr>
        <w:ind w:right="-110"/>
        <w:jc w:val="both"/>
        <w:rPr>
          <w:rFonts w:ascii="Bookman Old Style" w:hAnsi="Bookman Old Style"/>
          <w:sz w:val="22"/>
          <w:szCs w:val="22"/>
        </w:rPr>
      </w:pPr>
      <w:r w:rsidRPr="00C16931">
        <w:rPr>
          <w:rFonts w:ascii="Bookman Old Style" w:hAnsi="Bookman Old Style"/>
          <w:sz w:val="22"/>
          <w:szCs w:val="22"/>
        </w:rPr>
        <w:t xml:space="preserve">A „D” terv elkészítése a Vállalkozó feladata, amelyhez csatolni kell a Vállalkozó nyilatkozatát mellékleteivel együtt. </w:t>
      </w:r>
    </w:p>
    <w:p w14:paraId="28185A53" w14:textId="77777777" w:rsidR="00B773EA" w:rsidRPr="00C16931" w:rsidRDefault="00B773EA" w:rsidP="00B773EA">
      <w:pPr>
        <w:ind w:right="-110"/>
        <w:jc w:val="both"/>
        <w:rPr>
          <w:rFonts w:ascii="Bookman Old Style" w:hAnsi="Bookman Old Style"/>
          <w:sz w:val="22"/>
          <w:szCs w:val="22"/>
        </w:rPr>
      </w:pPr>
      <w:r w:rsidRPr="00C16931">
        <w:rPr>
          <w:rFonts w:ascii="Bookman Old Style" w:hAnsi="Bookman Old Style"/>
          <w:sz w:val="22"/>
          <w:szCs w:val="22"/>
        </w:rPr>
        <w:t>A csövek és beépített anyagok bizonylatolása feleljen meg az MSZ EN 10204:2005 szabvány 3.1.B pont előírásainak.</w:t>
      </w:r>
    </w:p>
    <w:p w14:paraId="494DEF07" w14:textId="77777777" w:rsidR="00B773EA" w:rsidRPr="00C16931" w:rsidRDefault="00B773EA" w:rsidP="00B773EA">
      <w:pPr>
        <w:ind w:right="-110"/>
        <w:jc w:val="both"/>
        <w:rPr>
          <w:rFonts w:ascii="Bookman Old Style" w:hAnsi="Bookman Old Style"/>
          <w:sz w:val="22"/>
          <w:szCs w:val="22"/>
        </w:rPr>
      </w:pPr>
    </w:p>
    <w:p w14:paraId="4DD7C751" w14:textId="77777777" w:rsidR="00B773EA" w:rsidRPr="00C16931" w:rsidRDefault="00B773EA" w:rsidP="00B773EA">
      <w:pPr>
        <w:ind w:right="-110"/>
        <w:jc w:val="both"/>
        <w:rPr>
          <w:rFonts w:ascii="Bookman Old Style" w:hAnsi="Bookman Old Style"/>
          <w:sz w:val="22"/>
          <w:szCs w:val="22"/>
        </w:rPr>
      </w:pPr>
      <w:r w:rsidRPr="00C16931">
        <w:rPr>
          <w:rFonts w:ascii="Bookman Old Style" w:hAnsi="Bookman Old Style"/>
          <w:sz w:val="22"/>
          <w:szCs w:val="22"/>
        </w:rPr>
        <w:t>A kivitelezés során az alábbi méréseket kell elvégezni:</w:t>
      </w:r>
    </w:p>
    <w:p w14:paraId="6A065E37" w14:textId="77777777" w:rsidR="00B773EA" w:rsidRPr="00C16931"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Vonalba hegesztés varratainak teljes körű vizsgálata.</w:t>
      </w:r>
    </w:p>
    <w:p w14:paraId="1159647C" w14:textId="77777777" w:rsidR="00B773EA" w:rsidRPr="00C16931" w:rsidRDefault="00B773EA" w:rsidP="00330761">
      <w:pPr>
        <w:pStyle w:val="Norml-oszlop"/>
        <w:tabs>
          <w:tab w:val="clear" w:pos="5387"/>
          <w:tab w:val="clear" w:pos="5954"/>
        </w:tabs>
        <w:spacing w:before="0" w:after="60"/>
        <w:ind w:left="708" w:right="-110"/>
        <w:rPr>
          <w:rFonts w:ascii="Bookman Old Style" w:hAnsi="Bookman Old Style"/>
          <w:sz w:val="22"/>
          <w:szCs w:val="22"/>
        </w:rPr>
      </w:pPr>
      <w:r w:rsidRPr="00C16931">
        <w:rPr>
          <w:rFonts w:ascii="Bookman Old Style" w:hAnsi="Bookman Old Style"/>
          <w:sz w:val="22"/>
          <w:szCs w:val="22"/>
        </w:rPr>
        <w:t>A vizsgálat eredményét a mérést végző szakember minősíti a vonatkozó szabványok alapján.</w:t>
      </w:r>
    </w:p>
    <w:p w14:paraId="2D70B03B" w14:textId="77777777" w:rsidR="00B773EA" w:rsidRPr="00C16931"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Nyílt árkos geodéziai bemérés (EOV és GPS)</w:t>
      </w:r>
      <w:r w:rsidR="00330761" w:rsidRPr="00C16931">
        <w:rPr>
          <w:rFonts w:ascii="Bookman Old Style" w:hAnsi="Bookman Old Style"/>
          <w:sz w:val="22"/>
          <w:szCs w:val="22"/>
        </w:rPr>
        <w:t>.</w:t>
      </w:r>
    </w:p>
    <w:p w14:paraId="57259056" w14:textId="77777777" w:rsidR="00330761" w:rsidRPr="00C16931"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Talajtömörség mérés</w:t>
      </w:r>
      <w:r w:rsidR="00330761" w:rsidRPr="00C16931">
        <w:rPr>
          <w:rFonts w:ascii="Bookman Old Style" w:hAnsi="Bookman Old Style"/>
          <w:sz w:val="22"/>
          <w:szCs w:val="22"/>
        </w:rPr>
        <w:t>.</w:t>
      </w:r>
    </w:p>
    <w:p w14:paraId="571F2954" w14:textId="77777777" w:rsidR="00B773EA" w:rsidRPr="00C16931" w:rsidRDefault="00B773EA" w:rsidP="00330761">
      <w:pPr>
        <w:ind w:left="708" w:right="-110"/>
        <w:jc w:val="both"/>
        <w:rPr>
          <w:rFonts w:ascii="Bookman Old Style" w:hAnsi="Bookman Old Style"/>
          <w:sz w:val="22"/>
          <w:szCs w:val="22"/>
        </w:rPr>
      </w:pPr>
      <w:r w:rsidRPr="00C16931">
        <w:rPr>
          <w:rFonts w:ascii="Bookman Old Style" w:hAnsi="Bookman Old Style"/>
          <w:sz w:val="22"/>
          <w:szCs w:val="22"/>
        </w:rPr>
        <w:t>A tömörség akkor megfelelő, ha a mért é</w:t>
      </w:r>
      <w:r w:rsidR="00067397" w:rsidRPr="00C16931">
        <w:rPr>
          <w:rFonts w:ascii="Bookman Old Style" w:hAnsi="Bookman Old Style"/>
          <w:sz w:val="22"/>
          <w:szCs w:val="22"/>
        </w:rPr>
        <w:t>rték egyenlő vagy meghaladja a T</w:t>
      </w:r>
      <w:r w:rsidRPr="00C16931">
        <w:rPr>
          <w:rFonts w:ascii="Bookman Old Style" w:hAnsi="Bookman Old Style"/>
          <w:sz w:val="22"/>
          <w:szCs w:val="22"/>
        </w:rPr>
        <w:t>ervben előírt értéket</w:t>
      </w:r>
      <w:r w:rsidR="00330761" w:rsidRPr="00C16931">
        <w:rPr>
          <w:rFonts w:ascii="Bookman Old Style" w:hAnsi="Bookman Old Style"/>
          <w:sz w:val="22"/>
          <w:szCs w:val="22"/>
        </w:rPr>
        <w:t>.</w:t>
      </w:r>
    </w:p>
    <w:p w14:paraId="61815F8B" w14:textId="77777777" w:rsidR="00B773EA" w:rsidRPr="00C16931"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Jelzőhuzal folytonossági vizsgálat</w:t>
      </w:r>
      <w:r w:rsidR="00330761" w:rsidRPr="00C16931">
        <w:rPr>
          <w:rFonts w:ascii="Bookman Old Style" w:hAnsi="Bookman Old Style"/>
          <w:sz w:val="22"/>
          <w:szCs w:val="22"/>
        </w:rPr>
        <w:t>.</w:t>
      </w:r>
    </w:p>
    <w:p w14:paraId="3B3B4425" w14:textId="77777777" w:rsidR="00B773EA" w:rsidRPr="00C16931" w:rsidRDefault="00B773EA" w:rsidP="00B773EA">
      <w:pPr>
        <w:pStyle w:val="Norml-kiemels"/>
        <w:spacing w:before="0"/>
        <w:ind w:left="0"/>
        <w:rPr>
          <w:rFonts w:ascii="Bookman Old Style" w:hAnsi="Bookman Old Style"/>
          <w:sz w:val="22"/>
          <w:szCs w:val="22"/>
        </w:rPr>
      </w:pPr>
    </w:p>
    <w:p w14:paraId="6BB20173" w14:textId="77777777" w:rsidR="00B773EA" w:rsidRPr="00C16931" w:rsidRDefault="00B773EA">
      <w:pPr>
        <w:pStyle w:val="Alfejezet2"/>
      </w:pPr>
      <w:bookmarkStart w:id="541" w:name="_Toc348710709"/>
      <w:bookmarkStart w:id="542" w:name="_Toc348882249"/>
      <w:bookmarkStart w:id="543" w:name="_Toc349117782"/>
      <w:bookmarkStart w:id="544" w:name="_Toc393217746"/>
      <w:bookmarkStart w:id="545" w:name="_Toc393218180"/>
      <w:bookmarkStart w:id="546" w:name="_Toc393220109"/>
      <w:bookmarkStart w:id="547" w:name="_Toc494807625"/>
      <w:r w:rsidRPr="00C16931">
        <w:t>Kivitelezés ellenőrzése gázvezeték esetén</w:t>
      </w:r>
      <w:bookmarkEnd w:id="541"/>
      <w:bookmarkEnd w:id="542"/>
      <w:bookmarkEnd w:id="543"/>
      <w:bookmarkEnd w:id="544"/>
      <w:bookmarkEnd w:id="545"/>
      <w:bookmarkEnd w:id="546"/>
      <w:bookmarkEnd w:id="547"/>
    </w:p>
    <w:p w14:paraId="26EE99F5" w14:textId="77777777" w:rsidR="00B773EA" w:rsidRPr="00C16931" w:rsidRDefault="00B773EA" w:rsidP="00B773EA">
      <w:pPr>
        <w:pStyle w:val="Norml-kiemels"/>
        <w:spacing w:before="0"/>
        <w:ind w:left="0"/>
        <w:rPr>
          <w:rFonts w:ascii="Bookman Old Style" w:hAnsi="Bookman Old Style"/>
          <w:sz w:val="22"/>
          <w:szCs w:val="22"/>
        </w:rPr>
      </w:pPr>
    </w:p>
    <w:p w14:paraId="2A95052D" w14:textId="77777777" w:rsidR="00B773EA" w:rsidRPr="00C16931" w:rsidRDefault="00B773EA" w:rsidP="00B773EA">
      <w:pPr>
        <w:ind w:right="-110"/>
        <w:jc w:val="both"/>
        <w:rPr>
          <w:rFonts w:ascii="Bookman Old Style" w:hAnsi="Bookman Old Style"/>
          <w:sz w:val="22"/>
          <w:szCs w:val="22"/>
        </w:rPr>
      </w:pPr>
      <w:r w:rsidRPr="00C16931">
        <w:rPr>
          <w:rFonts w:ascii="Bookman Old Style" w:hAnsi="Bookman Old Style"/>
          <w:sz w:val="22"/>
          <w:szCs w:val="22"/>
        </w:rPr>
        <w:lastRenderedPageBreak/>
        <w:t>Az általános ellenőrzési kötelezettség betartása mellett külön felhívjuk a figyelmet az alábbi ellenőrzések végrehajtására:</w:t>
      </w:r>
    </w:p>
    <w:p w14:paraId="31F45987" w14:textId="77777777" w:rsidR="00B773EA" w:rsidRPr="00C16931" w:rsidRDefault="00B773EA" w:rsidP="00B773EA">
      <w:pPr>
        <w:pStyle w:val="Jegyzetszveg1"/>
        <w:ind w:right="-110"/>
        <w:rPr>
          <w:rFonts w:ascii="Bookman Old Style" w:hAnsi="Bookman Old Style"/>
          <w:sz w:val="22"/>
          <w:szCs w:val="22"/>
        </w:rPr>
      </w:pPr>
    </w:p>
    <w:p w14:paraId="061B6324" w14:textId="77777777" w:rsidR="00B773EA" w:rsidRPr="00C16931" w:rsidRDefault="00330761"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I. ellenőrzés</w:t>
      </w:r>
    </w:p>
    <w:p w14:paraId="63B72069" w14:textId="77777777" w:rsidR="00B773EA" w:rsidRPr="00C16931" w:rsidRDefault="00B773EA" w:rsidP="00330761">
      <w:pPr>
        <w:ind w:right="-110" w:firstLine="708"/>
        <w:jc w:val="both"/>
        <w:rPr>
          <w:rFonts w:ascii="Bookman Old Style" w:hAnsi="Bookman Old Style"/>
          <w:sz w:val="22"/>
          <w:szCs w:val="22"/>
        </w:rPr>
      </w:pPr>
      <w:r w:rsidRPr="00C16931">
        <w:rPr>
          <w:rFonts w:ascii="Bookman Old Style" w:hAnsi="Bookman Old Style"/>
          <w:sz w:val="22"/>
          <w:szCs w:val="22"/>
        </w:rPr>
        <w:t>Tárgya: csőszálak összehegeszthetőségének engedélyezése</w:t>
      </w:r>
    </w:p>
    <w:p w14:paraId="03634F2A" w14:textId="77777777" w:rsidR="00B773EA" w:rsidRPr="00C16931" w:rsidRDefault="003E07B9" w:rsidP="00330761">
      <w:pPr>
        <w:ind w:left="708" w:right="-110"/>
        <w:jc w:val="both"/>
        <w:rPr>
          <w:rFonts w:ascii="Bookman Old Style" w:hAnsi="Bookman Old Style"/>
          <w:sz w:val="22"/>
          <w:szCs w:val="22"/>
        </w:rPr>
      </w:pPr>
      <w:r w:rsidRPr="00C16931">
        <w:rPr>
          <w:rFonts w:ascii="Bookman Old Style" w:hAnsi="Bookman Old Style"/>
          <w:sz w:val="22"/>
          <w:szCs w:val="22"/>
        </w:rPr>
        <w:t>Követelmény: Jóváhagyott Kiviteli T</w:t>
      </w:r>
      <w:r w:rsidR="00A95120" w:rsidRPr="00C16931">
        <w:rPr>
          <w:rFonts w:ascii="Bookman Old Style" w:hAnsi="Bookman Old Style"/>
          <w:sz w:val="22"/>
          <w:szCs w:val="22"/>
        </w:rPr>
        <w:t>erv, M</w:t>
      </w:r>
      <w:r w:rsidR="00B773EA" w:rsidRPr="00C16931">
        <w:rPr>
          <w:rFonts w:ascii="Bookman Old Style" w:hAnsi="Bookman Old Style"/>
          <w:sz w:val="22"/>
          <w:szCs w:val="22"/>
        </w:rPr>
        <w:t xml:space="preserve">unkaterület átadás-átvételi jkv., üzemi munkavégzési engedély, minősített hegesztés technológia, jól beazonosítható cső műbizonylat, radiográfiai varratvizsgálati </w:t>
      </w:r>
      <w:r w:rsidR="00B773EA" w:rsidRPr="00C16931">
        <w:rPr>
          <w:rFonts w:ascii="Bookman Old Style" w:hAnsi="Bookman Old Style"/>
          <w:bCs/>
          <w:sz w:val="22"/>
          <w:szCs w:val="22"/>
        </w:rPr>
        <w:t>jkv.</w:t>
      </w:r>
      <w:r w:rsidR="00B773EA" w:rsidRPr="00C16931">
        <w:rPr>
          <w:rFonts w:ascii="Bookman Old Style" w:hAnsi="Bookman Old Style"/>
          <w:sz w:val="22"/>
          <w:szCs w:val="22"/>
        </w:rPr>
        <w:t>, hegesztők minősítési bizonyítvány másolatai.</w:t>
      </w:r>
    </w:p>
    <w:p w14:paraId="13E0AAC5" w14:textId="77777777" w:rsidR="00B773EA" w:rsidRPr="00C16931" w:rsidRDefault="00330761"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II. ellenőrzés</w:t>
      </w:r>
    </w:p>
    <w:p w14:paraId="2D03F6FF" w14:textId="77777777" w:rsidR="00B773EA" w:rsidRPr="00C16931" w:rsidRDefault="00B773EA" w:rsidP="00330761">
      <w:pPr>
        <w:ind w:right="-110" w:firstLine="708"/>
        <w:jc w:val="both"/>
        <w:rPr>
          <w:rFonts w:ascii="Bookman Old Style" w:hAnsi="Bookman Old Style"/>
          <w:sz w:val="22"/>
          <w:szCs w:val="22"/>
        </w:rPr>
      </w:pPr>
      <w:r w:rsidRPr="00C16931">
        <w:rPr>
          <w:rFonts w:ascii="Bookman Old Style" w:hAnsi="Bookman Old Style"/>
          <w:sz w:val="22"/>
          <w:szCs w:val="22"/>
        </w:rPr>
        <w:t xml:space="preserve">Tárgya: csőszakasz nyomáspróbázhatósága </w:t>
      </w:r>
    </w:p>
    <w:p w14:paraId="0C276DA8" w14:textId="77777777" w:rsidR="00B773EA" w:rsidRPr="00C16931" w:rsidRDefault="00B773EA" w:rsidP="00330761">
      <w:pPr>
        <w:ind w:left="708" w:right="-110"/>
        <w:jc w:val="both"/>
        <w:rPr>
          <w:rFonts w:ascii="Bookman Old Style" w:hAnsi="Bookman Old Style"/>
          <w:sz w:val="22"/>
          <w:szCs w:val="22"/>
        </w:rPr>
      </w:pPr>
      <w:r w:rsidRPr="00C16931">
        <w:rPr>
          <w:rFonts w:ascii="Bookman Old Style" w:hAnsi="Bookman Old Style"/>
          <w:sz w:val="22"/>
          <w:szCs w:val="22"/>
        </w:rPr>
        <w:t>Követelmény: a nyomáspróbán résztvev</w:t>
      </w:r>
      <w:r w:rsidR="00A31437" w:rsidRPr="00C16931">
        <w:rPr>
          <w:rFonts w:ascii="Bookman Old Style" w:hAnsi="Bookman Old Style"/>
          <w:sz w:val="22"/>
          <w:szCs w:val="22"/>
        </w:rPr>
        <w:t>ő minden szerelvény, anyag, illetve</w:t>
      </w:r>
      <w:r w:rsidRPr="00C16931">
        <w:rPr>
          <w:rFonts w:ascii="Bookman Old Style" w:hAnsi="Bookman Old Style"/>
          <w:sz w:val="22"/>
          <w:szCs w:val="22"/>
        </w:rPr>
        <w:t xml:space="preserve"> eszköz beazonosítható bizonylata, varratazonosítók megléte, részleges „D-terv” megléte és megfelelősége, jóváhagyott nyomáspróba technológia, sikeres varratvizsgálati jkv-ek, biztonságtechnikai követelmények teljesítése.</w:t>
      </w:r>
    </w:p>
    <w:p w14:paraId="5FA6716A" w14:textId="77777777" w:rsidR="00B773EA" w:rsidRPr="00C16931" w:rsidRDefault="00330761"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III. ellenőrzés</w:t>
      </w:r>
    </w:p>
    <w:p w14:paraId="0F59CFDE" w14:textId="77777777" w:rsidR="00B773EA" w:rsidRPr="00C16931" w:rsidRDefault="00B773EA" w:rsidP="00330761">
      <w:pPr>
        <w:ind w:left="720" w:right="-110"/>
        <w:jc w:val="both"/>
        <w:rPr>
          <w:rFonts w:ascii="Bookman Old Style" w:hAnsi="Bookman Old Style"/>
          <w:sz w:val="22"/>
          <w:szCs w:val="22"/>
        </w:rPr>
      </w:pPr>
      <w:r w:rsidRPr="00C16931">
        <w:rPr>
          <w:rFonts w:ascii="Bookman Old Style" w:hAnsi="Bookman Old Style"/>
          <w:sz w:val="22"/>
          <w:szCs w:val="22"/>
        </w:rPr>
        <w:t>Tárgya: csőszakasz és védőcső tisztítása, megfelelő belső tisztaság elérése.</w:t>
      </w:r>
    </w:p>
    <w:p w14:paraId="038841C2" w14:textId="77777777" w:rsidR="00B773EA" w:rsidRPr="00C16931" w:rsidRDefault="00B773EA" w:rsidP="00330761">
      <w:pPr>
        <w:ind w:left="708" w:right="-110"/>
        <w:jc w:val="both"/>
        <w:rPr>
          <w:rFonts w:ascii="Bookman Old Style" w:hAnsi="Bookman Old Style"/>
          <w:sz w:val="22"/>
          <w:szCs w:val="22"/>
        </w:rPr>
      </w:pPr>
      <w:r w:rsidRPr="00C16931">
        <w:rPr>
          <w:rFonts w:ascii="Bookman Old Style" w:hAnsi="Bookman Old Style"/>
          <w:sz w:val="22"/>
          <w:szCs w:val="22"/>
        </w:rPr>
        <w:t>Követelmény: Az ellenőrzés elvégzése, megfelelőség jegyzőkönyvvel igazol</w:t>
      </w:r>
      <w:r w:rsidR="00330761" w:rsidRPr="00C16931">
        <w:rPr>
          <w:rFonts w:ascii="Bookman Old Style" w:hAnsi="Bookman Old Style"/>
          <w:sz w:val="22"/>
          <w:szCs w:val="22"/>
        </w:rPr>
        <w:t>va. (sikere nyomáspróba jkv-ek).</w:t>
      </w:r>
    </w:p>
    <w:p w14:paraId="1D4F553E" w14:textId="77777777" w:rsidR="006C4B47" w:rsidRPr="00C16931" w:rsidRDefault="006C4B47" w:rsidP="006C4B47">
      <w:pPr>
        <w:ind w:left="720" w:right="-110"/>
        <w:jc w:val="both"/>
        <w:rPr>
          <w:rFonts w:ascii="Bookman Old Style" w:hAnsi="Bookman Old Style"/>
          <w:sz w:val="22"/>
          <w:szCs w:val="22"/>
        </w:rPr>
      </w:pPr>
      <w:r w:rsidRPr="00C16931">
        <w:rPr>
          <w:rFonts w:ascii="Bookman Old Style" w:hAnsi="Bookman Old Style"/>
          <w:sz w:val="22"/>
          <w:szCs w:val="22"/>
        </w:rPr>
        <w:t xml:space="preserve">A D63PE méretű, 50fm-nél rövidebb, földárokban szerelt gázvezetékeket sűrített levegővel kell tisztítani.  </w:t>
      </w:r>
    </w:p>
    <w:p w14:paraId="0785F3FC" w14:textId="77777777" w:rsidR="00B773EA" w:rsidRPr="00C16931" w:rsidRDefault="00330761"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IV. ellenőrzés</w:t>
      </w:r>
    </w:p>
    <w:p w14:paraId="38EDB076" w14:textId="77777777" w:rsidR="00B773EA" w:rsidRPr="00C16931" w:rsidRDefault="00B773EA" w:rsidP="00330761">
      <w:pPr>
        <w:ind w:right="-110" w:firstLine="708"/>
        <w:jc w:val="both"/>
        <w:rPr>
          <w:rFonts w:ascii="Bookman Old Style" w:hAnsi="Bookman Old Style"/>
          <w:sz w:val="22"/>
          <w:szCs w:val="22"/>
        </w:rPr>
      </w:pPr>
      <w:r w:rsidRPr="00C16931">
        <w:rPr>
          <w:rFonts w:ascii="Bookman Old Style" w:hAnsi="Bookman Old Style"/>
          <w:sz w:val="22"/>
          <w:szCs w:val="22"/>
        </w:rPr>
        <w:t>Tárgya: csőszakasz élőre kötésre alkalmassága</w:t>
      </w:r>
    </w:p>
    <w:p w14:paraId="11977543" w14:textId="77777777" w:rsidR="00B773EA" w:rsidRPr="00C16931" w:rsidRDefault="00B773EA" w:rsidP="00330761">
      <w:pPr>
        <w:ind w:left="708" w:right="-110"/>
        <w:jc w:val="both"/>
        <w:rPr>
          <w:rFonts w:ascii="Bookman Old Style" w:hAnsi="Bookman Old Style"/>
          <w:sz w:val="22"/>
          <w:szCs w:val="22"/>
        </w:rPr>
      </w:pPr>
      <w:r w:rsidRPr="00C16931">
        <w:rPr>
          <w:rFonts w:ascii="Bookman Old Style" w:hAnsi="Bookman Old Style"/>
          <w:sz w:val="22"/>
          <w:szCs w:val="22"/>
        </w:rPr>
        <w:t>Követelmény: A műszaki átadás-átvétel</w:t>
      </w:r>
      <w:r w:rsidR="00067397" w:rsidRPr="00C16931">
        <w:rPr>
          <w:rFonts w:ascii="Bookman Old Style" w:hAnsi="Bookman Old Style"/>
          <w:sz w:val="22"/>
          <w:szCs w:val="22"/>
        </w:rPr>
        <w:t>i eljárás megléte, a munkaárok T</w:t>
      </w:r>
      <w:r w:rsidRPr="00C16931">
        <w:rPr>
          <w:rFonts w:ascii="Bookman Old Style" w:hAnsi="Bookman Old Style"/>
          <w:sz w:val="22"/>
          <w:szCs w:val="22"/>
        </w:rPr>
        <w:t>ervszerinti, biztonságtechnikai és építőipari előírások szerinti megfe</w:t>
      </w:r>
      <w:r w:rsidR="00FC1574" w:rsidRPr="00C16931">
        <w:rPr>
          <w:rFonts w:ascii="Bookman Old Style" w:hAnsi="Bookman Old Style"/>
          <w:sz w:val="22"/>
          <w:szCs w:val="22"/>
        </w:rPr>
        <w:t>lelősége. Az élőre-kötéshez az Ü</w:t>
      </w:r>
      <w:r w:rsidRPr="00C16931">
        <w:rPr>
          <w:rFonts w:ascii="Bookman Old Style" w:hAnsi="Bookman Old Style"/>
          <w:sz w:val="22"/>
          <w:szCs w:val="22"/>
        </w:rPr>
        <w:t>zemeltető által jóváhagyott technológia</w:t>
      </w:r>
      <w:r w:rsidR="00330761" w:rsidRPr="00C16931">
        <w:rPr>
          <w:rFonts w:ascii="Bookman Old Style" w:hAnsi="Bookman Old Style"/>
          <w:sz w:val="22"/>
          <w:szCs w:val="22"/>
        </w:rPr>
        <w:t>.</w:t>
      </w:r>
    </w:p>
    <w:p w14:paraId="7A7A4F5F" w14:textId="77777777" w:rsidR="00B773EA" w:rsidRPr="00C16931" w:rsidRDefault="00330761"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V. ellenőrzés</w:t>
      </w:r>
    </w:p>
    <w:p w14:paraId="4143ED04" w14:textId="77777777" w:rsidR="00B773EA" w:rsidRPr="00C16931" w:rsidRDefault="00B773EA" w:rsidP="00330761">
      <w:pPr>
        <w:ind w:right="-110" w:firstLine="708"/>
        <w:jc w:val="both"/>
        <w:rPr>
          <w:rFonts w:ascii="Bookman Old Style" w:hAnsi="Bookman Old Style"/>
          <w:sz w:val="22"/>
          <w:szCs w:val="22"/>
        </w:rPr>
      </w:pPr>
      <w:r w:rsidRPr="00C16931">
        <w:rPr>
          <w:rFonts w:ascii="Bookman Old Style" w:hAnsi="Bookman Old Style"/>
          <w:sz w:val="22"/>
          <w:szCs w:val="22"/>
        </w:rPr>
        <w:t>Tárgya: elosztó vezeték ideiglenes üzembe helyezése</w:t>
      </w:r>
    </w:p>
    <w:p w14:paraId="65E895E2" w14:textId="77777777" w:rsidR="00B773EA" w:rsidRPr="00C16931" w:rsidRDefault="00B773EA" w:rsidP="00330761">
      <w:pPr>
        <w:ind w:left="708" w:right="-110"/>
        <w:jc w:val="both"/>
        <w:rPr>
          <w:rFonts w:ascii="Bookman Old Style" w:hAnsi="Bookman Old Style"/>
          <w:sz w:val="22"/>
          <w:szCs w:val="22"/>
        </w:rPr>
      </w:pPr>
      <w:r w:rsidRPr="00C16931">
        <w:rPr>
          <w:rFonts w:ascii="Bookman Old Style" w:hAnsi="Bookman Old Style"/>
          <w:sz w:val="22"/>
          <w:szCs w:val="22"/>
        </w:rPr>
        <w:t xml:space="preserve">Követelmény: az élőre kötési varratok megléte és megfelelősége, a sikeres </w:t>
      </w:r>
      <w:r w:rsidR="00330761" w:rsidRPr="00C16931">
        <w:rPr>
          <w:rFonts w:ascii="Bookman Old Style" w:hAnsi="Bookman Old Style"/>
          <w:sz w:val="22"/>
          <w:szCs w:val="22"/>
        </w:rPr>
        <w:t>varratvizsgálati jkv-ek megléte.</w:t>
      </w:r>
    </w:p>
    <w:p w14:paraId="26CADA5E" w14:textId="77777777" w:rsidR="00B773EA" w:rsidRPr="00C16931"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VI. ellenőrzés:</w:t>
      </w:r>
    </w:p>
    <w:p w14:paraId="4F2804C4" w14:textId="77777777" w:rsidR="00B773EA" w:rsidRPr="00C16931" w:rsidRDefault="00B773EA" w:rsidP="00330761">
      <w:pPr>
        <w:ind w:right="-110" w:firstLine="708"/>
        <w:jc w:val="both"/>
        <w:rPr>
          <w:rFonts w:ascii="Bookman Old Style" w:hAnsi="Bookman Old Style"/>
          <w:sz w:val="22"/>
          <w:szCs w:val="22"/>
        </w:rPr>
      </w:pPr>
      <w:r w:rsidRPr="00C16931">
        <w:rPr>
          <w:rFonts w:ascii="Bookman Old Style" w:hAnsi="Bookman Old Style"/>
          <w:sz w:val="22"/>
          <w:szCs w:val="22"/>
        </w:rPr>
        <w:t>Tárgy</w:t>
      </w:r>
      <w:r w:rsidR="00330761" w:rsidRPr="00C16931">
        <w:rPr>
          <w:rFonts w:ascii="Bookman Old Style" w:hAnsi="Bookman Old Style"/>
          <w:sz w:val="22"/>
          <w:szCs w:val="22"/>
        </w:rPr>
        <w:t>a</w:t>
      </w:r>
      <w:r w:rsidRPr="00C16931">
        <w:rPr>
          <w:rFonts w:ascii="Bookman Old Style" w:hAnsi="Bookman Old Style"/>
          <w:sz w:val="22"/>
          <w:szCs w:val="22"/>
        </w:rPr>
        <w:t>: munkaárok betemethetősége</w:t>
      </w:r>
    </w:p>
    <w:p w14:paraId="4D4BAB05" w14:textId="77777777" w:rsidR="00B773EA" w:rsidRPr="00C16931" w:rsidRDefault="00B773EA" w:rsidP="00330761">
      <w:pPr>
        <w:ind w:left="708" w:right="-110"/>
        <w:jc w:val="both"/>
        <w:rPr>
          <w:rFonts w:ascii="Bookman Old Style" w:hAnsi="Bookman Old Style"/>
          <w:sz w:val="22"/>
          <w:szCs w:val="22"/>
        </w:rPr>
      </w:pPr>
      <w:r w:rsidRPr="00C16931">
        <w:rPr>
          <w:rFonts w:ascii="Bookman Old Style" w:hAnsi="Bookman Old Style"/>
          <w:sz w:val="22"/>
          <w:szCs w:val="22"/>
        </w:rPr>
        <w:t xml:space="preserve">Követelmény: sikeres tömörségellenőrzési jkv., az élőre kötési varratok megfelelősége, nyíltárkos geodéziai bemérés megléte és megfelelősége. </w:t>
      </w:r>
    </w:p>
    <w:p w14:paraId="6AECB428" w14:textId="77777777" w:rsidR="00B773EA" w:rsidRPr="00C16931" w:rsidRDefault="00B773EA" w:rsidP="008B6A7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Végleges műszaki átadás-átvételi eljárás</w:t>
      </w:r>
    </w:p>
    <w:p w14:paraId="15C85E77" w14:textId="77777777" w:rsidR="00B773EA" w:rsidRPr="00C16931" w:rsidRDefault="00B773EA" w:rsidP="00330761">
      <w:pPr>
        <w:ind w:right="-110" w:firstLine="708"/>
        <w:jc w:val="both"/>
        <w:rPr>
          <w:rFonts w:ascii="Bookman Old Style" w:hAnsi="Bookman Old Style"/>
          <w:sz w:val="22"/>
          <w:szCs w:val="22"/>
        </w:rPr>
      </w:pPr>
      <w:r w:rsidRPr="00C16931">
        <w:rPr>
          <w:rFonts w:ascii="Bookman Old Style" w:hAnsi="Bookman Old Style"/>
          <w:sz w:val="22"/>
          <w:szCs w:val="22"/>
        </w:rPr>
        <w:t>Tárgya: a kivitelezési munka lezárása</w:t>
      </w:r>
    </w:p>
    <w:p w14:paraId="42DCBF7E" w14:textId="77777777" w:rsidR="00B773EA" w:rsidRPr="00C16931" w:rsidRDefault="00B773EA" w:rsidP="00330761">
      <w:pPr>
        <w:ind w:left="708" w:right="-110"/>
        <w:jc w:val="both"/>
        <w:rPr>
          <w:rFonts w:ascii="Bookman Old Style" w:hAnsi="Bookman Old Style"/>
          <w:sz w:val="22"/>
          <w:szCs w:val="22"/>
        </w:rPr>
      </w:pPr>
      <w:r w:rsidRPr="00C16931">
        <w:rPr>
          <w:rFonts w:ascii="Bookman Old Style" w:hAnsi="Bookman Old Style"/>
          <w:sz w:val="22"/>
          <w:szCs w:val="22"/>
        </w:rPr>
        <w:t>Követelmény: tartalmilag és formailag elfogadott „D” terv, munkaárok betemetése, nyomvonaljelzők telepítése, katódvédelmi mérések megléte, geodéziai bemérési jkv. megléte, kártalanítások, talajtömörség mérési jkv.</w:t>
      </w:r>
    </w:p>
    <w:p w14:paraId="29AB0A75" w14:textId="77777777" w:rsidR="00B773EA" w:rsidRPr="00C16931" w:rsidRDefault="00B773EA" w:rsidP="00B773EA">
      <w:pPr>
        <w:pStyle w:val="Normlbehzs1"/>
        <w:ind w:right="-110"/>
        <w:rPr>
          <w:rFonts w:ascii="Bookman Old Style" w:hAnsi="Bookman Old Style"/>
          <w:sz w:val="22"/>
          <w:szCs w:val="22"/>
        </w:rPr>
      </w:pPr>
    </w:p>
    <w:p w14:paraId="21BD017F" w14:textId="77777777" w:rsidR="00B773EA" w:rsidRPr="00C16931" w:rsidRDefault="00B773EA" w:rsidP="00330761">
      <w:pPr>
        <w:pStyle w:val="Normlbehzs1"/>
        <w:ind w:left="0" w:right="-110"/>
        <w:rPr>
          <w:rFonts w:ascii="Bookman Old Style" w:hAnsi="Bookman Old Style"/>
          <w:sz w:val="22"/>
          <w:szCs w:val="22"/>
        </w:rPr>
      </w:pPr>
      <w:r w:rsidRPr="00C16931">
        <w:rPr>
          <w:rFonts w:ascii="Bookman Old Style" w:hAnsi="Bookman Old Style"/>
          <w:sz w:val="22"/>
          <w:szCs w:val="22"/>
        </w:rPr>
        <w:t xml:space="preserve">A kivitelezés ellenőrzésének tényét és annak eredményét az építési naplóba be kell jegyezni. </w:t>
      </w:r>
    </w:p>
    <w:p w14:paraId="6AEF3A8D" w14:textId="77777777" w:rsidR="00B773EA" w:rsidRPr="00C16931" w:rsidRDefault="00B773EA" w:rsidP="00330761">
      <w:pPr>
        <w:pStyle w:val="Normlbehzs1"/>
        <w:ind w:left="0" w:right="-110"/>
        <w:rPr>
          <w:rFonts w:ascii="Bookman Old Style" w:hAnsi="Bookman Old Style"/>
          <w:sz w:val="22"/>
          <w:szCs w:val="22"/>
        </w:rPr>
      </w:pPr>
      <w:r w:rsidRPr="00C16931">
        <w:rPr>
          <w:rFonts w:ascii="Bookman Old Style" w:hAnsi="Bookman Old Style"/>
          <w:sz w:val="22"/>
          <w:szCs w:val="22"/>
        </w:rPr>
        <w:t xml:space="preserve">A „D” terv elkészítése a Vállalkozó feladata, amelyhez csatolni kell a Vállalkozó nyilatkozatát mellékleteivel együtt. </w:t>
      </w:r>
    </w:p>
    <w:p w14:paraId="76A6361F" w14:textId="77777777" w:rsidR="00B773EA" w:rsidRDefault="00B773EA" w:rsidP="00330761">
      <w:pPr>
        <w:pStyle w:val="Normlbehzs1"/>
        <w:ind w:left="0" w:right="-110"/>
        <w:rPr>
          <w:rFonts w:ascii="Bookman Old Style" w:hAnsi="Bookman Old Style"/>
          <w:sz w:val="22"/>
          <w:szCs w:val="22"/>
        </w:rPr>
      </w:pPr>
      <w:r w:rsidRPr="00C16931">
        <w:rPr>
          <w:rFonts w:ascii="Bookman Old Style" w:hAnsi="Bookman Old Style"/>
          <w:sz w:val="22"/>
          <w:szCs w:val="22"/>
        </w:rPr>
        <w:t>A csövek és beépített anyagok bizonylatolása feleljen meg az MSZ EN 10204:2005 szabvány 3.1.B pont előírásainak.</w:t>
      </w:r>
    </w:p>
    <w:p w14:paraId="617729B0" w14:textId="77777777" w:rsidR="00626EA8" w:rsidRPr="00C16931" w:rsidRDefault="00626EA8" w:rsidP="00330761">
      <w:pPr>
        <w:pStyle w:val="Normlbehzs1"/>
        <w:ind w:left="0" w:right="-110"/>
        <w:rPr>
          <w:rFonts w:ascii="Bookman Old Style" w:hAnsi="Bookman Old Style"/>
          <w:sz w:val="22"/>
          <w:szCs w:val="22"/>
        </w:rPr>
      </w:pPr>
    </w:p>
    <w:p w14:paraId="6374F5CA" w14:textId="77777777" w:rsidR="00B773EA" w:rsidRPr="00C16931" w:rsidRDefault="00B773EA" w:rsidP="009D5681">
      <w:pPr>
        <w:pStyle w:val="Cmsor1"/>
      </w:pPr>
      <w:bookmarkStart w:id="548" w:name="_Toc348710710"/>
      <w:bookmarkStart w:id="549" w:name="_Toc348882250"/>
      <w:bookmarkStart w:id="550" w:name="_Toc349117783"/>
      <w:bookmarkStart w:id="551" w:name="_Toc393217747"/>
      <w:bookmarkStart w:id="552" w:name="_Toc393218181"/>
      <w:bookmarkStart w:id="553" w:name="_Toc393220110"/>
      <w:bookmarkStart w:id="554" w:name="_Toc494807626"/>
      <w:r w:rsidRPr="00C16931">
        <w:lastRenderedPageBreak/>
        <w:t>Bányaüzemi hírközlő földkábelek kiváltása</w:t>
      </w:r>
      <w:bookmarkEnd w:id="548"/>
      <w:bookmarkEnd w:id="549"/>
      <w:bookmarkEnd w:id="550"/>
      <w:bookmarkEnd w:id="551"/>
      <w:bookmarkEnd w:id="552"/>
      <w:bookmarkEnd w:id="553"/>
      <w:bookmarkEnd w:id="554"/>
    </w:p>
    <w:p w14:paraId="19062911" w14:textId="513B40C7" w:rsidR="00CD2D63" w:rsidRPr="00C16931" w:rsidRDefault="0073240A" w:rsidP="00CD2D63">
      <w:r>
        <w:t xml:space="preserve"> </w:t>
      </w:r>
    </w:p>
    <w:p w14:paraId="1C622D1F" w14:textId="77777777" w:rsidR="00B773EA" w:rsidRPr="00C16931" w:rsidRDefault="00B773EA" w:rsidP="00B773EA">
      <w:pPr>
        <w:tabs>
          <w:tab w:val="left" w:pos="0"/>
        </w:tabs>
        <w:jc w:val="both"/>
        <w:rPr>
          <w:rFonts w:ascii="Bookman Old Style" w:hAnsi="Bookman Old Style"/>
          <w:sz w:val="22"/>
          <w:szCs w:val="22"/>
        </w:rPr>
      </w:pPr>
    </w:p>
    <w:p w14:paraId="7D69BDB9" w14:textId="77777777" w:rsidR="00B773EA" w:rsidRPr="00C16931" w:rsidRDefault="00B773EA">
      <w:pPr>
        <w:pStyle w:val="Alfejezet2"/>
      </w:pPr>
      <w:bookmarkStart w:id="555" w:name="_Toc348710711"/>
      <w:bookmarkStart w:id="556" w:name="_Toc348882251"/>
      <w:bookmarkStart w:id="557" w:name="_Toc349117784"/>
      <w:bookmarkStart w:id="558" w:name="_Toc393217748"/>
      <w:bookmarkStart w:id="559" w:name="_Toc393218182"/>
      <w:bookmarkStart w:id="560" w:name="_Toc393220111"/>
      <w:bookmarkStart w:id="561" w:name="_Toc494807627"/>
      <w:r w:rsidRPr="00C16931">
        <w:t>Általános előírások</w:t>
      </w:r>
      <w:bookmarkEnd w:id="555"/>
      <w:bookmarkEnd w:id="556"/>
      <w:bookmarkEnd w:id="557"/>
      <w:bookmarkEnd w:id="558"/>
      <w:bookmarkEnd w:id="559"/>
      <w:bookmarkEnd w:id="560"/>
      <w:bookmarkEnd w:id="561"/>
    </w:p>
    <w:p w14:paraId="5CA05CA3" w14:textId="77777777" w:rsidR="00B773EA" w:rsidRPr="00C16931" w:rsidRDefault="00B773EA" w:rsidP="00B773EA">
      <w:pPr>
        <w:tabs>
          <w:tab w:val="left" w:pos="0"/>
        </w:tabs>
        <w:jc w:val="both"/>
        <w:rPr>
          <w:rFonts w:ascii="Bookman Old Style" w:hAnsi="Bookman Old Style"/>
          <w:b/>
          <w:sz w:val="22"/>
          <w:szCs w:val="22"/>
        </w:rPr>
      </w:pPr>
    </w:p>
    <w:p w14:paraId="0F0ED1ED" w14:textId="77777777" w:rsidR="00B773EA" w:rsidRPr="00C16931" w:rsidRDefault="00B773EA" w:rsidP="00B773EA">
      <w:pPr>
        <w:tabs>
          <w:tab w:val="left" w:pos="0"/>
        </w:tabs>
        <w:jc w:val="both"/>
        <w:rPr>
          <w:rFonts w:ascii="Bookman Old Style" w:hAnsi="Bookman Old Style"/>
          <w:sz w:val="22"/>
          <w:szCs w:val="22"/>
        </w:rPr>
      </w:pPr>
      <w:r w:rsidRPr="00C16931">
        <w:rPr>
          <w:rFonts w:ascii="Bookman Old Style" w:hAnsi="Bookman Old Style"/>
          <w:sz w:val="22"/>
          <w:szCs w:val="22"/>
        </w:rPr>
        <w:t>A munka</w:t>
      </w:r>
      <w:r w:rsidR="00067397" w:rsidRPr="00C16931">
        <w:rPr>
          <w:rFonts w:ascii="Bookman Old Style" w:hAnsi="Bookman Old Style"/>
          <w:sz w:val="22"/>
          <w:szCs w:val="22"/>
        </w:rPr>
        <w:t xml:space="preserve"> megkezdése csak engedélyezett T</w:t>
      </w:r>
      <w:r w:rsidR="00330761" w:rsidRPr="00C16931">
        <w:rPr>
          <w:rFonts w:ascii="Bookman Old Style" w:hAnsi="Bookman Old Style"/>
          <w:sz w:val="22"/>
          <w:szCs w:val="22"/>
        </w:rPr>
        <w:t>erv és írásban rögzített ü</w:t>
      </w:r>
      <w:r w:rsidRPr="00C16931">
        <w:rPr>
          <w:rFonts w:ascii="Bookman Old Style" w:hAnsi="Bookman Old Style"/>
          <w:sz w:val="22"/>
          <w:szCs w:val="22"/>
        </w:rPr>
        <w:t>zemeltetői hozzájárulás birtokában történhet.</w:t>
      </w:r>
    </w:p>
    <w:p w14:paraId="46983C7A" w14:textId="77777777" w:rsidR="00B773EA" w:rsidRPr="00C16931" w:rsidRDefault="00B773EA" w:rsidP="00B773EA">
      <w:pPr>
        <w:tabs>
          <w:tab w:val="left" w:pos="0"/>
        </w:tabs>
        <w:jc w:val="both"/>
        <w:rPr>
          <w:rFonts w:ascii="Bookman Old Style" w:hAnsi="Bookman Old Style"/>
          <w:b/>
          <w:sz w:val="22"/>
          <w:szCs w:val="22"/>
        </w:rPr>
      </w:pPr>
    </w:p>
    <w:p w14:paraId="5954E3D1" w14:textId="77777777" w:rsidR="00B773EA" w:rsidRPr="00C16931" w:rsidRDefault="00B773EA">
      <w:pPr>
        <w:pStyle w:val="Alfejezet2"/>
      </w:pPr>
      <w:bookmarkStart w:id="562" w:name="_Toc348710712"/>
      <w:bookmarkStart w:id="563" w:name="_Toc348882252"/>
      <w:bookmarkStart w:id="564" w:name="_Toc349117785"/>
      <w:bookmarkStart w:id="565" w:name="_Toc393217749"/>
      <w:bookmarkStart w:id="566" w:name="_Toc393218183"/>
      <w:bookmarkStart w:id="567" w:name="_Toc393220112"/>
      <w:bookmarkStart w:id="568" w:name="_Toc494807628"/>
      <w:r w:rsidRPr="00C16931">
        <w:t>Minőségi előírások</w:t>
      </w:r>
      <w:bookmarkEnd w:id="562"/>
      <w:bookmarkEnd w:id="563"/>
      <w:bookmarkEnd w:id="564"/>
      <w:bookmarkEnd w:id="565"/>
      <w:bookmarkEnd w:id="566"/>
      <w:bookmarkEnd w:id="567"/>
      <w:bookmarkEnd w:id="568"/>
    </w:p>
    <w:p w14:paraId="28B4BE6A" w14:textId="77777777" w:rsidR="00B773EA" w:rsidRPr="00C16931" w:rsidRDefault="00B773EA" w:rsidP="00B773EA">
      <w:pPr>
        <w:tabs>
          <w:tab w:val="left" w:pos="0"/>
        </w:tabs>
        <w:jc w:val="both"/>
        <w:rPr>
          <w:rFonts w:ascii="Bookman Old Style" w:hAnsi="Bookman Old Style"/>
          <w:sz w:val="22"/>
          <w:szCs w:val="22"/>
        </w:rPr>
      </w:pPr>
    </w:p>
    <w:p w14:paraId="38F9BB28" w14:textId="77777777" w:rsidR="00B773EA" w:rsidRPr="00C16931" w:rsidRDefault="00B773EA" w:rsidP="00B773EA">
      <w:pPr>
        <w:tabs>
          <w:tab w:val="left" w:pos="0"/>
        </w:tabs>
        <w:jc w:val="both"/>
        <w:rPr>
          <w:rFonts w:ascii="Bookman Old Style" w:hAnsi="Bookman Old Style"/>
          <w:sz w:val="22"/>
          <w:szCs w:val="22"/>
        </w:rPr>
      </w:pPr>
      <w:r w:rsidRPr="00C16931">
        <w:rPr>
          <w:rFonts w:ascii="Bookman Old Style" w:hAnsi="Bookman Old Style"/>
          <w:sz w:val="22"/>
          <w:szCs w:val="22"/>
        </w:rPr>
        <w:t>A meglévő kábelt kézi földmunkával kell feltárni</w:t>
      </w:r>
      <w:r w:rsidR="00330761" w:rsidRPr="00C16931">
        <w:rPr>
          <w:rFonts w:ascii="Bookman Old Style" w:hAnsi="Bookman Old Style"/>
          <w:sz w:val="22"/>
          <w:szCs w:val="22"/>
        </w:rPr>
        <w:t>,</w:t>
      </w:r>
      <w:r w:rsidRPr="00C16931">
        <w:rPr>
          <w:rFonts w:ascii="Bookman Old Style" w:hAnsi="Bookman Old Style"/>
          <w:sz w:val="22"/>
          <w:szCs w:val="22"/>
        </w:rPr>
        <w:t xml:space="preserve"> és műszaki állapotát meghatározni, szakfelügyelet mellett.</w:t>
      </w:r>
    </w:p>
    <w:p w14:paraId="5F8DAE6B" w14:textId="77777777" w:rsidR="00B773EA" w:rsidRPr="00C16931" w:rsidRDefault="00B773EA" w:rsidP="00B773EA">
      <w:pPr>
        <w:tabs>
          <w:tab w:val="left" w:pos="0"/>
        </w:tabs>
        <w:jc w:val="both"/>
        <w:rPr>
          <w:rFonts w:ascii="Bookman Old Style" w:hAnsi="Bookman Old Style"/>
          <w:sz w:val="22"/>
          <w:szCs w:val="22"/>
        </w:rPr>
      </w:pPr>
    </w:p>
    <w:p w14:paraId="5969243F" w14:textId="77777777" w:rsidR="00B773EA" w:rsidRPr="00C16931" w:rsidRDefault="00B773EA" w:rsidP="00B773EA">
      <w:pPr>
        <w:tabs>
          <w:tab w:val="left" w:pos="0"/>
        </w:tabs>
        <w:jc w:val="both"/>
        <w:rPr>
          <w:rFonts w:ascii="Bookman Old Style" w:hAnsi="Bookman Old Style"/>
          <w:sz w:val="22"/>
          <w:szCs w:val="22"/>
        </w:rPr>
      </w:pPr>
      <w:r w:rsidRPr="00C16931">
        <w:rPr>
          <w:rFonts w:ascii="Bookman Old Style" w:hAnsi="Bookman Old Style"/>
          <w:sz w:val="22"/>
          <w:szCs w:val="22"/>
        </w:rPr>
        <w:t>A keresztezések alatt, a védőcsőben kábelkötések nem lehetnek. Minden keresztezésnél tartalék védőcsövet is el kell helyezni, és legalább 1 m földtakarást kell biztosítani.</w:t>
      </w:r>
    </w:p>
    <w:p w14:paraId="31A07BE0" w14:textId="77777777" w:rsidR="00B773EA" w:rsidRPr="00C16931" w:rsidRDefault="00B773EA" w:rsidP="00B773EA">
      <w:pPr>
        <w:tabs>
          <w:tab w:val="left" w:pos="0"/>
        </w:tabs>
        <w:jc w:val="both"/>
        <w:rPr>
          <w:rFonts w:ascii="Bookman Old Style" w:hAnsi="Bookman Old Style"/>
          <w:sz w:val="22"/>
          <w:szCs w:val="22"/>
        </w:rPr>
      </w:pPr>
    </w:p>
    <w:p w14:paraId="74BD04EE" w14:textId="77777777" w:rsidR="00B773EA" w:rsidRPr="00C16931" w:rsidRDefault="00B773EA" w:rsidP="00B773EA">
      <w:pPr>
        <w:tabs>
          <w:tab w:val="left" w:pos="0"/>
        </w:tabs>
        <w:ind w:right="-110"/>
        <w:jc w:val="both"/>
        <w:rPr>
          <w:rFonts w:ascii="Bookman Old Style" w:hAnsi="Bookman Old Style"/>
          <w:sz w:val="22"/>
          <w:szCs w:val="22"/>
        </w:rPr>
      </w:pPr>
      <w:r w:rsidRPr="00C16931">
        <w:rPr>
          <w:rFonts w:ascii="Bookman Old Style" w:hAnsi="Bookman Old Style"/>
          <w:sz w:val="22"/>
          <w:szCs w:val="22"/>
        </w:rPr>
        <w:t>A földmunka minősége feleljen a Műszaki Előírás</w:t>
      </w:r>
      <w:r w:rsidR="00D53706" w:rsidRPr="00C16931">
        <w:rPr>
          <w:rFonts w:ascii="Bookman Old Style" w:hAnsi="Bookman Old Style"/>
          <w:sz w:val="22"/>
          <w:szCs w:val="22"/>
        </w:rPr>
        <w:t>ok</w:t>
      </w:r>
      <w:r w:rsidRPr="00C16931">
        <w:rPr>
          <w:rFonts w:ascii="Bookman Old Style" w:hAnsi="Bookman Old Style"/>
          <w:sz w:val="22"/>
          <w:szCs w:val="22"/>
        </w:rPr>
        <w:t xml:space="preserve"> III</w:t>
      </w:r>
      <w:r w:rsidR="00330761" w:rsidRPr="00C16931">
        <w:rPr>
          <w:rFonts w:ascii="Bookman Old Style" w:hAnsi="Bookman Old Style"/>
          <w:sz w:val="22"/>
          <w:szCs w:val="22"/>
        </w:rPr>
        <w:t>.1.</w:t>
      </w:r>
      <w:r w:rsidRPr="00C16931">
        <w:rPr>
          <w:rFonts w:ascii="Bookman Old Style" w:hAnsi="Bookman Old Style"/>
          <w:sz w:val="22"/>
          <w:szCs w:val="22"/>
        </w:rPr>
        <w:t xml:space="preserve"> fejezetében leírt követelményeknek.</w:t>
      </w:r>
    </w:p>
    <w:p w14:paraId="12732662" w14:textId="77777777" w:rsidR="00B773EA" w:rsidRPr="00C16931" w:rsidRDefault="00B773EA" w:rsidP="00B773EA">
      <w:pPr>
        <w:tabs>
          <w:tab w:val="left" w:pos="0"/>
        </w:tabs>
        <w:jc w:val="both"/>
        <w:rPr>
          <w:rFonts w:ascii="Bookman Old Style" w:hAnsi="Bookman Old Style"/>
          <w:sz w:val="22"/>
          <w:szCs w:val="22"/>
        </w:rPr>
      </w:pPr>
    </w:p>
    <w:p w14:paraId="66944442" w14:textId="77777777" w:rsidR="00B773EA" w:rsidRPr="00C16931" w:rsidRDefault="00B773EA">
      <w:pPr>
        <w:pStyle w:val="Alfejezet2"/>
      </w:pPr>
      <w:bookmarkStart w:id="569" w:name="_Toc348710713"/>
      <w:bookmarkStart w:id="570" w:name="_Toc348882253"/>
      <w:bookmarkStart w:id="571" w:name="_Toc349117786"/>
      <w:bookmarkStart w:id="572" w:name="_Toc393217750"/>
      <w:bookmarkStart w:id="573" w:name="_Toc393218184"/>
      <w:bookmarkStart w:id="574" w:name="_Toc393220113"/>
      <w:bookmarkStart w:id="575" w:name="_Toc494807629"/>
      <w:r w:rsidRPr="00C16931">
        <w:t>Építési előírások</w:t>
      </w:r>
      <w:bookmarkEnd w:id="569"/>
      <w:bookmarkEnd w:id="570"/>
      <w:bookmarkEnd w:id="571"/>
      <w:bookmarkEnd w:id="572"/>
      <w:bookmarkEnd w:id="573"/>
      <w:bookmarkEnd w:id="574"/>
      <w:bookmarkEnd w:id="575"/>
    </w:p>
    <w:p w14:paraId="610B7CD4" w14:textId="77777777" w:rsidR="00B773EA" w:rsidRPr="00C16931" w:rsidRDefault="00B773EA" w:rsidP="00B773EA">
      <w:pPr>
        <w:tabs>
          <w:tab w:val="left" w:pos="0"/>
        </w:tabs>
        <w:jc w:val="both"/>
        <w:rPr>
          <w:rFonts w:ascii="Bookman Old Style" w:hAnsi="Bookman Old Style"/>
          <w:sz w:val="22"/>
          <w:szCs w:val="22"/>
        </w:rPr>
      </w:pPr>
    </w:p>
    <w:p w14:paraId="10C0BD97" w14:textId="77777777" w:rsidR="00B773EA" w:rsidRPr="00C16931" w:rsidRDefault="00B773EA" w:rsidP="00B773EA">
      <w:pPr>
        <w:tabs>
          <w:tab w:val="left" w:pos="0"/>
        </w:tabs>
        <w:jc w:val="both"/>
        <w:rPr>
          <w:rFonts w:ascii="Bookman Old Style" w:hAnsi="Bookman Old Style"/>
          <w:sz w:val="22"/>
          <w:szCs w:val="22"/>
        </w:rPr>
      </w:pPr>
      <w:r w:rsidRPr="00C16931">
        <w:rPr>
          <w:rFonts w:ascii="Bookman Old Style" w:hAnsi="Bookman Old Style"/>
          <w:sz w:val="22"/>
          <w:szCs w:val="22"/>
        </w:rPr>
        <w:t>A munka megkezdése előtt a meglévő kábel nyomvonalát meg kell határozni, és ki kell tűzni.</w:t>
      </w:r>
    </w:p>
    <w:p w14:paraId="4D3604E6" w14:textId="77777777" w:rsidR="00B773EA" w:rsidRPr="00C16931" w:rsidRDefault="00B773EA" w:rsidP="00B773EA">
      <w:pPr>
        <w:tabs>
          <w:tab w:val="left" w:pos="0"/>
        </w:tabs>
        <w:jc w:val="both"/>
        <w:rPr>
          <w:rFonts w:ascii="Bookman Old Style" w:hAnsi="Bookman Old Style"/>
          <w:sz w:val="22"/>
          <w:szCs w:val="22"/>
        </w:rPr>
      </w:pPr>
      <w:r w:rsidRPr="00C16931">
        <w:rPr>
          <w:rFonts w:ascii="Bookman Old Style" w:hAnsi="Bookman Old Style"/>
          <w:sz w:val="22"/>
          <w:szCs w:val="22"/>
        </w:rPr>
        <w:t xml:space="preserve">A munkálatok kezdési időpontját egyeztetni </w:t>
      </w:r>
      <w:r w:rsidR="00330761" w:rsidRPr="00C16931">
        <w:rPr>
          <w:rFonts w:ascii="Bookman Old Style" w:hAnsi="Bookman Old Style"/>
          <w:sz w:val="22"/>
          <w:szCs w:val="22"/>
        </w:rPr>
        <w:t xml:space="preserve">kell </w:t>
      </w:r>
      <w:r w:rsidRPr="00C16931">
        <w:rPr>
          <w:rFonts w:ascii="Bookman Old Style" w:hAnsi="Bookman Old Style"/>
          <w:sz w:val="22"/>
          <w:szCs w:val="22"/>
        </w:rPr>
        <w:t xml:space="preserve">az Üzemeltetővel. Munkavégzéshez engedélyt kell beszerezni, és szakfelügyeletet kell biztosítani, amelyet a kivitelezési munkák megkezdése előtt 8 nappal kell kérni. </w:t>
      </w:r>
    </w:p>
    <w:p w14:paraId="2C66CA7E" w14:textId="77777777" w:rsidR="00B773EA" w:rsidRPr="00C16931" w:rsidRDefault="00B773EA" w:rsidP="00B773EA">
      <w:pPr>
        <w:tabs>
          <w:tab w:val="left" w:pos="0"/>
        </w:tabs>
        <w:jc w:val="both"/>
        <w:rPr>
          <w:rFonts w:ascii="Bookman Old Style" w:hAnsi="Bookman Old Style"/>
          <w:sz w:val="22"/>
          <w:szCs w:val="22"/>
        </w:rPr>
      </w:pPr>
      <w:r w:rsidRPr="00C16931">
        <w:rPr>
          <w:rFonts w:ascii="Bookman Old Style" w:hAnsi="Bookman Old Style"/>
          <w:sz w:val="22"/>
          <w:szCs w:val="22"/>
        </w:rPr>
        <w:t>A kábelek nyomvonalának helyszíni kitűzését az Üzemeltetőtől kell megrendelni.</w:t>
      </w:r>
    </w:p>
    <w:p w14:paraId="7E72FC91" w14:textId="77777777" w:rsidR="00B773EA" w:rsidRPr="00C16931" w:rsidRDefault="00B773EA" w:rsidP="00B773EA">
      <w:pPr>
        <w:tabs>
          <w:tab w:val="left" w:pos="0"/>
        </w:tabs>
        <w:jc w:val="both"/>
        <w:rPr>
          <w:rFonts w:ascii="Bookman Old Style" w:hAnsi="Bookman Old Style"/>
          <w:sz w:val="22"/>
          <w:szCs w:val="22"/>
        </w:rPr>
      </w:pPr>
      <w:r w:rsidRPr="00C16931">
        <w:rPr>
          <w:rFonts w:ascii="Bookman Old Style" w:hAnsi="Bookman Old Style"/>
          <w:sz w:val="22"/>
          <w:szCs w:val="22"/>
        </w:rPr>
        <w:t>Földmunkát tiltó táblákat kell elhelyezni.</w:t>
      </w:r>
    </w:p>
    <w:p w14:paraId="1C503ABE" w14:textId="77777777" w:rsidR="00B773EA" w:rsidRPr="00C16931" w:rsidRDefault="00B773EA" w:rsidP="00B773EA">
      <w:pPr>
        <w:tabs>
          <w:tab w:val="left" w:pos="0"/>
        </w:tabs>
        <w:jc w:val="both"/>
        <w:rPr>
          <w:rFonts w:ascii="Bookman Old Style" w:hAnsi="Bookman Old Style"/>
          <w:sz w:val="22"/>
          <w:szCs w:val="22"/>
        </w:rPr>
      </w:pPr>
    </w:p>
    <w:p w14:paraId="4CEA4C6F" w14:textId="77777777" w:rsidR="00B773EA" w:rsidRPr="00C16931" w:rsidRDefault="00B773EA">
      <w:pPr>
        <w:pStyle w:val="Alfejezet2"/>
      </w:pPr>
      <w:bookmarkStart w:id="576" w:name="_Toc348710714"/>
      <w:bookmarkStart w:id="577" w:name="_Toc348882254"/>
      <w:bookmarkStart w:id="578" w:name="_Toc349117787"/>
      <w:bookmarkStart w:id="579" w:name="_Toc393217751"/>
      <w:bookmarkStart w:id="580" w:name="_Toc393218185"/>
      <w:bookmarkStart w:id="581" w:name="_Toc393220114"/>
      <w:bookmarkStart w:id="582" w:name="_Toc494807630"/>
      <w:r w:rsidRPr="00C16931">
        <w:t>Munkavédelmi és környezetvédelmi előírások</w:t>
      </w:r>
      <w:bookmarkEnd w:id="576"/>
      <w:bookmarkEnd w:id="577"/>
      <w:bookmarkEnd w:id="578"/>
      <w:bookmarkEnd w:id="579"/>
      <w:bookmarkEnd w:id="580"/>
      <w:bookmarkEnd w:id="581"/>
      <w:bookmarkEnd w:id="582"/>
    </w:p>
    <w:p w14:paraId="53832E1E" w14:textId="77777777" w:rsidR="00B773EA" w:rsidRPr="00C16931" w:rsidRDefault="00B773EA" w:rsidP="00B773EA">
      <w:pPr>
        <w:tabs>
          <w:tab w:val="left" w:pos="0"/>
        </w:tabs>
        <w:jc w:val="both"/>
        <w:rPr>
          <w:rFonts w:ascii="Bookman Old Style" w:hAnsi="Bookman Old Style"/>
          <w:sz w:val="22"/>
          <w:szCs w:val="22"/>
        </w:rPr>
      </w:pPr>
    </w:p>
    <w:p w14:paraId="6A8D0F09" w14:textId="77777777" w:rsidR="00B773EA" w:rsidRPr="00C16931" w:rsidRDefault="00B773EA" w:rsidP="00B773EA">
      <w:pPr>
        <w:tabs>
          <w:tab w:val="left" w:pos="0"/>
        </w:tabs>
        <w:jc w:val="both"/>
        <w:rPr>
          <w:rFonts w:ascii="Bookman Old Style" w:hAnsi="Bookman Old Style"/>
          <w:sz w:val="22"/>
          <w:szCs w:val="22"/>
        </w:rPr>
      </w:pPr>
      <w:r w:rsidRPr="00C16931">
        <w:rPr>
          <w:rFonts w:ascii="Bookman Old Style" w:hAnsi="Bookman Old Style"/>
          <w:sz w:val="22"/>
          <w:szCs w:val="22"/>
        </w:rPr>
        <w:t>A munkavédelemre vonatkozó törvényt, hatályos rendeleteket és előírások</w:t>
      </w:r>
      <w:r w:rsidR="003E07B9" w:rsidRPr="00C16931">
        <w:rPr>
          <w:rFonts w:ascii="Bookman Old Style" w:hAnsi="Bookman Old Style"/>
          <w:sz w:val="22"/>
          <w:szCs w:val="22"/>
        </w:rPr>
        <w:t>at be kell tartani, valamint a Kiviteli T</w:t>
      </w:r>
      <w:r w:rsidRPr="00C16931">
        <w:rPr>
          <w:rFonts w:ascii="Bookman Old Style" w:hAnsi="Bookman Old Style"/>
          <w:sz w:val="22"/>
          <w:szCs w:val="22"/>
        </w:rPr>
        <w:t>erv szerinti munkavédelmi előírásokat teljesíteni kell.</w:t>
      </w:r>
    </w:p>
    <w:p w14:paraId="4086B9D1" w14:textId="77777777" w:rsidR="00B773EA" w:rsidRPr="00C16931" w:rsidRDefault="00B773EA" w:rsidP="00B773EA">
      <w:pPr>
        <w:tabs>
          <w:tab w:val="left" w:pos="0"/>
        </w:tabs>
        <w:jc w:val="both"/>
        <w:rPr>
          <w:rFonts w:ascii="Bookman Old Style" w:hAnsi="Bookman Old Style"/>
          <w:sz w:val="22"/>
          <w:szCs w:val="22"/>
        </w:rPr>
      </w:pPr>
    </w:p>
    <w:p w14:paraId="0B934FD6" w14:textId="77777777" w:rsidR="00B773EA" w:rsidRPr="00C16931" w:rsidRDefault="00B773EA" w:rsidP="00B773EA">
      <w:pPr>
        <w:tabs>
          <w:tab w:val="left" w:pos="0"/>
        </w:tabs>
        <w:jc w:val="both"/>
        <w:rPr>
          <w:rFonts w:ascii="Bookman Old Style" w:hAnsi="Bookman Old Style"/>
          <w:sz w:val="22"/>
          <w:szCs w:val="22"/>
        </w:rPr>
      </w:pPr>
      <w:r w:rsidRPr="00C16931">
        <w:rPr>
          <w:rFonts w:ascii="Bookman Old Style" w:hAnsi="Bookman Old Style"/>
          <w:sz w:val="22"/>
          <w:szCs w:val="22"/>
        </w:rPr>
        <w:t>A kivitelezés befejezése után – az üzembe helyezést megelőzően – el kell távolítani a telephely területéről az építés során keletkező hulladékot.</w:t>
      </w:r>
    </w:p>
    <w:p w14:paraId="2D6A6E1B" w14:textId="33E7FA3A" w:rsidR="00A74820" w:rsidRPr="00C16931" w:rsidRDefault="00B773EA" w:rsidP="00B773EA">
      <w:pPr>
        <w:tabs>
          <w:tab w:val="left" w:pos="0"/>
        </w:tabs>
        <w:jc w:val="both"/>
        <w:rPr>
          <w:rFonts w:ascii="Bookman Old Style" w:hAnsi="Bookman Old Style"/>
          <w:sz w:val="22"/>
          <w:szCs w:val="22"/>
        </w:rPr>
        <w:sectPr w:rsidR="00A74820" w:rsidRPr="00C16931" w:rsidSect="00A43DAA">
          <w:pgSz w:w="11906" w:h="16838"/>
          <w:pgMar w:top="1418" w:right="1418" w:bottom="1418" w:left="1985" w:header="709" w:footer="709" w:gutter="0"/>
          <w:cols w:space="708"/>
          <w:docGrid w:linePitch="360"/>
        </w:sectPr>
      </w:pPr>
      <w:r w:rsidRPr="00C16931">
        <w:rPr>
          <w:rFonts w:ascii="Bookman Old Style" w:hAnsi="Bookman Old Style"/>
          <w:sz w:val="22"/>
          <w:szCs w:val="22"/>
        </w:rPr>
        <w:br w:type="page"/>
      </w:r>
      <w:bookmarkEnd w:id="465"/>
    </w:p>
    <w:p w14:paraId="670EBF79" w14:textId="77777777" w:rsidR="00B773EA" w:rsidRPr="00C16931" w:rsidRDefault="00B773EA" w:rsidP="00B773EA">
      <w:pPr>
        <w:tabs>
          <w:tab w:val="left" w:pos="0"/>
        </w:tabs>
        <w:jc w:val="both"/>
        <w:rPr>
          <w:rFonts w:ascii="Bookman Old Style" w:hAnsi="Bookman Old Style"/>
          <w:b/>
          <w:sz w:val="22"/>
          <w:szCs w:val="22"/>
        </w:rPr>
      </w:pPr>
    </w:p>
    <w:p w14:paraId="3BD4719B" w14:textId="77777777" w:rsidR="00170858" w:rsidRPr="00C16931" w:rsidRDefault="00170858" w:rsidP="00170858">
      <w:pPr>
        <w:ind w:right="-110"/>
        <w:jc w:val="both"/>
        <w:rPr>
          <w:rFonts w:ascii="Bookman Old Style" w:hAnsi="Bookman Old Style"/>
          <w:b/>
          <w:sz w:val="22"/>
          <w:szCs w:val="22"/>
        </w:rPr>
      </w:pPr>
    </w:p>
    <w:p w14:paraId="60170952" w14:textId="77777777" w:rsidR="00170858" w:rsidRPr="00C16931" w:rsidRDefault="00170858" w:rsidP="00170858">
      <w:pPr>
        <w:ind w:right="-110"/>
        <w:jc w:val="both"/>
        <w:rPr>
          <w:rFonts w:ascii="Bookman Old Style" w:hAnsi="Bookman Old Style"/>
          <w:b/>
          <w:sz w:val="22"/>
          <w:szCs w:val="22"/>
        </w:rPr>
      </w:pPr>
    </w:p>
    <w:p w14:paraId="6ECD699A" w14:textId="77777777" w:rsidR="00170858" w:rsidRPr="00C16931" w:rsidRDefault="00170858" w:rsidP="00170858">
      <w:pPr>
        <w:ind w:right="-110"/>
        <w:jc w:val="both"/>
        <w:rPr>
          <w:rFonts w:ascii="Bookman Old Style" w:hAnsi="Bookman Old Style"/>
          <w:b/>
          <w:sz w:val="22"/>
          <w:szCs w:val="22"/>
        </w:rPr>
      </w:pPr>
    </w:p>
    <w:p w14:paraId="5959187A" w14:textId="77777777" w:rsidR="00170858" w:rsidRPr="00C16931" w:rsidRDefault="00170858" w:rsidP="00170858">
      <w:pPr>
        <w:ind w:right="-110"/>
        <w:jc w:val="both"/>
        <w:rPr>
          <w:rFonts w:ascii="Bookman Old Style" w:hAnsi="Bookman Old Style"/>
          <w:b/>
          <w:sz w:val="22"/>
          <w:szCs w:val="22"/>
        </w:rPr>
      </w:pPr>
    </w:p>
    <w:p w14:paraId="4A0CF0F0" w14:textId="77777777" w:rsidR="00170858" w:rsidRPr="00C16931" w:rsidRDefault="00170858" w:rsidP="00170858">
      <w:pPr>
        <w:ind w:right="-110"/>
        <w:jc w:val="both"/>
        <w:rPr>
          <w:rFonts w:ascii="Bookman Old Style" w:hAnsi="Bookman Old Style"/>
          <w:b/>
          <w:sz w:val="22"/>
          <w:szCs w:val="22"/>
        </w:rPr>
      </w:pPr>
    </w:p>
    <w:p w14:paraId="6D840140" w14:textId="77777777" w:rsidR="00170858" w:rsidRPr="00C16931" w:rsidRDefault="00170858" w:rsidP="00170858">
      <w:pPr>
        <w:ind w:right="-110"/>
        <w:jc w:val="both"/>
        <w:rPr>
          <w:rFonts w:ascii="Bookman Old Style" w:hAnsi="Bookman Old Style"/>
          <w:b/>
          <w:sz w:val="22"/>
          <w:szCs w:val="22"/>
        </w:rPr>
      </w:pPr>
    </w:p>
    <w:p w14:paraId="7C30DAD3" w14:textId="77777777" w:rsidR="00170858" w:rsidRPr="00C16931" w:rsidRDefault="00170858" w:rsidP="00170858">
      <w:pPr>
        <w:ind w:right="-110"/>
        <w:jc w:val="both"/>
        <w:rPr>
          <w:rFonts w:ascii="Bookman Old Style" w:hAnsi="Bookman Old Style"/>
          <w:b/>
          <w:sz w:val="22"/>
          <w:szCs w:val="22"/>
        </w:rPr>
      </w:pPr>
    </w:p>
    <w:p w14:paraId="7947C41D" w14:textId="77777777" w:rsidR="00170858" w:rsidRPr="00C16931" w:rsidRDefault="00170858" w:rsidP="00170858">
      <w:pPr>
        <w:ind w:right="-110"/>
        <w:jc w:val="both"/>
        <w:rPr>
          <w:rFonts w:ascii="Bookman Old Style" w:hAnsi="Bookman Old Style"/>
          <w:b/>
          <w:sz w:val="22"/>
          <w:szCs w:val="22"/>
        </w:rPr>
      </w:pPr>
    </w:p>
    <w:p w14:paraId="513B894A" w14:textId="77777777" w:rsidR="00696A4C" w:rsidRPr="00C16931" w:rsidRDefault="00696A4C" w:rsidP="00170858">
      <w:pPr>
        <w:ind w:right="-110"/>
        <w:jc w:val="both"/>
        <w:rPr>
          <w:rFonts w:ascii="Bookman Old Style" w:hAnsi="Bookman Old Style"/>
          <w:b/>
          <w:sz w:val="22"/>
          <w:szCs w:val="22"/>
        </w:rPr>
      </w:pPr>
    </w:p>
    <w:p w14:paraId="740EC65A" w14:textId="77777777" w:rsidR="00696A4C" w:rsidRPr="00C16931" w:rsidRDefault="00696A4C" w:rsidP="00170858">
      <w:pPr>
        <w:ind w:right="-110"/>
        <w:jc w:val="both"/>
        <w:rPr>
          <w:rFonts w:ascii="Bookman Old Style" w:hAnsi="Bookman Old Style"/>
          <w:b/>
          <w:sz w:val="22"/>
          <w:szCs w:val="22"/>
        </w:rPr>
      </w:pPr>
    </w:p>
    <w:p w14:paraId="75DC6F2A" w14:textId="77777777" w:rsidR="0000413E" w:rsidRPr="00C16931" w:rsidRDefault="0000413E" w:rsidP="00170858">
      <w:pPr>
        <w:ind w:right="-110"/>
        <w:jc w:val="both"/>
        <w:rPr>
          <w:rFonts w:ascii="Bookman Old Style" w:hAnsi="Bookman Old Style"/>
          <w:b/>
          <w:sz w:val="22"/>
          <w:szCs w:val="22"/>
        </w:rPr>
      </w:pPr>
    </w:p>
    <w:p w14:paraId="24A1A3DB" w14:textId="77777777" w:rsidR="0000413E" w:rsidRPr="00C16931" w:rsidRDefault="0000413E" w:rsidP="00170858">
      <w:pPr>
        <w:ind w:right="-110"/>
        <w:jc w:val="both"/>
        <w:rPr>
          <w:rFonts w:ascii="Bookman Old Style" w:hAnsi="Bookman Old Style"/>
          <w:b/>
          <w:sz w:val="22"/>
          <w:szCs w:val="22"/>
        </w:rPr>
      </w:pPr>
    </w:p>
    <w:p w14:paraId="6817DD4D" w14:textId="77777777" w:rsidR="00170858" w:rsidRPr="00C16931" w:rsidRDefault="0055175D" w:rsidP="008C3170">
      <w:pPr>
        <w:pStyle w:val="0AFejezet"/>
      </w:pPr>
      <w:r w:rsidRPr="00C16931">
        <w:t xml:space="preserve">II. </w:t>
      </w:r>
      <w:r w:rsidR="00170858" w:rsidRPr="00C16931">
        <w:t>FEJEZET</w:t>
      </w:r>
    </w:p>
    <w:p w14:paraId="7691BD85" w14:textId="77777777" w:rsidR="00170858" w:rsidRPr="00C16931" w:rsidRDefault="00170858" w:rsidP="00170858">
      <w:pPr>
        <w:ind w:right="-110"/>
        <w:jc w:val="both"/>
        <w:rPr>
          <w:rFonts w:ascii="Bookman Old Style" w:hAnsi="Bookman Old Style"/>
          <w:b/>
          <w:sz w:val="22"/>
          <w:szCs w:val="22"/>
        </w:rPr>
      </w:pPr>
    </w:p>
    <w:p w14:paraId="50207C65" w14:textId="77777777" w:rsidR="00170858" w:rsidRPr="00C16931" w:rsidRDefault="00170858" w:rsidP="00170858">
      <w:pPr>
        <w:ind w:right="-110"/>
        <w:jc w:val="both"/>
        <w:rPr>
          <w:rFonts w:ascii="Bookman Old Style" w:hAnsi="Bookman Old Style"/>
          <w:b/>
          <w:sz w:val="22"/>
          <w:szCs w:val="22"/>
        </w:rPr>
      </w:pPr>
    </w:p>
    <w:p w14:paraId="095109E2" w14:textId="77777777" w:rsidR="002045D7" w:rsidRPr="00C16931" w:rsidRDefault="0055175D">
      <w:pPr>
        <w:pStyle w:val="1Alcm"/>
      </w:pPr>
      <w:bookmarkStart w:id="583" w:name="_Toc494807456"/>
      <w:r w:rsidRPr="00C16931">
        <w:t xml:space="preserve">II. </w:t>
      </w:r>
      <w:r w:rsidR="002045D7" w:rsidRPr="00C16931">
        <w:t>KÖZMŰVEK</w:t>
      </w:r>
      <w:bookmarkEnd w:id="583"/>
    </w:p>
    <w:p w14:paraId="04F4D8C1" w14:textId="77777777" w:rsidR="00170858" w:rsidRPr="00C16931" w:rsidRDefault="00170858" w:rsidP="00170858">
      <w:pPr>
        <w:ind w:right="-110"/>
        <w:jc w:val="both"/>
        <w:rPr>
          <w:rFonts w:ascii="Bookman Old Style" w:hAnsi="Bookman Old Style"/>
          <w:b/>
          <w:sz w:val="22"/>
          <w:szCs w:val="22"/>
        </w:rPr>
      </w:pPr>
    </w:p>
    <w:p w14:paraId="402C19B0" w14:textId="77777777" w:rsidR="00170858" w:rsidRPr="00C16931" w:rsidRDefault="00170858" w:rsidP="00170858">
      <w:pPr>
        <w:ind w:right="-110"/>
        <w:jc w:val="both"/>
        <w:rPr>
          <w:rFonts w:ascii="Bookman Old Style" w:hAnsi="Bookman Old Style"/>
          <w:b/>
          <w:sz w:val="22"/>
          <w:szCs w:val="22"/>
        </w:rPr>
      </w:pPr>
    </w:p>
    <w:p w14:paraId="76E249E7" w14:textId="77777777" w:rsidR="00170858" w:rsidRPr="00C16931" w:rsidRDefault="0055175D">
      <w:pPr>
        <w:pStyle w:val="2Alcm"/>
      </w:pPr>
      <w:bookmarkStart w:id="584" w:name="_Toc494807457"/>
      <w:r w:rsidRPr="00C16931">
        <w:t xml:space="preserve">II.6. </w:t>
      </w:r>
      <w:r w:rsidR="00697B70" w:rsidRPr="00C16931">
        <w:t>B</w:t>
      </w:r>
      <w:r w:rsidR="00170858" w:rsidRPr="00C16931">
        <w:t>iztosítóberendezési, felsővezeték keresztezés és légvezeték kiváltási munkák</w:t>
      </w:r>
      <w:bookmarkEnd w:id="584"/>
    </w:p>
    <w:p w14:paraId="623A225F" w14:textId="77777777" w:rsidR="00696A4C" w:rsidRPr="00C16931" w:rsidRDefault="00697B70" w:rsidP="009D5681">
      <w:pPr>
        <w:ind w:right="-110" w:firstLine="706"/>
        <w:jc w:val="both"/>
        <w:rPr>
          <w:rFonts w:ascii="Bookman Old Style" w:hAnsi="Bookman Old Style"/>
          <w:sz w:val="22"/>
          <w:szCs w:val="22"/>
        </w:rPr>
      </w:pPr>
      <w:r w:rsidRPr="00C16931">
        <w:rPr>
          <w:rFonts w:ascii="Bookman Old Style" w:hAnsi="Bookman Old Style"/>
          <w:sz w:val="22"/>
          <w:szCs w:val="22"/>
        </w:rPr>
        <w:br w:type="page"/>
      </w:r>
      <w:r w:rsidR="00696A4C" w:rsidRPr="00C16931">
        <w:rPr>
          <w:rFonts w:ascii="Bookman Old Style" w:hAnsi="Bookman Old Style"/>
          <w:sz w:val="22"/>
          <w:szCs w:val="22"/>
        </w:rPr>
        <w:lastRenderedPageBreak/>
        <w:t>Tartalomjegyzék</w:t>
      </w:r>
    </w:p>
    <w:p w14:paraId="6B456F4D" w14:textId="77777777" w:rsidR="00696A4C" w:rsidRPr="00C16931" w:rsidRDefault="00696A4C" w:rsidP="00170858">
      <w:pPr>
        <w:pStyle w:val="Szvegtrzs31"/>
        <w:ind w:left="705" w:right="-110" w:hanging="705"/>
        <w:rPr>
          <w:rFonts w:ascii="Bookman Old Style" w:hAnsi="Bookman Old Style"/>
          <w:sz w:val="22"/>
          <w:szCs w:val="22"/>
        </w:rPr>
      </w:pPr>
    </w:p>
    <w:p w14:paraId="53E0B711" w14:textId="78AD58F2" w:rsidR="008E7CCC" w:rsidRDefault="00550547">
      <w:pPr>
        <w:pStyle w:val="TJ1"/>
        <w:rPr>
          <w:rFonts w:eastAsiaTheme="minorEastAsia" w:cstheme="minorBidi"/>
          <w:b w:val="0"/>
          <w:bCs w:val="0"/>
          <w:caps w:val="0"/>
          <w:noProof/>
          <w:sz w:val="22"/>
          <w:szCs w:val="22"/>
        </w:rPr>
      </w:pPr>
      <w:r w:rsidRPr="00C16931">
        <w:fldChar w:fldCharType="begin"/>
      </w:r>
      <w:r w:rsidR="000D089C" w:rsidRPr="00C16931">
        <w:instrText xml:space="preserve"> TOC \b szakaszII6  \* MERGEFORMAT </w:instrText>
      </w:r>
      <w:r w:rsidRPr="00C16931">
        <w:fldChar w:fldCharType="separate"/>
      </w:r>
      <w:r w:rsidR="008E7CCC">
        <w:rPr>
          <w:noProof/>
        </w:rPr>
        <w:t>1.</w:t>
      </w:r>
      <w:r w:rsidR="008E7CCC">
        <w:rPr>
          <w:rFonts w:eastAsiaTheme="minorEastAsia" w:cstheme="minorBidi"/>
          <w:b w:val="0"/>
          <w:bCs w:val="0"/>
          <w:caps w:val="0"/>
          <w:noProof/>
          <w:sz w:val="22"/>
          <w:szCs w:val="22"/>
        </w:rPr>
        <w:tab/>
      </w:r>
      <w:r w:rsidR="008E7CCC">
        <w:rPr>
          <w:noProof/>
        </w:rPr>
        <w:t>Általános előírások</w:t>
      </w:r>
      <w:r w:rsidR="008E7CCC">
        <w:rPr>
          <w:noProof/>
        </w:rPr>
        <w:tab/>
      </w:r>
      <w:r w:rsidR="008E7CCC">
        <w:rPr>
          <w:noProof/>
        </w:rPr>
        <w:fldChar w:fldCharType="begin"/>
      </w:r>
      <w:r w:rsidR="008E7CCC">
        <w:rPr>
          <w:noProof/>
        </w:rPr>
        <w:instrText xml:space="preserve"> PAGEREF _Toc494807891 \h </w:instrText>
      </w:r>
      <w:r w:rsidR="008E7CCC">
        <w:rPr>
          <w:noProof/>
        </w:rPr>
      </w:r>
      <w:r w:rsidR="008E7CCC">
        <w:rPr>
          <w:noProof/>
        </w:rPr>
        <w:fldChar w:fldCharType="separate"/>
      </w:r>
      <w:r w:rsidR="00CE3385">
        <w:rPr>
          <w:noProof/>
        </w:rPr>
        <w:t>96</w:t>
      </w:r>
      <w:r w:rsidR="008E7CCC">
        <w:rPr>
          <w:noProof/>
        </w:rPr>
        <w:fldChar w:fldCharType="end"/>
      </w:r>
    </w:p>
    <w:p w14:paraId="6EDBF039" w14:textId="2BD0F74A" w:rsidR="008E7CCC" w:rsidRDefault="008E7CCC">
      <w:pPr>
        <w:pStyle w:val="TJ1"/>
        <w:rPr>
          <w:rFonts w:eastAsiaTheme="minorEastAsia" w:cstheme="minorBidi"/>
          <w:b w:val="0"/>
          <w:bCs w:val="0"/>
          <w:caps w:val="0"/>
          <w:noProof/>
          <w:sz w:val="22"/>
          <w:szCs w:val="22"/>
        </w:rPr>
      </w:pPr>
      <w:r>
        <w:rPr>
          <w:noProof/>
        </w:rPr>
        <w:t>2.</w:t>
      </w:r>
      <w:r>
        <w:rPr>
          <w:rFonts w:eastAsiaTheme="minorEastAsia" w:cstheme="minorBidi"/>
          <w:b w:val="0"/>
          <w:bCs w:val="0"/>
          <w:caps w:val="0"/>
          <w:noProof/>
          <w:sz w:val="22"/>
          <w:szCs w:val="22"/>
        </w:rPr>
        <w:tab/>
      </w:r>
      <w:r>
        <w:rPr>
          <w:noProof/>
        </w:rPr>
        <w:t>Építési előírások</w:t>
      </w:r>
      <w:r>
        <w:rPr>
          <w:noProof/>
        </w:rPr>
        <w:tab/>
      </w:r>
      <w:r>
        <w:rPr>
          <w:noProof/>
        </w:rPr>
        <w:fldChar w:fldCharType="begin"/>
      </w:r>
      <w:r>
        <w:rPr>
          <w:noProof/>
        </w:rPr>
        <w:instrText xml:space="preserve"> PAGEREF _Toc494807892 \h </w:instrText>
      </w:r>
      <w:r>
        <w:rPr>
          <w:noProof/>
        </w:rPr>
      </w:r>
      <w:r>
        <w:rPr>
          <w:noProof/>
        </w:rPr>
        <w:fldChar w:fldCharType="separate"/>
      </w:r>
      <w:r w:rsidR="00CE3385">
        <w:rPr>
          <w:noProof/>
        </w:rPr>
        <w:t>96</w:t>
      </w:r>
      <w:r>
        <w:rPr>
          <w:noProof/>
        </w:rPr>
        <w:fldChar w:fldCharType="end"/>
      </w:r>
    </w:p>
    <w:p w14:paraId="6F8E671D" w14:textId="77777777" w:rsidR="00170858" w:rsidRPr="00C16931" w:rsidRDefault="00550547" w:rsidP="00D61A78">
      <w:pPr>
        <w:pStyle w:val="TJ1"/>
      </w:pPr>
      <w:r w:rsidRPr="00C16931">
        <w:fldChar w:fldCharType="end"/>
      </w:r>
      <w:r w:rsidR="00170858" w:rsidRPr="00C16931">
        <w:br w:type="page"/>
      </w:r>
      <w:bookmarkStart w:id="585" w:name="szakaszII6"/>
    </w:p>
    <w:p w14:paraId="4516BB30" w14:textId="77777777" w:rsidR="00170858" w:rsidRPr="00C16931" w:rsidRDefault="00170858" w:rsidP="009D5681">
      <w:pPr>
        <w:pStyle w:val="Cmsor1"/>
        <w:numPr>
          <w:ilvl w:val="0"/>
          <w:numId w:val="219"/>
        </w:numPr>
      </w:pPr>
      <w:bookmarkStart w:id="586" w:name="_Toc348710715"/>
      <w:bookmarkStart w:id="587" w:name="_Toc348796149"/>
      <w:bookmarkStart w:id="588" w:name="_Toc349117789"/>
      <w:bookmarkStart w:id="589" w:name="_Toc393217752"/>
      <w:bookmarkStart w:id="590" w:name="_Toc393218186"/>
      <w:bookmarkStart w:id="591" w:name="_Toc393220115"/>
      <w:bookmarkStart w:id="592" w:name="_Toc494807891"/>
      <w:r w:rsidRPr="00C16931">
        <w:lastRenderedPageBreak/>
        <w:t>Általános előírások</w:t>
      </w:r>
      <w:bookmarkEnd w:id="586"/>
      <w:bookmarkEnd w:id="587"/>
      <w:bookmarkEnd w:id="588"/>
      <w:bookmarkEnd w:id="589"/>
      <w:bookmarkEnd w:id="590"/>
      <w:bookmarkEnd w:id="591"/>
      <w:bookmarkEnd w:id="592"/>
    </w:p>
    <w:p w14:paraId="1417EE24" w14:textId="77777777" w:rsidR="00170858" w:rsidRPr="00C16931" w:rsidRDefault="00170858" w:rsidP="00170858">
      <w:pPr>
        <w:tabs>
          <w:tab w:val="left" w:pos="0"/>
        </w:tabs>
        <w:ind w:right="-110"/>
        <w:jc w:val="both"/>
        <w:rPr>
          <w:rFonts w:ascii="Bookman Old Style" w:hAnsi="Bookman Old Style"/>
          <w:sz w:val="22"/>
          <w:szCs w:val="22"/>
        </w:rPr>
      </w:pPr>
    </w:p>
    <w:p w14:paraId="75179C6A" w14:textId="77777777" w:rsidR="00170858" w:rsidRPr="00C16931" w:rsidRDefault="00170858" w:rsidP="00170858">
      <w:pPr>
        <w:tabs>
          <w:tab w:val="left" w:pos="0"/>
        </w:tabs>
        <w:ind w:right="-110"/>
        <w:jc w:val="both"/>
        <w:rPr>
          <w:rFonts w:ascii="Bookman Old Style" w:hAnsi="Bookman Old Style"/>
          <w:sz w:val="22"/>
          <w:szCs w:val="22"/>
        </w:rPr>
      </w:pPr>
      <w:r w:rsidRPr="00C16931">
        <w:rPr>
          <w:rFonts w:ascii="Bookman Old Style" w:hAnsi="Bookman Old Style"/>
          <w:sz w:val="22"/>
          <w:szCs w:val="22"/>
        </w:rPr>
        <w:t>A kábelek v</w:t>
      </w:r>
      <w:r w:rsidR="00696A4C" w:rsidRPr="00C16931">
        <w:rPr>
          <w:rFonts w:ascii="Bookman Old Style" w:hAnsi="Bookman Old Style"/>
          <w:sz w:val="22"/>
          <w:szCs w:val="22"/>
        </w:rPr>
        <w:t>édelmére vonatkozó előírásokat jelen Műszaki Előírások</w:t>
      </w:r>
      <w:r w:rsidRPr="00C16931">
        <w:rPr>
          <w:rFonts w:ascii="Bookman Old Style" w:hAnsi="Bookman Old Style"/>
          <w:sz w:val="22"/>
          <w:szCs w:val="22"/>
        </w:rPr>
        <w:t xml:space="preserve"> II</w:t>
      </w:r>
      <w:r w:rsidR="00696A4C" w:rsidRPr="00C16931">
        <w:rPr>
          <w:rFonts w:ascii="Bookman Old Style" w:hAnsi="Bookman Old Style"/>
          <w:sz w:val="22"/>
          <w:szCs w:val="22"/>
        </w:rPr>
        <w:t>.</w:t>
      </w:r>
      <w:r w:rsidRPr="00C16931">
        <w:rPr>
          <w:rFonts w:ascii="Bookman Old Style" w:hAnsi="Bookman Old Style"/>
          <w:sz w:val="22"/>
          <w:szCs w:val="22"/>
        </w:rPr>
        <w:t>1</w:t>
      </w:r>
      <w:r w:rsidR="00696A4C" w:rsidRPr="00C16931">
        <w:rPr>
          <w:rFonts w:ascii="Bookman Old Style" w:hAnsi="Bookman Old Style"/>
          <w:sz w:val="22"/>
          <w:szCs w:val="22"/>
        </w:rPr>
        <w:t>.</w:t>
      </w:r>
      <w:r w:rsidRPr="00C16931">
        <w:rPr>
          <w:rFonts w:ascii="Bookman Old Style" w:hAnsi="Bookman Old Style"/>
          <w:sz w:val="22"/>
          <w:szCs w:val="22"/>
        </w:rPr>
        <w:t xml:space="preserve"> fejezet</w:t>
      </w:r>
      <w:r w:rsidR="00696A4C" w:rsidRPr="00C16931">
        <w:rPr>
          <w:rFonts w:ascii="Bookman Old Style" w:hAnsi="Bookman Old Style"/>
          <w:sz w:val="22"/>
          <w:szCs w:val="22"/>
        </w:rPr>
        <w:t>e</w:t>
      </w:r>
      <w:r w:rsidRPr="00C16931">
        <w:rPr>
          <w:rFonts w:ascii="Bookman Old Style" w:hAnsi="Bookman Old Style"/>
          <w:sz w:val="22"/>
          <w:szCs w:val="22"/>
        </w:rPr>
        <w:t xml:space="preserve"> tartalmazza, ezen kívül a jóváhagyott </w:t>
      </w:r>
      <w:r w:rsidR="00067397" w:rsidRPr="00C16931">
        <w:rPr>
          <w:rFonts w:ascii="Bookman Old Style" w:hAnsi="Bookman Old Style"/>
          <w:sz w:val="22"/>
          <w:szCs w:val="22"/>
        </w:rPr>
        <w:t>T</w:t>
      </w:r>
      <w:r w:rsidRPr="00C16931">
        <w:rPr>
          <w:rFonts w:ascii="Bookman Old Style" w:hAnsi="Bookman Old Style"/>
          <w:sz w:val="22"/>
          <w:szCs w:val="22"/>
        </w:rPr>
        <w:t xml:space="preserve">ervek és a </w:t>
      </w:r>
      <w:r w:rsidR="00FC1574" w:rsidRPr="00C16931">
        <w:rPr>
          <w:rFonts w:ascii="Bookman Old Style" w:hAnsi="Bookman Old Style"/>
          <w:sz w:val="22"/>
          <w:szCs w:val="22"/>
        </w:rPr>
        <w:t>vasút Ü</w:t>
      </w:r>
      <w:r w:rsidRPr="00C16931">
        <w:rPr>
          <w:rFonts w:ascii="Bookman Old Style" w:hAnsi="Bookman Old Style"/>
          <w:sz w:val="22"/>
          <w:szCs w:val="22"/>
        </w:rPr>
        <w:t>zemeltetője illetékes igazgatóságának engedélyben rögzített előírásait kell betartani.</w:t>
      </w:r>
    </w:p>
    <w:p w14:paraId="25D87756" w14:textId="77777777" w:rsidR="00170858" w:rsidRPr="00C16931" w:rsidRDefault="00170858" w:rsidP="00170858">
      <w:pPr>
        <w:tabs>
          <w:tab w:val="left" w:pos="0"/>
        </w:tabs>
        <w:ind w:right="-110"/>
        <w:jc w:val="both"/>
        <w:rPr>
          <w:rFonts w:ascii="Bookman Old Style" w:hAnsi="Bookman Old Style"/>
          <w:sz w:val="22"/>
          <w:szCs w:val="22"/>
        </w:rPr>
      </w:pPr>
    </w:p>
    <w:p w14:paraId="7C66D636" w14:textId="77777777" w:rsidR="00170858" w:rsidRPr="00C16931" w:rsidRDefault="00170858" w:rsidP="00170858">
      <w:pPr>
        <w:tabs>
          <w:tab w:val="left" w:pos="0"/>
          <w:tab w:val="left" w:pos="7920"/>
        </w:tabs>
        <w:ind w:right="-110"/>
        <w:jc w:val="both"/>
        <w:rPr>
          <w:rFonts w:ascii="Bookman Old Style" w:hAnsi="Bookman Old Style"/>
          <w:sz w:val="22"/>
          <w:szCs w:val="22"/>
        </w:rPr>
      </w:pPr>
      <w:r w:rsidRPr="00C16931">
        <w:rPr>
          <w:rFonts w:ascii="Bookman Old Style" w:hAnsi="Bookman Old Style"/>
          <w:sz w:val="22"/>
          <w:szCs w:val="22"/>
        </w:rPr>
        <w:t>Meglévő légkábellel kapcsolatos munk</w:t>
      </w:r>
      <w:r w:rsidR="00FC1574" w:rsidRPr="00C16931">
        <w:rPr>
          <w:rFonts w:ascii="Bookman Old Style" w:hAnsi="Bookman Old Style"/>
          <w:sz w:val="22"/>
          <w:szCs w:val="22"/>
        </w:rPr>
        <w:t>álatoknál azok tulajdonosának, Ü</w:t>
      </w:r>
      <w:r w:rsidRPr="00C16931">
        <w:rPr>
          <w:rFonts w:ascii="Bookman Old Style" w:hAnsi="Bookman Old Style"/>
          <w:sz w:val="22"/>
          <w:szCs w:val="22"/>
        </w:rPr>
        <w:t>zemeltetőjének és fenntartójának jóváhagyása, engedélye illetve szakfelügyelete szükséges.</w:t>
      </w:r>
    </w:p>
    <w:p w14:paraId="1034C9C2" w14:textId="77777777" w:rsidR="00170858" w:rsidRPr="00C16931" w:rsidRDefault="00170858" w:rsidP="00170858">
      <w:pPr>
        <w:tabs>
          <w:tab w:val="left" w:pos="0"/>
          <w:tab w:val="left" w:pos="7920"/>
        </w:tabs>
        <w:ind w:right="-110"/>
        <w:jc w:val="both"/>
        <w:rPr>
          <w:rFonts w:ascii="Bookman Old Style" w:hAnsi="Bookman Old Style"/>
          <w:sz w:val="22"/>
          <w:szCs w:val="22"/>
        </w:rPr>
      </w:pPr>
    </w:p>
    <w:p w14:paraId="542CDFEE" w14:textId="77777777" w:rsidR="00170858" w:rsidRPr="00C16931" w:rsidRDefault="00170858" w:rsidP="00170858">
      <w:pPr>
        <w:tabs>
          <w:tab w:val="left" w:pos="0"/>
          <w:tab w:val="left" w:pos="7920"/>
        </w:tabs>
        <w:ind w:right="-110"/>
        <w:jc w:val="both"/>
        <w:rPr>
          <w:rFonts w:ascii="Bookman Old Style" w:hAnsi="Bookman Old Style"/>
          <w:sz w:val="22"/>
          <w:szCs w:val="22"/>
        </w:rPr>
      </w:pPr>
      <w:r w:rsidRPr="00C16931">
        <w:rPr>
          <w:rFonts w:ascii="Bookman Old Style" w:hAnsi="Bookman Old Style"/>
          <w:sz w:val="22"/>
          <w:szCs w:val="22"/>
        </w:rPr>
        <w:t>A Mérnök által Jóváhagyott Kiviteli Terv, Technológiai Utasítás, Mintav</w:t>
      </w:r>
      <w:r w:rsidR="00067397" w:rsidRPr="00C16931">
        <w:rPr>
          <w:rFonts w:ascii="Bookman Old Style" w:hAnsi="Bookman Old Style"/>
          <w:sz w:val="22"/>
          <w:szCs w:val="22"/>
        </w:rPr>
        <w:t>ételi és Megfelelőségigazolási T</w:t>
      </w:r>
      <w:r w:rsidRPr="00C16931">
        <w:rPr>
          <w:rFonts w:ascii="Bookman Old Style" w:hAnsi="Bookman Old Style"/>
          <w:sz w:val="22"/>
          <w:szCs w:val="22"/>
        </w:rPr>
        <w:t>erv legyen összhangban a v</w:t>
      </w:r>
      <w:r w:rsidR="00FC1574" w:rsidRPr="00C16931">
        <w:rPr>
          <w:rFonts w:ascii="Bookman Old Style" w:hAnsi="Bookman Old Style"/>
          <w:sz w:val="22"/>
          <w:szCs w:val="22"/>
        </w:rPr>
        <w:t>ezeték tulajdonosánál, illetve Ü</w:t>
      </w:r>
      <w:r w:rsidRPr="00C16931">
        <w:rPr>
          <w:rFonts w:ascii="Bookman Old Style" w:hAnsi="Bookman Old Style"/>
          <w:sz w:val="22"/>
          <w:szCs w:val="22"/>
        </w:rPr>
        <w:t>zemeltetőjénél alkalmazott irányítási rendszerekben meghatározott eljárásokban foglalt követelményekkel.</w:t>
      </w:r>
    </w:p>
    <w:p w14:paraId="5897A01A" w14:textId="77777777" w:rsidR="00170858" w:rsidRPr="00C16931" w:rsidRDefault="00170858" w:rsidP="00170858">
      <w:pPr>
        <w:tabs>
          <w:tab w:val="left" w:pos="0"/>
        </w:tabs>
        <w:ind w:right="-110"/>
        <w:jc w:val="both"/>
        <w:rPr>
          <w:rFonts w:ascii="Bookman Old Style" w:hAnsi="Bookman Old Style"/>
          <w:b/>
          <w:sz w:val="22"/>
          <w:szCs w:val="22"/>
        </w:rPr>
      </w:pPr>
    </w:p>
    <w:p w14:paraId="4BE5DBD6" w14:textId="77777777" w:rsidR="00170858" w:rsidRPr="00C16931" w:rsidRDefault="00170858" w:rsidP="009D5681">
      <w:pPr>
        <w:pStyle w:val="Cmsor1"/>
      </w:pPr>
      <w:bookmarkStart w:id="593" w:name="_Toc348710716"/>
      <w:bookmarkStart w:id="594" w:name="_Toc348796150"/>
      <w:bookmarkStart w:id="595" w:name="_Toc349117790"/>
      <w:bookmarkStart w:id="596" w:name="_Toc393217753"/>
      <w:bookmarkStart w:id="597" w:name="_Toc393218187"/>
      <w:bookmarkStart w:id="598" w:name="_Toc393220116"/>
      <w:bookmarkStart w:id="599" w:name="_Toc494807892"/>
      <w:r w:rsidRPr="00C16931">
        <w:t>Építési előírások</w:t>
      </w:r>
      <w:bookmarkEnd w:id="593"/>
      <w:bookmarkEnd w:id="594"/>
      <w:bookmarkEnd w:id="595"/>
      <w:bookmarkEnd w:id="596"/>
      <w:bookmarkEnd w:id="597"/>
      <w:bookmarkEnd w:id="598"/>
      <w:bookmarkEnd w:id="599"/>
    </w:p>
    <w:p w14:paraId="4C2F8B24" w14:textId="77777777" w:rsidR="00170858" w:rsidRPr="00C16931" w:rsidRDefault="00170858" w:rsidP="00170858">
      <w:pPr>
        <w:tabs>
          <w:tab w:val="left" w:pos="0"/>
        </w:tabs>
        <w:ind w:right="-110"/>
        <w:jc w:val="both"/>
        <w:rPr>
          <w:rFonts w:ascii="Bookman Old Style" w:hAnsi="Bookman Old Style"/>
          <w:sz w:val="22"/>
          <w:szCs w:val="22"/>
        </w:rPr>
      </w:pPr>
    </w:p>
    <w:p w14:paraId="56F9BB38" w14:textId="77777777" w:rsidR="00170858" w:rsidRPr="00C16931" w:rsidRDefault="00170858" w:rsidP="00170858">
      <w:pPr>
        <w:tabs>
          <w:tab w:val="left" w:pos="0"/>
        </w:tabs>
        <w:ind w:right="-110"/>
        <w:jc w:val="both"/>
        <w:rPr>
          <w:rFonts w:ascii="Bookman Old Style" w:hAnsi="Bookman Old Style"/>
          <w:sz w:val="22"/>
          <w:szCs w:val="22"/>
          <w:u w:val="single"/>
        </w:rPr>
      </w:pPr>
      <w:r w:rsidRPr="00C16931">
        <w:rPr>
          <w:rFonts w:ascii="Bookman Old Style" w:hAnsi="Bookman Old Style"/>
          <w:sz w:val="22"/>
          <w:szCs w:val="22"/>
          <w:u w:val="single"/>
        </w:rPr>
        <w:t>Nyomvonal kialakítás</w:t>
      </w:r>
    </w:p>
    <w:p w14:paraId="459036B3" w14:textId="77777777" w:rsidR="00170858" w:rsidRPr="00C16931" w:rsidRDefault="00067397" w:rsidP="00170858">
      <w:pPr>
        <w:tabs>
          <w:tab w:val="left" w:pos="0"/>
        </w:tabs>
        <w:ind w:right="-110"/>
        <w:jc w:val="both"/>
        <w:rPr>
          <w:rFonts w:ascii="Bookman Old Style" w:hAnsi="Bookman Old Style"/>
          <w:sz w:val="22"/>
          <w:szCs w:val="22"/>
        </w:rPr>
      </w:pPr>
      <w:r w:rsidRPr="00C16931">
        <w:rPr>
          <w:rFonts w:ascii="Bookman Old Style" w:hAnsi="Bookman Old Style"/>
          <w:sz w:val="22"/>
          <w:szCs w:val="22"/>
        </w:rPr>
        <w:t xml:space="preserve">A </w:t>
      </w:r>
      <w:r w:rsidR="00170858" w:rsidRPr="00C16931">
        <w:rPr>
          <w:rFonts w:ascii="Bookman Old Style" w:hAnsi="Bookman Old Style"/>
          <w:sz w:val="22"/>
          <w:szCs w:val="22"/>
        </w:rPr>
        <w:t>kábel megengedett hajlítási sugarát be kell tartani. Ugyanez vonatkozik az ideiglenes elhelyezésre és a tartalék-képzésre is. A csatorna egyenletes felfektetését homokágyba való fektetéssel biztosítani kell.</w:t>
      </w:r>
    </w:p>
    <w:p w14:paraId="488F4552" w14:textId="77777777" w:rsidR="00170858" w:rsidRPr="00C16931" w:rsidRDefault="00170858" w:rsidP="00170858">
      <w:pPr>
        <w:tabs>
          <w:tab w:val="left" w:pos="0"/>
        </w:tabs>
        <w:jc w:val="both"/>
        <w:rPr>
          <w:rFonts w:ascii="Bookman Old Style" w:hAnsi="Bookman Old Style"/>
          <w:sz w:val="22"/>
          <w:szCs w:val="22"/>
        </w:rPr>
      </w:pPr>
    </w:p>
    <w:p w14:paraId="3B6341E4" w14:textId="77777777" w:rsidR="00170858" w:rsidRPr="00C16931" w:rsidRDefault="00170858" w:rsidP="00170858">
      <w:pPr>
        <w:tabs>
          <w:tab w:val="left" w:pos="0"/>
        </w:tabs>
        <w:ind w:right="-110"/>
        <w:jc w:val="both"/>
        <w:rPr>
          <w:rFonts w:ascii="Bookman Old Style" w:hAnsi="Bookman Old Style"/>
          <w:sz w:val="22"/>
          <w:szCs w:val="22"/>
          <w:u w:val="single"/>
        </w:rPr>
      </w:pPr>
      <w:r w:rsidRPr="00C16931">
        <w:rPr>
          <w:rFonts w:ascii="Bookman Old Style" w:hAnsi="Bookman Old Style"/>
          <w:sz w:val="22"/>
          <w:szCs w:val="22"/>
          <w:u w:val="single"/>
        </w:rPr>
        <w:t>Mechanikai védelem</w:t>
      </w:r>
    </w:p>
    <w:p w14:paraId="69E39F44" w14:textId="77777777" w:rsidR="00170858" w:rsidRPr="00C16931" w:rsidRDefault="00170858" w:rsidP="00170858">
      <w:pPr>
        <w:tabs>
          <w:tab w:val="left" w:pos="0"/>
        </w:tabs>
        <w:ind w:right="-110"/>
        <w:jc w:val="both"/>
        <w:rPr>
          <w:rFonts w:ascii="Bookman Old Style" w:hAnsi="Bookman Old Style"/>
          <w:sz w:val="22"/>
          <w:szCs w:val="22"/>
        </w:rPr>
      </w:pPr>
      <w:r w:rsidRPr="00C16931">
        <w:rPr>
          <w:rFonts w:ascii="Bookman Old Style" w:hAnsi="Bookman Old Style"/>
          <w:sz w:val="22"/>
          <w:szCs w:val="22"/>
        </w:rPr>
        <w:t>A kábelt a csatornából való kifordítástól kezdve és az oszlopon a lehetséges magasságig burkolni kell.</w:t>
      </w:r>
    </w:p>
    <w:p w14:paraId="5C61F2EE" w14:textId="77777777" w:rsidR="00170858" w:rsidRPr="00C16931" w:rsidRDefault="00170858" w:rsidP="00170858">
      <w:pPr>
        <w:tabs>
          <w:tab w:val="left" w:pos="0"/>
        </w:tabs>
        <w:ind w:right="-110"/>
        <w:jc w:val="both"/>
        <w:rPr>
          <w:rFonts w:ascii="Bookman Old Style" w:hAnsi="Bookman Old Style"/>
          <w:sz w:val="22"/>
          <w:szCs w:val="22"/>
        </w:rPr>
      </w:pPr>
    </w:p>
    <w:p w14:paraId="34B17EA3" w14:textId="77777777" w:rsidR="00170858" w:rsidRPr="00C16931" w:rsidRDefault="00170858" w:rsidP="00170858">
      <w:pPr>
        <w:tabs>
          <w:tab w:val="left" w:pos="0"/>
        </w:tabs>
        <w:ind w:right="-110"/>
        <w:jc w:val="both"/>
        <w:rPr>
          <w:rFonts w:ascii="Bookman Old Style" w:hAnsi="Bookman Old Style"/>
          <w:sz w:val="22"/>
          <w:szCs w:val="22"/>
          <w:u w:val="single"/>
        </w:rPr>
      </w:pPr>
      <w:r w:rsidRPr="00C16931">
        <w:rPr>
          <w:rFonts w:ascii="Bookman Old Style" w:hAnsi="Bookman Old Style"/>
          <w:sz w:val="22"/>
          <w:szCs w:val="22"/>
          <w:u w:val="single"/>
        </w:rPr>
        <w:t>Földmunka</w:t>
      </w:r>
    </w:p>
    <w:p w14:paraId="1853F574" w14:textId="77777777" w:rsidR="00170858" w:rsidRPr="00C16931" w:rsidRDefault="00170858" w:rsidP="00170858">
      <w:pPr>
        <w:tabs>
          <w:tab w:val="left" w:pos="0"/>
        </w:tabs>
        <w:jc w:val="both"/>
        <w:rPr>
          <w:rFonts w:ascii="Bookman Old Style" w:hAnsi="Bookman Old Style"/>
          <w:sz w:val="22"/>
          <w:szCs w:val="22"/>
        </w:rPr>
      </w:pPr>
      <w:r w:rsidRPr="00C16931">
        <w:rPr>
          <w:rFonts w:ascii="Bookman Old Style" w:hAnsi="Bookman Old Style"/>
          <w:sz w:val="22"/>
          <w:szCs w:val="22"/>
        </w:rPr>
        <w:t>A meglévő kábelt kézi földmunkával kell feltárni és műszaki állapotát meghatározni, szakfelügyelet mellett.</w:t>
      </w:r>
    </w:p>
    <w:p w14:paraId="67FC2C7E" w14:textId="77777777" w:rsidR="00170858" w:rsidRPr="00C16931" w:rsidRDefault="00170858" w:rsidP="00170858">
      <w:pPr>
        <w:pStyle w:val="Szvegtrzs21"/>
        <w:tabs>
          <w:tab w:val="left" w:pos="0"/>
        </w:tabs>
        <w:ind w:right="-110"/>
        <w:rPr>
          <w:rFonts w:ascii="Bookman Old Style" w:hAnsi="Bookman Old Style"/>
          <w:sz w:val="22"/>
          <w:szCs w:val="22"/>
        </w:rPr>
      </w:pPr>
      <w:r w:rsidRPr="00C16931">
        <w:rPr>
          <w:rFonts w:ascii="Bookman Old Style" w:hAnsi="Bookman Old Style"/>
          <w:sz w:val="22"/>
          <w:szCs w:val="22"/>
        </w:rPr>
        <w:t xml:space="preserve">A földmunka minősége feleljen </w:t>
      </w:r>
      <w:r w:rsidR="00696A4C" w:rsidRPr="00C16931">
        <w:rPr>
          <w:rFonts w:ascii="Bookman Old Style" w:hAnsi="Bookman Old Style"/>
          <w:sz w:val="22"/>
          <w:szCs w:val="22"/>
        </w:rPr>
        <w:t>jelen</w:t>
      </w:r>
      <w:r w:rsidRPr="00C16931">
        <w:rPr>
          <w:rFonts w:ascii="Bookman Old Style" w:hAnsi="Bookman Old Style"/>
          <w:sz w:val="22"/>
          <w:szCs w:val="22"/>
        </w:rPr>
        <w:t xml:space="preserve"> Műszaki Előírás</w:t>
      </w:r>
      <w:r w:rsidR="00D53706" w:rsidRPr="00C16931">
        <w:rPr>
          <w:rFonts w:ascii="Bookman Old Style" w:hAnsi="Bookman Old Style"/>
          <w:sz w:val="22"/>
          <w:szCs w:val="22"/>
        </w:rPr>
        <w:t>ok</w:t>
      </w:r>
      <w:r w:rsidRPr="00C16931">
        <w:rPr>
          <w:rFonts w:ascii="Bookman Old Style" w:hAnsi="Bookman Old Style"/>
          <w:sz w:val="22"/>
          <w:szCs w:val="22"/>
        </w:rPr>
        <w:t xml:space="preserve"> III</w:t>
      </w:r>
      <w:r w:rsidR="00696A4C" w:rsidRPr="00C16931">
        <w:rPr>
          <w:rFonts w:ascii="Bookman Old Style" w:hAnsi="Bookman Old Style"/>
          <w:sz w:val="22"/>
          <w:szCs w:val="22"/>
        </w:rPr>
        <w:t>.1.</w:t>
      </w:r>
      <w:r w:rsidRPr="00C16931">
        <w:rPr>
          <w:rFonts w:ascii="Bookman Old Style" w:hAnsi="Bookman Old Style"/>
          <w:sz w:val="22"/>
          <w:szCs w:val="22"/>
        </w:rPr>
        <w:t xml:space="preserve"> fejezetében leírt követelményeknek.</w:t>
      </w:r>
    </w:p>
    <w:p w14:paraId="5043D74E" w14:textId="77777777" w:rsidR="00170858" w:rsidRPr="00C16931" w:rsidRDefault="00170858" w:rsidP="00170858">
      <w:pPr>
        <w:tabs>
          <w:tab w:val="left" w:pos="0"/>
        </w:tabs>
        <w:ind w:right="-110"/>
        <w:jc w:val="both"/>
        <w:rPr>
          <w:rFonts w:ascii="Bookman Old Style" w:hAnsi="Bookman Old Style"/>
          <w:sz w:val="22"/>
          <w:szCs w:val="22"/>
        </w:rPr>
      </w:pPr>
    </w:p>
    <w:p w14:paraId="55A7BD00" w14:textId="77777777" w:rsidR="00170858" w:rsidRPr="00C16931" w:rsidRDefault="00170858" w:rsidP="00170858">
      <w:pPr>
        <w:tabs>
          <w:tab w:val="left" w:pos="0"/>
        </w:tabs>
        <w:ind w:right="-110"/>
        <w:jc w:val="both"/>
        <w:rPr>
          <w:rFonts w:ascii="Bookman Old Style" w:hAnsi="Bookman Old Style"/>
          <w:sz w:val="22"/>
          <w:szCs w:val="22"/>
          <w:u w:val="single"/>
        </w:rPr>
      </w:pPr>
      <w:r w:rsidRPr="00C16931">
        <w:rPr>
          <w:rFonts w:ascii="Bookman Old Style" w:hAnsi="Bookman Old Style"/>
          <w:sz w:val="22"/>
          <w:szCs w:val="22"/>
          <w:u w:val="single"/>
        </w:rPr>
        <w:t>Kábelépítési munkák</w:t>
      </w:r>
    </w:p>
    <w:p w14:paraId="1F0A97E5" w14:textId="77777777" w:rsidR="00170858" w:rsidRPr="00C16931" w:rsidRDefault="00170858" w:rsidP="00170858">
      <w:pPr>
        <w:tabs>
          <w:tab w:val="left" w:pos="0"/>
        </w:tabs>
        <w:ind w:right="-110"/>
        <w:jc w:val="both"/>
        <w:rPr>
          <w:rFonts w:ascii="Bookman Old Style" w:hAnsi="Bookman Old Style"/>
          <w:sz w:val="22"/>
          <w:szCs w:val="22"/>
        </w:rPr>
      </w:pPr>
      <w:r w:rsidRPr="00C16931">
        <w:rPr>
          <w:rFonts w:ascii="Bookman Old Style" w:hAnsi="Bookman Old Style"/>
          <w:sz w:val="22"/>
          <w:szCs w:val="22"/>
        </w:rPr>
        <w:t xml:space="preserve">A munkavégzés során a fénykábel burkolatát óvni kell. Különösen kerülni kell az oszlopokhoz illetve a kábelcsatornához való súrlódást. </w:t>
      </w:r>
    </w:p>
    <w:p w14:paraId="7471FF6F" w14:textId="77777777" w:rsidR="00170858" w:rsidRPr="00C16931" w:rsidRDefault="00170858" w:rsidP="00170858">
      <w:pPr>
        <w:tabs>
          <w:tab w:val="left" w:pos="0"/>
        </w:tabs>
        <w:ind w:right="-110"/>
        <w:jc w:val="both"/>
        <w:rPr>
          <w:rFonts w:ascii="Bookman Old Style" w:hAnsi="Bookman Old Style"/>
          <w:sz w:val="22"/>
          <w:szCs w:val="22"/>
        </w:rPr>
      </w:pPr>
    </w:p>
    <w:p w14:paraId="54613DF5" w14:textId="77777777" w:rsidR="00170858" w:rsidRPr="00C16931" w:rsidRDefault="00170858" w:rsidP="00170858">
      <w:pPr>
        <w:tabs>
          <w:tab w:val="left" w:pos="0"/>
        </w:tabs>
        <w:ind w:right="-110"/>
        <w:jc w:val="both"/>
        <w:rPr>
          <w:rFonts w:ascii="Bookman Old Style" w:hAnsi="Bookman Old Style"/>
          <w:sz w:val="22"/>
          <w:szCs w:val="22"/>
          <w:u w:val="single"/>
        </w:rPr>
      </w:pPr>
      <w:r w:rsidRPr="00C16931">
        <w:rPr>
          <w:rFonts w:ascii="Bookman Old Style" w:hAnsi="Bookman Old Style"/>
          <w:sz w:val="22"/>
          <w:szCs w:val="22"/>
          <w:u w:val="single"/>
        </w:rPr>
        <w:t>Meglévő hálózat védelme</w:t>
      </w:r>
    </w:p>
    <w:p w14:paraId="3192CAEE" w14:textId="77777777" w:rsidR="00170858" w:rsidRPr="00C16931" w:rsidRDefault="00170858" w:rsidP="00170858">
      <w:pPr>
        <w:tabs>
          <w:tab w:val="left" w:pos="0"/>
        </w:tabs>
        <w:ind w:right="-110"/>
        <w:jc w:val="both"/>
        <w:rPr>
          <w:rFonts w:ascii="Bookman Old Style" w:hAnsi="Bookman Old Style"/>
          <w:sz w:val="22"/>
          <w:szCs w:val="22"/>
        </w:rPr>
      </w:pPr>
      <w:r w:rsidRPr="00C16931">
        <w:rPr>
          <w:rFonts w:ascii="Bookman Old Style" w:hAnsi="Bookman Old Style"/>
          <w:sz w:val="22"/>
          <w:szCs w:val="22"/>
        </w:rPr>
        <w:t>Az áthelyezést az építési munkák megkezdése előtt be kell fejezni. A meglévő hálózaton illetve annak közvetlen közelében csak a kirendelt szakfelügyelet jelenlétében szabad munkát végezni.</w:t>
      </w:r>
    </w:p>
    <w:p w14:paraId="677FC7A7" w14:textId="77777777" w:rsidR="00170858" w:rsidRPr="00C16931" w:rsidRDefault="00170858" w:rsidP="00170858">
      <w:pPr>
        <w:tabs>
          <w:tab w:val="left" w:pos="0"/>
        </w:tabs>
        <w:ind w:right="-110"/>
        <w:jc w:val="both"/>
        <w:rPr>
          <w:rFonts w:ascii="Bookman Old Style" w:hAnsi="Bookman Old Style"/>
          <w:sz w:val="22"/>
          <w:szCs w:val="22"/>
        </w:rPr>
      </w:pPr>
    </w:p>
    <w:p w14:paraId="70411FFA" w14:textId="13B4A663" w:rsidR="00C6735E" w:rsidRPr="00C16931" w:rsidRDefault="00086D5F" w:rsidP="009D5681">
      <w:pPr>
        <w:pStyle w:val="Alfejezet2"/>
        <w:numPr>
          <w:ilvl w:val="0"/>
          <w:numId w:val="0"/>
        </w:numPr>
        <w:sectPr w:rsidR="00C6735E" w:rsidRPr="00C16931" w:rsidSect="00A43DAA">
          <w:pgSz w:w="11906" w:h="16838"/>
          <w:pgMar w:top="1418" w:right="1418" w:bottom="1418" w:left="1985" w:header="709" w:footer="709" w:gutter="0"/>
          <w:cols w:space="708"/>
          <w:docGrid w:linePitch="360"/>
        </w:sectPr>
      </w:pPr>
      <w:bookmarkStart w:id="600" w:name="_Toc494364021"/>
      <w:bookmarkStart w:id="601" w:name="_Toc494732634"/>
      <w:bookmarkStart w:id="602" w:name="_Toc494733137"/>
      <w:bookmarkStart w:id="603" w:name="_Toc494807635"/>
      <w:bookmarkStart w:id="604" w:name="_Toc494364025"/>
      <w:bookmarkStart w:id="605" w:name="_Toc494732638"/>
      <w:bookmarkStart w:id="606" w:name="_Toc494733141"/>
      <w:bookmarkStart w:id="607" w:name="_Toc494807639"/>
      <w:bookmarkStart w:id="608" w:name="_Toc494364026"/>
      <w:bookmarkStart w:id="609" w:name="_Toc494732639"/>
      <w:bookmarkStart w:id="610" w:name="_Toc494733142"/>
      <w:bookmarkStart w:id="611" w:name="_Toc494807640"/>
      <w:bookmarkStart w:id="612" w:name="_Toc494364027"/>
      <w:bookmarkStart w:id="613" w:name="_Toc494732640"/>
      <w:bookmarkStart w:id="614" w:name="_Toc494733143"/>
      <w:bookmarkStart w:id="615" w:name="_Toc494807641"/>
      <w:bookmarkStart w:id="616" w:name="_Toc494364041"/>
      <w:bookmarkStart w:id="617" w:name="_Toc494732654"/>
      <w:bookmarkStart w:id="618" w:name="_Toc494733157"/>
      <w:bookmarkStart w:id="619" w:name="_Toc494807655"/>
      <w:bookmarkStart w:id="620" w:name="_Toc494364051"/>
      <w:bookmarkStart w:id="621" w:name="_Toc494732664"/>
      <w:bookmarkStart w:id="622" w:name="_Toc494733167"/>
      <w:bookmarkStart w:id="623" w:name="_Toc494807665"/>
      <w:bookmarkStart w:id="624" w:name="_Toc494364052"/>
      <w:bookmarkStart w:id="625" w:name="_Toc494732665"/>
      <w:bookmarkStart w:id="626" w:name="_Toc494733168"/>
      <w:bookmarkStart w:id="627" w:name="_Toc494807666"/>
      <w:bookmarkStart w:id="628" w:name="_Toc494364053"/>
      <w:bookmarkStart w:id="629" w:name="_Toc494732666"/>
      <w:bookmarkStart w:id="630" w:name="_Toc494733169"/>
      <w:bookmarkStart w:id="631" w:name="_Toc494807667"/>
      <w:bookmarkStart w:id="632" w:name="_Toc494364070"/>
      <w:bookmarkStart w:id="633" w:name="_Toc494732683"/>
      <w:bookmarkStart w:id="634" w:name="_Toc494733186"/>
      <w:bookmarkStart w:id="635" w:name="_Toc494807684"/>
      <w:bookmarkStart w:id="636" w:name="_Toc494364071"/>
      <w:bookmarkStart w:id="637" w:name="_Toc494732684"/>
      <w:bookmarkStart w:id="638" w:name="_Toc494733187"/>
      <w:bookmarkStart w:id="639" w:name="_Toc494807685"/>
      <w:bookmarkStart w:id="640" w:name="_Toc494364078"/>
      <w:bookmarkStart w:id="641" w:name="_Toc494732691"/>
      <w:bookmarkStart w:id="642" w:name="_Toc494733194"/>
      <w:bookmarkStart w:id="643" w:name="_Toc494807692"/>
      <w:bookmarkStart w:id="644" w:name="_Toc494364080"/>
      <w:bookmarkStart w:id="645" w:name="_Toc494732693"/>
      <w:bookmarkStart w:id="646" w:name="_Toc494733196"/>
      <w:bookmarkStart w:id="647" w:name="_Toc494807694"/>
      <w:bookmarkStart w:id="648" w:name="_Toc494364082"/>
      <w:bookmarkStart w:id="649" w:name="_Toc494732695"/>
      <w:bookmarkStart w:id="650" w:name="_Toc494733198"/>
      <w:bookmarkStart w:id="651" w:name="_Toc494807696"/>
      <w:bookmarkStart w:id="652" w:name="_Toc494364084"/>
      <w:bookmarkStart w:id="653" w:name="_Toc494732697"/>
      <w:bookmarkStart w:id="654" w:name="_Toc494733200"/>
      <w:bookmarkStart w:id="655" w:name="_Toc494807698"/>
      <w:bookmarkStart w:id="656" w:name="_Toc494364087"/>
      <w:bookmarkStart w:id="657" w:name="_Toc494732700"/>
      <w:bookmarkStart w:id="658" w:name="_Toc494733203"/>
      <w:bookmarkStart w:id="659" w:name="_Toc494807701"/>
      <w:bookmarkStart w:id="660" w:name="_Toc494364089"/>
      <w:bookmarkStart w:id="661" w:name="_Toc494732702"/>
      <w:bookmarkStart w:id="662" w:name="_Toc494733205"/>
      <w:bookmarkStart w:id="663" w:name="_Toc494807703"/>
      <w:bookmarkStart w:id="664" w:name="_Toc494364093"/>
      <w:bookmarkStart w:id="665" w:name="_Toc494732706"/>
      <w:bookmarkStart w:id="666" w:name="_Toc494733209"/>
      <w:bookmarkStart w:id="667" w:name="_Toc494807707"/>
      <w:bookmarkStart w:id="668" w:name="_Toc494364101"/>
      <w:bookmarkStart w:id="669" w:name="_Toc494732714"/>
      <w:bookmarkStart w:id="670" w:name="_Toc494733217"/>
      <w:bookmarkStart w:id="671" w:name="_Toc494807715"/>
      <w:bookmarkStart w:id="672" w:name="_Toc494364103"/>
      <w:bookmarkStart w:id="673" w:name="_Toc494732716"/>
      <w:bookmarkStart w:id="674" w:name="_Toc494733219"/>
      <w:bookmarkStart w:id="675" w:name="_Toc494807717"/>
      <w:bookmarkStart w:id="676" w:name="_Toc494364105"/>
      <w:bookmarkStart w:id="677" w:name="_Toc494732718"/>
      <w:bookmarkStart w:id="678" w:name="_Toc494733221"/>
      <w:bookmarkStart w:id="679" w:name="_Toc494807719"/>
      <w:bookmarkStart w:id="680" w:name="_Toc494364107"/>
      <w:bookmarkStart w:id="681" w:name="_Toc494732720"/>
      <w:bookmarkStart w:id="682" w:name="_Toc494733223"/>
      <w:bookmarkStart w:id="683" w:name="_Toc494807721"/>
      <w:bookmarkStart w:id="684" w:name="_Toc494364109"/>
      <w:bookmarkStart w:id="685" w:name="_Toc494732722"/>
      <w:bookmarkStart w:id="686" w:name="_Toc494733225"/>
      <w:bookmarkStart w:id="687" w:name="_Toc494807723"/>
      <w:bookmarkStart w:id="688" w:name="_Toc494364112"/>
      <w:bookmarkStart w:id="689" w:name="_Toc494732725"/>
      <w:bookmarkStart w:id="690" w:name="_Toc494733228"/>
      <w:bookmarkStart w:id="691" w:name="_Toc494807726"/>
      <w:bookmarkStart w:id="692" w:name="_Toc494364114"/>
      <w:bookmarkStart w:id="693" w:name="_Toc494732727"/>
      <w:bookmarkStart w:id="694" w:name="_Toc494733230"/>
      <w:bookmarkStart w:id="695" w:name="_Toc494807728"/>
      <w:bookmarkStart w:id="696" w:name="_Toc494364116"/>
      <w:bookmarkStart w:id="697" w:name="_Toc494732729"/>
      <w:bookmarkStart w:id="698" w:name="_Toc494733232"/>
      <w:bookmarkStart w:id="699" w:name="_Toc494807730"/>
      <w:bookmarkStart w:id="700" w:name="_Toc494364118"/>
      <w:bookmarkStart w:id="701" w:name="_Toc494732731"/>
      <w:bookmarkStart w:id="702" w:name="_Toc494733234"/>
      <w:bookmarkStart w:id="703" w:name="_Toc494807732"/>
      <w:bookmarkStart w:id="704" w:name="_Toc494364120"/>
      <w:bookmarkStart w:id="705" w:name="_Toc494732733"/>
      <w:bookmarkStart w:id="706" w:name="_Toc494733236"/>
      <w:bookmarkStart w:id="707" w:name="_Toc494807734"/>
      <w:bookmarkStart w:id="708" w:name="_Toc494364124"/>
      <w:bookmarkStart w:id="709" w:name="_Toc494732737"/>
      <w:bookmarkStart w:id="710" w:name="_Toc494733240"/>
      <w:bookmarkStart w:id="711" w:name="_Toc494807738"/>
      <w:bookmarkStart w:id="712" w:name="_Toc494364136"/>
      <w:bookmarkStart w:id="713" w:name="_Toc494732749"/>
      <w:bookmarkStart w:id="714" w:name="_Toc494733252"/>
      <w:bookmarkStart w:id="715" w:name="_Toc494807750"/>
      <w:bookmarkStart w:id="716" w:name="_Toc494364147"/>
      <w:bookmarkStart w:id="717" w:name="_Toc494732760"/>
      <w:bookmarkStart w:id="718" w:name="_Toc494733263"/>
      <w:bookmarkStart w:id="719" w:name="_Toc494807761"/>
      <w:bookmarkStart w:id="720" w:name="_Toc494364151"/>
      <w:bookmarkStart w:id="721" w:name="_Toc494732764"/>
      <w:bookmarkStart w:id="722" w:name="_Toc494733267"/>
      <w:bookmarkStart w:id="723" w:name="_Toc494807765"/>
      <w:bookmarkStart w:id="724" w:name="_Toc494364156"/>
      <w:bookmarkStart w:id="725" w:name="_Toc494732769"/>
      <w:bookmarkStart w:id="726" w:name="_Toc494733272"/>
      <w:bookmarkStart w:id="727" w:name="_Toc494807770"/>
      <w:bookmarkStart w:id="728" w:name="_Toc494364171"/>
      <w:bookmarkStart w:id="729" w:name="_Toc494732784"/>
      <w:bookmarkStart w:id="730" w:name="_Toc494733287"/>
      <w:bookmarkStart w:id="731" w:name="_Toc494807785"/>
      <w:bookmarkStart w:id="732" w:name="_Toc494364173"/>
      <w:bookmarkStart w:id="733" w:name="_Toc494732786"/>
      <w:bookmarkStart w:id="734" w:name="_Toc494733289"/>
      <w:bookmarkStart w:id="735" w:name="_Toc494807787"/>
      <w:bookmarkStart w:id="736" w:name="_Toc494364176"/>
      <w:bookmarkStart w:id="737" w:name="_Toc494732789"/>
      <w:bookmarkStart w:id="738" w:name="_Toc494733292"/>
      <w:bookmarkStart w:id="739" w:name="_Toc494807790"/>
      <w:bookmarkStart w:id="740" w:name="_Toc494364183"/>
      <w:bookmarkStart w:id="741" w:name="_Toc494732796"/>
      <w:bookmarkStart w:id="742" w:name="_Toc494733299"/>
      <w:bookmarkStart w:id="743" w:name="_Toc494807797"/>
      <w:bookmarkStart w:id="744" w:name="_Toc494364186"/>
      <w:bookmarkStart w:id="745" w:name="_Toc494732799"/>
      <w:bookmarkStart w:id="746" w:name="_Toc494733302"/>
      <w:bookmarkStart w:id="747" w:name="_Toc494807800"/>
      <w:bookmarkStart w:id="748" w:name="_Toc494364190"/>
      <w:bookmarkStart w:id="749" w:name="_Toc494732803"/>
      <w:bookmarkStart w:id="750" w:name="_Toc494733306"/>
      <w:bookmarkStart w:id="751" w:name="_Toc494807804"/>
      <w:bookmarkStart w:id="752" w:name="_Toc494364191"/>
      <w:bookmarkStart w:id="753" w:name="_Toc494732804"/>
      <w:bookmarkStart w:id="754" w:name="_Toc494733307"/>
      <w:bookmarkStart w:id="755" w:name="_Toc494807805"/>
      <w:bookmarkStart w:id="756" w:name="_Toc494364200"/>
      <w:bookmarkStart w:id="757" w:name="_Toc494732813"/>
      <w:bookmarkStart w:id="758" w:name="_Toc494733316"/>
      <w:bookmarkStart w:id="759" w:name="_Toc494807814"/>
      <w:bookmarkStart w:id="760" w:name="_Toc494364203"/>
      <w:bookmarkStart w:id="761" w:name="_Toc494732816"/>
      <w:bookmarkStart w:id="762" w:name="_Toc494733319"/>
      <w:bookmarkStart w:id="763" w:name="_Toc494807817"/>
      <w:bookmarkStart w:id="764" w:name="_Toc494364205"/>
      <w:bookmarkStart w:id="765" w:name="_Toc494732818"/>
      <w:bookmarkStart w:id="766" w:name="_Toc494733321"/>
      <w:bookmarkStart w:id="767" w:name="_Toc494807819"/>
      <w:bookmarkStart w:id="768" w:name="_Toc494364208"/>
      <w:bookmarkStart w:id="769" w:name="_Toc494732821"/>
      <w:bookmarkStart w:id="770" w:name="_Toc494733324"/>
      <w:bookmarkStart w:id="771" w:name="_Toc494807822"/>
      <w:bookmarkStart w:id="772" w:name="_Toc494364209"/>
      <w:bookmarkStart w:id="773" w:name="_Toc494732822"/>
      <w:bookmarkStart w:id="774" w:name="_Toc494733325"/>
      <w:bookmarkStart w:id="775" w:name="_Toc494807823"/>
      <w:bookmarkStart w:id="776" w:name="_Toc494364211"/>
      <w:bookmarkStart w:id="777" w:name="_Toc494732824"/>
      <w:bookmarkStart w:id="778" w:name="_Toc494733327"/>
      <w:bookmarkStart w:id="779" w:name="_Toc494807825"/>
      <w:bookmarkStart w:id="780" w:name="_Toc494364212"/>
      <w:bookmarkStart w:id="781" w:name="_Toc494732825"/>
      <w:bookmarkStart w:id="782" w:name="_Toc494733328"/>
      <w:bookmarkStart w:id="783" w:name="_Toc494807826"/>
      <w:bookmarkStart w:id="784" w:name="_Toc494364213"/>
      <w:bookmarkStart w:id="785" w:name="_Toc494732826"/>
      <w:bookmarkStart w:id="786" w:name="_Toc494733329"/>
      <w:bookmarkStart w:id="787" w:name="_Toc494807827"/>
      <w:bookmarkStart w:id="788" w:name="_Toc494364214"/>
      <w:bookmarkStart w:id="789" w:name="_Toc494732827"/>
      <w:bookmarkStart w:id="790" w:name="_Toc494733330"/>
      <w:bookmarkStart w:id="791" w:name="_Toc494807828"/>
      <w:bookmarkStart w:id="792" w:name="_Toc494364215"/>
      <w:bookmarkStart w:id="793" w:name="_Toc494732828"/>
      <w:bookmarkStart w:id="794" w:name="_Toc494733331"/>
      <w:bookmarkStart w:id="795" w:name="_Toc494807829"/>
      <w:bookmarkStart w:id="796" w:name="_Toc494364217"/>
      <w:bookmarkStart w:id="797" w:name="_Toc494732830"/>
      <w:bookmarkStart w:id="798" w:name="_Toc494733333"/>
      <w:bookmarkStart w:id="799" w:name="_Toc494807831"/>
      <w:bookmarkStart w:id="800" w:name="_Toc494364219"/>
      <w:bookmarkStart w:id="801" w:name="_Toc494732832"/>
      <w:bookmarkStart w:id="802" w:name="_Toc494733335"/>
      <w:bookmarkStart w:id="803" w:name="_Toc494807833"/>
      <w:bookmarkStart w:id="804" w:name="_Toc494364220"/>
      <w:bookmarkStart w:id="805" w:name="_Toc494732833"/>
      <w:bookmarkStart w:id="806" w:name="_Toc494733336"/>
      <w:bookmarkStart w:id="807" w:name="_Toc494807834"/>
      <w:bookmarkStart w:id="808" w:name="_Toc494364221"/>
      <w:bookmarkStart w:id="809" w:name="_Toc494732834"/>
      <w:bookmarkStart w:id="810" w:name="_Toc494733337"/>
      <w:bookmarkStart w:id="811" w:name="_Toc494807835"/>
      <w:bookmarkStart w:id="812" w:name="_Toc494364222"/>
      <w:bookmarkStart w:id="813" w:name="_Toc494732835"/>
      <w:bookmarkStart w:id="814" w:name="_Toc494733338"/>
      <w:bookmarkStart w:id="815" w:name="_Toc494807836"/>
      <w:bookmarkStart w:id="816" w:name="_Toc494364223"/>
      <w:bookmarkStart w:id="817" w:name="_Toc494732836"/>
      <w:bookmarkStart w:id="818" w:name="_Toc494733339"/>
      <w:bookmarkStart w:id="819" w:name="_Toc494807837"/>
      <w:bookmarkStart w:id="820" w:name="_Toc494364224"/>
      <w:bookmarkStart w:id="821" w:name="_Toc494732837"/>
      <w:bookmarkStart w:id="822" w:name="_Toc494733340"/>
      <w:bookmarkStart w:id="823" w:name="_Toc494807838"/>
      <w:bookmarkStart w:id="824" w:name="_Toc494364226"/>
      <w:bookmarkStart w:id="825" w:name="_Toc494732839"/>
      <w:bookmarkStart w:id="826" w:name="_Toc494733342"/>
      <w:bookmarkStart w:id="827" w:name="_Toc494807840"/>
      <w:bookmarkStart w:id="828" w:name="_Toc494364227"/>
      <w:bookmarkStart w:id="829" w:name="_Toc494732840"/>
      <w:bookmarkStart w:id="830" w:name="_Toc494733343"/>
      <w:bookmarkStart w:id="831" w:name="_Toc494807841"/>
      <w:bookmarkStart w:id="832" w:name="_Toc494364228"/>
      <w:bookmarkStart w:id="833" w:name="_Toc494732841"/>
      <w:bookmarkStart w:id="834" w:name="_Toc494733344"/>
      <w:bookmarkStart w:id="835" w:name="_Toc494807842"/>
      <w:bookmarkStart w:id="836" w:name="_Toc494364229"/>
      <w:bookmarkStart w:id="837" w:name="_Toc494732842"/>
      <w:bookmarkStart w:id="838" w:name="_Toc494733345"/>
      <w:bookmarkStart w:id="839" w:name="_Toc494807843"/>
      <w:bookmarkStart w:id="840" w:name="_Toc494364230"/>
      <w:bookmarkStart w:id="841" w:name="_Toc494732843"/>
      <w:bookmarkStart w:id="842" w:name="_Toc494733346"/>
      <w:bookmarkStart w:id="843" w:name="_Toc494807844"/>
      <w:bookmarkStart w:id="844" w:name="_Toc494364231"/>
      <w:bookmarkStart w:id="845" w:name="_Toc494732844"/>
      <w:bookmarkStart w:id="846" w:name="_Toc494733347"/>
      <w:bookmarkStart w:id="847" w:name="_Toc494807845"/>
      <w:bookmarkStart w:id="848" w:name="_Toc494364232"/>
      <w:bookmarkStart w:id="849" w:name="_Toc494732845"/>
      <w:bookmarkStart w:id="850" w:name="_Toc494733348"/>
      <w:bookmarkStart w:id="851" w:name="_Toc494807846"/>
      <w:bookmarkStart w:id="852" w:name="_Toc494364233"/>
      <w:bookmarkStart w:id="853" w:name="_Toc494732846"/>
      <w:bookmarkStart w:id="854" w:name="_Toc494733349"/>
      <w:bookmarkStart w:id="855" w:name="_Toc494807847"/>
      <w:bookmarkStart w:id="856" w:name="_Toc494364234"/>
      <w:bookmarkStart w:id="857" w:name="_Toc494732847"/>
      <w:bookmarkStart w:id="858" w:name="_Toc494733350"/>
      <w:bookmarkStart w:id="859" w:name="_Toc494807848"/>
      <w:bookmarkStart w:id="860" w:name="_Toc494364237"/>
      <w:bookmarkStart w:id="861" w:name="_Toc494732850"/>
      <w:bookmarkStart w:id="862" w:name="_Toc494733353"/>
      <w:bookmarkStart w:id="863" w:name="_Toc494807851"/>
      <w:bookmarkStart w:id="864" w:name="_Toc494364239"/>
      <w:bookmarkStart w:id="865" w:name="_Toc494732852"/>
      <w:bookmarkStart w:id="866" w:name="_Toc494733355"/>
      <w:bookmarkStart w:id="867" w:name="_Toc494807853"/>
      <w:bookmarkStart w:id="868" w:name="_Toc494364253"/>
      <w:bookmarkStart w:id="869" w:name="_Toc494732866"/>
      <w:bookmarkStart w:id="870" w:name="_Toc494733369"/>
      <w:bookmarkStart w:id="871" w:name="_Toc494807867"/>
      <w:bookmarkStart w:id="872" w:name="_Toc494364254"/>
      <w:bookmarkStart w:id="873" w:name="_Toc494732867"/>
      <w:bookmarkStart w:id="874" w:name="_Toc494733370"/>
      <w:bookmarkStart w:id="875" w:name="_Toc494807868"/>
      <w:bookmarkStart w:id="876" w:name="_Toc494364255"/>
      <w:bookmarkStart w:id="877" w:name="_Toc494732868"/>
      <w:bookmarkStart w:id="878" w:name="_Toc494733371"/>
      <w:bookmarkStart w:id="879" w:name="_Toc494807869"/>
      <w:bookmarkStart w:id="880" w:name="_Toc494364256"/>
      <w:bookmarkStart w:id="881" w:name="_Toc494732869"/>
      <w:bookmarkStart w:id="882" w:name="_Toc494733372"/>
      <w:bookmarkStart w:id="883" w:name="_Toc494807870"/>
      <w:bookmarkStart w:id="884" w:name="_Toc494364259"/>
      <w:bookmarkStart w:id="885" w:name="_Toc494732872"/>
      <w:bookmarkStart w:id="886" w:name="_Toc494733375"/>
      <w:bookmarkStart w:id="887" w:name="_Toc494807873"/>
      <w:bookmarkStart w:id="888" w:name="_Toc494364262"/>
      <w:bookmarkStart w:id="889" w:name="_Toc494732875"/>
      <w:bookmarkStart w:id="890" w:name="_Toc494733378"/>
      <w:bookmarkStart w:id="891" w:name="_Toc494807876"/>
      <w:bookmarkStart w:id="892" w:name="_Toc494364269"/>
      <w:bookmarkStart w:id="893" w:name="_Toc494732882"/>
      <w:bookmarkStart w:id="894" w:name="_Toc494733385"/>
      <w:bookmarkStart w:id="895" w:name="_Toc494807883"/>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rsidRPr="00C16931">
        <w:br w:type="page"/>
      </w:r>
      <w:bookmarkEnd w:id="585"/>
    </w:p>
    <w:p w14:paraId="0D74A5A5" w14:textId="77777777" w:rsidR="00170858" w:rsidRPr="00C16931" w:rsidRDefault="00170858" w:rsidP="00917313">
      <w:pPr>
        <w:pStyle w:val="Szvegtrzs21"/>
        <w:ind w:right="-110"/>
        <w:rPr>
          <w:rFonts w:ascii="Bookman Old Style" w:hAnsi="Bookman Old Style"/>
          <w:b/>
          <w:sz w:val="22"/>
          <w:szCs w:val="22"/>
        </w:rPr>
      </w:pPr>
    </w:p>
    <w:p w14:paraId="4F036D1A" w14:textId="77777777" w:rsidR="00820666" w:rsidRPr="00C16931" w:rsidRDefault="00820666" w:rsidP="00820666">
      <w:pPr>
        <w:ind w:right="-110"/>
        <w:jc w:val="both"/>
        <w:rPr>
          <w:rFonts w:ascii="Bookman Old Style" w:hAnsi="Bookman Old Style"/>
          <w:b/>
          <w:sz w:val="22"/>
          <w:szCs w:val="22"/>
        </w:rPr>
      </w:pPr>
    </w:p>
    <w:p w14:paraId="517D6732" w14:textId="77777777" w:rsidR="00820666" w:rsidRPr="00C16931" w:rsidRDefault="00820666" w:rsidP="00820666">
      <w:pPr>
        <w:ind w:right="-110"/>
        <w:jc w:val="both"/>
        <w:rPr>
          <w:rFonts w:ascii="Bookman Old Style" w:hAnsi="Bookman Old Style"/>
          <w:b/>
          <w:sz w:val="22"/>
          <w:szCs w:val="22"/>
        </w:rPr>
      </w:pPr>
    </w:p>
    <w:p w14:paraId="52ECC074" w14:textId="77777777" w:rsidR="00820666" w:rsidRPr="00C16931" w:rsidRDefault="00820666" w:rsidP="00820666">
      <w:pPr>
        <w:ind w:right="-110"/>
        <w:jc w:val="both"/>
        <w:rPr>
          <w:rFonts w:ascii="Bookman Old Style" w:hAnsi="Bookman Old Style"/>
          <w:b/>
          <w:sz w:val="22"/>
          <w:szCs w:val="22"/>
        </w:rPr>
      </w:pPr>
    </w:p>
    <w:p w14:paraId="5FA0136E" w14:textId="77777777" w:rsidR="00820666" w:rsidRPr="00C16931" w:rsidRDefault="00820666" w:rsidP="00820666">
      <w:pPr>
        <w:ind w:right="-110"/>
        <w:jc w:val="both"/>
        <w:rPr>
          <w:rFonts w:ascii="Bookman Old Style" w:hAnsi="Bookman Old Style"/>
          <w:b/>
          <w:sz w:val="22"/>
          <w:szCs w:val="22"/>
        </w:rPr>
      </w:pPr>
    </w:p>
    <w:p w14:paraId="1B165561" w14:textId="77777777" w:rsidR="00820666" w:rsidRPr="00C16931" w:rsidRDefault="00820666" w:rsidP="00820666">
      <w:pPr>
        <w:ind w:right="-110"/>
        <w:jc w:val="both"/>
        <w:rPr>
          <w:rFonts w:ascii="Bookman Old Style" w:hAnsi="Bookman Old Style"/>
          <w:b/>
          <w:sz w:val="22"/>
          <w:szCs w:val="22"/>
        </w:rPr>
      </w:pPr>
    </w:p>
    <w:p w14:paraId="42D62BBA" w14:textId="77777777" w:rsidR="00820666" w:rsidRPr="00C16931" w:rsidRDefault="00820666" w:rsidP="00820666">
      <w:pPr>
        <w:ind w:right="-110"/>
        <w:jc w:val="both"/>
        <w:rPr>
          <w:rFonts w:ascii="Bookman Old Style" w:hAnsi="Bookman Old Style"/>
          <w:b/>
          <w:sz w:val="22"/>
          <w:szCs w:val="22"/>
        </w:rPr>
      </w:pPr>
    </w:p>
    <w:p w14:paraId="2D584EF8" w14:textId="77777777" w:rsidR="00820666" w:rsidRPr="00C16931" w:rsidRDefault="00820666" w:rsidP="00820666">
      <w:pPr>
        <w:ind w:right="-110"/>
        <w:jc w:val="both"/>
        <w:rPr>
          <w:rFonts w:ascii="Bookman Old Style" w:hAnsi="Bookman Old Style"/>
          <w:b/>
          <w:sz w:val="22"/>
          <w:szCs w:val="22"/>
        </w:rPr>
      </w:pPr>
    </w:p>
    <w:p w14:paraId="2FDA561D" w14:textId="77777777" w:rsidR="00820666" w:rsidRPr="00C16931" w:rsidRDefault="00820666" w:rsidP="00820666">
      <w:pPr>
        <w:ind w:right="-110"/>
        <w:jc w:val="both"/>
        <w:rPr>
          <w:rFonts w:ascii="Bookman Old Style" w:hAnsi="Bookman Old Style"/>
          <w:b/>
          <w:sz w:val="22"/>
          <w:szCs w:val="22"/>
        </w:rPr>
      </w:pPr>
    </w:p>
    <w:p w14:paraId="66265E17" w14:textId="77777777" w:rsidR="00917313" w:rsidRPr="00C16931" w:rsidRDefault="00917313" w:rsidP="00820666">
      <w:pPr>
        <w:ind w:right="-110"/>
        <w:jc w:val="both"/>
        <w:rPr>
          <w:rFonts w:ascii="Bookman Old Style" w:hAnsi="Bookman Old Style"/>
          <w:b/>
          <w:sz w:val="22"/>
          <w:szCs w:val="22"/>
        </w:rPr>
      </w:pPr>
    </w:p>
    <w:p w14:paraId="68F4841A" w14:textId="77777777" w:rsidR="00917313" w:rsidRPr="00C16931" w:rsidRDefault="00917313" w:rsidP="00820666">
      <w:pPr>
        <w:ind w:right="-110"/>
        <w:jc w:val="both"/>
        <w:rPr>
          <w:rFonts w:ascii="Bookman Old Style" w:hAnsi="Bookman Old Style"/>
          <w:b/>
          <w:sz w:val="22"/>
          <w:szCs w:val="22"/>
        </w:rPr>
      </w:pPr>
    </w:p>
    <w:p w14:paraId="077CBAEE" w14:textId="77777777" w:rsidR="00C41763" w:rsidRPr="00C16931" w:rsidRDefault="0055175D" w:rsidP="008C3170">
      <w:pPr>
        <w:pStyle w:val="0AFejezet"/>
      </w:pPr>
      <w:r w:rsidRPr="00C16931">
        <w:t xml:space="preserve">II. </w:t>
      </w:r>
      <w:r w:rsidR="00C41763" w:rsidRPr="00C16931">
        <w:t>FEJEZET</w:t>
      </w:r>
    </w:p>
    <w:p w14:paraId="571BFC00" w14:textId="77777777" w:rsidR="00C41763" w:rsidRPr="00C16931" w:rsidRDefault="00C41763" w:rsidP="00C41763">
      <w:pPr>
        <w:ind w:right="-110"/>
        <w:jc w:val="both"/>
        <w:rPr>
          <w:rFonts w:ascii="Bookman Old Style" w:hAnsi="Bookman Old Style"/>
          <w:b/>
          <w:sz w:val="22"/>
          <w:szCs w:val="22"/>
        </w:rPr>
      </w:pPr>
    </w:p>
    <w:p w14:paraId="679F6709" w14:textId="77777777" w:rsidR="00C41763" w:rsidRPr="00C16931" w:rsidRDefault="00C41763" w:rsidP="00C41763">
      <w:pPr>
        <w:ind w:right="-110"/>
        <w:jc w:val="both"/>
        <w:rPr>
          <w:rFonts w:ascii="Bookman Old Style" w:hAnsi="Bookman Old Style"/>
          <w:b/>
          <w:sz w:val="22"/>
          <w:szCs w:val="22"/>
        </w:rPr>
      </w:pPr>
    </w:p>
    <w:p w14:paraId="6940B8B5" w14:textId="77777777" w:rsidR="002045D7" w:rsidRPr="00C16931" w:rsidRDefault="0055175D">
      <w:pPr>
        <w:pStyle w:val="1Alcm"/>
      </w:pPr>
      <w:bookmarkStart w:id="896" w:name="_Toc494807458"/>
      <w:r w:rsidRPr="00C16931">
        <w:t xml:space="preserve">II. </w:t>
      </w:r>
      <w:r w:rsidR="002045D7" w:rsidRPr="00C16931">
        <w:t>KÖZMŰVEK</w:t>
      </w:r>
      <w:bookmarkEnd w:id="896"/>
    </w:p>
    <w:p w14:paraId="72FADBEE" w14:textId="77777777" w:rsidR="00C41763" w:rsidRPr="00C16931" w:rsidRDefault="00C41763" w:rsidP="00C41763">
      <w:pPr>
        <w:ind w:right="-110"/>
        <w:jc w:val="both"/>
        <w:rPr>
          <w:rFonts w:ascii="Bookman Old Style" w:hAnsi="Bookman Old Style"/>
          <w:b/>
          <w:sz w:val="22"/>
          <w:szCs w:val="22"/>
        </w:rPr>
      </w:pPr>
    </w:p>
    <w:p w14:paraId="1CD4340C" w14:textId="77777777" w:rsidR="00820666" w:rsidRPr="00C16931" w:rsidRDefault="00820666" w:rsidP="00820666">
      <w:pPr>
        <w:ind w:right="-110"/>
        <w:jc w:val="both"/>
        <w:rPr>
          <w:rFonts w:ascii="Bookman Old Style" w:hAnsi="Bookman Old Style"/>
          <w:b/>
          <w:sz w:val="22"/>
          <w:szCs w:val="22"/>
        </w:rPr>
      </w:pPr>
    </w:p>
    <w:p w14:paraId="13DD6A22" w14:textId="77777777" w:rsidR="00820666" w:rsidRPr="00C16931" w:rsidRDefault="00820666" w:rsidP="00820666">
      <w:pPr>
        <w:ind w:right="-110"/>
        <w:jc w:val="both"/>
        <w:rPr>
          <w:rFonts w:ascii="Bookman Old Style" w:hAnsi="Bookman Old Style"/>
          <w:b/>
          <w:sz w:val="22"/>
          <w:szCs w:val="22"/>
        </w:rPr>
      </w:pPr>
    </w:p>
    <w:p w14:paraId="303D4F8D" w14:textId="77777777" w:rsidR="00820666" w:rsidRPr="00C16931" w:rsidRDefault="0055175D">
      <w:pPr>
        <w:pStyle w:val="2Alcm"/>
      </w:pPr>
      <w:bookmarkStart w:id="897" w:name="_Toc494807459"/>
      <w:r w:rsidRPr="00C16931">
        <w:t xml:space="preserve">II.7. </w:t>
      </w:r>
      <w:r w:rsidR="00820666" w:rsidRPr="00C16931">
        <w:t>Üzemi hírközlő vezetékek</w:t>
      </w:r>
      <w:bookmarkEnd w:id="897"/>
    </w:p>
    <w:p w14:paraId="3B21ACB7" w14:textId="77777777" w:rsidR="00917313" w:rsidRPr="00C16931" w:rsidRDefault="00515321" w:rsidP="00917313">
      <w:pPr>
        <w:ind w:right="-110"/>
        <w:jc w:val="both"/>
        <w:rPr>
          <w:rFonts w:ascii="Bookman Old Style" w:hAnsi="Bookman Old Style"/>
          <w:sz w:val="22"/>
          <w:szCs w:val="22"/>
        </w:rPr>
      </w:pPr>
      <w:r w:rsidRPr="00C16931">
        <w:rPr>
          <w:rFonts w:ascii="Bookman Old Style" w:hAnsi="Bookman Old Style"/>
          <w:b/>
          <w:sz w:val="22"/>
          <w:szCs w:val="22"/>
        </w:rPr>
        <w:br w:type="page"/>
      </w:r>
      <w:r w:rsidR="00917313" w:rsidRPr="00C16931">
        <w:rPr>
          <w:rFonts w:ascii="Bookman Old Style" w:hAnsi="Bookman Old Style"/>
          <w:sz w:val="22"/>
          <w:szCs w:val="22"/>
        </w:rPr>
        <w:lastRenderedPageBreak/>
        <w:t>Tartalomjegyzék</w:t>
      </w:r>
    </w:p>
    <w:p w14:paraId="15EBAFD1" w14:textId="77777777" w:rsidR="0007261E" w:rsidRPr="00C16931" w:rsidRDefault="0007261E" w:rsidP="00917313">
      <w:pPr>
        <w:ind w:right="-110"/>
        <w:jc w:val="both"/>
        <w:rPr>
          <w:rFonts w:ascii="Bookman Old Style" w:hAnsi="Bookman Old Style"/>
          <w:sz w:val="22"/>
          <w:szCs w:val="22"/>
        </w:rPr>
      </w:pPr>
    </w:p>
    <w:p w14:paraId="0DC49568" w14:textId="77777777" w:rsidR="0007261E" w:rsidRPr="00C16931" w:rsidRDefault="0007261E" w:rsidP="00917313">
      <w:pPr>
        <w:ind w:right="-110"/>
        <w:jc w:val="both"/>
        <w:rPr>
          <w:rFonts w:ascii="Bookman Old Style" w:hAnsi="Bookman Old Style"/>
          <w:sz w:val="22"/>
          <w:szCs w:val="22"/>
        </w:rPr>
      </w:pPr>
    </w:p>
    <w:p w14:paraId="11E6BEEA" w14:textId="5B87C7CB" w:rsidR="008E7CCC" w:rsidRDefault="00550547">
      <w:pPr>
        <w:pStyle w:val="TJ1"/>
        <w:rPr>
          <w:rFonts w:eastAsiaTheme="minorEastAsia" w:cstheme="minorBidi"/>
          <w:b w:val="0"/>
          <w:bCs w:val="0"/>
          <w:caps w:val="0"/>
          <w:noProof/>
          <w:sz w:val="22"/>
          <w:szCs w:val="22"/>
        </w:rPr>
      </w:pPr>
      <w:r w:rsidRPr="00C16931">
        <w:rPr>
          <w:rFonts w:ascii="Bookman Old Style" w:hAnsi="Bookman Old Style" w:cs="Arial"/>
          <w:caps w:val="0"/>
          <w:kern w:val="32"/>
          <w:sz w:val="22"/>
          <w:szCs w:val="32"/>
        </w:rPr>
        <w:fldChar w:fldCharType="begin"/>
      </w:r>
      <w:r w:rsidR="000D089C" w:rsidRPr="00C16931">
        <w:instrText xml:space="preserve"> TOC \b szakaszII7  \* MERGEFORMAT </w:instrText>
      </w:r>
      <w:r w:rsidRPr="00C16931">
        <w:rPr>
          <w:rFonts w:ascii="Bookman Old Style" w:hAnsi="Bookman Old Style" w:cs="Arial"/>
          <w:caps w:val="0"/>
          <w:kern w:val="32"/>
          <w:sz w:val="22"/>
          <w:szCs w:val="32"/>
        </w:rPr>
        <w:fldChar w:fldCharType="separate"/>
      </w:r>
      <w:r w:rsidR="008E7CCC">
        <w:rPr>
          <w:noProof/>
        </w:rPr>
        <w:t>1.</w:t>
      </w:r>
      <w:r w:rsidR="008E7CCC">
        <w:rPr>
          <w:rFonts w:eastAsiaTheme="minorEastAsia" w:cstheme="minorBidi"/>
          <w:b w:val="0"/>
          <w:bCs w:val="0"/>
          <w:caps w:val="0"/>
          <w:noProof/>
          <w:sz w:val="22"/>
          <w:szCs w:val="22"/>
        </w:rPr>
        <w:tab/>
      </w:r>
      <w:r w:rsidR="008E7CCC">
        <w:rPr>
          <w:noProof/>
        </w:rPr>
        <w:t>Általános előírások</w:t>
      </w:r>
      <w:r w:rsidR="008E7CCC">
        <w:rPr>
          <w:noProof/>
        </w:rPr>
        <w:tab/>
      </w:r>
      <w:r w:rsidR="008E7CCC">
        <w:rPr>
          <w:noProof/>
        </w:rPr>
        <w:fldChar w:fldCharType="begin"/>
      </w:r>
      <w:r w:rsidR="008E7CCC">
        <w:rPr>
          <w:noProof/>
        </w:rPr>
        <w:instrText xml:space="preserve"> PAGEREF _Toc494807907 \h </w:instrText>
      </w:r>
      <w:r w:rsidR="008E7CCC">
        <w:rPr>
          <w:noProof/>
        </w:rPr>
      </w:r>
      <w:r w:rsidR="008E7CCC">
        <w:rPr>
          <w:noProof/>
        </w:rPr>
        <w:fldChar w:fldCharType="separate"/>
      </w:r>
      <w:r w:rsidR="00CE3385">
        <w:rPr>
          <w:noProof/>
        </w:rPr>
        <w:t>99</w:t>
      </w:r>
      <w:r w:rsidR="008E7CCC">
        <w:rPr>
          <w:noProof/>
        </w:rPr>
        <w:fldChar w:fldCharType="end"/>
      </w:r>
    </w:p>
    <w:p w14:paraId="5C36D785" w14:textId="7C82866F" w:rsidR="008E7CCC" w:rsidRDefault="008E7CCC">
      <w:pPr>
        <w:pStyle w:val="TJ1"/>
        <w:rPr>
          <w:rFonts w:eastAsiaTheme="minorEastAsia" w:cstheme="minorBidi"/>
          <w:b w:val="0"/>
          <w:bCs w:val="0"/>
          <w:caps w:val="0"/>
          <w:noProof/>
          <w:sz w:val="22"/>
          <w:szCs w:val="22"/>
        </w:rPr>
      </w:pPr>
      <w:r>
        <w:rPr>
          <w:noProof/>
        </w:rPr>
        <w:t>2.</w:t>
      </w:r>
      <w:r>
        <w:rPr>
          <w:rFonts w:eastAsiaTheme="minorEastAsia" w:cstheme="minorBidi"/>
          <w:b w:val="0"/>
          <w:bCs w:val="0"/>
          <w:caps w:val="0"/>
          <w:noProof/>
          <w:sz w:val="22"/>
          <w:szCs w:val="22"/>
        </w:rPr>
        <w:tab/>
      </w:r>
      <w:r>
        <w:rPr>
          <w:noProof/>
        </w:rPr>
        <w:t>Építési előírások</w:t>
      </w:r>
      <w:r>
        <w:rPr>
          <w:noProof/>
        </w:rPr>
        <w:tab/>
      </w:r>
      <w:r>
        <w:rPr>
          <w:noProof/>
        </w:rPr>
        <w:fldChar w:fldCharType="begin"/>
      </w:r>
      <w:r>
        <w:rPr>
          <w:noProof/>
        </w:rPr>
        <w:instrText xml:space="preserve"> PAGEREF _Toc494807908 \h </w:instrText>
      </w:r>
      <w:r>
        <w:rPr>
          <w:noProof/>
        </w:rPr>
      </w:r>
      <w:r>
        <w:rPr>
          <w:noProof/>
        </w:rPr>
        <w:fldChar w:fldCharType="separate"/>
      </w:r>
      <w:r w:rsidR="00CE3385">
        <w:rPr>
          <w:noProof/>
        </w:rPr>
        <w:t>99</w:t>
      </w:r>
      <w:r>
        <w:rPr>
          <w:noProof/>
        </w:rPr>
        <w:fldChar w:fldCharType="end"/>
      </w:r>
    </w:p>
    <w:p w14:paraId="3EF6F237" w14:textId="7403F798" w:rsidR="008E7CCC" w:rsidRDefault="008E7CCC">
      <w:pPr>
        <w:pStyle w:val="TJ1"/>
        <w:rPr>
          <w:rFonts w:eastAsiaTheme="minorEastAsia" w:cstheme="minorBidi"/>
          <w:b w:val="0"/>
          <w:bCs w:val="0"/>
          <w:caps w:val="0"/>
          <w:noProof/>
          <w:sz w:val="22"/>
          <w:szCs w:val="22"/>
        </w:rPr>
      </w:pPr>
      <w:r>
        <w:rPr>
          <w:noProof/>
        </w:rPr>
        <w:t>3.</w:t>
      </w:r>
      <w:r>
        <w:rPr>
          <w:rFonts w:eastAsiaTheme="minorEastAsia" w:cstheme="minorBidi"/>
          <w:b w:val="0"/>
          <w:bCs w:val="0"/>
          <w:caps w:val="0"/>
          <w:noProof/>
          <w:sz w:val="22"/>
          <w:szCs w:val="22"/>
        </w:rPr>
        <w:tab/>
      </w:r>
      <w:r>
        <w:rPr>
          <w:noProof/>
        </w:rPr>
        <w:t>A felhasználandó anyagok és minőségi követelményeik</w:t>
      </w:r>
      <w:r>
        <w:rPr>
          <w:noProof/>
        </w:rPr>
        <w:tab/>
      </w:r>
      <w:r>
        <w:rPr>
          <w:noProof/>
        </w:rPr>
        <w:fldChar w:fldCharType="begin"/>
      </w:r>
      <w:r>
        <w:rPr>
          <w:noProof/>
        </w:rPr>
        <w:instrText xml:space="preserve"> PAGEREF _Toc494807909 \h </w:instrText>
      </w:r>
      <w:r>
        <w:rPr>
          <w:noProof/>
        </w:rPr>
      </w:r>
      <w:r>
        <w:rPr>
          <w:noProof/>
        </w:rPr>
        <w:fldChar w:fldCharType="separate"/>
      </w:r>
      <w:r w:rsidR="00CE3385">
        <w:rPr>
          <w:noProof/>
        </w:rPr>
        <w:t>99</w:t>
      </w:r>
      <w:r>
        <w:rPr>
          <w:noProof/>
        </w:rPr>
        <w:fldChar w:fldCharType="end"/>
      </w:r>
    </w:p>
    <w:p w14:paraId="22B70D36" w14:textId="13F8DCBE" w:rsidR="008E7CCC" w:rsidRDefault="008E7CCC">
      <w:pPr>
        <w:pStyle w:val="TJ1"/>
        <w:rPr>
          <w:rFonts w:eastAsiaTheme="minorEastAsia" w:cstheme="minorBidi"/>
          <w:b w:val="0"/>
          <w:bCs w:val="0"/>
          <w:caps w:val="0"/>
          <w:noProof/>
          <w:sz w:val="22"/>
          <w:szCs w:val="22"/>
        </w:rPr>
      </w:pPr>
      <w:r>
        <w:rPr>
          <w:noProof/>
        </w:rPr>
        <w:t>4.</w:t>
      </w:r>
      <w:r>
        <w:rPr>
          <w:rFonts w:eastAsiaTheme="minorEastAsia" w:cstheme="minorBidi"/>
          <w:b w:val="0"/>
          <w:bCs w:val="0"/>
          <w:caps w:val="0"/>
          <w:noProof/>
          <w:sz w:val="22"/>
          <w:szCs w:val="22"/>
        </w:rPr>
        <w:tab/>
      </w:r>
      <w:r>
        <w:rPr>
          <w:noProof/>
        </w:rPr>
        <w:t>Vezetékfektetési előírások</w:t>
      </w:r>
      <w:r>
        <w:rPr>
          <w:noProof/>
        </w:rPr>
        <w:tab/>
      </w:r>
      <w:r>
        <w:rPr>
          <w:noProof/>
        </w:rPr>
        <w:fldChar w:fldCharType="begin"/>
      </w:r>
      <w:r>
        <w:rPr>
          <w:noProof/>
        </w:rPr>
        <w:instrText xml:space="preserve"> PAGEREF _Toc494807910 \h </w:instrText>
      </w:r>
      <w:r>
        <w:rPr>
          <w:noProof/>
        </w:rPr>
      </w:r>
      <w:r>
        <w:rPr>
          <w:noProof/>
        </w:rPr>
        <w:fldChar w:fldCharType="separate"/>
      </w:r>
      <w:r w:rsidR="00CE3385">
        <w:rPr>
          <w:noProof/>
        </w:rPr>
        <w:t>100</w:t>
      </w:r>
      <w:r>
        <w:rPr>
          <w:noProof/>
        </w:rPr>
        <w:fldChar w:fldCharType="end"/>
      </w:r>
    </w:p>
    <w:p w14:paraId="6382934D" w14:textId="20FAE8DB" w:rsidR="008E7CCC" w:rsidRDefault="008E7CCC">
      <w:pPr>
        <w:pStyle w:val="TJ1"/>
        <w:rPr>
          <w:rFonts w:eastAsiaTheme="minorEastAsia" w:cstheme="minorBidi"/>
          <w:b w:val="0"/>
          <w:bCs w:val="0"/>
          <w:caps w:val="0"/>
          <w:noProof/>
          <w:sz w:val="22"/>
          <w:szCs w:val="22"/>
        </w:rPr>
      </w:pPr>
      <w:r>
        <w:rPr>
          <w:noProof/>
        </w:rPr>
        <w:t>5.</w:t>
      </w:r>
      <w:r>
        <w:rPr>
          <w:rFonts w:eastAsiaTheme="minorEastAsia" w:cstheme="minorBidi"/>
          <w:b w:val="0"/>
          <w:bCs w:val="0"/>
          <w:caps w:val="0"/>
          <w:noProof/>
          <w:sz w:val="22"/>
          <w:szCs w:val="22"/>
        </w:rPr>
        <w:tab/>
      </w:r>
      <w:r>
        <w:rPr>
          <w:noProof/>
        </w:rPr>
        <w:t>Közműkeresztezések</w:t>
      </w:r>
      <w:r>
        <w:rPr>
          <w:noProof/>
        </w:rPr>
        <w:tab/>
      </w:r>
      <w:r>
        <w:rPr>
          <w:noProof/>
        </w:rPr>
        <w:fldChar w:fldCharType="begin"/>
      </w:r>
      <w:r>
        <w:rPr>
          <w:noProof/>
        </w:rPr>
        <w:instrText xml:space="preserve"> PAGEREF _Toc494807911 \h </w:instrText>
      </w:r>
      <w:r>
        <w:rPr>
          <w:noProof/>
        </w:rPr>
      </w:r>
      <w:r>
        <w:rPr>
          <w:noProof/>
        </w:rPr>
        <w:fldChar w:fldCharType="separate"/>
      </w:r>
      <w:r w:rsidR="00CE3385">
        <w:rPr>
          <w:noProof/>
        </w:rPr>
        <w:t>101</w:t>
      </w:r>
      <w:r>
        <w:rPr>
          <w:noProof/>
        </w:rPr>
        <w:fldChar w:fldCharType="end"/>
      </w:r>
    </w:p>
    <w:p w14:paraId="2359E424" w14:textId="7B7A4BF1" w:rsidR="008E7CCC" w:rsidRDefault="008E7CCC">
      <w:pPr>
        <w:pStyle w:val="TJ3"/>
        <w:rPr>
          <w:rFonts w:eastAsiaTheme="minorEastAsia" w:cstheme="minorBidi"/>
          <w:i w:val="0"/>
          <w:iCs w:val="0"/>
          <w:noProof/>
          <w:sz w:val="22"/>
          <w:szCs w:val="22"/>
        </w:rPr>
      </w:pPr>
      <w:r>
        <w:rPr>
          <w:noProof/>
        </w:rPr>
        <w:t>5.1.</w:t>
      </w:r>
      <w:r>
        <w:rPr>
          <w:rFonts w:eastAsiaTheme="minorEastAsia" w:cstheme="minorBidi"/>
          <w:i w:val="0"/>
          <w:iCs w:val="0"/>
          <w:noProof/>
          <w:sz w:val="22"/>
          <w:szCs w:val="22"/>
        </w:rPr>
        <w:tab/>
      </w:r>
      <w:r>
        <w:rPr>
          <w:noProof/>
        </w:rPr>
        <w:t>Belső utak keresztezése</w:t>
      </w:r>
      <w:r>
        <w:rPr>
          <w:noProof/>
        </w:rPr>
        <w:tab/>
      </w:r>
      <w:r>
        <w:rPr>
          <w:noProof/>
        </w:rPr>
        <w:fldChar w:fldCharType="begin"/>
      </w:r>
      <w:r>
        <w:rPr>
          <w:noProof/>
        </w:rPr>
        <w:instrText xml:space="preserve"> PAGEREF _Toc494807912 \h </w:instrText>
      </w:r>
      <w:r>
        <w:rPr>
          <w:noProof/>
        </w:rPr>
      </w:r>
      <w:r>
        <w:rPr>
          <w:noProof/>
        </w:rPr>
        <w:fldChar w:fldCharType="separate"/>
      </w:r>
      <w:r w:rsidR="00CE3385">
        <w:rPr>
          <w:noProof/>
        </w:rPr>
        <w:t>101</w:t>
      </w:r>
      <w:r>
        <w:rPr>
          <w:noProof/>
        </w:rPr>
        <w:fldChar w:fldCharType="end"/>
      </w:r>
    </w:p>
    <w:p w14:paraId="4A91F386" w14:textId="74ADECB9" w:rsidR="008E7CCC" w:rsidRDefault="008E7CCC">
      <w:pPr>
        <w:pStyle w:val="TJ3"/>
        <w:rPr>
          <w:rFonts w:eastAsiaTheme="minorEastAsia" w:cstheme="minorBidi"/>
          <w:i w:val="0"/>
          <w:iCs w:val="0"/>
          <w:noProof/>
          <w:sz w:val="22"/>
          <w:szCs w:val="22"/>
        </w:rPr>
      </w:pPr>
      <w:r>
        <w:rPr>
          <w:noProof/>
        </w:rPr>
        <w:t>5.2.</w:t>
      </w:r>
      <w:r>
        <w:rPr>
          <w:rFonts w:eastAsiaTheme="minorEastAsia" w:cstheme="minorBidi"/>
          <w:i w:val="0"/>
          <w:iCs w:val="0"/>
          <w:noProof/>
          <w:sz w:val="22"/>
          <w:szCs w:val="22"/>
        </w:rPr>
        <w:tab/>
      </w:r>
      <w:r>
        <w:rPr>
          <w:noProof/>
        </w:rPr>
        <w:t>Földalatti vezetékek keresztezése</w:t>
      </w:r>
      <w:r>
        <w:rPr>
          <w:noProof/>
        </w:rPr>
        <w:tab/>
      </w:r>
      <w:r>
        <w:rPr>
          <w:noProof/>
        </w:rPr>
        <w:fldChar w:fldCharType="begin"/>
      </w:r>
      <w:r>
        <w:rPr>
          <w:noProof/>
        </w:rPr>
        <w:instrText xml:space="preserve"> PAGEREF _Toc494807913 \h </w:instrText>
      </w:r>
      <w:r>
        <w:rPr>
          <w:noProof/>
        </w:rPr>
      </w:r>
      <w:r>
        <w:rPr>
          <w:noProof/>
        </w:rPr>
        <w:fldChar w:fldCharType="separate"/>
      </w:r>
      <w:r w:rsidR="00CE3385">
        <w:rPr>
          <w:noProof/>
        </w:rPr>
        <w:t>101</w:t>
      </w:r>
      <w:r>
        <w:rPr>
          <w:noProof/>
        </w:rPr>
        <w:fldChar w:fldCharType="end"/>
      </w:r>
    </w:p>
    <w:p w14:paraId="5C38293B" w14:textId="17D560C2" w:rsidR="008E7CCC" w:rsidRDefault="008E7CCC">
      <w:pPr>
        <w:pStyle w:val="TJ3"/>
        <w:rPr>
          <w:rFonts w:eastAsiaTheme="minorEastAsia" w:cstheme="minorBidi"/>
          <w:i w:val="0"/>
          <w:iCs w:val="0"/>
          <w:noProof/>
          <w:sz w:val="22"/>
          <w:szCs w:val="22"/>
        </w:rPr>
      </w:pPr>
      <w:r>
        <w:rPr>
          <w:noProof/>
        </w:rPr>
        <w:t>5.3.</w:t>
      </w:r>
      <w:r>
        <w:rPr>
          <w:rFonts w:eastAsiaTheme="minorEastAsia" w:cstheme="minorBidi"/>
          <w:i w:val="0"/>
          <w:iCs w:val="0"/>
          <w:noProof/>
          <w:sz w:val="22"/>
          <w:szCs w:val="22"/>
        </w:rPr>
        <w:tab/>
      </w:r>
      <w:r>
        <w:rPr>
          <w:noProof/>
        </w:rPr>
        <w:t>Elektromos légvezetékek keresztezése</w:t>
      </w:r>
      <w:r>
        <w:rPr>
          <w:noProof/>
        </w:rPr>
        <w:tab/>
      </w:r>
      <w:r>
        <w:rPr>
          <w:noProof/>
        </w:rPr>
        <w:fldChar w:fldCharType="begin"/>
      </w:r>
      <w:r>
        <w:rPr>
          <w:noProof/>
        </w:rPr>
        <w:instrText xml:space="preserve"> PAGEREF _Toc494807914 \h </w:instrText>
      </w:r>
      <w:r>
        <w:rPr>
          <w:noProof/>
        </w:rPr>
      </w:r>
      <w:r>
        <w:rPr>
          <w:noProof/>
        </w:rPr>
        <w:fldChar w:fldCharType="separate"/>
      </w:r>
      <w:r w:rsidR="00CE3385">
        <w:rPr>
          <w:noProof/>
        </w:rPr>
        <w:t>101</w:t>
      </w:r>
      <w:r>
        <w:rPr>
          <w:noProof/>
        </w:rPr>
        <w:fldChar w:fldCharType="end"/>
      </w:r>
    </w:p>
    <w:p w14:paraId="71929632" w14:textId="0F17C45F" w:rsidR="008E7CCC" w:rsidRDefault="008E7CCC">
      <w:pPr>
        <w:pStyle w:val="TJ1"/>
        <w:rPr>
          <w:rFonts w:eastAsiaTheme="minorEastAsia" w:cstheme="minorBidi"/>
          <w:b w:val="0"/>
          <w:bCs w:val="0"/>
          <w:caps w:val="0"/>
          <w:noProof/>
          <w:sz w:val="22"/>
          <w:szCs w:val="22"/>
        </w:rPr>
      </w:pPr>
      <w:r>
        <w:rPr>
          <w:noProof/>
        </w:rPr>
        <w:t>6.</w:t>
      </w:r>
      <w:r>
        <w:rPr>
          <w:rFonts w:eastAsiaTheme="minorEastAsia" w:cstheme="minorBidi"/>
          <w:b w:val="0"/>
          <w:bCs w:val="0"/>
          <w:caps w:val="0"/>
          <w:noProof/>
          <w:sz w:val="22"/>
          <w:szCs w:val="22"/>
        </w:rPr>
        <w:tab/>
      </w:r>
      <w:r>
        <w:rPr>
          <w:noProof/>
        </w:rPr>
        <w:t>Általános munkavédelmi és környezetvédelmi előírások</w:t>
      </w:r>
      <w:r>
        <w:rPr>
          <w:noProof/>
        </w:rPr>
        <w:tab/>
      </w:r>
      <w:r>
        <w:rPr>
          <w:noProof/>
        </w:rPr>
        <w:fldChar w:fldCharType="begin"/>
      </w:r>
      <w:r>
        <w:rPr>
          <w:noProof/>
        </w:rPr>
        <w:instrText xml:space="preserve"> PAGEREF _Toc494807915 \h </w:instrText>
      </w:r>
      <w:r>
        <w:rPr>
          <w:noProof/>
        </w:rPr>
      </w:r>
      <w:r>
        <w:rPr>
          <w:noProof/>
        </w:rPr>
        <w:fldChar w:fldCharType="separate"/>
      </w:r>
      <w:r w:rsidR="00CE3385">
        <w:rPr>
          <w:noProof/>
        </w:rPr>
        <w:t>101</w:t>
      </w:r>
      <w:r>
        <w:rPr>
          <w:noProof/>
        </w:rPr>
        <w:fldChar w:fldCharType="end"/>
      </w:r>
    </w:p>
    <w:p w14:paraId="1F98ED3C" w14:textId="14CCB2D8" w:rsidR="008E7CCC" w:rsidRDefault="008E7CCC">
      <w:pPr>
        <w:pStyle w:val="TJ1"/>
        <w:rPr>
          <w:rFonts w:eastAsiaTheme="minorEastAsia" w:cstheme="minorBidi"/>
          <w:b w:val="0"/>
          <w:bCs w:val="0"/>
          <w:caps w:val="0"/>
          <w:noProof/>
          <w:sz w:val="22"/>
          <w:szCs w:val="22"/>
        </w:rPr>
      </w:pPr>
      <w:r>
        <w:rPr>
          <w:noProof/>
        </w:rPr>
        <w:t>7.</w:t>
      </w:r>
      <w:r>
        <w:rPr>
          <w:rFonts w:eastAsiaTheme="minorEastAsia" w:cstheme="minorBidi"/>
          <w:b w:val="0"/>
          <w:bCs w:val="0"/>
          <w:caps w:val="0"/>
          <w:noProof/>
          <w:sz w:val="22"/>
          <w:szCs w:val="22"/>
        </w:rPr>
        <w:tab/>
      </w:r>
      <w:r>
        <w:rPr>
          <w:noProof/>
        </w:rPr>
        <w:t>Minőségi követelmények</w:t>
      </w:r>
      <w:r>
        <w:rPr>
          <w:noProof/>
        </w:rPr>
        <w:tab/>
      </w:r>
      <w:r>
        <w:rPr>
          <w:noProof/>
        </w:rPr>
        <w:fldChar w:fldCharType="begin"/>
      </w:r>
      <w:r>
        <w:rPr>
          <w:noProof/>
        </w:rPr>
        <w:instrText xml:space="preserve"> PAGEREF _Toc494807916 \h </w:instrText>
      </w:r>
      <w:r>
        <w:rPr>
          <w:noProof/>
        </w:rPr>
      </w:r>
      <w:r>
        <w:rPr>
          <w:noProof/>
        </w:rPr>
        <w:fldChar w:fldCharType="separate"/>
      </w:r>
      <w:r w:rsidR="00CE3385">
        <w:rPr>
          <w:noProof/>
        </w:rPr>
        <w:t>103</w:t>
      </w:r>
      <w:r>
        <w:rPr>
          <w:noProof/>
        </w:rPr>
        <w:fldChar w:fldCharType="end"/>
      </w:r>
    </w:p>
    <w:p w14:paraId="48D1CE05" w14:textId="6E62F722" w:rsidR="008E7CCC" w:rsidRDefault="008E7CCC">
      <w:pPr>
        <w:pStyle w:val="TJ1"/>
        <w:rPr>
          <w:rFonts w:eastAsiaTheme="minorEastAsia" w:cstheme="minorBidi"/>
          <w:b w:val="0"/>
          <w:bCs w:val="0"/>
          <w:caps w:val="0"/>
          <w:noProof/>
          <w:sz w:val="22"/>
          <w:szCs w:val="22"/>
        </w:rPr>
      </w:pPr>
      <w:r>
        <w:rPr>
          <w:noProof/>
        </w:rPr>
        <w:t>8.</w:t>
      </w:r>
      <w:r>
        <w:rPr>
          <w:rFonts w:eastAsiaTheme="minorEastAsia" w:cstheme="minorBidi"/>
          <w:b w:val="0"/>
          <w:bCs w:val="0"/>
          <w:caps w:val="0"/>
          <w:noProof/>
          <w:sz w:val="22"/>
          <w:szCs w:val="22"/>
        </w:rPr>
        <w:tab/>
      </w:r>
      <w:r>
        <w:rPr>
          <w:noProof/>
        </w:rPr>
        <w:t>Egyéb rendelkezések:</w:t>
      </w:r>
      <w:r>
        <w:rPr>
          <w:noProof/>
        </w:rPr>
        <w:tab/>
      </w:r>
      <w:r>
        <w:rPr>
          <w:noProof/>
        </w:rPr>
        <w:fldChar w:fldCharType="begin"/>
      </w:r>
      <w:r>
        <w:rPr>
          <w:noProof/>
        </w:rPr>
        <w:instrText xml:space="preserve"> PAGEREF _Toc494807917 \h </w:instrText>
      </w:r>
      <w:r>
        <w:rPr>
          <w:noProof/>
        </w:rPr>
      </w:r>
      <w:r>
        <w:rPr>
          <w:noProof/>
        </w:rPr>
        <w:fldChar w:fldCharType="separate"/>
      </w:r>
      <w:r w:rsidR="00CE3385">
        <w:rPr>
          <w:noProof/>
        </w:rPr>
        <w:t>104</w:t>
      </w:r>
      <w:r>
        <w:rPr>
          <w:noProof/>
        </w:rPr>
        <w:fldChar w:fldCharType="end"/>
      </w:r>
    </w:p>
    <w:p w14:paraId="33D96AA3" w14:textId="24458C7E" w:rsidR="008E7CCC" w:rsidRDefault="008E7CCC">
      <w:pPr>
        <w:pStyle w:val="TJ3"/>
        <w:rPr>
          <w:rFonts w:eastAsiaTheme="minorEastAsia" w:cstheme="minorBidi"/>
          <w:i w:val="0"/>
          <w:iCs w:val="0"/>
          <w:noProof/>
          <w:sz w:val="22"/>
          <w:szCs w:val="22"/>
        </w:rPr>
      </w:pPr>
      <w:r>
        <w:rPr>
          <w:noProof/>
        </w:rPr>
        <w:t>8.1.</w:t>
      </w:r>
      <w:r>
        <w:rPr>
          <w:rFonts w:eastAsiaTheme="minorEastAsia" w:cstheme="minorBidi"/>
          <w:i w:val="0"/>
          <w:iCs w:val="0"/>
          <w:noProof/>
          <w:sz w:val="22"/>
          <w:szCs w:val="22"/>
        </w:rPr>
        <w:tab/>
      </w:r>
      <w:r>
        <w:rPr>
          <w:noProof/>
        </w:rPr>
        <w:t>Kivitelezés megkezdése előtt a jogi határok és a tervezett nyomvonal kitűzése:</w:t>
      </w:r>
      <w:r>
        <w:rPr>
          <w:noProof/>
        </w:rPr>
        <w:tab/>
      </w:r>
      <w:r>
        <w:rPr>
          <w:noProof/>
        </w:rPr>
        <w:fldChar w:fldCharType="begin"/>
      </w:r>
      <w:r>
        <w:rPr>
          <w:noProof/>
        </w:rPr>
        <w:instrText xml:space="preserve"> PAGEREF _Toc494807918 \h </w:instrText>
      </w:r>
      <w:r>
        <w:rPr>
          <w:noProof/>
        </w:rPr>
      </w:r>
      <w:r>
        <w:rPr>
          <w:noProof/>
        </w:rPr>
        <w:fldChar w:fldCharType="separate"/>
      </w:r>
      <w:r w:rsidR="00CE3385">
        <w:rPr>
          <w:noProof/>
        </w:rPr>
        <w:t>104</w:t>
      </w:r>
      <w:r>
        <w:rPr>
          <w:noProof/>
        </w:rPr>
        <w:fldChar w:fldCharType="end"/>
      </w:r>
    </w:p>
    <w:p w14:paraId="36DCBA5E" w14:textId="6E2E4434" w:rsidR="008E7CCC" w:rsidRDefault="008E7CCC">
      <w:pPr>
        <w:pStyle w:val="TJ3"/>
        <w:rPr>
          <w:rFonts w:eastAsiaTheme="minorEastAsia" w:cstheme="minorBidi"/>
          <w:i w:val="0"/>
          <w:iCs w:val="0"/>
          <w:noProof/>
          <w:sz w:val="22"/>
          <w:szCs w:val="22"/>
        </w:rPr>
      </w:pPr>
      <w:r>
        <w:rPr>
          <w:noProof/>
        </w:rPr>
        <w:t>8.2.</w:t>
      </w:r>
      <w:r>
        <w:rPr>
          <w:rFonts w:eastAsiaTheme="minorEastAsia" w:cstheme="minorBidi"/>
          <w:i w:val="0"/>
          <w:iCs w:val="0"/>
          <w:noProof/>
          <w:sz w:val="22"/>
          <w:szCs w:val="22"/>
        </w:rPr>
        <w:tab/>
      </w:r>
      <w:r>
        <w:rPr>
          <w:noProof/>
        </w:rPr>
        <w:t>A kivitelező részéről szükséges intézkedések:</w:t>
      </w:r>
      <w:r>
        <w:rPr>
          <w:noProof/>
        </w:rPr>
        <w:tab/>
      </w:r>
      <w:r>
        <w:rPr>
          <w:noProof/>
        </w:rPr>
        <w:fldChar w:fldCharType="begin"/>
      </w:r>
      <w:r>
        <w:rPr>
          <w:noProof/>
        </w:rPr>
        <w:instrText xml:space="preserve"> PAGEREF _Toc494807919 \h </w:instrText>
      </w:r>
      <w:r>
        <w:rPr>
          <w:noProof/>
        </w:rPr>
      </w:r>
      <w:r>
        <w:rPr>
          <w:noProof/>
        </w:rPr>
        <w:fldChar w:fldCharType="separate"/>
      </w:r>
      <w:r w:rsidR="00CE3385">
        <w:rPr>
          <w:noProof/>
        </w:rPr>
        <w:t>104</w:t>
      </w:r>
      <w:r>
        <w:rPr>
          <w:noProof/>
        </w:rPr>
        <w:fldChar w:fldCharType="end"/>
      </w:r>
    </w:p>
    <w:p w14:paraId="57225785" w14:textId="77777777" w:rsidR="00C41763" w:rsidRPr="00C16931" w:rsidRDefault="00550547" w:rsidP="009D5681">
      <w:pPr>
        <w:pStyle w:val="Cmsor1"/>
        <w:numPr>
          <w:ilvl w:val="0"/>
          <w:numId w:val="0"/>
        </w:numPr>
      </w:pPr>
      <w:r w:rsidRPr="00C16931">
        <w:rPr>
          <w:rFonts w:asciiTheme="minorHAnsi" w:hAnsiTheme="minorHAnsi" w:cs="Times New Roman"/>
          <w:caps/>
          <w:kern w:val="0"/>
          <w:sz w:val="20"/>
          <w:szCs w:val="20"/>
        </w:rPr>
        <w:fldChar w:fldCharType="end"/>
      </w:r>
      <w:r w:rsidR="00820666" w:rsidRPr="00C16931">
        <w:br w:type="page"/>
      </w:r>
      <w:bookmarkStart w:id="898" w:name="szakaszII7"/>
    </w:p>
    <w:p w14:paraId="5B8461F5" w14:textId="77777777" w:rsidR="00820666" w:rsidRPr="00C16931" w:rsidRDefault="00C41763" w:rsidP="009D5681">
      <w:pPr>
        <w:pStyle w:val="Cmsor1"/>
        <w:numPr>
          <w:ilvl w:val="0"/>
          <w:numId w:val="220"/>
        </w:numPr>
      </w:pPr>
      <w:bookmarkStart w:id="899" w:name="_Toc494807907"/>
      <w:r w:rsidRPr="00C16931">
        <w:lastRenderedPageBreak/>
        <w:t>Általános előírások</w:t>
      </w:r>
      <w:bookmarkEnd w:id="899"/>
    </w:p>
    <w:p w14:paraId="00AEC947" w14:textId="77777777" w:rsidR="00820666" w:rsidRPr="00C16931" w:rsidRDefault="00820666" w:rsidP="00820666">
      <w:pPr>
        <w:autoSpaceDE w:val="0"/>
        <w:autoSpaceDN w:val="0"/>
        <w:adjustRightInd w:val="0"/>
        <w:rPr>
          <w:rFonts w:ascii="Bookman Old Style" w:hAnsi="Bookman Old Style"/>
          <w:sz w:val="22"/>
          <w:szCs w:val="22"/>
        </w:rPr>
      </w:pPr>
      <w:r w:rsidRPr="00C16931">
        <w:rPr>
          <w:rFonts w:ascii="Bookman Old Style" w:hAnsi="Bookman Old Style"/>
          <w:sz w:val="22"/>
          <w:szCs w:val="22"/>
        </w:rPr>
        <w:t>Az üzemi hírközlő berendezések az alábbi alrendszereket foglalják magukban:</w:t>
      </w:r>
    </w:p>
    <w:p w14:paraId="4C6C5107" w14:textId="77777777" w:rsidR="00820666" w:rsidRPr="00C16931" w:rsidRDefault="00820666" w:rsidP="00820666">
      <w:pPr>
        <w:autoSpaceDE w:val="0"/>
        <w:autoSpaceDN w:val="0"/>
        <w:adjustRightInd w:val="0"/>
        <w:jc w:val="both"/>
        <w:rPr>
          <w:rFonts w:ascii="Bookman Old Style" w:hAnsi="Bookman Old Style"/>
          <w:sz w:val="22"/>
          <w:szCs w:val="22"/>
        </w:rPr>
      </w:pPr>
    </w:p>
    <w:p w14:paraId="726D6823" w14:textId="77777777" w:rsidR="00275EA4" w:rsidRPr="00C16931" w:rsidRDefault="00275EA4" w:rsidP="00275EA4">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optikai hálózat,</w:t>
      </w:r>
    </w:p>
    <w:p w14:paraId="6A40EFE9" w14:textId="77777777" w:rsidR="00275EA4" w:rsidRPr="00C16931" w:rsidRDefault="00275EA4" w:rsidP="00275EA4">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telekommunikációs alrendszer,</w:t>
      </w:r>
    </w:p>
    <w:p w14:paraId="5840BEBF" w14:textId="77777777" w:rsidR="00275EA4" w:rsidRPr="00C16931" w:rsidRDefault="00275EA4" w:rsidP="00275EA4">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informatikai alrendszer.</w:t>
      </w:r>
    </w:p>
    <w:p w14:paraId="46E27DF4" w14:textId="77777777" w:rsidR="00820666" w:rsidRPr="00C16931" w:rsidRDefault="00820666" w:rsidP="00820666">
      <w:pPr>
        <w:ind w:right="-110"/>
        <w:rPr>
          <w:rFonts w:ascii="Bookman Old Style" w:hAnsi="Bookman Old Style"/>
          <w:sz w:val="22"/>
          <w:szCs w:val="22"/>
        </w:rPr>
      </w:pPr>
    </w:p>
    <w:p w14:paraId="7A06C7F0" w14:textId="77777777" w:rsidR="00820666" w:rsidRPr="00C16931" w:rsidRDefault="00067397" w:rsidP="00820666">
      <w:pPr>
        <w:ind w:right="-110"/>
        <w:jc w:val="both"/>
        <w:rPr>
          <w:rFonts w:ascii="Bookman Old Style" w:hAnsi="Bookman Old Style"/>
          <w:sz w:val="22"/>
          <w:szCs w:val="22"/>
        </w:rPr>
      </w:pPr>
      <w:r w:rsidRPr="00C16931">
        <w:rPr>
          <w:rFonts w:ascii="Bookman Old Style" w:hAnsi="Bookman Old Style"/>
          <w:sz w:val="22"/>
          <w:szCs w:val="22"/>
        </w:rPr>
        <w:t>Az elkészült dokumentumok, T</w:t>
      </w:r>
      <w:r w:rsidR="00820666" w:rsidRPr="00C16931">
        <w:rPr>
          <w:rFonts w:ascii="Bookman Old Style" w:hAnsi="Bookman Old Style"/>
          <w:sz w:val="22"/>
          <w:szCs w:val="22"/>
        </w:rPr>
        <w:t xml:space="preserve">ervek legyenek összhangban a vezeték tulajdonosánál, illetve </w:t>
      </w:r>
      <w:r w:rsidR="00FC1574" w:rsidRPr="00C16931">
        <w:rPr>
          <w:rFonts w:ascii="Bookman Old Style" w:hAnsi="Bookman Old Style"/>
          <w:sz w:val="22"/>
          <w:szCs w:val="22"/>
        </w:rPr>
        <w:t>Ü</w:t>
      </w:r>
      <w:r w:rsidR="00820666" w:rsidRPr="00C16931">
        <w:rPr>
          <w:rFonts w:ascii="Bookman Old Style" w:hAnsi="Bookman Old Style"/>
          <w:sz w:val="22"/>
          <w:szCs w:val="22"/>
        </w:rPr>
        <w:t>zemeltetőjénél alkalmazott irányítási rendszerekben meghatározott eljárásokban foglalt követelményekkel.</w:t>
      </w:r>
    </w:p>
    <w:p w14:paraId="71313B45" w14:textId="77777777" w:rsidR="00820666" w:rsidRPr="00C16931" w:rsidRDefault="00820666" w:rsidP="00820666">
      <w:pPr>
        <w:ind w:right="-110"/>
        <w:jc w:val="both"/>
        <w:rPr>
          <w:rFonts w:ascii="Bookman Old Style" w:hAnsi="Bookman Old Style"/>
          <w:sz w:val="22"/>
          <w:szCs w:val="22"/>
        </w:rPr>
      </w:pPr>
    </w:p>
    <w:p w14:paraId="08BBB44A" w14:textId="77777777" w:rsidR="00820666" w:rsidRPr="00C16931" w:rsidRDefault="00820666" w:rsidP="009D5681">
      <w:pPr>
        <w:pStyle w:val="Cmsor1"/>
      </w:pPr>
      <w:bookmarkStart w:id="900" w:name="_Toc348710719"/>
      <w:bookmarkStart w:id="901" w:name="_Toc348883460"/>
      <w:bookmarkStart w:id="902" w:name="_Toc349117795"/>
      <w:bookmarkStart w:id="903" w:name="_Toc393217756"/>
      <w:bookmarkStart w:id="904" w:name="_Toc393218190"/>
      <w:bookmarkStart w:id="905" w:name="_Toc393220119"/>
      <w:bookmarkStart w:id="906" w:name="_Toc494807908"/>
      <w:r w:rsidRPr="00C16931">
        <w:t>Építési előírások</w:t>
      </w:r>
      <w:bookmarkEnd w:id="900"/>
      <w:bookmarkEnd w:id="901"/>
      <w:bookmarkEnd w:id="902"/>
      <w:bookmarkEnd w:id="903"/>
      <w:bookmarkEnd w:id="904"/>
      <w:bookmarkEnd w:id="905"/>
      <w:bookmarkEnd w:id="906"/>
    </w:p>
    <w:p w14:paraId="240035DA" w14:textId="77777777" w:rsidR="00820666" w:rsidRPr="00C16931" w:rsidRDefault="00820666" w:rsidP="00820666">
      <w:pPr>
        <w:ind w:right="-110"/>
        <w:rPr>
          <w:rFonts w:ascii="Bookman Old Style" w:hAnsi="Bookman Old Style"/>
          <w:sz w:val="22"/>
          <w:szCs w:val="22"/>
        </w:rPr>
      </w:pPr>
    </w:p>
    <w:p w14:paraId="371EC429" w14:textId="77777777" w:rsidR="00820666" w:rsidRPr="00C16931" w:rsidRDefault="00820666" w:rsidP="00820666">
      <w:pPr>
        <w:ind w:right="-110"/>
        <w:jc w:val="both"/>
        <w:rPr>
          <w:rFonts w:ascii="Bookman Old Style" w:hAnsi="Bookman Old Style"/>
          <w:sz w:val="22"/>
          <w:szCs w:val="22"/>
        </w:rPr>
      </w:pPr>
      <w:r w:rsidRPr="00C16931">
        <w:rPr>
          <w:rFonts w:ascii="Bookman Old Style" w:hAnsi="Bookman Old Style"/>
          <w:sz w:val="22"/>
          <w:szCs w:val="22"/>
        </w:rPr>
        <w:t>Az egyes alrendszerek technikai követelményeit a Tervek, továbbá az útszakasz kijelölt kezelője által előírtak határozzák meg.</w:t>
      </w:r>
    </w:p>
    <w:p w14:paraId="32583C2D" w14:textId="77777777" w:rsidR="00820666" w:rsidRPr="00C16931" w:rsidRDefault="00820666" w:rsidP="00820666">
      <w:pPr>
        <w:autoSpaceDE w:val="0"/>
        <w:autoSpaceDN w:val="0"/>
        <w:adjustRightInd w:val="0"/>
        <w:jc w:val="both"/>
        <w:rPr>
          <w:rFonts w:ascii="Bookman Old Style" w:hAnsi="Bookman Old Style"/>
          <w:sz w:val="22"/>
          <w:szCs w:val="22"/>
        </w:rPr>
      </w:pPr>
      <w:r w:rsidRPr="00C16931">
        <w:rPr>
          <w:rFonts w:ascii="Bookman Old Style" w:hAnsi="Bookman Old Style"/>
          <w:sz w:val="22"/>
          <w:szCs w:val="22"/>
        </w:rPr>
        <w:t>Az egyes alrendszereknek önállóan is, de egységet alkotva is működniük kell. Az üzemi hírközlő rendszer egészének működőképességéért a Vállalkozó felel.</w:t>
      </w:r>
    </w:p>
    <w:p w14:paraId="7E0957AC" w14:textId="77777777" w:rsidR="00820666" w:rsidRPr="00C16931" w:rsidRDefault="00820666" w:rsidP="00820666">
      <w:pPr>
        <w:autoSpaceDE w:val="0"/>
        <w:autoSpaceDN w:val="0"/>
        <w:adjustRightInd w:val="0"/>
        <w:jc w:val="both"/>
        <w:rPr>
          <w:rFonts w:ascii="Bookman Old Style" w:hAnsi="Bookman Old Style"/>
          <w:sz w:val="22"/>
          <w:szCs w:val="22"/>
        </w:rPr>
      </w:pPr>
    </w:p>
    <w:p w14:paraId="47754CB5" w14:textId="77777777" w:rsidR="00820666" w:rsidRPr="00C16931" w:rsidRDefault="00820666" w:rsidP="00820666">
      <w:pPr>
        <w:ind w:right="-110"/>
        <w:jc w:val="both"/>
        <w:rPr>
          <w:rFonts w:ascii="Bookman Old Style" w:hAnsi="Bookman Old Style"/>
          <w:sz w:val="22"/>
          <w:szCs w:val="22"/>
          <w:u w:val="single"/>
        </w:rPr>
      </w:pPr>
      <w:r w:rsidRPr="00C16931">
        <w:rPr>
          <w:rFonts w:ascii="Bookman Old Style" w:hAnsi="Bookman Old Style"/>
          <w:sz w:val="22"/>
          <w:szCs w:val="22"/>
          <w:u w:val="single"/>
        </w:rPr>
        <w:t>Földmunka:</w:t>
      </w:r>
    </w:p>
    <w:p w14:paraId="7A0C92E4" w14:textId="77777777" w:rsidR="00820666" w:rsidRPr="00C16931" w:rsidRDefault="00820666" w:rsidP="00820666">
      <w:pPr>
        <w:autoSpaceDE w:val="0"/>
        <w:autoSpaceDN w:val="0"/>
        <w:adjustRightInd w:val="0"/>
        <w:jc w:val="both"/>
        <w:rPr>
          <w:rFonts w:ascii="Bookman Old Style" w:hAnsi="Bookman Old Style"/>
          <w:sz w:val="22"/>
          <w:szCs w:val="22"/>
        </w:rPr>
      </w:pPr>
      <w:r w:rsidRPr="00C16931">
        <w:rPr>
          <w:rFonts w:ascii="Bookman Old Style" w:hAnsi="Bookman Old Style"/>
          <w:spacing w:val="-3"/>
          <w:sz w:val="22"/>
          <w:szCs w:val="22"/>
        </w:rPr>
        <w:t>Az üzemi hírközlés földmunkájára jelen Műszaki Előírás</w:t>
      </w:r>
      <w:r w:rsidR="00D53706" w:rsidRPr="00C16931">
        <w:rPr>
          <w:rFonts w:ascii="Bookman Old Style" w:hAnsi="Bookman Old Style"/>
          <w:spacing w:val="-3"/>
          <w:sz w:val="22"/>
          <w:szCs w:val="22"/>
        </w:rPr>
        <w:t>ok</w:t>
      </w:r>
      <w:r w:rsidRPr="00C16931">
        <w:rPr>
          <w:rFonts w:ascii="Bookman Old Style" w:hAnsi="Bookman Old Style"/>
          <w:spacing w:val="-3"/>
          <w:sz w:val="22"/>
          <w:szCs w:val="22"/>
        </w:rPr>
        <w:t xml:space="preserve"> III.</w:t>
      </w:r>
      <w:r w:rsidR="00917313" w:rsidRPr="00C16931">
        <w:rPr>
          <w:rFonts w:ascii="Bookman Old Style" w:hAnsi="Bookman Old Style"/>
          <w:spacing w:val="-3"/>
          <w:sz w:val="22"/>
          <w:szCs w:val="22"/>
        </w:rPr>
        <w:t xml:space="preserve">1. </w:t>
      </w:r>
      <w:r w:rsidRPr="00C16931">
        <w:rPr>
          <w:rFonts w:ascii="Bookman Old Style" w:hAnsi="Bookman Old Style"/>
          <w:spacing w:val="-3"/>
          <w:sz w:val="22"/>
          <w:szCs w:val="22"/>
        </w:rPr>
        <w:t>fejezetében leírt követelmények vonatkoznak</w:t>
      </w:r>
    </w:p>
    <w:p w14:paraId="4F6C3E8C" w14:textId="77777777" w:rsidR="00820666" w:rsidRPr="00C16931" w:rsidRDefault="00820666" w:rsidP="00820666">
      <w:pPr>
        <w:ind w:right="-110"/>
        <w:rPr>
          <w:rFonts w:ascii="Bookman Old Style" w:hAnsi="Bookman Old Style"/>
          <w:sz w:val="22"/>
          <w:szCs w:val="22"/>
        </w:rPr>
      </w:pPr>
    </w:p>
    <w:p w14:paraId="06A8554F" w14:textId="77777777" w:rsidR="00820666" w:rsidRPr="00C16931" w:rsidRDefault="00820666" w:rsidP="00820666">
      <w:pPr>
        <w:ind w:right="-110"/>
        <w:rPr>
          <w:rFonts w:ascii="Bookman Old Style" w:hAnsi="Bookman Old Style"/>
          <w:sz w:val="22"/>
          <w:szCs w:val="22"/>
          <w:u w:val="single"/>
        </w:rPr>
      </w:pPr>
      <w:r w:rsidRPr="00C16931">
        <w:rPr>
          <w:rFonts w:ascii="Bookman Old Style" w:hAnsi="Bookman Old Style"/>
          <w:sz w:val="22"/>
          <w:szCs w:val="22"/>
          <w:u w:val="single"/>
        </w:rPr>
        <w:t>Betonozási munkák:</w:t>
      </w:r>
    </w:p>
    <w:p w14:paraId="02DD6004" w14:textId="77777777" w:rsidR="00820666" w:rsidRPr="00C16931" w:rsidRDefault="00820666" w:rsidP="00820666">
      <w:pPr>
        <w:tabs>
          <w:tab w:val="left" w:pos="8647"/>
        </w:tabs>
        <w:ind w:right="-110"/>
        <w:jc w:val="both"/>
        <w:rPr>
          <w:rFonts w:ascii="Bookman Old Style" w:hAnsi="Bookman Old Style"/>
          <w:sz w:val="22"/>
          <w:szCs w:val="22"/>
        </w:rPr>
      </w:pPr>
      <w:r w:rsidRPr="00C16931">
        <w:rPr>
          <w:rFonts w:ascii="Bookman Old Style" w:hAnsi="Bookman Old Style"/>
          <w:sz w:val="22"/>
          <w:szCs w:val="22"/>
        </w:rPr>
        <w:t>Szerkezetek, védő héjazatok és támasztó betonozások készítésénél az MSZ -10-303:1981 szabvány előírásait kell betartani.</w:t>
      </w:r>
    </w:p>
    <w:p w14:paraId="01B9224B" w14:textId="77777777" w:rsidR="00820666" w:rsidRPr="00C16931" w:rsidRDefault="00820666" w:rsidP="00820666">
      <w:pPr>
        <w:tabs>
          <w:tab w:val="left" w:pos="8647"/>
        </w:tabs>
        <w:ind w:right="-110"/>
        <w:rPr>
          <w:rFonts w:ascii="Bookman Old Style" w:hAnsi="Bookman Old Style"/>
          <w:sz w:val="22"/>
          <w:szCs w:val="22"/>
        </w:rPr>
      </w:pPr>
    </w:p>
    <w:p w14:paraId="36654A80" w14:textId="77777777" w:rsidR="00820666" w:rsidRPr="00C16931" w:rsidRDefault="00820666" w:rsidP="009D5681">
      <w:pPr>
        <w:pStyle w:val="Cmsor1"/>
      </w:pPr>
      <w:bookmarkStart w:id="907" w:name="_Toc348710720"/>
      <w:bookmarkStart w:id="908" w:name="_Toc348883461"/>
      <w:bookmarkStart w:id="909" w:name="_Toc349117796"/>
      <w:bookmarkStart w:id="910" w:name="_Toc393217757"/>
      <w:bookmarkStart w:id="911" w:name="_Toc393218191"/>
      <w:bookmarkStart w:id="912" w:name="_Toc393220120"/>
      <w:bookmarkStart w:id="913" w:name="_Toc494807909"/>
      <w:r w:rsidRPr="00C16931">
        <w:t>A felhasználandó anyagok és minőségi követelményeik</w:t>
      </w:r>
      <w:bookmarkEnd w:id="907"/>
      <w:bookmarkEnd w:id="908"/>
      <w:bookmarkEnd w:id="909"/>
      <w:bookmarkEnd w:id="910"/>
      <w:bookmarkEnd w:id="911"/>
      <w:bookmarkEnd w:id="912"/>
      <w:bookmarkEnd w:id="913"/>
    </w:p>
    <w:p w14:paraId="66E7E443" w14:textId="77777777" w:rsidR="00820666" w:rsidRPr="00C16931" w:rsidRDefault="00820666" w:rsidP="00820666">
      <w:pPr>
        <w:ind w:right="-110"/>
        <w:rPr>
          <w:rFonts w:ascii="Bookman Old Style" w:hAnsi="Bookman Old Style"/>
          <w:spacing w:val="-3"/>
          <w:sz w:val="22"/>
          <w:szCs w:val="22"/>
        </w:rPr>
      </w:pPr>
    </w:p>
    <w:p w14:paraId="692CD9BF" w14:textId="77777777" w:rsidR="00820666" w:rsidRPr="00C16931" w:rsidRDefault="00820666" w:rsidP="00820666">
      <w:pPr>
        <w:ind w:right="-110"/>
        <w:rPr>
          <w:rFonts w:ascii="Bookman Old Style" w:hAnsi="Bookman Old Style"/>
          <w:spacing w:val="-3"/>
          <w:sz w:val="22"/>
          <w:szCs w:val="22"/>
          <w:u w:val="single"/>
        </w:rPr>
      </w:pPr>
      <w:r w:rsidRPr="00C16931">
        <w:rPr>
          <w:rFonts w:ascii="Bookman Old Style" w:hAnsi="Bookman Old Style"/>
          <w:spacing w:val="-3"/>
          <w:sz w:val="22"/>
          <w:szCs w:val="22"/>
          <w:u w:val="single"/>
        </w:rPr>
        <w:t>Beépített elemek</w:t>
      </w:r>
      <w:r w:rsidR="00E82E5F" w:rsidRPr="00C16931">
        <w:rPr>
          <w:rFonts w:ascii="Bookman Old Style" w:hAnsi="Bookman Old Style"/>
          <w:spacing w:val="-3"/>
          <w:sz w:val="22"/>
          <w:szCs w:val="22"/>
          <w:u w:val="single"/>
        </w:rPr>
        <w:t>, csövek, kábelek, szerelvények</w:t>
      </w:r>
    </w:p>
    <w:p w14:paraId="78AA5471" w14:textId="77777777" w:rsidR="00820666" w:rsidRPr="00C16931" w:rsidRDefault="00820666" w:rsidP="00820666">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sz w:val="22"/>
          <w:szCs w:val="22"/>
        </w:rPr>
      </w:pPr>
      <w:r w:rsidRPr="00C16931">
        <w:rPr>
          <w:rFonts w:ascii="Bookman Old Style" w:hAnsi="Bookman Old Style"/>
          <w:spacing w:val="-3"/>
          <w:sz w:val="22"/>
          <w:szCs w:val="22"/>
        </w:rPr>
        <w:t>A beépített elemek, csövek, kábelek, szerelvények feleljenek meg jelen Műszaki Előírás</w:t>
      </w:r>
      <w:r w:rsidR="00D53706" w:rsidRPr="00C16931">
        <w:rPr>
          <w:rFonts w:ascii="Bookman Old Style" w:hAnsi="Bookman Old Style"/>
          <w:spacing w:val="-3"/>
          <w:sz w:val="22"/>
          <w:szCs w:val="22"/>
        </w:rPr>
        <w:t>ok</w:t>
      </w:r>
      <w:r w:rsidR="00917313" w:rsidRPr="00C16931">
        <w:rPr>
          <w:rFonts w:ascii="Bookman Old Style" w:hAnsi="Bookman Old Style"/>
          <w:spacing w:val="-3"/>
          <w:sz w:val="22"/>
          <w:szCs w:val="22"/>
        </w:rPr>
        <w:t>I. fejezetében elő</w:t>
      </w:r>
      <w:r w:rsidRPr="00C16931">
        <w:rPr>
          <w:rFonts w:ascii="Bookman Old Style" w:hAnsi="Bookman Old Style"/>
          <w:spacing w:val="-3"/>
          <w:sz w:val="22"/>
          <w:szCs w:val="22"/>
        </w:rPr>
        <w:t>írtaknak.</w:t>
      </w:r>
    </w:p>
    <w:p w14:paraId="39766E02" w14:textId="77777777" w:rsidR="00820666" w:rsidRPr="00C16931" w:rsidRDefault="00820666" w:rsidP="00820666">
      <w:pPr>
        <w:tabs>
          <w:tab w:val="left" w:pos="8647"/>
        </w:tabs>
        <w:ind w:right="-110"/>
        <w:rPr>
          <w:rFonts w:ascii="Bookman Old Style" w:hAnsi="Bookman Old Style"/>
          <w:sz w:val="22"/>
          <w:szCs w:val="22"/>
          <w:u w:val="single"/>
        </w:rPr>
      </w:pPr>
    </w:p>
    <w:p w14:paraId="0F671F6B" w14:textId="77777777" w:rsidR="00820666" w:rsidRPr="00C16931" w:rsidRDefault="00820666" w:rsidP="00820666">
      <w:pPr>
        <w:ind w:right="-110"/>
        <w:rPr>
          <w:rFonts w:ascii="Bookman Old Style" w:hAnsi="Bookman Old Style"/>
          <w:spacing w:val="-3"/>
          <w:sz w:val="22"/>
          <w:szCs w:val="22"/>
          <w:u w:val="single"/>
        </w:rPr>
      </w:pPr>
      <w:r w:rsidRPr="00C16931">
        <w:rPr>
          <w:rFonts w:ascii="Bookman Old Style" w:hAnsi="Bookman Old Style"/>
          <w:spacing w:val="-3"/>
          <w:sz w:val="22"/>
          <w:szCs w:val="22"/>
          <w:u w:val="single"/>
        </w:rPr>
        <w:t>Beton:</w:t>
      </w:r>
    </w:p>
    <w:p w14:paraId="022CF370" w14:textId="77777777" w:rsidR="00820666" w:rsidRPr="00C16931" w:rsidRDefault="00820666" w:rsidP="00820666">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rPr>
        <w:t>A szerkezetek az MSZ EN 206-1:2000/A2:2005 és az MSZ 4798-1:2004 szabvány szerinti vasbetonból készüljenek,</w:t>
      </w:r>
    </w:p>
    <w:p w14:paraId="1183BF92" w14:textId="77777777" w:rsidR="00820666" w:rsidRPr="00C16931" w:rsidRDefault="00820666" w:rsidP="00820666">
      <w:pPr>
        <w:tabs>
          <w:tab w:val="left" w:pos="-1440"/>
          <w:tab w:val="left" w:pos="-720"/>
          <w:tab w:val="left" w:pos="720"/>
          <w:tab w:val="left" w:pos="1310"/>
          <w:tab w:val="left" w:pos="1632"/>
          <w:tab w:val="left" w:pos="2127"/>
          <w:tab w:val="left" w:pos="3096"/>
        </w:tabs>
        <w:rPr>
          <w:rFonts w:ascii="Bookman Old Style" w:hAnsi="Bookman Old Style"/>
          <w:spacing w:val="-3"/>
          <w:sz w:val="22"/>
          <w:szCs w:val="22"/>
        </w:rPr>
      </w:pPr>
      <w:r w:rsidRPr="00C16931">
        <w:rPr>
          <w:rFonts w:ascii="Bookman Old Style" w:hAnsi="Bookman Old Style"/>
          <w:spacing w:val="-3"/>
          <w:sz w:val="22"/>
          <w:szCs w:val="22"/>
        </w:rPr>
        <w:t>szerelőbeton:</w:t>
      </w:r>
      <w:r w:rsidRPr="00C16931">
        <w:rPr>
          <w:rFonts w:ascii="Bookman Old Style" w:hAnsi="Bookman Old Style"/>
          <w:spacing w:val="-3"/>
          <w:sz w:val="22"/>
          <w:szCs w:val="22"/>
        </w:rPr>
        <w:tab/>
      </w:r>
      <w:r w:rsidRPr="00C16931">
        <w:rPr>
          <w:rFonts w:ascii="Bookman Old Style" w:hAnsi="Bookman Old Style"/>
          <w:spacing w:val="-3"/>
          <w:sz w:val="22"/>
          <w:szCs w:val="22"/>
        </w:rPr>
        <w:tab/>
      </w:r>
      <w:r w:rsidRPr="00C16931">
        <w:rPr>
          <w:rFonts w:ascii="Bookman Old Style" w:hAnsi="Bookman Old Style"/>
          <w:spacing w:val="-3"/>
          <w:sz w:val="22"/>
          <w:szCs w:val="22"/>
        </w:rPr>
        <w:tab/>
        <w:t>min. C16/20-"FN"-MSZ 4798-1:2004,</w:t>
      </w:r>
    </w:p>
    <w:p w14:paraId="0658FA25" w14:textId="77777777" w:rsidR="00820666" w:rsidRPr="00C16931" w:rsidRDefault="00820666" w:rsidP="00820666">
      <w:pPr>
        <w:tabs>
          <w:tab w:val="left" w:pos="-1440"/>
          <w:tab w:val="left" w:pos="-720"/>
          <w:tab w:val="left" w:pos="720"/>
          <w:tab w:val="left" w:pos="1310"/>
          <w:tab w:val="left" w:pos="1632"/>
          <w:tab w:val="left" w:pos="2127"/>
          <w:tab w:val="left" w:pos="3096"/>
        </w:tabs>
        <w:rPr>
          <w:rFonts w:ascii="Bookman Old Style" w:hAnsi="Bookman Old Style"/>
          <w:spacing w:val="-3"/>
          <w:sz w:val="22"/>
          <w:szCs w:val="22"/>
        </w:rPr>
      </w:pPr>
      <w:r w:rsidRPr="00C16931">
        <w:rPr>
          <w:rFonts w:ascii="Bookman Old Style" w:hAnsi="Bookman Old Style"/>
          <w:spacing w:val="-3"/>
          <w:sz w:val="22"/>
          <w:szCs w:val="22"/>
        </w:rPr>
        <w:t>beton:</w:t>
      </w:r>
      <w:r w:rsidRPr="00C16931">
        <w:rPr>
          <w:rFonts w:ascii="Bookman Old Style" w:hAnsi="Bookman Old Style"/>
          <w:spacing w:val="-3"/>
          <w:sz w:val="22"/>
          <w:szCs w:val="22"/>
        </w:rPr>
        <w:tab/>
      </w:r>
      <w:r w:rsidRPr="00C16931">
        <w:rPr>
          <w:rFonts w:ascii="Bookman Old Style" w:hAnsi="Bookman Old Style"/>
          <w:spacing w:val="-3"/>
          <w:sz w:val="22"/>
          <w:szCs w:val="22"/>
        </w:rPr>
        <w:tab/>
      </w:r>
      <w:r w:rsidRPr="00C16931">
        <w:rPr>
          <w:rFonts w:ascii="Bookman Old Style" w:hAnsi="Bookman Old Style"/>
          <w:spacing w:val="-3"/>
          <w:sz w:val="22"/>
          <w:szCs w:val="22"/>
        </w:rPr>
        <w:tab/>
      </w:r>
      <w:r w:rsidRPr="00C16931">
        <w:rPr>
          <w:rFonts w:ascii="Bookman Old Style" w:hAnsi="Bookman Old Style"/>
          <w:spacing w:val="-3"/>
          <w:sz w:val="22"/>
          <w:szCs w:val="22"/>
        </w:rPr>
        <w:tab/>
      </w:r>
      <w:r w:rsidR="00E82E5F" w:rsidRPr="00C16931">
        <w:rPr>
          <w:rFonts w:ascii="Bookman Old Style" w:hAnsi="Bookman Old Style"/>
          <w:spacing w:val="-3"/>
          <w:sz w:val="22"/>
          <w:szCs w:val="22"/>
        </w:rPr>
        <w:tab/>
        <w:t>m</w:t>
      </w:r>
      <w:r w:rsidRPr="00C16931">
        <w:rPr>
          <w:rFonts w:ascii="Bookman Old Style" w:hAnsi="Bookman Old Style"/>
          <w:spacing w:val="-3"/>
          <w:sz w:val="22"/>
          <w:szCs w:val="22"/>
        </w:rPr>
        <w:t>in. C25/30-XV1(H)-"KK"-MSZ 4798-1:2004,</w:t>
      </w:r>
    </w:p>
    <w:p w14:paraId="1E81071B" w14:textId="77777777" w:rsidR="00820666" w:rsidRPr="00C16931" w:rsidRDefault="00E82E5F" w:rsidP="00820666">
      <w:pPr>
        <w:tabs>
          <w:tab w:val="left" w:pos="-1440"/>
          <w:tab w:val="left" w:pos="-720"/>
          <w:tab w:val="left" w:pos="720"/>
          <w:tab w:val="left" w:pos="1310"/>
          <w:tab w:val="left" w:pos="1632"/>
          <w:tab w:val="left" w:pos="2127"/>
          <w:tab w:val="left" w:pos="3096"/>
        </w:tabs>
        <w:rPr>
          <w:rFonts w:ascii="Bookman Old Style" w:hAnsi="Bookman Old Style"/>
          <w:spacing w:val="-3"/>
          <w:sz w:val="22"/>
          <w:szCs w:val="22"/>
        </w:rPr>
      </w:pPr>
      <w:r w:rsidRPr="00C16931">
        <w:rPr>
          <w:rFonts w:ascii="Bookman Old Style" w:hAnsi="Bookman Old Style"/>
          <w:spacing w:val="-3"/>
          <w:sz w:val="22"/>
          <w:szCs w:val="22"/>
        </w:rPr>
        <w:t>beton (sózásnak kitett):</w:t>
      </w:r>
      <w:r w:rsidR="00820666" w:rsidRPr="00C16931">
        <w:rPr>
          <w:rFonts w:ascii="Bookman Old Style" w:hAnsi="Bookman Old Style"/>
          <w:spacing w:val="-3"/>
          <w:sz w:val="22"/>
          <w:szCs w:val="22"/>
        </w:rPr>
        <w:tab/>
        <w:t>min. C25/30-XF2-XV1(H)-"KK"-MSZ 4798-1:2004,</w:t>
      </w:r>
    </w:p>
    <w:p w14:paraId="56FA49FC" w14:textId="77777777" w:rsidR="00820666" w:rsidRPr="00C16931" w:rsidRDefault="00820666" w:rsidP="00820666">
      <w:pPr>
        <w:tabs>
          <w:tab w:val="left" w:pos="-1440"/>
          <w:tab w:val="left" w:pos="-72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14:paraId="5AF524B5" w14:textId="77777777" w:rsidR="00820666" w:rsidRPr="00C16931" w:rsidRDefault="00820666" w:rsidP="00820666">
      <w:pPr>
        <w:tabs>
          <w:tab w:val="left" w:pos="-1440"/>
          <w:tab w:val="left" w:pos="-72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rPr>
        <w:t>XF2 környezeti osztályban a betont légpórus képző adalékszerrel kell készíteni.</w:t>
      </w:r>
    </w:p>
    <w:p w14:paraId="098E1DA2" w14:textId="77777777" w:rsidR="00820666" w:rsidRPr="00C16931" w:rsidRDefault="00820666" w:rsidP="00820666">
      <w:pPr>
        <w:tabs>
          <w:tab w:val="left" w:pos="-1440"/>
          <w:tab w:val="left" w:pos="-720"/>
          <w:tab w:val="left" w:pos="1310"/>
          <w:tab w:val="left" w:pos="1632"/>
          <w:tab w:val="left" w:pos="2127"/>
          <w:tab w:val="left" w:pos="2552"/>
        </w:tabs>
        <w:ind w:right="-110"/>
        <w:jc w:val="both"/>
        <w:rPr>
          <w:rFonts w:ascii="Bookman Old Style" w:hAnsi="Bookman Old Style"/>
          <w:spacing w:val="-3"/>
          <w:sz w:val="22"/>
          <w:szCs w:val="22"/>
        </w:rPr>
      </w:pPr>
    </w:p>
    <w:p w14:paraId="2C137637" w14:textId="77777777" w:rsidR="00820666" w:rsidRPr="00C16931" w:rsidRDefault="00820666" w:rsidP="00820666">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rPr>
        <w:t>Azokon a helyeken, ahol a területre készült talajmechanikai szakvélemény szerint a talajvíz szulfáttartalma ezt szükségessé teszi, a betonokat agresszív talajvíz ellen védeni kell, illetve csak az agresszivitásnak ellenálló anyagú csövet lehet beépíteni.</w:t>
      </w:r>
    </w:p>
    <w:p w14:paraId="01AAF5D3" w14:textId="77777777" w:rsidR="00820666" w:rsidRPr="00C16931" w:rsidRDefault="00820666" w:rsidP="00820666">
      <w:pPr>
        <w:tabs>
          <w:tab w:val="left" w:pos="-1440"/>
          <w:tab w:val="left" w:pos="-72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14:paraId="16A54AF7" w14:textId="77777777" w:rsidR="00820666" w:rsidRPr="00C16931" w:rsidRDefault="00B169BC" w:rsidP="00820666">
      <w:pPr>
        <w:ind w:right="-110"/>
        <w:rPr>
          <w:rFonts w:ascii="Bookman Old Style" w:hAnsi="Bookman Old Style"/>
          <w:spacing w:val="-3"/>
          <w:sz w:val="22"/>
          <w:szCs w:val="22"/>
          <w:u w:val="single"/>
        </w:rPr>
      </w:pPr>
      <w:r w:rsidRPr="00C16931">
        <w:rPr>
          <w:rFonts w:ascii="Bookman Old Style" w:hAnsi="Bookman Old Style"/>
          <w:spacing w:val="-3"/>
          <w:sz w:val="22"/>
          <w:szCs w:val="22"/>
          <w:u w:val="single"/>
        </w:rPr>
        <w:t>Betonacél minőség</w:t>
      </w:r>
    </w:p>
    <w:p w14:paraId="5E3998C2" w14:textId="77777777" w:rsidR="00820666" w:rsidRPr="00C16931" w:rsidRDefault="00820666" w:rsidP="00820666">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sz w:val="22"/>
          <w:szCs w:val="22"/>
        </w:rPr>
      </w:pPr>
      <w:r w:rsidRPr="00C16931">
        <w:rPr>
          <w:rFonts w:ascii="Bookman Old Style" w:hAnsi="Bookman Old Style"/>
          <w:spacing w:val="-3"/>
          <w:sz w:val="22"/>
          <w:szCs w:val="22"/>
        </w:rPr>
        <w:tab/>
        <w:t>6 mm átmérőig:</w:t>
      </w:r>
      <w:r w:rsidRPr="00C16931">
        <w:rPr>
          <w:rFonts w:ascii="Bookman Old Style" w:hAnsi="Bookman Old Style"/>
          <w:spacing w:val="-3"/>
          <w:sz w:val="22"/>
          <w:szCs w:val="22"/>
        </w:rPr>
        <w:tab/>
        <w:t>„B 240 B”</w:t>
      </w:r>
    </w:p>
    <w:p w14:paraId="62A62FB4" w14:textId="77777777" w:rsidR="00820666" w:rsidRPr="00C16931" w:rsidRDefault="00820666" w:rsidP="00820666">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sz w:val="22"/>
          <w:szCs w:val="22"/>
        </w:rPr>
      </w:pPr>
      <w:r w:rsidRPr="00C16931">
        <w:rPr>
          <w:rFonts w:ascii="Bookman Old Style" w:hAnsi="Bookman Old Style"/>
          <w:spacing w:val="-3"/>
          <w:sz w:val="22"/>
          <w:szCs w:val="22"/>
        </w:rPr>
        <w:tab/>
        <w:t>8 mm átmérőtől:</w:t>
      </w:r>
      <w:r w:rsidRPr="00C16931">
        <w:rPr>
          <w:rFonts w:ascii="Bookman Old Style" w:hAnsi="Bookman Old Style"/>
          <w:spacing w:val="-3"/>
          <w:sz w:val="22"/>
          <w:szCs w:val="22"/>
        </w:rPr>
        <w:tab/>
        <w:t>„B 360 B”</w:t>
      </w:r>
    </w:p>
    <w:p w14:paraId="1C80F571" w14:textId="77777777" w:rsidR="00820666" w:rsidRPr="00C16931" w:rsidRDefault="00820666" w:rsidP="00820666">
      <w:pPr>
        <w:tabs>
          <w:tab w:val="left" w:pos="1701"/>
          <w:tab w:val="left" w:pos="8647"/>
        </w:tabs>
        <w:ind w:right="-110"/>
        <w:rPr>
          <w:rFonts w:ascii="Bookman Old Style" w:hAnsi="Bookman Old Style"/>
          <w:sz w:val="22"/>
          <w:szCs w:val="22"/>
        </w:rPr>
      </w:pPr>
    </w:p>
    <w:p w14:paraId="1A54BCDB" w14:textId="77777777" w:rsidR="00820666" w:rsidRPr="00C16931" w:rsidRDefault="00820666" w:rsidP="00820666">
      <w:pPr>
        <w:ind w:right="-110"/>
        <w:rPr>
          <w:rFonts w:ascii="Bookman Old Style" w:hAnsi="Bookman Old Style"/>
          <w:spacing w:val="-3"/>
          <w:sz w:val="22"/>
          <w:szCs w:val="22"/>
          <w:u w:val="single"/>
        </w:rPr>
      </w:pPr>
      <w:r w:rsidRPr="00C16931">
        <w:rPr>
          <w:rFonts w:ascii="Bookman Old Style" w:hAnsi="Bookman Old Style"/>
          <w:spacing w:val="-3"/>
          <w:sz w:val="22"/>
          <w:szCs w:val="22"/>
          <w:u w:val="single"/>
        </w:rPr>
        <w:t>A</w:t>
      </w:r>
      <w:r w:rsidR="00B169BC" w:rsidRPr="00C16931">
        <w:rPr>
          <w:rFonts w:ascii="Bookman Old Style" w:hAnsi="Bookman Old Style"/>
          <w:spacing w:val="-3"/>
          <w:sz w:val="22"/>
          <w:szCs w:val="22"/>
          <w:u w:val="single"/>
        </w:rPr>
        <w:t>knák</w:t>
      </w:r>
    </w:p>
    <w:p w14:paraId="3FDDD801" w14:textId="77777777" w:rsidR="00820666" w:rsidRPr="00C16931" w:rsidRDefault="00820666" w:rsidP="00820666">
      <w:pPr>
        <w:ind w:right="-110"/>
        <w:jc w:val="both"/>
        <w:rPr>
          <w:rFonts w:ascii="Bookman Old Style" w:hAnsi="Bookman Old Style"/>
          <w:sz w:val="22"/>
          <w:szCs w:val="22"/>
        </w:rPr>
      </w:pPr>
    </w:p>
    <w:p w14:paraId="3CB46BEA" w14:textId="77777777" w:rsidR="00B169BC" w:rsidRPr="00C16931" w:rsidRDefault="00B169BC" w:rsidP="00B169BC">
      <w:pPr>
        <w:ind w:right="-110"/>
        <w:jc w:val="both"/>
        <w:rPr>
          <w:rFonts w:ascii="Bookman Old Style" w:hAnsi="Bookman Old Style"/>
          <w:sz w:val="22"/>
          <w:szCs w:val="22"/>
        </w:rPr>
      </w:pPr>
      <w:r w:rsidRPr="00C16931">
        <w:rPr>
          <w:rFonts w:ascii="Bookman Old Style" w:hAnsi="Bookman Old Style"/>
          <w:sz w:val="22"/>
          <w:szCs w:val="22"/>
        </w:rPr>
        <w:t>A kör- és négyszögszelvényű aknák, illetve medencék:</w:t>
      </w:r>
    </w:p>
    <w:p w14:paraId="709CC9C5" w14:textId="77777777" w:rsidR="00B169BC" w:rsidRPr="00C16931" w:rsidRDefault="00B169BC"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 xml:space="preserve">az </w:t>
      </w:r>
      <w:r w:rsidRPr="00C16931">
        <w:rPr>
          <w:rFonts w:ascii="Bookman Old Style" w:hAnsi="Bookman Old Style"/>
          <w:spacing w:val="-3"/>
          <w:sz w:val="22"/>
          <w:szCs w:val="22"/>
        </w:rPr>
        <w:t>MSZ 4798-1</w:t>
      </w:r>
      <w:r w:rsidRPr="00C16931">
        <w:rPr>
          <w:rFonts w:ascii="Bookman Old Style" w:hAnsi="Bookman Old Style"/>
          <w:sz w:val="22"/>
          <w:szCs w:val="22"/>
        </w:rPr>
        <w:t xml:space="preserve"> szabvány szerinti betonból készülnek (monolit),</w:t>
      </w:r>
    </w:p>
    <w:p w14:paraId="49F57BA2" w14:textId="77777777" w:rsidR="00B169BC" w:rsidRPr="00C16931" w:rsidRDefault="00B169BC"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jóváhagyott műszaki specifikáció szerint készülnek (előregyártott)</w:t>
      </w:r>
    </w:p>
    <w:p w14:paraId="6994D36F" w14:textId="77777777" w:rsidR="00B169BC" w:rsidRPr="00C16931" w:rsidRDefault="00B169BC" w:rsidP="00B169BC">
      <w:pPr>
        <w:tabs>
          <w:tab w:val="left" w:pos="8647"/>
        </w:tabs>
        <w:ind w:right="-110"/>
        <w:jc w:val="both"/>
        <w:rPr>
          <w:rFonts w:ascii="Bookman Old Style" w:hAnsi="Bookman Old Style"/>
          <w:sz w:val="22"/>
          <w:szCs w:val="22"/>
        </w:rPr>
      </w:pPr>
    </w:p>
    <w:p w14:paraId="0D804482" w14:textId="77777777" w:rsidR="00B169BC" w:rsidRPr="00C16931" w:rsidRDefault="00B169BC" w:rsidP="00B169BC">
      <w:pPr>
        <w:tabs>
          <w:tab w:val="left" w:pos="8647"/>
        </w:tabs>
        <w:ind w:right="-110"/>
        <w:jc w:val="both"/>
        <w:rPr>
          <w:rFonts w:ascii="Bookman Old Style" w:hAnsi="Bookman Old Style"/>
          <w:i/>
          <w:sz w:val="22"/>
          <w:szCs w:val="22"/>
        </w:rPr>
      </w:pPr>
      <w:r w:rsidRPr="00C16931">
        <w:rPr>
          <w:rFonts w:ascii="Bookman Old Style" w:hAnsi="Bookman Old Style"/>
          <w:i/>
          <w:sz w:val="22"/>
          <w:szCs w:val="22"/>
        </w:rPr>
        <w:t>Lefedés:</w:t>
      </w:r>
    </w:p>
    <w:p w14:paraId="0CD0FA62" w14:textId="77777777" w:rsidR="00B169BC" w:rsidRPr="00C16931" w:rsidRDefault="00B169BC" w:rsidP="00B169BC">
      <w:pPr>
        <w:ind w:right="-110"/>
        <w:jc w:val="both"/>
        <w:rPr>
          <w:rFonts w:ascii="Bookman Old Style" w:hAnsi="Bookman Old Style"/>
          <w:sz w:val="22"/>
          <w:szCs w:val="22"/>
        </w:rPr>
      </w:pPr>
      <w:r w:rsidRPr="00C16931">
        <w:rPr>
          <w:rFonts w:ascii="Bookman Old Style" w:hAnsi="Bookman Old Style"/>
          <w:sz w:val="22"/>
          <w:szCs w:val="22"/>
        </w:rPr>
        <w:t>Terv szerinti méretben és kialakítással, MSZ EN 124 szerinti öntöttvas fedlapokkal és/vagy öntöttvas víznyelőrácsokkal, a szükséges teherbírásra méretezve.</w:t>
      </w:r>
    </w:p>
    <w:p w14:paraId="48223C32" w14:textId="77777777" w:rsidR="00B169BC" w:rsidRPr="00C16931" w:rsidRDefault="00B169BC" w:rsidP="00B169BC">
      <w:pPr>
        <w:tabs>
          <w:tab w:val="left" w:pos="8647"/>
        </w:tabs>
        <w:ind w:right="-110"/>
        <w:jc w:val="both"/>
        <w:rPr>
          <w:rFonts w:ascii="Bookman Old Style" w:hAnsi="Bookman Old Style"/>
          <w:sz w:val="22"/>
          <w:szCs w:val="22"/>
        </w:rPr>
      </w:pPr>
      <w:r w:rsidRPr="00C16931">
        <w:rPr>
          <w:rFonts w:ascii="Bookman Old Style" w:hAnsi="Bookman Old Style"/>
          <w:sz w:val="22"/>
          <w:szCs w:val="22"/>
        </w:rPr>
        <w:t>Négyszög keresztmetszetű beton aknák, medencék fedele előregyártott vasbeton vagy monolit lemez, körszelvényű beton aknák fedele: kerek alakú öntöttvas fedlap, műanyag aknák fedele az ÉME-ben szereplő típus, a várható terhelésekre méretezve.</w:t>
      </w:r>
    </w:p>
    <w:p w14:paraId="646C25A6" w14:textId="77777777" w:rsidR="00B169BC" w:rsidRPr="00C16931" w:rsidRDefault="00B169BC" w:rsidP="00B169BC">
      <w:pPr>
        <w:tabs>
          <w:tab w:val="left" w:pos="8647"/>
        </w:tabs>
        <w:ind w:right="-110"/>
        <w:jc w:val="both"/>
        <w:rPr>
          <w:rFonts w:ascii="Bookman Old Style" w:hAnsi="Bookman Old Style"/>
          <w:sz w:val="22"/>
          <w:szCs w:val="22"/>
        </w:rPr>
      </w:pPr>
    </w:p>
    <w:p w14:paraId="23ED4931" w14:textId="77777777" w:rsidR="00B169BC" w:rsidRPr="00C16931" w:rsidRDefault="00B169BC" w:rsidP="00B169BC">
      <w:pPr>
        <w:tabs>
          <w:tab w:val="left" w:pos="-720"/>
          <w:tab w:val="left" w:pos="0"/>
          <w:tab w:val="left" w:pos="1310"/>
          <w:tab w:val="left" w:pos="1632"/>
          <w:tab w:val="left" w:pos="2688"/>
          <w:tab w:val="left" w:pos="3096"/>
          <w:tab w:val="left" w:pos="5760"/>
        </w:tabs>
        <w:ind w:right="-110"/>
        <w:jc w:val="both"/>
        <w:rPr>
          <w:rFonts w:ascii="Bookman Old Style" w:hAnsi="Bookman Old Style"/>
          <w:sz w:val="22"/>
          <w:szCs w:val="22"/>
        </w:rPr>
      </w:pPr>
      <w:r w:rsidRPr="00C16931">
        <w:rPr>
          <w:rFonts w:ascii="Bookman Old Style" w:hAnsi="Bookman Old Style"/>
          <w:i/>
          <w:sz w:val="22"/>
          <w:szCs w:val="22"/>
        </w:rPr>
        <w:t>Lejárás az aknákba</w:t>
      </w:r>
      <w:r w:rsidRPr="00C16931">
        <w:rPr>
          <w:rFonts w:ascii="Bookman Old Style" w:hAnsi="Bookman Old Style"/>
          <w:sz w:val="22"/>
          <w:szCs w:val="22"/>
        </w:rPr>
        <w:t>:</w:t>
      </w:r>
    </w:p>
    <w:p w14:paraId="611DA840" w14:textId="77777777" w:rsidR="00820666" w:rsidRPr="00C16931" w:rsidRDefault="00B169BC" w:rsidP="00B169BC">
      <w:pPr>
        <w:ind w:right="-110"/>
        <w:rPr>
          <w:rFonts w:ascii="Bookman Old Style" w:hAnsi="Bookman Old Style"/>
          <w:sz w:val="22"/>
          <w:szCs w:val="22"/>
        </w:rPr>
      </w:pPr>
      <w:r w:rsidRPr="00C16931">
        <w:rPr>
          <w:rFonts w:ascii="Bookman Old Style" w:hAnsi="Bookman Old Style"/>
          <w:sz w:val="22"/>
          <w:szCs w:val="22"/>
        </w:rPr>
        <w:t>Beton aknáknál acél aknahágcsó beépítésével, műanyag aknáknál a vonatkozó műszaki specifikáció szerint.</w:t>
      </w:r>
    </w:p>
    <w:p w14:paraId="49CC9C15" w14:textId="77777777" w:rsidR="00820666" w:rsidRPr="00C16931" w:rsidRDefault="00820666" w:rsidP="009D5681">
      <w:pPr>
        <w:pStyle w:val="Cmsor1"/>
      </w:pPr>
      <w:bookmarkStart w:id="914" w:name="_Toc348710721"/>
      <w:bookmarkStart w:id="915" w:name="_Toc348883462"/>
      <w:bookmarkStart w:id="916" w:name="_Toc349117797"/>
      <w:bookmarkStart w:id="917" w:name="_Toc393217758"/>
      <w:bookmarkStart w:id="918" w:name="_Toc393218192"/>
      <w:bookmarkStart w:id="919" w:name="_Toc393220121"/>
      <w:bookmarkStart w:id="920" w:name="_Toc494807910"/>
      <w:r w:rsidRPr="00C16931">
        <w:t>Vezetékfektetési előírások</w:t>
      </w:r>
      <w:bookmarkEnd w:id="914"/>
      <w:bookmarkEnd w:id="915"/>
      <w:bookmarkEnd w:id="916"/>
      <w:bookmarkEnd w:id="917"/>
      <w:bookmarkEnd w:id="918"/>
      <w:bookmarkEnd w:id="919"/>
      <w:bookmarkEnd w:id="920"/>
    </w:p>
    <w:p w14:paraId="498C9CA2" w14:textId="77777777" w:rsidR="00820666" w:rsidRPr="00C16931" w:rsidRDefault="00820666" w:rsidP="00820666">
      <w:pPr>
        <w:ind w:right="-110"/>
        <w:rPr>
          <w:rFonts w:ascii="Bookman Old Style" w:hAnsi="Bookman Old Style"/>
          <w:sz w:val="22"/>
          <w:szCs w:val="22"/>
        </w:rPr>
      </w:pPr>
    </w:p>
    <w:p w14:paraId="3261C5E0" w14:textId="77777777" w:rsidR="00820666" w:rsidRPr="00C16931" w:rsidRDefault="00EC3DDE" w:rsidP="00820666">
      <w:pPr>
        <w:tabs>
          <w:tab w:val="left" w:pos="8647"/>
        </w:tabs>
        <w:ind w:right="-110"/>
        <w:jc w:val="both"/>
        <w:rPr>
          <w:rFonts w:ascii="Bookman Old Style" w:hAnsi="Bookman Old Style"/>
          <w:sz w:val="22"/>
          <w:szCs w:val="22"/>
        </w:rPr>
      </w:pPr>
      <w:r w:rsidRPr="00C16931">
        <w:rPr>
          <w:rFonts w:ascii="Bookman Old Style" w:hAnsi="Bookman Old Style"/>
          <w:sz w:val="22"/>
          <w:szCs w:val="22"/>
        </w:rPr>
        <w:t>Az érintett K</w:t>
      </w:r>
      <w:r w:rsidR="00820666" w:rsidRPr="00C16931">
        <w:rPr>
          <w:rFonts w:ascii="Bookman Old Style" w:hAnsi="Bookman Old Style"/>
          <w:sz w:val="22"/>
          <w:szCs w:val="22"/>
        </w:rPr>
        <w:t>özművek Üzemeltetőitől az egyeztetési jegyzőkönyvekben előírt szakfelügyeletet a munka megkezdése előtt a Vállalkozónak meg kell kérnie.</w:t>
      </w:r>
    </w:p>
    <w:p w14:paraId="6BF0DFBD" w14:textId="77777777" w:rsidR="00820666" w:rsidRPr="00C16931" w:rsidRDefault="00820666" w:rsidP="00820666">
      <w:pPr>
        <w:tabs>
          <w:tab w:val="left" w:pos="8647"/>
        </w:tabs>
        <w:ind w:right="-110"/>
        <w:jc w:val="both"/>
        <w:rPr>
          <w:rFonts w:ascii="Bookman Old Style" w:hAnsi="Bookman Old Style"/>
          <w:sz w:val="22"/>
          <w:szCs w:val="22"/>
        </w:rPr>
      </w:pPr>
    </w:p>
    <w:p w14:paraId="12C44CCD" w14:textId="0894A965" w:rsidR="00820666" w:rsidRPr="00C16931" w:rsidRDefault="00820666" w:rsidP="00820666">
      <w:pPr>
        <w:tabs>
          <w:tab w:val="left" w:pos="8647"/>
        </w:tabs>
        <w:ind w:right="-110"/>
        <w:jc w:val="both"/>
        <w:rPr>
          <w:rFonts w:ascii="Bookman Old Style" w:hAnsi="Bookman Old Style"/>
          <w:sz w:val="22"/>
          <w:szCs w:val="22"/>
        </w:rPr>
      </w:pPr>
      <w:r w:rsidRPr="00C16931">
        <w:rPr>
          <w:rFonts w:ascii="Bookman Old Style" w:hAnsi="Bookman Old Style"/>
          <w:sz w:val="22"/>
          <w:szCs w:val="22"/>
        </w:rPr>
        <w:t xml:space="preserve">A tervezett vezeték minimális földtakarása </w:t>
      </w:r>
      <w:r w:rsidR="00275EA4" w:rsidRPr="00C16931">
        <w:rPr>
          <w:rFonts w:ascii="Bookman Old Style" w:hAnsi="Bookman Old Style"/>
          <w:sz w:val="22"/>
          <w:szCs w:val="22"/>
        </w:rPr>
        <w:t>0,8</w:t>
      </w:r>
      <w:r w:rsidRPr="00C16931">
        <w:rPr>
          <w:rFonts w:ascii="Bookman Old Style" w:hAnsi="Bookman Old Style"/>
          <w:sz w:val="22"/>
          <w:szCs w:val="22"/>
        </w:rPr>
        <w:t xml:space="preserve"> m</w:t>
      </w:r>
      <w:r w:rsidR="00B169BC" w:rsidRPr="00C16931">
        <w:rPr>
          <w:rFonts w:ascii="Bookman Old Style" w:hAnsi="Bookman Old Style"/>
          <w:sz w:val="22"/>
          <w:szCs w:val="22"/>
        </w:rPr>
        <w:t>,</w:t>
      </w:r>
      <w:r w:rsidR="002550C2">
        <w:rPr>
          <w:rFonts w:ascii="Bookman Old Style" w:hAnsi="Bookman Old Style"/>
          <w:sz w:val="22"/>
          <w:szCs w:val="22"/>
        </w:rPr>
        <w:t xml:space="preserve"> </w:t>
      </w:r>
      <w:r w:rsidR="00B169BC" w:rsidRPr="00C16931">
        <w:rPr>
          <w:rFonts w:ascii="Bookman Old Style" w:hAnsi="Bookman Old Style"/>
          <w:sz w:val="22"/>
          <w:szCs w:val="22"/>
        </w:rPr>
        <w:t>a</w:t>
      </w:r>
      <w:r w:rsidRPr="00C16931">
        <w:rPr>
          <w:rFonts w:ascii="Bookman Old Style" w:hAnsi="Bookman Old Style"/>
          <w:sz w:val="22"/>
          <w:szCs w:val="22"/>
        </w:rPr>
        <w:t xml:space="preserve"> maximális fektetési mélységet a meglévő terepviszonyok határozzák meg. A munka megkezdése előtt a kivitele</w:t>
      </w:r>
      <w:r w:rsidR="00EC3DDE" w:rsidRPr="00C16931">
        <w:rPr>
          <w:rFonts w:ascii="Bookman Old Style" w:hAnsi="Bookman Old Style"/>
          <w:sz w:val="22"/>
          <w:szCs w:val="22"/>
        </w:rPr>
        <w:t>zési területen lévő földalatti K</w:t>
      </w:r>
      <w:r w:rsidRPr="00C16931">
        <w:rPr>
          <w:rFonts w:ascii="Bookman Old Style" w:hAnsi="Bookman Old Style"/>
          <w:sz w:val="22"/>
          <w:szCs w:val="22"/>
        </w:rPr>
        <w:t>özművek</w:t>
      </w:r>
      <w:r w:rsidR="00B169BC" w:rsidRPr="00C16931">
        <w:rPr>
          <w:rFonts w:ascii="Bookman Old Style" w:hAnsi="Bookman Old Style"/>
          <w:sz w:val="22"/>
          <w:szCs w:val="22"/>
        </w:rPr>
        <w:t>et kutatóárokkal fel kell tárni,</w:t>
      </w:r>
      <w:r w:rsidR="002550C2">
        <w:rPr>
          <w:rFonts w:ascii="Bookman Old Style" w:hAnsi="Bookman Old Style"/>
          <w:sz w:val="22"/>
          <w:szCs w:val="22"/>
        </w:rPr>
        <w:t xml:space="preserve"> </w:t>
      </w:r>
      <w:r w:rsidR="00B169BC" w:rsidRPr="00C16931">
        <w:rPr>
          <w:rFonts w:ascii="Bookman Old Style" w:hAnsi="Bookman Old Style"/>
          <w:sz w:val="22"/>
          <w:szCs w:val="22"/>
        </w:rPr>
        <w:t>a</w:t>
      </w:r>
      <w:r w:rsidRPr="00C16931">
        <w:rPr>
          <w:rFonts w:ascii="Bookman Old Style" w:hAnsi="Bookman Old Style"/>
          <w:sz w:val="22"/>
          <w:szCs w:val="22"/>
        </w:rPr>
        <w:t>mennyiben a feltárás eredménye nyomvonal módosítást igényel, a szükséges módosítást meg kell tervezni és engedélyeztetni.</w:t>
      </w:r>
    </w:p>
    <w:p w14:paraId="0FC300C2" w14:textId="77777777" w:rsidR="00820666" w:rsidRPr="00C16931" w:rsidRDefault="00820666" w:rsidP="00820666">
      <w:pPr>
        <w:tabs>
          <w:tab w:val="left" w:pos="8647"/>
        </w:tabs>
        <w:ind w:right="-110"/>
        <w:jc w:val="both"/>
        <w:rPr>
          <w:rFonts w:ascii="Bookman Old Style" w:hAnsi="Bookman Old Style"/>
          <w:sz w:val="22"/>
          <w:szCs w:val="22"/>
        </w:rPr>
      </w:pPr>
    </w:p>
    <w:p w14:paraId="4700D35D" w14:textId="77777777" w:rsidR="00820666" w:rsidRPr="00C16931" w:rsidRDefault="00820666" w:rsidP="00820666">
      <w:pPr>
        <w:tabs>
          <w:tab w:val="left" w:pos="8647"/>
        </w:tabs>
        <w:ind w:right="-110"/>
        <w:jc w:val="both"/>
        <w:rPr>
          <w:rFonts w:ascii="Bookman Old Style" w:hAnsi="Bookman Old Style"/>
          <w:sz w:val="22"/>
          <w:szCs w:val="22"/>
        </w:rPr>
      </w:pPr>
      <w:r w:rsidRPr="00C16931">
        <w:rPr>
          <w:rFonts w:ascii="Bookman Old Style" w:hAnsi="Bookman Old Style"/>
          <w:sz w:val="22"/>
          <w:szCs w:val="22"/>
        </w:rPr>
        <w:t>Gépi</w:t>
      </w:r>
      <w:r w:rsidR="00EC3DDE" w:rsidRPr="00C16931">
        <w:rPr>
          <w:rFonts w:ascii="Bookman Old Style" w:hAnsi="Bookman Old Style"/>
          <w:sz w:val="22"/>
          <w:szCs w:val="22"/>
        </w:rPr>
        <w:t xml:space="preserve"> földmunkát végezni csak K</w:t>
      </w:r>
      <w:r w:rsidRPr="00C16931">
        <w:rPr>
          <w:rFonts w:ascii="Bookman Old Style" w:hAnsi="Bookman Old Style"/>
          <w:sz w:val="22"/>
          <w:szCs w:val="22"/>
        </w:rPr>
        <w:t>özmű nélküli területen szabad. Az árok alján fektetési tükröt kell kialakítani szemcsés anyagból vagy a kitermelt földből, ha annak minősége erre alkalmas. A tömörített ágyazat vastagsága 0,1 m</w:t>
      </w:r>
      <w:r w:rsidR="0000413E" w:rsidRPr="00C16931">
        <w:rPr>
          <w:rFonts w:ascii="Bookman Old Style" w:hAnsi="Bookman Old Style"/>
          <w:sz w:val="22"/>
          <w:szCs w:val="22"/>
        </w:rPr>
        <w:t xml:space="preserve"> + 1/10 csőátmérő legyen.</w:t>
      </w:r>
    </w:p>
    <w:p w14:paraId="05B97C2B" w14:textId="77777777" w:rsidR="00820666" w:rsidRPr="00C16931" w:rsidRDefault="00820666" w:rsidP="00820666">
      <w:pPr>
        <w:ind w:right="-110"/>
        <w:jc w:val="both"/>
        <w:rPr>
          <w:rFonts w:ascii="Bookman Old Style" w:hAnsi="Bookman Old Style"/>
          <w:sz w:val="22"/>
          <w:szCs w:val="22"/>
        </w:rPr>
      </w:pPr>
      <w:r w:rsidRPr="00C16931">
        <w:rPr>
          <w:rFonts w:ascii="Bookman Old Style" w:hAnsi="Bookman Old Style"/>
          <w:sz w:val="22"/>
          <w:szCs w:val="22"/>
        </w:rPr>
        <w:t>A csőköté</w:t>
      </w:r>
      <w:r w:rsidR="00067397" w:rsidRPr="00C16931">
        <w:rPr>
          <w:rFonts w:ascii="Bookman Old Style" w:hAnsi="Bookman Old Style"/>
          <w:sz w:val="22"/>
          <w:szCs w:val="22"/>
        </w:rPr>
        <w:t>seket a T</w:t>
      </w:r>
      <w:r w:rsidRPr="00C16931">
        <w:rPr>
          <w:rFonts w:ascii="Bookman Old Style" w:hAnsi="Bookman Old Style"/>
          <w:sz w:val="22"/>
          <w:szCs w:val="22"/>
        </w:rPr>
        <w:t>ervben előírt technológia szerint kell készíteni. Az irányváltozásoknál a kemény műanyagból készült vezetéket és az idomokat betontömbbel kell kitámasztani.</w:t>
      </w:r>
    </w:p>
    <w:p w14:paraId="37DD27E2" w14:textId="77777777" w:rsidR="00820666" w:rsidRPr="00C16931" w:rsidRDefault="00820666" w:rsidP="00820666">
      <w:pPr>
        <w:ind w:right="-110"/>
        <w:jc w:val="both"/>
        <w:rPr>
          <w:rFonts w:ascii="Bookman Old Style" w:hAnsi="Bookman Old Style"/>
          <w:sz w:val="22"/>
          <w:szCs w:val="22"/>
        </w:rPr>
      </w:pPr>
    </w:p>
    <w:p w14:paraId="3A4FCDA9" w14:textId="77777777" w:rsidR="00820666" w:rsidRPr="00C16931" w:rsidRDefault="00820666" w:rsidP="00820666">
      <w:pPr>
        <w:tabs>
          <w:tab w:val="left" w:pos="0"/>
        </w:tabs>
        <w:autoSpaceDE w:val="0"/>
        <w:autoSpaceDN w:val="0"/>
        <w:adjustRightInd w:val="0"/>
        <w:jc w:val="both"/>
        <w:rPr>
          <w:rFonts w:ascii="Bookman Old Style" w:hAnsi="Bookman Old Style"/>
          <w:sz w:val="22"/>
          <w:szCs w:val="22"/>
        </w:rPr>
      </w:pPr>
      <w:r w:rsidRPr="00C16931">
        <w:rPr>
          <w:rFonts w:ascii="Bookman Old Style" w:hAnsi="Bookman Old Style"/>
          <w:sz w:val="22"/>
          <w:szCs w:val="22"/>
        </w:rPr>
        <w:t>Szerelési munkát csak megfelelő képzettségű, gyakorlattal rendelkező dolgozó végezhet. A munkairányítónak (szerelésvezetőnek) a munkát végzők részére a munkavégzésre vonatkozó előírásokat részletesen ismertetnie kell.</w:t>
      </w:r>
    </w:p>
    <w:p w14:paraId="2291ADF4" w14:textId="77777777" w:rsidR="00820666" w:rsidRPr="00C16931" w:rsidRDefault="00820666" w:rsidP="00820666">
      <w:pPr>
        <w:tabs>
          <w:tab w:val="left" w:pos="0"/>
        </w:tabs>
        <w:autoSpaceDE w:val="0"/>
        <w:autoSpaceDN w:val="0"/>
        <w:adjustRightInd w:val="0"/>
        <w:jc w:val="both"/>
        <w:rPr>
          <w:rFonts w:ascii="Bookman Old Style" w:hAnsi="Bookman Old Style"/>
          <w:sz w:val="22"/>
          <w:szCs w:val="22"/>
        </w:rPr>
      </w:pPr>
    </w:p>
    <w:p w14:paraId="49CB3026" w14:textId="77777777" w:rsidR="00820666" w:rsidRPr="00C16931" w:rsidRDefault="00820666" w:rsidP="00820666">
      <w:pPr>
        <w:tabs>
          <w:tab w:val="left" w:pos="0"/>
        </w:tabs>
        <w:autoSpaceDE w:val="0"/>
        <w:autoSpaceDN w:val="0"/>
        <w:adjustRightInd w:val="0"/>
        <w:jc w:val="both"/>
        <w:rPr>
          <w:rFonts w:ascii="Bookman Old Style" w:hAnsi="Bookman Old Style"/>
          <w:sz w:val="22"/>
          <w:szCs w:val="22"/>
        </w:rPr>
      </w:pPr>
      <w:r w:rsidRPr="00C16931">
        <w:rPr>
          <w:rFonts w:ascii="Bookman Old Style" w:hAnsi="Bookman Old Style"/>
          <w:sz w:val="22"/>
          <w:szCs w:val="22"/>
        </w:rPr>
        <w:t>A telepítendő átviteltechnikai berendezések a</w:t>
      </w:r>
      <w:r w:rsidR="00B169BC" w:rsidRPr="00C16931">
        <w:rPr>
          <w:rFonts w:ascii="Bookman Old Style" w:hAnsi="Bookman Old Style"/>
          <w:sz w:val="22"/>
          <w:szCs w:val="22"/>
        </w:rPr>
        <w:t>z Illetékes Hatóság</w:t>
      </w:r>
      <w:r w:rsidRPr="00C16931">
        <w:rPr>
          <w:rFonts w:ascii="Bookman Old Style" w:hAnsi="Bookman Old Style"/>
          <w:sz w:val="22"/>
          <w:szCs w:val="22"/>
        </w:rPr>
        <w:t xml:space="preserve"> által típusvizsgált és jóváhagyott berendezések. A berendezéseket a gyári technológiai utasítás és a Tervekben foglaltak szerint kell telepíteni.</w:t>
      </w:r>
    </w:p>
    <w:p w14:paraId="1302F8B9" w14:textId="77777777" w:rsidR="00180435" w:rsidRPr="00C16931" w:rsidRDefault="00180435" w:rsidP="00820666">
      <w:pPr>
        <w:tabs>
          <w:tab w:val="left" w:pos="0"/>
        </w:tabs>
        <w:autoSpaceDE w:val="0"/>
        <w:autoSpaceDN w:val="0"/>
        <w:adjustRightInd w:val="0"/>
        <w:jc w:val="both"/>
        <w:rPr>
          <w:rFonts w:ascii="Bookman Old Style" w:hAnsi="Bookman Old Style"/>
          <w:sz w:val="22"/>
          <w:szCs w:val="22"/>
        </w:rPr>
      </w:pPr>
    </w:p>
    <w:p w14:paraId="740C9FA7" w14:textId="77777777" w:rsidR="00275EA4" w:rsidRPr="00C16931" w:rsidRDefault="004120F0" w:rsidP="009D5681">
      <w:pPr>
        <w:pStyle w:val="Cmsor1"/>
      </w:pPr>
      <w:bookmarkStart w:id="921" w:name="_Toc387040954"/>
      <w:bookmarkStart w:id="922" w:name="_Toc394898038"/>
      <w:bookmarkStart w:id="923" w:name="_Toc494807911"/>
      <w:r>
        <w:lastRenderedPageBreak/>
        <w:t>K</w:t>
      </w:r>
      <w:r w:rsidR="00275EA4" w:rsidRPr="00C16931">
        <w:t>özműkeresztezések</w:t>
      </w:r>
      <w:bookmarkEnd w:id="921"/>
      <w:bookmarkEnd w:id="922"/>
      <w:bookmarkEnd w:id="923"/>
    </w:p>
    <w:p w14:paraId="2355D0B1" w14:textId="77777777" w:rsidR="00275EA4" w:rsidRPr="00C16931" w:rsidRDefault="00275EA4">
      <w:pPr>
        <w:pStyle w:val="Alfejezet2"/>
      </w:pPr>
      <w:bookmarkStart w:id="924" w:name="__RefHeading__4578_806968680"/>
      <w:bookmarkStart w:id="925" w:name="_Toc387040955"/>
      <w:bookmarkStart w:id="926" w:name="_Toc394898039"/>
      <w:bookmarkStart w:id="927" w:name="_Toc494807912"/>
      <w:bookmarkEnd w:id="924"/>
      <w:r w:rsidRPr="00C16931">
        <w:t>Belső utak keresztezése</w:t>
      </w:r>
      <w:bookmarkEnd w:id="925"/>
      <w:bookmarkEnd w:id="926"/>
      <w:bookmarkEnd w:id="927"/>
    </w:p>
    <w:p w14:paraId="2E33D611" w14:textId="77777777" w:rsidR="00275EA4" w:rsidRPr="00C16931" w:rsidRDefault="00275EA4" w:rsidP="00275EA4">
      <w:pPr>
        <w:pStyle w:val="western"/>
        <w:spacing w:after="284"/>
        <w:rPr>
          <w:rFonts w:ascii="Bookman Old Style" w:hAnsi="Bookman Old Style"/>
          <w:spacing w:val="-3"/>
          <w:sz w:val="22"/>
          <w:szCs w:val="22"/>
        </w:rPr>
      </w:pPr>
      <w:r w:rsidRPr="00C16931">
        <w:rPr>
          <w:rFonts w:ascii="Bookman Old Style" w:hAnsi="Bookman Old Style"/>
          <w:spacing w:val="-3"/>
          <w:sz w:val="22"/>
          <w:szCs w:val="22"/>
        </w:rPr>
        <w:t>Az utakat vágással tervezzük keresztezni, a vágásnál D200 műanyag védőcsövet kell alkalmazni. Az úttestet és környezetét az eredeti állapotnak megfelelően helyre kell állítani, árok esetében a szabad vízfolyást a munkálatok alatt is folyamatosan biztosítani kell.</w:t>
      </w:r>
    </w:p>
    <w:p w14:paraId="15A813C2" w14:textId="77777777" w:rsidR="00275EA4" w:rsidRPr="00C16931" w:rsidRDefault="00275EA4">
      <w:pPr>
        <w:pStyle w:val="Alfejezet2"/>
      </w:pPr>
      <w:bookmarkStart w:id="928" w:name="__RefHeading__4582_806968680"/>
      <w:bookmarkStart w:id="929" w:name="_Toc387040956"/>
      <w:bookmarkStart w:id="930" w:name="_Toc394898040"/>
      <w:bookmarkStart w:id="931" w:name="_Toc494807913"/>
      <w:bookmarkEnd w:id="928"/>
      <w:r w:rsidRPr="00C16931">
        <w:t>Földalatti vezetékek keresztezése</w:t>
      </w:r>
      <w:bookmarkEnd w:id="929"/>
      <w:bookmarkEnd w:id="930"/>
      <w:bookmarkEnd w:id="931"/>
    </w:p>
    <w:p w14:paraId="6C0ABB30" w14:textId="77777777" w:rsidR="00275EA4" w:rsidRPr="00C16931" w:rsidRDefault="00275EA4" w:rsidP="00275EA4">
      <w:pPr>
        <w:pStyle w:val="western"/>
        <w:spacing w:after="284"/>
        <w:rPr>
          <w:rFonts w:ascii="Bookman Old Style" w:hAnsi="Bookman Old Style"/>
          <w:spacing w:val="-3"/>
          <w:sz w:val="22"/>
          <w:szCs w:val="22"/>
        </w:rPr>
      </w:pPr>
      <w:r w:rsidRPr="00C16931">
        <w:rPr>
          <w:rFonts w:ascii="Bookman Old Style" w:hAnsi="Bookman Old Style"/>
          <w:spacing w:val="-3"/>
          <w:sz w:val="22"/>
          <w:szCs w:val="22"/>
        </w:rPr>
        <w:t>A tervezési területen meglévő vízvezetékeket, gázelosztó vezetékeket, erősáramú kábeleket és távközlő kábeleket keresztezünk úgy, hogy a két közmű palást távolsága minimum az adott közműre vonatkozó megadott védőtávolság legyen.</w:t>
      </w:r>
    </w:p>
    <w:p w14:paraId="72BC05BD" w14:textId="77777777" w:rsidR="00275EA4" w:rsidRPr="00C16931" w:rsidRDefault="00275EA4" w:rsidP="00275EA4">
      <w:pPr>
        <w:pStyle w:val="western"/>
        <w:spacing w:after="284"/>
        <w:rPr>
          <w:rFonts w:ascii="Bookman Old Style" w:hAnsi="Bookman Old Style"/>
          <w:spacing w:val="-3"/>
          <w:sz w:val="22"/>
          <w:szCs w:val="22"/>
        </w:rPr>
      </w:pPr>
      <w:r w:rsidRPr="00C16931">
        <w:rPr>
          <w:rFonts w:ascii="Bookman Old Style" w:hAnsi="Bookman Old Style"/>
          <w:spacing w:val="-3"/>
          <w:sz w:val="22"/>
          <w:szCs w:val="22"/>
        </w:rPr>
        <w:t>Gázvezetékek biztonsági övezetében a 19/2009(I.30) Korm. Rendelet 166§ és a bányászatról szóló 1993. évi XLVIII törvény végrehajtásáról szóló 203/1998.(XII.19) Korm. Rendelet 19/A§ betartása kötelező.</w:t>
      </w:r>
    </w:p>
    <w:p w14:paraId="323513AE" w14:textId="77777777" w:rsidR="00275EA4" w:rsidRPr="00C16931" w:rsidRDefault="00275EA4" w:rsidP="00275EA4">
      <w:pPr>
        <w:pStyle w:val="western"/>
        <w:spacing w:after="284"/>
        <w:rPr>
          <w:rFonts w:ascii="Bookman Old Style" w:hAnsi="Bookman Old Style"/>
          <w:spacing w:val="-3"/>
          <w:sz w:val="22"/>
          <w:szCs w:val="22"/>
        </w:rPr>
      </w:pPr>
      <w:r w:rsidRPr="00C16931">
        <w:rPr>
          <w:rFonts w:ascii="Bookman Old Style" w:hAnsi="Bookman Old Style"/>
          <w:spacing w:val="-3"/>
          <w:sz w:val="22"/>
          <w:szCs w:val="22"/>
        </w:rPr>
        <w:t>A gázvezetékek 2-2 m-es övezetén belül a gépi földmunkavégzés TILOS! Az övezeten belül szakfelügyelet mellett kézi földmunka végezhető!</w:t>
      </w:r>
    </w:p>
    <w:p w14:paraId="3940C2F8" w14:textId="77777777" w:rsidR="00275EA4" w:rsidRPr="00C16931" w:rsidRDefault="00275EA4" w:rsidP="00275EA4">
      <w:pPr>
        <w:pStyle w:val="western"/>
        <w:spacing w:after="284"/>
        <w:rPr>
          <w:rFonts w:ascii="Bookman Old Style" w:hAnsi="Bookman Old Style"/>
          <w:spacing w:val="-3"/>
          <w:sz w:val="22"/>
          <w:szCs w:val="22"/>
        </w:rPr>
      </w:pPr>
      <w:r w:rsidRPr="00C16931">
        <w:rPr>
          <w:rFonts w:ascii="Bookman Old Style" w:hAnsi="Bookman Old Style"/>
          <w:spacing w:val="-3"/>
          <w:sz w:val="22"/>
          <w:szCs w:val="22"/>
        </w:rPr>
        <w:br/>
        <w:t>20 kV-os erősáramú földkábelek keresztezésénél az erősáramú földkábelt védelembe kell helyezni melyet csak E.On által minősített szakvállalkozó végezheti.</w:t>
      </w:r>
    </w:p>
    <w:p w14:paraId="048465E2" w14:textId="77777777" w:rsidR="00275EA4" w:rsidRPr="00C16931" w:rsidRDefault="00275EA4">
      <w:pPr>
        <w:pStyle w:val="Alfejezet2"/>
      </w:pPr>
      <w:bookmarkStart w:id="932" w:name="__RefHeading__4584_806968680"/>
      <w:bookmarkStart w:id="933" w:name="_Toc387040957"/>
      <w:bookmarkStart w:id="934" w:name="_Toc394898041"/>
      <w:bookmarkStart w:id="935" w:name="_Toc494807914"/>
      <w:bookmarkEnd w:id="932"/>
      <w:r w:rsidRPr="00C16931">
        <w:t>Elektromos légvezetékek keresztezése</w:t>
      </w:r>
      <w:bookmarkEnd w:id="933"/>
      <w:bookmarkEnd w:id="934"/>
      <w:bookmarkEnd w:id="935"/>
    </w:p>
    <w:p w14:paraId="66455502" w14:textId="77777777" w:rsidR="00275EA4" w:rsidRPr="00C16931" w:rsidRDefault="00275EA4" w:rsidP="00275EA4">
      <w:pPr>
        <w:pStyle w:val="western"/>
        <w:spacing w:after="284"/>
        <w:rPr>
          <w:rFonts w:ascii="Bookman Old Style" w:hAnsi="Bookman Old Style"/>
          <w:spacing w:val="-3"/>
          <w:sz w:val="22"/>
          <w:szCs w:val="22"/>
        </w:rPr>
      </w:pPr>
      <w:r w:rsidRPr="00C16931">
        <w:rPr>
          <w:rFonts w:ascii="Bookman Old Style" w:hAnsi="Bookman Old Style"/>
          <w:spacing w:val="-3"/>
          <w:sz w:val="22"/>
          <w:szCs w:val="22"/>
        </w:rPr>
        <w:t>A tervezés és kivitelezés során szigorúan betartandók a villamosmű biztonsági övezetére vonatkozó különböző rendeletekben, különös tekintettel, de nem kizárólagosan az MSZ 1585-ös szabvány és a 122/2004.(X.15) GKM rendeletben foglalt korlátozások és előírások.</w:t>
      </w:r>
    </w:p>
    <w:p w14:paraId="0CDB19A0" w14:textId="77777777" w:rsidR="00275EA4" w:rsidRDefault="00275EA4" w:rsidP="00275EA4">
      <w:pPr>
        <w:pStyle w:val="western"/>
        <w:spacing w:after="284"/>
        <w:rPr>
          <w:rFonts w:ascii="Bookman Old Style" w:hAnsi="Bookman Old Style"/>
          <w:spacing w:val="-3"/>
          <w:sz w:val="22"/>
          <w:szCs w:val="22"/>
        </w:rPr>
      </w:pPr>
      <w:r w:rsidRPr="00C16931">
        <w:rPr>
          <w:rFonts w:ascii="Bookman Old Style" w:hAnsi="Bookman Old Style"/>
          <w:spacing w:val="-3"/>
          <w:sz w:val="22"/>
          <w:szCs w:val="22"/>
        </w:rPr>
        <w:t>A kivitelezési munka során a 22kV-os szabadvezetékes hálózat vezetőit 3 m-en, a 0,4 kV-os légvezeték vezetőit 1 m-en belül sem géppel, sem egyéb segédeszközzel, nem közelíthetik meg. Amennyiben ezt tartani nem lehet, akkor az adott vezetékek feszültség-mentesítését kell kérni írásban a munkakezdés előtt legalább 30 nappal. A szabadvezetékek biztonsági sávján belüli munkavégzéshez (22</w:t>
      </w:r>
      <w:proofErr w:type="gramStart"/>
      <w:r w:rsidRPr="00C16931">
        <w:rPr>
          <w:rFonts w:ascii="Bookman Old Style" w:hAnsi="Bookman Old Style"/>
          <w:spacing w:val="-3"/>
          <w:sz w:val="22"/>
          <w:szCs w:val="22"/>
        </w:rPr>
        <w:t>kV :</w:t>
      </w:r>
      <w:proofErr w:type="gramEnd"/>
      <w:r w:rsidRPr="00C16931">
        <w:rPr>
          <w:rFonts w:ascii="Bookman Old Style" w:hAnsi="Bookman Old Style"/>
          <w:spacing w:val="-3"/>
          <w:sz w:val="22"/>
          <w:szCs w:val="22"/>
        </w:rPr>
        <w:t xml:space="preserve"> +-5m) szakfelügyeletet kell kérni.</w:t>
      </w:r>
    </w:p>
    <w:p w14:paraId="4C72D82E" w14:textId="77777777" w:rsidR="004120F0" w:rsidRDefault="004120F0" w:rsidP="00275EA4">
      <w:pPr>
        <w:pStyle w:val="western"/>
        <w:spacing w:after="284"/>
        <w:rPr>
          <w:rFonts w:ascii="Bookman Old Style" w:hAnsi="Bookman Old Style"/>
          <w:spacing w:val="-3"/>
          <w:sz w:val="22"/>
          <w:szCs w:val="22"/>
        </w:rPr>
      </w:pPr>
    </w:p>
    <w:p w14:paraId="6CDC3A5E" w14:textId="77777777" w:rsidR="00820666" w:rsidRPr="00C16931" w:rsidRDefault="00820666" w:rsidP="009D5681">
      <w:pPr>
        <w:pStyle w:val="Cmsor1"/>
      </w:pPr>
      <w:bookmarkStart w:id="936" w:name="_Toc348710722"/>
      <w:bookmarkStart w:id="937" w:name="_Toc348883463"/>
      <w:bookmarkStart w:id="938" w:name="_Toc349117798"/>
      <w:bookmarkStart w:id="939" w:name="_Toc393217759"/>
      <w:bookmarkStart w:id="940" w:name="_Toc393218193"/>
      <w:bookmarkStart w:id="941" w:name="_Toc393220122"/>
      <w:bookmarkStart w:id="942" w:name="_Toc494807915"/>
      <w:r w:rsidRPr="00C16931">
        <w:t>Általános munkavédelmi és környezetvédelmi előírások</w:t>
      </w:r>
      <w:bookmarkEnd w:id="936"/>
      <w:bookmarkEnd w:id="937"/>
      <w:bookmarkEnd w:id="938"/>
      <w:bookmarkEnd w:id="939"/>
      <w:bookmarkEnd w:id="940"/>
      <w:bookmarkEnd w:id="941"/>
      <w:bookmarkEnd w:id="942"/>
    </w:p>
    <w:p w14:paraId="57B82A4C" w14:textId="77777777" w:rsidR="00820666" w:rsidRPr="00C16931" w:rsidRDefault="00820666" w:rsidP="00820666">
      <w:pPr>
        <w:tabs>
          <w:tab w:val="left" w:pos="0"/>
        </w:tabs>
        <w:autoSpaceDE w:val="0"/>
        <w:autoSpaceDN w:val="0"/>
        <w:adjustRightInd w:val="0"/>
        <w:jc w:val="both"/>
        <w:rPr>
          <w:rFonts w:ascii="Bookman Old Style" w:hAnsi="Bookman Old Style"/>
          <w:sz w:val="22"/>
          <w:szCs w:val="22"/>
        </w:rPr>
      </w:pPr>
    </w:p>
    <w:p w14:paraId="4F3B9314" w14:textId="77777777" w:rsidR="00820666" w:rsidRPr="00C16931" w:rsidRDefault="00820666" w:rsidP="00820666">
      <w:pPr>
        <w:tabs>
          <w:tab w:val="num" w:pos="0"/>
        </w:tabs>
        <w:autoSpaceDE w:val="0"/>
        <w:autoSpaceDN w:val="0"/>
        <w:adjustRightInd w:val="0"/>
        <w:jc w:val="both"/>
        <w:rPr>
          <w:rFonts w:ascii="Bookman Old Style" w:hAnsi="Bookman Old Style"/>
          <w:sz w:val="22"/>
          <w:szCs w:val="22"/>
        </w:rPr>
      </w:pPr>
      <w:r w:rsidRPr="00C16931">
        <w:rPr>
          <w:rFonts w:ascii="Bookman Old Style" w:hAnsi="Bookman Old Style"/>
          <w:sz w:val="22"/>
          <w:szCs w:val="22"/>
        </w:rPr>
        <w:t>Az átviteltechnikai berendezések telepítése, szerelése összetett munkafolyamatok sorozatából áll. A munkák és az üzemeltetés során keletkező ártalmakkal szemben</w:t>
      </w:r>
      <w:r w:rsidR="00610234" w:rsidRPr="00C16931">
        <w:rPr>
          <w:rFonts w:ascii="Bookman Old Style" w:hAnsi="Bookman Old Style"/>
          <w:sz w:val="22"/>
          <w:szCs w:val="22"/>
        </w:rPr>
        <w:t xml:space="preserve"> az</w:t>
      </w:r>
      <w:r w:rsidR="008B7BF7" w:rsidRPr="00C16931">
        <w:rPr>
          <w:rFonts w:ascii="Bookman Old Style" w:hAnsi="Bookman Old Style"/>
          <w:i/>
          <w:sz w:val="22"/>
          <w:szCs w:val="22"/>
        </w:rPr>
        <w:t>1993.</w:t>
      </w:r>
      <w:r w:rsidR="00067397" w:rsidRPr="00C16931">
        <w:rPr>
          <w:rFonts w:ascii="Bookman Old Style" w:hAnsi="Bookman Old Style"/>
          <w:i/>
          <w:sz w:val="22"/>
          <w:szCs w:val="22"/>
        </w:rPr>
        <w:t xml:space="preserve"> XCIII. T</w:t>
      </w:r>
      <w:r w:rsidR="00FB2619" w:rsidRPr="00C16931">
        <w:rPr>
          <w:rFonts w:ascii="Bookman Old Style" w:hAnsi="Bookman Old Style"/>
          <w:i/>
          <w:sz w:val="22"/>
          <w:szCs w:val="22"/>
        </w:rPr>
        <w:t xml:space="preserve">örvény „a munkavédelemről” </w:t>
      </w:r>
      <w:r w:rsidR="00067397" w:rsidRPr="00C16931">
        <w:rPr>
          <w:rFonts w:ascii="Bookman Old Style" w:hAnsi="Bookman Old Style"/>
          <w:sz w:val="22"/>
          <w:szCs w:val="22"/>
        </w:rPr>
        <w:t>előír</w:t>
      </w:r>
      <w:r w:rsidR="00FB2619" w:rsidRPr="00C16931">
        <w:rPr>
          <w:rFonts w:ascii="Bookman Old Style" w:hAnsi="Bookman Old Style"/>
          <w:sz w:val="22"/>
          <w:szCs w:val="22"/>
        </w:rPr>
        <w:t>ás</w:t>
      </w:r>
      <w:r w:rsidR="00610234" w:rsidRPr="00C16931">
        <w:rPr>
          <w:rFonts w:ascii="Bookman Old Style" w:hAnsi="Bookman Old Style"/>
          <w:sz w:val="22"/>
          <w:szCs w:val="22"/>
        </w:rPr>
        <w:t>á</w:t>
      </w:r>
      <w:r w:rsidR="00FB2619" w:rsidRPr="00C16931">
        <w:rPr>
          <w:rFonts w:ascii="Bookman Old Style" w:hAnsi="Bookman Old Style"/>
          <w:sz w:val="22"/>
          <w:szCs w:val="22"/>
        </w:rPr>
        <w:t>nak</w:t>
      </w:r>
      <w:r w:rsidRPr="00C16931">
        <w:rPr>
          <w:rFonts w:ascii="Bookman Old Style" w:hAnsi="Bookman Old Style"/>
          <w:sz w:val="22"/>
          <w:szCs w:val="22"/>
        </w:rPr>
        <w:t xml:space="preserve"> megfelelő egészségügyi, műszaki és szervezési intézkedéseket kell tenni a </w:t>
      </w:r>
      <w:r w:rsidRPr="00C16931">
        <w:rPr>
          <w:rFonts w:ascii="Bookman Old Style" w:hAnsi="Bookman Old Style"/>
          <w:sz w:val="22"/>
          <w:szCs w:val="22"/>
        </w:rPr>
        <w:lastRenderedPageBreak/>
        <w:t xml:space="preserve">dolgozók egészségvédelme érdekében. A munkákat úgy kell elvégezni, hogy a munkavégzés alatt kár ne keletkezzen. </w:t>
      </w:r>
    </w:p>
    <w:p w14:paraId="3B864E91" w14:textId="77777777" w:rsidR="00820666" w:rsidRPr="00C16931" w:rsidRDefault="00820666" w:rsidP="00820666">
      <w:pPr>
        <w:tabs>
          <w:tab w:val="num" w:pos="0"/>
        </w:tabs>
        <w:autoSpaceDE w:val="0"/>
        <w:autoSpaceDN w:val="0"/>
        <w:adjustRightInd w:val="0"/>
        <w:jc w:val="both"/>
        <w:rPr>
          <w:rFonts w:ascii="Bookman Old Style" w:hAnsi="Bookman Old Style"/>
          <w:sz w:val="22"/>
          <w:szCs w:val="22"/>
        </w:rPr>
      </w:pPr>
      <w:r w:rsidRPr="00C16931">
        <w:rPr>
          <w:rFonts w:ascii="Bookman Old Style" w:hAnsi="Bookman Old Style"/>
          <w:sz w:val="22"/>
          <w:szCs w:val="22"/>
        </w:rPr>
        <w:t>A védekezésnek ki kell terjednie a balesetvédelemre és a tűzvédelemre.</w:t>
      </w:r>
    </w:p>
    <w:p w14:paraId="2A80E486" w14:textId="77777777" w:rsidR="00820666" w:rsidRPr="00C16931" w:rsidRDefault="00820666" w:rsidP="00820666">
      <w:pPr>
        <w:tabs>
          <w:tab w:val="left" w:pos="0"/>
        </w:tabs>
        <w:autoSpaceDE w:val="0"/>
        <w:autoSpaceDN w:val="0"/>
        <w:adjustRightInd w:val="0"/>
        <w:jc w:val="both"/>
        <w:rPr>
          <w:rFonts w:ascii="Bookman Old Style" w:hAnsi="Bookman Old Style"/>
          <w:sz w:val="22"/>
          <w:szCs w:val="22"/>
        </w:rPr>
      </w:pPr>
    </w:p>
    <w:p w14:paraId="2DCBA5F9" w14:textId="77777777" w:rsidR="00820666" w:rsidRPr="00C16931" w:rsidRDefault="00820666" w:rsidP="00820666">
      <w:pPr>
        <w:tabs>
          <w:tab w:val="left" w:pos="0"/>
        </w:tabs>
        <w:autoSpaceDE w:val="0"/>
        <w:autoSpaceDN w:val="0"/>
        <w:adjustRightInd w:val="0"/>
        <w:jc w:val="both"/>
        <w:rPr>
          <w:rFonts w:ascii="Bookman Old Style" w:hAnsi="Bookman Old Style"/>
          <w:sz w:val="22"/>
          <w:szCs w:val="22"/>
        </w:rPr>
      </w:pPr>
      <w:r w:rsidRPr="00C16931">
        <w:rPr>
          <w:rFonts w:ascii="Bookman Old Style" w:hAnsi="Bookman Old Style"/>
          <w:sz w:val="22"/>
          <w:szCs w:val="22"/>
        </w:rPr>
        <w:t>A munka megkezdése előtt minden munkát végző dolgozót balesetvédelmi oktatásban kell részesíteni. Az oktatáson ismertetni kell az előforduló veszélyforrásokat, a baleset megelőzésével kapcsolatos feladatokat és eljárásokat. A balesetvédelmi oktatás megtörténtét a munka megkezdésekor megnyitott munkanaplóba be kell jegyezni, és az oktatásban résztvevőkkel alá kell íratni.</w:t>
      </w:r>
    </w:p>
    <w:p w14:paraId="78AB0B42" w14:textId="77777777" w:rsidR="00820666" w:rsidRPr="00C16931" w:rsidRDefault="00820666" w:rsidP="00820666">
      <w:pPr>
        <w:tabs>
          <w:tab w:val="left" w:pos="0"/>
        </w:tabs>
        <w:autoSpaceDE w:val="0"/>
        <w:autoSpaceDN w:val="0"/>
        <w:adjustRightInd w:val="0"/>
        <w:jc w:val="both"/>
        <w:rPr>
          <w:rFonts w:ascii="Bookman Old Style" w:hAnsi="Bookman Old Style"/>
          <w:sz w:val="22"/>
          <w:szCs w:val="22"/>
        </w:rPr>
      </w:pPr>
      <w:r w:rsidRPr="00C16931">
        <w:rPr>
          <w:rFonts w:ascii="Bookman Old Style" w:hAnsi="Bookman Old Style"/>
          <w:sz w:val="22"/>
          <w:szCs w:val="22"/>
        </w:rPr>
        <w:t>Az alábbiakban felsoroljuk a kiemelten veszélyes munkafolyamatokra vonatkozó biztonsági intézkedéseket:</w:t>
      </w:r>
    </w:p>
    <w:p w14:paraId="54DBDFF5" w14:textId="77777777" w:rsidR="00820666" w:rsidRPr="00C16931" w:rsidRDefault="00820666" w:rsidP="00820666">
      <w:pPr>
        <w:tabs>
          <w:tab w:val="left" w:pos="0"/>
        </w:tabs>
        <w:autoSpaceDE w:val="0"/>
        <w:autoSpaceDN w:val="0"/>
        <w:adjustRightInd w:val="0"/>
        <w:jc w:val="both"/>
        <w:rPr>
          <w:rFonts w:ascii="Bookman Old Style" w:hAnsi="Bookman Old Style"/>
          <w:sz w:val="22"/>
          <w:szCs w:val="22"/>
        </w:rPr>
      </w:pPr>
    </w:p>
    <w:p w14:paraId="122B92F2" w14:textId="77777777" w:rsidR="00820666" w:rsidRPr="00C16931" w:rsidRDefault="00820666"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 vonalszakaszoknál a kötéseket és véglezárókat a távtáplálás okozta érintési veszélyre figyelmeztető táblával kell ellátni.</w:t>
      </w:r>
    </w:p>
    <w:p w14:paraId="2CB118B2" w14:textId="77777777" w:rsidR="00820666" w:rsidRPr="00C16931" w:rsidRDefault="00820666"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Végállomásokon a feszültség alatt álló egységek takaró buráit a munkavégzés után azonnal vissza kell helyezni. Levett állapotban gondoskodni kell az érintési veszélyre figyelmeztető táblákról.</w:t>
      </w:r>
    </w:p>
    <w:p w14:paraId="210D22C8" w14:textId="3F738C5B" w:rsidR="00820666" w:rsidRPr="00C16931" w:rsidRDefault="00820666"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Az átviteltechnikai helyiséget</w:t>
      </w:r>
      <w:r w:rsidR="00D16EEF">
        <w:rPr>
          <w:rFonts w:ascii="Bookman Old Style" w:hAnsi="Bookman Old Style"/>
          <w:sz w:val="22"/>
          <w:szCs w:val="22"/>
        </w:rPr>
        <w:t>,</w:t>
      </w:r>
      <w:r w:rsidRPr="00C16931">
        <w:rPr>
          <w:rFonts w:ascii="Bookman Old Style" w:hAnsi="Bookman Old Style"/>
          <w:sz w:val="22"/>
          <w:szCs w:val="22"/>
        </w:rPr>
        <w:t xml:space="preserve"> valamint a kábelistolyt az áramütés veszélyére figyelmeztető táblával kell ellátni.</w:t>
      </w:r>
    </w:p>
    <w:p w14:paraId="0FFC1C64" w14:textId="77777777" w:rsidR="00820666" w:rsidRPr="00C16931" w:rsidRDefault="00820666"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 fényvezetős összeköttetések lézer üzeműek. A szerelést, javítást, karbantartást végzőket ki kell oktatni a lézerüzemű berendezések működtetésének szakmai és munkavédelmi szabályaira.</w:t>
      </w:r>
    </w:p>
    <w:p w14:paraId="55D9D19D" w14:textId="77777777" w:rsidR="00820666" w:rsidRPr="00C16931" w:rsidRDefault="00820666"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Az átviteltechnikai helyiséget, kábelistolyt és az épületen belüli optikai kábel nyomvonalát lézerüzemre figyelmeztető táblával kell ellátni.</w:t>
      </w:r>
    </w:p>
    <w:p w14:paraId="204B5119" w14:textId="77777777" w:rsidR="00820666" w:rsidRPr="00C16931" w:rsidRDefault="00820666"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Az új telepítésű és bekapcsolásra kerülő berendezéseket csak akkor lehet feszültség alá helyezni, ha azok érintésvédelmének ellenőrzése megtörtént.</w:t>
      </w:r>
    </w:p>
    <w:p w14:paraId="0472F67D" w14:textId="77777777" w:rsidR="00820666" w:rsidRPr="00C16931" w:rsidRDefault="00820666"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Körültekintő és óvatos munkával kerülni kell a véletlen feszültség alá kerülést és a villamos rövidzár keletkezését.</w:t>
      </w:r>
    </w:p>
    <w:p w14:paraId="4966DB0C" w14:textId="77777777" w:rsidR="00820666" w:rsidRPr="00C16931" w:rsidRDefault="00820666"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 xml:space="preserve">Munkavégzésre az arra legalkalmasabb, hibátlan szerszámokat kell használni. Áramütés veszély, lézerveszély </w:t>
      </w:r>
      <w:r w:rsidR="00754F74" w:rsidRPr="00C16931">
        <w:rPr>
          <w:rFonts w:ascii="Bookman Old Style" w:hAnsi="Bookman Old Style"/>
          <w:sz w:val="22"/>
          <w:szCs w:val="22"/>
        </w:rPr>
        <w:t xml:space="preserve">stb. </w:t>
      </w:r>
      <w:r w:rsidRPr="00C16931">
        <w:rPr>
          <w:rFonts w:ascii="Bookman Old Style" w:hAnsi="Bookman Old Style"/>
          <w:sz w:val="22"/>
          <w:szCs w:val="22"/>
        </w:rPr>
        <w:t>jelölés</w:t>
      </w:r>
      <w:r w:rsidR="00754F74" w:rsidRPr="00C16931">
        <w:rPr>
          <w:rFonts w:ascii="Bookman Old Style" w:hAnsi="Bookman Old Style"/>
          <w:sz w:val="22"/>
          <w:szCs w:val="22"/>
        </w:rPr>
        <w:t>ről gondoskodni kell.</w:t>
      </w:r>
    </w:p>
    <w:p w14:paraId="09EE39B3" w14:textId="77777777" w:rsidR="00820666" w:rsidRPr="00C16931" w:rsidRDefault="00820666" w:rsidP="00820666">
      <w:pPr>
        <w:tabs>
          <w:tab w:val="num" w:pos="0"/>
        </w:tabs>
        <w:autoSpaceDE w:val="0"/>
        <w:autoSpaceDN w:val="0"/>
        <w:adjustRightInd w:val="0"/>
        <w:ind w:left="-187"/>
        <w:rPr>
          <w:rFonts w:ascii="Bookman Old Style" w:hAnsi="Bookman Old Style"/>
          <w:sz w:val="22"/>
          <w:szCs w:val="22"/>
        </w:rPr>
      </w:pPr>
    </w:p>
    <w:p w14:paraId="13282F71" w14:textId="77777777" w:rsidR="00820666" w:rsidRPr="00C16931" w:rsidRDefault="00820666" w:rsidP="00820666">
      <w:pPr>
        <w:tabs>
          <w:tab w:val="num" w:pos="0"/>
        </w:tabs>
        <w:autoSpaceDE w:val="0"/>
        <w:autoSpaceDN w:val="0"/>
        <w:adjustRightInd w:val="0"/>
        <w:jc w:val="both"/>
        <w:rPr>
          <w:rFonts w:ascii="Bookman Old Style" w:hAnsi="Bookman Old Style"/>
          <w:sz w:val="22"/>
          <w:szCs w:val="22"/>
        </w:rPr>
      </w:pPr>
      <w:r w:rsidRPr="00C16931">
        <w:rPr>
          <w:rFonts w:ascii="Bookman Old Style" w:hAnsi="Bookman Old Style"/>
          <w:sz w:val="22"/>
          <w:szCs w:val="22"/>
        </w:rPr>
        <w:t>Az üzemi hírközlés építési munkáinál a védekezést elsősorban műszaki intézkedésekkel kell biztosítani, amennyiben ez nem kielégítő, akkor a személyi feltételek biztosítását kell elrendelni. A szerelési munkák végzésénél a gyártó és a kivitelező vállalat idevonatkozó előírásait és az alábbi szabványokban rögzített előírásokat szigorúan be kell tartani és tartatni.</w:t>
      </w:r>
    </w:p>
    <w:p w14:paraId="07B0CA5C" w14:textId="77777777" w:rsidR="00820666" w:rsidRPr="00C16931" w:rsidRDefault="00820666" w:rsidP="00820666">
      <w:pPr>
        <w:tabs>
          <w:tab w:val="num" w:pos="0"/>
        </w:tabs>
        <w:autoSpaceDE w:val="0"/>
        <w:autoSpaceDN w:val="0"/>
        <w:adjustRightInd w:val="0"/>
        <w:rPr>
          <w:rFonts w:ascii="Bookman Old Style" w:hAnsi="Bookman Old Style"/>
          <w:sz w:val="22"/>
          <w:szCs w:val="22"/>
        </w:rPr>
      </w:pPr>
    </w:p>
    <w:p w14:paraId="244FE9C4" w14:textId="5FCE69A3" w:rsidR="00820666" w:rsidRPr="00C16931" w:rsidRDefault="00820666"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Anyagmozgatási munkák általános követelményei:</w:t>
      </w:r>
      <w:r w:rsidR="00D16EEF">
        <w:rPr>
          <w:rFonts w:ascii="Bookman Old Style" w:hAnsi="Bookman Old Style"/>
          <w:sz w:val="22"/>
          <w:szCs w:val="22"/>
        </w:rPr>
        <w:t xml:space="preserve"> </w:t>
      </w:r>
      <w:r w:rsidRPr="00C16931">
        <w:rPr>
          <w:rFonts w:ascii="Bookman Old Style" w:hAnsi="Bookman Old Style"/>
          <w:sz w:val="22"/>
          <w:szCs w:val="22"/>
        </w:rPr>
        <w:t xml:space="preserve">MSZ 17305:1983, </w:t>
      </w:r>
    </w:p>
    <w:p w14:paraId="28C7BC7A" w14:textId="77777777" w:rsidR="00820666" w:rsidRPr="00C16931" w:rsidRDefault="00820666"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 xml:space="preserve">Érintésvédelmi szabályzat: </w:t>
      </w:r>
      <w:r w:rsidR="00904352" w:rsidRPr="00C16931">
        <w:rPr>
          <w:rFonts w:ascii="Bookman Old Style" w:hAnsi="Bookman Old Style"/>
          <w:sz w:val="22"/>
          <w:szCs w:val="22"/>
        </w:rPr>
        <w:t>MSZ 172-1:1986/1M:1989</w:t>
      </w:r>
      <w:r w:rsidRPr="00C16931">
        <w:rPr>
          <w:rFonts w:ascii="Bookman Old Style" w:hAnsi="Bookman Old Style"/>
          <w:sz w:val="22"/>
          <w:szCs w:val="22"/>
        </w:rPr>
        <w:t xml:space="preserve"> (visszavont)</w:t>
      </w:r>
      <w:r w:rsidR="00904352" w:rsidRPr="00C16931">
        <w:rPr>
          <w:rFonts w:ascii="Bookman Old Style" w:hAnsi="Bookman Old Style"/>
          <w:sz w:val="22"/>
          <w:szCs w:val="22"/>
        </w:rPr>
        <w:t>,</w:t>
      </w:r>
    </w:p>
    <w:p w14:paraId="1196579C" w14:textId="77777777" w:rsidR="00820666" w:rsidRPr="00C16931" w:rsidRDefault="00820666"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Létesítési szabályzat 1000V-nál nem nagyobb feszültségű villamosberendezések számára: MSZ 1600-1:1997/1M:1981 (visszavont)</w:t>
      </w:r>
      <w:r w:rsidR="00904352" w:rsidRPr="00C16931">
        <w:rPr>
          <w:rFonts w:ascii="Bookman Old Style" w:hAnsi="Bookman Old Style"/>
          <w:sz w:val="22"/>
          <w:szCs w:val="22"/>
        </w:rPr>
        <w:t>,</w:t>
      </w:r>
    </w:p>
    <w:p w14:paraId="4FABB37E" w14:textId="77777777" w:rsidR="00904352" w:rsidRPr="00C16931" w:rsidRDefault="00820666"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Hálózatra csatlakozás: MSZ 447:2009</w:t>
      </w:r>
      <w:r w:rsidR="00904352" w:rsidRPr="00C16931">
        <w:rPr>
          <w:rFonts w:ascii="Bookman Old Style" w:hAnsi="Bookman Old Style"/>
          <w:sz w:val="22"/>
          <w:szCs w:val="22"/>
        </w:rPr>
        <w:t>,</w:t>
      </w:r>
    </w:p>
    <w:p w14:paraId="0911CEFB" w14:textId="77777777" w:rsidR="00820666" w:rsidRPr="00C16931" w:rsidRDefault="00820666"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Villamos berendezések tervezésének, létesítésének és üzemeltetésének biztonságtechnikai szabályai: 9041/1983 (Ip.K.18.) IpM</w:t>
      </w:r>
      <w:r w:rsidR="00904352" w:rsidRPr="00C16931">
        <w:rPr>
          <w:rFonts w:ascii="Bookman Old Style" w:hAnsi="Bookman Old Style"/>
          <w:sz w:val="22"/>
          <w:szCs w:val="22"/>
        </w:rPr>
        <w:t>,</w:t>
      </w:r>
    </w:p>
    <w:p w14:paraId="0B3E1D5F" w14:textId="77777777" w:rsidR="00820666" w:rsidRPr="00C16931" w:rsidRDefault="00820666"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Lézerüzemű berendezések létesítésének, üzemeltetési szabályai: MSZ EN 60825-1:2008, 1. rész</w:t>
      </w:r>
      <w:r w:rsidR="00904352" w:rsidRPr="00C16931">
        <w:rPr>
          <w:rFonts w:ascii="Bookman Old Style" w:hAnsi="Bookman Old Style"/>
          <w:sz w:val="22"/>
          <w:szCs w:val="22"/>
        </w:rPr>
        <w:t xml:space="preserve">, </w:t>
      </w:r>
      <w:r w:rsidRPr="00C16931">
        <w:rPr>
          <w:rFonts w:ascii="Bookman Old Style" w:hAnsi="Bookman Old Style"/>
          <w:sz w:val="22"/>
          <w:szCs w:val="22"/>
        </w:rPr>
        <w:t>IEC 60825-1:2007, MSZ EN 60825-2:2011, 2. rész</w:t>
      </w:r>
      <w:r w:rsidR="00904352" w:rsidRPr="00C16931">
        <w:rPr>
          <w:rFonts w:ascii="Bookman Old Style" w:hAnsi="Bookman Old Style"/>
          <w:sz w:val="22"/>
          <w:szCs w:val="22"/>
        </w:rPr>
        <w:t xml:space="preserve">, </w:t>
      </w:r>
      <w:r w:rsidRPr="00C16931">
        <w:rPr>
          <w:rFonts w:ascii="Bookman Old Style" w:hAnsi="Bookman Old Style"/>
          <w:sz w:val="22"/>
          <w:szCs w:val="22"/>
        </w:rPr>
        <w:t>IEC 60825-2:</w:t>
      </w:r>
      <w:r w:rsidR="00904352" w:rsidRPr="00C16931">
        <w:rPr>
          <w:rFonts w:ascii="Bookman Old Style" w:hAnsi="Bookman Old Style"/>
          <w:sz w:val="22"/>
          <w:szCs w:val="22"/>
        </w:rPr>
        <w:t>2004,</w:t>
      </w:r>
    </w:p>
    <w:p w14:paraId="68F9831A" w14:textId="77777777" w:rsidR="00820666" w:rsidRPr="00C16931" w:rsidRDefault="00820666"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 xml:space="preserve">Figyelmeztető </w:t>
      </w:r>
      <w:proofErr w:type="gramStart"/>
      <w:r w:rsidRPr="00C16931">
        <w:rPr>
          <w:rFonts w:ascii="Bookman Old Style" w:hAnsi="Bookman Old Style"/>
          <w:sz w:val="22"/>
          <w:szCs w:val="22"/>
        </w:rPr>
        <w:t>táblák:MSZ</w:t>
      </w:r>
      <w:proofErr w:type="gramEnd"/>
      <w:r w:rsidRPr="00C16931">
        <w:rPr>
          <w:rFonts w:ascii="Bookman Old Style" w:hAnsi="Bookman Old Style"/>
          <w:sz w:val="22"/>
          <w:szCs w:val="22"/>
        </w:rPr>
        <w:t xml:space="preserve"> 453:1987</w:t>
      </w:r>
      <w:r w:rsidR="00904352" w:rsidRPr="00C16931">
        <w:rPr>
          <w:rFonts w:ascii="Bookman Old Style" w:hAnsi="Bookman Old Style"/>
          <w:sz w:val="22"/>
          <w:szCs w:val="22"/>
        </w:rPr>
        <w:t>.</w:t>
      </w:r>
    </w:p>
    <w:p w14:paraId="4727621F" w14:textId="77777777" w:rsidR="00180435" w:rsidRPr="00C16931" w:rsidRDefault="00180435" w:rsidP="00180435">
      <w:pPr>
        <w:ind w:right="-110"/>
        <w:jc w:val="both"/>
        <w:rPr>
          <w:rFonts w:ascii="Bookman Old Style" w:hAnsi="Bookman Old Style"/>
          <w:sz w:val="22"/>
          <w:szCs w:val="22"/>
        </w:rPr>
      </w:pPr>
    </w:p>
    <w:p w14:paraId="4CEC2BC2" w14:textId="77777777" w:rsidR="00180435" w:rsidRPr="00C16931" w:rsidRDefault="00180435" w:rsidP="00180435">
      <w:pPr>
        <w:ind w:left="283" w:hanging="283"/>
        <w:jc w:val="both"/>
        <w:rPr>
          <w:rFonts w:ascii="Bookman Old Style" w:hAnsi="Bookman Old Style"/>
          <w:b/>
          <w:spacing w:val="-3"/>
          <w:sz w:val="22"/>
          <w:szCs w:val="22"/>
        </w:rPr>
      </w:pPr>
      <w:r w:rsidRPr="00C16931">
        <w:rPr>
          <w:rFonts w:ascii="Bookman Old Style" w:hAnsi="Bookman Old Style"/>
          <w:b/>
          <w:spacing w:val="-3"/>
          <w:sz w:val="22"/>
          <w:szCs w:val="22"/>
        </w:rPr>
        <w:lastRenderedPageBreak/>
        <w:t>Előírások kábelalépítményben végzett munkák esetén:</w:t>
      </w:r>
    </w:p>
    <w:p w14:paraId="1B578BEB" w14:textId="77777777" w:rsidR="00180435" w:rsidRPr="00C16931" w:rsidRDefault="00180435" w:rsidP="008130A3">
      <w:pPr>
        <w:numPr>
          <w:ilvl w:val="0"/>
          <w:numId w:val="61"/>
        </w:numPr>
        <w:suppressAutoHyphens/>
        <w:overflowPunct w:val="0"/>
        <w:autoSpaceDE w:val="0"/>
        <w:spacing w:after="220" w:line="180" w:lineRule="atLeast"/>
        <w:ind w:left="0" w:firstLine="0"/>
        <w:jc w:val="both"/>
        <w:textAlignment w:val="baseline"/>
        <w:rPr>
          <w:rFonts w:ascii="Bookman Old Style" w:hAnsi="Bookman Old Style"/>
          <w:spacing w:val="-3"/>
          <w:sz w:val="22"/>
          <w:szCs w:val="22"/>
        </w:rPr>
      </w:pPr>
      <w:r w:rsidRPr="00C16931">
        <w:rPr>
          <w:rFonts w:ascii="Bookman Old Style" w:hAnsi="Bookman Old Style"/>
          <w:spacing w:val="-3"/>
          <w:sz w:val="22"/>
          <w:szCs w:val="22"/>
        </w:rPr>
        <w:t>Az alépítmény-hálózatokban munkát végzőket el kell látni olyan gázérzékelő készülékkel, amely alkalmas: a levegővel robbanó elegyet alkotni képes tűz- és robbanásveszélyes gázok-elsősorban a földgázt alkotó metán és a palackos fűtőgázok (propán és bután), ill. egyéb szénhidrogének (benzin-, vagy oldószergőzök)-kimutatására, oxigénhiány érzékelésére és szén-monoxid (CO) jelzésére is.</w:t>
      </w:r>
    </w:p>
    <w:p w14:paraId="089F7311" w14:textId="77777777" w:rsidR="00180435" w:rsidRPr="00C16931" w:rsidRDefault="00180435" w:rsidP="008130A3">
      <w:pPr>
        <w:numPr>
          <w:ilvl w:val="0"/>
          <w:numId w:val="61"/>
        </w:numPr>
        <w:suppressAutoHyphens/>
        <w:overflowPunct w:val="0"/>
        <w:autoSpaceDE w:val="0"/>
        <w:spacing w:after="220" w:line="180" w:lineRule="atLeast"/>
        <w:ind w:left="0" w:firstLine="0"/>
        <w:jc w:val="both"/>
        <w:textAlignment w:val="baseline"/>
        <w:rPr>
          <w:rFonts w:ascii="Bookman Old Style" w:hAnsi="Bookman Old Style"/>
          <w:spacing w:val="-3"/>
          <w:sz w:val="22"/>
          <w:szCs w:val="22"/>
        </w:rPr>
      </w:pPr>
      <w:r w:rsidRPr="00C16931">
        <w:rPr>
          <w:rFonts w:ascii="Bookman Old Style" w:hAnsi="Bookman Old Style"/>
          <w:spacing w:val="-3"/>
          <w:sz w:val="22"/>
          <w:szCs w:val="22"/>
        </w:rPr>
        <w:t>A megszakító létesítményeket (aknákat, szekrényeket) és az olyan kábelistolyokat, melyekben nincs telepített gázérzékelő berendezés, tűz- és robbanásveszélyesnek és oxigénhiányosnak kell tekinteni mindaddig, amíg annak ellenkezőjéről meg nem győződtünk.</w:t>
      </w:r>
    </w:p>
    <w:p w14:paraId="680E0B98" w14:textId="77777777" w:rsidR="00180435" w:rsidRPr="00C16931" w:rsidRDefault="00180435" w:rsidP="008130A3">
      <w:pPr>
        <w:numPr>
          <w:ilvl w:val="0"/>
          <w:numId w:val="61"/>
        </w:numPr>
        <w:suppressAutoHyphens/>
        <w:overflowPunct w:val="0"/>
        <w:autoSpaceDE w:val="0"/>
        <w:spacing w:after="220" w:line="180" w:lineRule="atLeast"/>
        <w:ind w:left="0" w:firstLine="0"/>
        <w:jc w:val="both"/>
        <w:textAlignment w:val="baseline"/>
        <w:rPr>
          <w:rFonts w:ascii="Bookman Old Style" w:hAnsi="Bookman Old Style"/>
          <w:spacing w:val="-3"/>
          <w:sz w:val="22"/>
          <w:szCs w:val="22"/>
        </w:rPr>
      </w:pPr>
      <w:r w:rsidRPr="00C16931">
        <w:rPr>
          <w:rFonts w:ascii="Bookman Old Style" w:hAnsi="Bookman Old Style"/>
          <w:spacing w:val="-3"/>
          <w:sz w:val="22"/>
          <w:szCs w:val="22"/>
        </w:rPr>
        <w:t>Az akna, vagy szekrény légterének összetétele akkor megfelelő, ha a tűz- és robbanásveszélyes gázok koncentrációja 5% ARH alatt van, az oxigén koncentrációja 19 tf%-nál nagyobb és a szén-monoxid (CO) koncentrációja kisebb, mint 30 ppm.</w:t>
      </w:r>
    </w:p>
    <w:p w14:paraId="7DDFBDCD" w14:textId="77777777" w:rsidR="00180435" w:rsidRPr="00C16931" w:rsidRDefault="00180435" w:rsidP="008130A3">
      <w:pPr>
        <w:numPr>
          <w:ilvl w:val="0"/>
          <w:numId w:val="61"/>
        </w:numPr>
        <w:suppressAutoHyphens/>
        <w:overflowPunct w:val="0"/>
        <w:autoSpaceDE w:val="0"/>
        <w:spacing w:after="220" w:line="180" w:lineRule="atLeast"/>
        <w:ind w:left="0" w:firstLine="0"/>
        <w:jc w:val="both"/>
        <w:textAlignment w:val="baseline"/>
        <w:rPr>
          <w:rFonts w:ascii="Bookman Old Style" w:hAnsi="Bookman Old Style"/>
          <w:spacing w:val="-3"/>
          <w:sz w:val="22"/>
          <w:szCs w:val="22"/>
        </w:rPr>
      </w:pPr>
      <w:r w:rsidRPr="00C16931">
        <w:rPr>
          <w:rFonts w:ascii="Bookman Old Style" w:hAnsi="Bookman Old Style"/>
          <w:spacing w:val="-3"/>
          <w:sz w:val="22"/>
          <w:szCs w:val="22"/>
        </w:rPr>
        <w:t xml:space="preserve">Az aknában, vagy szekrényben végzett munka közben is állandó metán-, oxigén- (és CO-) koncentráció ellenőrzést kell folytatni a munkatérben folyamatosan üzemeltetett gázérzékelő készülékkel. </w:t>
      </w:r>
    </w:p>
    <w:p w14:paraId="0B815DC8" w14:textId="77777777" w:rsidR="00180435" w:rsidRPr="00C16931" w:rsidRDefault="00180435" w:rsidP="008130A3">
      <w:pPr>
        <w:numPr>
          <w:ilvl w:val="0"/>
          <w:numId w:val="61"/>
        </w:numPr>
        <w:suppressAutoHyphens/>
        <w:overflowPunct w:val="0"/>
        <w:autoSpaceDE w:val="0"/>
        <w:spacing w:after="220" w:line="180" w:lineRule="atLeast"/>
        <w:ind w:left="0" w:firstLine="0"/>
        <w:jc w:val="both"/>
        <w:textAlignment w:val="baseline"/>
        <w:rPr>
          <w:rFonts w:ascii="Bookman Old Style" w:hAnsi="Bookman Old Style"/>
          <w:spacing w:val="-3"/>
          <w:sz w:val="22"/>
          <w:szCs w:val="22"/>
        </w:rPr>
      </w:pPr>
      <w:r w:rsidRPr="00C16931">
        <w:rPr>
          <w:rFonts w:ascii="Bookman Old Style" w:hAnsi="Bookman Old Style"/>
          <w:spacing w:val="-3"/>
          <w:sz w:val="22"/>
          <w:szCs w:val="22"/>
        </w:rPr>
        <w:t>Kábelaknában és 1,5 m-nél mélyebb kábelszekrényben végzett munkáknál a munkacsoport egy tagjának állandóan a felszínen, a bebúvó nyílás közelében kell tartózkodnia és figyelnie kell a lent dolgozókat, velük kapcsolatot tartva</w:t>
      </w:r>
    </w:p>
    <w:p w14:paraId="7CF78251" w14:textId="77777777" w:rsidR="00180435" w:rsidRPr="00C16931" w:rsidRDefault="00180435" w:rsidP="00180435">
      <w:pPr>
        <w:spacing w:after="120"/>
        <w:rPr>
          <w:rFonts w:ascii="Bookman Old Style" w:hAnsi="Bookman Old Style"/>
          <w:spacing w:val="-3"/>
          <w:sz w:val="22"/>
          <w:szCs w:val="22"/>
        </w:rPr>
      </w:pPr>
      <w:r w:rsidRPr="00C16931">
        <w:rPr>
          <w:rFonts w:ascii="Bookman Old Style" w:hAnsi="Bookman Old Style"/>
          <w:spacing w:val="-3"/>
          <w:sz w:val="22"/>
          <w:szCs w:val="22"/>
        </w:rPr>
        <w:t>Az elvégzett feladatok után /amennyiben szükséges/ kell a kijelölt különleges csoportot riasztani. Munkavégzés közben az alépítményben dolgozó személy egyéb okok miatti rosszulléte esetén azonnali mentésre az adott helységekben illetékes tűzoltóságot kell riasztani.</w:t>
      </w:r>
    </w:p>
    <w:p w14:paraId="3E4F5443" w14:textId="77777777" w:rsidR="00820666" w:rsidRPr="00C16931" w:rsidRDefault="00820666" w:rsidP="00820666">
      <w:pPr>
        <w:tabs>
          <w:tab w:val="left" w:pos="8647"/>
        </w:tabs>
        <w:ind w:right="-110"/>
        <w:jc w:val="both"/>
        <w:rPr>
          <w:rFonts w:ascii="Bookman Old Style" w:hAnsi="Bookman Old Style"/>
          <w:sz w:val="22"/>
          <w:szCs w:val="22"/>
        </w:rPr>
      </w:pPr>
    </w:p>
    <w:p w14:paraId="04606B7B" w14:textId="77777777" w:rsidR="00820666" w:rsidRPr="00C16931" w:rsidRDefault="00820666" w:rsidP="009D5681">
      <w:pPr>
        <w:pStyle w:val="Cmsor1"/>
      </w:pPr>
      <w:bookmarkStart w:id="943" w:name="_Toc348710723"/>
      <w:bookmarkStart w:id="944" w:name="_Toc348883464"/>
      <w:bookmarkStart w:id="945" w:name="_Toc349117799"/>
      <w:bookmarkStart w:id="946" w:name="_Toc393217760"/>
      <w:bookmarkStart w:id="947" w:name="_Toc393218194"/>
      <w:bookmarkStart w:id="948" w:name="_Toc393220123"/>
      <w:bookmarkStart w:id="949" w:name="_Toc494807916"/>
      <w:r w:rsidRPr="00C16931">
        <w:t>Minőségi követelmények</w:t>
      </w:r>
      <w:bookmarkEnd w:id="943"/>
      <w:bookmarkEnd w:id="944"/>
      <w:bookmarkEnd w:id="945"/>
      <w:bookmarkEnd w:id="946"/>
      <w:bookmarkEnd w:id="947"/>
      <w:bookmarkEnd w:id="948"/>
      <w:bookmarkEnd w:id="949"/>
    </w:p>
    <w:p w14:paraId="0207F8B2" w14:textId="77777777" w:rsidR="00820666" w:rsidRPr="00C16931" w:rsidRDefault="00820666" w:rsidP="00820666">
      <w:pPr>
        <w:tabs>
          <w:tab w:val="left" w:pos="8647"/>
        </w:tabs>
        <w:ind w:right="-110"/>
        <w:jc w:val="both"/>
        <w:rPr>
          <w:rFonts w:ascii="Bookman Old Style" w:hAnsi="Bookman Old Style"/>
          <w:sz w:val="22"/>
          <w:szCs w:val="22"/>
        </w:rPr>
      </w:pPr>
    </w:p>
    <w:p w14:paraId="06DC822F" w14:textId="77777777" w:rsidR="00820666" w:rsidRPr="00C16931" w:rsidRDefault="00820666" w:rsidP="00820666">
      <w:pPr>
        <w:tabs>
          <w:tab w:val="left" w:pos="8647"/>
        </w:tabs>
        <w:ind w:right="-110"/>
        <w:jc w:val="both"/>
        <w:rPr>
          <w:rFonts w:ascii="Bookman Old Style" w:hAnsi="Bookman Old Style"/>
          <w:sz w:val="22"/>
          <w:szCs w:val="22"/>
        </w:rPr>
      </w:pPr>
      <w:r w:rsidRPr="00C16931">
        <w:rPr>
          <w:rFonts w:ascii="Bookman Old Style" w:hAnsi="Bookman Old Style"/>
          <w:sz w:val="22"/>
          <w:szCs w:val="22"/>
        </w:rPr>
        <w:t>A beépít</w:t>
      </w:r>
      <w:r w:rsidR="00904352" w:rsidRPr="00C16931">
        <w:rPr>
          <w:rFonts w:ascii="Bookman Old Style" w:hAnsi="Bookman Old Style"/>
          <w:sz w:val="22"/>
          <w:szCs w:val="22"/>
        </w:rPr>
        <w:t xml:space="preserve">ett anyagok minőségigazolása a gyártó </w:t>
      </w:r>
      <w:r w:rsidR="001C06A1" w:rsidRPr="00C16931">
        <w:rPr>
          <w:rFonts w:ascii="Bookman Old Style" w:hAnsi="Bookman Old Style"/>
          <w:sz w:val="22"/>
          <w:szCs w:val="22"/>
        </w:rPr>
        <w:t>teljesítménynyilatkozat</w:t>
      </w:r>
      <w:r w:rsidRPr="00C16931">
        <w:rPr>
          <w:rFonts w:ascii="Bookman Old Style" w:hAnsi="Bookman Old Style"/>
          <w:sz w:val="22"/>
          <w:szCs w:val="22"/>
        </w:rPr>
        <w:t>ával történik.</w:t>
      </w:r>
    </w:p>
    <w:p w14:paraId="547AFD6C" w14:textId="77777777" w:rsidR="00820666" w:rsidRPr="00C16931" w:rsidRDefault="00820666" w:rsidP="00820666">
      <w:pPr>
        <w:tabs>
          <w:tab w:val="left" w:pos="8647"/>
        </w:tabs>
        <w:ind w:right="-110"/>
        <w:jc w:val="both"/>
        <w:rPr>
          <w:rFonts w:ascii="Bookman Old Style" w:hAnsi="Bookman Old Style"/>
          <w:sz w:val="22"/>
          <w:szCs w:val="22"/>
        </w:rPr>
      </w:pPr>
    </w:p>
    <w:p w14:paraId="0D58F97C" w14:textId="166A13B5" w:rsidR="00820666" w:rsidRPr="00C16931" w:rsidRDefault="00820666" w:rsidP="00820666">
      <w:pPr>
        <w:tabs>
          <w:tab w:val="left" w:pos="8647"/>
        </w:tabs>
        <w:ind w:right="-110"/>
        <w:jc w:val="both"/>
        <w:rPr>
          <w:rFonts w:ascii="Bookman Old Style" w:hAnsi="Bookman Old Style"/>
          <w:sz w:val="22"/>
          <w:szCs w:val="22"/>
        </w:rPr>
      </w:pPr>
      <w:r w:rsidRPr="00C16931">
        <w:rPr>
          <w:rFonts w:ascii="Bookman Old Style" w:hAnsi="Bookman Old Style"/>
          <w:sz w:val="22"/>
          <w:szCs w:val="22"/>
        </w:rPr>
        <w:t xml:space="preserve">A földmunka minősítése </w:t>
      </w:r>
      <w:r w:rsidR="00904352" w:rsidRPr="00C16931">
        <w:rPr>
          <w:rFonts w:ascii="Bookman Old Style" w:hAnsi="Bookman Old Style"/>
          <w:sz w:val="22"/>
          <w:szCs w:val="22"/>
        </w:rPr>
        <w:t>jelen Műszaki Előírások III.1. fejezetében</w:t>
      </w:r>
      <w:r w:rsidR="00EA26E1">
        <w:rPr>
          <w:rFonts w:ascii="Bookman Old Style" w:hAnsi="Bookman Old Style"/>
          <w:sz w:val="22"/>
          <w:szCs w:val="22"/>
        </w:rPr>
        <w:t xml:space="preserve"> </w:t>
      </w:r>
      <w:r w:rsidR="00904352" w:rsidRPr="00C16931">
        <w:rPr>
          <w:rFonts w:ascii="Bookman Old Style" w:hAnsi="Bookman Old Style"/>
          <w:sz w:val="22"/>
          <w:szCs w:val="22"/>
        </w:rPr>
        <w:t>elő</w:t>
      </w:r>
      <w:r w:rsidRPr="00C16931">
        <w:rPr>
          <w:rFonts w:ascii="Bookman Old Style" w:hAnsi="Bookman Old Style"/>
          <w:sz w:val="22"/>
          <w:szCs w:val="22"/>
        </w:rPr>
        <w:t>írtak szerint történjen</w:t>
      </w:r>
      <w:r w:rsidR="00904352" w:rsidRPr="00C16931">
        <w:rPr>
          <w:rFonts w:ascii="Bookman Old Style" w:hAnsi="Bookman Old Style"/>
          <w:sz w:val="22"/>
          <w:szCs w:val="22"/>
        </w:rPr>
        <w:t>,</w:t>
      </w:r>
      <w:r w:rsidR="002550C2">
        <w:rPr>
          <w:rFonts w:ascii="Bookman Old Style" w:hAnsi="Bookman Old Style"/>
          <w:sz w:val="22"/>
          <w:szCs w:val="22"/>
        </w:rPr>
        <w:t xml:space="preserve"> </w:t>
      </w:r>
      <w:r w:rsidR="00904352" w:rsidRPr="00C16931">
        <w:rPr>
          <w:rFonts w:ascii="Bookman Old Style" w:hAnsi="Bookman Old Style"/>
          <w:sz w:val="22"/>
          <w:szCs w:val="22"/>
        </w:rPr>
        <w:t>m</w:t>
      </w:r>
      <w:r w:rsidRPr="00C16931">
        <w:rPr>
          <w:rFonts w:ascii="Bookman Old Style" w:hAnsi="Bookman Old Style"/>
          <w:sz w:val="22"/>
          <w:szCs w:val="22"/>
        </w:rPr>
        <w:t>érési gyakoriság</w:t>
      </w:r>
      <w:r w:rsidR="00904352" w:rsidRPr="00C16931">
        <w:rPr>
          <w:rFonts w:ascii="Bookman Old Style" w:hAnsi="Bookman Old Style"/>
          <w:sz w:val="22"/>
          <w:szCs w:val="22"/>
        </w:rPr>
        <w:t>:</w:t>
      </w:r>
      <w:r w:rsidRPr="00C16931">
        <w:rPr>
          <w:rFonts w:ascii="Bookman Old Style" w:hAnsi="Bookman Old Style"/>
          <w:sz w:val="22"/>
          <w:szCs w:val="22"/>
        </w:rPr>
        <w:t xml:space="preserve"> 1 db/megkezdett 100 m.</w:t>
      </w:r>
    </w:p>
    <w:p w14:paraId="2967CBC3" w14:textId="77777777" w:rsidR="00820666" w:rsidRPr="00C16931" w:rsidRDefault="00820666" w:rsidP="00820666">
      <w:pPr>
        <w:tabs>
          <w:tab w:val="left" w:pos="8647"/>
        </w:tabs>
        <w:ind w:right="-110"/>
        <w:jc w:val="both"/>
        <w:rPr>
          <w:rFonts w:ascii="Bookman Old Style" w:hAnsi="Bookman Old Style"/>
          <w:sz w:val="22"/>
          <w:szCs w:val="22"/>
        </w:rPr>
      </w:pPr>
    </w:p>
    <w:p w14:paraId="0E00B6C8" w14:textId="77777777" w:rsidR="00820666" w:rsidRPr="00C16931" w:rsidRDefault="00820666" w:rsidP="00820666">
      <w:pPr>
        <w:ind w:right="-110"/>
        <w:jc w:val="both"/>
        <w:rPr>
          <w:rFonts w:ascii="Bookman Old Style" w:hAnsi="Bookman Old Style"/>
          <w:sz w:val="22"/>
          <w:szCs w:val="22"/>
        </w:rPr>
      </w:pPr>
      <w:r w:rsidRPr="00C16931">
        <w:rPr>
          <w:rFonts w:ascii="Bookman Old Style" w:hAnsi="Bookman Old Style"/>
          <w:sz w:val="22"/>
          <w:szCs w:val="22"/>
        </w:rPr>
        <w:t>A földvisszatöltés előtt a vezetéket a Mérn</w:t>
      </w:r>
      <w:r w:rsidR="00904352" w:rsidRPr="00C16931">
        <w:rPr>
          <w:rFonts w:ascii="Bookman Old Style" w:hAnsi="Bookman Old Style"/>
          <w:sz w:val="22"/>
          <w:szCs w:val="22"/>
        </w:rPr>
        <w:t xml:space="preserve">ökgeodéziai Szabályzat szerint </w:t>
      </w:r>
      <w:r w:rsidRPr="00C16931">
        <w:rPr>
          <w:rFonts w:ascii="Bookman Old Style" w:hAnsi="Bookman Old Style"/>
          <w:sz w:val="22"/>
          <w:szCs w:val="22"/>
        </w:rPr>
        <w:t>nyílt árkos beméréssel</w:t>
      </w:r>
      <w:r w:rsidR="00904352" w:rsidRPr="00C16931">
        <w:rPr>
          <w:rFonts w:ascii="Bookman Old Style" w:hAnsi="Bookman Old Style"/>
          <w:sz w:val="22"/>
          <w:szCs w:val="22"/>
        </w:rPr>
        <w:t xml:space="preserve"> fel kell mérni, a</w:t>
      </w:r>
      <w:r w:rsidR="00067397" w:rsidRPr="00C16931">
        <w:rPr>
          <w:rFonts w:ascii="Bookman Old Style" w:hAnsi="Bookman Old Style"/>
          <w:sz w:val="22"/>
          <w:szCs w:val="22"/>
        </w:rPr>
        <w:t xml:space="preserve"> T</w:t>
      </w:r>
      <w:r w:rsidRPr="00C16931">
        <w:rPr>
          <w:rFonts w:ascii="Bookman Old Style" w:hAnsi="Bookman Old Style"/>
          <w:sz w:val="22"/>
          <w:szCs w:val="22"/>
        </w:rPr>
        <w:t>ervtől való megengedett maximális eltérés:</w:t>
      </w:r>
    </w:p>
    <w:p w14:paraId="4C70E04F" w14:textId="77777777" w:rsidR="00820666" w:rsidRPr="00C16931" w:rsidRDefault="00820666"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vízszintes értelemben</w:t>
      </w:r>
      <w:r w:rsidRPr="00C16931">
        <w:rPr>
          <w:rFonts w:ascii="Bookman Old Style" w:hAnsi="Bookman Old Style"/>
          <w:sz w:val="22"/>
          <w:szCs w:val="22"/>
        </w:rPr>
        <w:tab/>
        <w:t>± 100 mm</w:t>
      </w:r>
    </w:p>
    <w:p w14:paraId="215A25BF" w14:textId="77777777" w:rsidR="00820666" w:rsidRPr="00C16931" w:rsidRDefault="00820666"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magassági értelemben</w:t>
      </w:r>
      <w:r w:rsidRPr="00C16931">
        <w:rPr>
          <w:rFonts w:ascii="Bookman Old Style" w:hAnsi="Bookman Old Style"/>
          <w:sz w:val="22"/>
          <w:szCs w:val="22"/>
        </w:rPr>
        <w:tab/>
        <w:t>±   50 mm</w:t>
      </w:r>
      <w:r w:rsidR="00904352" w:rsidRPr="00C16931">
        <w:rPr>
          <w:rFonts w:ascii="Bookman Old Style" w:hAnsi="Bookman Old Style"/>
          <w:sz w:val="22"/>
          <w:szCs w:val="22"/>
        </w:rPr>
        <w:t>.</w:t>
      </w:r>
    </w:p>
    <w:p w14:paraId="1A66CB35" w14:textId="77777777" w:rsidR="00820666" w:rsidRPr="00C16931" w:rsidRDefault="00820666" w:rsidP="00820666">
      <w:pPr>
        <w:ind w:left="1416" w:right="-110" w:firstLine="708"/>
        <w:jc w:val="both"/>
        <w:rPr>
          <w:rFonts w:ascii="Bookman Old Style" w:hAnsi="Bookman Old Style"/>
          <w:sz w:val="22"/>
          <w:szCs w:val="22"/>
        </w:rPr>
      </w:pPr>
    </w:p>
    <w:p w14:paraId="748E7A48" w14:textId="77777777" w:rsidR="00820666" w:rsidRPr="00C16931" w:rsidRDefault="00820666" w:rsidP="00820666">
      <w:pPr>
        <w:ind w:left="1416" w:right="-110" w:hanging="1416"/>
        <w:jc w:val="both"/>
        <w:rPr>
          <w:rFonts w:ascii="Bookman Old Style" w:hAnsi="Bookman Old Style"/>
          <w:sz w:val="22"/>
          <w:szCs w:val="22"/>
        </w:rPr>
      </w:pPr>
      <w:r w:rsidRPr="00C16931">
        <w:rPr>
          <w:rFonts w:ascii="Bookman Old Style" w:hAnsi="Bookman Old Style"/>
          <w:sz w:val="22"/>
          <w:szCs w:val="22"/>
        </w:rPr>
        <w:t>A vezeték nem kerülhet a kisajátítási határon kívülre.</w:t>
      </w:r>
    </w:p>
    <w:p w14:paraId="18F607AE" w14:textId="77777777" w:rsidR="00180435" w:rsidRPr="00C16931" w:rsidRDefault="00180435" w:rsidP="00820666">
      <w:pPr>
        <w:ind w:left="1416" w:right="-110" w:hanging="1416"/>
        <w:jc w:val="both"/>
        <w:rPr>
          <w:rFonts w:ascii="Bookman Old Style" w:hAnsi="Bookman Old Style"/>
          <w:sz w:val="22"/>
          <w:szCs w:val="22"/>
        </w:rPr>
      </w:pPr>
    </w:p>
    <w:p w14:paraId="31916ADD" w14:textId="77777777" w:rsidR="00180435" w:rsidRPr="00C16931" w:rsidRDefault="00180435" w:rsidP="00820666">
      <w:pPr>
        <w:ind w:left="1416" w:right="-110" w:hanging="1416"/>
        <w:jc w:val="both"/>
        <w:rPr>
          <w:rFonts w:ascii="Bookman Old Style" w:hAnsi="Bookman Old Style"/>
          <w:sz w:val="22"/>
          <w:szCs w:val="22"/>
        </w:rPr>
      </w:pPr>
    </w:p>
    <w:p w14:paraId="32BD7328" w14:textId="77777777" w:rsidR="00180435" w:rsidRPr="00C16931" w:rsidRDefault="00180435" w:rsidP="009D5681">
      <w:pPr>
        <w:pStyle w:val="Cmsor1"/>
      </w:pPr>
      <w:bookmarkStart w:id="950" w:name="_Toc387040958"/>
      <w:bookmarkStart w:id="951" w:name="_Toc394898044"/>
      <w:bookmarkStart w:id="952" w:name="_Toc494807917"/>
      <w:r w:rsidRPr="00C16931">
        <w:lastRenderedPageBreak/>
        <w:t>Egyéb rendelkezések:</w:t>
      </w:r>
      <w:bookmarkEnd w:id="950"/>
      <w:bookmarkEnd w:id="951"/>
      <w:bookmarkEnd w:id="952"/>
    </w:p>
    <w:p w14:paraId="28F79B53" w14:textId="77777777" w:rsidR="00180435" w:rsidRPr="00C16931" w:rsidRDefault="00180435" w:rsidP="00180435">
      <w:pPr>
        <w:jc w:val="both"/>
        <w:rPr>
          <w:b/>
          <w:u w:val="single"/>
        </w:rPr>
      </w:pPr>
    </w:p>
    <w:p w14:paraId="3E0E982B" w14:textId="77777777" w:rsidR="00180435" w:rsidRPr="00C16931" w:rsidRDefault="00180435">
      <w:pPr>
        <w:pStyle w:val="Alfejezet2"/>
      </w:pPr>
      <w:bookmarkStart w:id="953" w:name="__RefHeading__17_1315725996"/>
      <w:bookmarkStart w:id="954" w:name="_Toc387040959"/>
      <w:bookmarkStart w:id="955" w:name="_Toc394898045"/>
      <w:bookmarkStart w:id="956" w:name="_Toc494807918"/>
      <w:bookmarkEnd w:id="953"/>
      <w:r w:rsidRPr="00C16931">
        <w:t>Kivitelezés megkezdése előtt a jogi határok és a tervezett nyomvonal kitűzése:</w:t>
      </w:r>
      <w:bookmarkEnd w:id="954"/>
      <w:bookmarkEnd w:id="955"/>
      <w:bookmarkEnd w:id="956"/>
    </w:p>
    <w:p w14:paraId="50F07B5E" w14:textId="46EC61E4" w:rsidR="00180435" w:rsidRPr="00C16931" w:rsidRDefault="00180435" w:rsidP="00180435">
      <w:pPr>
        <w:pStyle w:val="western"/>
        <w:spacing w:after="284"/>
        <w:rPr>
          <w:rFonts w:ascii="Bookman Old Style" w:hAnsi="Bookman Old Style"/>
          <w:spacing w:val="-3"/>
          <w:sz w:val="22"/>
          <w:szCs w:val="22"/>
        </w:rPr>
      </w:pPr>
      <w:r w:rsidRPr="00C16931">
        <w:rPr>
          <w:rFonts w:ascii="Bookman Old Style" w:hAnsi="Bookman Old Style"/>
          <w:spacing w:val="-3"/>
          <w:sz w:val="22"/>
          <w:szCs w:val="22"/>
        </w:rPr>
        <w:t>A nyomvonalat geodétával kell kitűzetni! A geodéziai nyomvonal kijelöléshez az alaptérképet a tervező biztosítja</w:t>
      </w:r>
      <w:r w:rsidR="002550C2">
        <w:rPr>
          <w:rFonts w:ascii="Bookman Old Style" w:hAnsi="Bookman Old Style"/>
          <w:spacing w:val="-3"/>
          <w:sz w:val="22"/>
          <w:szCs w:val="22"/>
        </w:rPr>
        <w:t>.</w:t>
      </w:r>
      <w:r w:rsidRPr="00C16931">
        <w:rPr>
          <w:rFonts w:ascii="Bookman Old Style" w:hAnsi="Bookman Old Style"/>
          <w:spacing w:val="-3"/>
          <w:sz w:val="22"/>
          <w:szCs w:val="22"/>
        </w:rPr>
        <w:t xml:space="preserve"> </w:t>
      </w:r>
    </w:p>
    <w:p w14:paraId="34B9A582" w14:textId="77777777" w:rsidR="00180435" w:rsidRPr="00C16931" w:rsidRDefault="00180435">
      <w:pPr>
        <w:pStyle w:val="Alfejezet2"/>
      </w:pPr>
      <w:bookmarkStart w:id="957" w:name="__RefHeading__19_1315725996"/>
      <w:bookmarkStart w:id="958" w:name="_Toc387040960"/>
      <w:bookmarkStart w:id="959" w:name="_Toc394898046"/>
      <w:bookmarkStart w:id="960" w:name="_Toc494807919"/>
      <w:bookmarkEnd w:id="957"/>
      <w:r w:rsidRPr="00C16931">
        <w:t>A kivitelező részéről szükséges intézkedések:</w:t>
      </w:r>
      <w:bookmarkEnd w:id="958"/>
      <w:bookmarkEnd w:id="959"/>
      <w:bookmarkEnd w:id="960"/>
    </w:p>
    <w:p w14:paraId="781C257E" w14:textId="5431331F" w:rsidR="002550C2" w:rsidRPr="002550C2" w:rsidRDefault="002550C2" w:rsidP="002550C2">
      <w:pPr>
        <w:pStyle w:val="western"/>
        <w:rPr>
          <w:rFonts w:ascii="Bookman Old Style" w:hAnsi="Bookman Old Style"/>
          <w:spacing w:val="-3"/>
          <w:sz w:val="22"/>
          <w:szCs w:val="22"/>
        </w:rPr>
      </w:pPr>
      <w:r w:rsidRPr="002550C2">
        <w:rPr>
          <w:rFonts w:ascii="Bookman Old Style" w:hAnsi="Bookman Old Style"/>
          <w:spacing w:val="-3"/>
          <w:sz w:val="22"/>
          <w:szCs w:val="22"/>
        </w:rPr>
        <w:t xml:space="preserve">A hírközlési hálózatépítések kidolgozott és jóváhagyott technológiai utasítások figyelembevételével készülnek, melyeken túl a vonatkozó szabványokat, előírásokat is figyelembe kell venni. Amennyiben különleges építési technológiát kell alkalmazni, azt a tervnek részletes leírás keretén belül tartalmaznia kell. Az egyes munkafolyamatokra a rá vonatkozó technológiai utasításokban részletesen ismertetésre kerülnek az elvégzendő tevékenységek, azok helyes sorrendje, minőségi előírásai, az elvégzéshez szükséges létszám, szerszámok, alkalmazott anyagok, azok minőségi követelményei, a munkavégzéssel kapcsolatos egészségügyi, munkavédelmi és biztonságtechnikai, valamint környezetvédelmi és tűzvédelmi követelményei is. Ezek ismerete nélkül a hálózatépítés csökkent műszaki színvonalon valósulhat meg, esetleg az üzemeltetéséből adódóan a környezetre veszélyes és káros hatással lehet. Ennek megelőzése végett a hírközlési hálózatépítési és szerelési munkálatokat csak olyan kivitelező végezheti, akinek a </w:t>
      </w:r>
      <w:r w:rsidRPr="002550C2">
        <w:rPr>
          <w:rFonts w:ascii="Bookman Old Style" w:hAnsi="Bookman Old Style"/>
          <w:b/>
          <w:i/>
          <w:spacing w:val="-3"/>
          <w:sz w:val="22"/>
          <w:szCs w:val="22"/>
        </w:rPr>
        <w:t>191/2009 (IX.15)</w:t>
      </w:r>
      <w:r w:rsidRPr="002550C2">
        <w:rPr>
          <w:rFonts w:ascii="Bookman Old Style" w:hAnsi="Bookman Old Style"/>
          <w:spacing w:val="-3"/>
          <w:sz w:val="22"/>
          <w:szCs w:val="22"/>
        </w:rPr>
        <w:t xml:space="preserve"> kormányrendelet 12. § 1. bek. alapján, a tevékenységi körében ez szerepel, melynek végzéséhez megfelelő minősítéssel, kellő szakemberrel, gépesítéssel rendelkezik és a kivitelezés során a 1997. évi LXXVIII. Törvényben foglaltakat betartja. Továbbá foglalkoztat olyan Felelős Műszaki Vezetőt, aki a 266/2013. (VII.1.) KR. szerinti, a Magyar Mérnöki Kamara által kiadott, MV-TE/A, MV-TV/A Távközlési építmények építés-szerelési munkái felelős műszaki vezetői érvényes igazolással rendelkezik és a munkálatokat teljes jogosultsággal irányítja.</w:t>
      </w:r>
    </w:p>
    <w:p w14:paraId="6AD747BC" w14:textId="77777777" w:rsidR="002550C2" w:rsidRPr="002550C2" w:rsidRDefault="002550C2" w:rsidP="002550C2">
      <w:pPr>
        <w:pStyle w:val="western"/>
        <w:rPr>
          <w:rFonts w:ascii="Bookman Old Style" w:hAnsi="Bookman Old Style"/>
          <w:spacing w:val="-3"/>
          <w:sz w:val="22"/>
          <w:szCs w:val="22"/>
        </w:rPr>
      </w:pPr>
      <w:r w:rsidRPr="002550C2">
        <w:rPr>
          <w:rFonts w:ascii="Bookman Old Style" w:hAnsi="Bookman Old Style"/>
          <w:spacing w:val="-3"/>
          <w:sz w:val="22"/>
          <w:szCs w:val="22"/>
        </w:rPr>
        <w:t>Zárt munkaterületen a Generál kivitelező Munkavédelmi Koordinátorának utasításait be kell tartani.</w:t>
      </w:r>
    </w:p>
    <w:p w14:paraId="5FE7E5F7" w14:textId="77777777" w:rsidR="002550C2" w:rsidRPr="002550C2" w:rsidRDefault="002550C2" w:rsidP="002550C2">
      <w:pPr>
        <w:pStyle w:val="western"/>
        <w:rPr>
          <w:rFonts w:ascii="Bookman Old Style" w:hAnsi="Bookman Old Style"/>
          <w:spacing w:val="-3"/>
          <w:sz w:val="22"/>
          <w:szCs w:val="22"/>
        </w:rPr>
      </w:pPr>
      <w:r w:rsidRPr="002550C2">
        <w:rPr>
          <w:rFonts w:ascii="Bookman Old Style" w:hAnsi="Bookman Old Style"/>
          <w:spacing w:val="-3"/>
          <w:sz w:val="22"/>
          <w:szCs w:val="22"/>
        </w:rPr>
        <w:t xml:space="preserve">A Felelős Műszaki Vezető a munkahelyre és technológiára vonatkozóan köteles a dolgozókkal a munkabiztonsági és munkaegészségügyi szempontból a munkavégzésből eredő veszélyeket (veszélyforrást, veszélyhelyzetet) és annak megelőzésével, elhárításával kapcsolatos teendőket ismertetni. A Felelős Műszaki vezető a munkacsapat létszámát úgy alakítsa ki, hogy az egyrészt igazodjon a munkaművelet elvégzéséhez szükséges létszámhoz és személyi feltételekhez, másrészt elégítse ki a biztonságos és hatékony munkavégzés feltételét is. Az érintett közművek nyilatkozatai és engedélyei, az engedélyező hatóságok (önkormányzatok és szakhatóságok) hozzájárulási nyilatkozatai, engedélyei tartalmazhatnak olyan kikötéseket, melyeket a kivitelezéskor figyelembe kell venni. Ennek megismerése céljából a kivitelező ezeket gondosan tanulmányozza át és a kikötéseket a vonatkozó előírásokat a kivitelezéskor vegye figyelembe, tartsa be. </w:t>
      </w:r>
    </w:p>
    <w:p w14:paraId="5E6E1982" w14:textId="77777777" w:rsidR="002550C2" w:rsidRPr="002550C2" w:rsidRDefault="002550C2" w:rsidP="002550C2">
      <w:pPr>
        <w:pStyle w:val="western"/>
        <w:rPr>
          <w:rFonts w:ascii="Bookman Old Style" w:hAnsi="Bookman Old Style"/>
          <w:spacing w:val="-3"/>
          <w:sz w:val="22"/>
          <w:szCs w:val="22"/>
        </w:rPr>
      </w:pPr>
      <w:r w:rsidRPr="002550C2">
        <w:rPr>
          <w:rFonts w:ascii="Bookman Old Style" w:hAnsi="Bookman Old Style"/>
          <w:spacing w:val="-3"/>
          <w:sz w:val="22"/>
          <w:szCs w:val="22"/>
        </w:rPr>
        <w:lastRenderedPageBreak/>
        <w:t xml:space="preserve">A kiviteli tervtől eltérni csak az Építtető és a Tervező előzetes engedélyével és az építési naplóban vagy annak mellékletét képező dokumentáció alapján lehet. </w:t>
      </w:r>
    </w:p>
    <w:p w14:paraId="40D575D4" w14:textId="77777777" w:rsidR="002550C2" w:rsidRPr="002550C2" w:rsidRDefault="002550C2" w:rsidP="002550C2">
      <w:pPr>
        <w:pStyle w:val="western"/>
        <w:rPr>
          <w:rFonts w:ascii="Bookman Old Style" w:hAnsi="Bookman Old Style"/>
          <w:spacing w:val="-3"/>
          <w:sz w:val="22"/>
          <w:szCs w:val="22"/>
        </w:rPr>
      </w:pPr>
      <w:r w:rsidRPr="002550C2">
        <w:rPr>
          <w:rFonts w:ascii="Bookman Old Style" w:hAnsi="Bookman Old Style"/>
          <w:spacing w:val="-3"/>
          <w:sz w:val="22"/>
          <w:szCs w:val="22"/>
        </w:rPr>
        <w:t>Az átadás-, átvételi dokumentáció összeállítása a kivitelező (FMV) feladata.</w:t>
      </w:r>
    </w:p>
    <w:p w14:paraId="58162B8B" w14:textId="77777777" w:rsidR="002550C2" w:rsidRPr="002550C2" w:rsidRDefault="002550C2" w:rsidP="002550C2">
      <w:pPr>
        <w:pStyle w:val="western"/>
        <w:rPr>
          <w:rFonts w:ascii="Bookman Old Style" w:hAnsi="Bookman Old Style"/>
          <w:spacing w:val="-3"/>
          <w:sz w:val="22"/>
          <w:szCs w:val="22"/>
        </w:rPr>
      </w:pPr>
      <w:r w:rsidRPr="002550C2">
        <w:rPr>
          <w:rFonts w:ascii="Bookman Old Style" w:hAnsi="Bookman Old Style"/>
          <w:spacing w:val="-3"/>
          <w:sz w:val="22"/>
          <w:szCs w:val="22"/>
        </w:rPr>
        <w:t>A megépült új hírközlőhálózatok építési-, és szerelési munkák átadásához szükséges minősítő méréseket, illetve vizsgálatokat a vezeték tulajdonosánál, illetve Üzemeltetőjénél alkalmazott irányítási rendszerekben meghatározott eljárásokban foglalt követelményeknek megfelelően kell elvégezni, dokumentálni és átadni.</w:t>
      </w:r>
    </w:p>
    <w:p w14:paraId="6591520E" w14:textId="77777777" w:rsidR="002550C2" w:rsidRPr="002550C2" w:rsidRDefault="002550C2" w:rsidP="002550C2">
      <w:pPr>
        <w:pStyle w:val="western"/>
        <w:rPr>
          <w:rFonts w:ascii="Bookman Old Style" w:hAnsi="Bookman Old Style"/>
          <w:spacing w:val="-3"/>
          <w:sz w:val="22"/>
          <w:szCs w:val="22"/>
        </w:rPr>
      </w:pPr>
      <w:r w:rsidRPr="002550C2">
        <w:rPr>
          <w:rFonts w:ascii="Bookman Old Style" w:hAnsi="Bookman Old Style"/>
          <w:spacing w:val="-3"/>
          <w:sz w:val="22"/>
          <w:szCs w:val="22"/>
        </w:rPr>
        <w:t>A munka végrehajtása során a betakarás előtti beméréseket el kell végezni. A költségvetés kapcsolatos tételei tartalmazzák a költségfedezetet. A nyíltárkos beméréseket digitális térkép felhasználásával, digitálisan szükséges elvégezni, amennyiben az beszerzésre került. A beruházónak a kivitelezés elvégzése után átadás-átvételi eljárást kell tartani. Az eljárásra azokat a szerveket mindig meg kell hívni, amelyek a munkaterület átadás-átvételi eljárásra is kaptak meghívót.</w:t>
      </w:r>
    </w:p>
    <w:p w14:paraId="1305C5C5" w14:textId="77777777" w:rsidR="002550C2" w:rsidRPr="002550C2" w:rsidRDefault="002550C2" w:rsidP="002550C2">
      <w:pPr>
        <w:pStyle w:val="western"/>
        <w:rPr>
          <w:rFonts w:ascii="Bookman Old Style" w:hAnsi="Bookman Old Style"/>
          <w:spacing w:val="-3"/>
          <w:sz w:val="22"/>
          <w:szCs w:val="22"/>
        </w:rPr>
      </w:pPr>
      <w:r w:rsidRPr="002550C2">
        <w:rPr>
          <w:rFonts w:ascii="Bookman Old Style" w:hAnsi="Bookman Old Style"/>
          <w:spacing w:val="-3"/>
          <w:sz w:val="22"/>
          <w:szCs w:val="22"/>
        </w:rPr>
        <w:t>A kivitelező feladata a tervezett állapothoz képest – tervszállítás és a kivitelezés bejezése közti időszakban – az érintett magáningatlanok új tulajdonosaival az új megállapodások megkötése. Ez a megállapodás vonatkozik a kivitelezés közbeni nyomvonal változtatásra is.</w:t>
      </w:r>
    </w:p>
    <w:p w14:paraId="510F3654" w14:textId="77777777" w:rsidR="00180435" w:rsidRPr="00C16931" w:rsidRDefault="00180435" w:rsidP="00180435">
      <w:pPr>
        <w:pStyle w:val="western"/>
        <w:spacing w:after="284"/>
        <w:rPr>
          <w:rFonts w:ascii="Bookman Old Style" w:hAnsi="Bookman Old Style"/>
          <w:spacing w:val="-3"/>
          <w:sz w:val="22"/>
          <w:szCs w:val="22"/>
        </w:rPr>
      </w:pPr>
    </w:p>
    <w:p w14:paraId="6779402E" w14:textId="77777777" w:rsidR="00C6735E" w:rsidRPr="00C16931" w:rsidRDefault="00820666" w:rsidP="001E601A">
      <w:pPr>
        <w:ind w:right="-110"/>
        <w:jc w:val="both"/>
        <w:rPr>
          <w:rFonts w:ascii="Bookman Old Style" w:hAnsi="Bookman Old Style"/>
          <w:sz w:val="22"/>
          <w:szCs w:val="22"/>
        </w:rPr>
        <w:sectPr w:rsidR="00C6735E" w:rsidRPr="00C16931" w:rsidSect="00A43DAA">
          <w:footerReference w:type="default" r:id="rId14"/>
          <w:pgSz w:w="11906" w:h="16838"/>
          <w:pgMar w:top="1418" w:right="1418" w:bottom="1418" w:left="1985" w:header="709" w:footer="709" w:gutter="0"/>
          <w:cols w:space="708"/>
          <w:docGrid w:linePitch="360"/>
        </w:sectPr>
      </w:pPr>
      <w:r w:rsidRPr="00C16931">
        <w:rPr>
          <w:rFonts w:ascii="Bookman Old Style" w:hAnsi="Bookman Old Style"/>
          <w:sz w:val="22"/>
          <w:szCs w:val="22"/>
        </w:rPr>
        <w:br w:type="page"/>
      </w:r>
    </w:p>
    <w:p w14:paraId="31A0175A" w14:textId="77777777" w:rsidR="001E601A" w:rsidRPr="00C16931" w:rsidRDefault="001E601A" w:rsidP="001E601A">
      <w:pPr>
        <w:ind w:right="-110"/>
        <w:jc w:val="both"/>
        <w:rPr>
          <w:rFonts w:ascii="Bookman Old Style" w:hAnsi="Bookman Old Style"/>
          <w:b/>
          <w:sz w:val="22"/>
          <w:szCs w:val="22"/>
        </w:rPr>
      </w:pPr>
    </w:p>
    <w:bookmarkEnd w:id="898"/>
    <w:p w14:paraId="65ACAE16" w14:textId="77777777" w:rsidR="001E601A" w:rsidRPr="00C16931" w:rsidRDefault="001E601A" w:rsidP="001E601A">
      <w:pPr>
        <w:ind w:right="-110"/>
        <w:jc w:val="both"/>
        <w:rPr>
          <w:rFonts w:ascii="Bookman Old Style" w:hAnsi="Bookman Old Style"/>
          <w:b/>
          <w:sz w:val="22"/>
          <w:szCs w:val="22"/>
        </w:rPr>
      </w:pPr>
    </w:p>
    <w:p w14:paraId="2C9F6C64" w14:textId="77777777" w:rsidR="001E601A" w:rsidRPr="00C16931" w:rsidRDefault="001E601A" w:rsidP="001E601A">
      <w:pPr>
        <w:ind w:right="-110"/>
        <w:jc w:val="both"/>
        <w:rPr>
          <w:rFonts w:ascii="Bookman Old Style" w:hAnsi="Bookman Old Style"/>
          <w:b/>
          <w:sz w:val="22"/>
          <w:szCs w:val="22"/>
        </w:rPr>
      </w:pPr>
    </w:p>
    <w:p w14:paraId="7B0E0F77" w14:textId="77777777" w:rsidR="001E601A" w:rsidRPr="00C16931" w:rsidRDefault="001E601A" w:rsidP="001E601A">
      <w:pPr>
        <w:ind w:right="-110"/>
        <w:jc w:val="both"/>
        <w:rPr>
          <w:rFonts w:ascii="Bookman Old Style" w:hAnsi="Bookman Old Style"/>
          <w:b/>
          <w:sz w:val="22"/>
          <w:szCs w:val="22"/>
        </w:rPr>
      </w:pPr>
    </w:p>
    <w:p w14:paraId="657451F2" w14:textId="77777777" w:rsidR="001E601A" w:rsidRPr="00C16931" w:rsidRDefault="001E601A" w:rsidP="001E601A">
      <w:pPr>
        <w:ind w:right="-110"/>
        <w:jc w:val="both"/>
        <w:rPr>
          <w:rFonts w:ascii="Bookman Old Style" w:hAnsi="Bookman Old Style"/>
          <w:b/>
          <w:sz w:val="22"/>
          <w:szCs w:val="22"/>
        </w:rPr>
      </w:pPr>
    </w:p>
    <w:p w14:paraId="3A78ABB9" w14:textId="77777777" w:rsidR="001E601A" w:rsidRPr="00C16931" w:rsidRDefault="001E601A" w:rsidP="001E601A">
      <w:pPr>
        <w:ind w:right="-110"/>
        <w:jc w:val="both"/>
        <w:rPr>
          <w:rFonts w:ascii="Bookman Old Style" w:hAnsi="Bookman Old Style"/>
          <w:b/>
          <w:sz w:val="22"/>
          <w:szCs w:val="22"/>
        </w:rPr>
      </w:pPr>
    </w:p>
    <w:p w14:paraId="4260A6E2" w14:textId="77777777" w:rsidR="001E601A" w:rsidRPr="00C16931" w:rsidRDefault="001E601A" w:rsidP="001E601A">
      <w:pPr>
        <w:ind w:right="-110"/>
        <w:jc w:val="both"/>
        <w:rPr>
          <w:rFonts w:ascii="Bookman Old Style" w:hAnsi="Bookman Old Style"/>
          <w:b/>
          <w:sz w:val="22"/>
          <w:szCs w:val="22"/>
        </w:rPr>
      </w:pPr>
    </w:p>
    <w:p w14:paraId="10EEFB4E" w14:textId="77777777" w:rsidR="001E601A" w:rsidRPr="00C16931" w:rsidRDefault="001E601A" w:rsidP="001E601A">
      <w:pPr>
        <w:ind w:right="-110"/>
        <w:jc w:val="both"/>
        <w:rPr>
          <w:rFonts w:ascii="Bookman Old Style" w:hAnsi="Bookman Old Style"/>
          <w:b/>
          <w:sz w:val="22"/>
          <w:szCs w:val="22"/>
        </w:rPr>
      </w:pPr>
    </w:p>
    <w:p w14:paraId="3B2B9296" w14:textId="77777777" w:rsidR="00E869A0" w:rsidRPr="00C16931" w:rsidRDefault="00E869A0" w:rsidP="001E601A">
      <w:pPr>
        <w:ind w:right="-110"/>
        <w:jc w:val="both"/>
        <w:rPr>
          <w:rFonts w:ascii="Bookman Old Style" w:hAnsi="Bookman Old Style"/>
          <w:b/>
          <w:sz w:val="22"/>
          <w:szCs w:val="22"/>
        </w:rPr>
      </w:pPr>
    </w:p>
    <w:p w14:paraId="11A367A0" w14:textId="77777777" w:rsidR="00E869A0" w:rsidRPr="00C16931" w:rsidRDefault="00E869A0" w:rsidP="001E601A">
      <w:pPr>
        <w:ind w:right="-110"/>
        <w:jc w:val="both"/>
        <w:rPr>
          <w:rFonts w:ascii="Bookman Old Style" w:hAnsi="Bookman Old Style"/>
          <w:b/>
          <w:sz w:val="22"/>
          <w:szCs w:val="22"/>
        </w:rPr>
      </w:pPr>
    </w:p>
    <w:p w14:paraId="44CB2484" w14:textId="77777777" w:rsidR="00E869A0" w:rsidRPr="00C16931" w:rsidRDefault="00E869A0" w:rsidP="001E601A">
      <w:pPr>
        <w:ind w:right="-110"/>
        <w:jc w:val="both"/>
        <w:rPr>
          <w:rFonts w:ascii="Bookman Old Style" w:hAnsi="Bookman Old Style"/>
          <w:b/>
          <w:sz w:val="22"/>
          <w:szCs w:val="22"/>
        </w:rPr>
      </w:pPr>
    </w:p>
    <w:p w14:paraId="4044A90E" w14:textId="77777777" w:rsidR="001E601A" w:rsidRPr="00C16931" w:rsidRDefault="0055175D" w:rsidP="00AC3698">
      <w:pPr>
        <w:pStyle w:val="0AFejezet"/>
      </w:pPr>
      <w:r w:rsidRPr="00C16931">
        <w:t xml:space="preserve">III. </w:t>
      </w:r>
      <w:r w:rsidR="001E601A" w:rsidRPr="00C16931">
        <w:t>FEJEZET</w:t>
      </w:r>
    </w:p>
    <w:p w14:paraId="25165468" w14:textId="77777777" w:rsidR="001E601A" w:rsidRPr="00C16931" w:rsidRDefault="001E601A" w:rsidP="001E601A">
      <w:pPr>
        <w:ind w:right="-110"/>
        <w:rPr>
          <w:rFonts w:ascii="Bookman Old Style" w:hAnsi="Bookman Old Style"/>
          <w:b/>
          <w:sz w:val="22"/>
          <w:szCs w:val="22"/>
        </w:rPr>
      </w:pPr>
    </w:p>
    <w:p w14:paraId="64B0D6D9" w14:textId="77777777" w:rsidR="001E601A" w:rsidRPr="00C16931" w:rsidRDefault="001E601A" w:rsidP="001E601A">
      <w:pPr>
        <w:ind w:right="-110"/>
        <w:jc w:val="both"/>
        <w:rPr>
          <w:rFonts w:ascii="Bookman Old Style" w:hAnsi="Bookman Old Style"/>
          <w:b/>
          <w:sz w:val="22"/>
          <w:szCs w:val="22"/>
        </w:rPr>
      </w:pPr>
    </w:p>
    <w:p w14:paraId="6F2F1E18" w14:textId="77777777" w:rsidR="001E601A" w:rsidRPr="00C16931" w:rsidRDefault="0055175D">
      <w:pPr>
        <w:pStyle w:val="1Alcm"/>
      </w:pPr>
      <w:bookmarkStart w:id="961" w:name="_Toc393220124"/>
      <w:bookmarkStart w:id="962" w:name="_Toc494807460"/>
      <w:r w:rsidRPr="00C16931">
        <w:t xml:space="preserve">III. </w:t>
      </w:r>
      <w:r w:rsidR="008051F3" w:rsidRPr="00C16931">
        <w:t>ÚTÉPÍTÉS ÉS FORGALOMTECHNIKA</w:t>
      </w:r>
      <w:bookmarkEnd w:id="961"/>
      <w:bookmarkEnd w:id="962"/>
    </w:p>
    <w:p w14:paraId="7DA261B2" w14:textId="77777777" w:rsidR="001E601A" w:rsidRPr="00C16931" w:rsidRDefault="001E601A" w:rsidP="001E601A">
      <w:pPr>
        <w:ind w:right="-110"/>
        <w:jc w:val="both"/>
        <w:rPr>
          <w:rFonts w:ascii="Bookman Old Style" w:hAnsi="Bookman Old Style"/>
          <w:b/>
          <w:sz w:val="22"/>
          <w:szCs w:val="22"/>
        </w:rPr>
      </w:pPr>
    </w:p>
    <w:p w14:paraId="598AE7EB" w14:textId="77777777" w:rsidR="00123ED1" w:rsidRPr="00C16931" w:rsidRDefault="00123ED1" w:rsidP="001E601A">
      <w:pPr>
        <w:ind w:right="-110"/>
        <w:jc w:val="both"/>
        <w:rPr>
          <w:rFonts w:ascii="Bookman Old Style" w:hAnsi="Bookman Old Style"/>
          <w:b/>
          <w:sz w:val="22"/>
          <w:szCs w:val="22"/>
        </w:rPr>
      </w:pPr>
    </w:p>
    <w:p w14:paraId="40EFFEC2" w14:textId="77777777" w:rsidR="001E601A" w:rsidRPr="00C16931" w:rsidRDefault="0055175D">
      <w:pPr>
        <w:pStyle w:val="2Alcm"/>
      </w:pPr>
      <w:bookmarkStart w:id="963" w:name="_Toc494807461"/>
      <w:r w:rsidRPr="00C16931">
        <w:t xml:space="preserve">III.1. </w:t>
      </w:r>
      <w:r w:rsidR="001E601A" w:rsidRPr="00C16931">
        <w:t>F</w:t>
      </w:r>
      <w:r w:rsidR="00E869A0" w:rsidRPr="00C16931">
        <w:t>öldmunkák</w:t>
      </w:r>
      <w:bookmarkEnd w:id="963"/>
    </w:p>
    <w:p w14:paraId="520D30E4" w14:textId="77777777" w:rsidR="002D237E" w:rsidRPr="00C16931" w:rsidRDefault="00515321" w:rsidP="002D237E">
      <w:pPr>
        <w:ind w:right="-110"/>
        <w:jc w:val="both"/>
        <w:rPr>
          <w:rFonts w:ascii="Bookman Old Style" w:hAnsi="Bookman Old Style"/>
          <w:sz w:val="22"/>
          <w:szCs w:val="22"/>
        </w:rPr>
      </w:pPr>
      <w:r w:rsidRPr="00C16931">
        <w:rPr>
          <w:rFonts w:ascii="Bookman Old Style" w:hAnsi="Bookman Old Style"/>
          <w:b/>
          <w:sz w:val="22"/>
          <w:szCs w:val="22"/>
        </w:rPr>
        <w:br w:type="page"/>
      </w:r>
      <w:r w:rsidR="002D237E" w:rsidRPr="00C16931">
        <w:rPr>
          <w:rFonts w:ascii="Bookman Old Style" w:hAnsi="Bookman Old Style"/>
          <w:sz w:val="22"/>
          <w:szCs w:val="22"/>
        </w:rPr>
        <w:lastRenderedPageBreak/>
        <w:t>Tartalomjegyzék</w:t>
      </w:r>
    </w:p>
    <w:p w14:paraId="5F19818E" w14:textId="77777777" w:rsidR="002D237E" w:rsidRPr="00C16931" w:rsidRDefault="002D237E" w:rsidP="001E601A">
      <w:pPr>
        <w:ind w:right="-110"/>
        <w:jc w:val="both"/>
        <w:rPr>
          <w:rFonts w:ascii="Bookman Old Style" w:hAnsi="Bookman Old Style"/>
          <w:b/>
          <w:sz w:val="22"/>
          <w:szCs w:val="22"/>
        </w:rPr>
      </w:pPr>
    </w:p>
    <w:p w14:paraId="708BFF8C" w14:textId="77777777" w:rsidR="00256152" w:rsidRPr="00C16931" w:rsidRDefault="00256152" w:rsidP="001E601A">
      <w:pPr>
        <w:ind w:right="-110"/>
        <w:jc w:val="both"/>
        <w:rPr>
          <w:rFonts w:ascii="Bookman Old Style" w:hAnsi="Bookman Old Style"/>
          <w:b/>
          <w:sz w:val="22"/>
          <w:szCs w:val="22"/>
        </w:rPr>
      </w:pPr>
    </w:p>
    <w:p w14:paraId="077C4030" w14:textId="5BF7EE53" w:rsidR="008E7CCC" w:rsidRDefault="00550547">
      <w:pPr>
        <w:pStyle w:val="TJ1"/>
        <w:rPr>
          <w:rFonts w:eastAsiaTheme="minorEastAsia" w:cstheme="minorBidi"/>
          <w:b w:val="0"/>
          <w:bCs w:val="0"/>
          <w:caps w:val="0"/>
          <w:noProof/>
          <w:sz w:val="22"/>
          <w:szCs w:val="22"/>
        </w:rPr>
      </w:pPr>
      <w:r w:rsidRPr="00C16931">
        <w:fldChar w:fldCharType="begin"/>
      </w:r>
      <w:r w:rsidR="000D089C" w:rsidRPr="00C16931">
        <w:instrText xml:space="preserve"> TOC \b szakaszIII1 </w:instrText>
      </w:r>
      <w:r w:rsidRPr="00C16931">
        <w:fldChar w:fldCharType="separate"/>
      </w:r>
      <w:r w:rsidR="008E7CCC">
        <w:rPr>
          <w:noProof/>
        </w:rPr>
        <w:t>1.</w:t>
      </w:r>
      <w:r w:rsidR="008E7CCC">
        <w:rPr>
          <w:rFonts w:eastAsiaTheme="minorEastAsia" w:cstheme="minorBidi"/>
          <w:b w:val="0"/>
          <w:bCs w:val="0"/>
          <w:caps w:val="0"/>
          <w:noProof/>
          <w:sz w:val="22"/>
          <w:szCs w:val="22"/>
        </w:rPr>
        <w:tab/>
      </w:r>
      <w:r w:rsidR="008E7CCC">
        <w:rPr>
          <w:noProof/>
        </w:rPr>
        <w:t>Általános előírások</w:t>
      </w:r>
      <w:r w:rsidR="008E7CCC">
        <w:rPr>
          <w:noProof/>
        </w:rPr>
        <w:tab/>
      </w:r>
      <w:r w:rsidR="008E7CCC">
        <w:rPr>
          <w:noProof/>
        </w:rPr>
        <w:fldChar w:fldCharType="begin"/>
      </w:r>
      <w:r w:rsidR="008E7CCC">
        <w:rPr>
          <w:noProof/>
        </w:rPr>
        <w:instrText xml:space="preserve"> PAGEREF _Toc494807921 \h </w:instrText>
      </w:r>
      <w:r w:rsidR="008E7CCC">
        <w:rPr>
          <w:noProof/>
        </w:rPr>
      </w:r>
      <w:r w:rsidR="008E7CCC">
        <w:rPr>
          <w:noProof/>
        </w:rPr>
        <w:fldChar w:fldCharType="separate"/>
      </w:r>
      <w:r w:rsidR="00CE3385">
        <w:rPr>
          <w:noProof/>
        </w:rPr>
        <w:t>108</w:t>
      </w:r>
      <w:r w:rsidR="008E7CCC">
        <w:rPr>
          <w:noProof/>
        </w:rPr>
        <w:fldChar w:fldCharType="end"/>
      </w:r>
    </w:p>
    <w:p w14:paraId="44B72C2E" w14:textId="0A07DD60" w:rsidR="008E7CCC" w:rsidRDefault="008E7CCC">
      <w:pPr>
        <w:pStyle w:val="TJ1"/>
        <w:rPr>
          <w:rFonts w:eastAsiaTheme="minorEastAsia" w:cstheme="minorBidi"/>
          <w:b w:val="0"/>
          <w:bCs w:val="0"/>
          <w:caps w:val="0"/>
          <w:noProof/>
          <w:sz w:val="22"/>
          <w:szCs w:val="22"/>
        </w:rPr>
      </w:pPr>
      <w:r>
        <w:rPr>
          <w:noProof/>
        </w:rPr>
        <w:t>2.</w:t>
      </w:r>
      <w:r>
        <w:rPr>
          <w:rFonts w:eastAsiaTheme="minorEastAsia" w:cstheme="minorBidi"/>
          <w:b w:val="0"/>
          <w:bCs w:val="0"/>
          <w:caps w:val="0"/>
          <w:noProof/>
          <w:sz w:val="22"/>
          <w:szCs w:val="22"/>
        </w:rPr>
        <w:tab/>
      </w:r>
      <w:r>
        <w:rPr>
          <w:noProof/>
        </w:rPr>
        <w:t>A földmű anyagok minőségi követelményei</w:t>
      </w:r>
      <w:r>
        <w:rPr>
          <w:noProof/>
        </w:rPr>
        <w:tab/>
      </w:r>
      <w:r>
        <w:rPr>
          <w:noProof/>
        </w:rPr>
        <w:fldChar w:fldCharType="begin"/>
      </w:r>
      <w:r>
        <w:rPr>
          <w:noProof/>
        </w:rPr>
        <w:instrText xml:space="preserve"> PAGEREF _Toc494807922 \h </w:instrText>
      </w:r>
      <w:r>
        <w:rPr>
          <w:noProof/>
        </w:rPr>
      </w:r>
      <w:r>
        <w:rPr>
          <w:noProof/>
        </w:rPr>
        <w:fldChar w:fldCharType="separate"/>
      </w:r>
      <w:r w:rsidR="00CE3385">
        <w:rPr>
          <w:noProof/>
        </w:rPr>
        <w:t>108</w:t>
      </w:r>
      <w:r>
        <w:rPr>
          <w:noProof/>
        </w:rPr>
        <w:fldChar w:fldCharType="end"/>
      </w:r>
    </w:p>
    <w:p w14:paraId="4226CA23" w14:textId="0B37499C" w:rsidR="008E7CCC" w:rsidRDefault="008E7CCC">
      <w:pPr>
        <w:pStyle w:val="TJ1"/>
        <w:rPr>
          <w:rFonts w:eastAsiaTheme="minorEastAsia" w:cstheme="minorBidi"/>
          <w:b w:val="0"/>
          <w:bCs w:val="0"/>
          <w:caps w:val="0"/>
          <w:noProof/>
          <w:sz w:val="22"/>
          <w:szCs w:val="22"/>
        </w:rPr>
      </w:pPr>
      <w:r>
        <w:rPr>
          <w:noProof/>
        </w:rPr>
        <w:t>3.</w:t>
      </w:r>
      <w:r>
        <w:rPr>
          <w:rFonts w:eastAsiaTheme="minorEastAsia" w:cstheme="minorBidi"/>
          <w:b w:val="0"/>
          <w:bCs w:val="0"/>
          <w:caps w:val="0"/>
          <w:noProof/>
          <w:sz w:val="22"/>
          <w:szCs w:val="22"/>
        </w:rPr>
        <w:tab/>
      </w:r>
      <w:r>
        <w:rPr>
          <w:noProof/>
        </w:rPr>
        <w:t>A Munkaterület előkészítése</w:t>
      </w:r>
      <w:r>
        <w:rPr>
          <w:noProof/>
        </w:rPr>
        <w:tab/>
      </w:r>
      <w:r>
        <w:rPr>
          <w:noProof/>
        </w:rPr>
        <w:fldChar w:fldCharType="begin"/>
      </w:r>
      <w:r>
        <w:rPr>
          <w:noProof/>
        </w:rPr>
        <w:instrText xml:space="preserve"> PAGEREF _Toc494807923 \h </w:instrText>
      </w:r>
      <w:r>
        <w:rPr>
          <w:noProof/>
        </w:rPr>
      </w:r>
      <w:r>
        <w:rPr>
          <w:noProof/>
        </w:rPr>
        <w:fldChar w:fldCharType="separate"/>
      </w:r>
      <w:r w:rsidR="00CE3385">
        <w:rPr>
          <w:noProof/>
        </w:rPr>
        <w:t>109</w:t>
      </w:r>
      <w:r>
        <w:rPr>
          <w:noProof/>
        </w:rPr>
        <w:fldChar w:fldCharType="end"/>
      </w:r>
    </w:p>
    <w:p w14:paraId="652569FE" w14:textId="6B923486" w:rsidR="008E7CCC" w:rsidRDefault="008E7CCC">
      <w:pPr>
        <w:pStyle w:val="TJ1"/>
        <w:rPr>
          <w:rFonts w:eastAsiaTheme="minorEastAsia" w:cstheme="minorBidi"/>
          <w:b w:val="0"/>
          <w:bCs w:val="0"/>
          <w:caps w:val="0"/>
          <w:noProof/>
          <w:sz w:val="22"/>
          <w:szCs w:val="22"/>
        </w:rPr>
      </w:pPr>
      <w:r>
        <w:rPr>
          <w:noProof/>
        </w:rPr>
        <w:t>4.</w:t>
      </w:r>
      <w:r>
        <w:rPr>
          <w:rFonts w:eastAsiaTheme="minorEastAsia" w:cstheme="minorBidi"/>
          <w:b w:val="0"/>
          <w:bCs w:val="0"/>
          <w:caps w:val="0"/>
          <w:noProof/>
          <w:sz w:val="22"/>
          <w:szCs w:val="22"/>
        </w:rPr>
        <w:tab/>
      </w:r>
      <w:r>
        <w:rPr>
          <w:noProof/>
        </w:rPr>
        <w:t>Termőréteg-leszedés, alkalmatlan fedőréteg leszedés és termőréteg</w:t>
      </w:r>
      <w:r>
        <w:rPr>
          <w:noProof/>
        </w:rPr>
        <w:noBreakHyphen/>
        <w:t>borítás</w:t>
      </w:r>
      <w:r>
        <w:rPr>
          <w:noProof/>
        </w:rPr>
        <w:tab/>
      </w:r>
      <w:r>
        <w:rPr>
          <w:noProof/>
        </w:rPr>
        <w:fldChar w:fldCharType="begin"/>
      </w:r>
      <w:r>
        <w:rPr>
          <w:noProof/>
        </w:rPr>
        <w:instrText xml:space="preserve"> PAGEREF _Toc494807924 \h </w:instrText>
      </w:r>
      <w:r>
        <w:rPr>
          <w:noProof/>
        </w:rPr>
      </w:r>
      <w:r>
        <w:rPr>
          <w:noProof/>
        </w:rPr>
        <w:fldChar w:fldCharType="separate"/>
      </w:r>
      <w:r w:rsidR="00CE3385">
        <w:rPr>
          <w:noProof/>
        </w:rPr>
        <w:t>110</w:t>
      </w:r>
      <w:r>
        <w:rPr>
          <w:noProof/>
        </w:rPr>
        <w:fldChar w:fldCharType="end"/>
      </w:r>
    </w:p>
    <w:p w14:paraId="676027D6" w14:textId="0C5201CA" w:rsidR="008E7CCC" w:rsidRDefault="008E7CCC">
      <w:pPr>
        <w:pStyle w:val="TJ1"/>
        <w:rPr>
          <w:rFonts w:eastAsiaTheme="minorEastAsia" w:cstheme="minorBidi"/>
          <w:b w:val="0"/>
          <w:bCs w:val="0"/>
          <w:caps w:val="0"/>
          <w:noProof/>
          <w:sz w:val="22"/>
          <w:szCs w:val="22"/>
        </w:rPr>
      </w:pPr>
      <w:r>
        <w:rPr>
          <w:noProof/>
        </w:rPr>
        <w:t>5.</w:t>
      </w:r>
      <w:r>
        <w:rPr>
          <w:rFonts w:eastAsiaTheme="minorEastAsia" w:cstheme="minorBidi"/>
          <w:b w:val="0"/>
          <w:bCs w:val="0"/>
          <w:caps w:val="0"/>
          <w:noProof/>
          <w:sz w:val="22"/>
          <w:szCs w:val="22"/>
        </w:rPr>
        <w:tab/>
      </w:r>
      <w:r>
        <w:rPr>
          <w:noProof/>
        </w:rPr>
        <w:t>Töltéstalp kialakítása</w:t>
      </w:r>
      <w:r>
        <w:rPr>
          <w:noProof/>
        </w:rPr>
        <w:tab/>
      </w:r>
      <w:r>
        <w:rPr>
          <w:noProof/>
        </w:rPr>
        <w:fldChar w:fldCharType="begin"/>
      </w:r>
      <w:r>
        <w:rPr>
          <w:noProof/>
        </w:rPr>
        <w:instrText xml:space="preserve"> PAGEREF _Toc494807925 \h </w:instrText>
      </w:r>
      <w:r>
        <w:rPr>
          <w:noProof/>
        </w:rPr>
      </w:r>
      <w:r>
        <w:rPr>
          <w:noProof/>
        </w:rPr>
        <w:fldChar w:fldCharType="separate"/>
      </w:r>
      <w:r w:rsidR="00CE3385">
        <w:rPr>
          <w:noProof/>
        </w:rPr>
        <w:t>111</w:t>
      </w:r>
      <w:r>
        <w:rPr>
          <w:noProof/>
        </w:rPr>
        <w:fldChar w:fldCharType="end"/>
      </w:r>
    </w:p>
    <w:p w14:paraId="6EE53287" w14:textId="526BB711" w:rsidR="008E7CCC" w:rsidRDefault="008E7CCC">
      <w:pPr>
        <w:pStyle w:val="TJ1"/>
        <w:rPr>
          <w:rFonts w:eastAsiaTheme="minorEastAsia" w:cstheme="minorBidi"/>
          <w:b w:val="0"/>
          <w:bCs w:val="0"/>
          <w:caps w:val="0"/>
          <w:noProof/>
          <w:sz w:val="22"/>
          <w:szCs w:val="22"/>
        </w:rPr>
      </w:pPr>
      <w:r>
        <w:rPr>
          <w:noProof/>
        </w:rPr>
        <w:t>6.</w:t>
      </w:r>
      <w:r>
        <w:rPr>
          <w:rFonts w:eastAsiaTheme="minorEastAsia" w:cstheme="minorBidi"/>
          <w:b w:val="0"/>
          <w:bCs w:val="0"/>
          <w:caps w:val="0"/>
          <w:noProof/>
          <w:sz w:val="22"/>
          <w:szCs w:val="22"/>
        </w:rPr>
        <w:tab/>
      </w:r>
      <w:r>
        <w:rPr>
          <w:noProof/>
        </w:rPr>
        <w:t>Töltések alatti altalajsüllyedés, a süllyedés mértékének mérése</w:t>
      </w:r>
      <w:r>
        <w:rPr>
          <w:noProof/>
        </w:rPr>
        <w:tab/>
      </w:r>
      <w:r>
        <w:rPr>
          <w:noProof/>
        </w:rPr>
        <w:fldChar w:fldCharType="begin"/>
      </w:r>
      <w:r>
        <w:rPr>
          <w:noProof/>
        </w:rPr>
        <w:instrText xml:space="preserve"> PAGEREF _Toc494807926 \h </w:instrText>
      </w:r>
      <w:r>
        <w:rPr>
          <w:noProof/>
        </w:rPr>
      </w:r>
      <w:r>
        <w:rPr>
          <w:noProof/>
        </w:rPr>
        <w:fldChar w:fldCharType="separate"/>
      </w:r>
      <w:r w:rsidR="00CE3385">
        <w:rPr>
          <w:noProof/>
        </w:rPr>
        <w:t>111</w:t>
      </w:r>
      <w:r>
        <w:rPr>
          <w:noProof/>
        </w:rPr>
        <w:fldChar w:fldCharType="end"/>
      </w:r>
    </w:p>
    <w:p w14:paraId="69D0538F" w14:textId="7D211783" w:rsidR="008E7CCC" w:rsidRDefault="008E7CCC">
      <w:pPr>
        <w:pStyle w:val="TJ1"/>
        <w:rPr>
          <w:rFonts w:eastAsiaTheme="minorEastAsia" w:cstheme="minorBidi"/>
          <w:b w:val="0"/>
          <w:bCs w:val="0"/>
          <w:caps w:val="0"/>
          <w:noProof/>
          <w:sz w:val="22"/>
          <w:szCs w:val="22"/>
        </w:rPr>
      </w:pPr>
      <w:r>
        <w:rPr>
          <w:noProof/>
        </w:rPr>
        <w:t>7.</w:t>
      </w:r>
      <w:r>
        <w:rPr>
          <w:rFonts w:eastAsiaTheme="minorEastAsia" w:cstheme="minorBidi"/>
          <w:b w:val="0"/>
          <w:bCs w:val="0"/>
          <w:caps w:val="0"/>
          <w:noProof/>
          <w:sz w:val="22"/>
          <w:szCs w:val="22"/>
        </w:rPr>
        <w:tab/>
      </w:r>
      <w:r>
        <w:rPr>
          <w:noProof/>
        </w:rPr>
        <w:t>Töltések alapozása</w:t>
      </w:r>
      <w:r>
        <w:rPr>
          <w:noProof/>
        </w:rPr>
        <w:tab/>
      </w:r>
      <w:r>
        <w:rPr>
          <w:noProof/>
        </w:rPr>
        <w:fldChar w:fldCharType="begin"/>
      </w:r>
      <w:r>
        <w:rPr>
          <w:noProof/>
        </w:rPr>
        <w:instrText xml:space="preserve"> PAGEREF _Toc494807927 \h </w:instrText>
      </w:r>
      <w:r>
        <w:rPr>
          <w:noProof/>
        </w:rPr>
      </w:r>
      <w:r>
        <w:rPr>
          <w:noProof/>
        </w:rPr>
        <w:fldChar w:fldCharType="separate"/>
      </w:r>
      <w:r w:rsidR="00CE3385">
        <w:rPr>
          <w:noProof/>
        </w:rPr>
        <w:t>113</w:t>
      </w:r>
      <w:r>
        <w:rPr>
          <w:noProof/>
        </w:rPr>
        <w:fldChar w:fldCharType="end"/>
      </w:r>
    </w:p>
    <w:p w14:paraId="78229227" w14:textId="229178B3" w:rsidR="008E7CCC" w:rsidRDefault="008E7CCC">
      <w:pPr>
        <w:pStyle w:val="TJ1"/>
        <w:rPr>
          <w:rFonts w:eastAsiaTheme="minorEastAsia" w:cstheme="minorBidi"/>
          <w:b w:val="0"/>
          <w:bCs w:val="0"/>
          <w:caps w:val="0"/>
          <w:noProof/>
          <w:sz w:val="22"/>
          <w:szCs w:val="22"/>
        </w:rPr>
      </w:pPr>
      <w:r>
        <w:rPr>
          <w:noProof/>
        </w:rPr>
        <w:t>8.</w:t>
      </w:r>
      <w:r>
        <w:rPr>
          <w:rFonts w:eastAsiaTheme="minorEastAsia" w:cstheme="minorBidi"/>
          <w:b w:val="0"/>
          <w:bCs w:val="0"/>
          <w:caps w:val="0"/>
          <w:noProof/>
          <w:sz w:val="22"/>
          <w:szCs w:val="22"/>
        </w:rPr>
        <w:tab/>
      </w:r>
      <w:r>
        <w:rPr>
          <w:noProof/>
        </w:rPr>
        <w:t>Víztelenítés az építés idején</w:t>
      </w:r>
      <w:r>
        <w:rPr>
          <w:noProof/>
        </w:rPr>
        <w:tab/>
      </w:r>
      <w:r>
        <w:rPr>
          <w:noProof/>
        </w:rPr>
        <w:fldChar w:fldCharType="begin"/>
      </w:r>
      <w:r>
        <w:rPr>
          <w:noProof/>
        </w:rPr>
        <w:instrText xml:space="preserve"> PAGEREF _Toc494807928 \h </w:instrText>
      </w:r>
      <w:r>
        <w:rPr>
          <w:noProof/>
        </w:rPr>
      </w:r>
      <w:r>
        <w:rPr>
          <w:noProof/>
        </w:rPr>
        <w:fldChar w:fldCharType="separate"/>
      </w:r>
      <w:r w:rsidR="00CE3385">
        <w:rPr>
          <w:noProof/>
        </w:rPr>
        <w:t>113</w:t>
      </w:r>
      <w:r>
        <w:rPr>
          <w:noProof/>
        </w:rPr>
        <w:fldChar w:fldCharType="end"/>
      </w:r>
    </w:p>
    <w:p w14:paraId="614DD003" w14:textId="6D7BCF7E" w:rsidR="008E7CCC" w:rsidRDefault="008E7CCC">
      <w:pPr>
        <w:pStyle w:val="TJ1"/>
        <w:rPr>
          <w:rFonts w:eastAsiaTheme="minorEastAsia" w:cstheme="minorBidi"/>
          <w:b w:val="0"/>
          <w:bCs w:val="0"/>
          <w:caps w:val="0"/>
          <w:noProof/>
          <w:sz w:val="22"/>
          <w:szCs w:val="22"/>
        </w:rPr>
      </w:pPr>
      <w:r>
        <w:rPr>
          <w:noProof/>
        </w:rPr>
        <w:t>9.</w:t>
      </w:r>
      <w:r>
        <w:rPr>
          <w:rFonts w:eastAsiaTheme="minorEastAsia" w:cstheme="minorBidi"/>
          <w:b w:val="0"/>
          <w:bCs w:val="0"/>
          <w:caps w:val="0"/>
          <w:noProof/>
          <w:sz w:val="22"/>
          <w:szCs w:val="22"/>
        </w:rPr>
        <w:tab/>
      </w:r>
      <w:r>
        <w:rPr>
          <w:noProof/>
        </w:rPr>
        <w:t>A talaj kitermelése</w:t>
      </w:r>
      <w:r>
        <w:rPr>
          <w:noProof/>
        </w:rPr>
        <w:tab/>
      </w:r>
      <w:r>
        <w:rPr>
          <w:noProof/>
        </w:rPr>
        <w:fldChar w:fldCharType="begin"/>
      </w:r>
      <w:r>
        <w:rPr>
          <w:noProof/>
        </w:rPr>
        <w:instrText xml:space="preserve"> PAGEREF _Toc494807929 \h </w:instrText>
      </w:r>
      <w:r>
        <w:rPr>
          <w:noProof/>
        </w:rPr>
      </w:r>
      <w:r>
        <w:rPr>
          <w:noProof/>
        </w:rPr>
        <w:fldChar w:fldCharType="separate"/>
      </w:r>
      <w:r w:rsidR="00CE3385">
        <w:rPr>
          <w:noProof/>
        </w:rPr>
        <w:t>113</w:t>
      </w:r>
      <w:r>
        <w:rPr>
          <w:noProof/>
        </w:rPr>
        <w:fldChar w:fldCharType="end"/>
      </w:r>
    </w:p>
    <w:p w14:paraId="0131E806" w14:textId="7C197BE6" w:rsidR="008E7CCC" w:rsidRDefault="008E7CCC">
      <w:pPr>
        <w:pStyle w:val="TJ1"/>
        <w:rPr>
          <w:rFonts w:eastAsiaTheme="minorEastAsia" w:cstheme="minorBidi"/>
          <w:b w:val="0"/>
          <w:bCs w:val="0"/>
          <w:caps w:val="0"/>
          <w:noProof/>
          <w:sz w:val="22"/>
          <w:szCs w:val="22"/>
        </w:rPr>
      </w:pPr>
      <w:r>
        <w:rPr>
          <w:noProof/>
        </w:rPr>
        <w:t>10.</w:t>
      </w:r>
      <w:r>
        <w:rPr>
          <w:rFonts w:eastAsiaTheme="minorEastAsia" w:cstheme="minorBidi"/>
          <w:b w:val="0"/>
          <w:bCs w:val="0"/>
          <w:caps w:val="0"/>
          <w:noProof/>
          <w:sz w:val="22"/>
          <w:szCs w:val="22"/>
        </w:rPr>
        <w:tab/>
      </w:r>
      <w:r>
        <w:rPr>
          <w:noProof/>
        </w:rPr>
        <w:t>Szállítás a földművön</w:t>
      </w:r>
      <w:r>
        <w:rPr>
          <w:noProof/>
        </w:rPr>
        <w:tab/>
      </w:r>
      <w:r>
        <w:rPr>
          <w:noProof/>
        </w:rPr>
        <w:fldChar w:fldCharType="begin"/>
      </w:r>
      <w:r>
        <w:rPr>
          <w:noProof/>
        </w:rPr>
        <w:instrText xml:space="preserve"> PAGEREF _Toc494807930 \h </w:instrText>
      </w:r>
      <w:r>
        <w:rPr>
          <w:noProof/>
        </w:rPr>
      </w:r>
      <w:r>
        <w:rPr>
          <w:noProof/>
        </w:rPr>
        <w:fldChar w:fldCharType="separate"/>
      </w:r>
      <w:r w:rsidR="00CE3385">
        <w:rPr>
          <w:noProof/>
        </w:rPr>
        <w:t>113</w:t>
      </w:r>
      <w:r>
        <w:rPr>
          <w:noProof/>
        </w:rPr>
        <w:fldChar w:fldCharType="end"/>
      </w:r>
    </w:p>
    <w:p w14:paraId="729ED4FD" w14:textId="08EEB42A" w:rsidR="008E7CCC" w:rsidRDefault="008E7CCC">
      <w:pPr>
        <w:pStyle w:val="TJ1"/>
        <w:rPr>
          <w:rFonts w:eastAsiaTheme="minorEastAsia" w:cstheme="minorBidi"/>
          <w:b w:val="0"/>
          <w:bCs w:val="0"/>
          <w:caps w:val="0"/>
          <w:noProof/>
          <w:sz w:val="22"/>
          <w:szCs w:val="22"/>
        </w:rPr>
      </w:pPr>
      <w:r>
        <w:rPr>
          <w:noProof/>
        </w:rPr>
        <w:t>11.</w:t>
      </w:r>
      <w:r>
        <w:rPr>
          <w:rFonts w:eastAsiaTheme="minorEastAsia" w:cstheme="minorBidi"/>
          <w:b w:val="0"/>
          <w:bCs w:val="0"/>
          <w:caps w:val="0"/>
          <w:noProof/>
          <w:sz w:val="22"/>
          <w:szCs w:val="22"/>
        </w:rPr>
        <w:tab/>
      </w:r>
      <w:r>
        <w:rPr>
          <w:noProof/>
        </w:rPr>
        <w:t>Földvisszatöltés</w:t>
      </w:r>
      <w:r>
        <w:rPr>
          <w:noProof/>
        </w:rPr>
        <w:tab/>
      </w:r>
      <w:r>
        <w:rPr>
          <w:noProof/>
        </w:rPr>
        <w:fldChar w:fldCharType="begin"/>
      </w:r>
      <w:r>
        <w:rPr>
          <w:noProof/>
        </w:rPr>
        <w:instrText xml:space="preserve"> PAGEREF _Toc494807931 \h </w:instrText>
      </w:r>
      <w:r>
        <w:rPr>
          <w:noProof/>
        </w:rPr>
      </w:r>
      <w:r>
        <w:rPr>
          <w:noProof/>
        </w:rPr>
        <w:fldChar w:fldCharType="separate"/>
      </w:r>
      <w:r w:rsidR="00CE3385">
        <w:rPr>
          <w:noProof/>
        </w:rPr>
        <w:t>114</w:t>
      </w:r>
      <w:r>
        <w:rPr>
          <w:noProof/>
        </w:rPr>
        <w:fldChar w:fldCharType="end"/>
      </w:r>
    </w:p>
    <w:p w14:paraId="525DF18F" w14:textId="4E7707EF" w:rsidR="008E7CCC" w:rsidRDefault="008E7CCC">
      <w:pPr>
        <w:pStyle w:val="TJ1"/>
        <w:rPr>
          <w:rFonts w:eastAsiaTheme="minorEastAsia" w:cstheme="minorBidi"/>
          <w:b w:val="0"/>
          <w:bCs w:val="0"/>
          <w:caps w:val="0"/>
          <w:noProof/>
          <w:sz w:val="22"/>
          <w:szCs w:val="22"/>
        </w:rPr>
      </w:pPr>
      <w:r>
        <w:rPr>
          <w:noProof/>
        </w:rPr>
        <w:t>12.</w:t>
      </w:r>
      <w:r>
        <w:rPr>
          <w:rFonts w:eastAsiaTheme="minorEastAsia" w:cstheme="minorBidi"/>
          <w:b w:val="0"/>
          <w:bCs w:val="0"/>
          <w:caps w:val="0"/>
          <w:noProof/>
          <w:sz w:val="22"/>
          <w:szCs w:val="22"/>
        </w:rPr>
        <w:tab/>
      </w:r>
      <w:r>
        <w:rPr>
          <w:noProof/>
        </w:rPr>
        <w:t>Töltésépítés</w:t>
      </w:r>
      <w:r>
        <w:rPr>
          <w:noProof/>
        </w:rPr>
        <w:tab/>
      </w:r>
      <w:r>
        <w:rPr>
          <w:noProof/>
        </w:rPr>
        <w:fldChar w:fldCharType="begin"/>
      </w:r>
      <w:r>
        <w:rPr>
          <w:noProof/>
        </w:rPr>
        <w:instrText xml:space="preserve"> PAGEREF _Toc494807932 \h </w:instrText>
      </w:r>
      <w:r>
        <w:rPr>
          <w:noProof/>
        </w:rPr>
      </w:r>
      <w:r>
        <w:rPr>
          <w:noProof/>
        </w:rPr>
        <w:fldChar w:fldCharType="separate"/>
      </w:r>
      <w:r w:rsidR="00CE3385">
        <w:rPr>
          <w:noProof/>
        </w:rPr>
        <w:t>114</w:t>
      </w:r>
      <w:r>
        <w:rPr>
          <w:noProof/>
        </w:rPr>
        <w:fldChar w:fldCharType="end"/>
      </w:r>
    </w:p>
    <w:p w14:paraId="7908E5DE" w14:textId="67C6E26A" w:rsidR="008E7CCC" w:rsidRDefault="008E7CCC">
      <w:pPr>
        <w:pStyle w:val="TJ1"/>
        <w:rPr>
          <w:rFonts w:eastAsiaTheme="minorEastAsia" w:cstheme="minorBidi"/>
          <w:b w:val="0"/>
          <w:bCs w:val="0"/>
          <w:caps w:val="0"/>
          <w:noProof/>
          <w:sz w:val="22"/>
          <w:szCs w:val="22"/>
        </w:rPr>
      </w:pPr>
      <w:r>
        <w:rPr>
          <w:noProof/>
        </w:rPr>
        <w:t>13.</w:t>
      </w:r>
      <w:r>
        <w:rPr>
          <w:rFonts w:eastAsiaTheme="minorEastAsia" w:cstheme="minorBidi"/>
          <w:b w:val="0"/>
          <w:bCs w:val="0"/>
          <w:caps w:val="0"/>
          <w:noProof/>
          <w:sz w:val="22"/>
          <w:szCs w:val="22"/>
        </w:rPr>
        <w:tab/>
      </w:r>
      <w:r>
        <w:rPr>
          <w:noProof/>
        </w:rPr>
        <w:t>Bevágásépítés</w:t>
      </w:r>
      <w:r>
        <w:rPr>
          <w:noProof/>
        </w:rPr>
        <w:tab/>
      </w:r>
      <w:r>
        <w:rPr>
          <w:noProof/>
        </w:rPr>
        <w:fldChar w:fldCharType="begin"/>
      </w:r>
      <w:r>
        <w:rPr>
          <w:noProof/>
        </w:rPr>
        <w:instrText xml:space="preserve"> PAGEREF _Toc494807933 \h </w:instrText>
      </w:r>
      <w:r>
        <w:rPr>
          <w:noProof/>
        </w:rPr>
      </w:r>
      <w:r>
        <w:rPr>
          <w:noProof/>
        </w:rPr>
        <w:fldChar w:fldCharType="separate"/>
      </w:r>
      <w:r w:rsidR="00CE3385">
        <w:rPr>
          <w:noProof/>
        </w:rPr>
        <w:t>115</w:t>
      </w:r>
      <w:r>
        <w:rPr>
          <w:noProof/>
        </w:rPr>
        <w:fldChar w:fldCharType="end"/>
      </w:r>
    </w:p>
    <w:p w14:paraId="65677D91" w14:textId="27E3D574" w:rsidR="008E7CCC" w:rsidRDefault="008E7CCC">
      <w:pPr>
        <w:pStyle w:val="TJ1"/>
        <w:rPr>
          <w:rFonts w:eastAsiaTheme="minorEastAsia" w:cstheme="minorBidi"/>
          <w:b w:val="0"/>
          <w:bCs w:val="0"/>
          <w:caps w:val="0"/>
          <w:noProof/>
          <w:sz w:val="22"/>
          <w:szCs w:val="22"/>
        </w:rPr>
      </w:pPr>
      <w:r>
        <w:rPr>
          <w:noProof/>
        </w:rPr>
        <w:t>14.</w:t>
      </w:r>
      <w:r>
        <w:rPr>
          <w:rFonts w:eastAsiaTheme="minorEastAsia" w:cstheme="minorBidi"/>
          <w:b w:val="0"/>
          <w:bCs w:val="0"/>
          <w:caps w:val="0"/>
          <w:noProof/>
          <w:sz w:val="22"/>
          <w:szCs w:val="22"/>
        </w:rPr>
        <w:tab/>
      </w:r>
      <w:r>
        <w:rPr>
          <w:noProof/>
        </w:rPr>
        <w:t>Földmű felső részének kialakítása</w:t>
      </w:r>
      <w:r>
        <w:rPr>
          <w:noProof/>
        </w:rPr>
        <w:tab/>
      </w:r>
      <w:r>
        <w:rPr>
          <w:noProof/>
        </w:rPr>
        <w:fldChar w:fldCharType="begin"/>
      </w:r>
      <w:r>
        <w:rPr>
          <w:noProof/>
        </w:rPr>
        <w:instrText xml:space="preserve"> PAGEREF _Toc494807934 \h </w:instrText>
      </w:r>
      <w:r>
        <w:rPr>
          <w:noProof/>
        </w:rPr>
      </w:r>
      <w:r>
        <w:rPr>
          <w:noProof/>
        </w:rPr>
        <w:fldChar w:fldCharType="separate"/>
      </w:r>
      <w:r w:rsidR="00CE3385">
        <w:rPr>
          <w:noProof/>
        </w:rPr>
        <w:t>116</w:t>
      </w:r>
      <w:r>
        <w:rPr>
          <w:noProof/>
        </w:rPr>
        <w:fldChar w:fldCharType="end"/>
      </w:r>
    </w:p>
    <w:p w14:paraId="4E4910B2" w14:textId="5EB20D4A" w:rsidR="008E7CCC" w:rsidRDefault="008E7CCC">
      <w:pPr>
        <w:pStyle w:val="TJ1"/>
        <w:rPr>
          <w:rFonts w:eastAsiaTheme="minorEastAsia" w:cstheme="minorBidi"/>
          <w:b w:val="0"/>
          <w:bCs w:val="0"/>
          <w:caps w:val="0"/>
          <w:noProof/>
          <w:sz w:val="22"/>
          <w:szCs w:val="22"/>
        </w:rPr>
      </w:pPr>
      <w:r>
        <w:rPr>
          <w:noProof/>
        </w:rPr>
        <w:t>15.</w:t>
      </w:r>
      <w:r>
        <w:rPr>
          <w:rFonts w:eastAsiaTheme="minorEastAsia" w:cstheme="minorBidi"/>
          <w:b w:val="0"/>
          <w:bCs w:val="0"/>
          <w:caps w:val="0"/>
          <w:noProof/>
          <w:sz w:val="22"/>
          <w:szCs w:val="22"/>
        </w:rPr>
        <w:tab/>
      </w:r>
      <w:r>
        <w:rPr>
          <w:noProof/>
        </w:rPr>
        <w:t>Földmű víztelenítése</w:t>
      </w:r>
      <w:r>
        <w:rPr>
          <w:noProof/>
        </w:rPr>
        <w:tab/>
      </w:r>
      <w:r>
        <w:rPr>
          <w:noProof/>
        </w:rPr>
        <w:fldChar w:fldCharType="begin"/>
      </w:r>
      <w:r>
        <w:rPr>
          <w:noProof/>
        </w:rPr>
        <w:instrText xml:space="preserve"> PAGEREF _Toc494807935 \h </w:instrText>
      </w:r>
      <w:r>
        <w:rPr>
          <w:noProof/>
        </w:rPr>
      </w:r>
      <w:r>
        <w:rPr>
          <w:noProof/>
        </w:rPr>
        <w:fldChar w:fldCharType="separate"/>
      </w:r>
      <w:r w:rsidR="00CE3385">
        <w:rPr>
          <w:noProof/>
        </w:rPr>
        <w:t>117</w:t>
      </w:r>
      <w:r>
        <w:rPr>
          <w:noProof/>
        </w:rPr>
        <w:fldChar w:fldCharType="end"/>
      </w:r>
    </w:p>
    <w:p w14:paraId="64126184" w14:textId="05F3356D" w:rsidR="008E7CCC" w:rsidRDefault="008E7CCC">
      <w:pPr>
        <w:pStyle w:val="TJ1"/>
        <w:rPr>
          <w:rFonts w:eastAsiaTheme="minorEastAsia" w:cstheme="minorBidi"/>
          <w:b w:val="0"/>
          <w:bCs w:val="0"/>
          <w:caps w:val="0"/>
          <w:noProof/>
          <w:sz w:val="22"/>
          <w:szCs w:val="22"/>
        </w:rPr>
      </w:pPr>
      <w:r>
        <w:rPr>
          <w:noProof/>
        </w:rPr>
        <w:t>16.</w:t>
      </w:r>
      <w:r>
        <w:rPr>
          <w:rFonts w:eastAsiaTheme="minorEastAsia" w:cstheme="minorBidi"/>
          <w:b w:val="0"/>
          <w:bCs w:val="0"/>
          <w:caps w:val="0"/>
          <w:noProof/>
          <w:sz w:val="22"/>
          <w:szCs w:val="22"/>
        </w:rPr>
        <w:tab/>
      </w:r>
      <w:r>
        <w:rPr>
          <w:noProof/>
        </w:rPr>
        <w:t>Depóniakészítés</w:t>
      </w:r>
      <w:r>
        <w:rPr>
          <w:noProof/>
        </w:rPr>
        <w:tab/>
      </w:r>
      <w:r>
        <w:rPr>
          <w:noProof/>
        </w:rPr>
        <w:fldChar w:fldCharType="begin"/>
      </w:r>
      <w:r>
        <w:rPr>
          <w:noProof/>
        </w:rPr>
        <w:instrText xml:space="preserve"> PAGEREF _Toc494807936 \h </w:instrText>
      </w:r>
      <w:r>
        <w:rPr>
          <w:noProof/>
        </w:rPr>
      </w:r>
      <w:r>
        <w:rPr>
          <w:noProof/>
        </w:rPr>
        <w:fldChar w:fldCharType="separate"/>
      </w:r>
      <w:r w:rsidR="00CE3385">
        <w:rPr>
          <w:noProof/>
        </w:rPr>
        <w:t>117</w:t>
      </w:r>
      <w:r>
        <w:rPr>
          <w:noProof/>
        </w:rPr>
        <w:fldChar w:fldCharType="end"/>
      </w:r>
    </w:p>
    <w:p w14:paraId="3033F187" w14:textId="0B8B6F9C" w:rsidR="008E7CCC" w:rsidRDefault="008E7CCC">
      <w:pPr>
        <w:pStyle w:val="TJ1"/>
        <w:rPr>
          <w:rFonts w:eastAsiaTheme="minorEastAsia" w:cstheme="minorBidi"/>
          <w:b w:val="0"/>
          <w:bCs w:val="0"/>
          <w:caps w:val="0"/>
          <w:noProof/>
          <w:sz w:val="22"/>
          <w:szCs w:val="22"/>
        </w:rPr>
      </w:pPr>
      <w:r>
        <w:rPr>
          <w:noProof/>
        </w:rPr>
        <w:t>17.</w:t>
      </w:r>
      <w:r>
        <w:rPr>
          <w:rFonts w:eastAsiaTheme="minorEastAsia" w:cstheme="minorBidi"/>
          <w:b w:val="0"/>
          <w:bCs w:val="0"/>
          <w:caps w:val="0"/>
          <w:noProof/>
          <w:sz w:val="22"/>
          <w:szCs w:val="22"/>
        </w:rPr>
        <w:tab/>
      </w:r>
      <w:r>
        <w:rPr>
          <w:noProof/>
        </w:rPr>
        <w:t>Tömörítés</w:t>
      </w:r>
      <w:r>
        <w:rPr>
          <w:noProof/>
        </w:rPr>
        <w:tab/>
      </w:r>
      <w:r>
        <w:rPr>
          <w:noProof/>
        </w:rPr>
        <w:fldChar w:fldCharType="begin"/>
      </w:r>
      <w:r>
        <w:rPr>
          <w:noProof/>
        </w:rPr>
        <w:instrText xml:space="preserve"> PAGEREF _Toc494807937 \h </w:instrText>
      </w:r>
      <w:r>
        <w:rPr>
          <w:noProof/>
        </w:rPr>
      </w:r>
      <w:r>
        <w:rPr>
          <w:noProof/>
        </w:rPr>
        <w:fldChar w:fldCharType="separate"/>
      </w:r>
      <w:r w:rsidR="00CE3385">
        <w:rPr>
          <w:noProof/>
        </w:rPr>
        <w:t>117</w:t>
      </w:r>
      <w:r>
        <w:rPr>
          <w:noProof/>
        </w:rPr>
        <w:fldChar w:fldCharType="end"/>
      </w:r>
    </w:p>
    <w:p w14:paraId="53C58316" w14:textId="2425B365" w:rsidR="008E7CCC" w:rsidRDefault="008E7CCC">
      <w:pPr>
        <w:pStyle w:val="TJ1"/>
        <w:rPr>
          <w:rFonts w:eastAsiaTheme="minorEastAsia" w:cstheme="minorBidi"/>
          <w:b w:val="0"/>
          <w:bCs w:val="0"/>
          <w:caps w:val="0"/>
          <w:noProof/>
          <w:sz w:val="22"/>
          <w:szCs w:val="22"/>
        </w:rPr>
      </w:pPr>
      <w:r>
        <w:rPr>
          <w:noProof/>
        </w:rPr>
        <w:t>18.</w:t>
      </w:r>
      <w:r>
        <w:rPr>
          <w:rFonts w:eastAsiaTheme="minorEastAsia" w:cstheme="minorBidi"/>
          <w:b w:val="0"/>
          <w:bCs w:val="0"/>
          <w:caps w:val="0"/>
          <w:noProof/>
          <w:sz w:val="22"/>
          <w:szCs w:val="22"/>
        </w:rPr>
        <w:tab/>
      </w:r>
      <w:r>
        <w:rPr>
          <w:noProof/>
        </w:rPr>
        <w:t>Felületképzés és alakító földmunkák</w:t>
      </w:r>
      <w:r>
        <w:rPr>
          <w:noProof/>
        </w:rPr>
        <w:tab/>
      </w:r>
      <w:r>
        <w:rPr>
          <w:noProof/>
        </w:rPr>
        <w:fldChar w:fldCharType="begin"/>
      </w:r>
      <w:r>
        <w:rPr>
          <w:noProof/>
        </w:rPr>
        <w:instrText xml:space="preserve"> PAGEREF _Toc494807938 \h </w:instrText>
      </w:r>
      <w:r>
        <w:rPr>
          <w:noProof/>
        </w:rPr>
      </w:r>
      <w:r>
        <w:rPr>
          <w:noProof/>
        </w:rPr>
        <w:fldChar w:fldCharType="separate"/>
      </w:r>
      <w:r w:rsidR="00CE3385">
        <w:rPr>
          <w:noProof/>
        </w:rPr>
        <w:t>118</w:t>
      </w:r>
      <w:r>
        <w:rPr>
          <w:noProof/>
        </w:rPr>
        <w:fldChar w:fldCharType="end"/>
      </w:r>
    </w:p>
    <w:p w14:paraId="5B42C1ED" w14:textId="5A1C07A3" w:rsidR="008E7CCC" w:rsidRDefault="008E7CCC">
      <w:pPr>
        <w:pStyle w:val="TJ1"/>
        <w:rPr>
          <w:rFonts w:eastAsiaTheme="minorEastAsia" w:cstheme="minorBidi"/>
          <w:b w:val="0"/>
          <w:bCs w:val="0"/>
          <w:caps w:val="0"/>
          <w:noProof/>
          <w:sz w:val="22"/>
          <w:szCs w:val="22"/>
        </w:rPr>
      </w:pPr>
      <w:r>
        <w:rPr>
          <w:noProof/>
        </w:rPr>
        <w:t>19.</w:t>
      </w:r>
      <w:r>
        <w:rPr>
          <w:rFonts w:eastAsiaTheme="minorEastAsia" w:cstheme="minorBidi"/>
          <w:b w:val="0"/>
          <w:bCs w:val="0"/>
          <w:caps w:val="0"/>
          <w:noProof/>
          <w:sz w:val="22"/>
          <w:szCs w:val="22"/>
        </w:rPr>
        <w:tab/>
      </w:r>
      <w:r>
        <w:rPr>
          <w:noProof/>
        </w:rPr>
        <w:t>Földművek állékonyságának biztosítása</w:t>
      </w:r>
      <w:r>
        <w:rPr>
          <w:noProof/>
        </w:rPr>
        <w:tab/>
      </w:r>
      <w:r>
        <w:rPr>
          <w:noProof/>
        </w:rPr>
        <w:fldChar w:fldCharType="begin"/>
      </w:r>
      <w:r>
        <w:rPr>
          <w:noProof/>
        </w:rPr>
        <w:instrText xml:space="preserve"> PAGEREF _Toc494807939 \h </w:instrText>
      </w:r>
      <w:r>
        <w:rPr>
          <w:noProof/>
        </w:rPr>
      </w:r>
      <w:r>
        <w:rPr>
          <w:noProof/>
        </w:rPr>
        <w:fldChar w:fldCharType="separate"/>
      </w:r>
      <w:r w:rsidR="00CE3385">
        <w:rPr>
          <w:noProof/>
        </w:rPr>
        <w:t>118</w:t>
      </w:r>
      <w:r>
        <w:rPr>
          <w:noProof/>
        </w:rPr>
        <w:fldChar w:fldCharType="end"/>
      </w:r>
    </w:p>
    <w:p w14:paraId="2B168042" w14:textId="2B026CBE" w:rsidR="008E7CCC" w:rsidRDefault="008E7CCC">
      <w:pPr>
        <w:pStyle w:val="TJ1"/>
        <w:rPr>
          <w:rFonts w:eastAsiaTheme="minorEastAsia" w:cstheme="minorBidi"/>
          <w:b w:val="0"/>
          <w:bCs w:val="0"/>
          <w:caps w:val="0"/>
          <w:noProof/>
          <w:sz w:val="22"/>
          <w:szCs w:val="22"/>
        </w:rPr>
      </w:pPr>
      <w:r>
        <w:rPr>
          <w:noProof/>
        </w:rPr>
        <w:t>20.</w:t>
      </w:r>
      <w:r>
        <w:rPr>
          <w:rFonts w:eastAsiaTheme="minorEastAsia" w:cstheme="minorBidi"/>
          <w:b w:val="0"/>
          <w:bCs w:val="0"/>
          <w:caps w:val="0"/>
          <w:noProof/>
          <w:sz w:val="22"/>
          <w:szCs w:val="22"/>
        </w:rPr>
        <w:tab/>
      </w:r>
      <w:r>
        <w:rPr>
          <w:noProof/>
        </w:rPr>
        <w:t>Időjárási körülmények</w:t>
      </w:r>
      <w:r>
        <w:rPr>
          <w:noProof/>
        </w:rPr>
        <w:tab/>
      </w:r>
      <w:r>
        <w:rPr>
          <w:noProof/>
        </w:rPr>
        <w:fldChar w:fldCharType="begin"/>
      </w:r>
      <w:r>
        <w:rPr>
          <w:noProof/>
        </w:rPr>
        <w:instrText xml:space="preserve"> PAGEREF _Toc494807940 \h </w:instrText>
      </w:r>
      <w:r>
        <w:rPr>
          <w:noProof/>
        </w:rPr>
      </w:r>
      <w:r>
        <w:rPr>
          <w:noProof/>
        </w:rPr>
        <w:fldChar w:fldCharType="separate"/>
      </w:r>
      <w:r w:rsidR="00CE3385">
        <w:rPr>
          <w:noProof/>
        </w:rPr>
        <w:t>119</w:t>
      </w:r>
      <w:r>
        <w:rPr>
          <w:noProof/>
        </w:rPr>
        <w:fldChar w:fldCharType="end"/>
      </w:r>
    </w:p>
    <w:p w14:paraId="194331AE" w14:textId="3A22C0D5" w:rsidR="008E7CCC" w:rsidRDefault="008E7CCC">
      <w:pPr>
        <w:pStyle w:val="TJ1"/>
        <w:rPr>
          <w:rFonts w:eastAsiaTheme="minorEastAsia" w:cstheme="minorBidi"/>
          <w:b w:val="0"/>
          <w:bCs w:val="0"/>
          <w:caps w:val="0"/>
          <w:noProof/>
          <w:sz w:val="22"/>
          <w:szCs w:val="22"/>
        </w:rPr>
      </w:pPr>
      <w:r>
        <w:rPr>
          <w:noProof/>
        </w:rPr>
        <w:t>21.</w:t>
      </w:r>
      <w:r>
        <w:rPr>
          <w:rFonts w:eastAsiaTheme="minorEastAsia" w:cstheme="minorBidi"/>
          <w:b w:val="0"/>
          <w:bCs w:val="0"/>
          <w:caps w:val="0"/>
          <w:noProof/>
          <w:sz w:val="22"/>
          <w:szCs w:val="22"/>
        </w:rPr>
        <w:tab/>
      </w:r>
      <w:r>
        <w:rPr>
          <w:noProof/>
        </w:rPr>
        <w:t>Földművek javítása, fenntartása az építés alatt</w:t>
      </w:r>
      <w:r>
        <w:rPr>
          <w:noProof/>
        </w:rPr>
        <w:tab/>
      </w:r>
      <w:r>
        <w:rPr>
          <w:noProof/>
        </w:rPr>
        <w:fldChar w:fldCharType="begin"/>
      </w:r>
      <w:r>
        <w:rPr>
          <w:noProof/>
        </w:rPr>
        <w:instrText xml:space="preserve"> PAGEREF _Toc494807941 \h </w:instrText>
      </w:r>
      <w:r>
        <w:rPr>
          <w:noProof/>
        </w:rPr>
      </w:r>
      <w:r>
        <w:rPr>
          <w:noProof/>
        </w:rPr>
        <w:fldChar w:fldCharType="separate"/>
      </w:r>
      <w:r w:rsidR="00CE3385">
        <w:rPr>
          <w:noProof/>
        </w:rPr>
        <w:t>119</w:t>
      </w:r>
      <w:r>
        <w:rPr>
          <w:noProof/>
        </w:rPr>
        <w:fldChar w:fldCharType="end"/>
      </w:r>
    </w:p>
    <w:p w14:paraId="41D5A18C" w14:textId="2B91532C" w:rsidR="008E7CCC" w:rsidRDefault="008E7CCC">
      <w:pPr>
        <w:pStyle w:val="TJ1"/>
        <w:rPr>
          <w:rFonts w:eastAsiaTheme="minorEastAsia" w:cstheme="minorBidi"/>
          <w:b w:val="0"/>
          <w:bCs w:val="0"/>
          <w:caps w:val="0"/>
          <w:noProof/>
          <w:sz w:val="22"/>
          <w:szCs w:val="22"/>
        </w:rPr>
      </w:pPr>
      <w:r>
        <w:rPr>
          <w:noProof/>
        </w:rPr>
        <w:t>22.</w:t>
      </w:r>
      <w:r>
        <w:rPr>
          <w:rFonts w:eastAsiaTheme="minorEastAsia" w:cstheme="minorBidi"/>
          <w:b w:val="0"/>
          <w:bCs w:val="0"/>
          <w:caps w:val="0"/>
          <w:noProof/>
          <w:sz w:val="22"/>
          <w:szCs w:val="22"/>
        </w:rPr>
        <w:tab/>
      </w:r>
      <w:r>
        <w:rPr>
          <w:noProof/>
        </w:rPr>
        <w:t>Támfalak</w:t>
      </w:r>
      <w:r>
        <w:rPr>
          <w:noProof/>
        </w:rPr>
        <w:tab/>
      </w:r>
      <w:r>
        <w:rPr>
          <w:noProof/>
        </w:rPr>
        <w:fldChar w:fldCharType="begin"/>
      </w:r>
      <w:r>
        <w:rPr>
          <w:noProof/>
        </w:rPr>
        <w:instrText xml:space="preserve"> PAGEREF _Toc494807942 \h </w:instrText>
      </w:r>
      <w:r>
        <w:rPr>
          <w:noProof/>
        </w:rPr>
      </w:r>
      <w:r>
        <w:rPr>
          <w:noProof/>
        </w:rPr>
        <w:fldChar w:fldCharType="separate"/>
      </w:r>
      <w:r w:rsidR="00CE3385">
        <w:rPr>
          <w:noProof/>
        </w:rPr>
        <w:t>120</w:t>
      </w:r>
      <w:r>
        <w:rPr>
          <w:noProof/>
        </w:rPr>
        <w:fldChar w:fldCharType="end"/>
      </w:r>
    </w:p>
    <w:p w14:paraId="3BA360AF" w14:textId="40E222A2" w:rsidR="008E7CCC" w:rsidRDefault="008E7CCC">
      <w:pPr>
        <w:pStyle w:val="TJ1"/>
        <w:rPr>
          <w:rFonts w:eastAsiaTheme="minorEastAsia" w:cstheme="minorBidi"/>
          <w:b w:val="0"/>
          <w:bCs w:val="0"/>
          <w:caps w:val="0"/>
          <w:noProof/>
          <w:sz w:val="22"/>
          <w:szCs w:val="22"/>
        </w:rPr>
      </w:pPr>
      <w:r>
        <w:rPr>
          <w:noProof/>
        </w:rPr>
        <w:t>23.</w:t>
      </w:r>
      <w:r>
        <w:rPr>
          <w:rFonts w:eastAsiaTheme="minorEastAsia" w:cstheme="minorBidi"/>
          <w:b w:val="0"/>
          <w:bCs w:val="0"/>
          <w:caps w:val="0"/>
          <w:noProof/>
          <w:sz w:val="22"/>
          <w:szCs w:val="22"/>
        </w:rPr>
        <w:tab/>
      </w:r>
      <w:r>
        <w:rPr>
          <w:noProof/>
        </w:rPr>
        <w:t>Felszín alatti víztelenítés</w:t>
      </w:r>
      <w:r>
        <w:rPr>
          <w:noProof/>
        </w:rPr>
        <w:tab/>
      </w:r>
      <w:r>
        <w:rPr>
          <w:noProof/>
        </w:rPr>
        <w:fldChar w:fldCharType="begin"/>
      </w:r>
      <w:r>
        <w:rPr>
          <w:noProof/>
        </w:rPr>
        <w:instrText xml:space="preserve"> PAGEREF _Toc494807943 \h </w:instrText>
      </w:r>
      <w:r>
        <w:rPr>
          <w:noProof/>
        </w:rPr>
      </w:r>
      <w:r>
        <w:rPr>
          <w:noProof/>
        </w:rPr>
        <w:fldChar w:fldCharType="separate"/>
      </w:r>
      <w:r w:rsidR="00CE3385">
        <w:rPr>
          <w:noProof/>
        </w:rPr>
        <w:t>120</w:t>
      </w:r>
      <w:r>
        <w:rPr>
          <w:noProof/>
        </w:rPr>
        <w:fldChar w:fldCharType="end"/>
      </w:r>
    </w:p>
    <w:p w14:paraId="05C0F7D6" w14:textId="3E8BE41B" w:rsidR="008E7CCC" w:rsidRDefault="008E7CCC">
      <w:pPr>
        <w:pStyle w:val="TJ1"/>
        <w:rPr>
          <w:rFonts w:eastAsiaTheme="minorEastAsia" w:cstheme="minorBidi"/>
          <w:b w:val="0"/>
          <w:bCs w:val="0"/>
          <w:caps w:val="0"/>
          <w:noProof/>
          <w:sz w:val="22"/>
          <w:szCs w:val="22"/>
        </w:rPr>
      </w:pPr>
      <w:r>
        <w:rPr>
          <w:noProof/>
        </w:rPr>
        <w:t>24.</w:t>
      </w:r>
      <w:r>
        <w:rPr>
          <w:rFonts w:eastAsiaTheme="minorEastAsia" w:cstheme="minorBidi"/>
          <w:b w:val="0"/>
          <w:bCs w:val="0"/>
          <w:caps w:val="0"/>
          <w:noProof/>
          <w:sz w:val="22"/>
          <w:szCs w:val="22"/>
        </w:rPr>
        <w:tab/>
      </w:r>
      <w:r>
        <w:rPr>
          <w:noProof/>
        </w:rPr>
        <w:t>A kivitelezés ellenőrzése, minőségi követelmények, vizsgálatok</w:t>
      </w:r>
      <w:r>
        <w:rPr>
          <w:noProof/>
        </w:rPr>
        <w:tab/>
      </w:r>
      <w:r>
        <w:rPr>
          <w:noProof/>
        </w:rPr>
        <w:fldChar w:fldCharType="begin"/>
      </w:r>
      <w:r>
        <w:rPr>
          <w:noProof/>
        </w:rPr>
        <w:instrText xml:space="preserve"> PAGEREF _Toc494807944 \h </w:instrText>
      </w:r>
      <w:r>
        <w:rPr>
          <w:noProof/>
        </w:rPr>
      </w:r>
      <w:r>
        <w:rPr>
          <w:noProof/>
        </w:rPr>
        <w:fldChar w:fldCharType="separate"/>
      </w:r>
      <w:r w:rsidR="00CE3385">
        <w:rPr>
          <w:noProof/>
        </w:rPr>
        <w:t>120</w:t>
      </w:r>
      <w:r>
        <w:rPr>
          <w:noProof/>
        </w:rPr>
        <w:fldChar w:fldCharType="end"/>
      </w:r>
    </w:p>
    <w:p w14:paraId="721208D9" w14:textId="77777777" w:rsidR="001E601A" w:rsidRPr="00C16931" w:rsidRDefault="00550547" w:rsidP="001E601A">
      <w:pPr>
        <w:ind w:right="-110"/>
        <w:jc w:val="both"/>
        <w:rPr>
          <w:rFonts w:ascii="Bookman Old Style" w:hAnsi="Bookman Old Style"/>
          <w:b/>
          <w:sz w:val="22"/>
          <w:szCs w:val="22"/>
        </w:rPr>
      </w:pPr>
      <w:r w:rsidRPr="00C16931">
        <w:rPr>
          <w:rFonts w:asciiTheme="minorHAnsi" w:hAnsiTheme="minorHAnsi"/>
          <w:b/>
          <w:bCs/>
          <w:caps/>
          <w:sz w:val="20"/>
          <w:szCs w:val="20"/>
        </w:rPr>
        <w:fldChar w:fldCharType="end"/>
      </w:r>
      <w:r w:rsidR="001E601A" w:rsidRPr="00C16931">
        <w:rPr>
          <w:rFonts w:ascii="Bookman Old Style" w:hAnsi="Bookman Old Style"/>
          <w:b/>
          <w:sz w:val="22"/>
          <w:szCs w:val="22"/>
        </w:rPr>
        <w:br w:type="page"/>
      </w:r>
      <w:bookmarkStart w:id="964" w:name="szakaszIII1"/>
    </w:p>
    <w:p w14:paraId="38EA6AA3" w14:textId="77777777" w:rsidR="001E601A" w:rsidRPr="00C16931" w:rsidRDefault="001E601A" w:rsidP="009D5681">
      <w:pPr>
        <w:pStyle w:val="Cmsor1"/>
        <w:numPr>
          <w:ilvl w:val="0"/>
          <w:numId w:val="221"/>
        </w:numPr>
      </w:pPr>
      <w:bookmarkStart w:id="965" w:name="_Toc348710724"/>
      <w:bookmarkStart w:id="966" w:name="_Toc348887428"/>
      <w:bookmarkStart w:id="967" w:name="_Toc349117802"/>
      <w:bookmarkStart w:id="968" w:name="_Toc393217761"/>
      <w:bookmarkStart w:id="969" w:name="_Toc393218195"/>
      <w:bookmarkStart w:id="970" w:name="_Toc393220125"/>
      <w:bookmarkStart w:id="971" w:name="_Toc494807921"/>
      <w:r w:rsidRPr="00C16931">
        <w:lastRenderedPageBreak/>
        <w:t>Általános előírások</w:t>
      </w:r>
      <w:bookmarkEnd w:id="965"/>
      <w:bookmarkEnd w:id="966"/>
      <w:bookmarkEnd w:id="967"/>
      <w:bookmarkEnd w:id="968"/>
      <w:bookmarkEnd w:id="969"/>
      <w:bookmarkEnd w:id="970"/>
      <w:bookmarkEnd w:id="971"/>
    </w:p>
    <w:p w14:paraId="1409C828" w14:textId="77777777" w:rsidR="001E601A" w:rsidRPr="00C16931" w:rsidRDefault="001E601A" w:rsidP="001E601A">
      <w:pPr>
        <w:tabs>
          <w:tab w:val="left" w:pos="-1440"/>
          <w:tab w:val="left" w:pos="-720"/>
          <w:tab w:val="left" w:pos="0"/>
          <w:tab w:val="left" w:pos="1428"/>
          <w:tab w:val="left" w:pos="1950"/>
          <w:tab w:val="left" w:pos="2880"/>
          <w:tab w:val="left" w:pos="3774"/>
          <w:tab w:val="left" w:pos="4320"/>
        </w:tabs>
        <w:jc w:val="both"/>
        <w:rPr>
          <w:rFonts w:ascii="Bookman Old Style" w:hAnsi="Bookman Old Style"/>
          <w:spacing w:val="-3"/>
          <w:sz w:val="22"/>
          <w:szCs w:val="22"/>
        </w:rPr>
      </w:pPr>
    </w:p>
    <w:p w14:paraId="5650714F" w14:textId="77777777" w:rsidR="001E601A" w:rsidRPr="00C16931" w:rsidRDefault="001E601A" w:rsidP="00A53080">
      <w:pPr>
        <w:tabs>
          <w:tab w:val="left" w:pos="-1440"/>
          <w:tab w:val="left" w:pos="-720"/>
          <w:tab w:val="left" w:pos="0"/>
          <w:tab w:val="left" w:pos="1950"/>
          <w:tab w:val="left" w:pos="2880"/>
          <w:tab w:val="left" w:pos="3774"/>
          <w:tab w:val="left" w:pos="4320"/>
        </w:tabs>
        <w:jc w:val="both"/>
        <w:rPr>
          <w:rFonts w:ascii="Bookman Old Style" w:hAnsi="Bookman Old Style"/>
          <w:spacing w:val="-3"/>
          <w:sz w:val="22"/>
          <w:szCs w:val="22"/>
        </w:rPr>
      </w:pPr>
      <w:r w:rsidRPr="00C16931">
        <w:rPr>
          <w:rFonts w:ascii="Bookman Old Style" w:hAnsi="Bookman Old Style"/>
          <w:spacing w:val="-3"/>
          <w:sz w:val="22"/>
          <w:szCs w:val="22"/>
        </w:rPr>
        <w:t xml:space="preserve">A tervezés, építés során mindenben meg kell felelni az </w:t>
      </w:r>
      <w:r w:rsidRPr="00C16931">
        <w:rPr>
          <w:rFonts w:ascii="Bookman Old Style" w:hAnsi="Bookman Old Style"/>
          <w:sz w:val="22"/>
          <w:szCs w:val="22"/>
        </w:rPr>
        <w:t>e-UT 06.02.11 (</w:t>
      </w:r>
      <w:r w:rsidRPr="00C16931">
        <w:rPr>
          <w:rFonts w:ascii="Bookman Old Style" w:hAnsi="Bookman Old Style"/>
          <w:spacing w:val="-3"/>
          <w:sz w:val="22"/>
          <w:szCs w:val="22"/>
        </w:rPr>
        <w:t xml:space="preserve">ÚT 2-1.222) Útügyi Műszaki Előírásnak a jelen fejezetben megadott kiegészítésekkel. </w:t>
      </w:r>
    </w:p>
    <w:p w14:paraId="6717C82D" w14:textId="7CAE4CA6" w:rsidR="001E601A" w:rsidRPr="00C16931" w:rsidRDefault="001E601A" w:rsidP="00336A4A">
      <w:pPr>
        <w:tabs>
          <w:tab w:val="left" w:pos="-1440"/>
          <w:tab w:val="left" w:pos="-720"/>
          <w:tab w:val="left" w:pos="0"/>
          <w:tab w:val="left" w:pos="1950"/>
          <w:tab w:val="left" w:pos="2880"/>
          <w:tab w:val="left" w:pos="3774"/>
          <w:tab w:val="left" w:pos="4320"/>
        </w:tabs>
        <w:jc w:val="both"/>
        <w:rPr>
          <w:rFonts w:ascii="Bookman Old Style" w:hAnsi="Bookman Old Style"/>
          <w:spacing w:val="-3"/>
          <w:sz w:val="22"/>
          <w:szCs w:val="22"/>
        </w:rPr>
      </w:pPr>
      <w:r w:rsidRPr="00C16931">
        <w:rPr>
          <w:rFonts w:ascii="Bookman Old Style" w:hAnsi="Bookman Old Style"/>
          <w:spacing w:val="-3"/>
          <w:sz w:val="22"/>
          <w:szCs w:val="22"/>
        </w:rPr>
        <w:t xml:space="preserve">Jelen Műszaki Előírások az </w:t>
      </w:r>
      <w:r w:rsidRPr="00C16931">
        <w:rPr>
          <w:rFonts w:ascii="Bookman Old Style" w:hAnsi="Bookman Old Style"/>
          <w:sz w:val="22"/>
          <w:szCs w:val="22"/>
        </w:rPr>
        <w:t>e-UT 06.02.11 (</w:t>
      </w:r>
      <w:r w:rsidRPr="00C16931">
        <w:rPr>
          <w:rFonts w:ascii="Bookman Old Style" w:hAnsi="Bookman Old Style"/>
          <w:spacing w:val="-3"/>
          <w:sz w:val="22"/>
          <w:szCs w:val="22"/>
        </w:rPr>
        <w:t>ÚT 2-1.222) és az abban felsorolt szabványok és előírások fogalom meghatározásait alkalmazza.</w:t>
      </w:r>
      <w:r w:rsidR="00D16EEF">
        <w:rPr>
          <w:rFonts w:ascii="Bookman Old Style" w:hAnsi="Bookman Old Style"/>
          <w:spacing w:val="-3"/>
          <w:sz w:val="22"/>
          <w:szCs w:val="22"/>
        </w:rPr>
        <w:t xml:space="preserve"> A vízépítésre vonatkozó speciális kiegészítő előírásokat a IV. Vízépítés fejezet tartalmazza</w:t>
      </w:r>
      <w:r w:rsidR="00C263AC">
        <w:rPr>
          <w:rFonts w:ascii="Bookman Old Style" w:hAnsi="Bookman Old Style"/>
          <w:spacing w:val="-3"/>
          <w:sz w:val="22"/>
          <w:szCs w:val="22"/>
        </w:rPr>
        <w:t>, az ott található előírások felülírhatják az ebben a fejezetben tett előírásokat!</w:t>
      </w:r>
    </w:p>
    <w:p w14:paraId="16675671" w14:textId="77777777" w:rsidR="001E601A" w:rsidRPr="00C16931" w:rsidRDefault="001E601A" w:rsidP="001E601A">
      <w:pPr>
        <w:tabs>
          <w:tab w:val="left" w:pos="-1440"/>
          <w:tab w:val="left" w:pos="-720"/>
          <w:tab w:val="left" w:pos="0"/>
          <w:tab w:val="left" w:pos="1950"/>
          <w:tab w:val="left" w:pos="2880"/>
          <w:tab w:val="left" w:pos="3774"/>
          <w:tab w:val="left" w:pos="4320"/>
        </w:tabs>
        <w:jc w:val="both"/>
        <w:rPr>
          <w:rFonts w:ascii="Bookman Old Style" w:hAnsi="Bookman Old Style"/>
          <w:b/>
          <w:spacing w:val="-3"/>
          <w:sz w:val="22"/>
          <w:szCs w:val="22"/>
        </w:rPr>
      </w:pPr>
    </w:p>
    <w:p w14:paraId="156BFCB4" w14:textId="77777777" w:rsidR="001E601A" w:rsidRPr="00C16931" w:rsidRDefault="001E601A" w:rsidP="009D5681">
      <w:pPr>
        <w:pStyle w:val="Cmsor1"/>
      </w:pPr>
      <w:bookmarkStart w:id="972" w:name="_Toc348710725"/>
      <w:bookmarkStart w:id="973" w:name="_Toc348887429"/>
      <w:bookmarkStart w:id="974" w:name="_Toc349117803"/>
      <w:bookmarkStart w:id="975" w:name="_Toc393217762"/>
      <w:bookmarkStart w:id="976" w:name="_Toc393218196"/>
      <w:bookmarkStart w:id="977" w:name="_Toc393220126"/>
      <w:bookmarkStart w:id="978" w:name="_Toc494807922"/>
      <w:r w:rsidRPr="00C16931">
        <w:t>A földmű anyagok minőségi követelményei</w:t>
      </w:r>
      <w:bookmarkEnd w:id="972"/>
      <w:bookmarkEnd w:id="973"/>
      <w:bookmarkEnd w:id="974"/>
      <w:bookmarkEnd w:id="975"/>
      <w:bookmarkEnd w:id="976"/>
      <w:bookmarkEnd w:id="977"/>
      <w:bookmarkEnd w:id="978"/>
    </w:p>
    <w:p w14:paraId="6ACA3C16" w14:textId="77777777" w:rsidR="001E601A" w:rsidRPr="00C16931" w:rsidRDefault="001E601A" w:rsidP="001E601A">
      <w:pPr>
        <w:tabs>
          <w:tab w:val="left" w:pos="-1440"/>
          <w:tab w:val="left" w:pos="-720"/>
          <w:tab w:val="left" w:pos="0"/>
          <w:tab w:val="left" w:pos="1428"/>
          <w:tab w:val="left" w:pos="1950"/>
          <w:tab w:val="left" w:pos="2880"/>
          <w:tab w:val="left" w:pos="3774"/>
          <w:tab w:val="left" w:pos="4320"/>
        </w:tabs>
        <w:jc w:val="both"/>
        <w:rPr>
          <w:rFonts w:ascii="Bookman Old Style" w:hAnsi="Bookman Old Style"/>
          <w:spacing w:val="-3"/>
          <w:sz w:val="22"/>
          <w:szCs w:val="22"/>
        </w:rPr>
      </w:pPr>
    </w:p>
    <w:p w14:paraId="6B7008C2" w14:textId="77777777" w:rsidR="001E601A" w:rsidRPr="00C16931" w:rsidRDefault="001E601A" w:rsidP="001E601A">
      <w:pPr>
        <w:tabs>
          <w:tab w:val="left" w:pos="-1440"/>
          <w:tab w:val="left" w:pos="-720"/>
          <w:tab w:val="left" w:pos="0"/>
          <w:tab w:val="left" w:pos="1950"/>
          <w:tab w:val="left" w:pos="2880"/>
          <w:tab w:val="left" w:pos="3774"/>
          <w:tab w:val="left" w:pos="4320"/>
        </w:tabs>
        <w:jc w:val="both"/>
        <w:rPr>
          <w:rFonts w:ascii="Bookman Old Style" w:hAnsi="Bookman Old Style"/>
          <w:spacing w:val="-3"/>
          <w:sz w:val="22"/>
          <w:szCs w:val="22"/>
        </w:rPr>
      </w:pPr>
      <w:r w:rsidRPr="00C16931">
        <w:rPr>
          <w:rFonts w:ascii="Bookman Old Style" w:hAnsi="Bookman Old Style"/>
          <w:spacing w:val="-3"/>
          <w:sz w:val="22"/>
          <w:szCs w:val="22"/>
        </w:rPr>
        <w:t xml:space="preserve">A földművek az MSZ 14043-2 (-10) szabványokban és az </w:t>
      </w:r>
      <w:r w:rsidRPr="00C16931">
        <w:rPr>
          <w:rFonts w:ascii="Bookman Old Style" w:hAnsi="Bookman Old Style"/>
          <w:sz w:val="22"/>
          <w:szCs w:val="22"/>
        </w:rPr>
        <w:t>e-UT 06.02.11 (</w:t>
      </w:r>
      <w:r w:rsidRPr="00C16931">
        <w:rPr>
          <w:rFonts w:ascii="Bookman Old Style" w:hAnsi="Bookman Old Style"/>
          <w:spacing w:val="-3"/>
          <w:sz w:val="22"/>
          <w:szCs w:val="22"/>
        </w:rPr>
        <w:t xml:space="preserve">ÚT 2-1.222) Útügyi Műszaki Előírás 4.2.2. pontjában meghatározott talajokból építhetők. </w:t>
      </w:r>
    </w:p>
    <w:p w14:paraId="440CE28D" w14:textId="77777777" w:rsidR="001E601A" w:rsidRPr="00C16931" w:rsidRDefault="001E601A" w:rsidP="001E601A">
      <w:pPr>
        <w:tabs>
          <w:tab w:val="left" w:pos="-1440"/>
          <w:tab w:val="left" w:pos="-720"/>
          <w:tab w:val="left" w:pos="0"/>
          <w:tab w:val="left" w:pos="1950"/>
          <w:tab w:val="left" w:pos="2880"/>
          <w:tab w:val="left" w:pos="3774"/>
          <w:tab w:val="left" w:pos="4320"/>
        </w:tabs>
        <w:jc w:val="both"/>
        <w:rPr>
          <w:rFonts w:ascii="Bookman Old Style" w:hAnsi="Bookman Old Style"/>
          <w:spacing w:val="-3"/>
          <w:sz w:val="22"/>
          <w:szCs w:val="22"/>
        </w:rPr>
      </w:pPr>
    </w:p>
    <w:p w14:paraId="3D5C209A" w14:textId="77777777" w:rsidR="001E601A" w:rsidRPr="00C16931" w:rsidRDefault="001E601A" w:rsidP="002D237E">
      <w:pPr>
        <w:tabs>
          <w:tab w:val="left" w:pos="-1440"/>
          <w:tab w:val="left" w:pos="-720"/>
          <w:tab w:val="left" w:pos="0"/>
          <w:tab w:val="left" w:pos="1950"/>
          <w:tab w:val="left" w:pos="2880"/>
          <w:tab w:val="left" w:pos="3774"/>
          <w:tab w:val="left" w:pos="4320"/>
        </w:tabs>
        <w:jc w:val="both"/>
        <w:rPr>
          <w:rFonts w:ascii="Bookman Old Style" w:hAnsi="Bookman Old Style"/>
          <w:spacing w:val="-3"/>
          <w:sz w:val="22"/>
          <w:szCs w:val="22"/>
        </w:rPr>
      </w:pPr>
      <w:r w:rsidRPr="00C16931">
        <w:rPr>
          <w:rFonts w:ascii="Bookman Old Style" w:hAnsi="Bookman Old Style"/>
          <w:spacing w:val="-3"/>
          <w:sz w:val="22"/>
          <w:szCs w:val="22"/>
        </w:rPr>
        <w:t xml:space="preserve">A talajok a földműanyagként való felhasználás szempontjából </w:t>
      </w:r>
      <w:r w:rsidR="002D237E" w:rsidRPr="00C16931">
        <w:rPr>
          <w:rFonts w:ascii="Bookman Old Style" w:hAnsi="Bookman Old Style"/>
          <w:spacing w:val="-3"/>
          <w:sz w:val="22"/>
          <w:szCs w:val="22"/>
        </w:rPr>
        <w:t>az alábbiak szerint minősíthető</w:t>
      </w:r>
      <w:r w:rsidRPr="00C16931">
        <w:rPr>
          <w:rFonts w:ascii="Bookman Old Style" w:hAnsi="Bookman Old Style"/>
          <w:spacing w:val="-3"/>
          <w:sz w:val="22"/>
          <w:szCs w:val="22"/>
        </w:rPr>
        <w:t>k:</w:t>
      </w:r>
    </w:p>
    <w:p w14:paraId="125B8492" w14:textId="77777777" w:rsidR="001E601A" w:rsidRPr="00C16931" w:rsidRDefault="001E601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kiváló földműanyag (M-1)</w:t>
      </w:r>
    </w:p>
    <w:p w14:paraId="5BF99999" w14:textId="77777777" w:rsidR="001E601A" w:rsidRPr="00C16931" w:rsidRDefault="001E601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jó földműanyag (M-2)</w:t>
      </w:r>
    </w:p>
    <w:p w14:paraId="11866424" w14:textId="77777777" w:rsidR="001E601A" w:rsidRPr="00C16931" w:rsidRDefault="001E601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megfelelő földműanyag (M-3)</w:t>
      </w:r>
    </w:p>
    <w:p w14:paraId="6BBC7F95" w14:textId="77777777" w:rsidR="001E601A" w:rsidRPr="00C16931" w:rsidRDefault="001E601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elfogadható földműanyag (M-4)</w:t>
      </w:r>
    </w:p>
    <w:p w14:paraId="39777469" w14:textId="77777777" w:rsidR="001E601A" w:rsidRPr="00C16931" w:rsidRDefault="001E601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kezeléssel alkalmassá tehető földműanyag (M-5)</w:t>
      </w:r>
    </w:p>
    <w:p w14:paraId="36B9AE98" w14:textId="77777777" w:rsidR="001E601A" w:rsidRPr="00C16931" w:rsidRDefault="001E601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földműanyagként nem hasznosítható talaj (M-6)</w:t>
      </w:r>
    </w:p>
    <w:p w14:paraId="0C6BDDE1" w14:textId="77777777" w:rsidR="001E601A" w:rsidRPr="00C16931" w:rsidRDefault="001E601A" w:rsidP="001E601A">
      <w:pPr>
        <w:tabs>
          <w:tab w:val="left" w:pos="-1440"/>
          <w:tab w:val="left" w:pos="-720"/>
          <w:tab w:val="left" w:pos="0"/>
          <w:tab w:val="left" w:pos="1428"/>
          <w:tab w:val="left" w:pos="1950"/>
          <w:tab w:val="left" w:pos="2880"/>
          <w:tab w:val="left" w:pos="3774"/>
          <w:tab w:val="left" w:pos="4320"/>
        </w:tabs>
        <w:jc w:val="both"/>
        <w:rPr>
          <w:rFonts w:ascii="Bookman Old Style" w:hAnsi="Bookman Old Style"/>
          <w:spacing w:val="-3"/>
          <w:sz w:val="22"/>
          <w:szCs w:val="22"/>
        </w:rPr>
      </w:pPr>
    </w:p>
    <w:p w14:paraId="212BC05B" w14:textId="77777777" w:rsidR="001E601A" w:rsidRPr="00C16931" w:rsidRDefault="001E601A" w:rsidP="001E601A">
      <w:pPr>
        <w:tabs>
          <w:tab w:val="left" w:pos="-1440"/>
          <w:tab w:val="left" w:pos="-720"/>
          <w:tab w:val="left" w:pos="0"/>
          <w:tab w:val="left" w:pos="1428"/>
          <w:tab w:val="left" w:pos="1950"/>
          <w:tab w:val="left" w:pos="2880"/>
          <w:tab w:val="left" w:pos="3774"/>
          <w:tab w:val="left" w:pos="4320"/>
        </w:tabs>
        <w:jc w:val="both"/>
        <w:rPr>
          <w:rFonts w:ascii="Bookman Old Style" w:hAnsi="Bookman Old Style"/>
          <w:spacing w:val="-3"/>
          <w:sz w:val="22"/>
          <w:szCs w:val="22"/>
        </w:rPr>
      </w:pPr>
      <w:r w:rsidRPr="00C16931">
        <w:rPr>
          <w:rFonts w:ascii="Bookman Old Style" w:hAnsi="Bookman Old Style"/>
          <w:spacing w:val="-3"/>
          <w:sz w:val="22"/>
          <w:szCs w:val="22"/>
        </w:rPr>
        <w:t>Kiegészítve az alábbiakkal:</w:t>
      </w:r>
    </w:p>
    <w:p w14:paraId="267F1EB4" w14:textId="77777777" w:rsidR="001E601A" w:rsidRPr="00C16931" w:rsidRDefault="001E601A" w:rsidP="001E601A">
      <w:pPr>
        <w:tabs>
          <w:tab w:val="left" w:pos="-1440"/>
          <w:tab w:val="left" w:pos="-720"/>
          <w:tab w:val="left" w:pos="0"/>
          <w:tab w:val="left" w:pos="1428"/>
          <w:tab w:val="left" w:pos="1950"/>
          <w:tab w:val="left" w:pos="2880"/>
          <w:tab w:val="left" w:pos="3774"/>
          <w:tab w:val="left" w:pos="4320"/>
        </w:tabs>
        <w:jc w:val="both"/>
        <w:rPr>
          <w:rFonts w:ascii="Bookman Old Style" w:hAnsi="Bookman Old Style"/>
          <w:spacing w:val="-3"/>
          <w:sz w:val="22"/>
          <w:szCs w:val="22"/>
        </w:rPr>
      </w:pPr>
    </w:p>
    <w:p w14:paraId="75C9A958" w14:textId="77777777" w:rsidR="001E601A" w:rsidRPr="00C16931" w:rsidRDefault="001E601A" w:rsidP="001E601A">
      <w:pPr>
        <w:tabs>
          <w:tab w:val="left" w:pos="-1440"/>
          <w:tab w:val="left" w:pos="-720"/>
          <w:tab w:val="left" w:pos="0"/>
          <w:tab w:val="left" w:pos="1428"/>
          <w:tab w:val="left" w:pos="1950"/>
          <w:tab w:val="left" w:pos="2880"/>
          <w:tab w:val="left" w:pos="3774"/>
          <w:tab w:val="left" w:pos="4320"/>
        </w:tabs>
        <w:ind w:left="1428" w:hanging="888"/>
        <w:jc w:val="both"/>
        <w:rPr>
          <w:rFonts w:ascii="Bookman Old Style" w:hAnsi="Bookman Old Style"/>
          <w:spacing w:val="-3"/>
          <w:sz w:val="22"/>
          <w:szCs w:val="22"/>
        </w:rPr>
      </w:pPr>
      <w:r w:rsidRPr="00C16931">
        <w:rPr>
          <w:rFonts w:ascii="Bookman Old Style" w:hAnsi="Bookman Old Style"/>
          <w:spacing w:val="-3"/>
          <w:sz w:val="22"/>
          <w:szCs w:val="22"/>
        </w:rPr>
        <w:t>Kezeléssel</w:t>
      </w:r>
      <w:r w:rsidR="00490DD6" w:rsidRPr="00C16931">
        <w:rPr>
          <w:rFonts w:ascii="Bookman Old Style" w:hAnsi="Bookman Old Style"/>
          <w:spacing w:val="-3"/>
          <w:sz w:val="22"/>
          <w:szCs w:val="22"/>
        </w:rPr>
        <w:t xml:space="preserve"> alkalmassá tehető földműanyag:</w:t>
      </w:r>
    </w:p>
    <w:p w14:paraId="54727986" w14:textId="77777777" w:rsidR="00490DD6" w:rsidRPr="00C16931" w:rsidRDefault="00490DD6" w:rsidP="001E601A">
      <w:pPr>
        <w:tabs>
          <w:tab w:val="left" w:pos="-1440"/>
          <w:tab w:val="left" w:pos="-720"/>
          <w:tab w:val="left" w:pos="0"/>
          <w:tab w:val="left" w:pos="1428"/>
          <w:tab w:val="left" w:pos="1950"/>
          <w:tab w:val="left" w:pos="2880"/>
          <w:tab w:val="left" w:pos="3774"/>
          <w:tab w:val="left" w:pos="4320"/>
        </w:tabs>
        <w:ind w:left="1428" w:hanging="888"/>
        <w:jc w:val="both"/>
        <w:rPr>
          <w:rFonts w:ascii="Bookman Old Style" w:hAnsi="Bookman Old Style"/>
          <w:spacing w:val="-3"/>
          <w:sz w:val="22"/>
          <w:szCs w:val="22"/>
        </w:rPr>
      </w:pPr>
    </w:p>
    <w:p w14:paraId="46ACDA87" w14:textId="77777777" w:rsidR="001E601A" w:rsidRPr="00C16931" w:rsidRDefault="001E601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 xml:space="preserve">durva szemcséjű talajok, ha </w:t>
      </w:r>
      <w:proofErr w:type="gramStart"/>
      <w:r w:rsidRPr="00C16931">
        <w:rPr>
          <w:rFonts w:ascii="Bookman Old Style" w:hAnsi="Bookman Old Style"/>
          <w:sz w:val="22"/>
          <w:szCs w:val="22"/>
        </w:rPr>
        <w:t>Cu&lt; 3</w:t>
      </w:r>
      <w:proofErr w:type="gramEnd"/>
      <w:r w:rsidRPr="00C16931">
        <w:rPr>
          <w:rFonts w:ascii="Bookman Old Style" w:hAnsi="Bookman Old Style"/>
          <w:sz w:val="22"/>
          <w:szCs w:val="22"/>
        </w:rPr>
        <w:t>, de más földműanyaggal történő keverés után Cu ≥ 3</w:t>
      </w:r>
      <w:r w:rsidR="00490DD6" w:rsidRPr="00C16931">
        <w:rPr>
          <w:rFonts w:ascii="Bookman Old Style" w:hAnsi="Bookman Old Style"/>
          <w:sz w:val="22"/>
          <w:szCs w:val="22"/>
        </w:rPr>
        <w:t>,</w:t>
      </w:r>
    </w:p>
    <w:p w14:paraId="70484681" w14:textId="77777777" w:rsidR="001E601A" w:rsidRPr="00C16931" w:rsidRDefault="001E601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vegyes és finom szemcséjű talajok, ha kedvezőtlen víztartalmuk locsolással vagy szárítással kedvezővé tehető és a rézsűállékonyság biztosított. (pl. megfelelő rézsűhajlás kialakítása, rézsűvédelemmel történő megerősítés) Az állékonyság megfelelőségét minden esetben vizsgálattal igazolni kell.</w:t>
      </w:r>
    </w:p>
    <w:p w14:paraId="1FC5BE6C" w14:textId="77777777" w:rsidR="001E601A" w:rsidRPr="00C16931" w:rsidRDefault="001E601A" w:rsidP="00490DD6">
      <w:pPr>
        <w:tabs>
          <w:tab w:val="left" w:pos="-1440"/>
          <w:tab w:val="left" w:pos="-720"/>
          <w:tab w:val="left" w:pos="0"/>
          <w:tab w:val="left" w:pos="1428"/>
          <w:tab w:val="left" w:pos="1950"/>
          <w:tab w:val="left" w:pos="2880"/>
          <w:tab w:val="left" w:pos="3774"/>
          <w:tab w:val="left" w:pos="4320"/>
        </w:tabs>
        <w:jc w:val="both"/>
        <w:rPr>
          <w:rFonts w:ascii="Bookman Old Style" w:hAnsi="Bookman Old Style"/>
          <w:spacing w:val="-3"/>
          <w:sz w:val="22"/>
          <w:szCs w:val="22"/>
        </w:rPr>
      </w:pPr>
    </w:p>
    <w:p w14:paraId="0026FCF2" w14:textId="77777777" w:rsidR="001E601A" w:rsidRPr="00C16931" w:rsidRDefault="001E601A" w:rsidP="00490DD6">
      <w:pPr>
        <w:tabs>
          <w:tab w:val="left" w:pos="-1440"/>
          <w:tab w:val="left" w:pos="-720"/>
          <w:tab w:val="left" w:pos="0"/>
          <w:tab w:val="left" w:pos="1428"/>
          <w:tab w:val="left" w:pos="1950"/>
          <w:tab w:val="left" w:pos="2880"/>
          <w:tab w:val="left" w:pos="3774"/>
          <w:tab w:val="left" w:pos="4320"/>
        </w:tabs>
        <w:jc w:val="both"/>
        <w:rPr>
          <w:rFonts w:ascii="Bookman Old Style" w:hAnsi="Bookman Old Style"/>
          <w:spacing w:val="-3"/>
          <w:sz w:val="22"/>
          <w:szCs w:val="22"/>
        </w:rPr>
      </w:pPr>
      <w:r w:rsidRPr="00C16931">
        <w:rPr>
          <w:rFonts w:ascii="Bookman Old Style" w:hAnsi="Bookman Old Style"/>
          <w:spacing w:val="-3"/>
          <w:sz w:val="22"/>
          <w:szCs w:val="22"/>
        </w:rPr>
        <w:t>A földmű felső zónájába beépítendő fagyálló rétegként olyan szemcsés talaj használható fel, amely kielégíti az e-UT 06.02.11 (ÚT 2-1.222) Útügyi Műszaki Előírást, valamint a következő követelményeket:</w:t>
      </w:r>
    </w:p>
    <w:p w14:paraId="72C27CDE" w14:textId="77777777" w:rsidR="00490DD6" w:rsidRPr="00C16931" w:rsidRDefault="00490DD6" w:rsidP="00490DD6">
      <w:pPr>
        <w:tabs>
          <w:tab w:val="left" w:pos="-1440"/>
          <w:tab w:val="left" w:pos="-720"/>
          <w:tab w:val="left" w:pos="0"/>
          <w:tab w:val="left" w:pos="1428"/>
          <w:tab w:val="left" w:pos="1950"/>
          <w:tab w:val="left" w:pos="2880"/>
          <w:tab w:val="left" w:pos="3774"/>
          <w:tab w:val="left" w:pos="4320"/>
        </w:tabs>
        <w:jc w:val="both"/>
        <w:rPr>
          <w:rFonts w:ascii="Bookman Old Style" w:hAnsi="Bookman Old Style"/>
          <w:spacing w:val="-3"/>
          <w:sz w:val="22"/>
          <w:szCs w:val="22"/>
        </w:rPr>
      </w:pPr>
    </w:p>
    <w:p w14:paraId="2A3D5041" w14:textId="77777777" w:rsidR="001E601A" w:rsidRPr="00C16931" w:rsidRDefault="001E601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 0,02 mm</w:t>
      </w:r>
      <w:r w:rsidRPr="00C16931">
        <w:rPr>
          <w:rFonts w:ascii="Bookman Old Style" w:hAnsi="Bookman Old Style"/>
          <w:sz w:val="22"/>
          <w:szCs w:val="22"/>
        </w:rPr>
        <w:noBreakHyphen/>
        <w:t>nél kisebb szemcsék - egyenletesen elosztva - legfeljebb 10 tömeg %-ot, a 0,1 mm</w:t>
      </w:r>
      <w:r w:rsidRPr="00C16931">
        <w:rPr>
          <w:rFonts w:ascii="Bookman Old Style" w:hAnsi="Bookman Old Style"/>
          <w:sz w:val="22"/>
          <w:szCs w:val="22"/>
        </w:rPr>
        <w:noBreakHyphen/>
        <w:t xml:space="preserve">nél kisebb szemcsék legfeljebb 25 tömeg %-ot tesznek ki, </w:t>
      </w:r>
    </w:p>
    <w:p w14:paraId="0D3C9C5E" w14:textId="77777777" w:rsidR="001E601A" w:rsidRPr="00C16931" w:rsidRDefault="001E601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 legnagyobb szemcseátmérő a tömör</w:t>
      </w:r>
      <w:r w:rsidR="00490DD6" w:rsidRPr="00C16931">
        <w:rPr>
          <w:rFonts w:ascii="Bookman Old Style" w:hAnsi="Bookman Old Style"/>
          <w:sz w:val="22"/>
          <w:szCs w:val="22"/>
        </w:rPr>
        <w:t xml:space="preserve"> rétegvastagság max. 1/3 része,</w:t>
      </w:r>
    </w:p>
    <w:p w14:paraId="694771F3" w14:textId="77777777" w:rsidR="001E601A" w:rsidRPr="00C16931" w:rsidRDefault="001E601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 módosított Proctor vizsgálat (MSZ 14043-7:1981) vagy a helyszíni próbatömörítés után a 0,1 mm</w:t>
      </w:r>
      <w:r w:rsidRPr="00C16931">
        <w:rPr>
          <w:rFonts w:ascii="Bookman Old Style" w:hAnsi="Bookman Old Style"/>
          <w:sz w:val="22"/>
          <w:szCs w:val="22"/>
        </w:rPr>
        <w:noBreakHyphen/>
        <w:t>nél kisebb szemcsék tömegszázaléka nem haladhatja meg a vizsgálat vagy a próba előtti tömegszázalék 1,5-szeresét.</w:t>
      </w:r>
    </w:p>
    <w:p w14:paraId="74EB7322" w14:textId="77777777" w:rsidR="001E601A" w:rsidRPr="00C16931" w:rsidRDefault="001E601A" w:rsidP="001E601A">
      <w:pPr>
        <w:tabs>
          <w:tab w:val="left" w:pos="-1440"/>
          <w:tab w:val="left" w:pos="-720"/>
          <w:tab w:val="left" w:pos="0"/>
          <w:tab w:val="left" w:pos="1950"/>
          <w:tab w:val="left" w:pos="1985"/>
          <w:tab w:val="left" w:pos="2880"/>
          <w:tab w:val="left" w:pos="3774"/>
          <w:tab w:val="left" w:pos="4320"/>
        </w:tabs>
        <w:ind w:left="1701"/>
        <w:jc w:val="both"/>
        <w:rPr>
          <w:rFonts w:ascii="Bookman Old Style" w:hAnsi="Bookman Old Style"/>
          <w:spacing w:val="-3"/>
          <w:sz w:val="22"/>
          <w:szCs w:val="22"/>
        </w:rPr>
      </w:pPr>
    </w:p>
    <w:p w14:paraId="07ACC2DC" w14:textId="77777777" w:rsidR="001E601A" w:rsidRPr="00C16931" w:rsidRDefault="001E601A" w:rsidP="001E601A">
      <w:pPr>
        <w:tabs>
          <w:tab w:val="left" w:pos="-1440"/>
          <w:tab w:val="left" w:pos="-720"/>
          <w:tab w:val="left" w:pos="-180"/>
          <w:tab w:val="left" w:pos="0"/>
          <w:tab w:val="left" w:pos="1950"/>
          <w:tab w:val="left" w:pos="2880"/>
          <w:tab w:val="left" w:pos="3774"/>
          <w:tab w:val="left" w:pos="4320"/>
        </w:tabs>
        <w:jc w:val="both"/>
        <w:rPr>
          <w:rFonts w:ascii="Bookman Old Style" w:hAnsi="Bookman Old Style"/>
          <w:strike/>
          <w:spacing w:val="-3"/>
          <w:sz w:val="22"/>
          <w:szCs w:val="22"/>
        </w:rPr>
      </w:pPr>
      <w:r w:rsidRPr="00C16931">
        <w:rPr>
          <w:rFonts w:ascii="Bookman Old Style" w:hAnsi="Bookman Old Style"/>
          <w:spacing w:val="-3"/>
          <w:sz w:val="22"/>
          <w:szCs w:val="22"/>
        </w:rPr>
        <w:lastRenderedPageBreak/>
        <w:t xml:space="preserve">Mindkét oldali padka feltöltés és az elválasztósáv feltöltés anyaga az </w:t>
      </w:r>
      <w:r w:rsidRPr="00C16931">
        <w:rPr>
          <w:rFonts w:ascii="Bookman Old Style" w:hAnsi="Bookman Old Style"/>
          <w:sz w:val="22"/>
          <w:szCs w:val="22"/>
        </w:rPr>
        <w:t>e-UT 06.02.11 (</w:t>
      </w:r>
      <w:r w:rsidR="00490DD6" w:rsidRPr="00C16931">
        <w:rPr>
          <w:rFonts w:ascii="Bookman Old Style" w:hAnsi="Bookman Old Style"/>
          <w:spacing w:val="-3"/>
          <w:sz w:val="22"/>
          <w:szCs w:val="22"/>
        </w:rPr>
        <w:t>ÚT 2-1.222)</w:t>
      </w:r>
      <w:r w:rsidRPr="00C16931">
        <w:rPr>
          <w:rFonts w:ascii="Bookman Old Style" w:hAnsi="Bookman Old Style"/>
          <w:spacing w:val="-3"/>
          <w:sz w:val="22"/>
          <w:szCs w:val="22"/>
        </w:rPr>
        <w:t xml:space="preserve"> 4.3.6.2 pontjának megfelelően kiváló, vagy jó minőségű földanyag. </w:t>
      </w:r>
    </w:p>
    <w:p w14:paraId="09BC2DCB" w14:textId="77777777" w:rsidR="001E601A" w:rsidRPr="00C16931" w:rsidRDefault="001E601A" w:rsidP="001E601A">
      <w:pPr>
        <w:tabs>
          <w:tab w:val="left" w:pos="-1440"/>
          <w:tab w:val="left" w:pos="-720"/>
          <w:tab w:val="left" w:pos="-180"/>
          <w:tab w:val="left" w:pos="0"/>
          <w:tab w:val="left" w:pos="1950"/>
          <w:tab w:val="left" w:pos="2880"/>
          <w:tab w:val="left" w:pos="3774"/>
          <w:tab w:val="left" w:pos="4320"/>
        </w:tabs>
        <w:jc w:val="both"/>
        <w:rPr>
          <w:rFonts w:ascii="Bookman Old Style" w:hAnsi="Bookman Old Style"/>
          <w:spacing w:val="-3"/>
          <w:sz w:val="22"/>
          <w:szCs w:val="22"/>
        </w:rPr>
      </w:pPr>
    </w:p>
    <w:p w14:paraId="13357D3F" w14:textId="77777777" w:rsidR="001E601A" w:rsidRPr="00C16931" w:rsidRDefault="001E601A" w:rsidP="001E601A">
      <w:pPr>
        <w:tabs>
          <w:tab w:val="left" w:pos="-1440"/>
          <w:tab w:val="left" w:pos="-720"/>
          <w:tab w:val="left" w:pos="-180"/>
          <w:tab w:val="left" w:pos="0"/>
          <w:tab w:val="left" w:pos="1950"/>
          <w:tab w:val="left" w:pos="2880"/>
          <w:tab w:val="left" w:pos="3774"/>
          <w:tab w:val="left" w:pos="4320"/>
        </w:tabs>
        <w:jc w:val="both"/>
        <w:rPr>
          <w:rFonts w:ascii="Bookman Old Style" w:hAnsi="Bookman Old Style"/>
          <w:spacing w:val="-3"/>
          <w:sz w:val="22"/>
          <w:szCs w:val="22"/>
        </w:rPr>
      </w:pPr>
      <w:r w:rsidRPr="00C16931">
        <w:rPr>
          <w:rFonts w:ascii="Bookman Old Style" w:hAnsi="Bookman Old Style"/>
          <w:spacing w:val="-3"/>
          <w:sz w:val="22"/>
          <w:szCs w:val="22"/>
        </w:rPr>
        <w:t>A felhasználandó anyagok megfelelőségét alkalmassági vizsgálattal kell igazolni (MSZ 14043). Az alkalmassági vizsgálat azokat a jellemzőket állapítsa meg, amelyek az előzőekben ismertetésre kerültek. Csak azok az anyagok használhatók fel, amelyek vizsgálati eredményei jelen Műszaki Előírás</w:t>
      </w:r>
      <w:r w:rsidR="00D53706" w:rsidRPr="00C16931">
        <w:rPr>
          <w:rFonts w:ascii="Bookman Old Style" w:hAnsi="Bookman Old Style"/>
          <w:spacing w:val="-3"/>
          <w:sz w:val="22"/>
          <w:szCs w:val="22"/>
        </w:rPr>
        <w:t>ok</w:t>
      </w:r>
      <w:r w:rsidRPr="00C16931">
        <w:rPr>
          <w:rFonts w:ascii="Bookman Old Style" w:hAnsi="Bookman Old Style"/>
          <w:spacing w:val="-3"/>
          <w:sz w:val="22"/>
          <w:szCs w:val="22"/>
        </w:rPr>
        <w:t xml:space="preserve"> 1., 2., 3., 4. sz. táblázataiban leírt követelményeket kielégítik. Az alkalmassági vizsgálat ezen felül terjedjen ki a talaj természetes víztartalmának meghatározására is (MSZ 14043-4:1980). Nagytömegű töltésbe csak a földműanyagként nem hasznosítható talajok nem építhetők be. </w:t>
      </w:r>
    </w:p>
    <w:p w14:paraId="06128BB8" w14:textId="77777777" w:rsidR="001E601A" w:rsidRPr="00C16931" w:rsidRDefault="001E601A" w:rsidP="001E601A">
      <w:pPr>
        <w:tabs>
          <w:tab w:val="left" w:pos="-1440"/>
          <w:tab w:val="left" w:pos="-720"/>
          <w:tab w:val="left" w:pos="-180"/>
          <w:tab w:val="left" w:pos="0"/>
          <w:tab w:val="left" w:pos="1950"/>
          <w:tab w:val="left" w:pos="2880"/>
          <w:tab w:val="left" w:pos="3774"/>
          <w:tab w:val="left" w:pos="4320"/>
        </w:tabs>
        <w:jc w:val="both"/>
        <w:rPr>
          <w:rFonts w:ascii="Bookman Old Style" w:hAnsi="Bookman Old Style"/>
          <w:spacing w:val="-3"/>
          <w:sz w:val="22"/>
          <w:szCs w:val="22"/>
        </w:rPr>
      </w:pPr>
    </w:p>
    <w:p w14:paraId="1086BD4E" w14:textId="77777777" w:rsidR="001E601A" w:rsidRPr="00C16931" w:rsidRDefault="001E601A" w:rsidP="001E601A">
      <w:pPr>
        <w:tabs>
          <w:tab w:val="left" w:pos="-1440"/>
          <w:tab w:val="left" w:pos="-720"/>
          <w:tab w:val="left" w:pos="0"/>
          <w:tab w:val="left" w:pos="1950"/>
          <w:tab w:val="left" w:pos="2880"/>
          <w:tab w:val="left" w:pos="3774"/>
          <w:tab w:val="left" w:pos="4320"/>
        </w:tabs>
        <w:jc w:val="both"/>
        <w:rPr>
          <w:rFonts w:ascii="Bookman Old Style" w:hAnsi="Bookman Old Style"/>
          <w:spacing w:val="-3"/>
          <w:sz w:val="22"/>
          <w:szCs w:val="22"/>
        </w:rPr>
      </w:pPr>
      <w:r w:rsidRPr="00C16931">
        <w:rPr>
          <w:rFonts w:ascii="Bookman Old Style" w:hAnsi="Bookman Old Style"/>
          <w:spacing w:val="-3"/>
          <w:sz w:val="22"/>
          <w:szCs w:val="22"/>
        </w:rPr>
        <w:t>Földművekbe beépíthetők egyéb anyagok is, ha alkalmasságukat laboratóriumi vizsgálatokkal igazolják, és ahhoz Mérnök és Megrendelő hozzájárul. Az ilyen speciális anyagok tulajdonságairól, előkészítésükről, beépítési technológiájukról, minőségellenőrzésükről részletes leírást kell adni. Kiemelten kell vizsgálni a környezetvédelmi szempontokat.</w:t>
      </w:r>
    </w:p>
    <w:p w14:paraId="1C191A4D" w14:textId="77777777" w:rsidR="001E601A" w:rsidRPr="00C16931" w:rsidRDefault="001E601A" w:rsidP="001E601A">
      <w:pPr>
        <w:tabs>
          <w:tab w:val="left" w:pos="-1440"/>
          <w:tab w:val="left" w:pos="-720"/>
          <w:tab w:val="left" w:pos="0"/>
          <w:tab w:val="left" w:pos="1950"/>
          <w:tab w:val="left" w:pos="2880"/>
          <w:tab w:val="left" w:pos="3774"/>
          <w:tab w:val="left" w:pos="4320"/>
        </w:tabs>
        <w:jc w:val="both"/>
        <w:rPr>
          <w:rFonts w:ascii="Bookman Old Style" w:hAnsi="Bookman Old Style"/>
          <w:spacing w:val="-3"/>
          <w:sz w:val="22"/>
          <w:szCs w:val="22"/>
        </w:rPr>
      </w:pPr>
      <w:r w:rsidRPr="00C16931">
        <w:rPr>
          <w:rFonts w:ascii="Bookman Old Style" w:hAnsi="Bookman Old Style"/>
          <w:spacing w:val="-3"/>
          <w:sz w:val="22"/>
          <w:szCs w:val="22"/>
        </w:rPr>
        <w:t>Minden anyagot külön kell vizsgálni. A hasonló, de más helyről származó anyagok vizsgálati adatai nem fogadhatók el.</w:t>
      </w:r>
    </w:p>
    <w:p w14:paraId="0A12C1F6" w14:textId="77777777" w:rsidR="001E601A" w:rsidRPr="00C16931" w:rsidRDefault="001E601A" w:rsidP="001E601A">
      <w:pPr>
        <w:tabs>
          <w:tab w:val="left" w:pos="-1440"/>
          <w:tab w:val="left" w:pos="-720"/>
          <w:tab w:val="left" w:pos="0"/>
          <w:tab w:val="left" w:pos="1950"/>
          <w:tab w:val="left" w:pos="2880"/>
          <w:tab w:val="left" w:pos="3774"/>
          <w:tab w:val="left" w:pos="4320"/>
        </w:tabs>
        <w:jc w:val="both"/>
        <w:rPr>
          <w:rFonts w:ascii="Bookman Old Style" w:hAnsi="Bookman Old Style"/>
          <w:spacing w:val="-3"/>
          <w:sz w:val="22"/>
          <w:szCs w:val="22"/>
        </w:rPr>
      </w:pPr>
      <w:r w:rsidRPr="00C16931">
        <w:rPr>
          <w:rFonts w:ascii="Bookman Old Style" w:hAnsi="Bookman Old Style"/>
          <w:spacing w:val="-3"/>
          <w:sz w:val="22"/>
          <w:szCs w:val="22"/>
        </w:rPr>
        <w:t>Ilyen anyagok:</w:t>
      </w:r>
    </w:p>
    <w:p w14:paraId="0CA7A082" w14:textId="77777777" w:rsidR="001E601A" w:rsidRPr="00C16931" w:rsidRDefault="001E601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kohósalak,</w:t>
      </w:r>
    </w:p>
    <w:p w14:paraId="15C5602A" w14:textId="77777777" w:rsidR="001E601A" w:rsidRPr="00C16931" w:rsidRDefault="001E601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újrahasznosítható építési anyagok,</w:t>
      </w:r>
    </w:p>
    <w:p w14:paraId="5006E2EE" w14:textId="77777777" w:rsidR="001E601A" w:rsidRPr="00C16931" w:rsidRDefault="001E601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származék (másodlagos, hulladék) anyagok,</w:t>
      </w:r>
    </w:p>
    <w:p w14:paraId="333C9CBA" w14:textId="77777777" w:rsidR="001E601A" w:rsidRPr="00C16931" w:rsidRDefault="001E601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pl. erőművi pernye, bányameddők, egyéb hulladékanyagok.</w:t>
      </w:r>
    </w:p>
    <w:p w14:paraId="3755645C" w14:textId="77777777" w:rsidR="001E601A" w:rsidRPr="00C16931" w:rsidRDefault="001E601A" w:rsidP="001E601A">
      <w:pPr>
        <w:tabs>
          <w:tab w:val="left" w:pos="-1440"/>
          <w:tab w:val="left" w:pos="-720"/>
          <w:tab w:val="left" w:pos="0"/>
          <w:tab w:val="left" w:pos="1950"/>
          <w:tab w:val="left" w:pos="2880"/>
          <w:tab w:val="left" w:pos="3774"/>
          <w:tab w:val="left" w:pos="4320"/>
        </w:tabs>
        <w:jc w:val="both"/>
        <w:rPr>
          <w:rFonts w:ascii="Bookman Old Style" w:hAnsi="Bookman Old Style"/>
          <w:spacing w:val="-3"/>
          <w:sz w:val="22"/>
          <w:szCs w:val="22"/>
        </w:rPr>
      </w:pPr>
    </w:p>
    <w:p w14:paraId="61F800A0" w14:textId="77777777" w:rsidR="001E601A" w:rsidRPr="00C16931" w:rsidRDefault="001E601A" w:rsidP="009D5681">
      <w:pPr>
        <w:pStyle w:val="Cmsor1"/>
      </w:pPr>
      <w:bookmarkStart w:id="979" w:name="_Toc348710726"/>
      <w:bookmarkStart w:id="980" w:name="_Toc348887430"/>
      <w:bookmarkStart w:id="981" w:name="_Toc349117804"/>
      <w:bookmarkStart w:id="982" w:name="_Toc393217763"/>
      <w:bookmarkStart w:id="983" w:name="_Toc393218197"/>
      <w:bookmarkStart w:id="984" w:name="_Toc393220127"/>
      <w:bookmarkStart w:id="985" w:name="_Toc494807923"/>
      <w:r w:rsidRPr="00C16931">
        <w:t>A</w:t>
      </w:r>
      <w:r w:rsidR="00A95120" w:rsidRPr="00C16931">
        <w:t xml:space="preserve"> M</w:t>
      </w:r>
      <w:r w:rsidRPr="00C16931">
        <w:t>unkaterület előkészítése</w:t>
      </w:r>
      <w:bookmarkEnd w:id="979"/>
      <w:bookmarkEnd w:id="980"/>
      <w:bookmarkEnd w:id="981"/>
      <w:bookmarkEnd w:id="982"/>
      <w:bookmarkEnd w:id="983"/>
      <w:bookmarkEnd w:id="984"/>
      <w:bookmarkEnd w:id="985"/>
    </w:p>
    <w:p w14:paraId="023CE6DA" w14:textId="77777777" w:rsidR="001E601A" w:rsidRPr="00C16931" w:rsidRDefault="001E601A" w:rsidP="001E601A">
      <w:pPr>
        <w:tabs>
          <w:tab w:val="left" w:pos="-1440"/>
          <w:tab w:val="left" w:pos="-720"/>
          <w:tab w:val="left" w:pos="0"/>
          <w:tab w:val="left" w:pos="1428"/>
          <w:tab w:val="left" w:pos="1950"/>
          <w:tab w:val="left" w:pos="2880"/>
          <w:tab w:val="left" w:pos="3774"/>
          <w:tab w:val="left" w:pos="4320"/>
        </w:tabs>
        <w:jc w:val="both"/>
        <w:rPr>
          <w:rFonts w:ascii="Bookman Old Style" w:hAnsi="Bookman Old Style"/>
          <w:spacing w:val="-3"/>
          <w:sz w:val="22"/>
          <w:szCs w:val="22"/>
        </w:rPr>
      </w:pPr>
    </w:p>
    <w:p w14:paraId="7570DBCF" w14:textId="77777777" w:rsidR="001E601A" w:rsidRPr="00C16931" w:rsidRDefault="001E601A" w:rsidP="001E601A">
      <w:pPr>
        <w:tabs>
          <w:tab w:val="left" w:pos="-1440"/>
          <w:tab w:val="left" w:pos="-720"/>
          <w:tab w:val="left" w:pos="0"/>
          <w:tab w:val="left" w:pos="1950"/>
          <w:tab w:val="left" w:pos="2880"/>
          <w:tab w:val="left" w:pos="3774"/>
          <w:tab w:val="left" w:pos="4320"/>
        </w:tabs>
        <w:jc w:val="both"/>
        <w:rPr>
          <w:rFonts w:ascii="Bookman Old Style" w:hAnsi="Bookman Old Style"/>
          <w:spacing w:val="-3"/>
          <w:sz w:val="22"/>
          <w:szCs w:val="22"/>
        </w:rPr>
      </w:pPr>
      <w:r w:rsidRPr="00C16931">
        <w:rPr>
          <w:rFonts w:ascii="Bookman Old Style" w:hAnsi="Bookman Old Style"/>
          <w:spacing w:val="-3"/>
          <w:sz w:val="22"/>
          <w:szCs w:val="22"/>
        </w:rPr>
        <w:t>A földmű kitűzését a Jóváhagyott Kiviteli Terv kitűzési adatai szerint kell elvégezni. A földalatti építmények maradványait, azok pontos helyét kutatóárkokkal fel kell tárni, és azokat a terepen jól láthatóan jelezni kell a balesetek és a rongálás megelőzése érdekében.</w:t>
      </w:r>
    </w:p>
    <w:p w14:paraId="05AD9143" w14:textId="77777777" w:rsidR="001E601A" w:rsidRPr="00C16931" w:rsidRDefault="001E601A" w:rsidP="001E601A">
      <w:pPr>
        <w:tabs>
          <w:tab w:val="left" w:pos="-1440"/>
          <w:tab w:val="left" w:pos="-720"/>
          <w:tab w:val="left" w:pos="0"/>
          <w:tab w:val="left" w:pos="1950"/>
          <w:tab w:val="left" w:pos="2880"/>
          <w:tab w:val="left" w:pos="3774"/>
          <w:tab w:val="left" w:pos="4320"/>
        </w:tabs>
        <w:jc w:val="both"/>
        <w:rPr>
          <w:rFonts w:ascii="Bookman Old Style" w:hAnsi="Bookman Old Style"/>
          <w:spacing w:val="-3"/>
          <w:sz w:val="22"/>
          <w:szCs w:val="22"/>
        </w:rPr>
      </w:pPr>
    </w:p>
    <w:p w14:paraId="6EAA6186" w14:textId="77777777" w:rsidR="001E601A" w:rsidRPr="00C16931" w:rsidRDefault="001E601A" w:rsidP="001E601A">
      <w:pPr>
        <w:tabs>
          <w:tab w:val="left" w:pos="-1440"/>
          <w:tab w:val="left" w:pos="-720"/>
          <w:tab w:val="left" w:pos="0"/>
          <w:tab w:val="left" w:pos="1950"/>
          <w:tab w:val="left" w:pos="2880"/>
          <w:tab w:val="left" w:pos="3774"/>
          <w:tab w:val="left" w:pos="4320"/>
        </w:tabs>
        <w:jc w:val="both"/>
        <w:rPr>
          <w:rFonts w:ascii="Bookman Old Style" w:hAnsi="Bookman Old Style"/>
          <w:spacing w:val="-3"/>
          <w:sz w:val="22"/>
          <w:szCs w:val="22"/>
        </w:rPr>
      </w:pPr>
      <w:r w:rsidRPr="00C16931">
        <w:rPr>
          <w:rFonts w:ascii="Bookman Old Style" w:hAnsi="Bookman Old Style"/>
          <w:spacing w:val="-3"/>
          <w:sz w:val="22"/>
          <w:szCs w:val="22"/>
        </w:rPr>
        <w:t>A földmű</w:t>
      </w:r>
      <w:r w:rsidR="00A95120" w:rsidRPr="00C16931">
        <w:rPr>
          <w:rFonts w:ascii="Bookman Old Style" w:hAnsi="Bookman Old Style"/>
          <w:spacing w:val="-3"/>
          <w:sz w:val="22"/>
          <w:szCs w:val="22"/>
        </w:rPr>
        <w:t xml:space="preserve"> építésének megkezdése előtt a M</w:t>
      </w:r>
      <w:r w:rsidRPr="00C16931">
        <w:rPr>
          <w:rFonts w:ascii="Bookman Old Style" w:hAnsi="Bookman Old Style"/>
          <w:spacing w:val="-3"/>
          <w:sz w:val="22"/>
          <w:szCs w:val="22"/>
        </w:rPr>
        <w:t>unkaterületről minden olyan természetes és mesterséges akadályt el kell távolítani, amely a földműépítés útjában van, az építendő földmű állékonyságát veszélyezteti, továbbá balesetet</w:t>
      </w:r>
      <w:r w:rsidR="00A95120" w:rsidRPr="00C16931">
        <w:rPr>
          <w:rFonts w:ascii="Bookman Old Style" w:hAnsi="Bookman Old Style"/>
          <w:spacing w:val="-3"/>
          <w:sz w:val="22"/>
          <w:szCs w:val="22"/>
        </w:rPr>
        <w:t xml:space="preserve"> okozhat. El kell távolítani a M</w:t>
      </w:r>
      <w:r w:rsidRPr="00C16931">
        <w:rPr>
          <w:rFonts w:ascii="Bookman Old Style" w:hAnsi="Bookman Old Style"/>
          <w:spacing w:val="-3"/>
          <w:sz w:val="22"/>
          <w:szCs w:val="22"/>
        </w:rPr>
        <w:t>unkaterületről a fákat, a gyomot és a cserjét, a termőföldet, az idegen anyagokat (szemét, felhagyott vezetékek, épületalapok stb.), bontási anyagokat, nem megfelelő teherbírású altalajokat.</w:t>
      </w:r>
    </w:p>
    <w:p w14:paraId="196C35A3" w14:textId="77777777" w:rsidR="001E601A" w:rsidRPr="00C16931" w:rsidRDefault="001E601A" w:rsidP="001E601A">
      <w:pPr>
        <w:tabs>
          <w:tab w:val="left" w:pos="-1440"/>
          <w:tab w:val="left" w:pos="-720"/>
          <w:tab w:val="left" w:pos="0"/>
          <w:tab w:val="left" w:pos="1950"/>
          <w:tab w:val="left" w:pos="2880"/>
          <w:tab w:val="left" w:pos="3774"/>
          <w:tab w:val="left" w:pos="4320"/>
        </w:tabs>
        <w:jc w:val="both"/>
        <w:rPr>
          <w:rFonts w:ascii="Bookman Old Style" w:hAnsi="Bookman Old Style"/>
          <w:spacing w:val="-3"/>
          <w:sz w:val="22"/>
          <w:szCs w:val="22"/>
        </w:rPr>
      </w:pPr>
      <w:r w:rsidRPr="00C16931">
        <w:rPr>
          <w:rFonts w:ascii="Bookman Old Style" w:hAnsi="Bookman Old Style"/>
          <w:spacing w:val="-3"/>
          <w:sz w:val="22"/>
          <w:szCs w:val="22"/>
        </w:rPr>
        <w:t>A fákat úgy kell kivágni, hogy az irtásra kijelölt területen kívüli növényzet ne károsodjon.</w:t>
      </w:r>
    </w:p>
    <w:p w14:paraId="67526DAD" w14:textId="77777777" w:rsidR="001E601A" w:rsidRPr="00C16931" w:rsidRDefault="001E601A" w:rsidP="001E601A">
      <w:pPr>
        <w:tabs>
          <w:tab w:val="left" w:pos="-1440"/>
          <w:tab w:val="left" w:pos="-720"/>
          <w:tab w:val="left" w:pos="0"/>
          <w:tab w:val="left" w:pos="1950"/>
          <w:tab w:val="left" w:pos="2880"/>
          <w:tab w:val="left" w:pos="3774"/>
          <w:tab w:val="left" w:pos="4320"/>
        </w:tabs>
        <w:jc w:val="both"/>
        <w:rPr>
          <w:rFonts w:ascii="Bookman Old Style" w:hAnsi="Bookman Old Style"/>
          <w:spacing w:val="-3"/>
          <w:sz w:val="22"/>
          <w:szCs w:val="22"/>
        </w:rPr>
      </w:pPr>
      <w:r w:rsidRPr="00C16931">
        <w:rPr>
          <w:rFonts w:ascii="Bookman Old Style" w:hAnsi="Bookman Old Style"/>
          <w:spacing w:val="-3"/>
          <w:sz w:val="22"/>
          <w:szCs w:val="22"/>
        </w:rPr>
        <w:t>A fák kivágását úgy kell végezni, hogy a hasznosítható részeket a Mérnök által elfogadott méretekre vágva és az általa elfogadott helyre szállítva kell átadni. A töltés alatti talajból a tuskókat el kell távolítani.</w:t>
      </w:r>
    </w:p>
    <w:p w14:paraId="60468047" w14:textId="77777777" w:rsidR="001E601A" w:rsidRPr="00C16931" w:rsidRDefault="001E601A" w:rsidP="001E601A">
      <w:pPr>
        <w:tabs>
          <w:tab w:val="left" w:pos="-1440"/>
          <w:tab w:val="left" w:pos="-720"/>
          <w:tab w:val="left" w:pos="0"/>
          <w:tab w:val="left" w:pos="1950"/>
          <w:tab w:val="left" w:pos="2880"/>
          <w:tab w:val="left" w:pos="3774"/>
          <w:tab w:val="left" w:pos="4320"/>
        </w:tabs>
        <w:jc w:val="both"/>
        <w:rPr>
          <w:rFonts w:ascii="Bookman Old Style" w:hAnsi="Bookman Old Style"/>
          <w:spacing w:val="-3"/>
          <w:sz w:val="22"/>
          <w:szCs w:val="22"/>
        </w:rPr>
      </w:pPr>
      <w:r w:rsidRPr="00C16931">
        <w:rPr>
          <w:rFonts w:ascii="Bookman Old Style" w:hAnsi="Bookman Old Style"/>
          <w:spacing w:val="-3"/>
          <w:sz w:val="22"/>
          <w:szCs w:val="22"/>
        </w:rPr>
        <w:t>A tuskóirtás és a régészeti feltárások után a gödröket általános esetben helyi talajokkal kell visszatölteni az alkalmatlan fedőréteg eltávolítás szintjéig, és Tr</w:t>
      </w:r>
      <w:r w:rsidRPr="00C16931">
        <w:rPr>
          <w:rFonts w:ascii="Bookman Old Style" w:hAnsi="Bookman Old Style"/>
          <w:spacing w:val="-3"/>
          <w:sz w:val="22"/>
          <w:szCs w:val="22"/>
        </w:rPr>
        <w:sym w:font="Symbol" w:char="F072"/>
      </w:r>
      <w:r w:rsidRPr="00C16931">
        <w:rPr>
          <w:rFonts w:ascii="Bookman Old Style" w:hAnsi="Bookman Old Style"/>
          <w:spacing w:val="-3"/>
          <w:sz w:val="22"/>
          <w:szCs w:val="22"/>
        </w:rPr>
        <w:t xml:space="preserve"> ≥ 85 %-ra kell tömöríteni, erről Technológiai Utasítást kell készíteni, és azt a Mérnöknek jóváhagyásra be kell nyújtani.</w:t>
      </w:r>
    </w:p>
    <w:p w14:paraId="0BB41C5B" w14:textId="77777777" w:rsidR="001E601A" w:rsidRPr="00C16931" w:rsidRDefault="001E601A" w:rsidP="001E601A">
      <w:pPr>
        <w:tabs>
          <w:tab w:val="left" w:pos="-1440"/>
          <w:tab w:val="left" w:pos="-720"/>
          <w:tab w:val="left" w:pos="0"/>
          <w:tab w:val="left" w:pos="1950"/>
          <w:tab w:val="left" w:pos="2880"/>
          <w:tab w:val="left" w:pos="3774"/>
          <w:tab w:val="left" w:pos="4320"/>
        </w:tabs>
        <w:jc w:val="both"/>
        <w:rPr>
          <w:rFonts w:ascii="Bookman Old Style" w:hAnsi="Bookman Old Style"/>
          <w:spacing w:val="-3"/>
          <w:sz w:val="22"/>
          <w:szCs w:val="22"/>
        </w:rPr>
      </w:pPr>
    </w:p>
    <w:p w14:paraId="17B08C81"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lastRenderedPageBreak/>
        <w:t>A megszüntetett ásott kutakat terepszintig homokos kaviccsal kell feltölteni. A szennyvíz</w:t>
      </w:r>
      <w:r w:rsidRPr="00C16931">
        <w:rPr>
          <w:rFonts w:ascii="Bookman Old Style" w:hAnsi="Bookman Old Style"/>
          <w:spacing w:val="-3"/>
          <w:sz w:val="22"/>
          <w:szCs w:val="22"/>
        </w:rPr>
        <w:noBreakHyphen/>
        <w:t>szikkasztók, üregek visszatöltését egyedi Terv és/vagy Technológiai Utasítás alapján kell elvégezni.</w:t>
      </w:r>
    </w:p>
    <w:p w14:paraId="6B0AE23D" w14:textId="77777777" w:rsidR="001E601A" w:rsidRPr="00C16931" w:rsidRDefault="001E601A" w:rsidP="001E601A">
      <w:pPr>
        <w:tabs>
          <w:tab w:val="left" w:pos="-1440"/>
          <w:tab w:val="left" w:pos="-720"/>
          <w:tab w:val="left" w:pos="0"/>
          <w:tab w:val="left" w:pos="1950"/>
          <w:tab w:val="left" w:pos="2880"/>
          <w:tab w:val="left" w:pos="3774"/>
          <w:tab w:val="left" w:pos="4320"/>
        </w:tabs>
        <w:jc w:val="both"/>
        <w:rPr>
          <w:rFonts w:ascii="Bookman Old Style" w:hAnsi="Bookman Old Style"/>
          <w:spacing w:val="-3"/>
          <w:sz w:val="22"/>
          <w:szCs w:val="22"/>
        </w:rPr>
      </w:pPr>
    </w:p>
    <w:p w14:paraId="1B9632E7" w14:textId="77777777" w:rsidR="001E601A" w:rsidRPr="00C16931" w:rsidRDefault="001E601A" w:rsidP="00A95120">
      <w:pPr>
        <w:tabs>
          <w:tab w:val="left" w:pos="-1440"/>
          <w:tab w:val="left" w:pos="-720"/>
          <w:tab w:val="left" w:pos="0"/>
          <w:tab w:val="left" w:pos="1950"/>
          <w:tab w:val="left" w:pos="2880"/>
          <w:tab w:val="left" w:pos="3774"/>
          <w:tab w:val="left" w:pos="4320"/>
        </w:tabs>
        <w:jc w:val="both"/>
        <w:rPr>
          <w:rFonts w:ascii="Bookman Old Style" w:hAnsi="Bookman Old Style"/>
          <w:spacing w:val="-3"/>
          <w:sz w:val="22"/>
          <w:szCs w:val="22"/>
        </w:rPr>
      </w:pPr>
      <w:r w:rsidRPr="00C16931">
        <w:rPr>
          <w:rFonts w:ascii="Bookman Old Style" w:hAnsi="Bookman Old Style"/>
          <w:spacing w:val="-3"/>
          <w:sz w:val="22"/>
          <w:szCs w:val="22"/>
        </w:rPr>
        <w:t>A földmű építését megel</w:t>
      </w:r>
      <w:r w:rsidR="00A95120" w:rsidRPr="00C16931">
        <w:rPr>
          <w:rFonts w:ascii="Bookman Old Style" w:hAnsi="Bookman Old Style"/>
          <w:spacing w:val="-3"/>
          <w:sz w:val="22"/>
          <w:szCs w:val="22"/>
        </w:rPr>
        <w:t>őzően biztosítani kell, hogy a M</w:t>
      </w:r>
      <w:r w:rsidRPr="00C16931">
        <w:rPr>
          <w:rFonts w:ascii="Bookman Old Style" w:hAnsi="Bookman Old Style"/>
          <w:spacing w:val="-3"/>
          <w:sz w:val="22"/>
          <w:szCs w:val="22"/>
        </w:rPr>
        <w:t>unkaterületre felszíni vizek ne jussanak, illetve a felszíni vizek a munkaterületet ne koncentrált helyen keresztezzék. Ennek érdekében a munkaterületen végleges, esetleg ideiglenes vízelvezető árkokat (terelő gátakat) kel</w:t>
      </w:r>
      <w:r w:rsidR="00067397" w:rsidRPr="00C16931">
        <w:rPr>
          <w:rFonts w:ascii="Bookman Old Style" w:hAnsi="Bookman Old Style"/>
          <w:spacing w:val="-3"/>
          <w:sz w:val="22"/>
          <w:szCs w:val="22"/>
        </w:rPr>
        <w:t>l készíteni, lehetőség szerint T</w:t>
      </w:r>
      <w:r w:rsidRPr="00C16931">
        <w:rPr>
          <w:rFonts w:ascii="Bookman Old Style" w:hAnsi="Bookman Old Style"/>
          <w:spacing w:val="-3"/>
          <w:sz w:val="22"/>
          <w:szCs w:val="22"/>
        </w:rPr>
        <w:t>erv szerint rendezni kell a keresztező vízfolyások medreit, meg kell építeni az átereszeket és a hidakat. Ha a földmű lefolyástalan területen épül, az építést megelőzően árok nyitásával a munkaterületet le kell csapolni.</w:t>
      </w:r>
    </w:p>
    <w:p w14:paraId="6C2B7B64" w14:textId="77777777" w:rsidR="00A95120" w:rsidRPr="00C16931" w:rsidRDefault="00A95120" w:rsidP="001E601A">
      <w:pPr>
        <w:tabs>
          <w:tab w:val="left" w:pos="-1440"/>
          <w:tab w:val="left" w:pos="-720"/>
          <w:tab w:val="left" w:pos="0"/>
          <w:tab w:val="left" w:pos="1950"/>
          <w:tab w:val="left" w:pos="2880"/>
          <w:tab w:val="left" w:pos="3774"/>
          <w:tab w:val="left" w:pos="4320"/>
        </w:tabs>
        <w:jc w:val="both"/>
        <w:rPr>
          <w:rFonts w:ascii="Bookman Old Style" w:hAnsi="Bookman Old Style"/>
          <w:spacing w:val="-3"/>
          <w:sz w:val="22"/>
          <w:szCs w:val="22"/>
        </w:rPr>
      </w:pPr>
    </w:p>
    <w:p w14:paraId="5B29A35D" w14:textId="77777777" w:rsidR="001E601A" w:rsidRPr="00C16931" w:rsidRDefault="001E601A" w:rsidP="001E601A">
      <w:pPr>
        <w:tabs>
          <w:tab w:val="left" w:pos="-1440"/>
          <w:tab w:val="left" w:pos="-720"/>
          <w:tab w:val="left" w:pos="0"/>
          <w:tab w:val="left" w:pos="1950"/>
          <w:tab w:val="left" w:pos="2880"/>
          <w:tab w:val="left" w:pos="3774"/>
          <w:tab w:val="left" w:pos="4320"/>
        </w:tabs>
        <w:jc w:val="both"/>
        <w:rPr>
          <w:rFonts w:ascii="Bookman Old Style" w:hAnsi="Bookman Old Style"/>
          <w:spacing w:val="-3"/>
          <w:sz w:val="22"/>
          <w:szCs w:val="22"/>
        </w:rPr>
      </w:pPr>
      <w:r w:rsidRPr="00C16931">
        <w:rPr>
          <w:rFonts w:ascii="Bookman Old Style" w:hAnsi="Bookman Old Style"/>
          <w:spacing w:val="-3"/>
          <w:sz w:val="22"/>
          <w:szCs w:val="22"/>
        </w:rPr>
        <w:t>A felhagyott medreket ki kell tisztítani, és a feltöltést homokos kavics talajjal min. terepszint +0,5 m-ig, ill</w:t>
      </w:r>
      <w:r w:rsidR="00A31437" w:rsidRPr="00C16931">
        <w:rPr>
          <w:rFonts w:ascii="Bookman Old Style" w:hAnsi="Bookman Old Style"/>
          <w:spacing w:val="-3"/>
          <w:sz w:val="22"/>
          <w:szCs w:val="22"/>
        </w:rPr>
        <w:t>etve</w:t>
      </w:r>
      <w:r w:rsidRPr="00C16931">
        <w:rPr>
          <w:rFonts w:ascii="Bookman Old Style" w:hAnsi="Bookman Old Style"/>
          <w:spacing w:val="-3"/>
          <w:sz w:val="22"/>
          <w:szCs w:val="22"/>
        </w:rPr>
        <w:t xml:space="preserve"> maximális talajvízszint +0,5 m-ig tömörítve visszatölteni, a felvizi oldalról agyagdugóval kell lezárni.</w:t>
      </w:r>
    </w:p>
    <w:p w14:paraId="676D0053" w14:textId="77777777" w:rsidR="001E601A" w:rsidRPr="00C16931" w:rsidRDefault="001E601A" w:rsidP="001E601A">
      <w:pPr>
        <w:tabs>
          <w:tab w:val="left" w:pos="-1440"/>
          <w:tab w:val="left" w:pos="-720"/>
          <w:tab w:val="left" w:pos="0"/>
          <w:tab w:val="left" w:pos="1950"/>
          <w:tab w:val="left" w:pos="2880"/>
          <w:tab w:val="left" w:pos="3774"/>
          <w:tab w:val="left" w:pos="4320"/>
        </w:tabs>
        <w:ind w:left="1416" w:hanging="1416"/>
        <w:jc w:val="both"/>
        <w:rPr>
          <w:rFonts w:ascii="Bookman Old Style" w:hAnsi="Bookman Old Style"/>
          <w:b/>
          <w:spacing w:val="-3"/>
          <w:sz w:val="22"/>
          <w:szCs w:val="22"/>
        </w:rPr>
      </w:pPr>
    </w:p>
    <w:p w14:paraId="5BB24C50" w14:textId="77777777" w:rsidR="001E601A" w:rsidRPr="00C16931" w:rsidRDefault="001E601A" w:rsidP="009D5681">
      <w:pPr>
        <w:pStyle w:val="Cmsor1"/>
      </w:pPr>
      <w:bookmarkStart w:id="986" w:name="_Toc348710727"/>
      <w:bookmarkStart w:id="987" w:name="_Toc348887431"/>
      <w:bookmarkStart w:id="988" w:name="_Toc349117805"/>
      <w:bookmarkStart w:id="989" w:name="_Toc393217764"/>
      <w:bookmarkStart w:id="990" w:name="_Toc393218198"/>
      <w:bookmarkStart w:id="991" w:name="_Toc393220128"/>
      <w:bookmarkStart w:id="992" w:name="_Toc494807924"/>
      <w:r w:rsidRPr="00C16931">
        <w:t>Termőréteg-leszedés, alkalmatlan fedőréteg leszedés és termőréteg</w:t>
      </w:r>
      <w:r w:rsidRPr="00C16931">
        <w:noBreakHyphen/>
        <w:t>borítás</w:t>
      </w:r>
      <w:bookmarkEnd w:id="986"/>
      <w:bookmarkEnd w:id="987"/>
      <w:bookmarkEnd w:id="988"/>
      <w:bookmarkEnd w:id="989"/>
      <w:bookmarkEnd w:id="990"/>
      <w:bookmarkEnd w:id="991"/>
      <w:bookmarkEnd w:id="992"/>
    </w:p>
    <w:p w14:paraId="622682EF" w14:textId="77777777" w:rsidR="001E601A" w:rsidRPr="00C16931" w:rsidRDefault="001E601A" w:rsidP="001E601A">
      <w:pPr>
        <w:tabs>
          <w:tab w:val="left" w:pos="-1440"/>
          <w:tab w:val="left" w:pos="-720"/>
          <w:tab w:val="left" w:pos="0"/>
          <w:tab w:val="left" w:pos="1950"/>
          <w:tab w:val="left" w:pos="2880"/>
          <w:tab w:val="left" w:pos="3774"/>
          <w:tab w:val="left" w:pos="4320"/>
        </w:tabs>
        <w:ind w:left="1416" w:hanging="1416"/>
        <w:jc w:val="both"/>
        <w:rPr>
          <w:rFonts w:ascii="Bookman Old Style" w:hAnsi="Bookman Old Style"/>
          <w:spacing w:val="-3"/>
          <w:sz w:val="22"/>
          <w:szCs w:val="22"/>
        </w:rPr>
      </w:pPr>
    </w:p>
    <w:p w14:paraId="7A79FDE9" w14:textId="77777777" w:rsidR="001E601A" w:rsidRPr="00C16931" w:rsidRDefault="001E601A" w:rsidP="0009172E">
      <w:pPr>
        <w:tabs>
          <w:tab w:val="left" w:pos="-1440"/>
          <w:tab w:val="left" w:pos="-720"/>
          <w:tab w:val="left" w:pos="0"/>
          <w:tab w:val="left" w:pos="1950"/>
          <w:tab w:val="left" w:pos="2880"/>
          <w:tab w:val="left" w:pos="3774"/>
          <w:tab w:val="left" w:pos="4320"/>
        </w:tabs>
        <w:jc w:val="both"/>
        <w:rPr>
          <w:rFonts w:ascii="Bookman Old Style" w:hAnsi="Bookman Old Style"/>
          <w:spacing w:val="-3"/>
          <w:sz w:val="22"/>
          <w:szCs w:val="22"/>
        </w:rPr>
      </w:pPr>
      <w:r w:rsidRPr="00C16931">
        <w:rPr>
          <w:rFonts w:ascii="Bookman Old Style" w:hAnsi="Bookman Old Style"/>
          <w:spacing w:val="-3"/>
          <w:sz w:val="22"/>
          <w:szCs w:val="22"/>
        </w:rPr>
        <w:t>A tervezett nyomvonalra eső területről a növényzetet és a felszíni, laza, növényi gyökerekkel átszőtt, alkalmatlan fedőréteget el kell távolítani. A termőföldvédelmi szempontból szükséges termőréteg eltávolításának mértékét a jóváhagyott humuszgazdálkodási terv határozza meg, amely eltérhet a talajmechanikailag alkalmatlan fedőréteg vastagságától.</w:t>
      </w:r>
    </w:p>
    <w:p w14:paraId="350ED3D9" w14:textId="77777777" w:rsidR="001E601A" w:rsidRPr="00C16931" w:rsidRDefault="001E601A" w:rsidP="0009172E">
      <w:pPr>
        <w:tabs>
          <w:tab w:val="left" w:pos="-1440"/>
          <w:tab w:val="left" w:pos="-720"/>
          <w:tab w:val="left" w:pos="0"/>
          <w:tab w:val="left" w:pos="1950"/>
          <w:tab w:val="left" w:pos="2880"/>
          <w:tab w:val="left" w:pos="3774"/>
          <w:tab w:val="left" w:pos="4320"/>
        </w:tabs>
        <w:jc w:val="both"/>
        <w:rPr>
          <w:rFonts w:ascii="Bookman Old Style" w:hAnsi="Bookman Old Style"/>
          <w:spacing w:val="-3"/>
          <w:sz w:val="22"/>
          <w:szCs w:val="22"/>
        </w:rPr>
      </w:pPr>
      <w:r w:rsidRPr="00C16931">
        <w:rPr>
          <w:rFonts w:ascii="Bookman Old Style" w:hAnsi="Bookman Old Style"/>
          <w:spacing w:val="-3"/>
          <w:sz w:val="22"/>
          <w:szCs w:val="22"/>
        </w:rPr>
        <w:t>Vállalkozó köteles az eltávolításra előirányzott termőföldréteg vastagságának kielégítő voltáról laboratóriumi vizsgálatokkal meggyőződni.</w:t>
      </w:r>
    </w:p>
    <w:p w14:paraId="14E1FD95" w14:textId="77777777" w:rsidR="001E601A" w:rsidRPr="00C16931" w:rsidRDefault="001E601A" w:rsidP="0009172E">
      <w:pPr>
        <w:tabs>
          <w:tab w:val="left" w:pos="-1440"/>
          <w:tab w:val="left" w:pos="-720"/>
          <w:tab w:val="left" w:pos="0"/>
          <w:tab w:val="left" w:pos="1950"/>
          <w:tab w:val="left" w:pos="2880"/>
          <w:tab w:val="left" w:pos="3774"/>
          <w:tab w:val="left" w:pos="4320"/>
        </w:tabs>
        <w:jc w:val="both"/>
        <w:rPr>
          <w:rFonts w:ascii="Bookman Old Style" w:hAnsi="Bookman Old Style"/>
          <w:spacing w:val="-3"/>
          <w:sz w:val="22"/>
          <w:szCs w:val="22"/>
        </w:rPr>
      </w:pPr>
      <w:r w:rsidRPr="00C16931">
        <w:rPr>
          <w:rFonts w:ascii="Bookman Old Style" w:hAnsi="Bookman Old Style"/>
          <w:spacing w:val="-3"/>
          <w:sz w:val="22"/>
          <w:szCs w:val="22"/>
        </w:rPr>
        <w:t>Az alkalmatlan fedőréteg és a termőréteg leszedését a földmű építésének megfelelő ütemben kell végezni. A leszedés szélességét a tervezett túltöltés nagyságának, árok építése esetén annak szélességének is figyelembevételével kell meghatározni. Amennyiben a felület időközben újból elgyomosodik, a Vállalkozó köteles a felület</w:t>
      </w:r>
      <w:r w:rsidR="00490DD6" w:rsidRPr="00C16931">
        <w:rPr>
          <w:rFonts w:ascii="Bookman Old Style" w:hAnsi="Bookman Old Style"/>
          <w:spacing w:val="-3"/>
          <w:sz w:val="22"/>
          <w:szCs w:val="22"/>
        </w:rPr>
        <w:t>et</w:t>
      </w:r>
      <w:r w:rsidRPr="00C16931">
        <w:rPr>
          <w:rFonts w:ascii="Bookman Old Style" w:hAnsi="Bookman Old Style"/>
          <w:spacing w:val="-3"/>
          <w:sz w:val="22"/>
          <w:szCs w:val="22"/>
        </w:rPr>
        <w:t xml:space="preserve"> ismételt</w:t>
      </w:r>
      <w:r w:rsidR="00490DD6" w:rsidRPr="00C16931">
        <w:rPr>
          <w:rFonts w:ascii="Bookman Old Style" w:hAnsi="Bookman Old Style"/>
          <w:spacing w:val="-3"/>
          <w:sz w:val="22"/>
          <w:szCs w:val="22"/>
        </w:rPr>
        <w:t>en</w:t>
      </w:r>
      <w:r w:rsidRPr="00C16931">
        <w:rPr>
          <w:rFonts w:ascii="Bookman Old Style" w:hAnsi="Bookman Old Style"/>
          <w:spacing w:val="-3"/>
          <w:sz w:val="22"/>
          <w:szCs w:val="22"/>
        </w:rPr>
        <w:t xml:space="preserve"> gyommentesít</w:t>
      </w:r>
      <w:r w:rsidR="00490DD6" w:rsidRPr="00C16931">
        <w:rPr>
          <w:rFonts w:ascii="Bookman Old Style" w:hAnsi="Bookman Old Style"/>
          <w:spacing w:val="-3"/>
          <w:sz w:val="22"/>
          <w:szCs w:val="22"/>
        </w:rPr>
        <w:t>eni</w:t>
      </w:r>
      <w:r w:rsidRPr="00C16931">
        <w:rPr>
          <w:rFonts w:ascii="Bookman Old Style" w:hAnsi="Bookman Old Style"/>
          <w:spacing w:val="-3"/>
          <w:sz w:val="22"/>
          <w:szCs w:val="22"/>
        </w:rPr>
        <w:t>.</w:t>
      </w:r>
    </w:p>
    <w:p w14:paraId="3CC9F720" w14:textId="77777777" w:rsidR="0009172E" w:rsidRPr="00C16931" w:rsidRDefault="0009172E" w:rsidP="0009172E">
      <w:pPr>
        <w:tabs>
          <w:tab w:val="left" w:pos="-1440"/>
          <w:tab w:val="left" w:pos="-720"/>
          <w:tab w:val="left" w:pos="0"/>
          <w:tab w:val="left" w:pos="1950"/>
          <w:tab w:val="left" w:pos="2880"/>
          <w:tab w:val="left" w:pos="3774"/>
          <w:tab w:val="left" w:pos="4320"/>
        </w:tabs>
        <w:jc w:val="both"/>
        <w:rPr>
          <w:rFonts w:ascii="Bookman Old Style" w:hAnsi="Bookman Old Style"/>
          <w:spacing w:val="-3"/>
          <w:sz w:val="22"/>
          <w:szCs w:val="22"/>
        </w:rPr>
      </w:pPr>
    </w:p>
    <w:p w14:paraId="2B1A50BB" w14:textId="77777777" w:rsidR="001E601A" w:rsidRPr="00C16931" w:rsidRDefault="001E601A" w:rsidP="0009172E">
      <w:pPr>
        <w:tabs>
          <w:tab w:val="left" w:pos="-1440"/>
          <w:tab w:val="left" w:pos="-720"/>
          <w:tab w:val="left" w:pos="0"/>
          <w:tab w:val="left" w:pos="1950"/>
          <w:tab w:val="left" w:pos="2880"/>
          <w:tab w:val="left" w:pos="3774"/>
          <w:tab w:val="left" w:pos="4320"/>
        </w:tabs>
        <w:jc w:val="both"/>
        <w:rPr>
          <w:rFonts w:ascii="Bookman Old Style" w:hAnsi="Bookman Old Style"/>
          <w:spacing w:val="-3"/>
          <w:sz w:val="22"/>
          <w:szCs w:val="22"/>
        </w:rPr>
      </w:pPr>
      <w:r w:rsidRPr="00C16931">
        <w:rPr>
          <w:rFonts w:ascii="Bookman Old Style" w:hAnsi="Bookman Old Style"/>
          <w:spacing w:val="-3"/>
          <w:sz w:val="22"/>
          <w:szCs w:val="22"/>
        </w:rPr>
        <w:t>A rendezett felületen a termőréteget Vállalkozó köteles a humuszgazdálkodási tervnek megfelelően deponálni és kezelni. A visszahumuszolásra szánt termőföld-mennyiséget külön kell deponálni. A leszedett termőréteg megfelelő tárolás és kezelés után a töltés, bevágás rézsűire vag</w:t>
      </w:r>
      <w:r w:rsidR="00067397" w:rsidRPr="00C16931">
        <w:rPr>
          <w:rFonts w:ascii="Bookman Old Style" w:hAnsi="Bookman Old Style"/>
          <w:spacing w:val="-3"/>
          <w:sz w:val="22"/>
          <w:szCs w:val="22"/>
        </w:rPr>
        <w:t>y az egyéb rendezett felületre T</w:t>
      </w:r>
      <w:r w:rsidRPr="00C16931">
        <w:rPr>
          <w:rFonts w:ascii="Bookman Old Style" w:hAnsi="Bookman Old Style"/>
          <w:spacing w:val="-3"/>
          <w:sz w:val="22"/>
          <w:szCs w:val="22"/>
        </w:rPr>
        <w:t>erv szerint, de min. 10 cm vastagságban elterítésre kerül. Csak gyommentes termőréteg építhető be. A felesleges termőréteget a humuszgazdálkodási terv alapján a Mérnök által elfogadott helyre kell szállítani. A közvetlen beépítésre alkalmatlan fedőréteget a Mérnök jóváhagyása alapján el kell távolítani</w:t>
      </w:r>
      <w:r w:rsidR="00490DD6" w:rsidRPr="00C16931">
        <w:rPr>
          <w:rFonts w:ascii="Bookman Old Style" w:hAnsi="Bookman Old Style"/>
          <w:spacing w:val="-3"/>
          <w:sz w:val="22"/>
          <w:szCs w:val="22"/>
        </w:rPr>
        <w:t>,</w:t>
      </w:r>
      <w:r w:rsidRPr="00C16931">
        <w:rPr>
          <w:rFonts w:ascii="Bookman Old Style" w:hAnsi="Bookman Old Style"/>
          <w:spacing w:val="-3"/>
          <w:sz w:val="22"/>
          <w:szCs w:val="22"/>
        </w:rPr>
        <w:t xml:space="preserve"> és a kijelölt helyre szállítani:</w:t>
      </w:r>
    </w:p>
    <w:p w14:paraId="2B97E210" w14:textId="77777777" w:rsidR="001E601A" w:rsidRPr="00C16931" w:rsidRDefault="001E601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kezeléssel alkalmassá tehető talajokat depóniába (kezelés helyére)</w:t>
      </w:r>
      <w:r w:rsidR="00490DD6" w:rsidRPr="00C16931">
        <w:rPr>
          <w:rFonts w:ascii="Bookman Old Style" w:hAnsi="Bookman Old Style"/>
          <w:sz w:val="22"/>
          <w:szCs w:val="22"/>
        </w:rPr>
        <w:t>,</w:t>
      </w:r>
    </w:p>
    <w:p w14:paraId="7CC84844" w14:textId="77777777" w:rsidR="001E601A" w:rsidRPr="00C16931" w:rsidRDefault="001E601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beépítésre véglegesen alkalmatlan talajokat lerakóhelyre.</w:t>
      </w:r>
    </w:p>
    <w:p w14:paraId="2A894B58" w14:textId="77777777" w:rsidR="001E601A" w:rsidRPr="00C16931" w:rsidRDefault="001E601A" w:rsidP="001E601A">
      <w:pPr>
        <w:tabs>
          <w:tab w:val="left" w:pos="-1440"/>
          <w:tab w:val="left" w:pos="-720"/>
          <w:tab w:val="left" w:pos="0"/>
          <w:tab w:val="left" w:pos="1950"/>
          <w:tab w:val="left" w:pos="2880"/>
          <w:tab w:val="left" w:pos="3774"/>
          <w:tab w:val="left" w:pos="4320"/>
        </w:tabs>
        <w:jc w:val="both"/>
        <w:rPr>
          <w:rFonts w:ascii="Bookman Old Style" w:hAnsi="Bookman Old Style"/>
          <w:sz w:val="22"/>
          <w:szCs w:val="22"/>
        </w:rPr>
      </w:pPr>
      <w:r w:rsidRPr="00C16931">
        <w:rPr>
          <w:rFonts w:ascii="Bookman Old Style" w:hAnsi="Bookman Old Style"/>
          <w:sz w:val="22"/>
          <w:szCs w:val="22"/>
        </w:rPr>
        <w:t>Biztosítani kell a letermelt terület vízelvezetését, a végleges, vagy szükség esetén ideiglenes árkok nyitásával.</w:t>
      </w:r>
    </w:p>
    <w:p w14:paraId="701C4582" w14:textId="77777777" w:rsidR="001E601A" w:rsidRPr="00C16931" w:rsidRDefault="001E601A" w:rsidP="001E601A">
      <w:pPr>
        <w:numPr>
          <w:ilvl w:val="12"/>
          <w:numId w:val="0"/>
        </w:numPr>
        <w:tabs>
          <w:tab w:val="left" w:pos="0"/>
        </w:tabs>
        <w:jc w:val="both"/>
        <w:rPr>
          <w:rFonts w:ascii="Bookman Old Style" w:hAnsi="Bookman Old Style"/>
          <w:sz w:val="22"/>
          <w:szCs w:val="22"/>
        </w:rPr>
      </w:pPr>
      <w:r w:rsidRPr="00C16931">
        <w:rPr>
          <w:rFonts w:ascii="Bookman Old Style" w:hAnsi="Bookman Old Style"/>
          <w:sz w:val="22"/>
          <w:szCs w:val="22"/>
        </w:rPr>
        <w:t xml:space="preserve">Földmunkát csak annak végzésére alkalmas időszakban lehet és szabad végezni. Különösen téli, kora tavaszi, hóolvadásos időszakban, amikor a talaj átfagyása felenged, illetve csapadékos időszakban a területen nem szabad </w:t>
      </w:r>
      <w:r w:rsidRPr="00C16931">
        <w:rPr>
          <w:rFonts w:ascii="Bookman Old Style" w:hAnsi="Bookman Old Style"/>
          <w:sz w:val="22"/>
          <w:szCs w:val="22"/>
        </w:rPr>
        <w:lastRenderedPageBreak/>
        <w:t>lehumuszolást, töltésalapozást végezni, mert maga a gépekkel történő munkavégzés teszi elfogadhatatlanná a földmű minőségét.</w:t>
      </w:r>
    </w:p>
    <w:p w14:paraId="07A38491" w14:textId="77777777" w:rsidR="001E601A" w:rsidRPr="00C16931" w:rsidRDefault="001E601A" w:rsidP="009D5681">
      <w:pPr>
        <w:pStyle w:val="Cmsor1"/>
      </w:pPr>
      <w:bookmarkStart w:id="993" w:name="_Toc348710728"/>
      <w:bookmarkStart w:id="994" w:name="_Toc348887432"/>
      <w:bookmarkStart w:id="995" w:name="_Toc349117806"/>
      <w:bookmarkStart w:id="996" w:name="_Toc393217765"/>
      <w:bookmarkStart w:id="997" w:name="_Toc393218199"/>
      <w:bookmarkStart w:id="998" w:name="_Toc393220129"/>
      <w:bookmarkStart w:id="999" w:name="_Toc494807925"/>
      <w:r w:rsidRPr="00C16931">
        <w:t>Töltéstalp kialakítása</w:t>
      </w:r>
      <w:bookmarkEnd w:id="993"/>
      <w:bookmarkEnd w:id="994"/>
      <w:bookmarkEnd w:id="995"/>
      <w:bookmarkEnd w:id="996"/>
      <w:bookmarkEnd w:id="997"/>
      <w:bookmarkEnd w:id="998"/>
      <w:bookmarkEnd w:id="999"/>
    </w:p>
    <w:p w14:paraId="2721575D" w14:textId="77777777" w:rsidR="001E601A" w:rsidRPr="00C16931" w:rsidRDefault="001E601A" w:rsidP="001E601A">
      <w:pPr>
        <w:tabs>
          <w:tab w:val="left" w:pos="-1440"/>
          <w:tab w:val="left" w:pos="-720"/>
          <w:tab w:val="left" w:pos="0"/>
          <w:tab w:val="left" w:pos="720"/>
          <w:tab w:val="left" w:pos="1236"/>
          <w:tab w:val="left" w:pos="2160"/>
        </w:tabs>
        <w:jc w:val="both"/>
        <w:rPr>
          <w:rFonts w:ascii="Bookman Old Style" w:hAnsi="Bookman Old Style"/>
          <w:spacing w:val="-3"/>
          <w:sz w:val="22"/>
          <w:szCs w:val="22"/>
        </w:rPr>
      </w:pPr>
    </w:p>
    <w:p w14:paraId="45215676" w14:textId="77777777" w:rsidR="001E601A" w:rsidRPr="00C16931" w:rsidRDefault="001E601A" w:rsidP="001E601A">
      <w:pPr>
        <w:tabs>
          <w:tab w:val="left" w:pos="-1440"/>
          <w:tab w:val="left" w:pos="-720"/>
          <w:tab w:val="left" w:pos="0"/>
          <w:tab w:val="left" w:pos="2880"/>
        </w:tabs>
        <w:jc w:val="both"/>
        <w:rPr>
          <w:rFonts w:ascii="Bookman Old Style" w:hAnsi="Bookman Old Style"/>
          <w:spacing w:val="-3"/>
          <w:sz w:val="22"/>
          <w:szCs w:val="22"/>
        </w:rPr>
      </w:pPr>
      <w:r w:rsidRPr="00C16931">
        <w:rPr>
          <w:rFonts w:ascii="Bookman Old Style" w:hAnsi="Bookman Old Style"/>
          <w:spacing w:val="-3"/>
          <w:sz w:val="22"/>
          <w:szCs w:val="22"/>
        </w:rPr>
        <w:t>A töltéstalp kialakításának technológiája függ a terep járhatóságától, a talajvíz, belvíz helyzetétől.</w:t>
      </w:r>
    </w:p>
    <w:p w14:paraId="2AFED83E" w14:textId="77777777" w:rsidR="001E601A" w:rsidRPr="00C16931" w:rsidRDefault="001E601A" w:rsidP="001E601A">
      <w:pPr>
        <w:tabs>
          <w:tab w:val="left" w:pos="-1440"/>
          <w:tab w:val="left" w:pos="-720"/>
          <w:tab w:val="left" w:pos="0"/>
          <w:tab w:val="left" w:pos="2880"/>
        </w:tabs>
        <w:jc w:val="both"/>
        <w:rPr>
          <w:rFonts w:ascii="Bookman Old Style" w:hAnsi="Bookman Old Style"/>
          <w:spacing w:val="-3"/>
          <w:sz w:val="22"/>
          <w:szCs w:val="22"/>
        </w:rPr>
      </w:pPr>
    </w:p>
    <w:p w14:paraId="0DBA812B" w14:textId="77777777" w:rsidR="001E601A" w:rsidRPr="00C16931" w:rsidRDefault="001E601A" w:rsidP="001E601A">
      <w:pPr>
        <w:tabs>
          <w:tab w:val="left" w:pos="-1440"/>
          <w:tab w:val="left" w:pos="-720"/>
          <w:tab w:val="left" w:pos="0"/>
          <w:tab w:val="left" w:pos="2880"/>
        </w:tabs>
        <w:jc w:val="both"/>
        <w:rPr>
          <w:rFonts w:ascii="Bookman Old Style" w:hAnsi="Bookman Old Style"/>
          <w:spacing w:val="-3"/>
          <w:sz w:val="22"/>
          <w:szCs w:val="22"/>
        </w:rPr>
      </w:pPr>
      <w:r w:rsidRPr="00C16931">
        <w:rPr>
          <w:rFonts w:ascii="Bookman Old Style" w:hAnsi="Bookman Old Style"/>
          <w:spacing w:val="-3"/>
          <w:sz w:val="22"/>
          <w:szCs w:val="22"/>
        </w:rPr>
        <w:t xml:space="preserve">A terep járhatóságának besorolását az </w:t>
      </w:r>
      <w:r w:rsidRPr="00C16931">
        <w:rPr>
          <w:rFonts w:ascii="Bookman Old Style" w:hAnsi="Bookman Old Style"/>
          <w:sz w:val="22"/>
          <w:szCs w:val="22"/>
        </w:rPr>
        <w:t>e-UT 06.02.11 (</w:t>
      </w:r>
      <w:r w:rsidRPr="00C16931">
        <w:rPr>
          <w:rFonts w:ascii="Bookman Old Style" w:hAnsi="Bookman Old Style"/>
          <w:spacing w:val="-3"/>
          <w:sz w:val="22"/>
          <w:szCs w:val="22"/>
        </w:rPr>
        <w:t>ÚT 2-1.222) Útügyi Műszaki Előírás 4.2.3.1. pontja határozza meg.</w:t>
      </w:r>
    </w:p>
    <w:p w14:paraId="46F9FC67" w14:textId="77777777" w:rsidR="001E601A" w:rsidRPr="00C16931" w:rsidRDefault="001E601A" w:rsidP="001E601A">
      <w:pPr>
        <w:tabs>
          <w:tab w:val="left" w:pos="-1440"/>
          <w:tab w:val="left" w:pos="-720"/>
          <w:tab w:val="left" w:pos="0"/>
          <w:tab w:val="left" w:pos="2880"/>
        </w:tabs>
        <w:jc w:val="both"/>
        <w:rPr>
          <w:rFonts w:ascii="Bookman Old Style" w:hAnsi="Bookman Old Style"/>
          <w:spacing w:val="-3"/>
          <w:sz w:val="22"/>
          <w:szCs w:val="22"/>
        </w:rPr>
      </w:pPr>
    </w:p>
    <w:p w14:paraId="7F54D494" w14:textId="77777777" w:rsidR="001E601A" w:rsidRPr="00C16931" w:rsidRDefault="001E601A" w:rsidP="001E601A">
      <w:pPr>
        <w:tabs>
          <w:tab w:val="left" w:pos="-1440"/>
          <w:tab w:val="left" w:pos="-720"/>
          <w:tab w:val="left" w:pos="0"/>
          <w:tab w:val="left" w:pos="2880"/>
        </w:tabs>
        <w:jc w:val="both"/>
        <w:rPr>
          <w:rFonts w:ascii="Bookman Old Style" w:hAnsi="Bookman Old Style"/>
          <w:spacing w:val="-3"/>
          <w:sz w:val="22"/>
          <w:szCs w:val="22"/>
        </w:rPr>
      </w:pPr>
      <w:r w:rsidRPr="00C16931">
        <w:rPr>
          <w:rFonts w:ascii="Bookman Old Style" w:hAnsi="Bookman Old Style"/>
          <w:spacing w:val="-3"/>
          <w:sz w:val="22"/>
          <w:szCs w:val="22"/>
        </w:rPr>
        <w:t>A hullámzó élővízzel (folyóvíz), illetve állóvízzel érintkező töltés alsó zónájának kialakítására külön Technológiai Utasítást kell kidolgozni, amit a Mérnökkel jóvá kell hagyatni. A töltés által kiszorított víz elvezetéséről gondoskodni kell.</w:t>
      </w:r>
    </w:p>
    <w:p w14:paraId="746C37CF" w14:textId="77777777" w:rsidR="001E601A" w:rsidRPr="00C16931" w:rsidRDefault="001E601A" w:rsidP="001E601A">
      <w:pPr>
        <w:tabs>
          <w:tab w:val="left" w:pos="-1440"/>
          <w:tab w:val="left" w:pos="-720"/>
          <w:tab w:val="left" w:pos="0"/>
          <w:tab w:val="left" w:pos="2880"/>
        </w:tabs>
        <w:jc w:val="both"/>
        <w:rPr>
          <w:rFonts w:ascii="Bookman Old Style" w:hAnsi="Bookman Old Style"/>
          <w:spacing w:val="-3"/>
          <w:sz w:val="22"/>
          <w:szCs w:val="22"/>
        </w:rPr>
      </w:pPr>
    </w:p>
    <w:p w14:paraId="76A5FEC0" w14:textId="77777777" w:rsidR="001E601A" w:rsidRPr="00C16931" w:rsidRDefault="001E601A" w:rsidP="001E601A">
      <w:pPr>
        <w:tabs>
          <w:tab w:val="left" w:pos="-1440"/>
          <w:tab w:val="left" w:pos="-720"/>
          <w:tab w:val="left" w:pos="0"/>
          <w:tab w:val="left" w:pos="2880"/>
        </w:tabs>
        <w:jc w:val="both"/>
        <w:rPr>
          <w:rFonts w:ascii="Bookman Old Style" w:hAnsi="Bookman Old Style"/>
          <w:spacing w:val="-3"/>
          <w:sz w:val="22"/>
          <w:szCs w:val="22"/>
        </w:rPr>
      </w:pPr>
      <w:r w:rsidRPr="00C16931">
        <w:rPr>
          <w:rFonts w:ascii="Bookman Old Style" w:hAnsi="Bookman Old Style"/>
          <w:spacing w:val="-3"/>
          <w:sz w:val="22"/>
          <w:szCs w:val="22"/>
        </w:rPr>
        <w:t>A terep hajlásától függően az alábbi technológiai megoldásokat kell alkalmazni:</w:t>
      </w:r>
    </w:p>
    <w:p w14:paraId="592B0402" w14:textId="77777777" w:rsidR="001E601A" w:rsidRPr="00C16931" w:rsidRDefault="001E601A" w:rsidP="001E601A">
      <w:pPr>
        <w:tabs>
          <w:tab w:val="left" w:pos="-1440"/>
          <w:tab w:val="left" w:pos="-720"/>
          <w:tab w:val="left" w:pos="0"/>
          <w:tab w:val="left" w:pos="2880"/>
        </w:tabs>
        <w:jc w:val="both"/>
        <w:rPr>
          <w:rFonts w:ascii="Bookman Old Style" w:hAnsi="Bookman Old Style"/>
          <w:spacing w:val="-3"/>
          <w:sz w:val="22"/>
          <w:szCs w:val="22"/>
        </w:rPr>
      </w:pPr>
    </w:p>
    <w:p w14:paraId="6245AF18" w14:textId="77777777" w:rsidR="001E601A" w:rsidRPr="00C16931" w:rsidRDefault="001E601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5-10 %-os hajlású terepen elegendő a töltés alapterületét felérdesíteni (barázdálás),</w:t>
      </w:r>
    </w:p>
    <w:p w14:paraId="265B1AEA" w14:textId="77777777" w:rsidR="001E601A" w:rsidRPr="00C16931" w:rsidRDefault="001E601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10-25 % hajlású terepen lépcsőzést kell alkalmazni (0,5 m magas 5 % oldalesésű lépcső),</w:t>
      </w:r>
    </w:p>
    <w:p w14:paraId="10244BC4" w14:textId="77777777" w:rsidR="001E601A" w:rsidRPr="00C16931" w:rsidRDefault="001E601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25 % hajlásúnál meredekebb terep esetén egyedi technológiát kell előírni, amit a Mérnökkel el kell fogadtatni.</w:t>
      </w:r>
    </w:p>
    <w:p w14:paraId="5B7B5FFD" w14:textId="77777777" w:rsidR="001E601A" w:rsidRPr="00C16931" w:rsidRDefault="001E601A" w:rsidP="001E601A">
      <w:pPr>
        <w:tabs>
          <w:tab w:val="left" w:pos="-1440"/>
          <w:tab w:val="left" w:pos="-720"/>
          <w:tab w:val="left" w:pos="0"/>
          <w:tab w:val="left" w:pos="2880"/>
        </w:tabs>
        <w:jc w:val="both"/>
        <w:rPr>
          <w:rFonts w:ascii="Bookman Old Style" w:hAnsi="Bookman Old Style"/>
          <w:spacing w:val="-3"/>
          <w:sz w:val="22"/>
          <w:szCs w:val="22"/>
        </w:rPr>
      </w:pPr>
    </w:p>
    <w:p w14:paraId="271E592F" w14:textId="77777777" w:rsidR="001E601A" w:rsidRPr="00C16931" w:rsidRDefault="001E601A" w:rsidP="001E601A">
      <w:pPr>
        <w:tabs>
          <w:tab w:val="left" w:pos="-1440"/>
          <w:tab w:val="left" w:pos="-720"/>
          <w:tab w:val="left" w:pos="0"/>
          <w:tab w:val="left" w:pos="2880"/>
        </w:tabs>
        <w:jc w:val="both"/>
        <w:rPr>
          <w:rFonts w:ascii="Bookman Old Style" w:hAnsi="Bookman Old Style"/>
          <w:spacing w:val="-3"/>
          <w:sz w:val="22"/>
          <w:szCs w:val="22"/>
        </w:rPr>
      </w:pPr>
      <w:r w:rsidRPr="00C16931">
        <w:rPr>
          <w:rFonts w:ascii="Bookman Old Style" w:hAnsi="Bookman Old Style"/>
          <w:spacing w:val="-3"/>
          <w:sz w:val="22"/>
          <w:szCs w:val="22"/>
        </w:rPr>
        <w:t>A töltés alatti felületen (terepen - altalajon) az alábbi minősítő értékeket kell elérni:</w:t>
      </w:r>
    </w:p>
    <w:p w14:paraId="5250259B" w14:textId="77777777" w:rsidR="001E601A" w:rsidRPr="00C16931" w:rsidRDefault="001E601A" w:rsidP="001E601A">
      <w:pPr>
        <w:tabs>
          <w:tab w:val="left" w:pos="-1440"/>
          <w:tab w:val="left" w:pos="-720"/>
          <w:tab w:val="left" w:pos="0"/>
          <w:tab w:val="left" w:pos="2880"/>
        </w:tabs>
        <w:jc w:val="both"/>
        <w:rPr>
          <w:rFonts w:ascii="Bookman Old Style" w:hAnsi="Bookman Old Style"/>
          <w:spacing w:val="-3"/>
          <w:sz w:val="22"/>
          <w:szCs w:val="22"/>
        </w:rPr>
      </w:pPr>
    </w:p>
    <w:p w14:paraId="67BF9ABA" w14:textId="77777777" w:rsidR="001E601A" w:rsidRPr="00C16931" w:rsidRDefault="001E601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Tr</w:t>
      </w:r>
      <w:r w:rsidRPr="00C16931">
        <w:rPr>
          <w:rFonts w:ascii="Bookman Old Style" w:hAnsi="Bookman Old Style"/>
          <w:sz w:val="22"/>
          <w:szCs w:val="22"/>
        </w:rPr>
        <w:sym w:font="Symbol" w:char="F072"/>
      </w:r>
      <w:r w:rsidRPr="00C16931">
        <w:rPr>
          <w:rFonts w:ascii="Bookman Old Style" w:hAnsi="Bookman Old Style"/>
          <w:sz w:val="22"/>
          <w:szCs w:val="22"/>
        </w:rPr>
        <w:t xml:space="preserve"> ≥ 85 % tömörségi fok</w:t>
      </w:r>
      <w:r w:rsidR="00490DD6" w:rsidRPr="00C16931">
        <w:rPr>
          <w:rFonts w:ascii="Bookman Old Style" w:hAnsi="Bookman Old Style"/>
          <w:sz w:val="22"/>
          <w:szCs w:val="22"/>
        </w:rPr>
        <w:t>.</w:t>
      </w:r>
    </w:p>
    <w:p w14:paraId="3C9FAF3B" w14:textId="77777777" w:rsidR="001E601A" w:rsidRPr="00C16931" w:rsidRDefault="001E601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E2min</w:t>
      </w:r>
      <w:r w:rsidR="00490DD6" w:rsidRPr="00C16931">
        <w:rPr>
          <w:rFonts w:ascii="Bookman Old Style" w:hAnsi="Bookman Old Style"/>
          <w:sz w:val="22"/>
          <w:szCs w:val="22"/>
        </w:rPr>
        <w:t xml:space="preserve"> = 20 MPa teherbírási modulus.</w:t>
      </w:r>
    </w:p>
    <w:p w14:paraId="55124638" w14:textId="77777777" w:rsidR="001E601A" w:rsidRPr="00C16931" w:rsidRDefault="001E601A" w:rsidP="001E601A">
      <w:pPr>
        <w:tabs>
          <w:tab w:val="left" w:pos="-1440"/>
          <w:tab w:val="left" w:pos="-720"/>
          <w:tab w:val="left" w:pos="0"/>
          <w:tab w:val="left" w:pos="2880"/>
        </w:tabs>
        <w:jc w:val="both"/>
        <w:rPr>
          <w:rFonts w:ascii="Bookman Old Style" w:hAnsi="Bookman Old Style"/>
          <w:spacing w:val="-3"/>
          <w:sz w:val="22"/>
          <w:szCs w:val="22"/>
        </w:rPr>
      </w:pPr>
    </w:p>
    <w:p w14:paraId="391CBFBD" w14:textId="77777777" w:rsidR="001E601A" w:rsidRPr="00C16931" w:rsidRDefault="001E601A" w:rsidP="001E601A">
      <w:pPr>
        <w:tabs>
          <w:tab w:val="left" w:pos="-1440"/>
          <w:tab w:val="left" w:pos="-720"/>
          <w:tab w:val="left" w:pos="0"/>
          <w:tab w:val="left" w:pos="2880"/>
        </w:tabs>
        <w:jc w:val="both"/>
        <w:rPr>
          <w:rFonts w:ascii="Bookman Old Style" w:hAnsi="Bookman Old Style"/>
          <w:spacing w:val="-3"/>
          <w:sz w:val="22"/>
          <w:szCs w:val="22"/>
        </w:rPr>
      </w:pPr>
      <w:r w:rsidRPr="00C16931">
        <w:rPr>
          <w:rFonts w:ascii="Bookman Old Style" w:hAnsi="Bookman Old Style"/>
          <w:spacing w:val="-3"/>
          <w:sz w:val="22"/>
          <w:szCs w:val="22"/>
        </w:rPr>
        <w:t>Fenti értékek bármelyikének nem te</w:t>
      </w:r>
      <w:r w:rsidR="00067397" w:rsidRPr="00C16931">
        <w:rPr>
          <w:rFonts w:ascii="Bookman Old Style" w:hAnsi="Bookman Old Style"/>
          <w:spacing w:val="-3"/>
          <w:sz w:val="22"/>
          <w:szCs w:val="22"/>
        </w:rPr>
        <w:t>ljesülése esetén (amennyiben a T</w:t>
      </w:r>
      <w:r w:rsidRPr="00C16931">
        <w:rPr>
          <w:rFonts w:ascii="Bookman Old Style" w:hAnsi="Bookman Old Style"/>
          <w:spacing w:val="-3"/>
          <w:sz w:val="22"/>
          <w:szCs w:val="22"/>
        </w:rPr>
        <w:t>erv nem tartalmaz töltésalapozást, altalajkezelést), a Vállalkozónak javaslatot kell tenni a továbbépítés módjára.</w:t>
      </w:r>
    </w:p>
    <w:p w14:paraId="1EF496FF" w14:textId="77777777" w:rsidR="001E601A" w:rsidRPr="00C16931" w:rsidRDefault="001E601A" w:rsidP="001E601A">
      <w:pPr>
        <w:tabs>
          <w:tab w:val="left" w:pos="0"/>
        </w:tabs>
        <w:jc w:val="both"/>
        <w:rPr>
          <w:rFonts w:ascii="Bookman Old Style" w:hAnsi="Bookman Old Style"/>
          <w:b/>
          <w:sz w:val="22"/>
          <w:szCs w:val="22"/>
        </w:rPr>
      </w:pPr>
    </w:p>
    <w:p w14:paraId="2851663E" w14:textId="77777777" w:rsidR="001E601A" w:rsidRPr="00C16931" w:rsidRDefault="001E601A" w:rsidP="009D5681">
      <w:pPr>
        <w:pStyle w:val="Cmsor1"/>
      </w:pPr>
      <w:bookmarkStart w:id="1000" w:name="_Toc348710729"/>
      <w:bookmarkStart w:id="1001" w:name="_Toc348887433"/>
      <w:bookmarkStart w:id="1002" w:name="_Toc349117807"/>
      <w:bookmarkStart w:id="1003" w:name="_Toc393217766"/>
      <w:bookmarkStart w:id="1004" w:name="_Toc393218200"/>
      <w:bookmarkStart w:id="1005" w:name="_Toc393220130"/>
      <w:bookmarkStart w:id="1006" w:name="_Toc494807926"/>
      <w:r w:rsidRPr="00C16931">
        <w:t>Töltések alatti altalajsüllyedés, a süllyedés mértékének mérése</w:t>
      </w:r>
      <w:bookmarkEnd w:id="1000"/>
      <w:bookmarkEnd w:id="1001"/>
      <w:bookmarkEnd w:id="1002"/>
      <w:bookmarkEnd w:id="1003"/>
      <w:bookmarkEnd w:id="1004"/>
      <w:bookmarkEnd w:id="1005"/>
      <w:bookmarkEnd w:id="1006"/>
    </w:p>
    <w:p w14:paraId="55CC1570" w14:textId="77777777" w:rsidR="001E601A" w:rsidRPr="00C16931" w:rsidRDefault="001E601A" w:rsidP="001E601A">
      <w:pPr>
        <w:tabs>
          <w:tab w:val="left" w:pos="0"/>
        </w:tabs>
        <w:jc w:val="both"/>
        <w:rPr>
          <w:rFonts w:ascii="Bookman Old Style" w:hAnsi="Bookman Old Style"/>
          <w:sz w:val="22"/>
          <w:szCs w:val="22"/>
        </w:rPr>
      </w:pPr>
    </w:p>
    <w:p w14:paraId="115F5D61" w14:textId="77777777" w:rsidR="001E601A" w:rsidRPr="00C16931" w:rsidRDefault="001E601A" w:rsidP="001E601A">
      <w:pPr>
        <w:tabs>
          <w:tab w:val="left" w:pos="0"/>
        </w:tabs>
        <w:jc w:val="both"/>
        <w:rPr>
          <w:rFonts w:ascii="Bookman Old Style" w:hAnsi="Bookman Old Style"/>
          <w:sz w:val="22"/>
          <w:szCs w:val="22"/>
        </w:rPr>
      </w:pPr>
      <w:r w:rsidRPr="00C16931">
        <w:rPr>
          <w:rFonts w:ascii="Bookman Old Style" w:hAnsi="Bookman Old Style"/>
          <w:sz w:val="22"/>
          <w:szCs w:val="22"/>
        </w:rPr>
        <w:t xml:space="preserve">A töltésterhelés hatására az altalaj alakváltozás várható mértékét a geotechnikai </w:t>
      </w:r>
      <w:r w:rsidR="00067397" w:rsidRPr="00C16931">
        <w:rPr>
          <w:rFonts w:ascii="Bookman Old Style" w:hAnsi="Bookman Old Style"/>
          <w:sz w:val="22"/>
          <w:szCs w:val="22"/>
        </w:rPr>
        <w:t xml:space="preserve">szakvélemény illetve </w:t>
      </w:r>
      <w:r w:rsidR="00490DD6" w:rsidRPr="00C16931">
        <w:rPr>
          <w:rFonts w:ascii="Bookman Old Style" w:hAnsi="Bookman Old Style"/>
          <w:sz w:val="22"/>
          <w:szCs w:val="22"/>
        </w:rPr>
        <w:t xml:space="preserve">a </w:t>
      </w:r>
      <w:r w:rsidR="00067397" w:rsidRPr="00C16931">
        <w:rPr>
          <w:rFonts w:ascii="Bookman Old Style" w:hAnsi="Bookman Old Style"/>
          <w:sz w:val="22"/>
          <w:szCs w:val="22"/>
        </w:rPr>
        <w:t>T</w:t>
      </w:r>
      <w:r w:rsidRPr="00C16931">
        <w:rPr>
          <w:rFonts w:ascii="Bookman Old Style" w:hAnsi="Bookman Old Style"/>
          <w:sz w:val="22"/>
          <w:szCs w:val="22"/>
        </w:rPr>
        <w:t>erv tartalmazza.</w:t>
      </w:r>
    </w:p>
    <w:p w14:paraId="128E171A"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14:paraId="7018F125"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 xml:space="preserve">A süllyedéseket a geotechnikai szakvéleményben megadott helyeken a töltés építésének kezdetétől a konszolidáció lejátszódásáig, arra alkalmas eszközzel, rendszeres időközönként kell mérni, és az eredményeket értékelni kell. A süllyedésmérést hidraulikus nyomáskülönbség elvén alapuló, az építést követően is ellenőrizhető technológiával kell végezni. A süllyedésmérés pontos helyeit és technológiát a Mérnökkel jóvá kell hagyatni. </w:t>
      </w:r>
    </w:p>
    <w:p w14:paraId="07E81B32"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 xml:space="preserve">A végleges szerkezet terhelésének megfelelő töltésterhelés hatására az altalaj konszolidációja akkor tekinthető geotechnikai szempontból lejátszódottnak, ha a konszolidáció foka legalább 90 %, és 1 hónap alatt a mért alakváltozás a 10 mm-t nem haladja meg. A töltést ütemezetten, az altalaj konszolidációjának </w:t>
      </w:r>
      <w:r w:rsidRPr="00C16931">
        <w:rPr>
          <w:rFonts w:ascii="Bookman Old Style" w:hAnsi="Bookman Old Style"/>
          <w:spacing w:val="-3"/>
          <w:sz w:val="22"/>
          <w:szCs w:val="22"/>
        </w:rPr>
        <w:lastRenderedPageBreak/>
        <w:t>megfelelően kell ép</w:t>
      </w:r>
      <w:r w:rsidRPr="00C16931">
        <w:rPr>
          <w:rFonts w:ascii="Bookman Old Style" w:hAnsi="Bookman Old Style"/>
          <w:sz w:val="22"/>
          <w:szCs w:val="22"/>
        </w:rPr>
        <w:t xml:space="preserve">íteni. </w:t>
      </w:r>
      <w:r w:rsidR="00490DD6" w:rsidRPr="00C16931">
        <w:rPr>
          <w:rFonts w:ascii="Bookman Old Style" w:hAnsi="Bookman Old Style"/>
          <w:sz w:val="22"/>
          <w:szCs w:val="22"/>
        </w:rPr>
        <w:t xml:space="preserve">A földmű </w:t>
      </w:r>
      <w:r w:rsidRPr="00C16931">
        <w:rPr>
          <w:rFonts w:ascii="Bookman Old Style" w:hAnsi="Bookman Old Style"/>
          <w:sz w:val="22"/>
          <w:szCs w:val="22"/>
        </w:rPr>
        <w:t>építés Technológ</w:t>
      </w:r>
      <w:r w:rsidRPr="00C16931">
        <w:rPr>
          <w:rFonts w:ascii="Bookman Old Style" w:hAnsi="Bookman Old Style"/>
          <w:spacing w:val="-3"/>
          <w:sz w:val="22"/>
          <w:szCs w:val="22"/>
        </w:rPr>
        <w:t xml:space="preserve">iai Utasításának tartalmaznia kell minden, a konszolidációval kapcsolatos teendőt. </w:t>
      </w:r>
    </w:p>
    <w:p w14:paraId="6E67FF4A"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 xml:space="preserve">Az építés ütemezésének megfelelően esetleges konszolidáció gyorsítás igénye esetén, annak technológiájáról a </w:t>
      </w:r>
      <w:r w:rsidR="00067397" w:rsidRPr="00C16931">
        <w:rPr>
          <w:rFonts w:ascii="Bookman Old Style" w:hAnsi="Bookman Old Style"/>
          <w:spacing w:val="-3"/>
          <w:sz w:val="22"/>
          <w:szCs w:val="22"/>
        </w:rPr>
        <w:t>T</w:t>
      </w:r>
      <w:r w:rsidRPr="00C16931">
        <w:rPr>
          <w:rFonts w:ascii="Bookman Old Style" w:hAnsi="Bookman Old Style"/>
          <w:spacing w:val="-3"/>
          <w:sz w:val="22"/>
          <w:szCs w:val="22"/>
        </w:rPr>
        <w:t>erv alapján a Mérnök és a Megrendelő jóváhagyásával lehet dönteni.</w:t>
      </w:r>
    </w:p>
    <w:p w14:paraId="26B9A794"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14:paraId="3B5EAF9C" w14:textId="77777777" w:rsidR="001E601A" w:rsidRPr="00C16931" w:rsidRDefault="001E601A" w:rsidP="001E601A">
      <w:pPr>
        <w:tabs>
          <w:tab w:val="left" w:pos="0"/>
        </w:tabs>
        <w:jc w:val="both"/>
        <w:rPr>
          <w:rFonts w:ascii="Bookman Old Style" w:hAnsi="Bookman Old Style"/>
          <w:sz w:val="22"/>
          <w:szCs w:val="22"/>
        </w:rPr>
      </w:pPr>
      <w:r w:rsidRPr="00C16931">
        <w:rPr>
          <w:rFonts w:ascii="Bookman Old Style" w:hAnsi="Bookman Old Style"/>
          <w:sz w:val="22"/>
          <w:szCs w:val="22"/>
        </w:rPr>
        <w:t>A mérések lefolytatásához az alkalmatlan fedőréteg eltávolítása után az alkalmazott mérőfej átmérőjének megfelelő átmérőjű, 10 bar nyomás elviselésére alkalmas csövet kell lefektetni az aktuális terepfelszín alá 15-20 cm mélyen, 35-40 cm szélesen kialakított árokba. A süllyedésmérő csövet a rézsűlábakon és a tervezett árkon túl kell fektetni, a végeit be kell védeni, és el kell helyezni a biztosító köveket a mérés tengelyében.</w:t>
      </w:r>
    </w:p>
    <w:p w14:paraId="3A83BB27" w14:textId="77777777" w:rsidR="001E601A" w:rsidRPr="00C16931" w:rsidRDefault="001E601A" w:rsidP="001E601A">
      <w:pPr>
        <w:tabs>
          <w:tab w:val="left" w:pos="0"/>
        </w:tabs>
        <w:jc w:val="both"/>
        <w:rPr>
          <w:rFonts w:ascii="Bookman Old Style" w:hAnsi="Bookman Old Style"/>
          <w:sz w:val="22"/>
          <w:szCs w:val="22"/>
        </w:rPr>
      </w:pPr>
      <w:r w:rsidRPr="00C16931">
        <w:rPr>
          <w:rFonts w:ascii="Bookman Old Style" w:hAnsi="Bookman Old Style"/>
          <w:sz w:val="22"/>
          <w:szCs w:val="22"/>
        </w:rPr>
        <w:t xml:space="preserve">Az elhelyezés után, a töltésépítés megkezdése előtt a nulla állapotot fel kell mérni. </w:t>
      </w:r>
    </w:p>
    <w:p w14:paraId="6AAFABF2" w14:textId="77777777" w:rsidR="001E601A" w:rsidRPr="00C16931" w:rsidRDefault="001E601A" w:rsidP="001E601A">
      <w:pPr>
        <w:tabs>
          <w:tab w:val="left" w:pos="0"/>
        </w:tabs>
        <w:jc w:val="both"/>
        <w:rPr>
          <w:rFonts w:ascii="Bookman Old Style" w:hAnsi="Bookman Old Style"/>
          <w:sz w:val="22"/>
          <w:szCs w:val="22"/>
        </w:rPr>
      </w:pPr>
    </w:p>
    <w:p w14:paraId="70644884" w14:textId="77777777" w:rsidR="001E601A" w:rsidRPr="00C16931" w:rsidRDefault="001E601A" w:rsidP="001E601A">
      <w:pPr>
        <w:tabs>
          <w:tab w:val="left" w:pos="0"/>
        </w:tabs>
        <w:jc w:val="both"/>
        <w:rPr>
          <w:rFonts w:ascii="Bookman Old Style" w:hAnsi="Bookman Old Style"/>
          <w:sz w:val="22"/>
          <w:szCs w:val="22"/>
        </w:rPr>
      </w:pPr>
      <w:r w:rsidRPr="00C16931">
        <w:rPr>
          <w:rFonts w:ascii="Bookman Old Style" w:hAnsi="Bookman Old Style"/>
          <w:sz w:val="22"/>
          <w:szCs w:val="22"/>
        </w:rPr>
        <w:t>A süllyedésméréseknek meg kell felelniük az alábbi követelményeknek:</w:t>
      </w:r>
    </w:p>
    <w:p w14:paraId="523ED57B" w14:textId="77777777" w:rsidR="001E601A" w:rsidRPr="00C16931" w:rsidRDefault="001E601A" w:rsidP="001E601A">
      <w:pPr>
        <w:tabs>
          <w:tab w:val="left" w:pos="0"/>
        </w:tabs>
        <w:jc w:val="both"/>
        <w:rPr>
          <w:rFonts w:ascii="Bookman Old Style" w:hAnsi="Bookman Old Style"/>
          <w:sz w:val="22"/>
          <w:szCs w:val="22"/>
        </w:rPr>
      </w:pPr>
    </w:p>
    <w:p w14:paraId="4F90AE51" w14:textId="77777777" w:rsidR="001E601A" w:rsidRPr="00C16931" w:rsidRDefault="001E601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 süllyedésmérés bármikor más szerve</w:t>
      </w:r>
      <w:r w:rsidR="00490DD6" w:rsidRPr="00C16931">
        <w:rPr>
          <w:rFonts w:ascii="Bookman Old Style" w:hAnsi="Bookman Old Style"/>
          <w:sz w:val="22"/>
          <w:szCs w:val="22"/>
        </w:rPr>
        <w:t>zet által is elvégezhető legyen,</w:t>
      </w:r>
    </w:p>
    <w:p w14:paraId="7C7C4312" w14:textId="77777777" w:rsidR="001E601A" w:rsidRPr="00C16931" w:rsidRDefault="001E601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 xml:space="preserve">A süllyedésmérés lehetőségét az </w:t>
      </w:r>
      <w:r w:rsidR="00490DD6" w:rsidRPr="00C16931">
        <w:rPr>
          <w:rFonts w:ascii="Bookman Old Style" w:hAnsi="Bookman Old Style"/>
          <w:sz w:val="22"/>
          <w:szCs w:val="22"/>
        </w:rPr>
        <w:t>átadás után is biztosítani kell,</w:t>
      </w:r>
    </w:p>
    <w:p w14:paraId="46260E16" w14:textId="77777777" w:rsidR="001E601A" w:rsidRPr="00C16931" w:rsidRDefault="001E601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 xml:space="preserve">A mérés pontossága az egyes pontokban </w:t>
      </w:r>
      <w:r w:rsidRPr="00C16931">
        <w:rPr>
          <w:rFonts w:ascii="Bookman Old Style" w:hAnsi="Bookman Old Style"/>
          <w:sz w:val="22"/>
          <w:szCs w:val="22"/>
        </w:rPr>
        <w:sym w:font="Symbol" w:char="F0B1"/>
      </w:r>
      <w:r w:rsidR="00490DD6" w:rsidRPr="00C16931">
        <w:rPr>
          <w:rFonts w:ascii="Bookman Old Style" w:hAnsi="Bookman Old Style"/>
          <w:sz w:val="22"/>
          <w:szCs w:val="22"/>
        </w:rPr>
        <w:t xml:space="preserve">5 mm </w:t>
      </w:r>
      <w:proofErr w:type="gramStart"/>
      <w:r w:rsidR="00490DD6" w:rsidRPr="00C16931">
        <w:rPr>
          <w:rFonts w:ascii="Bookman Old Style" w:hAnsi="Bookman Old Style"/>
          <w:sz w:val="22"/>
          <w:szCs w:val="22"/>
        </w:rPr>
        <w:t>legyen,a</w:t>
      </w:r>
      <w:proofErr w:type="gramEnd"/>
      <w:r w:rsidRPr="00C16931">
        <w:rPr>
          <w:rFonts w:ascii="Bookman Old Style" w:hAnsi="Bookman Old Style"/>
          <w:sz w:val="22"/>
          <w:szCs w:val="22"/>
        </w:rPr>
        <w:t xml:space="preserve"> mérési pont</w:t>
      </w:r>
      <w:r w:rsidR="00490DD6" w:rsidRPr="00C16931">
        <w:rPr>
          <w:rFonts w:ascii="Bookman Old Style" w:hAnsi="Bookman Old Style"/>
          <w:sz w:val="22"/>
          <w:szCs w:val="22"/>
        </w:rPr>
        <w:t>ok 1,0 m-ként helyezkedjenek el,</w:t>
      </w:r>
    </w:p>
    <w:p w14:paraId="3CF74845" w14:textId="77777777" w:rsidR="001E601A" w:rsidRPr="00C16931" w:rsidRDefault="00490DD6"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w:t>
      </w:r>
      <w:r w:rsidR="001E601A" w:rsidRPr="00C16931">
        <w:rPr>
          <w:rFonts w:ascii="Bookman Old Style" w:hAnsi="Bookman Old Style"/>
          <w:sz w:val="22"/>
          <w:szCs w:val="22"/>
        </w:rPr>
        <w:t xml:space="preserve"> méréseket fix pontokhoz kell bemérni (pl. tripódok), és a mérés szelvényében is el kell helyezni biztosító köveket.</w:t>
      </w:r>
    </w:p>
    <w:p w14:paraId="759C5694" w14:textId="77777777" w:rsidR="001E601A" w:rsidRPr="00C16931" w:rsidRDefault="001E601A" w:rsidP="001E601A">
      <w:pPr>
        <w:tabs>
          <w:tab w:val="left" w:pos="0"/>
          <w:tab w:val="num" w:pos="360"/>
          <w:tab w:val="num" w:pos="567"/>
        </w:tabs>
        <w:jc w:val="both"/>
        <w:rPr>
          <w:rFonts w:ascii="Bookman Old Style" w:hAnsi="Bookman Old Style"/>
          <w:sz w:val="22"/>
          <w:szCs w:val="22"/>
        </w:rPr>
      </w:pPr>
    </w:p>
    <w:p w14:paraId="09B271F7" w14:textId="77777777" w:rsidR="001E601A" w:rsidRPr="00C16931" w:rsidRDefault="001E601A" w:rsidP="001E601A">
      <w:pPr>
        <w:tabs>
          <w:tab w:val="left" w:pos="0"/>
        </w:tabs>
        <w:jc w:val="both"/>
        <w:rPr>
          <w:rFonts w:ascii="Bookman Old Style" w:hAnsi="Bookman Old Style"/>
          <w:sz w:val="22"/>
          <w:szCs w:val="22"/>
        </w:rPr>
      </w:pPr>
      <w:r w:rsidRPr="00C16931">
        <w:rPr>
          <w:rFonts w:ascii="Bookman Old Style" w:hAnsi="Bookman Old Style"/>
          <w:sz w:val="22"/>
          <w:szCs w:val="22"/>
        </w:rPr>
        <w:t xml:space="preserve">A tervezett műtárgyak környezetében süllyedésméréssel kell ellenőrizni a töltés alatti alakváltozásokat, az altalaj összenyomódásának időbeli változását, a konszolidáció lezajlását. A süllyedésmérőket a </w:t>
      </w:r>
      <w:r w:rsidR="001F05D4" w:rsidRPr="00C16931">
        <w:rPr>
          <w:rFonts w:ascii="Bookman Old Style" w:hAnsi="Bookman Old Style"/>
          <w:sz w:val="22"/>
          <w:szCs w:val="22"/>
        </w:rPr>
        <w:t>geotechnikai t</w:t>
      </w:r>
      <w:r w:rsidRPr="00C16931">
        <w:rPr>
          <w:rFonts w:ascii="Bookman Old Style" w:hAnsi="Bookman Old Style"/>
          <w:sz w:val="22"/>
          <w:szCs w:val="22"/>
        </w:rPr>
        <w:t>ervben meghatározott helye</w:t>
      </w:r>
      <w:r w:rsidR="00CA2D1B" w:rsidRPr="00C16931">
        <w:rPr>
          <w:rFonts w:ascii="Bookman Old Style" w:hAnsi="Bookman Old Style"/>
          <w:sz w:val="22"/>
          <w:szCs w:val="22"/>
        </w:rPr>
        <w:t>ke</w:t>
      </w:r>
      <w:r w:rsidRPr="00C16931">
        <w:rPr>
          <w:rFonts w:ascii="Bookman Old Style" w:hAnsi="Bookman Old Style"/>
          <w:sz w:val="22"/>
          <w:szCs w:val="22"/>
        </w:rPr>
        <w:t>n kell elhelyezni.</w:t>
      </w:r>
    </w:p>
    <w:p w14:paraId="1DCAD07F" w14:textId="77777777" w:rsidR="001E601A" w:rsidRPr="00C16931" w:rsidRDefault="001E601A" w:rsidP="001E601A">
      <w:pPr>
        <w:tabs>
          <w:tab w:val="left" w:pos="0"/>
        </w:tabs>
        <w:jc w:val="both"/>
        <w:rPr>
          <w:rFonts w:ascii="Bookman Old Style" w:hAnsi="Bookman Old Style"/>
          <w:sz w:val="22"/>
          <w:szCs w:val="22"/>
        </w:rPr>
      </w:pPr>
      <w:r w:rsidRPr="00C16931">
        <w:rPr>
          <w:rFonts w:ascii="Bookman Old Style" w:hAnsi="Bookman Old Style"/>
          <w:sz w:val="22"/>
          <w:szCs w:val="22"/>
        </w:rPr>
        <w:t>A Vállalkozónak süllyedésmérési Technológiai Utasítást kell készítenie és a Mérnökkel jóváhagyatnia.</w:t>
      </w:r>
    </w:p>
    <w:p w14:paraId="08AD61B8" w14:textId="77777777" w:rsidR="001E601A" w:rsidRPr="00C16931" w:rsidRDefault="001E601A" w:rsidP="001E601A">
      <w:pPr>
        <w:tabs>
          <w:tab w:val="left" w:pos="0"/>
        </w:tabs>
        <w:jc w:val="both"/>
        <w:rPr>
          <w:rFonts w:ascii="Bookman Old Style" w:hAnsi="Bookman Old Style"/>
          <w:sz w:val="22"/>
          <w:szCs w:val="22"/>
        </w:rPr>
      </w:pPr>
    </w:p>
    <w:p w14:paraId="7E8A918D" w14:textId="77777777" w:rsidR="001E601A" w:rsidRPr="00C16931" w:rsidRDefault="001E601A" w:rsidP="001E601A">
      <w:pPr>
        <w:tabs>
          <w:tab w:val="left" w:pos="0"/>
        </w:tabs>
        <w:jc w:val="both"/>
        <w:rPr>
          <w:rFonts w:ascii="Bookman Old Style" w:hAnsi="Bookman Old Style"/>
          <w:sz w:val="22"/>
          <w:szCs w:val="22"/>
        </w:rPr>
      </w:pPr>
      <w:r w:rsidRPr="00C16931">
        <w:rPr>
          <w:rFonts w:ascii="Bookman Old Style" w:hAnsi="Bookman Old Style"/>
          <w:sz w:val="22"/>
          <w:szCs w:val="22"/>
        </w:rPr>
        <w:t>A híd-háttöltés süllyedés és a műtárgy szerkezet süllyedésmérési adatokat együtt kell kiértékelni.</w:t>
      </w:r>
    </w:p>
    <w:p w14:paraId="24FED9E4" w14:textId="77777777" w:rsidR="001E601A" w:rsidRPr="00C16931" w:rsidRDefault="001E601A" w:rsidP="001E601A">
      <w:pPr>
        <w:tabs>
          <w:tab w:val="left" w:pos="0"/>
        </w:tabs>
        <w:jc w:val="both"/>
        <w:rPr>
          <w:rFonts w:ascii="Bookman Old Style" w:hAnsi="Bookman Old Style"/>
          <w:sz w:val="22"/>
          <w:szCs w:val="22"/>
        </w:rPr>
      </w:pPr>
      <w:r w:rsidRPr="00C16931">
        <w:rPr>
          <w:rFonts w:ascii="Bookman Old Style" w:hAnsi="Bookman Old Style"/>
          <w:sz w:val="22"/>
          <w:szCs w:val="22"/>
        </w:rPr>
        <w:t>A süllyedésmérés akkor fogadható el, ha egy időben megtörtént a töltés abszolút szintjének bemérése is.</w:t>
      </w:r>
    </w:p>
    <w:p w14:paraId="5FF9C97B" w14:textId="77777777" w:rsidR="001E601A" w:rsidRPr="00C16931" w:rsidRDefault="001E601A" w:rsidP="001E601A">
      <w:pPr>
        <w:tabs>
          <w:tab w:val="left" w:pos="0"/>
        </w:tabs>
        <w:jc w:val="both"/>
        <w:rPr>
          <w:rFonts w:ascii="Bookman Old Style" w:hAnsi="Bookman Old Style"/>
          <w:sz w:val="22"/>
          <w:szCs w:val="22"/>
        </w:rPr>
      </w:pPr>
      <w:r w:rsidRPr="00C16931">
        <w:rPr>
          <w:rFonts w:ascii="Bookman Old Style" w:hAnsi="Bookman Old Style"/>
          <w:sz w:val="22"/>
          <w:szCs w:val="22"/>
        </w:rPr>
        <w:t>A mérések befejezéséhez a tervező véleménye alapján a Mérnök jóváhagyása szükséges. Fel kell hívni a figyelmét minden kivitelezőnek, hogy a mérési műtárgyakra (csővégek, biztosító kövek) fokozottan ügyeljenek.</w:t>
      </w:r>
    </w:p>
    <w:p w14:paraId="0CB362BB"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14:paraId="58DF5AC0"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Töltésalapozás esetén a süllyedésmérő csövet a terepszint elérése, illetve a maximális talajvízszint +0,5 méteren kell lefektetni.</w:t>
      </w:r>
    </w:p>
    <w:p w14:paraId="0BA96825"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14:paraId="7D0D1899"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A süllyedésmérés kiértékelését el kell végezni</w:t>
      </w:r>
      <w:r w:rsidR="00A81102" w:rsidRPr="00C16931">
        <w:rPr>
          <w:rFonts w:ascii="Bookman Old Style" w:hAnsi="Bookman Old Style"/>
          <w:spacing w:val="-3"/>
          <w:sz w:val="22"/>
          <w:szCs w:val="22"/>
        </w:rPr>
        <w:t>,</w:t>
      </w:r>
      <w:r w:rsidRPr="00C16931">
        <w:rPr>
          <w:rFonts w:ascii="Bookman Old Style" w:hAnsi="Bookman Old Style"/>
          <w:spacing w:val="-3"/>
          <w:sz w:val="22"/>
          <w:szCs w:val="22"/>
        </w:rPr>
        <w:t xml:space="preserve"> és a teljes dokumentációt csatolni kell a Megfelelőségigazolási Dokumentációhoz.</w:t>
      </w:r>
    </w:p>
    <w:p w14:paraId="7A759885"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14:paraId="0C6918BC"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 xml:space="preserve">Egyéb kérdésekben az </w:t>
      </w:r>
      <w:r w:rsidRPr="00C16931">
        <w:rPr>
          <w:rFonts w:ascii="Bookman Old Style" w:hAnsi="Bookman Old Style"/>
          <w:sz w:val="22"/>
          <w:szCs w:val="22"/>
        </w:rPr>
        <w:t>e-UT 09.02.12 (</w:t>
      </w:r>
      <w:r w:rsidRPr="00C16931">
        <w:rPr>
          <w:rFonts w:ascii="Bookman Old Style" w:hAnsi="Bookman Old Style"/>
          <w:spacing w:val="-3"/>
          <w:sz w:val="22"/>
          <w:szCs w:val="22"/>
        </w:rPr>
        <w:t>ÚT 2-3.104) Útügyi Műszaki Előírásban foglaltak az irányadók.</w:t>
      </w:r>
    </w:p>
    <w:p w14:paraId="36E6A5DC" w14:textId="77777777" w:rsidR="001E601A" w:rsidRPr="00C16931" w:rsidRDefault="001E601A" w:rsidP="009D5681">
      <w:pPr>
        <w:pStyle w:val="Cmsor1"/>
      </w:pPr>
      <w:bookmarkStart w:id="1007" w:name="_Toc348710730"/>
      <w:bookmarkStart w:id="1008" w:name="_Toc348887434"/>
      <w:bookmarkStart w:id="1009" w:name="_Toc349117808"/>
      <w:bookmarkStart w:id="1010" w:name="_Toc393217767"/>
      <w:bookmarkStart w:id="1011" w:name="_Toc393218201"/>
      <w:bookmarkStart w:id="1012" w:name="_Toc393220131"/>
      <w:bookmarkStart w:id="1013" w:name="_Toc494807927"/>
      <w:r w:rsidRPr="00C16931">
        <w:lastRenderedPageBreak/>
        <w:t>Töltések alapozása</w:t>
      </w:r>
      <w:bookmarkEnd w:id="1007"/>
      <w:bookmarkEnd w:id="1008"/>
      <w:bookmarkEnd w:id="1009"/>
      <w:bookmarkEnd w:id="1010"/>
      <w:bookmarkEnd w:id="1011"/>
      <w:bookmarkEnd w:id="1012"/>
      <w:bookmarkEnd w:id="1013"/>
    </w:p>
    <w:p w14:paraId="4975C04A"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A töltésalapozással kialakított altalaj minőségellenőrzését az 1., 2., 3., és 4. sz. táblázatokban előírtak szerint kell elvégezni. Durvaszemcsés kővel történő alapo</w:t>
      </w:r>
      <w:r w:rsidR="00A81102" w:rsidRPr="00C16931">
        <w:rPr>
          <w:rFonts w:ascii="Bookman Old Style" w:hAnsi="Bookman Old Style"/>
          <w:spacing w:val="-3"/>
          <w:sz w:val="22"/>
          <w:szCs w:val="22"/>
        </w:rPr>
        <w:t>zás esetén az izotópos tömörség</w:t>
      </w:r>
      <w:r w:rsidRPr="00C16931">
        <w:rPr>
          <w:rFonts w:ascii="Bookman Old Style" w:hAnsi="Bookman Old Style"/>
          <w:spacing w:val="-3"/>
          <w:sz w:val="22"/>
          <w:szCs w:val="22"/>
        </w:rPr>
        <w:t>mérés elhagyható.</w:t>
      </w:r>
    </w:p>
    <w:p w14:paraId="455EA8C8"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 xml:space="preserve">Ha az altalajviszonyok a Tervekben közöltektől eltérnek, a Vállalkozónak javaslatot kell adnia a töltésépítés módosítására, amelyhez a Mérnök és Megrendelő jóváhagyása szükséges. </w:t>
      </w:r>
    </w:p>
    <w:p w14:paraId="5B7DC896"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14:paraId="03850AB9" w14:textId="77777777" w:rsidR="001E601A" w:rsidRPr="00C16931" w:rsidRDefault="001E601A" w:rsidP="009D5681">
      <w:pPr>
        <w:pStyle w:val="Cmsor1"/>
      </w:pPr>
      <w:bookmarkStart w:id="1014" w:name="_Toc348710731"/>
      <w:bookmarkStart w:id="1015" w:name="_Toc348887435"/>
      <w:bookmarkStart w:id="1016" w:name="_Toc349117809"/>
      <w:bookmarkStart w:id="1017" w:name="_Toc393217768"/>
      <w:bookmarkStart w:id="1018" w:name="_Toc393218202"/>
      <w:bookmarkStart w:id="1019" w:name="_Toc393220132"/>
      <w:bookmarkStart w:id="1020" w:name="_Toc494807928"/>
      <w:r w:rsidRPr="00C16931">
        <w:t>Víztelenítés az építés idején</w:t>
      </w:r>
      <w:bookmarkEnd w:id="1014"/>
      <w:bookmarkEnd w:id="1015"/>
      <w:bookmarkEnd w:id="1016"/>
      <w:bookmarkEnd w:id="1017"/>
      <w:bookmarkEnd w:id="1018"/>
      <w:bookmarkEnd w:id="1019"/>
      <w:bookmarkEnd w:id="1020"/>
    </w:p>
    <w:p w14:paraId="21F901B9"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14:paraId="68C3D79E"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Az anyagnyerőhelyek és bevágások kitermelését, töltések rétegeinek építését úgy kell végezni, hogy a víz munka közben is szabadon lefolyha</w:t>
      </w:r>
      <w:r w:rsidR="0077668A" w:rsidRPr="00C16931">
        <w:rPr>
          <w:rFonts w:ascii="Bookman Old Style" w:hAnsi="Bookman Old Style"/>
          <w:spacing w:val="-3"/>
          <w:sz w:val="22"/>
          <w:szCs w:val="22"/>
        </w:rPr>
        <w:t>sson. A felületek eredő esése 4</w:t>
      </w:r>
      <w:r w:rsidRPr="00C16931">
        <w:rPr>
          <w:rFonts w:ascii="Bookman Old Style" w:hAnsi="Bookman Old Style"/>
          <w:spacing w:val="-3"/>
          <w:sz w:val="22"/>
          <w:szCs w:val="22"/>
        </w:rPr>
        <w:t>-6 % legyen. A munkahelyen lefolyástalan mélyedések nem lehetnek.</w:t>
      </w:r>
    </w:p>
    <w:p w14:paraId="3C33B831" w14:textId="77777777" w:rsidR="001E601A" w:rsidRPr="00C16931" w:rsidRDefault="00A95120"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A M</w:t>
      </w:r>
      <w:r w:rsidR="001E601A" w:rsidRPr="00C16931">
        <w:rPr>
          <w:rFonts w:ascii="Bookman Old Style" w:hAnsi="Bookman Old Style"/>
          <w:spacing w:val="-3"/>
          <w:sz w:val="22"/>
          <w:szCs w:val="22"/>
        </w:rPr>
        <w:t>unkaterületet nem szabad olyan állapotban tartani, illetve úgy kialakítani, hogy a vizek levonulása a köz- és magánvagyonban kárt okozhasson, és hogy sértse a környezetvédelem érdekeit. Ha ezen követelmények érvényesítéséhez technikai beavatkozásra szükség van, azt a Vállalkozó tartozik haladéktalanul végrehajtani.</w:t>
      </w:r>
    </w:p>
    <w:p w14:paraId="272E09F1"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14:paraId="2C4029BC"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A földművek építését úgy kell megtervezni, ütemezni és végrehajtani, hogy kivitelezés közben a csapadék és egyéb víz az épülő földműben ne okoz</w:t>
      </w:r>
      <w:r w:rsidR="00A95120" w:rsidRPr="00C16931">
        <w:rPr>
          <w:rFonts w:ascii="Bookman Old Style" w:hAnsi="Bookman Old Style"/>
          <w:spacing w:val="-3"/>
          <w:sz w:val="22"/>
          <w:szCs w:val="22"/>
        </w:rPr>
        <w:t>zon</w:t>
      </w:r>
      <w:r w:rsidR="0077668A" w:rsidRPr="00C16931">
        <w:rPr>
          <w:rFonts w:ascii="Bookman Old Style" w:hAnsi="Bookman Old Style"/>
          <w:spacing w:val="-3"/>
          <w:sz w:val="22"/>
          <w:szCs w:val="22"/>
        </w:rPr>
        <w:t xml:space="preserve"> kárt</w:t>
      </w:r>
      <w:r w:rsidR="00A95120" w:rsidRPr="00C16931">
        <w:rPr>
          <w:rFonts w:ascii="Bookman Old Style" w:hAnsi="Bookman Old Style"/>
          <w:spacing w:val="-3"/>
          <w:sz w:val="22"/>
          <w:szCs w:val="22"/>
        </w:rPr>
        <w:t>. A M</w:t>
      </w:r>
      <w:r w:rsidRPr="00C16931">
        <w:rPr>
          <w:rFonts w:ascii="Bookman Old Style" w:hAnsi="Bookman Old Style"/>
          <w:spacing w:val="-3"/>
          <w:sz w:val="22"/>
          <w:szCs w:val="22"/>
        </w:rPr>
        <w:t>unkaterületektől távol kell tartani a vizet, annak rendszeres és haladéktalan elvezetését biztosítani kell.</w:t>
      </w:r>
    </w:p>
    <w:p w14:paraId="348DDA34"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14:paraId="40F8CC9D" w14:textId="77777777" w:rsidR="001E601A" w:rsidRPr="00C16931" w:rsidRDefault="00067397"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A T</w:t>
      </w:r>
      <w:r w:rsidR="001E601A" w:rsidRPr="00C16931">
        <w:rPr>
          <w:rFonts w:ascii="Bookman Old Style" w:hAnsi="Bookman Old Style"/>
          <w:spacing w:val="-3"/>
          <w:sz w:val="22"/>
          <w:szCs w:val="22"/>
        </w:rPr>
        <w:t>ervekben szereplő végleges vízelvezető rendszer építését lehetőleg úgy kell ütemezni, hogy az már az építkezés során is, és a befejezését követően is biztosítsa a vízelvezetést.</w:t>
      </w:r>
    </w:p>
    <w:p w14:paraId="23CE8711"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14:paraId="45205D75"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Ha csapadék következtében a talaj - akár a kitermelés, akár a beépítés helyén - túlzott mértékben átnedvesedik, a munka csak akkor folytatható, ha a talaj kiszikkadt, és az alkalmassági vizsgálat eredménye megfelelő. Ellenkező esetben az elázott részt el kell távolítani, vagy a Mérnök által jóváhagyott módon kell kezelni (pl. meszes kezelés, átszellőztetés, stb.).</w:t>
      </w:r>
    </w:p>
    <w:p w14:paraId="05AE39E2"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b/>
          <w:spacing w:val="-3"/>
          <w:sz w:val="22"/>
          <w:szCs w:val="22"/>
        </w:rPr>
      </w:pPr>
    </w:p>
    <w:p w14:paraId="07EF478E" w14:textId="77777777" w:rsidR="001E601A" w:rsidRPr="00C16931" w:rsidRDefault="001E601A" w:rsidP="009D5681">
      <w:pPr>
        <w:pStyle w:val="Cmsor1"/>
      </w:pPr>
      <w:bookmarkStart w:id="1021" w:name="_Toc348710732"/>
      <w:bookmarkStart w:id="1022" w:name="_Toc348887436"/>
      <w:bookmarkStart w:id="1023" w:name="_Toc349117810"/>
      <w:bookmarkStart w:id="1024" w:name="_Toc393217769"/>
      <w:bookmarkStart w:id="1025" w:name="_Toc393218203"/>
      <w:bookmarkStart w:id="1026" w:name="_Toc393220133"/>
      <w:bookmarkStart w:id="1027" w:name="_Toc494807929"/>
      <w:r w:rsidRPr="00C16931">
        <w:t>A talaj kitermelése</w:t>
      </w:r>
      <w:bookmarkEnd w:id="1021"/>
      <w:bookmarkEnd w:id="1022"/>
      <w:bookmarkEnd w:id="1023"/>
      <w:bookmarkEnd w:id="1024"/>
      <w:bookmarkEnd w:id="1025"/>
      <w:bookmarkEnd w:id="1026"/>
      <w:bookmarkEnd w:id="1027"/>
    </w:p>
    <w:p w14:paraId="0198CBC3"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14:paraId="5DCD9BA7" w14:textId="77777777" w:rsidR="001E601A"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A töltésépítéshez szükséges talajkitermelés anyagnyerőhelyről és bevágásból történhet. Az anyagnyerőhelyről történő kitermelés csak bány</w:t>
      </w:r>
      <w:r w:rsidR="00067397" w:rsidRPr="00C16931">
        <w:rPr>
          <w:rFonts w:ascii="Bookman Old Style" w:hAnsi="Bookman Old Style"/>
          <w:spacing w:val="-3"/>
          <w:sz w:val="22"/>
          <w:szCs w:val="22"/>
        </w:rPr>
        <w:t>akapitányság által jóváhagyott T</w:t>
      </w:r>
      <w:r w:rsidRPr="00C16931">
        <w:rPr>
          <w:rFonts w:ascii="Bookman Old Style" w:hAnsi="Bookman Old Style"/>
          <w:spacing w:val="-3"/>
          <w:sz w:val="22"/>
          <w:szCs w:val="22"/>
        </w:rPr>
        <w:t>erv alapján végezhető.</w:t>
      </w:r>
    </w:p>
    <w:p w14:paraId="33D94F21" w14:textId="77777777" w:rsidR="00303EBF" w:rsidRPr="00C16931" w:rsidRDefault="00303EBF"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14:paraId="32BD74CA" w14:textId="77777777" w:rsidR="001E601A" w:rsidRPr="00C16931" w:rsidRDefault="001E601A" w:rsidP="009D5681">
      <w:pPr>
        <w:pStyle w:val="Cmsor1"/>
      </w:pPr>
      <w:bookmarkStart w:id="1028" w:name="_Toc348710733"/>
      <w:bookmarkStart w:id="1029" w:name="_Toc348887437"/>
      <w:bookmarkStart w:id="1030" w:name="_Toc349117811"/>
      <w:bookmarkStart w:id="1031" w:name="_Toc393217770"/>
      <w:bookmarkStart w:id="1032" w:name="_Toc393218204"/>
      <w:bookmarkStart w:id="1033" w:name="_Toc393220134"/>
      <w:bookmarkStart w:id="1034" w:name="_Toc494807930"/>
      <w:r w:rsidRPr="00C16931">
        <w:t>Szállítás a földművön</w:t>
      </w:r>
      <w:bookmarkEnd w:id="1028"/>
      <w:bookmarkEnd w:id="1029"/>
      <w:bookmarkEnd w:id="1030"/>
      <w:bookmarkEnd w:id="1031"/>
      <w:bookmarkEnd w:id="1032"/>
      <w:bookmarkEnd w:id="1033"/>
      <w:bookmarkEnd w:id="1034"/>
    </w:p>
    <w:p w14:paraId="29362E05"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14:paraId="1E9037FB"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Ha a szállítást a készülő földművön végzik, a szállítóeszköz mozgását szabályozni kell. Ennek során biztosítani kell, hogy a tömörség a földmű teljes szélességében egyenletes legyen. A rakott szállítóeszközök - változó keréknyomon - a már tömörített, az üres szállítóeszközök - változó keréknyomon - a lazább felületeken haladjanak.</w:t>
      </w:r>
    </w:p>
    <w:p w14:paraId="1DC05A93"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14:paraId="775F6A54"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A kész földművön csak indokolt esetben szabad szállítani. A szállítások okozta rongálódásokat a Vállalkozónak folyamatos karbantartással helyre kell állítania, majd továbbépítés előtt újra el kell végezni a minősítő vizsgálatokat.</w:t>
      </w:r>
    </w:p>
    <w:p w14:paraId="227F09CF"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A talaj rakodása, szállítása és ürítése úgy végzendő, hogy a felhasználhatóság szempontjából megkülönböztetett anyagok ne keveredjenek össze.</w:t>
      </w:r>
    </w:p>
    <w:p w14:paraId="7EA8163F"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14:paraId="116A7D1B" w14:textId="77777777" w:rsidR="001E601A" w:rsidRPr="00C16931" w:rsidRDefault="001E601A" w:rsidP="009D5681">
      <w:pPr>
        <w:pStyle w:val="Cmsor1"/>
      </w:pPr>
      <w:bookmarkStart w:id="1035" w:name="_Toc348710734"/>
      <w:bookmarkStart w:id="1036" w:name="_Toc348887438"/>
      <w:bookmarkStart w:id="1037" w:name="_Toc349117812"/>
      <w:bookmarkStart w:id="1038" w:name="_Toc393217771"/>
      <w:bookmarkStart w:id="1039" w:name="_Toc393218205"/>
      <w:bookmarkStart w:id="1040" w:name="_Toc393220135"/>
      <w:bookmarkStart w:id="1041" w:name="_Toc494807931"/>
      <w:r w:rsidRPr="00C16931">
        <w:t>Földvisszatöltés</w:t>
      </w:r>
      <w:bookmarkEnd w:id="1035"/>
      <w:bookmarkEnd w:id="1036"/>
      <w:bookmarkEnd w:id="1037"/>
      <w:bookmarkEnd w:id="1038"/>
      <w:bookmarkEnd w:id="1039"/>
      <w:bookmarkEnd w:id="1040"/>
      <w:bookmarkEnd w:id="1041"/>
    </w:p>
    <w:p w14:paraId="3D4E1EFE"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14:paraId="7907DA3A"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A f</w:t>
      </w:r>
      <w:r w:rsidR="003E07B9" w:rsidRPr="00C16931">
        <w:rPr>
          <w:rFonts w:ascii="Bookman Old Style" w:hAnsi="Bookman Old Style"/>
          <w:spacing w:val="-3"/>
          <w:sz w:val="22"/>
          <w:szCs w:val="22"/>
        </w:rPr>
        <w:t>öldvisszatöltés é</w:t>
      </w:r>
      <w:r w:rsidRPr="00C16931">
        <w:rPr>
          <w:rFonts w:ascii="Bookman Old Style" w:hAnsi="Bookman Old Style"/>
          <w:spacing w:val="-3"/>
          <w:sz w:val="22"/>
          <w:szCs w:val="22"/>
        </w:rPr>
        <w:t>pítmények mellé vagy fölé csak akkor kezdhető meg, ha a megépített szerkezet a statikus és dinamikus hatások felvétel</w:t>
      </w:r>
      <w:r w:rsidR="0077668A" w:rsidRPr="00C16931">
        <w:rPr>
          <w:rFonts w:ascii="Bookman Old Style" w:hAnsi="Bookman Old Style"/>
          <w:spacing w:val="-3"/>
          <w:sz w:val="22"/>
          <w:szCs w:val="22"/>
        </w:rPr>
        <w:t>éhez szükséges teherbíró-</w:t>
      </w:r>
      <w:r w:rsidRPr="00C16931">
        <w:rPr>
          <w:rFonts w:ascii="Bookman Old Style" w:hAnsi="Bookman Old Style"/>
          <w:spacing w:val="-3"/>
          <w:sz w:val="22"/>
          <w:szCs w:val="22"/>
        </w:rPr>
        <w:t>képességet már elérte, az MMT-ben előírt minősítő vizsgálatok eredménye megfelelő</w:t>
      </w:r>
      <w:r w:rsidR="0077668A" w:rsidRPr="00C16931">
        <w:rPr>
          <w:rFonts w:ascii="Bookman Old Style" w:hAnsi="Bookman Old Style"/>
          <w:spacing w:val="-3"/>
          <w:sz w:val="22"/>
          <w:szCs w:val="22"/>
        </w:rPr>
        <w:t>,</w:t>
      </w:r>
      <w:r w:rsidRPr="00C16931">
        <w:rPr>
          <w:rFonts w:ascii="Bookman Old Style" w:hAnsi="Bookman Old Style"/>
          <w:spacing w:val="-3"/>
          <w:sz w:val="22"/>
          <w:szCs w:val="22"/>
        </w:rPr>
        <w:t xml:space="preserve"> és a Mérnök az </w:t>
      </w:r>
      <w:r w:rsidR="00BD789C" w:rsidRPr="00C16931">
        <w:rPr>
          <w:rFonts w:ascii="Bookman Old Style" w:hAnsi="Bookman Old Style"/>
          <w:spacing w:val="-3"/>
          <w:sz w:val="22"/>
          <w:szCs w:val="22"/>
        </w:rPr>
        <w:t>építési n</w:t>
      </w:r>
      <w:r w:rsidRPr="00C16931">
        <w:rPr>
          <w:rFonts w:ascii="Bookman Old Style" w:hAnsi="Bookman Old Style"/>
          <w:spacing w:val="-3"/>
          <w:sz w:val="22"/>
          <w:szCs w:val="22"/>
        </w:rPr>
        <w:t>aplóban hozzájárult az eltakaráshoz.</w:t>
      </w:r>
    </w:p>
    <w:p w14:paraId="3D4BC8C0"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14:paraId="1F6133F6" w14:textId="77777777" w:rsidR="001E601A" w:rsidRPr="00C16931" w:rsidRDefault="001E601A" w:rsidP="001E601A">
      <w:pPr>
        <w:tabs>
          <w:tab w:val="left" w:pos="0"/>
        </w:tabs>
        <w:jc w:val="both"/>
        <w:rPr>
          <w:rFonts w:ascii="Bookman Old Style" w:hAnsi="Bookman Old Style"/>
          <w:spacing w:val="-3"/>
          <w:sz w:val="22"/>
          <w:szCs w:val="22"/>
        </w:rPr>
      </w:pPr>
      <w:r w:rsidRPr="00C16931">
        <w:rPr>
          <w:rFonts w:ascii="Bookman Old Style" w:hAnsi="Bookman Old Style"/>
          <w:spacing w:val="-3"/>
          <w:sz w:val="22"/>
          <w:szCs w:val="22"/>
        </w:rPr>
        <w:t>A visszatöltés tömörsége, annak tömegében Tr</w:t>
      </w:r>
      <w:r w:rsidRPr="00C16931">
        <w:rPr>
          <w:rFonts w:ascii="Bookman Old Style" w:hAnsi="Bookman Old Style"/>
          <w:spacing w:val="-3"/>
          <w:sz w:val="22"/>
          <w:szCs w:val="22"/>
        </w:rPr>
        <w:sym w:font="Symbol" w:char="F072"/>
      </w:r>
      <w:r w:rsidRPr="00C16931">
        <w:rPr>
          <w:rFonts w:ascii="Bookman Old Style" w:hAnsi="Bookman Old Style"/>
          <w:spacing w:val="-3"/>
          <w:sz w:val="22"/>
          <w:szCs w:val="22"/>
        </w:rPr>
        <w:sym w:font="Symbol" w:char="F0B3"/>
      </w:r>
      <w:r w:rsidRPr="00C16931">
        <w:rPr>
          <w:rFonts w:ascii="Bookman Old Style" w:hAnsi="Bookman Old Style"/>
          <w:spacing w:val="-3"/>
          <w:sz w:val="22"/>
          <w:szCs w:val="22"/>
        </w:rPr>
        <w:t xml:space="preserve"> 90 % legyen.</w:t>
      </w:r>
    </w:p>
    <w:p w14:paraId="6F131F68" w14:textId="77777777" w:rsidR="001E601A" w:rsidRPr="00C16931" w:rsidRDefault="001E601A" w:rsidP="001E601A">
      <w:pPr>
        <w:tabs>
          <w:tab w:val="left" w:pos="0"/>
        </w:tabs>
        <w:jc w:val="both"/>
        <w:rPr>
          <w:rFonts w:ascii="Bookman Old Style" w:hAnsi="Bookman Old Style"/>
          <w:spacing w:val="-3"/>
          <w:sz w:val="22"/>
          <w:szCs w:val="22"/>
        </w:rPr>
      </w:pPr>
    </w:p>
    <w:p w14:paraId="4BA8DE14"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Víztelenített munkatérbe a víztelenítés fenntartása mellett lehet az előírt, tömörítésre alkalmas talajt visszatölteni, a nyugalmi vízszint felett 0,5 m magasságig.</w:t>
      </w:r>
    </w:p>
    <w:p w14:paraId="285C8480"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b/>
          <w:spacing w:val="-3"/>
          <w:sz w:val="22"/>
          <w:szCs w:val="22"/>
        </w:rPr>
      </w:pPr>
    </w:p>
    <w:p w14:paraId="0053F72C" w14:textId="77777777" w:rsidR="001E601A" w:rsidRPr="00C16931" w:rsidRDefault="001E601A" w:rsidP="009D5681">
      <w:pPr>
        <w:pStyle w:val="Cmsor1"/>
      </w:pPr>
      <w:bookmarkStart w:id="1042" w:name="_Toc348710735"/>
      <w:bookmarkStart w:id="1043" w:name="_Toc348887439"/>
      <w:bookmarkStart w:id="1044" w:name="_Toc349117813"/>
      <w:bookmarkStart w:id="1045" w:name="_Toc393217772"/>
      <w:bookmarkStart w:id="1046" w:name="_Toc393218206"/>
      <w:bookmarkStart w:id="1047" w:name="_Toc393220136"/>
      <w:bookmarkStart w:id="1048" w:name="_Toc494807932"/>
      <w:r w:rsidRPr="00C16931">
        <w:t>Töltésépítés</w:t>
      </w:r>
      <w:bookmarkEnd w:id="1042"/>
      <w:bookmarkEnd w:id="1043"/>
      <w:bookmarkEnd w:id="1044"/>
      <w:bookmarkEnd w:id="1045"/>
      <w:bookmarkEnd w:id="1046"/>
      <w:bookmarkEnd w:id="1047"/>
      <w:bookmarkEnd w:id="1048"/>
    </w:p>
    <w:p w14:paraId="303E1034" w14:textId="77777777" w:rsidR="001E601A" w:rsidRPr="00C16931" w:rsidRDefault="001E601A" w:rsidP="001E601A">
      <w:pPr>
        <w:tabs>
          <w:tab w:val="left" w:pos="0"/>
        </w:tabs>
        <w:jc w:val="both"/>
        <w:rPr>
          <w:rFonts w:ascii="Bookman Old Style" w:hAnsi="Bookman Old Style"/>
          <w:spacing w:val="-3"/>
          <w:sz w:val="22"/>
          <w:szCs w:val="22"/>
        </w:rPr>
      </w:pPr>
    </w:p>
    <w:p w14:paraId="58005DBA"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Minden földműrész építése csak akkor kezdhető meg, ha a földműépítési technológia szerinti erőgépek, szállítóeszközök az ebben előírt kapacitással, üzemképes állapotban a munkahelyen rendelkezésre állnak, és a tömörítő gépek kapacitása (m</w:t>
      </w:r>
      <w:r w:rsidRPr="00C16931">
        <w:rPr>
          <w:rFonts w:ascii="Bookman Old Style" w:hAnsi="Bookman Old Style"/>
          <w:spacing w:val="-3"/>
          <w:sz w:val="22"/>
          <w:szCs w:val="22"/>
          <w:vertAlign w:val="superscript"/>
        </w:rPr>
        <w:t>3</w:t>
      </w:r>
      <w:r w:rsidRPr="00C16931">
        <w:rPr>
          <w:rFonts w:ascii="Bookman Old Style" w:hAnsi="Bookman Old Style"/>
          <w:spacing w:val="-3"/>
          <w:sz w:val="22"/>
          <w:szCs w:val="22"/>
        </w:rPr>
        <w:t>/ó) nem kevesebb, mint a töltéshez szállított és tömörítendő anyag mennyisége (m</w:t>
      </w:r>
      <w:r w:rsidRPr="00C16931">
        <w:rPr>
          <w:rFonts w:ascii="Bookman Old Style" w:hAnsi="Bookman Old Style"/>
          <w:spacing w:val="-3"/>
          <w:sz w:val="22"/>
          <w:szCs w:val="22"/>
          <w:vertAlign w:val="superscript"/>
        </w:rPr>
        <w:t>3</w:t>
      </w:r>
      <w:r w:rsidRPr="00C16931">
        <w:rPr>
          <w:rFonts w:ascii="Bookman Old Style" w:hAnsi="Bookman Old Style"/>
          <w:spacing w:val="-3"/>
          <w:sz w:val="22"/>
          <w:szCs w:val="22"/>
        </w:rPr>
        <w:t>/ó).</w:t>
      </w:r>
    </w:p>
    <w:p w14:paraId="211891B2"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14:paraId="469A2D6F" w14:textId="77777777" w:rsidR="001E601A" w:rsidRPr="00C16931" w:rsidRDefault="001E601A" w:rsidP="001E601A">
      <w:pPr>
        <w:tabs>
          <w:tab w:val="left" w:pos="0"/>
        </w:tabs>
        <w:jc w:val="both"/>
        <w:rPr>
          <w:rFonts w:ascii="Bookman Old Style" w:hAnsi="Bookman Old Style"/>
          <w:spacing w:val="-3"/>
          <w:sz w:val="22"/>
          <w:szCs w:val="22"/>
        </w:rPr>
      </w:pPr>
      <w:r w:rsidRPr="00C16931">
        <w:rPr>
          <w:rFonts w:ascii="Bookman Old Style" w:hAnsi="Bookman Old Style"/>
          <w:spacing w:val="-3"/>
          <w:sz w:val="22"/>
          <w:szCs w:val="22"/>
        </w:rPr>
        <w:t>A töltés előírt tömörsége, annak tömegében:</w:t>
      </w:r>
    </w:p>
    <w:p w14:paraId="23CDD803" w14:textId="77777777" w:rsidR="001E601A" w:rsidRPr="00C16931" w:rsidRDefault="001E601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gyorsforgalmi utakon és főutakon Tr</w:t>
      </w:r>
      <w:r w:rsidRPr="00C16931">
        <w:rPr>
          <w:rFonts w:ascii="Bookman Old Style" w:hAnsi="Bookman Old Style"/>
          <w:sz w:val="22"/>
          <w:szCs w:val="22"/>
        </w:rPr>
        <w:sym w:font="Symbol" w:char="F072"/>
      </w:r>
      <w:r w:rsidRPr="00C16931">
        <w:rPr>
          <w:rFonts w:ascii="Bookman Old Style" w:hAnsi="Bookman Old Style"/>
          <w:sz w:val="22"/>
          <w:szCs w:val="22"/>
        </w:rPr>
        <w:sym w:font="Symbol" w:char="F0B3"/>
      </w:r>
      <w:r w:rsidRPr="00C16931">
        <w:rPr>
          <w:rFonts w:ascii="Bookman Old Style" w:hAnsi="Bookman Old Style"/>
          <w:sz w:val="22"/>
          <w:szCs w:val="22"/>
        </w:rPr>
        <w:t xml:space="preserve"> 90 %* </w:t>
      </w:r>
    </w:p>
    <w:p w14:paraId="2AE4B904" w14:textId="77777777" w:rsidR="001E601A" w:rsidRPr="00C16931" w:rsidRDefault="001E601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mellékutakon és egyéb burkolt utakon Tr</w:t>
      </w:r>
      <w:r w:rsidRPr="00C16931">
        <w:rPr>
          <w:rFonts w:ascii="Bookman Old Style" w:hAnsi="Bookman Old Style"/>
          <w:sz w:val="22"/>
          <w:szCs w:val="22"/>
        </w:rPr>
        <w:sym w:font="Symbol" w:char="F072"/>
      </w:r>
      <w:r w:rsidRPr="00C16931">
        <w:rPr>
          <w:rFonts w:ascii="Bookman Old Style" w:hAnsi="Bookman Old Style"/>
          <w:sz w:val="22"/>
          <w:szCs w:val="22"/>
        </w:rPr>
        <w:sym w:font="Symbol" w:char="F0B3"/>
      </w:r>
      <w:r w:rsidRPr="00C16931">
        <w:rPr>
          <w:rFonts w:ascii="Bookman Old Style" w:hAnsi="Bookman Old Style"/>
          <w:sz w:val="22"/>
          <w:szCs w:val="22"/>
        </w:rPr>
        <w:t xml:space="preserve"> 88 %* </w:t>
      </w:r>
    </w:p>
    <w:p w14:paraId="239AA4B3" w14:textId="77777777" w:rsidR="001E601A" w:rsidRPr="00C16931" w:rsidRDefault="001E601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földutakon Tr</w:t>
      </w:r>
      <w:r w:rsidRPr="00C16931">
        <w:rPr>
          <w:rFonts w:ascii="Bookman Old Style" w:hAnsi="Bookman Old Style"/>
          <w:sz w:val="22"/>
          <w:szCs w:val="22"/>
        </w:rPr>
        <w:sym w:font="Symbol" w:char="F072"/>
      </w:r>
      <w:r w:rsidRPr="00C16931">
        <w:rPr>
          <w:rFonts w:ascii="Bookman Old Style" w:hAnsi="Bookman Old Style"/>
          <w:sz w:val="22"/>
          <w:szCs w:val="22"/>
        </w:rPr>
        <w:sym w:font="Symbol" w:char="F0B3"/>
      </w:r>
      <w:r w:rsidRPr="00C16931">
        <w:rPr>
          <w:rFonts w:ascii="Bookman Old Style" w:hAnsi="Bookman Old Style"/>
          <w:sz w:val="22"/>
          <w:szCs w:val="22"/>
        </w:rPr>
        <w:t xml:space="preserve"> 86 %</w:t>
      </w:r>
    </w:p>
    <w:p w14:paraId="7EAD1D1F" w14:textId="77777777" w:rsidR="001E601A" w:rsidRPr="00C16931" w:rsidRDefault="001E601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kerékpárutakon és járdákon Tr</w:t>
      </w:r>
      <w:r w:rsidRPr="00C16931">
        <w:rPr>
          <w:rFonts w:ascii="Bookman Old Style" w:hAnsi="Bookman Old Style"/>
          <w:sz w:val="22"/>
          <w:szCs w:val="22"/>
        </w:rPr>
        <w:sym w:font="Symbol" w:char="F072"/>
      </w:r>
      <w:r w:rsidRPr="00C16931">
        <w:rPr>
          <w:rFonts w:ascii="Bookman Old Style" w:hAnsi="Bookman Old Style"/>
          <w:sz w:val="22"/>
          <w:szCs w:val="22"/>
        </w:rPr>
        <w:sym w:font="Symbol" w:char="F0B3"/>
      </w:r>
      <w:r w:rsidRPr="00C16931">
        <w:rPr>
          <w:rFonts w:ascii="Bookman Old Style" w:hAnsi="Bookman Old Style"/>
          <w:sz w:val="22"/>
          <w:szCs w:val="22"/>
        </w:rPr>
        <w:t xml:space="preserve"> 86 %</w:t>
      </w:r>
    </w:p>
    <w:p w14:paraId="52433402" w14:textId="77777777" w:rsidR="001E601A" w:rsidRPr="00C16931" w:rsidRDefault="001E601A" w:rsidP="001E601A">
      <w:pPr>
        <w:tabs>
          <w:tab w:val="left" w:pos="0"/>
        </w:tabs>
        <w:jc w:val="both"/>
        <w:rPr>
          <w:rFonts w:ascii="Bookman Old Style" w:hAnsi="Bookman Old Style"/>
          <w:spacing w:val="-3"/>
          <w:sz w:val="22"/>
          <w:szCs w:val="22"/>
        </w:rPr>
      </w:pPr>
      <w:r w:rsidRPr="00C16931">
        <w:rPr>
          <w:rFonts w:ascii="Bookman Old Style" w:hAnsi="Bookman Old Style"/>
          <w:spacing w:val="-3"/>
          <w:sz w:val="22"/>
          <w:szCs w:val="22"/>
        </w:rPr>
        <w:t>teljes keresztmetszetben.</w:t>
      </w:r>
    </w:p>
    <w:p w14:paraId="772F1367" w14:textId="77777777" w:rsidR="0077668A" w:rsidRPr="00C16931" w:rsidRDefault="0077668A" w:rsidP="001E601A">
      <w:pPr>
        <w:tabs>
          <w:tab w:val="left" w:pos="0"/>
        </w:tabs>
        <w:jc w:val="both"/>
        <w:rPr>
          <w:rFonts w:ascii="Bookman Old Style" w:hAnsi="Bookman Old Style"/>
          <w:spacing w:val="-3"/>
          <w:sz w:val="22"/>
          <w:szCs w:val="22"/>
        </w:rPr>
      </w:pPr>
    </w:p>
    <w:p w14:paraId="64085F16" w14:textId="77777777" w:rsidR="001E601A" w:rsidRPr="00C16931" w:rsidRDefault="001E601A" w:rsidP="001E601A">
      <w:pPr>
        <w:tabs>
          <w:tab w:val="left" w:pos="360"/>
        </w:tabs>
        <w:ind w:left="360" w:hanging="360"/>
        <w:jc w:val="both"/>
        <w:rPr>
          <w:rFonts w:ascii="Bookman Old Style" w:hAnsi="Bookman Old Style"/>
          <w:spacing w:val="-3"/>
          <w:sz w:val="22"/>
          <w:szCs w:val="22"/>
        </w:rPr>
      </w:pPr>
      <w:r w:rsidRPr="00C16931">
        <w:rPr>
          <w:rFonts w:ascii="Bookman Old Style" w:hAnsi="Bookman Old Style"/>
          <w:spacing w:val="-3"/>
          <w:sz w:val="22"/>
          <w:szCs w:val="22"/>
        </w:rPr>
        <w:t xml:space="preserve">* -3 (abszolút)% tűrés a minőség igazolásához előírt és elvégzett mérések 10 %-ában engedhető meg. </w:t>
      </w:r>
    </w:p>
    <w:p w14:paraId="3034B4D2" w14:textId="77777777" w:rsidR="001E601A" w:rsidRPr="00C16931" w:rsidRDefault="001E601A" w:rsidP="001E601A">
      <w:pPr>
        <w:jc w:val="both"/>
        <w:rPr>
          <w:rFonts w:ascii="Bookman Old Style" w:hAnsi="Bookman Old Style"/>
          <w:spacing w:val="-3"/>
          <w:sz w:val="22"/>
          <w:szCs w:val="22"/>
        </w:rPr>
      </w:pPr>
      <w:r w:rsidRPr="00C16931">
        <w:rPr>
          <w:rFonts w:ascii="Bookman Old Style" w:hAnsi="Bookman Old Style"/>
          <w:spacing w:val="-3"/>
          <w:sz w:val="22"/>
          <w:szCs w:val="22"/>
        </w:rPr>
        <w:t xml:space="preserve">Az építés megkezdésének feltétele, hogy munkagéppel a terület járható legyen, valamint, hogy a tükörtömörített felszínen a töltés első rétege már a kívánt minősítési paraméterekkel beépíthető legyen. </w:t>
      </w:r>
    </w:p>
    <w:p w14:paraId="7109B05B" w14:textId="77777777" w:rsidR="001E601A" w:rsidRPr="00C16931" w:rsidRDefault="001E601A" w:rsidP="001E601A">
      <w:pPr>
        <w:tabs>
          <w:tab w:val="left" w:pos="0"/>
        </w:tabs>
        <w:jc w:val="both"/>
        <w:rPr>
          <w:rFonts w:ascii="Bookman Old Style" w:hAnsi="Bookman Old Style"/>
          <w:spacing w:val="-3"/>
          <w:sz w:val="22"/>
          <w:szCs w:val="22"/>
        </w:rPr>
      </w:pPr>
      <w:r w:rsidRPr="00C16931">
        <w:rPr>
          <w:rFonts w:ascii="Bookman Old Style" w:hAnsi="Bookman Old Style"/>
          <w:spacing w:val="-3"/>
          <w:sz w:val="22"/>
          <w:szCs w:val="22"/>
        </w:rPr>
        <w:t>A töltés tömörsége (a felső 100 illetve 50 cm kivételével), annak tömegében 90%</w:t>
      </w:r>
      <w:r w:rsidR="0077668A" w:rsidRPr="00C16931">
        <w:rPr>
          <w:rFonts w:ascii="Bookman Old Style" w:hAnsi="Bookman Old Style"/>
          <w:spacing w:val="-3"/>
          <w:sz w:val="22"/>
          <w:szCs w:val="22"/>
        </w:rPr>
        <w:t>,</w:t>
      </w:r>
      <w:r w:rsidRPr="00C16931">
        <w:rPr>
          <w:rFonts w:ascii="Bookman Old Style" w:hAnsi="Bookman Old Style"/>
          <w:spacing w:val="-3"/>
          <w:sz w:val="22"/>
          <w:szCs w:val="22"/>
        </w:rPr>
        <w:t xml:space="preserve"> 88% vagy 86%, az út jelentőségétől függően.</w:t>
      </w:r>
    </w:p>
    <w:p w14:paraId="1BBF8B9F" w14:textId="77777777" w:rsidR="001E601A" w:rsidRPr="00C16931" w:rsidRDefault="001E601A" w:rsidP="001E601A">
      <w:pPr>
        <w:tabs>
          <w:tab w:val="left" w:pos="0"/>
        </w:tabs>
        <w:jc w:val="both"/>
        <w:rPr>
          <w:rFonts w:ascii="Bookman Old Style" w:hAnsi="Bookman Old Style"/>
          <w:spacing w:val="-3"/>
          <w:sz w:val="22"/>
          <w:szCs w:val="22"/>
        </w:rPr>
      </w:pPr>
      <w:r w:rsidRPr="00C16931">
        <w:rPr>
          <w:rFonts w:ascii="Bookman Old Style" w:hAnsi="Bookman Old Style"/>
          <w:spacing w:val="-3"/>
          <w:sz w:val="22"/>
          <w:szCs w:val="22"/>
        </w:rPr>
        <w:t>A nagy tömegű töltés felszínén (tükörszint -100 illetve- 50 cm-en) E</w:t>
      </w:r>
      <w:r w:rsidRPr="00C16931">
        <w:rPr>
          <w:rFonts w:ascii="Bookman Old Style" w:hAnsi="Bookman Old Style"/>
          <w:spacing w:val="-3"/>
          <w:sz w:val="22"/>
          <w:szCs w:val="22"/>
          <w:vertAlign w:val="subscript"/>
        </w:rPr>
        <w:t>2</w:t>
      </w:r>
      <w:r w:rsidRPr="00C16931">
        <w:rPr>
          <w:rFonts w:ascii="Bookman Old Style" w:hAnsi="Bookman Old Style"/>
          <w:spacing w:val="-3"/>
          <w:sz w:val="22"/>
          <w:szCs w:val="22"/>
        </w:rPr>
        <w:t xml:space="preserve"> ≥ 30 MN/m</w:t>
      </w:r>
      <w:r w:rsidRPr="00C16931">
        <w:rPr>
          <w:rFonts w:ascii="Bookman Old Style" w:hAnsi="Bookman Old Style"/>
          <w:spacing w:val="-3"/>
          <w:sz w:val="22"/>
          <w:szCs w:val="22"/>
          <w:vertAlign w:val="superscript"/>
        </w:rPr>
        <w:t>2</w:t>
      </w:r>
      <w:r w:rsidRPr="00C16931">
        <w:rPr>
          <w:rFonts w:ascii="Bookman Old Style" w:hAnsi="Bookman Old Style"/>
          <w:spacing w:val="-3"/>
          <w:sz w:val="22"/>
          <w:szCs w:val="22"/>
        </w:rPr>
        <w:t xml:space="preserve"> teherbírást kell biztosítani. </w:t>
      </w:r>
    </w:p>
    <w:p w14:paraId="1E5C1048"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A töltést rétegenként kell építeni oly módon, hogy a tömörített felületről a csapa</w:t>
      </w:r>
      <w:r w:rsidR="0077668A" w:rsidRPr="00C16931">
        <w:rPr>
          <w:rFonts w:ascii="Bookman Old Style" w:hAnsi="Bookman Old Style"/>
          <w:spacing w:val="-3"/>
          <w:sz w:val="22"/>
          <w:szCs w:val="22"/>
        </w:rPr>
        <w:t>dékvíz-e</w:t>
      </w:r>
      <w:r w:rsidRPr="00C16931">
        <w:rPr>
          <w:rFonts w:ascii="Bookman Old Style" w:hAnsi="Bookman Old Style"/>
          <w:spacing w:val="-3"/>
          <w:sz w:val="22"/>
          <w:szCs w:val="22"/>
        </w:rPr>
        <w:t>lvezetés állandóan biztosított legyen, legalább 4 %</w:t>
      </w:r>
      <w:r w:rsidRPr="00C16931">
        <w:rPr>
          <w:rFonts w:ascii="Bookman Old Style" w:hAnsi="Bookman Old Style"/>
          <w:spacing w:val="-3"/>
          <w:sz w:val="22"/>
          <w:szCs w:val="22"/>
        </w:rPr>
        <w:noBreakHyphen/>
        <w:t xml:space="preserve">os oldalesés kialakításával. A rétegek vastagságát és a tömörítési járatszámot próbatömörítéssel kell meghatározni. </w:t>
      </w:r>
    </w:p>
    <w:p w14:paraId="4CE95280"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14:paraId="2E0EE91E"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z w:val="22"/>
          <w:szCs w:val="22"/>
        </w:rPr>
      </w:pPr>
      <w:r w:rsidRPr="00C16931">
        <w:rPr>
          <w:rFonts w:ascii="Bookman Old Style" w:hAnsi="Bookman Old Style"/>
          <w:sz w:val="22"/>
          <w:szCs w:val="22"/>
        </w:rPr>
        <w:t>Az oldalesés kiegyenlítést legkésőbb a földmű felső méretezett rétegének építése előt</w:t>
      </w:r>
      <w:r w:rsidR="00067397" w:rsidRPr="00C16931">
        <w:rPr>
          <w:rFonts w:ascii="Bookman Old Style" w:hAnsi="Bookman Old Style"/>
          <w:sz w:val="22"/>
          <w:szCs w:val="22"/>
        </w:rPr>
        <w:t>t kell elvégezni, amennyiben a T</w:t>
      </w:r>
      <w:r w:rsidRPr="00C16931">
        <w:rPr>
          <w:rFonts w:ascii="Bookman Old Style" w:hAnsi="Bookman Old Style"/>
          <w:sz w:val="22"/>
          <w:szCs w:val="22"/>
        </w:rPr>
        <w:t>erv másképpen nem rendelkezik.</w:t>
      </w:r>
    </w:p>
    <w:p w14:paraId="0D11FDF7"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z w:val="22"/>
          <w:szCs w:val="22"/>
        </w:rPr>
      </w:pPr>
      <w:r w:rsidRPr="00C16931">
        <w:rPr>
          <w:rFonts w:ascii="Bookman Old Style" w:hAnsi="Bookman Old Style"/>
          <w:sz w:val="22"/>
          <w:szCs w:val="22"/>
        </w:rPr>
        <w:t>Ha a töltés különböző anyagokból épül, akkor a különféle anyagokat rétegenként szabad beépíteni a töltés teljes szélességében, oly módon, hogy egy rétegen belül gyengébb helyek ne képződhessenek. E szendvicsszerű beépítési mód esetén a rétegek tömör vastagsága 0,15 m-nél kevesebb nem lehet. Réteges beépítés esetén különös gondossággal kell feltárni a töltés felé áramló esetleges talajvizet, s annak töltésbe való bejutását meg kell akadályozni. Különnemű talajok beépítésének megfelelőségét rétegenként kell ellenőrizni.</w:t>
      </w:r>
    </w:p>
    <w:p w14:paraId="0648ACF3" w14:textId="77777777" w:rsidR="0009172E" w:rsidRPr="00C16931" w:rsidRDefault="0009172E"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14:paraId="2D1F8CF1"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Meglévő töltéshez történő h</w:t>
      </w:r>
      <w:r w:rsidR="00067397" w:rsidRPr="00C16931">
        <w:rPr>
          <w:rFonts w:ascii="Bookman Old Style" w:hAnsi="Bookman Old Style"/>
          <w:spacing w:val="-3"/>
          <w:sz w:val="22"/>
          <w:szCs w:val="22"/>
        </w:rPr>
        <w:t>ozzáépítésnél a csatlakozást a T</w:t>
      </w:r>
      <w:r w:rsidRPr="00C16931">
        <w:rPr>
          <w:rFonts w:ascii="Bookman Old Style" w:hAnsi="Bookman Old Style"/>
          <w:spacing w:val="-3"/>
          <w:sz w:val="22"/>
          <w:szCs w:val="22"/>
        </w:rPr>
        <w:t>erv, a vonatkozó e-UT 06.02.11 (ÚT 2-1.222:2007) Útügyi Műszaki Előírás 5.4.5 pontja figyelembevételével, a Mérnök által jóváhagyott Technológiai Utasítás szerint, lépcsőzéssel kell kialakítani.</w:t>
      </w:r>
    </w:p>
    <w:p w14:paraId="2E6EC8E7"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14:paraId="6B1E071A"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 xml:space="preserve">Hidak és a csatlakozó földművek építésének ütemezésénél figyelembe kell venni a csatlakozó földmű konszolidációját. </w:t>
      </w:r>
    </w:p>
    <w:p w14:paraId="7A0371B2" w14:textId="77777777" w:rsidR="0009172E" w:rsidRPr="00C16931" w:rsidRDefault="0009172E"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14:paraId="712DA03D"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A töltésépíté</w:t>
      </w:r>
      <w:r w:rsidR="00067397" w:rsidRPr="00C16931">
        <w:rPr>
          <w:rFonts w:ascii="Bookman Old Style" w:hAnsi="Bookman Old Style"/>
          <w:spacing w:val="-3"/>
          <w:sz w:val="22"/>
          <w:szCs w:val="22"/>
        </w:rPr>
        <w:t>st követően a rézsűk azonnali, T</w:t>
      </w:r>
      <w:r w:rsidRPr="00C16931">
        <w:rPr>
          <w:rFonts w:ascii="Bookman Old Style" w:hAnsi="Bookman Old Style"/>
          <w:spacing w:val="-3"/>
          <w:sz w:val="22"/>
          <w:szCs w:val="22"/>
        </w:rPr>
        <w:t>erv szerinti védelméről gondoskodni kell.</w:t>
      </w:r>
    </w:p>
    <w:p w14:paraId="7E69379F"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14:paraId="2587CB85"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A töltések rézsűinek tömörsége egyezzen meg a töltéstest belső részeinek tömörségével, amelyet többlet szélesítéssel (töltésmagasságtól függően 0,75 – 1,5 m) és a felesleges anyag felszedésével, vagy egyéb, a Mérnök által jóváhagyott módon kell biztosítani. A rézsűtömörség ellenőrzését a töltésépítéssel összhangban, a töltéstömörség ellenőrzésével együtt kell végezni, a Mintavételi és Megfelelőségigazolási Tervben meghatározott helyeken és gyakoriságban. A rézsű tömörség mérések nem vehetők figyelembe a töltéstömeg</w:t>
      </w:r>
      <w:r w:rsidR="005F222E" w:rsidRPr="00C16931">
        <w:rPr>
          <w:rFonts w:ascii="Bookman Old Style" w:hAnsi="Bookman Old Style"/>
          <w:spacing w:val="-3"/>
          <w:sz w:val="22"/>
          <w:szCs w:val="22"/>
        </w:rPr>
        <w:t xml:space="preserve"> minősítésénél és fordítva sem.</w:t>
      </w:r>
    </w:p>
    <w:p w14:paraId="6597716D" w14:textId="77777777" w:rsidR="001E601A" w:rsidRPr="00C16931" w:rsidRDefault="001E601A" w:rsidP="001E601A">
      <w:pPr>
        <w:tabs>
          <w:tab w:val="left" w:pos="-1440"/>
          <w:tab w:val="left" w:pos="-720"/>
          <w:tab w:val="left" w:pos="0"/>
          <w:tab w:val="left" w:pos="900"/>
          <w:tab w:val="left" w:pos="1718"/>
          <w:tab w:val="left" w:pos="3600"/>
        </w:tabs>
        <w:jc w:val="both"/>
        <w:rPr>
          <w:rFonts w:ascii="Bookman Old Style" w:hAnsi="Bookman Old Style"/>
          <w:b/>
          <w:spacing w:val="-3"/>
          <w:sz w:val="22"/>
          <w:szCs w:val="22"/>
        </w:rPr>
      </w:pPr>
    </w:p>
    <w:p w14:paraId="7DE740B4" w14:textId="77777777" w:rsidR="001E601A" w:rsidRPr="00C16931" w:rsidRDefault="001E601A" w:rsidP="009D5681">
      <w:pPr>
        <w:pStyle w:val="Cmsor1"/>
      </w:pPr>
      <w:bookmarkStart w:id="1049" w:name="_Toc348710736"/>
      <w:bookmarkStart w:id="1050" w:name="_Toc348887440"/>
      <w:bookmarkStart w:id="1051" w:name="_Toc349117814"/>
      <w:bookmarkStart w:id="1052" w:name="_Toc393217773"/>
      <w:bookmarkStart w:id="1053" w:name="_Toc393218207"/>
      <w:bookmarkStart w:id="1054" w:name="_Toc393220137"/>
      <w:bookmarkStart w:id="1055" w:name="_Toc494807933"/>
      <w:r w:rsidRPr="00C16931">
        <w:t>Bevágásépítés</w:t>
      </w:r>
      <w:bookmarkEnd w:id="1049"/>
      <w:bookmarkEnd w:id="1050"/>
      <w:bookmarkEnd w:id="1051"/>
      <w:bookmarkEnd w:id="1052"/>
      <w:bookmarkEnd w:id="1053"/>
      <w:bookmarkEnd w:id="1054"/>
      <w:bookmarkEnd w:id="1055"/>
    </w:p>
    <w:p w14:paraId="2BAA3EFD" w14:textId="77777777" w:rsidR="001E601A" w:rsidRPr="00C16931" w:rsidRDefault="001E601A" w:rsidP="001E601A">
      <w:pPr>
        <w:tabs>
          <w:tab w:val="left" w:pos="0"/>
        </w:tabs>
        <w:jc w:val="both"/>
        <w:rPr>
          <w:rFonts w:ascii="Bookman Old Style" w:hAnsi="Bookman Old Style"/>
          <w:spacing w:val="-3"/>
          <w:sz w:val="22"/>
          <w:szCs w:val="22"/>
        </w:rPr>
      </w:pPr>
    </w:p>
    <w:p w14:paraId="3D3F44A8" w14:textId="77777777" w:rsidR="001E601A" w:rsidRPr="00C16931" w:rsidRDefault="001E601A" w:rsidP="001E601A">
      <w:pPr>
        <w:tabs>
          <w:tab w:val="left" w:pos="0"/>
        </w:tabs>
        <w:jc w:val="both"/>
        <w:rPr>
          <w:rFonts w:ascii="Bookman Old Style" w:hAnsi="Bookman Old Style"/>
          <w:spacing w:val="-3"/>
          <w:sz w:val="22"/>
          <w:szCs w:val="22"/>
        </w:rPr>
      </w:pPr>
      <w:r w:rsidRPr="00C16931">
        <w:rPr>
          <w:rFonts w:ascii="Bookman Old Style" w:hAnsi="Bookman Old Style"/>
          <w:spacing w:val="-3"/>
          <w:sz w:val="22"/>
          <w:szCs w:val="22"/>
        </w:rPr>
        <w:t xml:space="preserve">Bevágás </w:t>
      </w:r>
      <w:r w:rsidR="00067397" w:rsidRPr="00C16931">
        <w:rPr>
          <w:rFonts w:ascii="Bookman Old Style" w:hAnsi="Bookman Old Style"/>
          <w:spacing w:val="-3"/>
          <w:sz w:val="22"/>
          <w:szCs w:val="22"/>
        </w:rPr>
        <w:t>kiemelése a T</w:t>
      </w:r>
      <w:r w:rsidRPr="00C16931">
        <w:rPr>
          <w:rFonts w:ascii="Bookman Old Style" w:hAnsi="Bookman Old Style"/>
          <w:spacing w:val="-3"/>
          <w:sz w:val="22"/>
          <w:szCs w:val="22"/>
        </w:rPr>
        <w:t xml:space="preserve">ervben megadott rézsűhajlással és a szükséges rézsűvédelem mellett történhet. Első ütemben a földmunka megkezdése előtt a bevágás beépítésre szánt földanyagának előzetes alkalmassági vizsgálatát el kell készíteni. A vizsgálati eredmények alapján dokumentálni kell a kitermelésre kerülő anyagok földmunkába történő beépíthetőségét. </w:t>
      </w:r>
    </w:p>
    <w:p w14:paraId="3F39A537" w14:textId="77777777" w:rsidR="001E601A" w:rsidRPr="00C16931" w:rsidRDefault="001E601A" w:rsidP="001E601A">
      <w:pPr>
        <w:tabs>
          <w:tab w:val="left" w:pos="0"/>
        </w:tabs>
        <w:jc w:val="both"/>
        <w:rPr>
          <w:rFonts w:ascii="Bookman Old Style" w:hAnsi="Bookman Old Style"/>
          <w:spacing w:val="-3"/>
          <w:sz w:val="22"/>
          <w:szCs w:val="22"/>
        </w:rPr>
      </w:pPr>
    </w:p>
    <w:p w14:paraId="21841410" w14:textId="77777777" w:rsidR="001E601A" w:rsidRPr="00C16931" w:rsidRDefault="001E601A" w:rsidP="001E601A">
      <w:pPr>
        <w:tabs>
          <w:tab w:val="left" w:pos="0"/>
        </w:tabs>
        <w:jc w:val="both"/>
        <w:rPr>
          <w:rFonts w:ascii="Bookman Old Style" w:hAnsi="Bookman Old Style"/>
          <w:spacing w:val="-3"/>
          <w:sz w:val="22"/>
          <w:szCs w:val="22"/>
        </w:rPr>
      </w:pPr>
      <w:r w:rsidRPr="00C16931">
        <w:rPr>
          <w:rFonts w:ascii="Bookman Old Style" w:hAnsi="Bookman Old Style"/>
          <w:spacing w:val="-3"/>
          <w:sz w:val="22"/>
          <w:szCs w:val="22"/>
        </w:rPr>
        <w:t>A bevágás kitermelésének módját Technológiai Utasításban kell rögzíteni, és a Mérnökkel jóvá kell hagyatni. Meg kell határozni a fejtés profilját, biztosítva a rézsűhajlás tervezett mértékét. Geodéziailag folyamatosan ellenőrizni kell a profilt, kivédve az esetleges túlfejtés lehetőségét.</w:t>
      </w:r>
    </w:p>
    <w:p w14:paraId="63025E8F" w14:textId="77777777" w:rsidR="001E601A" w:rsidRPr="00C16931" w:rsidRDefault="001E601A" w:rsidP="001E601A">
      <w:pPr>
        <w:tabs>
          <w:tab w:val="left" w:pos="-3828"/>
          <w:tab w:val="left" w:pos="-3686"/>
          <w:tab w:val="left" w:pos="-1440"/>
          <w:tab w:val="left" w:pos="-720"/>
          <w:tab w:val="left" w:pos="0"/>
          <w:tab w:val="left" w:pos="2880"/>
          <w:tab w:val="left" w:pos="3774"/>
          <w:tab w:val="left" w:pos="4320"/>
        </w:tabs>
        <w:jc w:val="both"/>
        <w:rPr>
          <w:rFonts w:ascii="Bookman Old Style" w:hAnsi="Bookman Old Style"/>
          <w:spacing w:val="-3"/>
          <w:sz w:val="22"/>
          <w:szCs w:val="22"/>
        </w:rPr>
      </w:pPr>
    </w:p>
    <w:p w14:paraId="6CF28F5B" w14:textId="77777777" w:rsidR="001E601A" w:rsidRPr="00C16931" w:rsidRDefault="001E601A" w:rsidP="001E601A">
      <w:pPr>
        <w:tabs>
          <w:tab w:val="left" w:pos="-3828"/>
          <w:tab w:val="left" w:pos="-3686"/>
          <w:tab w:val="left" w:pos="-1440"/>
          <w:tab w:val="left" w:pos="-720"/>
          <w:tab w:val="left" w:pos="0"/>
          <w:tab w:val="left" w:pos="2880"/>
          <w:tab w:val="left" w:pos="3774"/>
          <w:tab w:val="left" w:pos="4320"/>
        </w:tabs>
        <w:jc w:val="both"/>
        <w:rPr>
          <w:rFonts w:ascii="Bookman Old Style" w:hAnsi="Bookman Old Style"/>
          <w:spacing w:val="-3"/>
          <w:sz w:val="22"/>
          <w:szCs w:val="22"/>
        </w:rPr>
      </w:pPr>
      <w:r w:rsidRPr="00C16931">
        <w:rPr>
          <w:rFonts w:ascii="Bookman Old Style" w:hAnsi="Bookman Old Style"/>
          <w:spacing w:val="-3"/>
          <w:sz w:val="22"/>
          <w:szCs w:val="22"/>
        </w:rPr>
        <w:t>Bevágás kialakítása alatt az alábbiakat feltétlenül be kell tartani:</w:t>
      </w:r>
    </w:p>
    <w:p w14:paraId="3072761E" w14:textId="77777777" w:rsidR="001E601A" w:rsidRPr="00C16931" w:rsidRDefault="001E601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 bevágás kiemelése előtt a tervezett övárkot ki kell alakítani,</w:t>
      </w:r>
    </w:p>
    <w:p w14:paraId="322A31A5" w14:textId="77777777" w:rsidR="001E601A" w:rsidRPr="00C16931" w:rsidRDefault="001E601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fejtés során a bomlasztás magassága az 1,5 m-t ne haladja meg,</w:t>
      </w:r>
    </w:p>
    <w:p w14:paraId="17BF4B21" w14:textId="77777777" w:rsidR="001E601A" w:rsidRPr="00C16931" w:rsidRDefault="001E601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sziklabontás, robbantás esetén külön tervet kell készíteni, és a Mérnökkel jóvá kell hagyatni,</w:t>
      </w:r>
    </w:p>
    <w:p w14:paraId="20B1EFB5" w14:textId="77777777" w:rsidR="001E601A" w:rsidRPr="00C16931" w:rsidRDefault="001E601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lastRenderedPageBreak/>
        <w:t xml:space="preserve">bevágás utolsó rétegét csak akkor szabad kiemelni, ha folyamatosan építhető a védőréteg, kitermelés után a védőréteg építése csak akkor kezdhető meg, ha a kitermelés alsó szintjén a gyorsforgalmi utak </w:t>
      </w:r>
      <w:r w:rsidR="0077668A" w:rsidRPr="00C16931">
        <w:rPr>
          <w:rFonts w:ascii="Bookman Old Style" w:hAnsi="Bookman Old Style"/>
          <w:sz w:val="22"/>
          <w:szCs w:val="22"/>
        </w:rPr>
        <w:t xml:space="preserve">esetében a </w:t>
      </w:r>
      <w:r w:rsidRPr="00C16931">
        <w:rPr>
          <w:rFonts w:ascii="Bookman Old Style" w:hAnsi="Bookman Old Style"/>
          <w:sz w:val="22"/>
          <w:szCs w:val="22"/>
        </w:rPr>
        <w:t>felső 1,0 m alsó 50 c</w:t>
      </w:r>
      <w:r w:rsidR="00A31437" w:rsidRPr="00C16931">
        <w:rPr>
          <w:rFonts w:ascii="Bookman Old Style" w:hAnsi="Bookman Old Style"/>
          <w:sz w:val="22"/>
          <w:szCs w:val="22"/>
        </w:rPr>
        <w:t>m-ére előírt követelmények, illetve</w:t>
      </w:r>
      <w:r w:rsidRPr="00C16931">
        <w:rPr>
          <w:rFonts w:ascii="Bookman Old Style" w:hAnsi="Bookman Old Style"/>
          <w:sz w:val="22"/>
          <w:szCs w:val="22"/>
        </w:rPr>
        <w:t xml:space="preserve"> a többi út </w:t>
      </w:r>
      <w:r w:rsidR="0077668A" w:rsidRPr="00C16931">
        <w:rPr>
          <w:rFonts w:ascii="Bookman Old Style" w:hAnsi="Bookman Old Style"/>
          <w:sz w:val="22"/>
          <w:szCs w:val="22"/>
        </w:rPr>
        <w:t xml:space="preserve">esetében a </w:t>
      </w:r>
      <w:r w:rsidRPr="00C16931">
        <w:rPr>
          <w:rFonts w:ascii="Bookman Old Style" w:hAnsi="Bookman Old Style"/>
          <w:sz w:val="22"/>
          <w:szCs w:val="22"/>
        </w:rPr>
        <w:t>védőréteg alatti szintjére előírt követelmények teljesülnek,</w:t>
      </w:r>
    </w:p>
    <w:p w14:paraId="6545A780" w14:textId="77777777" w:rsidR="001E601A" w:rsidRPr="00C16931" w:rsidRDefault="001E601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rézsűtúlfejtés esetén visszatöltés nem engedhető meg,</w:t>
      </w:r>
    </w:p>
    <w:p w14:paraId="3C37D4E8" w14:textId="77777777" w:rsidR="001E601A" w:rsidRPr="00C16931" w:rsidRDefault="001E601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bevágás kiemelése közben folyamatosan biztosítani kell a kialakított felület vízelvezetését,</w:t>
      </w:r>
    </w:p>
    <w:p w14:paraId="44EFA857" w14:textId="77777777" w:rsidR="001E601A" w:rsidRPr="00C16931" w:rsidRDefault="0077668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 xml:space="preserve">a </w:t>
      </w:r>
      <w:r w:rsidR="00067397" w:rsidRPr="00C16931">
        <w:rPr>
          <w:rFonts w:ascii="Bookman Old Style" w:hAnsi="Bookman Old Style"/>
          <w:sz w:val="22"/>
          <w:szCs w:val="22"/>
        </w:rPr>
        <w:t>T</w:t>
      </w:r>
      <w:r w:rsidR="001E601A" w:rsidRPr="00C16931">
        <w:rPr>
          <w:rFonts w:ascii="Bookman Old Style" w:hAnsi="Bookman Old Style"/>
          <w:sz w:val="22"/>
          <w:szCs w:val="22"/>
        </w:rPr>
        <w:t>erv szerinti rézsűvédelmet és víztelenítési rendszereket a megadott szintek elérésekor azonnal meg kell építeni.</w:t>
      </w:r>
    </w:p>
    <w:p w14:paraId="3919E633" w14:textId="77777777" w:rsidR="001E601A" w:rsidRPr="00C16931" w:rsidRDefault="001E601A" w:rsidP="001E601A">
      <w:pPr>
        <w:tabs>
          <w:tab w:val="left" w:pos="-3828"/>
          <w:tab w:val="left" w:pos="-3686"/>
          <w:tab w:val="left" w:pos="-1440"/>
          <w:tab w:val="left" w:pos="-720"/>
          <w:tab w:val="left" w:pos="0"/>
          <w:tab w:val="left" w:pos="2880"/>
          <w:tab w:val="left" w:pos="3774"/>
          <w:tab w:val="left" w:pos="4320"/>
        </w:tabs>
        <w:jc w:val="both"/>
        <w:rPr>
          <w:rFonts w:ascii="Bookman Old Style" w:hAnsi="Bookman Old Style"/>
          <w:spacing w:val="-3"/>
          <w:sz w:val="22"/>
          <w:szCs w:val="22"/>
        </w:rPr>
      </w:pPr>
    </w:p>
    <w:p w14:paraId="31A10F24" w14:textId="77777777" w:rsidR="001E601A" w:rsidRPr="00C16931" w:rsidRDefault="001E601A" w:rsidP="009D5681">
      <w:pPr>
        <w:pStyle w:val="Cmsor1"/>
      </w:pPr>
      <w:bookmarkStart w:id="1056" w:name="_Toc348710737"/>
      <w:bookmarkStart w:id="1057" w:name="_Toc348887441"/>
      <w:bookmarkStart w:id="1058" w:name="_Toc349117815"/>
      <w:bookmarkStart w:id="1059" w:name="_Toc393217774"/>
      <w:bookmarkStart w:id="1060" w:name="_Toc393218208"/>
      <w:bookmarkStart w:id="1061" w:name="_Toc393220138"/>
      <w:bookmarkStart w:id="1062" w:name="_Toc494807934"/>
      <w:r w:rsidRPr="00C16931">
        <w:t>Földmű felső részének kialakítása</w:t>
      </w:r>
      <w:bookmarkEnd w:id="1056"/>
      <w:bookmarkEnd w:id="1057"/>
      <w:bookmarkEnd w:id="1058"/>
      <w:bookmarkEnd w:id="1059"/>
      <w:bookmarkEnd w:id="1060"/>
      <w:bookmarkEnd w:id="1061"/>
      <w:bookmarkEnd w:id="1062"/>
    </w:p>
    <w:p w14:paraId="0ACE9F0A" w14:textId="77777777" w:rsidR="001E601A" w:rsidRPr="00C16931" w:rsidRDefault="001E601A" w:rsidP="001E601A">
      <w:pPr>
        <w:tabs>
          <w:tab w:val="left" w:pos="-3828"/>
          <w:tab w:val="left" w:pos="-3686"/>
          <w:tab w:val="left" w:pos="-1440"/>
          <w:tab w:val="left" w:pos="-720"/>
          <w:tab w:val="left" w:pos="0"/>
          <w:tab w:val="left" w:pos="2880"/>
          <w:tab w:val="left" w:pos="3774"/>
          <w:tab w:val="left" w:pos="4320"/>
        </w:tabs>
        <w:jc w:val="both"/>
        <w:rPr>
          <w:rFonts w:ascii="Bookman Old Style" w:hAnsi="Bookman Old Style"/>
          <w:spacing w:val="-3"/>
          <w:sz w:val="22"/>
          <w:szCs w:val="22"/>
          <w:u w:val="single"/>
        </w:rPr>
      </w:pPr>
    </w:p>
    <w:p w14:paraId="33B7F6A2" w14:textId="77777777" w:rsidR="001E601A" w:rsidRPr="00C16931" w:rsidRDefault="001E601A" w:rsidP="001E601A">
      <w:pPr>
        <w:tabs>
          <w:tab w:val="left" w:pos="-3828"/>
          <w:tab w:val="left" w:pos="-3686"/>
          <w:tab w:val="left" w:pos="-1440"/>
          <w:tab w:val="left" w:pos="-720"/>
          <w:tab w:val="left" w:pos="0"/>
          <w:tab w:val="left" w:pos="2880"/>
          <w:tab w:val="left" w:pos="3774"/>
          <w:tab w:val="left" w:pos="4320"/>
        </w:tabs>
        <w:jc w:val="both"/>
        <w:rPr>
          <w:rFonts w:ascii="Bookman Old Style" w:hAnsi="Bookman Old Style"/>
          <w:spacing w:val="-3"/>
          <w:sz w:val="22"/>
          <w:szCs w:val="22"/>
          <w:u w:val="single"/>
        </w:rPr>
      </w:pPr>
      <w:r w:rsidRPr="00C16931">
        <w:rPr>
          <w:rFonts w:ascii="Bookman Old Style" w:hAnsi="Bookman Old Style"/>
          <w:spacing w:val="-3"/>
          <w:sz w:val="22"/>
          <w:szCs w:val="22"/>
          <w:u w:val="single"/>
        </w:rPr>
        <w:t xml:space="preserve">Gyorsforgalmi utak </w:t>
      </w:r>
      <w:r w:rsidR="006A460F" w:rsidRPr="00C16931">
        <w:rPr>
          <w:rFonts w:ascii="Bookman Old Style" w:hAnsi="Bookman Old Style"/>
          <w:spacing w:val="-3"/>
          <w:sz w:val="22"/>
          <w:szCs w:val="22"/>
          <w:u w:val="single"/>
        </w:rPr>
        <w:t xml:space="preserve">és irányonként két vagy több forgalmi sávos főutak </w:t>
      </w:r>
      <w:r w:rsidRPr="00C16931">
        <w:rPr>
          <w:rFonts w:ascii="Bookman Old Style" w:hAnsi="Bookman Old Style"/>
          <w:spacing w:val="-3"/>
          <w:sz w:val="22"/>
          <w:szCs w:val="22"/>
          <w:u w:val="single"/>
        </w:rPr>
        <w:t>földmű felső 1,0 m:</w:t>
      </w:r>
    </w:p>
    <w:p w14:paraId="337D80F1" w14:textId="77777777" w:rsidR="001E601A" w:rsidRPr="00C16931" w:rsidRDefault="001E601A" w:rsidP="001E601A">
      <w:pPr>
        <w:tabs>
          <w:tab w:val="left" w:pos="-3828"/>
          <w:tab w:val="left" w:pos="-3686"/>
          <w:tab w:val="left" w:pos="-1440"/>
          <w:tab w:val="left" w:pos="-720"/>
          <w:tab w:val="left" w:pos="0"/>
          <w:tab w:val="left" w:pos="2880"/>
          <w:tab w:val="left" w:pos="3774"/>
          <w:tab w:val="left" w:pos="4320"/>
        </w:tabs>
        <w:jc w:val="both"/>
        <w:rPr>
          <w:rFonts w:ascii="Bookman Old Style" w:hAnsi="Bookman Old Style"/>
          <w:spacing w:val="-3"/>
          <w:sz w:val="22"/>
          <w:szCs w:val="22"/>
          <w:u w:val="single"/>
        </w:rPr>
      </w:pPr>
    </w:p>
    <w:p w14:paraId="70C85A17" w14:textId="77777777" w:rsidR="001E601A" w:rsidRPr="00C16931" w:rsidRDefault="001E601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25 cm kiváló, vagy jó minőségű fagyálló földműanyag (Tr</w:t>
      </w:r>
      <w:r w:rsidRPr="00C16931">
        <w:rPr>
          <w:rFonts w:ascii="Bookman Old Style" w:hAnsi="Bookman Old Style"/>
          <w:sz w:val="22"/>
          <w:szCs w:val="22"/>
        </w:rPr>
        <w:sym w:font="Symbol" w:char="F072"/>
      </w:r>
      <w:r w:rsidRPr="00C16931">
        <w:rPr>
          <w:rFonts w:ascii="Bookman Old Style" w:hAnsi="Bookman Old Style"/>
          <w:sz w:val="22"/>
          <w:szCs w:val="22"/>
        </w:rPr>
        <w:sym w:font="Symbol" w:char="F0B3"/>
      </w:r>
      <w:r w:rsidRPr="00C16931">
        <w:rPr>
          <w:rFonts w:ascii="Bookman Old Style" w:hAnsi="Bookman Old Style"/>
          <w:sz w:val="22"/>
          <w:szCs w:val="22"/>
        </w:rPr>
        <w:t xml:space="preserve"> 97 %*, felső szintjén E2</w:t>
      </w:r>
      <w:r w:rsidR="0077668A" w:rsidRPr="00C16931">
        <w:rPr>
          <w:rFonts w:ascii="Bookman Old Style" w:hAnsi="Bookman Old Style"/>
          <w:sz w:val="22"/>
          <w:szCs w:val="22"/>
        </w:rPr>
        <w:t xml:space="preserve"> ≥ 80 MPa)</w:t>
      </w:r>
    </w:p>
    <w:p w14:paraId="51351B91" w14:textId="77777777" w:rsidR="001E601A" w:rsidRPr="00C16931" w:rsidRDefault="001E601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25 cm kiváló, vagy jó minőségű fagyálló földműanyag (Tr</w:t>
      </w:r>
      <w:r w:rsidRPr="00C16931">
        <w:rPr>
          <w:rFonts w:ascii="Bookman Old Style" w:hAnsi="Bookman Old Style"/>
          <w:sz w:val="22"/>
          <w:szCs w:val="22"/>
        </w:rPr>
        <w:sym w:font="Symbol" w:char="F072"/>
      </w:r>
      <w:r w:rsidRPr="00C16931">
        <w:rPr>
          <w:rFonts w:ascii="Bookman Old Style" w:hAnsi="Bookman Old Style"/>
          <w:sz w:val="22"/>
          <w:szCs w:val="22"/>
        </w:rPr>
        <w:sym w:font="Symbol" w:char="F0B3"/>
      </w:r>
      <w:r w:rsidRPr="00C16931">
        <w:rPr>
          <w:rFonts w:ascii="Bookman Old Style" w:hAnsi="Bookman Old Style"/>
          <w:sz w:val="22"/>
          <w:szCs w:val="22"/>
        </w:rPr>
        <w:t xml:space="preserve"> 97 %*, felső szintjén E2 ≥ 60 MPa)</w:t>
      </w:r>
    </w:p>
    <w:p w14:paraId="7D6F6336" w14:textId="77777777" w:rsidR="001E601A" w:rsidRPr="00C16931" w:rsidRDefault="001E601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50 cm jó földműanyag** (Tr</w:t>
      </w:r>
      <w:r w:rsidRPr="00C16931">
        <w:rPr>
          <w:rFonts w:ascii="Bookman Old Style" w:hAnsi="Bookman Old Style"/>
          <w:sz w:val="22"/>
          <w:szCs w:val="22"/>
        </w:rPr>
        <w:sym w:font="Symbol" w:char="F072"/>
      </w:r>
      <w:r w:rsidRPr="00C16931">
        <w:rPr>
          <w:rFonts w:ascii="Bookman Old Style" w:hAnsi="Bookman Old Style"/>
          <w:sz w:val="22"/>
          <w:szCs w:val="22"/>
        </w:rPr>
        <w:sym w:font="Symbol" w:char="F0B3"/>
      </w:r>
      <w:r w:rsidRPr="00C16931">
        <w:rPr>
          <w:rFonts w:ascii="Bookman Old Style" w:hAnsi="Bookman Old Style"/>
          <w:sz w:val="22"/>
          <w:szCs w:val="22"/>
        </w:rPr>
        <w:t xml:space="preserve"> 95 %, felső szintjén E2 ≥ 40 MPa)</w:t>
      </w:r>
    </w:p>
    <w:p w14:paraId="353E1125" w14:textId="77777777" w:rsidR="001E601A" w:rsidRPr="00C16931" w:rsidRDefault="001E601A" w:rsidP="001E601A">
      <w:pPr>
        <w:tabs>
          <w:tab w:val="left" w:pos="-3828"/>
          <w:tab w:val="left" w:pos="-3686"/>
          <w:tab w:val="left" w:pos="-1440"/>
          <w:tab w:val="left" w:pos="-720"/>
          <w:tab w:val="left" w:pos="0"/>
          <w:tab w:val="left" w:pos="2880"/>
          <w:tab w:val="left" w:pos="3774"/>
          <w:tab w:val="left" w:pos="4320"/>
        </w:tabs>
        <w:jc w:val="both"/>
        <w:rPr>
          <w:rFonts w:ascii="Bookman Old Style" w:hAnsi="Bookman Old Style"/>
          <w:spacing w:val="-3"/>
          <w:sz w:val="22"/>
          <w:szCs w:val="22"/>
          <w:u w:val="single"/>
        </w:rPr>
      </w:pPr>
    </w:p>
    <w:p w14:paraId="29247C1A" w14:textId="77777777" w:rsidR="001E601A" w:rsidRPr="00C16931" w:rsidRDefault="001E601A" w:rsidP="001E601A">
      <w:pPr>
        <w:tabs>
          <w:tab w:val="left" w:pos="360"/>
        </w:tabs>
        <w:ind w:left="360" w:hanging="360"/>
        <w:jc w:val="both"/>
        <w:rPr>
          <w:rFonts w:ascii="Bookman Old Style" w:hAnsi="Bookman Old Style"/>
          <w:spacing w:val="-3"/>
          <w:sz w:val="22"/>
          <w:szCs w:val="22"/>
        </w:rPr>
      </w:pPr>
      <w:r w:rsidRPr="00C16931">
        <w:rPr>
          <w:rFonts w:ascii="Bookman Old Style" w:hAnsi="Bookman Old Style"/>
          <w:spacing w:val="-3"/>
          <w:sz w:val="22"/>
          <w:szCs w:val="22"/>
        </w:rPr>
        <w:t>* -2 (abszolút)% tűrés a minőség igazolásához előírt és elvégzett m</w:t>
      </w:r>
      <w:r w:rsidR="0077668A" w:rsidRPr="00C16931">
        <w:rPr>
          <w:rFonts w:ascii="Bookman Old Style" w:hAnsi="Bookman Old Style"/>
          <w:spacing w:val="-3"/>
          <w:sz w:val="22"/>
          <w:szCs w:val="22"/>
        </w:rPr>
        <w:t>érések 10 %-ában engedhető meg.</w:t>
      </w:r>
    </w:p>
    <w:p w14:paraId="77B9CC1B" w14:textId="77777777" w:rsidR="001E601A" w:rsidRPr="00C16931" w:rsidRDefault="001E601A" w:rsidP="001E601A">
      <w:pPr>
        <w:tabs>
          <w:tab w:val="left" w:pos="360"/>
        </w:tabs>
        <w:ind w:left="360" w:hanging="360"/>
        <w:jc w:val="both"/>
        <w:rPr>
          <w:rFonts w:ascii="Bookman Old Style" w:hAnsi="Bookman Old Style"/>
          <w:spacing w:val="-3"/>
          <w:sz w:val="22"/>
          <w:szCs w:val="22"/>
        </w:rPr>
      </w:pPr>
    </w:p>
    <w:p w14:paraId="2DD81FC5" w14:textId="77777777" w:rsidR="001E601A" w:rsidRPr="00C16931" w:rsidRDefault="001E601A" w:rsidP="001E601A">
      <w:pPr>
        <w:tabs>
          <w:tab w:val="left" w:pos="360"/>
        </w:tabs>
        <w:ind w:left="360" w:hanging="360"/>
        <w:jc w:val="both"/>
        <w:rPr>
          <w:rFonts w:ascii="Bookman Old Style" w:hAnsi="Bookman Old Style"/>
          <w:spacing w:val="-3"/>
          <w:sz w:val="22"/>
          <w:szCs w:val="22"/>
        </w:rPr>
      </w:pPr>
      <w:r w:rsidRPr="00C16931">
        <w:rPr>
          <w:rFonts w:ascii="Bookman Old Style" w:hAnsi="Bookman Old Style"/>
          <w:spacing w:val="-3"/>
          <w:sz w:val="22"/>
          <w:szCs w:val="22"/>
        </w:rPr>
        <w:t>** bevágás készítése esetén, ha a felső 1,0 m felső 50 cm-es rétegének kitermelése után az „altalajon” termett állapotban, vagy továbbtömörítéssel, ill</w:t>
      </w:r>
      <w:r w:rsidR="00A31437" w:rsidRPr="00C16931">
        <w:rPr>
          <w:rFonts w:ascii="Bookman Old Style" w:hAnsi="Bookman Old Style"/>
          <w:spacing w:val="-3"/>
          <w:sz w:val="22"/>
          <w:szCs w:val="22"/>
        </w:rPr>
        <w:t>etve</w:t>
      </w:r>
      <w:r w:rsidRPr="00C16931">
        <w:rPr>
          <w:rFonts w:ascii="Bookman Old Style" w:hAnsi="Bookman Old Style"/>
          <w:spacing w:val="-3"/>
          <w:sz w:val="22"/>
          <w:szCs w:val="22"/>
        </w:rPr>
        <w:t xml:space="preserve"> kezeléssel igazolható az előírások teljesülése, a kitermelést nem kell folytatni.</w:t>
      </w:r>
    </w:p>
    <w:p w14:paraId="57479B10"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14:paraId="71148E20"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Amennyiben a földmű felső 50 cm-es rétege a próbatömörítés alapján egy ütemben épül, a földmű felső 50 cm alsó 25 cm-es rétegen a mérések elmaradnak.</w:t>
      </w:r>
    </w:p>
    <w:p w14:paraId="3C9D4F3F"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Amennyiben a felső 50 cm-es réteg megosztása nem 25-25 cm, az előírt teherbírás érték a közbenső rétegen arányosan változik.</w:t>
      </w:r>
    </w:p>
    <w:p w14:paraId="79F5F3D5"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14:paraId="6B982B50" w14:textId="77777777" w:rsidR="001E601A" w:rsidRPr="00C16931" w:rsidRDefault="006A460F" w:rsidP="001E601A">
      <w:pPr>
        <w:tabs>
          <w:tab w:val="left" w:pos="-3828"/>
          <w:tab w:val="left" w:pos="-3686"/>
          <w:tab w:val="left" w:pos="-1440"/>
          <w:tab w:val="left" w:pos="-720"/>
          <w:tab w:val="left" w:pos="0"/>
          <w:tab w:val="left" w:pos="2880"/>
          <w:tab w:val="left" w:pos="3774"/>
          <w:tab w:val="left" w:pos="4320"/>
        </w:tabs>
        <w:jc w:val="both"/>
        <w:rPr>
          <w:rFonts w:ascii="Bookman Old Style" w:hAnsi="Bookman Old Style"/>
          <w:spacing w:val="-3"/>
          <w:sz w:val="22"/>
          <w:szCs w:val="22"/>
          <w:u w:val="single"/>
        </w:rPr>
      </w:pPr>
      <w:r w:rsidRPr="00C16931">
        <w:rPr>
          <w:rFonts w:ascii="Bookman Old Style" w:hAnsi="Bookman Old Style"/>
          <w:spacing w:val="-3"/>
          <w:sz w:val="22"/>
          <w:szCs w:val="22"/>
          <w:u w:val="single"/>
        </w:rPr>
        <w:t>2x1 forgalmi sávos o</w:t>
      </w:r>
      <w:r w:rsidR="001E601A" w:rsidRPr="00C16931">
        <w:rPr>
          <w:rFonts w:ascii="Bookman Old Style" w:hAnsi="Bookman Old Style"/>
          <w:spacing w:val="-3"/>
          <w:sz w:val="22"/>
          <w:szCs w:val="22"/>
          <w:u w:val="single"/>
        </w:rPr>
        <w:t xml:space="preserve">rszágos </w:t>
      </w:r>
      <w:r w:rsidR="0077668A" w:rsidRPr="00C16931">
        <w:rPr>
          <w:rFonts w:ascii="Bookman Old Style" w:hAnsi="Bookman Old Style"/>
          <w:spacing w:val="-3"/>
          <w:sz w:val="22"/>
          <w:szCs w:val="22"/>
          <w:u w:val="single"/>
        </w:rPr>
        <w:t>főutak, mellékutak</w:t>
      </w:r>
      <w:r w:rsidR="001E601A" w:rsidRPr="00C16931">
        <w:rPr>
          <w:rFonts w:ascii="Bookman Old Style" w:hAnsi="Bookman Old Style"/>
          <w:spacing w:val="-3"/>
          <w:sz w:val="22"/>
          <w:szCs w:val="22"/>
          <w:u w:val="single"/>
        </w:rPr>
        <w:t xml:space="preserve"> és egyéb burkolt utak földmű felső 50 cm (E, K, R forgalmi terhelési osztály):</w:t>
      </w:r>
    </w:p>
    <w:p w14:paraId="47C27C7F" w14:textId="77777777" w:rsidR="001E601A" w:rsidRPr="00C16931" w:rsidRDefault="001E601A" w:rsidP="001E601A">
      <w:pPr>
        <w:tabs>
          <w:tab w:val="left" w:pos="-3828"/>
          <w:tab w:val="left" w:pos="-3686"/>
          <w:tab w:val="left" w:pos="-1440"/>
          <w:tab w:val="left" w:pos="-720"/>
          <w:tab w:val="left" w:pos="0"/>
          <w:tab w:val="left" w:pos="2880"/>
          <w:tab w:val="left" w:pos="3774"/>
          <w:tab w:val="left" w:pos="4320"/>
        </w:tabs>
        <w:jc w:val="both"/>
        <w:rPr>
          <w:rFonts w:ascii="Bookman Old Style" w:hAnsi="Bookman Old Style"/>
          <w:spacing w:val="-3"/>
          <w:sz w:val="22"/>
          <w:szCs w:val="22"/>
          <w:u w:val="single"/>
        </w:rPr>
      </w:pPr>
    </w:p>
    <w:p w14:paraId="0B2EE54A" w14:textId="77777777" w:rsidR="001E601A" w:rsidRPr="00C16931" w:rsidRDefault="001E601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Méretezett vastagságú kiváló, vagy jó minőségű fagyálló földműanyag (Tr</w:t>
      </w:r>
      <w:r w:rsidRPr="00C16931">
        <w:rPr>
          <w:rFonts w:ascii="Bookman Old Style" w:hAnsi="Bookman Old Style"/>
          <w:sz w:val="22"/>
          <w:szCs w:val="22"/>
        </w:rPr>
        <w:sym w:font="Symbol" w:char="F072"/>
      </w:r>
      <w:r w:rsidRPr="00C16931">
        <w:rPr>
          <w:rFonts w:ascii="Bookman Old Style" w:hAnsi="Bookman Old Style"/>
          <w:sz w:val="22"/>
          <w:szCs w:val="22"/>
        </w:rPr>
        <w:sym w:font="Symbol" w:char="F0B3"/>
      </w:r>
      <w:r w:rsidRPr="00C16931">
        <w:rPr>
          <w:rFonts w:ascii="Bookman Old Style" w:hAnsi="Bookman Old Style"/>
          <w:sz w:val="22"/>
          <w:szCs w:val="22"/>
        </w:rPr>
        <w:t xml:space="preserve"> 96%, felső szintjén E2 ≥ 70 MPa)</w:t>
      </w:r>
    </w:p>
    <w:p w14:paraId="211EF07F" w14:textId="77777777" w:rsidR="001E601A" w:rsidRPr="00C16931" w:rsidRDefault="001E601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Védőréteg alatti jó minőségű földműanyag* (Tr</w:t>
      </w:r>
      <w:r w:rsidRPr="00C16931">
        <w:rPr>
          <w:rFonts w:ascii="Bookman Old Style" w:hAnsi="Bookman Old Style"/>
          <w:sz w:val="22"/>
          <w:szCs w:val="22"/>
        </w:rPr>
        <w:sym w:font="Symbol" w:char="F072"/>
      </w:r>
      <w:r w:rsidRPr="00C16931">
        <w:rPr>
          <w:rFonts w:ascii="Bookman Old Style" w:hAnsi="Bookman Old Style"/>
          <w:sz w:val="22"/>
          <w:szCs w:val="22"/>
        </w:rPr>
        <w:sym w:font="Symbol" w:char="F0B3"/>
      </w:r>
      <w:r w:rsidRPr="00C16931">
        <w:rPr>
          <w:rFonts w:ascii="Bookman Old Style" w:hAnsi="Bookman Old Style"/>
          <w:sz w:val="22"/>
          <w:szCs w:val="22"/>
        </w:rPr>
        <w:t xml:space="preserve"> 93%, felső szintjén E2 ≥ 40 MPa)</w:t>
      </w:r>
    </w:p>
    <w:p w14:paraId="3AFCFCD9"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 amennyiben az altalajon/javított altalajon igazolható az előírt tömörség és teherbírás értékek teljesülése, a kitermelést nem kell folytatni.</w:t>
      </w:r>
    </w:p>
    <w:p w14:paraId="167CD9F7"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14:paraId="4EC296FF" w14:textId="77777777" w:rsidR="001E601A" w:rsidRPr="00C16931" w:rsidRDefault="006A460F" w:rsidP="001E601A">
      <w:pPr>
        <w:tabs>
          <w:tab w:val="left" w:pos="-3828"/>
          <w:tab w:val="left" w:pos="-3686"/>
          <w:tab w:val="left" w:pos="-1440"/>
          <w:tab w:val="left" w:pos="-720"/>
          <w:tab w:val="left" w:pos="0"/>
          <w:tab w:val="left" w:pos="2880"/>
          <w:tab w:val="left" w:pos="3774"/>
          <w:tab w:val="left" w:pos="4320"/>
        </w:tabs>
        <w:jc w:val="both"/>
        <w:rPr>
          <w:rFonts w:ascii="Bookman Old Style" w:hAnsi="Bookman Old Style"/>
          <w:spacing w:val="-3"/>
          <w:sz w:val="22"/>
          <w:szCs w:val="22"/>
          <w:u w:val="single"/>
        </w:rPr>
      </w:pPr>
      <w:r w:rsidRPr="00C16931">
        <w:rPr>
          <w:rFonts w:ascii="Bookman Old Style" w:hAnsi="Bookman Old Style"/>
          <w:spacing w:val="-3"/>
          <w:sz w:val="22"/>
          <w:szCs w:val="22"/>
          <w:u w:val="single"/>
        </w:rPr>
        <w:t>2x1 forgalmi sávos o</w:t>
      </w:r>
      <w:r w:rsidR="001E601A" w:rsidRPr="00C16931">
        <w:rPr>
          <w:rFonts w:ascii="Bookman Old Style" w:hAnsi="Bookman Old Style"/>
          <w:spacing w:val="-3"/>
          <w:sz w:val="22"/>
          <w:szCs w:val="22"/>
          <w:u w:val="single"/>
        </w:rPr>
        <w:t xml:space="preserve">rszágos </w:t>
      </w:r>
      <w:r w:rsidR="0077668A" w:rsidRPr="00C16931">
        <w:rPr>
          <w:rFonts w:ascii="Bookman Old Style" w:hAnsi="Bookman Old Style"/>
          <w:spacing w:val="-3"/>
          <w:sz w:val="22"/>
          <w:szCs w:val="22"/>
          <w:u w:val="single"/>
        </w:rPr>
        <w:t>főutak, mellékutak</w:t>
      </w:r>
      <w:r w:rsidR="001E601A" w:rsidRPr="00C16931">
        <w:rPr>
          <w:rFonts w:ascii="Bookman Old Style" w:hAnsi="Bookman Old Style"/>
          <w:spacing w:val="-3"/>
          <w:sz w:val="22"/>
          <w:szCs w:val="22"/>
          <w:u w:val="single"/>
        </w:rPr>
        <w:t xml:space="preserve"> és egyéb burkolt utak földmű felső 50 cm (aszfalt pályaszerkezetű földút, A</w:t>
      </w:r>
      <w:r w:rsidR="001E601A" w:rsidRPr="00C16931">
        <w:rPr>
          <w:rFonts w:ascii="Bookman Old Style" w:hAnsi="Bookman Old Style"/>
          <w:spacing w:val="-3"/>
          <w:sz w:val="22"/>
          <w:szCs w:val="22"/>
          <w:u w:val="single"/>
          <w:vertAlign w:val="subscript"/>
        </w:rPr>
        <w:t>1</w:t>
      </w:r>
      <w:r w:rsidR="001E601A" w:rsidRPr="00C16931">
        <w:rPr>
          <w:rFonts w:ascii="Bookman Old Style" w:hAnsi="Bookman Old Style"/>
          <w:spacing w:val="-3"/>
          <w:sz w:val="22"/>
          <w:szCs w:val="22"/>
          <w:u w:val="single"/>
        </w:rPr>
        <w:t>, A</w:t>
      </w:r>
      <w:r w:rsidR="001E601A" w:rsidRPr="00C16931">
        <w:rPr>
          <w:rFonts w:ascii="Bookman Old Style" w:hAnsi="Bookman Old Style"/>
          <w:spacing w:val="-3"/>
          <w:sz w:val="22"/>
          <w:szCs w:val="22"/>
          <w:u w:val="single"/>
          <w:vertAlign w:val="subscript"/>
        </w:rPr>
        <w:t>2</w:t>
      </w:r>
      <w:r w:rsidR="001E601A" w:rsidRPr="00C16931">
        <w:rPr>
          <w:rFonts w:ascii="Bookman Old Style" w:hAnsi="Bookman Old Style"/>
          <w:spacing w:val="-3"/>
          <w:sz w:val="22"/>
          <w:szCs w:val="22"/>
          <w:u w:val="single"/>
        </w:rPr>
        <w:t>, A, B, C, D forgalmi terhelési osztály):</w:t>
      </w:r>
    </w:p>
    <w:p w14:paraId="1A278C4E" w14:textId="77777777" w:rsidR="001E601A" w:rsidRPr="00C16931" w:rsidRDefault="001E601A" w:rsidP="001E601A">
      <w:pPr>
        <w:tabs>
          <w:tab w:val="left" w:pos="-3828"/>
          <w:tab w:val="left" w:pos="-3686"/>
          <w:tab w:val="left" w:pos="-1440"/>
          <w:tab w:val="left" w:pos="-720"/>
          <w:tab w:val="left" w:pos="0"/>
          <w:tab w:val="left" w:pos="2880"/>
          <w:tab w:val="left" w:pos="3774"/>
          <w:tab w:val="left" w:pos="4320"/>
        </w:tabs>
        <w:jc w:val="both"/>
        <w:rPr>
          <w:rFonts w:ascii="Bookman Old Style" w:hAnsi="Bookman Old Style"/>
          <w:spacing w:val="-3"/>
          <w:sz w:val="22"/>
          <w:szCs w:val="22"/>
          <w:u w:val="single"/>
        </w:rPr>
      </w:pPr>
    </w:p>
    <w:p w14:paraId="7A3E53BD" w14:textId="77777777" w:rsidR="001E601A" w:rsidRPr="00C16931" w:rsidRDefault="001E601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Méretezett vastagságú kiváló (M-1), vagy jó (M-2) minőségű fagyálló földműanyag* (Tr</w:t>
      </w:r>
      <w:r w:rsidRPr="00C16931">
        <w:rPr>
          <w:rFonts w:ascii="Bookman Old Style" w:hAnsi="Bookman Old Style"/>
          <w:sz w:val="22"/>
          <w:szCs w:val="22"/>
        </w:rPr>
        <w:sym w:font="Symbol" w:char="F072"/>
      </w:r>
      <w:r w:rsidRPr="00C16931">
        <w:rPr>
          <w:rFonts w:ascii="Bookman Old Style" w:hAnsi="Bookman Old Style"/>
          <w:sz w:val="22"/>
          <w:szCs w:val="22"/>
        </w:rPr>
        <w:sym w:font="Symbol" w:char="F0B3"/>
      </w:r>
      <w:r w:rsidRPr="00C16931">
        <w:rPr>
          <w:rFonts w:ascii="Bookman Old Style" w:hAnsi="Bookman Old Style"/>
          <w:sz w:val="22"/>
          <w:szCs w:val="22"/>
        </w:rPr>
        <w:t xml:space="preserve"> 96%, felső szintjén E2 ≥ 65 MPa)</w:t>
      </w:r>
    </w:p>
    <w:p w14:paraId="441F7DD5" w14:textId="77777777" w:rsidR="001E601A" w:rsidRPr="00C16931" w:rsidRDefault="001E601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lastRenderedPageBreak/>
        <w:t>Védőréteg alatt** (Tr</w:t>
      </w:r>
      <w:r w:rsidRPr="00C16931">
        <w:rPr>
          <w:rFonts w:ascii="Bookman Old Style" w:hAnsi="Bookman Old Style"/>
          <w:sz w:val="22"/>
          <w:szCs w:val="22"/>
        </w:rPr>
        <w:sym w:font="Symbol" w:char="F072"/>
      </w:r>
      <w:r w:rsidRPr="00C16931">
        <w:rPr>
          <w:rFonts w:ascii="Bookman Old Style" w:hAnsi="Bookman Old Style"/>
          <w:sz w:val="22"/>
          <w:szCs w:val="22"/>
        </w:rPr>
        <w:sym w:font="Symbol" w:char="F0B3"/>
      </w:r>
      <w:r w:rsidRPr="00C16931">
        <w:rPr>
          <w:rFonts w:ascii="Bookman Old Style" w:hAnsi="Bookman Old Style"/>
          <w:sz w:val="22"/>
          <w:szCs w:val="22"/>
        </w:rPr>
        <w:t xml:space="preserve"> 93%, felső szintjén E2 ≥ 40 MPa)</w:t>
      </w:r>
    </w:p>
    <w:p w14:paraId="072B3E1B" w14:textId="77777777" w:rsidR="001E601A" w:rsidRPr="00C16931" w:rsidRDefault="001E601A" w:rsidP="001E601A">
      <w:pPr>
        <w:overflowPunct w:val="0"/>
        <w:autoSpaceDE w:val="0"/>
        <w:autoSpaceDN w:val="0"/>
        <w:adjustRightInd w:val="0"/>
        <w:jc w:val="both"/>
        <w:textAlignment w:val="baseline"/>
        <w:rPr>
          <w:rFonts w:ascii="Bookman Old Style" w:hAnsi="Bookman Old Style"/>
          <w:spacing w:val="-3"/>
          <w:sz w:val="22"/>
          <w:szCs w:val="22"/>
        </w:rPr>
      </w:pPr>
    </w:p>
    <w:p w14:paraId="20FA509A" w14:textId="77777777" w:rsidR="001E601A" w:rsidRPr="00C16931" w:rsidRDefault="001E601A" w:rsidP="001E601A">
      <w:pPr>
        <w:overflowPunct w:val="0"/>
        <w:autoSpaceDE w:val="0"/>
        <w:autoSpaceDN w:val="0"/>
        <w:adjustRightInd w:val="0"/>
        <w:jc w:val="both"/>
        <w:textAlignment w:val="baseline"/>
        <w:rPr>
          <w:rFonts w:ascii="Bookman Old Style" w:hAnsi="Bookman Old Style"/>
          <w:spacing w:val="-3"/>
          <w:sz w:val="22"/>
          <w:szCs w:val="22"/>
        </w:rPr>
      </w:pPr>
      <w:r w:rsidRPr="00C16931">
        <w:rPr>
          <w:rFonts w:ascii="Bookman Old Style" w:hAnsi="Bookman Old Style"/>
          <w:spacing w:val="-3"/>
          <w:sz w:val="22"/>
          <w:szCs w:val="22"/>
        </w:rPr>
        <w:t>* átépítések, felújítások esetén, ha az elbontott pályaszerkezet alatt igazolhatóak az előírások teljesülése (tömörség, teherbírás, földműanyag minőségi követelményei), a kitermelést nem kell folytatni.</w:t>
      </w:r>
    </w:p>
    <w:p w14:paraId="3DF2DFAA"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 amennyiben az altalajon/javított altalajon igazolható az előírt tömörség és teherbírás értékek teljesülése, a kitermelést nem kell folytatni</w:t>
      </w:r>
    </w:p>
    <w:p w14:paraId="297B4DAF"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u w:val="single"/>
        </w:rPr>
      </w:pPr>
    </w:p>
    <w:p w14:paraId="7A5FECA4" w14:textId="77777777" w:rsidR="001E601A" w:rsidRPr="00C16931" w:rsidRDefault="00EE7DDB"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u w:val="single"/>
        </w:rPr>
      </w:pPr>
      <w:r w:rsidRPr="00C16931">
        <w:rPr>
          <w:rFonts w:ascii="Bookman Old Style" w:hAnsi="Bookman Old Style"/>
          <w:spacing w:val="-3"/>
          <w:sz w:val="22"/>
          <w:szCs w:val="22"/>
          <w:u w:val="single"/>
        </w:rPr>
        <w:t>Kerékpárutak és járdák:</w:t>
      </w:r>
    </w:p>
    <w:p w14:paraId="4D064703"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u w:val="single"/>
        </w:rPr>
      </w:pPr>
    </w:p>
    <w:p w14:paraId="04DF2C9D" w14:textId="77777777" w:rsidR="001E601A" w:rsidRPr="00C16931" w:rsidRDefault="001E601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Méretezett vastagságú kiváló vagy jó minőségű fagyálló földműanyag (Tr</w:t>
      </w:r>
      <w:r w:rsidRPr="00C16931">
        <w:rPr>
          <w:rFonts w:ascii="Bookman Old Style" w:hAnsi="Bookman Old Style"/>
          <w:sz w:val="22"/>
          <w:szCs w:val="22"/>
        </w:rPr>
        <w:sym w:font="Symbol" w:char="F072"/>
      </w:r>
      <w:r w:rsidRPr="00C16931">
        <w:rPr>
          <w:rFonts w:ascii="Bookman Old Style" w:hAnsi="Bookman Old Style"/>
          <w:sz w:val="22"/>
          <w:szCs w:val="22"/>
        </w:rPr>
        <w:sym w:font="Symbol" w:char="F0B3"/>
      </w:r>
      <w:r w:rsidRPr="00C16931">
        <w:rPr>
          <w:rFonts w:ascii="Bookman Old Style" w:hAnsi="Bookman Old Style"/>
          <w:sz w:val="22"/>
          <w:szCs w:val="22"/>
        </w:rPr>
        <w:t xml:space="preserve"> 93%, felső szintjén E2 ≥ 40 MPa vagy Evd </w:t>
      </w:r>
      <w:r w:rsidRPr="00C16931">
        <w:rPr>
          <w:rFonts w:ascii="Bookman Old Style" w:hAnsi="Bookman Old Style"/>
          <w:sz w:val="22"/>
          <w:szCs w:val="22"/>
        </w:rPr>
        <w:sym w:font="Symbol" w:char="F0B3"/>
      </w:r>
      <w:r w:rsidRPr="00C16931">
        <w:rPr>
          <w:rFonts w:ascii="Bookman Old Style" w:hAnsi="Bookman Old Style"/>
          <w:sz w:val="22"/>
          <w:szCs w:val="22"/>
        </w:rPr>
        <w:t xml:space="preserve"> 30 MPa)</w:t>
      </w:r>
    </w:p>
    <w:p w14:paraId="00BF3371" w14:textId="77777777" w:rsidR="001E601A" w:rsidRPr="00C16931" w:rsidRDefault="001E601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Védőréteg alatt (Tr</w:t>
      </w:r>
      <w:r w:rsidRPr="00C16931">
        <w:rPr>
          <w:rFonts w:ascii="Bookman Old Style" w:hAnsi="Bookman Old Style"/>
          <w:sz w:val="22"/>
          <w:szCs w:val="22"/>
        </w:rPr>
        <w:sym w:font="Symbol" w:char="F072"/>
      </w:r>
      <w:r w:rsidRPr="00C16931">
        <w:rPr>
          <w:rFonts w:ascii="Bookman Old Style" w:hAnsi="Bookman Old Style"/>
          <w:sz w:val="22"/>
          <w:szCs w:val="22"/>
        </w:rPr>
        <w:sym w:font="Symbol" w:char="F0B3"/>
      </w:r>
      <w:r w:rsidRPr="00C16931">
        <w:rPr>
          <w:rFonts w:ascii="Bookman Old Style" w:hAnsi="Bookman Old Style"/>
          <w:sz w:val="22"/>
          <w:szCs w:val="22"/>
        </w:rPr>
        <w:t xml:space="preserve"> 90%)</w:t>
      </w:r>
    </w:p>
    <w:p w14:paraId="42253690"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u w:val="single"/>
        </w:rPr>
      </w:pPr>
    </w:p>
    <w:p w14:paraId="28AB1B37"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u w:val="single"/>
        </w:rPr>
        <w:t>Földutak esetén</w:t>
      </w:r>
      <w:r w:rsidR="00EE7DDB" w:rsidRPr="00C16931">
        <w:rPr>
          <w:rFonts w:ascii="Bookman Old Style" w:hAnsi="Bookman Old Style"/>
          <w:spacing w:val="-3"/>
          <w:sz w:val="22"/>
          <w:szCs w:val="22"/>
        </w:rPr>
        <w:t>:</w:t>
      </w:r>
    </w:p>
    <w:p w14:paraId="473FD74F"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14:paraId="7733D2BA" w14:textId="77777777" w:rsidR="001E601A" w:rsidRPr="00C16931" w:rsidRDefault="001E601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 kötőanyag nélküli stabilizációs burkolat alatt a töltés tömörsége Tr</w:t>
      </w:r>
      <w:r w:rsidRPr="00C16931">
        <w:rPr>
          <w:rFonts w:ascii="Bookman Old Style" w:hAnsi="Bookman Old Style"/>
          <w:sz w:val="22"/>
          <w:szCs w:val="22"/>
        </w:rPr>
        <w:sym w:font="Symbol" w:char="F072"/>
      </w:r>
      <w:r w:rsidRPr="00C16931">
        <w:rPr>
          <w:rFonts w:ascii="Bookman Old Style" w:hAnsi="Bookman Old Style"/>
          <w:sz w:val="22"/>
          <w:szCs w:val="22"/>
        </w:rPr>
        <w:sym w:font="Symbol" w:char="F0B3"/>
      </w:r>
      <w:r w:rsidRPr="00C16931">
        <w:rPr>
          <w:rFonts w:ascii="Bookman Old Style" w:hAnsi="Bookman Old Style"/>
          <w:sz w:val="22"/>
          <w:szCs w:val="22"/>
        </w:rPr>
        <w:t xml:space="preserve"> 90%, E2 ≥ 40 MPa</w:t>
      </w:r>
    </w:p>
    <w:p w14:paraId="1A283264"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trike/>
          <w:sz w:val="22"/>
          <w:szCs w:val="22"/>
        </w:rPr>
      </w:pPr>
    </w:p>
    <w:p w14:paraId="1321F3E2"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A pályaszerkezet alatti felső, szemcsés anyagú földműrészt legalább 20 cm vastagságban tovább kell vezetni a felszín alatti víztelenítő szerkezethez vagy a szabad kifolyási felülethez, magassága legalább 20 centiméterrel legyen az árokban várható vízszint felett.</w:t>
      </w:r>
    </w:p>
    <w:p w14:paraId="1895D881" w14:textId="77777777" w:rsidR="006B0ABD" w:rsidRPr="00C16931" w:rsidRDefault="006B0ABD"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14:paraId="479F9791" w14:textId="77777777" w:rsidR="001E601A" w:rsidRPr="00C16931" w:rsidRDefault="001E601A" w:rsidP="009D5681">
      <w:pPr>
        <w:pStyle w:val="Cmsor1"/>
      </w:pPr>
      <w:bookmarkStart w:id="1063" w:name="_Toc348710738"/>
      <w:bookmarkStart w:id="1064" w:name="_Toc348887442"/>
      <w:bookmarkStart w:id="1065" w:name="_Toc349117816"/>
      <w:bookmarkStart w:id="1066" w:name="_Toc393217775"/>
      <w:bookmarkStart w:id="1067" w:name="_Toc393218209"/>
      <w:bookmarkStart w:id="1068" w:name="_Toc393220139"/>
      <w:bookmarkStart w:id="1069" w:name="_Toc494807935"/>
      <w:r w:rsidRPr="00C16931">
        <w:t>Földmű víztelenítése</w:t>
      </w:r>
      <w:bookmarkEnd w:id="1063"/>
      <w:bookmarkEnd w:id="1064"/>
      <w:bookmarkEnd w:id="1065"/>
      <w:bookmarkEnd w:id="1066"/>
      <w:bookmarkEnd w:id="1067"/>
      <w:bookmarkEnd w:id="1068"/>
      <w:bookmarkEnd w:id="1069"/>
    </w:p>
    <w:p w14:paraId="50867330"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14:paraId="50FDC64A"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A földmű víztelenítését megoldó hossz- és keresztsziv</w:t>
      </w:r>
      <w:r w:rsidR="00067397" w:rsidRPr="00C16931">
        <w:rPr>
          <w:rFonts w:ascii="Bookman Old Style" w:hAnsi="Bookman Old Style"/>
          <w:spacing w:val="-3"/>
          <w:sz w:val="22"/>
          <w:szCs w:val="22"/>
        </w:rPr>
        <w:t>árgók helyét és kialakítását a T</w:t>
      </w:r>
      <w:r w:rsidRPr="00C16931">
        <w:rPr>
          <w:rFonts w:ascii="Bookman Old Style" w:hAnsi="Bookman Old Style"/>
          <w:spacing w:val="-3"/>
          <w:sz w:val="22"/>
          <w:szCs w:val="22"/>
        </w:rPr>
        <w:t xml:space="preserve">ervek tartalmazzák. A keresztszivárgók, keresztcsatornák építését a földmű elkészülte után, a lehető legrövidebb időn belül, a pályaszerkezet építésének megkezdése előtt kell elvégezni. </w:t>
      </w:r>
      <w:r w:rsidRPr="00C16931">
        <w:rPr>
          <w:rFonts w:ascii="Bookman Old Style" w:hAnsi="Bookman Old Style" w:cs="Arial"/>
          <w:bCs/>
          <w:iCs/>
          <w:sz w:val="22"/>
          <w:szCs w:val="22"/>
        </w:rPr>
        <w:t>Bevágásban a védőréteg helyének kiszedése előtt kell az építést elvégezni.</w:t>
      </w:r>
    </w:p>
    <w:p w14:paraId="32ACD428"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b/>
          <w:spacing w:val="-3"/>
          <w:sz w:val="22"/>
          <w:szCs w:val="22"/>
        </w:rPr>
      </w:pPr>
    </w:p>
    <w:p w14:paraId="2B53E31E" w14:textId="77777777" w:rsidR="001E601A" w:rsidRPr="00C16931" w:rsidRDefault="001E601A" w:rsidP="009D5681">
      <w:pPr>
        <w:pStyle w:val="Cmsor1"/>
      </w:pPr>
      <w:bookmarkStart w:id="1070" w:name="_Toc348710739"/>
      <w:bookmarkStart w:id="1071" w:name="_Toc348887443"/>
      <w:bookmarkStart w:id="1072" w:name="_Toc349117817"/>
      <w:bookmarkStart w:id="1073" w:name="_Toc393217776"/>
      <w:bookmarkStart w:id="1074" w:name="_Toc393218210"/>
      <w:bookmarkStart w:id="1075" w:name="_Toc393220140"/>
      <w:bookmarkStart w:id="1076" w:name="_Toc494807936"/>
      <w:r w:rsidRPr="00C16931">
        <w:t>Depóniakészítés</w:t>
      </w:r>
      <w:bookmarkEnd w:id="1070"/>
      <w:bookmarkEnd w:id="1071"/>
      <w:bookmarkEnd w:id="1072"/>
      <w:bookmarkEnd w:id="1073"/>
      <w:bookmarkEnd w:id="1074"/>
      <w:bookmarkEnd w:id="1075"/>
      <w:bookmarkEnd w:id="1076"/>
    </w:p>
    <w:p w14:paraId="4C3CAE8B"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14:paraId="4F00F09F"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Az átmenetileg vagy véglegesen beépítésre alkalmatlan talajokat az építéshez felhasználtaktól jól elkülönítve kell rendezett idomokban tárolni. Az átmenetileg tárolt talaj további felhasználási lehetőségét biztosítani kell.</w:t>
      </w:r>
    </w:p>
    <w:p w14:paraId="721BF3B4"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14:paraId="35612878"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A depóniákat úgy kell kialakítani és elhelyezni, hogy önmagukban állékonyak legyenek, talajtörést ne okozzanak, ne akadályozzák a felszíni vizek szabad lefolyását és a földműépítést.</w:t>
      </w:r>
    </w:p>
    <w:p w14:paraId="6B5A429B"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b/>
          <w:spacing w:val="-3"/>
          <w:sz w:val="22"/>
          <w:szCs w:val="22"/>
        </w:rPr>
      </w:pPr>
    </w:p>
    <w:p w14:paraId="00BA2B4D" w14:textId="77777777" w:rsidR="001E601A" w:rsidRPr="00C16931" w:rsidRDefault="001E601A" w:rsidP="009D5681">
      <w:pPr>
        <w:pStyle w:val="Cmsor1"/>
      </w:pPr>
      <w:bookmarkStart w:id="1077" w:name="_Toc348710740"/>
      <w:bookmarkStart w:id="1078" w:name="_Toc348887444"/>
      <w:bookmarkStart w:id="1079" w:name="_Toc349117818"/>
      <w:bookmarkStart w:id="1080" w:name="_Toc393217777"/>
      <w:bookmarkStart w:id="1081" w:name="_Toc393218211"/>
      <w:bookmarkStart w:id="1082" w:name="_Toc393220141"/>
      <w:bookmarkStart w:id="1083" w:name="_Toc494807937"/>
      <w:r w:rsidRPr="00C16931">
        <w:t>Tömörítés</w:t>
      </w:r>
      <w:bookmarkEnd w:id="1077"/>
      <w:bookmarkEnd w:id="1078"/>
      <w:bookmarkEnd w:id="1079"/>
      <w:bookmarkEnd w:id="1080"/>
      <w:bookmarkEnd w:id="1081"/>
      <w:bookmarkEnd w:id="1082"/>
      <w:bookmarkEnd w:id="1083"/>
    </w:p>
    <w:p w14:paraId="011BC72C" w14:textId="77777777" w:rsidR="001E601A" w:rsidRPr="00C16931" w:rsidRDefault="001E601A" w:rsidP="001E601A">
      <w:pPr>
        <w:jc w:val="both"/>
        <w:rPr>
          <w:rFonts w:ascii="Bookman Old Style" w:hAnsi="Bookman Old Style"/>
          <w:sz w:val="22"/>
          <w:szCs w:val="22"/>
        </w:rPr>
      </w:pPr>
    </w:p>
    <w:p w14:paraId="21B49E2E" w14:textId="77777777" w:rsidR="001E601A" w:rsidRPr="00C16931" w:rsidRDefault="001E601A" w:rsidP="001E601A">
      <w:pPr>
        <w:jc w:val="both"/>
        <w:rPr>
          <w:rFonts w:ascii="Bookman Old Style" w:hAnsi="Bookman Old Style"/>
          <w:sz w:val="22"/>
          <w:szCs w:val="22"/>
        </w:rPr>
      </w:pPr>
      <w:r w:rsidRPr="00C16931">
        <w:rPr>
          <w:rFonts w:ascii="Bookman Old Style" w:hAnsi="Bookman Old Style"/>
          <w:sz w:val="22"/>
          <w:szCs w:val="22"/>
        </w:rPr>
        <w:t>Próbatömörítést a nagytömegű töltés és a földmű felső rétegeinek anyagából kell végezni, autópályáknál, gyorsforgalmi utaknál kötelezően, országos közutaknál és egyéb utaknál a Mérnökkel egyeztetett esetekben.</w:t>
      </w:r>
    </w:p>
    <w:p w14:paraId="29251CB8" w14:textId="77777777" w:rsidR="001E601A" w:rsidRPr="00C16931" w:rsidRDefault="001E601A" w:rsidP="001E601A">
      <w:pPr>
        <w:jc w:val="both"/>
        <w:rPr>
          <w:rFonts w:ascii="Bookman Old Style" w:hAnsi="Bookman Old Style"/>
          <w:sz w:val="22"/>
          <w:szCs w:val="22"/>
        </w:rPr>
      </w:pPr>
      <w:r w:rsidRPr="00C16931">
        <w:rPr>
          <w:rFonts w:ascii="Bookman Old Style" w:hAnsi="Bookman Old Style"/>
          <w:sz w:val="22"/>
          <w:szCs w:val="22"/>
        </w:rPr>
        <w:lastRenderedPageBreak/>
        <w:t>A próbatömörítés célja az adott talajra alkalmas tömörítő</w:t>
      </w:r>
      <w:r w:rsidR="00EA26E1">
        <w:rPr>
          <w:rFonts w:ascii="Bookman Old Style" w:hAnsi="Bookman Old Style"/>
          <w:sz w:val="22"/>
          <w:szCs w:val="22"/>
        </w:rPr>
        <w:t xml:space="preserve"> </w:t>
      </w:r>
      <w:r w:rsidRPr="00C16931">
        <w:rPr>
          <w:rFonts w:ascii="Bookman Old Style" w:hAnsi="Bookman Old Style"/>
          <w:sz w:val="22"/>
          <w:szCs w:val="22"/>
        </w:rPr>
        <w:t>eszköz, annak optimális paraméterének, járatszámának valamint a beépíthető réteg vastagságnak és a beépítés optimális víztartalmának kiválasztása.</w:t>
      </w:r>
    </w:p>
    <w:p w14:paraId="0FCB8D69" w14:textId="77777777" w:rsidR="001E601A" w:rsidRPr="00C16931" w:rsidRDefault="001E601A" w:rsidP="001E601A">
      <w:pPr>
        <w:jc w:val="both"/>
        <w:rPr>
          <w:rFonts w:ascii="Bookman Old Style" w:hAnsi="Bookman Old Style"/>
          <w:sz w:val="22"/>
          <w:szCs w:val="22"/>
        </w:rPr>
      </w:pPr>
      <w:r w:rsidRPr="00C16931">
        <w:rPr>
          <w:rFonts w:ascii="Bookman Old Style" w:hAnsi="Bookman Old Style"/>
          <w:sz w:val="22"/>
          <w:szCs w:val="22"/>
        </w:rPr>
        <w:t>A próbaszakasz lehetőleg a beépítés helyszínén legyen, a fogadófelület tömörsége és teherbírása fele</w:t>
      </w:r>
      <w:r w:rsidR="00D53706" w:rsidRPr="00C16931">
        <w:rPr>
          <w:rFonts w:ascii="Bookman Old Style" w:hAnsi="Bookman Old Style"/>
          <w:sz w:val="22"/>
          <w:szCs w:val="22"/>
        </w:rPr>
        <w:t xml:space="preserve">ljen meg </w:t>
      </w:r>
      <w:r w:rsidR="00EE7DDB" w:rsidRPr="00C16931">
        <w:rPr>
          <w:rFonts w:ascii="Bookman Old Style" w:hAnsi="Bookman Old Style"/>
          <w:sz w:val="22"/>
          <w:szCs w:val="22"/>
        </w:rPr>
        <w:t>jelen</w:t>
      </w:r>
      <w:r w:rsidR="00D53706" w:rsidRPr="00C16931">
        <w:rPr>
          <w:rFonts w:ascii="Bookman Old Style" w:hAnsi="Bookman Old Style"/>
          <w:sz w:val="22"/>
          <w:szCs w:val="22"/>
        </w:rPr>
        <w:t xml:space="preserve"> Műszaki Előírásoknak</w:t>
      </w:r>
      <w:r w:rsidRPr="00C16931">
        <w:rPr>
          <w:rFonts w:ascii="Bookman Old Style" w:hAnsi="Bookman Old Style"/>
          <w:sz w:val="22"/>
          <w:szCs w:val="22"/>
        </w:rPr>
        <w:t>, azoknál ne legyen lényegesen nagyobb, amit mérésekkel igazolni kell. A próbaszakasz hossza legalább 25 m, szélessége 5 m legyen. A kísérletek számát a Vállalkozó a tervezett technológia függvényében döntheti el. A kiválasztott technológia legalább 2-2 megfelelő tömörség- és teherbírásmérés esetén véglegesíthető. A mérés a későbbiekben használt módszerrel történjen. A beépített talajtípusokból a helyszínen is mintát kell venni, hogy az előzetesen elkészített alkalmassági vizsgálatokkal összevethető legyen.</w:t>
      </w:r>
    </w:p>
    <w:p w14:paraId="0EFCA6B7" w14:textId="77777777" w:rsidR="001E601A" w:rsidRPr="00C16931" w:rsidRDefault="001E601A" w:rsidP="001E601A">
      <w:pPr>
        <w:jc w:val="both"/>
        <w:rPr>
          <w:rFonts w:ascii="Bookman Old Style" w:hAnsi="Bookman Old Style"/>
          <w:sz w:val="22"/>
          <w:szCs w:val="22"/>
        </w:rPr>
      </w:pPr>
      <w:r w:rsidRPr="00C16931">
        <w:rPr>
          <w:rFonts w:ascii="Bookman Old Style" w:hAnsi="Bookman Old Style"/>
          <w:sz w:val="22"/>
          <w:szCs w:val="22"/>
        </w:rPr>
        <w:t xml:space="preserve">A próbatömörítést a Vállalkozó tervezi, időpontjáról a Mérnököt értesíteni kell. </w:t>
      </w:r>
    </w:p>
    <w:p w14:paraId="0D9460BC" w14:textId="77777777" w:rsidR="001E601A" w:rsidRPr="00C16931" w:rsidRDefault="001E601A" w:rsidP="001E601A">
      <w:pPr>
        <w:jc w:val="both"/>
        <w:rPr>
          <w:rFonts w:ascii="Bookman Old Style" w:hAnsi="Bookman Old Style"/>
          <w:sz w:val="22"/>
          <w:szCs w:val="22"/>
        </w:rPr>
      </w:pPr>
      <w:r w:rsidRPr="00C16931">
        <w:rPr>
          <w:rFonts w:ascii="Bookman Old Style" w:hAnsi="Bookman Old Style"/>
          <w:sz w:val="22"/>
          <w:szCs w:val="22"/>
        </w:rPr>
        <w:t>A próbatömörítésről jelentést kell készíteni (mellékelve a vizsgálati jegyzőkönyveket), értékelni kell, és az eredménye alapján lehet a Technológiai Utasítást kiegészíteni, véglegesíteni.</w:t>
      </w:r>
    </w:p>
    <w:p w14:paraId="104FC881" w14:textId="77777777" w:rsidR="001E601A" w:rsidRPr="00C16931" w:rsidRDefault="001E601A" w:rsidP="001E601A">
      <w:pPr>
        <w:rPr>
          <w:rFonts w:ascii="Bookman Old Style" w:hAnsi="Bookman Old Style"/>
          <w:sz w:val="22"/>
          <w:szCs w:val="22"/>
        </w:rPr>
      </w:pPr>
    </w:p>
    <w:p w14:paraId="5FCBC189"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A tömörítő gépek típusát a talajok mennyiségének, elhelyezésének, az előírt tömörség</w:t>
      </w:r>
      <w:r w:rsidR="00EE7DDB" w:rsidRPr="00C16931">
        <w:rPr>
          <w:rFonts w:ascii="Bookman Old Style" w:hAnsi="Bookman Old Style"/>
          <w:spacing w:val="-3"/>
          <w:sz w:val="22"/>
          <w:szCs w:val="22"/>
        </w:rPr>
        <w:t>i fok</w:t>
      </w:r>
      <w:r w:rsidRPr="00C16931">
        <w:rPr>
          <w:rFonts w:ascii="Bookman Old Style" w:hAnsi="Bookman Old Style"/>
          <w:spacing w:val="-3"/>
          <w:sz w:val="22"/>
          <w:szCs w:val="22"/>
        </w:rPr>
        <w:t>nak, valamint a géptípus technológiájának, teljesítőképességének alapján kell kiválasztani.</w:t>
      </w:r>
    </w:p>
    <w:p w14:paraId="26CC7D99"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14:paraId="0DFB2A0E"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Gondoskodni kell arról, hogy a földalatti építmények, közművezetékek mellé visszatöltött talaj azokat jól körülvegye. Az építmények 0,50 m-es környezetén belül csak olyan gépi tömörítő eszköz alkalmazható, am</w:t>
      </w:r>
      <w:r w:rsidR="00EE7DDB" w:rsidRPr="00C16931">
        <w:rPr>
          <w:rFonts w:ascii="Bookman Old Style" w:hAnsi="Bookman Old Style"/>
          <w:spacing w:val="-3"/>
          <w:sz w:val="22"/>
          <w:szCs w:val="22"/>
        </w:rPr>
        <w:t>ely azok állagát nem károsítja.</w:t>
      </w:r>
    </w:p>
    <w:p w14:paraId="77891BE5" w14:textId="77777777" w:rsidR="001E601A" w:rsidRPr="00C16931" w:rsidRDefault="001E601A" w:rsidP="001E601A">
      <w:pPr>
        <w:tabs>
          <w:tab w:val="left" w:pos="-1440"/>
          <w:tab w:val="left" w:pos="-720"/>
          <w:tab w:val="left" w:pos="0"/>
          <w:tab w:val="left" w:pos="900"/>
          <w:tab w:val="left" w:pos="1718"/>
          <w:tab w:val="left" w:pos="3600"/>
        </w:tabs>
        <w:jc w:val="both"/>
        <w:rPr>
          <w:rFonts w:ascii="Bookman Old Style" w:hAnsi="Bookman Old Style"/>
          <w:b/>
          <w:spacing w:val="-3"/>
          <w:sz w:val="22"/>
          <w:szCs w:val="22"/>
        </w:rPr>
      </w:pPr>
    </w:p>
    <w:p w14:paraId="620024F6" w14:textId="77777777" w:rsidR="001E601A" w:rsidRPr="00C16931" w:rsidRDefault="001E601A" w:rsidP="009D5681">
      <w:pPr>
        <w:pStyle w:val="Cmsor1"/>
      </w:pPr>
      <w:bookmarkStart w:id="1084" w:name="_Toc348710741"/>
      <w:bookmarkStart w:id="1085" w:name="_Toc348887445"/>
      <w:bookmarkStart w:id="1086" w:name="_Toc349117819"/>
      <w:bookmarkStart w:id="1087" w:name="_Toc393217778"/>
      <w:bookmarkStart w:id="1088" w:name="_Toc393218212"/>
      <w:bookmarkStart w:id="1089" w:name="_Toc393220142"/>
      <w:bookmarkStart w:id="1090" w:name="_Toc494807938"/>
      <w:r w:rsidRPr="00C16931">
        <w:t>Felületképzés és alakító földmunkák</w:t>
      </w:r>
      <w:bookmarkEnd w:id="1084"/>
      <w:bookmarkEnd w:id="1085"/>
      <w:bookmarkEnd w:id="1086"/>
      <w:bookmarkEnd w:id="1087"/>
      <w:bookmarkEnd w:id="1088"/>
      <w:bookmarkEnd w:id="1089"/>
      <w:bookmarkEnd w:id="1090"/>
    </w:p>
    <w:p w14:paraId="3A96EC7A"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14:paraId="4AFAC881"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A durva földmunka elkészítése után közvetlenül el kell végezni a földmű felületeinek, vízelvezető árkainak felületi rendezését, tisztítását.</w:t>
      </w:r>
    </w:p>
    <w:p w14:paraId="11EAE1F2"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14:paraId="7AEAB5A9"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 xml:space="preserve">A rézsűkön laza, pergő részek nem maradhatnak. A rézsű felületét úgy kell kialakítani, hogy az egyenetlenségek </w:t>
      </w:r>
      <w:r w:rsidR="00EE7DDB" w:rsidRPr="00C16931">
        <w:rPr>
          <w:rFonts w:ascii="Bookman Old Style" w:hAnsi="Bookman Old Style"/>
          <w:spacing w:val="-3"/>
          <w:sz w:val="22"/>
          <w:szCs w:val="22"/>
        </w:rPr>
        <w:t xml:space="preserve">a </w:t>
      </w:r>
      <w:r w:rsidRPr="00C16931">
        <w:rPr>
          <w:rFonts w:ascii="Bookman Old Style" w:hAnsi="Bookman Old Style"/>
          <w:spacing w:val="-3"/>
          <w:sz w:val="22"/>
          <w:szCs w:val="22"/>
        </w:rPr>
        <w:t>0,1 m-t ne haladják meg.</w:t>
      </w:r>
    </w:p>
    <w:p w14:paraId="19480FCE" w14:textId="77777777" w:rsidR="00E12F8E" w:rsidRPr="00C16931" w:rsidRDefault="00E12F8E" w:rsidP="001E601A">
      <w:pPr>
        <w:tabs>
          <w:tab w:val="left" w:pos="-1440"/>
          <w:tab w:val="left" w:pos="-720"/>
          <w:tab w:val="left" w:pos="0"/>
          <w:tab w:val="left" w:pos="1230"/>
          <w:tab w:val="left" w:pos="1718"/>
          <w:tab w:val="left" w:pos="3600"/>
        </w:tabs>
        <w:jc w:val="both"/>
        <w:rPr>
          <w:rFonts w:ascii="Bookman Old Style" w:hAnsi="Bookman Old Style"/>
          <w:b/>
          <w:spacing w:val="-3"/>
          <w:sz w:val="22"/>
          <w:szCs w:val="22"/>
        </w:rPr>
      </w:pPr>
    </w:p>
    <w:p w14:paraId="7C930B9A" w14:textId="77777777" w:rsidR="001E601A" w:rsidRPr="00C16931" w:rsidRDefault="001E601A" w:rsidP="009D5681">
      <w:pPr>
        <w:pStyle w:val="Cmsor1"/>
      </w:pPr>
      <w:bookmarkStart w:id="1091" w:name="_Toc348710742"/>
      <w:bookmarkStart w:id="1092" w:name="_Toc348887446"/>
      <w:bookmarkStart w:id="1093" w:name="_Toc349117820"/>
      <w:bookmarkStart w:id="1094" w:name="_Toc393217779"/>
      <w:bookmarkStart w:id="1095" w:name="_Toc393218213"/>
      <w:bookmarkStart w:id="1096" w:name="_Toc393220143"/>
      <w:bookmarkStart w:id="1097" w:name="_Toc494807939"/>
      <w:r w:rsidRPr="00C16931">
        <w:t>Földművek állékonyságának biztosítása</w:t>
      </w:r>
      <w:bookmarkEnd w:id="1091"/>
      <w:bookmarkEnd w:id="1092"/>
      <w:bookmarkEnd w:id="1093"/>
      <w:bookmarkEnd w:id="1094"/>
      <w:bookmarkEnd w:id="1095"/>
      <w:bookmarkEnd w:id="1096"/>
      <w:bookmarkEnd w:id="1097"/>
    </w:p>
    <w:p w14:paraId="303114DF"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14:paraId="65FA87A6"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Abban az esetben, ha a földmű valamely részének állékonyságát megtámasztó szerkezettel kell biztosítani, akkor a szerkezetet a földmunkával összefüggésben a földmű építésével egy időben kell készíteni.</w:t>
      </w:r>
    </w:p>
    <w:p w14:paraId="5732E6EF"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14:paraId="56D253C9" w14:textId="77777777" w:rsidR="001E601A" w:rsidRPr="00C16931" w:rsidRDefault="00EE7DDB"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A felszíni-,</w:t>
      </w:r>
      <w:r w:rsidR="001E601A" w:rsidRPr="00C16931">
        <w:rPr>
          <w:rFonts w:ascii="Bookman Old Style" w:hAnsi="Bookman Old Style"/>
          <w:spacing w:val="-3"/>
          <w:sz w:val="22"/>
          <w:szCs w:val="22"/>
        </w:rPr>
        <w:t xml:space="preserve"> talaj- és rétegvizeket összegyűjtő és elvezető szerkezet</w:t>
      </w:r>
      <w:r w:rsidRPr="00C16931">
        <w:rPr>
          <w:rFonts w:ascii="Bookman Old Style" w:hAnsi="Bookman Old Style"/>
          <w:spacing w:val="-3"/>
          <w:sz w:val="22"/>
          <w:szCs w:val="22"/>
        </w:rPr>
        <w:t>ek</w:t>
      </w:r>
      <w:r w:rsidR="001E601A" w:rsidRPr="00C16931">
        <w:rPr>
          <w:rFonts w:ascii="Bookman Old Style" w:hAnsi="Bookman Old Style"/>
          <w:spacing w:val="-3"/>
          <w:sz w:val="22"/>
          <w:szCs w:val="22"/>
        </w:rPr>
        <w:t>nek (szivárgók, szárítóárok, lecsapoló árkok, zárt csatornák, burkolt és burkolatlan árkok) földmunka előtt megkezdett, a földmunka alatt folytatott építését a földmunka elkészülte után haladéktalanul be kell fejezni.</w:t>
      </w:r>
    </w:p>
    <w:p w14:paraId="5DE5349D"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14:paraId="3D2048C5" w14:textId="77777777" w:rsidR="001E601A" w:rsidRPr="00C16931" w:rsidRDefault="00A31437"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A lecsapoló árkot, illetve</w:t>
      </w:r>
      <w:r w:rsidR="001E601A" w:rsidRPr="00C16931">
        <w:rPr>
          <w:rFonts w:ascii="Bookman Old Style" w:hAnsi="Bookman Old Style"/>
          <w:spacing w:val="-3"/>
          <w:sz w:val="22"/>
          <w:szCs w:val="22"/>
        </w:rPr>
        <w:t xml:space="preserve"> talajvízszint-süllyesztés céljára építendő szivárgót a földmunka megkezdése előtt kell építeni. A pályaszerkezet építése alatt ehhez a </w:t>
      </w:r>
      <w:r w:rsidR="001E601A" w:rsidRPr="00C16931">
        <w:rPr>
          <w:rFonts w:ascii="Bookman Old Style" w:hAnsi="Bookman Old Style"/>
          <w:spacing w:val="-3"/>
          <w:sz w:val="22"/>
          <w:szCs w:val="22"/>
        </w:rPr>
        <w:lastRenderedPageBreak/>
        <w:t>víztelenítési rendszerhez ideiglenes megoldásokkal lehet csatlakozni, törekedve a víztelenítési szerkezetek mielőbbi végleges kialakítására és használatára.</w:t>
      </w:r>
    </w:p>
    <w:p w14:paraId="1A949053" w14:textId="77777777" w:rsidR="001E601A" w:rsidRPr="00C16931" w:rsidRDefault="001E601A" w:rsidP="001E601A">
      <w:pPr>
        <w:tabs>
          <w:tab w:val="left" w:pos="-1440"/>
          <w:tab w:val="left" w:pos="-720"/>
          <w:tab w:val="left" w:pos="0"/>
          <w:tab w:val="left" w:pos="3600"/>
        </w:tabs>
        <w:jc w:val="both"/>
        <w:rPr>
          <w:rFonts w:ascii="Bookman Old Style" w:hAnsi="Bookman Old Style"/>
          <w:spacing w:val="-3"/>
          <w:sz w:val="22"/>
          <w:szCs w:val="22"/>
        </w:rPr>
      </w:pPr>
    </w:p>
    <w:p w14:paraId="50718310"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Szakaszos töltésépítés esetén az egyes megépült szakaszok rézsűjét azonnal biológiai védelemmel kell ellátni, kivitelezésére külön TU-t kell készíteni és a Mérnökkel jóváhagyatni.</w:t>
      </w:r>
    </w:p>
    <w:p w14:paraId="2DBDDE85" w14:textId="77777777" w:rsidR="001E601A" w:rsidRPr="00C16931" w:rsidRDefault="001E601A" w:rsidP="001E601A">
      <w:pPr>
        <w:tabs>
          <w:tab w:val="left" w:pos="-1440"/>
          <w:tab w:val="left" w:pos="-720"/>
          <w:tab w:val="left" w:pos="0"/>
          <w:tab w:val="left" w:pos="900"/>
          <w:tab w:val="left" w:pos="1718"/>
          <w:tab w:val="left" w:pos="3600"/>
        </w:tabs>
        <w:jc w:val="both"/>
        <w:rPr>
          <w:rFonts w:ascii="Bookman Old Style" w:hAnsi="Bookman Old Style"/>
          <w:b/>
          <w:spacing w:val="-3"/>
          <w:sz w:val="22"/>
          <w:szCs w:val="22"/>
        </w:rPr>
      </w:pPr>
    </w:p>
    <w:p w14:paraId="680E68C2" w14:textId="77777777" w:rsidR="001E601A" w:rsidRPr="00C16931" w:rsidRDefault="001E601A" w:rsidP="009D5681">
      <w:pPr>
        <w:pStyle w:val="Cmsor1"/>
      </w:pPr>
      <w:bookmarkStart w:id="1098" w:name="_Toc348710743"/>
      <w:bookmarkStart w:id="1099" w:name="_Toc348887447"/>
      <w:bookmarkStart w:id="1100" w:name="_Toc349117821"/>
      <w:bookmarkStart w:id="1101" w:name="_Toc393217780"/>
      <w:bookmarkStart w:id="1102" w:name="_Toc393218214"/>
      <w:bookmarkStart w:id="1103" w:name="_Toc393220144"/>
      <w:bookmarkStart w:id="1104" w:name="_Toc494807940"/>
      <w:r w:rsidRPr="00C16931">
        <w:t>Időjárási körülmények</w:t>
      </w:r>
      <w:bookmarkEnd w:id="1098"/>
      <w:bookmarkEnd w:id="1099"/>
      <w:bookmarkEnd w:id="1100"/>
      <w:bookmarkEnd w:id="1101"/>
      <w:bookmarkEnd w:id="1102"/>
      <w:bookmarkEnd w:id="1103"/>
      <w:bookmarkEnd w:id="1104"/>
    </w:p>
    <w:p w14:paraId="0BD5CF85"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14:paraId="2486CA28"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Száraz vagy csapadékos időjárás alatt kiszáradt vagy elnedvesedett talaj beépíthetőségét az alkalmassági vizsgálatok eredményei (természetes és optimális víztartalom elérése stb.), valamint a beépítés technológiája alapján kell eldönteni.</w:t>
      </w:r>
    </w:p>
    <w:p w14:paraId="620613C8"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trike/>
          <w:spacing w:val="-3"/>
          <w:sz w:val="22"/>
          <w:szCs w:val="22"/>
        </w:rPr>
      </w:pPr>
    </w:p>
    <w:p w14:paraId="1E31C2CA"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Vizenyős terepen a földmunkát lehetőleg száraz időjárásban kell végezni (megkezdeni), amikor a talajvízszint viszonylag alacsonyan van.</w:t>
      </w:r>
    </w:p>
    <w:p w14:paraId="760A7EC5"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14:paraId="0BAE3F09"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Télen földmunka a következő kiegészítő feltételekkel végezhető:</w:t>
      </w:r>
    </w:p>
    <w:p w14:paraId="36B4EC4D" w14:textId="77777777" w:rsidR="001E601A" w:rsidRPr="00C16931" w:rsidRDefault="001E601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 xml:space="preserve">-5 </w:t>
      </w:r>
      <w:r w:rsidR="00C341C4" w:rsidRPr="00C16931">
        <w:rPr>
          <w:rFonts w:ascii="Bookman Old Style" w:hAnsi="Bookman Old Style"/>
          <w:sz w:val="22"/>
          <w:szCs w:val="22"/>
        </w:rPr>
        <w:t>°</w:t>
      </w:r>
      <w:r w:rsidRPr="00C16931">
        <w:rPr>
          <w:rFonts w:ascii="Bookman Old Style" w:hAnsi="Bookman Old Style"/>
          <w:sz w:val="22"/>
          <w:szCs w:val="22"/>
        </w:rPr>
        <w:t>C átlaghőmérséklet alatt az építés nem folytatható,</w:t>
      </w:r>
    </w:p>
    <w:p w14:paraId="55DA0A02" w14:textId="77777777" w:rsidR="001E601A" w:rsidRPr="00C16931" w:rsidRDefault="001E601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 töltések alatti terepről a havat, jeget és megfagyott talajréteget el kell távolítani,</w:t>
      </w:r>
    </w:p>
    <w:p w14:paraId="28BEC5DF" w14:textId="77777777" w:rsidR="001E601A" w:rsidRPr="00C16931" w:rsidRDefault="001E601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az abbahagyott, és időközben felső részén átfagyott töltésről a megfagyott réteget a munka folytatása előtt el kell távolítani,</w:t>
      </w:r>
    </w:p>
    <w:p w14:paraId="39B9B901" w14:textId="77777777" w:rsidR="001E601A" w:rsidRPr="00C16931" w:rsidRDefault="001E601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fagyott talaj töltésbe nem építhető.</w:t>
      </w:r>
    </w:p>
    <w:p w14:paraId="24FB2FA9"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14:paraId="53602722"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A téli munkavégzésre külön Technológiai Utasítást kell készíteni, amelyet Mérnökke</w:t>
      </w:r>
      <w:r w:rsidR="00EE7DDB" w:rsidRPr="00C16931">
        <w:rPr>
          <w:rFonts w:ascii="Bookman Old Style" w:hAnsi="Bookman Old Style"/>
          <w:spacing w:val="-3"/>
          <w:sz w:val="22"/>
          <w:szCs w:val="22"/>
        </w:rPr>
        <w:t>l jóvá kell hagyatni.</w:t>
      </w:r>
    </w:p>
    <w:p w14:paraId="2ACA1ACB"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14:paraId="2672B69D"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Ha a földmű fagymentes időben készült, de az útpályaszerkezet építése a fagy beállta előtt nem történik meg, úgy ennek építése csak a fagy felengedése és a földmű felső rétegeinek újratömörítése után, a földműre vonatkozó minőségi követelmények teljesülése és azok ellenőrzés után kezdhető meg.</w:t>
      </w:r>
    </w:p>
    <w:p w14:paraId="19D468D9" w14:textId="77777777" w:rsidR="001E601A" w:rsidRPr="00C16931" w:rsidRDefault="001E601A" w:rsidP="001E601A">
      <w:pPr>
        <w:tabs>
          <w:tab w:val="left" w:pos="-1440"/>
          <w:tab w:val="left" w:pos="-720"/>
          <w:tab w:val="left" w:pos="0"/>
          <w:tab w:val="left" w:pos="1230"/>
          <w:tab w:val="left" w:pos="1718"/>
          <w:tab w:val="left" w:pos="3600"/>
        </w:tabs>
        <w:spacing w:before="120"/>
        <w:jc w:val="both"/>
        <w:rPr>
          <w:rFonts w:ascii="Bookman Old Style" w:hAnsi="Bookman Old Style"/>
          <w:spacing w:val="-3"/>
          <w:sz w:val="22"/>
          <w:szCs w:val="22"/>
        </w:rPr>
      </w:pPr>
      <w:r w:rsidRPr="00C16931">
        <w:rPr>
          <w:rFonts w:ascii="Bookman Old Style" w:hAnsi="Bookman Old Style"/>
          <w:spacing w:val="-3"/>
          <w:sz w:val="22"/>
          <w:szCs w:val="22"/>
        </w:rPr>
        <w:t>Eső után újra ellenőrizni kell az elkészült földmű minőségét, és a továbbépítés csak az előírt minőségi követelmények igazolása esetén folytatható.</w:t>
      </w:r>
    </w:p>
    <w:p w14:paraId="04C70F13"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b/>
          <w:spacing w:val="-3"/>
          <w:sz w:val="22"/>
          <w:szCs w:val="22"/>
        </w:rPr>
      </w:pPr>
    </w:p>
    <w:p w14:paraId="6399EEE4" w14:textId="77777777" w:rsidR="001E601A" w:rsidRPr="00C16931" w:rsidRDefault="001E601A" w:rsidP="009D5681">
      <w:pPr>
        <w:pStyle w:val="Cmsor1"/>
      </w:pPr>
      <w:bookmarkStart w:id="1105" w:name="_Toc348710744"/>
      <w:bookmarkStart w:id="1106" w:name="_Toc348887448"/>
      <w:bookmarkStart w:id="1107" w:name="_Toc349117822"/>
      <w:bookmarkStart w:id="1108" w:name="_Toc393217781"/>
      <w:bookmarkStart w:id="1109" w:name="_Toc393218215"/>
      <w:bookmarkStart w:id="1110" w:name="_Toc393220145"/>
      <w:bookmarkStart w:id="1111" w:name="_Toc494807941"/>
      <w:r w:rsidRPr="00C16931">
        <w:t>Földművek javítása, fenntartása az építés alatt</w:t>
      </w:r>
      <w:bookmarkEnd w:id="1105"/>
      <w:bookmarkEnd w:id="1106"/>
      <w:bookmarkEnd w:id="1107"/>
      <w:bookmarkEnd w:id="1108"/>
      <w:bookmarkEnd w:id="1109"/>
      <w:bookmarkEnd w:id="1110"/>
      <w:bookmarkEnd w:id="1111"/>
    </w:p>
    <w:p w14:paraId="236E9A5D"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14:paraId="6524AD16"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A földművön az építés közben folyamatosan végre kell hajtani az állagmegőrzési, illetve a fenntartási munkákat.</w:t>
      </w:r>
    </w:p>
    <w:p w14:paraId="4B1113E3"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14:paraId="6934BEB5"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Az építés ideje alatt a földművek rendeltetésszerű használatát akadályozó vagy általában talajvízzel, rétegvízzel összefüggő nagyobb földmű</w:t>
      </w:r>
      <w:r w:rsidR="00EA26E1">
        <w:rPr>
          <w:rFonts w:ascii="Bookman Old Style" w:hAnsi="Bookman Old Style"/>
          <w:spacing w:val="-3"/>
          <w:sz w:val="22"/>
          <w:szCs w:val="22"/>
        </w:rPr>
        <w:t xml:space="preserve"> </w:t>
      </w:r>
      <w:r w:rsidRPr="00C16931">
        <w:rPr>
          <w:rFonts w:ascii="Bookman Old Style" w:hAnsi="Bookman Old Style"/>
          <w:spacing w:val="-3"/>
          <w:sz w:val="22"/>
          <w:szCs w:val="22"/>
        </w:rPr>
        <w:t>romlások helyreállítását (javítását) műszaki tervdokumentáció alapján szabad végezni. A földművek kisebb romlásainak helyreállítását (javítását) - mint rézsűhámlás, rézsűerózió, kisebb rézsű</w:t>
      </w:r>
      <w:r w:rsidR="00EA26E1">
        <w:rPr>
          <w:rFonts w:ascii="Bookman Old Style" w:hAnsi="Bookman Old Style"/>
          <w:spacing w:val="-3"/>
          <w:sz w:val="22"/>
          <w:szCs w:val="22"/>
        </w:rPr>
        <w:t xml:space="preserve"> </w:t>
      </w:r>
      <w:r w:rsidRPr="00C16931">
        <w:rPr>
          <w:rFonts w:ascii="Bookman Old Style" w:hAnsi="Bookman Old Style"/>
          <w:spacing w:val="-3"/>
          <w:sz w:val="22"/>
          <w:szCs w:val="22"/>
        </w:rPr>
        <w:t>kagylósodás - a romlás észlelése után haladéktalanul el kell végezni a Mérnök által jóváhagyott javítási Technológiai Utasítás alapján.</w:t>
      </w:r>
    </w:p>
    <w:p w14:paraId="27851E64" w14:textId="77777777" w:rsidR="001E601A" w:rsidRPr="00C16931" w:rsidRDefault="001E601A" w:rsidP="001E601A">
      <w:pPr>
        <w:tabs>
          <w:tab w:val="left" w:pos="-1440"/>
          <w:tab w:val="left" w:pos="-720"/>
          <w:tab w:val="left" w:pos="0"/>
          <w:tab w:val="left" w:pos="1230"/>
          <w:tab w:val="left" w:pos="1718"/>
          <w:tab w:val="left" w:pos="3600"/>
        </w:tabs>
        <w:spacing w:before="120"/>
        <w:jc w:val="both"/>
        <w:rPr>
          <w:rFonts w:ascii="Bookman Old Style" w:hAnsi="Bookman Old Style"/>
          <w:spacing w:val="-3"/>
          <w:sz w:val="22"/>
          <w:szCs w:val="22"/>
        </w:rPr>
      </w:pPr>
      <w:r w:rsidRPr="00C16931">
        <w:rPr>
          <w:rFonts w:ascii="Bookman Old Style" w:hAnsi="Bookman Old Style"/>
          <w:spacing w:val="-3"/>
          <w:sz w:val="22"/>
          <w:szCs w:val="22"/>
        </w:rPr>
        <w:t>A földmű sérüléseinek javítására felhasználandó anyag tulajdonságainak azonosnak kell lenni az eredeti földmű anyagával.</w:t>
      </w:r>
    </w:p>
    <w:p w14:paraId="38EBA6BD"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14:paraId="43687448"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A földművek fenntartása során gondoskodni kell:</w:t>
      </w:r>
    </w:p>
    <w:p w14:paraId="1941BCE9" w14:textId="77777777" w:rsidR="00EE7DDB" w:rsidRPr="00C16931" w:rsidRDefault="00EE7DDB"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14:paraId="09F8E674" w14:textId="77777777" w:rsidR="001E601A" w:rsidRPr="00C16931" w:rsidRDefault="001E601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 kezdődő földmű</w:t>
      </w:r>
      <w:r w:rsidR="00EA26E1">
        <w:rPr>
          <w:rFonts w:ascii="Bookman Old Style" w:hAnsi="Bookman Old Style"/>
          <w:sz w:val="22"/>
          <w:szCs w:val="22"/>
        </w:rPr>
        <w:t xml:space="preserve"> </w:t>
      </w:r>
      <w:r w:rsidRPr="00C16931">
        <w:rPr>
          <w:rFonts w:ascii="Bookman Old Style" w:hAnsi="Bookman Old Style"/>
          <w:sz w:val="22"/>
          <w:szCs w:val="22"/>
        </w:rPr>
        <w:t>romlások helyreállításáról,</w:t>
      </w:r>
    </w:p>
    <w:p w14:paraId="2CAD9F46" w14:textId="77777777" w:rsidR="001E601A" w:rsidRPr="00C16931" w:rsidRDefault="001E601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 vízelvezető és víztelenítő szerkezetek tisztításáról és javításáról,</w:t>
      </w:r>
    </w:p>
    <w:p w14:paraId="1BC3FD93" w14:textId="77777777" w:rsidR="001E601A" w:rsidRPr="00C16931" w:rsidRDefault="001E601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az ültetvények ápolásáról és pótlásáról,</w:t>
      </w:r>
    </w:p>
    <w:p w14:paraId="48E3AC45" w14:textId="77777777" w:rsidR="001E601A" w:rsidRPr="00C16931" w:rsidRDefault="001E601A"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 padkák burkolatszinthez igazodó nyeséséről vagy pótlásáról.</w:t>
      </w:r>
    </w:p>
    <w:p w14:paraId="6154B1ED"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b/>
          <w:spacing w:val="-3"/>
          <w:sz w:val="22"/>
          <w:szCs w:val="22"/>
        </w:rPr>
      </w:pPr>
    </w:p>
    <w:p w14:paraId="093AA94B" w14:textId="77777777" w:rsidR="001E601A" w:rsidRPr="00C16931" w:rsidRDefault="001E601A" w:rsidP="009D5681">
      <w:pPr>
        <w:pStyle w:val="Cmsor1"/>
      </w:pPr>
      <w:bookmarkStart w:id="1112" w:name="_Toc348710745"/>
      <w:bookmarkStart w:id="1113" w:name="_Toc348887449"/>
      <w:bookmarkStart w:id="1114" w:name="_Toc349117823"/>
      <w:bookmarkStart w:id="1115" w:name="_Toc393217782"/>
      <w:bookmarkStart w:id="1116" w:name="_Toc393218216"/>
      <w:bookmarkStart w:id="1117" w:name="_Toc393220146"/>
      <w:bookmarkStart w:id="1118" w:name="_Toc494807942"/>
      <w:r w:rsidRPr="00C16931">
        <w:t>Támfalak</w:t>
      </w:r>
      <w:bookmarkEnd w:id="1112"/>
      <w:bookmarkEnd w:id="1113"/>
      <w:bookmarkEnd w:id="1114"/>
      <w:bookmarkEnd w:id="1115"/>
      <w:bookmarkEnd w:id="1116"/>
      <w:bookmarkEnd w:id="1117"/>
      <w:bookmarkEnd w:id="1118"/>
    </w:p>
    <w:p w14:paraId="2A7D4DB5" w14:textId="77777777" w:rsidR="001E601A" w:rsidRPr="00C16931" w:rsidRDefault="001E601A" w:rsidP="001E601A">
      <w:pPr>
        <w:tabs>
          <w:tab w:val="left" w:pos="-1440"/>
          <w:tab w:val="left" w:pos="-720"/>
          <w:tab w:val="left" w:pos="0"/>
          <w:tab w:val="left" w:pos="900"/>
          <w:tab w:val="left" w:pos="1718"/>
          <w:tab w:val="left" w:pos="3600"/>
        </w:tabs>
        <w:jc w:val="both"/>
        <w:rPr>
          <w:rFonts w:ascii="Bookman Old Style" w:hAnsi="Bookman Old Style"/>
          <w:spacing w:val="-3"/>
          <w:sz w:val="22"/>
          <w:szCs w:val="22"/>
        </w:rPr>
      </w:pPr>
    </w:p>
    <w:p w14:paraId="241AD9B8" w14:textId="5AC62444" w:rsidR="001E601A" w:rsidRPr="00C16931" w:rsidRDefault="001E601A" w:rsidP="001E601A">
      <w:pPr>
        <w:tabs>
          <w:tab w:val="left" w:pos="-1440"/>
          <w:tab w:val="left" w:pos="-720"/>
          <w:tab w:val="left" w:pos="0"/>
          <w:tab w:val="left" w:pos="90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 xml:space="preserve">A beton és vasbeton támfalak építésekor </w:t>
      </w:r>
      <w:r w:rsidR="005E6EEC" w:rsidRPr="00C16931">
        <w:rPr>
          <w:rFonts w:ascii="Bookman Old Style" w:hAnsi="Bookman Old Style"/>
          <w:spacing w:val="-3"/>
          <w:sz w:val="22"/>
          <w:szCs w:val="22"/>
        </w:rPr>
        <w:t>jelen</w:t>
      </w:r>
      <w:r w:rsidRPr="00C16931">
        <w:rPr>
          <w:rFonts w:ascii="Bookman Old Style" w:hAnsi="Bookman Old Style"/>
          <w:spacing w:val="-3"/>
          <w:sz w:val="22"/>
          <w:szCs w:val="22"/>
        </w:rPr>
        <w:t xml:space="preserve"> Műszaki Előírás</w:t>
      </w:r>
      <w:r w:rsidR="00D53706" w:rsidRPr="00C16931">
        <w:rPr>
          <w:rFonts w:ascii="Bookman Old Style" w:hAnsi="Bookman Old Style"/>
          <w:spacing w:val="-3"/>
          <w:sz w:val="22"/>
          <w:szCs w:val="22"/>
        </w:rPr>
        <w:t>ok</w:t>
      </w:r>
      <w:r w:rsidR="0030402A">
        <w:rPr>
          <w:rFonts w:ascii="Bookman Old Style" w:hAnsi="Bookman Old Style"/>
          <w:spacing w:val="-3"/>
          <w:sz w:val="22"/>
          <w:szCs w:val="22"/>
        </w:rPr>
        <w:t xml:space="preserve"> </w:t>
      </w:r>
      <w:r w:rsidR="00F24B58" w:rsidRPr="00C16931">
        <w:rPr>
          <w:rFonts w:ascii="Bookman Old Style" w:hAnsi="Bookman Old Style"/>
          <w:spacing w:val="-3"/>
          <w:sz w:val="22"/>
          <w:szCs w:val="22"/>
        </w:rPr>
        <w:t>V.2</w:t>
      </w:r>
      <w:r w:rsidR="005E6EEC" w:rsidRPr="00C16931">
        <w:rPr>
          <w:rFonts w:ascii="Bookman Old Style" w:hAnsi="Bookman Old Style"/>
          <w:spacing w:val="-3"/>
          <w:sz w:val="22"/>
          <w:szCs w:val="22"/>
        </w:rPr>
        <w:t>.f</w:t>
      </w:r>
      <w:r w:rsidRPr="00C16931">
        <w:rPr>
          <w:rFonts w:ascii="Bookman Old Style" w:hAnsi="Bookman Old Style"/>
          <w:spacing w:val="-3"/>
          <w:sz w:val="22"/>
          <w:szCs w:val="22"/>
        </w:rPr>
        <w:t>ejezet</w:t>
      </w:r>
      <w:r w:rsidR="005E6EEC" w:rsidRPr="00C16931">
        <w:rPr>
          <w:rFonts w:ascii="Bookman Old Style" w:hAnsi="Bookman Old Style"/>
          <w:spacing w:val="-3"/>
          <w:sz w:val="22"/>
          <w:szCs w:val="22"/>
        </w:rPr>
        <w:t>ében</w:t>
      </w:r>
      <w:r w:rsidRPr="00C16931">
        <w:rPr>
          <w:rFonts w:ascii="Bookman Old Style" w:hAnsi="Bookman Old Style"/>
          <w:spacing w:val="-3"/>
          <w:sz w:val="22"/>
          <w:szCs w:val="22"/>
        </w:rPr>
        <w:t xml:space="preserve"> leírtak szerint kell a kivitelezést és a minőségellenőrzést végezni.</w:t>
      </w:r>
    </w:p>
    <w:p w14:paraId="351F2DD4" w14:textId="77777777" w:rsidR="001E601A" w:rsidRPr="00C16931" w:rsidRDefault="001E601A" w:rsidP="001E601A">
      <w:pPr>
        <w:tabs>
          <w:tab w:val="left" w:pos="-1440"/>
          <w:tab w:val="left" w:pos="-720"/>
          <w:tab w:val="left" w:pos="0"/>
          <w:tab w:val="left" w:pos="90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Egyéb támfaltípus alkalmazásakor az Építő</w:t>
      </w:r>
      <w:r w:rsidR="00A31437" w:rsidRPr="00C16931">
        <w:rPr>
          <w:rFonts w:ascii="Bookman Old Style" w:hAnsi="Bookman Old Style"/>
          <w:spacing w:val="-3"/>
          <w:sz w:val="22"/>
          <w:szCs w:val="22"/>
        </w:rPr>
        <w:t>ipari Műszaki Engedélyében, illetve</w:t>
      </w:r>
      <w:r w:rsidRPr="00C16931">
        <w:rPr>
          <w:rFonts w:ascii="Bookman Old Style" w:hAnsi="Bookman Old Style"/>
          <w:spacing w:val="-3"/>
          <w:sz w:val="22"/>
          <w:szCs w:val="22"/>
        </w:rPr>
        <w:t xml:space="preserve"> annak Műszaki Szállítási Feltételeiben foglaltak szerint kell eljárni. A minőség ellenőrzése a Műszaki Szállítási Feltételekben foglaltak szerint történik.</w:t>
      </w:r>
    </w:p>
    <w:p w14:paraId="082DEA85" w14:textId="77777777" w:rsidR="001E601A" w:rsidRPr="00C16931" w:rsidRDefault="001E601A" w:rsidP="001E601A">
      <w:pPr>
        <w:tabs>
          <w:tab w:val="left" w:pos="-1440"/>
          <w:tab w:val="left" w:pos="-720"/>
          <w:tab w:val="left" w:pos="0"/>
          <w:tab w:val="left" w:pos="900"/>
          <w:tab w:val="left" w:pos="1718"/>
          <w:tab w:val="left" w:pos="3600"/>
        </w:tabs>
        <w:jc w:val="both"/>
        <w:rPr>
          <w:rFonts w:ascii="Bookman Old Style" w:hAnsi="Bookman Old Style"/>
          <w:b/>
          <w:spacing w:val="-3"/>
          <w:sz w:val="22"/>
          <w:szCs w:val="22"/>
        </w:rPr>
      </w:pPr>
    </w:p>
    <w:p w14:paraId="648AB540" w14:textId="77777777" w:rsidR="001E601A" w:rsidRPr="00C16931" w:rsidRDefault="001E601A" w:rsidP="009D5681">
      <w:pPr>
        <w:pStyle w:val="Cmsor1"/>
      </w:pPr>
      <w:bookmarkStart w:id="1119" w:name="_Toc348710746"/>
      <w:bookmarkStart w:id="1120" w:name="_Toc348887450"/>
      <w:bookmarkStart w:id="1121" w:name="_Toc349117824"/>
      <w:bookmarkStart w:id="1122" w:name="_Toc393217783"/>
      <w:bookmarkStart w:id="1123" w:name="_Toc393218217"/>
      <w:bookmarkStart w:id="1124" w:name="_Toc393220147"/>
      <w:bookmarkStart w:id="1125" w:name="_Toc494807943"/>
      <w:r w:rsidRPr="00C16931">
        <w:t>Felszín alatti víztelenítés</w:t>
      </w:r>
      <w:bookmarkEnd w:id="1119"/>
      <w:bookmarkEnd w:id="1120"/>
      <w:bookmarkEnd w:id="1121"/>
      <w:bookmarkEnd w:id="1122"/>
      <w:bookmarkEnd w:id="1123"/>
      <w:bookmarkEnd w:id="1124"/>
      <w:bookmarkEnd w:id="1125"/>
    </w:p>
    <w:p w14:paraId="38583649" w14:textId="77777777" w:rsidR="001E601A" w:rsidRPr="00C16931" w:rsidRDefault="001E601A" w:rsidP="001E601A">
      <w:pPr>
        <w:autoSpaceDE w:val="0"/>
        <w:autoSpaceDN w:val="0"/>
        <w:adjustRightInd w:val="0"/>
        <w:rPr>
          <w:rFonts w:ascii="Bookman Old Style" w:hAnsi="Bookman Old Style"/>
          <w:sz w:val="22"/>
          <w:szCs w:val="22"/>
        </w:rPr>
      </w:pPr>
    </w:p>
    <w:p w14:paraId="2B2766C9" w14:textId="77777777" w:rsidR="001E601A" w:rsidRPr="00C16931" w:rsidRDefault="001E601A" w:rsidP="001E601A">
      <w:pPr>
        <w:autoSpaceDE w:val="0"/>
        <w:autoSpaceDN w:val="0"/>
        <w:adjustRightInd w:val="0"/>
        <w:jc w:val="both"/>
        <w:rPr>
          <w:rFonts w:ascii="Bookman Old Style" w:hAnsi="Bookman Old Style"/>
          <w:sz w:val="22"/>
          <w:szCs w:val="22"/>
        </w:rPr>
      </w:pPr>
      <w:r w:rsidRPr="00C16931">
        <w:rPr>
          <w:rFonts w:ascii="Bookman Old Style" w:hAnsi="Bookman Old Style"/>
          <w:sz w:val="22"/>
          <w:szCs w:val="22"/>
        </w:rPr>
        <w:t xml:space="preserve">Az árkok és a szivárgók kialakítása, minőségi előírásai </w:t>
      </w:r>
      <w:r w:rsidR="005E6EEC" w:rsidRPr="00C16931">
        <w:rPr>
          <w:rFonts w:ascii="Bookman Old Style" w:hAnsi="Bookman Old Style"/>
          <w:sz w:val="22"/>
          <w:szCs w:val="22"/>
        </w:rPr>
        <w:t>jelen</w:t>
      </w:r>
      <w:r w:rsidRPr="00C16931">
        <w:rPr>
          <w:rFonts w:ascii="Bookman Old Style" w:hAnsi="Bookman Old Style"/>
          <w:sz w:val="22"/>
          <w:szCs w:val="22"/>
        </w:rPr>
        <w:t xml:space="preserve"> Műszaki Előírás</w:t>
      </w:r>
      <w:r w:rsidR="00D53706" w:rsidRPr="00C16931">
        <w:rPr>
          <w:rFonts w:ascii="Bookman Old Style" w:hAnsi="Bookman Old Style"/>
          <w:sz w:val="22"/>
          <w:szCs w:val="22"/>
        </w:rPr>
        <w:t>ok</w:t>
      </w:r>
      <w:r w:rsidRPr="00C16931">
        <w:rPr>
          <w:rFonts w:ascii="Bookman Old Style" w:hAnsi="Bookman Old Style"/>
          <w:sz w:val="22"/>
          <w:szCs w:val="22"/>
        </w:rPr>
        <w:t xml:space="preserve"> IV. </w:t>
      </w:r>
      <w:r w:rsidR="005E6EEC" w:rsidRPr="00C16931">
        <w:rPr>
          <w:rFonts w:ascii="Bookman Old Style" w:hAnsi="Bookman Old Style"/>
          <w:sz w:val="22"/>
          <w:szCs w:val="22"/>
        </w:rPr>
        <w:t xml:space="preserve">fejezetében </w:t>
      </w:r>
      <w:r w:rsidRPr="00C16931">
        <w:rPr>
          <w:rFonts w:ascii="Bookman Old Style" w:hAnsi="Bookman Old Style"/>
          <w:sz w:val="22"/>
          <w:szCs w:val="22"/>
        </w:rPr>
        <w:t>találhatók.</w:t>
      </w:r>
    </w:p>
    <w:p w14:paraId="219F05D0" w14:textId="77777777" w:rsidR="001E601A" w:rsidRPr="00C16931" w:rsidRDefault="001E601A" w:rsidP="001E601A">
      <w:pPr>
        <w:autoSpaceDE w:val="0"/>
        <w:autoSpaceDN w:val="0"/>
        <w:adjustRightInd w:val="0"/>
        <w:jc w:val="both"/>
        <w:rPr>
          <w:rFonts w:ascii="Bookman Old Style" w:hAnsi="Bookman Old Style"/>
          <w:spacing w:val="-3"/>
          <w:sz w:val="22"/>
          <w:szCs w:val="22"/>
        </w:rPr>
      </w:pPr>
    </w:p>
    <w:p w14:paraId="6CAEB967" w14:textId="77777777" w:rsidR="001E601A" w:rsidRPr="00C16931" w:rsidRDefault="001E601A" w:rsidP="009D5681">
      <w:pPr>
        <w:pStyle w:val="Cmsor1"/>
      </w:pPr>
      <w:bookmarkStart w:id="1126" w:name="_Toc348710747"/>
      <w:bookmarkStart w:id="1127" w:name="_Toc348887451"/>
      <w:bookmarkStart w:id="1128" w:name="_Toc349117825"/>
      <w:bookmarkStart w:id="1129" w:name="_Toc393217784"/>
      <w:bookmarkStart w:id="1130" w:name="_Toc393218218"/>
      <w:bookmarkStart w:id="1131" w:name="_Toc393220148"/>
      <w:bookmarkStart w:id="1132" w:name="_Toc494807944"/>
      <w:r w:rsidRPr="00C16931">
        <w:t>A kivitelezés ellenőrzése, minőségi követelmények, vizsgálatok</w:t>
      </w:r>
      <w:bookmarkEnd w:id="1126"/>
      <w:bookmarkEnd w:id="1127"/>
      <w:bookmarkEnd w:id="1128"/>
      <w:bookmarkEnd w:id="1129"/>
      <w:bookmarkEnd w:id="1130"/>
      <w:bookmarkEnd w:id="1131"/>
      <w:bookmarkEnd w:id="1132"/>
    </w:p>
    <w:p w14:paraId="060B9125"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14:paraId="04CBDB23"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Az eltakarásra vagy átadásra kerülő földművek (földmű részének) ellenőrzése szemrevételezéssel, vizsgálatokkal és mérésekkel történik. A szemrevételezés során a munkák elvégzésének tényét és a nyil</w:t>
      </w:r>
      <w:r w:rsidR="005E6EEC" w:rsidRPr="00C16931">
        <w:rPr>
          <w:rFonts w:ascii="Bookman Old Style" w:hAnsi="Bookman Old Style"/>
          <w:spacing w:val="-3"/>
          <w:sz w:val="22"/>
          <w:szCs w:val="22"/>
        </w:rPr>
        <w:t>vánvaló hibákat rögzíteni kell, a</w:t>
      </w:r>
      <w:r w:rsidRPr="00C16931">
        <w:rPr>
          <w:rFonts w:ascii="Bookman Old Style" w:hAnsi="Bookman Old Style"/>
          <w:spacing w:val="-3"/>
          <w:sz w:val="22"/>
          <w:szCs w:val="22"/>
        </w:rPr>
        <w:t>z így megállap</w:t>
      </w:r>
      <w:r w:rsidR="005E6EEC" w:rsidRPr="00C16931">
        <w:rPr>
          <w:rFonts w:ascii="Bookman Old Style" w:hAnsi="Bookman Old Style"/>
          <w:spacing w:val="-3"/>
          <w:sz w:val="22"/>
          <w:szCs w:val="22"/>
        </w:rPr>
        <w:t>ított hibákat ki kell javítani.</w:t>
      </w:r>
    </w:p>
    <w:p w14:paraId="1BA28504"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A vizsgálatokon értendő a mintavétel, a helyszíni és a laboratóriumi vizsgálat, minőségi bizonylat, továbbá a geodéziai mérés.</w:t>
      </w:r>
    </w:p>
    <w:p w14:paraId="44D59FE1"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 xml:space="preserve">A mintavételre a Vállalkozó köteles Mintavételi és Megfelelőségigazolási Tervet készíteni táblázatos és grafikus formában (vagy helyszínrajzon jelölve), és azt a Mérnöknek elfogadásra bemutatni a földmű építésének megkezdése előtt legalább 14 nappal. </w:t>
      </w:r>
    </w:p>
    <w:p w14:paraId="526341C5"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14:paraId="44DF03E6"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A tömörséget, a teherbírást az eltakart munkára vonatkozó szabályok szerint kell ellenőrizni, a Mérnök rétegenként az MMT szerinti minősítő vizsgálatok megfelelőssége esetén írásban, az építési naplóban vagy annak mellékletében továbbépítési engedélyt ad. A vizsgálatok jelentéseit és eredményeit a Vállalkozónak jól áttekinthető nyilvántartási rendszerbe kell foglalni</w:t>
      </w:r>
      <w:r w:rsidR="00AC113F" w:rsidRPr="00C16931">
        <w:rPr>
          <w:rFonts w:ascii="Bookman Old Style" w:hAnsi="Bookman Old Style"/>
          <w:spacing w:val="-3"/>
          <w:sz w:val="22"/>
          <w:szCs w:val="22"/>
        </w:rPr>
        <w:t>a</w:t>
      </w:r>
      <w:r w:rsidRPr="00C16931">
        <w:rPr>
          <w:rFonts w:ascii="Bookman Old Style" w:hAnsi="Bookman Old Style"/>
          <w:spacing w:val="-3"/>
          <w:sz w:val="22"/>
          <w:szCs w:val="22"/>
        </w:rPr>
        <w:t xml:space="preserve">. A minősítő vizsgálatok helyeit egzakt módon kell megadni (szelvényszám, abszolút magasság, tengelytől való távolság, mérési szint stb.). </w:t>
      </w:r>
    </w:p>
    <w:p w14:paraId="3AA56685" w14:textId="77777777" w:rsidR="001E601A" w:rsidRPr="00C16931" w:rsidRDefault="001E601A" w:rsidP="001E601A">
      <w:pPr>
        <w:tabs>
          <w:tab w:val="left" w:pos="-1440"/>
          <w:tab w:val="left" w:pos="-720"/>
          <w:tab w:val="left" w:pos="0"/>
          <w:tab w:val="left" w:pos="1718"/>
          <w:tab w:val="left" w:pos="3600"/>
        </w:tabs>
        <w:jc w:val="both"/>
        <w:rPr>
          <w:rFonts w:ascii="Bookman Old Style" w:hAnsi="Bookman Old Style"/>
          <w:spacing w:val="-3"/>
          <w:sz w:val="22"/>
          <w:szCs w:val="22"/>
        </w:rPr>
      </w:pPr>
    </w:p>
    <w:p w14:paraId="765ADF98" w14:textId="77777777" w:rsidR="001E601A" w:rsidRPr="00C16931" w:rsidRDefault="001E601A" w:rsidP="001E601A">
      <w:pPr>
        <w:tabs>
          <w:tab w:val="left" w:pos="-1440"/>
          <w:tab w:val="left" w:pos="-720"/>
          <w:tab w:val="left" w:pos="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Az altalaj, a töltés és a védőréteg különböző méréseit és vizsgálatait azok gyakoriságát és a minőségi követelményeket a 1., 2., 3., 4. sz. táblázat foglalja össze.</w:t>
      </w:r>
    </w:p>
    <w:p w14:paraId="1740BDE9" w14:textId="77777777" w:rsidR="001E601A" w:rsidRPr="00C16931" w:rsidRDefault="001E601A" w:rsidP="001E601A">
      <w:pPr>
        <w:tabs>
          <w:tab w:val="left" w:pos="-1440"/>
          <w:tab w:val="left" w:pos="-720"/>
          <w:tab w:val="left" w:pos="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 xml:space="preserve">Amennyiben a beépítésre kerülő mennyiségek nem érik el a táblázatokban szereplő gyakorisághoz tartozó mennyiséget, minimum 1 db mérést el kell végezni. </w:t>
      </w:r>
      <w:r w:rsidRPr="00C16931">
        <w:rPr>
          <w:rFonts w:ascii="Bookman Old Style" w:hAnsi="Bookman Old Style"/>
          <w:spacing w:val="-3"/>
          <w:sz w:val="22"/>
          <w:szCs w:val="22"/>
        </w:rPr>
        <w:lastRenderedPageBreak/>
        <w:t>A mérési darabszámot a Műszaki Követelményeknek megfelelően összeállított, a Mérnök által jóváhagyott MMT határozza meg. A mérési darabszám változhat az építés szakaszolásától, ütemezésétől függően.</w:t>
      </w:r>
    </w:p>
    <w:p w14:paraId="29C25881" w14:textId="77777777" w:rsidR="001E601A" w:rsidRPr="00C16931" w:rsidRDefault="001E601A" w:rsidP="001E601A">
      <w:pPr>
        <w:tabs>
          <w:tab w:val="left" w:pos="-1440"/>
          <w:tab w:val="left" w:pos="-720"/>
          <w:tab w:val="left" w:pos="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A mérések száma növelendő, ha a talaj összetétele és/vagy a beépítési körülmények nagyon változóak.</w:t>
      </w:r>
    </w:p>
    <w:p w14:paraId="1FCA23EF" w14:textId="77777777" w:rsidR="001E601A" w:rsidRPr="00C16931" w:rsidRDefault="00190C15" w:rsidP="00190C15">
      <w:pPr>
        <w:tabs>
          <w:tab w:val="left" w:pos="-1440"/>
          <w:tab w:val="left" w:pos="-720"/>
          <w:tab w:val="left" w:pos="0"/>
          <w:tab w:val="left" w:pos="72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br w:type="page"/>
      </w:r>
      <w:r w:rsidR="001E601A" w:rsidRPr="00C16931">
        <w:rPr>
          <w:rFonts w:ascii="Bookman Old Style" w:hAnsi="Bookman Old Style"/>
          <w:b/>
          <w:spacing w:val="-3"/>
          <w:sz w:val="22"/>
          <w:szCs w:val="22"/>
          <w:u w:val="single"/>
        </w:rPr>
        <w:lastRenderedPageBreak/>
        <w:t>Vizsgálatok gyakorisága gyorsforgalmi utakon</w:t>
      </w:r>
      <w:r w:rsidR="00E01267" w:rsidRPr="00C16931">
        <w:rPr>
          <w:rFonts w:ascii="Bookman Old Style" w:hAnsi="Bookman Old Style"/>
          <w:b/>
          <w:spacing w:val="-3"/>
          <w:sz w:val="22"/>
          <w:szCs w:val="22"/>
          <w:u w:val="single"/>
        </w:rPr>
        <w:t xml:space="preserve">, </w:t>
      </w:r>
      <w:r w:rsidR="006A460F" w:rsidRPr="00C16931">
        <w:rPr>
          <w:rFonts w:ascii="Bookman Old Style" w:hAnsi="Bookman Old Style"/>
          <w:b/>
          <w:spacing w:val="-3"/>
          <w:sz w:val="22"/>
          <w:szCs w:val="22"/>
          <w:u w:val="single"/>
        </w:rPr>
        <w:t>valamint irányonként két vagy több forgalmi sávos főutakon</w:t>
      </w:r>
    </w:p>
    <w:p w14:paraId="28D13DD9" w14:textId="77777777" w:rsidR="001E601A" w:rsidRPr="00C16931" w:rsidRDefault="001E601A" w:rsidP="008B6A75">
      <w:pPr>
        <w:numPr>
          <w:ilvl w:val="0"/>
          <w:numId w:val="6"/>
        </w:numPr>
        <w:tabs>
          <w:tab w:val="left" w:pos="-1440"/>
          <w:tab w:val="left" w:pos="-720"/>
          <w:tab w:val="left" w:pos="0"/>
          <w:tab w:val="left" w:pos="1230"/>
          <w:tab w:val="left" w:pos="1718"/>
          <w:tab w:val="left" w:pos="3600"/>
        </w:tabs>
        <w:jc w:val="right"/>
        <w:rPr>
          <w:rFonts w:ascii="Bookman Old Style" w:hAnsi="Bookman Old Style"/>
          <w:spacing w:val="-3"/>
          <w:sz w:val="22"/>
          <w:szCs w:val="22"/>
        </w:rPr>
      </w:pPr>
      <w:r w:rsidRPr="00C16931">
        <w:rPr>
          <w:rFonts w:ascii="Bookman Old Style" w:hAnsi="Bookman Old Style"/>
          <w:spacing w:val="-3"/>
          <w:sz w:val="22"/>
          <w:szCs w:val="22"/>
        </w:rPr>
        <w:t>táblázat</w:t>
      </w:r>
    </w:p>
    <w:p w14:paraId="7E3E863E" w14:textId="77777777" w:rsidR="001E601A" w:rsidRPr="00C16931" w:rsidRDefault="001E601A" w:rsidP="001E601A">
      <w:pPr>
        <w:tabs>
          <w:tab w:val="left" w:pos="-1440"/>
          <w:tab w:val="left" w:pos="-720"/>
          <w:tab w:val="left" w:pos="0"/>
          <w:tab w:val="left" w:pos="1230"/>
          <w:tab w:val="left" w:pos="1718"/>
          <w:tab w:val="left" w:pos="3600"/>
        </w:tabs>
        <w:ind w:left="360"/>
        <w:jc w:val="right"/>
        <w:rPr>
          <w:rFonts w:ascii="Bookman Old Style" w:hAnsi="Bookman Old Style"/>
          <w:spacing w:val="-3"/>
          <w:sz w:val="22"/>
          <w:szCs w:val="22"/>
        </w:rPr>
      </w:pPr>
    </w:p>
    <w:tbl>
      <w:tblPr>
        <w:tblW w:w="9026"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20"/>
        <w:gridCol w:w="3060"/>
        <w:gridCol w:w="1620"/>
        <w:gridCol w:w="1826"/>
      </w:tblGrid>
      <w:tr w:rsidR="001E601A" w:rsidRPr="00C16931" w14:paraId="2F7F3839" w14:textId="77777777" w:rsidTr="005F222E">
        <w:trPr>
          <w:cantSplit/>
          <w:tblHeader/>
        </w:trPr>
        <w:tc>
          <w:tcPr>
            <w:tcW w:w="2520" w:type="dxa"/>
            <w:tcBorders>
              <w:top w:val="single" w:sz="6" w:space="0" w:color="auto"/>
              <w:left w:val="single" w:sz="6" w:space="0" w:color="auto"/>
              <w:bottom w:val="single" w:sz="6" w:space="0" w:color="auto"/>
            </w:tcBorders>
            <w:vAlign w:val="center"/>
          </w:tcPr>
          <w:p w14:paraId="3FB1059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b/>
                <w:spacing w:val="-3"/>
                <w:sz w:val="20"/>
                <w:szCs w:val="20"/>
              </w:rPr>
            </w:pPr>
            <w:r w:rsidRPr="00C16931">
              <w:rPr>
                <w:rFonts w:ascii="Bookman Old Style" w:hAnsi="Bookman Old Style"/>
                <w:b/>
                <w:spacing w:val="-3"/>
                <w:sz w:val="20"/>
                <w:szCs w:val="20"/>
              </w:rPr>
              <w:br w:type="page"/>
            </w:r>
            <w:r w:rsidRPr="00C16931">
              <w:rPr>
                <w:rFonts w:ascii="Bookman Old Style" w:hAnsi="Bookman Old Style"/>
                <w:b/>
                <w:spacing w:val="-3"/>
                <w:sz w:val="20"/>
                <w:szCs w:val="20"/>
              </w:rPr>
              <w:br w:type="page"/>
              <w:t>Megnevezés</w:t>
            </w:r>
          </w:p>
        </w:tc>
        <w:tc>
          <w:tcPr>
            <w:tcW w:w="3060" w:type="dxa"/>
            <w:tcBorders>
              <w:top w:val="single" w:sz="6" w:space="0" w:color="auto"/>
              <w:bottom w:val="single" w:sz="6" w:space="0" w:color="auto"/>
            </w:tcBorders>
            <w:vAlign w:val="center"/>
          </w:tcPr>
          <w:p w14:paraId="0531331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b/>
                <w:spacing w:val="-3"/>
                <w:sz w:val="20"/>
                <w:szCs w:val="20"/>
              </w:rPr>
            </w:pPr>
            <w:r w:rsidRPr="00C16931">
              <w:rPr>
                <w:rFonts w:ascii="Bookman Old Style" w:hAnsi="Bookman Old Style"/>
                <w:b/>
                <w:spacing w:val="-3"/>
                <w:sz w:val="20"/>
                <w:szCs w:val="20"/>
              </w:rPr>
              <w:t>A vizsgálat megnevezése és módszere</w:t>
            </w:r>
          </w:p>
        </w:tc>
        <w:tc>
          <w:tcPr>
            <w:tcW w:w="1620" w:type="dxa"/>
            <w:tcBorders>
              <w:top w:val="single" w:sz="6" w:space="0" w:color="auto"/>
              <w:bottom w:val="single" w:sz="6" w:space="0" w:color="auto"/>
            </w:tcBorders>
            <w:vAlign w:val="center"/>
          </w:tcPr>
          <w:p w14:paraId="4B812DF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b/>
                <w:spacing w:val="-3"/>
                <w:sz w:val="20"/>
                <w:szCs w:val="20"/>
              </w:rPr>
            </w:pPr>
            <w:r w:rsidRPr="00C16931">
              <w:rPr>
                <w:rFonts w:ascii="Bookman Old Style" w:hAnsi="Bookman Old Style"/>
                <w:b/>
                <w:spacing w:val="-3"/>
                <w:sz w:val="20"/>
                <w:szCs w:val="20"/>
              </w:rPr>
              <w:t>Alkalmassági vizsgálat</w:t>
            </w:r>
          </w:p>
        </w:tc>
        <w:tc>
          <w:tcPr>
            <w:tcW w:w="1826" w:type="dxa"/>
            <w:tcBorders>
              <w:top w:val="single" w:sz="6" w:space="0" w:color="auto"/>
              <w:bottom w:val="single" w:sz="6" w:space="0" w:color="auto"/>
              <w:right w:val="single" w:sz="6" w:space="0" w:color="auto"/>
            </w:tcBorders>
            <w:vAlign w:val="center"/>
          </w:tcPr>
          <w:p w14:paraId="35CDB40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b/>
                <w:spacing w:val="-3"/>
                <w:sz w:val="20"/>
                <w:szCs w:val="20"/>
              </w:rPr>
            </w:pPr>
            <w:r w:rsidRPr="00C16931">
              <w:rPr>
                <w:rFonts w:ascii="Bookman Old Style" w:hAnsi="Bookman Old Style"/>
                <w:b/>
                <w:spacing w:val="-3"/>
                <w:sz w:val="20"/>
                <w:szCs w:val="20"/>
              </w:rPr>
              <w:t>Minősítő vizsgálat gyakorisága</w:t>
            </w:r>
          </w:p>
        </w:tc>
      </w:tr>
      <w:tr w:rsidR="001E601A" w:rsidRPr="00C16931" w14:paraId="171D76BC" w14:textId="77777777" w:rsidTr="005F222E">
        <w:trPr>
          <w:trHeight w:val="454"/>
        </w:trPr>
        <w:tc>
          <w:tcPr>
            <w:tcW w:w="2520" w:type="dxa"/>
            <w:vMerge w:val="restart"/>
            <w:tcBorders>
              <w:top w:val="single" w:sz="6" w:space="0" w:color="auto"/>
              <w:left w:val="single" w:sz="6" w:space="0" w:color="auto"/>
            </w:tcBorders>
            <w:shd w:val="clear" w:color="auto" w:fill="auto"/>
            <w:vAlign w:val="center"/>
          </w:tcPr>
          <w:p w14:paraId="3E9C9C7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xml:space="preserve">Töltés alatti altalaj </w:t>
            </w:r>
          </w:p>
        </w:tc>
        <w:tc>
          <w:tcPr>
            <w:tcW w:w="3060" w:type="dxa"/>
            <w:tcBorders>
              <w:top w:val="single" w:sz="6" w:space="0" w:color="auto"/>
              <w:bottom w:val="dotted" w:sz="4" w:space="0" w:color="auto"/>
            </w:tcBorders>
            <w:vAlign w:val="center"/>
          </w:tcPr>
          <w:p w14:paraId="192BCFE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Szemeloszlás</w:t>
            </w:r>
          </w:p>
          <w:p w14:paraId="40D2E99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14043-3:1979</w:t>
            </w:r>
          </w:p>
        </w:tc>
        <w:tc>
          <w:tcPr>
            <w:tcW w:w="1620" w:type="dxa"/>
            <w:tcBorders>
              <w:top w:val="single" w:sz="6" w:space="0" w:color="auto"/>
              <w:bottom w:val="dotted" w:sz="4" w:space="0" w:color="auto"/>
            </w:tcBorders>
            <w:shd w:val="clear" w:color="auto" w:fill="auto"/>
            <w:vAlign w:val="center"/>
          </w:tcPr>
          <w:p w14:paraId="7658338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db/400 m</w:t>
            </w:r>
          </w:p>
        </w:tc>
        <w:tc>
          <w:tcPr>
            <w:tcW w:w="1826" w:type="dxa"/>
            <w:tcBorders>
              <w:top w:val="single" w:sz="6" w:space="0" w:color="auto"/>
              <w:bottom w:val="dotted" w:sz="4" w:space="0" w:color="auto"/>
              <w:right w:val="single" w:sz="6" w:space="0" w:color="auto"/>
            </w:tcBorders>
            <w:shd w:val="clear" w:color="auto" w:fill="auto"/>
            <w:vAlign w:val="center"/>
          </w:tcPr>
          <w:p w14:paraId="30BE7F1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r>
      <w:tr w:rsidR="001E601A" w:rsidRPr="00C16931" w14:paraId="7C5583F2" w14:textId="77777777" w:rsidTr="005F222E">
        <w:trPr>
          <w:cantSplit/>
          <w:trHeight w:val="510"/>
        </w:trPr>
        <w:tc>
          <w:tcPr>
            <w:tcW w:w="2520" w:type="dxa"/>
            <w:vMerge/>
            <w:tcBorders>
              <w:left w:val="single" w:sz="6" w:space="0" w:color="auto"/>
            </w:tcBorders>
            <w:shd w:val="clear" w:color="auto" w:fill="auto"/>
            <w:vAlign w:val="center"/>
          </w:tcPr>
          <w:p w14:paraId="6060CFA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vAlign w:val="center"/>
          </w:tcPr>
          <w:p w14:paraId="7D0C27B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Konzisztencia határok (index)</w:t>
            </w:r>
          </w:p>
          <w:p w14:paraId="565B973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14043-4:1980</w:t>
            </w:r>
          </w:p>
        </w:tc>
        <w:tc>
          <w:tcPr>
            <w:tcW w:w="1620" w:type="dxa"/>
            <w:tcBorders>
              <w:top w:val="dotted" w:sz="4" w:space="0" w:color="auto"/>
              <w:bottom w:val="dotted" w:sz="4" w:space="0" w:color="auto"/>
            </w:tcBorders>
            <w:shd w:val="clear" w:color="auto" w:fill="auto"/>
            <w:vAlign w:val="center"/>
          </w:tcPr>
          <w:p w14:paraId="12C480E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db/400 m</w:t>
            </w:r>
          </w:p>
        </w:tc>
        <w:tc>
          <w:tcPr>
            <w:tcW w:w="1826" w:type="dxa"/>
            <w:tcBorders>
              <w:top w:val="dotted" w:sz="4" w:space="0" w:color="auto"/>
              <w:bottom w:val="dotted" w:sz="4" w:space="0" w:color="auto"/>
              <w:right w:val="single" w:sz="6" w:space="0" w:color="auto"/>
            </w:tcBorders>
            <w:shd w:val="clear" w:color="auto" w:fill="auto"/>
            <w:vAlign w:val="center"/>
          </w:tcPr>
          <w:p w14:paraId="1792F88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r>
      <w:tr w:rsidR="001E601A" w:rsidRPr="00C16931" w14:paraId="1D828E00" w14:textId="77777777" w:rsidTr="005F222E">
        <w:trPr>
          <w:trHeight w:val="454"/>
        </w:trPr>
        <w:tc>
          <w:tcPr>
            <w:tcW w:w="2520" w:type="dxa"/>
            <w:vMerge/>
            <w:tcBorders>
              <w:left w:val="single" w:sz="6" w:space="0" w:color="auto"/>
            </w:tcBorders>
            <w:shd w:val="clear" w:color="auto" w:fill="auto"/>
            <w:vAlign w:val="center"/>
          </w:tcPr>
          <w:p w14:paraId="77B3D57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vAlign w:val="center"/>
          </w:tcPr>
          <w:p w14:paraId="4912494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Tömöríthetőség</w:t>
            </w:r>
          </w:p>
          <w:p w14:paraId="5D91B7B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14043-7:1981</w:t>
            </w:r>
          </w:p>
        </w:tc>
        <w:tc>
          <w:tcPr>
            <w:tcW w:w="1620" w:type="dxa"/>
            <w:tcBorders>
              <w:top w:val="dotted" w:sz="4" w:space="0" w:color="auto"/>
              <w:bottom w:val="dotted" w:sz="4" w:space="0" w:color="auto"/>
            </w:tcBorders>
            <w:shd w:val="clear" w:color="auto" w:fill="auto"/>
            <w:vAlign w:val="center"/>
          </w:tcPr>
          <w:p w14:paraId="3A4153D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db/400 m</w:t>
            </w:r>
          </w:p>
        </w:tc>
        <w:tc>
          <w:tcPr>
            <w:tcW w:w="1826" w:type="dxa"/>
            <w:tcBorders>
              <w:top w:val="dotted" w:sz="4" w:space="0" w:color="auto"/>
              <w:bottom w:val="dotted" w:sz="4" w:space="0" w:color="auto"/>
              <w:right w:val="single" w:sz="6" w:space="0" w:color="auto"/>
            </w:tcBorders>
            <w:shd w:val="clear" w:color="auto" w:fill="auto"/>
            <w:vAlign w:val="center"/>
          </w:tcPr>
          <w:p w14:paraId="773A9567"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r>
      <w:tr w:rsidR="001E601A" w:rsidRPr="00C16931" w14:paraId="13A27725" w14:textId="77777777" w:rsidTr="005F222E">
        <w:trPr>
          <w:trHeight w:val="454"/>
        </w:trPr>
        <w:tc>
          <w:tcPr>
            <w:tcW w:w="2520" w:type="dxa"/>
            <w:vMerge/>
            <w:tcBorders>
              <w:left w:val="single" w:sz="6" w:space="0" w:color="auto"/>
            </w:tcBorders>
            <w:shd w:val="clear" w:color="auto" w:fill="auto"/>
            <w:vAlign w:val="center"/>
          </w:tcPr>
          <w:p w14:paraId="348E59F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vAlign w:val="center"/>
          </w:tcPr>
          <w:p w14:paraId="541E028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Szervesanyag tartalom</w:t>
            </w:r>
          </w:p>
          <w:p w14:paraId="1E544F9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14043-9:1982</w:t>
            </w:r>
          </w:p>
          <w:p w14:paraId="237EE798" w14:textId="77777777" w:rsidR="00B0315A" w:rsidRPr="00C16931" w:rsidRDefault="00B0315A" w:rsidP="00B0315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MSZ-08-0452-80</w:t>
            </w:r>
          </w:p>
        </w:tc>
        <w:tc>
          <w:tcPr>
            <w:tcW w:w="1620" w:type="dxa"/>
            <w:tcBorders>
              <w:top w:val="dotted" w:sz="4" w:space="0" w:color="auto"/>
              <w:bottom w:val="dotted" w:sz="4" w:space="0" w:color="auto"/>
            </w:tcBorders>
            <w:shd w:val="clear" w:color="auto" w:fill="auto"/>
            <w:vAlign w:val="center"/>
          </w:tcPr>
          <w:p w14:paraId="5687767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db/400 m</w:t>
            </w:r>
          </w:p>
        </w:tc>
        <w:tc>
          <w:tcPr>
            <w:tcW w:w="1826" w:type="dxa"/>
            <w:tcBorders>
              <w:top w:val="dotted" w:sz="4" w:space="0" w:color="auto"/>
              <w:bottom w:val="dotted" w:sz="4" w:space="0" w:color="auto"/>
              <w:right w:val="single" w:sz="6" w:space="0" w:color="auto"/>
            </w:tcBorders>
            <w:shd w:val="clear" w:color="auto" w:fill="auto"/>
            <w:vAlign w:val="center"/>
          </w:tcPr>
          <w:p w14:paraId="25D9125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r>
      <w:tr w:rsidR="001E601A" w:rsidRPr="00C16931" w14:paraId="7915A28B" w14:textId="77777777" w:rsidTr="005F222E">
        <w:trPr>
          <w:trHeight w:val="503"/>
        </w:trPr>
        <w:tc>
          <w:tcPr>
            <w:tcW w:w="2520" w:type="dxa"/>
            <w:vMerge/>
            <w:tcBorders>
              <w:left w:val="single" w:sz="6" w:space="0" w:color="auto"/>
            </w:tcBorders>
            <w:shd w:val="clear" w:color="auto" w:fill="auto"/>
            <w:vAlign w:val="center"/>
          </w:tcPr>
          <w:p w14:paraId="5AC1757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shd w:val="clear" w:color="auto" w:fill="auto"/>
            <w:vAlign w:val="center"/>
          </w:tcPr>
          <w:p w14:paraId="4AC565A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Tömörségmérés</w:t>
            </w:r>
            <w:r w:rsidR="00B86471" w:rsidRPr="00C16931">
              <w:rPr>
                <w:rFonts w:ascii="Bookman Old Style" w:hAnsi="Bookman Old Style"/>
                <w:spacing w:val="-3"/>
                <w:sz w:val="20"/>
                <w:szCs w:val="20"/>
              </w:rPr>
              <w:t>*</w:t>
            </w:r>
          </w:p>
          <w:p w14:paraId="11DA5DD7"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e-UT 09.02.11</w:t>
            </w:r>
          </w:p>
          <w:p w14:paraId="014EB93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z w:val="20"/>
                <w:szCs w:val="20"/>
              </w:rPr>
              <w:t>(ÚT 2-3.103)</w:t>
            </w:r>
          </w:p>
        </w:tc>
        <w:tc>
          <w:tcPr>
            <w:tcW w:w="1620" w:type="dxa"/>
            <w:tcBorders>
              <w:top w:val="dotted" w:sz="4" w:space="0" w:color="auto"/>
              <w:bottom w:val="dotted" w:sz="4" w:space="0" w:color="auto"/>
            </w:tcBorders>
            <w:shd w:val="clear" w:color="auto" w:fill="auto"/>
            <w:vAlign w:val="center"/>
          </w:tcPr>
          <w:p w14:paraId="4424C1C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c>
          <w:tcPr>
            <w:tcW w:w="1826" w:type="dxa"/>
            <w:tcBorders>
              <w:top w:val="dotted" w:sz="4" w:space="0" w:color="auto"/>
              <w:bottom w:val="dotted" w:sz="4" w:space="0" w:color="auto"/>
              <w:right w:val="single" w:sz="6" w:space="0" w:color="auto"/>
            </w:tcBorders>
            <w:shd w:val="clear" w:color="auto" w:fill="auto"/>
            <w:vAlign w:val="center"/>
          </w:tcPr>
          <w:p w14:paraId="512AFC1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db/400 m</w:t>
            </w:r>
          </w:p>
        </w:tc>
      </w:tr>
      <w:tr w:rsidR="001E601A" w:rsidRPr="00C16931" w14:paraId="37D00547" w14:textId="77777777" w:rsidTr="005F222E">
        <w:trPr>
          <w:trHeight w:val="454"/>
        </w:trPr>
        <w:tc>
          <w:tcPr>
            <w:tcW w:w="2520" w:type="dxa"/>
            <w:vMerge/>
            <w:tcBorders>
              <w:left w:val="single" w:sz="6" w:space="0" w:color="auto"/>
              <w:bottom w:val="single" w:sz="6" w:space="0" w:color="auto"/>
            </w:tcBorders>
            <w:shd w:val="clear" w:color="auto" w:fill="auto"/>
            <w:vAlign w:val="center"/>
          </w:tcPr>
          <w:p w14:paraId="4E09A46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single" w:sz="6" w:space="0" w:color="auto"/>
            </w:tcBorders>
            <w:shd w:val="clear" w:color="auto" w:fill="auto"/>
            <w:vAlign w:val="center"/>
          </w:tcPr>
          <w:p w14:paraId="62F60C9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Teherbírásmérés</w:t>
            </w:r>
            <w:r w:rsidR="00B86471" w:rsidRPr="00C16931">
              <w:rPr>
                <w:rFonts w:ascii="Bookman Old Style" w:hAnsi="Bookman Old Style"/>
                <w:spacing w:val="-3"/>
                <w:sz w:val="20"/>
                <w:szCs w:val="20"/>
              </w:rPr>
              <w:t>*</w:t>
            </w:r>
          </w:p>
          <w:p w14:paraId="144CF32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2509-3</w:t>
            </w:r>
          </w:p>
        </w:tc>
        <w:tc>
          <w:tcPr>
            <w:tcW w:w="1620" w:type="dxa"/>
            <w:tcBorders>
              <w:top w:val="dotted" w:sz="4" w:space="0" w:color="auto"/>
              <w:bottom w:val="single" w:sz="6" w:space="0" w:color="auto"/>
            </w:tcBorders>
            <w:shd w:val="clear" w:color="auto" w:fill="auto"/>
            <w:vAlign w:val="center"/>
          </w:tcPr>
          <w:p w14:paraId="6718651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c>
          <w:tcPr>
            <w:tcW w:w="1826" w:type="dxa"/>
            <w:tcBorders>
              <w:top w:val="dotted" w:sz="4" w:space="0" w:color="auto"/>
              <w:bottom w:val="single" w:sz="6" w:space="0" w:color="auto"/>
              <w:right w:val="single" w:sz="6" w:space="0" w:color="auto"/>
            </w:tcBorders>
            <w:shd w:val="clear" w:color="auto" w:fill="auto"/>
            <w:vAlign w:val="center"/>
          </w:tcPr>
          <w:p w14:paraId="2DEB52B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db/400 m</w:t>
            </w:r>
          </w:p>
        </w:tc>
      </w:tr>
      <w:tr w:rsidR="001E601A" w:rsidRPr="00C16931" w14:paraId="4A3719EB" w14:textId="77777777" w:rsidTr="005F222E">
        <w:trPr>
          <w:trHeight w:val="454"/>
        </w:trPr>
        <w:tc>
          <w:tcPr>
            <w:tcW w:w="2520" w:type="dxa"/>
            <w:vMerge w:val="restart"/>
            <w:tcBorders>
              <w:top w:val="single" w:sz="6" w:space="0" w:color="auto"/>
              <w:left w:val="single" w:sz="6" w:space="0" w:color="auto"/>
            </w:tcBorders>
            <w:shd w:val="clear" w:color="auto" w:fill="auto"/>
            <w:vAlign w:val="center"/>
          </w:tcPr>
          <w:p w14:paraId="4267386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Töltésalapozás, talajcsere</w:t>
            </w:r>
          </w:p>
        </w:tc>
        <w:tc>
          <w:tcPr>
            <w:tcW w:w="3060" w:type="dxa"/>
            <w:tcBorders>
              <w:top w:val="single" w:sz="6" w:space="0" w:color="auto"/>
              <w:bottom w:val="dotted" w:sz="4" w:space="0" w:color="auto"/>
            </w:tcBorders>
            <w:shd w:val="clear" w:color="auto" w:fill="auto"/>
            <w:vAlign w:val="center"/>
          </w:tcPr>
          <w:p w14:paraId="0CEAB4F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Szemeloszlás</w:t>
            </w:r>
          </w:p>
          <w:p w14:paraId="232C0A8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14043-3:1979</w:t>
            </w:r>
          </w:p>
        </w:tc>
        <w:tc>
          <w:tcPr>
            <w:tcW w:w="1620" w:type="dxa"/>
            <w:tcBorders>
              <w:top w:val="single" w:sz="6" w:space="0" w:color="auto"/>
              <w:bottom w:val="dotted" w:sz="4" w:space="0" w:color="auto"/>
            </w:tcBorders>
            <w:shd w:val="clear" w:color="auto" w:fill="auto"/>
            <w:vAlign w:val="center"/>
          </w:tcPr>
          <w:p w14:paraId="6B9D488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db/2000 m</w:t>
            </w:r>
            <w:r w:rsidRPr="00C16931">
              <w:rPr>
                <w:rFonts w:ascii="Bookman Old Style" w:hAnsi="Bookman Old Style"/>
                <w:spacing w:val="-3"/>
                <w:sz w:val="20"/>
                <w:szCs w:val="20"/>
                <w:vertAlign w:val="superscript"/>
              </w:rPr>
              <w:t>3</w:t>
            </w:r>
          </w:p>
        </w:tc>
        <w:tc>
          <w:tcPr>
            <w:tcW w:w="1826" w:type="dxa"/>
            <w:tcBorders>
              <w:top w:val="single" w:sz="6" w:space="0" w:color="auto"/>
              <w:bottom w:val="dotted" w:sz="4" w:space="0" w:color="auto"/>
              <w:right w:val="single" w:sz="6" w:space="0" w:color="auto"/>
            </w:tcBorders>
            <w:shd w:val="clear" w:color="auto" w:fill="auto"/>
            <w:vAlign w:val="center"/>
          </w:tcPr>
          <w:p w14:paraId="0BF4D25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r>
      <w:tr w:rsidR="001E601A" w:rsidRPr="00C16931" w14:paraId="4014FFD8" w14:textId="77777777" w:rsidTr="005F222E">
        <w:trPr>
          <w:trHeight w:val="454"/>
        </w:trPr>
        <w:tc>
          <w:tcPr>
            <w:tcW w:w="2520" w:type="dxa"/>
            <w:vMerge/>
            <w:tcBorders>
              <w:left w:val="single" w:sz="6" w:space="0" w:color="auto"/>
            </w:tcBorders>
            <w:shd w:val="clear" w:color="auto" w:fill="auto"/>
            <w:vAlign w:val="center"/>
          </w:tcPr>
          <w:p w14:paraId="3EEA27E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shd w:val="clear" w:color="auto" w:fill="auto"/>
            <w:vAlign w:val="center"/>
          </w:tcPr>
          <w:p w14:paraId="380AD45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Tömöríthetőség</w:t>
            </w:r>
          </w:p>
          <w:p w14:paraId="127FEEC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14043-7:1981</w:t>
            </w:r>
          </w:p>
        </w:tc>
        <w:tc>
          <w:tcPr>
            <w:tcW w:w="1620" w:type="dxa"/>
            <w:tcBorders>
              <w:top w:val="dotted" w:sz="4" w:space="0" w:color="auto"/>
              <w:bottom w:val="dotted" w:sz="4" w:space="0" w:color="auto"/>
            </w:tcBorders>
            <w:shd w:val="clear" w:color="auto" w:fill="auto"/>
            <w:vAlign w:val="center"/>
          </w:tcPr>
          <w:p w14:paraId="50F75F5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db/2000 m</w:t>
            </w:r>
            <w:r w:rsidRPr="00C16931">
              <w:rPr>
                <w:rFonts w:ascii="Bookman Old Style" w:hAnsi="Bookman Old Style"/>
                <w:spacing w:val="-3"/>
                <w:sz w:val="20"/>
                <w:szCs w:val="20"/>
                <w:vertAlign w:val="superscript"/>
              </w:rPr>
              <w:t>3</w:t>
            </w:r>
          </w:p>
        </w:tc>
        <w:tc>
          <w:tcPr>
            <w:tcW w:w="1826" w:type="dxa"/>
            <w:tcBorders>
              <w:top w:val="dotted" w:sz="4" w:space="0" w:color="auto"/>
              <w:bottom w:val="dotted" w:sz="4" w:space="0" w:color="auto"/>
              <w:right w:val="single" w:sz="6" w:space="0" w:color="auto"/>
            </w:tcBorders>
            <w:shd w:val="clear" w:color="auto" w:fill="auto"/>
            <w:vAlign w:val="center"/>
          </w:tcPr>
          <w:p w14:paraId="3D10944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r>
      <w:tr w:rsidR="001E601A" w:rsidRPr="00C16931" w14:paraId="76CB4A1A" w14:textId="77777777" w:rsidTr="005F222E">
        <w:trPr>
          <w:trHeight w:val="454"/>
        </w:trPr>
        <w:tc>
          <w:tcPr>
            <w:tcW w:w="2520" w:type="dxa"/>
            <w:vMerge/>
            <w:tcBorders>
              <w:left w:val="single" w:sz="6" w:space="0" w:color="auto"/>
            </w:tcBorders>
            <w:shd w:val="clear" w:color="auto" w:fill="auto"/>
            <w:vAlign w:val="center"/>
          </w:tcPr>
          <w:p w14:paraId="00A7E71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shd w:val="clear" w:color="auto" w:fill="auto"/>
            <w:vAlign w:val="center"/>
          </w:tcPr>
          <w:p w14:paraId="4458831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Szervesanyag tartalom</w:t>
            </w:r>
          </w:p>
          <w:p w14:paraId="12A901B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14043-9:1982</w:t>
            </w:r>
          </w:p>
          <w:p w14:paraId="78B47770" w14:textId="77777777" w:rsidR="00B0315A" w:rsidRPr="00C16931" w:rsidRDefault="00B0315A" w:rsidP="00B0315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MSZ-08-0452-80</w:t>
            </w:r>
          </w:p>
        </w:tc>
        <w:tc>
          <w:tcPr>
            <w:tcW w:w="1620" w:type="dxa"/>
            <w:tcBorders>
              <w:top w:val="dotted" w:sz="4" w:space="0" w:color="auto"/>
              <w:bottom w:val="dotted" w:sz="4" w:space="0" w:color="auto"/>
            </w:tcBorders>
            <w:shd w:val="clear" w:color="auto" w:fill="auto"/>
            <w:vAlign w:val="center"/>
          </w:tcPr>
          <w:p w14:paraId="3E570457"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db/5000 m</w:t>
            </w:r>
            <w:r w:rsidRPr="00C16931">
              <w:rPr>
                <w:rFonts w:ascii="Bookman Old Style" w:hAnsi="Bookman Old Style"/>
                <w:spacing w:val="-3"/>
                <w:sz w:val="20"/>
                <w:szCs w:val="20"/>
                <w:vertAlign w:val="superscript"/>
              </w:rPr>
              <w:t>3</w:t>
            </w:r>
          </w:p>
        </w:tc>
        <w:tc>
          <w:tcPr>
            <w:tcW w:w="1826" w:type="dxa"/>
            <w:tcBorders>
              <w:top w:val="dotted" w:sz="4" w:space="0" w:color="auto"/>
              <w:bottom w:val="dotted" w:sz="4" w:space="0" w:color="auto"/>
              <w:right w:val="single" w:sz="6" w:space="0" w:color="auto"/>
            </w:tcBorders>
            <w:shd w:val="clear" w:color="auto" w:fill="auto"/>
            <w:vAlign w:val="center"/>
          </w:tcPr>
          <w:p w14:paraId="2B4E52C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r>
      <w:tr w:rsidR="001E601A" w:rsidRPr="00C16931" w14:paraId="4956AF47" w14:textId="77777777" w:rsidTr="005F222E">
        <w:trPr>
          <w:trHeight w:val="454"/>
        </w:trPr>
        <w:tc>
          <w:tcPr>
            <w:tcW w:w="2520" w:type="dxa"/>
            <w:vMerge/>
            <w:tcBorders>
              <w:left w:val="single" w:sz="6" w:space="0" w:color="auto"/>
            </w:tcBorders>
            <w:shd w:val="clear" w:color="auto" w:fill="auto"/>
            <w:vAlign w:val="center"/>
          </w:tcPr>
          <w:p w14:paraId="6FE6BA2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shd w:val="clear" w:color="auto" w:fill="auto"/>
            <w:vAlign w:val="center"/>
          </w:tcPr>
          <w:p w14:paraId="0180945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Tömörségmérés</w:t>
            </w:r>
          </w:p>
          <w:p w14:paraId="3CC747D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e-UT 09.02.11</w:t>
            </w:r>
          </w:p>
          <w:p w14:paraId="441BB71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z w:val="20"/>
                <w:szCs w:val="20"/>
              </w:rPr>
              <w:t>(ÚT 2-3.103)</w:t>
            </w:r>
          </w:p>
        </w:tc>
        <w:tc>
          <w:tcPr>
            <w:tcW w:w="1620" w:type="dxa"/>
            <w:tcBorders>
              <w:top w:val="dotted" w:sz="4" w:space="0" w:color="auto"/>
              <w:bottom w:val="dotted" w:sz="4" w:space="0" w:color="auto"/>
            </w:tcBorders>
            <w:shd w:val="clear" w:color="auto" w:fill="auto"/>
            <w:vAlign w:val="center"/>
          </w:tcPr>
          <w:p w14:paraId="764C6E5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c>
          <w:tcPr>
            <w:tcW w:w="1826" w:type="dxa"/>
            <w:tcBorders>
              <w:top w:val="dotted" w:sz="4" w:space="0" w:color="auto"/>
              <w:bottom w:val="dotted" w:sz="4" w:space="0" w:color="auto"/>
              <w:right w:val="single" w:sz="6" w:space="0" w:color="auto"/>
            </w:tcBorders>
            <w:shd w:val="clear" w:color="auto" w:fill="auto"/>
            <w:vAlign w:val="center"/>
          </w:tcPr>
          <w:p w14:paraId="6D329A4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db/100 m</w:t>
            </w:r>
          </w:p>
        </w:tc>
      </w:tr>
      <w:tr w:rsidR="001E601A" w:rsidRPr="00C16931" w14:paraId="2738FBE4" w14:textId="77777777" w:rsidTr="005F222E">
        <w:trPr>
          <w:trHeight w:val="454"/>
        </w:trPr>
        <w:tc>
          <w:tcPr>
            <w:tcW w:w="2520" w:type="dxa"/>
            <w:vMerge/>
            <w:tcBorders>
              <w:left w:val="single" w:sz="6" w:space="0" w:color="auto"/>
              <w:bottom w:val="single" w:sz="6" w:space="0" w:color="auto"/>
            </w:tcBorders>
            <w:shd w:val="clear" w:color="auto" w:fill="auto"/>
            <w:vAlign w:val="center"/>
          </w:tcPr>
          <w:p w14:paraId="1D8F03E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single" w:sz="6" w:space="0" w:color="auto"/>
            </w:tcBorders>
            <w:shd w:val="clear" w:color="auto" w:fill="auto"/>
            <w:vAlign w:val="center"/>
          </w:tcPr>
          <w:p w14:paraId="12953E8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Teherbírásmérés</w:t>
            </w:r>
          </w:p>
          <w:p w14:paraId="028BE4A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2509-3:1989</w:t>
            </w:r>
          </w:p>
        </w:tc>
        <w:tc>
          <w:tcPr>
            <w:tcW w:w="1620" w:type="dxa"/>
            <w:tcBorders>
              <w:top w:val="dotted" w:sz="4" w:space="0" w:color="auto"/>
              <w:bottom w:val="single" w:sz="6" w:space="0" w:color="auto"/>
            </w:tcBorders>
            <w:shd w:val="clear" w:color="auto" w:fill="auto"/>
            <w:vAlign w:val="center"/>
          </w:tcPr>
          <w:p w14:paraId="4BCFDC4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c>
          <w:tcPr>
            <w:tcW w:w="1826" w:type="dxa"/>
            <w:tcBorders>
              <w:top w:val="dotted" w:sz="4" w:space="0" w:color="auto"/>
              <w:bottom w:val="single" w:sz="6" w:space="0" w:color="auto"/>
              <w:right w:val="single" w:sz="6" w:space="0" w:color="auto"/>
            </w:tcBorders>
            <w:shd w:val="clear" w:color="auto" w:fill="auto"/>
            <w:vAlign w:val="center"/>
          </w:tcPr>
          <w:p w14:paraId="00430C3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db/100 m</w:t>
            </w:r>
          </w:p>
        </w:tc>
      </w:tr>
      <w:tr w:rsidR="001E601A" w:rsidRPr="00C16931" w14:paraId="1DEDC2CC" w14:textId="77777777" w:rsidTr="005F222E">
        <w:trPr>
          <w:trHeight w:val="454"/>
        </w:trPr>
        <w:tc>
          <w:tcPr>
            <w:tcW w:w="2520" w:type="dxa"/>
            <w:vMerge w:val="restart"/>
            <w:tcBorders>
              <w:top w:val="single" w:sz="6" w:space="0" w:color="auto"/>
              <w:left w:val="single" w:sz="6" w:space="0" w:color="auto"/>
            </w:tcBorders>
            <w:vAlign w:val="center"/>
          </w:tcPr>
          <w:p w14:paraId="5024261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Töltés</w:t>
            </w:r>
          </w:p>
          <w:p w14:paraId="15D6BE97"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xml:space="preserve">(felső 1,0 m nélkül) </w:t>
            </w:r>
          </w:p>
        </w:tc>
        <w:tc>
          <w:tcPr>
            <w:tcW w:w="3060" w:type="dxa"/>
            <w:tcBorders>
              <w:top w:val="single" w:sz="6" w:space="0" w:color="auto"/>
              <w:bottom w:val="dotted" w:sz="4" w:space="0" w:color="auto"/>
            </w:tcBorders>
            <w:vAlign w:val="center"/>
          </w:tcPr>
          <w:p w14:paraId="6A5A661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Szemeloszlás</w:t>
            </w:r>
          </w:p>
          <w:p w14:paraId="290B8C4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14043-3:1979</w:t>
            </w:r>
          </w:p>
        </w:tc>
        <w:tc>
          <w:tcPr>
            <w:tcW w:w="1620" w:type="dxa"/>
            <w:tcBorders>
              <w:top w:val="single" w:sz="6" w:space="0" w:color="auto"/>
              <w:bottom w:val="dotted" w:sz="4" w:space="0" w:color="auto"/>
            </w:tcBorders>
            <w:shd w:val="clear" w:color="auto" w:fill="auto"/>
            <w:vAlign w:val="center"/>
          </w:tcPr>
          <w:p w14:paraId="3B102B72"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p w14:paraId="765F9717"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db/5000 m</w:t>
            </w:r>
            <w:r w:rsidRPr="00C16931">
              <w:rPr>
                <w:rFonts w:ascii="Bookman Old Style" w:hAnsi="Bookman Old Style"/>
                <w:spacing w:val="-3"/>
                <w:sz w:val="20"/>
                <w:szCs w:val="20"/>
                <w:vertAlign w:val="superscript"/>
              </w:rPr>
              <w:t>3</w:t>
            </w:r>
          </w:p>
        </w:tc>
        <w:tc>
          <w:tcPr>
            <w:tcW w:w="1826" w:type="dxa"/>
            <w:tcBorders>
              <w:top w:val="single" w:sz="6" w:space="0" w:color="auto"/>
              <w:bottom w:val="dotted" w:sz="4" w:space="0" w:color="auto"/>
              <w:right w:val="single" w:sz="6" w:space="0" w:color="auto"/>
            </w:tcBorders>
            <w:shd w:val="clear" w:color="auto" w:fill="auto"/>
            <w:vAlign w:val="center"/>
          </w:tcPr>
          <w:p w14:paraId="4C34560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p w14:paraId="0ED50A0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r>
      <w:tr w:rsidR="001E601A" w:rsidRPr="00C16931" w14:paraId="0518A284" w14:textId="77777777" w:rsidTr="005F222E">
        <w:trPr>
          <w:trHeight w:val="510"/>
        </w:trPr>
        <w:tc>
          <w:tcPr>
            <w:tcW w:w="2520" w:type="dxa"/>
            <w:vMerge/>
            <w:tcBorders>
              <w:left w:val="single" w:sz="6" w:space="0" w:color="auto"/>
            </w:tcBorders>
            <w:vAlign w:val="center"/>
          </w:tcPr>
          <w:p w14:paraId="4556DE4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vAlign w:val="center"/>
          </w:tcPr>
          <w:p w14:paraId="309B3A2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Konzisztencia határok (index)</w:t>
            </w:r>
          </w:p>
          <w:p w14:paraId="4E124ED2"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14043-4:1980</w:t>
            </w:r>
          </w:p>
        </w:tc>
        <w:tc>
          <w:tcPr>
            <w:tcW w:w="1620" w:type="dxa"/>
            <w:tcBorders>
              <w:top w:val="dotted" w:sz="4" w:space="0" w:color="auto"/>
              <w:bottom w:val="dotted" w:sz="4" w:space="0" w:color="auto"/>
            </w:tcBorders>
            <w:shd w:val="clear" w:color="auto" w:fill="auto"/>
            <w:vAlign w:val="center"/>
          </w:tcPr>
          <w:p w14:paraId="2F669CA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db/5000 m</w:t>
            </w:r>
            <w:r w:rsidRPr="00C16931">
              <w:rPr>
                <w:rFonts w:ascii="Bookman Old Style" w:hAnsi="Bookman Old Style"/>
                <w:spacing w:val="-3"/>
                <w:sz w:val="20"/>
                <w:szCs w:val="20"/>
                <w:vertAlign w:val="superscript"/>
              </w:rPr>
              <w:t>3</w:t>
            </w:r>
          </w:p>
        </w:tc>
        <w:tc>
          <w:tcPr>
            <w:tcW w:w="1826" w:type="dxa"/>
            <w:tcBorders>
              <w:top w:val="dotted" w:sz="4" w:space="0" w:color="auto"/>
              <w:bottom w:val="dotted" w:sz="4" w:space="0" w:color="auto"/>
              <w:right w:val="single" w:sz="6" w:space="0" w:color="auto"/>
            </w:tcBorders>
            <w:shd w:val="clear" w:color="auto" w:fill="auto"/>
            <w:vAlign w:val="center"/>
          </w:tcPr>
          <w:p w14:paraId="0E94FF7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r>
      <w:tr w:rsidR="001E601A" w:rsidRPr="00C16931" w14:paraId="3E6A021C" w14:textId="77777777" w:rsidTr="005F222E">
        <w:trPr>
          <w:trHeight w:val="454"/>
        </w:trPr>
        <w:tc>
          <w:tcPr>
            <w:tcW w:w="2520" w:type="dxa"/>
            <w:vMerge/>
            <w:tcBorders>
              <w:left w:val="single" w:sz="6" w:space="0" w:color="auto"/>
            </w:tcBorders>
            <w:vAlign w:val="center"/>
          </w:tcPr>
          <w:p w14:paraId="1D1F5D3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vAlign w:val="center"/>
          </w:tcPr>
          <w:p w14:paraId="5748212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Tömöríthetőség</w:t>
            </w:r>
          </w:p>
          <w:p w14:paraId="052DDAE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14043-7:1981</w:t>
            </w:r>
          </w:p>
        </w:tc>
        <w:tc>
          <w:tcPr>
            <w:tcW w:w="1620" w:type="dxa"/>
            <w:tcBorders>
              <w:top w:val="dotted" w:sz="4" w:space="0" w:color="auto"/>
              <w:bottom w:val="dotted" w:sz="4" w:space="0" w:color="auto"/>
            </w:tcBorders>
            <w:shd w:val="clear" w:color="auto" w:fill="auto"/>
            <w:vAlign w:val="center"/>
          </w:tcPr>
          <w:p w14:paraId="4B326BD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db/5000 m</w:t>
            </w:r>
            <w:r w:rsidRPr="00C16931">
              <w:rPr>
                <w:rFonts w:ascii="Bookman Old Style" w:hAnsi="Bookman Old Style"/>
                <w:spacing w:val="-3"/>
                <w:sz w:val="20"/>
                <w:szCs w:val="20"/>
                <w:vertAlign w:val="superscript"/>
              </w:rPr>
              <w:t>3</w:t>
            </w:r>
          </w:p>
        </w:tc>
        <w:tc>
          <w:tcPr>
            <w:tcW w:w="1826" w:type="dxa"/>
            <w:tcBorders>
              <w:top w:val="dotted" w:sz="4" w:space="0" w:color="auto"/>
              <w:bottom w:val="dotted" w:sz="4" w:space="0" w:color="auto"/>
              <w:right w:val="single" w:sz="6" w:space="0" w:color="auto"/>
            </w:tcBorders>
            <w:shd w:val="clear" w:color="auto" w:fill="auto"/>
            <w:vAlign w:val="center"/>
          </w:tcPr>
          <w:p w14:paraId="685FCDE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r>
      <w:tr w:rsidR="001E601A" w:rsidRPr="00C16931" w14:paraId="0DFB633D" w14:textId="77777777" w:rsidTr="005F222E">
        <w:trPr>
          <w:trHeight w:val="454"/>
        </w:trPr>
        <w:tc>
          <w:tcPr>
            <w:tcW w:w="2520" w:type="dxa"/>
            <w:vMerge/>
            <w:tcBorders>
              <w:left w:val="single" w:sz="6" w:space="0" w:color="auto"/>
            </w:tcBorders>
            <w:vAlign w:val="center"/>
          </w:tcPr>
          <w:p w14:paraId="03DFD00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vAlign w:val="center"/>
          </w:tcPr>
          <w:p w14:paraId="3C3D616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Szervesanyag tartalom</w:t>
            </w:r>
          </w:p>
          <w:p w14:paraId="19CFA99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14043-91982</w:t>
            </w:r>
          </w:p>
          <w:p w14:paraId="4EA96CD4" w14:textId="77777777" w:rsidR="00B0315A" w:rsidRPr="00C16931" w:rsidRDefault="00B0315A" w:rsidP="00B0315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MSZ-08-0452-80</w:t>
            </w:r>
          </w:p>
        </w:tc>
        <w:tc>
          <w:tcPr>
            <w:tcW w:w="1620" w:type="dxa"/>
            <w:tcBorders>
              <w:top w:val="dotted" w:sz="4" w:space="0" w:color="auto"/>
              <w:bottom w:val="dotted" w:sz="4" w:space="0" w:color="auto"/>
            </w:tcBorders>
            <w:shd w:val="clear" w:color="auto" w:fill="auto"/>
            <w:vAlign w:val="center"/>
          </w:tcPr>
          <w:p w14:paraId="54C0E797"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db/5000 m</w:t>
            </w:r>
            <w:r w:rsidRPr="00C16931">
              <w:rPr>
                <w:rFonts w:ascii="Bookman Old Style" w:hAnsi="Bookman Old Style"/>
                <w:spacing w:val="-3"/>
                <w:sz w:val="20"/>
                <w:szCs w:val="20"/>
                <w:vertAlign w:val="superscript"/>
              </w:rPr>
              <w:t>3</w:t>
            </w:r>
          </w:p>
        </w:tc>
        <w:tc>
          <w:tcPr>
            <w:tcW w:w="1826" w:type="dxa"/>
            <w:tcBorders>
              <w:top w:val="dotted" w:sz="4" w:space="0" w:color="auto"/>
              <w:bottom w:val="dotted" w:sz="4" w:space="0" w:color="auto"/>
              <w:right w:val="single" w:sz="6" w:space="0" w:color="auto"/>
            </w:tcBorders>
            <w:shd w:val="clear" w:color="auto" w:fill="auto"/>
            <w:vAlign w:val="center"/>
          </w:tcPr>
          <w:p w14:paraId="07817F4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r>
      <w:tr w:rsidR="001E601A" w:rsidRPr="00C16931" w14:paraId="2A16295D" w14:textId="77777777" w:rsidTr="005F222E">
        <w:trPr>
          <w:trHeight w:val="794"/>
        </w:trPr>
        <w:tc>
          <w:tcPr>
            <w:tcW w:w="2520" w:type="dxa"/>
            <w:vMerge/>
            <w:tcBorders>
              <w:left w:val="single" w:sz="6" w:space="0" w:color="auto"/>
              <w:bottom w:val="single" w:sz="4" w:space="0" w:color="auto"/>
            </w:tcBorders>
            <w:vAlign w:val="center"/>
          </w:tcPr>
          <w:p w14:paraId="001ADC5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single" w:sz="4" w:space="0" w:color="auto"/>
            </w:tcBorders>
            <w:vAlign w:val="center"/>
          </w:tcPr>
          <w:p w14:paraId="21841D3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Tömörségmérés</w:t>
            </w:r>
          </w:p>
          <w:p w14:paraId="6461D3D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e-UT 09.02.11</w:t>
            </w:r>
          </w:p>
          <w:p w14:paraId="18090047"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z w:val="20"/>
                <w:szCs w:val="20"/>
              </w:rPr>
              <w:t>(ÚT 2-3.103</w:t>
            </w:r>
            <w:r w:rsidRPr="00C16931">
              <w:rPr>
                <w:rFonts w:ascii="Bookman Old Style" w:hAnsi="Bookman Old Style"/>
                <w:spacing w:val="-3"/>
                <w:sz w:val="20"/>
                <w:szCs w:val="20"/>
              </w:rPr>
              <w:t>)</w:t>
            </w:r>
          </w:p>
        </w:tc>
        <w:tc>
          <w:tcPr>
            <w:tcW w:w="1620" w:type="dxa"/>
            <w:tcBorders>
              <w:top w:val="dotted" w:sz="4" w:space="0" w:color="auto"/>
              <w:bottom w:val="single" w:sz="4" w:space="0" w:color="auto"/>
            </w:tcBorders>
            <w:vAlign w:val="center"/>
          </w:tcPr>
          <w:p w14:paraId="2C5C7278" w14:textId="77777777" w:rsidR="001E601A" w:rsidRPr="00C16931" w:rsidRDefault="001E601A" w:rsidP="001E601A">
            <w:pPr>
              <w:tabs>
                <w:tab w:val="left" w:pos="0"/>
                <w:tab w:val="center" w:pos="893"/>
              </w:tabs>
              <w:rPr>
                <w:rFonts w:ascii="Bookman Old Style" w:hAnsi="Bookman Old Style"/>
                <w:spacing w:val="-3"/>
                <w:sz w:val="20"/>
                <w:szCs w:val="20"/>
              </w:rPr>
            </w:pPr>
            <w:r w:rsidRPr="00C16931">
              <w:rPr>
                <w:rFonts w:ascii="Bookman Old Style" w:hAnsi="Bookman Old Style"/>
                <w:spacing w:val="-3"/>
                <w:sz w:val="20"/>
                <w:szCs w:val="20"/>
              </w:rPr>
              <w:t>-</w:t>
            </w:r>
          </w:p>
        </w:tc>
        <w:tc>
          <w:tcPr>
            <w:tcW w:w="1826" w:type="dxa"/>
            <w:tcBorders>
              <w:top w:val="dotted" w:sz="4" w:space="0" w:color="auto"/>
              <w:bottom w:val="single" w:sz="4" w:space="0" w:color="auto"/>
              <w:right w:val="single" w:sz="6" w:space="0" w:color="auto"/>
            </w:tcBorders>
            <w:vAlign w:val="center"/>
          </w:tcPr>
          <w:p w14:paraId="71A034C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xml:space="preserve">1 db/100 m /félpálya, 50 cm-es rétegenként </w:t>
            </w:r>
          </w:p>
        </w:tc>
      </w:tr>
      <w:tr w:rsidR="001E601A" w:rsidRPr="00C16931" w14:paraId="1467D9F2" w14:textId="77777777" w:rsidTr="005F222E">
        <w:trPr>
          <w:cantSplit/>
          <w:trHeight w:val="454"/>
        </w:trPr>
        <w:tc>
          <w:tcPr>
            <w:tcW w:w="2520" w:type="dxa"/>
            <w:vMerge w:val="restart"/>
            <w:tcBorders>
              <w:top w:val="single" w:sz="4" w:space="0" w:color="auto"/>
              <w:left w:val="single" w:sz="6" w:space="0" w:color="auto"/>
              <w:right w:val="single" w:sz="6" w:space="0" w:color="auto"/>
            </w:tcBorders>
            <w:vAlign w:val="center"/>
          </w:tcPr>
          <w:p w14:paraId="2F3D918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Földmű</w:t>
            </w:r>
          </w:p>
          <w:p w14:paraId="6805B3F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xml:space="preserve">felső 1,0 m-es része, rétegenként </w:t>
            </w:r>
          </w:p>
        </w:tc>
        <w:tc>
          <w:tcPr>
            <w:tcW w:w="3060" w:type="dxa"/>
            <w:tcBorders>
              <w:top w:val="single" w:sz="4" w:space="0" w:color="auto"/>
              <w:left w:val="nil"/>
              <w:bottom w:val="dotted" w:sz="4" w:space="0" w:color="auto"/>
            </w:tcBorders>
            <w:vAlign w:val="center"/>
          </w:tcPr>
          <w:p w14:paraId="3DD64AE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Szemeloszlás</w:t>
            </w:r>
          </w:p>
          <w:p w14:paraId="6105160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14043-3:1979</w:t>
            </w:r>
          </w:p>
        </w:tc>
        <w:tc>
          <w:tcPr>
            <w:tcW w:w="1620" w:type="dxa"/>
            <w:tcBorders>
              <w:top w:val="single" w:sz="4" w:space="0" w:color="auto"/>
              <w:bottom w:val="dotted" w:sz="4" w:space="0" w:color="auto"/>
            </w:tcBorders>
            <w:shd w:val="clear" w:color="auto" w:fill="auto"/>
            <w:vAlign w:val="center"/>
          </w:tcPr>
          <w:p w14:paraId="1B2BD42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db/2000 m</w:t>
            </w:r>
            <w:r w:rsidRPr="00C16931">
              <w:rPr>
                <w:rFonts w:ascii="Bookman Old Style" w:hAnsi="Bookman Old Style"/>
                <w:spacing w:val="-3"/>
                <w:sz w:val="20"/>
                <w:szCs w:val="20"/>
                <w:vertAlign w:val="superscript"/>
              </w:rPr>
              <w:t>3</w:t>
            </w:r>
          </w:p>
        </w:tc>
        <w:tc>
          <w:tcPr>
            <w:tcW w:w="1826" w:type="dxa"/>
            <w:tcBorders>
              <w:top w:val="single" w:sz="4" w:space="0" w:color="auto"/>
              <w:bottom w:val="dotted" w:sz="4" w:space="0" w:color="auto"/>
              <w:right w:val="single" w:sz="6" w:space="0" w:color="auto"/>
            </w:tcBorders>
            <w:shd w:val="clear" w:color="auto" w:fill="auto"/>
            <w:vAlign w:val="center"/>
          </w:tcPr>
          <w:p w14:paraId="7B76B76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r>
      <w:tr w:rsidR="001E601A" w:rsidRPr="00C16931" w14:paraId="4A67D217" w14:textId="77777777" w:rsidTr="005F222E">
        <w:trPr>
          <w:cantSplit/>
          <w:trHeight w:val="510"/>
        </w:trPr>
        <w:tc>
          <w:tcPr>
            <w:tcW w:w="2520" w:type="dxa"/>
            <w:vMerge/>
            <w:tcBorders>
              <w:left w:val="single" w:sz="6" w:space="0" w:color="auto"/>
              <w:right w:val="single" w:sz="6" w:space="0" w:color="auto"/>
            </w:tcBorders>
            <w:vAlign w:val="center"/>
          </w:tcPr>
          <w:p w14:paraId="6F20CA7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left w:val="nil"/>
              <w:bottom w:val="dotted" w:sz="4" w:space="0" w:color="auto"/>
            </w:tcBorders>
            <w:vAlign w:val="center"/>
          </w:tcPr>
          <w:p w14:paraId="58032D5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Konzisztencia határok (index)</w:t>
            </w:r>
          </w:p>
          <w:p w14:paraId="0CF01A3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14043-4:1980</w:t>
            </w:r>
          </w:p>
        </w:tc>
        <w:tc>
          <w:tcPr>
            <w:tcW w:w="1620" w:type="dxa"/>
            <w:tcBorders>
              <w:top w:val="dotted" w:sz="4" w:space="0" w:color="auto"/>
              <w:bottom w:val="dotted" w:sz="4" w:space="0" w:color="auto"/>
            </w:tcBorders>
            <w:shd w:val="clear" w:color="auto" w:fill="auto"/>
            <w:vAlign w:val="center"/>
          </w:tcPr>
          <w:p w14:paraId="722B3447"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vertAlign w:val="superscript"/>
              </w:rPr>
            </w:pPr>
            <w:r w:rsidRPr="00C16931">
              <w:rPr>
                <w:rFonts w:ascii="Bookman Old Style" w:hAnsi="Bookman Old Style"/>
                <w:spacing w:val="-3"/>
                <w:sz w:val="20"/>
                <w:szCs w:val="20"/>
              </w:rPr>
              <w:t>1 db/2000 m</w:t>
            </w:r>
            <w:r w:rsidRPr="00C16931">
              <w:rPr>
                <w:rFonts w:ascii="Bookman Old Style" w:hAnsi="Bookman Old Style"/>
                <w:spacing w:val="-3"/>
                <w:sz w:val="20"/>
                <w:szCs w:val="20"/>
                <w:vertAlign w:val="superscript"/>
              </w:rPr>
              <w:t>3</w:t>
            </w:r>
          </w:p>
        </w:tc>
        <w:tc>
          <w:tcPr>
            <w:tcW w:w="1826" w:type="dxa"/>
            <w:tcBorders>
              <w:top w:val="dotted" w:sz="4" w:space="0" w:color="auto"/>
              <w:bottom w:val="dotted" w:sz="4" w:space="0" w:color="auto"/>
              <w:right w:val="single" w:sz="6" w:space="0" w:color="auto"/>
            </w:tcBorders>
            <w:shd w:val="clear" w:color="auto" w:fill="auto"/>
            <w:vAlign w:val="center"/>
          </w:tcPr>
          <w:p w14:paraId="7E8188B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r>
      <w:tr w:rsidR="001E601A" w:rsidRPr="00C16931" w14:paraId="3C1FCA9E" w14:textId="77777777" w:rsidTr="005F222E">
        <w:trPr>
          <w:cantSplit/>
          <w:trHeight w:val="454"/>
        </w:trPr>
        <w:tc>
          <w:tcPr>
            <w:tcW w:w="2520" w:type="dxa"/>
            <w:vMerge/>
            <w:tcBorders>
              <w:left w:val="single" w:sz="6" w:space="0" w:color="auto"/>
              <w:right w:val="single" w:sz="6" w:space="0" w:color="auto"/>
            </w:tcBorders>
            <w:vAlign w:val="center"/>
          </w:tcPr>
          <w:p w14:paraId="0BF399F2"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left w:val="nil"/>
              <w:bottom w:val="dotted" w:sz="4" w:space="0" w:color="auto"/>
            </w:tcBorders>
            <w:vAlign w:val="center"/>
          </w:tcPr>
          <w:p w14:paraId="1B65875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Tömöríthetőség</w:t>
            </w:r>
          </w:p>
          <w:p w14:paraId="210712A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14043-7:1981</w:t>
            </w:r>
          </w:p>
        </w:tc>
        <w:tc>
          <w:tcPr>
            <w:tcW w:w="1620" w:type="dxa"/>
            <w:tcBorders>
              <w:top w:val="dotted" w:sz="4" w:space="0" w:color="auto"/>
              <w:bottom w:val="dotted" w:sz="4" w:space="0" w:color="auto"/>
            </w:tcBorders>
            <w:shd w:val="clear" w:color="auto" w:fill="auto"/>
            <w:vAlign w:val="center"/>
          </w:tcPr>
          <w:p w14:paraId="2763E4B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vertAlign w:val="superscript"/>
              </w:rPr>
            </w:pPr>
            <w:r w:rsidRPr="00C16931">
              <w:rPr>
                <w:rFonts w:ascii="Bookman Old Style" w:hAnsi="Bookman Old Style"/>
                <w:spacing w:val="-3"/>
                <w:sz w:val="20"/>
                <w:szCs w:val="20"/>
              </w:rPr>
              <w:t>1 db/2000 m</w:t>
            </w:r>
            <w:r w:rsidRPr="00C16931">
              <w:rPr>
                <w:rFonts w:ascii="Bookman Old Style" w:hAnsi="Bookman Old Style"/>
                <w:spacing w:val="-3"/>
                <w:sz w:val="20"/>
                <w:szCs w:val="20"/>
                <w:vertAlign w:val="superscript"/>
              </w:rPr>
              <w:t>3</w:t>
            </w:r>
          </w:p>
        </w:tc>
        <w:tc>
          <w:tcPr>
            <w:tcW w:w="1826" w:type="dxa"/>
            <w:tcBorders>
              <w:top w:val="dotted" w:sz="4" w:space="0" w:color="auto"/>
              <w:bottom w:val="dotted" w:sz="4" w:space="0" w:color="auto"/>
              <w:right w:val="single" w:sz="6" w:space="0" w:color="auto"/>
            </w:tcBorders>
            <w:shd w:val="clear" w:color="auto" w:fill="auto"/>
            <w:vAlign w:val="center"/>
          </w:tcPr>
          <w:p w14:paraId="3E4A1BF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r>
      <w:tr w:rsidR="001E601A" w:rsidRPr="00C16931" w14:paraId="4F100DC2" w14:textId="77777777" w:rsidTr="005F222E">
        <w:trPr>
          <w:cantSplit/>
          <w:trHeight w:val="454"/>
        </w:trPr>
        <w:tc>
          <w:tcPr>
            <w:tcW w:w="2520" w:type="dxa"/>
            <w:vMerge/>
            <w:tcBorders>
              <w:left w:val="single" w:sz="6" w:space="0" w:color="auto"/>
              <w:bottom w:val="single" w:sz="6" w:space="0" w:color="auto"/>
              <w:right w:val="single" w:sz="6" w:space="0" w:color="auto"/>
            </w:tcBorders>
            <w:vAlign w:val="center"/>
          </w:tcPr>
          <w:p w14:paraId="2AACDAD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left w:val="nil"/>
              <w:bottom w:val="single" w:sz="6" w:space="0" w:color="auto"/>
            </w:tcBorders>
            <w:vAlign w:val="center"/>
          </w:tcPr>
          <w:p w14:paraId="4454B3A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Szervesanyag tartalom</w:t>
            </w:r>
          </w:p>
          <w:p w14:paraId="007D4BC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14043-9</w:t>
            </w:r>
            <w:r w:rsidRPr="00C16931">
              <w:rPr>
                <w:rFonts w:ascii="Bookman Old Style" w:hAnsi="Bookman Old Style"/>
                <w:spacing w:val="-3"/>
                <w:sz w:val="20"/>
                <w:szCs w:val="20"/>
              </w:rPr>
              <w:tab/>
              <w:t>:1982</w:t>
            </w:r>
          </w:p>
          <w:p w14:paraId="61D04ADC" w14:textId="77777777" w:rsidR="00B0315A" w:rsidRPr="00C16931" w:rsidRDefault="00B0315A" w:rsidP="00B0315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MSZ-08-0452-80</w:t>
            </w:r>
          </w:p>
        </w:tc>
        <w:tc>
          <w:tcPr>
            <w:tcW w:w="1620" w:type="dxa"/>
            <w:tcBorders>
              <w:top w:val="dotted" w:sz="4" w:space="0" w:color="auto"/>
              <w:bottom w:val="single" w:sz="6" w:space="0" w:color="auto"/>
            </w:tcBorders>
            <w:shd w:val="clear" w:color="auto" w:fill="auto"/>
            <w:vAlign w:val="center"/>
          </w:tcPr>
          <w:p w14:paraId="0ED4BDA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db/5000 m</w:t>
            </w:r>
            <w:r w:rsidRPr="00C16931">
              <w:rPr>
                <w:rFonts w:ascii="Bookman Old Style" w:hAnsi="Bookman Old Style"/>
                <w:spacing w:val="-3"/>
                <w:sz w:val="20"/>
                <w:szCs w:val="20"/>
                <w:vertAlign w:val="superscript"/>
              </w:rPr>
              <w:t>3</w:t>
            </w:r>
          </w:p>
        </w:tc>
        <w:tc>
          <w:tcPr>
            <w:tcW w:w="1826" w:type="dxa"/>
            <w:tcBorders>
              <w:top w:val="dotted" w:sz="4" w:space="0" w:color="auto"/>
              <w:bottom w:val="single" w:sz="6" w:space="0" w:color="auto"/>
              <w:right w:val="single" w:sz="6" w:space="0" w:color="auto"/>
            </w:tcBorders>
            <w:shd w:val="clear" w:color="auto" w:fill="auto"/>
            <w:vAlign w:val="center"/>
          </w:tcPr>
          <w:p w14:paraId="127C8BE8" w14:textId="77777777" w:rsidR="001E601A" w:rsidRPr="00C16931" w:rsidRDefault="001E601A" w:rsidP="00CE4A1D">
            <w:pPr>
              <w:tabs>
                <w:tab w:val="left" w:pos="-1440"/>
                <w:tab w:val="left" w:pos="-720"/>
                <w:tab w:val="left" w:pos="0"/>
                <w:tab w:val="left" w:pos="1230"/>
                <w:tab w:val="left" w:pos="1718"/>
                <w:tab w:val="left" w:pos="3600"/>
              </w:tabs>
              <w:rPr>
                <w:rFonts w:ascii="Bookman Old Style" w:hAnsi="Bookman Old Style"/>
                <w:spacing w:val="-3"/>
                <w:sz w:val="20"/>
                <w:szCs w:val="20"/>
              </w:rPr>
            </w:pPr>
          </w:p>
        </w:tc>
      </w:tr>
      <w:tr w:rsidR="001E601A" w:rsidRPr="00C16931" w14:paraId="0C68A242" w14:textId="77777777" w:rsidTr="005F222E">
        <w:trPr>
          <w:trHeight w:val="510"/>
        </w:trPr>
        <w:tc>
          <w:tcPr>
            <w:tcW w:w="2520" w:type="dxa"/>
            <w:vMerge w:val="restart"/>
            <w:tcBorders>
              <w:top w:val="single" w:sz="6" w:space="0" w:color="auto"/>
              <w:left w:val="single" w:sz="6" w:space="0" w:color="auto"/>
            </w:tcBorders>
            <w:vAlign w:val="center"/>
          </w:tcPr>
          <w:p w14:paraId="35ECBA72" w14:textId="77777777" w:rsidR="001E601A" w:rsidRPr="00C16931" w:rsidRDefault="001E601A" w:rsidP="001E601A">
            <w:pPr>
              <w:pageBreakBefore/>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lastRenderedPageBreak/>
              <w:t xml:space="preserve">Nagytömegű földmű tükör </w:t>
            </w:r>
          </w:p>
          <w:p w14:paraId="55B981A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-100 cm-es szinten</w:t>
            </w:r>
          </w:p>
        </w:tc>
        <w:tc>
          <w:tcPr>
            <w:tcW w:w="3060" w:type="dxa"/>
            <w:tcBorders>
              <w:top w:val="single" w:sz="6" w:space="0" w:color="auto"/>
              <w:bottom w:val="dotted" w:sz="4" w:space="0" w:color="auto"/>
            </w:tcBorders>
            <w:vAlign w:val="center"/>
          </w:tcPr>
          <w:p w14:paraId="48AECBA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Tömörségmérés</w:t>
            </w:r>
          </w:p>
          <w:p w14:paraId="74C7175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e-UT 09.02.11</w:t>
            </w:r>
            <w:r w:rsidRPr="00C16931">
              <w:rPr>
                <w:rFonts w:ascii="Bookman Old Style" w:hAnsi="Bookman Old Style"/>
                <w:sz w:val="20"/>
                <w:szCs w:val="20"/>
              </w:rPr>
              <w:t>(ÚT 2-3.103)</w:t>
            </w:r>
          </w:p>
        </w:tc>
        <w:tc>
          <w:tcPr>
            <w:tcW w:w="1620" w:type="dxa"/>
            <w:tcBorders>
              <w:top w:val="single" w:sz="6" w:space="0" w:color="auto"/>
              <w:bottom w:val="dotted" w:sz="4" w:space="0" w:color="auto"/>
            </w:tcBorders>
            <w:shd w:val="clear" w:color="auto" w:fill="auto"/>
            <w:vAlign w:val="center"/>
          </w:tcPr>
          <w:p w14:paraId="14D81AE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c>
          <w:tcPr>
            <w:tcW w:w="1826" w:type="dxa"/>
            <w:tcBorders>
              <w:top w:val="single" w:sz="6" w:space="0" w:color="auto"/>
              <w:bottom w:val="dotted" w:sz="4" w:space="0" w:color="auto"/>
              <w:right w:val="single" w:sz="6" w:space="0" w:color="auto"/>
            </w:tcBorders>
            <w:shd w:val="clear" w:color="auto" w:fill="auto"/>
            <w:vAlign w:val="center"/>
          </w:tcPr>
          <w:p w14:paraId="418C30A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db/100 m</w:t>
            </w:r>
          </w:p>
          <w:p w14:paraId="3A34889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Félpályánként*</w:t>
            </w:r>
            <w:r w:rsidR="00B86471" w:rsidRPr="00C16931">
              <w:rPr>
                <w:rFonts w:ascii="Bookman Old Style" w:hAnsi="Bookman Old Style"/>
                <w:spacing w:val="-3"/>
                <w:sz w:val="20"/>
                <w:szCs w:val="20"/>
              </w:rPr>
              <w:t>*</w:t>
            </w:r>
          </w:p>
        </w:tc>
      </w:tr>
      <w:tr w:rsidR="001E601A" w:rsidRPr="00C16931" w14:paraId="3F0646CC" w14:textId="77777777" w:rsidTr="005F222E">
        <w:trPr>
          <w:trHeight w:val="583"/>
        </w:trPr>
        <w:tc>
          <w:tcPr>
            <w:tcW w:w="2520" w:type="dxa"/>
            <w:vMerge/>
            <w:tcBorders>
              <w:left w:val="single" w:sz="6" w:space="0" w:color="auto"/>
              <w:bottom w:val="single" w:sz="4" w:space="0" w:color="auto"/>
            </w:tcBorders>
            <w:vAlign w:val="center"/>
          </w:tcPr>
          <w:p w14:paraId="2525878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single" w:sz="6" w:space="0" w:color="auto"/>
            </w:tcBorders>
            <w:vAlign w:val="center"/>
          </w:tcPr>
          <w:p w14:paraId="2BCE3AA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Teherbírásmérés és Tt érték számításMSZ 2509-3:1989</w:t>
            </w:r>
          </w:p>
        </w:tc>
        <w:tc>
          <w:tcPr>
            <w:tcW w:w="1620" w:type="dxa"/>
            <w:tcBorders>
              <w:top w:val="dotted" w:sz="4" w:space="0" w:color="auto"/>
              <w:bottom w:val="single" w:sz="6" w:space="0" w:color="auto"/>
            </w:tcBorders>
            <w:shd w:val="clear" w:color="auto" w:fill="auto"/>
            <w:vAlign w:val="center"/>
          </w:tcPr>
          <w:p w14:paraId="21AD4AB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c>
          <w:tcPr>
            <w:tcW w:w="1826" w:type="dxa"/>
            <w:tcBorders>
              <w:top w:val="dotted" w:sz="4" w:space="0" w:color="auto"/>
              <w:bottom w:val="single" w:sz="6" w:space="0" w:color="auto"/>
              <w:right w:val="single" w:sz="6" w:space="0" w:color="auto"/>
            </w:tcBorders>
            <w:shd w:val="clear" w:color="auto" w:fill="auto"/>
            <w:vAlign w:val="center"/>
          </w:tcPr>
          <w:p w14:paraId="10177EA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db/100 m</w:t>
            </w:r>
          </w:p>
          <w:p w14:paraId="7063C84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Félpályánként*</w:t>
            </w:r>
            <w:r w:rsidR="00B86471" w:rsidRPr="00C16931">
              <w:rPr>
                <w:rFonts w:ascii="Bookman Old Style" w:hAnsi="Bookman Old Style"/>
                <w:spacing w:val="-3"/>
                <w:sz w:val="20"/>
                <w:szCs w:val="20"/>
              </w:rPr>
              <w:t>*</w:t>
            </w:r>
          </w:p>
        </w:tc>
      </w:tr>
      <w:tr w:rsidR="001E601A" w:rsidRPr="00C16931" w14:paraId="1076317E" w14:textId="77777777" w:rsidTr="005F222E">
        <w:trPr>
          <w:trHeight w:val="510"/>
        </w:trPr>
        <w:tc>
          <w:tcPr>
            <w:tcW w:w="2520" w:type="dxa"/>
            <w:vMerge w:val="restart"/>
            <w:tcBorders>
              <w:top w:val="single" w:sz="4" w:space="0" w:color="auto"/>
              <w:left w:val="single" w:sz="6" w:space="0" w:color="auto"/>
            </w:tcBorders>
            <w:vAlign w:val="center"/>
          </w:tcPr>
          <w:p w14:paraId="6ED6CA3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xml:space="preserve">Felső 1,0 m-es réteg alsó 50 cm </w:t>
            </w:r>
          </w:p>
          <w:p w14:paraId="41186C1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xml:space="preserve">-50 cm és -100 cm közötti réteg tükörszint </w:t>
            </w:r>
          </w:p>
        </w:tc>
        <w:tc>
          <w:tcPr>
            <w:tcW w:w="3060" w:type="dxa"/>
            <w:tcBorders>
              <w:top w:val="single" w:sz="6" w:space="0" w:color="auto"/>
              <w:bottom w:val="dotted" w:sz="4" w:space="0" w:color="auto"/>
            </w:tcBorders>
            <w:vAlign w:val="center"/>
          </w:tcPr>
          <w:p w14:paraId="60F836A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Tömörségmérés</w:t>
            </w:r>
          </w:p>
          <w:p w14:paraId="2D548AC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e-UT 09.02.11</w:t>
            </w:r>
            <w:r w:rsidRPr="00C16931">
              <w:rPr>
                <w:rFonts w:ascii="Bookman Old Style" w:hAnsi="Bookman Old Style"/>
                <w:sz w:val="20"/>
                <w:szCs w:val="20"/>
              </w:rPr>
              <w:t>(ÚT 2-3.103)</w:t>
            </w:r>
          </w:p>
        </w:tc>
        <w:tc>
          <w:tcPr>
            <w:tcW w:w="1620" w:type="dxa"/>
            <w:tcBorders>
              <w:top w:val="single" w:sz="6" w:space="0" w:color="auto"/>
              <w:bottom w:val="dotted" w:sz="4" w:space="0" w:color="auto"/>
            </w:tcBorders>
            <w:shd w:val="clear" w:color="auto" w:fill="auto"/>
            <w:vAlign w:val="center"/>
          </w:tcPr>
          <w:p w14:paraId="1F5C579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c>
          <w:tcPr>
            <w:tcW w:w="1826" w:type="dxa"/>
            <w:tcBorders>
              <w:top w:val="single" w:sz="6" w:space="0" w:color="auto"/>
              <w:bottom w:val="dotted" w:sz="4" w:space="0" w:color="auto"/>
              <w:right w:val="single" w:sz="6" w:space="0" w:color="auto"/>
            </w:tcBorders>
            <w:shd w:val="clear" w:color="auto" w:fill="auto"/>
            <w:vAlign w:val="center"/>
          </w:tcPr>
          <w:p w14:paraId="34994C9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db/100 m</w:t>
            </w:r>
          </w:p>
          <w:p w14:paraId="781D208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Félpályánként*</w:t>
            </w:r>
            <w:r w:rsidR="00B86471" w:rsidRPr="00C16931">
              <w:rPr>
                <w:rFonts w:ascii="Bookman Old Style" w:hAnsi="Bookman Old Style"/>
                <w:spacing w:val="-3"/>
                <w:sz w:val="20"/>
                <w:szCs w:val="20"/>
              </w:rPr>
              <w:t>*</w:t>
            </w:r>
          </w:p>
        </w:tc>
      </w:tr>
      <w:tr w:rsidR="001E601A" w:rsidRPr="00C16931" w14:paraId="3A679560" w14:textId="77777777" w:rsidTr="005F222E">
        <w:trPr>
          <w:trHeight w:val="794"/>
        </w:trPr>
        <w:tc>
          <w:tcPr>
            <w:tcW w:w="2520" w:type="dxa"/>
            <w:vMerge/>
            <w:tcBorders>
              <w:left w:val="single" w:sz="6" w:space="0" w:color="auto"/>
              <w:bottom w:val="single" w:sz="6" w:space="0" w:color="auto"/>
            </w:tcBorders>
            <w:vAlign w:val="center"/>
          </w:tcPr>
          <w:p w14:paraId="21555CD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single" w:sz="6" w:space="0" w:color="auto"/>
            </w:tcBorders>
            <w:vAlign w:val="center"/>
          </w:tcPr>
          <w:p w14:paraId="62D80C3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Teherbírásmérés és Tt érték számítás</w:t>
            </w:r>
          </w:p>
          <w:p w14:paraId="155A290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2509-3:1989</w:t>
            </w:r>
          </w:p>
        </w:tc>
        <w:tc>
          <w:tcPr>
            <w:tcW w:w="1620" w:type="dxa"/>
            <w:tcBorders>
              <w:top w:val="dotted" w:sz="4" w:space="0" w:color="auto"/>
              <w:bottom w:val="single" w:sz="6" w:space="0" w:color="auto"/>
            </w:tcBorders>
            <w:shd w:val="clear" w:color="auto" w:fill="auto"/>
            <w:vAlign w:val="center"/>
          </w:tcPr>
          <w:p w14:paraId="3EE3984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c>
          <w:tcPr>
            <w:tcW w:w="1826" w:type="dxa"/>
            <w:tcBorders>
              <w:top w:val="dotted" w:sz="4" w:space="0" w:color="auto"/>
              <w:bottom w:val="single" w:sz="6" w:space="0" w:color="auto"/>
              <w:right w:val="single" w:sz="6" w:space="0" w:color="auto"/>
            </w:tcBorders>
            <w:shd w:val="clear" w:color="auto" w:fill="auto"/>
            <w:vAlign w:val="center"/>
          </w:tcPr>
          <w:p w14:paraId="3C54B26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db/100 m</w:t>
            </w:r>
          </w:p>
          <w:p w14:paraId="184C18F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Félpályánként*</w:t>
            </w:r>
            <w:r w:rsidR="00B86471" w:rsidRPr="00C16931">
              <w:rPr>
                <w:rFonts w:ascii="Bookman Old Style" w:hAnsi="Bookman Old Style"/>
                <w:spacing w:val="-3"/>
                <w:sz w:val="20"/>
                <w:szCs w:val="20"/>
              </w:rPr>
              <w:t>*</w:t>
            </w:r>
          </w:p>
        </w:tc>
      </w:tr>
      <w:tr w:rsidR="001E601A" w:rsidRPr="00C16931" w14:paraId="58A65CC3" w14:textId="77777777" w:rsidTr="005F222E">
        <w:trPr>
          <w:trHeight w:val="510"/>
        </w:trPr>
        <w:tc>
          <w:tcPr>
            <w:tcW w:w="2520" w:type="dxa"/>
            <w:vMerge w:val="restart"/>
            <w:tcBorders>
              <w:top w:val="single" w:sz="4" w:space="0" w:color="auto"/>
              <w:left w:val="single" w:sz="6" w:space="0" w:color="auto"/>
            </w:tcBorders>
            <w:vAlign w:val="center"/>
          </w:tcPr>
          <w:p w14:paraId="32DA5A32"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xml:space="preserve">Felső 1,0 m-es réteg </w:t>
            </w:r>
          </w:p>
          <w:p w14:paraId="7DC2ED3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-25 cm és -50 cm közötti réteg - tükörszint</w:t>
            </w:r>
          </w:p>
        </w:tc>
        <w:tc>
          <w:tcPr>
            <w:tcW w:w="3060" w:type="dxa"/>
            <w:tcBorders>
              <w:top w:val="single" w:sz="6" w:space="0" w:color="auto"/>
              <w:bottom w:val="dotted" w:sz="4" w:space="0" w:color="auto"/>
            </w:tcBorders>
            <w:shd w:val="clear" w:color="auto" w:fill="auto"/>
            <w:vAlign w:val="center"/>
          </w:tcPr>
          <w:p w14:paraId="3A13CBB2"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Tömörségmérés</w:t>
            </w:r>
          </w:p>
          <w:p w14:paraId="247A4EC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e-UT 09.02.11</w:t>
            </w:r>
            <w:r w:rsidRPr="00C16931">
              <w:rPr>
                <w:rFonts w:ascii="Bookman Old Style" w:hAnsi="Bookman Old Style"/>
                <w:sz w:val="20"/>
                <w:szCs w:val="20"/>
              </w:rPr>
              <w:t>(ÚT 2-3.103)</w:t>
            </w:r>
          </w:p>
        </w:tc>
        <w:tc>
          <w:tcPr>
            <w:tcW w:w="1620" w:type="dxa"/>
            <w:tcBorders>
              <w:top w:val="single" w:sz="6" w:space="0" w:color="auto"/>
              <w:bottom w:val="dotted" w:sz="4" w:space="0" w:color="auto"/>
            </w:tcBorders>
            <w:shd w:val="clear" w:color="auto" w:fill="auto"/>
            <w:vAlign w:val="center"/>
          </w:tcPr>
          <w:p w14:paraId="032DA78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c>
          <w:tcPr>
            <w:tcW w:w="1826" w:type="dxa"/>
            <w:tcBorders>
              <w:top w:val="single" w:sz="6" w:space="0" w:color="auto"/>
              <w:bottom w:val="dotted" w:sz="4" w:space="0" w:color="auto"/>
              <w:right w:val="single" w:sz="6" w:space="0" w:color="auto"/>
            </w:tcBorders>
            <w:shd w:val="clear" w:color="auto" w:fill="auto"/>
            <w:vAlign w:val="center"/>
          </w:tcPr>
          <w:p w14:paraId="097FA69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db/100 m</w:t>
            </w:r>
          </w:p>
          <w:p w14:paraId="0127384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Félpályánként*</w:t>
            </w:r>
            <w:r w:rsidR="00B86471" w:rsidRPr="00C16931">
              <w:rPr>
                <w:rFonts w:ascii="Bookman Old Style" w:hAnsi="Bookman Old Style"/>
                <w:spacing w:val="-3"/>
                <w:sz w:val="20"/>
                <w:szCs w:val="20"/>
              </w:rPr>
              <w:t>*</w:t>
            </w:r>
          </w:p>
        </w:tc>
      </w:tr>
      <w:tr w:rsidR="001E601A" w:rsidRPr="00C16931" w14:paraId="48734D14" w14:textId="77777777" w:rsidTr="005F222E">
        <w:trPr>
          <w:trHeight w:val="794"/>
        </w:trPr>
        <w:tc>
          <w:tcPr>
            <w:tcW w:w="2520" w:type="dxa"/>
            <w:vMerge/>
            <w:tcBorders>
              <w:left w:val="single" w:sz="6" w:space="0" w:color="auto"/>
              <w:bottom w:val="single" w:sz="6" w:space="0" w:color="auto"/>
            </w:tcBorders>
            <w:vAlign w:val="center"/>
          </w:tcPr>
          <w:p w14:paraId="01418E2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single" w:sz="6" w:space="0" w:color="auto"/>
            </w:tcBorders>
            <w:shd w:val="clear" w:color="auto" w:fill="auto"/>
            <w:vAlign w:val="center"/>
          </w:tcPr>
          <w:p w14:paraId="4AF6EFA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Teherbírásmérés és Tt érték számítás</w:t>
            </w:r>
          </w:p>
          <w:p w14:paraId="7E553ED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2509-3:1989</w:t>
            </w:r>
          </w:p>
        </w:tc>
        <w:tc>
          <w:tcPr>
            <w:tcW w:w="1620" w:type="dxa"/>
            <w:tcBorders>
              <w:top w:val="dotted" w:sz="4" w:space="0" w:color="auto"/>
              <w:bottom w:val="single" w:sz="6" w:space="0" w:color="auto"/>
            </w:tcBorders>
            <w:shd w:val="clear" w:color="auto" w:fill="auto"/>
            <w:vAlign w:val="center"/>
          </w:tcPr>
          <w:p w14:paraId="2759EED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c>
          <w:tcPr>
            <w:tcW w:w="1826" w:type="dxa"/>
            <w:tcBorders>
              <w:top w:val="dotted" w:sz="4" w:space="0" w:color="auto"/>
              <w:bottom w:val="single" w:sz="6" w:space="0" w:color="auto"/>
              <w:right w:val="single" w:sz="6" w:space="0" w:color="auto"/>
            </w:tcBorders>
            <w:shd w:val="clear" w:color="auto" w:fill="auto"/>
            <w:vAlign w:val="center"/>
          </w:tcPr>
          <w:p w14:paraId="402BA0D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db/100 m</w:t>
            </w:r>
          </w:p>
          <w:p w14:paraId="64C72F6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Félpályánként*</w:t>
            </w:r>
            <w:r w:rsidR="00B86471" w:rsidRPr="00C16931">
              <w:rPr>
                <w:rFonts w:ascii="Bookman Old Style" w:hAnsi="Bookman Old Style"/>
                <w:spacing w:val="-3"/>
                <w:sz w:val="20"/>
                <w:szCs w:val="20"/>
              </w:rPr>
              <w:t>*</w:t>
            </w:r>
          </w:p>
        </w:tc>
      </w:tr>
      <w:tr w:rsidR="001E601A" w:rsidRPr="00C16931" w14:paraId="27971BAD" w14:textId="77777777" w:rsidTr="005F222E">
        <w:trPr>
          <w:trHeight w:val="510"/>
        </w:trPr>
        <w:tc>
          <w:tcPr>
            <w:tcW w:w="2520" w:type="dxa"/>
            <w:vMerge w:val="restart"/>
            <w:tcBorders>
              <w:top w:val="single" w:sz="4" w:space="0" w:color="auto"/>
              <w:left w:val="single" w:sz="6" w:space="0" w:color="auto"/>
            </w:tcBorders>
            <w:vAlign w:val="center"/>
          </w:tcPr>
          <w:p w14:paraId="0A60C20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Védőréteg (Felső 1,0 m-es réteg felső 25 cm - földmű tükörszint)</w:t>
            </w:r>
          </w:p>
        </w:tc>
        <w:tc>
          <w:tcPr>
            <w:tcW w:w="3060" w:type="dxa"/>
            <w:tcBorders>
              <w:top w:val="single" w:sz="6" w:space="0" w:color="auto"/>
              <w:bottom w:val="dotted" w:sz="4" w:space="0" w:color="auto"/>
            </w:tcBorders>
            <w:shd w:val="clear" w:color="auto" w:fill="auto"/>
            <w:vAlign w:val="center"/>
          </w:tcPr>
          <w:p w14:paraId="3CFF234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Tömörségmérés</w:t>
            </w:r>
          </w:p>
          <w:p w14:paraId="22F9849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e-UT 09.02.11</w:t>
            </w:r>
            <w:r w:rsidRPr="00C16931">
              <w:rPr>
                <w:rFonts w:ascii="Bookman Old Style" w:hAnsi="Bookman Old Style"/>
                <w:sz w:val="20"/>
                <w:szCs w:val="20"/>
              </w:rPr>
              <w:t>(ÚT 2-3.103)</w:t>
            </w:r>
            <w:r w:rsidRPr="00C16931">
              <w:rPr>
                <w:rFonts w:ascii="Bookman Old Style" w:hAnsi="Bookman Old Style"/>
                <w:spacing w:val="-3"/>
                <w:sz w:val="20"/>
                <w:szCs w:val="20"/>
              </w:rPr>
              <w:tab/>
            </w:r>
          </w:p>
        </w:tc>
        <w:tc>
          <w:tcPr>
            <w:tcW w:w="1620" w:type="dxa"/>
            <w:tcBorders>
              <w:top w:val="single" w:sz="6" w:space="0" w:color="auto"/>
              <w:bottom w:val="dotted" w:sz="4" w:space="0" w:color="auto"/>
            </w:tcBorders>
            <w:shd w:val="clear" w:color="auto" w:fill="auto"/>
            <w:vAlign w:val="center"/>
          </w:tcPr>
          <w:p w14:paraId="5960128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c>
          <w:tcPr>
            <w:tcW w:w="1826" w:type="dxa"/>
            <w:tcBorders>
              <w:top w:val="single" w:sz="6" w:space="0" w:color="auto"/>
              <w:bottom w:val="dotted" w:sz="4" w:space="0" w:color="auto"/>
              <w:right w:val="single" w:sz="6" w:space="0" w:color="auto"/>
            </w:tcBorders>
            <w:shd w:val="clear" w:color="auto" w:fill="auto"/>
            <w:vAlign w:val="center"/>
          </w:tcPr>
          <w:p w14:paraId="55B3D36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db/50 m</w:t>
            </w:r>
          </w:p>
          <w:p w14:paraId="6EC21B1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Félpályánként**</w:t>
            </w:r>
          </w:p>
        </w:tc>
      </w:tr>
      <w:tr w:rsidR="001E601A" w:rsidRPr="00C16931" w14:paraId="4C220334" w14:textId="77777777" w:rsidTr="005F222E">
        <w:trPr>
          <w:trHeight w:val="565"/>
        </w:trPr>
        <w:tc>
          <w:tcPr>
            <w:tcW w:w="2520" w:type="dxa"/>
            <w:vMerge/>
            <w:tcBorders>
              <w:left w:val="single" w:sz="6" w:space="0" w:color="auto"/>
              <w:bottom w:val="single" w:sz="6" w:space="0" w:color="auto"/>
            </w:tcBorders>
            <w:vAlign w:val="center"/>
          </w:tcPr>
          <w:p w14:paraId="6B0D844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single" w:sz="6" w:space="0" w:color="auto"/>
            </w:tcBorders>
            <w:shd w:val="clear" w:color="auto" w:fill="auto"/>
            <w:vAlign w:val="center"/>
          </w:tcPr>
          <w:p w14:paraId="0099709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Teherbírásmérés és Tt érték számításMSZ 2509-3:1989</w:t>
            </w:r>
          </w:p>
        </w:tc>
        <w:tc>
          <w:tcPr>
            <w:tcW w:w="1620" w:type="dxa"/>
            <w:tcBorders>
              <w:top w:val="dotted" w:sz="4" w:space="0" w:color="auto"/>
              <w:bottom w:val="single" w:sz="6" w:space="0" w:color="auto"/>
            </w:tcBorders>
            <w:shd w:val="clear" w:color="auto" w:fill="auto"/>
            <w:vAlign w:val="center"/>
          </w:tcPr>
          <w:p w14:paraId="19820D9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c>
          <w:tcPr>
            <w:tcW w:w="1826" w:type="dxa"/>
            <w:tcBorders>
              <w:top w:val="dotted" w:sz="4" w:space="0" w:color="auto"/>
              <w:bottom w:val="single" w:sz="6" w:space="0" w:color="auto"/>
              <w:right w:val="single" w:sz="6" w:space="0" w:color="auto"/>
            </w:tcBorders>
            <w:shd w:val="clear" w:color="auto" w:fill="auto"/>
            <w:vAlign w:val="center"/>
          </w:tcPr>
          <w:p w14:paraId="2D4FB8B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xml:space="preserve">1 db/50 m </w:t>
            </w:r>
          </w:p>
          <w:p w14:paraId="666F050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Félpályánként**</w:t>
            </w:r>
          </w:p>
        </w:tc>
      </w:tr>
      <w:tr w:rsidR="001E601A" w:rsidRPr="00C16931" w14:paraId="12317B61" w14:textId="77777777" w:rsidTr="005F222E">
        <w:trPr>
          <w:trHeight w:val="718"/>
        </w:trPr>
        <w:tc>
          <w:tcPr>
            <w:tcW w:w="2520" w:type="dxa"/>
            <w:tcBorders>
              <w:top w:val="single" w:sz="4" w:space="0" w:color="auto"/>
              <w:left w:val="single" w:sz="6" w:space="0" w:color="auto"/>
              <w:bottom w:val="single" w:sz="6" w:space="0" w:color="auto"/>
            </w:tcBorders>
            <w:vAlign w:val="center"/>
          </w:tcPr>
          <w:p w14:paraId="4FE1AF8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Rézsű***</w:t>
            </w:r>
          </w:p>
        </w:tc>
        <w:tc>
          <w:tcPr>
            <w:tcW w:w="3060" w:type="dxa"/>
            <w:tcBorders>
              <w:bottom w:val="single" w:sz="6" w:space="0" w:color="auto"/>
            </w:tcBorders>
            <w:vAlign w:val="center"/>
          </w:tcPr>
          <w:p w14:paraId="20173BB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Tömörségmérés</w:t>
            </w:r>
          </w:p>
          <w:p w14:paraId="3659958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e-UT 09.02.11</w:t>
            </w:r>
            <w:r w:rsidRPr="00C16931">
              <w:rPr>
                <w:rFonts w:ascii="Bookman Old Style" w:hAnsi="Bookman Old Style"/>
                <w:sz w:val="20"/>
                <w:szCs w:val="20"/>
              </w:rPr>
              <w:t>(ÚT 2-3.103)</w:t>
            </w:r>
          </w:p>
        </w:tc>
        <w:tc>
          <w:tcPr>
            <w:tcW w:w="1620" w:type="dxa"/>
            <w:tcBorders>
              <w:bottom w:val="single" w:sz="6" w:space="0" w:color="auto"/>
            </w:tcBorders>
            <w:vAlign w:val="center"/>
          </w:tcPr>
          <w:p w14:paraId="25C9ED3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c>
          <w:tcPr>
            <w:tcW w:w="1826" w:type="dxa"/>
            <w:tcBorders>
              <w:bottom w:val="single" w:sz="6" w:space="0" w:color="auto"/>
              <w:right w:val="single" w:sz="6" w:space="0" w:color="auto"/>
            </w:tcBorders>
            <w:vAlign w:val="center"/>
          </w:tcPr>
          <w:p w14:paraId="4E9DAE38" w14:textId="77777777" w:rsidR="001E601A" w:rsidRPr="00C16931" w:rsidRDefault="005F222E"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200</w:t>
            </w:r>
            <w:r w:rsidR="001E601A" w:rsidRPr="00C16931">
              <w:rPr>
                <w:rFonts w:ascii="Bookman Old Style" w:hAnsi="Bookman Old Style"/>
                <w:spacing w:val="-3"/>
                <w:sz w:val="20"/>
                <w:szCs w:val="20"/>
              </w:rPr>
              <w:t>m/oldal/1m-es rétegekben, eltolva</w:t>
            </w:r>
          </w:p>
        </w:tc>
      </w:tr>
      <w:tr w:rsidR="001E601A" w:rsidRPr="00C16931" w14:paraId="19409FAA" w14:textId="77777777" w:rsidTr="005F222E">
        <w:trPr>
          <w:trHeight w:val="510"/>
        </w:trPr>
        <w:tc>
          <w:tcPr>
            <w:tcW w:w="2520" w:type="dxa"/>
            <w:vMerge w:val="restart"/>
            <w:tcBorders>
              <w:top w:val="single" w:sz="6" w:space="0" w:color="auto"/>
              <w:left w:val="single" w:sz="6" w:space="0" w:color="auto"/>
            </w:tcBorders>
            <w:vAlign w:val="center"/>
          </w:tcPr>
          <w:p w14:paraId="0F56F45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Padka, humusz alatti réteg tetején, ill. stabilizáció tetején mérve</w:t>
            </w:r>
          </w:p>
        </w:tc>
        <w:tc>
          <w:tcPr>
            <w:tcW w:w="3060" w:type="dxa"/>
            <w:tcBorders>
              <w:top w:val="single" w:sz="6" w:space="0" w:color="auto"/>
              <w:bottom w:val="dotted" w:sz="4" w:space="0" w:color="auto"/>
            </w:tcBorders>
            <w:vAlign w:val="center"/>
          </w:tcPr>
          <w:p w14:paraId="15E82E4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Szemeloszlás</w:t>
            </w:r>
          </w:p>
          <w:p w14:paraId="07444BF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14043-3:1979</w:t>
            </w:r>
          </w:p>
        </w:tc>
        <w:tc>
          <w:tcPr>
            <w:tcW w:w="1620" w:type="dxa"/>
            <w:tcBorders>
              <w:top w:val="single" w:sz="6" w:space="0" w:color="auto"/>
              <w:bottom w:val="dotted" w:sz="4" w:space="0" w:color="auto"/>
            </w:tcBorders>
            <w:shd w:val="clear" w:color="auto" w:fill="auto"/>
            <w:vAlign w:val="center"/>
          </w:tcPr>
          <w:p w14:paraId="6223D57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db/2000 m</w:t>
            </w:r>
            <w:r w:rsidRPr="00C16931">
              <w:rPr>
                <w:rFonts w:ascii="Bookman Old Style" w:hAnsi="Bookman Old Style"/>
                <w:spacing w:val="-3"/>
                <w:sz w:val="20"/>
                <w:szCs w:val="20"/>
                <w:vertAlign w:val="superscript"/>
              </w:rPr>
              <w:t>3</w:t>
            </w:r>
          </w:p>
        </w:tc>
        <w:tc>
          <w:tcPr>
            <w:tcW w:w="1826" w:type="dxa"/>
            <w:tcBorders>
              <w:top w:val="single" w:sz="6" w:space="0" w:color="auto"/>
              <w:bottom w:val="dotted" w:sz="4" w:space="0" w:color="auto"/>
              <w:right w:val="single" w:sz="6" w:space="0" w:color="auto"/>
            </w:tcBorders>
            <w:shd w:val="clear" w:color="auto" w:fill="auto"/>
            <w:vAlign w:val="center"/>
          </w:tcPr>
          <w:p w14:paraId="13C21F8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r>
      <w:tr w:rsidR="001E601A" w:rsidRPr="00C16931" w14:paraId="42973128" w14:textId="77777777" w:rsidTr="005F222E">
        <w:trPr>
          <w:trHeight w:val="510"/>
        </w:trPr>
        <w:tc>
          <w:tcPr>
            <w:tcW w:w="2520" w:type="dxa"/>
            <w:vMerge/>
            <w:tcBorders>
              <w:left w:val="single" w:sz="6" w:space="0" w:color="auto"/>
            </w:tcBorders>
            <w:vAlign w:val="center"/>
          </w:tcPr>
          <w:p w14:paraId="5F3A0EE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vAlign w:val="center"/>
          </w:tcPr>
          <w:p w14:paraId="5159AA9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Tömöríthetőség</w:t>
            </w:r>
          </w:p>
          <w:p w14:paraId="77F1A54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14043-7:1981</w:t>
            </w:r>
          </w:p>
        </w:tc>
        <w:tc>
          <w:tcPr>
            <w:tcW w:w="1620" w:type="dxa"/>
            <w:tcBorders>
              <w:top w:val="dotted" w:sz="4" w:space="0" w:color="auto"/>
              <w:bottom w:val="dotted" w:sz="4" w:space="0" w:color="auto"/>
            </w:tcBorders>
            <w:shd w:val="clear" w:color="auto" w:fill="auto"/>
            <w:vAlign w:val="center"/>
          </w:tcPr>
          <w:p w14:paraId="0C5DEFB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db/2000 m</w:t>
            </w:r>
            <w:r w:rsidRPr="00C16931">
              <w:rPr>
                <w:rFonts w:ascii="Bookman Old Style" w:hAnsi="Bookman Old Style"/>
                <w:spacing w:val="-3"/>
                <w:sz w:val="20"/>
                <w:szCs w:val="20"/>
                <w:vertAlign w:val="superscript"/>
              </w:rPr>
              <w:t>3</w:t>
            </w:r>
          </w:p>
        </w:tc>
        <w:tc>
          <w:tcPr>
            <w:tcW w:w="1826" w:type="dxa"/>
            <w:tcBorders>
              <w:top w:val="dotted" w:sz="4" w:space="0" w:color="auto"/>
              <w:bottom w:val="dotted" w:sz="4" w:space="0" w:color="auto"/>
              <w:right w:val="single" w:sz="6" w:space="0" w:color="auto"/>
            </w:tcBorders>
            <w:shd w:val="clear" w:color="auto" w:fill="auto"/>
            <w:vAlign w:val="center"/>
          </w:tcPr>
          <w:p w14:paraId="0AC1A9A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r>
      <w:tr w:rsidR="001E601A" w:rsidRPr="00C16931" w14:paraId="664A793B" w14:textId="77777777" w:rsidTr="005F222E">
        <w:trPr>
          <w:trHeight w:val="510"/>
        </w:trPr>
        <w:tc>
          <w:tcPr>
            <w:tcW w:w="2520" w:type="dxa"/>
            <w:vMerge/>
            <w:tcBorders>
              <w:left w:val="single" w:sz="6" w:space="0" w:color="auto"/>
            </w:tcBorders>
            <w:vAlign w:val="center"/>
          </w:tcPr>
          <w:p w14:paraId="3D45A72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vAlign w:val="center"/>
          </w:tcPr>
          <w:p w14:paraId="342AFC1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Szervesanyag tartalom</w:t>
            </w:r>
          </w:p>
          <w:p w14:paraId="701574D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14043-9:1982</w:t>
            </w:r>
          </w:p>
          <w:p w14:paraId="02303353" w14:textId="77777777" w:rsidR="00B0315A" w:rsidRPr="00C16931" w:rsidRDefault="00B0315A" w:rsidP="00B0315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MSZ-08-0452-80</w:t>
            </w:r>
          </w:p>
        </w:tc>
        <w:tc>
          <w:tcPr>
            <w:tcW w:w="1620" w:type="dxa"/>
            <w:tcBorders>
              <w:top w:val="dotted" w:sz="4" w:space="0" w:color="auto"/>
              <w:bottom w:val="dotted" w:sz="4" w:space="0" w:color="auto"/>
            </w:tcBorders>
            <w:shd w:val="clear" w:color="auto" w:fill="auto"/>
            <w:vAlign w:val="center"/>
          </w:tcPr>
          <w:p w14:paraId="0E2DBB1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db/5000 m</w:t>
            </w:r>
            <w:r w:rsidRPr="00C16931">
              <w:rPr>
                <w:rFonts w:ascii="Bookman Old Style" w:hAnsi="Bookman Old Style"/>
                <w:spacing w:val="-3"/>
                <w:sz w:val="20"/>
                <w:szCs w:val="20"/>
                <w:vertAlign w:val="superscript"/>
              </w:rPr>
              <w:t>3</w:t>
            </w:r>
          </w:p>
        </w:tc>
        <w:tc>
          <w:tcPr>
            <w:tcW w:w="1826" w:type="dxa"/>
            <w:tcBorders>
              <w:top w:val="dotted" w:sz="4" w:space="0" w:color="auto"/>
              <w:bottom w:val="dotted" w:sz="4" w:space="0" w:color="auto"/>
              <w:right w:val="single" w:sz="6" w:space="0" w:color="auto"/>
            </w:tcBorders>
            <w:shd w:val="clear" w:color="auto" w:fill="auto"/>
            <w:vAlign w:val="center"/>
          </w:tcPr>
          <w:p w14:paraId="0B7017B7"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r>
      <w:tr w:rsidR="001E601A" w:rsidRPr="00C16931" w14:paraId="33155546" w14:textId="77777777" w:rsidTr="005F222E">
        <w:trPr>
          <w:trHeight w:val="794"/>
        </w:trPr>
        <w:tc>
          <w:tcPr>
            <w:tcW w:w="2520" w:type="dxa"/>
            <w:vMerge/>
            <w:tcBorders>
              <w:left w:val="single" w:sz="6" w:space="0" w:color="auto"/>
            </w:tcBorders>
            <w:vAlign w:val="center"/>
          </w:tcPr>
          <w:p w14:paraId="5219BDA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vAlign w:val="center"/>
          </w:tcPr>
          <w:p w14:paraId="408D74C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Tömörségmérés</w:t>
            </w:r>
          </w:p>
          <w:p w14:paraId="0DC4D5B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z w:val="20"/>
                <w:szCs w:val="20"/>
              </w:rPr>
            </w:pPr>
            <w:r w:rsidRPr="00C16931">
              <w:rPr>
                <w:rFonts w:ascii="Bookman Old Style" w:hAnsi="Bookman Old Style"/>
                <w:spacing w:val="-3"/>
                <w:sz w:val="20"/>
                <w:szCs w:val="20"/>
              </w:rPr>
              <w:t>e-UT 09.02.11</w:t>
            </w:r>
            <w:r w:rsidRPr="00C16931">
              <w:rPr>
                <w:rFonts w:ascii="Bookman Old Style" w:hAnsi="Bookman Old Style"/>
                <w:sz w:val="20"/>
                <w:szCs w:val="20"/>
              </w:rPr>
              <w:t>(ÚT 2-3.103)</w:t>
            </w:r>
          </w:p>
          <w:p w14:paraId="5347EA3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e-UT 09.02.35(ÚT 2-2.124)</w:t>
            </w:r>
          </w:p>
        </w:tc>
        <w:tc>
          <w:tcPr>
            <w:tcW w:w="1620" w:type="dxa"/>
            <w:tcBorders>
              <w:top w:val="dotted" w:sz="4" w:space="0" w:color="auto"/>
              <w:bottom w:val="dotted" w:sz="4" w:space="0" w:color="auto"/>
            </w:tcBorders>
            <w:shd w:val="clear" w:color="auto" w:fill="auto"/>
            <w:vAlign w:val="center"/>
          </w:tcPr>
          <w:p w14:paraId="08F1B2FA" w14:textId="77777777" w:rsidR="001E601A" w:rsidRPr="00C16931" w:rsidRDefault="001E601A" w:rsidP="001E601A">
            <w:pPr>
              <w:tabs>
                <w:tab w:val="left" w:pos="0"/>
                <w:tab w:val="center" w:pos="893"/>
              </w:tabs>
              <w:rPr>
                <w:rFonts w:ascii="Bookman Old Style" w:hAnsi="Bookman Old Style"/>
                <w:spacing w:val="-3"/>
                <w:sz w:val="20"/>
                <w:szCs w:val="20"/>
              </w:rPr>
            </w:pPr>
            <w:r w:rsidRPr="00C16931">
              <w:rPr>
                <w:rFonts w:ascii="Bookman Old Style" w:hAnsi="Bookman Old Style"/>
                <w:spacing w:val="-3"/>
                <w:sz w:val="20"/>
                <w:szCs w:val="20"/>
              </w:rPr>
              <w:t>-</w:t>
            </w:r>
          </w:p>
        </w:tc>
        <w:tc>
          <w:tcPr>
            <w:tcW w:w="1826" w:type="dxa"/>
            <w:tcBorders>
              <w:top w:val="dotted" w:sz="4" w:space="0" w:color="auto"/>
              <w:bottom w:val="dotted" w:sz="4" w:space="0" w:color="auto"/>
              <w:right w:val="single" w:sz="6" w:space="0" w:color="auto"/>
            </w:tcBorders>
            <w:shd w:val="clear" w:color="auto" w:fill="auto"/>
            <w:vAlign w:val="center"/>
          </w:tcPr>
          <w:p w14:paraId="3B6BD69F" w14:textId="77777777" w:rsidR="001E601A" w:rsidRPr="00C16931" w:rsidRDefault="001E601A" w:rsidP="001E601A">
            <w:pPr>
              <w:tabs>
                <w:tab w:val="left" w:pos="0"/>
                <w:tab w:val="center" w:pos="794"/>
              </w:tabs>
              <w:rPr>
                <w:rFonts w:ascii="Bookman Old Style" w:hAnsi="Bookman Old Style"/>
                <w:spacing w:val="-3"/>
                <w:sz w:val="20"/>
                <w:szCs w:val="20"/>
              </w:rPr>
            </w:pPr>
            <w:r w:rsidRPr="00C16931">
              <w:rPr>
                <w:rFonts w:ascii="Bookman Old Style" w:hAnsi="Bookman Old Style"/>
                <w:spacing w:val="-3"/>
                <w:sz w:val="20"/>
                <w:szCs w:val="20"/>
              </w:rPr>
              <w:t>1db/100 m/oldal</w:t>
            </w:r>
          </w:p>
        </w:tc>
      </w:tr>
      <w:tr w:rsidR="001E601A" w:rsidRPr="00C16931" w14:paraId="3DA73BF4" w14:textId="77777777" w:rsidTr="005F222E">
        <w:trPr>
          <w:trHeight w:val="794"/>
        </w:trPr>
        <w:tc>
          <w:tcPr>
            <w:tcW w:w="2520" w:type="dxa"/>
            <w:vMerge/>
            <w:tcBorders>
              <w:left w:val="single" w:sz="6" w:space="0" w:color="auto"/>
              <w:bottom w:val="single" w:sz="6" w:space="0" w:color="auto"/>
            </w:tcBorders>
            <w:vAlign w:val="center"/>
          </w:tcPr>
          <w:p w14:paraId="54752B2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single" w:sz="6" w:space="0" w:color="auto"/>
            </w:tcBorders>
            <w:vAlign w:val="center"/>
          </w:tcPr>
          <w:p w14:paraId="2E05775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xml:space="preserve">Teherbírásmérés </w:t>
            </w:r>
          </w:p>
          <w:p w14:paraId="22C1493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2509-3:1989</w:t>
            </w:r>
          </w:p>
          <w:p w14:paraId="6C21697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e-UT 09.02.32(ÚT 2-2.119)</w:t>
            </w:r>
          </w:p>
        </w:tc>
        <w:tc>
          <w:tcPr>
            <w:tcW w:w="1620" w:type="dxa"/>
            <w:tcBorders>
              <w:top w:val="dotted" w:sz="4" w:space="0" w:color="auto"/>
              <w:bottom w:val="single" w:sz="6" w:space="0" w:color="auto"/>
            </w:tcBorders>
            <w:shd w:val="clear" w:color="auto" w:fill="auto"/>
            <w:vAlign w:val="center"/>
          </w:tcPr>
          <w:p w14:paraId="58D7C874" w14:textId="77777777" w:rsidR="001E601A" w:rsidRPr="00C16931" w:rsidRDefault="001E601A" w:rsidP="001E601A">
            <w:pPr>
              <w:tabs>
                <w:tab w:val="left" w:pos="0"/>
                <w:tab w:val="center" w:pos="893"/>
              </w:tabs>
              <w:rPr>
                <w:rFonts w:ascii="Bookman Old Style" w:hAnsi="Bookman Old Style"/>
                <w:spacing w:val="-3"/>
                <w:sz w:val="20"/>
                <w:szCs w:val="20"/>
              </w:rPr>
            </w:pPr>
            <w:r w:rsidRPr="00C16931">
              <w:rPr>
                <w:rFonts w:ascii="Bookman Old Style" w:hAnsi="Bookman Old Style"/>
                <w:spacing w:val="-3"/>
                <w:sz w:val="20"/>
                <w:szCs w:val="20"/>
              </w:rPr>
              <w:t>-</w:t>
            </w:r>
          </w:p>
        </w:tc>
        <w:tc>
          <w:tcPr>
            <w:tcW w:w="1826" w:type="dxa"/>
            <w:tcBorders>
              <w:top w:val="dotted" w:sz="4" w:space="0" w:color="auto"/>
              <w:bottom w:val="single" w:sz="6" w:space="0" w:color="auto"/>
              <w:right w:val="single" w:sz="6" w:space="0" w:color="auto"/>
            </w:tcBorders>
            <w:shd w:val="clear" w:color="auto" w:fill="auto"/>
            <w:vAlign w:val="center"/>
          </w:tcPr>
          <w:p w14:paraId="6931FC41" w14:textId="77777777" w:rsidR="001E601A" w:rsidRPr="00C16931" w:rsidRDefault="001E601A" w:rsidP="001E601A">
            <w:pPr>
              <w:tabs>
                <w:tab w:val="left" w:pos="0"/>
                <w:tab w:val="center" w:pos="794"/>
              </w:tabs>
              <w:rPr>
                <w:rFonts w:ascii="Bookman Old Style" w:hAnsi="Bookman Old Style"/>
                <w:spacing w:val="-3"/>
                <w:sz w:val="20"/>
                <w:szCs w:val="20"/>
              </w:rPr>
            </w:pPr>
            <w:r w:rsidRPr="00C16931">
              <w:rPr>
                <w:rFonts w:ascii="Bookman Old Style" w:hAnsi="Bookman Old Style"/>
                <w:spacing w:val="-3"/>
                <w:sz w:val="20"/>
                <w:szCs w:val="20"/>
              </w:rPr>
              <w:t>1db/100 m/oldal</w:t>
            </w:r>
          </w:p>
        </w:tc>
      </w:tr>
      <w:tr w:rsidR="001E601A" w:rsidRPr="00C16931" w14:paraId="08299790" w14:textId="77777777" w:rsidTr="005F222E">
        <w:trPr>
          <w:trHeight w:val="510"/>
        </w:trPr>
        <w:tc>
          <w:tcPr>
            <w:tcW w:w="2520" w:type="dxa"/>
            <w:vMerge w:val="restart"/>
            <w:tcBorders>
              <w:top w:val="single" w:sz="6" w:space="0" w:color="auto"/>
              <w:left w:val="single" w:sz="6" w:space="0" w:color="auto"/>
            </w:tcBorders>
            <w:vAlign w:val="center"/>
          </w:tcPr>
          <w:p w14:paraId="53B3E08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Alakhűség:*****</w:t>
            </w:r>
          </w:p>
          <w:p w14:paraId="36B9493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Felső1,0 m alatti szint, nagytömegű földmunka</w:t>
            </w:r>
          </w:p>
        </w:tc>
        <w:tc>
          <w:tcPr>
            <w:tcW w:w="3060" w:type="dxa"/>
            <w:tcBorders>
              <w:top w:val="single" w:sz="6" w:space="0" w:color="auto"/>
              <w:bottom w:val="dotted" w:sz="4" w:space="0" w:color="auto"/>
            </w:tcBorders>
            <w:vAlign w:val="center"/>
          </w:tcPr>
          <w:p w14:paraId="7D39FF2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koronaszint</w:t>
            </w:r>
          </w:p>
          <w:p w14:paraId="34FF061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-koronaszélesség</w:t>
            </w:r>
          </w:p>
        </w:tc>
        <w:tc>
          <w:tcPr>
            <w:tcW w:w="1620" w:type="dxa"/>
            <w:tcBorders>
              <w:top w:val="single" w:sz="6" w:space="0" w:color="auto"/>
              <w:bottom w:val="dotted" w:sz="4" w:space="0" w:color="auto"/>
            </w:tcBorders>
            <w:shd w:val="clear" w:color="auto" w:fill="auto"/>
            <w:vAlign w:val="center"/>
          </w:tcPr>
          <w:p w14:paraId="36986DF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c>
          <w:tcPr>
            <w:tcW w:w="1826" w:type="dxa"/>
            <w:tcBorders>
              <w:top w:val="single" w:sz="6" w:space="0" w:color="auto"/>
              <w:bottom w:val="dotted" w:sz="4" w:space="0" w:color="auto"/>
              <w:right w:val="single" w:sz="6" w:space="0" w:color="auto"/>
            </w:tcBorders>
            <w:shd w:val="clear" w:color="auto" w:fill="auto"/>
            <w:vAlign w:val="center"/>
          </w:tcPr>
          <w:p w14:paraId="10BEF0D3" w14:textId="77777777" w:rsidR="001E601A" w:rsidRPr="00C16931" w:rsidRDefault="001E601A" w:rsidP="001E601A">
            <w:pPr>
              <w:tabs>
                <w:tab w:val="center" w:pos="794"/>
              </w:tabs>
              <w:rPr>
                <w:rFonts w:ascii="Bookman Old Style" w:hAnsi="Bookman Old Style"/>
                <w:spacing w:val="-3"/>
                <w:sz w:val="20"/>
                <w:szCs w:val="20"/>
              </w:rPr>
            </w:pPr>
            <w:r w:rsidRPr="00C16931">
              <w:rPr>
                <w:rFonts w:ascii="Bookman Old Style" w:hAnsi="Bookman Old Style"/>
                <w:spacing w:val="-3"/>
                <w:sz w:val="20"/>
                <w:szCs w:val="20"/>
              </w:rPr>
              <w:t>keresztszelvényenként min. 5 mérés****</w:t>
            </w:r>
          </w:p>
        </w:tc>
      </w:tr>
      <w:tr w:rsidR="001E601A" w:rsidRPr="00C16931" w14:paraId="1D0668CD" w14:textId="77777777" w:rsidTr="005F222E">
        <w:trPr>
          <w:trHeight w:val="397"/>
        </w:trPr>
        <w:tc>
          <w:tcPr>
            <w:tcW w:w="2520" w:type="dxa"/>
            <w:vMerge/>
            <w:tcBorders>
              <w:left w:val="single" w:sz="6" w:space="0" w:color="auto"/>
              <w:bottom w:val="single" w:sz="6" w:space="0" w:color="auto"/>
            </w:tcBorders>
            <w:vAlign w:val="center"/>
          </w:tcPr>
          <w:p w14:paraId="3EA818A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single" w:sz="6" w:space="0" w:color="auto"/>
            </w:tcBorders>
            <w:vAlign w:val="center"/>
          </w:tcPr>
          <w:p w14:paraId="51C7628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rézsű hajlás-szöge,</w:t>
            </w:r>
          </w:p>
        </w:tc>
        <w:tc>
          <w:tcPr>
            <w:tcW w:w="1620" w:type="dxa"/>
            <w:tcBorders>
              <w:top w:val="dotted" w:sz="4" w:space="0" w:color="auto"/>
              <w:bottom w:val="single" w:sz="6" w:space="0" w:color="auto"/>
            </w:tcBorders>
            <w:shd w:val="clear" w:color="auto" w:fill="auto"/>
            <w:vAlign w:val="center"/>
          </w:tcPr>
          <w:p w14:paraId="691B283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c>
          <w:tcPr>
            <w:tcW w:w="1826" w:type="dxa"/>
            <w:tcBorders>
              <w:top w:val="dotted" w:sz="4" w:space="0" w:color="auto"/>
              <w:bottom w:val="single" w:sz="6" w:space="0" w:color="auto"/>
              <w:right w:val="single" w:sz="6" w:space="0" w:color="auto"/>
            </w:tcBorders>
            <w:shd w:val="clear" w:color="auto" w:fill="auto"/>
            <w:vAlign w:val="center"/>
          </w:tcPr>
          <w:p w14:paraId="51E36E2C" w14:textId="77777777" w:rsidR="001E601A" w:rsidRPr="00C16931" w:rsidRDefault="005F222E" w:rsidP="001E601A">
            <w:pPr>
              <w:tabs>
                <w:tab w:val="center" w:pos="794"/>
              </w:tabs>
              <w:rPr>
                <w:rFonts w:ascii="Bookman Old Style" w:hAnsi="Bookman Old Style"/>
                <w:spacing w:val="-3"/>
                <w:sz w:val="20"/>
                <w:szCs w:val="20"/>
              </w:rPr>
            </w:pPr>
            <w:r w:rsidRPr="00C16931">
              <w:rPr>
                <w:rFonts w:ascii="Bookman Old Style" w:hAnsi="Bookman Old Style"/>
                <w:spacing w:val="-3"/>
                <w:sz w:val="20"/>
                <w:szCs w:val="20"/>
              </w:rPr>
              <w:t>K</w:t>
            </w:r>
            <w:r w:rsidR="001E601A" w:rsidRPr="00C16931">
              <w:rPr>
                <w:rFonts w:ascii="Bookman Old Style" w:hAnsi="Bookman Old Style"/>
                <w:spacing w:val="-3"/>
                <w:sz w:val="20"/>
                <w:szCs w:val="20"/>
              </w:rPr>
              <w:t>eresztszelvé</w:t>
            </w:r>
            <w:r w:rsidRPr="00C16931">
              <w:rPr>
                <w:rFonts w:ascii="Bookman Old Style" w:hAnsi="Bookman Old Style"/>
                <w:spacing w:val="-3"/>
                <w:sz w:val="20"/>
                <w:szCs w:val="20"/>
              </w:rPr>
              <w:t>-</w:t>
            </w:r>
            <w:r w:rsidR="001E601A" w:rsidRPr="00C16931">
              <w:rPr>
                <w:rFonts w:ascii="Bookman Old Style" w:hAnsi="Bookman Old Style"/>
                <w:spacing w:val="-3"/>
                <w:sz w:val="20"/>
                <w:szCs w:val="20"/>
              </w:rPr>
              <w:t>nyenként</w:t>
            </w:r>
          </w:p>
        </w:tc>
      </w:tr>
      <w:tr w:rsidR="001E601A" w:rsidRPr="00C16931" w14:paraId="0A7B5DDD" w14:textId="77777777" w:rsidTr="005F222E">
        <w:trPr>
          <w:cantSplit/>
          <w:trHeight w:val="510"/>
        </w:trPr>
        <w:tc>
          <w:tcPr>
            <w:tcW w:w="2520" w:type="dxa"/>
            <w:vMerge w:val="restart"/>
            <w:tcBorders>
              <w:top w:val="single" w:sz="6" w:space="0" w:color="auto"/>
              <w:left w:val="single" w:sz="6" w:space="0" w:color="auto"/>
            </w:tcBorders>
            <w:vAlign w:val="center"/>
          </w:tcPr>
          <w:p w14:paraId="19EF39A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Alakhűség:*****</w:t>
            </w:r>
          </w:p>
          <w:p w14:paraId="09833920" w14:textId="77777777" w:rsidR="001E601A" w:rsidRPr="00C16931" w:rsidRDefault="001E601A" w:rsidP="001E601A">
            <w:pPr>
              <w:tabs>
                <w:tab w:val="left" w:pos="-1440"/>
                <w:tab w:val="left" w:pos="-720"/>
                <w:tab w:val="left" w:pos="0"/>
                <w:tab w:val="left" w:pos="1230"/>
                <w:tab w:val="left" w:pos="1718"/>
                <w:tab w:val="left" w:pos="3600"/>
              </w:tabs>
              <w:spacing w:after="46"/>
              <w:rPr>
                <w:rFonts w:ascii="Bookman Old Style" w:hAnsi="Bookman Old Style"/>
                <w:spacing w:val="-3"/>
                <w:sz w:val="20"/>
                <w:szCs w:val="20"/>
              </w:rPr>
            </w:pPr>
            <w:r w:rsidRPr="00C16931">
              <w:rPr>
                <w:rFonts w:ascii="Bookman Old Style" w:hAnsi="Bookman Old Style"/>
                <w:spacing w:val="-3"/>
                <w:sz w:val="20"/>
                <w:szCs w:val="20"/>
              </w:rPr>
              <w:t xml:space="preserve">Földmű felső 1,0 m vastag része </w:t>
            </w:r>
          </w:p>
        </w:tc>
        <w:tc>
          <w:tcPr>
            <w:tcW w:w="3060" w:type="dxa"/>
            <w:tcBorders>
              <w:top w:val="single" w:sz="6" w:space="0" w:color="auto"/>
              <w:bottom w:val="dotted" w:sz="4" w:space="0" w:color="auto"/>
            </w:tcBorders>
            <w:vAlign w:val="center"/>
          </w:tcPr>
          <w:p w14:paraId="0A332D5C" w14:textId="77777777" w:rsidR="001E601A" w:rsidRPr="00C16931" w:rsidRDefault="001E601A" w:rsidP="001E601A">
            <w:pPr>
              <w:tabs>
                <w:tab w:val="left" w:pos="-1440"/>
                <w:tab w:val="left" w:pos="-720"/>
                <w:tab w:val="left" w:pos="0"/>
                <w:tab w:val="left" w:pos="1230"/>
                <w:tab w:val="left" w:pos="1718"/>
                <w:tab w:val="left" w:pos="3600"/>
              </w:tabs>
              <w:spacing w:before="90" w:line="204" w:lineRule="auto"/>
              <w:rPr>
                <w:rFonts w:ascii="Bookman Old Style" w:hAnsi="Bookman Old Style"/>
                <w:spacing w:val="-3"/>
                <w:sz w:val="20"/>
                <w:szCs w:val="20"/>
                <w:u w:val="single"/>
              </w:rPr>
            </w:pPr>
            <w:r w:rsidRPr="00C16931">
              <w:rPr>
                <w:rFonts w:ascii="Bookman Old Style" w:hAnsi="Bookman Old Style"/>
                <w:spacing w:val="-3"/>
                <w:sz w:val="20"/>
                <w:szCs w:val="20"/>
                <w:u w:val="single"/>
              </w:rPr>
              <w:t>Földmű felső 1.0 m rétegeinek</w:t>
            </w:r>
          </w:p>
        </w:tc>
        <w:tc>
          <w:tcPr>
            <w:tcW w:w="1620" w:type="dxa"/>
            <w:tcBorders>
              <w:top w:val="single" w:sz="6" w:space="0" w:color="auto"/>
              <w:bottom w:val="dotted" w:sz="4" w:space="0" w:color="auto"/>
            </w:tcBorders>
            <w:shd w:val="clear" w:color="auto" w:fill="auto"/>
            <w:vAlign w:val="center"/>
          </w:tcPr>
          <w:p w14:paraId="685FE6C1" w14:textId="77777777" w:rsidR="001E601A" w:rsidRPr="00C16931" w:rsidRDefault="001E601A" w:rsidP="001E601A">
            <w:pPr>
              <w:tabs>
                <w:tab w:val="center" w:pos="893"/>
              </w:tabs>
              <w:spacing w:line="360" w:lineRule="auto"/>
              <w:rPr>
                <w:rFonts w:ascii="Bookman Old Style" w:hAnsi="Bookman Old Style"/>
                <w:spacing w:val="-3"/>
                <w:sz w:val="20"/>
                <w:szCs w:val="20"/>
              </w:rPr>
            </w:pPr>
          </w:p>
        </w:tc>
        <w:tc>
          <w:tcPr>
            <w:tcW w:w="1826" w:type="dxa"/>
            <w:tcBorders>
              <w:top w:val="single" w:sz="6" w:space="0" w:color="auto"/>
              <w:bottom w:val="dotted" w:sz="4" w:space="0" w:color="auto"/>
              <w:right w:val="single" w:sz="6" w:space="0" w:color="auto"/>
            </w:tcBorders>
            <w:shd w:val="clear" w:color="auto" w:fill="auto"/>
            <w:vAlign w:val="center"/>
          </w:tcPr>
          <w:p w14:paraId="42246D21" w14:textId="77777777" w:rsidR="001E601A" w:rsidRPr="00C16931" w:rsidRDefault="001E601A" w:rsidP="001E601A">
            <w:pPr>
              <w:tabs>
                <w:tab w:val="left" w:pos="-1440"/>
                <w:tab w:val="left" w:pos="-720"/>
                <w:tab w:val="left" w:pos="0"/>
                <w:tab w:val="left" w:pos="1230"/>
                <w:tab w:val="left" w:pos="1718"/>
                <w:tab w:val="left" w:pos="3600"/>
              </w:tabs>
              <w:spacing w:after="46"/>
              <w:rPr>
                <w:rFonts w:ascii="Bookman Old Style" w:hAnsi="Bookman Old Style"/>
                <w:spacing w:val="-3"/>
                <w:sz w:val="20"/>
                <w:szCs w:val="20"/>
              </w:rPr>
            </w:pPr>
          </w:p>
        </w:tc>
      </w:tr>
      <w:tr w:rsidR="001E601A" w:rsidRPr="00C16931" w14:paraId="3E988ED8" w14:textId="77777777" w:rsidTr="005F222E">
        <w:trPr>
          <w:trHeight w:val="510"/>
        </w:trPr>
        <w:tc>
          <w:tcPr>
            <w:tcW w:w="2520" w:type="dxa"/>
            <w:vMerge/>
            <w:tcBorders>
              <w:left w:val="single" w:sz="6" w:space="0" w:color="auto"/>
            </w:tcBorders>
            <w:vAlign w:val="center"/>
          </w:tcPr>
          <w:p w14:paraId="39CC96B7"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vAlign w:val="center"/>
          </w:tcPr>
          <w:p w14:paraId="78BEC37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szintje</w:t>
            </w:r>
          </w:p>
        </w:tc>
        <w:tc>
          <w:tcPr>
            <w:tcW w:w="1620" w:type="dxa"/>
            <w:tcBorders>
              <w:top w:val="dotted" w:sz="4" w:space="0" w:color="auto"/>
              <w:bottom w:val="dotted" w:sz="4" w:space="0" w:color="auto"/>
            </w:tcBorders>
            <w:shd w:val="clear" w:color="auto" w:fill="auto"/>
            <w:vAlign w:val="center"/>
          </w:tcPr>
          <w:p w14:paraId="495EB0E2" w14:textId="77777777" w:rsidR="001E601A" w:rsidRPr="00C16931" w:rsidRDefault="001E601A" w:rsidP="001E601A">
            <w:pPr>
              <w:tabs>
                <w:tab w:val="center" w:pos="893"/>
              </w:tabs>
              <w:spacing w:line="360" w:lineRule="auto"/>
              <w:rPr>
                <w:rFonts w:ascii="Bookman Old Style" w:hAnsi="Bookman Old Style"/>
                <w:spacing w:val="-3"/>
                <w:sz w:val="20"/>
                <w:szCs w:val="20"/>
              </w:rPr>
            </w:pPr>
            <w:r w:rsidRPr="00C16931">
              <w:rPr>
                <w:rFonts w:ascii="Bookman Old Style" w:hAnsi="Bookman Old Style"/>
                <w:spacing w:val="-3"/>
                <w:sz w:val="20"/>
                <w:szCs w:val="20"/>
              </w:rPr>
              <w:t>-</w:t>
            </w:r>
          </w:p>
        </w:tc>
        <w:tc>
          <w:tcPr>
            <w:tcW w:w="1826" w:type="dxa"/>
            <w:tcBorders>
              <w:top w:val="dotted" w:sz="4" w:space="0" w:color="auto"/>
              <w:bottom w:val="dotted" w:sz="4" w:space="0" w:color="auto"/>
              <w:right w:val="single" w:sz="6" w:space="0" w:color="auto"/>
            </w:tcBorders>
            <w:shd w:val="clear" w:color="auto" w:fill="auto"/>
            <w:vAlign w:val="center"/>
          </w:tcPr>
          <w:p w14:paraId="50B4AE89" w14:textId="77777777" w:rsidR="001E601A" w:rsidRPr="00C16931" w:rsidRDefault="005F222E"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K</w:t>
            </w:r>
            <w:r w:rsidR="001E601A" w:rsidRPr="00C16931">
              <w:rPr>
                <w:rFonts w:ascii="Bookman Old Style" w:hAnsi="Bookman Old Style"/>
                <w:spacing w:val="-3"/>
                <w:sz w:val="20"/>
                <w:szCs w:val="20"/>
              </w:rPr>
              <w:t>eresztszelvé</w:t>
            </w:r>
            <w:r w:rsidRPr="00C16931">
              <w:rPr>
                <w:rFonts w:ascii="Bookman Old Style" w:hAnsi="Bookman Old Style"/>
                <w:spacing w:val="-3"/>
                <w:sz w:val="20"/>
                <w:szCs w:val="20"/>
              </w:rPr>
              <w:t>-</w:t>
            </w:r>
            <w:r w:rsidR="001E601A" w:rsidRPr="00C16931">
              <w:rPr>
                <w:rFonts w:ascii="Bookman Old Style" w:hAnsi="Bookman Old Style"/>
                <w:spacing w:val="-3"/>
                <w:sz w:val="20"/>
                <w:szCs w:val="20"/>
              </w:rPr>
              <w:t xml:space="preserve">nyenként </w:t>
            </w:r>
            <w:r w:rsidRPr="00C16931">
              <w:rPr>
                <w:rFonts w:ascii="Bookman Old Style" w:hAnsi="Bookman Old Style"/>
                <w:spacing w:val="-3"/>
                <w:sz w:val="20"/>
                <w:szCs w:val="20"/>
              </w:rPr>
              <w:t xml:space="preserve">min. 5 </w:t>
            </w:r>
            <w:r w:rsidR="001E601A" w:rsidRPr="00C16931">
              <w:rPr>
                <w:rFonts w:ascii="Bookman Old Style" w:hAnsi="Bookman Old Style"/>
                <w:spacing w:val="-3"/>
                <w:sz w:val="20"/>
                <w:szCs w:val="20"/>
              </w:rPr>
              <w:t>mérés****</w:t>
            </w:r>
          </w:p>
        </w:tc>
      </w:tr>
      <w:tr w:rsidR="001E601A" w:rsidRPr="00C16931" w14:paraId="71424C5F" w14:textId="77777777" w:rsidTr="005F222E">
        <w:trPr>
          <w:trHeight w:val="397"/>
        </w:trPr>
        <w:tc>
          <w:tcPr>
            <w:tcW w:w="2520" w:type="dxa"/>
            <w:vMerge/>
            <w:tcBorders>
              <w:left w:val="single" w:sz="6" w:space="0" w:color="auto"/>
            </w:tcBorders>
            <w:vAlign w:val="center"/>
          </w:tcPr>
          <w:p w14:paraId="7DACBC7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vAlign w:val="center"/>
          </w:tcPr>
          <w:p w14:paraId="66C75D26" w14:textId="77777777" w:rsidR="001E601A" w:rsidRPr="00C16931" w:rsidRDefault="001E601A" w:rsidP="001E601A">
            <w:pPr>
              <w:tabs>
                <w:tab w:val="left" w:pos="-1440"/>
                <w:tab w:val="left" w:pos="-720"/>
                <w:tab w:val="left" w:pos="0"/>
                <w:tab w:val="left" w:pos="1230"/>
                <w:tab w:val="left" w:pos="1718"/>
                <w:tab w:val="left" w:pos="3600"/>
              </w:tabs>
              <w:spacing w:line="204" w:lineRule="auto"/>
              <w:rPr>
                <w:rFonts w:ascii="Bookman Old Style" w:hAnsi="Bookman Old Style"/>
                <w:spacing w:val="-3"/>
                <w:sz w:val="20"/>
                <w:szCs w:val="20"/>
              </w:rPr>
            </w:pPr>
            <w:r w:rsidRPr="00C16931">
              <w:rPr>
                <w:rFonts w:ascii="Bookman Old Style" w:hAnsi="Bookman Old Style"/>
                <w:spacing w:val="-3"/>
                <w:sz w:val="20"/>
                <w:szCs w:val="20"/>
              </w:rPr>
              <w:t>- szélessége</w:t>
            </w:r>
          </w:p>
        </w:tc>
        <w:tc>
          <w:tcPr>
            <w:tcW w:w="1620" w:type="dxa"/>
            <w:tcBorders>
              <w:top w:val="dotted" w:sz="4" w:space="0" w:color="auto"/>
              <w:bottom w:val="dotted" w:sz="4" w:space="0" w:color="auto"/>
            </w:tcBorders>
            <w:shd w:val="clear" w:color="auto" w:fill="auto"/>
            <w:vAlign w:val="center"/>
          </w:tcPr>
          <w:p w14:paraId="094D69ED" w14:textId="77777777" w:rsidR="001E601A" w:rsidRPr="00C16931" w:rsidRDefault="001E601A" w:rsidP="001E601A">
            <w:pPr>
              <w:tabs>
                <w:tab w:val="center" w:pos="893"/>
              </w:tabs>
              <w:spacing w:line="360" w:lineRule="auto"/>
              <w:rPr>
                <w:rFonts w:ascii="Bookman Old Style" w:hAnsi="Bookman Old Style"/>
                <w:spacing w:val="-3"/>
                <w:sz w:val="20"/>
                <w:szCs w:val="20"/>
              </w:rPr>
            </w:pPr>
            <w:r w:rsidRPr="00C16931">
              <w:rPr>
                <w:rFonts w:ascii="Bookman Old Style" w:hAnsi="Bookman Old Style"/>
                <w:spacing w:val="-3"/>
                <w:sz w:val="20"/>
                <w:szCs w:val="20"/>
              </w:rPr>
              <w:t>-</w:t>
            </w:r>
          </w:p>
        </w:tc>
        <w:tc>
          <w:tcPr>
            <w:tcW w:w="1826" w:type="dxa"/>
            <w:tcBorders>
              <w:top w:val="dotted" w:sz="4" w:space="0" w:color="auto"/>
              <w:bottom w:val="dotted" w:sz="4" w:space="0" w:color="auto"/>
              <w:right w:val="single" w:sz="6" w:space="0" w:color="auto"/>
            </w:tcBorders>
            <w:shd w:val="clear" w:color="auto" w:fill="auto"/>
            <w:vAlign w:val="center"/>
          </w:tcPr>
          <w:p w14:paraId="79E56AE2" w14:textId="77777777" w:rsidR="001E601A" w:rsidRPr="00C16931" w:rsidRDefault="00426E30" w:rsidP="001E601A">
            <w:pPr>
              <w:tabs>
                <w:tab w:val="center" w:pos="794"/>
              </w:tabs>
              <w:rPr>
                <w:rFonts w:ascii="Bookman Old Style" w:hAnsi="Bookman Old Style"/>
                <w:spacing w:val="-3"/>
                <w:sz w:val="20"/>
                <w:szCs w:val="20"/>
              </w:rPr>
            </w:pPr>
            <w:r w:rsidRPr="00C16931">
              <w:rPr>
                <w:rFonts w:ascii="Bookman Old Style" w:hAnsi="Bookman Old Style"/>
                <w:spacing w:val="-3"/>
                <w:sz w:val="20"/>
                <w:szCs w:val="20"/>
              </w:rPr>
              <w:t>K</w:t>
            </w:r>
            <w:r w:rsidR="001E601A" w:rsidRPr="00C16931">
              <w:rPr>
                <w:rFonts w:ascii="Bookman Old Style" w:hAnsi="Bookman Old Style"/>
                <w:spacing w:val="-3"/>
                <w:sz w:val="20"/>
                <w:szCs w:val="20"/>
              </w:rPr>
              <w:t>eresztszelvényenként</w:t>
            </w:r>
          </w:p>
        </w:tc>
      </w:tr>
      <w:tr w:rsidR="001E601A" w:rsidRPr="00C16931" w14:paraId="093807C1" w14:textId="77777777" w:rsidTr="005F222E">
        <w:trPr>
          <w:trHeight w:val="397"/>
        </w:trPr>
        <w:tc>
          <w:tcPr>
            <w:tcW w:w="2520" w:type="dxa"/>
            <w:vMerge/>
            <w:tcBorders>
              <w:left w:val="single" w:sz="6" w:space="0" w:color="auto"/>
              <w:bottom w:val="single" w:sz="6" w:space="0" w:color="auto"/>
            </w:tcBorders>
            <w:vAlign w:val="center"/>
          </w:tcPr>
          <w:p w14:paraId="1778C47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single" w:sz="6" w:space="0" w:color="auto"/>
            </w:tcBorders>
            <w:vAlign w:val="center"/>
          </w:tcPr>
          <w:p w14:paraId="0F169926" w14:textId="77777777" w:rsidR="001E601A" w:rsidRPr="00C16931" w:rsidRDefault="001E601A" w:rsidP="001E601A">
            <w:pPr>
              <w:tabs>
                <w:tab w:val="left" w:pos="-1440"/>
                <w:tab w:val="left" w:pos="-720"/>
                <w:tab w:val="left" w:pos="0"/>
                <w:tab w:val="left" w:pos="1230"/>
                <w:tab w:val="left" w:pos="1718"/>
                <w:tab w:val="left" w:pos="3600"/>
              </w:tabs>
              <w:spacing w:line="204" w:lineRule="auto"/>
              <w:rPr>
                <w:rFonts w:ascii="Bookman Old Style" w:hAnsi="Bookman Old Style"/>
                <w:spacing w:val="-3"/>
                <w:sz w:val="20"/>
                <w:szCs w:val="20"/>
              </w:rPr>
            </w:pPr>
            <w:r w:rsidRPr="00C16931">
              <w:rPr>
                <w:rFonts w:ascii="Bookman Old Style" w:hAnsi="Bookman Old Style"/>
                <w:spacing w:val="-3"/>
                <w:sz w:val="20"/>
                <w:szCs w:val="20"/>
              </w:rPr>
              <w:t>- vastagsága</w:t>
            </w:r>
          </w:p>
        </w:tc>
        <w:tc>
          <w:tcPr>
            <w:tcW w:w="1620" w:type="dxa"/>
            <w:tcBorders>
              <w:top w:val="dotted" w:sz="4" w:space="0" w:color="auto"/>
              <w:bottom w:val="single" w:sz="6" w:space="0" w:color="auto"/>
            </w:tcBorders>
            <w:shd w:val="clear" w:color="auto" w:fill="auto"/>
            <w:vAlign w:val="center"/>
          </w:tcPr>
          <w:p w14:paraId="70FE00F2" w14:textId="77777777" w:rsidR="001E601A" w:rsidRPr="00C16931" w:rsidRDefault="001E601A" w:rsidP="001E601A">
            <w:pPr>
              <w:tabs>
                <w:tab w:val="center" w:pos="893"/>
              </w:tabs>
              <w:rPr>
                <w:rFonts w:ascii="Bookman Old Style" w:hAnsi="Bookman Old Style"/>
                <w:spacing w:val="-3"/>
                <w:sz w:val="20"/>
                <w:szCs w:val="20"/>
              </w:rPr>
            </w:pPr>
            <w:r w:rsidRPr="00C16931">
              <w:rPr>
                <w:rFonts w:ascii="Bookman Old Style" w:hAnsi="Bookman Old Style"/>
                <w:spacing w:val="-3"/>
                <w:sz w:val="20"/>
                <w:szCs w:val="20"/>
              </w:rPr>
              <w:t>-</w:t>
            </w:r>
          </w:p>
        </w:tc>
        <w:tc>
          <w:tcPr>
            <w:tcW w:w="1826" w:type="dxa"/>
            <w:tcBorders>
              <w:top w:val="dotted" w:sz="4" w:space="0" w:color="auto"/>
              <w:bottom w:val="single" w:sz="6" w:space="0" w:color="auto"/>
              <w:right w:val="single" w:sz="6" w:space="0" w:color="auto"/>
            </w:tcBorders>
            <w:shd w:val="clear" w:color="auto" w:fill="auto"/>
            <w:vAlign w:val="center"/>
          </w:tcPr>
          <w:p w14:paraId="5B774251" w14:textId="77777777" w:rsidR="001E601A" w:rsidRPr="00C16931" w:rsidRDefault="00426E30" w:rsidP="001E601A">
            <w:pPr>
              <w:tabs>
                <w:tab w:val="center" w:pos="794"/>
              </w:tabs>
              <w:rPr>
                <w:rFonts w:ascii="Bookman Old Style" w:hAnsi="Bookman Old Style"/>
                <w:spacing w:val="-3"/>
                <w:sz w:val="20"/>
                <w:szCs w:val="20"/>
              </w:rPr>
            </w:pPr>
            <w:r w:rsidRPr="00C16931">
              <w:rPr>
                <w:rFonts w:ascii="Bookman Old Style" w:hAnsi="Bookman Old Style"/>
                <w:spacing w:val="-3"/>
                <w:sz w:val="20"/>
                <w:szCs w:val="20"/>
              </w:rPr>
              <w:t>K</w:t>
            </w:r>
            <w:r w:rsidR="001E601A" w:rsidRPr="00C16931">
              <w:rPr>
                <w:rFonts w:ascii="Bookman Old Style" w:hAnsi="Bookman Old Style"/>
                <w:spacing w:val="-3"/>
                <w:sz w:val="20"/>
                <w:szCs w:val="20"/>
              </w:rPr>
              <w:t>eresztszelvényenként</w:t>
            </w:r>
          </w:p>
        </w:tc>
      </w:tr>
      <w:tr w:rsidR="001E601A" w:rsidRPr="00C16931" w14:paraId="775A8FDD" w14:textId="77777777" w:rsidTr="005F222E">
        <w:trPr>
          <w:trHeight w:val="397"/>
        </w:trPr>
        <w:tc>
          <w:tcPr>
            <w:tcW w:w="2520" w:type="dxa"/>
            <w:vMerge w:val="restart"/>
            <w:tcBorders>
              <w:top w:val="single" w:sz="6" w:space="0" w:color="auto"/>
              <w:left w:val="single" w:sz="6" w:space="0" w:color="auto"/>
            </w:tcBorders>
            <w:vAlign w:val="center"/>
          </w:tcPr>
          <w:p w14:paraId="458E20EC" w14:textId="77777777" w:rsidR="001E601A" w:rsidRPr="00C16931" w:rsidRDefault="001E601A" w:rsidP="001E601A">
            <w:pPr>
              <w:pageBreakBefore/>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lastRenderedPageBreak/>
              <w:t>Alakhűség:*****</w:t>
            </w:r>
          </w:p>
          <w:p w14:paraId="7891E53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Padka</w:t>
            </w:r>
          </w:p>
        </w:tc>
        <w:tc>
          <w:tcPr>
            <w:tcW w:w="3060" w:type="dxa"/>
            <w:tcBorders>
              <w:top w:val="single" w:sz="6" w:space="0" w:color="auto"/>
              <w:bottom w:val="dotted" w:sz="4" w:space="0" w:color="auto"/>
            </w:tcBorders>
            <w:vAlign w:val="center"/>
          </w:tcPr>
          <w:p w14:paraId="10131C8A" w14:textId="77777777" w:rsidR="001E601A" w:rsidRPr="00C16931" w:rsidRDefault="001E601A" w:rsidP="001E601A">
            <w:pPr>
              <w:tabs>
                <w:tab w:val="left" w:pos="-1440"/>
                <w:tab w:val="left" w:pos="-720"/>
                <w:tab w:val="left" w:pos="0"/>
                <w:tab w:val="left" w:pos="1230"/>
                <w:tab w:val="left" w:pos="1718"/>
                <w:tab w:val="left" w:pos="3600"/>
              </w:tabs>
              <w:spacing w:line="204" w:lineRule="auto"/>
              <w:rPr>
                <w:rFonts w:ascii="Bookman Old Style" w:hAnsi="Bookman Old Style"/>
                <w:spacing w:val="-3"/>
                <w:sz w:val="20"/>
                <w:szCs w:val="20"/>
              </w:rPr>
            </w:pPr>
            <w:r w:rsidRPr="00C16931">
              <w:rPr>
                <w:rFonts w:ascii="Bookman Old Style" w:hAnsi="Bookman Old Style"/>
                <w:spacing w:val="-3"/>
                <w:sz w:val="20"/>
                <w:szCs w:val="20"/>
                <w:u w:val="single"/>
              </w:rPr>
              <w:t>Padka felszínének</w:t>
            </w:r>
          </w:p>
        </w:tc>
        <w:tc>
          <w:tcPr>
            <w:tcW w:w="1620" w:type="dxa"/>
            <w:tcBorders>
              <w:top w:val="single" w:sz="6" w:space="0" w:color="auto"/>
              <w:bottom w:val="dotted" w:sz="4" w:space="0" w:color="auto"/>
            </w:tcBorders>
            <w:shd w:val="clear" w:color="auto" w:fill="auto"/>
            <w:vAlign w:val="center"/>
          </w:tcPr>
          <w:p w14:paraId="483A9E64" w14:textId="77777777" w:rsidR="001E601A" w:rsidRPr="00C16931" w:rsidRDefault="001E601A" w:rsidP="001E601A">
            <w:pPr>
              <w:tabs>
                <w:tab w:val="center" w:pos="893"/>
              </w:tabs>
              <w:rPr>
                <w:rFonts w:ascii="Bookman Old Style" w:hAnsi="Bookman Old Style"/>
                <w:spacing w:val="-3"/>
                <w:sz w:val="20"/>
                <w:szCs w:val="20"/>
              </w:rPr>
            </w:pPr>
          </w:p>
        </w:tc>
        <w:tc>
          <w:tcPr>
            <w:tcW w:w="1826" w:type="dxa"/>
            <w:tcBorders>
              <w:top w:val="single" w:sz="6" w:space="0" w:color="auto"/>
              <w:bottom w:val="dotted" w:sz="4" w:space="0" w:color="auto"/>
              <w:right w:val="single" w:sz="6" w:space="0" w:color="auto"/>
            </w:tcBorders>
            <w:shd w:val="clear" w:color="auto" w:fill="auto"/>
            <w:vAlign w:val="center"/>
          </w:tcPr>
          <w:p w14:paraId="0BDB4E61" w14:textId="77777777" w:rsidR="001E601A" w:rsidRPr="00C16931" w:rsidRDefault="001E601A" w:rsidP="001E601A">
            <w:pPr>
              <w:tabs>
                <w:tab w:val="center" w:pos="794"/>
              </w:tabs>
              <w:rPr>
                <w:rFonts w:ascii="Bookman Old Style" w:hAnsi="Bookman Old Style"/>
                <w:spacing w:val="-3"/>
                <w:sz w:val="20"/>
                <w:szCs w:val="20"/>
              </w:rPr>
            </w:pPr>
          </w:p>
        </w:tc>
      </w:tr>
      <w:tr w:rsidR="001E601A" w:rsidRPr="00C16931" w14:paraId="50283E0D" w14:textId="77777777" w:rsidTr="005F222E">
        <w:trPr>
          <w:trHeight w:val="397"/>
        </w:trPr>
        <w:tc>
          <w:tcPr>
            <w:tcW w:w="2520" w:type="dxa"/>
            <w:vMerge/>
            <w:tcBorders>
              <w:left w:val="single" w:sz="6" w:space="0" w:color="auto"/>
            </w:tcBorders>
            <w:vAlign w:val="center"/>
          </w:tcPr>
          <w:p w14:paraId="684E0D1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vAlign w:val="center"/>
          </w:tcPr>
          <w:p w14:paraId="155821B7" w14:textId="77777777" w:rsidR="001E601A" w:rsidRPr="00C16931" w:rsidRDefault="001E601A" w:rsidP="001E601A">
            <w:pPr>
              <w:tabs>
                <w:tab w:val="left" w:pos="-1440"/>
                <w:tab w:val="left" w:pos="-720"/>
                <w:tab w:val="left" w:pos="0"/>
                <w:tab w:val="left" w:pos="1230"/>
                <w:tab w:val="left" w:pos="1718"/>
                <w:tab w:val="left" w:pos="3600"/>
              </w:tabs>
              <w:spacing w:line="204" w:lineRule="auto"/>
              <w:rPr>
                <w:rFonts w:ascii="Bookman Old Style" w:hAnsi="Bookman Old Style"/>
                <w:spacing w:val="-3"/>
                <w:sz w:val="20"/>
                <w:szCs w:val="20"/>
              </w:rPr>
            </w:pPr>
            <w:r w:rsidRPr="00C16931">
              <w:rPr>
                <w:rFonts w:ascii="Bookman Old Style" w:hAnsi="Bookman Old Style"/>
                <w:spacing w:val="-3"/>
                <w:sz w:val="20"/>
                <w:szCs w:val="20"/>
              </w:rPr>
              <w:t>- magassága</w:t>
            </w:r>
          </w:p>
        </w:tc>
        <w:tc>
          <w:tcPr>
            <w:tcW w:w="1620" w:type="dxa"/>
            <w:tcBorders>
              <w:top w:val="dotted" w:sz="4" w:space="0" w:color="auto"/>
              <w:bottom w:val="dotted" w:sz="4" w:space="0" w:color="auto"/>
            </w:tcBorders>
            <w:shd w:val="clear" w:color="auto" w:fill="auto"/>
            <w:vAlign w:val="center"/>
          </w:tcPr>
          <w:p w14:paraId="71122977" w14:textId="77777777" w:rsidR="001E601A" w:rsidRPr="00C16931" w:rsidRDefault="001E601A" w:rsidP="001E601A">
            <w:pPr>
              <w:tabs>
                <w:tab w:val="center" w:pos="893"/>
              </w:tabs>
              <w:rPr>
                <w:rFonts w:ascii="Bookman Old Style" w:hAnsi="Bookman Old Style"/>
                <w:spacing w:val="-3"/>
                <w:sz w:val="20"/>
                <w:szCs w:val="20"/>
              </w:rPr>
            </w:pPr>
            <w:r w:rsidRPr="00C16931">
              <w:rPr>
                <w:rFonts w:ascii="Bookman Old Style" w:hAnsi="Bookman Old Style"/>
                <w:spacing w:val="-3"/>
                <w:sz w:val="20"/>
                <w:szCs w:val="20"/>
              </w:rPr>
              <w:t>-</w:t>
            </w:r>
          </w:p>
        </w:tc>
        <w:tc>
          <w:tcPr>
            <w:tcW w:w="1826" w:type="dxa"/>
            <w:vMerge w:val="restart"/>
            <w:tcBorders>
              <w:top w:val="dotted" w:sz="4" w:space="0" w:color="auto"/>
              <w:right w:val="single" w:sz="6" w:space="0" w:color="auto"/>
            </w:tcBorders>
            <w:shd w:val="clear" w:color="auto" w:fill="auto"/>
            <w:vAlign w:val="center"/>
          </w:tcPr>
          <w:p w14:paraId="60CDBF14" w14:textId="77777777" w:rsidR="001E601A" w:rsidRPr="00C16931" w:rsidRDefault="00426E30" w:rsidP="001E601A">
            <w:pPr>
              <w:tabs>
                <w:tab w:val="center" w:pos="794"/>
              </w:tabs>
              <w:rPr>
                <w:rFonts w:ascii="Bookman Old Style" w:hAnsi="Bookman Old Style"/>
                <w:spacing w:val="-3"/>
                <w:sz w:val="20"/>
                <w:szCs w:val="20"/>
              </w:rPr>
            </w:pPr>
            <w:r w:rsidRPr="00C16931">
              <w:rPr>
                <w:rFonts w:ascii="Bookman Old Style" w:hAnsi="Bookman Old Style"/>
                <w:spacing w:val="-3"/>
                <w:sz w:val="20"/>
                <w:szCs w:val="20"/>
              </w:rPr>
              <w:t>K</w:t>
            </w:r>
            <w:r w:rsidR="001E601A" w:rsidRPr="00C16931">
              <w:rPr>
                <w:rFonts w:ascii="Bookman Old Style" w:hAnsi="Bookman Old Style"/>
                <w:spacing w:val="-3"/>
                <w:sz w:val="20"/>
                <w:szCs w:val="20"/>
              </w:rPr>
              <w:t>eresztszelvényenként</w:t>
            </w:r>
          </w:p>
        </w:tc>
      </w:tr>
      <w:tr w:rsidR="001E601A" w:rsidRPr="00C16931" w14:paraId="2E7C39A5" w14:textId="77777777" w:rsidTr="005F222E">
        <w:trPr>
          <w:trHeight w:val="397"/>
        </w:trPr>
        <w:tc>
          <w:tcPr>
            <w:tcW w:w="2520" w:type="dxa"/>
            <w:vMerge/>
            <w:tcBorders>
              <w:left w:val="single" w:sz="6" w:space="0" w:color="auto"/>
            </w:tcBorders>
            <w:vAlign w:val="center"/>
          </w:tcPr>
          <w:p w14:paraId="32E1661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vAlign w:val="center"/>
          </w:tcPr>
          <w:p w14:paraId="0C176E3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keresztirányú esése</w:t>
            </w:r>
          </w:p>
        </w:tc>
        <w:tc>
          <w:tcPr>
            <w:tcW w:w="1620" w:type="dxa"/>
            <w:tcBorders>
              <w:top w:val="dotted" w:sz="4" w:space="0" w:color="auto"/>
              <w:bottom w:val="dotted" w:sz="4" w:space="0" w:color="auto"/>
            </w:tcBorders>
            <w:shd w:val="clear" w:color="auto" w:fill="auto"/>
            <w:vAlign w:val="center"/>
          </w:tcPr>
          <w:p w14:paraId="79ECA565" w14:textId="77777777" w:rsidR="001E601A" w:rsidRPr="00C16931" w:rsidRDefault="001E601A" w:rsidP="001E601A">
            <w:pPr>
              <w:tabs>
                <w:tab w:val="center" w:pos="893"/>
              </w:tabs>
              <w:rPr>
                <w:rFonts w:ascii="Bookman Old Style" w:hAnsi="Bookman Old Style"/>
                <w:spacing w:val="-3"/>
                <w:sz w:val="20"/>
                <w:szCs w:val="20"/>
              </w:rPr>
            </w:pPr>
            <w:r w:rsidRPr="00C16931">
              <w:rPr>
                <w:rFonts w:ascii="Bookman Old Style" w:hAnsi="Bookman Old Style"/>
                <w:spacing w:val="-3"/>
                <w:sz w:val="20"/>
                <w:szCs w:val="20"/>
              </w:rPr>
              <w:t>-</w:t>
            </w:r>
          </w:p>
        </w:tc>
        <w:tc>
          <w:tcPr>
            <w:tcW w:w="1826" w:type="dxa"/>
            <w:vMerge/>
            <w:tcBorders>
              <w:right w:val="single" w:sz="6" w:space="0" w:color="auto"/>
            </w:tcBorders>
            <w:shd w:val="clear" w:color="auto" w:fill="auto"/>
            <w:vAlign w:val="center"/>
          </w:tcPr>
          <w:p w14:paraId="06921D57" w14:textId="77777777" w:rsidR="001E601A" w:rsidRPr="00C16931" w:rsidRDefault="001E601A" w:rsidP="001E601A">
            <w:pPr>
              <w:tabs>
                <w:tab w:val="center" w:pos="794"/>
              </w:tabs>
              <w:rPr>
                <w:rFonts w:ascii="Bookman Old Style" w:hAnsi="Bookman Old Style"/>
                <w:spacing w:val="-3"/>
                <w:sz w:val="20"/>
                <w:szCs w:val="20"/>
              </w:rPr>
            </w:pPr>
          </w:p>
        </w:tc>
      </w:tr>
      <w:tr w:rsidR="001E601A" w:rsidRPr="00C16931" w14:paraId="07AD669B" w14:textId="77777777" w:rsidTr="005F222E">
        <w:trPr>
          <w:trHeight w:val="397"/>
        </w:trPr>
        <w:tc>
          <w:tcPr>
            <w:tcW w:w="2520" w:type="dxa"/>
            <w:vMerge/>
            <w:tcBorders>
              <w:left w:val="single" w:sz="6" w:space="0" w:color="auto"/>
              <w:bottom w:val="single" w:sz="6" w:space="0" w:color="auto"/>
            </w:tcBorders>
            <w:vAlign w:val="center"/>
          </w:tcPr>
          <w:p w14:paraId="6EBC3AC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single" w:sz="6" w:space="0" w:color="auto"/>
            </w:tcBorders>
            <w:vAlign w:val="center"/>
          </w:tcPr>
          <w:p w14:paraId="46276A83" w14:textId="77777777" w:rsidR="001E601A" w:rsidRPr="00C16931" w:rsidRDefault="001E601A" w:rsidP="001E601A">
            <w:pPr>
              <w:tabs>
                <w:tab w:val="left" w:pos="-1440"/>
                <w:tab w:val="left" w:pos="-720"/>
                <w:tab w:val="left" w:pos="0"/>
                <w:tab w:val="left" w:pos="1230"/>
                <w:tab w:val="left" w:pos="1718"/>
                <w:tab w:val="left" w:pos="3600"/>
              </w:tabs>
              <w:spacing w:line="204" w:lineRule="auto"/>
              <w:rPr>
                <w:rFonts w:ascii="Bookman Old Style" w:hAnsi="Bookman Old Style"/>
                <w:spacing w:val="-3"/>
                <w:sz w:val="20"/>
                <w:szCs w:val="20"/>
              </w:rPr>
            </w:pPr>
            <w:r w:rsidRPr="00C16931">
              <w:rPr>
                <w:rFonts w:ascii="Bookman Old Style" w:hAnsi="Bookman Old Style"/>
                <w:spacing w:val="-3"/>
                <w:sz w:val="20"/>
                <w:szCs w:val="20"/>
              </w:rPr>
              <w:t>- szélessége</w:t>
            </w:r>
          </w:p>
          <w:p w14:paraId="712E006C" w14:textId="77777777" w:rsidR="001E601A" w:rsidRPr="00C16931" w:rsidRDefault="001E601A" w:rsidP="001E601A">
            <w:pPr>
              <w:tabs>
                <w:tab w:val="left" w:pos="-1440"/>
                <w:tab w:val="left" w:pos="-720"/>
                <w:tab w:val="left" w:pos="0"/>
                <w:tab w:val="left" w:pos="1230"/>
                <w:tab w:val="left" w:pos="1718"/>
                <w:tab w:val="left" w:pos="3600"/>
              </w:tabs>
              <w:spacing w:line="204" w:lineRule="auto"/>
              <w:rPr>
                <w:rFonts w:ascii="Bookman Old Style" w:hAnsi="Bookman Old Style"/>
                <w:spacing w:val="-3"/>
                <w:sz w:val="20"/>
                <w:szCs w:val="20"/>
                <w:u w:val="single"/>
              </w:rPr>
            </w:pPr>
            <w:r w:rsidRPr="00C16931">
              <w:rPr>
                <w:rFonts w:ascii="Bookman Old Style" w:hAnsi="Bookman Old Style"/>
                <w:spacing w:val="-3"/>
                <w:sz w:val="20"/>
                <w:szCs w:val="20"/>
              </w:rPr>
              <w:t>-vastagsága*****</w:t>
            </w:r>
          </w:p>
        </w:tc>
        <w:tc>
          <w:tcPr>
            <w:tcW w:w="1620" w:type="dxa"/>
            <w:tcBorders>
              <w:top w:val="dotted" w:sz="4" w:space="0" w:color="auto"/>
              <w:bottom w:val="single" w:sz="6" w:space="0" w:color="auto"/>
            </w:tcBorders>
            <w:shd w:val="clear" w:color="auto" w:fill="auto"/>
            <w:vAlign w:val="center"/>
          </w:tcPr>
          <w:p w14:paraId="0CD33177" w14:textId="77777777" w:rsidR="001E601A" w:rsidRPr="00C16931" w:rsidRDefault="001E601A" w:rsidP="001E601A">
            <w:pPr>
              <w:tabs>
                <w:tab w:val="center" w:pos="893"/>
              </w:tabs>
              <w:rPr>
                <w:rFonts w:ascii="Bookman Old Style" w:hAnsi="Bookman Old Style"/>
                <w:spacing w:val="-3"/>
                <w:sz w:val="20"/>
                <w:szCs w:val="20"/>
              </w:rPr>
            </w:pPr>
            <w:r w:rsidRPr="00C16931">
              <w:rPr>
                <w:rFonts w:ascii="Bookman Old Style" w:hAnsi="Bookman Old Style"/>
                <w:spacing w:val="-3"/>
                <w:sz w:val="20"/>
                <w:szCs w:val="20"/>
              </w:rPr>
              <w:t>-</w:t>
            </w:r>
          </w:p>
        </w:tc>
        <w:tc>
          <w:tcPr>
            <w:tcW w:w="1826" w:type="dxa"/>
            <w:vMerge/>
            <w:tcBorders>
              <w:bottom w:val="single" w:sz="6" w:space="0" w:color="auto"/>
              <w:right w:val="single" w:sz="6" w:space="0" w:color="auto"/>
            </w:tcBorders>
            <w:vAlign w:val="center"/>
          </w:tcPr>
          <w:p w14:paraId="1D1D4A05" w14:textId="77777777" w:rsidR="001E601A" w:rsidRPr="00C16931" w:rsidRDefault="001E601A" w:rsidP="001E601A">
            <w:pPr>
              <w:tabs>
                <w:tab w:val="center" w:pos="794"/>
              </w:tabs>
              <w:rPr>
                <w:rFonts w:ascii="Bookman Old Style" w:hAnsi="Bookman Old Style"/>
                <w:spacing w:val="-3"/>
                <w:sz w:val="20"/>
                <w:szCs w:val="20"/>
              </w:rPr>
            </w:pPr>
          </w:p>
        </w:tc>
      </w:tr>
    </w:tbl>
    <w:p w14:paraId="2245F20C" w14:textId="77777777" w:rsidR="001E601A" w:rsidRPr="00C16931" w:rsidRDefault="001E601A" w:rsidP="001E601A">
      <w:pPr>
        <w:tabs>
          <w:tab w:val="center" w:pos="4513"/>
        </w:tabs>
        <w:spacing w:line="204" w:lineRule="auto"/>
        <w:jc w:val="both"/>
        <w:rPr>
          <w:rFonts w:ascii="Bookman Old Style" w:hAnsi="Bookman Old Style"/>
          <w:spacing w:val="-3"/>
          <w:sz w:val="20"/>
          <w:szCs w:val="20"/>
        </w:rPr>
      </w:pPr>
    </w:p>
    <w:p w14:paraId="70637080" w14:textId="77777777" w:rsidR="001E601A" w:rsidRPr="00C16931" w:rsidRDefault="001E601A" w:rsidP="001E601A">
      <w:pPr>
        <w:tabs>
          <w:tab w:val="center" w:pos="4513"/>
        </w:tabs>
        <w:spacing w:line="204" w:lineRule="auto"/>
        <w:jc w:val="both"/>
        <w:rPr>
          <w:rFonts w:ascii="Bookman Old Style" w:hAnsi="Bookman Old Style"/>
          <w:spacing w:val="-3"/>
          <w:sz w:val="22"/>
          <w:szCs w:val="22"/>
        </w:rPr>
      </w:pPr>
      <w:r w:rsidRPr="00C16931">
        <w:rPr>
          <w:rFonts w:ascii="Bookman Old Style" w:hAnsi="Bookman Old Style"/>
          <w:spacing w:val="-3"/>
          <w:sz w:val="22"/>
          <w:szCs w:val="22"/>
        </w:rPr>
        <w:t>Megjegyzés:</w:t>
      </w:r>
    </w:p>
    <w:p w14:paraId="31DFDCE8" w14:textId="77777777" w:rsidR="00B86471" w:rsidRPr="00C16931" w:rsidRDefault="00B86471" w:rsidP="001E601A">
      <w:pPr>
        <w:tabs>
          <w:tab w:val="center" w:pos="4513"/>
        </w:tabs>
        <w:spacing w:line="204" w:lineRule="auto"/>
        <w:jc w:val="both"/>
        <w:rPr>
          <w:rFonts w:ascii="Bookman Old Style" w:hAnsi="Bookman Old Style"/>
          <w:spacing w:val="-3"/>
          <w:sz w:val="22"/>
          <w:szCs w:val="22"/>
        </w:rPr>
      </w:pPr>
      <w:r w:rsidRPr="00C16931">
        <w:rPr>
          <w:rFonts w:ascii="Bookman Old Style" w:hAnsi="Bookman Old Style"/>
          <w:spacing w:val="-3"/>
          <w:sz w:val="22"/>
          <w:szCs w:val="22"/>
        </w:rPr>
        <w:t xml:space="preserve">* Töltésalapozás esetén </w:t>
      </w:r>
      <w:r w:rsidR="004A0499" w:rsidRPr="00C16931">
        <w:rPr>
          <w:rFonts w:ascii="Bookman Old Style" w:hAnsi="Bookman Old Style"/>
          <w:spacing w:val="-3"/>
          <w:sz w:val="22"/>
          <w:szCs w:val="22"/>
        </w:rPr>
        <w:t>elhagyható</w:t>
      </w:r>
    </w:p>
    <w:p w14:paraId="742A743D" w14:textId="77777777" w:rsidR="001E601A" w:rsidRPr="00C16931" w:rsidRDefault="001E601A" w:rsidP="001E601A">
      <w:pPr>
        <w:tabs>
          <w:tab w:val="center" w:pos="4513"/>
        </w:tabs>
        <w:spacing w:line="204" w:lineRule="auto"/>
        <w:jc w:val="both"/>
        <w:rPr>
          <w:rFonts w:ascii="Bookman Old Style" w:hAnsi="Bookman Old Style"/>
          <w:spacing w:val="-3"/>
          <w:sz w:val="22"/>
          <w:szCs w:val="22"/>
        </w:rPr>
      </w:pPr>
      <w:r w:rsidRPr="00C16931">
        <w:rPr>
          <w:rFonts w:ascii="Bookman Old Style" w:hAnsi="Bookman Old Style"/>
          <w:spacing w:val="-3"/>
          <w:sz w:val="22"/>
          <w:szCs w:val="22"/>
        </w:rPr>
        <w:t>*</w:t>
      </w:r>
      <w:r w:rsidR="00B86471" w:rsidRPr="00C16931">
        <w:rPr>
          <w:rFonts w:ascii="Bookman Old Style" w:hAnsi="Bookman Old Style"/>
          <w:spacing w:val="-3"/>
          <w:sz w:val="22"/>
          <w:szCs w:val="22"/>
        </w:rPr>
        <w:t>*S</w:t>
      </w:r>
      <w:r w:rsidRPr="00C16931">
        <w:rPr>
          <w:rFonts w:ascii="Bookman Old Style" w:hAnsi="Bookman Old Style"/>
          <w:spacing w:val="-3"/>
          <w:sz w:val="22"/>
          <w:szCs w:val="22"/>
        </w:rPr>
        <w:t xml:space="preserve">ávonként eltolva </w:t>
      </w:r>
    </w:p>
    <w:p w14:paraId="1BBA3EB3" w14:textId="77777777" w:rsidR="001E601A" w:rsidRPr="00C16931" w:rsidRDefault="001E601A" w:rsidP="001E601A">
      <w:pPr>
        <w:tabs>
          <w:tab w:val="center" w:pos="4513"/>
        </w:tabs>
        <w:spacing w:line="204" w:lineRule="auto"/>
        <w:jc w:val="both"/>
        <w:rPr>
          <w:rFonts w:ascii="Bookman Old Style" w:hAnsi="Bookman Old Style"/>
          <w:spacing w:val="-3"/>
          <w:sz w:val="22"/>
          <w:szCs w:val="22"/>
        </w:rPr>
      </w:pPr>
      <w:r w:rsidRPr="00C16931">
        <w:rPr>
          <w:rFonts w:ascii="Bookman Old Style" w:hAnsi="Bookman Old Style"/>
          <w:spacing w:val="-3"/>
          <w:sz w:val="22"/>
          <w:szCs w:val="22"/>
        </w:rPr>
        <w:t xml:space="preserve">*** </w:t>
      </w:r>
      <w:r w:rsidR="00B86471" w:rsidRPr="00C16931">
        <w:rPr>
          <w:rFonts w:ascii="Bookman Old Style" w:hAnsi="Bookman Old Style"/>
          <w:spacing w:val="-3"/>
          <w:sz w:val="22"/>
          <w:szCs w:val="22"/>
        </w:rPr>
        <w:t>R</w:t>
      </w:r>
      <w:r w:rsidRPr="00C16931">
        <w:rPr>
          <w:rFonts w:ascii="Bookman Old Style" w:hAnsi="Bookman Old Style"/>
          <w:spacing w:val="-3"/>
          <w:sz w:val="22"/>
          <w:szCs w:val="22"/>
        </w:rPr>
        <w:t>ézsű tömörség mérése az adott réteg tetején a későbbi visszaszedés síkjában mérve.</w:t>
      </w:r>
    </w:p>
    <w:p w14:paraId="53041A4A" w14:textId="77777777" w:rsidR="001E601A" w:rsidRPr="00C16931" w:rsidRDefault="001E601A" w:rsidP="001E601A">
      <w:pPr>
        <w:tabs>
          <w:tab w:val="center" w:pos="4513"/>
        </w:tabs>
        <w:spacing w:line="204" w:lineRule="auto"/>
        <w:jc w:val="both"/>
        <w:rPr>
          <w:rFonts w:ascii="Bookman Old Style" w:hAnsi="Bookman Old Style"/>
          <w:spacing w:val="-3"/>
          <w:sz w:val="22"/>
          <w:szCs w:val="22"/>
        </w:rPr>
      </w:pPr>
      <w:r w:rsidRPr="00C16931">
        <w:rPr>
          <w:rFonts w:ascii="Bookman Old Style" w:hAnsi="Bookman Old Style"/>
          <w:spacing w:val="-3"/>
          <w:sz w:val="22"/>
          <w:szCs w:val="22"/>
        </w:rPr>
        <w:t>**** min. 5 mérés főpályán, félpálya esetén min. 3 mérés, csomóponti ágakon és egyéb helyeken min. 2 mérés.</w:t>
      </w:r>
    </w:p>
    <w:p w14:paraId="5F716AB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2"/>
          <w:szCs w:val="22"/>
        </w:rPr>
      </w:pPr>
      <w:r w:rsidRPr="00C16931">
        <w:rPr>
          <w:rFonts w:ascii="Bookman Old Style" w:hAnsi="Bookman Old Style"/>
          <w:spacing w:val="-3"/>
          <w:sz w:val="22"/>
          <w:szCs w:val="22"/>
        </w:rPr>
        <w:t>***** Ellenőrizendő a Mérnökgeodéziai Szabályzat szerint</w:t>
      </w:r>
    </w:p>
    <w:p w14:paraId="1D18B70B"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 Stabilizált padkák esetén</w:t>
      </w:r>
    </w:p>
    <w:p w14:paraId="5832E76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2"/>
          <w:szCs w:val="22"/>
        </w:rPr>
      </w:pPr>
    </w:p>
    <w:p w14:paraId="33E536E9" w14:textId="77777777" w:rsidR="001E601A" w:rsidRPr="00C16931" w:rsidRDefault="001E601A" w:rsidP="001E601A">
      <w:pPr>
        <w:tabs>
          <w:tab w:val="center" w:pos="4513"/>
        </w:tabs>
        <w:spacing w:line="204" w:lineRule="auto"/>
        <w:jc w:val="both"/>
        <w:rPr>
          <w:rFonts w:ascii="Bookman Old Style" w:hAnsi="Bookman Old Style"/>
          <w:spacing w:val="-3"/>
          <w:sz w:val="22"/>
          <w:szCs w:val="22"/>
        </w:rPr>
      </w:pPr>
    </w:p>
    <w:p w14:paraId="7B785B36" w14:textId="77777777" w:rsidR="001E601A" w:rsidRPr="00C16931" w:rsidRDefault="001E601A" w:rsidP="001E601A">
      <w:pPr>
        <w:tabs>
          <w:tab w:val="center" w:pos="4513"/>
        </w:tabs>
        <w:spacing w:line="204" w:lineRule="auto"/>
        <w:jc w:val="both"/>
        <w:rPr>
          <w:rFonts w:ascii="Bookman Old Style" w:hAnsi="Bookman Old Style"/>
          <w:spacing w:val="-3"/>
          <w:sz w:val="22"/>
          <w:szCs w:val="22"/>
        </w:rPr>
      </w:pPr>
      <w:r w:rsidRPr="00C16931">
        <w:rPr>
          <w:rFonts w:ascii="Bookman Old Style" w:hAnsi="Bookman Old Style"/>
          <w:b/>
          <w:spacing w:val="-3"/>
          <w:sz w:val="22"/>
          <w:szCs w:val="22"/>
          <w:u w:val="single"/>
        </w:rPr>
        <w:t xml:space="preserve">Gyorsforgalmi utak </w:t>
      </w:r>
      <w:r w:rsidR="006A460F" w:rsidRPr="00C16931">
        <w:rPr>
          <w:rFonts w:ascii="Bookman Old Style" w:hAnsi="Bookman Old Style"/>
          <w:b/>
          <w:spacing w:val="-3"/>
          <w:sz w:val="22"/>
          <w:szCs w:val="22"/>
          <w:u w:val="single"/>
        </w:rPr>
        <w:t xml:space="preserve">és irányonként két vagy több forgalmi sávos főutak </w:t>
      </w:r>
      <w:r w:rsidRPr="00C16931">
        <w:rPr>
          <w:rFonts w:ascii="Bookman Old Style" w:hAnsi="Bookman Old Style"/>
          <w:b/>
          <w:spacing w:val="-3"/>
          <w:sz w:val="22"/>
          <w:szCs w:val="22"/>
          <w:u w:val="single"/>
        </w:rPr>
        <w:t>Minőségi követelmények</w:t>
      </w:r>
      <w:r w:rsidRPr="00C16931">
        <w:rPr>
          <w:rFonts w:ascii="Bookman Old Style" w:hAnsi="Bookman Old Style"/>
          <w:spacing w:val="-3"/>
          <w:sz w:val="22"/>
          <w:szCs w:val="22"/>
        </w:rPr>
        <w:tab/>
      </w:r>
      <w:r w:rsidRPr="00C16931">
        <w:rPr>
          <w:rFonts w:ascii="Bookman Old Style" w:hAnsi="Bookman Old Style"/>
          <w:spacing w:val="-3"/>
          <w:sz w:val="22"/>
          <w:szCs w:val="22"/>
        </w:rPr>
        <w:tab/>
      </w:r>
      <w:r w:rsidRPr="00C16931">
        <w:rPr>
          <w:rFonts w:ascii="Bookman Old Style" w:hAnsi="Bookman Old Style"/>
          <w:spacing w:val="-3"/>
          <w:sz w:val="22"/>
          <w:szCs w:val="22"/>
        </w:rPr>
        <w:tab/>
      </w:r>
      <w:r w:rsidRPr="00C16931">
        <w:rPr>
          <w:rFonts w:ascii="Bookman Old Style" w:hAnsi="Bookman Old Style"/>
          <w:spacing w:val="-3"/>
          <w:sz w:val="22"/>
          <w:szCs w:val="22"/>
        </w:rPr>
        <w:tab/>
      </w:r>
      <w:r w:rsidRPr="00C16931">
        <w:rPr>
          <w:rFonts w:ascii="Bookman Old Style" w:hAnsi="Bookman Old Style"/>
          <w:spacing w:val="-3"/>
          <w:sz w:val="22"/>
          <w:szCs w:val="22"/>
        </w:rPr>
        <w:tab/>
      </w:r>
      <w:r w:rsidRPr="00C16931">
        <w:rPr>
          <w:rFonts w:ascii="Bookman Old Style" w:hAnsi="Bookman Old Style"/>
          <w:spacing w:val="-3"/>
          <w:sz w:val="22"/>
          <w:szCs w:val="22"/>
        </w:rPr>
        <w:tab/>
      </w:r>
    </w:p>
    <w:p w14:paraId="53502D43" w14:textId="77777777" w:rsidR="001E601A" w:rsidRPr="00C16931" w:rsidRDefault="001E601A" w:rsidP="001E601A">
      <w:pPr>
        <w:tabs>
          <w:tab w:val="center" w:pos="4513"/>
        </w:tabs>
        <w:spacing w:line="204" w:lineRule="auto"/>
        <w:jc w:val="right"/>
        <w:rPr>
          <w:rFonts w:ascii="Bookman Old Style" w:hAnsi="Bookman Old Style"/>
          <w:spacing w:val="-3"/>
          <w:sz w:val="22"/>
          <w:szCs w:val="22"/>
        </w:rPr>
      </w:pPr>
      <w:r w:rsidRPr="00C16931">
        <w:rPr>
          <w:rFonts w:ascii="Bookman Old Style" w:hAnsi="Bookman Old Style"/>
          <w:spacing w:val="-3"/>
          <w:sz w:val="22"/>
          <w:szCs w:val="22"/>
        </w:rPr>
        <w:t>2. táblázat</w:t>
      </w:r>
    </w:p>
    <w:p w14:paraId="45E54CEA" w14:textId="77777777" w:rsidR="001E601A" w:rsidRPr="00C16931" w:rsidRDefault="001E601A" w:rsidP="001E601A">
      <w:pPr>
        <w:tabs>
          <w:tab w:val="center" w:pos="4513"/>
        </w:tabs>
        <w:spacing w:line="204" w:lineRule="auto"/>
        <w:jc w:val="both"/>
        <w:rPr>
          <w:rFonts w:ascii="Bookman Old Style" w:hAnsi="Bookman Old Style"/>
          <w:spacing w:val="-3"/>
          <w:sz w:val="22"/>
          <w:szCs w:val="22"/>
        </w:rPr>
      </w:pPr>
    </w:p>
    <w:tbl>
      <w:tblPr>
        <w:tblW w:w="0" w:type="auto"/>
        <w:tblInd w:w="120"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49"/>
        <w:gridCol w:w="2728"/>
        <w:gridCol w:w="2323"/>
        <w:gridCol w:w="1427"/>
      </w:tblGrid>
      <w:tr w:rsidR="001E601A" w:rsidRPr="00C16931" w14:paraId="12B002B0" w14:textId="77777777" w:rsidTr="001E601A">
        <w:trPr>
          <w:cantSplit/>
          <w:tblHeader/>
        </w:trPr>
        <w:tc>
          <w:tcPr>
            <w:tcW w:w="2549" w:type="dxa"/>
            <w:tcBorders>
              <w:top w:val="single" w:sz="6" w:space="0" w:color="auto"/>
              <w:left w:val="single" w:sz="6" w:space="0" w:color="auto"/>
            </w:tcBorders>
            <w:vAlign w:val="center"/>
          </w:tcPr>
          <w:p w14:paraId="08C4843A" w14:textId="77777777" w:rsidR="001E601A" w:rsidRPr="00C16931" w:rsidRDefault="001E601A" w:rsidP="001E601A">
            <w:pPr>
              <w:tabs>
                <w:tab w:val="left" w:pos="-1440"/>
                <w:tab w:val="left" w:pos="-720"/>
                <w:tab w:val="left" w:pos="0"/>
                <w:tab w:val="left" w:pos="1230"/>
                <w:tab w:val="left" w:pos="1718"/>
                <w:tab w:val="left" w:pos="3600"/>
              </w:tabs>
              <w:spacing w:before="90" w:after="54" w:line="204" w:lineRule="auto"/>
              <w:rPr>
                <w:rFonts w:ascii="Bookman Old Style" w:hAnsi="Bookman Old Style"/>
                <w:b/>
                <w:spacing w:val="-3"/>
                <w:sz w:val="20"/>
                <w:szCs w:val="20"/>
              </w:rPr>
            </w:pPr>
            <w:r w:rsidRPr="00C16931">
              <w:rPr>
                <w:rFonts w:ascii="Bookman Old Style" w:hAnsi="Bookman Old Style"/>
                <w:b/>
                <w:spacing w:val="-3"/>
                <w:sz w:val="20"/>
                <w:szCs w:val="20"/>
              </w:rPr>
              <w:t xml:space="preserve"> Megnevezés</w:t>
            </w:r>
          </w:p>
        </w:tc>
        <w:tc>
          <w:tcPr>
            <w:tcW w:w="2728" w:type="dxa"/>
            <w:tcBorders>
              <w:top w:val="single" w:sz="6" w:space="0" w:color="auto"/>
            </w:tcBorders>
            <w:vAlign w:val="center"/>
          </w:tcPr>
          <w:p w14:paraId="76116907" w14:textId="77777777" w:rsidR="001E601A" w:rsidRPr="00C16931" w:rsidRDefault="001E601A" w:rsidP="001E601A">
            <w:pPr>
              <w:tabs>
                <w:tab w:val="left" w:pos="-1440"/>
                <w:tab w:val="left" w:pos="-720"/>
                <w:tab w:val="left" w:pos="0"/>
                <w:tab w:val="left" w:pos="1230"/>
                <w:tab w:val="left" w:pos="1718"/>
                <w:tab w:val="left" w:pos="3600"/>
              </w:tabs>
              <w:spacing w:before="90" w:after="54" w:line="204" w:lineRule="auto"/>
              <w:rPr>
                <w:rFonts w:ascii="Bookman Old Style" w:hAnsi="Bookman Old Style"/>
                <w:b/>
                <w:spacing w:val="-3"/>
                <w:sz w:val="20"/>
                <w:szCs w:val="20"/>
              </w:rPr>
            </w:pPr>
            <w:r w:rsidRPr="00C16931">
              <w:rPr>
                <w:rFonts w:ascii="Bookman Old Style" w:hAnsi="Bookman Old Style"/>
                <w:b/>
                <w:spacing w:val="-3"/>
                <w:sz w:val="20"/>
                <w:szCs w:val="20"/>
              </w:rPr>
              <w:t>Minőségi paraméter</w:t>
            </w:r>
          </w:p>
        </w:tc>
        <w:tc>
          <w:tcPr>
            <w:tcW w:w="2323" w:type="dxa"/>
            <w:tcBorders>
              <w:top w:val="single" w:sz="6" w:space="0" w:color="auto"/>
            </w:tcBorders>
            <w:vAlign w:val="center"/>
          </w:tcPr>
          <w:p w14:paraId="14F72815" w14:textId="77777777" w:rsidR="001E601A" w:rsidRPr="00C16931" w:rsidRDefault="001E601A" w:rsidP="001E601A">
            <w:pPr>
              <w:tabs>
                <w:tab w:val="left" w:pos="-1440"/>
                <w:tab w:val="left" w:pos="-720"/>
                <w:tab w:val="left" w:pos="0"/>
                <w:tab w:val="left" w:pos="1230"/>
                <w:tab w:val="left" w:pos="1718"/>
                <w:tab w:val="left" w:pos="3600"/>
              </w:tabs>
              <w:spacing w:before="90" w:after="54" w:line="204" w:lineRule="auto"/>
              <w:rPr>
                <w:rFonts w:ascii="Bookman Old Style" w:hAnsi="Bookman Old Style"/>
                <w:b/>
                <w:spacing w:val="-3"/>
                <w:sz w:val="20"/>
                <w:szCs w:val="20"/>
              </w:rPr>
            </w:pPr>
            <w:r w:rsidRPr="00C16931">
              <w:rPr>
                <w:rFonts w:ascii="Bookman Old Style" w:hAnsi="Bookman Old Style"/>
                <w:b/>
                <w:spacing w:val="-3"/>
                <w:sz w:val="20"/>
                <w:szCs w:val="20"/>
              </w:rPr>
              <w:t>Előírt érték</w:t>
            </w:r>
          </w:p>
        </w:tc>
        <w:tc>
          <w:tcPr>
            <w:tcW w:w="1427" w:type="dxa"/>
            <w:tcBorders>
              <w:top w:val="single" w:sz="6" w:space="0" w:color="auto"/>
              <w:right w:val="single" w:sz="6" w:space="0" w:color="auto"/>
            </w:tcBorders>
            <w:vAlign w:val="center"/>
          </w:tcPr>
          <w:p w14:paraId="68C96EE4" w14:textId="77777777" w:rsidR="001E601A" w:rsidRPr="00C16931" w:rsidRDefault="001E601A" w:rsidP="001E601A">
            <w:pPr>
              <w:tabs>
                <w:tab w:val="left" w:pos="-1440"/>
                <w:tab w:val="left" w:pos="-720"/>
                <w:tab w:val="left" w:pos="0"/>
                <w:tab w:val="left" w:pos="1230"/>
                <w:tab w:val="left" w:pos="1718"/>
                <w:tab w:val="left" w:pos="3600"/>
              </w:tabs>
              <w:spacing w:before="90" w:after="54" w:line="204" w:lineRule="auto"/>
              <w:rPr>
                <w:rFonts w:ascii="Bookman Old Style" w:hAnsi="Bookman Old Style"/>
                <w:b/>
                <w:spacing w:val="-3"/>
                <w:sz w:val="20"/>
                <w:szCs w:val="20"/>
              </w:rPr>
            </w:pPr>
            <w:r w:rsidRPr="00C16931">
              <w:rPr>
                <w:rFonts w:ascii="Bookman Old Style" w:hAnsi="Bookman Old Style"/>
                <w:b/>
                <w:spacing w:val="-3"/>
                <w:sz w:val="20"/>
                <w:szCs w:val="20"/>
              </w:rPr>
              <w:t>Tűrés</w:t>
            </w:r>
          </w:p>
        </w:tc>
      </w:tr>
      <w:tr w:rsidR="001E601A" w:rsidRPr="00C16931" w14:paraId="6B30C378" w14:textId="77777777" w:rsidTr="001E601A">
        <w:trPr>
          <w:trHeight w:val="510"/>
        </w:trPr>
        <w:tc>
          <w:tcPr>
            <w:tcW w:w="2549" w:type="dxa"/>
            <w:tcBorders>
              <w:left w:val="single" w:sz="6" w:space="0" w:color="auto"/>
            </w:tcBorders>
            <w:vAlign w:val="center"/>
          </w:tcPr>
          <w:p w14:paraId="0563D5F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Töltésanyag</w:t>
            </w:r>
          </w:p>
        </w:tc>
        <w:tc>
          <w:tcPr>
            <w:tcW w:w="2728" w:type="dxa"/>
            <w:tcBorders>
              <w:bottom w:val="single" w:sz="6" w:space="0" w:color="auto"/>
            </w:tcBorders>
            <w:vAlign w:val="center"/>
          </w:tcPr>
          <w:p w14:paraId="6213DE6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xml:space="preserve">alkalmassági </w:t>
            </w:r>
          </w:p>
        </w:tc>
        <w:tc>
          <w:tcPr>
            <w:tcW w:w="2323" w:type="dxa"/>
            <w:tcBorders>
              <w:bottom w:val="single" w:sz="6" w:space="0" w:color="auto"/>
            </w:tcBorders>
            <w:vAlign w:val="center"/>
          </w:tcPr>
          <w:p w14:paraId="2F493EA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Műszaki Előírásban</w:t>
            </w:r>
          </w:p>
          <w:p w14:paraId="27F4C5C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előírt jellemzők</w:t>
            </w:r>
          </w:p>
        </w:tc>
        <w:tc>
          <w:tcPr>
            <w:tcW w:w="1427" w:type="dxa"/>
            <w:tcBorders>
              <w:bottom w:val="single" w:sz="6" w:space="0" w:color="auto"/>
              <w:right w:val="single" w:sz="6" w:space="0" w:color="auto"/>
            </w:tcBorders>
            <w:vAlign w:val="center"/>
          </w:tcPr>
          <w:p w14:paraId="7454904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r>
      <w:tr w:rsidR="001E601A" w:rsidRPr="00C16931" w14:paraId="03A81C38" w14:textId="77777777" w:rsidTr="001E601A">
        <w:trPr>
          <w:trHeight w:val="397"/>
        </w:trPr>
        <w:tc>
          <w:tcPr>
            <w:tcW w:w="2549" w:type="dxa"/>
            <w:vMerge w:val="restart"/>
            <w:tcBorders>
              <w:left w:val="single" w:sz="6" w:space="0" w:color="auto"/>
            </w:tcBorders>
            <w:vAlign w:val="center"/>
          </w:tcPr>
          <w:p w14:paraId="48C7C93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Altalaj</w:t>
            </w:r>
          </w:p>
        </w:tc>
        <w:tc>
          <w:tcPr>
            <w:tcW w:w="2728" w:type="dxa"/>
            <w:tcBorders>
              <w:top w:val="single" w:sz="6" w:space="0" w:color="auto"/>
              <w:bottom w:val="dotted" w:sz="4" w:space="0" w:color="auto"/>
            </w:tcBorders>
            <w:shd w:val="clear" w:color="auto" w:fill="auto"/>
            <w:vAlign w:val="center"/>
          </w:tcPr>
          <w:p w14:paraId="337EBE6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Tömörség</w:t>
            </w:r>
          </w:p>
        </w:tc>
        <w:tc>
          <w:tcPr>
            <w:tcW w:w="2323" w:type="dxa"/>
            <w:tcBorders>
              <w:top w:val="single" w:sz="6" w:space="0" w:color="auto"/>
              <w:bottom w:val="dotted" w:sz="4" w:space="0" w:color="auto"/>
            </w:tcBorders>
            <w:shd w:val="clear" w:color="auto" w:fill="auto"/>
            <w:vAlign w:val="center"/>
          </w:tcPr>
          <w:p w14:paraId="205B98E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Tr</w:t>
            </w:r>
            <w:r w:rsidRPr="00C16931">
              <w:rPr>
                <w:rFonts w:ascii="Bookman Old Style" w:hAnsi="Bookman Old Style"/>
                <w:spacing w:val="-3"/>
                <w:sz w:val="20"/>
                <w:szCs w:val="20"/>
              </w:rPr>
              <w:sym w:font="Symbol" w:char="F072"/>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85 %</w:t>
            </w:r>
          </w:p>
        </w:tc>
        <w:tc>
          <w:tcPr>
            <w:tcW w:w="1427" w:type="dxa"/>
            <w:tcBorders>
              <w:top w:val="single" w:sz="6" w:space="0" w:color="auto"/>
              <w:bottom w:val="dotted" w:sz="4" w:space="0" w:color="auto"/>
              <w:right w:val="single" w:sz="6" w:space="0" w:color="auto"/>
            </w:tcBorders>
            <w:shd w:val="clear" w:color="auto" w:fill="auto"/>
            <w:vAlign w:val="center"/>
          </w:tcPr>
          <w:p w14:paraId="7506098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- 0%</w:t>
            </w:r>
          </w:p>
        </w:tc>
      </w:tr>
      <w:tr w:rsidR="001E601A" w:rsidRPr="00C16931" w14:paraId="1B16EB1B" w14:textId="77777777" w:rsidTr="001E601A">
        <w:trPr>
          <w:trHeight w:val="397"/>
        </w:trPr>
        <w:tc>
          <w:tcPr>
            <w:tcW w:w="2549" w:type="dxa"/>
            <w:vMerge/>
            <w:tcBorders>
              <w:left w:val="single" w:sz="6" w:space="0" w:color="auto"/>
            </w:tcBorders>
            <w:vAlign w:val="center"/>
          </w:tcPr>
          <w:p w14:paraId="634F4F3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single" w:sz="6" w:space="0" w:color="auto"/>
            </w:tcBorders>
            <w:shd w:val="clear" w:color="auto" w:fill="auto"/>
            <w:vAlign w:val="center"/>
          </w:tcPr>
          <w:p w14:paraId="749E8D4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Teherbírás</w:t>
            </w:r>
          </w:p>
        </w:tc>
        <w:tc>
          <w:tcPr>
            <w:tcW w:w="2323" w:type="dxa"/>
            <w:tcBorders>
              <w:top w:val="dotted" w:sz="4" w:space="0" w:color="auto"/>
              <w:bottom w:val="single" w:sz="6" w:space="0" w:color="auto"/>
            </w:tcBorders>
            <w:shd w:val="clear" w:color="auto" w:fill="auto"/>
            <w:vAlign w:val="center"/>
          </w:tcPr>
          <w:p w14:paraId="019FB62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vertAlign w:val="superscript"/>
              </w:rPr>
            </w:pPr>
            <w:r w:rsidRPr="00C16931">
              <w:rPr>
                <w:rFonts w:ascii="Bookman Old Style" w:hAnsi="Bookman Old Style"/>
                <w:spacing w:val="-3"/>
                <w:sz w:val="20"/>
                <w:szCs w:val="20"/>
              </w:rPr>
              <w:t>E</w:t>
            </w:r>
            <w:r w:rsidRPr="00C16931">
              <w:rPr>
                <w:rFonts w:ascii="Bookman Old Style" w:hAnsi="Bookman Old Style"/>
                <w:spacing w:val="-3"/>
                <w:sz w:val="20"/>
                <w:szCs w:val="20"/>
                <w:vertAlign w:val="subscript"/>
              </w:rPr>
              <w:t>2</w:t>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20 MPa</w:t>
            </w:r>
          </w:p>
        </w:tc>
        <w:tc>
          <w:tcPr>
            <w:tcW w:w="1427" w:type="dxa"/>
            <w:tcBorders>
              <w:top w:val="dotted" w:sz="4" w:space="0" w:color="auto"/>
              <w:bottom w:val="single" w:sz="6" w:space="0" w:color="auto"/>
              <w:right w:val="single" w:sz="6" w:space="0" w:color="auto"/>
            </w:tcBorders>
            <w:shd w:val="clear" w:color="auto" w:fill="auto"/>
            <w:vAlign w:val="center"/>
          </w:tcPr>
          <w:p w14:paraId="671B3D9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-0 MPa</w:t>
            </w:r>
          </w:p>
        </w:tc>
      </w:tr>
      <w:tr w:rsidR="001E601A" w:rsidRPr="00C16931" w14:paraId="0159C1D6" w14:textId="77777777" w:rsidTr="001E601A">
        <w:trPr>
          <w:trHeight w:val="397"/>
        </w:trPr>
        <w:tc>
          <w:tcPr>
            <w:tcW w:w="2549" w:type="dxa"/>
            <w:vMerge w:val="restart"/>
            <w:tcBorders>
              <w:left w:val="single" w:sz="6" w:space="0" w:color="auto"/>
            </w:tcBorders>
            <w:vAlign w:val="center"/>
          </w:tcPr>
          <w:p w14:paraId="5946258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Talajcsere, töltésalapozás</w:t>
            </w:r>
          </w:p>
        </w:tc>
        <w:tc>
          <w:tcPr>
            <w:tcW w:w="2728" w:type="dxa"/>
            <w:tcBorders>
              <w:top w:val="single" w:sz="6" w:space="0" w:color="auto"/>
              <w:bottom w:val="dotted" w:sz="4" w:space="0" w:color="auto"/>
            </w:tcBorders>
            <w:shd w:val="clear" w:color="auto" w:fill="auto"/>
            <w:vAlign w:val="center"/>
          </w:tcPr>
          <w:p w14:paraId="731B7BA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Tömörség</w:t>
            </w:r>
          </w:p>
        </w:tc>
        <w:tc>
          <w:tcPr>
            <w:tcW w:w="2323" w:type="dxa"/>
            <w:tcBorders>
              <w:top w:val="single" w:sz="6" w:space="0" w:color="auto"/>
              <w:bottom w:val="dotted" w:sz="4" w:space="0" w:color="auto"/>
            </w:tcBorders>
            <w:shd w:val="clear" w:color="auto" w:fill="auto"/>
            <w:vAlign w:val="center"/>
          </w:tcPr>
          <w:p w14:paraId="00635897"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vertAlign w:val="superscript"/>
              </w:rPr>
            </w:pPr>
            <w:r w:rsidRPr="00C16931">
              <w:rPr>
                <w:rFonts w:ascii="Bookman Old Style" w:hAnsi="Bookman Old Style"/>
                <w:spacing w:val="-3"/>
                <w:sz w:val="20"/>
                <w:szCs w:val="20"/>
              </w:rPr>
              <w:t>Tr</w:t>
            </w:r>
            <w:r w:rsidRPr="00C16931">
              <w:rPr>
                <w:rFonts w:ascii="Bookman Old Style" w:hAnsi="Bookman Old Style"/>
                <w:spacing w:val="-3"/>
                <w:sz w:val="20"/>
                <w:szCs w:val="20"/>
              </w:rPr>
              <w:sym w:font="Symbol" w:char="F072"/>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90 %***</w:t>
            </w:r>
          </w:p>
        </w:tc>
        <w:tc>
          <w:tcPr>
            <w:tcW w:w="1427" w:type="dxa"/>
            <w:tcBorders>
              <w:top w:val="single" w:sz="6" w:space="0" w:color="auto"/>
              <w:bottom w:val="dotted" w:sz="4" w:space="0" w:color="auto"/>
              <w:right w:val="single" w:sz="6" w:space="0" w:color="auto"/>
            </w:tcBorders>
            <w:shd w:val="clear" w:color="auto" w:fill="auto"/>
            <w:vAlign w:val="center"/>
          </w:tcPr>
          <w:p w14:paraId="7E4A3ED7"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- 0%</w:t>
            </w:r>
          </w:p>
        </w:tc>
      </w:tr>
      <w:tr w:rsidR="001E601A" w:rsidRPr="00C16931" w14:paraId="5AF1EC5F" w14:textId="77777777" w:rsidTr="001E601A">
        <w:trPr>
          <w:trHeight w:val="502"/>
        </w:trPr>
        <w:tc>
          <w:tcPr>
            <w:tcW w:w="2549" w:type="dxa"/>
            <w:vMerge/>
            <w:tcBorders>
              <w:left w:val="single" w:sz="6" w:space="0" w:color="auto"/>
            </w:tcBorders>
            <w:vAlign w:val="center"/>
          </w:tcPr>
          <w:p w14:paraId="6B6DD6A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tcBorders>
            <w:shd w:val="clear" w:color="auto" w:fill="auto"/>
            <w:vAlign w:val="center"/>
          </w:tcPr>
          <w:p w14:paraId="6FD1A3E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Teherbírás</w:t>
            </w:r>
          </w:p>
        </w:tc>
        <w:tc>
          <w:tcPr>
            <w:tcW w:w="2323" w:type="dxa"/>
            <w:tcBorders>
              <w:top w:val="dotted" w:sz="4" w:space="0" w:color="auto"/>
            </w:tcBorders>
            <w:shd w:val="clear" w:color="auto" w:fill="auto"/>
            <w:vAlign w:val="center"/>
          </w:tcPr>
          <w:p w14:paraId="588ADB3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vertAlign w:val="superscript"/>
              </w:rPr>
            </w:pPr>
            <w:r w:rsidRPr="00C16931">
              <w:rPr>
                <w:rFonts w:ascii="Bookman Old Style" w:hAnsi="Bookman Old Style"/>
                <w:spacing w:val="-3"/>
                <w:sz w:val="20"/>
                <w:szCs w:val="20"/>
              </w:rPr>
              <w:t>E</w:t>
            </w:r>
            <w:r w:rsidRPr="00C16931">
              <w:rPr>
                <w:rFonts w:ascii="Bookman Old Style" w:hAnsi="Bookman Old Style"/>
                <w:spacing w:val="-3"/>
                <w:sz w:val="20"/>
                <w:szCs w:val="20"/>
                <w:vertAlign w:val="subscript"/>
              </w:rPr>
              <w:t>2</w:t>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30 MPa</w:t>
            </w:r>
          </w:p>
          <w:p w14:paraId="6208D3A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w:t>
            </w:r>
            <w:r w:rsidRPr="00C16931">
              <w:rPr>
                <w:rFonts w:ascii="Bookman Old Style" w:hAnsi="Bookman Old Style"/>
                <w:spacing w:val="-3"/>
                <w:sz w:val="20"/>
                <w:szCs w:val="20"/>
                <w:vertAlign w:val="subscript"/>
              </w:rPr>
              <w:t>t</w:t>
            </w:r>
            <w:r w:rsidRPr="00C16931">
              <w:rPr>
                <w:rFonts w:ascii="Bookman Old Style" w:hAnsi="Bookman Old Style"/>
                <w:spacing w:val="-3"/>
                <w:sz w:val="20"/>
                <w:szCs w:val="20"/>
              </w:rPr>
              <w:sym w:font="Symbol" w:char="F0A3"/>
            </w:r>
            <w:r w:rsidRPr="00C16931">
              <w:rPr>
                <w:rFonts w:ascii="Bookman Old Style" w:hAnsi="Bookman Old Style"/>
                <w:spacing w:val="-3"/>
                <w:sz w:val="20"/>
                <w:szCs w:val="20"/>
              </w:rPr>
              <w:t xml:space="preserve"> 2,2</w:t>
            </w:r>
          </w:p>
        </w:tc>
        <w:tc>
          <w:tcPr>
            <w:tcW w:w="1427" w:type="dxa"/>
            <w:tcBorders>
              <w:top w:val="dotted" w:sz="4" w:space="0" w:color="auto"/>
              <w:right w:val="single" w:sz="6" w:space="0" w:color="auto"/>
            </w:tcBorders>
            <w:shd w:val="clear" w:color="auto" w:fill="auto"/>
            <w:vAlign w:val="center"/>
          </w:tcPr>
          <w:p w14:paraId="07AB8AA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- 0 MPa*</w:t>
            </w:r>
          </w:p>
        </w:tc>
      </w:tr>
      <w:tr w:rsidR="001E601A" w:rsidRPr="00C16931" w14:paraId="71BE9AA5" w14:textId="77777777" w:rsidTr="001E601A">
        <w:trPr>
          <w:trHeight w:val="397"/>
        </w:trPr>
        <w:tc>
          <w:tcPr>
            <w:tcW w:w="2549" w:type="dxa"/>
            <w:tcBorders>
              <w:left w:val="single" w:sz="6" w:space="0" w:color="auto"/>
            </w:tcBorders>
            <w:vAlign w:val="center"/>
          </w:tcPr>
          <w:p w14:paraId="0E05E6F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Töltés, rézsű</w:t>
            </w:r>
          </w:p>
        </w:tc>
        <w:tc>
          <w:tcPr>
            <w:tcW w:w="2728" w:type="dxa"/>
            <w:tcBorders>
              <w:bottom w:val="single" w:sz="6" w:space="0" w:color="auto"/>
            </w:tcBorders>
            <w:vAlign w:val="center"/>
          </w:tcPr>
          <w:p w14:paraId="137A14C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Tömörség</w:t>
            </w:r>
          </w:p>
        </w:tc>
        <w:tc>
          <w:tcPr>
            <w:tcW w:w="2323" w:type="dxa"/>
            <w:tcBorders>
              <w:bottom w:val="single" w:sz="6" w:space="0" w:color="auto"/>
            </w:tcBorders>
            <w:vAlign w:val="center"/>
          </w:tcPr>
          <w:p w14:paraId="4D7CE77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Tr</w:t>
            </w:r>
            <w:r w:rsidRPr="00C16931">
              <w:rPr>
                <w:rFonts w:ascii="Bookman Old Style" w:hAnsi="Bookman Old Style"/>
                <w:spacing w:val="-3"/>
                <w:sz w:val="20"/>
                <w:szCs w:val="20"/>
              </w:rPr>
              <w:sym w:font="Symbol" w:char="F072"/>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90 %</w:t>
            </w:r>
          </w:p>
        </w:tc>
        <w:tc>
          <w:tcPr>
            <w:tcW w:w="1427" w:type="dxa"/>
            <w:tcBorders>
              <w:bottom w:val="single" w:sz="6" w:space="0" w:color="auto"/>
              <w:right w:val="single" w:sz="6" w:space="0" w:color="auto"/>
            </w:tcBorders>
            <w:vAlign w:val="center"/>
          </w:tcPr>
          <w:p w14:paraId="4BC8CF1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- 3%*</w:t>
            </w:r>
          </w:p>
        </w:tc>
      </w:tr>
      <w:tr w:rsidR="001E601A" w:rsidRPr="00C16931" w14:paraId="5BA2718F" w14:textId="77777777" w:rsidTr="001E601A">
        <w:trPr>
          <w:trHeight w:val="397"/>
        </w:trPr>
        <w:tc>
          <w:tcPr>
            <w:tcW w:w="2549" w:type="dxa"/>
            <w:vMerge w:val="restart"/>
            <w:tcBorders>
              <w:left w:val="single" w:sz="6" w:space="0" w:color="auto"/>
            </w:tcBorders>
            <w:vAlign w:val="center"/>
          </w:tcPr>
          <w:p w14:paraId="383FA99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Felső 1,0 m-es réteg alsó síkja – nagytömegű földmű tükör</w:t>
            </w:r>
          </w:p>
        </w:tc>
        <w:tc>
          <w:tcPr>
            <w:tcW w:w="2728" w:type="dxa"/>
            <w:tcBorders>
              <w:top w:val="single" w:sz="6" w:space="0" w:color="auto"/>
              <w:bottom w:val="dotted" w:sz="4" w:space="0" w:color="auto"/>
            </w:tcBorders>
            <w:shd w:val="clear" w:color="auto" w:fill="auto"/>
            <w:vAlign w:val="center"/>
          </w:tcPr>
          <w:p w14:paraId="7D5A1D9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Tömörség</w:t>
            </w:r>
          </w:p>
        </w:tc>
        <w:tc>
          <w:tcPr>
            <w:tcW w:w="2323" w:type="dxa"/>
            <w:tcBorders>
              <w:top w:val="single" w:sz="6" w:space="0" w:color="auto"/>
              <w:bottom w:val="dotted" w:sz="4" w:space="0" w:color="auto"/>
            </w:tcBorders>
            <w:shd w:val="clear" w:color="auto" w:fill="auto"/>
            <w:vAlign w:val="center"/>
          </w:tcPr>
          <w:p w14:paraId="052DD68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Tr</w:t>
            </w:r>
            <w:r w:rsidRPr="00C16931">
              <w:rPr>
                <w:rFonts w:ascii="Bookman Old Style" w:hAnsi="Bookman Old Style"/>
                <w:spacing w:val="-3"/>
                <w:sz w:val="20"/>
                <w:szCs w:val="20"/>
              </w:rPr>
              <w:sym w:font="Symbol" w:char="F072"/>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90 %</w:t>
            </w:r>
          </w:p>
        </w:tc>
        <w:tc>
          <w:tcPr>
            <w:tcW w:w="1427" w:type="dxa"/>
            <w:tcBorders>
              <w:top w:val="single" w:sz="6" w:space="0" w:color="auto"/>
              <w:bottom w:val="dotted" w:sz="4" w:space="0" w:color="auto"/>
              <w:right w:val="single" w:sz="6" w:space="0" w:color="auto"/>
            </w:tcBorders>
            <w:shd w:val="clear" w:color="auto" w:fill="auto"/>
            <w:vAlign w:val="center"/>
          </w:tcPr>
          <w:p w14:paraId="4A8B4352"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- 0%</w:t>
            </w:r>
          </w:p>
        </w:tc>
      </w:tr>
      <w:tr w:rsidR="001E601A" w:rsidRPr="00C16931" w14:paraId="359AFBB7" w14:textId="77777777" w:rsidTr="001E601A">
        <w:trPr>
          <w:trHeight w:val="510"/>
        </w:trPr>
        <w:tc>
          <w:tcPr>
            <w:tcW w:w="2549" w:type="dxa"/>
            <w:vMerge/>
            <w:tcBorders>
              <w:left w:val="single" w:sz="6" w:space="0" w:color="auto"/>
            </w:tcBorders>
            <w:vAlign w:val="center"/>
          </w:tcPr>
          <w:p w14:paraId="01EB73D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tcBorders>
            <w:shd w:val="clear" w:color="auto" w:fill="auto"/>
            <w:vAlign w:val="center"/>
          </w:tcPr>
          <w:p w14:paraId="40C6A58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Teherbírás</w:t>
            </w:r>
          </w:p>
        </w:tc>
        <w:tc>
          <w:tcPr>
            <w:tcW w:w="2323" w:type="dxa"/>
            <w:tcBorders>
              <w:top w:val="dotted" w:sz="4" w:space="0" w:color="auto"/>
            </w:tcBorders>
            <w:shd w:val="clear" w:color="auto" w:fill="auto"/>
            <w:vAlign w:val="center"/>
          </w:tcPr>
          <w:p w14:paraId="1FC88037"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E</w:t>
            </w:r>
            <w:r w:rsidRPr="00C16931">
              <w:rPr>
                <w:rFonts w:ascii="Bookman Old Style" w:hAnsi="Bookman Old Style"/>
                <w:spacing w:val="-3"/>
                <w:sz w:val="20"/>
                <w:szCs w:val="20"/>
                <w:vertAlign w:val="subscript"/>
              </w:rPr>
              <w:t>2</w:t>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30 MPa</w:t>
            </w:r>
          </w:p>
          <w:p w14:paraId="69EB7E7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w:t>
            </w:r>
            <w:r w:rsidRPr="00C16931">
              <w:rPr>
                <w:rFonts w:ascii="Bookman Old Style" w:hAnsi="Bookman Old Style"/>
                <w:spacing w:val="-3"/>
                <w:sz w:val="20"/>
                <w:szCs w:val="20"/>
                <w:vertAlign w:val="subscript"/>
              </w:rPr>
              <w:t>t</w:t>
            </w:r>
            <w:r w:rsidRPr="00C16931">
              <w:rPr>
                <w:rFonts w:ascii="Bookman Old Style" w:hAnsi="Bookman Old Style"/>
                <w:spacing w:val="-3"/>
                <w:sz w:val="20"/>
                <w:szCs w:val="20"/>
              </w:rPr>
              <w:sym w:font="Symbol" w:char="F0A3"/>
            </w:r>
            <w:r w:rsidRPr="00C16931">
              <w:rPr>
                <w:rFonts w:ascii="Bookman Old Style" w:hAnsi="Bookman Old Style"/>
                <w:spacing w:val="-3"/>
                <w:sz w:val="20"/>
                <w:szCs w:val="20"/>
              </w:rPr>
              <w:t xml:space="preserve"> 2,2</w:t>
            </w:r>
          </w:p>
        </w:tc>
        <w:tc>
          <w:tcPr>
            <w:tcW w:w="1427" w:type="dxa"/>
            <w:tcBorders>
              <w:top w:val="dotted" w:sz="4" w:space="0" w:color="auto"/>
              <w:right w:val="single" w:sz="6" w:space="0" w:color="auto"/>
            </w:tcBorders>
            <w:shd w:val="clear" w:color="auto" w:fill="auto"/>
            <w:vAlign w:val="center"/>
          </w:tcPr>
          <w:p w14:paraId="0A6090A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- 0 MPa</w:t>
            </w:r>
          </w:p>
        </w:tc>
      </w:tr>
      <w:tr w:rsidR="001E601A" w:rsidRPr="00C16931" w14:paraId="2E6B1FA0" w14:textId="77777777" w:rsidTr="001E601A">
        <w:trPr>
          <w:trHeight w:val="322"/>
        </w:trPr>
        <w:tc>
          <w:tcPr>
            <w:tcW w:w="2549" w:type="dxa"/>
            <w:tcBorders>
              <w:left w:val="single" w:sz="6" w:space="0" w:color="auto"/>
            </w:tcBorders>
            <w:vAlign w:val="center"/>
          </w:tcPr>
          <w:p w14:paraId="15B75E2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Felső 1,0 m-es réteg alsó 50 cm és rézsű</w:t>
            </w:r>
          </w:p>
        </w:tc>
        <w:tc>
          <w:tcPr>
            <w:tcW w:w="2728" w:type="dxa"/>
            <w:shd w:val="clear" w:color="auto" w:fill="auto"/>
            <w:vAlign w:val="center"/>
          </w:tcPr>
          <w:p w14:paraId="36A4646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Tömörség</w:t>
            </w:r>
          </w:p>
        </w:tc>
        <w:tc>
          <w:tcPr>
            <w:tcW w:w="2323" w:type="dxa"/>
            <w:shd w:val="clear" w:color="auto" w:fill="auto"/>
            <w:vAlign w:val="center"/>
          </w:tcPr>
          <w:p w14:paraId="5BAD640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Tr</w:t>
            </w:r>
            <w:r w:rsidRPr="00C16931">
              <w:rPr>
                <w:rFonts w:ascii="Bookman Old Style" w:hAnsi="Bookman Old Style"/>
                <w:spacing w:val="-3"/>
                <w:sz w:val="20"/>
                <w:szCs w:val="20"/>
              </w:rPr>
              <w:sym w:font="Symbol" w:char="F072"/>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95 %</w:t>
            </w:r>
          </w:p>
        </w:tc>
        <w:tc>
          <w:tcPr>
            <w:tcW w:w="1427" w:type="dxa"/>
            <w:tcBorders>
              <w:right w:val="single" w:sz="6" w:space="0" w:color="auto"/>
            </w:tcBorders>
            <w:shd w:val="clear" w:color="auto" w:fill="auto"/>
            <w:vAlign w:val="center"/>
          </w:tcPr>
          <w:p w14:paraId="25E3C78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trike/>
                <w:spacing w:val="-3"/>
                <w:sz w:val="20"/>
                <w:szCs w:val="20"/>
              </w:rPr>
            </w:pPr>
          </w:p>
        </w:tc>
      </w:tr>
      <w:tr w:rsidR="001E601A" w:rsidRPr="00C16931" w14:paraId="5EFA9050" w14:textId="77777777" w:rsidTr="001E601A">
        <w:trPr>
          <w:trHeight w:val="510"/>
        </w:trPr>
        <w:tc>
          <w:tcPr>
            <w:tcW w:w="2549" w:type="dxa"/>
            <w:tcBorders>
              <w:left w:val="single" w:sz="6" w:space="0" w:color="auto"/>
            </w:tcBorders>
            <w:vAlign w:val="center"/>
          </w:tcPr>
          <w:p w14:paraId="5EA907D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Felső 1,0 m-es réteg alsó 50 cm felső síkja.</w:t>
            </w:r>
          </w:p>
        </w:tc>
        <w:tc>
          <w:tcPr>
            <w:tcW w:w="2728" w:type="dxa"/>
            <w:shd w:val="clear" w:color="auto" w:fill="auto"/>
            <w:vAlign w:val="center"/>
          </w:tcPr>
          <w:p w14:paraId="159E2D87"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Teherbírás</w:t>
            </w:r>
          </w:p>
        </w:tc>
        <w:tc>
          <w:tcPr>
            <w:tcW w:w="2323" w:type="dxa"/>
            <w:shd w:val="clear" w:color="auto" w:fill="auto"/>
            <w:vAlign w:val="center"/>
          </w:tcPr>
          <w:p w14:paraId="704561E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E</w:t>
            </w:r>
            <w:r w:rsidRPr="00C16931">
              <w:rPr>
                <w:rFonts w:ascii="Bookman Old Style" w:hAnsi="Bookman Old Style"/>
                <w:spacing w:val="-3"/>
                <w:sz w:val="20"/>
                <w:szCs w:val="20"/>
                <w:vertAlign w:val="subscript"/>
              </w:rPr>
              <w:t>2</w:t>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40 MPa</w:t>
            </w:r>
          </w:p>
          <w:p w14:paraId="30C95D7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w:t>
            </w:r>
            <w:r w:rsidRPr="00C16931">
              <w:rPr>
                <w:rFonts w:ascii="Bookman Old Style" w:hAnsi="Bookman Old Style"/>
                <w:spacing w:val="-3"/>
                <w:sz w:val="20"/>
                <w:szCs w:val="20"/>
                <w:vertAlign w:val="subscript"/>
              </w:rPr>
              <w:t>t</w:t>
            </w:r>
            <w:r w:rsidRPr="00C16931">
              <w:rPr>
                <w:rFonts w:ascii="Bookman Old Style" w:hAnsi="Bookman Old Style"/>
                <w:spacing w:val="-3"/>
                <w:sz w:val="20"/>
                <w:szCs w:val="20"/>
              </w:rPr>
              <w:sym w:font="Symbol" w:char="F0A3"/>
            </w:r>
            <w:r w:rsidRPr="00C16931">
              <w:rPr>
                <w:rFonts w:ascii="Bookman Old Style" w:hAnsi="Bookman Old Style"/>
                <w:spacing w:val="-3"/>
                <w:sz w:val="20"/>
                <w:szCs w:val="20"/>
              </w:rPr>
              <w:t xml:space="preserve"> 2,0</w:t>
            </w:r>
          </w:p>
        </w:tc>
        <w:tc>
          <w:tcPr>
            <w:tcW w:w="1427" w:type="dxa"/>
            <w:tcBorders>
              <w:right w:val="single" w:sz="6" w:space="0" w:color="auto"/>
            </w:tcBorders>
            <w:shd w:val="clear" w:color="auto" w:fill="auto"/>
            <w:vAlign w:val="center"/>
          </w:tcPr>
          <w:p w14:paraId="38137EF7"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- 0 MPa</w:t>
            </w:r>
          </w:p>
        </w:tc>
      </w:tr>
      <w:tr w:rsidR="001E601A" w:rsidRPr="00C16931" w14:paraId="6C177036" w14:textId="77777777" w:rsidTr="001E601A">
        <w:trPr>
          <w:trHeight w:val="635"/>
        </w:trPr>
        <w:tc>
          <w:tcPr>
            <w:tcW w:w="2549" w:type="dxa"/>
            <w:tcBorders>
              <w:left w:val="single" w:sz="6" w:space="0" w:color="auto"/>
            </w:tcBorders>
            <w:vAlign w:val="center"/>
          </w:tcPr>
          <w:p w14:paraId="4D7F2AF2"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Felső 1,0 m-es réteg felső 50 cm alsó 25 cm és rézsű</w:t>
            </w:r>
          </w:p>
        </w:tc>
        <w:tc>
          <w:tcPr>
            <w:tcW w:w="2728" w:type="dxa"/>
            <w:shd w:val="clear" w:color="auto" w:fill="auto"/>
            <w:vAlign w:val="center"/>
          </w:tcPr>
          <w:p w14:paraId="229F769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Tömörség</w:t>
            </w:r>
          </w:p>
        </w:tc>
        <w:tc>
          <w:tcPr>
            <w:tcW w:w="2323" w:type="dxa"/>
            <w:shd w:val="clear" w:color="auto" w:fill="auto"/>
            <w:vAlign w:val="center"/>
          </w:tcPr>
          <w:p w14:paraId="5A95F957"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Tr</w:t>
            </w:r>
            <w:r w:rsidRPr="00C16931">
              <w:rPr>
                <w:rFonts w:ascii="Bookman Old Style" w:hAnsi="Bookman Old Style"/>
                <w:spacing w:val="-3"/>
                <w:sz w:val="20"/>
                <w:szCs w:val="20"/>
              </w:rPr>
              <w:sym w:font="Symbol" w:char="F072"/>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97 %</w:t>
            </w:r>
          </w:p>
        </w:tc>
        <w:tc>
          <w:tcPr>
            <w:tcW w:w="1427" w:type="dxa"/>
            <w:tcBorders>
              <w:right w:val="single" w:sz="6" w:space="0" w:color="auto"/>
            </w:tcBorders>
            <w:shd w:val="clear" w:color="auto" w:fill="auto"/>
            <w:vAlign w:val="center"/>
          </w:tcPr>
          <w:p w14:paraId="468B611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- 2%*</w:t>
            </w:r>
          </w:p>
        </w:tc>
      </w:tr>
      <w:tr w:rsidR="001E601A" w:rsidRPr="00C16931" w14:paraId="56B44AEA" w14:textId="77777777" w:rsidTr="001E601A">
        <w:trPr>
          <w:trHeight w:val="794"/>
        </w:trPr>
        <w:tc>
          <w:tcPr>
            <w:tcW w:w="2549" w:type="dxa"/>
            <w:tcBorders>
              <w:left w:val="single" w:sz="6" w:space="0" w:color="auto"/>
            </w:tcBorders>
            <w:vAlign w:val="center"/>
          </w:tcPr>
          <w:p w14:paraId="5A38B9C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Felső 1,0 m-es réteg felső 50 cm alsó 25 cm felső síkja</w:t>
            </w:r>
          </w:p>
        </w:tc>
        <w:tc>
          <w:tcPr>
            <w:tcW w:w="2728" w:type="dxa"/>
            <w:shd w:val="clear" w:color="auto" w:fill="auto"/>
            <w:vAlign w:val="center"/>
          </w:tcPr>
          <w:p w14:paraId="4D3D0D2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Teherbírás</w:t>
            </w:r>
          </w:p>
        </w:tc>
        <w:tc>
          <w:tcPr>
            <w:tcW w:w="2323" w:type="dxa"/>
            <w:shd w:val="clear" w:color="auto" w:fill="auto"/>
            <w:vAlign w:val="center"/>
          </w:tcPr>
          <w:p w14:paraId="3A2E213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vertAlign w:val="superscript"/>
              </w:rPr>
            </w:pPr>
            <w:r w:rsidRPr="00C16931">
              <w:rPr>
                <w:rFonts w:ascii="Bookman Old Style" w:hAnsi="Bookman Old Style"/>
                <w:spacing w:val="-3"/>
                <w:sz w:val="20"/>
                <w:szCs w:val="20"/>
              </w:rPr>
              <w:t>E</w:t>
            </w:r>
            <w:r w:rsidRPr="00C16931">
              <w:rPr>
                <w:rFonts w:ascii="Bookman Old Style" w:hAnsi="Bookman Old Style"/>
                <w:spacing w:val="-3"/>
                <w:sz w:val="20"/>
                <w:szCs w:val="20"/>
                <w:vertAlign w:val="subscript"/>
              </w:rPr>
              <w:t>2</w:t>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60 MPa</w:t>
            </w:r>
          </w:p>
          <w:p w14:paraId="16BC9CC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w:t>
            </w:r>
            <w:r w:rsidRPr="00C16931">
              <w:rPr>
                <w:rFonts w:ascii="Bookman Old Style" w:hAnsi="Bookman Old Style"/>
                <w:spacing w:val="-3"/>
                <w:sz w:val="20"/>
                <w:szCs w:val="20"/>
                <w:vertAlign w:val="subscript"/>
              </w:rPr>
              <w:t>t</w:t>
            </w:r>
            <w:r w:rsidRPr="00C16931">
              <w:rPr>
                <w:rFonts w:ascii="Bookman Old Style" w:hAnsi="Bookman Old Style"/>
                <w:spacing w:val="-3"/>
                <w:sz w:val="20"/>
                <w:szCs w:val="20"/>
              </w:rPr>
              <w:sym w:font="Symbol" w:char="F0A3"/>
            </w:r>
            <w:r w:rsidR="00F41780" w:rsidRPr="00C16931">
              <w:rPr>
                <w:rFonts w:ascii="Bookman Old Style" w:hAnsi="Bookman Old Style"/>
                <w:spacing w:val="-3"/>
                <w:sz w:val="20"/>
                <w:szCs w:val="20"/>
              </w:rPr>
              <w:t>1,9</w:t>
            </w:r>
          </w:p>
        </w:tc>
        <w:tc>
          <w:tcPr>
            <w:tcW w:w="1427" w:type="dxa"/>
            <w:tcBorders>
              <w:right w:val="single" w:sz="6" w:space="0" w:color="auto"/>
            </w:tcBorders>
            <w:shd w:val="clear" w:color="auto" w:fill="auto"/>
            <w:vAlign w:val="center"/>
          </w:tcPr>
          <w:p w14:paraId="5CD79D2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- 0 MPa</w:t>
            </w:r>
          </w:p>
        </w:tc>
      </w:tr>
      <w:tr w:rsidR="001E601A" w:rsidRPr="00C16931" w14:paraId="63C791D2" w14:textId="77777777" w:rsidTr="001E601A">
        <w:trPr>
          <w:trHeight w:val="794"/>
        </w:trPr>
        <w:tc>
          <w:tcPr>
            <w:tcW w:w="2549" w:type="dxa"/>
            <w:tcBorders>
              <w:left w:val="single" w:sz="6" w:space="0" w:color="auto"/>
            </w:tcBorders>
            <w:vAlign w:val="center"/>
          </w:tcPr>
          <w:p w14:paraId="5DAACED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lastRenderedPageBreak/>
              <w:t>Felső 1,0 m-es réteg felső 25 cm – védőréteg és rézsű</w:t>
            </w:r>
          </w:p>
        </w:tc>
        <w:tc>
          <w:tcPr>
            <w:tcW w:w="2728" w:type="dxa"/>
            <w:vAlign w:val="center"/>
          </w:tcPr>
          <w:p w14:paraId="7CCF0F02"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Tömörség</w:t>
            </w:r>
          </w:p>
        </w:tc>
        <w:tc>
          <w:tcPr>
            <w:tcW w:w="2323" w:type="dxa"/>
            <w:vAlign w:val="center"/>
          </w:tcPr>
          <w:p w14:paraId="2E7FC34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Tr</w:t>
            </w:r>
            <w:r w:rsidRPr="00C16931">
              <w:rPr>
                <w:rFonts w:ascii="Bookman Old Style" w:hAnsi="Bookman Old Style"/>
                <w:spacing w:val="-3"/>
                <w:sz w:val="20"/>
                <w:szCs w:val="20"/>
              </w:rPr>
              <w:sym w:font="Symbol" w:char="F072"/>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97 %</w:t>
            </w:r>
          </w:p>
        </w:tc>
        <w:tc>
          <w:tcPr>
            <w:tcW w:w="1427" w:type="dxa"/>
            <w:tcBorders>
              <w:right w:val="single" w:sz="6" w:space="0" w:color="auto"/>
            </w:tcBorders>
            <w:vAlign w:val="center"/>
          </w:tcPr>
          <w:p w14:paraId="7674394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- 2%*</w:t>
            </w:r>
          </w:p>
        </w:tc>
      </w:tr>
      <w:tr w:rsidR="001E601A" w:rsidRPr="00C16931" w14:paraId="50113E1D" w14:textId="77777777" w:rsidTr="001E601A">
        <w:tc>
          <w:tcPr>
            <w:tcW w:w="2549" w:type="dxa"/>
            <w:tcBorders>
              <w:left w:val="single" w:sz="6" w:space="0" w:color="auto"/>
            </w:tcBorders>
            <w:vAlign w:val="center"/>
          </w:tcPr>
          <w:p w14:paraId="7A32048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Felső 1,0 m-es réteg teteje – védőréteg tükör</w:t>
            </w:r>
          </w:p>
        </w:tc>
        <w:tc>
          <w:tcPr>
            <w:tcW w:w="2728" w:type="dxa"/>
            <w:tcBorders>
              <w:bottom w:val="single" w:sz="6" w:space="0" w:color="auto"/>
            </w:tcBorders>
            <w:vAlign w:val="center"/>
          </w:tcPr>
          <w:p w14:paraId="6BE45D5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Teherbírás</w:t>
            </w:r>
          </w:p>
        </w:tc>
        <w:tc>
          <w:tcPr>
            <w:tcW w:w="2323" w:type="dxa"/>
            <w:tcBorders>
              <w:bottom w:val="single" w:sz="6" w:space="0" w:color="auto"/>
            </w:tcBorders>
            <w:vAlign w:val="center"/>
          </w:tcPr>
          <w:p w14:paraId="32DE031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E</w:t>
            </w:r>
            <w:r w:rsidRPr="00C16931">
              <w:rPr>
                <w:rFonts w:ascii="Bookman Old Style" w:hAnsi="Bookman Old Style"/>
                <w:spacing w:val="-3"/>
                <w:sz w:val="20"/>
                <w:szCs w:val="20"/>
                <w:vertAlign w:val="subscript"/>
              </w:rPr>
              <w:t>2</w:t>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80 MPa</w:t>
            </w:r>
          </w:p>
          <w:p w14:paraId="0A284DA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w:t>
            </w:r>
            <w:r w:rsidRPr="00C16931">
              <w:rPr>
                <w:rFonts w:ascii="Bookman Old Style" w:hAnsi="Bookman Old Style"/>
                <w:spacing w:val="-3"/>
                <w:sz w:val="20"/>
                <w:szCs w:val="20"/>
                <w:vertAlign w:val="subscript"/>
              </w:rPr>
              <w:t>t</w:t>
            </w:r>
            <w:r w:rsidRPr="00C16931">
              <w:rPr>
                <w:rFonts w:ascii="Bookman Old Style" w:hAnsi="Bookman Old Style"/>
                <w:spacing w:val="-3"/>
                <w:sz w:val="20"/>
                <w:szCs w:val="20"/>
              </w:rPr>
              <w:sym w:font="Symbol" w:char="F0A3"/>
            </w:r>
            <w:r w:rsidR="00F41780" w:rsidRPr="00C16931">
              <w:rPr>
                <w:rFonts w:ascii="Bookman Old Style" w:hAnsi="Bookman Old Style"/>
                <w:spacing w:val="-3"/>
                <w:sz w:val="20"/>
                <w:szCs w:val="20"/>
              </w:rPr>
              <w:t>1,9</w:t>
            </w:r>
          </w:p>
        </w:tc>
        <w:tc>
          <w:tcPr>
            <w:tcW w:w="1427" w:type="dxa"/>
            <w:tcBorders>
              <w:bottom w:val="single" w:sz="6" w:space="0" w:color="auto"/>
              <w:right w:val="single" w:sz="6" w:space="0" w:color="auto"/>
            </w:tcBorders>
            <w:vAlign w:val="center"/>
          </w:tcPr>
          <w:p w14:paraId="473825D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- 0 MPa</w:t>
            </w:r>
          </w:p>
        </w:tc>
      </w:tr>
      <w:tr w:rsidR="001E601A" w:rsidRPr="00C16931" w14:paraId="3295306B" w14:textId="77777777" w:rsidTr="001E601A">
        <w:trPr>
          <w:trHeight w:val="794"/>
        </w:trPr>
        <w:tc>
          <w:tcPr>
            <w:tcW w:w="2549" w:type="dxa"/>
            <w:vMerge w:val="restart"/>
            <w:tcBorders>
              <w:left w:val="single" w:sz="6" w:space="0" w:color="auto"/>
            </w:tcBorders>
            <w:vAlign w:val="center"/>
          </w:tcPr>
          <w:p w14:paraId="4088CC8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Padka (stabilizációs) stabilizáció tetején mérve</w:t>
            </w:r>
          </w:p>
        </w:tc>
        <w:tc>
          <w:tcPr>
            <w:tcW w:w="2728" w:type="dxa"/>
            <w:tcBorders>
              <w:top w:val="single" w:sz="6" w:space="0" w:color="auto"/>
              <w:bottom w:val="dotted" w:sz="4" w:space="0" w:color="auto"/>
            </w:tcBorders>
            <w:vAlign w:val="center"/>
          </w:tcPr>
          <w:p w14:paraId="5B1B49C2"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Teherbírás **</w:t>
            </w:r>
          </w:p>
        </w:tc>
        <w:tc>
          <w:tcPr>
            <w:tcW w:w="2323" w:type="dxa"/>
            <w:tcBorders>
              <w:top w:val="single" w:sz="6" w:space="0" w:color="auto"/>
              <w:bottom w:val="dotted" w:sz="4" w:space="0" w:color="auto"/>
            </w:tcBorders>
            <w:shd w:val="clear" w:color="auto" w:fill="auto"/>
            <w:vAlign w:val="center"/>
          </w:tcPr>
          <w:p w14:paraId="40E974D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E</w:t>
            </w:r>
            <w:r w:rsidRPr="00C16931">
              <w:rPr>
                <w:rFonts w:ascii="Bookman Old Style" w:hAnsi="Bookman Old Style"/>
                <w:spacing w:val="-3"/>
                <w:sz w:val="20"/>
                <w:szCs w:val="20"/>
                <w:vertAlign w:val="subscript"/>
              </w:rPr>
              <w:t>2</w:t>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70 MPa</w:t>
            </w:r>
          </w:p>
          <w:p w14:paraId="57341C0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w:t>
            </w:r>
            <w:r w:rsidRPr="00C16931">
              <w:rPr>
                <w:rFonts w:ascii="Bookman Old Style" w:hAnsi="Bookman Old Style"/>
                <w:spacing w:val="-3"/>
                <w:sz w:val="20"/>
                <w:szCs w:val="20"/>
                <w:vertAlign w:val="subscript"/>
              </w:rPr>
              <w:t>t</w:t>
            </w:r>
            <w:r w:rsidRPr="00C16931">
              <w:rPr>
                <w:rFonts w:ascii="Bookman Old Style" w:hAnsi="Bookman Old Style"/>
                <w:spacing w:val="-3"/>
                <w:sz w:val="20"/>
                <w:szCs w:val="20"/>
              </w:rPr>
              <w:sym w:font="Symbol" w:char="F0A3"/>
            </w:r>
            <w:r w:rsidRPr="00C16931">
              <w:rPr>
                <w:rFonts w:ascii="Bookman Old Style" w:hAnsi="Bookman Old Style"/>
                <w:spacing w:val="-3"/>
                <w:sz w:val="20"/>
                <w:szCs w:val="20"/>
              </w:rPr>
              <w:t xml:space="preserve"> 2,0</w:t>
            </w:r>
          </w:p>
          <w:p w14:paraId="0523C35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E</w:t>
            </w:r>
            <w:r w:rsidRPr="00C16931">
              <w:rPr>
                <w:rFonts w:ascii="Bookman Old Style" w:hAnsi="Bookman Old Style"/>
                <w:spacing w:val="-3"/>
                <w:sz w:val="20"/>
                <w:szCs w:val="20"/>
                <w:vertAlign w:val="subscript"/>
              </w:rPr>
              <w:t>vd</w:t>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45 MPa </w:t>
            </w:r>
          </w:p>
        </w:tc>
        <w:tc>
          <w:tcPr>
            <w:tcW w:w="1427" w:type="dxa"/>
            <w:tcBorders>
              <w:top w:val="single" w:sz="6" w:space="0" w:color="auto"/>
              <w:bottom w:val="dotted" w:sz="4" w:space="0" w:color="auto"/>
              <w:right w:val="single" w:sz="6" w:space="0" w:color="auto"/>
            </w:tcBorders>
            <w:shd w:val="clear" w:color="auto" w:fill="auto"/>
            <w:vAlign w:val="center"/>
          </w:tcPr>
          <w:p w14:paraId="480973B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- 0 MPa</w:t>
            </w:r>
          </w:p>
          <w:p w14:paraId="2DA8F32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p w14:paraId="4585A19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- 0 MPa</w:t>
            </w:r>
          </w:p>
        </w:tc>
      </w:tr>
      <w:tr w:rsidR="001E601A" w:rsidRPr="00C16931" w14:paraId="3A8BD4F8" w14:textId="77777777" w:rsidTr="001E601A">
        <w:trPr>
          <w:trHeight w:val="397"/>
        </w:trPr>
        <w:tc>
          <w:tcPr>
            <w:tcW w:w="2549" w:type="dxa"/>
            <w:vMerge/>
            <w:tcBorders>
              <w:left w:val="single" w:sz="6" w:space="0" w:color="auto"/>
            </w:tcBorders>
            <w:vAlign w:val="center"/>
          </w:tcPr>
          <w:p w14:paraId="206F377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single" w:sz="6" w:space="0" w:color="auto"/>
            </w:tcBorders>
            <w:vAlign w:val="center"/>
          </w:tcPr>
          <w:p w14:paraId="65AE90D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Tömörség</w:t>
            </w:r>
          </w:p>
        </w:tc>
        <w:tc>
          <w:tcPr>
            <w:tcW w:w="2323" w:type="dxa"/>
            <w:tcBorders>
              <w:top w:val="dotted" w:sz="4" w:space="0" w:color="auto"/>
              <w:bottom w:val="single" w:sz="6" w:space="0" w:color="auto"/>
            </w:tcBorders>
            <w:shd w:val="clear" w:color="auto" w:fill="auto"/>
            <w:vAlign w:val="center"/>
          </w:tcPr>
          <w:p w14:paraId="74F84B9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Tr</w:t>
            </w:r>
            <w:r w:rsidRPr="00C16931">
              <w:rPr>
                <w:rFonts w:ascii="Bookman Old Style" w:hAnsi="Bookman Old Style"/>
                <w:spacing w:val="-3"/>
                <w:sz w:val="20"/>
                <w:szCs w:val="20"/>
              </w:rPr>
              <w:sym w:font="Symbol" w:char="F072"/>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96 %</w:t>
            </w:r>
          </w:p>
        </w:tc>
        <w:tc>
          <w:tcPr>
            <w:tcW w:w="1427" w:type="dxa"/>
            <w:tcBorders>
              <w:top w:val="dotted" w:sz="4" w:space="0" w:color="auto"/>
              <w:bottom w:val="single" w:sz="6" w:space="0" w:color="auto"/>
              <w:right w:val="single" w:sz="6" w:space="0" w:color="auto"/>
            </w:tcBorders>
            <w:shd w:val="clear" w:color="auto" w:fill="auto"/>
            <w:vAlign w:val="center"/>
          </w:tcPr>
          <w:p w14:paraId="7477FF5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- 2 %*</w:t>
            </w:r>
          </w:p>
        </w:tc>
      </w:tr>
      <w:tr w:rsidR="001E601A" w:rsidRPr="00C16931" w14:paraId="1742AE3C" w14:textId="77777777" w:rsidTr="001E601A">
        <w:trPr>
          <w:trHeight w:val="397"/>
        </w:trPr>
        <w:tc>
          <w:tcPr>
            <w:tcW w:w="2549" w:type="dxa"/>
            <w:vMerge w:val="restart"/>
            <w:tcBorders>
              <w:left w:val="single" w:sz="6" w:space="0" w:color="auto"/>
            </w:tcBorders>
            <w:vAlign w:val="center"/>
          </w:tcPr>
          <w:p w14:paraId="21760DA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Padka</w:t>
            </w:r>
          </w:p>
          <w:p w14:paraId="48F5A3A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Humusz alatti réteg tetején mérve</w:t>
            </w:r>
          </w:p>
        </w:tc>
        <w:tc>
          <w:tcPr>
            <w:tcW w:w="2728" w:type="dxa"/>
            <w:tcBorders>
              <w:top w:val="single" w:sz="6" w:space="0" w:color="auto"/>
              <w:bottom w:val="dotted" w:sz="4" w:space="0" w:color="auto"/>
            </w:tcBorders>
            <w:vAlign w:val="center"/>
          </w:tcPr>
          <w:p w14:paraId="1294AA3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xml:space="preserve">Tömörség </w:t>
            </w:r>
          </w:p>
        </w:tc>
        <w:tc>
          <w:tcPr>
            <w:tcW w:w="2323" w:type="dxa"/>
            <w:tcBorders>
              <w:top w:val="single" w:sz="6" w:space="0" w:color="auto"/>
              <w:bottom w:val="dotted" w:sz="4" w:space="0" w:color="auto"/>
            </w:tcBorders>
            <w:shd w:val="clear" w:color="auto" w:fill="auto"/>
            <w:vAlign w:val="center"/>
          </w:tcPr>
          <w:p w14:paraId="6C52EAA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Tr</w:t>
            </w:r>
            <w:r w:rsidRPr="00C16931">
              <w:rPr>
                <w:rFonts w:ascii="Bookman Old Style" w:hAnsi="Bookman Old Style"/>
                <w:spacing w:val="-3"/>
                <w:sz w:val="20"/>
                <w:szCs w:val="20"/>
              </w:rPr>
              <w:sym w:font="Symbol" w:char="F072"/>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96 %</w:t>
            </w:r>
          </w:p>
        </w:tc>
        <w:tc>
          <w:tcPr>
            <w:tcW w:w="1427" w:type="dxa"/>
            <w:tcBorders>
              <w:top w:val="single" w:sz="6" w:space="0" w:color="auto"/>
              <w:bottom w:val="dotted" w:sz="4" w:space="0" w:color="auto"/>
              <w:right w:val="single" w:sz="6" w:space="0" w:color="auto"/>
            </w:tcBorders>
            <w:shd w:val="clear" w:color="auto" w:fill="auto"/>
            <w:vAlign w:val="center"/>
          </w:tcPr>
          <w:p w14:paraId="4401E1D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- 2 %*</w:t>
            </w:r>
          </w:p>
        </w:tc>
      </w:tr>
      <w:tr w:rsidR="001E601A" w:rsidRPr="00C16931" w14:paraId="3AA05ABF" w14:textId="77777777" w:rsidTr="001E601A">
        <w:trPr>
          <w:trHeight w:val="794"/>
        </w:trPr>
        <w:tc>
          <w:tcPr>
            <w:tcW w:w="2549" w:type="dxa"/>
            <w:vMerge/>
            <w:tcBorders>
              <w:left w:val="single" w:sz="6" w:space="0" w:color="auto"/>
            </w:tcBorders>
            <w:vAlign w:val="center"/>
          </w:tcPr>
          <w:p w14:paraId="7422EA3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single" w:sz="6" w:space="0" w:color="auto"/>
            </w:tcBorders>
            <w:vAlign w:val="center"/>
          </w:tcPr>
          <w:p w14:paraId="7A7F550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Teherbírás **</w:t>
            </w:r>
          </w:p>
        </w:tc>
        <w:tc>
          <w:tcPr>
            <w:tcW w:w="2323" w:type="dxa"/>
            <w:tcBorders>
              <w:top w:val="dotted" w:sz="4" w:space="0" w:color="auto"/>
              <w:bottom w:val="single" w:sz="6" w:space="0" w:color="auto"/>
            </w:tcBorders>
            <w:shd w:val="clear" w:color="auto" w:fill="auto"/>
            <w:vAlign w:val="center"/>
          </w:tcPr>
          <w:p w14:paraId="01EEF2A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E</w:t>
            </w:r>
            <w:r w:rsidRPr="00C16931">
              <w:rPr>
                <w:rFonts w:ascii="Bookman Old Style" w:hAnsi="Bookman Old Style"/>
                <w:spacing w:val="-3"/>
                <w:sz w:val="20"/>
                <w:szCs w:val="20"/>
                <w:vertAlign w:val="subscript"/>
              </w:rPr>
              <w:t>2</w:t>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50 MPa</w:t>
            </w:r>
          </w:p>
          <w:p w14:paraId="46DF87D2"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w:t>
            </w:r>
            <w:r w:rsidRPr="00C16931">
              <w:rPr>
                <w:rFonts w:ascii="Bookman Old Style" w:hAnsi="Bookman Old Style"/>
                <w:spacing w:val="-3"/>
                <w:sz w:val="20"/>
                <w:szCs w:val="20"/>
                <w:vertAlign w:val="subscript"/>
              </w:rPr>
              <w:t>t</w:t>
            </w:r>
            <w:r w:rsidRPr="00C16931">
              <w:rPr>
                <w:rFonts w:ascii="Bookman Old Style" w:hAnsi="Bookman Old Style"/>
                <w:spacing w:val="-3"/>
                <w:sz w:val="20"/>
                <w:szCs w:val="20"/>
              </w:rPr>
              <w:sym w:font="Symbol" w:char="F0A3"/>
            </w:r>
            <w:r w:rsidRPr="00C16931">
              <w:rPr>
                <w:rFonts w:ascii="Bookman Old Style" w:hAnsi="Bookman Old Style"/>
                <w:spacing w:val="-3"/>
                <w:sz w:val="20"/>
                <w:szCs w:val="20"/>
              </w:rPr>
              <w:t xml:space="preserve"> 2,0</w:t>
            </w:r>
          </w:p>
          <w:p w14:paraId="086A620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E</w:t>
            </w:r>
            <w:r w:rsidRPr="00C16931">
              <w:rPr>
                <w:rFonts w:ascii="Bookman Old Style" w:hAnsi="Bookman Old Style"/>
                <w:spacing w:val="-3"/>
                <w:sz w:val="20"/>
                <w:szCs w:val="20"/>
                <w:vertAlign w:val="subscript"/>
              </w:rPr>
              <w:t>vd</w:t>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35 MPa</w:t>
            </w:r>
          </w:p>
        </w:tc>
        <w:tc>
          <w:tcPr>
            <w:tcW w:w="1427" w:type="dxa"/>
            <w:tcBorders>
              <w:top w:val="dotted" w:sz="4" w:space="0" w:color="auto"/>
              <w:bottom w:val="single" w:sz="6" w:space="0" w:color="auto"/>
              <w:right w:val="single" w:sz="6" w:space="0" w:color="auto"/>
            </w:tcBorders>
            <w:shd w:val="clear" w:color="auto" w:fill="auto"/>
            <w:vAlign w:val="center"/>
          </w:tcPr>
          <w:p w14:paraId="743E7B4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- 0 MPa</w:t>
            </w:r>
          </w:p>
          <w:p w14:paraId="1C0B63F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p w14:paraId="7C072EE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- 0 MPa</w:t>
            </w:r>
          </w:p>
        </w:tc>
      </w:tr>
      <w:tr w:rsidR="001E601A" w:rsidRPr="00C16931" w14:paraId="68F14CA5" w14:textId="77777777" w:rsidTr="001E601A">
        <w:trPr>
          <w:trHeight w:val="397"/>
        </w:trPr>
        <w:tc>
          <w:tcPr>
            <w:tcW w:w="2549" w:type="dxa"/>
            <w:vMerge w:val="restart"/>
            <w:tcBorders>
              <w:left w:val="single" w:sz="6" w:space="0" w:color="auto"/>
            </w:tcBorders>
            <w:vAlign w:val="center"/>
          </w:tcPr>
          <w:p w14:paraId="34C615A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Alakhűség:</w:t>
            </w:r>
          </w:p>
          <w:p w14:paraId="2E3946F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Felső1,0 m alatti szint, nagytömegű földmunka</w:t>
            </w:r>
          </w:p>
        </w:tc>
        <w:tc>
          <w:tcPr>
            <w:tcW w:w="2728" w:type="dxa"/>
            <w:tcBorders>
              <w:top w:val="single" w:sz="6" w:space="0" w:color="auto"/>
              <w:bottom w:val="dotted" w:sz="4" w:space="0" w:color="auto"/>
            </w:tcBorders>
            <w:vAlign w:val="center"/>
          </w:tcPr>
          <w:p w14:paraId="66652EE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koronaszint</w:t>
            </w:r>
          </w:p>
        </w:tc>
        <w:tc>
          <w:tcPr>
            <w:tcW w:w="2323" w:type="dxa"/>
            <w:tcBorders>
              <w:top w:val="single" w:sz="6" w:space="0" w:color="auto"/>
              <w:bottom w:val="dotted" w:sz="4" w:space="0" w:color="auto"/>
            </w:tcBorders>
            <w:shd w:val="clear" w:color="auto" w:fill="auto"/>
            <w:vAlign w:val="center"/>
          </w:tcPr>
          <w:p w14:paraId="52C52956" w14:textId="77777777" w:rsidR="001E601A" w:rsidRPr="00C16931" w:rsidRDefault="00067397"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a T</w:t>
            </w:r>
            <w:r w:rsidR="001E601A" w:rsidRPr="00C16931">
              <w:rPr>
                <w:rFonts w:ascii="Bookman Old Style" w:hAnsi="Bookman Old Style"/>
                <w:spacing w:val="-3"/>
                <w:sz w:val="20"/>
                <w:szCs w:val="20"/>
              </w:rPr>
              <w:t>erv szerint</w:t>
            </w:r>
          </w:p>
        </w:tc>
        <w:tc>
          <w:tcPr>
            <w:tcW w:w="1427" w:type="dxa"/>
            <w:tcBorders>
              <w:top w:val="single" w:sz="6" w:space="0" w:color="auto"/>
              <w:bottom w:val="dotted" w:sz="4" w:space="0" w:color="auto"/>
              <w:right w:val="single" w:sz="6" w:space="0" w:color="auto"/>
            </w:tcBorders>
            <w:shd w:val="clear" w:color="auto" w:fill="auto"/>
            <w:vAlign w:val="center"/>
          </w:tcPr>
          <w:p w14:paraId="70CFA4C7"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xml:space="preserve">± 20 mm </w:t>
            </w:r>
          </w:p>
        </w:tc>
      </w:tr>
      <w:tr w:rsidR="001E601A" w:rsidRPr="00C16931" w14:paraId="30E0A099" w14:textId="77777777" w:rsidTr="001E601A">
        <w:trPr>
          <w:trHeight w:val="510"/>
        </w:trPr>
        <w:tc>
          <w:tcPr>
            <w:tcW w:w="2549" w:type="dxa"/>
            <w:vMerge/>
            <w:tcBorders>
              <w:left w:val="single" w:sz="6" w:space="0" w:color="auto"/>
            </w:tcBorders>
            <w:vAlign w:val="center"/>
          </w:tcPr>
          <w:p w14:paraId="0C16349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single" w:sz="6" w:space="0" w:color="auto"/>
            </w:tcBorders>
            <w:vAlign w:val="center"/>
          </w:tcPr>
          <w:p w14:paraId="4AEBD50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rézsű hajlásszöge</w:t>
            </w:r>
          </w:p>
        </w:tc>
        <w:tc>
          <w:tcPr>
            <w:tcW w:w="2323" w:type="dxa"/>
            <w:tcBorders>
              <w:top w:val="dotted" w:sz="4" w:space="0" w:color="auto"/>
              <w:bottom w:val="single" w:sz="6" w:space="0" w:color="auto"/>
            </w:tcBorders>
            <w:shd w:val="clear" w:color="auto" w:fill="auto"/>
            <w:vAlign w:val="center"/>
          </w:tcPr>
          <w:p w14:paraId="545931E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xml:space="preserve">a </w:t>
            </w:r>
            <w:r w:rsidR="00067397" w:rsidRPr="00C16931">
              <w:rPr>
                <w:rFonts w:ascii="Bookman Old Style" w:hAnsi="Bookman Old Style"/>
                <w:spacing w:val="-3"/>
                <w:sz w:val="20"/>
                <w:szCs w:val="20"/>
              </w:rPr>
              <w:t>T</w:t>
            </w:r>
            <w:r w:rsidRPr="00C16931">
              <w:rPr>
                <w:rFonts w:ascii="Bookman Old Style" w:hAnsi="Bookman Old Style"/>
                <w:spacing w:val="-3"/>
                <w:sz w:val="20"/>
                <w:szCs w:val="20"/>
              </w:rPr>
              <w:t>erv szerint</w:t>
            </w:r>
          </w:p>
        </w:tc>
        <w:tc>
          <w:tcPr>
            <w:tcW w:w="1427" w:type="dxa"/>
            <w:tcBorders>
              <w:top w:val="dotted" w:sz="4" w:space="0" w:color="auto"/>
              <w:bottom w:val="single" w:sz="6" w:space="0" w:color="auto"/>
              <w:right w:val="single" w:sz="6" w:space="0" w:color="auto"/>
            </w:tcBorders>
            <w:shd w:val="clear" w:color="auto" w:fill="auto"/>
            <w:vAlign w:val="center"/>
          </w:tcPr>
          <w:p w14:paraId="7CDC777B" w14:textId="77777777" w:rsidR="001E601A" w:rsidRPr="00C16931" w:rsidRDefault="00067397"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w:t>
            </w:r>
            <w:r w:rsidR="001E601A" w:rsidRPr="00C16931">
              <w:rPr>
                <w:rFonts w:ascii="Bookman Old Style" w:hAnsi="Bookman Old Style"/>
                <w:spacing w:val="-3"/>
                <w:sz w:val="20"/>
                <w:szCs w:val="20"/>
              </w:rPr>
              <w:t xml:space="preserve">erv szerinti érték ± 10% -a </w:t>
            </w:r>
          </w:p>
        </w:tc>
      </w:tr>
      <w:tr w:rsidR="001E601A" w:rsidRPr="00C16931" w14:paraId="4D143F2B" w14:textId="77777777" w:rsidTr="001E601A">
        <w:trPr>
          <w:trHeight w:val="397"/>
        </w:trPr>
        <w:tc>
          <w:tcPr>
            <w:tcW w:w="2549" w:type="dxa"/>
            <w:vMerge w:val="restart"/>
            <w:tcBorders>
              <w:left w:val="single" w:sz="6" w:space="0" w:color="auto"/>
            </w:tcBorders>
            <w:vAlign w:val="center"/>
          </w:tcPr>
          <w:p w14:paraId="347DCB4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Alakhűség:</w:t>
            </w:r>
          </w:p>
          <w:p w14:paraId="58EB1C8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Földmű felső 1,0 m vastag része</w:t>
            </w:r>
          </w:p>
        </w:tc>
        <w:tc>
          <w:tcPr>
            <w:tcW w:w="2728" w:type="dxa"/>
            <w:tcBorders>
              <w:top w:val="single" w:sz="6" w:space="0" w:color="auto"/>
              <w:bottom w:val="dotted" w:sz="4" w:space="0" w:color="auto"/>
            </w:tcBorders>
            <w:shd w:val="clear" w:color="auto" w:fill="auto"/>
            <w:vAlign w:val="center"/>
          </w:tcPr>
          <w:p w14:paraId="4EB275C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u w:val="single"/>
              </w:rPr>
              <w:t>Földmű felső 1.0 m rétegeinek</w:t>
            </w:r>
          </w:p>
        </w:tc>
        <w:tc>
          <w:tcPr>
            <w:tcW w:w="2323" w:type="dxa"/>
            <w:tcBorders>
              <w:top w:val="single" w:sz="6" w:space="0" w:color="auto"/>
              <w:bottom w:val="dotted" w:sz="4" w:space="0" w:color="auto"/>
            </w:tcBorders>
            <w:shd w:val="clear" w:color="auto" w:fill="auto"/>
            <w:vAlign w:val="center"/>
          </w:tcPr>
          <w:p w14:paraId="2F5D547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1427" w:type="dxa"/>
            <w:tcBorders>
              <w:top w:val="single" w:sz="6" w:space="0" w:color="auto"/>
              <w:bottom w:val="dotted" w:sz="4" w:space="0" w:color="auto"/>
              <w:right w:val="single" w:sz="6" w:space="0" w:color="auto"/>
            </w:tcBorders>
            <w:shd w:val="clear" w:color="auto" w:fill="auto"/>
            <w:vAlign w:val="center"/>
          </w:tcPr>
          <w:p w14:paraId="2A7E5F2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r>
      <w:tr w:rsidR="001E601A" w:rsidRPr="00C16931" w14:paraId="6FA7FFF9" w14:textId="77777777" w:rsidTr="001E601A">
        <w:trPr>
          <w:trHeight w:val="397"/>
        </w:trPr>
        <w:tc>
          <w:tcPr>
            <w:tcW w:w="2549" w:type="dxa"/>
            <w:vMerge/>
            <w:tcBorders>
              <w:left w:val="single" w:sz="6" w:space="0" w:color="auto"/>
            </w:tcBorders>
            <w:vAlign w:val="center"/>
          </w:tcPr>
          <w:p w14:paraId="1CC827B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dotted" w:sz="4" w:space="0" w:color="auto"/>
            </w:tcBorders>
            <w:shd w:val="clear" w:color="auto" w:fill="auto"/>
            <w:vAlign w:val="center"/>
          </w:tcPr>
          <w:p w14:paraId="45A8822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szintje</w:t>
            </w:r>
          </w:p>
        </w:tc>
        <w:tc>
          <w:tcPr>
            <w:tcW w:w="2323" w:type="dxa"/>
            <w:tcBorders>
              <w:top w:val="dotted" w:sz="4" w:space="0" w:color="auto"/>
              <w:bottom w:val="dotted" w:sz="4" w:space="0" w:color="auto"/>
            </w:tcBorders>
            <w:shd w:val="clear" w:color="auto" w:fill="auto"/>
            <w:vAlign w:val="center"/>
          </w:tcPr>
          <w:p w14:paraId="6C96EB5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xml:space="preserve">a </w:t>
            </w:r>
            <w:r w:rsidR="00067397" w:rsidRPr="00C16931">
              <w:rPr>
                <w:rFonts w:ascii="Bookman Old Style" w:hAnsi="Bookman Old Style"/>
                <w:spacing w:val="-3"/>
                <w:sz w:val="20"/>
                <w:szCs w:val="20"/>
              </w:rPr>
              <w:t>T</w:t>
            </w:r>
            <w:r w:rsidRPr="00C16931">
              <w:rPr>
                <w:rFonts w:ascii="Bookman Old Style" w:hAnsi="Bookman Old Style"/>
                <w:spacing w:val="-3"/>
                <w:sz w:val="20"/>
                <w:szCs w:val="20"/>
              </w:rPr>
              <w:t>erv szerint</w:t>
            </w:r>
          </w:p>
        </w:tc>
        <w:tc>
          <w:tcPr>
            <w:tcW w:w="1427" w:type="dxa"/>
            <w:tcBorders>
              <w:top w:val="dotted" w:sz="4" w:space="0" w:color="auto"/>
              <w:bottom w:val="dotted" w:sz="4" w:space="0" w:color="auto"/>
              <w:right w:val="single" w:sz="6" w:space="0" w:color="auto"/>
            </w:tcBorders>
            <w:shd w:val="clear" w:color="auto" w:fill="auto"/>
            <w:vAlign w:val="center"/>
          </w:tcPr>
          <w:p w14:paraId="74D021A7"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20 mm</w:t>
            </w:r>
          </w:p>
        </w:tc>
      </w:tr>
      <w:tr w:rsidR="001E601A" w:rsidRPr="00C16931" w14:paraId="1C0BAB45" w14:textId="77777777" w:rsidTr="001E601A">
        <w:trPr>
          <w:trHeight w:val="510"/>
        </w:trPr>
        <w:tc>
          <w:tcPr>
            <w:tcW w:w="2549" w:type="dxa"/>
            <w:vMerge/>
            <w:tcBorders>
              <w:left w:val="single" w:sz="6" w:space="0" w:color="auto"/>
            </w:tcBorders>
            <w:vAlign w:val="center"/>
          </w:tcPr>
          <w:p w14:paraId="1B13DA7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dotted" w:sz="4" w:space="0" w:color="auto"/>
            </w:tcBorders>
            <w:shd w:val="clear" w:color="auto" w:fill="auto"/>
            <w:vAlign w:val="center"/>
          </w:tcPr>
          <w:p w14:paraId="63B1979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xml:space="preserve">- szélessége (védőréteg szint) </w:t>
            </w:r>
          </w:p>
        </w:tc>
        <w:tc>
          <w:tcPr>
            <w:tcW w:w="2323" w:type="dxa"/>
            <w:tcBorders>
              <w:top w:val="dotted" w:sz="4" w:space="0" w:color="auto"/>
              <w:bottom w:val="dotted" w:sz="4" w:space="0" w:color="auto"/>
            </w:tcBorders>
            <w:shd w:val="clear" w:color="auto" w:fill="auto"/>
            <w:vAlign w:val="center"/>
          </w:tcPr>
          <w:p w14:paraId="2F11862D" w14:textId="77777777" w:rsidR="001E601A" w:rsidRPr="00C16931" w:rsidRDefault="00067397"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a T</w:t>
            </w:r>
            <w:r w:rsidR="001E601A" w:rsidRPr="00C16931">
              <w:rPr>
                <w:rFonts w:ascii="Bookman Old Style" w:hAnsi="Bookman Old Style"/>
                <w:spacing w:val="-3"/>
                <w:sz w:val="20"/>
                <w:szCs w:val="20"/>
              </w:rPr>
              <w:t>erv szerint</w:t>
            </w:r>
          </w:p>
        </w:tc>
        <w:tc>
          <w:tcPr>
            <w:tcW w:w="1427" w:type="dxa"/>
            <w:tcBorders>
              <w:top w:val="dotted" w:sz="4" w:space="0" w:color="auto"/>
              <w:bottom w:val="dotted" w:sz="4" w:space="0" w:color="auto"/>
              <w:right w:val="single" w:sz="6" w:space="0" w:color="auto"/>
            </w:tcBorders>
            <w:shd w:val="clear" w:color="auto" w:fill="auto"/>
            <w:vAlign w:val="center"/>
          </w:tcPr>
          <w:p w14:paraId="4E552BA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+ 150 mm</w:t>
            </w:r>
          </w:p>
          <w:p w14:paraId="3478DEE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- 50 mm</w:t>
            </w:r>
          </w:p>
        </w:tc>
      </w:tr>
      <w:tr w:rsidR="001E601A" w:rsidRPr="00C16931" w14:paraId="13EAA091" w14:textId="77777777" w:rsidTr="001E601A">
        <w:trPr>
          <w:trHeight w:val="397"/>
        </w:trPr>
        <w:tc>
          <w:tcPr>
            <w:tcW w:w="2549" w:type="dxa"/>
            <w:vMerge/>
            <w:tcBorders>
              <w:left w:val="single" w:sz="6" w:space="0" w:color="auto"/>
            </w:tcBorders>
            <w:vAlign w:val="center"/>
          </w:tcPr>
          <w:p w14:paraId="06B632C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single" w:sz="6" w:space="0" w:color="auto"/>
            </w:tcBorders>
            <w:shd w:val="clear" w:color="auto" w:fill="auto"/>
            <w:vAlign w:val="center"/>
          </w:tcPr>
          <w:p w14:paraId="16C61B4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vastagsága</w:t>
            </w:r>
          </w:p>
        </w:tc>
        <w:tc>
          <w:tcPr>
            <w:tcW w:w="2323" w:type="dxa"/>
            <w:tcBorders>
              <w:top w:val="dotted" w:sz="4" w:space="0" w:color="auto"/>
              <w:bottom w:val="single" w:sz="6" w:space="0" w:color="auto"/>
            </w:tcBorders>
            <w:shd w:val="clear" w:color="auto" w:fill="auto"/>
            <w:vAlign w:val="center"/>
          </w:tcPr>
          <w:p w14:paraId="4910AA90" w14:textId="77777777" w:rsidR="001E601A" w:rsidRPr="00C16931" w:rsidRDefault="00067397"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a T</w:t>
            </w:r>
            <w:r w:rsidR="001E601A" w:rsidRPr="00C16931">
              <w:rPr>
                <w:rFonts w:ascii="Bookman Old Style" w:hAnsi="Bookman Old Style"/>
                <w:spacing w:val="-3"/>
                <w:sz w:val="20"/>
                <w:szCs w:val="20"/>
              </w:rPr>
              <w:t>erv szerint</w:t>
            </w:r>
          </w:p>
        </w:tc>
        <w:tc>
          <w:tcPr>
            <w:tcW w:w="1427" w:type="dxa"/>
            <w:tcBorders>
              <w:top w:val="dotted" w:sz="4" w:space="0" w:color="auto"/>
              <w:bottom w:val="single" w:sz="6" w:space="0" w:color="auto"/>
              <w:right w:val="single" w:sz="6" w:space="0" w:color="auto"/>
            </w:tcBorders>
            <w:shd w:val="clear" w:color="auto" w:fill="auto"/>
            <w:vAlign w:val="center"/>
          </w:tcPr>
          <w:p w14:paraId="1F6C2C42"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20 mm</w:t>
            </w:r>
          </w:p>
        </w:tc>
      </w:tr>
      <w:tr w:rsidR="001E601A" w:rsidRPr="00C16931" w14:paraId="63FD099A" w14:textId="77777777" w:rsidTr="001E601A">
        <w:trPr>
          <w:trHeight w:val="397"/>
        </w:trPr>
        <w:tc>
          <w:tcPr>
            <w:tcW w:w="2549" w:type="dxa"/>
            <w:vMerge w:val="restart"/>
            <w:tcBorders>
              <w:left w:val="single" w:sz="6" w:space="0" w:color="auto"/>
            </w:tcBorders>
            <w:vAlign w:val="center"/>
          </w:tcPr>
          <w:p w14:paraId="2B1EA42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Alakhűség:</w:t>
            </w:r>
          </w:p>
          <w:p w14:paraId="518D59D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Padka</w:t>
            </w:r>
          </w:p>
        </w:tc>
        <w:tc>
          <w:tcPr>
            <w:tcW w:w="2728" w:type="dxa"/>
            <w:tcBorders>
              <w:top w:val="single" w:sz="6" w:space="0" w:color="auto"/>
              <w:bottom w:val="dotted" w:sz="4" w:space="0" w:color="auto"/>
            </w:tcBorders>
            <w:shd w:val="clear" w:color="auto" w:fill="auto"/>
            <w:vAlign w:val="center"/>
          </w:tcPr>
          <w:p w14:paraId="36BB905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u w:val="single"/>
              </w:rPr>
              <w:t>Padka felszínének</w:t>
            </w:r>
          </w:p>
        </w:tc>
        <w:tc>
          <w:tcPr>
            <w:tcW w:w="2323" w:type="dxa"/>
            <w:tcBorders>
              <w:top w:val="single" w:sz="6" w:space="0" w:color="auto"/>
            </w:tcBorders>
            <w:shd w:val="clear" w:color="auto" w:fill="auto"/>
            <w:vAlign w:val="center"/>
          </w:tcPr>
          <w:p w14:paraId="549D95F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1427" w:type="dxa"/>
            <w:tcBorders>
              <w:top w:val="single" w:sz="6" w:space="0" w:color="auto"/>
              <w:right w:val="single" w:sz="6" w:space="0" w:color="auto"/>
            </w:tcBorders>
            <w:shd w:val="clear" w:color="auto" w:fill="auto"/>
            <w:vAlign w:val="center"/>
          </w:tcPr>
          <w:p w14:paraId="3C8F640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r>
      <w:tr w:rsidR="001E601A" w:rsidRPr="00C16931" w14:paraId="36C7A992" w14:textId="77777777" w:rsidTr="001E601A">
        <w:trPr>
          <w:trHeight w:val="510"/>
        </w:trPr>
        <w:tc>
          <w:tcPr>
            <w:tcW w:w="2549" w:type="dxa"/>
            <w:vMerge/>
            <w:tcBorders>
              <w:left w:val="single" w:sz="6" w:space="0" w:color="auto"/>
            </w:tcBorders>
            <w:vAlign w:val="center"/>
          </w:tcPr>
          <w:p w14:paraId="7D66477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single" w:sz="6" w:space="0" w:color="auto"/>
              <w:bottom w:val="dotted" w:sz="4" w:space="0" w:color="auto"/>
            </w:tcBorders>
            <w:shd w:val="clear" w:color="auto" w:fill="auto"/>
            <w:vAlign w:val="center"/>
          </w:tcPr>
          <w:p w14:paraId="57D076F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magassága</w:t>
            </w:r>
          </w:p>
        </w:tc>
        <w:tc>
          <w:tcPr>
            <w:tcW w:w="2323" w:type="dxa"/>
            <w:tcBorders>
              <w:bottom w:val="dotted" w:sz="4" w:space="0" w:color="auto"/>
            </w:tcBorders>
            <w:shd w:val="clear" w:color="auto" w:fill="auto"/>
            <w:vAlign w:val="center"/>
          </w:tcPr>
          <w:p w14:paraId="7371FBA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a burkolat tényleges szintjéhez képest</w:t>
            </w:r>
          </w:p>
        </w:tc>
        <w:tc>
          <w:tcPr>
            <w:tcW w:w="1427" w:type="dxa"/>
            <w:tcBorders>
              <w:bottom w:val="dotted" w:sz="4" w:space="0" w:color="auto"/>
              <w:right w:val="single" w:sz="6" w:space="0" w:color="auto"/>
            </w:tcBorders>
            <w:shd w:val="clear" w:color="auto" w:fill="auto"/>
            <w:vAlign w:val="center"/>
          </w:tcPr>
          <w:p w14:paraId="76D0793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0 mm</w:t>
            </w:r>
          </w:p>
        </w:tc>
      </w:tr>
      <w:tr w:rsidR="001E601A" w:rsidRPr="00C16931" w14:paraId="7414A30F" w14:textId="77777777" w:rsidTr="001E601A">
        <w:trPr>
          <w:trHeight w:val="397"/>
        </w:trPr>
        <w:tc>
          <w:tcPr>
            <w:tcW w:w="2549" w:type="dxa"/>
            <w:vMerge/>
            <w:tcBorders>
              <w:left w:val="single" w:sz="6" w:space="0" w:color="auto"/>
            </w:tcBorders>
            <w:vAlign w:val="center"/>
          </w:tcPr>
          <w:p w14:paraId="24C1177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dotted" w:sz="4" w:space="0" w:color="auto"/>
            </w:tcBorders>
            <w:shd w:val="clear" w:color="auto" w:fill="auto"/>
            <w:vAlign w:val="center"/>
          </w:tcPr>
          <w:p w14:paraId="1EAEDAE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keresztirányú esése</w:t>
            </w:r>
          </w:p>
        </w:tc>
        <w:tc>
          <w:tcPr>
            <w:tcW w:w="2323" w:type="dxa"/>
            <w:tcBorders>
              <w:top w:val="dotted" w:sz="4" w:space="0" w:color="auto"/>
              <w:bottom w:val="dotted" w:sz="4" w:space="0" w:color="auto"/>
            </w:tcBorders>
            <w:shd w:val="clear" w:color="auto" w:fill="auto"/>
            <w:vAlign w:val="center"/>
          </w:tcPr>
          <w:p w14:paraId="35105DC8" w14:textId="77777777" w:rsidR="001E601A" w:rsidRPr="00C16931" w:rsidRDefault="00067397"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a T</w:t>
            </w:r>
            <w:r w:rsidR="001E601A" w:rsidRPr="00C16931">
              <w:rPr>
                <w:rFonts w:ascii="Bookman Old Style" w:hAnsi="Bookman Old Style"/>
                <w:spacing w:val="-3"/>
                <w:sz w:val="20"/>
                <w:szCs w:val="20"/>
              </w:rPr>
              <w:t>erv szerint</w:t>
            </w:r>
          </w:p>
        </w:tc>
        <w:tc>
          <w:tcPr>
            <w:tcW w:w="1427" w:type="dxa"/>
            <w:tcBorders>
              <w:top w:val="dotted" w:sz="4" w:space="0" w:color="auto"/>
              <w:bottom w:val="dotted" w:sz="4" w:space="0" w:color="auto"/>
              <w:right w:val="single" w:sz="6" w:space="0" w:color="auto"/>
            </w:tcBorders>
            <w:shd w:val="clear" w:color="auto" w:fill="auto"/>
            <w:vAlign w:val="center"/>
          </w:tcPr>
          <w:p w14:paraId="4FEA8C4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0,5 %</w:t>
            </w:r>
          </w:p>
        </w:tc>
      </w:tr>
      <w:tr w:rsidR="001E601A" w:rsidRPr="00C16931" w14:paraId="53130427" w14:textId="77777777" w:rsidTr="001E601A">
        <w:trPr>
          <w:trHeight w:val="255"/>
        </w:trPr>
        <w:tc>
          <w:tcPr>
            <w:tcW w:w="2549" w:type="dxa"/>
            <w:vMerge/>
            <w:tcBorders>
              <w:left w:val="single" w:sz="6" w:space="0" w:color="auto"/>
            </w:tcBorders>
            <w:vAlign w:val="center"/>
          </w:tcPr>
          <w:p w14:paraId="56C06EC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dotted" w:sz="4" w:space="0" w:color="auto"/>
            </w:tcBorders>
            <w:shd w:val="clear" w:color="auto" w:fill="auto"/>
            <w:vAlign w:val="center"/>
          </w:tcPr>
          <w:p w14:paraId="2F66E412"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szélessége</w:t>
            </w:r>
          </w:p>
          <w:p w14:paraId="1948523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u w:val="single"/>
              </w:rPr>
            </w:pPr>
          </w:p>
        </w:tc>
        <w:tc>
          <w:tcPr>
            <w:tcW w:w="2323" w:type="dxa"/>
            <w:tcBorders>
              <w:top w:val="dotted" w:sz="4" w:space="0" w:color="auto"/>
            </w:tcBorders>
            <w:shd w:val="clear" w:color="auto" w:fill="auto"/>
            <w:vAlign w:val="center"/>
          </w:tcPr>
          <w:p w14:paraId="0686F35B" w14:textId="77777777" w:rsidR="001E601A" w:rsidRPr="00C16931" w:rsidRDefault="00067397"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a T</w:t>
            </w:r>
            <w:r w:rsidR="001E601A" w:rsidRPr="00C16931">
              <w:rPr>
                <w:rFonts w:ascii="Bookman Old Style" w:hAnsi="Bookman Old Style"/>
                <w:spacing w:val="-3"/>
                <w:sz w:val="20"/>
                <w:szCs w:val="20"/>
              </w:rPr>
              <w:t>erv szerint</w:t>
            </w:r>
          </w:p>
        </w:tc>
        <w:tc>
          <w:tcPr>
            <w:tcW w:w="1427" w:type="dxa"/>
            <w:tcBorders>
              <w:top w:val="dotted" w:sz="4" w:space="0" w:color="auto"/>
              <w:right w:val="single" w:sz="6" w:space="0" w:color="auto"/>
            </w:tcBorders>
            <w:shd w:val="clear" w:color="auto" w:fill="auto"/>
            <w:vAlign w:val="center"/>
          </w:tcPr>
          <w:p w14:paraId="0232A8B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+ 150 mm</w:t>
            </w:r>
          </w:p>
          <w:p w14:paraId="6C7EAF2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- 50 mm</w:t>
            </w:r>
          </w:p>
        </w:tc>
      </w:tr>
      <w:tr w:rsidR="001E601A" w:rsidRPr="00C16931" w14:paraId="05DA03B6" w14:textId="77777777" w:rsidTr="001E601A">
        <w:trPr>
          <w:trHeight w:val="255"/>
        </w:trPr>
        <w:tc>
          <w:tcPr>
            <w:tcW w:w="2549" w:type="dxa"/>
            <w:vMerge/>
            <w:tcBorders>
              <w:left w:val="single" w:sz="6" w:space="0" w:color="auto"/>
              <w:bottom w:val="single" w:sz="6" w:space="0" w:color="auto"/>
            </w:tcBorders>
            <w:vAlign w:val="center"/>
          </w:tcPr>
          <w:p w14:paraId="1B931C92"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single" w:sz="6" w:space="0" w:color="auto"/>
            </w:tcBorders>
            <w:shd w:val="clear" w:color="auto" w:fill="auto"/>
            <w:vAlign w:val="center"/>
          </w:tcPr>
          <w:p w14:paraId="75BBBCB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vastagsága****</w:t>
            </w:r>
          </w:p>
        </w:tc>
        <w:tc>
          <w:tcPr>
            <w:tcW w:w="2323" w:type="dxa"/>
            <w:tcBorders>
              <w:bottom w:val="single" w:sz="6" w:space="0" w:color="auto"/>
            </w:tcBorders>
            <w:shd w:val="clear" w:color="auto" w:fill="auto"/>
            <w:vAlign w:val="center"/>
          </w:tcPr>
          <w:p w14:paraId="3E42C039" w14:textId="77777777" w:rsidR="001E601A" w:rsidRPr="00C16931" w:rsidRDefault="00067397"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a T</w:t>
            </w:r>
            <w:r w:rsidR="001E601A" w:rsidRPr="00C16931">
              <w:rPr>
                <w:rFonts w:ascii="Bookman Old Style" w:hAnsi="Bookman Old Style"/>
                <w:spacing w:val="-3"/>
                <w:sz w:val="20"/>
                <w:szCs w:val="20"/>
              </w:rPr>
              <w:t>erv szerint</w:t>
            </w:r>
          </w:p>
        </w:tc>
        <w:tc>
          <w:tcPr>
            <w:tcW w:w="1427" w:type="dxa"/>
            <w:tcBorders>
              <w:bottom w:val="single" w:sz="6" w:space="0" w:color="auto"/>
              <w:right w:val="single" w:sz="6" w:space="0" w:color="auto"/>
            </w:tcBorders>
            <w:shd w:val="clear" w:color="auto" w:fill="auto"/>
            <w:vAlign w:val="center"/>
          </w:tcPr>
          <w:p w14:paraId="21D5102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- 10 %</w:t>
            </w:r>
          </w:p>
        </w:tc>
      </w:tr>
    </w:tbl>
    <w:p w14:paraId="17CD188A" w14:textId="77777777" w:rsidR="001E601A" w:rsidRPr="00C16931" w:rsidRDefault="001E601A" w:rsidP="001E601A">
      <w:pPr>
        <w:tabs>
          <w:tab w:val="left" w:pos="-1440"/>
          <w:tab w:val="left" w:pos="-720"/>
          <w:tab w:val="left" w:pos="0"/>
          <w:tab w:val="left" w:pos="1230"/>
          <w:tab w:val="left" w:pos="1718"/>
          <w:tab w:val="left" w:pos="3600"/>
        </w:tabs>
        <w:spacing w:line="204" w:lineRule="auto"/>
        <w:jc w:val="both"/>
        <w:rPr>
          <w:rFonts w:ascii="Bookman Old Style" w:hAnsi="Bookman Old Style"/>
          <w:spacing w:val="-3"/>
          <w:sz w:val="22"/>
          <w:szCs w:val="22"/>
        </w:rPr>
      </w:pPr>
    </w:p>
    <w:p w14:paraId="32331B2F" w14:textId="77777777" w:rsidR="001E601A" w:rsidRPr="00C16931" w:rsidRDefault="001E601A" w:rsidP="001E601A">
      <w:pPr>
        <w:tabs>
          <w:tab w:val="left" w:pos="-1440"/>
          <w:tab w:val="left" w:pos="-720"/>
          <w:tab w:val="left" w:pos="0"/>
          <w:tab w:val="left" w:pos="1230"/>
          <w:tab w:val="left" w:pos="1718"/>
          <w:tab w:val="left" w:pos="3600"/>
        </w:tabs>
        <w:spacing w:line="204" w:lineRule="auto"/>
        <w:jc w:val="both"/>
        <w:rPr>
          <w:rFonts w:ascii="Bookman Old Style" w:hAnsi="Bookman Old Style"/>
          <w:spacing w:val="-3"/>
          <w:sz w:val="22"/>
          <w:szCs w:val="22"/>
        </w:rPr>
      </w:pPr>
      <w:r w:rsidRPr="00C16931">
        <w:rPr>
          <w:rFonts w:ascii="Bookman Old Style" w:hAnsi="Bookman Old Style"/>
          <w:spacing w:val="-3"/>
          <w:sz w:val="22"/>
          <w:szCs w:val="22"/>
        </w:rPr>
        <w:t>Megjegyzés:</w:t>
      </w:r>
    </w:p>
    <w:p w14:paraId="6DA6A4A0" w14:textId="77777777" w:rsidR="001E601A" w:rsidRPr="00C16931" w:rsidRDefault="001E601A" w:rsidP="001E601A">
      <w:pPr>
        <w:tabs>
          <w:tab w:val="left" w:pos="-1440"/>
          <w:tab w:val="left" w:pos="-720"/>
          <w:tab w:val="left" w:pos="0"/>
          <w:tab w:val="left" w:pos="1230"/>
          <w:tab w:val="left" w:pos="1718"/>
          <w:tab w:val="left" w:pos="3600"/>
        </w:tabs>
        <w:spacing w:line="204" w:lineRule="auto"/>
        <w:jc w:val="both"/>
        <w:rPr>
          <w:rFonts w:ascii="Bookman Old Style" w:hAnsi="Bookman Old Style"/>
          <w:spacing w:val="-3"/>
          <w:sz w:val="22"/>
          <w:szCs w:val="22"/>
        </w:rPr>
      </w:pPr>
    </w:p>
    <w:p w14:paraId="2D068410" w14:textId="77777777" w:rsidR="001E601A" w:rsidRPr="00C16931" w:rsidRDefault="001E601A" w:rsidP="001E601A">
      <w:pPr>
        <w:tabs>
          <w:tab w:val="left" w:pos="360"/>
        </w:tabs>
        <w:ind w:left="360" w:hanging="360"/>
        <w:jc w:val="both"/>
        <w:rPr>
          <w:rFonts w:ascii="Bookman Old Style" w:hAnsi="Bookman Old Style"/>
          <w:spacing w:val="-3"/>
          <w:sz w:val="22"/>
          <w:szCs w:val="22"/>
        </w:rPr>
      </w:pPr>
      <w:r w:rsidRPr="00C16931">
        <w:rPr>
          <w:rFonts w:ascii="Bookman Old Style" w:hAnsi="Bookman Old Style"/>
          <w:spacing w:val="-3"/>
          <w:sz w:val="22"/>
          <w:szCs w:val="22"/>
        </w:rPr>
        <w:t>* -3 (abszolút)%, ill. -2 (abszolút)% tűrés a minőség igazolásához előírt és elvégzett mérések 10 %-ában engedhető meg.</w:t>
      </w:r>
    </w:p>
    <w:p w14:paraId="6E05300D" w14:textId="77777777" w:rsidR="001E601A" w:rsidRPr="00C16931" w:rsidRDefault="001E601A" w:rsidP="001E601A">
      <w:pPr>
        <w:tabs>
          <w:tab w:val="left" w:pos="-1440"/>
          <w:tab w:val="left" w:pos="-720"/>
          <w:tab w:val="left" w:pos="0"/>
          <w:tab w:val="left" w:pos="1230"/>
          <w:tab w:val="left" w:pos="1718"/>
          <w:tab w:val="left" w:pos="3600"/>
        </w:tabs>
        <w:spacing w:line="204" w:lineRule="auto"/>
        <w:jc w:val="both"/>
        <w:rPr>
          <w:rFonts w:ascii="Bookman Old Style" w:hAnsi="Bookman Old Style"/>
          <w:spacing w:val="-3"/>
          <w:sz w:val="22"/>
          <w:szCs w:val="22"/>
        </w:rPr>
      </w:pPr>
      <w:r w:rsidRPr="00C16931">
        <w:rPr>
          <w:rFonts w:ascii="Bookman Old Style" w:hAnsi="Bookman Old Style"/>
          <w:spacing w:val="-3"/>
          <w:sz w:val="22"/>
          <w:szCs w:val="22"/>
        </w:rPr>
        <w:t xml:space="preserve">** Beton kiemelt szegély mögötti humuszolt padka minősítésénél a teherbírásmérés elhagyható. </w:t>
      </w:r>
    </w:p>
    <w:p w14:paraId="5811658C"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 xml:space="preserve">*** nagyon durva szemcséjű talajok esetén nem kell mérni </w:t>
      </w:r>
    </w:p>
    <w:p w14:paraId="2E718B65"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softHyphen/>
      </w:r>
      <w:r w:rsidRPr="00C16931">
        <w:rPr>
          <w:rFonts w:ascii="Bookman Old Style" w:hAnsi="Bookman Old Style"/>
          <w:spacing w:val="-3"/>
          <w:sz w:val="22"/>
          <w:szCs w:val="22"/>
        </w:rPr>
        <w:softHyphen/>
        <w:t>**** Stabilizált padkák esetén</w:t>
      </w:r>
    </w:p>
    <w:p w14:paraId="54FD6BDF" w14:textId="77777777" w:rsidR="00190C15" w:rsidRPr="00C16931" w:rsidRDefault="001E601A" w:rsidP="00190C15">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Amennyiben a földmű felső 50 cm-es rétege a próbatömörítés alapján egy ütemben épül, a földmű felső 50 cm alsó 25 cm-es rétegen a mérések elmaradnak.</w:t>
      </w:r>
    </w:p>
    <w:p w14:paraId="19201D1C" w14:textId="77777777" w:rsidR="00190C15" w:rsidRPr="00C16931" w:rsidRDefault="00190C15" w:rsidP="00190C15">
      <w:pPr>
        <w:tabs>
          <w:tab w:val="left" w:pos="-1440"/>
          <w:tab w:val="left" w:pos="-720"/>
          <w:tab w:val="left" w:pos="0"/>
          <w:tab w:val="left" w:pos="1230"/>
          <w:tab w:val="left" w:pos="1718"/>
          <w:tab w:val="left" w:pos="3600"/>
        </w:tabs>
        <w:jc w:val="both"/>
        <w:rPr>
          <w:rFonts w:ascii="Bookman Old Style" w:hAnsi="Bookman Old Style"/>
          <w:spacing w:val="-3"/>
          <w:sz w:val="22"/>
          <w:szCs w:val="22"/>
        </w:rPr>
      </w:pPr>
    </w:p>
    <w:p w14:paraId="00097F83" w14:textId="77777777" w:rsidR="00711236" w:rsidRPr="00C16931" w:rsidRDefault="001E601A" w:rsidP="00190C15">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Amennyiben a felső 50 cm-es réteg megosztása nem 25-25 cm, az előírt teherbírás érték a közbenső rétegen arányosan változik.</w:t>
      </w:r>
    </w:p>
    <w:p w14:paraId="076D6AE2" w14:textId="77777777" w:rsidR="001E601A" w:rsidRPr="00C16931" w:rsidRDefault="001E601A" w:rsidP="003C3207">
      <w:pPr>
        <w:pageBreakBefore/>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b/>
          <w:spacing w:val="-3"/>
          <w:sz w:val="22"/>
          <w:szCs w:val="22"/>
          <w:u w:val="single"/>
        </w:rPr>
        <w:lastRenderedPageBreak/>
        <w:t xml:space="preserve">Vizsgálatok gyakorisága </w:t>
      </w:r>
      <w:r w:rsidR="006A460F" w:rsidRPr="00C16931">
        <w:rPr>
          <w:rFonts w:ascii="Bookman Old Style" w:hAnsi="Bookman Old Style"/>
          <w:b/>
          <w:spacing w:val="-3"/>
          <w:sz w:val="22"/>
          <w:szCs w:val="22"/>
          <w:u w:val="single"/>
        </w:rPr>
        <w:t xml:space="preserve">2x1 forgalmi sávos </w:t>
      </w:r>
      <w:r w:rsidRPr="00C16931">
        <w:rPr>
          <w:rFonts w:ascii="Bookman Old Style" w:hAnsi="Bookman Old Style"/>
          <w:b/>
          <w:spacing w:val="-3"/>
          <w:sz w:val="22"/>
          <w:szCs w:val="22"/>
          <w:u w:val="single"/>
        </w:rPr>
        <w:t xml:space="preserve">országos </w:t>
      </w:r>
      <w:r w:rsidR="00711236" w:rsidRPr="00C16931">
        <w:rPr>
          <w:rFonts w:ascii="Bookman Old Style" w:hAnsi="Bookman Old Style"/>
          <w:b/>
          <w:spacing w:val="-3"/>
          <w:sz w:val="22"/>
          <w:szCs w:val="22"/>
          <w:u w:val="single"/>
        </w:rPr>
        <w:t>főutakon, mellékutakon</w:t>
      </w:r>
      <w:r w:rsidRPr="00C16931">
        <w:rPr>
          <w:rFonts w:ascii="Bookman Old Style" w:hAnsi="Bookman Old Style"/>
          <w:b/>
          <w:spacing w:val="-3"/>
          <w:sz w:val="22"/>
          <w:szCs w:val="22"/>
          <w:u w:val="single"/>
        </w:rPr>
        <w:t xml:space="preserve"> és egyéb aszfaltburkolatú utak esetén</w:t>
      </w:r>
      <w:r w:rsidRPr="00C16931">
        <w:rPr>
          <w:rFonts w:ascii="Bookman Old Style" w:hAnsi="Bookman Old Style"/>
          <w:spacing w:val="-3"/>
          <w:sz w:val="22"/>
          <w:szCs w:val="22"/>
        </w:rPr>
        <w:tab/>
      </w:r>
      <w:r w:rsidR="003C3207" w:rsidRPr="00C16931">
        <w:rPr>
          <w:rFonts w:ascii="Bookman Old Style" w:hAnsi="Bookman Old Style"/>
          <w:spacing w:val="-3"/>
          <w:sz w:val="22"/>
          <w:szCs w:val="22"/>
        </w:rPr>
        <w:tab/>
      </w:r>
      <w:r w:rsidR="003C3207" w:rsidRPr="00C16931">
        <w:rPr>
          <w:rFonts w:ascii="Bookman Old Style" w:hAnsi="Bookman Old Style"/>
          <w:spacing w:val="-3"/>
          <w:sz w:val="22"/>
          <w:szCs w:val="22"/>
        </w:rPr>
        <w:tab/>
      </w:r>
      <w:r w:rsidR="003C3207" w:rsidRPr="00C16931">
        <w:rPr>
          <w:rFonts w:ascii="Bookman Old Style" w:hAnsi="Bookman Old Style"/>
          <w:spacing w:val="-3"/>
          <w:sz w:val="22"/>
          <w:szCs w:val="22"/>
        </w:rPr>
        <w:tab/>
      </w:r>
      <w:r w:rsidR="003C3207" w:rsidRPr="00C16931">
        <w:rPr>
          <w:rFonts w:ascii="Bookman Old Style" w:hAnsi="Bookman Old Style"/>
          <w:spacing w:val="-3"/>
          <w:sz w:val="22"/>
          <w:szCs w:val="22"/>
        </w:rPr>
        <w:tab/>
      </w:r>
      <w:r w:rsidRPr="00C16931">
        <w:rPr>
          <w:rFonts w:ascii="Bookman Old Style" w:hAnsi="Bookman Old Style"/>
          <w:spacing w:val="-3"/>
          <w:sz w:val="22"/>
          <w:szCs w:val="22"/>
        </w:rPr>
        <w:t>3. táblázat</w:t>
      </w:r>
    </w:p>
    <w:tbl>
      <w:tblPr>
        <w:tblW w:w="9026"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160"/>
        <w:gridCol w:w="3060"/>
        <w:gridCol w:w="1980"/>
        <w:gridCol w:w="1826"/>
      </w:tblGrid>
      <w:tr w:rsidR="001E601A" w:rsidRPr="00C16931" w14:paraId="4134B22A" w14:textId="77777777" w:rsidTr="00947EC6">
        <w:trPr>
          <w:tblHeader/>
        </w:trPr>
        <w:tc>
          <w:tcPr>
            <w:tcW w:w="2160" w:type="dxa"/>
            <w:tcBorders>
              <w:top w:val="single" w:sz="6" w:space="0" w:color="auto"/>
              <w:left w:val="single" w:sz="6" w:space="0" w:color="auto"/>
            </w:tcBorders>
            <w:vAlign w:val="center"/>
          </w:tcPr>
          <w:p w14:paraId="0BAA0C9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b/>
                <w:spacing w:val="-3"/>
                <w:sz w:val="20"/>
                <w:szCs w:val="20"/>
              </w:rPr>
            </w:pPr>
            <w:r w:rsidRPr="00C16931">
              <w:rPr>
                <w:rFonts w:ascii="Bookman Old Style" w:hAnsi="Bookman Old Style"/>
                <w:b/>
                <w:spacing w:val="-3"/>
                <w:sz w:val="20"/>
                <w:szCs w:val="20"/>
              </w:rPr>
              <w:br w:type="page"/>
            </w:r>
            <w:r w:rsidRPr="00C16931">
              <w:rPr>
                <w:rFonts w:ascii="Bookman Old Style" w:hAnsi="Bookman Old Style"/>
                <w:b/>
                <w:spacing w:val="-3"/>
                <w:sz w:val="20"/>
                <w:szCs w:val="20"/>
              </w:rPr>
              <w:br w:type="page"/>
              <w:t>Megnevezés</w:t>
            </w:r>
          </w:p>
        </w:tc>
        <w:tc>
          <w:tcPr>
            <w:tcW w:w="3060" w:type="dxa"/>
            <w:tcBorders>
              <w:top w:val="single" w:sz="6" w:space="0" w:color="auto"/>
            </w:tcBorders>
            <w:vAlign w:val="center"/>
          </w:tcPr>
          <w:p w14:paraId="15B2A02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b/>
                <w:spacing w:val="-3"/>
                <w:sz w:val="20"/>
                <w:szCs w:val="20"/>
              </w:rPr>
            </w:pPr>
            <w:r w:rsidRPr="00C16931">
              <w:rPr>
                <w:rFonts w:ascii="Bookman Old Style" w:hAnsi="Bookman Old Style"/>
                <w:b/>
                <w:spacing w:val="-3"/>
                <w:sz w:val="20"/>
                <w:szCs w:val="20"/>
              </w:rPr>
              <w:t>A vizsgálat megnevez</w:t>
            </w:r>
            <w:r w:rsidRPr="00C16931">
              <w:rPr>
                <w:rFonts w:ascii="Bookman Old Style" w:hAnsi="Bookman Old Style"/>
                <w:b/>
                <w:spacing w:val="-3"/>
                <w:sz w:val="20"/>
                <w:szCs w:val="20"/>
              </w:rPr>
              <w:softHyphen/>
              <w:t>ése és módszere</w:t>
            </w:r>
          </w:p>
        </w:tc>
        <w:tc>
          <w:tcPr>
            <w:tcW w:w="1980" w:type="dxa"/>
            <w:tcBorders>
              <w:top w:val="single" w:sz="6" w:space="0" w:color="auto"/>
            </w:tcBorders>
            <w:vAlign w:val="center"/>
          </w:tcPr>
          <w:p w14:paraId="00B598A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b/>
                <w:spacing w:val="-3"/>
                <w:sz w:val="20"/>
                <w:szCs w:val="20"/>
              </w:rPr>
            </w:pPr>
            <w:r w:rsidRPr="00C16931">
              <w:rPr>
                <w:rFonts w:ascii="Bookman Old Style" w:hAnsi="Bookman Old Style"/>
                <w:b/>
                <w:spacing w:val="-3"/>
                <w:sz w:val="20"/>
                <w:szCs w:val="20"/>
              </w:rPr>
              <w:t>Alkalmassági vizsgálat</w:t>
            </w:r>
          </w:p>
        </w:tc>
        <w:tc>
          <w:tcPr>
            <w:tcW w:w="1826" w:type="dxa"/>
            <w:tcBorders>
              <w:top w:val="single" w:sz="6" w:space="0" w:color="auto"/>
              <w:right w:val="single" w:sz="6" w:space="0" w:color="auto"/>
            </w:tcBorders>
            <w:vAlign w:val="center"/>
          </w:tcPr>
          <w:p w14:paraId="51AEFD3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b/>
                <w:spacing w:val="-3"/>
                <w:sz w:val="20"/>
                <w:szCs w:val="20"/>
              </w:rPr>
            </w:pPr>
            <w:r w:rsidRPr="00C16931">
              <w:rPr>
                <w:rFonts w:ascii="Bookman Old Style" w:hAnsi="Bookman Old Style"/>
                <w:b/>
                <w:spacing w:val="-3"/>
                <w:sz w:val="20"/>
                <w:szCs w:val="20"/>
              </w:rPr>
              <w:t>Minősítő vizsgálat gyakorisága</w:t>
            </w:r>
          </w:p>
        </w:tc>
      </w:tr>
      <w:tr w:rsidR="001E601A" w:rsidRPr="00C16931" w14:paraId="66D8797A" w14:textId="77777777" w:rsidTr="00947EC6">
        <w:trPr>
          <w:trHeight w:val="510"/>
        </w:trPr>
        <w:tc>
          <w:tcPr>
            <w:tcW w:w="2160" w:type="dxa"/>
            <w:vMerge w:val="restart"/>
            <w:tcBorders>
              <w:left w:val="single" w:sz="6" w:space="0" w:color="auto"/>
            </w:tcBorders>
            <w:shd w:val="clear" w:color="auto" w:fill="auto"/>
            <w:vAlign w:val="center"/>
          </w:tcPr>
          <w:p w14:paraId="1DA3D53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xml:space="preserve">Töltés alatti altalaj </w:t>
            </w:r>
          </w:p>
        </w:tc>
        <w:tc>
          <w:tcPr>
            <w:tcW w:w="3060" w:type="dxa"/>
            <w:tcBorders>
              <w:bottom w:val="dotted" w:sz="4" w:space="0" w:color="auto"/>
            </w:tcBorders>
            <w:vAlign w:val="center"/>
          </w:tcPr>
          <w:p w14:paraId="3138792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Szemeloszlás</w:t>
            </w:r>
          </w:p>
          <w:p w14:paraId="5E8C878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14043-3:1979</w:t>
            </w:r>
          </w:p>
        </w:tc>
        <w:tc>
          <w:tcPr>
            <w:tcW w:w="1980" w:type="dxa"/>
            <w:tcBorders>
              <w:bottom w:val="dotted" w:sz="4" w:space="0" w:color="auto"/>
            </w:tcBorders>
            <w:shd w:val="clear" w:color="auto" w:fill="auto"/>
            <w:vAlign w:val="center"/>
          </w:tcPr>
          <w:p w14:paraId="50387FB7"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db/400 m</w:t>
            </w:r>
          </w:p>
        </w:tc>
        <w:tc>
          <w:tcPr>
            <w:tcW w:w="1826" w:type="dxa"/>
            <w:tcBorders>
              <w:bottom w:val="dotted" w:sz="4" w:space="0" w:color="auto"/>
              <w:right w:val="single" w:sz="6" w:space="0" w:color="auto"/>
            </w:tcBorders>
            <w:shd w:val="clear" w:color="auto" w:fill="auto"/>
            <w:vAlign w:val="center"/>
          </w:tcPr>
          <w:p w14:paraId="22886D5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r>
      <w:tr w:rsidR="001E601A" w:rsidRPr="00C16931" w14:paraId="66B55976" w14:textId="77777777" w:rsidTr="00947EC6">
        <w:trPr>
          <w:trHeight w:val="510"/>
        </w:trPr>
        <w:tc>
          <w:tcPr>
            <w:tcW w:w="2160" w:type="dxa"/>
            <w:vMerge/>
            <w:tcBorders>
              <w:left w:val="single" w:sz="6" w:space="0" w:color="auto"/>
            </w:tcBorders>
            <w:shd w:val="clear" w:color="auto" w:fill="auto"/>
            <w:vAlign w:val="center"/>
          </w:tcPr>
          <w:p w14:paraId="19B91E5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vAlign w:val="center"/>
          </w:tcPr>
          <w:p w14:paraId="6DCE452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Konzisztencia határok (index)MSZ 14043-4:1980</w:t>
            </w:r>
          </w:p>
        </w:tc>
        <w:tc>
          <w:tcPr>
            <w:tcW w:w="1980" w:type="dxa"/>
            <w:tcBorders>
              <w:top w:val="dotted" w:sz="4" w:space="0" w:color="auto"/>
              <w:bottom w:val="dotted" w:sz="4" w:space="0" w:color="auto"/>
            </w:tcBorders>
            <w:shd w:val="clear" w:color="auto" w:fill="auto"/>
            <w:vAlign w:val="center"/>
          </w:tcPr>
          <w:p w14:paraId="1D3FB692"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db/400 m</w:t>
            </w:r>
          </w:p>
        </w:tc>
        <w:tc>
          <w:tcPr>
            <w:tcW w:w="1826" w:type="dxa"/>
            <w:tcBorders>
              <w:top w:val="dotted" w:sz="4" w:space="0" w:color="auto"/>
              <w:bottom w:val="dotted" w:sz="4" w:space="0" w:color="auto"/>
              <w:right w:val="single" w:sz="6" w:space="0" w:color="auto"/>
            </w:tcBorders>
            <w:shd w:val="clear" w:color="auto" w:fill="auto"/>
            <w:vAlign w:val="center"/>
          </w:tcPr>
          <w:p w14:paraId="304BCAF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r>
      <w:tr w:rsidR="001E601A" w:rsidRPr="00C16931" w14:paraId="16792D0F" w14:textId="77777777" w:rsidTr="00947EC6">
        <w:trPr>
          <w:trHeight w:val="510"/>
        </w:trPr>
        <w:tc>
          <w:tcPr>
            <w:tcW w:w="2160" w:type="dxa"/>
            <w:vMerge/>
            <w:tcBorders>
              <w:left w:val="single" w:sz="6" w:space="0" w:color="auto"/>
            </w:tcBorders>
            <w:shd w:val="clear" w:color="auto" w:fill="auto"/>
            <w:vAlign w:val="center"/>
          </w:tcPr>
          <w:p w14:paraId="563602D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vAlign w:val="center"/>
          </w:tcPr>
          <w:p w14:paraId="7118FA47"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Tömöríthetőség</w:t>
            </w:r>
          </w:p>
          <w:p w14:paraId="66466AC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14043-7:1981</w:t>
            </w:r>
          </w:p>
        </w:tc>
        <w:tc>
          <w:tcPr>
            <w:tcW w:w="1980" w:type="dxa"/>
            <w:tcBorders>
              <w:top w:val="dotted" w:sz="4" w:space="0" w:color="auto"/>
              <w:bottom w:val="dotted" w:sz="4" w:space="0" w:color="auto"/>
            </w:tcBorders>
            <w:shd w:val="clear" w:color="auto" w:fill="auto"/>
            <w:vAlign w:val="center"/>
          </w:tcPr>
          <w:p w14:paraId="367A5CC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db/400 m</w:t>
            </w:r>
          </w:p>
        </w:tc>
        <w:tc>
          <w:tcPr>
            <w:tcW w:w="1826" w:type="dxa"/>
            <w:tcBorders>
              <w:top w:val="dotted" w:sz="4" w:space="0" w:color="auto"/>
              <w:bottom w:val="dotted" w:sz="4" w:space="0" w:color="auto"/>
              <w:right w:val="single" w:sz="6" w:space="0" w:color="auto"/>
            </w:tcBorders>
            <w:shd w:val="clear" w:color="auto" w:fill="auto"/>
            <w:vAlign w:val="center"/>
          </w:tcPr>
          <w:p w14:paraId="0F46495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r>
      <w:tr w:rsidR="001E601A" w:rsidRPr="00C16931" w14:paraId="35B862FB" w14:textId="77777777" w:rsidTr="00947EC6">
        <w:trPr>
          <w:trHeight w:val="510"/>
        </w:trPr>
        <w:tc>
          <w:tcPr>
            <w:tcW w:w="2160" w:type="dxa"/>
            <w:vMerge/>
            <w:tcBorders>
              <w:left w:val="single" w:sz="6" w:space="0" w:color="auto"/>
            </w:tcBorders>
            <w:shd w:val="clear" w:color="auto" w:fill="auto"/>
            <w:vAlign w:val="center"/>
          </w:tcPr>
          <w:p w14:paraId="41C25BB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vAlign w:val="center"/>
          </w:tcPr>
          <w:p w14:paraId="5846197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Szervesanyag tartalom</w:t>
            </w:r>
          </w:p>
          <w:p w14:paraId="144C69E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14043-9:1982</w:t>
            </w:r>
          </w:p>
          <w:p w14:paraId="5286FA03" w14:textId="77777777" w:rsidR="00B0315A" w:rsidRPr="00C16931" w:rsidRDefault="00B0315A" w:rsidP="00B0315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MSZ-08-0452-80</w:t>
            </w:r>
          </w:p>
        </w:tc>
        <w:tc>
          <w:tcPr>
            <w:tcW w:w="1980" w:type="dxa"/>
            <w:tcBorders>
              <w:top w:val="dotted" w:sz="4" w:space="0" w:color="auto"/>
              <w:bottom w:val="dotted" w:sz="4" w:space="0" w:color="auto"/>
            </w:tcBorders>
            <w:shd w:val="clear" w:color="auto" w:fill="auto"/>
            <w:vAlign w:val="center"/>
          </w:tcPr>
          <w:p w14:paraId="1F32290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db/400 m</w:t>
            </w:r>
          </w:p>
        </w:tc>
        <w:tc>
          <w:tcPr>
            <w:tcW w:w="1826" w:type="dxa"/>
            <w:tcBorders>
              <w:top w:val="dotted" w:sz="4" w:space="0" w:color="auto"/>
              <w:bottom w:val="dotted" w:sz="4" w:space="0" w:color="auto"/>
              <w:right w:val="single" w:sz="6" w:space="0" w:color="auto"/>
            </w:tcBorders>
            <w:shd w:val="clear" w:color="auto" w:fill="auto"/>
            <w:vAlign w:val="center"/>
          </w:tcPr>
          <w:p w14:paraId="625D70A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r>
      <w:tr w:rsidR="001E601A" w:rsidRPr="00C16931" w14:paraId="48FCD737" w14:textId="77777777" w:rsidTr="00947EC6">
        <w:trPr>
          <w:trHeight w:val="510"/>
        </w:trPr>
        <w:tc>
          <w:tcPr>
            <w:tcW w:w="2160" w:type="dxa"/>
            <w:vMerge/>
            <w:tcBorders>
              <w:left w:val="single" w:sz="6" w:space="0" w:color="auto"/>
            </w:tcBorders>
            <w:shd w:val="clear" w:color="auto" w:fill="auto"/>
            <w:vAlign w:val="center"/>
          </w:tcPr>
          <w:p w14:paraId="7DBA119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shd w:val="clear" w:color="auto" w:fill="auto"/>
            <w:vAlign w:val="center"/>
          </w:tcPr>
          <w:p w14:paraId="6642E3D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Tömörségmérés</w:t>
            </w:r>
            <w:r w:rsidR="004A0499" w:rsidRPr="00C16931">
              <w:rPr>
                <w:rFonts w:ascii="Bookman Old Style" w:hAnsi="Bookman Old Style"/>
                <w:spacing w:val="-3"/>
                <w:sz w:val="20"/>
                <w:szCs w:val="20"/>
              </w:rPr>
              <w:t>*</w:t>
            </w:r>
          </w:p>
          <w:p w14:paraId="2F2AA7D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e-UT 09.02.11</w:t>
            </w:r>
            <w:r w:rsidRPr="00C16931">
              <w:rPr>
                <w:rFonts w:ascii="Bookman Old Style" w:hAnsi="Bookman Old Style"/>
                <w:sz w:val="20"/>
                <w:szCs w:val="20"/>
              </w:rPr>
              <w:t>(ÚT 2-3.103)</w:t>
            </w:r>
          </w:p>
        </w:tc>
        <w:tc>
          <w:tcPr>
            <w:tcW w:w="1980" w:type="dxa"/>
            <w:tcBorders>
              <w:top w:val="dotted" w:sz="4" w:space="0" w:color="auto"/>
              <w:bottom w:val="dotted" w:sz="4" w:space="0" w:color="auto"/>
            </w:tcBorders>
            <w:shd w:val="clear" w:color="auto" w:fill="auto"/>
            <w:vAlign w:val="center"/>
          </w:tcPr>
          <w:p w14:paraId="1276821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c>
          <w:tcPr>
            <w:tcW w:w="1826" w:type="dxa"/>
            <w:tcBorders>
              <w:top w:val="dotted" w:sz="4" w:space="0" w:color="auto"/>
              <w:bottom w:val="dotted" w:sz="4" w:space="0" w:color="auto"/>
              <w:right w:val="single" w:sz="6" w:space="0" w:color="auto"/>
            </w:tcBorders>
            <w:shd w:val="clear" w:color="auto" w:fill="auto"/>
            <w:vAlign w:val="center"/>
          </w:tcPr>
          <w:p w14:paraId="67692D5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db/400 m</w:t>
            </w:r>
          </w:p>
        </w:tc>
      </w:tr>
      <w:tr w:rsidR="001E601A" w:rsidRPr="00C16931" w14:paraId="30A8E899" w14:textId="77777777" w:rsidTr="00947EC6">
        <w:trPr>
          <w:trHeight w:val="484"/>
        </w:trPr>
        <w:tc>
          <w:tcPr>
            <w:tcW w:w="2160" w:type="dxa"/>
            <w:vMerge/>
            <w:tcBorders>
              <w:left w:val="single" w:sz="6" w:space="0" w:color="auto"/>
            </w:tcBorders>
            <w:shd w:val="clear" w:color="auto" w:fill="auto"/>
            <w:vAlign w:val="center"/>
          </w:tcPr>
          <w:p w14:paraId="26D941C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tcBorders>
            <w:shd w:val="clear" w:color="auto" w:fill="auto"/>
            <w:vAlign w:val="center"/>
          </w:tcPr>
          <w:p w14:paraId="77BE5A18" w14:textId="77777777" w:rsidR="004A0499"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Teherbírásmérés és Tt érték számítás</w:t>
            </w:r>
            <w:r w:rsidR="004A0499" w:rsidRPr="00C16931">
              <w:rPr>
                <w:rFonts w:ascii="Bookman Old Style" w:hAnsi="Bookman Old Style"/>
                <w:spacing w:val="-3"/>
                <w:sz w:val="20"/>
                <w:szCs w:val="20"/>
              </w:rPr>
              <w:t>*</w:t>
            </w:r>
          </w:p>
          <w:p w14:paraId="5C9337E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2509-3:1989</w:t>
            </w:r>
          </w:p>
        </w:tc>
        <w:tc>
          <w:tcPr>
            <w:tcW w:w="1980" w:type="dxa"/>
            <w:tcBorders>
              <w:top w:val="dotted" w:sz="4" w:space="0" w:color="auto"/>
            </w:tcBorders>
            <w:shd w:val="clear" w:color="auto" w:fill="auto"/>
            <w:vAlign w:val="center"/>
          </w:tcPr>
          <w:p w14:paraId="16D3F25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c>
          <w:tcPr>
            <w:tcW w:w="1826" w:type="dxa"/>
            <w:tcBorders>
              <w:top w:val="dotted" w:sz="4" w:space="0" w:color="auto"/>
              <w:right w:val="single" w:sz="6" w:space="0" w:color="auto"/>
            </w:tcBorders>
            <w:shd w:val="clear" w:color="auto" w:fill="auto"/>
            <w:vAlign w:val="center"/>
          </w:tcPr>
          <w:p w14:paraId="5C046BD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db/400 m</w:t>
            </w:r>
          </w:p>
        </w:tc>
      </w:tr>
      <w:tr w:rsidR="001E601A" w:rsidRPr="00C16931" w14:paraId="4FF20EF4" w14:textId="77777777" w:rsidTr="00947EC6">
        <w:trPr>
          <w:trHeight w:val="505"/>
        </w:trPr>
        <w:tc>
          <w:tcPr>
            <w:tcW w:w="2160" w:type="dxa"/>
            <w:vMerge w:val="restart"/>
            <w:tcBorders>
              <w:left w:val="single" w:sz="6" w:space="0" w:color="auto"/>
            </w:tcBorders>
            <w:shd w:val="clear" w:color="auto" w:fill="auto"/>
            <w:vAlign w:val="center"/>
          </w:tcPr>
          <w:p w14:paraId="5AF00DD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Töltésalapozás, talajcsere</w:t>
            </w:r>
          </w:p>
        </w:tc>
        <w:tc>
          <w:tcPr>
            <w:tcW w:w="3060" w:type="dxa"/>
            <w:tcBorders>
              <w:bottom w:val="dotted" w:sz="4" w:space="0" w:color="auto"/>
            </w:tcBorders>
            <w:shd w:val="clear" w:color="auto" w:fill="auto"/>
            <w:vAlign w:val="center"/>
          </w:tcPr>
          <w:p w14:paraId="4650169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Szemeloszlás</w:t>
            </w:r>
          </w:p>
          <w:p w14:paraId="0980B4F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14043-3:1979</w:t>
            </w:r>
          </w:p>
        </w:tc>
        <w:tc>
          <w:tcPr>
            <w:tcW w:w="1980" w:type="dxa"/>
            <w:tcBorders>
              <w:bottom w:val="dotted" w:sz="4" w:space="0" w:color="auto"/>
            </w:tcBorders>
            <w:shd w:val="clear" w:color="auto" w:fill="auto"/>
            <w:vAlign w:val="center"/>
          </w:tcPr>
          <w:p w14:paraId="29AB547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db/2000 m</w:t>
            </w:r>
            <w:r w:rsidRPr="00C16931">
              <w:rPr>
                <w:rFonts w:ascii="Bookman Old Style" w:hAnsi="Bookman Old Style"/>
                <w:spacing w:val="-3"/>
                <w:sz w:val="20"/>
                <w:szCs w:val="20"/>
                <w:vertAlign w:val="superscript"/>
              </w:rPr>
              <w:t>3</w:t>
            </w:r>
          </w:p>
        </w:tc>
        <w:tc>
          <w:tcPr>
            <w:tcW w:w="1826" w:type="dxa"/>
            <w:tcBorders>
              <w:bottom w:val="dotted" w:sz="4" w:space="0" w:color="auto"/>
              <w:right w:val="single" w:sz="6" w:space="0" w:color="auto"/>
            </w:tcBorders>
            <w:shd w:val="clear" w:color="auto" w:fill="auto"/>
            <w:vAlign w:val="center"/>
          </w:tcPr>
          <w:p w14:paraId="2CD3AF1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r>
      <w:tr w:rsidR="001E601A" w:rsidRPr="00C16931" w14:paraId="1746664D" w14:textId="77777777" w:rsidTr="00947EC6">
        <w:trPr>
          <w:trHeight w:val="505"/>
        </w:trPr>
        <w:tc>
          <w:tcPr>
            <w:tcW w:w="2160" w:type="dxa"/>
            <w:vMerge/>
            <w:tcBorders>
              <w:left w:val="single" w:sz="6" w:space="0" w:color="auto"/>
            </w:tcBorders>
            <w:shd w:val="clear" w:color="auto" w:fill="auto"/>
            <w:vAlign w:val="center"/>
          </w:tcPr>
          <w:p w14:paraId="1434868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shd w:val="clear" w:color="auto" w:fill="auto"/>
            <w:vAlign w:val="center"/>
          </w:tcPr>
          <w:p w14:paraId="3E1A95E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Tömöríthetőség</w:t>
            </w:r>
          </w:p>
          <w:p w14:paraId="1CF4BD9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14043-7:1981</w:t>
            </w:r>
          </w:p>
        </w:tc>
        <w:tc>
          <w:tcPr>
            <w:tcW w:w="1980" w:type="dxa"/>
            <w:tcBorders>
              <w:top w:val="dotted" w:sz="4" w:space="0" w:color="auto"/>
              <w:bottom w:val="dotted" w:sz="4" w:space="0" w:color="auto"/>
            </w:tcBorders>
            <w:shd w:val="clear" w:color="auto" w:fill="auto"/>
            <w:vAlign w:val="center"/>
          </w:tcPr>
          <w:p w14:paraId="741A366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vertAlign w:val="superscript"/>
              </w:rPr>
            </w:pPr>
            <w:r w:rsidRPr="00C16931">
              <w:rPr>
                <w:rFonts w:ascii="Bookman Old Style" w:hAnsi="Bookman Old Style"/>
                <w:spacing w:val="-3"/>
                <w:sz w:val="20"/>
                <w:szCs w:val="20"/>
              </w:rPr>
              <w:t>1 db/2000 m</w:t>
            </w:r>
            <w:r w:rsidRPr="00C16931">
              <w:rPr>
                <w:rFonts w:ascii="Bookman Old Style" w:hAnsi="Bookman Old Style"/>
                <w:spacing w:val="-3"/>
                <w:sz w:val="20"/>
                <w:szCs w:val="20"/>
                <w:vertAlign w:val="superscript"/>
              </w:rPr>
              <w:t>3</w:t>
            </w:r>
          </w:p>
        </w:tc>
        <w:tc>
          <w:tcPr>
            <w:tcW w:w="1826" w:type="dxa"/>
            <w:tcBorders>
              <w:top w:val="dotted" w:sz="4" w:space="0" w:color="auto"/>
              <w:bottom w:val="dotted" w:sz="4" w:space="0" w:color="auto"/>
              <w:right w:val="single" w:sz="6" w:space="0" w:color="auto"/>
            </w:tcBorders>
            <w:shd w:val="clear" w:color="auto" w:fill="auto"/>
            <w:vAlign w:val="center"/>
          </w:tcPr>
          <w:p w14:paraId="2CA6D502"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r>
      <w:tr w:rsidR="001E601A" w:rsidRPr="00C16931" w14:paraId="4D634FB1" w14:textId="77777777" w:rsidTr="00947EC6">
        <w:trPr>
          <w:trHeight w:val="505"/>
        </w:trPr>
        <w:tc>
          <w:tcPr>
            <w:tcW w:w="2160" w:type="dxa"/>
            <w:vMerge/>
            <w:tcBorders>
              <w:left w:val="single" w:sz="6" w:space="0" w:color="auto"/>
            </w:tcBorders>
            <w:shd w:val="clear" w:color="auto" w:fill="auto"/>
            <w:vAlign w:val="center"/>
          </w:tcPr>
          <w:p w14:paraId="02CF50C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shd w:val="clear" w:color="auto" w:fill="auto"/>
            <w:vAlign w:val="center"/>
          </w:tcPr>
          <w:p w14:paraId="665A634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Szervesanyag tartalom</w:t>
            </w:r>
          </w:p>
          <w:p w14:paraId="349F0F6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14043-9:1982</w:t>
            </w:r>
          </w:p>
          <w:p w14:paraId="551EE23F" w14:textId="77777777" w:rsidR="00B0315A" w:rsidRPr="00C16931" w:rsidRDefault="00B0315A" w:rsidP="00B0315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MSZ-08-0452-80</w:t>
            </w:r>
          </w:p>
        </w:tc>
        <w:tc>
          <w:tcPr>
            <w:tcW w:w="1980" w:type="dxa"/>
            <w:tcBorders>
              <w:top w:val="dotted" w:sz="4" w:space="0" w:color="auto"/>
              <w:bottom w:val="dotted" w:sz="4" w:space="0" w:color="auto"/>
            </w:tcBorders>
            <w:shd w:val="clear" w:color="auto" w:fill="auto"/>
            <w:vAlign w:val="center"/>
          </w:tcPr>
          <w:p w14:paraId="1CDA601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vertAlign w:val="superscript"/>
              </w:rPr>
            </w:pPr>
            <w:r w:rsidRPr="00C16931">
              <w:rPr>
                <w:rFonts w:ascii="Bookman Old Style" w:hAnsi="Bookman Old Style"/>
                <w:spacing w:val="-3"/>
                <w:sz w:val="20"/>
                <w:szCs w:val="20"/>
              </w:rPr>
              <w:t>1 db/5000 m</w:t>
            </w:r>
            <w:r w:rsidRPr="00C16931">
              <w:rPr>
                <w:rFonts w:ascii="Bookman Old Style" w:hAnsi="Bookman Old Style"/>
                <w:spacing w:val="-3"/>
                <w:sz w:val="20"/>
                <w:szCs w:val="20"/>
                <w:vertAlign w:val="superscript"/>
              </w:rPr>
              <w:t>3</w:t>
            </w:r>
          </w:p>
        </w:tc>
        <w:tc>
          <w:tcPr>
            <w:tcW w:w="1826" w:type="dxa"/>
            <w:tcBorders>
              <w:top w:val="dotted" w:sz="4" w:space="0" w:color="auto"/>
              <w:bottom w:val="dotted" w:sz="4" w:space="0" w:color="auto"/>
              <w:right w:val="single" w:sz="6" w:space="0" w:color="auto"/>
            </w:tcBorders>
            <w:shd w:val="clear" w:color="auto" w:fill="auto"/>
            <w:vAlign w:val="center"/>
          </w:tcPr>
          <w:p w14:paraId="00A4CD4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r>
      <w:tr w:rsidR="001E601A" w:rsidRPr="00C16931" w14:paraId="7944BDCB" w14:textId="77777777" w:rsidTr="00947EC6">
        <w:trPr>
          <w:trHeight w:val="523"/>
        </w:trPr>
        <w:tc>
          <w:tcPr>
            <w:tcW w:w="2160" w:type="dxa"/>
            <w:vMerge/>
            <w:tcBorders>
              <w:left w:val="single" w:sz="6" w:space="0" w:color="auto"/>
            </w:tcBorders>
            <w:shd w:val="clear" w:color="auto" w:fill="auto"/>
            <w:vAlign w:val="center"/>
          </w:tcPr>
          <w:p w14:paraId="75F516A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shd w:val="clear" w:color="auto" w:fill="auto"/>
            <w:vAlign w:val="center"/>
          </w:tcPr>
          <w:p w14:paraId="56734322"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Tömörségmérés</w:t>
            </w:r>
          </w:p>
          <w:p w14:paraId="1EE3655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e-UT 09.02.11</w:t>
            </w:r>
            <w:r w:rsidRPr="00C16931">
              <w:rPr>
                <w:rFonts w:ascii="Bookman Old Style" w:hAnsi="Bookman Old Style"/>
                <w:sz w:val="20"/>
                <w:szCs w:val="20"/>
              </w:rPr>
              <w:t>(ÚT 2-3.103)</w:t>
            </w:r>
          </w:p>
        </w:tc>
        <w:tc>
          <w:tcPr>
            <w:tcW w:w="1980" w:type="dxa"/>
            <w:tcBorders>
              <w:top w:val="dotted" w:sz="4" w:space="0" w:color="auto"/>
              <w:bottom w:val="dotted" w:sz="4" w:space="0" w:color="auto"/>
            </w:tcBorders>
            <w:shd w:val="clear" w:color="auto" w:fill="auto"/>
            <w:vAlign w:val="center"/>
          </w:tcPr>
          <w:p w14:paraId="14B47DD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c>
          <w:tcPr>
            <w:tcW w:w="1826" w:type="dxa"/>
            <w:tcBorders>
              <w:top w:val="dotted" w:sz="4" w:space="0" w:color="auto"/>
              <w:bottom w:val="dotted" w:sz="4" w:space="0" w:color="auto"/>
              <w:right w:val="single" w:sz="6" w:space="0" w:color="auto"/>
            </w:tcBorders>
            <w:shd w:val="clear" w:color="auto" w:fill="auto"/>
            <w:vAlign w:val="center"/>
          </w:tcPr>
          <w:p w14:paraId="6B4CB83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1db/100m</w:t>
            </w:r>
          </w:p>
        </w:tc>
      </w:tr>
      <w:tr w:rsidR="001E601A" w:rsidRPr="00C16931" w14:paraId="4D83F86D" w14:textId="77777777" w:rsidTr="00947EC6">
        <w:trPr>
          <w:trHeight w:val="583"/>
        </w:trPr>
        <w:tc>
          <w:tcPr>
            <w:tcW w:w="2160" w:type="dxa"/>
            <w:vMerge/>
            <w:tcBorders>
              <w:left w:val="single" w:sz="6" w:space="0" w:color="auto"/>
            </w:tcBorders>
            <w:shd w:val="clear" w:color="auto" w:fill="auto"/>
            <w:vAlign w:val="center"/>
          </w:tcPr>
          <w:p w14:paraId="5D32197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tcBorders>
            <w:shd w:val="clear" w:color="auto" w:fill="auto"/>
            <w:vAlign w:val="center"/>
          </w:tcPr>
          <w:p w14:paraId="6606F84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Teherbírásmérés és Tt érték számításMSZ 2509-3:1989</w:t>
            </w:r>
          </w:p>
        </w:tc>
        <w:tc>
          <w:tcPr>
            <w:tcW w:w="1980" w:type="dxa"/>
            <w:tcBorders>
              <w:top w:val="dotted" w:sz="4" w:space="0" w:color="auto"/>
            </w:tcBorders>
            <w:shd w:val="clear" w:color="auto" w:fill="auto"/>
            <w:vAlign w:val="center"/>
          </w:tcPr>
          <w:p w14:paraId="346F17F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c>
          <w:tcPr>
            <w:tcW w:w="1826" w:type="dxa"/>
            <w:tcBorders>
              <w:top w:val="dotted" w:sz="4" w:space="0" w:color="auto"/>
              <w:right w:val="single" w:sz="6" w:space="0" w:color="auto"/>
            </w:tcBorders>
            <w:shd w:val="clear" w:color="auto" w:fill="auto"/>
            <w:vAlign w:val="center"/>
          </w:tcPr>
          <w:p w14:paraId="24F7B26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1db/100 m</w:t>
            </w:r>
          </w:p>
        </w:tc>
      </w:tr>
      <w:tr w:rsidR="001E601A" w:rsidRPr="00C16931" w14:paraId="27B4D948" w14:textId="77777777" w:rsidTr="00947EC6">
        <w:trPr>
          <w:trHeight w:val="510"/>
        </w:trPr>
        <w:tc>
          <w:tcPr>
            <w:tcW w:w="2160" w:type="dxa"/>
            <w:vMerge w:val="restart"/>
            <w:tcBorders>
              <w:left w:val="single" w:sz="6" w:space="0" w:color="auto"/>
            </w:tcBorders>
            <w:vAlign w:val="center"/>
          </w:tcPr>
          <w:p w14:paraId="5ADE53B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Töltés</w:t>
            </w:r>
          </w:p>
          <w:p w14:paraId="1E3ED027"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xml:space="preserve">(felső 50 cm nélkül) </w:t>
            </w:r>
          </w:p>
          <w:p w14:paraId="6AC429E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bottom w:val="dotted" w:sz="4" w:space="0" w:color="auto"/>
            </w:tcBorders>
            <w:vAlign w:val="center"/>
          </w:tcPr>
          <w:p w14:paraId="0287820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Szemeloszlás</w:t>
            </w:r>
          </w:p>
          <w:p w14:paraId="2394A9A7"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14043-3:1979</w:t>
            </w:r>
          </w:p>
        </w:tc>
        <w:tc>
          <w:tcPr>
            <w:tcW w:w="1980" w:type="dxa"/>
            <w:tcBorders>
              <w:bottom w:val="dotted" w:sz="4" w:space="0" w:color="auto"/>
            </w:tcBorders>
            <w:shd w:val="clear" w:color="auto" w:fill="auto"/>
            <w:vAlign w:val="center"/>
          </w:tcPr>
          <w:p w14:paraId="193D345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db/5000 m</w:t>
            </w:r>
            <w:r w:rsidRPr="00C16931">
              <w:rPr>
                <w:rFonts w:ascii="Bookman Old Style" w:hAnsi="Bookman Old Style"/>
                <w:spacing w:val="-3"/>
                <w:sz w:val="20"/>
                <w:szCs w:val="20"/>
                <w:vertAlign w:val="superscript"/>
              </w:rPr>
              <w:t>3</w:t>
            </w:r>
          </w:p>
        </w:tc>
        <w:tc>
          <w:tcPr>
            <w:tcW w:w="1826" w:type="dxa"/>
            <w:tcBorders>
              <w:bottom w:val="dotted" w:sz="4" w:space="0" w:color="auto"/>
              <w:right w:val="single" w:sz="6" w:space="0" w:color="auto"/>
            </w:tcBorders>
            <w:shd w:val="clear" w:color="auto" w:fill="auto"/>
            <w:vAlign w:val="center"/>
          </w:tcPr>
          <w:p w14:paraId="5C0E328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r>
      <w:tr w:rsidR="001E601A" w:rsidRPr="00C16931" w14:paraId="211DFAE0" w14:textId="77777777" w:rsidTr="00947EC6">
        <w:trPr>
          <w:trHeight w:val="510"/>
        </w:trPr>
        <w:tc>
          <w:tcPr>
            <w:tcW w:w="2160" w:type="dxa"/>
            <w:vMerge/>
            <w:tcBorders>
              <w:left w:val="single" w:sz="6" w:space="0" w:color="auto"/>
            </w:tcBorders>
            <w:vAlign w:val="center"/>
          </w:tcPr>
          <w:p w14:paraId="6000652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vAlign w:val="center"/>
          </w:tcPr>
          <w:p w14:paraId="0A34E29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Konzisztencia határok (index)</w:t>
            </w:r>
          </w:p>
          <w:p w14:paraId="29E5331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14043-4:1980</w:t>
            </w:r>
          </w:p>
        </w:tc>
        <w:tc>
          <w:tcPr>
            <w:tcW w:w="1980" w:type="dxa"/>
            <w:tcBorders>
              <w:top w:val="dotted" w:sz="4" w:space="0" w:color="auto"/>
              <w:bottom w:val="dotted" w:sz="4" w:space="0" w:color="auto"/>
            </w:tcBorders>
            <w:shd w:val="clear" w:color="auto" w:fill="auto"/>
            <w:vAlign w:val="center"/>
          </w:tcPr>
          <w:p w14:paraId="58E4CAD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db/5000 m</w:t>
            </w:r>
            <w:r w:rsidRPr="00C16931">
              <w:rPr>
                <w:rFonts w:ascii="Bookman Old Style" w:hAnsi="Bookman Old Style"/>
                <w:spacing w:val="-3"/>
                <w:sz w:val="20"/>
                <w:szCs w:val="20"/>
                <w:vertAlign w:val="superscript"/>
              </w:rPr>
              <w:t>3</w:t>
            </w:r>
          </w:p>
        </w:tc>
        <w:tc>
          <w:tcPr>
            <w:tcW w:w="1826" w:type="dxa"/>
            <w:tcBorders>
              <w:top w:val="dotted" w:sz="4" w:space="0" w:color="auto"/>
              <w:bottom w:val="dotted" w:sz="4" w:space="0" w:color="auto"/>
              <w:right w:val="single" w:sz="6" w:space="0" w:color="auto"/>
            </w:tcBorders>
            <w:shd w:val="clear" w:color="auto" w:fill="auto"/>
            <w:vAlign w:val="center"/>
          </w:tcPr>
          <w:p w14:paraId="5C46BF1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r>
      <w:tr w:rsidR="001E601A" w:rsidRPr="00C16931" w14:paraId="7E5C5880" w14:textId="77777777" w:rsidTr="00947EC6">
        <w:trPr>
          <w:trHeight w:val="510"/>
        </w:trPr>
        <w:tc>
          <w:tcPr>
            <w:tcW w:w="2160" w:type="dxa"/>
            <w:vMerge/>
            <w:tcBorders>
              <w:left w:val="single" w:sz="6" w:space="0" w:color="auto"/>
            </w:tcBorders>
            <w:vAlign w:val="center"/>
          </w:tcPr>
          <w:p w14:paraId="162E203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vAlign w:val="center"/>
          </w:tcPr>
          <w:p w14:paraId="0296CAB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Tömöríthetőség</w:t>
            </w:r>
          </w:p>
          <w:p w14:paraId="6DEB245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14043-7:1981</w:t>
            </w:r>
          </w:p>
        </w:tc>
        <w:tc>
          <w:tcPr>
            <w:tcW w:w="1980" w:type="dxa"/>
            <w:tcBorders>
              <w:top w:val="dotted" w:sz="4" w:space="0" w:color="auto"/>
              <w:bottom w:val="dotted" w:sz="4" w:space="0" w:color="auto"/>
            </w:tcBorders>
            <w:shd w:val="clear" w:color="auto" w:fill="auto"/>
            <w:vAlign w:val="center"/>
          </w:tcPr>
          <w:p w14:paraId="70DF273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db/5000 m</w:t>
            </w:r>
            <w:r w:rsidRPr="00C16931">
              <w:rPr>
                <w:rFonts w:ascii="Bookman Old Style" w:hAnsi="Bookman Old Style"/>
                <w:spacing w:val="-3"/>
                <w:sz w:val="20"/>
                <w:szCs w:val="20"/>
                <w:vertAlign w:val="superscript"/>
              </w:rPr>
              <w:t>3</w:t>
            </w:r>
          </w:p>
        </w:tc>
        <w:tc>
          <w:tcPr>
            <w:tcW w:w="1826" w:type="dxa"/>
            <w:tcBorders>
              <w:top w:val="dotted" w:sz="4" w:space="0" w:color="auto"/>
              <w:bottom w:val="dotted" w:sz="4" w:space="0" w:color="auto"/>
              <w:right w:val="single" w:sz="6" w:space="0" w:color="auto"/>
            </w:tcBorders>
            <w:shd w:val="clear" w:color="auto" w:fill="auto"/>
            <w:vAlign w:val="center"/>
          </w:tcPr>
          <w:p w14:paraId="3BEFECC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r>
      <w:tr w:rsidR="001E601A" w:rsidRPr="00C16931" w14:paraId="0B141738" w14:textId="77777777" w:rsidTr="00947EC6">
        <w:trPr>
          <w:trHeight w:val="510"/>
        </w:trPr>
        <w:tc>
          <w:tcPr>
            <w:tcW w:w="2160" w:type="dxa"/>
            <w:vMerge/>
            <w:tcBorders>
              <w:left w:val="single" w:sz="6" w:space="0" w:color="auto"/>
            </w:tcBorders>
            <w:vAlign w:val="center"/>
          </w:tcPr>
          <w:p w14:paraId="37BC132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vAlign w:val="center"/>
          </w:tcPr>
          <w:p w14:paraId="45375AF7"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Szervesanyag tartalom</w:t>
            </w:r>
          </w:p>
          <w:p w14:paraId="77A99E7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14043-9:1982</w:t>
            </w:r>
          </w:p>
          <w:p w14:paraId="4131ABFA" w14:textId="77777777" w:rsidR="00B0315A" w:rsidRPr="00C16931" w:rsidRDefault="00B0315A" w:rsidP="00B0315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MSZ-08-0452-80</w:t>
            </w:r>
          </w:p>
        </w:tc>
        <w:tc>
          <w:tcPr>
            <w:tcW w:w="1980" w:type="dxa"/>
            <w:tcBorders>
              <w:top w:val="dotted" w:sz="4" w:space="0" w:color="auto"/>
              <w:bottom w:val="dotted" w:sz="4" w:space="0" w:color="auto"/>
            </w:tcBorders>
            <w:shd w:val="clear" w:color="auto" w:fill="auto"/>
            <w:vAlign w:val="center"/>
          </w:tcPr>
          <w:p w14:paraId="299F60D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db/5000 m</w:t>
            </w:r>
            <w:r w:rsidRPr="00C16931">
              <w:rPr>
                <w:rFonts w:ascii="Bookman Old Style" w:hAnsi="Bookman Old Style"/>
                <w:spacing w:val="-3"/>
                <w:sz w:val="20"/>
                <w:szCs w:val="20"/>
                <w:vertAlign w:val="superscript"/>
              </w:rPr>
              <w:t>3</w:t>
            </w:r>
          </w:p>
        </w:tc>
        <w:tc>
          <w:tcPr>
            <w:tcW w:w="1826" w:type="dxa"/>
            <w:tcBorders>
              <w:top w:val="dotted" w:sz="4" w:space="0" w:color="auto"/>
              <w:bottom w:val="dotted" w:sz="4" w:space="0" w:color="auto"/>
              <w:right w:val="single" w:sz="6" w:space="0" w:color="auto"/>
            </w:tcBorders>
            <w:shd w:val="clear" w:color="auto" w:fill="auto"/>
            <w:vAlign w:val="center"/>
          </w:tcPr>
          <w:p w14:paraId="625251A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r>
      <w:tr w:rsidR="001E601A" w:rsidRPr="00C16931" w14:paraId="28853251" w14:textId="77777777" w:rsidTr="00947EC6">
        <w:trPr>
          <w:trHeight w:val="1618"/>
        </w:trPr>
        <w:tc>
          <w:tcPr>
            <w:tcW w:w="2160" w:type="dxa"/>
            <w:vMerge/>
            <w:tcBorders>
              <w:left w:val="single" w:sz="6" w:space="0" w:color="auto"/>
              <w:bottom w:val="single" w:sz="6" w:space="0" w:color="auto"/>
            </w:tcBorders>
            <w:vAlign w:val="center"/>
          </w:tcPr>
          <w:p w14:paraId="1CCB69C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tcBorders>
            <w:vAlign w:val="center"/>
          </w:tcPr>
          <w:p w14:paraId="42A4E39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Tömörségmérés</w:t>
            </w:r>
          </w:p>
          <w:p w14:paraId="4ABCB0F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e-UT 09.02.11</w:t>
            </w:r>
          </w:p>
          <w:p w14:paraId="43DEA12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z w:val="20"/>
                <w:szCs w:val="20"/>
              </w:rPr>
            </w:pPr>
            <w:r w:rsidRPr="00C16931">
              <w:rPr>
                <w:rFonts w:ascii="Bookman Old Style" w:hAnsi="Bookman Old Style"/>
                <w:sz w:val="20"/>
                <w:szCs w:val="20"/>
              </w:rPr>
              <w:t>(ÚT 2-3.103),</w:t>
            </w:r>
          </w:p>
          <w:p w14:paraId="4ED9BE7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e-UT 09.02.35</w:t>
            </w:r>
          </w:p>
          <w:p w14:paraId="126DD9B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(ÚT 2-2.124)</w:t>
            </w:r>
          </w:p>
        </w:tc>
        <w:tc>
          <w:tcPr>
            <w:tcW w:w="1980" w:type="dxa"/>
            <w:tcBorders>
              <w:top w:val="dotted" w:sz="4" w:space="0" w:color="auto"/>
            </w:tcBorders>
            <w:vAlign w:val="center"/>
          </w:tcPr>
          <w:p w14:paraId="1B470C11" w14:textId="77777777" w:rsidR="001E601A" w:rsidRPr="00C16931" w:rsidRDefault="001E601A" w:rsidP="001E601A">
            <w:pPr>
              <w:tabs>
                <w:tab w:val="left" w:pos="0"/>
                <w:tab w:val="center" w:pos="893"/>
              </w:tabs>
              <w:rPr>
                <w:rFonts w:ascii="Bookman Old Style" w:hAnsi="Bookman Old Style"/>
                <w:spacing w:val="-3"/>
                <w:sz w:val="20"/>
                <w:szCs w:val="20"/>
              </w:rPr>
            </w:pPr>
            <w:r w:rsidRPr="00C16931">
              <w:rPr>
                <w:rFonts w:ascii="Bookman Old Style" w:hAnsi="Bookman Old Style"/>
                <w:spacing w:val="-3"/>
                <w:sz w:val="20"/>
                <w:szCs w:val="20"/>
              </w:rPr>
              <w:t>-</w:t>
            </w:r>
          </w:p>
        </w:tc>
        <w:tc>
          <w:tcPr>
            <w:tcW w:w="1826" w:type="dxa"/>
            <w:tcBorders>
              <w:top w:val="dotted" w:sz="4" w:space="0" w:color="auto"/>
              <w:right w:val="single" w:sz="6" w:space="0" w:color="auto"/>
            </w:tcBorders>
            <w:vAlign w:val="center"/>
          </w:tcPr>
          <w:p w14:paraId="0FA6AAF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db/100 m, 50 cm-es rétegenként</w:t>
            </w:r>
          </w:p>
          <w:p w14:paraId="07F88CF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xml:space="preserve">1 db/100 m, 30 cm-es </w:t>
            </w:r>
          </w:p>
          <w:p w14:paraId="65446FB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rétegenként</w:t>
            </w:r>
          </w:p>
          <w:p w14:paraId="0D7DA73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r>
      <w:tr w:rsidR="001E601A" w:rsidRPr="00C16931" w14:paraId="69567E40" w14:textId="77777777" w:rsidTr="00947EC6">
        <w:trPr>
          <w:trHeight w:val="510"/>
        </w:trPr>
        <w:tc>
          <w:tcPr>
            <w:tcW w:w="2160" w:type="dxa"/>
            <w:vMerge w:val="restart"/>
            <w:tcBorders>
              <w:top w:val="single" w:sz="6" w:space="0" w:color="auto"/>
              <w:left w:val="single" w:sz="6" w:space="0" w:color="auto"/>
              <w:bottom w:val="single" w:sz="6" w:space="0" w:color="auto"/>
            </w:tcBorders>
            <w:vAlign w:val="center"/>
          </w:tcPr>
          <w:p w14:paraId="18E80387"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Földmű</w:t>
            </w:r>
          </w:p>
          <w:p w14:paraId="17DC0B1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xml:space="preserve">felső 50 cm rétegei </w:t>
            </w:r>
          </w:p>
        </w:tc>
        <w:tc>
          <w:tcPr>
            <w:tcW w:w="3060" w:type="dxa"/>
            <w:tcBorders>
              <w:bottom w:val="dotted" w:sz="4" w:space="0" w:color="auto"/>
            </w:tcBorders>
            <w:vAlign w:val="center"/>
          </w:tcPr>
          <w:p w14:paraId="6FA1476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Szemeloszlás</w:t>
            </w:r>
          </w:p>
          <w:p w14:paraId="193DAF3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14043-3:1979</w:t>
            </w:r>
          </w:p>
        </w:tc>
        <w:tc>
          <w:tcPr>
            <w:tcW w:w="1980" w:type="dxa"/>
            <w:tcBorders>
              <w:bottom w:val="dotted" w:sz="4" w:space="0" w:color="auto"/>
            </w:tcBorders>
            <w:shd w:val="clear" w:color="auto" w:fill="auto"/>
            <w:vAlign w:val="center"/>
          </w:tcPr>
          <w:p w14:paraId="6E776E4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db/2000 m</w:t>
            </w:r>
            <w:r w:rsidRPr="00C16931">
              <w:rPr>
                <w:rFonts w:ascii="Bookman Old Style" w:hAnsi="Bookman Old Style"/>
                <w:spacing w:val="-3"/>
                <w:sz w:val="20"/>
                <w:szCs w:val="20"/>
                <w:vertAlign w:val="superscript"/>
              </w:rPr>
              <w:t>3</w:t>
            </w:r>
          </w:p>
        </w:tc>
        <w:tc>
          <w:tcPr>
            <w:tcW w:w="1826" w:type="dxa"/>
            <w:tcBorders>
              <w:bottom w:val="dotted" w:sz="4" w:space="0" w:color="auto"/>
              <w:right w:val="single" w:sz="6" w:space="0" w:color="auto"/>
            </w:tcBorders>
            <w:shd w:val="clear" w:color="auto" w:fill="auto"/>
            <w:vAlign w:val="center"/>
          </w:tcPr>
          <w:p w14:paraId="76CE747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r>
      <w:tr w:rsidR="001E601A" w:rsidRPr="00C16931" w14:paraId="09CAD911" w14:textId="77777777" w:rsidTr="00947EC6">
        <w:trPr>
          <w:trHeight w:val="510"/>
        </w:trPr>
        <w:tc>
          <w:tcPr>
            <w:tcW w:w="2160" w:type="dxa"/>
            <w:vMerge/>
            <w:tcBorders>
              <w:top w:val="single" w:sz="6" w:space="0" w:color="auto"/>
              <w:left w:val="single" w:sz="6" w:space="0" w:color="auto"/>
              <w:bottom w:val="single" w:sz="6" w:space="0" w:color="auto"/>
            </w:tcBorders>
            <w:vAlign w:val="center"/>
          </w:tcPr>
          <w:p w14:paraId="36363DA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vAlign w:val="center"/>
          </w:tcPr>
          <w:p w14:paraId="59E933A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Konzisztencia határok (index)</w:t>
            </w:r>
          </w:p>
          <w:p w14:paraId="626F2F4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14043-4:1980</w:t>
            </w:r>
          </w:p>
        </w:tc>
        <w:tc>
          <w:tcPr>
            <w:tcW w:w="1980" w:type="dxa"/>
            <w:tcBorders>
              <w:top w:val="dotted" w:sz="4" w:space="0" w:color="auto"/>
              <w:bottom w:val="dotted" w:sz="4" w:space="0" w:color="auto"/>
            </w:tcBorders>
            <w:shd w:val="clear" w:color="auto" w:fill="auto"/>
            <w:vAlign w:val="center"/>
          </w:tcPr>
          <w:p w14:paraId="5E76D8E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vertAlign w:val="superscript"/>
              </w:rPr>
            </w:pPr>
            <w:r w:rsidRPr="00C16931">
              <w:rPr>
                <w:rFonts w:ascii="Bookman Old Style" w:hAnsi="Bookman Old Style"/>
                <w:spacing w:val="-3"/>
                <w:sz w:val="20"/>
                <w:szCs w:val="20"/>
              </w:rPr>
              <w:t>1 db/2000 m</w:t>
            </w:r>
            <w:r w:rsidRPr="00C16931">
              <w:rPr>
                <w:rFonts w:ascii="Bookman Old Style" w:hAnsi="Bookman Old Style"/>
                <w:spacing w:val="-3"/>
                <w:sz w:val="20"/>
                <w:szCs w:val="20"/>
                <w:vertAlign w:val="superscript"/>
              </w:rPr>
              <w:t>3</w:t>
            </w:r>
          </w:p>
        </w:tc>
        <w:tc>
          <w:tcPr>
            <w:tcW w:w="1826" w:type="dxa"/>
            <w:tcBorders>
              <w:top w:val="dotted" w:sz="4" w:space="0" w:color="auto"/>
              <w:bottom w:val="dotted" w:sz="4" w:space="0" w:color="auto"/>
              <w:right w:val="single" w:sz="6" w:space="0" w:color="auto"/>
            </w:tcBorders>
            <w:shd w:val="clear" w:color="auto" w:fill="auto"/>
            <w:vAlign w:val="center"/>
          </w:tcPr>
          <w:p w14:paraId="106B91F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r>
      <w:tr w:rsidR="001E601A" w:rsidRPr="00C16931" w14:paraId="5C1E02AB" w14:textId="77777777" w:rsidTr="00947EC6">
        <w:trPr>
          <w:trHeight w:val="510"/>
        </w:trPr>
        <w:tc>
          <w:tcPr>
            <w:tcW w:w="2160" w:type="dxa"/>
            <w:vMerge/>
            <w:tcBorders>
              <w:top w:val="single" w:sz="6" w:space="0" w:color="auto"/>
              <w:left w:val="single" w:sz="6" w:space="0" w:color="auto"/>
              <w:bottom w:val="single" w:sz="6" w:space="0" w:color="auto"/>
            </w:tcBorders>
            <w:vAlign w:val="center"/>
          </w:tcPr>
          <w:p w14:paraId="45F6271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vAlign w:val="center"/>
          </w:tcPr>
          <w:p w14:paraId="0F463C87"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Tömöríthetőség</w:t>
            </w:r>
          </w:p>
          <w:p w14:paraId="148CD01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14043-7:1981</w:t>
            </w:r>
          </w:p>
        </w:tc>
        <w:tc>
          <w:tcPr>
            <w:tcW w:w="1980" w:type="dxa"/>
            <w:tcBorders>
              <w:top w:val="dotted" w:sz="4" w:space="0" w:color="auto"/>
              <w:bottom w:val="dotted" w:sz="4" w:space="0" w:color="auto"/>
            </w:tcBorders>
            <w:shd w:val="clear" w:color="auto" w:fill="auto"/>
            <w:vAlign w:val="center"/>
          </w:tcPr>
          <w:p w14:paraId="79182CB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vertAlign w:val="superscript"/>
              </w:rPr>
            </w:pPr>
            <w:r w:rsidRPr="00C16931">
              <w:rPr>
                <w:rFonts w:ascii="Bookman Old Style" w:hAnsi="Bookman Old Style"/>
                <w:spacing w:val="-3"/>
                <w:sz w:val="20"/>
                <w:szCs w:val="20"/>
              </w:rPr>
              <w:t>1 db/2000 m</w:t>
            </w:r>
            <w:r w:rsidRPr="00C16931">
              <w:rPr>
                <w:rFonts w:ascii="Bookman Old Style" w:hAnsi="Bookman Old Style"/>
                <w:spacing w:val="-3"/>
                <w:sz w:val="20"/>
                <w:szCs w:val="20"/>
                <w:vertAlign w:val="superscript"/>
              </w:rPr>
              <w:t>3</w:t>
            </w:r>
          </w:p>
        </w:tc>
        <w:tc>
          <w:tcPr>
            <w:tcW w:w="1826" w:type="dxa"/>
            <w:tcBorders>
              <w:top w:val="dotted" w:sz="4" w:space="0" w:color="auto"/>
              <w:bottom w:val="dotted" w:sz="4" w:space="0" w:color="auto"/>
              <w:right w:val="single" w:sz="6" w:space="0" w:color="auto"/>
            </w:tcBorders>
            <w:shd w:val="clear" w:color="auto" w:fill="auto"/>
            <w:vAlign w:val="center"/>
          </w:tcPr>
          <w:p w14:paraId="2F7950D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r>
      <w:tr w:rsidR="001E601A" w:rsidRPr="00C16931" w14:paraId="1633D915" w14:textId="77777777" w:rsidTr="00947EC6">
        <w:trPr>
          <w:trHeight w:val="510"/>
        </w:trPr>
        <w:tc>
          <w:tcPr>
            <w:tcW w:w="2160" w:type="dxa"/>
            <w:vMerge/>
            <w:tcBorders>
              <w:top w:val="single" w:sz="6" w:space="0" w:color="auto"/>
              <w:left w:val="single" w:sz="6" w:space="0" w:color="auto"/>
              <w:bottom w:val="single" w:sz="6" w:space="0" w:color="auto"/>
            </w:tcBorders>
            <w:vAlign w:val="center"/>
          </w:tcPr>
          <w:p w14:paraId="0659426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single" w:sz="6" w:space="0" w:color="auto"/>
            </w:tcBorders>
            <w:vAlign w:val="center"/>
          </w:tcPr>
          <w:p w14:paraId="2955FD1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Szervesanyag tartalom</w:t>
            </w:r>
          </w:p>
          <w:p w14:paraId="62DACBE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14043-9</w:t>
            </w:r>
            <w:r w:rsidRPr="00C16931">
              <w:rPr>
                <w:rFonts w:ascii="Bookman Old Style" w:hAnsi="Bookman Old Style"/>
                <w:spacing w:val="-3"/>
                <w:sz w:val="20"/>
                <w:szCs w:val="20"/>
              </w:rPr>
              <w:tab/>
              <w:t>:1982</w:t>
            </w:r>
          </w:p>
          <w:p w14:paraId="7ECDE689" w14:textId="77777777" w:rsidR="00B0315A" w:rsidRPr="00C16931" w:rsidRDefault="00B0315A" w:rsidP="00B0315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MSZ-08-0452-80</w:t>
            </w:r>
          </w:p>
        </w:tc>
        <w:tc>
          <w:tcPr>
            <w:tcW w:w="1980" w:type="dxa"/>
            <w:tcBorders>
              <w:top w:val="dotted" w:sz="4" w:space="0" w:color="auto"/>
              <w:bottom w:val="single" w:sz="6" w:space="0" w:color="auto"/>
            </w:tcBorders>
            <w:shd w:val="clear" w:color="auto" w:fill="auto"/>
            <w:vAlign w:val="center"/>
          </w:tcPr>
          <w:p w14:paraId="3C1212C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db/5000 m</w:t>
            </w:r>
            <w:r w:rsidRPr="00C16931">
              <w:rPr>
                <w:rFonts w:ascii="Bookman Old Style" w:hAnsi="Bookman Old Style"/>
                <w:spacing w:val="-3"/>
                <w:sz w:val="20"/>
                <w:szCs w:val="20"/>
                <w:vertAlign w:val="superscript"/>
              </w:rPr>
              <w:t>3</w:t>
            </w:r>
          </w:p>
        </w:tc>
        <w:tc>
          <w:tcPr>
            <w:tcW w:w="1826" w:type="dxa"/>
            <w:tcBorders>
              <w:top w:val="dotted" w:sz="4" w:space="0" w:color="auto"/>
              <w:bottom w:val="single" w:sz="6" w:space="0" w:color="auto"/>
              <w:right w:val="single" w:sz="6" w:space="0" w:color="auto"/>
            </w:tcBorders>
            <w:shd w:val="clear" w:color="auto" w:fill="auto"/>
            <w:vAlign w:val="center"/>
          </w:tcPr>
          <w:p w14:paraId="1C6628B1" w14:textId="77777777" w:rsidR="001E601A" w:rsidRPr="00C16931" w:rsidRDefault="001E601A" w:rsidP="001E601A">
            <w:pPr>
              <w:rPr>
                <w:rFonts w:ascii="Bookman Old Style" w:hAnsi="Bookman Old Style"/>
                <w:sz w:val="20"/>
                <w:szCs w:val="20"/>
              </w:rPr>
            </w:pPr>
            <w:r w:rsidRPr="00C16931">
              <w:rPr>
                <w:rFonts w:ascii="Bookman Old Style" w:hAnsi="Bookman Old Style"/>
                <w:sz w:val="20"/>
                <w:szCs w:val="20"/>
              </w:rPr>
              <w:t>-</w:t>
            </w:r>
          </w:p>
        </w:tc>
      </w:tr>
      <w:tr w:rsidR="001E601A" w:rsidRPr="00C16931" w14:paraId="2021B5B4" w14:textId="77777777" w:rsidTr="00947EC6">
        <w:trPr>
          <w:trHeight w:val="510"/>
        </w:trPr>
        <w:tc>
          <w:tcPr>
            <w:tcW w:w="2160" w:type="dxa"/>
            <w:vMerge w:val="restart"/>
            <w:tcBorders>
              <w:top w:val="single" w:sz="6" w:space="0" w:color="auto"/>
              <w:left w:val="single" w:sz="6" w:space="0" w:color="auto"/>
            </w:tcBorders>
            <w:vAlign w:val="center"/>
          </w:tcPr>
          <w:p w14:paraId="5E1BB8BE" w14:textId="77777777" w:rsidR="001E601A" w:rsidRPr="00C16931" w:rsidRDefault="001E601A" w:rsidP="001E601A">
            <w:pPr>
              <w:pageBreakBefore/>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lastRenderedPageBreak/>
              <w:t>Földmű felső 50 cm alsó síkján (nagytömegű földmunka tükör)</w:t>
            </w:r>
          </w:p>
          <w:p w14:paraId="688B411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single" w:sz="6" w:space="0" w:color="auto"/>
              <w:bottom w:val="dotted" w:sz="4" w:space="0" w:color="auto"/>
            </w:tcBorders>
            <w:vAlign w:val="center"/>
          </w:tcPr>
          <w:p w14:paraId="414DEB8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Tömörségmérés</w:t>
            </w:r>
          </w:p>
          <w:p w14:paraId="655236E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e-UT 09.02.11</w:t>
            </w:r>
          </w:p>
          <w:p w14:paraId="1E11C62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z w:val="20"/>
                <w:szCs w:val="20"/>
              </w:rPr>
              <w:t>(ÚT 2-3.103)</w:t>
            </w:r>
          </w:p>
        </w:tc>
        <w:tc>
          <w:tcPr>
            <w:tcW w:w="1980" w:type="dxa"/>
            <w:tcBorders>
              <w:top w:val="single" w:sz="6" w:space="0" w:color="auto"/>
              <w:bottom w:val="dotted" w:sz="4" w:space="0" w:color="auto"/>
            </w:tcBorders>
            <w:shd w:val="clear" w:color="auto" w:fill="auto"/>
            <w:vAlign w:val="center"/>
          </w:tcPr>
          <w:p w14:paraId="2AEB14B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c>
          <w:tcPr>
            <w:tcW w:w="1826" w:type="dxa"/>
            <w:tcBorders>
              <w:top w:val="single" w:sz="6" w:space="0" w:color="auto"/>
              <w:bottom w:val="dotted" w:sz="4" w:space="0" w:color="auto"/>
              <w:right w:val="single" w:sz="6" w:space="0" w:color="auto"/>
            </w:tcBorders>
            <w:shd w:val="clear" w:color="auto" w:fill="auto"/>
            <w:vAlign w:val="center"/>
          </w:tcPr>
          <w:p w14:paraId="17868ED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db/100 m*</w:t>
            </w:r>
            <w:r w:rsidR="00CB2B4E" w:rsidRPr="00C16931">
              <w:rPr>
                <w:rFonts w:ascii="Bookman Old Style" w:hAnsi="Bookman Old Style"/>
                <w:spacing w:val="-3"/>
                <w:sz w:val="20"/>
                <w:szCs w:val="20"/>
              </w:rPr>
              <w:t>*</w:t>
            </w:r>
          </w:p>
        </w:tc>
      </w:tr>
      <w:tr w:rsidR="001E601A" w:rsidRPr="00C16931" w14:paraId="78A4CDDC" w14:textId="77777777" w:rsidTr="00947EC6">
        <w:trPr>
          <w:trHeight w:val="794"/>
        </w:trPr>
        <w:tc>
          <w:tcPr>
            <w:tcW w:w="2160" w:type="dxa"/>
            <w:vMerge/>
            <w:tcBorders>
              <w:left w:val="single" w:sz="6" w:space="0" w:color="auto"/>
            </w:tcBorders>
            <w:vAlign w:val="center"/>
          </w:tcPr>
          <w:p w14:paraId="484482B2"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single" w:sz="6" w:space="0" w:color="auto"/>
            </w:tcBorders>
            <w:vAlign w:val="center"/>
          </w:tcPr>
          <w:p w14:paraId="0756CB5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Teherbírásmérés és Tt érték számítás</w:t>
            </w:r>
          </w:p>
          <w:p w14:paraId="27C4B3C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2509-3:1989</w:t>
            </w:r>
          </w:p>
        </w:tc>
        <w:tc>
          <w:tcPr>
            <w:tcW w:w="1980" w:type="dxa"/>
            <w:tcBorders>
              <w:top w:val="dotted" w:sz="4" w:space="0" w:color="auto"/>
              <w:bottom w:val="single" w:sz="6" w:space="0" w:color="auto"/>
            </w:tcBorders>
            <w:shd w:val="clear" w:color="auto" w:fill="auto"/>
            <w:vAlign w:val="center"/>
          </w:tcPr>
          <w:p w14:paraId="4031E94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c>
          <w:tcPr>
            <w:tcW w:w="1826" w:type="dxa"/>
            <w:tcBorders>
              <w:top w:val="dotted" w:sz="4" w:space="0" w:color="auto"/>
              <w:bottom w:val="single" w:sz="6" w:space="0" w:color="auto"/>
              <w:right w:val="single" w:sz="6" w:space="0" w:color="auto"/>
            </w:tcBorders>
            <w:shd w:val="clear" w:color="auto" w:fill="auto"/>
            <w:vAlign w:val="center"/>
          </w:tcPr>
          <w:p w14:paraId="55D0338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db/100 m*</w:t>
            </w:r>
            <w:r w:rsidR="00CB2B4E" w:rsidRPr="00C16931">
              <w:rPr>
                <w:rFonts w:ascii="Bookman Old Style" w:hAnsi="Bookman Old Style"/>
                <w:spacing w:val="-3"/>
                <w:sz w:val="20"/>
                <w:szCs w:val="20"/>
              </w:rPr>
              <w:t>*</w:t>
            </w:r>
          </w:p>
          <w:p w14:paraId="2F555B8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r>
      <w:tr w:rsidR="001E601A" w:rsidRPr="00C16931" w14:paraId="4F0FEF1C" w14:textId="77777777" w:rsidTr="00947EC6">
        <w:trPr>
          <w:trHeight w:val="510"/>
        </w:trPr>
        <w:tc>
          <w:tcPr>
            <w:tcW w:w="2160" w:type="dxa"/>
            <w:vMerge w:val="restart"/>
            <w:tcBorders>
              <w:left w:val="single" w:sz="6" w:space="0" w:color="auto"/>
            </w:tcBorders>
            <w:vAlign w:val="center"/>
          </w:tcPr>
          <w:p w14:paraId="657A7B3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Földmű felső 50 cm, felső méretezett vastagságú réteg alatti réteg</w:t>
            </w:r>
          </w:p>
        </w:tc>
        <w:tc>
          <w:tcPr>
            <w:tcW w:w="3060" w:type="dxa"/>
            <w:tcBorders>
              <w:top w:val="single" w:sz="6" w:space="0" w:color="auto"/>
              <w:bottom w:val="dotted" w:sz="4" w:space="0" w:color="auto"/>
            </w:tcBorders>
            <w:vAlign w:val="center"/>
          </w:tcPr>
          <w:p w14:paraId="26D6B8F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Tömörségmérés</w:t>
            </w:r>
          </w:p>
          <w:p w14:paraId="168395F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e-UT 09.02.11</w:t>
            </w:r>
          </w:p>
          <w:p w14:paraId="511D906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z w:val="20"/>
                <w:szCs w:val="20"/>
              </w:rPr>
              <w:t>(ÚT 2-3.103)</w:t>
            </w:r>
          </w:p>
        </w:tc>
        <w:tc>
          <w:tcPr>
            <w:tcW w:w="1980" w:type="dxa"/>
            <w:tcBorders>
              <w:top w:val="single" w:sz="6" w:space="0" w:color="auto"/>
              <w:bottom w:val="dotted" w:sz="4" w:space="0" w:color="auto"/>
            </w:tcBorders>
            <w:shd w:val="clear" w:color="auto" w:fill="auto"/>
            <w:vAlign w:val="center"/>
          </w:tcPr>
          <w:p w14:paraId="7638BD0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c>
          <w:tcPr>
            <w:tcW w:w="1826" w:type="dxa"/>
            <w:tcBorders>
              <w:top w:val="single" w:sz="6" w:space="0" w:color="auto"/>
              <w:bottom w:val="dotted" w:sz="4" w:space="0" w:color="auto"/>
              <w:right w:val="single" w:sz="6" w:space="0" w:color="auto"/>
            </w:tcBorders>
            <w:shd w:val="clear" w:color="auto" w:fill="auto"/>
            <w:vAlign w:val="center"/>
          </w:tcPr>
          <w:p w14:paraId="79B926B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db/100 m*</w:t>
            </w:r>
            <w:r w:rsidR="00CB2B4E" w:rsidRPr="00C16931">
              <w:rPr>
                <w:rFonts w:ascii="Bookman Old Style" w:hAnsi="Bookman Old Style"/>
                <w:spacing w:val="-3"/>
                <w:sz w:val="20"/>
                <w:szCs w:val="20"/>
              </w:rPr>
              <w:t>*</w:t>
            </w:r>
          </w:p>
        </w:tc>
      </w:tr>
      <w:tr w:rsidR="001E601A" w:rsidRPr="00C16931" w14:paraId="387EAA2D" w14:textId="77777777" w:rsidTr="00947EC6">
        <w:trPr>
          <w:trHeight w:val="794"/>
        </w:trPr>
        <w:tc>
          <w:tcPr>
            <w:tcW w:w="2160" w:type="dxa"/>
            <w:vMerge/>
            <w:tcBorders>
              <w:left w:val="single" w:sz="6" w:space="0" w:color="auto"/>
            </w:tcBorders>
            <w:vAlign w:val="center"/>
          </w:tcPr>
          <w:p w14:paraId="3154E5E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single" w:sz="6" w:space="0" w:color="auto"/>
            </w:tcBorders>
            <w:vAlign w:val="center"/>
          </w:tcPr>
          <w:p w14:paraId="2104BBD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Teherbírásmérés és Tt érték számítás</w:t>
            </w:r>
          </w:p>
          <w:p w14:paraId="4DA7EB2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2509-3:1989</w:t>
            </w:r>
          </w:p>
        </w:tc>
        <w:tc>
          <w:tcPr>
            <w:tcW w:w="1980" w:type="dxa"/>
            <w:tcBorders>
              <w:top w:val="dotted" w:sz="4" w:space="0" w:color="auto"/>
              <w:bottom w:val="single" w:sz="6" w:space="0" w:color="auto"/>
            </w:tcBorders>
            <w:shd w:val="clear" w:color="auto" w:fill="auto"/>
            <w:vAlign w:val="center"/>
          </w:tcPr>
          <w:p w14:paraId="3DF5C15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c>
          <w:tcPr>
            <w:tcW w:w="1826" w:type="dxa"/>
            <w:tcBorders>
              <w:top w:val="dotted" w:sz="4" w:space="0" w:color="auto"/>
              <w:bottom w:val="single" w:sz="6" w:space="0" w:color="auto"/>
              <w:right w:val="single" w:sz="6" w:space="0" w:color="auto"/>
            </w:tcBorders>
            <w:shd w:val="clear" w:color="auto" w:fill="auto"/>
            <w:vAlign w:val="center"/>
          </w:tcPr>
          <w:p w14:paraId="1805FB1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db/100 m*</w:t>
            </w:r>
            <w:r w:rsidR="00CB2B4E" w:rsidRPr="00C16931">
              <w:rPr>
                <w:rFonts w:ascii="Bookman Old Style" w:hAnsi="Bookman Old Style"/>
                <w:spacing w:val="-3"/>
                <w:sz w:val="20"/>
                <w:szCs w:val="20"/>
              </w:rPr>
              <w:t>*</w:t>
            </w:r>
          </w:p>
        </w:tc>
      </w:tr>
      <w:tr w:rsidR="001E601A" w:rsidRPr="00C16931" w14:paraId="76B93D4A" w14:textId="77777777" w:rsidTr="00947EC6">
        <w:trPr>
          <w:trHeight w:val="510"/>
        </w:trPr>
        <w:tc>
          <w:tcPr>
            <w:tcW w:w="2160" w:type="dxa"/>
            <w:vMerge w:val="restart"/>
            <w:tcBorders>
              <w:left w:val="single" w:sz="6" w:space="0" w:color="auto"/>
            </w:tcBorders>
            <w:vAlign w:val="center"/>
          </w:tcPr>
          <w:p w14:paraId="6E534DB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Földmű felső 50 cm felső méretezett vastagságú réteg - védőréteg</w:t>
            </w:r>
          </w:p>
        </w:tc>
        <w:tc>
          <w:tcPr>
            <w:tcW w:w="3060" w:type="dxa"/>
            <w:tcBorders>
              <w:top w:val="single" w:sz="6" w:space="0" w:color="auto"/>
              <w:bottom w:val="dotted" w:sz="4" w:space="0" w:color="auto"/>
            </w:tcBorders>
            <w:shd w:val="clear" w:color="auto" w:fill="auto"/>
            <w:vAlign w:val="center"/>
          </w:tcPr>
          <w:p w14:paraId="0CDA8A9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Tömörségmérés</w:t>
            </w:r>
          </w:p>
          <w:p w14:paraId="370322B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e-UT 09.02.11</w:t>
            </w:r>
          </w:p>
          <w:p w14:paraId="0E577CE2"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z w:val="20"/>
                <w:szCs w:val="20"/>
              </w:rPr>
              <w:t>(ÚT 2-3.103)</w:t>
            </w:r>
          </w:p>
        </w:tc>
        <w:tc>
          <w:tcPr>
            <w:tcW w:w="1980" w:type="dxa"/>
            <w:tcBorders>
              <w:top w:val="single" w:sz="6" w:space="0" w:color="auto"/>
              <w:bottom w:val="dotted" w:sz="4" w:space="0" w:color="auto"/>
            </w:tcBorders>
            <w:shd w:val="clear" w:color="auto" w:fill="auto"/>
            <w:vAlign w:val="center"/>
          </w:tcPr>
          <w:p w14:paraId="4D5E98A2"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c>
          <w:tcPr>
            <w:tcW w:w="1826" w:type="dxa"/>
            <w:tcBorders>
              <w:top w:val="single" w:sz="6" w:space="0" w:color="auto"/>
              <w:bottom w:val="dotted" w:sz="4" w:space="0" w:color="auto"/>
              <w:right w:val="single" w:sz="6" w:space="0" w:color="auto"/>
            </w:tcBorders>
            <w:shd w:val="clear" w:color="auto" w:fill="auto"/>
            <w:vAlign w:val="center"/>
          </w:tcPr>
          <w:p w14:paraId="411250F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db/50 m*</w:t>
            </w:r>
            <w:r w:rsidR="00CB2B4E" w:rsidRPr="00C16931">
              <w:rPr>
                <w:rFonts w:ascii="Bookman Old Style" w:hAnsi="Bookman Old Style"/>
                <w:spacing w:val="-3"/>
                <w:sz w:val="20"/>
                <w:szCs w:val="20"/>
              </w:rPr>
              <w:t>*</w:t>
            </w:r>
          </w:p>
        </w:tc>
      </w:tr>
      <w:tr w:rsidR="001E601A" w:rsidRPr="00C16931" w14:paraId="68B5A6E1" w14:textId="77777777" w:rsidTr="00947EC6">
        <w:trPr>
          <w:trHeight w:val="794"/>
        </w:trPr>
        <w:tc>
          <w:tcPr>
            <w:tcW w:w="2160" w:type="dxa"/>
            <w:vMerge/>
            <w:tcBorders>
              <w:left w:val="single" w:sz="6" w:space="0" w:color="auto"/>
            </w:tcBorders>
            <w:vAlign w:val="center"/>
          </w:tcPr>
          <w:p w14:paraId="3B71421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tcBorders>
            <w:shd w:val="clear" w:color="auto" w:fill="auto"/>
            <w:vAlign w:val="center"/>
          </w:tcPr>
          <w:p w14:paraId="0301FA5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Teherbírásmérés és Tt érték számítás</w:t>
            </w:r>
          </w:p>
          <w:p w14:paraId="7DED06E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2509-3:1989</w:t>
            </w:r>
          </w:p>
        </w:tc>
        <w:tc>
          <w:tcPr>
            <w:tcW w:w="1980" w:type="dxa"/>
            <w:tcBorders>
              <w:top w:val="dotted" w:sz="4" w:space="0" w:color="auto"/>
            </w:tcBorders>
            <w:shd w:val="clear" w:color="auto" w:fill="auto"/>
            <w:vAlign w:val="center"/>
          </w:tcPr>
          <w:p w14:paraId="092FF54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c>
          <w:tcPr>
            <w:tcW w:w="1826" w:type="dxa"/>
            <w:tcBorders>
              <w:top w:val="dotted" w:sz="4" w:space="0" w:color="auto"/>
              <w:right w:val="single" w:sz="6" w:space="0" w:color="auto"/>
            </w:tcBorders>
            <w:shd w:val="clear" w:color="auto" w:fill="auto"/>
            <w:vAlign w:val="center"/>
          </w:tcPr>
          <w:p w14:paraId="0FE1E90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db/50 m*</w:t>
            </w:r>
            <w:r w:rsidR="00CB2B4E" w:rsidRPr="00C16931">
              <w:rPr>
                <w:rFonts w:ascii="Bookman Old Style" w:hAnsi="Bookman Old Style"/>
                <w:spacing w:val="-3"/>
                <w:sz w:val="20"/>
                <w:szCs w:val="20"/>
              </w:rPr>
              <w:t>*</w:t>
            </w:r>
          </w:p>
        </w:tc>
      </w:tr>
      <w:tr w:rsidR="001E601A" w:rsidRPr="00C16931" w14:paraId="2AF09728" w14:textId="77777777" w:rsidTr="00947EC6">
        <w:trPr>
          <w:trHeight w:val="510"/>
        </w:trPr>
        <w:tc>
          <w:tcPr>
            <w:tcW w:w="2160" w:type="dxa"/>
            <w:tcBorders>
              <w:left w:val="single" w:sz="6" w:space="0" w:color="auto"/>
            </w:tcBorders>
            <w:vAlign w:val="center"/>
          </w:tcPr>
          <w:p w14:paraId="1BCFF0D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Rézsű**</w:t>
            </w:r>
            <w:r w:rsidR="00CB2B4E" w:rsidRPr="00C16931">
              <w:rPr>
                <w:rFonts w:ascii="Bookman Old Style" w:hAnsi="Bookman Old Style"/>
                <w:spacing w:val="-3"/>
                <w:sz w:val="20"/>
                <w:szCs w:val="20"/>
              </w:rPr>
              <w:t>*</w:t>
            </w:r>
          </w:p>
        </w:tc>
        <w:tc>
          <w:tcPr>
            <w:tcW w:w="3060" w:type="dxa"/>
            <w:vAlign w:val="center"/>
          </w:tcPr>
          <w:p w14:paraId="135624B2"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Tömörségmérés</w:t>
            </w:r>
          </w:p>
          <w:p w14:paraId="6ACA7EE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e-UT 09.02.11</w:t>
            </w:r>
          </w:p>
          <w:p w14:paraId="7574482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z w:val="20"/>
                <w:szCs w:val="20"/>
              </w:rPr>
              <w:t>(ÚT 2-3.103)</w:t>
            </w:r>
          </w:p>
        </w:tc>
        <w:tc>
          <w:tcPr>
            <w:tcW w:w="1980" w:type="dxa"/>
            <w:vAlign w:val="center"/>
          </w:tcPr>
          <w:p w14:paraId="08FFE18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p w14:paraId="5B7C7D5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1826" w:type="dxa"/>
            <w:tcBorders>
              <w:right w:val="single" w:sz="6" w:space="0" w:color="auto"/>
            </w:tcBorders>
            <w:vAlign w:val="center"/>
          </w:tcPr>
          <w:p w14:paraId="51E074E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200 m/oldal/1m-es rétegekben eltolva</w:t>
            </w:r>
          </w:p>
        </w:tc>
      </w:tr>
      <w:tr w:rsidR="001E601A" w:rsidRPr="00C16931" w14:paraId="07249532" w14:textId="77777777" w:rsidTr="00947EC6">
        <w:trPr>
          <w:trHeight w:val="505"/>
        </w:trPr>
        <w:tc>
          <w:tcPr>
            <w:tcW w:w="2160" w:type="dxa"/>
            <w:vMerge w:val="restart"/>
            <w:tcBorders>
              <w:left w:val="single" w:sz="6" w:space="0" w:color="auto"/>
            </w:tcBorders>
            <w:vAlign w:val="center"/>
          </w:tcPr>
          <w:p w14:paraId="6AE3B4F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Padka, humusz alatti réteg tetején, ill. stabilizáció szintjén mérve</w:t>
            </w:r>
          </w:p>
        </w:tc>
        <w:tc>
          <w:tcPr>
            <w:tcW w:w="3060" w:type="dxa"/>
            <w:tcBorders>
              <w:bottom w:val="dotted" w:sz="4" w:space="0" w:color="auto"/>
            </w:tcBorders>
            <w:vAlign w:val="center"/>
          </w:tcPr>
          <w:p w14:paraId="3CA1727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Szemeloszlás</w:t>
            </w:r>
          </w:p>
          <w:p w14:paraId="18B1353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14043-3:1979</w:t>
            </w:r>
          </w:p>
        </w:tc>
        <w:tc>
          <w:tcPr>
            <w:tcW w:w="1980" w:type="dxa"/>
            <w:tcBorders>
              <w:bottom w:val="dotted" w:sz="4" w:space="0" w:color="auto"/>
            </w:tcBorders>
            <w:shd w:val="clear" w:color="auto" w:fill="auto"/>
            <w:vAlign w:val="center"/>
          </w:tcPr>
          <w:p w14:paraId="6154689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db/2000 m</w:t>
            </w:r>
            <w:r w:rsidRPr="00C16931">
              <w:rPr>
                <w:rFonts w:ascii="Bookman Old Style" w:hAnsi="Bookman Old Style"/>
                <w:spacing w:val="-3"/>
                <w:sz w:val="20"/>
                <w:szCs w:val="20"/>
                <w:vertAlign w:val="superscript"/>
              </w:rPr>
              <w:t>3</w:t>
            </w:r>
          </w:p>
        </w:tc>
        <w:tc>
          <w:tcPr>
            <w:tcW w:w="1826" w:type="dxa"/>
            <w:tcBorders>
              <w:bottom w:val="dotted" w:sz="4" w:space="0" w:color="auto"/>
              <w:right w:val="single" w:sz="6" w:space="0" w:color="auto"/>
            </w:tcBorders>
            <w:shd w:val="clear" w:color="auto" w:fill="auto"/>
            <w:vAlign w:val="center"/>
          </w:tcPr>
          <w:p w14:paraId="7E3D0CE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r>
      <w:tr w:rsidR="001E601A" w:rsidRPr="00C16931" w14:paraId="71949537" w14:textId="77777777" w:rsidTr="00947EC6">
        <w:trPr>
          <w:trHeight w:val="505"/>
        </w:trPr>
        <w:tc>
          <w:tcPr>
            <w:tcW w:w="2160" w:type="dxa"/>
            <w:vMerge/>
            <w:tcBorders>
              <w:left w:val="single" w:sz="6" w:space="0" w:color="auto"/>
            </w:tcBorders>
            <w:vAlign w:val="center"/>
          </w:tcPr>
          <w:p w14:paraId="217C572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vAlign w:val="center"/>
          </w:tcPr>
          <w:p w14:paraId="3A27A77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Tömöríthetőség</w:t>
            </w:r>
          </w:p>
          <w:p w14:paraId="1E51551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14043-7:1981</w:t>
            </w:r>
          </w:p>
        </w:tc>
        <w:tc>
          <w:tcPr>
            <w:tcW w:w="1980" w:type="dxa"/>
            <w:tcBorders>
              <w:top w:val="dotted" w:sz="4" w:space="0" w:color="auto"/>
              <w:bottom w:val="dotted" w:sz="4" w:space="0" w:color="auto"/>
            </w:tcBorders>
            <w:shd w:val="clear" w:color="auto" w:fill="auto"/>
            <w:vAlign w:val="center"/>
          </w:tcPr>
          <w:p w14:paraId="3139C4F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db/2000 m</w:t>
            </w:r>
            <w:r w:rsidRPr="00C16931">
              <w:rPr>
                <w:rFonts w:ascii="Bookman Old Style" w:hAnsi="Bookman Old Style"/>
                <w:spacing w:val="-3"/>
                <w:sz w:val="20"/>
                <w:szCs w:val="20"/>
                <w:vertAlign w:val="superscript"/>
              </w:rPr>
              <w:t>3</w:t>
            </w:r>
          </w:p>
        </w:tc>
        <w:tc>
          <w:tcPr>
            <w:tcW w:w="1826" w:type="dxa"/>
            <w:tcBorders>
              <w:top w:val="dotted" w:sz="4" w:space="0" w:color="auto"/>
              <w:bottom w:val="dotted" w:sz="4" w:space="0" w:color="auto"/>
              <w:right w:val="single" w:sz="6" w:space="0" w:color="auto"/>
            </w:tcBorders>
            <w:shd w:val="clear" w:color="auto" w:fill="auto"/>
            <w:vAlign w:val="center"/>
          </w:tcPr>
          <w:p w14:paraId="10463CB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r>
      <w:tr w:rsidR="001E601A" w:rsidRPr="00C16931" w14:paraId="32BD2712" w14:textId="77777777" w:rsidTr="00947EC6">
        <w:trPr>
          <w:trHeight w:val="505"/>
        </w:trPr>
        <w:tc>
          <w:tcPr>
            <w:tcW w:w="2160" w:type="dxa"/>
            <w:vMerge/>
            <w:tcBorders>
              <w:left w:val="single" w:sz="6" w:space="0" w:color="auto"/>
            </w:tcBorders>
            <w:vAlign w:val="center"/>
          </w:tcPr>
          <w:p w14:paraId="6C2D6387"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vAlign w:val="center"/>
          </w:tcPr>
          <w:p w14:paraId="24501852"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Szervesanyag tartalom</w:t>
            </w:r>
          </w:p>
          <w:p w14:paraId="2FC1D962"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14043-9:1982</w:t>
            </w:r>
          </w:p>
          <w:p w14:paraId="3ABD450A" w14:textId="77777777" w:rsidR="00B0315A" w:rsidRPr="00C16931" w:rsidRDefault="00B0315A" w:rsidP="00B0315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MSZ-08-0452-80</w:t>
            </w:r>
          </w:p>
        </w:tc>
        <w:tc>
          <w:tcPr>
            <w:tcW w:w="1980" w:type="dxa"/>
            <w:tcBorders>
              <w:top w:val="dotted" w:sz="4" w:space="0" w:color="auto"/>
              <w:bottom w:val="dotted" w:sz="4" w:space="0" w:color="auto"/>
            </w:tcBorders>
            <w:shd w:val="clear" w:color="auto" w:fill="auto"/>
            <w:vAlign w:val="center"/>
          </w:tcPr>
          <w:p w14:paraId="0A0E729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db/5000 m</w:t>
            </w:r>
            <w:r w:rsidRPr="00C16931">
              <w:rPr>
                <w:rFonts w:ascii="Bookman Old Style" w:hAnsi="Bookman Old Style"/>
                <w:spacing w:val="-3"/>
                <w:sz w:val="20"/>
                <w:szCs w:val="20"/>
                <w:vertAlign w:val="superscript"/>
              </w:rPr>
              <w:t>3</w:t>
            </w:r>
          </w:p>
        </w:tc>
        <w:tc>
          <w:tcPr>
            <w:tcW w:w="1826" w:type="dxa"/>
            <w:tcBorders>
              <w:top w:val="dotted" w:sz="4" w:space="0" w:color="auto"/>
              <w:bottom w:val="dotted" w:sz="4" w:space="0" w:color="auto"/>
              <w:right w:val="single" w:sz="6" w:space="0" w:color="auto"/>
            </w:tcBorders>
            <w:shd w:val="clear" w:color="auto" w:fill="auto"/>
            <w:vAlign w:val="center"/>
          </w:tcPr>
          <w:p w14:paraId="674DE7A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r>
      <w:tr w:rsidR="001E601A" w:rsidRPr="00C16931" w14:paraId="0A6AF01C" w14:textId="77777777" w:rsidTr="00947EC6">
        <w:trPr>
          <w:trHeight w:val="794"/>
        </w:trPr>
        <w:tc>
          <w:tcPr>
            <w:tcW w:w="2160" w:type="dxa"/>
            <w:vMerge/>
            <w:tcBorders>
              <w:left w:val="single" w:sz="6" w:space="0" w:color="auto"/>
            </w:tcBorders>
            <w:vAlign w:val="center"/>
          </w:tcPr>
          <w:p w14:paraId="1D90ADD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vAlign w:val="center"/>
          </w:tcPr>
          <w:p w14:paraId="526AC65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Tömörségmérés</w:t>
            </w:r>
          </w:p>
          <w:p w14:paraId="65479CE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e-UT 09.02.11</w:t>
            </w:r>
          </w:p>
          <w:p w14:paraId="075BCEB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z w:val="20"/>
                <w:szCs w:val="20"/>
              </w:rPr>
            </w:pPr>
            <w:r w:rsidRPr="00C16931">
              <w:rPr>
                <w:rFonts w:ascii="Bookman Old Style" w:hAnsi="Bookman Old Style"/>
                <w:sz w:val="20"/>
                <w:szCs w:val="20"/>
              </w:rPr>
              <w:t>(ÚT 2-3.103)</w:t>
            </w:r>
          </w:p>
          <w:p w14:paraId="6817340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e-UT 09.02.35</w:t>
            </w:r>
          </w:p>
          <w:p w14:paraId="5D33C4B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(ÚT 2-2.124)</w:t>
            </w:r>
          </w:p>
        </w:tc>
        <w:tc>
          <w:tcPr>
            <w:tcW w:w="1980" w:type="dxa"/>
            <w:tcBorders>
              <w:top w:val="dotted" w:sz="4" w:space="0" w:color="auto"/>
              <w:bottom w:val="dotted" w:sz="4" w:space="0" w:color="auto"/>
            </w:tcBorders>
            <w:shd w:val="clear" w:color="auto" w:fill="auto"/>
            <w:vAlign w:val="center"/>
          </w:tcPr>
          <w:p w14:paraId="260D6D1B" w14:textId="77777777" w:rsidR="001E601A" w:rsidRPr="00C16931" w:rsidRDefault="001E601A" w:rsidP="001E601A">
            <w:pPr>
              <w:tabs>
                <w:tab w:val="left" w:pos="0"/>
                <w:tab w:val="center" w:pos="893"/>
              </w:tabs>
              <w:rPr>
                <w:rFonts w:ascii="Bookman Old Style" w:hAnsi="Bookman Old Style"/>
                <w:spacing w:val="-3"/>
                <w:sz w:val="20"/>
                <w:szCs w:val="20"/>
              </w:rPr>
            </w:pPr>
            <w:r w:rsidRPr="00C16931">
              <w:rPr>
                <w:rFonts w:ascii="Bookman Old Style" w:hAnsi="Bookman Old Style"/>
                <w:spacing w:val="-3"/>
                <w:sz w:val="20"/>
                <w:szCs w:val="20"/>
              </w:rPr>
              <w:t>-</w:t>
            </w:r>
          </w:p>
        </w:tc>
        <w:tc>
          <w:tcPr>
            <w:tcW w:w="1826" w:type="dxa"/>
            <w:tcBorders>
              <w:top w:val="dotted" w:sz="4" w:space="0" w:color="auto"/>
              <w:bottom w:val="dotted" w:sz="4" w:space="0" w:color="auto"/>
              <w:right w:val="single" w:sz="6" w:space="0" w:color="auto"/>
            </w:tcBorders>
            <w:shd w:val="clear" w:color="auto" w:fill="auto"/>
            <w:vAlign w:val="center"/>
          </w:tcPr>
          <w:p w14:paraId="6C1F5E20" w14:textId="77777777" w:rsidR="001E601A" w:rsidRPr="00C16931" w:rsidRDefault="001E601A" w:rsidP="001E601A">
            <w:pPr>
              <w:tabs>
                <w:tab w:val="left" w:pos="0"/>
                <w:tab w:val="center" w:pos="794"/>
              </w:tabs>
              <w:rPr>
                <w:rFonts w:ascii="Bookman Old Style" w:hAnsi="Bookman Old Style"/>
                <w:spacing w:val="-3"/>
                <w:sz w:val="20"/>
                <w:szCs w:val="20"/>
              </w:rPr>
            </w:pPr>
            <w:r w:rsidRPr="00C16931">
              <w:rPr>
                <w:rFonts w:ascii="Bookman Old Style" w:hAnsi="Bookman Old Style"/>
                <w:spacing w:val="-3"/>
                <w:sz w:val="20"/>
                <w:szCs w:val="20"/>
              </w:rPr>
              <w:t>1db/100 fm/oldal</w:t>
            </w:r>
          </w:p>
        </w:tc>
      </w:tr>
      <w:tr w:rsidR="001E601A" w:rsidRPr="00C16931" w14:paraId="45B31567" w14:textId="77777777" w:rsidTr="00947EC6">
        <w:trPr>
          <w:trHeight w:val="794"/>
        </w:trPr>
        <w:tc>
          <w:tcPr>
            <w:tcW w:w="2160" w:type="dxa"/>
            <w:vMerge/>
            <w:tcBorders>
              <w:left w:val="single" w:sz="6" w:space="0" w:color="auto"/>
            </w:tcBorders>
            <w:vAlign w:val="center"/>
          </w:tcPr>
          <w:p w14:paraId="438A06A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tcBorders>
            <w:vAlign w:val="center"/>
          </w:tcPr>
          <w:p w14:paraId="212E6CD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xml:space="preserve">Teherbírásmérés </w:t>
            </w:r>
          </w:p>
          <w:p w14:paraId="0D12601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2509-3:1989</w:t>
            </w:r>
          </w:p>
          <w:p w14:paraId="14FCAF4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e-UT 09.02.32</w:t>
            </w:r>
          </w:p>
          <w:p w14:paraId="3CDD836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(ÚT 2-2.119)</w:t>
            </w:r>
          </w:p>
        </w:tc>
        <w:tc>
          <w:tcPr>
            <w:tcW w:w="1980" w:type="dxa"/>
            <w:tcBorders>
              <w:top w:val="dotted" w:sz="4" w:space="0" w:color="auto"/>
            </w:tcBorders>
            <w:shd w:val="clear" w:color="auto" w:fill="auto"/>
            <w:vAlign w:val="center"/>
          </w:tcPr>
          <w:p w14:paraId="1907A266" w14:textId="77777777" w:rsidR="001E601A" w:rsidRPr="00C16931" w:rsidRDefault="001E601A" w:rsidP="001E601A">
            <w:pPr>
              <w:tabs>
                <w:tab w:val="left" w:pos="0"/>
                <w:tab w:val="center" w:pos="893"/>
              </w:tabs>
              <w:rPr>
                <w:rFonts w:ascii="Bookman Old Style" w:hAnsi="Bookman Old Style"/>
                <w:spacing w:val="-3"/>
                <w:sz w:val="20"/>
                <w:szCs w:val="20"/>
              </w:rPr>
            </w:pPr>
            <w:r w:rsidRPr="00C16931">
              <w:rPr>
                <w:rFonts w:ascii="Bookman Old Style" w:hAnsi="Bookman Old Style"/>
                <w:spacing w:val="-3"/>
                <w:sz w:val="20"/>
                <w:szCs w:val="20"/>
              </w:rPr>
              <w:t>-</w:t>
            </w:r>
          </w:p>
        </w:tc>
        <w:tc>
          <w:tcPr>
            <w:tcW w:w="1826" w:type="dxa"/>
            <w:tcBorders>
              <w:top w:val="dotted" w:sz="4" w:space="0" w:color="auto"/>
              <w:right w:val="single" w:sz="6" w:space="0" w:color="auto"/>
            </w:tcBorders>
            <w:shd w:val="clear" w:color="auto" w:fill="auto"/>
            <w:vAlign w:val="center"/>
          </w:tcPr>
          <w:p w14:paraId="54EDE690" w14:textId="77777777" w:rsidR="001E601A" w:rsidRPr="00C16931" w:rsidRDefault="001E601A" w:rsidP="001E601A">
            <w:pPr>
              <w:tabs>
                <w:tab w:val="left" w:pos="0"/>
                <w:tab w:val="center" w:pos="794"/>
              </w:tabs>
              <w:rPr>
                <w:rFonts w:ascii="Bookman Old Style" w:hAnsi="Bookman Old Style"/>
                <w:spacing w:val="-3"/>
                <w:sz w:val="20"/>
                <w:szCs w:val="20"/>
              </w:rPr>
            </w:pPr>
            <w:r w:rsidRPr="00C16931">
              <w:rPr>
                <w:rFonts w:ascii="Bookman Old Style" w:hAnsi="Bookman Old Style"/>
                <w:spacing w:val="-3"/>
                <w:sz w:val="20"/>
                <w:szCs w:val="20"/>
              </w:rPr>
              <w:tab/>
              <w:t>1db/100 fm/oldal</w:t>
            </w:r>
          </w:p>
        </w:tc>
      </w:tr>
      <w:tr w:rsidR="001E601A" w:rsidRPr="00C16931" w14:paraId="4032488A" w14:textId="77777777" w:rsidTr="00947EC6">
        <w:trPr>
          <w:trHeight w:val="510"/>
        </w:trPr>
        <w:tc>
          <w:tcPr>
            <w:tcW w:w="2160" w:type="dxa"/>
            <w:vMerge w:val="restart"/>
            <w:tcBorders>
              <w:left w:val="single" w:sz="6" w:space="0" w:color="auto"/>
            </w:tcBorders>
            <w:vAlign w:val="center"/>
          </w:tcPr>
          <w:p w14:paraId="0248EA4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Alakhűség:***</w:t>
            </w:r>
            <w:r w:rsidR="00CB2B4E" w:rsidRPr="00C16931">
              <w:rPr>
                <w:rFonts w:ascii="Bookman Old Style" w:hAnsi="Bookman Old Style"/>
                <w:spacing w:val="-3"/>
                <w:sz w:val="20"/>
                <w:szCs w:val="20"/>
              </w:rPr>
              <w:t>*</w:t>
            </w:r>
          </w:p>
          <w:p w14:paraId="424FB7A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Nagytömegű földmunka</w:t>
            </w:r>
          </w:p>
        </w:tc>
        <w:tc>
          <w:tcPr>
            <w:tcW w:w="3060" w:type="dxa"/>
            <w:tcBorders>
              <w:bottom w:val="dotted" w:sz="4" w:space="0" w:color="auto"/>
            </w:tcBorders>
            <w:vAlign w:val="center"/>
          </w:tcPr>
          <w:p w14:paraId="074534B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koronaszint</w:t>
            </w:r>
          </w:p>
        </w:tc>
        <w:tc>
          <w:tcPr>
            <w:tcW w:w="1980" w:type="dxa"/>
            <w:tcBorders>
              <w:bottom w:val="dotted" w:sz="4" w:space="0" w:color="auto"/>
            </w:tcBorders>
            <w:shd w:val="clear" w:color="auto" w:fill="auto"/>
            <w:vAlign w:val="center"/>
          </w:tcPr>
          <w:p w14:paraId="050375E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c>
          <w:tcPr>
            <w:tcW w:w="1826" w:type="dxa"/>
            <w:tcBorders>
              <w:bottom w:val="dotted" w:sz="4" w:space="0" w:color="auto"/>
              <w:right w:val="single" w:sz="6" w:space="0" w:color="auto"/>
            </w:tcBorders>
            <w:shd w:val="clear" w:color="auto" w:fill="auto"/>
            <w:vAlign w:val="center"/>
          </w:tcPr>
          <w:p w14:paraId="70CE94E0" w14:textId="77777777" w:rsidR="001E601A" w:rsidRPr="00C16931" w:rsidRDefault="001E601A" w:rsidP="001E601A">
            <w:pPr>
              <w:tabs>
                <w:tab w:val="center" w:pos="794"/>
              </w:tabs>
              <w:rPr>
                <w:rFonts w:ascii="Bookman Old Style" w:hAnsi="Bookman Old Style"/>
                <w:spacing w:val="-3"/>
                <w:sz w:val="20"/>
                <w:szCs w:val="20"/>
              </w:rPr>
            </w:pPr>
            <w:r w:rsidRPr="00C16931">
              <w:rPr>
                <w:rFonts w:ascii="Bookman Old Style" w:hAnsi="Bookman Old Style"/>
                <w:spacing w:val="-3"/>
                <w:sz w:val="20"/>
                <w:szCs w:val="20"/>
              </w:rPr>
              <w:t>keresztszelvényenként legalább 3 mérés</w:t>
            </w:r>
          </w:p>
        </w:tc>
      </w:tr>
      <w:tr w:rsidR="001E601A" w:rsidRPr="00C16931" w14:paraId="52853CAB" w14:textId="77777777" w:rsidTr="00947EC6">
        <w:trPr>
          <w:trHeight w:val="397"/>
        </w:trPr>
        <w:tc>
          <w:tcPr>
            <w:tcW w:w="2160" w:type="dxa"/>
            <w:vMerge/>
            <w:tcBorders>
              <w:left w:val="single" w:sz="6" w:space="0" w:color="auto"/>
            </w:tcBorders>
            <w:vAlign w:val="center"/>
          </w:tcPr>
          <w:p w14:paraId="6415B70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tcBorders>
            <w:vAlign w:val="center"/>
          </w:tcPr>
          <w:p w14:paraId="301AE8F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rézsű hajlás-szöge,</w:t>
            </w:r>
          </w:p>
        </w:tc>
        <w:tc>
          <w:tcPr>
            <w:tcW w:w="1980" w:type="dxa"/>
            <w:tcBorders>
              <w:top w:val="dotted" w:sz="4" w:space="0" w:color="auto"/>
            </w:tcBorders>
            <w:shd w:val="clear" w:color="auto" w:fill="auto"/>
            <w:vAlign w:val="center"/>
          </w:tcPr>
          <w:p w14:paraId="13686E1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c>
          <w:tcPr>
            <w:tcW w:w="1826" w:type="dxa"/>
            <w:tcBorders>
              <w:top w:val="dotted" w:sz="4" w:space="0" w:color="auto"/>
              <w:right w:val="single" w:sz="6" w:space="0" w:color="auto"/>
            </w:tcBorders>
            <w:shd w:val="clear" w:color="auto" w:fill="auto"/>
            <w:vAlign w:val="center"/>
          </w:tcPr>
          <w:p w14:paraId="2854A686" w14:textId="77777777" w:rsidR="001E601A" w:rsidRPr="00C16931" w:rsidRDefault="00426E30" w:rsidP="001E601A">
            <w:pPr>
              <w:tabs>
                <w:tab w:val="center" w:pos="794"/>
              </w:tabs>
              <w:rPr>
                <w:rFonts w:ascii="Bookman Old Style" w:hAnsi="Bookman Old Style"/>
                <w:spacing w:val="-3"/>
                <w:sz w:val="20"/>
                <w:szCs w:val="20"/>
              </w:rPr>
            </w:pPr>
            <w:r w:rsidRPr="00C16931">
              <w:rPr>
                <w:rFonts w:ascii="Bookman Old Style" w:hAnsi="Bookman Old Style"/>
                <w:spacing w:val="-3"/>
                <w:sz w:val="20"/>
                <w:szCs w:val="20"/>
              </w:rPr>
              <w:t>K</w:t>
            </w:r>
            <w:r w:rsidR="001E601A" w:rsidRPr="00C16931">
              <w:rPr>
                <w:rFonts w:ascii="Bookman Old Style" w:hAnsi="Bookman Old Style"/>
                <w:spacing w:val="-3"/>
                <w:sz w:val="20"/>
                <w:szCs w:val="20"/>
              </w:rPr>
              <w:t>eresztszelvényenként</w:t>
            </w:r>
          </w:p>
        </w:tc>
      </w:tr>
      <w:tr w:rsidR="001E601A" w:rsidRPr="00C16931" w14:paraId="5F44818B" w14:textId="77777777" w:rsidTr="00947EC6">
        <w:trPr>
          <w:trHeight w:val="510"/>
        </w:trPr>
        <w:tc>
          <w:tcPr>
            <w:tcW w:w="2160" w:type="dxa"/>
            <w:vMerge w:val="restart"/>
            <w:tcBorders>
              <w:left w:val="single" w:sz="6" w:space="0" w:color="auto"/>
            </w:tcBorders>
            <w:vAlign w:val="center"/>
          </w:tcPr>
          <w:p w14:paraId="5C754BB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Alakhűség:***</w:t>
            </w:r>
            <w:r w:rsidR="00CB2B4E" w:rsidRPr="00C16931">
              <w:rPr>
                <w:rFonts w:ascii="Bookman Old Style" w:hAnsi="Bookman Old Style"/>
                <w:spacing w:val="-3"/>
                <w:sz w:val="20"/>
                <w:szCs w:val="20"/>
              </w:rPr>
              <w:t>*</w:t>
            </w:r>
          </w:p>
          <w:p w14:paraId="1AE7161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Földmű felső 50 cm vastag része</w:t>
            </w:r>
          </w:p>
        </w:tc>
        <w:tc>
          <w:tcPr>
            <w:tcW w:w="3060" w:type="dxa"/>
            <w:tcBorders>
              <w:bottom w:val="dotted" w:sz="4" w:space="0" w:color="auto"/>
            </w:tcBorders>
            <w:shd w:val="clear" w:color="auto" w:fill="auto"/>
            <w:vAlign w:val="center"/>
          </w:tcPr>
          <w:p w14:paraId="2E46F29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u w:val="single"/>
              </w:rPr>
            </w:pPr>
            <w:r w:rsidRPr="00C16931">
              <w:rPr>
                <w:rFonts w:ascii="Bookman Old Style" w:hAnsi="Bookman Old Style"/>
                <w:spacing w:val="-3"/>
                <w:sz w:val="20"/>
                <w:szCs w:val="20"/>
                <w:u w:val="single"/>
              </w:rPr>
              <w:t>Földmű felső 50 cmrétegeinek</w:t>
            </w:r>
          </w:p>
        </w:tc>
        <w:tc>
          <w:tcPr>
            <w:tcW w:w="1980" w:type="dxa"/>
            <w:tcBorders>
              <w:bottom w:val="dotted" w:sz="4" w:space="0" w:color="auto"/>
            </w:tcBorders>
            <w:shd w:val="clear" w:color="auto" w:fill="auto"/>
            <w:vAlign w:val="center"/>
          </w:tcPr>
          <w:p w14:paraId="72D5E904" w14:textId="77777777" w:rsidR="001E601A" w:rsidRPr="00C16931" w:rsidRDefault="001E601A" w:rsidP="001E601A">
            <w:pPr>
              <w:tabs>
                <w:tab w:val="center" w:pos="893"/>
              </w:tabs>
              <w:rPr>
                <w:rFonts w:ascii="Bookman Old Style" w:hAnsi="Bookman Old Style"/>
                <w:spacing w:val="-3"/>
                <w:sz w:val="20"/>
                <w:szCs w:val="20"/>
              </w:rPr>
            </w:pPr>
          </w:p>
        </w:tc>
        <w:tc>
          <w:tcPr>
            <w:tcW w:w="1826" w:type="dxa"/>
            <w:tcBorders>
              <w:bottom w:val="dotted" w:sz="4" w:space="0" w:color="auto"/>
              <w:right w:val="single" w:sz="6" w:space="0" w:color="auto"/>
            </w:tcBorders>
            <w:shd w:val="clear" w:color="auto" w:fill="auto"/>
            <w:vAlign w:val="center"/>
          </w:tcPr>
          <w:p w14:paraId="13592DF3" w14:textId="77777777" w:rsidR="001E601A" w:rsidRPr="00C16931" w:rsidRDefault="001E601A" w:rsidP="001E601A">
            <w:pPr>
              <w:tabs>
                <w:tab w:val="center" w:pos="794"/>
              </w:tabs>
              <w:rPr>
                <w:rFonts w:ascii="Bookman Old Style" w:hAnsi="Bookman Old Style"/>
                <w:spacing w:val="-3"/>
                <w:sz w:val="20"/>
                <w:szCs w:val="20"/>
              </w:rPr>
            </w:pPr>
          </w:p>
        </w:tc>
      </w:tr>
      <w:tr w:rsidR="001E601A" w:rsidRPr="00C16931" w14:paraId="48A74448" w14:textId="77777777" w:rsidTr="00947EC6">
        <w:trPr>
          <w:trHeight w:val="510"/>
        </w:trPr>
        <w:tc>
          <w:tcPr>
            <w:tcW w:w="2160" w:type="dxa"/>
            <w:vMerge/>
            <w:tcBorders>
              <w:left w:val="single" w:sz="6" w:space="0" w:color="auto"/>
            </w:tcBorders>
            <w:vAlign w:val="center"/>
          </w:tcPr>
          <w:p w14:paraId="622A892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shd w:val="clear" w:color="auto" w:fill="auto"/>
            <w:vAlign w:val="center"/>
          </w:tcPr>
          <w:p w14:paraId="14DCD7A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szintje</w:t>
            </w:r>
          </w:p>
        </w:tc>
        <w:tc>
          <w:tcPr>
            <w:tcW w:w="1980" w:type="dxa"/>
            <w:tcBorders>
              <w:top w:val="dotted" w:sz="4" w:space="0" w:color="auto"/>
              <w:bottom w:val="dotted" w:sz="4" w:space="0" w:color="auto"/>
            </w:tcBorders>
            <w:shd w:val="clear" w:color="auto" w:fill="auto"/>
            <w:vAlign w:val="center"/>
          </w:tcPr>
          <w:p w14:paraId="774A7291" w14:textId="77777777" w:rsidR="001E601A" w:rsidRPr="00C16931" w:rsidRDefault="001E601A" w:rsidP="001E601A">
            <w:pPr>
              <w:tabs>
                <w:tab w:val="center" w:pos="893"/>
              </w:tabs>
              <w:rPr>
                <w:rFonts w:ascii="Bookman Old Style" w:hAnsi="Bookman Old Style"/>
                <w:spacing w:val="-3"/>
                <w:sz w:val="20"/>
                <w:szCs w:val="20"/>
              </w:rPr>
            </w:pPr>
            <w:r w:rsidRPr="00C16931">
              <w:rPr>
                <w:rFonts w:ascii="Bookman Old Style" w:hAnsi="Bookman Old Style"/>
                <w:spacing w:val="-3"/>
                <w:sz w:val="20"/>
                <w:szCs w:val="20"/>
              </w:rPr>
              <w:t>-</w:t>
            </w:r>
          </w:p>
        </w:tc>
        <w:tc>
          <w:tcPr>
            <w:tcW w:w="1826" w:type="dxa"/>
            <w:tcBorders>
              <w:top w:val="dotted" w:sz="4" w:space="0" w:color="auto"/>
              <w:bottom w:val="dotted" w:sz="4" w:space="0" w:color="auto"/>
              <w:right w:val="single" w:sz="6" w:space="0" w:color="auto"/>
            </w:tcBorders>
            <w:shd w:val="clear" w:color="auto" w:fill="auto"/>
            <w:vAlign w:val="center"/>
          </w:tcPr>
          <w:p w14:paraId="7E1A0E65" w14:textId="77777777" w:rsidR="001E601A" w:rsidRPr="00C16931" w:rsidRDefault="001E601A" w:rsidP="001E601A">
            <w:pPr>
              <w:tabs>
                <w:tab w:val="center" w:pos="794"/>
              </w:tabs>
              <w:rPr>
                <w:rFonts w:ascii="Bookman Old Style" w:hAnsi="Bookman Old Style"/>
                <w:spacing w:val="-3"/>
                <w:sz w:val="20"/>
                <w:szCs w:val="20"/>
              </w:rPr>
            </w:pPr>
            <w:r w:rsidRPr="00C16931">
              <w:rPr>
                <w:rFonts w:ascii="Bookman Old Style" w:hAnsi="Bookman Old Style"/>
                <w:spacing w:val="-3"/>
                <w:sz w:val="20"/>
                <w:szCs w:val="20"/>
              </w:rPr>
              <w:t>keresztszelvényenként legalább 3 mérés</w:t>
            </w:r>
          </w:p>
        </w:tc>
      </w:tr>
      <w:tr w:rsidR="001E601A" w:rsidRPr="00C16931" w14:paraId="41F25E28" w14:textId="77777777" w:rsidTr="00947EC6">
        <w:trPr>
          <w:trHeight w:val="397"/>
        </w:trPr>
        <w:tc>
          <w:tcPr>
            <w:tcW w:w="2160" w:type="dxa"/>
            <w:vMerge/>
            <w:tcBorders>
              <w:left w:val="single" w:sz="6" w:space="0" w:color="auto"/>
            </w:tcBorders>
            <w:vAlign w:val="center"/>
          </w:tcPr>
          <w:p w14:paraId="53F3674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shd w:val="clear" w:color="auto" w:fill="auto"/>
            <w:vAlign w:val="center"/>
          </w:tcPr>
          <w:p w14:paraId="3BCE08E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szélessége</w:t>
            </w:r>
          </w:p>
        </w:tc>
        <w:tc>
          <w:tcPr>
            <w:tcW w:w="1980" w:type="dxa"/>
            <w:tcBorders>
              <w:top w:val="dotted" w:sz="4" w:space="0" w:color="auto"/>
              <w:bottom w:val="dotted" w:sz="4" w:space="0" w:color="auto"/>
            </w:tcBorders>
            <w:shd w:val="clear" w:color="auto" w:fill="auto"/>
            <w:vAlign w:val="center"/>
          </w:tcPr>
          <w:p w14:paraId="6A3948C8" w14:textId="77777777" w:rsidR="001E601A" w:rsidRPr="00C16931" w:rsidRDefault="001E601A" w:rsidP="001E601A">
            <w:pPr>
              <w:tabs>
                <w:tab w:val="center" w:pos="893"/>
              </w:tabs>
              <w:rPr>
                <w:rFonts w:ascii="Bookman Old Style" w:hAnsi="Bookman Old Style"/>
                <w:spacing w:val="-3"/>
                <w:sz w:val="20"/>
                <w:szCs w:val="20"/>
              </w:rPr>
            </w:pPr>
            <w:r w:rsidRPr="00C16931">
              <w:rPr>
                <w:rFonts w:ascii="Bookman Old Style" w:hAnsi="Bookman Old Style"/>
                <w:spacing w:val="-3"/>
                <w:sz w:val="20"/>
                <w:szCs w:val="20"/>
              </w:rPr>
              <w:t>-</w:t>
            </w:r>
          </w:p>
        </w:tc>
        <w:tc>
          <w:tcPr>
            <w:tcW w:w="1826" w:type="dxa"/>
            <w:tcBorders>
              <w:top w:val="dotted" w:sz="4" w:space="0" w:color="auto"/>
              <w:bottom w:val="dotted" w:sz="4" w:space="0" w:color="auto"/>
              <w:right w:val="single" w:sz="6" w:space="0" w:color="auto"/>
            </w:tcBorders>
            <w:shd w:val="clear" w:color="auto" w:fill="auto"/>
            <w:vAlign w:val="center"/>
          </w:tcPr>
          <w:p w14:paraId="32AA14F2" w14:textId="77777777" w:rsidR="001E601A" w:rsidRPr="00C16931" w:rsidRDefault="00426E30" w:rsidP="001E601A">
            <w:pPr>
              <w:tabs>
                <w:tab w:val="center" w:pos="794"/>
              </w:tabs>
              <w:rPr>
                <w:rFonts w:ascii="Bookman Old Style" w:hAnsi="Bookman Old Style"/>
                <w:spacing w:val="-3"/>
                <w:sz w:val="20"/>
                <w:szCs w:val="20"/>
              </w:rPr>
            </w:pPr>
            <w:r w:rsidRPr="00C16931">
              <w:rPr>
                <w:rFonts w:ascii="Bookman Old Style" w:hAnsi="Bookman Old Style"/>
                <w:spacing w:val="-3"/>
                <w:sz w:val="20"/>
                <w:szCs w:val="20"/>
              </w:rPr>
              <w:t>K</w:t>
            </w:r>
            <w:r w:rsidR="001E601A" w:rsidRPr="00C16931">
              <w:rPr>
                <w:rFonts w:ascii="Bookman Old Style" w:hAnsi="Bookman Old Style"/>
                <w:spacing w:val="-3"/>
                <w:sz w:val="20"/>
                <w:szCs w:val="20"/>
              </w:rPr>
              <w:t>eresztszelvényenként</w:t>
            </w:r>
          </w:p>
        </w:tc>
      </w:tr>
      <w:tr w:rsidR="001E601A" w:rsidRPr="00C16931" w14:paraId="498BA53F" w14:textId="77777777" w:rsidTr="00947EC6">
        <w:trPr>
          <w:trHeight w:val="397"/>
        </w:trPr>
        <w:tc>
          <w:tcPr>
            <w:tcW w:w="2160" w:type="dxa"/>
            <w:vMerge/>
            <w:tcBorders>
              <w:left w:val="single" w:sz="6" w:space="0" w:color="auto"/>
              <w:bottom w:val="single" w:sz="6" w:space="0" w:color="auto"/>
            </w:tcBorders>
            <w:vAlign w:val="center"/>
          </w:tcPr>
          <w:p w14:paraId="0A1300F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tcBorders>
            <w:shd w:val="clear" w:color="auto" w:fill="auto"/>
            <w:vAlign w:val="center"/>
          </w:tcPr>
          <w:p w14:paraId="1619EFA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u w:val="single"/>
              </w:rPr>
            </w:pPr>
            <w:r w:rsidRPr="00C16931">
              <w:rPr>
                <w:rFonts w:ascii="Bookman Old Style" w:hAnsi="Bookman Old Style"/>
                <w:spacing w:val="-3"/>
                <w:sz w:val="20"/>
                <w:szCs w:val="20"/>
              </w:rPr>
              <w:t>- vastagsága</w:t>
            </w:r>
          </w:p>
        </w:tc>
        <w:tc>
          <w:tcPr>
            <w:tcW w:w="1980" w:type="dxa"/>
            <w:tcBorders>
              <w:top w:val="dotted" w:sz="4" w:space="0" w:color="auto"/>
            </w:tcBorders>
            <w:shd w:val="clear" w:color="auto" w:fill="auto"/>
            <w:vAlign w:val="center"/>
          </w:tcPr>
          <w:p w14:paraId="7C0BE2A2" w14:textId="77777777" w:rsidR="001E601A" w:rsidRPr="00C16931" w:rsidRDefault="001E601A" w:rsidP="001E601A">
            <w:pPr>
              <w:tabs>
                <w:tab w:val="center" w:pos="893"/>
              </w:tabs>
              <w:rPr>
                <w:rFonts w:ascii="Bookman Old Style" w:hAnsi="Bookman Old Style"/>
                <w:spacing w:val="-3"/>
                <w:sz w:val="20"/>
                <w:szCs w:val="20"/>
              </w:rPr>
            </w:pPr>
            <w:r w:rsidRPr="00C16931">
              <w:rPr>
                <w:rFonts w:ascii="Bookman Old Style" w:hAnsi="Bookman Old Style"/>
                <w:spacing w:val="-3"/>
                <w:sz w:val="20"/>
                <w:szCs w:val="20"/>
              </w:rPr>
              <w:t>-</w:t>
            </w:r>
          </w:p>
        </w:tc>
        <w:tc>
          <w:tcPr>
            <w:tcW w:w="1826" w:type="dxa"/>
            <w:tcBorders>
              <w:top w:val="dotted" w:sz="4" w:space="0" w:color="auto"/>
              <w:right w:val="single" w:sz="6" w:space="0" w:color="auto"/>
            </w:tcBorders>
            <w:shd w:val="clear" w:color="auto" w:fill="auto"/>
            <w:vAlign w:val="center"/>
          </w:tcPr>
          <w:p w14:paraId="6F02628D" w14:textId="77777777" w:rsidR="001E601A" w:rsidRPr="00C16931" w:rsidRDefault="001E601A" w:rsidP="001E601A">
            <w:pPr>
              <w:tabs>
                <w:tab w:val="center" w:pos="794"/>
              </w:tabs>
              <w:rPr>
                <w:rFonts w:ascii="Bookman Old Style" w:hAnsi="Bookman Old Style"/>
                <w:spacing w:val="-3"/>
                <w:sz w:val="20"/>
                <w:szCs w:val="20"/>
              </w:rPr>
            </w:pPr>
            <w:r w:rsidRPr="00C16931">
              <w:rPr>
                <w:rFonts w:ascii="Bookman Old Style" w:hAnsi="Bookman Old Style"/>
                <w:spacing w:val="-3"/>
                <w:sz w:val="20"/>
                <w:szCs w:val="20"/>
              </w:rPr>
              <w:t>keresztszelvényenként</w:t>
            </w:r>
          </w:p>
        </w:tc>
      </w:tr>
      <w:tr w:rsidR="001E601A" w:rsidRPr="00C16931" w14:paraId="16C9FB15" w14:textId="77777777" w:rsidTr="00947EC6">
        <w:trPr>
          <w:trHeight w:val="510"/>
        </w:trPr>
        <w:tc>
          <w:tcPr>
            <w:tcW w:w="2160" w:type="dxa"/>
            <w:vMerge w:val="restart"/>
            <w:tcBorders>
              <w:top w:val="single" w:sz="6" w:space="0" w:color="auto"/>
              <w:left w:val="single" w:sz="6" w:space="0" w:color="auto"/>
            </w:tcBorders>
            <w:vAlign w:val="center"/>
          </w:tcPr>
          <w:p w14:paraId="0D4F3CA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Alakhűség:***</w:t>
            </w:r>
            <w:r w:rsidR="00CB2B4E" w:rsidRPr="00C16931">
              <w:rPr>
                <w:rFonts w:ascii="Bookman Old Style" w:hAnsi="Bookman Old Style"/>
                <w:spacing w:val="-3"/>
                <w:sz w:val="20"/>
                <w:szCs w:val="20"/>
              </w:rPr>
              <w:t>*</w:t>
            </w:r>
          </w:p>
          <w:p w14:paraId="33D59EB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Padka</w:t>
            </w:r>
          </w:p>
        </w:tc>
        <w:tc>
          <w:tcPr>
            <w:tcW w:w="3060" w:type="dxa"/>
            <w:tcBorders>
              <w:bottom w:val="dotted" w:sz="4" w:space="0" w:color="auto"/>
            </w:tcBorders>
            <w:shd w:val="clear" w:color="auto" w:fill="auto"/>
            <w:vAlign w:val="center"/>
          </w:tcPr>
          <w:p w14:paraId="2535BA9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u w:val="single"/>
              </w:rPr>
            </w:pPr>
            <w:r w:rsidRPr="00C16931">
              <w:rPr>
                <w:rFonts w:ascii="Bookman Old Style" w:hAnsi="Bookman Old Style"/>
                <w:spacing w:val="-3"/>
                <w:sz w:val="20"/>
                <w:szCs w:val="20"/>
                <w:u w:val="single"/>
              </w:rPr>
              <w:t>Padka felszínének</w:t>
            </w:r>
          </w:p>
        </w:tc>
        <w:tc>
          <w:tcPr>
            <w:tcW w:w="1980" w:type="dxa"/>
            <w:tcBorders>
              <w:bottom w:val="dotted" w:sz="4" w:space="0" w:color="auto"/>
            </w:tcBorders>
            <w:shd w:val="clear" w:color="auto" w:fill="auto"/>
            <w:vAlign w:val="center"/>
          </w:tcPr>
          <w:p w14:paraId="194478A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1826" w:type="dxa"/>
            <w:tcBorders>
              <w:bottom w:val="dotted" w:sz="4" w:space="0" w:color="auto"/>
              <w:right w:val="single" w:sz="6" w:space="0" w:color="auto"/>
            </w:tcBorders>
            <w:shd w:val="clear" w:color="auto" w:fill="auto"/>
            <w:vAlign w:val="center"/>
          </w:tcPr>
          <w:p w14:paraId="72D5FFF9" w14:textId="77777777" w:rsidR="001E601A" w:rsidRPr="00C16931" w:rsidRDefault="001E601A" w:rsidP="001E601A">
            <w:pPr>
              <w:tabs>
                <w:tab w:val="center" w:pos="794"/>
              </w:tabs>
              <w:rPr>
                <w:rFonts w:ascii="Bookman Old Style" w:hAnsi="Bookman Old Style"/>
                <w:spacing w:val="-3"/>
                <w:sz w:val="20"/>
                <w:szCs w:val="20"/>
              </w:rPr>
            </w:pPr>
          </w:p>
        </w:tc>
      </w:tr>
      <w:tr w:rsidR="001E601A" w:rsidRPr="00C16931" w14:paraId="57EE32F0" w14:textId="77777777" w:rsidTr="00947EC6">
        <w:trPr>
          <w:trHeight w:val="397"/>
        </w:trPr>
        <w:tc>
          <w:tcPr>
            <w:tcW w:w="2160" w:type="dxa"/>
            <w:vMerge/>
            <w:tcBorders>
              <w:left w:val="single" w:sz="6" w:space="0" w:color="auto"/>
            </w:tcBorders>
            <w:vAlign w:val="center"/>
          </w:tcPr>
          <w:p w14:paraId="5DB1FF6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shd w:val="clear" w:color="auto" w:fill="auto"/>
            <w:vAlign w:val="center"/>
          </w:tcPr>
          <w:p w14:paraId="10A0547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magassága</w:t>
            </w:r>
          </w:p>
        </w:tc>
        <w:tc>
          <w:tcPr>
            <w:tcW w:w="1980" w:type="dxa"/>
            <w:tcBorders>
              <w:top w:val="dotted" w:sz="4" w:space="0" w:color="auto"/>
              <w:bottom w:val="dotted" w:sz="4" w:space="0" w:color="auto"/>
            </w:tcBorders>
            <w:shd w:val="clear" w:color="auto" w:fill="auto"/>
            <w:vAlign w:val="center"/>
          </w:tcPr>
          <w:p w14:paraId="71D5DDC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c>
          <w:tcPr>
            <w:tcW w:w="1826" w:type="dxa"/>
            <w:tcBorders>
              <w:top w:val="dotted" w:sz="4" w:space="0" w:color="auto"/>
              <w:bottom w:val="dotted" w:sz="4" w:space="0" w:color="auto"/>
              <w:right w:val="single" w:sz="6" w:space="0" w:color="auto"/>
            </w:tcBorders>
            <w:shd w:val="clear" w:color="auto" w:fill="auto"/>
            <w:vAlign w:val="center"/>
          </w:tcPr>
          <w:p w14:paraId="34A9249C" w14:textId="77777777" w:rsidR="001E601A" w:rsidRPr="00C16931" w:rsidRDefault="00426E30" w:rsidP="001E601A">
            <w:pPr>
              <w:tabs>
                <w:tab w:val="center" w:pos="794"/>
              </w:tabs>
              <w:rPr>
                <w:rFonts w:ascii="Bookman Old Style" w:hAnsi="Bookman Old Style"/>
                <w:spacing w:val="-3"/>
                <w:sz w:val="20"/>
                <w:szCs w:val="20"/>
              </w:rPr>
            </w:pPr>
            <w:r w:rsidRPr="00C16931">
              <w:rPr>
                <w:rFonts w:ascii="Bookman Old Style" w:hAnsi="Bookman Old Style"/>
                <w:spacing w:val="-3"/>
                <w:sz w:val="20"/>
                <w:szCs w:val="20"/>
              </w:rPr>
              <w:t>K</w:t>
            </w:r>
            <w:r w:rsidR="001E601A" w:rsidRPr="00C16931">
              <w:rPr>
                <w:rFonts w:ascii="Bookman Old Style" w:hAnsi="Bookman Old Style"/>
                <w:spacing w:val="-3"/>
                <w:sz w:val="20"/>
                <w:szCs w:val="20"/>
              </w:rPr>
              <w:t>eresztszelvényenként</w:t>
            </w:r>
          </w:p>
        </w:tc>
      </w:tr>
      <w:tr w:rsidR="001E601A" w:rsidRPr="00C16931" w14:paraId="53ACAAB6" w14:textId="77777777" w:rsidTr="00947EC6">
        <w:trPr>
          <w:trHeight w:val="397"/>
        </w:trPr>
        <w:tc>
          <w:tcPr>
            <w:tcW w:w="2160" w:type="dxa"/>
            <w:vMerge/>
            <w:tcBorders>
              <w:left w:val="single" w:sz="6" w:space="0" w:color="auto"/>
            </w:tcBorders>
            <w:vAlign w:val="center"/>
          </w:tcPr>
          <w:p w14:paraId="6824F8D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shd w:val="clear" w:color="auto" w:fill="auto"/>
            <w:vAlign w:val="center"/>
          </w:tcPr>
          <w:p w14:paraId="6D6BB0F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keresztirányú esése</w:t>
            </w:r>
          </w:p>
        </w:tc>
        <w:tc>
          <w:tcPr>
            <w:tcW w:w="1980" w:type="dxa"/>
            <w:tcBorders>
              <w:top w:val="dotted" w:sz="4" w:space="0" w:color="auto"/>
              <w:bottom w:val="dotted" w:sz="4" w:space="0" w:color="auto"/>
            </w:tcBorders>
            <w:shd w:val="clear" w:color="auto" w:fill="auto"/>
            <w:vAlign w:val="center"/>
          </w:tcPr>
          <w:p w14:paraId="5770D18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c>
          <w:tcPr>
            <w:tcW w:w="1826" w:type="dxa"/>
            <w:tcBorders>
              <w:top w:val="dotted" w:sz="4" w:space="0" w:color="auto"/>
              <w:bottom w:val="dotted" w:sz="4" w:space="0" w:color="auto"/>
              <w:right w:val="single" w:sz="6" w:space="0" w:color="auto"/>
            </w:tcBorders>
            <w:shd w:val="clear" w:color="auto" w:fill="auto"/>
            <w:vAlign w:val="center"/>
          </w:tcPr>
          <w:p w14:paraId="1E2384DC" w14:textId="77777777" w:rsidR="001E601A" w:rsidRPr="00C16931" w:rsidRDefault="00426E30" w:rsidP="001E601A">
            <w:pPr>
              <w:tabs>
                <w:tab w:val="center" w:pos="794"/>
              </w:tabs>
              <w:rPr>
                <w:rFonts w:ascii="Bookman Old Style" w:hAnsi="Bookman Old Style"/>
                <w:spacing w:val="-3"/>
                <w:sz w:val="20"/>
                <w:szCs w:val="20"/>
              </w:rPr>
            </w:pPr>
            <w:r w:rsidRPr="00C16931">
              <w:rPr>
                <w:rFonts w:ascii="Bookman Old Style" w:hAnsi="Bookman Old Style"/>
                <w:spacing w:val="-3"/>
                <w:sz w:val="20"/>
                <w:szCs w:val="20"/>
              </w:rPr>
              <w:t>K</w:t>
            </w:r>
            <w:r w:rsidR="001E601A" w:rsidRPr="00C16931">
              <w:rPr>
                <w:rFonts w:ascii="Bookman Old Style" w:hAnsi="Bookman Old Style"/>
                <w:spacing w:val="-3"/>
                <w:sz w:val="20"/>
                <w:szCs w:val="20"/>
              </w:rPr>
              <w:t>eresztszelvényenként</w:t>
            </w:r>
          </w:p>
        </w:tc>
      </w:tr>
      <w:tr w:rsidR="001E601A" w:rsidRPr="00C16931" w14:paraId="3D1E5420" w14:textId="77777777" w:rsidTr="00947EC6">
        <w:trPr>
          <w:trHeight w:val="518"/>
        </w:trPr>
        <w:tc>
          <w:tcPr>
            <w:tcW w:w="2160" w:type="dxa"/>
            <w:vMerge/>
            <w:tcBorders>
              <w:left w:val="single" w:sz="6" w:space="0" w:color="auto"/>
            </w:tcBorders>
            <w:vAlign w:val="center"/>
          </w:tcPr>
          <w:p w14:paraId="221DEA3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dotted" w:sz="4" w:space="0" w:color="auto"/>
            </w:tcBorders>
            <w:shd w:val="clear" w:color="auto" w:fill="auto"/>
            <w:vAlign w:val="center"/>
          </w:tcPr>
          <w:p w14:paraId="70AE7772"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szélessége</w:t>
            </w:r>
          </w:p>
          <w:p w14:paraId="7029573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u w:val="single"/>
              </w:rPr>
            </w:pPr>
          </w:p>
        </w:tc>
        <w:tc>
          <w:tcPr>
            <w:tcW w:w="1980" w:type="dxa"/>
            <w:tcBorders>
              <w:top w:val="dotted" w:sz="4" w:space="0" w:color="auto"/>
            </w:tcBorders>
            <w:shd w:val="clear" w:color="auto" w:fill="auto"/>
            <w:vAlign w:val="center"/>
          </w:tcPr>
          <w:p w14:paraId="7D0383C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c>
          <w:tcPr>
            <w:tcW w:w="1826" w:type="dxa"/>
            <w:tcBorders>
              <w:top w:val="dotted" w:sz="4" w:space="0" w:color="auto"/>
              <w:right w:val="single" w:sz="6" w:space="0" w:color="auto"/>
            </w:tcBorders>
            <w:shd w:val="clear" w:color="auto" w:fill="auto"/>
            <w:vAlign w:val="center"/>
          </w:tcPr>
          <w:p w14:paraId="0AE2C542" w14:textId="77777777" w:rsidR="001E601A" w:rsidRPr="00C16931" w:rsidRDefault="001E601A" w:rsidP="001E601A">
            <w:pPr>
              <w:tabs>
                <w:tab w:val="center" w:pos="794"/>
              </w:tabs>
              <w:rPr>
                <w:rFonts w:ascii="Bookman Old Style" w:hAnsi="Bookman Old Style"/>
                <w:spacing w:val="-3"/>
                <w:sz w:val="20"/>
                <w:szCs w:val="20"/>
              </w:rPr>
            </w:pPr>
            <w:r w:rsidRPr="00C16931">
              <w:rPr>
                <w:rFonts w:ascii="Bookman Old Style" w:hAnsi="Bookman Old Style"/>
                <w:spacing w:val="-3"/>
                <w:sz w:val="20"/>
                <w:szCs w:val="20"/>
              </w:rPr>
              <w:t>keresztszelvényenként</w:t>
            </w:r>
          </w:p>
          <w:p w14:paraId="38B61A5E" w14:textId="77777777" w:rsidR="001E601A" w:rsidRPr="00C16931" w:rsidRDefault="001E601A" w:rsidP="001E601A">
            <w:pPr>
              <w:tabs>
                <w:tab w:val="center" w:pos="794"/>
              </w:tabs>
              <w:rPr>
                <w:rFonts w:ascii="Bookman Old Style" w:hAnsi="Bookman Old Style"/>
                <w:spacing w:val="-3"/>
                <w:sz w:val="20"/>
                <w:szCs w:val="20"/>
              </w:rPr>
            </w:pPr>
          </w:p>
        </w:tc>
      </w:tr>
      <w:tr w:rsidR="001E601A" w:rsidRPr="00C16931" w14:paraId="65DA6461" w14:textId="77777777" w:rsidTr="00947EC6">
        <w:trPr>
          <w:trHeight w:val="517"/>
        </w:trPr>
        <w:tc>
          <w:tcPr>
            <w:tcW w:w="2160" w:type="dxa"/>
            <w:vMerge/>
            <w:tcBorders>
              <w:left w:val="single" w:sz="6" w:space="0" w:color="auto"/>
              <w:bottom w:val="single" w:sz="6" w:space="0" w:color="auto"/>
            </w:tcBorders>
            <w:vAlign w:val="center"/>
          </w:tcPr>
          <w:p w14:paraId="4F8E3082"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3060" w:type="dxa"/>
            <w:tcBorders>
              <w:top w:val="dotted" w:sz="4" w:space="0" w:color="auto"/>
              <w:bottom w:val="single" w:sz="6" w:space="0" w:color="auto"/>
            </w:tcBorders>
            <w:shd w:val="clear" w:color="auto" w:fill="auto"/>
            <w:vAlign w:val="center"/>
          </w:tcPr>
          <w:p w14:paraId="1CE7BFC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vastagsága****</w:t>
            </w:r>
            <w:r w:rsidR="00CB2B4E" w:rsidRPr="00C16931">
              <w:rPr>
                <w:rFonts w:ascii="Bookman Old Style" w:hAnsi="Bookman Old Style"/>
                <w:spacing w:val="-3"/>
                <w:sz w:val="20"/>
                <w:szCs w:val="20"/>
              </w:rPr>
              <w:t>*</w:t>
            </w:r>
          </w:p>
        </w:tc>
        <w:tc>
          <w:tcPr>
            <w:tcW w:w="1980" w:type="dxa"/>
            <w:tcBorders>
              <w:bottom w:val="single" w:sz="6" w:space="0" w:color="auto"/>
            </w:tcBorders>
            <w:shd w:val="clear" w:color="auto" w:fill="auto"/>
            <w:vAlign w:val="center"/>
          </w:tcPr>
          <w:p w14:paraId="01B3D80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c>
          <w:tcPr>
            <w:tcW w:w="1826" w:type="dxa"/>
            <w:tcBorders>
              <w:bottom w:val="single" w:sz="6" w:space="0" w:color="auto"/>
              <w:right w:val="single" w:sz="6" w:space="0" w:color="auto"/>
            </w:tcBorders>
            <w:shd w:val="clear" w:color="auto" w:fill="auto"/>
            <w:vAlign w:val="center"/>
          </w:tcPr>
          <w:p w14:paraId="6B7375FB" w14:textId="77777777" w:rsidR="001E601A" w:rsidRPr="00C16931" w:rsidRDefault="001E601A" w:rsidP="001E601A">
            <w:pPr>
              <w:tabs>
                <w:tab w:val="center" w:pos="794"/>
              </w:tabs>
              <w:rPr>
                <w:rFonts w:ascii="Bookman Old Style" w:hAnsi="Bookman Old Style"/>
                <w:spacing w:val="-3"/>
                <w:sz w:val="20"/>
                <w:szCs w:val="20"/>
              </w:rPr>
            </w:pPr>
            <w:r w:rsidRPr="00C16931">
              <w:rPr>
                <w:rFonts w:ascii="Bookman Old Style" w:hAnsi="Bookman Old Style"/>
                <w:spacing w:val="-3"/>
                <w:sz w:val="20"/>
                <w:szCs w:val="20"/>
              </w:rPr>
              <w:t>keresztszelvényenként</w:t>
            </w:r>
          </w:p>
          <w:p w14:paraId="47821E8A" w14:textId="77777777" w:rsidR="001E601A" w:rsidRPr="00C16931" w:rsidRDefault="001E601A" w:rsidP="001E601A">
            <w:pPr>
              <w:tabs>
                <w:tab w:val="center" w:pos="794"/>
              </w:tabs>
              <w:rPr>
                <w:rFonts w:ascii="Bookman Old Style" w:hAnsi="Bookman Old Style"/>
                <w:spacing w:val="-3"/>
                <w:sz w:val="20"/>
                <w:szCs w:val="20"/>
              </w:rPr>
            </w:pPr>
          </w:p>
        </w:tc>
      </w:tr>
    </w:tbl>
    <w:p w14:paraId="0649CBB0" w14:textId="77777777" w:rsidR="001E601A" w:rsidRPr="00C16931" w:rsidRDefault="001E601A" w:rsidP="001E601A">
      <w:pPr>
        <w:tabs>
          <w:tab w:val="center" w:pos="4513"/>
        </w:tabs>
        <w:spacing w:line="204" w:lineRule="auto"/>
        <w:jc w:val="both"/>
        <w:rPr>
          <w:rFonts w:ascii="Bookman Old Style" w:hAnsi="Bookman Old Style"/>
          <w:spacing w:val="-3"/>
          <w:sz w:val="20"/>
          <w:szCs w:val="20"/>
        </w:rPr>
      </w:pPr>
    </w:p>
    <w:p w14:paraId="5817C85F" w14:textId="77777777" w:rsidR="001E601A" w:rsidRPr="00C16931" w:rsidRDefault="001E601A" w:rsidP="001E601A">
      <w:pPr>
        <w:tabs>
          <w:tab w:val="center" w:pos="4513"/>
        </w:tabs>
        <w:spacing w:line="204" w:lineRule="auto"/>
        <w:jc w:val="both"/>
        <w:rPr>
          <w:rFonts w:ascii="Bookman Old Style" w:hAnsi="Bookman Old Style"/>
          <w:spacing w:val="-3"/>
          <w:sz w:val="22"/>
          <w:szCs w:val="22"/>
        </w:rPr>
      </w:pPr>
    </w:p>
    <w:p w14:paraId="236ECF83" w14:textId="77777777" w:rsidR="001E601A" w:rsidRPr="00C16931" w:rsidRDefault="001E601A" w:rsidP="001E601A">
      <w:pPr>
        <w:tabs>
          <w:tab w:val="center" w:pos="4513"/>
        </w:tabs>
        <w:spacing w:line="204" w:lineRule="auto"/>
        <w:jc w:val="both"/>
        <w:rPr>
          <w:rFonts w:ascii="Bookman Old Style" w:hAnsi="Bookman Old Style"/>
          <w:spacing w:val="-3"/>
          <w:sz w:val="22"/>
          <w:szCs w:val="22"/>
        </w:rPr>
      </w:pPr>
      <w:r w:rsidRPr="00C16931">
        <w:rPr>
          <w:rFonts w:ascii="Bookman Old Style" w:hAnsi="Bookman Old Style"/>
          <w:spacing w:val="-3"/>
          <w:sz w:val="22"/>
          <w:szCs w:val="22"/>
        </w:rPr>
        <w:t>Megjegyzés:</w:t>
      </w:r>
    </w:p>
    <w:p w14:paraId="6D1B96C0" w14:textId="77777777" w:rsidR="00CB2B4E" w:rsidRPr="00C16931" w:rsidRDefault="00CB2B4E" w:rsidP="001E601A">
      <w:pPr>
        <w:tabs>
          <w:tab w:val="center" w:pos="4513"/>
        </w:tabs>
        <w:spacing w:line="204" w:lineRule="auto"/>
        <w:jc w:val="both"/>
        <w:rPr>
          <w:rFonts w:ascii="Bookman Old Style" w:hAnsi="Bookman Old Style"/>
          <w:spacing w:val="-3"/>
          <w:sz w:val="22"/>
          <w:szCs w:val="22"/>
        </w:rPr>
      </w:pPr>
      <w:r w:rsidRPr="00C16931">
        <w:rPr>
          <w:rFonts w:ascii="Bookman Old Style" w:hAnsi="Bookman Old Style"/>
          <w:spacing w:val="-3"/>
          <w:sz w:val="22"/>
          <w:szCs w:val="22"/>
        </w:rPr>
        <w:t>* Töltésalapozás esetén elhagyható</w:t>
      </w:r>
    </w:p>
    <w:p w14:paraId="56732C80" w14:textId="77777777" w:rsidR="001E601A" w:rsidRPr="00C16931" w:rsidRDefault="001E601A" w:rsidP="001E601A">
      <w:pPr>
        <w:tabs>
          <w:tab w:val="center" w:pos="4513"/>
        </w:tabs>
        <w:spacing w:line="204" w:lineRule="auto"/>
        <w:jc w:val="both"/>
        <w:rPr>
          <w:rFonts w:ascii="Bookman Old Style" w:hAnsi="Bookman Old Style"/>
          <w:spacing w:val="-3"/>
          <w:sz w:val="22"/>
          <w:szCs w:val="22"/>
        </w:rPr>
      </w:pPr>
      <w:r w:rsidRPr="00C16931">
        <w:rPr>
          <w:rFonts w:ascii="Bookman Old Style" w:hAnsi="Bookman Old Style"/>
          <w:spacing w:val="-3"/>
          <w:sz w:val="22"/>
          <w:szCs w:val="22"/>
        </w:rPr>
        <w:t>*</w:t>
      </w:r>
      <w:r w:rsidR="00CB2B4E" w:rsidRPr="00C16931">
        <w:rPr>
          <w:rFonts w:ascii="Bookman Old Style" w:hAnsi="Bookman Old Style"/>
          <w:spacing w:val="-3"/>
          <w:sz w:val="22"/>
          <w:szCs w:val="22"/>
        </w:rPr>
        <w:t>*</w:t>
      </w:r>
      <w:r w:rsidRPr="00C16931">
        <w:rPr>
          <w:rFonts w:ascii="Bookman Old Style" w:hAnsi="Bookman Old Style"/>
          <w:spacing w:val="-3"/>
          <w:sz w:val="22"/>
          <w:szCs w:val="22"/>
        </w:rPr>
        <w:t xml:space="preserve"> forgalmi sávonként eltolva </w:t>
      </w:r>
    </w:p>
    <w:p w14:paraId="1B7F01F2" w14:textId="77777777" w:rsidR="001E601A" w:rsidRPr="00C16931" w:rsidRDefault="001E601A" w:rsidP="001E601A">
      <w:pPr>
        <w:tabs>
          <w:tab w:val="center" w:pos="4513"/>
        </w:tabs>
        <w:spacing w:line="204" w:lineRule="auto"/>
        <w:jc w:val="both"/>
        <w:rPr>
          <w:rFonts w:ascii="Bookman Old Style" w:hAnsi="Bookman Old Style"/>
          <w:spacing w:val="-3"/>
          <w:sz w:val="22"/>
          <w:szCs w:val="22"/>
        </w:rPr>
      </w:pPr>
      <w:r w:rsidRPr="00C16931">
        <w:rPr>
          <w:rFonts w:ascii="Bookman Old Style" w:hAnsi="Bookman Old Style"/>
          <w:spacing w:val="-3"/>
          <w:sz w:val="22"/>
          <w:szCs w:val="22"/>
        </w:rPr>
        <w:t>**</w:t>
      </w:r>
      <w:r w:rsidR="00CB2B4E" w:rsidRPr="00C16931">
        <w:rPr>
          <w:rFonts w:ascii="Bookman Old Style" w:hAnsi="Bookman Old Style"/>
          <w:spacing w:val="-3"/>
          <w:sz w:val="22"/>
          <w:szCs w:val="22"/>
        </w:rPr>
        <w:t>*</w:t>
      </w:r>
      <w:r w:rsidRPr="00C16931">
        <w:rPr>
          <w:rFonts w:ascii="Bookman Old Style" w:hAnsi="Bookman Old Style"/>
          <w:spacing w:val="-3"/>
          <w:sz w:val="22"/>
          <w:szCs w:val="22"/>
        </w:rPr>
        <w:t xml:space="preserve"> rézsű tömörség mérése az adott réteg tetején a későbbi visszaszedés síkjában mérve</w:t>
      </w:r>
    </w:p>
    <w:p w14:paraId="727A536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2"/>
          <w:szCs w:val="22"/>
        </w:rPr>
      </w:pPr>
      <w:r w:rsidRPr="00C16931">
        <w:rPr>
          <w:rFonts w:ascii="Bookman Old Style" w:hAnsi="Bookman Old Style"/>
          <w:spacing w:val="-3"/>
          <w:sz w:val="22"/>
          <w:szCs w:val="22"/>
        </w:rPr>
        <w:t>***</w:t>
      </w:r>
      <w:r w:rsidR="00CB2B4E" w:rsidRPr="00C16931">
        <w:rPr>
          <w:rFonts w:ascii="Bookman Old Style" w:hAnsi="Bookman Old Style"/>
          <w:spacing w:val="-3"/>
          <w:sz w:val="22"/>
          <w:szCs w:val="22"/>
        </w:rPr>
        <w:t>*</w:t>
      </w:r>
      <w:r w:rsidRPr="00C16931">
        <w:rPr>
          <w:rFonts w:ascii="Bookman Old Style" w:hAnsi="Bookman Old Style"/>
          <w:spacing w:val="-3"/>
          <w:sz w:val="22"/>
          <w:szCs w:val="22"/>
        </w:rPr>
        <w:t xml:space="preserve"> Ellenőrizendő a Mérnökgeodéziai Szabályzat szerint</w:t>
      </w:r>
    </w:p>
    <w:p w14:paraId="59DEF3AE" w14:textId="77777777" w:rsidR="001E601A" w:rsidRPr="00C16931" w:rsidRDefault="001E601A" w:rsidP="001E601A">
      <w:pPr>
        <w:tabs>
          <w:tab w:val="center" w:pos="4513"/>
        </w:tabs>
        <w:spacing w:line="204" w:lineRule="auto"/>
        <w:jc w:val="both"/>
        <w:rPr>
          <w:rFonts w:ascii="Bookman Old Style" w:hAnsi="Bookman Old Style"/>
          <w:spacing w:val="-3"/>
          <w:sz w:val="22"/>
          <w:szCs w:val="22"/>
        </w:rPr>
      </w:pPr>
      <w:r w:rsidRPr="00C16931">
        <w:rPr>
          <w:rFonts w:ascii="Bookman Old Style" w:hAnsi="Bookman Old Style"/>
          <w:spacing w:val="-3"/>
          <w:sz w:val="22"/>
          <w:szCs w:val="22"/>
        </w:rPr>
        <w:t>****</w:t>
      </w:r>
      <w:r w:rsidR="00CB2B4E" w:rsidRPr="00C16931">
        <w:rPr>
          <w:rFonts w:ascii="Bookman Old Style" w:hAnsi="Bookman Old Style"/>
          <w:spacing w:val="-3"/>
          <w:sz w:val="22"/>
          <w:szCs w:val="22"/>
        </w:rPr>
        <w:t>*</w:t>
      </w:r>
      <w:r w:rsidRPr="00C16931">
        <w:rPr>
          <w:rFonts w:ascii="Bookman Old Style" w:hAnsi="Bookman Old Style"/>
          <w:spacing w:val="-3"/>
          <w:sz w:val="22"/>
          <w:szCs w:val="22"/>
        </w:rPr>
        <w:t xml:space="preserve"> Stabilizált padkák esetén</w:t>
      </w:r>
    </w:p>
    <w:p w14:paraId="593742E2" w14:textId="77777777" w:rsidR="001E601A" w:rsidRPr="00C16931" w:rsidRDefault="00C1477F" w:rsidP="001E601A">
      <w:pPr>
        <w:tabs>
          <w:tab w:val="center" w:pos="4513"/>
        </w:tabs>
        <w:spacing w:line="204" w:lineRule="auto"/>
        <w:jc w:val="both"/>
        <w:rPr>
          <w:rFonts w:ascii="Bookman Old Style" w:hAnsi="Bookman Old Style"/>
          <w:spacing w:val="-3"/>
          <w:sz w:val="22"/>
          <w:szCs w:val="22"/>
        </w:rPr>
      </w:pPr>
      <w:r w:rsidRPr="00C16931">
        <w:rPr>
          <w:rFonts w:ascii="Bookman Old Style" w:hAnsi="Bookman Old Style"/>
          <w:spacing w:val="-3"/>
          <w:sz w:val="22"/>
          <w:szCs w:val="22"/>
        </w:rPr>
        <w:br w:type="page"/>
      </w:r>
    </w:p>
    <w:p w14:paraId="380DCECA" w14:textId="77777777" w:rsidR="001E601A" w:rsidRPr="00C16931" w:rsidRDefault="001E601A" w:rsidP="001E601A">
      <w:pPr>
        <w:tabs>
          <w:tab w:val="center" w:pos="4513"/>
        </w:tabs>
        <w:spacing w:line="204" w:lineRule="auto"/>
        <w:jc w:val="both"/>
        <w:rPr>
          <w:rFonts w:ascii="Bookman Old Style" w:hAnsi="Bookman Old Style"/>
          <w:spacing w:val="-3"/>
          <w:sz w:val="22"/>
          <w:szCs w:val="22"/>
        </w:rPr>
      </w:pPr>
      <w:r w:rsidRPr="00C16931">
        <w:rPr>
          <w:rFonts w:ascii="Bookman Old Style" w:hAnsi="Bookman Old Style"/>
          <w:b/>
          <w:spacing w:val="-3"/>
          <w:sz w:val="22"/>
          <w:szCs w:val="22"/>
          <w:u w:val="single"/>
        </w:rPr>
        <w:lastRenderedPageBreak/>
        <w:t xml:space="preserve">Minőségi követelmények </w:t>
      </w:r>
      <w:r w:rsidR="006A460F" w:rsidRPr="00C16931">
        <w:rPr>
          <w:rFonts w:ascii="Bookman Old Style" w:hAnsi="Bookman Old Style"/>
          <w:b/>
          <w:spacing w:val="-3"/>
          <w:sz w:val="22"/>
          <w:szCs w:val="22"/>
          <w:u w:val="single"/>
        </w:rPr>
        <w:t xml:space="preserve">2x1 forgalmi sávos </w:t>
      </w:r>
      <w:r w:rsidRPr="00C16931">
        <w:rPr>
          <w:rFonts w:ascii="Bookman Old Style" w:hAnsi="Bookman Old Style"/>
          <w:b/>
          <w:spacing w:val="-3"/>
          <w:sz w:val="22"/>
          <w:szCs w:val="22"/>
          <w:u w:val="single"/>
        </w:rPr>
        <w:t xml:space="preserve">országos </w:t>
      </w:r>
      <w:r w:rsidR="00711236" w:rsidRPr="00C16931">
        <w:rPr>
          <w:rFonts w:ascii="Bookman Old Style" w:hAnsi="Bookman Old Style"/>
          <w:b/>
          <w:spacing w:val="-3"/>
          <w:sz w:val="22"/>
          <w:szCs w:val="22"/>
          <w:u w:val="single"/>
        </w:rPr>
        <w:t xml:space="preserve">főutakon, mellékutakon </w:t>
      </w:r>
      <w:r w:rsidRPr="00C16931">
        <w:rPr>
          <w:rFonts w:ascii="Bookman Old Style" w:hAnsi="Bookman Old Style"/>
          <w:b/>
          <w:spacing w:val="-3"/>
          <w:sz w:val="22"/>
          <w:szCs w:val="22"/>
          <w:u w:val="single"/>
        </w:rPr>
        <w:t>és egyéb aszfaltburkolatú utak esetén</w:t>
      </w:r>
    </w:p>
    <w:p w14:paraId="04C2EA70" w14:textId="77777777" w:rsidR="001E601A" w:rsidRPr="00C16931" w:rsidRDefault="001E601A" w:rsidP="001E601A">
      <w:pPr>
        <w:tabs>
          <w:tab w:val="center" w:pos="4513"/>
        </w:tabs>
        <w:spacing w:line="204" w:lineRule="auto"/>
        <w:jc w:val="right"/>
        <w:rPr>
          <w:rFonts w:ascii="Bookman Old Style" w:hAnsi="Bookman Old Style"/>
          <w:spacing w:val="-3"/>
          <w:sz w:val="22"/>
          <w:szCs w:val="22"/>
        </w:rPr>
      </w:pPr>
      <w:r w:rsidRPr="00C16931">
        <w:rPr>
          <w:rFonts w:ascii="Bookman Old Style" w:hAnsi="Bookman Old Style"/>
          <w:spacing w:val="-3"/>
          <w:sz w:val="22"/>
          <w:szCs w:val="22"/>
        </w:rPr>
        <w:t>4. táblázat</w:t>
      </w:r>
    </w:p>
    <w:p w14:paraId="44A87000" w14:textId="77777777" w:rsidR="001E601A" w:rsidRPr="00C16931" w:rsidRDefault="001E601A" w:rsidP="001E601A">
      <w:pPr>
        <w:tabs>
          <w:tab w:val="center" w:pos="4513"/>
        </w:tabs>
        <w:spacing w:line="204" w:lineRule="auto"/>
        <w:jc w:val="both"/>
        <w:rPr>
          <w:rFonts w:ascii="Bookman Old Style" w:hAnsi="Bookman Old Style"/>
          <w:spacing w:val="-3"/>
          <w:sz w:val="22"/>
          <w:szCs w:val="22"/>
        </w:rPr>
      </w:pPr>
    </w:p>
    <w:tbl>
      <w:tblPr>
        <w:tblW w:w="9027"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49"/>
        <w:gridCol w:w="2728"/>
        <w:gridCol w:w="2323"/>
        <w:gridCol w:w="1427"/>
      </w:tblGrid>
      <w:tr w:rsidR="001E601A" w:rsidRPr="00C16931" w14:paraId="6C499D27" w14:textId="77777777" w:rsidTr="00002D02">
        <w:trPr>
          <w:tblHeader/>
        </w:trPr>
        <w:tc>
          <w:tcPr>
            <w:tcW w:w="2549" w:type="dxa"/>
            <w:tcBorders>
              <w:top w:val="dotted" w:sz="4" w:space="0" w:color="auto"/>
              <w:left w:val="single" w:sz="6" w:space="0" w:color="auto"/>
            </w:tcBorders>
            <w:vAlign w:val="center"/>
          </w:tcPr>
          <w:p w14:paraId="0CDD9B6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b/>
                <w:spacing w:val="-3"/>
                <w:sz w:val="22"/>
                <w:szCs w:val="22"/>
              </w:rPr>
            </w:pPr>
            <w:r w:rsidRPr="00C16931">
              <w:rPr>
                <w:rFonts w:ascii="Bookman Old Style" w:hAnsi="Bookman Old Style"/>
                <w:b/>
                <w:spacing w:val="-3"/>
                <w:sz w:val="22"/>
                <w:szCs w:val="22"/>
              </w:rPr>
              <w:t xml:space="preserve"> Megnevezés</w:t>
            </w:r>
          </w:p>
          <w:p w14:paraId="2C9E708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b/>
                <w:spacing w:val="-3"/>
                <w:sz w:val="22"/>
                <w:szCs w:val="22"/>
              </w:rPr>
            </w:pPr>
          </w:p>
        </w:tc>
        <w:tc>
          <w:tcPr>
            <w:tcW w:w="2728" w:type="dxa"/>
            <w:tcBorders>
              <w:top w:val="dotted" w:sz="4" w:space="0" w:color="auto"/>
            </w:tcBorders>
            <w:vAlign w:val="center"/>
          </w:tcPr>
          <w:p w14:paraId="554F4C1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b/>
                <w:spacing w:val="-3"/>
                <w:sz w:val="22"/>
                <w:szCs w:val="22"/>
              </w:rPr>
            </w:pPr>
            <w:r w:rsidRPr="00C16931">
              <w:rPr>
                <w:rFonts w:ascii="Bookman Old Style" w:hAnsi="Bookman Old Style"/>
                <w:b/>
                <w:spacing w:val="-3"/>
                <w:sz w:val="22"/>
                <w:szCs w:val="22"/>
              </w:rPr>
              <w:t>Minőségi paraméter</w:t>
            </w:r>
          </w:p>
        </w:tc>
        <w:tc>
          <w:tcPr>
            <w:tcW w:w="2323" w:type="dxa"/>
            <w:tcBorders>
              <w:top w:val="dotted" w:sz="4" w:space="0" w:color="auto"/>
            </w:tcBorders>
            <w:vAlign w:val="center"/>
          </w:tcPr>
          <w:p w14:paraId="5E27343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b/>
                <w:spacing w:val="-3"/>
                <w:sz w:val="22"/>
                <w:szCs w:val="22"/>
              </w:rPr>
            </w:pPr>
            <w:r w:rsidRPr="00C16931">
              <w:rPr>
                <w:rFonts w:ascii="Bookman Old Style" w:hAnsi="Bookman Old Style"/>
                <w:b/>
                <w:spacing w:val="-3"/>
                <w:sz w:val="22"/>
                <w:szCs w:val="22"/>
              </w:rPr>
              <w:t>Előírt érték</w:t>
            </w:r>
          </w:p>
        </w:tc>
        <w:tc>
          <w:tcPr>
            <w:tcW w:w="1427" w:type="dxa"/>
            <w:tcBorders>
              <w:top w:val="dotted" w:sz="4" w:space="0" w:color="auto"/>
              <w:right w:val="single" w:sz="6" w:space="0" w:color="auto"/>
            </w:tcBorders>
            <w:vAlign w:val="center"/>
          </w:tcPr>
          <w:p w14:paraId="210C349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b/>
                <w:spacing w:val="-3"/>
                <w:sz w:val="22"/>
                <w:szCs w:val="22"/>
              </w:rPr>
            </w:pPr>
            <w:r w:rsidRPr="00C16931">
              <w:rPr>
                <w:rFonts w:ascii="Bookman Old Style" w:hAnsi="Bookman Old Style"/>
                <w:b/>
                <w:spacing w:val="-3"/>
                <w:sz w:val="22"/>
                <w:szCs w:val="22"/>
              </w:rPr>
              <w:t>Tűrés</w:t>
            </w:r>
          </w:p>
        </w:tc>
      </w:tr>
      <w:tr w:rsidR="001E601A" w:rsidRPr="00C16931" w14:paraId="5EC2F008" w14:textId="77777777" w:rsidTr="00C80B0C">
        <w:trPr>
          <w:trHeight w:val="510"/>
        </w:trPr>
        <w:tc>
          <w:tcPr>
            <w:tcW w:w="2549" w:type="dxa"/>
            <w:tcBorders>
              <w:left w:val="single" w:sz="6" w:space="0" w:color="auto"/>
            </w:tcBorders>
            <w:vAlign w:val="center"/>
          </w:tcPr>
          <w:p w14:paraId="5F1ED262"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Töltésanyag</w:t>
            </w:r>
          </w:p>
        </w:tc>
        <w:tc>
          <w:tcPr>
            <w:tcW w:w="2728" w:type="dxa"/>
            <w:tcBorders>
              <w:bottom w:val="single" w:sz="6" w:space="0" w:color="auto"/>
            </w:tcBorders>
            <w:vAlign w:val="center"/>
          </w:tcPr>
          <w:p w14:paraId="3C79E52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xml:space="preserve">alkalmassági </w:t>
            </w:r>
          </w:p>
        </w:tc>
        <w:tc>
          <w:tcPr>
            <w:tcW w:w="2323" w:type="dxa"/>
            <w:tcBorders>
              <w:bottom w:val="single" w:sz="6" w:space="0" w:color="auto"/>
            </w:tcBorders>
            <w:vAlign w:val="center"/>
          </w:tcPr>
          <w:p w14:paraId="2B57C93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Műszaki Előírásban</w:t>
            </w:r>
          </w:p>
          <w:p w14:paraId="61CE9BC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előírt jellemzők</w:t>
            </w:r>
          </w:p>
        </w:tc>
        <w:tc>
          <w:tcPr>
            <w:tcW w:w="1427" w:type="dxa"/>
            <w:tcBorders>
              <w:bottom w:val="single" w:sz="6" w:space="0" w:color="auto"/>
              <w:right w:val="single" w:sz="6" w:space="0" w:color="auto"/>
            </w:tcBorders>
            <w:vAlign w:val="center"/>
          </w:tcPr>
          <w:p w14:paraId="4E3B94A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r>
      <w:tr w:rsidR="001E601A" w:rsidRPr="00C16931" w14:paraId="5BAA74E2" w14:textId="77777777" w:rsidTr="00C80B0C">
        <w:trPr>
          <w:trHeight w:val="397"/>
        </w:trPr>
        <w:tc>
          <w:tcPr>
            <w:tcW w:w="2549" w:type="dxa"/>
            <w:vMerge w:val="restart"/>
            <w:tcBorders>
              <w:left w:val="single" w:sz="6" w:space="0" w:color="auto"/>
            </w:tcBorders>
            <w:vAlign w:val="center"/>
          </w:tcPr>
          <w:p w14:paraId="777F5E8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Altalaj</w:t>
            </w:r>
          </w:p>
        </w:tc>
        <w:tc>
          <w:tcPr>
            <w:tcW w:w="2728" w:type="dxa"/>
            <w:tcBorders>
              <w:top w:val="single" w:sz="6" w:space="0" w:color="auto"/>
              <w:bottom w:val="dotted" w:sz="4" w:space="0" w:color="auto"/>
            </w:tcBorders>
            <w:shd w:val="clear" w:color="auto" w:fill="auto"/>
            <w:vAlign w:val="center"/>
          </w:tcPr>
          <w:p w14:paraId="6C5AA2B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Tömörség</w:t>
            </w:r>
            <w:r w:rsidR="00830702" w:rsidRPr="00C16931">
              <w:rPr>
                <w:rFonts w:ascii="Bookman Old Style" w:hAnsi="Bookman Old Style"/>
                <w:spacing w:val="-3"/>
                <w:sz w:val="20"/>
                <w:szCs w:val="20"/>
              </w:rPr>
              <w:t>*</w:t>
            </w:r>
          </w:p>
        </w:tc>
        <w:tc>
          <w:tcPr>
            <w:tcW w:w="2323" w:type="dxa"/>
            <w:tcBorders>
              <w:top w:val="single" w:sz="6" w:space="0" w:color="auto"/>
              <w:bottom w:val="dotted" w:sz="4" w:space="0" w:color="auto"/>
            </w:tcBorders>
            <w:shd w:val="clear" w:color="auto" w:fill="auto"/>
            <w:vAlign w:val="center"/>
          </w:tcPr>
          <w:p w14:paraId="6C21CE9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Tr</w:t>
            </w:r>
            <w:r w:rsidRPr="00C16931">
              <w:rPr>
                <w:rFonts w:ascii="Bookman Old Style" w:hAnsi="Bookman Old Style"/>
                <w:spacing w:val="-3"/>
                <w:sz w:val="20"/>
                <w:szCs w:val="20"/>
              </w:rPr>
              <w:sym w:font="Symbol" w:char="F072"/>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85 %</w:t>
            </w:r>
          </w:p>
        </w:tc>
        <w:tc>
          <w:tcPr>
            <w:tcW w:w="1427" w:type="dxa"/>
            <w:tcBorders>
              <w:top w:val="single" w:sz="6" w:space="0" w:color="auto"/>
              <w:bottom w:val="dotted" w:sz="4" w:space="0" w:color="auto"/>
              <w:right w:val="single" w:sz="6" w:space="0" w:color="auto"/>
            </w:tcBorders>
            <w:shd w:val="clear" w:color="auto" w:fill="auto"/>
            <w:vAlign w:val="center"/>
          </w:tcPr>
          <w:p w14:paraId="67FFCEB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- 0%</w:t>
            </w:r>
          </w:p>
        </w:tc>
      </w:tr>
      <w:tr w:rsidR="001E601A" w:rsidRPr="00C16931" w14:paraId="00895069" w14:textId="77777777" w:rsidTr="00C80B0C">
        <w:trPr>
          <w:trHeight w:val="397"/>
        </w:trPr>
        <w:tc>
          <w:tcPr>
            <w:tcW w:w="2549" w:type="dxa"/>
            <w:vMerge/>
            <w:tcBorders>
              <w:left w:val="single" w:sz="6" w:space="0" w:color="auto"/>
            </w:tcBorders>
            <w:vAlign w:val="center"/>
          </w:tcPr>
          <w:p w14:paraId="3552EE9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single" w:sz="6" w:space="0" w:color="auto"/>
            </w:tcBorders>
            <w:shd w:val="clear" w:color="auto" w:fill="auto"/>
            <w:vAlign w:val="center"/>
          </w:tcPr>
          <w:p w14:paraId="49983E0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Teherbírás</w:t>
            </w:r>
            <w:r w:rsidR="00830702" w:rsidRPr="00C16931">
              <w:rPr>
                <w:rFonts w:ascii="Bookman Old Style" w:hAnsi="Bookman Old Style"/>
                <w:spacing w:val="-3"/>
                <w:sz w:val="20"/>
                <w:szCs w:val="20"/>
              </w:rPr>
              <w:t>*</w:t>
            </w:r>
          </w:p>
        </w:tc>
        <w:tc>
          <w:tcPr>
            <w:tcW w:w="2323" w:type="dxa"/>
            <w:tcBorders>
              <w:top w:val="dotted" w:sz="4" w:space="0" w:color="auto"/>
              <w:bottom w:val="single" w:sz="6" w:space="0" w:color="auto"/>
            </w:tcBorders>
            <w:shd w:val="clear" w:color="auto" w:fill="auto"/>
            <w:vAlign w:val="center"/>
          </w:tcPr>
          <w:p w14:paraId="709028D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vertAlign w:val="superscript"/>
              </w:rPr>
            </w:pPr>
            <w:r w:rsidRPr="00C16931">
              <w:rPr>
                <w:rFonts w:ascii="Bookman Old Style" w:hAnsi="Bookman Old Style"/>
                <w:spacing w:val="-3"/>
                <w:sz w:val="20"/>
                <w:szCs w:val="20"/>
              </w:rPr>
              <w:t>E</w:t>
            </w:r>
            <w:r w:rsidRPr="00C16931">
              <w:rPr>
                <w:rFonts w:ascii="Bookman Old Style" w:hAnsi="Bookman Old Style"/>
                <w:spacing w:val="-3"/>
                <w:sz w:val="20"/>
                <w:szCs w:val="20"/>
                <w:vertAlign w:val="subscript"/>
              </w:rPr>
              <w:t>2</w:t>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20 MPa</w:t>
            </w:r>
          </w:p>
        </w:tc>
        <w:tc>
          <w:tcPr>
            <w:tcW w:w="1427" w:type="dxa"/>
            <w:tcBorders>
              <w:top w:val="dotted" w:sz="4" w:space="0" w:color="auto"/>
              <w:bottom w:val="single" w:sz="6" w:space="0" w:color="auto"/>
              <w:right w:val="single" w:sz="6" w:space="0" w:color="auto"/>
            </w:tcBorders>
            <w:shd w:val="clear" w:color="auto" w:fill="auto"/>
            <w:vAlign w:val="center"/>
          </w:tcPr>
          <w:p w14:paraId="657CD1C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r>
      <w:tr w:rsidR="001E601A" w:rsidRPr="00C16931" w14:paraId="43AE74E4" w14:textId="77777777" w:rsidTr="00C80B0C">
        <w:trPr>
          <w:trHeight w:val="397"/>
        </w:trPr>
        <w:tc>
          <w:tcPr>
            <w:tcW w:w="2549" w:type="dxa"/>
            <w:vMerge w:val="restart"/>
            <w:tcBorders>
              <w:left w:val="single" w:sz="6" w:space="0" w:color="auto"/>
            </w:tcBorders>
            <w:vAlign w:val="center"/>
          </w:tcPr>
          <w:p w14:paraId="2EDE82B2"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Töltésalapozás, talajcsere</w:t>
            </w:r>
          </w:p>
        </w:tc>
        <w:tc>
          <w:tcPr>
            <w:tcW w:w="2728" w:type="dxa"/>
            <w:tcBorders>
              <w:top w:val="single" w:sz="6" w:space="0" w:color="auto"/>
              <w:bottom w:val="dotted" w:sz="4" w:space="0" w:color="auto"/>
            </w:tcBorders>
            <w:shd w:val="clear" w:color="auto" w:fill="auto"/>
            <w:vAlign w:val="center"/>
          </w:tcPr>
          <w:p w14:paraId="2948A322"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Tömörség</w:t>
            </w:r>
          </w:p>
        </w:tc>
        <w:tc>
          <w:tcPr>
            <w:tcW w:w="2323" w:type="dxa"/>
            <w:tcBorders>
              <w:top w:val="single" w:sz="6" w:space="0" w:color="auto"/>
              <w:bottom w:val="dotted" w:sz="4" w:space="0" w:color="auto"/>
            </w:tcBorders>
            <w:shd w:val="clear" w:color="auto" w:fill="auto"/>
            <w:vAlign w:val="center"/>
          </w:tcPr>
          <w:p w14:paraId="62A724B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Tr</w:t>
            </w:r>
            <w:r w:rsidRPr="00C16931">
              <w:rPr>
                <w:rFonts w:ascii="Bookman Old Style" w:hAnsi="Bookman Old Style"/>
                <w:spacing w:val="-3"/>
                <w:sz w:val="20"/>
                <w:szCs w:val="20"/>
              </w:rPr>
              <w:sym w:font="Symbol" w:char="F072"/>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90 %***</w:t>
            </w:r>
          </w:p>
        </w:tc>
        <w:tc>
          <w:tcPr>
            <w:tcW w:w="1427" w:type="dxa"/>
            <w:tcBorders>
              <w:top w:val="single" w:sz="6" w:space="0" w:color="auto"/>
              <w:bottom w:val="dotted" w:sz="4" w:space="0" w:color="auto"/>
              <w:right w:val="single" w:sz="6" w:space="0" w:color="auto"/>
            </w:tcBorders>
            <w:shd w:val="clear" w:color="auto" w:fill="auto"/>
            <w:vAlign w:val="center"/>
          </w:tcPr>
          <w:p w14:paraId="4139062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- 0%</w:t>
            </w:r>
          </w:p>
        </w:tc>
      </w:tr>
      <w:tr w:rsidR="001E601A" w:rsidRPr="00C16931" w14:paraId="6AEDFDD3" w14:textId="77777777" w:rsidTr="00C80B0C">
        <w:trPr>
          <w:trHeight w:val="397"/>
        </w:trPr>
        <w:tc>
          <w:tcPr>
            <w:tcW w:w="2549" w:type="dxa"/>
            <w:vMerge/>
            <w:tcBorders>
              <w:left w:val="single" w:sz="6" w:space="0" w:color="auto"/>
              <w:bottom w:val="single" w:sz="6" w:space="0" w:color="auto"/>
            </w:tcBorders>
            <w:vAlign w:val="center"/>
          </w:tcPr>
          <w:p w14:paraId="16C71D6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single" w:sz="6" w:space="0" w:color="auto"/>
            </w:tcBorders>
            <w:shd w:val="clear" w:color="auto" w:fill="auto"/>
            <w:vAlign w:val="center"/>
          </w:tcPr>
          <w:p w14:paraId="6FC0CD3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Teherbírás</w:t>
            </w:r>
          </w:p>
        </w:tc>
        <w:tc>
          <w:tcPr>
            <w:tcW w:w="2323" w:type="dxa"/>
            <w:tcBorders>
              <w:top w:val="dotted" w:sz="4" w:space="0" w:color="auto"/>
              <w:bottom w:val="single" w:sz="6" w:space="0" w:color="auto"/>
            </w:tcBorders>
            <w:shd w:val="clear" w:color="auto" w:fill="auto"/>
            <w:vAlign w:val="center"/>
          </w:tcPr>
          <w:p w14:paraId="528CAE8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vertAlign w:val="superscript"/>
              </w:rPr>
            </w:pPr>
            <w:r w:rsidRPr="00C16931">
              <w:rPr>
                <w:rFonts w:ascii="Bookman Old Style" w:hAnsi="Bookman Old Style"/>
                <w:spacing w:val="-3"/>
                <w:sz w:val="20"/>
                <w:szCs w:val="20"/>
              </w:rPr>
              <w:t>E</w:t>
            </w:r>
            <w:r w:rsidRPr="00C16931">
              <w:rPr>
                <w:rFonts w:ascii="Bookman Old Style" w:hAnsi="Bookman Old Style"/>
                <w:spacing w:val="-3"/>
                <w:sz w:val="20"/>
                <w:szCs w:val="20"/>
                <w:vertAlign w:val="subscript"/>
              </w:rPr>
              <w:t>2</w:t>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30 MPa</w:t>
            </w:r>
          </w:p>
        </w:tc>
        <w:tc>
          <w:tcPr>
            <w:tcW w:w="1427" w:type="dxa"/>
            <w:tcBorders>
              <w:top w:val="dotted" w:sz="4" w:space="0" w:color="auto"/>
              <w:bottom w:val="single" w:sz="6" w:space="0" w:color="auto"/>
              <w:right w:val="single" w:sz="6" w:space="0" w:color="auto"/>
            </w:tcBorders>
            <w:shd w:val="clear" w:color="auto" w:fill="auto"/>
            <w:vAlign w:val="center"/>
          </w:tcPr>
          <w:p w14:paraId="7A10A09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- 5 MPa*</w:t>
            </w:r>
          </w:p>
        </w:tc>
      </w:tr>
      <w:tr w:rsidR="001E601A" w:rsidRPr="00C16931" w14:paraId="0F041454" w14:textId="77777777" w:rsidTr="00C80B0C">
        <w:trPr>
          <w:trHeight w:val="397"/>
        </w:trPr>
        <w:tc>
          <w:tcPr>
            <w:tcW w:w="2549" w:type="dxa"/>
            <w:tcBorders>
              <w:top w:val="single" w:sz="6" w:space="0" w:color="auto"/>
              <w:left w:val="single" w:sz="6" w:space="0" w:color="auto"/>
              <w:bottom w:val="single" w:sz="6" w:space="0" w:color="auto"/>
            </w:tcBorders>
            <w:shd w:val="clear" w:color="auto" w:fill="auto"/>
            <w:vAlign w:val="center"/>
          </w:tcPr>
          <w:p w14:paraId="472F656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Töltés, rézsű</w:t>
            </w:r>
          </w:p>
        </w:tc>
        <w:tc>
          <w:tcPr>
            <w:tcW w:w="2728" w:type="dxa"/>
            <w:tcBorders>
              <w:top w:val="single" w:sz="6" w:space="0" w:color="auto"/>
              <w:bottom w:val="single" w:sz="6" w:space="0" w:color="auto"/>
            </w:tcBorders>
            <w:shd w:val="clear" w:color="auto" w:fill="auto"/>
            <w:vAlign w:val="center"/>
          </w:tcPr>
          <w:p w14:paraId="005169C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Tömörség</w:t>
            </w:r>
          </w:p>
        </w:tc>
        <w:tc>
          <w:tcPr>
            <w:tcW w:w="2323" w:type="dxa"/>
            <w:tcBorders>
              <w:top w:val="single" w:sz="6" w:space="0" w:color="auto"/>
              <w:bottom w:val="single" w:sz="6" w:space="0" w:color="auto"/>
            </w:tcBorders>
            <w:shd w:val="clear" w:color="auto" w:fill="auto"/>
            <w:vAlign w:val="center"/>
          </w:tcPr>
          <w:p w14:paraId="4E5480F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Tr</w:t>
            </w:r>
            <w:r w:rsidRPr="00C16931">
              <w:rPr>
                <w:rFonts w:ascii="Bookman Old Style" w:hAnsi="Bookman Old Style"/>
                <w:spacing w:val="-3"/>
                <w:sz w:val="20"/>
                <w:szCs w:val="20"/>
              </w:rPr>
              <w:sym w:font="Symbol" w:char="F072"/>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88 %</w:t>
            </w:r>
          </w:p>
          <w:p w14:paraId="1AE5478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Főutak Tr</w:t>
            </w:r>
            <w:r w:rsidRPr="00C16931">
              <w:rPr>
                <w:rFonts w:ascii="Bookman Old Style" w:hAnsi="Bookman Old Style"/>
                <w:spacing w:val="-3"/>
                <w:sz w:val="20"/>
                <w:szCs w:val="20"/>
              </w:rPr>
              <w:sym w:font="Symbol" w:char="F072"/>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90 %</w:t>
            </w:r>
          </w:p>
        </w:tc>
        <w:tc>
          <w:tcPr>
            <w:tcW w:w="1427" w:type="dxa"/>
            <w:tcBorders>
              <w:top w:val="single" w:sz="6" w:space="0" w:color="auto"/>
              <w:bottom w:val="single" w:sz="6" w:space="0" w:color="auto"/>
              <w:right w:val="single" w:sz="6" w:space="0" w:color="auto"/>
            </w:tcBorders>
            <w:shd w:val="clear" w:color="auto" w:fill="auto"/>
            <w:vAlign w:val="center"/>
          </w:tcPr>
          <w:p w14:paraId="68F4B657"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- 3%*</w:t>
            </w:r>
          </w:p>
        </w:tc>
      </w:tr>
      <w:tr w:rsidR="001E601A" w:rsidRPr="00C16931" w14:paraId="250AF34E" w14:textId="77777777" w:rsidTr="00C80B0C">
        <w:trPr>
          <w:trHeight w:val="397"/>
        </w:trPr>
        <w:tc>
          <w:tcPr>
            <w:tcW w:w="2549" w:type="dxa"/>
            <w:vMerge w:val="restart"/>
            <w:tcBorders>
              <w:top w:val="single" w:sz="6" w:space="0" w:color="auto"/>
              <w:left w:val="single" w:sz="6" w:space="0" w:color="auto"/>
            </w:tcBorders>
            <w:vAlign w:val="center"/>
          </w:tcPr>
          <w:p w14:paraId="2A8CA37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Földmű felső 50 cm alsó síkján (nagytömegű földmunka tükör)</w:t>
            </w:r>
          </w:p>
        </w:tc>
        <w:tc>
          <w:tcPr>
            <w:tcW w:w="2728" w:type="dxa"/>
            <w:tcBorders>
              <w:top w:val="single" w:sz="6" w:space="0" w:color="auto"/>
              <w:bottom w:val="dotted" w:sz="4" w:space="0" w:color="auto"/>
            </w:tcBorders>
            <w:vAlign w:val="center"/>
          </w:tcPr>
          <w:p w14:paraId="706915D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Tömörség (rézsű is)</w:t>
            </w:r>
          </w:p>
        </w:tc>
        <w:tc>
          <w:tcPr>
            <w:tcW w:w="2323" w:type="dxa"/>
            <w:tcBorders>
              <w:top w:val="single" w:sz="6" w:space="0" w:color="auto"/>
              <w:bottom w:val="dotted" w:sz="4" w:space="0" w:color="auto"/>
            </w:tcBorders>
            <w:shd w:val="clear" w:color="auto" w:fill="auto"/>
            <w:vAlign w:val="center"/>
          </w:tcPr>
          <w:p w14:paraId="0A7745E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Tr</w:t>
            </w:r>
            <w:r w:rsidRPr="00C16931">
              <w:rPr>
                <w:rFonts w:ascii="Bookman Old Style" w:hAnsi="Bookman Old Style"/>
                <w:spacing w:val="-3"/>
                <w:sz w:val="20"/>
                <w:szCs w:val="20"/>
              </w:rPr>
              <w:sym w:font="Symbol" w:char="F072"/>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88 %</w:t>
            </w:r>
          </w:p>
          <w:p w14:paraId="1CC25BC2"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Főutak Tr</w:t>
            </w:r>
            <w:r w:rsidRPr="00C16931">
              <w:rPr>
                <w:rFonts w:ascii="Bookman Old Style" w:hAnsi="Bookman Old Style"/>
                <w:spacing w:val="-3"/>
                <w:sz w:val="20"/>
                <w:szCs w:val="20"/>
              </w:rPr>
              <w:sym w:font="Symbol" w:char="F072"/>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90 %</w:t>
            </w:r>
          </w:p>
        </w:tc>
        <w:tc>
          <w:tcPr>
            <w:tcW w:w="1427" w:type="dxa"/>
            <w:tcBorders>
              <w:top w:val="single" w:sz="6" w:space="0" w:color="auto"/>
              <w:bottom w:val="dotted" w:sz="4" w:space="0" w:color="auto"/>
              <w:right w:val="single" w:sz="6" w:space="0" w:color="auto"/>
            </w:tcBorders>
            <w:shd w:val="clear" w:color="auto" w:fill="auto"/>
            <w:vAlign w:val="center"/>
          </w:tcPr>
          <w:p w14:paraId="6746DFF7"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- 3%*</w:t>
            </w:r>
          </w:p>
        </w:tc>
      </w:tr>
      <w:tr w:rsidR="001E601A" w:rsidRPr="00C16931" w14:paraId="56773D1E" w14:textId="77777777" w:rsidTr="00C80B0C">
        <w:trPr>
          <w:trHeight w:val="510"/>
        </w:trPr>
        <w:tc>
          <w:tcPr>
            <w:tcW w:w="2549" w:type="dxa"/>
            <w:vMerge/>
            <w:tcBorders>
              <w:left w:val="single" w:sz="6" w:space="0" w:color="auto"/>
            </w:tcBorders>
            <w:vAlign w:val="center"/>
          </w:tcPr>
          <w:p w14:paraId="3024B26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single" w:sz="6" w:space="0" w:color="auto"/>
            </w:tcBorders>
            <w:vAlign w:val="center"/>
          </w:tcPr>
          <w:p w14:paraId="0ADC122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Teherbírás</w:t>
            </w:r>
          </w:p>
        </w:tc>
        <w:tc>
          <w:tcPr>
            <w:tcW w:w="2323" w:type="dxa"/>
            <w:tcBorders>
              <w:top w:val="dotted" w:sz="4" w:space="0" w:color="auto"/>
              <w:bottom w:val="single" w:sz="6" w:space="0" w:color="auto"/>
            </w:tcBorders>
            <w:shd w:val="clear" w:color="auto" w:fill="auto"/>
            <w:vAlign w:val="center"/>
          </w:tcPr>
          <w:p w14:paraId="37B2012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vertAlign w:val="superscript"/>
              </w:rPr>
            </w:pPr>
            <w:r w:rsidRPr="00C16931">
              <w:rPr>
                <w:rFonts w:ascii="Bookman Old Style" w:hAnsi="Bookman Old Style"/>
                <w:spacing w:val="-3"/>
                <w:sz w:val="20"/>
                <w:szCs w:val="20"/>
              </w:rPr>
              <w:t>E</w:t>
            </w:r>
            <w:r w:rsidRPr="00C16931">
              <w:rPr>
                <w:rFonts w:ascii="Bookman Old Style" w:hAnsi="Bookman Old Style"/>
                <w:spacing w:val="-3"/>
                <w:sz w:val="20"/>
                <w:szCs w:val="20"/>
                <w:vertAlign w:val="subscript"/>
              </w:rPr>
              <w:t>2</w:t>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30 MPa</w:t>
            </w:r>
          </w:p>
          <w:p w14:paraId="42E2B62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w:t>
            </w:r>
            <w:r w:rsidRPr="00C16931">
              <w:rPr>
                <w:rFonts w:ascii="Bookman Old Style" w:hAnsi="Bookman Old Style"/>
                <w:spacing w:val="-3"/>
                <w:sz w:val="20"/>
                <w:szCs w:val="20"/>
                <w:vertAlign w:val="subscript"/>
              </w:rPr>
              <w:t>t</w:t>
            </w:r>
            <w:r w:rsidRPr="00C16931">
              <w:rPr>
                <w:rFonts w:ascii="Bookman Old Style" w:hAnsi="Bookman Old Style"/>
                <w:spacing w:val="-3"/>
                <w:sz w:val="20"/>
                <w:szCs w:val="20"/>
              </w:rPr>
              <w:sym w:font="Symbol" w:char="F0A3"/>
            </w:r>
            <w:r w:rsidRPr="00C16931">
              <w:rPr>
                <w:rFonts w:ascii="Bookman Old Style" w:hAnsi="Bookman Old Style"/>
                <w:spacing w:val="-3"/>
                <w:sz w:val="20"/>
                <w:szCs w:val="20"/>
              </w:rPr>
              <w:t xml:space="preserve"> 2,2</w:t>
            </w:r>
          </w:p>
        </w:tc>
        <w:tc>
          <w:tcPr>
            <w:tcW w:w="1427" w:type="dxa"/>
            <w:tcBorders>
              <w:top w:val="dotted" w:sz="4" w:space="0" w:color="auto"/>
              <w:bottom w:val="single" w:sz="6" w:space="0" w:color="auto"/>
              <w:right w:val="single" w:sz="6" w:space="0" w:color="auto"/>
            </w:tcBorders>
            <w:shd w:val="clear" w:color="auto" w:fill="auto"/>
            <w:vAlign w:val="center"/>
          </w:tcPr>
          <w:p w14:paraId="0E726AC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- 0 MPa</w:t>
            </w:r>
          </w:p>
        </w:tc>
      </w:tr>
      <w:tr w:rsidR="001E601A" w:rsidRPr="00C16931" w14:paraId="7C92E7C4" w14:textId="77777777" w:rsidTr="00C80B0C">
        <w:trPr>
          <w:trHeight w:val="397"/>
        </w:trPr>
        <w:tc>
          <w:tcPr>
            <w:tcW w:w="2549" w:type="dxa"/>
            <w:vMerge w:val="restart"/>
            <w:tcBorders>
              <w:left w:val="single" w:sz="6" w:space="0" w:color="auto"/>
            </w:tcBorders>
            <w:vAlign w:val="center"/>
          </w:tcPr>
          <w:p w14:paraId="3770862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xml:space="preserve">Földmű felső 50 cm, felső méretezett vastagságú réteg (védőréteg) alatti réteg </w:t>
            </w:r>
          </w:p>
        </w:tc>
        <w:tc>
          <w:tcPr>
            <w:tcW w:w="2728" w:type="dxa"/>
            <w:tcBorders>
              <w:top w:val="single" w:sz="6" w:space="0" w:color="auto"/>
              <w:bottom w:val="dotted" w:sz="4" w:space="0" w:color="auto"/>
            </w:tcBorders>
            <w:vAlign w:val="center"/>
          </w:tcPr>
          <w:p w14:paraId="72D799B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Tömörség (rézsű is)</w:t>
            </w:r>
          </w:p>
        </w:tc>
        <w:tc>
          <w:tcPr>
            <w:tcW w:w="2323" w:type="dxa"/>
            <w:tcBorders>
              <w:top w:val="single" w:sz="6" w:space="0" w:color="auto"/>
              <w:bottom w:val="dotted" w:sz="4" w:space="0" w:color="auto"/>
            </w:tcBorders>
            <w:shd w:val="clear" w:color="auto" w:fill="auto"/>
            <w:vAlign w:val="center"/>
          </w:tcPr>
          <w:p w14:paraId="54305AD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Tr</w:t>
            </w:r>
            <w:r w:rsidRPr="00C16931">
              <w:rPr>
                <w:rFonts w:ascii="Bookman Old Style" w:hAnsi="Bookman Old Style"/>
                <w:spacing w:val="-3"/>
                <w:sz w:val="20"/>
                <w:szCs w:val="20"/>
              </w:rPr>
              <w:sym w:font="Symbol" w:char="F072"/>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93 %</w:t>
            </w:r>
          </w:p>
        </w:tc>
        <w:tc>
          <w:tcPr>
            <w:tcW w:w="1427" w:type="dxa"/>
            <w:tcBorders>
              <w:top w:val="single" w:sz="6" w:space="0" w:color="auto"/>
              <w:bottom w:val="dotted" w:sz="4" w:space="0" w:color="auto"/>
              <w:right w:val="single" w:sz="6" w:space="0" w:color="auto"/>
            </w:tcBorders>
            <w:shd w:val="clear" w:color="auto" w:fill="auto"/>
            <w:vAlign w:val="center"/>
          </w:tcPr>
          <w:p w14:paraId="5E18E84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- 2%*</w:t>
            </w:r>
          </w:p>
        </w:tc>
      </w:tr>
      <w:tr w:rsidR="001E601A" w:rsidRPr="00C16931" w14:paraId="179D4317" w14:textId="77777777" w:rsidTr="00C80B0C">
        <w:trPr>
          <w:trHeight w:val="510"/>
        </w:trPr>
        <w:tc>
          <w:tcPr>
            <w:tcW w:w="2549" w:type="dxa"/>
            <w:vMerge/>
            <w:tcBorders>
              <w:left w:val="single" w:sz="6" w:space="0" w:color="auto"/>
            </w:tcBorders>
            <w:vAlign w:val="center"/>
          </w:tcPr>
          <w:p w14:paraId="2AD2487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tcBorders>
            <w:vAlign w:val="center"/>
          </w:tcPr>
          <w:p w14:paraId="60328CE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Teherbírás</w:t>
            </w:r>
          </w:p>
        </w:tc>
        <w:tc>
          <w:tcPr>
            <w:tcW w:w="2323" w:type="dxa"/>
            <w:tcBorders>
              <w:top w:val="dotted" w:sz="4" w:space="0" w:color="auto"/>
            </w:tcBorders>
            <w:shd w:val="clear" w:color="auto" w:fill="auto"/>
            <w:vAlign w:val="center"/>
          </w:tcPr>
          <w:p w14:paraId="0E53DF3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vertAlign w:val="superscript"/>
              </w:rPr>
            </w:pPr>
            <w:r w:rsidRPr="00C16931">
              <w:rPr>
                <w:rFonts w:ascii="Bookman Old Style" w:hAnsi="Bookman Old Style"/>
                <w:spacing w:val="-3"/>
                <w:sz w:val="20"/>
                <w:szCs w:val="20"/>
              </w:rPr>
              <w:t>E</w:t>
            </w:r>
            <w:r w:rsidRPr="00C16931">
              <w:rPr>
                <w:rFonts w:ascii="Bookman Old Style" w:hAnsi="Bookman Old Style"/>
                <w:spacing w:val="-3"/>
                <w:sz w:val="20"/>
                <w:szCs w:val="20"/>
                <w:vertAlign w:val="subscript"/>
              </w:rPr>
              <w:t>2</w:t>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40 MPa</w:t>
            </w:r>
          </w:p>
          <w:p w14:paraId="42A8344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w:t>
            </w:r>
            <w:r w:rsidRPr="00C16931">
              <w:rPr>
                <w:rFonts w:ascii="Bookman Old Style" w:hAnsi="Bookman Old Style"/>
                <w:spacing w:val="-3"/>
                <w:sz w:val="20"/>
                <w:szCs w:val="20"/>
                <w:vertAlign w:val="subscript"/>
              </w:rPr>
              <w:t>t</w:t>
            </w:r>
            <w:r w:rsidRPr="00C16931">
              <w:rPr>
                <w:rFonts w:ascii="Bookman Old Style" w:hAnsi="Bookman Old Style"/>
                <w:spacing w:val="-3"/>
                <w:sz w:val="20"/>
                <w:szCs w:val="20"/>
              </w:rPr>
              <w:sym w:font="Symbol" w:char="F0A3"/>
            </w:r>
            <w:r w:rsidRPr="00C16931">
              <w:rPr>
                <w:rFonts w:ascii="Bookman Old Style" w:hAnsi="Bookman Old Style"/>
                <w:spacing w:val="-3"/>
                <w:sz w:val="20"/>
                <w:szCs w:val="20"/>
              </w:rPr>
              <w:t xml:space="preserve"> 2,2</w:t>
            </w:r>
          </w:p>
        </w:tc>
        <w:tc>
          <w:tcPr>
            <w:tcW w:w="1427" w:type="dxa"/>
            <w:tcBorders>
              <w:top w:val="dotted" w:sz="4" w:space="0" w:color="auto"/>
              <w:right w:val="single" w:sz="6" w:space="0" w:color="auto"/>
            </w:tcBorders>
            <w:shd w:val="clear" w:color="auto" w:fill="auto"/>
            <w:vAlign w:val="center"/>
          </w:tcPr>
          <w:p w14:paraId="49E9563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- 5 MPa*</w:t>
            </w:r>
          </w:p>
        </w:tc>
      </w:tr>
      <w:tr w:rsidR="001E601A" w:rsidRPr="00C16931" w14:paraId="37EF098D" w14:textId="77777777" w:rsidTr="00C80B0C">
        <w:trPr>
          <w:trHeight w:val="397"/>
        </w:trPr>
        <w:tc>
          <w:tcPr>
            <w:tcW w:w="2549" w:type="dxa"/>
            <w:vMerge w:val="restart"/>
            <w:tcBorders>
              <w:left w:val="single" w:sz="6" w:space="0" w:color="auto"/>
            </w:tcBorders>
            <w:vAlign w:val="center"/>
          </w:tcPr>
          <w:p w14:paraId="07238B4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xml:space="preserve">Földmű felső 50 cm felső méretezett vastagságú réteg - védőréteg </w:t>
            </w:r>
          </w:p>
        </w:tc>
        <w:tc>
          <w:tcPr>
            <w:tcW w:w="2728" w:type="dxa"/>
            <w:tcBorders>
              <w:bottom w:val="dotted" w:sz="4" w:space="0" w:color="auto"/>
            </w:tcBorders>
            <w:vAlign w:val="center"/>
          </w:tcPr>
          <w:p w14:paraId="79A3901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Tömörség (rézsű is)</w:t>
            </w:r>
          </w:p>
        </w:tc>
        <w:tc>
          <w:tcPr>
            <w:tcW w:w="2323" w:type="dxa"/>
            <w:tcBorders>
              <w:bottom w:val="dotted" w:sz="4" w:space="0" w:color="auto"/>
            </w:tcBorders>
            <w:shd w:val="clear" w:color="auto" w:fill="auto"/>
            <w:vAlign w:val="center"/>
          </w:tcPr>
          <w:p w14:paraId="12DBA60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Tr</w:t>
            </w:r>
            <w:r w:rsidRPr="00C16931">
              <w:rPr>
                <w:rFonts w:ascii="Bookman Old Style" w:hAnsi="Bookman Old Style"/>
                <w:spacing w:val="-3"/>
                <w:sz w:val="20"/>
                <w:szCs w:val="20"/>
              </w:rPr>
              <w:sym w:font="Symbol" w:char="F072"/>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96 %</w:t>
            </w:r>
          </w:p>
        </w:tc>
        <w:tc>
          <w:tcPr>
            <w:tcW w:w="1427" w:type="dxa"/>
            <w:tcBorders>
              <w:bottom w:val="dotted" w:sz="4" w:space="0" w:color="auto"/>
              <w:right w:val="single" w:sz="6" w:space="0" w:color="auto"/>
            </w:tcBorders>
            <w:shd w:val="clear" w:color="auto" w:fill="auto"/>
            <w:vAlign w:val="center"/>
          </w:tcPr>
          <w:p w14:paraId="0F7C8B0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- 2 %*</w:t>
            </w:r>
          </w:p>
        </w:tc>
      </w:tr>
      <w:tr w:rsidR="001E601A" w:rsidRPr="00C16931" w14:paraId="4FF396D6" w14:textId="77777777" w:rsidTr="00C80B0C">
        <w:trPr>
          <w:trHeight w:val="794"/>
        </w:trPr>
        <w:tc>
          <w:tcPr>
            <w:tcW w:w="2549" w:type="dxa"/>
            <w:vMerge/>
            <w:tcBorders>
              <w:left w:val="single" w:sz="6" w:space="0" w:color="auto"/>
            </w:tcBorders>
            <w:vAlign w:val="center"/>
          </w:tcPr>
          <w:p w14:paraId="684E36E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dotted" w:sz="4" w:space="0" w:color="auto"/>
            </w:tcBorders>
            <w:vAlign w:val="center"/>
          </w:tcPr>
          <w:p w14:paraId="1B9DC74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xml:space="preserve">Teherbírás </w:t>
            </w:r>
          </w:p>
          <w:p w14:paraId="0EF232C7"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(E, K, R forgalmi terhelési osztály)</w:t>
            </w:r>
          </w:p>
        </w:tc>
        <w:tc>
          <w:tcPr>
            <w:tcW w:w="2323" w:type="dxa"/>
            <w:tcBorders>
              <w:top w:val="dotted" w:sz="4" w:space="0" w:color="auto"/>
              <w:bottom w:val="dotted" w:sz="4" w:space="0" w:color="auto"/>
            </w:tcBorders>
            <w:shd w:val="clear" w:color="auto" w:fill="auto"/>
            <w:vAlign w:val="center"/>
          </w:tcPr>
          <w:p w14:paraId="7C92C32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vertAlign w:val="superscript"/>
              </w:rPr>
            </w:pPr>
            <w:r w:rsidRPr="00C16931">
              <w:rPr>
                <w:rFonts w:ascii="Bookman Old Style" w:hAnsi="Bookman Old Style"/>
                <w:spacing w:val="-3"/>
                <w:sz w:val="20"/>
                <w:szCs w:val="20"/>
              </w:rPr>
              <w:t>E</w:t>
            </w:r>
            <w:r w:rsidRPr="00C16931">
              <w:rPr>
                <w:rFonts w:ascii="Bookman Old Style" w:hAnsi="Bookman Old Style"/>
                <w:spacing w:val="-3"/>
                <w:sz w:val="20"/>
                <w:szCs w:val="20"/>
                <w:vertAlign w:val="subscript"/>
              </w:rPr>
              <w:t>2</w:t>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70 MPa</w:t>
            </w:r>
          </w:p>
          <w:p w14:paraId="255668B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w:t>
            </w:r>
            <w:r w:rsidRPr="00C16931">
              <w:rPr>
                <w:rFonts w:ascii="Bookman Old Style" w:hAnsi="Bookman Old Style"/>
                <w:spacing w:val="-3"/>
                <w:sz w:val="20"/>
                <w:szCs w:val="20"/>
                <w:vertAlign w:val="subscript"/>
              </w:rPr>
              <w:t>t</w:t>
            </w:r>
            <w:r w:rsidRPr="00C16931">
              <w:rPr>
                <w:rFonts w:ascii="Bookman Old Style" w:hAnsi="Bookman Old Style"/>
                <w:spacing w:val="-3"/>
                <w:sz w:val="20"/>
                <w:szCs w:val="20"/>
              </w:rPr>
              <w:sym w:font="Symbol" w:char="F0A3"/>
            </w:r>
            <w:r w:rsidRPr="00C16931">
              <w:rPr>
                <w:rFonts w:ascii="Bookman Old Style" w:hAnsi="Bookman Old Style"/>
                <w:spacing w:val="-3"/>
                <w:sz w:val="20"/>
                <w:szCs w:val="20"/>
              </w:rPr>
              <w:t xml:space="preserve"> 2,0</w:t>
            </w:r>
          </w:p>
        </w:tc>
        <w:tc>
          <w:tcPr>
            <w:tcW w:w="1427" w:type="dxa"/>
            <w:tcBorders>
              <w:top w:val="dotted" w:sz="4" w:space="0" w:color="auto"/>
              <w:bottom w:val="dotted" w:sz="4" w:space="0" w:color="auto"/>
              <w:right w:val="single" w:sz="6" w:space="0" w:color="auto"/>
            </w:tcBorders>
            <w:shd w:val="clear" w:color="auto" w:fill="auto"/>
            <w:vAlign w:val="center"/>
          </w:tcPr>
          <w:p w14:paraId="7EFD214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- 5 MPa*</w:t>
            </w:r>
          </w:p>
        </w:tc>
      </w:tr>
      <w:tr w:rsidR="001E601A" w:rsidRPr="00C16931" w14:paraId="22F033E6" w14:textId="77777777" w:rsidTr="00C80B0C">
        <w:trPr>
          <w:trHeight w:val="1247"/>
        </w:trPr>
        <w:tc>
          <w:tcPr>
            <w:tcW w:w="2549" w:type="dxa"/>
            <w:vMerge/>
            <w:tcBorders>
              <w:left w:val="single" w:sz="6" w:space="0" w:color="auto"/>
            </w:tcBorders>
            <w:vAlign w:val="center"/>
          </w:tcPr>
          <w:p w14:paraId="4EEE5FF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single" w:sz="6" w:space="0" w:color="auto"/>
            </w:tcBorders>
            <w:vAlign w:val="center"/>
          </w:tcPr>
          <w:p w14:paraId="29E55B5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u w:val="single"/>
              </w:rPr>
            </w:pPr>
            <w:r w:rsidRPr="00C16931">
              <w:rPr>
                <w:rFonts w:ascii="Bookman Old Style" w:hAnsi="Bookman Old Style"/>
                <w:spacing w:val="-3"/>
                <w:sz w:val="20"/>
                <w:szCs w:val="20"/>
              </w:rPr>
              <w:t>Teherbírás</w:t>
            </w:r>
          </w:p>
          <w:p w14:paraId="5EEE81D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(aszfalt pályaszerkezetű földút, A</w:t>
            </w:r>
            <w:r w:rsidRPr="00C16931">
              <w:rPr>
                <w:rFonts w:ascii="Bookman Old Style" w:hAnsi="Bookman Old Style"/>
                <w:spacing w:val="-3"/>
                <w:sz w:val="20"/>
                <w:szCs w:val="20"/>
                <w:vertAlign w:val="subscript"/>
              </w:rPr>
              <w:t>1</w:t>
            </w:r>
            <w:r w:rsidRPr="00C16931">
              <w:rPr>
                <w:rFonts w:ascii="Bookman Old Style" w:hAnsi="Bookman Old Style"/>
                <w:spacing w:val="-3"/>
                <w:sz w:val="20"/>
                <w:szCs w:val="20"/>
              </w:rPr>
              <w:t>, A</w:t>
            </w:r>
            <w:r w:rsidRPr="00C16931">
              <w:rPr>
                <w:rFonts w:ascii="Bookman Old Style" w:hAnsi="Bookman Old Style"/>
                <w:spacing w:val="-3"/>
                <w:sz w:val="20"/>
                <w:szCs w:val="20"/>
                <w:vertAlign w:val="subscript"/>
              </w:rPr>
              <w:t>2</w:t>
            </w:r>
            <w:r w:rsidRPr="00C16931">
              <w:rPr>
                <w:rFonts w:ascii="Bookman Old Style" w:hAnsi="Bookman Old Style"/>
                <w:spacing w:val="-3"/>
                <w:sz w:val="20"/>
                <w:szCs w:val="20"/>
              </w:rPr>
              <w:t>, A, B, C, D forgalmi terhelési osztály)</w:t>
            </w:r>
          </w:p>
        </w:tc>
        <w:tc>
          <w:tcPr>
            <w:tcW w:w="2323" w:type="dxa"/>
            <w:tcBorders>
              <w:top w:val="dotted" w:sz="4" w:space="0" w:color="auto"/>
              <w:bottom w:val="single" w:sz="6" w:space="0" w:color="auto"/>
            </w:tcBorders>
            <w:shd w:val="clear" w:color="auto" w:fill="auto"/>
            <w:vAlign w:val="center"/>
          </w:tcPr>
          <w:p w14:paraId="7EF8998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vertAlign w:val="superscript"/>
              </w:rPr>
            </w:pPr>
            <w:r w:rsidRPr="00C16931">
              <w:rPr>
                <w:rFonts w:ascii="Bookman Old Style" w:hAnsi="Bookman Old Style"/>
                <w:spacing w:val="-3"/>
                <w:sz w:val="20"/>
                <w:szCs w:val="20"/>
              </w:rPr>
              <w:t>E</w:t>
            </w:r>
            <w:r w:rsidRPr="00C16931">
              <w:rPr>
                <w:rFonts w:ascii="Bookman Old Style" w:hAnsi="Bookman Old Style"/>
                <w:spacing w:val="-3"/>
                <w:sz w:val="20"/>
                <w:szCs w:val="20"/>
                <w:vertAlign w:val="subscript"/>
              </w:rPr>
              <w:t>2</w:t>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65 MPa</w:t>
            </w:r>
          </w:p>
          <w:p w14:paraId="2227C51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w:t>
            </w:r>
            <w:r w:rsidRPr="00C16931">
              <w:rPr>
                <w:rFonts w:ascii="Bookman Old Style" w:hAnsi="Bookman Old Style"/>
                <w:spacing w:val="-3"/>
                <w:sz w:val="20"/>
                <w:szCs w:val="20"/>
                <w:vertAlign w:val="subscript"/>
              </w:rPr>
              <w:t>t</w:t>
            </w:r>
            <w:r w:rsidRPr="00C16931">
              <w:rPr>
                <w:rFonts w:ascii="Bookman Old Style" w:hAnsi="Bookman Old Style"/>
                <w:spacing w:val="-3"/>
                <w:sz w:val="20"/>
                <w:szCs w:val="20"/>
              </w:rPr>
              <w:sym w:font="Symbol" w:char="F0A3"/>
            </w:r>
            <w:r w:rsidRPr="00C16931">
              <w:rPr>
                <w:rFonts w:ascii="Bookman Old Style" w:hAnsi="Bookman Old Style"/>
                <w:spacing w:val="-3"/>
                <w:sz w:val="20"/>
                <w:szCs w:val="20"/>
              </w:rPr>
              <w:t xml:space="preserve"> 2,0</w:t>
            </w:r>
          </w:p>
        </w:tc>
        <w:tc>
          <w:tcPr>
            <w:tcW w:w="1427" w:type="dxa"/>
            <w:tcBorders>
              <w:top w:val="dotted" w:sz="4" w:space="0" w:color="auto"/>
              <w:bottom w:val="single" w:sz="6" w:space="0" w:color="auto"/>
              <w:right w:val="single" w:sz="6" w:space="0" w:color="auto"/>
            </w:tcBorders>
            <w:shd w:val="clear" w:color="auto" w:fill="auto"/>
            <w:vAlign w:val="center"/>
          </w:tcPr>
          <w:p w14:paraId="6AC1ABF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- 5 MPa*</w:t>
            </w:r>
          </w:p>
        </w:tc>
      </w:tr>
      <w:tr w:rsidR="001E601A" w:rsidRPr="00C16931" w14:paraId="7C051458" w14:textId="77777777" w:rsidTr="00C80B0C">
        <w:trPr>
          <w:trHeight w:val="397"/>
        </w:trPr>
        <w:tc>
          <w:tcPr>
            <w:tcW w:w="2549" w:type="dxa"/>
            <w:vMerge w:val="restart"/>
            <w:tcBorders>
              <w:left w:val="single" w:sz="6" w:space="0" w:color="auto"/>
            </w:tcBorders>
            <w:vAlign w:val="center"/>
          </w:tcPr>
          <w:p w14:paraId="7403C55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Padka (stabilizációs) stabilizáció tetején mérve</w:t>
            </w:r>
          </w:p>
          <w:p w14:paraId="4FB74D3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single" w:sz="6" w:space="0" w:color="auto"/>
              <w:bottom w:val="dotted" w:sz="4" w:space="0" w:color="auto"/>
            </w:tcBorders>
            <w:vAlign w:val="center"/>
          </w:tcPr>
          <w:p w14:paraId="4619F4F2"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xml:space="preserve">Tömörség </w:t>
            </w:r>
          </w:p>
        </w:tc>
        <w:tc>
          <w:tcPr>
            <w:tcW w:w="2323" w:type="dxa"/>
            <w:tcBorders>
              <w:top w:val="single" w:sz="6" w:space="0" w:color="auto"/>
              <w:bottom w:val="dotted" w:sz="4" w:space="0" w:color="auto"/>
            </w:tcBorders>
            <w:shd w:val="clear" w:color="auto" w:fill="auto"/>
            <w:vAlign w:val="center"/>
          </w:tcPr>
          <w:p w14:paraId="6CD6CA1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Tr</w:t>
            </w:r>
            <w:r w:rsidRPr="00C16931">
              <w:rPr>
                <w:rFonts w:ascii="Bookman Old Style" w:hAnsi="Bookman Old Style"/>
                <w:spacing w:val="-3"/>
                <w:sz w:val="20"/>
                <w:szCs w:val="20"/>
              </w:rPr>
              <w:sym w:font="Symbol" w:char="F072"/>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96 %</w:t>
            </w:r>
          </w:p>
        </w:tc>
        <w:tc>
          <w:tcPr>
            <w:tcW w:w="1427" w:type="dxa"/>
            <w:tcBorders>
              <w:top w:val="single" w:sz="6" w:space="0" w:color="auto"/>
              <w:bottom w:val="dotted" w:sz="4" w:space="0" w:color="auto"/>
              <w:right w:val="single" w:sz="6" w:space="0" w:color="auto"/>
            </w:tcBorders>
            <w:shd w:val="clear" w:color="auto" w:fill="auto"/>
            <w:vAlign w:val="center"/>
          </w:tcPr>
          <w:p w14:paraId="0712EC6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- 2%*</w:t>
            </w:r>
          </w:p>
        </w:tc>
      </w:tr>
      <w:tr w:rsidR="001E601A" w:rsidRPr="00C16931" w14:paraId="7727C3AD" w14:textId="77777777" w:rsidTr="00C80B0C">
        <w:trPr>
          <w:trHeight w:val="794"/>
        </w:trPr>
        <w:tc>
          <w:tcPr>
            <w:tcW w:w="2549" w:type="dxa"/>
            <w:vMerge/>
            <w:tcBorders>
              <w:left w:val="single" w:sz="6" w:space="0" w:color="auto"/>
              <w:bottom w:val="single" w:sz="6" w:space="0" w:color="auto"/>
            </w:tcBorders>
            <w:vAlign w:val="center"/>
          </w:tcPr>
          <w:p w14:paraId="69EA72B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single" w:sz="6" w:space="0" w:color="auto"/>
            </w:tcBorders>
            <w:vAlign w:val="center"/>
          </w:tcPr>
          <w:p w14:paraId="6240F01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Teherbírás**</w:t>
            </w:r>
          </w:p>
        </w:tc>
        <w:tc>
          <w:tcPr>
            <w:tcW w:w="2323" w:type="dxa"/>
            <w:tcBorders>
              <w:top w:val="dotted" w:sz="4" w:space="0" w:color="auto"/>
              <w:bottom w:val="single" w:sz="6" w:space="0" w:color="auto"/>
            </w:tcBorders>
            <w:shd w:val="clear" w:color="auto" w:fill="auto"/>
            <w:vAlign w:val="center"/>
          </w:tcPr>
          <w:p w14:paraId="7048637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E</w:t>
            </w:r>
            <w:r w:rsidRPr="00C16931">
              <w:rPr>
                <w:rFonts w:ascii="Bookman Old Style" w:hAnsi="Bookman Old Style"/>
                <w:spacing w:val="-3"/>
                <w:sz w:val="20"/>
                <w:szCs w:val="20"/>
                <w:vertAlign w:val="subscript"/>
              </w:rPr>
              <w:t>2</w:t>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65 MPa</w:t>
            </w:r>
          </w:p>
          <w:p w14:paraId="241DEC9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w:t>
            </w:r>
            <w:r w:rsidRPr="00C16931">
              <w:rPr>
                <w:rFonts w:ascii="Bookman Old Style" w:hAnsi="Bookman Old Style"/>
                <w:spacing w:val="-3"/>
                <w:sz w:val="20"/>
                <w:szCs w:val="20"/>
                <w:vertAlign w:val="subscript"/>
              </w:rPr>
              <w:t>t</w:t>
            </w:r>
            <w:r w:rsidRPr="00C16931">
              <w:rPr>
                <w:rFonts w:ascii="Bookman Old Style" w:hAnsi="Bookman Old Style"/>
                <w:spacing w:val="-3"/>
                <w:sz w:val="20"/>
                <w:szCs w:val="20"/>
              </w:rPr>
              <w:sym w:font="Symbol" w:char="F0A3"/>
            </w:r>
            <w:r w:rsidRPr="00C16931">
              <w:rPr>
                <w:rFonts w:ascii="Bookman Old Style" w:hAnsi="Bookman Old Style"/>
                <w:spacing w:val="-3"/>
                <w:sz w:val="20"/>
                <w:szCs w:val="20"/>
              </w:rPr>
              <w:t xml:space="preserve"> 2,0</w:t>
            </w:r>
          </w:p>
          <w:p w14:paraId="2B0ADEA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E</w:t>
            </w:r>
            <w:r w:rsidRPr="00C16931">
              <w:rPr>
                <w:rFonts w:ascii="Bookman Old Style" w:hAnsi="Bookman Old Style"/>
                <w:spacing w:val="-3"/>
                <w:sz w:val="20"/>
                <w:szCs w:val="20"/>
                <w:vertAlign w:val="subscript"/>
              </w:rPr>
              <w:t>vd</w:t>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43 MPa</w:t>
            </w:r>
          </w:p>
        </w:tc>
        <w:tc>
          <w:tcPr>
            <w:tcW w:w="1427" w:type="dxa"/>
            <w:tcBorders>
              <w:top w:val="dotted" w:sz="4" w:space="0" w:color="auto"/>
              <w:bottom w:val="single" w:sz="6" w:space="0" w:color="auto"/>
              <w:right w:val="single" w:sz="6" w:space="0" w:color="auto"/>
            </w:tcBorders>
            <w:shd w:val="clear" w:color="auto" w:fill="auto"/>
            <w:vAlign w:val="center"/>
          </w:tcPr>
          <w:p w14:paraId="5B0DBA6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vertAlign w:val="superscript"/>
              </w:rPr>
            </w:pPr>
            <w:r w:rsidRPr="00C16931">
              <w:rPr>
                <w:rFonts w:ascii="Bookman Old Style" w:hAnsi="Bookman Old Style"/>
                <w:spacing w:val="-3"/>
                <w:sz w:val="20"/>
                <w:szCs w:val="20"/>
              </w:rPr>
              <w:t>- 0 MPa</w:t>
            </w:r>
          </w:p>
          <w:p w14:paraId="38B4478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- 0 MPa</w:t>
            </w:r>
          </w:p>
        </w:tc>
      </w:tr>
      <w:tr w:rsidR="001E601A" w:rsidRPr="00C16931" w14:paraId="555052D4" w14:textId="77777777" w:rsidTr="00C80B0C">
        <w:trPr>
          <w:trHeight w:val="397"/>
        </w:trPr>
        <w:tc>
          <w:tcPr>
            <w:tcW w:w="2549" w:type="dxa"/>
            <w:vMerge w:val="restart"/>
            <w:tcBorders>
              <w:top w:val="single" w:sz="6" w:space="0" w:color="auto"/>
              <w:left w:val="single" w:sz="6" w:space="0" w:color="auto"/>
              <w:bottom w:val="single" w:sz="6" w:space="0" w:color="auto"/>
            </w:tcBorders>
            <w:vAlign w:val="center"/>
          </w:tcPr>
          <w:p w14:paraId="4B8ABD4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Padka</w:t>
            </w:r>
          </w:p>
          <w:p w14:paraId="248D441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Humusz alatti réteg tetején mérve</w:t>
            </w:r>
          </w:p>
        </w:tc>
        <w:tc>
          <w:tcPr>
            <w:tcW w:w="2728" w:type="dxa"/>
            <w:tcBorders>
              <w:top w:val="single" w:sz="6" w:space="0" w:color="auto"/>
              <w:bottom w:val="dotted" w:sz="4" w:space="0" w:color="auto"/>
            </w:tcBorders>
            <w:vAlign w:val="center"/>
          </w:tcPr>
          <w:p w14:paraId="5A7AB9C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xml:space="preserve">Tömörség </w:t>
            </w:r>
          </w:p>
        </w:tc>
        <w:tc>
          <w:tcPr>
            <w:tcW w:w="2323" w:type="dxa"/>
            <w:tcBorders>
              <w:top w:val="single" w:sz="6" w:space="0" w:color="auto"/>
              <w:bottom w:val="dotted" w:sz="4" w:space="0" w:color="auto"/>
            </w:tcBorders>
            <w:shd w:val="clear" w:color="auto" w:fill="auto"/>
            <w:vAlign w:val="center"/>
          </w:tcPr>
          <w:p w14:paraId="31366F7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Tr</w:t>
            </w:r>
            <w:r w:rsidRPr="00C16931">
              <w:rPr>
                <w:rFonts w:ascii="Bookman Old Style" w:hAnsi="Bookman Old Style"/>
                <w:spacing w:val="-3"/>
                <w:sz w:val="20"/>
                <w:szCs w:val="20"/>
              </w:rPr>
              <w:sym w:font="Symbol" w:char="F072"/>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96 %</w:t>
            </w:r>
          </w:p>
        </w:tc>
        <w:tc>
          <w:tcPr>
            <w:tcW w:w="1427" w:type="dxa"/>
            <w:tcBorders>
              <w:top w:val="single" w:sz="6" w:space="0" w:color="auto"/>
              <w:bottom w:val="dotted" w:sz="4" w:space="0" w:color="auto"/>
              <w:right w:val="single" w:sz="6" w:space="0" w:color="auto"/>
            </w:tcBorders>
            <w:shd w:val="clear" w:color="auto" w:fill="auto"/>
            <w:vAlign w:val="center"/>
          </w:tcPr>
          <w:p w14:paraId="1060314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- 2 %*</w:t>
            </w:r>
          </w:p>
        </w:tc>
      </w:tr>
      <w:tr w:rsidR="001E601A" w:rsidRPr="00C16931" w14:paraId="169F2172" w14:textId="77777777" w:rsidTr="00C80B0C">
        <w:trPr>
          <w:trHeight w:val="794"/>
        </w:trPr>
        <w:tc>
          <w:tcPr>
            <w:tcW w:w="2549" w:type="dxa"/>
            <w:vMerge/>
            <w:tcBorders>
              <w:top w:val="single" w:sz="6" w:space="0" w:color="auto"/>
              <w:left w:val="single" w:sz="6" w:space="0" w:color="auto"/>
              <w:bottom w:val="single" w:sz="6" w:space="0" w:color="auto"/>
            </w:tcBorders>
            <w:vAlign w:val="center"/>
          </w:tcPr>
          <w:p w14:paraId="0586728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single" w:sz="6" w:space="0" w:color="auto"/>
            </w:tcBorders>
            <w:vAlign w:val="center"/>
          </w:tcPr>
          <w:p w14:paraId="11E43A8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Teherbírás**</w:t>
            </w:r>
          </w:p>
        </w:tc>
        <w:tc>
          <w:tcPr>
            <w:tcW w:w="2323" w:type="dxa"/>
            <w:tcBorders>
              <w:top w:val="dotted" w:sz="4" w:space="0" w:color="auto"/>
              <w:bottom w:val="single" w:sz="6" w:space="0" w:color="auto"/>
            </w:tcBorders>
            <w:shd w:val="clear" w:color="auto" w:fill="auto"/>
            <w:vAlign w:val="center"/>
          </w:tcPr>
          <w:p w14:paraId="7BA6EBB7"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E</w:t>
            </w:r>
            <w:r w:rsidRPr="00C16931">
              <w:rPr>
                <w:rFonts w:ascii="Bookman Old Style" w:hAnsi="Bookman Old Style"/>
                <w:spacing w:val="-3"/>
                <w:sz w:val="20"/>
                <w:szCs w:val="20"/>
                <w:vertAlign w:val="subscript"/>
              </w:rPr>
              <w:t>2</w:t>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50 MPa</w:t>
            </w:r>
          </w:p>
          <w:p w14:paraId="4DADCA0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w:t>
            </w:r>
            <w:r w:rsidRPr="00C16931">
              <w:rPr>
                <w:rFonts w:ascii="Bookman Old Style" w:hAnsi="Bookman Old Style"/>
                <w:spacing w:val="-3"/>
                <w:sz w:val="20"/>
                <w:szCs w:val="20"/>
                <w:vertAlign w:val="subscript"/>
              </w:rPr>
              <w:t>t</w:t>
            </w:r>
            <w:r w:rsidRPr="00C16931">
              <w:rPr>
                <w:rFonts w:ascii="Bookman Old Style" w:hAnsi="Bookman Old Style"/>
                <w:spacing w:val="-3"/>
                <w:sz w:val="20"/>
                <w:szCs w:val="20"/>
              </w:rPr>
              <w:sym w:font="Symbol" w:char="F0A3"/>
            </w:r>
            <w:r w:rsidRPr="00C16931">
              <w:rPr>
                <w:rFonts w:ascii="Bookman Old Style" w:hAnsi="Bookman Old Style"/>
                <w:spacing w:val="-3"/>
                <w:sz w:val="20"/>
                <w:szCs w:val="20"/>
              </w:rPr>
              <w:t xml:space="preserve"> 2,0</w:t>
            </w:r>
          </w:p>
          <w:p w14:paraId="1F2C8D2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E</w:t>
            </w:r>
            <w:r w:rsidRPr="00C16931">
              <w:rPr>
                <w:rFonts w:ascii="Bookman Old Style" w:hAnsi="Bookman Old Style"/>
                <w:spacing w:val="-3"/>
                <w:sz w:val="20"/>
                <w:szCs w:val="20"/>
                <w:vertAlign w:val="subscript"/>
              </w:rPr>
              <w:t>vd</w:t>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35 MPa</w:t>
            </w:r>
          </w:p>
        </w:tc>
        <w:tc>
          <w:tcPr>
            <w:tcW w:w="1427" w:type="dxa"/>
            <w:tcBorders>
              <w:top w:val="dotted" w:sz="4" w:space="0" w:color="auto"/>
              <w:bottom w:val="single" w:sz="6" w:space="0" w:color="auto"/>
              <w:right w:val="single" w:sz="6" w:space="0" w:color="auto"/>
            </w:tcBorders>
            <w:shd w:val="clear" w:color="auto" w:fill="auto"/>
            <w:vAlign w:val="center"/>
          </w:tcPr>
          <w:p w14:paraId="0B30728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- 0 MPa</w:t>
            </w:r>
          </w:p>
          <w:p w14:paraId="5CA77372"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p w14:paraId="1F04CFA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- 0 MPa</w:t>
            </w:r>
          </w:p>
        </w:tc>
      </w:tr>
      <w:tr w:rsidR="001E601A" w:rsidRPr="00C16931" w14:paraId="4C1F7CDF" w14:textId="77777777" w:rsidTr="00C80B0C">
        <w:trPr>
          <w:trHeight w:val="397"/>
        </w:trPr>
        <w:tc>
          <w:tcPr>
            <w:tcW w:w="2549" w:type="dxa"/>
            <w:vMerge w:val="restart"/>
            <w:tcBorders>
              <w:top w:val="single" w:sz="6" w:space="0" w:color="auto"/>
              <w:left w:val="single" w:sz="6" w:space="0" w:color="auto"/>
            </w:tcBorders>
            <w:vAlign w:val="center"/>
          </w:tcPr>
          <w:p w14:paraId="71D2DBD7" w14:textId="77777777" w:rsidR="001E601A" w:rsidRPr="00C16931" w:rsidRDefault="001E601A" w:rsidP="001E601A">
            <w:pPr>
              <w:pageBreakBefore/>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lastRenderedPageBreak/>
              <w:t>Alakhűség:</w:t>
            </w:r>
          </w:p>
          <w:p w14:paraId="4148C79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Nagytömegű földmunka</w:t>
            </w:r>
          </w:p>
        </w:tc>
        <w:tc>
          <w:tcPr>
            <w:tcW w:w="2728" w:type="dxa"/>
            <w:tcBorders>
              <w:top w:val="single" w:sz="6" w:space="0" w:color="auto"/>
              <w:bottom w:val="dotted" w:sz="4" w:space="0" w:color="auto"/>
            </w:tcBorders>
            <w:vAlign w:val="center"/>
          </w:tcPr>
          <w:p w14:paraId="201E72EE" w14:textId="77777777" w:rsidR="001E601A" w:rsidRPr="00C16931" w:rsidRDefault="001E601A" w:rsidP="001E601A">
            <w:pPr>
              <w:tabs>
                <w:tab w:val="center" w:pos="1253"/>
              </w:tabs>
              <w:rPr>
                <w:rFonts w:ascii="Bookman Old Style" w:hAnsi="Bookman Old Style"/>
                <w:spacing w:val="-3"/>
                <w:sz w:val="20"/>
                <w:szCs w:val="20"/>
              </w:rPr>
            </w:pPr>
            <w:r w:rsidRPr="00C16931">
              <w:rPr>
                <w:rFonts w:ascii="Bookman Old Style" w:hAnsi="Bookman Old Style"/>
                <w:spacing w:val="-3"/>
                <w:sz w:val="20"/>
                <w:szCs w:val="20"/>
              </w:rPr>
              <w:t>- koronaszint</w:t>
            </w:r>
          </w:p>
        </w:tc>
        <w:tc>
          <w:tcPr>
            <w:tcW w:w="2323" w:type="dxa"/>
            <w:tcBorders>
              <w:top w:val="single" w:sz="6" w:space="0" w:color="auto"/>
              <w:bottom w:val="dotted" w:sz="4" w:space="0" w:color="auto"/>
            </w:tcBorders>
            <w:shd w:val="clear" w:color="auto" w:fill="auto"/>
            <w:vAlign w:val="center"/>
          </w:tcPr>
          <w:p w14:paraId="4B2BE456" w14:textId="77777777" w:rsidR="001E601A" w:rsidRPr="00C16931" w:rsidRDefault="00067397"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a T</w:t>
            </w:r>
            <w:r w:rsidR="001E601A" w:rsidRPr="00C16931">
              <w:rPr>
                <w:rFonts w:ascii="Bookman Old Style" w:hAnsi="Bookman Old Style"/>
                <w:spacing w:val="-3"/>
                <w:sz w:val="20"/>
                <w:szCs w:val="20"/>
              </w:rPr>
              <w:t>erv szerint</w:t>
            </w:r>
          </w:p>
        </w:tc>
        <w:tc>
          <w:tcPr>
            <w:tcW w:w="1427" w:type="dxa"/>
            <w:tcBorders>
              <w:top w:val="single" w:sz="6" w:space="0" w:color="auto"/>
              <w:bottom w:val="dotted" w:sz="4" w:space="0" w:color="auto"/>
              <w:right w:val="single" w:sz="6" w:space="0" w:color="auto"/>
            </w:tcBorders>
            <w:shd w:val="clear" w:color="auto" w:fill="auto"/>
            <w:vAlign w:val="center"/>
          </w:tcPr>
          <w:p w14:paraId="6DE382D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xml:space="preserve">± 20 mm </w:t>
            </w:r>
          </w:p>
        </w:tc>
      </w:tr>
      <w:tr w:rsidR="001E601A" w:rsidRPr="00C16931" w14:paraId="6BFC79BA" w14:textId="77777777" w:rsidTr="00C80B0C">
        <w:trPr>
          <w:trHeight w:val="510"/>
        </w:trPr>
        <w:tc>
          <w:tcPr>
            <w:tcW w:w="2549" w:type="dxa"/>
            <w:vMerge/>
            <w:tcBorders>
              <w:left w:val="single" w:sz="6" w:space="0" w:color="auto"/>
            </w:tcBorders>
            <w:vAlign w:val="center"/>
          </w:tcPr>
          <w:p w14:paraId="6F066022"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tcBorders>
            <w:vAlign w:val="center"/>
          </w:tcPr>
          <w:p w14:paraId="62A2F27C" w14:textId="77777777" w:rsidR="001E601A" w:rsidRPr="00C16931" w:rsidRDefault="001E601A" w:rsidP="001E601A">
            <w:pPr>
              <w:tabs>
                <w:tab w:val="center" w:pos="1253"/>
              </w:tabs>
              <w:rPr>
                <w:rFonts w:ascii="Bookman Old Style" w:hAnsi="Bookman Old Style"/>
                <w:spacing w:val="-3"/>
                <w:sz w:val="20"/>
                <w:szCs w:val="20"/>
              </w:rPr>
            </w:pPr>
            <w:r w:rsidRPr="00C16931">
              <w:rPr>
                <w:rFonts w:ascii="Bookman Old Style" w:hAnsi="Bookman Old Style"/>
                <w:spacing w:val="-3"/>
                <w:sz w:val="20"/>
                <w:szCs w:val="20"/>
              </w:rPr>
              <w:t xml:space="preserve"> rézsű hajlásszöge</w:t>
            </w:r>
          </w:p>
        </w:tc>
        <w:tc>
          <w:tcPr>
            <w:tcW w:w="2323" w:type="dxa"/>
            <w:tcBorders>
              <w:top w:val="dotted" w:sz="4" w:space="0" w:color="auto"/>
            </w:tcBorders>
            <w:shd w:val="clear" w:color="auto" w:fill="auto"/>
            <w:vAlign w:val="center"/>
          </w:tcPr>
          <w:p w14:paraId="203D5BE3" w14:textId="77777777" w:rsidR="001E601A" w:rsidRPr="00C16931" w:rsidRDefault="00067397"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a T</w:t>
            </w:r>
            <w:r w:rsidR="001E601A" w:rsidRPr="00C16931">
              <w:rPr>
                <w:rFonts w:ascii="Bookman Old Style" w:hAnsi="Bookman Old Style"/>
                <w:spacing w:val="-3"/>
                <w:sz w:val="20"/>
                <w:szCs w:val="20"/>
              </w:rPr>
              <w:t>erv szerint</w:t>
            </w:r>
          </w:p>
        </w:tc>
        <w:tc>
          <w:tcPr>
            <w:tcW w:w="1427" w:type="dxa"/>
            <w:tcBorders>
              <w:top w:val="dotted" w:sz="4" w:space="0" w:color="auto"/>
              <w:right w:val="single" w:sz="6" w:space="0" w:color="auto"/>
            </w:tcBorders>
            <w:shd w:val="clear" w:color="auto" w:fill="auto"/>
            <w:vAlign w:val="center"/>
          </w:tcPr>
          <w:p w14:paraId="6CFAC8F6" w14:textId="77777777" w:rsidR="001E601A" w:rsidRPr="00C16931" w:rsidRDefault="00067397"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w:t>
            </w:r>
            <w:r w:rsidR="001E601A" w:rsidRPr="00C16931">
              <w:rPr>
                <w:rFonts w:ascii="Bookman Old Style" w:hAnsi="Bookman Old Style"/>
                <w:spacing w:val="-3"/>
                <w:sz w:val="20"/>
                <w:szCs w:val="20"/>
              </w:rPr>
              <w:t>erv szerinti érték ± 10% -a</w:t>
            </w:r>
          </w:p>
        </w:tc>
      </w:tr>
      <w:tr w:rsidR="001E601A" w:rsidRPr="00C16931" w14:paraId="7B3C6498" w14:textId="77777777" w:rsidTr="00C80B0C">
        <w:trPr>
          <w:trHeight w:val="510"/>
        </w:trPr>
        <w:tc>
          <w:tcPr>
            <w:tcW w:w="2549" w:type="dxa"/>
            <w:vMerge w:val="restart"/>
            <w:tcBorders>
              <w:left w:val="single" w:sz="6" w:space="0" w:color="auto"/>
            </w:tcBorders>
            <w:shd w:val="clear" w:color="auto" w:fill="auto"/>
            <w:vAlign w:val="center"/>
          </w:tcPr>
          <w:p w14:paraId="4FD6D83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Alakhűség:</w:t>
            </w:r>
          </w:p>
          <w:p w14:paraId="0031BBB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Földmű felső 50 cm vastag része</w:t>
            </w:r>
          </w:p>
        </w:tc>
        <w:tc>
          <w:tcPr>
            <w:tcW w:w="2728" w:type="dxa"/>
            <w:tcBorders>
              <w:bottom w:val="dotted" w:sz="4" w:space="0" w:color="auto"/>
            </w:tcBorders>
            <w:vAlign w:val="center"/>
          </w:tcPr>
          <w:p w14:paraId="0EFBB12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u w:val="single"/>
              </w:rPr>
            </w:pPr>
            <w:r w:rsidRPr="00C16931">
              <w:rPr>
                <w:rFonts w:ascii="Bookman Old Style" w:hAnsi="Bookman Old Style"/>
                <w:spacing w:val="-3"/>
                <w:sz w:val="20"/>
                <w:szCs w:val="20"/>
                <w:u w:val="single"/>
              </w:rPr>
              <w:t>Földmű felső 50 cm rétegeinek</w:t>
            </w:r>
          </w:p>
        </w:tc>
        <w:tc>
          <w:tcPr>
            <w:tcW w:w="2323" w:type="dxa"/>
            <w:tcBorders>
              <w:bottom w:val="dotted" w:sz="4" w:space="0" w:color="auto"/>
            </w:tcBorders>
            <w:shd w:val="clear" w:color="auto" w:fill="auto"/>
            <w:vAlign w:val="center"/>
          </w:tcPr>
          <w:p w14:paraId="68C8E6A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1427" w:type="dxa"/>
            <w:tcBorders>
              <w:bottom w:val="dotted" w:sz="4" w:space="0" w:color="auto"/>
              <w:right w:val="single" w:sz="6" w:space="0" w:color="auto"/>
            </w:tcBorders>
            <w:shd w:val="clear" w:color="auto" w:fill="auto"/>
            <w:vAlign w:val="center"/>
          </w:tcPr>
          <w:p w14:paraId="7E46BFE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r>
      <w:tr w:rsidR="001E601A" w:rsidRPr="00C16931" w14:paraId="29D0CA17" w14:textId="77777777" w:rsidTr="00C80B0C">
        <w:trPr>
          <w:trHeight w:val="397"/>
        </w:trPr>
        <w:tc>
          <w:tcPr>
            <w:tcW w:w="2549" w:type="dxa"/>
            <w:vMerge/>
            <w:tcBorders>
              <w:left w:val="single" w:sz="6" w:space="0" w:color="auto"/>
            </w:tcBorders>
            <w:vAlign w:val="center"/>
          </w:tcPr>
          <w:p w14:paraId="56EC023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dotted" w:sz="4" w:space="0" w:color="auto"/>
            </w:tcBorders>
            <w:vAlign w:val="center"/>
          </w:tcPr>
          <w:p w14:paraId="371EFB6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szintje</w:t>
            </w:r>
          </w:p>
        </w:tc>
        <w:tc>
          <w:tcPr>
            <w:tcW w:w="2323" w:type="dxa"/>
            <w:tcBorders>
              <w:top w:val="dotted" w:sz="4" w:space="0" w:color="auto"/>
              <w:bottom w:val="dotted" w:sz="4" w:space="0" w:color="auto"/>
            </w:tcBorders>
            <w:shd w:val="clear" w:color="auto" w:fill="auto"/>
            <w:vAlign w:val="center"/>
          </w:tcPr>
          <w:p w14:paraId="3AA0B547"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xml:space="preserve">a </w:t>
            </w:r>
            <w:r w:rsidR="00067397" w:rsidRPr="00C16931">
              <w:rPr>
                <w:rFonts w:ascii="Bookman Old Style" w:hAnsi="Bookman Old Style"/>
                <w:spacing w:val="-3"/>
                <w:sz w:val="20"/>
                <w:szCs w:val="20"/>
              </w:rPr>
              <w:t>T</w:t>
            </w:r>
            <w:r w:rsidRPr="00C16931">
              <w:rPr>
                <w:rFonts w:ascii="Bookman Old Style" w:hAnsi="Bookman Old Style"/>
                <w:spacing w:val="-3"/>
                <w:sz w:val="20"/>
                <w:szCs w:val="20"/>
              </w:rPr>
              <w:t>erv szerint</w:t>
            </w:r>
          </w:p>
        </w:tc>
        <w:tc>
          <w:tcPr>
            <w:tcW w:w="1427" w:type="dxa"/>
            <w:tcBorders>
              <w:top w:val="dotted" w:sz="4" w:space="0" w:color="auto"/>
              <w:bottom w:val="dotted" w:sz="4" w:space="0" w:color="auto"/>
              <w:right w:val="single" w:sz="6" w:space="0" w:color="auto"/>
            </w:tcBorders>
            <w:shd w:val="clear" w:color="auto" w:fill="auto"/>
            <w:vAlign w:val="center"/>
          </w:tcPr>
          <w:p w14:paraId="42574A7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±20 mm</w:t>
            </w:r>
          </w:p>
        </w:tc>
      </w:tr>
      <w:tr w:rsidR="001E601A" w:rsidRPr="00C16931" w14:paraId="4E19088B" w14:textId="77777777" w:rsidTr="00C80B0C">
        <w:trPr>
          <w:trHeight w:val="510"/>
        </w:trPr>
        <w:tc>
          <w:tcPr>
            <w:tcW w:w="2549" w:type="dxa"/>
            <w:vMerge/>
            <w:tcBorders>
              <w:left w:val="single" w:sz="6" w:space="0" w:color="auto"/>
            </w:tcBorders>
            <w:vAlign w:val="center"/>
          </w:tcPr>
          <w:p w14:paraId="49E5AEC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dotted" w:sz="4" w:space="0" w:color="auto"/>
            </w:tcBorders>
            <w:vAlign w:val="center"/>
          </w:tcPr>
          <w:p w14:paraId="0B6F84C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szélessége</w:t>
            </w:r>
          </w:p>
        </w:tc>
        <w:tc>
          <w:tcPr>
            <w:tcW w:w="2323" w:type="dxa"/>
            <w:tcBorders>
              <w:top w:val="dotted" w:sz="4" w:space="0" w:color="auto"/>
              <w:bottom w:val="dotted" w:sz="4" w:space="0" w:color="auto"/>
            </w:tcBorders>
            <w:shd w:val="clear" w:color="auto" w:fill="auto"/>
            <w:vAlign w:val="center"/>
          </w:tcPr>
          <w:p w14:paraId="50468B42" w14:textId="77777777" w:rsidR="001E601A" w:rsidRPr="00C16931" w:rsidRDefault="00067397"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a T</w:t>
            </w:r>
            <w:r w:rsidR="001E601A" w:rsidRPr="00C16931">
              <w:rPr>
                <w:rFonts w:ascii="Bookman Old Style" w:hAnsi="Bookman Old Style"/>
                <w:spacing w:val="-3"/>
                <w:sz w:val="20"/>
                <w:szCs w:val="20"/>
              </w:rPr>
              <w:t>erv szerint</w:t>
            </w:r>
          </w:p>
        </w:tc>
        <w:tc>
          <w:tcPr>
            <w:tcW w:w="1427" w:type="dxa"/>
            <w:tcBorders>
              <w:top w:val="dotted" w:sz="4" w:space="0" w:color="auto"/>
              <w:bottom w:val="dotted" w:sz="4" w:space="0" w:color="auto"/>
              <w:right w:val="single" w:sz="6" w:space="0" w:color="auto"/>
            </w:tcBorders>
            <w:shd w:val="clear" w:color="auto" w:fill="auto"/>
            <w:vAlign w:val="center"/>
          </w:tcPr>
          <w:p w14:paraId="3D59343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+150 mm</w:t>
            </w:r>
          </w:p>
          <w:p w14:paraId="22345E7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-50 mm</w:t>
            </w:r>
          </w:p>
        </w:tc>
      </w:tr>
      <w:tr w:rsidR="001E601A" w:rsidRPr="00C16931" w14:paraId="157BFB65" w14:textId="77777777" w:rsidTr="00C80B0C">
        <w:trPr>
          <w:trHeight w:val="397"/>
        </w:trPr>
        <w:tc>
          <w:tcPr>
            <w:tcW w:w="2549" w:type="dxa"/>
            <w:vMerge/>
            <w:tcBorders>
              <w:left w:val="single" w:sz="6" w:space="0" w:color="auto"/>
            </w:tcBorders>
            <w:vAlign w:val="center"/>
          </w:tcPr>
          <w:p w14:paraId="3169AC5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tcBorders>
            <w:vAlign w:val="center"/>
          </w:tcPr>
          <w:p w14:paraId="3E064CE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u w:val="single"/>
              </w:rPr>
            </w:pPr>
            <w:r w:rsidRPr="00C16931">
              <w:rPr>
                <w:rFonts w:ascii="Bookman Old Style" w:hAnsi="Bookman Old Style"/>
                <w:spacing w:val="-3"/>
                <w:sz w:val="20"/>
                <w:szCs w:val="20"/>
              </w:rPr>
              <w:t>- vastagsága</w:t>
            </w:r>
          </w:p>
        </w:tc>
        <w:tc>
          <w:tcPr>
            <w:tcW w:w="2323" w:type="dxa"/>
            <w:tcBorders>
              <w:top w:val="dotted" w:sz="4" w:space="0" w:color="auto"/>
            </w:tcBorders>
            <w:shd w:val="clear" w:color="auto" w:fill="auto"/>
            <w:vAlign w:val="center"/>
          </w:tcPr>
          <w:p w14:paraId="12C0B041" w14:textId="77777777" w:rsidR="001E601A" w:rsidRPr="00C16931" w:rsidRDefault="00067397"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a T</w:t>
            </w:r>
            <w:r w:rsidR="001E601A" w:rsidRPr="00C16931">
              <w:rPr>
                <w:rFonts w:ascii="Bookman Old Style" w:hAnsi="Bookman Old Style"/>
                <w:spacing w:val="-3"/>
                <w:sz w:val="20"/>
                <w:szCs w:val="20"/>
              </w:rPr>
              <w:t>erv szerint</w:t>
            </w:r>
          </w:p>
        </w:tc>
        <w:tc>
          <w:tcPr>
            <w:tcW w:w="1427" w:type="dxa"/>
            <w:tcBorders>
              <w:top w:val="dotted" w:sz="4" w:space="0" w:color="auto"/>
              <w:right w:val="single" w:sz="6" w:space="0" w:color="auto"/>
            </w:tcBorders>
            <w:shd w:val="clear" w:color="auto" w:fill="auto"/>
            <w:vAlign w:val="center"/>
          </w:tcPr>
          <w:p w14:paraId="053676E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±20 mm</w:t>
            </w:r>
          </w:p>
        </w:tc>
      </w:tr>
      <w:tr w:rsidR="00C80B0C" w:rsidRPr="00C16931" w14:paraId="1CADCDEB" w14:textId="77777777" w:rsidTr="00C80B0C">
        <w:trPr>
          <w:trHeight w:val="397"/>
        </w:trPr>
        <w:tc>
          <w:tcPr>
            <w:tcW w:w="2549" w:type="dxa"/>
            <w:vMerge w:val="restart"/>
            <w:tcBorders>
              <w:left w:val="single" w:sz="6" w:space="0" w:color="auto"/>
            </w:tcBorders>
            <w:shd w:val="clear" w:color="auto" w:fill="auto"/>
            <w:vAlign w:val="center"/>
          </w:tcPr>
          <w:p w14:paraId="5068211D" w14:textId="77777777" w:rsidR="00C80B0C" w:rsidRPr="00C16931" w:rsidRDefault="00C80B0C"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Alakhűség:</w:t>
            </w:r>
          </w:p>
          <w:p w14:paraId="45CB440E" w14:textId="77777777" w:rsidR="00C80B0C" w:rsidRPr="00C16931" w:rsidRDefault="00C80B0C"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Padka</w:t>
            </w:r>
          </w:p>
        </w:tc>
        <w:tc>
          <w:tcPr>
            <w:tcW w:w="2728" w:type="dxa"/>
            <w:tcBorders>
              <w:bottom w:val="dotted" w:sz="4" w:space="0" w:color="auto"/>
            </w:tcBorders>
            <w:vAlign w:val="center"/>
          </w:tcPr>
          <w:p w14:paraId="21FEA3DB" w14:textId="77777777" w:rsidR="00C80B0C" w:rsidRPr="00C16931" w:rsidRDefault="00C80B0C" w:rsidP="001E601A">
            <w:pPr>
              <w:tabs>
                <w:tab w:val="left" w:pos="-1440"/>
                <w:tab w:val="left" w:pos="-720"/>
                <w:tab w:val="left" w:pos="0"/>
                <w:tab w:val="left" w:pos="1230"/>
                <w:tab w:val="left" w:pos="1718"/>
                <w:tab w:val="left" w:pos="3600"/>
              </w:tabs>
              <w:rPr>
                <w:rFonts w:ascii="Bookman Old Style" w:hAnsi="Bookman Old Style"/>
                <w:spacing w:val="-3"/>
                <w:sz w:val="20"/>
                <w:szCs w:val="20"/>
                <w:u w:val="single"/>
              </w:rPr>
            </w:pPr>
            <w:r w:rsidRPr="00C16931">
              <w:rPr>
                <w:rFonts w:ascii="Bookman Old Style" w:hAnsi="Bookman Old Style"/>
                <w:spacing w:val="-3"/>
                <w:sz w:val="20"/>
                <w:szCs w:val="20"/>
                <w:u w:val="single"/>
              </w:rPr>
              <w:t>Padka felszínének</w:t>
            </w:r>
          </w:p>
        </w:tc>
        <w:tc>
          <w:tcPr>
            <w:tcW w:w="2323" w:type="dxa"/>
            <w:tcBorders>
              <w:bottom w:val="dotted" w:sz="4" w:space="0" w:color="auto"/>
            </w:tcBorders>
            <w:shd w:val="clear" w:color="auto" w:fill="auto"/>
            <w:vAlign w:val="center"/>
          </w:tcPr>
          <w:p w14:paraId="40E0C912" w14:textId="77777777" w:rsidR="00C80B0C" w:rsidRPr="00C16931" w:rsidRDefault="00C80B0C"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1427" w:type="dxa"/>
            <w:tcBorders>
              <w:bottom w:val="dotted" w:sz="4" w:space="0" w:color="auto"/>
              <w:right w:val="single" w:sz="6" w:space="0" w:color="auto"/>
            </w:tcBorders>
            <w:shd w:val="clear" w:color="auto" w:fill="auto"/>
            <w:vAlign w:val="center"/>
          </w:tcPr>
          <w:p w14:paraId="0A8EA071" w14:textId="77777777" w:rsidR="00C80B0C" w:rsidRPr="00C16931" w:rsidRDefault="00C80B0C"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r>
      <w:tr w:rsidR="00C80B0C" w:rsidRPr="00C16931" w14:paraId="008DE9C5" w14:textId="77777777" w:rsidTr="00C80B0C">
        <w:trPr>
          <w:trHeight w:val="510"/>
        </w:trPr>
        <w:tc>
          <w:tcPr>
            <w:tcW w:w="2549" w:type="dxa"/>
            <w:vMerge/>
            <w:tcBorders>
              <w:left w:val="single" w:sz="6" w:space="0" w:color="auto"/>
            </w:tcBorders>
            <w:vAlign w:val="center"/>
          </w:tcPr>
          <w:p w14:paraId="52C1730E" w14:textId="77777777" w:rsidR="00C80B0C" w:rsidRPr="00C16931" w:rsidRDefault="00C80B0C"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dotted" w:sz="4" w:space="0" w:color="auto"/>
            </w:tcBorders>
            <w:vAlign w:val="center"/>
          </w:tcPr>
          <w:p w14:paraId="6267D340" w14:textId="77777777" w:rsidR="00C80B0C" w:rsidRPr="00C16931" w:rsidRDefault="00C80B0C"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magassága</w:t>
            </w:r>
          </w:p>
        </w:tc>
        <w:tc>
          <w:tcPr>
            <w:tcW w:w="2323" w:type="dxa"/>
            <w:tcBorders>
              <w:top w:val="dotted" w:sz="4" w:space="0" w:color="auto"/>
              <w:bottom w:val="dotted" w:sz="4" w:space="0" w:color="auto"/>
            </w:tcBorders>
            <w:shd w:val="clear" w:color="auto" w:fill="auto"/>
            <w:vAlign w:val="center"/>
          </w:tcPr>
          <w:p w14:paraId="44201F0F" w14:textId="77777777" w:rsidR="00C80B0C" w:rsidRPr="00C16931" w:rsidRDefault="00C80B0C"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a burkolat tényleges szintjéhez képest</w:t>
            </w:r>
          </w:p>
        </w:tc>
        <w:tc>
          <w:tcPr>
            <w:tcW w:w="1427" w:type="dxa"/>
            <w:tcBorders>
              <w:top w:val="dotted" w:sz="4" w:space="0" w:color="auto"/>
              <w:bottom w:val="dotted" w:sz="4" w:space="0" w:color="auto"/>
              <w:right w:val="single" w:sz="6" w:space="0" w:color="auto"/>
            </w:tcBorders>
            <w:shd w:val="clear" w:color="auto" w:fill="auto"/>
            <w:vAlign w:val="center"/>
          </w:tcPr>
          <w:p w14:paraId="1F545001" w14:textId="77777777" w:rsidR="00C80B0C" w:rsidRPr="00C16931" w:rsidRDefault="00C80B0C"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±0 mm</w:t>
            </w:r>
          </w:p>
        </w:tc>
      </w:tr>
      <w:tr w:rsidR="00C80B0C" w:rsidRPr="00C16931" w14:paraId="3F485B6A" w14:textId="77777777" w:rsidTr="00002D02">
        <w:trPr>
          <w:trHeight w:val="397"/>
        </w:trPr>
        <w:tc>
          <w:tcPr>
            <w:tcW w:w="2549" w:type="dxa"/>
            <w:vMerge/>
            <w:tcBorders>
              <w:left w:val="single" w:sz="6" w:space="0" w:color="auto"/>
            </w:tcBorders>
            <w:vAlign w:val="center"/>
          </w:tcPr>
          <w:p w14:paraId="5F4DCEE8" w14:textId="77777777" w:rsidR="00C80B0C" w:rsidRPr="00C16931" w:rsidRDefault="00C80B0C"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dotted" w:sz="4" w:space="0" w:color="auto"/>
            </w:tcBorders>
            <w:vAlign w:val="center"/>
          </w:tcPr>
          <w:p w14:paraId="470777CB" w14:textId="77777777" w:rsidR="00C80B0C" w:rsidRPr="00C16931" w:rsidRDefault="00C80B0C"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keresztirányú esése</w:t>
            </w:r>
          </w:p>
        </w:tc>
        <w:tc>
          <w:tcPr>
            <w:tcW w:w="2323" w:type="dxa"/>
            <w:tcBorders>
              <w:top w:val="dotted" w:sz="4" w:space="0" w:color="auto"/>
              <w:bottom w:val="dotted" w:sz="4" w:space="0" w:color="auto"/>
            </w:tcBorders>
            <w:shd w:val="clear" w:color="auto" w:fill="auto"/>
            <w:vAlign w:val="center"/>
          </w:tcPr>
          <w:p w14:paraId="048B8011" w14:textId="77777777" w:rsidR="00C80B0C" w:rsidRPr="00C16931" w:rsidRDefault="00C80B0C"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a Terv szerint</w:t>
            </w:r>
          </w:p>
        </w:tc>
        <w:tc>
          <w:tcPr>
            <w:tcW w:w="1427" w:type="dxa"/>
            <w:tcBorders>
              <w:top w:val="dotted" w:sz="4" w:space="0" w:color="auto"/>
              <w:bottom w:val="dotted" w:sz="4" w:space="0" w:color="auto"/>
              <w:right w:val="single" w:sz="6" w:space="0" w:color="auto"/>
            </w:tcBorders>
            <w:shd w:val="clear" w:color="auto" w:fill="auto"/>
            <w:vAlign w:val="center"/>
          </w:tcPr>
          <w:p w14:paraId="76BCAD11" w14:textId="77777777" w:rsidR="00C80B0C" w:rsidRPr="00C16931" w:rsidRDefault="00C80B0C"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±0.5%</w:t>
            </w:r>
          </w:p>
        </w:tc>
      </w:tr>
      <w:tr w:rsidR="00C80B0C" w:rsidRPr="00C16931" w14:paraId="42AD7010" w14:textId="77777777" w:rsidTr="00002D02">
        <w:trPr>
          <w:trHeight w:val="254"/>
        </w:trPr>
        <w:tc>
          <w:tcPr>
            <w:tcW w:w="2549" w:type="dxa"/>
            <w:vMerge/>
            <w:tcBorders>
              <w:left w:val="single" w:sz="6" w:space="0" w:color="auto"/>
            </w:tcBorders>
            <w:vAlign w:val="center"/>
          </w:tcPr>
          <w:p w14:paraId="55E7BD42" w14:textId="77777777" w:rsidR="00C80B0C" w:rsidRPr="00C16931" w:rsidRDefault="00C80B0C"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dotted" w:sz="4" w:space="0" w:color="auto"/>
            </w:tcBorders>
            <w:vAlign w:val="center"/>
          </w:tcPr>
          <w:p w14:paraId="36547F51" w14:textId="77777777" w:rsidR="00C80B0C" w:rsidRPr="00C16931" w:rsidRDefault="00C80B0C" w:rsidP="001E601A">
            <w:pPr>
              <w:tabs>
                <w:tab w:val="left" w:pos="-1440"/>
                <w:tab w:val="left" w:pos="-720"/>
                <w:tab w:val="left" w:pos="0"/>
                <w:tab w:val="left" w:pos="1230"/>
                <w:tab w:val="left" w:pos="1718"/>
                <w:tab w:val="left" w:pos="3600"/>
              </w:tabs>
              <w:rPr>
                <w:rFonts w:ascii="Bookman Old Style" w:hAnsi="Bookman Old Style"/>
                <w:spacing w:val="-3"/>
                <w:sz w:val="20"/>
                <w:szCs w:val="20"/>
                <w:u w:val="single"/>
              </w:rPr>
            </w:pPr>
            <w:r w:rsidRPr="00C16931">
              <w:rPr>
                <w:rFonts w:ascii="Bookman Old Style" w:hAnsi="Bookman Old Style"/>
                <w:spacing w:val="-3"/>
                <w:sz w:val="20"/>
                <w:szCs w:val="20"/>
              </w:rPr>
              <w:t>- szélessége</w:t>
            </w:r>
          </w:p>
        </w:tc>
        <w:tc>
          <w:tcPr>
            <w:tcW w:w="2323" w:type="dxa"/>
            <w:tcBorders>
              <w:top w:val="dotted" w:sz="4" w:space="0" w:color="auto"/>
              <w:bottom w:val="dotted" w:sz="4" w:space="0" w:color="auto"/>
            </w:tcBorders>
            <w:shd w:val="clear" w:color="auto" w:fill="auto"/>
            <w:vAlign w:val="center"/>
          </w:tcPr>
          <w:p w14:paraId="62A5274E" w14:textId="77777777" w:rsidR="00C80B0C" w:rsidRPr="00C16931" w:rsidRDefault="00C80B0C"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a Terv szerint</w:t>
            </w:r>
          </w:p>
        </w:tc>
        <w:tc>
          <w:tcPr>
            <w:tcW w:w="1427" w:type="dxa"/>
            <w:tcBorders>
              <w:top w:val="dotted" w:sz="4" w:space="0" w:color="auto"/>
              <w:bottom w:val="dotted" w:sz="4" w:space="0" w:color="auto"/>
              <w:right w:val="single" w:sz="6" w:space="0" w:color="auto"/>
            </w:tcBorders>
            <w:shd w:val="clear" w:color="auto" w:fill="auto"/>
            <w:vAlign w:val="center"/>
          </w:tcPr>
          <w:p w14:paraId="74E1D637" w14:textId="77777777" w:rsidR="00C80B0C" w:rsidRPr="00C16931" w:rsidRDefault="00C80B0C"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+150 mm</w:t>
            </w:r>
          </w:p>
          <w:p w14:paraId="16E3F7FD" w14:textId="77777777" w:rsidR="00C80B0C" w:rsidRPr="00C16931" w:rsidRDefault="00C80B0C"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-50 mm</w:t>
            </w:r>
          </w:p>
        </w:tc>
      </w:tr>
      <w:tr w:rsidR="00C80B0C" w:rsidRPr="00C16931" w14:paraId="79441317" w14:textId="77777777" w:rsidTr="00002D02">
        <w:trPr>
          <w:trHeight w:val="253"/>
        </w:trPr>
        <w:tc>
          <w:tcPr>
            <w:tcW w:w="2549" w:type="dxa"/>
            <w:vMerge/>
            <w:tcBorders>
              <w:left w:val="single" w:sz="6" w:space="0" w:color="auto"/>
              <w:bottom w:val="single" w:sz="6" w:space="0" w:color="auto"/>
            </w:tcBorders>
            <w:vAlign w:val="center"/>
          </w:tcPr>
          <w:p w14:paraId="12B0F6C6" w14:textId="77777777" w:rsidR="00C80B0C" w:rsidRPr="00C16931" w:rsidRDefault="00C80B0C"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single" w:sz="6" w:space="0" w:color="auto"/>
            </w:tcBorders>
            <w:vAlign w:val="center"/>
          </w:tcPr>
          <w:p w14:paraId="29F7BF0E" w14:textId="77777777" w:rsidR="00C80B0C" w:rsidRPr="00C16931" w:rsidRDefault="00C80B0C"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vastagsága****</w:t>
            </w:r>
          </w:p>
        </w:tc>
        <w:tc>
          <w:tcPr>
            <w:tcW w:w="2323" w:type="dxa"/>
            <w:tcBorders>
              <w:top w:val="dotted" w:sz="4" w:space="0" w:color="auto"/>
              <w:bottom w:val="single" w:sz="6" w:space="0" w:color="auto"/>
            </w:tcBorders>
            <w:shd w:val="clear" w:color="auto" w:fill="auto"/>
            <w:vAlign w:val="center"/>
          </w:tcPr>
          <w:p w14:paraId="20694D9C" w14:textId="77777777" w:rsidR="00C80B0C" w:rsidRPr="00C16931" w:rsidRDefault="00C80B0C"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a Terv szerint</w:t>
            </w:r>
          </w:p>
        </w:tc>
        <w:tc>
          <w:tcPr>
            <w:tcW w:w="1427" w:type="dxa"/>
            <w:tcBorders>
              <w:top w:val="dotted" w:sz="4" w:space="0" w:color="auto"/>
              <w:bottom w:val="single" w:sz="6" w:space="0" w:color="auto"/>
              <w:right w:val="single" w:sz="6" w:space="0" w:color="auto"/>
            </w:tcBorders>
            <w:shd w:val="clear" w:color="auto" w:fill="auto"/>
            <w:vAlign w:val="center"/>
          </w:tcPr>
          <w:p w14:paraId="02D32521" w14:textId="77777777" w:rsidR="00C80B0C" w:rsidRPr="00C16931" w:rsidRDefault="00C80B0C"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- 10 %</w:t>
            </w:r>
          </w:p>
        </w:tc>
      </w:tr>
    </w:tbl>
    <w:p w14:paraId="439D4AB9" w14:textId="77777777" w:rsidR="001E601A" w:rsidRPr="00C16931" w:rsidRDefault="001E601A" w:rsidP="001E601A">
      <w:pPr>
        <w:rPr>
          <w:rFonts w:ascii="Bookman Old Style" w:hAnsi="Bookman Old Style"/>
          <w:sz w:val="20"/>
          <w:szCs w:val="20"/>
        </w:rPr>
      </w:pPr>
    </w:p>
    <w:p w14:paraId="0448853C" w14:textId="77777777" w:rsidR="001E601A" w:rsidRPr="00C16931" w:rsidRDefault="001E601A" w:rsidP="001E601A">
      <w:pPr>
        <w:tabs>
          <w:tab w:val="left" w:pos="360"/>
        </w:tabs>
        <w:ind w:left="360" w:hanging="360"/>
        <w:jc w:val="both"/>
        <w:rPr>
          <w:rFonts w:ascii="Bookman Old Style" w:hAnsi="Bookman Old Style"/>
          <w:spacing w:val="-3"/>
          <w:sz w:val="22"/>
          <w:szCs w:val="22"/>
        </w:rPr>
      </w:pPr>
      <w:r w:rsidRPr="00C16931">
        <w:rPr>
          <w:rFonts w:ascii="Bookman Old Style" w:hAnsi="Bookman Old Style"/>
          <w:spacing w:val="-3"/>
          <w:sz w:val="22"/>
          <w:szCs w:val="22"/>
        </w:rPr>
        <w:t>* -3 (abszolút)%, ill. -2 (abszolút)%, ill. - 5 MPa- tűrés a minőség igazolásához előírt és elvégzett mérések 10 %-ában engedhető meg.</w:t>
      </w:r>
    </w:p>
    <w:p w14:paraId="6D2C0318" w14:textId="77777777" w:rsidR="001E601A" w:rsidRPr="00C16931" w:rsidRDefault="001E601A" w:rsidP="001E601A">
      <w:pPr>
        <w:tabs>
          <w:tab w:val="left" w:pos="360"/>
        </w:tabs>
        <w:ind w:left="360" w:hanging="360"/>
        <w:jc w:val="both"/>
        <w:rPr>
          <w:rFonts w:ascii="Bookman Old Style" w:hAnsi="Bookman Old Style"/>
          <w:sz w:val="22"/>
          <w:szCs w:val="22"/>
        </w:rPr>
      </w:pPr>
      <w:r w:rsidRPr="00C16931">
        <w:rPr>
          <w:rFonts w:ascii="Bookman Old Style" w:hAnsi="Bookman Old Style"/>
          <w:spacing w:val="-3"/>
          <w:sz w:val="22"/>
          <w:szCs w:val="22"/>
        </w:rPr>
        <w:t>** kiemelt szegély mögötti humuszolt padka minősítésénél a teherbírásmérés elhagyható.</w:t>
      </w:r>
    </w:p>
    <w:p w14:paraId="4C7FA7AE"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 nagyon durva szemcséjű talajok esetén nem kell mérni</w:t>
      </w:r>
    </w:p>
    <w:p w14:paraId="585090B5" w14:textId="77777777" w:rsidR="001E601A" w:rsidRPr="00C16931" w:rsidRDefault="00C80B0C" w:rsidP="001E601A">
      <w:pPr>
        <w:jc w:val="both"/>
        <w:rPr>
          <w:rFonts w:ascii="Bookman Old Style" w:hAnsi="Bookman Old Style"/>
          <w:b/>
          <w:sz w:val="22"/>
          <w:szCs w:val="22"/>
        </w:rPr>
      </w:pPr>
      <w:r w:rsidRPr="00C16931">
        <w:rPr>
          <w:rFonts w:ascii="Bookman Old Style" w:hAnsi="Bookman Old Style"/>
          <w:spacing w:val="-3"/>
          <w:sz w:val="22"/>
          <w:szCs w:val="22"/>
        </w:rPr>
        <w:t>**** Stabilizált padkák esetén</w:t>
      </w:r>
    </w:p>
    <w:p w14:paraId="25CC4912" w14:textId="77777777" w:rsidR="001E601A" w:rsidRPr="00C16931" w:rsidRDefault="001E601A" w:rsidP="001E601A">
      <w:pPr>
        <w:jc w:val="both"/>
        <w:rPr>
          <w:rFonts w:ascii="Bookman Old Style" w:hAnsi="Bookman Old Style"/>
          <w:b/>
          <w:sz w:val="22"/>
          <w:szCs w:val="22"/>
        </w:rPr>
      </w:pPr>
    </w:p>
    <w:p w14:paraId="291BFECC" w14:textId="77777777" w:rsidR="001E601A" w:rsidRPr="00C16931" w:rsidRDefault="001E601A" w:rsidP="001E601A">
      <w:pPr>
        <w:pageBreakBefore/>
        <w:tabs>
          <w:tab w:val="left" w:pos="-1440"/>
          <w:tab w:val="left" w:pos="-720"/>
          <w:tab w:val="left" w:pos="0"/>
          <w:tab w:val="left" w:pos="1230"/>
          <w:tab w:val="left" w:pos="1718"/>
          <w:tab w:val="left" w:pos="3600"/>
        </w:tabs>
        <w:rPr>
          <w:rFonts w:ascii="Bookman Old Style" w:hAnsi="Bookman Old Style"/>
          <w:spacing w:val="-3"/>
          <w:sz w:val="22"/>
          <w:szCs w:val="22"/>
        </w:rPr>
      </w:pPr>
      <w:r w:rsidRPr="00C16931">
        <w:rPr>
          <w:rFonts w:ascii="Bookman Old Style" w:hAnsi="Bookman Old Style"/>
          <w:b/>
          <w:spacing w:val="-3"/>
          <w:sz w:val="22"/>
          <w:szCs w:val="22"/>
          <w:u w:val="single"/>
        </w:rPr>
        <w:lastRenderedPageBreak/>
        <w:t>Vizsgálatok gyakorisága földutak és kerékpárutak esetén</w:t>
      </w:r>
    </w:p>
    <w:p w14:paraId="320AA7FC" w14:textId="77777777" w:rsidR="001E601A" w:rsidRPr="00C16931" w:rsidRDefault="001E601A" w:rsidP="001E601A">
      <w:pPr>
        <w:tabs>
          <w:tab w:val="left" w:pos="-1440"/>
          <w:tab w:val="left" w:pos="-720"/>
          <w:tab w:val="left" w:pos="0"/>
          <w:tab w:val="left" w:pos="1230"/>
          <w:tab w:val="left" w:pos="1718"/>
          <w:tab w:val="left" w:pos="3600"/>
        </w:tabs>
        <w:jc w:val="right"/>
        <w:rPr>
          <w:rFonts w:ascii="Bookman Old Style" w:hAnsi="Bookman Old Style"/>
          <w:spacing w:val="-3"/>
          <w:sz w:val="22"/>
          <w:szCs w:val="22"/>
        </w:rPr>
      </w:pPr>
      <w:r w:rsidRPr="00C16931">
        <w:rPr>
          <w:rFonts w:ascii="Bookman Old Style" w:hAnsi="Bookman Old Style"/>
          <w:spacing w:val="-3"/>
          <w:sz w:val="22"/>
          <w:szCs w:val="22"/>
        </w:rPr>
        <w:t>5. táblázat</w:t>
      </w:r>
    </w:p>
    <w:p w14:paraId="5DDB3A26" w14:textId="77777777" w:rsidR="001E601A" w:rsidRPr="00C16931" w:rsidRDefault="001E601A" w:rsidP="001E601A">
      <w:pPr>
        <w:tabs>
          <w:tab w:val="left" w:pos="-1440"/>
          <w:tab w:val="left" w:pos="-720"/>
          <w:tab w:val="left" w:pos="0"/>
          <w:tab w:val="left" w:pos="1230"/>
          <w:tab w:val="left" w:pos="1718"/>
          <w:tab w:val="left" w:pos="3600"/>
        </w:tabs>
        <w:jc w:val="right"/>
        <w:rPr>
          <w:rFonts w:ascii="Bookman Old Style" w:hAnsi="Bookman Old Style"/>
          <w:spacing w:val="-3"/>
          <w:sz w:val="22"/>
          <w:szCs w:val="22"/>
        </w:rPr>
      </w:pPr>
    </w:p>
    <w:tbl>
      <w:tblPr>
        <w:tblW w:w="0" w:type="auto"/>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410"/>
        <w:gridCol w:w="2810"/>
        <w:gridCol w:w="1620"/>
        <w:gridCol w:w="2186"/>
      </w:tblGrid>
      <w:tr w:rsidR="001E601A" w:rsidRPr="00C16931" w14:paraId="64EB046E" w14:textId="77777777" w:rsidTr="001E601A">
        <w:trPr>
          <w:tblHeader/>
        </w:trPr>
        <w:tc>
          <w:tcPr>
            <w:tcW w:w="2410" w:type="dxa"/>
            <w:tcBorders>
              <w:top w:val="single" w:sz="6" w:space="0" w:color="auto"/>
              <w:left w:val="single" w:sz="6" w:space="0" w:color="auto"/>
              <w:bottom w:val="single" w:sz="6" w:space="0" w:color="auto"/>
            </w:tcBorders>
            <w:vAlign w:val="center"/>
          </w:tcPr>
          <w:p w14:paraId="3E52A83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b/>
                <w:spacing w:val="-3"/>
                <w:sz w:val="20"/>
                <w:szCs w:val="20"/>
              </w:rPr>
            </w:pPr>
            <w:r w:rsidRPr="00C16931">
              <w:rPr>
                <w:rFonts w:ascii="Bookman Old Style" w:hAnsi="Bookman Old Style"/>
                <w:b/>
                <w:spacing w:val="-3"/>
                <w:sz w:val="20"/>
                <w:szCs w:val="20"/>
              </w:rPr>
              <w:br w:type="page"/>
            </w:r>
            <w:r w:rsidRPr="00C16931">
              <w:rPr>
                <w:rFonts w:ascii="Bookman Old Style" w:hAnsi="Bookman Old Style"/>
                <w:b/>
                <w:spacing w:val="-3"/>
                <w:sz w:val="20"/>
                <w:szCs w:val="20"/>
              </w:rPr>
              <w:br w:type="page"/>
              <w:t>Megnevezés</w:t>
            </w:r>
          </w:p>
        </w:tc>
        <w:tc>
          <w:tcPr>
            <w:tcW w:w="2810" w:type="dxa"/>
            <w:tcBorders>
              <w:top w:val="single" w:sz="6" w:space="0" w:color="auto"/>
              <w:bottom w:val="single" w:sz="6" w:space="0" w:color="auto"/>
            </w:tcBorders>
            <w:vAlign w:val="center"/>
          </w:tcPr>
          <w:p w14:paraId="040BE262"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b/>
                <w:spacing w:val="-3"/>
                <w:sz w:val="20"/>
                <w:szCs w:val="20"/>
              </w:rPr>
            </w:pPr>
            <w:r w:rsidRPr="00C16931">
              <w:rPr>
                <w:rFonts w:ascii="Bookman Old Style" w:hAnsi="Bookman Old Style"/>
                <w:b/>
                <w:spacing w:val="-3"/>
                <w:sz w:val="20"/>
                <w:szCs w:val="20"/>
              </w:rPr>
              <w:t>A vizsgálat megnevez</w:t>
            </w:r>
            <w:r w:rsidRPr="00C16931">
              <w:rPr>
                <w:rFonts w:ascii="Bookman Old Style" w:hAnsi="Bookman Old Style"/>
                <w:b/>
                <w:spacing w:val="-3"/>
                <w:sz w:val="20"/>
                <w:szCs w:val="20"/>
              </w:rPr>
              <w:softHyphen/>
              <w:t>ése és módszere</w:t>
            </w:r>
          </w:p>
        </w:tc>
        <w:tc>
          <w:tcPr>
            <w:tcW w:w="1620" w:type="dxa"/>
            <w:tcBorders>
              <w:top w:val="single" w:sz="6" w:space="0" w:color="auto"/>
              <w:bottom w:val="single" w:sz="6" w:space="0" w:color="auto"/>
            </w:tcBorders>
            <w:vAlign w:val="center"/>
          </w:tcPr>
          <w:p w14:paraId="56F87702"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b/>
                <w:spacing w:val="-3"/>
                <w:sz w:val="20"/>
                <w:szCs w:val="20"/>
              </w:rPr>
            </w:pPr>
            <w:r w:rsidRPr="00C16931">
              <w:rPr>
                <w:rFonts w:ascii="Bookman Old Style" w:hAnsi="Bookman Old Style"/>
                <w:b/>
                <w:spacing w:val="-3"/>
                <w:sz w:val="20"/>
                <w:szCs w:val="20"/>
              </w:rPr>
              <w:t>Alkalmassági vizsgálat</w:t>
            </w:r>
          </w:p>
        </w:tc>
        <w:tc>
          <w:tcPr>
            <w:tcW w:w="2186" w:type="dxa"/>
            <w:tcBorders>
              <w:top w:val="single" w:sz="6" w:space="0" w:color="auto"/>
              <w:bottom w:val="single" w:sz="6" w:space="0" w:color="auto"/>
              <w:right w:val="single" w:sz="6" w:space="0" w:color="auto"/>
            </w:tcBorders>
            <w:vAlign w:val="center"/>
          </w:tcPr>
          <w:p w14:paraId="14FA646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b/>
                <w:spacing w:val="-3"/>
                <w:sz w:val="20"/>
                <w:szCs w:val="20"/>
              </w:rPr>
            </w:pPr>
            <w:r w:rsidRPr="00C16931">
              <w:rPr>
                <w:rFonts w:ascii="Bookman Old Style" w:hAnsi="Bookman Old Style"/>
                <w:b/>
                <w:spacing w:val="-3"/>
                <w:sz w:val="20"/>
                <w:szCs w:val="20"/>
              </w:rPr>
              <w:t>Minősítő vizsgálat gyakorisága</w:t>
            </w:r>
          </w:p>
        </w:tc>
      </w:tr>
      <w:tr w:rsidR="001E601A" w:rsidRPr="00C16931" w14:paraId="7C699860" w14:textId="77777777" w:rsidTr="001E601A">
        <w:trPr>
          <w:trHeight w:val="510"/>
        </w:trPr>
        <w:tc>
          <w:tcPr>
            <w:tcW w:w="2410" w:type="dxa"/>
            <w:vMerge w:val="restart"/>
            <w:tcBorders>
              <w:top w:val="single" w:sz="6" w:space="0" w:color="auto"/>
              <w:left w:val="single" w:sz="6" w:space="0" w:color="auto"/>
            </w:tcBorders>
            <w:shd w:val="clear" w:color="auto" w:fill="auto"/>
            <w:vAlign w:val="center"/>
          </w:tcPr>
          <w:p w14:paraId="2715EC92"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xml:space="preserve">Töltés alatti altalaj </w:t>
            </w:r>
          </w:p>
        </w:tc>
        <w:tc>
          <w:tcPr>
            <w:tcW w:w="2810" w:type="dxa"/>
            <w:tcBorders>
              <w:top w:val="single" w:sz="6" w:space="0" w:color="auto"/>
              <w:bottom w:val="dotted" w:sz="4" w:space="0" w:color="auto"/>
            </w:tcBorders>
            <w:vAlign w:val="center"/>
          </w:tcPr>
          <w:p w14:paraId="0F21532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Szemeloszlás</w:t>
            </w:r>
          </w:p>
          <w:p w14:paraId="0C7F451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14043-3:1979</w:t>
            </w:r>
          </w:p>
        </w:tc>
        <w:tc>
          <w:tcPr>
            <w:tcW w:w="1620" w:type="dxa"/>
            <w:tcBorders>
              <w:top w:val="single" w:sz="6" w:space="0" w:color="auto"/>
              <w:bottom w:val="dotted" w:sz="4" w:space="0" w:color="auto"/>
            </w:tcBorders>
            <w:shd w:val="clear" w:color="auto" w:fill="auto"/>
            <w:vAlign w:val="center"/>
          </w:tcPr>
          <w:p w14:paraId="098AB2B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db/400 m</w:t>
            </w:r>
          </w:p>
        </w:tc>
        <w:tc>
          <w:tcPr>
            <w:tcW w:w="2186" w:type="dxa"/>
            <w:tcBorders>
              <w:top w:val="single" w:sz="6" w:space="0" w:color="auto"/>
              <w:bottom w:val="dotted" w:sz="4" w:space="0" w:color="auto"/>
              <w:right w:val="single" w:sz="6" w:space="0" w:color="auto"/>
            </w:tcBorders>
            <w:shd w:val="clear" w:color="auto" w:fill="auto"/>
            <w:vAlign w:val="center"/>
          </w:tcPr>
          <w:p w14:paraId="28F5E547"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r>
      <w:tr w:rsidR="001E601A" w:rsidRPr="00C16931" w14:paraId="410CEFC4" w14:textId="77777777" w:rsidTr="001E601A">
        <w:trPr>
          <w:trHeight w:val="510"/>
        </w:trPr>
        <w:tc>
          <w:tcPr>
            <w:tcW w:w="2410" w:type="dxa"/>
            <w:vMerge/>
            <w:tcBorders>
              <w:left w:val="single" w:sz="6" w:space="0" w:color="auto"/>
            </w:tcBorders>
            <w:shd w:val="clear" w:color="auto" w:fill="auto"/>
            <w:vAlign w:val="center"/>
          </w:tcPr>
          <w:p w14:paraId="7A0794E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dotted" w:sz="4" w:space="0" w:color="auto"/>
              <w:bottom w:val="dotted" w:sz="4" w:space="0" w:color="auto"/>
            </w:tcBorders>
            <w:vAlign w:val="center"/>
          </w:tcPr>
          <w:p w14:paraId="0FE96A9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Konzisztencia határok (index)</w:t>
            </w:r>
          </w:p>
          <w:p w14:paraId="08AC087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14043-4:1980</w:t>
            </w:r>
          </w:p>
        </w:tc>
        <w:tc>
          <w:tcPr>
            <w:tcW w:w="1620" w:type="dxa"/>
            <w:tcBorders>
              <w:top w:val="dotted" w:sz="4" w:space="0" w:color="auto"/>
              <w:bottom w:val="dotted" w:sz="4" w:space="0" w:color="auto"/>
            </w:tcBorders>
            <w:shd w:val="clear" w:color="auto" w:fill="auto"/>
            <w:vAlign w:val="center"/>
          </w:tcPr>
          <w:p w14:paraId="4ACE7C2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db/400 m</w:t>
            </w:r>
          </w:p>
        </w:tc>
        <w:tc>
          <w:tcPr>
            <w:tcW w:w="2186" w:type="dxa"/>
            <w:tcBorders>
              <w:top w:val="dotted" w:sz="4" w:space="0" w:color="auto"/>
              <w:bottom w:val="dotted" w:sz="4" w:space="0" w:color="auto"/>
              <w:right w:val="single" w:sz="6" w:space="0" w:color="auto"/>
            </w:tcBorders>
            <w:shd w:val="clear" w:color="auto" w:fill="auto"/>
            <w:vAlign w:val="center"/>
          </w:tcPr>
          <w:p w14:paraId="6E7CB3D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r>
      <w:tr w:rsidR="001E601A" w:rsidRPr="00C16931" w14:paraId="22309886" w14:textId="77777777" w:rsidTr="001E601A">
        <w:trPr>
          <w:trHeight w:val="510"/>
        </w:trPr>
        <w:tc>
          <w:tcPr>
            <w:tcW w:w="2410" w:type="dxa"/>
            <w:vMerge/>
            <w:tcBorders>
              <w:left w:val="single" w:sz="6" w:space="0" w:color="auto"/>
            </w:tcBorders>
            <w:shd w:val="clear" w:color="auto" w:fill="auto"/>
            <w:vAlign w:val="center"/>
          </w:tcPr>
          <w:p w14:paraId="2856FAF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dotted" w:sz="4" w:space="0" w:color="auto"/>
              <w:bottom w:val="dotted" w:sz="4" w:space="0" w:color="auto"/>
            </w:tcBorders>
            <w:vAlign w:val="center"/>
          </w:tcPr>
          <w:p w14:paraId="2BE6712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Tömöríthetőség</w:t>
            </w:r>
          </w:p>
          <w:p w14:paraId="428FD17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14043-7:1981</w:t>
            </w:r>
          </w:p>
        </w:tc>
        <w:tc>
          <w:tcPr>
            <w:tcW w:w="1620" w:type="dxa"/>
            <w:tcBorders>
              <w:top w:val="dotted" w:sz="4" w:space="0" w:color="auto"/>
              <w:bottom w:val="dotted" w:sz="4" w:space="0" w:color="auto"/>
            </w:tcBorders>
            <w:shd w:val="clear" w:color="auto" w:fill="auto"/>
            <w:vAlign w:val="center"/>
          </w:tcPr>
          <w:p w14:paraId="2262A19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db/400 m</w:t>
            </w:r>
          </w:p>
        </w:tc>
        <w:tc>
          <w:tcPr>
            <w:tcW w:w="2186" w:type="dxa"/>
            <w:tcBorders>
              <w:top w:val="dotted" w:sz="4" w:space="0" w:color="auto"/>
              <w:bottom w:val="dotted" w:sz="4" w:space="0" w:color="auto"/>
              <w:right w:val="single" w:sz="6" w:space="0" w:color="auto"/>
            </w:tcBorders>
            <w:shd w:val="clear" w:color="auto" w:fill="auto"/>
            <w:vAlign w:val="center"/>
          </w:tcPr>
          <w:p w14:paraId="3CDDC08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r>
      <w:tr w:rsidR="001E601A" w:rsidRPr="00C16931" w14:paraId="21BB605F" w14:textId="77777777" w:rsidTr="001E601A">
        <w:trPr>
          <w:trHeight w:val="510"/>
        </w:trPr>
        <w:tc>
          <w:tcPr>
            <w:tcW w:w="2410" w:type="dxa"/>
            <w:vMerge/>
            <w:tcBorders>
              <w:left w:val="single" w:sz="6" w:space="0" w:color="auto"/>
            </w:tcBorders>
            <w:shd w:val="clear" w:color="auto" w:fill="auto"/>
            <w:vAlign w:val="center"/>
          </w:tcPr>
          <w:p w14:paraId="3D58021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dotted" w:sz="4" w:space="0" w:color="auto"/>
              <w:bottom w:val="dotted" w:sz="4" w:space="0" w:color="auto"/>
            </w:tcBorders>
            <w:vAlign w:val="center"/>
          </w:tcPr>
          <w:p w14:paraId="74558CD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Szervesanyag tartalom</w:t>
            </w:r>
          </w:p>
          <w:p w14:paraId="1108F57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14043-9:1982</w:t>
            </w:r>
          </w:p>
          <w:p w14:paraId="1FBCA1BB" w14:textId="77777777" w:rsidR="00B0315A" w:rsidRPr="00C16931" w:rsidRDefault="00B0315A" w:rsidP="00B0315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MSZ-08-0452-80</w:t>
            </w:r>
          </w:p>
        </w:tc>
        <w:tc>
          <w:tcPr>
            <w:tcW w:w="1620" w:type="dxa"/>
            <w:tcBorders>
              <w:top w:val="dotted" w:sz="4" w:space="0" w:color="auto"/>
              <w:bottom w:val="dotted" w:sz="4" w:space="0" w:color="auto"/>
            </w:tcBorders>
            <w:shd w:val="clear" w:color="auto" w:fill="auto"/>
            <w:vAlign w:val="center"/>
          </w:tcPr>
          <w:p w14:paraId="229546D2"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db/400 m</w:t>
            </w:r>
          </w:p>
        </w:tc>
        <w:tc>
          <w:tcPr>
            <w:tcW w:w="2186" w:type="dxa"/>
            <w:tcBorders>
              <w:top w:val="dotted" w:sz="4" w:space="0" w:color="auto"/>
              <w:bottom w:val="dotted" w:sz="4" w:space="0" w:color="auto"/>
              <w:right w:val="single" w:sz="6" w:space="0" w:color="auto"/>
            </w:tcBorders>
            <w:shd w:val="clear" w:color="auto" w:fill="auto"/>
            <w:vAlign w:val="center"/>
          </w:tcPr>
          <w:p w14:paraId="53CAAF7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r>
      <w:tr w:rsidR="001E601A" w:rsidRPr="00C16931" w14:paraId="5C932A35" w14:textId="77777777" w:rsidTr="001E601A">
        <w:trPr>
          <w:trHeight w:val="510"/>
        </w:trPr>
        <w:tc>
          <w:tcPr>
            <w:tcW w:w="2410" w:type="dxa"/>
            <w:vMerge/>
            <w:tcBorders>
              <w:left w:val="single" w:sz="6" w:space="0" w:color="auto"/>
            </w:tcBorders>
            <w:shd w:val="clear" w:color="auto" w:fill="auto"/>
            <w:vAlign w:val="center"/>
          </w:tcPr>
          <w:p w14:paraId="2C6CF00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dotted" w:sz="4" w:space="0" w:color="auto"/>
              <w:bottom w:val="dotted" w:sz="4" w:space="0" w:color="auto"/>
            </w:tcBorders>
            <w:shd w:val="clear" w:color="auto" w:fill="auto"/>
            <w:vAlign w:val="center"/>
          </w:tcPr>
          <w:p w14:paraId="6A42373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Tömörségmérés</w:t>
            </w:r>
            <w:r w:rsidR="0096056F" w:rsidRPr="00C16931">
              <w:rPr>
                <w:rFonts w:ascii="Bookman Old Style" w:hAnsi="Bookman Old Style"/>
                <w:spacing w:val="-3"/>
                <w:sz w:val="20"/>
                <w:szCs w:val="20"/>
              </w:rPr>
              <w:t>*</w:t>
            </w:r>
          </w:p>
          <w:p w14:paraId="094DACB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e-UT 09.02.11</w:t>
            </w:r>
          </w:p>
          <w:p w14:paraId="03E80A5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z w:val="20"/>
                <w:szCs w:val="20"/>
              </w:rPr>
              <w:t>(ÚT 2-3.103)</w:t>
            </w:r>
          </w:p>
        </w:tc>
        <w:tc>
          <w:tcPr>
            <w:tcW w:w="1620" w:type="dxa"/>
            <w:tcBorders>
              <w:top w:val="dotted" w:sz="4" w:space="0" w:color="auto"/>
              <w:bottom w:val="dotted" w:sz="4" w:space="0" w:color="auto"/>
            </w:tcBorders>
            <w:shd w:val="clear" w:color="auto" w:fill="auto"/>
            <w:vAlign w:val="center"/>
          </w:tcPr>
          <w:p w14:paraId="77E0F92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c>
          <w:tcPr>
            <w:tcW w:w="2186" w:type="dxa"/>
            <w:tcBorders>
              <w:top w:val="dotted" w:sz="4" w:space="0" w:color="auto"/>
              <w:bottom w:val="dotted" w:sz="4" w:space="0" w:color="auto"/>
              <w:right w:val="single" w:sz="6" w:space="0" w:color="auto"/>
            </w:tcBorders>
            <w:shd w:val="clear" w:color="auto" w:fill="auto"/>
            <w:vAlign w:val="center"/>
          </w:tcPr>
          <w:p w14:paraId="0CC42A3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db/400 m</w:t>
            </w:r>
          </w:p>
        </w:tc>
      </w:tr>
      <w:tr w:rsidR="001E601A" w:rsidRPr="00C16931" w14:paraId="1CF2FBE5" w14:textId="77777777" w:rsidTr="001E601A">
        <w:trPr>
          <w:trHeight w:val="794"/>
        </w:trPr>
        <w:tc>
          <w:tcPr>
            <w:tcW w:w="2410" w:type="dxa"/>
            <w:vMerge/>
            <w:tcBorders>
              <w:left w:val="single" w:sz="6" w:space="0" w:color="auto"/>
              <w:bottom w:val="single" w:sz="6" w:space="0" w:color="auto"/>
            </w:tcBorders>
            <w:shd w:val="clear" w:color="auto" w:fill="auto"/>
            <w:vAlign w:val="center"/>
          </w:tcPr>
          <w:p w14:paraId="14C72AF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dotted" w:sz="4" w:space="0" w:color="auto"/>
            </w:tcBorders>
            <w:shd w:val="clear" w:color="auto" w:fill="auto"/>
            <w:vAlign w:val="center"/>
          </w:tcPr>
          <w:p w14:paraId="37C90FC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Teherbírásmérés és Tt érték számítás</w:t>
            </w:r>
            <w:r w:rsidR="0096056F" w:rsidRPr="00C16931">
              <w:rPr>
                <w:rFonts w:ascii="Bookman Old Style" w:hAnsi="Bookman Old Style"/>
                <w:spacing w:val="-3"/>
                <w:sz w:val="20"/>
                <w:szCs w:val="20"/>
              </w:rPr>
              <w:t>*</w:t>
            </w:r>
          </w:p>
          <w:p w14:paraId="376F971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2509-3:1989</w:t>
            </w:r>
          </w:p>
        </w:tc>
        <w:tc>
          <w:tcPr>
            <w:tcW w:w="1620" w:type="dxa"/>
            <w:tcBorders>
              <w:top w:val="dotted" w:sz="4" w:space="0" w:color="auto"/>
            </w:tcBorders>
            <w:shd w:val="clear" w:color="auto" w:fill="auto"/>
            <w:vAlign w:val="center"/>
          </w:tcPr>
          <w:p w14:paraId="4F043DF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c>
          <w:tcPr>
            <w:tcW w:w="2186" w:type="dxa"/>
            <w:tcBorders>
              <w:top w:val="dotted" w:sz="4" w:space="0" w:color="auto"/>
              <w:right w:val="single" w:sz="6" w:space="0" w:color="auto"/>
            </w:tcBorders>
            <w:shd w:val="clear" w:color="auto" w:fill="auto"/>
            <w:vAlign w:val="center"/>
          </w:tcPr>
          <w:p w14:paraId="70CA538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db/400 m</w:t>
            </w:r>
          </w:p>
        </w:tc>
      </w:tr>
      <w:tr w:rsidR="001E601A" w:rsidRPr="00C16931" w14:paraId="05D2C052" w14:textId="77777777" w:rsidTr="001E601A">
        <w:trPr>
          <w:trHeight w:val="505"/>
        </w:trPr>
        <w:tc>
          <w:tcPr>
            <w:tcW w:w="2410" w:type="dxa"/>
            <w:vMerge w:val="restart"/>
            <w:tcBorders>
              <w:top w:val="single" w:sz="6" w:space="0" w:color="auto"/>
              <w:left w:val="single" w:sz="6" w:space="0" w:color="auto"/>
              <w:bottom w:val="single" w:sz="6" w:space="0" w:color="auto"/>
            </w:tcBorders>
            <w:shd w:val="clear" w:color="auto" w:fill="auto"/>
            <w:vAlign w:val="center"/>
          </w:tcPr>
          <w:p w14:paraId="30B64D4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Töltésalapozás, talajcsere</w:t>
            </w:r>
          </w:p>
        </w:tc>
        <w:tc>
          <w:tcPr>
            <w:tcW w:w="2810" w:type="dxa"/>
            <w:tcBorders>
              <w:bottom w:val="dotted" w:sz="4" w:space="0" w:color="auto"/>
            </w:tcBorders>
            <w:shd w:val="clear" w:color="auto" w:fill="auto"/>
            <w:vAlign w:val="center"/>
          </w:tcPr>
          <w:p w14:paraId="5CC00C9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Szemeloszlás</w:t>
            </w:r>
          </w:p>
          <w:p w14:paraId="4EAED3B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14043-3:1979</w:t>
            </w:r>
          </w:p>
        </w:tc>
        <w:tc>
          <w:tcPr>
            <w:tcW w:w="1620" w:type="dxa"/>
            <w:tcBorders>
              <w:bottom w:val="dotted" w:sz="4" w:space="0" w:color="auto"/>
            </w:tcBorders>
            <w:shd w:val="clear" w:color="auto" w:fill="auto"/>
            <w:vAlign w:val="center"/>
          </w:tcPr>
          <w:p w14:paraId="23FDFB4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db/2000 m</w:t>
            </w:r>
            <w:r w:rsidRPr="00C16931">
              <w:rPr>
                <w:rFonts w:ascii="Bookman Old Style" w:hAnsi="Bookman Old Style"/>
                <w:spacing w:val="-3"/>
                <w:sz w:val="20"/>
                <w:szCs w:val="20"/>
                <w:vertAlign w:val="superscript"/>
              </w:rPr>
              <w:t>3</w:t>
            </w:r>
          </w:p>
        </w:tc>
        <w:tc>
          <w:tcPr>
            <w:tcW w:w="2186" w:type="dxa"/>
            <w:tcBorders>
              <w:bottom w:val="dotted" w:sz="4" w:space="0" w:color="auto"/>
              <w:right w:val="single" w:sz="6" w:space="0" w:color="auto"/>
            </w:tcBorders>
            <w:shd w:val="clear" w:color="auto" w:fill="auto"/>
            <w:vAlign w:val="center"/>
          </w:tcPr>
          <w:p w14:paraId="619E028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r>
      <w:tr w:rsidR="001E601A" w:rsidRPr="00C16931" w14:paraId="6A89ECC9" w14:textId="77777777" w:rsidTr="001E601A">
        <w:trPr>
          <w:trHeight w:val="505"/>
        </w:trPr>
        <w:tc>
          <w:tcPr>
            <w:tcW w:w="2410" w:type="dxa"/>
            <w:vMerge/>
            <w:tcBorders>
              <w:top w:val="single" w:sz="6" w:space="0" w:color="auto"/>
              <w:left w:val="single" w:sz="6" w:space="0" w:color="auto"/>
              <w:bottom w:val="single" w:sz="6" w:space="0" w:color="auto"/>
            </w:tcBorders>
            <w:shd w:val="clear" w:color="auto" w:fill="auto"/>
            <w:vAlign w:val="center"/>
          </w:tcPr>
          <w:p w14:paraId="0128B8C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dotted" w:sz="4" w:space="0" w:color="auto"/>
              <w:bottom w:val="dotted" w:sz="4" w:space="0" w:color="auto"/>
            </w:tcBorders>
            <w:shd w:val="clear" w:color="auto" w:fill="auto"/>
            <w:vAlign w:val="center"/>
          </w:tcPr>
          <w:p w14:paraId="1245332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Tömöríthetőség</w:t>
            </w:r>
          </w:p>
          <w:p w14:paraId="03C789D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14043-7:1981</w:t>
            </w:r>
          </w:p>
        </w:tc>
        <w:tc>
          <w:tcPr>
            <w:tcW w:w="1620" w:type="dxa"/>
            <w:tcBorders>
              <w:top w:val="dotted" w:sz="4" w:space="0" w:color="auto"/>
              <w:bottom w:val="dotted" w:sz="4" w:space="0" w:color="auto"/>
            </w:tcBorders>
            <w:shd w:val="clear" w:color="auto" w:fill="auto"/>
            <w:vAlign w:val="center"/>
          </w:tcPr>
          <w:p w14:paraId="18FF4D4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vertAlign w:val="superscript"/>
              </w:rPr>
            </w:pPr>
            <w:r w:rsidRPr="00C16931">
              <w:rPr>
                <w:rFonts w:ascii="Bookman Old Style" w:hAnsi="Bookman Old Style"/>
                <w:spacing w:val="-3"/>
                <w:sz w:val="20"/>
                <w:szCs w:val="20"/>
              </w:rPr>
              <w:t>1 db/2000 m</w:t>
            </w:r>
            <w:r w:rsidRPr="00C16931">
              <w:rPr>
                <w:rFonts w:ascii="Bookman Old Style" w:hAnsi="Bookman Old Style"/>
                <w:spacing w:val="-3"/>
                <w:sz w:val="20"/>
                <w:szCs w:val="20"/>
                <w:vertAlign w:val="superscript"/>
              </w:rPr>
              <w:t>3</w:t>
            </w:r>
          </w:p>
        </w:tc>
        <w:tc>
          <w:tcPr>
            <w:tcW w:w="2186" w:type="dxa"/>
            <w:tcBorders>
              <w:top w:val="dotted" w:sz="4" w:space="0" w:color="auto"/>
              <w:bottom w:val="dotted" w:sz="4" w:space="0" w:color="auto"/>
              <w:right w:val="single" w:sz="6" w:space="0" w:color="auto"/>
            </w:tcBorders>
            <w:shd w:val="clear" w:color="auto" w:fill="auto"/>
            <w:vAlign w:val="center"/>
          </w:tcPr>
          <w:p w14:paraId="1543F13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r>
      <w:tr w:rsidR="001E601A" w:rsidRPr="00C16931" w14:paraId="796604C1" w14:textId="77777777" w:rsidTr="001E601A">
        <w:trPr>
          <w:trHeight w:val="505"/>
        </w:trPr>
        <w:tc>
          <w:tcPr>
            <w:tcW w:w="2410" w:type="dxa"/>
            <w:vMerge/>
            <w:tcBorders>
              <w:top w:val="single" w:sz="6" w:space="0" w:color="auto"/>
              <w:left w:val="single" w:sz="6" w:space="0" w:color="auto"/>
              <w:bottom w:val="single" w:sz="6" w:space="0" w:color="auto"/>
            </w:tcBorders>
            <w:shd w:val="clear" w:color="auto" w:fill="auto"/>
            <w:vAlign w:val="center"/>
          </w:tcPr>
          <w:p w14:paraId="484DD1B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dotted" w:sz="4" w:space="0" w:color="auto"/>
              <w:bottom w:val="dotted" w:sz="4" w:space="0" w:color="auto"/>
            </w:tcBorders>
            <w:shd w:val="clear" w:color="auto" w:fill="auto"/>
            <w:vAlign w:val="center"/>
          </w:tcPr>
          <w:p w14:paraId="6C744BC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Szervesanyag tartalom</w:t>
            </w:r>
          </w:p>
          <w:p w14:paraId="448BDE6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14043-9:1982</w:t>
            </w:r>
          </w:p>
          <w:p w14:paraId="44DF9F15" w14:textId="77777777" w:rsidR="00B0315A" w:rsidRPr="00C16931" w:rsidRDefault="00B0315A" w:rsidP="00B0315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MSZ-08-0452-80</w:t>
            </w:r>
          </w:p>
        </w:tc>
        <w:tc>
          <w:tcPr>
            <w:tcW w:w="1620" w:type="dxa"/>
            <w:tcBorders>
              <w:top w:val="dotted" w:sz="4" w:space="0" w:color="auto"/>
              <w:bottom w:val="dotted" w:sz="4" w:space="0" w:color="auto"/>
            </w:tcBorders>
            <w:shd w:val="clear" w:color="auto" w:fill="auto"/>
            <w:vAlign w:val="center"/>
          </w:tcPr>
          <w:p w14:paraId="51E6D307"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vertAlign w:val="superscript"/>
              </w:rPr>
            </w:pPr>
            <w:r w:rsidRPr="00C16931">
              <w:rPr>
                <w:rFonts w:ascii="Bookman Old Style" w:hAnsi="Bookman Old Style"/>
                <w:spacing w:val="-3"/>
                <w:sz w:val="20"/>
                <w:szCs w:val="20"/>
              </w:rPr>
              <w:t>1 db/5000 m</w:t>
            </w:r>
            <w:r w:rsidRPr="00C16931">
              <w:rPr>
                <w:rFonts w:ascii="Bookman Old Style" w:hAnsi="Bookman Old Style"/>
                <w:spacing w:val="-3"/>
                <w:sz w:val="20"/>
                <w:szCs w:val="20"/>
                <w:vertAlign w:val="superscript"/>
              </w:rPr>
              <w:t>3</w:t>
            </w:r>
          </w:p>
          <w:p w14:paraId="1F3A8AB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186" w:type="dxa"/>
            <w:tcBorders>
              <w:top w:val="dotted" w:sz="4" w:space="0" w:color="auto"/>
              <w:bottom w:val="dotted" w:sz="4" w:space="0" w:color="auto"/>
              <w:right w:val="single" w:sz="6" w:space="0" w:color="auto"/>
            </w:tcBorders>
            <w:shd w:val="clear" w:color="auto" w:fill="auto"/>
            <w:vAlign w:val="center"/>
          </w:tcPr>
          <w:p w14:paraId="23E73EE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r>
      <w:tr w:rsidR="001E601A" w:rsidRPr="00C16931" w14:paraId="1574CC6A" w14:textId="77777777" w:rsidTr="001E601A">
        <w:trPr>
          <w:trHeight w:val="523"/>
        </w:trPr>
        <w:tc>
          <w:tcPr>
            <w:tcW w:w="2410" w:type="dxa"/>
            <w:vMerge/>
            <w:tcBorders>
              <w:top w:val="single" w:sz="6" w:space="0" w:color="auto"/>
              <w:left w:val="single" w:sz="6" w:space="0" w:color="auto"/>
              <w:bottom w:val="single" w:sz="6" w:space="0" w:color="auto"/>
            </w:tcBorders>
            <w:shd w:val="clear" w:color="auto" w:fill="auto"/>
            <w:vAlign w:val="center"/>
          </w:tcPr>
          <w:p w14:paraId="59D14737"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dotted" w:sz="4" w:space="0" w:color="auto"/>
              <w:bottom w:val="dotted" w:sz="4" w:space="0" w:color="auto"/>
            </w:tcBorders>
            <w:shd w:val="clear" w:color="auto" w:fill="auto"/>
            <w:vAlign w:val="center"/>
          </w:tcPr>
          <w:p w14:paraId="4CA5E06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Tömörségmérés</w:t>
            </w:r>
          </w:p>
          <w:p w14:paraId="129F681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e-UT 09.02.11</w:t>
            </w:r>
          </w:p>
          <w:p w14:paraId="08697142"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z w:val="20"/>
                <w:szCs w:val="20"/>
              </w:rPr>
              <w:t>(ÚT 2-3.103)</w:t>
            </w:r>
          </w:p>
        </w:tc>
        <w:tc>
          <w:tcPr>
            <w:tcW w:w="1620" w:type="dxa"/>
            <w:tcBorders>
              <w:top w:val="dotted" w:sz="4" w:space="0" w:color="auto"/>
              <w:bottom w:val="dotted" w:sz="4" w:space="0" w:color="auto"/>
            </w:tcBorders>
            <w:shd w:val="clear" w:color="auto" w:fill="auto"/>
            <w:vAlign w:val="center"/>
          </w:tcPr>
          <w:p w14:paraId="502AB33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c>
          <w:tcPr>
            <w:tcW w:w="2186" w:type="dxa"/>
            <w:tcBorders>
              <w:top w:val="dotted" w:sz="4" w:space="0" w:color="auto"/>
              <w:bottom w:val="dotted" w:sz="4" w:space="0" w:color="auto"/>
              <w:right w:val="single" w:sz="6" w:space="0" w:color="auto"/>
            </w:tcBorders>
            <w:shd w:val="clear" w:color="auto" w:fill="auto"/>
            <w:vAlign w:val="center"/>
          </w:tcPr>
          <w:p w14:paraId="112A0E57"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1db/100m</w:t>
            </w:r>
          </w:p>
        </w:tc>
      </w:tr>
      <w:tr w:rsidR="001E601A" w:rsidRPr="00C16931" w14:paraId="39B55171" w14:textId="77777777" w:rsidTr="001E601A">
        <w:trPr>
          <w:trHeight w:val="630"/>
        </w:trPr>
        <w:tc>
          <w:tcPr>
            <w:tcW w:w="2410" w:type="dxa"/>
            <w:vMerge/>
            <w:tcBorders>
              <w:top w:val="single" w:sz="6" w:space="0" w:color="auto"/>
              <w:left w:val="single" w:sz="6" w:space="0" w:color="auto"/>
              <w:bottom w:val="single" w:sz="6" w:space="0" w:color="auto"/>
            </w:tcBorders>
            <w:shd w:val="clear" w:color="auto" w:fill="auto"/>
            <w:vAlign w:val="center"/>
          </w:tcPr>
          <w:p w14:paraId="3CD2C9D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dotted" w:sz="4" w:space="0" w:color="auto"/>
              <w:bottom w:val="single" w:sz="6" w:space="0" w:color="auto"/>
            </w:tcBorders>
            <w:shd w:val="clear" w:color="auto" w:fill="auto"/>
            <w:vAlign w:val="center"/>
          </w:tcPr>
          <w:p w14:paraId="7D94F917"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Teherbírásmérés és Tt érték számítás</w:t>
            </w:r>
          </w:p>
          <w:p w14:paraId="5724E0F7"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2509-3:1989</w:t>
            </w:r>
          </w:p>
        </w:tc>
        <w:tc>
          <w:tcPr>
            <w:tcW w:w="1620" w:type="dxa"/>
            <w:tcBorders>
              <w:top w:val="dotted" w:sz="4" w:space="0" w:color="auto"/>
              <w:bottom w:val="single" w:sz="6" w:space="0" w:color="auto"/>
            </w:tcBorders>
            <w:shd w:val="clear" w:color="auto" w:fill="auto"/>
            <w:vAlign w:val="center"/>
          </w:tcPr>
          <w:p w14:paraId="3CD7361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c>
          <w:tcPr>
            <w:tcW w:w="2186" w:type="dxa"/>
            <w:tcBorders>
              <w:top w:val="dotted" w:sz="4" w:space="0" w:color="auto"/>
              <w:bottom w:val="single" w:sz="6" w:space="0" w:color="auto"/>
              <w:right w:val="single" w:sz="6" w:space="0" w:color="auto"/>
            </w:tcBorders>
            <w:shd w:val="clear" w:color="auto" w:fill="auto"/>
            <w:vAlign w:val="center"/>
          </w:tcPr>
          <w:p w14:paraId="274268A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1db/100 m</w:t>
            </w:r>
          </w:p>
        </w:tc>
      </w:tr>
      <w:tr w:rsidR="001E601A" w:rsidRPr="00C16931" w14:paraId="0C057762" w14:textId="77777777" w:rsidTr="001E601A">
        <w:trPr>
          <w:trHeight w:val="510"/>
        </w:trPr>
        <w:tc>
          <w:tcPr>
            <w:tcW w:w="2410" w:type="dxa"/>
            <w:vMerge w:val="restart"/>
            <w:tcBorders>
              <w:top w:val="single" w:sz="6" w:space="0" w:color="auto"/>
              <w:left w:val="single" w:sz="6" w:space="0" w:color="auto"/>
            </w:tcBorders>
            <w:vAlign w:val="center"/>
          </w:tcPr>
          <w:p w14:paraId="7C022B2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Töltés</w:t>
            </w:r>
          </w:p>
          <w:p w14:paraId="7A3F2FF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xml:space="preserve">(védőréteg nélkül) </w:t>
            </w:r>
          </w:p>
          <w:p w14:paraId="65210A9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single" w:sz="6" w:space="0" w:color="auto"/>
              <w:bottom w:val="dotted" w:sz="4" w:space="0" w:color="auto"/>
            </w:tcBorders>
            <w:vAlign w:val="center"/>
          </w:tcPr>
          <w:p w14:paraId="3FA07C0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Szemeloszlás</w:t>
            </w:r>
          </w:p>
          <w:p w14:paraId="0AC205D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14043-3:1979</w:t>
            </w:r>
          </w:p>
        </w:tc>
        <w:tc>
          <w:tcPr>
            <w:tcW w:w="1620" w:type="dxa"/>
            <w:tcBorders>
              <w:top w:val="single" w:sz="6" w:space="0" w:color="auto"/>
              <w:bottom w:val="dotted" w:sz="4" w:space="0" w:color="auto"/>
            </w:tcBorders>
            <w:shd w:val="clear" w:color="auto" w:fill="auto"/>
            <w:vAlign w:val="center"/>
          </w:tcPr>
          <w:p w14:paraId="5066A38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db/5000 m</w:t>
            </w:r>
            <w:r w:rsidRPr="00C16931">
              <w:rPr>
                <w:rFonts w:ascii="Bookman Old Style" w:hAnsi="Bookman Old Style"/>
                <w:spacing w:val="-3"/>
                <w:sz w:val="20"/>
                <w:szCs w:val="20"/>
                <w:vertAlign w:val="superscript"/>
              </w:rPr>
              <w:t>3</w:t>
            </w:r>
          </w:p>
        </w:tc>
        <w:tc>
          <w:tcPr>
            <w:tcW w:w="2186" w:type="dxa"/>
            <w:tcBorders>
              <w:top w:val="single" w:sz="6" w:space="0" w:color="auto"/>
              <w:bottom w:val="dotted" w:sz="4" w:space="0" w:color="auto"/>
              <w:right w:val="single" w:sz="6" w:space="0" w:color="auto"/>
            </w:tcBorders>
            <w:shd w:val="clear" w:color="auto" w:fill="auto"/>
            <w:vAlign w:val="center"/>
          </w:tcPr>
          <w:p w14:paraId="0C9D5D0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r>
      <w:tr w:rsidR="001E601A" w:rsidRPr="00C16931" w14:paraId="7F5E45A7" w14:textId="77777777" w:rsidTr="001E601A">
        <w:trPr>
          <w:trHeight w:val="510"/>
        </w:trPr>
        <w:tc>
          <w:tcPr>
            <w:tcW w:w="2410" w:type="dxa"/>
            <w:vMerge/>
            <w:tcBorders>
              <w:left w:val="single" w:sz="6" w:space="0" w:color="auto"/>
            </w:tcBorders>
            <w:vAlign w:val="center"/>
          </w:tcPr>
          <w:p w14:paraId="48C1AEC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dotted" w:sz="4" w:space="0" w:color="auto"/>
              <w:bottom w:val="dotted" w:sz="4" w:space="0" w:color="auto"/>
            </w:tcBorders>
            <w:vAlign w:val="center"/>
          </w:tcPr>
          <w:p w14:paraId="495B3A1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Konzisztencia határok (index)</w:t>
            </w:r>
          </w:p>
          <w:p w14:paraId="4BD0AC32"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14043-4:1980</w:t>
            </w:r>
          </w:p>
        </w:tc>
        <w:tc>
          <w:tcPr>
            <w:tcW w:w="1620" w:type="dxa"/>
            <w:tcBorders>
              <w:top w:val="dotted" w:sz="4" w:space="0" w:color="auto"/>
              <w:bottom w:val="dotted" w:sz="4" w:space="0" w:color="auto"/>
            </w:tcBorders>
            <w:shd w:val="clear" w:color="auto" w:fill="auto"/>
            <w:vAlign w:val="center"/>
          </w:tcPr>
          <w:p w14:paraId="1F6ACF3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db/5000 m</w:t>
            </w:r>
            <w:r w:rsidRPr="00C16931">
              <w:rPr>
                <w:rFonts w:ascii="Bookman Old Style" w:hAnsi="Bookman Old Style"/>
                <w:spacing w:val="-3"/>
                <w:sz w:val="20"/>
                <w:szCs w:val="20"/>
                <w:vertAlign w:val="superscript"/>
              </w:rPr>
              <w:t>3</w:t>
            </w:r>
          </w:p>
        </w:tc>
        <w:tc>
          <w:tcPr>
            <w:tcW w:w="2186" w:type="dxa"/>
            <w:tcBorders>
              <w:top w:val="dotted" w:sz="4" w:space="0" w:color="auto"/>
              <w:bottom w:val="dotted" w:sz="4" w:space="0" w:color="auto"/>
              <w:right w:val="single" w:sz="6" w:space="0" w:color="auto"/>
            </w:tcBorders>
            <w:shd w:val="clear" w:color="auto" w:fill="auto"/>
            <w:vAlign w:val="center"/>
          </w:tcPr>
          <w:p w14:paraId="5F9C044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r>
      <w:tr w:rsidR="001E601A" w:rsidRPr="00C16931" w14:paraId="0F3A7DFF" w14:textId="77777777" w:rsidTr="001E601A">
        <w:trPr>
          <w:trHeight w:val="510"/>
        </w:trPr>
        <w:tc>
          <w:tcPr>
            <w:tcW w:w="2410" w:type="dxa"/>
            <w:vMerge/>
            <w:tcBorders>
              <w:left w:val="single" w:sz="6" w:space="0" w:color="auto"/>
            </w:tcBorders>
            <w:vAlign w:val="center"/>
          </w:tcPr>
          <w:p w14:paraId="5EA31AA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dotted" w:sz="4" w:space="0" w:color="auto"/>
              <w:bottom w:val="dotted" w:sz="4" w:space="0" w:color="auto"/>
            </w:tcBorders>
            <w:vAlign w:val="center"/>
          </w:tcPr>
          <w:p w14:paraId="3241F2E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Tömöríthetőség</w:t>
            </w:r>
          </w:p>
          <w:p w14:paraId="27103BE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14043-7:1981</w:t>
            </w:r>
          </w:p>
        </w:tc>
        <w:tc>
          <w:tcPr>
            <w:tcW w:w="1620" w:type="dxa"/>
            <w:tcBorders>
              <w:top w:val="dotted" w:sz="4" w:space="0" w:color="auto"/>
              <w:bottom w:val="dotted" w:sz="4" w:space="0" w:color="auto"/>
            </w:tcBorders>
            <w:shd w:val="clear" w:color="auto" w:fill="auto"/>
            <w:vAlign w:val="center"/>
          </w:tcPr>
          <w:p w14:paraId="34D7827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db/5000 m</w:t>
            </w:r>
            <w:r w:rsidRPr="00C16931">
              <w:rPr>
                <w:rFonts w:ascii="Bookman Old Style" w:hAnsi="Bookman Old Style"/>
                <w:spacing w:val="-3"/>
                <w:sz w:val="20"/>
                <w:szCs w:val="20"/>
                <w:vertAlign w:val="superscript"/>
              </w:rPr>
              <w:t>3</w:t>
            </w:r>
          </w:p>
        </w:tc>
        <w:tc>
          <w:tcPr>
            <w:tcW w:w="2186" w:type="dxa"/>
            <w:tcBorders>
              <w:top w:val="dotted" w:sz="4" w:space="0" w:color="auto"/>
              <w:bottom w:val="dotted" w:sz="4" w:space="0" w:color="auto"/>
              <w:right w:val="single" w:sz="6" w:space="0" w:color="auto"/>
            </w:tcBorders>
            <w:shd w:val="clear" w:color="auto" w:fill="auto"/>
            <w:vAlign w:val="center"/>
          </w:tcPr>
          <w:p w14:paraId="4AB4A56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r>
      <w:tr w:rsidR="001E601A" w:rsidRPr="00C16931" w14:paraId="5411B50C" w14:textId="77777777" w:rsidTr="001E601A">
        <w:trPr>
          <w:trHeight w:val="510"/>
        </w:trPr>
        <w:tc>
          <w:tcPr>
            <w:tcW w:w="2410" w:type="dxa"/>
            <w:vMerge/>
            <w:tcBorders>
              <w:left w:val="single" w:sz="6" w:space="0" w:color="auto"/>
            </w:tcBorders>
            <w:vAlign w:val="center"/>
          </w:tcPr>
          <w:p w14:paraId="520052B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dotted" w:sz="4" w:space="0" w:color="auto"/>
              <w:bottom w:val="dotted" w:sz="4" w:space="0" w:color="auto"/>
            </w:tcBorders>
            <w:vAlign w:val="center"/>
          </w:tcPr>
          <w:p w14:paraId="7172F1D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Szervesanyag tartalom</w:t>
            </w:r>
          </w:p>
          <w:p w14:paraId="61B5263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14043-9:1982</w:t>
            </w:r>
          </w:p>
          <w:p w14:paraId="7D86F226" w14:textId="77777777" w:rsidR="00B0315A" w:rsidRPr="00C16931" w:rsidRDefault="00B0315A" w:rsidP="00B0315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MSZ-08-0452-80</w:t>
            </w:r>
          </w:p>
        </w:tc>
        <w:tc>
          <w:tcPr>
            <w:tcW w:w="1620" w:type="dxa"/>
            <w:tcBorders>
              <w:top w:val="dotted" w:sz="4" w:space="0" w:color="auto"/>
              <w:bottom w:val="dotted" w:sz="4" w:space="0" w:color="auto"/>
            </w:tcBorders>
            <w:shd w:val="clear" w:color="auto" w:fill="auto"/>
            <w:vAlign w:val="center"/>
          </w:tcPr>
          <w:p w14:paraId="3D049F87"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db/5000 m</w:t>
            </w:r>
            <w:r w:rsidRPr="00C16931">
              <w:rPr>
                <w:rFonts w:ascii="Bookman Old Style" w:hAnsi="Bookman Old Style"/>
                <w:spacing w:val="-3"/>
                <w:sz w:val="20"/>
                <w:szCs w:val="20"/>
                <w:vertAlign w:val="superscript"/>
              </w:rPr>
              <w:t>3</w:t>
            </w:r>
          </w:p>
        </w:tc>
        <w:tc>
          <w:tcPr>
            <w:tcW w:w="2186" w:type="dxa"/>
            <w:tcBorders>
              <w:top w:val="dotted" w:sz="4" w:space="0" w:color="auto"/>
              <w:bottom w:val="dotted" w:sz="4" w:space="0" w:color="auto"/>
              <w:right w:val="single" w:sz="6" w:space="0" w:color="auto"/>
            </w:tcBorders>
            <w:shd w:val="clear" w:color="auto" w:fill="auto"/>
            <w:vAlign w:val="center"/>
          </w:tcPr>
          <w:p w14:paraId="7568E47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r>
      <w:tr w:rsidR="001E601A" w:rsidRPr="00C16931" w14:paraId="19D387E7" w14:textId="77777777" w:rsidTr="001E601A">
        <w:trPr>
          <w:trHeight w:val="510"/>
        </w:trPr>
        <w:tc>
          <w:tcPr>
            <w:tcW w:w="2410" w:type="dxa"/>
            <w:vMerge/>
            <w:tcBorders>
              <w:left w:val="single" w:sz="6" w:space="0" w:color="auto"/>
              <w:bottom w:val="single" w:sz="4" w:space="0" w:color="auto"/>
            </w:tcBorders>
            <w:vAlign w:val="center"/>
          </w:tcPr>
          <w:p w14:paraId="465B651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dotted" w:sz="4" w:space="0" w:color="auto"/>
              <w:bottom w:val="single" w:sz="4" w:space="0" w:color="auto"/>
            </w:tcBorders>
            <w:vAlign w:val="center"/>
          </w:tcPr>
          <w:p w14:paraId="3B4264D2"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Tömörségmérés</w:t>
            </w:r>
          </w:p>
          <w:p w14:paraId="7D22A5F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e-UT 09.02.11</w:t>
            </w:r>
          </w:p>
          <w:p w14:paraId="354651E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r w:rsidRPr="00C16931">
              <w:rPr>
                <w:rFonts w:ascii="Bookman Old Style" w:hAnsi="Bookman Old Style"/>
                <w:sz w:val="20"/>
                <w:szCs w:val="20"/>
              </w:rPr>
              <w:t>ÚT 2-3.103),</w:t>
            </w:r>
          </w:p>
        </w:tc>
        <w:tc>
          <w:tcPr>
            <w:tcW w:w="1620" w:type="dxa"/>
            <w:tcBorders>
              <w:top w:val="dotted" w:sz="4" w:space="0" w:color="auto"/>
              <w:bottom w:val="single" w:sz="4" w:space="0" w:color="auto"/>
            </w:tcBorders>
            <w:vAlign w:val="center"/>
          </w:tcPr>
          <w:p w14:paraId="65C18600" w14:textId="77777777" w:rsidR="001E601A" w:rsidRPr="00C16931" w:rsidRDefault="001E601A" w:rsidP="001E601A">
            <w:pPr>
              <w:tabs>
                <w:tab w:val="left" w:pos="0"/>
                <w:tab w:val="center" w:pos="893"/>
              </w:tabs>
              <w:rPr>
                <w:rFonts w:ascii="Bookman Old Style" w:hAnsi="Bookman Old Style"/>
                <w:spacing w:val="-3"/>
                <w:sz w:val="20"/>
                <w:szCs w:val="20"/>
              </w:rPr>
            </w:pPr>
            <w:r w:rsidRPr="00C16931">
              <w:rPr>
                <w:rFonts w:ascii="Bookman Old Style" w:hAnsi="Bookman Old Style"/>
                <w:spacing w:val="-3"/>
                <w:sz w:val="20"/>
                <w:szCs w:val="20"/>
              </w:rPr>
              <w:t>-</w:t>
            </w:r>
          </w:p>
        </w:tc>
        <w:tc>
          <w:tcPr>
            <w:tcW w:w="2186" w:type="dxa"/>
            <w:tcBorders>
              <w:top w:val="dotted" w:sz="4" w:space="0" w:color="auto"/>
              <w:bottom w:val="single" w:sz="4" w:space="0" w:color="auto"/>
              <w:right w:val="single" w:sz="6" w:space="0" w:color="auto"/>
            </w:tcBorders>
            <w:vAlign w:val="center"/>
          </w:tcPr>
          <w:p w14:paraId="4C3EA1D7"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db/100 m, 50 cm-es rétegenként</w:t>
            </w:r>
          </w:p>
        </w:tc>
      </w:tr>
      <w:tr w:rsidR="001E601A" w:rsidRPr="00C16931" w14:paraId="7FBC0F5B" w14:textId="77777777" w:rsidTr="001E601A">
        <w:trPr>
          <w:trHeight w:val="510"/>
        </w:trPr>
        <w:tc>
          <w:tcPr>
            <w:tcW w:w="2410" w:type="dxa"/>
            <w:vMerge w:val="restart"/>
            <w:tcBorders>
              <w:top w:val="single" w:sz="4" w:space="0" w:color="auto"/>
              <w:left w:val="single" w:sz="6" w:space="0" w:color="auto"/>
              <w:right w:val="single" w:sz="6" w:space="0" w:color="auto"/>
            </w:tcBorders>
            <w:vAlign w:val="center"/>
          </w:tcPr>
          <w:p w14:paraId="631177B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védőréteg</w:t>
            </w:r>
          </w:p>
        </w:tc>
        <w:tc>
          <w:tcPr>
            <w:tcW w:w="2810" w:type="dxa"/>
            <w:tcBorders>
              <w:top w:val="single" w:sz="4" w:space="0" w:color="auto"/>
              <w:left w:val="nil"/>
              <w:bottom w:val="dotted" w:sz="4" w:space="0" w:color="auto"/>
            </w:tcBorders>
            <w:vAlign w:val="center"/>
          </w:tcPr>
          <w:p w14:paraId="302B912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Szemeloszlás</w:t>
            </w:r>
          </w:p>
          <w:p w14:paraId="126CA34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14043-3:1979</w:t>
            </w:r>
          </w:p>
        </w:tc>
        <w:tc>
          <w:tcPr>
            <w:tcW w:w="1620" w:type="dxa"/>
            <w:tcBorders>
              <w:top w:val="single" w:sz="4" w:space="0" w:color="auto"/>
              <w:bottom w:val="dotted" w:sz="4" w:space="0" w:color="auto"/>
            </w:tcBorders>
            <w:shd w:val="clear" w:color="auto" w:fill="auto"/>
            <w:vAlign w:val="center"/>
          </w:tcPr>
          <w:p w14:paraId="6CC04B9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db/2000 m</w:t>
            </w:r>
            <w:r w:rsidRPr="00C16931">
              <w:rPr>
                <w:rFonts w:ascii="Bookman Old Style" w:hAnsi="Bookman Old Style"/>
                <w:spacing w:val="-3"/>
                <w:sz w:val="20"/>
                <w:szCs w:val="20"/>
                <w:vertAlign w:val="superscript"/>
              </w:rPr>
              <w:t>3</w:t>
            </w:r>
          </w:p>
        </w:tc>
        <w:tc>
          <w:tcPr>
            <w:tcW w:w="2186" w:type="dxa"/>
            <w:tcBorders>
              <w:top w:val="single" w:sz="4" w:space="0" w:color="auto"/>
              <w:bottom w:val="dotted" w:sz="4" w:space="0" w:color="auto"/>
              <w:right w:val="single" w:sz="6" w:space="0" w:color="auto"/>
            </w:tcBorders>
            <w:shd w:val="clear" w:color="auto" w:fill="auto"/>
            <w:vAlign w:val="center"/>
          </w:tcPr>
          <w:p w14:paraId="282071D7"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r>
      <w:tr w:rsidR="001E601A" w:rsidRPr="00C16931" w14:paraId="79C84C6E" w14:textId="77777777" w:rsidTr="001E601A">
        <w:trPr>
          <w:trHeight w:val="794"/>
        </w:trPr>
        <w:tc>
          <w:tcPr>
            <w:tcW w:w="2410" w:type="dxa"/>
            <w:vMerge/>
            <w:tcBorders>
              <w:left w:val="single" w:sz="6" w:space="0" w:color="auto"/>
              <w:right w:val="single" w:sz="6" w:space="0" w:color="auto"/>
            </w:tcBorders>
            <w:vAlign w:val="center"/>
          </w:tcPr>
          <w:p w14:paraId="6CA6167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dotted" w:sz="4" w:space="0" w:color="auto"/>
              <w:left w:val="nil"/>
              <w:bottom w:val="dotted" w:sz="4" w:space="0" w:color="auto"/>
            </w:tcBorders>
            <w:vAlign w:val="center"/>
          </w:tcPr>
          <w:p w14:paraId="3AB979C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Konzisztencia határok (index)</w:t>
            </w:r>
          </w:p>
          <w:p w14:paraId="78817BF7"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14043-4:1980</w:t>
            </w:r>
          </w:p>
        </w:tc>
        <w:tc>
          <w:tcPr>
            <w:tcW w:w="1620" w:type="dxa"/>
            <w:tcBorders>
              <w:top w:val="dotted" w:sz="4" w:space="0" w:color="auto"/>
              <w:bottom w:val="dotted" w:sz="4" w:space="0" w:color="auto"/>
            </w:tcBorders>
            <w:shd w:val="clear" w:color="auto" w:fill="auto"/>
            <w:vAlign w:val="center"/>
          </w:tcPr>
          <w:p w14:paraId="1A7DA72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vertAlign w:val="superscript"/>
              </w:rPr>
            </w:pPr>
            <w:r w:rsidRPr="00C16931">
              <w:rPr>
                <w:rFonts w:ascii="Bookman Old Style" w:hAnsi="Bookman Old Style"/>
                <w:spacing w:val="-3"/>
                <w:sz w:val="20"/>
                <w:szCs w:val="20"/>
              </w:rPr>
              <w:t>1 db/2000 m</w:t>
            </w:r>
            <w:r w:rsidRPr="00C16931">
              <w:rPr>
                <w:rFonts w:ascii="Bookman Old Style" w:hAnsi="Bookman Old Style"/>
                <w:spacing w:val="-3"/>
                <w:sz w:val="20"/>
                <w:szCs w:val="20"/>
                <w:vertAlign w:val="superscript"/>
              </w:rPr>
              <w:t>3</w:t>
            </w:r>
          </w:p>
        </w:tc>
        <w:tc>
          <w:tcPr>
            <w:tcW w:w="2186" w:type="dxa"/>
            <w:tcBorders>
              <w:top w:val="dotted" w:sz="4" w:space="0" w:color="auto"/>
              <w:bottom w:val="dotted" w:sz="4" w:space="0" w:color="auto"/>
              <w:right w:val="single" w:sz="6" w:space="0" w:color="auto"/>
            </w:tcBorders>
            <w:shd w:val="clear" w:color="auto" w:fill="auto"/>
            <w:vAlign w:val="center"/>
          </w:tcPr>
          <w:p w14:paraId="618300F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r>
      <w:tr w:rsidR="001E601A" w:rsidRPr="00C16931" w14:paraId="77F037B0" w14:textId="77777777" w:rsidTr="001E601A">
        <w:trPr>
          <w:trHeight w:val="510"/>
        </w:trPr>
        <w:tc>
          <w:tcPr>
            <w:tcW w:w="2410" w:type="dxa"/>
            <w:vMerge/>
            <w:tcBorders>
              <w:left w:val="single" w:sz="6" w:space="0" w:color="auto"/>
              <w:right w:val="single" w:sz="6" w:space="0" w:color="auto"/>
            </w:tcBorders>
            <w:vAlign w:val="center"/>
          </w:tcPr>
          <w:p w14:paraId="1429163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dotted" w:sz="4" w:space="0" w:color="auto"/>
              <w:left w:val="nil"/>
              <w:bottom w:val="dotted" w:sz="4" w:space="0" w:color="auto"/>
            </w:tcBorders>
            <w:vAlign w:val="center"/>
          </w:tcPr>
          <w:p w14:paraId="0746185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Tömöríthetőség</w:t>
            </w:r>
          </w:p>
          <w:p w14:paraId="2721A69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14043-7:1981</w:t>
            </w:r>
          </w:p>
        </w:tc>
        <w:tc>
          <w:tcPr>
            <w:tcW w:w="1620" w:type="dxa"/>
            <w:tcBorders>
              <w:top w:val="dotted" w:sz="4" w:space="0" w:color="auto"/>
              <w:bottom w:val="dotted" w:sz="4" w:space="0" w:color="auto"/>
            </w:tcBorders>
            <w:shd w:val="clear" w:color="auto" w:fill="auto"/>
            <w:vAlign w:val="center"/>
          </w:tcPr>
          <w:p w14:paraId="50FFC90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vertAlign w:val="superscript"/>
              </w:rPr>
            </w:pPr>
            <w:r w:rsidRPr="00C16931">
              <w:rPr>
                <w:rFonts w:ascii="Bookman Old Style" w:hAnsi="Bookman Old Style"/>
                <w:spacing w:val="-3"/>
                <w:sz w:val="20"/>
                <w:szCs w:val="20"/>
              </w:rPr>
              <w:t>1 db/2000 m</w:t>
            </w:r>
            <w:r w:rsidRPr="00C16931">
              <w:rPr>
                <w:rFonts w:ascii="Bookman Old Style" w:hAnsi="Bookman Old Style"/>
                <w:spacing w:val="-3"/>
                <w:sz w:val="20"/>
                <w:szCs w:val="20"/>
                <w:vertAlign w:val="superscript"/>
              </w:rPr>
              <w:t>3</w:t>
            </w:r>
          </w:p>
        </w:tc>
        <w:tc>
          <w:tcPr>
            <w:tcW w:w="2186" w:type="dxa"/>
            <w:tcBorders>
              <w:top w:val="dotted" w:sz="4" w:space="0" w:color="auto"/>
              <w:bottom w:val="dotted" w:sz="4" w:space="0" w:color="auto"/>
              <w:right w:val="single" w:sz="6" w:space="0" w:color="auto"/>
            </w:tcBorders>
            <w:shd w:val="clear" w:color="auto" w:fill="auto"/>
            <w:vAlign w:val="center"/>
          </w:tcPr>
          <w:p w14:paraId="7FD05F9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r>
      <w:tr w:rsidR="001E601A" w:rsidRPr="00C16931" w14:paraId="4FC9C08D" w14:textId="77777777" w:rsidTr="001E601A">
        <w:trPr>
          <w:trHeight w:val="510"/>
        </w:trPr>
        <w:tc>
          <w:tcPr>
            <w:tcW w:w="2410" w:type="dxa"/>
            <w:vMerge/>
            <w:tcBorders>
              <w:left w:val="single" w:sz="6" w:space="0" w:color="auto"/>
              <w:bottom w:val="single" w:sz="6" w:space="0" w:color="auto"/>
              <w:right w:val="single" w:sz="6" w:space="0" w:color="auto"/>
            </w:tcBorders>
            <w:vAlign w:val="center"/>
          </w:tcPr>
          <w:p w14:paraId="5595435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dotted" w:sz="4" w:space="0" w:color="auto"/>
              <w:left w:val="nil"/>
              <w:bottom w:val="single" w:sz="6" w:space="0" w:color="auto"/>
            </w:tcBorders>
            <w:vAlign w:val="center"/>
          </w:tcPr>
          <w:p w14:paraId="5A442EF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Szervesanyag tartalom</w:t>
            </w:r>
          </w:p>
          <w:p w14:paraId="04CA06C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14043-9</w:t>
            </w:r>
            <w:r w:rsidRPr="00C16931">
              <w:rPr>
                <w:rFonts w:ascii="Bookman Old Style" w:hAnsi="Bookman Old Style"/>
                <w:spacing w:val="-3"/>
                <w:sz w:val="20"/>
                <w:szCs w:val="20"/>
              </w:rPr>
              <w:tab/>
              <w:t>:1982</w:t>
            </w:r>
          </w:p>
          <w:p w14:paraId="5572ECB7" w14:textId="77777777" w:rsidR="00B0315A" w:rsidRPr="00C16931" w:rsidRDefault="00B0315A" w:rsidP="00B0315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MSZ-08-0452-80</w:t>
            </w:r>
          </w:p>
        </w:tc>
        <w:tc>
          <w:tcPr>
            <w:tcW w:w="1620" w:type="dxa"/>
            <w:tcBorders>
              <w:top w:val="dotted" w:sz="4" w:space="0" w:color="auto"/>
              <w:bottom w:val="single" w:sz="6" w:space="0" w:color="auto"/>
            </w:tcBorders>
            <w:shd w:val="clear" w:color="auto" w:fill="auto"/>
            <w:vAlign w:val="center"/>
          </w:tcPr>
          <w:p w14:paraId="34EFFBF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db/5000 m</w:t>
            </w:r>
            <w:r w:rsidRPr="00C16931">
              <w:rPr>
                <w:rFonts w:ascii="Bookman Old Style" w:hAnsi="Bookman Old Style"/>
                <w:spacing w:val="-3"/>
                <w:sz w:val="20"/>
                <w:szCs w:val="20"/>
                <w:vertAlign w:val="superscript"/>
              </w:rPr>
              <w:t>3</w:t>
            </w:r>
          </w:p>
        </w:tc>
        <w:tc>
          <w:tcPr>
            <w:tcW w:w="2186" w:type="dxa"/>
            <w:tcBorders>
              <w:top w:val="dotted" w:sz="4" w:space="0" w:color="auto"/>
              <w:bottom w:val="single" w:sz="6" w:space="0" w:color="auto"/>
              <w:right w:val="single" w:sz="6" w:space="0" w:color="auto"/>
            </w:tcBorders>
            <w:shd w:val="clear" w:color="auto" w:fill="auto"/>
            <w:vAlign w:val="center"/>
          </w:tcPr>
          <w:p w14:paraId="75A18073" w14:textId="77777777" w:rsidR="001E601A" w:rsidRPr="00C16931" w:rsidRDefault="001E601A" w:rsidP="001E601A">
            <w:pPr>
              <w:rPr>
                <w:rFonts w:ascii="Bookman Old Style" w:hAnsi="Bookman Old Style"/>
                <w:sz w:val="20"/>
                <w:szCs w:val="20"/>
              </w:rPr>
            </w:pPr>
            <w:r w:rsidRPr="00C16931">
              <w:rPr>
                <w:rFonts w:ascii="Bookman Old Style" w:hAnsi="Bookman Old Style"/>
                <w:sz w:val="20"/>
                <w:szCs w:val="20"/>
              </w:rPr>
              <w:t>-</w:t>
            </w:r>
          </w:p>
        </w:tc>
      </w:tr>
      <w:tr w:rsidR="001E601A" w:rsidRPr="00C16931" w14:paraId="39BB424E" w14:textId="77777777" w:rsidTr="001E601A">
        <w:trPr>
          <w:trHeight w:val="794"/>
        </w:trPr>
        <w:tc>
          <w:tcPr>
            <w:tcW w:w="2410" w:type="dxa"/>
            <w:tcBorders>
              <w:top w:val="single" w:sz="4" w:space="0" w:color="auto"/>
              <w:left w:val="single" w:sz="6" w:space="0" w:color="auto"/>
            </w:tcBorders>
            <w:vAlign w:val="center"/>
          </w:tcPr>
          <w:p w14:paraId="09ECB5F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védőréteg alatti réteg (csak kerékpárutak esetén)</w:t>
            </w:r>
          </w:p>
        </w:tc>
        <w:tc>
          <w:tcPr>
            <w:tcW w:w="2810" w:type="dxa"/>
            <w:tcBorders>
              <w:top w:val="single" w:sz="6" w:space="0" w:color="auto"/>
              <w:bottom w:val="single" w:sz="6" w:space="0" w:color="auto"/>
            </w:tcBorders>
            <w:vAlign w:val="center"/>
          </w:tcPr>
          <w:p w14:paraId="590DAF47"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Tömörségmérés</w:t>
            </w:r>
          </w:p>
          <w:p w14:paraId="7D0A1BD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e-UT 09.02.11</w:t>
            </w:r>
          </w:p>
          <w:p w14:paraId="07DC152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z w:val="20"/>
                <w:szCs w:val="20"/>
              </w:rPr>
              <w:t>(ÚT 2-3.103)</w:t>
            </w:r>
          </w:p>
        </w:tc>
        <w:tc>
          <w:tcPr>
            <w:tcW w:w="1620" w:type="dxa"/>
            <w:tcBorders>
              <w:top w:val="single" w:sz="6" w:space="0" w:color="auto"/>
              <w:bottom w:val="single" w:sz="6" w:space="0" w:color="auto"/>
            </w:tcBorders>
            <w:shd w:val="clear" w:color="auto" w:fill="auto"/>
            <w:vAlign w:val="center"/>
          </w:tcPr>
          <w:p w14:paraId="212341A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c>
          <w:tcPr>
            <w:tcW w:w="2186" w:type="dxa"/>
            <w:tcBorders>
              <w:top w:val="single" w:sz="6" w:space="0" w:color="auto"/>
              <w:bottom w:val="single" w:sz="6" w:space="0" w:color="auto"/>
              <w:right w:val="single" w:sz="6" w:space="0" w:color="auto"/>
            </w:tcBorders>
            <w:shd w:val="clear" w:color="auto" w:fill="auto"/>
            <w:vAlign w:val="center"/>
          </w:tcPr>
          <w:p w14:paraId="609B1D2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db/100 m</w:t>
            </w:r>
          </w:p>
        </w:tc>
      </w:tr>
      <w:tr w:rsidR="001E601A" w:rsidRPr="00C16931" w14:paraId="24DEB03F" w14:textId="77777777" w:rsidTr="001E601A">
        <w:trPr>
          <w:trHeight w:val="510"/>
        </w:trPr>
        <w:tc>
          <w:tcPr>
            <w:tcW w:w="2410" w:type="dxa"/>
            <w:vMerge w:val="restart"/>
            <w:tcBorders>
              <w:top w:val="single" w:sz="4" w:space="0" w:color="auto"/>
              <w:left w:val="single" w:sz="6" w:space="0" w:color="auto"/>
            </w:tcBorders>
            <w:vAlign w:val="center"/>
          </w:tcPr>
          <w:p w14:paraId="5FEB86F2"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Földmű felső méretezett vastagságú réteg - védőréteg</w:t>
            </w:r>
          </w:p>
        </w:tc>
        <w:tc>
          <w:tcPr>
            <w:tcW w:w="2810" w:type="dxa"/>
            <w:tcBorders>
              <w:top w:val="single" w:sz="6" w:space="0" w:color="auto"/>
              <w:bottom w:val="dotted" w:sz="4" w:space="0" w:color="auto"/>
            </w:tcBorders>
            <w:shd w:val="clear" w:color="auto" w:fill="auto"/>
            <w:vAlign w:val="center"/>
          </w:tcPr>
          <w:p w14:paraId="69A4DF3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Tömörségmérés</w:t>
            </w:r>
          </w:p>
          <w:p w14:paraId="7514DB2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e-UT 09.02.11</w:t>
            </w:r>
          </w:p>
          <w:p w14:paraId="3C288FF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z w:val="20"/>
                <w:szCs w:val="20"/>
              </w:rPr>
              <w:t>(ÚT 2-3.103)</w:t>
            </w:r>
          </w:p>
        </w:tc>
        <w:tc>
          <w:tcPr>
            <w:tcW w:w="1620" w:type="dxa"/>
            <w:tcBorders>
              <w:top w:val="single" w:sz="6" w:space="0" w:color="auto"/>
              <w:bottom w:val="dotted" w:sz="4" w:space="0" w:color="auto"/>
            </w:tcBorders>
            <w:shd w:val="clear" w:color="auto" w:fill="auto"/>
            <w:vAlign w:val="center"/>
          </w:tcPr>
          <w:p w14:paraId="7B28732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c>
          <w:tcPr>
            <w:tcW w:w="2186" w:type="dxa"/>
            <w:tcBorders>
              <w:top w:val="single" w:sz="6" w:space="0" w:color="auto"/>
              <w:bottom w:val="dotted" w:sz="4" w:space="0" w:color="auto"/>
              <w:right w:val="single" w:sz="6" w:space="0" w:color="auto"/>
            </w:tcBorders>
            <w:shd w:val="clear" w:color="auto" w:fill="auto"/>
            <w:vAlign w:val="center"/>
          </w:tcPr>
          <w:p w14:paraId="59D6EA1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db/50 m</w:t>
            </w:r>
          </w:p>
        </w:tc>
      </w:tr>
      <w:tr w:rsidR="001E601A" w:rsidRPr="00C16931" w14:paraId="28E2E40C" w14:textId="77777777" w:rsidTr="001E601A">
        <w:trPr>
          <w:trHeight w:val="675"/>
        </w:trPr>
        <w:tc>
          <w:tcPr>
            <w:tcW w:w="2410" w:type="dxa"/>
            <w:vMerge/>
            <w:tcBorders>
              <w:left w:val="single" w:sz="6" w:space="0" w:color="auto"/>
              <w:bottom w:val="single" w:sz="6" w:space="0" w:color="auto"/>
            </w:tcBorders>
            <w:vAlign w:val="center"/>
          </w:tcPr>
          <w:p w14:paraId="0E1C367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dotted" w:sz="4" w:space="0" w:color="auto"/>
              <w:bottom w:val="single" w:sz="6" w:space="0" w:color="auto"/>
            </w:tcBorders>
            <w:shd w:val="clear" w:color="auto" w:fill="auto"/>
            <w:vAlign w:val="center"/>
          </w:tcPr>
          <w:p w14:paraId="6B61EA9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Teherbírásmérés és Tt érték számítás</w:t>
            </w:r>
          </w:p>
          <w:p w14:paraId="2672672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2509-3:1989</w:t>
            </w:r>
          </w:p>
          <w:p w14:paraId="0DEBD5A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e-UT 09.32</w:t>
            </w:r>
          </w:p>
          <w:p w14:paraId="2B71228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(ÚT 2-2.119)</w:t>
            </w:r>
          </w:p>
        </w:tc>
        <w:tc>
          <w:tcPr>
            <w:tcW w:w="1620" w:type="dxa"/>
            <w:tcBorders>
              <w:top w:val="dotted" w:sz="4" w:space="0" w:color="auto"/>
              <w:bottom w:val="single" w:sz="6" w:space="0" w:color="auto"/>
            </w:tcBorders>
            <w:shd w:val="clear" w:color="auto" w:fill="auto"/>
            <w:vAlign w:val="center"/>
          </w:tcPr>
          <w:p w14:paraId="2E46058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c>
          <w:tcPr>
            <w:tcW w:w="2186" w:type="dxa"/>
            <w:tcBorders>
              <w:top w:val="dotted" w:sz="4" w:space="0" w:color="auto"/>
              <w:bottom w:val="single" w:sz="6" w:space="0" w:color="auto"/>
              <w:right w:val="single" w:sz="6" w:space="0" w:color="auto"/>
            </w:tcBorders>
            <w:shd w:val="clear" w:color="auto" w:fill="auto"/>
            <w:vAlign w:val="center"/>
          </w:tcPr>
          <w:p w14:paraId="4F4F1B9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db/50 m</w:t>
            </w:r>
          </w:p>
        </w:tc>
      </w:tr>
      <w:tr w:rsidR="001E601A" w:rsidRPr="00C16931" w14:paraId="4AF474E5" w14:textId="77777777" w:rsidTr="001E601A">
        <w:trPr>
          <w:trHeight w:val="510"/>
        </w:trPr>
        <w:tc>
          <w:tcPr>
            <w:tcW w:w="2410" w:type="dxa"/>
            <w:tcBorders>
              <w:top w:val="single" w:sz="6" w:space="0" w:color="auto"/>
              <w:left w:val="single" w:sz="6" w:space="0" w:color="auto"/>
              <w:bottom w:val="single" w:sz="6" w:space="0" w:color="auto"/>
            </w:tcBorders>
            <w:shd w:val="clear" w:color="auto" w:fill="auto"/>
            <w:vAlign w:val="center"/>
          </w:tcPr>
          <w:p w14:paraId="235378E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Rézsű*</w:t>
            </w:r>
            <w:r w:rsidR="0096056F" w:rsidRPr="00C16931">
              <w:rPr>
                <w:rFonts w:ascii="Bookman Old Style" w:hAnsi="Bookman Old Style"/>
                <w:spacing w:val="-3"/>
                <w:sz w:val="20"/>
                <w:szCs w:val="20"/>
              </w:rPr>
              <w:t>*</w:t>
            </w:r>
          </w:p>
        </w:tc>
        <w:tc>
          <w:tcPr>
            <w:tcW w:w="2810" w:type="dxa"/>
            <w:tcBorders>
              <w:top w:val="single" w:sz="6" w:space="0" w:color="auto"/>
              <w:bottom w:val="single" w:sz="6" w:space="0" w:color="auto"/>
            </w:tcBorders>
            <w:shd w:val="clear" w:color="auto" w:fill="auto"/>
            <w:vAlign w:val="center"/>
          </w:tcPr>
          <w:p w14:paraId="5452EA6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Tömörségmérés</w:t>
            </w:r>
          </w:p>
          <w:p w14:paraId="0BF71DC7"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e-UT 09.02.11</w:t>
            </w:r>
          </w:p>
          <w:p w14:paraId="223E2327"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z w:val="20"/>
                <w:szCs w:val="20"/>
              </w:rPr>
              <w:t>(ÚT 2-3.103)</w:t>
            </w:r>
          </w:p>
        </w:tc>
        <w:tc>
          <w:tcPr>
            <w:tcW w:w="1620" w:type="dxa"/>
            <w:tcBorders>
              <w:top w:val="single" w:sz="6" w:space="0" w:color="auto"/>
              <w:bottom w:val="single" w:sz="6" w:space="0" w:color="auto"/>
            </w:tcBorders>
            <w:shd w:val="clear" w:color="auto" w:fill="auto"/>
            <w:vAlign w:val="center"/>
          </w:tcPr>
          <w:p w14:paraId="44D74A1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p w14:paraId="124118D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186" w:type="dxa"/>
            <w:tcBorders>
              <w:top w:val="single" w:sz="6" w:space="0" w:color="auto"/>
              <w:bottom w:val="single" w:sz="6" w:space="0" w:color="auto"/>
              <w:right w:val="single" w:sz="6" w:space="0" w:color="auto"/>
            </w:tcBorders>
            <w:shd w:val="clear" w:color="auto" w:fill="auto"/>
            <w:vAlign w:val="center"/>
          </w:tcPr>
          <w:p w14:paraId="6661A49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200 m/oldal/1m-es rétegekben eltolva</w:t>
            </w:r>
          </w:p>
        </w:tc>
      </w:tr>
      <w:tr w:rsidR="001E601A" w:rsidRPr="00C16931" w14:paraId="0EA5CA2F" w14:textId="77777777" w:rsidTr="001E601A">
        <w:trPr>
          <w:trHeight w:val="505"/>
        </w:trPr>
        <w:tc>
          <w:tcPr>
            <w:tcW w:w="2410" w:type="dxa"/>
            <w:vMerge w:val="restart"/>
            <w:tcBorders>
              <w:top w:val="single" w:sz="6" w:space="0" w:color="auto"/>
              <w:left w:val="single" w:sz="6" w:space="0" w:color="auto"/>
            </w:tcBorders>
            <w:shd w:val="clear" w:color="auto" w:fill="auto"/>
            <w:vAlign w:val="center"/>
          </w:tcPr>
          <w:p w14:paraId="1F3563F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Padka, humusz alatti réteg tetején, ill. stabilizáció szintjén mérve</w:t>
            </w:r>
          </w:p>
        </w:tc>
        <w:tc>
          <w:tcPr>
            <w:tcW w:w="2810" w:type="dxa"/>
            <w:tcBorders>
              <w:top w:val="single" w:sz="6" w:space="0" w:color="auto"/>
              <w:bottom w:val="dotted" w:sz="4" w:space="0" w:color="auto"/>
            </w:tcBorders>
            <w:shd w:val="clear" w:color="auto" w:fill="auto"/>
            <w:vAlign w:val="center"/>
          </w:tcPr>
          <w:p w14:paraId="5E47B37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Szemeloszlás</w:t>
            </w:r>
          </w:p>
          <w:p w14:paraId="7FBDE9A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14043-3:1979</w:t>
            </w:r>
          </w:p>
        </w:tc>
        <w:tc>
          <w:tcPr>
            <w:tcW w:w="1620" w:type="dxa"/>
            <w:tcBorders>
              <w:top w:val="single" w:sz="6" w:space="0" w:color="auto"/>
              <w:bottom w:val="dotted" w:sz="4" w:space="0" w:color="auto"/>
            </w:tcBorders>
            <w:shd w:val="clear" w:color="auto" w:fill="auto"/>
            <w:vAlign w:val="center"/>
          </w:tcPr>
          <w:p w14:paraId="33B96F5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db/2000 m</w:t>
            </w:r>
            <w:r w:rsidRPr="00C16931">
              <w:rPr>
                <w:rFonts w:ascii="Bookman Old Style" w:hAnsi="Bookman Old Style"/>
                <w:spacing w:val="-3"/>
                <w:sz w:val="20"/>
                <w:szCs w:val="20"/>
                <w:vertAlign w:val="superscript"/>
              </w:rPr>
              <w:t>3</w:t>
            </w:r>
          </w:p>
        </w:tc>
        <w:tc>
          <w:tcPr>
            <w:tcW w:w="2186" w:type="dxa"/>
            <w:tcBorders>
              <w:top w:val="single" w:sz="6" w:space="0" w:color="auto"/>
              <w:bottom w:val="dotted" w:sz="4" w:space="0" w:color="auto"/>
              <w:right w:val="single" w:sz="6" w:space="0" w:color="auto"/>
            </w:tcBorders>
            <w:shd w:val="clear" w:color="auto" w:fill="auto"/>
            <w:vAlign w:val="center"/>
          </w:tcPr>
          <w:p w14:paraId="6BF0C44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r>
      <w:tr w:rsidR="001E601A" w:rsidRPr="00C16931" w14:paraId="454B3386" w14:textId="77777777" w:rsidTr="001E601A">
        <w:trPr>
          <w:trHeight w:val="505"/>
        </w:trPr>
        <w:tc>
          <w:tcPr>
            <w:tcW w:w="2410" w:type="dxa"/>
            <w:vMerge/>
            <w:tcBorders>
              <w:left w:val="single" w:sz="6" w:space="0" w:color="auto"/>
            </w:tcBorders>
            <w:shd w:val="clear" w:color="auto" w:fill="auto"/>
            <w:vAlign w:val="center"/>
          </w:tcPr>
          <w:p w14:paraId="094A152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dotted" w:sz="4" w:space="0" w:color="auto"/>
              <w:bottom w:val="dotted" w:sz="4" w:space="0" w:color="auto"/>
            </w:tcBorders>
            <w:shd w:val="clear" w:color="auto" w:fill="auto"/>
            <w:vAlign w:val="center"/>
          </w:tcPr>
          <w:p w14:paraId="7A1AA68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Tömöríthetőség</w:t>
            </w:r>
          </w:p>
          <w:p w14:paraId="6B74553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14043-7:1981</w:t>
            </w:r>
          </w:p>
        </w:tc>
        <w:tc>
          <w:tcPr>
            <w:tcW w:w="1620" w:type="dxa"/>
            <w:tcBorders>
              <w:top w:val="dotted" w:sz="4" w:space="0" w:color="auto"/>
              <w:bottom w:val="dotted" w:sz="4" w:space="0" w:color="auto"/>
            </w:tcBorders>
            <w:shd w:val="clear" w:color="auto" w:fill="auto"/>
            <w:vAlign w:val="center"/>
          </w:tcPr>
          <w:p w14:paraId="68F5679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db/2000 m</w:t>
            </w:r>
            <w:r w:rsidRPr="00C16931">
              <w:rPr>
                <w:rFonts w:ascii="Bookman Old Style" w:hAnsi="Bookman Old Style"/>
                <w:spacing w:val="-3"/>
                <w:sz w:val="20"/>
                <w:szCs w:val="20"/>
                <w:vertAlign w:val="superscript"/>
              </w:rPr>
              <w:t>3</w:t>
            </w:r>
          </w:p>
        </w:tc>
        <w:tc>
          <w:tcPr>
            <w:tcW w:w="2186" w:type="dxa"/>
            <w:tcBorders>
              <w:top w:val="dotted" w:sz="4" w:space="0" w:color="auto"/>
              <w:bottom w:val="dotted" w:sz="4" w:space="0" w:color="auto"/>
              <w:right w:val="single" w:sz="6" w:space="0" w:color="auto"/>
            </w:tcBorders>
            <w:shd w:val="clear" w:color="auto" w:fill="auto"/>
            <w:vAlign w:val="center"/>
          </w:tcPr>
          <w:p w14:paraId="29949CA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r>
      <w:tr w:rsidR="001E601A" w:rsidRPr="00C16931" w14:paraId="3A282668" w14:textId="77777777" w:rsidTr="001E601A">
        <w:trPr>
          <w:trHeight w:val="505"/>
        </w:trPr>
        <w:tc>
          <w:tcPr>
            <w:tcW w:w="2410" w:type="dxa"/>
            <w:vMerge/>
            <w:tcBorders>
              <w:left w:val="single" w:sz="6" w:space="0" w:color="auto"/>
            </w:tcBorders>
            <w:shd w:val="clear" w:color="auto" w:fill="auto"/>
            <w:vAlign w:val="center"/>
          </w:tcPr>
          <w:p w14:paraId="710468A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dotted" w:sz="4" w:space="0" w:color="auto"/>
              <w:bottom w:val="dotted" w:sz="4" w:space="0" w:color="auto"/>
            </w:tcBorders>
            <w:shd w:val="clear" w:color="auto" w:fill="auto"/>
            <w:vAlign w:val="center"/>
          </w:tcPr>
          <w:p w14:paraId="512ED73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Szervesanyag tartalom</w:t>
            </w:r>
          </w:p>
          <w:p w14:paraId="0D03DE42"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14043-9:1982</w:t>
            </w:r>
          </w:p>
          <w:p w14:paraId="68724C10" w14:textId="77777777" w:rsidR="00B0315A" w:rsidRPr="00C16931" w:rsidRDefault="00B0315A" w:rsidP="00B0315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MSZ-08-0452-80</w:t>
            </w:r>
          </w:p>
        </w:tc>
        <w:tc>
          <w:tcPr>
            <w:tcW w:w="1620" w:type="dxa"/>
            <w:tcBorders>
              <w:top w:val="dotted" w:sz="4" w:space="0" w:color="auto"/>
              <w:bottom w:val="dotted" w:sz="4" w:space="0" w:color="auto"/>
            </w:tcBorders>
            <w:shd w:val="clear" w:color="auto" w:fill="auto"/>
            <w:vAlign w:val="center"/>
          </w:tcPr>
          <w:p w14:paraId="03DCE39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 db/5000 m</w:t>
            </w:r>
            <w:r w:rsidRPr="00C16931">
              <w:rPr>
                <w:rFonts w:ascii="Bookman Old Style" w:hAnsi="Bookman Old Style"/>
                <w:spacing w:val="-3"/>
                <w:sz w:val="20"/>
                <w:szCs w:val="20"/>
                <w:vertAlign w:val="superscript"/>
              </w:rPr>
              <w:t>3</w:t>
            </w:r>
          </w:p>
        </w:tc>
        <w:tc>
          <w:tcPr>
            <w:tcW w:w="2186" w:type="dxa"/>
            <w:tcBorders>
              <w:top w:val="dotted" w:sz="4" w:space="0" w:color="auto"/>
              <w:bottom w:val="dotted" w:sz="4" w:space="0" w:color="auto"/>
              <w:right w:val="single" w:sz="6" w:space="0" w:color="auto"/>
            </w:tcBorders>
            <w:shd w:val="clear" w:color="auto" w:fill="auto"/>
            <w:vAlign w:val="center"/>
          </w:tcPr>
          <w:p w14:paraId="4C1419A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r>
      <w:tr w:rsidR="001E601A" w:rsidRPr="00C16931" w14:paraId="4B1C1D02" w14:textId="77777777" w:rsidTr="001E601A">
        <w:trPr>
          <w:trHeight w:val="398"/>
        </w:trPr>
        <w:tc>
          <w:tcPr>
            <w:tcW w:w="2410" w:type="dxa"/>
            <w:vMerge/>
            <w:tcBorders>
              <w:left w:val="single" w:sz="6" w:space="0" w:color="auto"/>
            </w:tcBorders>
            <w:shd w:val="clear" w:color="auto" w:fill="auto"/>
            <w:vAlign w:val="center"/>
          </w:tcPr>
          <w:p w14:paraId="3156335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dotted" w:sz="4" w:space="0" w:color="auto"/>
              <w:bottom w:val="single" w:sz="6" w:space="0" w:color="auto"/>
            </w:tcBorders>
            <w:shd w:val="clear" w:color="auto" w:fill="auto"/>
            <w:vAlign w:val="center"/>
          </w:tcPr>
          <w:p w14:paraId="52FD002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Tömörségmérés</w:t>
            </w:r>
          </w:p>
          <w:p w14:paraId="4EFBA6B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e-UT 09.02.11</w:t>
            </w:r>
          </w:p>
          <w:p w14:paraId="2736BBE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z w:val="20"/>
                <w:szCs w:val="20"/>
              </w:rPr>
            </w:pPr>
            <w:r w:rsidRPr="00C16931">
              <w:rPr>
                <w:rFonts w:ascii="Bookman Old Style" w:hAnsi="Bookman Old Style"/>
                <w:sz w:val="20"/>
                <w:szCs w:val="20"/>
              </w:rPr>
              <w:t>(ÚT 2-3.103)</w:t>
            </w:r>
          </w:p>
          <w:p w14:paraId="79D454F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e-UT 09.02.35</w:t>
            </w:r>
          </w:p>
          <w:p w14:paraId="61CBF70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(ÚT 2-2.124)</w:t>
            </w:r>
          </w:p>
        </w:tc>
        <w:tc>
          <w:tcPr>
            <w:tcW w:w="1620" w:type="dxa"/>
            <w:tcBorders>
              <w:top w:val="dotted" w:sz="4" w:space="0" w:color="auto"/>
            </w:tcBorders>
            <w:shd w:val="clear" w:color="auto" w:fill="auto"/>
            <w:vAlign w:val="center"/>
          </w:tcPr>
          <w:p w14:paraId="68D067AF" w14:textId="77777777" w:rsidR="001E601A" w:rsidRPr="00C16931" w:rsidRDefault="001E601A" w:rsidP="001E601A">
            <w:pPr>
              <w:tabs>
                <w:tab w:val="left" w:pos="0"/>
                <w:tab w:val="center" w:pos="893"/>
              </w:tabs>
              <w:rPr>
                <w:rFonts w:ascii="Bookman Old Style" w:hAnsi="Bookman Old Style"/>
                <w:spacing w:val="-3"/>
                <w:sz w:val="20"/>
                <w:szCs w:val="20"/>
              </w:rPr>
            </w:pPr>
            <w:r w:rsidRPr="00C16931">
              <w:rPr>
                <w:rFonts w:ascii="Bookman Old Style" w:hAnsi="Bookman Old Style"/>
                <w:spacing w:val="-3"/>
                <w:sz w:val="20"/>
                <w:szCs w:val="20"/>
              </w:rPr>
              <w:t>-</w:t>
            </w:r>
          </w:p>
        </w:tc>
        <w:tc>
          <w:tcPr>
            <w:tcW w:w="2186" w:type="dxa"/>
            <w:tcBorders>
              <w:top w:val="dotted" w:sz="4" w:space="0" w:color="auto"/>
              <w:right w:val="single" w:sz="6" w:space="0" w:color="auto"/>
            </w:tcBorders>
            <w:shd w:val="clear" w:color="auto" w:fill="auto"/>
            <w:vAlign w:val="center"/>
          </w:tcPr>
          <w:p w14:paraId="1E26A1DB" w14:textId="77777777" w:rsidR="001E601A" w:rsidRPr="00C16931" w:rsidRDefault="001E601A" w:rsidP="001E601A">
            <w:pPr>
              <w:tabs>
                <w:tab w:val="left" w:pos="0"/>
                <w:tab w:val="center" w:pos="794"/>
              </w:tabs>
              <w:rPr>
                <w:rFonts w:ascii="Bookman Old Style" w:hAnsi="Bookman Old Style"/>
                <w:spacing w:val="-3"/>
                <w:sz w:val="20"/>
                <w:szCs w:val="20"/>
              </w:rPr>
            </w:pPr>
            <w:r w:rsidRPr="00C16931">
              <w:rPr>
                <w:rFonts w:ascii="Bookman Old Style" w:hAnsi="Bookman Old Style"/>
                <w:spacing w:val="-3"/>
                <w:sz w:val="20"/>
                <w:szCs w:val="20"/>
              </w:rPr>
              <w:t>1db/100 fm/oldal</w:t>
            </w:r>
          </w:p>
        </w:tc>
      </w:tr>
      <w:tr w:rsidR="001E601A" w:rsidRPr="00C16931" w14:paraId="5E75DB3F" w14:textId="77777777" w:rsidTr="001E601A">
        <w:trPr>
          <w:trHeight w:val="397"/>
        </w:trPr>
        <w:tc>
          <w:tcPr>
            <w:tcW w:w="2410" w:type="dxa"/>
            <w:vMerge/>
            <w:tcBorders>
              <w:left w:val="single" w:sz="6" w:space="0" w:color="auto"/>
              <w:bottom w:val="single" w:sz="6" w:space="0" w:color="auto"/>
            </w:tcBorders>
            <w:shd w:val="clear" w:color="auto" w:fill="auto"/>
            <w:vAlign w:val="center"/>
          </w:tcPr>
          <w:p w14:paraId="1091B66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dotted" w:sz="4" w:space="0" w:color="auto"/>
              <w:bottom w:val="single" w:sz="6" w:space="0" w:color="auto"/>
            </w:tcBorders>
            <w:shd w:val="clear" w:color="auto" w:fill="auto"/>
            <w:vAlign w:val="center"/>
          </w:tcPr>
          <w:p w14:paraId="410EB39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xml:space="preserve">Teherbírásmérés </w:t>
            </w:r>
          </w:p>
          <w:p w14:paraId="6C0C16C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MSZ 2509-3:1989</w:t>
            </w:r>
          </w:p>
          <w:p w14:paraId="26D273E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e-UT 09.032</w:t>
            </w:r>
          </w:p>
          <w:p w14:paraId="72B489B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(ÚT 2-2.119)</w:t>
            </w:r>
          </w:p>
        </w:tc>
        <w:tc>
          <w:tcPr>
            <w:tcW w:w="1620" w:type="dxa"/>
            <w:tcBorders>
              <w:bottom w:val="single" w:sz="6" w:space="0" w:color="auto"/>
            </w:tcBorders>
            <w:shd w:val="clear" w:color="auto" w:fill="auto"/>
            <w:vAlign w:val="center"/>
          </w:tcPr>
          <w:p w14:paraId="1314A29A" w14:textId="77777777" w:rsidR="001E601A" w:rsidRPr="00C16931" w:rsidRDefault="001E601A" w:rsidP="001E601A">
            <w:pPr>
              <w:tabs>
                <w:tab w:val="left" w:pos="0"/>
                <w:tab w:val="center" w:pos="893"/>
              </w:tabs>
              <w:rPr>
                <w:rFonts w:ascii="Bookman Old Style" w:hAnsi="Bookman Old Style"/>
                <w:spacing w:val="-3"/>
                <w:sz w:val="20"/>
                <w:szCs w:val="20"/>
              </w:rPr>
            </w:pPr>
            <w:r w:rsidRPr="00C16931">
              <w:rPr>
                <w:rFonts w:ascii="Bookman Old Style" w:hAnsi="Bookman Old Style"/>
                <w:spacing w:val="-3"/>
                <w:sz w:val="20"/>
                <w:szCs w:val="20"/>
              </w:rPr>
              <w:t>-</w:t>
            </w:r>
          </w:p>
        </w:tc>
        <w:tc>
          <w:tcPr>
            <w:tcW w:w="2186" w:type="dxa"/>
            <w:tcBorders>
              <w:bottom w:val="single" w:sz="6" w:space="0" w:color="auto"/>
              <w:right w:val="single" w:sz="6" w:space="0" w:color="auto"/>
            </w:tcBorders>
            <w:shd w:val="clear" w:color="auto" w:fill="auto"/>
            <w:vAlign w:val="center"/>
          </w:tcPr>
          <w:p w14:paraId="19AEB581" w14:textId="77777777" w:rsidR="001E601A" w:rsidRPr="00C16931" w:rsidRDefault="001E601A" w:rsidP="001E601A">
            <w:pPr>
              <w:tabs>
                <w:tab w:val="left" w:pos="0"/>
                <w:tab w:val="center" w:pos="794"/>
              </w:tabs>
              <w:rPr>
                <w:rFonts w:ascii="Bookman Old Style" w:hAnsi="Bookman Old Style"/>
                <w:spacing w:val="-3"/>
                <w:sz w:val="20"/>
                <w:szCs w:val="20"/>
              </w:rPr>
            </w:pPr>
            <w:r w:rsidRPr="00C16931">
              <w:rPr>
                <w:rFonts w:ascii="Bookman Old Style" w:hAnsi="Bookman Old Style"/>
                <w:spacing w:val="-3"/>
                <w:sz w:val="20"/>
                <w:szCs w:val="20"/>
              </w:rPr>
              <w:t>1db/100 fm/oldal</w:t>
            </w:r>
          </w:p>
        </w:tc>
      </w:tr>
      <w:tr w:rsidR="001E601A" w:rsidRPr="00C16931" w14:paraId="6F7CC6A8" w14:textId="77777777" w:rsidTr="001E601A">
        <w:trPr>
          <w:trHeight w:val="510"/>
        </w:trPr>
        <w:tc>
          <w:tcPr>
            <w:tcW w:w="2410" w:type="dxa"/>
            <w:vMerge w:val="restart"/>
            <w:tcBorders>
              <w:top w:val="single" w:sz="6" w:space="0" w:color="auto"/>
              <w:left w:val="single" w:sz="6" w:space="0" w:color="auto"/>
            </w:tcBorders>
            <w:vAlign w:val="center"/>
          </w:tcPr>
          <w:p w14:paraId="6A68E15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Alakhűség:**</w:t>
            </w:r>
            <w:r w:rsidR="0096056F" w:rsidRPr="00C16931">
              <w:rPr>
                <w:rFonts w:ascii="Bookman Old Style" w:hAnsi="Bookman Old Style"/>
                <w:spacing w:val="-3"/>
                <w:sz w:val="20"/>
                <w:szCs w:val="20"/>
              </w:rPr>
              <w:t>*</w:t>
            </w:r>
          </w:p>
          <w:p w14:paraId="549AB90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Földmű</w:t>
            </w:r>
          </w:p>
        </w:tc>
        <w:tc>
          <w:tcPr>
            <w:tcW w:w="2810" w:type="dxa"/>
            <w:tcBorders>
              <w:top w:val="single" w:sz="6" w:space="0" w:color="auto"/>
              <w:bottom w:val="dotted" w:sz="4" w:space="0" w:color="auto"/>
            </w:tcBorders>
            <w:shd w:val="clear" w:color="auto" w:fill="auto"/>
            <w:vAlign w:val="center"/>
          </w:tcPr>
          <w:p w14:paraId="4EBA02C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rézsű hajlás-szöge,</w:t>
            </w:r>
          </w:p>
        </w:tc>
        <w:tc>
          <w:tcPr>
            <w:tcW w:w="1620" w:type="dxa"/>
            <w:tcBorders>
              <w:top w:val="single" w:sz="6" w:space="0" w:color="auto"/>
              <w:bottom w:val="dotted" w:sz="4" w:space="0" w:color="auto"/>
            </w:tcBorders>
            <w:shd w:val="clear" w:color="auto" w:fill="auto"/>
            <w:vAlign w:val="center"/>
          </w:tcPr>
          <w:p w14:paraId="5108C0EA" w14:textId="77777777" w:rsidR="001E601A" w:rsidRPr="00C16931" w:rsidRDefault="001E601A" w:rsidP="001E601A">
            <w:pPr>
              <w:tabs>
                <w:tab w:val="center" w:pos="893"/>
              </w:tabs>
              <w:rPr>
                <w:rFonts w:ascii="Bookman Old Style" w:hAnsi="Bookman Old Style"/>
                <w:spacing w:val="-3"/>
                <w:sz w:val="20"/>
                <w:szCs w:val="20"/>
              </w:rPr>
            </w:pPr>
            <w:r w:rsidRPr="00C16931">
              <w:rPr>
                <w:rFonts w:ascii="Bookman Old Style" w:hAnsi="Bookman Old Style"/>
                <w:spacing w:val="-3"/>
                <w:sz w:val="20"/>
                <w:szCs w:val="20"/>
              </w:rPr>
              <w:t>-</w:t>
            </w:r>
          </w:p>
        </w:tc>
        <w:tc>
          <w:tcPr>
            <w:tcW w:w="2186" w:type="dxa"/>
            <w:tcBorders>
              <w:top w:val="single" w:sz="6" w:space="0" w:color="auto"/>
              <w:bottom w:val="dotted" w:sz="4" w:space="0" w:color="auto"/>
              <w:right w:val="single" w:sz="6" w:space="0" w:color="auto"/>
            </w:tcBorders>
            <w:shd w:val="clear" w:color="auto" w:fill="auto"/>
            <w:vAlign w:val="center"/>
          </w:tcPr>
          <w:p w14:paraId="57DDB530" w14:textId="77777777" w:rsidR="001E601A" w:rsidRPr="00C16931" w:rsidRDefault="00426E30" w:rsidP="001E601A">
            <w:pPr>
              <w:tabs>
                <w:tab w:val="center" w:pos="794"/>
              </w:tabs>
              <w:rPr>
                <w:rFonts w:ascii="Bookman Old Style" w:hAnsi="Bookman Old Style"/>
                <w:spacing w:val="-3"/>
                <w:sz w:val="20"/>
                <w:szCs w:val="20"/>
              </w:rPr>
            </w:pPr>
            <w:r w:rsidRPr="00C16931">
              <w:rPr>
                <w:rFonts w:ascii="Bookman Old Style" w:hAnsi="Bookman Old Style"/>
                <w:spacing w:val="-3"/>
                <w:sz w:val="20"/>
                <w:szCs w:val="20"/>
              </w:rPr>
              <w:t>K</w:t>
            </w:r>
            <w:r w:rsidR="001E601A" w:rsidRPr="00C16931">
              <w:rPr>
                <w:rFonts w:ascii="Bookman Old Style" w:hAnsi="Bookman Old Style"/>
                <w:spacing w:val="-3"/>
                <w:sz w:val="20"/>
                <w:szCs w:val="20"/>
              </w:rPr>
              <w:t>eresztszelvényenként</w:t>
            </w:r>
          </w:p>
        </w:tc>
      </w:tr>
      <w:tr w:rsidR="001E601A" w:rsidRPr="00C16931" w14:paraId="6687ACB2" w14:textId="77777777" w:rsidTr="001E601A">
        <w:trPr>
          <w:trHeight w:val="397"/>
        </w:trPr>
        <w:tc>
          <w:tcPr>
            <w:tcW w:w="2410" w:type="dxa"/>
            <w:vMerge/>
            <w:tcBorders>
              <w:left w:val="single" w:sz="6" w:space="0" w:color="auto"/>
            </w:tcBorders>
            <w:vAlign w:val="center"/>
          </w:tcPr>
          <w:p w14:paraId="20DDFB2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dotted" w:sz="4" w:space="0" w:color="auto"/>
              <w:bottom w:val="dotted" w:sz="4" w:space="0" w:color="auto"/>
            </w:tcBorders>
            <w:shd w:val="clear" w:color="auto" w:fill="auto"/>
            <w:vAlign w:val="center"/>
          </w:tcPr>
          <w:p w14:paraId="7EF955E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szintje</w:t>
            </w:r>
          </w:p>
        </w:tc>
        <w:tc>
          <w:tcPr>
            <w:tcW w:w="1620" w:type="dxa"/>
            <w:tcBorders>
              <w:top w:val="dotted" w:sz="4" w:space="0" w:color="auto"/>
              <w:bottom w:val="dotted" w:sz="4" w:space="0" w:color="auto"/>
            </w:tcBorders>
            <w:shd w:val="clear" w:color="auto" w:fill="auto"/>
            <w:vAlign w:val="center"/>
          </w:tcPr>
          <w:p w14:paraId="3E6111A7" w14:textId="77777777" w:rsidR="001E601A" w:rsidRPr="00C16931" w:rsidRDefault="001E601A" w:rsidP="001E601A">
            <w:pPr>
              <w:tabs>
                <w:tab w:val="center" w:pos="893"/>
              </w:tabs>
              <w:rPr>
                <w:rFonts w:ascii="Bookman Old Style" w:hAnsi="Bookman Old Style"/>
                <w:spacing w:val="-3"/>
                <w:sz w:val="20"/>
                <w:szCs w:val="20"/>
              </w:rPr>
            </w:pPr>
            <w:r w:rsidRPr="00C16931">
              <w:rPr>
                <w:rFonts w:ascii="Bookman Old Style" w:hAnsi="Bookman Old Style"/>
                <w:spacing w:val="-3"/>
                <w:sz w:val="20"/>
                <w:szCs w:val="20"/>
              </w:rPr>
              <w:t>-</w:t>
            </w:r>
          </w:p>
        </w:tc>
        <w:tc>
          <w:tcPr>
            <w:tcW w:w="2186" w:type="dxa"/>
            <w:tcBorders>
              <w:top w:val="dotted" w:sz="4" w:space="0" w:color="auto"/>
              <w:bottom w:val="dotted" w:sz="4" w:space="0" w:color="auto"/>
              <w:right w:val="single" w:sz="6" w:space="0" w:color="auto"/>
            </w:tcBorders>
            <w:shd w:val="clear" w:color="auto" w:fill="auto"/>
            <w:vAlign w:val="center"/>
          </w:tcPr>
          <w:p w14:paraId="2CEEF708" w14:textId="77777777" w:rsidR="001E601A" w:rsidRPr="00C16931" w:rsidRDefault="001E601A" w:rsidP="001E601A">
            <w:pPr>
              <w:tabs>
                <w:tab w:val="center" w:pos="794"/>
              </w:tabs>
              <w:rPr>
                <w:rFonts w:ascii="Bookman Old Style" w:hAnsi="Bookman Old Style"/>
                <w:spacing w:val="-3"/>
                <w:sz w:val="20"/>
                <w:szCs w:val="20"/>
              </w:rPr>
            </w:pPr>
            <w:r w:rsidRPr="00C16931">
              <w:rPr>
                <w:rFonts w:ascii="Bookman Old Style" w:hAnsi="Bookman Old Style"/>
                <w:spacing w:val="-3"/>
                <w:sz w:val="20"/>
                <w:szCs w:val="20"/>
              </w:rPr>
              <w:t>keresztszelvényenként legalább 3 mérés</w:t>
            </w:r>
          </w:p>
        </w:tc>
      </w:tr>
      <w:tr w:rsidR="001E601A" w:rsidRPr="00C16931" w14:paraId="2A5DCB9B" w14:textId="77777777" w:rsidTr="001E601A">
        <w:trPr>
          <w:trHeight w:val="397"/>
        </w:trPr>
        <w:tc>
          <w:tcPr>
            <w:tcW w:w="2410" w:type="dxa"/>
            <w:vMerge/>
            <w:tcBorders>
              <w:left w:val="single" w:sz="6" w:space="0" w:color="auto"/>
            </w:tcBorders>
            <w:vAlign w:val="center"/>
          </w:tcPr>
          <w:p w14:paraId="7DF90AB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dotted" w:sz="4" w:space="0" w:color="auto"/>
              <w:bottom w:val="dotted" w:sz="4" w:space="0" w:color="auto"/>
            </w:tcBorders>
            <w:shd w:val="clear" w:color="auto" w:fill="auto"/>
            <w:vAlign w:val="center"/>
          </w:tcPr>
          <w:p w14:paraId="561E124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szélessége</w:t>
            </w:r>
          </w:p>
        </w:tc>
        <w:tc>
          <w:tcPr>
            <w:tcW w:w="1620" w:type="dxa"/>
            <w:tcBorders>
              <w:top w:val="dotted" w:sz="4" w:space="0" w:color="auto"/>
              <w:bottom w:val="dotted" w:sz="4" w:space="0" w:color="auto"/>
            </w:tcBorders>
            <w:shd w:val="clear" w:color="auto" w:fill="auto"/>
            <w:vAlign w:val="center"/>
          </w:tcPr>
          <w:p w14:paraId="5AB14121" w14:textId="77777777" w:rsidR="001E601A" w:rsidRPr="00C16931" w:rsidRDefault="001E601A" w:rsidP="001E601A">
            <w:pPr>
              <w:tabs>
                <w:tab w:val="center" w:pos="893"/>
              </w:tabs>
              <w:rPr>
                <w:rFonts w:ascii="Bookman Old Style" w:hAnsi="Bookman Old Style"/>
                <w:spacing w:val="-3"/>
                <w:sz w:val="20"/>
                <w:szCs w:val="20"/>
              </w:rPr>
            </w:pPr>
            <w:r w:rsidRPr="00C16931">
              <w:rPr>
                <w:rFonts w:ascii="Bookman Old Style" w:hAnsi="Bookman Old Style"/>
                <w:spacing w:val="-3"/>
                <w:sz w:val="20"/>
                <w:szCs w:val="20"/>
              </w:rPr>
              <w:t>-</w:t>
            </w:r>
          </w:p>
        </w:tc>
        <w:tc>
          <w:tcPr>
            <w:tcW w:w="2186" w:type="dxa"/>
            <w:tcBorders>
              <w:top w:val="dotted" w:sz="4" w:space="0" w:color="auto"/>
              <w:bottom w:val="dotted" w:sz="4" w:space="0" w:color="auto"/>
              <w:right w:val="single" w:sz="6" w:space="0" w:color="auto"/>
            </w:tcBorders>
            <w:shd w:val="clear" w:color="auto" w:fill="auto"/>
            <w:vAlign w:val="center"/>
          </w:tcPr>
          <w:p w14:paraId="5D1C866C" w14:textId="77777777" w:rsidR="001E601A" w:rsidRPr="00C16931" w:rsidRDefault="00426E30" w:rsidP="001E601A">
            <w:pPr>
              <w:tabs>
                <w:tab w:val="center" w:pos="794"/>
              </w:tabs>
              <w:rPr>
                <w:rFonts w:ascii="Bookman Old Style" w:hAnsi="Bookman Old Style"/>
                <w:spacing w:val="-3"/>
                <w:sz w:val="20"/>
                <w:szCs w:val="20"/>
              </w:rPr>
            </w:pPr>
            <w:r w:rsidRPr="00C16931">
              <w:rPr>
                <w:rFonts w:ascii="Bookman Old Style" w:hAnsi="Bookman Old Style"/>
                <w:spacing w:val="-3"/>
                <w:sz w:val="20"/>
                <w:szCs w:val="20"/>
              </w:rPr>
              <w:t>K</w:t>
            </w:r>
            <w:r w:rsidR="001E601A" w:rsidRPr="00C16931">
              <w:rPr>
                <w:rFonts w:ascii="Bookman Old Style" w:hAnsi="Bookman Old Style"/>
                <w:spacing w:val="-3"/>
                <w:sz w:val="20"/>
                <w:szCs w:val="20"/>
              </w:rPr>
              <w:t>eresztszelvényenként</w:t>
            </w:r>
          </w:p>
        </w:tc>
      </w:tr>
      <w:tr w:rsidR="001E601A" w:rsidRPr="00C16931" w14:paraId="16346BDA" w14:textId="77777777" w:rsidTr="001E601A">
        <w:trPr>
          <w:trHeight w:val="397"/>
        </w:trPr>
        <w:tc>
          <w:tcPr>
            <w:tcW w:w="2410" w:type="dxa"/>
            <w:vMerge/>
            <w:tcBorders>
              <w:left w:val="single" w:sz="6" w:space="0" w:color="auto"/>
              <w:bottom w:val="single" w:sz="6" w:space="0" w:color="auto"/>
            </w:tcBorders>
            <w:vAlign w:val="center"/>
          </w:tcPr>
          <w:p w14:paraId="6B58C22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dotted" w:sz="4" w:space="0" w:color="auto"/>
              <w:bottom w:val="single" w:sz="6" w:space="0" w:color="auto"/>
            </w:tcBorders>
            <w:shd w:val="clear" w:color="auto" w:fill="auto"/>
            <w:vAlign w:val="center"/>
          </w:tcPr>
          <w:p w14:paraId="471CA7D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vastagsága (védőréteg)</w:t>
            </w:r>
          </w:p>
        </w:tc>
        <w:tc>
          <w:tcPr>
            <w:tcW w:w="1620" w:type="dxa"/>
            <w:tcBorders>
              <w:top w:val="dotted" w:sz="4" w:space="0" w:color="auto"/>
              <w:bottom w:val="single" w:sz="6" w:space="0" w:color="auto"/>
            </w:tcBorders>
            <w:shd w:val="clear" w:color="auto" w:fill="auto"/>
            <w:vAlign w:val="center"/>
          </w:tcPr>
          <w:p w14:paraId="315F7E9B" w14:textId="77777777" w:rsidR="001E601A" w:rsidRPr="00C16931" w:rsidRDefault="001E601A" w:rsidP="001E601A">
            <w:pPr>
              <w:tabs>
                <w:tab w:val="center" w:pos="893"/>
              </w:tabs>
              <w:rPr>
                <w:rFonts w:ascii="Bookman Old Style" w:hAnsi="Bookman Old Style"/>
                <w:spacing w:val="-3"/>
                <w:sz w:val="20"/>
                <w:szCs w:val="20"/>
              </w:rPr>
            </w:pPr>
            <w:r w:rsidRPr="00C16931">
              <w:rPr>
                <w:rFonts w:ascii="Bookman Old Style" w:hAnsi="Bookman Old Style"/>
                <w:spacing w:val="-3"/>
                <w:sz w:val="20"/>
                <w:szCs w:val="20"/>
              </w:rPr>
              <w:t>-</w:t>
            </w:r>
          </w:p>
        </w:tc>
        <w:tc>
          <w:tcPr>
            <w:tcW w:w="2186" w:type="dxa"/>
            <w:tcBorders>
              <w:top w:val="dotted" w:sz="4" w:space="0" w:color="auto"/>
              <w:bottom w:val="single" w:sz="6" w:space="0" w:color="auto"/>
              <w:right w:val="single" w:sz="6" w:space="0" w:color="auto"/>
            </w:tcBorders>
            <w:shd w:val="clear" w:color="auto" w:fill="auto"/>
            <w:vAlign w:val="center"/>
          </w:tcPr>
          <w:p w14:paraId="3788CD30" w14:textId="77777777" w:rsidR="001E601A" w:rsidRPr="00C16931" w:rsidRDefault="00426E30" w:rsidP="001E601A">
            <w:pPr>
              <w:tabs>
                <w:tab w:val="center" w:pos="794"/>
              </w:tabs>
              <w:rPr>
                <w:rFonts w:ascii="Bookman Old Style" w:hAnsi="Bookman Old Style"/>
                <w:spacing w:val="-3"/>
                <w:sz w:val="20"/>
                <w:szCs w:val="20"/>
              </w:rPr>
            </w:pPr>
            <w:r w:rsidRPr="00C16931">
              <w:rPr>
                <w:rFonts w:ascii="Bookman Old Style" w:hAnsi="Bookman Old Style"/>
                <w:spacing w:val="-3"/>
                <w:sz w:val="20"/>
                <w:szCs w:val="20"/>
              </w:rPr>
              <w:t>K</w:t>
            </w:r>
            <w:r w:rsidR="001E601A" w:rsidRPr="00C16931">
              <w:rPr>
                <w:rFonts w:ascii="Bookman Old Style" w:hAnsi="Bookman Old Style"/>
                <w:spacing w:val="-3"/>
                <w:sz w:val="20"/>
                <w:szCs w:val="20"/>
              </w:rPr>
              <w:t>eresztszelvényenként</w:t>
            </w:r>
          </w:p>
        </w:tc>
      </w:tr>
      <w:tr w:rsidR="001E601A" w:rsidRPr="00C16931" w14:paraId="163600C6" w14:textId="77777777" w:rsidTr="001E601A">
        <w:trPr>
          <w:trHeight w:val="397"/>
        </w:trPr>
        <w:tc>
          <w:tcPr>
            <w:tcW w:w="2410" w:type="dxa"/>
            <w:vMerge w:val="restart"/>
            <w:tcBorders>
              <w:top w:val="single" w:sz="6" w:space="0" w:color="auto"/>
              <w:left w:val="single" w:sz="6" w:space="0" w:color="auto"/>
            </w:tcBorders>
            <w:shd w:val="clear" w:color="auto" w:fill="auto"/>
            <w:vAlign w:val="center"/>
          </w:tcPr>
          <w:p w14:paraId="741A539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Alakhűség:**</w:t>
            </w:r>
            <w:r w:rsidR="0096056F" w:rsidRPr="00C16931">
              <w:rPr>
                <w:rFonts w:ascii="Bookman Old Style" w:hAnsi="Bookman Old Style"/>
                <w:spacing w:val="-3"/>
                <w:sz w:val="20"/>
                <w:szCs w:val="20"/>
              </w:rPr>
              <w:t>*</w:t>
            </w:r>
          </w:p>
          <w:p w14:paraId="3106FB4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Padka</w:t>
            </w:r>
          </w:p>
        </w:tc>
        <w:tc>
          <w:tcPr>
            <w:tcW w:w="2810" w:type="dxa"/>
            <w:tcBorders>
              <w:top w:val="single" w:sz="6" w:space="0" w:color="auto"/>
              <w:bottom w:val="dotted" w:sz="4" w:space="0" w:color="auto"/>
            </w:tcBorders>
            <w:shd w:val="clear" w:color="auto" w:fill="auto"/>
            <w:vAlign w:val="center"/>
          </w:tcPr>
          <w:p w14:paraId="73E226F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u w:val="single"/>
              </w:rPr>
            </w:pPr>
            <w:r w:rsidRPr="00C16931">
              <w:rPr>
                <w:rFonts w:ascii="Bookman Old Style" w:hAnsi="Bookman Old Style"/>
                <w:spacing w:val="-3"/>
                <w:sz w:val="20"/>
                <w:szCs w:val="20"/>
                <w:u w:val="single"/>
              </w:rPr>
              <w:t>Padka felszínének</w:t>
            </w:r>
          </w:p>
        </w:tc>
        <w:tc>
          <w:tcPr>
            <w:tcW w:w="1620" w:type="dxa"/>
            <w:tcBorders>
              <w:top w:val="single" w:sz="6" w:space="0" w:color="auto"/>
              <w:bottom w:val="dotted" w:sz="4" w:space="0" w:color="auto"/>
            </w:tcBorders>
            <w:shd w:val="clear" w:color="auto" w:fill="auto"/>
            <w:vAlign w:val="center"/>
          </w:tcPr>
          <w:p w14:paraId="45FD7B3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186" w:type="dxa"/>
            <w:tcBorders>
              <w:top w:val="single" w:sz="6" w:space="0" w:color="auto"/>
              <w:bottom w:val="dotted" w:sz="4" w:space="0" w:color="auto"/>
              <w:right w:val="single" w:sz="6" w:space="0" w:color="auto"/>
            </w:tcBorders>
            <w:shd w:val="clear" w:color="auto" w:fill="auto"/>
            <w:vAlign w:val="center"/>
          </w:tcPr>
          <w:p w14:paraId="286DC547" w14:textId="77777777" w:rsidR="001E601A" w:rsidRPr="00C16931" w:rsidRDefault="001E601A" w:rsidP="001E601A">
            <w:pPr>
              <w:tabs>
                <w:tab w:val="center" w:pos="794"/>
              </w:tabs>
              <w:rPr>
                <w:rFonts w:ascii="Bookman Old Style" w:hAnsi="Bookman Old Style"/>
                <w:spacing w:val="-3"/>
                <w:sz w:val="20"/>
                <w:szCs w:val="20"/>
              </w:rPr>
            </w:pPr>
          </w:p>
        </w:tc>
      </w:tr>
      <w:tr w:rsidR="001E601A" w:rsidRPr="00C16931" w14:paraId="625C1F4A" w14:textId="77777777" w:rsidTr="001E601A">
        <w:trPr>
          <w:trHeight w:val="397"/>
        </w:trPr>
        <w:tc>
          <w:tcPr>
            <w:tcW w:w="2410" w:type="dxa"/>
            <w:vMerge/>
            <w:tcBorders>
              <w:left w:val="single" w:sz="6" w:space="0" w:color="auto"/>
            </w:tcBorders>
            <w:shd w:val="clear" w:color="auto" w:fill="auto"/>
            <w:vAlign w:val="center"/>
          </w:tcPr>
          <w:p w14:paraId="30C8667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dotted" w:sz="4" w:space="0" w:color="auto"/>
              <w:bottom w:val="dotted" w:sz="4" w:space="0" w:color="auto"/>
            </w:tcBorders>
            <w:shd w:val="clear" w:color="auto" w:fill="auto"/>
            <w:vAlign w:val="center"/>
          </w:tcPr>
          <w:p w14:paraId="130F1E4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magassága</w:t>
            </w:r>
          </w:p>
        </w:tc>
        <w:tc>
          <w:tcPr>
            <w:tcW w:w="1620" w:type="dxa"/>
            <w:tcBorders>
              <w:top w:val="dotted" w:sz="4" w:space="0" w:color="auto"/>
              <w:bottom w:val="dotted" w:sz="4" w:space="0" w:color="auto"/>
            </w:tcBorders>
            <w:shd w:val="clear" w:color="auto" w:fill="auto"/>
            <w:vAlign w:val="center"/>
          </w:tcPr>
          <w:p w14:paraId="460A1F4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c>
          <w:tcPr>
            <w:tcW w:w="2186" w:type="dxa"/>
            <w:vMerge w:val="restart"/>
            <w:tcBorders>
              <w:top w:val="dotted" w:sz="4" w:space="0" w:color="auto"/>
              <w:right w:val="single" w:sz="6" w:space="0" w:color="auto"/>
            </w:tcBorders>
            <w:shd w:val="clear" w:color="auto" w:fill="auto"/>
            <w:vAlign w:val="center"/>
          </w:tcPr>
          <w:p w14:paraId="0D5DCBB2" w14:textId="77777777" w:rsidR="001E601A" w:rsidRPr="00C16931" w:rsidRDefault="00426E30" w:rsidP="001E601A">
            <w:pPr>
              <w:tabs>
                <w:tab w:val="center" w:pos="794"/>
              </w:tabs>
              <w:rPr>
                <w:rFonts w:ascii="Bookman Old Style" w:hAnsi="Bookman Old Style"/>
                <w:spacing w:val="-3"/>
                <w:sz w:val="20"/>
                <w:szCs w:val="20"/>
              </w:rPr>
            </w:pPr>
            <w:r w:rsidRPr="00C16931">
              <w:rPr>
                <w:rFonts w:ascii="Bookman Old Style" w:hAnsi="Bookman Old Style"/>
                <w:spacing w:val="-3"/>
                <w:sz w:val="20"/>
                <w:szCs w:val="20"/>
              </w:rPr>
              <w:t>K</w:t>
            </w:r>
            <w:r w:rsidR="001E601A" w:rsidRPr="00C16931">
              <w:rPr>
                <w:rFonts w:ascii="Bookman Old Style" w:hAnsi="Bookman Old Style"/>
                <w:spacing w:val="-3"/>
                <w:sz w:val="20"/>
                <w:szCs w:val="20"/>
              </w:rPr>
              <w:t>eresztszelvényenként</w:t>
            </w:r>
          </w:p>
        </w:tc>
      </w:tr>
      <w:tr w:rsidR="001E601A" w:rsidRPr="00C16931" w14:paraId="763A3771" w14:textId="77777777" w:rsidTr="001E601A">
        <w:trPr>
          <w:trHeight w:val="397"/>
        </w:trPr>
        <w:tc>
          <w:tcPr>
            <w:tcW w:w="2410" w:type="dxa"/>
            <w:vMerge/>
            <w:tcBorders>
              <w:left w:val="single" w:sz="6" w:space="0" w:color="auto"/>
            </w:tcBorders>
            <w:shd w:val="clear" w:color="auto" w:fill="auto"/>
            <w:vAlign w:val="center"/>
          </w:tcPr>
          <w:p w14:paraId="0329397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810" w:type="dxa"/>
            <w:tcBorders>
              <w:top w:val="dotted" w:sz="4" w:space="0" w:color="auto"/>
              <w:bottom w:val="dotted" w:sz="4" w:space="0" w:color="auto"/>
            </w:tcBorders>
            <w:shd w:val="clear" w:color="auto" w:fill="auto"/>
            <w:vAlign w:val="center"/>
          </w:tcPr>
          <w:p w14:paraId="5F8F67E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keresztirányú esése</w:t>
            </w:r>
          </w:p>
        </w:tc>
        <w:tc>
          <w:tcPr>
            <w:tcW w:w="1620" w:type="dxa"/>
            <w:tcBorders>
              <w:top w:val="dotted" w:sz="4" w:space="0" w:color="auto"/>
              <w:bottom w:val="dotted" w:sz="4" w:space="0" w:color="auto"/>
            </w:tcBorders>
            <w:shd w:val="clear" w:color="auto" w:fill="auto"/>
            <w:vAlign w:val="center"/>
          </w:tcPr>
          <w:p w14:paraId="1B9297B7"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c>
          <w:tcPr>
            <w:tcW w:w="2186" w:type="dxa"/>
            <w:vMerge/>
            <w:tcBorders>
              <w:right w:val="single" w:sz="6" w:space="0" w:color="auto"/>
            </w:tcBorders>
            <w:shd w:val="clear" w:color="auto" w:fill="auto"/>
            <w:vAlign w:val="center"/>
          </w:tcPr>
          <w:p w14:paraId="61D2FCD4" w14:textId="77777777" w:rsidR="001E601A" w:rsidRPr="00C16931" w:rsidRDefault="001E601A" w:rsidP="001E601A">
            <w:pPr>
              <w:tabs>
                <w:tab w:val="center" w:pos="794"/>
              </w:tabs>
              <w:rPr>
                <w:rFonts w:ascii="Bookman Old Style" w:hAnsi="Bookman Old Style"/>
                <w:spacing w:val="-3"/>
                <w:sz w:val="20"/>
                <w:szCs w:val="20"/>
              </w:rPr>
            </w:pPr>
          </w:p>
        </w:tc>
      </w:tr>
      <w:tr w:rsidR="001E601A" w:rsidRPr="00C16931" w14:paraId="4E3CFE70" w14:textId="77777777" w:rsidTr="001E601A">
        <w:trPr>
          <w:trHeight w:val="397"/>
        </w:trPr>
        <w:tc>
          <w:tcPr>
            <w:tcW w:w="2410" w:type="dxa"/>
            <w:vMerge/>
            <w:tcBorders>
              <w:left w:val="single" w:sz="6" w:space="0" w:color="auto"/>
              <w:bottom w:val="single" w:sz="6" w:space="0" w:color="auto"/>
            </w:tcBorders>
            <w:shd w:val="clear" w:color="auto" w:fill="auto"/>
            <w:vAlign w:val="center"/>
          </w:tcPr>
          <w:p w14:paraId="326DCF8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2"/>
                <w:szCs w:val="22"/>
              </w:rPr>
            </w:pPr>
          </w:p>
        </w:tc>
        <w:tc>
          <w:tcPr>
            <w:tcW w:w="2810" w:type="dxa"/>
            <w:tcBorders>
              <w:top w:val="dotted" w:sz="4" w:space="0" w:color="auto"/>
              <w:bottom w:val="single" w:sz="6" w:space="0" w:color="auto"/>
            </w:tcBorders>
            <w:shd w:val="clear" w:color="auto" w:fill="auto"/>
            <w:vAlign w:val="center"/>
          </w:tcPr>
          <w:p w14:paraId="39BE5F9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2"/>
                <w:szCs w:val="22"/>
                <w:u w:val="single"/>
              </w:rPr>
            </w:pPr>
            <w:r w:rsidRPr="00C16931">
              <w:rPr>
                <w:rFonts w:ascii="Bookman Old Style" w:hAnsi="Bookman Old Style"/>
                <w:spacing w:val="-3"/>
                <w:sz w:val="22"/>
                <w:szCs w:val="22"/>
              </w:rPr>
              <w:t>- szélessége</w:t>
            </w:r>
          </w:p>
        </w:tc>
        <w:tc>
          <w:tcPr>
            <w:tcW w:w="1620" w:type="dxa"/>
            <w:tcBorders>
              <w:top w:val="dotted" w:sz="4" w:space="0" w:color="auto"/>
              <w:bottom w:val="single" w:sz="6" w:space="0" w:color="auto"/>
            </w:tcBorders>
            <w:shd w:val="clear" w:color="auto" w:fill="auto"/>
            <w:vAlign w:val="center"/>
          </w:tcPr>
          <w:p w14:paraId="57668BA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2"/>
                <w:szCs w:val="22"/>
              </w:rPr>
            </w:pPr>
            <w:r w:rsidRPr="00C16931">
              <w:rPr>
                <w:rFonts w:ascii="Bookman Old Style" w:hAnsi="Bookman Old Style"/>
                <w:spacing w:val="-3"/>
                <w:sz w:val="22"/>
                <w:szCs w:val="22"/>
              </w:rPr>
              <w:t>-</w:t>
            </w:r>
          </w:p>
        </w:tc>
        <w:tc>
          <w:tcPr>
            <w:tcW w:w="2186" w:type="dxa"/>
            <w:vMerge/>
            <w:tcBorders>
              <w:bottom w:val="single" w:sz="6" w:space="0" w:color="auto"/>
              <w:right w:val="single" w:sz="6" w:space="0" w:color="auto"/>
            </w:tcBorders>
            <w:shd w:val="clear" w:color="auto" w:fill="auto"/>
            <w:vAlign w:val="center"/>
          </w:tcPr>
          <w:p w14:paraId="14099244" w14:textId="77777777" w:rsidR="001E601A" w:rsidRPr="00C16931" w:rsidRDefault="001E601A" w:rsidP="001E601A">
            <w:pPr>
              <w:tabs>
                <w:tab w:val="center" w:pos="794"/>
              </w:tabs>
              <w:rPr>
                <w:rFonts w:ascii="Bookman Old Style" w:hAnsi="Bookman Old Style"/>
                <w:spacing w:val="-3"/>
                <w:sz w:val="22"/>
                <w:szCs w:val="22"/>
              </w:rPr>
            </w:pPr>
          </w:p>
        </w:tc>
      </w:tr>
    </w:tbl>
    <w:p w14:paraId="14F9F052" w14:textId="77777777" w:rsidR="001E601A" w:rsidRPr="00C16931" w:rsidRDefault="001E601A" w:rsidP="001E601A">
      <w:pPr>
        <w:tabs>
          <w:tab w:val="center" w:pos="4513"/>
        </w:tabs>
        <w:spacing w:line="204" w:lineRule="auto"/>
        <w:jc w:val="both"/>
        <w:rPr>
          <w:rFonts w:ascii="Bookman Old Style" w:hAnsi="Bookman Old Style"/>
          <w:spacing w:val="-3"/>
          <w:sz w:val="22"/>
          <w:szCs w:val="22"/>
        </w:rPr>
      </w:pPr>
      <w:r w:rsidRPr="00C16931">
        <w:rPr>
          <w:rFonts w:ascii="Bookman Old Style" w:hAnsi="Bookman Old Style"/>
          <w:spacing w:val="-3"/>
          <w:sz w:val="22"/>
          <w:szCs w:val="22"/>
        </w:rPr>
        <w:t>Megjegyzés:</w:t>
      </w:r>
    </w:p>
    <w:p w14:paraId="53854744" w14:textId="77777777" w:rsidR="0096056F" w:rsidRPr="00C16931" w:rsidRDefault="0096056F" w:rsidP="001E601A">
      <w:pPr>
        <w:tabs>
          <w:tab w:val="center" w:pos="4513"/>
        </w:tabs>
        <w:spacing w:line="204" w:lineRule="auto"/>
        <w:jc w:val="both"/>
        <w:rPr>
          <w:rFonts w:ascii="Bookman Old Style" w:hAnsi="Bookman Old Style"/>
          <w:spacing w:val="-3"/>
          <w:sz w:val="22"/>
          <w:szCs w:val="22"/>
        </w:rPr>
      </w:pPr>
      <w:r w:rsidRPr="00C16931">
        <w:rPr>
          <w:rFonts w:ascii="Bookman Old Style" w:hAnsi="Bookman Old Style"/>
          <w:spacing w:val="-3"/>
          <w:sz w:val="22"/>
          <w:szCs w:val="22"/>
        </w:rPr>
        <w:lastRenderedPageBreak/>
        <w:t>* Töltésalapozás esetén elhagyható</w:t>
      </w:r>
    </w:p>
    <w:p w14:paraId="3B0BCE80" w14:textId="77777777" w:rsidR="001E601A" w:rsidRPr="00C16931" w:rsidRDefault="001E601A" w:rsidP="001E601A">
      <w:pPr>
        <w:tabs>
          <w:tab w:val="center" w:pos="4513"/>
        </w:tabs>
        <w:spacing w:line="204" w:lineRule="auto"/>
        <w:jc w:val="both"/>
        <w:rPr>
          <w:rFonts w:ascii="Bookman Old Style" w:hAnsi="Bookman Old Style"/>
          <w:spacing w:val="-3"/>
          <w:sz w:val="22"/>
          <w:szCs w:val="22"/>
        </w:rPr>
      </w:pPr>
      <w:r w:rsidRPr="00C16931">
        <w:rPr>
          <w:rFonts w:ascii="Bookman Old Style" w:hAnsi="Bookman Old Style"/>
          <w:spacing w:val="-3"/>
          <w:sz w:val="22"/>
          <w:szCs w:val="22"/>
        </w:rPr>
        <w:t>*</w:t>
      </w:r>
      <w:r w:rsidR="0096056F" w:rsidRPr="00C16931">
        <w:rPr>
          <w:rFonts w:ascii="Bookman Old Style" w:hAnsi="Bookman Old Style"/>
          <w:spacing w:val="-3"/>
          <w:sz w:val="22"/>
          <w:szCs w:val="22"/>
        </w:rPr>
        <w:t>*</w:t>
      </w:r>
      <w:r w:rsidRPr="00C16931">
        <w:rPr>
          <w:rFonts w:ascii="Bookman Old Style" w:hAnsi="Bookman Old Style"/>
          <w:spacing w:val="-3"/>
          <w:sz w:val="22"/>
          <w:szCs w:val="22"/>
        </w:rPr>
        <w:t xml:space="preserve"> rézsű tömörség mérése az adott réteg tetején a későbbi visszaszedés síkjában mérve</w:t>
      </w:r>
    </w:p>
    <w:p w14:paraId="4EFDD35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2"/>
          <w:szCs w:val="22"/>
        </w:rPr>
      </w:pPr>
      <w:r w:rsidRPr="00C16931">
        <w:rPr>
          <w:rFonts w:ascii="Bookman Old Style" w:hAnsi="Bookman Old Style"/>
          <w:spacing w:val="-3"/>
          <w:sz w:val="22"/>
          <w:szCs w:val="22"/>
        </w:rPr>
        <w:t>**</w:t>
      </w:r>
      <w:r w:rsidR="0096056F" w:rsidRPr="00C16931">
        <w:rPr>
          <w:rFonts w:ascii="Bookman Old Style" w:hAnsi="Bookman Old Style"/>
          <w:spacing w:val="-3"/>
          <w:sz w:val="22"/>
          <w:szCs w:val="22"/>
        </w:rPr>
        <w:t>*</w:t>
      </w:r>
      <w:r w:rsidRPr="00C16931">
        <w:rPr>
          <w:rFonts w:ascii="Bookman Old Style" w:hAnsi="Bookman Old Style"/>
          <w:spacing w:val="-3"/>
          <w:sz w:val="22"/>
          <w:szCs w:val="22"/>
        </w:rPr>
        <w:t xml:space="preserve"> Ellenőrizendő a Mérnökgeodéziai Szabályzat szerint</w:t>
      </w:r>
    </w:p>
    <w:p w14:paraId="7AA0F449" w14:textId="77777777" w:rsidR="001E601A" w:rsidRPr="00C16931" w:rsidRDefault="001E601A" w:rsidP="001E601A">
      <w:pPr>
        <w:pageBreakBefore/>
        <w:tabs>
          <w:tab w:val="center" w:pos="4513"/>
        </w:tabs>
        <w:spacing w:line="204" w:lineRule="auto"/>
        <w:jc w:val="both"/>
        <w:rPr>
          <w:rFonts w:ascii="Bookman Old Style" w:hAnsi="Bookman Old Style"/>
          <w:spacing w:val="-3"/>
          <w:sz w:val="22"/>
          <w:szCs w:val="22"/>
        </w:rPr>
      </w:pPr>
      <w:r w:rsidRPr="00C16931">
        <w:rPr>
          <w:rFonts w:ascii="Bookman Old Style" w:hAnsi="Bookman Old Style"/>
          <w:b/>
          <w:spacing w:val="-3"/>
          <w:sz w:val="22"/>
          <w:szCs w:val="22"/>
          <w:u w:val="single"/>
        </w:rPr>
        <w:lastRenderedPageBreak/>
        <w:t>Minőségi követelmények földutak és kerékpárutak esetén</w:t>
      </w:r>
      <w:r w:rsidRPr="00C16931">
        <w:rPr>
          <w:rFonts w:ascii="Bookman Old Style" w:hAnsi="Bookman Old Style"/>
          <w:spacing w:val="-3"/>
          <w:sz w:val="22"/>
          <w:szCs w:val="22"/>
        </w:rPr>
        <w:tab/>
      </w:r>
      <w:r w:rsidRPr="00C16931">
        <w:rPr>
          <w:rFonts w:ascii="Bookman Old Style" w:hAnsi="Bookman Old Style"/>
          <w:spacing w:val="-3"/>
          <w:sz w:val="22"/>
          <w:szCs w:val="22"/>
        </w:rPr>
        <w:tab/>
      </w:r>
      <w:r w:rsidRPr="00C16931">
        <w:rPr>
          <w:rFonts w:ascii="Bookman Old Style" w:hAnsi="Bookman Old Style"/>
          <w:spacing w:val="-3"/>
          <w:sz w:val="22"/>
          <w:szCs w:val="22"/>
        </w:rPr>
        <w:tab/>
      </w:r>
    </w:p>
    <w:p w14:paraId="0BC88C42" w14:textId="77777777" w:rsidR="001E601A" w:rsidRPr="00C16931" w:rsidRDefault="001E601A" w:rsidP="001E601A">
      <w:pPr>
        <w:tabs>
          <w:tab w:val="center" w:pos="4513"/>
        </w:tabs>
        <w:spacing w:line="204" w:lineRule="auto"/>
        <w:jc w:val="right"/>
        <w:rPr>
          <w:rFonts w:ascii="Bookman Old Style" w:hAnsi="Bookman Old Style"/>
          <w:spacing w:val="-3"/>
          <w:sz w:val="22"/>
          <w:szCs w:val="22"/>
        </w:rPr>
      </w:pPr>
      <w:r w:rsidRPr="00C16931">
        <w:rPr>
          <w:rFonts w:ascii="Bookman Old Style" w:hAnsi="Bookman Old Style"/>
          <w:spacing w:val="-3"/>
          <w:sz w:val="22"/>
          <w:szCs w:val="22"/>
        </w:rPr>
        <w:t>6. táblázat</w:t>
      </w:r>
    </w:p>
    <w:p w14:paraId="27B97DA5" w14:textId="77777777" w:rsidR="001E601A" w:rsidRPr="00C16931" w:rsidRDefault="001E601A" w:rsidP="001E601A">
      <w:pPr>
        <w:tabs>
          <w:tab w:val="center" w:pos="4513"/>
        </w:tabs>
        <w:spacing w:line="204" w:lineRule="auto"/>
        <w:jc w:val="both"/>
        <w:rPr>
          <w:rFonts w:ascii="Bookman Old Style" w:hAnsi="Bookman Old Style"/>
          <w:spacing w:val="-3"/>
          <w:sz w:val="22"/>
          <w:szCs w:val="22"/>
        </w:rPr>
      </w:pPr>
    </w:p>
    <w:tbl>
      <w:tblPr>
        <w:tblW w:w="0" w:type="auto"/>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49"/>
        <w:gridCol w:w="2728"/>
        <w:gridCol w:w="2323"/>
        <w:gridCol w:w="1427"/>
      </w:tblGrid>
      <w:tr w:rsidR="001E601A" w:rsidRPr="00C16931" w14:paraId="380092AC" w14:textId="77777777" w:rsidTr="001E601A">
        <w:trPr>
          <w:tblHeader/>
        </w:trPr>
        <w:tc>
          <w:tcPr>
            <w:tcW w:w="2549" w:type="dxa"/>
            <w:tcBorders>
              <w:top w:val="single" w:sz="6" w:space="0" w:color="auto"/>
              <w:left w:val="single" w:sz="6" w:space="0" w:color="auto"/>
            </w:tcBorders>
            <w:vAlign w:val="center"/>
          </w:tcPr>
          <w:p w14:paraId="1215E93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b/>
                <w:spacing w:val="-3"/>
                <w:sz w:val="22"/>
                <w:szCs w:val="22"/>
              </w:rPr>
            </w:pPr>
            <w:r w:rsidRPr="00C16931">
              <w:rPr>
                <w:rFonts w:ascii="Bookman Old Style" w:hAnsi="Bookman Old Style"/>
                <w:b/>
                <w:spacing w:val="-3"/>
                <w:sz w:val="22"/>
                <w:szCs w:val="22"/>
              </w:rPr>
              <w:t xml:space="preserve"> Megnevezés</w:t>
            </w:r>
          </w:p>
        </w:tc>
        <w:tc>
          <w:tcPr>
            <w:tcW w:w="2728" w:type="dxa"/>
            <w:tcBorders>
              <w:top w:val="single" w:sz="6" w:space="0" w:color="auto"/>
            </w:tcBorders>
            <w:vAlign w:val="center"/>
          </w:tcPr>
          <w:p w14:paraId="6DA1181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b/>
                <w:spacing w:val="-3"/>
                <w:sz w:val="22"/>
                <w:szCs w:val="22"/>
              </w:rPr>
            </w:pPr>
            <w:r w:rsidRPr="00C16931">
              <w:rPr>
                <w:rFonts w:ascii="Bookman Old Style" w:hAnsi="Bookman Old Style"/>
                <w:b/>
                <w:spacing w:val="-3"/>
                <w:sz w:val="22"/>
                <w:szCs w:val="22"/>
              </w:rPr>
              <w:t>Minőségi paraméter</w:t>
            </w:r>
          </w:p>
        </w:tc>
        <w:tc>
          <w:tcPr>
            <w:tcW w:w="2323" w:type="dxa"/>
            <w:tcBorders>
              <w:top w:val="single" w:sz="6" w:space="0" w:color="auto"/>
            </w:tcBorders>
            <w:vAlign w:val="center"/>
          </w:tcPr>
          <w:p w14:paraId="5825B87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b/>
                <w:spacing w:val="-3"/>
                <w:sz w:val="22"/>
                <w:szCs w:val="22"/>
              </w:rPr>
            </w:pPr>
            <w:r w:rsidRPr="00C16931">
              <w:rPr>
                <w:rFonts w:ascii="Bookman Old Style" w:hAnsi="Bookman Old Style"/>
                <w:b/>
                <w:spacing w:val="-3"/>
                <w:sz w:val="22"/>
                <w:szCs w:val="22"/>
              </w:rPr>
              <w:t>Előírt érték</w:t>
            </w:r>
          </w:p>
        </w:tc>
        <w:tc>
          <w:tcPr>
            <w:tcW w:w="1427" w:type="dxa"/>
            <w:tcBorders>
              <w:top w:val="single" w:sz="6" w:space="0" w:color="auto"/>
              <w:right w:val="single" w:sz="6" w:space="0" w:color="auto"/>
            </w:tcBorders>
            <w:vAlign w:val="center"/>
          </w:tcPr>
          <w:p w14:paraId="3A21A69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b/>
                <w:spacing w:val="-3"/>
                <w:sz w:val="22"/>
                <w:szCs w:val="22"/>
              </w:rPr>
            </w:pPr>
            <w:r w:rsidRPr="00C16931">
              <w:rPr>
                <w:rFonts w:ascii="Bookman Old Style" w:hAnsi="Bookman Old Style"/>
                <w:b/>
                <w:spacing w:val="-3"/>
                <w:sz w:val="22"/>
                <w:szCs w:val="22"/>
              </w:rPr>
              <w:t>Tűrés</w:t>
            </w:r>
          </w:p>
        </w:tc>
      </w:tr>
      <w:tr w:rsidR="001E601A" w:rsidRPr="00C16931" w14:paraId="3E001244" w14:textId="77777777" w:rsidTr="001E601A">
        <w:trPr>
          <w:trHeight w:val="510"/>
        </w:trPr>
        <w:tc>
          <w:tcPr>
            <w:tcW w:w="2549" w:type="dxa"/>
            <w:tcBorders>
              <w:left w:val="single" w:sz="6" w:space="0" w:color="auto"/>
            </w:tcBorders>
            <w:vAlign w:val="center"/>
          </w:tcPr>
          <w:p w14:paraId="0907A39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Töltésanyag</w:t>
            </w:r>
          </w:p>
        </w:tc>
        <w:tc>
          <w:tcPr>
            <w:tcW w:w="2728" w:type="dxa"/>
            <w:tcBorders>
              <w:bottom w:val="single" w:sz="6" w:space="0" w:color="auto"/>
            </w:tcBorders>
            <w:vAlign w:val="center"/>
          </w:tcPr>
          <w:p w14:paraId="051B4F7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xml:space="preserve">alkalmassági </w:t>
            </w:r>
          </w:p>
        </w:tc>
        <w:tc>
          <w:tcPr>
            <w:tcW w:w="2323" w:type="dxa"/>
            <w:tcBorders>
              <w:bottom w:val="single" w:sz="6" w:space="0" w:color="auto"/>
            </w:tcBorders>
            <w:vAlign w:val="center"/>
          </w:tcPr>
          <w:p w14:paraId="03C454E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Műszaki Előírásban</w:t>
            </w:r>
          </w:p>
          <w:p w14:paraId="1DF934F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előírt jellemzők</w:t>
            </w:r>
          </w:p>
        </w:tc>
        <w:tc>
          <w:tcPr>
            <w:tcW w:w="1427" w:type="dxa"/>
            <w:tcBorders>
              <w:bottom w:val="single" w:sz="6" w:space="0" w:color="auto"/>
              <w:right w:val="single" w:sz="6" w:space="0" w:color="auto"/>
            </w:tcBorders>
            <w:vAlign w:val="center"/>
          </w:tcPr>
          <w:p w14:paraId="7C720A3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w:t>
            </w:r>
          </w:p>
        </w:tc>
      </w:tr>
      <w:tr w:rsidR="001E601A" w:rsidRPr="00C16931" w14:paraId="05AFA555" w14:textId="77777777" w:rsidTr="001E601A">
        <w:trPr>
          <w:trHeight w:val="397"/>
        </w:trPr>
        <w:tc>
          <w:tcPr>
            <w:tcW w:w="2549" w:type="dxa"/>
            <w:vMerge w:val="restart"/>
            <w:tcBorders>
              <w:left w:val="single" w:sz="6" w:space="0" w:color="auto"/>
            </w:tcBorders>
            <w:vAlign w:val="center"/>
          </w:tcPr>
          <w:p w14:paraId="23C98C7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Altalaj</w:t>
            </w:r>
          </w:p>
        </w:tc>
        <w:tc>
          <w:tcPr>
            <w:tcW w:w="2728" w:type="dxa"/>
            <w:tcBorders>
              <w:top w:val="single" w:sz="6" w:space="0" w:color="auto"/>
              <w:bottom w:val="dotted" w:sz="4" w:space="0" w:color="auto"/>
            </w:tcBorders>
            <w:shd w:val="clear" w:color="auto" w:fill="auto"/>
            <w:vAlign w:val="center"/>
          </w:tcPr>
          <w:p w14:paraId="061DF82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Tömörség</w:t>
            </w:r>
          </w:p>
        </w:tc>
        <w:tc>
          <w:tcPr>
            <w:tcW w:w="2323" w:type="dxa"/>
            <w:tcBorders>
              <w:top w:val="single" w:sz="6" w:space="0" w:color="auto"/>
              <w:bottom w:val="dotted" w:sz="4" w:space="0" w:color="auto"/>
            </w:tcBorders>
            <w:shd w:val="clear" w:color="auto" w:fill="auto"/>
            <w:vAlign w:val="center"/>
          </w:tcPr>
          <w:p w14:paraId="46C520D2"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Tr</w:t>
            </w:r>
            <w:r w:rsidRPr="00C16931">
              <w:rPr>
                <w:rFonts w:ascii="Bookman Old Style" w:hAnsi="Bookman Old Style"/>
                <w:spacing w:val="-3"/>
                <w:sz w:val="20"/>
                <w:szCs w:val="20"/>
              </w:rPr>
              <w:sym w:font="Symbol" w:char="F072"/>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85 %</w:t>
            </w:r>
          </w:p>
        </w:tc>
        <w:tc>
          <w:tcPr>
            <w:tcW w:w="1427" w:type="dxa"/>
            <w:tcBorders>
              <w:top w:val="single" w:sz="6" w:space="0" w:color="auto"/>
              <w:bottom w:val="dotted" w:sz="4" w:space="0" w:color="auto"/>
              <w:right w:val="single" w:sz="6" w:space="0" w:color="auto"/>
            </w:tcBorders>
            <w:shd w:val="clear" w:color="auto" w:fill="auto"/>
            <w:vAlign w:val="center"/>
          </w:tcPr>
          <w:p w14:paraId="1388E46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- 0 %</w:t>
            </w:r>
          </w:p>
        </w:tc>
      </w:tr>
      <w:tr w:rsidR="001E601A" w:rsidRPr="00C16931" w14:paraId="743D2133" w14:textId="77777777" w:rsidTr="001E601A">
        <w:trPr>
          <w:trHeight w:val="397"/>
        </w:trPr>
        <w:tc>
          <w:tcPr>
            <w:tcW w:w="2549" w:type="dxa"/>
            <w:vMerge/>
            <w:tcBorders>
              <w:left w:val="single" w:sz="6" w:space="0" w:color="auto"/>
            </w:tcBorders>
            <w:vAlign w:val="center"/>
          </w:tcPr>
          <w:p w14:paraId="3E6653C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single" w:sz="6" w:space="0" w:color="auto"/>
            </w:tcBorders>
            <w:shd w:val="clear" w:color="auto" w:fill="auto"/>
            <w:vAlign w:val="center"/>
          </w:tcPr>
          <w:p w14:paraId="76A9692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Teherbírás</w:t>
            </w:r>
          </w:p>
        </w:tc>
        <w:tc>
          <w:tcPr>
            <w:tcW w:w="2323" w:type="dxa"/>
            <w:tcBorders>
              <w:top w:val="dotted" w:sz="4" w:space="0" w:color="auto"/>
              <w:bottom w:val="single" w:sz="6" w:space="0" w:color="auto"/>
            </w:tcBorders>
            <w:shd w:val="clear" w:color="auto" w:fill="auto"/>
            <w:vAlign w:val="center"/>
          </w:tcPr>
          <w:p w14:paraId="5C334E1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vertAlign w:val="superscript"/>
              </w:rPr>
            </w:pPr>
            <w:r w:rsidRPr="00C16931">
              <w:rPr>
                <w:rFonts w:ascii="Bookman Old Style" w:hAnsi="Bookman Old Style"/>
                <w:spacing w:val="-3"/>
                <w:sz w:val="20"/>
                <w:szCs w:val="20"/>
              </w:rPr>
              <w:t>E</w:t>
            </w:r>
            <w:r w:rsidRPr="00C16931">
              <w:rPr>
                <w:rFonts w:ascii="Bookman Old Style" w:hAnsi="Bookman Old Style"/>
                <w:spacing w:val="-3"/>
                <w:sz w:val="20"/>
                <w:szCs w:val="20"/>
                <w:vertAlign w:val="subscript"/>
              </w:rPr>
              <w:t>2</w:t>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20 MPa</w:t>
            </w:r>
          </w:p>
        </w:tc>
        <w:tc>
          <w:tcPr>
            <w:tcW w:w="1427" w:type="dxa"/>
            <w:tcBorders>
              <w:top w:val="dotted" w:sz="4" w:space="0" w:color="auto"/>
              <w:bottom w:val="single" w:sz="6" w:space="0" w:color="auto"/>
              <w:right w:val="single" w:sz="6" w:space="0" w:color="auto"/>
            </w:tcBorders>
            <w:shd w:val="clear" w:color="auto" w:fill="auto"/>
            <w:vAlign w:val="center"/>
          </w:tcPr>
          <w:p w14:paraId="374885A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r>
      <w:tr w:rsidR="001E601A" w:rsidRPr="00C16931" w14:paraId="0EF7A444" w14:textId="77777777" w:rsidTr="001E601A">
        <w:trPr>
          <w:trHeight w:val="397"/>
        </w:trPr>
        <w:tc>
          <w:tcPr>
            <w:tcW w:w="2549" w:type="dxa"/>
            <w:vMerge w:val="restart"/>
            <w:tcBorders>
              <w:left w:val="single" w:sz="6" w:space="0" w:color="auto"/>
            </w:tcBorders>
            <w:vAlign w:val="center"/>
          </w:tcPr>
          <w:p w14:paraId="682F9C2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Töltésalapozás, talajcsere</w:t>
            </w:r>
          </w:p>
        </w:tc>
        <w:tc>
          <w:tcPr>
            <w:tcW w:w="2728" w:type="dxa"/>
            <w:tcBorders>
              <w:top w:val="single" w:sz="6" w:space="0" w:color="auto"/>
              <w:bottom w:val="dotted" w:sz="4" w:space="0" w:color="auto"/>
            </w:tcBorders>
            <w:shd w:val="clear" w:color="auto" w:fill="auto"/>
            <w:vAlign w:val="center"/>
          </w:tcPr>
          <w:p w14:paraId="05879E4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Tömörség</w:t>
            </w:r>
          </w:p>
        </w:tc>
        <w:tc>
          <w:tcPr>
            <w:tcW w:w="2323" w:type="dxa"/>
            <w:tcBorders>
              <w:top w:val="single" w:sz="6" w:space="0" w:color="auto"/>
              <w:bottom w:val="dotted" w:sz="4" w:space="0" w:color="auto"/>
            </w:tcBorders>
            <w:shd w:val="clear" w:color="auto" w:fill="auto"/>
            <w:vAlign w:val="center"/>
          </w:tcPr>
          <w:p w14:paraId="3ECEDBA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Tr</w:t>
            </w:r>
            <w:r w:rsidRPr="00C16931">
              <w:rPr>
                <w:rFonts w:ascii="Bookman Old Style" w:hAnsi="Bookman Old Style"/>
                <w:spacing w:val="-3"/>
                <w:sz w:val="20"/>
                <w:szCs w:val="20"/>
              </w:rPr>
              <w:sym w:font="Symbol" w:char="F072"/>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90 %***</w:t>
            </w:r>
          </w:p>
        </w:tc>
        <w:tc>
          <w:tcPr>
            <w:tcW w:w="1427" w:type="dxa"/>
            <w:tcBorders>
              <w:top w:val="single" w:sz="6" w:space="0" w:color="auto"/>
              <w:bottom w:val="dotted" w:sz="4" w:space="0" w:color="auto"/>
              <w:right w:val="single" w:sz="6" w:space="0" w:color="auto"/>
            </w:tcBorders>
            <w:shd w:val="clear" w:color="auto" w:fill="auto"/>
            <w:vAlign w:val="center"/>
          </w:tcPr>
          <w:p w14:paraId="20CDB72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- 0 %</w:t>
            </w:r>
          </w:p>
        </w:tc>
      </w:tr>
      <w:tr w:rsidR="001E601A" w:rsidRPr="00C16931" w14:paraId="72841F99" w14:textId="77777777" w:rsidTr="001E601A">
        <w:trPr>
          <w:trHeight w:val="397"/>
        </w:trPr>
        <w:tc>
          <w:tcPr>
            <w:tcW w:w="2549" w:type="dxa"/>
            <w:vMerge/>
            <w:tcBorders>
              <w:left w:val="single" w:sz="6" w:space="0" w:color="auto"/>
            </w:tcBorders>
            <w:vAlign w:val="center"/>
          </w:tcPr>
          <w:p w14:paraId="4D65836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tcBorders>
            <w:shd w:val="clear" w:color="auto" w:fill="auto"/>
            <w:vAlign w:val="center"/>
          </w:tcPr>
          <w:p w14:paraId="4A6F7AF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Teherbírás</w:t>
            </w:r>
          </w:p>
        </w:tc>
        <w:tc>
          <w:tcPr>
            <w:tcW w:w="2323" w:type="dxa"/>
            <w:tcBorders>
              <w:top w:val="dotted" w:sz="4" w:space="0" w:color="auto"/>
            </w:tcBorders>
            <w:shd w:val="clear" w:color="auto" w:fill="auto"/>
            <w:vAlign w:val="center"/>
          </w:tcPr>
          <w:p w14:paraId="31CDEA97"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vertAlign w:val="superscript"/>
              </w:rPr>
            </w:pPr>
            <w:r w:rsidRPr="00C16931">
              <w:rPr>
                <w:rFonts w:ascii="Bookman Old Style" w:hAnsi="Bookman Old Style"/>
                <w:spacing w:val="-3"/>
                <w:sz w:val="20"/>
                <w:szCs w:val="20"/>
              </w:rPr>
              <w:t>E</w:t>
            </w:r>
            <w:r w:rsidRPr="00C16931">
              <w:rPr>
                <w:rFonts w:ascii="Bookman Old Style" w:hAnsi="Bookman Old Style"/>
                <w:spacing w:val="-3"/>
                <w:sz w:val="20"/>
                <w:szCs w:val="20"/>
                <w:vertAlign w:val="subscript"/>
              </w:rPr>
              <w:t>2</w:t>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30 MPa</w:t>
            </w:r>
          </w:p>
        </w:tc>
        <w:tc>
          <w:tcPr>
            <w:tcW w:w="1427" w:type="dxa"/>
            <w:tcBorders>
              <w:top w:val="dotted" w:sz="4" w:space="0" w:color="auto"/>
              <w:right w:val="single" w:sz="6" w:space="0" w:color="auto"/>
            </w:tcBorders>
            <w:shd w:val="clear" w:color="auto" w:fill="auto"/>
            <w:vAlign w:val="center"/>
          </w:tcPr>
          <w:p w14:paraId="43AD82E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- 5 MPa*</w:t>
            </w:r>
          </w:p>
        </w:tc>
      </w:tr>
      <w:tr w:rsidR="001E601A" w:rsidRPr="00C16931" w14:paraId="45492286" w14:textId="77777777" w:rsidTr="001E601A">
        <w:trPr>
          <w:trHeight w:val="397"/>
        </w:trPr>
        <w:tc>
          <w:tcPr>
            <w:tcW w:w="2549" w:type="dxa"/>
            <w:tcBorders>
              <w:left w:val="single" w:sz="6" w:space="0" w:color="auto"/>
            </w:tcBorders>
            <w:vAlign w:val="center"/>
          </w:tcPr>
          <w:p w14:paraId="51BD338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Töltés, rézsű</w:t>
            </w:r>
          </w:p>
        </w:tc>
        <w:tc>
          <w:tcPr>
            <w:tcW w:w="2728" w:type="dxa"/>
            <w:vAlign w:val="center"/>
          </w:tcPr>
          <w:p w14:paraId="626FBBE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Tömörség</w:t>
            </w:r>
          </w:p>
        </w:tc>
        <w:tc>
          <w:tcPr>
            <w:tcW w:w="2323" w:type="dxa"/>
            <w:vAlign w:val="center"/>
          </w:tcPr>
          <w:p w14:paraId="73888DA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Tr</w:t>
            </w:r>
            <w:r w:rsidRPr="00C16931">
              <w:rPr>
                <w:rFonts w:ascii="Bookman Old Style" w:hAnsi="Bookman Old Style"/>
                <w:spacing w:val="-3"/>
                <w:sz w:val="20"/>
                <w:szCs w:val="20"/>
              </w:rPr>
              <w:sym w:font="Symbol" w:char="F072"/>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86 %</w:t>
            </w:r>
          </w:p>
        </w:tc>
        <w:tc>
          <w:tcPr>
            <w:tcW w:w="1427" w:type="dxa"/>
            <w:tcBorders>
              <w:right w:val="single" w:sz="6" w:space="0" w:color="auto"/>
            </w:tcBorders>
            <w:vAlign w:val="center"/>
          </w:tcPr>
          <w:p w14:paraId="58AECF07"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xml:space="preserve">- 0 % </w:t>
            </w:r>
          </w:p>
        </w:tc>
      </w:tr>
      <w:tr w:rsidR="001E601A" w:rsidRPr="00C16931" w14:paraId="54044F51" w14:textId="77777777" w:rsidTr="001E601A">
        <w:trPr>
          <w:trHeight w:val="567"/>
        </w:trPr>
        <w:tc>
          <w:tcPr>
            <w:tcW w:w="2549" w:type="dxa"/>
            <w:tcBorders>
              <w:left w:val="single" w:sz="6" w:space="0" w:color="auto"/>
            </w:tcBorders>
            <w:vAlign w:val="center"/>
          </w:tcPr>
          <w:p w14:paraId="21BE467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Védőréteg alatti réteg (csak kerékpárutak esetén)</w:t>
            </w:r>
          </w:p>
        </w:tc>
        <w:tc>
          <w:tcPr>
            <w:tcW w:w="2728" w:type="dxa"/>
            <w:tcBorders>
              <w:bottom w:val="single" w:sz="6" w:space="0" w:color="auto"/>
            </w:tcBorders>
            <w:vAlign w:val="center"/>
          </w:tcPr>
          <w:p w14:paraId="1BA34B7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Tömörség (rézsű is)</w:t>
            </w:r>
          </w:p>
        </w:tc>
        <w:tc>
          <w:tcPr>
            <w:tcW w:w="2323" w:type="dxa"/>
            <w:tcBorders>
              <w:bottom w:val="single" w:sz="6" w:space="0" w:color="auto"/>
            </w:tcBorders>
            <w:shd w:val="clear" w:color="auto" w:fill="auto"/>
            <w:vAlign w:val="center"/>
          </w:tcPr>
          <w:p w14:paraId="6293834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Tr</w:t>
            </w:r>
            <w:r w:rsidRPr="00C16931">
              <w:rPr>
                <w:rFonts w:ascii="Bookman Old Style" w:hAnsi="Bookman Old Style"/>
                <w:spacing w:val="-3"/>
                <w:sz w:val="20"/>
                <w:szCs w:val="20"/>
              </w:rPr>
              <w:sym w:font="Symbol" w:char="F072"/>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90 %</w:t>
            </w:r>
          </w:p>
        </w:tc>
        <w:tc>
          <w:tcPr>
            <w:tcW w:w="1427" w:type="dxa"/>
            <w:tcBorders>
              <w:bottom w:val="single" w:sz="6" w:space="0" w:color="auto"/>
              <w:right w:val="single" w:sz="6" w:space="0" w:color="auto"/>
            </w:tcBorders>
            <w:shd w:val="clear" w:color="auto" w:fill="auto"/>
            <w:vAlign w:val="center"/>
          </w:tcPr>
          <w:p w14:paraId="501F18B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- 2 %*</w:t>
            </w:r>
          </w:p>
        </w:tc>
      </w:tr>
      <w:tr w:rsidR="001E601A" w:rsidRPr="00C16931" w14:paraId="795F24C7" w14:textId="77777777" w:rsidTr="001E601A">
        <w:trPr>
          <w:trHeight w:val="397"/>
        </w:trPr>
        <w:tc>
          <w:tcPr>
            <w:tcW w:w="2549" w:type="dxa"/>
            <w:vMerge w:val="restart"/>
            <w:tcBorders>
              <w:left w:val="single" w:sz="6" w:space="0" w:color="auto"/>
            </w:tcBorders>
            <w:vAlign w:val="center"/>
          </w:tcPr>
          <w:p w14:paraId="4463B5A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védőréteg (kerékpárút)</w:t>
            </w:r>
          </w:p>
        </w:tc>
        <w:tc>
          <w:tcPr>
            <w:tcW w:w="2728" w:type="dxa"/>
            <w:tcBorders>
              <w:top w:val="single" w:sz="6" w:space="0" w:color="auto"/>
              <w:bottom w:val="dotted" w:sz="4" w:space="0" w:color="auto"/>
            </w:tcBorders>
            <w:vAlign w:val="center"/>
          </w:tcPr>
          <w:p w14:paraId="403CE91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Tömörség (rézsű is)</w:t>
            </w:r>
          </w:p>
        </w:tc>
        <w:tc>
          <w:tcPr>
            <w:tcW w:w="2323" w:type="dxa"/>
            <w:tcBorders>
              <w:top w:val="single" w:sz="6" w:space="0" w:color="auto"/>
              <w:bottom w:val="dotted" w:sz="4" w:space="0" w:color="auto"/>
            </w:tcBorders>
            <w:shd w:val="clear" w:color="auto" w:fill="auto"/>
            <w:vAlign w:val="center"/>
          </w:tcPr>
          <w:p w14:paraId="7BC5EE6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Tr</w:t>
            </w:r>
            <w:r w:rsidRPr="00C16931">
              <w:rPr>
                <w:rFonts w:ascii="Bookman Old Style" w:hAnsi="Bookman Old Style"/>
                <w:spacing w:val="-3"/>
                <w:sz w:val="20"/>
                <w:szCs w:val="20"/>
              </w:rPr>
              <w:sym w:font="Symbol" w:char="F072"/>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93 %</w:t>
            </w:r>
          </w:p>
        </w:tc>
        <w:tc>
          <w:tcPr>
            <w:tcW w:w="1427" w:type="dxa"/>
            <w:tcBorders>
              <w:top w:val="single" w:sz="6" w:space="0" w:color="auto"/>
              <w:bottom w:val="dotted" w:sz="4" w:space="0" w:color="auto"/>
              <w:right w:val="single" w:sz="6" w:space="0" w:color="auto"/>
            </w:tcBorders>
            <w:shd w:val="clear" w:color="auto" w:fill="auto"/>
            <w:vAlign w:val="center"/>
          </w:tcPr>
          <w:p w14:paraId="73575B8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- 2 %*</w:t>
            </w:r>
          </w:p>
        </w:tc>
      </w:tr>
      <w:tr w:rsidR="001E601A" w:rsidRPr="00C16931" w14:paraId="46D13274" w14:textId="77777777" w:rsidTr="001E601A">
        <w:trPr>
          <w:trHeight w:val="794"/>
        </w:trPr>
        <w:tc>
          <w:tcPr>
            <w:tcW w:w="2549" w:type="dxa"/>
            <w:vMerge/>
            <w:tcBorders>
              <w:left w:val="single" w:sz="6" w:space="0" w:color="auto"/>
            </w:tcBorders>
            <w:vAlign w:val="center"/>
          </w:tcPr>
          <w:p w14:paraId="5212E54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tcBorders>
            <w:vAlign w:val="center"/>
          </w:tcPr>
          <w:p w14:paraId="39F369F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u w:val="single"/>
              </w:rPr>
            </w:pPr>
            <w:r w:rsidRPr="00C16931">
              <w:rPr>
                <w:rFonts w:ascii="Bookman Old Style" w:hAnsi="Bookman Old Style"/>
                <w:spacing w:val="-3"/>
                <w:sz w:val="20"/>
                <w:szCs w:val="20"/>
              </w:rPr>
              <w:t>Teherbírás</w:t>
            </w:r>
          </w:p>
        </w:tc>
        <w:tc>
          <w:tcPr>
            <w:tcW w:w="2323" w:type="dxa"/>
            <w:tcBorders>
              <w:top w:val="dotted" w:sz="4" w:space="0" w:color="auto"/>
            </w:tcBorders>
            <w:shd w:val="clear" w:color="auto" w:fill="auto"/>
            <w:vAlign w:val="center"/>
          </w:tcPr>
          <w:p w14:paraId="4A348B3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E</w:t>
            </w:r>
            <w:r w:rsidRPr="00C16931">
              <w:rPr>
                <w:rFonts w:ascii="Bookman Old Style" w:hAnsi="Bookman Old Style"/>
                <w:spacing w:val="-3"/>
                <w:sz w:val="20"/>
                <w:szCs w:val="20"/>
                <w:vertAlign w:val="subscript"/>
              </w:rPr>
              <w:t>2</w:t>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40 MPa</w:t>
            </w:r>
          </w:p>
          <w:p w14:paraId="5CCD5ABA"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w:t>
            </w:r>
            <w:r w:rsidRPr="00C16931">
              <w:rPr>
                <w:rFonts w:ascii="Bookman Old Style" w:hAnsi="Bookman Old Style"/>
                <w:spacing w:val="-3"/>
                <w:sz w:val="20"/>
                <w:szCs w:val="20"/>
                <w:vertAlign w:val="subscript"/>
              </w:rPr>
              <w:t>t</w:t>
            </w:r>
            <w:r w:rsidRPr="00C16931">
              <w:rPr>
                <w:rFonts w:ascii="Bookman Old Style" w:hAnsi="Bookman Old Style"/>
                <w:spacing w:val="-3"/>
                <w:sz w:val="20"/>
                <w:szCs w:val="20"/>
              </w:rPr>
              <w:sym w:font="Symbol" w:char="F0A3"/>
            </w:r>
            <w:r w:rsidRPr="00C16931">
              <w:rPr>
                <w:rFonts w:ascii="Bookman Old Style" w:hAnsi="Bookman Old Style"/>
                <w:spacing w:val="-3"/>
                <w:sz w:val="20"/>
                <w:szCs w:val="20"/>
              </w:rPr>
              <w:t xml:space="preserve"> 2,0 </w:t>
            </w:r>
          </w:p>
          <w:p w14:paraId="4D1E6FA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vertAlign w:val="superscript"/>
              </w:rPr>
            </w:pPr>
            <w:r w:rsidRPr="00C16931">
              <w:rPr>
                <w:rFonts w:ascii="Bookman Old Style" w:hAnsi="Bookman Old Style"/>
                <w:spacing w:val="-3"/>
                <w:sz w:val="20"/>
                <w:szCs w:val="20"/>
              </w:rPr>
              <w:t>E</w:t>
            </w:r>
            <w:r w:rsidRPr="00C16931">
              <w:rPr>
                <w:rFonts w:ascii="Bookman Old Style" w:hAnsi="Bookman Old Style"/>
                <w:spacing w:val="-3"/>
                <w:sz w:val="20"/>
                <w:szCs w:val="20"/>
                <w:vertAlign w:val="subscript"/>
              </w:rPr>
              <w:t>vd</w:t>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30 MPa</w:t>
            </w:r>
          </w:p>
        </w:tc>
        <w:tc>
          <w:tcPr>
            <w:tcW w:w="1427" w:type="dxa"/>
            <w:tcBorders>
              <w:top w:val="dotted" w:sz="4" w:space="0" w:color="auto"/>
              <w:right w:val="single" w:sz="6" w:space="0" w:color="auto"/>
            </w:tcBorders>
            <w:shd w:val="clear" w:color="auto" w:fill="auto"/>
            <w:vAlign w:val="center"/>
          </w:tcPr>
          <w:p w14:paraId="23AF4572"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- 0 MPa</w:t>
            </w:r>
          </w:p>
          <w:p w14:paraId="1607FB1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p w14:paraId="4B38383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- 0 MPa</w:t>
            </w:r>
          </w:p>
        </w:tc>
      </w:tr>
      <w:tr w:rsidR="001E601A" w:rsidRPr="00C16931" w14:paraId="6EF2A60B" w14:textId="77777777" w:rsidTr="001E601A">
        <w:trPr>
          <w:trHeight w:val="397"/>
        </w:trPr>
        <w:tc>
          <w:tcPr>
            <w:tcW w:w="2549" w:type="dxa"/>
            <w:vMerge w:val="restart"/>
            <w:tcBorders>
              <w:left w:val="single" w:sz="6" w:space="0" w:color="auto"/>
            </w:tcBorders>
            <w:shd w:val="clear" w:color="auto" w:fill="auto"/>
            <w:vAlign w:val="center"/>
          </w:tcPr>
          <w:p w14:paraId="628966E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védőréteg (földút)</w:t>
            </w:r>
          </w:p>
        </w:tc>
        <w:tc>
          <w:tcPr>
            <w:tcW w:w="2728" w:type="dxa"/>
            <w:tcBorders>
              <w:top w:val="single" w:sz="6" w:space="0" w:color="auto"/>
              <w:bottom w:val="dotted" w:sz="4" w:space="0" w:color="auto"/>
            </w:tcBorders>
            <w:shd w:val="clear" w:color="auto" w:fill="auto"/>
            <w:vAlign w:val="center"/>
          </w:tcPr>
          <w:p w14:paraId="4C3C9E4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Tömörség (rézsű is)</w:t>
            </w:r>
          </w:p>
        </w:tc>
        <w:tc>
          <w:tcPr>
            <w:tcW w:w="2323" w:type="dxa"/>
            <w:tcBorders>
              <w:top w:val="single" w:sz="6" w:space="0" w:color="auto"/>
              <w:bottom w:val="dotted" w:sz="4" w:space="0" w:color="auto"/>
            </w:tcBorders>
            <w:shd w:val="clear" w:color="auto" w:fill="auto"/>
            <w:vAlign w:val="center"/>
          </w:tcPr>
          <w:p w14:paraId="4C91E4A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Tr</w:t>
            </w:r>
            <w:r w:rsidRPr="00C16931">
              <w:rPr>
                <w:rFonts w:ascii="Bookman Old Style" w:hAnsi="Bookman Old Style"/>
                <w:spacing w:val="-3"/>
                <w:sz w:val="20"/>
                <w:szCs w:val="20"/>
              </w:rPr>
              <w:sym w:font="Symbol" w:char="F072"/>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90 %</w:t>
            </w:r>
          </w:p>
        </w:tc>
        <w:tc>
          <w:tcPr>
            <w:tcW w:w="1427" w:type="dxa"/>
            <w:tcBorders>
              <w:top w:val="single" w:sz="6" w:space="0" w:color="auto"/>
              <w:bottom w:val="dotted" w:sz="4" w:space="0" w:color="auto"/>
              <w:right w:val="single" w:sz="6" w:space="0" w:color="auto"/>
            </w:tcBorders>
            <w:shd w:val="clear" w:color="auto" w:fill="auto"/>
            <w:vAlign w:val="center"/>
          </w:tcPr>
          <w:p w14:paraId="13FD13F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- 2 %*</w:t>
            </w:r>
          </w:p>
        </w:tc>
      </w:tr>
      <w:tr w:rsidR="001E601A" w:rsidRPr="00C16931" w14:paraId="13C98ACE" w14:textId="77777777" w:rsidTr="001E601A">
        <w:trPr>
          <w:trHeight w:val="510"/>
        </w:trPr>
        <w:tc>
          <w:tcPr>
            <w:tcW w:w="2549" w:type="dxa"/>
            <w:vMerge/>
            <w:tcBorders>
              <w:left w:val="single" w:sz="6" w:space="0" w:color="auto"/>
              <w:bottom w:val="single" w:sz="6" w:space="0" w:color="auto"/>
            </w:tcBorders>
            <w:shd w:val="clear" w:color="auto" w:fill="auto"/>
            <w:vAlign w:val="center"/>
          </w:tcPr>
          <w:p w14:paraId="6DD8D54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single" w:sz="6" w:space="0" w:color="auto"/>
            </w:tcBorders>
            <w:shd w:val="clear" w:color="auto" w:fill="auto"/>
            <w:vAlign w:val="center"/>
          </w:tcPr>
          <w:p w14:paraId="3279EFC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u w:val="single"/>
              </w:rPr>
            </w:pPr>
            <w:r w:rsidRPr="00C16931">
              <w:rPr>
                <w:rFonts w:ascii="Bookman Old Style" w:hAnsi="Bookman Old Style"/>
                <w:spacing w:val="-3"/>
                <w:sz w:val="20"/>
                <w:szCs w:val="20"/>
              </w:rPr>
              <w:t>Teherbírás</w:t>
            </w:r>
          </w:p>
        </w:tc>
        <w:tc>
          <w:tcPr>
            <w:tcW w:w="2323" w:type="dxa"/>
            <w:tcBorders>
              <w:top w:val="dotted" w:sz="4" w:space="0" w:color="auto"/>
              <w:bottom w:val="single" w:sz="6" w:space="0" w:color="auto"/>
            </w:tcBorders>
            <w:shd w:val="clear" w:color="auto" w:fill="auto"/>
            <w:vAlign w:val="center"/>
          </w:tcPr>
          <w:p w14:paraId="0AEFDAE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E</w:t>
            </w:r>
            <w:r w:rsidRPr="00C16931">
              <w:rPr>
                <w:rFonts w:ascii="Bookman Old Style" w:hAnsi="Bookman Old Style"/>
                <w:spacing w:val="-3"/>
                <w:sz w:val="20"/>
                <w:szCs w:val="20"/>
                <w:vertAlign w:val="subscript"/>
              </w:rPr>
              <w:t>2</w:t>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40 MPa</w:t>
            </w:r>
          </w:p>
          <w:p w14:paraId="2EAD2882"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w:t>
            </w:r>
            <w:r w:rsidRPr="00C16931">
              <w:rPr>
                <w:rFonts w:ascii="Bookman Old Style" w:hAnsi="Bookman Old Style"/>
                <w:spacing w:val="-3"/>
                <w:sz w:val="20"/>
                <w:szCs w:val="20"/>
                <w:vertAlign w:val="subscript"/>
              </w:rPr>
              <w:t>t</w:t>
            </w:r>
            <w:r w:rsidRPr="00C16931">
              <w:rPr>
                <w:rFonts w:ascii="Bookman Old Style" w:hAnsi="Bookman Old Style"/>
                <w:spacing w:val="-3"/>
                <w:sz w:val="20"/>
                <w:szCs w:val="20"/>
              </w:rPr>
              <w:sym w:font="Symbol" w:char="F0A3"/>
            </w:r>
            <w:r w:rsidRPr="00C16931">
              <w:rPr>
                <w:rFonts w:ascii="Bookman Old Style" w:hAnsi="Bookman Old Style"/>
                <w:spacing w:val="-3"/>
                <w:sz w:val="20"/>
                <w:szCs w:val="20"/>
              </w:rPr>
              <w:t xml:space="preserve"> 2,0</w:t>
            </w:r>
          </w:p>
        </w:tc>
        <w:tc>
          <w:tcPr>
            <w:tcW w:w="1427" w:type="dxa"/>
            <w:tcBorders>
              <w:top w:val="dotted" w:sz="4" w:space="0" w:color="auto"/>
              <w:bottom w:val="single" w:sz="6" w:space="0" w:color="auto"/>
              <w:right w:val="single" w:sz="6" w:space="0" w:color="auto"/>
            </w:tcBorders>
            <w:shd w:val="clear" w:color="auto" w:fill="auto"/>
            <w:vAlign w:val="center"/>
          </w:tcPr>
          <w:p w14:paraId="43F7C83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- 0 MPa</w:t>
            </w:r>
          </w:p>
        </w:tc>
      </w:tr>
      <w:tr w:rsidR="001E601A" w:rsidRPr="00C16931" w14:paraId="28F7C62E" w14:textId="77777777" w:rsidTr="001E601A">
        <w:trPr>
          <w:trHeight w:val="397"/>
        </w:trPr>
        <w:tc>
          <w:tcPr>
            <w:tcW w:w="2549" w:type="dxa"/>
            <w:vMerge w:val="restart"/>
            <w:tcBorders>
              <w:top w:val="single" w:sz="6" w:space="0" w:color="auto"/>
              <w:left w:val="single" w:sz="6" w:space="0" w:color="auto"/>
              <w:bottom w:val="single" w:sz="6" w:space="0" w:color="auto"/>
            </w:tcBorders>
            <w:shd w:val="clear" w:color="auto" w:fill="auto"/>
            <w:vAlign w:val="center"/>
          </w:tcPr>
          <w:p w14:paraId="35DEAE9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Padka (stabilizációs) stabilizáció tetején mérve</w:t>
            </w:r>
          </w:p>
          <w:p w14:paraId="3ADDBC9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single" w:sz="6" w:space="0" w:color="auto"/>
              <w:bottom w:val="dotted" w:sz="4" w:space="0" w:color="auto"/>
            </w:tcBorders>
            <w:shd w:val="clear" w:color="auto" w:fill="auto"/>
            <w:vAlign w:val="center"/>
          </w:tcPr>
          <w:p w14:paraId="6797BFF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xml:space="preserve">Tömörség </w:t>
            </w:r>
          </w:p>
        </w:tc>
        <w:tc>
          <w:tcPr>
            <w:tcW w:w="2323" w:type="dxa"/>
            <w:tcBorders>
              <w:top w:val="single" w:sz="6" w:space="0" w:color="auto"/>
              <w:bottom w:val="dotted" w:sz="4" w:space="0" w:color="auto"/>
            </w:tcBorders>
            <w:shd w:val="clear" w:color="auto" w:fill="auto"/>
            <w:vAlign w:val="center"/>
          </w:tcPr>
          <w:p w14:paraId="43AD71C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Tr</w:t>
            </w:r>
            <w:r w:rsidRPr="00C16931">
              <w:rPr>
                <w:rFonts w:ascii="Bookman Old Style" w:hAnsi="Bookman Old Style"/>
                <w:spacing w:val="-3"/>
                <w:sz w:val="20"/>
                <w:szCs w:val="20"/>
              </w:rPr>
              <w:sym w:font="Symbol" w:char="F072"/>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96 %</w:t>
            </w:r>
          </w:p>
        </w:tc>
        <w:tc>
          <w:tcPr>
            <w:tcW w:w="1427" w:type="dxa"/>
            <w:tcBorders>
              <w:top w:val="single" w:sz="6" w:space="0" w:color="auto"/>
              <w:bottom w:val="dotted" w:sz="4" w:space="0" w:color="auto"/>
              <w:right w:val="single" w:sz="6" w:space="0" w:color="auto"/>
            </w:tcBorders>
            <w:shd w:val="clear" w:color="auto" w:fill="auto"/>
            <w:vAlign w:val="center"/>
          </w:tcPr>
          <w:p w14:paraId="6FF1C3F7"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- 2%*</w:t>
            </w:r>
          </w:p>
        </w:tc>
      </w:tr>
      <w:tr w:rsidR="001E601A" w:rsidRPr="00C16931" w14:paraId="0F8CAF49" w14:textId="77777777" w:rsidTr="001E601A">
        <w:trPr>
          <w:trHeight w:val="794"/>
        </w:trPr>
        <w:tc>
          <w:tcPr>
            <w:tcW w:w="2549" w:type="dxa"/>
            <w:vMerge/>
            <w:tcBorders>
              <w:top w:val="single" w:sz="6" w:space="0" w:color="auto"/>
              <w:left w:val="single" w:sz="6" w:space="0" w:color="auto"/>
              <w:bottom w:val="single" w:sz="6" w:space="0" w:color="auto"/>
            </w:tcBorders>
            <w:shd w:val="clear" w:color="auto" w:fill="auto"/>
            <w:vAlign w:val="center"/>
          </w:tcPr>
          <w:p w14:paraId="447A987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single" w:sz="6" w:space="0" w:color="auto"/>
            </w:tcBorders>
            <w:shd w:val="clear" w:color="auto" w:fill="auto"/>
            <w:vAlign w:val="center"/>
          </w:tcPr>
          <w:p w14:paraId="2E38118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Teherbírás**</w:t>
            </w:r>
          </w:p>
        </w:tc>
        <w:tc>
          <w:tcPr>
            <w:tcW w:w="2323" w:type="dxa"/>
            <w:tcBorders>
              <w:top w:val="dotted" w:sz="4" w:space="0" w:color="auto"/>
              <w:bottom w:val="single" w:sz="6" w:space="0" w:color="auto"/>
            </w:tcBorders>
            <w:shd w:val="clear" w:color="auto" w:fill="auto"/>
            <w:vAlign w:val="center"/>
          </w:tcPr>
          <w:p w14:paraId="380645E2"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E</w:t>
            </w:r>
            <w:r w:rsidRPr="00C16931">
              <w:rPr>
                <w:rFonts w:ascii="Bookman Old Style" w:hAnsi="Bookman Old Style"/>
                <w:spacing w:val="-3"/>
                <w:sz w:val="20"/>
                <w:szCs w:val="20"/>
                <w:vertAlign w:val="subscript"/>
              </w:rPr>
              <w:t>2</w:t>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50 MPa</w:t>
            </w:r>
          </w:p>
          <w:p w14:paraId="63B3CC0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w:t>
            </w:r>
            <w:r w:rsidRPr="00C16931">
              <w:rPr>
                <w:rFonts w:ascii="Bookman Old Style" w:hAnsi="Bookman Old Style"/>
                <w:spacing w:val="-3"/>
                <w:sz w:val="20"/>
                <w:szCs w:val="20"/>
                <w:vertAlign w:val="subscript"/>
              </w:rPr>
              <w:t>t</w:t>
            </w:r>
            <w:r w:rsidRPr="00C16931">
              <w:rPr>
                <w:rFonts w:ascii="Bookman Old Style" w:hAnsi="Bookman Old Style"/>
                <w:spacing w:val="-3"/>
                <w:sz w:val="20"/>
                <w:szCs w:val="20"/>
              </w:rPr>
              <w:sym w:font="Symbol" w:char="F0A3"/>
            </w:r>
            <w:r w:rsidRPr="00C16931">
              <w:rPr>
                <w:rFonts w:ascii="Bookman Old Style" w:hAnsi="Bookman Old Style"/>
                <w:spacing w:val="-3"/>
                <w:sz w:val="20"/>
                <w:szCs w:val="20"/>
              </w:rPr>
              <w:t xml:space="preserve"> 2,0</w:t>
            </w:r>
          </w:p>
          <w:p w14:paraId="03A671ED"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E</w:t>
            </w:r>
            <w:r w:rsidRPr="00C16931">
              <w:rPr>
                <w:rFonts w:ascii="Bookman Old Style" w:hAnsi="Bookman Old Style"/>
                <w:spacing w:val="-3"/>
                <w:sz w:val="20"/>
                <w:szCs w:val="20"/>
                <w:vertAlign w:val="subscript"/>
              </w:rPr>
              <w:t>vd</w:t>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35 MPa</w:t>
            </w:r>
          </w:p>
        </w:tc>
        <w:tc>
          <w:tcPr>
            <w:tcW w:w="1427" w:type="dxa"/>
            <w:tcBorders>
              <w:top w:val="dotted" w:sz="4" w:space="0" w:color="auto"/>
              <w:bottom w:val="single" w:sz="6" w:space="0" w:color="auto"/>
              <w:right w:val="single" w:sz="6" w:space="0" w:color="auto"/>
            </w:tcBorders>
            <w:shd w:val="clear" w:color="auto" w:fill="auto"/>
            <w:vAlign w:val="center"/>
          </w:tcPr>
          <w:p w14:paraId="236D349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- 0 MPa</w:t>
            </w:r>
          </w:p>
          <w:p w14:paraId="2F88489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vertAlign w:val="superscript"/>
              </w:rPr>
            </w:pPr>
          </w:p>
          <w:p w14:paraId="1A56D09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- 0 MPa</w:t>
            </w:r>
          </w:p>
        </w:tc>
      </w:tr>
      <w:tr w:rsidR="001E601A" w:rsidRPr="00C16931" w14:paraId="20DFF731" w14:textId="77777777" w:rsidTr="001E601A">
        <w:trPr>
          <w:trHeight w:val="397"/>
        </w:trPr>
        <w:tc>
          <w:tcPr>
            <w:tcW w:w="2549" w:type="dxa"/>
            <w:vMerge w:val="restart"/>
            <w:tcBorders>
              <w:top w:val="single" w:sz="6" w:space="0" w:color="auto"/>
              <w:left w:val="single" w:sz="6" w:space="0" w:color="auto"/>
            </w:tcBorders>
            <w:shd w:val="clear" w:color="auto" w:fill="auto"/>
            <w:vAlign w:val="center"/>
          </w:tcPr>
          <w:p w14:paraId="232D3E1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Padka</w:t>
            </w:r>
          </w:p>
          <w:p w14:paraId="19B4BA0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Humusz alatti réteg tetején mérve</w:t>
            </w:r>
          </w:p>
        </w:tc>
        <w:tc>
          <w:tcPr>
            <w:tcW w:w="2728" w:type="dxa"/>
            <w:tcBorders>
              <w:top w:val="single" w:sz="6" w:space="0" w:color="auto"/>
              <w:bottom w:val="dotted" w:sz="4" w:space="0" w:color="auto"/>
            </w:tcBorders>
            <w:shd w:val="clear" w:color="auto" w:fill="auto"/>
            <w:vAlign w:val="center"/>
          </w:tcPr>
          <w:p w14:paraId="455149B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xml:space="preserve">Tömörség </w:t>
            </w:r>
          </w:p>
        </w:tc>
        <w:tc>
          <w:tcPr>
            <w:tcW w:w="2323" w:type="dxa"/>
            <w:tcBorders>
              <w:top w:val="single" w:sz="6" w:space="0" w:color="auto"/>
              <w:bottom w:val="dotted" w:sz="4" w:space="0" w:color="auto"/>
            </w:tcBorders>
            <w:shd w:val="clear" w:color="auto" w:fill="auto"/>
            <w:vAlign w:val="center"/>
          </w:tcPr>
          <w:p w14:paraId="5A8549D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Tr</w:t>
            </w:r>
            <w:r w:rsidRPr="00C16931">
              <w:rPr>
                <w:rFonts w:ascii="Bookman Old Style" w:hAnsi="Bookman Old Style"/>
                <w:spacing w:val="-3"/>
                <w:sz w:val="20"/>
                <w:szCs w:val="20"/>
              </w:rPr>
              <w:sym w:font="Symbol" w:char="F072"/>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96 %</w:t>
            </w:r>
          </w:p>
        </w:tc>
        <w:tc>
          <w:tcPr>
            <w:tcW w:w="1427" w:type="dxa"/>
            <w:tcBorders>
              <w:top w:val="single" w:sz="6" w:space="0" w:color="auto"/>
              <w:bottom w:val="dotted" w:sz="4" w:space="0" w:color="auto"/>
              <w:right w:val="single" w:sz="6" w:space="0" w:color="auto"/>
            </w:tcBorders>
            <w:shd w:val="clear" w:color="auto" w:fill="auto"/>
            <w:vAlign w:val="center"/>
          </w:tcPr>
          <w:p w14:paraId="466EB9F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- 2 %*</w:t>
            </w:r>
          </w:p>
        </w:tc>
      </w:tr>
      <w:tr w:rsidR="001E601A" w:rsidRPr="00C16931" w14:paraId="59A247F6" w14:textId="77777777" w:rsidTr="001E601A">
        <w:trPr>
          <w:trHeight w:val="794"/>
        </w:trPr>
        <w:tc>
          <w:tcPr>
            <w:tcW w:w="2549" w:type="dxa"/>
            <w:vMerge/>
            <w:tcBorders>
              <w:left w:val="single" w:sz="6" w:space="0" w:color="auto"/>
            </w:tcBorders>
            <w:shd w:val="clear" w:color="auto" w:fill="auto"/>
            <w:vAlign w:val="center"/>
          </w:tcPr>
          <w:p w14:paraId="4B1AE5D2"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tcBorders>
            <w:shd w:val="clear" w:color="auto" w:fill="auto"/>
            <w:vAlign w:val="center"/>
          </w:tcPr>
          <w:p w14:paraId="61EF8D0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Teherbírás**</w:t>
            </w:r>
          </w:p>
        </w:tc>
        <w:tc>
          <w:tcPr>
            <w:tcW w:w="2323" w:type="dxa"/>
            <w:tcBorders>
              <w:top w:val="dotted" w:sz="4" w:space="0" w:color="auto"/>
            </w:tcBorders>
            <w:shd w:val="clear" w:color="auto" w:fill="auto"/>
            <w:vAlign w:val="center"/>
          </w:tcPr>
          <w:p w14:paraId="3E01C997"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E</w:t>
            </w:r>
            <w:r w:rsidRPr="00C16931">
              <w:rPr>
                <w:rFonts w:ascii="Bookman Old Style" w:hAnsi="Bookman Old Style"/>
                <w:spacing w:val="-3"/>
                <w:sz w:val="20"/>
                <w:szCs w:val="20"/>
                <w:vertAlign w:val="subscript"/>
              </w:rPr>
              <w:t>2</w:t>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40 MPa</w:t>
            </w:r>
          </w:p>
          <w:p w14:paraId="659F785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w:t>
            </w:r>
            <w:r w:rsidRPr="00C16931">
              <w:rPr>
                <w:rFonts w:ascii="Bookman Old Style" w:hAnsi="Bookman Old Style"/>
                <w:spacing w:val="-3"/>
                <w:sz w:val="20"/>
                <w:szCs w:val="20"/>
                <w:vertAlign w:val="subscript"/>
              </w:rPr>
              <w:t>t</w:t>
            </w:r>
            <w:r w:rsidRPr="00C16931">
              <w:rPr>
                <w:rFonts w:ascii="Bookman Old Style" w:hAnsi="Bookman Old Style"/>
                <w:spacing w:val="-3"/>
                <w:sz w:val="20"/>
                <w:szCs w:val="20"/>
              </w:rPr>
              <w:sym w:font="Symbol" w:char="F0A3"/>
            </w:r>
            <w:r w:rsidRPr="00C16931">
              <w:rPr>
                <w:rFonts w:ascii="Bookman Old Style" w:hAnsi="Bookman Old Style"/>
                <w:spacing w:val="-3"/>
                <w:sz w:val="20"/>
                <w:szCs w:val="20"/>
              </w:rPr>
              <w:t xml:space="preserve"> 2,0</w:t>
            </w:r>
          </w:p>
          <w:p w14:paraId="31D8EE0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E</w:t>
            </w:r>
            <w:r w:rsidRPr="00C16931">
              <w:rPr>
                <w:rFonts w:ascii="Bookman Old Style" w:hAnsi="Bookman Old Style"/>
                <w:spacing w:val="-3"/>
                <w:sz w:val="20"/>
                <w:szCs w:val="20"/>
                <w:vertAlign w:val="subscript"/>
              </w:rPr>
              <w:t>vd</w:t>
            </w:r>
            <w:r w:rsidRPr="00C16931">
              <w:rPr>
                <w:rFonts w:ascii="Bookman Old Style" w:hAnsi="Bookman Old Style"/>
                <w:spacing w:val="-3"/>
                <w:sz w:val="20"/>
                <w:szCs w:val="20"/>
              </w:rPr>
              <w:sym w:font="Symbol" w:char="F0B3"/>
            </w:r>
            <w:r w:rsidRPr="00C16931">
              <w:rPr>
                <w:rFonts w:ascii="Bookman Old Style" w:hAnsi="Bookman Old Style"/>
                <w:spacing w:val="-3"/>
                <w:sz w:val="20"/>
                <w:szCs w:val="20"/>
              </w:rPr>
              <w:t xml:space="preserve"> 30 MPa</w:t>
            </w:r>
          </w:p>
        </w:tc>
        <w:tc>
          <w:tcPr>
            <w:tcW w:w="1427" w:type="dxa"/>
            <w:tcBorders>
              <w:top w:val="dotted" w:sz="4" w:space="0" w:color="auto"/>
              <w:right w:val="single" w:sz="6" w:space="0" w:color="auto"/>
            </w:tcBorders>
            <w:shd w:val="clear" w:color="auto" w:fill="auto"/>
            <w:vAlign w:val="center"/>
          </w:tcPr>
          <w:p w14:paraId="6A2FB058"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- 0 MPa</w:t>
            </w:r>
          </w:p>
          <w:p w14:paraId="428D163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p w14:paraId="3999BAD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- 0 MPa</w:t>
            </w:r>
          </w:p>
        </w:tc>
      </w:tr>
      <w:tr w:rsidR="001E601A" w:rsidRPr="00C16931" w14:paraId="36F9BCFC" w14:textId="77777777" w:rsidTr="001E601A">
        <w:trPr>
          <w:trHeight w:val="510"/>
        </w:trPr>
        <w:tc>
          <w:tcPr>
            <w:tcW w:w="2549" w:type="dxa"/>
            <w:vMerge w:val="restart"/>
            <w:tcBorders>
              <w:left w:val="single" w:sz="6" w:space="0" w:color="auto"/>
            </w:tcBorders>
            <w:shd w:val="clear" w:color="auto" w:fill="auto"/>
            <w:vAlign w:val="center"/>
          </w:tcPr>
          <w:p w14:paraId="41AF917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Alakhűség:</w:t>
            </w:r>
          </w:p>
          <w:p w14:paraId="076D628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Földmű</w:t>
            </w:r>
          </w:p>
        </w:tc>
        <w:tc>
          <w:tcPr>
            <w:tcW w:w="2728" w:type="dxa"/>
            <w:tcBorders>
              <w:bottom w:val="dotted" w:sz="4" w:space="0" w:color="auto"/>
            </w:tcBorders>
            <w:vAlign w:val="center"/>
          </w:tcPr>
          <w:p w14:paraId="0A6A4B3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trike/>
                <w:spacing w:val="-3"/>
                <w:sz w:val="20"/>
                <w:szCs w:val="20"/>
              </w:rPr>
              <w:t>-</w:t>
            </w:r>
            <w:r w:rsidRPr="00C16931">
              <w:rPr>
                <w:rFonts w:ascii="Bookman Old Style" w:hAnsi="Bookman Old Style"/>
                <w:spacing w:val="-3"/>
                <w:sz w:val="20"/>
                <w:szCs w:val="20"/>
              </w:rPr>
              <w:t xml:space="preserve"> rézsű hajlásszöge </w:t>
            </w:r>
          </w:p>
        </w:tc>
        <w:tc>
          <w:tcPr>
            <w:tcW w:w="2323" w:type="dxa"/>
            <w:tcBorders>
              <w:bottom w:val="dotted" w:sz="4" w:space="0" w:color="auto"/>
            </w:tcBorders>
            <w:shd w:val="clear" w:color="auto" w:fill="auto"/>
            <w:vAlign w:val="center"/>
          </w:tcPr>
          <w:p w14:paraId="2AD31800" w14:textId="77777777" w:rsidR="001E601A" w:rsidRPr="00C16931" w:rsidRDefault="00067397"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a T</w:t>
            </w:r>
            <w:r w:rsidR="001E601A" w:rsidRPr="00C16931">
              <w:rPr>
                <w:rFonts w:ascii="Bookman Old Style" w:hAnsi="Bookman Old Style"/>
                <w:spacing w:val="-3"/>
                <w:sz w:val="20"/>
                <w:szCs w:val="20"/>
              </w:rPr>
              <w:t xml:space="preserve">erv szerint </w:t>
            </w:r>
          </w:p>
        </w:tc>
        <w:tc>
          <w:tcPr>
            <w:tcW w:w="1427" w:type="dxa"/>
            <w:tcBorders>
              <w:bottom w:val="dotted" w:sz="4" w:space="0" w:color="auto"/>
              <w:right w:val="single" w:sz="6" w:space="0" w:color="auto"/>
            </w:tcBorders>
            <w:shd w:val="clear" w:color="auto" w:fill="auto"/>
            <w:vAlign w:val="center"/>
          </w:tcPr>
          <w:p w14:paraId="7F4C8E3D" w14:textId="77777777" w:rsidR="001E601A" w:rsidRPr="00C16931" w:rsidRDefault="00067397"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T</w:t>
            </w:r>
            <w:r w:rsidR="001E601A" w:rsidRPr="00C16931">
              <w:rPr>
                <w:rFonts w:ascii="Bookman Old Style" w:hAnsi="Bookman Old Style"/>
                <w:spacing w:val="-3"/>
                <w:sz w:val="20"/>
                <w:szCs w:val="20"/>
              </w:rPr>
              <w:t xml:space="preserve">erv szerinti érték ± 10% -a </w:t>
            </w:r>
          </w:p>
        </w:tc>
      </w:tr>
      <w:tr w:rsidR="001E601A" w:rsidRPr="00C16931" w14:paraId="62DC9D90" w14:textId="77777777" w:rsidTr="001E601A">
        <w:trPr>
          <w:trHeight w:val="397"/>
        </w:trPr>
        <w:tc>
          <w:tcPr>
            <w:tcW w:w="2549" w:type="dxa"/>
            <w:vMerge/>
            <w:tcBorders>
              <w:left w:val="single" w:sz="6" w:space="0" w:color="auto"/>
            </w:tcBorders>
            <w:vAlign w:val="center"/>
          </w:tcPr>
          <w:p w14:paraId="25D3EF15"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dotted" w:sz="4" w:space="0" w:color="auto"/>
            </w:tcBorders>
            <w:vAlign w:val="center"/>
          </w:tcPr>
          <w:p w14:paraId="4E87C2C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szintje</w:t>
            </w:r>
          </w:p>
        </w:tc>
        <w:tc>
          <w:tcPr>
            <w:tcW w:w="2323" w:type="dxa"/>
            <w:tcBorders>
              <w:top w:val="dotted" w:sz="4" w:space="0" w:color="auto"/>
              <w:bottom w:val="dotted" w:sz="4" w:space="0" w:color="auto"/>
            </w:tcBorders>
            <w:shd w:val="clear" w:color="auto" w:fill="auto"/>
            <w:vAlign w:val="center"/>
          </w:tcPr>
          <w:p w14:paraId="4949524B" w14:textId="77777777" w:rsidR="001E601A" w:rsidRPr="00C16931" w:rsidRDefault="00067397"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a T</w:t>
            </w:r>
            <w:r w:rsidR="001E601A" w:rsidRPr="00C16931">
              <w:rPr>
                <w:rFonts w:ascii="Bookman Old Style" w:hAnsi="Bookman Old Style"/>
                <w:spacing w:val="-3"/>
                <w:sz w:val="20"/>
                <w:szCs w:val="20"/>
              </w:rPr>
              <w:t>erv szerint</w:t>
            </w:r>
          </w:p>
        </w:tc>
        <w:tc>
          <w:tcPr>
            <w:tcW w:w="1427" w:type="dxa"/>
            <w:tcBorders>
              <w:top w:val="dotted" w:sz="4" w:space="0" w:color="auto"/>
              <w:bottom w:val="dotted" w:sz="4" w:space="0" w:color="auto"/>
              <w:right w:val="single" w:sz="6" w:space="0" w:color="auto"/>
            </w:tcBorders>
            <w:shd w:val="clear" w:color="auto" w:fill="auto"/>
            <w:vAlign w:val="center"/>
          </w:tcPr>
          <w:p w14:paraId="1CE6F1F2"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±20 mm</w:t>
            </w:r>
          </w:p>
        </w:tc>
      </w:tr>
      <w:tr w:rsidR="001E601A" w:rsidRPr="00C16931" w14:paraId="021D69EA" w14:textId="77777777" w:rsidTr="001E601A">
        <w:trPr>
          <w:trHeight w:val="510"/>
        </w:trPr>
        <w:tc>
          <w:tcPr>
            <w:tcW w:w="2549" w:type="dxa"/>
            <w:vMerge/>
            <w:tcBorders>
              <w:left w:val="single" w:sz="6" w:space="0" w:color="auto"/>
            </w:tcBorders>
            <w:vAlign w:val="center"/>
          </w:tcPr>
          <w:p w14:paraId="4495968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dotted" w:sz="4" w:space="0" w:color="auto"/>
            </w:tcBorders>
            <w:vAlign w:val="center"/>
          </w:tcPr>
          <w:p w14:paraId="39BD4EA7"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szélessége</w:t>
            </w:r>
          </w:p>
        </w:tc>
        <w:tc>
          <w:tcPr>
            <w:tcW w:w="2323" w:type="dxa"/>
            <w:tcBorders>
              <w:top w:val="dotted" w:sz="4" w:space="0" w:color="auto"/>
              <w:bottom w:val="dotted" w:sz="4" w:space="0" w:color="auto"/>
            </w:tcBorders>
            <w:shd w:val="clear" w:color="auto" w:fill="auto"/>
            <w:vAlign w:val="center"/>
          </w:tcPr>
          <w:p w14:paraId="2E7F35AF" w14:textId="77777777" w:rsidR="001E601A" w:rsidRPr="00C16931" w:rsidRDefault="00067397"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a T</w:t>
            </w:r>
            <w:r w:rsidR="001E601A" w:rsidRPr="00C16931">
              <w:rPr>
                <w:rFonts w:ascii="Bookman Old Style" w:hAnsi="Bookman Old Style"/>
                <w:spacing w:val="-3"/>
                <w:sz w:val="20"/>
                <w:szCs w:val="20"/>
              </w:rPr>
              <w:t>erv szerint</w:t>
            </w:r>
          </w:p>
        </w:tc>
        <w:tc>
          <w:tcPr>
            <w:tcW w:w="1427" w:type="dxa"/>
            <w:tcBorders>
              <w:top w:val="dotted" w:sz="4" w:space="0" w:color="auto"/>
              <w:bottom w:val="dotted" w:sz="4" w:space="0" w:color="auto"/>
              <w:right w:val="single" w:sz="6" w:space="0" w:color="auto"/>
            </w:tcBorders>
            <w:shd w:val="clear" w:color="auto" w:fill="auto"/>
            <w:vAlign w:val="center"/>
          </w:tcPr>
          <w:p w14:paraId="613B4C52"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+150 mm</w:t>
            </w:r>
          </w:p>
          <w:p w14:paraId="3AEBC62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-50 mm</w:t>
            </w:r>
          </w:p>
        </w:tc>
      </w:tr>
      <w:tr w:rsidR="001E601A" w:rsidRPr="00C16931" w14:paraId="65AED8D6" w14:textId="77777777" w:rsidTr="001E601A">
        <w:trPr>
          <w:trHeight w:val="397"/>
        </w:trPr>
        <w:tc>
          <w:tcPr>
            <w:tcW w:w="2549" w:type="dxa"/>
            <w:vMerge/>
            <w:tcBorders>
              <w:left w:val="single" w:sz="6" w:space="0" w:color="auto"/>
            </w:tcBorders>
            <w:vAlign w:val="center"/>
          </w:tcPr>
          <w:p w14:paraId="3D74DBC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tcBorders>
            <w:vAlign w:val="center"/>
          </w:tcPr>
          <w:p w14:paraId="4720036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trike/>
                <w:spacing w:val="-3"/>
                <w:sz w:val="20"/>
                <w:szCs w:val="20"/>
              </w:rPr>
            </w:pPr>
            <w:r w:rsidRPr="00C16931">
              <w:rPr>
                <w:rFonts w:ascii="Bookman Old Style" w:hAnsi="Bookman Old Style"/>
                <w:spacing w:val="-3"/>
                <w:sz w:val="20"/>
                <w:szCs w:val="20"/>
              </w:rPr>
              <w:t>- vastagsága (védőréteg)</w:t>
            </w:r>
          </w:p>
        </w:tc>
        <w:tc>
          <w:tcPr>
            <w:tcW w:w="2323" w:type="dxa"/>
            <w:tcBorders>
              <w:top w:val="dotted" w:sz="4" w:space="0" w:color="auto"/>
            </w:tcBorders>
            <w:shd w:val="clear" w:color="auto" w:fill="auto"/>
            <w:vAlign w:val="center"/>
          </w:tcPr>
          <w:p w14:paraId="322ED03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xml:space="preserve">a </w:t>
            </w:r>
            <w:r w:rsidR="00067397" w:rsidRPr="00C16931">
              <w:rPr>
                <w:rFonts w:ascii="Bookman Old Style" w:hAnsi="Bookman Old Style"/>
                <w:spacing w:val="-3"/>
                <w:sz w:val="20"/>
                <w:szCs w:val="20"/>
              </w:rPr>
              <w:t>T</w:t>
            </w:r>
            <w:r w:rsidRPr="00C16931">
              <w:rPr>
                <w:rFonts w:ascii="Bookman Old Style" w:hAnsi="Bookman Old Style"/>
                <w:spacing w:val="-3"/>
                <w:sz w:val="20"/>
                <w:szCs w:val="20"/>
              </w:rPr>
              <w:t>erv szerint</w:t>
            </w:r>
          </w:p>
        </w:tc>
        <w:tc>
          <w:tcPr>
            <w:tcW w:w="1427" w:type="dxa"/>
            <w:tcBorders>
              <w:top w:val="dotted" w:sz="4" w:space="0" w:color="auto"/>
              <w:right w:val="single" w:sz="6" w:space="0" w:color="auto"/>
            </w:tcBorders>
            <w:shd w:val="clear" w:color="auto" w:fill="auto"/>
            <w:vAlign w:val="center"/>
          </w:tcPr>
          <w:p w14:paraId="48F7CE36"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±20 mm</w:t>
            </w:r>
          </w:p>
        </w:tc>
      </w:tr>
      <w:tr w:rsidR="001E601A" w:rsidRPr="00C16931" w14:paraId="05D706B6" w14:textId="77777777" w:rsidTr="001E601A">
        <w:trPr>
          <w:trHeight w:val="397"/>
        </w:trPr>
        <w:tc>
          <w:tcPr>
            <w:tcW w:w="2549" w:type="dxa"/>
            <w:vMerge w:val="restart"/>
            <w:tcBorders>
              <w:left w:val="single" w:sz="6" w:space="0" w:color="auto"/>
            </w:tcBorders>
            <w:shd w:val="clear" w:color="auto" w:fill="auto"/>
            <w:vAlign w:val="center"/>
          </w:tcPr>
          <w:p w14:paraId="7FC1872B"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Alakhűség:</w:t>
            </w:r>
          </w:p>
          <w:p w14:paraId="3E6B7F5F"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Padka</w:t>
            </w:r>
          </w:p>
        </w:tc>
        <w:tc>
          <w:tcPr>
            <w:tcW w:w="2728" w:type="dxa"/>
            <w:tcBorders>
              <w:bottom w:val="dotted" w:sz="4" w:space="0" w:color="auto"/>
            </w:tcBorders>
            <w:shd w:val="clear" w:color="auto" w:fill="auto"/>
            <w:vAlign w:val="center"/>
          </w:tcPr>
          <w:p w14:paraId="3D02380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u w:val="single"/>
              </w:rPr>
            </w:pPr>
            <w:r w:rsidRPr="00C16931">
              <w:rPr>
                <w:rFonts w:ascii="Bookman Old Style" w:hAnsi="Bookman Old Style"/>
                <w:spacing w:val="-3"/>
                <w:sz w:val="20"/>
                <w:szCs w:val="20"/>
                <w:u w:val="single"/>
              </w:rPr>
              <w:t>Padka felszínének</w:t>
            </w:r>
          </w:p>
        </w:tc>
        <w:tc>
          <w:tcPr>
            <w:tcW w:w="2323" w:type="dxa"/>
            <w:tcBorders>
              <w:bottom w:val="dotted" w:sz="4" w:space="0" w:color="auto"/>
            </w:tcBorders>
            <w:shd w:val="clear" w:color="auto" w:fill="auto"/>
            <w:vAlign w:val="center"/>
          </w:tcPr>
          <w:p w14:paraId="192B45B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1427" w:type="dxa"/>
            <w:tcBorders>
              <w:bottom w:val="dotted" w:sz="4" w:space="0" w:color="auto"/>
              <w:right w:val="single" w:sz="6" w:space="0" w:color="auto"/>
            </w:tcBorders>
            <w:shd w:val="clear" w:color="auto" w:fill="auto"/>
            <w:vAlign w:val="center"/>
          </w:tcPr>
          <w:p w14:paraId="2C1D9482"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r>
      <w:tr w:rsidR="001E601A" w:rsidRPr="00C16931" w14:paraId="4C969DAA" w14:textId="77777777" w:rsidTr="001E601A">
        <w:trPr>
          <w:trHeight w:val="510"/>
        </w:trPr>
        <w:tc>
          <w:tcPr>
            <w:tcW w:w="2549" w:type="dxa"/>
            <w:vMerge/>
            <w:tcBorders>
              <w:left w:val="single" w:sz="6" w:space="0" w:color="auto"/>
            </w:tcBorders>
            <w:vAlign w:val="center"/>
          </w:tcPr>
          <w:p w14:paraId="25293289"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dotted" w:sz="4" w:space="0" w:color="auto"/>
            </w:tcBorders>
            <w:shd w:val="clear" w:color="auto" w:fill="auto"/>
            <w:vAlign w:val="center"/>
          </w:tcPr>
          <w:p w14:paraId="38847103"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magassága</w:t>
            </w:r>
          </w:p>
        </w:tc>
        <w:tc>
          <w:tcPr>
            <w:tcW w:w="2323" w:type="dxa"/>
            <w:tcBorders>
              <w:top w:val="dotted" w:sz="4" w:space="0" w:color="auto"/>
              <w:bottom w:val="dotted" w:sz="4" w:space="0" w:color="auto"/>
            </w:tcBorders>
            <w:shd w:val="clear" w:color="auto" w:fill="auto"/>
            <w:vAlign w:val="center"/>
          </w:tcPr>
          <w:p w14:paraId="4BF03F4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a burkolat tényleges szintjéhez képest</w:t>
            </w:r>
          </w:p>
        </w:tc>
        <w:tc>
          <w:tcPr>
            <w:tcW w:w="1427" w:type="dxa"/>
            <w:tcBorders>
              <w:top w:val="dotted" w:sz="4" w:space="0" w:color="auto"/>
              <w:bottom w:val="dotted" w:sz="4" w:space="0" w:color="auto"/>
              <w:right w:val="single" w:sz="6" w:space="0" w:color="auto"/>
            </w:tcBorders>
            <w:shd w:val="clear" w:color="auto" w:fill="auto"/>
            <w:vAlign w:val="center"/>
          </w:tcPr>
          <w:p w14:paraId="5AB77F2C"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±0 mm</w:t>
            </w:r>
          </w:p>
        </w:tc>
      </w:tr>
      <w:tr w:rsidR="001E601A" w:rsidRPr="00C16931" w14:paraId="739B874D" w14:textId="77777777" w:rsidTr="001E601A">
        <w:trPr>
          <w:trHeight w:val="397"/>
        </w:trPr>
        <w:tc>
          <w:tcPr>
            <w:tcW w:w="2549" w:type="dxa"/>
            <w:vMerge/>
            <w:tcBorders>
              <w:left w:val="single" w:sz="6" w:space="0" w:color="auto"/>
            </w:tcBorders>
            <w:vAlign w:val="center"/>
          </w:tcPr>
          <w:p w14:paraId="492B6510"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dotted" w:sz="4" w:space="0" w:color="auto"/>
            </w:tcBorders>
            <w:shd w:val="clear" w:color="auto" w:fill="auto"/>
            <w:vAlign w:val="center"/>
          </w:tcPr>
          <w:p w14:paraId="20D0FCA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 keresztirányú esése</w:t>
            </w:r>
          </w:p>
        </w:tc>
        <w:tc>
          <w:tcPr>
            <w:tcW w:w="2323" w:type="dxa"/>
            <w:tcBorders>
              <w:top w:val="dotted" w:sz="4" w:space="0" w:color="auto"/>
              <w:bottom w:val="dotted" w:sz="4" w:space="0" w:color="auto"/>
            </w:tcBorders>
            <w:shd w:val="clear" w:color="auto" w:fill="auto"/>
            <w:vAlign w:val="center"/>
          </w:tcPr>
          <w:p w14:paraId="0C78F3A7" w14:textId="77777777" w:rsidR="001E601A" w:rsidRPr="00C16931" w:rsidRDefault="00067397"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a T</w:t>
            </w:r>
            <w:r w:rsidR="001E601A" w:rsidRPr="00C16931">
              <w:rPr>
                <w:rFonts w:ascii="Bookman Old Style" w:hAnsi="Bookman Old Style"/>
                <w:spacing w:val="-3"/>
                <w:sz w:val="20"/>
                <w:szCs w:val="20"/>
              </w:rPr>
              <w:t>erv szerint</w:t>
            </w:r>
          </w:p>
        </w:tc>
        <w:tc>
          <w:tcPr>
            <w:tcW w:w="1427" w:type="dxa"/>
            <w:tcBorders>
              <w:top w:val="dotted" w:sz="4" w:space="0" w:color="auto"/>
              <w:bottom w:val="dotted" w:sz="4" w:space="0" w:color="auto"/>
              <w:right w:val="single" w:sz="6" w:space="0" w:color="auto"/>
            </w:tcBorders>
            <w:shd w:val="clear" w:color="auto" w:fill="auto"/>
            <w:vAlign w:val="center"/>
          </w:tcPr>
          <w:p w14:paraId="1727F98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±0.5%</w:t>
            </w:r>
          </w:p>
        </w:tc>
      </w:tr>
      <w:tr w:rsidR="001E601A" w:rsidRPr="00C16931" w14:paraId="3674A1A8" w14:textId="77777777" w:rsidTr="001E601A">
        <w:trPr>
          <w:trHeight w:val="510"/>
        </w:trPr>
        <w:tc>
          <w:tcPr>
            <w:tcW w:w="2549" w:type="dxa"/>
            <w:vMerge/>
            <w:tcBorders>
              <w:left w:val="single" w:sz="6" w:space="0" w:color="auto"/>
              <w:bottom w:val="single" w:sz="6" w:space="0" w:color="auto"/>
            </w:tcBorders>
            <w:vAlign w:val="center"/>
          </w:tcPr>
          <w:p w14:paraId="30A29314"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p>
        </w:tc>
        <w:tc>
          <w:tcPr>
            <w:tcW w:w="2728" w:type="dxa"/>
            <w:tcBorders>
              <w:top w:val="dotted" w:sz="4" w:space="0" w:color="auto"/>
              <w:bottom w:val="single" w:sz="6" w:space="0" w:color="auto"/>
            </w:tcBorders>
            <w:shd w:val="clear" w:color="auto" w:fill="auto"/>
            <w:vAlign w:val="center"/>
          </w:tcPr>
          <w:p w14:paraId="67F134B7"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u w:val="single"/>
              </w:rPr>
            </w:pPr>
            <w:r w:rsidRPr="00C16931">
              <w:rPr>
                <w:rFonts w:ascii="Bookman Old Style" w:hAnsi="Bookman Old Style"/>
                <w:spacing w:val="-3"/>
                <w:sz w:val="20"/>
                <w:szCs w:val="20"/>
              </w:rPr>
              <w:t>- szélessége</w:t>
            </w:r>
          </w:p>
        </w:tc>
        <w:tc>
          <w:tcPr>
            <w:tcW w:w="2323" w:type="dxa"/>
            <w:tcBorders>
              <w:top w:val="dotted" w:sz="4" w:space="0" w:color="auto"/>
              <w:bottom w:val="single" w:sz="6" w:space="0" w:color="auto"/>
            </w:tcBorders>
            <w:shd w:val="clear" w:color="auto" w:fill="auto"/>
            <w:vAlign w:val="center"/>
          </w:tcPr>
          <w:p w14:paraId="2B803124" w14:textId="77777777" w:rsidR="001E601A" w:rsidRPr="00C16931" w:rsidRDefault="00067397"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a T</w:t>
            </w:r>
            <w:r w:rsidR="001E601A" w:rsidRPr="00C16931">
              <w:rPr>
                <w:rFonts w:ascii="Bookman Old Style" w:hAnsi="Bookman Old Style"/>
                <w:spacing w:val="-3"/>
                <w:sz w:val="20"/>
                <w:szCs w:val="20"/>
              </w:rPr>
              <w:t>erv szerint</w:t>
            </w:r>
          </w:p>
        </w:tc>
        <w:tc>
          <w:tcPr>
            <w:tcW w:w="1427" w:type="dxa"/>
            <w:tcBorders>
              <w:top w:val="dotted" w:sz="4" w:space="0" w:color="auto"/>
              <w:bottom w:val="single" w:sz="6" w:space="0" w:color="auto"/>
              <w:right w:val="single" w:sz="6" w:space="0" w:color="auto"/>
            </w:tcBorders>
            <w:shd w:val="clear" w:color="auto" w:fill="auto"/>
            <w:vAlign w:val="center"/>
          </w:tcPr>
          <w:p w14:paraId="6FE9F1B1"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+150 mm</w:t>
            </w:r>
          </w:p>
          <w:p w14:paraId="7CE9F54E" w14:textId="77777777" w:rsidR="001E601A" w:rsidRPr="00C16931" w:rsidRDefault="001E601A" w:rsidP="001E601A">
            <w:pPr>
              <w:tabs>
                <w:tab w:val="left" w:pos="-1440"/>
                <w:tab w:val="left" w:pos="-720"/>
                <w:tab w:val="left" w:pos="0"/>
                <w:tab w:val="left" w:pos="1230"/>
                <w:tab w:val="left" w:pos="1718"/>
                <w:tab w:val="left" w:pos="3600"/>
              </w:tabs>
              <w:rPr>
                <w:rFonts w:ascii="Bookman Old Style" w:hAnsi="Bookman Old Style"/>
                <w:spacing w:val="-3"/>
                <w:sz w:val="20"/>
                <w:szCs w:val="20"/>
              </w:rPr>
            </w:pPr>
            <w:r w:rsidRPr="00C16931">
              <w:rPr>
                <w:rFonts w:ascii="Bookman Old Style" w:hAnsi="Bookman Old Style"/>
                <w:spacing w:val="-3"/>
                <w:sz w:val="20"/>
                <w:szCs w:val="20"/>
              </w:rPr>
              <w:t>-50 mm</w:t>
            </w:r>
          </w:p>
        </w:tc>
      </w:tr>
    </w:tbl>
    <w:p w14:paraId="336A684C" w14:textId="77777777" w:rsidR="001E601A" w:rsidRPr="00C16931" w:rsidRDefault="001E601A" w:rsidP="001E601A">
      <w:pPr>
        <w:tabs>
          <w:tab w:val="left" w:pos="360"/>
        </w:tabs>
        <w:ind w:left="360" w:hanging="360"/>
        <w:jc w:val="both"/>
        <w:rPr>
          <w:rFonts w:ascii="Bookman Old Style" w:hAnsi="Bookman Old Style"/>
          <w:spacing w:val="-3"/>
          <w:sz w:val="22"/>
          <w:szCs w:val="22"/>
        </w:rPr>
      </w:pPr>
    </w:p>
    <w:p w14:paraId="14300347" w14:textId="77777777" w:rsidR="001E601A" w:rsidRPr="00C16931" w:rsidRDefault="001E601A" w:rsidP="001E601A">
      <w:pPr>
        <w:tabs>
          <w:tab w:val="left" w:pos="360"/>
        </w:tabs>
        <w:ind w:left="360" w:hanging="360"/>
        <w:jc w:val="both"/>
        <w:rPr>
          <w:rFonts w:ascii="Bookman Old Style" w:hAnsi="Bookman Old Style"/>
          <w:spacing w:val="-3"/>
          <w:sz w:val="22"/>
          <w:szCs w:val="22"/>
        </w:rPr>
      </w:pPr>
      <w:r w:rsidRPr="00C16931">
        <w:rPr>
          <w:rFonts w:ascii="Bookman Old Style" w:hAnsi="Bookman Old Style"/>
          <w:spacing w:val="-3"/>
          <w:sz w:val="22"/>
          <w:szCs w:val="22"/>
        </w:rPr>
        <w:lastRenderedPageBreak/>
        <w:t>* -3 (abszolút)%, ill. -2 (abszolút)%, ill. - 5 MPa- tűrés a minőség igazolásához előírt és elvégzett mérések 10 %-ában engedhető meg.</w:t>
      </w:r>
    </w:p>
    <w:p w14:paraId="10FA8234" w14:textId="77777777" w:rsidR="001E601A" w:rsidRPr="00C16931" w:rsidRDefault="001E601A" w:rsidP="001E601A">
      <w:pPr>
        <w:tabs>
          <w:tab w:val="left" w:pos="360"/>
        </w:tabs>
        <w:ind w:left="360" w:hanging="360"/>
        <w:jc w:val="both"/>
        <w:rPr>
          <w:rFonts w:ascii="Bookman Old Style" w:hAnsi="Bookman Old Style"/>
          <w:sz w:val="22"/>
          <w:szCs w:val="22"/>
        </w:rPr>
      </w:pPr>
      <w:r w:rsidRPr="00C16931">
        <w:rPr>
          <w:rFonts w:ascii="Bookman Old Style" w:hAnsi="Bookman Old Style"/>
          <w:spacing w:val="-3"/>
          <w:sz w:val="22"/>
          <w:szCs w:val="22"/>
        </w:rPr>
        <w:t>** kiemelt szegély mögötti humuszolt padka minősítésénél a teherbírásmérés elhagyható.</w:t>
      </w:r>
    </w:p>
    <w:p w14:paraId="7561BC56" w14:textId="77777777" w:rsidR="001E601A" w:rsidRPr="00C16931" w:rsidRDefault="001E601A" w:rsidP="001E601A">
      <w:pPr>
        <w:tabs>
          <w:tab w:val="left" w:pos="-1440"/>
          <w:tab w:val="left" w:pos="-720"/>
          <w:tab w:val="left" w:pos="0"/>
          <w:tab w:val="left" w:pos="123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 nagyon durva szemcséjű talajok esetén nem kell mérni</w:t>
      </w:r>
    </w:p>
    <w:p w14:paraId="418318F7" w14:textId="77777777" w:rsidR="001E601A" w:rsidRPr="00C16931" w:rsidRDefault="001E601A" w:rsidP="001E601A">
      <w:pPr>
        <w:jc w:val="both"/>
        <w:rPr>
          <w:rFonts w:ascii="Bookman Old Style" w:hAnsi="Bookman Old Style"/>
          <w:b/>
          <w:sz w:val="22"/>
          <w:szCs w:val="22"/>
        </w:rPr>
      </w:pPr>
    </w:p>
    <w:p w14:paraId="5D61A0F5" w14:textId="77777777" w:rsidR="001E601A" w:rsidRPr="00C16931" w:rsidRDefault="001E601A" w:rsidP="001E601A">
      <w:pPr>
        <w:jc w:val="both"/>
        <w:rPr>
          <w:rFonts w:ascii="Bookman Old Style" w:hAnsi="Bookman Old Style"/>
          <w:sz w:val="22"/>
          <w:szCs w:val="22"/>
        </w:rPr>
      </w:pPr>
    </w:p>
    <w:p w14:paraId="0568C00F" w14:textId="77777777" w:rsidR="00AB74A1" w:rsidRPr="00C16931" w:rsidRDefault="001E601A" w:rsidP="00820666">
      <w:pPr>
        <w:ind w:right="-110"/>
        <w:jc w:val="both"/>
        <w:rPr>
          <w:rFonts w:ascii="Bookman Old Style" w:hAnsi="Bookman Old Style"/>
          <w:sz w:val="22"/>
          <w:szCs w:val="22"/>
        </w:rPr>
        <w:sectPr w:rsidR="00AB74A1" w:rsidRPr="00C16931" w:rsidSect="00C6735E">
          <w:type w:val="continuous"/>
          <w:pgSz w:w="11906" w:h="16838"/>
          <w:pgMar w:top="1418" w:right="1418" w:bottom="1418" w:left="1985" w:header="709" w:footer="709" w:gutter="0"/>
          <w:cols w:space="708"/>
          <w:docGrid w:linePitch="360"/>
        </w:sectPr>
      </w:pPr>
      <w:r w:rsidRPr="00C16931">
        <w:rPr>
          <w:rFonts w:ascii="Bookman Old Style" w:hAnsi="Bookman Old Style"/>
          <w:sz w:val="22"/>
          <w:szCs w:val="22"/>
        </w:rPr>
        <w:br w:type="page"/>
      </w:r>
    </w:p>
    <w:p w14:paraId="1E9CA5E4" w14:textId="77777777" w:rsidR="00820666" w:rsidRPr="00C16931" w:rsidRDefault="00820666" w:rsidP="00820666">
      <w:pPr>
        <w:ind w:right="-110"/>
        <w:jc w:val="both"/>
        <w:rPr>
          <w:rFonts w:ascii="Bookman Old Style" w:hAnsi="Bookman Old Style"/>
          <w:sz w:val="22"/>
          <w:szCs w:val="22"/>
        </w:rPr>
      </w:pPr>
    </w:p>
    <w:bookmarkEnd w:id="964"/>
    <w:p w14:paraId="7A94D645" w14:textId="77777777" w:rsidR="00820666" w:rsidRPr="00C16931" w:rsidRDefault="00820666" w:rsidP="00820666">
      <w:pPr>
        <w:ind w:right="-110"/>
        <w:jc w:val="both"/>
        <w:rPr>
          <w:rFonts w:ascii="Bookman Old Style" w:hAnsi="Bookman Old Style"/>
          <w:sz w:val="22"/>
          <w:szCs w:val="22"/>
        </w:rPr>
      </w:pPr>
    </w:p>
    <w:p w14:paraId="3AED08FB" w14:textId="77777777" w:rsidR="00820666" w:rsidRPr="00C16931" w:rsidRDefault="00820666" w:rsidP="00820666">
      <w:pPr>
        <w:tabs>
          <w:tab w:val="left" w:pos="720"/>
        </w:tabs>
        <w:ind w:right="-110"/>
        <w:jc w:val="both"/>
        <w:outlineLvl w:val="0"/>
        <w:rPr>
          <w:rFonts w:ascii="Bookman Old Style" w:hAnsi="Bookman Old Style"/>
          <w:sz w:val="22"/>
          <w:szCs w:val="22"/>
        </w:rPr>
      </w:pPr>
    </w:p>
    <w:p w14:paraId="327E5F06" w14:textId="77777777" w:rsidR="00170858" w:rsidRPr="00C16931" w:rsidRDefault="00170858" w:rsidP="00170858">
      <w:pPr>
        <w:pStyle w:val="Normlbehzs1"/>
        <w:ind w:left="-180" w:right="-110" w:firstLine="180"/>
        <w:rPr>
          <w:rFonts w:ascii="Bookman Old Style" w:hAnsi="Bookman Old Style"/>
          <w:sz w:val="22"/>
          <w:szCs w:val="22"/>
        </w:rPr>
      </w:pPr>
    </w:p>
    <w:p w14:paraId="35103ADA" w14:textId="77777777" w:rsidR="00170858" w:rsidRPr="00C16931" w:rsidRDefault="00170858" w:rsidP="00170858">
      <w:pPr>
        <w:pStyle w:val="Normlbehzs1"/>
        <w:ind w:left="-180" w:right="-110" w:firstLine="180"/>
        <w:rPr>
          <w:rFonts w:ascii="Bookman Old Style" w:hAnsi="Bookman Old Style"/>
          <w:sz w:val="22"/>
          <w:szCs w:val="22"/>
        </w:rPr>
      </w:pPr>
    </w:p>
    <w:p w14:paraId="4AAE9696" w14:textId="77777777" w:rsidR="006B11D8" w:rsidRPr="00C16931" w:rsidRDefault="006B11D8" w:rsidP="00170858">
      <w:pPr>
        <w:pStyle w:val="Normlbehzs1"/>
        <w:ind w:left="-180" w:right="-110" w:firstLine="180"/>
        <w:rPr>
          <w:rFonts w:ascii="Bookman Old Style" w:hAnsi="Bookman Old Style"/>
          <w:sz w:val="22"/>
          <w:szCs w:val="22"/>
        </w:rPr>
      </w:pPr>
    </w:p>
    <w:p w14:paraId="26D3C6B8" w14:textId="77777777" w:rsidR="006B11D8" w:rsidRPr="00C16931" w:rsidRDefault="006B11D8" w:rsidP="00170858">
      <w:pPr>
        <w:pStyle w:val="Normlbehzs1"/>
        <w:ind w:left="-180" w:right="-110" w:firstLine="180"/>
        <w:rPr>
          <w:rFonts w:ascii="Bookman Old Style" w:hAnsi="Bookman Old Style"/>
          <w:sz w:val="22"/>
          <w:szCs w:val="22"/>
        </w:rPr>
      </w:pPr>
    </w:p>
    <w:p w14:paraId="257B4C99" w14:textId="77777777" w:rsidR="006B11D8" w:rsidRPr="00C16931" w:rsidRDefault="006B11D8" w:rsidP="00170858">
      <w:pPr>
        <w:pStyle w:val="Normlbehzs1"/>
        <w:ind w:left="-180" w:right="-110" w:firstLine="180"/>
        <w:rPr>
          <w:rFonts w:ascii="Bookman Old Style" w:hAnsi="Bookman Old Style"/>
          <w:sz w:val="22"/>
          <w:szCs w:val="22"/>
        </w:rPr>
      </w:pPr>
    </w:p>
    <w:p w14:paraId="06365590" w14:textId="77777777" w:rsidR="006B11D8" w:rsidRPr="00C16931" w:rsidRDefault="006B11D8" w:rsidP="00170858">
      <w:pPr>
        <w:pStyle w:val="Normlbehzs1"/>
        <w:ind w:left="-180" w:right="-110" w:firstLine="180"/>
        <w:rPr>
          <w:rFonts w:ascii="Bookman Old Style" w:hAnsi="Bookman Old Style"/>
          <w:sz w:val="22"/>
          <w:szCs w:val="22"/>
        </w:rPr>
      </w:pPr>
    </w:p>
    <w:p w14:paraId="6D7D2FD4" w14:textId="77777777" w:rsidR="006B11D8" w:rsidRPr="00C16931" w:rsidRDefault="006B11D8" w:rsidP="00170858">
      <w:pPr>
        <w:pStyle w:val="Normlbehzs1"/>
        <w:ind w:left="-180" w:right="-110" w:firstLine="180"/>
        <w:rPr>
          <w:rFonts w:ascii="Bookman Old Style" w:hAnsi="Bookman Old Style"/>
          <w:sz w:val="22"/>
          <w:szCs w:val="22"/>
        </w:rPr>
      </w:pPr>
    </w:p>
    <w:p w14:paraId="76A0D2E5" w14:textId="77777777" w:rsidR="006B11D8" w:rsidRPr="00C16931" w:rsidRDefault="006B11D8" w:rsidP="00170858">
      <w:pPr>
        <w:pStyle w:val="Normlbehzs1"/>
        <w:ind w:left="-180" w:right="-110" w:firstLine="180"/>
        <w:rPr>
          <w:rFonts w:ascii="Bookman Old Style" w:hAnsi="Bookman Old Style"/>
          <w:sz w:val="22"/>
          <w:szCs w:val="22"/>
        </w:rPr>
      </w:pPr>
    </w:p>
    <w:p w14:paraId="12C79733" w14:textId="77777777" w:rsidR="006B11D8" w:rsidRPr="00C16931" w:rsidRDefault="006B11D8" w:rsidP="00170858">
      <w:pPr>
        <w:pStyle w:val="Normlbehzs1"/>
        <w:ind w:left="-180" w:right="-110" w:firstLine="180"/>
        <w:rPr>
          <w:rFonts w:ascii="Bookman Old Style" w:hAnsi="Bookman Old Style"/>
          <w:sz w:val="22"/>
          <w:szCs w:val="22"/>
        </w:rPr>
      </w:pPr>
    </w:p>
    <w:p w14:paraId="0E004AAF" w14:textId="77777777" w:rsidR="00AE2872" w:rsidRPr="00C16931" w:rsidRDefault="0055175D" w:rsidP="00AC3698">
      <w:pPr>
        <w:pStyle w:val="0AFejezet"/>
      </w:pPr>
      <w:r w:rsidRPr="00C16931">
        <w:t xml:space="preserve">III. </w:t>
      </w:r>
      <w:r w:rsidR="00AE2872" w:rsidRPr="00C16931">
        <w:t>FEJEZET</w:t>
      </w:r>
    </w:p>
    <w:p w14:paraId="3C3DD62B" w14:textId="77777777" w:rsidR="00AE2872" w:rsidRPr="00C16931" w:rsidRDefault="00AE2872" w:rsidP="0055175D">
      <w:pPr>
        <w:pStyle w:val="Listaszerbekezds"/>
        <w:ind w:left="0"/>
        <w:jc w:val="center"/>
        <w:rPr>
          <w:rFonts w:ascii="Bookman Old Style" w:hAnsi="Bookman Old Style"/>
          <w:b/>
        </w:rPr>
      </w:pPr>
    </w:p>
    <w:p w14:paraId="2B4E0B1C" w14:textId="77777777" w:rsidR="00AE2872" w:rsidRPr="00C16931" w:rsidRDefault="00AE2872" w:rsidP="00AE2872">
      <w:pPr>
        <w:ind w:right="-110"/>
        <w:jc w:val="center"/>
        <w:rPr>
          <w:rFonts w:ascii="Bookman Old Style" w:hAnsi="Bookman Old Style"/>
          <w:b/>
          <w:sz w:val="22"/>
          <w:szCs w:val="22"/>
        </w:rPr>
      </w:pPr>
    </w:p>
    <w:p w14:paraId="6C0D02B1" w14:textId="77777777" w:rsidR="0059735C" w:rsidRPr="00C16931" w:rsidRDefault="0055175D">
      <w:pPr>
        <w:pStyle w:val="1Alcm"/>
      </w:pPr>
      <w:bookmarkStart w:id="1133" w:name="_Toc494807462"/>
      <w:r w:rsidRPr="00C16931">
        <w:t xml:space="preserve">III. </w:t>
      </w:r>
      <w:r w:rsidR="0059735C" w:rsidRPr="00C16931">
        <w:t>ÚTÉPÍTÉS ÉS FORGALOMTECHNIKA</w:t>
      </w:r>
      <w:bookmarkEnd w:id="1133"/>
    </w:p>
    <w:p w14:paraId="4A2D321E" w14:textId="77777777" w:rsidR="00AE2872" w:rsidRPr="00C16931" w:rsidRDefault="00AE2872" w:rsidP="00432FC6">
      <w:pPr>
        <w:jc w:val="center"/>
        <w:rPr>
          <w:rFonts w:ascii="Bookman Old Style" w:hAnsi="Bookman Old Style"/>
          <w:b/>
          <w:sz w:val="22"/>
          <w:szCs w:val="22"/>
        </w:rPr>
      </w:pPr>
    </w:p>
    <w:p w14:paraId="42E87F71" w14:textId="77777777" w:rsidR="00762C1F" w:rsidRPr="00C16931" w:rsidRDefault="00762C1F">
      <w:pPr>
        <w:pStyle w:val="2Alcm"/>
      </w:pPr>
      <w:bookmarkStart w:id="1134" w:name="_Toc494807463"/>
      <w:r w:rsidRPr="00C16931">
        <w:t>III</w:t>
      </w:r>
      <w:r w:rsidR="00AE2872" w:rsidRPr="00C16931">
        <w:t xml:space="preserve">.2. </w:t>
      </w:r>
      <w:r w:rsidR="00C52317" w:rsidRPr="00C16931">
        <w:t>Pályaszerkezeti rétegek</w:t>
      </w:r>
      <w:bookmarkEnd w:id="1134"/>
    </w:p>
    <w:p w14:paraId="6C6DE405" w14:textId="77777777" w:rsidR="00C52317" w:rsidRPr="00C16931" w:rsidRDefault="00C52317" w:rsidP="00432FC6">
      <w:pPr>
        <w:jc w:val="center"/>
        <w:rPr>
          <w:rFonts w:ascii="Bookman Old Style" w:hAnsi="Bookman Old Style"/>
          <w:b/>
          <w:sz w:val="22"/>
          <w:szCs w:val="22"/>
        </w:rPr>
      </w:pPr>
    </w:p>
    <w:p w14:paraId="4ED18914" w14:textId="77777777" w:rsidR="00C52317" w:rsidRPr="00C16931" w:rsidRDefault="00C52317">
      <w:pPr>
        <w:pStyle w:val="3Alcm"/>
      </w:pPr>
      <w:bookmarkStart w:id="1135" w:name="_Toc494807464"/>
      <w:r w:rsidRPr="00C16931">
        <w:t>III.2.1. Burkolatalapok</w:t>
      </w:r>
      <w:bookmarkEnd w:id="1135"/>
    </w:p>
    <w:p w14:paraId="5784A872" w14:textId="77777777" w:rsidR="00762C1F" w:rsidRPr="00C16931" w:rsidRDefault="00762C1F" w:rsidP="00432FC6">
      <w:pPr>
        <w:jc w:val="center"/>
        <w:rPr>
          <w:rFonts w:ascii="Bookman Old Style" w:hAnsi="Bookman Old Style"/>
          <w:b/>
          <w:sz w:val="22"/>
          <w:szCs w:val="22"/>
        </w:rPr>
      </w:pPr>
    </w:p>
    <w:p w14:paraId="1FB83918" w14:textId="77777777" w:rsidR="00762C1F" w:rsidRPr="00C16931" w:rsidRDefault="00762C1F">
      <w:pPr>
        <w:pStyle w:val="4Alcm"/>
      </w:pPr>
      <w:bookmarkStart w:id="1136" w:name="_Toc494807465"/>
      <w:r w:rsidRPr="00C16931">
        <w:t>III.2.1.</w:t>
      </w:r>
      <w:r w:rsidR="00C52317" w:rsidRPr="00C16931">
        <w:t>1.</w:t>
      </w:r>
      <w:r w:rsidRPr="00C16931">
        <w:t xml:space="preserve"> Beton burkolatalap</w:t>
      </w:r>
      <w:bookmarkEnd w:id="1136"/>
    </w:p>
    <w:p w14:paraId="79731532" w14:textId="77777777" w:rsidR="006B11D8" w:rsidRPr="00C16931" w:rsidRDefault="00515321" w:rsidP="006B11D8">
      <w:pPr>
        <w:ind w:right="-110"/>
        <w:jc w:val="both"/>
        <w:rPr>
          <w:rFonts w:ascii="Bookman Old Style" w:hAnsi="Bookman Old Style"/>
          <w:sz w:val="22"/>
          <w:szCs w:val="22"/>
        </w:rPr>
      </w:pPr>
      <w:r w:rsidRPr="00C16931">
        <w:rPr>
          <w:rFonts w:ascii="Bookman Old Style" w:hAnsi="Bookman Old Style"/>
          <w:b/>
          <w:sz w:val="22"/>
          <w:szCs w:val="22"/>
        </w:rPr>
        <w:br w:type="page"/>
      </w:r>
      <w:r w:rsidR="006B11D8" w:rsidRPr="00C16931">
        <w:rPr>
          <w:rFonts w:ascii="Bookman Old Style" w:hAnsi="Bookman Old Style"/>
          <w:sz w:val="22"/>
          <w:szCs w:val="22"/>
        </w:rPr>
        <w:lastRenderedPageBreak/>
        <w:t>Tartalomjegyzék</w:t>
      </w:r>
    </w:p>
    <w:p w14:paraId="4F012A4E" w14:textId="77777777" w:rsidR="006B11D8" w:rsidRPr="00C16931" w:rsidRDefault="006B11D8" w:rsidP="00762C1F">
      <w:pPr>
        <w:jc w:val="both"/>
        <w:rPr>
          <w:rFonts w:ascii="Bookman Old Style" w:hAnsi="Bookman Old Style"/>
          <w:sz w:val="22"/>
          <w:szCs w:val="22"/>
        </w:rPr>
      </w:pPr>
    </w:p>
    <w:p w14:paraId="218D5544" w14:textId="25DBA79B" w:rsidR="008E7CCC" w:rsidRDefault="00550547">
      <w:pPr>
        <w:pStyle w:val="TJ1"/>
        <w:rPr>
          <w:rFonts w:eastAsiaTheme="minorEastAsia" w:cstheme="minorBidi"/>
          <w:b w:val="0"/>
          <w:bCs w:val="0"/>
          <w:caps w:val="0"/>
          <w:noProof/>
          <w:sz w:val="22"/>
          <w:szCs w:val="22"/>
        </w:rPr>
      </w:pPr>
      <w:r w:rsidRPr="00C16931">
        <w:fldChar w:fldCharType="begin"/>
      </w:r>
      <w:r w:rsidR="000D089C" w:rsidRPr="00C16931">
        <w:instrText xml:space="preserve"> TOC \b szakaszIII211 \* MERGEFORMAT </w:instrText>
      </w:r>
      <w:r w:rsidRPr="00C16931">
        <w:fldChar w:fldCharType="separate"/>
      </w:r>
      <w:r w:rsidR="008E7CCC">
        <w:rPr>
          <w:noProof/>
        </w:rPr>
        <w:t>1.</w:t>
      </w:r>
      <w:r w:rsidR="008E7CCC">
        <w:rPr>
          <w:rFonts w:eastAsiaTheme="minorEastAsia" w:cstheme="minorBidi"/>
          <w:b w:val="0"/>
          <w:bCs w:val="0"/>
          <w:caps w:val="0"/>
          <w:noProof/>
          <w:sz w:val="22"/>
          <w:szCs w:val="22"/>
        </w:rPr>
        <w:tab/>
      </w:r>
      <w:r w:rsidR="008E7CCC">
        <w:rPr>
          <w:noProof/>
        </w:rPr>
        <w:t>Az építés előfeltételei és előírásai</w:t>
      </w:r>
      <w:r w:rsidR="008E7CCC">
        <w:rPr>
          <w:noProof/>
        </w:rPr>
        <w:tab/>
      </w:r>
      <w:r w:rsidR="008E7CCC">
        <w:rPr>
          <w:noProof/>
        </w:rPr>
        <w:fldChar w:fldCharType="begin"/>
      </w:r>
      <w:r w:rsidR="008E7CCC">
        <w:rPr>
          <w:noProof/>
        </w:rPr>
        <w:instrText xml:space="preserve"> PAGEREF _Toc494807946 \h </w:instrText>
      </w:r>
      <w:r w:rsidR="008E7CCC">
        <w:rPr>
          <w:noProof/>
        </w:rPr>
      </w:r>
      <w:r w:rsidR="008E7CCC">
        <w:rPr>
          <w:noProof/>
        </w:rPr>
        <w:fldChar w:fldCharType="separate"/>
      </w:r>
      <w:r w:rsidR="00CE3385">
        <w:rPr>
          <w:noProof/>
        </w:rPr>
        <w:t>141</w:t>
      </w:r>
      <w:r w:rsidR="008E7CCC">
        <w:rPr>
          <w:noProof/>
        </w:rPr>
        <w:fldChar w:fldCharType="end"/>
      </w:r>
    </w:p>
    <w:p w14:paraId="460CD54A" w14:textId="495AE65D" w:rsidR="008E7CCC" w:rsidRDefault="008E7CCC">
      <w:pPr>
        <w:pStyle w:val="TJ3"/>
        <w:rPr>
          <w:rFonts w:eastAsiaTheme="minorEastAsia" w:cstheme="minorBidi"/>
          <w:i w:val="0"/>
          <w:iCs w:val="0"/>
          <w:noProof/>
          <w:sz w:val="22"/>
          <w:szCs w:val="22"/>
        </w:rPr>
      </w:pPr>
      <w:r>
        <w:rPr>
          <w:noProof/>
        </w:rPr>
        <w:t>1.1.</w:t>
      </w:r>
      <w:r>
        <w:rPr>
          <w:rFonts w:eastAsiaTheme="minorEastAsia" w:cstheme="minorBidi"/>
          <w:i w:val="0"/>
          <w:iCs w:val="0"/>
          <w:noProof/>
          <w:sz w:val="22"/>
          <w:szCs w:val="22"/>
        </w:rPr>
        <w:tab/>
      </w:r>
      <w:r>
        <w:rPr>
          <w:noProof/>
        </w:rPr>
        <w:t>Tervezési előírások</w:t>
      </w:r>
      <w:r>
        <w:rPr>
          <w:noProof/>
        </w:rPr>
        <w:tab/>
      </w:r>
      <w:r>
        <w:rPr>
          <w:noProof/>
        </w:rPr>
        <w:fldChar w:fldCharType="begin"/>
      </w:r>
      <w:r>
        <w:rPr>
          <w:noProof/>
        </w:rPr>
        <w:instrText xml:space="preserve"> PAGEREF _Toc494807947 \h </w:instrText>
      </w:r>
      <w:r>
        <w:rPr>
          <w:noProof/>
        </w:rPr>
      </w:r>
      <w:r>
        <w:rPr>
          <w:noProof/>
        </w:rPr>
        <w:fldChar w:fldCharType="separate"/>
      </w:r>
      <w:r w:rsidR="00CE3385">
        <w:rPr>
          <w:noProof/>
        </w:rPr>
        <w:t>141</w:t>
      </w:r>
      <w:r>
        <w:rPr>
          <w:noProof/>
        </w:rPr>
        <w:fldChar w:fldCharType="end"/>
      </w:r>
    </w:p>
    <w:p w14:paraId="755F4B93" w14:textId="3C32E32D" w:rsidR="008E7CCC" w:rsidRDefault="008E7CCC">
      <w:pPr>
        <w:pStyle w:val="TJ3"/>
        <w:rPr>
          <w:rFonts w:eastAsiaTheme="minorEastAsia" w:cstheme="minorBidi"/>
          <w:i w:val="0"/>
          <w:iCs w:val="0"/>
          <w:noProof/>
          <w:sz w:val="22"/>
          <w:szCs w:val="22"/>
        </w:rPr>
      </w:pPr>
      <w:r>
        <w:rPr>
          <w:noProof/>
        </w:rPr>
        <w:t>1.2.</w:t>
      </w:r>
      <w:r>
        <w:rPr>
          <w:rFonts w:eastAsiaTheme="minorEastAsia" w:cstheme="minorBidi"/>
          <w:i w:val="0"/>
          <w:iCs w:val="0"/>
          <w:noProof/>
          <w:sz w:val="22"/>
          <w:szCs w:val="22"/>
        </w:rPr>
        <w:tab/>
      </w:r>
      <w:r>
        <w:rPr>
          <w:noProof/>
        </w:rPr>
        <w:t>A burkolatalap keverékének előállítása</w:t>
      </w:r>
      <w:r>
        <w:rPr>
          <w:noProof/>
        </w:rPr>
        <w:tab/>
      </w:r>
      <w:r>
        <w:rPr>
          <w:noProof/>
        </w:rPr>
        <w:fldChar w:fldCharType="begin"/>
      </w:r>
      <w:r>
        <w:rPr>
          <w:noProof/>
        </w:rPr>
        <w:instrText xml:space="preserve"> PAGEREF _Toc494807948 \h </w:instrText>
      </w:r>
      <w:r>
        <w:rPr>
          <w:noProof/>
        </w:rPr>
      </w:r>
      <w:r>
        <w:rPr>
          <w:noProof/>
        </w:rPr>
        <w:fldChar w:fldCharType="separate"/>
      </w:r>
      <w:r w:rsidR="00CE3385">
        <w:rPr>
          <w:noProof/>
        </w:rPr>
        <w:t>141</w:t>
      </w:r>
      <w:r>
        <w:rPr>
          <w:noProof/>
        </w:rPr>
        <w:fldChar w:fldCharType="end"/>
      </w:r>
    </w:p>
    <w:p w14:paraId="63E3427B" w14:textId="0C30B768" w:rsidR="008E7CCC" w:rsidRDefault="008E7CCC">
      <w:pPr>
        <w:pStyle w:val="TJ3"/>
        <w:rPr>
          <w:rFonts w:eastAsiaTheme="minorEastAsia" w:cstheme="minorBidi"/>
          <w:i w:val="0"/>
          <w:iCs w:val="0"/>
          <w:noProof/>
          <w:sz w:val="22"/>
          <w:szCs w:val="22"/>
        </w:rPr>
      </w:pPr>
      <w:r>
        <w:rPr>
          <w:noProof/>
        </w:rPr>
        <w:t>1.3.</w:t>
      </w:r>
      <w:r>
        <w:rPr>
          <w:rFonts w:eastAsiaTheme="minorEastAsia" w:cstheme="minorBidi"/>
          <w:i w:val="0"/>
          <w:iCs w:val="0"/>
          <w:noProof/>
          <w:sz w:val="22"/>
          <w:szCs w:val="22"/>
        </w:rPr>
        <w:tab/>
      </w:r>
      <w:r>
        <w:rPr>
          <w:noProof/>
        </w:rPr>
        <w:t>A burkolatalap beépítésének feltételei</w:t>
      </w:r>
      <w:r>
        <w:rPr>
          <w:noProof/>
        </w:rPr>
        <w:tab/>
      </w:r>
      <w:r>
        <w:rPr>
          <w:noProof/>
        </w:rPr>
        <w:fldChar w:fldCharType="begin"/>
      </w:r>
      <w:r>
        <w:rPr>
          <w:noProof/>
        </w:rPr>
        <w:instrText xml:space="preserve"> PAGEREF _Toc494807949 \h </w:instrText>
      </w:r>
      <w:r>
        <w:rPr>
          <w:noProof/>
        </w:rPr>
      </w:r>
      <w:r>
        <w:rPr>
          <w:noProof/>
        </w:rPr>
        <w:fldChar w:fldCharType="separate"/>
      </w:r>
      <w:r w:rsidR="00CE3385">
        <w:rPr>
          <w:noProof/>
        </w:rPr>
        <w:t>141</w:t>
      </w:r>
      <w:r>
        <w:rPr>
          <w:noProof/>
        </w:rPr>
        <w:fldChar w:fldCharType="end"/>
      </w:r>
    </w:p>
    <w:p w14:paraId="207A6118" w14:textId="39E9E583" w:rsidR="008E7CCC" w:rsidRDefault="008E7CCC">
      <w:pPr>
        <w:pStyle w:val="TJ1"/>
        <w:rPr>
          <w:rFonts w:eastAsiaTheme="minorEastAsia" w:cstheme="minorBidi"/>
          <w:b w:val="0"/>
          <w:bCs w:val="0"/>
          <w:caps w:val="0"/>
          <w:noProof/>
          <w:sz w:val="22"/>
          <w:szCs w:val="22"/>
        </w:rPr>
      </w:pPr>
      <w:r>
        <w:rPr>
          <w:noProof/>
        </w:rPr>
        <w:t>2.</w:t>
      </w:r>
      <w:r>
        <w:rPr>
          <w:rFonts w:eastAsiaTheme="minorEastAsia" w:cstheme="minorBidi"/>
          <w:b w:val="0"/>
          <w:bCs w:val="0"/>
          <w:caps w:val="0"/>
          <w:noProof/>
          <w:sz w:val="22"/>
          <w:szCs w:val="22"/>
        </w:rPr>
        <w:tab/>
      </w:r>
      <w:r>
        <w:rPr>
          <w:noProof/>
        </w:rPr>
        <w:t>A beépített burkolatalap</w:t>
      </w:r>
      <w:r>
        <w:rPr>
          <w:noProof/>
        </w:rPr>
        <w:tab/>
      </w:r>
      <w:r>
        <w:rPr>
          <w:noProof/>
        </w:rPr>
        <w:fldChar w:fldCharType="begin"/>
      </w:r>
      <w:r>
        <w:rPr>
          <w:noProof/>
        </w:rPr>
        <w:instrText xml:space="preserve"> PAGEREF _Toc494807950 \h </w:instrText>
      </w:r>
      <w:r>
        <w:rPr>
          <w:noProof/>
        </w:rPr>
      </w:r>
      <w:r>
        <w:rPr>
          <w:noProof/>
        </w:rPr>
        <w:fldChar w:fldCharType="separate"/>
      </w:r>
      <w:r w:rsidR="00CE3385">
        <w:rPr>
          <w:noProof/>
        </w:rPr>
        <w:t>142</w:t>
      </w:r>
      <w:r>
        <w:rPr>
          <w:noProof/>
        </w:rPr>
        <w:fldChar w:fldCharType="end"/>
      </w:r>
    </w:p>
    <w:p w14:paraId="11EBAB97" w14:textId="474CA761" w:rsidR="008E7CCC" w:rsidRDefault="008E7CCC">
      <w:pPr>
        <w:pStyle w:val="TJ3"/>
        <w:rPr>
          <w:rFonts w:eastAsiaTheme="minorEastAsia" w:cstheme="minorBidi"/>
          <w:i w:val="0"/>
          <w:iCs w:val="0"/>
          <w:noProof/>
          <w:sz w:val="22"/>
          <w:szCs w:val="22"/>
        </w:rPr>
      </w:pPr>
      <w:r>
        <w:rPr>
          <w:noProof/>
        </w:rPr>
        <w:t>2.1.</w:t>
      </w:r>
      <w:r>
        <w:rPr>
          <w:rFonts w:eastAsiaTheme="minorEastAsia" w:cstheme="minorBidi"/>
          <w:i w:val="0"/>
          <w:iCs w:val="0"/>
          <w:noProof/>
          <w:sz w:val="22"/>
          <w:szCs w:val="22"/>
        </w:rPr>
        <w:tab/>
      </w:r>
      <w:r>
        <w:rPr>
          <w:noProof/>
        </w:rPr>
        <w:t>A beépített burkolatalap utókezelése, feszültségmentesítése</w:t>
      </w:r>
      <w:r>
        <w:rPr>
          <w:noProof/>
        </w:rPr>
        <w:tab/>
      </w:r>
      <w:r>
        <w:rPr>
          <w:noProof/>
        </w:rPr>
        <w:fldChar w:fldCharType="begin"/>
      </w:r>
      <w:r>
        <w:rPr>
          <w:noProof/>
        </w:rPr>
        <w:instrText xml:space="preserve"> PAGEREF _Toc494807951 \h </w:instrText>
      </w:r>
      <w:r>
        <w:rPr>
          <w:noProof/>
        </w:rPr>
      </w:r>
      <w:r>
        <w:rPr>
          <w:noProof/>
        </w:rPr>
        <w:fldChar w:fldCharType="separate"/>
      </w:r>
      <w:r w:rsidR="00CE3385">
        <w:rPr>
          <w:noProof/>
        </w:rPr>
        <w:t>142</w:t>
      </w:r>
      <w:r>
        <w:rPr>
          <w:noProof/>
        </w:rPr>
        <w:fldChar w:fldCharType="end"/>
      </w:r>
    </w:p>
    <w:p w14:paraId="1922797A" w14:textId="2E6E7B1D" w:rsidR="008E7CCC" w:rsidRDefault="008E7CCC">
      <w:pPr>
        <w:pStyle w:val="TJ3"/>
        <w:rPr>
          <w:rFonts w:eastAsiaTheme="minorEastAsia" w:cstheme="minorBidi"/>
          <w:i w:val="0"/>
          <w:iCs w:val="0"/>
          <w:noProof/>
          <w:sz w:val="22"/>
          <w:szCs w:val="22"/>
        </w:rPr>
      </w:pPr>
      <w:r>
        <w:rPr>
          <w:noProof/>
        </w:rPr>
        <w:t>2.2.</w:t>
      </w:r>
      <w:r>
        <w:rPr>
          <w:rFonts w:eastAsiaTheme="minorEastAsia" w:cstheme="minorBidi"/>
          <w:i w:val="0"/>
          <w:iCs w:val="0"/>
          <w:noProof/>
          <w:sz w:val="22"/>
          <w:szCs w:val="22"/>
        </w:rPr>
        <w:tab/>
      </w:r>
      <w:r>
        <w:rPr>
          <w:noProof/>
        </w:rPr>
        <w:t>A következő réteg építésének feltételei</w:t>
      </w:r>
      <w:r>
        <w:rPr>
          <w:noProof/>
        </w:rPr>
        <w:tab/>
      </w:r>
      <w:r>
        <w:rPr>
          <w:noProof/>
        </w:rPr>
        <w:fldChar w:fldCharType="begin"/>
      </w:r>
      <w:r>
        <w:rPr>
          <w:noProof/>
        </w:rPr>
        <w:instrText xml:space="preserve"> PAGEREF _Toc494807952 \h </w:instrText>
      </w:r>
      <w:r>
        <w:rPr>
          <w:noProof/>
        </w:rPr>
      </w:r>
      <w:r>
        <w:rPr>
          <w:noProof/>
        </w:rPr>
        <w:fldChar w:fldCharType="separate"/>
      </w:r>
      <w:r w:rsidR="00CE3385">
        <w:rPr>
          <w:noProof/>
        </w:rPr>
        <w:t>143</w:t>
      </w:r>
      <w:r>
        <w:rPr>
          <w:noProof/>
        </w:rPr>
        <w:fldChar w:fldCharType="end"/>
      </w:r>
    </w:p>
    <w:p w14:paraId="5A9B0AF2" w14:textId="46DE425C" w:rsidR="008E7CCC" w:rsidRDefault="008E7CCC">
      <w:pPr>
        <w:pStyle w:val="TJ3"/>
        <w:rPr>
          <w:rFonts w:eastAsiaTheme="minorEastAsia" w:cstheme="minorBidi"/>
          <w:i w:val="0"/>
          <w:iCs w:val="0"/>
          <w:noProof/>
          <w:sz w:val="22"/>
          <w:szCs w:val="22"/>
        </w:rPr>
      </w:pPr>
      <w:r>
        <w:rPr>
          <w:noProof/>
        </w:rPr>
        <w:t>2.3.</w:t>
      </w:r>
      <w:r>
        <w:rPr>
          <w:rFonts w:eastAsiaTheme="minorEastAsia" w:cstheme="minorBidi"/>
          <w:i w:val="0"/>
          <w:iCs w:val="0"/>
          <w:noProof/>
          <w:sz w:val="22"/>
          <w:szCs w:val="22"/>
        </w:rPr>
        <w:tab/>
      </w:r>
      <w:r>
        <w:rPr>
          <w:noProof/>
        </w:rPr>
        <w:t>Gyártásellenőrző és minősítő vizsgálatok</w:t>
      </w:r>
      <w:r>
        <w:rPr>
          <w:noProof/>
        </w:rPr>
        <w:tab/>
      </w:r>
      <w:r>
        <w:rPr>
          <w:noProof/>
        </w:rPr>
        <w:fldChar w:fldCharType="begin"/>
      </w:r>
      <w:r>
        <w:rPr>
          <w:noProof/>
        </w:rPr>
        <w:instrText xml:space="preserve"> PAGEREF _Toc494807953 \h </w:instrText>
      </w:r>
      <w:r>
        <w:rPr>
          <w:noProof/>
        </w:rPr>
      </w:r>
      <w:r>
        <w:rPr>
          <w:noProof/>
        </w:rPr>
        <w:fldChar w:fldCharType="separate"/>
      </w:r>
      <w:r w:rsidR="00CE3385">
        <w:rPr>
          <w:noProof/>
        </w:rPr>
        <w:t>143</w:t>
      </w:r>
      <w:r>
        <w:rPr>
          <w:noProof/>
        </w:rPr>
        <w:fldChar w:fldCharType="end"/>
      </w:r>
    </w:p>
    <w:p w14:paraId="08FFC6A6" w14:textId="60ECE81D" w:rsidR="008E7CCC" w:rsidRDefault="008E7CCC">
      <w:pPr>
        <w:pStyle w:val="TJ3"/>
        <w:rPr>
          <w:rFonts w:eastAsiaTheme="minorEastAsia" w:cstheme="minorBidi"/>
          <w:i w:val="0"/>
          <w:iCs w:val="0"/>
          <w:noProof/>
          <w:sz w:val="22"/>
          <w:szCs w:val="22"/>
        </w:rPr>
      </w:pPr>
      <w:r>
        <w:rPr>
          <w:noProof/>
        </w:rPr>
        <w:t>2.4.</w:t>
      </w:r>
      <w:r>
        <w:rPr>
          <w:rFonts w:eastAsiaTheme="minorEastAsia" w:cstheme="minorBidi"/>
          <w:i w:val="0"/>
          <w:iCs w:val="0"/>
          <w:noProof/>
          <w:sz w:val="22"/>
          <w:szCs w:val="22"/>
        </w:rPr>
        <w:tab/>
      </w:r>
      <w:r>
        <w:rPr>
          <w:noProof/>
        </w:rPr>
        <w:t>Minőségi követelmények</w:t>
      </w:r>
      <w:r>
        <w:rPr>
          <w:noProof/>
        </w:rPr>
        <w:tab/>
      </w:r>
      <w:r>
        <w:rPr>
          <w:noProof/>
        </w:rPr>
        <w:fldChar w:fldCharType="begin"/>
      </w:r>
      <w:r>
        <w:rPr>
          <w:noProof/>
        </w:rPr>
        <w:instrText xml:space="preserve"> PAGEREF _Toc494807954 \h </w:instrText>
      </w:r>
      <w:r>
        <w:rPr>
          <w:noProof/>
        </w:rPr>
      </w:r>
      <w:r>
        <w:rPr>
          <w:noProof/>
        </w:rPr>
        <w:fldChar w:fldCharType="separate"/>
      </w:r>
      <w:r w:rsidR="00CE3385">
        <w:rPr>
          <w:noProof/>
        </w:rPr>
        <w:t>145</w:t>
      </w:r>
      <w:r>
        <w:rPr>
          <w:noProof/>
        </w:rPr>
        <w:fldChar w:fldCharType="end"/>
      </w:r>
    </w:p>
    <w:p w14:paraId="577494E3" w14:textId="1A52210C" w:rsidR="008E7CCC" w:rsidRDefault="008E7CCC">
      <w:pPr>
        <w:pStyle w:val="TJ3"/>
        <w:rPr>
          <w:rFonts w:eastAsiaTheme="minorEastAsia" w:cstheme="minorBidi"/>
          <w:i w:val="0"/>
          <w:iCs w:val="0"/>
          <w:noProof/>
          <w:sz w:val="22"/>
          <w:szCs w:val="22"/>
        </w:rPr>
      </w:pPr>
      <w:r>
        <w:rPr>
          <w:noProof/>
        </w:rPr>
        <w:t>2.5.</w:t>
      </w:r>
      <w:r>
        <w:rPr>
          <w:rFonts w:eastAsiaTheme="minorEastAsia" w:cstheme="minorBidi"/>
          <w:i w:val="0"/>
          <w:iCs w:val="0"/>
          <w:noProof/>
          <w:sz w:val="22"/>
          <w:szCs w:val="22"/>
        </w:rPr>
        <w:tab/>
      </w:r>
      <w:r>
        <w:rPr>
          <w:noProof/>
        </w:rPr>
        <w:t>A beton burkolatalap minősítése</w:t>
      </w:r>
      <w:r>
        <w:rPr>
          <w:noProof/>
        </w:rPr>
        <w:tab/>
      </w:r>
      <w:r>
        <w:rPr>
          <w:noProof/>
        </w:rPr>
        <w:fldChar w:fldCharType="begin"/>
      </w:r>
      <w:r>
        <w:rPr>
          <w:noProof/>
        </w:rPr>
        <w:instrText xml:space="preserve"> PAGEREF _Toc494807955 \h </w:instrText>
      </w:r>
      <w:r>
        <w:rPr>
          <w:noProof/>
        </w:rPr>
      </w:r>
      <w:r>
        <w:rPr>
          <w:noProof/>
        </w:rPr>
        <w:fldChar w:fldCharType="separate"/>
      </w:r>
      <w:r w:rsidR="00CE3385">
        <w:rPr>
          <w:noProof/>
        </w:rPr>
        <w:t>146</w:t>
      </w:r>
      <w:r>
        <w:rPr>
          <w:noProof/>
        </w:rPr>
        <w:fldChar w:fldCharType="end"/>
      </w:r>
    </w:p>
    <w:p w14:paraId="2E80A65A" w14:textId="01327A48" w:rsidR="008E7CCC" w:rsidRDefault="008E7CCC">
      <w:pPr>
        <w:pStyle w:val="TJ3"/>
        <w:rPr>
          <w:rFonts w:eastAsiaTheme="minorEastAsia" w:cstheme="minorBidi"/>
          <w:i w:val="0"/>
          <w:iCs w:val="0"/>
          <w:noProof/>
          <w:sz w:val="22"/>
          <w:szCs w:val="22"/>
        </w:rPr>
      </w:pPr>
      <w:r>
        <w:rPr>
          <w:noProof/>
        </w:rPr>
        <w:t>2.6.</w:t>
      </w:r>
      <w:r>
        <w:rPr>
          <w:rFonts w:eastAsiaTheme="minorEastAsia" w:cstheme="minorBidi"/>
          <w:i w:val="0"/>
          <w:iCs w:val="0"/>
          <w:noProof/>
          <w:sz w:val="22"/>
          <w:szCs w:val="22"/>
        </w:rPr>
        <w:tab/>
      </w:r>
      <w:r>
        <w:rPr>
          <w:noProof/>
        </w:rPr>
        <w:t>Értékcsökkentés</w:t>
      </w:r>
      <w:r>
        <w:rPr>
          <w:noProof/>
        </w:rPr>
        <w:tab/>
      </w:r>
      <w:r>
        <w:rPr>
          <w:noProof/>
        </w:rPr>
        <w:fldChar w:fldCharType="begin"/>
      </w:r>
      <w:r>
        <w:rPr>
          <w:noProof/>
        </w:rPr>
        <w:instrText xml:space="preserve"> PAGEREF _Toc494807956 \h </w:instrText>
      </w:r>
      <w:r>
        <w:rPr>
          <w:noProof/>
        </w:rPr>
      </w:r>
      <w:r>
        <w:rPr>
          <w:noProof/>
        </w:rPr>
        <w:fldChar w:fldCharType="separate"/>
      </w:r>
      <w:r w:rsidR="00CE3385">
        <w:rPr>
          <w:noProof/>
        </w:rPr>
        <w:t>146</w:t>
      </w:r>
      <w:r>
        <w:rPr>
          <w:noProof/>
        </w:rPr>
        <w:fldChar w:fldCharType="end"/>
      </w:r>
    </w:p>
    <w:p w14:paraId="2D10B4E2" w14:textId="77777777" w:rsidR="00762C1F" w:rsidRPr="00C16931" w:rsidRDefault="00550547" w:rsidP="00762C1F">
      <w:pPr>
        <w:jc w:val="both"/>
        <w:rPr>
          <w:rFonts w:ascii="Bookman Old Style" w:hAnsi="Bookman Old Style"/>
          <w:b/>
          <w:sz w:val="22"/>
          <w:szCs w:val="22"/>
        </w:rPr>
      </w:pPr>
      <w:r w:rsidRPr="00C16931">
        <w:rPr>
          <w:rFonts w:asciiTheme="minorHAnsi" w:hAnsiTheme="minorHAnsi"/>
          <w:b/>
          <w:bCs/>
          <w:caps/>
          <w:sz w:val="20"/>
          <w:szCs w:val="20"/>
        </w:rPr>
        <w:fldChar w:fldCharType="end"/>
      </w:r>
      <w:r w:rsidR="00762C1F" w:rsidRPr="00C16931">
        <w:rPr>
          <w:rFonts w:ascii="Bookman Old Style" w:hAnsi="Bookman Old Style"/>
          <w:b/>
          <w:sz w:val="22"/>
          <w:szCs w:val="22"/>
        </w:rPr>
        <w:br w:type="page"/>
      </w:r>
      <w:bookmarkStart w:id="1137" w:name="szakaszIII211"/>
    </w:p>
    <w:p w14:paraId="74F80A41" w14:textId="77777777" w:rsidR="00762C1F" w:rsidRPr="00C16931" w:rsidRDefault="00762C1F" w:rsidP="009D5681">
      <w:pPr>
        <w:pStyle w:val="Cmsor1"/>
        <w:numPr>
          <w:ilvl w:val="0"/>
          <w:numId w:val="222"/>
        </w:numPr>
      </w:pPr>
      <w:bookmarkStart w:id="1138" w:name="_Toc348710748"/>
      <w:bookmarkStart w:id="1139" w:name="_Toc348891327"/>
      <w:bookmarkStart w:id="1140" w:name="_Toc349117829"/>
      <w:bookmarkStart w:id="1141" w:name="_Toc393217785"/>
      <w:bookmarkStart w:id="1142" w:name="_Toc393218219"/>
      <w:bookmarkStart w:id="1143" w:name="_Toc393220149"/>
      <w:bookmarkStart w:id="1144" w:name="_Toc494807946"/>
      <w:r w:rsidRPr="00C16931">
        <w:lastRenderedPageBreak/>
        <w:t>Az építés előfeltételei és előírásai</w:t>
      </w:r>
      <w:bookmarkEnd w:id="1138"/>
      <w:bookmarkEnd w:id="1139"/>
      <w:bookmarkEnd w:id="1140"/>
      <w:bookmarkEnd w:id="1141"/>
      <w:bookmarkEnd w:id="1142"/>
      <w:bookmarkEnd w:id="1143"/>
      <w:bookmarkEnd w:id="1144"/>
    </w:p>
    <w:p w14:paraId="6AAE5CBE" w14:textId="77777777" w:rsidR="00762C1F" w:rsidRPr="00C16931" w:rsidRDefault="00762C1F" w:rsidP="00762C1F">
      <w:pPr>
        <w:tabs>
          <w:tab w:val="left" w:pos="0"/>
        </w:tabs>
        <w:ind w:right="-110"/>
        <w:jc w:val="both"/>
        <w:rPr>
          <w:rFonts w:ascii="Bookman Old Style" w:hAnsi="Bookman Old Style"/>
          <w:snapToGrid w:val="0"/>
          <w:sz w:val="22"/>
          <w:szCs w:val="22"/>
        </w:rPr>
      </w:pPr>
    </w:p>
    <w:p w14:paraId="3E28CC0D" w14:textId="77777777" w:rsidR="00762C1F" w:rsidRPr="00C16931" w:rsidRDefault="00762C1F">
      <w:pPr>
        <w:pStyle w:val="Alfejezet2"/>
      </w:pPr>
      <w:bookmarkStart w:id="1145" w:name="_Toc348710749"/>
      <w:bookmarkStart w:id="1146" w:name="_Toc348891328"/>
      <w:bookmarkStart w:id="1147" w:name="_Toc349117830"/>
      <w:bookmarkStart w:id="1148" w:name="_Toc393217786"/>
      <w:bookmarkStart w:id="1149" w:name="_Toc393218220"/>
      <w:bookmarkStart w:id="1150" w:name="_Toc393220150"/>
      <w:bookmarkStart w:id="1151" w:name="_Toc494807947"/>
      <w:r w:rsidRPr="00C16931">
        <w:t>Tervezési előírások</w:t>
      </w:r>
      <w:bookmarkEnd w:id="1145"/>
      <w:bookmarkEnd w:id="1146"/>
      <w:bookmarkEnd w:id="1147"/>
      <w:bookmarkEnd w:id="1148"/>
      <w:bookmarkEnd w:id="1149"/>
      <w:bookmarkEnd w:id="1150"/>
      <w:bookmarkEnd w:id="1151"/>
    </w:p>
    <w:p w14:paraId="3E28DF32" w14:textId="77777777" w:rsidR="00762C1F" w:rsidRPr="00C16931" w:rsidRDefault="00762C1F" w:rsidP="00762C1F">
      <w:pPr>
        <w:tabs>
          <w:tab w:val="left" w:pos="0"/>
        </w:tabs>
        <w:ind w:right="-110"/>
        <w:jc w:val="both"/>
        <w:rPr>
          <w:rFonts w:ascii="Bookman Old Style" w:hAnsi="Bookman Old Style"/>
          <w:b/>
          <w:snapToGrid w:val="0"/>
          <w:sz w:val="22"/>
          <w:szCs w:val="22"/>
        </w:rPr>
      </w:pPr>
    </w:p>
    <w:p w14:paraId="41075E26"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C16931">
        <w:rPr>
          <w:rFonts w:ascii="Bookman Old Style" w:hAnsi="Bookman Old Style"/>
          <w:spacing w:val="-3"/>
          <w:sz w:val="22"/>
          <w:szCs w:val="22"/>
        </w:rPr>
        <w:t>Az alkalmassági vizsgálatok elvégzése és az ezek alapján kapott értékek figyelembevételével kell a burkolatalap keverékének összetételét, az e-UT 06.03.33</w:t>
      </w:r>
      <w:r w:rsidRPr="00C16931">
        <w:rPr>
          <w:rFonts w:ascii="Bookman Old Style" w:hAnsi="Bookman Old Style"/>
          <w:sz w:val="22"/>
          <w:szCs w:val="22"/>
        </w:rPr>
        <w:t xml:space="preserve"> (</w:t>
      </w:r>
      <w:r w:rsidR="00D53706" w:rsidRPr="00C16931">
        <w:rPr>
          <w:rFonts w:ascii="Bookman Old Style" w:hAnsi="Bookman Old Style"/>
          <w:spacing w:val="-3"/>
          <w:sz w:val="22"/>
          <w:szCs w:val="22"/>
        </w:rPr>
        <w:t>ÚT 2-3.208) Útügyi Műszaki E</w:t>
      </w:r>
      <w:r w:rsidRPr="00C16931">
        <w:rPr>
          <w:rFonts w:ascii="Bookman Old Style" w:hAnsi="Bookman Old Style"/>
          <w:spacing w:val="-3"/>
          <w:sz w:val="22"/>
          <w:szCs w:val="22"/>
        </w:rPr>
        <w:t>lőírás szerint megtervezni.</w:t>
      </w:r>
      <w:r w:rsidR="00EA26E1">
        <w:rPr>
          <w:rFonts w:ascii="Bookman Old Style" w:hAnsi="Bookman Old Style"/>
          <w:spacing w:val="-3"/>
          <w:sz w:val="22"/>
          <w:szCs w:val="22"/>
        </w:rPr>
        <w:t xml:space="preserve"> </w:t>
      </w:r>
      <w:r w:rsidRPr="00C16931">
        <w:rPr>
          <w:rFonts w:ascii="Bookman Old Style" w:hAnsi="Bookman Old Style"/>
          <w:spacing w:val="-3"/>
          <w:sz w:val="22"/>
          <w:szCs w:val="22"/>
        </w:rPr>
        <w:t xml:space="preserve">A megtervezett összetételű beton alkalmasságát az MSZ 4798-1:2004 illetve az MSZ EN 206-1:2002 9.5. fejezetben, és az </w:t>
      </w:r>
      <w:r w:rsidR="005F0CEE" w:rsidRPr="00C16931">
        <w:rPr>
          <w:rFonts w:ascii="Bookman Old Style" w:hAnsi="Bookman Old Style"/>
          <w:spacing w:val="-3"/>
          <w:sz w:val="22"/>
          <w:szCs w:val="22"/>
        </w:rPr>
        <w:t>„</w:t>
      </w:r>
      <w:r w:rsidRPr="00C16931">
        <w:rPr>
          <w:rFonts w:ascii="Bookman Old Style" w:hAnsi="Bookman Old Style"/>
          <w:spacing w:val="-3"/>
          <w:sz w:val="22"/>
          <w:szCs w:val="22"/>
        </w:rPr>
        <w:t>A</w:t>
      </w:r>
      <w:r w:rsidR="005F0CEE" w:rsidRPr="00C16931">
        <w:rPr>
          <w:rFonts w:ascii="Bookman Old Style" w:hAnsi="Bookman Old Style"/>
          <w:spacing w:val="-3"/>
          <w:sz w:val="22"/>
          <w:szCs w:val="22"/>
        </w:rPr>
        <w:t>”</w:t>
      </w:r>
      <w:r w:rsidRPr="00C16931">
        <w:rPr>
          <w:rFonts w:ascii="Bookman Old Style" w:hAnsi="Bookman Old Style"/>
          <w:spacing w:val="-3"/>
          <w:sz w:val="22"/>
          <w:szCs w:val="22"/>
        </w:rPr>
        <w:t xml:space="preserve"> mellékletben kezdeti vizsgálatként előí</w:t>
      </w:r>
      <w:r w:rsidR="00796670" w:rsidRPr="00C16931">
        <w:rPr>
          <w:rFonts w:ascii="Bookman Old Style" w:hAnsi="Bookman Old Style"/>
          <w:spacing w:val="-3"/>
          <w:sz w:val="22"/>
          <w:szCs w:val="22"/>
        </w:rPr>
        <w:t>rtak szerint kell ellenőrizni.</w:t>
      </w:r>
    </w:p>
    <w:p w14:paraId="52B3C19A" w14:textId="77777777" w:rsidR="00762C1F" w:rsidRPr="00C16931" w:rsidRDefault="00762C1F" w:rsidP="00762C1F">
      <w:pPr>
        <w:tabs>
          <w:tab w:val="left" w:pos="-1440"/>
          <w:tab w:val="left" w:pos="-720"/>
          <w:tab w:val="left" w:pos="0"/>
          <w:tab w:val="left" w:pos="1230"/>
          <w:tab w:val="left" w:pos="1718"/>
          <w:tab w:val="left" w:pos="3600"/>
        </w:tabs>
        <w:ind w:right="-110"/>
        <w:jc w:val="both"/>
        <w:rPr>
          <w:rFonts w:ascii="Bookman Old Style" w:hAnsi="Bookman Old Style"/>
          <w:spacing w:val="-3"/>
          <w:sz w:val="22"/>
          <w:szCs w:val="22"/>
        </w:rPr>
      </w:pPr>
    </w:p>
    <w:p w14:paraId="55171D11" w14:textId="77777777" w:rsidR="00762C1F" w:rsidRPr="00C16931" w:rsidRDefault="00762C1F">
      <w:pPr>
        <w:pStyle w:val="Alfejezet2"/>
      </w:pPr>
      <w:bookmarkStart w:id="1152" w:name="_Toc348710750"/>
      <w:bookmarkStart w:id="1153" w:name="_Toc348891329"/>
      <w:bookmarkStart w:id="1154" w:name="_Toc349117831"/>
      <w:bookmarkStart w:id="1155" w:name="_Toc393217787"/>
      <w:bookmarkStart w:id="1156" w:name="_Toc393218221"/>
      <w:bookmarkStart w:id="1157" w:name="_Toc393220151"/>
      <w:bookmarkStart w:id="1158" w:name="_Toc494807948"/>
      <w:r w:rsidRPr="00C16931">
        <w:t>A burkolatalap keverékének előállítása</w:t>
      </w:r>
      <w:bookmarkEnd w:id="1152"/>
      <w:bookmarkEnd w:id="1153"/>
      <w:bookmarkEnd w:id="1154"/>
      <w:bookmarkEnd w:id="1155"/>
      <w:bookmarkEnd w:id="1156"/>
      <w:bookmarkEnd w:id="1157"/>
      <w:bookmarkEnd w:id="1158"/>
    </w:p>
    <w:p w14:paraId="72C2F322"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p>
    <w:p w14:paraId="3BF65703" w14:textId="77777777" w:rsidR="00762C1F" w:rsidRPr="00C16931" w:rsidRDefault="00762C1F" w:rsidP="00762C1F">
      <w:pPr>
        <w:pStyle w:val="Szvegtrzs2"/>
        <w:tabs>
          <w:tab w:val="left" w:pos="-1440"/>
          <w:tab w:val="left" w:pos="-720"/>
          <w:tab w:val="left" w:pos="0"/>
          <w:tab w:val="left" w:pos="1718"/>
          <w:tab w:val="left" w:pos="3600"/>
        </w:tabs>
        <w:spacing w:line="240" w:lineRule="auto"/>
        <w:ind w:right="-108"/>
        <w:jc w:val="both"/>
        <w:rPr>
          <w:rFonts w:ascii="Bookman Old Style" w:hAnsi="Bookman Old Style"/>
          <w:spacing w:val="-3"/>
          <w:sz w:val="22"/>
          <w:szCs w:val="22"/>
        </w:rPr>
      </w:pPr>
      <w:r w:rsidRPr="00C16931">
        <w:rPr>
          <w:rFonts w:ascii="Bookman Old Style" w:hAnsi="Bookman Old Style"/>
          <w:sz w:val="22"/>
          <w:szCs w:val="22"/>
        </w:rPr>
        <w:t xml:space="preserve">Burkolatalap készíthető bármely szemcsés anyagból, amelyek az </w:t>
      </w:r>
      <w:r w:rsidRPr="00C16931">
        <w:rPr>
          <w:rFonts w:ascii="Bookman Old Style" w:hAnsi="Bookman Old Style"/>
          <w:spacing w:val="-3"/>
          <w:sz w:val="22"/>
          <w:szCs w:val="22"/>
        </w:rPr>
        <w:t>e-UT 06.03.33</w:t>
      </w:r>
      <w:r w:rsidR="00D53706" w:rsidRPr="00C16931">
        <w:rPr>
          <w:rFonts w:ascii="Bookman Old Style" w:hAnsi="Bookman Old Style"/>
          <w:sz w:val="22"/>
          <w:szCs w:val="22"/>
        </w:rPr>
        <w:t xml:space="preserve"> (ÚT 2-3.208) Útügyi M</w:t>
      </w:r>
      <w:r w:rsidRPr="00C16931">
        <w:rPr>
          <w:rFonts w:ascii="Bookman Old Style" w:hAnsi="Bookman Old Style"/>
          <w:sz w:val="22"/>
          <w:szCs w:val="22"/>
        </w:rPr>
        <w:t xml:space="preserve">űszaki </w:t>
      </w:r>
      <w:r w:rsidR="00D53706" w:rsidRPr="00C16931">
        <w:rPr>
          <w:rFonts w:ascii="Bookman Old Style" w:hAnsi="Bookman Old Style"/>
          <w:sz w:val="22"/>
          <w:szCs w:val="22"/>
        </w:rPr>
        <w:t>E</w:t>
      </w:r>
      <w:r w:rsidRPr="00C16931">
        <w:rPr>
          <w:rFonts w:ascii="Bookman Old Style" w:hAnsi="Bookman Old Style"/>
          <w:sz w:val="22"/>
          <w:szCs w:val="22"/>
        </w:rPr>
        <w:t>lőírás 5.1.2 pontjában foglalt követelményeknek megfelelnek</w:t>
      </w:r>
      <w:r w:rsidR="00424E7D" w:rsidRPr="00C16931">
        <w:rPr>
          <w:rFonts w:ascii="Bookman Old Style" w:hAnsi="Bookman Old Style"/>
          <w:sz w:val="22"/>
          <w:szCs w:val="22"/>
        </w:rPr>
        <w:t>,</w:t>
      </w:r>
      <w:r w:rsidRPr="00C16931">
        <w:rPr>
          <w:rFonts w:ascii="Bookman Old Style" w:hAnsi="Bookman Old Style"/>
          <w:sz w:val="22"/>
          <w:szCs w:val="22"/>
        </w:rPr>
        <w:t xml:space="preserve"> és az alkalmassági vizsgálattal meghatározottak szerint az előírt minőségi követelményeket teljesítik. A gyártás a </w:t>
      </w:r>
      <w:r w:rsidRPr="00C16931">
        <w:rPr>
          <w:rFonts w:ascii="Bookman Old Style" w:hAnsi="Bookman Old Style"/>
          <w:spacing w:val="-3"/>
          <w:sz w:val="22"/>
          <w:szCs w:val="22"/>
        </w:rPr>
        <w:t>Vállalkozó által összeállított és a Mérnök által elfogadott alkalmassági vizsgálat és gyártástechnológiai utasítás alapján történhet.</w:t>
      </w:r>
    </w:p>
    <w:p w14:paraId="7474EB13" w14:textId="77777777" w:rsidR="00762C1F" w:rsidRPr="00C16931" w:rsidRDefault="00762C1F" w:rsidP="00762C1F">
      <w:pPr>
        <w:pStyle w:val="Szvegtrzs2"/>
        <w:tabs>
          <w:tab w:val="left" w:pos="-1440"/>
          <w:tab w:val="left" w:pos="-720"/>
          <w:tab w:val="left" w:pos="0"/>
          <w:tab w:val="left" w:pos="1718"/>
          <w:tab w:val="left" w:pos="3600"/>
        </w:tabs>
        <w:spacing w:line="240" w:lineRule="auto"/>
        <w:ind w:right="-108"/>
        <w:jc w:val="both"/>
        <w:rPr>
          <w:rFonts w:ascii="Bookman Old Style" w:hAnsi="Bookman Old Style"/>
          <w:spacing w:val="-3"/>
          <w:sz w:val="22"/>
          <w:szCs w:val="22"/>
        </w:rPr>
      </w:pPr>
      <w:r w:rsidRPr="00C16931">
        <w:rPr>
          <w:rFonts w:ascii="Bookman Old Style" w:hAnsi="Bookman Old Style"/>
          <w:spacing w:val="-3"/>
          <w:sz w:val="22"/>
          <w:szCs w:val="22"/>
        </w:rPr>
        <w:t>A betonkeverő telepnek meg kell felelnie az MSZ 4798-1:2004 szabvány vonatkozó előírásainak.</w:t>
      </w:r>
    </w:p>
    <w:p w14:paraId="446B21B3" w14:textId="77777777" w:rsidR="00762C1F" w:rsidRPr="00C16931" w:rsidRDefault="00762C1F" w:rsidP="00762C1F">
      <w:pPr>
        <w:pStyle w:val="Szvegtrzs2"/>
        <w:tabs>
          <w:tab w:val="left" w:pos="-1440"/>
          <w:tab w:val="left" w:pos="-720"/>
          <w:tab w:val="left" w:pos="0"/>
          <w:tab w:val="left" w:pos="1718"/>
          <w:tab w:val="left" w:pos="3600"/>
        </w:tabs>
        <w:spacing w:line="240" w:lineRule="auto"/>
        <w:ind w:right="-108"/>
        <w:jc w:val="both"/>
        <w:rPr>
          <w:rFonts w:ascii="Bookman Old Style" w:hAnsi="Bookman Old Style"/>
          <w:spacing w:val="-3"/>
          <w:sz w:val="22"/>
          <w:szCs w:val="22"/>
        </w:rPr>
      </w:pPr>
      <w:r w:rsidRPr="00C16931">
        <w:rPr>
          <w:rFonts w:ascii="Bookman Old Style" w:hAnsi="Bookman Old Style"/>
          <w:spacing w:val="-3"/>
          <w:sz w:val="22"/>
          <w:szCs w:val="22"/>
        </w:rPr>
        <w:t>A cement feleljen meg az e-UT 06.03.33</w:t>
      </w:r>
      <w:r w:rsidRPr="00C16931">
        <w:rPr>
          <w:rFonts w:ascii="Bookman Old Style" w:hAnsi="Bookman Old Style"/>
          <w:sz w:val="22"/>
          <w:szCs w:val="22"/>
        </w:rPr>
        <w:t xml:space="preserve"> (</w:t>
      </w:r>
      <w:r w:rsidR="00424E7D" w:rsidRPr="00C16931">
        <w:rPr>
          <w:rFonts w:ascii="Bookman Old Style" w:hAnsi="Bookman Old Style"/>
          <w:spacing w:val="-3"/>
          <w:sz w:val="22"/>
          <w:szCs w:val="22"/>
        </w:rPr>
        <w:t>ÚT 2-3.208)</w:t>
      </w:r>
      <w:r w:rsidRPr="00C16931">
        <w:rPr>
          <w:rFonts w:ascii="Bookman Old Style" w:hAnsi="Bookman Old Style"/>
          <w:spacing w:val="-3"/>
          <w:sz w:val="22"/>
          <w:szCs w:val="22"/>
        </w:rPr>
        <w:t xml:space="preserve"> 5.1.1 pontjában foglaltaknak.</w:t>
      </w:r>
    </w:p>
    <w:p w14:paraId="5CF8BC26" w14:textId="77777777" w:rsidR="00762C1F" w:rsidRPr="00C16931" w:rsidRDefault="00762C1F" w:rsidP="00762C1F">
      <w:pPr>
        <w:pStyle w:val="Szvegtrzs2"/>
        <w:tabs>
          <w:tab w:val="left" w:pos="-1440"/>
          <w:tab w:val="left" w:pos="-720"/>
          <w:tab w:val="left" w:pos="0"/>
          <w:tab w:val="left" w:pos="1718"/>
          <w:tab w:val="left" w:pos="3600"/>
        </w:tabs>
        <w:spacing w:line="240" w:lineRule="auto"/>
        <w:ind w:right="-108"/>
        <w:jc w:val="both"/>
        <w:rPr>
          <w:rFonts w:ascii="Bookman Old Style" w:hAnsi="Bookman Old Style"/>
          <w:spacing w:val="-3"/>
          <w:sz w:val="22"/>
          <w:szCs w:val="22"/>
        </w:rPr>
      </w:pPr>
      <w:r w:rsidRPr="00C16931">
        <w:rPr>
          <w:rFonts w:ascii="Bookman Old Style" w:hAnsi="Bookman Old Style"/>
          <w:spacing w:val="-3"/>
          <w:sz w:val="22"/>
          <w:szCs w:val="22"/>
        </w:rPr>
        <w:t>Az adalékszerek, a kiegészítő anyagok és a víz feleljen meg az e-UT 06.03.33</w:t>
      </w:r>
      <w:r w:rsidRPr="00C16931">
        <w:rPr>
          <w:rFonts w:ascii="Bookman Old Style" w:hAnsi="Bookman Old Style"/>
          <w:sz w:val="22"/>
          <w:szCs w:val="22"/>
        </w:rPr>
        <w:t xml:space="preserve"> (</w:t>
      </w:r>
      <w:r w:rsidR="00424E7D" w:rsidRPr="00C16931">
        <w:rPr>
          <w:rFonts w:ascii="Bookman Old Style" w:hAnsi="Bookman Old Style"/>
          <w:spacing w:val="-3"/>
          <w:sz w:val="22"/>
          <w:szCs w:val="22"/>
        </w:rPr>
        <w:t>ÚT 2-3.208)</w:t>
      </w:r>
      <w:r w:rsidRPr="00C16931">
        <w:rPr>
          <w:rFonts w:ascii="Bookman Old Style" w:hAnsi="Bookman Old Style"/>
          <w:spacing w:val="-3"/>
          <w:sz w:val="22"/>
          <w:szCs w:val="22"/>
        </w:rPr>
        <w:t xml:space="preserve"> 5.1. pontjában foglaltaknak.</w:t>
      </w:r>
    </w:p>
    <w:p w14:paraId="4D56DBC4"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p>
    <w:p w14:paraId="1839BF81"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C16931">
        <w:rPr>
          <w:rFonts w:ascii="Bookman Old Style" w:hAnsi="Bookman Old Style"/>
          <w:spacing w:val="-3"/>
          <w:sz w:val="22"/>
          <w:szCs w:val="22"/>
        </w:rPr>
        <w:t>A burkolatalap keverékének szállítását úgy kell megszervezni, hogy a keverék bedolgozását a kötőanyag kötésének megkezdéséig be lehessen fejezni. A szállítás alatt a keverék nem osztályozódhat</w:t>
      </w:r>
      <w:r w:rsidR="00424E7D" w:rsidRPr="00C16931">
        <w:rPr>
          <w:rFonts w:ascii="Bookman Old Style" w:hAnsi="Bookman Old Style"/>
          <w:spacing w:val="-3"/>
          <w:sz w:val="22"/>
          <w:szCs w:val="22"/>
        </w:rPr>
        <w:t>,</w:t>
      </w:r>
      <w:r w:rsidRPr="00C16931">
        <w:rPr>
          <w:rFonts w:ascii="Bookman Old Style" w:hAnsi="Bookman Old Style"/>
          <w:spacing w:val="-3"/>
          <w:sz w:val="22"/>
          <w:szCs w:val="22"/>
        </w:rPr>
        <w:t xml:space="preserve"> és a száradástól a szállító jármű ponyvázásával meg kell óvni.</w:t>
      </w:r>
    </w:p>
    <w:p w14:paraId="7A746E68" w14:textId="77777777" w:rsidR="00762C1F" w:rsidRPr="00C16931" w:rsidRDefault="00762C1F" w:rsidP="00762C1F">
      <w:pPr>
        <w:tabs>
          <w:tab w:val="left" w:pos="-1440"/>
          <w:tab w:val="left" w:pos="-720"/>
          <w:tab w:val="left" w:pos="0"/>
          <w:tab w:val="left" w:pos="1230"/>
          <w:tab w:val="left" w:pos="1718"/>
          <w:tab w:val="left" w:pos="3600"/>
        </w:tabs>
        <w:ind w:right="-110"/>
        <w:jc w:val="both"/>
        <w:rPr>
          <w:rFonts w:ascii="Bookman Old Style" w:hAnsi="Bookman Old Style"/>
          <w:spacing w:val="-3"/>
          <w:sz w:val="22"/>
          <w:szCs w:val="22"/>
        </w:rPr>
      </w:pPr>
    </w:p>
    <w:p w14:paraId="5FBC94F9" w14:textId="77777777" w:rsidR="00762C1F" w:rsidRPr="00C16931" w:rsidRDefault="00762C1F">
      <w:pPr>
        <w:pStyle w:val="Alfejezet2"/>
      </w:pPr>
      <w:bookmarkStart w:id="1159" w:name="_Toc348710751"/>
      <w:bookmarkStart w:id="1160" w:name="_Toc348891330"/>
      <w:bookmarkStart w:id="1161" w:name="_Toc349117832"/>
      <w:bookmarkStart w:id="1162" w:name="_Toc393217788"/>
      <w:bookmarkStart w:id="1163" w:name="_Toc393218222"/>
      <w:bookmarkStart w:id="1164" w:name="_Toc393220152"/>
      <w:bookmarkStart w:id="1165" w:name="_Toc494807949"/>
      <w:r w:rsidRPr="00C16931">
        <w:t>A burkolatalap beépítésének feltételei</w:t>
      </w:r>
      <w:bookmarkEnd w:id="1159"/>
      <w:bookmarkEnd w:id="1160"/>
      <w:bookmarkEnd w:id="1161"/>
      <w:bookmarkEnd w:id="1162"/>
      <w:bookmarkEnd w:id="1163"/>
      <w:bookmarkEnd w:id="1164"/>
      <w:bookmarkEnd w:id="1165"/>
    </w:p>
    <w:p w14:paraId="60AC04C6" w14:textId="77777777" w:rsidR="00762C1F" w:rsidRPr="00C16931" w:rsidRDefault="00762C1F" w:rsidP="00762C1F">
      <w:pPr>
        <w:tabs>
          <w:tab w:val="left" w:pos="-1440"/>
          <w:tab w:val="left" w:pos="-720"/>
          <w:tab w:val="left" w:pos="0"/>
          <w:tab w:val="left" w:pos="1230"/>
          <w:tab w:val="left" w:pos="1718"/>
          <w:tab w:val="left" w:pos="3600"/>
        </w:tabs>
        <w:ind w:left="1230" w:right="-110" w:hanging="1230"/>
        <w:jc w:val="both"/>
        <w:rPr>
          <w:rFonts w:ascii="Bookman Old Style" w:hAnsi="Bookman Old Style"/>
          <w:b/>
          <w:spacing w:val="-3"/>
          <w:sz w:val="22"/>
          <w:szCs w:val="22"/>
        </w:rPr>
      </w:pPr>
    </w:p>
    <w:p w14:paraId="4240047C"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C16931">
        <w:rPr>
          <w:rFonts w:ascii="Bookman Old Style" w:hAnsi="Bookman Old Style"/>
          <w:b/>
          <w:spacing w:val="-3"/>
          <w:sz w:val="22"/>
          <w:szCs w:val="22"/>
        </w:rPr>
        <w:t>Előfeltételek</w:t>
      </w:r>
    </w:p>
    <w:p w14:paraId="2CF8D9BF"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p>
    <w:p w14:paraId="61C63FEA"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C16931">
        <w:rPr>
          <w:rFonts w:ascii="Bookman Old Style" w:hAnsi="Bookman Old Style"/>
          <w:spacing w:val="-3"/>
          <w:sz w:val="22"/>
          <w:szCs w:val="22"/>
        </w:rPr>
        <w:t>A beton burkolatalap alatti rétegeknek mindenben ki kell elégíteni</w:t>
      </w:r>
      <w:r w:rsidR="00424E7D" w:rsidRPr="00C16931">
        <w:rPr>
          <w:rFonts w:ascii="Bookman Old Style" w:hAnsi="Bookman Old Style"/>
          <w:spacing w:val="-3"/>
          <w:sz w:val="22"/>
          <w:szCs w:val="22"/>
        </w:rPr>
        <w:t>ük</w:t>
      </w:r>
      <w:r w:rsidRPr="00C16931">
        <w:rPr>
          <w:rFonts w:ascii="Bookman Old Style" w:hAnsi="Bookman Old Style"/>
          <w:spacing w:val="-3"/>
          <w:sz w:val="22"/>
          <w:szCs w:val="22"/>
        </w:rPr>
        <w:t xml:space="preserve"> a jelen Műszaki Előírás</w:t>
      </w:r>
      <w:r w:rsidR="00D53706" w:rsidRPr="00C16931">
        <w:rPr>
          <w:rFonts w:ascii="Bookman Old Style" w:hAnsi="Bookman Old Style"/>
          <w:spacing w:val="-3"/>
          <w:sz w:val="22"/>
          <w:szCs w:val="22"/>
        </w:rPr>
        <w:t>ok</w:t>
      </w:r>
      <w:r w:rsidRPr="00C16931">
        <w:rPr>
          <w:rFonts w:ascii="Bookman Old Style" w:hAnsi="Bookman Old Style"/>
          <w:spacing w:val="-3"/>
          <w:sz w:val="22"/>
          <w:szCs w:val="22"/>
        </w:rPr>
        <w:t xml:space="preserve"> vonatkozó előírásait, közvetlenül a ráépítést megelőzően is. A beton burkolatalap csak minősített földműre, ill</w:t>
      </w:r>
      <w:r w:rsidR="00A31437" w:rsidRPr="00C16931">
        <w:rPr>
          <w:rFonts w:ascii="Bookman Old Style" w:hAnsi="Bookman Old Style"/>
          <w:spacing w:val="-3"/>
          <w:sz w:val="22"/>
          <w:szCs w:val="22"/>
        </w:rPr>
        <w:t>etve</w:t>
      </w:r>
      <w:r w:rsidRPr="00C16931">
        <w:rPr>
          <w:rFonts w:ascii="Bookman Old Style" w:hAnsi="Bookman Old Style"/>
          <w:spacing w:val="-3"/>
          <w:sz w:val="22"/>
          <w:szCs w:val="22"/>
        </w:rPr>
        <w:t xml:space="preserve"> alsó alaprétegre építhető.</w:t>
      </w:r>
    </w:p>
    <w:p w14:paraId="0D8ED172"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p>
    <w:p w14:paraId="3B05C94C"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C16931">
        <w:rPr>
          <w:rFonts w:ascii="Bookman Old Style" w:hAnsi="Bookman Old Style"/>
          <w:spacing w:val="-3"/>
          <w:sz w:val="22"/>
          <w:szCs w:val="22"/>
        </w:rPr>
        <w:t>A burkolat</w:t>
      </w:r>
      <w:r w:rsidR="00EA26E1">
        <w:rPr>
          <w:rFonts w:ascii="Bookman Old Style" w:hAnsi="Bookman Old Style"/>
          <w:spacing w:val="-3"/>
          <w:sz w:val="22"/>
          <w:szCs w:val="22"/>
        </w:rPr>
        <w:t xml:space="preserve"> </w:t>
      </w:r>
      <w:r w:rsidRPr="00C16931">
        <w:rPr>
          <w:rFonts w:ascii="Bookman Old Style" w:hAnsi="Bookman Old Style"/>
          <w:spacing w:val="-3"/>
          <w:sz w:val="22"/>
          <w:szCs w:val="22"/>
        </w:rPr>
        <w:t>alapréteg építésének megkezdése előtt a fogadóréteg esetleges teherbírási, oldalesési, pályaszint, víztelenítési és egyéb hibákat ki kell javítani.</w:t>
      </w:r>
    </w:p>
    <w:p w14:paraId="68083C01"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p>
    <w:p w14:paraId="1EF2D293"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C16931">
        <w:rPr>
          <w:rFonts w:ascii="Bookman Old Style" w:hAnsi="Bookman Old Style"/>
          <w:spacing w:val="-3"/>
          <w:sz w:val="22"/>
          <w:szCs w:val="22"/>
        </w:rPr>
        <w:t xml:space="preserve">A Vállalkozó alkalmassági vizsgálatot és </w:t>
      </w:r>
      <w:r w:rsidR="00287E45" w:rsidRPr="00C16931">
        <w:rPr>
          <w:rFonts w:ascii="Bookman Old Style" w:hAnsi="Bookman Old Style"/>
          <w:spacing w:val="-3"/>
          <w:sz w:val="22"/>
          <w:szCs w:val="22"/>
        </w:rPr>
        <w:t>Technológiai U</w:t>
      </w:r>
      <w:r w:rsidRPr="00C16931">
        <w:rPr>
          <w:rFonts w:ascii="Bookman Old Style" w:hAnsi="Bookman Old Style"/>
          <w:spacing w:val="-3"/>
          <w:sz w:val="22"/>
          <w:szCs w:val="22"/>
        </w:rPr>
        <w:t>tasítást köteles készíteni a Műszaki Előírás</w:t>
      </w:r>
      <w:r w:rsidR="00D53706" w:rsidRPr="00C16931">
        <w:rPr>
          <w:rFonts w:ascii="Bookman Old Style" w:hAnsi="Bookman Old Style"/>
          <w:spacing w:val="-3"/>
          <w:sz w:val="22"/>
          <w:szCs w:val="22"/>
        </w:rPr>
        <w:t>ok</w:t>
      </w:r>
      <w:r w:rsidRPr="00C16931">
        <w:rPr>
          <w:rFonts w:ascii="Bookman Old Style" w:hAnsi="Bookman Old Style"/>
          <w:spacing w:val="-3"/>
          <w:sz w:val="22"/>
          <w:szCs w:val="22"/>
        </w:rPr>
        <w:t xml:space="preserve">ban rögzítettek szerint, amelyet a beépítés tervezett megkezdését megelőzően legalább 14 nappal tartozik a Mérnöknek felülvizsgálat és jóváhagyás </w:t>
      </w:r>
      <w:r w:rsidRPr="00C16931">
        <w:rPr>
          <w:rFonts w:ascii="Bookman Old Style" w:hAnsi="Bookman Old Style"/>
          <w:spacing w:val="-3"/>
          <w:sz w:val="22"/>
          <w:szCs w:val="22"/>
        </w:rPr>
        <w:lastRenderedPageBreak/>
        <w:t>céljából átadni. A Mérnök</w:t>
      </w:r>
      <w:r w:rsidR="00EA26E1">
        <w:rPr>
          <w:rFonts w:ascii="Bookman Old Style" w:hAnsi="Bookman Old Style"/>
          <w:spacing w:val="-3"/>
          <w:sz w:val="22"/>
          <w:szCs w:val="22"/>
        </w:rPr>
        <w:t xml:space="preserve"> </w:t>
      </w:r>
      <w:r w:rsidRPr="00C16931">
        <w:rPr>
          <w:rFonts w:ascii="Bookman Old Style" w:hAnsi="Bookman Old Style"/>
          <w:spacing w:val="-3"/>
          <w:sz w:val="22"/>
          <w:szCs w:val="22"/>
        </w:rPr>
        <w:t>tartozik észrevételeit, illetve a próba szakasz építéséhez az előzetes hozzájárulását a kézhezvételtől számított 8 napon belül megadni.</w:t>
      </w:r>
    </w:p>
    <w:p w14:paraId="64850D91" w14:textId="77777777" w:rsidR="00762C1F" w:rsidRPr="00C16931" w:rsidRDefault="00762C1F" w:rsidP="00762C1F">
      <w:pPr>
        <w:jc w:val="both"/>
        <w:rPr>
          <w:rFonts w:ascii="Bookman Old Style" w:hAnsi="Bookman Old Style"/>
          <w:spacing w:val="-3"/>
          <w:sz w:val="22"/>
          <w:szCs w:val="22"/>
        </w:rPr>
      </w:pPr>
    </w:p>
    <w:p w14:paraId="5F666E68" w14:textId="77777777" w:rsidR="00762C1F" w:rsidRPr="00C16931" w:rsidRDefault="00762C1F" w:rsidP="00762C1F">
      <w:pPr>
        <w:jc w:val="both"/>
        <w:rPr>
          <w:rFonts w:ascii="Bookman Old Style" w:hAnsi="Bookman Old Style"/>
          <w:spacing w:val="-3"/>
          <w:sz w:val="22"/>
          <w:szCs w:val="22"/>
        </w:rPr>
      </w:pPr>
      <w:r w:rsidRPr="00C16931">
        <w:rPr>
          <w:rFonts w:ascii="Bookman Old Style" w:hAnsi="Bookman Old Style"/>
          <w:spacing w:val="-3"/>
          <w:sz w:val="22"/>
          <w:szCs w:val="22"/>
        </w:rPr>
        <w:t xml:space="preserve">Gyorsforgalmi út építésénél a keverékgyártás véglegesítésének, az üzemszerű gyártásnak előfeltétele egy 100 méter hosszú, a teljes beépítési technológiát reprezentáló "próba szakasz" megépítése és minőségének kiértékelése. A Mérnök a keverék összetételt csak az előírásokat mindenben kielégítő eredmény esetén </w:t>
      </w:r>
      <w:r w:rsidR="00424E7D" w:rsidRPr="00C16931">
        <w:rPr>
          <w:rFonts w:ascii="Bookman Old Style" w:hAnsi="Bookman Old Style"/>
          <w:spacing w:val="-3"/>
          <w:sz w:val="22"/>
          <w:szCs w:val="22"/>
        </w:rPr>
        <w:t xml:space="preserve">hagyja </w:t>
      </w:r>
      <w:r w:rsidRPr="00C16931">
        <w:rPr>
          <w:rFonts w:ascii="Bookman Old Style" w:hAnsi="Bookman Old Style"/>
          <w:spacing w:val="-3"/>
          <w:sz w:val="22"/>
          <w:szCs w:val="22"/>
        </w:rPr>
        <w:t>jóvá.</w:t>
      </w:r>
    </w:p>
    <w:p w14:paraId="77A679D9"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p>
    <w:p w14:paraId="489D7384"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C16931">
        <w:rPr>
          <w:rFonts w:ascii="Bookman Old Style" w:hAnsi="Bookman Old Style"/>
          <w:spacing w:val="-3"/>
          <w:sz w:val="22"/>
          <w:szCs w:val="22"/>
        </w:rPr>
        <w:t>A Mérnök jóváhagyása nélkül a beépítés nem kezdhető el.</w:t>
      </w:r>
    </w:p>
    <w:p w14:paraId="5B656831"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b/>
          <w:sz w:val="22"/>
          <w:szCs w:val="22"/>
        </w:rPr>
      </w:pPr>
    </w:p>
    <w:p w14:paraId="5C5B0673"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b/>
          <w:spacing w:val="-3"/>
          <w:sz w:val="22"/>
          <w:szCs w:val="22"/>
        </w:rPr>
      </w:pPr>
      <w:r w:rsidRPr="00C16931">
        <w:rPr>
          <w:rFonts w:ascii="Bookman Old Style" w:hAnsi="Bookman Old Style"/>
          <w:b/>
          <w:spacing w:val="-3"/>
          <w:sz w:val="22"/>
          <w:szCs w:val="22"/>
        </w:rPr>
        <w:t>Beépítési feltételek</w:t>
      </w:r>
    </w:p>
    <w:p w14:paraId="2B136423"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p>
    <w:p w14:paraId="21F55DF2"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C16931">
        <w:rPr>
          <w:rFonts w:ascii="Bookman Old Style" w:hAnsi="Bookman Old Style"/>
          <w:spacing w:val="-3"/>
          <w:sz w:val="22"/>
          <w:szCs w:val="22"/>
        </w:rPr>
        <w:t>A beépítési vastagságot az e-UT 06.03.33</w:t>
      </w:r>
      <w:r w:rsidRPr="00C16931">
        <w:rPr>
          <w:rFonts w:ascii="Bookman Old Style" w:hAnsi="Bookman Old Style"/>
          <w:sz w:val="22"/>
          <w:szCs w:val="22"/>
        </w:rPr>
        <w:t xml:space="preserve"> (</w:t>
      </w:r>
      <w:r w:rsidRPr="00C16931">
        <w:rPr>
          <w:rFonts w:ascii="Bookman Old Style" w:hAnsi="Bookman Old Style"/>
          <w:spacing w:val="-3"/>
          <w:sz w:val="22"/>
          <w:szCs w:val="22"/>
        </w:rPr>
        <w:t>ÚT 2-3.208), 4.2 pontja alapján kell meghatározni.</w:t>
      </w:r>
    </w:p>
    <w:p w14:paraId="5D21CE7A"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C16931">
        <w:rPr>
          <w:rFonts w:ascii="Bookman Old Style" w:hAnsi="Bookman Old Style"/>
          <w:spacing w:val="-3"/>
          <w:sz w:val="22"/>
          <w:szCs w:val="22"/>
        </w:rPr>
        <w:t>A burkolat alapréteget a burkolattal megegyező oldalesésben és a keresztmetszet mentén lehetőleg azonos vastagságban kell megtervezni, indokolt esetben azonban ettől el lehet térni.</w:t>
      </w:r>
    </w:p>
    <w:p w14:paraId="74FAF5AF"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C16931">
        <w:rPr>
          <w:rFonts w:ascii="Bookman Old Style" w:hAnsi="Bookman Old Style"/>
          <w:spacing w:val="-3"/>
          <w:sz w:val="22"/>
          <w:szCs w:val="22"/>
        </w:rPr>
        <w:t>A szegélyek közötti burkolatalapnak a szegéllyel, illetve a szegélyalappal közvetle</w:t>
      </w:r>
      <w:r w:rsidR="00F052F8" w:rsidRPr="00C16931">
        <w:rPr>
          <w:rFonts w:ascii="Bookman Old Style" w:hAnsi="Bookman Old Style"/>
          <w:spacing w:val="-3"/>
          <w:sz w:val="22"/>
          <w:szCs w:val="22"/>
        </w:rPr>
        <w:t>nül érintkeznie kell.</w:t>
      </w:r>
    </w:p>
    <w:p w14:paraId="5AB032D5" w14:textId="77777777" w:rsidR="00F052F8" w:rsidRPr="00C16931" w:rsidRDefault="00F052F8"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p>
    <w:p w14:paraId="349B03C0"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C16931">
        <w:rPr>
          <w:rFonts w:ascii="Bookman Old Style" w:hAnsi="Bookman Old Style"/>
          <w:spacing w:val="-3"/>
          <w:sz w:val="22"/>
          <w:szCs w:val="22"/>
        </w:rPr>
        <w:t>Burkolatalap csapadékos időben nem építhető. Ha a burkolatalap váratlan csapadék következtében elnedvesedik, az elnedvesedett és a kötőanyag nélküli részeket ki kell cserélni.</w:t>
      </w:r>
    </w:p>
    <w:p w14:paraId="39EBA595"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C16931">
        <w:rPr>
          <w:rFonts w:ascii="Bookman Old Style" w:hAnsi="Bookman Old Style"/>
          <w:spacing w:val="-3"/>
          <w:sz w:val="22"/>
          <w:szCs w:val="22"/>
        </w:rPr>
        <w:t>A beton burkolat alapokat csak olyan léghőmérsékletű időszakban szabad építeni, amikor a kötési folyamatot kár nem éri.</w:t>
      </w:r>
    </w:p>
    <w:p w14:paraId="203C0DE3"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C16931">
        <w:rPr>
          <w:rFonts w:ascii="Bookman Old Style" w:hAnsi="Bookman Old Style"/>
          <w:spacing w:val="-3"/>
          <w:sz w:val="22"/>
          <w:szCs w:val="22"/>
        </w:rPr>
        <w:t>+5 °C alatti és +30 °C feletti hőmérséklet esetén cementtel stabilizált alap építése nem megengedett. +10 °C alatti beépítésnél „A” típusú cementet kell használni.</w:t>
      </w:r>
    </w:p>
    <w:p w14:paraId="3AED7F41"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C16931">
        <w:rPr>
          <w:rFonts w:ascii="Bookman Old Style" w:hAnsi="Bookman Old Style"/>
          <w:spacing w:val="-3"/>
          <w:sz w:val="22"/>
          <w:szCs w:val="22"/>
        </w:rPr>
        <w:t>Amennyiben az építéskor és a szilárdulási folyamat kezdetekor (első 3 nap) az időjárás a réteg "kiszáradását" ("elégését") illetve fagyását okozhatja, a szerkezeti réteget meg kell védeni a káros hatásoktól, aminek módját a Vállalkozó a Technológiai Utasításban köteles jóváhagyásra a Mérnöknek átadni.</w:t>
      </w:r>
    </w:p>
    <w:p w14:paraId="4437A685"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C16931">
        <w:rPr>
          <w:rFonts w:ascii="Bookman Old Style" w:hAnsi="Bookman Old Style"/>
          <w:spacing w:val="-3"/>
          <w:sz w:val="22"/>
          <w:szCs w:val="22"/>
        </w:rPr>
        <w:t>A burkolatalap építéshez szükséges géplánc leírását, különös tekintettel a szükséges hengerjárat számokra, a csatlakozások, munkahézagok és szélek kialakítá</w:t>
      </w:r>
      <w:r w:rsidR="00287E45" w:rsidRPr="00C16931">
        <w:rPr>
          <w:rFonts w:ascii="Bookman Old Style" w:hAnsi="Bookman Old Style"/>
          <w:spacing w:val="-3"/>
          <w:sz w:val="22"/>
          <w:szCs w:val="22"/>
        </w:rPr>
        <w:t>sának módját a részletes Technológiai U</w:t>
      </w:r>
      <w:r w:rsidRPr="00C16931">
        <w:rPr>
          <w:rFonts w:ascii="Bookman Old Style" w:hAnsi="Bookman Old Style"/>
          <w:spacing w:val="-3"/>
          <w:sz w:val="22"/>
          <w:szCs w:val="22"/>
        </w:rPr>
        <w:t>tasításban rögzíteni kell.</w:t>
      </w:r>
    </w:p>
    <w:p w14:paraId="25FC2837" w14:textId="77777777" w:rsidR="00762C1F" w:rsidRPr="00C16931" w:rsidRDefault="00762C1F" w:rsidP="00762C1F">
      <w:pPr>
        <w:tabs>
          <w:tab w:val="left" w:pos="-1440"/>
          <w:tab w:val="left" w:pos="-720"/>
          <w:tab w:val="left" w:pos="0"/>
          <w:tab w:val="left" w:pos="720"/>
          <w:tab w:val="left" w:pos="1260"/>
          <w:tab w:val="left" w:pos="1440"/>
          <w:tab w:val="left" w:pos="3600"/>
        </w:tabs>
        <w:ind w:right="-110"/>
        <w:jc w:val="both"/>
        <w:rPr>
          <w:rFonts w:ascii="Bookman Old Style" w:hAnsi="Bookman Old Style"/>
          <w:b/>
          <w:spacing w:val="-3"/>
          <w:sz w:val="22"/>
          <w:szCs w:val="22"/>
        </w:rPr>
      </w:pPr>
    </w:p>
    <w:p w14:paraId="559F8F09" w14:textId="77777777" w:rsidR="00762C1F" w:rsidRPr="00C16931" w:rsidRDefault="00762C1F" w:rsidP="009D5681">
      <w:pPr>
        <w:pStyle w:val="Cmsor1"/>
      </w:pPr>
      <w:bookmarkStart w:id="1166" w:name="_Toc348710752"/>
      <w:bookmarkStart w:id="1167" w:name="_Toc348891331"/>
      <w:bookmarkStart w:id="1168" w:name="_Toc349117833"/>
      <w:bookmarkStart w:id="1169" w:name="_Toc393217789"/>
      <w:bookmarkStart w:id="1170" w:name="_Toc393218223"/>
      <w:bookmarkStart w:id="1171" w:name="_Toc393220153"/>
      <w:bookmarkStart w:id="1172" w:name="_Toc494807950"/>
      <w:r w:rsidRPr="00C16931">
        <w:t>A beépített burkolatalap</w:t>
      </w:r>
      <w:bookmarkEnd w:id="1166"/>
      <w:bookmarkEnd w:id="1167"/>
      <w:bookmarkEnd w:id="1168"/>
      <w:bookmarkEnd w:id="1169"/>
      <w:bookmarkEnd w:id="1170"/>
      <w:bookmarkEnd w:id="1171"/>
      <w:bookmarkEnd w:id="1172"/>
    </w:p>
    <w:p w14:paraId="653F29EE" w14:textId="77777777" w:rsidR="00762C1F" w:rsidRPr="00C16931" w:rsidRDefault="00762C1F" w:rsidP="00762C1F">
      <w:pPr>
        <w:tabs>
          <w:tab w:val="left" w:pos="-1440"/>
          <w:tab w:val="left" w:pos="-720"/>
          <w:tab w:val="left" w:pos="0"/>
          <w:tab w:val="left" w:pos="2145"/>
        </w:tabs>
        <w:ind w:right="-110" w:firstLine="360"/>
        <w:jc w:val="both"/>
        <w:rPr>
          <w:rFonts w:ascii="Bookman Old Style" w:hAnsi="Bookman Old Style"/>
          <w:b/>
          <w:spacing w:val="-3"/>
          <w:sz w:val="22"/>
          <w:szCs w:val="22"/>
        </w:rPr>
      </w:pPr>
    </w:p>
    <w:p w14:paraId="43386B40" w14:textId="77777777" w:rsidR="00762C1F" w:rsidRPr="00C16931" w:rsidRDefault="00762C1F">
      <w:pPr>
        <w:pStyle w:val="Alfejezet2"/>
      </w:pPr>
      <w:bookmarkStart w:id="1173" w:name="_Toc348710753"/>
      <w:bookmarkStart w:id="1174" w:name="_Toc348891332"/>
      <w:bookmarkStart w:id="1175" w:name="_Toc349117834"/>
      <w:bookmarkStart w:id="1176" w:name="_Toc393217790"/>
      <w:bookmarkStart w:id="1177" w:name="_Toc393218224"/>
      <w:bookmarkStart w:id="1178" w:name="_Toc393220154"/>
      <w:bookmarkStart w:id="1179" w:name="_Toc494807951"/>
      <w:r w:rsidRPr="00C16931">
        <w:t>A beépített burkolatalap utókezelése, feszültségmentesítése</w:t>
      </w:r>
      <w:bookmarkEnd w:id="1173"/>
      <w:bookmarkEnd w:id="1174"/>
      <w:bookmarkEnd w:id="1175"/>
      <w:bookmarkEnd w:id="1176"/>
      <w:bookmarkEnd w:id="1177"/>
      <w:bookmarkEnd w:id="1178"/>
      <w:bookmarkEnd w:id="1179"/>
    </w:p>
    <w:p w14:paraId="66773D48"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p>
    <w:p w14:paraId="0776D47E"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C16931">
        <w:rPr>
          <w:rFonts w:ascii="Bookman Old Style" w:hAnsi="Bookman Old Style"/>
          <w:spacing w:val="-3"/>
          <w:sz w:val="22"/>
          <w:szCs w:val="22"/>
        </w:rPr>
        <w:t>A</w:t>
      </w:r>
      <w:r w:rsidR="00AA6AE7" w:rsidRPr="00C16931">
        <w:rPr>
          <w:rFonts w:ascii="Bookman Old Style" w:hAnsi="Bookman Old Style"/>
          <w:spacing w:val="-3"/>
          <w:sz w:val="22"/>
          <w:szCs w:val="22"/>
        </w:rPr>
        <w:t>z</w:t>
      </w:r>
      <w:r w:rsidRPr="00C16931">
        <w:rPr>
          <w:rFonts w:ascii="Bookman Old Style" w:hAnsi="Bookman Old Style"/>
          <w:spacing w:val="-3"/>
          <w:sz w:val="22"/>
          <w:szCs w:val="22"/>
        </w:rPr>
        <w:t xml:space="preserve"> utókezelést a Mérnök</w:t>
      </w:r>
      <w:r w:rsidR="00287E45" w:rsidRPr="00C16931">
        <w:rPr>
          <w:rFonts w:ascii="Bookman Old Style" w:hAnsi="Bookman Old Style"/>
          <w:spacing w:val="-3"/>
          <w:sz w:val="22"/>
          <w:szCs w:val="22"/>
        </w:rPr>
        <w:t xml:space="preserve"> által jóváhagyott Technológiai U</w:t>
      </w:r>
      <w:r w:rsidRPr="00C16931">
        <w:rPr>
          <w:rFonts w:ascii="Bookman Old Style" w:hAnsi="Bookman Old Style"/>
          <w:spacing w:val="-3"/>
          <w:sz w:val="22"/>
          <w:szCs w:val="22"/>
        </w:rPr>
        <w:t xml:space="preserve">tasításban foglaltak szerint kell elvégezni. Az </w:t>
      </w:r>
      <w:r w:rsidR="00AA6AE7" w:rsidRPr="00C16931">
        <w:rPr>
          <w:rFonts w:ascii="Bookman Old Style" w:hAnsi="Bookman Old Style"/>
          <w:spacing w:val="-3"/>
          <w:sz w:val="22"/>
          <w:szCs w:val="22"/>
        </w:rPr>
        <w:t>utó</w:t>
      </w:r>
      <w:r w:rsidRPr="00C16931">
        <w:rPr>
          <w:rFonts w:ascii="Bookman Old Style" w:hAnsi="Bookman Old Style"/>
          <w:spacing w:val="-3"/>
          <w:sz w:val="22"/>
          <w:szCs w:val="22"/>
        </w:rPr>
        <w:t>kezelés történhet</w:t>
      </w:r>
      <w:r w:rsidR="00F052F8" w:rsidRPr="00C16931">
        <w:rPr>
          <w:rFonts w:ascii="Bookman Old Style" w:hAnsi="Bookman Old Style"/>
          <w:spacing w:val="-3"/>
          <w:sz w:val="22"/>
          <w:szCs w:val="22"/>
        </w:rPr>
        <w:t xml:space="preserve"> az alábbiak szerint</w:t>
      </w:r>
      <w:r w:rsidRPr="00C16931">
        <w:rPr>
          <w:rFonts w:ascii="Bookman Old Style" w:hAnsi="Bookman Old Style"/>
          <w:spacing w:val="-3"/>
          <w:sz w:val="22"/>
          <w:szCs w:val="22"/>
        </w:rPr>
        <w:t>:</w:t>
      </w:r>
    </w:p>
    <w:p w14:paraId="74C29760" w14:textId="77777777" w:rsidR="00762C1F" w:rsidRPr="00C16931" w:rsidRDefault="00762C1F"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legalább 7 napig a felületet állandóan nedvesen kell tartani, kiszá</w:t>
      </w:r>
      <w:r w:rsidR="00F052F8" w:rsidRPr="00C16931">
        <w:rPr>
          <w:rFonts w:ascii="Bookman Old Style" w:hAnsi="Bookman Old Style"/>
          <w:sz w:val="22"/>
          <w:szCs w:val="22"/>
        </w:rPr>
        <w:t>radt foltok nem jelenhetnek meg,</w:t>
      </w:r>
    </w:p>
    <w:p w14:paraId="68362127" w14:textId="77777777" w:rsidR="00762C1F" w:rsidRPr="00C16931" w:rsidRDefault="00762C1F"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megfelelő védőbevonattal (párazáró réteg vagy kationaktív bitumen emulzió) kell ellátni a felületet.</w:t>
      </w:r>
    </w:p>
    <w:p w14:paraId="7FA2C8EE"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p>
    <w:p w14:paraId="230344A7"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C16931">
        <w:rPr>
          <w:rFonts w:ascii="Bookman Old Style" w:hAnsi="Bookman Old Style"/>
          <w:spacing w:val="-3"/>
          <w:sz w:val="22"/>
          <w:szCs w:val="22"/>
        </w:rPr>
        <w:lastRenderedPageBreak/>
        <w:t>Az utókezelés során a burkolatalap réteg oldalfelületeit is meg kell óvni a kiszáradástól. Ez a fenti két módszer valamelyikével, de földfeltöltéssel is történhet.</w:t>
      </w:r>
    </w:p>
    <w:p w14:paraId="4F6D8D9D"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p>
    <w:p w14:paraId="38DE9CCC" w14:textId="77777777" w:rsidR="00762C1F" w:rsidRPr="00C16931" w:rsidRDefault="00762C1F" w:rsidP="00762C1F">
      <w:pPr>
        <w:tabs>
          <w:tab w:val="left" w:pos="-1440"/>
          <w:tab w:val="left" w:pos="-720"/>
          <w:tab w:val="left" w:pos="0"/>
          <w:tab w:val="left" w:pos="1718"/>
          <w:tab w:val="left" w:pos="2578"/>
          <w:tab w:val="left" w:pos="3096"/>
          <w:tab w:val="left" w:pos="5040"/>
        </w:tabs>
        <w:jc w:val="both"/>
        <w:rPr>
          <w:rFonts w:ascii="Bookman Old Style" w:hAnsi="Bookman Old Style"/>
          <w:spacing w:val="-3"/>
          <w:sz w:val="22"/>
          <w:szCs w:val="22"/>
        </w:rPr>
      </w:pPr>
      <w:r w:rsidRPr="00C16931">
        <w:rPr>
          <w:rFonts w:ascii="Bookman Old Style" w:hAnsi="Bookman Old Style"/>
          <w:spacing w:val="-3"/>
          <w:sz w:val="22"/>
          <w:szCs w:val="22"/>
        </w:rPr>
        <w:t xml:space="preserve">A beton burkolatalapokban a zsugorodás, hőmérséklet-változás hatására repedések jönnek létre kereszt- és hosszirányban, </w:t>
      </w:r>
      <w:r w:rsidR="00F052F8" w:rsidRPr="00C16931">
        <w:rPr>
          <w:rFonts w:ascii="Bookman Old Style" w:hAnsi="Bookman Old Style"/>
          <w:spacing w:val="-3"/>
          <w:sz w:val="22"/>
          <w:szCs w:val="22"/>
        </w:rPr>
        <w:t>a</w:t>
      </w:r>
      <w:r w:rsidRPr="00C16931">
        <w:rPr>
          <w:rFonts w:ascii="Bookman Old Style" w:hAnsi="Bookman Old Style"/>
          <w:spacing w:val="-3"/>
          <w:sz w:val="22"/>
          <w:szCs w:val="22"/>
        </w:rPr>
        <w:t>melyek aszfaltra való áttükröződését késleltetni kell. A beton burkolatalap rétegén a repedések kialakulását és ezek áttükröződését a burkolaton az e-UT 06.03.33</w:t>
      </w:r>
      <w:r w:rsidRPr="00C16931">
        <w:rPr>
          <w:rFonts w:ascii="Bookman Old Style" w:hAnsi="Bookman Old Style"/>
          <w:sz w:val="22"/>
          <w:szCs w:val="22"/>
        </w:rPr>
        <w:t xml:space="preserve"> (</w:t>
      </w:r>
      <w:r w:rsidRPr="00C16931">
        <w:rPr>
          <w:rFonts w:ascii="Bookman Old Style" w:hAnsi="Bookman Old Style"/>
          <w:spacing w:val="-3"/>
          <w:sz w:val="22"/>
          <w:szCs w:val="22"/>
        </w:rPr>
        <w:t>Ú</w:t>
      </w:r>
      <w:r w:rsidR="00F052F8" w:rsidRPr="00C16931">
        <w:rPr>
          <w:rFonts w:ascii="Bookman Old Style" w:hAnsi="Bookman Old Style"/>
          <w:spacing w:val="-3"/>
          <w:sz w:val="22"/>
          <w:szCs w:val="22"/>
        </w:rPr>
        <w:t>T 2-3.208)</w:t>
      </w:r>
      <w:r w:rsidRPr="00C16931">
        <w:rPr>
          <w:rFonts w:ascii="Bookman Old Style" w:hAnsi="Bookman Old Style"/>
          <w:spacing w:val="-3"/>
          <w:sz w:val="22"/>
          <w:szCs w:val="22"/>
        </w:rPr>
        <w:t xml:space="preserve"> 4.3 pontjában leírtak szerint lehet megakadályozni, ill</w:t>
      </w:r>
      <w:r w:rsidR="00A31437" w:rsidRPr="00C16931">
        <w:rPr>
          <w:rFonts w:ascii="Bookman Old Style" w:hAnsi="Bookman Old Style"/>
          <w:spacing w:val="-3"/>
          <w:sz w:val="22"/>
          <w:szCs w:val="22"/>
        </w:rPr>
        <w:t>etve</w:t>
      </w:r>
      <w:r w:rsidRPr="00C16931">
        <w:rPr>
          <w:rFonts w:ascii="Bookman Old Style" w:hAnsi="Bookman Old Style"/>
          <w:spacing w:val="-3"/>
          <w:sz w:val="22"/>
          <w:szCs w:val="22"/>
        </w:rPr>
        <w:t xml:space="preserve"> ezek hatását csökkenteni, legalább két módszer alkalmazásával. A repedések kialakulásának megakadályozása érdekében a beton burkolatalapokat hézagolni és mikrorepeszteni akkor is kell, ha egyéb módszer vagy módszerek is alkalmazásra kerülnek. A hézagolással kapcsolatos szabályozást az e-UT 06.03.33</w:t>
      </w:r>
      <w:r w:rsidRPr="00C16931">
        <w:rPr>
          <w:rFonts w:ascii="Bookman Old Style" w:hAnsi="Bookman Old Style"/>
          <w:sz w:val="22"/>
          <w:szCs w:val="22"/>
        </w:rPr>
        <w:t xml:space="preserve"> (</w:t>
      </w:r>
      <w:r w:rsidR="00F052F8" w:rsidRPr="00C16931">
        <w:rPr>
          <w:rFonts w:ascii="Bookman Old Style" w:hAnsi="Bookman Old Style"/>
          <w:spacing w:val="-3"/>
          <w:sz w:val="22"/>
          <w:szCs w:val="22"/>
        </w:rPr>
        <w:t>ÚT 2-3.208)</w:t>
      </w:r>
      <w:r w:rsidRPr="00C16931">
        <w:rPr>
          <w:rFonts w:ascii="Bookman Old Style" w:hAnsi="Bookman Old Style"/>
          <w:spacing w:val="-3"/>
          <w:sz w:val="22"/>
          <w:szCs w:val="22"/>
        </w:rPr>
        <w:t xml:space="preserve"> 4.4 pontja tartalmazza </w:t>
      </w:r>
    </w:p>
    <w:p w14:paraId="4F321301" w14:textId="77777777" w:rsidR="00762C1F" w:rsidRPr="00C16931" w:rsidRDefault="00762C1F" w:rsidP="00762C1F">
      <w:pPr>
        <w:tabs>
          <w:tab w:val="left" w:pos="-1440"/>
          <w:tab w:val="left" w:pos="-720"/>
          <w:tab w:val="left" w:pos="0"/>
          <w:tab w:val="left" w:pos="1718"/>
          <w:tab w:val="left" w:pos="2578"/>
          <w:tab w:val="left" w:pos="3096"/>
          <w:tab w:val="left" w:pos="5040"/>
        </w:tabs>
        <w:jc w:val="both"/>
        <w:rPr>
          <w:rFonts w:ascii="Bookman Old Style" w:hAnsi="Bookman Old Style"/>
          <w:spacing w:val="-3"/>
          <w:sz w:val="22"/>
          <w:szCs w:val="22"/>
        </w:rPr>
      </w:pPr>
      <w:r w:rsidRPr="00C16931">
        <w:rPr>
          <w:rFonts w:ascii="Bookman Old Style" w:hAnsi="Bookman Old Style"/>
          <w:spacing w:val="-3"/>
          <w:sz w:val="22"/>
          <w:szCs w:val="22"/>
        </w:rPr>
        <w:t>A repedés kialakulás korlátozásának módszereit, a hézagképzés és a mikrorepesztés módját a hőmérséklet és a szilárdulás foly</w:t>
      </w:r>
      <w:r w:rsidR="00287E45" w:rsidRPr="00C16931">
        <w:rPr>
          <w:rFonts w:ascii="Bookman Old Style" w:hAnsi="Bookman Old Style"/>
          <w:spacing w:val="-3"/>
          <w:sz w:val="22"/>
          <w:szCs w:val="22"/>
        </w:rPr>
        <w:t>amatának függvényében a T</w:t>
      </w:r>
      <w:r w:rsidRPr="00C16931">
        <w:rPr>
          <w:rFonts w:ascii="Bookman Old Style" w:hAnsi="Bookman Old Style"/>
          <w:spacing w:val="-3"/>
          <w:sz w:val="22"/>
          <w:szCs w:val="22"/>
        </w:rPr>
        <w:t xml:space="preserve">echnológiai </w:t>
      </w:r>
      <w:r w:rsidR="00287E45" w:rsidRPr="00C16931">
        <w:rPr>
          <w:rFonts w:ascii="Bookman Old Style" w:hAnsi="Bookman Old Style"/>
          <w:spacing w:val="-3"/>
          <w:sz w:val="22"/>
          <w:szCs w:val="22"/>
        </w:rPr>
        <w:t>U</w:t>
      </w:r>
      <w:r w:rsidRPr="00C16931">
        <w:rPr>
          <w:rFonts w:ascii="Bookman Old Style" w:hAnsi="Bookman Old Style"/>
          <w:spacing w:val="-3"/>
          <w:sz w:val="22"/>
          <w:szCs w:val="22"/>
        </w:rPr>
        <w:t>tasításban részletesen le kell írni</w:t>
      </w:r>
      <w:r w:rsidR="00F052F8" w:rsidRPr="00C16931">
        <w:rPr>
          <w:rFonts w:ascii="Bookman Old Style" w:hAnsi="Bookman Old Style"/>
          <w:spacing w:val="-3"/>
          <w:sz w:val="22"/>
          <w:szCs w:val="22"/>
        </w:rPr>
        <w:t>,</w:t>
      </w:r>
      <w:r w:rsidRPr="00C16931">
        <w:rPr>
          <w:rFonts w:ascii="Bookman Old Style" w:hAnsi="Bookman Old Style"/>
          <w:spacing w:val="-3"/>
          <w:sz w:val="22"/>
          <w:szCs w:val="22"/>
        </w:rPr>
        <w:t xml:space="preserve"> és a Mérnökkel jóvá kell hagyatni. </w:t>
      </w:r>
    </w:p>
    <w:p w14:paraId="4F0FDF7C"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p>
    <w:p w14:paraId="2EFD74E2" w14:textId="77777777" w:rsidR="00762C1F" w:rsidRPr="00C16931" w:rsidRDefault="00762C1F">
      <w:pPr>
        <w:pStyle w:val="Alfejezet2"/>
      </w:pPr>
      <w:bookmarkStart w:id="1180" w:name="_Toc348710754"/>
      <w:bookmarkStart w:id="1181" w:name="_Toc348891333"/>
      <w:bookmarkStart w:id="1182" w:name="_Toc349117835"/>
      <w:bookmarkStart w:id="1183" w:name="_Toc393217791"/>
      <w:bookmarkStart w:id="1184" w:name="_Toc393218225"/>
      <w:bookmarkStart w:id="1185" w:name="_Toc393220155"/>
      <w:bookmarkStart w:id="1186" w:name="_Toc494807952"/>
      <w:r w:rsidRPr="00C16931">
        <w:t>A következő réteg építésének feltételei</w:t>
      </w:r>
      <w:bookmarkEnd w:id="1180"/>
      <w:bookmarkEnd w:id="1181"/>
      <w:bookmarkEnd w:id="1182"/>
      <w:bookmarkEnd w:id="1183"/>
      <w:bookmarkEnd w:id="1184"/>
      <w:bookmarkEnd w:id="1185"/>
      <w:bookmarkEnd w:id="1186"/>
    </w:p>
    <w:p w14:paraId="4C79DDF7"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p>
    <w:p w14:paraId="7A451ABA"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C16931">
        <w:rPr>
          <w:rFonts w:ascii="Bookman Old Style" w:hAnsi="Bookman Old Style"/>
          <w:spacing w:val="-3"/>
          <w:sz w:val="22"/>
          <w:szCs w:val="22"/>
        </w:rPr>
        <w:t xml:space="preserve">Az építési forgalom a beépítést követően legkorábban akkor veheti igénybe a burkolatalapot, és építhető meg a következő réteg, ha a keverékből készített próbatestek szilárdsága az előírt 28 napos szilárdság legalább 70 %-át igazoltan elérte. </w:t>
      </w:r>
    </w:p>
    <w:p w14:paraId="481F5525"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C16931">
        <w:rPr>
          <w:rFonts w:ascii="Bookman Old Style" w:hAnsi="Bookman Old Style"/>
          <w:spacing w:val="-3"/>
          <w:sz w:val="22"/>
          <w:szCs w:val="22"/>
        </w:rPr>
        <w:t>Ha a védelem ellenére, vagy egyéb okok miatt károsodott a felület, a következő réteg építése előtt a javítást a Mérnök által jóváhagyott Technológiai Utasítás alapján el kell végezni. A javítás történhet a laza részek eltávolításával, 3 cm-nél mélyebb hibahelyek esetén foltszerű javítással, nagyobb összefüggő felület esetén (25 m</w:t>
      </w:r>
      <w:r w:rsidRPr="00C16931">
        <w:rPr>
          <w:rFonts w:ascii="Bookman Old Style" w:hAnsi="Bookman Old Style"/>
          <w:spacing w:val="-3"/>
          <w:sz w:val="22"/>
          <w:szCs w:val="22"/>
          <w:vertAlign w:val="superscript"/>
        </w:rPr>
        <w:t>2</w:t>
      </w:r>
      <w:r w:rsidRPr="00C16931">
        <w:rPr>
          <w:rFonts w:ascii="Bookman Old Style" w:hAnsi="Bookman Old Style"/>
          <w:spacing w:val="-3"/>
          <w:sz w:val="22"/>
          <w:szCs w:val="22"/>
        </w:rPr>
        <w:t xml:space="preserve"> felett) a felület marásával és kiegyenlítésével, illetve az adott szakaszon a réteg cseréjével. </w:t>
      </w:r>
    </w:p>
    <w:p w14:paraId="751244C7"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C16931">
        <w:rPr>
          <w:rFonts w:ascii="Bookman Old Style" w:hAnsi="Bookman Old Style"/>
          <w:spacing w:val="-3"/>
          <w:sz w:val="22"/>
          <w:szCs w:val="22"/>
        </w:rPr>
        <w:t>Ha az építési forgalom miatt a burkolatalap a rétegvastagság 1/3 részénél mélyebben megrongálódik, akkor a hibás felületet teljes vastagságában ki kell cserélni. A megrongált részek kivágása során az oldalfalakat függőlegesre kell kiképezni.</w:t>
      </w:r>
    </w:p>
    <w:p w14:paraId="58E58C6A" w14:textId="77777777" w:rsidR="00762C1F" w:rsidRPr="00C16931" w:rsidRDefault="00762C1F" w:rsidP="00762C1F">
      <w:pPr>
        <w:tabs>
          <w:tab w:val="left" w:pos="-1440"/>
          <w:tab w:val="left" w:pos="-720"/>
          <w:tab w:val="left" w:pos="0"/>
          <w:tab w:val="left" w:pos="1718"/>
          <w:tab w:val="left" w:pos="3600"/>
        </w:tabs>
        <w:ind w:right="-108"/>
        <w:jc w:val="both"/>
        <w:rPr>
          <w:rFonts w:ascii="Bookman Old Style" w:hAnsi="Bookman Old Style"/>
          <w:spacing w:val="-3"/>
          <w:sz w:val="22"/>
          <w:szCs w:val="22"/>
        </w:rPr>
      </w:pPr>
      <w:r w:rsidRPr="00C16931">
        <w:rPr>
          <w:rFonts w:ascii="Bookman Old Style" w:hAnsi="Bookman Old Style"/>
          <w:spacing w:val="-3"/>
          <w:sz w:val="22"/>
          <w:szCs w:val="22"/>
        </w:rPr>
        <w:t xml:space="preserve">A javításra használt keverék szilárdsága az eredeti keverék szilárdságával egyezzen meg. Ha a romlást esetlegesen a földmű teherbírási elégtelensége okozza, akkor az okokat meg kell szüntetni. </w:t>
      </w:r>
    </w:p>
    <w:p w14:paraId="79489DBD" w14:textId="77777777" w:rsidR="00762C1F" w:rsidRPr="00C16931" w:rsidRDefault="00762C1F" w:rsidP="00762C1F">
      <w:pPr>
        <w:tabs>
          <w:tab w:val="left" w:pos="-1440"/>
          <w:tab w:val="left" w:pos="-720"/>
          <w:tab w:val="left" w:pos="0"/>
          <w:tab w:val="left" w:pos="1718"/>
          <w:tab w:val="left" w:pos="3600"/>
        </w:tabs>
        <w:ind w:right="-108"/>
        <w:jc w:val="both"/>
        <w:rPr>
          <w:rFonts w:ascii="Bookman Old Style" w:hAnsi="Bookman Old Style"/>
          <w:spacing w:val="-3"/>
          <w:sz w:val="22"/>
          <w:szCs w:val="22"/>
        </w:rPr>
      </w:pPr>
      <w:r w:rsidRPr="00C16931">
        <w:rPr>
          <w:rFonts w:ascii="Bookman Old Style" w:hAnsi="Bookman Old Style"/>
          <w:spacing w:val="-3"/>
          <w:sz w:val="22"/>
          <w:szCs w:val="22"/>
        </w:rPr>
        <w:t>A j</w:t>
      </w:r>
      <w:r w:rsidR="00287E45" w:rsidRPr="00C16931">
        <w:rPr>
          <w:rFonts w:ascii="Bookman Old Style" w:hAnsi="Bookman Old Style"/>
          <w:spacing w:val="-3"/>
          <w:sz w:val="22"/>
          <w:szCs w:val="22"/>
        </w:rPr>
        <w:t>avítás módjáról minden esetben T</w:t>
      </w:r>
      <w:r w:rsidRPr="00C16931">
        <w:rPr>
          <w:rFonts w:ascii="Bookman Old Style" w:hAnsi="Bookman Old Style"/>
          <w:spacing w:val="-3"/>
          <w:sz w:val="22"/>
          <w:szCs w:val="22"/>
        </w:rPr>
        <w:t xml:space="preserve">echnológiai </w:t>
      </w:r>
      <w:r w:rsidR="00287E45" w:rsidRPr="00C16931">
        <w:rPr>
          <w:rFonts w:ascii="Bookman Old Style" w:hAnsi="Bookman Old Style"/>
          <w:spacing w:val="-3"/>
          <w:sz w:val="22"/>
          <w:szCs w:val="22"/>
        </w:rPr>
        <w:t>U</w:t>
      </w:r>
      <w:r w:rsidRPr="00C16931">
        <w:rPr>
          <w:rFonts w:ascii="Bookman Old Style" w:hAnsi="Bookman Old Style"/>
          <w:spacing w:val="-3"/>
          <w:sz w:val="22"/>
          <w:szCs w:val="22"/>
        </w:rPr>
        <w:t>tasítást kell készíteni és a Mérnökkel jóváhagyatni.</w:t>
      </w:r>
    </w:p>
    <w:p w14:paraId="71D856B1" w14:textId="77777777" w:rsidR="00762C1F" w:rsidRPr="00C16931" w:rsidRDefault="00762C1F" w:rsidP="00762C1F">
      <w:pPr>
        <w:pStyle w:val="Szvegtrzs"/>
        <w:tabs>
          <w:tab w:val="left" w:pos="360"/>
          <w:tab w:val="left" w:pos="1260"/>
        </w:tabs>
        <w:ind w:right="-108"/>
        <w:jc w:val="both"/>
        <w:rPr>
          <w:rFonts w:ascii="Bookman Old Style" w:hAnsi="Bookman Old Style"/>
          <w:b/>
          <w:sz w:val="22"/>
          <w:szCs w:val="22"/>
        </w:rPr>
      </w:pPr>
    </w:p>
    <w:p w14:paraId="1382A809" w14:textId="77777777" w:rsidR="00762C1F" w:rsidRPr="00C16931" w:rsidRDefault="00762C1F">
      <w:pPr>
        <w:pStyle w:val="Alfejezet2"/>
      </w:pPr>
      <w:bookmarkStart w:id="1187" w:name="_Toc348710755"/>
      <w:bookmarkStart w:id="1188" w:name="_Toc348891334"/>
      <w:bookmarkStart w:id="1189" w:name="_Toc349117836"/>
      <w:bookmarkStart w:id="1190" w:name="_Toc393217792"/>
      <w:bookmarkStart w:id="1191" w:name="_Toc393218226"/>
      <w:bookmarkStart w:id="1192" w:name="_Toc393220156"/>
      <w:bookmarkStart w:id="1193" w:name="_Toc494807953"/>
      <w:r w:rsidRPr="00C16931">
        <w:t>Gyártásellenőrző és minősítő vizsgálatok</w:t>
      </w:r>
      <w:bookmarkEnd w:id="1187"/>
      <w:bookmarkEnd w:id="1188"/>
      <w:bookmarkEnd w:id="1189"/>
      <w:bookmarkEnd w:id="1190"/>
      <w:bookmarkEnd w:id="1191"/>
      <w:bookmarkEnd w:id="1192"/>
      <w:bookmarkEnd w:id="1193"/>
    </w:p>
    <w:p w14:paraId="16750BC2" w14:textId="77777777" w:rsidR="00762C1F" w:rsidRPr="00C16931" w:rsidRDefault="00762C1F" w:rsidP="00762C1F">
      <w:pPr>
        <w:pStyle w:val="Szvegtrzs"/>
        <w:ind w:right="-108"/>
        <w:jc w:val="both"/>
        <w:rPr>
          <w:rFonts w:ascii="Bookman Old Style" w:hAnsi="Bookman Old Style"/>
          <w:b/>
          <w:sz w:val="22"/>
          <w:szCs w:val="22"/>
        </w:rPr>
      </w:pPr>
    </w:p>
    <w:p w14:paraId="2350C494" w14:textId="77777777" w:rsidR="00762C1F" w:rsidRPr="00C16931" w:rsidRDefault="00762C1F" w:rsidP="00762C1F">
      <w:pPr>
        <w:pStyle w:val="Szvegtrzs"/>
        <w:ind w:right="-108"/>
        <w:jc w:val="both"/>
        <w:rPr>
          <w:rFonts w:ascii="Bookman Old Style" w:hAnsi="Bookman Old Style"/>
          <w:sz w:val="22"/>
          <w:szCs w:val="22"/>
        </w:rPr>
      </w:pPr>
      <w:r w:rsidRPr="00C16931">
        <w:rPr>
          <w:rFonts w:ascii="Bookman Old Style" w:hAnsi="Bookman Old Style"/>
          <w:sz w:val="22"/>
          <w:szCs w:val="22"/>
        </w:rPr>
        <w:t>Az elkészített szerkezet, vagy szerkezeti részek minőségének megfelelőségét a kivitelezőnek gyártásellenőrző és minősítő vizsgálatokkal kell igazolnia. A gyártásellenőrző és a minősítő vizsgálatok megnevezését, gyakoriságát, módszerét az 1. táblázat részletezi. A kivitelező által végzett vizsgálatok akkor fogadhatók el a termék megfelelőségének igazolására, ha a termeléstől független akkreditált laboratóri</w:t>
      </w:r>
      <w:r w:rsidR="00AF3E97" w:rsidRPr="00C16931">
        <w:rPr>
          <w:rFonts w:ascii="Bookman Old Style" w:hAnsi="Bookman Old Style"/>
          <w:sz w:val="22"/>
          <w:szCs w:val="22"/>
        </w:rPr>
        <w:t>umban végezte a vizsgálatokat.</w:t>
      </w:r>
    </w:p>
    <w:p w14:paraId="6C9236F5" w14:textId="77777777" w:rsidR="00762C1F" w:rsidRPr="00C16931" w:rsidRDefault="00762C1F" w:rsidP="008130A3">
      <w:pPr>
        <w:pStyle w:val="Szvegtrzs"/>
        <w:numPr>
          <w:ilvl w:val="0"/>
          <w:numId w:val="27"/>
        </w:numPr>
        <w:ind w:right="-110"/>
        <w:jc w:val="both"/>
        <w:rPr>
          <w:rFonts w:ascii="Bookman Old Style" w:hAnsi="Bookman Old Style"/>
          <w:sz w:val="22"/>
          <w:szCs w:val="22"/>
        </w:rPr>
      </w:pPr>
      <w:r w:rsidRPr="00C16931">
        <w:rPr>
          <w:rFonts w:ascii="Bookman Old Style" w:hAnsi="Bookman Old Style"/>
          <w:sz w:val="22"/>
          <w:szCs w:val="22"/>
        </w:rPr>
        <w:lastRenderedPageBreak/>
        <w:t>táblázat</w:t>
      </w:r>
    </w:p>
    <w:p w14:paraId="40534300" w14:textId="77777777" w:rsidR="00762C1F" w:rsidRPr="00C16931" w:rsidRDefault="00762C1F" w:rsidP="00762C1F">
      <w:pPr>
        <w:pStyle w:val="Szvegtrzs"/>
        <w:ind w:right="-110"/>
        <w:jc w:val="both"/>
        <w:rPr>
          <w:rFonts w:ascii="Bookman Old Style" w:hAnsi="Bookman Old Style"/>
          <w:sz w:val="22"/>
          <w:szCs w:val="22"/>
        </w:rPr>
      </w:pPr>
      <w:r w:rsidRPr="00C16931">
        <w:rPr>
          <w:rFonts w:ascii="Bookman Old Style" w:hAnsi="Bookman Old Style"/>
          <w:sz w:val="22"/>
          <w:szCs w:val="22"/>
        </w:rPr>
        <w:t>Gyártásellenőrző (Gy) minősítő (M) vizsgálatok</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196"/>
        <w:gridCol w:w="2304"/>
        <w:gridCol w:w="2700"/>
      </w:tblGrid>
      <w:tr w:rsidR="00762C1F" w:rsidRPr="00C16931" w14:paraId="4BDF110E" w14:textId="77777777" w:rsidTr="00762C1F">
        <w:trPr>
          <w:cantSplit/>
        </w:trPr>
        <w:tc>
          <w:tcPr>
            <w:tcW w:w="9610" w:type="dxa"/>
            <w:gridSpan w:val="4"/>
          </w:tcPr>
          <w:p w14:paraId="553E235A" w14:textId="77777777" w:rsidR="00762C1F" w:rsidRPr="00C16931" w:rsidRDefault="00762C1F" w:rsidP="00762C1F">
            <w:pPr>
              <w:pStyle w:val="Szvegtrzs"/>
              <w:ind w:right="-110"/>
              <w:jc w:val="both"/>
              <w:rPr>
                <w:rFonts w:ascii="Bookman Old Style" w:hAnsi="Bookman Old Style"/>
                <w:b/>
                <w:sz w:val="20"/>
                <w:szCs w:val="20"/>
              </w:rPr>
            </w:pPr>
            <w:r w:rsidRPr="00C16931">
              <w:rPr>
                <w:rFonts w:ascii="Bookman Old Style" w:hAnsi="Bookman Old Style"/>
                <w:b/>
                <w:sz w:val="20"/>
                <w:szCs w:val="20"/>
              </w:rPr>
              <w:t>Vizsgálatok</w:t>
            </w:r>
          </w:p>
        </w:tc>
      </w:tr>
      <w:tr w:rsidR="00762C1F" w:rsidRPr="00C16931" w14:paraId="2FB06171" w14:textId="77777777" w:rsidTr="005C431D">
        <w:tc>
          <w:tcPr>
            <w:tcW w:w="2410" w:type="dxa"/>
          </w:tcPr>
          <w:p w14:paraId="479E2C5D" w14:textId="77777777" w:rsidR="00762C1F" w:rsidRPr="00C16931" w:rsidRDefault="00762C1F" w:rsidP="00762C1F">
            <w:pPr>
              <w:pStyle w:val="Szvegtrzs"/>
              <w:ind w:right="-110"/>
              <w:jc w:val="both"/>
              <w:rPr>
                <w:rFonts w:ascii="Bookman Old Style" w:hAnsi="Bookman Old Style"/>
                <w:b/>
                <w:sz w:val="20"/>
                <w:szCs w:val="20"/>
              </w:rPr>
            </w:pPr>
            <w:r w:rsidRPr="00C16931">
              <w:rPr>
                <w:rFonts w:ascii="Bookman Old Style" w:hAnsi="Bookman Old Style"/>
                <w:b/>
                <w:sz w:val="20"/>
                <w:szCs w:val="20"/>
              </w:rPr>
              <w:t>megnevezése</w:t>
            </w:r>
          </w:p>
        </w:tc>
        <w:tc>
          <w:tcPr>
            <w:tcW w:w="2196" w:type="dxa"/>
          </w:tcPr>
          <w:p w14:paraId="1A18C34E" w14:textId="77777777" w:rsidR="00762C1F" w:rsidRPr="00C16931" w:rsidRDefault="00762C1F" w:rsidP="00762C1F">
            <w:pPr>
              <w:pStyle w:val="Szvegtrzs"/>
              <w:ind w:right="-110"/>
              <w:jc w:val="both"/>
              <w:rPr>
                <w:rFonts w:ascii="Bookman Old Style" w:hAnsi="Bookman Old Style"/>
                <w:b/>
                <w:sz w:val="20"/>
                <w:szCs w:val="20"/>
              </w:rPr>
            </w:pPr>
            <w:r w:rsidRPr="00C16931">
              <w:rPr>
                <w:rFonts w:ascii="Bookman Old Style" w:hAnsi="Bookman Old Style"/>
                <w:b/>
                <w:sz w:val="20"/>
                <w:szCs w:val="20"/>
              </w:rPr>
              <w:t>jellege</w:t>
            </w:r>
          </w:p>
        </w:tc>
        <w:tc>
          <w:tcPr>
            <w:tcW w:w="2304" w:type="dxa"/>
          </w:tcPr>
          <w:p w14:paraId="430940CE" w14:textId="77777777" w:rsidR="00762C1F" w:rsidRPr="00C16931" w:rsidRDefault="00762C1F" w:rsidP="00762C1F">
            <w:pPr>
              <w:pStyle w:val="Szvegtrzs"/>
              <w:ind w:right="-110"/>
              <w:jc w:val="both"/>
              <w:rPr>
                <w:rFonts w:ascii="Bookman Old Style" w:hAnsi="Bookman Old Style"/>
                <w:b/>
                <w:sz w:val="20"/>
                <w:szCs w:val="20"/>
              </w:rPr>
            </w:pPr>
            <w:r w:rsidRPr="00C16931">
              <w:rPr>
                <w:rFonts w:ascii="Bookman Old Style" w:hAnsi="Bookman Old Style"/>
                <w:b/>
                <w:sz w:val="20"/>
                <w:szCs w:val="20"/>
              </w:rPr>
              <w:t>módszere</w:t>
            </w:r>
          </w:p>
        </w:tc>
        <w:tc>
          <w:tcPr>
            <w:tcW w:w="2700" w:type="dxa"/>
          </w:tcPr>
          <w:p w14:paraId="550804E3" w14:textId="77777777" w:rsidR="00762C1F" w:rsidRPr="00C16931" w:rsidRDefault="00426E30" w:rsidP="00762C1F">
            <w:pPr>
              <w:pStyle w:val="Szvegtrzs"/>
              <w:ind w:right="-110"/>
              <w:jc w:val="both"/>
              <w:rPr>
                <w:rFonts w:ascii="Bookman Old Style" w:hAnsi="Bookman Old Style"/>
                <w:b/>
                <w:sz w:val="20"/>
                <w:szCs w:val="20"/>
              </w:rPr>
            </w:pPr>
            <w:r w:rsidRPr="00C16931">
              <w:rPr>
                <w:rFonts w:ascii="Bookman Old Style" w:hAnsi="Bookman Old Style"/>
                <w:b/>
                <w:sz w:val="20"/>
                <w:szCs w:val="20"/>
              </w:rPr>
              <w:t>G</w:t>
            </w:r>
            <w:r w:rsidR="00762C1F" w:rsidRPr="00C16931">
              <w:rPr>
                <w:rFonts w:ascii="Bookman Old Style" w:hAnsi="Bookman Old Style"/>
                <w:b/>
                <w:sz w:val="20"/>
                <w:szCs w:val="20"/>
              </w:rPr>
              <w:t>yakorisága</w:t>
            </w:r>
          </w:p>
        </w:tc>
      </w:tr>
      <w:tr w:rsidR="00762C1F" w:rsidRPr="00C16931" w14:paraId="65CA5007" w14:textId="77777777" w:rsidTr="00762C1F">
        <w:trPr>
          <w:cantSplit/>
        </w:trPr>
        <w:tc>
          <w:tcPr>
            <w:tcW w:w="9610" w:type="dxa"/>
            <w:gridSpan w:val="4"/>
          </w:tcPr>
          <w:p w14:paraId="1C96F1E3" w14:textId="77777777" w:rsidR="00762C1F" w:rsidRPr="00C16931" w:rsidRDefault="00762C1F" w:rsidP="00762C1F">
            <w:pPr>
              <w:pStyle w:val="Szvegtrzs"/>
              <w:ind w:right="-110"/>
              <w:jc w:val="both"/>
              <w:rPr>
                <w:rFonts w:ascii="Bookman Old Style" w:hAnsi="Bookman Old Style"/>
                <w:b/>
                <w:sz w:val="20"/>
                <w:szCs w:val="20"/>
              </w:rPr>
            </w:pPr>
            <w:r w:rsidRPr="00C16931">
              <w:rPr>
                <w:rFonts w:ascii="Bookman Old Style" w:hAnsi="Bookman Old Style"/>
                <w:b/>
                <w:sz w:val="20"/>
                <w:szCs w:val="20"/>
              </w:rPr>
              <w:t>Cement</w:t>
            </w:r>
          </w:p>
        </w:tc>
      </w:tr>
      <w:tr w:rsidR="00762C1F" w:rsidRPr="00C16931" w14:paraId="09FE4CB7" w14:textId="77777777" w:rsidTr="005C431D">
        <w:trPr>
          <w:cantSplit/>
        </w:trPr>
        <w:tc>
          <w:tcPr>
            <w:tcW w:w="2410" w:type="dxa"/>
          </w:tcPr>
          <w:p w14:paraId="1D6D1016" w14:textId="77777777" w:rsidR="00762C1F" w:rsidRPr="00C16931" w:rsidRDefault="00762C1F" w:rsidP="005C431D">
            <w:pPr>
              <w:pStyle w:val="Szvegtrzs"/>
              <w:ind w:right="-110"/>
              <w:rPr>
                <w:rFonts w:ascii="Bookman Old Style" w:hAnsi="Bookman Old Style"/>
                <w:sz w:val="20"/>
                <w:szCs w:val="20"/>
              </w:rPr>
            </w:pPr>
            <w:r w:rsidRPr="00C16931">
              <w:rPr>
                <w:rFonts w:ascii="Bookman Old Style" w:hAnsi="Bookman Old Style"/>
                <w:sz w:val="20"/>
                <w:szCs w:val="20"/>
              </w:rPr>
              <w:t>Megfelelőség vizsgálata</w:t>
            </w:r>
          </w:p>
        </w:tc>
        <w:tc>
          <w:tcPr>
            <w:tcW w:w="2196" w:type="dxa"/>
            <w:vMerge w:val="restart"/>
          </w:tcPr>
          <w:p w14:paraId="7C0ED2E9" w14:textId="77777777" w:rsidR="00762C1F" w:rsidRPr="00C16931" w:rsidRDefault="00762C1F" w:rsidP="005C431D">
            <w:pPr>
              <w:pStyle w:val="Szvegtrzs"/>
              <w:ind w:right="-110"/>
              <w:rPr>
                <w:rFonts w:ascii="Bookman Old Style" w:hAnsi="Bookman Old Style"/>
                <w:sz w:val="20"/>
                <w:szCs w:val="20"/>
              </w:rPr>
            </w:pPr>
          </w:p>
          <w:p w14:paraId="5FBE3A51" w14:textId="77777777" w:rsidR="00762C1F" w:rsidRPr="00C16931" w:rsidRDefault="00762C1F" w:rsidP="005C431D">
            <w:pPr>
              <w:pStyle w:val="Szvegtrzs"/>
              <w:ind w:right="-110"/>
              <w:rPr>
                <w:rFonts w:ascii="Bookman Old Style" w:hAnsi="Bookman Old Style"/>
                <w:sz w:val="20"/>
                <w:szCs w:val="20"/>
              </w:rPr>
            </w:pPr>
          </w:p>
          <w:p w14:paraId="1FD01111" w14:textId="77777777" w:rsidR="00762C1F" w:rsidRPr="00C16931" w:rsidRDefault="00762C1F" w:rsidP="005C431D">
            <w:pPr>
              <w:pStyle w:val="Szvegtrzs"/>
              <w:ind w:right="-110"/>
              <w:rPr>
                <w:rFonts w:ascii="Bookman Old Style" w:hAnsi="Bookman Old Style"/>
                <w:sz w:val="20"/>
                <w:szCs w:val="20"/>
              </w:rPr>
            </w:pPr>
          </w:p>
          <w:p w14:paraId="0C2B7246" w14:textId="77777777" w:rsidR="00762C1F" w:rsidRPr="00C16931" w:rsidRDefault="00762C1F" w:rsidP="005C431D">
            <w:pPr>
              <w:pStyle w:val="Szvegtrzs"/>
              <w:ind w:right="-110"/>
              <w:rPr>
                <w:rFonts w:ascii="Bookman Old Style" w:hAnsi="Bookman Old Style"/>
                <w:sz w:val="20"/>
                <w:szCs w:val="20"/>
              </w:rPr>
            </w:pPr>
          </w:p>
          <w:p w14:paraId="79CBAAA3" w14:textId="77777777" w:rsidR="00762C1F" w:rsidRPr="00C16931" w:rsidRDefault="00762C1F" w:rsidP="005C431D">
            <w:pPr>
              <w:pStyle w:val="Szvegtrzs"/>
              <w:ind w:right="-110"/>
              <w:rPr>
                <w:rFonts w:ascii="Bookman Old Style" w:hAnsi="Bookman Old Style"/>
                <w:sz w:val="20"/>
                <w:szCs w:val="20"/>
              </w:rPr>
            </w:pPr>
            <w:r w:rsidRPr="00C16931">
              <w:rPr>
                <w:rFonts w:ascii="Bookman Old Style" w:hAnsi="Bookman Old Style"/>
                <w:sz w:val="20"/>
                <w:szCs w:val="20"/>
              </w:rPr>
              <w:t>Gy</w:t>
            </w:r>
          </w:p>
        </w:tc>
        <w:tc>
          <w:tcPr>
            <w:tcW w:w="2304" w:type="dxa"/>
          </w:tcPr>
          <w:p w14:paraId="155E2CCC" w14:textId="77777777" w:rsidR="00762C1F" w:rsidRPr="00C16931" w:rsidRDefault="00762C1F" w:rsidP="005C431D">
            <w:pPr>
              <w:pStyle w:val="Szvegtrzs"/>
              <w:ind w:right="-110"/>
              <w:rPr>
                <w:rFonts w:ascii="Bookman Old Style" w:hAnsi="Bookman Old Style"/>
                <w:sz w:val="20"/>
                <w:szCs w:val="20"/>
              </w:rPr>
            </w:pPr>
            <w:r w:rsidRPr="00C16931">
              <w:rPr>
                <w:rFonts w:ascii="Bookman Old Style" w:hAnsi="Bookman Old Style"/>
                <w:sz w:val="20"/>
                <w:szCs w:val="20"/>
              </w:rPr>
              <w:t>Gyártó nyilatkozata</w:t>
            </w:r>
          </w:p>
        </w:tc>
        <w:tc>
          <w:tcPr>
            <w:tcW w:w="2700" w:type="dxa"/>
          </w:tcPr>
          <w:p w14:paraId="58E95211" w14:textId="77777777" w:rsidR="00762C1F" w:rsidRPr="00C16931" w:rsidRDefault="00762C1F" w:rsidP="005C431D">
            <w:pPr>
              <w:pStyle w:val="Szvegtrzs"/>
              <w:ind w:right="-110"/>
              <w:rPr>
                <w:rFonts w:ascii="Bookman Old Style" w:hAnsi="Bookman Old Style"/>
                <w:sz w:val="20"/>
                <w:szCs w:val="20"/>
              </w:rPr>
            </w:pPr>
            <w:r w:rsidRPr="00C16931">
              <w:rPr>
                <w:rFonts w:ascii="Bookman Old Style" w:hAnsi="Bookman Old Style"/>
                <w:sz w:val="20"/>
                <w:szCs w:val="20"/>
              </w:rPr>
              <w:t>Szállítmányonként</w:t>
            </w:r>
          </w:p>
        </w:tc>
      </w:tr>
      <w:tr w:rsidR="00762C1F" w:rsidRPr="00C16931" w14:paraId="595888A5" w14:textId="77777777" w:rsidTr="005C431D">
        <w:trPr>
          <w:cantSplit/>
        </w:trPr>
        <w:tc>
          <w:tcPr>
            <w:tcW w:w="2410" w:type="dxa"/>
          </w:tcPr>
          <w:p w14:paraId="7BD1C997" w14:textId="77777777" w:rsidR="00762C1F" w:rsidRPr="00C16931" w:rsidRDefault="00762C1F" w:rsidP="005C431D">
            <w:pPr>
              <w:pStyle w:val="Szvegtrzs"/>
              <w:ind w:right="-110"/>
              <w:rPr>
                <w:rFonts w:ascii="Bookman Old Style" w:hAnsi="Bookman Old Style"/>
                <w:sz w:val="20"/>
                <w:szCs w:val="20"/>
              </w:rPr>
            </w:pPr>
            <w:r w:rsidRPr="00C16931">
              <w:rPr>
                <w:rFonts w:ascii="Bookman Old Style" w:hAnsi="Bookman Old Style"/>
                <w:sz w:val="20"/>
                <w:szCs w:val="20"/>
              </w:rPr>
              <w:t>Cement fizikai tulajdonságai:</w:t>
            </w:r>
          </w:p>
          <w:p w14:paraId="3A2FA024" w14:textId="77777777" w:rsidR="00762C1F" w:rsidRPr="00C16931" w:rsidRDefault="00762C1F" w:rsidP="005C431D">
            <w:pPr>
              <w:pStyle w:val="Szvegtrzs"/>
              <w:ind w:right="-110"/>
              <w:rPr>
                <w:rFonts w:ascii="Bookman Old Style" w:hAnsi="Bookman Old Style"/>
                <w:sz w:val="20"/>
                <w:szCs w:val="20"/>
              </w:rPr>
            </w:pPr>
            <w:r w:rsidRPr="00C16931">
              <w:rPr>
                <w:rFonts w:ascii="Bookman Old Style" w:hAnsi="Bookman Old Style"/>
                <w:sz w:val="20"/>
                <w:szCs w:val="20"/>
              </w:rPr>
              <w:t>- sűrűség</w:t>
            </w:r>
          </w:p>
          <w:p w14:paraId="501F4956" w14:textId="77777777" w:rsidR="00762C1F" w:rsidRPr="00C16931" w:rsidRDefault="00762C1F" w:rsidP="005C431D">
            <w:pPr>
              <w:pStyle w:val="Szvegtrzs"/>
              <w:ind w:right="-110"/>
              <w:rPr>
                <w:rFonts w:ascii="Bookman Old Style" w:hAnsi="Bookman Old Style"/>
                <w:sz w:val="20"/>
                <w:szCs w:val="20"/>
              </w:rPr>
            </w:pPr>
            <w:r w:rsidRPr="00C16931">
              <w:rPr>
                <w:rFonts w:ascii="Bookman Old Style" w:hAnsi="Bookman Old Style"/>
                <w:sz w:val="20"/>
                <w:szCs w:val="20"/>
              </w:rPr>
              <w:t>- fajlagos felület</w:t>
            </w:r>
          </w:p>
        </w:tc>
        <w:tc>
          <w:tcPr>
            <w:tcW w:w="2196" w:type="dxa"/>
            <w:vMerge/>
          </w:tcPr>
          <w:p w14:paraId="5B4D544A" w14:textId="77777777" w:rsidR="00762C1F" w:rsidRPr="00C16931" w:rsidRDefault="00762C1F" w:rsidP="005C431D">
            <w:pPr>
              <w:pStyle w:val="Szvegtrzs"/>
              <w:ind w:right="-110"/>
              <w:rPr>
                <w:rFonts w:ascii="Bookman Old Style" w:hAnsi="Bookman Old Style"/>
                <w:sz w:val="20"/>
                <w:szCs w:val="20"/>
              </w:rPr>
            </w:pPr>
          </w:p>
        </w:tc>
        <w:tc>
          <w:tcPr>
            <w:tcW w:w="2304" w:type="dxa"/>
          </w:tcPr>
          <w:p w14:paraId="40A771E0" w14:textId="77777777" w:rsidR="00762C1F" w:rsidRPr="00C16931" w:rsidRDefault="00762C1F" w:rsidP="005C431D">
            <w:pPr>
              <w:pStyle w:val="Szvegtrzs"/>
              <w:ind w:right="-110"/>
              <w:rPr>
                <w:rFonts w:ascii="Bookman Old Style" w:hAnsi="Bookman Old Style"/>
                <w:sz w:val="20"/>
                <w:szCs w:val="20"/>
              </w:rPr>
            </w:pPr>
          </w:p>
          <w:p w14:paraId="72C873CA" w14:textId="77777777" w:rsidR="00762C1F" w:rsidRPr="00C16931" w:rsidRDefault="00762C1F" w:rsidP="005C431D">
            <w:pPr>
              <w:pStyle w:val="Szvegtrzs"/>
              <w:ind w:right="-110"/>
              <w:rPr>
                <w:rFonts w:ascii="Bookman Old Style" w:hAnsi="Bookman Old Style"/>
                <w:sz w:val="20"/>
                <w:szCs w:val="20"/>
              </w:rPr>
            </w:pPr>
            <w:r w:rsidRPr="00C16931">
              <w:rPr>
                <w:rFonts w:ascii="Bookman Old Style" w:hAnsi="Bookman Old Style"/>
                <w:sz w:val="20"/>
                <w:szCs w:val="20"/>
              </w:rPr>
              <w:t>MSZ EN 196-6:2010</w:t>
            </w:r>
          </w:p>
        </w:tc>
        <w:tc>
          <w:tcPr>
            <w:tcW w:w="2700" w:type="dxa"/>
            <w:vMerge w:val="restart"/>
          </w:tcPr>
          <w:p w14:paraId="0F0F0F49" w14:textId="77777777" w:rsidR="00762C1F" w:rsidRPr="00C16931" w:rsidRDefault="00762C1F" w:rsidP="005C431D">
            <w:pPr>
              <w:pStyle w:val="Szvegtrzs"/>
              <w:ind w:right="-110"/>
              <w:rPr>
                <w:rFonts w:ascii="Bookman Old Style" w:hAnsi="Bookman Old Style"/>
                <w:sz w:val="20"/>
                <w:szCs w:val="20"/>
              </w:rPr>
            </w:pPr>
          </w:p>
          <w:p w14:paraId="4FCA2395" w14:textId="77777777" w:rsidR="00762C1F" w:rsidRPr="00C16931" w:rsidRDefault="00762C1F" w:rsidP="005C431D">
            <w:pPr>
              <w:pStyle w:val="Szvegtrzs"/>
              <w:ind w:right="-110"/>
              <w:rPr>
                <w:rFonts w:ascii="Bookman Old Style" w:hAnsi="Bookman Old Style"/>
                <w:sz w:val="20"/>
                <w:szCs w:val="20"/>
              </w:rPr>
            </w:pPr>
            <w:r w:rsidRPr="00C16931">
              <w:rPr>
                <w:rFonts w:ascii="Bookman Old Style" w:hAnsi="Bookman Old Style"/>
                <w:sz w:val="20"/>
                <w:szCs w:val="20"/>
              </w:rPr>
              <w:t>Az alkalmassági vizsgálatnál egy alkalommal, egyébként a</w:t>
            </w:r>
          </w:p>
          <w:p w14:paraId="18C3F096" w14:textId="77777777" w:rsidR="00762C1F" w:rsidRPr="00C16931" w:rsidRDefault="001C06A1" w:rsidP="005C431D">
            <w:pPr>
              <w:pStyle w:val="Szvegtrzs"/>
              <w:ind w:right="-110"/>
              <w:rPr>
                <w:rFonts w:ascii="Bookman Old Style" w:hAnsi="Bookman Old Style"/>
                <w:sz w:val="20"/>
                <w:szCs w:val="20"/>
              </w:rPr>
            </w:pPr>
            <w:r w:rsidRPr="00C16931">
              <w:rPr>
                <w:rFonts w:ascii="Bookman Old Style" w:hAnsi="Bookman Old Style"/>
                <w:sz w:val="20"/>
                <w:szCs w:val="20"/>
              </w:rPr>
              <w:t>teljesítménynyilatkozat</w:t>
            </w:r>
            <w:r w:rsidR="00762C1F" w:rsidRPr="00C16931">
              <w:rPr>
                <w:rFonts w:ascii="Bookman Old Style" w:hAnsi="Bookman Old Style"/>
                <w:sz w:val="20"/>
                <w:szCs w:val="20"/>
              </w:rPr>
              <w:t xml:space="preserve"> hiánya vagy gyanú</w:t>
            </w:r>
          </w:p>
          <w:p w14:paraId="2FF15BB9" w14:textId="77777777" w:rsidR="00762C1F" w:rsidRPr="00C16931" w:rsidRDefault="00762C1F" w:rsidP="005C431D">
            <w:pPr>
              <w:pStyle w:val="Szvegtrzs"/>
              <w:ind w:right="-110"/>
              <w:rPr>
                <w:rFonts w:ascii="Bookman Old Style" w:hAnsi="Bookman Old Style"/>
                <w:sz w:val="20"/>
                <w:szCs w:val="20"/>
              </w:rPr>
            </w:pPr>
            <w:r w:rsidRPr="00C16931">
              <w:rPr>
                <w:rFonts w:ascii="Bookman Old Style" w:hAnsi="Bookman Old Style"/>
                <w:sz w:val="20"/>
                <w:szCs w:val="20"/>
              </w:rPr>
              <w:t>esetén</w:t>
            </w:r>
          </w:p>
        </w:tc>
      </w:tr>
      <w:tr w:rsidR="00762C1F" w:rsidRPr="00C16931" w14:paraId="2CE6270F" w14:textId="77777777" w:rsidTr="005C431D">
        <w:trPr>
          <w:cantSplit/>
        </w:trPr>
        <w:tc>
          <w:tcPr>
            <w:tcW w:w="2410" w:type="dxa"/>
          </w:tcPr>
          <w:p w14:paraId="347F03E0" w14:textId="77777777" w:rsidR="00762C1F" w:rsidRPr="00C16931" w:rsidRDefault="00762C1F" w:rsidP="005C431D">
            <w:pPr>
              <w:pStyle w:val="Szvegtrzs"/>
              <w:ind w:right="-110"/>
              <w:rPr>
                <w:rFonts w:ascii="Bookman Old Style" w:hAnsi="Bookman Old Style"/>
                <w:sz w:val="20"/>
                <w:szCs w:val="20"/>
              </w:rPr>
            </w:pPr>
            <w:r w:rsidRPr="00C16931">
              <w:rPr>
                <w:rFonts w:ascii="Bookman Old Style" w:hAnsi="Bookman Old Style"/>
                <w:sz w:val="20"/>
                <w:szCs w:val="20"/>
              </w:rPr>
              <w:t>- kötésidő</w:t>
            </w:r>
          </w:p>
          <w:p w14:paraId="07C46B5D" w14:textId="77777777" w:rsidR="00762C1F" w:rsidRPr="00C16931" w:rsidRDefault="00762C1F" w:rsidP="005C431D">
            <w:pPr>
              <w:pStyle w:val="Szvegtrzs"/>
              <w:ind w:right="-110"/>
              <w:rPr>
                <w:rFonts w:ascii="Bookman Old Style" w:hAnsi="Bookman Old Style"/>
                <w:sz w:val="20"/>
                <w:szCs w:val="20"/>
              </w:rPr>
            </w:pPr>
            <w:r w:rsidRPr="00C16931">
              <w:rPr>
                <w:rFonts w:ascii="Bookman Old Style" w:hAnsi="Bookman Old Style"/>
                <w:sz w:val="20"/>
                <w:szCs w:val="20"/>
              </w:rPr>
              <w:t>- térfogat-állandóság</w:t>
            </w:r>
          </w:p>
        </w:tc>
        <w:tc>
          <w:tcPr>
            <w:tcW w:w="2196" w:type="dxa"/>
            <w:vMerge/>
          </w:tcPr>
          <w:p w14:paraId="1557911A" w14:textId="77777777" w:rsidR="00762C1F" w:rsidRPr="00C16931" w:rsidRDefault="00762C1F" w:rsidP="005C431D">
            <w:pPr>
              <w:pStyle w:val="Szvegtrzs"/>
              <w:ind w:right="-110"/>
              <w:rPr>
                <w:rFonts w:ascii="Bookman Old Style" w:hAnsi="Bookman Old Style"/>
                <w:sz w:val="20"/>
                <w:szCs w:val="20"/>
              </w:rPr>
            </w:pPr>
          </w:p>
        </w:tc>
        <w:tc>
          <w:tcPr>
            <w:tcW w:w="2304" w:type="dxa"/>
          </w:tcPr>
          <w:p w14:paraId="5B663C67" w14:textId="77777777" w:rsidR="00762C1F" w:rsidRPr="00C16931" w:rsidRDefault="00762C1F" w:rsidP="005C431D">
            <w:pPr>
              <w:pStyle w:val="Szvegtrzs"/>
              <w:ind w:right="-110"/>
              <w:rPr>
                <w:rFonts w:ascii="Bookman Old Style" w:hAnsi="Bookman Old Style"/>
                <w:sz w:val="20"/>
                <w:szCs w:val="20"/>
              </w:rPr>
            </w:pPr>
            <w:r w:rsidRPr="00C16931">
              <w:rPr>
                <w:rFonts w:ascii="Bookman Old Style" w:hAnsi="Bookman Old Style"/>
                <w:sz w:val="20"/>
                <w:szCs w:val="20"/>
              </w:rPr>
              <w:t>MSZ EN 196-3:2005+A1:2009</w:t>
            </w:r>
          </w:p>
        </w:tc>
        <w:tc>
          <w:tcPr>
            <w:tcW w:w="2700" w:type="dxa"/>
            <w:vMerge/>
          </w:tcPr>
          <w:p w14:paraId="7C2830D4" w14:textId="77777777" w:rsidR="00762C1F" w:rsidRPr="00C16931" w:rsidRDefault="00762C1F" w:rsidP="005C431D">
            <w:pPr>
              <w:pStyle w:val="Szvegtrzs"/>
              <w:ind w:right="-110"/>
              <w:rPr>
                <w:rFonts w:ascii="Bookman Old Style" w:hAnsi="Bookman Old Style"/>
                <w:sz w:val="20"/>
                <w:szCs w:val="20"/>
              </w:rPr>
            </w:pPr>
          </w:p>
        </w:tc>
      </w:tr>
      <w:tr w:rsidR="00762C1F" w:rsidRPr="00C16931" w14:paraId="0067AD1A" w14:textId="77777777" w:rsidTr="005C431D">
        <w:trPr>
          <w:cantSplit/>
        </w:trPr>
        <w:tc>
          <w:tcPr>
            <w:tcW w:w="2410" w:type="dxa"/>
          </w:tcPr>
          <w:p w14:paraId="14752F9C" w14:textId="77777777" w:rsidR="00762C1F" w:rsidRPr="00C16931" w:rsidRDefault="00762C1F" w:rsidP="005C431D">
            <w:pPr>
              <w:pStyle w:val="Szvegtrzs"/>
              <w:ind w:right="-110"/>
              <w:rPr>
                <w:rFonts w:ascii="Bookman Old Style" w:hAnsi="Bookman Old Style"/>
                <w:sz w:val="20"/>
                <w:szCs w:val="20"/>
              </w:rPr>
            </w:pPr>
            <w:r w:rsidRPr="00C16931">
              <w:rPr>
                <w:rFonts w:ascii="Bookman Old Style" w:hAnsi="Bookman Old Style"/>
                <w:sz w:val="20"/>
                <w:szCs w:val="20"/>
              </w:rPr>
              <w:t>- nyomószilárdság</w:t>
            </w:r>
          </w:p>
          <w:p w14:paraId="6EB0403F" w14:textId="77777777" w:rsidR="00762C1F" w:rsidRPr="00C16931" w:rsidRDefault="00762C1F" w:rsidP="005C431D">
            <w:pPr>
              <w:pStyle w:val="Szvegtrzs"/>
              <w:ind w:right="-110"/>
              <w:rPr>
                <w:rFonts w:ascii="Bookman Old Style" w:hAnsi="Bookman Old Style"/>
                <w:sz w:val="20"/>
                <w:szCs w:val="20"/>
              </w:rPr>
            </w:pPr>
            <w:r w:rsidRPr="00C16931">
              <w:rPr>
                <w:rFonts w:ascii="Bookman Old Style" w:hAnsi="Bookman Old Style"/>
                <w:sz w:val="20"/>
                <w:szCs w:val="20"/>
              </w:rPr>
              <w:t>- húzószilárdság</w:t>
            </w:r>
          </w:p>
        </w:tc>
        <w:tc>
          <w:tcPr>
            <w:tcW w:w="2196" w:type="dxa"/>
            <w:vMerge/>
          </w:tcPr>
          <w:p w14:paraId="7A9DA326" w14:textId="77777777" w:rsidR="00762C1F" w:rsidRPr="00C16931" w:rsidRDefault="00762C1F" w:rsidP="005C431D">
            <w:pPr>
              <w:pStyle w:val="Szvegtrzs"/>
              <w:ind w:right="-110"/>
              <w:rPr>
                <w:rFonts w:ascii="Bookman Old Style" w:hAnsi="Bookman Old Style"/>
                <w:sz w:val="20"/>
                <w:szCs w:val="20"/>
              </w:rPr>
            </w:pPr>
          </w:p>
        </w:tc>
        <w:tc>
          <w:tcPr>
            <w:tcW w:w="2304" w:type="dxa"/>
          </w:tcPr>
          <w:p w14:paraId="0C88E929" w14:textId="77777777" w:rsidR="00762C1F" w:rsidRPr="00C16931" w:rsidRDefault="00762C1F" w:rsidP="005C431D">
            <w:pPr>
              <w:pStyle w:val="Szvegtrzs"/>
              <w:ind w:right="-110"/>
              <w:rPr>
                <w:rFonts w:ascii="Bookman Old Style" w:hAnsi="Bookman Old Style"/>
                <w:sz w:val="20"/>
                <w:szCs w:val="20"/>
              </w:rPr>
            </w:pPr>
            <w:r w:rsidRPr="00C16931">
              <w:rPr>
                <w:rFonts w:ascii="Bookman Old Style" w:hAnsi="Bookman Old Style"/>
                <w:sz w:val="20"/>
                <w:szCs w:val="20"/>
              </w:rPr>
              <w:t>MSZ EN 196-1:2005</w:t>
            </w:r>
          </w:p>
        </w:tc>
        <w:tc>
          <w:tcPr>
            <w:tcW w:w="2700" w:type="dxa"/>
            <w:vMerge/>
          </w:tcPr>
          <w:p w14:paraId="7B658336" w14:textId="77777777" w:rsidR="00762C1F" w:rsidRPr="00C16931" w:rsidRDefault="00762C1F" w:rsidP="005C431D">
            <w:pPr>
              <w:pStyle w:val="Szvegtrzs"/>
              <w:ind w:right="-110"/>
              <w:rPr>
                <w:rFonts w:ascii="Bookman Old Style" w:hAnsi="Bookman Old Style"/>
                <w:sz w:val="20"/>
                <w:szCs w:val="20"/>
              </w:rPr>
            </w:pPr>
          </w:p>
        </w:tc>
      </w:tr>
      <w:tr w:rsidR="00762C1F" w:rsidRPr="00C16931" w14:paraId="53A85646" w14:textId="77777777" w:rsidTr="00762C1F">
        <w:trPr>
          <w:cantSplit/>
        </w:trPr>
        <w:tc>
          <w:tcPr>
            <w:tcW w:w="9610" w:type="dxa"/>
            <w:gridSpan w:val="4"/>
          </w:tcPr>
          <w:p w14:paraId="246862F0" w14:textId="77777777" w:rsidR="00762C1F" w:rsidRPr="00C16931" w:rsidRDefault="00762C1F" w:rsidP="005C431D">
            <w:pPr>
              <w:pStyle w:val="Szvegtrzs"/>
              <w:ind w:right="-110"/>
              <w:rPr>
                <w:rFonts w:ascii="Bookman Old Style" w:hAnsi="Bookman Old Style"/>
                <w:b/>
                <w:sz w:val="20"/>
                <w:szCs w:val="20"/>
              </w:rPr>
            </w:pPr>
            <w:r w:rsidRPr="00C16931">
              <w:rPr>
                <w:rFonts w:ascii="Bookman Old Style" w:hAnsi="Bookman Old Style"/>
                <w:b/>
                <w:sz w:val="20"/>
                <w:szCs w:val="20"/>
              </w:rPr>
              <w:t>Adalékanyagok</w:t>
            </w:r>
          </w:p>
        </w:tc>
      </w:tr>
      <w:tr w:rsidR="00762C1F" w:rsidRPr="00C16931" w14:paraId="269D5040" w14:textId="77777777" w:rsidTr="005C431D">
        <w:trPr>
          <w:cantSplit/>
        </w:trPr>
        <w:tc>
          <w:tcPr>
            <w:tcW w:w="2410" w:type="dxa"/>
          </w:tcPr>
          <w:p w14:paraId="7C028F6C" w14:textId="77777777" w:rsidR="00762C1F" w:rsidRPr="00C16931" w:rsidRDefault="00762C1F" w:rsidP="005C431D">
            <w:pPr>
              <w:pStyle w:val="Szvegtrzs"/>
              <w:ind w:right="-110"/>
              <w:rPr>
                <w:rFonts w:ascii="Bookman Old Style" w:hAnsi="Bookman Old Style"/>
                <w:sz w:val="20"/>
                <w:szCs w:val="20"/>
              </w:rPr>
            </w:pPr>
            <w:r w:rsidRPr="00C16931">
              <w:rPr>
                <w:rFonts w:ascii="Bookman Old Style" w:hAnsi="Bookman Old Style"/>
                <w:sz w:val="20"/>
                <w:szCs w:val="20"/>
              </w:rPr>
              <w:t>Anyagfrakciók szemmegoszlása</w:t>
            </w:r>
          </w:p>
        </w:tc>
        <w:tc>
          <w:tcPr>
            <w:tcW w:w="2196" w:type="dxa"/>
          </w:tcPr>
          <w:p w14:paraId="094513D4" w14:textId="77777777" w:rsidR="00762C1F" w:rsidRPr="00C16931" w:rsidRDefault="00762C1F" w:rsidP="005C431D">
            <w:pPr>
              <w:pStyle w:val="Szvegtrzs"/>
              <w:ind w:right="-110"/>
              <w:rPr>
                <w:rFonts w:ascii="Bookman Old Style" w:hAnsi="Bookman Old Style"/>
                <w:sz w:val="20"/>
                <w:szCs w:val="20"/>
              </w:rPr>
            </w:pPr>
            <w:r w:rsidRPr="00C16931">
              <w:rPr>
                <w:rFonts w:ascii="Bookman Old Style" w:hAnsi="Bookman Old Style"/>
                <w:sz w:val="20"/>
                <w:szCs w:val="20"/>
              </w:rPr>
              <w:t>Gy</w:t>
            </w:r>
          </w:p>
        </w:tc>
        <w:tc>
          <w:tcPr>
            <w:tcW w:w="2304" w:type="dxa"/>
          </w:tcPr>
          <w:p w14:paraId="3A166D94" w14:textId="77777777" w:rsidR="00762C1F" w:rsidRPr="00C16931" w:rsidRDefault="00E753B1" w:rsidP="005C431D">
            <w:pPr>
              <w:pStyle w:val="Szvegtrzs"/>
              <w:ind w:right="109"/>
              <w:rPr>
                <w:rFonts w:ascii="Bookman Old Style" w:hAnsi="Bookman Old Style"/>
                <w:sz w:val="20"/>
                <w:szCs w:val="20"/>
              </w:rPr>
            </w:pPr>
            <w:r w:rsidRPr="00C16931">
              <w:rPr>
                <w:rFonts w:ascii="Bookman Old Style" w:hAnsi="Bookman Old Style"/>
                <w:sz w:val="20"/>
                <w:szCs w:val="20"/>
              </w:rPr>
              <w:t>MSZ EN 933-1:2012</w:t>
            </w:r>
          </w:p>
        </w:tc>
        <w:tc>
          <w:tcPr>
            <w:tcW w:w="2700" w:type="dxa"/>
          </w:tcPr>
          <w:p w14:paraId="09769E23" w14:textId="77777777" w:rsidR="00762C1F" w:rsidRPr="00C16931" w:rsidRDefault="00762C1F" w:rsidP="005C431D">
            <w:pPr>
              <w:pStyle w:val="Szvegtrzs"/>
              <w:ind w:right="-110"/>
              <w:rPr>
                <w:rFonts w:ascii="Bookman Old Style" w:hAnsi="Bookman Old Style"/>
                <w:sz w:val="20"/>
                <w:szCs w:val="20"/>
              </w:rPr>
            </w:pPr>
            <w:r w:rsidRPr="00C16931">
              <w:rPr>
                <w:rFonts w:ascii="Bookman Old Style" w:hAnsi="Bookman Old Style"/>
                <w:sz w:val="20"/>
                <w:szCs w:val="20"/>
              </w:rPr>
              <w:t>Naponta, műszakonként</w:t>
            </w:r>
          </w:p>
        </w:tc>
      </w:tr>
      <w:tr w:rsidR="00762C1F" w:rsidRPr="00C16931" w14:paraId="69E21FEF" w14:textId="77777777" w:rsidTr="00762C1F">
        <w:trPr>
          <w:cantSplit/>
        </w:trPr>
        <w:tc>
          <w:tcPr>
            <w:tcW w:w="9610" w:type="dxa"/>
            <w:gridSpan w:val="4"/>
          </w:tcPr>
          <w:p w14:paraId="7C1C6F2E" w14:textId="77777777" w:rsidR="00762C1F" w:rsidRPr="00C16931" w:rsidRDefault="00762C1F" w:rsidP="005C431D">
            <w:pPr>
              <w:pStyle w:val="Szvegtrzs"/>
              <w:ind w:right="-110"/>
              <w:rPr>
                <w:rFonts w:ascii="Bookman Old Style" w:hAnsi="Bookman Old Style"/>
                <w:b/>
                <w:sz w:val="20"/>
                <w:szCs w:val="20"/>
              </w:rPr>
            </w:pPr>
            <w:r w:rsidRPr="00C16931">
              <w:rPr>
                <w:rFonts w:ascii="Bookman Old Style" w:hAnsi="Bookman Old Style"/>
                <w:b/>
                <w:sz w:val="20"/>
                <w:szCs w:val="20"/>
              </w:rPr>
              <w:t>Adalékanyag-keverék</w:t>
            </w:r>
          </w:p>
        </w:tc>
      </w:tr>
      <w:tr w:rsidR="00762C1F" w:rsidRPr="00C16931" w14:paraId="74940B1A" w14:textId="77777777" w:rsidTr="005C431D">
        <w:trPr>
          <w:cantSplit/>
        </w:trPr>
        <w:tc>
          <w:tcPr>
            <w:tcW w:w="2410" w:type="dxa"/>
          </w:tcPr>
          <w:p w14:paraId="22F00724" w14:textId="77777777" w:rsidR="00762C1F" w:rsidRPr="00C16931" w:rsidRDefault="00762C1F" w:rsidP="005C431D">
            <w:pPr>
              <w:pStyle w:val="Szvegtrzs"/>
              <w:ind w:right="-110"/>
              <w:rPr>
                <w:rFonts w:ascii="Bookman Old Style" w:hAnsi="Bookman Old Style"/>
                <w:sz w:val="20"/>
                <w:szCs w:val="20"/>
              </w:rPr>
            </w:pPr>
            <w:r w:rsidRPr="00C16931">
              <w:rPr>
                <w:rFonts w:ascii="Bookman Old Style" w:hAnsi="Bookman Old Style"/>
                <w:sz w:val="20"/>
                <w:szCs w:val="20"/>
              </w:rPr>
              <w:t>Adalékanyag-keverék 4 mm alatti részének:</w:t>
            </w:r>
          </w:p>
          <w:p w14:paraId="6D4EB875" w14:textId="77777777" w:rsidR="00762C1F" w:rsidRPr="00C16931" w:rsidRDefault="00762C1F" w:rsidP="008B6A75">
            <w:pPr>
              <w:pStyle w:val="Szvegtrzs"/>
              <w:numPr>
                <w:ilvl w:val="0"/>
                <w:numId w:val="7"/>
              </w:numPr>
              <w:tabs>
                <w:tab w:val="left" w:pos="-1440"/>
                <w:tab w:val="left" w:pos="-720"/>
                <w:tab w:val="left" w:pos="0"/>
                <w:tab w:val="left" w:pos="1718"/>
                <w:tab w:val="left" w:pos="2578"/>
                <w:tab w:val="left" w:pos="3096"/>
                <w:tab w:val="left" w:pos="5040"/>
              </w:tabs>
              <w:spacing w:after="0" w:line="204" w:lineRule="auto"/>
              <w:ind w:right="-110"/>
              <w:rPr>
                <w:rFonts w:ascii="Bookman Old Style" w:hAnsi="Bookman Old Style"/>
                <w:sz w:val="20"/>
                <w:szCs w:val="20"/>
              </w:rPr>
            </w:pPr>
            <w:r w:rsidRPr="00C16931">
              <w:rPr>
                <w:rFonts w:ascii="Bookman Old Style" w:hAnsi="Bookman Old Style"/>
                <w:sz w:val="20"/>
                <w:szCs w:val="20"/>
              </w:rPr>
              <w:t xml:space="preserve">iszap-, anyagtartalma   </w:t>
            </w:r>
          </w:p>
        </w:tc>
        <w:tc>
          <w:tcPr>
            <w:tcW w:w="2196" w:type="dxa"/>
          </w:tcPr>
          <w:p w14:paraId="00074C2E" w14:textId="77777777" w:rsidR="00762C1F" w:rsidRPr="00C16931" w:rsidRDefault="00762C1F" w:rsidP="005C431D">
            <w:pPr>
              <w:pStyle w:val="Szvegtrzs"/>
              <w:ind w:right="-110"/>
              <w:rPr>
                <w:rFonts w:ascii="Bookman Old Style" w:hAnsi="Bookman Old Style"/>
                <w:sz w:val="20"/>
                <w:szCs w:val="20"/>
              </w:rPr>
            </w:pPr>
          </w:p>
          <w:p w14:paraId="330234F0" w14:textId="77777777" w:rsidR="00762C1F" w:rsidRPr="00C16931" w:rsidRDefault="00762C1F" w:rsidP="005C431D">
            <w:pPr>
              <w:pStyle w:val="Szvegtrzs"/>
              <w:ind w:right="-110"/>
              <w:rPr>
                <w:rFonts w:ascii="Bookman Old Style" w:hAnsi="Bookman Old Style"/>
                <w:sz w:val="20"/>
                <w:szCs w:val="20"/>
              </w:rPr>
            </w:pPr>
            <w:r w:rsidRPr="00C16931">
              <w:rPr>
                <w:rFonts w:ascii="Bookman Old Style" w:hAnsi="Bookman Old Style"/>
                <w:sz w:val="20"/>
                <w:szCs w:val="20"/>
              </w:rPr>
              <w:t>M</w:t>
            </w:r>
          </w:p>
        </w:tc>
        <w:tc>
          <w:tcPr>
            <w:tcW w:w="2304" w:type="dxa"/>
          </w:tcPr>
          <w:p w14:paraId="76B5A5D1" w14:textId="77777777" w:rsidR="00762C1F" w:rsidRPr="00C16931" w:rsidRDefault="00762C1F" w:rsidP="005C431D">
            <w:pPr>
              <w:pStyle w:val="Szvegtrzs"/>
              <w:ind w:right="-110"/>
              <w:rPr>
                <w:rFonts w:ascii="Bookman Old Style" w:hAnsi="Bookman Old Style"/>
                <w:sz w:val="20"/>
                <w:szCs w:val="20"/>
              </w:rPr>
            </w:pPr>
            <w:r w:rsidRPr="00C16931">
              <w:rPr>
                <w:rFonts w:ascii="Bookman Old Style" w:hAnsi="Bookman Old Style"/>
                <w:sz w:val="20"/>
                <w:szCs w:val="20"/>
              </w:rPr>
              <w:t>MSZ EN 18288-2:1984</w:t>
            </w:r>
          </w:p>
        </w:tc>
        <w:tc>
          <w:tcPr>
            <w:tcW w:w="2700" w:type="dxa"/>
          </w:tcPr>
          <w:p w14:paraId="31A7271B" w14:textId="77777777" w:rsidR="00762C1F" w:rsidRPr="00C16931" w:rsidRDefault="00762C1F" w:rsidP="005C431D">
            <w:pPr>
              <w:pStyle w:val="Szvegtrzs"/>
              <w:ind w:right="-110"/>
              <w:rPr>
                <w:rFonts w:ascii="Bookman Old Style" w:hAnsi="Bookman Old Style"/>
                <w:sz w:val="20"/>
                <w:szCs w:val="20"/>
              </w:rPr>
            </w:pPr>
            <w:r w:rsidRPr="00C16931">
              <w:rPr>
                <w:rFonts w:ascii="Bookman Old Style" w:hAnsi="Bookman Old Style"/>
                <w:sz w:val="20"/>
                <w:szCs w:val="20"/>
              </w:rPr>
              <w:t>Naponta, műszakonként</w:t>
            </w:r>
          </w:p>
        </w:tc>
      </w:tr>
      <w:tr w:rsidR="00762C1F" w:rsidRPr="00C16931" w14:paraId="77DF914C" w14:textId="77777777" w:rsidTr="00762C1F">
        <w:trPr>
          <w:cantSplit/>
        </w:trPr>
        <w:tc>
          <w:tcPr>
            <w:tcW w:w="9610" w:type="dxa"/>
            <w:gridSpan w:val="4"/>
          </w:tcPr>
          <w:p w14:paraId="6E7ACB8B" w14:textId="77777777" w:rsidR="00762C1F" w:rsidRPr="00C16931" w:rsidRDefault="00762C1F" w:rsidP="005C431D">
            <w:pPr>
              <w:pStyle w:val="Szvegtrzs"/>
              <w:ind w:right="-110"/>
              <w:rPr>
                <w:rFonts w:ascii="Bookman Old Style" w:hAnsi="Bookman Old Style"/>
                <w:b/>
                <w:sz w:val="20"/>
                <w:szCs w:val="20"/>
              </w:rPr>
            </w:pPr>
            <w:r w:rsidRPr="00C16931">
              <w:rPr>
                <w:rFonts w:ascii="Bookman Old Style" w:hAnsi="Bookman Old Style"/>
                <w:b/>
                <w:sz w:val="20"/>
                <w:szCs w:val="20"/>
              </w:rPr>
              <w:t>Adalékszerek</w:t>
            </w:r>
          </w:p>
        </w:tc>
      </w:tr>
      <w:tr w:rsidR="00762C1F" w:rsidRPr="00C16931" w14:paraId="6F4D1BC4" w14:textId="77777777" w:rsidTr="005C431D">
        <w:trPr>
          <w:cantSplit/>
        </w:trPr>
        <w:tc>
          <w:tcPr>
            <w:tcW w:w="2410" w:type="dxa"/>
          </w:tcPr>
          <w:p w14:paraId="56D60FE9" w14:textId="77777777" w:rsidR="00762C1F" w:rsidRPr="00C16931" w:rsidRDefault="00762C1F" w:rsidP="005C431D">
            <w:pPr>
              <w:pStyle w:val="Szvegtrzs"/>
              <w:ind w:right="-110"/>
              <w:rPr>
                <w:rFonts w:ascii="Bookman Old Style" w:hAnsi="Bookman Old Style"/>
                <w:sz w:val="20"/>
                <w:szCs w:val="20"/>
              </w:rPr>
            </w:pPr>
            <w:r w:rsidRPr="00C16931">
              <w:rPr>
                <w:rFonts w:ascii="Bookman Old Style" w:hAnsi="Bookman Old Style"/>
                <w:sz w:val="20"/>
                <w:szCs w:val="20"/>
              </w:rPr>
              <w:t>Azonosító vizsgálatok</w:t>
            </w:r>
          </w:p>
          <w:p w14:paraId="6D2D4EDC" w14:textId="77777777" w:rsidR="00762C1F" w:rsidRPr="00C16931" w:rsidRDefault="00762C1F" w:rsidP="005C431D">
            <w:pPr>
              <w:pStyle w:val="Szvegtrzs"/>
              <w:ind w:right="-110"/>
              <w:rPr>
                <w:rFonts w:ascii="Bookman Old Style" w:hAnsi="Bookman Old Style"/>
                <w:sz w:val="20"/>
                <w:szCs w:val="20"/>
              </w:rPr>
            </w:pPr>
            <w:r w:rsidRPr="00C16931">
              <w:rPr>
                <w:rFonts w:ascii="Bookman Old Style" w:hAnsi="Bookman Old Style"/>
                <w:sz w:val="20"/>
                <w:szCs w:val="20"/>
              </w:rPr>
              <w:t>(sűrűség, szárazanyag-tartalom, viszkozitás, pH, szín, szag)</w:t>
            </w:r>
          </w:p>
        </w:tc>
        <w:tc>
          <w:tcPr>
            <w:tcW w:w="2196" w:type="dxa"/>
          </w:tcPr>
          <w:p w14:paraId="7E37395E" w14:textId="77777777" w:rsidR="00762C1F" w:rsidRPr="00C16931" w:rsidRDefault="00762C1F" w:rsidP="005C431D">
            <w:pPr>
              <w:pStyle w:val="Szvegtrzs"/>
              <w:ind w:right="-110"/>
              <w:rPr>
                <w:rFonts w:ascii="Bookman Old Style" w:hAnsi="Bookman Old Style"/>
                <w:sz w:val="20"/>
                <w:szCs w:val="20"/>
              </w:rPr>
            </w:pPr>
          </w:p>
          <w:p w14:paraId="27A0B746" w14:textId="77777777" w:rsidR="00762C1F" w:rsidRPr="00C16931" w:rsidRDefault="00762C1F" w:rsidP="005C431D">
            <w:pPr>
              <w:pStyle w:val="Szvegtrzs"/>
              <w:ind w:right="-110"/>
              <w:rPr>
                <w:rFonts w:ascii="Bookman Old Style" w:hAnsi="Bookman Old Style"/>
                <w:sz w:val="20"/>
                <w:szCs w:val="20"/>
              </w:rPr>
            </w:pPr>
            <w:r w:rsidRPr="00C16931">
              <w:rPr>
                <w:rFonts w:ascii="Bookman Old Style" w:hAnsi="Bookman Old Style"/>
                <w:sz w:val="20"/>
                <w:szCs w:val="20"/>
              </w:rPr>
              <w:t>Gy</w:t>
            </w:r>
          </w:p>
        </w:tc>
        <w:tc>
          <w:tcPr>
            <w:tcW w:w="2304" w:type="dxa"/>
          </w:tcPr>
          <w:p w14:paraId="5BA3B01A" w14:textId="77777777" w:rsidR="00762C1F" w:rsidRPr="00C16931" w:rsidRDefault="00762C1F" w:rsidP="005C431D">
            <w:pPr>
              <w:pStyle w:val="Szvegtrzs"/>
              <w:ind w:right="-110"/>
              <w:rPr>
                <w:rFonts w:ascii="Bookman Old Style" w:hAnsi="Bookman Old Style"/>
                <w:sz w:val="20"/>
                <w:szCs w:val="20"/>
              </w:rPr>
            </w:pPr>
          </w:p>
          <w:p w14:paraId="31A7ADB6" w14:textId="77777777" w:rsidR="00762C1F" w:rsidRPr="00C16931" w:rsidRDefault="00762C1F" w:rsidP="005C431D">
            <w:pPr>
              <w:pStyle w:val="Szvegtrzs"/>
              <w:ind w:right="-110"/>
              <w:rPr>
                <w:rFonts w:ascii="Bookman Old Style" w:hAnsi="Bookman Old Style"/>
                <w:sz w:val="20"/>
                <w:szCs w:val="20"/>
              </w:rPr>
            </w:pPr>
            <w:r w:rsidRPr="00C16931">
              <w:rPr>
                <w:rFonts w:ascii="Bookman Old Style" w:hAnsi="Bookman Old Style"/>
                <w:sz w:val="20"/>
                <w:szCs w:val="20"/>
              </w:rPr>
              <w:t>Alkalmazási engedély szerint</w:t>
            </w:r>
          </w:p>
        </w:tc>
        <w:tc>
          <w:tcPr>
            <w:tcW w:w="2700" w:type="dxa"/>
          </w:tcPr>
          <w:p w14:paraId="08BFF7E9" w14:textId="77777777" w:rsidR="00762C1F" w:rsidRPr="00C16931" w:rsidRDefault="00762C1F" w:rsidP="005C431D">
            <w:pPr>
              <w:pStyle w:val="Szvegtrzs"/>
              <w:ind w:right="-110"/>
              <w:rPr>
                <w:rFonts w:ascii="Bookman Old Style" w:hAnsi="Bookman Old Style"/>
                <w:sz w:val="20"/>
                <w:szCs w:val="20"/>
              </w:rPr>
            </w:pPr>
          </w:p>
          <w:p w14:paraId="4796627C" w14:textId="77777777" w:rsidR="00762C1F" w:rsidRPr="00C16931" w:rsidRDefault="00762C1F" w:rsidP="005C431D">
            <w:pPr>
              <w:pStyle w:val="Szvegtrzs"/>
              <w:ind w:right="-110"/>
              <w:rPr>
                <w:rFonts w:ascii="Bookman Old Style" w:hAnsi="Bookman Old Style"/>
                <w:sz w:val="20"/>
                <w:szCs w:val="20"/>
              </w:rPr>
            </w:pPr>
            <w:r w:rsidRPr="00C16931">
              <w:rPr>
                <w:rFonts w:ascii="Bookman Old Style" w:hAnsi="Bookman Old Style"/>
                <w:sz w:val="20"/>
                <w:szCs w:val="20"/>
              </w:rPr>
              <w:t>Termékfajtánként és szállítmányonként ill</w:t>
            </w:r>
            <w:r w:rsidR="00F72B1B" w:rsidRPr="00C16931">
              <w:rPr>
                <w:rFonts w:ascii="Bookman Old Style" w:hAnsi="Bookman Old Style"/>
                <w:sz w:val="20"/>
                <w:szCs w:val="20"/>
              </w:rPr>
              <w:t>.</w:t>
            </w:r>
            <w:r w:rsidR="001C06A1" w:rsidRPr="00C16931">
              <w:rPr>
                <w:rFonts w:ascii="Bookman Old Style" w:hAnsi="Bookman Old Style"/>
                <w:sz w:val="20"/>
                <w:szCs w:val="20"/>
              </w:rPr>
              <w:t>teljesítménynyilatkozat</w:t>
            </w:r>
          </w:p>
        </w:tc>
      </w:tr>
      <w:tr w:rsidR="00762C1F" w:rsidRPr="00C16931" w14:paraId="368D5AB4" w14:textId="77777777" w:rsidTr="00762C1F">
        <w:trPr>
          <w:cantSplit/>
        </w:trPr>
        <w:tc>
          <w:tcPr>
            <w:tcW w:w="9610" w:type="dxa"/>
            <w:gridSpan w:val="4"/>
          </w:tcPr>
          <w:p w14:paraId="7C2F1D8B" w14:textId="77777777" w:rsidR="00762C1F" w:rsidRPr="00C16931" w:rsidRDefault="00762C1F" w:rsidP="005C431D">
            <w:pPr>
              <w:pStyle w:val="Szvegtrzs"/>
              <w:ind w:right="-110"/>
              <w:rPr>
                <w:rFonts w:ascii="Bookman Old Style" w:hAnsi="Bookman Old Style"/>
                <w:b/>
                <w:sz w:val="20"/>
                <w:szCs w:val="20"/>
              </w:rPr>
            </w:pPr>
            <w:r w:rsidRPr="00C16931">
              <w:rPr>
                <w:rFonts w:ascii="Bookman Old Style" w:hAnsi="Bookman Old Style"/>
                <w:b/>
                <w:sz w:val="20"/>
                <w:szCs w:val="20"/>
              </w:rPr>
              <w:t>Friss betonkeverék</w:t>
            </w:r>
          </w:p>
        </w:tc>
      </w:tr>
      <w:tr w:rsidR="00762C1F" w:rsidRPr="00C16931" w14:paraId="270D1B8A" w14:textId="77777777" w:rsidTr="005C431D">
        <w:trPr>
          <w:cantSplit/>
        </w:trPr>
        <w:tc>
          <w:tcPr>
            <w:tcW w:w="2410" w:type="dxa"/>
          </w:tcPr>
          <w:p w14:paraId="67DD72F2" w14:textId="77777777" w:rsidR="00762C1F" w:rsidRPr="00C16931" w:rsidRDefault="00762C1F" w:rsidP="008B6A75">
            <w:pPr>
              <w:pStyle w:val="Szvegtrzs"/>
              <w:numPr>
                <w:ilvl w:val="0"/>
                <w:numId w:val="7"/>
              </w:numPr>
              <w:tabs>
                <w:tab w:val="left" w:pos="-1440"/>
                <w:tab w:val="left" w:pos="-720"/>
                <w:tab w:val="left" w:pos="0"/>
                <w:tab w:val="left" w:pos="1718"/>
                <w:tab w:val="left" w:pos="2578"/>
                <w:tab w:val="left" w:pos="3096"/>
                <w:tab w:val="left" w:pos="5040"/>
              </w:tabs>
              <w:spacing w:after="0" w:line="360" w:lineRule="auto"/>
              <w:ind w:right="-110"/>
              <w:rPr>
                <w:rFonts w:ascii="Bookman Old Style" w:hAnsi="Bookman Old Style"/>
                <w:sz w:val="20"/>
                <w:szCs w:val="20"/>
              </w:rPr>
            </w:pPr>
            <w:r w:rsidRPr="00C16931">
              <w:rPr>
                <w:rFonts w:ascii="Bookman Old Style" w:hAnsi="Bookman Old Style"/>
                <w:sz w:val="20"/>
                <w:szCs w:val="20"/>
              </w:rPr>
              <w:t>testsűrűség</w:t>
            </w:r>
          </w:p>
          <w:p w14:paraId="358F99A9" w14:textId="77777777" w:rsidR="00762C1F" w:rsidRPr="00C16931" w:rsidRDefault="00762C1F" w:rsidP="008B6A75">
            <w:pPr>
              <w:pStyle w:val="Szvegtrzs"/>
              <w:numPr>
                <w:ilvl w:val="0"/>
                <w:numId w:val="7"/>
              </w:numPr>
              <w:tabs>
                <w:tab w:val="left" w:pos="-1440"/>
                <w:tab w:val="left" w:pos="-720"/>
                <w:tab w:val="left" w:pos="0"/>
                <w:tab w:val="left" w:pos="1718"/>
                <w:tab w:val="left" w:pos="2578"/>
                <w:tab w:val="left" w:pos="3096"/>
                <w:tab w:val="left" w:pos="5040"/>
              </w:tabs>
              <w:spacing w:after="0"/>
              <w:ind w:right="-110"/>
              <w:rPr>
                <w:rFonts w:ascii="Bookman Old Style" w:hAnsi="Bookman Old Style"/>
                <w:sz w:val="20"/>
                <w:szCs w:val="20"/>
              </w:rPr>
            </w:pPr>
            <w:r w:rsidRPr="00C16931">
              <w:rPr>
                <w:rFonts w:ascii="Bookman Old Style" w:hAnsi="Bookman Old Style"/>
                <w:sz w:val="20"/>
                <w:szCs w:val="20"/>
              </w:rPr>
              <w:t>víztartalom, víz-cement tényező</w:t>
            </w:r>
          </w:p>
        </w:tc>
        <w:tc>
          <w:tcPr>
            <w:tcW w:w="2196" w:type="dxa"/>
          </w:tcPr>
          <w:p w14:paraId="6106C9E0" w14:textId="77777777" w:rsidR="00762C1F" w:rsidRPr="00C16931" w:rsidRDefault="00762C1F" w:rsidP="005C431D">
            <w:pPr>
              <w:pStyle w:val="Szvegtrzs"/>
              <w:ind w:right="-110"/>
              <w:rPr>
                <w:rFonts w:ascii="Bookman Old Style" w:hAnsi="Bookman Old Style"/>
                <w:sz w:val="20"/>
                <w:szCs w:val="20"/>
              </w:rPr>
            </w:pPr>
            <w:r w:rsidRPr="00C16931">
              <w:rPr>
                <w:rFonts w:ascii="Bookman Old Style" w:hAnsi="Bookman Old Style"/>
                <w:sz w:val="20"/>
                <w:szCs w:val="20"/>
              </w:rPr>
              <w:t>Gy</w:t>
            </w:r>
          </w:p>
          <w:p w14:paraId="5C7B7C47" w14:textId="77777777" w:rsidR="00762C1F" w:rsidRPr="00C16931" w:rsidRDefault="00762C1F" w:rsidP="005C431D">
            <w:pPr>
              <w:pStyle w:val="Szvegtrzs"/>
              <w:spacing w:line="360" w:lineRule="auto"/>
              <w:ind w:right="-110"/>
              <w:rPr>
                <w:rFonts w:ascii="Bookman Old Style" w:hAnsi="Bookman Old Style"/>
                <w:sz w:val="20"/>
                <w:szCs w:val="20"/>
              </w:rPr>
            </w:pPr>
            <w:r w:rsidRPr="00C16931">
              <w:rPr>
                <w:rFonts w:ascii="Bookman Old Style" w:hAnsi="Bookman Old Style"/>
                <w:sz w:val="20"/>
                <w:szCs w:val="20"/>
              </w:rPr>
              <w:t>M</w:t>
            </w:r>
          </w:p>
        </w:tc>
        <w:tc>
          <w:tcPr>
            <w:tcW w:w="2304" w:type="dxa"/>
          </w:tcPr>
          <w:p w14:paraId="085B8AD6" w14:textId="77777777" w:rsidR="00762C1F" w:rsidRPr="00C16931" w:rsidRDefault="00762C1F" w:rsidP="005C431D">
            <w:pPr>
              <w:pStyle w:val="Szvegtrzs"/>
              <w:ind w:right="-110"/>
              <w:rPr>
                <w:rFonts w:ascii="Bookman Old Style" w:hAnsi="Bookman Old Style"/>
                <w:sz w:val="20"/>
                <w:szCs w:val="20"/>
              </w:rPr>
            </w:pPr>
            <w:r w:rsidRPr="00C16931">
              <w:rPr>
                <w:rFonts w:ascii="Bookman Old Style" w:hAnsi="Bookman Old Style"/>
                <w:sz w:val="20"/>
                <w:szCs w:val="20"/>
              </w:rPr>
              <w:t>MSZ EN 12350-6:2009</w:t>
            </w:r>
          </w:p>
          <w:p w14:paraId="3AE9DB74" w14:textId="77777777" w:rsidR="00762C1F" w:rsidRPr="00C16931" w:rsidRDefault="00762C1F" w:rsidP="005C431D">
            <w:pPr>
              <w:pStyle w:val="Szvegtrzs"/>
              <w:spacing w:after="0"/>
              <w:ind w:right="-108"/>
              <w:rPr>
                <w:rFonts w:ascii="Bookman Old Style" w:hAnsi="Bookman Old Style"/>
                <w:sz w:val="20"/>
                <w:szCs w:val="20"/>
              </w:rPr>
            </w:pPr>
          </w:p>
          <w:p w14:paraId="3894D552" w14:textId="77777777" w:rsidR="00762C1F" w:rsidRPr="00C16931" w:rsidRDefault="00762C1F" w:rsidP="005C431D">
            <w:pPr>
              <w:pStyle w:val="Szvegtrzs"/>
              <w:spacing w:after="0"/>
              <w:ind w:right="-108"/>
              <w:rPr>
                <w:rFonts w:ascii="Bookman Old Style" w:hAnsi="Bookman Old Style"/>
                <w:sz w:val="20"/>
                <w:szCs w:val="20"/>
              </w:rPr>
            </w:pPr>
          </w:p>
          <w:p w14:paraId="40C87F02" w14:textId="77777777" w:rsidR="00762C1F" w:rsidRPr="00C16931" w:rsidRDefault="00762C1F" w:rsidP="005C431D">
            <w:pPr>
              <w:pStyle w:val="Szvegtrzs"/>
              <w:spacing w:after="0"/>
              <w:ind w:right="-108"/>
              <w:rPr>
                <w:rFonts w:ascii="Bookman Old Style" w:hAnsi="Bookman Old Style"/>
                <w:sz w:val="20"/>
                <w:szCs w:val="20"/>
              </w:rPr>
            </w:pPr>
            <w:r w:rsidRPr="00C16931">
              <w:rPr>
                <w:rFonts w:ascii="Bookman Old Style" w:hAnsi="Bookman Old Style"/>
                <w:sz w:val="20"/>
                <w:szCs w:val="20"/>
              </w:rPr>
              <w:t>Tömegmérés szárítással</w:t>
            </w:r>
          </w:p>
        </w:tc>
        <w:tc>
          <w:tcPr>
            <w:tcW w:w="2700" w:type="dxa"/>
          </w:tcPr>
          <w:p w14:paraId="66BD4FDC" w14:textId="77777777" w:rsidR="00762C1F" w:rsidRPr="00C16931" w:rsidRDefault="00762C1F" w:rsidP="005C431D">
            <w:pPr>
              <w:pStyle w:val="Szvegtrzs"/>
              <w:ind w:right="-110"/>
              <w:rPr>
                <w:rFonts w:ascii="Bookman Old Style" w:hAnsi="Bookman Old Style"/>
                <w:sz w:val="20"/>
                <w:szCs w:val="20"/>
              </w:rPr>
            </w:pPr>
            <w:r w:rsidRPr="00C16931">
              <w:rPr>
                <w:rFonts w:ascii="Bookman Old Style" w:hAnsi="Bookman Old Style"/>
                <w:sz w:val="20"/>
                <w:szCs w:val="20"/>
              </w:rPr>
              <w:t>Próbatestek készítésekor</w:t>
            </w:r>
          </w:p>
          <w:p w14:paraId="07AD867D" w14:textId="77777777" w:rsidR="00762C1F" w:rsidRPr="00C16931" w:rsidRDefault="00762C1F" w:rsidP="005C431D">
            <w:pPr>
              <w:pStyle w:val="Szvegtrzs"/>
              <w:ind w:right="-110"/>
              <w:rPr>
                <w:rFonts w:ascii="Bookman Old Style" w:hAnsi="Bookman Old Style"/>
                <w:sz w:val="20"/>
                <w:szCs w:val="20"/>
              </w:rPr>
            </w:pPr>
            <w:r w:rsidRPr="00C16931">
              <w:rPr>
                <w:rFonts w:ascii="Bookman Old Style" w:hAnsi="Bookman Old Style"/>
                <w:sz w:val="20"/>
                <w:szCs w:val="20"/>
              </w:rPr>
              <w:t xml:space="preserve">napi 1 </w:t>
            </w:r>
          </w:p>
        </w:tc>
      </w:tr>
      <w:tr w:rsidR="00762C1F" w:rsidRPr="00C16931" w14:paraId="68DD6012" w14:textId="77777777" w:rsidTr="00762C1F">
        <w:trPr>
          <w:cantSplit/>
        </w:trPr>
        <w:tc>
          <w:tcPr>
            <w:tcW w:w="9610" w:type="dxa"/>
            <w:gridSpan w:val="4"/>
          </w:tcPr>
          <w:p w14:paraId="3CE64477" w14:textId="77777777" w:rsidR="00762C1F" w:rsidRPr="00C16931" w:rsidRDefault="00762C1F" w:rsidP="005C431D">
            <w:pPr>
              <w:pStyle w:val="Szvegtrzs"/>
              <w:ind w:right="-110"/>
              <w:rPr>
                <w:rFonts w:ascii="Bookman Old Style" w:hAnsi="Bookman Old Style"/>
                <w:b/>
                <w:sz w:val="20"/>
                <w:szCs w:val="20"/>
              </w:rPr>
            </w:pPr>
            <w:r w:rsidRPr="00C16931">
              <w:rPr>
                <w:rFonts w:ascii="Bookman Old Style" w:hAnsi="Bookman Old Style"/>
                <w:b/>
                <w:sz w:val="20"/>
                <w:szCs w:val="20"/>
              </w:rPr>
              <w:t>Megszilárdult beton</w:t>
            </w:r>
          </w:p>
        </w:tc>
      </w:tr>
      <w:tr w:rsidR="00762C1F" w:rsidRPr="00C16931" w14:paraId="5F0C4ED3" w14:textId="77777777" w:rsidTr="005C431D">
        <w:trPr>
          <w:cantSplit/>
        </w:trPr>
        <w:tc>
          <w:tcPr>
            <w:tcW w:w="2410" w:type="dxa"/>
          </w:tcPr>
          <w:p w14:paraId="0FBB8063" w14:textId="77777777" w:rsidR="00762C1F" w:rsidRPr="00C16931" w:rsidRDefault="00762C1F" w:rsidP="005C431D">
            <w:pPr>
              <w:pStyle w:val="Szvegtrzs"/>
              <w:ind w:right="-110"/>
              <w:rPr>
                <w:rFonts w:ascii="Bookman Old Style" w:hAnsi="Bookman Old Style"/>
                <w:sz w:val="20"/>
                <w:szCs w:val="20"/>
              </w:rPr>
            </w:pPr>
            <w:r w:rsidRPr="00C16931">
              <w:rPr>
                <w:rFonts w:ascii="Bookman Old Style" w:hAnsi="Bookman Old Style"/>
                <w:sz w:val="20"/>
                <w:szCs w:val="20"/>
              </w:rPr>
              <w:t xml:space="preserve">28 napos nyomószilárdság </w:t>
            </w:r>
          </w:p>
        </w:tc>
        <w:tc>
          <w:tcPr>
            <w:tcW w:w="2196" w:type="dxa"/>
          </w:tcPr>
          <w:p w14:paraId="27391462" w14:textId="77777777" w:rsidR="00762C1F" w:rsidRPr="00C16931" w:rsidRDefault="00762C1F" w:rsidP="005C431D">
            <w:pPr>
              <w:pStyle w:val="Szvegtrzs"/>
              <w:ind w:right="-110"/>
              <w:rPr>
                <w:rFonts w:ascii="Bookman Old Style" w:hAnsi="Bookman Old Style"/>
                <w:sz w:val="20"/>
                <w:szCs w:val="20"/>
              </w:rPr>
            </w:pPr>
          </w:p>
          <w:p w14:paraId="53CFB2D7" w14:textId="77777777" w:rsidR="00762C1F" w:rsidRPr="00C16931" w:rsidRDefault="00762C1F" w:rsidP="005C431D">
            <w:pPr>
              <w:pStyle w:val="Szvegtrzs"/>
              <w:ind w:right="-110"/>
              <w:rPr>
                <w:rFonts w:ascii="Bookman Old Style" w:hAnsi="Bookman Old Style"/>
                <w:sz w:val="20"/>
                <w:szCs w:val="20"/>
              </w:rPr>
            </w:pPr>
            <w:r w:rsidRPr="00C16931">
              <w:rPr>
                <w:rFonts w:ascii="Bookman Old Style" w:hAnsi="Bookman Old Style"/>
                <w:sz w:val="20"/>
                <w:szCs w:val="20"/>
              </w:rPr>
              <w:t>Gy és M</w:t>
            </w:r>
          </w:p>
        </w:tc>
        <w:tc>
          <w:tcPr>
            <w:tcW w:w="2304" w:type="dxa"/>
          </w:tcPr>
          <w:p w14:paraId="620CC7A2" w14:textId="77777777" w:rsidR="00762C1F" w:rsidRPr="00C16931" w:rsidRDefault="00762C1F" w:rsidP="005C431D">
            <w:pPr>
              <w:pStyle w:val="Szvegtrzs"/>
              <w:ind w:right="-110"/>
              <w:rPr>
                <w:rFonts w:ascii="Bookman Old Style" w:hAnsi="Bookman Old Style"/>
                <w:sz w:val="20"/>
                <w:szCs w:val="20"/>
              </w:rPr>
            </w:pPr>
            <w:r w:rsidRPr="00C16931">
              <w:rPr>
                <w:rFonts w:ascii="Bookman Old Style" w:hAnsi="Bookman Old Style"/>
                <w:sz w:val="20"/>
                <w:szCs w:val="20"/>
              </w:rPr>
              <w:t>MSZ EN 12390-3:2009</w:t>
            </w:r>
          </w:p>
        </w:tc>
        <w:tc>
          <w:tcPr>
            <w:tcW w:w="2700" w:type="dxa"/>
            <w:shd w:val="clear" w:color="auto" w:fill="auto"/>
          </w:tcPr>
          <w:p w14:paraId="1F53706A" w14:textId="77777777" w:rsidR="00762C1F" w:rsidRPr="00C16931" w:rsidRDefault="00762C1F" w:rsidP="005C431D">
            <w:pPr>
              <w:pStyle w:val="Szvegtrzs"/>
              <w:ind w:right="-110"/>
              <w:rPr>
                <w:rFonts w:ascii="Bookman Old Style" w:hAnsi="Bookman Old Style"/>
                <w:sz w:val="20"/>
                <w:szCs w:val="20"/>
              </w:rPr>
            </w:pPr>
            <w:r w:rsidRPr="00C16931">
              <w:rPr>
                <w:rFonts w:ascii="Bookman Old Style" w:hAnsi="Bookman Old Style"/>
                <w:sz w:val="20"/>
                <w:szCs w:val="20"/>
              </w:rPr>
              <w:t>Egy sorozat (3 próbatesten mért érték = 1 eredmény), naponta, műszakonként</w:t>
            </w:r>
          </w:p>
        </w:tc>
      </w:tr>
    </w:tbl>
    <w:p w14:paraId="7638D6F5" w14:textId="77777777" w:rsidR="00762C1F" w:rsidRPr="00C16931" w:rsidRDefault="00762C1F" w:rsidP="00762C1F">
      <w:pPr>
        <w:jc w:val="both"/>
        <w:rPr>
          <w:rFonts w:ascii="Bookman Old Style" w:hAnsi="Bookman Old Style"/>
          <w:sz w:val="22"/>
          <w:szCs w:val="22"/>
        </w:rPr>
      </w:pPr>
    </w:p>
    <w:p w14:paraId="7D9B5AD4" w14:textId="77777777" w:rsidR="00303EBF" w:rsidRPr="00C16931" w:rsidRDefault="00303EBF" w:rsidP="00762C1F">
      <w:pPr>
        <w:jc w:val="both"/>
        <w:rPr>
          <w:rFonts w:ascii="Bookman Old Style" w:hAnsi="Bookman Old Styl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447"/>
        <w:gridCol w:w="2159"/>
        <w:gridCol w:w="2303"/>
      </w:tblGrid>
      <w:tr w:rsidR="00762C1F" w:rsidRPr="00C16931" w14:paraId="1527FAEC" w14:textId="77777777" w:rsidTr="00762C1F">
        <w:trPr>
          <w:cantSplit/>
          <w:trHeight w:val="348"/>
        </w:trPr>
        <w:tc>
          <w:tcPr>
            <w:tcW w:w="9212" w:type="dxa"/>
            <w:gridSpan w:val="4"/>
          </w:tcPr>
          <w:p w14:paraId="4BF87186" w14:textId="77777777" w:rsidR="00762C1F" w:rsidRPr="00C16931" w:rsidRDefault="00762C1F" w:rsidP="00762C1F">
            <w:pPr>
              <w:pStyle w:val="Szvegtrzs"/>
              <w:ind w:right="-110"/>
              <w:jc w:val="both"/>
              <w:rPr>
                <w:rFonts w:ascii="Bookman Old Style" w:hAnsi="Bookman Old Style"/>
                <w:b/>
                <w:sz w:val="20"/>
                <w:szCs w:val="20"/>
              </w:rPr>
            </w:pPr>
            <w:r w:rsidRPr="00C16931">
              <w:rPr>
                <w:rFonts w:ascii="Bookman Old Style" w:hAnsi="Bookman Old Style"/>
                <w:b/>
                <w:sz w:val="20"/>
                <w:szCs w:val="20"/>
              </w:rPr>
              <w:t>Betonburkolatalapok</w:t>
            </w:r>
          </w:p>
        </w:tc>
      </w:tr>
      <w:tr w:rsidR="00762C1F" w:rsidRPr="00C16931" w14:paraId="1E2ACAA3" w14:textId="77777777" w:rsidTr="00762C1F">
        <w:trPr>
          <w:cantSplit/>
          <w:trHeight w:val="743"/>
        </w:trPr>
        <w:tc>
          <w:tcPr>
            <w:tcW w:w="2303" w:type="dxa"/>
          </w:tcPr>
          <w:p w14:paraId="39D1F006" w14:textId="77777777" w:rsidR="00762C1F" w:rsidRPr="00C16931" w:rsidRDefault="00762C1F" w:rsidP="00762C1F">
            <w:pPr>
              <w:pStyle w:val="Szvegtrzs"/>
              <w:ind w:right="-110"/>
              <w:jc w:val="both"/>
              <w:rPr>
                <w:rFonts w:ascii="Bookman Old Style" w:hAnsi="Bookman Old Style"/>
                <w:sz w:val="20"/>
                <w:szCs w:val="20"/>
              </w:rPr>
            </w:pPr>
            <w:r w:rsidRPr="00C16931">
              <w:rPr>
                <w:rFonts w:ascii="Bookman Old Style" w:hAnsi="Bookman Old Style"/>
                <w:sz w:val="20"/>
                <w:szCs w:val="20"/>
              </w:rPr>
              <w:lastRenderedPageBreak/>
              <w:t>Tömörség</w:t>
            </w:r>
          </w:p>
          <w:p w14:paraId="45F1EA2D" w14:textId="77777777" w:rsidR="00762C1F" w:rsidRPr="00C16931" w:rsidRDefault="00762C1F" w:rsidP="00762C1F">
            <w:pPr>
              <w:pStyle w:val="Szvegtrzs"/>
              <w:ind w:right="-110"/>
              <w:jc w:val="both"/>
              <w:rPr>
                <w:rFonts w:ascii="Bookman Old Style" w:hAnsi="Bookman Old Style"/>
                <w:sz w:val="20"/>
                <w:szCs w:val="20"/>
              </w:rPr>
            </w:pPr>
            <w:r w:rsidRPr="00C16931">
              <w:rPr>
                <w:rFonts w:ascii="Bookman Old Style" w:hAnsi="Bookman Old Style"/>
                <w:sz w:val="20"/>
                <w:szCs w:val="20"/>
              </w:rPr>
              <w:t>Vastagság</w:t>
            </w:r>
          </w:p>
        </w:tc>
        <w:tc>
          <w:tcPr>
            <w:tcW w:w="2447" w:type="dxa"/>
            <w:vMerge w:val="restart"/>
            <w:shd w:val="clear" w:color="auto" w:fill="auto"/>
          </w:tcPr>
          <w:p w14:paraId="6CB18B93" w14:textId="77777777" w:rsidR="00762C1F" w:rsidRPr="00C16931" w:rsidRDefault="00762C1F" w:rsidP="00762C1F">
            <w:pPr>
              <w:pStyle w:val="Szvegtrzs"/>
              <w:ind w:right="-110"/>
              <w:jc w:val="both"/>
              <w:rPr>
                <w:rFonts w:ascii="Bookman Old Style" w:hAnsi="Bookman Old Style"/>
                <w:sz w:val="20"/>
                <w:szCs w:val="20"/>
              </w:rPr>
            </w:pPr>
          </w:p>
          <w:p w14:paraId="72446E53" w14:textId="77777777" w:rsidR="00762C1F" w:rsidRPr="00C16931" w:rsidRDefault="00762C1F" w:rsidP="00762C1F">
            <w:pPr>
              <w:pStyle w:val="Szvegtrzs"/>
              <w:ind w:right="-110"/>
              <w:jc w:val="both"/>
              <w:rPr>
                <w:rFonts w:ascii="Bookman Old Style" w:hAnsi="Bookman Old Style"/>
                <w:sz w:val="20"/>
                <w:szCs w:val="20"/>
              </w:rPr>
            </w:pPr>
          </w:p>
          <w:p w14:paraId="464963F5" w14:textId="77777777" w:rsidR="00762C1F" w:rsidRPr="00C16931" w:rsidRDefault="00762C1F" w:rsidP="00762C1F">
            <w:pPr>
              <w:pStyle w:val="Szvegtrzs"/>
              <w:ind w:right="-110"/>
              <w:jc w:val="both"/>
              <w:rPr>
                <w:rFonts w:ascii="Bookman Old Style" w:hAnsi="Bookman Old Style"/>
                <w:sz w:val="20"/>
                <w:szCs w:val="20"/>
              </w:rPr>
            </w:pPr>
          </w:p>
          <w:p w14:paraId="088C86F3" w14:textId="77777777" w:rsidR="00762C1F" w:rsidRPr="00C16931" w:rsidRDefault="00762C1F" w:rsidP="00762C1F">
            <w:pPr>
              <w:pStyle w:val="Szvegtrzs"/>
              <w:ind w:right="-110"/>
              <w:jc w:val="both"/>
              <w:rPr>
                <w:rFonts w:ascii="Bookman Old Style" w:hAnsi="Bookman Old Style"/>
                <w:sz w:val="20"/>
                <w:szCs w:val="20"/>
              </w:rPr>
            </w:pPr>
            <w:r w:rsidRPr="00C16931">
              <w:rPr>
                <w:rFonts w:ascii="Bookman Old Style" w:hAnsi="Bookman Old Style"/>
                <w:sz w:val="20"/>
                <w:szCs w:val="20"/>
              </w:rPr>
              <w:t>M</w:t>
            </w:r>
          </w:p>
        </w:tc>
        <w:tc>
          <w:tcPr>
            <w:tcW w:w="2159" w:type="dxa"/>
            <w:shd w:val="clear" w:color="auto" w:fill="auto"/>
          </w:tcPr>
          <w:p w14:paraId="1221BCB2" w14:textId="77777777" w:rsidR="00762C1F" w:rsidRPr="00C16931" w:rsidRDefault="00762C1F" w:rsidP="00384E62">
            <w:pPr>
              <w:pStyle w:val="Szvegtrzs"/>
              <w:spacing w:after="0"/>
              <w:ind w:right="-108"/>
              <w:jc w:val="both"/>
              <w:rPr>
                <w:rFonts w:ascii="Bookman Old Style" w:hAnsi="Bookman Old Style"/>
                <w:spacing w:val="-3"/>
                <w:sz w:val="20"/>
                <w:szCs w:val="20"/>
              </w:rPr>
            </w:pPr>
            <w:r w:rsidRPr="00C16931">
              <w:rPr>
                <w:rFonts w:ascii="Bookman Old Style" w:hAnsi="Bookman Old Style"/>
                <w:spacing w:val="-3"/>
                <w:sz w:val="20"/>
                <w:szCs w:val="20"/>
              </w:rPr>
              <w:t>Fúrt mintákon</w:t>
            </w:r>
          </w:p>
          <w:p w14:paraId="3350B6C8" w14:textId="77777777" w:rsidR="005C431D" w:rsidRPr="00C16931" w:rsidRDefault="00762C1F" w:rsidP="00384E62">
            <w:pPr>
              <w:pStyle w:val="Szvegtrzs"/>
              <w:spacing w:after="0"/>
              <w:ind w:right="-108"/>
              <w:jc w:val="both"/>
              <w:rPr>
                <w:rFonts w:ascii="Bookman Old Style" w:hAnsi="Bookman Old Style"/>
                <w:spacing w:val="-3"/>
                <w:sz w:val="20"/>
                <w:szCs w:val="20"/>
              </w:rPr>
            </w:pPr>
            <w:r w:rsidRPr="00C16931">
              <w:rPr>
                <w:rFonts w:ascii="Bookman Old Style" w:hAnsi="Bookman Old Style"/>
                <w:spacing w:val="-3"/>
                <w:sz w:val="20"/>
                <w:szCs w:val="20"/>
              </w:rPr>
              <w:t>e-UT 06.03.33</w:t>
            </w:r>
          </w:p>
          <w:p w14:paraId="3A80E063" w14:textId="77777777" w:rsidR="00762C1F" w:rsidRPr="00C16931" w:rsidRDefault="00762C1F" w:rsidP="00384E62">
            <w:pPr>
              <w:pStyle w:val="Szvegtrzs"/>
              <w:spacing w:after="0"/>
              <w:ind w:right="-108"/>
              <w:jc w:val="both"/>
              <w:rPr>
                <w:rFonts w:ascii="Bookman Old Style" w:hAnsi="Bookman Old Style"/>
                <w:spacing w:val="-3"/>
                <w:sz w:val="20"/>
                <w:szCs w:val="20"/>
              </w:rPr>
            </w:pPr>
            <w:r w:rsidRPr="00C16931">
              <w:rPr>
                <w:rFonts w:ascii="Bookman Old Style" w:hAnsi="Bookman Old Style"/>
                <w:sz w:val="20"/>
                <w:szCs w:val="20"/>
              </w:rPr>
              <w:t>(</w:t>
            </w:r>
            <w:r w:rsidRPr="00C16931">
              <w:rPr>
                <w:rFonts w:ascii="Bookman Old Style" w:hAnsi="Bookman Old Style"/>
                <w:spacing w:val="-3"/>
                <w:sz w:val="20"/>
                <w:szCs w:val="20"/>
              </w:rPr>
              <w:t>ÚT 2-3.208)</w:t>
            </w:r>
          </w:p>
          <w:p w14:paraId="7D2D059C" w14:textId="77777777" w:rsidR="005F000B" w:rsidRPr="00C16931" w:rsidRDefault="005F000B" w:rsidP="00384E62">
            <w:pPr>
              <w:pStyle w:val="Szvegtrzs"/>
              <w:spacing w:after="0"/>
              <w:ind w:right="-108"/>
              <w:jc w:val="both"/>
              <w:rPr>
                <w:rFonts w:ascii="Bookman Old Style" w:hAnsi="Bookman Old Style"/>
                <w:sz w:val="20"/>
                <w:szCs w:val="20"/>
              </w:rPr>
            </w:pPr>
            <w:r w:rsidRPr="00C16931">
              <w:rPr>
                <w:rFonts w:ascii="Bookman Old Style" w:hAnsi="Bookman Old Style"/>
                <w:sz w:val="20"/>
                <w:szCs w:val="20"/>
              </w:rPr>
              <w:t>MSZ EN 12390-7:2009</w:t>
            </w:r>
          </w:p>
        </w:tc>
        <w:tc>
          <w:tcPr>
            <w:tcW w:w="2303" w:type="dxa"/>
            <w:shd w:val="clear" w:color="auto" w:fill="auto"/>
          </w:tcPr>
          <w:p w14:paraId="433D3519" w14:textId="77777777" w:rsidR="00762C1F" w:rsidRPr="00C16931" w:rsidRDefault="00762C1F" w:rsidP="00762C1F">
            <w:pPr>
              <w:jc w:val="both"/>
              <w:rPr>
                <w:rFonts w:ascii="Bookman Old Style" w:hAnsi="Bookman Old Style"/>
                <w:sz w:val="20"/>
                <w:szCs w:val="20"/>
              </w:rPr>
            </w:pPr>
            <w:r w:rsidRPr="00C16931">
              <w:rPr>
                <w:rFonts w:ascii="Bookman Old Style" w:hAnsi="Bookman Old Style"/>
                <w:sz w:val="20"/>
                <w:szCs w:val="20"/>
              </w:rPr>
              <w:t>10000 m</w:t>
            </w:r>
            <w:r w:rsidRPr="00C16931">
              <w:rPr>
                <w:rFonts w:ascii="Bookman Old Style" w:hAnsi="Bookman Old Style"/>
                <w:sz w:val="20"/>
                <w:szCs w:val="20"/>
                <w:vertAlign w:val="superscript"/>
              </w:rPr>
              <w:t>2</w:t>
            </w:r>
            <w:r w:rsidRPr="00C16931">
              <w:rPr>
                <w:rFonts w:ascii="Bookman Old Style" w:hAnsi="Bookman Old Style"/>
                <w:sz w:val="20"/>
                <w:szCs w:val="20"/>
              </w:rPr>
              <w:t xml:space="preserve">-ként </w:t>
            </w:r>
          </w:p>
        </w:tc>
      </w:tr>
      <w:tr w:rsidR="00762C1F" w:rsidRPr="00C16931" w14:paraId="1BFBB3A7" w14:textId="77777777" w:rsidTr="00762C1F">
        <w:trPr>
          <w:cantSplit/>
          <w:trHeight w:val="742"/>
        </w:trPr>
        <w:tc>
          <w:tcPr>
            <w:tcW w:w="2303" w:type="dxa"/>
          </w:tcPr>
          <w:p w14:paraId="6AAC9EC9" w14:textId="77777777" w:rsidR="00762C1F" w:rsidRPr="00C16931" w:rsidRDefault="00762C1F" w:rsidP="00762C1F">
            <w:pPr>
              <w:pStyle w:val="Szvegtrzs"/>
              <w:ind w:right="-110"/>
              <w:jc w:val="both"/>
              <w:rPr>
                <w:rFonts w:ascii="Bookman Old Style" w:hAnsi="Bookman Old Style"/>
                <w:sz w:val="20"/>
                <w:szCs w:val="20"/>
              </w:rPr>
            </w:pPr>
            <w:r w:rsidRPr="00C16931">
              <w:rPr>
                <w:rFonts w:ascii="Bookman Old Style" w:hAnsi="Bookman Old Style"/>
                <w:sz w:val="20"/>
                <w:szCs w:val="20"/>
              </w:rPr>
              <w:t>Vastagság</w:t>
            </w:r>
          </w:p>
        </w:tc>
        <w:tc>
          <w:tcPr>
            <w:tcW w:w="2447" w:type="dxa"/>
            <w:vMerge/>
            <w:shd w:val="clear" w:color="auto" w:fill="auto"/>
          </w:tcPr>
          <w:p w14:paraId="7B548179" w14:textId="77777777" w:rsidR="00762C1F" w:rsidRPr="00C16931" w:rsidRDefault="00762C1F" w:rsidP="00762C1F">
            <w:pPr>
              <w:pStyle w:val="Szvegtrzs"/>
              <w:ind w:right="-110"/>
              <w:jc w:val="both"/>
              <w:rPr>
                <w:rFonts w:ascii="Bookman Old Style" w:hAnsi="Bookman Old Style"/>
                <w:sz w:val="20"/>
                <w:szCs w:val="20"/>
              </w:rPr>
            </w:pPr>
          </w:p>
        </w:tc>
        <w:tc>
          <w:tcPr>
            <w:tcW w:w="2159" w:type="dxa"/>
            <w:shd w:val="clear" w:color="auto" w:fill="auto"/>
          </w:tcPr>
          <w:p w14:paraId="73F7F3D8" w14:textId="77777777" w:rsidR="00762C1F" w:rsidRPr="00C16931" w:rsidRDefault="00762C1F" w:rsidP="00762C1F">
            <w:pPr>
              <w:pStyle w:val="Szvegtrzs"/>
              <w:ind w:right="-110"/>
              <w:jc w:val="both"/>
              <w:rPr>
                <w:rFonts w:ascii="Bookman Old Style" w:hAnsi="Bookman Old Style"/>
                <w:sz w:val="20"/>
                <w:szCs w:val="20"/>
              </w:rPr>
            </w:pPr>
            <w:r w:rsidRPr="00C16931">
              <w:rPr>
                <w:rFonts w:ascii="Bookman Old Style" w:hAnsi="Bookman Old Style"/>
                <w:sz w:val="20"/>
                <w:szCs w:val="20"/>
              </w:rPr>
              <w:t>Mérővesszővel, szintezéssel,</w:t>
            </w:r>
          </w:p>
        </w:tc>
        <w:tc>
          <w:tcPr>
            <w:tcW w:w="2303" w:type="dxa"/>
            <w:shd w:val="clear" w:color="auto" w:fill="auto"/>
          </w:tcPr>
          <w:p w14:paraId="0A528D19" w14:textId="77777777" w:rsidR="00762C1F" w:rsidRPr="00C16931" w:rsidRDefault="00762C1F" w:rsidP="005C431D">
            <w:pPr>
              <w:rPr>
                <w:rFonts w:ascii="Bookman Old Style" w:hAnsi="Bookman Old Style"/>
                <w:sz w:val="20"/>
                <w:szCs w:val="20"/>
              </w:rPr>
            </w:pPr>
            <w:r w:rsidRPr="00C16931">
              <w:rPr>
                <w:rFonts w:ascii="Bookman Old Style" w:hAnsi="Bookman Old Style"/>
                <w:sz w:val="20"/>
                <w:szCs w:val="20"/>
              </w:rPr>
              <w:t>Terv szerinti keresztszelvényekben mérve</w:t>
            </w:r>
          </w:p>
        </w:tc>
      </w:tr>
      <w:tr w:rsidR="00762C1F" w:rsidRPr="00C16931" w14:paraId="0CAD065E" w14:textId="77777777" w:rsidTr="00762C1F">
        <w:trPr>
          <w:cantSplit/>
        </w:trPr>
        <w:tc>
          <w:tcPr>
            <w:tcW w:w="2303" w:type="dxa"/>
          </w:tcPr>
          <w:p w14:paraId="2227D0A8" w14:textId="77777777" w:rsidR="00762C1F" w:rsidRPr="00C16931" w:rsidRDefault="00762C1F" w:rsidP="00762C1F">
            <w:pPr>
              <w:pStyle w:val="Szvegtrzs"/>
              <w:ind w:right="-110"/>
              <w:jc w:val="both"/>
              <w:rPr>
                <w:rFonts w:ascii="Bookman Old Style" w:hAnsi="Bookman Old Style"/>
                <w:sz w:val="20"/>
                <w:szCs w:val="20"/>
              </w:rPr>
            </w:pPr>
            <w:r w:rsidRPr="00C16931">
              <w:rPr>
                <w:rFonts w:ascii="Bookman Old Style" w:hAnsi="Bookman Old Style"/>
                <w:sz w:val="20"/>
                <w:szCs w:val="20"/>
              </w:rPr>
              <w:t>Pályaszínt,</w:t>
            </w:r>
          </w:p>
        </w:tc>
        <w:tc>
          <w:tcPr>
            <w:tcW w:w="2447" w:type="dxa"/>
            <w:vMerge/>
            <w:shd w:val="clear" w:color="auto" w:fill="auto"/>
          </w:tcPr>
          <w:p w14:paraId="6C7C7F57" w14:textId="77777777" w:rsidR="00762C1F" w:rsidRPr="00C16931" w:rsidRDefault="00762C1F" w:rsidP="00762C1F">
            <w:pPr>
              <w:pStyle w:val="Szvegtrzs"/>
              <w:ind w:right="-110"/>
              <w:jc w:val="both"/>
              <w:rPr>
                <w:rFonts w:ascii="Bookman Old Style" w:hAnsi="Bookman Old Style"/>
                <w:b/>
                <w:sz w:val="20"/>
                <w:szCs w:val="20"/>
              </w:rPr>
            </w:pPr>
          </w:p>
        </w:tc>
        <w:tc>
          <w:tcPr>
            <w:tcW w:w="2159" w:type="dxa"/>
          </w:tcPr>
          <w:p w14:paraId="7F2E234A" w14:textId="77777777" w:rsidR="00762C1F" w:rsidRPr="00C16931" w:rsidRDefault="00762C1F" w:rsidP="00762C1F">
            <w:pPr>
              <w:pStyle w:val="Szvegtrzs"/>
              <w:ind w:right="-110"/>
              <w:jc w:val="both"/>
              <w:rPr>
                <w:rFonts w:ascii="Bookman Old Style" w:hAnsi="Bookman Old Style"/>
                <w:sz w:val="20"/>
                <w:szCs w:val="20"/>
              </w:rPr>
            </w:pPr>
            <w:r w:rsidRPr="00C16931">
              <w:rPr>
                <w:rFonts w:ascii="Bookman Old Style" w:hAnsi="Bookman Old Style"/>
                <w:sz w:val="20"/>
                <w:szCs w:val="20"/>
              </w:rPr>
              <w:t>Szintezéssel</w:t>
            </w:r>
          </w:p>
        </w:tc>
        <w:tc>
          <w:tcPr>
            <w:tcW w:w="2303" w:type="dxa"/>
          </w:tcPr>
          <w:p w14:paraId="280CC34C" w14:textId="77777777" w:rsidR="00762C1F" w:rsidRPr="00C16931" w:rsidRDefault="00762C1F" w:rsidP="005C431D">
            <w:pPr>
              <w:pStyle w:val="Szvegtrzs"/>
              <w:ind w:right="-110"/>
              <w:rPr>
                <w:rFonts w:ascii="Bookman Old Style" w:hAnsi="Bookman Old Style"/>
                <w:sz w:val="20"/>
                <w:szCs w:val="20"/>
              </w:rPr>
            </w:pPr>
            <w:r w:rsidRPr="00C16931">
              <w:rPr>
                <w:rFonts w:ascii="Bookman Old Style" w:hAnsi="Bookman Old Style"/>
                <w:sz w:val="20"/>
                <w:szCs w:val="20"/>
              </w:rPr>
              <w:t>Terv szerinti keresztszelvényekben</w:t>
            </w:r>
          </w:p>
        </w:tc>
      </w:tr>
      <w:tr w:rsidR="00762C1F" w:rsidRPr="00C16931" w14:paraId="22AD3510" w14:textId="77777777" w:rsidTr="00762C1F">
        <w:trPr>
          <w:cantSplit/>
        </w:trPr>
        <w:tc>
          <w:tcPr>
            <w:tcW w:w="2303" w:type="dxa"/>
          </w:tcPr>
          <w:p w14:paraId="64D9E9C3" w14:textId="77777777" w:rsidR="00762C1F" w:rsidRPr="00C16931" w:rsidRDefault="00762C1F" w:rsidP="00762C1F">
            <w:pPr>
              <w:pStyle w:val="Szvegtrzs"/>
              <w:ind w:right="-110"/>
              <w:jc w:val="both"/>
              <w:rPr>
                <w:rFonts w:ascii="Bookman Old Style" w:hAnsi="Bookman Old Style"/>
                <w:sz w:val="20"/>
                <w:szCs w:val="20"/>
              </w:rPr>
            </w:pPr>
            <w:r w:rsidRPr="00C16931">
              <w:rPr>
                <w:rFonts w:ascii="Bookman Old Style" w:hAnsi="Bookman Old Style"/>
                <w:sz w:val="20"/>
                <w:szCs w:val="20"/>
              </w:rPr>
              <w:t>Keresztirányú esés</w:t>
            </w:r>
          </w:p>
        </w:tc>
        <w:tc>
          <w:tcPr>
            <w:tcW w:w="2447" w:type="dxa"/>
            <w:vMerge/>
            <w:shd w:val="clear" w:color="auto" w:fill="auto"/>
          </w:tcPr>
          <w:p w14:paraId="16E9BEBA" w14:textId="77777777" w:rsidR="00762C1F" w:rsidRPr="00C16931" w:rsidRDefault="00762C1F" w:rsidP="00762C1F">
            <w:pPr>
              <w:pStyle w:val="Szvegtrzs"/>
              <w:ind w:right="-110"/>
              <w:jc w:val="both"/>
              <w:rPr>
                <w:rFonts w:ascii="Bookman Old Style" w:hAnsi="Bookman Old Style"/>
                <w:b/>
                <w:sz w:val="20"/>
                <w:szCs w:val="20"/>
              </w:rPr>
            </w:pPr>
          </w:p>
        </w:tc>
        <w:tc>
          <w:tcPr>
            <w:tcW w:w="2159" w:type="dxa"/>
          </w:tcPr>
          <w:p w14:paraId="204693BA" w14:textId="77777777" w:rsidR="00762C1F" w:rsidRPr="00C16931" w:rsidRDefault="00762C1F" w:rsidP="00762C1F">
            <w:pPr>
              <w:pStyle w:val="Szvegtrzs"/>
              <w:ind w:right="-110"/>
              <w:jc w:val="both"/>
              <w:rPr>
                <w:rFonts w:ascii="Bookman Old Style" w:hAnsi="Bookman Old Style"/>
                <w:sz w:val="20"/>
                <w:szCs w:val="20"/>
              </w:rPr>
            </w:pPr>
            <w:r w:rsidRPr="00C16931">
              <w:rPr>
                <w:rFonts w:ascii="Bookman Old Style" w:hAnsi="Bookman Old Style"/>
                <w:sz w:val="20"/>
                <w:szCs w:val="20"/>
              </w:rPr>
              <w:t>Szintezéssel</w:t>
            </w:r>
          </w:p>
        </w:tc>
        <w:tc>
          <w:tcPr>
            <w:tcW w:w="2303" w:type="dxa"/>
          </w:tcPr>
          <w:p w14:paraId="4E9E1C36" w14:textId="77777777" w:rsidR="00762C1F" w:rsidRPr="00C16931" w:rsidRDefault="00762C1F" w:rsidP="005C431D">
            <w:pPr>
              <w:pStyle w:val="Szvegtrzs"/>
              <w:ind w:right="-110"/>
              <w:rPr>
                <w:rFonts w:ascii="Bookman Old Style" w:hAnsi="Bookman Old Style"/>
                <w:sz w:val="20"/>
                <w:szCs w:val="20"/>
              </w:rPr>
            </w:pPr>
            <w:r w:rsidRPr="00C16931">
              <w:rPr>
                <w:rFonts w:ascii="Bookman Old Style" w:hAnsi="Bookman Old Style"/>
                <w:sz w:val="20"/>
                <w:szCs w:val="20"/>
              </w:rPr>
              <w:t>Terv szerinti keresztszelvényekben</w:t>
            </w:r>
          </w:p>
        </w:tc>
      </w:tr>
      <w:tr w:rsidR="00762C1F" w:rsidRPr="00C16931" w14:paraId="699C79D9" w14:textId="77777777" w:rsidTr="00762C1F">
        <w:trPr>
          <w:cantSplit/>
        </w:trPr>
        <w:tc>
          <w:tcPr>
            <w:tcW w:w="2303" w:type="dxa"/>
          </w:tcPr>
          <w:p w14:paraId="69D95A70" w14:textId="77777777" w:rsidR="00762C1F" w:rsidRPr="00C16931" w:rsidRDefault="00762C1F" w:rsidP="00762C1F">
            <w:pPr>
              <w:pStyle w:val="Szvegtrzs"/>
              <w:ind w:right="-110"/>
              <w:jc w:val="both"/>
              <w:rPr>
                <w:rFonts w:ascii="Bookman Old Style" w:hAnsi="Bookman Old Style"/>
                <w:sz w:val="20"/>
                <w:szCs w:val="20"/>
              </w:rPr>
            </w:pPr>
            <w:r w:rsidRPr="00C16931">
              <w:rPr>
                <w:rFonts w:ascii="Bookman Old Style" w:hAnsi="Bookman Old Style"/>
                <w:sz w:val="20"/>
                <w:szCs w:val="20"/>
              </w:rPr>
              <w:t>Szélesség</w:t>
            </w:r>
          </w:p>
        </w:tc>
        <w:tc>
          <w:tcPr>
            <w:tcW w:w="2447" w:type="dxa"/>
            <w:vMerge/>
            <w:shd w:val="clear" w:color="auto" w:fill="auto"/>
          </w:tcPr>
          <w:p w14:paraId="526F5A4C" w14:textId="77777777" w:rsidR="00762C1F" w:rsidRPr="00C16931" w:rsidRDefault="00762C1F" w:rsidP="00762C1F">
            <w:pPr>
              <w:pStyle w:val="Szvegtrzs"/>
              <w:ind w:right="-110"/>
              <w:jc w:val="both"/>
              <w:rPr>
                <w:rFonts w:ascii="Bookman Old Style" w:hAnsi="Bookman Old Style"/>
                <w:b/>
                <w:sz w:val="20"/>
                <w:szCs w:val="20"/>
              </w:rPr>
            </w:pPr>
          </w:p>
        </w:tc>
        <w:tc>
          <w:tcPr>
            <w:tcW w:w="2159" w:type="dxa"/>
          </w:tcPr>
          <w:p w14:paraId="14E7E6C2" w14:textId="77777777" w:rsidR="00762C1F" w:rsidRPr="00C16931" w:rsidRDefault="00762C1F" w:rsidP="00762C1F">
            <w:pPr>
              <w:pStyle w:val="Szvegtrzs"/>
              <w:ind w:right="-110"/>
              <w:jc w:val="both"/>
              <w:rPr>
                <w:rFonts w:ascii="Bookman Old Style" w:hAnsi="Bookman Old Style"/>
                <w:sz w:val="20"/>
                <w:szCs w:val="20"/>
              </w:rPr>
            </w:pPr>
            <w:r w:rsidRPr="00C16931">
              <w:rPr>
                <w:rFonts w:ascii="Bookman Old Style" w:hAnsi="Bookman Old Style"/>
                <w:sz w:val="20"/>
                <w:szCs w:val="20"/>
              </w:rPr>
              <w:t>Hosszmérés</w:t>
            </w:r>
          </w:p>
        </w:tc>
        <w:tc>
          <w:tcPr>
            <w:tcW w:w="2303" w:type="dxa"/>
          </w:tcPr>
          <w:p w14:paraId="1F8C6F74" w14:textId="77777777" w:rsidR="00762C1F" w:rsidRPr="00C16931" w:rsidRDefault="00762C1F" w:rsidP="005C431D">
            <w:pPr>
              <w:pStyle w:val="Szvegtrzs"/>
              <w:ind w:right="-110"/>
              <w:rPr>
                <w:rFonts w:ascii="Bookman Old Style" w:hAnsi="Bookman Old Style"/>
                <w:sz w:val="20"/>
                <w:szCs w:val="20"/>
              </w:rPr>
            </w:pPr>
            <w:r w:rsidRPr="00C16931">
              <w:rPr>
                <w:rFonts w:ascii="Bookman Old Style" w:hAnsi="Bookman Old Style"/>
                <w:sz w:val="20"/>
                <w:szCs w:val="20"/>
              </w:rPr>
              <w:t>Terv szerinti keresztszelvényekben</w:t>
            </w:r>
          </w:p>
        </w:tc>
      </w:tr>
    </w:tbl>
    <w:p w14:paraId="32FB6954" w14:textId="77777777" w:rsidR="00762C1F" w:rsidRPr="00C16931" w:rsidRDefault="00762C1F" w:rsidP="00762C1F">
      <w:pPr>
        <w:tabs>
          <w:tab w:val="left" w:pos="0"/>
        </w:tabs>
        <w:ind w:right="-110"/>
        <w:jc w:val="both"/>
        <w:rPr>
          <w:rFonts w:ascii="Bookman Old Style" w:hAnsi="Bookman Old Style"/>
          <w:b/>
          <w:sz w:val="22"/>
          <w:szCs w:val="22"/>
        </w:rPr>
      </w:pPr>
    </w:p>
    <w:p w14:paraId="720479C7" w14:textId="77777777" w:rsidR="00762C1F" w:rsidRPr="00C16931" w:rsidRDefault="00762C1F">
      <w:pPr>
        <w:pStyle w:val="Alfejezet2"/>
      </w:pPr>
      <w:bookmarkStart w:id="1194" w:name="_Toc348710756"/>
      <w:bookmarkStart w:id="1195" w:name="_Toc348891335"/>
      <w:bookmarkStart w:id="1196" w:name="_Toc349117837"/>
      <w:bookmarkStart w:id="1197" w:name="_Toc393217793"/>
      <w:bookmarkStart w:id="1198" w:name="_Toc393218227"/>
      <w:bookmarkStart w:id="1199" w:name="_Toc393220157"/>
      <w:bookmarkStart w:id="1200" w:name="_Toc494807954"/>
      <w:r w:rsidRPr="00C16931">
        <w:t>Minőségi követelmények</w:t>
      </w:r>
      <w:bookmarkEnd w:id="1194"/>
      <w:bookmarkEnd w:id="1195"/>
      <w:bookmarkEnd w:id="1196"/>
      <w:bookmarkEnd w:id="1197"/>
      <w:bookmarkEnd w:id="1198"/>
      <w:bookmarkEnd w:id="1199"/>
      <w:bookmarkEnd w:id="1200"/>
    </w:p>
    <w:p w14:paraId="30C0C553" w14:textId="77777777" w:rsidR="00762C1F" w:rsidRPr="00C16931" w:rsidRDefault="00F052F8" w:rsidP="00762C1F">
      <w:pPr>
        <w:tabs>
          <w:tab w:val="left" w:pos="0"/>
        </w:tabs>
        <w:ind w:right="-110"/>
        <w:jc w:val="both"/>
        <w:rPr>
          <w:rFonts w:ascii="Bookman Old Style" w:hAnsi="Bookman Old Style"/>
          <w:sz w:val="22"/>
          <w:szCs w:val="22"/>
        </w:rPr>
      </w:pPr>
      <w:r w:rsidRPr="00C16931">
        <w:rPr>
          <w:rFonts w:ascii="Bookman Old Style" w:hAnsi="Bookman Old Style"/>
          <w:sz w:val="22"/>
          <w:szCs w:val="22"/>
        </w:rPr>
        <w:tab/>
      </w:r>
      <w:r w:rsidRPr="00C16931">
        <w:rPr>
          <w:rFonts w:ascii="Bookman Old Style" w:hAnsi="Bookman Old Style"/>
          <w:sz w:val="22"/>
          <w:szCs w:val="22"/>
        </w:rPr>
        <w:tab/>
      </w:r>
      <w:r w:rsidRPr="00C16931">
        <w:rPr>
          <w:rFonts w:ascii="Bookman Old Style" w:hAnsi="Bookman Old Style"/>
          <w:sz w:val="22"/>
          <w:szCs w:val="22"/>
        </w:rPr>
        <w:tab/>
      </w:r>
      <w:r w:rsidRPr="00C16931">
        <w:rPr>
          <w:rFonts w:ascii="Bookman Old Style" w:hAnsi="Bookman Old Style"/>
          <w:sz w:val="22"/>
          <w:szCs w:val="22"/>
        </w:rPr>
        <w:tab/>
      </w:r>
      <w:r w:rsidRPr="00C16931">
        <w:rPr>
          <w:rFonts w:ascii="Bookman Old Style" w:hAnsi="Bookman Old Style"/>
          <w:sz w:val="22"/>
          <w:szCs w:val="22"/>
        </w:rPr>
        <w:tab/>
      </w:r>
      <w:r w:rsidRPr="00C16931">
        <w:rPr>
          <w:rFonts w:ascii="Bookman Old Style" w:hAnsi="Bookman Old Style"/>
          <w:sz w:val="22"/>
          <w:szCs w:val="22"/>
        </w:rPr>
        <w:tab/>
      </w:r>
      <w:r w:rsidRPr="00C16931">
        <w:rPr>
          <w:rFonts w:ascii="Bookman Old Style" w:hAnsi="Bookman Old Style"/>
          <w:sz w:val="22"/>
          <w:szCs w:val="22"/>
        </w:rPr>
        <w:tab/>
      </w:r>
      <w:r w:rsidRPr="00C16931">
        <w:rPr>
          <w:rFonts w:ascii="Bookman Old Style" w:hAnsi="Bookman Old Style"/>
          <w:sz w:val="22"/>
          <w:szCs w:val="22"/>
        </w:rPr>
        <w:tab/>
      </w:r>
      <w:r w:rsidRPr="00C16931">
        <w:rPr>
          <w:rFonts w:ascii="Bookman Old Style" w:hAnsi="Bookman Old Style"/>
          <w:sz w:val="22"/>
          <w:szCs w:val="22"/>
        </w:rPr>
        <w:tab/>
      </w:r>
      <w:r w:rsidRPr="00C16931">
        <w:rPr>
          <w:rFonts w:ascii="Bookman Old Style" w:hAnsi="Bookman Old Style"/>
          <w:sz w:val="22"/>
          <w:szCs w:val="22"/>
        </w:rPr>
        <w:tab/>
      </w:r>
      <w:r w:rsidR="00762C1F" w:rsidRPr="00C16931">
        <w:rPr>
          <w:rFonts w:ascii="Bookman Old Style" w:hAnsi="Bookman Old Style"/>
          <w:sz w:val="22"/>
          <w:szCs w:val="22"/>
        </w:rPr>
        <w:t>2. táblázat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2318"/>
        <w:gridCol w:w="1971"/>
        <w:gridCol w:w="2143"/>
      </w:tblGrid>
      <w:tr w:rsidR="00762C1F" w:rsidRPr="00C16931" w14:paraId="1FE0D7D0" w14:textId="77777777" w:rsidTr="002063EC">
        <w:tc>
          <w:tcPr>
            <w:tcW w:w="2103" w:type="dxa"/>
            <w:shd w:val="clear" w:color="auto" w:fill="auto"/>
          </w:tcPr>
          <w:p w14:paraId="6E5EC8B5" w14:textId="77777777" w:rsidR="00762C1F" w:rsidRPr="00C16931" w:rsidRDefault="00762C1F" w:rsidP="002063EC">
            <w:pPr>
              <w:tabs>
                <w:tab w:val="left" w:pos="0"/>
              </w:tabs>
              <w:ind w:right="-110"/>
              <w:jc w:val="both"/>
              <w:rPr>
                <w:rFonts w:ascii="Bookman Old Style" w:hAnsi="Bookman Old Style"/>
                <w:b/>
                <w:sz w:val="20"/>
                <w:szCs w:val="20"/>
              </w:rPr>
            </w:pPr>
            <w:r w:rsidRPr="00C16931">
              <w:rPr>
                <w:rFonts w:ascii="Bookman Old Style" w:hAnsi="Bookman Old Style"/>
                <w:b/>
                <w:sz w:val="20"/>
                <w:szCs w:val="20"/>
              </w:rPr>
              <w:t>Vizsgált jellemző</w:t>
            </w:r>
          </w:p>
        </w:tc>
        <w:tc>
          <w:tcPr>
            <w:tcW w:w="2505" w:type="dxa"/>
            <w:shd w:val="clear" w:color="auto" w:fill="auto"/>
          </w:tcPr>
          <w:p w14:paraId="4546B380" w14:textId="77777777" w:rsidR="00762C1F" w:rsidRPr="00C16931" w:rsidRDefault="00762C1F" w:rsidP="002063EC">
            <w:pPr>
              <w:tabs>
                <w:tab w:val="left" w:pos="0"/>
              </w:tabs>
              <w:ind w:right="-110"/>
              <w:jc w:val="both"/>
              <w:rPr>
                <w:rFonts w:ascii="Bookman Old Style" w:hAnsi="Bookman Old Style"/>
                <w:b/>
                <w:sz w:val="20"/>
                <w:szCs w:val="20"/>
              </w:rPr>
            </w:pPr>
            <w:r w:rsidRPr="00C16931">
              <w:rPr>
                <w:rFonts w:ascii="Bookman Old Style" w:hAnsi="Bookman Old Style"/>
                <w:b/>
                <w:sz w:val="20"/>
                <w:szCs w:val="20"/>
              </w:rPr>
              <w:t>Tulajdonság megnevezése</w:t>
            </w:r>
          </w:p>
        </w:tc>
        <w:tc>
          <w:tcPr>
            <w:tcW w:w="2160" w:type="dxa"/>
            <w:shd w:val="clear" w:color="auto" w:fill="auto"/>
          </w:tcPr>
          <w:p w14:paraId="44611722" w14:textId="77777777" w:rsidR="00762C1F" w:rsidRPr="00C16931" w:rsidRDefault="00762C1F" w:rsidP="002063EC">
            <w:pPr>
              <w:tabs>
                <w:tab w:val="left" w:pos="0"/>
              </w:tabs>
              <w:ind w:right="-110"/>
              <w:jc w:val="both"/>
              <w:rPr>
                <w:rFonts w:ascii="Bookman Old Style" w:hAnsi="Bookman Old Style"/>
                <w:b/>
                <w:sz w:val="20"/>
                <w:szCs w:val="20"/>
              </w:rPr>
            </w:pPr>
            <w:r w:rsidRPr="00C16931">
              <w:rPr>
                <w:rFonts w:ascii="Bookman Old Style" w:hAnsi="Bookman Old Style"/>
                <w:b/>
                <w:sz w:val="20"/>
                <w:szCs w:val="20"/>
              </w:rPr>
              <w:t>Előírt érték</w:t>
            </w:r>
          </w:p>
        </w:tc>
        <w:tc>
          <w:tcPr>
            <w:tcW w:w="2520" w:type="dxa"/>
            <w:shd w:val="clear" w:color="auto" w:fill="auto"/>
          </w:tcPr>
          <w:p w14:paraId="5BC140D3" w14:textId="77777777" w:rsidR="00762C1F" w:rsidRPr="00C16931" w:rsidRDefault="00762C1F" w:rsidP="002063EC">
            <w:pPr>
              <w:tabs>
                <w:tab w:val="left" w:pos="0"/>
              </w:tabs>
              <w:ind w:right="-110"/>
              <w:jc w:val="both"/>
              <w:rPr>
                <w:rFonts w:ascii="Bookman Old Style" w:hAnsi="Bookman Old Style"/>
                <w:b/>
                <w:sz w:val="20"/>
                <w:szCs w:val="20"/>
              </w:rPr>
            </w:pPr>
            <w:r w:rsidRPr="00C16931">
              <w:rPr>
                <w:rFonts w:ascii="Bookman Old Style" w:hAnsi="Bookman Old Style"/>
                <w:b/>
                <w:sz w:val="20"/>
                <w:szCs w:val="20"/>
              </w:rPr>
              <w:t>Tűrés</w:t>
            </w:r>
          </w:p>
        </w:tc>
      </w:tr>
      <w:tr w:rsidR="00762C1F" w:rsidRPr="00C16931" w14:paraId="0286484A" w14:textId="77777777" w:rsidTr="002063EC">
        <w:tc>
          <w:tcPr>
            <w:tcW w:w="2103" w:type="dxa"/>
            <w:vMerge w:val="restart"/>
            <w:shd w:val="clear" w:color="auto" w:fill="auto"/>
          </w:tcPr>
          <w:p w14:paraId="0FC41564" w14:textId="77777777" w:rsidR="00762C1F" w:rsidRPr="00C16931" w:rsidRDefault="00762C1F" w:rsidP="002063EC">
            <w:pPr>
              <w:tabs>
                <w:tab w:val="left" w:pos="0"/>
              </w:tabs>
              <w:ind w:right="-110"/>
              <w:rPr>
                <w:rFonts w:ascii="Bookman Old Style" w:hAnsi="Bookman Old Style"/>
                <w:sz w:val="20"/>
                <w:szCs w:val="20"/>
              </w:rPr>
            </w:pPr>
            <w:r w:rsidRPr="00C16931">
              <w:rPr>
                <w:rFonts w:ascii="Bookman Old Style" w:hAnsi="Bookman Old Style"/>
                <w:sz w:val="20"/>
                <w:szCs w:val="20"/>
              </w:rPr>
              <w:t>Beton adalékanyagának szemeloszlása</w:t>
            </w:r>
          </w:p>
        </w:tc>
        <w:tc>
          <w:tcPr>
            <w:tcW w:w="2505" w:type="dxa"/>
            <w:shd w:val="clear" w:color="auto" w:fill="auto"/>
          </w:tcPr>
          <w:p w14:paraId="70755419" w14:textId="77777777" w:rsidR="00762C1F" w:rsidRPr="00C16931" w:rsidRDefault="00762C1F" w:rsidP="002063EC">
            <w:pPr>
              <w:tabs>
                <w:tab w:val="left" w:pos="0"/>
              </w:tabs>
              <w:ind w:right="-110"/>
              <w:rPr>
                <w:rFonts w:ascii="Bookman Old Style" w:hAnsi="Bookman Old Style"/>
                <w:sz w:val="20"/>
                <w:szCs w:val="20"/>
              </w:rPr>
            </w:pPr>
            <w:r w:rsidRPr="00C16931">
              <w:rPr>
                <w:rFonts w:ascii="Bookman Old Style" w:hAnsi="Bookman Old Style"/>
                <w:sz w:val="20"/>
                <w:szCs w:val="20"/>
              </w:rPr>
              <w:t>0,063 mm-nél kisebb szemnagyságú anyag mennyisége</w:t>
            </w:r>
          </w:p>
        </w:tc>
        <w:tc>
          <w:tcPr>
            <w:tcW w:w="2160" w:type="dxa"/>
            <w:shd w:val="clear" w:color="auto" w:fill="auto"/>
          </w:tcPr>
          <w:p w14:paraId="60283AD1" w14:textId="77777777" w:rsidR="00762C1F" w:rsidRPr="00C16931" w:rsidRDefault="00762C1F" w:rsidP="002063EC">
            <w:pPr>
              <w:tabs>
                <w:tab w:val="left" w:pos="0"/>
              </w:tabs>
              <w:ind w:right="-110"/>
              <w:rPr>
                <w:rFonts w:ascii="Bookman Old Style" w:hAnsi="Bookman Old Style"/>
                <w:sz w:val="20"/>
                <w:szCs w:val="20"/>
              </w:rPr>
            </w:pPr>
            <w:r w:rsidRPr="00C16931">
              <w:rPr>
                <w:rFonts w:ascii="Bookman Old Style" w:hAnsi="Bookman Old Style"/>
                <w:sz w:val="20"/>
                <w:szCs w:val="20"/>
              </w:rPr>
              <w:t>Keverési utasítás szerint</w:t>
            </w:r>
          </w:p>
        </w:tc>
        <w:tc>
          <w:tcPr>
            <w:tcW w:w="2520" w:type="dxa"/>
            <w:shd w:val="clear" w:color="auto" w:fill="auto"/>
          </w:tcPr>
          <w:p w14:paraId="026547F6" w14:textId="77777777" w:rsidR="00762C1F" w:rsidRPr="00C16931" w:rsidRDefault="00762C1F" w:rsidP="002063EC">
            <w:pPr>
              <w:tabs>
                <w:tab w:val="left" w:pos="0"/>
              </w:tabs>
              <w:ind w:right="-110"/>
              <w:rPr>
                <w:rFonts w:ascii="Bookman Old Style" w:hAnsi="Bookman Old Style"/>
                <w:sz w:val="20"/>
                <w:szCs w:val="20"/>
              </w:rPr>
            </w:pPr>
            <w:r w:rsidRPr="00C16931">
              <w:rPr>
                <w:rFonts w:ascii="Bookman Old Style" w:hAnsi="Bookman Old Style"/>
                <w:sz w:val="20"/>
                <w:szCs w:val="20"/>
              </w:rPr>
              <w:t>≤ 3 (abszolút) m%</w:t>
            </w:r>
          </w:p>
        </w:tc>
      </w:tr>
      <w:tr w:rsidR="00762C1F" w:rsidRPr="00C16931" w14:paraId="39A804AA" w14:textId="77777777" w:rsidTr="002063EC">
        <w:tc>
          <w:tcPr>
            <w:tcW w:w="2103" w:type="dxa"/>
            <w:vMerge/>
            <w:shd w:val="clear" w:color="auto" w:fill="auto"/>
          </w:tcPr>
          <w:p w14:paraId="749000E5" w14:textId="77777777" w:rsidR="00762C1F" w:rsidRPr="00C16931" w:rsidRDefault="00762C1F" w:rsidP="002063EC">
            <w:pPr>
              <w:tabs>
                <w:tab w:val="left" w:pos="0"/>
              </w:tabs>
              <w:ind w:right="-110"/>
              <w:rPr>
                <w:rFonts w:ascii="Bookman Old Style" w:hAnsi="Bookman Old Style"/>
                <w:sz w:val="20"/>
                <w:szCs w:val="20"/>
              </w:rPr>
            </w:pPr>
          </w:p>
        </w:tc>
        <w:tc>
          <w:tcPr>
            <w:tcW w:w="2505" w:type="dxa"/>
            <w:shd w:val="clear" w:color="auto" w:fill="auto"/>
          </w:tcPr>
          <w:p w14:paraId="537F4300" w14:textId="77777777" w:rsidR="00762C1F" w:rsidRPr="00C16931" w:rsidRDefault="00762C1F" w:rsidP="002063EC">
            <w:pPr>
              <w:tabs>
                <w:tab w:val="left" w:pos="0"/>
              </w:tabs>
              <w:ind w:right="-110"/>
              <w:rPr>
                <w:rFonts w:ascii="Bookman Old Style" w:hAnsi="Bookman Old Style"/>
                <w:sz w:val="20"/>
                <w:szCs w:val="20"/>
              </w:rPr>
            </w:pPr>
            <w:r w:rsidRPr="00C16931">
              <w:rPr>
                <w:rFonts w:ascii="Bookman Old Style" w:hAnsi="Bookman Old Style"/>
                <w:sz w:val="20"/>
                <w:szCs w:val="20"/>
              </w:rPr>
              <w:t>Finomsági mérőszám</w:t>
            </w:r>
          </w:p>
        </w:tc>
        <w:tc>
          <w:tcPr>
            <w:tcW w:w="2160" w:type="dxa"/>
            <w:shd w:val="clear" w:color="auto" w:fill="auto"/>
          </w:tcPr>
          <w:p w14:paraId="543A4C43" w14:textId="77777777" w:rsidR="00762C1F" w:rsidRPr="00C16931" w:rsidRDefault="00762C1F" w:rsidP="002063EC">
            <w:pPr>
              <w:tabs>
                <w:tab w:val="left" w:pos="0"/>
              </w:tabs>
              <w:ind w:right="-110"/>
              <w:rPr>
                <w:rFonts w:ascii="Bookman Old Style" w:hAnsi="Bookman Old Style"/>
                <w:sz w:val="20"/>
                <w:szCs w:val="20"/>
              </w:rPr>
            </w:pPr>
            <w:r w:rsidRPr="00C16931">
              <w:rPr>
                <w:rFonts w:ascii="Bookman Old Style" w:hAnsi="Bookman Old Style"/>
                <w:sz w:val="20"/>
                <w:szCs w:val="20"/>
              </w:rPr>
              <w:t>Alkalmassági vizsgálat szerint</w:t>
            </w:r>
          </w:p>
        </w:tc>
        <w:tc>
          <w:tcPr>
            <w:tcW w:w="2520" w:type="dxa"/>
            <w:shd w:val="clear" w:color="auto" w:fill="auto"/>
          </w:tcPr>
          <w:p w14:paraId="5B8C8A71" w14:textId="77777777" w:rsidR="00762C1F" w:rsidRPr="00C16931" w:rsidRDefault="00762C1F" w:rsidP="002063EC">
            <w:pPr>
              <w:tabs>
                <w:tab w:val="left" w:pos="0"/>
              </w:tabs>
              <w:ind w:right="-110"/>
              <w:rPr>
                <w:rFonts w:ascii="Bookman Old Style" w:hAnsi="Bookman Old Style"/>
                <w:sz w:val="20"/>
                <w:szCs w:val="20"/>
              </w:rPr>
            </w:pPr>
            <w:r w:rsidRPr="00C16931">
              <w:rPr>
                <w:rFonts w:ascii="Bookman Old Style" w:hAnsi="Bookman Old Style"/>
                <w:sz w:val="20"/>
                <w:szCs w:val="20"/>
              </w:rPr>
              <w:t>± 0,5</w:t>
            </w:r>
          </w:p>
        </w:tc>
      </w:tr>
      <w:tr w:rsidR="00762C1F" w:rsidRPr="00C16931" w14:paraId="4330533A" w14:textId="77777777" w:rsidTr="002063EC">
        <w:trPr>
          <w:trHeight w:val="602"/>
        </w:trPr>
        <w:tc>
          <w:tcPr>
            <w:tcW w:w="2103" w:type="dxa"/>
            <w:shd w:val="clear" w:color="auto" w:fill="auto"/>
          </w:tcPr>
          <w:p w14:paraId="7DC7D202" w14:textId="77777777" w:rsidR="00762C1F" w:rsidRPr="00C16931" w:rsidRDefault="00762C1F" w:rsidP="002063EC">
            <w:pPr>
              <w:tabs>
                <w:tab w:val="left" w:pos="0"/>
              </w:tabs>
              <w:ind w:right="-110"/>
              <w:rPr>
                <w:rFonts w:ascii="Bookman Old Style" w:hAnsi="Bookman Old Style"/>
                <w:sz w:val="20"/>
                <w:szCs w:val="20"/>
              </w:rPr>
            </w:pPr>
            <w:r w:rsidRPr="00C16931">
              <w:rPr>
                <w:rFonts w:ascii="Bookman Old Style" w:hAnsi="Bookman Old Style"/>
                <w:sz w:val="20"/>
                <w:szCs w:val="20"/>
              </w:rPr>
              <w:t>Beton összetétele</w:t>
            </w:r>
          </w:p>
          <w:p w14:paraId="75D09846" w14:textId="77777777" w:rsidR="00762C1F" w:rsidRPr="00C16931" w:rsidRDefault="00762C1F" w:rsidP="005C431D">
            <w:pPr>
              <w:rPr>
                <w:rFonts w:ascii="Bookman Old Style" w:hAnsi="Bookman Old Style"/>
                <w:sz w:val="20"/>
                <w:szCs w:val="20"/>
              </w:rPr>
            </w:pPr>
          </w:p>
        </w:tc>
        <w:tc>
          <w:tcPr>
            <w:tcW w:w="2505" w:type="dxa"/>
            <w:shd w:val="clear" w:color="auto" w:fill="auto"/>
          </w:tcPr>
          <w:p w14:paraId="5E6EB7E1" w14:textId="77777777" w:rsidR="00762C1F" w:rsidRPr="00C16931" w:rsidRDefault="00762C1F" w:rsidP="002063EC">
            <w:pPr>
              <w:tabs>
                <w:tab w:val="left" w:pos="0"/>
              </w:tabs>
              <w:ind w:right="-110"/>
              <w:rPr>
                <w:rFonts w:ascii="Bookman Old Style" w:hAnsi="Bookman Old Style"/>
                <w:sz w:val="20"/>
                <w:szCs w:val="20"/>
              </w:rPr>
            </w:pPr>
            <w:r w:rsidRPr="00C16931">
              <w:rPr>
                <w:rFonts w:ascii="Bookman Old Style" w:hAnsi="Bookman Old Style"/>
                <w:sz w:val="20"/>
                <w:szCs w:val="20"/>
              </w:rPr>
              <w:t>Víz-cement tényező</w:t>
            </w:r>
          </w:p>
        </w:tc>
        <w:tc>
          <w:tcPr>
            <w:tcW w:w="2160" w:type="dxa"/>
            <w:shd w:val="clear" w:color="auto" w:fill="auto"/>
          </w:tcPr>
          <w:p w14:paraId="589115B8" w14:textId="77777777" w:rsidR="00762C1F" w:rsidRPr="00C16931" w:rsidRDefault="00762C1F" w:rsidP="002063EC">
            <w:pPr>
              <w:tabs>
                <w:tab w:val="left" w:pos="0"/>
              </w:tabs>
              <w:ind w:right="-110"/>
              <w:rPr>
                <w:rFonts w:ascii="Bookman Old Style" w:hAnsi="Bookman Old Style"/>
                <w:sz w:val="20"/>
                <w:szCs w:val="20"/>
              </w:rPr>
            </w:pPr>
            <w:r w:rsidRPr="00C16931">
              <w:rPr>
                <w:rFonts w:ascii="Bookman Old Style" w:hAnsi="Bookman Old Style"/>
                <w:sz w:val="20"/>
                <w:szCs w:val="20"/>
              </w:rPr>
              <w:t>Keverési utasítás</w:t>
            </w:r>
          </w:p>
        </w:tc>
        <w:tc>
          <w:tcPr>
            <w:tcW w:w="2520" w:type="dxa"/>
            <w:shd w:val="clear" w:color="auto" w:fill="auto"/>
          </w:tcPr>
          <w:p w14:paraId="50FB0BA9" w14:textId="77777777" w:rsidR="00762C1F" w:rsidRPr="00C16931" w:rsidRDefault="00762C1F" w:rsidP="002063EC">
            <w:pPr>
              <w:tabs>
                <w:tab w:val="left" w:pos="0"/>
              </w:tabs>
              <w:ind w:right="-110"/>
              <w:rPr>
                <w:rFonts w:ascii="Bookman Old Style" w:hAnsi="Bookman Old Style"/>
                <w:sz w:val="20"/>
                <w:szCs w:val="20"/>
              </w:rPr>
            </w:pPr>
            <w:r w:rsidRPr="00C16931">
              <w:rPr>
                <w:rFonts w:ascii="Bookman Old Style" w:hAnsi="Bookman Old Style"/>
                <w:sz w:val="20"/>
                <w:szCs w:val="20"/>
              </w:rPr>
              <w:t>+0,05</w:t>
            </w:r>
          </w:p>
          <w:p w14:paraId="49FB27BD" w14:textId="77777777" w:rsidR="00762C1F" w:rsidRPr="00C16931" w:rsidRDefault="00762C1F" w:rsidP="002063EC">
            <w:pPr>
              <w:tabs>
                <w:tab w:val="left" w:pos="0"/>
              </w:tabs>
              <w:ind w:right="-110"/>
              <w:rPr>
                <w:rFonts w:ascii="Bookman Old Style" w:hAnsi="Bookman Old Style"/>
                <w:sz w:val="20"/>
                <w:szCs w:val="20"/>
              </w:rPr>
            </w:pPr>
            <w:r w:rsidRPr="00C16931">
              <w:rPr>
                <w:rFonts w:ascii="Bookman Old Style" w:hAnsi="Bookman Old Style"/>
                <w:sz w:val="20"/>
                <w:szCs w:val="20"/>
              </w:rPr>
              <w:t>Negatív nincs korlátozva</w:t>
            </w:r>
          </w:p>
        </w:tc>
      </w:tr>
      <w:tr w:rsidR="00762C1F" w:rsidRPr="00C16931" w14:paraId="5E05698A" w14:textId="77777777" w:rsidTr="002063EC">
        <w:trPr>
          <w:trHeight w:val="820"/>
        </w:trPr>
        <w:tc>
          <w:tcPr>
            <w:tcW w:w="2103" w:type="dxa"/>
            <w:shd w:val="clear" w:color="auto" w:fill="auto"/>
          </w:tcPr>
          <w:p w14:paraId="2FF5C28B" w14:textId="77777777" w:rsidR="00762C1F" w:rsidRPr="00C16931" w:rsidRDefault="00762C1F" w:rsidP="002063EC">
            <w:pPr>
              <w:tabs>
                <w:tab w:val="left" w:pos="0"/>
              </w:tabs>
              <w:ind w:right="-110"/>
              <w:rPr>
                <w:rFonts w:ascii="Bookman Old Style" w:hAnsi="Bookman Old Style"/>
                <w:sz w:val="20"/>
                <w:szCs w:val="20"/>
              </w:rPr>
            </w:pPr>
            <w:r w:rsidRPr="00C16931">
              <w:rPr>
                <w:rFonts w:ascii="Bookman Old Style" w:hAnsi="Bookman Old Style"/>
                <w:sz w:val="20"/>
                <w:szCs w:val="20"/>
              </w:rPr>
              <w:t>Beton nyomószilárdsága</w:t>
            </w:r>
          </w:p>
        </w:tc>
        <w:tc>
          <w:tcPr>
            <w:tcW w:w="2505" w:type="dxa"/>
            <w:shd w:val="clear" w:color="auto" w:fill="auto"/>
          </w:tcPr>
          <w:p w14:paraId="02352C9C" w14:textId="77777777" w:rsidR="00762C1F" w:rsidRPr="00C16931" w:rsidRDefault="00762C1F" w:rsidP="002063EC">
            <w:pPr>
              <w:tabs>
                <w:tab w:val="left" w:pos="0"/>
              </w:tabs>
              <w:ind w:right="-110"/>
              <w:rPr>
                <w:rFonts w:ascii="Bookman Old Style" w:hAnsi="Bookman Old Style"/>
                <w:sz w:val="20"/>
                <w:szCs w:val="20"/>
              </w:rPr>
            </w:pPr>
            <w:r w:rsidRPr="00C16931">
              <w:rPr>
                <w:rFonts w:ascii="Bookman Old Style" w:hAnsi="Bookman Old Style"/>
                <w:sz w:val="20"/>
                <w:szCs w:val="20"/>
              </w:rPr>
              <w:t>Nyomószilárdság</w:t>
            </w:r>
          </w:p>
          <w:p w14:paraId="4CFD158B" w14:textId="77777777" w:rsidR="00762C1F" w:rsidRPr="00C16931" w:rsidRDefault="00762C1F" w:rsidP="002063EC">
            <w:pPr>
              <w:tabs>
                <w:tab w:val="left" w:pos="0"/>
              </w:tabs>
              <w:ind w:right="-110"/>
              <w:rPr>
                <w:rFonts w:ascii="Bookman Old Style" w:hAnsi="Bookman Old Style"/>
                <w:sz w:val="20"/>
                <w:szCs w:val="20"/>
              </w:rPr>
            </w:pPr>
          </w:p>
        </w:tc>
        <w:tc>
          <w:tcPr>
            <w:tcW w:w="2160" w:type="dxa"/>
            <w:shd w:val="clear" w:color="auto" w:fill="auto"/>
          </w:tcPr>
          <w:p w14:paraId="24304A2B" w14:textId="77777777" w:rsidR="00384E62" w:rsidRPr="00C16931" w:rsidRDefault="00762C1F" w:rsidP="002063EC">
            <w:pPr>
              <w:tabs>
                <w:tab w:val="left" w:pos="0"/>
              </w:tabs>
              <w:ind w:right="-110"/>
              <w:rPr>
                <w:rFonts w:ascii="Bookman Old Style" w:hAnsi="Bookman Old Style"/>
                <w:spacing w:val="-3"/>
                <w:sz w:val="20"/>
                <w:szCs w:val="20"/>
              </w:rPr>
            </w:pPr>
            <w:r w:rsidRPr="00C16931">
              <w:rPr>
                <w:rFonts w:ascii="Bookman Old Style" w:hAnsi="Bookman Old Style"/>
                <w:spacing w:val="-3"/>
                <w:sz w:val="20"/>
                <w:szCs w:val="20"/>
              </w:rPr>
              <w:t>e-UT 06.03.33</w:t>
            </w:r>
          </w:p>
          <w:p w14:paraId="6B9A27D7" w14:textId="77777777" w:rsidR="00762C1F" w:rsidRPr="00C16931" w:rsidRDefault="00762C1F" w:rsidP="002063EC">
            <w:pPr>
              <w:tabs>
                <w:tab w:val="left" w:pos="0"/>
              </w:tabs>
              <w:ind w:right="-110"/>
              <w:rPr>
                <w:rFonts w:ascii="Bookman Old Style" w:hAnsi="Bookman Old Style"/>
                <w:sz w:val="20"/>
                <w:szCs w:val="20"/>
              </w:rPr>
            </w:pPr>
            <w:r w:rsidRPr="00C16931">
              <w:rPr>
                <w:rFonts w:ascii="Bookman Old Style" w:hAnsi="Bookman Old Style"/>
                <w:sz w:val="20"/>
                <w:szCs w:val="20"/>
              </w:rPr>
              <w:t>(ÚT 2-3.-208)</w:t>
            </w:r>
          </w:p>
          <w:p w14:paraId="13F7433E" w14:textId="77777777" w:rsidR="00762C1F" w:rsidRPr="00C16931" w:rsidRDefault="00762C1F" w:rsidP="002063EC">
            <w:pPr>
              <w:tabs>
                <w:tab w:val="left" w:pos="0"/>
              </w:tabs>
              <w:ind w:right="-110"/>
              <w:rPr>
                <w:rFonts w:ascii="Bookman Old Style" w:hAnsi="Bookman Old Style"/>
                <w:sz w:val="20"/>
                <w:szCs w:val="20"/>
              </w:rPr>
            </w:pPr>
            <w:r w:rsidRPr="00C16931">
              <w:rPr>
                <w:rFonts w:ascii="Bookman Old Style" w:hAnsi="Bookman Old Style"/>
                <w:sz w:val="20"/>
                <w:szCs w:val="20"/>
              </w:rPr>
              <w:t>1.táblázat szerint.</w:t>
            </w:r>
          </w:p>
        </w:tc>
        <w:tc>
          <w:tcPr>
            <w:tcW w:w="2520" w:type="dxa"/>
            <w:shd w:val="clear" w:color="auto" w:fill="auto"/>
          </w:tcPr>
          <w:p w14:paraId="0FDB56CD" w14:textId="77777777" w:rsidR="00384E62" w:rsidRPr="00C16931" w:rsidRDefault="00762C1F" w:rsidP="002063EC">
            <w:pPr>
              <w:tabs>
                <w:tab w:val="left" w:pos="0"/>
              </w:tabs>
              <w:ind w:right="-110"/>
              <w:rPr>
                <w:rFonts w:ascii="Bookman Old Style" w:hAnsi="Bookman Old Style"/>
                <w:spacing w:val="-3"/>
                <w:sz w:val="20"/>
                <w:szCs w:val="20"/>
              </w:rPr>
            </w:pPr>
            <w:r w:rsidRPr="00C16931">
              <w:rPr>
                <w:rFonts w:ascii="Bookman Old Style" w:hAnsi="Bookman Old Style"/>
                <w:spacing w:val="-3"/>
                <w:sz w:val="20"/>
                <w:szCs w:val="20"/>
              </w:rPr>
              <w:t>e-UT 06.03.33</w:t>
            </w:r>
          </w:p>
          <w:p w14:paraId="6C9DAF91" w14:textId="77777777" w:rsidR="00762C1F" w:rsidRPr="00C16931" w:rsidRDefault="00762C1F" w:rsidP="002063EC">
            <w:pPr>
              <w:tabs>
                <w:tab w:val="left" w:pos="0"/>
              </w:tabs>
              <w:ind w:right="-110"/>
              <w:rPr>
                <w:rFonts w:ascii="Bookman Old Style" w:hAnsi="Bookman Old Style"/>
                <w:sz w:val="20"/>
                <w:szCs w:val="20"/>
              </w:rPr>
            </w:pPr>
            <w:r w:rsidRPr="00C16931">
              <w:rPr>
                <w:rFonts w:ascii="Bookman Old Style" w:hAnsi="Bookman Old Style"/>
                <w:sz w:val="20"/>
                <w:szCs w:val="20"/>
              </w:rPr>
              <w:t xml:space="preserve"> (ÚT 2-3.-208) </w:t>
            </w:r>
          </w:p>
          <w:p w14:paraId="7865373F" w14:textId="77777777" w:rsidR="00762C1F" w:rsidRPr="00C16931" w:rsidRDefault="00762C1F" w:rsidP="002063EC">
            <w:pPr>
              <w:tabs>
                <w:tab w:val="left" w:pos="0"/>
              </w:tabs>
              <w:ind w:right="-110"/>
              <w:rPr>
                <w:rFonts w:ascii="Bookman Old Style" w:hAnsi="Bookman Old Style"/>
                <w:sz w:val="20"/>
                <w:szCs w:val="20"/>
              </w:rPr>
            </w:pPr>
            <w:r w:rsidRPr="00C16931">
              <w:rPr>
                <w:rFonts w:ascii="Bookman Old Style" w:hAnsi="Bookman Old Style"/>
                <w:sz w:val="20"/>
                <w:szCs w:val="20"/>
              </w:rPr>
              <w:t>2.táblázat szerint.</w:t>
            </w:r>
          </w:p>
        </w:tc>
      </w:tr>
      <w:tr w:rsidR="00762C1F" w:rsidRPr="00C16931" w14:paraId="202E2F48" w14:textId="77777777" w:rsidTr="002063EC">
        <w:trPr>
          <w:trHeight w:val="488"/>
        </w:trPr>
        <w:tc>
          <w:tcPr>
            <w:tcW w:w="2103" w:type="dxa"/>
            <w:vMerge w:val="restart"/>
            <w:shd w:val="clear" w:color="auto" w:fill="auto"/>
          </w:tcPr>
          <w:p w14:paraId="10AEC481" w14:textId="77777777" w:rsidR="00762C1F" w:rsidRPr="00C16931" w:rsidRDefault="00762C1F" w:rsidP="002063EC">
            <w:pPr>
              <w:tabs>
                <w:tab w:val="left" w:pos="0"/>
              </w:tabs>
              <w:ind w:right="-110"/>
              <w:rPr>
                <w:rFonts w:ascii="Bookman Old Style" w:hAnsi="Bookman Old Style"/>
                <w:sz w:val="20"/>
                <w:szCs w:val="20"/>
              </w:rPr>
            </w:pPr>
          </w:p>
          <w:p w14:paraId="1BB53586" w14:textId="77777777" w:rsidR="00762C1F" w:rsidRPr="00C16931" w:rsidRDefault="00762C1F" w:rsidP="002063EC">
            <w:pPr>
              <w:tabs>
                <w:tab w:val="left" w:pos="0"/>
              </w:tabs>
              <w:ind w:right="-110"/>
              <w:rPr>
                <w:rFonts w:ascii="Bookman Old Style" w:hAnsi="Bookman Old Style"/>
                <w:sz w:val="20"/>
                <w:szCs w:val="20"/>
              </w:rPr>
            </w:pPr>
          </w:p>
          <w:p w14:paraId="11D3130D" w14:textId="77777777" w:rsidR="00762C1F" w:rsidRPr="00C16931" w:rsidRDefault="00762C1F" w:rsidP="002063EC">
            <w:pPr>
              <w:tabs>
                <w:tab w:val="left" w:pos="0"/>
              </w:tabs>
              <w:ind w:right="-110"/>
              <w:rPr>
                <w:rFonts w:ascii="Bookman Old Style" w:hAnsi="Bookman Old Style"/>
                <w:sz w:val="20"/>
                <w:szCs w:val="20"/>
              </w:rPr>
            </w:pPr>
          </w:p>
          <w:p w14:paraId="698E8421" w14:textId="77777777" w:rsidR="00762C1F" w:rsidRPr="00C16931" w:rsidRDefault="00762C1F" w:rsidP="002063EC">
            <w:pPr>
              <w:tabs>
                <w:tab w:val="left" w:pos="0"/>
              </w:tabs>
              <w:ind w:right="-110"/>
              <w:rPr>
                <w:rFonts w:ascii="Bookman Old Style" w:hAnsi="Bookman Old Style"/>
                <w:sz w:val="20"/>
                <w:szCs w:val="20"/>
              </w:rPr>
            </w:pPr>
          </w:p>
          <w:p w14:paraId="1B6FDEDA" w14:textId="77777777" w:rsidR="00762C1F" w:rsidRPr="00C16931" w:rsidRDefault="00762C1F" w:rsidP="002063EC">
            <w:pPr>
              <w:tabs>
                <w:tab w:val="left" w:pos="0"/>
              </w:tabs>
              <w:ind w:right="-110"/>
              <w:rPr>
                <w:rFonts w:ascii="Bookman Old Style" w:hAnsi="Bookman Old Style"/>
                <w:sz w:val="20"/>
                <w:szCs w:val="20"/>
              </w:rPr>
            </w:pPr>
            <w:r w:rsidRPr="00C16931">
              <w:rPr>
                <w:rFonts w:ascii="Bookman Old Style" w:hAnsi="Bookman Old Style"/>
                <w:sz w:val="20"/>
                <w:szCs w:val="20"/>
              </w:rPr>
              <w:t>Beton burkolatalap</w:t>
            </w:r>
          </w:p>
        </w:tc>
        <w:tc>
          <w:tcPr>
            <w:tcW w:w="2505" w:type="dxa"/>
            <w:shd w:val="clear" w:color="auto" w:fill="auto"/>
          </w:tcPr>
          <w:p w14:paraId="2DC50426" w14:textId="77777777" w:rsidR="00762C1F" w:rsidRPr="00C16931" w:rsidRDefault="00762C1F" w:rsidP="002063EC">
            <w:pPr>
              <w:tabs>
                <w:tab w:val="left" w:pos="0"/>
              </w:tabs>
              <w:ind w:right="-110"/>
              <w:rPr>
                <w:rFonts w:ascii="Bookman Old Style" w:hAnsi="Bookman Old Style"/>
                <w:sz w:val="20"/>
                <w:szCs w:val="20"/>
              </w:rPr>
            </w:pPr>
            <w:r w:rsidRPr="00C16931">
              <w:rPr>
                <w:rFonts w:ascii="Bookman Old Style" w:hAnsi="Bookman Old Style"/>
                <w:sz w:val="20"/>
                <w:szCs w:val="20"/>
              </w:rPr>
              <w:t>Vastagság</w:t>
            </w:r>
          </w:p>
        </w:tc>
        <w:tc>
          <w:tcPr>
            <w:tcW w:w="2160" w:type="dxa"/>
            <w:shd w:val="clear" w:color="auto" w:fill="auto"/>
          </w:tcPr>
          <w:p w14:paraId="7A3CED0F" w14:textId="77777777" w:rsidR="00762C1F" w:rsidRPr="00C16931" w:rsidRDefault="00762C1F" w:rsidP="002063EC">
            <w:pPr>
              <w:tabs>
                <w:tab w:val="left" w:pos="0"/>
              </w:tabs>
              <w:ind w:right="-110"/>
              <w:rPr>
                <w:rFonts w:ascii="Bookman Old Style" w:hAnsi="Bookman Old Style"/>
                <w:sz w:val="20"/>
                <w:szCs w:val="20"/>
              </w:rPr>
            </w:pPr>
            <w:r w:rsidRPr="00C16931">
              <w:rPr>
                <w:rFonts w:ascii="Bookman Old Style" w:hAnsi="Bookman Old Style"/>
                <w:sz w:val="20"/>
                <w:szCs w:val="20"/>
              </w:rPr>
              <w:t>Terv szerint</w:t>
            </w:r>
          </w:p>
        </w:tc>
        <w:tc>
          <w:tcPr>
            <w:tcW w:w="2520" w:type="dxa"/>
            <w:shd w:val="clear" w:color="auto" w:fill="auto"/>
          </w:tcPr>
          <w:p w14:paraId="0E5F4EB0" w14:textId="77777777" w:rsidR="00762C1F" w:rsidRPr="00C16931" w:rsidRDefault="00762C1F" w:rsidP="002063EC">
            <w:pPr>
              <w:tabs>
                <w:tab w:val="left" w:pos="0"/>
              </w:tabs>
              <w:ind w:right="-110"/>
              <w:rPr>
                <w:rFonts w:ascii="Bookman Old Style" w:hAnsi="Bookman Old Style"/>
                <w:sz w:val="20"/>
                <w:szCs w:val="20"/>
              </w:rPr>
            </w:pPr>
            <w:r w:rsidRPr="00C16931">
              <w:rPr>
                <w:rFonts w:ascii="Bookman Old Style" w:hAnsi="Bookman Old Style"/>
                <w:sz w:val="20"/>
                <w:szCs w:val="20"/>
              </w:rPr>
              <w:t>Terv szerinti vastagság</w:t>
            </w:r>
          </w:p>
          <w:p w14:paraId="795A81B0" w14:textId="77777777" w:rsidR="00762C1F" w:rsidRPr="00C16931" w:rsidRDefault="00762C1F" w:rsidP="002063EC">
            <w:pPr>
              <w:tabs>
                <w:tab w:val="left" w:pos="0"/>
              </w:tabs>
              <w:ind w:right="-110"/>
              <w:rPr>
                <w:rFonts w:ascii="Bookman Old Style" w:hAnsi="Bookman Old Style"/>
                <w:sz w:val="20"/>
                <w:szCs w:val="20"/>
              </w:rPr>
            </w:pPr>
            <w:r w:rsidRPr="00C16931">
              <w:rPr>
                <w:rFonts w:ascii="Bookman Old Style" w:hAnsi="Bookman Old Style"/>
                <w:sz w:val="20"/>
                <w:szCs w:val="20"/>
              </w:rPr>
              <w:t>-10%-a, max.: - 2 cm.</w:t>
            </w:r>
          </w:p>
        </w:tc>
      </w:tr>
      <w:tr w:rsidR="00762C1F" w:rsidRPr="00C16931" w14:paraId="0AE45462" w14:textId="77777777" w:rsidTr="002063EC">
        <w:trPr>
          <w:trHeight w:val="538"/>
        </w:trPr>
        <w:tc>
          <w:tcPr>
            <w:tcW w:w="2103" w:type="dxa"/>
            <w:vMerge/>
            <w:shd w:val="clear" w:color="auto" w:fill="auto"/>
          </w:tcPr>
          <w:p w14:paraId="26D897D4" w14:textId="77777777" w:rsidR="00762C1F" w:rsidRPr="00C16931" w:rsidRDefault="00762C1F" w:rsidP="002063EC">
            <w:pPr>
              <w:tabs>
                <w:tab w:val="left" w:pos="0"/>
              </w:tabs>
              <w:ind w:right="-110"/>
              <w:rPr>
                <w:rFonts w:ascii="Bookman Old Style" w:hAnsi="Bookman Old Style"/>
                <w:sz w:val="20"/>
                <w:szCs w:val="20"/>
              </w:rPr>
            </w:pPr>
          </w:p>
        </w:tc>
        <w:tc>
          <w:tcPr>
            <w:tcW w:w="2505" w:type="dxa"/>
            <w:shd w:val="clear" w:color="auto" w:fill="auto"/>
          </w:tcPr>
          <w:p w14:paraId="5E455C1B" w14:textId="77777777" w:rsidR="00762C1F" w:rsidRPr="00C16931" w:rsidRDefault="00762C1F" w:rsidP="002063EC">
            <w:pPr>
              <w:tabs>
                <w:tab w:val="left" w:pos="0"/>
              </w:tabs>
              <w:ind w:right="-110"/>
              <w:rPr>
                <w:rFonts w:ascii="Bookman Old Style" w:hAnsi="Bookman Old Style"/>
                <w:sz w:val="20"/>
                <w:szCs w:val="20"/>
              </w:rPr>
            </w:pPr>
            <w:r w:rsidRPr="00C16931">
              <w:rPr>
                <w:rFonts w:ascii="Bookman Old Style" w:hAnsi="Bookman Old Style"/>
                <w:sz w:val="20"/>
                <w:szCs w:val="20"/>
              </w:rPr>
              <w:t>Szintmagasság</w:t>
            </w:r>
          </w:p>
        </w:tc>
        <w:tc>
          <w:tcPr>
            <w:tcW w:w="2160" w:type="dxa"/>
            <w:shd w:val="clear" w:color="auto" w:fill="auto"/>
          </w:tcPr>
          <w:p w14:paraId="25EB6B93" w14:textId="77777777" w:rsidR="00762C1F" w:rsidRPr="00C16931" w:rsidRDefault="00762C1F" w:rsidP="005C431D">
            <w:pPr>
              <w:rPr>
                <w:rFonts w:ascii="Bookman Old Style" w:hAnsi="Bookman Old Style"/>
                <w:sz w:val="20"/>
                <w:szCs w:val="20"/>
              </w:rPr>
            </w:pPr>
            <w:r w:rsidRPr="00C16931">
              <w:rPr>
                <w:rFonts w:ascii="Bookman Old Style" w:hAnsi="Bookman Old Style"/>
                <w:sz w:val="20"/>
                <w:szCs w:val="20"/>
              </w:rPr>
              <w:t>Terv szerint</w:t>
            </w:r>
          </w:p>
        </w:tc>
        <w:tc>
          <w:tcPr>
            <w:tcW w:w="2520" w:type="dxa"/>
            <w:shd w:val="clear" w:color="auto" w:fill="auto"/>
          </w:tcPr>
          <w:p w14:paraId="538AB23B" w14:textId="77777777" w:rsidR="00762C1F" w:rsidRPr="00C16931" w:rsidRDefault="00762C1F" w:rsidP="002063EC">
            <w:pPr>
              <w:tabs>
                <w:tab w:val="left" w:pos="0"/>
              </w:tabs>
              <w:ind w:right="-110"/>
              <w:rPr>
                <w:rFonts w:ascii="Bookman Old Style" w:hAnsi="Bookman Old Style"/>
                <w:sz w:val="20"/>
                <w:szCs w:val="20"/>
              </w:rPr>
            </w:pPr>
            <w:r w:rsidRPr="00C16931">
              <w:rPr>
                <w:rFonts w:ascii="Bookman Old Style" w:hAnsi="Bookman Old Style"/>
                <w:sz w:val="20"/>
                <w:szCs w:val="20"/>
              </w:rPr>
              <w:t>± 2 cm</w:t>
            </w:r>
          </w:p>
        </w:tc>
      </w:tr>
      <w:tr w:rsidR="00762C1F" w:rsidRPr="00C16931" w14:paraId="5EE63B4E" w14:textId="77777777" w:rsidTr="002063EC">
        <w:trPr>
          <w:trHeight w:val="518"/>
        </w:trPr>
        <w:tc>
          <w:tcPr>
            <w:tcW w:w="2103" w:type="dxa"/>
            <w:vMerge/>
            <w:shd w:val="clear" w:color="auto" w:fill="auto"/>
          </w:tcPr>
          <w:p w14:paraId="7485E9FF" w14:textId="77777777" w:rsidR="00762C1F" w:rsidRPr="00C16931" w:rsidRDefault="00762C1F" w:rsidP="002063EC">
            <w:pPr>
              <w:tabs>
                <w:tab w:val="left" w:pos="0"/>
              </w:tabs>
              <w:ind w:right="-110"/>
              <w:rPr>
                <w:rFonts w:ascii="Bookman Old Style" w:hAnsi="Bookman Old Style"/>
                <w:sz w:val="20"/>
                <w:szCs w:val="20"/>
              </w:rPr>
            </w:pPr>
          </w:p>
        </w:tc>
        <w:tc>
          <w:tcPr>
            <w:tcW w:w="2505" w:type="dxa"/>
            <w:shd w:val="clear" w:color="auto" w:fill="auto"/>
          </w:tcPr>
          <w:p w14:paraId="506ED6E5" w14:textId="77777777" w:rsidR="00762C1F" w:rsidRPr="00C16931" w:rsidRDefault="00762C1F" w:rsidP="002063EC">
            <w:pPr>
              <w:tabs>
                <w:tab w:val="left" w:pos="0"/>
              </w:tabs>
              <w:ind w:right="-110"/>
              <w:rPr>
                <w:rFonts w:ascii="Bookman Old Style" w:hAnsi="Bookman Old Style"/>
                <w:sz w:val="20"/>
                <w:szCs w:val="20"/>
              </w:rPr>
            </w:pPr>
            <w:r w:rsidRPr="00C16931">
              <w:rPr>
                <w:rFonts w:ascii="Bookman Old Style" w:hAnsi="Bookman Old Style"/>
                <w:sz w:val="20"/>
                <w:szCs w:val="20"/>
              </w:rPr>
              <w:t>Keresztirányú esés</w:t>
            </w:r>
          </w:p>
        </w:tc>
        <w:tc>
          <w:tcPr>
            <w:tcW w:w="2160" w:type="dxa"/>
            <w:shd w:val="clear" w:color="auto" w:fill="auto"/>
          </w:tcPr>
          <w:p w14:paraId="4736E163" w14:textId="77777777" w:rsidR="00762C1F" w:rsidRPr="00C16931" w:rsidRDefault="00762C1F" w:rsidP="005C431D">
            <w:pPr>
              <w:rPr>
                <w:rFonts w:ascii="Bookman Old Style" w:hAnsi="Bookman Old Style"/>
                <w:sz w:val="20"/>
                <w:szCs w:val="20"/>
              </w:rPr>
            </w:pPr>
            <w:r w:rsidRPr="00C16931">
              <w:rPr>
                <w:rFonts w:ascii="Bookman Old Style" w:hAnsi="Bookman Old Style"/>
                <w:sz w:val="20"/>
                <w:szCs w:val="20"/>
              </w:rPr>
              <w:t>Terv szerint</w:t>
            </w:r>
          </w:p>
        </w:tc>
        <w:tc>
          <w:tcPr>
            <w:tcW w:w="2520" w:type="dxa"/>
            <w:shd w:val="clear" w:color="auto" w:fill="auto"/>
          </w:tcPr>
          <w:p w14:paraId="1F7176C6" w14:textId="77777777" w:rsidR="00762C1F" w:rsidRPr="00C16931" w:rsidRDefault="00762C1F" w:rsidP="002063EC">
            <w:pPr>
              <w:tabs>
                <w:tab w:val="left" w:pos="0"/>
              </w:tabs>
              <w:ind w:right="-110"/>
              <w:rPr>
                <w:rFonts w:ascii="Bookman Old Style" w:hAnsi="Bookman Old Style"/>
                <w:sz w:val="20"/>
                <w:szCs w:val="20"/>
              </w:rPr>
            </w:pPr>
            <w:r w:rsidRPr="00C16931">
              <w:rPr>
                <w:rFonts w:ascii="Bookman Old Style" w:hAnsi="Bookman Old Style"/>
                <w:sz w:val="20"/>
                <w:szCs w:val="20"/>
              </w:rPr>
              <w:t>± 0,4 (abszolút) %</w:t>
            </w:r>
          </w:p>
        </w:tc>
      </w:tr>
      <w:tr w:rsidR="00762C1F" w:rsidRPr="00C16931" w14:paraId="071BDCE9" w14:textId="77777777" w:rsidTr="002063EC">
        <w:trPr>
          <w:trHeight w:val="526"/>
        </w:trPr>
        <w:tc>
          <w:tcPr>
            <w:tcW w:w="2103" w:type="dxa"/>
            <w:vMerge/>
            <w:shd w:val="clear" w:color="auto" w:fill="auto"/>
          </w:tcPr>
          <w:p w14:paraId="417E1413" w14:textId="77777777" w:rsidR="00762C1F" w:rsidRPr="00C16931" w:rsidRDefault="00762C1F" w:rsidP="002063EC">
            <w:pPr>
              <w:tabs>
                <w:tab w:val="left" w:pos="0"/>
              </w:tabs>
              <w:ind w:right="-110"/>
              <w:rPr>
                <w:rFonts w:ascii="Bookman Old Style" w:hAnsi="Bookman Old Style"/>
                <w:sz w:val="20"/>
                <w:szCs w:val="20"/>
              </w:rPr>
            </w:pPr>
          </w:p>
        </w:tc>
        <w:tc>
          <w:tcPr>
            <w:tcW w:w="2505" w:type="dxa"/>
            <w:shd w:val="clear" w:color="auto" w:fill="auto"/>
          </w:tcPr>
          <w:p w14:paraId="1CD4F698" w14:textId="77777777" w:rsidR="00762C1F" w:rsidRPr="00C16931" w:rsidRDefault="00762C1F" w:rsidP="002063EC">
            <w:pPr>
              <w:tabs>
                <w:tab w:val="left" w:pos="0"/>
              </w:tabs>
              <w:ind w:right="-110"/>
              <w:rPr>
                <w:rFonts w:ascii="Bookman Old Style" w:hAnsi="Bookman Old Style"/>
                <w:sz w:val="20"/>
                <w:szCs w:val="20"/>
              </w:rPr>
            </w:pPr>
            <w:r w:rsidRPr="00C16931">
              <w:rPr>
                <w:rFonts w:ascii="Bookman Old Style" w:hAnsi="Bookman Old Style"/>
                <w:sz w:val="20"/>
                <w:szCs w:val="20"/>
              </w:rPr>
              <w:t>Szélesség, a burkolatszél tengelytől mért távolsága</w:t>
            </w:r>
          </w:p>
        </w:tc>
        <w:tc>
          <w:tcPr>
            <w:tcW w:w="2160" w:type="dxa"/>
            <w:shd w:val="clear" w:color="auto" w:fill="auto"/>
          </w:tcPr>
          <w:p w14:paraId="3104E8F5" w14:textId="77777777" w:rsidR="00762C1F" w:rsidRPr="00C16931" w:rsidRDefault="00762C1F" w:rsidP="005C431D">
            <w:pPr>
              <w:rPr>
                <w:rFonts w:ascii="Bookman Old Style" w:hAnsi="Bookman Old Style"/>
                <w:sz w:val="20"/>
                <w:szCs w:val="20"/>
              </w:rPr>
            </w:pPr>
            <w:r w:rsidRPr="00C16931">
              <w:rPr>
                <w:rFonts w:ascii="Bookman Old Style" w:hAnsi="Bookman Old Style"/>
                <w:sz w:val="20"/>
                <w:szCs w:val="20"/>
              </w:rPr>
              <w:t>Terv szerint</w:t>
            </w:r>
          </w:p>
        </w:tc>
        <w:tc>
          <w:tcPr>
            <w:tcW w:w="2520" w:type="dxa"/>
            <w:shd w:val="clear" w:color="auto" w:fill="auto"/>
          </w:tcPr>
          <w:p w14:paraId="2469BA46" w14:textId="77777777" w:rsidR="00762C1F" w:rsidRPr="00C16931" w:rsidRDefault="00762C1F" w:rsidP="002063EC">
            <w:pPr>
              <w:tabs>
                <w:tab w:val="left" w:pos="0"/>
              </w:tabs>
              <w:ind w:right="-110"/>
              <w:rPr>
                <w:rFonts w:ascii="Bookman Old Style" w:hAnsi="Bookman Old Style"/>
                <w:sz w:val="20"/>
                <w:szCs w:val="20"/>
              </w:rPr>
            </w:pPr>
            <w:r w:rsidRPr="00C16931">
              <w:rPr>
                <w:rFonts w:ascii="Bookman Old Style" w:hAnsi="Bookman Old Style"/>
                <w:sz w:val="20"/>
                <w:szCs w:val="20"/>
              </w:rPr>
              <w:t>- 5 cm, + 15 cm</w:t>
            </w:r>
          </w:p>
        </w:tc>
      </w:tr>
      <w:tr w:rsidR="00762C1F" w:rsidRPr="00C16931" w14:paraId="597E7652" w14:textId="77777777" w:rsidTr="002063EC">
        <w:trPr>
          <w:trHeight w:val="534"/>
        </w:trPr>
        <w:tc>
          <w:tcPr>
            <w:tcW w:w="2103" w:type="dxa"/>
            <w:vMerge/>
            <w:shd w:val="clear" w:color="auto" w:fill="auto"/>
          </w:tcPr>
          <w:p w14:paraId="52F68314" w14:textId="77777777" w:rsidR="00762C1F" w:rsidRPr="00C16931" w:rsidRDefault="00762C1F" w:rsidP="002063EC">
            <w:pPr>
              <w:tabs>
                <w:tab w:val="left" w:pos="0"/>
              </w:tabs>
              <w:ind w:right="-110"/>
              <w:rPr>
                <w:rFonts w:ascii="Bookman Old Style" w:hAnsi="Bookman Old Style"/>
                <w:sz w:val="20"/>
                <w:szCs w:val="20"/>
              </w:rPr>
            </w:pPr>
          </w:p>
        </w:tc>
        <w:tc>
          <w:tcPr>
            <w:tcW w:w="2505" w:type="dxa"/>
            <w:shd w:val="clear" w:color="auto" w:fill="auto"/>
          </w:tcPr>
          <w:p w14:paraId="560F6517" w14:textId="77777777" w:rsidR="00762C1F" w:rsidRPr="00C16931" w:rsidRDefault="00762C1F" w:rsidP="002063EC">
            <w:pPr>
              <w:tabs>
                <w:tab w:val="left" w:pos="0"/>
              </w:tabs>
              <w:ind w:right="-110"/>
              <w:rPr>
                <w:rFonts w:ascii="Bookman Old Style" w:hAnsi="Bookman Old Style"/>
                <w:sz w:val="20"/>
                <w:szCs w:val="20"/>
              </w:rPr>
            </w:pPr>
            <w:r w:rsidRPr="00C16931">
              <w:rPr>
                <w:rFonts w:ascii="Bookman Old Style" w:hAnsi="Bookman Old Style"/>
                <w:sz w:val="20"/>
                <w:szCs w:val="20"/>
              </w:rPr>
              <w:t>Tömörség</w:t>
            </w:r>
          </w:p>
        </w:tc>
        <w:tc>
          <w:tcPr>
            <w:tcW w:w="2160" w:type="dxa"/>
            <w:shd w:val="clear" w:color="auto" w:fill="auto"/>
          </w:tcPr>
          <w:p w14:paraId="27A6007E" w14:textId="77777777" w:rsidR="00762C1F" w:rsidRPr="00C16931" w:rsidRDefault="00762C1F" w:rsidP="002063EC">
            <w:pPr>
              <w:tabs>
                <w:tab w:val="left" w:pos="0"/>
              </w:tabs>
              <w:ind w:right="-110"/>
              <w:rPr>
                <w:rFonts w:ascii="Bookman Old Style" w:hAnsi="Bookman Old Style"/>
                <w:sz w:val="20"/>
                <w:szCs w:val="20"/>
              </w:rPr>
            </w:pPr>
            <w:r w:rsidRPr="00C16931">
              <w:rPr>
                <w:rFonts w:ascii="Bookman Old Style" w:hAnsi="Bookman Old Style"/>
                <w:sz w:val="20"/>
                <w:szCs w:val="20"/>
              </w:rPr>
              <w:t>95%</w:t>
            </w:r>
          </w:p>
        </w:tc>
        <w:tc>
          <w:tcPr>
            <w:tcW w:w="2520" w:type="dxa"/>
            <w:shd w:val="clear" w:color="auto" w:fill="auto"/>
          </w:tcPr>
          <w:p w14:paraId="266DB326" w14:textId="77777777" w:rsidR="00762C1F" w:rsidRPr="00C16931" w:rsidRDefault="00762C1F" w:rsidP="002063EC">
            <w:pPr>
              <w:tabs>
                <w:tab w:val="left" w:pos="0"/>
              </w:tabs>
              <w:ind w:right="-110"/>
              <w:rPr>
                <w:rFonts w:ascii="Bookman Old Style" w:hAnsi="Bookman Old Style"/>
                <w:sz w:val="20"/>
                <w:szCs w:val="20"/>
              </w:rPr>
            </w:pPr>
            <w:r w:rsidRPr="00C16931">
              <w:rPr>
                <w:rFonts w:ascii="Bookman Old Style" w:hAnsi="Bookman Old Style"/>
                <w:sz w:val="20"/>
                <w:szCs w:val="20"/>
              </w:rPr>
              <w:t>-2 (abszolút) %*</w:t>
            </w:r>
          </w:p>
        </w:tc>
      </w:tr>
    </w:tbl>
    <w:p w14:paraId="638E067F" w14:textId="77777777" w:rsidR="00762C1F" w:rsidRPr="00C16931" w:rsidRDefault="00762C1F" w:rsidP="00F052F8">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r w:rsidRPr="00C16931">
        <w:rPr>
          <w:rFonts w:ascii="Bookman Old Style" w:hAnsi="Bookman Old Style"/>
          <w:spacing w:val="-3"/>
          <w:sz w:val="22"/>
          <w:szCs w:val="22"/>
        </w:rPr>
        <w:t>* az előírt érték és a tűrés közötti érték az előírt gyakoriság szerinti mérések eredményeinek max. 10%-ában fordulhat elő</w:t>
      </w:r>
      <w:r w:rsidR="00F052F8" w:rsidRPr="00C16931">
        <w:rPr>
          <w:rFonts w:ascii="Bookman Old Style" w:hAnsi="Bookman Old Style"/>
          <w:spacing w:val="-3"/>
          <w:sz w:val="22"/>
          <w:szCs w:val="22"/>
        </w:rPr>
        <w:t>.</w:t>
      </w:r>
    </w:p>
    <w:p w14:paraId="5A9C26C1" w14:textId="77777777" w:rsidR="00762C1F" w:rsidRPr="00C16931"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p>
    <w:p w14:paraId="3387942E" w14:textId="77777777" w:rsidR="00762C1F" w:rsidRPr="00C16931"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r w:rsidRPr="00C16931">
        <w:rPr>
          <w:rFonts w:ascii="Bookman Old Style" w:hAnsi="Bookman Old Style"/>
          <w:spacing w:val="-3"/>
          <w:sz w:val="22"/>
          <w:szCs w:val="22"/>
        </w:rPr>
        <w:t>Alakhelyességet, azaz a pályaszintet, kereszt</w:t>
      </w:r>
      <w:r w:rsidR="00067397" w:rsidRPr="00C16931">
        <w:rPr>
          <w:rFonts w:ascii="Bookman Old Style" w:hAnsi="Bookman Old Style"/>
          <w:spacing w:val="-3"/>
          <w:sz w:val="22"/>
          <w:szCs w:val="22"/>
        </w:rPr>
        <w:t>irányú esést, a burkolatszélek T</w:t>
      </w:r>
      <w:r w:rsidRPr="00C16931">
        <w:rPr>
          <w:rFonts w:ascii="Bookman Old Style" w:hAnsi="Bookman Old Style"/>
          <w:spacing w:val="-3"/>
          <w:sz w:val="22"/>
          <w:szCs w:val="22"/>
        </w:rPr>
        <w:t xml:space="preserve">erv szerinti kialakítását a </w:t>
      </w:r>
      <w:r w:rsidR="00067397" w:rsidRPr="00C16931">
        <w:rPr>
          <w:rFonts w:ascii="Bookman Old Style" w:hAnsi="Bookman Old Style"/>
          <w:spacing w:val="-3"/>
          <w:sz w:val="22"/>
          <w:szCs w:val="22"/>
        </w:rPr>
        <w:t>T</w:t>
      </w:r>
      <w:r w:rsidRPr="00C16931">
        <w:rPr>
          <w:rFonts w:ascii="Bookman Old Style" w:hAnsi="Bookman Old Style"/>
          <w:spacing w:val="-3"/>
          <w:sz w:val="22"/>
          <w:szCs w:val="22"/>
        </w:rPr>
        <w:t>erv szerinti keresztszelvényekben, de minimum 25 méterenként, keresztszelvényenként min. 3 helyen, szintezéssel kell mérni.</w:t>
      </w:r>
    </w:p>
    <w:p w14:paraId="734C68EC" w14:textId="77777777" w:rsidR="00762C1F" w:rsidRPr="00C16931"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r w:rsidRPr="00C16931">
        <w:rPr>
          <w:rFonts w:ascii="Bookman Old Style" w:hAnsi="Bookman Old Style"/>
          <w:spacing w:val="-3"/>
          <w:sz w:val="22"/>
          <w:szCs w:val="22"/>
        </w:rPr>
        <w:lastRenderedPageBreak/>
        <w:t>A beépített réteg (szerkezet) vonalvezetésének vízszintes eltérését a kitűzött tengelyvonalhoz képest kell meghatározni.</w:t>
      </w:r>
    </w:p>
    <w:p w14:paraId="5562191F" w14:textId="77777777" w:rsidR="00762C1F" w:rsidRPr="00C16931"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r w:rsidRPr="00C16931">
        <w:rPr>
          <w:rFonts w:ascii="Bookman Old Style" w:hAnsi="Bookman Old Style"/>
          <w:spacing w:val="-3"/>
          <w:sz w:val="22"/>
          <w:szCs w:val="22"/>
        </w:rPr>
        <w:t>Csomópontokban, ívszélesítésekben, burkolatszélek vonalveze</w:t>
      </w:r>
      <w:r w:rsidR="00067397" w:rsidRPr="00C16931">
        <w:rPr>
          <w:rFonts w:ascii="Bookman Old Style" w:hAnsi="Bookman Old Style"/>
          <w:spacing w:val="-3"/>
          <w:sz w:val="22"/>
          <w:szCs w:val="22"/>
        </w:rPr>
        <w:t>tésének vízszintes eltérését a T</w:t>
      </w:r>
      <w:r w:rsidRPr="00C16931">
        <w:rPr>
          <w:rFonts w:ascii="Bookman Old Style" w:hAnsi="Bookman Old Style"/>
          <w:spacing w:val="-3"/>
          <w:sz w:val="22"/>
          <w:szCs w:val="22"/>
        </w:rPr>
        <w:t xml:space="preserve">erv alapján megadott változó szélességek figyelembevételével kell meghatározni. </w:t>
      </w:r>
    </w:p>
    <w:p w14:paraId="2F6AAFFA" w14:textId="77777777" w:rsidR="00762C1F" w:rsidRPr="00C16931"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p>
    <w:p w14:paraId="2AEDCB02" w14:textId="2C509638" w:rsidR="00762C1F" w:rsidRPr="00C16931" w:rsidRDefault="00762C1F" w:rsidP="00762C1F">
      <w:pPr>
        <w:pStyle w:val="Szvegtrzs"/>
        <w:ind w:right="-110"/>
        <w:jc w:val="both"/>
        <w:rPr>
          <w:rFonts w:ascii="Bookman Old Style" w:hAnsi="Bookman Old Style"/>
          <w:sz w:val="22"/>
          <w:szCs w:val="22"/>
        </w:rPr>
      </w:pPr>
      <w:r w:rsidRPr="00C16931">
        <w:rPr>
          <w:rFonts w:ascii="Bookman Old Style" w:hAnsi="Bookman Old Style"/>
          <w:spacing w:val="-3"/>
          <w:sz w:val="22"/>
          <w:szCs w:val="22"/>
        </w:rPr>
        <w:t xml:space="preserve">Hossz- és keresztirányú munkahézagok összedolgozásánál a magassági eltérés nem lehet </w:t>
      </w:r>
      <w:r w:rsidR="00EA26E1" w:rsidRPr="00C16931">
        <w:rPr>
          <w:rFonts w:ascii="Bookman Old Style" w:hAnsi="Bookman Old Style"/>
          <w:spacing w:val="-3"/>
          <w:sz w:val="22"/>
          <w:szCs w:val="22"/>
        </w:rPr>
        <w:t>több mint</w:t>
      </w:r>
      <w:r w:rsidRPr="00C16931">
        <w:rPr>
          <w:rFonts w:ascii="Bookman Old Style" w:hAnsi="Bookman Old Style"/>
          <w:spacing w:val="-3"/>
          <w:sz w:val="22"/>
          <w:szCs w:val="22"/>
        </w:rPr>
        <w:t xml:space="preserve"> ± 10 mm,</w:t>
      </w:r>
      <w:r w:rsidRPr="00C16931">
        <w:rPr>
          <w:rFonts w:ascii="Bookman Old Style" w:hAnsi="Bookman Old Style"/>
          <w:sz w:val="22"/>
          <w:szCs w:val="22"/>
        </w:rPr>
        <w:t xml:space="preserve"> a beépített réteg felületének egyenetlensége 3m-es léc alatt mérve legfeljebb 10 mm lehet.</w:t>
      </w:r>
    </w:p>
    <w:p w14:paraId="7F91E69C" w14:textId="77777777" w:rsidR="00762C1F" w:rsidRPr="00C16931"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p>
    <w:p w14:paraId="1B48FB8A" w14:textId="77777777" w:rsidR="00762C1F" w:rsidRPr="00C16931"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r w:rsidRPr="00C16931">
        <w:rPr>
          <w:rFonts w:ascii="Bookman Old Style" w:hAnsi="Bookman Old Style"/>
          <w:spacing w:val="-3"/>
          <w:sz w:val="22"/>
          <w:szCs w:val="22"/>
        </w:rPr>
        <w:t>Ha az építés közbeni ellenőrzés vagy az elkészült mű értékelése során felmerül a minőség nem kielégítő volta, a Vállalkozó tartozik a hibát az előírt minőségre haladéktalanul kijavítani.</w:t>
      </w:r>
    </w:p>
    <w:p w14:paraId="59E6A331" w14:textId="77777777" w:rsidR="00762C1F" w:rsidRPr="00C16931"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p>
    <w:p w14:paraId="000F6246" w14:textId="77777777" w:rsidR="00762C1F" w:rsidRPr="00C16931"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r w:rsidRPr="00C16931">
        <w:rPr>
          <w:rFonts w:ascii="Bookman Old Style" w:hAnsi="Bookman Old Style"/>
          <w:spacing w:val="-3"/>
          <w:sz w:val="22"/>
          <w:szCs w:val="22"/>
        </w:rPr>
        <w:t>Az elkészült rétegre a következő szerkezeti réteg építése csak abban az esetben kezdhető, ha erre a Mérnök írásban engedélyt adott (továbbépítési/eltakarási engedély), amelynek előfeltétele az elkészült szerkezet minőségének a Mérnök által elfogadott, minimum az alább felsorolt vizsgálatokkal alátámasztott igazolása:</w:t>
      </w:r>
    </w:p>
    <w:p w14:paraId="6939D83E" w14:textId="77777777" w:rsidR="00762C1F" w:rsidRPr="00C16931" w:rsidRDefault="00762C1F"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tömörség</w:t>
      </w:r>
      <w:r w:rsidR="00F052F8" w:rsidRPr="00C16931">
        <w:rPr>
          <w:rFonts w:ascii="Bookman Old Style" w:hAnsi="Bookman Old Style"/>
          <w:sz w:val="22"/>
          <w:szCs w:val="22"/>
        </w:rPr>
        <w:t>,</w:t>
      </w:r>
    </w:p>
    <w:p w14:paraId="6B29A0EF" w14:textId="77777777" w:rsidR="00762C1F" w:rsidRPr="00C16931" w:rsidRDefault="00762C1F"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szilárdság</w:t>
      </w:r>
      <w:r w:rsidR="00F052F8" w:rsidRPr="00C16931">
        <w:rPr>
          <w:rFonts w:ascii="Bookman Old Style" w:hAnsi="Bookman Old Style"/>
          <w:sz w:val="22"/>
          <w:szCs w:val="22"/>
        </w:rPr>
        <w:t>,</w:t>
      </w:r>
    </w:p>
    <w:p w14:paraId="370FD335" w14:textId="77777777" w:rsidR="00762C1F" w:rsidRPr="00C16931" w:rsidRDefault="00762C1F"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geodézia (pályaszínt, keresztirányú esés)</w:t>
      </w:r>
      <w:r w:rsidR="00F052F8" w:rsidRPr="00C16931">
        <w:rPr>
          <w:rFonts w:ascii="Bookman Old Style" w:hAnsi="Bookman Old Style"/>
          <w:sz w:val="22"/>
          <w:szCs w:val="22"/>
        </w:rPr>
        <w:t>,</w:t>
      </w:r>
    </w:p>
    <w:p w14:paraId="75265EC2" w14:textId="77777777" w:rsidR="00762C1F" w:rsidRPr="00C16931" w:rsidRDefault="00762C1F"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geometria (vastagság, szélesség)</w:t>
      </w:r>
      <w:r w:rsidR="00F052F8" w:rsidRPr="00C16931">
        <w:rPr>
          <w:rFonts w:ascii="Bookman Old Style" w:hAnsi="Bookman Old Style"/>
          <w:sz w:val="22"/>
          <w:szCs w:val="22"/>
        </w:rPr>
        <w:t>.</w:t>
      </w:r>
    </w:p>
    <w:p w14:paraId="5C0E35C1" w14:textId="77777777" w:rsidR="00762C1F" w:rsidRPr="00C16931" w:rsidRDefault="00762C1F" w:rsidP="00762C1F">
      <w:pPr>
        <w:jc w:val="both"/>
        <w:rPr>
          <w:rFonts w:ascii="Bookman Old Style" w:hAnsi="Bookman Old Style"/>
          <w:sz w:val="22"/>
          <w:szCs w:val="22"/>
        </w:rPr>
      </w:pPr>
    </w:p>
    <w:p w14:paraId="283121EE" w14:textId="77777777" w:rsidR="00762C1F" w:rsidRDefault="00762C1F">
      <w:pPr>
        <w:pStyle w:val="Alfejezet2"/>
      </w:pPr>
      <w:bookmarkStart w:id="1201" w:name="_Toc348710757"/>
      <w:bookmarkStart w:id="1202" w:name="_Toc348891336"/>
      <w:bookmarkStart w:id="1203" w:name="_Toc349117838"/>
      <w:bookmarkStart w:id="1204" w:name="_Toc393217794"/>
      <w:bookmarkStart w:id="1205" w:name="_Toc393218228"/>
      <w:bookmarkStart w:id="1206" w:name="_Toc393220158"/>
      <w:bookmarkStart w:id="1207" w:name="_Toc494807955"/>
      <w:r w:rsidRPr="00C16931">
        <w:t>A beton burkolatalap minősítése</w:t>
      </w:r>
      <w:bookmarkEnd w:id="1201"/>
      <w:bookmarkEnd w:id="1202"/>
      <w:bookmarkEnd w:id="1203"/>
      <w:bookmarkEnd w:id="1204"/>
      <w:bookmarkEnd w:id="1205"/>
      <w:bookmarkEnd w:id="1206"/>
      <w:bookmarkEnd w:id="1207"/>
    </w:p>
    <w:p w14:paraId="7FEF61C0" w14:textId="77777777" w:rsidR="00303EBF" w:rsidRPr="00303EBF" w:rsidRDefault="00303EBF" w:rsidP="00303EBF"/>
    <w:p w14:paraId="1D860F18" w14:textId="77777777" w:rsidR="00762C1F" w:rsidRPr="00C16931" w:rsidRDefault="00762C1F" w:rsidP="00762C1F">
      <w:pPr>
        <w:pStyle w:val="Szvegtrzs"/>
        <w:ind w:right="-110"/>
        <w:jc w:val="both"/>
        <w:rPr>
          <w:rFonts w:ascii="Bookman Old Style" w:hAnsi="Bookman Old Style"/>
          <w:sz w:val="22"/>
          <w:szCs w:val="22"/>
        </w:rPr>
      </w:pPr>
      <w:r w:rsidRPr="00C16931">
        <w:rPr>
          <w:rFonts w:ascii="Bookman Old Style" w:hAnsi="Bookman Old Style"/>
          <w:sz w:val="22"/>
          <w:szCs w:val="22"/>
        </w:rPr>
        <w:t>A beton burkolatalap előírt követelményeknek való megfelelőségét a beton és a burkolat tulajdonságainak vizsgálata és ellenőrzése, illetve a vizsgálati, ellenőrzési eredmények értékelése alapján kell meghatározni.</w:t>
      </w:r>
    </w:p>
    <w:p w14:paraId="3AFDC770" w14:textId="77777777" w:rsidR="00762C1F" w:rsidRPr="00C16931" w:rsidRDefault="00762C1F" w:rsidP="00762C1F">
      <w:pPr>
        <w:pStyle w:val="Szvegtrzs"/>
        <w:ind w:right="-110"/>
        <w:jc w:val="both"/>
        <w:rPr>
          <w:rFonts w:ascii="Bookman Old Style" w:hAnsi="Bookman Old Style"/>
          <w:sz w:val="22"/>
          <w:szCs w:val="22"/>
        </w:rPr>
      </w:pPr>
      <w:r w:rsidRPr="00C16931">
        <w:rPr>
          <w:rFonts w:ascii="Bookman Old Style" w:hAnsi="Bookman Old Style"/>
          <w:sz w:val="22"/>
          <w:szCs w:val="22"/>
        </w:rPr>
        <w:t>A tulajdonságok vizsgálati módszerét és a vizsgálat gyakoriságát a 1. táblázat adja meg. A megszilárdult beton és a beton burkolatalap minőségi követelményeit a 2. tábláz</w:t>
      </w:r>
      <w:r w:rsidR="00F052F8" w:rsidRPr="00C16931">
        <w:rPr>
          <w:rFonts w:ascii="Bookman Old Style" w:hAnsi="Bookman Old Style"/>
          <w:sz w:val="22"/>
          <w:szCs w:val="22"/>
        </w:rPr>
        <w:t>at, valamint a</w:t>
      </w:r>
      <w:r w:rsidRPr="00C16931">
        <w:rPr>
          <w:rFonts w:ascii="Bookman Old Style" w:hAnsi="Bookman Old Style"/>
          <w:sz w:val="22"/>
          <w:szCs w:val="22"/>
        </w:rPr>
        <w:t xml:space="preserve"> 2.4. pont tartalmazza.</w:t>
      </w:r>
    </w:p>
    <w:p w14:paraId="34D8E49C" w14:textId="77777777" w:rsidR="00762C1F" w:rsidRPr="00C16931" w:rsidRDefault="001B5B35" w:rsidP="00762C1F">
      <w:pPr>
        <w:pStyle w:val="Szvegtrzs"/>
        <w:ind w:right="-110"/>
        <w:jc w:val="both"/>
        <w:rPr>
          <w:rFonts w:ascii="Bookman Old Style" w:hAnsi="Bookman Old Style"/>
          <w:sz w:val="22"/>
          <w:szCs w:val="22"/>
        </w:rPr>
      </w:pPr>
      <w:r w:rsidRPr="00C16931">
        <w:rPr>
          <w:rFonts w:ascii="Bookman Old Style" w:hAnsi="Bookman Old Style"/>
          <w:sz w:val="22"/>
          <w:szCs w:val="22"/>
        </w:rPr>
        <w:t>A M</w:t>
      </w:r>
      <w:r w:rsidR="00762C1F" w:rsidRPr="00C16931">
        <w:rPr>
          <w:rFonts w:ascii="Bookman Old Style" w:hAnsi="Bookman Old Style"/>
          <w:sz w:val="22"/>
          <w:szCs w:val="22"/>
        </w:rPr>
        <w:t xml:space="preserve">egfelelőségigazolási </w:t>
      </w:r>
      <w:r w:rsidRPr="00C16931">
        <w:rPr>
          <w:rFonts w:ascii="Bookman Old Style" w:hAnsi="Bookman Old Style"/>
          <w:sz w:val="22"/>
          <w:szCs w:val="22"/>
        </w:rPr>
        <w:t>D</w:t>
      </w:r>
      <w:r w:rsidR="00762C1F" w:rsidRPr="00C16931">
        <w:rPr>
          <w:rFonts w:ascii="Bookman Old Style" w:hAnsi="Bookman Old Style"/>
          <w:sz w:val="22"/>
          <w:szCs w:val="22"/>
        </w:rPr>
        <w:t>okumentációnak az 1.és 2. táblázatban szereplő összes vizsgált jellemző mérési eredményeit és értékelését tartalmaznia kell.</w:t>
      </w:r>
    </w:p>
    <w:p w14:paraId="7FC7151A" w14:textId="77777777" w:rsidR="00762C1F" w:rsidRPr="00C16931" w:rsidRDefault="00762C1F" w:rsidP="00762C1F">
      <w:pPr>
        <w:pStyle w:val="Szvegtrzs"/>
        <w:ind w:right="-110"/>
        <w:jc w:val="both"/>
        <w:rPr>
          <w:rFonts w:ascii="Bookman Old Style" w:hAnsi="Bookman Old Style"/>
          <w:b/>
          <w:sz w:val="22"/>
          <w:szCs w:val="22"/>
        </w:rPr>
      </w:pPr>
    </w:p>
    <w:p w14:paraId="13817DE2" w14:textId="77777777" w:rsidR="00762C1F" w:rsidRDefault="00762C1F">
      <w:pPr>
        <w:pStyle w:val="Alfejezet2"/>
      </w:pPr>
      <w:bookmarkStart w:id="1208" w:name="_Toc348710758"/>
      <w:bookmarkStart w:id="1209" w:name="_Toc348891337"/>
      <w:bookmarkStart w:id="1210" w:name="_Toc349117839"/>
      <w:bookmarkStart w:id="1211" w:name="_Toc393217795"/>
      <w:bookmarkStart w:id="1212" w:name="_Toc393218229"/>
      <w:bookmarkStart w:id="1213" w:name="_Toc393220159"/>
      <w:bookmarkStart w:id="1214" w:name="_Toc494807956"/>
      <w:r w:rsidRPr="00C16931">
        <w:t>Értékcsökkentés</w:t>
      </w:r>
      <w:bookmarkEnd w:id="1208"/>
      <w:bookmarkEnd w:id="1209"/>
      <w:bookmarkEnd w:id="1210"/>
      <w:bookmarkEnd w:id="1211"/>
      <w:bookmarkEnd w:id="1212"/>
      <w:bookmarkEnd w:id="1213"/>
      <w:bookmarkEnd w:id="1214"/>
    </w:p>
    <w:p w14:paraId="69C70F41" w14:textId="77777777" w:rsidR="00303EBF" w:rsidRPr="00303EBF" w:rsidRDefault="00303EBF" w:rsidP="00303EBF"/>
    <w:p w14:paraId="14A12DBF" w14:textId="77777777" w:rsidR="00762C1F" w:rsidRPr="00C16931" w:rsidRDefault="00762C1F" w:rsidP="00762C1F">
      <w:pPr>
        <w:ind w:right="-110"/>
        <w:jc w:val="both"/>
        <w:rPr>
          <w:rFonts w:ascii="Bookman Old Style" w:hAnsi="Bookman Old Style"/>
          <w:spacing w:val="-3"/>
          <w:sz w:val="22"/>
          <w:szCs w:val="22"/>
        </w:rPr>
      </w:pPr>
      <w:r w:rsidRPr="00C16931">
        <w:rPr>
          <w:rFonts w:ascii="Bookman Old Style" w:hAnsi="Bookman Old Style"/>
          <w:spacing w:val="-3"/>
          <w:sz w:val="22"/>
          <w:szCs w:val="22"/>
        </w:rPr>
        <w:t xml:space="preserve">Az egyes követelményeknek meg nem felelő vizsgálati eredmény miatt – a meg nem engedett számú repedések, illetve a kifogásolható repedések előfordulása kivételével — az e-UT 06.03.32 (ÚT 2-3.204) </w:t>
      </w:r>
      <w:r w:rsidR="00F052F8" w:rsidRPr="00C16931">
        <w:rPr>
          <w:rFonts w:ascii="Bookman Old Style" w:hAnsi="Bookman Old Style"/>
          <w:spacing w:val="-3"/>
          <w:sz w:val="22"/>
          <w:szCs w:val="22"/>
        </w:rPr>
        <w:t>„</w:t>
      </w:r>
      <w:r w:rsidRPr="00C16931">
        <w:rPr>
          <w:rFonts w:ascii="Bookman Old Style" w:hAnsi="Bookman Old Style"/>
          <w:spacing w:val="-3"/>
          <w:sz w:val="22"/>
          <w:szCs w:val="22"/>
        </w:rPr>
        <w:t>M</w:t>
      </w:r>
      <w:r w:rsidR="00F052F8" w:rsidRPr="00C16931">
        <w:rPr>
          <w:rFonts w:ascii="Bookman Old Style" w:hAnsi="Bookman Old Style"/>
          <w:spacing w:val="-3"/>
          <w:sz w:val="22"/>
          <w:szCs w:val="22"/>
        </w:rPr>
        <w:t>”</w:t>
      </w:r>
      <w:r w:rsidRPr="00C16931">
        <w:rPr>
          <w:rFonts w:ascii="Bookman Old Style" w:hAnsi="Bookman Old Style"/>
          <w:spacing w:val="-3"/>
          <w:sz w:val="22"/>
          <w:szCs w:val="22"/>
        </w:rPr>
        <w:t xml:space="preserve"> mellékletében részletezett értékcsökkenést lehet alkalmazni. A kifogásolt repedések miatt a burkolatalapot, illetve a repedéseket javítani kell.</w:t>
      </w:r>
    </w:p>
    <w:p w14:paraId="0664B8E7" w14:textId="77777777" w:rsidR="00AB74A1" w:rsidRPr="00C16931" w:rsidRDefault="00762C1F" w:rsidP="00762C1F">
      <w:pPr>
        <w:jc w:val="both"/>
        <w:rPr>
          <w:rFonts w:ascii="Bookman Old Style" w:hAnsi="Bookman Old Style"/>
          <w:sz w:val="22"/>
          <w:szCs w:val="22"/>
        </w:rPr>
      </w:pPr>
      <w:r w:rsidRPr="00C16931">
        <w:rPr>
          <w:rFonts w:ascii="Bookman Old Style" w:hAnsi="Bookman Old Style"/>
          <w:sz w:val="22"/>
          <w:szCs w:val="22"/>
        </w:rPr>
        <w:t>Az értékcsökkenés számításánál figyelembe kell venni azt, hogy az értékcsökkenés a réteg feletti szerkezet élettartamát, minőségét károsan nem befolyásolhatja. Ha ez utóbbi eset várható, értékcsökkenés nem számolható, a réteget javítani kell.</w:t>
      </w:r>
    </w:p>
    <w:p w14:paraId="61163874" w14:textId="77777777" w:rsidR="00AB74A1" w:rsidRPr="00C16931" w:rsidRDefault="00762C1F" w:rsidP="00762C1F">
      <w:pPr>
        <w:jc w:val="both"/>
        <w:rPr>
          <w:rFonts w:ascii="Bookman Old Style" w:hAnsi="Bookman Old Style"/>
          <w:sz w:val="22"/>
          <w:szCs w:val="22"/>
          <w:u w:val="single"/>
        </w:rPr>
        <w:sectPr w:rsidR="00AB74A1" w:rsidRPr="00C16931" w:rsidSect="00C6735E">
          <w:type w:val="continuous"/>
          <w:pgSz w:w="11906" w:h="16838"/>
          <w:pgMar w:top="1418" w:right="1418" w:bottom="1418" w:left="1985" w:header="709" w:footer="709" w:gutter="0"/>
          <w:cols w:space="708"/>
          <w:docGrid w:linePitch="360"/>
        </w:sectPr>
      </w:pPr>
      <w:r w:rsidRPr="00C16931">
        <w:rPr>
          <w:rFonts w:ascii="Bookman Old Style" w:hAnsi="Bookman Old Style"/>
          <w:sz w:val="22"/>
          <w:szCs w:val="22"/>
          <w:u w:val="single"/>
        </w:rPr>
        <w:br w:type="page"/>
      </w:r>
    </w:p>
    <w:p w14:paraId="2C809F5F" w14:textId="77777777" w:rsidR="00762C1F" w:rsidRPr="00C16931" w:rsidRDefault="00762C1F" w:rsidP="00762C1F">
      <w:pPr>
        <w:jc w:val="both"/>
        <w:rPr>
          <w:rFonts w:ascii="Bookman Old Style" w:hAnsi="Bookman Old Style"/>
          <w:b/>
          <w:sz w:val="22"/>
          <w:szCs w:val="22"/>
        </w:rPr>
      </w:pPr>
    </w:p>
    <w:bookmarkEnd w:id="1137"/>
    <w:p w14:paraId="5D6EC232" w14:textId="77777777" w:rsidR="00762C1F" w:rsidRPr="00C16931" w:rsidRDefault="00762C1F" w:rsidP="00762C1F">
      <w:pPr>
        <w:tabs>
          <w:tab w:val="left" w:pos="0"/>
        </w:tabs>
        <w:ind w:left="705" w:right="-110" w:hanging="705"/>
        <w:jc w:val="both"/>
        <w:rPr>
          <w:rFonts w:ascii="Bookman Old Style" w:hAnsi="Bookman Old Style"/>
          <w:b/>
          <w:sz w:val="22"/>
          <w:szCs w:val="22"/>
        </w:rPr>
      </w:pPr>
    </w:p>
    <w:p w14:paraId="7D1CEB53" w14:textId="77777777" w:rsidR="00762C1F" w:rsidRPr="00C16931" w:rsidRDefault="00762C1F" w:rsidP="00762C1F">
      <w:pPr>
        <w:tabs>
          <w:tab w:val="left" w:pos="0"/>
        </w:tabs>
        <w:ind w:left="705" w:right="-110" w:hanging="705"/>
        <w:jc w:val="both"/>
        <w:rPr>
          <w:rFonts w:ascii="Bookman Old Style" w:hAnsi="Bookman Old Style"/>
          <w:b/>
          <w:sz w:val="22"/>
          <w:szCs w:val="22"/>
          <w:u w:val="single"/>
        </w:rPr>
      </w:pPr>
    </w:p>
    <w:p w14:paraId="597CD652" w14:textId="77777777" w:rsidR="009377F9" w:rsidRPr="00C16931" w:rsidRDefault="009377F9" w:rsidP="00762C1F">
      <w:pPr>
        <w:tabs>
          <w:tab w:val="left" w:pos="0"/>
        </w:tabs>
        <w:ind w:left="705" w:right="-110" w:hanging="705"/>
        <w:jc w:val="both"/>
        <w:rPr>
          <w:rFonts w:ascii="Bookman Old Style" w:hAnsi="Bookman Old Style"/>
          <w:b/>
          <w:sz w:val="22"/>
          <w:szCs w:val="22"/>
          <w:u w:val="single"/>
        </w:rPr>
      </w:pPr>
    </w:p>
    <w:p w14:paraId="2536FBB5" w14:textId="77777777" w:rsidR="009377F9" w:rsidRPr="00C16931" w:rsidRDefault="009377F9" w:rsidP="00762C1F">
      <w:pPr>
        <w:tabs>
          <w:tab w:val="left" w:pos="0"/>
        </w:tabs>
        <w:ind w:left="705" w:right="-110" w:hanging="705"/>
        <w:jc w:val="both"/>
        <w:rPr>
          <w:rFonts w:ascii="Bookman Old Style" w:hAnsi="Bookman Old Style"/>
          <w:b/>
          <w:sz w:val="22"/>
          <w:szCs w:val="22"/>
          <w:u w:val="single"/>
        </w:rPr>
      </w:pPr>
    </w:p>
    <w:p w14:paraId="49630228" w14:textId="77777777" w:rsidR="009377F9" w:rsidRPr="00C16931" w:rsidRDefault="009377F9" w:rsidP="00740A46">
      <w:pPr>
        <w:tabs>
          <w:tab w:val="left" w:pos="0"/>
          <w:tab w:val="left" w:pos="7480"/>
        </w:tabs>
        <w:ind w:left="705" w:right="-110" w:hanging="705"/>
        <w:jc w:val="both"/>
        <w:rPr>
          <w:rFonts w:ascii="Bookman Old Style" w:hAnsi="Bookman Old Style"/>
          <w:b/>
          <w:sz w:val="22"/>
          <w:szCs w:val="22"/>
          <w:u w:val="single"/>
        </w:rPr>
      </w:pPr>
    </w:p>
    <w:p w14:paraId="7656833B" w14:textId="77777777" w:rsidR="009377F9" w:rsidRPr="00C16931" w:rsidRDefault="009377F9" w:rsidP="00762C1F">
      <w:pPr>
        <w:tabs>
          <w:tab w:val="left" w:pos="0"/>
        </w:tabs>
        <w:ind w:left="705" w:right="-110" w:hanging="705"/>
        <w:jc w:val="both"/>
        <w:rPr>
          <w:rFonts w:ascii="Bookman Old Style" w:hAnsi="Bookman Old Style"/>
          <w:b/>
          <w:sz w:val="22"/>
          <w:szCs w:val="22"/>
          <w:u w:val="single"/>
        </w:rPr>
      </w:pPr>
    </w:p>
    <w:p w14:paraId="6FF5724E" w14:textId="77777777" w:rsidR="009377F9" w:rsidRPr="00C16931" w:rsidRDefault="009377F9" w:rsidP="00762C1F">
      <w:pPr>
        <w:tabs>
          <w:tab w:val="left" w:pos="0"/>
        </w:tabs>
        <w:ind w:left="705" w:right="-110" w:hanging="705"/>
        <w:jc w:val="both"/>
        <w:rPr>
          <w:rFonts w:ascii="Bookman Old Style" w:hAnsi="Bookman Old Style"/>
          <w:b/>
          <w:sz w:val="22"/>
          <w:szCs w:val="22"/>
          <w:u w:val="single"/>
        </w:rPr>
      </w:pPr>
    </w:p>
    <w:p w14:paraId="362F0E8D" w14:textId="77777777" w:rsidR="009377F9" w:rsidRPr="00C16931" w:rsidRDefault="009377F9" w:rsidP="00762C1F">
      <w:pPr>
        <w:tabs>
          <w:tab w:val="left" w:pos="0"/>
        </w:tabs>
        <w:ind w:left="705" w:right="-110" w:hanging="705"/>
        <w:jc w:val="both"/>
        <w:rPr>
          <w:rFonts w:ascii="Bookman Old Style" w:hAnsi="Bookman Old Style"/>
          <w:b/>
          <w:sz w:val="22"/>
          <w:szCs w:val="22"/>
          <w:u w:val="single"/>
        </w:rPr>
      </w:pPr>
    </w:p>
    <w:p w14:paraId="464E0692" w14:textId="77777777" w:rsidR="009377F9" w:rsidRPr="00C16931" w:rsidRDefault="009377F9" w:rsidP="00762C1F">
      <w:pPr>
        <w:tabs>
          <w:tab w:val="left" w:pos="0"/>
        </w:tabs>
        <w:ind w:left="705" w:right="-110" w:hanging="705"/>
        <w:jc w:val="both"/>
        <w:rPr>
          <w:rFonts w:ascii="Bookman Old Style" w:hAnsi="Bookman Old Style"/>
          <w:b/>
          <w:sz w:val="22"/>
          <w:szCs w:val="22"/>
          <w:u w:val="single"/>
        </w:rPr>
      </w:pPr>
    </w:p>
    <w:p w14:paraId="3A5EF697" w14:textId="77777777" w:rsidR="009377F9" w:rsidRPr="00C16931" w:rsidRDefault="009377F9" w:rsidP="00762C1F">
      <w:pPr>
        <w:tabs>
          <w:tab w:val="left" w:pos="0"/>
        </w:tabs>
        <w:ind w:left="705" w:right="-110" w:hanging="705"/>
        <w:jc w:val="both"/>
        <w:rPr>
          <w:rFonts w:ascii="Bookman Old Style" w:hAnsi="Bookman Old Style"/>
          <w:b/>
          <w:sz w:val="22"/>
          <w:szCs w:val="22"/>
          <w:u w:val="single"/>
        </w:rPr>
      </w:pPr>
    </w:p>
    <w:p w14:paraId="6826D9BE" w14:textId="77777777" w:rsidR="009377F9" w:rsidRPr="00C16931" w:rsidRDefault="009377F9" w:rsidP="00762C1F">
      <w:pPr>
        <w:tabs>
          <w:tab w:val="left" w:pos="0"/>
        </w:tabs>
        <w:ind w:left="705" w:right="-110" w:hanging="705"/>
        <w:jc w:val="both"/>
        <w:rPr>
          <w:rFonts w:ascii="Bookman Old Style" w:hAnsi="Bookman Old Style"/>
          <w:b/>
          <w:sz w:val="22"/>
          <w:szCs w:val="22"/>
          <w:u w:val="single"/>
        </w:rPr>
      </w:pPr>
    </w:p>
    <w:p w14:paraId="357C3487" w14:textId="77777777" w:rsidR="00CA33AB" w:rsidRPr="00C16931" w:rsidRDefault="0055175D" w:rsidP="00AC3698">
      <w:pPr>
        <w:pStyle w:val="0AFejezet"/>
      </w:pPr>
      <w:r w:rsidRPr="00C16931">
        <w:t xml:space="preserve">III. </w:t>
      </w:r>
      <w:r w:rsidR="00CA33AB" w:rsidRPr="00C16931">
        <w:t>FEJEZET</w:t>
      </w:r>
    </w:p>
    <w:p w14:paraId="78F7E519" w14:textId="77777777" w:rsidR="00CA33AB" w:rsidRPr="00C16931" w:rsidRDefault="00CA33AB" w:rsidP="00CA33AB">
      <w:pPr>
        <w:ind w:right="-110"/>
        <w:jc w:val="center"/>
        <w:rPr>
          <w:rFonts w:ascii="Bookman Old Style" w:hAnsi="Bookman Old Style"/>
          <w:b/>
          <w:sz w:val="22"/>
          <w:szCs w:val="22"/>
        </w:rPr>
      </w:pPr>
    </w:p>
    <w:p w14:paraId="591CE9EA" w14:textId="77777777" w:rsidR="00CA33AB" w:rsidRPr="00C16931" w:rsidRDefault="00CA33AB" w:rsidP="00CA33AB">
      <w:pPr>
        <w:ind w:right="-110"/>
        <w:jc w:val="center"/>
        <w:rPr>
          <w:rFonts w:ascii="Bookman Old Style" w:hAnsi="Bookman Old Style"/>
          <w:b/>
          <w:sz w:val="22"/>
          <w:szCs w:val="22"/>
        </w:rPr>
      </w:pPr>
    </w:p>
    <w:p w14:paraId="45469D55" w14:textId="77777777" w:rsidR="0059735C" w:rsidRPr="00C16931" w:rsidRDefault="0055175D">
      <w:pPr>
        <w:pStyle w:val="1Alcm"/>
      </w:pPr>
      <w:bookmarkStart w:id="1215" w:name="_Toc494807466"/>
      <w:r w:rsidRPr="00C16931">
        <w:t xml:space="preserve">III. </w:t>
      </w:r>
      <w:r w:rsidR="0059735C" w:rsidRPr="00C16931">
        <w:t>ÚTÉPÍTÉS ÉS FORGALOMTECHNIKA</w:t>
      </w:r>
      <w:bookmarkEnd w:id="1215"/>
    </w:p>
    <w:p w14:paraId="410EB23A" w14:textId="77777777" w:rsidR="00762C1F" w:rsidRPr="00C16931" w:rsidRDefault="00762C1F" w:rsidP="00762C1F">
      <w:pPr>
        <w:ind w:right="-110"/>
        <w:jc w:val="center"/>
        <w:rPr>
          <w:rFonts w:ascii="Bookman Old Style" w:hAnsi="Bookman Old Style"/>
          <w:b/>
          <w:sz w:val="22"/>
          <w:szCs w:val="22"/>
        </w:rPr>
      </w:pPr>
    </w:p>
    <w:p w14:paraId="6BD82792" w14:textId="77777777" w:rsidR="00762C1F" w:rsidRPr="00C16931" w:rsidRDefault="00762C1F" w:rsidP="00762C1F">
      <w:pPr>
        <w:ind w:right="-110"/>
        <w:jc w:val="center"/>
        <w:rPr>
          <w:rFonts w:ascii="Bookman Old Style" w:hAnsi="Bookman Old Style"/>
          <w:b/>
          <w:sz w:val="22"/>
          <w:szCs w:val="22"/>
        </w:rPr>
      </w:pPr>
    </w:p>
    <w:p w14:paraId="5E72F756" w14:textId="77777777" w:rsidR="00C52317" w:rsidRPr="00C16931" w:rsidRDefault="00C52317">
      <w:pPr>
        <w:pStyle w:val="2Alcm"/>
      </w:pPr>
      <w:bookmarkStart w:id="1216" w:name="_Toc494807467"/>
      <w:r w:rsidRPr="00C16931">
        <w:t>III.2. Pályaszerkezeti rétegek</w:t>
      </w:r>
      <w:bookmarkEnd w:id="1216"/>
    </w:p>
    <w:p w14:paraId="7B877C46" w14:textId="77777777" w:rsidR="00C52317" w:rsidRPr="00C16931" w:rsidRDefault="00C52317" w:rsidP="00C52317">
      <w:pPr>
        <w:jc w:val="center"/>
        <w:rPr>
          <w:rFonts w:ascii="Bookman Old Style" w:hAnsi="Bookman Old Style"/>
          <w:b/>
          <w:sz w:val="22"/>
          <w:szCs w:val="22"/>
        </w:rPr>
      </w:pPr>
    </w:p>
    <w:p w14:paraId="17B78810" w14:textId="77777777" w:rsidR="00C52317" w:rsidRPr="00C16931" w:rsidRDefault="00C52317">
      <w:pPr>
        <w:pStyle w:val="3Alcm"/>
      </w:pPr>
      <w:bookmarkStart w:id="1217" w:name="_Toc494807468"/>
      <w:r w:rsidRPr="00C16931">
        <w:t>III.2.1. Burkolatalapok</w:t>
      </w:r>
      <w:bookmarkEnd w:id="1217"/>
    </w:p>
    <w:p w14:paraId="76EB8063" w14:textId="77777777" w:rsidR="00762C1F" w:rsidRPr="00C16931" w:rsidRDefault="00762C1F" w:rsidP="00762C1F">
      <w:pPr>
        <w:jc w:val="center"/>
        <w:rPr>
          <w:rFonts w:ascii="Bookman Old Style" w:hAnsi="Bookman Old Style"/>
          <w:b/>
          <w:sz w:val="22"/>
          <w:szCs w:val="22"/>
        </w:rPr>
      </w:pPr>
    </w:p>
    <w:p w14:paraId="53380936" w14:textId="77777777" w:rsidR="00762C1F" w:rsidRPr="00C16931" w:rsidRDefault="00762C1F">
      <w:pPr>
        <w:pStyle w:val="4Alcm"/>
      </w:pPr>
      <w:bookmarkStart w:id="1218" w:name="_Toc494807469"/>
      <w:r w:rsidRPr="00C16931">
        <w:t>III.2.</w:t>
      </w:r>
      <w:r w:rsidR="00C52317" w:rsidRPr="00C16931">
        <w:t>1.</w:t>
      </w:r>
      <w:r w:rsidRPr="00C16931">
        <w:t>2. CKt-4 burkolatalap</w:t>
      </w:r>
      <w:bookmarkEnd w:id="1218"/>
    </w:p>
    <w:p w14:paraId="27C63EB3" w14:textId="77777777" w:rsidR="00762C1F" w:rsidRPr="00C16931" w:rsidRDefault="00762C1F" w:rsidP="00762C1F">
      <w:pPr>
        <w:tabs>
          <w:tab w:val="left" w:pos="0"/>
        </w:tabs>
        <w:ind w:left="705" w:right="-110" w:hanging="705"/>
        <w:jc w:val="both"/>
        <w:rPr>
          <w:rFonts w:ascii="Bookman Old Style" w:hAnsi="Bookman Old Style"/>
          <w:b/>
          <w:sz w:val="22"/>
          <w:szCs w:val="22"/>
          <w:u w:val="single"/>
        </w:rPr>
      </w:pPr>
    </w:p>
    <w:p w14:paraId="7B6029F2" w14:textId="77777777" w:rsidR="00762C1F" w:rsidRPr="00C16931" w:rsidRDefault="00762C1F" w:rsidP="00762C1F">
      <w:pPr>
        <w:tabs>
          <w:tab w:val="left" w:pos="0"/>
        </w:tabs>
        <w:ind w:left="705" w:right="-110" w:hanging="705"/>
        <w:jc w:val="both"/>
        <w:rPr>
          <w:rFonts w:ascii="Bookman Old Style" w:hAnsi="Bookman Old Style"/>
          <w:b/>
          <w:sz w:val="22"/>
          <w:szCs w:val="22"/>
          <w:u w:val="single"/>
        </w:rPr>
      </w:pPr>
    </w:p>
    <w:p w14:paraId="33362FB6" w14:textId="77777777" w:rsidR="005821DA" w:rsidRPr="00C16931" w:rsidRDefault="00515321" w:rsidP="005821DA">
      <w:pPr>
        <w:ind w:right="-110"/>
        <w:jc w:val="both"/>
        <w:rPr>
          <w:rFonts w:ascii="Bookman Old Style" w:hAnsi="Bookman Old Style"/>
          <w:sz w:val="22"/>
          <w:szCs w:val="22"/>
        </w:rPr>
      </w:pPr>
      <w:r w:rsidRPr="00C16931">
        <w:rPr>
          <w:rFonts w:ascii="Bookman Old Style" w:hAnsi="Bookman Old Style"/>
          <w:b/>
          <w:spacing w:val="-3"/>
          <w:sz w:val="22"/>
          <w:szCs w:val="22"/>
        </w:rPr>
        <w:br w:type="page"/>
      </w:r>
      <w:r w:rsidR="005821DA" w:rsidRPr="00C16931">
        <w:rPr>
          <w:rFonts w:ascii="Bookman Old Style" w:hAnsi="Bookman Old Style"/>
          <w:sz w:val="22"/>
          <w:szCs w:val="22"/>
        </w:rPr>
        <w:lastRenderedPageBreak/>
        <w:t>Tartalomjegyzék</w:t>
      </w:r>
    </w:p>
    <w:p w14:paraId="40D12A44" w14:textId="77777777" w:rsidR="00074A5A" w:rsidRPr="00C16931" w:rsidRDefault="00074A5A" w:rsidP="005821DA">
      <w:pPr>
        <w:ind w:right="-110"/>
        <w:jc w:val="both"/>
        <w:rPr>
          <w:rFonts w:ascii="Bookman Old Style" w:hAnsi="Bookman Old Style"/>
          <w:sz w:val="22"/>
          <w:szCs w:val="22"/>
        </w:rPr>
      </w:pPr>
    </w:p>
    <w:p w14:paraId="334F41AE" w14:textId="77777777" w:rsidR="00074A5A" w:rsidRPr="00C16931" w:rsidRDefault="00074A5A" w:rsidP="005821DA">
      <w:pPr>
        <w:ind w:right="-110"/>
        <w:jc w:val="both"/>
        <w:rPr>
          <w:rFonts w:ascii="Bookman Old Style" w:hAnsi="Bookman Old Style"/>
          <w:sz w:val="22"/>
          <w:szCs w:val="22"/>
        </w:rPr>
      </w:pPr>
    </w:p>
    <w:p w14:paraId="41398A49" w14:textId="2807DA26" w:rsidR="008E7CCC" w:rsidRDefault="00550547">
      <w:pPr>
        <w:pStyle w:val="TJ1"/>
        <w:rPr>
          <w:rFonts w:eastAsiaTheme="minorEastAsia" w:cstheme="minorBidi"/>
          <w:b w:val="0"/>
          <w:bCs w:val="0"/>
          <w:caps w:val="0"/>
          <w:noProof/>
          <w:sz w:val="22"/>
          <w:szCs w:val="22"/>
        </w:rPr>
      </w:pPr>
      <w:r w:rsidRPr="00C16931">
        <w:rPr>
          <w:rFonts w:ascii="Bookman Old Style" w:hAnsi="Bookman Old Style" w:cs="Arial"/>
          <w:caps w:val="0"/>
          <w:spacing w:val="-3"/>
          <w:kern w:val="32"/>
          <w:sz w:val="22"/>
          <w:szCs w:val="32"/>
        </w:rPr>
        <w:fldChar w:fldCharType="begin"/>
      </w:r>
      <w:r w:rsidR="000D089C" w:rsidRPr="00C16931">
        <w:rPr>
          <w:spacing w:val="-3"/>
        </w:rPr>
        <w:instrText xml:space="preserve"> TOC \b szakaszIII212  \* MERGEFORMAT </w:instrText>
      </w:r>
      <w:r w:rsidRPr="00C16931">
        <w:rPr>
          <w:rFonts w:ascii="Bookman Old Style" w:hAnsi="Bookman Old Style" w:cs="Arial"/>
          <w:caps w:val="0"/>
          <w:spacing w:val="-3"/>
          <w:kern w:val="32"/>
          <w:sz w:val="22"/>
          <w:szCs w:val="32"/>
        </w:rPr>
        <w:fldChar w:fldCharType="separate"/>
      </w:r>
      <w:r w:rsidR="008E7CCC">
        <w:rPr>
          <w:noProof/>
        </w:rPr>
        <w:t>1.</w:t>
      </w:r>
      <w:r w:rsidR="008E7CCC">
        <w:rPr>
          <w:rFonts w:eastAsiaTheme="minorEastAsia" w:cstheme="minorBidi"/>
          <w:b w:val="0"/>
          <w:bCs w:val="0"/>
          <w:caps w:val="0"/>
          <w:noProof/>
          <w:sz w:val="22"/>
          <w:szCs w:val="22"/>
        </w:rPr>
        <w:tab/>
      </w:r>
      <w:r w:rsidR="008E7CCC">
        <w:rPr>
          <w:noProof/>
        </w:rPr>
        <w:t>A cementtel stabilizált alapréteg, CKt-4 tervezése</w:t>
      </w:r>
      <w:r w:rsidR="008E7CCC">
        <w:rPr>
          <w:noProof/>
        </w:rPr>
        <w:tab/>
      </w:r>
      <w:r w:rsidR="008E7CCC">
        <w:rPr>
          <w:noProof/>
        </w:rPr>
        <w:fldChar w:fldCharType="begin"/>
      </w:r>
      <w:r w:rsidR="008E7CCC">
        <w:rPr>
          <w:noProof/>
        </w:rPr>
        <w:instrText xml:space="preserve"> PAGEREF _Toc494807968 \h </w:instrText>
      </w:r>
      <w:r w:rsidR="008E7CCC">
        <w:rPr>
          <w:noProof/>
        </w:rPr>
      </w:r>
      <w:r w:rsidR="008E7CCC">
        <w:rPr>
          <w:noProof/>
        </w:rPr>
        <w:fldChar w:fldCharType="separate"/>
      </w:r>
      <w:r w:rsidR="00CE3385">
        <w:rPr>
          <w:noProof/>
        </w:rPr>
        <w:t>149</w:t>
      </w:r>
      <w:r w:rsidR="008E7CCC">
        <w:rPr>
          <w:noProof/>
        </w:rPr>
        <w:fldChar w:fldCharType="end"/>
      </w:r>
    </w:p>
    <w:p w14:paraId="577AEE28" w14:textId="1191D543" w:rsidR="008E7CCC" w:rsidRDefault="008E7CCC">
      <w:pPr>
        <w:pStyle w:val="TJ1"/>
        <w:rPr>
          <w:rFonts w:eastAsiaTheme="minorEastAsia" w:cstheme="minorBidi"/>
          <w:b w:val="0"/>
          <w:bCs w:val="0"/>
          <w:caps w:val="0"/>
          <w:noProof/>
          <w:sz w:val="22"/>
          <w:szCs w:val="22"/>
        </w:rPr>
      </w:pPr>
      <w:r>
        <w:rPr>
          <w:noProof/>
        </w:rPr>
        <w:t>2.</w:t>
      </w:r>
      <w:r>
        <w:rPr>
          <w:rFonts w:eastAsiaTheme="minorEastAsia" w:cstheme="minorBidi"/>
          <w:b w:val="0"/>
          <w:bCs w:val="0"/>
          <w:caps w:val="0"/>
          <w:noProof/>
          <w:sz w:val="22"/>
          <w:szCs w:val="22"/>
        </w:rPr>
        <w:tab/>
      </w:r>
      <w:r>
        <w:rPr>
          <w:noProof/>
        </w:rPr>
        <w:t>A cementtel stabilizált alapréteg, CKt-4 előállítása</w:t>
      </w:r>
      <w:r>
        <w:rPr>
          <w:noProof/>
        </w:rPr>
        <w:tab/>
      </w:r>
      <w:r>
        <w:rPr>
          <w:noProof/>
        </w:rPr>
        <w:fldChar w:fldCharType="begin"/>
      </w:r>
      <w:r>
        <w:rPr>
          <w:noProof/>
        </w:rPr>
        <w:instrText xml:space="preserve"> PAGEREF _Toc494807969 \h </w:instrText>
      </w:r>
      <w:r>
        <w:rPr>
          <w:noProof/>
        </w:rPr>
      </w:r>
      <w:r>
        <w:rPr>
          <w:noProof/>
        </w:rPr>
        <w:fldChar w:fldCharType="separate"/>
      </w:r>
      <w:r w:rsidR="00CE3385">
        <w:rPr>
          <w:noProof/>
        </w:rPr>
        <w:t>149</w:t>
      </w:r>
      <w:r>
        <w:rPr>
          <w:noProof/>
        </w:rPr>
        <w:fldChar w:fldCharType="end"/>
      </w:r>
    </w:p>
    <w:p w14:paraId="220F53FE" w14:textId="364346CF" w:rsidR="008E7CCC" w:rsidRDefault="008E7CCC">
      <w:pPr>
        <w:pStyle w:val="TJ1"/>
        <w:rPr>
          <w:rFonts w:eastAsiaTheme="minorEastAsia" w:cstheme="minorBidi"/>
          <w:b w:val="0"/>
          <w:bCs w:val="0"/>
          <w:caps w:val="0"/>
          <w:noProof/>
          <w:sz w:val="22"/>
          <w:szCs w:val="22"/>
        </w:rPr>
      </w:pPr>
      <w:r>
        <w:rPr>
          <w:noProof/>
        </w:rPr>
        <w:t>3.</w:t>
      </w:r>
      <w:r>
        <w:rPr>
          <w:rFonts w:eastAsiaTheme="minorEastAsia" w:cstheme="minorBidi"/>
          <w:b w:val="0"/>
          <w:bCs w:val="0"/>
          <w:caps w:val="0"/>
          <w:noProof/>
          <w:sz w:val="22"/>
          <w:szCs w:val="22"/>
        </w:rPr>
        <w:tab/>
      </w:r>
      <w:r>
        <w:rPr>
          <w:noProof/>
        </w:rPr>
        <w:t>A cementtel stabilizált alapréteg, CKt-4 beépítésének feltételei</w:t>
      </w:r>
      <w:r>
        <w:rPr>
          <w:noProof/>
        </w:rPr>
        <w:tab/>
      </w:r>
      <w:r>
        <w:rPr>
          <w:noProof/>
        </w:rPr>
        <w:fldChar w:fldCharType="begin"/>
      </w:r>
      <w:r>
        <w:rPr>
          <w:noProof/>
        </w:rPr>
        <w:instrText xml:space="preserve"> PAGEREF _Toc494807970 \h </w:instrText>
      </w:r>
      <w:r>
        <w:rPr>
          <w:noProof/>
        </w:rPr>
      </w:r>
      <w:r>
        <w:rPr>
          <w:noProof/>
        </w:rPr>
        <w:fldChar w:fldCharType="separate"/>
      </w:r>
      <w:r w:rsidR="00CE3385">
        <w:rPr>
          <w:noProof/>
        </w:rPr>
        <w:t>149</w:t>
      </w:r>
      <w:r>
        <w:rPr>
          <w:noProof/>
        </w:rPr>
        <w:fldChar w:fldCharType="end"/>
      </w:r>
    </w:p>
    <w:p w14:paraId="4115FA7C" w14:textId="7D1F6439" w:rsidR="008E7CCC" w:rsidRDefault="008E7CCC">
      <w:pPr>
        <w:pStyle w:val="TJ1"/>
        <w:rPr>
          <w:rFonts w:eastAsiaTheme="minorEastAsia" w:cstheme="minorBidi"/>
          <w:b w:val="0"/>
          <w:bCs w:val="0"/>
          <w:caps w:val="0"/>
          <w:noProof/>
          <w:sz w:val="22"/>
          <w:szCs w:val="22"/>
        </w:rPr>
      </w:pPr>
      <w:r>
        <w:rPr>
          <w:noProof/>
        </w:rPr>
        <w:t>4.</w:t>
      </w:r>
      <w:r>
        <w:rPr>
          <w:rFonts w:eastAsiaTheme="minorEastAsia" w:cstheme="minorBidi"/>
          <w:b w:val="0"/>
          <w:bCs w:val="0"/>
          <w:caps w:val="0"/>
          <w:noProof/>
          <w:sz w:val="22"/>
          <w:szCs w:val="22"/>
        </w:rPr>
        <w:tab/>
      </w:r>
      <w:r>
        <w:rPr>
          <w:noProof/>
        </w:rPr>
        <w:t>A beépített cementes stabilizációs rétegek utókezelése, feszültségmentesítése</w:t>
      </w:r>
      <w:r>
        <w:rPr>
          <w:noProof/>
        </w:rPr>
        <w:tab/>
      </w:r>
      <w:r>
        <w:rPr>
          <w:noProof/>
        </w:rPr>
        <w:fldChar w:fldCharType="begin"/>
      </w:r>
      <w:r>
        <w:rPr>
          <w:noProof/>
        </w:rPr>
        <w:instrText xml:space="preserve"> PAGEREF _Toc494807971 \h </w:instrText>
      </w:r>
      <w:r>
        <w:rPr>
          <w:noProof/>
        </w:rPr>
      </w:r>
      <w:r>
        <w:rPr>
          <w:noProof/>
        </w:rPr>
        <w:fldChar w:fldCharType="separate"/>
      </w:r>
      <w:r w:rsidR="00CE3385">
        <w:rPr>
          <w:noProof/>
        </w:rPr>
        <w:t>151</w:t>
      </w:r>
      <w:r>
        <w:rPr>
          <w:noProof/>
        </w:rPr>
        <w:fldChar w:fldCharType="end"/>
      </w:r>
    </w:p>
    <w:p w14:paraId="03373E44" w14:textId="2A9F4654" w:rsidR="008E7CCC" w:rsidRDefault="008E7CCC">
      <w:pPr>
        <w:pStyle w:val="TJ1"/>
        <w:rPr>
          <w:rFonts w:eastAsiaTheme="minorEastAsia" w:cstheme="minorBidi"/>
          <w:b w:val="0"/>
          <w:bCs w:val="0"/>
          <w:caps w:val="0"/>
          <w:noProof/>
          <w:sz w:val="22"/>
          <w:szCs w:val="22"/>
        </w:rPr>
      </w:pPr>
      <w:r>
        <w:rPr>
          <w:noProof/>
        </w:rPr>
        <w:t>5.</w:t>
      </w:r>
      <w:r>
        <w:rPr>
          <w:rFonts w:eastAsiaTheme="minorEastAsia" w:cstheme="minorBidi"/>
          <w:b w:val="0"/>
          <w:bCs w:val="0"/>
          <w:caps w:val="0"/>
          <w:noProof/>
          <w:sz w:val="22"/>
          <w:szCs w:val="22"/>
        </w:rPr>
        <w:tab/>
      </w:r>
      <w:r>
        <w:rPr>
          <w:noProof/>
        </w:rPr>
        <w:t>Minőségellenőrzés</w:t>
      </w:r>
      <w:r>
        <w:rPr>
          <w:noProof/>
        </w:rPr>
        <w:tab/>
      </w:r>
      <w:r>
        <w:rPr>
          <w:noProof/>
        </w:rPr>
        <w:fldChar w:fldCharType="begin"/>
      </w:r>
      <w:r>
        <w:rPr>
          <w:noProof/>
        </w:rPr>
        <w:instrText xml:space="preserve"> PAGEREF _Toc494807972 \h </w:instrText>
      </w:r>
      <w:r>
        <w:rPr>
          <w:noProof/>
        </w:rPr>
      </w:r>
      <w:r>
        <w:rPr>
          <w:noProof/>
        </w:rPr>
        <w:fldChar w:fldCharType="separate"/>
      </w:r>
      <w:r w:rsidR="00CE3385">
        <w:rPr>
          <w:noProof/>
        </w:rPr>
        <w:t>151</w:t>
      </w:r>
      <w:r>
        <w:rPr>
          <w:noProof/>
        </w:rPr>
        <w:fldChar w:fldCharType="end"/>
      </w:r>
    </w:p>
    <w:p w14:paraId="795C7AA9" w14:textId="7DC8E7DD" w:rsidR="008E7CCC" w:rsidRDefault="008E7CCC">
      <w:pPr>
        <w:pStyle w:val="TJ1"/>
        <w:rPr>
          <w:rFonts w:eastAsiaTheme="minorEastAsia" w:cstheme="minorBidi"/>
          <w:b w:val="0"/>
          <w:bCs w:val="0"/>
          <w:caps w:val="0"/>
          <w:noProof/>
          <w:sz w:val="22"/>
          <w:szCs w:val="22"/>
        </w:rPr>
      </w:pPr>
      <w:r>
        <w:rPr>
          <w:noProof/>
        </w:rPr>
        <w:t>6.</w:t>
      </w:r>
      <w:r>
        <w:rPr>
          <w:rFonts w:eastAsiaTheme="minorEastAsia" w:cstheme="minorBidi"/>
          <w:b w:val="0"/>
          <w:bCs w:val="0"/>
          <w:caps w:val="0"/>
          <w:noProof/>
          <w:sz w:val="22"/>
          <w:szCs w:val="22"/>
        </w:rPr>
        <w:tab/>
      </w:r>
      <w:r>
        <w:rPr>
          <w:noProof/>
        </w:rPr>
        <w:t>A hidraulikus kötőanyagú alapréteg minőségi követelményei</w:t>
      </w:r>
      <w:r>
        <w:rPr>
          <w:noProof/>
        </w:rPr>
        <w:tab/>
      </w:r>
      <w:r>
        <w:rPr>
          <w:noProof/>
        </w:rPr>
        <w:fldChar w:fldCharType="begin"/>
      </w:r>
      <w:r>
        <w:rPr>
          <w:noProof/>
        </w:rPr>
        <w:instrText xml:space="preserve"> PAGEREF _Toc494807973 \h </w:instrText>
      </w:r>
      <w:r>
        <w:rPr>
          <w:noProof/>
        </w:rPr>
      </w:r>
      <w:r>
        <w:rPr>
          <w:noProof/>
        </w:rPr>
        <w:fldChar w:fldCharType="separate"/>
      </w:r>
      <w:r w:rsidR="00CE3385">
        <w:rPr>
          <w:noProof/>
        </w:rPr>
        <w:t>152</w:t>
      </w:r>
      <w:r>
        <w:rPr>
          <w:noProof/>
        </w:rPr>
        <w:fldChar w:fldCharType="end"/>
      </w:r>
    </w:p>
    <w:p w14:paraId="6BDA9BEE" w14:textId="3E9D549D" w:rsidR="008E7CCC" w:rsidRDefault="008E7CCC">
      <w:pPr>
        <w:pStyle w:val="TJ1"/>
        <w:rPr>
          <w:rFonts w:eastAsiaTheme="minorEastAsia" w:cstheme="minorBidi"/>
          <w:b w:val="0"/>
          <w:bCs w:val="0"/>
          <w:caps w:val="0"/>
          <w:noProof/>
          <w:sz w:val="22"/>
          <w:szCs w:val="22"/>
        </w:rPr>
      </w:pPr>
      <w:r>
        <w:rPr>
          <w:noProof/>
        </w:rPr>
        <w:t>7.</w:t>
      </w:r>
      <w:r>
        <w:rPr>
          <w:rFonts w:eastAsiaTheme="minorEastAsia" w:cstheme="minorBidi"/>
          <w:b w:val="0"/>
          <w:bCs w:val="0"/>
          <w:caps w:val="0"/>
          <w:noProof/>
          <w:sz w:val="22"/>
          <w:szCs w:val="22"/>
        </w:rPr>
        <w:tab/>
      </w:r>
      <w:r>
        <w:rPr>
          <w:noProof/>
        </w:rPr>
        <w:t>A minőség tanúsításának módja és a továbbépítés feltétele</w:t>
      </w:r>
      <w:r>
        <w:rPr>
          <w:noProof/>
        </w:rPr>
        <w:tab/>
      </w:r>
      <w:r>
        <w:rPr>
          <w:noProof/>
        </w:rPr>
        <w:fldChar w:fldCharType="begin"/>
      </w:r>
      <w:r>
        <w:rPr>
          <w:noProof/>
        </w:rPr>
        <w:instrText xml:space="preserve"> PAGEREF _Toc494807974 \h </w:instrText>
      </w:r>
      <w:r>
        <w:rPr>
          <w:noProof/>
        </w:rPr>
      </w:r>
      <w:r>
        <w:rPr>
          <w:noProof/>
        </w:rPr>
        <w:fldChar w:fldCharType="separate"/>
      </w:r>
      <w:r w:rsidR="00CE3385">
        <w:rPr>
          <w:noProof/>
        </w:rPr>
        <w:t>153</w:t>
      </w:r>
      <w:r>
        <w:rPr>
          <w:noProof/>
        </w:rPr>
        <w:fldChar w:fldCharType="end"/>
      </w:r>
    </w:p>
    <w:p w14:paraId="3C9CF804" w14:textId="584A6CE7" w:rsidR="008E7CCC" w:rsidRDefault="008E7CCC">
      <w:pPr>
        <w:pStyle w:val="TJ1"/>
        <w:rPr>
          <w:rFonts w:eastAsiaTheme="minorEastAsia" w:cstheme="minorBidi"/>
          <w:b w:val="0"/>
          <w:bCs w:val="0"/>
          <w:caps w:val="0"/>
          <w:noProof/>
          <w:sz w:val="22"/>
          <w:szCs w:val="22"/>
        </w:rPr>
      </w:pPr>
      <w:r>
        <w:rPr>
          <w:noProof/>
        </w:rPr>
        <w:t>8.</w:t>
      </w:r>
      <w:r>
        <w:rPr>
          <w:rFonts w:eastAsiaTheme="minorEastAsia" w:cstheme="minorBidi"/>
          <w:b w:val="0"/>
          <w:bCs w:val="0"/>
          <w:caps w:val="0"/>
          <w:noProof/>
          <w:sz w:val="22"/>
          <w:szCs w:val="22"/>
        </w:rPr>
        <w:tab/>
      </w:r>
      <w:r>
        <w:rPr>
          <w:noProof/>
        </w:rPr>
        <w:t>Megfelelőségigazolási dokumentáció</w:t>
      </w:r>
      <w:r>
        <w:rPr>
          <w:noProof/>
        </w:rPr>
        <w:tab/>
      </w:r>
      <w:r>
        <w:rPr>
          <w:noProof/>
        </w:rPr>
        <w:fldChar w:fldCharType="begin"/>
      </w:r>
      <w:r>
        <w:rPr>
          <w:noProof/>
        </w:rPr>
        <w:instrText xml:space="preserve"> PAGEREF _Toc494807975 \h </w:instrText>
      </w:r>
      <w:r>
        <w:rPr>
          <w:noProof/>
        </w:rPr>
      </w:r>
      <w:r>
        <w:rPr>
          <w:noProof/>
        </w:rPr>
        <w:fldChar w:fldCharType="separate"/>
      </w:r>
      <w:r w:rsidR="00CE3385">
        <w:rPr>
          <w:noProof/>
        </w:rPr>
        <w:t>154</w:t>
      </w:r>
      <w:r>
        <w:rPr>
          <w:noProof/>
        </w:rPr>
        <w:fldChar w:fldCharType="end"/>
      </w:r>
    </w:p>
    <w:p w14:paraId="6CE38359" w14:textId="600EC1B5" w:rsidR="008E7CCC" w:rsidRDefault="008E7CCC">
      <w:pPr>
        <w:pStyle w:val="TJ1"/>
        <w:rPr>
          <w:rFonts w:eastAsiaTheme="minorEastAsia" w:cstheme="minorBidi"/>
          <w:b w:val="0"/>
          <w:bCs w:val="0"/>
          <w:caps w:val="0"/>
          <w:noProof/>
          <w:sz w:val="22"/>
          <w:szCs w:val="22"/>
        </w:rPr>
      </w:pPr>
      <w:r>
        <w:rPr>
          <w:noProof/>
        </w:rPr>
        <w:t>9.</w:t>
      </w:r>
      <w:r>
        <w:rPr>
          <w:rFonts w:eastAsiaTheme="minorEastAsia" w:cstheme="minorBidi"/>
          <w:b w:val="0"/>
          <w:bCs w:val="0"/>
          <w:caps w:val="0"/>
          <w:noProof/>
          <w:sz w:val="22"/>
          <w:szCs w:val="22"/>
        </w:rPr>
        <w:tab/>
      </w:r>
      <w:r>
        <w:rPr>
          <w:noProof/>
        </w:rPr>
        <w:t>Értékcsökkentés</w:t>
      </w:r>
      <w:r>
        <w:rPr>
          <w:noProof/>
        </w:rPr>
        <w:tab/>
      </w:r>
      <w:r>
        <w:rPr>
          <w:noProof/>
        </w:rPr>
        <w:fldChar w:fldCharType="begin"/>
      </w:r>
      <w:r>
        <w:rPr>
          <w:noProof/>
        </w:rPr>
        <w:instrText xml:space="preserve"> PAGEREF _Toc494807976 \h </w:instrText>
      </w:r>
      <w:r>
        <w:rPr>
          <w:noProof/>
        </w:rPr>
      </w:r>
      <w:r>
        <w:rPr>
          <w:noProof/>
        </w:rPr>
        <w:fldChar w:fldCharType="separate"/>
      </w:r>
      <w:r w:rsidR="00CE3385">
        <w:rPr>
          <w:noProof/>
        </w:rPr>
        <w:t>155</w:t>
      </w:r>
      <w:r>
        <w:rPr>
          <w:noProof/>
        </w:rPr>
        <w:fldChar w:fldCharType="end"/>
      </w:r>
    </w:p>
    <w:p w14:paraId="784AB0EC" w14:textId="77777777" w:rsidR="00AB74A1" w:rsidRPr="00C16931" w:rsidRDefault="00550547" w:rsidP="009D5681">
      <w:pPr>
        <w:pStyle w:val="Cmsor1"/>
        <w:numPr>
          <w:ilvl w:val="0"/>
          <w:numId w:val="0"/>
        </w:numPr>
        <w:ind w:left="432" w:hanging="432"/>
      </w:pPr>
      <w:r w:rsidRPr="00C16931">
        <w:rPr>
          <w:rFonts w:asciiTheme="minorHAnsi" w:hAnsiTheme="minorHAnsi" w:cs="Times New Roman"/>
          <w:caps/>
          <w:kern w:val="0"/>
          <w:sz w:val="20"/>
          <w:szCs w:val="20"/>
        </w:rPr>
        <w:fldChar w:fldCharType="end"/>
      </w:r>
      <w:r w:rsidR="00762C1F" w:rsidRPr="00C16931">
        <w:br w:type="page"/>
      </w:r>
      <w:bookmarkStart w:id="1219" w:name="_Toc348710759"/>
      <w:bookmarkStart w:id="1220" w:name="_Toc348898567"/>
      <w:bookmarkStart w:id="1221" w:name="_Toc349117841"/>
      <w:bookmarkStart w:id="1222" w:name="_Toc349117842"/>
      <w:bookmarkStart w:id="1223" w:name="_Toc393217796"/>
      <w:bookmarkStart w:id="1224" w:name="_Toc393218230"/>
      <w:bookmarkStart w:id="1225" w:name="_Toc393220160"/>
      <w:bookmarkStart w:id="1226" w:name="szakaszIII212"/>
    </w:p>
    <w:p w14:paraId="647242D8" w14:textId="77777777" w:rsidR="00762C1F" w:rsidRPr="00C16931" w:rsidRDefault="00762C1F" w:rsidP="009D5681">
      <w:pPr>
        <w:pStyle w:val="Cmsor1"/>
        <w:numPr>
          <w:ilvl w:val="0"/>
          <w:numId w:val="223"/>
        </w:numPr>
      </w:pPr>
      <w:bookmarkStart w:id="1227" w:name="_Toc494807968"/>
      <w:r w:rsidRPr="00C16931">
        <w:lastRenderedPageBreak/>
        <w:t>A cementtel stabilizált alapréteg, CKt-4 tervezése</w:t>
      </w:r>
      <w:bookmarkEnd w:id="1219"/>
      <w:bookmarkEnd w:id="1220"/>
      <w:bookmarkEnd w:id="1221"/>
      <w:bookmarkEnd w:id="1222"/>
      <w:bookmarkEnd w:id="1223"/>
      <w:bookmarkEnd w:id="1224"/>
      <w:bookmarkEnd w:id="1225"/>
      <w:bookmarkEnd w:id="1227"/>
    </w:p>
    <w:p w14:paraId="0E7B5514"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p>
    <w:p w14:paraId="2C7B965E"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C16931">
        <w:rPr>
          <w:rFonts w:ascii="Bookman Old Style" w:hAnsi="Bookman Old Style"/>
          <w:spacing w:val="-3"/>
          <w:sz w:val="22"/>
          <w:szCs w:val="22"/>
        </w:rPr>
        <w:t>Az alkalmassági vizsgálatok elvégzése és az ezek alapján kapott értékek figyelembevételével kell a burkolatalap keverékének összetételét, az e-UT 06.03.52</w:t>
      </w:r>
      <w:r w:rsidRPr="00C16931">
        <w:rPr>
          <w:rFonts w:ascii="Bookman Old Style" w:hAnsi="Bookman Old Style"/>
          <w:sz w:val="22"/>
          <w:szCs w:val="22"/>
        </w:rPr>
        <w:t xml:space="preserve"> (</w:t>
      </w:r>
      <w:r w:rsidRPr="00C16931">
        <w:rPr>
          <w:rFonts w:ascii="Bookman Old Style" w:hAnsi="Bookman Old Style"/>
          <w:spacing w:val="-3"/>
          <w:sz w:val="22"/>
          <w:szCs w:val="22"/>
        </w:rPr>
        <w:t xml:space="preserve">ÚT 2-3.207) és </w:t>
      </w:r>
      <w:r w:rsidR="00883429" w:rsidRPr="00C16931">
        <w:rPr>
          <w:rFonts w:ascii="Bookman Old Style" w:hAnsi="Bookman Old Style"/>
          <w:spacing w:val="-3"/>
          <w:sz w:val="22"/>
          <w:szCs w:val="22"/>
        </w:rPr>
        <w:t>jelen</w:t>
      </w:r>
      <w:r w:rsidRPr="00C16931">
        <w:rPr>
          <w:rFonts w:ascii="Bookman Old Style" w:hAnsi="Bookman Old Style"/>
          <w:spacing w:val="-3"/>
          <w:sz w:val="22"/>
          <w:szCs w:val="22"/>
        </w:rPr>
        <w:t xml:space="preserve"> Műszaki Előírás</w:t>
      </w:r>
      <w:r w:rsidR="00D53706" w:rsidRPr="00C16931">
        <w:rPr>
          <w:rFonts w:ascii="Bookman Old Style" w:hAnsi="Bookman Old Style"/>
          <w:spacing w:val="-3"/>
          <w:sz w:val="22"/>
          <w:szCs w:val="22"/>
        </w:rPr>
        <w:t>ok</w:t>
      </w:r>
      <w:r w:rsidR="00883429" w:rsidRPr="00C16931">
        <w:rPr>
          <w:rFonts w:ascii="Bookman Old Style" w:hAnsi="Bookman Old Style"/>
          <w:spacing w:val="-3"/>
          <w:sz w:val="22"/>
          <w:szCs w:val="22"/>
        </w:rPr>
        <w:t xml:space="preserve"> szerint megtervezni</w:t>
      </w:r>
      <w:r w:rsidRPr="00C16931">
        <w:rPr>
          <w:rFonts w:ascii="Bookman Old Style" w:hAnsi="Bookman Old Style"/>
          <w:spacing w:val="-3"/>
          <w:sz w:val="22"/>
          <w:szCs w:val="22"/>
        </w:rPr>
        <w:t xml:space="preserve"> (</w:t>
      </w:r>
      <w:r w:rsidRPr="00C16931">
        <w:rPr>
          <w:rFonts w:ascii="Bookman Old Style" w:hAnsi="Bookman Old Style"/>
          <w:sz w:val="22"/>
          <w:szCs w:val="22"/>
        </w:rPr>
        <w:t>C</w:t>
      </w:r>
      <w:r w:rsidRPr="00C16931">
        <w:rPr>
          <w:rFonts w:ascii="Bookman Old Style" w:hAnsi="Bookman Old Style"/>
          <w:sz w:val="22"/>
          <w:szCs w:val="22"/>
          <w:vertAlign w:val="subscript"/>
        </w:rPr>
        <w:t xml:space="preserve">3/4 </w:t>
      </w:r>
      <w:r w:rsidRPr="00C16931">
        <w:rPr>
          <w:rFonts w:ascii="Bookman Old Style" w:hAnsi="Bookman Old Style"/>
          <w:sz w:val="22"/>
          <w:szCs w:val="22"/>
        </w:rPr>
        <w:t>szilárdsági osztály)</w:t>
      </w:r>
      <w:r w:rsidR="00883429" w:rsidRPr="00C16931">
        <w:rPr>
          <w:rFonts w:ascii="Bookman Old Style" w:hAnsi="Bookman Old Style"/>
          <w:sz w:val="22"/>
          <w:szCs w:val="22"/>
        </w:rPr>
        <w:t>.</w:t>
      </w:r>
    </w:p>
    <w:p w14:paraId="1C444D2C"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p>
    <w:p w14:paraId="03514D3B"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C16931">
        <w:rPr>
          <w:rFonts w:ascii="Bookman Old Style" w:hAnsi="Bookman Old Style"/>
          <w:spacing w:val="-3"/>
          <w:sz w:val="22"/>
          <w:szCs w:val="22"/>
        </w:rPr>
        <w:t>Az alkalmassági vizsgálatokat anyagnyerő-helyenként, anyagbeszerzési helyenként, kötőanyag típusonként, illetve azok megváltoztatásakor kell elvégezni. A cement típusának kiválasztása feleljen meg az e-UT 06.03.52</w:t>
      </w:r>
      <w:r w:rsidRPr="00C16931">
        <w:rPr>
          <w:rFonts w:ascii="Bookman Old Style" w:hAnsi="Bookman Old Style"/>
          <w:sz w:val="22"/>
          <w:szCs w:val="22"/>
        </w:rPr>
        <w:t xml:space="preserve"> (</w:t>
      </w:r>
      <w:r w:rsidR="00D53706" w:rsidRPr="00C16931">
        <w:rPr>
          <w:rFonts w:ascii="Bookman Old Style" w:hAnsi="Bookman Old Style"/>
          <w:spacing w:val="-3"/>
          <w:sz w:val="22"/>
          <w:szCs w:val="22"/>
        </w:rPr>
        <w:t>ÚT 2-3.207) Útügyi M</w:t>
      </w:r>
      <w:r w:rsidRPr="00C16931">
        <w:rPr>
          <w:rFonts w:ascii="Bookman Old Style" w:hAnsi="Bookman Old Style"/>
          <w:spacing w:val="-3"/>
          <w:sz w:val="22"/>
          <w:szCs w:val="22"/>
        </w:rPr>
        <w:t xml:space="preserve">űszaki </w:t>
      </w:r>
      <w:r w:rsidR="00D53706" w:rsidRPr="00C16931">
        <w:rPr>
          <w:rFonts w:ascii="Bookman Old Style" w:hAnsi="Bookman Old Style"/>
          <w:spacing w:val="-3"/>
          <w:sz w:val="22"/>
          <w:szCs w:val="22"/>
        </w:rPr>
        <w:t>E</w:t>
      </w:r>
      <w:r w:rsidRPr="00C16931">
        <w:rPr>
          <w:rFonts w:ascii="Bookman Old Style" w:hAnsi="Bookman Old Style"/>
          <w:spacing w:val="-3"/>
          <w:sz w:val="22"/>
          <w:szCs w:val="22"/>
        </w:rPr>
        <w:t>lőírás 5.1.1 pontjában foglaltaknak.</w:t>
      </w:r>
    </w:p>
    <w:p w14:paraId="610C8568" w14:textId="77777777" w:rsidR="00762C1F" w:rsidRPr="00C16931" w:rsidRDefault="00762C1F" w:rsidP="00762C1F">
      <w:pPr>
        <w:tabs>
          <w:tab w:val="left" w:pos="-1440"/>
          <w:tab w:val="left" w:pos="-720"/>
          <w:tab w:val="left" w:pos="0"/>
          <w:tab w:val="left" w:pos="1230"/>
          <w:tab w:val="left" w:pos="1718"/>
          <w:tab w:val="left" w:pos="3600"/>
        </w:tabs>
        <w:ind w:right="-110"/>
        <w:jc w:val="both"/>
        <w:rPr>
          <w:rFonts w:ascii="Bookman Old Style" w:hAnsi="Bookman Old Style"/>
          <w:sz w:val="22"/>
          <w:szCs w:val="22"/>
        </w:rPr>
      </w:pPr>
    </w:p>
    <w:p w14:paraId="3866D0BC" w14:textId="77777777" w:rsidR="00762C1F" w:rsidRPr="00C16931" w:rsidRDefault="00762C1F" w:rsidP="009D5681">
      <w:pPr>
        <w:pStyle w:val="Cmsor1"/>
      </w:pPr>
      <w:bookmarkStart w:id="1228" w:name="_Toc348710760"/>
      <w:bookmarkStart w:id="1229" w:name="_Toc348898568"/>
      <w:bookmarkStart w:id="1230" w:name="_Toc349117843"/>
      <w:bookmarkStart w:id="1231" w:name="_Toc393217797"/>
      <w:bookmarkStart w:id="1232" w:name="_Toc393218231"/>
      <w:bookmarkStart w:id="1233" w:name="_Toc393220161"/>
      <w:bookmarkStart w:id="1234" w:name="_Toc494807969"/>
      <w:r w:rsidRPr="00C16931">
        <w:t>A cementtel stabilizált alapréteg, CKt-4 előállítása</w:t>
      </w:r>
      <w:bookmarkEnd w:id="1228"/>
      <w:bookmarkEnd w:id="1229"/>
      <w:bookmarkEnd w:id="1230"/>
      <w:bookmarkEnd w:id="1231"/>
      <w:bookmarkEnd w:id="1232"/>
      <w:bookmarkEnd w:id="1233"/>
      <w:bookmarkEnd w:id="1234"/>
    </w:p>
    <w:p w14:paraId="5B6280A1" w14:textId="77777777" w:rsidR="00762C1F" w:rsidRPr="00C16931" w:rsidRDefault="00762C1F" w:rsidP="00762C1F">
      <w:pPr>
        <w:tabs>
          <w:tab w:val="left" w:pos="-1440"/>
          <w:tab w:val="left" w:pos="-720"/>
          <w:tab w:val="left" w:pos="0"/>
          <w:tab w:val="left" w:pos="1718"/>
          <w:tab w:val="left" w:pos="3600"/>
        </w:tabs>
        <w:ind w:right="-108"/>
        <w:jc w:val="both"/>
        <w:rPr>
          <w:rFonts w:ascii="Bookman Old Style" w:hAnsi="Bookman Old Style"/>
          <w:spacing w:val="-3"/>
          <w:sz w:val="22"/>
          <w:szCs w:val="22"/>
        </w:rPr>
      </w:pPr>
    </w:p>
    <w:p w14:paraId="6CED9380" w14:textId="77777777" w:rsidR="00762C1F" w:rsidRPr="00C16931" w:rsidRDefault="00762C1F" w:rsidP="00762C1F">
      <w:pPr>
        <w:pStyle w:val="Szvegtrzs2"/>
        <w:tabs>
          <w:tab w:val="left" w:pos="-1440"/>
          <w:tab w:val="left" w:pos="-720"/>
          <w:tab w:val="left" w:pos="0"/>
          <w:tab w:val="left" w:pos="1718"/>
          <w:tab w:val="left" w:pos="3600"/>
        </w:tabs>
        <w:spacing w:line="240" w:lineRule="auto"/>
        <w:ind w:right="-108"/>
        <w:jc w:val="both"/>
        <w:rPr>
          <w:rFonts w:ascii="Bookman Old Style" w:hAnsi="Bookman Old Style"/>
          <w:spacing w:val="-3"/>
          <w:sz w:val="22"/>
          <w:szCs w:val="22"/>
        </w:rPr>
      </w:pPr>
      <w:r w:rsidRPr="00C16931">
        <w:rPr>
          <w:rFonts w:ascii="Bookman Old Style" w:hAnsi="Bookman Old Style"/>
          <w:spacing w:val="-3"/>
          <w:sz w:val="22"/>
          <w:szCs w:val="22"/>
        </w:rPr>
        <w:t>Cementtel stabilizált alapréteg készíthető bármely szemcsés anyagból, amelyek az e-UT 06.03.52</w:t>
      </w:r>
      <w:r w:rsidRPr="00C16931">
        <w:rPr>
          <w:rFonts w:ascii="Bookman Old Style" w:hAnsi="Bookman Old Style"/>
          <w:sz w:val="22"/>
          <w:szCs w:val="22"/>
        </w:rPr>
        <w:t xml:space="preserve"> (</w:t>
      </w:r>
      <w:r w:rsidR="00D53706" w:rsidRPr="00C16931">
        <w:rPr>
          <w:rFonts w:ascii="Bookman Old Style" w:hAnsi="Bookman Old Style"/>
          <w:spacing w:val="-3"/>
          <w:sz w:val="22"/>
          <w:szCs w:val="22"/>
        </w:rPr>
        <w:t>ÚT 2-3.207) Útügyi Műszaki E</w:t>
      </w:r>
      <w:r w:rsidRPr="00C16931">
        <w:rPr>
          <w:rFonts w:ascii="Bookman Old Style" w:hAnsi="Bookman Old Style"/>
          <w:spacing w:val="-3"/>
          <w:sz w:val="22"/>
          <w:szCs w:val="22"/>
        </w:rPr>
        <w:t>lőírás 5.2 pontjában foglalt követelményeknek megfelelnek</w:t>
      </w:r>
      <w:r w:rsidR="00883429" w:rsidRPr="00C16931">
        <w:rPr>
          <w:rFonts w:ascii="Bookman Old Style" w:hAnsi="Bookman Old Style"/>
          <w:spacing w:val="-3"/>
          <w:sz w:val="22"/>
          <w:szCs w:val="22"/>
        </w:rPr>
        <w:t>,</w:t>
      </w:r>
      <w:r w:rsidRPr="00C16931">
        <w:rPr>
          <w:rFonts w:ascii="Bookman Old Style" w:hAnsi="Bookman Old Style"/>
          <w:spacing w:val="-3"/>
          <w:sz w:val="22"/>
          <w:szCs w:val="22"/>
        </w:rPr>
        <w:t xml:space="preserve"> és az alkalmassági vizsgálattal meghatározottak szerint az előírt minőségi követelményeket teljesítik.</w:t>
      </w:r>
    </w:p>
    <w:p w14:paraId="71408EBB" w14:textId="77777777" w:rsidR="00762C1F" w:rsidRPr="00C16931" w:rsidRDefault="00762C1F" w:rsidP="00762C1F">
      <w:pPr>
        <w:tabs>
          <w:tab w:val="left" w:pos="-1440"/>
          <w:tab w:val="left" w:pos="-720"/>
          <w:tab w:val="left" w:pos="0"/>
          <w:tab w:val="left" w:pos="1718"/>
          <w:tab w:val="left" w:pos="3600"/>
        </w:tabs>
        <w:ind w:right="-108"/>
        <w:jc w:val="both"/>
        <w:rPr>
          <w:rFonts w:ascii="Bookman Old Style" w:hAnsi="Bookman Old Style"/>
          <w:spacing w:val="-3"/>
          <w:sz w:val="22"/>
          <w:szCs w:val="22"/>
        </w:rPr>
      </w:pPr>
    </w:p>
    <w:p w14:paraId="54B0983D" w14:textId="77777777" w:rsidR="00762C1F" w:rsidRPr="00C16931" w:rsidRDefault="00762C1F" w:rsidP="00762C1F">
      <w:pPr>
        <w:tabs>
          <w:tab w:val="left" w:pos="-1440"/>
          <w:tab w:val="left" w:pos="-720"/>
          <w:tab w:val="left" w:pos="0"/>
          <w:tab w:val="left" w:pos="1718"/>
          <w:tab w:val="left" w:pos="3600"/>
        </w:tabs>
        <w:ind w:right="-108"/>
        <w:jc w:val="both"/>
        <w:rPr>
          <w:rFonts w:ascii="Bookman Old Style" w:hAnsi="Bookman Old Style"/>
          <w:spacing w:val="-3"/>
          <w:sz w:val="22"/>
          <w:szCs w:val="22"/>
        </w:rPr>
      </w:pPr>
      <w:r w:rsidRPr="00C16931">
        <w:rPr>
          <w:rFonts w:ascii="Bookman Old Style" w:hAnsi="Bookman Old Style"/>
          <w:spacing w:val="-3"/>
          <w:sz w:val="22"/>
          <w:szCs w:val="22"/>
        </w:rPr>
        <w:t>CK</w:t>
      </w:r>
      <w:r w:rsidRPr="00C16931">
        <w:rPr>
          <w:rFonts w:ascii="Bookman Old Style" w:hAnsi="Bookman Old Style"/>
          <w:spacing w:val="-3"/>
          <w:sz w:val="22"/>
          <w:szCs w:val="22"/>
          <w:vertAlign w:val="subscript"/>
        </w:rPr>
        <w:t>t</w:t>
      </w:r>
      <w:r w:rsidRPr="00C16931">
        <w:rPr>
          <w:rFonts w:ascii="Bookman Old Style" w:hAnsi="Bookman Old Style"/>
          <w:spacing w:val="-3"/>
          <w:sz w:val="22"/>
          <w:szCs w:val="22"/>
        </w:rPr>
        <w:t>-4 jelű, telepen kevert szemcsés anyagú cementstabilizációt az e-UT 06.03.51 (ÚT 2-3.206) szerint kell elkészíteni, a Vállalkozó által összeállított és a Mérnök által elfogadott alkalmassági vizsgálat és gyártástechnológiai utasítás alapján.</w:t>
      </w:r>
    </w:p>
    <w:p w14:paraId="15CD4331" w14:textId="77777777" w:rsidR="00762C1F" w:rsidRPr="00C16931" w:rsidRDefault="00762C1F" w:rsidP="00762C1F">
      <w:pPr>
        <w:tabs>
          <w:tab w:val="left" w:pos="-1440"/>
          <w:tab w:val="left" w:pos="-720"/>
          <w:tab w:val="left" w:pos="0"/>
          <w:tab w:val="left" w:pos="1718"/>
          <w:tab w:val="left" w:pos="3600"/>
        </w:tabs>
        <w:ind w:right="-108"/>
        <w:jc w:val="both"/>
        <w:rPr>
          <w:rFonts w:ascii="Bookman Old Style" w:hAnsi="Bookman Old Style"/>
          <w:spacing w:val="-3"/>
          <w:sz w:val="22"/>
          <w:szCs w:val="22"/>
        </w:rPr>
      </w:pPr>
      <w:r w:rsidRPr="00C16931">
        <w:rPr>
          <w:rFonts w:ascii="Bookman Old Style" w:hAnsi="Bookman Old Style"/>
          <w:spacing w:val="-3"/>
          <w:sz w:val="22"/>
          <w:szCs w:val="22"/>
        </w:rPr>
        <w:t>A CK</w:t>
      </w:r>
      <w:r w:rsidRPr="00C16931">
        <w:rPr>
          <w:rFonts w:ascii="Bookman Old Style" w:hAnsi="Bookman Old Style"/>
          <w:spacing w:val="-3"/>
          <w:sz w:val="22"/>
          <w:szCs w:val="22"/>
          <w:vertAlign w:val="subscript"/>
        </w:rPr>
        <w:t>t</w:t>
      </w:r>
      <w:r w:rsidRPr="00C16931">
        <w:rPr>
          <w:rFonts w:ascii="Bookman Old Style" w:hAnsi="Bookman Old Style"/>
          <w:spacing w:val="-3"/>
          <w:sz w:val="22"/>
          <w:szCs w:val="22"/>
        </w:rPr>
        <w:t>-4 jelű cementstabilizáció tömörség</w:t>
      </w:r>
      <w:r w:rsidR="00883429" w:rsidRPr="00C16931">
        <w:rPr>
          <w:rFonts w:ascii="Bookman Old Style" w:hAnsi="Bookman Old Style"/>
          <w:spacing w:val="-3"/>
          <w:sz w:val="22"/>
          <w:szCs w:val="22"/>
        </w:rPr>
        <w:t>e</w:t>
      </w:r>
      <w:r w:rsidRPr="00C16931">
        <w:rPr>
          <w:rFonts w:ascii="Bookman Old Style" w:hAnsi="Bookman Old Style"/>
          <w:spacing w:val="-3"/>
          <w:sz w:val="22"/>
          <w:szCs w:val="22"/>
        </w:rPr>
        <w:t xml:space="preserve"> ellenőrzésének viszonyítási alapja a Proctor vizsgálattal meghatározott W</w:t>
      </w:r>
      <w:r w:rsidRPr="00C16931">
        <w:rPr>
          <w:rFonts w:ascii="Bookman Old Style" w:hAnsi="Bookman Old Style"/>
          <w:spacing w:val="-3"/>
          <w:sz w:val="22"/>
          <w:szCs w:val="22"/>
          <w:vertAlign w:val="subscript"/>
        </w:rPr>
        <w:t>opt</w:t>
      </w:r>
      <w:r w:rsidRPr="00C16931">
        <w:rPr>
          <w:rFonts w:ascii="Bookman Old Style" w:hAnsi="Bookman Old Style"/>
          <w:spacing w:val="-3"/>
          <w:sz w:val="22"/>
          <w:szCs w:val="22"/>
        </w:rPr>
        <w:t>-hoz tartozó legnagyobb száraz térfogatsűrűség. A referenciaérték megállapításához a beépítéskor hetente kell mintákat venni.</w:t>
      </w:r>
    </w:p>
    <w:p w14:paraId="7E9758E8" w14:textId="77777777" w:rsidR="00762C1F" w:rsidRPr="00C16931" w:rsidRDefault="00762C1F" w:rsidP="00762C1F">
      <w:pPr>
        <w:tabs>
          <w:tab w:val="left" w:pos="-1440"/>
          <w:tab w:val="left" w:pos="-720"/>
          <w:tab w:val="left" w:pos="0"/>
          <w:tab w:val="left" w:pos="1718"/>
          <w:tab w:val="left" w:pos="3600"/>
        </w:tabs>
        <w:ind w:right="-108"/>
        <w:jc w:val="both"/>
        <w:rPr>
          <w:rFonts w:ascii="Bookman Old Style" w:hAnsi="Bookman Old Style"/>
          <w:spacing w:val="-3"/>
          <w:sz w:val="22"/>
          <w:szCs w:val="22"/>
        </w:rPr>
      </w:pPr>
    </w:p>
    <w:p w14:paraId="0F3ABFA2" w14:textId="77777777" w:rsidR="00762C1F" w:rsidRPr="00C16931" w:rsidRDefault="00762C1F" w:rsidP="00762C1F">
      <w:pPr>
        <w:tabs>
          <w:tab w:val="left" w:pos="-1440"/>
          <w:tab w:val="left" w:pos="-720"/>
          <w:tab w:val="left" w:pos="0"/>
          <w:tab w:val="left" w:pos="1718"/>
          <w:tab w:val="left" w:pos="3600"/>
        </w:tabs>
        <w:ind w:right="-108"/>
        <w:jc w:val="both"/>
        <w:rPr>
          <w:rFonts w:ascii="Bookman Old Style" w:hAnsi="Bookman Old Style"/>
          <w:spacing w:val="-3"/>
          <w:sz w:val="22"/>
          <w:szCs w:val="22"/>
        </w:rPr>
      </w:pPr>
      <w:r w:rsidRPr="00C16931">
        <w:rPr>
          <w:rFonts w:ascii="Bookman Old Style" w:hAnsi="Bookman Old Style"/>
          <w:spacing w:val="-3"/>
          <w:sz w:val="22"/>
          <w:szCs w:val="22"/>
        </w:rPr>
        <w:t>A CK</w:t>
      </w:r>
      <w:r w:rsidRPr="00C16931">
        <w:rPr>
          <w:rFonts w:ascii="Bookman Old Style" w:hAnsi="Bookman Old Style"/>
          <w:spacing w:val="-3"/>
          <w:sz w:val="22"/>
          <w:szCs w:val="22"/>
          <w:vertAlign w:val="subscript"/>
        </w:rPr>
        <w:t>t</w:t>
      </w:r>
      <w:r w:rsidRPr="00C16931">
        <w:rPr>
          <w:rFonts w:ascii="Bookman Old Style" w:hAnsi="Bookman Old Style"/>
          <w:spacing w:val="-3"/>
          <w:sz w:val="22"/>
          <w:szCs w:val="22"/>
        </w:rPr>
        <w:t>-4 jelű keverék szállítását úgy kell megszervezni, hogy a keverék bedolgozását a kötőanyag kötésének megkezdéséig be lehessen fejezni. A szállítás alatt a keverék nem osztályozódhat</w:t>
      </w:r>
      <w:r w:rsidR="00883429" w:rsidRPr="00C16931">
        <w:rPr>
          <w:rFonts w:ascii="Bookman Old Style" w:hAnsi="Bookman Old Style"/>
          <w:spacing w:val="-3"/>
          <w:sz w:val="22"/>
          <w:szCs w:val="22"/>
        </w:rPr>
        <w:t>,</w:t>
      </w:r>
      <w:r w:rsidRPr="00C16931">
        <w:rPr>
          <w:rFonts w:ascii="Bookman Old Style" w:hAnsi="Bookman Old Style"/>
          <w:spacing w:val="-3"/>
          <w:sz w:val="22"/>
          <w:szCs w:val="22"/>
        </w:rPr>
        <w:t xml:space="preserve"> és a száradástól a szállító jármű ponyvázásával meg kell óvni.</w:t>
      </w:r>
    </w:p>
    <w:p w14:paraId="5BD66D5C" w14:textId="77777777" w:rsidR="00762C1F" w:rsidRPr="00C16931" w:rsidRDefault="00762C1F" w:rsidP="00762C1F">
      <w:pPr>
        <w:tabs>
          <w:tab w:val="left" w:pos="-1440"/>
          <w:tab w:val="left" w:pos="-720"/>
          <w:tab w:val="left" w:pos="0"/>
          <w:tab w:val="left" w:pos="1230"/>
          <w:tab w:val="left" w:pos="1718"/>
          <w:tab w:val="left" w:pos="3600"/>
        </w:tabs>
        <w:ind w:right="-110"/>
        <w:jc w:val="both"/>
        <w:rPr>
          <w:rFonts w:ascii="Bookman Old Style" w:hAnsi="Bookman Old Style"/>
          <w:b/>
          <w:spacing w:val="-3"/>
          <w:sz w:val="22"/>
          <w:szCs w:val="22"/>
        </w:rPr>
      </w:pPr>
    </w:p>
    <w:p w14:paraId="4C2E5583" w14:textId="77777777" w:rsidR="00762C1F" w:rsidRPr="00C16931" w:rsidRDefault="00762C1F" w:rsidP="009D5681">
      <w:pPr>
        <w:pStyle w:val="Cmsor1"/>
      </w:pPr>
      <w:bookmarkStart w:id="1235" w:name="_Toc348710761"/>
      <w:bookmarkStart w:id="1236" w:name="_Toc348898569"/>
      <w:bookmarkStart w:id="1237" w:name="_Toc349117844"/>
      <w:bookmarkStart w:id="1238" w:name="_Toc393217798"/>
      <w:bookmarkStart w:id="1239" w:name="_Toc393218232"/>
      <w:bookmarkStart w:id="1240" w:name="_Toc393220162"/>
      <w:bookmarkStart w:id="1241" w:name="_Toc494807970"/>
      <w:r w:rsidRPr="00C16931">
        <w:t>A cementtel stabilizált alapréteg, CKt-4 beépítésének feltételei</w:t>
      </w:r>
      <w:bookmarkEnd w:id="1235"/>
      <w:bookmarkEnd w:id="1236"/>
      <w:bookmarkEnd w:id="1237"/>
      <w:bookmarkEnd w:id="1238"/>
      <w:bookmarkEnd w:id="1239"/>
      <w:bookmarkEnd w:id="1240"/>
      <w:bookmarkEnd w:id="1241"/>
    </w:p>
    <w:p w14:paraId="28935C6E" w14:textId="77777777" w:rsidR="00762C1F" w:rsidRPr="00C16931" w:rsidRDefault="00762C1F" w:rsidP="00762C1F">
      <w:pPr>
        <w:tabs>
          <w:tab w:val="left" w:pos="-1440"/>
          <w:tab w:val="left" w:pos="-720"/>
          <w:tab w:val="left" w:pos="0"/>
          <w:tab w:val="left" w:pos="1230"/>
          <w:tab w:val="left" w:pos="1718"/>
          <w:tab w:val="left" w:pos="3600"/>
        </w:tabs>
        <w:ind w:left="1230" w:right="-110" w:hanging="1230"/>
        <w:jc w:val="both"/>
        <w:rPr>
          <w:rFonts w:ascii="Bookman Old Style" w:hAnsi="Bookman Old Style"/>
          <w:b/>
          <w:spacing w:val="-3"/>
          <w:sz w:val="22"/>
          <w:szCs w:val="22"/>
        </w:rPr>
      </w:pPr>
    </w:p>
    <w:p w14:paraId="384DB9A2"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C16931">
        <w:rPr>
          <w:rFonts w:ascii="Bookman Old Style" w:hAnsi="Bookman Old Style"/>
          <w:b/>
          <w:spacing w:val="-3"/>
          <w:sz w:val="22"/>
          <w:szCs w:val="22"/>
        </w:rPr>
        <w:t>Előfeltételek</w:t>
      </w:r>
    </w:p>
    <w:p w14:paraId="18D7553E"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p>
    <w:p w14:paraId="17EDF9C0" w14:textId="77777777" w:rsidR="00762C1F" w:rsidRPr="00C16931" w:rsidRDefault="00762C1F" w:rsidP="00762C1F">
      <w:pPr>
        <w:tabs>
          <w:tab w:val="left" w:pos="-1440"/>
          <w:tab w:val="left" w:pos="-720"/>
          <w:tab w:val="left" w:pos="0"/>
          <w:tab w:val="left" w:pos="1718"/>
          <w:tab w:val="left" w:pos="3600"/>
        </w:tabs>
        <w:ind w:right="-108"/>
        <w:jc w:val="both"/>
        <w:rPr>
          <w:rFonts w:ascii="Bookman Old Style" w:hAnsi="Bookman Old Style"/>
          <w:spacing w:val="-3"/>
          <w:sz w:val="22"/>
          <w:szCs w:val="22"/>
        </w:rPr>
      </w:pPr>
      <w:r w:rsidRPr="00C16931">
        <w:rPr>
          <w:rFonts w:ascii="Bookman Old Style" w:hAnsi="Bookman Old Style"/>
          <w:spacing w:val="-3"/>
          <w:sz w:val="22"/>
          <w:szCs w:val="22"/>
        </w:rPr>
        <w:t>A CK</w:t>
      </w:r>
      <w:r w:rsidRPr="00C16931">
        <w:rPr>
          <w:rFonts w:ascii="Bookman Old Style" w:hAnsi="Bookman Old Style"/>
          <w:spacing w:val="-3"/>
          <w:sz w:val="22"/>
          <w:szCs w:val="22"/>
          <w:vertAlign w:val="subscript"/>
        </w:rPr>
        <w:t>t</w:t>
      </w:r>
      <w:r w:rsidRPr="00C16931">
        <w:rPr>
          <w:rFonts w:ascii="Bookman Old Style" w:hAnsi="Bookman Old Style"/>
          <w:spacing w:val="-3"/>
          <w:sz w:val="22"/>
          <w:szCs w:val="22"/>
        </w:rPr>
        <w:t>-4 alatti rétegnek mindenben ki kell elégítenie a jelen Műszaki Előírás</w:t>
      </w:r>
      <w:r w:rsidR="00D53706" w:rsidRPr="00C16931">
        <w:rPr>
          <w:rFonts w:ascii="Bookman Old Style" w:hAnsi="Bookman Old Style"/>
          <w:spacing w:val="-3"/>
          <w:sz w:val="22"/>
          <w:szCs w:val="22"/>
        </w:rPr>
        <w:t>ok</w:t>
      </w:r>
      <w:r w:rsidRPr="00C16931">
        <w:rPr>
          <w:rFonts w:ascii="Bookman Old Style" w:hAnsi="Bookman Old Style"/>
          <w:spacing w:val="-3"/>
          <w:sz w:val="22"/>
          <w:szCs w:val="22"/>
        </w:rPr>
        <w:t xml:space="preserve"> vonatkozó előírásait, közvetlenül a ráépítést megelőzően is. CK</w:t>
      </w:r>
      <w:r w:rsidRPr="00C16931">
        <w:rPr>
          <w:rFonts w:ascii="Bookman Old Style" w:hAnsi="Bookman Old Style"/>
          <w:spacing w:val="-3"/>
          <w:sz w:val="22"/>
          <w:szCs w:val="22"/>
          <w:vertAlign w:val="subscript"/>
        </w:rPr>
        <w:t>t</w:t>
      </w:r>
      <w:r w:rsidRPr="00C16931">
        <w:rPr>
          <w:rFonts w:ascii="Bookman Old Style" w:hAnsi="Bookman Old Style"/>
          <w:spacing w:val="-3"/>
          <w:sz w:val="22"/>
          <w:szCs w:val="22"/>
        </w:rPr>
        <w:t>-4 réteg csak minősített rétegre építhető.</w:t>
      </w:r>
    </w:p>
    <w:p w14:paraId="1F930681" w14:textId="77777777" w:rsidR="00762C1F" w:rsidRPr="00C16931" w:rsidRDefault="00762C1F" w:rsidP="00762C1F">
      <w:pPr>
        <w:tabs>
          <w:tab w:val="left" w:pos="-1440"/>
          <w:tab w:val="left" w:pos="-720"/>
          <w:tab w:val="left" w:pos="0"/>
          <w:tab w:val="left" w:pos="1718"/>
          <w:tab w:val="left" w:pos="3600"/>
        </w:tabs>
        <w:ind w:right="-108"/>
        <w:jc w:val="both"/>
        <w:rPr>
          <w:rFonts w:ascii="Bookman Old Style" w:hAnsi="Bookman Old Style"/>
          <w:spacing w:val="-3"/>
          <w:sz w:val="22"/>
          <w:szCs w:val="22"/>
        </w:rPr>
      </w:pPr>
      <w:r w:rsidRPr="00C16931">
        <w:rPr>
          <w:rFonts w:ascii="Bookman Old Style" w:hAnsi="Bookman Old Style"/>
          <w:spacing w:val="-3"/>
          <w:sz w:val="22"/>
          <w:szCs w:val="22"/>
        </w:rPr>
        <w:t>Az alapréteg építésének megkezdése előtt az esetleges teherbírási, oldalesési, pályaszint, víztelenítési és egyéb hibákat ki kell javítani.</w:t>
      </w:r>
    </w:p>
    <w:p w14:paraId="666D4ED7" w14:textId="77777777" w:rsidR="00762C1F" w:rsidRPr="00C16931" w:rsidRDefault="00762C1F" w:rsidP="00762C1F">
      <w:pPr>
        <w:tabs>
          <w:tab w:val="left" w:pos="-1440"/>
          <w:tab w:val="left" w:pos="-720"/>
          <w:tab w:val="left" w:pos="0"/>
          <w:tab w:val="left" w:pos="1718"/>
          <w:tab w:val="left" w:pos="3600"/>
        </w:tabs>
        <w:ind w:right="-108"/>
        <w:jc w:val="both"/>
        <w:rPr>
          <w:rFonts w:ascii="Bookman Old Style" w:hAnsi="Bookman Old Style"/>
          <w:spacing w:val="-3"/>
          <w:sz w:val="22"/>
          <w:szCs w:val="22"/>
        </w:rPr>
      </w:pPr>
      <w:r w:rsidRPr="00C16931">
        <w:rPr>
          <w:rFonts w:ascii="Bookman Old Style" w:hAnsi="Bookman Old Style"/>
          <w:spacing w:val="-3"/>
          <w:sz w:val="22"/>
          <w:szCs w:val="22"/>
        </w:rPr>
        <w:t xml:space="preserve">A Vállalkozó alkalmassági vizsgálatot, </w:t>
      </w:r>
      <w:r w:rsidR="00287E45" w:rsidRPr="00C16931">
        <w:rPr>
          <w:rFonts w:ascii="Bookman Old Style" w:hAnsi="Bookman Old Style"/>
          <w:spacing w:val="-3"/>
          <w:sz w:val="22"/>
          <w:szCs w:val="22"/>
        </w:rPr>
        <w:t>T</w:t>
      </w:r>
      <w:r w:rsidRPr="00C16931">
        <w:rPr>
          <w:rFonts w:ascii="Bookman Old Style" w:hAnsi="Bookman Old Style"/>
          <w:spacing w:val="-3"/>
          <w:sz w:val="22"/>
          <w:szCs w:val="22"/>
        </w:rPr>
        <w:t xml:space="preserve">echnológiai </w:t>
      </w:r>
      <w:r w:rsidR="00287E45" w:rsidRPr="00C16931">
        <w:rPr>
          <w:rFonts w:ascii="Bookman Old Style" w:hAnsi="Bookman Old Style"/>
          <w:spacing w:val="-3"/>
          <w:sz w:val="22"/>
          <w:szCs w:val="22"/>
        </w:rPr>
        <w:t>U</w:t>
      </w:r>
      <w:r w:rsidRPr="00C16931">
        <w:rPr>
          <w:rFonts w:ascii="Bookman Old Style" w:hAnsi="Bookman Old Style"/>
          <w:spacing w:val="-3"/>
          <w:sz w:val="22"/>
          <w:szCs w:val="22"/>
        </w:rPr>
        <w:t>tasítást és Mintavételi és Megfelelőségigazolási Tervet köteles készíteni a Műszaki Előírás</w:t>
      </w:r>
      <w:r w:rsidR="00883429" w:rsidRPr="00C16931">
        <w:rPr>
          <w:rFonts w:ascii="Bookman Old Style" w:hAnsi="Bookman Old Style"/>
          <w:spacing w:val="-3"/>
          <w:sz w:val="22"/>
          <w:szCs w:val="22"/>
        </w:rPr>
        <w:t>ok</w:t>
      </w:r>
      <w:r w:rsidRPr="00C16931">
        <w:rPr>
          <w:rFonts w:ascii="Bookman Old Style" w:hAnsi="Bookman Old Style"/>
          <w:spacing w:val="-3"/>
          <w:sz w:val="22"/>
          <w:szCs w:val="22"/>
        </w:rPr>
        <w:t>ban rögzítettek szerint, amelyet a beépítés tervezett megkezdését legalább 14 nappal megelőzően tartozik a Mérnöknek felülvizsgálat és jóváhagyás céljából átadni. A Mérnök</w:t>
      </w:r>
      <w:r w:rsidR="00EA26E1">
        <w:rPr>
          <w:rFonts w:ascii="Bookman Old Style" w:hAnsi="Bookman Old Style"/>
          <w:spacing w:val="-3"/>
          <w:sz w:val="22"/>
          <w:szCs w:val="22"/>
        </w:rPr>
        <w:t xml:space="preserve"> </w:t>
      </w:r>
      <w:r w:rsidRPr="00C16931">
        <w:rPr>
          <w:rFonts w:ascii="Bookman Old Style" w:hAnsi="Bookman Old Style"/>
          <w:spacing w:val="-3"/>
          <w:sz w:val="22"/>
          <w:szCs w:val="22"/>
        </w:rPr>
        <w:t>tartozik észrevételeit, illetve a próba szakasz építéséhez az előzetes hozzájárulását a kézhezvételtől számított 8 napon belül megadni.</w:t>
      </w:r>
    </w:p>
    <w:p w14:paraId="0A766EFE"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C16931">
        <w:rPr>
          <w:rFonts w:ascii="Bookman Old Style" w:hAnsi="Bookman Old Style"/>
          <w:spacing w:val="-3"/>
          <w:sz w:val="22"/>
          <w:szCs w:val="22"/>
        </w:rPr>
        <w:lastRenderedPageBreak/>
        <w:t>A CKt-4 esetében a tervezés és a minősítés is nyomó</w:t>
      </w:r>
      <w:r w:rsidR="00883429" w:rsidRPr="00C16931">
        <w:rPr>
          <w:rFonts w:ascii="Bookman Old Style" w:hAnsi="Bookman Old Style"/>
          <w:spacing w:val="-3"/>
          <w:sz w:val="22"/>
          <w:szCs w:val="22"/>
        </w:rPr>
        <w:t>szilárdság előírásával történik</w:t>
      </w:r>
      <w:r w:rsidRPr="00C16931">
        <w:rPr>
          <w:rFonts w:ascii="Bookman Old Style" w:hAnsi="Bookman Old Style"/>
          <w:spacing w:val="-3"/>
          <w:sz w:val="22"/>
          <w:szCs w:val="22"/>
        </w:rPr>
        <w:t xml:space="preserve"> (C3/4)</w:t>
      </w:r>
      <w:r w:rsidR="00883429" w:rsidRPr="00C16931">
        <w:rPr>
          <w:rFonts w:ascii="Bookman Old Style" w:hAnsi="Bookman Old Style"/>
          <w:spacing w:val="-3"/>
          <w:sz w:val="22"/>
          <w:szCs w:val="22"/>
        </w:rPr>
        <w:t>.</w:t>
      </w:r>
    </w:p>
    <w:p w14:paraId="7C8CB46D"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C16931">
        <w:rPr>
          <w:rFonts w:ascii="Bookman Old Style" w:hAnsi="Bookman Old Style"/>
          <w:spacing w:val="-3"/>
          <w:sz w:val="22"/>
          <w:szCs w:val="22"/>
        </w:rPr>
        <w:t>Gyorsforgalmi utak építésénél a keverékgyártás véglegesítésének, az üzemszerű gyártásnak előfeltétele egy 100 méter hosszú, a teljes beépítési technológiát reprezentáló "próba szakasz" megépítése</w:t>
      </w:r>
      <w:r w:rsidR="00883429" w:rsidRPr="00C16931">
        <w:rPr>
          <w:rFonts w:ascii="Bookman Old Style" w:hAnsi="Bookman Old Style"/>
          <w:spacing w:val="-3"/>
          <w:sz w:val="22"/>
          <w:szCs w:val="22"/>
        </w:rPr>
        <w:t>,</w:t>
      </w:r>
      <w:r w:rsidRPr="00C16931">
        <w:rPr>
          <w:rFonts w:ascii="Bookman Old Style" w:hAnsi="Bookman Old Style"/>
          <w:spacing w:val="-3"/>
          <w:sz w:val="22"/>
          <w:szCs w:val="22"/>
        </w:rPr>
        <w:t xml:space="preserve"> és minőségének kiértékelése. A Mérnök a keverék összetételt csak az előírásokat mindenben kielégítő eredmény esetén fogja jóváhagyásával ellátni.</w:t>
      </w:r>
    </w:p>
    <w:p w14:paraId="3CF2B59B"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C16931">
        <w:rPr>
          <w:rFonts w:ascii="Bookman Old Style" w:hAnsi="Bookman Old Style"/>
          <w:spacing w:val="-3"/>
          <w:sz w:val="22"/>
          <w:szCs w:val="22"/>
        </w:rPr>
        <w:t>A Mérnök jóváhagyása nélkül a beépítés nem kezdhető el.</w:t>
      </w:r>
    </w:p>
    <w:p w14:paraId="462DC676"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b/>
          <w:spacing w:val="-3"/>
          <w:sz w:val="22"/>
          <w:szCs w:val="22"/>
        </w:rPr>
      </w:pPr>
    </w:p>
    <w:p w14:paraId="65237DD3"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C16931">
        <w:rPr>
          <w:rFonts w:ascii="Bookman Old Style" w:hAnsi="Bookman Old Style"/>
          <w:b/>
          <w:spacing w:val="-3"/>
          <w:sz w:val="22"/>
          <w:szCs w:val="22"/>
        </w:rPr>
        <w:t>Beépítési feltételek</w:t>
      </w:r>
    </w:p>
    <w:p w14:paraId="1D9EE324" w14:textId="77777777" w:rsidR="00762C1F" w:rsidRPr="00C16931" w:rsidRDefault="00762C1F" w:rsidP="00762C1F">
      <w:pPr>
        <w:tabs>
          <w:tab w:val="left" w:pos="-1440"/>
          <w:tab w:val="left" w:pos="-720"/>
          <w:tab w:val="left" w:pos="0"/>
          <w:tab w:val="left" w:pos="1718"/>
          <w:tab w:val="left" w:pos="3600"/>
        </w:tabs>
        <w:spacing w:line="360" w:lineRule="auto"/>
        <w:ind w:right="-110"/>
        <w:jc w:val="both"/>
        <w:rPr>
          <w:rFonts w:ascii="Bookman Old Style" w:hAnsi="Bookman Old Style"/>
          <w:spacing w:val="-3"/>
          <w:sz w:val="22"/>
          <w:szCs w:val="22"/>
        </w:rPr>
      </w:pPr>
      <w:r w:rsidRPr="00C16931">
        <w:rPr>
          <w:rFonts w:ascii="Bookman Old Style" w:hAnsi="Bookman Old Style"/>
          <w:spacing w:val="-3"/>
          <w:sz w:val="22"/>
          <w:szCs w:val="22"/>
        </w:rPr>
        <w:tab/>
      </w:r>
      <w:r w:rsidRPr="00C16931">
        <w:rPr>
          <w:rFonts w:ascii="Bookman Old Style" w:hAnsi="Bookman Old Style"/>
          <w:spacing w:val="-3"/>
          <w:sz w:val="22"/>
          <w:szCs w:val="22"/>
        </w:rPr>
        <w:tab/>
      </w:r>
      <w:r w:rsidRPr="00C16931">
        <w:rPr>
          <w:rFonts w:ascii="Bookman Old Style" w:hAnsi="Bookman Old Style"/>
          <w:spacing w:val="-3"/>
          <w:sz w:val="22"/>
          <w:szCs w:val="22"/>
        </w:rPr>
        <w:tab/>
      </w:r>
      <w:r w:rsidRPr="00C16931">
        <w:rPr>
          <w:rFonts w:ascii="Bookman Old Style" w:hAnsi="Bookman Old Style"/>
          <w:spacing w:val="-3"/>
          <w:sz w:val="22"/>
          <w:szCs w:val="22"/>
        </w:rPr>
        <w:tab/>
      </w:r>
      <w:r w:rsidRPr="00C16931">
        <w:rPr>
          <w:rFonts w:ascii="Bookman Old Style" w:hAnsi="Bookman Old Style"/>
          <w:spacing w:val="-3"/>
          <w:sz w:val="22"/>
          <w:szCs w:val="22"/>
        </w:rPr>
        <w:tab/>
      </w:r>
      <w:r w:rsidRPr="00C16931">
        <w:rPr>
          <w:rFonts w:ascii="Bookman Old Style" w:hAnsi="Bookman Old Style"/>
          <w:spacing w:val="-3"/>
          <w:sz w:val="22"/>
          <w:szCs w:val="22"/>
        </w:rPr>
        <w:tab/>
      </w:r>
      <w:r w:rsidRPr="00C16931">
        <w:rPr>
          <w:rFonts w:ascii="Bookman Old Style" w:hAnsi="Bookman Old Style"/>
          <w:spacing w:val="-3"/>
          <w:sz w:val="22"/>
          <w:szCs w:val="22"/>
        </w:rPr>
        <w:tab/>
        <w:t>1. sz. táblázat</w:t>
      </w:r>
    </w:p>
    <w:tbl>
      <w:tblPr>
        <w:tblW w:w="8505" w:type="dxa"/>
        <w:tblInd w:w="-23" w:type="dxa"/>
        <w:tblLayout w:type="fixed"/>
        <w:tblCellMar>
          <w:left w:w="120" w:type="dxa"/>
          <w:right w:w="120" w:type="dxa"/>
        </w:tblCellMar>
        <w:tblLook w:val="0000" w:firstRow="0" w:lastRow="0" w:firstColumn="0" w:lastColumn="0" w:noHBand="0" w:noVBand="0"/>
      </w:tblPr>
      <w:tblGrid>
        <w:gridCol w:w="5751"/>
        <w:gridCol w:w="2754"/>
      </w:tblGrid>
      <w:tr w:rsidR="00762C1F" w:rsidRPr="00C16931" w14:paraId="15DAF79A" w14:textId="77777777" w:rsidTr="00A145E0">
        <w:tc>
          <w:tcPr>
            <w:tcW w:w="5751" w:type="dxa"/>
            <w:tcBorders>
              <w:top w:val="double" w:sz="6" w:space="0" w:color="auto"/>
              <w:left w:val="double" w:sz="6" w:space="0" w:color="auto"/>
            </w:tcBorders>
          </w:tcPr>
          <w:p w14:paraId="737CAD99" w14:textId="77777777" w:rsidR="00762C1F" w:rsidRPr="00C16931" w:rsidRDefault="00762C1F" w:rsidP="00762C1F">
            <w:pPr>
              <w:tabs>
                <w:tab w:val="left" w:pos="-1440"/>
                <w:tab w:val="left" w:pos="-720"/>
                <w:tab w:val="left" w:pos="0"/>
                <w:tab w:val="left" w:pos="1718"/>
                <w:tab w:val="left" w:pos="3600"/>
              </w:tabs>
              <w:spacing w:before="90" w:after="54" w:line="360" w:lineRule="auto"/>
              <w:ind w:right="-110"/>
              <w:jc w:val="both"/>
              <w:rPr>
                <w:rFonts w:ascii="Bookman Old Style" w:hAnsi="Bookman Old Style"/>
                <w:spacing w:val="-3"/>
                <w:sz w:val="20"/>
                <w:szCs w:val="20"/>
              </w:rPr>
            </w:pPr>
            <w:r w:rsidRPr="00C16931">
              <w:rPr>
                <w:rFonts w:ascii="Bookman Old Style" w:hAnsi="Bookman Old Style"/>
                <w:spacing w:val="-3"/>
                <w:sz w:val="20"/>
                <w:szCs w:val="20"/>
              </w:rPr>
              <w:t>Megnevezés</w:t>
            </w:r>
          </w:p>
        </w:tc>
        <w:tc>
          <w:tcPr>
            <w:tcW w:w="2754" w:type="dxa"/>
            <w:tcBorders>
              <w:top w:val="double" w:sz="6" w:space="0" w:color="auto"/>
              <w:left w:val="single" w:sz="6" w:space="0" w:color="auto"/>
              <w:right w:val="double" w:sz="6" w:space="0" w:color="auto"/>
            </w:tcBorders>
          </w:tcPr>
          <w:p w14:paraId="111CB867" w14:textId="77777777" w:rsidR="00762C1F" w:rsidRPr="00C16931" w:rsidRDefault="00762C1F" w:rsidP="00762C1F">
            <w:pPr>
              <w:tabs>
                <w:tab w:val="left" w:pos="-1440"/>
                <w:tab w:val="left" w:pos="-720"/>
                <w:tab w:val="left" w:pos="0"/>
                <w:tab w:val="left" w:pos="1718"/>
                <w:tab w:val="left" w:pos="3600"/>
              </w:tabs>
              <w:spacing w:before="90" w:after="54" w:line="360" w:lineRule="auto"/>
              <w:ind w:right="-110"/>
              <w:jc w:val="both"/>
              <w:rPr>
                <w:rFonts w:ascii="Bookman Old Style" w:hAnsi="Bookman Old Style"/>
                <w:spacing w:val="-3"/>
                <w:sz w:val="20"/>
                <w:szCs w:val="20"/>
              </w:rPr>
            </w:pPr>
            <w:r w:rsidRPr="00C16931">
              <w:rPr>
                <w:rFonts w:ascii="Bookman Old Style" w:hAnsi="Bookman Old Style"/>
                <w:spacing w:val="-3"/>
                <w:sz w:val="20"/>
                <w:szCs w:val="20"/>
              </w:rPr>
              <w:t>CKt-4</w:t>
            </w:r>
          </w:p>
        </w:tc>
      </w:tr>
      <w:tr w:rsidR="00762C1F" w:rsidRPr="00C16931" w14:paraId="4D184127" w14:textId="77777777" w:rsidTr="00A145E0">
        <w:tc>
          <w:tcPr>
            <w:tcW w:w="5751" w:type="dxa"/>
            <w:tcBorders>
              <w:top w:val="double" w:sz="6" w:space="0" w:color="auto"/>
              <w:left w:val="double" w:sz="6" w:space="0" w:color="auto"/>
              <w:bottom w:val="double" w:sz="6" w:space="0" w:color="auto"/>
            </w:tcBorders>
          </w:tcPr>
          <w:p w14:paraId="0C597A8F" w14:textId="77777777" w:rsidR="00762C1F" w:rsidRPr="00C16931" w:rsidRDefault="00762C1F" w:rsidP="00762C1F">
            <w:pPr>
              <w:tabs>
                <w:tab w:val="left" w:pos="-1440"/>
                <w:tab w:val="left" w:pos="-720"/>
                <w:tab w:val="left" w:pos="0"/>
                <w:tab w:val="left" w:pos="1718"/>
                <w:tab w:val="left" w:pos="3600"/>
              </w:tabs>
              <w:spacing w:before="90" w:after="54" w:line="360" w:lineRule="auto"/>
              <w:ind w:right="-110"/>
              <w:jc w:val="both"/>
              <w:rPr>
                <w:rFonts w:ascii="Bookman Old Style" w:hAnsi="Bookman Old Style"/>
                <w:spacing w:val="-3"/>
                <w:sz w:val="20"/>
                <w:szCs w:val="20"/>
              </w:rPr>
            </w:pPr>
            <w:r w:rsidRPr="00C16931">
              <w:rPr>
                <w:rFonts w:ascii="Bookman Old Style" w:hAnsi="Bookman Old Style"/>
                <w:spacing w:val="-3"/>
                <w:sz w:val="20"/>
                <w:szCs w:val="20"/>
              </w:rPr>
              <w:t>Beépíthető rétegvastagság (cm) egy rétegben</w:t>
            </w:r>
          </w:p>
        </w:tc>
        <w:tc>
          <w:tcPr>
            <w:tcW w:w="2754" w:type="dxa"/>
            <w:tcBorders>
              <w:top w:val="double" w:sz="6" w:space="0" w:color="auto"/>
              <w:left w:val="single" w:sz="6" w:space="0" w:color="auto"/>
              <w:bottom w:val="double" w:sz="6" w:space="0" w:color="auto"/>
              <w:right w:val="double" w:sz="6" w:space="0" w:color="auto"/>
            </w:tcBorders>
          </w:tcPr>
          <w:p w14:paraId="5FBF687C" w14:textId="77777777" w:rsidR="00762C1F" w:rsidRPr="00C16931" w:rsidRDefault="00762C1F" w:rsidP="00762C1F">
            <w:pPr>
              <w:tabs>
                <w:tab w:val="left" w:pos="0"/>
                <w:tab w:val="center" w:pos="1781"/>
              </w:tabs>
              <w:spacing w:before="90" w:after="54" w:line="360" w:lineRule="auto"/>
              <w:ind w:right="-110"/>
              <w:jc w:val="both"/>
              <w:rPr>
                <w:rFonts w:ascii="Bookman Old Style" w:hAnsi="Bookman Old Style"/>
                <w:spacing w:val="-3"/>
                <w:sz w:val="20"/>
                <w:szCs w:val="20"/>
              </w:rPr>
            </w:pPr>
            <w:r w:rsidRPr="00C16931">
              <w:rPr>
                <w:rFonts w:ascii="Bookman Old Style" w:hAnsi="Bookman Old Style"/>
                <w:spacing w:val="-3"/>
                <w:sz w:val="20"/>
                <w:szCs w:val="20"/>
              </w:rPr>
              <w:t>15 vagy 20</w:t>
            </w:r>
          </w:p>
        </w:tc>
      </w:tr>
    </w:tbl>
    <w:p w14:paraId="3688426C" w14:textId="77777777" w:rsidR="00762C1F" w:rsidRPr="00C16931" w:rsidRDefault="00762C1F" w:rsidP="00762C1F">
      <w:pPr>
        <w:tabs>
          <w:tab w:val="left" w:pos="-1440"/>
          <w:tab w:val="left" w:pos="-720"/>
          <w:tab w:val="left" w:pos="0"/>
          <w:tab w:val="left" w:pos="1718"/>
          <w:tab w:val="left" w:pos="3600"/>
        </w:tabs>
        <w:ind w:right="-108"/>
        <w:jc w:val="both"/>
        <w:rPr>
          <w:rFonts w:ascii="Bookman Old Style" w:hAnsi="Bookman Old Style"/>
          <w:spacing w:val="-3"/>
          <w:sz w:val="22"/>
          <w:szCs w:val="22"/>
        </w:rPr>
      </w:pPr>
    </w:p>
    <w:p w14:paraId="2468E721" w14:textId="77777777" w:rsidR="00762C1F" w:rsidRPr="00C16931" w:rsidRDefault="00762C1F" w:rsidP="00762C1F">
      <w:pPr>
        <w:tabs>
          <w:tab w:val="left" w:pos="-1440"/>
          <w:tab w:val="left" w:pos="-720"/>
          <w:tab w:val="left" w:pos="0"/>
          <w:tab w:val="left" w:pos="1718"/>
          <w:tab w:val="left" w:pos="3600"/>
        </w:tabs>
        <w:ind w:right="-108"/>
        <w:jc w:val="both"/>
        <w:rPr>
          <w:rFonts w:ascii="Bookman Old Style" w:hAnsi="Bookman Old Style"/>
          <w:spacing w:val="-3"/>
          <w:sz w:val="22"/>
          <w:szCs w:val="22"/>
        </w:rPr>
      </w:pPr>
      <w:r w:rsidRPr="00C16931">
        <w:rPr>
          <w:rFonts w:ascii="Bookman Old Style" w:hAnsi="Bookman Old Style"/>
          <w:spacing w:val="-3"/>
          <w:sz w:val="22"/>
          <w:szCs w:val="22"/>
        </w:rPr>
        <w:t>A szegélyek közötti burkolatalapnak a szegéllyel, illetve a szegélyalappal közvetlenül érintkeznie kell. Szegélyek nélküli beépítésnél a terítési szélességet a beépítési rétegvastagsággal mindkét oldalon meg kell növelni.</w:t>
      </w:r>
    </w:p>
    <w:p w14:paraId="677791D0" w14:textId="77777777" w:rsidR="00883429" w:rsidRPr="00C16931" w:rsidRDefault="00883429" w:rsidP="00762C1F">
      <w:pPr>
        <w:tabs>
          <w:tab w:val="left" w:pos="-1440"/>
          <w:tab w:val="left" w:pos="-720"/>
          <w:tab w:val="left" w:pos="0"/>
          <w:tab w:val="left" w:pos="1718"/>
          <w:tab w:val="left" w:pos="3600"/>
        </w:tabs>
        <w:ind w:right="-108"/>
        <w:jc w:val="both"/>
        <w:rPr>
          <w:rFonts w:ascii="Bookman Old Style" w:hAnsi="Bookman Old Style"/>
          <w:spacing w:val="-3"/>
          <w:sz w:val="22"/>
          <w:szCs w:val="22"/>
        </w:rPr>
      </w:pPr>
    </w:p>
    <w:p w14:paraId="7121B492" w14:textId="77777777" w:rsidR="00762C1F" w:rsidRPr="00C16931" w:rsidRDefault="00762C1F" w:rsidP="00762C1F">
      <w:pPr>
        <w:tabs>
          <w:tab w:val="left" w:pos="-1440"/>
          <w:tab w:val="left" w:pos="-720"/>
          <w:tab w:val="left" w:pos="0"/>
          <w:tab w:val="left" w:pos="1718"/>
          <w:tab w:val="left" w:pos="3600"/>
        </w:tabs>
        <w:ind w:right="-108"/>
        <w:jc w:val="both"/>
        <w:rPr>
          <w:rFonts w:ascii="Bookman Old Style" w:hAnsi="Bookman Old Style"/>
          <w:spacing w:val="-3"/>
          <w:sz w:val="22"/>
          <w:szCs w:val="22"/>
        </w:rPr>
      </w:pPr>
      <w:r w:rsidRPr="00C16931">
        <w:rPr>
          <w:rFonts w:ascii="Bookman Old Style" w:hAnsi="Bookman Old Style"/>
          <w:spacing w:val="-3"/>
          <w:sz w:val="22"/>
          <w:szCs w:val="22"/>
        </w:rPr>
        <w:t>Burkolatalap csapadékos időben nem építhető. Ha a burkolatalap váratlan csapadék következtében elnedvesedik a cementes stabilizáció készítse közben, illetve a cement kötésének megkezdése előtt a cement kimosódik, az elnedvesedett és a kötőanyag nélküli részeket ki kell cserélni.</w:t>
      </w:r>
    </w:p>
    <w:p w14:paraId="35194757" w14:textId="77777777" w:rsidR="00762C1F" w:rsidRPr="00C16931" w:rsidRDefault="00762C1F" w:rsidP="00762C1F">
      <w:pPr>
        <w:tabs>
          <w:tab w:val="left" w:pos="-1440"/>
          <w:tab w:val="left" w:pos="-720"/>
          <w:tab w:val="left" w:pos="0"/>
          <w:tab w:val="left" w:pos="1718"/>
          <w:tab w:val="left" w:pos="3600"/>
        </w:tabs>
        <w:ind w:right="-108"/>
        <w:jc w:val="both"/>
        <w:rPr>
          <w:rFonts w:ascii="Bookman Old Style" w:hAnsi="Bookman Old Style"/>
          <w:spacing w:val="-3"/>
          <w:sz w:val="22"/>
          <w:szCs w:val="22"/>
        </w:rPr>
      </w:pPr>
    </w:p>
    <w:p w14:paraId="25D2A9A7" w14:textId="77777777" w:rsidR="00762C1F" w:rsidRPr="00C16931" w:rsidRDefault="00762C1F" w:rsidP="00762C1F">
      <w:pPr>
        <w:tabs>
          <w:tab w:val="left" w:pos="-1440"/>
          <w:tab w:val="left" w:pos="-720"/>
          <w:tab w:val="left" w:pos="0"/>
          <w:tab w:val="left" w:pos="1718"/>
          <w:tab w:val="left" w:pos="3600"/>
        </w:tabs>
        <w:ind w:right="-108"/>
        <w:jc w:val="both"/>
        <w:rPr>
          <w:rFonts w:ascii="Bookman Old Style" w:hAnsi="Bookman Old Style"/>
          <w:spacing w:val="-3"/>
          <w:sz w:val="22"/>
          <w:szCs w:val="22"/>
        </w:rPr>
      </w:pPr>
      <w:r w:rsidRPr="00C16931">
        <w:rPr>
          <w:rFonts w:ascii="Bookman Old Style" w:hAnsi="Bookman Old Style"/>
          <w:spacing w:val="-3"/>
          <w:sz w:val="22"/>
          <w:szCs w:val="22"/>
        </w:rPr>
        <w:t>A cementtel stabilizált alapokat csak olyan léghőmérsékletű időszakban szabad építeni, amikor a kötési folyamatot kár nem éri.</w:t>
      </w:r>
    </w:p>
    <w:p w14:paraId="1DC3255D" w14:textId="77777777" w:rsidR="00762C1F" w:rsidRPr="00C16931" w:rsidRDefault="00762C1F" w:rsidP="00762C1F">
      <w:pPr>
        <w:tabs>
          <w:tab w:val="left" w:pos="-1440"/>
          <w:tab w:val="left" w:pos="-720"/>
          <w:tab w:val="left" w:pos="0"/>
          <w:tab w:val="left" w:pos="1718"/>
          <w:tab w:val="left" w:pos="3600"/>
        </w:tabs>
        <w:ind w:right="-108"/>
        <w:jc w:val="both"/>
        <w:rPr>
          <w:rFonts w:ascii="Bookman Old Style" w:hAnsi="Bookman Old Style"/>
          <w:spacing w:val="-3"/>
          <w:sz w:val="22"/>
          <w:szCs w:val="22"/>
        </w:rPr>
      </w:pPr>
      <w:r w:rsidRPr="00C16931">
        <w:rPr>
          <w:rFonts w:ascii="Bookman Old Style" w:hAnsi="Bookman Old Style"/>
          <w:spacing w:val="-3"/>
          <w:sz w:val="22"/>
          <w:szCs w:val="22"/>
        </w:rPr>
        <w:t>+ 5 °C alatti és + 30 °C feletti hőmérséklet esetén cementtel stabilizált alap építése nem megengedett. + 10 °C alatti beépítésnél „A” típusú cementet kell használni.</w:t>
      </w:r>
    </w:p>
    <w:p w14:paraId="627D3561" w14:textId="77777777" w:rsidR="00762C1F" w:rsidRPr="00C16931" w:rsidRDefault="00762C1F" w:rsidP="00762C1F">
      <w:pPr>
        <w:tabs>
          <w:tab w:val="left" w:pos="-1440"/>
          <w:tab w:val="left" w:pos="-720"/>
          <w:tab w:val="left" w:pos="0"/>
          <w:tab w:val="left" w:pos="1718"/>
          <w:tab w:val="left" w:pos="3600"/>
        </w:tabs>
        <w:ind w:right="-108"/>
        <w:jc w:val="both"/>
        <w:rPr>
          <w:rFonts w:ascii="Bookman Old Style" w:hAnsi="Bookman Old Style"/>
          <w:spacing w:val="-3"/>
          <w:sz w:val="22"/>
          <w:szCs w:val="22"/>
        </w:rPr>
      </w:pPr>
      <w:r w:rsidRPr="00C16931">
        <w:rPr>
          <w:rFonts w:ascii="Bookman Old Style" w:hAnsi="Bookman Old Style"/>
          <w:spacing w:val="-3"/>
          <w:sz w:val="22"/>
          <w:szCs w:val="22"/>
        </w:rPr>
        <w:t>Amennyiben az építéskor és a szilárdulási folyamat kezdetekor (első 3 nap) az időjárás a réteg "kiszáradását" ("elégését") illetve fagyását okozhatja, a szerkezeti réteget meg kell védeni a káros hatásoktól, aminek módját a Vállalkozó a Technológiai Utasításban köteles jóváhagyásra a Mérnöknek átadni.</w:t>
      </w:r>
    </w:p>
    <w:p w14:paraId="7875A6D9" w14:textId="77777777" w:rsidR="00762C1F" w:rsidRPr="00C16931" w:rsidRDefault="00762C1F" w:rsidP="00762C1F">
      <w:pPr>
        <w:tabs>
          <w:tab w:val="left" w:pos="-1440"/>
          <w:tab w:val="left" w:pos="-720"/>
          <w:tab w:val="left" w:pos="0"/>
          <w:tab w:val="left" w:pos="1718"/>
          <w:tab w:val="left" w:pos="3600"/>
        </w:tabs>
        <w:ind w:right="-108"/>
        <w:jc w:val="both"/>
        <w:rPr>
          <w:rFonts w:ascii="Bookman Old Style" w:hAnsi="Bookman Old Style"/>
          <w:spacing w:val="-3"/>
          <w:sz w:val="22"/>
          <w:szCs w:val="22"/>
        </w:rPr>
      </w:pPr>
      <w:r w:rsidRPr="00C16931">
        <w:rPr>
          <w:rFonts w:ascii="Bookman Old Style" w:hAnsi="Bookman Old Style"/>
          <w:spacing w:val="-3"/>
          <w:sz w:val="22"/>
          <w:szCs w:val="22"/>
        </w:rPr>
        <w:t>Ha a védelem ellenére, vagy egyéb okok miatt károsodott a felület</w:t>
      </w:r>
      <w:r w:rsidR="00883429" w:rsidRPr="00C16931">
        <w:rPr>
          <w:rFonts w:ascii="Bookman Old Style" w:hAnsi="Bookman Old Style"/>
          <w:spacing w:val="-3"/>
          <w:sz w:val="22"/>
          <w:szCs w:val="22"/>
        </w:rPr>
        <w:t>,</w:t>
      </w:r>
      <w:r w:rsidRPr="00C16931">
        <w:rPr>
          <w:rFonts w:ascii="Bookman Old Style" w:hAnsi="Bookman Old Style"/>
          <w:spacing w:val="-3"/>
          <w:sz w:val="22"/>
          <w:szCs w:val="22"/>
        </w:rPr>
        <w:t xml:space="preserve"> a következő réteg építése előtt a javítást el kell végezni. A javítás a Mérnökkel történő egyeztetés szerint történhet a laza részek eltávolításával, 3 cm-nél mélyebb hibahelyek esetén foltszerű javítással, nagyobb összefüggő felület esetén (25 m</w:t>
      </w:r>
      <w:r w:rsidRPr="00C16931">
        <w:rPr>
          <w:rFonts w:ascii="Bookman Old Style" w:hAnsi="Bookman Old Style"/>
          <w:spacing w:val="-3"/>
          <w:sz w:val="22"/>
          <w:szCs w:val="22"/>
          <w:vertAlign w:val="superscript"/>
        </w:rPr>
        <w:t>2</w:t>
      </w:r>
      <w:r w:rsidRPr="00C16931">
        <w:rPr>
          <w:rFonts w:ascii="Bookman Old Style" w:hAnsi="Bookman Old Style"/>
          <w:spacing w:val="-3"/>
          <w:sz w:val="22"/>
          <w:szCs w:val="22"/>
        </w:rPr>
        <w:t xml:space="preserve"> felett) a felület marásával és kiegyenlítésével, illetve az adott szakaszon a réteg cseréjével. </w:t>
      </w:r>
    </w:p>
    <w:p w14:paraId="548EC027"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C16931">
        <w:rPr>
          <w:rFonts w:ascii="Bookman Old Style" w:hAnsi="Bookman Old Style"/>
          <w:spacing w:val="-3"/>
          <w:sz w:val="22"/>
          <w:szCs w:val="22"/>
        </w:rPr>
        <w:t>Ha az építési forgalom miatt a cementes stabilizáció a rétegvastagság 1/3 részénél mélyebben megrongálódik, akkor a hibás felületet teljes vastagságában ki kell cserélni. A megrongált részek kivágása során az oldalfalakat közel függőlegesre kell kiképezni.</w:t>
      </w:r>
    </w:p>
    <w:p w14:paraId="036E729C"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C16931">
        <w:rPr>
          <w:rFonts w:ascii="Bookman Old Style" w:hAnsi="Bookman Old Style"/>
          <w:spacing w:val="-3"/>
          <w:sz w:val="22"/>
          <w:szCs w:val="22"/>
        </w:rPr>
        <w:t xml:space="preserve">A javításra használt cementes stabilizáció szilárdsága az eredeti stabilizáció szilárdságával egyezzen meg. Ha a romlást esetlegesen a földmű teherbírási elégtelensége okozza, akkor az okokat meg kell szüntetni. </w:t>
      </w:r>
    </w:p>
    <w:p w14:paraId="3F2F875D"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C16931">
        <w:rPr>
          <w:rFonts w:ascii="Bookman Old Style" w:hAnsi="Bookman Old Style"/>
          <w:spacing w:val="-3"/>
          <w:sz w:val="22"/>
          <w:szCs w:val="22"/>
        </w:rPr>
        <w:t xml:space="preserve">A javítás módjáról minden esetben </w:t>
      </w:r>
      <w:r w:rsidR="00287E45" w:rsidRPr="00C16931">
        <w:rPr>
          <w:rFonts w:ascii="Bookman Old Style" w:hAnsi="Bookman Old Style"/>
          <w:spacing w:val="-3"/>
          <w:sz w:val="22"/>
          <w:szCs w:val="22"/>
        </w:rPr>
        <w:t>T</w:t>
      </w:r>
      <w:r w:rsidRPr="00C16931">
        <w:rPr>
          <w:rFonts w:ascii="Bookman Old Style" w:hAnsi="Bookman Old Style"/>
          <w:spacing w:val="-3"/>
          <w:sz w:val="22"/>
          <w:szCs w:val="22"/>
        </w:rPr>
        <w:t xml:space="preserve">echnológiai </w:t>
      </w:r>
      <w:r w:rsidR="00287E45" w:rsidRPr="00C16931">
        <w:rPr>
          <w:rFonts w:ascii="Bookman Old Style" w:hAnsi="Bookman Old Style"/>
          <w:spacing w:val="-3"/>
          <w:sz w:val="22"/>
          <w:szCs w:val="22"/>
        </w:rPr>
        <w:t>U</w:t>
      </w:r>
      <w:r w:rsidRPr="00C16931">
        <w:rPr>
          <w:rFonts w:ascii="Bookman Old Style" w:hAnsi="Bookman Old Style"/>
          <w:spacing w:val="-3"/>
          <w:sz w:val="22"/>
          <w:szCs w:val="22"/>
        </w:rPr>
        <w:t>tasítást kell készíteni és a Mérnökkel jóváhagyatni.</w:t>
      </w:r>
    </w:p>
    <w:p w14:paraId="1D68D992" w14:textId="77777777" w:rsidR="00762C1F" w:rsidRPr="00C16931" w:rsidRDefault="00762C1F" w:rsidP="00762C1F">
      <w:pPr>
        <w:tabs>
          <w:tab w:val="left" w:pos="-1440"/>
          <w:tab w:val="left" w:pos="-720"/>
          <w:tab w:val="left" w:pos="0"/>
          <w:tab w:val="left" w:pos="1718"/>
          <w:tab w:val="left" w:pos="3600"/>
        </w:tabs>
        <w:ind w:right="-108"/>
        <w:jc w:val="both"/>
        <w:rPr>
          <w:rFonts w:ascii="Bookman Old Style" w:hAnsi="Bookman Old Style"/>
          <w:spacing w:val="-3"/>
          <w:sz w:val="22"/>
          <w:szCs w:val="22"/>
        </w:rPr>
      </w:pPr>
      <w:r w:rsidRPr="00C16931">
        <w:rPr>
          <w:rFonts w:ascii="Bookman Old Style" w:hAnsi="Bookman Old Style"/>
          <w:spacing w:val="-3"/>
          <w:sz w:val="22"/>
          <w:szCs w:val="22"/>
        </w:rPr>
        <w:t>A telepen kevert cem</w:t>
      </w:r>
      <w:r w:rsidR="00BF57C3" w:rsidRPr="00C16931">
        <w:rPr>
          <w:rFonts w:ascii="Bookman Old Style" w:hAnsi="Bookman Old Style"/>
          <w:spacing w:val="-3"/>
          <w:sz w:val="22"/>
          <w:szCs w:val="22"/>
        </w:rPr>
        <w:t>entstabilizációt korszerű finis</w:t>
      </w:r>
      <w:r w:rsidR="000E2FD5" w:rsidRPr="00C16931">
        <w:rPr>
          <w:rFonts w:ascii="Bookman Old Style" w:hAnsi="Bookman Old Style"/>
          <w:spacing w:val="-3"/>
          <w:sz w:val="22"/>
          <w:szCs w:val="22"/>
        </w:rPr>
        <w:t>h</w:t>
      </w:r>
      <w:r w:rsidRPr="00C16931">
        <w:rPr>
          <w:rFonts w:ascii="Bookman Old Style" w:hAnsi="Bookman Old Style"/>
          <w:spacing w:val="-3"/>
          <w:sz w:val="22"/>
          <w:szCs w:val="22"/>
        </w:rPr>
        <w:t>errel kell beépíteni. A rétege</w:t>
      </w:r>
      <w:r w:rsidR="00BF57C3" w:rsidRPr="00C16931">
        <w:rPr>
          <w:rFonts w:ascii="Bookman Old Style" w:hAnsi="Bookman Old Style"/>
          <w:spacing w:val="-3"/>
          <w:sz w:val="22"/>
          <w:szCs w:val="22"/>
        </w:rPr>
        <w:t>t hengerléssel tömöríteni kell.</w:t>
      </w:r>
    </w:p>
    <w:p w14:paraId="5A6F8743" w14:textId="77777777" w:rsidR="00762C1F" w:rsidRPr="00C16931" w:rsidRDefault="00762C1F" w:rsidP="00762C1F">
      <w:pPr>
        <w:tabs>
          <w:tab w:val="left" w:pos="-1440"/>
          <w:tab w:val="left" w:pos="-720"/>
          <w:tab w:val="left" w:pos="0"/>
          <w:tab w:val="left" w:pos="1718"/>
          <w:tab w:val="left" w:pos="3600"/>
        </w:tabs>
        <w:ind w:right="-108"/>
        <w:jc w:val="both"/>
        <w:rPr>
          <w:rFonts w:ascii="Bookman Old Style" w:hAnsi="Bookman Old Style"/>
          <w:spacing w:val="-3"/>
          <w:sz w:val="22"/>
          <w:szCs w:val="22"/>
        </w:rPr>
      </w:pPr>
      <w:r w:rsidRPr="00C16931">
        <w:rPr>
          <w:rFonts w:ascii="Bookman Old Style" w:hAnsi="Bookman Old Style"/>
          <w:spacing w:val="-3"/>
          <w:sz w:val="22"/>
          <w:szCs w:val="22"/>
        </w:rPr>
        <w:lastRenderedPageBreak/>
        <w:t xml:space="preserve">Kisebb volumenű munkáknál, szűk területen, ahol finisher nem tud dolgozni „kézi” terítést kell végezni. A terítési vastagság kijelölése a kitűzési pontok között un. centrumozással történik. Az így kialakított magassági alappontok között gréder végezheti a terítést. Egészen szűk helyeken, ahol nem fér el gép, kézi terítést kell végezni nyeles simítóval. A tömörítés hengerekkel (szűk helyeken döngölővel) történik. </w:t>
      </w:r>
    </w:p>
    <w:p w14:paraId="03A4EB49" w14:textId="77777777" w:rsidR="00762C1F" w:rsidRPr="00C16931" w:rsidRDefault="00762C1F" w:rsidP="00762C1F">
      <w:pPr>
        <w:tabs>
          <w:tab w:val="left" w:pos="-1440"/>
          <w:tab w:val="left" w:pos="-720"/>
          <w:tab w:val="left" w:pos="0"/>
          <w:tab w:val="left" w:pos="1718"/>
          <w:tab w:val="left" w:pos="3600"/>
        </w:tabs>
        <w:ind w:right="-108"/>
        <w:jc w:val="both"/>
        <w:rPr>
          <w:rFonts w:ascii="Bookman Old Style" w:hAnsi="Bookman Old Style"/>
          <w:spacing w:val="-3"/>
          <w:sz w:val="22"/>
          <w:szCs w:val="22"/>
        </w:rPr>
      </w:pPr>
    </w:p>
    <w:p w14:paraId="68E3101B" w14:textId="77777777" w:rsidR="00762C1F" w:rsidRPr="00C16931" w:rsidRDefault="00762C1F" w:rsidP="00762C1F">
      <w:pPr>
        <w:tabs>
          <w:tab w:val="left" w:pos="-1440"/>
          <w:tab w:val="left" w:pos="-720"/>
          <w:tab w:val="left" w:pos="0"/>
          <w:tab w:val="left" w:pos="1718"/>
          <w:tab w:val="left" w:pos="3600"/>
        </w:tabs>
        <w:ind w:right="-108"/>
        <w:jc w:val="both"/>
        <w:rPr>
          <w:rFonts w:ascii="Bookman Old Style" w:hAnsi="Bookman Old Style"/>
          <w:spacing w:val="-3"/>
          <w:sz w:val="22"/>
          <w:szCs w:val="22"/>
        </w:rPr>
      </w:pPr>
      <w:r w:rsidRPr="00C16931">
        <w:rPr>
          <w:rFonts w:ascii="Bookman Old Style" w:hAnsi="Bookman Old Style"/>
          <w:spacing w:val="-3"/>
          <w:sz w:val="22"/>
          <w:szCs w:val="22"/>
        </w:rPr>
        <w:t>Ügyelni kell a burkolatszél (padkahenger megnövelt járatszámmal) és az oldalfelületek (döngölés) megfelelő betömörítésére is.</w:t>
      </w:r>
    </w:p>
    <w:p w14:paraId="69EDCBAD" w14:textId="77777777" w:rsidR="00762C1F" w:rsidRPr="00C16931" w:rsidRDefault="00762C1F" w:rsidP="00762C1F">
      <w:pPr>
        <w:tabs>
          <w:tab w:val="left" w:pos="-1440"/>
          <w:tab w:val="left" w:pos="-720"/>
          <w:tab w:val="left" w:pos="0"/>
          <w:tab w:val="left" w:pos="1718"/>
          <w:tab w:val="left" w:pos="3600"/>
        </w:tabs>
        <w:ind w:right="-108"/>
        <w:jc w:val="both"/>
        <w:rPr>
          <w:rFonts w:ascii="Bookman Old Style" w:hAnsi="Bookman Old Style"/>
          <w:spacing w:val="-3"/>
          <w:sz w:val="22"/>
          <w:szCs w:val="22"/>
        </w:rPr>
      </w:pPr>
    </w:p>
    <w:p w14:paraId="62AB8CF4" w14:textId="77777777" w:rsidR="00762C1F" w:rsidRPr="00C16931" w:rsidRDefault="00762C1F" w:rsidP="00762C1F">
      <w:pPr>
        <w:tabs>
          <w:tab w:val="left" w:pos="-1440"/>
          <w:tab w:val="left" w:pos="-720"/>
          <w:tab w:val="left" w:pos="0"/>
          <w:tab w:val="left" w:pos="1718"/>
          <w:tab w:val="left" w:pos="3600"/>
        </w:tabs>
        <w:ind w:right="-108"/>
        <w:jc w:val="both"/>
        <w:rPr>
          <w:rFonts w:ascii="Bookman Old Style" w:hAnsi="Bookman Old Style"/>
          <w:spacing w:val="-3"/>
          <w:sz w:val="22"/>
          <w:szCs w:val="22"/>
        </w:rPr>
      </w:pPr>
      <w:r w:rsidRPr="00C16931">
        <w:rPr>
          <w:rFonts w:ascii="Bookman Old Style" w:hAnsi="Bookman Old Style"/>
          <w:spacing w:val="-3"/>
          <w:sz w:val="22"/>
          <w:szCs w:val="22"/>
        </w:rPr>
        <w:t>A burkolatalap építéséhez szükséges géplánc leírását, különös tekintettel a szükséges hengerjárat számokra, csatlakozások, munkahézagok és szélek kialakításán</w:t>
      </w:r>
      <w:r w:rsidR="00287E45" w:rsidRPr="00C16931">
        <w:rPr>
          <w:rFonts w:ascii="Bookman Old Style" w:hAnsi="Bookman Old Style"/>
          <w:spacing w:val="-3"/>
          <w:sz w:val="22"/>
          <w:szCs w:val="22"/>
        </w:rPr>
        <w:t>ak módjára, a részletes T</w:t>
      </w:r>
      <w:r w:rsidRPr="00C16931">
        <w:rPr>
          <w:rFonts w:ascii="Bookman Old Style" w:hAnsi="Bookman Old Style"/>
          <w:spacing w:val="-3"/>
          <w:sz w:val="22"/>
          <w:szCs w:val="22"/>
        </w:rPr>
        <w:t>echnológiai</w:t>
      </w:r>
      <w:r w:rsidR="00287E45" w:rsidRPr="00C16931">
        <w:rPr>
          <w:rFonts w:ascii="Bookman Old Style" w:hAnsi="Bookman Old Style"/>
          <w:spacing w:val="-3"/>
          <w:sz w:val="22"/>
          <w:szCs w:val="22"/>
        </w:rPr>
        <w:t xml:space="preserve"> U</w:t>
      </w:r>
      <w:r w:rsidRPr="00C16931">
        <w:rPr>
          <w:rFonts w:ascii="Bookman Old Style" w:hAnsi="Bookman Old Style"/>
          <w:spacing w:val="-3"/>
          <w:sz w:val="22"/>
          <w:szCs w:val="22"/>
        </w:rPr>
        <w:t>tasításban rögzíteni kell.</w:t>
      </w:r>
    </w:p>
    <w:p w14:paraId="6A4B5610"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p>
    <w:p w14:paraId="67319374" w14:textId="77777777" w:rsidR="00762C1F" w:rsidRPr="00C16931" w:rsidRDefault="00762C1F" w:rsidP="009D5681">
      <w:pPr>
        <w:pStyle w:val="Cmsor1"/>
      </w:pPr>
      <w:bookmarkStart w:id="1242" w:name="_Toc348710762"/>
      <w:bookmarkStart w:id="1243" w:name="_Toc348898570"/>
      <w:bookmarkStart w:id="1244" w:name="_Toc349117845"/>
      <w:bookmarkStart w:id="1245" w:name="_Toc393217799"/>
      <w:bookmarkStart w:id="1246" w:name="_Toc393218233"/>
      <w:bookmarkStart w:id="1247" w:name="_Toc393220163"/>
      <w:bookmarkStart w:id="1248" w:name="_Toc494807971"/>
      <w:r w:rsidRPr="00C16931">
        <w:t>A beépített cementes stabilizációs rétegek utókezelése, feszültségmentesítése</w:t>
      </w:r>
      <w:bookmarkEnd w:id="1242"/>
      <w:bookmarkEnd w:id="1243"/>
      <w:bookmarkEnd w:id="1244"/>
      <w:bookmarkEnd w:id="1245"/>
      <w:bookmarkEnd w:id="1246"/>
      <w:bookmarkEnd w:id="1247"/>
      <w:bookmarkEnd w:id="1248"/>
    </w:p>
    <w:p w14:paraId="73F2BBB4"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p>
    <w:p w14:paraId="4217DE2E"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C16931">
        <w:rPr>
          <w:rFonts w:ascii="Bookman Old Style" w:hAnsi="Bookman Old Style"/>
          <w:spacing w:val="-3"/>
          <w:sz w:val="22"/>
          <w:szCs w:val="22"/>
        </w:rPr>
        <w:t>A</w:t>
      </w:r>
      <w:r w:rsidR="00AA6AE7" w:rsidRPr="00C16931">
        <w:rPr>
          <w:rFonts w:ascii="Bookman Old Style" w:hAnsi="Bookman Old Style"/>
          <w:spacing w:val="-3"/>
          <w:sz w:val="22"/>
          <w:szCs w:val="22"/>
        </w:rPr>
        <w:t>z</w:t>
      </w:r>
      <w:r w:rsidRPr="00C16931">
        <w:rPr>
          <w:rFonts w:ascii="Bookman Old Style" w:hAnsi="Bookman Old Style"/>
          <w:spacing w:val="-3"/>
          <w:sz w:val="22"/>
          <w:szCs w:val="22"/>
        </w:rPr>
        <w:t xml:space="preserve"> utókezelést a Mérnök</w:t>
      </w:r>
      <w:r w:rsidR="00287E45" w:rsidRPr="00C16931">
        <w:rPr>
          <w:rFonts w:ascii="Bookman Old Style" w:hAnsi="Bookman Old Style"/>
          <w:spacing w:val="-3"/>
          <w:sz w:val="22"/>
          <w:szCs w:val="22"/>
        </w:rPr>
        <w:t xml:space="preserve"> által jóváhagyott Technológiai U</w:t>
      </w:r>
      <w:r w:rsidRPr="00C16931">
        <w:rPr>
          <w:rFonts w:ascii="Bookman Old Style" w:hAnsi="Bookman Old Style"/>
          <w:spacing w:val="-3"/>
          <w:sz w:val="22"/>
          <w:szCs w:val="22"/>
        </w:rPr>
        <w:t xml:space="preserve">tasításban foglaltak szerint kell elvégezni. </w:t>
      </w:r>
    </w:p>
    <w:p w14:paraId="28B352DE"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C16931">
        <w:rPr>
          <w:rFonts w:ascii="Bookman Old Style" w:hAnsi="Bookman Old Style"/>
          <w:spacing w:val="-3"/>
          <w:sz w:val="22"/>
          <w:szCs w:val="22"/>
        </w:rPr>
        <w:t>Az utókezelés történhet:</w:t>
      </w:r>
    </w:p>
    <w:p w14:paraId="027EE56B" w14:textId="77777777" w:rsidR="00762C1F" w:rsidRPr="00C16931" w:rsidRDefault="00762C1F"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legalább 7 napig a felületet állandóan nedvesen kell tartani, kiszáradt foltok nem jelenhetnek meg.</w:t>
      </w:r>
    </w:p>
    <w:p w14:paraId="5933FA62" w14:textId="77777777" w:rsidR="00762C1F" w:rsidRPr="00C16931" w:rsidRDefault="00762C1F"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megfelelő védőbevonattal (párazárás vagy kationaktív bitumen emulzió) kell ellátni a felületet.</w:t>
      </w:r>
    </w:p>
    <w:p w14:paraId="3A196A81"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C16931">
        <w:rPr>
          <w:rFonts w:ascii="Bookman Old Style" w:hAnsi="Bookman Old Style"/>
          <w:spacing w:val="-3"/>
          <w:sz w:val="22"/>
          <w:szCs w:val="22"/>
        </w:rPr>
        <w:t xml:space="preserve">Az utókezelés során a burkolatalap réteg oldalfelületeit is meg kell óvni a kiszáradástól. Ez a fenti két módszer valamelyikével, de földfeltöltéssel is történhet. </w:t>
      </w:r>
    </w:p>
    <w:p w14:paraId="7C17ACBA"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C16931">
        <w:rPr>
          <w:rFonts w:ascii="Bookman Old Style" w:hAnsi="Bookman Old Style"/>
          <w:spacing w:val="-3"/>
          <w:sz w:val="22"/>
          <w:szCs w:val="22"/>
        </w:rPr>
        <w:t>Telepen kevert cementstabilizáció esetén: az építési forgalom a beépítést követően legkorábban akkor veheti igénybe a stabilizációt, és építhető meg a következő réteg, ha a keverékből készített próbatestek szilárdsága az előírt 28 napos szilárdság legalább 60 %-át igazoltan elérte, vagy a réteg teljesíti a továbbépítési engedélyhez elő</w:t>
      </w:r>
      <w:r w:rsidR="00FD56E9" w:rsidRPr="00C16931">
        <w:rPr>
          <w:rFonts w:ascii="Bookman Old Style" w:hAnsi="Bookman Old Style"/>
          <w:spacing w:val="-3"/>
          <w:sz w:val="22"/>
          <w:szCs w:val="22"/>
        </w:rPr>
        <w:t>írt teherbírási követelményeket</w:t>
      </w:r>
      <w:r w:rsidRPr="00C16931">
        <w:rPr>
          <w:rFonts w:ascii="Bookman Old Style" w:hAnsi="Bookman Old Style"/>
          <w:spacing w:val="-3"/>
          <w:sz w:val="22"/>
          <w:szCs w:val="22"/>
        </w:rPr>
        <w:t xml:space="preserve"> (3 sz. táblázat)</w:t>
      </w:r>
      <w:r w:rsidR="00FD56E9" w:rsidRPr="00C16931">
        <w:rPr>
          <w:rFonts w:ascii="Bookman Old Style" w:hAnsi="Bookman Old Style"/>
          <w:spacing w:val="-3"/>
          <w:sz w:val="22"/>
          <w:szCs w:val="22"/>
        </w:rPr>
        <w:t>.</w:t>
      </w:r>
      <w:r w:rsidRPr="00C16931">
        <w:rPr>
          <w:rFonts w:ascii="Bookman Old Style" w:hAnsi="Bookman Old Style"/>
          <w:spacing w:val="-3"/>
          <w:sz w:val="22"/>
          <w:szCs w:val="22"/>
        </w:rPr>
        <w:t xml:space="preserve"> Amennyiben szilárdságméréssel történik az igazolás, a teherbírásmérés elhagyható.</w:t>
      </w:r>
    </w:p>
    <w:p w14:paraId="334A61EB"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p>
    <w:p w14:paraId="479B4212" w14:textId="77777777" w:rsidR="00762C1F" w:rsidRPr="00C16931" w:rsidRDefault="00762C1F" w:rsidP="00762C1F">
      <w:pPr>
        <w:tabs>
          <w:tab w:val="left" w:pos="-1440"/>
          <w:tab w:val="left" w:pos="-720"/>
          <w:tab w:val="left" w:pos="0"/>
          <w:tab w:val="left" w:pos="1718"/>
          <w:tab w:val="left" w:pos="2578"/>
          <w:tab w:val="left" w:pos="3096"/>
          <w:tab w:val="left" w:pos="5040"/>
        </w:tabs>
        <w:jc w:val="both"/>
        <w:rPr>
          <w:rFonts w:ascii="Bookman Old Style" w:hAnsi="Bookman Old Style"/>
          <w:spacing w:val="-3"/>
          <w:sz w:val="22"/>
          <w:szCs w:val="22"/>
        </w:rPr>
      </w:pPr>
      <w:r w:rsidRPr="00C16931">
        <w:rPr>
          <w:rFonts w:ascii="Bookman Old Style" w:hAnsi="Bookman Old Style"/>
          <w:spacing w:val="-3"/>
          <w:sz w:val="22"/>
          <w:szCs w:val="22"/>
        </w:rPr>
        <w:t>A repedések áttükröződésének csökkentése érdekében hézagképzést és mikrorepesztést együttesen kell alkalmazni az e-UT 06.03.51</w:t>
      </w:r>
      <w:r w:rsidRPr="00C16931">
        <w:rPr>
          <w:rFonts w:ascii="Bookman Old Style" w:hAnsi="Bookman Old Style"/>
          <w:sz w:val="22"/>
          <w:szCs w:val="22"/>
        </w:rPr>
        <w:t xml:space="preserve"> (</w:t>
      </w:r>
      <w:r w:rsidR="00D53706" w:rsidRPr="00C16931">
        <w:rPr>
          <w:rFonts w:ascii="Bookman Old Style" w:hAnsi="Bookman Old Style"/>
          <w:spacing w:val="-3"/>
          <w:sz w:val="22"/>
          <w:szCs w:val="22"/>
        </w:rPr>
        <w:t>ÚT 2-3.206) Útügyi Műszaki E</w:t>
      </w:r>
      <w:r w:rsidRPr="00C16931">
        <w:rPr>
          <w:rFonts w:ascii="Bookman Old Style" w:hAnsi="Bookman Old Style"/>
          <w:spacing w:val="-3"/>
          <w:sz w:val="22"/>
          <w:szCs w:val="22"/>
        </w:rPr>
        <w:t>lőírás 3.4.3 pontjában foglaltak szerint</w:t>
      </w:r>
      <w:r w:rsidR="00FD56E9" w:rsidRPr="00C16931">
        <w:rPr>
          <w:rFonts w:ascii="Bookman Old Style" w:hAnsi="Bookman Old Style"/>
          <w:spacing w:val="-3"/>
          <w:sz w:val="22"/>
          <w:szCs w:val="22"/>
        </w:rPr>
        <w:t>.</w:t>
      </w:r>
    </w:p>
    <w:p w14:paraId="2A42943E" w14:textId="77777777" w:rsidR="00762C1F" w:rsidRPr="00C16931" w:rsidRDefault="00762C1F" w:rsidP="00762C1F">
      <w:pPr>
        <w:tabs>
          <w:tab w:val="left" w:pos="-1440"/>
          <w:tab w:val="left" w:pos="-720"/>
          <w:tab w:val="left" w:pos="0"/>
          <w:tab w:val="left" w:pos="1718"/>
          <w:tab w:val="left" w:pos="2578"/>
          <w:tab w:val="left" w:pos="3096"/>
          <w:tab w:val="left" w:pos="5040"/>
        </w:tabs>
        <w:jc w:val="both"/>
        <w:rPr>
          <w:rFonts w:ascii="Bookman Old Style" w:hAnsi="Bookman Old Style"/>
          <w:spacing w:val="-3"/>
          <w:sz w:val="22"/>
          <w:szCs w:val="22"/>
        </w:rPr>
      </w:pPr>
    </w:p>
    <w:p w14:paraId="573DD0FC" w14:textId="77777777" w:rsidR="00762C1F" w:rsidRPr="00C16931" w:rsidRDefault="00762C1F" w:rsidP="00762C1F">
      <w:pPr>
        <w:tabs>
          <w:tab w:val="left" w:pos="-1440"/>
          <w:tab w:val="left" w:pos="-720"/>
          <w:tab w:val="left" w:pos="0"/>
          <w:tab w:val="left" w:pos="1718"/>
          <w:tab w:val="left" w:pos="2578"/>
          <w:tab w:val="left" w:pos="3096"/>
          <w:tab w:val="left" w:pos="5040"/>
        </w:tabs>
        <w:jc w:val="both"/>
        <w:rPr>
          <w:rFonts w:ascii="Bookman Old Style" w:hAnsi="Bookman Old Style"/>
          <w:spacing w:val="-3"/>
          <w:sz w:val="22"/>
          <w:szCs w:val="22"/>
        </w:rPr>
      </w:pPr>
      <w:r w:rsidRPr="00C16931">
        <w:rPr>
          <w:rFonts w:ascii="Bookman Old Style" w:hAnsi="Bookman Old Style"/>
          <w:spacing w:val="-3"/>
          <w:sz w:val="22"/>
          <w:szCs w:val="22"/>
        </w:rPr>
        <w:t>A feszül</w:t>
      </w:r>
      <w:r w:rsidR="00287E45" w:rsidRPr="00C16931">
        <w:rPr>
          <w:rFonts w:ascii="Bookman Old Style" w:hAnsi="Bookman Old Style"/>
          <w:spacing w:val="-3"/>
          <w:sz w:val="22"/>
          <w:szCs w:val="22"/>
        </w:rPr>
        <w:t>tségmentesítés módját a T</w:t>
      </w:r>
      <w:r w:rsidRPr="00C16931">
        <w:rPr>
          <w:rFonts w:ascii="Bookman Old Style" w:hAnsi="Bookman Old Style"/>
          <w:spacing w:val="-3"/>
          <w:sz w:val="22"/>
          <w:szCs w:val="22"/>
        </w:rPr>
        <w:t xml:space="preserve">echnológiai </w:t>
      </w:r>
      <w:r w:rsidR="00287E45" w:rsidRPr="00C16931">
        <w:rPr>
          <w:rFonts w:ascii="Bookman Old Style" w:hAnsi="Bookman Old Style"/>
          <w:spacing w:val="-3"/>
          <w:sz w:val="22"/>
          <w:szCs w:val="22"/>
        </w:rPr>
        <w:t>U</w:t>
      </w:r>
      <w:r w:rsidRPr="00C16931">
        <w:rPr>
          <w:rFonts w:ascii="Bookman Old Style" w:hAnsi="Bookman Old Style"/>
          <w:spacing w:val="-3"/>
          <w:sz w:val="22"/>
          <w:szCs w:val="22"/>
        </w:rPr>
        <w:t>tasításban részletesen le kell írni</w:t>
      </w:r>
      <w:r w:rsidR="00287E45" w:rsidRPr="00C16931">
        <w:rPr>
          <w:rFonts w:ascii="Bookman Old Style" w:hAnsi="Bookman Old Style"/>
          <w:spacing w:val="-3"/>
          <w:sz w:val="22"/>
          <w:szCs w:val="22"/>
        </w:rPr>
        <w:t>,</w:t>
      </w:r>
      <w:r w:rsidRPr="00C16931">
        <w:rPr>
          <w:rFonts w:ascii="Bookman Old Style" w:hAnsi="Bookman Old Style"/>
          <w:spacing w:val="-3"/>
          <w:sz w:val="22"/>
          <w:szCs w:val="22"/>
        </w:rPr>
        <w:t xml:space="preserve"> és a Mérnökkel jóvá kell hagyatni. A TU-nak tartalmaznia kell –többek között - a hőmérsékleti viszonyok függvényében a bedolgozás és a mikrorepesztés megkezdése között szükséges, illetve megengedett várakozási időt.</w:t>
      </w:r>
    </w:p>
    <w:p w14:paraId="798731CE" w14:textId="77777777" w:rsidR="00762C1F" w:rsidRPr="00C16931" w:rsidRDefault="00762C1F" w:rsidP="00762C1F">
      <w:pPr>
        <w:jc w:val="both"/>
        <w:rPr>
          <w:rFonts w:ascii="Bookman Old Style" w:hAnsi="Bookman Old Style"/>
          <w:sz w:val="22"/>
          <w:szCs w:val="22"/>
        </w:rPr>
      </w:pPr>
      <w:r w:rsidRPr="00C16931">
        <w:rPr>
          <w:rFonts w:ascii="Bookman Old Style" w:hAnsi="Bookman Old Style"/>
          <w:spacing w:val="-3"/>
          <w:sz w:val="22"/>
          <w:szCs w:val="22"/>
        </w:rPr>
        <w:t>A repedések kialakulásának korlátozására, feszültségmentesítésre a fentiek mellett a Megrendelővel és a Mérnökkel történt egyeztetés, jóváhagyás esetén egyéb módszerek is alkalmazhatók</w:t>
      </w:r>
      <w:r w:rsidR="00FD56E9" w:rsidRPr="00C16931">
        <w:rPr>
          <w:rFonts w:ascii="Bookman Old Style" w:hAnsi="Bookman Old Style"/>
          <w:spacing w:val="-3"/>
          <w:sz w:val="22"/>
          <w:szCs w:val="22"/>
        </w:rPr>
        <w:t>.</w:t>
      </w:r>
    </w:p>
    <w:p w14:paraId="528E9901" w14:textId="77777777" w:rsidR="00762C1F" w:rsidRPr="00C16931" w:rsidRDefault="00762C1F" w:rsidP="009D5681">
      <w:pPr>
        <w:pStyle w:val="Cmsor1"/>
      </w:pPr>
      <w:bookmarkStart w:id="1249" w:name="_Toc348710763"/>
      <w:bookmarkStart w:id="1250" w:name="_Toc348898571"/>
      <w:bookmarkStart w:id="1251" w:name="_Toc349117846"/>
      <w:bookmarkStart w:id="1252" w:name="_Toc393217800"/>
      <w:bookmarkStart w:id="1253" w:name="_Toc393218234"/>
      <w:bookmarkStart w:id="1254" w:name="_Toc393220164"/>
      <w:bookmarkStart w:id="1255" w:name="_Toc494807972"/>
      <w:r w:rsidRPr="00C16931">
        <w:t>Minőségellenőrzés</w:t>
      </w:r>
      <w:bookmarkEnd w:id="1249"/>
      <w:bookmarkEnd w:id="1250"/>
      <w:bookmarkEnd w:id="1251"/>
      <w:bookmarkEnd w:id="1252"/>
      <w:bookmarkEnd w:id="1253"/>
      <w:bookmarkEnd w:id="1254"/>
      <w:bookmarkEnd w:id="1255"/>
    </w:p>
    <w:p w14:paraId="4390AE3A"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b/>
          <w:spacing w:val="-3"/>
          <w:sz w:val="22"/>
          <w:szCs w:val="22"/>
        </w:rPr>
      </w:pPr>
    </w:p>
    <w:p w14:paraId="2078D25F"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C16931">
        <w:rPr>
          <w:rFonts w:ascii="Bookman Old Style" w:hAnsi="Bookman Old Style"/>
          <w:b/>
          <w:spacing w:val="-3"/>
          <w:sz w:val="22"/>
          <w:szCs w:val="22"/>
        </w:rPr>
        <w:t>A gyártás és a beépítés ellenőrzésének Minősítő vizsgálatai és azok gyakorisága</w:t>
      </w:r>
    </w:p>
    <w:p w14:paraId="562B3E2F" w14:textId="77777777" w:rsidR="00762C1F" w:rsidRPr="00C16931" w:rsidRDefault="00FD56E9" w:rsidP="00762C1F">
      <w:pPr>
        <w:tabs>
          <w:tab w:val="left" w:pos="-1440"/>
          <w:tab w:val="left" w:pos="-720"/>
          <w:tab w:val="left" w:pos="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lastRenderedPageBreak/>
        <w:tab/>
      </w:r>
      <w:r w:rsidRPr="00C16931">
        <w:rPr>
          <w:rFonts w:ascii="Bookman Old Style" w:hAnsi="Bookman Old Style"/>
          <w:spacing w:val="-3"/>
          <w:sz w:val="22"/>
          <w:szCs w:val="22"/>
        </w:rPr>
        <w:tab/>
      </w:r>
      <w:r w:rsidRPr="00C16931">
        <w:rPr>
          <w:rFonts w:ascii="Bookman Old Style" w:hAnsi="Bookman Old Style"/>
          <w:spacing w:val="-3"/>
          <w:sz w:val="22"/>
          <w:szCs w:val="22"/>
        </w:rPr>
        <w:tab/>
      </w:r>
      <w:r w:rsidRPr="00C16931">
        <w:rPr>
          <w:rFonts w:ascii="Bookman Old Style" w:hAnsi="Bookman Old Style"/>
          <w:spacing w:val="-3"/>
          <w:sz w:val="22"/>
          <w:szCs w:val="22"/>
        </w:rPr>
        <w:tab/>
      </w:r>
      <w:r w:rsidRPr="00C16931">
        <w:rPr>
          <w:rFonts w:ascii="Bookman Old Style" w:hAnsi="Bookman Old Style"/>
          <w:spacing w:val="-3"/>
          <w:sz w:val="22"/>
          <w:szCs w:val="22"/>
        </w:rPr>
        <w:tab/>
      </w:r>
      <w:r w:rsidR="00762C1F" w:rsidRPr="00C16931">
        <w:rPr>
          <w:rFonts w:ascii="Bookman Old Style" w:hAnsi="Bookman Old Style"/>
          <w:spacing w:val="-3"/>
          <w:sz w:val="22"/>
          <w:szCs w:val="22"/>
        </w:rPr>
        <w:tab/>
        <w:t>2. sz. táblázat</w:t>
      </w:r>
    </w:p>
    <w:tbl>
      <w:tblPr>
        <w:tblW w:w="0" w:type="auto"/>
        <w:tblInd w:w="111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827"/>
        <w:gridCol w:w="40"/>
        <w:gridCol w:w="4166"/>
      </w:tblGrid>
      <w:tr w:rsidR="00762C1F" w:rsidRPr="00C16931" w14:paraId="2A8B90E6" w14:textId="77777777" w:rsidTr="00762C1F">
        <w:tc>
          <w:tcPr>
            <w:tcW w:w="3827" w:type="dxa"/>
          </w:tcPr>
          <w:p w14:paraId="53FD6957" w14:textId="77777777" w:rsidR="00762C1F" w:rsidRPr="00C16931" w:rsidRDefault="00762C1F" w:rsidP="00762C1F">
            <w:pPr>
              <w:tabs>
                <w:tab w:val="left" w:pos="-1440"/>
                <w:tab w:val="left" w:pos="-720"/>
                <w:tab w:val="left" w:pos="0"/>
                <w:tab w:val="left" w:pos="1718"/>
                <w:tab w:val="left" w:pos="3600"/>
              </w:tabs>
              <w:spacing w:before="90" w:after="54"/>
              <w:jc w:val="both"/>
              <w:rPr>
                <w:rFonts w:ascii="Bookman Old Style" w:hAnsi="Bookman Old Style"/>
                <w:b/>
                <w:spacing w:val="-3"/>
                <w:sz w:val="20"/>
                <w:szCs w:val="20"/>
              </w:rPr>
            </w:pPr>
            <w:r w:rsidRPr="00C16931">
              <w:rPr>
                <w:rFonts w:ascii="Bookman Old Style" w:hAnsi="Bookman Old Style"/>
                <w:b/>
                <w:spacing w:val="-3"/>
                <w:sz w:val="20"/>
                <w:szCs w:val="20"/>
              </w:rPr>
              <w:t>Vizsgálatok</w:t>
            </w:r>
          </w:p>
        </w:tc>
        <w:tc>
          <w:tcPr>
            <w:tcW w:w="4206" w:type="dxa"/>
            <w:gridSpan w:val="2"/>
          </w:tcPr>
          <w:p w14:paraId="3BBF0765" w14:textId="77777777" w:rsidR="00762C1F" w:rsidRPr="00C16931" w:rsidRDefault="00762C1F" w:rsidP="00762C1F">
            <w:pPr>
              <w:tabs>
                <w:tab w:val="left" w:pos="-1440"/>
                <w:tab w:val="left" w:pos="-720"/>
                <w:tab w:val="left" w:pos="0"/>
                <w:tab w:val="left" w:pos="1718"/>
                <w:tab w:val="left" w:pos="3600"/>
              </w:tabs>
              <w:spacing w:before="90" w:after="54"/>
              <w:jc w:val="both"/>
              <w:rPr>
                <w:rFonts w:ascii="Bookman Old Style" w:hAnsi="Bookman Old Style"/>
                <w:b/>
                <w:spacing w:val="-3"/>
                <w:sz w:val="20"/>
                <w:szCs w:val="20"/>
              </w:rPr>
            </w:pPr>
            <w:r w:rsidRPr="00C16931">
              <w:rPr>
                <w:rFonts w:ascii="Bookman Old Style" w:hAnsi="Bookman Old Style"/>
                <w:b/>
                <w:spacing w:val="-3"/>
                <w:sz w:val="20"/>
                <w:szCs w:val="20"/>
              </w:rPr>
              <w:t>CK</w:t>
            </w:r>
            <w:r w:rsidRPr="00C16931">
              <w:rPr>
                <w:rFonts w:ascii="Bookman Old Style" w:hAnsi="Bookman Old Style"/>
                <w:b/>
                <w:spacing w:val="-3"/>
                <w:sz w:val="20"/>
                <w:szCs w:val="20"/>
                <w:vertAlign w:val="subscript"/>
              </w:rPr>
              <w:t>t</w:t>
            </w:r>
            <w:r w:rsidRPr="00C16931">
              <w:rPr>
                <w:rFonts w:ascii="Bookman Old Style" w:hAnsi="Bookman Old Style"/>
                <w:b/>
                <w:spacing w:val="-3"/>
                <w:sz w:val="20"/>
                <w:szCs w:val="20"/>
              </w:rPr>
              <w:t>-4 jelű keverék</w:t>
            </w:r>
          </w:p>
        </w:tc>
      </w:tr>
      <w:tr w:rsidR="00762C1F" w:rsidRPr="00C16931" w14:paraId="314ED5DB" w14:textId="77777777" w:rsidTr="00762C1F">
        <w:trPr>
          <w:trHeight w:val="317"/>
        </w:trPr>
        <w:tc>
          <w:tcPr>
            <w:tcW w:w="3827" w:type="dxa"/>
          </w:tcPr>
          <w:p w14:paraId="47428DEA" w14:textId="77777777" w:rsidR="00762C1F" w:rsidRPr="00C16931" w:rsidRDefault="00762C1F" w:rsidP="00762C1F">
            <w:pPr>
              <w:tabs>
                <w:tab w:val="left" w:pos="-1440"/>
                <w:tab w:val="left" w:pos="-720"/>
                <w:tab w:val="left" w:pos="0"/>
                <w:tab w:val="left" w:pos="1718"/>
                <w:tab w:val="left" w:pos="3600"/>
              </w:tabs>
              <w:spacing w:before="90" w:after="54"/>
              <w:jc w:val="both"/>
              <w:rPr>
                <w:rFonts w:ascii="Bookman Old Style" w:hAnsi="Bookman Old Style"/>
                <w:spacing w:val="-3"/>
                <w:sz w:val="20"/>
                <w:szCs w:val="20"/>
              </w:rPr>
            </w:pPr>
            <w:r w:rsidRPr="00C16931">
              <w:rPr>
                <w:rFonts w:ascii="Bookman Old Style" w:hAnsi="Bookman Old Style"/>
                <w:spacing w:val="-3"/>
                <w:sz w:val="20"/>
                <w:szCs w:val="20"/>
              </w:rPr>
              <w:t>Hidraulikus kötőanyag</w:t>
            </w:r>
          </w:p>
        </w:tc>
        <w:tc>
          <w:tcPr>
            <w:tcW w:w="4206" w:type="dxa"/>
            <w:gridSpan w:val="2"/>
          </w:tcPr>
          <w:p w14:paraId="5F4B12FD" w14:textId="77777777" w:rsidR="00762C1F" w:rsidRPr="00C16931" w:rsidRDefault="00762C1F" w:rsidP="00762C1F">
            <w:pPr>
              <w:tabs>
                <w:tab w:val="left" w:pos="-1440"/>
                <w:tab w:val="left" w:pos="-720"/>
                <w:tab w:val="left" w:pos="0"/>
                <w:tab w:val="left" w:pos="1718"/>
                <w:tab w:val="left" w:pos="3600"/>
              </w:tabs>
              <w:spacing w:before="90"/>
              <w:jc w:val="both"/>
              <w:rPr>
                <w:rFonts w:ascii="Bookman Old Style" w:hAnsi="Bookman Old Style"/>
                <w:spacing w:val="-3"/>
                <w:sz w:val="20"/>
                <w:szCs w:val="20"/>
              </w:rPr>
            </w:pPr>
            <w:r w:rsidRPr="00C16931">
              <w:rPr>
                <w:rFonts w:ascii="Bookman Old Style" w:hAnsi="Bookman Old Style"/>
                <w:spacing w:val="-3"/>
                <w:sz w:val="20"/>
                <w:szCs w:val="20"/>
              </w:rPr>
              <w:t>MSZ EN 196</w:t>
            </w:r>
          </w:p>
          <w:p w14:paraId="5E244A9A" w14:textId="77777777" w:rsidR="00762C1F" w:rsidRPr="00C16931" w:rsidRDefault="001C06A1" w:rsidP="00762C1F">
            <w:pPr>
              <w:tabs>
                <w:tab w:val="left" w:pos="-1440"/>
                <w:tab w:val="left" w:pos="-720"/>
                <w:tab w:val="left" w:pos="0"/>
                <w:tab w:val="left" w:pos="1718"/>
                <w:tab w:val="left" w:pos="3600"/>
              </w:tabs>
              <w:spacing w:before="90"/>
              <w:jc w:val="both"/>
              <w:rPr>
                <w:rFonts w:ascii="Bookman Old Style" w:hAnsi="Bookman Old Style"/>
                <w:spacing w:val="-3"/>
                <w:sz w:val="20"/>
                <w:szCs w:val="20"/>
              </w:rPr>
            </w:pPr>
            <w:r w:rsidRPr="00C16931">
              <w:rPr>
                <w:rFonts w:ascii="Bookman Old Style" w:hAnsi="Bookman Old Style"/>
                <w:spacing w:val="-3"/>
                <w:sz w:val="20"/>
                <w:szCs w:val="20"/>
              </w:rPr>
              <w:t>Teljesítménynyilatkozat</w:t>
            </w:r>
            <w:r w:rsidR="00762C1F" w:rsidRPr="00C16931">
              <w:rPr>
                <w:rFonts w:ascii="Bookman Old Style" w:hAnsi="Bookman Old Style"/>
                <w:spacing w:val="-3"/>
                <w:sz w:val="20"/>
                <w:szCs w:val="20"/>
              </w:rPr>
              <w:t xml:space="preserve"> szállítmányonként</w:t>
            </w:r>
          </w:p>
        </w:tc>
      </w:tr>
      <w:tr w:rsidR="00762C1F" w:rsidRPr="00C16931" w14:paraId="18DCB2F4" w14:textId="77777777" w:rsidTr="00762C1F">
        <w:tc>
          <w:tcPr>
            <w:tcW w:w="3827" w:type="dxa"/>
          </w:tcPr>
          <w:p w14:paraId="386EF937" w14:textId="77777777" w:rsidR="00762C1F" w:rsidRPr="00C16931" w:rsidRDefault="00762C1F" w:rsidP="00762C1F">
            <w:pPr>
              <w:tabs>
                <w:tab w:val="left" w:pos="-1440"/>
                <w:tab w:val="left" w:pos="-720"/>
                <w:tab w:val="left" w:pos="0"/>
                <w:tab w:val="left" w:pos="1718"/>
                <w:tab w:val="left" w:pos="3600"/>
              </w:tabs>
              <w:spacing w:before="90" w:after="54"/>
              <w:jc w:val="both"/>
              <w:rPr>
                <w:rFonts w:ascii="Bookman Old Style" w:hAnsi="Bookman Old Style"/>
                <w:spacing w:val="-3"/>
                <w:sz w:val="20"/>
                <w:szCs w:val="20"/>
              </w:rPr>
            </w:pPr>
            <w:r w:rsidRPr="00C16931">
              <w:rPr>
                <w:rFonts w:ascii="Bookman Old Style" w:hAnsi="Bookman Old Style"/>
                <w:spacing w:val="-3"/>
                <w:sz w:val="20"/>
                <w:szCs w:val="20"/>
              </w:rPr>
              <w:t>Víz</w:t>
            </w:r>
          </w:p>
        </w:tc>
        <w:tc>
          <w:tcPr>
            <w:tcW w:w="4206" w:type="dxa"/>
            <w:gridSpan w:val="2"/>
          </w:tcPr>
          <w:p w14:paraId="145B97D6" w14:textId="77777777" w:rsidR="00762C1F" w:rsidRPr="00C16931" w:rsidRDefault="00762C1F" w:rsidP="00762C1F">
            <w:pPr>
              <w:tabs>
                <w:tab w:val="left" w:pos="-1440"/>
                <w:tab w:val="left" w:pos="-720"/>
                <w:tab w:val="left" w:pos="0"/>
                <w:tab w:val="left" w:pos="1718"/>
                <w:tab w:val="left" w:pos="3600"/>
              </w:tabs>
              <w:spacing w:before="90"/>
              <w:jc w:val="both"/>
              <w:rPr>
                <w:rFonts w:ascii="Bookman Old Style" w:hAnsi="Bookman Old Style"/>
                <w:spacing w:val="-3"/>
                <w:sz w:val="20"/>
                <w:szCs w:val="20"/>
              </w:rPr>
            </w:pPr>
            <w:r w:rsidRPr="00C16931">
              <w:rPr>
                <w:rFonts w:ascii="Bookman Old Style" w:hAnsi="Bookman Old Style"/>
                <w:spacing w:val="-3"/>
                <w:sz w:val="20"/>
                <w:szCs w:val="20"/>
              </w:rPr>
              <w:t>Egy minta vizsgálata és annak eredménye, ha nem ivóvíz</w:t>
            </w:r>
          </w:p>
        </w:tc>
      </w:tr>
      <w:tr w:rsidR="00762C1F" w:rsidRPr="00C16931" w14:paraId="3932BF76" w14:textId="77777777" w:rsidTr="00762C1F">
        <w:tc>
          <w:tcPr>
            <w:tcW w:w="3827" w:type="dxa"/>
          </w:tcPr>
          <w:p w14:paraId="65C9F5AF" w14:textId="77777777" w:rsidR="00762C1F" w:rsidRPr="00C16931" w:rsidRDefault="00762C1F" w:rsidP="00762C1F">
            <w:pPr>
              <w:tabs>
                <w:tab w:val="left" w:pos="-1440"/>
                <w:tab w:val="left" w:pos="-720"/>
                <w:tab w:val="left" w:pos="0"/>
                <w:tab w:val="left" w:pos="1718"/>
                <w:tab w:val="left" w:pos="3600"/>
              </w:tabs>
              <w:spacing w:before="90" w:after="54"/>
              <w:jc w:val="both"/>
              <w:rPr>
                <w:rFonts w:ascii="Bookman Old Style" w:hAnsi="Bookman Old Style"/>
                <w:spacing w:val="-3"/>
                <w:sz w:val="20"/>
                <w:szCs w:val="20"/>
              </w:rPr>
            </w:pPr>
            <w:r w:rsidRPr="00C16931">
              <w:rPr>
                <w:rFonts w:ascii="Bookman Old Style" w:hAnsi="Bookman Old Style"/>
                <w:spacing w:val="-3"/>
                <w:sz w:val="20"/>
                <w:szCs w:val="20"/>
              </w:rPr>
              <w:t>Szemeloszlás</w:t>
            </w:r>
          </w:p>
        </w:tc>
        <w:tc>
          <w:tcPr>
            <w:tcW w:w="4206" w:type="dxa"/>
            <w:gridSpan w:val="2"/>
          </w:tcPr>
          <w:p w14:paraId="0FE31983" w14:textId="77777777" w:rsidR="00762C1F" w:rsidRPr="00C16931" w:rsidRDefault="00762C1F" w:rsidP="00762C1F">
            <w:pPr>
              <w:tabs>
                <w:tab w:val="left" w:pos="-1440"/>
                <w:tab w:val="left" w:pos="-720"/>
                <w:tab w:val="left" w:pos="0"/>
                <w:tab w:val="left" w:pos="1718"/>
                <w:tab w:val="left" w:pos="3600"/>
              </w:tabs>
              <w:spacing w:before="90"/>
              <w:jc w:val="both"/>
              <w:rPr>
                <w:rFonts w:ascii="Bookman Old Style" w:hAnsi="Bookman Old Style"/>
                <w:spacing w:val="-3"/>
                <w:sz w:val="20"/>
                <w:szCs w:val="20"/>
              </w:rPr>
            </w:pPr>
            <w:r w:rsidRPr="00C16931">
              <w:rPr>
                <w:rFonts w:ascii="Bookman Old Style" w:hAnsi="Bookman Old Style"/>
                <w:spacing w:val="-3"/>
                <w:sz w:val="20"/>
                <w:szCs w:val="20"/>
              </w:rPr>
              <w:t>MSZ EN 933-1:2012, -2:1988</w:t>
            </w:r>
          </w:p>
          <w:p w14:paraId="16566F63" w14:textId="77777777" w:rsidR="00762C1F" w:rsidRPr="00C16931" w:rsidRDefault="00762C1F" w:rsidP="00762C1F">
            <w:pPr>
              <w:tabs>
                <w:tab w:val="left" w:pos="-1440"/>
                <w:tab w:val="left" w:pos="-720"/>
                <w:tab w:val="left" w:pos="0"/>
                <w:tab w:val="left" w:pos="1718"/>
                <w:tab w:val="left" w:pos="3600"/>
              </w:tabs>
              <w:spacing w:after="54"/>
              <w:jc w:val="both"/>
              <w:rPr>
                <w:rFonts w:ascii="Bookman Old Style" w:hAnsi="Bookman Old Style"/>
                <w:spacing w:val="-3"/>
                <w:sz w:val="20"/>
                <w:szCs w:val="20"/>
              </w:rPr>
            </w:pPr>
            <w:r w:rsidRPr="00C16931">
              <w:rPr>
                <w:rFonts w:ascii="Bookman Old Style" w:hAnsi="Bookman Old Style"/>
                <w:spacing w:val="-3"/>
                <w:sz w:val="20"/>
                <w:szCs w:val="20"/>
              </w:rPr>
              <w:t>1 db/nap vagy egy-egy eredmény 2000 m</w:t>
            </w:r>
            <w:r w:rsidRPr="00C16931">
              <w:rPr>
                <w:rFonts w:ascii="Bookman Old Style" w:hAnsi="Bookman Old Style"/>
                <w:spacing w:val="-3"/>
                <w:sz w:val="20"/>
                <w:szCs w:val="20"/>
                <w:vertAlign w:val="superscript"/>
              </w:rPr>
              <w:t>3</w:t>
            </w:r>
            <w:r w:rsidRPr="00C16931">
              <w:rPr>
                <w:rFonts w:ascii="Bookman Old Style" w:hAnsi="Bookman Old Style"/>
                <w:spacing w:val="-3"/>
                <w:sz w:val="20"/>
                <w:szCs w:val="20"/>
              </w:rPr>
              <w:t>-ként frakciónként</w:t>
            </w:r>
          </w:p>
          <w:p w14:paraId="0CFBF6AB" w14:textId="77777777" w:rsidR="00762C1F" w:rsidRPr="00C16931" w:rsidRDefault="00762C1F" w:rsidP="00762C1F">
            <w:pPr>
              <w:tabs>
                <w:tab w:val="left" w:pos="-1440"/>
                <w:tab w:val="left" w:pos="-720"/>
                <w:tab w:val="left" w:pos="0"/>
                <w:tab w:val="left" w:pos="1718"/>
                <w:tab w:val="left" w:pos="3600"/>
              </w:tabs>
              <w:spacing w:after="54"/>
              <w:jc w:val="both"/>
              <w:rPr>
                <w:rFonts w:ascii="Bookman Old Style" w:hAnsi="Bookman Old Style"/>
                <w:spacing w:val="-3"/>
                <w:sz w:val="20"/>
                <w:szCs w:val="20"/>
              </w:rPr>
            </w:pPr>
            <w:r w:rsidRPr="00C16931">
              <w:rPr>
                <w:rFonts w:ascii="Bookman Old Style" w:hAnsi="Bookman Old Style"/>
                <w:spacing w:val="-3"/>
                <w:sz w:val="20"/>
                <w:szCs w:val="20"/>
              </w:rPr>
              <w:t>Kevert anyag 1000 m</w:t>
            </w:r>
            <w:r w:rsidRPr="00C16931">
              <w:rPr>
                <w:rFonts w:ascii="Bookman Old Style" w:hAnsi="Bookman Old Style"/>
                <w:spacing w:val="-3"/>
                <w:sz w:val="20"/>
                <w:szCs w:val="20"/>
                <w:vertAlign w:val="superscript"/>
              </w:rPr>
              <w:t>3</w:t>
            </w:r>
            <w:r w:rsidRPr="00C16931">
              <w:rPr>
                <w:rFonts w:ascii="Bookman Old Style" w:hAnsi="Bookman Old Style"/>
                <w:spacing w:val="-3"/>
                <w:sz w:val="20"/>
                <w:szCs w:val="20"/>
              </w:rPr>
              <w:t>-ként</w:t>
            </w:r>
          </w:p>
        </w:tc>
      </w:tr>
      <w:tr w:rsidR="00762C1F" w:rsidRPr="00C16931" w14:paraId="5A0D3E9D" w14:textId="77777777" w:rsidTr="00762C1F">
        <w:tc>
          <w:tcPr>
            <w:tcW w:w="3827" w:type="dxa"/>
          </w:tcPr>
          <w:p w14:paraId="6AE7D454" w14:textId="77777777" w:rsidR="00762C1F" w:rsidRPr="00C16931" w:rsidRDefault="00762C1F" w:rsidP="00762C1F">
            <w:pPr>
              <w:tabs>
                <w:tab w:val="left" w:pos="-1440"/>
                <w:tab w:val="left" w:pos="-720"/>
                <w:tab w:val="left" w:pos="0"/>
                <w:tab w:val="left" w:pos="1718"/>
                <w:tab w:val="left" w:pos="3600"/>
              </w:tabs>
              <w:spacing w:before="90" w:after="54"/>
              <w:jc w:val="both"/>
              <w:rPr>
                <w:rFonts w:ascii="Bookman Old Style" w:hAnsi="Bookman Old Style"/>
                <w:spacing w:val="-3"/>
                <w:sz w:val="20"/>
                <w:szCs w:val="20"/>
              </w:rPr>
            </w:pPr>
            <w:r w:rsidRPr="00C16931">
              <w:rPr>
                <w:rFonts w:ascii="Bookman Old Style" w:hAnsi="Bookman Old Style"/>
                <w:spacing w:val="-3"/>
                <w:sz w:val="20"/>
                <w:szCs w:val="20"/>
              </w:rPr>
              <w:t>Adalékanyag adagolás</w:t>
            </w:r>
          </w:p>
        </w:tc>
        <w:tc>
          <w:tcPr>
            <w:tcW w:w="4206" w:type="dxa"/>
            <w:gridSpan w:val="2"/>
          </w:tcPr>
          <w:p w14:paraId="5AC978C6" w14:textId="77777777" w:rsidR="00762C1F" w:rsidRPr="00C16931" w:rsidRDefault="00762C1F" w:rsidP="00762C1F">
            <w:pPr>
              <w:tabs>
                <w:tab w:val="left" w:pos="-1440"/>
                <w:tab w:val="left" w:pos="-720"/>
                <w:tab w:val="left" w:pos="0"/>
                <w:tab w:val="left" w:pos="1718"/>
                <w:tab w:val="left" w:pos="3600"/>
              </w:tabs>
              <w:spacing w:before="90"/>
              <w:jc w:val="both"/>
              <w:rPr>
                <w:rFonts w:ascii="Bookman Old Style" w:hAnsi="Bookman Old Style"/>
                <w:spacing w:val="-3"/>
                <w:sz w:val="20"/>
                <w:szCs w:val="20"/>
              </w:rPr>
            </w:pPr>
            <w:r w:rsidRPr="00C16931">
              <w:rPr>
                <w:rFonts w:ascii="Bookman Old Style" w:hAnsi="Bookman Old Style"/>
                <w:spacing w:val="-3"/>
                <w:sz w:val="20"/>
                <w:szCs w:val="20"/>
              </w:rPr>
              <w:t>Súlyméréssel</w:t>
            </w:r>
          </w:p>
          <w:p w14:paraId="7E2B313F" w14:textId="77777777" w:rsidR="00762C1F" w:rsidRPr="00C16931" w:rsidRDefault="00762C1F" w:rsidP="00762C1F">
            <w:pPr>
              <w:tabs>
                <w:tab w:val="left" w:pos="-1440"/>
                <w:tab w:val="left" w:pos="-720"/>
                <w:tab w:val="left" w:pos="0"/>
                <w:tab w:val="left" w:pos="1718"/>
                <w:tab w:val="left" w:pos="3600"/>
              </w:tabs>
              <w:spacing w:after="54"/>
              <w:jc w:val="both"/>
              <w:rPr>
                <w:rFonts w:ascii="Bookman Old Style" w:hAnsi="Bookman Old Style"/>
                <w:spacing w:val="-3"/>
                <w:sz w:val="20"/>
                <w:szCs w:val="20"/>
              </w:rPr>
            </w:pPr>
            <w:r w:rsidRPr="00C16931">
              <w:rPr>
                <w:rFonts w:ascii="Bookman Old Style" w:hAnsi="Bookman Old Style"/>
                <w:spacing w:val="-3"/>
                <w:sz w:val="20"/>
                <w:szCs w:val="20"/>
              </w:rPr>
              <w:t>1 db/nap vagy egy-egy eredmény 500 út fm-ként vagy 4000 m</w:t>
            </w:r>
            <w:r w:rsidRPr="00C16931">
              <w:rPr>
                <w:rFonts w:ascii="Bookman Old Style" w:hAnsi="Bookman Old Style"/>
                <w:spacing w:val="-3"/>
                <w:sz w:val="20"/>
                <w:szCs w:val="20"/>
                <w:vertAlign w:val="superscript"/>
              </w:rPr>
              <w:t>2</w:t>
            </w:r>
            <w:r w:rsidRPr="00C16931">
              <w:rPr>
                <w:rFonts w:ascii="Bookman Old Style" w:hAnsi="Bookman Old Style"/>
                <w:spacing w:val="-3"/>
                <w:sz w:val="20"/>
                <w:szCs w:val="20"/>
              </w:rPr>
              <w:t>-ként</w:t>
            </w:r>
          </w:p>
        </w:tc>
      </w:tr>
      <w:tr w:rsidR="00762C1F" w:rsidRPr="00C16931" w14:paraId="247DC477" w14:textId="77777777" w:rsidTr="00762C1F">
        <w:tc>
          <w:tcPr>
            <w:tcW w:w="3827" w:type="dxa"/>
          </w:tcPr>
          <w:p w14:paraId="4927E946" w14:textId="77777777" w:rsidR="00762C1F" w:rsidRPr="00C16931" w:rsidRDefault="00762C1F" w:rsidP="00762C1F">
            <w:pPr>
              <w:tabs>
                <w:tab w:val="left" w:pos="-1440"/>
                <w:tab w:val="left" w:pos="-720"/>
                <w:tab w:val="left" w:pos="0"/>
                <w:tab w:val="left" w:pos="1718"/>
                <w:tab w:val="left" w:pos="3600"/>
              </w:tabs>
              <w:spacing w:before="90" w:after="54"/>
              <w:jc w:val="both"/>
              <w:rPr>
                <w:rFonts w:ascii="Bookman Old Style" w:hAnsi="Bookman Old Style"/>
                <w:spacing w:val="-3"/>
                <w:sz w:val="20"/>
                <w:szCs w:val="20"/>
              </w:rPr>
            </w:pPr>
            <w:r w:rsidRPr="00C16931">
              <w:rPr>
                <w:rFonts w:ascii="Bookman Old Style" w:hAnsi="Bookman Old Style"/>
                <w:spacing w:val="-3"/>
                <w:sz w:val="20"/>
                <w:szCs w:val="20"/>
              </w:rPr>
              <w:t>Kötőanyag adagolás</w:t>
            </w:r>
          </w:p>
        </w:tc>
        <w:tc>
          <w:tcPr>
            <w:tcW w:w="4206" w:type="dxa"/>
            <w:gridSpan w:val="2"/>
          </w:tcPr>
          <w:p w14:paraId="1B2CECE9" w14:textId="77777777" w:rsidR="00762C1F" w:rsidRPr="00C16931" w:rsidRDefault="00762C1F" w:rsidP="00762C1F">
            <w:pPr>
              <w:tabs>
                <w:tab w:val="left" w:pos="-1440"/>
                <w:tab w:val="left" w:pos="-720"/>
                <w:tab w:val="left" w:pos="0"/>
                <w:tab w:val="left" w:pos="1718"/>
                <w:tab w:val="left" w:pos="3600"/>
              </w:tabs>
              <w:spacing w:before="90"/>
              <w:jc w:val="both"/>
              <w:rPr>
                <w:rFonts w:ascii="Bookman Old Style" w:hAnsi="Bookman Old Style"/>
                <w:spacing w:val="-3"/>
                <w:sz w:val="20"/>
                <w:szCs w:val="20"/>
              </w:rPr>
            </w:pPr>
            <w:r w:rsidRPr="00C16931">
              <w:rPr>
                <w:rFonts w:ascii="Bookman Old Style" w:hAnsi="Bookman Old Style"/>
                <w:spacing w:val="-3"/>
                <w:sz w:val="20"/>
                <w:szCs w:val="20"/>
              </w:rPr>
              <w:t>Súlyméréssel</w:t>
            </w:r>
          </w:p>
          <w:p w14:paraId="25896F41" w14:textId="77777777" w:rsidR="00762C1F" w:rsidRPr="00C16931" w:rsidRDefault="00762C1F" w:rsidP="00762C1F">
            <w:pPr>
              <w:tabs>
                <w:tab w:val="left" w:pos="-1440"/>
                <w:tab w:val="left" w:pos="-720"/>
                <w:tab w:val="left" w:pos="0"/>
                <w:tab w:val="left" w:pos="1718"/>
                <w:tab w:val="left" w:pos="3600"/>
              </w:tabs>
              <w:spacing w:after="54"/>
              <w:jc w:val="both"/>
              <w:rPr>
                <w:rFonts w:ascii="Bookman Old Style" w:hAnsi="Bookman Old Style"/>
                <w:spacing w:val="-3"/>
                <w:sz w:val="20"/>
                <w:szCs w:val="20"/>
              </w:rPr>
            </w:pPr>
            <w:r w:rsidRPr="00C16931">
              <w:rPr>
                <w:rFonts w:ascii="Bookman Old Style" w:hAnsi="Bookman Old Style"/>
                <w:spacing w:val="-3"/>
                <w:sz w:val="20"/>
                <w:szCs w:val="20"/>
              </w:rPr>
              <w:t>1 db/nap</w:t>
            </w:r>
          </w:p>
        </w:tc>
      </w:tr>
      <w:tr w:rsidR="00762C1F" w:rsidRPr="00C16931" w14:paraId="5C6ADB52" w14:textId="77777777" w:rsidTr="00762C1F">
        <w:tc>
          <w:tcPr>
            <w:tcW w:w="3827" w:type="dxa"/>
          </w:tcPr>
          <w:p w14:paraId="07E6D762" w14:textId="77777777" w:rsidR="00762C1F" w:rsidRPr="00C16931" w:rsidRDefault="00762C1F" w:rsidP="00762C1F">
            <w:pPr>
              <w:tabs>
                <w:tab w:val="left" w:pos="-1440"/>
                <w:tab w:val="left" w:pos="-720"/>
                <w:tab w:val="left" w:pos="0"/>
                <w:tab w:val="left" w:pos="1718"/>
                <w:tab w:val="left" w:pos="3600"/>
              </w:tabs>
              <w:spacing w:before="90" w:after="54"/>
              <w:jc w:val="both"/>
              <w:rPr>
                <w:rFonts w:ascii="Bookman Old Style" w:hAnsi="Bookman Old Style"/>
                <w:spacing w:val="-3"/>
                <w:sz w:val="20"/>
                <w:szCs w:val="20"/>
              </w:rPr>
            </w:pPr>
            <w:r w:rsidRPr="00C16931">
              <w:rPr>
                <w:rFonts w:ascii="Bookman Old Style" w:hAnsi="Bookman Old Style"/>
                <w:spacing w:val="-3"/>
                <w:sz w:val="20"/>
                <w:szCs w:val="20"/>
              </w:rPr>
              <w:t>Keverék víztartalmának ellenőrzése</w:t>
            </w:r>
          </w:p>
        </w:tc>
        <w:tc>
          <w:tcPr>
            <w:tcW w:w="4206" w:type="dxa"/>
            <w:gridSpan w:val="2"/>
          </w:tcPr>
          <w:p w14:paraId="3DE18F63" w14:textId="77777777" w:rsidR="00762C1F" w:rsidRPr="00C16931" w:rsidRDefault="00762C1F" w:rsidP="00762C1F">
            <w:pPr>
              <w:tabs>
                <w:tab w:val="left" w:pos="-1440"/>
                <w:tab w:val="left" w:pos="-720"/>
                <w:tab w:val="left" w:pos="0"/>
                <w:tab w:val="left" w:pos="1718"/>
                <w:tab w:val="left" w:pos="3600"/>
              </w:tabs>
              <w:spacing w:before="90"/>
              <w:jc w:val="both"/>
              <w:rPr>
                <w:rFonts w:ascii="Bookman Old Style" w:hAnsi="Bookman Old Style"/>
                <w:spacing w:val="-3"/>
                <w:sz w:val="20"/>
                <w:szCs w:val="20"/>
              </w:rPr>
            </w:pPr>
            <w:r w:rsidRPr="00C16931">
              <w:rPr>
                <w:rFonts w:ascii="Bookman Old Style" w:hAnsi="Bookman Old Style"/>
                <w:spacing w:val="-3"/>
                <w:sz w:val="20"/>
                <w:szCs w:val="20"/>
              </w:rPr>
              <w:t>Súlyméréssel</w:t>
            </w:r>
          </w:p>
          <w:p w14:paraId="11469911" w14:textId="77777777" w:rsidR="00762C1F" w:rsidRPr="00C16931" w:rsidRDefault="00762C1F" w:rsidP="00762C1F">
            <w:pPr>
              <w:tabs>
                <w:tab w:val="left" w:pos="-1440"/>
                <w:tab w:val="left" w:pos="-720"/>
                <w:tab w:val="left" w:pos="0"/>
                <w:tab w:val="left" w:pos="1718"/>
                <w:tab w:val="left" w:pos="3600"/>
              </w:tabs>
              <w:spacing w:after="54"/>
              <w:jc w:val="both"/>
              <w:rPr>
                <w:rFonts w:ascii="Bookman Old Style" w:hAnsi="Bookman Old Style"/>
                <w:spacing w:val="-3"/>
                <w:sz w:val="20"/>
                <w:szCs w:val="20"/>
              </w:rPr>
            </w:pPr>
            <w:r w:rsidRPr="00C16931">
              <w:rPr>
                <w:rFonts w:ascii="Bookman Old Style" w:hAnsi="Bookman Old Style"/>
                <w:spacing w:val="-3"/>
                <w:sz w:val="20"/>
                <w:szCs w:val="20"/>
              </w:rPr>
              <w:t>1 db/nap</w:t>
            </w:r>
          </w:p>
        </w:tc>
      </w:tr>
      <w:tr w:rsidR="00762C1F" w:rsidRPr="00C16931" w14:paraId="6D65FBE0" w14:textId="77777777" w:rsidTr="00762C1F">
        <w:trPr>
          <w:trHeight w:val="646"/>
        </w:trPr>
        <w:tc>
          <w:tcPr>
            <w:tcW w:w="3827" w:type="dxa"/>
          </w:tcPr>
          <w:p w14:paraId="0A6CB0D5" w14:textId="77777777" w:rsidR="00762C1F" w:rsidRPr="00C16931" w:rsidRDefault="00762C1F" w:rsidP="00762C1F">
            <w:pPr>
              <w:tabs>
                <w:tab w:val="left" w:pos="-1440"/>
                <w:tab w:val="left" w:pos="-720"/>
                <w:tab w:val="left" w:pos="0"/>
                <w:tab w:val="left" w:pos="1718"/>
                <w:tab w:val="left" w:pos="3600"/>
              </w:tabs>
              <w:spacing w:before="90" w:after="54"/>
              <w:jc w:val="both"/>
              <w:rPr>
                <w:rFonts w:ascii="Bookman Old Style" w:hAnsi="Bookman Old Style"/>
                <w:spacing w:val="-3"/>
                <w:sz w:val="20"/>
                <w:szCs w:val="20"/>
              </w:rPr>
            </w:pPr>
            <w:r w:rsidRPr="00C16931">
              <w:rPr>
                <w:rFonts w:ascii="Bookman Old Style" w:hAnsi="Bookman Old Style"/>
                <w:spacing w:val="-3"/>
                <w:sz w:val="20"/>
                <w:szCs w:val="20"/>
              </w:rPr>
              <w:t>Beépítési vastagság</w:t>
            </w:r>
          </w:p>
        </w:tc>
        <w:tc>
          <w:tcPr>
            <w:tcW w:w="4206" w:type="dxa"/>
            <w:gridSpan w:val="2"/>
            <w:shd w:val="clear" w:color="auto" w:fill="auto"/>
          </w:tcPr>
          <w:p w14:paraId="06C89F45" w14:textId="77777777" w:rsidR="00762C1F" w:rsidRPr="00C16931" w:rsidRDefault="00762C1F" w:rsidP="00762C1F">
            <w:pPr>
              <w:tabs>
                <w:tab w:val="left" w:pos="-1440"/>
                <w:tab w:val="left" w:pos="-720"/>
                <w:tab w:val="left" w:pos="0"/>
                <w:tab w:val="left" w:pos="1718"/>
                <w:tab w:val="left" w:pos="3600"/>
              </w:tabs>
              <w:spacing w:before="90"/>
              <w:jc w:val="both"/>
              <w:rPr>
                <w:rFonts w:ascii="Bookman Old Style" w:hAnsi="Bookman Old Style"/>
                <w:spacing w:val="-3"/>
                <w:sz w:val="20"/>
                <w:szCs w:val="20"/>
              </w:rPr>
            </w:pPr>
            <w:r w:rsidRPr="00C16931">
              <w:rPr>
                <w:rFonts w:ascii="Bookman Old Style" w:hAnsi="Bookman Old Style"/>
                <w:spacing w:val="-3"/>
                <w:sz w:val="20"/>
                <w:szCs w:val="20"/>
              </w:rPr>
              <w:t>Mérővesszővel</w:t>
            </w:r>
          </w:p>
          <w:p w14:paraId="5992BCE8" w14:textId="77777777" w:rsidR="00762C1F" w:rsidRPr="00C16931" w:rsidRDefault="00762C1F" w:rsidP="00762C1F">
            <w:pPr>
              <w:tabs>
                <w:tab w:val="left" w:pos="-1440"/>
                <w:tab w:val="left" w:pos="-720"/>
                <w:tab w:val="left" w:pos="0"/>
                <w:tab w:val="left" w:pos="1718"/>
                <w:tab w:val="left" w:pos="3600"/>
              </w:tabs>
              <w:spacing w:after="54"/>
              <w:jc w:val="both"/>
              <w:rPr>
                <w:rFonts w:ascii="Bookman Old Style" w:hAnsi="Bookman Old Style"/>
                <w:spacing w:val="-3"/>
                <w:sz w:val="20"/>
                <w:szCs w:val="20"/>
              </w:rPr>
            </w:pPr>
            <w:r w:rsidRPr="00C16931">
              <w:rPr>
                <w:rFonts w:ascii="Bookman Old Style" w:hAnsi="Bookman Old Style"/>
                <w:spacing w:val="-3"/>
                <w:sz w:val="20"/>
                <w:szCs w:val="20"/>
              </w:rPr>
              <w:t xml:space="preserve">100m /beépítési sáv </w:t>
            </w:r>
          </w:p>
        </w:tc>
      </w:tr>
      <w:tr w:rsidR="00762C1F" w:rsidRPr="00C16931" w14:paraId="11492636" w14:textId="77777777" w:rsidTr="00762C1F">
        <w:trPr>
          <w:trHeight w:val="1260"/>
        </w:trPr>
        <w:tc>
          <w:tcPr>
            <w:tcW w:w="3827" w:type="dxa"/>
            <w:shd w:val="clear" w:color="auto" w:fill="auto"/>
          </w:tcPr>
          <w:p w14:paraId="7C7CBA48" w14:textId="77777777" w:rsidR="00762C1F" w:rsidRPr="00C16931" w:rsidRDefault="00762C1F" w:rsidP="00762C1F">
            <w:pPr>
              <w:tabs>
                <w:tab w:val="left" w:pos="-1440"/>
                <w:tab w:val="left" w:pos="-720"/>
                <w:tab w:val="left" w:pos="0"/>
                <w:tab w:val="left" w:pos="1718"/>
                <w:tab w:val="left" w:pos="3600"/>
              </w:tabs>
              <w:spacing w:before="90" w:after="54"/>
              <w:jc w:val="both"/>
              <w:rPr>
                <w:rFonts w:ascii="Bookman Old Style" w:hAnsi="Bookman Old Style"/>
                <w:spacing w:val="-3"/>
                <w:sz w:val="20"/>
                <w:szCs w:val="20"/>
              </w:rPr>
            </w:pPr>
            <w:r w:rsidRPr="00C16931">
              <w:rPr>
                <w:rFonts w:ascii="Bookman Old Style" w:hAnsi="Bookman Old Style"/>
                <w:spacing w:val="-3"/>
                <w:sz w:val="20"/>
                <w:szCs w:val="20"/>
              </w:rPr>
              <w:t>Tömörség</w:t>
            </w:r>
          </w:p>
        </w:tc>
        <w:tc>
          <w:tcPr>
            <w:tcW w:w="4206" w:type="dxa"/>
            <w:gridSpan w:val="2"/>
          </w:tcPr>
          <w:p w14:paraId="58034A60" w14:textId="77777777" w:rsidR="00762C1F" w:rsidRPr="00C16931" w:rsidRDefault="00762C1F" w:rsidP="00762C1F">
            <w:pPr>
              <w:tabs>
                <w:tab w:val="left" w:pos="-1440"/>
                <w:tab w:val="left" w:pos="-720"/>
                <w:tab w:val="left" w:pos="0"/>
                <w:tab w:val="left" w:pos="1718"/>
                <w:tab w:val="left" w:pos="3600"/>
              </w:tabs>
              <w:spacing w:before="90" w:after="54"/>
              <w:jc w:val="both"/>
              <w:rPr>
                <w:rFonts w:ascii="Bookman Old Style" w:hAnsi="Bookman Old Style"/>
                <w:spacing w:val="-3"/>
                <w:sz w:val="20"/>
                <w:szCs w:val="20"/>
              </w:rPr>
            </w:pPr>
            <w:r w:rsidRPr="00C16931">
              <w:rPr>
                <w:rFonts w:ascii="Bookman Old Style" w:hAnsi="Bookman Old Style"/>
                <w:spacing w:val="-3"/>
                <w:sz w:val="20"/>
                <w:szCs w:val="20"/>
              </w:rPr>
              <w:t>e-UT 09.02.11</w:t>
            </w:r>
            <w:r w:rsidRPr="00C16931">
              <w:rPr>
                <w:rFonts w:ascii="Bookman Old Style" w:hAnsi="Bookman Old Style"/>
                <w:sz w:val="20"/>
                <w:szCs w:val="20"/>
              </w:rPr>
              <w:t xml:space="preserve"> (</w:t>
            </w:r>
            <w:r w:rsidRPr="00C16931">
              <w:rPr>
                <w:rFonts w:ascii="Bookman Old Style" w:hAnsi="Bookman Old Style"/>
                <w:spacing w:val="-3"/>
                <w:sz w:val="20"/>
                <w:szCs w:val="20"/>
              </w:rPr>
              <w:t>ÚT 2-3.103) szerint radiometriás módszerrel a helyszínen, a bedolgozott rétegen, a tömörítést követően 1 db/100 m beépítési sávonként</w:t>
            </w:r>
          </w:p>
        </w:tc>
      </w:tr>
      <w:tr w:rsidR="00762C1F" w:rsidRPr="00C16931" w14:paraId="7B3E2173" w14:textId="77777777" w:rsidTr="00762C1F">
        <w:tc>
          <w:tcPr>
            <w:tcW w:w="3827" w:type="dxa"/>
          </w:tcPr>
          <w:p w14:paraId="3E4B9738" w14:textId="77777777" w:rsidR="00762C1F" w:rsidRPr="00C16931" w:rsidRDefault="00762C1F" w:rsidP="00762C1F">
            <w:pPr>
              <w:tabs>
                <w:tab w:val="left" w:pos="-1440"/>
                <w:tab w:val="left" w:pos="-720"/>
                <w:tab w:val="left" w:pos="0"/>
                <w:tab w:val="left" w:pos="1718"/>
                <w:tab w:val="left" w:pos="3600"/>
              </w:tabs>
              <w:spacing w:before="90" w:after="54"/>
              <w:jc w:val="both"/>
              <w:rPr>
                <w:rFonts w:ascii="Bookman Old Style" w:hAnsi="Bookman Old Style"/>
                <w:spacing w:val="-3"/>
                <w:sz w:val="20"/>
                <w:szCs w:val="20"/>
              </w:rPr>
            </w:pPr>
            <w:r w:rsidRPr="00C16931">
              <w:rPr>
                <w:rFonts w:ascii="Bookman Old Style" w:hAnsi="Bookman Old Style"/>
                <w:spacing w:val="-3"/>
                <w:sz w:val="20"/>
                <w:szCs w:val="20"/>
              </w:rPr>
              <w:t>Próbahengerek hasító-húzó szilárdsága</w:t>
            </w:r>
          </w:p>
        </w:tc>
        <w:tc>
          <w:tcPr>
            <w:tcW w:w="4206" w:type="dxa"/>
            <w:gridSpan w:val="2"/>
          </w:tcPr>
          <w:p w14:paraId="74F5229F" w14:textId="77777777" w:rsidR="00762C1F" w:rsidRPr="00C16931" w:rsidRDefault="00762C1F" w:rsidP="00762C1F">
            <w:pPr>
              <w:tabs>
                <w:tab w:val="left" w:pos="-1440"/>
                <w:tab w:val="left" w:pos="-720"/>
                <w:tab w:val="left" w:pos="0"/>
                <w:tab w:val="left" w:pos="1718"/>
                <w:tab w:val="left" w:pos="3600"/>
              </w:tabs>
              <w:spacing w:before="90"/>
              <w:jc w:val="both"/>
              <w:rPr>
                <w:rFonts w:ascii="Bookman Old Style" w:hAnsi="Bookman Old Style"/>
                <w:spacing w:val="-3"/>
                <w:sz w:val="20"/>
                <w:szCs w:val="20"/>
              </w:rPr>
            </w:pPr>
            <w:r w:rsidRPr="00C16931">
              <w:rPr>
                <w:rFonts w:ascii="Bookman Old Style" w:hAnsi="Bookman Old Style"/>
                <w:spacing w:val="-3"/>
                <w:sz w:val="20"/>
                <w:szCs w:val="20"/>
              </w:rPr>
              <w:t>e-UT 06.03.51</w:t>
            </w:r>
            <w:r w:rsidRPr="00C16931">
              <w:rPr>
                <w:rFonts w:ascii="Bookman Old Style" w:hAnsi="Bookman Old Style"/>
                <w:sz w:val="20"/>
                <w:szCs w:val="20"/>
              </w:rPr>
              <w:t xml:space="preserve"> (</w:t>
            </w:r>
            <w:r w:rsidRPr="00C16931">
              <w:rPr>
                <w:rFonts w:ascii="Bookman Old Style" w:hAnsi="Bookman Old Style"/>
                <w:spacing w:val="-3"/>
                <w:sz w:val="20"/>
                <w:szCs w:val="20"/>
              </w:rPr>
              <w:t>ÚT 2.3-206) szerint nyomószilárdságból számítva*</w:t>
            </w:r>
          </w:p>
        </w:tc>
      </w:tr>
      <w:tr w:rsidR="00762C1F" w:rsidRPr="00C16931" w14:paraId="5D269180" w14:textId="77777777" w:rsidTr="00762C1F">
        <w:tc>
          <w:tcPr>
            <w:tcW w:w="3827" w:type="dxa"/>
          </w:tcPr>
          <w:p w14:paraId="19962401" w14:textId="77777777" w:rsidR="00762C1F" w:rsidRPr="00C16931" w:rsidRDefault="00762C1F" w:rsidP="00762C1F">
            <w:pPr>
              <w:tabs>
                <w:tab w:val="left" w:pos="-1440"/>
                <w:tab w:val="left" w:pos="-720"/>
                <w:tab w:val="left" w:pos="0"/>
                <w:tab w:val="left" w:pos="1718"/>
                <w:tab w:val="left" w:pos="3600"/>
              </w:tabs>
              <w:spacing w:before="90" w:after="54"/>
              <w:jc w:val="both"/>
              <w:rPr>
                <w:rFonts w:ascii="Bookman Old Style" w:hAnsi="Bookman Old Style"/>
                <w:spacing w:val="-3"/>
                <w:sz w:val="20"/>
                <w:szCs w:val="20"/>
              </w:rPr>
            </w:pPr>
            <w:r w:rsidRPr="00C16931">
              <w:rPr>
                <w:rFonts w:ascii="Bookman Old Style" w:hAnsi="Bookman Old Style"/>
                <w:spacing w:val="-3"/>
                <w:sz w:val="20"/>
                <w:szCs w:val="20"/>
              </w:rPr>
              <w:t>Próbahengerek, egyirányú nyomó-szilárdsága</w:t>
            </w:r>
          </w:p>
        </w:tc>
        <w:tc>
          <w:tcPr>
            <w:tcW w:w="4206" w:type="dxa"/>
            <w:gridSpan w:val="2"/>
          </w:tcPr>
          <w:p w14:paraId="2FEFEB25" w14:textId="77777777" w:rsidR="00762C1F" w:rsidRPr="00C16931" w:rsidRDefault="00762C1F" w:rsidP="00762C1F">
            <w:pPr>
              <w:tabs>
                <w:tab w:val="left" w:pos="-1440"/>
                <w:tab w:val="left" w:pos="-720"/>
                <w:tab w:val="left" w:pos="0"/>
                <w:tab w:val="left" w:pos="1718"/>
                <w:tab w:val="left" w:pos="3600"/>
              </w:tabs>
              <w:spacing w:before="90"/>
              <w:jc w:val="both"/>
              <w:rPr>
                <w:rFonts w:ascii="Bookman Old Style" w:hAnsi="Bookman Old Style"/>
                <w:spacing w:val="-3"/>
                <w:sz w:val="20"/>
                <w:szCs w:val="20"/>
              </w:rPr>
            </w:pPr>
            <w:r w:rsidRPr="00C16931">
              <w:rPr>
                <w:rFonts w:ascii="Bookman Old Style" w:hAnsi="Bookman Old Style"/>
                <w:spacing w:val="-3"/>
                <w:sz w:val="20"/>
                <w:szCs w:val="20"/>
              </w:rPr>
              <w:t>e-UT 06.03.52</w:t>
            </w:r>
            <w:r w:rsidRPr="00C16931">
              <w:rPr>
                <w:rFonts w:ascii="Bookman Old Style" w:hAnsi="Bookman Old Style"/>
                <w:sz w:val="20"/>
                <w:szCs w:val="20"/>
              </w:rPr>
              <w:t xml:space="preserve"> (</w:t>
            </w:r>
            <w:r w:rsidRPr="00C16931">
              <w:rPr>
                <w:rFonts w:ascii="Bookman Old Style" w:hAnsi="Bookman Old Style"/>
                <w:spacing w:val="-3"/>
                <w:sz w:val="20"/>
                <w:szCs w:val="20"/>
              </w:rPr>
              <w:t>ÚT 2.3-207) szerint</w:t>
            </w:r>
          </w:p>
          <w:p w14:paraId="221CA76F" w14:textId="77777777" w:rsidR="00762C1F" w:rsidRPr="00C16931" w:rsidRDefault="00762C1F" w:rsidP="00762C1F">
            <w:pPr>
              <w:tabs>
                <w:tab w:val="left" w:pos="-1440"/>
                <w:tab w:val="left" w:pos="-720"/>
                <w:tab w:val="left" w:pos="0"/>
                <w:tab w:val="left" w:pos="1718"/>
                <w:tab w:val="left" w:pos="3600"/>
              </w:tabs>
              <w:jc w:val="both"/>
              <w:rPr>
                <w:rFonts w:ascii="Bookman Old Style" w:hAnsi="Bookman Old Style"/>
                <w:spacing w:val="-3"/>
                <w:sz w:val="20"/>
                <w:szCs w:val="20"/>
              </w:rPr>
            </w:pPr>
            <w:r w:rsidRPr="00C16931">
              <w:rPr>
                <w:rFonts w:ascii="Bookman Old Style" w:hAnsi="Bookman Old Style"/>
                <w:spacing w:val="-3"/>
                <w:sz w:val="20"/>
                <w:szCs w:val="20"/>
              </w:rPr>
              <w:t>1 sorozat (3 db) próbahenger/nap</w:t>
            </w:r>
          </w:p>
          <w:p w14:paraId="4050219E" w14:textId="77777777" w:rsidR="00762C1F" w:rsidRPr="00C16931" w:rsidRDefault="00762C1F" w:rsidP="00762C1F">
            <w:pPr>
              <w:tabs>
                <w:tab w:val="left" w:pos="-1440"/>
                <w:tab w:val="left" w:pos="-720"/>
                <w:tab w:val="left" w:pos="0"/>
                <w:tab w:val="left" w:pos="1718"/>
                <w:tab w:val="left" w:pos="3600"/>
              </w:tabs>
              <w:spacing w:after="54"/>
              <w:jc w:val="both"/>
              <w:rPr>
                <w:rFonts w:ascii="Bookman Old Style" w:hAnsi="Bookman Old Style"/>
                <w:spacing w:val="-3"/>
                <w:sz w:val="20"/>
                <w:szCs w:val="20"/>
              </w:rPr>
            </w:pPr>
            <w:r w:rsidRPr="00C16931">
              <w:rPr>
                <w:rFonts w:ascii="Bookman Old Style" w:hAnsi="Bookman Old Style"/>
                <w:spacing w:val="-3"/>
                <w:sz w:val="20"/>
                <w:szCs w:val="20"/>
              </w:rPr>
              <w:t>(28 napos korban törve)</w:t>
            </w:r>
          </w:p>
        </w:tc>
      </w:tr>
      <w:tr w:rsidR="00762C1F" w:rsidRPr="00C16931" w14:paraId="1F4FB7D1" w14:textId="77777777" w:rsidTr="00762C1F">
        <w:trPr>
          <w:trHeight w:val="668"/>
        </w:trPr>
        <w:tc>
          <w:tcPr>
            <w:tcW w:w="3867" w:type="dxa"/>
            <w:gridSpan w:val="2"/>
          </w:tcPr>
          <w:p w14:paraId="2BA8B2F1" w14:textId="77777777" w:rsidR="00762C1F" w:rsidRPr="00C16931" w:rsidRDefault="00762C1F" w:rsidP="00762C1F">
            <w:pPr>
              <w:tabs>
                <w:tab w:val="left" w:pos="-1440"/>
                <w:tab w:val="left" w:pos="-720"/>
                <w:tab w:val="left" w:pos="0"/>
                <w:tab w:val="left" w:pos="1718"/>
                <w:tab w:val="left" w:pos="3600"/>
              </w:tabs>
              <w:spacing w:before="90"/>
              <w:jc w:val="both"/>
              <w:rPr>
                <w:rFonts w:ascii="Bookman Old Style" w:hAnsi="Bookman Old Style"/>
                <w:spacing w:val="-3"/>
                <w:sz w:val="20"/>
                <w:szCs w:val="20"/>
              </w:rPr>
            </w:pPr>
            <w:r w:rsidRPr="00C16931">
              <w:rPr>
                <w:rFonts w:ascii="Bookman Old Style" w:hAnsi="Bookman Old Style"/>
                <w:spacing w:val="-3"/>
                <w:sz w:val="20"/>
                <w:szCs w:val="20"/>
              </w:rPr>
              <w:t>Alakhűség vizsgálatok</w:t>
            </w:r>
          </w:p>
          <w:p w14:paraId="01E5A06B" w14:textId="77777777" w:rsidR="00762C1F" w:rsidRPr="00C16931" w:rsidRDefault="00762C1F" w:rsidP="00762C1F">
            <w:pPr>
              <w:tabs>
                <w:tab w:val="left" w:pos="-1440"/>
                <w:tab w:val="left" w:pos="-720"/>
                <w:tab w:val="left" w:pos="0"/>
                <w:tab w:val="left" w:pos="1718"/>
                <w:tab w:val="left" w:pos="3600"/>
              </w:tabs>
              <w:spacing w:after="54"/>
              <w:jc w:val="both"/>
              <w:rPr>
                <w:rFonts w:ascii="Bookman Old Style" w:hAnsi="Bookman Old Style"/>
                <w:spacing w:val="-3"/>
                <w:sz w:val="20"/>
                <w:szCs w:val="20"/>
              </w:rPr>
            </w:pPr>
            <w:r w:rsidRPr="00C16931">
              <w:rPr>
                <w:rFonts w:ascii="Bookman Old Style" w:hAnsi="Bookman Old Style"/>
                <w:spacing w:val="-3"/>
                <w:sz w:val="20"/>
                <w:szCs w:val="20"/>
              </w:rPr>
              <w:t>(pályaszint keresztirányú esés, burkolatszél tengelyhez viszonyított helyzete</w:t>
            </w:r>
          </w:p>
        </w:tc>
        <w:tc>
          <w:tcPr>
            <w:tcW w:w="4166" w:type="dxa"/>
          </w:tcPr>
          <w:p w14:paraId="6147ECAE" w14:textId="77777777" w:rsidR="00762C1F" w:rsidRPr="00C16931" w:rsidRDefault="00762C1F" w:rsidP="00762C1F">
            <w:pPr>
              <w:tabs>
                <w:tab w:val="left" w:pos="-1440"/>
                <w:tab w:val="left" w:pos="-720"/>
                <w:tab w:val="left" w:pos="0"/>
                <w:tab w:val="left" w:pos="1718"/>
                <w:tab w:val="left" w:pos="3600"/>
              </w:tabs>
              <w:spacing w:before="90" w:after="54"/>
              <w:jc w:val="both"/>
              <w:rPr>
                <w:rFonts w:ascii="Bookman Old Style" w:hAnsi="Bookman Old Style"/>
                <w:spacing w:val="-3"/>
                <w:sz w:val="20"/>
                <w:szCs w:val="20"/>
              </w:rPr>
            </w:pPr>
            <w:r w:rsidRPr="00C16931">
              <w:rPr>
                <w:rFonts w:ascii="Bookman Old Style" w:hAnsi="Bookman Old Style"/>
                <w:spacing w:val="-3"/>
                <w:sz w:val="20"/>
                <w:szCs w:val="20"/>
              </w:rPr>
              <w:t>Az MI Mérnök</w:t>
            </w:r>
            <w:r w:rsidR="00067397" w:rsidRPr="00C16931">
              <w:rPr>
                <w:rFonts w:ascii="Bookman Old Style" w:hAnsi="Bookman Old Style"/>
                <w:spacing w:val="-3"/>
                <w:sz w:val="20"/>
                <w:szCs w:val="20"/>
              </w:rPr>
              <w:t xml:space="preserve"> Geodéziai Szabályzat szerint, T</w:t>
            </w:r>
            <w:r w:rsidRPr="00C16931">
              <w:rPr>
                <w:rFonts w:ascii="Bookman Old Style" w:hAnsi="Bookman Old Style"/>
                <w:spacing w:val="-3"/>
                <w:sz w:val="20"/>
                <w:szCs w:val="20"/>
              </w:rPr>
              <w:t>erv szerinti keresztszelvényekben min. 3 helyen mérve (gyorsforgalmi úton min. 4 helyen)</w:t>
            </w:r>
          </w:p>
        </w:tc>
      </w:tr>
      <w:tr w:rsidR="00762C1F" w:rsidRPr="00C16931" w14:paraId="2BCB7741" w14:textId="77777777" w:rsidTr="00762C1F">
        <w:trPr>
          <w:trHeight w:val="667"/>
        </w:trPr>
        <w:tc>
          <w:tcPr>
            <w:tcW w:w="3867" w:type="dxa"/>
            <w:gridSpan w:val="2"/>
          </w:tcPr>
          <w:p w14:paraId="504B86EB" w14:textId="77777777" w:rsidR="00762C1F" w:rsidRPr="00C16931" w:rsidRDefault="00762C1F" w:rsidP="00762C1F">
            <w:pPr>
              <w:tabs>
                <w:tab w:val="left" w:pos="-1440"/>
                <w:tab w:val="left" w:pos="-720"/>
                <w:tab w:val="left" w:pos="0"/>
                <w:tab w:val="left" w:pos="1718"/>
                <w:tab w:val="left" w:pos="3600"/>
              </w:tabs>
              <w:spacing w:before="90"/>
              <w:jc w:val="both"/>
              <w:rPr>
                <w:rFonts w:ascii="Bookman Old Style" w:hAnsi="Bookman Old Style"/>
                <w:spacing w:val="-3"/>
                <w:sz w:val="20"/>
                <w:szCs w:val="20"/>
              </w:rPr>
            </w:pPr>
            <w:r w:rsidRPr="00C16931">
              <w:rPr>
                <w:rFonts w:ascii="Bookman Old Style" w:hAnsi="Bookman Old Style"/>
                <w:spacing w:val="-3"/>
                <w:sz w:val="20"/>
                <w:szCs w:val="20"/>
              </w:rPr>
              <w:t>Teherbírás továbbépítési engedélyhez</w:t>
            </w:r>
          </w:p>
        </w:tc>
        <w:tc>
          <w:tcPr>
            <w:tcW w:w="4166" w:type="dxa"/>
          </w:tcPr>
          <w:p w14:paraId="7C83D5D6" w14:textId="77777777" w:rsidR="00762C1F" w:rsidRPr="00C16931" w:rsidRDefault="00762C1F" w:rsidP="00762C1F">
            <w:pPr>
              <w:tabs>
                <w:tab w:val="left" w:pos="-1440"/>
                <w:tab w:val="left" w:pos="-720"/>
                <w:tab w:val="left" w:pos="0"/>
                <w:tab w:val="left" w:pos="1718"/>
                <w:tab w:val="left" w:pos="3600"/>
              </w:tabs>
              <w:spacing w:before="90"/>
              <w:jc w:val="both"/>
              <w:rPr>
                <w:rFonts w:ascii="Bookman Old Style" w:hAnsi="Bookman Old Style"/>
                <w:spacing w:val="-3"/>
                <w:sz w:val="20"/>
                <w:szCs w:val="20"/>
              </w:rPr>
            </w:pPr>
            <w:r w:rsidRPr="00C16931">
              <w:rPr>
                <w:rFonts w:ascii="Bookman Old Style" w:hAnsi="Bookman Old Style"/>
                <w:spacing w:val="-3"/>
                <w:sz w:val="20"/>
                <w:szCs w:val="20"/>
              </w:rPr>
              <w:t>MSZ 2509-3:1989 szerint</w:t>
            </w:r>
          </w:p>
          <w:p w14:paraId="68AF653B" w14:textId="77777777" w:rsidR="00762C1F" w:rsidRPr="00C16931" w:rsidRDefault="00762C1F" w:rsidP="00762C1F">
            <w:pPr>
              <w:tabs>
                <w:tab w:val="left" w:pos="-1440"/>
                <w:tab w:val="left" w:pos="-720"/>
                <w:tab w:val="left" w:pos="0"/>
                <w:tab w:val="left" w:pos="1718"/>
                <w:tab w:val="left" w:pos="3600"/>
              </w:tabs>
              <w:spacing w:before="90"/>
              <w:jc w:val="both"/>
              <w:rPr>
                <w:rFonts w:ascii="Bookman Old Style" w:hAnsi="Bookman Old Style"/>
                <w:spacing w:val="-3"/>
                <w:sz w:val="20"/>
                <w:szCs w:val="20"/>
              </w:rPr>
            </w:pPr>
            <w:r w:rsidRPr="00C16931">
              <w:rPr>
                <w:rFonts w:ascii="Bookman Old Style" w:hAnsi="Bookman Old Style"/>
                <w:spacing w:val="-3"/>
                <w:sz w:val="20"/>
                <w:szCs w:val="20"/>
              </w:rPr>
              <w:t>1 db/100 m beépítési sávonként</w:t>
            </w:r>
          </w:p>
        </w:tc>
      </w:tr>
    </w:tbl>
    <w:p w14:paraId="37AAC4E4" w14:textId="77777777" w:rsidR="00762C1F" w:rsidRPr="00C16931" w:rsidRDefault="00762C1F" w:rsidP="00FD56E9">
      <w:pPr>
        <w:tabs>
          <w:tab w:val="left" w:pos="-1440"/>
          <w:tab w:val="left" w:pos="-720"/>
          <w:tab w:val="left" w:pos="180"/>
          <w:tab w:val="left" w:pos="1718"/>
          <w:tab w:val="left" w:pos="3600"/>
        </w:tabs>
        <w:ind w:left="180" w:right="-110" w:hanging="180"/>
        <w:jc w:val="both"/>
        <w:rPr>
          <w:rFonts w:ascii="Bookman Old Style" w:hAnsi="Bookman Old Style"/>
          <w:spacing w:val="-3"/>
          <w:sz w:val="20"/>
          <w:szCs w:val="20"/>
        </w:rPr>
      </w:pPr>
      <w:r w:rsidRPr="00C16931">
        <w:rPr>
          <w:rFonts w:ascii="Bookman Old Style" w:hAnsi="Bookman Old Style"/>
          <w:spacing w:val="-3"/>
          <w:sz w:val="20"/>
          <w:szCs w:val="20"/>
        </w:rPr>
        <w:t xml:space="preserve">* alkalmassági vizsgálatban meghatározott „β” értékkel számolva e-UT 06.03.51 </w:t>
      </w:r>
      <w:r w:rsidR="00FD56E9" w:rsidRPr="00C16931">
        <w:rPr>
          <w:rFonts w:ascii="Bookman Old Style" w:hAnsi="Bookman Old Style"/>
          <w:spacing w:val="-3"/>
          <w:sz w:val="20"/>
          <w:szCs w:val="20"/>
        </w:rPr>
        <w:t>(ÚT 2-3.206)</w:t>
      </w:r>
    </w:p>
    <w:p w14:paraId="2D503539" w14:textId="77777777" w:rsidR="00762C1F" w:rsidRDefault="00762C1F" w:rsidP="00762C1F">
      <w:pPr>
        <w:jc w:val="both"/>
        <w:rPr>
          <w:rFonts w:ascii="Bookman Old Style" w:hAnsi="Bookman Old Style"/>
          <w:sz w:val="22"/>
          <w:szCs w:val="22"/>
        </w:rPr>
      </w:pPr>
    </w:p>
    <w:p w14:paraId="79168FBD" w14:textId="77777777" w:rsidR="00303EBF" w:rsidRPr="00C16931" w:rsidRDefault="00303EBF" w:rsidP="00762C1F">
      <w:pPr>
        <w:jc w:val="both"/>
        <w:rPr>
          <w:rFonts w:ascii="Bookman Old Style" w:hAnsi="Bookman Old Style"/>
          <w:sz w:val="22"/>
          <w:szCs w:val="22"/>
        </w:rPr>
      </w:pPr>
    </w:p>
    <w:p w14:paraId="7195432A" w14:textId="77777777" w:rsidR="00762C1F" w:rsidRPr="00C16931" w:rsidRDefault="00762C1F" w:rsidP="009D5681">
      <w:pPr>
        <w:pStyle w:val="Cmsor1"/>
      </w:pPr>
      <w:bookmarkStart w:id="1256" w:name="_Toc348710764"/>
      <w:bookmarkStart w:id="1257" w:name="_Toc348898572"/>
      <w:bookmarkStart w:id="1258" w:name="_Toc349117847"/>
      <w:bookmarkStart w:id="1259" w:name="_Toc393217801"/>
      <w:bookmarkStart w:id="1260" w:name="_Toc393218235"/>
      <w:bookmarkStart w:id="1261" w:name="_Toc393220165"/>
      <w:bookmarkStart w:id="1262" w:name="_Toc494807973"/>
      <w:r w:rsidRPr="00C16931">
        <w:t>A hidraulikus kötőanyagú alapréteg minőségi követelményei</w:t>
      </w:r>
      <w:bookmarkEnd w:id="1256"/>
      <w:bookmarkEnd w:id="1257"/>
      <w:bookmarkEnd w:id="1258"/>
      <w:bookmarkEnd w:id="1259"/>
      <w:bookmarkEnd w:id="1260"/>
      <w:bookmarkEnd w:id="1261"/>
      <w:bookmarkEnd w:id="1262"/>
    </w:p>
    <w:p w14:paraId="063E85B1"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p>
    <w:p w14:paraId="279B8C47" w14:textId="77777777" w:rsidR="00BF57C3"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C16931">
        <w:rPr>
          <w:rFonts w:ascii="Bookman Old Style" w:hAnsi="Bookman Old Style"/>
          <w:spacing w:val="-3"/>
          <w:sz w:val="22"/>
          <w:szCs w:val="22"/>
        </w:rPr>
        <w:t xml:space="preserve">A kötőanyagos alaprétegben az alkalmassági vizsgálat alapján meghatározott előírt mennyiségű kötőanyag a teljes rétegvastagságban egyenletesen legyen elkeverve, a </w:t>
      </w:r>
      <w:r w:rsidRPr="00C16931">
        <w:rPr>
          <w:rFonts w:ascii="Bookman Old Style" w:hAnsi="Bookman Old Style"/>
          <w:spacing w:val="-3"/>
          <w:sz w:val="22"/>
          <w:szCs w:val="22"/>
        </w:rPr>
        <w:lastRenderedPageBreak/>
        <w:t>keverési víztartalom pedig ne lépjen ki a megadott alsó és felső határ közül. A bedolgozott keveréken kavicsfészkes vagy homokos-talajos foltok nem lehetnek. A minőségi követelményeket a 3. sz. táblázat tartalmazza.</w:t>
      </w:r>
    </w:p>
    <w:p w14:paraId="15614362"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z w:val="22"/>
          <w:szCs w:val="22"/>
        </w:rPr>
      </w:pPr>
    </w:p>
    <w:p w14:paraId="4F62B3EF" w14:textId="77777777" w:rsidR="00762C1F" w:rsidRPr="00C16931" w:rsidRDefault="00FD56E9" w:rsidP="00762C1F">
      <w:pPr>
        <w:tabs>
          <w:tab w:val="left" w:pos="0"/>
        </w:tabs>
        <w:ind w:right="-110"/>
        <w:jc w:val="both"/>
        <w:rPr>
          <w:rFonts w:ascii="Bookman Old Style" w:hAnsi="Bookman Old Style"/>
          <w:sz w:val="22"/>
          <w:szCs w:val="22"/>
        </w:rPr>
      </w:pPr>
      <w:r w:rsidRPr="00C16931">
        <w:rPr>
          <w:rFonts w:ascii="Bookman Old Style" w:hAnsi="Bookman Old Style"/>
          <w:sz w:val="22"/>
          <w:szCs w:val="22"/>
        </w:rPr>
        <w:tab/>
      </w:r>
      <w:r w:rsidRPr="00C16931">
        <w:rPr>
          <w:rFonts w:ascii="Bookman Old Style" w:hAnsi="Bookman Old Style"/>
          <w:sz w:val="22"/>
          <w:szCs w:val="22"/>
        </w:rPr>
        <w:tab/>
      </w:r>
      <w:r w:rsidRPr="00C16931">
        <w:rPr>
          <w:rFonts w:ascii="Bookman Old Style" w:hAnsi="Bookman Old Style"/>
          <w:sz w:val="22"/>
          <w:szCs w:val="22"/>
        </w:rPr>
        <w:tab/>
      </w:r>
      <w:r w:rsidRPr="00C16931">
        <w:rPr>
          <w:rFonts w:ascii="Bookman Old Style" w:hAnsi="Bookman Old Style"/>
          <w:sz w:val="22"/>
          <w:szCs w:val="22"/>
        </w:rPr>
        <w:tab/>
      </w:r>
      <w:r w:rsidRPr="00C16931">
        <w:rPr>
          <w:rFonts w:ascii="Bookman Old Style" w:hAnsi="Bookman Old Style"/>
          <w:sz w:val="22"/>
          <w:szCs w:val="22"/>
        </w:rPr>
        <w:tab/>
      </w:r>
      <w:r w:rsidRPr="00C16931">
        <w:rPr>
          <w:rFonts w:ascii="Bookman Old Style" w:hAnsi="Bookman Old Style"/>
          <w:sz w:val="22"/>
          <w:szCs w:val="22"/>
        </w:rPr>
        <w:tab/>
      </w:r>
      <w:r w:rsidRPr="00C16931">
        <w:rPr>
          <w:rFonts w:ascii="Bookman Old Style" w:hAnsi="Bookman Old Style"/>
          <w:sz w:val="22"/>
          <w:szCs w:val="22"/>
        </w:rPr>
        <w:tab/>
      </w:r>
      <w:r w:rsidRPr="00C16931">
        <w:rPr>
          <w:rFonts w:ascii="Bookman Old Style" w:hAnsi="Bookman Old Style"/>
          <w:sz w:val="22"/>
          <w:szCs w:val="22"/>
        </w:rPr>
        <w:tab/>
      </w:r>
      <w:r w:rsidRPr="00C16931">
        <w:rPr>
          <w:rFonts w:ascii="Bookman Old Style" w:hAnsi="Bookman Old Style"/>
          <w:sz w:val="22"/>
          <w:szCs w:val="22"/>
        </w:rPr>
        <w:tab/>
      </w:r>
      <w:r w:rsidRPr="00C16931">
        <w:rPr>
          <w:rFonts w:ascii="Bookman Old Style" w:hAnsi="Bookman Old Style"/>
          <w:sz w:val="22"/>
          <w:szCs w:val="22"/>
        </w:rPr>
        <w:tab/>
      </w:r>
      <w:r w:rsidR="00762C1F" w:rsidRPr="00C16931">
        <w:rPr>
          <w:rFonts w:ascii="Bookman Old Style" w:hAnsi="Bookman Old Style"/>
          <w:sz w:val="22"/>
          <w:szCs w:val="22"/>
        </w:rPr>
        <w:t>3. sz. táblázat</w:t>
      </w:r>
    </w:p>
    <w:p w14:paraId="189DAD8B" w14:textId="77777777" w:rsidR="00762C1F" w:rsidRPr="00C16931" w:rsidRDefault="00762C1F" w:rsidP="00762C1F">
      <w:pPr>
        <w:tabs>
          <w:tab w:val="left" w:pos="0"/>
        </w:tabs>
        <w:ind w:right="-110"/>
        <w:jc w:val="both"/>
        <w:rPr>
          <w:rFonts w:ascii="Bookman Old Style" w:hAnsi="Bookman Old Style"/>
          <w:b/>
          <w:sz w:val="22"/>
          <w:szCs w:val="22"/>
        </w:rPr>
      </w:pPr>
      <w:r w:rsidRPr="00C16931">
        <w:rPr>
          <w:rFonts w:ascii="Bookman Old Style" w:hAnsi="Bookman Old Style"/>
          <w:b/>
          <w:sz w:val="22"/>
          <w:szCs w:val="22"/>
        </w:rPr>
        <w:t>A CKt-4 a</w:t>
      </w:r>
      <w:r w:rsidR="00BF57C3" w:rsidRPr="00C16931">
        <w:rPr>
          <w:rFonts w:ascii="Bookman Old Style" w:hAnsi="Bookman Old Style"/>
          <w:b/>
          <w:sz w:val="22"/>
          <w:szCs w:val="22"/>
        </w:rPr>
        <w:t>lapréteg minőségi követelményei</w:t>
      </w:r>
    </w:p>
    <w:p w14:paraId="74177F8A" w14:textId="77777777" w:rsidR="00762C1F" w:rsidRPr="00C16931" w:rsidRDefault="00762C1F" w:rsidP="00762C1F">
      <w:pPr>
        <w:tabs>
          <w:tab w:val="left" w:pos="0"/>
        </w:tabs>
        <w:ind w:right="-110"/>
        <w:jc w:val="both"/>
        <w:rPr>
          <w:rFonts w:ascii="Bookman Old Style" w:hAnsi="Bookman Old Styl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2173"/>
        <w:gridCol w:w="2069"/>
        <w:gridCol w:w="2058"/>
      </w:tblGrid>
      <w:tr w:rsidR="00762C1F" w:rsidRPr="00C16931" w14:paraId="0E08D9C3" w14:textId="77777777" w:rsidTr="002063EC">
        <w:tc>
          <w:tcPr>
            <w:tcW w:w="2303" w:type="dxa"/>
            <w:shd w:val="clear" w:color="auto" w:fill="auto"/>
          </w:tcPr>
          <w:p w14:paraId="4484CD5D" w14:textId="77777777" w:rsidR="00762C1F" w:rsidRPr="00C16931" w:rsidRDefault="00762C1F" w:rsidP="002063EC">
            <w:pPr>
              <w:tabs>
                <w:tab w:val="left" w:pos="0"/>
              </w:tabs>
              <w:ind w:right="-110"/>
              <w:jc w:val="both"/>
              <w:rPr>
                <w:rFonts w:ascii="Bookman Old Style" w:hAnsi="Bookman Old Style"/>
                <w:b/>
                <w:sz w:val="20"/>
                <w:szCs w:val="20"/>
              </w:rPr>
            </w:pPr>
            <w:r w:rsidRPr="00C16931">
              <w:rPr>
                <w:rFonts w:ascii="Bookman Old Style" w:hAnsi="Bookman Old Style"/>
                <w:b/>
                <w:sz w:val="20"/>
                <w:szCs w:val="20"/>
              </w:rPr>
              <w:t>Vizsgált jellemző</w:t>
            </w:r>
          </w:p>
        </w:tc>
        <w:tc>
          <w:tcPr>
            <w:tcW w:w="2303" w:type="dxa"/>
            <w:shd w:val="clear" w:color="auto" w:fill="auto"/>
          </w:tcPr>
          <w:p w14:paraId="35C748EB" w14:textId="77777777" w:rsidR="00762C1F" w:rsidRPr="00C16931" w:rsidRDefault="00762C1F" w:rsidP="002063EC">
            <w:pPr>
              <w:tabs>
                <w:tab w:val="left" w:pos="0"/>
              </w:tabs>
              <w:ind w:right="-110"/>
              <w:jc w:val="both"/>
              <w:rPr>
                <w:rFonts w:ascii="Bookman Old Style" w:hAnsi="Bookman Old Style"/>
                <w:b/>
                <w:sz w:val="20"/>
                <w:szCs w:val="20"/>
              </w:rPr>
            </w:pPr>
            <w:r w:rsidRPr="00C16931">
              <w:rPr>
                <w:rFonts w:ascii="Bookman Old Style" w:hAnsi="Bookman Old Style"/>
                <w:b/>
                <w:sz w:val="20"/>
                <w:szCs w:val="20"/>
              </w:rPr>
              <w:t>Tulajdonság megnevezése</w:t>
            </w:r>
          </w:p>
        </w:tc>
        <w:tc>
          <w:tcPr>
            <w:tcW w:w="2303" w:type="dxa"/>
            <w:shd w:val="clear" w:color="auto" w:fill="auto"/>
          </w:tcPr>
          <w:p w14:paraId="39453AEF" w14:textId="77777777" w:rsidR="00762C1F" w:rsidRPr="00C16931" w:rsidRDefault="00762C1F" w:rsidP="002063EC">
            <w:pPr>
              <w:tabs>
                <w:tab w:val="left" w:pos="0"/>
              </w:tabs>
              <w:ind w:right="-110"/>
              <w:jc w:val="both"/>
              <w:rPr>
                <w:rFonts w:ascii="Bookman Old Style" w:hAnsi="Bookman Old Style"/>
                <w:b/>
                <w:sz w:val="20"/>
                <w:szCs w:val="20"/>
              </w:rPr>
            </w:pPr>
            <w:r w:rsidRPr="00C16931">
              <w:rPr>
                <w:rFonts w:ascii="Bookman Old Style" w:hAnsi="Bookman Old Style"/>
                <w:b/>
                <w:sz w:val="20"/>
                <w:szCs w:val="20"/>
              </w:rPr>
              <w:t>Előírt érték</w:t>
            </w:r>
          </w:p>
        </w:tc>
        <w:tc>
          <w:tcPr>
            <w:tcW w:w="2303" w:type="dxa"/>
            <w:shd w:val="clear" w:color="auto" w:fill="auto"/>
          </w:tcPr>
          <w:p w14:paraId="2FF2BB51" w14:textId="77777777" w:rsidR="00762C1F" w:rsidRPr="00C16931" w:rsidRDefault="00762C1F" w:rsidP="002063EC">
            <w:pPr>
              <w:tabs>
                <w:tab w:val="left" w:pos="0"/>
              </w:tabs>
              <w:ind w:right="-110"/>
              <w:jc w:val="both"/>
              <w:rPr>
                <w:rFonts w:ascii="Bookman Old Style" w:hAnsi="Bookman Old Style"/>
                <w:b/>
                <w:sz w:val="20"/>
                <w:szCs w:val="20"/>
              </w:rPr>
            </w:pPr>
            <w:r w:rsidRPr="00C16931">
              <w:rPr>
                <w:rFonts w:ascii="Bookman Old Style" w:hAnsi="Bookman Old Style"/>
                <w:b/>
                <w:sz w:val="20"/>
                <w:szCs w:val="20"/>
              </w:rPr>
              <w:t>Tűrés</w:t>
            </w:r>
          </w:p>
        </w:tc>
      </w:tr>
      <w:tr w:rsidR="00762C1F" w:rsidRPr="00C16931" w14:paraId="68AE1211" w14:textId="77777777" w:rsidTr="002063EC">
        <w:tc>
          <w:tcPr>
            <w:tcW w:w="2303" w:type="dxa"/>
            <w:vMerge w:val="restart"/>
            <w:shd w:val="clear" w:color="auto" w:fill="auto"/>
          </w:tcPr>
          <w:p w14:paraId="0496BE53" w14:textId="77777777" w:rsidR="00762C1F" w:rsidRPr="00C16931" w:rsidRDefault="00762C1F" w:rsidP="002063EC">
            <w:pPr>
              <w:tabs>
                <w:tab w:val="left" w:pos="0"/>
              </w:tabs>
              <w:ind w:right="-110"/>
              <w:jc w:val="both"/>
              <w:rPr>
                <w:rFonts w:ascii="Bookman Old Style" w:hAnsi="Bookman Old Style"/>
                <w:sz w:val="20"/>
                <w:szCs w:val="20"/>
              </w:rPr>
            </w:pPr>
            <w:r w:rsidRPr="00C16931">
              <w:rPr>
                <w:rFonts w:ascii="Bookman Old Style" w:hAnsi="Bookman Old Style"/>
                <w:sz w:val="20"/>
                <w:szCs w:val="20"/>
              </w:rPr>
              <w:t>Hidraulikus kötőanyagú keverék adalékanyagának szemeloszlása</w:t>
            </w:r>
          </w:p>
        </w:tc>
        <w:tc>
          <w:tcPr>
            <w:tcW w:w="2303" w:type="dxa"/>
            <w:shd w:val="clear" w:color="auto" w:fill="auto"/>
          </w:tcPr>
          <w:p w14:paraId="26101746" w14:textId="77777777" w:rsidR="00762C1F" w:rsidRPr="00C16931" w:rsidRDefault="00762C1F" w:rsidP="002063EC">
            <w:pPr>
              <w:tabs>
                <w:tab w:val="left" w:pos="0"/>
              </w:tabs>
              <w:ind w:right="-110"/>
              <w:jc w:val="both"/>
              <w:rPr>
                <w:rFonts w:ascii="Bookman Old Style" w:hAnsi="Bookman Old Style"/>
                <w:sz w:val="20"/>
                <w:szCs w:val="20"/>
              </w:rPr>
            </w:pPr>
            <w:r w:rsidRPr="00C16931">
              <w:rPr>
                <w:rFonts w:ascii="Bookman Old Style" w:hAnsi="Bookman Old Style"/>
                <w:sz w:val="20"/>
                <w:szCs w:val="20"/>
              </w:rPr>
              <w:t>0,063 mm-nél kisebb szemnagyságú anyag mennyisége</w:t>
            </w:r>
          </w:p>
        </w:tc>
        <w:tc>
          <w:tcPr>
            <w:tcW w:w="2303" w:type="dxa"/>
            <w:shd w:val="clear" w:color="auto" w:fill="auto"/>
          </w:tcPr>
          <w:p w14:paraId="525996D8" w14:textId="77777777" w:rsidR="00762C1F" w:rsidRPr="00C16931" w:rsidRDefault="00762C1F" w:rsidP="002063EC">
            <w:pPr>
              <w:tabs>
                <w:tab w:val="left" w:pos="0"/>
              </w:tabs>
              <w:ind w:right="-110"/>
              <w:jc w:val="both"/>
              <w:rPr>
                <w:rFonts w:ascii="Bookman Old Style" w:hAnsi="Bookman Old Style"/>
                <w:sz w:val="20"/>
                <w:szCs w:val="20"/>
              </w:rPr>
            </w:pPr>
            <w:r w:rsidRPr="00C16931">
              <w:rPr>
                <w:rFonts w:ascii="Bookman Old Style" w:hAnsi="Bookman Old Style"/>
                <w:sz w:val="20"/>
                <w:szCs w:val="20"/>
              </w:rPr>
              <w:t>Keverési utasítás szerint</w:t>
            </w:r>
          </w:p>
        </w:tc>
        <w:tc>
          <w:tcPr>
            <w:tcW w:w="2303" w:type="dxa"/>
            <w:shd w:val="clear" w:color="auto" w:fill="auto"/>
          </w:tcPr>
          <w:p w14:paraId="51FCC212" w14:textId="77777777" w:rsidR="00762C1F" w:rsidRPr="00C16931" w:rsidRDefault="00762C1F" w:rsidP="002063EC">
            <w:pPr>
              <w:tabs>
                <w:tab w:val="left" w:pos="0"/>
              </w:tabs>
              <w:ind w:right="-110"/>
              <w:jc w:val="both"/>
              <w:rPr>
                <w:rFonts w:ascii="Bookman Old Style" w:hAnsi="Bookman Old Style"/>
                <w:sz w:val="20"/>
                <w:szCs w:val="20"/>
              </w:rPr>
            </w:pPr>
            <w:r w:rsidRPr="00C16931">
              <w:rPr>
                <w:rFonts w:ascii="Bookman Old Style" w:hAnsi="Bookman Old Style"/>
                <w:sz w:val="20"/>
                <w:szCs w:val="20"/>
              </w:rPr>
              <w:t xml:space="preserve">± 3 (absz.) m% </w:t>
            </w:r>
          </w:p>
        </w:tc>
      </w:tr>
      <w:tr w:rsidR="00762C1F" w:rsidRPr="00C16931" w14:paraId="16AC481B" w14:textId="77777777" w:rsidTr="002063EC">
        <w:tc>
          <w:tcPr>
            <w:tcW w:w="2303" w:type="dxa"/>
            <w:vMerge/>
            <w:shd w:val="clear" w:color="auto" w:fill="auto"/>
          </w:tcPr>
          <w:p w14:paraId="78F7F4BB" w14:textId="77777777" w:rsidR="00762C1F" w:rsidRPr="00C16931" w:rsidRDefault="00762C1F" w:rsidP="002063EC">
            <w:pPr>
              <w:tabs>
                <w:tab w:val="left" w:pos="0"/>
              </w:tabs>
              <w:ind w:right="-110"/>
              <w:jc w:val="both"/>
              <w:rPr>
                <w:rFonts w:ascii="Bookman Old Style" w:hAnsi="Bookman Old Style"/>
                <w:sz w:val="20"/>
                <w:szCs w:val="20"/>
              </w:rPr>
            </w:pPr>
          </w:p>
        </w:tc>
        <w:tc>
          <w:tcPr>
            <w:tcW w:w="2303" w:type="dxa"/>
            <w:shd w:val="clear" w:color="auto" w:fill="auto"/>
          </w:tcPr>
          <w:p w14:paraId="5B74B2FA" w14:textId="77777777" w:rsidR="00762C1F" w:rsidRPr="00C16931" w:rsidRDefault="00762C1F" w:rsidP="002063EC">
            <w:pPr>
              <w:tabs>
                <w:tab w:val="left" w:pos="0"/>
              </w:tabs>
              <w:ind w:right="-110"/>
              <w:jc w:val="both"/>
              <w:rPr>
                <w:rFonts w:ascii="Bookman Old Style" w:hAnsi="Bookman Old Style"/>
                <w:sz w:val="20"/>
                <w:szCs w:val="20"/>
              </w:rPr>
            </w:pPr>
            <w:r w:rsidRPr="00C16931">
              <w:rPr>
                <w:rFonts w:ascii="Bookman Old Style" w:hAnsi="Bookman Old Style"/>
                <w:sz w:val="20"/>
                <w:szCs w:val="20"/>
              </w:rPr>
              <w:t>Finomsági mérőszám</w:t>
            </w:r>
          </w:p>
        </w:tc>
        <w:tc>
          <w:tcPr>
            <w:tcW w:w="2303" w:type="dxa"/>
            <w:shd w:val="clear" w:color="auto" w:fill="auto"/>
          </w:tcPr>
          <w:p w14:paraId="27030334" w14:textId="77777777" w:rsidR="00762C1F" w:rsidRPr="00C16931" w:rsidRDefault="00762C1F" w:rsidP="002063EC">
            <w:pPr>
              <w:tabs>
                <w:tab w:val="left" w:pos="0"/>
              </w:tabs>
              <w:ind w:right="-110"/>
              <w:jc w:val="both"/>
              <w:rPr>
                <w:rFonts w:ascii="Bookman Old Style" w:hAnsi="Bookman Old Style"/>
                <w:sz w:val="20"/>
                <w:szCs w:val="20"/>
              </w:rPr>
            </w:pPr>
            <w:r w:rsidRPr="00C16931">
              <w:rPr>
                <w:rFonts w:ascii="Bookman Old Style" w:hAnsi="Bookman Old Style"/>
                <w:sz w:val="20"/>
                <w:szCs w:val="20"/>
              </w:rPr>
              <w:t>Alkalmassági vizsgálat szerint</w:t>
            </w:r>
          </w:p>
        </w:tc>
        <w:tc>
          <w:tcPr>
            <w:tcW w:w="2303" w:type="dxa"/>
            <w:shd w:val="clear" w:color="auto" w:fill="auto"/>
          </w:tcPr>
          <w:p w14:paraId="399EA853" w14:textId="77777777" w:rsidR="00762C1F" w:rsidRPr="00C16931" w:rsidRDefault="00762C1F" w:rsidP="002063EC">
            <w:pPr>
              <w:tabs>
                <w:tab w:val="left" w:pos="0"/>
              </w:tabs>
              <w:ind w:right="-110"/>
              <w:jc w:val="both"/>
              <w:rPr>
                <w:rFonts w:ascii="Bookman Old Style" w:hAnsi="Bookman Old Style"/>
                <w:sz w:val="20"/>
                <w:szCs w:val="20"/>
              </w:rPr>
            </w:pPr>
            <w:r w:rsidRPr="00C16931">
              <w:rPr>
                <w:rFonts w:ascii="Bookman Old Style" w:hAnsi="Bookman Old Style"/>
                <w:sz w:val="20"/>
                <w:szCs w:val="20"/>
              </w:rPr>
              <w:t>± 0,6</w:t>
            </w:r>
          </w:p>
        </w:tc>
      </w:tr>
      <w:tr w:rsidR="00762C1F" w:rsidRPr="00C16931" w14:paraId="4B03E581" w14:textId="77777777" w:rsidTr="002063EC">
        <w:tc>
          <w:tcPr>
            <w:tcW w:w="2303" w:type="dxa"/>
            <w:vMerge w:val="restart"/>
            <w:shd w:val="clear" w:color="auto" w:fill="auto"/>
          </w:tcPr>
          <w:p w14:paraId="6A56E004" w14:textId="77777777" w:rsidR="00762C1F" w:rsidRPr="00C16931" w:rsidRDefault="00762C1F" w:rsidP="002063EC">
            <w:pPr>
              <w:tabs>
                <w:tab w:val="left" w:pos="0"/>
              </w:tabs>
              <w:ind w:right="-110"/>
              <w:jc w:val="both"/>
              <w:rPr>
                <w:rFonts w:ascii="Bookman Old Style" w:hAnsi="Bookman Old Style"/>
                <w:sz w:val="20"/>
                <w:szCs w:val="20"/>
              </w:rPr>
            </w:pPr>
            <w:r w:rsidRPr="00C16931">
              <w:rPr>
                <w:rFonts w:ascii="Bookman Old Style" w:hAnsi="Bookman Old Style"/>
                <w:sz w:val="20"/>
                <w:szCs w:val="20"/>
              </w:rPr>
              <w:t>Hidraulikus kötőanyagú keverék összetétele</w:t>
            </w:r>
          </w:p>
        </w:tc>
        <w:tc>
          <w:tcPr>
            <w:tcW w:w="2303" w:type="dxa"/>
            <w:shd w:val="clear" w:color="auto" w:fill="auto"/>
          </w:tcPr>
          <w:p w14:paraId="21DCD9BD" w14:textId="77777777" w:rsidR="00762C1F" w:rsidRPr="00C16931" w:rsidRDefault="00762C1F" w:rsidP="002063EC">
            <w:pPr>
              <w:tabs>
                <w:tab w:val="left" w:pos="0"/>
              </w:tabs>
              <w:ind w:right="-110"/>
              <w:jc w:val="both"/>
              <w:rPr>
                <w:rFonts w:ascii="Bookman Old Style" w:hAnsi="Bookman Old Style"/>
                <w:sz w:val="20"/>
                <w:szCs w:val="20"/>
              </w:rPr>
            </w:pPr>
            <w:r w:rsidRPr="00C16931">
              <w:rPr>
                <w:rFonts w:ascii="Bookman Old Style" w:hAnsi="Bookman Old Style"/>
                <w:sz w:val="20"/>
                <w:szCs w:val="20"/>
              </w:rPr>
              <w:t>Kötőanyag-tartalom</w:t>
            </w:r>
          </w:p>
        </w:tc>
        <w:tc>
          <w:tcPr>
            <w:tcW w:w="2303" w:type="dxa"/>
            <w:shd w:val="clear" w:color="auto" w:fill="auto"/>
          </w:tcPr>
          <w:p w14:paraId="3099EACC" w14:textId="77777777" w:rsidR="00762C1F" w:rsidRPr="00C16931" w:rsidRDefault="00762C1F" w:rsidP="002063EC">
            <w:pPr>
              <w:tabs>
                <w:tab w:val="left" w:pos="0"/>
              </w:tabs>
              <w:ind w:right="-110"/>
              <w:jc w:val="both"/>
              <w:rPr>
                <w:rFonts w:ascii="Bookman Old Style" w:hAnsi="Bookman Old Style"/>
                <w:sz w:val="20"/>
                <w:szCs w:val="20"/>
              </w:rPr>
            </w:pPr>
            <w:r w:rsidRPr="00C16931">
              <w:rPr>
                <w:rFonts w:ascii="Bookman Old Style" w:hAnsi="Bookman Old Style"/>
                <w:sz w:val="20"/>
                <w:szCs w:val="20"/>
              </w:rPr>
              <w:t>Alkalmassági vizsgálat szerint</w:t>
            </w:r>
          </w:p>
        </w:tc>
        <w:tc>
          <w:tcPr>
            <w:tcW w:w="2303" w:type="dxa"/>
            <w:shd w:val="clear" w:color="auto" w:fill="auto"/>
          </w:tcPr>
          <w:p w14:paraId="1BD1645C" w14:textId="77777777" w:rsidR="00762C1F" w:rsidRPr="00C16931" w:rsidRDefault="00762C1F" w:rsidP="002063EC">
            <w:pPr>
              <w:tabs>
                <w:tab w:val="left" w:pos="0"/>
              </w:tabs>
              <w:ind w:right="-110"/>
              <w:jc w:val="both"/>
              <w:rPr>
                <w:rFonts w:ascii="Bookman Old Style" w:hAnsi="Bookman Old Style"/>
                <w:sz w:val="20"/>
                <w:szCs w:val="20"/>
              </w:rPr>
            </w:pPr>
            <w:r w:rsidRPr="00C16931">
              <w:rPr>
                <w:rFonts w:ascii="Bookman Old Style" w:hAnsi="Bookman Old Style"/>
                <w:sz w:val="20"/>
                <w:szCs w:val="20"/>
              </w:rPr>
              <w:t>- 10 m%</w:t>
            </w:r>
          </w:p>
        </w:tc>
      </w:tr>
      <w:tr w:rsidR="00762C1F" w:rsidRPr="00C16931" w14:paraId="1FB5B92F" w14:textId="77777777" w:rsidTr="002063EC">
        <w:tc>
          <w:tcPr>
            <w:tcW w:w="2303" w:type="dxa"/>
            <w:vMerge/>
            <w:shd w:val="clear" w:color="auto" w:fill="auto"/>
          </w:tcPr>
          <w:p w14:paraId="6F8855A9" w14:textId="77777777" w:rsidR="00762C1F" w:rsidRPr="00C16931" w:rsidRDefault="00762C1F" w:rsidP="002063EC">
            <w:pPr>
              <w:tabs>
                <w:tab w:val="left" w:pos="0"/>
              </w:tabs>
              <w:ind w:right="-110"/>
              <w:jc w:val="both"/>
              <w:rPr>
                <w:rFonts w:ascii="Bookman Old Style" w:hAnsi="Bookman Old Style"/>
                <w:sz w:val="20"/>
                <w:szCs w:val="20"/>
              </w:rPr>
            </w:pPr>
          </w:p>
        </w:tc>
        <w:tc>
          <w:tcPr>
            <w:tcW w:w="2303" w:type="dxa"/>
            <w:shd w:val="clear" w:color="auto" w:fill="auto"/>
          </w:tcPr>
          <w:p w14:paraId="5C4B1F64" w14:textId="77777777" w:rsidR="00762C1F" w:rsidRPr="00C16931" w:rsidRDefault="00762C1F" w:rsidP="002063EC">
            <w:pPr>
              <w:tabs>
                <w:tab w:val="left" w:pos="0"/>
              </w:tabs>
              <w:ind w:right="-110"/>
              <w:jc w:val="both"/>
              <w:rPr>
                <w:rFonts w:ascii="Bookman Old Style" w:hAnsi="Bookman Old Style"/>
                <w:sz w:val="20"/>
                <w:szCs w:val="20"/>
              </w:rPr>
            </w:pPr>
            <w:r w:rsidRPr="00C16931">
              <w:rPr>
                <w:rFonts w:ascii="Bookman Old Style" w:hAnsi="Bookman Old Style"/>
                <w:sz w:val="20"/>
                <w:szCs w:val="20"/>
              </w:rPr>
              <w:t>Víztartalom</w:t>
            </w:r>
          </w:p>
        </w:tc>
        <w:tc>
          <w:tcPr>
            <w:tcW w:w="2303" w:type="dxa"/>
            <w:shd w:val="clear" w:color="auto" w:fill="auto"/>
          </w:tcPr>
          <w:p w14:paraId="490027DA" w14:textId="77777777" w:rsidR="00762C1F" w:rsidRPr="00C16931" w:rsidRDefault="00762C1F" w:rsidP="002063EC">
            <w:pPr>
              <w:tabs>
                <w:tab w:val="left" w:pos="0"/>
              </w:tabs>
              <w:ind w:right="-110"/>
              <w:jc w:val="both"/>
              <w:rPr>
                <w:rFonts w:ascii="Bookman Old Style" w:hAnsi="Bookman Old Style"/>
                <w:sz w:val="20"/>
                <w:szCs w:val="20"/>
              </w:rPr>
            </w:pPr>
            <w:r w:rsidRPr="00C16931">
              <w:rPr>
                <w:rFonts w:ascii="Bookman Old Style" w:hAnsi="Bookman Old Style"/>
                <w:sz w:val="20"/>
                <w:szCs w:val="20"/>
              </w:rPr>
              <w:t>Alkalmassági vizsgálat szerint</w:t>
            </w:r>
          </w:p>
        </w:tc>
        <w:tc>
          <w:tcPr>
            <w:tcW w:w="2303" w:type="dxa"/>
            <w:shd w:val="clear" w:color="auto" w:fill="auto"/>
          </w:tcPr>
          <w:p w14:paraId="2605BEF2" w14:textId="77777777" w:rsidR="00762C1F" w:rsidRPr="00C16931" w:rsidRDefault="00762C1F" w:rsidP="002063EC">
            <w:pPr>
              <w:tabs>
                <w:tab w:val="left" w:pos="0"/>
              </w:tabs>
              <w:ind w:right="-110"/>
              <w:jc w:val="both"/>
              <w:rPr>
                <w:rFonts w:ascii="Bookman Old Style" w:hAnsi="Bookman Old Style"/>
                <w:sz w:val="20"/>
                <w:szCs w:val="20"/>
              </w:rPr>
            </w:pPr>
            <w:r w:rsidRPr="00C16931">
              <w:rPr>
                <w:rFonts w:ascii="Bookman Old Style" w:hAnsi="Bookman Old Style"/>
                <w:sz w:val="20"/>
                <w:szCs w:val="20"/>
              </w:rPr>
              <w:t>+ 8 %</w:t>
            </w:r>
          </w:p>
          <w:p w14:paraId="457B2135" w14:textId="77777777" w:rsidR="00762C1F" w:rsidRPr="00C16931" w:rsidRDefault="00762C1F" w:rsidP="002063EC">
            <w:pPr>
              <w:tabs>
                <w:tab w:val="left" w:pos="0"/>
              </w:tabs>
              <w:ind w:right="-110"/>
              <w:jc w:val="both"/>
              <w:rPr>
                <w:rFonts w:ascii="Bookman Old Style" w:hAnsi="Bookman Old Style"/>
                <w:sz w:val="20"/>
                <w:szCs w:val="20"/>
              </w:rPr>
            </w:pPr>
            <w:r w:rsidRPr="00C16931">
              <w:rPr>
                <w:rFonts w:ascii="Bookman Old Style" w:hAnsi="Bookman Old Style"/>
                <w:sz w:val="20"/>
                <w:szCs w:val="20"/>
              </w:rPr>
              <w:t>- 0 %</w:t>
            </w:r>
          </w:p>
        </w:tc>
      </w:tr>
      <w:tr w:rsidR="00762C1F" w:rsidRPr="00C16931" w14:paraId="4CC6FD9D" w14:textId="77777777" w:rsidTr="002063EC">
        <w:tc>
          <w:tcPr>
            <w:tcW w:w="2303" w:type="dxa"/>
            <w:vMerge w:val="restart"/>
            <w:shd w:val="clear" w:color="auto" w:fill="auto"/>
          </w:tcPr>
          <w:p w14:paraId="198E0C21" w14:textId="77777777" w:rsidR="00762C1F" w:rsidRPr="00C16931" w:rsidRDefault="00762C1F" w:rsidP="002063EC">
            <w:pPr>
              <w:tabs>
                <w:tab w:val="left" w:pos="0"/>
              </w:tabs>
              <w:ind w:right="-110"/>
              <w:jc w:val="both"/>
              <w:rPr>
                <w:rFonts w:ascii="Bookman Old Style" w:hAnsi="Bookman Old Style"/>
                <w:sz w:val="20"/>
                <w:szCs w:val="20"/>
              </w:rPr>
            </w:pPr>
            <w:r w:rsidRPr="00C16931">
              <w:rPr>
                <w:rFonts w:ascii="Bookman Old Style" w:hAnsi="Bookman Old Style"/>
                <w:sz w:val="20"/>
                <w:szCs w:val="20"/>
              </w:rPr>
              <w:t>Hidraulikus kötőanyagú keverék szilárdsága</w:t>
            </w:r>
          </w:p>
        </w:tc>
        <w:tc>
          <w:tcPr>
            <w:tcW w:w="2303" w:type="dxa"/>
            <w:shd w:val="clear" w:color="auto" w:fill="auto"/>
          </w:tcPr>
          <w:p w14:paraId="79740F79" w14:textId="77777777" w:rsidR="00762C1F" w:rsidRPr="00C16931" w:rsidRDefault="00762C1F" w:rsidP="002063EC">
            <w:pPr>
              <w:tabs>
                <w:tab w:val="left" w:pos="0"/>
              </w:tabs>
              <w:ind w:right="-110"/>
              <w:jc w:val="both"/>
              <w:rPr>
                <w:rFonts w:ascii="Bookman Old Style" w:hAnsi="Bookman Old Style"/>
                <w:sz w:val="20"/>
                <w:szCs w:val="20"/>
              </w:rPr>
            </w:pPr>
            <w:r w:rsidRPr="00C16931">
              <w:rPr>
                <w:rFonts w:ascii="Bookman Old Style" w:hAnsi="Bookman Old Style"/>
                <w:sz w:val="20"/>
                <w:szCs w:val="20"/>
              </w:rPr>
              <w:t>Nyomószilárdság</w:t>
            </w:r>
          </w:p>
          <w:p w14:paraId="74828BB7" w14:textId="77777777" w:rsidR="00762C1F" w:rsidRPr="00C16931" w:rsidRDefault="00762C1F" w:rsidP="002063EC">
            <w:pPr>
              <w:tabs>
                <w:tab w:val="left" w:pos="0"/>
              </w:tabs>
              <w:ind w:right="-110"/>
              <w:jc w:val="both"/>
              <w:rPr>
                <w:rFonts w:ascii="Bookman Old Style" w:hAnsi="Bookman Old Style"/>
                <w:sz w:val="20"/>
                <w:szCs w:val="20"/>
              </w:rPr>
            </w:pPr>
          </w:p>
        </w:tc>
        <w:tc>
          <w:tcPr>
            <w:tcW w:w="2303" w:type="dxa"/>
            <w:shd w:val="clear" w:color="auto" w:fill="auto"/>
          </w:tcPr>
          <w:p w14:paraId="4F36E7F0" w14:textId="77777777" w:rsidR="00762C1F" w:rsidRPr="00C16931" w:rsidRDefault="00762C1F" w:rsidP="002063EC">
            <w:pPr>
              <w:tabs>
                <w:tab w:val="left" w:pos="0"/>
              </w:tabs>
              <w:ind w:right="-110"/>
              <w:jc w:val="both"/>
              <w:rPr>
                <w:rFonts w:ascii="Bookman Old Style" w:hAnsi="Bookman Old Style"/>
                <w:sz w:val="20"/>
                <w:szCs w:val="20"/>
              </w:rPr>
            </w:pPr>
            <w:r w:rsidRPr="00C16931">
              <w:rPr>
                <w:rFonts w:ascii="Bookman Old Style" w:hAnsi="Bookman Old Style"/>
                <w:spacing w:val="-3"/>
                <w:sz w:val="20"/>
                <w:szCs w:val="20"/>
              </w:rPr>
              <w:t>e-UT 06.03.51</w:t>
            </w:r>
            <w:r w:rsidRPr="00C16931">
              <w:rPr>
                <w:rFonts w:ascii="Bookman Old Style" w:hAnsi="Bookman Old Style"/>
                <w:sz w:val="20"/>
                <w:szCs w:val="20"/>
              </w:rPr>
              <w:t xml:space="preserve"> (ÚT 2-3.206) 6.táblázat szerint.</w:t>
            </w:r>
          </w:p>
        </w:tc>
        <w:tc>
          <w:tcPr>
            <w:tcW w:w="2303" w:type="dxa"/>
            <w:shd w:val="clear" w:color="auto" w:fill="auto"/>
          </w:tcPr>
          <w:p w14:paraId="086CB0CA" w14:textId="77777777" w:rsidR="00762C1F" w:rsidRPr="00C16931" w:rsidRDefault="00762C1F" w:rsidP="002063EC">
            <w:pPr>
              <w:tabs>
                <w:tab w:val="left" w:pos="0"/>
              </w:tabs>
              <w:ind w:right="-110"/>
              <w:jc w:val="both"/>
              <w:rPr>
                <w:rFonts w:ascii="Bookman Old Style" w:hAnsi="Bookman Old Style"/>
                <w:sz w:val="20"/>
                <w:szCs w:val="20"/>
              </w:rPr>
            </w:pPr>
            <w:r w:rsidRPr="00C16931">
              <w:rPr>
                <w:rFonts w:ascii="Bookman Old Style" w:hAnsi="Bookman Old Style"/>
                <w:sz w:val="20"/>
                <w:szCs w:val="20"/>
              </w:rPr>
              <w:t>- 0,0 N/mm</w:t>
            </w:r>
            <w:r w:rsidRPr="00C16931">
              <w:rPr>
                <w:rFonts w:ascii="Bookman Old Style" w:hAnsi="Bookman Old Style"/>
                <w:sz w:val="20"/>
                <w:szCs w:val="20"/>
                <w:vertAlign w:val="superscript"/>
              </w:rPr>
              <w:t>2</w:t>
            </w:r>
          </w:p>
        </w:tc>
      </w:tr>
      <w:tr w:rsidR="00762C1F" w:rsidRPr="00C16931" w14:paraId="7CB17DC2" w14:textId="77777777" w:rsidTr="002063EC">
        <w:tc>
          <w:tcPr>
            <w:tcW w:w="2303" w:type="dxa"/>
            <w:vMerge/>
            <w:shd w:val="clear" w:color="auto" w:fill="auto"/>
          </w:tcPr>
          <w:p w14:paraId="08FC4DC6" w14:textId="77777777" w:rsidR="00762C1F" w:rsidRPr="00C16931" w:rsidRDefault="00762C1F" w:rsidP="002063EC">
            <w:pPr>
              <w:tabs>
                <w:tab w:val="left" w:pos="0"/>
              </w:tabs>
              <w:ind w:right="-110"/>
              <w:jc w:val="both"/>
              <w:rPr>
                <w:rFonts w:ascii="Bookman Old Style" w:hAnsi="Bookman Old Style"/>
                <w:sz w:val="20"/>
                <w:szCs w:val="20"/>
              </w:rPr>
            </w:pPr>
          </w:p>
        </w:tc>
        <w:tc>
          <w:tcPr>
            <w:tcW w:w="2303" w:type="dxa"/>
            <w:shd w:val="clear" w:color="auto" w:fill="auto"/>
          </w:tcPr>
          <w:p w14:paraId="52406152" w14:textId="77777777" w:rsidR="00762C1F" w:rsidRPr="00C16931" w:rsidRDefault="00762C1F" w:rsidP="002063EC">
            <w:pPr>
              <w:tabs>
                <w:tab w:val="left" w:pos="0"/>
              </w:tabs>
              <w:ind w:right="-110"/>
              <w:jc w:val="both"/>
              <w:rPr>
                <w:rFonts w:ascii="Bookman Old Style" w:hAnsi="Bookman Old Style"/>
                <w:sz w:val="20"/>
                <w:szCs w:val="20"/>
              </w:rPr>
            </w:pPr>
            <w:r w:rsidRPr="00C16931">
              <w:rPr>
                <w:rFonts w:ascii="Bookman Old Style" w:hAnsi="Bookman Old Style"/>
                <w:sz w:val="20"/>
                <w:szCs w:val="20"/>
              </w:rPr>
              <w:t>Hasító-húzó szilárdság</w:t>
            </w:r>
          </w:p>
        </w:tc>
        <w:tc>
          <w:tcPr>
            <w:tcW w:w="2303" w:type="dxa"/>
            <w:shd w:val="clear" w:color="auto" w:fill="auto"/>
          </w:tcPr>
          <w:p w14:paraId="0AE27011" w14:textId="77777777" w:rsidR="00762C1F" w:rsidRPr="00C16931" w:rsidRDefault="00762C1F" w:rsidP="002063EC">
            <w:pPr>
              <w:tabs>
                <w:tab w:val="left" w:pos="0"/>
              </w:tabs>
              <w:ind w:right="-110"/>
              <w:jc w:val="both"/>
              <w:rPr>
                <w:rFonts w:ascii="Bookman Old Style" w:hAnsi="Bookman Old Style"/>
                <w:sz w:val="20"/>
                <w:szCs w:val="20"/>
              </w:rPr>
            </w:pPr>
            <w:r w:rsidRPr="00C16931">
              <w:rPr>
                <w:rFonts w:ascii="Bookman Old Style" w:hAnsi="Bookman Old Style"/>
                <w:sz w:val="20"/>
                <w:szCs w:val="20"/>
              </w:rPr>
              <w:t>0,4 N/mm2</w:t>
            </w:r>
          </w:p>
        </w:tc>
        <w:tc>
          <w:tcPr>
            <w:tcW w:w="2303" w:type="dxa"/>
            <w:shd w:val="clear" w:color="auto" w:fill="auto"/>
          </w:tcPr>
          <w:p w14:paraId="2BF1F785" w14:textId="77777777" w:rsidR="00762C1F" w:rsidRPr="00C16931" w:rsidRDefault="00762C1F" w:rsidP="002063EC">
            <w:pPr>
              <w:tabs>
                <w:tab w:val="left" w:pos="0"/>
              </w:tabs>
              <w:ind w:right="-110"/>
              <w:jc w:val="both"/>
              <w:rPr>
                <w:rFonts w:ascii="Bookman Old Style" w:hAnsi="Bookman Old Style"/>
                <w:sz w:val="20"/>
                <w:szCs w:val="20"/>
              </w:rPr>
            </w:pPr>
            <w:r w:rsidRPr="00C16931">
              <w:rPr>
                <w:rFonts w:ascii="Bookman Old Style" w:hAnsi="Bookman Old Style"/>
                <w:sz w:val="20"/>
                <w:szCs w:val="20"/>
              </w:rPr>
              <w:t>- 0,0 N/mm</w:t>
            </w:r>
            <w:r w:rsidRPr="00C16931">
              <w:rPr>
                <w:rFonts w:ascii="Bookman Old Style" w:hAnsi="Bookman Old Style"/>
                <w:sz w:val="20"/>
                <w:szCs w:val="20"/>
                <w:vertAlign w:val="superscript"/>
              </w:rPr>
              <w:t>2</w:t>
            </w:r>
          </w:p>
        </w:tc>
      </w:tr>
      <w:tr w:rsidR="00762C1F" w:rsidRPr="00C16931" w14:paraId="06ED0646" w14:textId="77777777" w:rsidTr="002063EC">
        <w:tc>
          <w:tcPr>
            <w:tcW w:w="2303" w:type="dxa"/>
            <w:vMerge w:val="restart"/>
            <w:shd w:val="clear" w:color="auto" w:fill="auto"/>
          </w:tcPr>
          <w:p w14:paraId="40327084" w14:textId="77777777" w:rsidR="00762C1F" w:rsidRPr="00C16931" w:rsidRDefault="00762C1F" w:rsidP="002063EC">
            <w:pPr>
              <w:tabs>
                <w:tab w:val="left" w:pos="0"/>
              </w:tabs>
              <w:ind w:right="-110"/>
              <w:jc w:val="both"/>
              <w:rPr>
                <w:rFonts w:ascii="Bookman Old Style" w:hAnsi="Bookman Old Style"/>
                <w:sz w:val="20"/>
                <w:szCs w:val="20"/>
              </w:rPr>
            </w:pPr>
            <w:r w:rsidRPr="00C16931">
              <w:rPr>
                <w:rFonts w:ascii="Bookman Old Style" w:hAnsi="Bookman Old Style"/>
                <w:sz w:val="20"/>
                <w:szCs w:val="20"/>
              </w:rPr>
              <w:t>A beépített CK</w:t>
            </w:r>
            <w:r w:rsidRPr="00C16931">
              <w:rPr>
                <w:rFonts w:ascii="Bookman Old Style" w:hAnsi="Bookman Old Style"/>
                <w:sz w:val="20"/>
                <w:szCs w:val="20"/>
                <w:vertAlign w:val="subscript"/>
              </w:rPr>
              <w:t>t</w:t>
            </w:r>
            <w:r w:rsidRPr="00C16931">
              <w:rPr>
                <w:rFonts w:ascii="Bookman Old Style" w:hAnsi="Bookman Old Style"/>
                <w:sz w:val="20"/>
                <w:szCs w:val="20"/>
              </w:rPr>
              <w:t>-4 tulajdonságai</w:t>
            </w:r>
          </w:p>
        </w:tc>
        <w:tc>
          <w:tcPr>
            <w:tcW w:w="2303" w:type="dxa"/>
            <w:shd w:val="clear" w:color="auto" w:fill="auto"/>
          </w:tcPr>
          <w:p w14:paraId="6A13474D" w14:textId="77777777" w:rsidR="00762C1F" w:rsidRPr="00C16931" w:rsidRDefault="00762C1F" w:rsidP="002063EC">
            <w:pPr>
              <w:tabs>
                <w:tab w:val="left" w:pos="0"/>
              </w:tabs>
              <w:ind w:right="-110"/>
              <w:jc w:val="both"/>
              <w:rPr>
                <w:rFonts w:ascii="Bookman Old Style" w:hAnsi="Bookman Old Style"/>
                <w:sz w:val="20"/>
                <w:szCs w:val="20"/>
              </w:rPr>
            </w:pPr>
            <w:r w:rsidRPr="00C16931">
              <w:rPr>
                <w:rFonts w:ascii="Bookman Old Style" w:hAnsi="Bookman Old Style"/>
                <w:sz w:val="20"/>
                <w:szCs w:val="20"/>
              </w:rPr>
              <w:t>Vastagság</w:t>
            </w:r>
          </w:p>
        </w:tc>
        <w:tc>
          <w:tcPr>
            <w:tcW w:w="2303" w:type="dxa"/>
            <w:shd w:val="clear" w:color="auto" w:fill="auto"/>
          </w:tcPr>
          <w:p w14:paraId="00A33C87" w14:textId="77777777" w:rsidR="00762C1F" w:rsidRPr="00C16931" w:rsidRDefault="00762C1F" w:rsidP="002063EC">
            <w:pPr>
              <w:tabs>
                <w:tab w:val="left" w:pos="0"/>
              </w:tabs>
              <w:ind w:right="-110"/>
              <w:jc w:val="both"/>
              <w:rPr>
                <w:rFonts w:ascii="Bookman Old Style" w:hAnsi="Bookman Old Style"/>
                <w:sz w:val="20"/>
                <w:szCs w:val="20"/>
              </w:rPr>
            </w:pPr>
            <w:r w:rsidRPr="00C16931">
              <w:rPr>
                <w:rFonts w:ascii="Bookman Old Style" w:hAnsi="Bookman Old Style"/>
                <w:sz w:val="20"/>
                <w:szCs w:val="20"/>
              </w:rPr>
              <w:t>Terv szerint</w:t>
            </w:r>
          </w:p>
        </w:tc>
        <w:tc>
          <w:tcPr>
            <w:tcW w:w="2303" w:type="dxa"/>
            <w:shd w:val="clear" w:color="auto" w:fill="auto"/>
          </w:tcPr>
          <w:p w14:paraId="1155BB92" w14:textId="77777777" w:rsidR="00762C1F" w:rsidRPr="00C16931" w:rsidRDefault="00762C1F" w:rsidP="002063EC">
            <w:pPr>
              <w:tabs>
                <w:tab w:val="left" w:pos="0"/>
              </w:tabs>
              <w:ind w:right="-110"/>
              <w:jc w:val="both"/>
              <w:rPr>
                <w:rFonts w:ascii="Bookman Old Style" w:hAnsi="Bookman Old Style"/>
                <w:sz w:val="20"/>
                <w:szCs w:val="20"/>
              </w:rPr>
            </w:pPr>
            <w:r w:rsidRPr="00C16931">
              <w:rPr>
                <w:rFonts w:ascii="Bookman Old Style" w:hAnsi="Bookman Old Style"/>
                <w:sz w:val="20"/>
                <w:szCs w:val="20"/>
              </w:rPr>
              <w:t>- 2 cm *</w:t>
            </w:r>
          </w:p>
          <w:p w14:paraId="2109902E" w14:textId="77777777" w:rsidR="00762C1F" w:rsidRPr="00C16931" w:rsidRDefault="00762C1F" w:rsidP="002063EC">
            <w:pPr>
              <w:tabs>
                <w:tab w:val="left" w:pos="0"/>
              </w:tabs>
              <w:ind w:right="-110"/>
              <w:jc w:val="both"/>
              <w:rPr>
                <w:rFonts w:ascii="Bookman Old Style" w:hAnsi="Bookman Old Style"/>
                <w:sz w:val="20"/>
                <w:szCs w:val="20"/>
              </w:rPr>
            </w:pPr>
          </w:p>
        </w:tc>
      </w:tr>
      <w:tr w:rsidR="00762C1F" w:rsidRPr="00C16931" w14:paraId="05574D54" w14:textId="77777777" w:rsidTr="002063EC">
        <w:tc>
          <w:tcPr>
            <w:tcW w:w="2303" w:type="dxa"/>
            <w:vMerge/>
            <w:shd w:val="clear" w:color="auto" w:fill="auto"/>
          </w:tcPr>
          <w:p w14:paraId="4E16672F" w14:textId="77777777" w:rsidR="00762C1F" w:rsidRPr="00C16931" w:rsidRDefault="00762C1F" w:rsidP="002063EC">
            <w:pPr>
              <w:tabs>
                <w:tab w:val="left" w:pos="0"/>
              </w:tabs>
              <w:ind w:right="-110"/>
              <w:jc w:val="both"/>
              <w:rPr>
                <w:rFonts w:ascii="Bookman Old Style" w:hAnsi="Bookman Old Style"/>
                <w:sz w:val="20"/>
                <w:szCs w:val="20"/>
              </w:rPr>
            </w:pPr>
          </w:p>
        </w:tc>
        <w:tc>
          <w:tcPr>
            <w:tcW w:w="2303" w:type="dxa"/>
            <w:shd w:val="clear" w:color="auto" w:fill="auto"/>
          </w:tcPr>
          <w:p w14:paraId="4C815DAA" w14:textId="77777777" w:rsidR="00762C1F" w:rsidRPr="00C16931" w:rsidRDefault="00762C1F" w:rsidP="002063EC">
            <w:pPr>
              <w:tabs>
                <w:tab w:val="left" w:pos="0"/>
              </w:tabs>
              <w:ind w:right="-110"/>
              <w:jc w:val="both"/>
              <w:rPr>
                <w:rFonts w:ascii="Bookman Old Style" w:hAnsi="Bookman Old Style"/>
                <w:sz w:val="20"/>
                <w:szCs w:val="20"/>
              </w:rPr>
            </w:pPr>
            <w:r w:rsidRPr="00C16931">
              <w:rPr>
                <w:rFonts w:ascii="Bookman Old Style" w:hAnsi="Bookman Old Style"/>
                <w:sz w:val="20"/>
                <w:szCs w:val="20"/>
              </w:rPr>
              <w:t>Szintmagasság</w:t>
            </w:r>
          </w:p>
        </w:tc>
        <w:tc>
          <w:tcPr>
            <w:tcW w:w="2303" w:type="dxa"/>
            <w:shd w:val="clear" w:color="auto" w:fill="auto"/>
          </w:tcPr>
          <w:p w14:paraId="19F30DFD" w14:textId="77777777" w:rsidR="00762C1F" w:rsidRPr="00C16931" w:rsidRDefault="00762C1F" w:rsidP="002063EC">
            <w:pPr>
              <w:jc w:val="both"/>
              <w:rPr>
                <w:rFonts w:ascii="Bookman Old Style" w:hAnsi="Bookman Old Style"/>
                <w:sz w:val="20"/>
                <w:szCs w:val="20"/>
              </w:rPr>
            </w:pPr>
            <w:r w:rsidRPr="00C16931">
              <w:rPr>
                <w:rFonts w:ascii="Bookman Old Style" w:hAnsi="Bookman Old Style"/>
                <w:sz w:val="20"/>
                <w:szCs w:val="20"/>
              </w:rPr>
              <w:t>Terv szerint</w:t>
            </w:r>
          </w:p>
        </w:tc>
        <w:tc>
          <w:tcPr>
            <w:tcW w:w="2303" w:type="dxa"/>
            <w:shd w:val="clear" w:color="auto" w:fill="auto"/>
          </w:tcPr>
          <w:p w14:paraId="1C6C647A" w14:textId="77777777" w:rsidR="00762C1F" w:rsidRPr="00C16931" w:rsidRDefault="00762C1F" w:rsidP="002063EC">
            <w:pPr>
              <w:tabs>
                <w:tab w:val="left" w:pos="0"/>
              </w:tabs>
              <w:ind w:right="-110"/>
              <w:jc w:val="both"/>
              <w:rPr>
                <w:rFonts w:ascii="Bookman Old Style" w:hAnsi="Bookman Old Style"/>
                <w:sz w:val="20"/>
                <w:szCs w:val="20"/>
              </w:rPr>
            </w:pPr>
            <w:r w:rsidRPr="00C16931">
              <w:rPr>
                <w:rFonts w:ascii="Bookman Old Style" w:hAnsi="Bookman Old Style"/>
                <w:sz w:val="20"/>
                <w:szCs w:val="20"/>
              </w:rPr>
              <w:t>± 2 cm</w:t>
            </w:r>
          </w:p>
        </w:tc>
      </w:tr>
      <w:tr w:rsidR="00762C1F" w:rsidRPr="00C16931" w14:paraId="22FBD12B" w14:textId="77777777" w:rsidTr="002063EC">
        <w:tc>
          <w:tcPr>
            <w:tcW w:w="2303" w:type="dxa"/>
            <w:vMerge/>
            <w:shd w:val="clear" w:color="auto" w:fill="auto"/>
          </w:tcPr>
          <w:p w14:paraId="013E3B0E" w14:textId="77777777" w:rsidR="00762C1F" w:rsidRPr="00C16931" w:rsidRDefault="00762C1F" w:rsidP="002063EC">
            <w:pPr>
              <w:tabs>
                <w:tab w:val="left" w:pos="0"/>
              </w:tabs>
              <w:ind w:right="-110"/>
              <w:jc w:val="both"/>
              <w:rPr>
                <w:rFonts w:ascii="Bookman Old Style" w:hAnsi="Bookman Old Style"/>
                <w:sz w:val="20"/>
                <w:szCs w:val="20"/>
              </w:rPr>
            </w:pPr>
          </w:p>
        </w:tc>
        <w:tc>
          <w:tcPr>
            <w:tcW w:w="2303" w:type="dxa"/>
            <w:shd w:val="clear" w:color="auto" w:fill="auto"/>
          </w:tcPr>
          <w:p w14:paraId="4B6C29A7" w14:textId="77777777" w:rsidR="00762C1F" w:rsidRPr="00C16931" w:rsidRDefault="00762C1F" w:rsidP="002063EC">
            <w:pPr>
              <w:tabs>
                <w:tab w:val="left" w:pos="0"/>
              </w:tabs>
              <w:ind w:right="-110"/>
              <w:jc w:val="both"/>
              <w:rPr>
                <w:rFonts w:ascii="Bookman Old Style" w:hAnsi="Bookman Old Style"/>
                <w:sz w:val="20"/>
                <w:szCs w:val="20"/>
              </w:rPr>
            </w:pPr>
            <w:r w:rsidRPr="00C16931">
              <w:rPr>
                <w:rFonts w:ascii="Bookman Old Style" w:hAnsi="Bookman Old Style"/>
                <w:sz w:val="20"/>
                <w:szCs w:val="20"/>
              </w:rPr>
              <w:t>Keresztirányú esés</w:t>
            </w:r>
          </w:p>
        </w:tc>
        <w:tc>
          <w:tcPr>
            <w:tcW w:w="2303" w:type="dxa"/>
            <w:shd w:val="clear" w:color="auto" w:fill="auto"/>
          </w:tcPr>
          <w:p w14:paraId="0F86D3E6" w14:textId="77777777" w:rsidR="00762C1F" w:rsidRPr="00C16931" w:rsidRDefault="00762C1F" w:rsidP="002063EC">
            <w:pPr>
              <w:jc w:val="both"/>
              <w:rPr>
                <w:rFonts w:ascii="Bookman Old Style" w:hAnsi="Bookman Old Style"/>
                <w:sz w:val="20"/>
                <w:szCs w:val="20"/>
              </w:rPr>
            </w:pPr>
            <w:r w:rsidRPr="00C16931">
              <w:rPr>
                <w:rFonts w:ascii="Bookman Old Style" w:hAnsi="Bookman Old Style"/>
                <w:sz w:val="20"/>
                <w:szCs w:val="20"/>
              </w:rPr>
              <w:t>Terv szerint</w:t>
            </w:r>
          </w:p>
        </w:tc>
        <w:tc>
          <w:tcPr>
            <w:tcW w:w="2303" w:type="dxa"/>
            <w:shd w:val="clear" w:color="auto" w:fill="auto"/>
          </w:tcPr>
          <w:p w14:paraId="427BD088" w14:textId="77777777" w:rsidR="00762C1F" w:rsidRPr="00C16931" w:rsidRDefault="00762C1F" w:rsidP="002063EC">
            <w:pPr>
              <w:tabs>
                <w:tab w:val="left" w:pos="0"/>
              </w:tabs>
              <w:ind w:right="-110"/>
              <w:jc w:val="both"/>
              <w:rPr>
                <w:rFonts w:ascii="Bookman Old Style" w:hAnsi="Bookman Old Style"/>
                <w:sz w:val="20"/>
                <w:szCs w:val="20"/>
              </w:rPr>
            </w:pPr>
            <w:r w:rsidRPr="00C16931">
              <w:rPr>
                <w:rFonts w:ascii="Bookman Old Style" w:hAnsi="Bookman Old Style"/>
                <w:sz w:val="20"/>
                <w:szCs w:val="20"/>
              </w:rPr>
              <w:t>± 0,5(abszolút) %</w:t>
            </w:r>
          </w:p>
        </w:tc>
      </w:tr>
      <w:tr w:rsidR="00762C1F" w:rsidRPr="00C16931" w14:paraId="72AF5DAC" w14:textId="77777777" w:rsidTr="002063EC">
        <w:tc>
          <w:tcPr>
            <w:tcW w:w="2303" w:type="dxa"/>
            <w:vMerge/>
            <w:shd w:val="clear" w:color="auto" w:fill="auto"/>
          </w:tcPr>
          <w:p w14:paraId="31941758" w14:textId="77777777" w:rsidR="00762C1F" w:rsidRPr="00C16931" w:rsidRDefault="00762C1F" w:rsidP="002063EC">
            <w:pPr>
              <w:tabs>
                <w:tab w:val="left" w:pos="0"/>
              </w:tabs>
              <w:ind w:right="-110"/>
              <w:jc w:val="both"/>
              <w:rPr>
                <w:rFonts w:ascii="Bookman Old Style" w:hAnsi="Bookman Old Style"/>
                <w:sz w:val="20"/>
                <w:szCs w:val="20"/>
              </w:rPr>
            </w:pPr>
          </w:p>
        </w:tc>
        <w:tc>
          <w:tcPr>
            <w:tcW w:w="2303" w:type="dxa"/>
            <w:shd w:val="clear" w:color="auto" w:fill="auto"/>
          </w:tcPr>
          <w:p w14:paraId="195051B4" w14:textId="77777777" w:rsidR="00762C1F" w:rsidRPr="00C16931" w:rsidRDefault="00762C1F" w:rsidP="002063EC">
            <w:pPr>
              <w:tabs>
                <w:tab w:val="left" w:pos="0"/>
              </w:tabs>
              <w:ind w:right="-110"/>
              <w:jc w:val="both"/>
              <w:rPr>
                <w:rFonts w:ascii="Bookman Old Style" w:hAnsi="Bookman Old Style"/>
                <w:sz w:val="20"/>
                <w:szCs w:val="20"/>
              </w:rPr>
            </w:pPr>
            <w:r w:rsidRPr="00C16931">
              <w:rPr>
                <w:rFonts w:ascii="Bookman Old Style" w:hAnsi="Bookman Old Style"/>
                <w:sz w:val="20"/>
                <w:szCs w:val="20"/>
              </w:rPr>
              <w:t>Szélesség</w:t>
            </w:r>
          </w:p>
        </w:tc>
        <w:tc>
          <w:tcPr>
            <w:tcW w:w="2303" w:type="dxa"/>
            <w:shd w:val="clear" w:color="auto" w:fill="auto"/>
          </w:tcPr>
          <w:p w14:paraId="395B2BDA" w14:textId="77777777" w:rsidR="00762C1F" w:rsidRPr="00C16931" w:rsidRDefault="00762C1F" w:rsidP="002063EC">
            <w:pPr>
              <w:jc w:val="both"/>
              <w:rPr>
                <w:rFonts w:ascii="Bookman Old Style" w:hAnsi="Bookman Old Style"/>
                <w:sz w:val="20"/>
                <w:szCs w:val="20"/>
              </w:rPr>
            </w:pPr>
            <w:r w:rsidRPr="00C16931">
              <w:rPr>
                <w:rFonts w:ascii="Bookman Old Style" w:hAnsi="Bookman Old Style"/>
                <w:sz w:val="20"/>
                <w:szCs w:val="20"/>
              </w:rPr>
              <w:t>Terv szerint</w:t>
            </w:r>
          </w:p>
        </w:tc>
        <w:tc>
          <w:tcPr>
            <w:tcW w:w="2303" w:type="dxa"/>
            <w:shd w:val="clear" w:color="auto" w:fill="auto"/>
          </w:tcPr>
          <w:p w14:paraId="79AE0C47" w14:textId="77777777" w:rsidR="00762C1F" w:rsidRPr="00C16931" w:rsidRDefault="00762C1F" w:rsidP="002063EC">
            <w:pPr>
              <w:tabs>
                <w:tab w:val="left" w:pos="0"/>
              </w:tabs>
              <w:ind w:right="-110"/>
              <w:jc w:val="both"/>
              <w:rPr>
                <w:rFonts w:ascii="Bookman Old Style" w:hAnsi="Bookman Old Style"/>
                <w:sz w:val="20"/>
                <w:szCs w:val="20"/>
              </w:rPr>
            </w:pPr>
            <w:r w:rsidRPr="00C16931">
              <w:rPr>
                <w:rFonts w:ascii="Bookman Old Style" w:hAnsi="Bookman Old Style"/>
                <w:sz w:val="20"/>
                <w:szCs w:val="20"/>
              </w:rPr>
              <w:t>- 5 cm</w:t>
            </w:r>
          </w:p>
          <w:p w14:paraId="251A07F1" w14:textId="77777777" w:rsidR="00762C1F" w:rsidRPr="00C16931" w:rsidRDefault="00762C1F" w:rsidP="002063EC">
            <w:pPr>
              <w:tabs>
                <w:tab w:val="left" w:pos="0"/>
              </w:tabs>
              <w:ind w:right="-110"/>
              <w:jc w:val="both"/>
              <w:rPr>
                <w:rFonts w:ascii="Bookman Old Style" w:hAnsi="Bookman Old Style"/>
                <w:sz w:val="20"/>
                <w:szCs w:val="20"/>
              </w:rPr>
            </w:pPr>
            <w:r w:rsidRPr="00C16931">
              <w:rPr>
                <w:rFonts w:ascii="Bookman Old Style" w:hAnsi="Bookman Old Style"/>
                <w:sz w:val="20"/>
                <w:szCs w:val="20"/>
              </w:rPr>
              <w:t>+ 15 cm</w:t>
            </w:r>
          </w:p>
        </w:tc>
      </w:tr>
      <w:tr w:rsidR="00762C1F" w:rsidRPr="00C16931" w14:paraId="5DD50B6D" w14:textId="77777777" w:rsidTr="002063EC">
        <w:tc>
          <w:tcPr>
            <w:tcW w:w="2303" w:type="dxa"/>
            <w:vMerge/>
            <w:shd w:val="clear" w:color="auto" w:fill="auto"/>
          </w:tcPr>
          <w:p w14:paraId="4CA9875F" w14:textId="77777777" w:rsidR="00762C1F" w:rsidRPr="00C16931" w:rsidRDefault="00762C1F" w:rsidP="002063EC">
            <w:pPr>
              <w:tabs>
                <w:tab w:val="left" w:pos="0"/>
              </w:tabs>
              <w:ind w:right="-110"/>
              <w:jc w:val="both"/>
              <w:rPr>
                <w:rFonts w:ascii="Bookman Old Style" w:hAnsi="Bookman Old Style"/>
                <w:sz w:val="20"/>
                <w:szCs w:val="20"/>
              </w:rPr>
            </w:pPr>
          </w:p>
        </w:tc>
        <w:tc>
          <w:tcPr>
            <w:tcW w:w="2303" w:type="dxa"/>
            <w:shd w:val="clear" w:color="auto" w:fill="auto"/>
          </w:tcPr>
          <w:p w14:paraId="1EBB12F8" w14:textId="77777777" w:rsidR="00762C1F" w:rsidRPr="00C16931" w:rsidRDefault="00762C1F" w:rsidP="002063EC">
            <w:pPr>
              <w:tabs>
                <w:tab w:val="left" w:pos="0"/>
              </w:tabs>
              <w:ind w:right="-110"/>
              <w:jc w:val="both"/>
              <w:rPr>
                <w:rFonts w:ascii="Bookman Old Style" w:hAnsi="Bookman Old Style"/>
                <w:sz w:val="20"/>
                <w:szCs w:val="20"/>
              </w:rPr>
            </w:pPr>
            <w:r w:rsidRPr="00C16931">
              <w:rPr>
                <w:rFonts w:ascii="Bookman Old Style" w:hAnsi="Bookman Old Style"/>
                <w:sz w:val="20"/>
                <w:szCs w:val="20"/>
              </w:rPr>
              <w:t>Tömörség</w:t>
            </w:r>
          </w:p>
        </w:tc>
        <w:tc>
          <w:tcPr>
            <w:tcW w:w="2303" w:type="dxa"/>
            <w:shd w:val="clear" w:color="auto" w:fill="auto"/>
          </w:tcPr>
          <w:p w14:paraId="09D36434" w14:textId="77777777" w:rsidR="00762C1F" w:rsidRPr="00C16931" w:rsidRDefault="00762C1F" w:rsidP="002063EC">
            <w:pPr>
              <w:tabs>
                <w:tab w:val="left" w:pos="0"/>
              </w:tabs>
              <w:ind w:right="-110"/>
              <w:jc w:val="both"/>
              <w:rPr>
                <w:rFonts w:ascii="Bookman Old Style" w:hAnsi="Bookman Old Style"/>
                <w:sz w:val="20"/>
                <w:szCs w:val="20"/>
              </w:rPr>
            </w:pPr>
            <w:r w:rsidRPr="00C16931">
              <w:rPr>
                <w:rFonts w:ascii="Bookman Old Style" w:hAnsi="Bookman Old Style"/>
                <w:sz w:val="20"/>
                <w:szCs w:val="20"/>
              </w:rPr>
              <w:t>95%</w:t>
            </w:r>
          </w:p>
        </w:tc>
        <w:tc>
          <w:tcPr>
            <w:tcW w:w="2303" w:type="dxa"/>
            <w:shd w:val="clear" w:color="auto" w:fill="auto"/>
          </w:tcPr>
          <w:p w14:paraId="0DB7C389" w14:textId="77777777" w:rsidR="00762C1F" w:rsidRPr="00C16931" w:rsidRDefault="00762C1F" w:rsidP="002063EC">
            <w:pPr>
              <w:tabs>
                <w:tab w:val="left" w:pos="0"/>
              </w:tabs>
              <w:ind w:right="-110"/>
              <w:jc w:val="both"/>
              <w:rPr>
                <w:rFonts w:ascii="Bookman Old Style" w:hAnsi="Bookman Old Style"/>
                <w:sz w:val="20"/>
                <w:szCs w:val="20"/>
              </w:rPr>
            </w:pPr>
            <w:r w:rsidRPr="00C16931">
              <w:rPr>
                <w:rFonts w:ascii="Bookman Old Style" w:hAnsi="Bookman Old Style"/>
                <w:sz w:val="20"/>
                <w:szCs w:val="20"/>
              </w:rPr>
              <w:t>-3 (abszolút)%*</w:t>
            </w:r>
          </w:p>
        </w:tc>
      </w:tr>
      <w:tr w:rsidR="00762C1F" w:rsidRPr="00C16931" w14:paraId="123EDE05" w14:textId="77777777" w:rsidTr="002063EC">
        <w:tc>
          <w:tcPr>
            <w:tcW w:w="2303" w:type="dxa"/>
            <w:shd w:val="clear" w:color="auto" w:fill="auto"/>
          </w:tcPr>
          <w:p w14:paraId="51243854" w14:textId="77777777" w:rsidR="00762C1F" w:rsidRPr="00C16931" w:rsidRDefault="00762C1F" w:rsidP="002063EC">
            <w:pPr>
              <w:tabs>
                <w:tab w:val="left" w:pos="0"/>
              </w:tabs>
              <w:ind w:right="-110"/>
              <w:jc w:val="both"/>
              <w:rPr>
                <w:rFonts w:ascii="Bookman Old Style" w:hAnsi="Bookman Old Style"/>
                <w:sz w:val="20"/>
                <w:szCs w:val="20"/>
              </w:rPr>
            </w:pPr>
            <w:r w:rsidRPr="00C16931">
              <w:rPr>
                <w:rFonts w:ascii="Bookman Old Style" w:hAnsi="Bookman Old Style"/>
                <w:sz w:val="20"/>
                <w:szCs w:val="20"/>
              </w:rPr>
              <w:t>A beépített CK</w:t>
            </w:r>
            <w:r w:rsidRPr="00C16931">
              <w:rPr>
                <w:rFonts w:ascii="Bookman Old Style" w:hAnsi="Bookman Old Style"/>
                <w:sz w:val="20"/>
                <w:szCs w:val="20"/>
                <w:vertAlign w:val="subscript"/>
              </w:rPr>
              <w:t>t</w:t>
            </w:r>
            <w:r w:rsidRPr="00C16931">
              <w:rPr>
                <w:rFonts w:ascii="Bookman Old Style" w:hAnsi="Bookman Old Style"/>
                <w:sz w:val="20"/>
                <w:szCs w:val="20"/>
              </w:rPr>
              <w:t>-4 tulajdonsága</w:t>
            </w:r>
          </w:p>
        </w:tc>
        <w:tc>
          <w:tcPr>
            <w:tcW w:w="2303" w:type="dxa"/>
            <w:shd w:val="clear" w:color="auto" w:fill="auto"/>
          </w:tcPr>
          <w:p w14:paraId="7591BF49" w14:textId="77777777" w:rsidR="00762C1F" w:rsidRPr="00C16931" w:rsidRDefault="00762C1F" w:rsidP="002063EC">
            <w:pPr>
              <w:tabs>
                <w:tab w:val="left" w:pos="0"/>
              </w:tabs>
              <w:ind w:right="-110"/>
              <w:jc w:val="both"/>
              <w:rPr>
                <w:rFonts w:ascii="Bookman Old Style" w:hAnsi="Bookman Old Style"/>
                <w:sz w:val="20"/>
                <w:szCs w:val="20"/>
              </w:rPr>
            </w:pPr>
            <w:r w:rsidRPr="00C16931">
              <w:rPr>
                <w:rFonts w:ascii="Bookman Old Style" w:hAnsi="Bookman Old Style"/>
                <w:sz w:val="20"/>
                <w:szCs w:val="20"/>
              </w:rPr>
              <w:t>teherbírásmérés továbbépítési engedélyhez választható 28 napos</w:t>
            </w:r>
          </w:p>
          <w:p w14:paraId="73644C60" w14:textId="77777777" w:rsidR="00762C1F" w:rsidRPr="00C16931" w:rsidRDefault="00762C1F" w:rsidP="002063EC">
            <w:pPr>
              <w:tabs>
                <w:tab w:val="left" w:pos="0"/>
              </w:tabs>
              <w:ind w:right="-110"/>
              <w:jc w:val="both"/>
              <w:rPr>
                <w:rFonts w:ascii="Bookman Old Style" w:hAnsi="Bookman Old Style"/>
                <w:sz w:val="20"/>
                <w:szCs w:val="20"/>
              </w:rPr>
            </w:pPr>
            <w:r w:rsidRPr="00C16931">
              <w:rPr>
                <w:rFonts w:ascii="Bookman Old Style" w:hAnsi="Bookman Old Style"/>
                <w:sz w:val="20"/>
                <w:szCs w:val="20"/>
              </w:rPr>
              <w:t>korban **</w:t>
            </w:r>
          </w:p>
        </w:tc>
        <w:tc>
          <w:tcPr>
            <w:tcW w:w="2303" w:type="dxa"/>
            <w:shd w:val="clear" w:color="auto" w:fill="auto"/>
          </w:tcPr>
          <w:p w14:paraId="69D2FEA0" w14:textId="77777777" w:rsidR="00762C1F" w:rsidRPr="00C16931" w:rsidRDefault="00762C1F" w:rsidP="002063EC">
            <w:pPr>
              <w:tabs>
                <w:tab w:val="left" w:pos="-1440"/>
                <w:tab w:val="left" w:pos="-720"/>
                <w:tab w:val="left" w:pos="0"/>
                <w:tab w:val="left" w:pos="1718"/>
                <w:tab w:val="left" w:pos="3600"/>
              </w:tabs>
              <w:spacing w:before="90" w:after="54"/>
              <w:jc w:val="both"/>
              <w:rPr>
                <w:rFonts w:ascii="Bookman Old Style" w:hAnsi="Bookman Old Style"/>
                <w:spacing w:val="-3"/>
                <w:sz w:val="20"/>
                <w:szCs w:val="20"/>
              </w:rPr>
            </w:pPr>
            <w:r w:rsidRPr="00C16931">
              <w:rPr>
                <w:rFonts w:ascii="Bookman Old Style" w:hAnsi="Bookman Old Style"/>
                <w:spacing w:val="-3"/>
                <w:sz w:val="20"/>
                <w:szCs w:val="20"/>
              </w:rPr>
              <w:t>270 MN/m</w:t>
            </w:r>
            <w:r w:rsidRPr="00C16931">
              <w:rPr>
                <w:rFonts w:ascii="Bookman Old Style" w:hAnsi="Bookman Old Style"/>
                <w:spacing w:val="-3"/>
                <w:sz w:val="20"/>
                <w:szCs w:val="20"/>
                <w:vertAlign w:val="superscript"/>
              </w:rPr>
              <w:t>2</w:t>
            </w:r>
            <w:r w:rsidRPr="00C16931">
              <w:rPr>
                <w:rFonts w:ascii="Bookman Old Style" w:hAnsi="Bookman Old Style"/>
                <w:spacing w:val="-3"/>
                <w:sz w:val="20"/>
                <w:szCs w:val="20"/>
              </w:rPr>
              <w:t xml:space="preserve"> (20 cm)</w:t>
            </w:r>
          </w:p>
          <w:p w14:paraId="5E7F34C9" w14:textId="77777777" w:rsidR="00762C1F" w:rsidRPr="00C16931" w:rsidRDefault="00762C1F" w:rsidP="002063EC">
            <w:pPr>
              <w:tabs>
                <w:tab w:val="left" w:pos="0"/>
              </w:tabs>
              <w:ind w:right="-110"/>
              <w:jc w:val="both"/>
              <w:rPr>
                <w:rFonts w:ascii="Bookman Old Style" w:hAnsi="Bookman Old Style"/>
                <w:sz w:val="20"/>
                <w:szCs w:val="20"/>
              </w:rPr>
            </w:pPr>
            <w:r w:rsidRPr="00C16931">
              <w:rPr>
                <w:rFonts w:ascii="Bookman Old Style" w:hAnsi="Bookman Old Style"/>
                <w:spacing w:val="-3"/>
                <w:sz w:val="20"/>
                <w:szCs w:val="20"/>
              </w:rPr>
              <w:t>210 MN/m</w:t>
            </w:r>
            <w:r w:rsidRPr="00C16931">
              <w:rPr>
                <w:rFonts w:ascii="Bookman Old Style" w:hAnsi="Bookman Old Style"/>
                <w:spacing w:val="-3"/>
                <w:sz w:val="20"/>
                <w:szCs w:val="20"/>
                <w:vertAlign w:val="superscript"/>
              </w:rPr>
              <w:t>2</w:t>
            </w:r>
            <w:r w:rsidRPr="00C16931">
              <w:rPr>
                <w:rFonts w:ascii="Bookman Old Style" w:hAnsi="Bookman Old Style"/>
                <w:spacing w:val="-3"/>
                <w:sz w:val="20"/>
                <w:szCs w:val="20"/>
              </w:rPr>
              <w:t xml:space="preserve"> (15 cm)</w:t>
            </w:r>
          </w:p>
        </w:tc>
        <w:tc>
          <w:tcPr>
            <w:tcW w:w="2303" w:type="dxa"/>
            <w:shd w:val="clear" w:color="auto" w:fill="auto"/>
          </w:tcPr>
          <w:p w14:paraId="5118FC1A" w14:textId="77777777" w:rsidR="00762C1F" w:rsidRPr="00C16931" w:rsidRDefault="00762C1F" w:rsidP="002063EC">
            <w:pPr>
              <w:tabs>
                <w:tab w:val="left" w:pos="-1440"/>
                <w:tab w:val="left" w:pos="-720"/>
                <w:tab w:val="left" w:pos="0"/>
                <w:tab w:val="left" w:pos="1718"/>
                <w:tab w:val="left" w:pos="3600"/>
              </w:tabs>
              <w:spacing w:before="90"/>
              <w:jc w:val="both"/>
              <w:rPr>
                <w:rFonts w:ascii="Bookman Old Style" w:hAnsi="Bookman Old Style"/>
                <w:spacing w:val="-3"/>
                <w:sz w:val="20"/>
                <w:szCs w:val="20"/>
              </w:rPr>
            </w:pPr>
          </w:p>
          <w:p w14:paraId="468C5FAA" w14:textId="77777777" w:rsidR="00762C1F" w:rsidRPr="00C16931" w:rsidRDefault="00762C1F" w:rsidP="002063EC">
            <w:pPr>
              <w:tabs>
                <w:tab w:val="left" w:pos="0"/>
              </w:tabs>
              <w:ind w:right="-110"/>
              <w:jc w:val="both"/>
              <w:rPr>
                <w:rFonts w:ascii="Bookman Old Style" w:hAnsi="Bookman Old Style"/>
                <w:sz w:val="20"/>
                <w:szCs w:val="20"/>
              </w:rPr>
            </w:pPr>
            <w:r w:rsidRPr="00C16931">
              <w:rPr>
                <w:rFonts w:ascii="Bookman Old Style" w:hAnsi="Bookman Old Style"/>
                <w:sz w:val="20"/>
                <w:szCs w:val="20"/>
              </w:rPr>
              <w:t>-10%*</w:t>
            </w:r>
          </w:p>
        </w:tc>
      </w:tr>
    </w:tbl>
    <w:p w14:paraId="10D81074" w14:textId="77777777" w:rsidR="00762C1F" w:rsidRPr="00C16931"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0"/>
          <w:szCs w:val="20"/>
        </w:rPr>
      </w:pPr>
      <w:r w:rsidRPr="00C16931">
        <w:rPr>
          <w:rFonts w:ascii="Bookman Old Style" w:hAnsi="Bookman Old Style"/>
          <w:spacing w:val="-3"/>
          <w:sz w:val="20"/>
          <w:szCs w:val="20"/>
        </w:rPr>
        <w:t>* tűrés az előírt gyakoriság szerinti mérések eredményeinek max. 10%-ában fordulhat elő.</w:t>
      </w:r>
    </w:p>
    <w:p w14:paraId="4BFBF32E" w14:textId="77777777" w:rsidR="00762C1F" w:rsidRPr="00C16931"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0"/>
          <w:szCs w:val="20"/>
        </w:rPr>
      </w:pPr>
      <w:r w:rsidRPr="00C16931">
        <w:rPr>
          <w:rFonts w:ascii="Bookman Old Style" w:hAnsi="Bookman Old Style"/>
          <w:spacing w:val="-3"/>
          <w:sz w:val="20"/>
          <w:szCs w:val="20"/>
        </w:rPr>
        <w:t>** 14 napos korban a teherbírás előírt értéke:</w:t>
      </w:r>
    </w:p>
    <w:p w14:paraId="1BACF8AA" w14:textId="77777777" w:rsidR="00762C1F" w:rsidRPr="00C16931"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0"/>
          <w:szCs w:val="20"/>
          <w:vertAlign w:val="superscript"/>
        </w:rPr>
      </w:pPr>
      <w:r w:rsidRPr="00C16931">
        <w:rPr>
          <w:rFonts w:ascii="Bookman Old Style" w:hAnsi="Bookman Old Style"/>
          <w:spacing w:val="-3"/>
          <w:sz w:val="20"/>
          <w:szCs w:val="20"/>
        </w:rPr>
        <w:tab/>
      </w:r>
      <w:r w:rsidRPr="00C16931">
        <w:rPr>
          <w:rFonts w:ascii="Bookman Old Style" w:hAnsi="Bookman Old Style"/>
          <w:spacing w:val="-3"/>
          <w:sz w:val="20"/>
          <w:szCs w:val="20"/>
        </w:rPr>
        <w:tab/>
        <w:t>20 cm vtg. burkolatalap</w:t>
      </w:r>
      <w:r w:rsidRPr="00C16931">
        <w:rPr>
          <w:rFonts w:ascii="Bookman Old Style" w:hAnsi="Bookman Old Style"/>
          <w:spacing w:val="-3"/>
          <w:sz w:val="20"/>
          <w:szCs w:val="20"/>
        </w:rPr>
        <w:tab/>
      </w:r>
      <w:r w:rsidRPr="00C16931">
        <w:rPr>
          <w:rFonts w:ascii="Bookman Old Style" w:hAnsi="Bookman Old Style"/>
          <w:spacing w:val="-3"/>
          <w:sz w:val="20"/>
          <w:szCs w:val="20"/>
        </w:rPr>
        <w:tab/>
        <w:t>200 MN/m</w:t>
      </w:r>
      <w:r w:rsidRPr="00C16931">
        <w:rPr>
          <w:rFonts w:ascii="Bookman Old Style" w:hAnsi="Bookman Old Style"/>
          <w:spacing w:val="-3"/>
          <w:sz w:val="20"/>
          <w:szCs w:val="20"/>
          <w:vertAlign w:val="superscript"/>
        </w:rPr>
        <w:t>2</w:t>
      </w:r>
    </w:p>
    <w:p w14:paraId="55CC5A23" w14:textId="77777777" w:rsidR="00762C1F" w:rsidRPr="00C16931"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0"/>
          <w:szCs w:val="20"/>
        </w:rPr>
      </w:pPr>
      <w:r w:rsidRPr="00C16931">
        <w:rPr>
          <w:rFonts w:ascii="Bookman Old Style" w:hAnsi="Bookman Old Style"/>
          <w:spacing w:val="-3"/>
          <w:sz w:val="20"/>
          <w:szCs w:val="20"/>
          <w:vertAlign w:val="superscript"/>
        </w:rPr>
        <w:tab/>
      </w:r>
      <w:r w:rsidRPr="00C16931">
        <w:rPr>
          <w:rFonts w:ascii="Bookman Old Style" w:hAnsi="Bookman Old Style"/>
          <w:spacing w:val="-3"/>
          <w:sz w:val="20"/>
          <w:szCs w:val="20"/>
          <w:vertAlign w:val="superscript"/>
        </w:rPr>
        <w:tab/>
      </w:r>
      <w:r w:rsidRPr="00C16931">
        <w:rPr>
          <w:rFonts w:ascii="Bookman Old Style" w:hAnsi="Bookman Old Style"/>
          <w:spacing w:val="-3"/>
          <w:sz w:val="20"/>
          <w:szCs w:val="20"/>
        </w:rPr>
        <w:t>15 cm vtg. burkolatalap</w:t>
      </w:r>
      <w:r w:rsidRPr="00C16931">
        <w:rPr>
          <w:rFonts w:ascii="Bookman Old Style" w:hAnsi="Bookman Old Style"/>
          <w:spacing w:val="-3"/>
          <w:sz w:val="20"/>
          <w:szCs w:val="20"/>
        </w:rPr>
        <w:tab/>
      </w:r>
      <w:r w:rsidRPr="00C16931">
        <w:rPr>
          <w:rFonts w:ascii="Bookman Old Style" w:hAnsi="Bookman Old Style"/>
          <w:spacing w:val="-3"/>
          <w:sz w:val="20"/>
          <w:szCs w:val="20"/>
        </w:rPr>
        <w:tab/>
        <w:t>150 MN/m</w:t>
      </w:r>
      <w:r w:rsidRPr="00C16931">
        <w:rPr>
          <w:rFonts w:ascii="Bookman Old Style" w:hAnsi="Bookman Old Style"/>
          <w:spacing w:val="-3"/>
          <w:sz w:val="20"/>
          <w:szCs w:val="20"/>
          <w:vertAlign w:val="superscript"/>
        </w:rPr>
        <w:t>2</w:t>
      </w:r>
    </w:p>
    <w:p w14:paraId="1BAADC64" w14:textId="77777777" w:rsidR="00762C1F" w:rsidRPr="00C16931"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0"/>
          <w:szCs w:val="20"/>
        </w:rPr>
      </w:pPr>
      <w:r w:rsidRPr="00C16931">
        <w:rPr>
          <w:rFonts w:ascii="Bookman Old Style" w:hAnsi="Bookman Old Style"/>
          <w:spacing w:val="-3"/>
          <w:sz w:val="20"/>
          <w:szCs w:val="20"/>
        </w:rPr>
        <w:t>14 naposnál fiatalabb korban vizsgált teherbírás előírt értékét Vállalkozó határozza meg az építendő próbaszakasz naponkénti teherbírás vizsgálataiból felrakott görbe alapján. A vizsgálatsorból kapott értékeket Mérnökkel jóvá kell hagyatni.</w:t>
      </w:r>
    </w:p>
    <w:p w14:paraId="04D59C7B" w14:textId="77777777" w:rsidR="00762C1F" w:rsidRPr="00C16931"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p>
    <w:p w14:paraId="11E0DE59" w14:textId="77777777" w:rsidR="00762C1F" w:rsidRPr="00C16931" w:rsidRDefault="00762C1F" w:rsidP="009D5681">
      <w:pPr>
        <w:pStyle w:val="Cmsor1"/>
      </w:pPr>
      <w:bookmarkStart w:id="1263" w:name="_Toc348710765"/>
      <w:bookmarkStart w:id="1264" w:name="_Toc348898573"/>
      <w:bookmarkStart w:id="1265" w:name="_Toc349117848"/>
      <w:bookmarkStart w:id="1266" w:name="_Toc393217802"/>
      <w:bookmarkStart w:id="1267" w:name="_Toc393218236"/>
      <w:bookmarkStart w:id="1268" w:name="_Toc393220166"/>
      <w:bookmarkStart w:id="1269" w:name="_Toc494807974"/>
      <w:r w:rsidRPr="00C16931">
        <w:t>A minőség tanúsításának módja és a továbbépítés feltétele</w:t>
      </w:r>
      <w:bookmarkEnd w:id="1263"/>
      <w:bookmarkEnd w:id="1264"/>
      <w:bookmarkEnd w:id="1265"/>
      <w:bookmarkEnd w:id="1266"/>
      <w:bookmarkEnd w:id="1267"/>
      <w:bookmarkEnd w:id="1268"/>
      <w:bookmarkEnd w:id="1269"/>
    </w:p>
    <w:p w14:paraId="7ABEB0A1"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p>
    <w:p w14:paraId="008B0874"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C16931">
        <w:rPr>
          <w:rFonts w:ascii="Bookman Old Style" w:hAnsi="Bookman Old Style"/>
          <w:spacing w:val="-3"/>
          <w:sz w:val="22"/>
          <w:szCs w:val="22"/>
        </w:rPr>
        <w:t>A Vállalkozó köteles az általa elvégzett munkák és az előállított termékeinek, beleértve a felhasznált anyagok</w:t>
      </w:r>
      <w:r w:rsidR="00FD56E9" w:rsidRPr="00C16931">
        <w:rPr>
          <w:rFonts w:ascii="Bookman Old Style" w:hAnsi="Bookman Old Style"/>
          <w:spacing w:val="-3"/>
          <w:sz w:val="22"/>
          <w:szCs w:val="22"/>
        </w:rPr>
        <w:t>at,</w:t>
      </w:r>
      <w:r w:rsidRPr="00C16931">
        <w:rPr>
          <w:rFonts w:ascii="Bookman Old Style" w:hAnsi="Bookman Old Style"/>
          <w:spacing w:val="-3"/>
          <w:sz w:val="22"/>
          <w:szCs w:val="22"/>
        </w:rPr>
        <w:t xml:space="preserve"> a minőségét tanúsítani jelen fejezet szerint, hogy a felhasznált ásványi és kötőanyagok megfelelősége és egyenletes minősége, valamint a beépített réteg minősége ellenőrizhető legyen. </w:t>
      </w:r>
    </w:p>
    <w:p w14:paraId="70CFF645"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C16931">
        <w:rPr>
          <w:rFonts w:ascii="Bookman Old Style" w:hAnsi="Bookman Old Style"/>
          <w:spacing w:val="-3"/>
          <w:sz w:val="22"/>
          <w:szCs w:val="22"/>
        </w:rPr>
        <w:t>A Minőséget a 3 sz. táblázatban foglalt és az alábbiakban kiegészített követelmények teljesülésének igazolásával kell tanúsítani.</w:t>
      </w:r>
    </w:p>
    <w:p w14:paraId="7527B4BE"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C16931">
        <w:rPr>
          <w:rFonts w:ascii="Bookman Old Style" w:hAnsi="Bookman Old Style"/>
          <w:spacing w:val="-3"/>
          <w:sz w:val="22"/>
          <w:szCs w:val="22"/>
        </w:rPr>
        <w:lastRenderedPageBreak/>
        <w:t>A mintavételeket, a gyártást és építésközi önellenőrzést, valamint a minősítő vizsgálatokat és méréseket a Vállalkozó tartozik a Mérnök ellenőrzése mellett végezni.</w:t>
      </w:r>
    </w:p>
    <w:p w14:paraId="0F4DD630"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p>
    <w:p w14:paraId="381E97F9"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C16931">
        <w:rPr>
          <w:rFonts w:ascii="Bookman Old Style" w:hAnsi="Bookman Old Style"/>
          <w:spacing w:val="-3"/>
          <w:sz w:val="22"/>
          <w:szCs w:val="22"/>
        </w:rPr>
        <w:t>Ásványi anyagok és a kötőanyag alkalmasságát és egyenletes minőségét a gyártómű minőségi bizonylataival és az arra kijelölt intézetek, vagy a Vállalkozó által végzett vizsgálatok alapján kiállított bizony</w:t>
      </w:r>
      <w:r w:rsidR="007C6273" w:rsidRPr="00C16931">
        <w:rPr>
          <w:rFonts w:ascii="Bookman Old Style" w:hAnsi="Bookman Old Style"/>
          <w:spacing w:val="-3"/>
          <w:sz w:val="22"/>
          <w:szCs w:val="22"/>
        </w:rPr>
        <w:t>lattal</w:t>
      </w:r>
      <w:r w:rsidRPr="00C16931">
        <w:rPr>
          <w:rFonts w:ascii="Bookman Old Style" w:hAnsi="Bookman Old Style"/>
          <w:spacing w:val="-3"/>
          <w:sz w:val="22"/>
          <w:szCs w:val="22"/>
        </w:rPr>
        <w:t xml:space="preserve"> kell bizonyítani.</w:t>
      </w:r>
    </w:p>
    <w:p w14:paraId="08B90F91" w14:textId="77777777" w:rsidR="00762C1F" w:rsidRPr="00C16931"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p>
    <w:p w14:paraId="3E96D490" w14:textId="77777777" w:rsidR="00762C1F" w:rsidRPr="00C16931"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r w:rsidRPr="00C16931">
        <w:rPr>
          <w:rFonts w:ascii="Bookman Old Style" w:hAnsi="Bookman Old Style"/>
          <w:spacing w:val="-3"/>
          <w:sz w:val="22"/>
          <w:szCs w:val="22"/>
        </w:rPr>
        <w:t xml:space="preserve">A Mérnök jóváhagyásával továbbépítési engedélyhez teherbírásmérés végezhető a tömörségvizsgálatokkal megadott gyakorisággal. </w:t>
      </w:r>
    </w:p>
    <w:p w14:paraId="3B657C91" w14:textId="77777777" w:rsidR="00762C1F" w:rsidRPr="00C16931"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p>
    <w:p w14:paraId="3F68A1DD" w14:textId="77777777" w:rsidR="00762C1F" w:rsidRPr="00C16931"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r w:rsidRPr="00C16931">
        <w:rPr>
          <w:rFonts w:ascii="Bookman Old Style" w:hAnsi="Bookman Old Style"/>
          <w:spacing w:val="-3"/>
          <w:sz w:val="22"/>
          <w:szCs w:val="22"/>
        </w:rPr>
        <w:t>A keverékeket a Vállalkozó, a vizsgálatok eredményei alapján köteles minősíteni jelen Műszaki Előírás</w:t>
      </w:r>
      <w:r w:rsidR="00D53706" w:rsidRPr="00C16931">
        <w:rPr>
          <w:rFonts w:ascii="Bookman Old Style" w:hAnsi="Bookman Old Style"/>
          <w:spacing w:val="-3"/>
          <w:sz w:val="22"/>
          <w:szCs w:val="22"/>
        </w:rPr>
        <w:t>ok</w:t>
      </w:r>
      <w:r w:rsidRPr="00C16931">
        <w:rPr>
          <w:rFonts w:ascii="Bookman Old Style" w:hAnsi="Bookman Old Style"/>
          <w:spacing w:val="-3"/>
          <w:sz w:val="22"/>
          <w:szCs w:val="22"/>
        </w:rPr>
        <w:t xml:space="preserve"> követelményei szerint.</w:t>
      </w:r>
    </w:p>
    <w:p w14:paraId="2C16774C" w14:textId="77777777" w:rsidR="00762C1F" w:rsidRPr="00C16931"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p>
    <w:p w14:paraId="74EB7A8B" w14:textId="77777777" w:rsidR="00762C1F" w:rsidRPr="00C16931"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r w:rsidRPr="00C16931">
        <w:rPr>
          <w:rFonts w:ascii="Bookman Old Style" w:hAnsi="Bookman Old Style"/>
          <w:spacing w:val="-3"/>
          <w:sz w:val="22"/>
          <w:szCs w:val="22"/>
        </w:rPr>
        <w:t>A beépítés vastagságát mérni kell a 2 sz. táblázatban megadott módon és gyakorisággal.</w:t>
      </w:r>
    </w:p>
    <w:p w14:paraId="08C921D5" w14:textId="77777777" w:rsidR="00762C1F" w:rsidRPr="00C16931"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p>
    <w:p w14:paraId="27239B42" w14:textId="77777777" w:rsidR="00762C1F" w:rsidRPr="00C16931"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r w:rsidRPr="00C16931">
        <w:rPr>
          <w:rFonts w:ascii="Bookman Old Style" w:hAnsi="Bookman Old Style"/>
          <w:spacing w:val="-3"/>
          <w:sz w:val="22"/>
          <w:szCs w:val="22"/>
        </w:rPr>
        <w:t>Alakhelyességet, azaz a pályaszintet, kereszt</w:t>
      </w:r>
      <w:r w:rsidR="00067397" w:rsidRPr="00C16931">
        <w:rPr>
          <w:rFonts w:ascii="Bookman Old Style" w:hAnsi="Bookman Old Style"/>
          <w:spacing w:val="-3"/>
          <w:sz w:val="22"/>
          <w:szCs w:val="22"/>
        </w:rPr>
        <w:t>irányú esést, a burkolatszélek T</w:t>
      </w:r>
      <w:r w:rsidRPr="00C16931">
        <w:rPr>
          <w:rFonts w:ascii="Bookman Old Style" w:hAnsi="Bookman Old Style"/>
          <w:spacing w:val="-3"/>
          <w:sz w:val="22"/>
          <w:szCs w:val="22"/>
        </w:rPr>
        <w:t xml:space="preserve">erv szerinti kialakítását a </w:t>
      </w:r>
      <w:r w:rsidR="00067397" w:rsidRPr="00C16931">
        <w:rPr>
          <w:rFonts w:ascii="Bookman Old Style" w:hAnsi="Bookman Old Style"/>
          <w:spacing w:val="-3"/>
          <w:sz w:val="22"/>
          <w:szCs w:val="22"/>
        </w:rPr>
        <w:t>T</w:t>
      </w:r>
      <w:r w:rsidRPr="00C16931">
        <w:rPr>
          <w:rFonts w:ascii="Bookman Old Style" w:hAnsi="Bookman Old Style"/>
          <w:spacing w:val="-3"/>
          <w:sz w:val="22"/>
          <w:szCs w:val="22"/>
        </w:rPr>
        <w:t>erv szerinti keresztszelvényekben, de minimum 25 méterenként, keresztszelvényenként min. 3 helyen (gyorsforgalmi úton min. 4. helyen), szintezéssel kell mérni.</w:t>
      </w:r>
    </w:p>
    <w:p w14:paraId="1C07F344" w14:textId="77777777" w:rsidR="00762C1F" w:rsidRPr="00C16931"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p>
    <w:p w14:paraId="780C4BB2" w14:textId="77777777" w:rsidR="00762C1F" w:rsidRPr="00C16931"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r w:rsidRPr="00C16931">
        <w:rPr>
          <w:rFonts w:ascii="Bookman Old Style" w:hAnsi="Bookman Old Style"/>
          <w:spacing w:val="-3"/>
          <w:sz w:val="22"/>
          <w:szCs w:val="22"/>
        </w:rPr>
        <w:t>A beépített réteg (szerkezet) vonalvezetésének vízszintes eltérését a kitűzött tengelyvonalhoz képest kell meghatározni.</w:t>
      </w:r>
    </w:p>
    <w:p w14:paraId="0AC0DD42" w14:textId="77777777" w:rsidR="00762C1F" w:rsidRPr="00C16931"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p>
    <w:p w14:paraId="23F4EE8A" w14:textId="77777777" w:rsidR="00762C1F" w:rsidRPr="00C16931"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r w:rsidRPr="00C16931">
        <w:rPr>
          <w:rFonts w:ascii="Bookman Old Style" w:hAnsi="Bookman Old Style"/>
          <w:spacing w:val="-3"/>
          <w:sz w:val="22"/>
          <w:szCs w:val="22"/>
        </w:rPr>
        <w:t>Csomópontokban, ívszélesítésekben, burkolatszélek vonalveze</w:t>
      </w:r>
      <w:r w:rsidR="00067397" w:rsidRPr="00C16931">
        <w:rPr>
          <w:rFonts w:ascii="Bookman Old Style" w:hAnsi="Bookman Old Style"/>
          <w:spacing w:val="-3"/>
          <w:sz w:val="22"/>
          <w:szCs w:val="22"/>
        </w:rPr>
        <w:t>tésének vízszintes eltérését a T</w:t>
      </w:r>
      <w:r w:rsidRPr="00C16931">
        <w:rPr>
          <w:rFonts w:ascii="Bookman Old Style" w:hAnsi="Bookman Old Style"/>
          <w:spacing w:val="-3"/>
          <w:sz w:val="22"/>
          <w:szCs w:val="22"/>
        </w:rPr>
        <w:t xml:space="preserve">erv alapján megadott változó szélességek figyelembevételével kell meghatározni. </w:t>
      </w:r>
    </w:p>
    <w:p w14:paraId="066FFB81" w14:textId="77777777" w:rsidR="00762C1F" w:rsidRPr="00C16931"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p>
    <w:p w14:paraId="11102F66" w14:textId="722F3466" w:rsidR="00762C1F" w:rsidRPr="00C16931"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r w:rsidRPr="00C16931">
        <w:rPr>
          <w:rFonts w:ascii="Bookman Old Style" w:hAnsi="Bookman Old Style"/>
          <w:spacing w:val="-3"/>
          <w:sz w:val="22"/>
          <w:szCs w:val="22"/>
        </w:rPr>
        <w:t xml:space="preserve">Hossz- és keresztirányú munkahézagok összedolgozásánál a magassági eltérés nem lehet </w:t>
      </w:r>
      <w:r w:rsidR="00EA26E1" w:rsidRPr="00C16931">
        <w:rPr>
          <w:rFonts w:ascii="Bookman Old Style" w:hAnsi="Bookman Old Style"/>
          <w:spacing w:val="-3"/>
          <w:sz w:val="22"/>
          <w:szCs w:val="22"/>
        </w:rPr>
        <w:t>több mint</w:t>
      </w:r>
      <w:r w:rsidRPr="00C16931">
        <w:rPr>
          <w:rFonts w:ascii="Bookman Old Style" w:hAnsi="Bookman Old Style"/>
          <w:spacing w:val="-3"/>
          <w:sz w:val="22"/>
          <w:szCs w:val="22"/>
        </w:rPr>
        <w:t xml:space="preserve"> ± 10 mm.</w:t>
      </w:r>
    </w:p>
    <w:p w14:paraId="34F723FD" w14:textId="77777777" w:rsidR="00762C1F" w:rsidRPr="00C16931"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p>
    <w:p w14:paraId="082C62C7" w14:textId="77777777" w:rsidR="00762C1F" w:rsidRPr="00C16931"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r w:rsidRPr="00C16931">
        <w:rPr>
          <w:rFonts w:ascii="Bookman Old Style" w:hAnsi="Bookman Old Style"/>
          <w:spacing w:val="-3"/>
          <w:sz w:val="22"/>
          <w:szCs w:val="22"/>
        </w:rPr>
        <w:t>Ha az építés közbeni ellenőrzés vagy az elkészült mű értékelése során felmerül a minőség nem kielégítő volta, a Vállalkozó tartozik a hibát az előírt minőségre haladéktalanul kijavítani</w:t>
      </w:r>
      <w:r w:rsidR="007C6273" w:rsidRPr="00C16931">
        <w:rPr>
          <w:rFonts w:ascii="Bookman Old Style" w:hAnsi="Bookman Old Style"/>
          <w:spacing w:val="-3"/>
          <w:sz w:val="22"/>
          <w:szCs w:val="22"/>
        </w:rPr>
        <w:t>.</w:t>
      </w:r>
    </w:p>
    <w:p w14:paraId="29D612CF" w14:textId="77777777" w:rsidR="00762C1F" w:rsidRPr="00C16931"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p>
    <w:p w14:paraId="149C509D" w14:textId="77777777" w:rsidR="00762C1F" w:rsidRPr="00C16931" w:rsidRDefault="00762C1F" w:rsidP="00762C1F">
      <w:pPr>
        <w:tabs>
          <w:tab w:val="left" w:pos="-1440"/>
          <w:tab w:val="left" w:pos="-720"/>
          <w:tab w:val="left" w:pos="0"/>
          <w:tab w:val="left" w:pos="1718"/>
          <w:tab w:val="left" w:pos="2578"/>
          <w:tab w:val="left" w:pos="3096"/>
          <w:tab w:val="left" w:pos="5040"/>
        </w:tabs>
        <w:ind w:right="-110"/>
        <w:jc w:val="both"/>
        <w:rPr>
          <w:rFonts w:ascii="Bookman Old Style" w:hAnsi="Bookman Old Style"/>
          <w:spacing w:val="-3"/>
          <w:sz w:val="22"/>
          <w:szCs w:val="22"/>
        </w:rPr>
      </w:pPr>
      <w:r w:rsidRPr="00C16931">
        <w:rPr>
          <w:rFonts w:ascii="Bookman Old Style" w:hAnsi="Bookman Old Style"/>
          <w:spacing w:val="-3"/>
          <w:sz w:val="22"/>
          <w:szCs w:val="22"/>
        </w:rPr>
        <w:t>Az elkészült rétegre a következő szerkezeti réteg építése, beleértve a feszültségelnyelő réteget is, csak abban az esetben kezdhető, ha erre a Mérnökírásban engedélyt adott (továbbépítési/eltakarási engedély), amelynek előfeltétele az elkészült szerkezet minőségének a Mérnök által elfogadott, minimum az alább felsorolt vizsgálatokkal alátámasztott igazolása:</w:t>
      </w:r>
    </w:p>
    <w:p w14:paraId="4BCD6077" w14:textId="77777777" w:rsidR="00762C1F" w:rsidRPr="00C16931" w:rsidRDefault="00762C1F"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tömörség</w:t>
      </w:r>
      <w:r w:rsidR="007C6273" w:rsidRPr="00C16931">
        <w:rPr>
          <w:rFonts w:ascii="Bookman Old Style" w:hAnsi="Bookman Old Style"/>
          <w:sz w:val="22"/>
          <w:szCs w:val="22"/>
        </w:rPr>
        <w:t>,</w:t>
      </w:r>
    </w:p>
    <w:p w14:paraId="20FA8F5F" w14:textId="77777777" w:rsidR="00762C1F" w:rsidRPr="00C16931" w:rsidRDefault="00762C1F"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szilárdság (vagy teherbírás)</w:t>
      </w:r>
      <w:r w:rsidR="007C6273" w:rsidRPr="00C16931">
        <w:rPr>
          <w:rFonts w:ascii="Bookman Old Style" w:hAnsi="Bookman Old Style"/>
          <w:sz w:val="22"/>
          <w:szCs w:val="22"/>
        </w:rPr>
        <w:t>,</w:t>
      </w:r>
    </w:p>
    <w:p w14:paraId="475AF6B2" w14:textId="77777777" w:rsidR="00762C1F" w:rsidRPr="00C16931" w:rsidRDefault="00762C1F"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geodézia (pályaszínt, keresztirányú esés)</w:t>
      </w:r>
      <w:r w:rsidR="007C6273" w:rsidRPr="00C16931">
        <w:rPr>
          <w:rFonts w:ascii="Bookman Old Style" w:hAnsi="Bookman Old Style"/>
          <w:sz w:val="22"/>
          <w:szCs w:val="22"/>
        </w:rPr>
        <w:t>,</w:t>
      </w:r>
    </w:p>
    <w:p w14:paraId="07B6D393" w14:textId="77777777" w:rsidR="00762C1F" w:rsidRPr="00C16931" w:rsidRDefault="00762C1F"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geometria (vastagság, szélesség)</w:t>
      </w:r>
      <w:r w:rsidR="007C6273" w:rsidRPr="00C16931">
        <w:rPr>
          <w:rFonts w:ascii="Bookman Old Style" w:hAnsi="Bookman Old Style"/>
          <w:sz w:val="22"/>
          <w:szCs w:val="22"/>
        </w:rPr>
        <w:t>.</w:t>
      </w:r>
    </w:p>
    <w:p w14:paraId="0BDF57C4" w14:textId="77777777" w:rsidR="00762C1F" w:rsidRPr="00C16931" w:rsidRDefault="00762C1F" w:rsidP="009D5681">
      <w:pPr>
        <w:pStyle w:val="Cmsor1"/>
      </w:pPr>
      <w:bookmarkStart w:id="1270" w:name="_Toc348710766"/>
      <w:bookmarkStart w:id="1271" w:name="_Toc348898574"/>
      <w:bookmarkStart w:id="1272" w:name="_Toc349117849"/>
      <w:bookmarkStart w:id="1273" w:name="_Toc393217803"/>
      <w:bookmarkStart w:id="1274" w:name="_Toc393218237"/>
      <w:bookmarkStart w:id="1275" w:name="_Toc393220167"/>
      <w:bookmarkStart w:id="1276" w:name="_Toc494807975"/>
      <w:r w:rsidRPr="00C16931">
        <w:t>Megfelelőségigazolási dokumentáció</w:t>
      </w:r>
      <w:bookmarkEnd w:id="1270"/>
      <w:bookmarkEnd w:id="1271"/>
      <w:bookmarkEnd w:id="1272"/>
      <w:bookmarkEnd w:id="1273"/>
      <w:bookmarkEnd w:id="1274"/>
      <w:bookmarkEnd w:id="1275"/>
      <w:bookmarkEnd w:id="1276"/>
    </w:p>
    <w:p w14:paraId="1236B7DF" w14:textId="77777777" w:rsidR="00762C1F" w:rsidRPr="00C16931" w:rsidRDefault="00762C1F" w:rsidP="00762C1F">
      <w:pPr>
        <w:jc w:val="both"/>
        <w:rPr>
          <w:rFonts w:ascii="Bookman Old Style" w:hAnsi="Bookman Old Style"/>
          <w:sz w:val="22"/>
          <w:szCs w:val="22"/>
        </w:rPr>
      </w:pPr>
    </w:p>
    <w:p w14:paraId="5838AC4B" w14:textId="77777777" w:rsidR="00762C1F" w:rsidRPr="00C16931" w:rsidRDefault="00762C1F" w:rsidP="00762C1F">
      <w:pPr>
        <w:jc w:val="both"/>
        <w:rPr>
          <w:rFonts w:ascii="Bookman Old Style" w:hAnsi="Bookman Old Style"/>
          <w:sz w:val="22"/>
          <w:szCs w:val="22"/>
        </w:rPr>
      </w:pPr>
      <w:r w:rsidRPr="00C16931">
        <w:rPr>
          <w:rFonts w:ascii="Bookman Old Style" w:hAnsi="Bookman Old Style"/>
          <w:sz w:val="22"/>
          <w:szCs w:val="22"/>
        </w:rPr>
        <w:t xml:space="preserve">A Vállalkozónak a Megfelelőséget </w:t>
      </w:r>
      <w:r w:rsidRPr="00C16931">
        <w:rPr>
          <w:rFonts w:ascii="Bookman Old Style" w:hAnsi="Bookman Old Style"/>
          <w:spacing w:val="-3"/>
          <w:sz w:val="22"/>
          <w:szCs w:val="22"/>
        </w:rPr>
        <w:t>e-UT 06.03.51</w:t>
      </w:r>
      <w:r w:rsidRPr="00C16931">
        <w:rPr>
          <w:rFonts w:ascii="Bookman Old Style" w:hAnsi="Bookman Old Style"/>
          <w:sz w:val="22"/>
          <w:szCs w:val="22"/>
        </w:rPr>
        <w:t xml:space="preserve"> (ÚT 2-3.206) 7.3. pontja szerint kell igazolnia, a dokumentációnak a 2. és 3. táblázat összes felsorolt vizsgálatát </w:t>
      </w:r>
      <w:r w:rsidRPr="00C16931">
        <w:rPr>
          <w:rFonts w:ascii="Bookman Old Style" w:hAnsi="Bookman Old Style"/>
          <w:sz w:val="22"/>
          <w:szCs w:val="22"/>
        </w:rPr>
        <w:lastRenderedPageBreak/>
        <w:t>tartalmaznia kell, ös</w:t>
      </w:r>
      <w:r w:rsidR="001B5B35" w:rsidRPr="00C16931">
        <w:rPr>
          <w:rFonts w:ascii="Bookman Old Style" w:hAnsi="Bookman Old Style"/>
          <w:sz w:val="22"/>
          <w:szCs w:val="22"/>
        </w:rPr>
        <w:t>szesítőkkel, kiértékeléssel. A M</w:t>
      </w:r>
      <w:r w:rsidRPr="00C16931">
        <w:rPr>
          <w:rFonts w:ascii="Bookman Old Style" w:hAnsi="Bookman Old Style"/>
          <w:sz w:val="22"/>
          <w:szCs w:val="22"/>
        </w:rPr>
        <w:t xml:space="preserve">egfelelőségigazolási </w:t>
      </w:r>
      <w:r w:rsidR="001B5B35" w:rsidRPr="00C16931">
        <w:rPr>
          <w:rFonts w:ascii="Bookman Old Style" w:hAnsi="Bookman Old Style"/>
          <w:sz w:val="22"/>
          <w:szCs w:val="22"/>
        </w:rPr>
        <w:t>D</w:t>
      </w:r>
      <w:r w:rsidRPr="00C16931">
        <w:rPr>
          <w:rFonts w:ascii="Bookman Old Style" w:hAnsi="Bookman Old Style"/>
          <w:sz w:val="22"/>
          <w:szCs w:val="22"/>
        </w:rPr>
        <w:t>okumentációt a Mérnök általjóváhagyott MMT szerint kell összeállítani</w:t>
      </w:r>
      <w:r w:rsidR="007C6273" w:rsidRPr="00C16931">
        <w:rPr>
          <w:rFonts w:ascii="Bookman Old Style" w:hAnsi="Bookman Old Style"/>
          <w:sz w:val="22"/>
          <w:szCs w:val="22"/>
        </w:rPr>
        <w:t xml:space="preserve"> a Műszaki Követelményeknek megfelelően</w:t>
      </w:r>
      <w:r w:rsidRPr="00C16931">
        <w:rPr>
          <w:rFonts w:ascii="Bookman Old Style" w:hAnsi="Bookman Old Style"/>
          <w:sz w:val="22"/>
          <w:szCs w:val="22"/>
        </w:rPr>
        <w:t>, valamint csatolni kell az alkalmassági vizsgálatot is.</w:t>
      </w:r>
    </w:p>
    <w:p w14:paraId="1136A1A0" w14:textId="77777777" w:rsidR="00762C1F" w:rsidRPr="00C16931" w:rsidRDefault="00762C1F" w:rsidP="00762C1F">
      <w:pPr>
        <w:jc w:val="both"/>
        <w:rPr>
          <w:rFonts w:ascii="Bookman Old Style" w:hAnsi="Bookman Old Style"/>
          <w:sz w:val="22"/>
          <w:szCs w:val="22"/>
        </w:rPr>
      </w:pPr>
    </w:p>
    <w:p w14:paraId="77E32B92" w14:textId="77777777" w:rsidR="00762C1F" w:rsidRPr="00C16931" w:rsidRDefault="00762C1F" w:rsidP="009D5681">
      <w:pPr>
        <w:pStyle w:val="Cmsor1"/>
      </w:pPr>
      <w:bookmarkStart w:id="1277" w:name="_Toc348710767"/>
      <w:bookmarkStart w:id="1278" w:name="_Toc348898575"/>
      <w:bookmarkStart w:id="1279" w:name="_Toc349117850"/>
      <w:bookmarkStart w:id="1280" w:name="_Toc393217804"/>
      <w:bookmarkStart w:id="1281" w:name="_Toc393218238"/>
      <w:bookmarkStart w:id="1282" w:name="_Toc393220168"/>
      <w:bookmarkStart w:id="1283" w:name="_Toc494807976"/>
      <w:r w:rsidRPr="00C16931">
        <w:t>Értékcsökkentés</w:t>
      </w:r>
      <w:bookmarkEnd w:id="1277"/>
      <w:bookmarkEnd w:id="1278"/>
      <w:bookmarkEnd w:id="1279"/>
      <w:bookmarkEnd w:id="1280"/>
      <w:bookmarkEnd w:id="1281"/>
      <w:bookmarkEnd w:id="1282"/>
      <w:bookmarkEnd w:id="1283"/>
    </w:p>
    <w:p w14:paraId="610B85EF" w14:textId="77777777" w:rsidR="00762C1F" w:rsidRPr="00C16931" w:rsidRDefault="00762C1F" w:rsidP="00762C1F">
      <w:pPr>
        <w:jc w:val="both"/>
        <w:rPr>
          <w:rFonts w:ascii="Bookman Old Style" w:hAnsi="Bookman Old Style"/>
          <w:b/>
          <w:sz w:val="22"/>
          <w:szCs w:val="22"/>
        </w:rPr>
      </w:pPr>
    </w:p>
    <w:p w14:paraId="121E1272" w14:textId="77777777" w:rsidR="00762C1F" w:rsidRPr="00C16931" w:rsidRDefault="00D53706" w:rsidP="00762C1F">
      <w:pPr>
        <w:jc w:val="both"/>
        <w:rPr>
          <w:rFonts w:ascii="Bookman Old Style" w:hAnsi="Bookman Old Style"/>
          <w:sz w:val="22"/>
          <w:szCs w:val="22"/>
        </w:rPr>
      </w:pPr>
      <w:r w:rsidRPr="00C16931">
        <w:rPr>
          <w:rFonts w:ascii="Bookman Old Style" w:hAnsi="Bookman Old Style"/>
          <w:sz w:val="22"/>
          <w:szCs w:val="22"/>
        </w:rPr>
        <w:t>Jelen M</w:t>
      </w:r>
      <w:r w:rsidR="00762C1F" w:rsidRPr="00C16931">
        <w:rPr>
          <w:rFonts w:ascii="Bookman Old Style" w:hAnsi="Bookman Old Style"/>
          <w:sz w:val="22"/>
          <w:szCs w:val="22"/>
        </w:rPr>
        <w:t xml:space="preserve">űszaki </w:t>
      </w:r>
      <w:r w:rsidRPr="00C16931">
        <w:rPr>
          <w:rFonts w:ascii="Bookman Old Style" w:hAnsi="Bookman Old Style"/>
          <w:sz w:val="22"/>
          <w:szCs w:val="22"/>
        </w:rPr>
        <w:t>E</w:t>
      </w:r>
      <w:r w:rsidR="00762C1F" w:rsidRPr="00C16931">
        <w:rPr>
          <w:rFonts w:ascii="Bookman Old Style" w:hAnsi="Bookman Old Style"/>
          <w:sz w:val="22"/>
          <w:szCs w:val="22"/>
        </w:rPr>
        <w:t>lőírás</w:t>
      </w:r>
      <w:r w:rsidRPr="00C16931">
        <w:rPr>
          <w:rFonts w:ascii="Bookman Old Style" w:hAnsi="Bookman Old Style"/>
          <w:sz w:val="22"/>
          <w:szCs w:val="22"/>
        </w:rPr>
        <w:t>ok</w:t>
      </w:r>
      <w:r w:rsidR="00762C1F" w:rsidRPr="00C16931">
        <w:rPr>
          <w:rFonts w:ascii="Bookman Old Style" w:hAnsi="Bookman Old Style"/>
          <w:sz w:val="22"/>
          <w:szCs w:val="22"/>
        </w:rPr>
        <w:t xml:space="preserve"> minőségi követelményeit nem teljes egészében kielégítő burkolatalapra az </w:t>
      </w:r>
      <w:r w:rsidR="00762C1F" w:rsidRPr="00C16931">
        <w:rPr>
          <w:rFonts w:ascii="Bookman Old Style" w:hAnsi="Bookman Old Style"/>
          <w:spacing w:val="-3"/>
          <w:sz w:val="22"/>
          <w:szCs w:val="22"/>
        </w:rPr>
        <w:t>e-UT 06.03.51</w:t>
      </w:r>
      <w:r w:rsidR="00762C1F" w:rsidRPr="00C16931">
        <w:rPr>
          <w:rFonts w:ascii="Bookman Old Style" w:hAnsi="Bookman Old Style"/>
          <w:sz w:val="22"/>
          <w:szCs w:val="22"/>
        </w:rPr>
        <w:t xml:space="preserve"> (ÚT 2-3.206) </w:t>
      </w:r>
      <w:r w:rsidRPr="00C16931">
        <w:rPr>
          <w:rFonts w:ascii="Bookman Old Style" w:hAnsi="Bookman Old Style"/>
          <w:sz w:val="22"/>
          <w:szCs w:val="22"/>
        </w:rPr>
        <w:t>Útügyi M</w:t>
      </w:r>
      <w:r w:rsidR="00762C1F" w:rsidRPr="00C16931">
        <w:rPr>
          <w:rFonts w:ascii="Bookman Old Style" w:hAnsi="Bookman Old Style"/>
          <w:sz w:val="22"/>
          <w:szCs w:val="22"/>
        </w:rPr>
        <w:t xml:space="preserve">űszaki </w:t>
      </w:r>
      <w:r w:rsidRPr="00C16931">
        <w:rPr>
          <w:rFonts w:ascii="Bookman Old Style" w:hAnsi="Bookman Old Style"/>
          <w:sz w:val="22"/>
          <w:szCs w:val="22"/>
        </w:rPr>
        <w:t>E</w:t>
      </w:r>
      <w:r w:rsidR="00762C1F" w:rsidRPr="00C16931">
        <w:rPr>
          <w:rFonts w:ascii="Bookman Old Style" w:hAnsi="Bookman Old Style"/>
          <w:sz w:val="22"/>
          <w:szCs w:val="22"/>
        </w:rPr>
        <w:t>lőírás M1 mellékletében felsorolt esetekben és módon lehet értékcsökkentést alkalmazni. Az értékcsökkenés számításánál figyelembe kell venni azt, hogy az értékcsökkenés a réteg feletti szerkezet élettartamát, minőségét károsan nem befolyásolhatja. Ha ez utóbbi eset várható, értékcsökkenés nem számolható, a réteget javítani kell.</w:t>
      </w:r>
    </w:p>
    <w:bookmarkEnd w:id="1226"/>
    <w:p w14:paraId="26B6531E" w14:textId="77777777" w:rsidR="00AB74A1" w:rsidRPr="00C16931" w:rsidRDefault="009D5FCD" w:rsidP="00762C1F">
      <w:pPr>
        <w:jc w:val="both"/>
        <w:rPr>
          <w:rFonts w:ascii="Bookman Old Style" w:hAnsi="Bookman Old Style"/>
          <w:sz w:val="22"/>
          <w:szCs w:val="22"/>
        </w:rPr>
        <w:sectPr w:rsidR="00AB74A1" w:rsidRPr="00C16931" w:rsidSect="00C6735E">
          <w:type w:val="continuous"/>
          <w:pgSz w:w="11906" w:h="16838"/>
          <w:pgMar w:top="1418" w:right="1418" w:bottom="1418" w:left="1985" w:header="709" w:footer="709" w:gutter="0"/>
          <w:cols w:space="708"/>
          <w:docGrid w:linePitch="360"/>
        </w:sectPr>
      </w:pPr>
      <w:r w:rsidRPr="00C16931">
        <w:rPr>
          <w:rFonts w:ascii="Bookman Old Style" w:hAnsi="Bookman Old Style"/>
          <w:sz w:val="22"/>
          <w:szCs w:val="22"/>
        </w:rPr>
        <w:br w:type="page"/>
      </w:r>
    </w:p>
    <w:p w14:paraId="3B9F661D" w14:textId="77777777" w:rsidR="00762C1F" w:rsidRPr="00C16931" w:rsidRDefault="00762C1F" w:rsidP="00762C1F">
      <w:pPr>
        <w:jc w:val="both"/>
        <w:rPr>
          <w:rFonts w:ascii="Bookman Old Style" w:hAnsi="Bookman Old Style"/>
          <w:sz w:val="22"/>
          <w:szCs w:val="22"/>
        </w:rPr>
      </w:pPr>
    </w:p>
    <w:p w14:paraId="6D1D338F" w14:textId="77777777" w:rsidR="00762C1F" w:rsidRPr="00C16931" w:rsidRDefault="00762C1F" w:rsidP="00762C1F">
      <w:pPr>
        <w:jc w:val="both"/>
        <w:rPr>
          <w:rFonts w:ascii="Bookman Old Style" w:hAnsi="Bookman Old Style"/>
          <w:sz w:val="22"/>
          <w:szCs w:val="22"/>
        </w:rPr>
      </w:pPr>
    </w:p>
    <w:p w14:paraId="144FEAAA" w14:textId="77777777" w:rsidR="00963AD2" w:rsidRPr="00C16931" w:rsidRDefault="00963AD2" w:rsidP="00762C1F">
      <w:pPr>
        <w:jc w:val="both"/>
        <w:rPr>
          <w:rFonts w:ascii="Bookman Old Style" w:hAnsi="Bookman Old Style"/>
          <w:sz w:val="22"/>
          <w:szCs w:val="22"/>
        </w:rPr>
      </w:pPr>
    </w:p>
    <w:p w14:paraId="58EA3D05" w14:textId="77777777" w:rsidR="00963AD2" w:rsidRPr="00C16931" w:rsidRDefault="00963AD2" w:rsidP="00762C1F">
      <w:pPr>
        <w:jc w:val="both"/>
        <w:rPr>
          <w:rFonts w:ascii="Bookman Old Style" w:hAnsi="Bookman Old Style"/>
          <w:sz w:val="22"/>
          <w:szCs w:val="22"/>
        </w:rPr>
      </w:pPr>
    </w:p>
    <w:p w14:paraId="2D33CAAD" w14:textId="77777777" w:rsidR="00963AD2" w:rsidRPr="00C16931" w:rsidRDefault="00963AD2" w:rsidP="00762C1F">
      <w:pPr>
        <w:jc w:val="both"/>
        <w:rPr>
          <w:rFonts w:ascii="Bookman Old Style" w:hAnsi="Bookman Old Style"/>
          <w:sz w:val="22"/>
          <w:szCs w:val="22"/>
        </w:rPr>
      </w:pPr>
    </w:p>
    <w:p w14:paraId="36F30ADE" w14:textId="77777777" w:rsidR="00963AD2" w:rsidRPr="00C16931" w:rsidRDefault="00963AD2" w:rsidP="00762C1F">
      <w:pPr>
        <w:jc w:val="both"/>
        <w:rPr>
          <w:rFonts w:ascii="Bookman Old Style" w:hAnsi="Bookman Old Style"/>
          <w:sz w:val="22"/>
          <w:szCs w:val="22"/>
        </w:rPr>
      </w:pPr>
    </w:p>
    <w:p w14:paraId="24F4AD15" w14:textId="77777777" w:rsidR="00963AD2" w:rsidRPr="00C16931" w:rsidRDefault="00963AD2" w:rsidP="00762C1F">
      <w:pPr>
        <w:jc w:val="both"/>
        <w:rPr>
          <w:rFonts w:ascii="Bookman Old Style" w:hAnsi="Bookman Old Style"/>
          <w:sz w:val="22"/>
          <w:szCs w:val="22"/>
        </w:rPr>
      </w:pPr>
    </w:p>
    <w:p w14:paraId="59A0CE93" w14:textId="77777777" w:rsidR="00963AD2" w:rsidRPr="00C16931" w:rsidRDefault="00963AD2" w:rsidP="00762C1F">
      <w:pPr>
        <w:jc w:val="both"/>
        <w:rPr>
          <w:rFonts w:ascii="Bookman Old Style" w:hAnsi="Bookman Old Style"/>
          <w:sz w:val="22"/>
          <w:szCs w:val="22"/>
        </w:rPr>
      </w:pPr>
    </w:p>
    <w:p w14:paraId="0921D657" w14:textId="77777777" w:rsidR="00963AD2" w:rsidRPr="00C16931" w:rsidRDefault="00963AD2" w:rsidP="00762C1F">
      <w:pPr>
        <w:jc w:val="both"/>
        <w:rPr>
          <w:rFonts w:ascii="Bookman Old Style" w:hAnsi="Bookman Old Style"/>
          <w:sz w:val="22"/>
          <w:szCs w:val="22"/>
        </w:rPr>
      </w:pPr>
    </w:p>
    <w:p w14:paraId="72288186" w14:textId="77777777" w:rsidR="00963AD2" w:rsidRPr="00C16931" w:rsidRDefault="00963AD2" w:rsidP="00762C1F">
      <w:pPr>
        <w:jc w:val="both"/>
        <w:rPr>
          <w:rFonts w:ascii="Bookman Old Style" w:hAnsi="Bookman Old Style"/>
          <w:sz w:val="22"/>
          <w:szCs w:val="22"/>
        </w:rPr>
      </w:pPr>
    </w:p>
    <w:p w14:paraId="16FDDB2E" w14:textId="77777777" w:rsidR="00963AD2" w:rsidRPr="00C16931" w:rsidRDefault="00963AD2" w:rsidP="00762C1F">
      <w:pPr>
        <w:jc w:val="both"/>
        <w:rPr>
          <w:rFonts w:ascii="Bookman Old Style" w:hAnsi="Bookman Old Style"/>
          <w:sz w:val="22"/>
          <w:szCs w:val="22"/>
        </w:rPr>
      </w:pPr>
    </w:p>
    <w:p w14:paraId="23CE43F6" w14:textId="77777777" w:rsidR="00762C1F" w:rsidRPr="00C16931" w:rsidRDefault="00762C1F" w:rsidP="00762C1F">
      <w:pPr>
        <w:jc w:val="both"/>
        <w:rPr>
          <w:rFonts w:ascii="Bookman Old Style" w:hAnsi="Bookman Old Style"/>
          <w:sz w:val="22"/>
          <w:szCs w:val="22"/>
        </w:rPr>
      </w:pPr>
    </w:p>
    <w:p w14:paraId="3B11FC73" w14:textId="77777777" w:rsidR="00CA33AB" w:rsidRPr="00C16931" w:rsidRDefault="0055175D" w:rsidP="00AC3698">
      <w:pPr>
        <w:pStyle w:val="0AFejezet"/>
      </w:pPr>
      <w:r w:rsidRPr="00C16931">
        <w:t xml:space="preserve">III. </w:t>
      </w:r>
      <w:r w:rsidR="00CA33AB" w:rsidRPr="00C16931">
        <w:t>FEJEZET</w:t>
      </w:r>
    </w:p>
    <w:p w14:paraId="3C0E9794" w14:textId="77777777" w:rsidR="00CA33AB" w:rsidRPr="00C16931" w:rsidRDefault="00CA33AB" w:rsidP="00CA33AB">
      <w:pPr>
        <w:ind w:right="-110"/>
        <w:jc w:val="center"/>
        <w:rPr>
          <w:rFonts w:ascii="Bookman Old Style" w:hAnsi="Bookman Old Style"/>
          <w:b/>
          <w:sz w:val="22"/>
          <w:szCs w:val="22"/>
        </w:rPr>
      </w:pPr>
    </w:p>
    <w:p w14:paraId="16D9CD67" w14:textId="77777777" w:rsidR="00CA33AB" w:rsidRPr="00C16931" w:rsidRDefault="00CA33AB" w:rsidP="00CA33AB">
      <w:pPr>
        <w:ind w:right="-110"/>
        <w:jc w:val="center"/>
        <w:rPr>
          <w:rFonts w:ascii="Bookman Old Style" w:hAnsi="Bookman Old Style"/>
          <w:b/>
          <w:sz w:val="22"/>
          <w:szCs w:val="22"/>
        </w:rPr>
      </w:pPr>
    </w:p>
    <w:p w14:paraId="3CA9AA95" w14:textId="77777777" w:rsidR="00CA33AB" w:rsidRPr="00C16931" w:rsidRDefault="0055175D">
      <w:pPr>
        <w:pStyle w:val="1Alcm"/>
      </w:pPr>
      <w:bookmarkStart w:id="1284" w:name="_Toc494807470"/>
      <w:r w:rsidRPr="00C16931">
        <w:t xml:space="preserve">III. </w:t>
      </w:r>
      <w:r w:rsidR="00CA33AB" w:rsidRPr="00C16931">
        <w:t>ÚTÉPÍTÉS ÉS FORGALOMTECHNIKA</w:t>
      </w:r>
      <w:bookmarkEnd w:id="1284"/>
    </w:p>
    <w:p w14:paraId="5401D884" w14:textId="77777777" w:rsidR="009D5FCD" w:rsidRPr="00C16931" w:rsidRDefault="009D5FCD" w:rsidP="009D5FCD">
      <w:pPr>
        <w:ind w:right="-110"/>
        <w:jc w:val="center"/>
        <w:rPr>
          <w:rFonts w:ascii="Bookman Old Style" w:hAnsi="Bookman Old Style"/>
          <w:b/>
          <w:sz w:val="22"/>
          <w:szCs w:val="22"/>
        </w:rPr>
      </w:pPr>
    </w:p>
    <w:p w14:paraId="65DC173E" w14:textId="77777777" w:rsidR="00C52317" w:rsidRPr="00C16931" w:rsidRDefault="00C52317">
      <w:pPr>
        <w:pStyle w:val="2Alcm"/>
      </w:pPr>
      <w:bookmarkStart w:id="1285" w:name="_Toc494807471"/>
      <w:r w:rsidRPr="00C16931">
        <w:t>III.2. Pályaszerkezeti rétegek</w:t>
      </w:r>
      <w:bookmarkEnd w:id="1285"/>
    </w:p>
    <w:p w14:paraId="477496D1" w14:textId="77777777" w:rsidR="00C52317" w:rsidRPr="00C16931" w:rsidRDefault="00C52317" w:rsidP="00C52317">
      <w:pPr>
        <w:jc w:val="center"/>
        <w:rPr>
          <w:rFonts w:ascii="Bookman Old Style" w:hAnsi="Bookman Old Style"/>
          <w:b/>
          <w:sz w:val="22"/>
          <w:szCs w:val="22"/>
        </w:rPr>
      </w:pPr>
    </w:p>
    <w:p w14:paraId="5ECA9BFA" w14:textId="77777777" w:rsidR="00C52317" w:rsidRPr="00C16931" w:rsidRDefault="00C52317">
      <w:pPr>
        <w:pStyle w:val="3Alcm"/>
      </w:pPr>
      <w:bookmarkStart w:id="1286" w:name="_Toc494807472"/>
      <w:r w:rsidRPr="00C16931">
        <w:t>III.2.1. Burkolatalapok</w:t>
      </w:r>
      <w:bookmarkEnd w:id="1286"/>
    </w:p>
    <w:p w14:paraId="1DCEADAC" w14:textId="77777777" w:rsidR="009D5FCD" w:rsidRPr="00C16931" w:rsidRDefault="009D5FCD" w:rsidP="009D5FCD">
      <w:pPr>
        <w:jc w:val="center"/>
        <w:rPr>
          <w:rFonts w:ascii="Bookman Old Style" w:hAnsi="Bookman Old Style"/>
          <w:b/>
          <w:sz w:val="22"/>
          <w:szCs w:val="22"/>
        </w:rPr>
      </w:pPr>
    </w:p>
    <w:p w14:paraId="1CE96FE3" w14:textId="77777777" w:rsidR="009D5FCD" w:rsidRPr="00C16931" w:rsidRDefault="009D5FCD">
      <w:pPr>
        <w:pStyle w:val="4Alcm"/>
      </w:pPr>
      <w:bookmarkStart w:id="1287" w:name="_Toc494807473"/>
      <w:r w:rsidRPr="00C16931">
        <w:t>III.2.</w:t>
      </w:r>
      <w:r w:rsidR="00C52317" w:rsidRPr="00C16931">
        <w:t>1.</w:t>
      </w:r>
      <w:r w:rsidRPr="00C16931">
        <w:t>3. Kötőanyag nélküli burkolatalap</w:t>
      </w:r>
      <w:bookmarkEnd w:id="1287"/>
    </w:p>
    <w:p w14:paraId="4276071F" w14:textId="77777777" w:rsidR="009D5FCD" w:rsidRPr="00C16931" w:rsidRDefault="009D5FCD" w:rsidP="009D5FCD">
      <w:pPr>
        <w:jc w:val="center"/>
        <w:rPr>
          <w:rFonts w:ascii="Bookman Old Style" w:hAnsi="Bookman Old Style"/>
          <w:b/>
          <w:sz w:val="22"/>
          <w:szCs w:val="22"/>
        </w:rPr>
      </w:pPr>
    </w:p>
    <w:p w14:paraId="44FBF7D1" w14:textId="77777777" w:rsidR="00963AD2" w:rsidRPr="00C16931" w:rsidRDefault="00515321" w:rsidP="00963AD2">
      <w:pPr>
        <w:ind w:right="-110"/>
        <w:jc w:val="both"/>
        <w:rPr>
          <w:rFonts w:ascii="Bookman Old Style" w:hAnsi="Bookman Old Style"/>
          <w:sz w:val="22"/>
          <w:szCs w:val="22"/>
        </w:rPr>
      </w:pPr>
      <w:r w:rsidRPr="00C16931">
        <w:rPr>
          <w:rFonts w:ascii="Bookman Old Style" w:hAnsi="Bookman Old Style"/>
          <w:sz w:val="22"/>
          <w:szCs w:val="22"/>
        </w:rPr>
        <w:br w:type="page"/>
      </w:r>
      <w:r w:rsidR="00963AD2" w:rsidRPr="00C16931">
        <w:rPr>
          <w:rFonts w:ascii="Bookman Old Style" w:hAnsi="Bookman Old Style"/>
          <w:sz w:val="22"/>
          <w:szCs w:val="22"/>
        </w:rPr>
        <w:lastRenderedPageBreak/>
        <w:t>Tartalomjegyzék</w:t>
      </w:r>
    </w:p>
    <w:p w14:paraId="115EF8AD" w14:textId="77777777" w:rsidR="00963AD2" w:rsidRPr="00C16931" w:rsidRDefault="00963AD2" w:rsidP="00762C1F">
      <w:pPr>
        <w:jc w:val="both"/>
        <w:rPr>
          <w:rFonts w:ascii="Bookman Old Style" w:hAnsi="Bookman Old Style"/>
          <w:sz w:val="22"/>
          <w:szCs w:val="22"/>
        </w:rPr>
      </w:pPr>
    </w:p>
    <w:p w14:paraId="0376BFF8" w14:textId="77777777" w:rsidR="008B09D7" w:rsidRPr="00C16931" w:rsidRDefault="008B09D7" w:rsidP="00762C1F">
      <w:pPr>
        <w:jc w:val="both"/>
        <w:rPr>
          <w:rFonts w:ascii="Bookman Old Style" w:hAnsi="Bookman Old Style"/>
          <w:sz w:val="22"/>
          <w:szCs w:val="22"/>
        </w:rPr>
      </w:pPr>
    </w:p>
    <w:bookmarkStart w:id="1288" w:name="szakaszIII213"/>
    <w:p w14:paraId="1078893C" w14:textId="1DB9EAE1" w:rsidR="008E7CCC" w:rsidRDefault="00550547">
      <w:pPr>
        <w:pStyle w:val="TJ1"/>
        <w:rPr>
          <w:rFonts w:eastAsiaTheme="minorEastAsia" w:cstheme="minorBidi"/>
          <w:b w:val="0"/>
          <w:bCs w:val="0"/>
          <w:caps w:val="0"/>
          <w:noProof/>
          <w:sz w:val="22"/>
          <w:szCs w:val="22"/>
        </w:rPr>
      </w:pPr>
      <w:r w:rsidRPr="00C16931">
        <w:fldChar w:fldCharType="begin"/>
      </w:r>
      <w:r w:rsidR="001A49DA" w:rsidRPr="00C16931">
        <w:instrText xml:space="preserve"> TOC \b szakaszIII213  \* MERGEFORMAT </w:instrText>
      </w:r>
      <w:r w:rsidRPr="00C16931">
        <w:fldChar w:fldCharType="separate"/>
      </w:r>
      <w:r w:rsidR="008E7CCC">
        <w:rPr>
          <w:noProof/>
        </w:rPr>
        <w:t>1.</w:t>
      </w:r>
      <w:r w:rsidR="008E7CCC">
        <w:rPr>
          <w:rFonts w:eastAsiaTheme="minorEastAsia" w:cstheme="minorBidi"/>
          <w:b w:val="0"/>
          <w:bCs w:val="0"/>
          <w:caps w:val="0"/>
          <w:noProof/>
          <w:sz w:val="22"/>
          <w:szCs w:val="22"/>
        </w:rPr>
        <w:tab/>
      </w:r>
      <w:r w:rsidR="008E7CCC">
        <w:rPr>
          <w:noProof/>
        </w:rPr>
        <w:t>Tervezés, felhasználható anyagok</w:t>
      </w:r>
      <w:r w:rsidR="008E7CCC">
        <w:rPr>
          <w:noProof/>
        </w:rPr>
        <w:tab/>
      </w:r>
      <w:r w:rsidR="008E7CCC">
        <w:rPr>
          <w:noProof/>
        </w:rPr>
        <w:fldChar w:fldCharType="begin"/>
      </w:r>
      <w:r w:rsidR="008E7CCC">
        <w:rPr>
          <w:noProof/>
        </w:rPr>
        <w:instrText xml:space="preserve"> PAGEREF _Toc494807978 \h </w:instrText>
      </w:r>
      <w:r w:rsidR="008E7CCC">
        <w:rPr>
          <w:noProof/>
        </w:rPr>
      </w:r>
      <w:r w:rsidR="008E7CCC">
        <w:rPr>
          <w:noProof/>
        </w:rPr>
        <w:fldChar w:fldCharType="separate"/>
      </w:r>
      <w:r w:rsidR="00CE3385">
        <w:rPr>
          <w:noProof/>
        </w:rPr>
        <w:t>158</w:t>
      </w:r>
      <w:r w:rsidR="008E7CCC">
        <w:rPr>
          <w:noProof/>
        </w:rPr>
        <w:fldChar w:fldCharType="end"/>
      </w:r>
    </w:p>
    <w:p w14:paraId="7B358DB9" w14:textId="0EA85BFB" w:rsidR="008E7CCC" w:rsidRDefault="008E7CCC">
      <w:pPr>
        <w:pStyle w:val="TJ1"/>
        <w:rPr>
          <w:rFonts w:eastAsiaTheme="minorEastAsia" w:cstheme="minorBidi"/>
          <w:b w:val="0"/>
          <w:bCs w:val="0"/>
          <w:caps w:val="0"/>
          <w:noProof/>
          <w:sz w:val="22"/>
          <w:szCs w:val="22"/>
        </w:rPr>
      </w:pPr>
      <w:r>
        <w:rPr>
          <w:noProof/>
        </w:rPr>
        <w:t>2.</w:t>
      </w:r>
      <w:r>
        <w:rPr>
          <w:rFonts w:eastAsiaTheme="minorEastAsia" w:cstheme="minorBidi"/>
          <w:b w:val="0"/>
          <w:bCs w:val="0"/>
          <w:caps w:val="0"/>
          <w:noProof/>
          <w:sz w:val="22"/>
          <w:szCs w:val="22"/>
        </w:rPr>
        <w:tab/>
      </w:r>
      <w:r>
        <w:rPr>
          <w:noProof/>
        </w:rPr>
        <w:t>A kötőanyag nélküli alapréteg előállítása</w:t>
      </w:r>
      <w:r>
        <w:rPr>
          <w:noProof/>
        </w:rPr>
        <w:tab/>
      </w:r>
      <w:r>
        <w:rPr>
          <w:noProof/>
        </w:rPr>
        <w:fldChar w:fldCharType="begin"/>
      </w:r>
      <w:r>
        <w:rPr>
          <w:noProof/>
        </w:rPr>
        <w:instrText xml:space="preserve"> PAGEREF _Toc494807979 \h </w:instrText>
      </w:r>
      <w:r>
        <w:rPr>
          <w:noProof/>
        </w:rPr>
      </w:r>
      <w:r>
        <w:rPr>
          <w:noProof/>
        </w:rPr>
        <w:fldChar w:fldCharType="separate"/>
      </w:r>
      <w:r w:rsidR="00CE3385">
        <w:rPr>
          <w:noProof/>
        </w:rPr>
        <w:t>159</w:t>
      </w:r>
      <w:r>
        <w:rPr>
          <w:noProof/>
        </w:rPr>
        <w:fldChar w:fldCharType="end"/>
      </w:r>
    </w:p>
    <w:p w14:paraId="508AE49F" w14:textId="2952150C" w:rsidR="008E7CCC" w:rsidRDefault="008E7CCC">
      <w:pPr>
        <w:pStyle w:val="TJ1"/>
        <w:rPr>
          <w:rFonts w:eastAsiaTheme="minorEastAsia" w:cstheme="minorBidi"/>
          <w:b w:val="0"/>
          <w:bCs w:val="0"/>
          <w:caps w:val="0"/>
          <w:noProof/>
          <w:sz w:val="22"/>
          <w:szCs w:val="22"/>
        </w:rPr>
      </w:pPr>
      <w:r>
        <w:rPr>
          <w:noProof/>
        </w:rPr>
        <w:t>3.</w:t>
      </w:r>
      <w:r>
        <w:rPr>
          <w:rFonts w:eastAsiaTheme="minorEastAsia" w:cstheme="minorBidi"/>
          <w:b w:val="0"/>
          <w:bCs w:val="0"/>
          <w:caps w:val="0"/>
          <w:noProof/>
          <w:sz w:val="22"/>
          <w:szCs w:val="22"/>
        </w:rPr>
        <w:tab/>
      </w:r>
      <w:r>
        <w:rPr>
          <w:noProof/>
        </w:rPr>
        <w:t>A kötőanyag nélküli alapréteg beépítésének előfeltétele</w:t>
      </w:r>
      <w:r>
        <w:rPr>
          <w:noProof/>
        </w:rPr>
        <w:tab/>
      </w:r>
      <w:r>
        <w:rPr>
          <w:noProof/>
        </w:rPr>
        <w:fldChar w:fldCharType="begin"/>
      </w:r>
      <w:r>
        <w:rPr>
          <w:noProof/>
        </w:rPr>
        <w:instrText xml:space="preserve"> PAGEREF _Toc494807980 \h </w:instrText>
      </w:r>
      <w:r>
        <w:rPr>
          <w:noProof/>
        </w:rPr>
      </w:r>
      <w:r>
        <w:rPr>
          <w:noProof/>
        </w:rPr>
        <w:fldChar w:fldCharType="separate"/>
      </w:r>
      <w:r w:rsidR="00CE3385">
        <w:rPr>
          <w:noProof/>
        </w:rPr>
        <w:t>159</w:t>
      </w:r>
      <w:r>
        <w:rPr>
          <w:noProof/>
        </w:rPr>
        <w:fldChar w:fldCharType="end"/>
      </w:r>
    </w:p>
    <w:p w14:paraId="7B718FAF" w14:textId="521AFFE8" w:rsidR="008E7CCC" w:rsidRDefault="008E7CCC">
      <w:pPr>
        <w:pStyle w:val="TJ1"/>
        <w:rPr>
          <w:rFonts w:eastAsiaTheme="minorEastAsia" w:cstheme="minorBidi"/>
          <w:b w:val="0"/>
          <w:bCs w:val="0"/>
          <w:caps w:val="0"/>
          <w:noProof/>
          <w:sz w:val="22"/>
          <w:szCs w:val="22"/>
        </w:rPr>
      </w:pPr>
      <w:r>
        <w:rPr>
          <w:noProof/>
        </w:rPr>
        <w:t>4.</w:t>
      </w:r>
      <w:r>
        <w:rPr>
          <w:rFonts w:eastAsiaTheme="minorEastAsia" w:cstheme="minorBidi"/>
          <w:b w:val="0"/>
          <w:bCs w:val="0"/>
          <w:caps w:val="0"/>
          <w:noProof/>
          <w:sz w:val="22"/>
          <w:szCs w:val="22"/>
        </w:rPr>
        <w:tab/>
      </w:r>
      <w:r>
        <w:rPr>
          <w:noProof/>
        </w:rPr>
        <w:t>Beépítési feltételek</w:t>
      </w:r>
      <w:r>
        <w:rPr>
          <w:noProof/>
        </w:rPr>
        <w:tab/>
      </w:r>
      <w:r>
        <w:rPr>
          <w:noProof/>
        </w:rPr>
        <w:fldChar w:fldCharType="begin"/>
      </w:r>
      <w:r>
        <w:rPr>
          <w:noProof/>
        </w:rPr>
        <w:instrText xml:space="preserve"> PAGEREF _Toc494807981 \h </w:instrText>
      </w:r>
      <w:r>
        <w:rPr>
          <w:noProof/>
        </w:rPr>
      </w:r>
      <w:r>
        <w:rPr>
          <w:noProof/>
        </w:rPr>
        <w:fldChar w:fldCharType="separate"/>
      </w:r>
      <w:r w:rsidR="00CE3385">
        <w:rPr>
          <w:noProof/>
        </w:rPr>
        <w:t>159</w:t>
      </w:r>
      <w:r>
        <w:rPr>
          <w:noProof/>
        </w:rPr>
        <w:fldChar w:fldCharType="end"/>
      </w:r>
    </w:p>
    <w:p w14:paraId="4EA22A4E" w14:textId="32C899A0" w:rsidR="008E7CCC" w:rsidRDefault="008E7CCC">
      <w:pPr>
        <w:pStyle w:val="TJ1"/>
        <w:rPr>
          <w:rFonts w:eastAsiaTheme="minorEastAsia" w:cstheme="minorBidi"/>
          <w:b w:val="0"/>
          <w:bCs w:val="0"/>
          <w:caps w:val="0"/>
          <w:noProof/>
          <w:sz w:val="22"/>
          <w:szCs w:val="22"/>
        </w:rPr>
      </w:pPr>
      <w:r>
        <w:rPr>
          <w:noProof/>
        </w:rPr>
        <w:t>5.</w:t>
      </w:r>
      <w:r>
        <w:rPr>
          <w:rFonts w:eastAsiaTheme="minorEastAsia" w:cstheme="minorBidi"/>
          <w:b w:val="0"/>
          <w:bCs w:val="0"/>
          <w:caps w:val="0"/>
          <w:noProof/>
          <w:sz w:val="22"/>
          <w:szCs w:val="22"/>
        </w:rPr>
        <w:tab/>
      </w:r>
      <w:r>
        <w:rPr>
          <w:noProof/>
        </w:rPr>
        <w:t>Minőségellenőrzés</w:t>
      </w:r>
      <w:r>
        <w:rPr>
          <w:noProof/>
        </w:rPr>
        <w:tab/>
      </w:r>
      <w:r>
        <w:rPr>
          <w:noProof/>
        </w:rPr>
        <w:fldChar w:fldCharType="begin"/>
      </w:r>
      <w:r>
        <w:rPr>
          <w:noProof/>
        </w:rPr>
        <w:instrText xml:space="preserve"> PAGEREF _Toc494807982 \h </w:instrText>
      </w:r>
      <w:r>
        <w:rPr>
          <w:noProof/>
        </w:rPr>
      </w:r>
      <w:r>
        <w:rPr>
          <w:noProof/>
        </w:rPr>
        <w:fldChar w:fldCharType="separate"/>
      </w:r>
      <w:r w:rsidR="00CE3385">
        <w:rPr>
          <w:noProof/>
        </w:rPr>
        <w:t>160</w:t>
      </w:r>
      <w:r>
        <w:rPr>
          <w:noProof/>
        </w:rPr>
        <w:fldChar w:fldCharType="end"/>
      </w:r>
    </w:p>
    <w:p w14:paraId="3E3DC462" w14:textId="0CBBB007" w:rsidR="008E7CCC" w:rsidRDefault="008E7CCC">
      <w:pPr>
        <w:pStyle w:val="TJ3"/>
        <w:rPr>
          <w:rFonts w:eastAsiaTheme="minorEastAsia" w:cstheme="minorBidi"/>
          <w:i w:val="0"/>
          <w:iCs w:val="0"/>
          <w:noProof/>
          <w:sz w:val="22"/>
          <w:szCs w:val="22"/>
        </w:rPr>
      </w:pPr>
      <w:r>
        <w:rPr>
          <w:noProof/>
        </w:rPr>
        <w:t>5.1.</w:t>
      </w:r>
      <w:r>
        <w:rPr>
          <w:rFonts w:eastAsiaTheme="minorEastAsia" w:cstheme="minorBidi"/>
          <w:i w:val="0"/>
          <w:iCs w:val="0"/>
          <w:noProof/>
          <w:sz w:val="22"/>
          <w:szCs w:val="22"/>
        </w:rPr>
        <w:tab/>
      </w:r>
      <w:r>
        <w:rPr>
          <w:noProof/>
        </w:rPr>
        <w:t>Alkalmassági vizsgálatok</w:t>
      </w:r>
      <w:r>
        <w:rPr>
          <w:noProof/>
        </w:rPr>
        <w:tab/>
      </w:r>
      <w:r>
        <w:rPr>
          <w:noProof/>
        </w:rPr>
        <w:fldChar w:fldCharType="begin"/>
      </w:r>
      <w:r>
        <w:rPr>
          <w:noProof/>
        </w:rPr>
        <w:instrText xml:space="preserve"> PAGEREF _Toc494807983 \h </w:instrText>
      </w:r>
      <w:r>
        <w:rPr>
          <w:noProof/>
        </w:rPr>
      </w:r>
      <w:r>
        <w:rPr>
          <w:noProof/>
        </w:rPr>
        <w:fldChar w:fldCharType="separate"/>
      </w:r>
      <w:r w:rsidR="00CE3385">
        <w:rPr>
          <w:noProof/>
        </w:rPr>
        <w:t>160</w:t>
      </w:r>
      <w:r>
        <w:rPr>
          <w:noProof/>
        </w:rPr>
        <w:fldChar w:fldCharType="end"/>
      </w:r>
    </w:p>
    <w:p w14:paraId="62A3B978" w14:textId="5C7A2339" w:rsidR="008E7CCC" w:rsidRDefault="008E7CCC">
      <w:pPr>
        <w:pStyle w:val="TJ3"/>
        <w:rPr>
          <w:rFonts w:eastAsiaTheme="minorEastAsia" w:cstheme="minorBidi"/>
          <w:i w:val="0"/>
          <w:iCs w:val="0"/>
          <w:noProof/>
          <w:sz w:val="22"/>
          <w:szCs w:val="22"/>
        </w:rPr>
      </w:pPr>
      <w:r>
        <w:rPr>
          <w:noProof/>
        </w:rPr>
        <w:t>5.2.</w:t>
      </w:r>
      <w:r>
        <w:rPr>
          <w:rFonts w:eastAsiaTheme="minorEastAsia" w:cstheme="minorBidi"/>
          <w:i w:val="0"/>
          <w:iCs w:val="0"/>
          <w:noProof/>
          <w:sz w:val="22"/>
          <w:szCs w:val="22"/>
        </w:rPr>
        <w:tab/>
      </w:r>
      <w:r>
        <w:rPr>
          <w:noProof/>
        </w:rPr>
        <w:t>A gyártás és a beépítés ellenőrzésének vizsgálatai és gyakoriságuk</w:t>
      </w:r>
      <w:r>
        <w:rPr>
          <w:noProof/>
        </w:rPr>
        <w:tab/>
      </w:r>
      <w:r>
        <w:rPr>
          <w:noProof/>
        </w:rPr>
        <w:fldChar w:fldCharType="begin"/>
      </w:r>
      <w:r>
        <w:rPr>
          <w:noProof/>
        </w:rPr>
        <w:instrText xml:space="preserve"> PAGEREF _Toc494807984 \h </w:instrText>
      </w:r>
      <w:r>
        <w:rPr>
          <w:noProof/>
        </w:rPr>
      </w:r>
      <w:r>
        <w:rPr>
          <w:noProof/>
        </w:rPr>
        <w:fldChar w:fldCharType="separate"/>
      </w:r>
      <w:r w:rsidR="00CE3385">
        <w:rPr>
          <w:noProof/>
        </w:rPr>
        <w:t>160</w:t>
      </w:r>
      <w:r>
        <w:rPr>
          <w:noProof/>
        </w:rPr>
        <w:fldChar w:fldCharType="end"/>
      </w:r>
    </w:p>
    <w:p w14:paraId="3E0F1094" w14:textId="0860E326" w:rsidR="008E7CCC" w:rsidRDefault="008E7CCC">
      <w:pPr>
        <w:pStyle w:val="TJ3"/>
        <w:rPr>
          <w:rFonts w:eastAsiaTheme="minorEastAsia" w:cstheme="minorBidi"/>
          <w:i w:val="0"/>
          <w:iCs w:val="0"/>
          <w:noProof/>
          <w:sz w:val="22"/>
          <w:szCs w:val="22"/>
        </w:rPr>
      </w:pPr>
      <w:r>
        <w:rPr>
          <w:noProof/>
        </w:rPr>
        <w:t>5.3.</w:t>
      </w:r>
      <w:r>
        <w:rPr>
          <w:rFonts w:eastAsiaTheme="minorEastAsia" w:cstheme="minorBidi"/>
          <w:i w:val="0"/>
          <w:iCs w:val="0"/>
          <w:noProof/>
          <w:sz w:val="22"/>
          <w:szCs w:val="22"/>
        </w:rPr>
        <w:tab/>
      </w:r>
      <w:r>
        <w:rPr>
          <w:noProof/>
        </w:rPr>
        <w:t>A kötőanyag nélküli burkolatalap minőségi követelményei</w:t>
      </w:r>
      <w:r>
        <w:rPr>
          <w:noProof/>
        </w:rPr>
        <w:tab/>
      </w:r>
      <w:r>
        <w:rPr>
          <w:noProof/>
        </w:rPr>
        <w:fldChar w:fldCharType="begin"/>
      </w:r>
      <w:r>
        <w:rPr>
          <w:noProof/>
        </w:rPr>
        <w:instrText xml:space="preserve"> PAGEREF _Toc494807985 \h </w:instrText>
      </w:r>
      <w:r>
        <w:rPr>
          <w:noProof/>
        </w:rPr>
      </w:r>
      <w:r>
        <w:rPr>
          <w:noProof/>
        </w:rPr>
        <w:fldChar w:fldCharType="separate"/>
      </w:r>
      <w:r w:rsidR="00CE3385">
        <w:rPr>
          <w:noProof/>
        </w:rPr>
        <w:t>161</w:t>
      </w:r>
      <w:r>
        <w:rPr>
          <w:noProof/>
        </w:rPr>
        <w:fldChar w:fldCharType="end"/>
      </w:r>
    </w:p>
    <w:p w14:paraId="65713820" w14:textId="77777777" w:rsidR="00762C1F" w:rsidRPr="00C16931" w:rsidRDefault="00550547" w:rsidP="00762C1F">
      <w:pPr>
        <w:jc w:val="both"/>
        <w:rPr>
          <w:rFonts w:ascii="Bookman Old Style" w:hAnsi="Bookman Old Style"/>
          <w:sz w:val="22"/>
          <w:szCs w:val="22"/>
        </w:rPr>
      </w:pPr>
      <w:r w:rsidRPr="00C16931">
        <w:rPr>
          <w:rFonts w:asciiTheme="minorHAnsi" w:hAnsiTheme="minorHAnsi"/>
          <w:b/>
          <w:bCs/>
          <w:caps/>
          <w:sz w:val="20"/>
          <w:szCs w:val="20"/>
        </w:rPr>
        <w:fldChar w:fldCharType="end"/>
      </w:r>
    </w:p>
    <w:p w14:paraId="43831C2F" w14:textId="77777777" w:rsidR="00762C1F" w:rsidRPr="00C16931" w:rsidRDefault="00515321" w:rsidP="00762C1F">
      <w:pPr>
        <w:tabs>
          <w:tab w:val="left" w:pos="0"/>
        </w:tabs>
        <w:ind w:left="705" w:right="-110" w:hanging="705"/>
        <w:jc w:val="both"/>
        <w:rPr>
          <w:rFonts w:ascii="Bookman Old Style" w:hAnsi="Bookman Old Style"/>
          <w:b/>
          <w:sz w:val="22"/>
          <w:szCs w:val="22"/>
          <w:u w:val="single"/>
        </w:rPr>
      </w:pPr>
      <w:r w:rsidRPr="00C16931">
        <w:rPr>
          <w:rFonts w:ascii="Bookman Old Style" w:hAnsi="Bookman Old Style"/>
          <w:b/>
          <w:sz w:val="22"/>
          <w:szCs w:val="22"/>
          <w:u w:val="single"/>
        </w:rPr>
        <w:br w:type="page"/>
      </w:r>
    </w:p>
    <w:p w14:paraId="17DD1AE2" w14:textId="77777777" w:rsidR="00762C1F" w:rsidRPr="00C16931" w:rsidRDefault="00762C1F" w:rsidP="009D5681">
      <w:pPr>
        <w:pStyle w:val="Cmsor1"/>
        <w:numPr>
          <w:ilvl w:val="0"/>
          <w:numId w:val="224"/>
        </w:numPr>
      </w:pPr>
      <w:bookmarkStart w:id="1289" w:name="_Toc348710768"/>
      <w:bookmarkStart w:id="1290" w:name="_Toc348899785"/>
      <w:bookmarkStart w:id="1291" w:name="_Toc349117852"/>
      <w:bookmarkStart w:id="1292" w:name="_Toc393217805"/>
      <w:bookmarkStart w:id="1293" w:name="_Toc393218239"/>
      <w:bookmarkStart w:id="1294" w:name="_Toc393220169"/>
      <w:bookmarkStart w:id="1295" w:name="_Toc494807978"/>
      <w:r w:rsidRPr="00C16931">
        <w:lastRenderedPageBreak/>
        <w:t>Tervezés, felhasználható anyagok</w:t>
      </w:r>
      <w:bookmarkEnd w:id="1289"/>
      <w:bookmarkEnd w:id="1290"/>
      <w:bookmarkEnd w:id="1291"/>
      <w:bookmarkEnd w:id="1292"/>
      <w:bookmarkEnd w:id="1293"/>
      <w:bookmarkEnd w:id="1294"/>
      <w:bookmarkEnd w:id="1295"/>
    </w:p>
    <w:p w14:paraId="185D017B" w14:textId="77777777" w:rsidR="00762C1F" w:rsidRPr="00C16931" w:rsidRDefault="00762C1F" w:rsidP="00762C1F">
      <w:pPr>
        <w:ind w:right="-110"/>
        <w:jc w:val="both"/>
        <w:rPr>
          <w:rFonts w:ascii="Bookman Old Style" w:hAnsi="Bookman Old Style"/>
          <w:spacing w:val="-3"/>
          <w:sz w:val="22"/>
          <w:szCs w:val="22"/>
        </w:rPr>
      </w:pPr>
    </w:p>
    <w:p w14:paraId="430E9A0F" w14:textId="77777777" w:rsidR="00762C1F" w:rsidRPr="00C16931" w:rsidRDefault="00762C1F" w:rsidP="00762C1F">
      <w:pPr>
        <w:ind w:right="-110"/>
        <w:jc w:val="both"/>
        <w:rPr>
          <w:rFonts w:ascii="Bookman Old Style" w:hAnsi="Bookman Old Style"/>
          <w:spacing w:val="-3"/>
          <w:sz w:val="22"/>
          <w:szCs w:val="22"/>
        </w:rPr>
      </w:pPr>
      <w:r w:rsidRPr="00C16931">
        <w:rPr>
          <w:rFonts w:ascii="Bookman Old Style" w:hAnsi="Bookman Old Style"/>
          <w:spacing w:val="-3"/>
          <w:sz w:val="22"/>
          <w:szCs w:val="22"/>
        </w:rPr>
        <w:t>A kötőanyag nélküli alapréteg lehet:</w:t>
      </w:r>
    </w:p>
    <w:p w14:paraId="22390B24" w14:textId="77777777" w:rsidR="00762C1F" w:rsidRPr="00C16931" w:rsidRDefault="00762C1F"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folytonos szemmegoszlású zúzottkő alapréteg, jele: FZKA 0/22, FZKA 0/32, FZKA 0/56,</w:t>
      </w:r>
    </w:p>
    <w:p w14:paraId="016D27D1" w14:textId="77777777" w:rsidR="00762C1F" w:rsidRPr="00C16931" w:rsidRDefault="00762C1F"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szakaszos szemmegoszlású, makadám rendszerű zúzottkő alapréteg, jele: MZA-8, MZA-10, MZA -12</w:t>
      </w:r>
      <w:r w:rsidR="00A01760" w:rsidRPr="00C16931">
        <w:rPr>
          <w:rFonts w:ascii="Bookman Old Style" w:hAnsi="Bookman Old Style"/>
          <w:sz w:val="22"/>
          <w:szCs w:val="22"/>
        </w:rPr>
        <w:t>,</w:t>
      </w:r>
    </w:p>
    <w:p w14:paraId="539D3831" w14:textId="77777777" w:rsidR="00762C1F" w:rsidRPr="00C16931" w:rsidRDefault="00A01760"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m</w:t>
      </w:r>
      <w:r w:rsidR="00762C1F" w:rsidRPr="00C16931">
        <w:rPr>
          <w:rFonts w:ascii="Bookman Old Style" w:hAnsi="Bookman Old Style"/>
          <w:sz w:val="22"/>
          <w:szCs w:val="22"/>
        </w:rPr>
        <w:t>echanikai stabilizáció, jele:M22, M56, M80</w:t>
      </w:r>
      <w:r w:rsidRPr="00C16931">
        <w:rPr>
          <w:rFonts w:ascii="Bookman Old Style" w:hAnsi="Bookman Old Style"/>
          <w:sz w:val="22"/>
          <w:szCs w:val="22"/>
        </w:rPr>
        <w:t>.</w:t>
      </w:r>
    </w:p>
    <w:p w14:paraId="5181A3A4" w14:textId="77777777" w:rsidR="00762C1F" w:rsidRPr="00C16931" w:rsidRDefault="00762C1F" w:rsidP="00762C1F">
      <w:pPr>
        <w:ind w:right="-110"/>
        <w:jc w:val="both"/>
        <w:rPr>
          <w:rFonts w:ascii="Bookman Old Style" w:hAnsi="Bookman Old Style"/>
          <w:spacing w:val="-3"/>
          <w:sz w:val="22"/>
          <w:szCs w:val="22"/>
        </w:rPr>
      </w:pPr>
    </w:p>
    <w:p w14:paraId="756FA8D6" w14:textId="77777777" w:rsidR="00762C1F" w:rsidRPr="00C16931" w:rsidRDefault="00762C1F" w:rsidP="00762C1F">
      <w:pPr>
        <w:tabs>
          <w:tab w:val="left" w:pos="-1440"/>
          <w:tab w:val="left" w:pos="-72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A zúzottkő alapréteg tervezését az e-UT 06.03.52</w:t>
      </w:r>
      <w:r w:rsidRPr="00C16931">
        <w:rPr>
          <w:rFonts w:ascii="Bookman Old Style" w:hAnsi="Bookman Old Style"/>
          <w:sz w:val="22"/>
          <w:szCs w:val="22"/>
        </w:rPr>
        <w:t xml:space="preserve"> (</w:t>
      </w:r>
      <w:r w:rsidR="0030444E" w:rsidRPr="00C16931">
        <w:rPr>
          <w:rFonts w:ascii="Bookman Old Style" w:hAnsi="Bookman Old Style"/>
          <w:spacing w:val="-3"/>
          <w:sz w:val="22"/>
          <w:szCs w:val="22"/>
        </w:rPr>
        <w:t>ÚT 2-3.207) Ú</w:t>
      </w:r>
      <w:r w:rsidRPr="00C16931">
        <w:rPr>
          <w:rFonts w:ascii="Bookman Old Style" w:hAnsi="Bookman Old Style"/>
          <w:spacing w:val="-3"/>
          <w:sz w:val="22"/>
          <w:szCs w:val="22"/>
        </w:rPr>
        <w:t xml:space="preserve">tügyi </w:t>
      </w:r>
      <w:r w:rsidR="0030444E" w:rsidRPr="00C16931">
        <w:rPr>
          <w:rFonts w:ascii="Bookman Old Style" w:hAnsi="Bookman Old Style"/>
          <w:spacing w:val="-3"/>
          <w:sz w:val="22"/>
          <w:szCs w:val="22"/>
        </w:rPr>
        <w:t>Műszaki E</w:t>
      </w:r>
      <w:r w:rsidRPr="00C16931">
        <w:rPr>
          <w:rFonts w:ascii="Bookman Old Style" w:hAnsi="Bookman Old Style"/>
          <w:spacing w:val="-3"/>
          <w:sz w:val="22"/>
          <w:szCs w:val="22"/>
        </w:rPr>
        <w:t>lőírásban és jelen Műszaki Előírás</w:t>
      </w:r>
      <w:r w:rsidR="00D53706" w:rsidRPr="00C16931">
        <w:rPr>
          <w:rFonts w:ascii="Bookman Old Style" w:hAnsi="Bookman Old Style"/>
          <w:spacing w:val="-3"/>
          <w:sz w:val="22"/>
          <w:szCs w:val="22"/>
        </w:rPr>
        <w:t>ok</w:t>
      </w:r>
      <w:r w:rsidRPr="00C16931">
        <w:rPr>
          <w:rFonts w:ascii="Bookman Old Style" w:hAnsi="Bookman Old Style"/>
          <w:spacing w:val="-3"/>
          <w:sz w:val="22"/>
          <w:szCs w:val="22"/>
        </w:rPr>
        <w:t>ban foglaltak szerint kell elvégezni, figyelembe véve az e-UT 05.01.11-12-14 (ÚT 2-3.601) Útügyi Műszaki Előírást és az MSZ EN 13285:2011 szabványt. Az anyagösszetételt a Mérnökkel előzetesen egyezetve úgy kell megtervezni, hogy az anyag, vagy anyagkeverék összetétele feleljen meg:</w:t>
      </w:r>
    </w:p>
    <w:p w14:paraId="57AD06E9" w14:textId="77777777" w:rsidR="00762C1F" w:rsidRPr="00C16931" w:rsidRDefault="00762C1F"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folyamatos szemmegoszlású zúzottkő alapréteg esetén az e-UT 06.03.52 (ÚT 2-3.207) Útügyi Műszaki Előírás 2, 3, 4, 5, 6 és7.táblázatában feltüntetett értékeknek, illetve a 4.3.1. pontjában leírtakna</w:t>
      </w:r>
      <w:r w:rsidR="00A01760" w:rsidRPr="00C16931">
        <w:rPr>
          <w:rFonts w:ascii="Bookman Old Style" w:hAnsi="Bookman Old Style"/>
          <w:sz w:val="22"/>
          <w:szCs w:val="22"/>
        </w:rPr>
        <w:t>k,</w:t>
      </w:r>
    </w:p>
    <w:p w14:paraId="23EF0B83" w14:textId="77777777" w:rsidR="00762C1F" w:rsidRPr="00C16931" w:rsidRDefault="00762C1F"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szakaszos szemmegoszlású, makadám rendszerű zúzottkő alapréteg esetén az e-UT 06.03.52 (ÚT 2-3.207) Útügyi Műszaki Előírás 4.3.2. pontjában leírtaknak.</w:t>
      </w:r>
    </w:p>
    <w:p w14:paraId="24996587" w14:textId="77777777" w:rsidR="00762C1F" w:rsidRPr="00C16931" w:rsidRDefault="00762C1F" w:rsidP="00762C1F">
      <w:pPr>
        <w:ind w:right="-110"/>
        <w:jc w:val="both"/>
        <w:rPr>
          <w:rFonts w:ascii="Bookman Old Style" w:hAnsi="Bookman Old Style"/>
          <w:spacing w:val="-3"/>
          <w:sz w:val="22"/>
          <w:szCs w:val="22"/>
        </w:rPr>
      </w:pPr>
    </w:p>
    <w:p w14:paraId="2BD8A3B7" w14:textId="77777777" w:rsidR="00762C1F" w:rsidRPr="00C16931" w:rsidRDefault="00762C1F" w:rsidP="00762C1F">
      <w:pPr>
        <w:ind w:right="-110"/>
        <w:jc w:val="both"/>
        <w:rPr>
          <w:rFonts w:ascii="Bookman Old Style" w:hAnsi="Bookman Old Style"/>
          <w:spacing w:val="-3"/>
          <w:sz w:val="22"/>
          <w:szCs w:val="22"/>
        </w:rPr>
      </w:pPr>
      <w:r w:rsidRPr="00C16931">
        <w:rPr>
          <w:rFonts w:ascii="Bookman Old Style" w:hAnsi="Bookman Old Style"/>
          <w:spacing w:val="-3"/>
          <w:sz w:val="22"/>
          <w:szCs w:val="22"/>
        </w:rPr>
        <w:t>A zúzottkő alapréteg anyaga egyebekben elégítse ki az e-UT 06.03.51</w:t>
      </w:r>
      <w:r w:rsidRPr="00C16931">
        <w:rPr>
          <w:rFonts w:ascii="Bookman Old Style" w:hAnsi="Bookman Old Style"/>
          <w:sz w:val="22"/>
          <w:szCs w:val="22"/>
        </w:rPr>
        <w:t xml:space="preserve"> (</w:t>
      </w:r>
      <w:r w:rsidRPr="00C16931">
        <w:rPr>
          <w:rFonts w:ascii="Bookman Old Style" w:hAnsi="Bookman Old Style"/>
          <w:spacing w:val="-3"/>
          <w:sz w:val="22"/>
          <w:szCs w:val="22"/>
        </w:rPr>
        <w:t>ÚT 2-3.206) és az e-UT 06.03.52</w:t>
      </w:r>
      <w:r w:rsidRPr="00C16931">
        <w:rPr>
          <w:rFonts w:ascii="Bookman Old Style" w:hAnsi="Bookman Old Style"/>
          <w:sz w:val="22"/>
          <w:szCs w:val="22"/>
        </w:rPr>
        <w:t xml:space="preserve"> (</w:t>
      </w:r>
      <w:r w:rsidR="00D53706" w:rsidRPr="00C16931">
        <w:rPr>
          <w:rFonts w:ascii="Bookman Old Style" w:hAnsi="Bookman Old Style"/>
          <w:spacing w:val="-3"/>
          <w:sz w:val="22"/>
          <w:szCs w:val="22"/>
        </w:rPr>
        <w:t>ÚT 2-3.207) Ú</w:t>
      </w:r>
      <w:r w:rsidRPr="00C16931">
        <w:rPr>
          <w:rFonts w:ascii="Bookman Old Style" w:hAnsi="Bookman Old Style"/>
          <w:spacing w:val="-3"/>
          <w:sz w:val="22"/>
          <w:szCs w:val="22"/>
        </w:rPr>
        <w:t xml:space="preserve">tügyi </w:t>
      </w:r>
      <w:r w:rsidR="00D53706" w:rsidRPr="00C16931">
        <w:rPr>
          <w:rFonts w:ascii="Bookman Old Style" w:hAnsi="Bookman Old Style"/>
          <w:spacing w:val="-3"/>
          <w:sz w:val="22"/>
          <w:szCs w:val="22"/>
        </w:rPr>
        <w:t>M</w:t>
      </w:r>
      <w:r w:rsidRPr="00C16931">
        <w:rPr>
          <w:rFonts w:ascii="Bookman Old Style" w:hAnsi="Bookman Old Style"/>
          <w:spacing w:val="-3"/>
          <w:sz w:val="22"/>
          <w:szCs w:val="22"/>
        </w:rPr>
        <w:t xml:space="preserve">űszaki </w:t>
      </w:r>
      <w:r w:rsidR="00D53706" w:rsidRPr="00C16931">
        <w:rPr>
          <w:rFonts w:ascii="Bookman Old Style" w:hAnsi="Bookman Old Style"/>
          <w:spacing w:val="-3"/>
          <w:sz w:val="22"/>
          <w:szCs w:val="22"/>
        </w:rPr>
        <w:t>E</w:t>
      </w:r>
      <w:r w:rsidR="00A01760" w:rsidRPr="00C16931">
        <w:rPr>
          <w:rFonts w:ascii="Bookman Old Style" w:hAnsi="Bookman Old Style"/>
          <w:spacing w:val="-3"/>
          <w:sz w:val="22"/>
          <w:szCs w:val="22"/>
        </w:rPr>
        <w:t>lőírásokban leírtakat.</w:t>
      </w:r>
    </w:p>
    <w:p w14:paraId="310D7BBF" w14:textId="77777777" w:rsidR="00762C1F" w:rsidRPr="00C16931" w:rsidRDefault="00762C1F" w:rsidP="00762C1F">
      <w:pPr>
        <w:ind w:right="-110"/>
        <w:jc w:val="both"/>
        <w:rPr>
          <w:rFonts w:ascii="Bookman Old Style" w:hAnsi="Bookman Old Style"/>
          <w:spacing w:val="-3"/>
          <w:sz w:val="22"/>
          <w:szCs w:val="22"/>
        </w:rPr>
      </w:pPr>
    </w:p>
    <w:p w14:paraId="6D51272D" w14:textId="77777777" w:rsidR="00762C1F" w:rsidRPr="00C16931" w:rsidRDefault="00762C1F" w:rsidP="00762C1F">
      <w:pPr>
        <w:ind w:right="-110"/>
        <w:jc w:val="both"/>
        <w:rPr>
          <w:rFonts w:ascii="Bookman Old Style" w:hAnsi="Bookman Old Style"/>
          <w:spacing w:val="-3"/>
          <w:sz w:val="22"/>
          <w:szCs w:val="22"/>
        </w:rPr>
      </w:pPr>
      <w:r w:rsidRPr="00C16931">
        <w:rPr>
          <w:rFonts w:ascii="Bookman Old Style" w:hAnsi="Bookman Old Style"/>
          <w:spacing w:val="-3"/>
          <w:sz w:val="22"/>
          <w:szCs w:val="22"/>
        </w:rPr>
        <w:t>A mechanikai stabilizáció folyamatos szemeloszlású, durva szemcséket is tartalmazó, jól tömöríthető teherbíró kötőanyag nélküli alapréteg. Szemszerkezetét úgy kell megválasztani, hogy hatékony fagyvédelmet is biztosítson, ha fagyvédő rétegként is funkcionál (Pályaszerkezeti réteg alá esik és nincs alatta külön védőréteg).</w:t>
      </w:r>
    </w:p>
    <w:p w14:paraId="5D58CC8D" w14:textId="77777777" w:rsidR="00762C1F" w:rsidRPr="00C16931" w:rsidRDefault="00762C1F" w:rsidP="00762C1F">
      <w:pPr>
        <w:pStyle w:val="Szvegtrzs2"/>
        <w:tabs>
          <w:tab w:val="left" w:pos="-1440"/>
          <w:tab w:val="left" w:pos="-720"/>
          <w:tab w:val="left" w:pos="0"/>
          <w:tab w:val="left" w:pos="1950"/>
          <w:tab w:val="left" w:pos="2880"/>
          <w:tab w:val="left" w:pos="3774"/>
          <w:tab w:val="left" w:pos="4320"/>
        </w:tabs>
        <w:spacing w:line="240" w:lineRule="auto"/>
        <w:jc w:val="both"/>
        <w:rPr>
          <w:rFonts w:ascii="Bookman Old Style" w:hAnsi="Bookman Old Style"/>
          <w:spacing w:val="-3"/>
          <w:sz w:val="22"/>
          <w:szCs w:val="22"/>
        </w:rPr>
      </w:pPr>
      <w:r w:rsidRPr="00C16931">
        <w:rPr>
          <w:rFonts w:ascii="Bookman Old Style" w:hAnsi="Bookman Old Style"/>
          <w:spacing w:val="-3"/>
          <w:sz w:val="22"/>
          <w:szCs w:val="22"/>
        </w:rPr>
        <w:t>Fagyálló rétegként olyan szemcsés talaj használható fel, amely kielégíti az e-UT 06.02.11</w:t>
      </w:r>
      <w:r w:rsidRPr="00C16931">
        <w:rPr>
          <w:rFonts w:ascii="Bookman Old Style" w:hAnsi="Bookman Old Style"/>
          <w:sz w:val="22"/>
          <w:szCs w:val="22"/>
        </w:rPr>
        <w:t xml:space="preserve"> (</w:t>
      </w:r>
      <w:r w:rsidRPr="00C16931">
        <w:rPr>
          <w:rFonts w:ascii="Bookman Old Style" w:hAnsi="Bookman Old Style"/>
          <w:spacing w:val="-3"/>
          <w:sz w:val="22"/>
          <w:szCs w:val="22"/>
        </w:rPr>
        <w:t>ÚT 2-1.222) Útügyi Műszaki Előírást, valamint a következő követelményeket:</w:t>
      </w:r>
    </w:p>
    <w:p w14:paraId="32AC29F2" w14:textId="77777777" w:rsidR="00762C1F" w:rsidRPr="00C16931" w:rsidRDefault="00762C1F"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 0,02 mm</w:t>
      </w:r>
      <w:r w:rsidRPr="00C16931">
        <w:rPr>
          <w:rFonts w:ascii="Bookman Old Style" w:hAnsi="Bookman Old Style"/>
          <w:sz w:val="22"/>
          <w:szCs w:val="22"/>
        </w:rPr>
        <w:noBreakHyphen/>
        <w:t>nél kisebb szemcsék - egyenletesen elosztva - legfeljebb 10 tömeg %</w:t>
      </w:r>
      <w:r w:rsidRPr="00C16931">
        <w:rPr>
          <w:rFonts w:ascii="Bookman Old Style" w:hAnsi="Bookman Old Style"/>
          <w:sz w:val="22"/>
          <w:szCs w:val="22"/>
        </w:rPr>
        <w:noBreakHyphen/>
        <w:t>ot, a 0,1 mm</w:t>
      </w:r>
      <w:r w:rsidRPr="00C16931">
        <w:rPr>
          <w:rFonts w:ascii="Bookman Old Style" w:hAnsi="Bookman Old Style"/>
          <w:sz w:val="22"/>
          <w:szCs w:val="22"/>
        </w:rPr>
        <w:noBreakHyphen/>
        <w:t>nél kisebb szemcsék legfeljebb 25 tömeg %</w:t>
      </w:r>
      <w:r w:rsidRPr="00C16931">
        <w:rPr>
          <w:rFonts w:ascii="Bookman Old Style" w:hAnsi="Bookman Old Style"/>
          <w:sz w:val="22"/>
          <w:szCs w:val="22"/>
        </w:rPr>
        <w:noBreakHyphen/>
        <w:t>ot tesz</w:t>
      </w:r>
      <w:r w:rsidR="00A01760" w:rsidRPr="00C16931">
        <w:rPr>
          <w:rFonts w:ascii="Bookman Old Style" w:hAnsi="Bookman Old Style"/>
          <w:sz w:val="22"/>
          <w:szCs w:val="22"/>
        </w:rPr>
        <w:t>nek ki,</w:t>
      </w:r>
    </w:p>
    <w:p w14:paraId="11D1F1E6" w14:textId="77777777" w:rsidR="00762C1F" w:rsidRPr="00C16931" w:rsidRDefault="00762C1F"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 legnagyobb szemcseátmérő a tömör</w:t>
      </w:r>
      <w:r w:rsidR="00A01760" w:rsidRPr="00C16931">
        <w:rPr>
          <w:rFonts w:ascii="Bookman Old Style" w:hAnsi="Bookman Old Style"/>
          <w:sz w:val="22"/>
          <w:szCs w:val="22"/>
        </w:rPr>
        <w:t xml:space="preserve"> rétegvastagság max. 1/3 része,</w:t>
      </w:r>
    </w:p>
    <w:p w14:paraId="3E39B4E2" w14:textId="77777777" w:rsidR="00762C1F" w:rsidRPr="00C16931" w:rsidRDefault="00762C1F"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 módosított Proctor vizsgálat (MSZ 14043-7:1981) vagy a helyszíni próbatömörítés után a 0,1 mm</w:t>
      </w:r>
      <w:r w:rsidRPr="00C16931">
        <w:rPr>
          <w:rFonts w:ascii="Bookman Old Style" w:hAnsi="Bookman Old Style"/>
          <w:sz w:val="22"/>
          <w:szCs w:val="22"/>
        </w:rPr>
        <w:noBreakHyphen/>
        <w:t>nél kisebb szemcsék tömegszázaléka nem haladhatja meg a vizsgálat vagy a próba előtti tömegszázalék 1,5-szeresét.</w:t>
      </w:r>
    </w:p>
    <w:p w14:paraId="46DD2202" w14:textId="77777777" w:rsidR="00762C1F" w:rsidRPr="00C16931" w:rsidRDefault="00762C1F" w:rsidP="00762C1F">
      <w:pPr>
        <w:ind w:right="-110"/>
        <w:jc w:val="both"/>
        <w:rPr>
          <w:rFonts w:ascii="Bookman Old Style" w:hAnsi="Bookman Old Style"/>
          <w:spacing w:val="-3"/>
          <w:sz w:val="22"/>
          <w:szCs w:val="22"/>
        </w:rPr>
      </w:pPr>
    </w:p>
    <w:p w14:paraId="2C6E93C0" w14:textId="77777777" w:rsidR="00762C1F" w:rsidRPr="00C16931" w:rsidRDefault="00762C1F" w:rsidP="00762C1F">
      <w:pPr>
        <w:tabs>
          <w:tab w:val="left" w:pos="-1440"/>
          <w:tab w:val="left" w:pos="-720"/>
          <w:tab w:val="left" w:pos="1718"/>
          <w:tab w:val="left" w:pos="3600"/>
        </w:tabs>
        <w:jc w:val="both"/>
        <w:rPr>
          <w:rFonts w:ascii="Bookman Old Style" w:hAnsi="Bookman Old Style"/>
          <w:spacing w:val="-3"/>
          <w:sz w:val="22"/>
          <w:szCs w:val="22"/>
        </w:rPr>
      </w:pPr>
      <w:r w:rsidRPr="00C16931">
        <w:rPr>
          <w:rFonts w:ascii="Bookman Old Style" w:hAnsi="Bookman Old Style"/>
          <w:spacing w:val="-3"/>
          <w:sz w:val="22"/>
          <w:szCs w:val="22"/>
        </w:rPr>
        <w:t>Tervezését az e-UT 06.03.52</w:t>
      </w:r>
      <w:r w:rsidRPr="00C16931">
        <w:rPr>
          <w:rFonts w:ascii="Bookman Old Style" w:hAnsi="Bookman Old Style"/>
          <w:sz w:val="22"/>
          <w:szCs w:val="22"/>
        </w:rPr>
        <w:t xml:space="preserve"> (</w:t>
      </w:r>
      <w:r w:rsidR="00D53706" w:rsidRPr="00C16931">
        <w:rPr>
          <w:rFonts w:ascii="Bookman Old Style" w:hAnsi="Bookman Old Style"/>
          <w:spacing w:val="-3"/>
          <w:sz w:val="22"/>
          <w:szCs w:val="22"/>
        </w:rPr>
        <w:t>ÚT 2-3.207) Ú</w:t>
      </w:r>
      <w:r w:rsidRPr="00C16931">
        <w:rPr>
          <w:rFonts w:ascii="Bookman Old Style" w:hAnsi="Bookman Old Style"/>
          <w:spacing w:val="-3"/>
          <w:sz w:val="22"/>
          <w:szCs w:val="22"/>
        </w:rPr>
        <w:t xml:space="preserve">tügyi </w:t>
      </w:r>
      <w:r w:rsidR="00D53706" w:rsidRPr="00C16931">
        <w:rPr>
          <w:rFonts w:ascii="Bookman Old Style" w:hAnsi="Bookman Old Style"/>
          <w:spacing w:val="-3"/>
          <w:sz w:val="22"/>
          <w:szCs w:val="22"/>
        </w:rPr>
        <w:t>Műszaki E</w:t>
      </w:r>
      <w:r w:rsidRPr="00C16931">
        <w:rPr>
          <w:rFonts w:ascii="Bookman Old Style" w:hAnsi="Bookman Old Style"/>
          <w:spacing w:val="-3"/>
          <w:sz w:val="22"/>
          <w:szCs w:val="22"/>
        </w:rPr>
        <w:t>lőírásban és jelen Műszaki Előírás</w:t>
      </w:r>
      <w:r w:rsidR="00D53706" w:rsidRPr="00C16931">
        <w:rPr>
          <w:rFonts w:ascii="Bookman Old Style" w:hAnsi="Bookman Old Style"/>
          <w:spacing w:val="-3"/>
          <w:sz w:val="22"/>
          <w:szCs w:val="22"/>
        </w:rPr>
        <w:t>ok</w:t>
      </w:r>
      <w:r w:rsidRPr="00C16931">
        <w:rPr>
          <w:rFonts w:ascii="Bookman Old Style" w:hAnsi="Bookman Old Style"/>
          <w:spacing w:val="-3"/>
          <w:sz w:val="22"/>
          <w:szCs w:val="22"/>
        </w:rPr>
        <w:t xml:space="preserve">ban foglaltak szerint kell elvégezni, figyelembe véve az e-UT 05.01.11-12-14 </w:t>
      </w:r>
      <w:r w:rsidRPr="00C16931">
        <w:rPr>
          <w:rFonts w:ascii="Bookman Old Style" w:hAnsi="Bookman Old Style"/>
          <w:sz w:val="22"/>
          <w:szCs w:val="22"/>
        </w:rPr>
        <w:t>(</w:t>
      </w:r>
      <w:r w:rsidRPr="00C16931">
        <w:rPr>
          <w:rFonts w:ascii="Bookman Old Style" w:hAnsi="Bookman Old Style"/>
          <w:spacing w:val="-3"/>
          <w:sz w:val="22"/>
          <w:szCs w:val="22"/>
        </w:rPr>
        <w:t>ÚT 2-3.601) Útügyi Műszaki Előírást és az MSZ EN 13285:2011 szabványt. Az anyag, vagy anyagkeverék szemeloszlása az e-UT 06.03.52</w:t>
      </w:r>
      <w:r w:rsidRPr="00C16931">
        <w:rPr>
          <w:rFonts w:ascii="Bookman Old Style" w:hAnsi="Bookman Old Style"/>
          <w:sz w:val="22"/>
          <w:szCs w:val="22"/>
        </w:rPr>
        <w:t xml:space="preserve"> (</w:t>
      </w:r>
      <w:r w:rsidRPr="00C16931">
        <w:rPr>
          <w:rFonts w:ascii="Bookman Old Style" w:hAnsi="Bookman Old Style"/>
          <w:spacing w:val="-3"/>
          <w:sz w:val="22"/>
          <w:szCs w:val="22"/>
        </w:rPr>
        <w:t>ÚT 2-3.207) Útügyi Műszaki Előírás 8. sz. táblázatában megfogalmazott szemeloszlási követelményeket teljesítse</w:t>
      </w:r>
      <w:r w:rsidR="00A01760" w:rsidRPr="00C16931">
        <w:rPr>
          <w:rFonts w:ascii="Bookman Old Style" w:hAnsi="Bookman Old Style"/>
          <w:spacing w:val="-3"/>
          <w:sz w:val="22"/>
          <w:szCs w:val="22"/>
        </w:rPr>
        <w:t>,</w:t>
      </w:r>
      <w:r w:rsidRPr="00C16931">
        <w:rPr>
          <w:rFonts w:ascii="Bookman Old Style" w:hAnsi="Bookman Old Style"/>
          <w:spacing w:val="-3"/>
          <w:sz w:val="22"/>
          <w:szCs w:val="22"/>
        </w:rPr>
        <w:t xml:space="preserve"> és 4., 5. és 6. ábráján feltüntetett határgörbék által kijelölt területre essék.</w:t>
      </w:r>
    </w:p>
    <w:p w14:paraId="2926EB3E" w14:textId="77777777" w:rsidR="00762C1F" w:rsidRPr="00C16931" w:rsidRDefault="00762C1F" w:rsidP="00762C1F">
      <w:pPr>
        <w:ind w:right="-110"/>
        <w:jc w:val="both"/>
        <w:rPr>
          <w:rFonts w:ascii="Bookman Old Style" w:hAnsi="Bookman Old Style"/>
          <w:spacing w:val="-3"/>
          <w:sz w:val="22"/>
          <w:szCs w:val="22"/>
        </w:rPr>
      </w:pPr>
      <w:r w:rsidRPr="00C16931">
        <w:rPr>
          <w:rFonts w:ascii="Bookman Old Style" w:hAnsi="Bookman Old Style"/>
          <w:spacing w:val="-3"/>
          <w:sz w:val="22"/>
          <w:szCs w:val="22"/>
        </w:rPr>
        <w:lastRenderedPageBreak/>
        <w:t>A mechanikai stabilizáció anyag egyebekben elégítse ki az e-UT 06.03.52</w:t>
      </w:r>
      <w:r w:rsidRPr="00C16931">
        <w:rPr>
          <w:rFonts w:ascii="Bookman Old Style" w:hAnsi="Bookman Old Style"/>
          <w:sz w:val="22"/>
          <w:szCs w:val="22"/>
        </w:rPr>
        <w:t xml:space="preserve"> (</w:t>
      </w:r>
      <w:r w:rsidR="00D53706" w:rsidRPr="00C16931">
        <w:rPr>
          <w:rFonts w:ascii="Bookman Old Style" w:hAnsi="Bookman Old Style"/>
          <w:spacing w:val="-3"/>
          <w:sz w:val="22"/>
          <w:szCs w:val="22"/>
        </w:rPr>
        <w:t>ÚT 2-3.207) Útügyi Műszaki E</w:t>
      </w:r>
      <w:r w:rsidRPr="00C16931">
        <w:rPr>
          <w:rFonts w:ascii="Bookman Old Style" w:hAnsi="Bookman Old Style"/>
          <w:spacing w:val="-3"/>
          <w:sz w:val="22"/>
          <w:szCs w:val="22"/>
        </w:rPr>
        <w:t>lőírás 4.3.3 pontjában leírtakat.</w:t>
      </w:r>
    </w:p>
    <w:p w14:paraId="551B6FBB" w14:textId="77777777" w:rsidR="00762C1F" w:rsidRPr="00C16931" w:rsidRDefault="00762C1F" w:rsidP="00762C1F">
      <w:pPr>
        <w:ind w:right="-108"/>
        <w:jc w:val="both"/>
        <w:rPr>
          <w:rFonts w:ascii="Bookman Old Style" w:hAnsi="Bookman Old Style"/>
          <w:b/>
          <w:spacing w:val="-3"/>
          <w:sz w:val="22"/>
          <w:szCs w:val="22"/>
        </w:rPr>
      </w:pPr>
    </w:p>
    <w:p w14:paraId="189A3A58" w14:textId="77777777" w:rsidR="00762C1F" w:rsidRPr="00C16931" w:rsidRDefault="00762C1F" w:rsidP="009D5681">
      <w:pPr>
        <w:pStyle w:val="Cmsor1"/>
      </w:pPr>
      <w:bookmarkStart w:id="1296" w:name="_Toc348710769"/>
      <w:bookmarkStart w:id="1297" w:name="_Toc348899786"/>
      <w:bookmarkStart w:id="1298" w:name="_Toc349117853"/>
      <w:bookmarkStart w:id="1299" w:name="_Toc393217806"/>
      <w:bookmarkStart w:id="1300" w:name="_Toc393218240"/>
      <w:bookmarkStart w:id="1301" w:name="_Toc393220170"/>
      <w:bookmarkStart w:id="1302" w:name="_Toc494807979"/>
      <w:r w:rsidRPr="00C16931">
        <w:t>A kötőanyag nélküli alapréteg előállítása</w:t>
      </w:r>
      <w:bookmarkEnd w:id="1296"/>
      <w:bookmarkEnd w:id="1297"/>
      <w:bookmarkEnd w:id="1298"/>
      <w:bookmarkEnd w:id="1299"/>
      <w:bookmarkEnd w:id="1300"/>
      <w:bookmarkEnd w:id="1301"/>
      <w:bookmarkEnd w:id="1302"/>
    </w:p>
    <w:p w14:paraId="6FBCFA89" w14:textId="77777777" w:rsidR="00762C1F" w:rsidRPr="00C16931" w:rsidRDefault="00762C1F" w:rsidP="00762C1F">
      <w:pPr>
        <w:ind w:right="-108"/>
        <w:jc w:val="both"/>
        <w:rPr>
          <w:rFonts w:ascii="Bookman Old Style" w:hAnsi="Bookman Old Style"/>
          <w:spacing w:val="-3"/>
          <w:sz w:val="22"/>
          <w:szCs w:val="22"/>
        </w:rPr>
      </w:pPr>
    </w:p>
    <w:p w14:paraId="3FE45F4B" w14:textId="77777777" w:rsidR="00762C1F" w:rsidRPr="00C16931" w:rsidRDefault="00762C1F" w:rsidP="00762C1F">
      <w:pPr>
        <w:pStyle w:val="Szvegtrzs2"/>
        <w:spacing w:line="240" w:lineRule="auto"/>
        <w:ind w:right="-108"/>
        <w:jc w:val="both"/>
        <w:rPr>
          <w:rFonts w:ascii="Bookman Old Style" w:hAnsi="Bookman Old Style"/>
          <w:spacing w:val="-3"/>
          <w:sz w:val="22"/>
          <w:szCs w:val="22"/>
        </w:rPr>
      </w:pPr>
      <w:r w:rsidRPr="00C16931">
        <w:rPr>
          <w:rFonts w:ascii="Bookman Old Style" w:hAnsi="Bookman Old Style"/>
          <w:spacing w:val="-3"/>
          <w:sz w:val="22"/>
          <w:szCs w:val="22"/>
        </w:rPr>
        <w:t>Fenti feltételeket kielégítő alapréteget az e-UT 06.03.51</w:t>
      </w:r>
      <w:r w:rsidRPr="00C16931">
        <w:rPr>
          <w:rFonts w:ascii="Bookman Old Style" w:hAnsi="Bookman Old Style"/>
          <w:sz w:val="22"/>
          <w:szCs w:val="22"/>
        </w:rPr>
        <w:t xml:space="preserve"> (</w:t>
      </w:r>
      <w:r w:rsidRPr="00C16931">
        <w:rPr>
          <w:rFonts w:ascii="Bookman Old Style" w:hAnsi="Bookman Old Style"/>
          <w:spacing w:val="-3"/>
          <w:sz w:val="22"/>
          <w:szCs w:val="22"/>
        </w:rPr>
        <w:t xml:space="preserve">ÚT 2-3.206) szerint kell megépíteni, a Vállalkozó által összeállított és a Mérnök által jóváhagyott </w:t>
      </w:r>
      <w:r w:rsidR="00287E45" w:rsidRPr="00C16931">
        <w:rPr>
          <w:rFonts w:ascii="Bookman Old Style" w:hAnsi="Bookman Old Style"/>
          <w:spacing w:val="-3"/>
          <w:sz w:val="22"/>
          <w:szCs w:val="22"/>
        </w:rPr>
        <w:t>Technológiai U</w:t>
      </w:r>
      <w:r w:rsidRPr="00C16931">
        <w:rPr>
          <w:rFonts w:ascii="Bookman Old Style" w:hAnsi="Bookman Old Style"/>
          <w:spacing w:val="-3"/>
          <w:sz w:val="22"/>
          <w:szCs w:val="22"/>
        </w:rPr>
        <w:t xml:space="preserve">tasítás alapján. A TU tartalmazza az anyag összetételére vonatkozó információkat is </w:t>
      </w:r>
    </w:p>
    <w:p w14:paraId="37288E19" w14:textId="77777777" w:rsidR="00762C1F" w:rsidRPr="00C16931" w:rsidRDefault="00762C1F" w:rsidP="00762C1F">
      <w:pPr>
        <w:ind w:right="-108"/>
        <w:jc w:val="both"/>
        <w:rPr>
          <w:rFonts w:ascii="Bookman Old Style" w:hAnsi="Bookman Old Style"/>
          <w:b/>
          <w:spacing w:val="-3"/>
          <w:sz w:val="22"/>
          <w:szCs w:val="22"/>
        </w:rPr>
      </w:pPr>
    </w:p>
    <w:p w14:paraId="29E0245C" w14:textId="77777777" w:rsidR="00762C1F" w:rsidRPr="00C16931" w:rsidRDefault="00762C1F" w:rsidP="009D5681">
      <w:pPr>
        <w:pStyle w:val="Cmsor1"/>
      </w:pPr>
      <w:bookmarkStart w:id="1303" w:name="_Toc348710770"/>
      <w:bookmarkStart w:id="1304" w:name="_Toc348899787"/>
      <w:bookmarkStart w:id="1305" w:name="_Toc349117854"/>
      <w:bookmarkStart w:id="1306" w:name="_Toc393217807"/>
      <w:bookmarkStart w:id="1307" w:name="_Toc393218241"/>
      <w:bookmarkStart w:id="1308" w:name="_Toc393220171"/>
      <w:bookmarkStart w:id="1309" w:name="_Toc494807980"/>
      <w:r w:rsidRPr="00C16931">
        <w:t>A kötőanyag nélküli alapréteg beépítésének előfeltétele</w:t>
      </w:r>
      <w:bookmarkEnd w:id="1303"/>
      <w:bookmarkEnd w:id="1304"/>
      <w:bookmarkEnd w:id="1305"/>
      <w:bookmarkEnd w:id="1306"/>
      <w:bookmarkEnd w:id="1307"/>
      <w:bookmarkEnd w:id="1308"/>
      <w:bookmarkEnd w:id="1309"/>
    </w:p>
    <w:p w14:paraId="16DF97A5" w14:textId="77777777" w:rsidR="00762C1F" w:rsidRPr="00C16931" w:rsidRDefault="00762C1F" w:rsidP="00762C1F">
      <w:pPr>
        <w:ind w:right="-110"/>
        <w:jc w:val="both"/>
        <w:rPr>
          <w:rFonts w:ascii="Bookman Old Style" w:hAnsi="Bookman Old Style"/>
          <w:spacing w:val="-3"/>
          <w:sz w:val="22"/>
          <w:szCs w:val="22"/>
        </w:rPr>
      </w:pPr>
    </w:p>
    <w:p w14:paraId="1AC94D97" w14:textId="77777777" w:rsidR="00762C1F" w:rsidRPr="00C16931" w:rsidRDefault="00762C1F" w:rsidP="00762C1F">
      <w:pPr>
        <w:ind w:right="-110"/>
        <w:jc w:val="both"/>
        <w:rPr>
          <w:rFonts w:ascii="Bookman Old Style" w:hAnsi="Bookman Old Style"/>
          <w:sz w:val="22"/>
          <w:szCs w:val="22"/>
        </w:rPr>
      </w:pPr>
      <w:r w:rsidRPr="00C16931">
        <w:rPr>
          <w:rFonts w:ascii="Bookman Old Style" w:hAnsi="Bookman Old Style"/>
          <w:sz w:val="22"/>
          <w:szCs w:val="22"/>
        </w:rPr>
        <w:t xml:space="preserve">A földműnek ki kell elégítenie </w:t>
      </w:r>
      <w:r w:rsidR="00A01760" w:rsidRPr="00C16931">
        <w:rPr>
          <w:rFonts w:ascii="Bookman Old Style" w:hAnsi="Bookman Old Style"/>
          <w:sz w:val="22"/>
          <w:szCs w:val="22"/>
        </w:rPr>
        <w:t>jelen</w:t>
      </w:r>
      <w:r w:rsidRPr="00C16931">
        <w:rPr>
          <w:rFonts w:ascii="Bookman Old Style" w:hAnsi="Bookman Old Style"/>
          <w:sz w:val="22"/>
          <w:szCs w:val="22"/>
        </w:rPr>
        <w:t xml:space="preserve"> Műszaki Előírás</w:t>
      </w:r>
      <w:r w:rsidR="00D53706" w:rsidRPr="00C16931">
        <w:rPr>
          <w:rFonts w:ascii="Bookman Old Style" w:hAnsi="Bookman Old Style"/>
          <w:sz w:val="22"/>
          <w:szCs w:val="22"/>
        </w:rPr>
        <w:t>ok</w:t>
      </w:r>
      <w:r w:rsidR="00A01760" w:rsidRPr="00C16931">
        <w:rPr>
          <w:rFonts w:ascii="Bookman Old Style" w:hAnsi="Bookman Old Style"/>
          <w:sz w:val="22"/>
          <w:szCs w:val="22"/>
        </w:rPr>
        <w:t xml:space="preserve">III.1. fejezetének </w:t>
      </w:r>
      <w:r w:rsidRPr="00C16931">
        <w:rPr>
          <w:rFonts w:ascii="Bookman Old Style" w:hAnsi="Bookman Old Style"/>
          <w:sz w:val="22"/>
          <w:szCs w:val="22"/>
        </w:rPr>
        <w:t>vonatkozó előírásait, közvetlenül a ráépítést megelőzően is.</w:t>
      </w:r>
    </w:p>
    <w:p w14:paraId="37B2599F"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C16931">
        <w:rPr>
          <w:rFonts w:ascii="Bookman Old Style" w:hAnsi="Bookman Old Style"/>
          <w:spacing w:val="-3"/>
          <w:sz w:val="22"/>
          <w:szCs w:val="22"/>
        </w:rPr>
        <w:t>Az alapréteg építésének megkezdése előtt az esetleges teherbírási, oldalesési, pályaszint, víztelenítési és egyéb hibákat ki kell javítani.</w:t>
      </w:r>
    </w:p>
    <w:p w14:paraId="5024F257" w14:textId="77777777" w:rsidR="00762C1F" w:rsidRPr="00C16931" w:rsidRDefault="00762C1F" w:rsidP="00762C1F">
      <w:pPr>
        <w:ind w:right="-110"/>
        <w:jc w:val="both"/>
        <w:rPr>
          <w:rFonts w:ascii="Bookman Old Style" w:hAnsi="Bookman Old Style"/>
          <w:spacing w:val="-3"/>
          <w:sz w:val="22"/>
          <w:szCs w:val="22"/>
        </w:rPr>
      </w:pPr>
      <w:r w:rsidRPr="00C16931">
        <w:rPr>
          <w:rFonts w:ascii="Bookman Old Style" w:hAnsi="Bookman Old Style"/>
          <w:spacing w:val="-3"/>
          <w:sz w:val="22"/>
          <w:szCs w:val="22"/>
        </w:rPr>
        <w:t>Az úttükör építés közbeni víztelenítését maradéktalanul meg kell oldani.</w:t>
      </w:r>
    </w:p>
    <w:p w14:paraId="3471DBAF" w14:textId="77777777" w:rsidR="00762C1F" w:rsidRPr="00C16931" w:rsidRDefault="00762C1F" w:rsidP="00762C1F">
      <w:pPr>
        <w:ind w:right="-110"/>
        <w:jc w:val="both"/>
        <w:rPr>
          <w:rFonts w:ascii="Bookman Old Style" w:hAnsi="Bookman Old Style"/>
          <w:spacing w:val="-3"/>
          <w:sz w:val="22"/>
          <w:szCs w:val="22"/>
        </w:rPr>
      </w:pPr>
    </w:p>
    <w:p w14:paraId="0F058784" w14:textId="77777777" w:rsidR="00762C1F" w:rsidRPr="00C16931" w:rsidRDefault="005A6C16" w:rsidP="00762C1F">
      <w:pPr>
        <w:ind w:right="-110"/>
        <w:jc w:val="both"/>
        <w:rPr>
          <w:rFonts w:ascii="Bookman Old Style" w:hAnsi="Bookman Old Style"/>
          <w:spacing w:val="-3"/>
          <w:sz w:val="22"/>
          <w:szCs w:val="22"/>
        </w:rPr>
      </w:pPr>
      <w:r w:rsidRPr="00C16931">
        <w:rPr>
          <w:rFonts w:ascii="Bookman Old Style" w:hAnsi="Bookman Old Style"/>
          <w:spacing w:val="-3"/>
          <w:sz w:val="22"/>
          <w:szCs w:val="22"/>
        </w:rPr>
        <w:t>A V</w:t>
      </w:r>
      <w:r w:rsidR="00762C1F" w:rsidRPr="00C16931">
        <w:rPr>
          <w:rFonts w:ascii="Bookman Old Style" w:hAnsi="Bookman Old Style"/>
          <w:spacing w:val="-3"/>
          <w:sz w:val="22"/>
          <w:szCs w:val="22"/>
        </w:rPr>
        <w:t>állalkozó al</w:t>
      </w:r>
      <w:r w:rsidR="00287E45" w:rsidRPr="00C16931">
        <w:rPr>
          <w:rFonts w:ascii="Bookman Old Style" w:hAnsi="Bookman Old Style"/>
          <w:spacing w:val="-3"/>
          <w:sz w:val="22"/>
          <w:szCs w:val="22"/>
        </w:rPr>
        <w:t>kalmassági vizsgálatot, Technológiai U</w:t>
      </w:r>
      <w:r w:rsidR="00762C1F" w:rsidRPr="00C16931">
        <w:rPr>
          <w:rFonts w:ascii="Bookman Old Style" w:hAnsi="Bookman Old Style"/>
          <w:spacing w:val="-3"/>
          <w:sz w:val="22"/>
          <w:szCs w:val="22"/>
        </w:rPr>
        <w:t>tasítást és Minősítési és Megfelelőségigazolási Tervet köteles készíteni a Műszaki Előírás</w:t>
      </w:r>
      <w:r w:rsidR="00D53706" w:rsidRPr="00C16931">
        <w:rPr>
          <w:rFonts w:ascii="Bookman Old Style" w:hAnsi="Bookman Old Style"/>
          <w:spacing w:val="-3"/>
          <w:sz w:val="22"/>
          <w:szCs w:val="22"/>
        </w:rPr>
        <w:t>ok</w:t>
      </w:r>
      <w:r w:rsidR="00762C1F" w:rsidRPr="00C16931">
        <w:rPr>
          <w:rFonts w:ascii="Bookman Old Style" w:hAnsi="Bookman Old Style"/>
          <w:spacing w:val="-3"/>
          <w:sz w:val="22"/>
          <w:szCs w:val="22"/>
        </w:rPr>
        <w:t>ban rögzítettek szerint, amelyet a beépítés tervezett megkezdését legalább 14 nappal megelőzően tartozik felülvizsgálat és jóváhagyás céljából Mérnöknek átadni.</w:t>
      </w:r>
    </w:p>
    <w:p w14:paraId="622C9C9B" w14:textId="77777777" w:rsidR="00762C1F" w:rsidRPr="00C16931" w:rsidRDefault="00762C1F" w:rsidP="00762C1F">
      <w:pPr>
        <w:ind w:right="-110"/>
        <w:jc w:val="both"/>
        <w:rPr>
          <w:rFonts w:ascii="Bookman Old Style" w:hAnsi="Bookman Old Style"/>
          <w:b/>
          <w:spacing w:val="-3"/>
          <w:sz w:val="22"/>
          <w:szCs w:val="22"/>
        </w:rPr>
      </w:pPr>
    </w:p>
    <w:p w14:paraId="6480D55A" w14:textId="77777777" w:rsidR="00762C1F" w:rsidRPr="00C16931" w:rsidRDefault="00762C1F" w:rsidP="009D5681">
      <w:pPr>
        <w:pStyle w:val="Cmsor1"/>
      </w:pPr>
      <w:bookmarkStart w:id="1310" w:name="_Toc348710771"/>
      <w:bookmarkStart w:id="1311" w:name="_Toc348899788"/>
      <w:bookmarkStart w:id="1312" w:name="_Toc349117855"/>
      <w:bookmarkStart w:id="1313" w:name="_Toc393217808"/>
      <w:bookmarkStart w:id="1314" w:name="_Toc393218242"/>
      <w:bookmarkStart w:id="1315" w:name="_Toc393220172"/>
      <w:bookmarkStart w:id="1316" w:name="_Toc494807981"/>
      <w:r w:rsidRPr="00C16931">
        <w:t>Beépítési feltételek</w:t>
      </w:r>
      <w:bookmarkEnd w:id="1310"/>
      <w:bookmarkEnd w:id="1311"/>
      <w:bookmarkEnd w:id="1312"/>
      <w:bookmarkEnd w:id="1313"/>
      <w:bookmarkEnd w:id="1314"/>
      <w:bookmarkEnd w:id="1315"/>
      <w:bookmarkEnd w:id="1316"/>
    </w:p>
    <w:p w14:paraId="3D85BEE1" w14:textId="77777777" w:rsidR="00762C1F" w:rsidRPr="00C16931" w:rsidRDefault="00762C1F" w:rsidP="00762C1F">
      <w:pPr>
        <w:ind w:right="-110"/>
        <w:jc w:val="both"/>
        <w:rPr>
          <w:rFonts w:ascii="Bookman Old Style" w:hAnsi="Bookman Old Style"/>
          <w:spacing w:val="-3"/>
          <w:sz w:val="22"/>
          <w:szCs w:val="22"/>
        </w:rPr>
      </w:pPr>
    </w:p>
    <w:p w14:paraId="4EF887C4" w14:textId="77777777" w:rsidR="00762C1F" w:rsidRPr="00C16931" w:rsidRDefault="00762C1F" w:rsidP="00762C1F">
      <w:pPr>
        <w:ind w:right="-110"/>
        <w:jc w:val="both"/>
        <w:rPr>
          <w:rFonts w:ascii="Bookman Old Style" w:hAnsi="Bookman Old Style"/>
          <w:spacing w:val="-3"/>
          <w:sz w:val="22"/>
          <w:szCs w:val="22"/>
        </w:rPr>
      </w:pPr>
      <w:r w:rsidRPr="00C16931">
        <w:rPr>
          <w:rFonts w:ascii="Bookman Old Style" w:hAnsi="Bookman Old Style"/>
          <w:spacing w:val="-3"/>
          <w:sz w:val="22"/>
          <w:szCs w:val="22"/>
        </w:rPr>
        <w:t>Beépítést csak a Mérnök írásbeli engedélye alapján lehet megkezdeni.</w:t>
      </w:r>
    </w:p>
    <w:p w14:paraId="2F7D55BA" w14:textId="77777777" w:rsidR="00762C1F" w:rsidRPr="00C16931" w:rsidRDefault="00762C1F" w:rsidP="00762C1F">
      <w:pPr>
        <w:ind w:right="-110"/>
        <w:jc w:val="both"/>
        <w:rPr>
          <w:rFonts w:ascii="Bookman Old Style" w:hAnsi="Bookman Old Style"/>
          <w:spacing w:val="-3"/>
          <w:sz w:val="22"/>
          <w:szCs w:val="22"/>
        </w:rPr>
      </w:pPr>
    </w:p>
    <w:p w14:paraId="764E8D25" w14:textId="77777777" w:rsidR="00762C1F" w:rsidRPr="00C16931" w:rsidRDefault="00762C1F" w:rsidP="00762C1F">
      <w:pPr>
        <w:ind w:right="-110"/>
        <w:jc w:val="both"/>
        <w:rPr>
          <w:rFonts w:ascii="Bookman Old Style" w:hAnsi="Bookman Old Style"/>
          <w:spacing w:val="-3"/>
          <w:sz w:val="22"/>
          <w:szCs w:val="22"/>
        </w:rPr>
      </w:pPr>
      <w:r w:rsidRPr="00C16931">
        <w:rPr>
          <w:rFonts w:ascii="Bookman Old Style" w:hAnsi="Bookman Old Style"/>
          <w:spacing w:val="-3"/>
          <w:sz w:val="22"/>
          <w:szCs w:val="22"/>
        </w:rPr>
        <w:t>Szállítás, terítés során a réteg anyaga nem szennyeződhet el.</w:t>
      </w:r>
    </w:p>
    <w:p w14:paraId="3E89B6B5" w14:textId="77777777" w:rsidR="00762C1F" w:rsidRPr="00C16931" w:rsidRDefault="00762C1F" w:rsidP="00762C1F">
      <w:pPr>
        <w:ind w:right="-110"/>
        <w:jc w:val="both"/>
        <w:rPr>
          <w:rFonts w:ascii="Bookman Old Style" w:hAnsi="Bookman Old Style"/>
          <w:spacing w:val="-3"/>
          <w:sz w:val="22"/>
          <w:szCs w:val="22"/>
        </w:rPr>
      </w:pPr>
    </w:p>
    <w:p w14:paraId="443317BE" w14:textId="77777777" w:rsidR="00762C1F" w:rsidRPr="00C16931" w:rsidRDefault="00762C1F" w:rsidP="00762C1F">
      <w:pPr>
        <w:ind w:right="-110"/>
        <w:jc w:val="both"/>
        <w:rPr>
          <w:rFonts w:ascii="Bookman Old Style" w:hAnsi="Bookman Old Style"/>
          <w:spacing w:val="-3"/>
          <w:sz w:val="22"/>
          <w:szCs w:val="22"/>
        </w:rPr>
      </w:pPr>
      <w:r w:rsidRPr="00C16931">
        <w:rPr>
          <w:rFonts w:ascii="Bookman Old Style" w:hAnsi="Bookman Old Style"/>
          <w:spacing w:val="-3"/>
          <w:sz w:val="22"/>
          <w:szCs w:val="22"/>
        </w:rPr>
        <w:t>A terítési vastagság meghatározásakor figyelemmel kell lenni a rendelkezésre álló tömörítő eszközök teljesítményére. A szükséges járatszámot próbabeépítéss</w:t>
      </w:r>
      <w:r w:rsidR="00287E45" w:rsidRPr="00C16931">
        <w:rPr>
          <w:rFonts w:ascii="Bookman Old Style" w:hAnsi="Bookman Old Style"/>
          <w:spacing w:val="-3"/>
          <w:sz w:val="22"/>
          <w:szCs w:val="22"/>
        </w:rPr>
        <w:t>el kell meghatározni. A T</w:t>
      </w:r>
      <w:r w:rsidRPr="00C16931">
        <w:rPr>
          <w:rFonts w:ascii="Bookman Old Style" w:hAnsi="Bookman Old Style"/>
          <w:spacing w:val="-3"/>
          <w:sz w:val="22"/>
          <w:szCs w:val="22"/>
        </w:rPr>
        <w:t xml:space="preserve">echnológiai </w:t>
      </w:r>
      <w:r w:rsidR="00287E45" w:rsidRPr="00C16931">
        <w:rPr>
          <w:rFonts w:ascii="Bookman Old Style" w:hAnsi="Bookman Old Style"/>
          <w:spacing w:val="-3"/>
          <w:sz w:val="22"/>
          <w:szCs w:val="22"/>
        </w:rPr>
        <w:t>U</w:t>
      </w:r>
      <w:r w:rsidRPr="00C16931">
        <w:rPr>
          <w:rFonts w:ascii="Bookman Old Style" w:hAnsi="Bookman Old Style"/>
          <w:spacing w:val="-3"/>
          <w:sz w:val="22"/>
          <w:szCs w:val="22"/>
        </w:rPr>
        <w:t>tasításnak tartalmaznia kell a tömörítés módját</w:t>
      </w:r>
      <w:r w:rsidR="00A01760" w:rsidRPr="00C16931">
        <w:rPr>
          <w:rFonts w:ascii="Bookman Old Style" w:hAnsi="Bookman Old Style"/>
          <w:spacing w:val="-3"/>
          <w:sz w:val="22"/>
          <w:szCs w:val="22"/>
        </w:rPr>
        <w:t>,</w:t>
      </w:r>
      <w:r w:rsidRPr="00C16931">
        <w:rPr>
          <w:rFonts w:ascii="Bookman Old Style" w:hAnsi="Bookman Old Style"/>
          <w:spacing w:val="-3"/>
          <w:sz w:val="22"/>
          <w:szCs w:val="22"/>
        </w:rPr>
        <w:t xml:space="preserve"> figyelembe véve a szélek „leomlásának” megakadályozását. A beépítés során az optimális víztartalmat locsolással biztosítani kell.</w:t>
      </w:r>
    </w:p>
    <w:p w14:paraId="7722B3A1" w14:textId="77777777" w:rsidR="00762C1F" w:rsidRPr="00C16931" w:rsidRDefault="00762C1F" w:rsidP="00762C1F">
      <w:pPr>
        <w:ind w:right="-110"/>
        <w:jc w:val="both"/>
        <w:rPr>
          <w:rFonts w:ascii="Bookman Old Style" w:hAnsi="Bookman Old Style"/>
          <w:spacing w:val="-3"/>
          <w:sz w:val="22"/>
          <w:szCs w:val="22"/>
        </w:rPr>
      </w:pPr>
    </w:p>
    <w:p w14:paraId="09521F01" w14:textId="77777777" w:rsidR="00762C1F" w:rsidRPr="00C16931" w:rsidRDefault="00762C1F" w:rsidP="00762C1F">
      <w:pPr>
        <w:ind w:right="-110"/>
        <w:jc w:val="both"/>
        <w:rPr>
          <w:rFonts w:ascii="Bookman Old Style" w:hAnsi="Bookman Old Style"/>
          <w:spacing w:val="-3"/>
          <w:sz w:val="22"/>
          <w:szCs w:val="22"/>
        </w:rPr>
      </w:pPr>
      <w:r w:rsidRPr="00C16931">
        <w:rPr>
          <w:rFonts w:ascii="Bookman Old Style" w:hAnsi="Bookman Old Style"/>
          <w:spacing w:val="-3"/>
          <w:sz w:val="22"/>
          <w:szCs w:val="22"/>
        </w:rPr>
        <w:t>Kötött talajra történő beépítésnél az e-UT 06.03.51 (</w:t>
      </w:r>
      <w:r w:rsidR="00A01760" w:rsidRPr="00C16931">
        <w:rPr>
          <w:rFonts w:ascii="Bookman Old Style" w:hAnsi="Bookman Old Style"/>
          <w:spacing w:val="-3"/>
          <w:sz w:val="22"/>
          <w:szCs w:val="22"/>
        </w:rPr>
        <w:t>ÚT 2-3.206)</w:t>
      </w:r>
      <w:r w:rsidRPr="00C16931">
        <w:rPr>
          <w:rFonts w:ascii="Bookman Old Style" w:hAnsi="Bookman Old Style"/>
          <w:spacing w:val="-3"/>
          <w:sz w:val="22"/>
          <w:szCs w:val="22"/>
        </w:rPr>
        <w:t xml:space="preserve"> 3.4.1 pontja szerinti „tisztasági réteg” beépítése szükséges.</w:t>
      </w:r>
    </w:p>
    <w:p w14:paraId="2E7C120D" w14:textId="77777777" w:rsidR="00762C1F" w:rsidRPr="00C16931" w:rsidRDefault="00762C1F" w:rsidP="00762C1F">
      <w:pPr>
        <w:ind w:right="-110"/>
        <w:jc w:val="both"/>
        <w:rPr>
          <w:rFonts w:ascii="Bookman Old Style" w:hAnsi="Bookman Old Style"/>
          <w:spacing w:val="-3"/>
          <w:sz w:val="22"/>
          <w:szCs w:val="22"/>
        </w:rPr>
      </w:pPr>
    </w:p>
    <w:p w14:paraId="68CD4866" w14:textId="77777777" w:rsidR="00762C1F" w:rsidRPr="00C16931" w:rsidRDefault="00762C1F" w:rsidP="00762C1F">
      <w:pPr>
        <w:ind w:right="-110"/>
        <w:jc w:val="both"/>
        <w:rPr>
          <w:rFonts w:ascii="Bookman Old Style" w:hAnsi="Bookman Old Style"/>
          <w:spacing w:val="-3"/>
          <w:sz w:val="22"/>
          <w:szCs w:val="22"/>
        </w:rPr>
      </w:pPr>
      <w:r w:rsidRPr="00C16931">
        <w:rPr>
          <w:rFonts w:ascii="Bookman Old Style" w:hAnsi="Bookman Old Style"/>
          <w:spacing w:val="-3"/>
          <w:sz w:val="22"/>
          <w:szCs w:val="22"/>
        </w:rPr>
        <w:t>A szegélyek nélküli alaprétegek legalább vastagságuknak megfelelő mérettel mindkét oldalon szélesebbre épüljenek a föléjük kerülő pályaszerkezeti rétegnél.</w:t>
      </w:r>
    </w:p>
    <w:p w14:paraId="265F5C6E" w14:textId="77777777" w:rsidR="00762C1F" w:rsidRPr="00C16931" w:rsidRDefault="00762C1F" w:rsidP="00762C1F">
      <w:pPr>
        <w:ind w:right="-110"/>
        <w:jc w:val="both"/>
        <w:rPr>
          <w:rFonts w:ascii="Bookman Old Style" w:hAnsi="Bookman Old Style"/>
          <w:spacing w:val="-3"/>
          <w:sz w:val="22"/>
          <w:szCs w:val="22"/>
        </w:rPr>
      </w:pPr>
    </w:p>
    <w:p w14:paraId="3369A69A" w14:textId="77777777" w:rsidR="00762C1F" w:rsidRPr="00C16931" w:rsidRDefault="00762C1F" w:rsidP="00762C1F">
      <w:pPr>
        <w:ind w:right="-110"/>
        <w:jc w:val="both"/>
        <w:rPr>
          <w:rFonts w:ascii="Bookman Old Style" w:hAnsi="Bookman Old Style"/>
          <w:spacing w:val="-3"/>
          <w:sz w:val="22"/>
          <w:szCs w:val="22"/>
        </w:rPr>
      </w:pPr>
      <w:r w:rsidRPr="00C16931">
        <w:rPr>
          <w:rFonts w:ascii="Bookman Old Style" w:hAnsi="Bookman Old Style"/>
          <w:spacing w:val="-3"/>
          <w:sz w:val="22"/>
          <w:szCs w:val="22"/>
        </w:rPr>
        <w:t>Burkolatalap csapadékos időben nem építhető. Ha a burkolatalap váratlan csapadék következtében elnedvesedik, és ezért az előírt tömörségi fok nem biztosítható, az elnedvesedett részeket ki kell cserélni.</w:t>
      </w:r>
    </w:p>
    <w:p w14:paraId="77293616" w14:textId="77777777" w:rsidR="00762C1F" w:rsidRPr="00C16931" w:rsidRDefault="00762C1F" w:rsidP="009D5681">
      <w:pPr>
        <w:pStyle w:val="Cmsor1"/>
      </w:pPr>
      <w:bookmarkStart w:id="1317" w:name="_Toc348710772"/>
      <w:bookmarkStart w:id="1318" w:name="_Toc348899789"/>
      <w:bookmarkStart w:id="1319" w:name="_Toc349117856"/>
      <w:bookmarkStart w:id="1320" w:name="_Toc393217809"/>
      <w:bookmarkStart w:id="1321" w:name="_Toc393218243"/>
      <w:bookmarkStart w:id="1322" w:name="_Toc393220173"/>
      <w:bookmarkStart w:id="1323" w:name="_Toc494807982"/>
      <w:r w:rsidRPr="00C16931">
        <w:lastRenderedPageBreak/>
        <w:t>Minőségellenőrzés</w:t>
      </w:r>
      <w:bookmarkEnd w:id="1317"/>
      <w:bookmarkEnd w:id="1318"/>
      <w:bookmarkEnd w:id="1319"/>
      <w:bookmarkEnd w:id="1320"/>
      <w:bookmarkEnd w:id="1321"/>
      <w:bookmarkEnd w:id="1322"/>
      <w:bookmarkEnd w:id="1323"/>
    </w:p>
    <w:p w14:paraId="030CE986" w14:textId="77777777" w:rsidR="00762C1F" w:rsidRPr="00C16931" w:rsidRDefault="00762C1F">
      <w:pPr>
        <w:pStyle w:val="Alfejezet2"/>
      </w:pPr>
      <w:bookmarkStart w:id="1324" w:name="_Toc348710773"/>
      <w:bookmarkStart w:id="1325" w:name="_Toc348899790"/>
      <w:bookmarkStart w:id="1326" w:name="_Toc349117857"/>
      <w:bookmarkStart w:id="1327" w:name="_Toc393217810"/>
      <w:bookmarkStart w:id="1328" w:name="_Toc393218244"/>
      <w:bookmarkStart w:id="1329" w:name="_Toc393220174"/>
      <w:bookmarkStart w:id="1330" w:name="_Toc494807983"/>
      <w:r w:rsidRPr="00C16931">
        <w:t>Alkalmassági vizsgálatok</w:t>
      </w:r>
      <w:bookmarkEnd w:id="1324"/>
      <w:bookmarkEnd w:id="1325"/>
      <w:bookmarkEnd w:id="1326"/>
      <w:bookmarkEnd w:id="1327"/>
      <w:bookmarkEnd w:id="1328"/>
      <w:bookmarkEnd w:id="1329"/>
      <w:bookmarkEnd w:id="1330"/>
    </w:p>
    <w:p w14:paraId="21677327" w14:textId="77777777" w:rsidR="00762C1F" w:rsidRPr="00C16931" w:rsidRDefault="00762C1F" w:rsidP="00762C1F">
      <w:pPr>
        <w:ind w:right="-110"/>
        <w:jc w:val="both"/>
        <w:rPr>
          <w:rFonts w:ascii="Bookman Old Style" w:hAnsi="Bookman Old Style"/>
          <w:spacing w:val="-3"/>
          <w:sz w:val="22"/>
          <w:szCs w:val="22"/>
        </w:rPr>
      </w:pPr>
    </w:p>
    <w:p w14:paraId="18B95EDD" w14:textId="77777777" w:rsidR="00762C1F" w:rsidRPr="00C16931" w:rsidRDefault="00762C1F" w:rsidP="00762C1F">
      <w:pPr>
        <w:ind w:right="-110"/>
        <w:jc w:val="both"/>
        <w:rPr>
          <w:rFonts w:ascii="Bookman Old Style" w:hAnsi="Bookman Old Style"/>
          <w:spacing w:val="-3"/>
          <w:sz w:val="22"/>
          <w:szCs w:val="22"/>
        </w:rPr>
      </w:pPr>
      <w:r w:rsidRPr="00C16931">
        <w:rPr>
          <w:rFonts w:ascii="Bookman Old Style" w:hAnsi="Bookman Old Style"/>
          <w:spacing w:val="-3"/>
          <w:sz w:val="22"/>
          <w:szCs w:val="22"/>
        </w:rPr>
        <w:t>Az alapanyagok alkalmassági feltételrendszerét az e-UT 06.03.52 (</w:t>
      </w:r>
      <w:r w:rsidR="00D53706" w:rsidRPr="00C16931">
        <w:rPr>
          <w:rFonts w:ascii="Bookman Old Style" w:hAnsi="Bookman Old Style"/>
          <w:spacing w:val="-3"/>
          <w:sz w:val="22"/>
          <w:szCs w:val="22"/>
        </w:rPr>
        <w:t>ÚT 2-3.207) Útügyi Műszaki E</w:t>
      </w:r>
      <w:r w:rsidRPr="00C16931">
        <w:rPr>
          <w:rFonts w:ascii="Bookman Old Style" w:hAnsi="Bookman Old Style"/>
          <w:spacing w:val="-3"/>
          <w:sz w:val="22"/>
          <w:szCs w:val="22"/>
        </w:rPr>
        <w:t>lőírás tartalmazza.</w:t>
      </w:r>
    </w:p>
    <w:p w14:paraId="1A78F78A" w14:textId="77777777" w:rsidR="00762C1F" w:rsidRPr="00C16931" w:rsidRDefault="00762C1F" w:rsidP="00762C1F">
      <w:pPr>
        <w:ind w:right="-110"/>
        <w:jc w:val="both"/>
        <w:rPr>
          <w:rFonts w:ascii="Bookman Old Style" w:hAnsi="Bookman Old Style"/>
          <w:spacing w:val="-3"/>
          <w:sz w:val="22"/>
          <w:szCs w:val="22"/>
        </w:rPr>
      </w:pPr>
      <w:r w:rsidRPr="00C16931">
        <w:rPr>
          <w:rFonts w:ascii="Bookman Old Style" w:hAnsi="Bookman Old Style"/>
          <w:spacing w:val="-3"/>
          <w:sz w:val="22"/>
          <w:szCs w:val="22"/>
        </w:rPr>
        <w:t>Ha a tömöríthetőség vizsgálat nem végezhető el</w:t>
      </w:r>
      <w:r w:rsidR="00A01760" w:rsidRPr="00C16931">
        <w:rPr>
          <w:rFonts w:ascii="Bookman Old Style" w:hAnsi="Bookman Old Style"/>
          <w:spacing w:val="-3"/>
          <w:sz w:val="22"/>
          <w:szCs w:val="22"/>
        </w:rPr>
        <w:t>,</w:t>
      </w:r>
      <w:r w:rsidRPr="00C16931">
        <w:rPr>
          <w:rFonts w:ascii="Bookman Old Style" w:hAnsi="Bookman Old Style"/>
          <w:spacing w:val="-3"/>
          <w:sz w:val="22"/>
          <w:szCs w:val="22"/>
        </w:rPr>
        <w:t xml:space="preserve"> az e-UT 06.03.51 (ÚT 2-3.206), 4.3.4 pontja szerint kell eljárni.</w:t>
      </w:r>
    </w:p>
    <w:p w14:paraId="2DBD25E7" w14:textId="77777777" w:rsidR="00762C1F" w:rsidRPr="00C16931" w:rsidRDefault="00762C1F" w:rsidP="00762C1F">
      <w:pPr>
        <w:ind w:right="-110"/>
        <w:jc w:val="both"/>
        <w:rPr>
          <w:rFonts w:ascii="Bookman Old Style" w:hAnsi="Bookman Old Style"/>
          <w:spacing w:val="-3"/>
          <w:sz w:val="22"/>
          <w:szCs w:val="22"/>
        </w:rPr>
      </w:pPr>
      <w:r w:rsidRPr="00C16931">
        <w:rPr>
          <w:rFonts w:ascii="Bookman Old Style" w:hAnsi="Bookman Old Style"/>
          <w:spacing w:val="-3"/>
          <w:sz w:val="22"/>
          <w:szCs w:val="22"/>
        </w:rPr>
        <w:t>A fenti alkalmassági vizsgálatok elvégzése és az ezek alapján kapott értékek figyelembevételével kell a burkolatalap „keverékének” összetételét megtervezni.</w:t>
      </w:r>
    </w:p>
    <w:p w14:paraId="4C63CE4F" w14:textId="77777777" w:rsidR="00762C1F" w:rsidRPr="00C16931" w:rsidRDefault="00762C1F" w:rsidP="00762C1F">
      <w:pPr>
        <w:ind w:right="-110"/>
        <w:jc w:val="both"/>
        <w:rPr>
          <w:rFonts w:ascii="Bookman Old Style" w:hAnsi="Bookman Old Style"/>
          <w:spacing w:val="-3"/>
          <w:sz w:val="22"/>
          <w:szCs w:val="22"/>
        </w:rPr>
      </w:pPr>
      <w:r w:rsidRPr="00C16931">
        <w:rPr>
          <w:rFonts w:ascii="Bookman Old Style" w:hAnsi="Bookman Old Style"/>
          <w:spacing w:val="-3"/>
          <w:sz w:val="22"/>
          <w:szCs w:val="22"/>
        </w:rPr>
        <w:t>Az alkalmassági vizsgálatokat anyagnyerő-helyenként, anyagbeszerzési helyenként, illetve azok megváltoztatásakor kell elvégezni.</w:t>
      </w:r>
    </w:p>
    <w:p w14:paraId="2BEE79CD" w14:textId="77777777" w:rsidR="00762C1F" w:rsidRPr="00C16931" w:rsidRDefault="00762C1F">
      <w:pPr>
        <w:pStyle w:val="Alfejezet2"/>
      </w:pPr>
      <w:bookmarkStart w:id="1331" w:name="_Toc348710774"/>
      <w:bookmarkStart w:id="1332" w:name="_Toc348899791"/>
      <w:bookmarkStart w:id="1333" w:name="_Toc349117858"/>
      <w:bookmarkStart w:id="1334" w:name="_Toc393217811"/>
      <w:bookmarkStart w:id="1335" w:name="_Toc393218245"/>
      <w:bookmarkStart w:id="1336" w:name="_Toc393220175"/>
      <w:bookmarkStart w:id="1337" w:name="_Toc494807984"/>
      <w:r w:rsidRPr="00C16931">
        <w:t>A gyártás és a beépítés ellenőrzésének vizsgálatai és gyakoriságuk</w:t>
      </w:r>
      <w:bookmarkEnd w:id="1331"/>
      <w:bookmarkEnd w:id="1332"/>
      <w:bookmarkEnd w:id="1333"/>
      <w:bookmarkEnd w:id="1334"/>
      <w:bookmarkEnd w:id="1335"/>
      <w:bookmarkEnd w:id="1336"/>
      <w:bookmarkEnd w:id="1337"/>
    </w:p>
    <w:p w14:paraId="76C383C9" w14:textId="77777777" w:rsidR="00762C1F" w:rsidRPr="00C16931" w:rsidRDefault="00762C1F" w:rsidP="00762C1F">
      <w:pPr>
        <w:tabs>
          <w:tab w:val="left" w:pos="-1440"/>
          <w:tab w:val="left" w:pos="-720"/>
          <w:tab w:val="left" w:pos="0"/>
          <w:tab w:val="left" w:pos="1718"/>
          <w:tab w:val="left" w:pos="3600"/>
        </w:tabs>
        <w:spacing w:line="360" w:lineRule="auto"/>
        <w:ind w:right="-110"/>
        <w:jc w:val="both"/>
        <w:rPr>
          <w:rFonts w:ascii="Bookman Old Style" w:hAnsi="Bookman Old Style"/>
          <w:spacing w:val="-3"/>
          <w:sz w:val="22"/>
          <w:szCs w:val="22"/>
        </w:rPr>
      </w:pPr>
    </w:p>
    <w:p w14:paraId="45A3BFD0"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C16931">
        <w:rPr>
          <w:rFonts w:ascii="Bookman Old Style" w:hAnsi="Bookman Old Style"/>
          <w:spacing w:val="-3"/>
          <w:sz w:val="22"/>
          <w:szCs w:val="22"/>
        </w:rPr>
        <w:t>A Vállalkozó köteles az általa elvégzett munkák és az előállított termék</w:t>
      </w:r>
      <w:r w:rsidR="00A01760" w:rsidRPr="00C16931">
        <w:rPr>
          <w:rFonts w:ascii="Bookman Old Style" w:hAnsi="Bookman Old Style"/>
          <w:spacing w:val="-3"/>
          <w:sz w:val="22"/>
          <w:szCs w:val="22"/>
        </w:rPr>
        <w:t>ek</w:t>
      </w:r>
      <w:r w:rsidRPr="00C16931">
        <w:rPr>
          <w:rFonts w:ascii="Bookman Old Style" w:hAnsi="Bookman Old Style"/>
          <w:spacing w:val="-3"/>
          <w:sz w:val="22"/>
          <w:szCs w:val="22"/>
        </w:rPr>
        <w:t>, beleértve a felhasznált anyagok</w:t>
      </w:r>
      <w:r w:rsidR="00A01760" w:rsidRPr="00C16931">
        <w:rPr>
          <w:rFonts w:ascii="Bookman Old Style" w:hAnsi="Bookman Old Style"/>
          <w:spacing w:val="-3"/>
          <w:sz w:val="22"/>
          <w:szCs w:val="22"/>
        </w:rPr>
        <w:t>at is,</w:t>
      </w:r>
      <w:r w:rsidRPr="00C16931">
        <w:rPr>
          <w:rFonts w:ascii="Bookman Old Style" w:hAnsi="Bookman Old Style"/>
          <w:spacing w:val="-3"/>
          <w:sz w:val="22"/>
          <w:szCs w:val="22"/>
        </w:rPr>
        <w:t xml:space="preserve"> a minőségét tanúsítani jelen fejezet szerint, hogy a felhasznált ásványi anyagok megfelelősége és egyenletes minősége ellenőrizhető legyen.</w:t>
      </w:r>
    </w:p>
    <w:p w14:paraId="360269E7" w14:textId="77777777" w:rsidR="00762C1F" w:rsidRPr="00C16931" w:rsidRDefault="00762C1F" w:rsidP="00762C1F">
      <w:pPr>
        <w:tabs>
          <w:tab w:val="left" w:pos="-1440"/>
          <w:tab w:val="left" w:pos="-720"/>
          <w:tab w:val="left" w:pos="0"/>
          <w:tab w:val="left" w:pos="1718"/>
          <w:tab w:val="left" w:pos="3600"/>
        </w:tabs>
        <w:ind w:right="-110"/>
        <w:jc w:val="both"/>
        <w:rPr>
          <w:rFonts w:ascii="Bookman Old Style" w:hAnsi="Bookman Old Style"/>
          <w:spacing w:val="-3"/>
          <w:sz w:val="22"/>
          <w:szCs w:val="22"/>
        </w:rPr>
      </w:pPr>
      <w:r w:rsidRPr="00C16931">
        <w:rPr>
          <w:rFonts w:ascii="Bookman Old Style" w:hAnsi="Bookman Old Style"/>
          <w:spacing w:val="-3"/>
          <w:sz w:val="22"/>
          <w:szCs w:val="22"/>
        </w:rPr>
        <w:t>A mintavételeket, a gyártást és építésközi önellenőrzést, valamint a minősítő vizsgálatokat és méréseket a Vállalkozó a Mérnök ellenőrzési lehetőségének biztosítása mellett köteles végezni.</w:t>
      </w:r>
    </w:p>
    <w:p w14:paraId="15A58682" w14:textId="77777777" w:rsidR="00762C1F" w:rsidRPr="00C16931" w:rsidRDefault="00762C1F" w:rsidP="00A01760">
      <w:pPr>
        <w:ind w:left="7080" w:right="-110"/>
        <w:jc w:val="both"/>
        <w:rPr>
          <w:rFonts w:ascii="Bookman Old Style" w:hAnsi="Bookman Old Style"/>
          <w:spacing w:val="-3"/>
          <w:sz w:val="22"/>
          <w:szCs w:val="22"/>
        </w:rPr>
      </w:pPr>
      <w:r w:rsidRPr="00C16931">
        <w:rPr>
          <w:rFonts w:ascii="Bookman Old Style" w:hAnsi="Bookman Old Style"/>
          <w:spacing w:val="-3"/>
          <w:sz w:val="22"/>
          <w:szCs w:val="22"/>
        </w:rPr>
        <w:t>1. táblázat</w:t>
      </w:r>
    </w:p>
    <w:p w14:paraId="0A25D690" w14:textId="77777777" w:rsidR="00762C1F" w:rsidRPr="00C16931" w:rsidRDefault="00762C1F" w:rsidP="00762C1F">
      <w:pPr>
        <w:ind w:right="-110" w:firstLine="708"/>
        <w:jc w:val="both"/>
        <w:rPr>
          <w:rFonts w:ascii="Bookman Old Style" w:hAnsi="Bookman Old Style"/>
          <w:spacing w:val="-3"/>
          <w:sz w:val="22"/>
          <w:szCs w:val="22"/>
        </w:rPr>
      </w:pPr>
      <w:r w:rsidRPr="00C16931">
        <w:rPr>
          <w:rFonts w:ascii="Bookman Old Style" w:hAnsi="Bookman Old Style"/>
          <w:spacing w:val="-3"/>
          <w:sz w:val="22"/>
          <w:szCs w:val="22"/>
        </w:rPr>
        <w:t>Gyártásközi (Gy) és minősítő (M) vizsgálatok</w:t>
      </w:r>
    </w:p>
    <w:p w14:paraId="68A501AA" w14:textId="77777777" w:rsidR="00762C1F" w:rsidRPr="00C16931" w:rsidRDefault="00762C1F" w:rsidP="00762C1F">
      <w:pPr>
        <w:ind w:right="-110" w:firstLine="708"/>
        <w:jc w:val="both"/>
        <w:rPr>
          <w:rFonts w:ascii="Bookman Old Style" w:hAnsi="Bookman Old Style"/>
          <w:spacing w:val="-3"/>
          <w:sz w:val="22"/>
          <w:szCs w:val="22"/>
        </w:rPr>
      </w:pPr>
    </w:p>
    <w:tbl>
      <w:tblPr>
        <w:tblW w:w="8554" w:type="dxa"/>
        <w:tblInd w:w="61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80"/>
        <w:gridCol w:w="1440"/>
        <w:gridCol w:w="2160"/>
        <w:gridCol w:w="47"/>
        <w:gridCol w:w="2027"/>
      </w:tblGrid>
      <w:tr w:rsidR="00762C1F" w:rsidRPr="00C16931" w14:paraId="5604ED64" w14:textId="77777777" w:rsidTr="00140628">
        <w:tc>
          <w:tcPr>
            <w:tcW w:w="4320" w:type="dxa"/>
            <w:gridSpan w:val="2"/>
          </w:tcPr>
          <w:p w14:paraId="1D3DCF2C" w14:textId="77777777" w:rsidR="00762C1F" w:rsidRPr="00C16931" w:rsidRDefault="00762C1F" w:rsidP="00762C1F">
            <w:pPr>
              <w:ind w:right="-110"/>
              <w:jc w:val="both"/>
              <w:rPr>
                <w:rFonts w:ascii="Bookman Old Style" w:hAnsi="Bookman Old Style"/>
                <w:b/>
                <w:spacing w:val="-3"/>
                <w:sz w:val="20"/>
                <w:szCs w:val="20"/>
              </w:rPr>
            </w:pPr>
            <w:r w:rsidRPr="00C16931">
              <w:rPr>
                <w:rFonts w:ascii="Bookman Old Style" w:hAnsi="Bookman Old Style"/>
                <w:b/>
                <w:spacing w:val="-3"/>
                <w:sz w:val="20"/>
                <w:szCs w:val="20"/>
              </w:rPr>
              <w:t>Vizsgálatok</w:t>
            </w:r>
          </w:p>
        </w:tc>
        <w:tc>
          <w:tcPr>
            <w:tcW w:w="4234" w:type="dxa"/>
            <w:gridSpan w:val="3"/>
          </w:tcPr>
          <w:p w14:paraId="67417A7D" w14:textId="77777777" w:rsidR="00762C1F" w:rsidRPr="00C16931" w:rsidRDefault="00426E30" w:rsidP="00762C1F">
            <w:pPr>
              <w:ind w:right="-110"/>
              <w:jc w:val="both"/>
              <w:rPr>
                <w:rFonts w:ascii="Bookman Old Style" w:hAnsi="Bookman Old Style"/>
                <w:b/>
                <w:spacing w:val="-3"/>
                <w:sz w:val="20"/>
                <w:szCs w:val="20"/>
              </w:rPr>
            </w:pPr>
            <w:r w:rsidRPr="00C16931">
              <w:rPr>
                <w:rFonts w:ascii="Bookman Old Style" w:hAnsi="Bookman Old Style"/>
                <w:b/>
                <w:spacing w:val="-3"/>
                <w:sz w:val="20"/>
                <w:szCs w:val="20"/>
              </w:rPr>
              <w:t>B</w:t>
            </w:r>
            <w:r w:rsidR="00762C1F" w:rsidRPr="00C16931">
              <w:rPr>
                <w:rFonts w:ascii="Bookman Old Style" w:hAnsi="Bookman Old Style"/>
                <w:b/>
                <w:spacing w:val="-3"/>
                <w:sz w:val="20"/>
                <w:szCs w:val="20"/>
              </w:rPr>
              <w:t>urkolatalap</w:t>
            </w:r>
          </w:p>
        </w:tc>
      </w:tr>
      <w:tr w:rsidR="00762C1F" w:rsidRPr="00C16931" w14:paraId="739B8241" w14:textId="77777777" w:rsidTr="00140628">
        <w:tc>
          <w:tcPr>
            <w:tcW w:w="2880" w:type="dxa"/>
          </w:tcPr>
          <w:p w14:paraId="16140952" w14:textId="77777777" w:rsidR="00762C1F" w:rsidRPr="00C16931" w:rsidRDefault="00762C1F" w:rsidP="00FD0547">
            <w:pPr>
              <w:ind w:right="-110"/>
              <w:rPr>
                <w:rFonts w:ascii="Bookman Old Style" w:hAnsi="Bookman Old Style"/>
                <w:spacing w:val="-3"/>
                <w:sz w:val="20"/>
                <w:szCs w:val="20"/>
              </w:rPr>
            </w:pPr>
            <w:r w:rsidRPr="00C16931">
              <w:rPr>
                <w:rFonts w:ascii="Bookman Old Style" w:hAnsi="Bookman Old Style"/>
                <w:spacing w:val="-3"/>
                <w:sz w:val="20"/>
                <w:szCs w:val="20"/>
              </w:rPr>
              <w:t>Szemeloszlás</w:t>
            </w:r>
          </w:p>
        </w:tc>
        <w:tc>
          <w:tcPr>
            <w:tcW w:w="1440" w:type="dxa"/>
            <w:vMerge w:val="restart"/>
            <w:shd w:val="clear" w:color="auto" w:fill="auto"/>
          </w:tcPr>
          <w:p w14:paraId="19B64929" w14:textId="77777777" w:rsidR="00762C1F" w:rsidRPr="00C16931" w:rsidRDefault="00762C1F" w:rsidP="00FD0547">
            <w:pPr>
              <w:ind w:right="-110"/>
              <w:rPr>
                <w:rFonts w:ascii="Bookman Old Style" w:hAnsi="Bookman Old Style"/>
                <w:spacing w:val="-3"/>
                <w:sz w:val="20"/>
                <w:szCs w:val="20"/>
              </w:rPr>
            </w:pPr>
          </w:p>
          <w:p w14:paraId="0121707B" w14:textId="77777777" w:rsidR="00762C1F" w:rsidRPr="00C16931" w:rsidRDefault="00762C1F" w:rsidP="00FD0547">
            <w:pPr>
              <w:ind w:right="-110"/>
              <w:rPr>
                <w:rFonts w:ascii="Bookman Old Style" w:hAnsi="Bookman Old Style"/>
                <w:spacing w:val="-3"/>
                <w:sz w:val="20"/>
                <w:szCs w:val="20"/>
              </w:rPr>
            </w:pPr>
          </w:p>
          <w:p w14:paraId="7AE4D634" w14:textId="77777777" w:rsidR="00762C1F" w:rsidRPr="00C16931" w:rsidRDefault="00762C1F" w:rsidP="00FD0547">
            <w:pPr>
              <w:ind w:right="-110"/>
              <w:rPr>
                <w:rFonts w:ascii="Bookman Old Style" w:hAnsi="Bookman Old Style"/>
                <w:spacing w:val="-3"/>
                <w:sz w:val="20"/>
                <w:szCs w:val="20"/>
              </w:rPr>
            </w:pPr>
            <w:r w:rsidRPr="00C16931">
              <w:rPr>
                <w:rFonts w:ascii="Bookman Old Style" w:hAnsi="Bookman Old Style"/>
                <w:spacing w:val="-3"/>
                <w:sz w:val="20"/>
                <w:szCs w:val="20"/>
              </w:rPr>
              <w:t>Gy</w:t>
            </w:r>
          </w:p>
        </w:tc>
        <w:tc>
          <w:tcPr>
            <w:tcW w:w="2160" w:type="dxa"/>
            <w:tcBorders>
              <w:top w:val="single" w:sz="6" w:space="0" w:color="auto"/>
              <w:bottom w:val="single" w:sz="6" w:space="0" w:color="auto"/>
              <w:right w:val="single" w:sz="6" w:space="0" w:color="auto"/>
            </w:tcBorders>
          </w:tcPr>
          <w:p w14:paraId="37FA7996" w14:textId="77777777" w:rsidR="00762C1F" w:rsidRPr="00C16931" w:rsidRDefault="00762C1F" w:rsidP="00FD0547">
            <w:pPr>
              <w:pStyle w:val="Norml1"/>
              <w:widowControl/>
              <w:suppressAutoHyphens w:val="0"/>
              <w:overflowPunct/>
              <w:autoSpaceDE/>
              <w:ind w:right="-110"/>
              <w:textAlignment w:val="auto"/>
              <w:rPr>
                <w:rFonts w:ascii="Bookman Old Style" w:hAnsi="Bookman Old Style"/>
                <w:spacing w:val="-3"/>
                <w:sz w:val="20"/>
              </w:rPr>
            </w:pPr>
            <w:r w:rsidRPr="00C16931">
              <w:rPr>
                <w:rFonts w:ascii="Bookman Old Style" w:hAnsi="Bookman Old Style"/>
                <w:spacing w:val="-3"/>
                <w:sz w:val="20"/>
              </w:rPr>
              <w:t>MSZ 14043-3:1979</w:t>
            </w:r>
          </w:p>
          <w:p w14:paraId="1F1735B4" w14:textId="77777777" w:rsidR="00762C1F" w:rsidRPr="00C16931" w:rsidRDefault="00762C1F" w:rsidP="00FD0547">
            <w:pPr>
              <w:pStyle w:val="Norml1"/>
              <w:widowControl/>
              <w:suppressAutoHyphens w:val="0"/>
              <w:overflowPunct/>
              <w:autoSpaceDE/>
              <w:ind w:right="-110"/>
              <w:textAlignment w:val="auto"/>
              <w:rPr>
                <w:rFonts w:ascii="Bookman Old Style" w:hAnsi="Bookman Old Style"/>
                <w:spacing w:val="-3"/>
                <w:sz w:val="20"/>
              </w:rPr>
            </w:pPr>
            <w:r w:rsidRPr="00C16931">
              <w:rPr>
                <w:rFonts w:ascii="Bookman Old Style" w:hAnsi="Bookman Old Style"/>
                <w:spacing w:val="-3"/>
                <w:sz w:val="20"/>
              </w:rPr>
              <w:t>szerint</w:t>
            </w:r>
          </w:p>
        </w:tc>
        <w:tc>
          <w:tcPr>
            <w:tcW w:w="2074" w:type="dxa"/>
            <w:gridSpan w:val="2"/>
            <w:tcBorders>
              <w:left w:val="single" w:sz="6" w:space="0" w:color="auto"/>
            </w:tcBorders>
          </w:tcPr>
          <w:p w14:paraId="5873F56F" w14:textId="77777777" w:rsidR="00762C1F" w:rsidRPr="00C16931" w:rsidRDefault="00762C1F" w:rsidP="00FD0547">
            <w:pPr>
              <w:ind w:right="-110"/>
              <w:rPr>
                <w:rFonts w:ascii="Bookman Old Style" w:hAnsi="Bookman Old Style"/>
                <w:spacing w:val="-3"/>
                <w:sz w:val="20"/>
                <w:szCs w:val="20"/>
              </w:rPr>
            </w:pPr>
            <w:r w:rsidRPr="00C16931">
              <w:rPr>
                <w:rFonts w:ascii="Bookman Old Style" w:hAnsi="Bookman Old Style"/>
                <w:spacing w:val="-3"/>
                <w:sz w:val="20"/>
                <w:szCs w:val="20"/>
              </w:rPr>
              <w:t>1 db/nap, ill. 2000m3</w:t>
            </w:r>
          </w:p>
        </w:tc>
      </w:tr>
      <w:tr w:rsidR="00762C1F" w:rsidRPr="00C16931" w14:paraId="128812EF" w14:textId="77777777" w:rsidTr="00140628">
        <w:tc>
          <w:tcPr>
            <w:tcW w:w="2880" w:type="dxa"/>
          </w:tcPr>
          <w:p w14:paraId="2FE0FD23" w14:textId="77777777" w:rsidR="00762C1F" w:rsidRPr="00C16931" w:rsidRDefault="00762C1F" w:rsidP="00FD0547">
            <w:pPr>
              <w:ind w:right="-110"/>
              <w:rPr>
                <w:rFonts w:ascii="Bookman Old Style" w:hAnsi="Bookman Old Style"/>
                <w:spacing w:val="-3"/>
                <w:sz w:val="20"/>
                <w:szCs w:val="20"/>
              </w:rPr>
            </w:pPr>
            <w:r w:rsidRPr="00C16931">
              <w:rPr>
                <w:rFonts w:ascii="Bookman Old Style" w:hAnsi="Bookman Old Style"/>
                <w:spacing w:val="-3"/>
                <w:sz w:val="20"/>
                <w:szCs w:val="20"/>
              </w:rPr>
              <w:t>Víztartalom</w:t>
            </w:r>
          </w:p>
        </w:tc>
        <w:tc>
          <w:tcPr>
            <w:tcW w:w="1440" w:type="dxa"/>
            <w:vMerge/>
            <w:shd w:val="clear" w:color="auto" w:fill="auto"/>
          </w:tcPr>
          <w:p w14:paraId="655BF590" w14:textId="77777777" w:rsidR="00762C1F" w:rsidRPr="00C16931" w:rsidRDefault="00762C1F" w:rsidP="00FD0547">
            <w:pPr>
              <w:ind w:right="-110"/>
              <w:rPr>
                <w:rFonts w:ascii="Bookman Old Style" w:hAnsi="Bookman Old Style"/>
                <w:spacing w:val="-3"/>
                <w:sz w:val="20"/>
                <w:szCs w:val="20"/>
              </w:rPr>
            </w:pPr>
          </w:p>
        </w:tc>
        <w:tc>
          <w:tcPr>
            <w:tcW w:w="2160" w:type="dxa"/>
            <w:tcBorders>
              <w:top w:val="single" w:sz="6" w:space="0" w:color="auto"/>
              <w:bottom w:val="single" w:sz="6" w:space="0" w:color="auto"/>
              <w:right w:val="single" w:sz="6" w:space="0" w:color="auto"/>
            </w:tcBorders>
          </w:tcPr>
          <w:p w14:paraId="13E88AF4" w14:textId="77777777" w:rsidR="00762C1F" w:rsidRPr="00C16931" w:rsidRDefault="00762C1F" w:rsidP="00FD0547">
            <w:pPr>
              <w:ind w:right="-110"/>
              <w:rPr>
                <w:rFonts w:ascii="Bookman Old Style" w:hAnsi="Bookman Old Style"/>
                <w:spacing w:val="-3"/>
                <w:sz w:val="20"/>
                <w:szCs w:val="20"/>
              </w:rPr>
            </w:pPr>
            <w:r w:rsidRPr="00C16931">
              <w:rPr>
                <w:rFonts w:ascii="Bookman Old Style" w:hAnsi="Bookman Old Style"/>
                <w:spacing w:val="-3"/>
                <w:sz w:val="20"/>
                <w:szCs w:val="20"/>
              </w:rPr>
              <w:t>Radiometriás módszerrel</w:t>
            </w:r>
          </w:p>
        </w:tc>
        <w:tc>
          <w:tcPr>
            <w:tcW w:w="2074" w:type="dxa"/>
            <w:gridSpan w:val="2"/>
            <w:tcBorders>
              <w:left w:val="single" w:sz="6" w:space="0" w:color="auto"/>
            </w:tcBorders>
          </w:tcPr>
          <w:p w14:paraId="5B276CDC" w14:textId="77777777" w:rsidR="00762C1F" w:rsidRPr="00C16931" w:rsidRDefault="00762C1F" w:rsidP="00FD0547">
            <w:pPr>
              <w:ind w:right="-110"/>
              <w:rPr>
                <w:rFonts w:ascii="Bookman Old Style" w:hAnsi="Bookman Old Style"/>
                <w:spacing w:val="-3"/>
                <w:sz w:val="20"/>
                <w:szCs w:val="20"/>
              </w:rPr>
            </w:pPr>
            <w:r w:rsidRPr="00C16931">
              <w:rPr>
                <w:rFonts w:ascii="Bookman Old Style" w:hAnsi="Bookman Old Style"/>
                <w:spacing w:val="-3"/>
                <w:sz w:val="20"/>
                <w:szCs w:val="20"/>
              </w:rPr>
              <w:t>1 db/műszak</w:t>
            </w:r>
          </w:p>
        </w:tc>
      </w:tr>
      <w:tr w:rsidR="00762C1F" w:rsidRPr="00C16931" w14:paraId="5085EF13" w14:textId="77777777" w:rsidTr="00140628">
        <w:tc>
          <w:tcPr>
            <w:tcW w:w="2880" w:type="dxa"/>
          </w:tcPr>
          <w:p w14:paraId="094B1A98" w14:textId="77777777" w:rsidR="00762C1F" w:rsidRPr="00C16931" w:rsidRDefault="00762C1F" w:rsidP="00FD0547">
            <w:pPr>
              <w:ind w:right="-110"/>
              <w:rPr>
                <w:rFonts w:ascii="Bookman Old Style" w:hAnsi="Bookman Old Style"/>
                <w:spacing w:val="-3"/>
                <w:sz w:val="20"/>
                <w:szCs w:val="20"/>
              </w:rPr>
            </w:pPr>
            <w:r w:rsidRPr="00C16931">
              <w:rPr>
                <w:rFonts w:ascii="Bookman Old Style" w:hAnsi="Bookman Old Style"/>
                <w:spacing w:val="-3"/>
                <w:sz w:val="20"/>
                <w:szCs w:val="20"/>
              </w:rPr>
              <w:t>Beépítési vastagság</w:t>
            </w:r>
          </w:p>
        </w:tc>
        <w:tc>
          <w:tcPr>
            <w:tcW w:w="1440" w:type="dxa"/>
            <w:shd w:val="clear" w:color="auto" w:fill="auto"/>
          </w:tcPr>
          <w:p w14:paraId="2147DC70" w14:textId="77777777" w:rsidR="00762C1F" w:rsidRPr="00C16931" w:rsidRDefault="00762C1F" w:rsidP="00FD0547">
            <w:pPr>
              <w:ind w:right="-110"/>
              <w:rPr>
                <w:rFonts w:ascii="Bookman Old Style" w:hAnsi="Bookman Old Style"/>
                <w:spacing w:val="-3"/>
                <w:sz w:val="20"/>
                <w:szCs w:val="20"/>
              </w:rPr>
            </w:pPr>
            <w:r w:rsidRPr="00C16931">
              <w:rPr>
                <w:rFonts w:ascii="Bookman Old Style" w:hAnsi="Bookman Old Style"/>
                <w:spacing w:val="-3"/>
                <w:sz w:val="20"/>
                <w:szCs w:val="20"/>
              </w:rPr>
              <w:t>M</w:t>
            </w:r>
          </w:p>
        </w:tc>
        <w:tc>
          <w:tcPr>
            <w:tcW w:w="2160" w:type="dxa"/>
            <w:tcBorders>
              <w:top w:val="single" w:sz="6" w:space="0" w:color="auto"/>
              <w:bottom w:val="single" w:sz="6" w:space="0" w:color="auto"/>
              <w:right w:val="single" w:sz="6" w:space="0" w:color="auto"/>
            </w:tcBorders>
          </w:tcPr>
          <w:p w14:paraId="5CE07666" w14:textId="77777777" w:rsidR="00762C1F" w:rsidRPr="00C16931" w:rsidRDefault="00762C1F" w:rsidP="00FD0547">
            <w:pPr>
              <w:ind w:right="-110"/>
              <w:rPr>
                <w:rFonts w:ascii="Bookman Old Style" w:hAnsi="Bookman Old Style"/>
                <w:spacing w:val="-3"/>
                <w:sz w:val="20"/>
                <w:szCs w:val="20"/>
              </w:rPr>
            </w:pPr>
            <w:r w:rsidRPr="00C16931">
              <w:rPr>
                <w:rFonts w:ascii="Bookman Old Style" w:hAnsi="Bookman Old Style"/>
                <w:spacing w:val="-3"/>
                <w:sz w:val="20"/>
                <w:szCs w:val="20"/>
              </w:rPr>
              <w:t>Mérővesszővel</w:t>
            </w:r>
          </w:p>
        </w:tc>
        <w:tc>
          <w:tcPr>
            <w:tcW w:w="2074" w:type="dxa"/>
            <w:gridSpan w:val="2"/>
            <w:tcBorders>
              <w:left w:val="single" w:sz="6" w:space="0" w:color="auto"/>
            </w:tcBorders>
          </w:tcPr>
          <w:p w14:paraId="2A2B0C5C" w14:textId="77777777" w:rsidR="00762C1F" w:rsidRPr="00C16931" w:rsidRDefault="00762C1F" w:rsidP="00FD0547">
            <w:pPr>
              <w:ind w:right="-110"/>
              <w:rPr>
                <w:rFonts w:ascii="Bookman Old Style" w:hAnsi="Bookman Old Style"/>
                <w:spacing w:val="-3"/>
                <w:sz w:val="20"/>
                <w:szCs w:val="20"/>
              </w:rPr>
            </w:pPr>
            <w:r w:rsidRPr="00C16931">
              <w:rPr>
                <w:rFonts w:ascii="Bookman Old Style" w:hAnsi="Bookman Old Style"/>
                <w:spacing w:val="-3"/>
                <w:sz w:val="20"/>
                <w:szCs w:val="20"/>
              </w:rPr>
              <w:t>1 db /100m beépítési sávonként</w:t>
            </w:r>
          </w:p>
        </w:tc>
      </w:tr>
      <w:tr w:rsidR="00762C1F" w:rsidRPr="00C16931" w14:paraId="3D20063E" w14:textId="77777777" w:rsidTr="00140628">
        <w:tc>
          <w:tcPr>
            <w:tcW w:w="2880" w:type="dxa"/>
          </w:tcPr>
          <w:p w14:paraId="3D319AF2" w14:textId="77777777" w:rsidR="00762C1F" w:rsidRPr="00C16931" w:rsidRDefault="00762C1F" w:rsidP="00FD0547">
            <w:pPr>
              <w:ind w:right="-110"/>
              <w:rPr>
                <w:rFonts w:ascii="Bookman Old Style" w:hAnsi="Bookman Old Style"/>
                <w:spacing w:val="-3"/>
                <w:sz w:val="20"/>
                <w:szCs w:val="20"/>
              </w:rPr>
            </w:pPr>
            <w:r w:rsidRPr="00C16931">
              <w:rPr>
                <w:rFonts w:ascii="Bookman Old Style" w:hAnsi="Bookman Old Style"/>
                <w:spacing w:val="-3"/>
                <w:sz w:val="20"/>
                <w:szCs w:val="20"/>
              </w:rPr>
              <w:t>Tömöríthetőség *</w:t>
            </w:r>
          </w:p>
        </w:tc>
        <w:tc>
          <w:tcPr>
            <w:tcW w:w="1440" w:type="dxa"/>
            <w:shd w:val="clear" w:color="auto" w:fill="auto"/>
          </w:tcPr>
          <w:p w14:paraId="33121719" w14:textId="77777777" w:rsidR="00762C1F" w:rsidRPr="00C16931" w:rsidRDefault="00762C1F" w:rsidP="00FD0547">
            <w:pPr>
              <w:ind w:right="-110"/>
              <w:rPr>
                <w:rFonts w:ascii="Bookman Old Style" w:hAnsi="Bookman Old Style"/>
                <w:spacing w:val="-3"/>
                <w:sz w:val="20"/>
                <w:szCs w:val="20"/>
              </w:rPr>
            </w:pPr>
            <w:r w:rsidRPr="00C16931">
              <w:rPr>
                <w:rFonts w:ascii="Bookman Old Style" w:hAnsi="Bookman Old Style"/>
                <w:spacing w:val="-3"/>
                <w:sz w:val="20"/>
                <w:szCs w:val="20"/>
              </w:rPr>
              <w:t>Gy</w:t>
            </w:r>
          </w:p>
        </w:tc>
        <w:tc>
          <w:tcPr>
            <w:tcW w:w="2160" w:type="dxa"/>
            <w:tcBorders>
              <w:top w:val="single" w:sz="6" w:space="0" w:color="auto"/>
              <w:bottom w:val="single" w:sz="6" w:space="0" w:color="auto"/>
              <w:right w:val="single" w:sz="6" w:space="0" w:color="auto"/>
            </w:tcBorders>
          </w:tcPr>
          <w:p w14:paraId="580CE41C" w14:textId="77777777" w:rsidR="00762C1F" w:rsidRPr="00C16931" w:rsidRDefault="00762C1F" w:rsidP="00FD0547">
            <w:pPr>
              <w:ind w:right="-110"/>
              <w:rPr>
                <w:rFonts w:ascii="Bookman Old Style" w:hAnsi="Bookman Old Style"/>
                <w:spacing w:val="-3"/>
                <w:sz w:val="20"/>
                <w:szCs w:val="20"/>
              </w:rPr>
            </w:pPr>
            <w:r w:rsidRPr="00C16931">
              <w:rPr>
                <w:rFonts w:ascii="Bookman Old Style" w:hAnsi="Bookman Old Style"/>
                <w:spacing w:val="-3"/>
                <w:sz w:val="20"/>
                <w:szCs w:val="20"/>
              </w:rPr>
              <w:t>MSZ 14043-7:1981</w:t>
            </w:r>
          </w:p>
        </w:tc>
        <w:tc>
          <w:tcPr>
            <w:tcW w:w="2074" w:type="dxa"/>
            <w:gridSpan w:val="2"/>
            <w:tcBorders>
              <w:left w:val="single" w:sz="6" w:space="0" w:color="auto"/>
            </w:tcBorders>
          </w:tcPr>
          <w:p w14:paraId="0197F1B3" w14:textId="77777777" w:rsidR="00762C1F" w:rsidRPr="00C16931" w:rsidRDefault="00762C1F" w:rsidP="00FD0547">
            <w:pPr>
              <w:ind w:right="-110"/>
              <w:rPr>
                <w:rFonts w:ascii="Bookman Old Style" w:hAnsi="Bookman Old Style"/>
                <w:spacing w:val="-3"/>
                <w:sz w:val="20"/>
                <w:szCs w:val="20"/>
              </w:rPr>
            </w:pPr>
            <w:r w:rsidRPr="00C16931">
              <w:rPr>
                <w:rFonts w:ascii="Bookman Old Style" w:hAnsi="Bookman Old Style"/>
                <w:spacing w:val="-3"/>
                <w:sz w:val="20"/>
                <w:szCs w:val="20"/>
              </w:rPr>
              <w:t>1 db/5000 m</w:t>
            </w:r>
            <w:r w:rsidRPr="00C16931">
              <w:rPr>
                <w:rFonts w:ascii="Bookman Old Style" w:hAnsi="Bookman Old Style"/>
                <w:spacing w:val="-3"/>
                <w:sz w:val="20"/>
                <w:szCs w:val="20"/>
                <w:vertAlign w:val="superscript"/>
              </w:rPr>
              <w:t>3</w:t>
            </w:r>
          </w:p>
        </w:tc>
      </w:tr>
      <w:tr w:rsidR="00762C1F" w:rsidRPr="00C16931" w14:paraId="0723DC24" w14:textId="77777777" w:rsidTr="00140628">
        <w:tc>
          <w:tcPr>
            <w:tcW w:w="2880" w:type="dxa"/>
          </w:tcPr>
          <w:p w14:paraId="109C446E" w14:textId="77777777" w:rsidR="00762C1F" w:rsidRPr="00C16931" w:rsidRDefault="00762C1F" w:rsidP="00FD0547">
            <w:pPr>
              <w:ind w:right="-110"/>
              <w:rPr>
                <w:rFonts w:ascii="Bookman Old Style" w:hAnsi="Bookman Old Style"/>
                <w:spacing w:val="-3"/>
                <w:sz w:val="20"/>
                <w:szCs w:val="20"/>
              </w:rPr>
            </w:pPr>
            <w:r w:rsidRPr="00C16931">
              <w:rPr>
                <w:rFonts w:ascii="Bookman Old Style" w:hAnsi="Bookman Old Style"/>
                <w:spacing w:val="-3"/>
                <w:sz w:val="20"/>
                <w:szCs w:val="20"/>
              </w:rPr>
              <w:t>Tömörség *</w:t>
            </w:r>
          </w:p>
        </w:tc>
        <w:tc>
          <w:tcPr>
            <w:tcW w:w="1440" w:type="dxa"/>
            <w:vMerge w:val="restart"/>
          </w:tcPr>
          <w:p w14:paraId="55F9EEFA" w14:textId="77777777" w:rsidR="00762C1F" w:rsidRPr="00C16931" w:rsidRDefault="00762C1F" w:rsidP="00FD0547">
            <w:pPr>
              <w:ind w:right="-110"/>
              <w:rPr>
                <w:rFonts w:ascii="Bookman Old Style" w:hAnsi="Bookman Old Style"/>
                <w:spacing w:val="-3"/>
                <w:sz w:val="20"/>
                <w:szCs w:val="20"/>
              </w:rPr>
            </w:pPr>
          </w:p>
          <w:p w14:paraId="7051BD71" w14:textId="77777777" w:rsidR="00762C1F" w:rsidRPr="00C16931" w:rsidRDefault="00762C1F" w:rsidP="00FD0547">
            <w:pPr>
              <w:ind w:right="-110"/>
              <w:rPr>
                <w:rFonts w:ascii="Bookman Old Style" w:hAnsi="Bookman Old Style"/>
                <w:spacing w:val="-3"/>
                <w:sz w:val="20"/>
                <w:szCs w:val="20"/>
              </w:rPr>
            </w:pPr>
          </w:p>
          <w:p w14:paraId="0ADD82FA" w14:textId="77777777" w:rsidR="00762C1F" w:rsidRPr="00C16931" w:rsidRDefault="00762C1F" w:rsidP="00FD0547">
            <w:pPr>
              <w:ind w:right="-110"/>
              <w:rPr>
                <w:rFonts w:ascii="Bookman Old Style" w:hAnsi="Bookman Old Style"/>
                <w:spacing w:val="-3"/>
                <w:sz w:val="20"/>
                <w:szCs w:val="20"/>
              </w:rPr>
            </w:pPr>
          </w:p>
          <w:p w14:paraId="6EF66C16" w14:textId="77777777" w:rsidR="00762C1F" w:rsidRPr="00C16931" w:rsidRDefault="00762C1F" w:rsidP="00FD0547">
            <w:pPr>
              <w:ind w:right="-110"/>
              <w:rPr>
                <w:rFonts w:ascii="Bookman Old Style" w:hAnsi="Bookman Old Style"/>
                <w:spacing w:val="-3"/>
                <w:sz w:val="20"/>
                <w:szCs w:val="20"/>
              </w:rPr>
            </w:pPr>
          </w:p>
          <w:p w14:paraId="7E9D7BD4" w14:textId="77777777" w:rsidR="00762C1F" w:rsidRPr="00C16931" w:rsidRDefault="00762C1F" w:rsidP="00FD0547">
            <w:pPr>
              <w:ind w:right="-110"/>
              <w:rPr>
                <w:rFonts w:ascii="Bookman Old Style" w:hAnsi="Bookman Old Style"/>
                <w:spacing w:val="-3"/>
                <w:sz w:val="20"/>
                <w:szCs w:val="20"/>
              </w:rPr>
            </w:pPr>
          </w:p>
          <w:p w14:paraId="7AA46D52" w14:textId="77777777" w:rsidR="00762C1F" w:rsidRPr="00C16931" w:rsidRDefault="00762C1F" w:rsidP="00FD0547">
            <w:pPr>
              <w:ind w:right="-110"/>
              <w:rPr>
                <w:rFonts w:ascii="Bookman Old Style" w:hAnsi="Bookman Old Style"/>
                <w:spacing w:val="-3"/>
                <w:sz w:val="20"/>
                <w:szCs w:val="20"/>
              </w:rPr>
            </w:pPr>
            <w:r w:rsidRPr="00C16931">
              <w:rPr>
                <w:rFonts w:ascii="Bookman Old Style" w:hAnsi="Bookman Old Style"/>
                <w:spacing w:val="-3"/>
                <w:sz w:val="20"/>
                <w:szCs w:val="20"/>
              </w:rPr>
              <w:t>M</w:t>
            </w:r>
          </w:p>
        </w:tc>
        <w:tc>
          <w:tcPr>
            <w:tcW w:w="2207" w:type="dxa"/>
            <w:gridSpan w:val="2"/>
          </w:tcPr>
          <w:p w14:paraId="1102E5FE" w14:textId="77777777" w:rsidR="00762C1F" w:rsidRPr="00C16931" w:rsidRDefault="00762C1F" w:rsidP="00FD0547">
            <w:pPr>
              <w:ind w:right="-110"/>
              <w:rPr>
                <w:rFonts w:ascii="Bookman Old Style" w:hAnsi="Bookman Old Style"/>
                <w:spacing w:val="-3"/>
                <w:sz w:val="20"/>
                <w:szCs w:val="20"/>
              </w:rPr>
            </w:pPr>
            <w:r w:rsidRPr="00C16931">
              <w:rPr>
                <w:rFonts w:ascii="Bookman Old Style" w:hAnsi="Bookman Old Style"/>
                <w:spacing w:val="-3"/>
                <w:sz w:val="20"/>
                <w:szCs w:val="20"/>
              </w:rPr>
              <w:t>Az e-UT 09.02.11</w:t>
            </w:r>
            <w:r w:rsidRPr="00C16931">
              <w:rPr>
                <w:rFonts w:ascii="Bookman Old Style" w:hAnsi="Bookman Old Style"/>
                <w:sz w:val="20"/>
                <w:szCs w:val="20"/>
              </w:rPr>
              <w:t xml:space="preserve"> (</w:t>
            </w:r>
            <w:r w:rsidRPr="00C16931">
              <w:rPr>
                <w:rFonts w:ascii="Bookman Old Style" w:hAnsi="Bookman Old Style"/>
                <w:spacing w:val="-3"/>
                <w:sz w:val="20"/>
                <w:szCs w:val="20"/>
              </w:rPr>
              <w:t xml:space="preserve">ÚT 2-3.103) </w:t>
            </w:r>
          </w:p>
          <w:p w14:paraId="373DF6D9" w14:textId="77777777" w:rsidR="00762C1F" w:rsidRPr="00C16931" w:rsidRDefault="00762C1F" w:rsidP="00FD0547">
            <w:pPr>
              <w:ind w:right="-110"/>
              <w:rPr>
                <w:rFonts w:ascii="Bookman Old Style" w:hAnsi="Bookman Old Style"/>
                <w:spacing w:val="-3"/>
                <w:sz w:val="20"/>
                <w:szCs w:val="20"/>
              </w:rPr>
            </w:pPr>
            <w:r w:rsidRPr="00C16931">
              <w:rPr>
                <w:rFonts w:ascii="Bookman Old Style" w:hAnsi="Bookman Old Style"/>
                <w:spacing w:val="-3"/>
                <w:sz w:val="20"/>
                <w:szCs w:val="20"/>
              </w:rPr>
              <w:t>szerint radiometriás módszerrel a bedolgozott rétegen, a tömörítést követően *</w:t>
            </w:r>
          </w:p>
        </w:tc>
        <w:tc>
          <w:tcPr>
            <w:tcW w:w="2027" w:type="dxa"/>
            <w:vMerge w:val="restart"/>
          </w:tcPr>
          <w:p w14:paraId="5F33B7CD" w14:textId="77777777" w:rsidR="00762C1F" w:rsidRPr="00C16931" w:rsidRDefault="00762C1F" w:rsidP="00FD0547">
            <w:pPr>
              <w:pStyle w:val="Norml1"/>
              <w:widowControl/>
              <w:suppressAutoHyphens w:val="0"/>
              <w:overflowPunct/>
              <w:autoSpaceDE/>
              <w:ind w:right="-110"/>
              <w:textAlignment w:val="auto"/>
              <w:rPr>
                <w:rFonts w:ascii="Bookman Old Style" w:hAnsi="Bookman Old Style"/>
                <w:spacing w:val="-3"/>
                <w:sz w:val="20"/>
              </w:rPr>
            </w:pPr>
          </w:p>
          <w:p w14:paraId="5E1F0C90" w14:textId="77777777" w:rsidR="00762C1F" w:rsidRPr="00C16931" w:rsidRDefault="00762C1F" w:rsidP="00FD0547">
            <w:pPr>
              <w:pStyle w:val="Norml1"/>
              <w:widowControl/>
              <w:suppressAutoHyphens w:val="0"/>
              <w:overflowPunct/>
              <w:autoSpaceDE/>
              <w:ind w:right="-110"/>
              <w:textAlignment w:val="auto"/>
              <w:rPr>
                <w:rFonts w:ascii="Bookman Old Style" w:hAnsi="Bookman Old Style"/>
                <w:spacing w:val="-3"/>
                <w:sz w:val="20"/>
              </w:rPr>
            </w:pPr>
            <w:r w:rsidRPr="00C16931">
              <w:rPr>
                <w:rFonts w:ascii="Bookman Old Style" w:hAnsi="Bookman Old Style"/>
                <w:spacing w:val="-3"/>
                <w:sz w:val="20"/>
              </w:rPr>
              <w:t xml:space="preserve">1 db/100/ m </w:t>
            </w:r>
          </w:p>
          <w:p w14:paraId="6831C907" w14:textId="77777777" w:rsidR="00762C1F" w:rsidRPr="00C16931" w:rsidRDefault="00762C1F" w:rsidP="00FD0547">
            <w:pPr>
              <w:pStyle w:val="Norml1"/>
              <w:widowControl/>
              <w:suppressAutoHyphens w:val="0"/>
              <w:overflowPunct/>
              <w:autoSpaceDE/>
              <w:ind w:right="-110"/>
              <w:textAlignment w:val="auto"/>
              <w:rPr>
                <w:rFonts w:ascii="Bookman Old Style" w:hAnsi="Bookman Old Style"/>
                <w:spacing w:val="-3"/>
                <w:sz w:val="20"/>
              </w:rPr>
            </w:pPr>
            <w:r w:rsidRPr="00C16931">
              <w:rPr>
                <w:rFonts w:ascii="Bookman Old Style" w:hAnsi="Bookman Old Style"/>
                <w:spacing w:val="-3"/>
                <w:sz w:val="20"/>
              </w:rPr>
              <w:t xml:space="preserve">beépítési sávonként </w:t>
            </w:r>
          </w:p>
          <w:p w14:paraId="58F9EDC7" w14:textId="77777777" w:rsidR="00762C1F" w:rsidRPr="00C16931" w:rsidRDefault="00762C1F" w:rsidP="00FD0547">
            <w:pPr>
              <w:pStyle w:val="Norml1"/>
              <w:ind w:right="-110"/>
              <w:rPr>
                <w:rFonts w:ascii="Bookman Old Style" w:hAnsi="Bookman Old Style"/>
                <w:spacing w:val="-3"/>
                <w:sz w:val="20"/>
              </w:rPr>
            </w:pPr>
          </w:p>
        </w:tc>
      </w:tr>
      <w:tr w:rsidR="00762C1F" w:rsidRPr="00C16931" w14:paraId="2FFCA9E9" w14:textId="77777777" w:rsidTr="00140628">
        <w:tc>
          <w:tcPr>
            <w:tcW w:w="2880" w:type="dxa"/>
          </w:tcPr>
          <w:p w14:paraId="05C0F353" w14:textId="77777777" w:rsidR="00762C1F" w:rsidRPr="00C16931" w:rsidRDefault="00762C1F" w:rsidP="00FD0547">
            <w:pPr>
              <w:ind w:right="-110"/>
              <w:rPr>
                <w:rFonts w:ascii="Bookman Old Style" w:hAnsi="Bookman Old Style"/>
                <w:spacing w:val="-3"/>
                <w:sz w:val="20"/>
                <w:szCs w:val="20"/>
              </w:rPr>
            </w:pPr>
            <w:r w:rsidRPr="00C16931">
              <w:rPr>
                <w:rFonts w:ascii="Bookman Old Style" w:hAnsi="Bookman Old Style"/>
                <w:spacing w:val="-3"/>
                <w:sz w:val="20"/>
                <w:szCs w:val="20"/>
              </w:rPr>
              <w:t>Teherbíró képesség</w:t>
            </w:r>
          </w:p>
        </w:tc>
        <w:tc>
          <w:tcPr>
            <w:tcW w:w="1440" w:type="dxa"/>
            <w:vMerge/>
          </w:tcPr>
          <w:p w14:paraId="56436B00" w14:textId="77777777" w:rsidR="00762C1F" w:rsidRPr="00C16931" w:rsidRDefault="00762C1F" w:rsidP="00FD0547">
            <w:pPr>
              <w:ind w:right="-110"/>
              <w:rPr>
                <w:rFonts w:ascii="Bookman Old Style" w:hAnsi="Bookman Old Style"/>
                <w:spacing w:val="-3"/>
                <w:sz w:val="20"/>
                <w:szCs w:val="20"/>
              </w:rPr>
            </w:pPr>
          </w:p>
        </w:tc>
        <w:tc>
          <w:tcPr>
            <w:tcW w:w="2207" w:type="dxa"/>
            <w:gridSpan w:val="2"/>
          </w:tcPr>
          <w:p w14:paraId="736CD383" w14:textId="77777777" w:rsidR="00762C1F" w:rsidRPr="00C16931" w:rsidRDefault="00762C1F" w:rsidP="00FD0547">
            <w:pPr>
              <w:ind w:right="-110"/>
              <w:rPr>
                <w:rFonts w:ascii="Bookman Old Style" w:hAnsi="Bookman Old Style"/>
                <w:spacing w:val="-3"/>
                <w:sz w:val="20"/>
                <w:szCs w:val="20"/>
              </w:rPr>
            </w:pPr>
            <w:r w:rsidRPr="00C16931">
              <w:rPr>
                <w:rFonts w:ascii="Bookman Old Style" w:hAnsi="Bookman Old Style"/>
                <w:spacing w:val="-3"/>
                <w:sz w:val="20"/>
                <w:szCs w:val="20"/>
              </w:rPr>
              <w:t>MSZ 2509-3:1989 szerint</w:t>
            </w:r>
          </w:p>
        </w:tc>
        <w:tc>
          <w:tcPr>
            <w:tcW w:w="2027" w:type="dxa"/>
            <w:vMerge/>
          </w:tcPr>
          <w:p w14:paraId="30FB33BD" w14:textId="77777777" w:rsidR="00762C1F" w:rsidRPr="00C16931" w:rsidRDefault="00762C1F" w:rsidP="00FD0547">
            <w:pPr>
              <w:ind w:right="-110"/>
              <w:rPr>
                <w:rFonts w:ascii="Bookman Old Style" w:hAnsi="Bookman Old Style"/>
                <w:spacing w:val="-3"/>
                <w:sz w:val="20"/>
                <w:szCs w:val="20"/>
              </w:rPr>
            </w:pPr>
          </w:p>
        </w:tc>
      </w:tr>
      <w:tr w:rsidR="00762C1F" w:rsidRPr="00C16931" w14:paraId="66AEAE0C" w14:textId="77777777" w:rsidTr="00140628">
        <w:tc>
          <w:tcPr>
            <w:tcW w:w="2880" w:type="dxa"/>
          </w:tcPr>
          <w:p w14:paraId="0B0F17BB" w14:textId="77777777" w:rsidR="00762C1F" w:rsidRPr="00C16931" w:rsidRDefault="00762C1F" w:rsidP="00FD0547">
            <w:pPr>
              <w:ind w:right="-110"/>
              <w:rPr>
                <w:rFonts w:ascii="Bookman Old Style" w:hAnsi="Bookman Old Style"/>
                <w:spacing w:val="-3"/>
                <w:sz w:val="20"/>
                <w:szCs w:val="20"/>
              </w:rPr>
            </w:pPr>
            <w:r w:rsidRPr="00C16931">
              <w:rPr>
                <w:rFonts w:ascii="Bookman Old Style" w:hAnsi="Bookman Old Style"/>
                <w:i/>
                <w:spacing w:val="-3"/>
                <w:sz w:val="20"/>
                <w:szCs w:val="20"/>
              </w:rPr>
              <w:t>Alakhűség vizsgálatok</w:t>
            </w:r>
            <w:r w:rsidRPr="00C16931">
              <w:rPr>
                <w:rFonts w:ascii="Bookman Old Style" w:hAnsi="Bookman Old Style"/>
                <w:spacing w:val="-3"/>
                <w:sz w:val="20"/>
                <w:szCs w:val="20"/>
              </w:rPr>
              <w:t xml:space="preserve">: </w:t>
            </w:r>
          </w:p>
          <w:p w14:paraId="5D0E0A5E" w14:textId="77777777" w:rsidR="00762C1F" w:rsidRPr="00C16931" w:rsidRDefault="00762C1F" w:rsidP="00FD0547">
            <w:pPr>
              <w:ind w:right="-110"/>
              <w:rPr>
                <w:rFonts w:ascii="Bookman Old Style" w:hAnsi="Bookman Old Style"/>
                <w:spacing w:val="-3"/>
                <w:sz w:val="20"/>
                <w:szCs w:val="20"/>
              </w:rPr>
            </w:pPr>
            <w:r w:rsidRPr="00C16931">
              <w:rPr>
                <w:rFonts w:ascii="Bookman Old Style" w:hAnsi="Bookman Old Style"/>
                <w:spacing w:val="-3"/>
                <w:sz w:val="20"/>
                <w:szCs w:val="20"/>
              </w:rPr>
              <w:t xml:space="preserve">pályaszint </w:t>
            </w:r>
          </w:p>
          <w:p w14:paraId="7EB0A324" w14:textId="77777777" w:rsidR="00762C1F" w:rsidRPr="00C16931" w:rsidRDefault="00762C1F" w:rsidP="00FD0547">
            <w:pPr>
              <w:ind w:right="-110"/>
              <w:rPr>
                <w:rFonts w:ascii="Bookman Old Style" w:hAnsi="Bookman Old Style"/>
                <w:spacing w:val="-3"/>
                <w:sz w:val="20"/>
                <w:szCs w:val="20"/>
              </w:rPr>
            </w:pPr>
          </w:p>
          <w:p w14:paraId="596FAAF7" w14:textId="77777777" w:rsidR="00762C1F" w:rsidRPr="00C16931" w:rsidRDefault="00762C1F" w:rsidP="00FD0547">
            <w:pPr>
              <w:ind w:right="-110"/>
              <w:rPr>
                <w:rFonts w:ascii="Bookman Old Style" w:hAnsi="Bookman Old Style"/>
                <w:spacing w:val="-3"/>
                <w:sz w:val="20"/>
                <w:szCs w:val="20"/>
              </w:rPr>
            </w:pPr>
          </w:p>
          <w:p w14:paraId="2BFEAE8F" w14:textId="77777777" w:rsidR="00762C1F" w:rsidRPr="00C16931" w:rsidRDefault="00762C1F" w:rsidP="00FD0547">
            <w:pPr>
              <w:ind w:right="-110"/>
              <w:rPr>
                <w:rFonts w:ascii="Bookman Old Style" w:hAnsi="Bookman Old Style"/>
                <w:spacing w:val="-3"/>
                <w:sz w:val="20"/>
                <w:szCs w:val="20"/>
              </w:rPr>
            </w:pPr>
            <w:r w:rsidRPr="00C16931">
              <w:rPr>
                <w:rFonts w:ascii="Bookman Old Style" w:hAnsi="Bookman Old Style"/>
                <w:spacing w:val="-3"/>
                <w:sz w:val="20"/>
                <w:szCs w:val="20"/>
              </w:rPr>
              <w:t>keresztirányú esés, szélesség, burkolatszél tengelyhez viszonyított helyzete</w:t>
            </w:r>
          </w:p>
        </w:tc>
        <w:tc>
          <w:tcPr>
            <w:tcW w:w="1440" w:type="dxa"/>
            <w:vMerge/>
          </w:tcPr>
          <w:p w14:paraId="647B5BD8" w14:textId="77777777" w:rsidR="00762C1F" w:rsidRPr="00C16931" w:rsidRDefault="00762C1F" w:rsidP="00FD0547">
            <w:pPr>
              <w:ind w:right="-110"/>
              <w:rPr>
                <w:rFonts w:ascii="Bookman Old Style" w:hAnsi="Bookman Old Style"/>
                <w:spacing w:val="-3"/>
                <w:sz w:val="20"/>
                <w:szCs w:val="20"/>
              </w:rPr>
            </w:pPr>
          </w:p>
        </w:tc>
        <w:tc>
          <w:tcPr>
            <w:tcW w:w="2207" w:type="dxa"/>
            <w:gridSpan w:val="2"/>
          </w:tcPr>
          <w:p w14:paraId="6B7F5AA3" w14:textId="77777777" w:rsidR="00762C1F" w:rsidRPr="00C16931" w:rsidRDefault="00762C1F" w:rsidP="00FD0547">
            <w:pPr>
              <w:ind w:right="-110"/>
              <w:rPr>
                <w:rFonts w:ascii="Bookman Old Style" w:hAnsi="Bookman Old Style"/>
                <w:spacing w:val="-3"/>
                <w:sz w:val="20"/>
                <w:szCs w:val="20"/>
              </w:rPr>
            </w:pPr>
          </w:p>
          <w:p w14:paraId="0FC51202" w14:textId="77777777" w:rsidR="00762C1F" w:rsidRPr="00C16931" w:rsidRDefault="00762C1F" w:rsidP="00FD0547">
            <w:pPr>
              <w:ind w:right="-110"/>
              <w:rPr>
                <w:rFonts w:ascii="Bookman Old Style" w:hAnsi="Bookman Old Style"/>
                <w:spacing w:val="-3"/>
                <w:sz w:val="20"/>
                <w:szCs w:val="20"/>
              </w:rPr>
            </w:pPr>
            <w:r w:rsidRPr="00C16931">
              <w:rPr>
                <w:rFonts w:ascii="Bookman Old Style" w:hAnsi="Bookman Old Style"/>
                <w:spacing w:val="-3"/>
                <w:sz w:val="20"/>
                <w:szCs w:val="20"/>
              </w:rPr>
              <w:t>Az MI Mérnökgeodéziai szabályzat szerint,</w:t>
            </w:r>
          </w:p>
          <w:p w14:paraId="165094B2" w14:textId="77777777" w:rsidR="00762C1F" w:rsidRPr="00C16931" w:rsidRDefault="00762C1F" w:rsidP="00FD0547">
            <w:pPr>
              <w:ind w:right="-110"/>
              <w:rPr>
                <w:rFonts w:ascii="Bookman Old Style" w:hAnsi="Bookman Old Style"/>
                <w:spacing w:val="-3"/>
                <w:sz w:val="20"/>
                <w:szCs w:val="20"/>
              </w:rPr>
            </w:pPr>
            <w:r w:rsidRPr="00C16931">
              <w:rPr>
                <w:rFonts w:ascii="Bookman Old Style" w:hAnsi="Bookman Old Style"/>
                <w:spacing w:val="-3"/>
                <w:sz w:val="20"/>
                <w:szCs w:val="20"/>
              </w:rPr>
              <w:t>Terv szerinti keresztszelvényekben</w:t>
            </w:r>
          </w:p>
          <w:p w14:paraId="2C652C75" w14:textId="77777777" w:rsidR="00762C1F" w:rsidRPr="00C16931" w:rsidRDefault="00762C1F" w:rsidP="00FD0547">
            <w:pPr>
              <w:ind w:right="-110"/>
              <w:rPr>
                <w:rFonts w:ascii="Bookman Old Style" w:hAnsi="Bookman Old Style"/>
                <w:spacing w:val="-3"/>
                <w:sz w:val="20"/>
                <w:szCs w:val="20"/>
              </w:rPr>
            </w:pPr>
          </w:p>
        </w:tc>
        <w:tc>
          <w:tcPr>
            <w:tcW w:w="2027" w:type="dxa"/>
          </w:tcPr>
          <w:p w14:paraId="40675C65" w14:textId="77777777" w:rsidR="00762C1F" w:rsidRPr="00C16931" w:rsidRDefault="00762C1F" w:rsidP="00FD0547">
            <w:pPr>
              <w:ind w:right="-110"/>
              <w:rPr>
                <w:rFonts w:ascii="Bookman Old Style" w:hAnsi="Bookman Old Style"/>
                <w:spacing w:val="-3"/>
                <w:sz w:val="20"/>
                <w:szCs w:val="20"/>
              </w:rPr>
            </w:pPr>
          </w:p>
          <w:p w14:paraId="58506B00" w14:textId="77777777" w:rsidR="00762C1F" w:rsidRPr="00C16931" w:rsidRDefault="00762C1F" w:rsidP="00FD0547">
            <w:pPr>
              <w:ind w:right="-110"/>
              <w:rPr>
                <w:rFonts w:ascii="Bookman Old Style" w:hAnsi="Bookman Old Style"/>
                <w:spacing w:val="-3"/>
                <w:sz w:val="20"/>
                <w:szCs w:val="20"/>
              </w:rPr>
            </w:pPr>
            <w:r w:rsidRPr="00C16931">
              <w:rPr>
                <w:rFonts w:ascii="Bookman Old Style" w:hAnsi="Bookman Old Style"/>
                <w:spacing w:val="-3"/>
                <w:sz w:val="20"/>
                <w:szCs w:val="20"/>
              </w:rPr>
              <w:t>- egyéb utakon min. 3 helyen</w:t>
            </w:r>
          </w:p>
          <w:p w14:paraId="2025D6D0" w14:textId="77777777" w:rsidR="00762C1F" w:rsidRPr="00C16931" w:rsidRDefault="00762C1F" w:rsidP="00FD0547">
            <w:pPr>
              <w:ind w:right="-110"/>
              <w:rPr>
                <w:rFonts w:ascii="Bookman Old Style" w:hAnsi="Bookman Old Style"/>
                <w:spacing w:val="-3"/>
                <w:sz w:val="20"/>
                <w:szCs w:val="20"/>
              </w:rPr>
            </w:pPr>
            <w:r w:rsidRPr="00C16931">
              <w:rPr>
                <w:rFonts w:ascii="Bookman Old Style" w:hAnsi="Bookman Old Style"/>
                <w:spacing w:val="-3"/>
                <w:sz w:val="20"/>
                <w:szCs w:val="20"/>
              </w:rPr>
              <w:t>- gyorsforgalmi úton min. 4 helyen mérve</w:t>
            </w:r>
          </w:p>
        </w:tc>
      </w:tr>
    </w:tbl>
    <w:p w14:paraId="5657DCF2" w14:textId="77777777" w:rsidR="00762C1F" w:rsidRPr="00C16931" w:rsidRDefault="00762C1F" w:rsidP="00762C1F">
      <w:pPr>
        <w:ind w:right="-110"/>
        <w:jc w:val="both"/>
        <w:rPr>
          <w:rFonts w:ascii="Bookman Old Style" w:hAnsi="Bookman Old Style"/>
          <w:spacing w:val="-3"/>
          <w:sz w:val="20"/>
          <w:szCs w:val="20"/>
        </w:rPr>
      </w:pPr>
      <w:r w:rsidRPr="00C16931">
        <w:rPr>
          <w:rFonts w:ascii="Bookman Old Style" w:hAnsi="Bookman Old Style"/>
          <w:spacing w:val="-3"/>
          <w:sz w:val="20"/>
          <w:szCs w:val="20"/>
        </w:rPr>
        <w:t>* Ha a tömöríthetőség vizsgálat nem végezhető el, a Mérnök hozzájárulása esetén az e-UT 06.03.51</w:t>
      </w:r>
      <w:r w:rsidRPr="00C16931">
        <w:rPr>
          <w:rFonts w:ascii="Bookman Old Style" w:hAnsi="Bookman Old Style"/>
          <w:sz w:val="20"/>
          <w:szCs w:val="20"/>
        </w:rPr>
        <w:t xml:space="preserve"> (</w:t>
      </w:r>
      <w:r w:rsidRPr="00C16931">
        <w:rPr>
          <w:rFonts w:ascii="Bookman Old Style" w:hAnsi="Bookman Old Style"/>
          <w:spacing w:val="-3"/>
          <w:sz w:val="20"/>
          <w:szCs w:val="20"/>
        </w:rPr>
        <w:t>ÚT 2-3.206), 4.3.4 pontja szerint lehet eljárni.</w:t>
      </w:r>
    </w:p>
    <w:p w14:paraId="03C420E9" w14:textId="77777777" w:rsidR="00762C1F" w:rsidRPr="00C16931" w:rsidRDefault="00762C1F" w:rsidP="00762C1F">
      <w:pPr>
        <w:ind w:left="360" w:right="-110" w:hanging="360"/>
        <w:jc w:val="both"/>
        <w:rPr>
          <w:rFonts w:ascii="Bookman Old Style" w:hAnsi="Bookman Old Style"/>
          <w:spacing w:val="-3"/>
          <w:sz w:val="20"/>
          <w:szCs w:val="20"/>
        </w:rPr>
      </w:pPr>
      <w:r w:rsidRPr="00C16931">
        <w:rPr>
          <w:rFonts w:ascii="Bookman Old Style" w:hAnsi="Bookman Old Style"/>
          <w:spacing w:val="-3"/>
          <w:sz w:val="20"/>
          <w:szCs w:val="20"/>
        </w:rPr>
        <w:lastRenderedPageBreak/>
        <w:t>** A tömörség és a teherbírás méréseket a kialakult mérési hossznak megfelelően fél hosszal eltolva kell elvégezni</w:t>
      </w:r>
    </w:p>
    <w:p w14:paraId="162F3AD4" w14:textId="77777777" w:rsidR="00C7479D" w:rsidRPr="00C16931" w:rsidRDefault="00C7479D" w:rsidP="00762C1F">
      <w:pPr>
        <w:ind w:right="-110"/>
        <w:jc w:val="both"/>
        <w:rPr>
          <w:rFonts w:ascii="Bookman Old Style" w:hAnsi="Bookman Old Style"/>
          <w:b/>
          <w:spacing w:val="-3"/>
          <w:sz w:val="22"/>
          <w:szCs w:val="22"/>
        </w:rPr>
      </w:pPr>
    </w:p>
    <w:p w14:paraId="2CF082A0" w14:textId="77777777" w:rsidR="00762C1F" w:rsidRPr="00C16931" w:rsidRDefault="00762C1F">
      <w:pPr>
        <w:pStyle w:val="Alfejezet2"/>
      </w:pPr>
      <w:bookmarkStart w:id="1338" w:name="_Toc348710775"/>
      <w:bookmarkStart w:id="1339" w:name="_Toc348899792"/>
      <w:bookmarkStart w:id="1340" w:name="_Toc349117859"/>
      <w:bookmarkStart w:id="1341" w:name="_Toc393217812"/>
      <w:bookmarkStart w:id="1342" w:name="_Toc393218246"/>
      <w:bookmarkStart w:id="1343" w:name="_Toc393220176"/>
      <w:bookmarkStart w:id="1344" w:name="_Toc494807985"/>
      <w:r w:rsidRPr="00C16931">
        <w:t>A kötőanyag nélküli burkolatalap minőségi követelményei</w:t>
      </w:r>
      <w:bookmarkEnd w:id="1338"/>
      <w:bookmarkEnd w:id="1339"/>
      <w:bookmarkEnd w:id="1340"/>
      <w:bookmarkEnd w:id="1341"/>
      <w:bookmarkEnd w:id="1342"/>
      <w:bookmarkEnd w:id="1343"/>
      <w:bookmarkEnd w:id="1344"/>
    </w:p>
    <w:p w14:paraId="21D00307" w14:textId="77777777" w:rsidR="00762C1F" w:rsidRPr="00C16931" w:rsidRDefault="00762C1F" w:rsidP="00762C1F">
      <w:pPr>
        <w:pStyle w:val="Szvegtrzs"/>
        <w:ind w:right="-108"/>
        <w:jc w:val="both"/>
        <w:rPr>
          <w:rFonts w:ascii="Bookman Old Style" w:hAnsi="Bookman Old Style"/>
          <w:sz w:val="22"/>
          <w:szCs w:val="22"/>
        </w:rPr>
      </w:pPr>
    </w:p>
    <w:p w14:paraId="4410E149" w14:textId="77777777" w:rsidR="00762C1F" w:rsidRPr="00C16931" w:rsidRDefault="00762C1F" w:rsidP="00762C1F">
      <w:pPr>
        <w:pStyle w:val="Szvegtrzs"/>
        <w:ind w:right="-108"/>
        <w:jc w:val="both"/>
        <w:rPr>
          <w:rFonts w:ascii="Bookman Old Style" w:hAnsi="Bookman Old Style"/>
          <w:sz w:val="22"/>
          <w:szCs w:val="22"/>
        </w:rPr>
      </w:pPr>
      <w:r w:rsidRPr="00C16931">
        <w:rPr>
          <w:rFonts w:ascii="Bookman Old Style" w:hAnsi="Bookman Old Style"/>
          <w:sz w:val="22"/>
          <w:szCs w:val="22"/>
        </w:rPr>
        <w:t xml:space="preserve">A </w:t>
      </w:r>
      <w:r w:rsidRPr="00C16931">
        <w:rPr>
          <w:rFonts w:ascii="Bookman Old Style" w:hAnsi="Bookman Old Style"/>
          <w:spacing w:val="-3"/>
          <w:sz w:val="22"/>
          <w:szCs w:val="22"/>
        </w:rPr>
        <w:t>kötőanyag nélküli</w:t>
      </w:r>
      <w:r w:rsidRPr="00C16931">
        <w:rPr>
          <w:rFonts w:ascii="Bookman Old Style" w:hAnsi="Bookman Old Style"/>
          <w:sz w:val="22"/>
          <w:szCs w:val="22"/>
        </w:rPr>
        <w:t>burkolatalap előírt követelményeknek való megfelelőségét a beépített anyag és a kész réteg tulajdonságainak vizsgálata és ellenőrzése, illetve a vizsgálati, ellenőrzési eredmények értékelése alapján kell meghatározni.</w:t>
      </w:r>
    </w:p>
    <w:p w14:paraId="569F7AC5" w14:textId="77777777" w:rsidR="00762C1F" w:rsidRPr="00C16931" w:rsidRDefault="00762C1F" w:rsidP="00762C1F">
      <w:pPr>
        <w:pStyle w:val="Szvegtrzs"/>
        <w:ind w:right="-108"/>
        <w:jc w:val="both"/>
        <w:rPr>
          <w:rFonts w:ascii="Bookman Old Style" w:hAnsi="Bookman Old Style"/>
          <w:spacing w:val="-3"/>
          <w:sz w:val="22"/>
          <w:szCs w:val="22"/>
        </w:rPr>
      </w:pPr>
      <w:r w:rsidRPr="00C16931">
        <w:rPr>
          <w:rFonts w:ascii="Bookman Old Style" w:hAnsi="Bookman Old Style"/>
          <w:sz w:val="22"/>
          <w:szCs w:val="22"/>
        </w:rPr>
        <w:t>A tulajdonságok vizsgálati módszerét és a vizsgálat gyakoriságát az 1. táblázat adja meg. A minőségi követelményeket a 2. táblázat pont tartalmazza.</w:t>
      </w:r>
    </w:p>
    <w:p w14:paraId="3F35BBD2" w14:textId="77777777" w:rsidR="00762C1F" w:rsidRPr="00C16931" w:rsidRDefault="00762C1F" w:rsidP="00762C1F">
      <w:pPr>
        <w:ind w:right="-110"/>
        <w:jc w:val="both"/>
        <w:rPr>
          <w:rFonts w:ascii="Bookman Old Style" w:hAnsi="Bookman Old Style"/>
          <w:i/>
          <w:spacing w:val="-3"/>
          <w:sz w:val="22"/>
          <w:szCs w:val="22"/>
        </w:rPr>
      </w:pPr>
    </w:p>
    <w:p w14:paraId="0B73427B" w14:textId="77777777" w:rsidR="00762C1F" w:rsidRPr="00C16931" w:rsidRDefault="00762C1F" w:rsidP="00762C1F">
      <w:pPr>
        <w:ind w:right="-110"/>
        <w:jc w:val="both"/>
        <w:rPr>
          <w:rFonts w:ascii="Bookman Old Style" w:hAnsi="Bookman Old Style"/>
          <w:spacing w:val="-3"/>
          <w:sz w:val="22"/>
          <w:szCs w:val="22"/>
        </w:rPr>
      </w:pPr>
      <w:r w:rsidRPr="00C16931">
        <w:rPr>
          <w:rFonts w:ascii="Bookman Old Style" w:hAnsi="Bookman Old Style"/>
          <w:spacing w:val="-3"/>
          <w:sz w:val="22"/>
          <w:szCs w:val="22"/>
        </w:rPr>
        <w:tab/>
      </w:r>
      <w:r w:rsidRPr="00C16931">
        <w:rPr>
          <w:rFonts w:ascii="Bookman Old Style" w:hAnsi="Bookman Old Style"/>
          <w:spacing w:val="-3"/>
          <w:sz w:val="22"/>
          <w:szCs w:val="22"/>
        </w:rPr>
        <w:tab/>
      </w:r>
      <w:r w:rsidRPr="00C16931">
        <w:rPr>
          <w:rFonts w:ascii="Bookman Old Style" w:hAnsi="Bookman Old Style"/>
          <w:spacing w:val="-3"/>
          <w:sz w:val="22"/>
          <w:szCs w:val="22"/>
        </w:rPr>
        <w:tab/>
      </w:r>
      <w:r w:rsidRPr="00C16931">
        <w:rPr>
          <w:rFonts w:ascii="Bookman Old Style" w:hAnsi="Bookman Old Style"/>
          <w:spacing w:val="-3"/>
          <w:sz w:val="22"/>
          <w:szCs w:val="22"/>
        </w:rPr>
        <w:tab/>
      </w:r>
      <w:r w:rsidRPr="00C16931">
        <w:rPr>
          <w:rFonts w:ascii="Bookman Old Style" w:hAnsi="Bookman Old Style"/>
          <w:spacing w:val="-3"/>
          <w:sz w:val="22"/>
          <w:szCs w:val="22"/>
        </w:rPr>
        <w:tab/>
      </w:r>
      <w:r w:rsidRPr="00C16931">
        <w:rPr>
          <w:rFonts w:ascii="Bookman Old Style" w:hAnsi="Bookman Old Style"/>
          <w:spacing w:val="-3"/>
          <w:sz w:val="22"/>
          <w:szCs w:val="22"/>
        </w:rPr>
        <w:tab/>
      </w:r>
      <w:r w:rsidRPr="00C16931">
        <w:rPr>
          <w:rFonts w:ascii="Bookman Old Style" w:hAnsi="Bookman Old Style"/>
          <w:spacing w:val="-3"/>
          <w:sz w:val="22"/>
          <w:szCs w:val="22"/>
        </w:rPr>
        <w:tab/>
      </w:r>
      <w:r w:rsidRPr="00C16931">
        <w:rPr>
          <w:rFonts w:ascii="Bookman Old Style" w:hAnsi="Bookman Old Style"/>
          <w:spacing w:val="-3"/>
          <w:sz w:val="22"/>
          <w:szCs w:val="22"/>
        </w:rPr>
        <w:tab/>
      </w:r>
      <w:r w:rsidRPr="00C16931">
        <w:rPr>
          <w:rFonts w:ascii="Bookman Old Style" w:hAnsi="Bookman Old Style"/>
          <w:spacing w:val="-3"/>
          <w:sz w:val="22"/>
          <w:szCs w:val="22"/>
        </w:rPr>
        <w:tab/>
      </w:r>
      <w:r w:rsidRPr="00C16931">
        <w:rPr>
          <w:rFonts w:ascii="Bookman Old Style" w:hAnsi="Bookman Old Style"/>
          <w:spacing w:val="-3"/>
          <w:sz w:val="22"/>
          <w:szCs w:val="22"/>
        </w:rPr>
        <w:tab/>
        <w:t>2. táblázat</w:t>
      </w:r>
    </w:p>
    <w:p w14:paraId="5FCA1E55" w14:textId="77777777" w:rsidR="00762C1F" w:rsidRPr="00C16931" w:rsidRDefault="00762C1F" w:rsidP="00762C1F">
      <w:pPr>
        <w:ind w:right="-110"/>
        <w:jc w:val="both"/>
        <w:rPr>
          <w:rFonts w:ascii="Bookman Old Style" w:hAnsi="Bookman Old Style"/>
          <w:spacing w:val="-3"/>
          <w:sz w:val="22"/>
          <w:szCs w:val="22"/>
        </w:rPr>
      </w:pPr>
      <w:r w:rsidRPr="00C16931">
        <w:rPr>
          <w:rFonts w:ascii="Bookman Old Style" w:hAnsi="Bookman Old Style"/>
          <w:spacing w:val="-3"/>
          <w:sz w:val="22"/>
          <w:szCs w:val="22"/>
        </w:rPr>
        <w:tab/>
        <w:t>Minőségi követelmények</w:t>
      </w:r>
    </w:p>
    <w:p w14:paraId="67FA7ED0" w14:textId="77777777" w:rsidR="00762C1F" w:rsidRPr="00C16931" w:rsidRDefault="00762C1F" w:rsidP="00762C1F">
      <w:pPr>
        <w:ind w:right="-110"/>
        <w:jc w:val="both"/>
        <w:rPr>
          <w:rFonts w:ascii="Bookman Old Style" w:hAnsi="Bookman Old Style"/>
          <w:spacing w:val="-3"/>
          <w:sz w:val="22"/>
          <w:szCs w:val="22"/>
        </w:rPr>
      </w:pPr>
    </w:p>
    <w:tbl>
      <w:tblPr>
        <w:tblW w:w="0" w:type="auto"/>
        <w:tblInd w:w="106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76"/>
        <w:gridCol w:w="2871"/>
        <w:gridCol w:w="2254"/>
      </w:tblGrid>
      <w:tr w:rsidR="00762C1F" w:rsidRPr="00C16931" w14:paraId="3899B740" w14:textId="77777777" w:rsidTr="00762C1F">
        <w:tc>
          <w:tcPr>
            <w:tcW w:w="2976" w:type="dxa"/>
            <w:tcBorders>
              <w:top w:val="double" w:sz="6" w:space="0" w:color="auto"/>
              <w:left w:val="double" w:sz="6" w:space="0" w:color="auto"/>
              <w:bottom w:val="single" w:sz="6" w:space="0" w:color="auto"/>
              <w:right w:val="single" w:sz="6" w:space="0" w:color="auto"/>
            </w:tcBorders>
          </w:tcPr>
          <w:p w14:paraId="0FDFECE6" w14:textId="77777777" w:rsidR="00762C1F" w:rsidRPr="00C16931" w:rsidRDefault="00762C1F" w:rsidP="00762C1F">
            <w:pPr>
              <w:tabs>
                <w:tab w:val="left" w:pos="-1440"/>
                <w:tab w:val="left" w:pos="-720"/>
                <w:tab w:val="left" w:pos="1718"/>
                <w:tab w:val="left" w:pos="3600"/>
              </w:tabs>
              <w:jc w:val="both"/>
              <w:rPr>
                <w:rFonts w:ascii="Bookman Old Style" w:hAnsi="Bookman Old Style"/>
                <w:b/>
                <w:spacing w:val="-3"/>
                <w:sz w:val="20"/>
                <w:szCs w:val="20"/>
              </w:rPr>
            </w:pPr>
            <w:r w:rsidRPr="00C16931">
              <w:rPr>
                <w:rFonts w:ascii="Bookman Old Style" w:hAnsi="Bookman Old Style"/>
                <w:b/>
                <w:spacing w:val="-3"/>
                <w:sz w:val="20"/>
                <w:szCs w:val="20"/>
              </w:rPr>
              <w:t>Minősítő paraméterek</w:t>
            </w:r>
          </w:p>
        </w:tc>
        <w:tc>
          <w:tcPr>
            <w:tcW w:w="2871" w:type="dxa"/>
            <w:tcBorders>
              <w:top w:val="double" w:sz="6" w:space="0" w:color="auto"/>
              <w:left w:val="single" w:sz="6" w:space="0" w:color="auto"/>
              <w:bottom w:val="single" w:sz="6" w:space="0" w:color="auto"/>
              <w:right w:val="single" w:sz="6" w:space="0" w:color="auto"/>
            </w:tcBorders>
          </w:tcPr>
          <w:p w14:paraId="1C8FE649" w14:textId="77777777" w:rsidR="00762C1F" w:rsidRPr="00C16931" w:rsidRDefault="00762C1F" w:rsidP="00762C1F">
            <w:pPr>
              <w:pStyle w:val="lfej"/>
              <w:tabs>
                <w:tab w:val="left" w:pos="-1440"/>
                <w:tab w:val="left" w:pos="-720"/>
                <w:tab w:val="left" w:pos="1718"/>
                <w:tab w:val="left" w:pos="3600"/>
              </w:tabs>
              <w:jc w:val="both"/>
              <w:rPr>
                <w:rFonts w:ascii="Bookman Old Style" w:hAnsi="Bookman Old Style"/>
                <w:b/>
                <w:spacing w:val="-3"/>
                <w:sz w:val="20"/>
                <w:szCs w:val="20"/>
              </w:rPr>
            </w:pPr>
            <w:r w:rsidRPr="00C16931">
              <w:rPr>
                <w:rFonts w:ascii="Bookman Old Style" w:hAnsi="Bookman Old Style"/>
                <w:b/>
                <w:spacing w:val="-3"/>
                <w:sz w:val="20"/>
                <w:szCs w:val="20"/>
              </w:rPr>
              <w:t>Előírt értékek</w:t>
            </w:r>
          </w:p>
        </w:tc>
        <w:tc>
          <w:tcPr>
            <w:tcW w:w="2254" w:type="dxa"/>
            <w:tcBorders>
              <w:top w:val="double" w:sz="6" w:space="0" w:color="auto"/>
              <w:left w:val="single" w:sz="6" w:space="0" w:color="auto"/>
              <w:bottom w:val="single" w:sz="6" w:space="0" w:color="auto"/>
              <w:right w:val="double" w:sz="6" w:space="0" w:color="auto"/>
            </w:tcBorders>
          </w:tcPr>
          <w:p w14:paraId="578230DF" w14:textId="77777777" w:rsidR="00762C1F" w:rsidRPr="00C16931" w:rsidRDefault="00762C1F" w:rsidP="00762C1F">
            <w:pPr>
              <w:tabs>
                <w:tab w:val="left" w:pos="-1440"/>
                <w:tab w:val="left" w:pos="-720"/>
                <w:tab w:val="left" w:pos="1718"/>
                <w:tab w:val="left" w:pos="3600"/>
              </w:tabs>
              <w:jc w:val="both"/>
              <w:rPr>
                <w:rFonts w:ascii="Bookman Old Style" w:hAnsi="Bookman Old Style"/>
                <w:b/>
                <w:spacing w:val="-3"/>
                <w:sz w:val="20"/>
                <w:szCs w:val="20"/>
              </w:rPr>
            </w:pPr>
            <w:r w:rsidRPr="00C16931">
              <w:rPr>
                <w:rFonts w:ascii="Bookman Old Style" w:hAnsi="Bookman Old Style"/>
                <w:b/>
                <w:spacing w:val="-3"/>
                <w:sz w:val="20"/>
                <w:szCs w:val="20"/>
              </w:rPr>
              <w:t>Tűrés</w:t>
            </w:r>
          </w:p>
        </w:tc>
      </w:tr>
      <w:tr w:rsidR="00762C1F" w:rsidRPr="00C16931" w14:paraId="79F2765A" w14:textId="77777777" w:rsidTr="00762C1F">
        <w:tc>
          <w:tcPr>
            <w:tcW w:w="2976" w:type="dxa"/>
            <w:tcBorders>
              <w:top w:val="single" w:sz="6" w:space="0" w:color="auto"/>
              <w:left w:val="double" w:sz="6" w:space="0" w:color="auto"/>
              <w:bottom w:val="single" w:sz="6" w:space="0" w:color="auto"/>
              <w:right w:val="single" w:sz="6" w:space="0" w:color="auto"/>
            </w:tcBorders>
          </w:tcPr>
          <w:p w14:paraId="7C17DCBA" w14:textId="77777777" w:rsidR="00762C1F" w:rsidRPr="00C16931" w:rsidRDefault="00762C1F" w:rsidP="00762C1F">
            <w:pPr>
              <w:tabs>
                <w:tab w:val="left" w:pos="-1440"/>
                <w:tab w:val="left" w:pos="-720"/>
                <w:tab w:val="left" w:pos="1718"/>
                <w:tab w:val="left" w:pos="3600"/>
              </w:tabs>
              <w:jc w:val="both"/>
              <w:rPr>
                <w:rFonts w:ascii="Bookman Old Style" w:hAnsi="Bookman Old Style"/>
                <w:spacing w:val="-3"/>
                <w:sz w:val="20"/>
                <w:szCs w:val="20"/>
              </w:rPr>
            </w:pPr>
            <w:r w:rsidRPr="00C16931">
              <w:rPr>
                <w:rFonts w:ascii="Bookman Old Style" w:hAnsi="Bookman Old Style"/>
                <w:spacing w:val="-3"/>
                <w:sz w:val="20"/>
                <w:szCs w:val="20"/>
              </w:rPr>
              <w:t>Beépítési vastagság cm</w:t>
            </w:r>
          </w:p>
        </w:tc>
        <w:tc>
          <w:tcPr>
            <w:tcW w:w="2871" w:type="dxa"/>
            <w:tcBorders>
              <w:top w:val="single" w:sz="6" w:space="0" w:color="auto"/>
              <w:left w:val="single" w:sz="6" w:space="0" w:color="auto"/>
              <w:bottom w:val="single" w:sz="6" w:space="0" w:color="auto"/>
              <w:right w:val="single" w:sz="6" w:space="0" w:color="auto"/>
            </w:tcBorders>
          </w:tcPr>
          <w:p w14:paraId="3A7BBA8A" w14:textId="77777777" w:rsidR="00762C1F" w:rsidRPr="00C16931" w:rsidRDefault="00067397" w:rsidP="00762C1F">
            <w:pPr>
              <w:tabs>
                <w:tab w:val="left" w:pos="-1440"/>
                <w:tab w:val="left" w:pos="-720"/>
                <w:tab w:val="left" w:pos="1718"/>
                <w:tab w:val="left" w:pos="3600"/>
              </w:tabs>
              <w:jc w:val="both"/>
              <w:rPr>
                <w:rFonts w:ascii="Bookman Old Style" w:hAnsi="Bookman Old Style"/>
                <w:spacing w:val="-3"/>
                <w:sz w:val="20"/>
                <w:szCs w:val="20"/>
              </w:rPr>
            </w:pPr>
            <w:r w:rsidRPr="00C16931">
              <w:rPr>
                <w:rFonts w:ascii="Bookman Old Style" w:hAnsi="Bookman Old Style"/>
                <w:spacing w:val="-3"/>
                <w:sz w:val="20"/>
                <w:szCs w:val="20"/>
              </w:rPr>
              <w:t>T</w:t>
            </w:r>
            <w:r w:rsidR="00762C1F" w:rsidRPr="00C16931">
              <w:rPr>
                <w:rFonts w:ascii="Bookman Old Style" w:hAnsi="Bookman Old Style"/>
                <w:spacing w:val="-3"/>
                <w:sz w:val="20"/>
                <w:szCs w:val="20"/>
              </w:rPr>
              <w:t>erv szerint</w:t>
            </w:r>
          </w:p>
        </w:tc>
        <w:tc>
          <w:tcPr>
            <w:tcW w:w="2254" w:type="dxa"/>
            <w:tcBorders>
              <w:top w:val="single" w:sz="6" w:space="0" w:color="auto"/>
              <w:left w:val="single" w:sz="6" w:space="0" w:color="auto"/>
              <w:bottom w:val="single" w:sz="6" w:space="0" w:color="auto"/>
              <w:right w:val="double" w:sz="6" w:space="0" w:color="auto"/>
            </w:tcBorders>
          </w:tcPr>
          <w:p w14:paraId="37B01A6C" w14:textId="77777777" w:rsidR="00762C1F" w:rsidRPr="00C16931" w:rsidRDefault="00762C1F" w:rsidP="00762C1F">
            <w:pPr>
              <w:tabs>
                <w:tab w:val="left" w:pos="-1440"/>
                <w:tab w:val="left" w:pos="-720"/>
                <w:tab w:val="left" w:pos="1718"/>
                <w:tab w:val="left" w:pos="3600"/>
              </w:tabs>
              <w:jc w:val="both"/>
              <w:rPr>
                <w:rFonts w:ascii="Bookman Old Style" w:hAnsi="Bookman Old Style"/>
                <w:spacing w:val="-3"/>
                <w:sz w:val="20"/>
                <w:szCs w:val="20"/>
              </w:rPr>
            </w:pPr>
            <w:r w:rsidRPr="00C16931">
              <w:rPr>
                <w:rFonts w:ascii="Bookman Old Style" w:hAnsi="Bookman Old Style"/>
                <w:spacing w:val="-3"/>
                <w:sz w:val="20"/>
                <w:szCs w:val="20"/>
              </w:rPr>
              <w:t>- 2 cm</w:t>
            </w:r>
            <w:r w:rsidRPr="00C16931">
              <w:rPr>
                <w:rFonts w:ascii="Bookman Old Style" w:hAnsi="Bookman Old Style"/>
                <w:spacing w:val="-3"/>
                <w:sz w:val="20"/>
                <w:szCs w:val="20"/>
                <w:vertAlign w:val="superscript"/>
              </w:rPr>
              <w:t>1</w:t>
            </w:r>
          </w:p>
        </w:tc>
      </w:tr>
      <w:tr w:rsidR="00762C1F" w:rsidRPr="00C16931" w14:paraId="69E50ABD" w14:textId="77777777" w:rsidTr="00762C1F">
        <w:tc>
          <w:tcPr>
            <w:tcW w:w="2976" w:type="dxa"/>
            <w:tcBorders>
              <w:top w:val="single" w:sz="6" w:space="0" w:color="auto"/>
              <w:left w:val="double" w:sz="6" w:space="0" w:color="auto"/>
              <w:bottom w:val="single" w:sz="6" w:space="0" w:color="auto"/>
              <w:right w:val="single" w:sz="6" w:space="0" w:color="auto"/>
            </w:tcBorders>
          </w:tcPr>
          <w:p w14:paraId="65B341B8" w14:textId="77777777" w:rsidR="00762C1F" w:rsidRPr="00C16931" w:rsidRDefault="00762C1F" w:rsidP="00762C1F">
            <w:pPr>
              <w:tabs>
                <w:tab w:val="left" w:pos="-1440"/>
                <w:tab w:val="left" w:pos="-720"/>
                <w:tab w:val="left" w:pos="1718"/>
                <w:tab w:val="left" w:pos="3600"/>
              </w:tabs>
              <w:jc w:val="both"/>
              <w:rPr>
                <w:rFonts w:ascii="Bookman Old Style" w:hAnsi="Bookman Old Style"/>
                <w:spacing w:val="-3"/>
                <w:sz w:val="20"/>
                <w:szCs w:val="20"/>
              </w:rPr>
            </w:pPr>
            <w:r w:rsidRPr="00C16931">
              <w:rPr>
                <w:rFonts w:ascii="Bookman Old Style" w:hAnsi="Bookman Old Style"/>
                <w:spacing w:val="-3"/>
                <w:sz w:val="20"/>
                <w:szCs w:val="20"/>
              </w:rPr>
              <w:t>Tömörség</w:t>
            </w:r>
          </w:p>
        </w:tc>
        <w:tc>
          <w:tcPr>
            <w:tcW w:w="2871" w:type="dxa"/>
            <w:tcBorders>
              <w:top w:val="single" w:sz="6" w:space="0" w:color="auto"/>
              <w:left w:val="single" w:sz="6" w:space="0" w:color="auto"/>
              <w:bottom w:val="single" w:sz="6" w:space="0" w:color="auto"/>
              <w:right w:val="single" w:sz="6" w:space="0" w:color="auto"/>
            </w:tcBorders>
          </w:tcPr>
          <w:p w14:paraId="28ED26C2" w14:textId="77777777" w:rsidR="00762C1F" w:rsidRPr="00C16931" w:rsidRDefault="00762C1F" w:rsidP="00762C1F">
            <w:pPr>
              <w:pStyle w:val="lfej"/>
              <w:tabs>
                <w:tab w:val="left" w:pos="-1440"/>
                <w:tab w:val="left" w:pos="-720"/>
                <w:tab w:val="left" w:pos="1718"/>
                <w:tab w:val="left" w:pos="3600"/>
              </w:tabs>
              <w:jc w:val="both"/>
              <w:rPr>
                <w:rFonts w:ascii="Bookman Old Style" w:hAnsi="Bookman Old Style"/>
                <w:spacing w:val="-3"/>
                <w:sz w:val="20"/>
                <w:szCs w:val="20"/>
              </w:rPr>
            </w:pPr>
            <w:r w:rsidRPr="00C16931">
              <w:rPr>
                <w:rFonts w:ascii="Bookman Old Style" w:hAnsi="Bookman Old Style"/>
                <w:spacing w:val="-3"/>
                <w:sz w:val="20"/>
                <w:szCs w:val="20"/>
              </w:rPr>
              <w:t xml:space="preserve">Trg </w:t>
            </w:r>
            <w:r w:rsidRPr="00C16931">
              <w:rPr>
                <w:rFonts w:ascii="Bookman Old Style" w:hAnsi="Bookman Old Style"/>
                <w:spacing w:val="-3"/>
                <w:sz w:val="20"/>
                <w:szCs w:val="20"/>
              </w:rPr>
              <w:sym w:font="Symbol" w:char="00B3"/>
            </w:r>
            <w:r w:rsidRPr="00C16931">
              <w:rPr>
                <w:rFonts w:ascii="Bookman Old Style" w:hAnsi="Bookman Old Style"/>
                <w:spacing w:val="-3"/>
                <w:sz w:val="20"/>
                <w:szCs w:val="20"/>
              </w:rPr>
              <w:t xml:space="preserve"> 95% </w:t>
            </w:r>
          </w:p>
          <w:p w14:paraId="2CF49E12" w14:textId="77777777" w:rsidR="00762C1F" w:rsidRPr="00C16931" w:rsidRDefault="00762C1F" w:rsidP="00762C1F">
            <w:pPr>
              <w:pStyle w:val="lfej"/>
              <w:tabs>
                <w:tab w:val="left" w:pos="-1440"/>
                <w:tab w:val="left" w:pos="-720"/>
                <w:tab w:val="left" w:pos="1718"/>
                <w:tab w:val="left" w:pos="3600"/>
              </w:tabs>
              <w:jc w:val="both"/>
              <w:rPr>
                <w:rFonts w:ascii="Bookman Old Style" w:hAnsi="Bookman Old Style"/>
                <w:spacing w:val="-3"/>
                <w:sz w:val="20"/>
                <w:szCs w:val="20"/>
              </w:rPr>
            </w:pPr>
            <w:r w:rsidRPr="00C16931">
              <w:rPr>
                <w:rFonts w:ascii="Bookman Old Style" w:hAnsi="Bookman Old Style"/>
                <w:spacing w:val="-3"/>
                <w:sz w:val="20"/>
                <w:szCs w:val="20"/>
              </w:rPr>
              <w:t>vagy Tt ≤ 2,0</w:t>
            </w:r>
            <w:r w:rsidRPr="00C16931">
              <w:rPr>
                <w:rFonts w:ascii="Bookman Old Style" w:hAnsi="Bookman Old Style"/>
                <w:spacing w:val="-3"/>
                <w:sz w:val="20"/>
                <w:szCs w:val="20"/>
                <w:vertAlign w:val="superscript"/>
              </w:rPr>
              <w:t>2</w:t>
            </w:r>
          </w:p>
        </w:tc>
        <w:tc>
          <w:tcPr>
            <w:tcW w:w="2254" w:type="dxa"/>
            <w:tcBorders>
              <w:top w:val="single" w:sz="6" w:space="0" w:color="auto"/>
              <w:left w:val="single" w:sz="6" w:space="0" w:color="auto"/>
              <w:bottom w:val="single" w:sz="6" w:space="0" w:color="auto"/>
              <w:right w:val="double" w:sz="6" w:space="0" w:color="auto"/>
            </w:tcBorders>
          </w:tcPr>
          <w:p w14:paraId="3F60D7DB" w14:textId="77777777" w:rsidR="00762C1F" w:rsidRPr="00C16931" w:rsidRDefault="00762C1F" w:rsidP="00762C1F">
            <w:pPr>
              <w:tabs>
                <w:tab w:val="left" w:pos="-1440"/>
                <w:tab w:val="left" w:pos="-720"/>
                <w:tab w:val="left" w:pos="1718"/>
                <w:tab w:val="left" w:pos="3600"/>
              </w:tabs>
              <w:jc w:val="both"/>
              <w:rPr>
                <w:rFonts w:ascii="Bookman Old Style" w:hAnsi="Bookman Old Style"/>
                <w:spacing w:val="-3"/>
                <w:sz w:val="20"/>
                <w:szCs w:val="20"/>
              </w:rPr>
            </w:pPr>
            <w:r w:rsidRPr="00C16931">
              <w:rPr>
                <w:rFonts w:ascii="Bookman Old Style" w:hAnsi="Bookman Old Style"/>
                <w:spacing w:val="-3"/>
                <w:sz w:val="20"/>
                <w:szCs w:val="20"/>
              </w:rPr>
              <w:t>- 3 (abszolút) %</w:t>
            </w:r>
            <w:r w:rsidRPr="00C16931">
              <w:rPr>
                <w:rFonts w:ascii="Bookman Old Style" w:hAnsi="Bookman Old Style"/>
                <w:spacing w:val="-3"/>
                <w:sz w:val="20"/>
                <w:szCs w:val="20"/>
                <w:vertAlign w:val="superscript"/>
              </w:rPr>
              <w:t>1</w:t>
            </w:r>
          </w:p>
          <w:p w14:paraId="0145B2B2" w14:textId="77777777" w:rsidR="00762C1F" w:rsidRPr="00C16931" w:rsidRDefault="00762C1F" w:rsidP="00762C1F">
            <w:pPr>
              <w:tabs>
                <w:tab w:val="left" w:pos="-1440"/>
                <w:tab w:val="left" w:pos="-720"/>
                <w:tab w:val="left" w:pos="1718"/>
                <w:tab w:val="left" w:pos="3600"/>
              </w:tabs>
              <w:jc w:val="both"/>
              <w:rPr>
                <w:rFonts w:ascii="Bookman Old Style" w:hAnsi="Bookman Old Style"/>
                <w:spacing w:val="-3"/>
                <w:sz w:val="20"/>
                <w:szCs w:val="20"/>
              </w:rPr>
            </w:pPr>
          </w:p>
        </w:tc>
      </w:tr>
      <w:tr w:rsidR="00762C1F" w:rsidRPr="00C16931" w14:paraId="5E1ECE9B" w14:textId="77777777" w:rsidTr="00762C1F">
        <w:tc>
          <w:tcPr>
            <w:tcW w:w="2976" w:type="dxa"/>
            <w:tcBorders>
              <w:top w:val="single" w:sz="6" w:space="0" w:color="auto"/>
              <w:left w:val="double" w:sz="6" w:space="0" w:color="auto"/>
              <w:bottom w:val="single" w:sz="6" w:space="0" w:color="auto"/>
              <w:right w:val="single" w:sz="6" w:space="0" w:color="auto"/>
            </w:tcBorders>
          </w:tcPr>
          <w:p w14:paraId="12D9D7B8" w14:textId="77777777" w:rsidR="00762C1F" w:rsidRPr="00C16931" w:rsidRDefault="00762C1F" w:rsidP="00762C1F">
            <w:pPr>
              <w:tabs>
                <w:tab w:val="left" w:pos="-1440"/>
                <w:tab w:val="left" w:pos="-720"/>
                <w:tab w:val="left" w:pos="1718"/>
                <w:tab w:val="left" w:pos="3600"/>
              </w:tabs>
              <w:jc w:val="both"/>
              <w:rPr>
                <w:rFonts w:ascii="Bookman Old Style" w:hAnsi="Bookman Old Style"/>
                <w:spacing w:val="-3"/>
                <w:sz w:val="20"/>
                <w:szCs w:val="20"/>
              </w:rPr>
            </w:pPr>
            <w:r w:rsidRPr="00C16931">
              <w:rPr>
                <w:rFonts w:ascii="Bookman Old Style" w:hAnsi="Bookman Old Style"/>
                <w:spacing w:val="-3"/>
                <w:sz w:val="20"/>
                <w:szCs w:val="20"/>
              </w:rPr>
              <w:t>Teherbírás</w:t>
            </w:r>
          </w:p>
        </w:tc>
        <w:tc>
          <w:tcPr>
            <w:tcW w:w="2871" w:type="dxa"/>
            <w:tcBorders>
              <w:top w:val="single" w:sz="6" w:space="0" w:color="auto"/>
              <w:left w:val="single" w:sz="6" w:space="0" w:color="auto"/>
              <w:bottom w:val="single" w:sz="6" w:space="0" w:color="auto"/>
              <w:right w:val="single" w:sz="6" w:space="0" w:color="auto"/>
            </w:tcBorders>
          </w:tcPr>
          <w:p w14:paraId="4A3571BA" w14:textId="77777777" w:rsidR="00762C1F" w:rsidRPr="00C16931" w:rsidRDefault="00762C1F" w:rsidP="00762C1F">
            <w:pPr>
              <w:pStyle w:val="lfej"/>
              <w:tabs>
                <w:tab w:val="left" w:pos="-1440"/>
                <w:tab w:val="left" w:pos="-720"/>
                <w:tab w:val="left" w:pos="1718"/>
                <w:tab w:val="left" w:pos="3600"/>
              </w:tabs>
              <w:jc w:val="both"/>
              <w:rPr>
                <w:rFonts w:ascii="Bookman Old Style" w:hAnsi="Bookman Old Style"/>
                <w:spacing w:val="-3"/>
                <w:sz w:val="20"/>
                <w:szCs w:val="20"/>
              </w:rPr>
            </w:pPr>
            <w:r w:rsidRPr="00C16931">
              <w:rPr>
                <w:rFonts w:ascii="Bookman Old Style" w:hAnsi="Bookman Old Style"/>
                <w:spacing w:val="-3"/>
                <w:sz w:val="20"/>
                <w:szCs w:val="20"/>
              </w:rPr>
              <w:t>Vastagságtól és típustól függően az e-UT 06.03.51</w:t>
            </w:r>
            <w:r w:rsidRPr="00C16931">
              <w:rPr>
                <w:rFonts w:ascii="Bookman Old Style" w:hAnsi="Bookman Old Style"/>
                <w:sz w:val="20"/>
                <w:szCs w:val="20"/>
              </w:rPr>
              <w:t xml:space="preserve"> (</w:t>
            </w:r>
            <w:r w:rsidRPr="00C16931">
              <w:rPr>
                <w:rFonts w:ascii="Bookman Old Style" w:hAnsi="Bookman Old Style"/>
                <w:spacing w:val="-3"/>
                <w:sz w:val="20"/>
                <w:szCs w:val="20"/>
              </w:rPr>
              <w:t>ÚT-2-3.206), 8 és 9 táblázat szerint</w:t>
            </w:r>
          </w:p>
        </w:tc>
        <w:tc>
          <w:tcPr>
            <w:tcW w:w="2254" w:type="dxa"/>
            <w:tcBorders>
              <w:top w:val="single" w:sz="6" w:space="0" w:color="auto"/>
              <w:left w:val="single" w:sz="6" w:space="0" w:color="auto"/>
              <w:bottom w:val="single" w:sz="6" w:space="0" w:color="auto"/>
              <w:right w:val="double" w:sz="6" w:space="0" w:color="auto"/>
            </w:tcBorders>
          </w:tcPr>
          <w:p w14:paraId="7F58DC23" w14:textId="77777777" w:rsidR="00762C1F" w:rsidRPr="00C16931" w:rsidRDefault="00762C1F" w:rsidP="00762C1F">
            <w:pPr>
              <w:tabs>
                <w:tab w:val="left" w:pos="-1440"/>
                <w:tab w:val="left" w:pos="-720"/>
                <w:tab w:val="left" w:pos="1718"/>
                <w:tab w:val="left" w:pos="3600"/>
              </w:tabs>
              <w:jc w:val="both"/>
              <w:rPr>
                <w:rFonts w:ascii="Bookman Old Style" w:hAnsi="Bookman Old Style"/>
                <w:spacing w:val="-3"/>
                <w:sz w:val="20"/>
                <w:szCs w:val="20"/>
              </w:rPr>
            </w:pPr>
          </w:p>
          <w:p w14:paraId="0F021651" w14:textId="77777777" w:rsidR="00762C1F" w:rsidRPr="00C16931" w:rsidRDefault="00762C1F" w:rsidP="00762C1F">
            <w:pPr>
              <w:tabs>
                <w:tab w:val="left" w:pos="-1440"/>
                <w:tab w:val="left" w:pos="-720"/>
                <w:tab w:val="left" w:pos="1718"/>
                <w:tab w:val="left" w:pos="3600"/>
              </w:tabs>
              <w:jc w:val="both"/>
              <w:rPr>
                <w:rFonts w:ascii="Bookman Old Style" w:hAnsi="Bookman Old Style"/>
                <w:spacing w:val="-3"/>
                <w:sz w:val="20"/>
                <w:szCs w:val="20"/>
              </w:rPr>
            </w:pPr>
            <w:r w:rsidRPr="00C16931">
              <w:rPr>
                <w:rFonts w:ascii="Bookman Old Style" w:hAnsi="Bookman Old Style"/>
                <w:spacing w:val="-3"/>
                <w:sz w:val="20"/>
                <w:szCs w:val="20"/>
              </w:rPr>
              <w:t>-10%</w:t>
            </w:r>
            <w:r w:rsidRPr="00C16931">
              <w:rPr>
                <w:rFonts w:ascii="Bookman Old Style" w:hAnsi="Bookman Old Style"/>
                <w:spacing w:val="-3"/>
                <w:sz w:val="20"/>
                <w:szCs w:val="20"/>
                <w:vertAlign w:val="superscript"/>
              </w:rPr>
              <w:t>1</w:t>
            </w:r>
          </w:p>
        </w:tc>
      </w:tr>
      <w:tr w:rsidR="00762C1F" w:rsidRPr="00C16931" w14:paraId="2FC2AF1D" w14:textId="77777777" w:rsidTr="00762C1F">
        <w:tc>
          <w:tcPr>
            <w:tcW w:w="2976" w:type="dxa"/>
            <w:tcBorders>
              <w:top w:val="single" w:sz="6" w:space="0" w:color="auto"/>
              <w:left w:val="double" w:sz="6" w:space="0" w:color="auto"/>
              <w:bottom w:val="double" w:sz="6" w:space="0" w:color="auto"/>
              <w:right w:val="single" w:sz="6" w:space="0" w:color="auto"/>
            </w:tcBorders>
          </w:tcPr>
          <w:p w14:paraId="5EE8FE74" w14:textId="77777777" w:rsidR="00762C1F" w:rsidRPr="00C16931" w:rsidRDefault="00762C1F" w:rsidP="00762C1F">
            <w:pPr>
              <w:tabs>
                <w:tab w:val="left" w:pos="-1440"/>
                <w:tab w:val="left" w:pos="-720"/>
                <w:tab w:val="left" w:pos="1718"/>
                <w:tab w:val="left" w:pos="3600"/>
              </w:tabs>
              <w:jc w:val="both"/>
              <w:rPr>
                <w:rFonts w:ascii="Bookman Old Style" w:hAnsi="Bookman Old Style"/>
                <w:spacing w:val="-3"/>
                <w:sz w:val="20"/>
                <w:szCs w:val="20"/>
              </w:rPr>
            </w:pPr>
            <w:r w:rsidRPr="00C16931">
              <w:rPr>
                <w:rFonts w:ascii="Bookman Old Style" w:hAnsi="Bookman Old Style"/>
                <w:spacing w:val="-3"/>
                <w:sz w:val="20"/>
                <w:szCs w:val="20"/>
              </w:rPr>
              <w:t>Alakhűség</w:t>
            </w:r>
          </w:p>
          <w:p w14:paraId="2B76826E" w14:textId="77777777" w:rsidR="00762C1F" w:rsidRPr="00C16931" w:rsidRDefault="00762C1F" w:rsidP="008B6A75">
            <w:pPr>
              <w:numPr>
                <w:ilvl w:val="0"/>
                <w:numId w:val="8"/>
              </w:numPr>
              <w:tabs>
                <w:tab w:val="left" w:pos="-1440"/>
                <w:tab w:val="left" w:pos="-720"/>
                <w:tab w:val="left" w:pos="1718"/>
                <w:tab w:val="left" w:pos="3600"/>
              </w:tabs>
              <w:jc w:val="both"/>
              <w:rPr>
                <w:rFonts w:ascii="Bookman Old Style" w:hAnsi="Bookman Old Style"/>
                <w:spacing w:val="-3"/>
                <w:sz w:val="20"/>
                <w:szCs w:val="20"/>
              </w:rPr>
            </w:pPr>
            <w:r w:rsidRPr="00C16931">
              <w:rPr>
                <w:rFonts w:ascii="Bookman Old Style" w:hAnsi="Bookman Old Style"/>
                <w:spacing w:val="-3"/>
                <w:sz w:val="20"/>
                <w:szCs w:val="20"/>
              </w:rPr>
              <w:t>pályaszint</w:t>
            </w:r>
          </w:p>
          <w:p w14:paraId="7C768B13" w14:textId="77777777" w:rsidR="00762C1F" w:rsidRPr="00C16931" w:rsidRDefault="00762C1F" w:rsidP="008B6A75">
            <w:pPr>
              <w:numPr>
                <w:ilvl w:val="0"/>
                <w:numId w:val="8"/>
              </w:numPr>
              <w:tabs>
                <w:tab w:val="left" w:pos="-1440"/>
                <w:tab w:val="left" w:pos="-720"/>
                <w:tab w:val="left" w:pos="1718"/>
                <w:tab w:val="left" w:pos="3600"/>
              </w:tabs>
              <w:jc w:val="both"/>
              <w:rPr>
                <w:rFonts w:ascii="Bookman Old Style" w:hAnsi="Bookman Old Style"/>
                <w:spacing w:val="-3"/>
                <w:sz w:val="20"/>
                <w:szCs w:val="20"/>
              </w:rPr>
            </w:pPr>
            <w:r w:rsidRPr="00C16931">
              <w:rPr>
                <w:rFonts w:ascii="Bookman Old Style" w:hAnsi="Bookman Old Style"/>
                <w:spacing w:val="-3"/>
                <w:sz w:val="20"/>
                <w:szCs w:val="20"/>
              </w:rPr>
              <w:t>oldalesés</w:t>
            </w:r>
          </w:p>
          <w:p w14:paraId="6AC2654A" w14:textId="77777777" w:rsidR="00762C1F" w:rsidRPr="00C16931" w:rsidRDefault="00762C1F" w:rsidP="008B6A75">
            <w:pPr>
              <w:numPr>
                <w:ilvl w:val="0"/>
                <w:numId w:val="8"/>
              </w:numPr>
              <w:tabs>
                <w:tab w:val="left" w:pos="-1440"/>
                <w:tab w:val="left" w:pos="-720"/>
                <w:tab w:val="left" w:pos="1718"/>
                <w:tab w:val="left" w:pos="3600"/>
              </w:tabs>
              <w:jc w:val="both"/>
              <w:rPr>
                <w:rFonts w:ascii="Bookman Old Style" w:hAnsi="Bookman Old Style"/>
                <w:spacing w:val="-3"/>
                <w:sz w:val="20"/>
                <w:szCs w:val="20"/>
              </w:rPr>
            </w:pPr>
            <w:r w:rsidRPr="00C16931">
              <w:rPr>
                <w:rFonts w:ascii="Bookman Old Style" w:hAnsi="Bookman Old Style"/>
                <w:spacing w:val="-3"/>
                <w:sz w:val="20"/>
                <w:szCs w:val="20"/>
              </w:rPr>
              <w:t>szélesség</w:t>
            </w:r>
          </w:p>
        </w:tc>
        <w:tc>
          <w:tcPr>
            <w:tcW w:w="2871" w:type="dxa"/>
            <w:tcBorders>
              <w:top w:val="single" w:sz="6" w:space="0" w:color="auto"/>
              <w:left w:val="single" w:sz="6" w:space="0" w:color="auto"/>
              <w:bottom w:val="double" w:sz="6" w:space="0" w:color="auto"/>
              <w:right w:val="single" w:sz="6" w:space="0" w:color="auto"/>
            </w:tcBorders>
          </w:tcPr>
          <w:p w14:paraId="3EB4BECB" w14:textId="77777777" w:rsidR="00762C1F" w:rsidRPr="00C16931" w:rsidRDefault="00762C1F" w:rsidP="00762C1F">
            <w:pPr>
              <w:tabs>
                <w:tab w:val="left" w:pos="-1440"/>
                <w:tab w:val="left" w:pos="-720"/>
                <w:tab w:val="left" w:pos="1718"/>
                <w:tab w:val="left" w:pos="3600"/>
              </w:tabs>
              <w:jc w:val="both"/>
              <w:rPr>
                <w:rFonts w:ascii="Bookman Old Style" w:hAnsi="Bookman Old Style"/>
                <w:spacing w:val="-3"/>
                <w:sz w:val="20"/>
                <w:szCs w:val="20"/>
              </w:rPr>
            </w:pPr>
          </w:p>
          <w:p w14:paraId="370855B4" w14:textId="77777777" w:rsidR="00762C1F" w:rsidRPr="00C16931" w:rsidRDefault="00067397" w:rsidP="00762C1F">
            <w:pPr>
              <w:tabs>
                <w:tab w:val="left" w:pos="-1440"/>
                <w:tab w:val="left" w:pos="-720"/>
                <w:tab w:val="left" w:pos="1718"/>
                <w:tab w:val="left" w:pos="3600"/>
              </w:tabs>
              <w:jc w:val="both"/>
              <w:rPr>
                <w:rFonts w:ascii="Bookman Old Style" w:hAnsi="Bookman Old Style"/>
                <w:spacing w:val="-3"/>
                <w:sz w:val="20"/>
                <w:szCs w:val="20"/>
              </w:rPr>
            </w:pPr>
            <w:r w:rsidRPr="00C16931">
              <w:rPr>
                <w:rFonts w:ascii="Bookman Old Style" w:hAnsi="Bookman Old Style"/>
                <w:spacing w:val="-3"/>
                <w:sz w:val="20"/>
                <w:szCs w:val="20"/>
              </w:rPr>
              <w:t>T</w:t>
            </w:r>
            <w:r w:rsidR="00762C1F" w:rsidRPr="00C16931">
              <w:rPr>
                <w:rFonts w:ascii="Bookman Old Style" w:hAnsi="Bookman Old Style"/>
                <w:spacing w:val="-3"/>
                <w:sz w:val="20"/>
                <w:szCs w:val="20"/>
              </w:rPr>
              <w:t>erv szerint</w:t>
            </w:r>
          </w:p>
          <w:p w14:paraId="55CC99B4" w14:textId="77777777" w:rsidR="00762C1F" w:rsidRPr="00C16931" w:rsidRDefault="00067397" w:rsidP="00762C1F">
            <w:pPr>
              <w:tabs>
                <w:tab w:val="left" w:pos="-1440"/>
                <w:tab w:val="left" w:pos="-720"/>
                <w:tab w:val="left" w:pos="1718"/>
                <w:tab w:val="left" w:pos="3600"/>
              </w:tabs>
              <w:jc w:val="both"/>
              <w:rPr>
                <w:rFonts w:ascii="Bookman Old Style" w:hAnsi="Bookman Old Style"/>
                <w:spacing w:val="-3"/>
                <w:sz w:val="20"/>
                <w:szCs w:val="20"/>
              </w:rPr>
            </w:pPr>
            <w:r w:rsidRPr="00C16931">
              <w:rPr>
                <w:rFonts w:ascii="Bookman Old Style" w:hAnsi="Bookman Old Style"/>
                <w:spacing w:val="-3"/>
                <w:sz w:val="20"/>
                <w:szCs w:val="20"/>
              </w:rPr>
              <w:t>T</w:t>
            </w:r>
            <w:r w:rsidR="00762C1F" w:rsidRPr="00C16931">
              <w:rPr>
                <w:rFonts w:ascii="Bookman Old Style" w:hAnsi="Bookman Old Style"/>
                <w:spacing w:val="-3"/>
                <w:sz w:val="20"/>
                <w:szCs w:val="20"/>
              </w:rPr>
              <w:t>erv szerint</w:t>
            </w:r>
          </w:p>
          <w:p w14:paraId="25317AE4" w14:textId="77777777" w:rsidR="00762C1F" w:rsidRPr="00C16931" w:rsidRDefault="00067397" w:rsidP="00762C1F">
            <w:pPr>
              <w:tabs>
                <w:tab w:val="left" w:pos="-1440"/>
                <w:tab w:val="left" w:pos="-720"/>
                <w:tab w:val="left" w:pos="1718"/>
                <w:tab w:val="left" w:pos="3600"/>
              </w:tabs>
              <w:jc w:val="both"/>
              <w:rPr>
                <w:rFonts w:ascii="Bookman Old Style" w:hAnsi="Bookman Old Style"/>
                <w:spacing w:val="-3"/>
                <w:sz w:val="20"/>
                <w:szCs w:val="20"/>
              </w:rPr>
            </w:pPr>
            <w:r w:rsidRPr="00C16931">
              <w:rPr>
                <w:rFonts w:ascii="Bookman Old Style" w:hAnsi="Bookman Old Style"/>
                <w:spacing w:val="-3"/>
                <w:sz w:val="20"/>
                <w:szCs w:val="20"/>
              </w:rPr>
              <w:t>T</w:t>
            </w:r>
            <w:r w:rsidR="00762C1F" w:rsidRPr="00C16931">
              <w:rPr>
                <w:rFonts w:ascii="Bookman Old Style" w:hAnsi="Bookman Old Style"/>
                <w:spacing w:val="-3"/>
                <w:sz w:val="20"/>
                <w:szCs w:val="20"/>
              </w:rPr>
              <w:t>erv szerint</w:t>
            </w:r>
          </w:p>
        </w:tc>
        <w:tc>
          <w:tcPr>
            <w:tcW w:w="2254" w:type="dxa"/>
            <w:tcBorders>
              <w:top w:val="single" w:sz="6" w:space="0" w:color="auto"/>
              <w:left w:val="single" w:sz="6" w:space="0" w:color="auto"/>
              <w:bottom w:val="double" w:sz="6" w:space="0" w:color="auto"/>
              <w:right w:val="double" w:sz="6" w:space="0" w:color="auto"/>
            </w:tcBorders>
          </w:tcPr>
          <w:p w14:paraId="764430E6" w14:textId="77777777" w:rsidR="00762C1F" w:rsidRPr="00C16931" w:rsidRDefault="00762C1F" w:rsidP="00762C1F">
            <w:pPr>
              <w:tabs>
                <w:tab w:val="left" w:pos="-1440"/>
                <w:tab w:val="left" w:pos="-720"/>
                <w:tab w:val="left" w:pos="1718"/>
                <w:tab w:val="left" w:pos="3600"/>
              </w:tabs>
              <w:jc w:val="both"/>
              <w:rPr>
                <w:rFonts w:ascii="Bookman Old Style" w:hAnsi="Bookman Old Style"/>
                <w:spacing w:val="-3"/>
                <w:sz w:val="20"/>
                <w:szCs w:val="20"/>
              </w:rPr>
            </w:pPr>
          </w:p>
          <w:p w14:paraId="3114F0F9" w14:textId="77777777" w:rsidR="00762C1F" w:rsidRPr="00C16931" w:rsidRDefault="00762C1F" w:rsidP="00762C1F">
            <w:pPr>
              <w:tabs>
                <w:tab w:val="left" w:pos="-1440"/>
                <w:tab w:val="left" w:pos="-720"/>
                <w:tab w:val="left" w:pos="1718"/>
                <w:tab w:val="left" w:pos="3600"/>
              </w:tabs>
              <w:jc w:val="both"/>
              <w:rPr>
                <w:rFonts w:ascii="Bookman Old Style" w:hAnsi="Bookman Old Style"/>
                <w:spacing w:val="-3"/>
                <w:sz w:val="20"/>
                <w:szCs w:val="20"/>
              </w:rPr>
            </w:pPr>
            <w:r w:rsidRPr="00C16931">
              <w:rPr>
                <w:rFonts w:ascii="Bookman Old Style" w:hAnsi="Bookman Old Style"/>
                <w:spacing w:val="-3"/>
                <w:sz w:val="20"/>
                <w:szCs w:val="20"/>
              </w:rPr>
              <w:sym w:font="Symbol" w:char="00B1"/>
            </w:r>
            <w:r w:rsidRPr="00C16931">
              <w:rPr>
                <w:rFonts w:ascii="Bookman Old Style" w:hAnsi="Bookman Old Style"/>
                <w:spacing w:val="-3"/>
                <w:sz w:val="20"/>
                <w:szCs w:val="20"/>
              </w:rPr>
              <w:t xml:space="preserve"> 20 mm</w:t>
            </w:r>
          </w:p>
          <w:p w14:paraId="0B6D5F65" w14:textId="77777777" w:rsidR="00762C1F" w:rsidRPr="00C16931" w:rsidRDefault="00762C1F" w:rsidP="00762C1F">
            <w:pPr>
              <w:tabs>
                <w:tab w:val="left" w:pos="-1440"/>
                <w:tab w:val="left" w:pos="-720"/>
                <w:tab w:val="left" w:pos="1718"/>
                <w:tab w:val="left" w:pos="3600"/>
              </w:tabs>
              <w:jc w:val="both"/>
              <w:rPr>
                <w:rFonts w:ascii="Bookman Old Style" w:hAnsi="Bookman Old Style"/>
                <w:spacing w:val="-3"/>
                <w:sz w:val="20"/>
                <w:szCs w:val="20"/>
              </w:rPr>
            </w:pPr>
            <w:r w:rsidRPr="00C16931">
              <w:rPr>
                <w:rFonts w:ascii="Bookman Old Style" w:hAnsi="Bookman Old Style"/>
                <w:spacing w:val="-3"/>
                <w:sz w:val="20"/>
                <w:szCs w:val="20"/>
              </w:rPr>
              <w:sym w:font="Symbol" w:char="00B1"/>
            </w:r>
            <w:r w:rsidRPr="00C16931">
              <w:rPr>
                <w:rFonts w:ascii="Bookman Old Style" w:hAnsi="Bookman Old Style"/>
                <w:spacing w:val="-3"/>
                <w:sz w:val="20"/>
                <w:szCs w:val="20"/>
              </w:rPr>
              <w:t xml:space="preserve"> 0,5 (abszolút) %</w:t>
            </w:r>
          </w:p>
          <w:p w14:paraId="7DF15E7C" w14:textId="77777777" w:rsidR="00762C1F" w:rsidRPr="00C16931" w:rsidRDefault="00762C1F" w:rsidP="00762C1F">
            <w:pPr>
              <w:tabs>
                <w:tab w:val="left" w:pos="-1440"/>
                <w:tab w:val="left" w:pos="-720"/>
                <w:tab w:val="left" w:pos="1718"/>
                <w:tab w:val="left" w:pos="3600"/>
              </w:tabs>
              <w:jc w:val="both"/>
              <w:rPr>
                <w:rFonts w:ascii="Bookman Old Style" w:hAnsi="Bookman Old Style"/>
                <w:spacing w:val="-3"/>
                <w:sz w:val="20"/>
                <w:szCs w:val="20"/>
              </w:rPr>
            </w:pPr>
            <w:r w:rsidRPr="00C16931">
              <w:rPr>
                <w:rFonts w:ascii="Bookman Old Style" w:hAnsi="Bookman Old Style"/>
                <w:spacing w:val="-3"/>
                <w:sz w:val="20"/>
                <w:szCs w:val="20"/>
              </w:rPr>
              <w:t>- 5 cm</w:t>
            </w:r>
          </w:p>
        </w:tc>
      </w:tr>
    </w:tbl>
    <w:p w14:paraId="5AC4ACF2" w14:textId="77777777" w:rsidR="00762C1F" w:rsidRPr="00C16931" w:rsidRDefault="00762C1F" w:rsidP="00762C1F">
      <w:pPr>
        <w:jc w:val="both"/>
        <w:rPr>
          <w:rFonts w:ascii="Bookman Old Style" w:hAnsi="Bookman Old Style"/>
          <w:sz w:val="22"/>
          <w:szCs w:val="22"/>
        </w:rPr>
      </w:pPr>
    </w:p>
    <w:p w14:paraId="462BAFB5" w14:textId="77777777" w:rsidR="00762C1F" w:rsidRPr="00C16931" w:rsidRDefault="00762C1F" w:rsidP="00762C1F">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spacing w:val="-3"/>
          <w:sz w:val="22"/>
          <w:szCs w:val="22"/>
        </w:rPr>
      </w:pPr>
      <w:r w:rsidRPr="00C16931">
        <w:rPr>
          <w:rFonts w:ascii="Bookman Old Style" w:hAnsi="Bookman Old Style"/>
          <w:spacing w:val="-3"/>
          <w:sz w:val="22"/>
          <w:szCs w:val="22"/>
        </w:rPr>
        <w:t>Megjegyzés:</w:t>
      </w:r>
    </w:p>
    <w:p w14:paraId="15008CE5" w14:textId="77777777" w:rsidR="00762C1F" w:rsidRPr="00C16931" w:rsidRDefault="00762C1F" w:rsidP="00762C1F">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spacing w:val="-3"/>
          <w:sz w:val="22"/>
          <w:szCs w:val="22"/>
        </w:rPr>
      </w:pPr>
    </w:p>
    <w:p w14:paraId="5129F45F" w14:textId="77777777" w:rsidR="00762C1F" w:rsidRPr="00C16931" w:rsidRDefault="00762C1F" w:rsidP="008B6A75">
      <w:pPr>
        <w:pStyle w:val="Listaszerbekezds"/>
        <w:numPr>
          <w:ilvl w:val="0"/>
          <w:numId w:val="9"/>
        </w:numPr>
        <w:tabs>
          <w:tab w:val="left" w:pos="-1440"/>
          <w:tab w:val="left" w:pos="-720"/>
          <w:tab w:val="left" w:pos="0"/>
          <w:tab w:val="left" w:pos="1718"/>
          <w:tab w:val="left" w:pos="2578"/>
          <w:tab w:val="left" w:pos="3096"/>
          <w:tab w:val="left" w:pos="5040"/>
        </w:tabs>
        <w:spacing w:after="0" w:line="240" w:lineRule="auto"/>
        <w:ind w:left="714" w:right="-108" w:hanging="357"/>
        <w:jc w:val="both"/>
        <w:rPr>
          <w:rFonts w:ascii="Bookman Old Style" w:hAnsi="Bookman Old Style"/>
          <w:spacing w:val="-3"/>
        </w:rPr>
      </w:pPr>
      <w:r w:rsidRPr="00C16931">
        <w:rPr>
          <w:rFonts w:ascii="Bookman Old Style" w:hAnsi="Bookman Old Style"/>
          <w:spacing w:val="-3"/>
        </w:rPr>
        <w:t>tűrés az előírt gyakoriság szerinti mérések eredményeinek max. 10%-ában fordulhat elő.</w:t>
      </w:r>
    </w:p>
    <w:p w14:paraId="5190CFC8" w14:textId="77777777" w:rsidR="00762C1F" w:rsidRPr="00C16931" w:rsidRDefault="00762C1F" w:rsidP="008B6A75">
      <w:pPr>
        <w:numPr>
          <w:ilvl w:val="0"/>
          <w:numId w:val="9"/>
        </w:numPr>
        <w:tabs>
          <w:tab w:val="left" w:pos="-1440"/>
          <w:tab w:val="left" w:pos="-720"/>
          <w:tab w:val="left" w:pos="0"/>
          <w:tab w:val="left" w:pos="1718"/>
          <w:tab w:val="left" w:pos="3600"/>
        </w:tabs>
        <w:spacing w:line="204" w:lineRule="auto"/>
        <w:ind w:right="-110"/>
        <w:jc w:val="both"/>
        <w:rPr>
          <w:rFonts w:ascii="Bookman Old Style" w:hAnsi="Bookman Old Style"/>
          <w:spacing w:val="-3"/>
          <w:sz w:val="22"/>
          <w:szCs w:val="22"/>
        </w:rPr>
      </w:pPr>
      <w:r w:rsidRPr="00C16931">
        <w:rPr>
          <w:rFonts w:ascii="Bookman Old Style" w:hAnsi="Bookman Old Style"/>
          <w:spacing w:val="-3"/>
          <w:sz w:val="22"/>
          <w:szCs w:val="22"/>
        </w:rPr>
        <w:t>a Mérnök hozzájárulása esetén az átszámított tömörség értékelése során az e-UT 06.03.51</w:t>
      </w:r>
      <w:r w:rsidRPr="00C16931">
        <w:rPr>
          <w:rFonts w:ascii="Bookman Old Style" w:hAnsi="Bookman Old Style"/>
          <w:sz w:val="22"/>
          <w:szCs w:val="22"/>
        </w:rPr>
        <w:t xml:space="preserve"> (</w:t>
      </w:r>
      <w:r w:rsidR="00A01760" w:rsidRPr="00C16931">
        <w:rPr>
          <w:rFonts w:ascii="Bookman Old Style" w:hAnsi="Bookman Old Style"/>
          <w:spacing w:val="-3"/>
          <w:sz w:val="22"/>
          <w:szCs w:val="22"/>
        </w:rPr>
        <w:t>ÚT 2-3.206)</w:t>
      </w:r>
      <w:r w:rsidRPr="00C16931">
        <w:rPr>
          <w:rFonts w:ascii="Bookman Old Style" w:hAnsi="Bookman Old Style"/>
          <w:spacing w:val="-3"/>
          <w:sz w:val="22"/>
          <w:szCs w:val="22"/>
        </w:rPr>
        <w:t xml:space="preserve"> 4.3.4. pontjában előírt feltételeket be kell tartani.</w:t>
      </w:r>
    </w:p>
    <w:p w14:paraId="3B7FFB61" w14:textId="77777777" w:rsidR="00762C1F" w:rsidRPr="00C16931" w:rsidRDefault="00762C1F" w:rsidP="00762C1F">
      <w:pPr>
        <w:tabs>
          <w:tab w:val="left" w:pos="-1440"/>
          <w:tab w:val="left" w:pos="-720"/>
          <w:tab w:val="left" w:pos="0"/>
          <w:tab w:val="left" w:pos="1718"/>
          <w:tab w:val="left" w:pos="3600"/>
        </w:tabs>
        <w:spacing w:line="204" w:lineRule="auto"/>
        <w:ind w:left="360" w:right="-110"/>
        <w:jc w:val="both"/>
        <w:rPr>
          <w:rFonts w:ascii="Bookman Old Style" w:hAnsi="Bookman Old Style"/>
          <w:spacing w:val="-3"/>
          <w:sz w:val="22"/>
          <w:szCs w:val="22"/>
        </w:rPr>
      </w:pPr>
    </w:p>
    <w:p w14:paraId="37DB9C45" w14:textId="77777777" w:rsidR="00762C1F" w:rsidRPr="00C16931" w:rsidRDefault="00762C1F" w:rsidP="00762C1F">
      <w:pPr>
        <w:jc w:val="both"/>
        <w:rPr>
          <w:rFonts w:ascii="Bookman Old Style" w:hAnsi="Bookman Old Style"/>
          <w:sz w:val="22"/>
          <w:szCs w:val="22"/>
        </w:rPr>
      </w:pPr>
      <w:r w:rsidRPr="00C16931">
        <w:rPr>
          <w:rFonts w:ascii="Bookman Old Style" w:hAnsi="Bookman Old Style"/>
          <w:sz w:val="22"/>
          <w:szCs w:val="22"/>
        </w:rPr>
        <w:t xml:space="preserve">A </w:t>
      </w:r>
      <w:r w:rsidR="001B5B35" w:rsidRPr="00C16931">
        <w:rPr>
          <w:rFonts w:ascii="Bookman Old Style" w:hAnsi="Bookman Old Style"/>
          <w:sz w:val="22"/>
          <w:szCs w:val="22"/>
        </w:rPr>
        <w:t>Megfelelőségigazolási D</w:t>
      </w:r>
      <w:r w:rsidRPr="00C16931">
        <w:rPr>
          <w:rFonts w:ascii="Bookman Old Style" w:hAnsi="Bookman Old Style"/>
          <w:sz w:val="22"/>
          <w:szCs w:val="22"/>
        </w:rPr>
        <w:t>okumentációnak a 2.és 3. táblázatban szereplő összes vizsgált jellemző mérési eredményeit és ér</w:t>
      </w:r>
      <w:r w:rsidR="001B5B35" w:rsidRPr="00C16931">
        <w:rPr>
          <w:rFonts w:ascii="Bookman Old Style" w:hAnsi="Bookman Old Style"/>
          <w:sz w:val="22"/>
          <w:szCs w:val="22"/>
        </w:rPr>
        <w:t>tékelését tartalmaznia kell. A M</w:t>
      </w:r>
      <w:r w:rsidRPr="00C16931">
        <w:rPr>
          <w:rFonts w:ascii="Bookman Old Style" w:hAnsi="Bookman Old Style"/>
          <w:sz w:val="22"/>
          <w:szCs w:val="22"/>
        </w:rPr>
        <w:t xml:space="preserve">egfelelőségigazolási </w:t>
      </w:r>
      <w:r w:rsidR="001B5B35" w:rsidRPr="00C16931">
        <w:rPr>
          <w:rFonts w:ascii="Bookman Old Style" w:hAnsi="Bookman Old Style"/>
          <w:sz w:val="22"/>
          <w:szCs w:val="22"/>
        </w:rPr>
        <w:t>D</w:t>
      </w:r>
      <w:r w:rsidRPr="00C16931">
        <w:rPr>
          <w:rFonts w:ascii="Bookman Old Style" w:hAnsi="Bookman Old Style"/>
          <w:sz w:val="22"/>
          <w:szCs w:val="22"/>
        </w:rPr>
        <w:t>okumentációt a Mérnök által jóváhagyott MMT szerint</w:t>
      </w:r>
      <w:r w:rsidR="00A01760" w:rsidRPr="00C16931">
        <w:rPr>
          <w:rFonts w:ascii="Bookman Old Style" w:hAnsi="Bookman Old Style"/>
          <w:sz w:val="22"/>
          <w:szCs w:val="22"/>
        </w:rPr>
        <w:t>, a Műszaki Követelményeknek megfelelően</w:t>
      </w:r>
      <w:r w:rsidRPr="00C16931">
        <w:rPr>
          <w:rFonts w:ascii="Bookman Old Style" w:hAnsi="Bookman Old Style"/>
          <w:sz w:val="22"/>
          <w:szCs w:val="22"/>
        </w:rPr>
        <w:t xml:space="preserve"> kell összeállítani, valamint csatolni kell az alkalmassági vizsgálatot is.</w:t>
      </w:r>
    </w:p>
    <w:p w14:paraId="7F06C958" w14:textId="77777777" w:rsidR="00762C1F" w:rsidRPr="00C16931" w:rsidRDefault="00762C1F" w:rsidP="00762C1F">
      <w:pPr>
        <w:tabs>
          <w:tab w:val="left" w:pos="-1440"/>
          <w:tab w:val="left" w:pos="-720"/>
          <w:tab w:val="left" w:pos="0"/>
          <w:tab w:val="left" w:pos="720"/>
          <w:tab w:val="left" w:pos="1718"/>
          <w:tab w:val="left" w:pos="3600"/>
        </w:tabs>
        <w:spacing w:line="204" w:lineRule="auto"/>
        <w:ind w:right="-110"/>
        <w:jc w:val="both"/>
        <w:rPr>
          <w:rFonts w:ascii="Bookman Old Style" w:hAnsi="Bookman Old Style"/>
          <w:spacing w:val="-3"/>
          <w:sz w:val="22"/>
          <w:szCs w:val="22"/>
        </w:rPr>
      </w:pPr>
    </w:p>
    <w:p w14:paraId="426743B5" w14:textId="77777777" w:rsidR="00762C1F" w:rsidRPr="00C16931" w:rsidRDefault="00762C1F" w:rsidP="00762C1F">
      <w:pPr>
        <w:tabs>
          <w:tab w:val="left" w:pos="-1440"/>
          <w:tab w:val="left" w:pos="-720"/>
          <w:tab w:val="left" w:pos="0"/>
          <w:tab w:val="left" w:pos="720"/>
          <w:tab w:val="left" w:pos="1718"/>
          <w:tab w:val="left" w:pos="3600"/>
        </w:tabs>
        <w:spacing w:line="204" w:lineRule="auto"/>
        <w:ind w:right="-110"/>
        <w:jc w:val="both"/>
        <w:rPr>
          <w:rFonts w:ascii="Bookman Old Style" w:hAnsi="Bookman Old Style"/>
          <w:spacing w:val="-3"/>
          <w:sz w:val="22"/>
          <w:szCs w:val="22"/>
        </w:rPr>
      </w:pPr>
      <w:r w:rsidRPr="00C16931">
        <w:rPr>
          <w:rFonts w:ascii="Bookman Old Style" w:hAnsi="Bookman Old Style"/>
          <w:spacing w:val="-3"/>
          <w:sz w:val="22"/>
          <w:szCs w:val="22"/>
        </w:rPr>
        <w:t xml:space="preserve">Kötőanyag nélküli burkolatalapnál értékcsökkentés nem alkalmazható, a </w:t>
      </w:r>
      <w:r w:rsidR="00F86FCA" w:rsidRPr="00C16931">
        <w:rPr>
          <w:rFonts w:ascii="Bookman Old Style" w:hAnsi="Bookman Old Style"/>
          <w:spacing w:val="-3"/>
          <w:sz w:val="22"/>
          <w:szCs w:val="22"/>
        </w:rPr>
        <w:t xml:space="preserve">nem megfelelő </w:t>
      </w:r>
      <w:r w:rsidRPr="00C16931">
        <w:rPr>
          <w:rFonts w:ascii="Bookman Old Style" w:hAnsi="Bookman Old Style"/>
          <w:spacing w:val="-3"/>
          <w:sz w:val="22"/>
          <w:szCs w:val="22"/>
        </w:rPr>
        <w:t>réteget javítani kell.</w:t>
      </w:r>
    </w:p>
    <w:p w14:paraId="0E9D51A5" w14:textId="77777777" w:rsidR="00762C1F" w:rsidRPr="00C16931" w:rsidRDefault="00762C1F" w:rsidP="00762C1F">
      <w:pPr>
        <w:jc w:val="both"/>
        <w:rPr>
          <w:rFonts w:ascii="Bookman Old Style" w:hAnsi="Bookman Old Style"/>
          <w:sz w:val="22"/>
          <w:szCs w:val="22"/>
        </w:rPr>
      </w:pPr>
    </w:p>
    <w:p w14:paraId="4451E715" w14:textId="77777777" w:rsidR="00762C1F" w:rsidRPr="00C16931" w:rsidRDefault="00762C1F" w:rsidP="00762C1F">
      <w:pPr>
        <w:jc w:val="both"/>
        <w:rPr>
          <w:rFonts w:ascii="Bookman Old Style" w:hAnsi="Bookman Old Style"/>
          <w:sz w:val="22"/>
          <w:szCs w:val="22"/>
        </w:rPr>
      </w:pPr>
    </w:p>
    <w:p w14:paraId="151AD6B1" w14:textId="456AB04E" w:rsidR="00AB74A1" w:rsidRPr="00C16931" w:rsidRDefault="00AE2872" w:rsidP="009813A5">
      <w:pPr>
        <w:rPr>
          <w:rFonts w:ascii="Bookman Old Style" w:hAnsi="Bookman Old Style"/>
          <w:b/>
          <w:sz w:val="22"/>
          <w:szCs w:val="22"/>
        </w:rPr>
        <w:sectPr w:rsidR="00AB74A1" w:rsidRPr="00C16931" w:rsidSect="00C6735E">
          <w:type w:val="continuous"/>
          <w:pgSz w:w="11906" w:h="16838"/>
          <w:pgMar w:top="1418" w:right="1418" w:bottom="1418" w:left="1985" w:header="709" w:footer="709" w:gutter="0"/>
          <w:cols w:space="708"/>
          <w:docGrid w:linePitch="360"/>
        </w:sectPr>
      </w:pPr>
      <w:r w:rsidRPr="00C16931">
        <w:rPr>
          <w:rFonts w:ascii="Bookman Old Style" w:hAnsi="Bookman Old Style"/>
          <w:b/>
          <w:sz w:val="22"/>
          <w:szCs w:val="22"/>
        </w:rPr>
        <w:br w:type="page"/>
      </w:r>
      <w:bookmarkEnd w:id="1288"/>
    </w:p>
    <w:p w14:paraId="41AAF168" w14:textId="77777777" w:rsidR="009813A5" w:rsidRPr="00C16931" w:rsidRDefault="009813A5" w:rsidP="009813A5">
      <w:pPr>
        <w:rPr>
          <w:rFonts w:ascii="Bookman Old Style" w:hAnsi="Bookman Old Style"/>
          <w:sz w:val="22"/>
          <w:szCs w:val="22"/>
        </w:rPr>
      </w:pPr>
    </w:p>
    <w:p w14:paraId="55FC09F5" w14:textId="77777777" w:rsidR="009813A5" w:rsidRPr="00C16931" w:rsidRDefault="009813A5" w:rsidP="009813A5">
      <w:pPr>
        <w:rPr>
          <w:rFonts w:ascii="Bookman Old Style" w:hAnsi="Bookman Old Style"/>
          <w:sz w:val="22"/>
          <w:szCs w:val="22"/>
        </w:rPr>
      </w:pPr>
    </w:p>
    <w:p w14:paraId="4116DA6A" w14:textId="77777777" w:rsidR="009813A5" w:rsidRPr="00C16931" w:rsidRDefault="009813A5" w:rsidP="009813A5">
      <w:pPr>
        <w:rPr>
          <w:rFonts w:ascii="Bookman Old Style" w:hAnsi="Bookman Old Style"/>
          <w:sz w:val="22"/>
          <w:szCs w:val="22"/>
        </w:rPr>
      </w:pPr>
    </w:p>
    <w:p w14:paraId="24C5E941" w14:textId="77777777" w:rsidR="009813A5" w:rsidRPr="00C16931" w:rsidRDefault="009813A5" w:rsidP="009813A5">
      <w:pPr>
        <w:rPr>
          <w:rFonts w:ascii="Bookman Old Style" w:hAnsi="Bookman Old Style"/>
          <w:sz w:val="22"/>
          <w:szCs w:val="22"/>
        </w:rPr>
      </w:pPr>
    </w:p>
    <w:p w14:paraId="579226CC" w14:textId="77777777" w:rsidR="009813A5" w:rsidRPr="00C16931" w:rsidRDefault="009813A5" w:rsidP="009813A5">
      <w:pPr>
        <w:rPr>
          <w:rFonts w:ascii="Bookman Old Style" w:hAnsi="Bookman Old Style"/>
          <w:sz w:val="22"/>
          <w:szCs w:val="22"/>
        </w:rPr>
      </w:pPr>
    </w:p>
    <w:p w14:paraId="1CE74531" w14:textId="77777777" w:rsidR="009813A5" w:rsidRPr="00C16931" w:rsidRDefault="009813A5" w:rsidP="009813A5">
      <w:pPr>
        <w:rPr>
          <w:rFonts w:ascii="Bookman Old Style" w:hAnsi="Bookman Old Style"/>
          <w:sz w:val="22"/>
          <w:szCs w:val="22"/>
        </w:rPr>
      </w:pPr>
    </w:p>
    <w:p w14:paraId="6F561D8C" w14:textId="77777777" w:rsidR="009813A5" w:rsidRPr="00C16931" w:rsidRDefault="009813A5" w:rsidP="009813A5">
      <w:pPr>
        <w:rPr>
          <w:rFonts w:ascii="Bookman Old Style" w:hAnsi="Bookman Old Style"/>
          <w:sz w:val="22"/>
          <w:szCs w:val="22"/>
        </w:rPr>
      </w:pPr>
    </w:p>
    <w:p w14:paraId="55B87F44" w14:textId="77777777" w:rsidR="009813A5" w:rsidRPr="00C16931" w:rsidRDefault="009813A5" w:rsidP="009813A5">
      <w:pPr>
        <w:rPr>
          <w:rFonts w:ascii="Bookman Old Style" w:hAnsi="Bookman Old Style"/>
          <w:sz w:val="22"/>
          <w:szCs w:val="22"/>
        </w:rPr>
      </w:pPr>
    </w:p>
    <w:p w14:paraId="21F733D7" w14:textId="77777777" w:rsidR="009813A5" w:rsidRPr="00C16931" w:rsidRDefault="009813A5" w:rsidP="009813A5">
      <w:pPr>
        <w:rPr>
          <w:rFonts w:ascii="Bookman Old Style" w:hAnsi="Bookman Old Style"/>
          <w:sz w:val="22"/>
          <w:szCs w:val="22"/>
        </w:rPr>
      </w:pPr>
    </w:p>
    <w:p w14:paraId="238C744E" w14:textId="77777777" w:rsidR="009813A5" w:rsidRPr="00C16931" w:rsidRDefault="009813A5" w:rsidP="009813A5">
      <w:pPr>
        <w:rPr>
          <w:rFonts w:ascii="Bookman Old Style" w:hAnsi="Bookman Old Style"/>
          <w:sz w:val="22"/>
          <w:szCs w:val="22"/>
        </w:rPr>
      </w:pPr>
    </w:p>
    <w:p w14:paraId="5E56ACD3" w14:textId="77777777" w:rsidR="009813A5" w:rsidRPr="00C16931" w:rsidRDefault="009813A5" w:rsidP="009813A5">
      <w:pPr>
        <w:rPr>
          <w:rFonts w:ascii="Bookman Old Style" w:hAnsi="Bookman Old Style"/>
          <w:sz w:val="22"/>
          <w:szCs w:val="22"/>
        </w:rPr>
      </w:pPr>
    </w:p>
    <w:p w14:paraId="3E310859" w14:textId="77777777" w:rsidR="009813A5" w:rsidRPr="00C16931" w:rsidRDefault="009813A5" w:rsidP="009813A5">
      <w:pPr>
        <w:rPr>
          <w:rFonts w:ascii="Bookman Old Style" w:hAnsi="Bookman Old Style"/>
          <w:sz w:val="22"/>
          <w:szCs w:val="22"/>
        </w:rPr>
      </w:pPr>
    </w:p>
    <w:p w14:paraId="7A1A152C" w14:textId="77777777" w:rsidR="00A660B0" w:rsidRPr="00C16931" w:rsidRDefault="00A660B0" w:rsidP="009813A5">
      <w:pPr>
        <w:rPr>
          <w:rFonts w:ascii="Bookman Old Style" w:hAnsi="Bookman Old Style"/>
          <w:sz w:val="22"/>
          <w:szCs w:val="22"/>
        </w:rPr>
      </w:pPr>
    </w:p>
    <w:p w14:paraId="55AB26D4" w14:textId="77777777" w:rsidR="00CA33AB" w:rsidRPr="00C16931" w:rsidRDefault="0055175D" w:rsidP="00AC3698">
      <w:pPr>
        <w:pStyle w:val="0AFejezet"/>
      </w:pPr>
      <w:r w:rsidRPr="00C16931">
        <w:t xml:space="preserve">III. </w:t>
      </w:r>
      <w:r w:rsidR="00CA33AB" w:rsidRPr="00C16931">
        <w:t>FEJEZET</w:t>
      </w:r>
    </w:p>
    <w:p w14:paraId="21FD77F2" w14:textId="77777777" w:rsidR="00CA33AB" w:rsidRPr="00C16931" w:rsidRDefault="00CA33AB" w:rsidP="00CA33AB">
      <w:pPr>
        <w:ind w:right="-110"/>
        <w:jc w:val="center"/>
        <w:rPr>
          <w:rFonts w:ascii="Bookman Old Style" w:hAnsi="Bookman Old Style"/>
          <w:b/>
          <w:sz w:val="22"/>
          <w:szCs w:val="22"/>
        </w:rPr>
      </w:pPr>
    </w:p>
    <w:p w14:paraId="13EF4C18" w14:textId="77777777" w:rsidR="00CA33AB" w:rsidRPr="00C16931" w:rsidRDefault="00CA33AB" w:rsidP="00CA33AB">
      <w:pPr>
        <w:ind w:right="-110"/>
        <w:jc w:val="center"/>
        <w:rPr>
          <w:rFonts w:ascii="Bookman Old Style" w:hAnsi="Bookman Old Style"/>
          <w:b/>
          <w:sz w:val="22"/>
          <w:szCs w:val="22"/>
        </w:rPr>
      </w:pPr>
    </w:p>
    <w:p w14:paraId="5E46EBA4" w14:textId="77777777" w:rsidR="00CA33AB" w:rsidRPr="00C16931" w:rsidRDefault="0055175D">
      <w:pPr>
        <w:pStyle w:val="1Alcm"/>
      </w:pPr>
      <w:bookmarkStart w:id="1345" w:name="_Toc494807474"/>
      <w:r w:rsidRPr="00C16931">
        <w:t xml:space="preserve">III. </w:t>
      </w:r>
      <w:r w:rsidR="00CA33AB" w:rsidRPr="00C16931">
        <w:t>ÚTÉPÍTÉS ÉS FORGALOMTECHNIKA</w:t>
      </w:r>
      <w:bookmarkEnd w:id="1345"/>
    </w:p>
    <w:p w14:paraId="61CAD1E3" w14:textId="77777777" w:rsidR="00135917" w:rsidRPr="00C16931" w:rsidRDefault="00135917" w:rsidP="00135917">
      <w:pPr>
        <w:ind w:right="-110"/>
        <w:jc w:val="center"/>
        <w:rPr>
          <w:rFonts w:ascii="Bookman Old Style" w:hAnsi="Bookman Old Style"/>
          <w:b/>
          <w:sz w:val="22"/>
          <w:szCs w:val="22"/>
        </w:rPr>
      </w:pPr>
    </w:p>
    <w:p w14:paraId="3CE2CD1A" w14:textId="77777777" w:rsidR="00A660B0" w:rsidRPr="00C16931" w:rsidRDefault="00A660B0" w:rsidP="00135917">
      <w:pPr>
        <w:ind w:right="-110"/>
        <w:jc w:val="center"/>
        <w:rPr>
          <w:rFonts w:ascii="Bookman Old Style" w:hAnsi="Bookman Old Style"/>
          <w:b/>
          <w:sz w:val="22"/>
          <w:szCs w:val="22"/>
        </w:rPr>
      </w:pPr>
    </w:p>
    <w:p w14:paraId="63E33DE7" w14:textId="77777777" w:rsidR="00C52317" w:rsidRPr="00C16931" w:rsidRDefault="00C52317">
      <w:pPr>
        <w:pStyle w:val="2Alcm"/>
      </w:pPr>
      <w:bookmarkStart w:id="1346" w:name="_Toc349117860"/>
      <w:bookmarkStart w:id="1347" w:name="_Toc494807475"/>
      <w:r w:rsidRPr="00C16931">
        <w:t>III.2. Pályaszerkezeti rétegek</w:t>
      </w:r>
      <w:bookmarkEnd w:id="1346"/>
      <w:bookmarkEnd w:id="1347"/>
    </w:p>
    <w:p w14:paraId="1FCAB07F" w14:textId="77777777" w:rsidR="00C52317" w:rsidRPr="00C16931" w:rsidRDefault="00C52317" w:rsidP="00C52317">
      <w:pPr>
        <w:jc w:val="center"/>
        <w:rPr>
          <w:rFonts w:ascii="Bookman Old Style" w:hAnsi="Bookman Old Style"/>
          <w:b/>
          <w:sz w:val="22"/>
          <w:szCs w:val="22"/>
        </w:rPr>
      </w:pPr>
    </w:p>
    <w:p w14:paraId="3DE1A8FE" w14:textId="77777777" w:rsidR="00135917" w:rsidRPr="00C16931" w:rsidRDefault="00135917" w:rsidP="00135917">
      <w:pPr>
        <w:ind w:right="-110"/>
        <w:jc w:val="center"/>
        <w:rPr>
          <w:rFonts w:ascii="Bookman Old Style" w:hAnsi="Bookman Old Style"/>
          <w:b/>
          <w:sz w:val="22"/>
          <w:szCs w:val="22"/>
        </w:rPr>
      </w:pPr>
    </w:p>
    <w:p w14:paraId="151CDC3D" w14:textId="173988C0" w:rsidR="00135917" w:rsidRPr="00C16931" w:rsidRDefault="00135917">
      <w:pPr>
        <w:pStyle w:val="3Alcm"/>
      </w:pPr>
      <w:bookmarkStart w:id="1348" w:name="_Toc494807476"/>
      <w:r w:rsidRPr="00C16931">
        <w:t>III.</w:t>
      </w:r>
      <w:r w:rsidR="00C52317" w:rsidRPr="00C16931">
        <w:t>2</w:t>
      </w:r>
      <w:r w:rsidR="00717EC8" w:rsidRPr="00C16931">
        <w:t>.</w:t>
      </w:r>
      <w:r w:rsidR="006266AC" w:rsidRPr="00C16931">
        <w:t>2.</w:t>
      </w:r>
      <w:r w:rsidR="003245FA">
        <w:t xml:space="preserve"> </w:t>
      </w:r>
      <w:r w:rsidRPr="00C16931">
        <w:t>Útépítési aszfaltkeverékek és út-pályaszerkezeti aszfaltrétegek</w:t>
      </w:r>
      <w:bookmarkEnd w:id="1348"/>
    </w:p>
    <w:p w14:paraId="0F39B9F9" w14:textId="77777777" w:rsidR="009813A5" w:rsidRPr="00C16931" w:rsidRDefault="009813A5" w:rsidP="009813A5">
      <w:pPr>
        <w:rPr>
          <w:rFonts w:ascii="Bookman Old Style" w:hAnsi="Bookman Old Style"/>
          <w:sz w:val="22"/>
          <w:szCs w:val="22"/>
        </w:rPr>
      </w:pPr>
    </w:p>
    <w:p w14:paraId="34A04692" w14:textId="77777777" w:rsidR="00A660B0" w:rsidRPr="00C16931" w:rsidRDefault="00515321" w:rsidP="00A660B0">
      <w:pPr>
        <w:ind w:right="-110"/>
        <w:jc w:val="both"/>
        <w:rPr>
          <w:rFonts w:ascii="Bookman Old Style" w:hAnsi="Bookman Old Style"/>
          <w:sz w:val="22"/>
          <w:szCs w:val="22"/>
        </w:rPr>
      </w:pPr>
      <w:r w:rsidRPr="00C16931">
        <w:rPr>
          <w:rFonts w:ascii="Bookman Old Style" w:hAnsi="Bookman Old Style"/>
          <w:sz w:val="22"/>
          <w:szCs w:val="22"/>
        </w:rPr>
        <w:br w:type="page"/>
      </w:r>
      <w:r w:rsidR="00A660B0" w:rsidRPr="00C16931">
        <w:rPr>
          <w:rFonts w:ascii="Bookman Old Style" w:hAnsi="Bookman Old Style"/>
          <w:sz w:val="22"/>
          <w:szCs w:val="22"/>
        </w:rPr>
        <w:lastRenderedPageBreak/>
        <w:t>Tartalomjegyzék</w:t>
      </w:r>
    </w:p>
    <w:p w14:paraId="03C022F6" w14:textId="77777777" w:rsidR="00A660B0" w:rsidRPr="00C16931" w:rsidRDefault="00A660B0" w:rsidP="009813A5">
      <w:pPr>
        <w:rPr>
          <w:rFonts w:ascii="Bookman Old Style" w:hAnsi="Bookman Old Style"/>
          <w:sz w:val="22"/>
          <w:szCs w:val="22"/>
        </w:rPr>
      </w:pPr>
    </w:p>
    <w:p w14:paraId="7D09FBA0" w14:textId="77777777" w:rsidR="003C43CC" w:rsidRPr="00C16931" w:rsidRDefault="003C43CC" w:rsidP="009813A5">
      <w:pPr>
        <w:rPr>
          <w:rFonts w:ascii="Bookman Old Style" w:hAnsi="Bookman Old Style"/>
          <w:sz w:val="22"/>
          <w:szCs w:val="22"/>
        </w:rPr>
      </w:pPr>
    </w:p>
    <w:p w14:paraId="5993D20E" w14:textId="4682F0EA" w:rsidR="008E7CCC" w:rsidRDefault="00550547">
      <w:pPr>
        <w:pStyle w:val="TJ1"/>
        <w:rPr>
          <w:rFonts w:eastAsiaTheme="minorEastAsia" w:cstheme="minorBidi"/>
          <w:b w:val="0"/>
          <w:bCs w:val="0"/>
          <w:caps w:val="0"/>
          <w:noProof/>
          <w:sz w:val="22"/>
          <w:szCs w:val="22"/>
        </w:rPr>
      </w:pPr>
      <w:r w:rsidRPr="00C16931">
        <w:fldChar w:fldCharType="begin"/>
      </w:r>
      <w:r w:rsidR="001A49DA" w:rsidRPr="00C16931">
        <w:instrText xml:space="preserve"> TOC \b szakaszIII22  \* MERGEFORMAT </w:instrText>
      </w:r>
      <w:r w:rsidRPr="00C16931">
        <w:fldChar w:fldCharType="separate"/>
      </w:r>
      <w:r w:rsidR="008E7CCC">
        <w:rPr>
          <w:noProof/>
        </w:rPr>
        <w:t>1.</w:t>
      </w:r>
      <w:r w:rsidR="008E7CCC">
        <w:rPr>
          <w:rFonts w:eastAsiaTheme="minorEastAsia" w:cstheme="minorBidi"/>
          <w:b w:val="0"/>
          <w:bCs w:val="0"/>
          <w:caps w:val="0"/>
          <w:noProof/>
          <w:sz w:val="22"/>
          <w:szCs w:val="22"/>
        </w:rPr>
        <w:tab/>
      </w:r>
      <w:r w:rsidR="008E7CCC">
        <w:rPr>
          <w:noProof/>
        </w:rPr>
        <w:t>Fogalommeghatározások</w:t>
      </w:r>
      <w:r w:rsidR="008E7CCC">
        <w:rPr>
          <w:noProof/>
        </w:rPr>
        <w:tab/>
      </w:r>
      <w:r w:rsidR="008E7CCC">
        <w:rPr>
          <w:noProof/>
        </w:rPr>
        <w:fldChar w:fldCharType="begin"/>
      </w:r>
      <w:r w:rsidR="008E7CCC">
        <w:rPr>
          <w:noProof/>
        </w:rPr>
        <w:instrText xml:space="preserve"> PAGEREF _Toc494807987 \h </w:instrText>
      </w:r>
      <w:r w:rsidR="008E7CCC">
        <w:rPr>
          <w:noProof/>
        </w:rPr>
      </w:r>
      <w:r w:rsidR="008E7CCC">
        <w:rPr>
          <w:noProof/>
        </w:rPr>
        <w:fldChar w:fldCharType="separate"/>
      </w:r>
      <w:r w:rsidR="00CE3385">
        <w:rPr>
          <w:noProof/>
        </w:rPr>
        <w:t>164</w:t>
      </w:r>
      <w:r w:rsidR="008E7CCC">
        <w:rPr>
          <w:noProof/>
        </w:rPr>
        <w:fldChar w:fldCharType="end"/>
      </w:r>
    </w:p>
    <w:p w14:paraId="16EE3C54" w14:textId="304FC881" w:rsidR="008E7CCC" w:rsidRDefault="008E7CCC">
      <w:pPr>
        <w:pStyle w:val="TJ1"/>
        <w:rPr>
          <w:rFonts w:eastAsiaTheme="minorEastAsia" w:cstheme="minorBidi"/>
          <w:b w:val="0"/>
          <w:bCs w:val="0"/>
          <w:caps w:val="0"/>
          <w:noProof/>
          <w:sz w:val="22"/>
          <w:szCs w:val="22"/>
        </w:rPr>
      </w:pPr>
      <w:r>
        <w:rPr>
          <w:noProof/>
        </w:rPr>
        <w:t>2.</w:t>
      </w:r>
      <w:r>
        <w:rPr>
          <w:rFonts w:eastAsiaTheme="minorEastAsia" w:cstheme="minorBidi"/>
          <w:b w:val="0"/>
          <w:bCs w:val="0"/>
          <w:caps w:val="0"/>
          <w:noProof/>
          <w:sz w:val="22"/>
          <w:szCs w:val="22"/>
        </w:rPr>
        <w:tab/>
      </w:r>
      <w:r>
        <w:rPr>
          <w:noProof/>
        </w:rPr>
        <w:t>Útépítési aszfaltkeverékek</w:t>
      </w:r>
      <w:r>
        <w:rPr>
          <w:noProof/>
        </w:rPr>
        <w:tab/>
      </w:r>
      <w:r>
        <w:rPr>
          <w:noProof/>
        </w:rPr>
        <w:fldChar w:fldCharType="begin"/>
      </w:r>
      <w:r>
        <w:rPr>
          <w:noProof/>
        </w:rPr>
        <w:instrText xml:space="preserve"> PAGEREF _Toc494807988 \h </w:instrText>
      </w:r>
      <w:r>
        <w:rPr>
          <w:noProof/>
        </w:rPr>
      </w:r>
      <w:r>
        <w:rPr>
          <w:noProof/>
        </w:rPr>
        <w:fldChar w:fldCharType="separate"/>
      </w:r>
      <w:r w:rsidR="00CE3385">
        <w:rPr>
          <w:noProof/>
        </w:rPr>
        <w:t>164</w:t>
      </w:r>
      <w:r>
        <w:rPr>
          <w:noProof/>
        </w:rPr>
        <w:fldChar w:fldCharType="end"/>
      </w:r>
    </w:p>
    <w:p w14:paraId="4C8D22CE" w14:textId="49E749D7" w:rsidR="008E7CCC" w:rsidRDefault="008E7CCC">
      <w:pPr>
        <w:pStyle w:val="TJ3"/>
        <w:rPr>
          <w:rFonts w:eastAsiaTheme="minorEastAsia" w:cstheme="minorBidi"/>
          <w:i w:val="0"/>
          <w:iCs w:val="0"/>
          <w:noProof/>
          <w:sz w:val="22"/>
          <w:szCs w:val="22"/>
        </w:rPr>
      </w:pPr>
      <w:r>
        <w:rPr>
          <w:noProof/>
        </w:rPr>
        <w:t>2.1.</w:t>
      </w:r>
      <w:r>
        <w:rPr>
          <w:rFonts w:eastAsiaTheme="minorEastAsia" w:cstheme="minorBidi"/>
          <w:i w:val="0"/>
          <w:iCs w:val="0"/>
          <w:noProof/>
          <w:sz w:val="22"/>
          <w:szCs w:val="22"/>
        </w:rPr>
        <w:tab/>
      </w:r>
      <w:r>
        <w:rPr>
          <w:noProof/>
        </w:rPr>
        <w:t>Aszfaltkeverék tervezésének előírásai</w:t>
      </w:r>
      <w:r>
        <w:rPr>
          <w:noProof/>
        </w:rPr>
        <w:tab/>
      </w:r>
      <w:r>
        <w:rPr>
          <w:noProof/>
        </w:rPr>
        <w:fldChar w:fldCharType="begin"/>
      </w:r>
      <w:r>
        <w:rPr>
          <w:noProof/>
        </w:rPr>
        <w:instrText xml:space="preserve"> PAGEREF _Toc494807989 \h </w:instrText>
      </w:r>
      <w:r>
        <w:rPr>
          <w:noProof/>
        </w:rPr>
      </w:r>
      <w:r>
        <w:rPr>
          <w:noProof/>
        </w:rPr>
        <w:fldChar w:fldCharType="separate"/>
      </w:r>
      <w:r w:rsidR="00CE3385">
        <w:rPr>
          <w:noProof/>
        </w:rPr>
        <w:t>164</w:t>
      </w:r>
      <w:r>
        <w:rPr>
          <w:noProof/>
        </w:rPr>
        <w:fldChar w:fldCharType="end"/>
      </w:r>
    </w:p>
    <w:p w14:paraId="5D7D0CD4" w14:textId="67772BE6" w:rsidR="008E7CCC" w:rsidRDefault="008E7CCC">
      <w:pPr>
        <w:pStyle w:val="TJ3"/>
        <w:rPr>
          <w:rFonts w:eastAsiaTheme="minorEastAsia" w:cstheme="minorBidi"/>
          <w:i w:val="0"/>
          <w:iCs w:val="0"/>
          <w:noProof/>
          <w:sz w:val="22"/>
          <w:szCs w:val="22"/>
        </w:rPr>
      </w:pPr>
      <w:r w:rsidRPr="00830711">
        <w:rPr>
          <w:noProof/>
          <w:color w:val="000000"/>
        </w:rPr>
        <w:t>2.1.1</w:t>
      </w:r>
      <w:r>
        <w:rPr>
          <w:rFonts w:eastAsiaTheme="minorEastAsia" w:cstheme="minorBidi"/>
          <w:i w:val="0"/>
          <w:iCs w:val="0"/>
          <w:noProof/>
          <w:sz w:val="22"/>
          <w:szCs w:val="22"/>
        </w:rPr>
        <w:tab/>
      </w:r>
      <w:r>
        <w:rPr>
          <w:noProof/>
        </w:rPr>
        <w:t>Típusvizsgálat</w:t>
      </w:r>
      <w:r>
        <w:rPr>
          <w:noProof/>
        </w:rPr>
        <w:tab/>
      </w:r>
      <w:r>
        <w:rPr>
          <w:noProof/>
        </w:rPr>
        <w:fldChar w:fldCharType="begin"/>
      </w:r>
      <w:r>
        <w:rPr>
          <w:noProof/>
        </w:rPr>
        <w:instrText xml:space="preserve"> PAGEREF _Toc494807990 \h </w:instrText>
      </w:r>
      <w:r>
        <w:rPr>
          <w:noProof/>
        </w:rPr>
      </w:r>
      <w:r>
        <w:rPr>
          <w:noProof/>
        </w:rPr>
        <w:fldChar w:fldCharType="separate"/>
      </w:r>
      <w:r w:rsidR="00CE3385">
        <w:rPr>
          <w:noProof/>
        </w:rPr>
        <w:t>164</w:t>
      </w:r>
      <w:r>
        <w:rPr>
          <w:noProof/>
        </w:rPr>
        <w:fldChar w:fldCharType="end"/>
      </w:r>
    </w:p>
    <w:p w14:paraId="2162129C" w14:textId="4EB05835" w:rsidR="008E7CCC" w:rsidRDefault="008E7CCC">
      <w:pPr>
        <w:pStyle w:val="TJ3"/>
        <w:rPr>
          <w:rFonts w:eastAsiaTheme="minorEastAsia" w:cstheme="minorBidi"/>
          <w:i w:val="0"/>
          <w:iCs w:val="0"/>
          <w:noProof/>
          <w:sz w:val="22"/>
          <w:szCs w:val="22"/>
        </w:rPr>
      </w:pPr>
      <w:r w:rsidRPr="00830711">
        <w:rPr>
          <w:noProof/>
          <w:color w:val="000000"/>
        </w:rPr>
        <w:t>2.1.2</w:t>
      </w:r>
      <w:r>
        <w:rPr>
          <w:rFonts w:eastAsiaTheme="minorEastAsia" w:cstheme="minorBidi"/>
          <w:i w:val="0"/>
          <w:iCs w:val="0"/>
          <w:noProof/>
          <w:sz w:val="22"/>
          <w:szCs w:val="22"/>
        </w:rPr>
        <w:tab/>
      </w:r>
      <w:r>
        <w:rPr>
          <w:noProof/>
        </w:rPr>
        <w:t>A gyártandó keverék kiválasztása és a keverékterv benyújtása</w:t>
      </w:r>
      <w:r>
        <w:rPr>
          <w:noProof/>
        </w:rPr>
        <w:tab/>
      </w:r>
      <w:r>
        <w:rPr>
          <w:noProof/>
        </w:rPr>
        <w:fldChar w:fldCharType="begin"/>
      </w:r>
      <w:r>
        <w:rPr>
          <w:noProof/>
        </w:rPr>
        <w:instrText xml:space="preserve"> PAGEREF _Toc494807991 \h </w:instrText>
      </w:r>
      <w:r>
        <w:rPr>
          <w:noProof/>
        </w:rPr>
      </w:r>
      <w:r>
        <w:rPr>
          <w:noProof/>
        </w:rPr>
        <w:fldChar w:fldCharType="separate"/>
      </w:r>
      <w:r w:rsidR="00CE3385">
        <w:rPr>
          <w:noProof/>
        </w:rPr>
        <w:t>164</w:t>
      </w:r>
      <w:r>
        <w:rPr>
          <w:noProof/>
        </w:rPr>
        <w:fldChar w:fldCharType="end"/>
      </w:r>
    </w:p>
    <w:p w14:paraId="4A70AC3C" w14:textId="288C48A2" w:rsidR="008E7CCC" w:rsidRDefault="008E7CCC">
      <w:pPr>
        <w:pStyle w:val="TJ3"/>
        <w:rPr>
          <w:rFonts w:eastAsiaTheme="minorEastAsia" w:cstheme="minorBidi"/>
          <w:i w:val="0"/>
          <w:iCs w:val="0"/>
          <w:noProof/>
          <w:sz w:val="22"/>
          <w:szCs w:val="22"/>
        </w:rPr>
      </w:pPr>
      <w:r w:rsidRPr="00830711">
        <w:rPr>
          <w:noProof/>
          <w:color w:val="000000"/>
        </w:rPr>
        <w:t>2.1.3</w:t>
      </w:r>
      <w:r>
        <w:rPr>
          <w:rFonts w:eastAsiaTheme="minorEastAsia" w:cstheme="minorBidi"/>
          <w:i w:val="0"/>
          <w:iCs w:val="0"/>
          <w:noProof/>
          <w:sz w:val="22"/>
          <w:szCs w:val="22"/>
        </w:rPr>
        <w:tab/>
      </w:r>
      <w:r>
        <w:rPr>
          <w:noProof/>
        </w:rPr>
        <w:t>A gyártási utasítás</w:t>
      </w:r>
      <w:r>
        <w:rPr>
          <w:noProof/>
        </w:rPr>
        <w:tab/>
      </w:r>
      <w:r>
        <w:rPr>
          <w:noProof/>
        </w:rPr>
        <w:fldChar w:fldCharType="begin"/>
      </w:r>
      <w:r>
        <w:rPr>
          <w:noProof/>
        </w:rPr>
        <w:instrText xml:space="preserve"> PAGEREF _Toc494807992 \h </w:instrText>
      </w:r>
      <w:r>
        <w:rPr>
          <w:noProof/>
        </w:rPr>
      </w:r>
      <w:r>
        <w:rPr>
          <w:noProof/>
        </w:rPr>
        <w:fldChar w:fldCharType="separate"/>
      </w:r>
      <w:r w:rsidR="00CE3385">
        <w:rPr>
          <w:noProof/>
        </w:rPr>
        <w:t>165</w:t>
      </w:r>
      <w:r>
        <w:rPr>
          <w:noProof/>
        </w:rPr>
        <w:fldChar w:fldCharType="end"/>
      </w:r>
    </w:p>
    <w:p w14:paraId="5F8C5129" w14:textId="19B63FB7" w:rsidR="008E7CCC" w:rsidRDefault="008E7CCC">
      <w:pPr>
        <w:pStyle w:val="TJ3"/>
        <w:rPr>
          <w:rFonts w:eastAsiaTheme="minorEastAsia" w:cstheme="minorBidi"/>
          <w:i w:val="0"/>
          <w:iCs w:val="0"/>
          <w:noProof/>
          <w:sz w:val="22"/>
          <w:szCs w:val="22"/>
        </w:rPr>
      </w:pPr>
      <w:r>
        <w:rPr>
          <w:noProof/>
        </w:rPr>
        <w:t>2.2.</w:t>
      </w:r>
      <w:r>
        <w:rPr>
          <w:rFonts w:eastAsiaTheme="minorEastAsia" w:cstheme="minorBidi"/>
          <w:i w:val="0"/>
          <w:iCs w:val="0"/>
          <w:noProof/>
          <w:sz w:val="22"/>
          <w:szCs w:val="22"/>
        </w:rPr>
        <w:tab/>
      </w:r>
      <w:r>
        <w:rPr>
          <w:noProof/>
        </w:rPr>
        <w:t>Aszfaltkeverékek gyártási feltételei</w:t>
      </w:r>
      <w:r>
        <w:rPr>
          <w:noProof/>
        </w:rPr>
        <w:tab/>
      </w:r>
      <w:r>
        <w:rPr>
          <w:noProof/>
        </w:rPr>
        <w:fldChar w:fldCharType="begin"/>
      </w:r>
      <w:r>
        <w:rPr>
          <w:noProof/>
        </w:rPr>
        <w:instrText xml:space="preserve"> PAGEREF _Toc494807993 \h </w:instrText>
      </w:r>
      <w:r>
        <w:rPr>
          <w:noProof/>
        </w:rPr>
      </w:r>
      <w:r>
        <w:rPr>
          <w:noProof/>
        </w:rPr>
        <w:fldChar w:fldCharType="separate"/>
      </w:r>
      <w:r w:rsidR="00CE3385">
        <w:rPr>
          <w:noProof/>
        </w:rPr>
        <w:t>165</w:t>
      </w:r>
      <w:r>
        <w:rPr>
          <w:noProof/>
        </w:rPr>
        <w:fldChar w:fldCharType="end"/>
      </w:r>
    </w:p>
    <w:p w14:paraId="25128A28" w14:textId="2F6B8F77" w:rsidR="008E7CCC" w:rsidRDefault="008E7CCC">
      <w:pPr>
        <w:pStyle w:val="TJ3"/>
        <w:rPr>
          <w:rFonts w:eastAsiaTheme="minorEastAsia" w:cstheme="minorBidi"/>
          <w:i w:val="0"/>
          <w:iCs w:val="0"/>
          <w:noProof/>
          <w:sz w:val="22"/>
          <w:szCs w:val="22"/>
        </w:rPr>
      </w:pPr>
      <w:r>
        <w:rPr>
          <w:noProof/>
        </w:rPr>
        <w:t>2.3.</w:t>
      </w:r>
      <w:r>
        <w:rPr>
          <w:rFonts w:eastAsiaTheme="minorEastAsia" w:cstheme="minorBidi"/>
          <w:i w:val="0"/>
          <w:iCs w:val="0"/>
          <w:noProof/>
          <w:sz w:val="22"/>
          <w:szCs w:val="22"/>
        </w:rPr>
        <w:tab/>
      </w:r>
      <w:r>
        <w:rPr>
          <w:noProof/>
        </w:rPr>
        <w:t>Aszfaltkeverékek megfelelőségének igazolása</w:t>
      </w:r>
      <w:r>
        <w:rPr>
          <w:noProof/>
        </w:rPr>
        <w:tab/>
      </w:r>
      <w:r>
        <w:rPr>
          <w:noProof/>
        </w:rPr>
        <w:fldChar w:fldCharType="begin"/>
      </w:r>
      <w:r>
        <w:rPr>
          <w:noProof/>
        </w:rPr>
        <w:instrText xml:space="preserve"> PAGEREF _Toc494807994 \h </w:instrText>
      </w:r>
      <w:r>
        <w:rPr>
          <w:noProof/>
        </w:rPr>
      </w:r>
      <w:r>
        <w:rPr>
          <w:noProof/>
        </w:rPr>
        <w:fldChar w:fldCharType="separate"/>
      </w:r>
      <w:r w:rsidR="00CE3385">
        <w:rPr>
          <w:noProof/>
        </w:rPr>
        <w:t>166</w:t>
      </w:r>
      <w:r>
        <w:rPr>
          <w:noProof/>
        </w:rPr>
        <w:fldChar w:fldCharType="end"/>
      </w:r>
    </w:p>
    <w:p w14:paraId="534AE876" w14:textId="5510826C" w:rsidR="008E7CCC" w:rsidRDefault="008E7CCC">
      <w:pPr>
        <w:pStyle w:val="TJ1"/>
        <w:rPr>
          <w:rFonts w:eastAsiaTheme="minorEastAsia" w:cstheme="minorBidi"/>
          <w:b w:val="0"/>
          <w:bCs w:val="0"/>
          <w:caps w:val="0"/>
          <w:noProof/>
          <w:sz w:val="22"/>
          <w:szCs w:val="22"/>
        </w:rPr>
      </w:pPr>
      <w:r>
        <w:rPr>
          <w:noProof/>
        </w:rPr>
        <w:t>3.</w:t>
      </w:r>
      <w:r>
        <w:rPr>
          <w:rFonts w:eastAsiaTheme="minorEastAsia" w:cstheme="minorBidi"/>
          <w:b w:val="0"/>
          <w:bCs w:val="0"/>
          <w:caps w:val="0"/>
          <w:noProof/>
          <w:sz w:val="22"/>
          <w:szCs w:val="22"/>
        </w:rPr>
        <w:tab/>
      </w:r>
      <w:r>
        <w:rPr>
          <w:noProof/>
        </w:rPr>
        <w:t>Út-pályaszerkezeti aszfaltrétegek</w:t>
      </w:r>
      <w:r>
        <w:rPr>
          <w:noProof/>
        </w:rPr>
        <w:tab/>
      </w:r>
      <w:r>
        <w:rPr>
          <w:noProof/>
        </w:rPr>
        <w:fldChar w:fldCharType="begin"/>
      </w:r>
      <w:r>
        <w:rPr>
          <w:noProof/>
        </w:rPr>
        <w:instrText xml:space="preserve"> PAGEREF _Toc494807995 \h </w:instrText>
      </w:r>
      <w:r>
        <w:rPr>
          <w:noProof/>
        </w:rPr>
      </w:r>
      <w:r>
        <w:rPr>
          <w:noProof/>
        </w:rPr>
        <w:fldChar w:fldCharType="separate"/>
      </w:r>
      <w:r w:rsidR="00CE3385">
        <w:rPr>
          <w:noProof/>
        </w:rPr>
        <w:t>166</w:t>
      </w:r>
      <w:r>
        <w:rPr>
          <w:noProof/>
        </w:rPr>
        <w:fldChar w:fldCharType="end"/>
      </w:r>
    </w:p>
    <w:p w14:paraId="7BC4DF17" w14:textId="3C43BD2D" w:rsidR="008E7CCC" w:rsidRDefault="008E7CCC">
      <w:pPr>
        <w:pStyle w:val="TJ3"/>
        <w:rPr>
          <w:rFonts w:eastAsiaTheme="minorEastAsia" w:cstheme="minorBidi"/>
          <w:i w:val="0"/>
          <w:iCs w:val="0"/>
          <w:noProof/>
          <w:sz w:val="22"/>
          <w:szCs w:val="22"/>
        </w:rPr>
      </w:pPr>
      <w:r>
        <w:rPr>
          <w:noProof/>
        </w:rPr>
        <w:t>3.1.</w:t>
      </w:r>
      <w:r>
        <w:rPr>
          <w:rFonts w:eastAsiaTheme="minorEastAsia" w:cstheme="minorBidi"/>
          <w:i w:val="0"/>
          <w:iCs w:val="0"/>
          <w:noProof/>
          <w:sz w:val="22"/>
          <w:szCs w:val="22"/>
        </w:rPr>
        <w:tab/>
      </w:r>
      <w:r>
        <w:rPr>
          <w:noProof/>
        </w:rPr>
        <w:t>Út pályaszerkezeti aszfaltrétegek építési feltételei</w:t>
      </w:r>
      <w:r>
        <w:rPr>
          <w:noProof/>
        </w:rPr>
        <w:tab/>
      </w:r>
      <w:r>
        <w:rPr>
          <w:noProof/>
        </w:rPr>
        <w:fldChar w:fldCharType="begin"/>
      </w:r>
      <w:r>
        <w:rPr>
          <w:noProof/>
        </w:rPr>
        <w:instrText xml:space="preserve"> PAGEREF _Toc494807996 \h </w:instrText>
      </w:r>
      <w:r>
        <w:rPr>
          <w:noProof/>
        </w:rPr>
      </w:r>
      <w:r>
        <w:rPr>
          <w:noProof/>
        </w:rPr>
        <w:fldChar w:fldCharType="separate"/>
      </w:r>
      <w:r w:rsidR="00CE3385">
        <w:rPr>
          <w:noProof/>
        </w:rPr>
        <w:t>166</w:t>
      </w:r>
      <w:r>
        <w:rPr>
          <w:noProof/>
        </w:rPr>
        <w:fldChar w:fldCharType="end"/>
      </w:r>
    </w:p>
    <w:p w14:paraId="4AAF6898" w14:textId="326909DE" w:rsidR="008E7CCC" w:rsidRDefault="008E7CCC">
      <w:pPr>
        <w:pStyle w:val="TJ3"/>
        <w:rPr>
          <w:rFonts w:eastAsiaTheme="minorEastAsia" w:cstheme="minorBidi"/>
          <w:i w:val="0"/>
          <w:iCs w:val="0"/>
          <w:noProof/>
          <w:sz w:val="22"/>
          <w:szCs w:val="22"/>
        </w:rPr>
      </w:pPr>
      <w:r w:rsidRPr="00830711">
        <w:rPr>
          <w:noProof/>
          <w:color w:val="000000"/>
        </w:rPr>
        <w:t>3.1.1</w:t>
      </w:r>
      <w:r>
        <w:rPr>
          <w:rFonts w:eastAsiaTheme="minorEastAsia" w:cstheme="minorBidi"/>
          <w:i w:val="0"/>
          <w:iCs w:val="0"/>
          <w:noProof/>
          <w:sz w:val="22"/>
          <w:szCs w:val="22"/>
        </w:rPr>
        <w:tab/>
      </w:r>
      <w:r>
        <w:rPr>
          <w:noProof/>
        </w:rPr>
        <w:t>Általános előírások</w:t>
      </w:r>
      <w:r>
        <w:rPr>
          <w:noProof/>
        </w:rPr>
        <w:tab/>
      </w:r>
      <w:r>
        <w:rPr>
          <w:noProof/>
        </w:rPr>
        <w:fldChar w:fldCharType="begin"/>
      </w:r>
      <w:r>
        <w:rPr>
          <w:noProof/>
        </w:rPr>
        <w:instrText xml:space="preserve"> PAGEREF _Toc494807997 \h </w:instrText>
      </w:r>
      <w:r>
        <w:rPr>
          <w:noProof/>
        </w:rPr>
      </w:r>
      <w:r>
        <w:rPr>
          <w:noProof/>
        </w:rPr>
        <w:fldChar w:fldCharType="separate"/>
      </w:r>
      <w:r w:rsidR="00CE3385">
        <w:rPr>
          <w:noProof/>
        </w:rPr>
        <w:t>166</w:t>
      </w:r>
      <w:r>
        <w:rPr>
          <w:noProof/>
        </w:rPr>
        <w:fldChar w:fldCharType="end"/>
      </w:r>
    </w:p>
    <w:p w14:paraId="464C7725" w14:textId="27A2E46A" w:rsidR="008E7CCC" w:rsidRDefault="008E7CCC">
      <w:pPr>
        <w:pStyle w:val="TJ3"/>
        <w:rPr>
          <w:rFonts w:eastAsiaTheme="minorEastAsia" w:cstheme="minorBidi"/>
          <w:i w:val="0"/>
          <w:iCs w:val="0"/>
          <w:noProof/>
          <w:sz w:val="22"/>
          <w:szCs w:val="22"/>
        </w:rPr>
      </w:pPr>
      <w:r w:rsidRPr="00830711">
        <w:rPr>
          <w:noProof/>
          <w:color w:val="000000"/>
        </w:rPr>
        <w:t>3.1.2</w:t>
      </w:r>
      <w:r>
        <w:rPr>
          <w:rFonts w:eastAsiaTheme="minorEastAsia" w:cstheme="minorBidi"/>
          <w:i w:val="0"/>
          <w:iCs w:val="0"/>
          <w:noProof/>
          <w:sz w:val="22"/>
          <w:szCs w:val="22"/>
        </w:rPr>
        <w:tab/>
      </w:r>
      <w:r>
        <w:rPr>
          <w:noProof/>
        </w:rPr>
        <w:t>A fogadófelülettel szembeni követelmények</w:t>
      </w:r>
      <w:r>
        <w:rPr>
          <w:noProof/>
        </w:rPr>
        <w:tab/>
      </w:r>
      <w:r>
        <w:rPr>
          <w:noProof/>
        </w:rPr>
        <w:fldChar w:fldCharType="begin"/>
      </w:r>
      <w:r>
        <w:rPr>
          <w:noProof/>
        </w:rPr>
        <w:instrText xml:space="preserve"> PAGEREF _Toc494807998 \h </w:instrText>
      </w:r>
      <w:r>
        <w:rPr>
          <w:noProof/>
        </w:rPr>
      </w:r>
      <w:r>
        <w:rPr>
          <w:noProof/>
        </w:rPr>
        <w:fldChar w:fldCharType="separate"/>
      </w:r>
      <w:r w:rsidR="00CE3385">
        <w:rPr>
          <w:noProof/>
        </w:rPr>
        <w:t>168</w:t>
      </w:r>
      <w:r>
        <w:rPr>
          <w:noProof/>
        </w:rPr>
        <w:fldChar w:fldCharType="end"/>
      </w:r>
    </w:p>
    <w:p w14:paraId="7E839DCE" w14:textId="34C5995B" w:rsidR="008E7CCC" w:rsidRDefault="008E7CCC">
      <w:pPr>
        <w:pStyle w:val="TJ3"/>
        <w:rPr>
          <w:rFonts w:eastAsiaTheme="minorEastAsia" w:cstheme="minorBidi"/>
          <w:i w:val="0"/>
          <w:iCs w:val="0"/>
          <w:noProof/>
          <w:sz w:val="22"/>
          <w:szCs w:val="22"/>
        </w:rPr>
      </w:pPr>
      <w:r w:rsidRPr="00830711">
        <w:rPr>
          <w:noProof/>
          <w:color w:val="000000"/>
        </w:rPr>
        <w:t>3.1.3</w:t>
      </w:r>
      <w:r>
        <w:rPr>
          <w:rFonts w:eastAsiaTheme="minorEastAsia" w:cstheme="minorBidi"/>
          <w:i w:val="0"/>
          <w:iCs w:val="0"/>
          <w:noProof/>
          <w:sz w:val="22"/>
          <w:szCs w:val="22"/>
        </w:rPr>
        <w:tab/>
      </w:r>
      <w:r>
        <w:rPr>
          <w:noProof/>
        </w:rPr>
        <w:t>Az aszfaltrétegek építési előírásai</w:t>
      </w:r>
      <w:r>
        <w:rPr>
          <w:noProof/>
        </w:rPr>
        <w:tab/>
      </w:r>
      <w:r>
        <w:rPr>
          <w:noProof/>
        </w:rPr>
        <w:fldChar w:fldCharType="begin"/>
      </w:r>
      <w:r>
        <w:rPr>
          <w:noProof/>
        </w:rPr>
        <w:instrText xml:space="preserve"> PAGEREF _Toc494807999 \h </w:instrText>
      </w:r>
      <w:r>
        <w:rPr>
          <w:noProof/>
        </w:rPr>
      </w:r>
      <w:r>
        <w:rPr>
          <w:noProof/>
        </w:rPr>
        <w:fldChar w:fldCharType="separate"/>
      </w:r>
      <w:r w:rsidR="00CE3385">
        <w:rPr>
          <w:noProof/>
        </w:rPr>
        <w:t>169</w:t>
      </w:r>
      <w:r>
        <w:rPr>
          <w:noProof/>
        </w:rPr>
        <w:fldChar w:fldCharType="end"/>
      </w:r>
    </w:p>
    <w:p w14:paraId="1A49E019" w14:textId="568D818D" w:rsidR="008E7CCC" w:rsidRDefault="008E7CCC">
      <w:pPr>
        <w:pStyle w:val="TJ3"/>
        <w:rPr>
          <w:rFonts w:eastAsiaTheme="minorEastAsia" w:cstheme="minorBidi"/>
          <w:i w:val="0"/>
          <w:iCs w:val="0"/>
          <w:noProof/>
          <w:sz w:val="22"/>
          <w:szCs w:val="22"/>
        </w:rPr>
      </w:pPr>
      <w:r w:rsidRPr="00830711">
        <w:rPr>
          <w:noProof/>
          <w:color w:val="000000"/>
        </w:rPr>
        <w:t>3.1.4</w:t>
      </w:r>
      <w:r>
        <w:rPr>
          <w:rFonts w:eastAsiaTheme="minorEastAsia" w:cstheme="minorBidi"/>
          <w:i w:val="0"/>
          <w:iCs w:val="0"/>
          <w:noProof/>
          <w:sz w:val="22"/>
          <w:szCs w:val="22"/>
        </w:rPr>
        <w:tab/>
      </w:r>
      <w:r>
        <w:rPr>
          <w:noProof/>
        </w:rPr>
        <w:t>Ellenőrzés beépítés közben</w:t>
      </w:r>
      <w:r>
        <w:rPr>
          <w:noProof/>
        </w:rPr>
        <w:tab/>
      </w:r>
      <w:r>
        <w:rPr>
          <w:noProof/>
        </w:rPr>
        <w:fldChar w:fldCharType="begin"/>
      </w:r>
      <w:r>
        <w:rPr>
          <w:noProof/>
        </w:rPr>
        <w:instrText xml:space="preserve"> PAGEREF _Toc494808000 \h </w:instrText>
      </w:r>
      <w:r>
        <w:rPr>
          <w:noProof/>
        </w:rPr>
      </w:r>
      <w:r>
        <w:rPr>
          <w:noProof/>
        </w:rPr>
        <w:fldChar w:fldCharType="separate"/>
      </w:r>
      <w:r w:rsidR="00CE3385">
        <w:rPr>
          <w:noProof/>
        </w:rPr>
        <w:t>169</w:t>
      </w:r>
      <w:r>
        <w:rPr>
          <w:noProof/>
        </w:rPr>
        <w:fldChar w:fldCharType="end"/>
      </w:r>
    </w:p>
    <w:p w14:paraId="1F26E717" w14:textId="2DDB512B" w:rsidR="008E7CCC" w:rsidRDefault="008E7CCC">
      <w:pPr>
        <w:pStyle w:val="TJ3"/>
        <w:rPr>
          <w:rFonts w:eastAsiaTheme="minorEastAsia" w:cstheme="minorBidi"/>
          <w:i w:val="0"/>
          <w:iCs w:val="0"/>
          <w:noProof/>
          <w:sz w:val="22"/>
          <w:szCs w:val="22"/>
        </w:rPr>
      </w:pPr>
      <w:r>
        <w:rPr>
          <w:noProof/>
        </w:rPr>
        <w:t>3.2.</w:t>
      </w:r>
      <w:r>
        <w:rPr>
          <w:rFonts w:eastAsiaTheme="minorEastAsia" w:cstheme="minorBidi"/>
          <w:i w:val="0"/>
          <w:iCs w:val="0"/>
          <w:noProof/>
          <w:sz w:val="22"/>
          <w:szCs w:val="22"/>
        </w:rPr>
        <w:tab/>
      </w:r>
      <w:r>
        <w:rPr>
          <w:noProof/>
        </w:rPr>
        <w:t>Aszfaltrétegek mintavételi és vizsgálati módszerei</w:t>
      </w:r>
      <w:r>
        <w:rPr>
          <w:noProof/>
        </w:rPr>
        <w:tab/>
      </w:r>
      <w:r>
        <w:rPr>
          <w:noProof/>
        </w:rPr>
        <w:fldChar w:fldCharType="begin"/>
      </w:r>
      <w:r>
        <w:rPr>
          <w:noProof/>
        </w:rPr>
        <w:instrText xml:space="preserve"> PAGEREF _Toc494808001 \h </w:instrText>
      </w:r>
      <w:r>
        <w:rPr>
          <w:noProof/>
        </w:rPr>
      </w:r>
      <w:r>
        <w:rPr>
          <w:noProof/>
        </w:rPr>
        <w:fldChar w:fldCharType="separate"/>
      </w:r>
      <w:r w:rsidR="00CE3385">
        <w:rPr>
          <w:noProof/>
        </w:rPr>
        <w:t>169</w:t>
      </w:r>
      <w:r>
        <w:rPr>
          <w:noProof/>
        </w:rPr>
        <w:fldChar w:fldCharType="end"/>
      </w:r>
    </w:p>
    <w:p w14:paraId="327C2630" w14:textId="25B8E147" w:rsidR="008E7CCC" w:rsidRDefault="008E7CCC">
      <w:pPr>
        <w:pStyle w:val="TJ3"/>
        <w:rPr>
          <w:rFonts w:eastAsiaTheme="minorEastAsia" w:cstheme="minorBidi"/>
          <w:i w:val="0"/>
          <w:iCs w:val="0"/>
          <w:noProof/>
          <w:sz w:val="22"/>
          <w:szCs w:val="22"/>
        </w:rPr>
      </w:pPr>
      <w:r w:rsidRPr="00830711">
        <w:rPr>
          <w:noProof/>
          <w:color w:val="000000"/>
        </w:rPr>
        <w:t>3.2.1</w:t>
      </w:r>
      <w:r>
        <w:rPr>
          <w:rFonts w:eastAsiaTheme="minorEastAsia" w:cstheme="minorBidi"/>
          <w:i w:val="0"/>
          <w:iCs w:val="0"/>
          <w:noProof/>
          <w:sz w:val="22"/>
          <w:szCs w:val="22"/>
        </w:rPr>
        <w:tab/>
      </w:r>
      <w:r>
        <w:rPr>
          <w:noProof/>
        </w:rPr>
        <w:t>Kötőréteg felületi egyenletesség vizsgálata</w:t>
      </w:r>
      <w:r>
        <w:rPr>
          <w:noProof/>
        </w:rPr>
        <w:tab/>
      </w:r>
      <w:r>
        <w:rPr>
          <w:noProof/>
        </w:rPr>
        <w:fldChar w:fldCharType="begin"/>
      </w:r>
      <w:r>
        <w:rPr>
          <w:noProof/>
        </w:rPr>
        <w:instrText xml:space="preserve"> PAGEREF _Toc494808002 \h </w:instrText>
      </w:r>
      <w:r>
        <w:rPr>
          <w:noProof/>
        </w:rPr>
      </w:r>
      <w:r>
        <w:rPr>
          <w:noProof/>
        </w:rPr>
        <w:fldChar w:fldCharType="separate"/>
      </w:r>
      <w:r w:rsidR="00CE3385">
        <w:rPr>
          <w:noProof/>
        </w:rPr>
        <w:t>169</w:t>
      </w:r>
      <w:r>
        <w:rPr>
          <w:noProof/>
        </w:rPr>
        <w:fldChar w:fldCharType="end"/>
      </w:r>
    </w:p>
    <w:p w14:paraId="5FD1C831" w14:textId="69815608" w:rsidR="008E7CCC" w:rsidRDefault="008E7CCC">
      <w:pPr>
        <w:pStyle w:val="TJ3"/>
        <w:rPr>
          <w:rFonts w:eastAsiaTheme="minorEastAsia" w:cstheme="minorBidi"/>
          <w:i w:val="0"/>
          <w:iCs w:val="0"/>
          <w:noProof/>
          <w:sz w:val="22"/>
          <w:szCs w:val="22"/>
        </w:rPr>
      </w:pPr>
      <w:r>
        <w:rPr>
          <w:noProof/>
        </w:rPr>
        <w:t>3.3.</w:t>
      </w:r>
      <w:r>
        <w:rPr>
          <w:rFonts w:eastAsiaTheme="minorEastAsia" w:cstheme="minorBidi"/>
          <w:i w:val="0"/>
          <w:iCs w:val="0"/>
          <w:noProof/>
          <w:sz w:val="22"/>
          <w:szCs w:val="22"/>
        </w:rPr>
        <w:tab/>
      </w:r>
      <w:r>
        <w:rPr>
          <w:noProof/>
        </w:rPr>
        <w:t>Út-pályaszerkezeti aszfaltrétegek megfelelőségének igazolása</w:t>
      </w:r>
      <w:r>
        <w:rPr>
          <w:noProof/>
        </w:rPr>
        <w:tab/>
      </w:r>
      <w:r>
        <w:rPr>
          <w:noProof/>
        </w:rPr>
        <w:fldChar w:fldCharType="begin"/>
      </w:r>
      <w:r>
        <w:rPr>
          <w:noProof/>
        </w:rPr>
        <w:instrText xml:space="preserve"> PAGEREF _Toc494808003 \h </w:instrText>
      </w:r>
      <w:r>
        <w:rPr>
          <w:noProof/>
        </w:rPr>
      </w:r>
      <w:r>
        <w:rPr>
          <w:noProof/>
        </w:rPr>
        <w:fldChar w:fldCharType="separate"/>
      </w:r>
      <w:r w:rsidR="00CE3385">
        <w:rPr>
          <w:noProof/>
        </w:rPr>
        <w:t>169</w:t>
      </w:r>
      <w:r>
        <w:rPr>
          <w:noProof/>
        </w:rPr>
        <w:fldChar w:fldCharType="end"/>
      </w:r>
    </w:p>
    <w:p w14:paraId="0DF9E7F4" w14:textId="053E0EB9" w:rsidR="008E7CCC" w:rsidRDefault="008E7CCC">
      <w:pPr>
        <w:pStyle w:val="TJ3"/>
        <w:rPr>
          <w:rFonts w:eastAsiaTheme="minorEastAsia" w:cstheme="minorBidi"/>
          <w:i w:val="0"/>
          <w:iCs w:val="0"/>
          <w:noProof/>
          <w:sz w:val="22"/>
          <w:szCs w:val="22"/>
        </w:rPr>
      </w:pPr>
      <w:r w:rsidRPr="00830711">
        <w:rPr>
          <w:noProof/>
          <w:color w:val="000000"/>
        </w:rPr>
        <w:t>3.3.1</w:t>
      </w:r>
      <w:r>
        <w:rPr>
          <w:rFonts w:eastAsiaTheme="minorEastAsia" w:cstheme="minorBidi"/>
          <w:i w:val="0"/>
          <w:iCs w:val="0"/>
          <w:noProof/>
          <w:sz w:val="22"/>
          <w:szCs w:val="22"/>
        </w:rPr>
        <w:tab/>
      </w:r>
      <w:r>
        <w:rPr>
          <w:noProof/>
        </w:rPr>
        <w:t>Vastagsági követelmény</w:t>
      </w:r>
      <w:r>
        <w:rPr>
          <w:noProof/>
        </w:rPr>
        <w:tab/>
      </w:r>
      <w:r>
        <w:rPr>
          <w:noProof/>
        </w:rPr>
        <w:fldChar w:fldCharType="begin"/>
      </w:r>
      <w:r>
        <w:rPr>
          <w:noProof/>
        </w:rPr>
        <w:instrText xml:space="preserve"> PAGEREF _Toc494808004 \h </w:instrText>
      </w:r>
      <w:r>
        <w:rPr>
          <w:noProof/>
        </w:rPr>
      </w:r>
      <w:r>
        <w:rPr>
          <w:noProof/>
        </w:rPr>
        <w:fldChar w:fldCharType="separate"/>
      </w:r>
      <w:r w:rsidR="00CE3385">
        <w:rPr>
          <w:noProof/>
        </w:rPr>
        <w:t>169</w:t>
      </w:r>
      <w:r>
        <w:rPr>
          <w:noProof/>
        </w:rPr>
        <w:fldChar w:fldCharType="end"/>
      </w:r>
    </w:p>
    <w:p w14:paraId="4744418C" w14:textId="57CAF24F" w:rsidR="008E7CCC" w:rsidRDefault="008E7CCC">
      <w:pPr>
        <w:pStyle w:val="TJ3"/>
        <w:rPr>
          <w:rFonts w:eastAsiaTheme="minorEastAsia" w:cstheme="minorBidi"/>
          <w:i w:val="0"/>
          <w:iCs w:val="0"/>
          <w:noProof/>
          <w:sz w:val="22"/>
          <w:szCs w:val="22"/>
        </w:rPr>
      </w:pPr>
      <w:r w:rsidRPr="00830711">
        <w:rPr>
          <w:noProof/>
          <w:color w:val="000000"/>
        </w:rPr>
        <w:t>3.3.2</w:t>
      </w:r>
      <w:r>
        <w:rPr>
          <w:rFonts w:eastAsiaTheme="minorEastAsia" w:cstheme="minorBidi"/>
          <w:i w:val="0"/>
          <w:iCs w:val="0"/>
          <w:noProof/>
          <w:sz w:val="22"/>
          <w:szCs w:val="22"/>
        </w:rPr>
        <w:tab/>
      </w:r>
      <w:r>
        <w:rPr>
          <w:noProof/>
        </w:rPr>
        <w:t>Felületi egyenletességi követelmény</w:t>
      </w:r>
      <w:r>
        <w:rPr>
          <w:noProof/>
        </w:rPr>
        <w:tab/>
      </w:r>
      <w:r>
        <w:rPr>
          <w:noProof/>
        </w:rPr>
        <w:fldChar w:fldCharType="begin"/>
      </w:r>
      <w:r>
        <w:rPr>
          <w:noProof/>
        </w:rPr>
        <w:instrText xml:space="preserve"> PAGEREF _Toc494808005 \h </w:instrText>
      </w:r>
      <w:r>
        <w:rPr>
          <w:noProof/>
        </w:rPr>
      </w:r>
      <w:r>
        <w:rPr>
          <w:noProof/>
        </w:rPr>
        <w:fldChar w:fldCharType="separate"/>
      </w:r>
      <w:r w:rsidR="00CE3385">
        <w:rPr>
          <w:noProof/>
        </w:rPr>
        <w:t>170</w:t>
      </w:r>
      <w:r>
        <w:rPr>
          <w:noProof/>
        </w:rPr>
        <w:fldChar w:fldCharType="end"/>
      </w:r>
    </w:p>
    <w:p w14:paraId="209383C2" w14:textId="6D4CDC89" w:rsidR="008E7CCC" w:rsidRDefault="008E7CCC">
      <w:pPr>
        <w:pStyle w:val="TJ4"/>
        <w:tabs>
          <w:tab w:val="right" w:leader="dot" w:pos="8493"/>
        </w:tabs>
        <w:rPr>
          <w:rFonts w:eastAsiaTheme="minorEastAsia" w:cstheme="minorBidi"/>
          <w:noProof/>
          <w:sz w:val="22"/>
          <w:szCs w:val="22"/>
        </w:rPr>
      </w:pPr>
      <w:r>
        <w:rPr>
          <w:noProof/>
        </w:rPr>
        <w:t>3.3.2.1. Kötőréteg felületi egyenletességi követelménye</w:t>
      </w:r>
      <w:r>
        <w:rPr>
          <w:noProof/>
        </w:rPr>
        <w:tab/>
      </w:r>
      <w:r>
        <w:rPr>
          <w:noProof/>
        </w:rPr>
        <w:fldChar w:fldCharType="begin"/>
      </w:r>
      <w:r>
        <w:rPr>
          <w:noProof/>
        </w:rPr>
        <w:instrText xml:space="preserve"> PAGEREF _Toc494808006 \h </w:instrText>
      </w:r>
      <w:r>
        <w:rPr>
          <w:noProof/>
        </w:rPr>
      </w:r>
      <w:r>
        <w:rPr>
          <w:noProof/>
        </w:rPr>
        <w:fldChar w:fldCharType="separate"/>
      </w:r>
      <w:r w:rsidR="00CE3385">
        <w:rPr>
          <w:noProof/>
        </w:rPr>
        <w:t>170</w:t>
      </w:r>
      <w:r>
        <w:rPr>
          <w:noProof/>
        </w:rPr>
        <w:fldChar w:fldCharType="end"/>
      </w:r>
    </w:p>
    <w:p w14:paraId="56327288" w14:textId="23A20F9E" w:rsidR="008E7CCC" w:rsidRDefault="008E7CCC">
      <w:pPr>
        <w:pStyle w:val="TJ4"/>
        <w:tabs>
          <w:tab w:val="right" w:leader="dot" w:pos="8493"/>
        </w:tabs>
        <w:rPr>
          <w:rFonts w:eastAsiaTheme="minorEastAsia" w:cstheme="minorBidi"/>
          <w:noProof/>
          <w:sz w:val="22"/>
          <w:szCs w:val="22"/>
        </w:rPr>
      </w:pPr>
      <w:r>
        <w:rPr>
          <w:noProof/>
        </w:rPr>
        <w:t>3.3.2.2. Kopóréteg felületi egyenletességi követelménye</w:t>
      </w:r>
      <w:r>
        <w:rPr>
          <w:noProof/>
        </w:rPr>
        <w:tab/>
      </w:r>
      <w:r>
        <w:rPr>
          <w:noProof/>
        </w:rPr>
        <w:fldChar w:fldCharType="begin"/>
      </w:r>
      <w:r>
        <w:rPr>
          <w:noProof/>
        </w:rPr>
        <w:instrText xml:space="preserve"> PAGEREF _Toc494808007 \h </w:instrText>
      </w:r>
      <w:r>
        <w:rPr>
          <w:noProof/>
        </w:rPr>
      </w:r>
      <w:r>
        <w:rPr>
          <w:noProof/>
        </w:rPr>
        <w:fldChar w:fldCharType="separate"/>
      </w:r>
      <w:r w:rsidR="00CE3385">
        <w:rPr>
          <w:noProof/>
        </w:rPr>
        <w:t>170</w:t>
      </w:r>
      <w:r>
        <w:rPr>
          <w:noProof/>
        </w:rPr>
        <w:fldChar w:fldCharType="end"/>
      </w:r>
    </w:p>
    <w:p w14:paraId="6860A911" w14:textId="317F814F" w:rsidR="008E7CCC" w:rsidRDefault="008E7CCC">
      <w:pPr>
        <w:pStyle w:val="TJ3"/>
        <w:rPr>
          <w:rFonts w:eastAsiaTheme="minorEastAsia" w:cstheme="minorBidi"/>
          <w:i w:val="0"/>
          <w:iCs w:val="0"/>
          <w:noProof/>
          <w:sz w:val="22"/>
          <w:szCs w:val="22"/>
        </w:rPr>
      </w:pPr>
      <w:r w:rsidRPr="00830711">
        <w:rPr>
          <w:noProof/>
          <w:color w:val="000000"/>
        </w:rPr>
        <w:t>3.3.3</w:t>
      </w:r>
      <w:r>
        <w:rPr>
          <w:rFonts w:eastAsiaTheme="minorEastAsia" w:cstheme="minorBidi"/>
          <w:i w:val="0"/>
          <w:iCs w:val="0"/>
          <w:noProof/>
          <w:sz w:val="22"/>
          <w:szCs w:val="22"/>
        </w:rPr>
        <w:tab/>
      </w:r>
      <w:r>
        <w:rPr>
          <w:noProof/>
        </w:rPr>
        <w:t>Makroérdesség</w:t>
      </w:r>
      <w:r>
        <w:rPr>
          <w:noProof/>
        </w:rPr>
        <w:tab/>
      </w:r>
      <w:r>
        <w:rPr>
          <w:noProof/>
        </w:rPr>
        <w:fldChar w:fldCharType="begin"/>
      </w:r>
      <w:r>
        <w:rPr>
          <w:noProof/>
        </w:rPr>
        <w:instrText xml:space="preserve"> PAGEREF _Toc494808008 \h </w:instrText>
      </w:r>
      <w:r>
        <w:rPr>
          <w:noProof/>
        </w:rPr>
      </w:r>
      <w:r>
        <w:rPr>
          <w:noProof/>
        </w:rPr>
        <w:fldChar w:fldCharType="separate"/>
      </w:r>
      <w:r w:rsidR="00CE3385">
        <w:rPr>
          <w:noProof/>
        </w:rPr>
        <w:t>170</w:t>
      </w:r>
      <w:r>
        <w:rPr>
          <w:noProof/>
        </w:rPr>
        <w:fldChar w:fldCharType="end"/>
      </w:r>
    </w:p>
    <w:p w14:paraId="5F42CCF6" w14:textId="5C700ED8" w:rsidR="008E7CCC" w:rsidRDefault="008E7CCC">
      <w:pPr>
        <w:pStyle w:val="TJ3"/>
        <w:rPr>
          <w:rFonts w:eastAsiaTheme="minorEastAsia" w:cstheme="minorBidi"/>
          <w:i w:val="0"/>
          <w:iCs w:val="0"/>
          <w:noProof/>
          <w:sz w:val="22"/>
          <w:szCs w:val="22"/>
        </w:rPr>
      </w:pPr>
      <w:r w:rsidRPr="00830711">
        <w:rPr>
          <w:noProof/>
          <w:color w:val="000000"/>
        </w:rPr>
        <w:t>3.3.4</w:t>
      </w:r>
      <w:r>
        <w:rPr>
          <w:rFonts w:eastAsiaTheme="minorEastAsia" w:cstheme="minorBidi"/>
          <w:i w:val="0"/>
          <w:iCs w:val="0"/>
          <w:noProof/>
          <w:sz w:val="22"/>
          <w:szCs w:val="22"/>
        </w:rPr>
        <w:tab/>
      </w:r>
      <w:r>
        <w:rPr>
          <w:noProof/>
        </w:rPr>
        <w:t>Rétegtapadás</w:t>
      </w:r>
      <w:r>
        <w:rPr>
          <w:noProof/>
        </w:rPr>
        <w:tab/>
      </w:r>
      <w:r>
        <w:rPr>
          <w:noProof/>
        </w:rPr>
        <w:fldChar w:fldCharType="begin"/>
      </w:r>
      <w:r>
        <w:rPr>
          <w:noProof/>
        </w:rPr>
        <w:instrText xml:space="preserve"> PAGEREF _Toc494808009 \h </w:instrText>
      </w:r>
      <w:r>
        <w:rPr>
          <w:noProof/>
        </w:rPr>
      </w:r>
      <w:r>
        <w:rPr>
          <w:noProof/>
        </w:rPr>
        <w:fldChar w:fldCharType="separate"/>
      </w:r>
      <w:r w:rsidR="00CE3385">
        <w:rPr>
          <w:noProof/>
        </w:rPr>
        <w:t>171</w:t>
      </w:r>
      <w:r>
        <w:rPr>
          <w:noProof/>
        </w:rPr>
        <w:fldChar w:fldCharType="end"/>
      </w:r>
    </w:p>
    <w:p w14:paraId="20BDE6C4" w14:textId="7545EEE8" w:rsidR="008E7CCC" w:rsidRDefault="008E7CCC">
      <w:pPr>
        <w:pStyle w:val="TJ3"/>
        <w:rPr>
          <w:rFonts w:eastAsiaTheme="minorEastAsia" w:cstheme="minorBidi"/>
          <w:i w:val="0"/>
          <w:iCs w:val="0"/>
          <w:noProof/>
          <w:sz w:val="22"/>
          <w:szCs w:val="22"/>
        </w:rPr>
      </w:pPr>
      <w:r w:rsidRPr="00830711">
        <w:rPr>
          <w:noProof/>
          <w:color w:val="000000"/>
        </w:rPr>
        <w:t>3.3.5</w:t>
      </w:r>
      <w:r>
        <w:rPr>
          <w:rFonts w:eastAsiaTheme="minorEastAsia" w:cstheme="minorBidi"/>
          <w:i w:val="0"/>
          <w:iCs w:val="0"/>
          <w:noProof/>
          <w:sz w:val="22"/>
          <w:szCs w:val="22"/>
        </w:rPr>
        <w:tab/>
      </w:r>
      <w:r>
        <w:rPr>
          <w:noProof/>
        </w:rPr>
        <w:t>Geometriai követelmények</w:t>
      </w:r>
      <w:r>
        <w:rPr>
          <w:noProof/>
        </w:rPr>
        <w:tab/>
      </w:r>
      <w:r>
        <w:rPr>
          <w:noProof/>
        </w:rPr>
        <w:fldChar w:fldCharType="begin"/>
      </w:r>
      <w:r>
        <w:rPr>
          <w:noProof/>
        </w:rPr>
        <w:instrText xml:space="preserve"> PAGEREF _Toc494808010 \h </w:instrText>
      </w:r>
      <w:r>
        <w:rPr>
          <w:noProof/>
        </w:rPr>
      </w:r>
      <w:r>
        <w:rPr>
          <w:noProof/>
        </w:rPr>
        <w:fldChar w:fldCharType="separate"/>
      </w:r>
      <w:r w:rsidR="00CE3385">
        <w:rPr>
          <w:noProof/>
        </w:rPr>
        <w:t>171</w:t>
      </w:r>
      <w:r>
        <w:rPr>
          <w:noProof/>
        </w:rPr>
        <w:fldChar w:fldCharType="end"/>
      </w:r>
    </w:p>
    <w:p w14:paraId="304AA82C" w14:textId="56AE758F" w:rsidR="008E7CCC" w:rsidRDefault="008E7CCC">
      <w:pPr>
        <w:pStyle w:val="TJ1"/>
        <w:rPr>
          <w:rFonts w:eastAsiaTheme="minorEastAsia" w:cstheme="minorBidi"/>
          <w:b w:val="0"/>
          <w:bCs w:val="0"/>
          <w:caps w:val="0"/>
          <w:noProof/>
          <w:sz w:val="22"/>
          <w:szCs w:val="22"/>
        </w:rPr>
      </w:pPr>
      <w:r>
        <w:rPr>
          <w:noProof/>
        </w:rPr>
        <w:t>4.</w:t>
      </w:r>
      <w:r>
        <w:rPr>
          <w:rFonts w:eastAsiaTheme="minorEastAsia" w:cstheme="minorBidi"/>
          <w:b w:val="0"/>
          <w:bCs w:val="0"/>
          <w:caps w:val="0"/>
          <w:noProof/>
          <w:sz w:val="22"/>
          <w:szCs w:val="22"/>
        </w:rPr>
        <w:tab/>
      </w:r>
      <w:r>
        <w:rPr>
          <w:noProof/>
        </w:rPr>
        <w:t>A megfelelőséget igazoló dokumentáció tartalma</w:t>
      </w:r>
      <w:r>
        <w:rPr>
          <w:noProof/>
        </w:rPr>
        <w:tab/>
      </w:r>
      <w:r>
        <w:rPr>
          <w:noProof/>
        </w:rPr>
        <w:fldChar w:fldCharType="begin"/>
      </w:r>
      <w:r>
        <w:rPr>
          <w:noProof/>
        </w:rPr>
        <w:instrText xml:space="preserve"> PAGEREF _Toc494808011 \h </w:instrText>
      </w:r>
      <w:r>
        <w:rPr>
          <w:noProof/>
        </w:rPr>
      </w:r>
      <w:r>
        <w:rPr>
          <w:noProof/>
        </w:rPr>
        <w:fldChar w:fldCharType="separate"/>
      </w:r>
      <w:r w:rsidR="00CE3385">
        <w:rPr>
          <w:noProof/>
        </w:rPr>
        <w:t>171</w:t>
      </w:r>
      <w:r>
        <w:rPr>
          <w:noProof/>
        </w:rPr>
        <w:fldChar w:fldCharType="end"/>
      </w:r>
    </w:p>
    <w:p w14:paraId="713BCD11" w14:textId="198E049B" w:rsidR="009813A5" w:rsidRPr="00C16931" w:rsidRDefault="00550547" w:rsidP="00A660B0">
      <w:pPr>
        <w:rPr>
          <w:rFonts w:ascii="Bookman Old Style" w:hAnsi="Bookman Old Style"/>
          <w:sz w:val="22"/>
          <w:szCs w:val="22"/>
        </w:rPr>
      </w:pPr>
      <w:r w:rsidRPr="00C16931">
        <w:rPr>
          <w:rFonts w:asciiTheme="minorHAnsi" w:hAnsiTheme="minorHAnsi"/>
          <w:b/>
          <w:bCs/>
          <w:caps/>
          <w:sz w:val="20"/>
          <w:szCs w:val="20"/>
        </w:rPr>
        <w:fldChar w:fldCharType="end"/>
      </w:r>
      <w:r w:rsidR="006266AC" w:rsidRPr="00C16931">
        <w:rPr>
          <w:rFonts w:ascii="Bookman Old Style" w:hAnsi="Bookman Old Style"/>
          <w:sz w:val="22"/>
          <w:szCs w:val="22"/>
        </w:rPr>
        <w:br w:type="page"/>
      </w:r>
      <w:bookmarkStart w:id="1349" w:name="szakaszIII22"/>
    </w:p>
    <w:p w14:paraId="1E36E6F6" w14:textId="77777777" w:rsidR="009813A5" w:rsidRPr="00C16931" w:rsidRDefault="009813A5" w:rsidP="009D5681">
      <w:pPr>
        <w:pStyle w:val="Cmsor1"/>
        <w:numPr>
          <w:ilvl w:val="0"/>
          <w:numId w:val="225"/>
        </w:numPr>
      </w:pPr>
      <w:bookmarkStart w:id="1350" w:name="_Toc347473030"/>
      <w:bookmarkStart w:id="1351" w:name="_Toc348710776"/>
      <w:bookmarkStart w:id="1352" w:name="_Toc348944936"/>
      <w:bookmarkStart w:id="1353" w:name="_Toc349117862"/>
      <w:bookmarkStart w:id="1354" w:name="_Toc393217813"/>
      <w:bookmarkStart w:id="1355" w:name="_Toc393218247"/>
      <w:bookmarkStart w:id="1356" w:name="_Toc393220177"/>
      <w:bookmarkStart w:id="1357" w:name="_Toc494807987"/>
      <w:r w:rsidRPr="00C16931">
        <w:lastRenderedPageBreak/>
        <w:t>F</w:t>
      </w:r>
      <w:r w:rsidR="00135917" w:rsidRPr="00C16931">
        <w:t>ogalommeghatározások</w:t>
      </w:r>
      <w:bookmarkEnd w:id="1350"/>
      <w:bookmarkEnd w:id="1351"/>
      <w:bookmarkEnd w:id="1352"/>
      <w:bookmarkEnd w:id="1353"/>
      <w:bookmarkEnd w:id="1354"/>
      <w:bookmarkEnd w:id="1355"/>
      <w:bookmarkEnd w:id="1356"/>
      <w:bookmarkEnd w:id="1357"/>
    </w:p>
    <w:p w14:paraId="3B47207E" w14:textId="77777777" w:rsidR="009813A5" w:rsidRPr="00C16931" w:rsidRDefault="006D1FF7" w:rsidP="009813A5">
      <w:pPr>
        <w:jc w:val="both"/>
        <w:rPr>
          <w:rFonts w:ascii="Bookman Old Style" w:hAnsi="Bookman Old Style"/>
          <w:sz w:val="22"/>
          <w:szCs w:val="22"/>
        </w:rPr>
      </w:pPr>
      <w:r w:rsidRPr="00C16931">
        <w:rPr>
          <w:rFonts w:ascii="Bookman Old Style" w:hAnsi="Bookman Old Style"/>
          <w:sz w:val="22"/>
          <w:szCs w:val="22"/>
        </w:rPr>
        <w:t>Jelen műszaki előírásban használt fogalmak megegyeznek a</w:t>
      </w:r>
      <w:r w:rsidR="000E2FD5" w:rsidRPr="00C16931">
        <w:rPr>
          <w:rFonts w:ascii="Bookman Old Style" w:hAnsi="Bookman Old Style"/>
          <w:sz w:val="22"/>
          <w:szCs w:val="22"/>
        </w:rPr>
        <w:t>z</w:t>
      </w:r>
      <w:r w:rsidRPr="00C16931">
        <w:rPr>
          <w:rFonts w:ascii="Bookman Old Style" w:hAnsi="Bookman Old Style"/>
          <w:sz w:val="22"/>
          <w:szCs w:val="22"/>
        </w:rPr>
        <w:t xml:space="preserve"> aszfaltkeverékekre vonatkozó e-UT 02.05.11, az e-UT 02.05.12, e-UT 02.05.13, e-UT 02.05.14, e-UT 02.05.15 Útügyi Műszaki Előírásokban használt fogalmakkal, továbbá az út-pályaszerkezeti aszfaltrétegekre vonatkozó e-UT 06.03.21 vonatkozó előírásban használt fogalmakkal, az alábbi kiegészítésekkel.</w:t>
      </w:r>
    </w:p>
    <w:p w14:paraId="32B6534C" w14:textId="77777777" w:rsidR="009813A5" w:rsidRPr="00C16931" w:rsidRDefault="009813A5" w:rsidP="009813A5">
      <w:pPr>
        <w:jc w:val="both"/>
        <w:rPr>
          <w:rFonts w:ascii="Bookman Old Style" w:hAnsi="Bookman Old Style"/>
          <w:sz w:val="22"/>
          <w:szCs w:val="22"/>
        </w:rPr>
      </w:pPr>
    </w:p>
    <w:p w14:paraId="17A65611" w14:textId="77777777" w:rsidR="009813A5" w:rsidRPr="00C16931" w:rsidRDefault="009813A5" w:rsidP="009813A5">
      <w:pPr>
        <w:jc w:val="both"/>
        <w:rPr>
          <w:rFonts w:ascii="Bookman Old Style" w:hAnsi="Bookman Old Style"/>
          <w:sz w:val="22"/>
          <w:szCs w:val="22"/>
        </w:rPr>
      </w:pPr>
      <w:r w:rsidRPr="00C16931">
        <w:rPr>
          <w:rFonts w:ascii="Bookman Old Style" w:hAnsi="Bookman Old Style"/>
          <w:b/>
          <w:sz w:val="22"/>
          <w:szCs w:val="22"/>
        </w:rPr>
        <w:t>Aszfalt</w:t>
      </w:r>
      <w:r w:rsidR="00BA34FA" w:rsidRPr="00C16931">
        <w:rPr>
          <w:rFonts w:ascii="Bookman Old Style" w:hAnsi="Bookman Old Style"/>
          <w:b/>
          <w:sz w:val="22"/>
          <w:szCs w:val="22"/>
        </w:rPr>
        <w:t>beépítési</w:t>
      </w:r>
      <w:r w:rsidR="005E04F7" w:rsidRPr="00C16931">
        <w:rPr>
          <w:rFonts w:ascii="Bookman Old Style" w:hAnsi="Bookman Old Style"/>
          <w:b/>
          <w:sz w:val="22"/>
          <w:szCs w:val="22"/>
        </w:rPr>
        <w:t xml:space="preserve"> (vagy aszfaltozási) </w:t>
      </w:r>
      <w:r w:rsidRPr="00C16931">
        <w:rPr>
          <w:rFonts w:ascii="Bookman Old Style" w:hAnsi="Bookman Old Style"/>
          <w:b/>
          <w:sz w:val="22"/>
          <w:szCs w:val="22"/>
        </w:rPr>
        <w:t>napló:</w:t>
      </w:r>
      <w:r w:rsidR="00EA26E1">
        <w:rPr>
          <w:rFonts w:ascii="Bookman Old Style" w:hAnsi="Bookman Old Style"/>
          <w:b/>
          <w:sz w:val="22"/>
          <w:szCs w:val="22"/>
        </w:rPr>
        <w:t xml:space="preserve"> </w:t>
      </w:r>
      <w:r w:rsidR="0083512D" w:rsidRPr="00C16931">
        <w:rPr>
          <w:rFonts w:ascii="Bookman Old Style" w:hAnsi="Bookman Old Style"/>
          <w:sz w:val="22"/>
          <w:szCs w:val="22"/>
        </w:rPr>
        <w:t>az aszfaltbeépítés adatait és körülményeit tartalmazó dokumentum</w:t>
      </w:r>
      <w:r w:rsidR="005E04F7" w:rsidRPr="00C16931">
        <w:rPr>
          <w:rFonts w:ascii="Bookman Old Style" w:hAnsi="Bookman Old Style"/>
          <w:sz w:val="22"/>
          <w:szCs w:val="22"/>
        </w:rPr>
        <w:t>, a</w:t>
      </w:r>
      <w:r w:rsidR="0083512D" w:rsidRPr="00C16931">
        <w:rPr>
          <w:rFonts w:ascii="Bookman Old Style" w:hAnsi="Bookman Old Style"/>
          <w:sz w:val="22"/>
          <w:szCs w:val="22"/>
        </w:rPr>
        <w:t>melyet a beépítést végző Vállalkozó a beépítés helyszínén folyamatosan vezet. Az aszfalt</w:t>
      </w:r>
      <w:r w:rsidR="00DD4BD4" w:rsidRPr="00C16931">
        <w:rPr>
          <w:rFonts w:ascii="Bookman Old Style" w:hAnsi="Bookman Old Style"/>
          <w:sz w:val="22"/>
          <w:szCs w:val="22"/>
        </w:rPr>
        <w:t xml:space="preserve">beépítési </w:t>
      </w:r>
      <w:r w:rsidR="0083512D" w:rsidRPr="00C16931">
        <w:rPr>
          <w:rFonts w:ascii="Bookman Old Style" w:hAnsi="Bookman Old Style"/>
          <w:sz w:val="22"/>
          <w:szCs w:val="22"/>
        </w:rPr>
        <w:t>napló egyben a mintaazonosítást is biztosító dokumentum. Az aszfalt</w:t>
      </w:r>
      <w:r w:rsidR="00DD4BD4" w:rsidRPr="00C16931">
        <w:rPr>
          <w:rFonts w:ascii="Bookman Old Style" w:hAnsi="Bookman Old Style"/>
          <w:sz w:val="22"/>
          <w:szCs w:val="22"/>
        </w:rPr>
        <w:t xml:space="preserve">beépítési </w:t>
      </w:r>
      <w:r w:rsidR="0083512D" w:rsidRPr="00C16931">
        <w:rPr>
          <w:rFonts w:ascii="Bookman Old Style" w:hAnsi="Bookman Old Style"/>
          <w:sz w:val="22"/>
          <w:szCs w:val="22"/>
        </w:rPr>
        <w:t>naplót az aszfaltrétegek megfelelőségét igazoló dokumentációhoz kell csatolni.</w:t>
      </w:r>
    </w:p>
    <w:p w14:paraId="63407A47" w14:textId="77777777" w:rsidR="009813A5" w:rsidRPr="00C16931" w:rsidRDefault="009813A5" w:rsidP="009813A5">
      <w:pPr>
        <w:jc w:val="both"/>
        <w:rPr>
          <w:rFonts w:ascii="Bookman Old Style" w:hAnsi="Bookman Old Style"/>
          <w:sz w:val="22"/>
          <w:szCs w:val="22"/>
        </w:rPr>
      </w:pPr>
    </w:p>
    <w:p w14:paraId="3B9FE729" w14:textId="77777777" w:rsidR="009813A5" w:rsidRPr="00C16931" w:rsidRDefault="009813A5" w:rsidP="009813A5">
      <w:pPr>
        <w:jc w:val="both"/>
        <w:rPr>
          <w:rFonts w:ascii="Bookman Old Style" w:hAnsi="Bookman Old Style"/>
          <w:sz w:val="22"/>
          <w:szCs w:val="22"/>
        </w:rPr>
      </w:pPr>
      <w:r w:rsidRPr="00C16931">
        <w:rPr>
          <w:rFonts w:ascii="Bookman Old Style" w:hAnsi="Bookman Old Style"/>
          <w:b/>
          <w:sz w:val="22"/>
          <w:szCs w:val="22"/>
        </w:rPr>
        <w:t xml:space="preserve">Beépítési sáv: </w:t>
      </w:r>
      <w:r w:rsidRPr="00C16931">
        <w:rPr>
          <w:rFonts w:ascii="Bookman Old Style" w:hAnsi="Bookman Old Style"/>
          <w:sz w:val="22"/>
          <w:szCs w:val="22"/>
        </w:rPr>
        <w:t xml:space="preserve">azonos technológiával, egy munkafolyamatban elkészített sáv. </w:t>
      </w:r>
    </w:p>
    <w:p w14:paraId="0073E2EB" w14:textId="77777777" w:rsidR="009813A5" w:rsidRPr="00C16931" w:rsidRDefault="009813A5" w:rsidP="009813A5">
      <w:pPr>
        <w:jc w:val="both"/>
        <w:rPr>
          <w:rFonts w:ascii="Bookman Old Style" w:hAnsi="Bookman Old Style"/>
          <w:sz w:val="22"/>
          <w:szCs w:val="22"/>
        </w:rPr>
      </w:pPr>
    </w:p>
    <w:p w14:paraId="78D50EBC" w14:textId="77777777" w:rsidR="009813A5" w:rsidRPr="00C16931" w:rsidRDefault="009813A5" w:rsidP="009813A5">
      <w:pPr>
        <w:jc w:val="both"/>
        <w:rPr>
          <w:rFonts w:ascii="Bookman Old Style" w:hAnsi="Bookman Old Style"/>
          <w:sz w:val="22"/>
          <w:szCs w:val="22"/>
        </w:rPr>
      </w:pPr>
      <w:r w:rsidRPr="00C16931">
        <w:rPr>
          <w:rFonts w:ascii="Bookman Old Style" w:hAnsi="Bookman Old Style"/>
          <w:b/>
          <w:sz w:val="22"/>
          <w:szCs w:val="22"/>
        </w:rPr>
        <w:t>Próbabeépítés (próbatömörítés)</w:t>
      </w:r>
      <w:r w:rsidR="00EA26E1">
        <w:rPr>
          <w:rFonts w:ascii="Bookman Old Style" w:hAnsi="Bookman Old Style"/>
          <w:b/>
          <w:sz w:val="22"/>
          <w:szCs w:val="22"/>
        </w:rPr>
        <w:t xml:space="preserve"> </w:t>
      </w:r>
      <w:r w:rsidR="005E04F7" w:rsidRPr="00C16931">
        <w:rPr>
          <w:rFonts w:ascii="Bookman Old Style" w:hAnsi="Bookman Old Style"/>
          <w:sz w:val="22"/>
          <w:szCs w:val="22"/>
        </w:rPr>
        <w:t>c</w:t>
      </w:r>
      <w:r w:rsidRPr="00C16931">
        <w:rPr>
          <w:rFonts w:ascii="Bookman Old Style" w:hAnsi="Bookman Old Style"/>
          <w:sz w:val="22"/>
          <w:szCs w:val="22"/>
        </w:rPr>
        <w:t xml:space="preserve">élja annak a megállapítása, hogy az adott szerkezetet a tervezett anyagból, a tervezett technológiával és eszközökkel az elvárt minőségben el lehet-e készíteni. </w:t>
      </w:r>
      <w:r w:rsidR="005E04F7" w:rsidRPr="00C16931">
        <w:rPr>
          <w:rFonts w:ascii="Bookman Old Style" w:hAnsi="Bookman Old Style"/>
          <w:sz w:val="22"/>
          <w:szCs w:val="22"/>
        </w:rPr>
        <w:t xml:space="preserve">Ennek módját a Technológiai Utasításban rögzíteni kell, és a Mérnökkel jóvá kell hagyatni. </w:t>
      </w:r>
      <w:r w:rsidRPr="00C16931">
        <w:rPr>
          <w:rFonts w:ascii="Bookman Old Style" w:hAnsi="Bookman Old Style"/>
          <w:sz w:val="22"/>
          <w:szCs w:val="22"/>
        </w:rPr>
        <w:t>A Vállalkozónak a próbabeépítésről jelentést kell készíteni (mellékelve a vizsgálati jegyzőkönyveket), értékelni</w:t>
      </w:r>
      <w:r w:rsidR="000E2FD5" w:rsidRPr="00C16931">
        <w:rPr>
          <w:rFonts w:ascii="Bookman Old Style" w:hAnsi="Bookman Old Style"/>
          <w:sz w:val="22"/>
          <w:szCs w:val="22"/>
        </w:rPr>
        <w:t>e</w:t>
      </w:r>
      <w:r w:rsidRPr="00C16931">
        <w:rPr>
          <w:rFonts w:ascii="Bookman Old Style" w:hAnsi="Bookman Old Style"/>
          <w:sz w:val="22"/>
          <w:szCs w:val="22"/>
        </w:rPr>
        <w:t xml:space="preserve"> kell, és az eredmény alapján az adott szerkezeti rétegre vonatkozó Technológiai Utasítást ki kell egészíteni.</w:t>
      </w:r>
    </w:p>
    <w:p w14:paraId="20A33970" w14:textId="77777777" w:rsidR="009813A5" w:rsidRPr="00C16931" w:rsidRDefault="009813A5" w:rsidP="009813A5">
      <w:pPr>
        <w:jc w:val="both"/>
        <w:rPr>
          <w:rFonts w:ascii="Bookman Old Style" w:hAnsi="Bookman Old Style"/>
          <w:b/>
          <w:sz w:val="22"/>
          <w:szCs w:val="22"/>
        </w:rPr>
      </w:pPr>
      <w:r w:rsidRPr="00C16931">
        <w:rPr>
          <w:rFonts w:ascii="Bookman Old Style" w:hAnsi="Bookman Old Style"/>
          <w:sz w:val="22"/>
          <w:szCs w:val="22"/>
        </w:rPr>
        <w:t xml:space="preserve">A próbabeépítés történhet a nyomvonalban is, de </w:t>
      </w:r>
      <w:r w:rsidR="00A660B0" w:rsidRPr="00C16931">
        <w:rPr>
          <w:rFonts w:ascii="Bookman Old Style" w:hAnsi="Bookman Old Style"/>
          <w:sz w:val="22"/>
          <w:szCs w:val="22"/>
        </w:rPr>
        <w:t xml:space="preserve">ebben az esetben </w:t>
      </w:r>
      <w:r w:rsidRPr="00C16931">
        <w:rPr>
          <w:rFonts w:ascii="Bookman Old Style" w:hAnsi="Bookman Old Style"/>
          <w:sz w:val="22"/>
          <w:szCs w:val="22"/>
        </w:rPr>
        <w:t>nem megfelelőség esetén a Vállalkozónak kötelessége elbontani a próbaszakaszt.</w:t>
      </w:r>
    </w:p>
    <w:p w14:paraId="30DF355C" w14:textId="77777777" w:rsidR="009813A5" w:rsidRPr="00C16931" w:rsidRDefault="009813A5" w:rsidP="009813A5">
      <w:pPr>
        <w:jc w:val="both"/>
        <w:rPr>
          <w:rFonts w:ascii="Bookman Old Style" w:hAnsi="Bookman Old Style"/>
          <w:sz w:val="22"/>
          <w:szCs w:val="22"/>
        </w:rPr>
      </w:pPr>
      <w:r w:rsidRPr="00C16931">
        <w:rPr>
          <w:rFonts w:ascii="Bookman Old Style" w:hAnsi="Bookman Old Style"/>
          <w:sz w:val="22"/>
          <w:szCs w:val="22"/>
        </w:rPr>
        <w:t>A próbatömörítés a próbabeépítés egy szűkebb változata, amelynek célja az optimális tömörítési technológia meghatározása.</w:t>
      </w:r>
    </w:p>
    <w:p w14:paraId="7E0EE2AF" w14:textId="77777777" w:rsidR="009813A5" w:rsidRDefault="009813A5" w:rsidP="009D5681">
      <w:pPr>
        <w:pStyle w:val="Cmsor1"/>
      </w:pPr>
      <w:bookmarkStart w:id="1358" w:name="_Toc347473031"/>
      <w:bookmarkStart w:id="1359" w:name="_Toc348710777"/>
      <w:bookmarkStart w:id="1360" w:name="_Toc348944937"/>
      <w:bookmarkStart w:id="1361" w:name="_Toc349117863"/>
      <w:bookmarkStart w:id="1362" w:name="_Toc393217814"/>
      <w:bookmarkStart w:id="1363" w:name="_Toc393218248"/>
      <w:bookmarkStart w:id="1364" w:name="_Toc393220178"/>
      <w:bookmarkStart w:id="1365" w:name="_Toc494807988"/>
      <w:r w:rsidRPr="00C16931">
        <w:t>Ú</w:t>
      </w:r>
      <w:r w:rsidR="001D202B" w:rsidRPr="00C16931">
        <w:t>tépítési aszfaltkeverékek</w:t>
      </w:r>
      <w:bookmarkEnd w:id="1358"/>
      <w:bookmarkEnd w:id="1359"/>
      <w:bookmarkEnd w:id="1360"/>
      <w:bookmarkEnd w:id="1361"/>
      <w:bookmarkEnd w:id="1362"/>
      <w:bookmarkEnd w:id="1363"/>
      <w:bookmarkEnd w:id="1364"/>
      <w:bookmarkEnd w:id="1365"/>
    </w:p>
    <w:p w14:paraId="1C1B52BB" w14:textId="77777777" w:rsidR="00303EBF" w:rsidRPr="00303EBF" w:rsidRDefault="00303EBF" w:rsidP="00303EBF"/>
    <w:p w14:paraId="5F418CD9" w14:textId="77777777" w:rsidR="001D202B" w:rsidRDefault="009813A5" w:rsidP="001D202B">
      <w:pPr>
        <w:spacing w:before="240"/>
        <w:jc w:val="both"/>
        <w:rPr>
          <w:rFonts w:ascii="Bookman Old Style" w:hAnsi="Bookman Old Style"/>
          <w:sz w:val="22"/>
          <w:szCs w:val="22"/>
        </w:rPr>
      </w:pPr>
      <w:r w:rsidRPr="00C16931">
        <w:rPr>
          <w:rFonts w:ascii="Bookman Old Style" w:hAnsi="Bookman Old Style"/>
          <w:sz w:val="22"/>
          <w:szCs w:val="22"/>
        </w:rPr>
        <w:t>Az útépítési aszfaltkeverékeknek ki ke</w:t>
      </w:r>
      <w:r w:rsidR="00A660B0" w:rsidRPr="00C16931">
        <w:rPr>
          <w:rFonts w:ascii="Bookman Old Style" w:hAnsi="Bookman Old Style"/>
          <w:sz w:val="22"/>
          <w:szCs w:val="22"/>
        </w:rPr>
        <w:t>ll elégíteniük</w:t>
      </w:r>
      <w:r w:rsidRPr="00C16931">
        <w:rPr>
          <w:rFonts w:ascii="Bookman Old Style" w:hAnsi="Bookman Old Style"/>
          <w:sz w:val="22"/>
          <w:szCs w:val="22"/>
        </w:rPr>
        <w:t xml:space="preserve"> a hatályos Útügyi Műszaki Előírásokban foglalt követelményeket, a jelen Műszaki Előírásokban tett kiegészítéseket, pontosításokat is figyelembe véve.</w:t>
      </w:r>
      <w:bookmarkStart w:id="1366" w:name="_Toc347473032"/>
    </w:p>
    <w:p w14:paraId="70C55485" w14:textId="77777777" w:rsidR="00303EBF" w:rsidRPr="00C16931" w:rsidRDefault="00303EBF" w:rsidP="001D202B">
      <w:pPr>
        <w:spacing w:before="240"/>
        <w:jc w:val="both"/>
        <w:rPr>
          <w:rFonts w:ascii="Bookman Old Style" w:hAnsi="Bookman Old Style"/>
          <w:sz w:val="22"/>
          <w:szCs w:val="22"/>
        </w:rPr>
      </w:pPr>
    </w:p>
    <w:p w14:paraId="5D485D8A" w14:textId="77777777" w:rsidR="009813A5" w:rsidRPr="00C16931" w:rsidRDefault="009813A5">
      <w:pPr>
        <w:pStyle w:val="Alfejezet2"/>
      </w:pPr>
      <w:bookmarkStart w:id="1367" w:name="_Toc348710778"/>
      <w:bookmarkStart w:id="1368" w:name="_Toc348944938"/>
      <w:bookmarkStart w:id="1369" w:name="_Toc349117864"/>
      <w:bookmarkStart w:id="1370" w:name="_Toc393217815"/>
      <w:bookmarkStart w:id="1371" w:name="_Toc393218249"/>
      <w:bookmarkStart w:id="1372" w:name="_Toc393220179"/>
      <w:bookmarkStart w:id="1373" w:name="_Toc494807989"/>
      <w:r w:rsidRPr="00C16931">
        <w:t>Aszfaltkeverék tervezésének előírásai</w:t>
      </w:r>
      <w:bookmarkEnd w:id="1366"/>
      <w:bookmarkEnd w:id="1367"/>
      <w:bookmarkEnd w:id="1368"/>
      <w:bookmarkEnd w:id="1369"/>
      <w:bookmarkEnd w:id="1370"/>
      <w:bookmarkEnd w:id="1371"/>
      <w:bookmarkEnd w:id="1372"/>
      <w:bookmarkEnd w:id="1373"/>
    </w:p>
    <w:p w14:paraId="3C394E46" w14:textId="77777777" w:rsidR="009813A5" w:rsidRPr="00C16931" w:rsidRDefault="009813A5">
      <w:pPr>
        <w:pStyle w:val="Cmsor3"/>
      </w:pPr>
      <w:bookmarkStart w:id="1374" w:name="_Toc348710779"/>
      <w:bookmarkStart w:id="1375" w:name="_Toc348944939"/>
      <w:bookmarkStart w:id="1376" w:name="_Toc349117865"/>
      <w:bookmarkStart w:id="1377" w:name="_Toc393217816"/>
      <w:bookmarkStart w:id="1378" w:name="_Toc393218250"/>
      <w:bookmarkStart w:id="1379" w:name="_Toc393220180"/>
      <w:bookmarkStart w:id="1380" w:name="_Toc494807990"/>
      <w:r w:rsidRPr="00C16931">
        <w:t>Típusvizsgálat</w:t>
      </w:r>
      <w:bookmarkEnd w:id="1374"/>
      <w:bookmarkEnd w:id="1375"/>
      <w:bookmarkEnd w:id="1376"/>
      <w:bookmarkEnd w:id="1377"/>
      <w:bookmarkEnd w:id="1378"/>
      <w:bookmarkEnd w:id="1379"/>
      <w:bookmarkEnd w:id="1380"/>
    </w:p>
    <w:p w14:paraId="7D7CB6C8" w14:textId="77777777" w:rsidR="009813A5" w:rsidRPr="00C16931" w:rsidRDefault="009813A5" w:rsidP="009813A5">
      <w:pPr>
        <w:jc w:val="both"/>
        <w:outlineLvl w:val="1"/>
        <w:rPr>
          <w:rFonts w:ascii="Bookman Old Style" w:hAnsi="Bookman Old Style"/>
          <w:sz w:val="22"/>
          <w:szCs w:val="22"/>
        </w:rPr>
      </w:pPr>
    </w:p>
    <w:p w14:paraId="347D1151" w14:textId="77777777" w:rsidR="00AF3DA0" w:rsidRPr="00C16931" w:rsidRDefault="00AF3DA0" w:rsidP="00AF3DA0">
      <w:pPr>
        <w:jc w:val="both"/>
        <w:rPr>
          <w:rFonts w:ascii="Bookman Old Style" w:hAnsi="Bookman Old Style"/>
          <w:sz w:val="22"/>
          <w:szCs w:val="22"/>
        </w:rPr>
      </w:pPr>
      <w:r w:rsidRPr="00C16931">
        <w:rPr>
          <w:rFonts w:ascii="Bookman Old Style" w:hAnsi="Bookman Old Style"/>
          <w:sz w:val="22"/>
          <w:szCs w:val="22"/>
        </w:rPr>
        <w:t xml:space="preserve">Az aszfaltkeverék összetételét az MSZ EN 13108-20:2006 szabvány szerinti típusvizsgálat alapján kell megtervezni. A típusvizsgálat a keverékterv mellékletét képezik. </w:t>
      </w:r>
    </w:p>
    <w:p w14:paraId="3D0E113D" w14:textId="77777777" w:rsidR="009813A5" w:rsidRPr="00C16931" w:rsidRDefault="009813A5">
      <w:pPr>
        <w:pStyle w:val="Cmsor3"/>
      </w:pPr>
      <w:bookmarkStart w:id="1381" w:name="_Toc348710780"/>
      <w:bookmarkStart w:id="1382" w:name="_Toc348944940"/>
      <w:bookmarkStart w:id="1383" w:name="_Toc349117866"/>
      <w:bookmarkStart w:id="1384" w:name="_Toc393217817"/>
      <w:bookmarkStart w:id="1385" w:name="_Toc393218251"/>
      <w:bookmarkStart w:id="1386" w:name="_Toc393220181"/>
      <w:bookmarkStart w:id="1387" w:name="_Toc494807991"/>
      <w:r w:rsidRPr="00C16931">
        <w:t>A gyártandó keverék kiválasztása és a keverékterv benyújtása</w:t>
      </w:r>
      <w:bookmarkEnd w:id="1381"/>
      <w:bookmarkEnd w:id="1382"/>
      <w:bookmarkEnd w:id="1383"/>
      <w:bookmarkEnd w:id="1384"/>
      <w:bookmarkEnd w:id="1385"/>
      <w:bookmarkEnd w:id="1386"/>
      <w:bookmarkEnd w:id="1387"/>
    </w:p>
    <w:p w14:paraId="5FB82F91" w14:textId="77777777" w:rsidR="009813A5" w:rsidRPr="00C16931" w:rsidRDefault="009813A5" w:rsidP="009813A5">
      <w:pPr>
        <w:jc w:val="both"/>
        <w:rPr>
          <w:rFonts w:ascii="Bookman Old Style" w:hAnsi="Bookman Old Style"/>
          <w:sz w:val="22"/>
          <w:szCs w:val="22"/>
        </w:rPr>
      </w:pPr>
    </w:p>
    <w:p w14:paraId="3805C8C9" w14:textId="77777777" w:rsidR="009813A5" w:rsidRPr="00C16931" w:rsidRDefault="009813A5" w:rsidP="009813A5">
      <w:pPr>
        <w:jc w:val="both"/>
        <w:rPr>
          <w:rFonts w:ascii="Bookman Old Style" w:hAnsi="Bookman Old Style"/>
          <w:sz w:val="22"/>
          <w:szCs w:val="22"/>
        </w:rPr>
      </w:pPr>
      <w:r w:rsidRPr="00C16931">
        <w:rPr>
          <w:rFonts w:ascii="Bookman Old Style" w:hAnsi="Bookman Old Style"/>
          <w:sz w:val="22"/>
          <w:szCs w:val="22"/>
        </w:rPr>
        <w:t>A 2.1.1. pont szerinti típusvizsgálat eredménye alapján keveréktervet kell készíteni, amit a Mérnökkel jóvá kell hagyatni.</w:t>
      </w:r>
    </w:p>
    <w:p w14:paraId="50F48B34" w14:textId="77777777" w:rsidR="009813A5" w:rsidRPr="00C16931" w:rsidRDefault="009813A5" w:rsidP="009813A5">
      <w:pPr>
        <w:jc w:val="both"/>
        <w:rPr>
          <w:rFonts w:ascii="Bookman Old Style" w:hAnsi="Bookman Old Style"/>
          <w:sz w:val="22"/>
          <w:szCs w:val="22"/>
        </w:rPr>
      </w:pPr>
      <w:r w:rsidRPr="00C16931">
        <w:rPr>
          <w:rFonts w:ascii="Bookman Old Style" w:hAnsi="Bookman Old Style"/>
          <w:sz w:val="22"/>
          <w:szCs w:val="22"/>
        </w:rPr>
        <w:t>A keveréktervnek a következő adatokat kell tartalmaznia:</w:t>
      </w:r>
    </w:p>
    <w:p w14:paraId="508D2EF8"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az aszfaltgyártó megnevezését, azonosító adatait, a keverőtelep helyét</w:t>
      </w:r>
      <w:r w:rsidR="00A660B0" w:rsidRPr="00C16931">
        <w:rPr>
          <w:rFonts w:ascii="Bookman Old Style" w:hAnsi="Bookman Old Style"/>
          <w:sz w:val="22"/>
          <w:szCs w:val="22"/>
        </w:rPr>
        <w:t>,</w:t>
      </w:r>
    </w:p>
    <w:p w14:paraId="534FBB35"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lastRenderedPageBreak/>
        <w:t>a keverőtelep üzemi gyártásellenőrzését tanúsító szervezet megnevezését</w:t>
      </w:r>
      <w:r w:rsidR="00A660B0" w:rsidRPr="00C16931">
        <w:rPr>
          <w:rFonts w:ascii="Bookman Old Style" w:hAnsi="Bookman Old Style"/>
          <w:sz w:val="22"/>
          <w:szCs w:val="22"/>
        </w:rPr>
        <w:t>,</w:t>
      </w:r>
    </w:p>
    <w:p w14:paraId="34CDB54C"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az aszfalt típusát, a típusvizsgálat számát</w:t>
      </w:r>
      <w:r w:rsidR="00A660B0" w:rsidRPr="00C16931">
        <w:rPr>
          <w:rFonts w:ascii="Bookman Old Style" w:hAnsi="Bookman Old Style"/>
          <w:sz w:val="22"/>
          <w:szCs w:val="22"/>
        </w:rPr>
        <w:t>,</w:t>
      </w:r>
    </w:p>
    <w:p w14:paraId="52B104AB"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 felhasznált alapanyagok megnevezését</w:t>
      </w:r>
      <w:r w:rsidR="00A660B0" w:rsidRPr="00C16931">
        <w:rPr>
          <w:rFonts w:ascii="Bookman Old Style" w:hAnsi="Bookman Old Style"/>
          <w:sz w:val="22"/>
          <w:szCs w:val="22"/>
        </w:rPr>
        <w:t>,</w:t>
      </w:r>
    </w:p>
    <w:p w14:paraId="6C0CE8B6"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 gyártott aszfaltkeverék összetételi jellemzőit:</w:t>
      </w:r>
    </w:p>
    <w:p w14:paraId="46489117" w14:textId="77777777" w:rsidR="009813A5" w:rsidRPr="00C16931" w:rsidRDefault="009813A5" w:rsidP="008B6A75">
      <w:pPr>
        <w:numPr>
          <w:ilvl w:val="2"/>
          <w:numId w:val="11"/>
        </w:numPr>
        <w:tabs>
          <w:tab w:val="clear" w:pos="2160"/>
          <w:tab w:val="num" w:pos="1440"/>
        </w:tabs>
        <w:ind w:left="1440"/>
        <w:jc w:val="both"/>
        <w:rPr>
          <w:rFonts w:ascii="Bookman Old Style" w:hAnsi="Bookman Old Style"/>
          <w:sz w:val="22"/>
          <w:szCs w:val="22"/>
        </w:rPr>
      </w:pPr>
      <w:r w:rsidRPr="00C16931">
        <w:rPr>
          <w:rFonts w:ascii="Bookman Old Style" w:hAnsi="Bookman Old Style"/>
          <w:sz w:val="22"/>
          <w:szCs w:val="22"/>
        </w:rPr>
        <w:t>A B (tömeg %) kötőanyag-tartalmat,</w:t>
      </w:r>
    </w:p>
    <w:p w14:paraId="68F30CAC" w14:textId="77777777" w:rsidR="009813A5" w:rsidRPr="00C16931" w:rsidRDefault="009813A5" w:rsidP="008B6A75">
      <w:pPr>
        <w:numPr>
          <w:ilvl w:val="2"/>
          <w:numId w:val="11"/>
        </w:numPr>
        <w:tabs>
          <w:tab w:val="clear" w:pos="2160"/>
          <w:tab w:val="num" w:pos="1440"/>
        </w:tabs>
        <w:ind w:left="1440"/>
        <w:jc w:val="both"/>
        <w:rPr>
          <w:rFonts w:ascii="Bookman Old Style" w:hAnsi="Bookman Old Style"/>
          <w:sz w:val="22"/>
          <w:szCs w:val="22"/>
        </w:rPr>
      </w:pPr>
      <w:r w:rsidRPr="00C16931">
        <w:rPr>
          <w:rFonts w:ascii="Bookman Old Style" w:hAnsi="Bookman Old Style"/>
          <w:sz w:val="22"/>
          <w:szCs w:val="22"/>
        </w:rPr>
        <w:t>Az ásványi keverék T (tömeg %), töltőanyag-tartalmát</w:t>
      </w:r>
      <w:r w:rsidR="00A660B0" w:rsidRPr="00C16931">
        <w:rPr>
          <w:rFonts w:ascii="Bookman Old Style" w:hAnsi="Bookman Old Style"/>
          <w:sz w:val="22"/>
          <w:szCs w:val="22"/>
        </w:rPr>
        <w:t>,</w:t>
      </w:r>
    </w:p>
    <w:p w14:paraId="4F3A2336" w14:textId="77777777" w:rsidR="009813A5" w:rsidRPr="00C16931" w:rsidRDefault="009813A5" w:rsidP="008B6A75">
      <w:pPr>
        <w:numPr>
          <w:ilvl w:val="2"/>
          <w:numId w:val="11"/>
        </w:numPr>
        <w:tabs>
          <w:tab w:val="clear" w:pos="2160"/>
          <w:tab w:val="num" w:pos="1440"/>
        </w:tabs>
        <w:ind w:left="1440"/>
        <w:jc w:val="both"/>
        <w:rPr>
          <w:rFonts w:ascii="Bookman Old Style" w:hAnsi="Bookman Old Style"/>
          <w:sz w:val="22"/>
          <w:szCs w:val="22"/>
        </w:rPr>
      </w:pPr>
      <w:r w:rsidRPr="00C16931">
        <w:rPr>
          <w:rFonts w:ascii="Bookman Old Style" w:hAnsi="Bookman Old Style"/>
          <w:sz w:val="22"/>
          <w:szCs w:val="22"/>
        </w:rPr>
        <w:t>Az ásványi keverék H (tömeg %), homok tartalmát</w:t>
      </w:r>
      <w:r w:rsidR="00A660B0" w:rsidRPr="00C16931">
        <w:rPr>
          <w:rFonts w:ascii="Bookman Old Style" w:hAnsi="Bookman Old Style"/>
          <w:sz w:val="22"/>
          <w:szCs w:val="22"/>
        </w:rPr>
        <w:t>,</w:t>
      </w:r>
    </w:p>
    <w:p w14:paraId="0465AAB5" w14:textId="77777777" w:rsidR="009813A5" w:rsidRPr="00C16931" w:rsidRDefault="009813A5" w:rsidP="008B6A75">
      <w:pPr>
        <w:numPr>
          <w:ilvl w:val="2"/>
          <w:numId w:val="11"/>
        </w:numPr>
        <w:tabs>
          <w:tab w:val="clear" w:pos="2160"/>
          <w:tab w:val="num" w:pos="1440"/>
        </w:tabs>
        <w:ind w:left="1440"/>
        <w:jc w:val="both"/>
        <w:rPr>
          <w:rFonts w:ascii="Bookman Old Style" w:hAnsi="Bookman Old Style"/>
          <w:sz w:val="22"/>
          <w:szCs w:val="22"/>
        </w:rPr>
      </w:pPr>
      <w:r w:rsidRPr="00C16931">
        <w:rPr>
          <w:rFonts w:ascii="Bookman Old Style" w:hAnsi="Bookman Old Style"/>
          <w:sz w:val="22"/>
          <w:szCs w:val="22"/>
        </w:rPr>
        <w:t>Az ásványi keverék 2 mm feletti K (tömeg %) kőanyag tartalmát, valamint az MSZ EN 13108-21 A1. táblázatában a szemszerkezetre adott ellenőrző szitaméretekre a típusvizsgálatból adódó ásványi anyag százalékokat is</w:t>
      </w:r>
      <w:r w:rsidR="00A660B0" w:rsidRPr="00C16931">
        <w:rPr>
          <w:rFonts w:ascii="Bookman Old Style" w:hAnsi="Bookman Old Style"/>
          <w:sz w:val="22"/>
          <w:szCs w:val="22"/>
        </w:rPr>
        <w:t>,</w:t>
      </w:r>
    </w:p>
    <w:p w14:paraId="4B529E4C" w14:textId="77777777" w:rsidR="009813A5" w:rsidRPr="00C16931" w:rsidRDefault="009813A5" w:rsidP="008B6A75">
      <w:pPr>
        <w:numPr>
          <w:ilvl w:val="2"/>
          <w:numId w:val="11"/>
        </w:numPr>
        <w:tabs>
          <w:tab w:val="clear" w:pos="2160"/>
          <w:tab w:val="num" w:pos="1440"/>
        </w:tabs>
        <w:ind w:left="1440"/>
        <w:jc w:val="both"/>
        <w:rPr>
          <w:rFonts w:ascii="Bookman Old Style" w:hAnsi="Bookman Old Style"/>
          <w:sz w:val="22"/>
          <w:szCs w:val="22"/>
        </w:rPr>
      </w:pPr>
      <w:r w:rsidRPr="00C16931">
        <w:rPr>
          <w:rFonts w:ascii="Bookman Old Style" w:hAnsi="Bookman Old Style"/>
          <w:sz w:val="22"/>
          <w:szCs w:val="22"/>
        </w:rPr>
        <w:t>Az MH (térfogat %), Marshall hézagtartalmat</w:t>
      </w:r>
      <w:r w:rsidR="00A660B0" w:rsidRPr="00C16931">
        <w:rPr>
          <w:rFonts w:ascii="Bookman Old Style" w:hAnsi="Bookman Old Style"/>
          <w:sz w:val="22"/>
          <w:szCs w:val="22"/>
        </w:rPr>
        <w:t>.</w:t>
      </w:r>
    </w:p>
    <w:p w14:paraId="3B8F9A75" w14:textId="77777777" w:rsidR="009813A5" w:rsidRPr="00C16931" w:rsidRDefault="009813A5">
      <w:pPr>
        <w:pStyle w:val="Cmsor3"/>
      </w:pPr>
      <w:bookmarkStart w:id="1388" w:name="_Toc348710781"/>
      <w:bookmarkStart w:id="1389" w:name="_Toc348944941"/>
      <w:bookmarkStart w:id="1390" w:name="_Toc349117867"/>
      <w:bookmarkStart w:id="1391" w:name="_Toc393217818"/>
      <w:bookmarkStart w:id="1392" w:name="_Toc393218252"/>
      <w:bookmarkStart w:id="1393" w:name="_Toc393220182"/>
      <w:bookmarkStart w:id="1394" w:name="_Toc494807992"/>
      <w:r w:rsidRPr="00C16931">
        <w:t>A gyártási utasítás</w:t>
      </w:r>
      <w:bookmarkEnd w:id="1388"/>
      <w:bookmarkEnd w:id="1389"/>
      <w:bookmarkEnd w:id="1390"/>
      <w:bookmarkEnd w:id="1391"/>
      <w:bookmarkEnd w:id="1392"/>
      <w:bookmarkEnd w:id="1393"/>
      <w:bookmarkEnd w:id="1394"/>
    </w:p>
    <w:p w14:paraId="0F2553F9" w14:textId="77777777" w:rsidR="009813A5" w:rsidRPr="00C16931" w:rsidRDefault="009813A5" w:rsidP="009813A5">
      <w:pPr>
        <w:jc w:val="both"/>
        <w:rPr>
          <w:rFonts w:ascii="Bookman Old Style" w:hAnsi="Bookman Old Style"/>
          <w:sz w:val="22"/>
          <w:szCs w:val="22"/>
        </w:rPr>
      </w:pPr>
    </w:p>
    <w:p w14:paraId="2613264A" w14:textId="77777777" w:rsidR="009813A5" w:rsidRPr="00C16931" w:rsidRDefault="009813A5" w:rsidP="009813A5">
      <w:pPr>
        <w:jc w:val="both"/>
        <w:rPr>
          <w:rFonts w:ascii="Bookman Old Style" w:hAnsi="Bookman Old Style"/>
          <w:sz w:val="22"/>
          <w:szCs w:val="22"/>
        </w:rPr>
      </w:pPr>
      <w:r w:rsidRPr="00C16931">
        <w:rPr>
          <w:rFonts w:ascii="Bookman Old Style" w:hAnsi="Bookman Old Style"/>
          <w:sz w:val="22"/>
          <w:szCs w:val="22"/>
        </w:rPr>
        <w:t>A jóváhagyott keverékterv alapjá</w:t>
      </w:r>
      <w:r w:rsidR="00007EE3" w:rsidRPr="00C16931">
        <w:rPr>
          <w:rFonts w:ascii="Bookman Old Style" w:hAnsi="Bookman Old Style"/>
          <w:sz w:val="22"/>
          <w:szCs w:val="22"/>
        </w:rPr>
        <w:t>n gyártási utasítást készít az a</w:t>
      </w:r>
      <w:r w:rsidRPr="00C16931">
        <w:rPr>
          <w:rFonts w:ascii="Bookman Old Style" w:hAnsi="Bookman Old Style"/>
          <w:sz w:val="22"/>
          <w:szCs w:val="22"/>
        </w:rPr>
        <w:t>szfaltkeveréket gyártó. A keveréktervnek és a gyártási utasításnak olyan részletességűnek kell lennie, hogy biztosítsa a Mérnök által jóváhagyott típusvizsgálati jegyzőkönyvben rögzített aszfaltkeverék összetétel és minőségi jellemző paraméter értékeinek folyamatos megfelelő szinten tartását.</w:t>
      </w:r>
    </w:p>
    <w:p w14:paraId="47B0AC84" w14:textId="77777777" w:rsidR="009813A5" w:rsidRPr="00C16931" w:rsidRDefault="009813A5">
      <w:pPr>
        <w:pStyle w:val="Alfejezet2"/>
      </w:pPr>
      <w:bookmarkStart w:id="1395" w:name="_Toc347473033"/>
      <w:bookmarkStart w:id="1396" w:name="_Toc348710782"/>
      <w:bookmarkStart w:id="1397" w:name="_Toc348944942"/>
      <w:bookmarkStart w:id="1398" w:name="_Toc349117868"/>
      <w:bookmarkStart w:id="1399" w:name="_Toc393217819"/>
      <w:bookmarkStart w:id="1400" w:name="_Toc393218253"/>
      <w:bookmarkStart w:id="1401" w:name="_Toc393220183"/>
      <w:bookmarkStart w:id="1402" w:name="_Toc494807993"/>
      <w:r w:rsidRPr="00C16931">
        <w:t>Aszfaltkeverékek gyártási feltételei</w:t>
      </w:r>
      <w:bookmarkEnd w:id="1395"/>
      <w:bookmarkEnd w:id="1396"/>
      <w:bookmarkEnd w:id="1397"/>
      <w:bookmarkEnd w:id="1398"/>
      <w:bookmarkEnd w:id="1399"/>
      <w:bookmarkEnd w:id="1400"/>
      <w:bookmarkEnd w:id="1401"/>
      <w:bookmarkEnd w:id="1402"/>
    </w:p>
    <w:p w14:paraId="5FD7104E" w14:textId="77777777" w:rsidR="009813A5" w:rsidRPr="00C16931" w:rsidRDefault="009813A5" w:rsidP="009813A5">
      <w:pPr>
        <w:pStyle w:val="Szvegtrzsbehzssal"/>
        <w:rPr>
          <w:rFonts w:ascii="Bookman Old Style" w:hAnsi="Bookman Old Style"/>
          <w:color w:val="auto"/>
          <w:sz w:val="22"/>
          <w:szCs w:val="22"/>
        </w:rPr>
      </w:pPr>
    </w:p>
    <w:p w14:paraId="58995DB2" w14:textId="77777777" w:rsidR="009813A5" w:rsidRPr="00C16931" w:rsidRDefault="009813A5" w:rsidP="009813A5">
      <w:pPr>
        <w:pStyle w:val="Szvegtrzsbehzssal"/>
        <w:ind w:firstLine="0"/>
        <w:rPr>
          <w:rFonts w:ascii="Bookman Old Style" w:hAnsi="Bookman Old Style"/>
          <w:color w:val="auto"/>
          <w:sz w:val="22"/>
          <w:szCs w:val="22"/>
        </w:rPr>
      </w:pPr>
      <w:r w:rsidRPr="00C16931">
        <w:rPr>
          <w:rFonts w:ascii="Bookman Old Style" w:hAnsi="Bookman Old Style"/>
          <w:color w:val="auto"/>
          <w:sz w:val="22"/>
          <w:szCs w:val="22"/>
        </w:rPr>
        <w:t>Aszfaltkeveréket csak a Mérnök által jóváhagyott keverékterv alapján lehet gyártani.</w:t>
      </w:r>
    </w:p>
    <w:p w14:paraId="0EAC5BF2" w14:textId="77777777" w:rsidR="009813A5" w:rsidRPr="00C16931" w:rsidRDefault="009813A5" w:rsidP="009813A5">
      <w:pPr>
        <w:pStyle w:val="Szvegtrzsbehzssal"/>
        <w:ind w:firstLine="0"/>
        <w:rPr>
          <w:rFonts w:ascii="Bookman Old Style" w:hAnsi="Bookman Old Style"/>
          <w:color w:val="auto"/>
          <w:sz w:val="22"/>
          <w:szCs w:val="22"/>
        </w:rPr>
      </w:pPr>
      <w:r w:rsidRPr="00C16931">
        <w:rPr>
          <w:rFonts w:ascii="Bookman Old Style" w:hAnsi="Bookman Old Style"/>
          <w:color w:val="auto"/>
          <w:sz w:val="22"/>
          <w:szCs w:val="22"/>
        </w:rPr>
        <w:t xml:space="preserve">Aszfaltkeveréket csak az MSZ EN 13108-21 szabvány szerint tanúsított üzemi gyártásellenőrzési rendszerrel rendelkező gyártó állíthat elő. </w:t>
      </w:r>
    </w:p>
    <w:p w14:paraId="05500412" w14:textId="77777777" w:rsidR="009813A5" w:rsidRPr="00C16931" w:rsidRDefault="009813A5" w:rsidP="009813A5">
      <w:pPr>
        <w:pStyle w:val="Szvegtrzsbehzssal"/>
        <w:ind w:firstLine="0"/>
        <w:rPr>
          <w:rFonts w:ascii="Bookman Old Style" w:hAnsi="Bookman Old Style"/>
          <w:color w:val="auto"/>
          <w:sz w:val="22"/>
          <w:szCs w:val="22"/>
        </w:rPr>
      </w:pPr>
    </w:p>
    <w:p w14:paraId="69B8E002" w14:textId="77777777" w:rsidR="009813A5" w:rsidRPr="00C16931" w:rsidRDefault="009813A5" w:rsidP="009813A5">
      <w:pPr>
        <w:jc w:val="both"/>
        <w:rPr>
          <w:rFonts w:ascii="Bookman Old Style" w:hAnsi="Bookman Old Style"/>
          <w:sz w:val="22"/>
          <w:szCs w:val="22"/>
        </w:rPr>
      </w:pPr>
      <w:r w:rsidRPr="00C16931">
        <w:rPr>
          <w:rFonts w:ascii="Bookman Old Style" w:hAnsi="Bookman Old Style"/>
          <w:sz w:val="22"/>
          <w:szCs w:val="22"/>
        </w:rPr>
        <w:t>A kész aszfaltkeverék homogén megjelenésű, a kötőanyag teljesen vonja be a kőanyag</w:t>
      </w:r>
      <w:r w:rsidR="00014662" w:rsidRPr="00C16931">
        <w:rPr>
          <w:rFonts w:ascii="Bookman Old Style" w:hAnsi="Bookman Old Style"/>
          <w:sz w:val="22"/>
          <w:szCs w:val="22"/>
        </w:rPr>
        <w:t xml:space="preserve"> szemcséket</w:t>
      </w:r>
      <w:r w:rsidRPr="00C16931">
        <w:rPr>
          <w:rFonts w:ascii="Bookman Old Style" w:hAnsi="Bookman Old Style"/>
          <w:sz w:val="22"/>
          <w:szCs w:val="22"/>
        </w:rPr>
        <w:t xml:space="preserve">, és </w:t>
      </w:r>
      <w:r w:rsidR="00014662" w:rsidRPr="00C16931">
        <w:rPr>
          <w:rFonts w:ascii="Bookman Old Style" w:hAnsi="Bookman Old Style"/>
          <w:sz w:val="22"/>
          <w:szCs w:val="22"/>
        </w:rPr>
        <w:t xml:space="preserve">az aszfaltban </w:t>
      </w:r>
      <w:r w:rsidRPr="00C16931">
        <w:rPr>
          <w:rFonts w:ascii="Bookman Old Style" w:hAnsi="Bookman Old Style"/>
          <w:sz w:val="22"/>
          <w:szCs w:val="22"/>
        </w:rPr>
        <w:t xml:space="preserve">a finom </w:t>
      </w:r>
      <w:r w:rsidR="00014662" w:rsidRPr="00C16931">
        <w:rPr>
          <w:rFonts w:ascii="Bookman Old Style" w:hAnsi="Bookman Old Style"/>
          <w:sz w:val="22"/>
          <w:szCs w:val="22"/>
        </w:rPr>
        <w:t xml:space="preserve">rész </w:t>
      </w:r>
      <w:r w:rsidRPr="00C16931">
        <w:rPr>
          <w:rFonts w:ascii="Bookman Old Style" w:hAnsi="Bookman Old Style"/>
          <w:sz w:val="22"/>
          <w:szCs w:val="22"/>
        </w:rPr>
        <w:t>csomósodásának semmi jele nem mutatkozhat. A gyártás folyamán a bevontságot és a homogenitást rendszeresen, szállító járművenként kell szemrevételezéssel ellenőrizni. Ha szemrevételezés alapján a bevontság mértéke kétséges, azaz be nem vont szemcsehányadot mutat ki, a</w:t>
      </w:r>
      <w:r w:rsidR="00014662" w:rsidRPr="00C16931">
        <w:rPr>
          <w:rFonts w:ascii="Bookman Old Style" w:hAnsi="Bookman Old Style"/>
          <w:sz w:val="22"/>
          <w:szCs w:val="22"/>
        </w:rPr>
        <w:t>kkor a</w:t>
      </w:r>
      <w:r w:rsidRPr="00C16931">
        <w:rPr>
          <w:rFonts w:ascii="Bookman Old Style" w:hAnsi="Bookman Old Style"/>
          <w:sz w:val="22"/>
          <w:szCs w:val="22"/>
        </w:rPr>
        <w:t xml:space="preserve"> gyártási folyamat</w:t>
      </w:r>
      <w:r w:rsidR="00014662" w:rsidRPr="00C16931">
        <w:rPr>
          <w:rFonts w:ascii="Bookman Old Style" w:hAnsi="Bookman Old Style"/>
          <w:sz w:val="22"/>
          <w:szCs w:val="22"/>
        </w:rPr>
        <w:t>ot</w:t>
      </w:r>
      <w:r w:rsidRPr="00C16931">
        <w:rPr>
          <w:rFonts w:ascii="Bookman Old Style" w:hAnsi="Bookman Old Style"/>
          <w:sz w:val="22"/>
          <w:szCs w:val="22"/>
        </w:rPr>
        <w:t xml:space="preserve"> (pl. keverési idő, szárítás, kötőanyag hőmérséklet stb.) módosítani kell. </w:t>
      </w:r>
    </w:p>
    <w:p w14:paraId="747692C7" w14:textId="77777777" w:rsidR="008C5323" w:rsidRPr="00C16931" w:rsidRDefault="008C5323" w:rsidP="009813A5">
      <w:pPr>
        <w:jc w:val="both"/>
        <w:rPr>
          <w:rFonts w:ascii="Bookman Old Style" w:hAnsi="Bookman Old Style"/>
          <w:sz w:val="22"/>
          <w:szCs w:val="22"/>
        </w:rPr>
      </w:pPr>
    </w:p>
    <w:p w14:paraId="03E9C546" w14:textId="77777777" w:rsidR="008C5323" w:rsidRPr="00C16931" w:rsidRDefault="008C5323" w:rsidP="009813A5">
      <w:pPr>
        <w:jc w:val="both"/>
        <w:rPr>
          <w:rFonts w:ascii="Bookman Old Style" w:hAnsi="Bookman Old Style"/>
          <w:sz w:val="22"/>
          <w:szCs w:val="22"/>
        </w:rPr>
      </w:pPr>
      <w:r w:rsidRPr="00C16931">
        <w:rPr>
          <w:rFonts w:ascii="Bookman Old Style" w:hAnsi="Bookman Old Style"/>
          <w:sz w:val="22"/>
          <w:szCs w:val="22"/>
        </w:rPr>
        <w:t>A projekthez gyártott aszfaltkeverék kerüljön bevonásra az MSZ EN 13108-21 szabvány szerinti üzemi gyártásellenőrzési rendszer vizsgálatai közé.</w:t>
      </w:r>
    </w:p>
    <w:p w14:paraId="3A41ADFA" w14:textId="77777777" w:rsidR="008C5323" w:rsidRPr="00C16931" w:rsidRDefault="008C5323" w:rsidP="009813A5">
      <w:pPr>
        <w:jc w:val="both"/>
        <w:rPr>
          <w:rFonts w:ascii="Bookman Old Style" w:hAnsi="Bookman Old Style"/>
          <w:sz w:val="22"/>
          <w:szCs w:val="22"/>
        </w:rPr>
      </w:pPr>
    </w:p>
    <w:p w14:paraId="04BC155C" w14:textId="77777777" w:rsidR="009813A5" w:rsidRPr="00C16931" w:rsidRDefault="009813A5" w:rsidP="009813A5">
      <w:pPr>
        <w:jc w:val="both"/>
        <w:rPr>
          <w:rFonts w:ascii="Bookman Old Style" w:hAnsi="Bookman Old Style"/>
          <w:sz w:val="22"/>
          <w:szCs w:val="22"/>
        </w:rPr>
      </w:pPr>
      <w:r w:rsidRPr="00C16931">
        <w:rPr>
          <w:rFonts w:ascii="Bookman Old Style" w:hAnsi="Bookman Old Style"/>
          <w:sz w:val="22"/>
          <w:szCs w:val="22"/>
        </w:rPr>
        <w:t>Gyorsforgalmi utak esetén a keverőtelepen alkalmazott vizsgálati gyakoriság az MSZ EN 13108-21:2006 A melléklete szerint legalább az Y szintnek megfelelő legyen.</w:t>
      </w:r>
    </w:p>
    <w:p w14:paraId="3E8C0D1D" w14:textId="77777777" w:rsidR="009813A5" w:rsidRPr="00C16931" w:rsidRDefault="009813A5" w:rsidP="009813A5">
      <w:pPr>
        <w:jc w:val="both"/>
        <w:rPr>
          <w:rFonts w:ascii="Bookman Old Style" w:hAnsi="Bookman Old Style"/>
          <w:sz w:val="22"/>
          <w:szCs w:val="22"/>
        </w:rPr>
      </w:pPr>
    </w:p>
    <w:p w14:paraId="1DDFEF33" w14:textId="77777777" w:rsidR="009813A5" w:rsidRPr="00C16931" w:rsidRDefault="00007EE3" w:rsidP="009813A5">
      <w:pPr>
        <w:ind w:right="-110"/>
        <w:jc w:val="both"/>
        <w:rPr>
          <w:rFonts w:ascii="Bookman Old Style" w:hAnsi="Bookman Old Style"/>
          <w:sz w:val="22"/>
          <w:szCs w:val="22"/>
        </w:rPr>
      </w:pPr>
      <w:r w:rsidRPr="00C16931">
        <w:rPr>
          <w:rFonts w:ascii="Bookman Old Style" w:hAnsi="Bookman Old Style"/>
          <w:sz w:val="22"/>
          <w:szCs w:val="22"/>
        </w:rPr>
        <w:t>Az a</w:t>
      </w:r>
      <w:r w:rsidR="009813A5" w:rsidRPr="00C16931">
        <w:rPr>
          <w:rFonts w:ascii="Bookman Old Style" w:hAnsi="Bookman Old Style"/>
          <w:sz w:val="22"/>
          <w:szCs w:val="22"/>
        </w:rPr>
        <w:t>szfaltkeverék gyártó</w:t>
      </w:r>
      <w:r w:rsidRPr="00C16931">
        <w:rPr>
          <w:rFonts w:ascii="Bookman Old Style" w:hAnsi="Bookman Old Style"/>
          <w:sz w:val="22"/>
          <w:szCs w:val="22"/>
        </w:rPr>
        <w:t>já</w:t>
      </w:r>
      <w:r w:rsidR="009813A5" w:rsidRPr="00C16931">
        <w:rPr>
          <w:rFonts w:ascii="Bookman Old Style" w:hAnsi="Bookman Old Style"/>
          <w:sz w:val="22"/>
          <w:szCs w:val="22"/>
        </w:rPr>
        <w:t xml:space="preserve">nak a minőségügyi kézikönyvet, vagy minőségirányítási tervet </w:t>
      </w:r>
      <w:r w:rsidR="004F065C" w:rsidRPr="00C16931">
        <w:rPr>
          <w:rFonts w:ascii="Bookman Old Style" w:hAnsi="Bookman Old Style"/>
          <w:sz w:val="22"/>
          <w:szCs w:val="22"/>
        </w:rPr>
        <w:t xml:space="preserve">kérésre </w:t>
      </w:r>
      <w:r w:rsidR="009813A5" w:rsidRPr="00C16931">
        <w:rPr>
          <w:rFonts w:ascii="Bookman Old Style" w:hAnsi="Bookman Old Style"/>
          <w:sz w:val="22"/>
          <w:szCs w:val="22"/>
        </w:rPr>
        <w:t>a Mérnök rendelkezésére kell bocsátania.</w:t>
      </w:r>
    </w:p>
    <w:p w14:paraId="32E82CF4" w14:textId="77777777" w:rsidR="009813A5" w:rsidRPr="00C16931" w:rsidRDefault="009813A5" w:rsidP="009813A5">
      <w:pPr>
        <w:jc w:val="both"/>
        <w:rPr>
          <w:rFonts w:ascii="Bookman Old Style" w:hAnsi="Bookman Old Style"/>
          <w:sz w:val="22"/>
          <w:szCs w:val="22"/>
        </w:rPr>
      </w:pPr>
      <w:r w:rsidRPr="00C16931">
        <w:rPr>
          <w:rFonts w:ascii="Bookman Old Style" w:hAnsi="Bookman Old Style"/>
          <w:sz w:val="22"/>
          <w:szCs w:val="22"/>
        </w:rPr>
        <w:t xml:space="preserve">Az aszfaltgyártó köteles az alapanyagokból a Megrendelő kérésére kontroll vizsgálat céljára mintát szolgáltatni. </w:t>
      </w:r>
    </w:p>
    <w:p w14:paraId="101153AD" w14:textId="77777777" w:rsidR="009813A5" w:rsidRPr="00C16931" w:rsidRDefault="009813A5" w:rsidP="009813A5">
      <w:pPr>
        <w:jc w:val="both"/>
        <w:rPr>
          <w:rFonts w:ascii="Bookman Old Style" w:hAnsi="Bookman Old Style"/>
          <w:sz w:val="22"/>
          <w:szCs w:val="22"/>
        </w:rPr>
      </w:pPr>
      <w:r w:rsidRPr="00C16931">
        <w:rPr>
          <w:rFonts w:ascii="Bookman Old Style" w:hAnsi="Bookman Old Style"/>
          <w:sz w:val="22"/>
          <w:szCs w:val="22"/>
        </w:rPr>
        <w:t>Az aszfaltgyártó</w:t>
      </w:r>
      <w:r w:rsidR="00007EE3" w:rsidRPr="00C16931">
        <w:rPr>
          <w:rFonts w:ascii="Bookman Old Style" w:hAnsi="Bookman Old Style"/>
          <w:sz w:val="22"/>
          <w:szCs w:val="22"/>
        </w:rPr>
        <w:t>nak</w:t>
      </w:r>
      <w:r w:rsidRPr="00C16931">
        <w:rPr>
          <w:rFonts w:ascii="Bookman Old Style" w:hAnsi="Bookman Old Style"/>
          <w:sz w:val="22"/>
          <w:szCs w:val="22"/>
        </w:rPr>
        <w:t xml:space="preserve"> a gyártás során lehetővé kell</w:t>
      </w:r>
      <w:r w:rsidR="00007EE3" w:rsidRPr="00C16931">
        <w:rPr>
          <w:rFonts w:ascii="Bookman Old Style" w:hAnsi="Bookman Old Style"/>
          <w:sz w:val="22"/>
          <w:szCs w:val="22"/>
        </w:rPr>
        <w:t xml:space="preserve"> tennie</w:t>
      </w:r>
      <w:r w:rsidRPr="00C16931">
        <w:rPr>
          <w:rFonts w:ascii="Bookman Old Style" w:hAnsi="Bookman Old Style"/>
          <w:sz w:val="22"/>
          <w:szCs w:val="22"/>
        </w:rPr>
        <w:t xml:space="preserve"> a jelenlétet a Megrendelő vagy megbízottja részére a keverőtelepen, és kérésre meg kell adnia </w:t>
      </w:r>
      <w:r w:rsidR="00007EE3" w:rsidRPr="00C16931">
        <w:rPr>
          <w:rFonts w:ascii="Bookman Old Style" w:hAnsi="Bookman Old Style"/>
          <w:sz w:val="22"/>
          <w:szCs w:val="22"/>
        </w:rPr>
        <w:t>az igényelt tájékoztatást.</w:t>
      </w:r>
    </w:p>
    <w:p w14:paraId="03C3CED2" w14:textId="77777777" w:rsidR="009813A5" w:rsidRPr="00C16931" w:rsidRDefault="009813A5">
      <w:pPr>
        <w:pStyle w:val="Alfejezet2"/>
      </w:pPr>
      <w:bookmarkStart w:id="1403" w:name="_Toc347473034"/>
      <w:bookmarkStart w:id="1404" w:name="_Toc348710783"/>
      <w:bookmarkStart w:id="1405" w:name="_Toc348944943"/>
      <w:bookmarkStart w:id="1406" w:name="_Toc349117869"/>
      <w:bookmarkStart w:id="1407" w:name="_Toc393217820"/>
      <w:bookmarkStart w:id="1408" w:name="_Toc393218254"/>
      <w:bookmarkStart w:id="1409" w:name="_Toc393220184"/>
      <w:bookmarkStart w:id="1410" w:name="_Toc494807994"/>
      <w:r w:rsidRPr="00C16931">
        <w:lastRenderedPageBreak/>
        <w:t>Aszfaltkeverékek megfelelőségének igazolása</w:t>
      </w:r>
      <w:bookmarkEnd w:id="1403"/>
      <w:bookmarkEnd w:id="1404"/>
      <w:bookmarkEnd w:id="1405"/>
      <w:bookmarkEnd w:id="1406"/>
      <w:bookmarkEnd w:id="1407"/>
      <w:bookmarkEnd w:id="1408"/>
      <w:bookmarkEnd w:id="1409"/>
      <w:bookmarkEnd w:id="1410"/>
    </w:p>
    <w:p w14:paraId="09E1FFE5" w14:textId="77777777" w:rsidR="00007EE3" w:rsidRPr="00C16931" w:rsidRDefault="00007EE3" w:rsidP="009813A5">
      <w:pPr>
        <w:jc w:val="both"/>
        <w:rPr>
          <w:rFonts w:ascii="Bookman Old Style" w:hAnsi="Bookman Old Style"/>
          <w:sz w:val="22"/>
          <w:szCs w:val="22"/>
        </w:rPr>
      </w:pPr>
    </w:p>
    <w:p w14:paraId="3E22B11C" w14:textId="77777777" w:rsidR="009813A5" w:rsidRPr="00C16931" w:rsidRDefault="009813A5" w:rsidP="009813A5">
      <w:pPr>
        <w:jc w:val="both"/>
        <w:rPr>
          <w:rFonts w:ascii="Bookman Old Style" w:hAnsi="Bookman Old Style"/>
          <w:sz w:val="22"/>
          <w:szCs w:val="22"/>
        </w:rPr>
      </w:pPr>
      <w:r w:rsidRPr="00C16931">
        <w:rPr>
          <w:rFonts w:ascii="Bookman Old Style" w:hAnsi="Bookman Old Style"/>
          <w:sz w:val="22"/>
          <w:szCs w:val="22"/>
        </w:rPr>
        <w:t xml:space="preserve">Az aszfaltkeverék megfelelőségének értékelését a vonatkozó Útügyi Műszaki Előírásokban és szabványokban előírtaknak megfelelően kell elvégezni a jelen </w:t>
      </w:r>
      <w:r w:rsidR="00D53706" w:rsidRPr="00C16931">
        <w:rPr>
          <w:rFonts w:ascii="Bookman Old Style" w:hAnsi="Bookman Old Style"/>
          <w:sz w:val="22"/>
          <w:szCs w:val="22"/>
        </w:rPr>
        <w:t>Műszaki E</w:t>
      </w:r>
      <w:r w:rsidRPr="00C16931">
        <w:rPr>
          <w:rFonts w:ascii="Bookman Old Style" w:hAnsi="Bookman Old Style"/>
          <w:sz w:val="22"/>
          <w:szCs w:val="22"/>
        </w:rPr>
        <w:t>lőírás</w:t>
      </w:r>
      <w:r w:rsidR="00D53706" w:rsidRPr="00C16931">
        <w:rPr>
          <w:rFonts w:ascii="Bookman Old Style" w:hAnsi="Bookman Old Style"/>
          <w:sz w:val="22"/>
          <w:szCs w:val="22"/>
        </w:rPr>
        <w:t>ok</w:t>
      </w:r>
      <w:r w:rsidRPr="00C16931">
        <w:rPr>
          <w:rFonts w:ascii="Bookman Old Style" w:hAnsi="Bookman Old Style"/>
          <w:sz w:val="22"/>
          <w:szCs w:val="22"/>
        </w:rPr>
        <w:t>ban tett kiegészítéseket is figyelembe véve.</w:t>
      </w:r>
    </w:p>
    <w:p w14:paraId="53F14C7F" w14:textId="77777777" w:rsidR="009813A5" w:rsidRPr="00C16931" w:rsidRDefault="009813A5" w:rsidP="009813A5">
      <w:pPr>
        <w:ind w:right="-110"/>
        <w:jc w:val="both"/>
        <w:rPr>
          <w:rFonts w:ascii="Bookman Old Style" w:hAnsi="Bookman Old Style"/>
          <w:sz w:val="22"/>
          <w:szCs w:val="22"/>
        </w:rPr>
      </w:pPr>
    </w:p>
    <w:p w14:paraId="6B108F5B" w14:textId="77777777" w:rsidR="009813A5" w:rsidRPr="00C16931" w:rsidRDefault="00E75974" w:rsidP="009D5681">
      <w:pPr>
        <w:pStyle w:val="Cmsor1"/>
      </w:pPr>
      <w:bookmarkStart w:id="1411" w:name="_Toc347473035"/>
      <w:bookmarkStart w:id="1412" w:name="_Toc348710784"/>
      <w:bookmarkStart w:id="1413" w:name="_Toc348944944"/>
      <w:bookmarkStart w:id="1414" w:name="_Toc349117870"/>
      <w:bookmarkStart w:id="1415" w:name="_Toc393217821"/>
      <w:bookmarkStart w:id="1416" w:name="_Toc393218255"/>
      <w:bookmarkStart w:id="1417" w:name="_Toc393220185"/>
      <w:bookmarkStart w:id="1418" w:name="_Toc494807995"/>
      <w:r w:rsidRPr="00C16931">
        <w:t>Ú</w:t>
      </w:r>
      <w:r w:rsidR="009813A5" w:rsidRPr="00C16931">
        <w:t>t-pályaszerkezeti aszfaltrétegek</w:t>
      </w:r>
      <w:bookmarkEnd w:id="1411"/>
      <w:bookmarkEnd w:id="1412"/>
      <w:bookmarkEnd w:id="1413"/>
      <w:bookmarkEnd w:id="1414"/>
      <w:bookmarkEnd w:id="1415"/>
      <w:bookmarkEnd w:id="1416"/>
      <w:bookmarkEnd w:id="1417"/>
      <w:bookmarkEnd w:id="1418"/>
    </w:p>
    <w:p w14:paraId="7558937C" w14:textId="77777777" w:rsidR="009813A5" w:rsidRPr="00C16931" w:rsidRDefault="009813A5" w:rsidP="009813A5">
      <w:pPr>
        <w:spacing w:before="240"/>
        <w:jc w:val="both"/>
        <w:rPr>
          <w:rFonts w:ascii="Bookman Old Style" w:hAnsi="Bookman Old Style"/>
          <w:sz w:val="22"/>
          <w:szCs w:val="22"/>
        </w:rPr>
      </w:pPr>
      <w:r w:rsidRPr="00C16931">
        <w:rPr>
          <w:rFonts w:ascii="Bookman Old Style" w:hAnsi="Bookman Old Style"/>
          <w:sz w:val="22"/>
          <w:szCs w:val="22"/>
        </w:rPr>
        <w:t>Az út-pályaszerkezeti aszfaltrétegeknek ki kell elég</w:t>
      </w:r>
      <w:r w:rsidR="008D57F3" w:rsidRPr="00C16931">
        <w:rPr>
          <w:rFonts w:ascii="Bookman Old Style" w:hAnsi="Bookman Old Style"/>
          <w:sz w:val="22"/>
          <w:szCs w:val="22"/>
        </w:rPr>
        <w:t>íteniük</w:t>
      </w:r>
      <w:r w:rsidRPr="00C16931">
        <w:rPr>
          <w:rFonts w:ascii="Bookman Old Style" w:hAnsi="Bookman Old Style"/>
          <w:sz w:val="22"/>
          <w:szCs w:val="22"/>
        </w:rPr>
        <w:t xml:space="preserve"> a hatályos Útügyi Műszaki Előírásokban foglalt követelményeket, a jelen Műszaki Előírásokban tett kiegészítéseket, pontosításokat is figyelembe véve.</w:t>
      </w:r>
    </w:p>
    <w:p w14:paraId="621EFEF2" w14:textId="77777777" w:rsidR="009813A5" w:rsidRPr="00C16931" w:rsidRDefault="009813A5">
      <w:pPr>
        <w:pStyle w:val="Alfejezet2"/>
      </w:pPr>
      <w:bookmarkStart w:id="1419" w:name="_Toc347473036"/>
      <w:bookmarkStart w:id="1420" w:name="_Toc348710785"/>
      <w:bookmarkStart w:id="1421" w:name="_Toc348944945"/>
      <w:bookmarkStart w:id="1422" w:name="_Toc349117871"/>
      <w:bookmarkStart w:id="1423" w:name="_Toc393217822"/>
      <w:bookmarkStart w:id="1424" w:name="_Toc393218256"/>
      <w:bookmarkStart w:id="1425" w:name="_Toc393220186"/>
      <w:bookmarkStart w:id="1426" w:name="_Toc494807996"/>
      <w:r w:rsidRPr="00C16931">
        <w:t>Út pályaszerkezeti aszfaltrétegek építési feltételei</w:t>
      </w:r>
      <w:bookmarkEnd w:id="1419"/>
      <w:bookmarkEnd w:id="1420"/>
      <w:bookmarkEnd w:id="1421"/>
      <w:bookmarkEnd w:id="1422"/>
      <w:bookmarkEnd w:id="1423"/>
      <w:bookmarkEnd w:id="1424"/>
      <w:bookmarkEnd w:id="1425"/>
      <w:bookmarkEnd w:id="1426"/>
    </w:p>
    <w:p w14:paraId="5A277057" w14:textId="77777777" w:rsidR="009813A5" w:rsidRPr="00C16931" w:rsidRDefault="009813A5">
      <w:pPr>
        <w:pStyle w:val="Cmsor3"/>
      </w:pPr>
      <w:bookmarkStart w:id="1427" w:name="_Toc348710786"/>
      <w:bookmarkStart w:id="1428" w:name="_Toc348944946"/>
      <w:bookmarkStart w:id="1429" w:name="_Toc349117872"/>
      <w:bookmarkStart w:id="1430" w:name="_Toc393217823"/>
      <w:bookmarkStart w:id="1431" w:name="_Toc393218257"/>
      <w:bookmarkStart w:id="1432" w:name="_Toc393220187"/>
      <w:bookmarkStart w:id="1433" w:name="_Toc494807997"/>
      <w:r w:rsidRPr="00C16931">
        <w:t>Általános előírások</w:t>
      </w:r>
      <w:bookmarkEnd w:id="1427"/>
      <w:bookmarkEnd w:id="1428"/>
      <w:bookmarkEnd w:id="1429"/>
      <w:bookmarkEnd w:id="1430"/>
      <w:bookmarkEnd w:id="1431"/>
      <w:bookmarkEnd w:id="1432"/>
      <w:bookmarkEnd w:id="1433"/>
    </w:p>
    <w:p w14:paraId="360D9F0F" w14:textId="77777777" w:rsidR="00717FCD" w:rsidRPr="00C16931" w:rsidRDefault="00717FCD" w:rsidP="009813A5">
      <w:pPr>
        <w:jc w:val="both"/>
        <w:rPr>
          <w:rFonts w:ascii="Bookman Old Style" w:hAnsi="Bookman Old Style"/>
          <w:sz w:val="22"/>
          <w:szCs w:val="22"/>
        </w:rPr>
      </w:pPr>
    </w:p>
    <w:p w14:paraId="439BDA0A" w14:textId="77777777" w:rsidR="009813A5" w:rsidRPr="00C16931" w:rsidRDefault="008D57F3" w:rsidP="009813A5">
      <w:pPr>
        <w:jc w:val="both"/>
        <w:rPr>
          <w:rFonts w:ascii="Bookman Old Style" w:hAnsi="Bookman Old Style"/>
          <w:sz w:val="22"/>
          <w:szCs w:val="22"/>
        </w:rPr>
      </w:pPr>
      <w:r w:rsidRPr="00C16931">
        <w:rPr>
          <w:rFonts w:ascii="Bookman Old Style" w:hAnsi="Bookman Old Style"/>
          <w:sz w:val="22"/>
          <w:szCs w:val="22"/>
        </w:rPr>
        <w:t xml:space="preserve">Az út </w:t>
      </w:r>
      <w:r w:rsidR="009813A5" w:rsidRPr="00C16931">
        <w:rPr>
          <w:rFonts w:ascii="Bookman Old Style" w:hAnsi="Bookman Old Style"/>
          <w:sz w:val="22"/>
          <w:szCs w:val="22"/>
        </w:rPr>
        <w:t xml:space="preserve">pályaszerkezeti aszfaltrétegeket a Mérnök által Jóváhagyott Kiviteli Tervben előírt szélességgel, vastagsággal és keresztirányú eséssel kell megépíteni. </w:t>
      </w:r>
    </w:p>
    <w:p w14:paraId="4D08986F" w14:textId="77777777" w:rsidR="009813A5" w:rsidRPr="00C16931" w:rsidRDefault="009813A5" w:rsidP="009813A5">
      <w:pPr>
        <w:jc w:val="both"/>
        <w:rPr>
          <w:rFonts w:ascii="Bookman Old Style" w:hAnsi="Bookman Old Style"/>
          <w:sz w:val="22"/>
          <w:szCs w:val="22"/>
        </w:rPr>
      </w:pPr>
      <w:r w:rsidRPr="00C16931">
        <w:rPr>
          <w:rFonts w:ascii="Bookman Old Style" w:hAnsi="Bookman Old Style"/>
          <w:sz w:val="22"/>
          <w:szCs w:val="22"/>
        </w:rPr>
        <w:t xml:space="preserve">A Vállalkozónak legkésőbb 14 munkanappal az építés megkezdése előtt a Technológiai Utasítást (röviden TU) és a Mintavételi és Megfelelőségigazolási Tervet (röviden MMT) be kell mutatnia a Mérnöknek jóváhagyásra. </w:t>
      </w:r>
    </w:p>
    <w:p w14:paraId="5DCCBC41" w14:textId="77777777" w:rsidR="008C5323" w:rsidRPr="00C16931" w:rsidRDefault="008C5323" w:rsidP="009813A5">
      <w:pPr>
        <w:jc w:val="both"/>
        <w:rPr>
          <w:rFonts w:ascii="Bookman Old Style" w:hAnsi="Bookman Old Style"/>
          <w:sz w:val="22"/>
          <w:szCs w:val="22"/>
        </w:rPr>
      </w:pPr>
    </w:p>
    <w:p w14:paraId="125EF2F7" w14:textId="77777777" w:rsidR="009813A5" w:rsidRPr="00C16931" w:rsidRDefault="009813A5" w:rsidP="009813A5">
      <w:pPr>
        <w:jc w:val="both"/>
        <w:rPr>
          <w:rFonts w:ascii="Bookman Old Style" w:hAnsi="Bookman Old Style"/>
          <w:sz w:val="22"/>
          <w:szCs w:val="22"/>
        </w:rPr>
      </w:pPr>
      <w:r w:rsidRPr="00C16931">
        <w:rPr>
          <w:rFonts w:ascii="Bookman Old Style" w:hAnsi="Bookman Old Style"/>
          <w:sz w:val="22"/>
          <w:szCs w:val="22"/>
        </w:rPr>
        <w:t>A hidak aszfaltrétegeinek építésére vonatkozóan az eltérő beépítési és tömörítési körülmények miatt Technológiai Utasítást kell készítenie a Vállalkozónak</w:t>
      </w:r>
      <w:r w:rsidR="008C5323" w:rsidRPr="00C16931">
        <w:rPr>
          <w:rFonts w:ascii="Bookman Old Style" w:hAnsi="Bookman Old Style"/>
          <w:sz w:val="22"/>
          <w:szCs w:val="22"/>
        </w:rPr>
        <w:t>, amely Mérnök döntése alapján lehet a Technológiai Utasítás része, vagy külön dokumentáció</w:t>
      </w:r>
      <w:r w:rsidRPr="00C16931">
        <w:rPr>
          <w:rFonts w:ascii="Bookman Old Style" w:hAnsi="Bookman Old Style"/>
          <w:sz w:val="22"/>
          <w:szCs w:val="22"/>
        </w:rPr>
        <w:t>.</w:t>
      </w:r>
    </w:p>
    <w:p w14:paraId="5F9BB00A" w14:textId="77777777" w:rsidR="008C5323" w:rsidRPr="00C16931" w:rsidRDefault="008C5323" w:rsidP="009813A5">
      <w:pPr>
        <w:tabs>
          <w:tab w:val="num" w:pos="360"/>
        </w:tabs>
        <w:jc w:val="both"/>
        <w:rPr>
          <w:rFonts w:ascii="Bookman Old Style" w:hAnsi="Bookman Old Style"/>
          <w:sz w:val="22"/>
          <w:szCs w:val="22"/>
        </w:rPr>
      </w:pPr>
    </w:p>
    <w:p w14:paraId="72BD6651" w14:textId="77777777" w:rsidR="009813A5" w:rsidRPr="00C16931" w:rsidRDefault="009813A5" w:rsidP="009813A5">
      <w:pPr>
        <w:tabs>
          <w:tab w:val="num" w:pos="360"/>
        </w:tabs>
        <w:jc w:val="both"/>
        <w:rPr>
          <w:rFonts w:ascii="Bookman Old Style" w:hAnsi="Bookman Old Style"/>
          <w:sz w:val="22"/>
          <w:szCs w:val="22"/>
        </w:rPr>
      </w:pPr>
      <w:r w:rsidRPr="00C16931">
        <w:rPr>
          <w:rFonts w:ascii="Bookman Old Style" w:hAnsi="Bookman Old Style"/>
          <w:sz w:val="22"/>
          <w:szCs w:val="22"/>
        </w:rPr>
        <w:t>A Mérnök által jóváhagyott TU és MMT a munkakezdési, továbbá az eltakarási/továbbépítési</w:t>
      </w:r>
      <w:r w:rsidR="00417FF6">
        <w:rPr>
          <w:rFonts w:ascii="Bookman Old Style" w:hAnsi="Bookman Old Style"/>
          <w:sz w:val="22"/>
          <w:szCs w:val="22"/>
        </w:rPr>
        <w:t xml:space="preserve"> </w:t>
      </w:r>
      <w:r w:rsidRPr="00C16931">
        <w:rPr>
          <w:rFonts w:ascii="Bookman Old Style" w:hAnsi="Bookman Old Style"/>
          <w:sz w:val="22"/>
          <w:szCs w:val="22"/>
        </w:rPr>
        <w:t>engedély kiadásának feltétele.</w:t>
      </w:r>
    </w:p>
    <w:p w14:paraId="670B26D6" w14:textId="77777777" w:rsidR="009813A5" w:rsidRPr="00C16931" w:rsidRDefault="009813A5" w:rsidP="009813A5">
      <w:pPr>
        <w:jc w:val="both"/>
        <w:rPr>
          <w:rFonts w:ascii="Bookman Old Style" w:hAnsi="Bookman Old Style"/>
          <w:sz w:val="22"/>
          <w:szCs w:val="22"/>
        </w:rPr>
      </w:pPr>
    </w:p>
    <w:p w14:paraId="31DDD1DC" w14:textId="77777777" w:rsidR="009813A5" w:rsidRPr="00C16931" w:rsidRDefault="009813A5" w:rsidP="009813A5">
      <w:pPr>
        <w:jc w:val="both"/>
        <w:rPr>
          <w:rFonts w:ascii="Bookman Old Style" w:hAnsi="Bookman Old Style"/>
          <w:sz w:val="22"/>
          <w:szCs w:val="22"/>
        </w:rPr>
      </w:pPr>
      <w:r w:rsidRPr="00C16931">
        <w:rPr>
          <w:rFonts w:ascii="Bookman Old Style" w:hAnsi="Bookman Old Style"/>
          <w:sz w:val="22"/>
          <w:szCs w:val="22"/>
        </w:rPr>
        <w:t xml:space="preserve">A Technológiai Utasításnak </w:t>
      </w:r>
      <w:r w:rsidR="008C5323" w:rsidRPr="00C16931">
        <w:rPr>
          <w:rFonts w:ascii="Bookman Old Style" w:hAnsi="Bookman Old Style"/>
          <w:sz w:val="22"/>
          <w:szCs w:val="22"/>
        </w:rPr>
        <w:t>(a vonatkozó ÚME szerinti Beépítés</w:t>
      </w:r>
      <w:r w:rsidR="00417FF6">
        <w:rPr>
          <w:rFonts w:ascii="Bookman Old Style" w:hAnsi="Bookman Old Style"/>
          <w:sz w:val="22"/>
          <w:szCs w:val="22"/>
        </w:rPr>
        <w:t>-</w:t>
      </w:r>
      <w:r w:rsidR="008C5323" w:rsidRPr="00C16931">
        <w:rPr>
          <w:rFonts w:ascii="Bookman Old Style" w:hAnsi="Bookman Old Style"/>
          <w:sz w:val="22"/>
          <w:szCs w:val="22"/>
        </w:rPr>
        <w:t xml:space="preserve">technológiai Utasításnak) </w:t>
      </w:r>
      <w:r w:rsidRPr="00C16931">
        <w:rPr>
          <w:rFonts w:ascii="Bookman Old Style" w:hAnsi="Bookman Old Style"/>
          <w:sz w:val="22"/>
          <w:szCs w:val="22"/>
        </w:rPr>
        <w:t>(TU) a következő technológiai műveletekkel kapcsolatos adatokat kell tartalmaznia:</w:t>
      </w:r>
    </w:p>
    <w:p w14:paraId="25C8B0E7" w14:textId="77777777" w:rsidR="008D57F3" w:rsidRPr="00C16931" w:rsidRDefault="008D57F3" w:rsidP="009813A5">
      <w:pPr>
        <w:jc w:val="both"/>
        <w:rPr>
          <w:rFonts w:ascii="Bookman Old Style" w:hAnsi="Bookman Old Style"/>
          <w:b/>
          <w:sz w:val="22"/>
          <w:szCs w:val="22"/>
        </w:rPr>
      </w:pPr>
    </w:p>
    <w:p w14:paraId="1F374870" w14:textId="77777777" w:rsidR="009813A5" w:rsidRPr="00C16931" w:rsidRDefault="009813A5" w:rsidP="009813A5">
      <w:pPr>
        <w:jc w:val="both"/>
        <w:rPr>
          <w:rFonts w:ascii="Bookman Old Style" w:hAnsi="Bookman Old Style"/>
          <w:b/>
          <w:sz w:val="22"/>
          <w:szCs w:val="22"/>
        </w:rPr>
      </w:pPr>
      <w:r w:rsidRPr="00C16931">
        <w:rPr>
          <w:rFonts w:ascii="Bookman Old Style" w:hAnsi="Bookman Old Style"/>
          <w:b/>
          <w:sz w:val="22"/>
          <w:szCs w:val="22"/>
        </w:rPr>
        <w:t>Azonosító adatok:</w:t>
      </w:r>
    </w:p>
    <w:p w14:paraId="26E2C535"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Az aszfaltkeverék gyártójának megnevezése, címe, keverőtelepének helye és címe,</w:t>
      </w:r>
    </w:p>
    <w:p w14:paraId="64B457E5"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 keverőgép típusa és kapacitása,</w:t>
      </w:r>
    </w:p>
    <w:p w14:paraId="759CDDA1"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 beépítésre kerülő aszfalt típusa,</w:t>
      </w:r>
    </w:p>
    <w:p w14:paraId="1DEF69D8"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 típusvizsgálat, a keverékterv és a gyártási utasítás száma,</w:t>
      </w:r>
    </w:p>
    <w:p w14:paraId="04BC3CCB" w14:textId="77777777" w:rsidR="009813A5" w:rsidRPr="00C16931" w:rsidRDefault="005A6C16"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 beépítést végző V</w:t>
      </w:r>
      <w:r w:rsidR="009813A5" w:rsidRPr="00C16931">
        <w:rPr>
          <w:rFonts w:ascii="Bookman Old Style" w:hAnsi="Bookman Old Style"/>
          <w:sz w:val="22"/>
          <w:szCs w:val="22"/>
        </w:rPr>
        <w:t>állalkozó megnevezése,</w:t>
      </w:r>
    </w:p>
    <w:p w14:paraId="4474E980"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Az épülő útszakasz kezdő és végszelvénye.</w:t>
      </w:r>
    </w:p>
    <w:p w14:paraId="542E9E5A" w14:textId="77777777" w:rsidR="009813A5" w:rsidRPr="00C16931" w:rsidRDefault="009813A5" w:rsidP="009813A5">
      <w:pPr>
        <w:jc w:val="both"/>
        <w:rPr>
          <w:rFonts w:ascii="Bookman Old Style" w:hAnsi="Bookman Old Style"/>
          <w:sz w:val="22"/>
          <w:szCs w:val="22"/>
        </w:rPr>
      </w:pPr>
    </w:p>
    <w:p w14:paraId="1B7DCE25" w14:textId="77777777" w:rsidR="009813A5" w:rsidRPr="00303EBF" w:rsidRDefault="009813A5" w:rsidP="009813A5">
      <w:pPr>
        <w:jc w:val="both"/>
        <w:rPr>
          <w:rFonts w:ascii="Bookman Old Style" w:hAnsi="Bookman Old Style"/>
          <w:b/>
          <w:sz w:val="22"/>
          <w:szCs w:val="22"/>
        </w:rPr>
      </w:pPr>
      <w:r w:rsidRPr="00303EBF">
        <w:rPr>
          <w:rFonts w:ascii="Bookman Old Style" w:hAnsi="Bookman Old Style"/>
          <w:b/>
          <w:sz w:val="22"/>
          <w:szCs w:val="22"/>
        </w:rPr>
        <w:t>Az aszfaltréteg beépítésének előfeltételeként szükséges felület-előkészítési munkák:</w:t>
      </w:r>
    </w:p>
    <w:p w14:paraId="445A270D"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 felület-előkészítési munkák körülményei,</w:t>
      </w:r>
    </w:p>
    <w:p w14:paraId="5198EDBF"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az esetleges marás körülményei,</w:t>
      </w:r>
    </w:p>
    <w:p w14:paraId="72E591EC" w14:textId="77777777" w:rsidR="009813A5" w:rsidRPr="00C16931" w:rsidRDefault="008D57F3"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lastRenderedPageBreak/>
        <w:t>marógép</w:t>
      </w:r>
      <w:r w:rsidR="009813A5" w:rsidRPr="00C16931">
        <w:rPr>
          <w:rFonts w:ascii="Bookman Old Style" w:hAnsi="Bookman Old Style"/>
          <w:sz w:val="22"/>
          <w:szCs w:val="22"/>
        </w:rPr>
        <w:t xml:space="preserve"> típusa, marási szélesség, marási mélység, a mart aszfalt elszállítása,</w:t>
      </w:r>
    </w:p>
    <w:p w14:paraId="6C1C0D42"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 fogadófelület tisztításának módja,</w:t>
      </w:r>
    </w:p>
    <w:p w14:paraId="0B358701"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ragasztóanyag kipermetezése (a ragasztóanyag típusjele, mennyisége, hőmérséklete, a szórógép típusa).</w:t>
      </w:r>
    </w:p>
    <w:p w14:paraId="1F88E5BE" w14:textId="77777777" w:rsidR="009813A5" w:rsidRPr="00C16931" w:rsidRDefault="009813A5" w:rsidP="009813A5">
      <w:pPr>
        <w:jc w:val="both"/>
        <w:rPr>
          <w:rFonts w:ascii="Bookman Old Style" w:hAnsi="Bookman Old Style"/>
          <w:sz w:val="22"/>
          <w:szCs w:val="22"/>
        </w:rPr>
      </w:pPr>
    </w:p>
    <w:p w14:paraId="61E25C39" w14:textId="77777777" w:rsidR="009813A5" w:rsidRPr="00C16931" w:rsidRDefault="009813A5" w:rsidP="009813A5">
      <w:pPr>
        <w:jc w:val="both"/>
        <w:rPr>
          <w:rFonts w:ascii="Bookman Old Style" w:hAnsi="Bookman Old Style"/>
          <w:b/>
          <w:sz w:val="22"/>
          <w:szCs w:val="22"/>
        </w:rPr>
      </w:pPr>
      <w:r w:rsidRPr="00C16931">
        <w:rPr>
          <w:rFonts w:ascii="Bookman Old Style" w:hAnsi="Bookman Old Style"/>
          <w:b/>
          <w:sz w:val="22"/>
          <w:szCs w:val="22"/>
        </w:rPr>
        <w:t>Az aszfaltkeverék szállítása:</w:t>
      </w:r>
    </w:p>
    <w:p w14:paraId="43F8EB5F"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 xml:space="preserve">a szállítójárművek típusa, tömege, </w:t>
      </w:r>
    </w:p>
    <w:p w14:paraId="3F6A6E3C"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az egy járművel (az egyes járművekkel) kiszállítandó aszfaltkeverék tömege, a tapadásgátlás módja, az aszfaltkeverék letakarása,</w:t>
      </w:r>
    </w:p>
    <w:p w14:paraId="7113BBA7"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szállítási idő (keverőtelep helye),</w:t>
      </w:r>
    </w:p>
    <w:p w14:paraId="1D12D6ED"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az aszfaltkeverék hőmérsékletének ellenőrzése a helyszínen, a mérés módjának megadásával,</w:t>
      </w:r>
    </w:p>
    <w:p w14:paraId="76CC133E" w14:textId="77777777" w:rsidR="009813A5" w:rsidRPr="00C16931" w:rsidRDefault="00A95120"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 szállítójárművek mozgása a M</w:t>
      </w:r>
      <w:r w:rsidR="009813A5" w:rsidRPr="00C16931">
        <w:rPr>
          <w:rFonts w:ascii="Bookman Old Style" w:hAnsi="Bookman Old Style"/>
          <w:sz w:val="22"/>
          <w:szCs w:val="22"/>
        </w:rPr>
        <w:t>unkaterületen,</w:t>
      </w:r>
    </w:p>
    <w:p w14:paraId="0E0B26DD"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 finis</w:t>
      </w:r>
      <w:r w:rsidR="00C15837" w:rsidRPr="00C16931">
        <w:rPr>
          <w:rFonts w:ascii="Bookman Old Style" w:hAnsi="Bookman Old Style"/>
          <w:sz w:val="22"/>
          <w:szCs w:val="22"/>
        </w:rPr>
        <w:t>h</w:t>
      </w:r>
      <w:r w:rsidRPr="00C16931">
        <w:rPr>
          <w:rFonts w:ascii="Bookman Old Style" w:hAnsi="Bookman Old Style"/>
          <w:sz w:val="22"/>
          <w:szCs w:val="22"/>
        </w:rPr>
        <w:t>erbe való ürítés módja.</w:t>
      </w:r>
    </w:p>
    <w:p w14:paraId="5CDEB125" w14:textId="77777777" w:rsidR="009813A5" w:rsidRPr="00C16931" w:rsidRDefault="009813A5" w:rsidP="009813A5">
      <w:pPr>
        <w:jc w:val="both"/>
        <w:rPr>
          <w:rFonts w:ascii="Bookman Old Style" w:hAnsi="Bookman Old Style"/>
          <w:sz w:val="22"/>
          <w:szCs w:val="22"/>
        </w:rPr>
      </w:pPr>
    </w:p>
    <w:p w14:paraId="663EAF82" w14:textId="77777777" w:rsidR="009813A5" w:rsidRPr="00C16931" w:rsidRDefault="009813A5" w:rsidP="009813A5">
      <w:pPr>
        <w:jc w:val="both"/>
        <w:rPr>
          <w:rFonts w:ascii="Bookman Old Style" w:hAnsi="Bookman Old Style"/>
          <w:b/>
          <w:sz w:val="22"/>
          <w:szCs w:val="22"/>
        </w:rPr>
      </w:pPr>
      <w:r w:rsidRPr="00C16931">
        <w:rPr>
          <w:rFonts w:ascii="Bookman Old Style" w:hAnsi="Bookman Old Style"/>
          <w:b/>
          <w:sz w:val="22"/>
          <w:szCs w:val="22"/>
        </w:rPr>
        <w:t>Beépítési körülmények:</w:t>
      </w:r>
    </w:p>
    <w:p w14:paraId="0DDFEA9E"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időjárási körülmények (pl. esős idő figyelembe vétele),</w:t>
      </w:r>
    </w:p>
    <w:p w14:paraId="62386173"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aszfalt</w:t>
      </w:r>
      <w:r w:rsidR="00DD4BD4" w:rsidRPr="00C16931">
        <w:rPr>
          <w:rFonts w:ascii="Bookman Old Style" w:hAnsi="Bookman Old Style"/>
          <w:sz w:val="22"/>
          <w:szCs w:val="22"/>
        </w:rPr>
        <w:t xml:space="preserve">beépítési </w:t>
      </w:r>
      <w:r w:rsidRPr="00C16931">
        <w:rPr>
          <w:rFonts w:ascii="Bookman Old Style" w:hAnsi="Bookman Old Style"/>
          <w:sz w:val="22"/>
          <w:szCs w:val="22"/>
        </w:rPr>
        <w:t>napló vezetése, tartalma,</w:t>
      </w:r>
    </w:p>
    <w:p w14:paraId="27FF5F81"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mintavétel módja, mintavételi helyek helyreállítása.</w:t>
      </w:r>
    </w:p>
    <w:p w14:paraId="0AFFB2D4" w14:textId="77777777" w:rsidR="009813A5" w:rsidRPr="00C16931" w:rsidRDefault="009813A5" w:rsidP="009813A5">
      <w:pPr>
        <w:jc w:val="both"/>
        <w:rPr>
          <w:rFonts w:ascii="Bookman Old Style" w:hAnsi="Bookman Old Style"/>
          <w:sz w:val="22"/>
          <w:szCs w:val="22"/>
        </w:rPr>
      </w:pPr>
    </w:p>
    <w:p w14:paraId="0E7C3620" w14:textId="77777777" w:rsidR="009813A5" w:rsidRPr="00C16931" w:rsidRDefault="009813A5" w:rsidP="009813A5">
      <w:pPr>
        <w:jc w:val="both"/>
        <w:rPr>
          <w:rFonts w:ascii="Bookman Old Style" w:hAnsi="Bookman Old Style"/>
          <w:b/>
          <w:sz w:val="22"/>
          <w:szCs w:val="22"/>
        </w:rPr>
      </w:pPr>
      <w:r w:rsidRPr="00C16931">
        <w:rPr>
          <w:rFonts w:ascii="Bookman Old Style" w:hAnsi="Bookman Old Style"/>
          <w:b/>
          <w:sz w:val="22"/>
          <w:szCs w:val="22"/>
        </w:rPr>
        <w:t>Az aszfalt terítése:</w:t>
      </w:r>
    </w:p>
    <w:p w14:paraId="4E352B90"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 finis</w:t>
      </w:r>
      <w:r w:rsidR="00C15837" w:rsidRPr="00C16931">
        <w:rPr>
          <w:rFonts w:ascii="Bookman Old Style" w:hAnsi="Bookman Old Style"/>
          <w:sz w:val="22"/>
          <w:szCs w:val="22"/>
        </w:rPr>
        <w:t>h</w:t>
      </w:r>
      <w:r w:rsidRPr="00C16931">
        <w:rPr>
          <w:rFonts w:ascii="Bookman Old Style" w:hAnsi="Bookman Old Style"/>
          <w:sz w:val="22"/>
          <w:szCs w:val="22"/>
        </w:rPr>
        <w:t>er(ek) és a kiegészítő berendezéseinek típusa,</w:t>
      </w:r>
    </w:p>
    <w:p w14:paraId="68D50728"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az építési sávok sorrendisége, terítési sávszélességek, indulási és visszazárási helyek, haladási irány(ok),</w:t>
      </w:r>
    </w:p>
    <w:p w14:paraId="4F806D2F"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finis</w:t>
      </w:r>
      <w:r w:rsidR="00C15837" w:rsidRPr="00C16931">
        <w:rPr>
          <w:rFonts w:ascii="Bookman Old Style" w:hAnsi="Bookman Old Style"/>
          <w:sz w:val="22"/>
          <w:szCs w:val="22"/>
        </w:rPr>
        <w:t>h</w:t>
      </w:r>
      <w:r w:rsidRPr="00C16931">
        <w:rPr>
          <w:rFonts w:ascii="Bookman Old Style" w:hAnsi="Bookman Old Style"/>
          <w:sz w:val="22"/>
          <w:szCs w:val="22"/>
        </w:rPr>
        <w:t>er</w:t>
      </w:r>
      <w:r w:rsidR="00417FF6">
        <w:rPr>
          <w:rFonts w:ascii="Bookman Old Style" w:hAnsi="Bookman Old Style"/>
          <w:sz w:val="22"/>
          <w:szCs w:val="22"/>
        </w:rPr>
        <w:t xml:space="preserve"> </w:t>
      </w:r>
      <w:r w:rsidRPr="00C16931">
        <w:rPr>
          <w:rFonts w:ascii="Bookman Old Style" w:hAnsi="Bookman Old Style"/>
          <w:sz w:val="22"/>
          <w:szCs w:val="22"/>
        </w:rPr>
        <w:t>beállítások az aszfaltkeverék terítése előtt,</w:t>
      </w:r>
    </w:p>
    <w:p w14:paraId="0CE9943F"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 finis</w:t>
      </w:r>
      <w:r w:rsidR="00C15837" w:rsidRPr="00C16931">
        <w:rPr>
          <w:rFonts w:ascii="Bookman Old Style" w:hAnsi="Bookman Old Style"/>
          <w:sz w:val="22"/>
          <w:szCs w:val="22"/>
        </w:rPr>
        <w:t>h</w:t>
      </w:r>
      <w:r w:rsidRPr="00C16931">
        <w:rPr>
          <w:rFonts w:ascii="Bookman Old Style" w:hAnsi="Bookman Old Style"/>
          <w:sz w:val="22"/>
          <w:szCs w:val="22"/>
        </w:rPr>
        <w:t>er haladása, megállása, vezérlése, az előtömörítő egységek beállítása,</w:t>
      </w:r>
    </w:p>
    <w:p w14:paraId="77E8E523"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hossz- és keresztirányú csatlakoztatások képzése, az egymás feletti aszfaltrétegekben a hosszcsatlakoztatási vonalak helyzetének kialakítása,</w:t>
      </w:r>
    </w:p>
    <w:p w14:paraId="3CAB6F05"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ferdegerinc kialakítása,</w:t>
      </w:r>
    </w:p>
    <w:p w14:paraId="17CEDDAC"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hídcsatlakozások kialakítása,</w:t>
      </w:r>
    </w:p>
    <w:p w14:paraId="761AD491" w14:textId="77777777" w:rsidR="009813A5" w:rsidRPr="00C16931" w:rsidRDefault="00EC3DDE"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K</w:t>
      </w:r>
      <w:r w:rsidR="009813A5" w:rsidRPr="00C16931">
        <w:rPr>
          <w:rFonts w:ascii="Bookman Old Style" w:hAnsi="Bookman Old Style"/>
          <w:sz w:val="22"/>
          <w:szCs w:val="22"/>
        </w:rPr>
        <w:t>özműcsatlakozások kialakítása,</w:t>
      </w:r>
    </w:p>
    <w:p w14:paraId="7E59AAA5"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dilatációk kialakítása,</w:t>
      </w:r>
    </w:p>
    <w:p w14:paraId="50F47267" w14:textId="77777777" w:rsidR="00EC3304" w:rsidRPr="00C16931" w:rsidRDefault="00EC3304"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beépítési hőmérséklettartomány,</w:t>
      </w:r>
    </w:p>
    <w:p w14:paraId="4CD5BA00"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az esetlegesen előforduló kézi bedolgozás körülményei.</w:t>
      </w:r>
    </w:p>
    <w:p w14:paraId="3E4D7102" w14:textId="77777777" w:rsidR="009813A5" w:rsidRPr="00C16931" w:rsidRDefault="009813A5" w:rsidP="009813A5">
      <w:pPr>
        <w:jc w:val="both"/>
        <w:rPr>
          <w:rFonts w:ascii="Bookman Old Style" w:hAnsi="Bookman Old Style"/>
          <w:sz w:val="22"/>
          <w:szCs w:val="22"/>
        </w:rPr>
      </w:pPr>
    </w:p>
    <w:p w14:paraId="3BF53FDB" w14:textId="77777777" w:rsidR="009813A5" w:rsidRPr="00C16931" w:rsidRDefault="009813A5" w:rsidP="009813A5">
      <w:pPr>
        <w:jc w:val="both"/>
        <w:rPr>
          <w:rFonts w:ascii="Bookman Old Style" w:hAnsi="Bookman Old Style"/>
          <w:b/>
          <w:sz w:val="22"/>
          <w:szCs w:val="22"/>
        </w:rPr>
      </w:pPr>
      <w:r w:rsidRPr="00C16931">
        <w:rPr>
          <w:rFonts w:ascii="Bookman Old Style" w:hAnsi="Bookman Old Style"/>
          <w:b/>
          <w:sz w:val="22"/>
          <w:szCs w:val="22"/>
        </w:rPr>
        <w:t>Az aszfaltréteg tömörítése:</w:t>
      </w:r>
    </w:p>
    <w:p w14:paraId="4A9F7E23"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 hengerek száma, típusa, tömege, sorrendje,</w:t>
      </w:r>
    </w:p>
    <w:p w14:paraId="63B6ECCA"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 hengerek mozgása (sebességek, hengerlési hosszak, a hengerpalástok kenése, irányváltások, a hengerek járatszámai, vibráció, oszcilláció beállításai),</w:t>
      </w:r>
    </w:p>
    <w:p w14:paraId="7BA6E6AF"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 beépített réteg testsűrűségének ellenőrzési módja.</w:t>
      </w:r>
    </w:p>
    <w:p w14:paraId="4CECB797" w14:textId="77777777" w:rsidR="009813A5" w:rsidRPr="00C16931" w:rsidRDefault="009813A5" w:rsidP="009813A5">
      <w:pPr>
        <w:jc w:val="both"/>
        <w:rPr>
          <w:rFonts w:ascii="Bookman Old Style" w:hAnsi="Bookman Old Style"/>
          <w:sz w:val="22"/>
          <w:szCs w:val="22"/>
        </w:rPr>
      </w:pPr>
    </w:p>
    <w:p w14:paraId="304C0AFA" w14:textId="77777777" w:rsidR="009813A5" w:rsidRPr="00C16931" w:rsidRDefault="009813A5" w:rsidP="009813A5">
      <w:pPr>
        <w:jc w:val="both"/>
        <w:rPr>
          <w:rFonts w:ascii="Bookman Old Style" w:hAnsi="Bookman Old Style"/>
          <w:sz w:val="22"/>
          <w:szCs w:val="22"/>
        </w:rPr>
      </w:pPr>
      <w:r w:rsidRPr="00C16931">
        <w:rPr>
          <w:rFonts w:ascii="Bookman Old Style" w:hAnsi="Bookman Old Style"/>
          <w:b/>
          <w:sz w:val="22"/>
          <w:szCs w:val="22"/>
        </w:rPr>
        <w:t>Az aszfaltréteg megfelelőségének igazolása</w:t>
      </w:r>
    </w:p>
    <w:p w14:paraId="704DDA9B" w14:textId="77777777" w:rsidR="009813A5" w:rsidRPr="00C16931" w:rsidRDefault="009813A5" w:rsidP="009813A5">
      <w:pPr>
        <w:jc w:val="both"/>
        <w:rPr>
          <w:rFonts w:ascii="Bookman Old Style" w:hAnsi="Bookman Old Style"/>
          <w:sz w:val="22"/>
          <w:szCs w:val="22"/>
        </w:rPr>
      </w:pPr>
    </w:p>
    <w:p w14:paraId="75C85894" w14:textId="77777777" w:rsidR="009813A5" w:rsidRPr="00C16931" w:rsidRDefault="009813A5" w:rsidP="009813A5">
      <w:pPr>
        <w:jc w:val="both"/>
        <w:rPr>
          <w:rFonts w:ascii="Bookman Old Style" w:hAnsi="Bookman Old Style"/>
          <w:sz w:val="22"/>
          <w:szCs w:val="22"/>
        </w:rPr>
      </w:pPr>
    </w:p>
    <w:p w14:paraId="21FB11BD" w14:textId="77777777" w:rsidR="009813A5" w:rsidRPr="00C16931" w:rsidRDefault="009813A5" w:rsidP="009813A5">
      <w:pPr>
        <w:spacing w:after="120"/>
        <w:jc w:val="both"/>
        <w:rPr>
          <w:rFonts w:ascii="Bookman Old Style" w:hAnsi="Bookman Old Style"/>
          <w:b/>
          <w:sz w:val="22"/>
          <w:szCs w:val="22"/>
        </w:rPr>
      </w:pPr>
      <w:r w:rsidRPr="00C16931">
        <w:rPr>
          <w:rFonts w:ascii="Bookman Old Style" w:hAnsi="Bookman Old Style"/>
          <w:b/>
          <w:sz w:val="22"/>
          <w:szCs w:val="22"/>
        </w:rPr>
        <w:t>Mintavételi és Megfelelőségigazolási Terv tartalma:</w:t>
      </w:r>
    </w:p>
    <w:p w14:paraId="37E44FC2"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lastRenderedPageBreak/>
        <w:t xml:space="preserve">a szerkezet/anyag és a vizsgálat megnevezése, </w:t>
      </w:r>
    </w:p>
    <w:p w14:paraId="4CD4A5FC" w14:textId="77777777" w:rsidR="009813A5" w:rsidRPr="00C16931" w:rsidRDefault="008C3F4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módszere</w:t>
      </w:r>
      <w:r w:rsidR="009813A5" w:rsidRPr="00C16931">
        <w:rPr>
          <w:rFonts w:ascii="Bookman Old Style" w:hAnsi="Bookman Old Style"/>
          <w:sz w:val="22"/>
          <w:szCs w:val="22"/>
        </w:rPr>
        <w:t>, a minőségvizsgálat, mintavétel, vizsgálat alapjául szolgáló előírás száma,</w:t>
      </w:r>
    </w:p>
    <w:p w14:paraId="14F08C97"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az ellenőrzés fajtája (alkalmassági, gyártásközi, minősítő),</w:t>
      </w:r>
    </w:p>
    <w:p w14:paraId="6B4E40BD"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 vizsgálatot végző megnevezése (Vállalkozó, gyártó, akkreditált laboratórium, geodéta, Mérnök),</w:t>
      </w:r>
    </w:p>
    <w:p w14:paraId="3416823B"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 xml:space="preserve">a vizsgálatok gyakorisága, </w:t>
      </w:r>
    </w:p>
    <w:p w14:paraId="5E8ED6BE"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 minősítendő tétel mennyisége,</w:t>
      </w:r>
    </w:p>
    <w:p w14:paraId="28D1118A"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vonatkozási mennyiségei (fm, m2, stb.),</w:t>
      </w:r>
    </w:p>
    <w:p w14:paraId="779A9ECA"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darabszáma,</w:t>
      </w:r>
    </w:p>
    <w:p w14:paraId="01CAAC6A"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az előírt értékek,</w:t>
      </w:r>
    </w:p>
    <w:p w14:paraId="574509E4"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 megengedett tűrések,</w:t>
      </w:r>
    </w:p>
    <w:p w14:paraId="0E995031"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 xml:space="preserve">a megfelelőség értékelésének módszere (szabvány, előírás száma). </w:t>
      </w:r>
    </w:p>
    <w:p w14:paraId="2AA6228C" w14:textId="77777777" w:rsidR="008C3F45" w:rsidRPr="00C16931" w:rsidRDefault="008C3F45" w:rsidP="009813A5">
      <w:pPr>
        <w:jc w:val="both"/>
        <w:rPr>
          <w:rFonts w:ascii="Bookman Old Style" w:hAnsi="Bookman Old Style"/>
          <w:sz w:val="22"/>
          <w:szCs w:val="22"/>
        </w:rPr>
      </w:pPr>
    </w:p>
    <w:p w14:paraId="428817EC" w14:textId="77777777" w:rsidR="009813A5" w:rsidRPr="00C16931" w:rsidRDefault="009813A5" w:rsidP="009813A5">
      <w:pPr>
        <w:jc w:val="both"/>
        <w:rPr>
          <w:rFonts w:ascii="Bookman Old Style" w:hAnsi="Bookman Old Style"/>
          <w:sz w:val="22"/>
          <w:szCs w:val="22"/>
        </w:rPr>
      </w:pPr>
      <w:r w:rsidRPr="00C16931">
        <w:rPr>
          <w:rFonts w:ascii="Bookman Old Style" w:hAnsi="Bookman Old Style"/>
          <w:sz w:val="22"/>
          <w:szCs w:val="22"/>
        </w:rPr>
        <w:t>A mintavételek, az elvégzendő vizsgálatok és mérések eredményeinek dokumentálása jegyzőkönyvi formában történjen, amit a vizsgálatot végző ad ki</w:t>
      </w:r>
      <w:r w:rsidR="008C3F45" w:rsidRPr="00C16931">
        <w:rPr>
          <w:rFonts w:ascii="Bookman Old Style" w:hAnsi="Bookman Old Style"/>
          <w:sz w:val="22"/>
          <w:szCs w:val="22"/>
        </w:rPr>
        <w:t>,</w:t>
      </w:r>
      <w:r w:rsidRPr="00C16931">
        <w:rPr>
          <w:rFonts w:ascii="Bookman Old Style" w:hAnsi="Bookman Old Style"/>
          <w:sz w:val="22"/>
          <w:szCs w:val="22"/>
        </w:rPr>
        <w:t xml:space="preserve"> és a Vállalkozó ad át a Mérnöknek.</w:t>
      </w:r>
    </w:p>
    <w:p w14:paraId="7A0A8203" w14:textId="77777777" w:rsidR="009813A5" w:rsidRPr="00C16931" w:rsidRDefault="009813A5" w:rsidP="009813A5">
      <w:pPr>
        <w:jc w:val="both"/>
        <w:rPr>
          <w:rFonts w:ascii="Bookman Old Style" w:hAnsi="Bookman Old Style"/>
          <w:sz w:val="22"/>
          <w:szCs w:val="22"/>
        </w:rPr>
      </w:pPr>
    </w:p>
    <w:p w14:paraId="002A9FA9" w14:textId="77777777" w:rsidR="009813A5" w:rsidRPr="00C16931" w:rsidRDefault="009813A5" w:rsidP="009813A5">
      <w:pPr>
        <w:jc w:val="both"/>
        <w:rPr>
          <w:rFonts w:ascii="Bookman Old Style" w:hAnsi="Bookman Old Style"/>
          <w:sz w:val="22"/>
          <w:szCs w:val="22"/>
        </w:rPr>
      </w:pPr>
      <w:r w:rsidRPr="00C16931">
        <w:rPr>
          <w:rFonts w:ascii="Bookman Old Style" w:hAnsi="Bookman Old Style"/>
          <w:sz w:val="22"/>
          <w:szCs w:val="22"/>
        </w:rPr>
        <w:t>A Vállalkozónak az aszfaltbeépítés adatairól és körülményeiről a beépítés helyszínén aszfalt</w:t>
      </w:r>
      <w:r w:rsidR="00DD4BD4" w:rsidRPr="00C16931">
        <w:rPr>
          <w:rFonts w:ascii="Bookman Old Style" w:hAnsi="Bookman Old Style"/>
          <w:sz w:val="22"/>
          <w:szCs w:val="22"/>
        </w:rPr>
        <w:t xml:space="preserve">beépítési </w:t>
      </w:r>
      <w:r w:rsidRPr="00C16931">
        <w:rPr>
          <w:rFonts w:ascii="Bookman Old Style" w:hAnsi="Bookman Old Style"/>
          <w:sz w:val="22"/>
          <w:szCs w:val="22"/>
        </w:rPr>
        <w:t>naplót kell vezetnie, kisebb munkák esetén a Mérnök döntésétől függően az adatok rögzítése az építési naplóba is történhet, az aszfalt</w:t>
      </w:r>
      <w:r w:rsidR="00DD4BD4" w:rsidRPr="00C16931">
        <w:rPr>
          <w:rFonts w:ascii="Bookman Old Style" w:hAnsi="Bookman Old Style"/>
          <w:sz w:val="22"/>
          <w:szCs w:val="22"/>
        </w:rPr>
        <w:t xml:space="preserve">beépítési </w:t>
      </w:r>
      <w:r w:rsidRPr="00C16931">
        <w:rPr>
          <w:rFonts w:ascii="Bookman Old Style" w:hAnsi="Bookman Old Style"/>
          <w:sz w:val="22"/>
          <w:szCs w:val="22"/>
        </w:rPr>
        <w:t>naplóra előírt tartalommal</w:t>
      </w:r>
      <w:r w:rsidR="003E07B9" w:rsidRPr="00C16931">
        <w:rPr>
          <w:rFonts w:ascii="Bookman Old Style" w:hAnsi="Bookman Old Style"/>
          <w:sz w:val="22"/>
          <w:szCs w:val="22"/>
        </w:rPr>
        <w:t>. Az aszfalt</w:t>
      </w:r>
      <w:r w:rsidR="00DD4BD4" w:rsidRPr="00C16931">
        <w:rPr>
          <w:rFonts w:ascii="Bookman Old Style" w:hAnsi="Bookman Old Style"/>
          <w:sz w:val="22"/>
          <w:szCs w:val="22"/>
        </w:rPr>
        <w:t xml:space="preserve">beépítési </w:t>
      </w:r>
      <w:r w:rsidR="003E07B9" w:rsidRPr="00C16931">
        <w:rPr>
          <w:rFonts w:ascii="Bookman Old Style" w:hAnsi="Bookman Old Style"/>
          <w:sz w:val="22"/>
          <w:szCs w:val="22"/>
        </w:rPr>
        <w:t>naplót az Építési S</w:t>
      </w:r>
      <w:r w:rsidRPr="00C16931">
        <w:rPr>
          <w:rFonts w:ascii="Bookman Old Style" w:hAnsi="Bookman Old Style"/>
          <w:sz w:val="22"/>
          <w:szCs w:val="22"/>
        </w:rPr>
        <w:t xml:space="preserve">zakasz megfelelőségét igazoló </w:t>
      </w:r>
      <w:r w:rsidR="008C3F45" w:rsidRPr="00C16931">
        <w:rPr>
          <w:rFonts w:ascii="Bookman Old Style" w:hAnsi="Bookman Old Style"/>
          <w:sz w:val="22"/>
          <w:szCs w:val="22"/>
        </w:rPr>
        <w:t>dokumentációhoz kell csatolni.</w:t>
      </w:r>
    </w:p>
    <w:p w14:paraId="7E3BBF87" w14:textId="77777777" w:rsidR="009813A5" w:rsidRPr="00C16931" w:rsidRDefault="009813A5" w:rsidP="009813A5">
      <w:pPr>
        <w:jc w:val="both"/>
        <w:rPr>
          <w:rFonts w:ascii="Bookman Old Style" w:hAnsi="Bookman Old Style"/>
          <w:sz w:val="22"/>
          <w:szCs w:val="22"/>
        </w:rPr>
      </w:pPr>
      <w:r w:rsidRPr="00C16931">
        <w:rPr>
          <w:rFonts w:ascii="Bookman Old Style" w:hAnsi="Bookman Old Style"/>
          <w:sz w:val="22"/>
          <w:szCs w:val="22"/>
        </w:rPr>
        <w:t>Az aszfalt</w:t>
      </w:r>
      <w:r w:rsidR="00DD4BD4" w:rsidRPr="00C16931">
        <w:rPr>
          <w:rFonts w:ascii="Bookman Old Style" w:hAnsi="Bookman Old Style"/>
          <w:sz w:val="22"/>
          <w:szCs w:val="22"/>
        </w:rPr>
        <w:t xml:space="preserve">beépítési </w:t>
      </w:r>
      <w:r w:rsidRPr="00C16931">
        <w:rPr>
          <w:rFonts w:ascii="Bookman Old Style" w:hAnsi="Bookman Old Style"/>
          <w:sz w:val="22"/>
          <w:szCs w:val="22"/>
        </w:rPr>
        <w:t>naplónak a következő adatokat kell tartalmaznia:</w:t>
      </w:r>
    </w:p>
    <w:p w14:paraId="552F9388" w14:textId="77777777" w:rsidR="009813A5" w:rsidRPr="00C16931" w:rsidRDefault="009813A5" w:rsidP="008C3F45">
      <w:pPr>
        <w:ind w:left="360" w:right="-110"/>
        <w:jc w:val="both"/>
        <w:rPr>
          <w:rFonts w:ascii="Bookman Old Style" w:hAnsi="Bookman Old Style"/>
          <w:sz w:val="22"/>
          <w:szCs w:val="22"/>
        </w:rPr>
      </w:pPr>
    </w:p>
    <w:p w14:paraId="1D3BA971"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az Aszfaltgyártó megnevezését, azonosító adatait,</w:t>
      </w:r>
    </w:p>
    <w:p w14:paraId="14E01025"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 keverőtelep helyét,</w:t>
      </w:r>
    </w:p>
    <w:p w14:paraId="72D828D7"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 típusvizsgálat és a keverékterv számát,</w:t>
      </w:r>
    </w:p>
    <w:p w14:paraId="69A3B24B"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 xml:space="preserve">a gyártás idejét, </w:t>
      </w:r>
    </w:p>
    <w:p w14:paraId="47FBE08E"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 beépítést végző Vállalkozó megnevezését,</w:t>
      </w:r>
    </w:p>
    <w:p w14:paraId="24E28459"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az épülő útszakasz kezdő- és végszelvényeit,</w:t>
      </w:r>
    </w:p>
    <w:p w14:paraId="20FC1F3A"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beépítés idejét (aszfalt kiszállítás megkezdése – bedolgozás befejezése, óra, perc),</w:t>
      </w:r>
    </w:p>
    <w:p w14:paraId="0346C632"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 szállító járművek rendszámát,</w:t>
      </w:r>
    </w:p>
    <w:p w14:paraId="4D2E22A3"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 beépítés helyét (szelvényszám, oldal, forgalmi sáv),</w:t>
      </w:r>
    </w:p>
    <w:p w14:paraId="7DF3A313"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beépített aszfaltkeverék hőmérsékletét szállító járművenként,</w:t>
      </w:r>
    </w:p>
    <w:p w14:paraId="06C41B46"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 beépített aszfaltkeverék típusát, és a mért terítési vastagságot,</w:t>
      </w:r>
    </w:p>
    <w:p w14:paraId="2C56FA36"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 mintavételi jegyzőkönyvek számát és a szelvényszámot,</w:t>
      </w:r>
    </w:p>
    <w:p w14:paraId="1FC9C2C9"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 beépítő géplánc gépeinek típusát,</w:t>
      </w:r>
    </w:p>
    <w:p w14:paraId="1A425258"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 beépítés meteorológiai adatait,</w:t>
      </w:r>
    </w:p>
    <w:p w14:paraId="7D5DABB8"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 beépítés során előforduló rendkívüli eseményeket.</w:t>
      </w:r>
    </w:p>
    <w:p w14:paraId="0D91A310" w14:textId="77777777" w:rsidR="009813A5" w:rsidRPr="00C16931" w:rsidRDefault="009813A5">
      <w:pPr>
        <w:pStyle w:val="Cmsor3"/>
      </w:pPr>
      <w:bookmarkStart w:id="1434" w:name="_Toc348710787"/>
      <w:bookmarkStart w:id="1435" w:name="_Toc348944947"/>
      <w:bookmarkStart w:id="1436" w:name="_Toc349117873"/>
      <w:bookmarkStart w:id="1437" w:name="_Toc393217824"/>
      <w:bookmarkStart w:id="1438" w:name="_Toc393218258"/>
      <w:bookmarkStart w:id="1439" w:name="_Toc393220188"/>
      <w:bookmarkStart w:id="1440" w:name="_Toc494807998"/>
      <w:r w:rsidRPr="00C16931">
        <w:t>A fogadófelülettel szembeni követelmények</w:t>
      </w:r>
      <w:bookmarkEnd w:id="1434"/>
      <w:bookmarkEnd w:id="1435"/>
      <w:bookmarkEnd w:id="1436"/>
      <w:bookmarkEnd w:id="1437"/>
      <w:bookmarkEnd w:id="1438"/>
      <w:bookmarkEnd w:id="1439"/>
      <w:bookmarkEnd w:id="1440"/>
    </w:p>
    <w:p w14:paraId="272961F9" w14:textId="77777777" w:rsidR="009813A5" w:rsidRPr="00C16931" w:rsidRDefault="009813A5" w:rsidP="009813A5">
      <w:pPr>
        <w:jc w:val="both"/>
        <w:rPr>
          <w:rFonts w:ascii="Bookman Old Style" w:hAnsi="Bookman Old Style"/>
          <w:sz w:val="22"/>
          <w:szCs w:val="22"/>
        </w:rPr>
      </w:pPr>
    </w:p>
    <w:p w14:paraId="79A05A08" w14:textId="72025CFD" w:rsidR="009813A5" w:rsidRPr="00C16931" w:rsidRDefault="009813A5" w:rsidP="009813A5">
      <w:pPr>
        <w:jc w:val="both"/>
        <w:rPr>
          <w:rFonts w:ascii="Bookman Old Style" w:hAnsi="Bookman Old Style"/>
          <w:sz w:val="22"/>
          <w:szCs w:val="22"/>
        </w:rPr>
      </w:pPr>
      <w:r w:rsidRPr="00C16931">
        <w:rPr>
          <w:rFonts w:ascii="Bookman Old Style" w:hAnsi="Bookman Old Style"/>
          <w:sz w:val="22"/>
          <w:szCs w:val="22"/>
        </w:rPr>
        <w:t>Meglévő vagy felújítandó pálya esetén a Vállalkozónak az építés megkezdése előtt a Szerződésben előírt profilozási és felület előkészítési munkák elvégzése mellett meg kell szüntetnie a fogadóréteg kátyúit, foltszerű helyi hibáit</w:t>
      </w:r>
      <w:r w:rsidR="008B234C">
        <w:rPr>
          <w:rFonts w:ascii="Bookman Old Style" w:hAnsi="Bookman Old Style"/>
          <w:sz w:val="22"/>
          <w:szCs w:val="22"/>
        </w:rPr>
        <w:t xml:space="preserve"> </w:t>
      </w:r>
      <w:r w:rsidR="00DF5F32" w:rsidRPr="00C16931">
        <w:rPr>
          <w:rFonts w:ascii="Bookman Old Style" w:hAnsi="Bookman Old Style"/>
          <w:sz w:val="22"/>
          <w:szCs w:val="22"/>
        </w:rPr>
        <w:t>e</w:t>
      </w:r>
      <w:r w:rsidRPr="00C16931">
        <w:rPr>
          <w:rFonts w:ascii="Bookman Old Style" w:hAnsi="Bookman Old Style"/>
          <w:sz w:val="22"/>
          <w:szCs w:val="22"/>
        </w:rPr>
        <w:t>l kell távolítani</w:t>
      </w:r>
      <w:r w:rsidR="00DF5F32" w:rsidRPr="00C16931">
        <w:rPr>
          <w:rFonts w:ascii="Bookman Old Style" w:hAnsi="Bookman Old Style"/>
          <w:sz w:val="22"/>
          <w:szCs w:val="22"/>
        </w:rPr>
        <w:t>a</w:t>
      </w:r>
      <w:r w:rsidRPr="00C16931">
        <w:rPr>
          <w:rFonts w:ascii="Bookman Old Style" w:hAnsi="Bookman Old Style"/>
          <w:sz w:val="22"/>
          <w:szCs w:val="22"/>
        </w:rPr>
        <w:t xml:space="preserve"> a felületén található bitumenes foltokat (2 dm</w:t>
      </w:r>
      <w:r w:rsidRPr="00C16931">
        <w:rPr>
          <w:rFonts w:ascii="Bookman Old Style" w:hAnsi="Bookman Old Style"/>
          <w:sz w:val="22"/>
          <w:szCs w:val="22"/>
          <w:vertAlign w:val="superscript"/>
        </w:rPr>
        <w:t>2</w:t>
      </w:r>
      <w:r w:rsidRPr="00C16931">
        <w:rPr>
          <w:rFonts w:ascii="Bookman Old Style" w:hAnsi="Bookman Old Style"/>
          <w:sz w:val="22"/>
          <w:szCs w:val="22"/>
        </w:rPr>
        <w:t xml:space="preserve"> felett). Köteles a </w:t>
      </w:r>
      <w:r w:rsidRPr="00C16931">
        <w:rPr>
          <w:rFonts w:ascii="Bookman Old Style" w:hAnsi="Bookman Old Style"/>
          <w:sz w:val="22"/>
          <w:szCs w:val="22"/>
        </w:rPr>
        <w:lastRenderedPageBreak/>
        <w:t>repedések szakszerű javítását (tisztítás, laza részek eltávolítása, kiöntés) elvégezni. A 3 cm-nél nagyobb repedéseket a kátyúkhoz hasonlóan kell javítani.</w:t>
      </w:r>
    </w:p>
    <w:p w14:paraId="17AAD72D" w14:textId="77777777" w:rsidR="004F065C" w:rsidRPr="00C16931" w:rsidRDefault="004F065C" w:rsidP="004F065C">
      <w:pPr>
        <w:jc w:val="both"/>
        <w:rPr>
          <w:rFonts w:ascii="Bookman Old Style" w:hAnsi="Bookman Old Style"/>
          <w:sz w:val="22"/>
          <w:szCs w:val="22"/>
        </w:rPr>
      </w:pPr>
      <w:r w:rsidRPr="00C16931">
        <w:rPr>
          <w:rFonts w:ascii="Bookman Old Style" w:hAnsi="Bookman Old Style"/>
          <w:sz w:val="22"/>
          <w:szCs w:val="22"/>
        </w:rPr>
        <w:t>Ha az aszfaltréteg beépítéséhez - a megfelelő együttdolgozás és a bedolgozhatóság érdekében - a felület infravörös berendezéssel történő előmelegítése történik, akkor a felület hőmérséklete nem haladhatja meg a 1</w:t>
      </w:r>
      <w:r w:rsidR="00EC3304" w:rsidRPr="00C16931">
        <w:rPr>
          <w:rFonts w:ascii="Bookman Old Style" w:hAnsi="Bookman Old Style"/>
          <w:sz w:val="22"/>
          <w:szCs w:val="22"/>
        </w:rPr>
        <w:t>2</w:t>
      </w:r>
      <w:r w:rsidRPr="00C16931">
        <w:rPr>
          <w:rFonts w:ascii="Bookman Old Style" w:hAnsi="Bookman Old Style"/>
          <w:sz w:val="22"/>
          <w:szCs w:val="22"/>
        </w:rPr>
        <w:t>0 °C-ot.</w:t>
      </w:r>
    </w:p>
    <w:p w14:paraId="100D8CFA" w14:textId="77777777" w:rsidR="009813A5" w:rsidRPr="00C16931" w:rsidRDefault="009813A5" w:rsidP="009813A5">
      <w:pPr>
        <w:jc w:val="both"/>
        <w:outlineLvl w:val="1"/>
        <w:rPr>
          <w:rFonts w:ascii="Bookman Old Style" w:hAnsi="Bookman Old Style"/>
          <w:sz w:val="22"/>
          <w:szCs w:val="22"/>
        </w:rPr>
      </w:pPr>
    </w:p>
    <w:p w14:paraId="72E60C10" w14:textId="77777777" w:rsidR="009813A5" w:rsidRPr="00C16931" w:rsidRDefault="009813A5">
      <w:pPr>
        <w:pStyle w:val="Cmsor3"/>
      </w:pPr>
      <w:bookmarkStart w:id="1441" w:name="_Toc348710788"/>
      <w:bookmarkStart w:id="1442" w:name="_Toc348944948"/>
      <w:bookmarkStart w:id="1443" w:name="_Toc349117874"/>
      <w:bookmarkStart w:id="1444" w:name="_Toc393217825"/>
      <w:bookmarkStart w:id="1445" w:name="_Toc393218259"/>
      <w:bookmarkStart w:id="1446" w:name="_Toc393220189"/>
      <w:bookmarkStart w:id="1447" w:name="_Toc494807999"/>
      <w:r w:rsidRPr="00C16931">
        <w:t>Az aszfaltrétegek építési előírásai</w:t>
      </w:r>
      <w:bookmarkEnd w:id="1441"/>
      <w:bookmarkEnd w:id="1442"/>
      <w:bookmarkEnd w:id="1443"/>
      <w:bookmarkEnd w:id="1444"/>
      <w:bookmarkEnd w:id="1445"/>
      <w:bookmarkEnd w:id="1446"/>
      <w:bookmarkEnd w:id="1447"/>
    </w:p>
    <w:p w14:paraId="7E69B952" w14:textId="77777777" w:rsidR="009813A5" w:rsidRPr="00C16931" w:rsidRDefault="009813A5" w:rsidP="009813A5">
      <w:pPr>
        <w:jc w:val="both"/>
        <w:rPr>
          <w:rFonts w:ascii="Bookman Old Style" w:hAnsi="Bookman Old Style"/>
          <w:sz w:val="22"/>
          <w:szCs w:val="22"/>
        </w:rPr>
      </w:pPr>
      <w:r w:rsidRPr="00C16931">
        <w:rPr>
          <w:rFonts w:ascii="Bookman Old Style" w:hAnsi="Bookman Old Style"/>
          <w:sz w:val="22"/>
          <w:szCs w:val="22"/>
        </w:rPr>
        <w:t>A keverőtelepet úgy kell megválasztani az adott munkához, hogy a szállítás ideje alatt az aszfaltkeverék – a távolságot, a járművet, a környezeti hőmérsékletet, az útvonal forgalmát és az egyéb befolyásoló tényezőket figyelembe véve – ne hűlhessen le a vonatkozó Útügyi Műszaki Előírásban megadott beépítési hőmérséklet alá.</w:t>
      </w:r>
    </w:p>
    <w:p w14:paraId="38F77434" w14:textId="77777777" w:rsidR="009813A5" w:rsidRPr="00C16931" w:rsidRDefault="009813A5" w:rsidP="009813A5">
      <w:pPr>
        <w:jc w:val="both"/>
        <w:rPr>
          <w:rFonts w:ascii="Bookman Old Style" w:hAnsi="Bookman Old Style"/>
          <w:sz w:val="22"/>
          <w:szCs w:val="22"/>
        </w:rPr>
      </w:pPr>
      <w:r w:rsidRPr="00C16931">
        <w:rPr>
          <w:rFonts w:ascii="Bookman Old Style" w:hAnsi="Bookman Old Style"/>
          <w:sz w:val="22"/>
          <w:szCs w:val="22"/>
        </w:rPr>
        <w:t>Az aszfaltréteg terítését korszerű, szintvezérelt finiserrel kell végezni. A bedolgozás kézi erővel csak ott engedhető meg, ahol a szűk geometriai adottságok a gépi bedolgozást nem teszik lehetővé.</w:t>
      </w:r>
    </w:p>
    <w:p w14:paraId="0831BAA6" w14:textId="77777777" w:rsidR="009813A5" w:rsidRPr="00C16931" w:rsidRDefault="009813A5" w:rsidP="009813A5">
      <w:pPr>
        <w:jc w:val="both"/>
        <w:rPr>
          <w:rFonts w:ascii="Bookman Old Style" w:hAnsi="Bookman Old Style"/>
          <w:sz w:val="22"/>
          <w:szCs w:val="22"/>
        </w:rPr>
      </w:pPr>
      <w:r w:rsidRPr="00C16931">
        <w:rPr>
          <w:rFonts w:ascii="Bookman Old Style" w:hAnsi="Bookman Old Style"/>
          <w:sz w:val="22"/>
          <w:szCs w:val="22"/>
        </w:rPr>
        <w:t xml:space="preserve">Gyorsforgalmi utak esetén a főpálya kopórétegének építéséhez </w:t>
      </w:r>
      <w:r w:rsidRPr="00C16931">
        <w:rPr>
          <w:rFonts w:ascii="Bookman Old Style" w:hAnsi="Bookman Old Style"/>
          <w:bCs/>
          <w:sz w:val="22"/>
          <w:szCs w:val="22"/>
        </w:rPr>
        <w:t xml:space="preserve">aszfaltadagoló gép (aszfalt-komp) </w:t>
      </w:r>
      <w:r w:rsidRPr="00C16931">
        <w:rPr>
          <w:rFonts w:ascii="Bookman Old Style" w:hAnsi="Bookman Old Style"/>
          <w:sz w:val="22"/>
          <w:szCs w:val="22"/>
        </w:rPr>
        <w:t>alkalmazása kötelező.</w:t>
      </w:r>
    </w:p>
    <w:p w14:paraId="76D217EA" w14:textId="77777777" w:rsidR="009813A5" w:rsidRPr="00C16931" w:rsidRDefault="009813A5" w:rsidP="009813A5">
      <w:pPr>
        <w:jc w:val="both"/>
        <w:rPr>
          <w:rFonts w:ascii="Bookman Old Style" w:hAnsi="Bookman Old Style"/>
          <w:sz w:val="22"/>
          <w:szCs w:val="22"/>
        </w:rPr>
      </w:pPr>
    </w:p>
    <w:p w14:paraId="74EC7340" w14:textId="77777777" w:rsidR="009813A5" w:rsidRPr="00C16931" w:rsidRDefault="009813A5">
      <w:pPr>
        <w:pStyle w:val="Cmsor3"/>
      </w:pPr>
      <w:bookmarkStart w:id="1448" w:name="_Toc348710789"/>
      <w:bookmarkStart w:id="1449" w:name="_Toc348944949"/>
      <w:bookmarkStart w:id="1450" w:name="_Toc349117875"/>
      <w:bookmarkStart w:id="1451" w:name="_Toc393217826"/>
      <w:bookmarkStart w:id="1452" w:name="_Toc393218260"/>
      <w:bookmarkStart w:id="1453" w:name="_Toc393220190"/>
      <w:bookmarkStart w:id="1454" w:name="_Toc494808000"/>
      <w:r w:rsidRPr="00C16931">
        <w:t>Ellenőrzés beépítés közben</w:t>
      </w:r>
      <w:bookmarkEnd w:id="1448"/>
      <w:bookmarkEnd w:id="1449"/>
      <w:bookmarkEnd w:id="1450"/>
      <w:bookmarkEnd w:id="1451"/>
      <w:bookmarkEnd w:id="1452"/>
      <w:bookmarkEnd w:id="1453"/>
      <w:bookmarkEnd w:id="1454"/>
    </w:p>
    <w:p w14:paraId="2E0E5935" w14:textId="77777777" w:rsidR="009813A5" w:rsidRPr="00C16931" w:rsidRDefault="009813A5" w:rsidP="009813A5">
      <w:pPr>
        <w:jc w:val="both"/>
        <w:rPr>
          <w:rFonts w:ascii="Bookman Old Style" w:hAnsi="Bookman Old Style"/>
          <w:sz w:val="22"/>
          <w:szCs w:val="22"/>
        </w:rPr>
      </w:pPr>
      <w:r w:rsidRPr="00C16931">
        <w:rPr>
          <w:rFonts w:ascii="Bookman Old Style" w:hAnsi="Bookman Old Style"/>
          <w:sz w:val="22"/>
          <w:szCs w:val="22"/>
        </w:rPr>
        <w:t>Az aszfaltkeverék terítése közben jóváhagyott MMT szerint, speciális kialakítású mérővesszővel, vagy más alkalmas eszközzel</w:t>
      </w:r>
      <w:r w:rsidR="00DF5F32" w:rsidRPr="00C16931">
        <w:rPr>
          <w:rFonts w:ascii="Bookman Old Style" w:hAnsi="Bookman Old Style"/>
          <w:sz w:val="22"/>
          <w:szCs w:val="22"/>
        </w:rPr>
        <w:t>,</w:t>
      </w:r>
      <w:r w:rsidRPr="00C16931">
        <w:rPr>
          <w:rFonts w:ascii="Bookman Old Style" w:hAnsi="Bookman Old Style"/>
          <w:sz w:val="22"/>
          <w:szCs w:val="22"/>
        </w:rPr>
        <w:t xml:space="preserve"> beépítési sávonként min. 50 m-enként ellenőrizni kell a terítési vastagságot, és szükség esetén korrigálni kell a gépbeállítást. A mérővesszővel mért aszfaltterítési vastagságokat az aszfalt</w:t>
      </w:r>
      <w:r w:rsidR="00DD4BD4" w:rsidRPr="00C16931">
        <w:rPr>
          <w:rFonts w:ascii="Bookman Old Style" w:hAnsi="Bookman Old Style"/>
          <w:sz w:val="22"/>
          <w:szCs w:val="22"/>
        </w:rPr>
        <w:t xml:space="preserve">beépítési </w:t>
      </w:r>
      <w:r w:rsidRPr="00C16931">
        <w:rPr>
          <w:rFonts w:ascii="Bookman Old Style" w:hAnsi="Bookman Old Style"/>
          <w:sz w:val="22"/>
          <w:szCs w:val="22"/>
        </w:rPr>
        <w:t>napló tartalmazza.</w:t>
      </w:r>
    </w:p>
    <w:p w14:paraId="778122F0" w14:textId="77777777" w:rsidR="009813A5" w:rsidRPr="00C16931" w:rsidRDefault="009813A5" w:rsidP="009813A5">
      <w:pPr>
        <w:jc w:val="both"/>
        <w:outlineLvl w:val="1"/>
        <w:rPr>
          <w:rFonts w:ascii="Bookman Old Style" w:hAnsi="Bookman Old Style"/>
          <w:sz w:val="22"/>
          <w:szCs w:val="22"/>
        </w:rPr>
      </w:pPr>
    </w:p>
    <w:p w14:paraId="3026457A" w14:textId="77777777" w:rsidR="009813A5" w:rsidRPr="00C16931" w:rsidRDefault="009813A5">
      <w:pPr>
        <w:pStyle w:val="Alfejezet2"/>
      </w:pPr>
      <w:bookmarkStart w:id="1455" w:name="_Toc347473037"/>
      <w:bookmarkStart w:id="1456" w:name="_Toc348710790"/>
      <w:bookmarkStart w:id="1457" w:name="_Toc348944950"/>
      <w:bookmarkStart w:id="1458" w:name="_Toc349117876"/>
      <w:bookmarkStart w:id="1459" w:name="_Toc393217827"/>
      <w:bookmarkStart w:id="1460" w:name="_Toc393218261"/>
      <w:bookmarkStart w:id="1461" w:name="_Toc393220191"/>
      <w:bookmarkStart w:id="1462" w:name="_Toc494808001"/>
      <w:r w:rsidRPr="00C16931">
        <w:t>Aszfaltrétegek mintavételi és vizsgálati módszerei</w:t>
      </w:r>
      <w:bookmarkEnd w:id="1455"/>
      <w:bookmarkEnd w:id="1456"/>
      <w:bookmarkEnd w:id="1457"/>
      <w:bookmarkEnd w:id="1458"/>
      <w:bookmarkEnd w:id="1459"/>
      <w:bookmarkEnd w:id="1460"/>
      <w:bookmarkEnd w:id="1461"/>
      <w:bookmarkEnd w:id="1462"/>
    </w:p>
    <w:p w14:paraId="47442F90" w14:textId="77777777" w:rsidR="00E360E7" w:rsidRPr="00C16931" w:rsidRDefault="00E360E7" w:rsidP="00E360E7">
      <w:pPr>
        <w:jc w:val="both"/>
        <w:outlineLvl w:val="1"/>
        <w:rPr>
          <w:rFonts w:ascii="Bookman Old Style" w:hAnsi="Bookman Old Style"/>
          <w:b/>
          <w:sz w:val="22"/>
          <w:szCs w:val="22"/>
        </w:rPr>
      </w:pPr>
    </w:p>
    <w:p w14:paraId="1DE183C7" w14:textId="77777777" w:rsidR="009813A5" w:rsidRPr="00C16931" w:rsidRDefault="009813A5">
      <w:pPr>
        <w:pStyle w:val="Cmsor3"/>
      </w:pPr>
      <w:bookmarkStart w:id="1463" w:name="_Toc348944951"/>
      <w:bookmarkStart w:id="1464" w:name="_Toc349117877"/>
      <w:bookmarkStart w:id="1465" w:name="_Toc393217828"/>
      <w:bookmarkStart w:id="1466" w:name="_Toc393218262"/>
      <w:bookmarkStart w:id="1467" w:name="_Toc393220192"/>
      <w:bookmarkStart w:id="1468" w:name="_Toc348710792"/>
      <w:bookmarkStart w:id="1469" w:name="_Toc494808002"/>
      <w:r w:rsidRPr="00C16931">
        <w:t>Kötőréteg felületi egyenletesség vizsgálata</w:t>
      </w:r>
      <w:bookmarkEnd w:id="1463"/>
      <w:bookmarkEnd w:id="1464"/>
      <w:bookmarkEnd w:id="1465"/>
      <w:bookmarkEnd w:id="1466"/>
      <w:bookmarkEnd w:id="1467"/>
      <w:bookmarkEnd w:id="1468"/>
      <w:bookmarkEnd w:id="1469"/>
    </w:p>
    <w:p w14:paraId="6F892250" w14:textId="77777777" w:rsidR="009813A5" w:rsidRPr="00C16931" w:rsidRDefault="009813A5" w:rsidP="009813A5">
      <w:pPr>
        <w:jc w:val="both"/>
        <w:rPr>
          <w:rFonts w:ascii="Bookman Old Style" w:hAnsi="Bookman Old Style"/>
          <w:sz w:val="22"/>
          <w:szCs w:val="22"/>
        </w:rPr>
      </w:pPr>
    </w:p>
    <w:p w14:paraId="7AF639AA" w14:textId="77777777" w:rsidR="009813A5" w:rsidRPr="00C16931" w:rsidRDefault="009813A5" w:rsidP="009813A5">
      <w:pPr>
        <w:jc w:val="both"/>
        <w:rPr>
          <w:rFonts w:ascii="Bookman Old Style" w:hAnsi="Bookman Old Style"/>
          <w:sz w:val="22"/>
          <w:szCs w:val="22"/>
        </w:rPr>
      </w:pPr>
      <w:r w:rsidRPr="00C16931">
        <w:rPr>
          <w:rFonts w:ascii="Bookman Old Style" w:hAnsi="Bookman Old Style"/>
          <w:sz w:val="22"/>
          <w:szCs w:val="22"/>
        </w:rPr>
        <w:t>Gyorsforgalmi utak, valamint új építésű I. rendű külterületi főutak esetén a felület</w:t>
      </w:r>
      <w:r w:rsidR="00DF5F32" w:rsidRPr="00C16931">
        <w:rPr>
          <w:rFonts w:ascii="Bookman Old Style" w:hAnsi="Bookman Old Style"/>
          <w:sz w:val="22"/>
          <w:szCs w:val="22"/>
        </w:rPr>
        <w:t>i</w:t>
      </w:r>
      <w:r w:rsidRPr="00C16931">
        <w:rPr>
          <w:rFonts w:ascii="Bookman Old Style" w:hAnsi="Bookman Old Style"/>
          <w:sz w:val="22"/>
          <w:szCs w:val="22"/>
        </w:rPr>
        <w:t xml:space="preserve"> egyenletesség mérését a</w:t>
      </w:r>
      <w:r w:rsidR="00DF5F32" w:rsidRPr="00C16931">
        <w:rPr>
          <w:rFonts w:ascii="Bookman Old Style" w:hAnsi="Bookman Old Style"/>
          <w:sz w:val="22"/>
          <w:szCs w:val="22"/>
        </w:rPr>
        <w:t>z e-UT</w:t>
      </w:r>
      <w:r w:rsidRPr="00C16931">
        <w:rPr>
          <w:rFonts w:ascii="Bookman Old Style" w:hAnsi="Bookman Old Style"/>
          <w:sz w:val="22"/>
          <w:szCs w:val="22"/>
        </w:rPr>
        <w:t xml:space="preserve"> 06.03.21 </w:t>
      </w:r>
      <w:r w:rsidR="003D176A" w:rsidRPr="00C16931">
        <w:rPr>
          <w:rFonts w:ascii="Bookman Old Style" w:hAnsi="Bookman Old Style"/>
          <w:sz w:val="22"/>
          <w:szCs w:val="22"/>
        </w:rPr>
        <w:t>Útügyi Műszaki Előírás</w:t>
      </w:r>
      <w:r w:rsidRPr="00C16931">
        <w:rPr>
          <w:rFonts w:ascii="Bookman Old Style" w:hAnsi="Bookman Old Style"/>
          <w:sz w:val="22"/>
          <w:szCs w:val="22"/>
        </w:rPr>
        <w:t>2.3.3.1 pontjában előírtakon túl a kötőrétegen is el kell végezni. A mérést ÚT-02 berendezéssel az e-UT 09.02.22 Útügyi Műszaki Előírás szerint kell végrehajtani.</w:t>
      </w:r>
    </w:p>
    <w:p w14:paraId="530F3075" w14:textId="77777777" w:rsidR="009813A5" w:rsidRPr="00C16931" w:rsidRDefault="009813A5" w:rsidP="009813A5">
      <w:pPr>
        <w:jc w:val="both"/>
        <w:rPr>
          <w:rFonts w:ascii="Bookman Old Style" w:hAnsi="Bookman Old Style"/>
          <w:sz w:val="22"/>
          <w:szCs w:val="22"/>
        </w:rPr>
      </w:pPr>
    </w:p>
    <w:p w14:paraId="08C2E288" w14:textId="77777777" w:rsidR="00FE23C2" w:rsidRPr="00C16931" w:rsidRDefault="00FE23C2" w:rsidP="009813A5">
      <w:pPr>
        <w:jc w:val="both"/>
        <w:rPr>
          <w:rFonts w:ascii="Bookman Old Style" w:hAnsi="Bookman Old Style"/>
          <w:sz w:val="22"/>
          <w:szCs w:val="22"/>
        </w:rPr>
      </w:pPr>
    </w:p>
    <w:p w14:paraId="37792FB5" w14:textId="77777777" w:rsidR="009813A5" w:rsidRPr="00C16931" w:rsidRDefault="009813A5">
      <w:pPr>
        <w:pStyle w:val="Alfejezet2"/>
      </w:pPr>
      <w:bookmarkStart w:id="1470" w:name="_Toc347473038"/>
      <w:bookmarkStart w:id="1471" w:name="_Toc348710793"/>
      <w:bookmarkStart w:id="1472" w:name="_Toc348944952"/>
      <w:bookmarkStart w:id="1473" w:name="_Toc349117878"/>
      <w:bookmarkStart w:id="1474" w:name="_Toc393217829"/>
      <w:bookmarkStart w:id="1475" w:name="_Toc393218263"/>
      <w:bookmarkStart w:id="1476" w:name="_Toc393220193"/>
      <w:bookmarkStart w:id="1477" w:name="_Toc494808003"/>
      <w:r w:rsidRPr="00C16931">
        <w:t>Út-pályaszerkezeti aszfaltrétegek megfelelőségének igazolása</w:t>
      </w:r>
      <w:bookmarkEnd w:id="1470"/>
      <w:bookmarkEnd w:id="1471"/>
      <w:bookmarkEnd w:id="1472"/>
      <w:bookmarkEnd w:id="1473"/>
      <w:bookmarkEnd w:id="1474"/>
      <w:bookmarkEnd w:id="1475"/>
      <w:bookmarkEnd w:id="1476"/>
      <w:bookmarkEnd w:id="1477"/>
    </w:p>
    <w:p w14:paraId="3F28045A" w14:textId="77777777" w:rsidR="00E360E7" w:rsidRPr="00C16931" w:rsidRDefault="00E360E7" w:rsidP="00E360E7">
      <w:pPr>
        <w:jc w:val="both"/>
        <w:outlineLvl w:val="1"/>
        <w:rPr>
          <w:rFonts w:ascii="Bookman Old Style" w:hAnsi="Bookman Old Style"/>
          <w:b/>
          <w:sz w:val="22"/>
          <w:szCs w:val="22"/>
        </w:rPr>
      </w:pPr>
    </w:p>
    <w:p w14:paraId="7D3BC31D" w14:textId="77777777" w:rsidR="009813A5" w:rsidRPr="00C16931" w:rsidRDefault="009813A5">
      <w:pPr>
        <w:pStyle w:val="Cmsor3"/>
      </w:pPr>
      <w:bookmarkStart w:id="1478" w:name="_Toc348710794"/>
      <w:bookmarkStart w:id="1479" w:name="_Toc348944953"/>
      <w:bookmarkStart w:id="1480" w:name="_Toc349117879"/>
      <w:bookmarkStart w:id="1481" w:name="_Toc393217830"/>
      <w:bookmarkStart w:id="1482" w:name="_Toc393218264"/>
      <w:bookmarkStart w:id="1483" w:name="_Toc393220194"/>
      <w:bookmarkStart w:id="1484" w:name="_Toc494808004"/>
      <w:r w:rsidRPr="00C16931">
        <w:t>Vastagsági követelmény</w:t>
      </w:r>
      <w:bookmarkEnd w:id="1478"/>
      <w:bookmarkEnd w:id="1479"/>
      <w:bookmarkEnd w:id="1480"/>
      <w:bookmarkEnd w:id="1481"/>
      <w:bookmarkEnd w:id="1482"/>
      <w:bookmarkEnd w:id="1483"/>
      <w:bookmarkEnd w:id="1484"/>
    </w:p>
    <w:p w14:paraId="78B9283E" w14:textId="77777777" w:rsidR="006A4AB0" w:rsidRPr="00C16931" w:rsidRDefault="006A4AB0" w:rsidP="009813A5">
      <w:pPr>
        <w:jc w:val="both"/>
        <w:rPr>
          <w:rFonts w:ascii="Bookman Old Style" w:hAnsi="Bookman Old Style"/>
          <w:sz w:val="22"/>
          <w:szCs w:val="22"/>
        </w:rPr>
      </w:pPr>
    </w:p>
    <w:p w14:paraId="7249C456" w14:textId="77777777" w:rsidR="009813A5" w:rsidRPr="00C16931" w:rsidRDefault="003E07B9" w:rsidP="009813A5">
      <w:pPr>
        <w:jc w:val="both"/>
        <w:rPr>
          <w:rFonts w:ascii="Bookman Old Style" w:hAnsi="Bookman Old Style"/>
          <w:sz w:val="22"/>
          <w:szCs w:val="22"/>
        </w:rPr>
      </w:pPr>
      <w:r w:rsidRPr="00C16931">
        <w:rPr>
          <w:rFonts w:ascii="Bookman Old Style" w:hAnsi="Bookman Old Style"/>
          <w:sz w:val="22"/>
          <w:szCs w:val="22"/>
        </w:rPr>
        <w:t>Az É</w:t>
      </w:r>
      <w:r w:rsidR="009813A5" w:rsidRPr="00C16931">
        <w:rPr>
          <w:rFonts w:ascii="Bookman Old Style" w:hAnsi="Bookman Old Style"/>
          <w:sz w:val="22"/>
          <w:szCs w:val="22"/>
        </w:rPr>
        <w:t xml:space="preserve">pítményenként 5000 fm-t meghaladó folyópálya szakasz esetén az adott szakaszon az épített rétegek összvastagságának a mintavételekkel jellemzett </w:t>
      </w:r>
      <w:r w:rsidR="009813A5" w:rsidRPr="00C16931">
        <w:rPr>
          <w:rFonts w:ascii="Bookman Old Style" w:hAnsi="Bookman Old Style"/>
          <w:sz w:val="22"/>
          <w:szCs w:val="22"/>
        </w:rPr>
        <w:lastRenderedPageBreak/>
        <w:t>felületek arányában súl</w:t>
      </w:r>
      <w:r w:rsidR="006A4AB0" w:rsidRPr="00C16931">
        <w:rPr>
          <w:rFonts w:ascii="Bookman Old Style" w:hAnsi="Bookman Old Style"/>
          <w:sz w:val="22"/>
          <w:szCs w:val="22"/>
        </w:rPr>
        <w:t>yozott átlaga a tervezett érték</w:t>
      </w:r>
      <w:r w:rsidR="003D176A" w:rsidRPr="00C16931">
        <w:rPr>
          <w:rFonts w:ascii="Bookman Old Style" w:hAnsi="Bookman Old Style"/>
          <w:sz w:val="22"/>
          <w:szCs w:val="22"/>
        </w:rPr>
        <w:t xml:space="preserve"> 95%-ánál</w:t>
      </w:r>
      <w:r w:rsidR="009813A5" w:rsidRPr="00C16931">
        <w:rPr>
          <w:rFonts w:ascii="Bookman Old Style" w:hAnsi="Bookman Old Style"/>
          <w:sz w:val="22"/>
          <w:szCs w:val="22"/>
        </w:rPr>
        <w:t xml:space="preserve"> kisebb nem lehet. </w:t>
      </w:r>
    </w:p>
    <w:p w14:paraId="12FE1427" w14:textId="77777777" w:rsidR="003D176A" w:rsidRPr="00C16931" w:rsidRDefault="009813A5" w:rsidP="009813A5">
      <w:pPr>
        <w:jc w:val="both"/>
        <w:rPr>
          <w:rFonts w:ascii="Bookman Old Style" w:hAnsi="Bookman Old Style"/>
          <w:sz w:val="22"/>
          <w:szCs w:val="22"/>
        </w:rPr>
      </w:pPr>
      <w:r w:rsidRPr="00C16931">
        <w:rPr>
          <w:rFonts w:ascii="Bookman Old Style" w:hAnsi="Bookman Old Style"/>
          <w:sz w:val="22"/>
          <w:szCs w:val="22"/>
        </w:rPr>
        <w:t>Ennek nem teljesülése esetén a hibás szakaszokat javítani, va</w:t>
      </w:r>
      <w:r w:rsidR="003E07B9" w:rsidRPr="00C16931">
        <w:rPr>
          <w:rFonts w:ascii="Bookman Old Style" w:hAnsi="Bookman Old Style"/>
          <w:sz w:val="22"/>
          <w:szCs w:val="22"/>
        </w:rPr>
        <w:t>gy a teljes szakaszt (az adott É</w:t>
      </w:r>
      <w:r w:rsidRPr="00C16931">
        <w:rPr>
          <w:rFonts w:ascii="Bookman Old Style" w:hAnsi="Bookman Old Style"/>
          <w:sz w:val="22"/>
          <w:szCs w:val="22"/>
        </w:rPr>
        <w:t xml:space="preserve">pítményre vonatkozóan) minőségcsökkenteni kell a vonatkozó előírásban megadott minőségcsökkentő tényezőket figyelembe véve. </w:t>
      </w:r>
    </w:p>
    <w:p w14:paraId="3857C7DA" w14:textId="77777777" w:rsidR="009813A5" w:rsidRPr="00C16931" w:rsidRDefault="009813A5" w:rsidP="009813A5">
      <w:pPr>
        <w:jc w:val="both"/>
        <w:rPr>
          <w:rFonts w:ascii="Bookman Old Style" w:hAnsi="Bookman Old Style"/>
          <w:sz w:val="22"/>
          <w:szCs w:val="22"/>
        </w:rPr>
      </w:pPr>
      <w:r w:rsidRPr="00C16931">
        <w:rPr>
          <w:rFonts w:ascii="Bookman Old Style" w:hAnsi="Bookman Old Style"/>
          <w:sz w:val="22"/>
          <w:szCs w:val="22"/>
        </w:rPr>
        <w:t>A minőségcsökkentés számításához a kopóréteg egységárát kell figyelembe venni.</w:t>
      </w:r>
    </w:p>
    <w:p w14:paraId="1A9ACC11" w14:textId="77777777" w:rsidR="009813A5" w:rsidRPr="00C16931" w:rsidRDefault="009813A5">
      <w:pPr>
        <w:pStyle w:val="Cmsor3"/>
      </w:pPr>
      <w:bookmarkStart w:id="1485" w:name="_Toc348944954"/>
      <w:bookmarkStart w:id="1486" w:name="_Toc349117880"/>
      <w:bookmarkStart w:id="1487" w:name="_Toc393217831"/>
      <w:bookmarkStart w:id="1488" w:name="_Toc393218265"/>
      <w:bookmarkStart w:id="1489" w:name="_Toc393220195"/>
      <w:bookmarkStart w:id="1490" w:name="_Toc348710796"/>
      <w:bookmarkStart w:id="1491" w:name="_Toc494808005"/>
      <w:r w:rsidRPr="00C16931">
        <w:t>Felületi egyenletességi követelmény</w:t>
      </w:r>
      <w:bookmarkEnd w:id="1485"/>
      <w:bookmarkEnd w:id="1486"/>
      <w:bookmarkEnd w:id="1487"/>
      <w:bookmarkEnd w:id="1488"/>
      <w:bookmarkEnd w:id="1489"/>
      <w:bookmarkEnd w:id="1490"/>
      <w:bookmarkEnd w:id="1491"/>
    </w:p>
    <w:p w14:paraId="3F9361CC" w14:textId="77777777" w:rsidR="009813A5" w:rsidRPr="00C16931" w:rsidRDefault="00E360E7" w:rsidP="008F3D0B">
      <w:pPr>
        <w:pStyle w:val="Cmsor4"/>
      </w:pPr>
      <w:bookmarkStart w:id="1492" w:name="_Toc348710797"/>
      <w:bookmarkStart w:id="1493" w:name="_Toc348944955"/>
      <w:bookmarkStart w:id="1494" w:name="_Toc349117881"/>
      <w:bookmarkStart w:id="1495" w:name="_Toc393217832"/>
      <w:bookmarkStart w:id="1496" w:name="_Toc393218266"/>
      <w:bookmarkStart w:id="1497" w:name="_Toc393220196"/>
      <w:bookmarkStart w:id="1498" w:name="_Toc494808006"/>
      <w:r w:rsidRPr="00C16931">
        <w:t xml:space="preserve">3.3.2.1. </w:t>
      </w:r>
      <w:r w:rsidR="009813A5" w:rsidRPr="00C16931">
        <w:t>Kötőréteg felületi egyenletességi követelménye</w:t>
      </w:r>
      <w:bookmarkEnd w:id="1492"/>
      <w:bookmarkEnd w:id="1493"/>
      <w:bookmarkEnd w:id="1494"/>
      <w:bookmarkEnd w:id="1495"/>
      <w:bookmarkEnd w:id="1496"/>
      <w:bookmarkEnd w:id="1497"/>
      <w:bookmarkEnd w:id="1498"/>
    </w:p>
    <w:p w14:paraId="141B9CBD" w14:textId="77777777" w:rsidR="009813A5" w:rsidRPr="00C16931" w:rsidRDefault="009813A5" w:rsidP="009813A5">
      <w:pPr>
        <w:ind w:left="720"/>
        <w:jc w:val="both"/>
        <w:rPr>
          <w:rFonts w:ascii="Bookman Old Style" w:hAnsi="Bookman Old Style"/>
          <w:sz w:val="22"/>
          <w:szCs w:val="22"/>
        </w:rPr>
      </w:pPr>
      <w:r w:rsidRPr="00C16931">
        <w:rPr>
          <w:rFonts w:ascii="Bookman Old Style" w:hAnsi="Bookman Old Style"/>
          <w:sz w:val="22"/>
          <w:szCs w:val="22"/>
        </w:rPr>
        <w:t>Gyorsforgalmi utak, valamint új építésű I. rendű külterületi főutak esetén a kötőréteg felületi egyenletességének követelményeit az 1. sz. táblázat tartalmazza.</w:t>
      </w:r>
    </w:p>
    <w:p w14:paraId="0258B909" w14:textId="77777777" w:rsidR="006A4AB0" w:rsidRPr="00C16931" w:rsidRDefault="006A4AB0" w:rsidP="006A4AB0">
      <w:pPr>
        <w:rPr>
          <w:rFonts w:ascii="Bookman Old Style" w:hAnsi="Bookman Old Style"/>
          <w:sz w:val="22"/>
          <w:szCs w:val="22"/>
        </w:rPr>
      </w:pPr>
    </w:p>
    <w:p w14:paraId="20BF2E7E" w14:textId="77777777" w:rsidR="006A4AB0" w:rsidRPr="00C16931" w:rsidRDefault="006A4AB0" w:rsidP="006A4AB0">
      <w:pPr>
        <w:ind w:left="708"/>
        <w:rPr>
          <w:rFonts w:ascii="Bookman Old Style" w:hAnsi="Bookman Old Style"/>
          <w:sz w:val="22"/>
          <w:szCs w:val="22"/>
        </w:rPr>
      </w:pPr>
      <w:r w:rsidRPr="00C16931">
        <w:rPr>
          <w:rFonts w:ascii="Bookman Old Style" w:hAnsi="Bookman Old Style"/>
          <w:sz w:val="22"/>
          <w:szCs w:val="22"/>
        </w:rPr>
        <w:t>1. sz. táblázat - kötőréteg felületi egyenletességi követelményei gyorsforgalmi utak, valamint új építésű I. rendű főutak esetén</w:t>
      </w:r>
    </w:p>
    <w:p w14:paraId="61674F4C" w14:textId="77777777" w:rsidR="009813A5" w:rsidRPr="00C16931" w:rsidRDefault="009813A5" w:rsidP="009813A5">
      <w:pPr>
        <w:ind w:left="720"/>
        <w:jc w:val="both"/>
        <w:rPr>
          <w:rFonts w:ascii="Bookman Old Style" w:hAnsi="Bookman Old Style"/>
          <w:sz w:val="22"/>
          <w:szCs w:val="22"/>
        </w:rPr>
      </w:pPr>
    </w:p>
    <w:tbl>
      <w:tblPr>
        <w:tblW w:w="567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962"/>
        <w:gridCol w:w="1708"/>
      </w:tblGrid>
      <w:tr w:rsidR="009813A5" w:rsidRPr="00C16931" w14:paraId="66459B3B" w14:textId="77777777" w:rsidTr="009813A5">
        <w:trPr>
          <w:trHeight w:val="510"/>
          <w:jc w:val="center"/>
        </w:trPr>
        <w:tc>
          <w:tcPr>
            <w:tcW w:w="3962" w:type="dxa"/>
            <w:shd w:val="clear" w:color="auto" w:fill="auto"/>
          </w:tcPr>
          <w:p w14:paraId="5359F7F1"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Megengedett legnagyobb elmozdulás-osztályköz, mm</w:t>
            </w:r>
          </w:p>
        </w:tc>
        <w:tc>
          <w:tcPr>
            <w:tcW w:w="1708" w:type="dxa"/>
            <w:shd w:val="clear" w:color="auto" w:fill="auto"/>
          </w:tcPr>
          <w:p w14:paraId="3D89B084" w14:textId="77777777" w:rsidR="009813A5" w:rsidRPr="00C16931" w:rsidRDefault="009813A5" w:rsidP="009813A5">
            <w:pPr>
              <w:jc w:val="center"/>
              <w:rPr>
                <w:rFonts w:ascii="Bookman Old Style" w:hAnsi="Bookman Old Style"/>
                <w:sz w:val="20"/>
                <w:szCs w:val="20"/>
              </w:rPr>
            </w:pPr>
            <w:r w:rsidRPr="00C16931">
              <w:rPr>
                <w:rFonts w:ascii="Bookman Old Style" w:hAnsi="Bookman Old Style"/>
                <w:sz w:val="20"/>
                <w:szCs w:val="20"/>
              </w:rPr>
              <w:t>12-15</w:t>
            </w:r>
          </w:p>
        </w:tc>
      </w:tr>
      <w:tr w:rsidR="009813A5" w:rsidRPr="00C16931" w14:paraId="7D50261C" w14:textId="77777777" w:rsidTr="009813A5">
        <w:trPr>
          <w:trHeight w:val="1020"/>
          <w:jc w:val="center"/>
        </w:trPr>
        <w:tc>
          <w:tcPr>
            <w:tcW w:w="3962" w:type="dxa"/>
            <w:shd w:val="clear" w:color="auto" w:fill="auto"/>
          </w:tcPr>
          <w:p w14:paraId="17611A20"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A megengedett legnagyobb osztályközbe eső mérések száma a mért nyomon, megkezdett km-enként, db</w:t>
            </w:r>
          </w:p>
        </w:tc>
        <w:tc>
          <w:tcPr>
            <w:tcW w:w="1708" w:type="dxa"/>
            <w:shd w:val="clear" w:color="auto" w:fill="auto"/>
          </w:tcPr>
          <w:p w14:paraId="0334027D" w14:textId="77777777" w:rsidR="009813A5" w:rsidRPr="00C16931" w:rsidRDefault="009813A5" w:rsidP="009813A5">
            <w:pPr>
              <w:jc w:val="center"/>
              <w:rPr>
                <w:rFonts w:ascii="Bookman Old Style" w:hAnsi="Bookman Old Style"/>
                <w:sz w:val="20"/>
                <w:szCs w:val="20"/>
              </w:rPr>
            </w:pPr>
            <w:r w:rsidRPr="00C16931">
              <w:rPr>
                <w:rFonts w:ascii="Bookman Old Style" w:hAnsi="Bookman Old Style"/>
                <w:sz w:val="20"/>
                <w:szCs w:val="20"/>
              </w:rPr>
              <w:t>3</w:t>
            </w:r>
          </w:p>
        </w:tc>
      </w:tr>
    </w:tbl>
    <w:p w14:paraId="06D302EE" w14:textId="77777777" w:rsidR="009813A5" w:rsidRPr="00C16931" w:rsidRDefault="009813A5" w:rsidP="009813A5">
      <w:pPr>
        <w:ind w:left="720"/>
        <w:jc w:val="both"/>
        <w:rPr>
          <w:rFonts w:ascii="Bookman Old Style" w:hAnsi="Bookman Old Style"/>
          <w:sz w:val="22"/>
          <w:szCs w:val="22"/>
        </w:rPr>
      </w:pPr>
    </w:p>
    <w:p w14:paraId="68240727" w14:textId="77777777" w:rsidR="009813A5" w:rsidRPr="00C16931" w:rsidRDefault="009813A5" w:rsidP="009813A5">
      <w:pPr>
        <w:jc w:val="both"/>
        <w:rPr>
          <w:rFonts w:ascii="Bookman Old Style" w:hAnsi="Bookman Old Style"/>
          <w:sz w:val="22"/>
          <w:szCs w:val="22"/>
        </w:rPr>
      </w:pPr>
      <w:r w:rsidRPr="00C16931">
        <w:rPr>
          <w:rFonts w:ascii="Bookman Old Style" w:hAnsi="Bookman Old Style"/>
          <w:sz w:val="22"/>
          <w:szCs w:val="22"/>
        </w:rPr>
        <w:t xml:space="preserve">Nem megfelelő vizsgálati eredmény esetén a tervezett geometriai pályafelülettől pozitív irányba történő eltérés (kiemelkedés) esetén az érintett szakaszt javítani kell, negatív irányú eltérés (süllyedés) esetén </w:t>
      </w:r>
      <w:r w:rsidR="006A4AB0" w:rsidRPr="00C16931">
        <w:rPr>
          <w:rFonts w:ascii="Bookman Old Style" w:hAnsi="Bookman Old Style"/>
          <w:sz w:val="22"/>
          <w:szCs w:val="22"/>
        </w:rPr>
        <w:t xml:space="preserve">a </w:t>
      </w:r>
      <w:r w:rsidRPr="00C16931">
        <w:rPr>
          <w:rFonts w:ascii="Bookman Old Style" w:hAnsi="Bookman Old Style"/>
          <w:sz w:val="22"/>
          <w:szCs w:val="22"/>
        </w:rPr>
        <w:t>kopóréteg vastagságától és az alkalmazandó beépítési technológiától függően a Mérnök dönt a továbbépítés feltételeiről.</w:t>
      </w:r>
    </w:p>
    <w:p w14:paraId="493340D4" w14:textId="77777777" w:rsidR="009813A5" w:rsidRPr="00C16931" w:rsidRDefault="009813A5" w:rsidP="009813A5">
      <w:pPr>
        <w:jc w:val="both"/>
        <w:rPr>
          <w:rFonts w:ascii="Bookman Old Style" w:hAnsi="Bookman Old Style"/>
          <w:sz w:val="22"/>
          <w:szCs w:val="22"/>
        </w:rPr>
      </w:pPr>
    </w:p>
    <w:p w14:paraId="4E4AE0CD" w14:textId="77777777" w:rsidR="009813A5" w:rsidRPr="00C16931" w:rsidRDefault="00E360E7" w:rsidP="008F3D0B">
      <w:pPr>
        <w:pStyle w:val="Cmsor4"/>
      </w:pPr>
      <w:bookmarkStart w:id="1499" w:name="_Toc348710798"/>
      <w:bookmarkStart w:id="1500" w:name="_Toc348944956"/>
      <w:bookmarkStart w:id="1501" w:name="_Toc349117882"/>
      <w:bookmarkStart w:id="1502" w:name="_Toc393217833"/>
      <w:bookmarkStart w:id="1503" w:name="_Toc393218267"/>
      <w:bookmarkStart w:id="1504" w:name="_Toc393220197"/>
      <w:bookmarkStart w:id="1505" w:name="_Toc494808007"/>
      <w:r w:rsidRPr="00C16931">
        <w:t xml:space="preserve">3.3.2.2. </w:t>
      </w:r>
      <w:r w:rsidR="009813A5" w:rsidRPr="00C16931">
        <w:t>Kopóréteg felületi egyenletességi követelménye</w:t>
      </w:r>
      <w:bookmarkEnd w:id="1499"/>
      <w:bookmarkEnd w:id="1500"/>
      <w:bookmarkEnd w:id="1501"/>
      <w:bookmarkEnd w:id="1502"/>
      <w:bookmarkEnd w:id="1503"/>
      <w:bookmarkEnd w:id="1504"/>
      <w:bookmarkEnd w:id="1505"/>
    </w:p>
    <w:p w14:paraId="299F05DF" w14:textId="77777777" w:rsidR="009813A5" w:rsidRPr="00C16931" w:rsidRDefault="009813A5" w:rsidP="009813A5">
      <w:pPr>
        <w:jc w:val="both"/>
        <w:rPr>
          <w:rFonts w:ascii="Bookman Old Style" w:hAnsi="Bookman Old Style"/>
          <w:sz w:val="22"/>
          <w:szCs w:val="22"/>
        </w:rPr>
      </w:pPr>
    </w:p>
    <w:p w14:paraId="54B0F6FB" w14:textId="77777777" w:rsidR="009813A5" w:rsidRPr="00C16931" w:rsidRDefault="009813A5" w:rsidP="009813A5">
      <w:pPr>
        <w:jc w:val="both"/>
        <w:rPr>
          <w:rFonts w:ascii="Bookman Old Style" w:hAnsi="Bookman Old Style"/>
          <w:sz w:val="22"/>
          <w:szCs w:val="22"/>
        </w:rPr>
      </w:pPr>
      <w:r w:rsidRPr="00C16931">
        <w:rPr>
          <w:rFonts w:ascii="Bookman Old Style" w:hAnsi="Bookman Old Style"/>
          <w:sz w:val="22"/>
          <w:szCs w:val="22"/>
        </w:rPr>
        <w:t>A kopóréteg felületi egyenletességére vonatkozó mérések kiértékeléséből az e-</w:t>
      </w:r>
      <w:r w:rsidR="00C15837" w:rsidRPr="00C16931">
        <w:rPr>
          <w:rFonts w:ascii="Bookman Old Style" w:hAnsi="Bookman Old Style"/>
          <w:sz w:val="22"/>
          <w:szCs w:val="22"/>
        </w:rPr>
        <w:t>U</w:t>
      </w:r>
      <w:r w:rsidRPr="00C16931">
        <w:rPr>
          <w:rFonts w:ascii="Bookman Old Style" w:hAnsi="Bookman Old Style"/>
          <w:sz w:val="22"/>
          <w:szCs w:val="22"/>
        </w:rPr>
        <w:t xml:space="preserve">T 06.03.21 </w:t>
      </w:r>
      <w:r w:rsidR="003D176A" w:rsidRPr="00C16931">
        <w:rPr>
          <w:rFonts w:ascii="Bookman Old Style" w:hAnsi="Bookman Old Style"/>
          <w:sz w:val="22"/>
          <w:szCs w:val="22"/>
        </w:rPr>
        <w:t>Útügyi Műszaki Előírás</w:t>
      </w:r>
      <w:r w:rsidRPr="00C16931">
        <w:rPr>
          <w:rFonts w:ascii="Bookman Old Style" w:hAnsi="Bookman Old Style"/>
          <w:sz w:val="22"/>
          <w:szCs w:val="22"/>
        </w:rPr>
        <w:t>2.3.3.1 pontja szerint kihagyott szakaszoknál az MSZ EN 13036-7:2004 szerinti mérőléces vizsgálatot kell végezni. A felület geometriai kialakításból adódó hullámokat, egyenetlenségeket (pl. ferde gerinc) kivéve, 20 mm-nél nagyobb hullám nem lehet.</w:t>
      </w:r>
    </w:p>
    <w:p w14:paraId="23FFD327" w14:textId="77777777" w:rsidR="009813A5" w:rsidRPr="00C16931" w:rsidRDefault="009813A5">
      <w:pPr>
        <w:pStyle w:val="Cmsor3"/>
      </w:pPr>
      <w:bookmarkStart w:id="1506" w:name="_Toc348710799"/>
      <w:bookmarkStart w:id="1507" w:name="_Toc348944957"/>
      <w:bookmarkStart w:id="1508" w:name="_Toc349117883"/>
      <w:bookmarkStart w:id="1509" w:name="_Toc393217834"/>
      <w:bookmarkStart w:id="1510" w:name="_Toc393218268"/>
      <w:bookmarkStart w:id="1511" w:name="_Toc393220198"/>
      <w:bookmarkStart w:id="1512" w:name="_Toc494808008"/>
      <w:r w:rsidRPr="00C16931">
        <w:t>Makroérdesség</w:t>
      </w:r>
      <w:bookmarkEnd w:id="1506"/>
      <w:bookmarkEnd w:id="1507"/>
      <w:bookmarkEnd w:id="1508"/>
      <w:bookmarkEnd w:id="1509"/>
      <w:bookmarkEnd w:id="1510"/>
      <w:bookmarkEnd w:id="1511"/>
      <w:bookmarkEnd w:id="1512"/>
    </w:p>
    <w:p w14:paraId="28543C16" w14:textId="77777777" w:rsidR="009813A5" w:rsidRPr="00C16931" w:rsidRDefault="009813A5" w:rsidP="009813A5">
      <w:pPr>
        <w:jc w:val="both"/>
        <w:rPr>
          <w:rFonts w:ascii="Bookman Old Style" w:hAnsi="Bookman Old Style"/>
          <w:sz w:val="22"/>
          <w:szCs w:val="22"/>
        </w:rPr>
      </w:pPr>
    </w:p>
    <w:p w14:paraId="4291E551" w14:textId="77777777" w:rsidR="009813A5" w:rsidRPr="00C16931" w:rsidRDefault="009813A5" w:rsidP="009813A5">
      <w:pPr>
        <w:jc w:val="both"/>
        <w:rPr>
          <w:rFonts w:ascii="Bookman Old Style" w:hAnsi="Bookman Old Style"/>
          <w:sz w:val="22"/>
          <w:szCs w:val="22"/>
        </w:rPr>
      </w:pPr>
      <w:r w:rsidRPr="00C16931">
        <w:rPr>
          <w:rFonts w:ascii="Bookman Old Style" w:hAnsi="Bookman Old Style"/>
          <w:sz w:val="22"/>
          <w:szCs w:val="22"/>
        </w:rPr>
        <w:t>A kopóréteg MSZ EN 13 036-1:2003 szerinti makroérdességét jellemző értékek a 2. sz. táblázatban előírt követelményeket elégítsék ki.</w:t>
      </w:r>
    </w:p>
    <w:p w14:paraId="72173FA5" w14:textId="77777777" w:rsidR="009813A5" w:rsidRPr="00C16931" w:rsidRDefault="009813A5" w:rsidP="009813A5">
      <w:pPr>
        <w:jc w:val="both"/>
        <w:rPr>
          <w:rFonts w:ascii="Bookman Old Style" w:hAnsi="Bookman Old Style"/>
          <w:sz w:val="22"/>
          <w:szCs w:val="22"/>
        </w:rPr>
      </w:pPr>
    </w:p>
    <w:p w14:paraId="00F19A60" w14:textId="77777777" w:rsidR="006A4AB0" w:rsidRPr="00C16931" w:rsidRDefault="006A4AB0" w:rsidP="006A4AB0">
      <w:pPr>
        <w:ind w:firstLine="708"/>
        <w:jc w:val="both"/>
        <w:rPr>
          <w:rFonts w:ascii="Bookman Old Style" w:hAnsi="Bookman Old Style"/>
          <w:sz w:val="22"/>
          <w:szCs w:val="22"/>
        </w:rPr>
      </w:pPr>
      <w:r w:rsidRPr="00C16931">
        <w:rPr>
          <w:rFonts w:ascii="Bookman Old Style" w:hAnsi="Bookman Old Style"/>
          <w:sz w:val="22"/>
          <w:szCs w:val="22"/>
        </w:rPr>
        <w:t>2. sz. táblázat – Makroérdesség követelményei (hengereltaszfalt)</w:t>
      </w:r>
    </w:p>
    <w:tbl>
      <w:tblPr>
        <w:tblW w:w="7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2"/>
        <w:gridCol w:w="2439"/>
      </w:tblGrid>
      <w:tr w:rsidR="009813A5" w:rsidRPr="00C16931" w14:paraId="41AE7D11" w14:textId="77777777" w:rsidTr="002063EC">
        <w:trPr>
          <w:jc w:val="center"/>
        </w:trPr>
        <w:tc>
          <w:tcPr>
            <w:tcW w:w="5452" w:type="dxa"/>
            <w:shd w:val="clear" w:color="auto" w:fill="auto"/>
            <w:vAlign w:val="center"/>
          </w:tcPr>
          <w:p w14:paraId="4FBC0B0C" w14:textId="77777777" w:rsidR="009813A5" w:rsidRPr="00C16931" w:rsidRDefault="009813A5" w:rsidP="002063EC">
            <w:pPr>
              <w:ind w:left="306" w:right="-288"/>
              <w:rPr>
                <w:rFonts w:ascii="Bookman Old Style" w:hAnsi="Bookman Old Style"/>
                <w:b/>
                <w:sz w:val="20"/>
                <w:szCs w:val="20"/>
              </w:rPr>
            </w:pPr>
            <w:r w:rsidRPr="00C16931">
              <w:rPr>
                <w:rFonts w:ascii="Bookman Old Style" w:hAnsi="Bookman Old Style"/>
                <w:b/>
                <w:sz w:val="20"/>
                <w:szCs w:val="20"/>
              </w:rPr>
              <w:t>Kopóréteg típusa</w:t>
            </w:r>
          </w:p>
        </w:tc>
        <w:tc>
          <w:tcPr>
            <w:tcW w:w="2439" w:type="dxa"/>
            <w:shd w:val="clear" w:color="auto" w:fill="auto"/>
            <w:vAlign w:val="center"/>
          </w:tcPr>
          <w:p w14:paraId="7C00B1B6" w14:textId="77777777" w:rsidR="009813A5" w:rsidRPr="00C16931" w:rsidRDefault="009813A5" w:rsidP="002063EC">
            <w:pPr>
              <w:ind w:left="436" w:right="-288" w:hanging="2"/>
              <w:rPr>
                <w:rFonts w:ascii="Bookman Old Style" w:hAnsi="Bookman Old Style"/>
                <w:b/>
                <w:sz w:val="20"/>
                <w:szCs w:val="20"/>
              </w:rPr>
            </w:pPr>
            <w:r w:rsidRPr="00C16931">
              <w:rPr>
                <w:rFonts w:ascii="Bookman Old Style" w:hAnsi="Bookman Old Style"/>
                <w:b/>
                <w:sz w:val="20"/>
                <w:szCs w:val="20"/>
              </w:rPr>
              <w:t>Makroérdesség, mm</w:t>
            </w:r>
          </w:p>
        </w:tc>
      </w:tr>
      <w:tr w:rsidR="009813A5" w:rsidRPr="00C16931" w14:paraId="165F5676" w14:textId="77777777" w:rsidTr="002063EC">
        <w:trPr>
          <w:jc w:val="center"/>
        </w:trPr>
        <w:tc>
          <w:tcPr>
            <w:tcW w:w="5452" w:type="dxa"/>
            <w:shd w:val="clear" w:color="auto" w:fill="auto"/>
          </w:tcPr>
          <w:p w14:paraId="5E00C905" w14:textId="77777777" w:rsidR="009813A5" w:rsidRPr="00C16931" w:rsidRDefault="009813A5" w:rsidP="002063EC">
            <w:pPr>
              <w:pStyle w:val="Szvegtrzs"/>
              <w:ind w:left="306" w:right="-288"/>
              <w:rPr>
                <w:rFonts w:ascii="Bookman Old Style" w:hAnsi="Bookman Old Style"/>
                <w:sz w:val="20"/>
                <w:szCs w:val="20"/>
              </w:rPr>
            </w:pPr>
            <w:r w:rsidRPr="00C16931">
              <w:rPr>
                <w:rFonts w:ascii="Bookman Old Style" w:hAnsi="Bookman Old Style"/>
                <w:sz w:val="20"/>
                <w:szCs w:val="20"/>
              </w:rPr>
              <w:lastRenderedPageBreak/>
              <w:t>AC 16 kopó (F), AC 16 kopó (mF)</w:t>
            </w:r>
          </w:p>
          <w:p w14:paraId="5F2CA878" w14:textId="77777777" w:rsidR="009813A5" w:rsidRPr="00C16931" w:rsidRDefault="009813A5" w:rsidP="002063EC">
            <w:pPr>
              <w:ind w:left="306" w:right="-288"/>
              <w:rPr>
                <w:rFonts w:ascii="Bookman Old Style" w:hAnsi="Bookman Old Style"/>
                <w:sz w:val="20"/>
                <w:szCs w:val="20"/>
              </w:rPr>
            </w:pPr>
            <w:r w:rsidRPr="00C16931">
              <w:rPr>
                <w:rFonts w:ascii="Bookman Old Style" w:hAnsi="Bookman Old Style"/>
                <w:sz w:val="20"/>
                <w:szCs w:val="20"/>
              </w:rPr>
              <w:t>BBTM 11 A (mF), BBTM 11 B (mF)</w:t>
            </w:r>
          </w:p>
        </w:tc>
        <w:tc>
          <w:tcPr>
            <w:tcW w:w="2439" w:type="dxa"/>
            <w:shd w:val="clear" w:color="auto" w:fill="auto"/>
            <w:vAlign w:val="center"/>
          </w:tcPr>
          <w:p w14:paraId="4F47F3C3" w14:textId="77777777" w:rsidR="009813A5" w:rsidRPr="00C16931" w:rsidRDefault="009813A5" w:rsidP="002063EC">
            <w:pPr>
              <w:ind w:left="436" w:right="-288" w:hanging="2"/>
              <w:rPr>
                <w:rFonts w:ascii="Bookman Old Style" w:hAnsi="Bookman Old Style"/>
                <w:sz w:val="20"/>
                <w:szCs w:val="20"/>
              </w:rPr>
            </w:pPr>
            <w:r w:rsidRPr="00C16931">
              <w:rPr>
                <w:rFonts w:ascii="Bookman Old Style" w:hAnsi="Bookman Old Style"/>
                <w:sz w:val="20"/>
                <w:szCs w:val="20"/>
              </w:rPr>
              <w:t>≥ 0,50</w:t>
            </w:r>
          </w:p>
        </w:tc>
      </w:tr>
      <w:tr w:rsidR="009813A5" w:rsidRPr="00C16931" w14:paraId="66E9E398" w14:textId="77777777" w:rsidTr="002063EC">
        <w:trPr>
          <w:jc w:val="center"/>
        </w:trPr>
        <w:tc>
          <w:tcPr>
            <w:tcW w:w="5452" w:type="dxa"/>
            <w:shd w:val="clear" w:color="auto" w:fill="auto"/>
          </w:tcPr>
          <w:p w14:paraId="62849F71" w14:textId="77777777" w:rsidR="009813A5" w:rsidRPr="00C16931" w:rsidRDefault="009813A5" w:rsidP="002063EC">
            <w:pPr>
              <w:pStyle w:val="Szvegtrzs"/>
              <w:ind w:left="306" w:right="-288"/>
              <w:rPr>
                <w:rFonts w:ascii="Bookman Old Style" w:hAnsi="Bookman Old Style"/>
                <w:sz w:val="20"/>
                <w:szCs w:val="20"/>
              </w:rPr>
            </w:pPr>
            <w:r w:rsidRPr="00C16931">
              <w:rPr>
                <w:rFonts w:ascii="Bookman Old Style" w:hAnsi="Bookman Old Style"/>
                <w:sz w:val="20"/>
                <w:szCs w:val="20"/>
              </w:rPr>
              <w:t>AC 11 kopó (F), AC 11 kopó (mF)</w:t>
            </w:r>
          </w:p>
          <w:p w14:paraId="14E5A332" w14:textId="77777777" w:rsidR="009813A5" w:rsidRPr="00C16931" w:rsidRDefault="009813A5" w:rsidP="002063EC">
            <w:pPr>
              <w:pStyle w:val="Szvegtrzs"/>
              <w:ind w:left="306" w:right="-288"/>
              <w:rPr>
                <w:rFonts w:ascii="Bookman Old Style" w:hAnsi="Bookman Old Style"/>
                <w:sz w:val="20"/>
                <w:szCs w:val="20"/>
              </w:rPr>
            </w:pPr>
            <w:r w:rsidRPr="00C16931">
              <w:rPr>
                <w:rFonts w:ascii="Bookman Old Style" w:hAnsi="Bookman Old Style"/>
                <w:sz w:val="20"/>
                <w:szCs w:val="20"/>
              </w:rPr>
              <w:t>BBTM 5 A (mF), BBTM 8 A (mF), BBTM 8 B (mF)</w:t>
            </w:r>
          </w:p>
          <w:p w14:paraId="48B27348" w14:textId="77777777" w:rsidR="009813A5" w:rsidRPr="00C16931" w:rsidRDefault="009813A5" w:rsidP="002063EC">
            <w:pPr>
              <w:pStyle w:val="Szvegtrzs"/>
              <w:ind w:left="306" w:right="-288"/>
              <w:rPr>
                <w:rFonts w:ascii="Bookman Old Style" w:hAnsi="Bookman Old Style"/>
                <w:sz w:val="20"/>
                <w:szCs w:val="20"/>
              </w:rPr>
            </w:pPr>
            <w:r w:rsidRPr="00C16931">
              <w:rPr>
                <w:rFonts w:ascii="Bookman Old Style" w:hAnsi="Bookman Old Style"/>
                <w:sz w:val="20"/>
                <w:szCs w:val="20"/>
              </w:rPr>
              <w:t>SMA 8 (mF), SMA11 (mF),</w:t>
            </w:r>
          </w:p>
          <w:p w14:paraId="00FD5AE4" w14:textId="77777777" w:rsidR="009813A5" w:rsidRPr="00C16931" w:rsidRDefault="009813A5" w:rsidP="002063EC">
            <w:pPr>
              <w:pStyle w:val="Szvegtrzs"/>
              <w:ind w:left="306" w:right="-288"/>
              <w:rPr>
                <w:rFonts w:ascii="Bookman Old Style" w:hAnsi="Bookman Old Style"/>
                <w:i/>
                <w:sz w:val="20"/>
                <w:szCs w:val="20"/>
              </w:rPr>
            </w:pPr>
            <w:r w:rsidRPr="00C16931">
              <w:rPr>
                <w:rFonts w:ascii="Bookman Old Style" w:hAnsi="Bookman Old Style"/>
                <w:sz w:val="20"/>
                <w:szCs w:val="20"/>
              </w:rPr>
              <w:t>MA 11 (F), MA 11 (mF)</w:t>
            </w:r>
          </w:p>
        </w:tc>
        <w:tc>
          <w:tcPr>
            <w:tcW w:w="2439" w:type="dxa"/>
            <w:shd w:val="clear" w:color="auto" w:fill="auto"/>
            <w:vAlign w:val="center"/>
          </w:tcPr>
          <w:p w14:paraId="1294861E" w14:textId="77777777" w:rsidR="009813A5" w:rsidRPr="00C16931" w:rsidRDefault="009813A5" w:rsidP="002063EC">
            <w:pPr>
              <w:ind w:left="436" w:right="-288" w:hanging="2"/>
              <w:rPr>
                <w:rFonts w:ascii="Bookman Old Style" w:hAnsi="Bookman Old Style"/>
                <w:sz w:val="20"/>
                <w:szCs w:val="20"/>
              </w:rPr>
            </w:pPr>
            <w:r w:rsidRPr="00C16931">
              <w:rPr>
                <w:rFonts w:ascii="Bookman Old Style" w:hAnsi="Bookman Old Style"/>
                <w:sz w:val="20"/>
                <w:szCs w:val="20"/>
              </w:rPr>
              <w:t>≥ 0,40</w:t>
            </w:r>
          </w:p>
        </w:tc>
      </w:tr>
      <w:tr w:rsidR="009813A5" w:rsidRPr="00C16931" w14:paraId="2C350459" w14:textId="77777777" w:rsidTr="002063EC">
        <w:trPr>
          <w:jc w:val="center"/>
        </w:trPr>
        <w:tc>
          <w:tcPr>
            <w:tcW w:w="5452" w:type="dxa"/>
            <w:shd w:val="clear" w:color="auto" w:fill="auto"/>
          </w:tcPr>
          <w:p w14:paraId="35CD3A7D" w14:textId="77777777" w:rsidR="009813A5" w:rsidRPr="00C16931" w:rsidRDefault="009813A5" w:rsidP="002063EC">
            <w:pPr>
              <w:ind w:left="306" w:right="-288"/>
              <w:rPr>
                <w:rFonts w:ascii="Bookman Old Style" w:hAnsi="Bookman Old Style"/>
                <w:sz w:val="20"/>
                <w:szCs w:val="20"/>
              </w:rPr>
            </w:pPr>
            <w:r w:rsidRPr="00C16931">
              <w:rPr>
                <w:rFonts w:ascii="Bookman Old Style" w:hAnsi="Bookman Old Style"/>
                <w:sz w:val="20"/>
                <w:szCs w:val="20"/>
              </w:rPr>
              <w:t>AC 8 kopó, AC 11 kopó, AC 11 kötő</w:t>
            </w:r>
          </w:p>
        </w:tc>
        <w:tc>
          <w:tcPr>
            <w:tcW w:w="2439" w:type="dxa"/>
            <w:shd w:val="clear" w:color="auto" w:fill="auto"/>
            <w:vAlign w:val="center"/>
          </w:tcPr>
          <w:p w14:paraId="1D499DBC" w14:textId="77777777" w:rsidR="009813A5" w:rsidRPr="00C16931" w:rsidRDefault="009813A5" w:rsidP="002063EC">
            <w:pPr>
              <w:ind w:left="436" w:right="-288" w:hanging="2"/>
              <w:rPr>
                <w:rFonts w:ascii="Bookman Old Style" w:hAnsi="Bookman Old Style"/>
                <w:sz w:val="20"/>
                <w:szCs w:val="20"/>
              </w:rPr>
            </w:pPr>
            <w:r w:rsidRPr="00C16931">
              <w:rPr>
                <w:rFonts w:ascii="Bookman Old Style" w:hAnsi="Bookman Old Style"/>
                <w:sz w:val="20"/>
                <w:szCs w:val="20"/>
              </w:rPr>
              <w:t>≥ 0,30</w:t>
            </w:r>
          </w:p>
        </w:tc>
      </w:tr>
    </w:tbl>
    <w:p w14:paraId="08F49603" w14:textId="77777777" w:rsidR="009813A5" w:rsidRPr="00C16931" w:rsidRDefault="009813A5" w:rsidP="009813A5">
      <w:pPr>
        <w:jc w:val="both"/>
        <w:rPr>
          <w:rFonts w:ascii="Bookman Old Style" w:hAnsi="Bookman Old Style"/>
          <w:sz w:val="22"/>
          <w:szCs w:val="22"/>
        </w:rPr>
      </w:pPr>
    </w:p>
    <w:p w14:paraId="2A2BB61A" w14:textId="77777777" w:rsidR="009813A5" w:rsidRPr="00C16931" w:rsidRDefault="009813A5">
      <w:pPr>
        <w:pStyle w:val="Cmsor3"/>
      </w:pPr>
      <w:bookmarkStart w:id="1513" w:name="_Toc348710800"/>
      <w:bookmarkStart w:id="1514" w:name="_Toc348944958"/>
      <w:bookmarkStart w:id="1515" w:name="_Toc349117884"/>
      <w:bookmarkStart w:id="1516" w:name="_Toc393217835"/>
      <w:bookmarkStart w:id="1517" w:name="_Toc393218269"/>
      <w:bookmarkStart w:id="1518" w:name="_Toc393220199"/>
      <w:bookmarkStart w:id="1519" w:name="_Toc494808009"/>
      <w:r w:rsidRPr="00C16931">
        <w:t>Rétegtapadás</w:t>
      </w:r>
      <w:bookmarkEnd w:id="1513"/>
      <w:bookmarkEnd w:id="1514"/>
      <w:bookmarkEnd w:id="1515"/>
      <w:bookmarkEnd w:id="1516"/>
      <w:bookmarkEnd w:id="1517"/>
      <w:bookmarkEnd w:id="1518"/>
      <w:bookmarkEnd w:id="1519"/>
    </w:p>
    <w:p w14:paraId="69F5C215" w14:textId="77777777" w:rsidR="00C15837" w:rsidRPr="00C16931" w:rsidRDefault="00C15837" w:rsidP="002A4FC8">
      <w:pPr>
        <w:jc w:val="both"/>
        <w:rPr>
          <w:rFonts w:ascii="Bookman Old Style" w:hAnsi="Bookman Old Style"/>
          <w:sz w:val="22"/>
          <w:szCs w:val="22"/>
        </w:rPr>
      </w:pPr>
    </w:p>
    <w:p w14:paraId="14239A24" w14:textId="77777777" w:rsidR="002A4FC8" w:rsidRPr="00C16931" w:rsidRDefault="002A4FC8" w:rsidP="002A4FC8">
      <w:pPr>
        <w:jc w:val="both"/>
        <w:rPr>
          <w:rFonts w:ascii="Bookman Old Style" w:hAnsi="Bookman Old Style"/>
          <w:sz w:val="22"/>
          <w:szCs w:val="22"/>
        </w:rPr>
      </w:pPr>
      <w:r w:rsidRPr="00C16931">
        <w:rPr>
          <w:rFonts w:ascii="Bookman Old Style" w:hAnsi="Bookman Old Style"/>
          <w:sz w:val="22"/>
          <w:szCs w:val="22"/>
        </w:rPr>
        <w:t>A ≤30 mm tervezési vastagságú kopóréteg tapadását az alatta fekvő réteghez az e-UT 06.03.21:2010 M2 melléklete szerinti vizsgálattal kell meghatározni. Követelmény: legalább 0,5 N/mm</w:t>
      </w:r>
      <w:r w:rsidRPr="00C16931">
        <w:rPr>
          <w:rFonts w:ascii="Bookman Old Style" w:hAnsi="Bookman Old Style"/>
          <w:sz w:val="22"/>
          <w:szCs w:val="22"/>
          <w:vertAlign w:val="superscript"/>
        </w:rPr>
        <w:t>2</w:t>
      </w:r>
      <w:r w:rsidRPr="00C16931">
        <w:rPr>
          <w:rFonts w:ascii="Bookman Old Style" w:hAnsi="Bookman Old Style"/>
          <w:sz w:val="22"/>
          <w:szCs w:val="22"/>
        </w:rPr>
        <w:t>.</w:t>
      </w:r>
    </w:p>
    <w:p w14:paraId="34DD09E1" w14:textId="77777777" w:rsidR="002A4FC8" w:rsidRPr="00C16931" w:rsidRDefault="002A4FC8" w:rsidP="002A4FC8">
      <w:pPr>
        <w:jc w:val="both"/>
        <w:rPr>
          <w:rFonts w:ascii="Bookman Old Style" w:hAnsi="Bookman Old Style"/>
          <w:sz w:val="22"/>
          <w:szCs w:val="22"/>
        </w:rPr>
      </w:pPr>
      <w:r w:rsidRPr="00C16931">
        <w:rPr>
          <w:rFonts w:ascii="Bookman Old Style" w:hAnsi="Bookman Old Style"/>
          <w:sz w:val="22"/>
          <w:szCs w:val="22"/>
        </w:rPr>
        <w:t>A 30 mm-nél nagyobb tervezési vastagságú kopóréteg és alatta fekvő aszfaltréteg, valamint a felülről második és harmadik réteg közötti tapadást az e</w:t>
      </w:r>
      <w:r w:rsidR="00C15837" w:rsidRPr="00C16931">
        <w:rPr>
          <w:rFonts w:ascii="Bookman Old Style" w:hAnsi="Bookman Old Style"/>
          <w:sz w:val="22"/>
          <w:szCs w:val="22"/>
        </w:rPr>
        <w:t>-</w:t>
      </w:r>
      <w:r w:rsidRPr="00C16931">
        <w:rPr>
          <w:rFonts w:ascii="Bookman Old Style" w:hAnsi="Bookman Old Style"/>
          <w:sz w:val="22"/>
          <w:szCs w:val="22"/>
        </w:rPr>
        <w:t>U</w:t>
      </w:r>
      <w:r w:rsidR="00C15837" w:rsidRPr="00C16931">
        <w:rPr>
          <w:rFonts w:ascii="Bookman Old Style" w:hAnsi="Bookman Old Style"/>
          <w:sz w:val="22"/>
          <w:szCs w:val="22"/>
        </w:rPr>
        <w:t>T</w:t>
      </w:r>
      <w:r w:rsidRPr="00C16931">
        <w:rPr>
          <w:rFonts w:ascii="Bookman Old Style" w:hAnsi="Bookman Old Style"/>
          <w:sz w:val="22"/>
          <w:szCs w:val="22"/>
        </w:rPr>
        <w:t xml:space="preserve"> 09.02.41:2010 szerinti nyíróvizsgálattal kell meghatározni.</w:t>
      </w:r>
    </w:p>
    <w:p w14:paraId="1ED0DC6D" w14:textId="77777777" w:rsidR="002A4FC8" w:rsidRPr="00C16931" w:rsidRDefault="002A4FC8" w:rsidP="002A4FC8">
      <w:pPr>
        <w:jc w:val="both"/>
        <w:rPr>
          <w:rFonts w:ascii="Bookman Old Style" w:hAnsi="Bookman Old Style"/>
          <w:sz w:val="22"/>
          <w:szCs w:val="22"/>
        </w:rPr>
      </w:pPr>
      <w:r w:rsidRPr="00C16931">
        <w:rPr>
          <w:rFonts w:ascii="Bookman Old Style" w:hAnsi="Bookman Old Style"/>
          <w:sz w:val="22"/>
          <w:szCs w:val="22"/>
        </w:rPr>
        <w:t xml:space="preserve">Az F </w:t>
      </w:r>
      <w:r w:rsidRPr="00C16931">
        <w:rPr>
          <w:rFonts w:ascii="Bookman Old Style" w:hAnsi="Bookman Old Style"/>
          <w:sz w:val="22"/>
          <w:szCs w:val="22"/>
          <w:vertAlign w:val="subscript"/>
        </w:rPr>
        <w:t>max</w:t>
      </w:r>
      <w:r w:rsidRPr="00C16931">
        <w:rPr>
          <w:rFonts w:ascii="Bookman Old Style" w:hAnsi="Bookman Old Style"/>
          <w:sz w:val="22"/>
          <w:szCs w:val="22"/>
        </w:rPr>
        <w:t xml:space="preserve"> nyíróerő</w:t>
      </w:r>
    </w:p>
    <w:p w14:paraId="4DA4F359" w14:textId="77777777" w:rsidR="002A4FC8" w:rsidRPr="00C16931" w:rsidRDefault="002A4FC8" w:rsidP="008130A3">
      <w:pPr>
        <w:numPr>
          <w:ilvl w:val="0"/>
          <w:numId w:val="19"/>
        </w:numPr>
        <w:jc w:val="both"/>
        <w:rPr>
          <w:rFonts w:ascii="Bookman Old Style" w:hAnsi="Bookman Old Style"/>
          <w:sz w:val="22"/>
          <w:szCs w:val="22"/>
        </w:rPr>
      </w:pPr>
      <w:r w:rsidRPr="00C16931">
        <w:rPr>
          <w:rFonts w:ascii="Bookman Old Style" w:hAnsi="Bookman Old Style"/>
          <w:sz w:val="22"/>
          <w:szCs w:val="22"/>
        </w:rPr>
        <w:t xml:space="preserve">a kopó- és az alatta fekvő réteg között legalább </w:t>
      </w:r>
      <w:r w:rsidRPr="00C16931">
        <w:rPr>
          <w:rFonts w:ascii="Bookman Old Style" w:hAnsi="Bookman Old Style"/>
          <w:sz w:val="22"/>
          <w:szCs w:val="22"/>
        </w:rPr>
        <w:tab/>
      </w:r>
      <w:r w:rsidRPr="00C16931">
        <w:rPr>
          <w:rFonts w:ascii="Bookman Old Style" w:hAnsi="Bookman Old Style"/>
          <w:sz w:val="22"/>
          <w:szCs w:val="22"/>
        </w:rPr>
        <w:tab/>
        <w:t>15 kN,</w:t>
      </w:r>
    </w:p>
    <w:p w14:paraId="4C188E8C" w14:textId="77777777" w:rsidR="002A4FC8" w:rsidRPr="00C16931" w:rsidRDefault="002A4FC8" w:rsidP="008130A3">
      <w:pPr>
        <w:numPr>
          <w:ilvl w:val="0"/>
          <w:numId w:val="19"/>
        </w:numPr>
        <w:jc w:val="both"/>
        <w:rPr>
          <w:rFonts w:ascii="Bookman Old Style" w:hAnsi="Bookman Old Style"/>
          <w:sz w:val="22"/>
          <w:szCs w:val="22"/>
        </w:rPr>
      </w:pPr>
      <w:r w:rsidRPr="00C16931">
        <w:rPr>
          <w:rFonts w:ascii="Bookman Old Style" w:hAnsi="Bookman Old Style"/>
          <w:sz w:val="22"/>
          <w:szCs w:val="22"/>
        </w:rPr>
        <w:t>a felülről második és harmadik réteg között legalább</w:t>
      </w:r>
      <w:r w:rsidRPr="00C16931">
        <w:rPr>
          <w:rFonts w:ascii="Bookman Old Style" w:hAnsi="Bookman Old Style"/>
          <w:sz w:val="22"/>
          <w:szCs w:val="22"/>
        </w:rPr>
        <w:tab/>
      </w:r>
      <w:r w:rsidRPr="00C16931">
        <w:rPr>
          <w:rFonts w:ascii="Bookman Old Style" w:hAnsi="Bookman Old Style"/>
          <w:sz w:val="22"/>
          <w:szCs w:val="22"/>
        </w:rPr>
        <w:tab/>
        <w:t>12 kN legyen</w:t>
      </w:r>
    </w:p>
    <w:p w14:paraId="65217C4E" w14:textId="77777777" w:rsidR="009813A5" w:rsidRPr="00C16931" w:rsidRDefault="009813A5" w:rsidP="009813A5">
      <w:pPr>
        <w:jc w:val="both"/>
        <w:rPr>
          <w:rFonts w:ascii="Bookman Old Style" w:hAnsi="Bookman Old Style"/>
          <w:sz w:val="22"/>
          <w:szCs w:val="22"/>
        </w:rPr>
      </w:pPr>
    </w:p>
    <w:p w14:paraId="50AAA84F" w14:textId="77777777" w:rsidR="009813A5" w:rsidRPr="00C16931" w:rsidRDefault="009813A5">
      <w:pPr>
        <w:pStyle w:val="Cmsor3"/>
      </w:pPr>
      <w:bookmarkStart w:id="1520" w:name="_Toc348710801"/>
      <w:bookmarkStart w:id="1521" w:name="_Toc348944959"/>
      <w:bookmarkStart w:id="1522" w:name="_Toc349117885"/>
      <w:bookmarkStart w:id="1523" w:name="_Toc393217836"/>
      <w:bookmarkStart w:id="1524" w:name="_Toc393218270"/>
      <w:bookmarkStart w:id="1525" w:name="_Toc393220200"/>
      <w:bookmarkStart w:id="1526" w:name="_Toc494808010"/>
      <w:r w:rsidRPr="00C16931">
        <w:t>Geometriai követelmények</w:t>
      </w:r>
      <w:bookmarkEnd w:id="1520"/>
      <w:bookmarkEnd w:id="1521"/>
      <w:bookmarkEnd w:id="1522"/>
      <w:bookmarkEnd w:id="1523"/>
      <w:bookmarkEnd w:id="1524"/>
      <w:bookmarkEnd w:id="1525"/>
      <w:bookmarkEnd w:id="1526"/>
    </w:p>
    <w:p w14:paraId="3E07AEB9" w14:textId="77777777" w:rsidR="009813A5" w:rsidRPr="00C16931" w:rsidRDefault="009813A5" w:rsidP="009813A5">
      <w:pPr>
        <w:jc w:val="both"/>
        <w:rPr>
          <w:rFonts w:ascii="Bookman Old Style" w:hAnsi="Bookman Old Style"/>
          <w:sz w:val="22"/>
          <w:szCs w:val="22"/>
        </w:rPr>
      </w:pPr>
    </w:p>
    <w:p w14:paraId="47C6C8BF" w14:textId="77777777" w:rsidR="00E33EC4" w:rsidRPr="00C16931" w:rsidRDefault="009813A5" w:rsidP="009813A5">
      <w:pPr>
        <w:jc w:val="both"/>
        <w:rPr>
          <w:rFonts w:ascii="Bookman Old Style" w:hAnsi="Bookman Old Style"/>
          <w:sz w:val="22"/>
          <w:szCs w:val="22"/>
        </w:rPr>
      </w:pPr>
      <w:r w:rsidRPr="00C16931">
        <w:rPr>
          <w:rFonts w:ascii="Bookman Old Style" w:hAnsi="Bookman Old Style"/>
          <w:sz w:val="22"/>
          <w:szCs w:val="22"/>
        </w:rPr>
        <w:t>Az e-</w:t>
      </w:r>
      <w:r w:rsidR="00C15837" w:rsidRPr="00C16931">
        <w:rPr>
          <w:rFonts w:ascii="Bookman Old Style" w:hAnsi="Bookman Old Style"/>
          <w:sz w:val="22"/>
          <w:szCs w:val="22"/>
        </w:rPr>
        <w:t>U</w:t>
      </w:r>
      <w:r w:rsidRPr="00C16931">
        <w:rPr>
          <w:rFonts w:ascii="Bookman Old Style" w:hAnsi="Bookman Old Style"/>
          <w:sz w:val="22"/>
          <w:szCs w:val="22"/>
        </w:rPr>
        <w:t xml:space="preserve">T 06.03.21 </w:t>
      </w:r>
      <w:r w:rsidR="00497E25" w:rsidRPr="00C16931">
        <w:rPr>
          <w:rFonts w:ascii="Bookman Old Style" w:hAnsi="Bookman Old Style"/>
          <w:sz w:val="22"/>
          <w:szCs w:val="22"/>
        </w:rPr>
        <w:t>Útügyi Műszaki Előírás</w:t>
      </w:r>
      <w:r w:rsidRPr="00C16931">
        <w:rPr>
          <w:rFonts w:ascii="Bookman Old Style" w:hAnsi="Bookman Old Style"/>
          <w:sz w:val="22"/>
          <w:szCs w:val="22"/>
        </w:rPr>
        <w:t xml:space="preserve">3.8.1 pontjában megadott tűrés túllépése esetén a Vállalkozónak </w:t>
      </w:r>
      <w:r w:rsidR="00E33EC4" w:rsidRPr="00C16931">
        <w:rPr>
          <w:rFonts w:ascii="Bookman Old Style" w:hAnsi="Bookman Old Style"/>
          <w:sz w:val="22"/>
          <w:szCs w:val="22"/>
        </w:rPr>
        <w:t>javítania kell.</w:t>
      </w:r>
    </w:p>
    <w:p w14:paraId="3010238D" w14:textId="5FB645C7" w:rsidR="009813A5" w:rsidRPr="00C16931" w:rsidRDefault="00497E25" w:rsidP="009813A5">
      <w:pPr>
        <w:jc w:val="both"/>
        <w:rPr>
          <w:rFonts w:ascii="Bookman Old Style" w:hAnsi="Bookman Old Style"/>
          <w:sz w:val="22"/>
          <w:szCs w:val="22"/>
        </w:rPr>
      </w:pPr>
      <w:r w:rsidRPr="00C16931">
        <w:rPr>
          <w:rFonts w:ascii="Bookman Old Style" w:hAnsi="Bookman Old Style"/>
          <w:sz w:val="22"/>
          <w:szCs w:val="22"/>
        </w:rPr>
        <w:t xml:space="preserve">Amennyiben </w:t>
      </w:r>
      <w:r w:rsidR="00E33EC4" w:rsidRPr="00C16931">
        <w:rPr>
          <w:rFonts w:ascii="Bookman Old Style" w:hAnsi="Bookman Old Style"/>
          <w:sz w:val="22"/>
          <w:szCs w:val="22"/>
        </w:rPr>
        <w:t xml:space="preserve">a tűrés túllépése esetén Vállalkozó </w:t>
      </w:r>
      <w:r w:rsidRPr="00C16931">
        <w:rPr>
          <w:rFonts w:ascii="Bookman Old Style" w:hAnsi="Bookman Old Style"/>
          <w:sz w:val="22"/>
          <w:szCs w:val="22"/>
        </w:rPr>
        <w:t>a</w:t>
      </w:r>
      <w:r w:rsidR="00E33EC4" w:rsidRPr="00C16931">
        <w:rPr>
          <w:rFonts w:ascii="Bookman Old Style" w:hAnsi="Bookman Old Style"/>
          <w:sz w:val="22"/>
          <w:szCs w:val="22"/>
        </w:rPr>
        <w:t xml:space="preserve"> Tervezőnyilatkozatával igazolja, hogy a megvalósult geometria a tervezettől eltérően </w:t>
      </w:r>
      <w:r w:rsidR="00DC1346" w:rsidRPr="00C16931">
        <w:rPr>
          <w:rFonts w:ascii="Bookman Old Style" w:hAnsi="Bookman Old Style"/>
          <w:sz w:val="22"/>
          <w:szCs w:val="22"/>
        </w:rPr>
        <w:t xml:space="preserve">készült el </w:t>
      </w:r>
      <w:r w:rsidR="00E33EC4" w:rsidRPr="00C16931">
        <w:rPr>
          <w:rFonts w:ascii="Bookman Old Style" w:hAnsi="Bookman Old Style"/>
          <w:sz w:val="22"/>
          <w:szCs w:val="22"/>
        </w:rPr>
        <w:t xml:space="preserve">ugyan, de az </w:t>
      </w:r>
      <w:r w:rsidR="00BE2F6A" w:rsidRPr="00C16931">
        <w:rPr>
          <w:rFonts w:ascii="Bookman Old Style" w:hAnsi="Bookman Old Style"/>
          <w:sz w:val="22"/>
          <w:szCs w:val="22"/>
        </w:rPr>
        <w:t xml:space="preserve">a </w:t>
      </w:r>
      <w:r w:rsidR="00DC1346" w:rsidRPr="00C16931">
        <w:rPr>
          <w:rFonts w:ascii="Bookman Old Style" w:hAnsi="Bookman Old Style"/>
          <w:sz w:val="22"/>
          <w:szCs w:val="22"/>
        </w:rPr>
        <w:t>rendeltetésszerű használatot</w:t>
      </w:r>
      <w:r w:rsidR="00BE2F6A" w:rsidRPr="00C16931">
        <w:rPr>
          <w:rFonts w:ascii="Bookman Old Style" w:hAnsi="Bookman Old Style"/>
          <w:sz w:val="22"/>
          <w:szCs w:val="22"/>
        </w:rPr>
        <w:t xml:space="preserve"> nem akadályozza</w:t>
      </w:r>
      <w:r w:rsidR="00E33EC4" w:rsidRPr="00C16931">
        <w:rPr>
          <w:rFonts w:ascii="Bookman Old Style" w:hAnsi="Bookman Old Style"/>
          <w:sz w:val="22"/>
          <w:szCs w:val="22"/>
        </w:rPr>
        <w:t xml:space="preserve">, és </w:t>
      </w:r>
      <w:r w:rsidR="008B234C">
        <w:rPr>
          <w:rFonts w:ascii="Bookman Old Style" w:hAnsi="Bookman Old Style"/>
          <w:sz w:val="22"/>
          <w:szCs w:val="22"/>
        </w:rPr>
        <w:t>a</w:t>
      </w:r>
      <w:r w:rsidR="009813A5" w:rsidRPr="00C16931">
        <w:rPr>
          <w:rFonts w:ascii="Bookman Old Style" w:hAnsi="Bookman Old Style"/>
          <w:sz w:val="22"/>
          <w:szCs w:val="22"/>
        </w:rPr>
        <w:t xml:space="preserve"> Mérnöktől, a Kezelőtől</w:t>
      </w:r>
      <w:r w:rsidR="00E33EC4" w:rsidRPr="00C16931">
        <w:rPr>
          <w:rFonts w:ascii="Bookman Old Style" w:hAnsi="Bookman Old Style"/>
          <w:sz w:val="22"/>
          <w:szCs w:val="22"/>
        </w:rPr>
        <w:t xml:space="preserve">, szükség esetén az Illetékes Hatóságtól is beszerzi a jóváhagyó nyilatkozatot, Megrendelő dönthet úgy, hogy </w:t>
      </w:r>
      <w:r w:rsidR="009813A5" w:rsidRPr="00C16931">
        <w:rPr>
          <w:rFonts w:ascii="Bookman Old Style" w:hAnsi="Bookman Old Style"/>
          <w:sz w:val="22"/>
          <w:szCs w:val="22"/>
        </w:rPr>
        <w:t>a tervezett érték(ek)től való eltérés(eke)t elfogadj</w:t>
      </w:r>
      <w:r w:rsidR="00E33EC4" w:rsidRPr="00C16931">
        <w:rPr>
          <w:rFonts w:ascii="Bookman Old Style" w:hAnsi="Bookman Old Style"/>
          <w:sz w:val="22"/>
          <w:szCs w:val="22"/>
        </w:rPr>
        <w:t>a</w:t>
      </w:r>
      <w:r w:rsidR="009813A5" w:rsidRPr="00C16931">
        <w:rPr>
          <w:rFonts w:ascii="Bookman Old Style" w:hAnsi="Bookman Old Style"/>
          <w:sz w:val="22"/>
          <w:szCs w:val="22"/>
        </w:rPr>
        <w:t>. Az érintettek a hozzájárulásukhoz feltételeket szabhatnak, és további vizsgálatok elvégzését írhatják elő (pl.: az érintett szakasz monitorozása, aszfaltrétegek vastagságának meghatározása, vízelárasztásos próba, stb</w:t>
      </w:r>
      <w:r w:rsidR="006A4AB0" w:rsidRPr="00C16931">
        <w:rPr>
          <w:rFonts w:ascii="Bookman Old Style" w:hAnsi="Bookman Old Style"/>
          <w:sz w:val="22"/>
          <w:szCs w:val="22"/>
        </w:rPr>
        <w:t>.</w:t>
      </w:r>
      <w:r w:rsidR="009813A5" w:rsidRPr="00C16931">
        <w:rPr>
          <w:rFonts w:ascii="Bookman Old Style" w:hAnsi="Bookman Old Style"/>
          <w:sz w:val="22"/>
          <w:szCs w:val="22"/>
        </w:rPr>
        <w:t>), amelyek költségeit a Vállalkozónak kell viselnie.</w:t>
      </w:r>
    </w:p>
    <w:p w14:paraId="76309BBB" w14:textId="77777777" w:rsidR="009813A5" w:rsidRPr="00C16931" w:rsidRDefault="009813A5" w:rsidP="009813A5">
      <w:pPr>
        <w:jc w:val="both"/>
        <w:rPr>
          <w:rFonts w:ascii="Bookman Old Style" w:hAnsi="Bookman Old Style"/>
          <w:sz w:val="22"/>
          <w:szCs w:val="22"/>
        </w:rPr>
      </w:pPr>
      <w:r w:rsidRPr="00C16931">
        <w:rPr>
          <w:rFonts w:ascii="Bookman Old Style" w:hAnsi="Bookman Old Style"/>
          <w:sz w:val="22"/>
          <w:szCs w:val="22"/>
        </w:rPr>
        <w:t>A tervezett érték(ek)től való eltérés(eke)t a Megvalósulási Terven jelölni kell</w:t>
      </w:r>
      <w:r w:rsidR="00E33EC4" w:rsidRPr="00C16931">
        <w:rPr>
          <w:rFonts w:ascii="Bookman Old Style" w:hAnsi="Bookman Old Style"/>
          <w:sz w:val="22"/>
          <w:szCs w:val="22"/>
        </w:rPr>
        <w:t>, indokolt esetben fedvénytervet kell készíteni</w:t>
      </w:r>
      <w:r w:rsidRPr="00C16931">
        <w:rPr>
          <w:rFonts w:ascii="Bookman Old Style" w:hAnsi="Bookman Old Style"/>
          <w:sz w:val="22"/>
          <w:szCs w:val="22"/>
        </w:rPr>
        <w:t>.</w:t>
      </w:r>
    </w:p>
    <w:p w14:paraId="41D34806" w14:textId="77777777" w:rsidR="009813A5" w:rsidRPr="00C16931" w:rsidRDefault="009813A5" w:rsidP="009813A5">
      <w:pPr>
        <w:jc w:val="both"/>
        <w:rPr>
          <w:rFonts w:ascii="Bookman Old Style" w:hAnsi="Bookman Old Style"/>
          <w:sz w:val="22"/>
          <w:szCs w:val="22"/>
        </w:rPr>
      </w:pPr>
    </w:p>
    <w:p w14:paraId="617EE804" w14:textId="77777777" w:rsidR="009813A5" w:rsidRPr="00C16931" w:rsidRDefault="009813A5" w:rsidP="009D5681">
      <w:pPr>
        <w:pStyle w:val="Cmsor1"/>
      </w:pPr>
      <w:bookmarkStart w:id="1527" w:name="_Toc347473039"/>
      <w:bookmarkStart w:id="1528" w:name="_Toc348710802"/>
      <w:bookmarkStart w:id="1529" w:name="_Toc348944960"/>
      <w:bookmarkStart w:id="1530" w:name="_Toc349117886"/>
      <w:bookmarkStart w:id="1531" w:name="_Toc393217837"/>
      <w:bookmarkStart w:id="1532" w:name="_Toc393218271"/>
      <w:bookmarkStart w:id="1533" w:name="_Toc393220201"/>
      <w:bookmarkStart w:id="1534" w:name="_Toc494808011"/>
      <w:r w:rsidRPr="00C16931">
        <w:t>A megfelelőséget igazoló dokumentáció tartalma</w:t>
      </w:r>
      <w:bookmarkEnd w:id="1527"/>
      <w:bookmarkEnd w:id="1528"/>
      <w:bookmarkEnd w:id="1529"/>
      <w:bookmarkEnd w:id="1530"/>
      <w:bookmarkEnd w:id="1531"/>
      <w:bookmarkEnd w:id="1532"/>
      <w:bookmarkEnd w:id="1533"/>
      <w:bookmarkEnd w:id="1534"/>
    </w:p>
    <w:p w14:paraId="5C97D97D" w14:textId="77777777" w:rsidR="009813A5" w:rsidRPr="00C16931" w:rsidRDefault="009813A5" w:rsidP="009813A5">
      <w:pPr>
        <w:jc w:val="both"/>
        <w:rPr>
          <w:rFonts w:ascii="Bookman Old Style" w:hAnsi="Bookman Old Style"/>
          <w:sz w:val="22"/>
          <w:szCs w:val="22"/>
        </w:rPr>
      </w:pPr>
    </w:p>
    <w:p w14:paraId="487F69CD"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Tartalomjegyzék,</w:t>
      </w:r>
    </w:p>
    <w:p w14:paraId="5B0AABB2"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 Vállalkozó cégszerű nyilatkozata arról, hogy az elkészült munka minősége:</w:t>
      </w:r>
    </w:p>
    <w:p w14:paraId="4369BDC8" w14:textId="77777777" w:rsidR="009813A5" w:rsidRPr="00C16931" w:rsidRDefault="009813A5" w:rsidP="008B6A75">
      <w:pPr>
        <w:numPr>
          <w:ilvl w:val="2"/>
          <w:numId w:val="10"/>
        </w:numPr>
        <w:tabs>
          <w:tab w:val="clear" w:pos="2160"/>
        </w:tabs>
        <w:ind w:left="1440" w:hanging="357"/>
        <w:jc w:val="both"/>
        <w:rPr>
          <w:rFonts w:ascii="Bookman Old Style" w:hAnsi="Bookman Old Style"/>
          <w:sz w:val="22"/>
          <w:szCs w:val="22"/>
        </w:rPr>
      </w:pPr>
      <w:r w:rsidRPr="00C16931">
        <w:rPr>
          <w:rFonts w:ascii="Bookman Old Style" w:hAnsi="Bookman Old Style"/>
          <w:sz w:val="22"/>
          <w:szCs w:val="22"/>
        </w:rPr>
        <w:t xml:space="preserve">a </w:t>
      </w:r>
      <w:r w:rsidR="00A95120" w:rsidRPr="00C16931">
        <w:rPr>
          <w:rFonts w:ascii="Bookman Old Style" w:hAnsi="Bookman Old Style"/>
          <w:sz w:val="22"/>
          <w:szCs w:val="22"/>
        </w:rPr>
        <w:t>S</w:t>
      </w:r>
      <w:r w:rsidR="006A4AB0" w:rsidRPr="00C16931">
        <w:rPr>
          <w:rFonts w:ascii="Bookman Old Style" w:hAnsi="Bookman Old Style"/>
          <w:sz w:val="22"/>
          <w:szCs w:val="22"/>
        </w:rPr>
        <w:t>zerződés követelményeinek</w:t>
      </w:r>
      <w:r w:rsidRPr="00C16931">
        <w:rPr>
          <w:rFonts w:ascii="Bookman Old Style" w:hAnsi="Bookman Old Style"/>
          <w:sz w:val="22"/>
          <w:szCs w:val="22"/>
        </w:rPr>
        <w:t xml:space="preserve"> megfelel vagy</w:t>
      </w:r>
    </w:p>
    <w:p w14:paraId="4AA26DA2" w14:textId="77777777" w:rsidR="009813A5" w:rsidRPr="00C16931" w:rsidRDefault="009813A5" w:rsidP="008B6A75">
      <w:pPr>
        <w:numPr>
          <w:ilvl w:val="2"/>
          <w:numId w:val="10"/>
        </w:numPr>
        <w:tabs>
          <w:tab w:val="clear" w:pos="2160"/>
        </w:tabs>
        <w:ind w:left="1440" w:hanging="357"/>
        <w:jc w:val="both"/>
        <w:rPr>
          <w:rFonts w:ascii="Bookman Old Style" w:hAnsi="Bookman Old Style"/>
          <w:sz w:val="22"/>
          <w:szCs w:val="22"/>
        </w:rPr>
      </w:pPr>
      <w:r w:rsidRPr="00C16931">
        <w:rPr>
          <w:rFonts w:ascii="Bookman Old Style" w:hAnsi="Bookman Old Style"/>
          <w:sz w:val="22"/>
          <w:szCs w:val="22"/>
        </w:rPr>
        <w:t xml:space="preserve">a </w:t>
      </w:r>
      <w:r w:rsidR="00A95120" w:rsidRPr="00C16931">
        <w:rPr>
          <w:rFonts w:ascii="Bookman Old Style" w:hAnsi="Bookman Old Style"/>
          <w:sz w:val="22"/>
          <w:szCs w:val="22"/>
        </w:rPr>
        <w:t>S</w:t>
      </w:r>
      <w:r w:rsidRPr="00C16931">
        <w:rPr>
          <w:rFonts w:ascii="Bookman Old Style" w:hAnsi="Bookman Old Style"/>
          <w:sz w:val="22"/>
          <w:szCs w:val="22"/>
        </w:rPr>
        <w:t>zerződés követelményeinek minőségcsökkenéssel felel meg vagy</w:t>
      </w:r>
    </w:p>
    <w:p w14:paraId="5454C0BC" w14:textId="77777777" w:rsidR="009813A5" w:rsidRPr="00C16931" w:rsidRDefault="00A95120" w:rsidP="008B6A75">
      <w:pPr>
        <w:numPr>
          <w:ilvl w:val="2"/>
          <w:numId w:val="10"/>
        </w:numPr>
        <w:tabs>
          <w:tab w:val="clear" w:pos="2160"/>
        </w:tabs>
        <w:ind w:left="1440" w:hanging="357"/>
        <w:jc w:val="both"/>
        <w:rPr>
          <w:rFonts w:ascii="Bookman Old Style" w:hAnsi="Bookman Old Style"/>
          <w:sz w:val="22"/>
          <w:szCs w:val="22"/>
        </w:rPr>
      </w:pPr>
      <w:r w:rsidRPr="00C16931">
        <w:rPr>
          <w:rFonts w:ascii="Bookman Old Style" w:hAnsi="Bookman Old Style"/>
          <w:sz w:val="22"/>
          <w:szCs w:val="22"/>
        </w:rPr>
        <w:t>a S</w:t>
      </w:r>
      <w:r w:rsidR="009813A5" w:rsidRPr="00C16931">
        <w:rPr>
          <w:rFonts w:ascii="Bookman Old Style" w:hAnsi="Bookman Old Style"/>
          <w:sz w:val="22"/>
          <w:szCs w:val="22"/>
        </w:rPr>
        <w:t>zerződés követelményeinek melyik előírása szerint nem felel meg,</w:t>
      </w:r>
    </w:p>
    <w:p w14:paraId="5272C0D1"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lastRenderedPageBreak/>
        <w:t>A minőségcsökkenési számítás összesítője (amennyiben van ilyen),</w:t>
      </w:r>
    </w:p>
    <w:p w14:paraId="175BE792"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Mintavételi és Megfelelőségigazolási Terv,</w:t>
      </w:r>
    </w:p>
    <w:p w14:paraId="3BCF971E"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Aszfaltkeverék</w:t>
      </w:r>
    </w:p>
    <w:p w14:paraId="25E533E4" w14:textId="77777777" w:rsidR="009813A5" w:rsidRPr="00C16931" w:rsidRDefault="00334EEF" w:rsidP="008B6A75">
      <w:pPr>
        <w:numPr>
          <w:ilvl w:val="2"/>
          <w:numId w:val="10"/>
        </w:numPr>
        <w:tabs>
          <w:tab w:val="clear" w:pos="2160"/>
        </w:tabs>
        <w:ind w:left="1440" w:hanging="357"/>
        <w:jc w:val="both"/>
        <w:rPr>
          <w:rFonts w:ascii="Bookman Old Style" w:hAnsi="Bookman Old Style"/>
          <w:sz w:val="22"/>
          <w:szCs w:val="22"/>
        </w:rPr>
      </w:pPr>
      <w:r w:rsidRPr="00C16931">
        <w:rPr>
          <w:rFonts w:ascii="Bookman Old Style" w:hAnsi="Bookman Old Style"/>
          <w:sz w:val="22"/>
          <w:szCs w:val="22"/>
        </w:rPr>
        <w:t>Teljesítménynyilatkozat</w:t>
      </w:r>
      <w:r w:rsidR="009813A5" w:rsidRPr="00C16931">
        <w:rPr>
          <w:rFonts w:ascii="Bookman Old Style" w:hAnsi="Bookman Old Style"/>
          <w:sz w:val="22"/>
          <w:szCs w:val="22"/>
        </w:rPr>
        <w:t>,</w:t>
      </w:r>
    </w:p>
    <w:p w14:paraId="65046B12" w14:textId="77777777" w:rsidR="009813A5" w:rsidRPr="00C16931" w:rsidRDefault="009813A5" w:rsidP="008B6A75">
      <w:pPr>
        <w:numPr>
          <w:ilvl w:val="2"/>
          <w:numId w:val="10"/>
        </w:numPr>
        <w:tabs>
          <w:tab w:val="clear" w:pos="2160"/>
        </w:tabs>
        <w:ind w:left="1440" w:hanging="357"/>
        <w:jc w:val="both"/>
        <w:rPr>
          <w:rFonts w:ascii="Bookman Old Style" w:hAnsi="Bookman Old Style"/>
          <w:sz w:val="22"/>
          <w:szCs w:val="22"/>
        </w:rPr>
      </w:pPr>
      <w:r w:rsidRPr="00C16931">
        <w:rPr>
          <w:rFonts w:ascii="Bookman Old Style" w:hAnsi="Bookman Old Style"/>
          <w:sz w:val="22"/>
          <w:szCs w:val="22"/>
        </w:rPr>
        <w:t xml:space="preserve">Típusvizsgálat, </w:t>
      </w:r>
    </w:p>
    <w:p w14:paraId="758C890C" w14:textId="77777777" w:rsidR="009813A5" w:rsidRPr="00C16931" w:rsidRDefault="009813A5" w:rsidP="008B6A75">
      <w:pPr>
        <w:numPr>
          <w:ilvl w:val="2"/>
          <w:numId w:val="10"/>
        </w:numPr>
        <w:tabs>
          <w:tab w:val="clear" w:pos="2160"/>
        </w:tabs>
        <w:ind w:left="1440" w:hanging="357"/>
        <w:jc w:val="both"/>
        <w:rPr>
          <w:rFonts w:ascii="Bookman Old Style" w:hAnsi="Bookman Old Style"/>
          <w:sz w:val="22"/>
          <w:szCs w:val="22"/>
        </w:rPr>
      </w:pPr>
      <w:r w:rsidRPr="00C16931">
        <w:rPr>
          <w:rFonts w:ascii="Bookman Old Style" w:hAnsi="Bookman Old Style"/>
          <w:sz w:val="22"/>
          <w:szCs w:val="22"/>
        </w:rPr>
        <w:t>Hidegviselkedési vizsgálat jegyzőkönyve (ha előírt),</w:t>
      </w:r>
    </w:p>
    <w:p w14:paraId="2B7286B3" w14:textId="77777777" w:rsidR="009813A5" w:rsidRPr="00C16931" w:rsidRDefault="009813A5" w:rsidP="008B6A75">
      <w:pPr>
        <w:numPr>
          <w:ilvl w:val="2"/>
          <w:numId w:val="10"/>
        </w:numPr>
        <w:tabs>
          <w:tab w:val="clear" w:pos="2160"/>
        </w:tabs>
        <w:ind w:left="1440" w:hanging="357"/>
        <w:jc w:val="both"/>
        <w:rPr>
          <w:rFonts w:ascii="Bookman Old Style" w:hAnsi="Bookman Old Style"/>
          <w:sz w:val="22"/>
          <w:szCs w:val="22"/>
        </w:rPr>
      </w:pPr>
      <w:r w:rsidRPr="00C16931">
        <w:rPr>
          <w:rFonts w:ascii="Bookman Old Style" w:hAnsi="Bookman Old Style"/>
          <w:sz w:val="22"/>
          <w:szCs w:val="22"/>
        </w:rPr>
        <w:t>Keverékterv,</w:t>
      </w:r>
    </w:p>
    <w:p w14:paraId="63A645E2" w14:textId="77777777" w:rsidR="009813A5" w:rsidRPr="00C16931" w:rsidRDefault="009813A5" w:rsidP="008B6A75">
      <w:pPr>
        <w:numPr>
          <w:ilvl w:val="2"/>
          <w:numId w:val="10"/>
        </w:numPr>
        <w:tabs>
          <w:tab w:val="clear" w:pos="2160"/>
        </w:tabs>
        <w:ind w:left="1440" w:hanging="357"/>
        <w:jc w:val="both"/>
        <w:rPr>
          <w:rFonts w:ascii="Bookman Old Style" w:hAnsi="Bookman Old Style"/>
          <w:sz w:val="22"/>
          <w:szCs w:val="22"/>
        </w:rPr>
      </w:pPr>
      <w:r w:rsidRPr="00C16931">
        <w:rPr>
          <w:rFonts w:ascii="Bookman Old Style" w:hAnsi="Bookman Old Style"/>
          <w:sz w:val="22"/>
          <w:szCs w:val="22"/>
        </w:rPr>
        <w:t>Gyártási utasítás,</w:t>
      </w:r>
    </w:p>
    <w:p w14:paraId="7CD3EC87" w14:textId="77777777" w:rsidR="009813A5" w:rsidRPr="00C16931" w:rsidRDefault="009813A5" w:rsidP="008B6A75">
      <w:pPr>
        <w:numPr>
          <w:ilvl w:val="2"/>
          <w:numId w:val="10"/>
        </w:numPr>
        <w:tabs>
          <w:tab w:val="clear" w:pos="2160"/>
        </w:tabs>
        <w:ind w:left="1440" w:hanging="357"/>
        <w:jc w:val="both"/>
        <w:rPr>
          <w:rFonts w:ascii="Bookman Old Style" w:hAnsi="Bookman Old Style"/>
          <w:sz w:val="22"/>
          <w:szCs w:val="22"/>
        </w:rPr>
      </w:pPr>
      <w:r w:rsidRPr="00C16931">
        <w:rPr>
          <w:rFonts w:ascii="Bookman Old Style" w:hAnsi="Bookman Old Style"/>
          <w:sz w:val="22"/>
          <w:szCs w:val="22"/>
        </w:rPr>
        <w:t>Alapanyagok Megfelelőségigazolási Dokumentumai,</w:t>
      </w:r>
    </w:p>
    <w:p w14:paraId="6925F9CA" w14:textId="77777777" w:rsidR="009813A5" w:rsidRPr="00C16931" w:rsidRDefault="009813A5" w:rsidP="008B6A75">
      <w:pPr>
        <w:numPr>
          <w:ilvl w:val="2"/>
          <w:numId w:val="10"/>
        </w:numPr>
        <w:tabs>
          <w:tab w:val="clear" w:pos="2160"/>
        </w:tabs>
        <w:ind w:left="1440" w:hanging="357"/>
        <w:jc w:val="both"/>
        <w:rPr>
          <w:rFonts w:ascii="Bookman Old Style" w:hAnsi="Bookman Old Style"/>
          <w:sz w:val="22"/>
          <w:szCs w:val="22"/>
        </w:rPr>
      </w:pPr>
      <w:r w:rsidRPr="00C16931">
        <w:rPr>
          <w:rFonts w:ascii="Bookman Old Style" w:hAnsi="Bookman Old Style"/>
          <w:sz w:val="22"/>
          <w:szCs w:val="22"/>
        </w:rPr>
        <w:t>Az üzemi gyártásellenőrzés vizsgálati eredményei,</w:t>
      </w:r>
    </w:p>
    <w:p w14:paraId="70ECB93C" w14:textId="77777777" w:rsidR="009813A5" w:rsidRPr="00C16931" w:rsidRDefault="009813A5" w:rsidP="008B6A75">
      <w:pPr>
        <w:numPr>
          <w:ilvl w:val="2"/>
          <w:numId w:val="10"/>
        </w:numPr>
        <w:tabs>
          <w:tab w:val="clear" w:pos="2160"/>
        </w:tabs>
        <w:ind w:left="1440" w:hanging="357"/>
        <w:jc w:val="both"/>
        <w:rPr>
          <w:rFonts w:ascii="Bookman Old Style" w:hAnsi="Bookman Old Style"/>
          <w:sz w:val="22"/>
          <w:szCs w:val="22"/>
        </w:rPr>
      </w:pPr>
      <w:r w:rsidRPr="00C16931">
        <w:rPr>
          <w:rFonts w:ascii="Bookman Old Style" w:hAnsi="Bookman Old Style"/>
          <w:sz w:val="22"/>
          <w:szCs w:val="22"/>
        </w:rPr>
        <w:t>nyilatkozat az MSZ EN 13108-21:2006 szerint a vizsgálati gyakoriság alkalmazott szintjéről,</w:t>
      </w:r>
    </w:p>
    <w:p w14:paraId="448B207E" w14:textId="77777777" w:rsidR="009813A5" w:rsidRPr="00C16931" w:rsidRDefault="009813A5"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Aszfaltrétegek</w:t>
      </w:r>
    </w:p>
    <w:p w14:paraId="286A589E" w14:textId="77777777" w:rsidR="009813A5" w:rsidRPr="00C16931" w:rsidRDefault="009813A5" w:rsidP="008B6A75">
      <w:pPr>
        <w:numPr>
          <w:ilvl w:val="2"/>
          <w:numId w:val="10"/>
        </w:numPr>
        <w:tabs>
          <w:tab w:val="clear" w:pos="2160"/>
        </w:tabs>
        <w:ind w:left="1440" w:hanging="357"/>
        <w:jc w:val="both"/>
        <w:rPr>
          <w:rFonts w:ascii="Bookman Old Style" w:hAnsi="Bookman Old Style"/>
          <w:sz w:val="22"/>
          <w:szCs w:val="22"/>
        </w:rPr>
      </w:pPr>
      <w:r w:rsidRPr="00C16931">
        <w:rPr>
          <w:rFonts w:ascii="Bookman Old Style" w:hAnsi="Bookman Old Style"/>
          <w:sz w:val="22"/>
          <w:szCs w:val="22"/>
        </w:rPr>
        <w:t>Vizsgálati jegyzőkönyvek a fúrt minták vizsgált jellemzőiről, rétegenkénti összesítő és értékelő táblázatokkal,</w:t>
      </w:r>
    </w:p>
    <w:p w14:paraId="12D66CE2" w14:textId="77777777" w:rsidR="009813A5" w:rsidRPr="00C16931" w:rsidRDefault="009813A5" w:rsidP="008B6A75">
      <w:pPr>
        <w:numPr>
          <w:ilvl w:val="2"/>
          <w:numId w:val="10"/>
        </w:numPr>
        <w:tabs>
          <w:tab w:val="clear" w:pos="2160"/>
        </w:tabs>
        <w:ind w:left="1440" w:hanging="357"/>
        <w:jc w:val="both"/>
        <w:rPr>
          <w:rFonts w:ascii="Bookman Old Style" w:hAnsi="Bookman Old Style"/>
          <w:sz w:val="22"/>
          <w:szCs w:val="22"/>
        </w:rPr>
      </w:pPr>
      <w:r w:rsidRPr="00C16931">
        <w:rPr>
          <w:rFonts w:ascii="Bookman Old Style" w:hAnsi="Bookman Old Style"/>
          <w:sz w:val="22"/>
          <w:szCs w:val="22"/>
        </w:rPr>
        <w:t>Vizsgálati jegyzőkönyvek a rétegek aszfaltkeverékeinek összetételi vizsgálati eredményeiről, rétegenkénti összesítő és értékelő táblázatokkal,</w:t>
      </w:r>
    </w:p>
    <w:p w14:paraId="471BD884" w14:textId="77777777" w:rsidR="009813A5" w:rsidRPr="00C16931" w:rsidRDefault="009813A5" w:rsidP="008B6A75">
      <w:pPr>
        <w:numPr>
          <w:ilvl w:val="2"/>
          <w:numId w:val="10"/>
        </w:numPr>
        <w:tabs>
          <w:tab w:val="clear" w:pos="2160"/>
        </w:tabs>
        <w:ind w:left="1440" w:hanging="357"/>
        <w:jc w:val="both"/>
        <w:rPr>
          <w:rFonts w:ascii="Bookman Old Style" w:hAnsi="Bookman Old Style"/>
          <w:sz w:val="22"/>
          <w:szCs w:val="22"/>
        </w:rPr>
      </w:pPr>
      <w:r w:rsidRPr="00C16931">
        <w:rPr>
          <w:rFonts w:ascii="Bookman Old Style" w:hAnsi="Bookman Old Style"/>
          <w:sz w:val="22"/>
          <w:szCs w:val="22"/>
        </w:rPr>
        <w:t>Felületi egyenetlenség mérésének jegyzőkönyvei,</w:t>
      </w:r>
    </w:p>
    <w:p w14:paraId="124E258F" w14:textId="77777777" w:rsidR="009813A5" w:rsidRPr="00C16931" w:rsidRDefault="009813A5" w:rsidP="008B6A75">
      <w:pPr>
        <w:numPr>
          <w:ilvl w:val="2"/>
          <w:numId w:val="10"/>
        </w:numPr>
        <w:tabs>
          <w:tab w:val="clear" w:pos="2160"/>
        </w:tabs>
        <w:ind w:left="1440" w:hanging="357"/>
        <w:jc w:val="both"/>
        <w:rPr>
          <w:rFonts w:ascii="Bookman Old Style" w:hAnsi="Bookman Old Style"/>
          <w:sz w:val="22"/>
          <w:szCs w:val="22"/>
        </w:rPr>
      </w:pPr>
      <w:r w:rsidRPr="00C16931">
        <w:rPr>
          <w:rFonts w:ascii="Bookman Old Style" w:hAnsi="Bookman Old Style"/>
          <w:sz w:val="22"/>
          <w:szCs w:val="22"/>
        </w:rPr>
        <w:t>Vizsgálati jegyzőkönyvek a felületi egyenletesség megfelelőségének igazolásához,</w:t>
      </w:r>
    </w:p>
    <w:p w14:paraId="5B039E1D" w14:textId="77777777" w:rsidR="009813A5" w:rsidRPr="00C16931" w:rsidRDefault="009813A5" w:rsidP="008B6A75">
      <w:pPr>
        <w:numPr>
          <w:ilvl w:val="2"/>
          <w:numId w:val="10"/>
        </w:numPr>
        <w:tabs>
          <w:tab w:val="clear" w:pos="2160"/>
        </w:tabs>
        <w:ind w:left="1440" w:hanging="357"/>
        <w:jc w:val="both"/>
        <w:rPr>
          <w:rFonts w:ascii="Bookman Old Style" w:hAnsi="Bookman Old Style"/>
          <w:sz w:val="22"/>
          <w:szCs w:val="22"/>
        </w:rPr>
      </w:pPr>
      <w:r w:rsidRPr="00C16931">
        <w:rPr>
          <w:rFonts w:ascii="Bookman Old Style" w:hAnsi="Bookman Old Style"/>
          <w:sz w:val="22"/>
          <w:szCs w:val="22"/>
        </w:rPr>
        <w:t>Vizsgálati jegyzőkönyvek a tapadószilárdság méréseiről (ha szükséges),</w:t>
      </w:r>
    </w:p>
    <w:p w14:paraId="34D59D18" w14:textId="77777777" w:rsidR="009813A5" w:rsidRPr="00C16931" w:rsidRDefault="009813A5" w:rsidP="008B6A75">
      <w:pPr>
        <w:numPr>
          <w:ilvl w:val="2"/>
          <w:numId w:val="10"/>
        </w:numPr>
        <w:tabs>
          <w:tab w:val="clear" w:pos="2160"/>
        </w:tabs>
        <w:ind w:left="1440" w:hanging="357"/>
        <w:jc w:val="both"/>
        <w:rPr>
          <w:rFonts w:ascii="Bookman Old Style" w:hAnsi="Bookman Old Style"/>
          <w:sz w:val="22"/>
          <w:szCs w:val="22"/>
        </w:rPr>
      </w:pPr>
      <w:r w:rsidRPr="00C16931">
        <w:rPr>
          <w:rFonts w:ascii="Bookman Old Style" w:hAnsi="Bookman Old Style"/>
          <w:sz w:val="22"/>
          <w:szCs w:val="22"/>
        </w:rPr>
        <w:t>Homokmélység-mérési jegyzőkönyvek (ha előírt),</w:t>
      </w:r>
    </w:p>
    <w:p w14:paraId="01F88467" w14:textId="77777777" w:rsidR="009813A5" w:rsidRPr="00C16931" w:rsidRDefault="009813A5" w:rsidP="008B6A75">
      <w:pPr>
        <w:numPr>
          <w:ilvl w:val="2"/>
          <w:numId w:val="10"/>
        </w:numPr>
        <w:tabs>
          <w:tab w:val="clear" w:pos="2160"/>
        </w:tabs>
        <w:ind w:left="1440" w:hanging="357"/>
        <w:jc w:val="both"/>
        <w:rPr>
          <w:rFonts w:ascii="Bookman Old Style" w:hAnsi="Bookman Old Style"/>
          <w:sz w:val="22"/>
          <w:szCs w:val="22"/>
        </w:rPr>
      </w:pPr>
      <w:r w:rsidRPr="00C16931">
        <w:rPr>
          <w:rFonts w:ascii="Bookman Old Style" w:hAnsi="Bookman Old Style"/>
          <w:sz w:val="22"/>
          <w:szCs w:val="22"/>
        </w:rPr>
        <w:t>Az előírt geometriai paraméterek mérési eredményei a tervezett és számított értékek feltüntetésével,</w:t>
      </w:r>
    </w:p>
    <w:p w14:paraId="35FC1F5D" w14:textId="77777777" w:rsidR="009813A5" w:rsidRPr="00C16931" w:rsidRDefault="009813A5" w:rsidP="008B6A75">
      <w:pPr>
        <w:numPr>
          <w:ilvl w:val="2"/>
          <w:numId w:val="10"/>
        </w:numPr>
        <w:tabs>
          <w:tab w:val="clear" w:pos="2160"/>
        </w:tabs>
        <w:ind w:left="1440" w:hanging="357"/>
        <w:jc w:val="both"/>
        <w:rPr>
          <w:rFonts w:ascii="Bookman Old Style" w:hAnsi="Bookman Old Style"/>
          <w:sz w:val="22"/>
          <w:szCs w:val="22"/>
        </w:rPr>
      </w:pPr>
      <w:r w:rsidRPr="00C16931">
        <w:rPr>
          <w:rFonts w:ascii="Bookman Old Style" w:hAnsi="Bookman Old Style"/>
          <w:sz w:val="22"/>
          <w:szCs w:val="22"/>
        </w:rPr>
        <w:t>Aszfalt</w:t>
      </w:r>
      <w:r w:rsidR="00DD4BD4" w:rsidRPr="00C16931">
        <w:rPr>
          <w:rFonts w:ascii="Bookman Old Style" w:hAnsi="Bookman Old Style"/>
          <w:sz w:val="22"/>
          <w:szCs w:val="22"/>
        </w:rPr>
        <w:t xml:space="preserve">beépítési </w:t>
      </w:r>
      <w:r w:rsidRPr="00C16931">
        <w:rPr>
          <w:rFonts w:ascii="Bookman Old Style" w:hAnsi="Bookman Old Style"/>
          <w:sz w:val="22"/>
          <w:szCs w:val="22"/>
        </w:rPr>
        <w:t>napló.</w:t>
      </w:r>
    </w:p>
    <w:p w14:paraId="244BF241" w14:textId="77777777" w:rsidR="009813A5" w:rsidRPr="00C16931" w:rsidRDefault="009813A5" w:rsidP="009813A5">
      <w:pPr>
        <w:rPr>
          <w:rFonts w:ascii="Bookman Old Style" w:hAnsi="Bookman Old Style"/>
          <w:sz w:val="22"/>
          <w:szCs w:val="22"/>
        </w:rPr>
      </w:pPr>
    </w:p>
    <w:p w14:paraId="10996C53" w14:textId="77777777" w:rsidR="009813A5" w:rsidRPr="00C16931" w:rsidRDefault="009813A5" w:rsidP="009813A5">
      <w:pPr>
        <w:rPr>
          <w:rFonts w:ascii="Bookman Old Style" w:hAnsi="Bookman Old Style"/>
          <w:sz w:val="22"/>
          <w:szCs w:val="22"/>
        </w:rPr>
        <w:sectPr w:rsidR="009813A5" w:rsidRPr="00C16931" w:rsidSect="00C6735E">
          <w:type w:val="continuous"/>
          <w:pgSz w:w="11906" w:h="16838"/>
          <w:pgMar w:top="1418" w:right="1418" w:bottom="1418" w:left="1985" w:header="709" w:footer="709" w:gutter="0"/>
          <w:cols w:space="708"/>
          <w:docGrid w:linePitch="360"/>
        </w:sectPr>
      </w:pPr>
      <w:r w:rsidRPr="00C16931">
        <w:rPr>
          <w:rFonts w:ascii="Bookman Old Style" w:hAnsi="Bookman Old Style"/>
          <w:sz w:val="22"/>
          <w:szCs w:val="22"/>
        </w:rPr>
        <w:t>Az út-pályaszerkezeti aszfaltrétegek minőségi követelményeit a 3. sz. táblázat tartalmazza.</w:t>
      </w:r>
    </w:p>
    <w:p w14:paraId="68DD7548" w14:textId="77777777" w:rsidR="009813A5" w:rsidRPr="00C16931" w:rsidRDefault="00205705" w:rsidP="009813A5">
      <w:pPr>
        <w:rPr>
          <w:rFonts w:ascii="Bookman Old Style" w:hAnsi="Bookman Old Style"/>
          <w:sz w:val="22"/>
          <w:szCs w:val="22"/>
        </w:rPr>
      </w:pPr>
      <w:r w:rsidRPr="00C16931">
        <w:rPr>
          <w:rFonts w:ascii="Bookman Old Style" w:hAnsi="Bookman Old Style"/>
          <w:sz w:val="22"/>
          <w:szCs w:val="22"/>
        </w:rPr>
        <w:lastRenderedPageBreak/>
        <w:t>3. sz. táblázat</w:t>
      </w:r>
    </w:p>
    <w:tbl>
      <w:tblPr>
        <w:tblW w:w="141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70"/>
        <w:gridCol w:w="3060"/>
        <w:gridCol w:w="1440"/>
        <w:gridCol w:w="1492"/>
        <w:gridCol w:w="2418"/>
        <w:gridCol w:w="1932"/>
        <w:gridCol w:w="1963"/>
      </w:tblGrid>
      <w:tr w:rsidR="009813A5" w:rsidRPr="00C16931" w14:paraId="34361B9B" w14:textId="77777777" w:rsidTr="00A43DAA">
        <w:trPr>
          <w:trHeight w:val="255"/>
        </w:trPr>
        <w:tc>
          <w:tcPr>
            <w:tcW w:w="1870" w:type="dxa"/>
            <w:shd w:val="clear" w:color="auto" w:fill="auto"/>
            <w:vAlign w:val="center"/>
          </w:tcPr>
          <w:p w14:paraId="12E92FCA" w14:textId="77777777" w:rsidR="009813A5" w:rsidRPr="00C16931" w:rsidRDefault="009813A5" w:rsidP="009813A5">
            <w:pPr>
              <w:jc w:val="center"/>
              <w:rPr>
                <w:rFonts w:ascii="Bookman Old Style" w:hAnsi="Bookman Old Style"/>
                <w:sz w:val="20"/>
                <w:szCs w:val="20"/>
              </w:rPr>
            </w:pPr>
            <w:r w:rsidRPr="00C16931">
              <w:rPr>
                <w:rFonts w:ascii="Bookman Old Style" w:hAnsi="Bookman Old Style"/>
                <w:sz w:val="20"/>
                <w:szCs w:val="20"/>
              </w:rPr>
              <w:t>Megnevezése</w:t>
            </w:r>
          </w:p>
        </w:tc>
        <w:tc>
          <w:tcPr>
            <w:tcW w:w="3060" w:type="dxa"/>
            <w:shd w:val="clear" w:color="auto" w:fill="auto"/>
            <w:vAlign w:val="center"/>
          </w:tcPr>
          <w:p w14:paraId="16DB09B0" w14:textId="77777777" w:rsidR="009813A5" w:rsidRPr="00C16931" w:rsidRDefault="009813A5" w:rsidP="009813A5">
            <w:pPr>
              <w:jc w:val="center"/>
              <w:rPr>
                <w:rFonts w:ascii="Bookman Old Style" w:hAnsi="Bookman Old Style"/>
                <w:sz w:val="20"/>
                <w:szCs w:val="20"/>
              </w:rPr>
            </w:pPr>
            <w:r w:rsidRPr="00C16931">
              <w:rPr>
                <w:rFonts w:ascii="Bookman Old Style" w:hAnsi="Bookman Old Style"/>
                <w:sz w:val="20"/>
                <w:szCs w:val="20"/>
              </w:rPr>
              <w:t>Módszere</w:t>
            </w:r>
          </w:p>
        </w:tc>
        <w:tc>
          <w:tcPr>
            <w:tcW w:w="1440" w:type="dxa"/>
            <w:shd w:val="clear" w:color="auto" w:fill="auto"/>
            <w:vAlign w:val="center"/>
          </w:tcPr>
          <w:p w14:paraId="6C0F6C58" w14:textId="77777777" w:rsidR="009813A5" w:rsidRPr="00C16931" w:rsidRDefault="009813A5" w:rsidP="009813A5">
            <w:pPr>
              <w:jc w:val="center"/>
              <w:rPr>
                <w:rFonts w:ascii="Bookman Old Style" w:hAnsi="Bookman Old Style"/>
                <w:sz w:val="20"/>
                <w:szCs w:val="20"/>
              </w:rPr>
            </w:pPr>
            <w:r w:rsidRPr="00C16931">
              <w:rPr>
                <w:rFonts w:ascii="Bookman Old Style" w:hAnsi="Bookman Old Style"/>
                <w:sz w:val="20"/>
                <w:szCs w:val="20"/>
              </w:rPr>
              <w:t>Gyakoriság</w:t>
            </w:r>
          </w:p>
        </w:tc>
        <w:tc>
          <w:tcPr>
            <w:tcW w:w="1492" w:type="dxa"/>
            <w:shd w:val="clear" w:color="auto" w:fill="auto"/>
            <w:vAlign w:val="center"/>
          </w:tcPr>
          <w:p w14:paraId="26BC49C8" w14:textId="77777777" w:rsidR="009813A5" w:rsidRPr="00C16931" w:rsidRDefault="009813A5" w:rsidP="009813A5">
            <w:pPr>
              <w:jc w:val="center"/>
              <w:rPr>
                <w:rFonts w:ascii="Bookman Old Style" w:hAnsi="Bookman Old Style"/>
                <w:sz w:val="20"/>
                <w:szCs w:val="20"/>
              </w:rPr>
            </w:pPr>
            <w:r w:rsidRPr="00C16931">
              <w:rPr>
                <w:rFonts w:ascii="Bookman Old Style" w:hAnsi="Bookman Old Style"/>
                <w:sz w:val="20"/>
                <w:szCs w:val="20"/>
              </w:rPr>
              <w:t>Előírt érték</w:t>
            </w:r>
          </w:p>
        </w:tc>
        <w:tc>
          <w:tcPr>
            <w:tcW w:w="6313" w:type="dxa"/>
            <w:gridSpan w:val="3"/>
            <w:shd w:val="clear" w:color="auto" w:fill="auto"/>
            <w:vAlign w:val="center"/>
          </w:tcPr>
          <w:p w14:paraId="20674105" w14:textId="77777777" w:rsidR="009813A5" w:rsidRPr="00C16931" w:rsidRDefault="009813A5" w:rsidP="009813A5">
            <w:pPr>
              <w:jc w:val="center"/>
              <w:rPr>
                <w:rFonts w:ascii="Bookman Old Style" w:hAnsi="Bookman Old Style"/>
                <w:sz w:val="20"/>
                <w:szCs w:val="20"/>
              </w:rPr>
            </w:pPr>
            <w:r w:rsidRPr="00C16931">
              <w:rPr>
                <w:rFonts w:ascii="Bookman Old Style" w:hAnsi="Bookman Old Style"/>
                <w:sz w:val="20"/>
                <w:szCs w:val="20"/>
              </w:rPr>
              <w:t>Tűrés</w:t>
            </w:r>
          </w:p>
        </w:tc>
      </w:tr>
      <w:tr w:rsidR="009813A5" w:rsidRPr="00C16931" w14:paraId="1CB27BBB" w14:textId="77777777" w:rsidTr="00A43DAA">
        <w:trPr>
          <w:trHeight w:val="1280"/>
        </w:trPr>
        <w:tc>
          <w:tcPr>
            <w:tcW w:w="1870" w:type="dxa"/>
            <w:shd w:val="clear" w:color="auto" w:fill="auto"/>
            <w:vAlign w:val="center"/>
          </w:tcPr>
          <w:p w14:paraId="1ACDEB64"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Általános követelmények</w:t>
            </w:r>
          </w:p>
        </w:tc>
        <w:tc>
          <w:tcPr>
            <w:tcW w:w="3060" w:type="dxa"/>
            <w:shd w:val="clear" w:color="auto" w:fill="auto"/>
            <w:vAlign w:val="center"/>
          </w:tcPr>
          <w:p w14:paraId="68CC2C40"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szemrevételezés, ill. tolómérős mérés a műszaki ellenőrzés és az átadás-átvételi eljárás során</w:t>
            </w:r>
          </w:p>
          <w:p w14:paraId="7BCA73AE"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e-UT 06.03.21 (ÚT 2-3.302)</w:t>
            </w:r>
          </w:p>
        </w:tc>
        <w:tc>
          <w:tcPr>
            <w:tcW w:w="1440" w:type="dxa"/>
            <w:shd w:val="clear" w:color="auto" w:fill="auto"/>
            <w:vAlign w:val="center"/>
          </w:tcPr>
          <w:p w14:paraId="20C4D1A6"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folyamatos, ill. az átadás-átvételi szemlén</w:t>
            </w:r>
          </w:p>
        </w:tc>
        <w:tc>
          <w:tcPr>
            <w:tcW w:w="1492" w:type="dxa"/>
            <w:shd w:val="clear" w:color="auto" w:fill="auto"/>
            <w:vAlign w:val="center"/>
          </w:tcPr>
          <w:p w14:paraId="39AB9576"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e-UT 06.03.21 (ÚT 2-3.302) 3.1 pont</w:t>
            </w:r>
          </w:p>
        </w:tc>
        <w:tc>
          <w:tcPr>
            <w:tcW w:w="6313" w:type="dxa"/>
            <w:gridSpan w:val="3"/>
            <w:shd w:val="clear" w:color="auto" w:fill="auto"/>
            <w:vAlign w:val="center"/>
          </w:tcPr>
          <w:p w14:paraId="0691A6A3" w14:textId="77777777" w:rsidR="009813A5" w:rsidRPr="00C16931" w:rsidRDefault="009813A5" w:rsidP="009813A5">
            <w:pPr>
              <w:rPr>
                <w:rFonts w:ascii="Bookman Old Style" w:hAnsi="Bookman Old Style"/>
                <w:sz w:val="20"/>
                <w:szCs w:val="20"/>
              </w:rPr>
            </w:pPr>
          </w:p>
        </w:tc>
      </w:tr>
      <w:tr w:rsidR="009813A5" w:rsidRPr="00C16931" w14:paraId="7AE3698B" w14:textId="77777777" w:rsidTr="00A43DAA">
        <w:trPr>
          <w:trHeight w:val="1280"/>
        </w:trPr>
        <w:tc>
          <w:tcPr>
            <w:tcW w:w="1870" w:type="dxa"/>
            <w:shd w:val="clear" w:color="auto" w:fill="auto"/>
            <w:vAlign w:val="center"/>
          </w:tcPr>
          <w:p w14:paraId="06417779"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Beépített aszfaltréteg vastagsága</w:t>
            </w:r>
          </w:p>
        </w:tc>
        <w:tc>
          <w:tcPr>
            <w:tcW w:w="3060" w:type="dxa"/>
            <w:shd w:val="clear" w:color="auto" w:fill="auto"/>
            <w:vAlign w:val="center"/>
          </w:tcPr>
          <w:p w14:paraId="18911BD3"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fúrt minta</w:t>
            </w:r>
            <w:r w:rsidRPr="00C16931">
              <w:rPr>
                <w:rFonts w:ascii="Bookman Old Style" w:hAnsi="Bookman Old Style"/>
                <w:sz w:val="20"/>
                <w:szCs w:val="20"/>
              </w:rPr>
              <w:br/>
              <w:t>mintavétel:</w:t>
            </w:r>
            <w:r w:rsidRPr="00C16931">
              <w:rPr>
                <w:rFonts w:ascii="Bookman Old Style" w:hAnsi="Bookman Old Style"/>
                <w:sz w:val="20"/>
                <w:szCs w:val="20"/>
              </w:rPr>
              <w:br/>
              <w:t>MSZ EN 12697-27</w:t>
            </w:r>
            <w:r w:rsidRPr="00C16931">
              <w:rPr>
                <w:rFonts w:ascii="Bookman Old Style" w:hAnsi="Bookman Old Style"/>
                <w:sz w:val="20"/>
                <w:szCs w:val="20"/>
              </w:rPr>
              <w:br/>
              <w:t>vizsgálat:</w:t>
            </w:r>
            <w:r w:rsidRPr="00C16931">
              <w:rPr>
                <w:rFonts w:ascii="Bookman Old Style" w:hAnsi="Bookman Old Style"/>
                <w:sz w:val="20"/>
                <w:szCs w:val="20"/>
              </w:rPr>
              <w:br/>
              <w:t>MSZ EN 12697-36</w:t>
            </w:r>
          </w:p>
        </w:tc>
        <w:tc>
          <w:tcPr>
            <w:tcW w:w="1440" w:type="dxa"/>
            <w:shd w:val="clear" w:color="auto" w:fill="auto"/>
            <w:vAlign w:val="center"/>
          </w:tcPr>
          <w:p w14:paraId="11E53057"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megkezdett 3000 m</w:t>
            </w:r>
            <w:r w:rsidRPr="00C16931">
              <w:rPr>
                <w:rFonts w:ascii="Bookman Old Style" w:hAnsi="Bookman Old Style"/>
                <w:sz w:val="20"/>
                <w:szCs w:val="20"/>
                <w:vertAlign w:val="superscript"/>
              </w:rPr>
              <w:t>2</w:t>
            </w:r>
            <w:r w:rsidRPr="00C16931">
              <w:rPr>
                <w:rFonts w:ascii="Bookman Old Style" w:hAnsi="Bookman Old Style"/>
                <w:sz w:val="20"/>
                <w:szCs w:val="20"/>
              </w:rPr>
              <w:t xml:space="preserve">-ként </w:t>
            </w:r>
          </w:p>
        </w:tc>
        <w:tc>
          <w:tcPr>
            <w:tcW w:w="1492" w:type="dxa"/>
            <w:shd w:val="clear" w:color="auto" w:fill="auto"/>
            <w:vAlign w:val="center"/>
          </w:tcPr>
          <w:p w14:paraId="207C4669" w14:textId="77777777" w:rsidR="009813A5" w:rsidRPr="00C16931" w:rsidRDefault="00067397" w:rsidP="009813A5">
            <w:pPr>
              <w:rPr>
                <w:rFonts w:ascii="Bookman Old Style" w:hAnsi="Bookman Old Style"/>
                <w:sz w:val="20"/>
                <w:szCs w:val="20"/>
              </w:rPr>
            </w:pPr>
            <w:r w:rsidRPr="00C16931">
              <w:rPr>
                <w:rFonts w:ascii="Bookman Old Style" w:hAnsi="Bookman Old Style"/>
                <w:sz w:val="20"/>
                <w:szCs w:val="20"/>
              </w:rPr>
              <w:t>T</w:t>
            </w:r>
            <w:r w:rsidR="009813A5" w:rsidRPr="00C16931">
              <w:rPr>
                <w:rFonts w:ascii="Bookman Old Style" w:hAnsi="Bookman Old Style"/>
                <w:sz w:val="20"/>
                <w:szCs w:val="20"/>
              </w:rPr>
              <w:t>erv szerint</w:t>
            </w:r>
          </w:p>
        </w:tc>
        <w:tc>
          <w:tcPr>
            <w:tcW w:w="6313" w:type="dxa"/>
            <w:gridSpan w:val="3"/>
            <w:shd w:val="clear" w:color="auto" w:fill="auto"/>
            <w:vAlign w:val="center"/>
          </w:tcPr>
          <w:p w14:paraId="5AA5E496"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egy réteg - 15%</w:t>
            </w:r>
            <w:r w:rsidRPr="00C16931">
              <w:rPr>
                <w:rFonts w:ascii="Bookman Old Style" w:hAnsi="Bookman Old Style"/>
                <w:sz w:val="20"/>
                <w:szCs w:val="20"/>
              </w:rPr>
              <w:br/>
              <w:t>két vagy több réteg - 10%</w:t>
            </w:r>
          </w:p>
          <w:p w14:paraId="293F4268" w14:textId="77777777" w:rsidR="00C0639E" w:rsidRPr="00C16931" w:rsidRDefault="00E33EC4" w:rsidP="009813A5">
            <w:pPr>
              <w:rPr>
                <w:rFonts w:ascii="Bookman Old Style" w:hAnsi="Bookman Old Style"/>
                <w:sz w:val="20"/>
                <w:szCs w:val="20"/>
              </w:rPr>
            </w:pPr>
            <w:r w:rsidRPr="00C16931">
              <w:rPr>
                <w:rFonts w:ascii="Bookman Old Style" w:hAnsi="Bookman Old Style"/>
                <w:sz w:val="20"/>
                <w:szCs w:val="20"/>
              </w:rPr>
              <w:t xml:space="preserve">5000 fm-t meghaladó folyópálya szakasz esetén az összvastagság súlyozott átlaga </w:t>
            </w:r>
            <w:r w:rsidRPr="00C16931">
              <w:rPr>
                <w:rFonts w:ascii="Bookman Old Style" w:hAnsi="Bookman Old Style"/>
                <w:sz w:val="22"/>
                <w:szCs w:val="22"/>
              </w:rPr>
              <w:t>a tervezett érték 95%-ánál kisebb nem lehet.</w:t>
            </w:r>
          </w:p>
        </w:tc>
      </w:tr>
      <w:tr w:rsidR="009813A5" w:rsidRPr="00C16931" w14:paraId="303A8E24" w14:textId="77777777" w:rsidTr="00A43DAA">
        <w:trPr>
          <w:trHeight w:val="1734"/>
        </w:trPr>
        <w:tc>
          <w:tcPr>
            <w:tcW w:w="1870" w:type="dxa"/>
            <w:shd w:val="clear" w:color="auto" w:fill="auto"/>
            <w:vAlign w:val="center"/>
          </w:tcPr>
          <w:p w14:paraId="0154EA91"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Beépített aszfaltréteg hézagtartalma</w:t>
            </w:r>
          </w:p>
        </w:tc>
        <w:tc>
          <w:tcPr>
            <w:tcW w:w="3060" w:type="dxa"/>
            <w:shd w:val="clear" w:color="auto" w:fill="auto"/>
            <w:vAlign w:val="center"/>
          </w:tcPr>
          <w:p w14:paraId="31B773E6"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fúrt minta</w:t>
            </w:r>
            <w:r w:rsidRPr="00C16931">
              <w:rPr>
                <w:rFonts w:ascii="Bookman Old Style" w:hAnsi="Bookman Old Style"/>
                <w:sz w:val="20"/>
                <w:szCs w:val="20"/>
              </w:rPr>
              <w:br/>
              <w:t>mintavétel:</w:t>
            </w:r>
            <w:r w:rsidRPr="00C16931">
              <w:rPr>
                <w:rFonts w:ascii="Bookman Old Style" w:hAnsi="Bookman Old Style"/>
                <w:sz w:val="20"/>
                <w:szCs w:val="20"/>
              </w:rPr>
              <w:br/>
              <w:t>MSZ EN 12697-27</w:t>
            </w:r>
            <w:r w:rsidRPr="00C16931">
              <w:rPr>
                <w:rFonts w:ascii="Bookman Old Style" w:hAnsi="Bookman Old Style"/>
                <w:sz w:val="20"/>
                <w:szCs w:val="20"/>
              </w:rPr>
              <w:br/>
              <w:t>vizsgálat:</w:t>
            </w:r>
            <w:r w:rsidRPr="00C16931">
              <w:rPr>
                <w:rFonts w:ascii="Bookman Old Style" w:hAnsi="Bookman Old Style"/>
                <w:sz w:val="20"/>
                <w:szCs w:val="20"/>
              </w:rPr>
              <w:br/>
              <w:t>MSZ EN 12697-6</w:t>
            </w:r>
            <w:r w:rsidRPr="00C16931">
              <w:rPr>
                <w:rFonts w:ascii="Bookman Old Style" w:hAnsi="Bookman Old Style"/>
                <w:sz w:val="20"/>
                <w:szCs w:val="20"/>
              </w:rPr>
              <w:br/>
              <w:t>MSZ EN 12697-5</w:t>
            </w:r>
            <w:r w:rsidRPr="00C16931">
              <w:rPr>
                <w:rFonts w:ascii="Bookman Old Style" w:hAnsi="Bookman Old Style"/>
                <w:sz w:val="20"/>
                <w:szCs w:val="20"/>
              </w:rPr>
              <w:br/>
              <w:t>MSZ EN 12697-8</w:t>
            </w:r>
          </w:p>
        </w:tc>
        <w:tc>
          <w:tcPr>
            <w:tcW w:w="1440" w:type="dxa"/>
            <w:shd w:val="clear" w:color="auto" w:fill="auto"/>
            <w:vAlign w:val="center"/>
          </w:tcPr>
          <w:p w14:paraId="65E6135F"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megkezdett 3000 m</w:t>
            </w:r>
            <w:r w:rsidRPr="00C16931">
              <w:rPr>
                <w:rFonts w:ascii="Bookman Old Style" w:hAnsi="Bookman Old Style"/>
                <w:sz w:val="20"/>
                <w:szCs w:val="20"/>
                <w:vertAlign w:val="superscript"/>
              </w:rPr>
              <w:t>2</w:t>
            </w:r>
            <w:r w:rsidRPr="00C16931">
              <w:rPr>
                <w:rFonts w:ascii="Bookman Old Style" w:hAnsi="Bookman Old Style"/>
                <w:sz w:val="20"/>
                <w:szCs w:val="20"/>
              </w:rPr>
              <w:t xml:space="preserve">-ként </w:t>
            </w:r>
          </w:p>
        </w:tc>
        <w:tc>
          <w:tcPr>
            <w:tcW w:w="1492" w:type="dxa"/>
            <w:shd w:val="clear" w:color="auto" w:fill="auto"/>
            <w:vAlign w:val="center"/>
          </w:tcPr>
          <w:p w14:paraId="46822088"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tervezett szabadhézag + 3%</w:t>
            </w:r>
            <w:r w:rsidRPr="00C16931">
              <w:rPr>
                <w:rFonts w:ascii="Bookman Old Style" w:hAnsi="Bookman Old Style"/>
                <w:sz w:val="20"/>
                <w:szCs w:val="20"/>
              </w:rPr>
              <w:br/>
              <w:t>jóváhagyott keverékterv</w:t>
            </w:r>
          </w:p>
        </w:tc>
        <w:tc>
          <w:tcPr>
            <w:tcW w:w="6313" w:type="dxa"/>
            <w:gridSpan w:val="3"/>
            <w:tcBorders>
              <w:bottom w:val="single" w:sz="18" w:space="0" w:color="auto"/>
            </w:tcBorders>
            <w:shd w:val="clear" w:color="auto" w:fill="auto"/>
            <w:vAlign w:val="center"/>
          </w:tcPr>
          <w:p w14:paraId="0926CAB1" w14:textId="77777777" w:rsidR="009813A5" w:rsidRPr="00C16931" w:rsidRDefault="009813A5" w:rsidP="009813A5">
            <w:pPr>
              <w:spacing w:after="240"/>
              <w:rPr>
                <w:rFonts w:ascii="Bookman Old Style" w:hAnsi="Bookman Old Style"/>
                <w:sz w:val="20"/>
                <w:szCs w:val="20"/>
              </w:rPr>
            </w:pPr>
            <w:r w:rsidRPr="00C16931">
              <w:rPr>
                <w:rFonts w:ascii="Bookman Old Style" w:hAnsi="Bookman Old Style"/>
                <w:sz w:val="20"/>
                <w:szCs w:val="20"/>
              </w:rPr>
              <w:t>hengerelt aszfalt:</w:t>
            </w:r>
            <w:r w:rsidRPr="00C16931">
              <w:rPr>
                <w:rFonts w:ascii="Bookman Old Style" w:hAnsi="Bookman Old Style"/>
                <w:sz w:val="20"/>
                <w:szCs w:val="20"/>
              </w:rPr>
              <w:br/>
              <w:t>keveréktervben előírt V</w:t>
            </w:r>
            <w:r w:rsidRPr="00C16931">
              <w:rPr>
                <w:rFonts w:ascii="Bookman Old Style" w:hAnsi="Bookman Old Style"/>
                <w:sz w:val="20"/>
                <w:szCs w:val="20"/>
                <w:vertAlign w:val="subscript"/>
              </w:rPr>
              <w:t>terv</w:t>
            </w:r>
            <w:r w:rsidRPr="00C16931">
              <w:rPr>
                <w:rFonts w:ascii="Bookman Old Style" w:hAnsi="Bookman Old Style"/>
                <w:sz w:val="20"/>
                <w:szCs w:val="20"/>
              </w:rPr>
              <w:t xml:space="preserve"> + 3 térfogat%</w:t>
            </w:r>
            <w:r w:rsidRPr="00C16931">
              <w:rPr>
                <w:rFonts w:ascii="Bookman Old Style" w:hAnsi="Bookman Old Style"/>
                <w:sz w:val="20"/>
                <w:szCs w:val="20"/>
              </w:rPr>
              <w:br/>
              <w:t>BBTM típusú réteg:</w:t>
            </w:r>
            <w:r w:rsidRPr="00C16931">
              <w:rPr>
                <w:rFonts w:ascii="Bookman Old Style" w:hAnsi="Bookman Old Style"/>
                <w:sz w:val="20"/>
                <w:szCs w:val="20"/>
              </w:rPr>
              <w:br/>
              <w:t>V</w:t>
            </w:r>
            <w:r w:rsidRPr="00C16931">
              <w:rPr>
                <w:rFonts w:ascii="Bookman Old Style" w:hAnsi="Bookman Old Style"/>
                <w:sz w:val="20"/>
                <w:szCs w:val="20"/>
                <w:vertAlign w:val="subscript"/>
              </w:rPr>
              <w:t>terv</w:t>
            </w:r>
            <w:r w:rsidRPr="00C16931">
              <w:rPr>
                <w:rFonts w:ascii="Bookman Old Style" w:hAnsi="Bookman Old Style"/>
                <w:sz w:val="20"/>
                <w:szCs w:val="20"/>
              </w:rPr>
              <w:t xml:space="preserve"> ≤ 10 térfogat% - V</w:t>
            </w:r>
            <w:r w:rsidRPr="00C16931">
              <w:rPr>
                <w:rFonts w:ascii="Bookman Old Style" w:hAnsi="Bookman Old Style"/>
                <w:sz w:val="20"/>
                <w:szCs w:val="20"/>
                <w:vertAlign w:val="subscript"/>
              </w:rPr>
              <w:t>terv</w:t>
            </w:r>
            <w:r w:rsidRPr="00C16931">
              <w:rPr>
                <w:rFonts w:ascii="Bookman Old Style" w:hAnsi="Bookman Old Style"/>
                <w:sz w:val="20"/>
                <w:szCs w:val="20"/>
              </w:rPr>
              <w:t xml:space="preserve"> ± 3 térfogat%</w:t>
            </w:r>
            <w:r w:rsidRPr="00C16931">
              <w:rPr>
                <w:rFonts w:ascii="Bookman Old Style" w:hAnsi="Bookman Old Style"/>
                <w:sz w:val="20"/>
                <w:szCs w:val="20"/>
              </w:rPr>
              <w:br/>
              <w:t>V</w:t>
            </w:r>
            <w:r w:rsidRPr="00C16931">
              <w:rPr>
                <w:rFonts w:ascii="Bookman Old Style" w:hAnsi="Bookman Old Style"/>
                <w:sz w:val="20"/>
                <w:szCs w:val="20"/>
                <w:vertAlign w:val="subscript"/>
              </w:rPr>
              <w:t>terv</w:t>
            </w:r>
            <w:r w:rsidRPr="00C16931">
              <w:rPr>
                <w:rFonts w:ascii="Bookman Old Style" w:hAnsi="Bookman Old Style"/>
                <w:sz w:val="20"/>
                <w:szCs w:val="20"/>
              </w:rPr>
              <w:t>&gt; 10 térfogat% - V</w:t>
            </w:r>
            <w:r w:rsidRPr="00C16931">
              <w:rPr>
                <w:rFonts w:ascii="Bookman Old Style" w:hAnsi="Bookman Old Style"/>
                <w:sz w:val="20"/>
                <w:szCs w:val="20"/>
                <w:vertAlign w:val="subscript"/>
              </w:rPr>
              <w:t>terv</w:t>
            </w:r>
            <w:r w:rsidRPr="00C16931">
              <w:rPr>
                <w:rFonts w:ascii="Bookman Old Style" w:hAnsi="Bookman Old Style"/>
                <w:sz w:val="20"/>
                <w:szCs w:val="20"/>
              </w:rPr>
              <w:t xml:space="preserve"> + 3 térfogat% és V</w:t>
            </w:r>
            <w:r w:rsidRPr="00C16931">
              <w:rPr>
                <w:rFonts w:ascii="Bookman Old Style" w:hAnsi="Bookman Old Style"/>
                <w:sz w:val="20"/>
                <w:szCs w:val="20"/>
                <w:vertAlign w:val="subscript"/>
              </w:rPr>
              <w:t>terv</w:t>
            </w:r>
            <w:r w:rsidRPr="00C16931">
              <w:rPr>
                <w:rFonts w:ascii="Bookman Old Style" w:hAnsi="Bookman Old Style"/>
                <w:sz w:val="20"/>
                <w:szCs w:val="20"/>
              </w:rPr>
              <w:t xml:space="preserve"> - 5 térfogat% között</w:t>
            </w:r>
          </w:p>
        </w:tc>
      </w:tr>
      <w:tr w:rsidR="009813A5" w:rsidRPr="00C16931" w14:paraId="28C69594" w14:textId="77777777" w:rsidTr="00A43DAA">
        <w:trPr>
          <w:trHeight w:val="438"/>
        </w:trPr>
        <w:tc>
          <w:tcPr>
            <w:tcW w:w="1870" w:type="dxa"/>
            <w:vMerge w:val="restart"/>
            <w:shd w:val="clear" w:color="auto" w:fill="auto"/>
            <w:vAlign w:val="center"/>
          </w:tcPr>
          <w:p w14:paraId="516BCA80"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Keverék összetétel hengerelt aszfalt</w:t>
            </w:r>
          </w:p>
        </w:tc>
        <w:tc>
          <w:tcPr>
            <w:tcW w:w="3060" w:type="dxa"/>
            <w:vMerge w:val="restart"/>
            <w:shd w:val="clear" w:color="auto" w:fill="auto"/>
            <w:vAlign w:val="center"/>
          </w:tcPr>
          <w:p w14:paraId="2F447F05"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fúrt minta</w:t>
            </w:r>
            <w:r w:rsidRPr="00C16931">
              <w:rPr>
                <w:rFonts w:ascii="Bookman Old Style" w:hAnsi="Bookman Old Style"/>
                <w:sz w:val="20"/>
                <w:szCs w:val="20"/>
              </w:rPr>
              <w:br/>
              <w:t>mintavétel:</w:t>
            </w:r>
            <w:r w:rsidRPr="00C16931">
              <w:rPr>
                <w:rFonts w:ascii="Bookman Old Style" w:hAnsi="Bookman Old Style"/>
                <w:sz w:val="20"/>
                <w:szCs w:val="20"/>
              </w:rPr>
              <w:br/>
              <w:t>MSZ EN 12697-27</w:t>
            </w:r>
            <w:r w:rsidRPr="00C16931">
              <w:rPr>
                <w:rFonts w:ascii="Bookman Old Style" w:hAnsi="Bookman Old Style"/>
                <w:sz w:val="20"/>
                <w:szCs w:val="20"/>
              </w:rPr>
              <w:br/>
              <w:t>vizsgálat:</w:t>
            </w:r>
            <w:r w:rsidRPr="00C16931">
              <w:rPr>
                <w:rFonts w:ascii="Bookman Old Style" w:hAnsi="Bookman Old Style"/>
                <w:sz w:val="20"/>
                <w:szCs w:val="20"/>
              </w:rPr>
              <w:br/>
              <w:t>MSZ EN 12697-1</w:t>
            </w:r>
            <w:r w:rsidRPr="00C16931">
              <w:rPr>
                <w:rFonts w:ascii="Bookman Old Style" w:hAnsi="Bookman Old Style"/>
                <w:sz w:val="20"/>
                <w:szCs w:val="20"/>
              </w:rPr>
              <w:br/>
              <w:t>MSZ EN 12697-2</w:t>
            </w:r>
          </w:p>
        </w:tc>
        <w:tc>
          <w:tcPr>
            <w:tcW w:w="1440" w:type="dxa"/>
            <w:vMerge w:val="restart"/>
            <w:shd w:val="clear" w:color="auto" w:fill="auto"/>
            <w:vAlign w:val="center"/>
          </w:tcPr>
          <w:p w14:paraId="71C9B995"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megkezdett 6000 m</w:t>
            </w:r>
            <w:r w:rsidRPr="00C16931">
              <w:rPr>
                <w:rFonts w:ascii="Bookman Old Style" w:hAnsi="Bookman Old Style"/>
                <w:sz w:val="20"/>
                <w:szCs w:val="20"/>
                <w:vertAlign w:val="superscript"/>
              </w:rPr>
              <w:t>2</w:t>
            </w:r>
            <w:r w:rsidRPr="00C16931">
              <w:rPr>
                <w:rFonts w:ascii="Bookman Old Style" w:hAnsi="Bookman Old Style"/>
                <w:sz w:val="20"/>
                <w:szCs w:val="20"/>
              </w:rPr>
              <w:t xml:space="preserve">-ként </w:t>
            </w:r>
          </w:p>
        </w:tc>
        <w:tc>
          <w:tcPr>
            <w:tcW w:w="1492" w:type="dxa"/>
            <w:vMerge w:val="restart"/>
            <w:shd w:val="clear" w:color="auto" w:fill="auto"/>
            <w:vAlign w:val="center"/>
          </w:tcPr>
          <w:p w14:paraId="62E17001"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jóváhagyott keverékterv</w:t>
            </w:r>
          </w:p>
        </w:tc>
        <w:tc>
          <w:tcPr>
            <w:tcW w:w="2418" w:type="dxa"/>
            <w:tcBorders>
              <w:bottom w:val="single" w:sz="6" w:space="0" w:color="auto"/>
              <w:right w:val="single" w:sz="6" w:space="0" w:color="auto"/>
            </w:tcBorders>
            <w:shd w:val="clear" w:color="auto" w:fill="auto"/>
            <w:vAlign w:val="center"/>
          </w:tcPr>
          <w:p w14:paraId="7D92BF56"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 </w:t>
            </w:r>
          </w:p>
        </w:tc>
        <w:tc>
          <w:tcPr>
            <w:tcW w:w="1932" w:type="dxa"/>
            <w:tcBorders>
              <w:left w:val="single" w:sz="6" w:space="0" w:color="auto"/>
              <w:bottom w:val="single" w:sz="6" w:space="0" w:color="auto"/>
              <w:right w:val="single" w:sz="6" w:space="0" w:color="auto"/>
            </w:tcBorders>
            <w:shd w:val="clear" w:color="auto" w:fill="auto"/>
            <w:vAlign w:val="center"/>
          </w:tcPr>
          <w:p w14:paraId="01C33271" w14:textId="77777777" w:rsidR="009813A5" w:rsidRPr="00C16931" w:rsidRDefault="009813A5" w:rsidP="009813A5">
            <w:pPr>
              <w:jc w:val="center"/>
              <w:rPr>
                <w:rFonts w:ascii="Bookman Old Style" w:hAnsi="Bookman Old Style"/>
                <w:sz w:val="20"/>
                <w:szCs w:val="20"/>
              </w:rPr>
            </w:pPr>
            <w:r w:rsidRPr="00C16931">
              <w:rPr>
                <w:rFonts w:ascii="Bookman Old Style" w:hAnsi="Bookman Old Style"/>
                <w:sz w:val="20"/>
                <w:szCs w:val="20"/>
              </w:rPr>
              <w:t xml:space="preserve">D </w:t>
            </w:r>
            <w:proofErr w:type="gramStart"/>
            <w:r w:rsidRPr="00C16931">
              <w:rPr>
                <w:rFonts w:ascii="Bookman Old Style" w:hAnsi="Bookman Old Style"/>
                <w:sz w:val="20"/>
                <w:szCs w:val="20"/>
              </w:rPr>
              <w:t>&lt; 16</w:t>
            </w:r>
            <w:proofErr w:type="gramEnd"/>
            <w:r w:rsidRPr="00C16931">
              <w:rPr>
                <w:rFonts w:ascii="Bookman Old Style" w:hAnsi="Bookman Old Style"/>
                <w:sz w:val="20"/>
                <w:szCs w:val="20"/>
              </w:rPr>
              <w:t xml:space="preserve"> mm (finom szemcsés keverék)</w:t>
            </w:r>
          </w:p>
        </w:tc>
        <w:tc>
          <w:tcPr>
            <w:tcW w:w="1963" w:type="dxa"/>
            <w:tcBorders>
              <w:left w:val="single" w:sz="6" w:space="0" w:color="auto"/>
              <w:bottom w:val="single" w:sz="6" w:space="0" w:color="auto"/>
            </w:tcBorders>
            <w:shd w:val="clear" w:color="auto" w:fill="auto"/>
            <w:vAlign w:val="center"/>
          </w:tcPr>
          <w:p w14:paraId="3872D79E" w14:textId="77777777" w:rsidR="009813A5" w:rsidRPr="00C16931" w:rsidRDefault="009813A5" w:rsidP="009813A5">
            <w:pPr>
              <w:jc w:val="center"/>
              <w:rPr>
                <w:rFonts w:ascii="Bookman Old Style" w:hAnsi="Bookman Old Style"/>
                <w:sz w:val="20"/>
                <w:szCs w:val="20"/>
              </w:rPr>
            </w:pPr>
            <w:r w:rsidRPr="00C16931">
              <w:rPr>
                <w:rFonts w:ascii="Bookman Old Style" w:hAnsi="Bookman Old Style"/>
                <w:sz w:val="20"/>
                <w:szCs w:val="20"/>
              </w:rPr>
              <w:t>D ≥ 16 mm (durva szemcsés keverék)</w:t>
            </w:r>
          </w:p>
        </w:tc>
      </w:tr>
      <w:tr w:rsidR="009813A5" w:rsidRPr="00C16931" w14:paraId="7515EF49" w14:textId="77777777" w:rsidTr="00A43DAA">
        <w:trPr>
          <w:trHeight w:val="255"/>
        </w:trPr>
        <w:tc>
          <w:tcPr>
            <w:tcW w:w="1870" w:type="dxa"/>
            <w:vMerge/>
            <w:shd w:val="clear" w:color="auto" w:fill="auto"/>
            <w:vAlign w:val="center"/>
          </w:tcPr>
          <w:p w14:paraId="65651CB0" w14:textId="77777777" w:rsidR="009813A5" w:rsidRPr="00C16931" w:rsidRDefault="009813A5" w:rsidP="009813A5">
            <w:pPr>
              <w:rPr>
                <w:rFonts w:ascii="Bookman Old Style" w:hAnsi="Bookman Old Style"/>
                <w:sz w:val="20"/>
                <w:szCs w:val="20"/>
              </w:rPr>
            </w:pPr>
          </w:p>
        </w:tc>
        <w:tc>
          <w:tcPr>
            <w:tcW w:w="3060" w:type="dxa"/>
            <w:vMerge/>
            <w:shd w:val="clear" w:color="auto" w:fill="auto"/>
            <w:vAlign w:val="center"/>
          </w:tcPr>
          <w:p w14:paraId="730A888A" w14:textId="77777777" w:rsidR="009813A5" w:rsidRPr="00C16931" w:rsidRDefault="009813A5" w:rsidP="009813A5">
            <w:pPr>
              <w:rPr>
                <w:rFonts w:ascii="Bookman Old Style" w:hAnsi="Bookman Old Style"/>
                <w:sz w:val="20"/>
                <w:szCs w:val="20"/>
              </w:rPr>
            </w:pPr>
          </w:p>
        </w:tc>
        <w:tc>
          <w:tcPr>
            <w:tcW w:w="1440" w:type="dxa"/>
            <w:vMerge/>
            <w:shd w:val="clear" w:color="auto" w:fill="auto"/>
            <w:vAlign w:val="center"/>
          </w:tcPr>
          <w:p w14:paraId="762518F4" w14:textId="77777777" w:rsidR="009813A5" w:rsidRPr="00C16931" w:rsidRDefault="009813A5" w:rsidP="009813A5">
            <w:pPr>
              <w:rPr>
                <w:rFonts w:ascii="Bookman Old Style" w:hAnsi="Bookman Old Style"/>
                <w:sz w:val="20"/>
                <w:szCs w:val="20"/>
              </w:rPr>
            </w:pPr>
          </w:p>
        </w:tc>
        <w:tc>
          <w:tcPr>
            <w:tcW w:w="1492" w:type="dxa"/>
            <w:vMerge/>
            <w:shd w:val="clear" w:color="auto" w:fill="auto"/>
            <w:vAlign w:val="center"/>
          </w:tcPr>
          <w:p w14:paraId="083B4E8B" w14:textId="77777777" w:rsidR="009813A5" w:rsidRPr="00C16931" w:rsidRDefault="009813A5" w:rsidP="009813A5">
            <w:pPr>
              <w:rPr>
                <w:rFonts w:ascii="Bookman Old Style" w:hAnsi="Bookman Old Style"/>
                <w:sz w:val="20"/>
                <w:szCs w:val="20"/>
              </w:rPr>
            </w:pPr>
          </w:p>
        </w:tc>
        <w:tc>
          <w:tcPr>
            <w:tcW w:w="2418" w:type="dxa"/>
            <w:tcBorders>
              <w:top w:val="single" w:sz="6" w:space="0" w:color="auto"/>
              <w:bottom w:val="single" w:sz="6" w:space="0" w:color="auto"/>
              <w:right w:val="single" w:sz="6" w:space="0" w:color="auto"/>
            </w:tcBorders>
            <w:shd w:val="clear" w:color="auto" w:fill="auto"/>
            <w:vAlign w:val="center"/>
          </w:tcPr>
          <w:p w14:paraId="6640CE62"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oldható kötőanyag tartalom (tömeg%)</w:t>
            </w:r>
          </w:p>
        </w:tc>
        <w:tc>
          <w:tcPr>
            <w:tcW w:w="1932" w:type="dxa"/>
            <w:tcBorders>
              <w:top w:val="single" w:sz="6" w:space="0" w:color="auto"/>
              <w:left w:val="single" w:sz="6" w:space="0" w:color="auto"/>
              <w:bottom w:val="single" w:sz="6" w:space="0" w:color="auto"/>
              <w:right w:val="single" w:sz="6" w:space="0" w:color="auto"/>
            </w:tcBorders>
            <w:shd w:val="clear" w:color="auto" w:fill="auto"/>
            <w:vAlign w:val="center"/>
          </w:tcPr>
          <w:p w14:paraId="5F3A8607" w14:textId="77777777" w:rsidR="009813A5" w:rsidRPr="00C16931" w:rsidRDefault="009813A5" w:rsidP="009813A5">
            <w:pPr>
              <w:jc w:val="center"/>
              <w:rPr>
                <w:rFonts w:ascii="Bookman Old Style" w:hAnsi="Bookman Old Style"/>
                <w:sz w:val="20"/>
                <w:szCs w:val="20"/>
              </w:rPr>
            </w:pPr>
            <w:r w:rsidRPr="00C16931">
              <w:rPr>
                <w:rFonts w:ascii="Bookman Old Style" w:hAnsi="Bookman Old Style"/>
                <w:sz w:val="20"/>
                <w:szCs w:val="20"/>
              </w:rPr>
              <w:t>± 0,50 tömeg %</w:t>
            </w:r>
          </w:p>
        </w:tc>
        <w:tc>
          <w:tcPr>
            <w:tcW w:w="1963" w:type="dxa"/>
            <w:tcBorders>
              <w:top w:val="single" w:sz="6" w:space="0" w:color="auto"/>
              <w:left w:val="single" w:sz="6" w:space="0" w:color="auto"/>
              <w:bottom w:val="single" w:sz="6" w:space="0" w:color="auto"/>
            </w:tcBorders>
            <w:shd w:val="clear" w:color="auto" w:fill="auto"/>
            <w:vAlign w:val="center"/>
          </w:tcPr>
          <w:p w14:paraId="6334A11E" w14:textId="77777777" w:rsidR="009813A5" w:rsidRPr="00C16931" w:rsidRDefault="009813A5" w:rsidP="009813A5">
            <w:pPr>
              <w:jc w:val="center"/>
              <w:rPr>
                <w:rFonts w:ascii="Bookman Old Style" w:hAnsi="Bookman Old Style"/>
                <w:sz w:val="20"/>
                <w:szCs w:val="20"/>
              </w:rPr>
            </w:pPr>
            <w:r w:rsidRPr="00C16931">
              <w:rPr>
                <w:rFonts w:ascii="Bookman Old Style" w:hAnsi="Bookman Old Style"/>
                <w:sz w:val="20"/>
                <w:szCs w:val="20"/>
              </w:rPr>
              <w:t>± 0,60 tömeg %</w:t>
            </w:r>
          </w:p>
        </w:tc>
      </w:tr>
      <w:tr w:rsidR="009813A5" w:rsidRPr="00C16931" w14:paraId="2AE7473F" w14:textId="77777777" w:rsidTr="00A43DAA">
        <w:trPr>
          <w:trHeight w:val="630"/>
        </w:trPr>
        <w:tc>
          <w:tcPr>
            <w:tcW w:w="1870" w:type="dxa"/>
            <w:vMerge/>
            <w:shd w:val="clear" w:color="auto" w:fill="auto"/>
            <w:vAlign w:val="center"/>
          </w:tcPr>
          <w:p w14:paraId="6589B93B" w14:textId="77777777" w:rsidR="009813A5" w:rsidRPr="00C16931" w:rsidRDefault="009813A5" w:rsidP="009813A5">
            <w:pPr>
              <w:rPr>
                <w:rFonts w:ascii="Bookman Old Style" w:hAnsi="Bookman Old Style"/>
                <w:sz w:val="20"/>
                <w:szCs w:val="20"/>
              </w:rPr>
            </w:pPr>
          </w:p>
        </w:tc>
        <w:tc>
          <w:tcPr>
            <w:tcW w:w="3060" w:type="dxa"/>
            <w:vMerge/>
            <w:shd w:val="clear" w:color="auto" w:fill="auto"/>
            <w:vAlign w:val="center"/>
          </w:tcPr>
          <w:p w14:paraId="6F93F40F" w14:textId="77777777" w:rsidR="009813A5" w:rsidRPr="00C16931" w:rsidRDefault="009813A5" w:rsidP="009813A5">
            <w:pPr>
              <w:rPr>
                <w:rFonts w:ascii="Bookman Old Style" w:hAnsi="Bookman Old Style"/>
                <w:sz w:val="20"/>
                <w:szCs w:val="20"/>
              </w:rPr>
            </w:pPr>
          </w:p>
        </w:tc>
        <w:tc>
          <w:tcPr>
            <w:tcW w:w="1440" w:type="dxa"/>
            <w:vMerge/>
            <w:shd w:val="clear" w:color="auto" w:fill="auto"/>
            <w:vAlign w:val="center"/>
          </w:tcPr>
          <w:p w14:paraId="1A06C54F" w14:textId="77777777" w:rsidR="009813A5" w:rsidRPr="00C16931" w:rsidRDefault="009813A5" w:rsidP="009813A5">
            <w:pPr>
              <w:rPr>
                <w:rFonts w:ascii="Bookman Old Style" w:hAnsi="Bookman Old Style"/>
                <w:sz w:val="20"/>
                <w:szCs w:val="20"/>
              </w:rPr>
            </w:pPr>
          </w:p>
        </w:tc>
        <w:tc>
          <w:tcPr>
            <w:tcW w:w="1492" w:type="dxa"/>
            <w:vMerge/>
            <w:shd w:val="clear" w:color="auto" w:fill="auto"/>
            <w:vAlign w:val="center"/>
          </w:tcPr>
          <w:p w14:paraId="10CC23DF" w14:textId="77777777" w:rsidR="009813A5" w:rsidRPr="00C16931" w:rsidRDefault="009813A5" w:rsidP="009813A5">
            <w:pPr>
              <w:rPr>
                <w:rFonts w:ascii="Bookman Old Style" w:hAnsi="Bookman Old Style"/>
                <w:sz w:val="20"/>
                <w:szCs w:val="20"/>
              </w:rPr>
            </w:pPr>
          </w:p>
        </w:tc>
        <w:tc>
          <w:tcPr>
            <w:tcW w:w="2418" w:type="dxa"/>
            <w:tcBorders>
              <w:top w:val="single" w:sz="6" w:space="0" w:color="auto"/>
              <w:bottom w:val="single" w:sz="6" w:space="0" w:color="auto"/>
              <w:right w:val="single" w:sz="6" w:space="0" w:color="auto"/>
            </w:tcBorders>
            <w:shd w:val="clear" w:color="auto" w:fill="auto"/>
            <w:vAlign w:val="center"/>
          </w:tcPr>
          <w:p w14:paraId="0288D006"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0,063 mm-es szitán átesett mennyiség, (tömeg%)</w:t>
            </w:r>
          </w:p>
        </w:tc>
        <w:tc>
          <w:tcPr>
            <w:tcW w:w="1932" w:type="dxa"/>
            <w:tcBorders>
              <w:top w:val="single" w:sz="6" w:space="0" w:color="auto"/>
              <w:left w:val="single" w:sz="6" w:space="0" w:color="auto"/>
              <w:bottom w:val="single" w:sz="6" w:space="0" w:color="auto"/>
              <w:right w:val="single" w:sz="6" w:space="0" w:color="auto"/>
            </w:tcBorders>
            <w:shd w:val="clear" w:color="auto" w:fill="auto"/>
            <w:vAlign w:val="center"/>
          </w:tcPr>
          <w:p w14:paraId="55A11786" w14:textId="77777777" w:rsidR="009813A5" w:rsidRPr="00C16931" w:rsidRDefault="009813A5" w:rsidP="009813A5">
            <w:pPr>
              <w:jc w:val="center"/>
              <w:rPr>
                <w:rFonts w:ascii="Bookman Old Style" w:hAnsi="Bookman Old Style"/>
                <w:sz w:val="20"/>
                <w:szCs w:val="20"/>
              </w:rPr>
            </w:pPr>
            <w:r w:rsidRPr="00C16931">
              <w:rPr>
                <w:rFonts w:ascii="Bookman Old Style" w:hAnsi="Bookman Old Style"/>
                <w:sz w:val="20"/>
                <w:szCs w:val="20"/>
              </w:rPr>
              <w:t>± 2,0 tömeg %</w:t>
            </w:r>
          </w:p>
        </w:tc>
        <w:tc>
          <w:tcPr>
            <w:tcW w:w="1963" w:type="dxa"/>
            <w:tcBorders>
              <w:top w:val="single" w:sz="6" w:space="0" w:color="auto"/>
              <w:left w:val="single" w:sz="6" w:space="0" w:color="auto"/>
              <w:bottom w:val="single" w:sz="6" w:space="0" w:color="auto"/>
            </w:tcBorders>
            <w:shd w:val="clear" w:color="auto" w:fill="auto"/>
            <w:vAlign w:val="center"/>
          </w:tcPr>
          <w:p w14:paraId="20104301" w14:textId="77777777" w:rsidR="009813A5" w:rsidRPr="00C16931" w:rsidRDefault="009813A5" w:rsidP="009813A5">
            <w:pPr>
              <w:jc w:val="center"/>
              <w:rPr>
                <w:rFonts w:ascii="Bookman Old Style" w:hAnsi="Bookman Old Style"/>
                <w:sz w:val="20"/>
                <w:szCs w:val="20"/>
              </w:rPr>
            </w:pPr>
            <w:r w:rsidRPr="00C16931">
              <w:rPr>
                <w:rFonts w:ascii="Bookman Old Style" w:hAnsi="Bookman Old Style"/>
                <w:sz w:val="20"/>
                <w:szCs w:val="20"/>
              </w:rPr>
              <w:t>± 3,0 tömeg %</w:t>
            </w:r>
          </w:p>
        </w:tc>
      </w:tr>
      <w:tr w:rsidR="009813A5" w:rsidRPr="00C16931" w14:paraId="797DE998" w14:textId="77777777" w:rsidTr="00A43DAA">
        <w:trPr>
          <w:trHeight w:val="510"/>
        </w:trPr>
        <w:tc>
          <w:tcPr>
            <w:tcW w:w="1870" w:type="dxa"/>
            <w:vMerge/>
            <w:shd w:val="clear" w:color="auto" w:fill="auto"/>
            <w:vAlign w:val="center"/>
          </w:tcPr>
          <w:p w14:paraId="05A4F31D" w14:textId="77777777" w:rsidR="009813A5" w:rsidRPr="00C16931" w:rsidRDefault="009813A5" w:rsidP="009813A5">
            <w:pPr>
              <w:rPr>
                <w:rFonts w:ascii="Bookman Old Style" w:hAnsi="Bookman Old Style"/>
                <w:sz w:val="20"/>
                <w:szCs w:val="20"/>
              </w:rPr>
            </w:pPr>
          </w:p>
        </w:tc>
        <w:tc>
          <w:tcPr>
            <w:tcW w:w="3060" w:type="dxa"/>
            <w:vMerge/>
            <w:shd w:val="clear" w:color="auto" w:fill="auto"/>
            <w:vAlign w:val="center"/>
          </w:tcPr>
          <w:p w14:paraId="240F4DFE" w14:textId="77777777" w:rsidR="009813A5" w:rsidRPr="00C16931" w:rsidRDefault="009813A5" w:rsidP="009813A5">
            <w:pPr>
              <w:rPr>
                <w:rFonts w:ascii="Bookman Old Style" w:hAnsi="Bookman Old Style"/>
                <w:sz w:val="20"/>
                <w:szCs w:val="20"/>
              </w:rPr>
            </w:pPr>
          </w:p>
        </w:tc>
        <w:tc>
          <w:tcPr>
            <w:tcW w:w="1440" w:type="dxa"/>
            <w:vMerge/>
            <w:shd w:val="clear" w:color="auto" w:fill="auto"/>
            <w:vAlign w:val="center"/>
          </w:tcPr>
          <w:p w14:paraId="7A2FD46C" w14:textId="77777777" w:rsidR="009813A5" w:rsidRPr="00C16931" w:rsidRDefault="009813A5" w:rsidP="009813A5">
            <w:pPr>
              <w:rPr>
                <w:rFonts w:ascii="Bookman Old Style" w:hAnsi="Bookman Old Style"/>
                <w:sz w:val="20"/>
                <w:szCs w:val="20"/>
              </w:rPr>
            </w:pPr>
          </w:p>
        </w:tc>
        <w:tc>
          <w:tcPr>
            <w:tcW w:w="1492" w:type="dxa"/>
            <w:vMerge/>
            <w:shd w:val="clear" w:color="auto" w:fill="auto"/>
            <w:vAlign w:val="center"/>
          </w:tcPr>
          <w:p w14:paraId="17F53A8F" w14:textId="77777777" w:rsidR="009813A5" w:rsidRPr="00C16931" w:rsidRDefault="009813A5" w:rsidP="009813A5">
            <w:pPr>
              <w:rPr>
                <w:rFonts w:ascii="Bookman Old Style" w:hAnsi="Bookman Old Style"/>
                <w:sz w:val="20"/>
                <w:szCs w:val="20"/>
              </w:rPr>
            </w:pPr>
          </w:p>
        </w:tc>
        <w:tc>
          <w:tcPr>
            <w:tcW w:w="2418" w:type="dxa"/>
            <w:tcBorders>
              <w:top w:val="single" w:sz="6" w:space="0" w:color="auto"/>
              <w:bottom w:val="single" w:sz="6" w:space="0" w:color="auto"/>
              <w:right w:val="single" w:sz="6" w:space="0" w:color="auto"/>
            </w:tcBorders>
            <w:shd w:val="clear" w:color="auto" w:fill="auto"/>
            <w:vAlign w:val="center"/>
          </w:tcPr>
          <w:p w14:paraId="35D43539"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2 mm-es szitán átesett mennyiség (tömeg%)</w:t>
            </w:r>
          </w:p>
        </w:tc>
        <w:tc>
          <w:tcPr>
            <w:tcW w:w="1932" w:type="dxa"/>
            <w:tcBorders>
              <w:top w:val="single" w:sz="6" w:space="0" w:color="auto"/>
              <w:left w:val="single" w:sz="6" w:space="0" w:color="auto"/>
              <w:bottom w:val="single" w:sz="6" w:space="0" w:color="auto"/>
              <w:right w:val="single" w:sz="6" w:space="0" w:color="auto"/>
            </w:tcBorders>
            <w:shd w:val="clear" w:color="auto" w:fill="auto"/>
            <w:vAlign w:val="center"/>
          </w:tcPr>
          <w:p w14:paraId="290AAB2B" w14:textId="77777777" w:rsidR="009813A5" w:rsidRPr="00C16931" w:rsidRDefault="009813A5" w:rsidP="009813A5">
            <w:pPr>
              <w:jc w:val="center"/>
              <w:rPr>
                <w:rFonts w:ascii="Bookman Old Style" w:hAnsi="Bookman Old Style"/>
                <w:sz w:val="20"/>
                <w:szCs w:val="20"/>
              </w:rPr>
            </w:pPr>
            <w:r w:rsidRPr="00C16931">
              <w:rPr>
                <w:rFonts w:ascii="Bookman Old Style" w:hAnsi="Bookman Old Style"/>
                <w:sz w:val="20"/>
                <w:szCs w:val="20"/>
              </w:rPr>
              <w:t>± 6,0 tömeg %</w:t>
            </w:r>
          </w:p>
        </w:tc>
        <w:tc>
          <w:tcPr>
            <w:tcW w:w="1963" w:type="dxa"/>
            <w:tcBorders>
              <w:top w:val="single" w:sz="6" w:space="0" w:color="auto"/>
              <w:left w:val="single" w:sz="6" w:space="0" w:color="auto"/>
              <w:bottom w:val="single" w:sz="6" w:space="0" w:color="auto"/>
            </w:tcBorders>
            <w:shd w:val="clear" w:color="auto" w:fill="auto"/>
            <w:vAlign w:val="center"/>
          </w:tcPr>
          <w:p w14:paraId="195553D6" w14:textId="77777777" w:rsidR="009813A5" w:rsidRPr="00C16931" w:rsidRDefault="009813A5" w:rsidP="009813A5">
            <w:pPr>
              <w:jc w:val="center"/>
              <w:rPr>
                <w:rFonts w:ascii="Bookman Old Style" w:hAnsi="Bookman Old Style"/>
                <w:sz w:val="20"/>
                <w:szCs w:val="20"/>
              </w:rPr>
            </w:pPr>
            <w:r w:rsidRPr="00C16931">
              <w:rPr>
                <w:rFonts w:ascii="Bookman Old Style" w:hAnsi="Bookman Old Style"/>
                <w:sz w:val="20"/>
                <w:szCs w:val="20"/>
              </w:rPr>
              <w:t>± 7,0 tömeg %</w:t>
            </w:r>
          </w:p>
        </w:tc>
      </w:tr>
      <w:tr w:rsidR="009813A5" w:rsidRPr="00C16931" w14:paraId="75B85359" w14:textId="77777777" w:rsidTr="00A43DAA">
        <w:trPr>
          <w:trHeight w:val="415"/>
        </w:trPr>
        <w:tc>
          <w:tcPr>
            <w:tcW w:w="1870" w:type="dxa"/>
            <w:vMerge/>
            <w:shd w:val="clear" w:color="auto" w:fill="auto"/>
            <w:vAlign w:val="center"/>
          </w:tcPr>
          <w:p w14:paraId="6E77568A" w14:textId="77777777" w:rsidR="009813A5" w:rsidRPr="00C16931" w:rsidRDefault="009813A5" w:rsidP="009813A5">
            <w:pPr>
              <w:rPr>
                <w:rFonts w:ascii="Bookman Old Style" w:hAnsi="Bookman Old Style"/>
                <w:sz w:val="20"/>
                <w:szCs w:val="20"/>
              </w:rPr>
            </w:pPr>
          </w:p>
        </w:tc>
        <w:tc>
          <w:tcPr>
            <w:tcW w:w="3060" w:type="dxa"/>
            <w:vMerge/>
            <w:shd w:val="clear" w:color="auto" w:fill="auto"/>
            <w:vAlign w:val="center"/>
          </w:tcPr>
          <w:p w14:paraId="733FE2BE" w14:textId="77777777" w:rsidR="009813A5" w:rsidRPr="00C16931" w:rsidRDefault="009813A5" w:rsidP="009813A5">
            <w:pPr>
              <w:rPr>
                <w:rFonts w:ascii="Bookman Old Style" w:hAnsi="Bookman Old Style"/>
                <w:sz w:val="20"/>
                <w:szCs w:val="20"/>
              </w:rPr>
            </w:pPr>
          </w:p>
        </w:tc>
        <w:tc>
          <w:tcPr>
            <w:tcW w:w="1440" w:type="dxa"/>
            <w:vMerge/>
            <w:shd w:val="clear" w:color="auto" w:fill="auto"/>
            <w:vAlign w:val="center"/>
          </w:tcPr>
          <w:p w14:paraId="74EA818A" w14:textId="77777777" w:rsidR="009813A5" w:rsidRPr="00C16931" w:rsidRDefault="009813A5" w:rsidP="009813A5">
            <w:pPr>
              <w:rPr>
                <w:rFonts w:ascii="Bookman Old Style" w:hAnsi="Bookman Old Style"/>
                <w:sz w:val="20"/>
                <w:szCs w:val="20"/>
              </w:rPr>
            </w:pPr>
          </w:p>
        </w:tc>
        <w:tc>
          <w:tcPr>
            <w:tcW w:w="1492" w:type="dxa"/>
            <w:vMerge/>
            <w:shd w:val="clear" w:color="auto" w:fill="auto"/>
            <w:vAlign w:val="center"/>
          </w:tcPr>
          <w:p w14:paraId="63788856" w14:textId="77777777" w:rsidR="009813A5" w:rsidRPr="00C16931" w:rsidRDefault="009813A5" w:rsidP="009813A5">
            <w:pPr>
              <w:rPr>
                <w:rFonts w:ascii="Bookman Old Style" w:hAnsi="Bookman Old Style"/>
                <w:sz w:val="20"/>
                <w:szCs w:val="20"/>
              </w:rPr>
            </w:pPr>
          </w:p>
        </w:tc>
        <w:tc>
          <w:tcPr>
            <w:tcW w:w="2418" w:type="dxa"/>
            <w:tcBorders>
              <w:top w:val="single" w:sz="6" w:space="0" w:color="auto"/>
              <w:bottom w:val="single" w:sz="18" w:space="0" w:color="auto"/>
              <w:right w:val="single" w:sz="6" w:space="0" w:color="auto"/>
            </w:tcBorders>
            <w:shd w:val="clear" w:color="auto" w:fill="auto"/>
            <w:vAlign w:val="center"/>
          </w:tcPr>
          <w:p w14:paraId="2213392A"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D szitán átesett mennyiség (tömeg%)</w:t>
            </w:r>
          </w:p>
        </w:tc>
        <w:tc>
          <w:tcPr>
            <w:tcW w:w="1932" w:type="dxa"/>
            <w:tcBorders>
              <w:top w:val="single" w:sz="6" w:space="0" w:color="auto"/>
              <w:left w:val="single" w:sz="6" w:space="0" w:color="auto"/>
              <w:bottom w:val="single" w:sz="18" w:space="0" w:color="auto"/>
              <w:right w:val="single" w:sz="6" w:space="0" w:color="auto"/>
            </w:tcBorders>
            <w:shd w:val="clear" w:color="auto" w:fill="auto"/>
            <w:vAlign w:val="center"/>
          </w:tcPr>
          <w:p w14:paraId="5684C5A4" w14:textId="77777777" w:rsidR="009813A5" w:rsidRPr="00C16931" w:rsidRDefault="009813A5" w:rsidP="009813A5">
            <w:pPr>
              <w:jc w:val="center"/>
              <w:rPr>
                <w:rFonts w:ascii="Bookman Old Style" w:hAnsi="Bookman Old Style"/>
                <w:sz w:val="20"/>
                <w:szCs w:val="20"/>
              </w:rPr>
            </w:pPr>
            <w:r w:rsidRPr="00C16931">
              <w:rPr>
                <w:rFonts w:ascii="Bookman Old Style" w:hAnsi="Bookman Old Style"/>
                <w:sz w:val="20"/>
                <w:szCs w:val="20"/>
              </w:rPr>
              <w:t>+ 5,0 és - 8,0 tömeg %</w:t>
            </w:r>
          </w:p>
        </w:tc>
        <w:tc>
          <w:tcPr>
            <w:tcW w:w="1963" w:type="dxa"/>
            <w:tcBorders>
              <w:top w:val="single" w:sz="6" w:space="0" w:color="auto"/>
              <w:left w:val="single" w:sz="6" w:space="0" w:color="auto"/>
              <w:bottom w:val="single" w:sz="18" w:space="0" w:color="auto"/>
            </w:tcBorders>
            <w:shd w:val="clear" w:color="auto" w:fill="auto"/>
            <w:vAlign w:val="center"/>
          </w:tcPr>
          <w:p w14:paraId="3E9F060F" w14:textId="77777777" w:rsidR="009813A5" w:rsidRPr="00C16931" w:rsidRDefault="009813A5" w:rsidP="009813A5">
            <w:pPr>
              <w:jc w:val="center"/>
              <w:rPr>
                <w:rFonts w:ascii="Bookman Old Style" w:hAnsi="Bookman Old Style"/>
                <w:sz w:val="20"/>
                <w:szCs w:val="20"/>
              </w:rPr>
            </w:pPr>
            <w:r w:rsidRPr="00C16931">
              <w:rPr>
                <w:rFonts w:ascii="Bookman Old Style" w:hAnsi="Bookman Old Style"/>
                <w:sz w:val="20"/>
                <w:szCs w:val="20"/>
              </w:rPr>
              <w:t>+ 5,0 és - 9,0 tömeg %</w:t>
            </w:r>
          </w:p>
        </w:tc>
      </w:tr>
    </w:tbl>
    <w:p w14:paraId="3B627EBC" w14:textId="77777777" w:rsidR="009813A5" w:rsidRPr="00C16931" w:rsidRDefault="009813A5" w:rsidP="009813A5">
      <w:pPr>
        <w:rPr>
          <w:rFonts w:ascii="Bookman Old Style" w:hAnsi="Bookman Old Style"/>
          <w:sz w:val="20"/>
          <w:szCs w:val="20"/>
        </w:rPr>
      </w:pPr>
    </w:p>
    <w:tbl>
      <w:tblPr>
        <w:tblW w:w="141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377"/>
        <w:gridCol w:w="1799"/>
        <w:gridCol w:w="1729"/>
        <w:gridCol w:w="1265"/>
        <w:gridCol w:w="3375"/>
        <w:gridCol w:w="1699"/>
        <w:gridCol w:w="1931"/>
      </w:tblGrid>
      <w:tr w:rsidR="009813A5" w:rsidRPr="00C16931" w14:paraId="5C4FE013" w14:textId="77777777" w:rsidTr="009813A5">
        <w:trPr>
          <w:trHeight w:val="255"/>
        </w:trPr>
        <w:tc>
          <w:tcPr>
            <w:tcW w:w="2398" w:type="dxa"/>
            <w:shd w:val="clear" w:color="auto" w:fill="auto"/>
            <w:vAlign w:val="center"/>
          </w:tcPr>
          <w:p w14:paraId="4CA4C072" w14:textId="77777777" w:rsidR="009813A5" w:rsidRPr="00C16931" w:rsidRDefault="009813A5" w:rsidP="003245FA">
            <w:pPr>
              <w:pageBreakBefore/>
              <w:jc w:val="center"/>
              <w:rPr>
                <w:rFonts w:ascii="Bookman Old Style" w:hAnsi="Bookman Old Style"/>
                <w:sz w:val="20"/>
                <w:szCs w:val="20"/>
              </w:rPr>
            </w:pPr>
            <w:r w:rsidRPr="00C16931">
              <w:rPr>
                <w:rFonts w:ascii="Bookman Old Style" w:hAnsi="Bookman Old Style"/>
                <w:sz w:val="20"/>
                <w:szCs w:val="20"/>
              </w:rPr>
              <w:lastRenderedPageBreak/>
              <w:t>Megnevezése</w:t>
            </w:r>
          </w:p>
        </w:tc>
        <w:tc>
          <w:tcPr>
            <w:tcW w:w="1812" w:type="dxa"/>
            <w:shd w:val="clear" w:color="auto" w:fill="auto"/>
            <w:vAlign w:val="center"/>
          </w:tcPr>
          <w:p w14:paraId="6777C08F" w14:textId="77777777" w:rsidR="009813A5" w:rsidRPr="00C16931" w:rsidRDefault="009813A5" w:rsidP="009813A5">
            <w:pPr>
              <w:jc w:val="center"/>
              <w:rPr>
                <w:rFonts w:ascii="Bookman Old Style" w:hAnsi="Bookman Old Style"/>
                <w:sz w:val="20"/>
                <w:szCs w:val="20"/>
              </w:rPr>
            </w:pPr>
            <w:r w:rsidRPr="00C16931">
              <w:rPr>
                <w:rFonts w:ascii="Bookman Old Style" w:hAnsi="Bookman Old Style"/>
                <w:sz w:val="20"/>
                <w:szCs w:val="20"/>
              </w:rPr>
              <w:t>Módszere</w:t>
            </w:r>
          </w:p>
        </w:tc>
        <w:tc>
          <w:tcPr>
            <w:tcW w:w="1734" w:type="dxa"/>
            <w:shd w:val="clear" w:color="auto" w:fill="auto"/>
            <w:vAlign w:val="center"/>
          </w:tcPr>
          <w:p w14:paraId="78232468" w14:textId="77777777" w:rsidR="009813A5" w:rsidRPr="00C16931" w:rsidRDefault="009813A5" w:rsidP="009813A5">
            <w:pPr>
              <w:jc w:val="center"/>
              <w:rPr>
                <w:rFonts w:ascii="Bookman Old Style" w:hAnsi="Bookman Old Style"/>
                <w:sz w:val="20"/>
                <w:szCs w:val="20"/>
              </w:rPr>
            </w:pPr>
            <w:r w:rsidRPr="00C16931">
              <w:rPr>
                <w:rFonts w:ascii="Bookman Old Style" w:hAnsi="Bookman Old Style"/>
                <w:sz w:val="20"/>
                <w:szCs w:val="20"/>
              </w:rPr>
              <w:t>Gyakorisága</w:t>
            </w:r>
          </w:p>
        </w:tc>
        <w:tc>
          <w:tcPr>
            <w:tcW w:w="1146" w:type="dxa"/>
            <w:shd w:val="clear" w:color="auto" w:fill="auto"/>
            <w:vAlign w:val="center"/>
          </w:tcPr>
          <w:p w14:paraId="7738B0A6" w14:textId="77777777" w:rsidR="009813A5" w:rsidRPr="00C16931" w:rsidRDefault="009813A5" w:rsidP="009813A5">
            <w:pPr>
              <w:jc w:val="center"/>
              <w:rPr>
                <w:rFonts w:ascii="Bookman Old Style" w:hAnsi="Bookman Old Style"/>
                <w:sz w:val="20"/>
                <w:szCs w:val="20"/>
              </w:rPr>
            </w:pPr>
            <w:r w:rsidRPr="00C16931">
              <w:rPr>
                <w:rFonts w:ascii="Bookman Old Style" w:hAnsi="Bookman Old Style"/>
                <w:sz w:val="20"/>
                <w:szCs w:val="20"/>
              </w:rPr>
              <w:t>Előírt érték</w:t>
            </w:r>
          </w:p>
        </w:tc>
        <w:tc>
          <w:tcPr>
            <w:tcW w:w="7085" w:type="dxa"/>
            <w:gridSpan w:val="3"/>
            <w:tcBorders>
              <w:bottom w:val="single" w:sz="18" w:space="0" w:color="auto"/>
            </w:tcBorders>
            <w:shd w:val="clear" w:color="auto" w:fill="auto"/>
            <w:vAlign w:val="center"/>
          </w:tcPr>
          <w:p w14:paraId="54DDCEB5" w14:textId="77777777" w:rsidR="009813A5" w:rsidRPr="00C16931" w:rsidRDefault="009813A5" w:rsidP="009813A5">
            <w:pPr>
              <w:jc w:val="center"/>
              <w:rPr>
                <w:rFonts w:ascii="Bookman Old Style" w:hAnsi="Bookman Old Style"/>
                <w:sz w:val="20"/>
                <w:szCs w:val="20"/>
              </w:rPr>
            </w:pPr>
            <w:r w:rsidRPr="00C16931">
              <w:rPr>
                <w:rFonts w:ascii="Bookman Old Style" w:hAnsi="Bookman Old Style"/>
                <w:sz w:val="20"/>
                <w:szCs w:val="20"/>
              </w:rPr>
              <w:t>Tűrés</w:t>
            </w:r>
          </w:p>
        </w:tc>
      </w:tr>
      <w:tr w:rsidR="009813A5" w:rsidRPr="00C16931" w14:paraId="39A58F54" w14:textId="77777777" w:rsidTr="009813A5">
        <w:trPr>
          <w:trHeight w:val="404"/>
        </w:trPr>
        <w:tc>
          <w:tcPr>
            <w:tcW w:w="2398" w:type="dxa"/>
            <w:vMerge w:val="restart"/>
            <w:shd w:val="clear" w:color="auto" w:fill="auto"/>
            <w:vAlign w:val="center"/>
          </w:tcPr>
          <w:p w14:paraId="7F542F6F"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Keverék összetétel öntöttaszfalt</w:t>
            </w:r>
          </w:p>
        </w:tc>
        <w:tc>
          <w:tcPr>
            <w:tcW w:w="1812" w:type="dxa"/>
            <w:vMerge w:val="restart"/>
            <w:shd w:val="clear" w:color="auto" w:fill="auto"/>
            <w:vAlign w:val="center"/>
          </w:tcPr>
          <w:p w14:paraId="5BACC32A"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fúrt minta</w:t>
            </w:r>
            <w:r w:rsidRPr="00C16931">
              <w:rPr>
                <w:rFonts w:ascii="Bookman Old Style" w:hAnsi="Bookman Old Style"/>
                <w:sz w:val="20"/>
                <w:szCs w:val="20"/>
              </w:rPr>
              <w:br/>
              <w:t>mintavétel:</w:t>
            </w:r>
            <w:r w:rsidRPr="00C16931">
              <w:rPr>
                <w:rFonts w:ascii="Bookman Old Style" w:hAnsi="Bookman Old Style"/>
                <w:sz w:val="20"/>
                <w:szCs w:val="20"/>
              </w:rPr>
              <w:br/>
              <w:t>MSZ EN 12697-27</w:t>
            </w:r>
            <w:r w:rsidRPr="00C16931">
              <w:rPr>
                <w:rFonts w:ascii="Bookman Old Style" w:hAnsi="Bookman Old Style"/>
                <w:sz w:val="20"/>
                <w:szCs w:val="20"/>
              </w:rPr>
              <w:br/>
              <w:t>vizsgálat:</w:t>
            </w:r>
            <w:r w:rsidRPr="00C16931">
              <w:rPr>
                <w:rFonts w:ascii="Bookman Old Style" w:hAnsi="Bookman Old Style"/>
                <w:sz w:val="20"/>
                <w:szCs w:val="20"/>
              </w:rPr>
              <w:br/>
              <w:t>MSZ EN 12697-1</w:t>
            </w:r>
            <w:r w:rsidRPr="00C16931">
              <w:rPr>
                <w:rFonts w:ascii="Bookman Old Style" w:hAnsi="Bookman Old Style"/>
                <w:sz w:val="20"/>
                <w:szCs w:val="20"/>
              </w:rPr>
              <w:br/>
              <w:t>MSZ EN 12697-2</w:t>
            </w:r>
          </w:p>
        </w:tc>
        <w:tc>
          <w:tcPr>
            <w:tcW w:w="1734" w:type="dxa"/>
            <w:vMerge w:val="restart"/>
            <w:shd w:val="clear" w:color="auto" w:fill="auto"/>
            <w:vAlign w:val="center"/>
          </w:tcPr>
          <w:p w14:paraId="0DC7F641"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megkezdett 6000 m</w:t>
            </w:r>
            <w:r w:rsidRPr="00C16931">
              <w:rPr>
                <w:rFonts w:ascii="Bookman Old Style" w:hAnsi="Bookman Old Style"/>
                <w:sz w:val="20"/>
                <w:szCs w:val="20"/>
                <w:vertAlign w:val="superscript"/>
              </w:rPr>
              <w:t>2</w:t>
            </w:r>
            <w:r w:rsidRPr="00C16931">
              <w:rPr>
                <w:rFonts w:ascii="Bookman Old Style" w:hAnsi="Bookman Old Style"/>
                <w:sz w:val="20"/>
                <w:szCs w:val="20"/>
              </w:rPr>
              <w:t>-ként</w:t>
            </w:r>
          </w:p>
        </w:tc>
        <w:tc>
          <w:tcPr>
            <w:tcW w:w="1146" w:type="dxa"/>
            <w:vMerge w:val="restart"/>
            <w:shd w:val="clear" w:color="auto" w:fill="auto"/>
            <w:vAlign w:val="center"/>
          </w:tcPr>
          <w:p w14:paraId="4B3EE6D7"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jóváhagyott keverékterv</w:t>
            </w:r>
          </w:p>
        </w:tc>
        <w:tc>
          <w:tcPr>
            <w:tcW w:w="5134" w:type="dxa"/>
            <w:gridSpan w:val="2"/>
            <w:tcBorders>
              <w:bottom w:val="single" w:sz="6" w:space="0" w:color="auto"/>
              <w:right w:val="single" w:sz="6" w:space="0" w:color="auto"/>
            </w:tcBorders>
            <w:shd w:val="clear" w:color="auto" w:fill="auto"/>
            <w:vAlign w:val="center"/>
          </w:tcPr>
          <w:p w14:paraId="472AAE08"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oldható kötőanyag tartalom (tömeg%)</w:t>
            </w:r>
          </w:p>
        </w:tc>
        <w:tc>
          <w:tcPr>
            <w:tcW w:w="1951" w:type="dxa"/>
            <w:tcBorders>
              <w:left w:val="single" w:sz="6" w:space="0" w:color="auto"/>
              <w:bottom w:val="single" w:sz="6" w:space="0" w:color="auto"/>
            </w:tcBorders>
            <w:shd w:val="clear" w:color="auto" w:fill="auto"/>
            <w:vAlign w:val="center"/>
          </w:tcPr>
          <w:p w14:paraId="4B634046"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 0,5 tömeg %</w:t>
            </w:r>
          </w:p>
        </w:tc>
      </w:tr>
      <w:tr w:rsidR="009813A5" w:rsidRPr="00C16931" w14:paraId="49364738" w14:textId="77777777" w:rsidTr="009813A5">
        <w:trPr>
          <w:trHeight w:val="401"/>
        </w:trPr>
        <w:tc>
          <w:tcPr>
            <w:tcW w:w="2398" w:type="dxa"/>
            <w:vMerge/>
            <w:shd w:val="clear" w:color="auto" w:fill="auto"/>
            <w:vAlign w:val="center"/>
          </w:tcPr>
          <w:p w14:paraId="1F785173" w14:textId="77777777" w:rsidR="009813A5" w:rsidRPr="00C16931" w:rsidRDefault="009813A5" w:rsidP="009813A5">
            <w:pPr>
              <w:rPr>
                <w:rFonts w:ascii="Bookman Old Style" w:hAnsi="Bookman Old Style"/>
                <w:sz w:val="20"/>
                <w:szCs w:val="20"/>
              </w:rPr>
            </w:pPr>
          </w:p>
        </w:tc>
        <w:tc>
          <w:tcPr>
            <w:tcW w:w="1812" w:type="dxa"/>
            <w:vMerge/>
            <w:shd w:val="clear" w:color="auto" w:fill="auto"/>
            <w:vAlign w:val="center"/>
          </w:tcPr>
          <w:p w14:paraId="65D96AA3" w14:textId="77777777" w:rsidR="009813A5" w:rsidRPr="00C16931" w:rsidRDefault="009813A5" w:rsidP="009813A5">
            <w:pPr>
              <w:rPr>
                <w:rFonts w:ascii="Bookman Old Style" w:hAnsi="Bookman Old Style"/>
                <w:sz w:val="20"/>
                <w:szCs w:val="20"/>
              </w:rPr>
            </w:pPr>
          </w:p>
        </w:tc>
        <w:tc>
          <w:tcPr>
            <w:tcW w:w="1734" w:type="dxa"/>
            <w:vMerge/>
            <w:shd w:val="clear" w:color="auto" w:fill="auto"/>
            <w:vAlign w:val="center"/>
          </w:tcPr>
          <w:p w14:paraId="60DCE274" w14:textId="77777777" w:rsidR="009813A5" w:rsidRPr="00C16931" w:rsidRDefault="009813A5" w:rsidP="009813A5">
            <w:pPr>
              <w:rPr>
                <w:rFonts w:ascii="Bookman Old Style" w:hAnsi="Bookman Old Style"/>
                <w:sz w:val="20"/>
                <w:szCs w:val="20"/>
              </w:rPr>
            </w:pPr>
          </w:p>
        </w:tc>
        <w:tc>
          <w:tcPr>
            <w:tcW w:w="1146" w:type="dxa"/>
            <w:vMerge/>
            <w:shd w:val="clear" w:color="auto" w:fill="auto"/>
            <w:vAlign w:val="center"/>
          </w:tcPr>
          <w:p w14:paraId="14E863EB" w14:textId="77777777" w:rsidR="009813A5" w:rsidRPr="00C16931" w:rsidRDefault="009813A5" w:rsidP="009813A5">
            <w:pPr>
              <w:rPr>
                <w:rFonts w:ascii="Bookman Old Style" w:hAnsi="Bookman Old Style"/>
                <w:sz w:val="20"/>
                <w:szCs w:val="20"/>
              </w:rPr>
            </w:pPr>
          </w:p>
        </w:tc>
        <w:tc>
          <w:tcPr>
            <w:tcW w:w="5134" w:type="dxa"/>
            <w:gridSpan w:val="2"/>
            <w:tcBorders>
              <w:top w:val="single" w:sz="6" w:space="0" w:color="auto"/>
              <w:bottom w:val="single" w:sz="6" w:space="0" w:color="auto"/>
              <w:right w:val="single" w:sz="6" w:space="0" w:color="auto"/>
            </w:tcBorders>
            <w:shd w:val="clear" w:color="auto" w:fill="auto"/>
            <w:vAlign w:val="center"/>
          </w:tcPr>
          <w:p w14:paraId="324DF7CD"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0,063 mm-es szitán átesett mennyiség, (tömeg%)</w:t>
            </w:r>
          </w:p>
        </w:tc>
        <w:tc>
          <w:tcPr>
            <w:tcW w:w="1951" w:type="dxa"/>
            <w:tcBorders>
              <w:top w:val="single" w:sz="6" w:space="0" w:color="auto"/>
              <w:left w:val="single" w:sz="6" w:space="0" w:color="auto"/>
              <w:bottom w:val="single" w:sz="6" w:space="0" w:color="auto"/>
            </w:tcBorders>
            <w:shd w:val="clear" w:color="auto" w:fill="auto"/>
            <w:vAlign w:val="center"/>
          </w:tcPr>
          <w:p w14:paraId="74284D9C"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 4,0 tömeg %</w:t>
            </w:r>
          </w:p>
        </w:tc>
      </w:tr>
      <w:tr w:rsidR="009813A5" w:rsidRPr="00C16931" w14:paraId="650BFB3C" w14:textId="77777777" w:rsidTr="009813A5">
        <w:trPr>
          <w:trHeight w:val="401"/>
        </w:trPr>
        <w:tc>
          <w:tcPr>
            <w:tcW w:w="2398" w:type="dxa"/>
            <w:vMerge/>
            <w:shd w:val="clear" w:color="auto" w:fill="auto"/>
            <w:vAlign w:val="center"/>
          </w:tcPr>
          <w:p w14:paraId="4256F866" w14:textId="77777777" w:rsidR="009813A5" w:rsidRPr="00C16931" w:rsidRDefault="009813A5" w:rsidP="009813A5">
            <w:pPr>
              <w:rPr>
                <w:rFonts w:ascii="Bookman Old Style" w:hAnsi="Bookman Old Style"/>
                <w:sz w:val="20"/>
                <w:szCs w:val="20"/>
              </w:rPr>
            </w:pPr>
          </w:p>
        </w:tc>
        <w:tc>
          <w:tcPr>
            <w:tcW w:w="1812" w:type="dxa"/>
            <w:vMerge/>
            <w:shd w:val="clear" w:color="auto" w:fill="auto"/>
            <w:vAlign w:val="center"/>
          </w:tcPr>
          <w:p w14:paraId="1D843EB8" w14:textId="77777777" w:rsidR="009813A5" w:rsidRPr="00C16931" w:rsidRDefault="009813A5" w:rsidP="009813A5">
            <w:pPr>
              <w:rPr>
                <w:rFonts w:ascii="Bookman Old Style" w:hAnsi="Bookman Old Style"/>
                <w:sz w:val="20"/>
                <w:szCs w:val="20"/>
              </w:rPr>
            </w:pPr>
          </w:p>
        </w:tc>
        <w:tc>
          <w:tcPr>
            <w:tcW w:w="1734" w:type="dxa"/>
            <w:vMerge/>
            <w:shd w:val="clear" w:color="auto" w:fill="auto"/>
            <w:vAlign w:val="center"/>
          </w:tcPr>
          <w:p w14:paraId="7566CE44" w14:textId="77777777" w:rsidR="009813A5" w:rsidRPr="00C16931" w:rsidRDefault="009813A5" w:rsidP="009813A5">
            <w:pPr>
              <w:rPr>
                <w:rFonts w:ascii="Bookman Old Style" w:hAnsi="Bookman Old Style"/>
                <w:sz w:val="20"/>
                <w:szCs w:val="20"/>
              </w:rPr>
            </w:pPr>
          </w:p>
        </w:tc>
        <w:tc>
          <w:tcPr>
            <w:tcW w:w="1146" w:type="dxa"/>
            <w:vMerge/>
            <w:shd w:val="clear" w:color="auto" w:fill="auto"/>
            <w:vAlign w:val="center"/>
          </w:tcPr>
          <w:p w14:paraId="0403F41A" w14:textId="77777777" w:rsidR="009813A5" w:rsidRPr="00C16931" w:rsidRDefault="009813A5" w:rsidP="009813A5">
            <w:pPr>
              <w:rPr>
                <w:rFonts w:ascii="Bookman Old Style" w:hAnsi="Bookman Old Style"/>
                <w:sz w:val="20"/>
                <w:szCs w:val="20"/>
              </w:rPr>
            </w:pPr>
          </w:p>
        </w:tc>
        <w:tc>
          <w:tcPr>
            <w:tcW w:w="5134" w:type="dxa"/>
            <w:gridSpan w:val="2"/>
            <w:tcBorders>
              <w:top w:val="single" w:sz="6" w:space="0" w:color="auto"/>
              <w:bottom w:val="single" w:sz="6" w:space="0" w:color="auto"/>
              <w:right w:val="single" w:sz="6" w:space="0" w:color="auto"/>
            </w:tcBorders>
            <w:shd w:val="clear" w:color="auto" w:fill="auto"/>
            <w:vAlign w:val="center"/>
          </w:tcPr>
          <w:p w14:paraId="26B8446A"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2 mm-es szitán átesett mennyiség (tömeg%)</w:t>
            </w:r>
          </w:p>
        </w:tc>
        <w:tc>
          <w:tcPr>
            <w:tcW w:w="1951" w:type="dxa"/>
            <w:tcBorders>
              <w:top w:val="single" w:sz="6" w:space="0" w:color="auto"/>
              <w:left w:val="single" w:sz="6" w:space="0" w:color="auto"/>
              <w:bottom w:val="single" w:sz="6" w:space="0" w:color="auto"/>
            </w:tcBorders>
            <w:shd w:val="clear" w:color="auto" w:fill="auto"/>
            <w:vAlign w:val="center"/>
          </w:tcPr>
          <w:p w14:paraId="06256E7A"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 8,0 tömeg %</w:t>
            </w:r>
          </w:p>
        </w:tc>
      </w:tr>
      <w:tr w:rsidR="009813A5" w:rsidRPr="00C16931" w14:paraId="57401386" w14:textId="77777777" w:rsidTr="009813A5">
        <w:trPr>
          <w:trHeight w:val="556"/>
        </w:trPr>
        <w:tc>
          <w:tcPr>
            <w:tcW w:w="2398" w:type="dxa"/>
            <w:vMerge/>
            <w:shd w:val="clear" w:color="auto" w:fill="auto"/>
            <w:vAlign w:val="center"/>
          </w:tcPr>
          <w:p w14:paraId="17B2207D" w14:textId="77777777" w:rsidR="009813A5" w:rsidRPr="00C16931" w:rsidRDefault="009813A5" w:rsidP="009813A5">
            <w:pPr>
              <w:rPr>
                <w:rFonts w:ascii="Bookman Old Style" w:hAnsi="Bookman Old Style"/>
                <w:sz w:val="20"/>
                <w:szCs w:val="20"/>
              </w:rPr>
            </w:pPr>
          </w:p>
        </w:tc>
        <w:tc>
          <w:tcPr>
            <w:tcW w:w="1812" w:type="dxa"/>
            <w:vMerge/>
            <w:shd w:val="clear" w:color="auto" w:fill="auto"/>
            <w:vAlign w:val="center"/>
          </w:tcPr>
          <w:p w14:paraId="27952045" w14:textId="77777777" w:rsidR="009813A5" w:rsidRPr="00C16931" w:rsidRDefault="009813A5" w:rsidP="009813A5">
            <w:pPr>
              <w:rPr>
                <w:rFonts w:ascii="Bookman Old Style" w:hAnsi="Bookman Old Style"/>
                <w:sz w:val="20"/>
                <w:szCs w:val="20"/>
              </w:rPr>
            </w:pPr>
          </w:p>
        </w:tc>
        <w:tc>
          <w:tcPr>
            <w:tcW w:w="1734" w:type="dxa"/>
            <w:vMerge/>
            <w:shd w:val="clear" w:color="auto" w:fill="auto"/>
            <w:vAlign w:val="center"/>
          </w:tcPr>
          <w:p w14:paraId="1F03CE23" w14:textId="77777777" w:rsidR="009813A5" w:rsidRPr="00C16931" w:rsidRDefault="009813A5" w:rsidP="009813A5">
            <w:pPr>
              <w:rPr>
                <w:rFonts w:ascii="Bookman Old Style" w:hAnsi="Bookman Old Style"/>
                <w:sz w:val="20"/>
                <w:szCs w:val="20"/>
              </w:rPr>
            </w:pPr>
          </w:p>
        </w:tc>
        <w:tc>
          <w:tcPr>
            <w:tcW w:w="1146" w:type="dxa"/>
            <w:vMerge/>
            <w:shd w:val="clear" w:color="auto" w:fill="auto"/>
            <w:vAlign w:val="center"/>
          </w:tcPr>
          <w:p w14:paraId="7007CABC" w14:textId="77777777" w:rsidR="009813A5" w:rsidRPr="00C16931" w:rsidRDefault="009813A5" w:rsidP="009813A5">
            <w:pPr>
              <w:rPr>
                <w:rFonts w:ascii="Bookman Old Style" w:hAnsi="Bookman Old Style"/>
                <w:sz w:val="20"/>
                <w:szCs w:val="20"/>
              </w:rPr>
            </w:pPr>
          </w:p>
        </w:tc>
        <w:tc>
          <w:tcPr>
            <w:tcW w:w="5134" w:type="dxa"/>
            <w:gridSpan w:val="2"/>
            <w:tcBorders>
              <w:top w:val="single" w:sz="6" w:space="0" w:color="auto"/>
              <w:bottom w:val="single" w:sz="18" w:space="0" w:color="auto"/>
              <w:right w:val="single" w:sz="6" w:space="0" w:color="auto"/>
            </w:tcBorders>
            <w:shd w:val="clear" w:color="auto" w:fill="auto"/>
            <w:vAlign w:val="center"/>
          </w:tcPr>
          <w:p w14:paraId="75F98D13"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D szitán átesett mennyiség (tömeg%)</w:t>
            </w:r>
          </w:p>
        </w:tc>
        <w:tc>
          <w:tcPr>
            <w:tcW w:w="1951" w:type="dxa"/>
            <w:tcBorders>
              <w:top w:val="single" w:sz="6" w:space="0" w:color="auto"/>
              <w:left w:val="single" w:sz="6" w:space="0" w:color="auto"/>
              <w:bottom w:val="single" w:sz="18" w:space="0" w:color="auto"/>
            </w:tcBorders>
            <w:shd w:val="clear" w:color="auto" w:fill="auto"/>
            <w:vAlign w:val="center"/>
          </w:tcPr>
          <w:p w14:paraId="01A5F8A2"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+ 5,0 és - 8,0 tömeg %</w:t>
            </w:r>
          </w:p>
        </w:tc>
      </w:tr>
      <w:tr w:rsidR="009813A5" w:rsidRPr="00C16931" w14:paraId="7D3C1F63" w14:textId="77777777" w:rsidTr="009813A5">
        <w:trPr>
          <w:trHeight w:val="461"/>
        </w:trPr>
        <w:tc>
          <w:tcPr>
            <w:tcW w:w="2398" w:type="dxa"/>
            <w:vMerge w:val="restart"/>
            <w:shd w:val="clear" w:color="auto" w:fill="auto"/>
            <w:vAlign w:val="center"/>
          </w:tcPr>
          <w:p w14:paraId="5039F01E"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Felületi egyenletesség hengerelt aszfalt kötőréteg</w:t>
            </w:r>
          </w:p>
          <w:p w14:paraId="59BD9E8A"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gyorsforgalmi utak, új építésű I. rendű külterületi főutak</w:t>
            </w:r>
          </w:p>
        </w:tc>
        <w:tc>
          <w:tcPr>
            <w:tcW w:w="1812" w:type="dxa"/>
            <w:vMerge w:val="restart"/>
            <w:shd w:val="clear" w:color="auto" w:fill="auto"/>
            <w:vAlign w:val="center"/>
          </w:tcPr>
          <w:p w14:paraId="5A7806B2"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ÚT-02 készülék</w:t>
            </w:r>
            <w:r w:rsidRPr="00C16931">
              <w:rPr>
                <w:rFonts w:ascii="Bookman Old Style" w:hAnsi="Bookman Old Style"/>
                <w:sz w:val="20"/>
                <w:szCs w:val="20"/>
              </w:rPr>
              <w:br w:type="page"/>
              <w:t>e-UT 09.02.22 (ÚT 2-2.113)</w:t>
            </w:r>
          </w:p>
        </w:tc>
        <w:tc>
          <w:tcPr>
            <w:tcW w:w="1734" w:type="dxa"/>
            <w:vMerge w:val="restart"/>
            <w:shd w:val="clear" w:color="auto" w:fill="auto"/>
            <w:vAlign w:val="center"/>
          </w:tcPr>
          <w:p w14:paraId="49A5D073"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folyamatosan</w:t>
            </w:r>
          </w:p>
        </w:tc>
        <w:tc>
          <w:tcPr>
            <w:tcW w:w="1146" w:type="dxa"/>
            <w:vMerge w:val="restart"/>
            <w:shd w:val="clear" w:color="auto" w:fill="auto"/>
            <w:vAlign w:val="center"/>
          </w:tcPr>
          <w:p w14:paraId="793ABA4B" w14:textId="77777777" w:rsidR="009813A5" w:rsidRPr="00C16931" w:rsidRDefault="009813A5" w:rsidP="009813A5">
            <w:pPr>
              <w:rPr>
                <w:rFonts w:ascii="Bookman Old Style" w:hAnsi="Bookman Old Style"/>
                <w:sz w:val="20"/>
                <w:szCs w:val="20"/>
              </w:rPr>
            </w:pPr>
          </w:p>
        </w:tc>
        <w:tc>
          <w:tcPr>
            <w:tcW w:w="5134" w:type="dxa"/>
            <w:gridSpan w:val="2"/>
            <w:tcBorders>
              <w:top w:val="single" w:sz="18" w:space="0" w:color="auto"/>
              <w:bottom w:val="single" w:sz="6" w:space="0" w:color="auto"/>
              <w:right w:val="single" w:sz="6" w:space="0" w:color="auto"/>
            </w:tcBorders>
            <w:shd w:val="clear" w:color="auto" w:fill="auto"/>
            <w:vAlign w:val="center"/>
          </w:tcPr>
          <w:p w14:paraId="5D09CC60"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Megengedett legnagyobb elmozdulás-osztályköz, mm</w:t>
            </w:r>
          </w:p>
        </w:tc>
        <w:tc>
          <w:tcPr>
            <w:tcW w:w="1951" w:type="dxa"/>
            <w:tcBorders>
              <w:top w:val="single" w:sz="18" w:space="0" w:color="auto"/>
              <w:left w:val="single" w:sz="6" w:space="0" w:color="auto"/>
              <w:bottom w:val="single" w:sz="6" w:space="0" w:color="auto"/>
            </w:tcBorders>
            <w:shd w:val="clear" w:color="auto" w:fill="auto"/>
            <w:vAlign w:val="center"/>
          </w:tcPr>
          <w:p w14:paraId="5BF265E6"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12-15</w:t>
            </w:r>
          </w:p>
        </w:tc>
      </w:tr>
      <w:tr w:rsidR="009813A5" w:rsidRPr="00C16931" w14:paraId="4537F694" w14:textId="77777777" w:rsidTr="009813A5">
        <w:trPr>
          <w:trHeight w:val="1068"/>
        </w:trPr>
        <w:tc>
          <w:tcPr>
            <w:tcW w:w="2398" w:type="dxa"/>
            <w:vMerge/>
            <w:shd w:val="clear" w:color="auto" w:fill="auto"/>
            <w:vAlign w:val="center"/>
          </w:tcPr>
          <w:p w14:paraId="068D1C51" w14:textId="77777777" w:rsidR="009813A5" w:rsidRPr="00C16931" w:rsidRDefault="009813A5" w:rsidP="009813A5">
            <w:pPr>
              <w:rPr>
                <w:rFonts w:ascii="Bookman Old Style" w:hAnsi="Bookman Old Style"/>
                <w:sz w:val="20"/>
                <w:szCs w:val="20"/>
              </w:rPr>
            </w:pPr>
          </w:p>
        </w:tc>
        <w:tc>
          <w:tcPr>
            <w:tcW w:w="1812" w:type="dxa"/>
            <w:vMerge/>
            <w:shd w:val="clear" w:color="auto" w:fill="auto"/>
            <w:vAlign w:val="center"/>
          </w:tcPr>
          <w:p w14:paraId="6E8412EF" w14:textId="77777777" w:rsidR="009813A5" w:rsidRPr="00C16931" w:rsidRDefault="009813A5" w:rsidP="009813A5">
            <w:pPr>
              <w:rPr>
                <w:rFonts w:ascii="Bookman Old Style" w:hAnsi="Bookman Old Style"/>
                <w:sz w:val="20"/>
                <w:szCs w:val="20"/>
              </w:rPr>
            </w:pPr>
          </w:p>
        </w:tc>
        <w:tc>
          <w:tcPr>
            <w:tcW w:w="1734" w:type="dxa"/>
            <w:vMerge/>
            <w:shd w:val="clear" w:color="auto" w:fill="auto"/>
            <w:vAlign w:val="center"/>
          </w:tcPr>
          <w:p w14:paraId="5BD74DEA" w14:textId="77777777" w:rsidR="009813A5" w:rsidRPr="00C16931" w:rsidRDefault="009813A5" w:rsidP="009813A5">
            <w:pPr>
              <w:rPr>
                <w:rFonts w:ascii="Bookman Old Style" w:hAnsi="Bookman Old Style"/>
                <w:sz w:val="20"/>
                <w:szCs w:val="20"/>
              </w:rPr>
            </w:pPr>
          </w:p>
        </w:tc>
        <w:tc>
          <w:tcPr>
            <w:tcW w:w="1146" w:type="dxa"/>
            <w:vMerge/>
            <w:shd w:val="clear" w:color="auto" w:fill="auto"/>
            <w:vAlign w:val="center"/>
          </w:tcPr>
          <w:p w14:paraId="6DD4E3D8" w14:textId="77777777" w:rsidR="009813A5" w:rsidRPr="00C16931" w:rsidRDefault="009813A5" w:rsidP="009813A5">
            <w:pPr>
              <w:rPr>
                <w:rFonts w:ascii="Bookman Old Style" w:hAnsi="Bookman Old Style"/>
                <w:sz w:val="20"/>
                <w:szCs w:val="20"/>
              </w:rPr>
            </w:pPr>
          </w:p>
        </w:tc>
        <w:tc>
          <w:tcPr>
            <w:tcW w:w="5134" w:type="dxa"/>
            <w:gridSpan w:val="2"/>
            <w:tcBorders>
              <w:top w:val="single" w:sz="6" w:space="0" w:color="auto"/>
              <w:bottom w:val="single" w:sz="18" w:space="0" w:color="auto"/>
              <w:right w:val="single" w:sz="6" w:space="0" w:color="auto"/>
            </w:tcBorders>
            <w:shd w:val="clear" w:color="auto" w:fill="auto"/>
            <w:vAlign w:val="center"/>
          </w:tcPr>
          <w:p w14:paraId="1B35CD82"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A megengedett legnagyobb osztályközbe eső mérések száma a mért nyomon, megkezdett km-enként, db</w:t>
            </w:r>
          </w:p>
        </w:tc>
        <w:tc>
          <w:tcPr>
            <w:tcW w:w="1951" w:type="dxa"/>
            <w:tcBorders>
              <w:top w:val="single" w:sz="6" w:space="0" w:color="auto"/>
              <w:left w:val="single" w:sz="6" w:space="0" w:color="auto"/>
              <w:bottom w:val="single" w:sz="18" w:space="0" w:color="auto"/>
            </w:tcBorders>
            <w:shd w:val="clear" w:color="auto" w:fill="auto"/>
            <w:vAlign w:val="center"/>
          </w:tcPr>
          <w:p w14:paraId="7A19A766"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3</w:t>
            </w:r>
          </w:p>
        </w:tc>
      </w:tr>
      <w:tr w:rsidR="009813A5" w:rsidRPr="00C16931" w14:paraId="1EA43F83" w14:textId="77777777" w:rsidTr="009813A5">
        <w:trPr>
          <w:trHeight w:val="510"/>
        </w:trPr>
        <w:tc>
          <w:tcPr>
            <w:tcW w:w="2398" w:type="dxa"/>
            <w:vMerge w:val="restart"/>
            <w:shd w:val="clear" w:color="auto" w:fill="auto"/>
            <w:vAlign w:val="center"/>
          </w:tcPr>
          <w:p w14:paraId="0EFB75CB"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 xml:space="preserve">Felületi egyenletesség hengerelt aszfalt kopóréteg </w:t>
            </w:r>
            <w:r w:rsidRPr="00C16931">
              <w:rPr>
                <w:rFonts w:ascii="Bookman Old Style" w:hAnsi="Bookman Old Style"/>
                <w:sz w:val="20"/>
                <w:szCs w:val="20"/>
              </w:rPr>
              <w:br w:type="page"/>
              <w:t>gyorsforgalmi utak</w:t>
            </w:r>
          </w:p>
        </w:tc>
        <w:tc>
          <w:tcPr>
            <w:tcW w:w="1812" w:type="dxa"/>
            <w:vMerge w:val="restart"/>
            <w:shd w:val="clear" w:color="auto" w:fill="auto"/>
            <w:vAlign w:val="center"/>
          </w:tcPr>
          <w:p w14:paraId="5FE2A10B"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ÚT-02 készülék</w:t>
            </w:r>
            <w:r w:rsidRPr="00C16931">
              <w:rPr>
                <w:rFonts w:ascii="Bookman Old Style" w:hAnsi="Bookman Old Style"/>
                <w:sz w:val="20"/>
                <w:szCs w:val="20"/>
              </w:rPr>
              <w:br w:type="page"/>
              <w:t>e-UT 09.02.22 (ÚT 2-2.113)</w:t>
            </w:r>
          </w:p>
        </w:tc>
        <w:tc>
          <w:tcPr>
            <w:tcW w:w="1734" w:type="dxa"/>
            <w:vMerge w:val="restart"/>
            <w:shd w:val="clear" w:color="auto" w:fill="auto"/>
            <w:vAlign w:val="center"/>
          </w:tcPr>
          <w:p w14:paraId="14491AF6"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folyamatosan</w:t>
            </w:r>
          </w:p>
        </w:tc>
        <w:tc>
          <w:tcPr>
            <w:tcW w:w="1146" w:type="dxa"/>
            <w:vMerge w:val="restart"/>
            <w:shd w:val="clear" w:color="auto" w:fill="auto"/>
            <w:vAlign w:val="center"/>
          </w:tcPr>
          <w:p w14:paraId="539BFB6D" w14:textId="77777777" w:rsidR="009813A5" w:rsidRPr="00C16931" w:rsidRDefault="009813A5" w:rsidP="009813A5">
            <w:pPr>
              <w:rPr>
                <w:rFonts w:ascii="Bookman Old Style" w:hAnsi="Bookman Old Style"/>
                <w:sz w:val="20"/>
                <w:szCs w:val="20"/>
              </w:rPr>
            </w:pPr>
          </w:p>
        </w:tc>
        <w:tc>
          <w:tcPr>
            <w:tcW w:w="3420" w:type="dxa"/>
            <w:tcBorders>
              <w:top w:val="single" w:sz="18" w:space="0" w:color="auto"/>
              <w:bottom w:val="single" w:sz="6" w:space="0" w:color="auto"/>
              <w:right w:val="single" w:sz="6" w:space="0" w:color="auto"/>
            </w:tcBorders>
            <w:shd w:val="clear" w:color="auto" w:fill="auto"/>
            <w:vAlign w:val="center"/>
          </w:tcPr>
          <w:p w14:paraId="220956F2"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 </w:t>
            </w:r>
          </w:p>
        </w:tc>
        <w:tc>
          <w:tcPr>
            <w:tcW w:w="1714" w:type="dxa"/>
            <w:tcBorders>
              <w:top w:val="single" w:sz="18" w:space="0" w:color="auto"/>
              <w:left w:val="single" w:sz="6" w:space="0" w:color="auto"/>
              <w:bottom w:val="single" w:sz="6" w:space="0" w:color="auto"/>
              <w:right w:val="single" w:sz="6" w:space="0" w:color="auto"/>
            </w:tcBorders>
            <w:shd w:val="clear" w:color="auto" w:fill="auto"/>
            <w:vAlign w:val="center"/>
          </w:tcPr>
          <w:p w14:paraId="5B594D4A"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egy réteg építése esetén</w:t>
            </w:r>
          </w:p>
        </w:tc>
        <w:tc>
          <w:tcPr>
            <w:tcW w:w="1951" w:type="dxa"/>
            <w:tcBorders>
              <w:top w:val="single" w:sz="18" w:space="0" w:color="auto"/>
              <w:left w:val="single" w:sz="6" w:space="0" w:color="auto"/>
              <w:bottom w:val="single" w:sz="6" w:space="0" w:color="auto"/>
            </w:tcBorders>
            <w:shd w:val="clear" w:color="auto" w:fill="auto"/>
            <w:vAlign w:val="center"/>
          </w:tcPr>
          <w:p w14:paraId="0BF705C0"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két vagy több réteg építése esetén</w:t>
            </w:r>
          </w:p>
        </w:tc>
      </w:tr>
      <w:tr w:rsidR="009813A5" w:rsidRPr="00C16931" w14:paraId="0A4405D1" w14:textId="77777777" w:rsidTr="009813A5">
        <w:trPr>
          <w:trHeight w:val="510"/>
        </w:trPr>
        <w:tc>
          <w:tcPr>
            <w:tcW w:w="2398" w:type="dxa"/>
            <w:vMerge/>
            <w:shd w:val="clear" w:color="auto" w:fill="auto"/>
            <w:vAlign w:val="center"/>
          </w:tcPr>
          <w:p w14:paraId="1E25573D" w14:textId="77777777" w:rsidR="009813A5" w:rsidRPr="00C16931" w:rsidRDefault="009813A5" w:rsidP="009813A5">
            <w:pPr>
              <w:rPr>
                <w:rFonts w:ascii="Bookman Old Style" w:hAnsi="Bookman Old Style"/>
                <w:sz w:val="20"/>
                <w:szCs w:val="20"/>
              </w:rPr>
            </w:pPr>
          </w:p>
        </w:tc>
        <w:tc>
          <w:tcPr>
            <w:tcW w:w="1812" w:type="dxa"/>
            <w:vMerge/>
            <w:shd w:val="clear" w:color="auto" w:fill="auto"/>
            <w:vAlign w:val="center"/>
          </w:tcPr>
          <w:p w14:paraId="1990800D" w14:textId="77777777" w:rsidR="009813A5" w:rsidRPr="00C16931" w:rsidRDefault="009813A5" w:rsidP="009813A5">
            <w:pPr>
              <w:rPr>
                <w:rFonts w:ascii="Bookman Old Style" w:hAnsi="Bookman Old Style"/>
                <w:sz w:val="20"/>
                <w:szCs w:val="20"/>
              </w:rPr>
            </w:pPr>
          </w:p>
        </w:tc>
        <w:tc>
          <w:tcPr>
            <w:tcW w:w="1734" w:type="dxa"/>
            <w:vMerge/>
            <w:shd w:val="clear" w:color="auto" w:fill="auto"/>
            <w:vAlign w:val="center"/>
          </w:tcPr>
          <w:p w14:paraId="578D31BC" w14:textId="77777777" w:rsidR="009813A5" w:rsidRPr="00C16931" w:rsidRDefault="009813A5" w:rsidP="009813A5">
            <w:pPr>
              <w:rPr>
                <w:rFonts w:ascii="Bookman Old Style" w:hAnsi="Bookman Old Style"/>
                <w:sz w:val="20"/>
                <w:szCs w:val="20"/>
              </w:rPr>
            </w:pPr>
          </w:p>
        </w:tc>
        <w:tc>
          <w:tcPr>
            <w:tcW w:w="1146" w:type="dxa"/>
            <w:vMerge/>
            <w:shd w:val="clear" w:color="auto" w:fill="auto"/>
            <w:vAlign w:val="center"/>
          </w:tcPr>
          <w:p w14:paraId="5EB9F048" w14:textId="77777777" w:rsidR="009813A5" w:rsidRPr="00C16931" w:rsidRDefault="009813A5" w:rsidP="009813A5">
            <w:pPr>
              <w:rPr>
                <w:rFonts w:ascii="Bookman Old Style" w:hAnsi="Bookman Old Style"/>
                <w:sz w:val="20"/>
                <w:szCs w:val="20"/>
              </w:rPr>
            </w:pPr>
          </w:p>
        </w:tc>
        <w:tc>
          <w:tcPr>
            <w:tcW w:w="3420" w:type="dxa"/>
            <w:tcBorders>
              <w:top w:val="single" w:sz="6" w:space="0" w:color="auto"/>
              <w:bottom w:val="single" w:sz="6" w:space="0" w:color="auto"/>
              <w:right w:val="single" w:sz="6" w:space="0" w:color="auto"/>
            </w:tcBorders>
            <w:shd w:val="clear" w:color="auto" w:fill="auto"/>
            <w:vAlign w:val="center"/>
          </w:tcPr>
          <w:p w14:paraId="1E43E515"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Összegzett elmozdulás, grafikus, cm/100 m</w:t>
            </w:r>
          </w:p>
        </w:tc>
        <w:tc>
          <w:tcPr>
            <w:tcW w:w="1714" w:type="dxa"/>
            <w:tcBorders>
              <w:top w:val="single" w:sz="6" w:space="0" w:color="auto"/>
              <w:left w:val="single" w:sz="6" w:space="0" w:color="auto"/>
              <w:bottom w:val="single" w:sz="6" w:space="0" w:color="auto"/>
              <w:right w:val="single" w:sz="6" w:space="0" w:color="auto"/>
            </w:tcBorders>
            <w:shd w:val="clear" w:color="auto" w:fill="auto"/>
            <w:vAlign w:val="center"/>
          </w:tcPr>
          <w:p w14:paraId="2DB811D3"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legfeljebb 12</w:t>
            </w:r>
          </w:p>
        </w:tc>
        <w:tc>
          <w:tcPr>
            <w:tcW w:w="1951" w:type="dxa"/>
            <w:tcBorders>
              <w:top w:val="single" w:sz="6" w:space="0" w:color="auto"/>
              <w:left w:val="single" w:sz="6" w:space="0" w:color="auto"/>
              <w:bottom w:val="single" w:sz="6" w:space="0" w:color="auto"/>
            </w:tcBorders>
            <w:shd w:val="clear" w:color="auto" w:fill="auto"/>
            <w:vAlign w:val="center"/>
          </w:tcPr>
          <w:p w14:paraId="0990922A"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legfeljebb 12</w:t>
            </w:r>
          </w:p>
        </w:tc>
      </w:tr>
      <w:tr w:rsidR="009813A5" w:rsidRPr="00C16931" w14:paraId="66B8949A" w14:textId="77777777" w:rsidTr="009813A5">
        <w:trPr>
          <w:trHeight w:val="510"/>
        </w:trPr>
        <w:tc>
          <w:tcPr>
            <w:tcW w:w="2398" w:type="dxa"/>
            <w:vMerge/>
            <w:shd w:val="clear" w:color="auto" w:fill="auto"/>
            <w:vAlign w:val="center"/>
          </w:tcPr>
          <w:p w14:paraId="6E9FCB03" w14:textId="77777777" w:rsidR="009813A5" w:rsidRPr="00C16931" w:rsidRDefault="009813A5" w:rsidP="009813A5">
            <w:pPr>
              <w:rPr>
                <w:rFonts w:ascii="Bookman Old Style" w:hAnsi="Bookman Old Style"/>
                <w:sz w:val="20"/>
                <w:szCs w:val="20"/>
              </w:rPr>
            </w:pPr>
          </w:p>
        </w:tc>
        <w:tc>
          <w:tcPr>
            <w:tcW w:w="1812" w:type="dxa"/>
            <w:vMerge/>
            <w:shd w:val="clear" w:color="auto" w:fill="auto"/>
            <w:vAlign w:val="center"/>
          </w:tcPr>
          <w:p w14:paraId="033C12C0" w14:textId="77777777" w:rsidR="009813A5" w:rsidRPr="00C16931" w:rsidRDefault="009813A5" w:rsidP="009813A5">
            <w:pPr>
              <w:rPr>
                <w:rFonts w:ascii="Bookman Old Style" w:hAnsi="Bookman Old Style"/>
                <w:sz w:val="20"/>
                <w:szCs w:val="20"/>
              </w:rPr>
            </w:pPr>
          </w:p>
        </w:tc>
        <w:tc>
          <w:tcPr>
            <w:tcW w:w="1734" w:type="dxa"/>
            <w:vMerge/>
            <w:shd w:val="clear" w:color="auto" w:fill="auto"/>
            <w:vAlign w:val="center"/>
          </w:tcPr>
          <w:p w14:paraId="32A80F84" w14:textId="77777777" w:rsidR="009813A5" w:rsidRPr="00C16931" w:rsidRDefault="009813A5" w:rsidP="009813A5">
            <w:pPr>
              <w:rPr>
                <w:rFonts w:ascii="Bookman Old Style" w:hAnsi="Bookman Old Style"/>
                <w:sz w:val="20"/>
                <w:szCs w:val="20"/>
              </w:rPr>
            </w:pPr>
          </w:p>
        </w:tc>
        <w:tc>
          <w:tcPr>
            <w:tcW w:w="1146" w:type="dxa"/>
            <w:vMerge/>
            <w:shd w:val="clear" w:color="auto" w:fill="auto"/>
            <w:vAlign w:val="center"/>
          </w:tcPr>
          <w:p w14:paraId="74680488" w14:textId="77777777" w:rsidR="009813A5" w:rsidRPr="00C16931" w:rsidRDefault="009813A5" w:rsidP="009813A5">
            <w:pPr>
              <w:rPr>
                <w:rFonts w:ascii="Bookman Old Style" w:hAnsi="Bookman Old Style"/>
                <w:sz w:val="20"/>
                <w:szCs w:val="20"/>
              </w:rPr>
            </w:pPr>
          </w:p>
        </w:tc>
        <w:tc>
          <w:tcPr>
            <w:tcW w:w="3420" w:type="dxa"/>
            <w:tcBorders>
              <w:top w:val="single" w:sz="6" w:space="0" w:color="auto"/>
              <w:bottom w:val="single" w:sz="6" w:space="0" w:color="auto"/>
              <w:right w:val="single" w:sz="6" w:space="0" w:color="auto"/>
            </w:tcBorders>
            <w:shd w:val="clear" w:color="auto" w:fill="auto"/>
            <w:vAlign w:val="center"/>
          </w:tcPr>
          <w:p w14:paraId="5582D47C"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Megengedett legnagyobb elmozdulás-osztályköz, mm</w:t>
            </w:r>
          </w:p>
        </w:tc>
        <w:tc>
          <w:tcPr>
            <w:tcW w:w="1714" w:type="dxa"/>
            <w:tcBorders>
              <w:top w:val="single" w:sz="6" w:space="0" w:color="auto"/>
              <w:left w:val="single" w:sz="6" w:space="0" w:color="auto"/>
              <w:bottom w:val="single" w:sz="6" w:space="0" w:color="auto"/>
              <w:right w:val="single" w:sz="6" w:space="0" w:color="auto"/>
            </w:tcBorders>
            <w:shd w:val="clear" w:color="auto" w:fill="auto"/>
            <w:vAlign w:val="center"/>
          </w:tcPr>
          <w:p w14:paraId="171E7549"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12-15</w:t>
            </w:r>
          </w:p>
        </w:tc>
        <w:tc>
          <w:tcPr>
            <w:tcW w:w="1951" w:type="dxa"/>
            <w:tcBorders>
              <w:top w:val="single" w:sz="6" w:space="0" w:color="auto"/>
              <w:left w:val="single" w:sz="6" w:space="0" w:color="auto"/>
              <w:bottom w:val="single" w:sz="6" w:space="0" w:color="auto"/>
            </w:tcBorders>
            <w:shd w:val="clear" w:color="auto" w:fill="auto"/>
            <w:vAlign w:val="center"/>
          </w:tcPr>
          <w:p w14:paraId="06863C01"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12-15</w:t>
            </w:r>
          </w:p>
        </w:tc>
      </w:tr>
      <w:tr w:rsidR="009813A5" w:rsidRPr="00C16931" w14:paraId="21610324" w14:textId="77777777" w:rsidTr="009813A5">
        <w:trPr>
          <w:trHeight w:val="803"/>
        </w:trPr>
        <w:tc>
          <w:tcPr>
            <w:tcW w:w="2398" w:type="dxa"/>
            <w:vMerge/>
            <w:shd w:val="clear" w:color="auto" w:fill="auto"/>
            <w:vAlign w:val="center"/>
          </w:tcPr>
          <w:p w14:paraId="5229D885" w14:textId="77777777" w:rsidR="009813A5" w:rsidRPr="00C16931" w:rsidRDefault="009813A5" w:rsidP="009813A5">
            <w:pPr>
              <w:rPr>
                <w:rFonts w:ascii="Bookman Old Style" w:hAnsi="Bookman Old Style"/>
                <w:sz w:val="20"/>
                <w:szCs w:val="20"/>
              </w:rPr>
            </w:pPr>
          </w:p>
        </w:tc>
        <w:tc>
          <w:tcPr>
            <w:tcW w:w="1812" w:type="dxa"/>
            <w:vMerge/>
            <w:shd w:val="clear" w:color="auto" w:fill="auto"/>
            <w:vAlign w:val="center"/>
          </w:tcPr>
          <w:p w14:paraId="2A645AD5" w14:textId="77777777" w:rsidR="009813A5" w:rsidRPr="00C16931" w:rsidRDefault="009813A5" w:rsidP="009813A5">
            <w:pPr>
              <w:rPr>
                <w:rFonts w:ascii="Bookman Old Style" w:hAnsi="Bookman Old Style"/>
                <w:sz w:val="20"/>
                <w:szCs w:val="20"/>
              </w:rPr>
            </w:pPr>
          </w:p>
        </w:tc>
        <w:tc>
          <w:tcPr>
            <w:tcW w:w="1734" w:type="dxa"/>
            <w:vMerge/>
            <w:shd w:val="clear" w:color="auto" w:fill="auto"/>
            <w:vAlign w:val="center"/>
          </w:tcPr>
          <w:p w14:paraId="66FD6229" w14:textId="77777777" w:rsidR="009813A5" w:rsidRPr="00C16931" w:rsidRDefault="009813A5" w:rsidP="009813A5">
            <w:pPr>
              <w:rPr>
                <w:rFonts w:ascii="Bookman Old Style" w:hAnsi="Bookman Old Style"/>
                <w:sz w:val="20"/>
                <w:szCs w:val="20"/>
              </w:rPr>
            </w:pPr>
          </w:p>
        </w:tc>
        <w:tc>
          <w:tcPr>
            <w:tcW w:w="1146" w:type="dxa"/>
            <w:vMerge/>
            <w:shd w:val="clear" w:color="auto" w:fill="auto"/>
            <w:vAlign w:val="center"/>
          </w:tcPr>
          <w:p w14:paraId="21ABB55C" w14:textId="77777777" w:rsidR="009813A5" w:rsidRPr="00C16931" w:rsidRDefault="009813A5" w:rsidP="009813A5">
            <w:pPr>
              <w:rPr>
                <w:rFonts w:ascii="Bookman Old Style" w:hAnsi="Bookman Old Style"/>
                <w:sz w:val="20"/>
                <w:szCs w:val="20"/>
              </w:rPr>
            </w:pPr>
          </w:p>
        </w:tc>
        <w:tc>
          <w:tcPr>
            <w:tcW w:w="3420" w:type="dxa"/>
            <w:tcBorders>
              <w:top w:val="single" w:sz="6" w:space="0" w:color="auto"/>
              <w:bottom w:val="single" w:sz="18" w:space="0" w:color="auto"/>
              <w:right w:val="single" w:sz="6" w:space="0" w:color="auto"/>
            </w:tcBorders>
            <w:shd w:val="clear" w:color="auto" w:fill="auto"/>
            <w:vAlign w:val="center"/>
          </w:tcPr>
          <w:p w14:paraId="53594491"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A megengedett legnagyobb osztályközbe eső mérések száma a mért nyomon, megkezdett km-enként, db</w:t>
            </w:r>
          </w:p>
        </w:tc>
        <w:tc>
          <w:tcPr>
            <w:tcW w:w="1714" w:type="dxa"/>
            <w:tcBorders>
              <w:top w:val="single" w:sz="6" w:space="0" w:color="auto"/>
              <w:left w:val="single" w:sz="6" w:space="0" w:color="auto"/>
              <w:bottom w:val="single" w:sz="18" w:space="0" w:color="auto"/>
              <w:right w:val="single" w:sz="6" w:space="0" w:color="auto"/>
            </w:tcBorders>
            <w:shd w:val="clear" w:color="auto" w:fill="auto"/>
            <w:vAlign w:val="center"/>
          </w:tcPr>
          <w:p w14:paraId="22A846B8"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3</w:t>
            </w:r>
          </w:p>
        </w:tc>
        <w:tc>
          <w:tcPr>
            <w:tcW w:w="1951" w:type="dxa"/>
            <w:tcBorders>
              <w:top w:val="single" w:sz="6" w:space="0" w:color="auto"/>
              <w:left w:val="single" w:sz="6" w:space="0" w:color="auto"/>
              <w:bottom w:val="single" w:sz="18" w:space="0" w:color="auto"/>
            </w:tcBorders>
            <w:shd w:val="clear" w:color="auto" w:fill="auto"/>
            <w:vAlign w:val="center"/>
          </w:tcPr>
          <w:p w14:paraId="2CADC4BB"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2</w:t>
            </w:r>
          </w:p>
        </w:tc>
      </w:tr>
      <w:tr w:rsidR="009813A5" w:rsidRPr="00C16931" w14:paraId="0E10DCB4" w14:textId="77777777" w:rsidTr="009813A5">
        <w:trPr>
          <w:trHeight w:val="849"/>
        </w:trPr>
        <w:tc>
          <w:tcPr>
            <w:tcW w:w="2398" w:type="dxa"/>
            <w:vMerge/>
            <w:shd w:val="clear" w:color="auto" w:fill="auto"/>
            <w:vAlign w:val="center"/>
          </w:tcPr>
          <w:p w14:paraId="21C24150" w14:textId="77777777" w:rsidR="009813A5" w:rsidRPr="00C16931" w:rsidRDefault="009813A5" w:rsidP="009813A5">
            <w:pPr>
              <w:rPr>
                <w:rFonts w:ascii="Bookman Old Style" w:hAnsi="Bookman Old Style"/>
                <w:sz w:val="20"/>
                <w:szCs w:val="20"/>
              </w:rPr>
            </w:pPr>
          </w:p>
        </w:tc>
        <w:tc>
          <w:tcPr>
            <w:tcW w:w="1812" w:type="dxa"/>
            <w:shd w:val="clear" w:color="auto" w:fill="auto"/>
            <w:vAlign w:val="center"/>
          </w:tcPr>
          <w:p w14:paraId="34506D9C"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IRI index mérése</w:t>
            </w:r>
            <w:r w:rsidRPr="00C16931">
              <w:rPr>
                <w:rFonts w:ascii="Bookman Old Style" w:hAnsi="Bookman Old Style"/>
                <w:sz w:val="20"/>
                <w:szCs w:val="20"/>
              </w:rPr>
              <w:br/>
              <w:t>MSZ EN 13036-6</w:t>
            </w:r>
          </w:p>
        </w:tc>
        <w:tc>
          <w:tcPr>
            <w:tcW w:w="1734" w:type="dxa"/>
            <w:shd w:val="clear" w:color="auto" w:fill="auto"/>
            <w:vAlign w:val="center"/>
          </w:tcPr>
          <w:p w14:paraId="0C89C175"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 folyamatosan</w:t>
            </w:r>
          </w:p>
        </w:tc>
        <w:tc>
          <w:tcPr>
            <w:tcW w:w="1146" w:type="dxa"/>
            <w:shd w:val="clear" w:color="auto" w:fill="auto"/>
            <w:vAlign w:val="center"/>
          </w:tcPr>
          <w:p w14:paraId="1BCF596F" w14:textId="77777777" w:rsidR="009813A5" w:rsidRPr="00C16931" w:rsidRDefault="009813A5" w:rsidP="009813A5">
            <w:pPr>
              <w:rPr>
                <w:rFonts w:ascii="Bookman Old Style" w:hAnsi="Bookman Old Style"/>
                <w:sz w:val="20"/>
                <w:szCs w:val="20"/>
              </w:rPr>
            </w:pPr>
          </w:p>
        </w:tc>
        <w:tc>
          <w:tcPr>
            <w:tcW w:w="3420" w:type="dxa"/>
            <w:tcBorders>
              <w:bottom w:val="single" w:sz="18" w:space="0" w:color="auto"/>
              <w:right w:val="single" w:sz="6" w:space="0" w:color="auto"/>
            </w:tcBorders>
            <w:shd w:val="clear" w:color="auto" w:fill="auto"/>
            <w:vAlign w:val="center"/>
          </w:tcPr>
          <w:p w14:paraId="7CA6A613"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IRI index, mm/m, 100 m-es értékelési szakasz</w:t>
            </w:r>
          </w:p>
        </w:tc>
        <w:tc>
          <w:tcPr>
            <w:tcW w:w="1714" w:type="dxa"/>
            <w:tcBorders>
              <w:left w:val="single" w:sz="6" w:space="0" w:color="auto"/>
              <w:bottom w:val="single" w:sz="18" w:space="0" w:color="auto"/>
              <w:right w:val="single" w:sz="6" w:space="0" w:color="auto"/>
            </w:tcBorders>
            <w:shd w:val="clear" w:color="auto" w:fill="auto"/>
            <w:vAlign w:val="center"/>
          </w:tcPr>
          <w:p w14:paraId="203E344B"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 1,4</w:t>
            </w:r>
          </w:p>
        </w:tc>
        <w:tc>
          <w:tcPr>
            <w:tcW w:w="1951" w:type="dxa"/>
            <w:tcBorders>
              <w:left w:val="single" w:sz="6" w:space="0" w:color="auto"/>
              <w:bottom w:val="single" w:sz="18" w:space="0" w:color="auto"/>
            </w:tcBorders>
            <w:shd w:val="clear" w:color="auto" w:fill="auto"/>
            <w:vAlign w:val="center"/>
          </w:tcPr>
          <w:p w14:paraId="0D68F1CC"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 1,2</w:t>
            </w:r>
          </w:p>
        </w:tc>
      </w:tr>
    </w:tbl>
    <w:p w14:paraId="37EFA4B5" w14:textId="77777777" w:rsidR="009813A5" w:rsidRPr="00C16931" w:rsidRDefault="001D475A" w:rsidP="009813A5">
      <w:pPr>
        <w:rPr>
          <w:rFonts w:ascii="Bookman Old Style" w:hAnsi="Bookman Old Style"/>
          <w:sz w:val="20"/>
          <w:szCs w:val="20"/>
        </w:rPr>
      </w:pPr>
      <w:r w:rsidRPr="00C16931">
        <w:rPr>
          <w:rFonts w:ascii="Bookman Old Style" w:hAnsi="Bookman Old Style"/>
          <w:sz w:val="20"/>
          <w:szCs w:val="20"/>
        </w:rPr>
        <w:br w:type="page"/>
      </w:r>
    </w:p>
    <w:tbl>
      <w:tblPr>
        <w:tblW w:w="141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385"/>
        <w:gridCol w:w="1825"/>
        <w:gridCol w:w="1866"/>
        <w:gridCol w:w="950"/>
        <w:gridCol w:w="3192"/>
        <w:gridCol w:w="1944"/>
        <w:gridCol w:w="2013"/>
      </w:tblGrid>
      <w:tr w:rsidR="009813A5" w:rsidRPr="00C16931" w14:paraId="1BDE3E89" w14:textId="77777777" w:rsidTr="009813A5">
        <w:trPr>
          <w:trHeight w:val="255"/>
        </w:trPr>
        <w:tc>
          <w:tcPr>
            <w:tcW w:w="2385" w:type="dxa"/>
            <w:shd w:val="clear" w:color="auto" w:fill="auto"/>
            <w:vAlign w:val="center"/>
          </w:tcPr>
          <w:p w14:paraId="7F8E79E2" w14:textId="77777777" w:rsidR="009813A5" w:rsidRPr="00C16931" w:rsidRDefault="009813A5" w:rsidP="003245FA">
            <w:pPr>
              <w:pageBreakBefore/>
              <w:jc w:val="center"/>
              <w:rPr>
                <w:rFonts w:ascii="Bookman Old Style" w:hAnsi="Bookman Old Style"/>
                <w:sz w:val="20"/>
                <w:szCs w:val="20"/>
              </w:rPr>
            </w:pPr>
            <w:r w:rsidRPr="00C16931">
              <w:rPr>
                <w:rFonts w:ascii="Bookman Old Style" w:hAnsi="Bookman Old Style"/>
                <w:sz w:val="20"/>
                <w:szCs w:val="20"/>
              </w:rPr>
              <w:lastRenderedPageBreak/>
              <w:t>Megnevezése</w:t>
            </w:r>
          </w:p>
        </w:tc>
        <w:tc>
          <w:tcPr>
            <w:tcW w:w="1825" w:type="dxa"/>
            <w:shd w:val="clear" w:color="auto" w:fill="auto"/>
            <w:vAlign w:val="center"/>
          </w:tcPr>
          <w:p w14:paraId="17E6D3E8" w14:textId="77777777" w:rsidR="009813A5" w:rsidRPr="00C16931" w:rsidRDefault="009813A5" w:rsidP="009813A5">
            <w:pPr>
              <w:jc w:val="center"/>
              <w:rPr>
                <w:rFonts w:ascii="Bookman Old Style" w:hAnsi="Bookman Old Style"/>
                <w:sz w:val="20"/>
                <w:szCs w:val="20"/>
              </w:rPr>
            </w:pPr>
            <w:r w:rsidRPr="00C16931">
              <w:rPr>
                <w:rFonts w:ascii="Bookman Old Style" w:hAnsi="Bookman Old Style"/>
                <w:sz w:val="20"/>
                <w:szCs w:val="20"/>
              </w:rPr>
              <w:t>Módszere</w:t>
            </w:r>
          </w:p>
        </w:tc>
        <w:tc>
          <w:tcPr>
            <w:tcW w:w="1866" w:type="dxa"/>
            <w:shd w:val="clear" w:color="auto" w:fill="auto"/>
            <w:vAlign w:val="center"/>
          </w:tcPr>
          <w:p w14:paraId="0D5C280D" w14:textId="77777777" w:rsidR="009813A5" w:rsidRPr="00C16931" w:rsidRDefault="009813A5" w:rsidP="009813A5">
            <w:pPr>
              <w:jc w:val="center"/>
              <w:rPr>
                <w:rFonts w:ascii="Bookman Old Style" w:hAnsi="Bookman Old Style"/>
                <w:sz w:val="20"/>
                <w:szCs w:val="20"/>
              </w:rPr>
            </w:pPr>
            <w:r w:rsidRPr="00C16931">
              <w:rPr>
                <w:rFonts w:ascii="Bookman Old Style" w:hAnsi="Bookman Old Style"/>
                <w:sz w:val="20"/>
                <w:szCs w:val="20"/>
              </w:rPr>
              <w:t>Gyakorisága</w:t>
            </w:r>
          </w:p>
        </w:tc>
        <w:tc>
          <w:tcPr>
            <w:tcW w:w="950" w:type="dxa"/>
            <w:shd w:val="clear" w:color="auto" w:fill="auto"/>
            <w:vAlign w:val="center"/>
          </w:tcPr>
          <w:p w14:paraId="23793A1D" w14:textId="77777777" w:rsidR="009813A5" w:rsidRPr="00C16931" w:rsidRDefault="009813A5" w:rsidP="009813A5">
            <w:pPr>
              <w:jc w:val="center"/>
              <w:rPr>
                <w:rFonts w:ascii="Bookman Old Style" w:hAnsi="Bookman Old Style"/>
                <w:sz w:val="20"/>
                <w:szCs w:val="20"/>
              </w:rPr>
            </w:pPr>
            <w:r w:rsidRPr="00C16931">
              <w:rPr>
                <w:rFonts w:ascii="Bookman Old Style" w:hAnsi="Bookman Old Style"/>
                <w:sz w:val="20"/>
                <w:szCs w:val="20"/>
              </w:rPr>
              <w:t>Előírt érték</w:t>
            </w:r>
          </w:p>
        </w:tc>
        <w:tc>
          <w:tcPr>
            <w:tcW w:w="7149" w:type="dxa"/>
            <w:gridSpan w:val="3"/>
            <w:tcBorders>
              <w:bottom w:val="single" w:sz="18" w:space="0" w:color="auto"/>
            </w:tcBorders>
            <w:shd w:val="clear" w:color="auto" w:fill="auto"/>
            <w:vAlign w:val="center"/>
          </w:tcPr>
          <w:p w14:paraId="7CB737A2" w14:textId="77777777" w:rsidR="009813A5" w:rsidRPr="00C16931" w:rsidRDefault="009813A5" w:rsidP="009813A5">
            <w:pPr>
              <w:jc w:val="center"/>
              <w:rPr>
                <w:rFonts w:ascii="Bookman Old Style" w:hAnsi="Bookman Old Style"/>
                <w:sz w:val="20"/>
                <w:szCs w:val="20"/>
              </w:rPr>
            </w:pPr>
            <w:r w:rsidRPr="00C16931">
              <w:rPr>
                <w:rFonts w:ascii="Bookman Old Style" w:hAnsi="Bookman Old Style"/>
                <w:sz w:val="20"/>
                <w:szCs w:val="20"/>
              </w:rPr>
              <w:t>Tűrés</w:t>
            </w:r>
          </w:p>
        </w:tc>
      </w:tr>
      <w:tr w:rsidR="009813A5" w:rsidRPr="00C16931" w14:paraId="2C5DEEBC" w14:textId="77777777" w:rsidTr="009813A5">
        <w:trPr>
          <w:trHeight w:val="174"/>
        </w:trPr>
        <w:tc>
          <w:tcPr>
            <w:tcW w:w="2385" w:type="dxa"/>
            <w:vMerge w:val="restart"/>
            <w:shd w:val="clear" w:color="auto" w:fill="auto"/>
            <w:vAlign w:val="center"/>
          </w:tcPr>
          <w:p w14:paraId="3811CAD6"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Felületi egyenletesség hengerelt aszfalt kopóréteg</w:t>
            </w:r>
            <w:r w:rsidRPr="00C16931">
              <w:rPr>
                <w:rFonts w:ascii="Bookman Old Style" w:hAnsi="Bookman Old Style"/>
                <w:sz w:val="20"/>
                <w:szCs w:val="20"/>
              </w:rPr>
              <w:br/>
              <w:t>I. és II. rendű külterületi főutak</w:t>
            </w:r>
          </w:p>
        </w:tc>
        <w:tc>
          <w:tcPr>
            <w:tcW w:w="1825" w:type="dxa"/>
            <w:vMerge w:val="restart"/>
            <w:shd w:val="clear" w:color="auto" w:fill="auto"/>
            <w:vAlign w:val="center"/>
          </w:tcPr>
          <w:p w14:paraId="1D9F4F02"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ÚT-02 készülék</w:t>
            </w:r>
            <w:r w:rsidRPr="00C16931">
              <w:rPr>
                <w:rFonts w:ascii="Bookman Old Style" w:hAnsi="Bookman Old Style"/>
                <w:sz w:val="20"/>
                <w:szCs w:val="20"/>
              </w:rPr>
              <w:br/>
              <w:t>e-UT 09.02.22 (ÚT 2-2.113)</w:t>
            </w:r>
          </w:p>
        </w:tc>
        <w:tc>
          <w:tcPr>
            <w:tcW w:w="1866" w:type="dxa"/>
            <w:vMerge w:val="restart"/>
            <w:shd w:val="clear" w:color="auto" w:fill="auto"/>
            <w:vAlign w:val="center"/>
          </w:tcPr>
          <w:p w14:paraId="03A6BC59"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folyamatosan</w:t>
            </w:r>
          </w:p>
        </w:tc>
        <w:tc>
          <w:tcPr>
            <w:tcW w:w="950" w:type="dxa"/>
            <w:vMerge w:val="restart"/>
            <w:shd w:val="clear" w:color="auto" w:fill="auto"/>
            <w:vAlign w:val="center"/>
          </w:tcPr>
          <w:p w14:paraId="2E9453C9" w14:textId="77777777" w:rsidR="009813A5" w:rsidRPr="00C16931" w:rsidRDefault="009813A5" w:rsidP="009813A5">
            <w:pPr>
              <w:rPr>
                <w:rFonts w:ascii="Bookman Old Style" w:hAnsi="Bookman Old Style"/>
                <w:sz w:val="20"/>
                <w:szCs w:val="20"/>
              </w:rPr>
            </w:pPr>
          </w:p>
        </w:tc>
        <w:tc>
          <w:tcPr>
            <w:tcW w:w="3192" w:type="dxa"/>
            <w:tcBorders>
              <w:bottom w:val="single" w:sz="6" w:space="0" w:color="auto"/>
              <w:right w:val="single" w:sz="6" w:space="0" w:color="auto"/>
            </w:tcBorders>
            <w:shd w:val="clear" w:color="auto" w:fill="auto"/>
            <w:vAlign w:val="center"/>
          </w:tcPr>
          <w:p w14:paraId="0B5F1B5E"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 </w:t>
            </w:r>
          </w:p>
        </w:tc>
        <w:tc>
          <w:tcPr>
            <w:tcW w:w="1944" w:type="dxa"/>
            <w:tcBorders>
              <w:left w:val="single" w:sz="6" w:space="0" w:color="auto"/>
              <w:bottom w:val="single" w:sz="6" w:space="0" w:color="auto"/>
              <w:right w:val="single" w:sz="6" w:space="0" w:color="auto"/>
            </w:tcBorders>
            <w:shd w:val="clear" w:color="auto" w:fill="auto"/>
            <w:vAlign w:val="center"/>
          </w:tcPr>
          <w:p w14:paraId="5AA9945A"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egy réteg építése esetén</w:t>
            </w:r>
          </w:p>
        </w:tc>
        <w:tc>
          <w:tcPr>
            <w:tcW w:w="2013" w:type="dxa"/>
            <w:tcBorders>
              <w:left w:val="single" w:sz="6" w:space="0" w:color="auto"/>
              <w:bottom w:val="single" w:sz="6" w:space="0" w:color="auto"/>
            </w:tcBorders>
            <w:shd w:val="clear" w:color="auto" w:fill="auto"/>
            <w:vAlign w:val="center"/>
          </w:tcPr>
          <w:p w14:paraId="36AD2B2B"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két vagy több réteg építése esetén</w:t>
            </w:r>
          </w:p>
        </w:tc>
      </w:tr>
      <w:tr w:rsidR="009813A5" w:rsidRPr="00C16931" w14:paraId="4CA3F31C" w14:textId="77777777" w:rsidTr="009813A5">
        <w:trPr>
          <w:trHeight w:val="171"/>
        </w:trPr>
        <w:tc>
          <w:tcPr>
            <w:tcW w:w="2385" w:type="dxa"/>
            <w:vMerge/>
            <w:shd w:val="clear" w:color="auto" w:fill="auto"/>
            <w:vAlign w:val="center"/>
          </w:tcPr>
          <w:p w14:paraId="2A9C5B2B" w14:textId="77777777" w:rsidR="009813A5" w:rsidRPr="00C16931" w:rsidRDefault="009813A5" w:rsidP="009813A5">
            <w:pPr>
              <w:rPr>
                <w:rFonts w:ascii="Bookman Old Style" w:hAnsi="Bookman Old Style"/>
                <w:sz w:val="20"/>
                <w:szCs w:val="20"/>
              </w:rPr>
            </w:pPr>
          </w:p>
        </w:tc>
        <w:tc>
          <w:tcPr>
            <w:tcW w:w="1825" w:type="dxa"/>
            <w:vMerge/>
            <w:shd w:val="clear" w:color="auto" w:fill="auto"/>
            <w:vAlign w:val="center"/>
          </w:tcPr>
          <w:p w14:paraId="4B62554A" w14:textId="77777777" w:rsidR="009813A5" w:rsidRPr="00C16931" w:rsidRDefault="009813A5" w:rsidP="009813A5">
            <w:pPr>
              <w:rPr>
                <w:rFonts w:ascii="Bookman Old Style" w:hAnsi="Bookman Old Style"/>
                <w:sz w:val="20"/>
                <w:szCs w:val="20"/>
              </w:rPr>
            </w:pPr>
          </w:p>
        </w:tc>
        <w:tc>
          <w:tcPr>
            <w:tcW w:w="1866" w:type="dxa"/>
            <w:vMerge/>
            <w:shd w:val="clear" w:color="auto" w:fill="auto"/>
            <w:vAlign w:val="center"/>
          </w:tcPr>
          <w:p w14:paraId="166EDB77" w14:textId="77777777" w:rsidR="009813A5" w:rsidRPr="00C16931" w:rsidRDefault="009813A5" w:rsidP="009813A5">
            <w:pPr>
              <w:rPr>
                <w:rFonts w:ascii="Bookman Old Style" w:hAnsi="Bookman Old Style"/>
                <w:sz w:val="20"/>
                <w:szCs w:val="20"/>
              </w:rPr>
            </w:pPr>
          </w:p>
        </w:tc>
        <w:tc>
          <w:tcPr>
            <w:tcW w:w="950" w:type="dxa"/>
            <w:vMerge/>
            <w:shd w:val="clear" w:color="auto" w:fill="auto"/>
            <w:vAlign w:val="center"/>
          </w:tcPr>
          <w:p w14:paraId="35E62711" w14:textId="77777777" w:rsidR="009813A5" w:rsidRPr="00C16931" w:rsidRDefault="009813A5" w:rsidP="009813A5">
            <w:pPr>
              <w:rPr>
                <w:rFonts w:ascii="Bookman Old Style" w:hAnsi="Bookman Old Style"/>
                <w:sz w:val="20"/>
                <w:szCs w:val="20"/>
              </w:rPr>
            </w:pPr>
          </w:p>
        </w:tc>
        <w:tc>
          <w:tcPr>
            <w:tcW w:w="3192" w:type="dxa"/>
            <w:tcBorders>
              <w:top w:val="single" w:sz="6" w:space="0" w:color="auto"/>
              <w:bottom w:val="single" w:sz="6" w:space="0" w:color="auto"/>
              <w:right w:val="single" w:sz="6" w:space="0" w:color="auto"/>
            </w:tcBorders>
            <w:shd w:val="clear" w:color="auto" w:fill="auto"/>
            <w:vAlign w:val="center"/>
          </w:tcPr>
          <w:p w14:paraId="597591EA"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Összegzett elmozdulás, grafikus, cm/100 m</w:t>
            </w:r>
          </w:p>
        </w:tc>
        <w:tc>
          <w:tcPr>
            <w:tcW w:w="1944" w:type="dxa"/>
            <w:tcBorders>
              <w:top w:val="single" w:sz="6" w:space="0" w:color="auto"/>
              <w:left w:val="single" w:sz="6" w:space="0" w:color="auto"/>
              <w:bottom w:val="single" w:sz="6" w:space="0" w:color="auto"/>
              <w:right w:val="single" w:sz="6" w:space="0" w:color="auto"/>
            </w:tcBorders>
            <w:shd w:val="clear" w:color="auto" w:fill="auto"/>
            <w:vAlign w:val="center"/>
          </w:tcPr>
          <w:p w14:paraId="0E6B9694"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legfeljebb 12</w:t>
            </w:r>
          </w:p>
        </w:tc>
        <w:tc>
          <w:tcPr>
            <w:tcW w:w="2013" w:type="dxa"/>
            <w:tcBorders>
              <w:top w:val="single" w:sz="6" w:space="0" w:color="auto"/>
              <w:left w:val="single" w:sz="6" w:space="0" w:color="auto"/>
              <w:bottom w:val="single" w:sz="6" w:space="0" w:color="auto"/>
            </w:tcBorders>
            <w:shd w:val="clear" w:color="auto" w:fill="auto"/>
            <w:vAlign w:val="center"/>
          </w:tcPr>
          <w:p w14:paraId="507C53B4"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legfeljebb 12</w:t>
            </w:r>
          </w:p>
        </w:tc>
      </w:tr>
      <w:tr w:rsidR="009813A5" w:rsidRPr="00C16931" w14:paraId="1BFA5BFA" w14:textId="77777777" w:rsidTr="009813A5">
        <w:trPr>
          <w:trHeight w:val="171"/>
        </w:trPr>
        <w:tc>
          <w:tcPr>
            <w:tcW w:w="2385" w:type="dxa"/>
            <w:vMerge/>
            <w:shd w:val="clear" w:color="auto" w:fill="auto"/>
            <w:vAlign w:val="center"/>
          </w:tcPr>
          <w:p w14:paraId="48B26764" w14:textId="77777777" w:rsidR="009813A5" w:rsidRPr="00C16931" w:rsidRDefault="009813A5" w:rsidP="009813A5">
            <w:pPr>
              <w:rPr>
                <w:rFonts w:ascii="Bookman Old Style" w:hAnsi="Bookman Old Style"/>
                <w:sz w:val="20"/>
                <w:szCs w:val="20"/>
              </w:rPr>
            </w:pPr>
          </w:p>
        </w:tc>
        <w:tc>
          <w:tcPr>
            <w:tcW w:w="1825" w:type="dxa"/>
            <w:vMerge/>
            <w:shd w:val="clear" w:color="auto" w:fill="auto"/>
            <w:vAlign w:val="center"/>
          </w:tcPr>
          <w:p w14:paraId="7F354895" w14:textId="77777777" w:rsidR="009813A5" w:rsidRPr="00C16931" w:rsidRDefault="009813A5" w:rsidP="009813A5">
            <w:pPr>
              <w:rPr>
                <w:rFonts w:ascii="Bookman Old Style" w:hAnsi="Bookman Old Style"/>
                <w:sz w:val="20"/>
                <w:szCs w:val="20"/>
              </w:rPr>
            </w:pPr>
          </w:p>
        </w:tc>
        <w:tc>
          <w:tcPr>
            <w:tcW w:w="1866" w:type="dxa"/>
            <w:vMerge/>
            <w:shd w:val="clear" w:color="auto" w:fill="auto"/>
            <w:vAlign w:val="center"/>
          </w:tcPr>
          <w:p w14:paraId="3A2E737E" w14:textId="77777777" w:rsidR="009813A5" w:rsidRPr="00C16931" w:rsidRDefault="009813A5" w:rsidP="009813A5">
            <w:pPr>
              <w:rPr>
                <w:rFonts w:ascii="Bookman Old Style" w:hAnsi="Bookman Old Style"/>
                <w:sz w:val="20"/>
                <w:szCs w:val="20"/>
              </w:rPr>
            </w:pPr>
          </w:p>
        </w:tc>
        <w:tc>
          <w:tcPr>
            <w:tcW w:w="950" w:type="dxa"/>
            <w:vMerge/>
            <w:shd w:val="clear" w:color="auto" w:fill="auto"/>
            <w:vAlign w:val="center"/>
          </w:tcPr>
          <w:p w14:paraId="231169E3" w14:textId="77777777" w:rsidR="009813A5" w:rsidRPr="00C16931" w:rsidRDefault="009813A5" w:rsidP="009813A5">
            <w:pPr>
              <w:rPr>
                <w:rFonts w:ascii="Bookman Old Style" w:hAnsi="Bookman Old Style"/>
                <w:sz w:val="20"/>
                <w:szCs w:val="20"/>
              </w:rPr>
            </w:pPr>
          </w:p>
        </w:tc>
        <w:tc>
          <w:tcPr>
            <w:tcW w:w="3192" w:type="dxa"/>
            <w:tcBorders>
              <w:top w:val="single" w:sz="6" w:space="0" w:color="auto"/>
              <w:bottom w:val="single" w:sz="6" w:space="0" w:color="auto"/>
              <w:right w:val="single" w:sz="6" w:space="0" w:color="auto"/>
            </w:tcBorders>
            <w:shd w:val="clear" w:color="auto" w:fill="auto"/>
            <w:vAlign w:val="center"/>
          </w:tcPr>
          <w:p w14:paraId="6E17FD62"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Megengedett legnagyobb elmozdulás-osztályköz, mm</w:t>
            </w:r>
          </w:p>
        </w:tc>
        <w:tc>
          <w:tcPr>
            <w:tcW w:w="1944" w:type="dxa"/>
            <w:tcBorders>
              <w:top w:val="single" w:sz="6" w:space="0" w:color="auto"/>
              <w:left w:val="single" w:sz="6" w:space="0" w:color="auto"/>
              <w:bottom w:val="single" w:sz="6" w:space="0" w:color="auto"/>
              <w:right w:val="single" w:sz="6" w:space="0" w:color="auto"/>
            </w:tcBorders>
            <w:shd w:val="clear" w:color="auto" w:fill="auto"/>
            <w:vAlign w:val="center"/>
          </w:tcPr>
          <w:p w14:paraId="2960833A"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12-15</w:t>
            </w:r>
          </w:p>
        </w:tc>
        <w:tc>
          <w:tcPr>
            <w:tcW w:w="2013" w:type="dxa"/>
            <w:tcBorders>
              <w:top w:val="single" w:sz="6" w:space="0" w:color="auto"/>
              <w:left w:val="single" w:sz="6" w:space="0" w:color="auto"/>
              <w:bottom w:val="single" w:sz="6" w:space="0" w:color="auto"/>
            </w:tcBorders>
            <w:shd w:val="clear" w:color="auto" w:fill="auto"/>
            <w:vAlign w:val="center"/>
          </w:tcPr>
          <w:p w14:paraId="76970DD3"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12-15</w:t>
            </w:r>
          </w:p>
        </w:tc>
      </w:tr>
      <w:tr w:rsidR="009813A5" w:rsidRPr="00C16931" w14:paraId="6BB8C6DA" w14:textId="77777777" w:rsidTr="009813A5">
        <w:trPr>
          <w:trHeight w:val="171"/>
        </w:trPr>
        <w:tc>
          <w:tcPr>
            <w:tcW w:w="2385" w:type="dxa"/>
            <w:vMerge/>
            <w:shd w:val="clear" w:color="auto" w:fill="auto"/>
            <w:vAlign w:val="center"/>
          </w:tcPr>
          <w:p w14:paraId="6EA75744" w14:textId="77777777" w:rsidR="009813A5" w:rsidRPr="00C16931" w:rsidRDefault="009813A5" w:rsidP="009813A5">
            <w:pPr>
              <w:rPr>
                <w:rFonts w:ascii="Bookman Old Style" w:hAnsi="Bookman Old Style"/>
                <w:sz w:val="20"/>
                <w:szCs w:val="20"/>
              </w:rPr>
            </w:pPr>
          </w:p>
        </w:tc>
        <w:tc>
          <w:tcPr>
            <w:tcW w:w="1825" w:type="dxa"/>
            <w:vMerge/>
            <w:shd w:val="clear" w:color="auto" w:fill="auto"/>
            <w:vAlign w:val="center"/>
          </w:tcPr>
          <w:p w14:paraId="24CBB68E" w14:textId="77777777" w:rsidR="009813A5" w:rsidRPr="00C16931" w:rsidRDefault="009813A5" w:rsidP="009813A5">
            <w:pPr>
              <w:rPr>
                <w:rFonts w:ascii="Bookman Old Style" w:hAnsi="Bookman Old Style"/>
                <w:sz w:val="20"/>
                <w:szCs w:val="20"/>
              </w:rPr>
            </w:pPr>
          </w:p>
        </w:tc>
        <w:tc>
          <w:tcPr>
            <w:tcW w:w="1866" w:type="dxa"/>
            <w:vMerge/>
            <w:shd w:val="clear" w:color="auto" w:fill="auto"/>
            <w:vAlign w:val="center"/>
          </w:tcPr>
          <w:p w14:paraId="362719F6" w14:textId="77777777" w:rsidR="009813A5" w:rsidRPr="00C16931" w:rsidRDefault="009813A5" w:rsidP="009813A5">
            <w:pPr>
              <w:rPr>
                <w:rFonts w:ascii="Bookman Old Style" w:hAnsi="Bookman Old Style"/>
                <w:sz w:val="20"/>
                <w:szCs w:val="20"/>
              </w:rPr>
            </w:pPr>
          </w:p>
        </w:tc>
        <w:tc>
          <w:tcPr>
            <w:tcW w:w="950" w:type="dxa"/>
            <w:vMerge/>
            <w:shd w:val="clear" w:color="auto" w:fill="auto"/>
            <w:vAlign w:val="center"/>
          </w:tcPr>
          <w:p w14:paraId="151BCAEF" w14:textId="77777777" w:rsidR="009813A5" w:rsidRPr="00C16931" w:rsidRDefault="009813A5" w:rsidP="009813A5">
            <w:pPr>
              <w:rPr>
                <w:rFonts w:ascii="Bookman Old Style" w:hAnsi="Bookman Old Style"/>
                <w:sz w:val="20"/>
                <w:szCs w:val="20"/>
              </w:rPr>
            </w:pPr>
          </w:p>
        </w:tc>
        <w:tc>
          <w:tcPr>
            <w:tcW w:w="3192" w:type="dxa"/>
            <w:tcBorders>
              <w:top w:val="single" w:sz="6" w:space="0" w:color="auto"/>
              <w:right w:val="single" w:sz="6" w:space="0" w:color="auto"/>
            </w:tcBorders>
            <w:shd w:val="clear" w:color="auto" w:fill="auto"/>
            <w:vAlign w:val="center"/>
          </w:tcPr>
          <w:p w14:paraId="6645011F"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A megengedett legnagyobb osztályközbe eső mérések száma a mért nyomon, megkezdett km-enként, db</w:t>
            </w:r>
          </w:p>
          <w:p w14:paraId="0048FB5A"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 </w:t>
            </w:r>
          </w:p>
        </w:tc>
        <w:tc>
          <w:tcPr>
            <w:tcW w:w="1944" w:type="dxa"/>
            <w:tcBorders>
              <w:top w:val="single" w:sz="6" w:space="0" w:color="auto"/>
              <w:left w:val="single" w:sz="6" w:space="0" w:color="auto"/>
              <w:right w:val="single" w:sz="6" w:space="0" w:color="auto"/>
            </w:tcBorders>
            <w:shd w:val="clear" w:color="auto" w:fill="auto"/>
            <w:vAlign w:val="center"/>
          </w:tcPr>
          <w:p w14:paraId="0ADF4D31"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4</w:t>
            </w:r>
          </w:p>
          <w:p w14:paraId="33A10BB2"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 </w:t>
            </w:r>
          </w:p>
        </w:tc>
        <w:tc>
          <w:tcPr>
            <w:tcW w:w="2013" w:type="dxa"/>
            <w:tcBorders>
              <w:top w:val="single" w:sz="6" w:space="0" w:color="auto"/>
              <w:left w:val="single" w:sz="6" w:space="0" w:color="auto"/>
            </w:tcBorders>
            <w:shd w:val="clear" w:color="auto" w:fill="auto"/>
            <w:vAlign w:val="center"/>
          </w:tcPr>
          <w:p w14:paraId="444A8B0A"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3</w:t>
            </w:r>
          </w:p>
          <w:p w14:paraId="7AC4D1FD"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 </w:t>
            </w:r>
          </w:p>
        </w:tc>
      </w:tr>
      <w:tr w:rsidR="009813A5" w:rsidRPr="00C16931" w14:paraId="4323580E" w14:textId="77777777" w:rsidTr="009813A5">
        <w:trPr>
          <w:trHeight w:val="460"/>
        </w:trPr>
        <w:tc>
          <w:tcPr>
            <w:tcW w:w="2385" w:type="dxa"/>
            <w:vMerge/>
            <w:shd w:val="clear" w:color="auto" w:fill="auto"/>
            <w:vAlign w:val="center"/>
          </w:tcPr>
          <w:p w14:paraId="2AB1816C" w14:textId="77777777" w:rsidR="009813A5" w:rsidRPr="00C16931" w:rsidRDefault="009813A5" w:rsidP="009813A5">
            <w:pPr>
              <w:rPr>
                <w:rFonts w:ascii="Bookman Old Style" w:hAnsi="Bookman Old Style"/>
                <w:sz w:val="20"/>
                <w:szCs w:val="20"/>
              </w:rPr>
            </w:pPr>
          </w:p>
        </w:tc>
        <w:tc>
          <w:tcPr>
            <w:tcW w:w="1825" w:type="dxa"/>
            <w:shd w:val="clear" w:color="auto" w:fill="auto"/>
            <w:vAlign w:val="center"/>
          </w:tcPr>
          <w:p w14:paraId="76BED92F"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IRI index mérése</w:t>
            </w:r>
            <w:r w:rsidRPr="00C16931">
              <w:rPr>
                <w:rFonts w:ascii="Bookman Old Style" w:hAnsi="Bookman Old Style"/>
                <w:sz w:val="20"/>
                <w:szCs w:val="20"/>
              </w:rPr>
              <w:br/>
              <w:t>MSZ EN 13036-6</w:t>
            </w:r>
          </w:p>
        </w:tc>
        <w:tc>
          <w:tcPr>
            <w:tcW w:w="1866" w:type="dxa"/>
            <w:shd w:val="clear" w:color="auto" w:fill="auto"/>
            <w:vAlign w:val="center"/>
          </w:tcPr>
          <w:p w14:paraId="129ECED2"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folyamatosan</w:t>
            </w:r>
          </w:p>
        </w:tc>
        <w:tc>
          <w:tcPr>
            <w:tcW w:w="950" w:type="dxa"/>
            <w:shd w:val="clear" w:color="auto" w:fill="auto"/>
            <w:vAlign w:val="center"/>
          </w:tcPr>
          <w:p w14:paraId="717113BF" w14:textId="77777777" w:rsidR="009813A5" w:rsidRPr="00C16931" w:rsidRDefault="009813A5" w:rsidP="009813A5">
            <w:pPr>
              <w:rPr>
                <w:rFonts w:ascii="Bookman Old Style" w:hAnsi="Bookman Old Style"/>
                <w:sz w:val="20"/>
                <w:szCs w:val="20"/>
              </w:rPr>
            </w:pPr>
          </w:p>
        </w:tc>
        <w:tc>
          <w:tcPr>
            <w:tcW w:w="3192" w:type="dxa"/>
            <w:tcBorders>
              <w:bottom w:val="single" w:sz="6" w:space="0" w:color="auto"/>
              <w:right w:val="single" w:sz="6" w:space="0" w:color="auto"/>
            </w:tcBorders>
            <w:shd w:val="clear" w:color="auto" w:fill="auto"/>
            <w:vAlign w:val="center"/>
          </w:tcPr>
          <w:p w14:paraId="1A0F6ED7"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IRI index, mm/m, 100 m-es értékelési szakasz</w:t>
            </w:r>
          </w:p>
        </w:tc>
        <w:tc>
          <w:tcPr>
            <w:tcW w:w="1944" w:type="dxa"/>
            <w:tcBorders>
              <w:left w:val="single" w:sz="6" w:space="0" w:color="auto"/>
              <w:bottom w:val="single" w:sz="6" w:space="0" w:color="auto"/>
              <w:right w:val="single" w:sz="6" w:space="0" w:color="auto"/>
            </w:tcBorders>
            <w:shd w:val="clear" w:color="auto" w:fill="auto"/>
            <w:vAlign w:val="center"/>
          </w:tcPr>
          <w:p w14:paraId="5D1BE9AC"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 1,7</w:t>
            </w:r>
          </w:p>
        </w:tc>
        <w:tc>
          <w:tcPr>
            <w:tcW w:w="2013" w:type="dxa"/>
            <w:tcBorders>
              <w:left w:val="single" w:sz="6" w:space="0" w:color="auto"/>
              <w:bottom w:val="single" w:sz="6" w:space="0" w:color="auto"/>
            </w:tcBorders>
            <w:shd w:val="clear" w:color="auto" w:fill="auto"/>
            <w:vAlign w:val="center"/>
          </w:tcPr>
          <w:p w14:paraId="12E054D6"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 1,5</w:t>
            </w:r>
          </w:p>
        </w:tc>
      </w:tr>
      <w:tr w:rsidR="009813A5" w:rsidRPr="00C16931" w14:paraId="0154CC9E" w14:textId="77777777" w:rsidTr="009813A5">
        <w:trPr>
          <w:trHeight w:val="531"/>
        </w:trPr>
        <w:tc>
          <w:tcPr>
            <w:tcW w:w="2385" w:type="dxa"/>
            <w:vMerge w:val="restart"/>
            <w:shd w:val="clear" w:color="auto" w:fill="auto"/>
            <w:vAlign w:val="center"/>
          </w:tcPr>
          <w:p w14:paraId="3DF5E169"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Felületi egyenletesség hengerelt aszfalt kopóréteg</w:t>
            </w:r>
            <w:r w:rsidRPr="00C16931">
              <w:rPr>
                <w:rFonts w:ascii="Bookman Old Style" w:hAnsi="Bookman Old Style"/>
                <w:sz w:val="20"/>
                <w:szCs w:val="20"/>
              </w:rPr>
              <w:br/>
              <w:t>Belterületi főutak, mellékutak (kivéve kerékpár- és gyalogutak)</w:t>
            </w:r>
          </w:p>
        </w:tc>
        <w:tc>
          <w:tcPr>
            <w:tcW w:w="1825" w:type="dxa"/>
            <w:vMerge w:val="restart"/>
            <w:shd w:val="clear" w:color="auto" w:fill="auto"/>
            <w:vAlign w:val="center"/>
          </w:tcPr>
          <w:p w14:paraId="1CD54832"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ÚT-02 készülék</w:t>
            </w:r>
            <w:r w:rsidRPr="00C16931">
              <w:rPr>
                <w:rFonts w:ascii="Bookman Old Style" w:hAnsi="Bookman Old Style"/>
                <w:sz w:val="20"/>
                <w:szCs w:val="20"/>
              </w:rPr>
              <w:br/>
              <w:t>e-UT 09.02.22 (ÚT 2-2.113)</w:t>
            </w:r>
          </w:p>
        </w:tc>
        <w:tc>
          <w:tcPr>
            <w:tcW w:w="1866" w:type="dxa"/>
            <w:vMerge w:val="restart"/>
            <w:shd w:val="clear" w:color="auto" w:fill="auto"/>
            <w:vAlign w:val="center"/>
          </w:tcPr>
          <w:p w14:paraId="3D3F71D8"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 xml:space="preserve">folyamatosan </w:t>
            </w:r>
          </w:p>
        </w:tc>
        <w:tc>
          <w:tcPr>
            <w:tcW w:w="950" w:type="dxa"/>
            <w:vMerge w:val="restart"/>
            <w:shd w:val="clear" w:color="auto" w:fill="auto"/>
            <w:vAlign w:val="center"/>
          </w:tcPr>
          <w:p w14:paraId="45FF307A" w14:textId="77777777" w:rsidR="009813A5" w:rsidRPr="00C16931" w:rsidRDefault="009813A5" w:rsidP="009813A5">
            <w:pPr>
              <w:rPr>
                <w:rFonts w:ascii="Bookman Old Style" w:hAnsi="Bookman Old Style"/>
                <w:sz w:val="20"/>
                <w:szCs w:val="20"/>
              </w:rPr>
            </w:pPr>
          </w:p>
        </w:tc>
        <w:tc>
          <w:tcPr>
            <w:tcW w:w="3192" w:type="dxa"/>
            <w:tcBorders>
              <w:bottom w:val="single" w:sz="6" w:space="0" w:color="auto"/>
              <w:right w:val="single" w:sz="6" w:space="0" w:color="auto"/>
            </w:tcBorders>
            <w:shd w:val="clear" w:color="auto" w:fill="auto"/>
            <w:vAlign w:val="center"/>
          </w:tcPr>
          <w:p w14:paraId="69F39D52"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 </w:t>
            </w:r>
          </w:p>
        </w:tc>
        <w:tc>
          <w:tcPr>
            <w:tcW w:w="1944" w:type="dxa"/>
            <w:tcBorders>
              <w:left w:val="single" w:sz="6" w:space="0" w:color="auto"/>
              <w:bottom w:val="single" w:sz="6" w:space="0" w:color="auto"/>
              <w:right w:val="single" w:sz="6" w:space="0" w:color="auto"/>
            </w:tcBorders>
            <w:shd w:val="clear" w:color="auto" w:fill="auto"/>
            <w:vAlign w:val="center"/>
          </w:tcPr>
          <w:p w14:paraId="41E74D4C"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egy réteg építése esetén</w:t>
            </w:r>
          </w:p>
        </w:tc>
        <w:tc>
          <w:tcPr>
            <w:tcW w:w="2013" w:type="dxa"/>
            <w:tcBorders>
              <w:left w:val="single" w:sz="6" w:space="0" w:color="auto"/>
              <w:bottom w:val="single" w:sz="6" w:space="0" w:color="auto"/>
            </w:tcBorders>
            <w:shd w:val="clear" w:color="auto" w:fill="auto"/>
            <w:vAlign w:val="center"/>
          </w:tcPr>
          <w:p w14:paraId="618D35C6"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két vagy több réteg építése esetén</w:t>
            </w:r>
          </w:p>
        </w:tc>
      </w:tr>
      <w:tr w:rsidR="009813A5" w:rsidRPr="00C16931" w14:paraId="13DDB515" w14:textId="77777777" w:rsidTr="009813A5">
        <w:trPr>
          <w:trHeight w:val="510"/>
        </w:trPr>
        <w:tc>
          <w:tcPr>
            <w:tcW w:w="2385" w:type="dxa"/>
            <w:vMerge/>
            <w:shd w:val="clear" w:color="auto" w:fill="auto"/>
            <w:vAlign w:val="center"/>
          </w:tcPr>
          <w:p w14:paraId="2D3A7B27" w14:textId="77777777" w:rsidR="009813A5" w:rsidRPr="00C16931" w:rsidRDefault="009813A5" w:rsidP="009813A5">
            <w:pPr>
              <w:rPr>
                <w:rFonts w:ascii="Bookman Old Style" w:hAnsi="Bookman Old Style"/>
                <w:sz w:val="20"/>
                <w:szCs w:val="20"/>
              </w:rPr>
            </w:pPr>
          </w:p>
        </w:tc>
        <w:tc>
          <w:tcPr>
            <w:tcW w:w="1825" w:type="dxa"/>
            <w:vMerge/>
            <w:shd w:val="clear" w:color="auto" w:fill="auto"/>
            <w:vAlign w:val="center"/>
          </w:tcPr>
          <w:p w14:paraId="37935206" w14:textId="77777777" w:rsidR="009813A5" w:rsidRPr="00C16931" w:rsidRDefault="009813A5" w:rsidP="009813A5">
            <w:pPr>
              <w:rPr>
                <w:rFonts w:ascii="Bookman Old Style" w:hAnsi="Bookman Old Style"/>
                <w:sz w:val="20"/>
                <w:szCs w:val="20"/>
              </w:rPr>
            </w:pPr>
          </w:p>
        </w:tc>
        <w:tc>
          <w:tcPr>
            <w:tcW w:w="1866" w:type="dxa"/>
            <w:vMerge/>
            <w:shd w:val="clear" w:color="auto" w:fill="auto"/>
            <w:vAlign w:val="center"/>
          </w:tcPr>
          <w:p w14:paraId="29BE80C4" w14:textId="77777777" w:rsidR="009813A5" w:rsidRPr="00C16931" w:rsidRDefault="009813A5" w:rsidP="009813A5">
            <w:pPr>
              <w:rPr>
                <w:rFonts w:ascii="Bookman Old Style" w:hAnsi="Bookman Old Style"/>
                <w:sz w:val="20"/>
                <w:szCs w:val="20"/>
              </w:rPr>
            </w:pPr>
          </w:p>
        </w:tc>
        <w:tc>
          <w:tcPr>
            <w:tcW w:w="950" w:type="dxa"/>
            <w:vMerge/>
            <w:shd w:val="clear" w:color="auto" w:fill="auto"/>
            <w:vAlign w:val="center"/>
          </w:tcPr>
          <w:p w14:paraId="0C5EB36D" w14:textId="77777777" w:rsidR="009813A5" w:rsidRPr="00C16931" w:rsidRDefault="009813A5" w:rsidP="009813A5">
            <w:pPr>
              <w:rPr>
                <w:rFonts w:ascii="Bookman Old Style" w:hAnsi="Bookman Old Style"/>
                <w:sz w:val="20"/>
                <w:szCs w:val="20"/>
              </w:rPr>
            </w:pPr>
          </w:p>
        </w:tc>
        <w:tc>
          <w:tcPr>
            <w:tcW w:w="3192" w:type="dxa"/>
            <w:tcBorders>
              <w:top w:val="single" w:sz="6" w:space="0" w:color="auto"/>
              <w:bottom w:val="single" w:sz="6" w:space="0" w:color="auto"/>
              <w:right w:val="single" w:sz="6" w:space="0" w:color="auto"/>
            </w:tcBorders>
            <w:shd w:val="clear" w:color="auto" w:fill="auto"/>
            <w:vAlign w:val="center"/>
          </w:tcPr>
          <w:p w14:paraId="2816165F"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Összegzett elmozdulás, grafikus, cm/100 m</w:t>
            </w:r>
          </w:p>
        </w:tc>
        <w:tc>
          <w:tcPr>
            <w:tcW w:w="1944" w:type="dxa"/>
            <w:tcBorders>
              <w:top w:val="single" w:sz="6" w:space="0" w:color="auto"/>
              <w:left w:val="single" w:sz="6" w:space="0" w:color="auto"/>
              <w:bottom w:val="single" w:sz="6" w:space="0" w:color="auto"/>
              <w:right w:val="single" w:sz="6" w:space="0" w:color="auto"/>
            </w:tcBorders>
            <w:shd w:val="clear" w:color="auto" w:fill="auto"/>
            <w:vAlign w:val="center"/>
          </w:tcPr>
          <w:p w14:paraId="7264EFB5"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legfeljebb 14</w:t>
            </w:r>
          </w:p>
        </w:tc>
        <w:tc>
          <w:tcPr>
            <w:tcW w:w="2013" w:type="dxa"/>
            <w:tcBorders>
              <w:top w:val="single" w:sz="6" w:space="0" w:color="auto"/>
              <w:left w:val="single" w:sz="6" w:space="0" w:color="auto"/>
              <w:bottom w:val="single" w:sz="6" w:space="0" w:color="auto"/>
            </w:tcBorders>
            <w:shd w:val="clear" w:color="auto" w:fill="auto"/>
            <w:vAlign w:val="center"/>
          </w:tcPr>
          <w:p w14:paraId="254CF19C"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legfeljebb 14</w:t>
            </w:r>
          </w:p>
        </w:tc>
      </w:tr>
      <w:tr w:rsidR="009813A5" w:rsidRPr="00C16931" w14:paraId="5D24D36A" w14:textId="77777777" w:rsidTr="009813A5">
        <w:trPr>
          <w:trHeight w:val="510"/>
        </w:trPr>
        <w:tc>
          <w:tcPr>
            <w:tcW w:w="2385" w:type="dxa"/>
            <w:vMerge/>
            <w:shd w:val="clear" w:color="auto" w:fill="auto"/>
            <w:vAlign w:val="center"/>
          </w:tcPr>
          <w:p w14:paraId="3B789E14" w14:textId="77777777" w:rsidR="009813A5" w:rsidRPr="00C16931" w:rsidRDefault="009813A5" w:rsidP="009813A5">
            <w:pPr>
              <w:rPr>
                <w:rFonts w:ascii="Bookman Old Style" w:hAnsi="Bookman Old Style"/>
                <w:sz w:val="20"/>
                <w:szCs w:val="20"/>
              </w:rPr>
            </w:pPr>
          </w:p>
        </w:tc>
        <w:tc>
          <w:tcPr>
            <w:tcW w:w="1825" w:type="dxa"/>
            <w:vMerge/>
            <w:shd w:val="clear" w:color="auto" w:fill="auto"/>
            <w:vAlign w:val="center"/>
          </w:tcPr>
          <w:p w14:paraId="1D5528A1" w14:textId="77777777" w:rsidR="009813A5" w:rsidRPr="00C16931" w:rsidRDefault="009813A5" w:rsidP="009813A5">
            <w:pPr>
              <w:rPr>
                <w:rFonts w:ascii="Bookman Old Style" w:hAnsi="Bookman Old Style"/>
                <w:sz w:val="20"/>
                <w:szCs w:val="20"/>
              </w:rPr>
            </w:pPr>
          </w:p>
        </w:tc>
        <w:tc>
          <w:tcPr>
            <w:tcW w:w="1866" w:type="dxa"/>
            <w:vMerge/>
            <w:shd w:val="clear" w:color="auto" w:fill="auto"/>
            <w:vAlign w:val="center"/>
          </w:tcPr>
          <w:p w14:paraId="67046747" w14:textId="77777777" w:rsidR="009813A5" w:rsidRPr="00C16931" w:rsidRDefault="009813A5" w:rsidP="009813A5">
            <w:pPr>
              <w:rPr>
                <w:rFonts w:ascii="Bookman Old Style" w:hAnsi="Bookman Old Style"/>
                <w:sz w:val="20"/>
                <w:szCs w:val="20"/>
              </w:rPr>
            </w:pPr>
          </w:p>
        </w:tc>
        <w:tc>
          <w:tcPr>
            <w:tcW w:w="950" w:type="dxa"/>
            <w:vMerge/>
            <w:shd w:val="clear" w:color="auto" w:fill="auto"/>
            <w:vAlign w:val="center"/>
          </w:tcPr>
          <w:p w14:paraId="2EFAF0E0" w14:textId="77777777" w:rsidR="009813A5" w:rsidRPr="00C16931" w:rsidRDefault="009813A5" w:rsidP="009813A5">
            <w:pPr>
              <w:rPr>
                <w:rFonts w:ascii="Bookman Old Style" w:hAnsi="Bookman Old Style"/>
                <w:sz w:val="20"/>
                <w:szCs w:val="20"/>
              </w:rPr>
            </w:pPr>
          </w:p>
        </w:tc>
        <w:tc>
          <w:tcPr>
            <w:tcW w:w="3192" w:type="dxa"/>
            <w:tcBorders>
              <w:top w:val="single" w:sz="6" w:space="0" w:color="auto"/>
              <w:bottom w:val="single" w:sz="6" w:space="0" w:color="auto"/>
              <w:right w:val="single" w:sz="6" w:space="0" w:color="auto"/>
            </w:tcBorders>
            <w:shd w:val="clear" w:color="auto" w:fill="auto"/>
            <w:vAlign w:val="center"/>
          </w:tcPr>
          <w:p w14:paraId="6BF7924C"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Megengedett legnagyobb elmozdulás-osztályköz, mm</w:t>
            </w:r>
          </w:p>
        </w:tc>
        <w:tc>
          <w:tcPr>
            <w:tcW w:w="1944" w:type="dxa"/>
            <w:tcBorders>
              <w:top w:val="single" w:sz="6" w:space="0" w:color="auto"/>
              <w:left w:val="single" w:sz="6" w:space="0" w:color="auto"/>
              <w:bottom w:val="single" w:sz="6" w:space="0" w:color="auto"/>
              <w:right w:val="single" w:sz="6" w:space="0" w:color="auto"/>
            </w:tcBorders>
            <w:shd w:val="clear" w:color="auto" w:fill="auto"/>
            <w:vAlign w:val="center"/>
          </w:tcPr>
          <w:p w14:paraId="13B44E0C"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16-20</w:t>
            </w:r>
          </w:p>
        </w:tc>
        <w:tc>
          <w:tcPr>
            <w:tcW w:w="2013" w:type="dxa"/>
            <w:tcBorders>
              <w:top w:val="single" w:sz="6" w:space="0" w:color="auto"/>
              <w:left w:val="single" w:sz="6" w:space="0" w:color="auto"/>
              <w:bottom w:val="single" w:sz="6" w:space="0" w:color="auto"/>
            </w:tcBorders>
            <w:shd w:val="clear" w:color="auto" w:fill="auto"/>
            <w:vAlign w:val="center"/>
          </w:tcPr>
          <w:p w14:paraId="0722CD26"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16-20</w:t>
            </w:r>
          </w:p>
        </w:tc>
      </w:tr>
      <w:tr w:rsidR="009813A5" w:rsidRPr="00C16931" w14:paraId="335ED22C" w14:textId="77777777" w:rsidTr="009813A5">
        <w:trPr>
          <w:trHeight w:val="1020"/>
        </w:trPr>
        <w:tc>
          <w:tcPr>
            <w:tcW w:w="2385" w:type="dxa"/>
            <w:vMerge/>
            <w:shd w:val="clear" w:color="auto" w:fill="auto"/>
            <w:vAlign w:val="center"/>
          </w:tcPr>
          <w:p w14:paraId="68CF7494" w14:textId="77777777" w:rsidR="009813A5" w:rsidRPr="00C16931" w:rsidRDefault="009813A5" w:rsidP="009813A5">
            <w:pPr>
              <w:rPr>
                <w:rFonts w:ascii="Bookman Old Style" w:hAnsi="Bookman Old Style"/>
                <w:sz w:val="20"/>
                <w:szCs w:val="20"/>
              </w:rPr>
            </w:pPr>
          </w:p>
        </w:tc>
        <w:tc>
          <w:tcPr>
            <w:tcW w:w="1825" w:type="dxa"/>
            <w:vMerge/>
            <w:shd w:val="clear" w:color="auto" w:fill="auto"/>
            <w:vAlign w:val="center"/>
          </w:tcPr>
          <w:p w14:paraId="79B84141" w14:textId="77777777" w:rsidR="009813A5" w:rsidRPr="00C16931" w:rsidRDefault="009813A5" w:rsidP="009813A5">
            <w:pPr>
              <w:rPr>
                <w:rFonts w:ascii="Bookman Old Style" w:hAnsi="Bookman Old Style"/>
                <w:sz w:val="20"/>
                <w:szCs w:val="20"/>
              </w:rPr>
            </w:pPr>
          </w:p>
        </w:tc>
        <w:tc>
          <w:tcPr>
            <w:tcW w:w="1866" w:type="dxa"/>
            <w:vMerge/>
            <w:shd w:val="clear" w:color="auto" w:fill="auto"/>
            <w:vAlign w:val="center"/>
          </w:tcPr>
          <w:p w14:paraId="2CAC659B" w14:textId="77777777" w:rsidR="009813A5" w:rsidRPr="00C16931" w:rsidRDefault="009813A5" w:rsidP="009813A5">
            <w:pPr>
              <w:rPr>
                <w:rFonts w:ascii="Bookman Old Style" w:hAnsi="Bookman Old Style"/>
                <w:sz w:val="20"/>
                <w:szCs w:val="20"/>
              </w:rPr>
            </w:pPr>
          </w:p>
        </w:tc>
        <w:tc>
          <w:tcPr>
            <w:tcW w:w="950" w:type="dxa"/>
            <w:vMerge/>
            <w:shd w:val="clear" w:color="auto" w:fill="auto"/>
            <w:vAlign w:val="center"/>
          </w:tcPr>
          <w:p w14:paraId="6CC2C30C" w14:textId="77777777" w:rsidR="009813A5" w:rsidRPr="00C16931" w:rsidRDefault="009813A5" w:rsidP="009813A5">
            <w:pPr>
              <w:rPr>
                <w:rFonts w:ascii="Bookman Old Style" w:hAnsi="Bookman Old Style"/>
                <w:sz w:val="20"/>
                <w:szCs w:val="20"/>
              </w:rPr>
            </w:pPr>
          </w:p>
        </w:tc>
        <w:tc>
          <w:tcPr>
            <w:tcW w:w="3192" w:type="dxa"/>
            <w:tcBorders>
              <w:top w:val="single" w:sz="6" w:space="0" w:color="auto"/>
              <w:bottom w:val="single" w:sz="18" w:space="0" w:color="auto"/>
              <w:right w:val="single" w:sz="6" w:space="0" w:color="auto"/>
            </w:tcBorders>
            <w:shd w:val="clear" w:color="auto" w:fill="auto"/>
            <w:vAlign w:val="center"/>
          </w:tcPr>
          <w:p w14:paraId="06C1981A"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A megengedett legnagyobb osztályközbe eső mérések száma a mért nyomon, megkezdett km-enként, db</w:t>
            </w:r>
          </w:p>
        </w:tc>
        <w:tc>
          <w:tcPr>
            <w:tcW w:w="1944" w:type="dxa"/>
            <w:tcBorders>
              <w:top w:val="single" w:sz="6" w:space="0" w:color="auto"/>
              <w:left w:val="single" w:sz="6" w:space="0" w:color="auto"/>
              <w:bottom w:val="single" w:sz="18" w:space="0" w:color="auto"/>
              <w:right w:val="single" w:sz="6" w:space="0" w:color="auto"/>
            </w:tcBorders>
            <w:shd w:val="clear" w:color="auto" w:fill="auto"/>
            <w:vAlign w:val="center"/>
          </w:tcPr>
          <w:p w14:paraId="4BF4D0EC"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5</w:t>
            </w:r>
          </w:p>
        </w:tc>
        <w:tc>
          <w:tcPr>
            <w:tcW w:w="2013" w:type="dxa"/>
            <w:tcBorders>
              <w:top w:val="single" w:sz="6" w:space="0" w:color="auto"/>
              <w:left w:val="single" w:sz="6" w:space="0" w:color="auto"/>
              <w:bottom w:val="single" w:sz="18" w:space="0" w:color="auto"/>
            </w:tcBorders>
            <w:shd w:val="clear" w:color="auto" w:fill="auto"/>
            <w:vAlign w:val="center"/>
          </w:tcPr>
          <w:p w14:paraId="09FFBF69"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4</w:t>
            </w:r>
          </w:p>
        </w:tc>
      </w:tr>
      <w:tr w:rsidR="009813A5" w:rsidRPr="00C16931" w14:paraId="267CFFC9" w14:textId="77777777" w:rsidTr="009813A5">
        <w:trPr>
          <w:trHeight w:val="510"/>
        </w:trPr>
        <w:tc>
          <w:tcPr>
            <w:tcW w:w="2385" w:type="dxa"/>
            <w:vMerge/>
            <w:shd w:val="clear" w:color="auto" w:fill="auto"/>
            <w:vAlign w:val="center"/>
          </w:tcPr>
          <w:p w14:paraId="57B1B035" w14:textId="77777777" w:rsidR="009813A5" w:rsidRPr="00C16931" w:rsidRDefault="009813A5" w:rsidP="009813A5">
            <w:pPr>
              <w:rPr>
                <w:rFonts w:ascii="Bookman Old Style" w:hAnsi="Bookman Old Style"/>
                <w:sz w:val="20"/>
                <w:szCs w:val="20"/>
              </w:rPr>
            </w:pPr>
          </w:p>
        </w:tc>
        <w:tc>
          <w:tcPr>
            <w:tcW w:w="1825" w:type="dxa"/>
            <w:shd w:val="clear" w:color="auto" w:fill="auto"/>
            <w:vAlign w:val="center"/>
          </w:tcPr>
          <w:p w14:paraId="56C1D35E"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IRI index mérése</w:t>
            </w:r>
            <w:r w:rsidRPr="00C16931">
              <w:rPr>
                <w:rFonts w:ascii="Bookman Old Style" w:hAnsi="Bookman Old Style"/>
                <w:sz w:val="20"/>
                <w:szCs w:val="20"/>
              </w:rPr>
              <w:br/>
              <w:t xml:space="preserve"> MSZ EN 13036-6</w:t>
            </w:r>
          </w:p>
        </w:tc>
        <w:tc>
          <w:tcPr>
            <w:tcW w:w="1866" w:type="dxa"/>
            <w:shd w:val="clear" w:color="auto" w:fill="auto"/>
            <w:vAlign w:val="center"/>
          </w:tcPr>
          <w:p w14:paraId="64D6AF7D"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 folyamatosan</w:t>
            </w:r>
          </w:p>
        </w:tc>
        <w:tc>
          <w:tcPr>
            <w:tcW w:w="950" w:type="dxa"/>
            <w:shd w:val="clear" w:color="auto" w:fill="auto"/>
            <w:vAlign w:val="center"/>
          </w:tcPr>
          <w:p w14:paraId="1B172F4C" w14:textId="77777777" w:rsidR="009813A5" w:rsidRPr="00C16931" w:rsidRDefault="009813A5" w:rsidP="009813A5">
            <w:pPr>
              <w:rPr>
                <w:rFonts w:ascii="Bookman Old Style" w:hAnsi="Bookman Old Style"/>
                <w:sz w:val="20"/>
                <w:szCs w:val="20"/>
              </w:rPr>
            </w:pPr>
          </w:p>
        </w:tc>
        <w:tc>
          <w:tcPr>
            <w:tcW w:w="3192" w:type="dxa"/>
            <w:tcBorders>
              <w:bottom w:val="single" w:sz="18" w:space="0" w:color="auto"/>
              <w:right w:val="single" w:sz="6" w:space="0" w:color="auto"/>
            </w:tcBorders>
            <w:shd w:val="clear" w:color="auto" w:fill="auto"/>
            <w:vAlign w:val="center"/>
          </w:tcPr>
          <w:p w14:paraId="637E24C3"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IRI index, mm/m, 100 m-es értékelési szakasz</w:t>
            </w:r>
          </w:p>
        </w:tc>
        <w:tc>
          <w:tcPr>
            <w:tcW w:w="1944" w:type="dxa"/>
            <w:tcBorders>
              <w:left w:val="single" w:sz="6" w:space="0" w:color="auto"/>
              <w:bottom w:val="single" w:sz="18" w:space="0" w:color="auto"/>
              <w:right w:val="single" w:sz="6" w:space="0" w:color="auto"/>
            </w:tcBorders>
            <w:shd w:val="clear" w:color="auto" w:fill="auto"/>
            <w:vAlign w:val="center"/>
          </w:tcPr>
          <w:p w14:paraId="795548D8"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 3,2</w:t>
            </w:r>
          </w:p>
        </w:tc>
        <w:tc>
          <w:tcPr>
            <w:tcW w:w="2013" w:type="dxa"/>
            <w:tcBorders>
              <w:left w:val="single" w:sz="6" w:space="0" w:color="auto"/>
              <w:bottom w:val="single" w:sz="18" w:space="0" w:color="auto"/>
            </w:tcBorders>
            <w:shd w:val="clear" w:color="auto" w:fill="auto"/>
            <w:vAlign w:val="center"/>
          </w:tcPr>
          <w:p w14:paraId="57D877E9"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 3,0</w:t>
            </w:r>
          </w:p>
        </w:tc>
      </w:tr>
    </w:tbl>
    <w:p w14:paraId="246D8934" w14:textId="77777777" w:rsidR="009813A5" w:rsidRPr="00C16931" w:rsidRDefault="009813A5" w:rsidP="009813A5">
      <w:pPr>
        <w:rPr>
          <w:rFonts w:ascii="Bookman Old Style" w:hAnsi="Bookman Old Style"/>
          <w:sz w:val="20"/>
          <w:szCs w:val="20"/>
        </w:rPr>
      </w:pPr>
    </w:p>
    <w:tbl>
      <w:tblPr>
        <w:tblW w:w="141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385"/>
        <w:gridCol w:w="1825"/>
        <w:gridCol w:w="1866"/>
        <w:gridCol w:w="950"/>
        <w:gridCol w:w="3192"/>
        <w:gridCol w:w="1944"/>
        <w:gridCol w:w="2013"/>
      </w:tblGrid>
      <w:tr w:rsidR="009813A5" w:rsidRPr="00C16931" w14:paraId="5B471A45" w14:textId="77777777" w:rsidTr="009813A5">
        <w:trPr>
          <w:trHeight w:val="255"/>
        </w:trPr>
        <w:tc>
          <w:tcPr>
            <w:tcW w:w="2385" w:type="dxa"/>
            <w:shd w:val="clear" w:color="auto" w:fill="auto"/>
            <w:vAlign w:val="center"/>
          </w:tcPr>
          <w:p w14:paraId="193558CC" w14:textId="77777777" w:rsidR="009813A5" w:rsidRPr="00C16931" w:rsidRDefault="009813A5" w:rsidP="003245FA">
            <w:pPr>
              <w:pageBreakBefore/>
              <w:jc w:val="center"/>
              <w:rPr>
                <w:rFonts w:ascii="Bookman Old Style" w:hAnsi="Bookman Old Style"/>
                <w:sz w:val="20"/>
                <w:szCs w:val="20"/>
              </w:rPr>
            </w:pPr>
            <w:r w:rsidRPr="00C16931">
              <w:rPr>
                <w:rFonts w:ascii="Bookman Old Style" w:hAnsi="Bookman Old Style"/>
                <w:sz w:val="20"/>
                <w:szCs w:val="20"/>
              </w:rPr>
              <w:lastRenderedPageBreak/>
              <w:t>Megnevezése</w:t>
            </w:r>
          </w:p>
        </w:tc>
        <w:tc>
          <w:tcPr>
            <w:tcW w:w="1825" w:type="dxa"/>
            <w:shd w:val="clear" w:color="auto" w:fill="auto"/>
            <w:vAlign w:val="center"/>
          </w:tcPr>
          <w:p w14:paraId="2E9C59D6" w14:textId="77777777" w:rsidR="009813A5" w:rsidRPr="00C16931" w:rsidRDefault="009813A5" w:rsidP="009813A5">
            <w:pPr>
              <w:jc w:val="center"/>
              <w:rPr>
                <w:rFonts w:ascii="Bookman Old Style" w:hAnsi="Bookman Old Style"/>
                <w:sz w:val="20"/>
                <w:szCs w:val="20"/>
              </w:rPr>
            </w:pPr>
            <w:r w:rsidRPr="00C16931">
              <w:rPr>
                <w:rFonts w:ascii="Bookman Old Style" w:hAnsi="Bookman Old Style"/>
                <w:sz w:val="20"/>
                <w:szCs w:val="20"/>
              </w:rPr>
              <w:t>Módszere</w:t>
            </w:r>
          </w:p>
        </w:tc>
        <w:tc>
          <w:tcPr>
            <w:tcW w:w="1866" w:type="dxa"/>
            <w:shd w:val="clear" w:color="auto" w:fill="auto"/>
            <w:vAlign w:val="center"/>
          </w:tcPr>
          <w:p w14:paraId="3F2F2469" w14:textId="77777777" w:rsidR="009813A5" w:rsidRPr="00C16931" w:rsidRDefault="009813A5" w:rsidP="009813A5">
            <w:pPr>
              <w:jc w:val="center"/>
              <w:rPr>
                <w:rFonts w:ascii="Bookman Old Style" w:hAnsi="Bookman Old Style"/>
                <w:sz w:val="20"/>
                <w:szCs w:val="20"/>
              </w:rPr>
            </w:pPr>
            <w:r w:rsidRPr="00C16931">
              <w:rPr>
                <w:rFonts w:ascii="Bookman Old Style" w:hAnsi="Bookman Old Style"/>
                <w:sz w:val="20"/>
                <w:szCs w:val="20"/>
              </w:rPr>
              <w:t>Gyakorisága</w:t>
            </w:r>
          </w:p>
        </w:tc>
        <w:tc>
          <w:tcPr>
            <w:tcW w:w="950" w:type="dxa"/>
            <w:shd w:val="clear" w:color="auto" w:fill="auto"/>
            <w:vAlign w:val="center"/>
          </w:tcPr>
          <w:p w14:paraId="0E94966E" w14:textId="77777777" w:rsidR="009813A5" w:rsidRPr="00C16931" w:rsidRDefault="009813A5" w:rsidP="009813A5">
            <w:pPr>
              <w:jc w:val="center"/>
              <w:rPr>
                <w:rFonts w:ascii="Bookman Old Style" w:hAnsi="Bookman Old Style"/>
                <w:sz w:val="20"/>
                <w:szCs w:val="20"/>
              </w:rPr>
            </w:pPr>
            <w:r w:rsidRPr="00C16931">
              <w:rPr>
                <w:rFonts w:ascii="Bookman Old Style" w:hAnsi="Bookman Old Style"/>
                <w:sz w:val="20"/>
                <w:szCs w:val="20"/>
              </w:rPr>
              <w:t>Előírt érték</w:t>
            </w:r>
          </w:p>
        </w:tc>
        <w:tc>
          <w:tcPr>
            <w:tcW w:w="7149" w:type="dxa"/>
            <w:gridSpan w:val="3"/>
            <w:tcBorders>
              <w:bottom w:val="single" w:sz="18" w:space="0" w:color="auto"/>
            </w:tcBorders>
            <w:shd w:val="clear" w:color="auto" w:fill="auto"/>
            <w:vAlign w:val="center"/>
          </w:tcPr>
          <w:p w14:paraId="755BBBF8" w14:textId="77777777" w:rsidR="009813A5" w:rsidRPr="00C16931" w:rsidRDefault="009813A5" w:rsidP="009813A5">
            <w:pPr>
              <w:jc w:val="center"/>
              <w:rPr>
                <w:rFonts w:ascii="Bookman Old Style" w:hAnsi="Bookman Old Style"/>
                <w:sz w:val="20"/>
                <w:szCs w:val="20"/>
              </w:rPr>
            </w:pPr>
            <w:r w:rsidRPr="00C16931">
              <w:rPr>
                <w:rFonts w:ascii="Bookman Old Style" w:hAnsi="Bookman Old Style"/>
                <w:sz w:val="20"/>
                <w:szCs w:val="20"/>
              </w:rPr>
              <w:t>Tűrés</w:t>
            </w:r>
          </w:p>
        </w:tc>
      </w:tr>
      <w:tr w:rsidR="009813A5" w:rsidRPr="00C16931" w14:paraId="15DE4FF7" w14:textId="77777777" w:rsidTr="009813A5">
        <w:trPr>
          <w:trHeight w:val="765"/>
        </w:trPr>
        <w:tc>
          <w:tcPr>
            <w:tcW w:w="2385" w:type="dxa"/>
            <w:vMerge w:val="restart"/>
            <w:shd w:val="clear" w:color="auto" w:fill="auto"/>
            <w:vAlign w:val="center"/>
          </w:tcPr>
          <w:p w14:paraId="51C7A899"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Felületi egyenletesség öntött aszfalt</w:t>
            </w:r>
          </w:p>
        </w:tc>
        <w:tc>
          <w:tcPr>
            <w:tcW w:w="1825" w:type="dxa"/>
            <w:vMerge w:val="restart"/>
            <w:shd w:val="clear" w:color="auto" w:fill="auto"/>
            <w:vAlign w:val="center"/>
          </w:tcPr>
          <w:p w14:paraId="739BE61F"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ÚT-02 készülék</w:t>
            </w:r>
            <w:r w:rsidRPr="00C16931">
              <w:rPr>
                <w:rFonts w:ascii="Bookman Old Style" w:hAnsi="Bookman Old Style"/>
                <w:sz w:val="20"/>
                <w:szCs w:val="20"/>
              </w:rPr>
              <w:br/>
              <w:t>e-UT 09.02.22 (ÚT 2-2.113)</w:t>
            </w:r>
          </w:p>
        </w:tc>
        <w:tc>
          <w:tcPr>
            <w:tcW w:w="1866" w:type="dxa"/>
            <w:vMerge w:val="restart"/>
            <w:shd w:val="clear" w:color="auto" w:fill="auto"/>
            <w:vAlign w:val="center"/>
          </w:tcPr>
          <w:p w14:paraId="3ED82CB9"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folyamatosan</w:t>
            </w:r>
          </w:p>
        </w:tc>
        <w:tc>
          <w:tcPr>
            <w:tcW w:w="950" w:type="dxa"/>
            <w:vMerge w:val="restart"/>
            <w:shd w:val="clear" w:color="auto" w:fill="auto"/>
            <w:vAlign w:val="center"/>
          </w:tcPr>
          <w:p w14:paraId="0638799F"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 </w:t>
            </w:r>
          </w:p>
          <w:p w14:paraId="3F9E7605"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 </w:t>
            </w:r>
          </w:p>
        </w:tc>
        <w:tc>
          <w:tcPr>
            <w:tcW w:w="3192" w:type="dxa"/>
            <w:tcBorders>
              <w:bottom w:val="single" w:sz="6" w:space="0" w:color="auto"/>
              <w:right w:val="single" w:sz="6" w:space="0" w:color="auto"/>
            </w:tcBorders>
            <w:shd w:val="clear" w:color="auto" w:fill="auto"/>
            <w:vAlign w:val="center"/>
          </w:tcPr>
          <w:p w14:paraId="3D226C91"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Összegzett elmozdulás, grafikus, cm/100 m</w:t>
            </w:r>
          </w:p>
        </w:tc>
        <w:tc>
          <w:tcPr>
            <w:tcW w:w="3957" w:type="dxa"/>
            <w:gridSpan w:val="2"/>
            <w:tcBorders>
              <w:left w:val="single" w:sz="6" w:space="0" w:color="auto"/>
              <w:bottom w:val="single" w:sz="6" w:space="0" w:color="auto"/>
            </w:tcBorders>
            <w:shd w:val="clear" w:color="auto" w:fill="auto"/>
            <w:vAlign w:val="center"/>
          </w:tcPr>
          <w:p w14:paraId="6CABCCD7"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legfeljebb 25</w:t>
            </w:r>
          </w:p>
        </w:tc>
      </w:tr>
      <w:tr w:rsidR="009813A5" w:rsidRPr="00C16931" w14:paraId="09390B81" w14:textId="77777777" w:rsidTr="009813A5">
        <w:trPr>
          <w:trHeight w:val="765"/>
        </w:trPr>
        <w:tc>
          <w:tcPr>
            <w:tcW w:w="2385" w:type="dxa"/>
            <w:vMerge/>
            <w:shd w:val="clear" w:color="auto" w:fill="auto"/>
            <w:vAlign w:val="center"/>
          </w:tcPr>
          <w:p w14:paraId="0CAE73F3" w14:textId="77777777" w:rsidR="009813A5" w:rsidRPr="00C16931" w:rsidRDefault="009813A5" w:rsidP="009813A5">
            <w:pPr>
              <w:rPr>
                <w:rFonts w:ascii="Bookman Old Style" w:hAnsi="Bookman Old Style"/>
                <w:sz w:val="20"/>
                <w:szCs w:val="20"/>
              </w:rPr>
            </w:pPr>
          </w:p>
        </w:tc>
        <w:tc>
          <w:tcPr>
            <w:tcW w:w="1825" w:type="dxa"/>
            <w:vMerge/>
            <w:shd w:val="clear" w:color="auto" w:fill="auto"/>
            <w:vAlign w:val="center"/>
          </w:tcPr>
          <w:p w14:paraId="1BA2F41E" w14:textId="77777777" w:rsidR="009813A5" w:rsidRPr="00C16931" w:rsidRDefault="009813A5" w:rsidP="009813A5">
            <w:pPr>
              <w:rPr>
                <w:rFonts w:ascii="Bookman Old Style" w:hAnsi="Bookman Old Style"/>
                <w:sz w:val="20"/>
                <w:szCs w:val="20"/>
              </w:rPr>
            </w:pPr>
          </w:p>
        </w:tc>
        <w:tc>
          <w:tcPr>
            <w:tcW w:w="1866" w:type="dxa"/>
            <w:vMerge/>
            <w:shd w:val="clear" w:color="auto" w:fill="auto"/>
            <w:vAlign w:val="center"/>
          </w:tcPr>
          <w:p w14:paraId="557BD746" w14:textId="77777777" w:rsidR="009813A5" w:rsidRPr="00C16931" w:rsidRDefault="009813A5" w:rsidP="009813A5">
            <w:pPr>
              <w:rPr>
                <w:rFonts w:ascii="Bookman Old Style" w:hAnsi="Bookman Old Style"/>
                <w:sz w:val="20"/>
                <w:szCs w:val="20"/>
              </w:rPr>
            </w:pPr>
          </w:p>
        </w:tc>
        <w:tc>
          <w:tcPr>
            <w:tcW w:w="950" w:type="dxa"/>
            <w:vMerge/>
            <w:shd w:val="clear" w:color="auto" w:fill="auto"/>
            <w:vAlign w:val="center"/>
          </w:tcPr>
          <w:p w14:paraId="0AFE7100" w14:textId="77777777" w:rsidR="009813A5" w:rsidRPr="00C16931" w:rsidRDefault="009813A5" w:rsidP="009813A5">
            <w:pPr>
              <w:rPr>
                <w:rFonts w:ascii="Bookman Old Style" w:hAnsi="Bookman Old Style"/>
                <w:sz w:val="20"/>
                <w:szCs w:val="20"/>
              </w:rPr>
            </w:pPr>
          </w:p>
        </w:tc>
        <w:tc>
          <w:tcPr>
            <w:tcW w:w="3192" w:type="dxa"/>
            <w:tcBorders>
              <w:top w:val="single" w:sz="6" w:space="0" w:color="auto"/>
              <w:bottom w:val="single" w:sz="18" w:space="0" w:color="auto"/>
              <w:right w:val="single" w:sz="6" w:space="0" w:color="auto"/>
            </w:tcBorders>
            <w:shd w:val="clear" w:color="auto" w:fill="auto"/>
            <w:vAlign w:val="center"/>
          </w:tcPr>
          <w:p w14:paraId="5E41B4EF"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A 16-20 mm-es osztályközbe eső mérések száma a mért nyomon megkezdett km-ként, db</w:t>
            </w:r>
          </w:p>
        </w:tc>
        <w:tc>
          <w:tcPr>
            <w:tcW w:w="3957" w:type="dxa"/>
            <w:gridSpan w:val="2"/>
            <w:tcBorders>
              <w:top w:val="single" w:sz="6" w:space="0" w:color="auto"/>
              <w:left w:val="single" w:sz="6" w:space="0" w:color="auto"/>
              <w:bottom w:val="single" w:sz="18" w:space="0" w:color="auto"/>
            </w:tcBorders>
            <w:shd w:val="clear" w:color="auto" w:fill="auto"/>
            <w:vAlign w:val="center"/>
          </w:tcPr>
          <w:p w14:paraId="19C72DE9"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legfeljebb 5</w:t>
            </w:r>
          </w:p>
        </w:tc>
      </w:tr>
      <w:tr w:rsidR="009813A5" w:rsidRPr="00C16931" w14:paraId="0F8B0C9A" w14:textId="77777777" w:rsidTr="009813A5">
        <w:trPr>
          <w:trHeight w:val="720"/>
        </w:trPr>
        <w:tc>
          <w:tcPr>
            <w:tcW w:w="2385" w:type="dxa"/>
            <w:vMerge/>
            <w:shd w:val="clear" w:color="auto" w:fill="auto"/>
            <w:vAlign w:val="center"/>
          </w:tcPr>
          <w:p w14:paraId="6C7B0EC1" w14:textId="77777777" w:rsidR="009813A5" w:rsidRPr="00C16931" w:rsidRDefault="009813A5" w:rsidP="009813A5">
            <w:pPr>
              <w:rPr>
                <w:rFonts w:ascii="Bookman Old Style" w:hAnsi="Bookman Old Style"/>
                <w:sz w:val="20"/>
                <w:szCs w:val="20"/>
              </w:rPr>
            </w:pPr>
          </w:p>
        </w:tc>
        <w:tc>
          <w:tcPr>
            <w:tcW w:w="1825" w:type="dxa"/>
            <w:vMerge w:val="restart"/>
            <w:shd w:val="clear" w:color="auto" w:fill="auto"/>
            <w:vAlign w:val="center"/>
          </w:tcPr>
          <w:p w14:paraId="47F1F979"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IRI index mérése</w:t>
            </w:r>
            <w:r w:rsidRPr="00C16931">
              <w:rPr>
                <w:rFonts w:ascii="Bookman Old Style" w:hAnsi="Bookman Old Style"/>
                <w:sz w:val="20"/>
                <w:szCs w:val="20"/>
              </w:rPr>
              <w:br/>
              <w:t>MSZ EN 13036-6</w:t>
            </w:r>
          </w:p>
        </w:tc>
        <w:tc>
          <w:tcPr>
            <w:tcW w:w="1866" w:type="dxa"/>
            <w:vMerge w:val="restart"/>
            <w:shd w:val="clear" w:color="auto" w:fill="auto"/>
            <w:vAlign w:val="center"/>
          </w:tcPr>
          <w:p w14:paraId="28FC7E6F"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 </w:t>
            </w:r>
          </w:p>
        </w:tc>
        <w:tc>
          <w:tcPr>
            <w:tcW w:w="950" w:type="dxa"/>
            <w:vMerge w:val="restart"/>
            <w:shd w:val="clear" w:color="auto" w:fill="auto"/>
            <w:vAlign w:val="center"/>
          </w:tcPr>
          <w:p w14:paraId="798B3C3E"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 </w:t>
            </w:r>
          </w:p>
        </w:tc>
        <w:tc>
          <w:tcPr>
            <w:tcW w:w="3192" w:type="dxa"/>
            <w:tcBorders>
              <w:bottom w:val="single" w:sz="6" w:space="0" w:color="auto"/>
              <w:right w:val="single" w:sz="6" w:space="0" w:color="auto"/>
            </w:tcBorders>
            <w:shd w:val="clear" w:color="auto" w:fill="auto"/>
            <w:vAlign w:val="center"/>
          </w:tcPr>
          <w:p w14:paraId="6D930125"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 </w:t>
            </w:r>
          </w:p>
        </w:tc>
        <w:tc>
          <w:tcPr>
            <w:tcW w:w="1944" w:type="dxa"/>
            <w:tcBorders>
              <w:left w:val="single" w:sz="6" w:space="0" w:color="auto"/>
              <w:bottom w:val="single" w:sz="6" w:space="0" w:color="auto"/>
              <w:right w:val="single" w:sz="6" w:space="0" w:color="auto"/>
            </w:tcBorders>
            <w:shd w:val="clear" w:color="auto" w:fill="auto"/>
            <w:vAlign w:val="center"/>
          </w:tcPr>
          <w:p w14:paraId="3B9FD490"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MA 8 és MA 11 típusok</w:t>
            </w:r>
          </w:p>
        </w:tc>
        <w:tc>
          <w:tcPr>
            <w:tcW w:w="2013" w:type="dxa"/>
            <w:tcBorders>
              <w:left w:val="single" w:sz="6" w:space="0" w:color="auto"/>
              <w:bottom w:val="single" w:sz="6" w:space="0" w:color="auto"/>
            </w:tcBorders>
            <w:shd w:val="clear" w:color="auto" w:fill="auto"/>
            <w:vAlign w:val="center"/>
          </w:tcPr>
          <w:p w14:paraId="7DAA7658"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MA 11 (F) és MA 11 (mF) típusok</w:t>
            </w:r>
          </w:p>
        </w:tc>
      </w:tr>
      <w:tr w:rsidR="009813A5" w:rsidRPr="00C16931" w14:paraId="60404E30" w14:textId="77777777" w:rsidTr="009813A5">
        <w:trPr>
          <w:trHeight w:val="655"/>
        </w:trPr>
        <w:tc>
          <w:tcPr>
            <w:tcW w:w="2385" w:type="dxa"/>
            <w:vMerge/>
            <w:shd w:val="clear" w:color="auto" w:fill="auto"/>
            <w:vAlign w:val="center"/>
          </w:tcPr>
          <w:p w14:paraId="646F2285" w14:textId="77777777" w:rsidR="009813A5" w:rsidRPr="00C16931" w:rsidRDefault="009813A5" w:rsidP="009813A5">
            <w:pPr>
              <w:rPr>
                <w:rFonts w:ascii="Bookman Old Style" w:hAnsi="Bookman Old Style"/>
                <w:sz w:val="20"/>
                <w:szCs w:val="20"/>
              </w:rPr>
            </w:pPr>
          </w:p>
        </w:tc>
        <w:tc>
          <w:tcPr>
            <w:tcW w:w="1825" w:type="dxa"/>
            <w:vMerge/>
            <w:shd w:val="clear" w:color="auto" w:fill="auto"/>
            <w:vAlign w:val="center"/>
          </w:tcPr>
          <w:p w14:paraId="168C3976" w14:textId="77777777" w:rsidR="009813A5" w:rsidRPr="00C16931" w:rsidRDefault="009813A5" w:rsidP="009813A5">
            <w:pPr>
              <w:rPr>
                <w:rFonts w:ascii="Bookman Old Style" w:hAnsi="Bookman Old Style"/>
                <w:sz w:val="20"/>
                <w:szCs w:val="20"/>
              </w:rPr>
            </w:pPr>
          </w:p>
        </w:tc>
        <w:tc>
          <w:tcPr>
            <w:tcW w:w="1866" w:type="dxa"/>
            <w:vMerge/>
            <w:shd w:val="clear" w:color="auto" w:fill="auto"/>
            <w:vAlign w:val="center"/>
          </w:tcPr>
          <w:p w14:paraId="1C8521FC" w14:textId="77777777" w:rsidR="009813A5" w:rsidRPr="00C16931" w:rsidRDefault="009813A5" w:rsidP="009813A5">
            <w:pPr>
              <w:rPr>
                <w:rFonts w:ascii="Bookman Old Style" w:hAnsi="Bookman Old Style"/>
                <w:sz w:val="20"/>
                <w:szCs w:val="20"/>
              </w:rPr>
            </w:pPr>
          </w:p>
        </w:tc>
        <w:tc>
          <w:tcPr>
            <w:tcW w:w="950" w:type="dxa"/>
            <w:vMerge/>
            <w:shd w:val="clear" w:color="auto" w:fill="auto"/>
            <w:vAlign w:val="center"/>
          </w:tcPr>
          <w:p w14:paraId="3A758A47" w14:textId="77777777" w:rsidR="009813A5" w:rsidRPr="00C16931" w:rsidRDefault="009813A5" w:rsidP="009813A5">
            <w:pPr>
              <w:rPr>
                <w:rFonts w:ascii="Bookman Old Style" w:hAnsi="Bookman Old Style"/>
                <w:sz w:val="20"/>
                <w:szCs w:val="20"/>
              </w:rPr>
            </w:pPr>
          </w:p>
        </w:tc>
        <w:tc>
          <w:tcPr>
            <w:tcW w:w="3192" w:type="dxa"/>
            <w:tcBorders>
              <w:top w:val="single" w:sz="6" w:space="0" w:color="auto"/>
              <w:bottom w:val="single" w:sz="18" w:space="0" w:color="auto"/>
              <w:right w:val="single" w:sz="6" w:space="0" w:color="auto"/>
            </w:tcBorders>
            <w:shd w:val="clear" w:color="auto" w:fill="auto"/>
            <w:vAlign w:val="center"/>
          </w:tcPr>
          <w:p w14:paraId="4A469571"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IRI index, mm/m, 100 m-es értékelési szakasz</w:t>
            </w:r>
          </w:p>
        </w:tc>
        <w:tc>
          <w:tcPr>
            <w:tcW w:w="1944" w:type="dxa"/>
            <w:tcBorders>
              <w:top w:val="single" w:sz="6" w:space="0" w:color="auto"/>
              <w:left w:val="single" w:sz="6" w:space="0" w:color="auto"/>
              <w:bottom w:val="single" w:sz="18" w:space="0" w:color="auto"/>
              <w:right w:val="single" w:sz="6" w:space="0" w:color="auto"/>
            </w:tcBorders>
            <w:shd w:val="clear" w:color="auto" w:fill="auto"/>
            <w:vAlign w:val="center"/>
          </w:tcPr>
          <w:p w14:paraId="10DFED1D"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 3,0</w:t>
            </w:r>
          </w:p>
        </w:tc>
        <w:tc>
          <w:tcPr>
            <w:tcW w:w="2013" w:type="dxa"/>
            <w:tcBorders>
              <w:top w:val="single" w:sz="6" w:space="0" w:color="auto"/>
              <w:left w:val="single" w:sz="6" w:space="0" w:color="auto"/>
              <w:bottom w:val="single" w:sz="18" w:space="0" w:color="auto"/>
            </w:tcBorders>
            <w:shd w:val="clear" w:color="auto" w:fill="auto"/>
            <w:vAlign w:val="center"/>
          </w:tcPr>
          <w:p w14:paraId="79983BF0"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 3,2</w:t>
            </w:r>
          </w:p>
        </w:tc>
      </w:tr>
      <w:tr w:rsidR="009813A5" w:rsidRPr="00C16931" w14:paraId="447D98B1" w14:textId="77777777" w:rsidTr="009813A5">
        <w:trPr>
          <w:trHeight w:val="486"/>
        </w:trPr>
        <w:tc>
          <w:tcPr>
            <w:tcW w:w="2385" w:type="dxa"/>
            <w:vMerge/>
            <w:shd w:val="clear" w:color="auto" w:fill="auto"/>
            <w:vAlign w:val="center"/>
          </w:tcPr>
          <w:p w14:paraId="1E0465C6" w14:textId="77777777" w:rsidR="009813A5" w:rsidRPr="00C16931" w:rsidRDefault="009813A5" w:rsidP="009813A5">
            <w:pPr>
              <w:rPr>
                <w:rFonts w:ascii="Bookman Old Style" w:hAnsi="Bookman Old Style"/>
                <w:sz w:val="20"/>
                <w:szCs w:val="20"/>
              </w:rPr>
            </w:pPr>
          </w:p>
        </w:tc>
        <w:tc>
          <w:tcPr>
            <w:tcW w:w="1825" w:type="dxa"/>
            <w:vMerge w:val="restart"/>
            <w:shd w:val="clear" w:color="auto" w:fill="auto"/>
            <w:vAlign w:val="center"/>
          </w:tcPr>
          <w:p w14:paraId="29C12AB5"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3 m-es léc alatt</w:t>
            </w:r>
            <w:r w:rsidRPr="00C16931">
              <w:rPr>
                <w:rFonts w:ascii="Bookman Old Style" w:hAnsi="Bookman Old Style"/>
                <w:sz w:val="20"/>
                <w:szCs w:val="20"/>
              </w:rPr>
              <w:br/>
              <w:t>MSZ EN 13036-7</w:t>
            </w:r>
          </w:p>
        </w:tc>
        <w:tc>
          <w:tcPr>
            <w:tcW w:w="1866" w:type="dxa"/>
            <w:vMerge w:val="restart"/>
            <w:shd w:val="clear" w:color="auto" w:fill="auto"/>
            <w:vAlign w:val="center"/>
          </w:tcPr>
          <w:p w14:paraId="72902A0F"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 folyamatosan</w:t>
            </w:r>
          </w:p>
        </w:tc>
        <w:tc>
          <w:tcPr>
            <w:tcW w:w="950" w:type="dxa"/>
            <w:vMerge w:val="restart"/>
            <w:shd w:val="clear" w:color="auto" w:fill="auto"/>
            <w:vAlign w:val="center"/>
          </w:tcPr>
          <w:p w14:paraId="1FAA6628"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 </w:t>
            </w:r>
          </w:p>
        </w:tc>
        <w:tc>
          <w:tcPr>
            <w:tcW w:w="3192" w:type="dxa"/>
            <w:tcBorders>
              <w:bottom w:val="single" w:sz="6" w:space="0" w:color="auto"/>
              <w:right w:val="single" w:sz="6" w:space="0" w:color="auto"/>
            </w:tcBorders>
            <w:shd w:val="clear" w:color="auto" w:fill="auto"/>
            <w:vAlign w:val="center"/>
          </w:tcPr>
          <w:p w14:paraId="671DC4CD"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 </w:t>
            </w:r>
          </w:p>
        </w:tc>
        <w:tc>
          <w:tcPr>
            <w:tcW w:w="1944" w:type="dxa"/>
            <w:tcBorders>
              <w:left w:val="single" w:sz="6" w:space="0" w:color="auto"/>
              <w:bottom w:val="single" w:sz="6" w:space="0" w:color="auto"/>
              <w:right w:val="single" w:sz="6" w:space="0" w:color="auto"/>
            </w:tcBorders>
            <w:shd w:val="clear" w:color="auto" w:fill="auto"/>
            <w:vAlign w:val="center"/>
          </w:tcPr>
          <w:p w14:paraId="7C13D61E" w14:textId="77777777" w:rsidR="009813A5" w:rsidRPr="00C16931" w:rsidRDefault="00426E30" w:rsidP="009813A5">
            <w:pPr>
              <w:rPr>
                <w:rFonts w:ascii="Bookman Old Style" w:hAnsi="Bookman Old Style"/>
                <w:sz w:val="20"/>
                <w:szCs w:val="20"/>
              </w:rPr>
            </w:pPr>
            <w:r w:rsidRPr="00C16931">
              <w:rPr>
                <w:rFonts w:ascii="Bookman Old Style" w:hAnsi="Bookman Old Style"/>
                <w:sz w:val="20"/>
                <w:szCs w:val="20"/>
              </w:rPr>
              <w:t>F</w:t>
            </w:r>
            <w:r w:rsidR="009813A5" w:rsidRPr="00C16931">
              <w:rPr>
                <w:rFonts w:ascii="Bookman Old Style" w:hAnsi="Bookman Old Style"/>
                <w:sz w:val="20"/>
                <w:szCs w:val="20"/>
              </w:rPr>
              <w:t>őutakon</w:t>
            </w:r>
          </w:p>
        </w:tc>
        <w:tc>
          <w:tcPr>
            <w:tcW w:w="2013" w:type="dxa"/>
            <w:tcBorders>
              <w:left w:val="single" w:sz="6" w:space="0" w:color="auto"/>
              <w:bottom w:val="single" w:sz="6" w:space="0" w:color="auto"/>
            </w:tcBorders>
            <w:shd w:val="clear" w:color="auto" w:fill="auto"/>
            <w:vAlign w:val="center"/>
          </w:tcPr>
          <w:p w14:paraId="200A4173"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mellékutakon</w:t>
            </w:r>
          </w:p>
        </w:tc>
      </w:tr>
      <w:tr w:rsidR="009813A5" w:rsidRPr="00C16931" w14:paraId="5D2CD3BE" w14:textId="77777777" w:rsidTr="009813A5">
        <w:trPr>
          <w:trHeight w:val="551"/>
        </w:trPr>
        <w:tc>
          <w:tcPr>
            <w:tcW w:w="2385" w:type="dxa"/>
            <w:vMerge/>
            <w:shd w:val="clear" w:color="auto" w:fill="auto"/>
            <w:vAlign w:val="center"/>
          </w:tcPr>
          <w:p w14:paraId="215795D2" w14:textId="77777777" w:rsidR="009813A5" w:rsidRPr="00C16931" w:rsidRDefault="009813A5" w:rsidP="009813A5">
            <w:pPr>
              <w:rPr>
                <w:rFonts w:ascii="Bookman Old Style" w:hAnsi="Bookman Old Style"/>
                <w:sz w:val="20"/>
                <w:szCs w:val="20"/>
              </w:rPr>
            </w:pPr>
          </w:p>
        </w:tc>
        <w:tc>
          <w:tcPr>
            <w:tcW w:w="1825" w:type="dxa"/>
            <w:vMerge/>
            <w:shd w:val="clear" w:color="auto" w:fill="auto"/>
            <w:vAlign w:val="center"/>
          </w:tcPr>
          <w:p w14:paraId="381B52C3" w14:textId="77777777" w:rsidR="009813A5" w:rsidRPr="00C16931" w:rsidRDefault="009813A5" w:rsidP="009813A5">
            <w:pPr>
              <w:rPr>
                <w:rFonts w:ascii="Bookman Old Style" w:hAnsi="Bookman Old Style"/>
                <w:sz w:val="20"/>
                <w:szCs w:val="20"/>
              </w:rPr>
            </w:pPr>
          </w:p>
        </w:tc>
        <w:tc>
          <w:tcPr>
            <w:tcW w:w="1866" w:type="dxa"/>
            <w:vMerge/>
            <w:shd w:val="clear" w:color="auto" w:fill="auto"/>
            <w:vAlign w:val="center"/>
          </w:tcPr>
          <w:p w14:paraId="0B42C288" w14:textId="77777777" w:rsidR="009813A5" w:rsidRPr="00C16931" w:rsidRDefault="009813A5" w:rsidP="009813A5">
            <w:pPr>
              <w:rPr>
                <w:rFonts w:ascii="Bookman Old Style" w:hAnsi="Bookman Old Style"/>
                <w:sz w:val="20"/>
                <w:szCs w:val="20"/>
              </w:rPr>
            </w:pPr>
          </w:p>
        </w:tc>
        <w:tc>
          <w:tcPr>
            <w:tcW w:w="950" w:type="dxa"/>
            <w:vMerge/>
            <w:shd w:val="clear" w:color="auto" w:fill="auto"/>
            <w:vAlign w:val="center"/>
          </w:tcPr>
          <w:p w14:paraId="1B2D9E05" w14:textId="77777777" w:rsidR="009813A5" w:rsidRPr="00C16931" w:rsidRDefault="009813A5" w:rsidP="009813A5">
            <w:pPr>
              <w:rPr>
                <w:rFonts w:ascii="Bookman Old Style" w:hAnsi="Bookman Old Style"/>
                <w:sz w:val="20"/>
                <w:szCs w:val="20"/>
              </w:rPr>
            </w:pPr>
          </w:p>
        </w:tc>
        <w:tc>
          <w:tcPr>
            <w:tcW w:w="3192" w:type="dxa"/>
            <w:tcBorders>
              <w:top w:val="single" w:sz="6" w:space="0" w:color="auto"/>
              <w:bottom w:val="single" w:sz="18" w:space="0" w:color="auto"/>
              <w:right w:val="single" w:sz="6" w:space="0" w:color="auto"/>
            </w:tcBorders>
            <w:shd w:val="clear" w:color="auto" w:fill="auto"/>
            <w:vAlign w:val="center"/>
          </w:tcPr>
          <w:p w14:paraId="4013EBA6"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megengedett legnagyobb hullám</w:t>
            </w:r>
          </w:p>
        </w:tc>
        <w:tc>
          <w:tcPr>
            <w:tcW w:w="1944" w:type="dxa"/>
            <w:tcBorders>
              <w:top w:val="single" w:sz="6" w:space="0" w:color="auto"/>
              <w:left w:val="single" w:sz="6" w:space="0" w:color="auto"/>
              <w:bottom w:val="single" w:sz="18" w:space="0" w:color="auto"/>
              <w:right w:val="single" w:sz="6" w:space="0" w:color="auto"/>
            </w:tcBorders>
            <w:shd w:val="clear" w:color="auto" w:fill="auto"/>
            <w:vAlign w:val="center"/>
          </w:tcPr>
          <w:p w14:paraId="5744243B"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legfeljebb 8 mm</w:t>
            </w:r>
          </w:p>
        </w:tc>
        <w:tc>
          <w:tcPr>
            <w:tcW w:w="2013" w:type="dxa"/>
            <w:tcBorders>
              <w:top w:val="single" w:sz="6" w:space="0" w:color="auto"/>
              <w:left w:val="single" w:sz="6" w:space="0" w:color="auto"/>
              <w:bottom w:val="single" w:sz="18" w:space="0" w:color="auto"/>
            </w:tcBorders>
            <w:shd w:val="clear" w:color="auto" w:fill="auto"/>
            <w:vAlign w:val="center"/>
          </w:tcPr>
          <w:p w14:paraId="6C2EDEF8"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legfeljebb 10 mm</w:t>
            </w:r>
          </w:p>
        </w:tc>
      </w:tr>
      <w:tr w:rsidR="009813A5" w:rsidRPr="00C16931" w14:paraId="79575E2F" w14:textId="77777777" w:rsidTr="009813A5">
        <w:trPr>
          <w:trHeight w:val="635"/>
        </w:trPr>
        <w:tc>
          <w:tcPr>
            <w:tcW w:w="2385" w:type="dxa"/>
            <w:shd w:val="clear" w:color="auto" w:fill="auto"/>
            <w:vAlign w:val="center"/>
          </w:tcPr>
          <w:p w14:paraId="1BC3FF69"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Felületi egyenletesség kerékpárutak, gyalogjárdák</w:t>
            </w:r>
          </w:p>
        </w:tc>
        <w:tc>
          <w:tcPr>
            <w:tcW w:w="1825" w:type="dxa"/>
            <w:shd w:val="clear" w:color="auto" w:fill="auto"/>
            <w:vAlign w:val="center"/>
          </w:tcPr>
          <w:p w14:paraId="492A1B63"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3 m-es léc alatt</w:t>
            </w:r>
            <w:r w:rsidRPr="00C16931">
              <w:rPr>
                <w:rFonts w:ascii="Bookman Old Style" w:hAnsi="Bookman Old Style"/>
                <w:sz w:val="20"/>
                <w:szCs w:val="20"/>
              </w:rPr>
              <w:br/>
              <w:t>MSZ EN 13036-7</w:t>
            </w:r>
          </w:p>
        </w:tc>
        <w:tc>
          <w:tcPr>
            <w:tcW w:w="1866" w:type="dxa"/>
            <w:shd w:val="clear" w:color="auto" w:fill="auto"/>
            <w:vAlign w:val="center"/>
          </w:tcPr>
          <w:p w14:paraId="6F69804D"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folyamatosan</w:t>
            </w:r>
          </w:p>
        </w:tc>
        <w:tc>
          <w:tcPr>
            <w:tcW w:w="950" w:type="dxa"/>
            <w:shd w:val="clear" w:color="auto" w:fill="auto"/>
            <w:vAlign w:val="center"/>
          </w:tcPr>
          <w:p w14:paraId="3D6BF3EC"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 </w:t>
            </w:r>
          </w:p>
        </w:tc>
        <w:tc>
          <w:tcPr>
            <w:tcW w:w="3192" w:type="dxa"/>
            <w:tcBorders>
              <w:right w:val="single" w:sz="6" w:space="0" w:color="auto"/>
            </w:tcBorders>
            <w:shd w:val="clear" w:color="auto" w:fill="auto"/>
            <w:vAlign w:val="center"/>
          </w:tcPr>
          <w:p w14:paraId="71797894"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megengedett legnagyobb hullám</w:t>
            </w:r>
          </w:p>
        </w:tc>
        <w:tc>
          <w:tcPr>
            <w:tcW w:w="3957" w:type="dxa"/>
            <w:gridSpan w:val="2"/>
            <w:tcBorders>
              <w:left w:val="single" w:sz="6" w:space="0" w:color="auto"/>
            </w:tcBorders>
            <w:shd w:val="clear" w:color="auto" w:fill="auto"/>
            <w:vAlign w:val="center"/>
          </w:tcPr>
          <w:p w14:paraId="5C13A96B"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legfeljebb 10 mm</w:t>
            </w:r>
          </w:p>
        </w:tc>
      </w:tr>
    </w:tbl>
    <w:p w14:paraId="27C53BFE" w14:textId="77777777" w:rsidR="009813A5" w:rsidRPr="00C16931" w:rsidRDefault="009813A5" w:rsidP="009813A5">
      <w:pPr>
        <w:rPr>
          <w:rFonts w:ascii="Bookman Old Style" w:hAnsi="Bookman Old Style"/>
          <w:sz w:val="22"/>
          <w:szCs w:val="22"/>
        </w:rPr>
      </w:pPr>
    </w:p>
    <w:p w14:paraId="3F557804" w14:textId="77777777" w:rsidR="009813A5" w:rsidRPr="00C16931" w:rsidRDefault="009813A5" w:rsidP="009813A5">
      <w:pPr>
        <w:rPr>
          <w:rFonts w:ascii="Bookman Old Style" w:hAnsi="Bookman Old Style"/>
          <w:sz w:val="22"/>
          <w:szCs w:val="22"/>
        </w:rPr>
      </w:pPr>
    </w:p>
    <w:tbl>
      <w:tblPr>
        <w:tblW w:w="1479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18"/>
        <w:gridCol w:w="1585"/>
        <w:gridCol w:w="966"/>
        <w:gridCol w:w="381"/>
        <w:gridCol w:w="1980"/>
        <w:gridCol w:w="553"/>
        <w:gridCol w:w="1247"/>
        <w:gridCol w:w="1760"/>
        <w:gridCol w:w="360"/>
        <w:gridCol w:w="1440"/>
        <w:gridCol w:w="940"/>
        <w:gridCol w:w="720"/>
        <w:gridCol w:w="1580"/>
        <w:gridCol w:w="971"/>
        <w:gridCol w:w="289"/>
      </w:tblGrid>
      <w:tr w:rsidR="009813A5" w:rsidRPr="00C16931" w14:paraId="11ECC66D" w14:textId="77777777" w:rsidTr="00EE1BD5">
        <w:trPr>
          <w:gridAfter w:val="1"/>
          <w:wAfter w:w="289" w:type="dxa"/>
          <w:trHeight w:val="255"/>
        </w:trPr>
        <w:tc>
          <w:tcPr>
            <w:tcW w:w="2569" w:type="dxa"/>
            <w:gridSpan w:val="3"/>
            <w:shd w:val="clear" w:color="auto" w:fill="auto"/>
            <w:vAlign w:val="center"/>
          </w:tcPr>
          <w:p w14:paraId="4CEA0838" w14:textId="77777777" w:rsidR="009813A5" w:rsidRPr="00C16931" w:rsidRDefault="009813A5" w:rsidP="003245FA">
            <w:pPr>
              <w:pageBreakBefore/>
              <w:jc w:val="center"/>
              <w:rPr>
                <w:rFonts w:ascii="Bookman Old Style" w:hAnsi="Bookman Old Style"/>
                <w:sz w:val="20"/>
                <w:szCs w:val="20"/>
              </w:rPr>
            </w:pPr>
            <w:r w:rsidRPr="00C16931">
              <w:rPr>
                <w:rFonts w:ascii="Bookman Old Style" w:hAnsi="Bookman Old Style"/>
                <w:sz w:val="20"/>
                <w:szCs w:val="20"/>
              </w:rPr>
              <w:lastRenderedPageBreak/>
              <w:t>Megnevezése</w:t>
            </w:r>
          </w:p>
        </w:tc>
        <w:tc>
          <w:tcPr>
            <w:tcW w:w="2914" w:type="dxa"/>
            <w:gridSpan w:val="3"/>
            <w:shd w:val="clear" w:color="auto" w:fill="auto"/>
            <w:vAlign w:val="center"/>
          </w:tcPr>
          <w:p w14:paraId="494A3338" w14:textId="77777777" w:rsidR="009813A5" w:rsidRPr="00C16931" w:rsidRDefault="009813A5" w:rsidP="009813A5">
            <w:pPr>
              <w:jc w:val="center"/>
              <w:rPr>
                <w:rFonts w:ascii="Bookman Old Style" w:hAnsi="Bookman Old Style"/>
                <w:sz w:val="20"/>
                <w:szCs w:val="20"/>
              </w:rPr>
            </w:pPr>
            <w:r w:rsidRPr="00C16931">
              <w:rPr>
                <w:rFonts w:ascii="Bookman Old Style" w:hAnsi="Bookman Old Style"/>
                <w:sz w:val="20"/>
                <w:szCs w:val="20"/>
              </w:rPr>
              <w:t>Módszere</w:t>
            </w:r>
          </w:p>
        </w:tc>
        <w:tc>
          <w:tcPr>
            <w:tcW w:w="3007" w:type="dxa"/>
            <w:gridSpan w:val="2"/>
            <w:shd w:val="clear" w:color="auto" w:fill="auto"/>
            <w:vAlign w:val="center"/>
          </w:tcPr>
          <w:p w14:paraId="3E9BD43E" w14:textId="77777777" w:rsidR="009813A5" w:rsidRPr="00C16931" w:rsidRDefault="009813A5" w:rsidP="009813A5">
            <w:pPr>
              <w:jc w:val="center"/>
              <w:rPr>
                <w:rFonts w:ascii="Bookman Old Style" w:hAnsi="Bookman Old Style"/>
                <w:sz w:val="20"/>
                <w:szCs w:val="20"/>
              </w:rPr>
            </w:pPr>
            <w:r w:rsidRPr="00C16931">
              <w:rPr>
                <w:rFonts w:ascii="Bookman Old Style" w:hAnsi="Bookman Old Style"/>
                <w:sz w:val="20"/>
                <w:szCs w:val="20"/>
              </w:rPr>
              <w:t>Gyakorisága</w:t>
            </w:r>
          </w:p>
        </w:tc>
        <w:tc>
          <w:tcPr>
            <w:tcW w:w="3460" w:type="dxa"/>
            <w:gridSpan w:val="4"/>
            <w:tcBorders>
              <w:bottom w:val="single" w:sz="18" w:space="0" w:color="auto"/>
            </w:tcBorders>
            <w:shd w:val="clear" w:color="auto" w:fill="auto"/>
            <w:vAlign w:val="center"/>
          </w:tcPr>
          <w:p w14:paraId="7B2A33C0" w14:textId="77777777" w:rsidR="009813A5" w:rsidRPr="00C16931" w:rsidRDefault="009813A5" w:rsidP="009813A5">
            <w:pPr>
              <w:jc w:val="center"/>
              <w:rPr>
                <w:rFonts w:ascii="Bookman Old Style" w:hAnsi="Bookman Old Style"/>
                <w:sz w:val="20"/>
                <w:szCs w:val="20"/>
              </w:rPr>
            </w:pPr>
            <w:r w:rsidRPr="00C16931">
              <w:rPr>
                <w:rFonts w:ascii="Bookman Old Style" w:hAnsi="Bookman Old Style"/>
                <w:sz w:val="20"/>
                <w:szCs w:val="20"/>
              </w:rPr>
              <w:t>Előírt érték</w:t>
            </w:r>
          </w:p>
        </w:tc>
        <w:tc>
          <w:tcPr>
            <w:tcW w:w="2551" w:type="dxa"/>
            <w:gridSpan w:val="2"/>
            <w:tcBorders>
              <w:bottom w:val="single" w:sz="18" w:space="0" w:color="auto"/>
            </w:tcBorders>
            <w:shd w:val="clear" w:color="auto" w:fill="auto"/>
            <w:vAlign w:val="center"/>
          </w:tcPr>
          <w:p w14:paraId="1D1035CD" w14:textId="77777777" w:rsidR="009813A5" w:rsidRPr="00C16931" w:rsidRDefault="009813A5" w:rsidP="009813A5">
            <w:pPr>
              <w:jc w:val="center"/>
              <w:rPr>
                <w:rFonts w:ascii="Bookman Old Style" w:hAnsi="Bookman Old Style"/>
                <w:sz w:val="20"/>
                <w:szCs w:val="20"/>
              </w:rPr>
            </w:pPr>
            <w:r w:rsidRPr="00C16931">
              <w:rPr>
                <w:rFonts w:ascii="Bookman Old Style" w:hAnsi="Bookman Old Style"/>
                <w:sz w:val="20"/>
                <w:szCs w:val="20"/>
              </w:rPr>
              <w:t>Tűrés</w:t>
            </w:r>
          </w:p>
        </w:tc>
      </w:tr>
      <w:tr w:rsidR="009813A5" w:rsidRPr="00C16931" w14:paraId="545DF976" w14:textId="77777777" w:rsidTr="00EE1BD5">
        <w:trPr>
          <w:gridAfter w:val="1"/>
          <w:wAfter w:w="289" w:type="dxa"/>
          <w:trHeight w:val="510"/>
        </w:trPr>
        <w:tc>
          <w:tcPr>
            <w:tcW w:w="2569" w:type="dxa"/>
            <w:gridSpan w:val="3"/>
            <w:vMerge w:val="restart"/>
            <w:shd w:val="clear" w:color="auto" w:fill="auto"/>
            <w:vAlign w:val="center"/>
          </w:tcPr>
          <w:p w14:paraId="43850BFA"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Makroérdesség</w:t>
            </w:r>
            <w:r w:rsidRPr="00C16931">
              <w:rPr>
                <w:rFonts w:ascii="Bookman Old Style" w:hAnsi="Bookman Old Style"/>
                <w:sz w:val="20"/>
                <w:szCs w:val="20"/>
              </w:rPr>
              <w:br/>
              <w:t>hengerelt aszfalt kopóréteg</w:t>
            </w:r>
          </w:p>
          <w:p w14:paraId="6229617E"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 </w:t>
            </w:r>
          </w:p>
        </w:tc>
        <w:tc>
          <w:tcPr>
            <w:tcW w:w="2914" w:type="dxa"/>
            <w:gridSpan w:val="3"/>
            <w:vMerge w:val="restart"/>
            <w:shd w:val="clear" w:color="auto" w:fill="auto"/>
            <w:vAlign w:val="center"/>
          </w:tcPr>
          <w:p w14:paraId="688DF949"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MSZ EN 13036-1</w:t>
            </w:r>
          </w:p>
          <w:p w14:paraId="29A14F8B"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 </w:t>
            </w:r>
          </w:p>
        </w:tc>
        <w:tc>
          <w:tcPr>
            <w:tcW w:w="3007" w:type="dxa"/>
            <w:gridSpan w:val="2"/>
            <w:vMerge w:val="restart"/>
            <w:shd w:val="clear" w:color="auto" w:fill="auto"/>
            <w:vAlign w:val="center"/>
          </w:tcPr>
          <w:p w14:paraId="2C756229"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forgalmi sávonként 500 m-ként külső és belső keréknyomban mérve</w:t>
            </w:r>
          </w:p>
          <w:p w14:paraId="2E43907E"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 </w:t>
            </w:r>
          </w:p>
        </w:tc>
        <w:tc>
          <w:tcPr>
            <w:tcW w:w="2740" w:type="dxa"/>
            <w:gridSpan w:val="3"/>
            <w:tcBorders>
              <w:bottom w:val="single" w:sz="6" w:space="0" w:color="auto"/>
              <w:right w:val="single" w:sz="6" w:space="0" w:color="auto"/>
            </w:tcBorders>
            <w:shd w:val="clear" w:color="auto" w:fill="auto"/>
            <w:vAlign w:val="center"/>
          </w:tcPr>
          <w:p w14:paraId="710B0431"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AC 16 kopó (F), AC 16 kopó (mF)</w:t>
            </w:r>
            <w:r w:rsidRPr="00C16931">
              <w:rPr>
                <w:rFonts w:ascii="Bookman Old Style" w:hAnsi="Bookman Old Style"/>
                <w:sz w:val="20"/>
                <w:szCs w:val="20"/>
              </w:rPr>
              <w:br/>
              <w:t>BBTM 11 A (mF), BBTM 11 B (mF)</w:t>
            </w:r>
          </w:p>
        </w:tc>
        <w:tc>
          <w:tcPr>
            <w:tcW w:w="720" w:type="dxa"/>
            <w:tcBorders>
              <w:left w:val="single" w:sz="6" w:space="0" w:color="auto"/>
              <w:bottom w:val="single" w:sz="6" w:space="0" w:color="auto"/>
              <w:right w:val="single" w:sz="18" w:space="0" w:color="auto"/>
            </w:tcBorders>
            <w:shd w:val="clear" w:color="auto" w:fill="auto"/>
            <w:vAlign w:val="center"/>
          </w:tcPr>
          <w:p w14:paraId="4EACC482"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 0,5</w:t>
            </w:r>
          </w:p>
        </w:tc>
        <w:tc>
          <w:tcPr>
            <w:tcW w:w="2551" w:type="dxa"/>
            <w:gridSpan w:val="2"/>
            <w:tcBorders>
              <w:left w:val="single" w:sz="18" w:space="0" w:color="auto"/>
              <w:bottom w:val="single" w:sz="6" w:space="0" w:color="auto"/>
            </w:tcBorders>
            <w:shd w:val="clear" w:color="auto" w:fill="auto"/>
            <w:vAlign w:val="center"/>
          </w:tcPr>
          <w:p w14:paraId="54FBA10B"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 </w:t>
            </w:r>
          </w:p>
        </w:tc>
      </w:tr>
      <w:tr w:rsidR="009813A5" w:rsidRPr="00C16931" w14:paraId="45EA8F6C" w14:textId="77777777" w:rsidTr="00EE1BD5">
        <w:trPr>
          <w:gridAfter w:val="1"/>
          <w:wAfter w:w="289" w:type="dxa"/>
          <w:trHeight w:val="1275"/>
        </w:trPr>
        <w:tc>
          <w:tcPr>
            <w:tcW w:w="2569" w:type="dxa"/>
            <w:gridSpan w:val="3"/>
            <w:vMerge/>
            <w:shd w:val="clear" w:color="auto" w:fill="auto"/>
            <w:vAlign w:val="center"/>
          </w:tcPr>
          <w:p w14:paraId="3438153C" w14:textId="77777777" w:rsidR="009813A5" w:rsidRPr="00C16931" w:rsidRDefault="009813A5" w:rsidP="009813A5">
            <w:pPr>
              <w:rPr>
                <w:rFonts w:ascii="Bookman Old Style" w:hAnsi="Bookman Old Style"/>
                <w:sz w:val="20"/>
                <w:szCs w:val="20"/>
              </w:rPr>
            </w:pPr>
          </w:p>
        </w:tc>
        <w:tc>
          <w:tcPr>
            <w:tcW w:w="2914" w:type="dxa"/>
            <w:gridSpan w:val="3"/>
            <w:vMerge/>
            <w:shd w:val="clear" w:color="auto" w:fill="auto"/>
            <w:vAlign w:val="center"/>
          </w:tcPr>
          <w:p w14:paraId="669371D1" w14:textId="77777777" w:rsidR="009813A5" w:rsidRPr="00C16931" w:rsidRDefault="009813A5" w:rsidP="009813A5">
            <w:pPr>
              <w:rPr>
                <w:rFonts w:ascii="Bookman Old Style" w:hAnsi="Bookman Old Style"/>
                <w:sz w:val="20"/>
                <w:szCs w:val="20"/>
              </w:rPr>
            </w:pPr>
          </w:p>
        </w:tc>
        <w:tc>
          <w:tcPr>
            <w:tcW w:w="3007" w:type="dxa"/>
            <w:gridSpan w:val="2"/>
            <w:vMerge/>
            <w:shd w:val="clear" w:color="auto" w:fill="auto"/>
            <w:vAlign w:val="center"/>
          </w:tcPr>
          <w:p w14:paraId="418242A8" w14:textId="77777777" w:rsidR="009813A5" w:rsidRPr="00C16931" w:rsidRDefault="009813A5" w:rsidP="009813A5">
            <w:pPr>
              <w:rPr>
                <w:rFonts w:ascii="Bookman Old Style" w:hAnsi="Bookman Old Style"/>
                <w:sz w:val="20"/>
                <w:szCs w:val="20"/>
              </w:rPr>
            </w:pPr>
          </w:p>
        </w:tc>
        <w:tc>
          <w:tcPr>
            <w:tcW w:w="2740" w:type="dxa"/>
            <w:gridSpan w:val="3"/>
            <w:tcBorders>
              <w:top w:val="single" w:sz="6" w:space="0" w:color="auto"/>
              <w:bottom w:val="single" w:sz="6" w:space="0" w:color="auto"/>
              <w:right w:val="single" w:sz="6" w:space="0" w:color="auto"/>
            </w:tcBorders>
            <w:shd w:val="clear" w:color="auto" w:fill="auto"/>
            <w:vAlign w:val="center"/>
          </w:tcPr>
          <w:p w14:paraId="3D43F7CE"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AC 11 kopó (F), AC 11 kopó (mF)</w:t>
            </w:r>
            <w:r w:rsidRPr="00C16931">
              <w:rPr>
                <w:rFonts w:ascii="Bookman Old Style" w:hAnsi="Bookman Old Style"/>
                <w:sz w:val="20"/>
                <w:szCs w:val="20"/>
              </w:rPr>
              <w:br/>
              <w:t>BBTM 5 A (mF), BBTM 8 A (mF), BBTM 8 B (mF),</w:t>
            </w:r>
            <w:r w:rsidRPr="00C16931">
              <w:rPr>
                <w:rFonts w:ascii="Bookman Old Style" w:hAnsi="Bookman Old Style"/>
                <w:sz w:val="20"/>
                <w:szCs w:val="20"/>
              </w:rPr>
              <w:br/>
              <w:t>SMA 8 (mF), SMA 11 (mF)</w:t>
            </w:r>
            <w:r w:rsidRPr="00C16931">
              <w:rPr>
                <w:rFonts w:ascii="Bookman Old Style" w:hAnsi="Bookman Old Style"/>
                <w:sz w:val="20"/>
                <w:szCs w:val="20"/>
              </w:rPr>
              <w:br/>
              <w:t>MA 11 (F), MA 11 (mF)</w:t>
            </w:r>
          </w:p>
        </w:tc>
        <w:tc>
          <w:tcPr>
            <w:tcW w:w="720" w:type="dxa"/>
            <w:tcBorders>
              <w:top w:val="single" w:sz="6" w:space="0" w:color="auto"/>
              <w:left w:val="single" w:sz="6" w:space="0" w:color="auto"/>
              <w:bottom w:val="single" w:sz="6" w:space="0" w:color="auto"/>
              <w:right w:val="single" w:sz="18" w:space="0" w:color="auto"/>
            </w:tcBorders>
            <w:shd w:val="clear" w:color="auto" w:fill="auto"/>
            <w:vAlign w:val="center"/>
          </w:tcPr>
          <w:p w14:paraId="73866C54"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 0,4</w:t>
            </w:r>
          </w:p>
        </w:tc>
        <w:tc>
          <w:tcPr>
            <w:tcW w:w="2551" w:type="dxa"/>
            <w:gridSpan w:val="2"/>
            <w:tcBorders>
              <w:top w:val="single" w:sz="6" w:space="0" w:color="auto"/>
              <w:left w:val="single" w:sz="18" w:space="0" w:color="auto"/>
            </w:tcBorders>
            <w:shd w:val="clear" w:color="auto" w:fill="auto"/>
            <w:vAlign w:val="center"/>
          </w:tcPr>
          <w:p w14:paraId="06F6D232"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 </w:t>
            </w:r>
          </w:p>
        </w:tc>
      </w:tr>
      <w:tr w:rsidR="009813A5" w:rsidRPr="00C16931" w14:paraId="707E418E" w14:textId="77777777" w:rsidTr="00EE1BD5">
        <w:trPr>
          <w:gridAfter w:val="1"/>
          <w:wAfter w:w="289" w:type="dxa"/>
          <w:trHeight w:val="496"/>
        </w:trPr>
        <w:tc>
          <w:tcPr>
            <w:tcW w:w="2569" w:type="dxa"/>
            <w:gridSpan w:val="3"/>
            <w:vMerge/>
            <w:shd w:val="clear" w:color="auto" w:fill="auto"/>
            <w:vAlign w:val="center"/>
          </w:tcPr>
          <w:p w14:paraId="528CF21B" w14:textId="77777777" w:rsidR="009813A5" w:rsidRPr="00C16931" w:rsidRDefault="009813A5" w:rsidP="009813A5">
            <w:pPr>
              <w:rPr>
                <w:rFonts w:ascii="Bookman Old Style" w:hAnsi="Bookman Old Style"/>
                <w:sz w:val="20"/>
                <w:szCs w:val="20"/>
              </w:rPr>
            </w:pPr>
          </w:p>
        </w:tc>
        <w:tc>
          <w:tcPr>
            <w:tcW w:w="2914" w:type="dxa"/>
            <w:gridSpan w:val="3"/>
            <w:vMerge/>
            <w:shd w:val="clear" w:color="auto" w:fill="auto"/>
            <w:vAlign w:val="center"/>
          </w:tcPr>
          <w:p w14:paraId="0430E7C7" w14:textId="77777777" w:rsidR="009813A5" w:rsidRPr="00C16931" w:rsidRDefault="009813A5" w:rsidP="009813A5">
            <w:pPr>
              <w:rPr>
                <w:rFonts w:ascii="Bookman Old Style" w:hAnsi="Bookman Old Style"/>
                <w:sz w:val="20"/>
                <w:szCs w:val="20"/>
              </w:rPr>
            </w:pPr>
          </w:p>
        </w:tc>
        <w:tc>
          <w:tcPr>
            <w:tcW w:w="3007" w:type="dxa"/>
            <w:gridSpan w:val="2"/>
            <w:vMerge/>
            <w:shd w:val="clear" w:color="auto" w:fill="auto"/>
            <w:vAlign w:val="center"/>
          </w:tcPr>
          <w:p w14:paraId="63387B55" w14:textId="77777777" w:rsidR="009813A5" w:rsidRPr="00C16931" w:rsidRDefault="009813A5" w:rsidP="009813A5">
            <w:pPr>
              <w:rPr>
                <w:rFonts w:ascii="Bookman Old Style" w:hAnsi="Bookman Old Style"/>
                <w:sz w:val="20"/>
                <w:szCs w:val="20"/>
              </w:rPr>
            </w:pPr>
          </w:p>
        </w:tc>
        <w:tc>
          <w:tcPr>
            <w:tcW w:w="2740" w:type="dxa"/>
            <w:gridSpan w:val="3"/>
            <w:tcBorders>
              <w:top w:val="single" w:sz="6" w:space="0" w:color="auto"/>
              <w:right w:val="single" w:sz="6" w:space="0" w:color="auto"/>
            </w:tcBorders>
            <w:shd w:val="clear" w:color="auto" w:fill="auto"/>
            <w:vAlign w:val="center"/>
          </w:tcPr>
          <w:p w14:paraId="08E05502"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AC 8 kopó, AC 11 kopó, AC 11 kötő</w:t>
            </w:r>
          </w:p>
        </w:tc>
        <w:tc>
          <w:tcPr>
            <w:tcW w:w="720" w:type="dxa"/>
            <w:tcBorders>
              <w:top w:val="single" w:sz="6" w:space="0" w:color="auto"/>
              <w:left w:val="single" w:sz="6" w:space="0" w:color="auto"/>
            </w:tcBorders>
            <w:shd w:val="clear" w:color="auto" w:fill="auto"/>
            <w:vAlign w:val="center"/>
          </w:tcPr>
          <w:p w14:paraId="2129DB23"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 0,3</w:t>
            </w:r>
          </w:p>
        </w:tc>
        <w:tc>
          <w:tcPr>
            <w:tcW w:w="2551" w:type="dxa"/>
            <w:gridSpan w:val="2"/>
            <w:shd w:val="clear" w:color="auto" w:fill="auto"/>
            <w:vAlign w:val="center"/>
          </w:tcPr>
          <w:p w14:paraId="5DC88409"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 </w:t>
            </w:r>
          </w:p>
        </w:tc>
      </w:tr>
      <w:tr w:rsidR="009813A5" w:rsidRPr="00C16931" w14:paraId="2E4A9BD3" w14:textId="77777777" w:rsidTr="00EE1BD5">
        <w:trPr>
          <w:gridAfter w:val="1"/>
          <w:wAfter w:w="289" w:type="dxa"/>
          <w:trHeight w:val="496"/>
        </w:trPr>
        <w:tc>
          <w:tcPr>
            <w:tcW w:w="2569" w:type="dxa"/>
            <w:gridSpan w:val="3"/>
            <w:shd w:val="clear" w:color="auto" w:fill="auto"/>
            <w:vAlign w:val="center"/>
          </w:tcPr>
          <w:p w14:paraId="36A5E131"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Kopóréteg tapadása</w:t>
            </w:r>
          </w:p>
          <w:p w14:paraId="14BCF157"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 xml:space="preserve">kopóréteg </w:t>
            </w:r>
            <w:r w:rsidRPr="00C16931">
              <w:rPr>
                <w:rFonts w:ascii="Bookman Old Style" w:hAnsi="Bookman Old Style"/>
                <w:sz w:val="20"/>
                <w:szCs w:val="20"/>
              </w:rPr>
              <w:br w:type="page"/>
              <w:t>vtg.≤ 30 mm</w:t>
            </w:r>
            <w:r w:rsidRPr="00C16931">
              <w:rPr>
                <w:rFonts w:ascii="Bookman Old Style" w:hAnsi="Bookman Old Style"/>
                <w:sz w:val="20"/>
                <w:szCs w:val="20"/>
              </w:rPr>
              <w:br w:type="page"/>
            </w:r>
          </w:p>
        </w:tc>
        <w:tc>
          <w:tcPr>
            <w:tcW w:w="2914" w:type="dxa"/>
            <w:gridSpan w:val="3"/>
            <w:shd w:val="clear" w:color="auto" w:fill="auto"/>
            <w:vAlign w:val="center"/>
          </w:tcPr>
          <w:p w14:paraId="2F835698"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ÚT2-3.302 M2 melléklet</w:t>
            </w:r>
          </w:p>
        </w:tc>
        <w:tc>
          <w:tcPr>
            <w:tcW w:w="3007" w:type="dxa"/>
            <w:gridSpan w:val="2"/>
            <w:shd w:val="clear" w:color="auto" w:fill="auto"/>
            <w:vAlign w:val="center"/>
          </w:tcPr>
          <w:p w14:paraId="5C9DE3B4"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 xml:space="preserve">megkezdett 6000 m2-ként </w:t>
            </w:r>
          </w:p>
        </w:tc>
        <w:tc>
          <w:tcPr>
            <w:tcW w:w="3460" w:type="dxa"/>
            <w:gridSpan w:val="4"/>
            <w:shd w:val="clear" w:color="auto" w:fill="auto"/>
            <w:vAlign w:val="center"/>
          </w:tcPr>
          <w:p w14:paraId="30354C1B"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min. 0,5 N/mm</w:t>
            </w:r>
            <w:r w:rsidRPr="00C16931">
              <w:rPr>
                <w:rFonts w:ascii="Bookman Old Style" w:hAnsi="Bookman Old Style"/>
                <w:sz w:val="20"/>
                <w:szCs w:val="20"/>
                <w:vertAlign w:val="superscript"/>
              </w:rPr>
              <w:t>2</w:t>
            </w:r>
          </w:p>
          <w:p w14:paraId="07B567E0"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 </w:t>
            </w:r>
          </w:p>
        </w:tc>
        <w:tc>
          <w:tcPr>
            <w:tcW w:w="2551" w:type="dxa"/>
            <w:gridSpan w:val="2"/>
            <w:shd w:val="clear" w:color="auto" w:fill="auto"/>
            <w:vAlign w:val="center"/>
          </w:tcPr>
          <w:p w14:paraId="555EBB77"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 </w:t>
            </w:r>
          </w:p>
        </w:tc>
      </w:tr>
      <w:tr w:rsidR="009813A5" w:rsidRPr="00C16931" w14:paraId="190474F6" w14:textId="77777777" w:rsidTr="00EE1BD5">
        <w:trPr>
          <w:gridAfter w:val="1"/>
          <w:wAfter w:w="289" w:type="dxa"/>
          <w:trHeight w:val="1707"/>
        </w:trPr>
        <w:tc>
          <w:tcPr>
            <w:tcW w:w="2569" w:type="dxa"/>
            <w:gridSpan w:val="3"/>
            <w:shd w:val="clear" w:color="auto" w:fill="auto"/>
            <w:vAlign w:val="center"/>
          </w:tcPr>
          <w:p w14:paraId="7F48AE16"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Rétegtapadás</w:t>
            </w:r>
            <w:r w:rsidRPr="00C16931">
              <w:rPr>
                <w:rFonts w:ascii="Bookman Old Style" w:hAnsi="Bookman Old Style"/>
                <w:sz w:val="20"/>
                <w:szCs w:val="20"/>
              </w:rPr>
              <w:br/>
              <w:t>kopóréteg vtg. ≥ 30 mm</w:t>
            </w:r>
          </w:p>
        </w:tc>
        <w:tc>
          <w:tcPr>
            <w:tcW w:w="2914" w:type="dxa"/>
            <w:gridSpan w:val="3"/>
            <w:shd w:val="clear" w:color="auto" w:fill="auto"/>
            <w:vAlign w:val="center"/>
          </w:tcPr>
          <w:p w14:paraId="224B8A4A"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e-UT 09.02.41 (ÚT 2-3.313)</w:t>
            </w:r>
          </w:p>
        </w:tc>
        <w:tc>
          <w:tcPr>
            <w:tcW w:w="3007" w:type="dxa"/>
            <w:gridSpan w:val="2"/>
            <w:shd w:val="clear" w:color="auto" w:fill="auto"/>
            <w:vAlign w:val="center"/>
          </w:tcPr>
          <w:p w14:paraId="4704FBF2"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megkezdett 6000 m2-ként</w:t>
            </w:r>
            <w:r w:rsidRPr="00C16931">
              <w:rPr>
                <w:rFonts w:ascii="Bookman Old Style" w:hAnsi="Bookman Old Style"/>
                <w:sz w:val="20"/>
                <w:szCs w:val="20"/>
              </w:rPr>
              <w:br/>
              <w:t>kopóréteg és az alatta fekvő aszfaltréteg, valamint a felülről második és harmadik aszfaltréteg között</w:t>
            </w:r>
          </w:p>
        </w:tc>
        <w:tc>
          <w:tcPr>
            <w:tcW w:w="3460" w:type="dxa"/>
            <w:gridSpan w:val="4"/>
            <w:shd w:val="clear" w:color="auto" w:fill="auto"/>
            <w:vAlign w:val="center"/>
          </w:tcPr>
          <w:p w14:paraId="25423C32" w14:textId="77777777" w:rsidR="00854BF6" w:rsidRPr="00C16931" w:rsidRDefault="009813A5" w:rsidP="009813A5">
            <w:pPr>
              <w:rPr>
                <w:rFonts w:ascii="Bookman Old Style" w:hAnsi="Bookman Old Style"/>
                <w:sz w:val="20"/>
                <w:szCs w:val="20"/>
                <w:vertAlign w:val="superscript"/>
              </w:rPr>
            </w:pPr>
            <w:r w:rsidRPr="00C16931">
              <w:rPr>
                <w:rFonts w:ascii="Bookman Old Style" w:hAnsi="Bookman Old Style"/>
                <w:sz w:val="20"/>
                <w:szCs w:val="20"/>
              </w:rPr>
              <w:t xml:space="preserve">kopóréteg és az alatta fekvő aszfaltréteg között </w:t>
            </w:r>
            <w:r w:rsidRPr="00C16931">
              <w:rPr>
                <w:rFonts w:ascii="Bookman Old Style" w:hAnsi="Bookman Old Style"/>
                <w:sz w:val="20"/>
                <w:szCs w:val="20"/>
              </w:rPr>
              <w:br/>
            </w:r>
          </w:p>
          <w:p w14:paraId="790C165D" w14:textId="77777777" w:rsidR="009813A5" w:rsidRPr="00C16931" w:rsidRDefault="00854BF6" w:rsidP="009813A5">
            <w:pPr>
              <w:rPr>
                <w:rFonts w:ascii="Bookman Old Style" w:hAnsi="Bookman Old Style"/>
                <w:sz w:val="20"/>
                <w:szCs w:val="20"/>
              </w:rPr>
            </w:pPr>
            <w:r w:rsidRPr="00C16931">
              <w:rPr>
                <w:rFonts w:ascii="Bookman Old Style" w:hAnsi="Bookman Old Style"/>
                <w:sz w:val="20"/>
                <w:szCs w:val="20"/>
              </w:rPr>
              <w:t>F</w:t>
            </w:r>
            <w:r w:rsidRPr="00C16931">
              <w:rPr>
                <w:rFonts w:ascii="Bookman Old Style" w:hAnsi="Bookman Old Style"/>
                <w:sz w:val="20"/>
                <w:szCs w:val="20"/>
                <w:vertAlign w:val="subscript"/>
              </w:rPr>
              <w:t>max</w:t>
            </w:r>
            <w:r w:rsidRPr="00C16931">
              <w:rPr>
                <w:rFonts w:ascii="Bookman Old Style" w:hAnsi="Bookman Old Style"/>
                <w:sz w:val="20"/>
                <w:szCs w:val="20"/>
              </w:rPr>
              <w:t>≥ 15 kN</w:t>
            </w:r>
            <w:r w:rsidR="009813A5" w:rsidRPr="00C16931">
              <w:rPr>
                <w:rFonts w:ascii="Bookman Old Style" w:hAnsi="Bookman Old Style"/>
                <w:sz w:val="20"/>
                <w:szCs w:val="20"/>
              </w:rPr>
              <w:br/>
            </w:r>
          </w:p>
          <w:p w14:paraId="5FC2E392"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felülről második és harmadik aszfaltréteg között</w:t>
            </w:r>
            <w:r w:rsidRPr="00C16931">
              <w:rPr>
                <w:rFonts w:ascii="Bookman Old Style" w:hAnsi="Bookman Old Style"/>
                <w:sz w:val="20"/>
                <w:szCs w:val="20"/>
              </w:rPr>
              <w:br/>
            </w:r>
            <w:r w:rsidR="00854BF6" w:rsidRPr="00C16931">
              <w:rPr>
                <w:rFonts w:ascii="Bookman Old Style" w:hAnsi="Bookman Old Style"/>
                <w:sz w:val="20"/>
                <w:szCs w:val="20"/>
              </w:rPr>
              <w:t>F</w:t>
            </w:r>
            <w:r w:rsidR="00854BF6" w:rsidRPr="00C16931">
              <w:rPr>
                <w:rFonts w:ascii="Bookman Old Style" w:hAnsi="Bookman Old Style"/>
                <w:sz w:val="20"/>
                <w:szCs w:val="20"/>
                <w:vertAlign w:val="subscript"/>
              </w:rPr>
              <w:t>max</w:t>
            </w:r>
            <w:r w:rsidR="00854BF6" w:rsidRPr="00C16931">
              <w:rPr>
                <w:rFonts w:ascii="Bookman Old Style" w:hAnsi="Bookman Old Style"/>
                <w:sz w:val="20"/>
                <w:szCs w:val="20"/>
              </w:rPr>
              <w:t>≥ 12 kN</w:t>
            </w:r>
          </w:p>
          <w:p w14:paraId="52A1468F"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 </w:t>
            </w:r>
          </w:p>
        </w:tc>
        <w:tc>
          <w:tcPr>
            <w:tcW w:w="2551" w:type="dxa"/>
            <w:gridSpan w:val="2"/>
            <w:shd w:val="clear" w:color="auto" w:fill="auto"/>
            <w:vAlign w:val="center"/>
          </w:tcPr>
          <w:p w14:paraId="101CB2B8" w14:textId="77777777" w:rsidR="00854BF6" w:rsidRPr="00C16931" w:rsidRDefault="009813A5" w:rsidP="00854BF6">
            <w:pPr>
              <w:jc w:val="both"/>
              <w:rPr>
                <w:rFonts w:ascii="Bookman Old Style" w:hAnsi="Bookman Old Style"/>
                <w:sz w:val="22"/>
                <w:szCs w:val="22"/>
                <w:highlight w:val="green"/>
              </w:rPr>
            </w:pPr>
            <w:r w:rsidRPr="00C16931">
              <w:rPr>
                <w:rFonts w:ascii="Bookman Old Style" w:hAnsi="Bookman Old Style"/>
                <w:sz w:val="20"/>
                <w:szCs w:val="20"/>
              </w:rPr>
              <w:t> </w:t>
            </w:r>
          </w:p>
          <w:p w14:paraId="3800FD5C" w14:textId="77777777" w:rsidR="009813A5" w:rsidRPr="00C16931" w:rsidRDefault="009813A5" w:rsidP="009813A5">
            <w:pPr>
              <w:rPr>
                <w:rFonts w:ascii="Bookman Old Style" w:hAnsi="Bookman Old Style"/>
                <w:sz w:val="20"/>
                <w:szCs w:val="20"/>
              </w:rPr>
            </w:pPr>
          </w:p>
        </w:tc>
      </w:tr>
      <w:tr w:rsidR="009813A5" w:rsidRPr="00C16931" w14:paraId="0BD4BAC2" w14:textId="77777777" w:rsidTr="00EE1BD5">
        <w:trPr>
          <w:gridAfter w:val="1"/>
          <w:wAfter w:w="289" w:type="dxa"/>
          <w:trHeight w:val="1050"/>
        </w:trPr>
        <w:tc>
          <w:tcPr>
            <w:tcW w:w="2569" w:type="dxa"/>
            <w:gridSpan w:val="3"/>
            <w:shd w:val="clear" w:color="auto" w:fill="auto"/>
            <w:vAlign w:val="center"/>
          </w:tcPr>
          <w:p w14:paraId="5B07C03B"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Geometriai</w:t>
            </w:r>
            <w:r w:rsidRPr="00C16931">
              <w:rPr>
                <w:rFonts w:ascii="Bookman Old Style" w:hAnsi="Bookman Old Style"/>
                <w:sz w:val="20"/>
                <w:szCs w:val="20"/>
              </w:rPr>
              <w:br/>
              <w:t>követelmények</w:t>
            </w:r>
            <w:r w:rsidRPr="00C16931">
              <w:rPr>
                <w:rFonts w:ascii="Bookman Old Style" w:hAnsi="Bookman Old Style"/>
                <w:sz w:val="20"/>
                <w:szCs w:val="20"/>
              </w:rPr>
              <w:br/>
              <w:t>Burkolatszél tengelytől való távolsága</w:t>
            </w:r>
          </w:p>
        </w:tc>
        <w:tc>
          <w:tcPr>
            <w:tcW w:w="2914" w:type="dxa"/>
            <w:gridSpan w:val="3"/>
            <w:shd w:val="clear" w:color="auto" w:fill="auto"/>
            <w:vAlign w:val="center"/>
          </w:tcPr>
          <w:p w14:paraId="5366807B"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Mérnökgeodéziai Szabályzat</w:t>
            </w:r>
          </w:p>
        </w:tc>
        <w:tc>
          <w:tcPr>
            <w:tcW w:w="3007" w:type="dxa"/>
            <w:gridSpan w:val="2"/>
            <w:shd w:val="clear" w:color="auto" w:fill="auto"/>
            <w:vAlign w:val="center"/>
          </w:tcPr>
          <w:p w14:paraId="1E5BE1DA" w14:textId="77777777" w:rsidR="009813A5" w:rsidRPr="00C16931" w:rsidRDefault="00067397" w:rsidP="009813A5">
            <w:pPr>
              <w:rPr>
                <w:rFonts w:ascii="Bookman Old Style" w:hAnsi="Bookman Old Style"/>
                <w:sz w:val="20"/>
                <w:szCs w:val="20"/>
              </w:rPr>
            </w:pPr>
            <w:r w:rsidRPr="00C16931">
              <w:rPr>
                <w:rFonts w:ascii="Bookman Old Style" w:hAnsi="Bookman Old Style"/>
                <w:sz w:val="20"/>
                <w:szCs w:val="20"/>
              </w:rPr>
              <w:t>T</w:t>
            </w:r>
            <w:r w:rsidR="009813A5" w:rsidRPr="00C16931">
              <w:rPr>
                <w:rFonts w:ascii="Bookman Old Style" w:hAnsi="Bookman Old Style"/>
                <w:sz w:val="20"/>
                <w:szCs w:val="20"/>
              </w:rPr>
              <w:t>erv szerinti keresztszelvényekben</w:t>
            </w:r>
          </w:p>
        </w:tc>
        <w:tc>
          <w:tcPr>
            <w:tcW w:w="3460" w:type="dxa"/>
            <w:gridSpan w:val="4"/>
            <w:shd w:val="clear" w:color="auto" w:fill="auto"/>
            <w:vAlign w:val="center"/>
          </w:tcPr>
          <w:p w14:paraId="45F422A4" w14:textId="77777777" w:rsidR="009813A5" w:rsidRPr="00C16931" w:rsidRDefault="003E07B9" w:rsidP="009813A5">
            <w:pPr>
              <w:rPr>
                <w:rFonts w:ascii="Bookman Old Style" w:hAnsi="Bookman Old Style"/>
                <w:sz w:val="20"/>
                <w:szCs w:val="20"/>
              </w:rPr>
            </w:pPr>
            <w:r w:rsidRPr="00C16931">
              <w:rPr>
                <w:rFonts w:ascii="Bookman Old Style" w:hAnsi="Bookman Old Style"/>
                <w:sz w:val="20"/>
                <w:szCs w:val="20"/>
              </w:rPr>
              <w:t>Kiviteli T</w:t>
            </w:r>
            <w:r w:rsidR="009813A5" w:rsidRPr="00C16931">
              <w:rPr>
                <w:rFonts w:ascii="Bookman Old Style" w:hAnsi="Bookman Old Style"/>
                <w:sz w:val="20"/>
                <w:szCs w:val="20"/>
              </w:rPr>
              <w:t>erv szerint, mérési pontosság: 10 mm</w:t>
            </w:r>
          </w:p>
        </w:tc>
        <w:tc>
          <w:tcPr>
            <w:tcW w:w="2551" w:type="dxa"/>
            <w:gridSpan w:val="2"/>
            <w:shd w:val="clear" w:color="auto" w:fill="auto"/>
            <w:vAlign w:val="center"/>
          </w:tcPr>
          <w:p w14:paraId="41E1BB21"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legfeljebb ± 50 mm</w:t>
            </w:r>
          </w:p>
        </w:tc>
      </w:tr>
      <w:tr w:rsidR="009813A5" w:rsidRPr="00C16931" w14:paraId="3074C6DF" w14:textId="77777777" w:rsidTr="00EE1BD5">
        <w:trPr>
          <w:gridAfter w:val="1"/>
          <w:wAfter w:w="289" w:type="dxa"/>
          <w:trHeight w:val="872"/>
        </w:trPr>
        <w:tc>
          <w:tcPr>
            <w:tcW w:w="2569" w:type="dxa"/>
            <w:gridSpan w:val="3"/>
            <w:shd w:val="clear" w:color="auto" w:fill="auto"/>
            <w:vAlign w:val="center"/>
          </w:tcPr>
          <w:p w14:paraId="7B0D48D0"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Geometriai</w:t>
            </w:r>
            <w:r w:rsidRPr="00C16931">
              <w:rPr>
                <w:rFonts w:ascii="Bookman Old Style" w:hAnsi="Bookman Old Style"/>
                <w:sz w:val="20"/>
                <w:szCs w:val="20"/>
              </w:rPr>
              <w:br/>
              <w:t>követelmények</w:t>
            </w:r>
            <w:r w:rsidRPr="00C16931">
              <w:rPr>
                <w:rFonts w:ascii="Bookman Old Style" w:hAnsi="Bookman Old Style"/>
                <w:sz w:val="20"/>
                <w:szCs w:val="20"/>
              </w:rPr>
              <w:br/>
              <w:t>Pályaszínt</w:t>
            </w:r>
          </w:p>
        </w:tc>
        <w:tc>
          <w:tcPr>
            <w:tcW w:w="2914" w:type="dxa"/>
            <w:gridSpan w:val="3"/>
            <w:shd w:val="clear" w:color="auto" w:fill="auto"/>
            <w:vAlign w:val="center"/>
          </w:tcPr>
          <w:p w14:paraId="47AF5770"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Mérnökgeodéziai Szabályzat</w:t>
            </w:r>
          </w:p>
        </w:tc>
        <w:tc>
          <w:tcPr>
            <w:tcW w:w="3007" w:type="dxa"/>
            <w:gridSpan w:val="2"/>
            <w:shd w:val="clear" w:color="auto" w:fill="auto"/>
            <w:vAlign w:val="center"/>
          </w:tcPr>
          <w:p w14:paraId="2CBA318A" w14:textId="77777777" w:rsidR="009813A5" w:rsidRPr="00C16931" w:rsidRDefault="00067397" w:rsidP="009813A5">
            <w:pPr>
              <w:rPr>
                <w:rFonts w:ascii="Bookman Old Style" w:hAnsi="Bookman Old Style"/>
                <w:sz w:val="20"/>
                <w:szCs w:val="20"/>
              </w:rPr>
            </w:pPr>
            <w:r w:rsidRPr="00C16931">
              <w:rPr>
                <w:rFonts w:ascii="Bookman Old Style" w:hAnsi="Bookman Old Style"/>
                <w:sz w:val="20"/>
                <w:szCs w:val="20"/>
              </w:rPr>
              <w:t>T</w:t>
            </w:r>
            <w:r w:rsidR="009813A5" w:rsidRPr="00C16931">
              <w:rPr>
                <w:rFonts w:ascii="Bookman Old Style" w:hAnsi="Bookman Old Style"/>
                <w:sz w:val="20"/>
                <w:szCs w:val="20"/>
              </w:rPr>
              <w:t>erv szerinti keresztszelvényekben</w:t>
            </w:r>
          </w:p>
        </w:tc>
        <w:tc>
          <w:tcPr>
            <w:tcW w:w="3460" w:type="dxa"/>
            <w:gridSpan w:val="4"/>
            <w:shd w:val="clear" w:color="auto" w:fill="auto"/>
            <w:vAlign w:val="center"/>
          </w:tcPr>
          <w:p w14:paraId="7E0B4A67" w14:textId="77777777" w:rsidR="009813A5" w:rsidRPr="00C16931" w:rsidRDefault="003E07B9" w:rsidP="009813A5">
            <w:pPr>
              <w:rPr>
                <w:rFonts w:ascii="Bookman Old Style" w:hAnsi="Bookman Old Style"/>
                <w:sz w:val="20"/>
                <w:szCs w:val="20"/>
              </w:rPr>
            </w:pPr>
            <w:r w:rsidRPr="00C16931">
              <w:rPr>
                <w:rFonts w:ascii="Bookman Old Style" w:hAnsi="Bookman Old Style"/>
                <w:sz w:val="20"/>
                <w:szCs w:val="20"/>
              </w:rPr>
              <w:t>Kiviteli T</w:t>
            </w:r>
            <w:r w:rsidR="009813A5" w:rsidRPr="00C16931">
              <w:rPr>
                <w:rFonts w:ascii="Bookman Old Style" w:hAnsi="Bookman Old Style"/>
                <w:sz w:val="20"/>
                <w:szCs w:val="20"/>
              </w:rPr>
              <w:t>erv szerint, 2 mm pontossággal kell megmérni és az eredményeket 10 mm-re kereken kell megadni</w:t>
            </w:r>
          </w:p>
        </w:tc>
        <w:tc>
          <w:tcPr>
            <w:tcW w:w="2551" w:type="dxa"/>
            <w:gridSpan w:val="2"/>
            <w:shd w:val="clear" w:color="auto" w:fill="auto"/>
            <w:vAlign w:val="center"/>
          </w:tcPr>
          <w:p w14:paraId="1232585E"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legfeljebb ± 20 mm, hidak, felüljárók al</w:t>
            </w:r>
            <w:r w:rsidR="00067397" w:rsidRPr="00C16931">
              <w:rPr>
                <w:rFonts w:ascii="Bookman Old Style" w:hAnsi="Bookman Old Style"/>
                <w:sz w:val="20"/>
                <w:szCs w:val="20"/>
              </w:rPr>
              <w:t>atti kopóréteg szintje a terveze</w:t>
            </w:r>
            <w:r w:rsidRPr="00C16931">
              <w:rPr>
                <w:rFonts w:ascii="Bookman Old Style" w:hAnsi="Bookman Old Style"/>
                <w:sz w:val="20"/>
                <w:szCs w:val="20"/>
              </w:rPr>
              <w:t>ttnél magasabb nem lehet</w:t>
            </w:r>
          </w:p>
        </w:tc>
      </w:tr>
      <w:tr w:rsidR="009813A5" w:rsidRPr="00C16931" w14:paraId="045B5BA2" w14:textId="77777777" w:rsidTr="00EE1BD5">
        <w:trPr>
          <w:gridBefore w:val="1"/>
          <w:wBefore w:w="18" w:type="dxa"/>
          <w:trHeight w:val="255"/>
        </w:trPr>
        <w:tc>
          <w:tcPr>
            <w:tcW w:w="1585" w:type="dxa"/>
            <w:shd w:val="clear" w:color="auto" w:fill="auto"/>
            <w:vAlign w:val="center"/>
          </w:tcPr>
          <w:p w14:paraId="0AFE1FBF" w14:textId="77777777" w:rsidR="009813A5" w:rsidRPr="00C16931" w:rsidRDefault="009813A5" w:rsidP="003245FA">
            <w:pPr>
              <w:pageBreakBefore/>
              <w:jc w:val="center"/>
              <w:rPr>
                <w:rFonts w:ascii="Bookman Old Style" w:hAnsi="Bookman Old Style"/>
                <w:sz w:val="20"/>
                <w:szCs w:val="20"/>
              </w:rPr>
            </w:pPr>
            <w:r w:rsidRPr="00C16931">
              <w:rPr>
                <w:rFonts w:ascii="Bookman Old Style" w:hAnsi="Bookman Old Style"/>
                <w:sz w:val="20"/>
                <w:szCs w:val="20"/>
              </w:rPr>
              <w:lastRenderedPageBreak/>
              <w:t>Megnevezése</w:t>
            </w:r>
          </w:p>
        </w:tc>
        <w:tc>
          <w:tcPr>
            <w:tcW w:w="1347" w:type="dxa"/>
            <w:gridSpan w:val="2"/>
            <w:shd w:val="clear" w:color="auto" w:fill="auto"/>
            <w:vAlign w:val="center"/>
          </w:tcPr>
          <w:p w14:paraId="5214A7D8" w14:textId="77777777" w:rsidR="009813A5" w:rsidRPr="00C16931" w:rsidRDefault="009813A5" w:rsidP="009813A5">
            <w:pPr>
              <w:jc w:val="center"/>
              <w:rPr>
                <w:rFonts w:ascii="Bookman Old Style" w:hAnsi="Bookman Old Style"/>
                <w:sz w:val="20"/>
                <w:szCs w:val="20"/>
              </w:rPr>
            </w:pPr>
            <w:r w:rsidRPr="00C16931">
              <w:rPr>
                <w:rFonts w:ascii="Bookman Old Style" w:hAnsi="Bookman Old Style"/>
                <w:sz w:val="20"/>
                <w:szCs w:val="20"/>
              </w:rPr>
              <w:t>Módszere</w:t>
            </w:r>
          </w:p>
        </w:tc>
        <w:tc>
          <w:tcPr>
            <w:tcW w:w="1980" w:type="dxa"/>
            <w:shd w:val="clear" w:color="auto" w:fill="auto"/>
            <w:vAlign w:val="center"/>
          </w:tcPr>
          <w:p w14:paraId="7D77F1EA" w14:textId="77777777" w:rsidR="009813A5" w:rsidRPr="00C16931" w:rsidRDefault="009813A5" w:rsidP="009813A5">
            <w:pPr>
              <w:jc w:val="center"/>
              <w:rPr>
                <w:rFonts w:ascii="Bookman Old Style" w:hAnsi="Bookman Old Style"/>
                <w:sz w:val="20"/>
                <w:szCs w:val="20"/>
              </w:rPr>
            </w:pPr>
            <w:r w:rsidRPr="00C16931">
              <w:rPr>
                <w:rFonts w:ascii="Bookman Old Style" w:hAnsi="Bookman Old Style"/>
                <w:sz w:val="20"/>
                <w:szCs w:val="20"/>
              </w:rPr>
              <w:t>Gyakorisága</w:t>
            </w:r>
          </w:p>
        </w:tc>
        <w:tc>
          <w:tcPr>
            <w:tcW w:w="1800" w:type="dxa"/>
            <w:gridSpan w:val="2"/>
            <w:shd w:val="clear" w:color="auto" w:fill="auto"/>
            <w:vAlign w:val="center"/>
          </w:tcPr>
          <w:p w14:paraId="7D88A626" w14:textId="77777777" w:rsidR="009813A5" w:rsidRPr="00C16931" w:rsidRDefault="009813A5" w:rsidP="009813A5">
            <w:pPr>
              <w:jc w:val="center"/>
              <w:rPr>
                <w:rFonts w:ascii="Bookman Old Style" w:hAnsi="Bookman Old Style"/>
                <w:sz w:val="20"/>
                <w:szCs w:val="20"/>
              </w:rPr>
            </w:pPr>
            <w:r w:rsidRPr="00C16931">
              <w:rPr>
                <w:rFonts w:ascii="Bookman Old Style" w:hAnsi="Bookman Old Style"/>
                <w:sz w:val="20"/>
                <w:szCs w:val="20"/>
              </w:rPr>
              <w:t>Előírt érték</w:t>
            </w:r>
          </w:p>
        </w:tc>
        <w:tc>
          <w:tcPr>
            <w:tcW w:w="8060" w:type="dxa"/>
            <w:gridSpan w:val="8"/>
            <w:tcBorders>
              <w:bottom w:val="single" w:sz="18" w:space="0" w:color="auto"/>
            </w:tcBorders>
            <w:shd w:val="clear" w:color="auto" w:fill="auto"/>
            <w:vAlign w:val="center"/>
          </w:tcPr>
          <w:p w14:paraId="7E5B01A7" w14:textId="77777777" w:rsidR="009813A5" w:rsidRPr="00C16931" w:rsidRDefault="009813A5" w:rsidP="009813A5">
            <w:pPr>
              <w:jc w:val="center"/>
              <w:rPr>
                <w:rFonts w:ascii="Bookman Old Style" w:hAnsi="Bookman Old Style"/>
                <w:sz w:val="20"/>
                <w:szCs w:val="20"/>
              </w:rPr>
            </w:pPr>
            <w:r w:rsidRPr="00C16931">
              <w:rPr>
                <w:rFonts w:ascii="Bookman Old Style" w:hAnsi="Bookman Old Style"/>
                <w:sz w:val="20"/>
                <w:szCs w:val="20"/>
              </w:rPr>
              <w:t>Tűrés</w:t>
            </w:r>
          </w:p>
        </w:tc>
      </w:tr>
      <w:tr w:rsidR="00EB72B1" w:rsidRPr="00C16931" w14:paraId="710CA3AC" w14:textId="77777777" w:rsidTr="00EE1BD5">
        <w:trPr>
          <w:gridBefore w:val="1"/>
          <w:wBefore w:w="18" w:type="dxa"/>
          <w:trHeight w:val="1315"/>
        </w:trPr>
        <w:tc>
          <w:tcPr>
            <w:tcW w:w="1585" w:type="dxa"/>
            <w:vMerge w:val="restart"/>
            <w:shd w:val="clear" w:color="auto" w:fill="auto"/>
            <w:vAlign w:val="center"/>
          </w:tcPr>
          <w:p w14:paraId="3FD701FC"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Geometriai</w:t>
            </w:r>
            <w:r w:rsidRPr="00C16931">
              <w:rPr>
                <w:rFonts w:ascii="Bookman Old Style" w:hAnsi="Bookman Old Style"/>
                <w:sz w:val="20"/>
                <w:szCs w:val="20"/>
              </w:rPr>
              <w:br/>
              <w:t>követelmények</w:t>
            </w:r>
            <w:r w:rsidRPr="00C16931">
              <w:rPr>
                <w:rFonts w:ascii="Bookman Old Style" w:hAnsi="Bookman Old Style"/>
                <w:sz w:val="20"/>
                <w:szCs w:val="20"/>
              </w:rPr>
              <w:br/>
              <w:t>Keresztirányú esés</w:t>
            </w:r>
          </w:p>
        </w:tc>
        <w:tc>
          <w:tcPr>
            <w:tcW w:w="1347" w:type="dxa"/>
            <w:gridSpan w:val="2"/>
            <w:vMerge w:val="restart"/>
            <w:shd w:val="clear" w:color="auto" w:fill="auto"/>
            <w:vAlign w:val="center"/>
          </w:tcPr>
          <w:p w14:paraId="3673F9DD"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Mérnök</w:t>
            </w:r>
            <w:r w:rsidR="00EB72B1" w:rsidRPr="00C16931">
              <w:rPr>
                <w:rFonts w:ascii="Bookman Old Style" w:hAnsi="Bookman Old Style"/>
                <w:sz w:val="20"/>
                <w:szCs w:val="20"/>
              </w:rPr>
              <w:t>-</w:t>
            </w:r>
            <w:r w:rsidRPr="00C16931">
              <w:rPr>
                <w:rFonts w:ascii="Bookman Old Style" w:hAnsi="Bookman Old Style"/>
                <w:sz w:val="20"/>
                <w:szCs w:val="20"/>
              </w:rPr>
              <w:t>geodéziai Szabályzat</w:t>
            </w:r>
          </w:p>
        </w:tc>
        <w:tc>
          <w:tcPr>
            <w:tcW w:w="1980" w:type="dxa"/>
            <w:vMerge w:val="restart"/>
            <w:shd w:val="clear" w:color="auto" w:fill="auto"/>
            <w:vAlign w:val="center"/>
          </w:tcPr>
          <w:p w14:paraId="1A455A8B" w14:textId="77777777" w:rsidR="009813A5" w:rsidRPr="00C16931" w:rsidRDefault="00067397" w:rsidP="009813A5">
            <w:pPr>
              <w:rPr>
                <w:rFonts w:ascii="Bookman Old Style" w:hAnsi="Bookman Old Style"/>
                <w:sz w:val="20"/>
                <w:szCs w:val="20"/>
              </w:rPr>
            </w:pPr>
            <w:r w:rsidRPr="00C16931">
              <w:rPr>
                <w:rFonts w:ascii="Bookman Old Style" w:hAnsi="Bookman Old Style"/>
                <w:sz w:val="20"/>
                <w:szCs w:val="20"/>
              </w:rPr>
              <w:t>T</w:t>
            </w:r>
            <w:r w:rsidR="009813A5" w:rsidRPr="00C16931">
              <w:rPr>
                <w:rFonts w:ascii="Bookman Old Style" w:hAnsi="Bookman Old Style"/>
                <w:sz w:val="20"/>
                <w:szCs w:val="20"/>
              </w:rPr>
              <w:t>erv szerinti kereszt</w:t>
            </w:r>
            <w:r w:rsidR="00EB72B1" w:rsidRPr="00C16931">
              <w:rPr>
                <w:rFonts w:ascii="Bookman Old Style" w:hAnsi="Bookman Old Style"/>
                <w:sz w:val="20"/>
                <w:szCs w:val="20"/>
              </w:rPr>
              <w:t>-</w:t>
            </w:r>
            <w:r w:rsidR="009813A5" w:rsidRPr="00C16931">
              <w:rPr>
                <w:rFonts w:ascii="Bookman Old Style" w:hAnsi="Bookman Old Style"/>
                <w:sz w:val="20"/>
                <w:szCs w:val="20"/>
              </w:rPr>
              <w:t>szelvényekben</w:t>
            </w:r>
          </w:p>
        </w:tc>
        <w:tc>
          <w:tcPr>
            <w:tcW w:w="1800" w:type="dxa"/>
            <w:gridSpan w:val="2"/>
            <w:vMerge w:val="restart"/>
            <w:shd w:val="clear" w:color="auto" w:fill="auto"/>
            <w:vAlign w:val="center"/>
          </w:tcPr>
          <w:p w14:paraId="71AF565E" w14:textId="77777777" w:rsidR="009813A5" w:rsidRPr="00C16931" w:rsidRDefault="003E07B9" w:rsidP="009813A5">
            <w:pPr>
              <w:rPr>
                <w:rFonts w:ascii="Bookman Old Style" w:hAnsi="Bookman Old Style"/>
                <w:sz w:val="20"/>
                <w:szCs w:val="20"/>
              </w:rPr>
            </w:pPr>
            <w:r w:rsidRPr="00C16931">
              <w:rPr>
                <w:rFonts w:ascii="Bookman Old Style" w:hAnsi="Bookman Old Style"/>
                <w:sz w:val="20"/>
                <w:szCs w:val="20"/>
              </w:rPr>
              <w:t>K</w:t>
            </w:r>
            <w:r w:rsidR="009813A5" w:rsidRPr="00C16931">
              <w:rPr>
                <w:rFonts w:ascii="Bookman Old Style" w:hAnsi="Bookman Old Style"/>
                <w:sz w:val="20"/>
                <w:szCs w:val="20"/>
              </w:rPr>
              <w:t xml:space="preserve">iviteli </w:t>
            </w:r>
            <w:r w:rsidRPr="00C16931">
              <w:rPr>
                <w:rFonts w:ascii="Bookman Old Style" w:hAnsi="Bookman Old Style"/>
                <w:sz w:val="20"/>
                <w:szCs w:val="20"/>
              </w:rPr>
              <w:t>T</w:t>
            </w:r>
            <w:r w:rsidR="009813A5" w:rsidRPr="00C16931">
              <w:rPr>
                <w:rFonts w:ascii="Bookman Old Style" w:hAnsi="Bookman Old Style"/>
                <w:sz w:val="20"/>
                <w:szCs w:val="20"/>
              </w:rPr>
              <w:t>erv szerint, 2 mm pontosságú mérések alapján az oldalesést 0,1 % pontossággal kell megadni</w:t>
            </w:r>
          </w:p>
        </w:tc>
        <w:tc>
          <w:tcPr>
            <w:tcW w:w="2120" w:type="dxa"/>
            <w:gridSpan w:val="2"/>
            <w:tcBorders>
              <w:bottom w:val="single" w:sz="4" w:space="0" w:color="auto"/>
              <w:right w:val="single" w:sz="4" w:space="0" w:color="auto"/>
            </w:tcBorders>
            <w:shd w:val="clear" w:color="auto" w:fill="auto"/>
            <w:noWrap/>
            <w:vAlign w:val="center"/>
          </w:tcPr>
          <w:p w14:paraId="6E91461D"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 </w:t>
            </w:r>
          </w:p>
        </w:tc>
        <w:tc>
          <w:tcPr>
            <w:tcW w:w="1440" w:type="dxa"/>
            <w:tcBorders>
              <w:left w:val="single" w:sz="4" w:space="0" w:color="auto"/>
              <w:bottom w:val="single" w:sz="4" w:space="0" w:color="auto"/>
              <w:right w:val="single" w:sz="4" w:space="0" w:color="auto"/>
            </w:tcBorders>
            <w:shd w:val="clear" w:color="auto" w:fill="auto"/>
            <w:vAlign w:val="center"/>
          </w:tcPr>
          <w:p w14:paraId="563BAB03" w14:textId="77777777" w:rsidR="009813A5" w:rsidRPr="00C16931" w:rsidRDefault="009813A5" w:rsidP="009813A5">
            <w:pPr>
              <w:jc w:val="center"/>
              <w:rPr>
                <w:rFonts w:ascii="Bookman Old Style" w:hAnsi="Bookman Old Style"/>
                <w:sz w:val="20"/>
                <w:szCs w:val="20"/>
              </w:rPr>
            </w:pPr>
            <w:r w:rsidRPr="00C16931">
              <w:rPr>
                <w:rFonts w:ascii="Bookman Old Style" w:hAnsi="Bookman Old Style"/>
                <w:sz w:val="20"/>
                <w:szCs w:val="20"/>
              </w:rPr>
              <w:t>három és négy forgalmi sáv azonos irányú esésben</w:t>
            </w:r>
          </w:p>
        </w:tc>
        <w:tc>
          <w:tcPr>
            <w:tcW w:w="3240" w:type="dxa"/>
            <w:gridSpan w:val="3"/>
            <w:tcBorders>
              <w:left w:val="single" w:sz="4" w:space="0" w:color="auto"/>
              <w:bottom w:val="single" w:sz="4" w:space="0" w:color="auto"/>
              <w:right w:val="single" w:sz="4" w:space="0" w:color="auto"/>
            </w:tcBorders>
            <w:shd w:val="clear" w:color="auto" w:fill="auto"/>
            <w:vAlign w:val="center"/>
          </w:tcPr>
          <w:p w14:paraId="4A1C8242" w14:textId="77777777" w:rsidR="009813A5" w:rsidRPr="00C16931" w:rsidRDefault="009813A5" w:rsidP="009813A5">
            <w:pPr>
              <w:jc w:val="center"/>
              <w:rPr>
                <w:rFonts w:ascii="Bookman Old Style" w:hAnsi="Bookman Old Style"/>
                <w:sz w:val="20"/>
                <w:szCs w:val="20"/>
              </w:rPr>
            </w:pPr>
            <w:r w:rsidRPr="00C16931">
              <w:rPr>
                <w:rFonts w:ascii="Bookman Old Style" w:hAnsi="Bookman Old Style"/>
                <w:sz w:val="20"/>
                <w:szCs w:val="20"/>
              </w:rPr>
              <w:t>két forgalmi sáv azonos irányú esésben</w:t>
            </w:r>
          </w:p>
        </w:tc>
        <w:tc>
          <w:tcPr>
            <w:tcW w:w="1260" w:type="dxa"/>
            <w:gridSpan w:val="2"/>
            <w:tcBorders>
              <w:left w:val="single" w:sz="4" w:space="0" w:color="auto"/>
              <w:bottom w:val="single" w:sz="4" w:space="0" w:color="auto"/>
            </w:tcBorders>
            <w:shd w:val="clear" w:color="auto" w:fill="auto"/>
            <w:vAlign w:val="center"/>
          </w:tcPr>
          <w:p w14:paraId="42BDF498" w14:textId="77777777" w:rsidR="00521FC2" w:rsidRPr="00C16931" w:rsidRDefault="00521FC2" w:rsidP="009813A5">
            <w:pPr>
              <w:jc w:val="center"/>
              <w:rPr>
                <w:rFonts w:ascii="Bookman Old Style" w:hAnsi="Bookman Old Style"/>
                <w:sz w:val="20"/>
                <w:szCs w:val="20"/>
              </w:rPr>
            </w:pPr>
            <w:r w:rsidRPr="00C16931">
              <w:rPr>
                <w:rFonts w:ascii="Bookman Old Style" w:hAnsi="Bookman Old Style"/>
                <w:sz w:val="20"/>
                <w:szCs w:val="20"/>
              </w:rPr>
              <w:t>T</w:t>
            </w:r>
            <w:r w:rsidR="009813A5" w:rsidRPr="00C16931">
              <w:rPr>
                <w:rFonts w:ascii="Bookman Old Style" w:hAnsi="Bookman Old Style"/>
                <w:sz w:val="20"/>
                <w:szCs w:val="20"/>
              </w:rPr>
              <w:t>etőszelvé</w:t>
            </w:r>
            <w:r w:rsidRPr="00C16931">
              <w:rPr>
                <w:rFonts w:ascii="Bookman Old Style" w:hAnsi="Bookman Old Style"/>
                <w:sz w:val="20"/>
                <w:szCs w:val="20"/>
              </w:rPr>
              <w:t>-nyes</w:t>
            </w:r>
          </w:p>
          <w:p w14:paraId="0C5D442A" w14:textId="77777777" w:rsidR="009813A5" w:rsidRPr="00C16931" w:rsidRDefault="009813A5" w:rsidP="009813A5">
            <w:pPr>
              <w:jc w:val="center"/>
              <w:rPr>
                <w:rFonts w:ascii="Bookman Old Style" w:hAnsi="Bookman Old Style"/>
                <w:sz w:val="20"/>
                <w:szCs w:val="20"/>
              </w:rPr>
            </w:pPr>
            <w:r w:rsidRPr="00C16931">
              <w:rPr>
                <w:rFonts w:ascii="Bookman Old Style" w:hAnsi="Bookman Old Style"/>
                <w:sz w:val="20"/>
                <w:szCs w:val="20"/>
              </w:rPr>
              <w:t>egy-egy forgalmi sáv esetén</w:t>
            </w:r>
          </w:p>
        </w:tc>
      </w:tr>
      <w:tr w:rsidR="00EB72B1" w:rsidRPr="00C16931" w14:paraId="1766A7E9" w14:textId="77777777" w:rsidTr="00EE1BD5">
        <w:trPr>
          <w:gridBefore w:val="1"/>
          <w:wBefore w:w="18" w:type="dxa"/>
          <w:trHeight w:val="1486"/>
        </w:trPr>
        <w:tc>
          <w:tcPr>
            <w:tcW w:w="1585" w:type="dxa"/>
            <w:vMerge/>
            <w:shd w:val="clear" w:color="auto" w:fill="auto"/>
            <w:vAlign w:val="center"/>
          </w:tcPr>
          <w:p w14:paraId="0CEFE1F7" w14:textId="77777777" w:rsidR="009813A5" w:rsidRPr="00C16931" w:rsidRDefault="009813A5" w:rsidP="009813A5">
            <w:pPr>
              <w:rPr>
                <w:rFonts w:ascii="Bookman Old Style" w:hAnsi="Bookman Old Style"/>
                <w:sz w:val="20"/>
                <w:szCs w:val="20"/>
              </w:rPr>
            </w:pPr>
          </w:p>
        </w:tc>
        <w:tc>
          <w:tcPr>
            <w:tcW w:w="1347" w:type="dxa"/>
            <w:gridSpan w:val="2"/>
            <w:vMerge/>
            <w:shd w:val="clear" w:color="auto" w:fill="auto"/>
            <w:vAlign w:val="center"/>
          </w:tcPr>
          <w:p w14:paraId="69BC8A88" w14:textId="77777777" w:rsidR="009813A5" w:rsidRPr="00C16931" w:rsidRDefault="009813A5" w:rsidP="009813A5">
            <w:pPr>
              <w:rPr>
                <w:rFonts w:ascii="Bookman Old Style" w:hAnsi="Bookman Old Style"/>
                <w:sz w:val="20"/>
                <w:szCs w:val="20"/>
              </w:rPr>
            </w:pPr>
          </w:p>
        </w:tc>
        <w:tc>
          <w:tcPr>
            <w:tcW w:w="1980" w:type="dxa"/>
            <w:vMerge/>
            <w:shd w:val="clear" w:color="auto" w:fill="auto"/>
            <w:vAlign w:val="center"/>
          </w:tcPr>
          <w:p w14:paraId="011B8064" w14:textId="77777777" w:rsidR="009813A5" w:rsidRPr="00C16931" w:rsidRDefault="009813A5" w:rsidP="009813A5">
            <w:pPr>
              <w:rPr>
                <w:rFonts w:ascii="Bookman Old Style" w:hAnsi="Bookman Old Style"/>
                <w:sz w:val="20"/>
                <w:szCs w:val="20"/>
              </w:rPr>
            </w:pPr>
          </w:p>
        </w:tc>
        <w:tc>
          <w:tcPr>
            <w:tcW w:w="1800" w:type="dxa"/>
            <w:gridSpan w:val="2"/>
            <w:vMerge/>
            <w:shd w:val="clear" w:color="auto" w:fill="auto"/>
            <w:vAlign w:val="center"/>
          </w:tcPr>
          <w:p w14:paraId="17192EE8" w14:textId="77777777" w:rsidR="009813A5" w:rsidRPr="00C16931" w:rsidRDefault="009813A5" w:rsidP="009813A5">
            <w:pPr>
              <w:rPr>
                <w:rFonts w:ascii="Bookman Old Style" w:hAnsi="Bookman Old Style"/>
                <w:sz w:val="20"/>
                <w:szCs w:val="20"/>
              </w:rPr>
            </w:pPr>
          </w:p>
        </w:tc>
        <w:tc>
          <w:tcPr>
            <w:tcW w:w="2120" w:type="dxa"/>
            <w:gridSpan w:val="2"/>
            <w:tcBorders>
              <w:top w:val="single" w:sz="4" w:space="0" w:color="auto"/>
              <w:bottom w:val="single" w:sz="4" w:space="0" w:color="auto"/>
              <w:right w:val="single" w:sz="4" w:space="0" w:color="auto"/>
            </w:tcBorders>
            <w:shd w:val="clear" w:color="auto" w:fill="auto"/>
            <w:vAlign w:val="center"/>
          </w:tcPr>
          <w:p w14:paraId="3C294510"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Gyorsforgalmi utakon, I. és II. rendű külterületi főutakonegy aszfaltréteg építése esetén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4B406F" w14:textId="77777777" w:rsidR="009813A5" w:rsidRPr="00C16931" w:rsidRDefault="009813A5" w:rsidP="009813A5">
            <w:pPr>
              <w:jc w:val="center"/>
              <w:rPr>
                <w:rFonts w:ascii="Bookman Old Style" w:hAnsi="Bookman Old Style"/>
                <w:sz w:val="20"/>
                <w:szCs w:val="20"/>
              </w:rPr>
            </w:pPr>
            <w:r w:rsidRPr="00C16931">
              <w:rPr>
                <w:rFonts w:ascii="Bookman Old Style" w:hAnsi="Bookman Old Style"/>
                <w:sz w:val="20"/>
                <w:szCs w:val="20"/>
              </w:rPr>
              <w:t>legfeljebb ±0,20 %</w:t>
            </w: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F39460" w14:textId="77777777" w:rsidR="009813A5" w:rsidRPr="00C16931" w:rsidRDefault="009813A5" w:rsidP="00EB72B1">
            <w:pPr>
              <w:rPr>
                <w:rFonts w:ascii="Bookman Old Style" w:hAnsi="Bookman Old Style"/>
                <w:sz w:val="20"/>
                <w:szCs w:val="20"/>
              </w:rPr>
            </w:pPr>
            <w:r w:rsidRPr="00C16931">
              <w:rPr>
                <w:rFonts w:ascii="Bookman Old Style" w:hAnsi="Bookman Old Style"/>
                <w:sz w:val="20"/>
                <w:szCs w:val="20"/>
              </w:rPr>
              <w:t>legfeljebb ±0,30 %</w:t>
            </w:r>
            <w:r w:rsidRPr="00C16931">
              <w:rPr>
                <w:rFonts w:ascii="Bookman Old Style" w:hAnsi="Bookman Old Style"/>
                <w:sz w:val="20"/>
                <w:szCs w:val="20"/>
              </w:rPr>
              <w:br/>
              <w:t>(A 0,5 százaléknál kisebb hosszesésű szakaszokon, ha a tervezett keresztirányú esés kisebb, mint 1,5%, legfeljebb ±0,25 %.)</w:t>
            </w:r>
          </w:p>
        </w:tc>
        <w:tc>
          <w:tcPr>
            <w:tcW w:w="1260" w:type="dxa"/>
            <w:gridSpan w:val="2"/>
            <w:tcBorders>
              <w:top w:val="single" w:sz="4" w:space="0" w:color="auto"/>
              <w:left w:val="single" w:sz="4" w:space="0" w:color="auto"/>
              <w:bottom w:val="single" w:sz="4" w:space="0" w:color="auto"/>
            </w:tcBorders>
            <w:shd w:val="clear" w:color="auto" w:fill="auto"/>
            <w:vAlign w:val="center"/>
          </w:tcPr>
          <w:p w14:paraId="1E900D9B" w14:textId="77777777" w:rsidR="009813A5" w:rsidRPr="00C16931" w:rsidRDefault="009813A5" w:rsidP="00EB72B1">
            <w:pPr>
              <w:rPr>
                <w:rFonts w:ascii="Bookman Old Style" w:hAnsi="Bookman Old Style"/>
                <w:sz w:val="20"/>
                <w:szCs w:val="20"/>
              </w:rPr>
            </w:pPr>
            <w:r w:rsidRPr="00C16931">
              <w:rPr>
                <w:rFonts w:ascii="Bookman Old Style" w:hAnsi="Bookman Old Style"/>
                <w:sz w:val="20"/>
                <w:szCs w:val="20"/>
              </w:rPr>
              <w:t>legfeljebb ±0,50 %</w:t>
            </w:r>
          </w:p>
        </w:tc>
      </w:tr>
      <w:tr w:rsidR="00EB72B1" w:rsidRPr="00C16931" w14:paraId="49C30641" w14:textId="77777777" w:rsidTr="00EE1BD5">
        <w:trPr>
          <w:gridBefore w:val="1"/>
          <w:wBefore w:w="18" w:type="dxa"/>
          <w:trHeight w:val="1414"/>
        </w:trPr>
        <w:tc>
          <w:tcPr>
            <w:tcW w:w="1585" w:type="dxa"/>
            <w:vMerge/>
            <w:shd w:val="clear" w:color="auto" w:fill="auto"/>
            <w:vAlign w:val="center"/>
          </w:tcPr>
          <w:p w14:paraId="58445CC0" w14:textId="77777777" w:rsidR="009813A5" w:rsidRPr="00C16931" w:rsidRDefault="009813A5" w:rsidP="009813A5">
            <w:pPr>
              <w:rPr>
                <w:rFonts w:ascii="Bookman Old Style" w:hAnsi="Bookman Old Style"/>
                <w:sz w:val="20"/>
                <w:szCs w:val="20"/>
              </w:rPr>
            </w:pPr>
          </w:p>
        </w:tc>
        <w:tc>
          <w:tcPr>
            <w:tcW w:w="1347" w:type="dxa"/>
            <w:gridSpan w:val="2"/>
            <w:vMerge/>
            <w:shd w:val="clear" w:color="auto" w:fill="auto"/>
            <w:vAlign w:val="center"/>
          </w:tcPr>
          <w:p w14:paraId="51A71A0D" w14:textId="77777777" w:rsidR="009813A5" w:rsidRPr="00C16931" w:rsidRDefault="009813A5" w:rsidP="009813A5">
            <w:pPr>
              <w:rPr>
                <w:rFonts w:ascii="Bookman Old Style" w:hAnsi="Bookman Old Style"/>
                <w:sz w:val="20"/>
                <w:szCs w:val="20"/>
              </w:rPr>
            </w:pPr>
          </w:p>
        </w:tc>
        <w:tc>
          <w:tcPr>
            <w:tcW w:w="1980" w:type="dxa"/>
            <w:vMerge/>
            <w:shd w:val="clear" w:color="auto" w:fill="auto"/>
            <w:vAlign w:val="center"/>
          </w:tcPr>
          <w:p w14:paraId="129F3892" w14:textId="77777777" w:rsidR="009813A5" w:rsidRPr="00C16931" w:rsidRDefault="009813A5" w:rsidP="009813A5">
            <w:pPr>
              <w:rPr>
                <w:rFonts w:ascii="Bookman Old Style" w:hAnsi="Bookman Old Style"/>
                <w:sz w:val="20"/>
                <w:szCs w:val="20"/>
              </w:rPr>
            </w:pPr>
          </w:p>
        </w:tc>
        <w:tc>
          <w:tcPr>
            <w:tcW w:w="1800" w:type="dxa"/>
            <w:gridSpan w:val="2"/>
            <w:vMerge/>
            <w:shd w:val="clear" w:color="auto" w:fill="auto"/>
            <w:vAlign w:val="center"/>
          </w:tcPr>
          <w:p w14:paraId="0149F656" w14:textId="77777777" w:rsidR="009813A5" w:rsidRPr="00C16931" w:rsidRDefault="009813A5" w:rsidP="009813A5">
            <w:pPr>
              <w:rPr>
                <w:rFonts w:ascii="Bookman Old Style" w:hAnsi="Bookman Old Style"/>
                <w:sz w:val="20"/>
                <w:szCs w:val="20"/>
              </w:rPr>
            </w:pPr>
          </w:p>
        </w:tc>
        <w:tc>
          <w:tcPr>
            <w:tcW w:w="2120" w:type="dxa"/>
            <w:gridSpan w:val="2"/>
            <w:tcBorders>
              <w:top w:val="single" w:sz="4" w:space="0" w:color="auto"/>
              <w:bottom w:val="single" w:sz="4" w:space="0" w:color="auto"/>
              <w:right w:val="single" w:sz="4" w:space="0" w:color="auto"/>
            </w:tcBorders>
            <w:shd w:val="clear" w:color="auto" w:fill="auto"/>
            <w:vAlign w:val="center"/>
          </w:tcPr>
          <w:p w14:paraId="0D7BE4B0"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Belterületi főutakon, mellékutakonegy aszfaltréteg építése esetén</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0E431" w14:textId="77777777" w:rsidR="009813A5" w:rsidRPr="00C16931" w:rsidRDefault="009813A5" w:rsidP="009813A5">
            <w:pPr>
              <w:jc w:val="center"/>
              <w:rPr>
                <w:rFonts w:ascii="Bookman Old Style" w:hAnsi="Bookman Old Style"/>
                <w:sz w:val="20"/>
                <w:szCs w:val="20"/>
              </w:rPr>
            </w:pPr>
            <w:r w:rsidRPr="00C16931">
              <w:rPr>
                <w:rFonts w:ascii="Bookman Old Style" w:hAnsi="Bookman Old Style"/>
                <w:sz w:val="20"/>
                <w:szCs w:val="20"/>
              </w:rPr>
              <w:t>-</w:t>
            </w: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3F103D" w14:textId="77777777" w:rsidR="009813A5" w:rsidRPr="00C16931" w:rsidRDefault="009813A5" w:rsidP="00EB72B1">
            <w:pPr>
              <w:rPr>
                <w:rFonts w:ascii="Bookman Old Style" w:hAnsi="Bookman Old Style"/>
                <w:sz w:val="20"/>
                <w:szCs w:val="20"/>
              </w:rPr>
            </w:pPr>
            <w:r w:rsidRPr="00C16931">
              <w:rPr>
                <w:rFonts w:ascii="Bookman Old Style" w:hAnsi="Bookman Old Style"/>
                <w:sz w:val="20"/>
                <w:szCs w:val="20"/>
              </w:rPr>
              <w:t>legfeljebb ±0,50 %(A 0,5 százaléknál kisebb hosszesésű szakaszokon, ha a tervezett keresztirányú esés kisebb, mint 1,5%, legfeljebb ±0,25 %.)</w:t>
            </w:r>
          </w:p>
        </w:tc>
        <w:tc>
          <w:tcPr>
            <w:tcW w:w="1260" w:type="dxa"/>
            <w:gridSpan w:val="2"/>
            <w:tcBorders>
              <w:top w:val="single" w:sz="4" w:space="0" w:color="auto"/>
              <w:left w:val="single" w:sz="4" w:space="0" w:color="auto"/>
              <w:bottom w:val="single" w:sz="4" w:space="0" w:color="auto"/>
            </w:tcBorders>
            <w:shd w:val="clear" w:color="auto" w:fill="auto"/>
            <w:vAlign w:val="center"/>
          </w:tcPr>
          <w:p w14:paraId="045EF3FE" w14:textId="77777777" w:rsidR="009813A5" w:rsidRPr="00C16931" w:rsidRDefault="009813A5" w:rsidP="00EB72B1">
            <w:pPr>
              <w:rPr>
                <w:rFonts w:ascii="Bookman Old Style" w:hAnsi="Bookman Old Style"/>
                <w:sz w:val="20"/>
                <w:szCs w:val="20"/>
              </w:rPr>
            </w:pPr>
            <w:r w:rsidRPr="00C16931">
              <w:rPr>
                <w:rFonts w:ascii="Bookman Old Style" w:hAnsi="Bookman Old Style"/>
                <w:sz w:val="20"/>
                <w:szCs w:val="20"/>
              </w:rPr>
              <w:t>legfeljebb ±0,50 %</w:t>
            </w:r>
          </w:p>
        </w:tc>
      </w:tr>
      <w:tr w:rsidR="00EB72B1" w:rsidRPr="00C16931" w14:paraId="5457B232" w14:textId="77777777" w:rsidTr="00EE1BD5">
        <w:trPr>
          <w:gridBefore w:val="1"/>
          <w:wBefore w:w="18" w:type="dxa"/>
          <w:trHeight w:val="1515"/>
        </w:trPr>
        <w:tc>
          <w:tcPr>
            <w:tcW w:w="1585" w:type="dxa"/>
            <w:vMerge/>
            <w:shd w:val="clear" w:color="auto" w:fill="auto"/>
            <w:vAlign w:val="center"/>
          </w:tcPr>
          <w:p w14:paraId="59D3C12E" w14:textId="77777777" w:rsidR="009813A5" w:rsidRPr="00C16931" w:rsidRDefault="009813A5" w:rsidP="009813A5">
            <w:pPr>
              <w:rPr>
                <w:rFonts w:ascii="Bookman Old Style" w:hAnsi="Bookman Old Style"/>
                <w:sz w:val="20"/>
                <w:szCs w:val="20"/>
              </w:rPr>
            </w:pPr>
          </w:p>
        </w:tc>
        <w:tc>
          <w:tcPr>
            <w:tcW w:w="1347" w:type="dxa"/>
            <w:gridSpan w:val="2"/>
            <w:vMerge/>
            <w:shd w:val="clear" w:color="auto" w:fill="auto"/>
            <w:vAlign w:val="center"/>
          </w:tcPr>
          <w:p w14:paraId="2BA6EC30" w14:textId="77777777" w:rsidR="009813A5" w:rsidRPr="00C16931" w:rsidRDefault="009813A5" w:rsidP="009813A5">
            <w:pPr>
              <w:rPr>
                <w:rFonts w:ascii="Bookman Old Style" w:hAnsi="Bookman Old Style"/>
                <w:sz w:val="20"/>
                <w:szCs w:val="20"/>
              </w:rPr>
            </w:pPr>
          </w:p>
        </w:tc>
        <w:tc>
          <w:tcPr>
            <w:tcW w:w="1980" w:type="dxa"/>
            <w:vMerge/>
            <w:shd w:val="clear" w:color="auto" w:fill="auto"/>
            <w:vAlign w:val="center"/>
          </w:tcPr>
          <w:p w14:paraId="3DBFA52F" w14:textId="77777777" w:rsidR="009813A5" w:rsidRPr="00C16931" w:rsidRDefault="009813A5" w:rsidP="009813A5">
            <w:pPr>
              <w:rPr>
                <w:rFonts w:ascii="Bookman Old Style" w:hAnsi="Bookman Old Style"/>
                <w:sz w:val="20"/>
                <w:szCs w:val="20"/>
              </w:rPr>
            </w:pPr>
          </w:p>
        </w:tc>
        <w:tc>
          <w:tcPr>
            <w:tcW w:w="1800" w:type="dxa"/>
            <w:gridSpan w:val="2"/>
            <w:vMerge/>
            <w:shd w:val="clear" w:color="auto" w:fill="auto"/>
            <w:vAlign w:val="center"/>
          </w:tcPr>
          <w:p w14:paraId="7C30DB4E" w14:textId="77777777" w:rsidR="009813A5" w:rsidRPr="00C16931" w:rsidRDefault="009813A5" w:rsidP="009813A5">
            <w:pPr>
              <w:rPr>
                <w:rFonts w:ascii="Bookman Old Style" w:hAnsi="Bookman Old Style"/>
                <w:sz w:val="20"/>
                <w:szCs w:val="20"/>
              </w:rPr>
            </w:pPr>
          </w:p>
        </w:tc>
        <w:tc>
          <w:tcPr>
            <w:tcW w:w="2120" w:type="dxa"/>
            <w:gridSpan w:val="2"/>
            <w:tcBorders>
              <w:top w:val="single" w:sz="4" w:space="0" w:color="auto"/>
              <w:bottom w:val="single" w:sz="4" w:space="0" w:color="auto"/>
              <w:right w:val="single" w:sz="4" w:space="0" w:color="auto"/>
            </w:tcBorders>
            <w:shd w:val="clear" w:color="auto" w:fill="auto"/>
            <w:vAlign w:val="center"/>
          </w:tcPr>
          <w:p w14:paraId="795A3A5D"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Gyorsf</w:t>
            </w:r>
            <w:r w:rsidR="00521FC2" w:rsidRPr="00C16931">
              <w:rPr>
                <w:rFonts w:ascii="Bookman Old Style" w:hAnsi="Bookman Old Style"/>
                <w:sz w:val="20"/>
                <w:szCs w:val="20"/>
              </w:rPr>
              <w:t>orgalmi utakon, I. és II. rendű k</w:t>
            </w:r>
            <w:r w:rsidRPr="00C16931">
              <w:rPr>
                <w:rFonts w:ascii="Bookman Old Style" w:hAnsi="Bookman Old Style"/>
                <w:sz w:val="20"/>
                <w:szCs w:val="20"/>
              </w:rPr>
              <w:t>ülterületi főutakonkét vagy több aszfaltréteg építése esetén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7E0BE2" w14:textId="77777777" w:rsidR="009813A5" w:rsidRPr="00C16931" w:rsidRDefault="009813A5" w:rsidP="009813A5">
            <w:pPr>
              <w:jc w:val="center"/>
              <w:rPr>
                <w:rFonts w:ascii="Bookman Old Style" w:hAnsi="Bookman Old Style"/>
                <w:sz w:val="20"/>
                <w:szCs w:val="20"/>
              </w:rPr>
            </w:pPr>
            <w:r w:rsidRPr="00C16931">
              <w:rPr>
                <w:rFonts w:ascii="Bookman Old Style" w:hAnsi="Bookman Old Style"/>
                <w:sz w:val="20"/>
                <w:szCs w:val="20"/>
              </w:rPr>
              <w:t>legfeljebb ±0,15 %</w:t>
            </w: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9A8797" w14:textId="77777777" w:rsidR="009813A5" w:rsidRPr="00C16931" w:rsidRDefault="009813A5" w:rsidP="00EB72B1">
            <w:pPr>
              <w:rPr>
                <w:rFonts w:ascii="Bookman Old Style" w:hAnsi="Bookman Old Style"/>
                <w:sz w:val="20"/>
                <w:szCs w:val="20"/>
              </w:rPr>
            </w:pPr>
            <w:r w:rsidRPr="00C16931">
              <w:rPr>
                <w:rFonts w:ascii="Bookman Old Style" w:hAnsi="Bookman Old Style"/>
                <w:sz w:val="20"/>
                <w:szCs w:val="20"/>
              </w:rPr>
              <w:t>legfeljebb ±0,25 %(A 0,5 százaléknál kisebb hosszesésű szakaszokon, ha a tervezett keresztirányú esés kisebb, mint 1,5%, legfeljebb ±0,20 %.)</w:t>
            </w:r>
          </w:p>
        </w:tc>
        <w:tc>
          <w:tcPr>
            <w:tcW w:w="1260" w:type="dxa"/>
            <w:gridSpan w:val="2"/>
            <w:tcBorders>
              <w:top w:val="single" w:sz="4" w:space="0" w:color="auto"/>
              <w:left w:val="single" w:sz="4" w:space="0" w:color="auto"/>
              <w:bottom w:val="single" w:sz="4" w:space="0" w:color="auto"/>
            </w:tcBorders>
            <w:shd w:val="clear" w:color="auto" w:fill="auto"/>
            <w:vAlign w:val="center"/>
          </w:tcPr>
          <w:p w14:paraId="06505EF6" w14:textId="77777777" w:rsidR="009813A5" w:rsidRPr="00C16931" w:rsidRDefault="009813A5" w:rsidP="00EB72B1">
            <w:pPr>
              <w:rPr>
                <w:rFonts w:ascii="Bookman Old Style" w:hAnsi="Bookman Old Style"/>
                <w:sz w:val="20"/>
                <w:szCs w:val="20"/>
              </w:rPr>
            </w:pPr>
            <w:r w:rsidRPr="00C16931">
              <w:rPr>
                <w:rFonts w:ascii="Bookman Old Style" w:hAnsi="Bookman Old Style"/>
                <w:sz w:val="20"/>
                <w:szCs w:val="20"/>
              </w:rPr>
              <w:t>legfeljebb ±0,40 %</w:t>
            </w:r>
          </w:p>
        </w:tc>
      </w:tr>
      <w:tr w:rsidR="009813A5" w:rsidRPr="00C16931" w14:paraId="45D8A06E" w14:textId="77777777" w:rsidTr="00EE1BD5">
        <w:trPr>
          <w:gridBefore w:val="1"/>
          <w:wBefore w:w="18" w:type="dxa"/>
          <w:trHeight w:val="1515"/>
        </w:trPr>
        <w:tc>
          <w:tcPr>
            <w:tcW w:w="1585" w:type="dxa"/>
            <w:vMerge/>
            <w:shd w:val="clear" w:color="auto" w:fill="auto"/>
            <w:vAlign w:val="center"/>
          </w:tcPr>
          <w:p w14:paraId="435C1629" w14:textId="77777777" w:rsidR="009813A5" w:rsidRPr="00C16931" w:rsidRDefault="009813A5" w:rsidP="009813A5">
            <w:pPr>
              <w:rPr>
                <w:rFonts w:ascii="Bookman Old Style" w:hAnsi="Bookman Old Style"/>
                <w:sz w:val="20"/>
                <w:szCs w:val="20"/>
              </w:rPr>
            </w:pPr>
          </w:p>
        </w:tc>
        <w:tc>
          <w:tcPr>
            <w:tcW w:w="1347" w:type="dxa"/>
            <w:gridSpan w:val="2"/>
            <w:vMerge/>
            <w:shd w:val="clear" w:color="auto" w:fill="auto"/>
            <w:vAlign w:val="center"/>
          </w:tcPr>
          <w:p w14:paraId="3ECAEF3F" w14:textId="77777777" w:rsidR="009813A5" w:rsidRPr="00C16931" w:rsidRDefault="009813A5" w:rsidP="009813A5">
            <w:pPr>
              <w:rPr>
                <w:rFonts w:ascii="Bookman Old Style" w:hAnsi="Bookman Old Style"/>
                <w:sz w:val="20"/>
                <w:szCs w:val="20"/>
              </w:rPr>
            </w:pPr>
          </w:p>
        </w:tc>
        <w:tc>
          <w:tcPr>
            <w:tcW w:w="1980" w:type="dxa"/>
            <w:vMerge/>
            <w:shd w:val="clear" w:color="auto" w:fill="auto"/>
            <w:vAlign w:val="center"/>
          </w:tcPr>
          <w:p w14:paraId="0A492140" w14:textId="77777777" w:rsidR="009813A5" w:rsidRPr="00C16931" w:rsidRDefault="009813A5" w:rsidP="009813A5">
            <w:pPr>
              <w:rPr>
                <w:rFonts w:ascii="Bookman Old Style" w:hAnsi="Bookman Old Style"/>
                <w:sz w:val="20"/>
                <w:szCs w:val="20"/>
              </w:rPr>
            </w:pPr>
          </w:p>
        </w:tc>
        <w:tc>
          <w:tcPr>
            <w:tcW w:w="1800" w:type="dxa"/>
            <w:gridSpan w:val="2"/>
            <w:vMerge/>
            <w:shd w:val="clear" w:color="auto" w:fill="auto"/>
            <w:vAlign w:val="center"/>
          </w:tcPr>
          <w:p w14:paraId="328D542A" w14:textId="77777777" w:rsidR="009813A5" w:rsidRPr="00C16931" w:rsidRDefault="009813A5" w:rsidP="009813A5">
            <w:pPr>
              <w:rPr>
                <w:rFonts w:ascii="Bookman Old Style" w:hAnsi="Bookman Old Style"/>
                <w:sz w:val="20"/>
                <w:szCs w:val="20"/>
              </w:rPr>
            </w:pPr>
          </w:p>
        </w:tc>
        <w:tc>
          <w:tcPr>
            <w:tcW w:w="2120" w:type="dxa"/>
            <w:gridSpan w:val="2"/>
            <w:tcBorders>
              <w:top w:val="single" w:sz="4" w:space="0" w:color="auto"/>
              <w:right w:val="single" w:sz="4" w:space="0" w:color="auto"/>
            </w:tcBorders>
            <w:shd w:val="clear" w:color="auto" w:fill="auto"/>
            <w:vAlign w:val="center"/>
          </w:tcPr>
          <w:p w14:paraId="72E2A6C5" w14:textId="77777777" w:rsidR="009813A5" w:rsidRPr="00C16931" w:rsidRDefault="009813A5" w:rsidP="009813A5">
            <w:pPr>
              <w:rPr>
                <w:rFonts w:ascii="Bookman Old Style" w:hAnsi="Bookman Old Style"/>
                <w:sz w:val="20"/>
                <w:szCs w:val="20"/>
              </w:rPr>
            </w:pPr>
            <w:r w:rsidRPr="00C16931">
              <w:rPr>
                <w:rFonts w:ascii="Bookman Old Style" w:hAnsi="Bookman Old Style"/>
                <w:sz w:val="20"/>
                <w:szCs w:val="20"/>
              </w:rPr>
              <w:t>Belterületi főutakon, mellékutakon</w:t>
            </w:r>
            <w:r w:rsidRPr="00C16931">
              <w:rPr>
                <w:rFonts w:ascii="Bookman Old Style" w:hAnsi="Bookman Old Style"/>
                <w:sz w:val="20"/>
                <w:szCs w:val="20"/>
              </w:rPr>
              <w:br/>
              <w:t>két vagy több aszfaltréteg építése esetén</w:t>
            </w:r>
          </w:p>
        </w:tc>
        <w:tc>
          <w:tcPr>
            <w:tcW w:w="1440" w:type="dxa"/>
            <w:tcBorders>
              <w:top w:val="single" w:sz="4" w:space="0" w:color="auto"/>
              <w:left w:val="single" w:sz="4" w:space="0" w:color="auto"/>
              <w:right w:val="single" w:sz="4" w:space="0" w:color="auto"/>
            </w:tcBorders>
            <w:shd w:val="clear" w:color="auto" w:fill="auto"/>
            <w:noWrap/>
            <w:vAlign w:val="center"/>
          </w:tcPr>
          <w:p w14:paraId="7C24D9C2" w14:textId="77777777" w:rsidR="009813A5" w:rsidRPr="00C16931" w:rsidRDefault="009813A5" w:rsidP="009813A5">
            <w:pPr>
              <w:jc w:val="center"/>
              <w:rPr>
                <w:rFonts w:ascii="Bookman Old Style" w:hAnsi="Bookman Old Style"/>
                <w:sz w:val="20"/>
                <w:szCs w:val="20"/>
              </w:rPr>
            </w:pPr>
            <w:r w:rsidRPr="00C16931">
              <w:rPr>
                <w:rFonts w:ascii="Bookman Old Style" w:hAnsi="Bookman Old Style"/>
                <w:sz w:val="20"/>
                <w:szCs w:val="20"/>
              </w:rPr>
              <w:t>-</w:t>
            </w:r>
          </w:p>
        </w:tc>
        <w:tc>
          <w:tcPr>
            <w:tcW w:w="3240" w:type="dxa"/>
            <w:gridSpan w:val="3"/>
            <w:tcBorders>
              <w:top w:val="single" w:sz="4" w:space="0" w:color="auto"/>
              <w:left w:val="single" w:sz="4" w:space="0" w:color="auto"/>
              <w:right w:val="single" w:sz="4" w:space="0" w:color="auto"/>
            </w:tcBorders>
            <w:shd w:val="clear" w:color="auto" w:fill="auto"/>
            <w:vAlign w:val="center"/>
          </w:tcPr>
          <w:p w14:paraId="2CC2F3F8" w14:textId="77777777" w:rsidR="009813A5" w:rsidRPr="00C16931" w:rsidRDefault="009813A5" w:rsidP="00521FC2">
            <w:pPr>
              <w:rPr>
                <w:rFonts w:ascii="Bookman Old Style" w:hAnsi="Bookman Old Style"/>
                <w:sz w:val="20"/>
                <w:szCs w:val="20"/>
              </w:rPr>
            </w:pPr>
            <w:r w:rsidRPr="00C16931">
              <w:rPr>
                <w:rFonts w:ascii="Bookman Old Style" w:hAnsi="Bookman Old Style"/>
                <w:sz w:val="20"/>
                <w:szCs w:val="20"/>
              </w:rPr>
              <w:t>legfeljebb ±0,40 %</w:t>
            </w:r>
            <w:r w:rsidRPr="00C16931">
              <w:rPr>
                <w:rFonts w:ascii="Bookman Old Style" w:hAnsi="Bookman Old Style"/>
                <w:sz w:val="20"/>
                <w:szCs w:val="20"/>
              </w:rPr>
              <w:br/>
              <w:t>(A 0,5 százaléknál kisebb hosszesésű szakaszokon, ha a tervezett keresztirányú esés kisebb, mint 1,5%, legfeljebb ±0,25 %.)</w:t>
            </w:r>
          </w:p>
        </w:tc>
        <w:tc>
          <w:tcPr>
            <w:tcW w:w="1260" w:type="dxa"/>
            <w:gridSpan w:val="2"/>
            <w:tcBorders>
              <w:top w:val="single" w:sz="4" w:space="0" w:color="auto"/>
              <w:left w:val="single" w:sz="4" w:space="0" w:color="auto"/>
            </w:tcBorders>
            <w:shd w:val="clear" w:color="auto" w:fill="auto"/>
            <w:vAlign w:val="center"/>
          </w:tcPr>
          <w:p w14:paraId="4E163ABF" w14:textId="77777777" w:rsidR="009813A5" w:rsidRPr="00C16931" w:rsidRDefault="009813A5" w:rsidP="009813A5">
            <w:pPr>
              <w:jc w:val="center"/>
              <w:rPr>
                <w:rFonts w:ascii="Bookman Old Style" w:hAnsi="Bookman Old Style"/>
                <w:sz w:val="20"/>
                <w:szCs w:val="20"/>
              </w:rPr>
            </w:pPr>
            <w:r w:rsidRPr="00C16931">
              <w:rPr>
                <w:rFonts w:ascii="Bookman Old Style" w:hAnsi="Bookman Old Style"/>
                <w:sz w:val="20"/>
                <w:szCs w:val="20"/>
              </w:rPr>
              <w:t>legfeljebb ±0,50 %</w:t>
            </w:r>
          </w:p>
        </w:tc>
      </w:tr>
      <w:bookmarkEnd w:id="1349"/>
    </w:tbl>
    <w:p w14:paraId="228F7D25" w14:textId="77777777" w:rsidR="00CA6581" w:rsidRPr="00C16931" w:rsidRDefault="00CA6581" w:rsidP="005B71B8">
      <w:pPr>
        <w:tabs>
          <w:tab w:val="left" w:pos="-1440"/>
          <w:tab w:val="left" w:pos="-720"/>
          <w:tab w:val="left" w:pos="0"/>
          <w:tab w:val="left" w:pos="720"/>
          <w:tab w:val="left" w:pos="1310"/>
          <w:tab w:val="left" w:pos="1632"/>
          <w:tab w:val="left" w:pos="2688"/>
          <w:tab w:val="left" w:pos="3096"/>
          <w:tab w:val="left" w:pos="5760"/>
        </w:tabs>
        <w:jc w:val="both"/>
        <w:rPr>
          <w:rFonts w:ascii="Bookman Old Style" w:hAnsi="Bookman Old Style"/>
          <w:sz w:val="22"/>
          <w:szCs w:val="22"/>
        </w:rPr>
        <w:sectPr w:rsidR="00CA6581" w:rsidRPr="00C16931" w:rsidSect="003245FA">
          <w:pgSz w:w="16838" w:h="11906" w:orient="landscape"/>
          <w:pgMar w:top="1412" w:right="1412" w:bottom="1276" w:left="1412" w:header="709" w:footer="709" w:gutter="0"/>
          <w:cols w:space="708"/>
          <w:docGrid w:linePitch="360"/>
        </w:sectPr>
      </w:pPr>
    </w:p>
    <w:p w14:paraId="75C0BE78" w14:textId="77777777" w:rsidR="005B71B8" w:rsidRPr="00C16931" w:rsidRDefault="005B71B8" w:rsidP="005B71B8">
      <w:pPr>
        <w:tabs>
          <w:tab w:val="left" w:pos="-1440"/>
          <w:tab w:val="left" w:pos="-720"/>
          <w:tab w:val="left" w:pos="0"/>
          <w:tab w:val="left" w:pos="720"/>
          <w:tab w:val="left" w:pos="1310"/>
          <w:tab w:val="left" w:pos="1632"/>
          <w:tab w:val="left" w:pos="2688"/>
          <w:tab w:val="left" w:pos="3096"/>
          <w:tab w:val="left" w:pos="5760"/>
        </w:tabs>
        <w:jc w:val="both"/>
        <w:rPr>
          <w:rFonts w:ascii="Bookman Old Style" w:hAnsi="Bookman Old Style"/>
          <w:b/>
          <w:sz w:val="22"/>
          <w:szCs w:val="22"/>
        </w:rPr>
      </w:pPr>
    </w:p>
    <w:p w14:paraId="7E57ED1D" w14:textId="77777777" w:rsidR="00D7512E" w:rsidRPr="00C16931" w:rsidRDefault="00D7512E" w:rsidP="00D7512E">
      <w:pPr>
        <w:ind w:right="-110"/>
        <w:jc w:val="both"/>
        <w:rPr>
          <w:rFonts w:ascii="Bookman Old Style" w:hAnsi="Bookman Old Style"/>
          <w:b/>
          <w:sz w:val="22"/>
          <w:szCs w:val="22"/>
        </w:rPr>
      </w:pPr>
    </w:p>
    <w:p w14:paraId="0E30648E" w14:textId="77777777" w:rsidR="00717EC8" w:rsidRPr="00C16931" w:rsidRDefault="00717EC8" w:rsidP="00717EC8">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14:paraId="718E482A" w14:textId="77777777" w:rsidR="00717EC8" w:rsidRPr="00C16931" w:rsidRDefault="00717EC8" w:rsidP="00717EC8">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14:paraId="7A737661" w14:textId="77777777" w:rsidR="00717EC8" w:rsidRPr="00C16931" w:rsidRDefault="00717EC8" w:rsidP="00717EC8">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14:paraId="3A9162A5" w14:textId="77777777" w:rsidR="00717EC8" w:rsidRPr="00C16931" w:rsidRDefault="00717EC8" w:rsidP="00717EC8">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14:paraId="76823412" w14:textId="77777777" w:rsidR="00717EC8" w:rsidRPr="00C16931" w:rsidRDefault="00717EC8" w:rsidP="00717EC8">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14:paraId="7C149876" w14:textId="77777777" w:rsidR="00717EC8" w:rsidRPr="00C16931" w:rsidRDefault="00717EC8" w:rsidP="00717EC8">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14:paraId="3D29E5DF" w14:textId="77777777" w:rsidR="00717EC8" w:rsidRPr="00C16931" w:rsidRDefault="00717EC8" w:rsidP="00717EC8">
      <w:pPr>
        <w:tabs>
          <w:tab w:val="left" w:pos="-1440"/>
          <w:tab w:val="left" w:pos="-720"/>
          <w:tab w:val="left" w:pos="0"/>
          <w:tab w:val="left" w:pos="1230"/>
          <w:tab w:val="left" w:pos="1718"/>
          <w:tab w:val="left" w:pos="3600"/>
        </w:tabs>
        <w:spacing w:line="204" w:lineRule="auto"/>
        <w:ind w:right="-110"/>
        <w:jc w:val="both"/>
        <w:rPr>
          <w:rFonts w:ascii="Bookman Old Style" w:hAnsi="Bookman Old Style"/>
          <w:b/>
          <w:spacing w:val="-3"/>
          <w:sz w:val="22"/>
          <w:szCs w:val="22"/>
        </w:rPr>
      </w:pPr>
    </w:p>
    <w:p w14:paraId="0B64715C" w14:textId="77777777" w:rsidR="00717EC8" w:rsidRPr="00C16931" w:rsidRDefault="00717EC8" w:rsidP="00717EC8">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14:paraId="275D85A1" w14:textId="77777777" w:rsidR="00717EC8" w:rsidRPr="00C16931" w:rsidRDefault="00717EC8" w:rsidP="00717EC8">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14:paraId="49DC3599" w14:textId="77777777" w:rsidR="00717EC8" w:rsidRPr="00C16931" w:rsidRDefault="00717EC8" w:rsidP="00717EC8">
      <w:pPr>
        <w:ind w:right="-110"/>
        <w:jc w:val="both"/>
        <w:rPr>
          <w:rFonts w:ascii="Bookman Old Style" w:hAnsi="Bookman Old Style"/>
          <w:b/>
          <w:sz w:val="22"/>
          <w:szCs w:val="22"/>
        </w:rPr>
      </w:pPr>
    </w:p>
    <w:p w14:paraId="20010CB2" w14:textId="77777777" w:rsidR="0059735C" w:rsidRPr="00C16931" w:rsidRDefault="0055175D" w:rsidP="00AC3698">
      <w:pPr>
        <w:pStyle w:val="0AFejezet"/>
      </w:pPr>
      <w:r w:rsidRPr="00C16931">
        <w:t xml:space="preserve">III. </w:t>
      </w:r>
      <w:r w:rsidR="0059735C" w:rsidRPr="00C16931">
        <w:t>FEJEZET</w:t>
      </w:r>
    </w:p>
    <w:p w14:paraId="6350C188" w14:textId="77777777" w:rsidR="0059735C" w:rsidRPr="00C16931" w:rsidRDefault="0059735C" w:rsidP="0059735C">
      <w:pPr>
        <w:ind w:right="-110"/>
        <w:jc w:val="center"/>
        <w:rPr>
          <w:rFonts w:ascii="Bookman Old Style" w:hAnsi="Bookman Old Style"/>
          <w:b/>
          <w:sz w:val="22"/>
          <w:szCs w:val="22"/>
        </w:rPr>
      </w:pPr>
    </w:p>
    <w:p w14:paraId="2C1D7971" w14:textId="77777777" w:rsidR="0059735C" w:rsidRPr="00C16931" w:rsidRDefault="0059735C" w:rsidP="0059735C">
      <w:pPr>
        <w:ind w:right="-110"/>
        <w:jc w:val="center"/>
        <w:rPr>
          <w:rFonts w:ascii="Bookman Old Style" w:hAnsi="Bookman Old Style"/>
          <w:b/>
          <w:sz w:val="22"/>
          <w:szCs w:val="22"/>
        </w:rPr>
      </w:pPr>
    </w:p>
    <w:p w14:paraId="01C8A145" w14:textId="77777777" w:rsidR="0059735C" w:rsidRPr="00C16931" w:rsidRDefault="00780AAA">
      <w:pPr>
        <w:pStyle w:val="1Alcm"/>
      </w:pPr>
      <w:bookmarkStart w:id="1535" w:name="_Toc494807477"/>
      <w:r w:rsidRPr="00C16931">
        <w:t xml:space="preserve">III. </w:t>
      </w:r>
      <w:r w:rsidR="0059735C" w:rsidRPr="00C16931">
        <w:t>ÚTÉPÍTÉS ÉS FORGALOMTECHNIKA</w:t>
      </w:r>
      <w:bookmarkEnd w:id="1535"/>
    </w:p>
    <w:p w14:paraId="08DF96E8" w14:textId="77777777" w:rsidR="00717EC8" w:rsidRPr="00C16931" w:rsidRDefault="00717EC8" w:rsidP="00717EC8">
      <w:pPr>
        <w:ind w:right="-110"/>
        <w:jc w:val="both"/>
        <w:rPr>
          <w:rFonts w:ascii="Bookman Old Style" w:hAnsi="Bookman Old Style"/>
          <w:b/>
          <w:sz w:val="22"/>
          <w:szCs w:val="22"/>
        </w:rPr>
      </w:pPr>
    </w:p>
    <w:p w14:paraId="04ACF6AA" w14:textId="77777777" w:rsidR="00717EC8" w:rsidRPr="00C16931" w:rsidRDefault="00717EC8" w:rsidP="00717EC8">
      <w:pPr>
        <w:ind w:right="-110"/>
        <w:jc w:val="both"/>
        <w:rPr>
          <w:rFonts w:ascii="Bookman Old Style" w:hAnsi="Bookman Old Style"/>
          <w:b/>
          <w:sz w:val="22"/>
          <w:szCs w:val="22"/>
        </w:rPr>
      </w:pPr>
    </w:p>
    <w:p w14:paraId="7A7F7A96" w14:textId="77777777" w:rsidR="004C245A" w:rsidRPr="00C16931" w:rsidRDefault="004C245A">
      <w:pPr>
        <w:pStyle w:val="2Alcm"/>
      </w:pPr>
      <w:bookmarkStart w:id="1536" w:name="_Toc494807478"/>
      <w:r w:rsidRPr="00C16931">
        <w:t>III.2. Pályaszerkezeti rétegek</w:t>
      </w:r>
      <w:bookmarkEnd w:id="1536"/>
    </w:p>
    <w:p w14:paraId="078ECF33" w14:textId="77777777" w:rsidR="00717EC8" w:rsidRPr="00C16931" w:rsidRDefault="00717EC8" w:rsidP="00717EC8">
      <w:pPr>
        <w:ind w:right="-110"/>
        <w:jc w:val="both"/>
        <w:rPr>
          <w:rFonts w:ascii="Bookman Old Style" w:hAnsi="Bookman Old Style"/>
          <w:b/>
          <w:sz w:val="22"/>
          <w:szCs w:val="22"/>
        </w:rPr>
      </w:pPr>
    </w:p>
    <w:p w14:paraId="0CAF8A1B" w14:textId="77777777" w:rsidR="00717EC8" w:rsidRPr="00C16931" w:rsidRDefault="006266AC">
      <w:pPr>
        <w:pStyle w:val="3Alcm"/>
      </w:pPr>
      <w:bookmarkStart w:id="1537" w:name="_Toc494807479"/>
      <w:r w:rsidRPr="00C16931">
        <w:t>III.</w:t>
      </w:r>
      <w:r w:rsidR="004C245A" w:rsidRPr="00C16931">
        <w:t xml:space="preserve">2.3. </w:t>
      </w:r>
      <w:r w:rsidR="00717EC8" w:rsidRPr="00C16931">
        <w:t>Kő-, műkő- és betonkő burkolatok építése</w:t>
      </w:r>
      <w:bookmarkEnd w:id="1537"/>
    </w:p>
    <w:p w14:paraId="4551F896" w14:textId="77777777" w:rsidR="00717EC8" w:rsidRPr="00C16931" w:rsidRDefault="00717EC8" w:rsidP="00717EC8">
      <w:pPr>
        <w:pStyle w:val="lfej"/>
        <w:rPr>
          <w:rFonts w:ascii="Bookman Old Style" w:hAnsi="Bookman Old Style"/>
          <w:spacing w:val="-3"/>
          <w:sz w:val="22"/>
          <w:szCs w:val="22"/>
        </w:rPr>
      </w:pPr>
    </w:p>
    <w:p w14:paraId="74BA76F8" w14:textId="77777777" w:rsidR="009623E9" w:rsidRPr="00C16931" w:rsidRDefault="00515321" w:rsidP="00717EC8">
      <w:pPr>
        <w:ind w:right="-110"/>
        <w:jc w:val="both"/>
        <w:rPr>
          <w:rFonts w:ascii="Bookman Old Style" w:hAnsi="Bookman Old Style"/>
          <w:b/>
          <w:spacing w:val="-3"/>
          <w:sz w:val="22"/>
          <w:szCs w:val="22"/>
        </w:rPr>
      </w:pPr>
      <w:r w:rsidRPr="00C16931">
        <w:rPr>
          <w:rFonts w:ascii="Bookman Old Style" w:hAnsi="Bookman Old Style"/>
          <w:b/>
          <w:spacing w:val="-3"/>
          <w:sz w:val="22"/>
          <w:szCs w:val="22"/>
        </w:rPr>
        <w:br w:type="page"/>
      </w:r>
    </w:p>
    <w:p w14:paraId="3072F830" w14:textId="77777777" w:rsidR="009623E9" w:rsidRPr="00C16931" w:rsidRDefault="009623E9" w:rsidP="009623E9">
      <w:pPr>
        <w:ind w:right="-110"/>
        <w:jc w:val="both"/>
        <w:rPr>
          <w:rFonts w:ascii="Bookman Old Style" w:hAnsi="Bookman Old Style"/>
          <w:sz w:val="22"/>
          <w:szCs w:val="22"/>
        </w:rPr>
      </w:pPr>
      <w:r w:rsidRPr="00C16931">
        <w:rPr>
          <w:rFonts w:ascii="Bookman Old Style" w:hAnsi="Bookman Old Style"/>
          <w:sz w:val="22"/>
          <w:szCs w:val="22"/>
        </w:rPr>
        <w:lastRenderedPageBreak/>
        <w:t>Tartalomjegyzék</w:t>
      </w:r>
    </w:p>
    <w:p w14:paraId="45A81916" w14:textId="77777777" w:rsidR="009623E9" w:rsidRPr="00C16931" w:rsidRDefault="009623E9" w:rsidP="00717EC8">
      <w:pPr>
        <w:ind w:right="-110"/>
        <w:jc w:val="both"/>
        <w:rPr>
          <w:rFonts w:ascii="Bookman Old Style" w:hAnsi="Bookman Old Style"/>
          <w:b/>
          <w:spacing w:val="-3"/>
          <w:sz w:val="22"/>
          <w:szCs w:val="22"/>
        </w:rPr>
      </w:pPr>
    </w:p>
    <w:p w14:paraId="203492E5" w14:textId="1362B9C3" w:rsidR="008E7CCC" w:rsidRDefault="00550547">
      <w:pPr>
        <w:pStyle w:val="TJ1"/>
        <w:rPr>
          <w:rFonts w:eastAsiaTheme="minorEastAsia" w:cstheme="minorBidi"/>
          <w:b w:val="0"/>
          <w:bCs w:val="0"/>
          <w:caps w:val="0"/>
          <w:noProof/>
          <w:sz w:val="22"/>
          <w:szCs w:val="22"/>
        </w:rPr>
      </w:pPr>
      <w:r w:rsidRPr="00C16931">
        <w:rPr>
          <w:spacing w:val="-3"/>
        </w:rPr>
        <w:fldChar w:fldCharType="begin"/>
      </w:r>
      <w:r w:rsidR="001A49DA" w:rsidRPr="00C16931">
        <w:rPr>
          <w:spacing w:val="-3"/>
        </w:rPr>
        <w:instrText xml:space="preserve"> TOC \b szakaszIII23  \* MERGEFORMAT </w:instrText>
      </w:r>
      <w:r w:rsidRPr="00C16931">
        <w:rPr>
          <w:spacing w:val="-3"/>
        </w:rPr>
        <w:fldChar w:fldCharType="separate"/>
      </w:r>
      <w:r w:rsidR="008E7CCC">
        <w:rPr>
          <w:noProof/>
        </w:rPr>
        <w:t>1.</w:t>
      </w:r>
      <w:r w:rsidR="008E7CCC">
        <w:rPr>
          <w:rFonts w:eastAsiaTheme="minorEastAsia" w:cstheme="minorBidi"/>
          <w:b w:val="0"/>
          <w:bCs w:val="0"/>
          <w:caps w:val="0"/>
          <w:noProof/>
          <w:sz w:val="22"/>
          <w:szCs w:val="22"/>
        </w:rPr>
        <w:tab/>
      </w:r>
      <w:r w:rsidR="008E7CCC">
        <w:rPr>
          <w:noProof/>
        </w:rPr>
        <w:t>Általános előírások</w:t>
      </w:r>
      <w:r w:rsidR="008E7CCC">
        <w:rPr>
          <w:noProof/>
        </w:rPr>
        <w:tab/>
      </w:r>
      <w:r w:rsidR="008E7CCC">
        <w:rPr>
          <w:noProof/>
        </w:rPr>
        <w:fldChar w:fldCharType="begin"/>
      </w:r>
      <w:r w:rsidR="008E7CCC">
        <w:rPr>
          <w:noProof/>
        </w:rPr>
        <w:instrText xml:space="preserve"> PAGEREF _Toc494808013 \h </w:instrText>
      </w:r>
      <w:r w:rsidR="008E7CCC">
        <w:rPr>
          <w:noProof/>
        </w:rPr>
      </w:r>
      <w:r w:rsidR="008E7CCC">
        <w:rPr>
          <w:noProof/>
        </w:rPr>
        <w:fldChar w:fldCharType="separate"/>
      </w:r>
      <w:r w:rsidR="00CE3385">
        <w:rPr>
          <w:noProof/>
        </w:rPr>
        <w:t>181</w:t>
      </w:r>
      <w:r w:rsidR="008E7CCC">
        <w:rPr>
          <w:noProof/>
        </w:rPr>
        <w:fldChar w:fldCharType="end"/>
      </w:r>
    </w:p>
    <w:p w14:paraId="1BF42393" w14:textId="56C41775" w:rsidR="008E7CCC" w:rsidRDefault="008E7CCC">
      <w:pPr>
        <w:pStyle w:val="TJ1"/>
        <w:rPr>
          <w:rFonts w:eastAsiaTheme="minorEastAsia" w:cstheme="minorBidi"/>
          <w:b w:val="0"/>
          <w:bCs w:val="0"/>
          <w:caps w:val="0"/>
          <w:noProof/>
          <w:sz w:val="22"/>
          <w:szCs w:val="22"/>
        </w:rPr>
      </w:pPr>
      <w:r>
        <w:rPr>
          <w:noProof/>
        </w:rPr>
        <w:t>2.</w:t>
      </w:r>
      <w:r>
        <w:rPr>
          <w:rFonts w:eastAsiaTheme="minorEastAsia" w:cstheme="minorBidi"/>
          <w:b w:val="0"/>
          <w:bCs w:val="0"/>
          <w:caps w:val="0"/>
          <w:noProof/>
          <w:sz w:val="22"/>
          <w:szCs w:val="22"/>
        </w:rPr>
        <w:tab/>
      </w:r>
      <w:r>
        <w:rPr>
          <w:noProof/>
        </w:rPr>
        <w:t>Építési előírások</w:t>
      </w:r>
      <w:r>
        <w:rPr>
          <w:noProof/>
        </w:rPr>
        <w:tab/>
      </w:r>
      <w:r>
        <w:rPr>
          <w:noProof/>
        </w:rPr>
        <w:fldChar w:fldCharType="begin"/>
      </w:r>
      <w:r>
        <w:rPr>
          <w:noProof/>
        </w:rPr>
        <w:instrText xml:space="preserve"> PAGEREF _Toc494808014 \h </w:instrText>
      </w:r>
      <w:r>
        <w:rPr>
          <w:noProof/>
        </w:rPr>
      </w:r>
      <w:r>
        <w:rPr>
          <w:noProof/>
        </w:rPr>
        <w:fldChar w:fldCharType="separate"/>
      </w:r>
      <w:r w:rsidR="00CE3385">
        <w:rPr>
          <w:noProof/>
        </w:rPr>
        <w:t>181</w:t>
      </w:r>
      <w:r>
        <w:rPr>
          <w:noProof/>
        </w:rPr>
        <w:fldChar w:fldCharType="end"/>
      </w:r>
    </w:p>
    <w:p w14:paraId="15CA1DB1" w14:textId="77777777" w:rsidR="00717EC8" w:rsidRPr="00C16931" w:rsidRDefault="00550547" w:rsidP="00717EC8">
      <w:pPr>
        <w:ind w:right="-110"/>
        <w:jc w:val="both"/>
        <w:rPr>
          <w:rFonts w:ascii="Bookman Old Style" w:hAnsi="Bookman Old Style"/>
          <w:b/>
          <w:spacing w:val="-3"/>
          <w:sz w:val="22"/>
          <w:szCs w:val="22"/>
        </w:rPr>
      </w:pPr>
      <w:r w:rsidRPr="00C16931">
        <w:rPr>
          <w:rFonts w:asciiTheme="minorHAnsi" w:hAnsiTheme="minorHAnsi"/>
          <w:bCs/>
          <w:caps/>
          <w:spacing w:val="-3"/>
          <w:sz w:val="20"/>
          <w:szCs w:val="20"/>
        </w:rPr>
        <w:fldChar w:fldCharType="end"/>
      </w:r>
      <w:r w:rsidR="00717EC8" w:rsidRPr="00C16931">
        <w:rPr>
          <w:rFonts w:ascii="Bookman Old Style" w:hAnsi="Bookman Old Style"/>
          <w:b/>
          <w:spacing w:val="-3"/>
          <w:sz w:val="22"/>
          <w:szCs w:val="22"/>
        </w:rPr>
        <w:br w:type="page"/>
      </w:r>
    </w:p>
    <w:p w14:paraId="05E1C793" w14:textId="77777777" w:rsidR="00717EC8" w:rsidRPr="00C16931" w:rsidRDefault="00717EC8" w:rsidP="009D5681">
      <w:pPr>
        <w:pStyle w:val="Cmsor1"/>
        <w:numPr>
          <w:ilvl w:val="0"/>
          <w:numId w:val="226"/>
        </w:numPr>
      </w:pPr>
      <w:bookmarkStart w:id="1538" w:name="_Toc348710803"/>
      <w:bookmarkStart w:id="1539" w:name="_Toc348945003"/>
      <w:bookmarkStart w:id="1540" w:name="_Toc349117888"/>
      <w:bookmarkStart w:id="1541" w:name="_Toc393217838"/>
      <w:bookmarkStart w:id="1542" w:name="_Toc393218272"/>
      <w:bookmarkStart w:id="1543" w:name="_Toc393220202"/>
      <w:bookmarkStart w:id="1544" w:name="_Toc494808013"/>
      <w:bookmarkStart w:id="1545" w:name="szakaszIII23"/>
      <w:r w:rsidRPr="00C16931">
        <w:lastRenderedPageBreak/>
        <w:t>Általános előírások</w:t>
      </w:r>
      <w:bookmarkEnd w:id="1538"/>
      <w:bookmarkEnd w:id="1539"/>
      <w:bookmarkEnd w:id="1540"/>
      <w:bookmarkEnd w:id="1541"/>
      <w:bookmarkEnd w:id="1542"/>
      <w:bookmarkEnd w:id="1543"/>
      <w:bookmarkEnd w:id="1544"/>
    </w:p>
    <w:p w14:paraId="41B215B0" w14:textId="77777777" w:rsidR="00717EC8" w:rsidRPr="00C16931" w:rsidRDefault="00717EC8" w:rsidP="00717EC8">
      <w:pPr>
        <w:ind w:right="-110"/>
        <w:jc w:val="both"/>
        <w:rPr>
          <w:rFonts w:ascii="Bookman Old Style" w:hAnsi="Bookman Old Style"/>
          <w:sz w:val="22"/>
          <w:szCs w:val="22"/>
        </w:rPr>
      </w:pPr>
    </w:p>
    <w:p w14:paraId="67F6DF1F" w14:textId="77777777" w:rsidR="00717EC8" w:rsidRPr="00C16931" w:rsidRDefault="00717EC8" w:rsidP="00717EC8">
      <w:pPr>
        <w:ind w:right="-110"/>
        <w:jc w:val="both"/>
        <w:rPr>
          <w:rFonts w:ascii="Bookman Old Style" w:hAnsi="Bookman Old Style"/>
          <w:sz w:val="22"/>
          <w:szCs w:val="22"/>
        </w:rPr>
      </w:pPr>
      <w:r w:rsidRPr="00C16931">
        <w:rPr>
          <w:rFonts w:ascii="Bookman Old Style" w:hAnsi="Bookman Old Style"/>
          <w:sz w:val="22"/>
          <w:szCs w:val="22"/>
        </w:rPr>
        <w:t>Jelen fejezet az alábbi burkolatok építésére vonatkozik:</w:t>
      </w:r>
    </w:p>
    <w:p w14:paraId="04DA8E78" w14:textId="77777777" w:rsidR="00717EC8" w:rsidRPr="00C16931" w:rsidRDefault="00717EC8" w:rsidP="00717EC8">
      <w:pPr>
        <w:ind w:right="-110"/>
        <w:jc w:val="both"/>
        <w:rPr>
          <w:rFonts w:ascii="Bookman Old Style" w:hAnsi="Bookman Old Style"/>
          <w:sz w:val="22"/>
          <w:szCs w:val="22"/>
        </w:rPr>
      </w:pPr>
    </w:p>
    <w:p w14:paraId="4F983BC7" w14:textId="77777777" w:rsidR="00717EC8" w:rsidRPr="00C16931" w:rsidRDefault="00717EC8" w:rsidP="008B6A75">
      <w:pPr>
        <w:numPr>
          <w:ilvl w:val="0"/>
          <w:numId w:val="16"/>
        </w:numPr>
        <w:ind w:right="-110"/>
        <w:jc w:val="both"/>
        <w:rPr>
          <w:rFonts w:ascii="Bookman Old Style" w:hAnsi="Bookman Old Style"/>
          <w:b/>
          <w:spacing w:val="-3"/>
          <w:sz w:val="22"/>
          <w:szCs w:val="22"/>
        </w:rPr>
      </w:pPr>
      <w:r w:rsidRPr="00C16931">
        <w:rPr>
          <w:rFonts w:ascii="Bookman Old Style" w:hAnsi="Bookman Old Style"/>
          <w:sz w:val="22"/>
          <w:szCs w:val="22"/>
        </w:rPr>
        <w:t>Térkő burkolat</w:t>
      </w:r>
      <w:r w:rsidR="009623E9" w:rsidRPr="00C16931">
        <w:rPr>
          <w:rFonts w:ascii="Bookman Old Style" w:hAnsi="Bookman Old Style"/>
          <w:sz w:val="22"/>
          <w:szCs w:val="22"/>
        </w:rPr>
        <w:t>,</w:t>
      </w:r>
    </w:p>
    <w:p w14:paraId="1E3A2540" w14:textId="77777777" w:rsidR="00717EC8" w:rsidRPr="00C16931" w:rsidRDefault="00717EC8" w:rsidP="008B6A75">
      <w:pPr>
        <w:numPr>
          <w:ilvl w:val="0"/>
          <w:numId w:val="16"/>
        </w:numPr>
        <w:ind w:right="-110"/>
        <w:jc w:val="both"/>
        <w:rPr>
          <w:rFonts w:ascii="Bookman Old Style" w:hAnsi="Bookman Old Style"/>
          <w:b/>
          <w:spacing w:val="-3"/>
          <w:sz w:val="22"/>
          <w:szCs w:val="22"/>
        </w:rPr>
      </w:pPr>
      <w:r w:rsidRPr="00C16931">
        <w:rPr>
          <w:rFonts w:ascii="Bookman Old Style" w:hAnsi="Bookman Old Style"/>
          <w:sz w:val="22"/>
          <w:szCs w:val="22"/>
        </w:rPr>
        <w:t>Beton lapburkolat</w:t>
      </w:r>
      <w:r w:rsidR="009623E9" w:rsidRPr="00C16931">
        <w:rPr>
          <w:rFonts w:ascii="Bookman Old Style" w:hAnsi="Bookman Old Style"/>
          <w:sz w:val="22"/>
          <w:szCs w:val="22"/>
        </w:rPr>
        <w:t>,</w:t>
      </w:r>
    </w:p>
    <w:p w14:paraId="37B3C791" w14:textId="77777777" w:rsidR="00717EC8" w:rsidRPr="00C16931" w:rsidRDefault="009623E9" w:rsidP="008B6A75">
      <w:pPr>
        <w:numPr>
          <w:ilvl w:val="0"/>
          <w:numId w:val="16"/>
        </w:numPr>
        <w:ind w:right="-110"/>
        <w:jc w:val="both"/>
        <w:rPr>
          <w:rFonts w:ascii="Bookman Old Style" w:hAnsi="Bookman Old Style"/>
          <w:sz w:val="22"/>
          <w:szCs w:val="22"/>
        </w:rPr>
      </w:pPr>
      <w:r w:rsidRPr="00C16931">
        <w:rPr>
          <w:rFonts w:ascii="Bookman Old Style" w:hAnsi="Bookman Old Style"/>
          <w:sz w:val="22"/>
          <w:szCs w:val="22"/>
        </w:rPr>
        <w:t>Természetes kő burkolat,</w:t>
      </w:r>
    </w:p>
    <w:p w14:paraId="06FBCBD0" w14:textId="77777777" w:rsidR="00717EC8" w:rsidRPr="00C16931" w:rsidRDefault="009623E9" w:rsidP="008B6A75">
      <w:pPr>
        <w:numPr>
          <w:ilvl w:val="0"/>
          <w:numId w:val="16"/>
        </w:numPr>
        <w:ind w:right="-110"/>
        <w:jc w:val="both"/>
        <w:rPr>
          <w:rFonts w:ascii="Bookman Old Style" w:hAnsi="Bookman Old Style"/>
          <w:sz w:val="22"/>
          <w:szCs w:val="22"/>
        </w:rPr>
      </w:pPr>
      <w:r w:rsidRPr="00C16931">
        <w:rPr>
          <w:rFonts w:ascii="Bookman Old Style" w:hAnsi="Bookman Old Style"/>
          <w:sz w:val="22"/>
          <w:szCs w:val="22"/>
        </w:rPr>
        <w:t>Gyephézagos lapburkolat,</w:t>
      </w:r>
    </w:p>
    <w:p w14:paraId="04C69EA4" w14:textId="77777777" w:rsidR="00717EC8" w:rsidRPr="00C16931" w:rsidRDefault="00717EC8" w:rsidP="008B6A75">
      <w:pPr>
        <w:numPr>
          <w:ilvl w:val="0"/>
          <w:numId w:val="16"/>
        </w:numPr>
        <w:tabs>
          <w:tab w:val="left" w:pos="0"/>
          <w:tab w:val="left" w:pos="5812"/>
        </w:tabs>
        <w:ind w:right="-110"/>
        <w:jc w:val="both"/>
        <w:rPr>
          <w:rFonts w:ascii="Bookman Old Style" w:hAnsi="Bookman Old Style"/>
          <w:b/>
          <w:sz w:val="22"/>
          <w:szCs w:val="22"/>
        </w:rPr>
      </w:pPr>
      <w:r w:rsidRPr="00C16931">
        <w:rPr>
          <w:rFonts w:ascii="Bookman Old Style" w:hAnsi="Bookman Old Style"/>
          <w:sz w:val="22"/>
          <w:szCs w:val="22"/>
        </w:rPr>
        <w:t>Terméskő burkolat</w:t>
      </w:r>
      <w:r w:rsidR="009623E9" w:rsidRPr="00C16931">
        <w:rPr>
          <w:rFonts w:ascii="Bookman Old Style" w:hAnsi="Bookman Old Style"/>
          <w:sz w:val="22"/>
          <w:szCs w:val="22"/>
        </w:rPr>
        <w:t>.</w:t>
      </w:r>
    </w:p>
    <w:p w14:paraId="52C0B645" w14:textId="77777777" w:rsidR="00717EC8" w:rsidRPr="00C16931" w:rsidRDefault="00717EC8" w:rsidP="00717EC8">
      <w:pPr>
        <w:ind w:right="-110"/>
        <w:jc w:val="both"/>
        <w:rPr>
          <w:rFonts w:ascii="Bookman Old Style" w:hAnsi="Bookman Old Style"/>
          <w:snapToGrid w:val="0"/>
          <w:sz w:val="22"/>
          <w:szCs w:val="22"/>
        </w:rPr>
      </w:pPr>
    </w:p>
    <w:p w14:paraId="461D53DA" w14:textId="77777777" w:rsidR="00717EC8" w:rsidRPr="00C16931" w:rsidRDefault="00717EC8" w:rsidP="009D5681">
      <w:pPr>
        <w:pStyle w:val="Cmsor1"/>
      </w:pPr>
      <w:bookmarkStart w:id="1546" w:name="_Toc348710804"/>
      <w:bookmarkStart w:id="1547" w:name="_Toc348945004"/>
      <w:bookmarkStart w:id="1548" w:name="_Toc349117889"/>
      <w:bookmarkStart w:id="1549" w:name="_Toc393217839"/>
      <w:bookmarkStart w:id="1550" w:name="_Toc393218273"/>
      <w:bookmarkStart w:id="1551" w:name="_Toc393220203"/>
      <w:bookmarkStart w:id="1552" w:name="_Toc494808014"/>
      <w:r w:rsidRPr="00C16931">
        <w:t>Építési előírások</w:t>
      </w:r>
      <w:bookmarkEnd w:id="1546"/>
      <w:bookmarkEnd w:id="1547"/>
      <w:bookmarkEnd w:id="1548"/>
      <w:bookmarkEnd w:id="1549"/>
      <w:bookmarkEnd w:id="1550"/>
      <w:bookmarkEnd w:id="1551"/>
      <w:bookmarkEnd w:id="1552"/>
    </w:p>
    <w:p w14:paraId="6E26A36A" w14:textId="77777777" w:rsidR="00717EC8" w:rsidRPr="00C16931" w:rsidRDefault="00717EC8" w:rsidP="00717EC8">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p>
    <w:p w14:paraId="5B5815D0" w14:textId="77777777" w:rsidR="00717EC8" w:rsidRPr="00C16931" w:rsidRDefault="00717EC8" w:rsidP="00717EC8">
      <w:pPr>
        <w:ind w:right="-110"/>
        <w:jc w:val="both"/>
        <w:rPr>
          <w:rFonts w:ascii="Bookman Old Style" w:hAnsi="Bookman Old Style"/>
          <w:snapToGrid w:val="0"/>
          <w:sz w:val="22"/>
          <w:szCs w:val="22"/>
        </w:rPr>
      </w:pPr>
      <w:r w:rsidRPr="00C16931">
        <w:rPr>
          <w:rFonts w:ascii="Bookman Old Style" w:hAnsi="Bookman Old Style"/>
          <w:snapToGrid w:val="0"/>
          <w:sz w:val="22"/>
          <w:szCs w:val="22"/>
        </w:rPr>
        <w:t xml:space="preserve">A burkolatok építése során az </w:t>
      </w:r>
      <w:r w:rsidRPr="00C16931">
        <w:rPr>
          <w:rFonts w:ascii="Bookman Old Style" w:hAnsi="Bookman Old Style"/>
          <w:spacing w:val="-3"/>
          <w:sz w:val="22"/>
          <w:szCs w:val="22"/>
        </w:rPr>
        <w:t>e-UT 06.03.41 (</w:t>
      </w:r>
      <w:r w:rsidRPr="00C16931">
        <w:rPr>
          <w:rFonts w:ascii="Bookman Old Style" w:hAnsi="Bookman Old Style"/>
          <w:snapToGrid w:val="0"/>
          <w:sz w:val="22"/>
          <w:szCs w:val="22"/>
        </w:rPr>
        <w:t>ÚT 2-3.205) és a</w:t>
      </w:r>
      <w:r w:rsidR="00D53706" w:rsidRPr="00C16931">
        <w:rPr>
          <w:rFonts w:ascii="Bookman Old Style" w:hAnsi="Bookman Old Style"/>
          <w:snapToGrid w:val="0"/>
          <w:sz w:val="22"/>
          <w:szCs w:val="22"/>
        </w:rPr>
        <w:t>z</w:t>
      </w:r>
      <w:r w:rsidR="009623E9" w:rsidRPr="00C16931">
        <w:rPr>
          <w:rFonts w:ascii="Bookman Old Style" w:hAnsi="Bookman Old Style"/>
          <w:snapToGrid w:val="0"/>
          <w:sz w:val="22"/>
          <w:szCs w:val="22"/>
        </w:rPr>
        <w:t xml:space="preserve"> e-UT 06.03.42 (ÚT 2-3.212)</w:t>
      </w:r>
      <w:r w:rsidRPr="00C16931">
        <w:rPr>
          <w:rFonts w:ascii="Bookman Old Style" w:hAnsi="Bookman Old Style"/>
          <w:snapToGrid w:val="0"/>
          <w:sz w:val="22"/>
          <w:szCs w:val="22"/>
        </w:rPr>
        <w:t xml:space="preserve"> Útügyi Műszaki Előírások követelményeit kell betartani.</w:t>
      </w:r>
    </w:p>
    <w:p w14:paraId="5D49B396" w14:textId="77777777" w:rsidR="00717EC8" w:rsidRPr="00C16931" w:rsidRDefault="00717EC8" w:rsidP="00717EC8">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p>
    <w:p w14:paraId="6F7B7853" w14:textId="77777777" w:rsidR="00717EC8" w:rsidRPr="00C16931" w:rsidRDefault="00717EC8" w:rsidP="00717EC8">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rPr>
        <w:t>Fenti Útügyi Műszaki Előírásokban hivatkozott szabványok szerinti vizsgálatok közül a</w:t>
      </w:r>
      <w:r w:rsidR="009623E9" w:rsidRPr="00C16931">
        <w:rPr>
          <w:rFonts w:ascii="Bookman Old Style" w:hAnsi="Bookman Old Style"/>
          <w:sz w:val="22"/>
          <w:szCs w:val="22"/>
        </w:rPr>
        <w:t xml:space="preserve"> fagyállóságot, </w:t>
      </w:r>
      <w:r w:rsidRPr="00C16931">
        <w:rPr>
          <w:rFonts w:ascii="Bookman Old Style" w:hAnsi="Bookman Old Style"/>
          <w:sz w:val="22"/>
          <w:szCs w:val="22"/>
        </w:rPr>
        <w:t>a szilárdságot és az SRT értékét Vállalkozó köteles gyártónként igazolni</w:t>
      </w:r>
      <w:r w:rsidR="009623E9" w:rsidRPr="00C16931">
        <w:rPr>
          <w:rFonts w:ascii="Bookman Old Style" w:hAnsi="Bookman Old Style"/>
          <w:sz w:val="22"/>
          <w:szCs w:val="22"/>
        </w:rPr>
        <w:t>.</w:t>
      </w:r>
    </w:p>
    <w:p w14:paraId="6EC40B80" w14:textId="77777777" w:rsidR="00717EC8" w:rsidRPr="00C16931" w:rsidRDefault="00717EC8" w:rsidP="00717EC8">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z w:val="22"/>
          <w:szCs w:val="22"/>
        </w:rPr>
      </w:pPr>
    </w:p>
    <w:p w14:paraId="71FA175F" w14:textId="77777777" w:rsidR="00717EC8" w:rsidRPr="00C16931" w:rsidRDefault="00067397" w:rsidP="00717EC8">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i/>
          <w:spacing w:val="-3"/>
          <w:sz w:val="22"/>
          <w:szCs w:val="22"/>
        </w:rPr>
      </w:pPr>
      <w:r w:rsidRPr="00C16931">
        <w:rPr>
          <w:rFonts w:ascii="Bookman Old Style" w:hAnsi="Bookman Old Style"/>
          <w:sz w:val="22"/>
          <w:szCs w:val="22"/>
        </w:rPr>
        <w:t>A hézagkitöltésről a T</w:t>
      </w:r>
      <w:r w:rsidR="00717EC8" w:rsidRPr="00C16931">
        <w:rPr>
          <w:rFonts w:ascii="Bookman Old Style" w:hAnsi="Bookman Old Style"/>
          <w:sz w:val="22"/>
          <w:szCs w:val="22"/>
        </w:rPr>
        <w:t>ervnek kell rendelkeznie.</w:t>
      </w:r>
    </w:p>
    <w:p w14:paraId="225F8AAE" w14:textId="77777777" w:rsidR="00717EC8" w:rsidRPr="00C16931" w:rsidRDefault="00717EC8" w:rsidP="00717EC8">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z w:val="22"/>
          <w:szCs w:val="22"/>
        </w:rPr>
      </w:pPr>
    </w:p>
    <w:p w14:paraId="4657EFBB" w14:textId="77777777" w:rsidR="00717EC8" w:rsidRPr="00C16931" w:rsidRDefault="00717EC8" w:rsidP="00717EC8">
      <w:pPr>
        <w:ind w:right="-110"/>
        <w:jc w:val="both"/>
        <w:rPr>
          <w:rFonts w:ascii="Bookman Old Style" w:hAnsi="Bookman Old Style"/>
          <w:snapToGrid w:val="0"/>
          <w:sz w:val="22"/>
          <w:szCs w:val="22"/>
        </w:rPr>
      </w:pPr>
      <w:r w:rsidRPr="00C16931">
        <w:rPr>
          <w:rFonts w:ascii="Bookman Old Style" w:hAnsi="Bookman Old Style"/>
          <w:snapToGrid w:val="0"/>
          <w:sz w:val="22"/>
          <w:szCs w:val="22"/>
        </w:rPr>
        <w:t xml:space="preserve">A szegélyeket, szélsorokat és futósorokat – ha van ilyen – a burkolatépítés előtt kell megépíteni. A szegélyek építésének előírásait </w:t>
      </w:r>
      <w:r w:rsidR="009623E9" w:rsidRPr="00C16931">
        <w:rPr>
          <w:rFonts w:ascii="Bookman Old Style" w:hAnsi="Bookman Old Style"/>
          <w:snapToGrid w:val="0"/>
          <w:sz w:val="22"/>
          <w:szCs w:val="22"/>
        </w:rPr>
        <w:t>jelen</w:t>
      </w:r>
      <w:r w:rsidRPr="00C16931">
        <w:rPr>
          <w:rFonts w:ascii="Bookman Old Style" w:hAnsi="Bookman Old Style"/>
          <w:snapToGrid w:val="0"/>
          <w:sz w:val="22"/>
          <w:szCs w:val="22"/>
        </w:rPr>
        <w:t xml:space="preserve"> Műszaki Előírás</w:t>
      </w:r>
      <w:r w:rsidR="00D53706" w:rsidRPr="00C16931">
        <w:rPr>
          <w:rFonts w:ascii="Bookman Old Style" w:hAnsi="Bookman Old Style"/>
          <w:snapToGrid w:val="0"/>
          <w:sz w:val="22"/>
          <w:szCs w:val="22"/>
        </w:rPr>
        <w:t>ok</w:t>
      </w:r>
      <w:r w:rsidR="009623E9" w:rsidRPr="00C16931">
        <w:rPr>
          <w:rFonts w:ascii="Bookman Old Style" w:hAnsi="Bookman Old Style"/>
          <w:snapToGrid w:val="0"/>
          <w:sz w:val="22"/>
          <w:szCs w:val="22"/>
        </w:rPr>
        <w:t xml:space="preserve">III.2.4. </w:t>
      </w:r>
      <w:r w:rsidRPr="00C16931">
        <w:rPr>
          <w:rFonts w:ascii="Bookman Old Style" w:hAnsi="Bookman Old Style"/>
          <w:snapToGrid w:val="0"/>
          <w:sz w:val="22"/>
          <w:szCs w:val="22"/>
        </w:rPr>
        <w:t>fejezete tartalmazza.</w:t>
      </w:r>
    </w:p>
    <w:p w14:paraId="3694AD74" w14:textId="77777777" w:rsidR="00717EC8" w:rsidRPr="00C16931" w:rsidRDefault="00717EC8" w:rsidP="00717EC8">
      <w:pPr>
        <w:ind w:right="-110"/>
        <w:jc w:val="both"/>
        <w:rPr>
          <w:rFonts w:ascii="Bookman Old Style" w:hAnsi="Bookman Old Style"/>
          <w:snapToGrid w:val="0"/>
          <w:sz w:val="22"/>
          <w:szCs w:val="22"/>
        </w:rPr>
      </w:pPr>
    </w:p>
    <w:bookmarkEnd w:id="1545"/>
    <w:p w14:paraId="00CF10CA" w14:textId="77777777" w:rsidR="00717EC8" w:rsidRPr="00C16931" w:rsidRDefault="00717EC8" w:rsidP="00717EC8">
      <w:pPr>
        <w:ind w:right="-110"/>
        <w:jc w:val="both"/>
        <w:rPr>
          <w:rFonts w:ascii="Bookman Old Style" w:hAnsi="Bookman Old Style"/>
          <w:b/>
          <w:snapToGrid w:val="0"/>
          <w:sz w:val="22"/>
          <w:szCs w:val="22"/>
        </w:rPr>
      </w:pPr>
      <w:r w:rsidRPr="00C16931">
        <w:rPr>
          <w:rFonts w:ascii="Bookman Old Style" w:hAnsi="Bookman Old Style"/>
          <w:snapToGrid w:val="0"/>
          <w:sz w:val="22"/>
          <w:szCs w:val="22"/>
        </w:rPr>
        <w:br w:type="page"/>
      </w:r>
    </w:p>
    <w:p w14:paraId="22C3BA1A" w14:textId="77777777" w:rsidR="006C7DDF" w:rsidRPr="00C16931" w:rsidRDefault="006C7DDF" w:rsidP="006C7DDF">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14:paraId="49C72B12" w14:textId="77777777" w:rsidR="006C7DDF" w:rsidRPr="00C16931" w:rsidRDefault="006C7DDF" w:rsidP="006C7DDF">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14:paraId="78CC3CA5" w14:textId="77777777" w:rsidR="006C7DDF" w:rsidRPr="00C16931" w:rsidRDefault="006C7DDF" w:rsidP="006C7DDF">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14:paraId="4E3F8C10" w14:textId="77777777" w:rsidR="006C7DDF" w:rsidRPr="00C16931" w:rsidRDefault="006C7DDF" w:rsidP="006C7DDF">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14:paraId="76ED210B" w14:textId="77777777" w:rsidR="006C7DDF" w:rsidRPr="00C16931" w:rsidRDefault="006C7DDF" w:rsidP="006C7DDF">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14:paraId="02199E08" w14:textId="77777777" w:rsidR="006C7DDF" w:rsidRPr="00C16931" w:rsidRDefault="006C7DDF" w:rsidP="006C7DDF">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14:paraId="2BD05646" w14:textId="77777777" w:rsidR="006C7DDF" w:rsidRPr="00C16931" w:rsidRDefault="006C7DDF" w:rsidP="006C7DDF">
      <w:pPr>
        <w:tabs>
          <w:tab w:val="left" w:pos="-1440"/>
          <w:tab w:val="left" w:pos="-720"/>
          <w:tab w:val="left" w:pos="0"/>
          <w:tab w:val="left" w:pos="1230"/>
          <w:tab w:val="left" w:pos="1718"/>
          <w:tab w:val="left" w:pos="3600"/>
        </w:tabs>
        <w:spacing w:line="204" w:lineRule="auto"/>
        <w:ind w:right="-110"/>
        <w:jc w:val="both"/>
        <w:rPr>
          <w:rFonts w:ascii="Bookman Old Style" w:hAnsi="Bookman Old Style"/>
          <w:b/>
          <w:spacing w:val="-3"/>
          <w:sz w:val="22"/>
          <w:szCs w:val="22"/>
        </w:rPr>
      </w:pPr>
    </w:p>
    <w:p w14:paraId="728A8C34" w14:textId="77777777" w:rsidR="006C7DDF" w:rsidRPr="00C16931" w:rsidRDefault="006C7DDF" w:rsidP="006C7DDF">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14:paraId="48319064" w14:textId="77777777" w:rsidR="006C7DDF" w:rsidRPr="00C16931" w:rsidRDefault="006C7DDF" w:rsidP="006C7DDF">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14:paraId="307D1C94" w14:textId="77777777" w:rsidR="006C7DDF" w:rsidRPr="00C16931" w:rsidRDefault="006C7DDF" w:rsidP="006C7DDF">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14:paraId="4ABE21D9" w14:textId="77777777" w:rsidR="00386348" w:rsidRPr="00C16931" w:rsidRDefault="00386348" w:rsidP="006C7DDF">
      <w:pPr>
        <w:ind w:right="-110"/>
        <w:jc w:val="both"/>
        <w:rPr>
          <w:rFonts w:ascii="Bookman Old Style" w:hAnsi="Bookman Old Style"/>
          <w:b/>
          <w:sz w:val="22"/>
          <w:szCs w:val="22"/>
        </w:rPr>
      </w:pPr>
    </w:p>
    <w:p w14:paraId="7B2551A1" w14:textId="77777777" w:rsidR="0059735C" w:rsidRPr="00C16931" w:rsidRDefault="0055175D" w:rsidP="00AC3698">
      <w:pPr>
        <w:pStyle w:val="0AFejezet"/>
      </w:pPr>
      <w:r w:rsidRPr="00C16931">
        <w:t xml:space="preserve">III. </w:t>
      </w:r>
      <w:r w:rsidR="0059735C" w:rsidRPr="00C16931">
        <w:t>FEJEZET</w:t>
      </w:r>
    </w:p>
    <w:p w14:paraId="61B9787C" w14:textId="77777777" w:rsidR="0059735C" w:rsidRPr="00C16931" w:rsidRDefault="0059735C" w:rsidP="0059735C">
      <w:pPr>
        <w:ind w:right="-110"/>
        <w:jc w:val="center"/>
        <w:rPr>
          <w:rFonts w:ascii="Bookman Old Style" w:hAnsi="Bookman Old Style"/>
          <w:b/>
          <w:sz w:val="22"/>
          <w:szCs w:val="22"/>
        </w:rPr>
      </w:pPr>
    </w:p>
    <w:p w14:paraId="23501593" w14:textId="77777777" w:rsidR="0059735C" w:rsidRPr="00C16931" w:rsidRDefault="0059735C" w:rsidP="0059735C">
      <w:pPr>
        <w:ind w:right="-110"/>
        <w:jc w:val="center"/>
        <w:rPr>
          <w:rFonts w:ascii="Bookman Old Style" w:hAnsi="Bookman Old Style"/>
          <w:b/>
          <w:sz w:val="22"/>
          <w:szCs w:val="22"/>
        </w:rPr>
      </w:pPr>
    </w:p>
    <w:p w14:paraId="52586ACA" w14:textId="77777777" w:rsidR="0059735C" w:rsidRPr="00C16931" w:rsidRDefault="0055175D">
      <w:pPr>
        <w:pStyle w:val="1Alcm"/>
      </w:pPr>
      <w:bookmarkStart w:id="1553" w:name="_Toc494807480"/>
      <w:r w:rsidRPr="00C16931">
        <w:t xml:space="preserve">III. </w:t>
      </w:r>
      <w:r w:rsidR="0059735C" w:rsidRPr="00C16931">
        <w:t>ÚTÉPÍTÉS ÉS FORGALOMTECHNIKA</w:t>
      </w:r>
      <w:bookmarkEnd w:id="1553"/>
    </w:p>
    <w:p w14:paraId="25059EAD" w14:textId="77777777" w:rsidR="006C7DDF" w:rsidRPr="00C16931" w:rsidRDefault="006C7DDF" w:rsidP="006C7DDF">
      <w:pPr>
        <w:ind w:right="-110"/>
        <w:jc w:val="both"/>
        <w:rPr>
          <w:rFonts w:ascii="Bookman Old Style" w:hAnsi="Bookman Old Style"/>
          <w:b/>
          <w:sz w:val="22"/>
          <w:szCs w:val="22"/>
        </w:rPr>
      </w:pPr>
    </w:p>
    <w:p w14:paraId="63A51DC6" w14:textId="77777777" w:rsidR="006C7DDF" w:rsidRPr="00C16931" w:rsidRDefault="006C7DDF" w:rsidP="006C7DDF">
      <w:pPr>
        <w:ind w:right="-110"/>
        <w:jc w:val="both"/>
        <w:rPr>
          <w:rFonts w:ascii="Bookman Old Style" w:hAnsi="Bookman Old Style"/>
          <w:b/>
          <w:sz w:val="22"/>
          <w:szCs w:val="22"/>
        </w:rPr>
      </w:pPr>
    </w:p>
    <w:p w14:paraId="50742758" w14:textId="77777777" w:rsidR="004C245A" w:rsidRPr="00C16931" w:rsidRDefault="004C245A">
      <w:pPr>
        <w:pStyle w:val="2Alcm"/>
      </w:pPr>
      <w:bookmarkStart w:id="1554" w:name="_Toc494807481"/>
      <w:r w:rsidRPr="00C16931">
        <w:t>III.2. Pályaszerkezeti rétegek</w:t>
      </w:r>
      <w:bookmarkEnd w:id="1554"/>
    </w:p>
    <w:p w14:paraId="131642D3" w14:textId="77777777" w:rsidR="006C7DDF" w:rsidRPr="00C16931" w:rsidRDefault="006C7DDF" w:rsidP="006C7DDF">
      <w:pPr>
        <w:ind w:right="-110"/>
        <w:jc w:val="both"/>
        <w:rPr>
          <w:rFonts w:ascii="Bookman Old Style" w:hAnsi="Bookman Old Style"/>
          <w:b/>
          <w:sz w:val="22"/>
          <w:szCs w:val="22"/>
        </w:rPr>
      </w:pPr>
    </w:p>
    <w:p w14:paraId="580E42B0" w14:textId="77777777" w:rsidR="006C7DDF" w:rsidRPr="00C16931" w:rsidRDefault="006C7DDF" w:rsidP="006C7DDF">
      <w:pPr>
        <w:ind w:right="-110"/>
        <w:jc w:val="both"/>
        <w:rPr>
          <w:rFonts w:ascii="Bookman Old Style" w:hAnsi="Bookman Old Style"/>
          <w:b/>
          <w:sz w:val="22"/>
          <w:szCs w:val="22"/>
        </w:rPr>
      </w:pPr>
    </w:p>
    <w:p w14:paraId="36212FF5" w14:textId="77777777" w:rsidR="006C7DDF" w:rsidRPr="00C16931" w:rsidRDefault="004C245A">
      <w:pPr>
        <w:pStyle w:val="3Alcm"/>
      </w:pPr>
      <w:bookmarkStart w:id="1555" w:name="_Toc494807482"/>
      <w:r w:rsidRPr="00C16931">
        <w:t xml:space="preserve">III.2.4. </w:t>
      </w:r>
      <w:r w:rsidR="006C7DDF" w:rsidRPr="00C16931">
        <w:t>Szegélyek építése</w:t>
      </w:r>
      <w:bookmarkEnd w:id="1555"/>
    </w:p>
    <w:p w14:paraId="32399190" w14:textId="77777777" w:rsidR="006C7DDF" w:rsidRPr="00C16931" w:rsidRDefault="006C7DDF" w:rsidP="006C7DDF">
      <w:pPr>
        <w:pStyle w:val="lfej"/>
        <w:rPr>
          <w:rFonts w:ascii="Bookman Old Style" w:hAnsi="Bookman Old Style"/>
          <w:b/>
          <w:sz w:val="22"/>
          <w:szCs w:val="22"/>
        </w:rPr>
      </w:pPr>
    </w:p>
    <w:p w14:paraId="659206B2" w14:textId="77777777" w:rsidR="00386348" w:rsidRPr="00C16931" w:rsidRDefault="00515321" w:rsidP="00386348">
      <w:pPr>
        <w:ind w:right="-110"/>
        <w:jc w:val="both"/>
        <w:rPr>
          <w:rFonts w:ascii="Bookman Old Style" w:hAnsi="Bookman Old Style"/>
          <w:b/>
          <w:spacing w:val="-3"/>
          <w:sz w:val="22"/>
          <w:szCs w:val="22"/>
        </w:rPr>
      </w:pPr>
      <w:r w:rsidRPr="00C16931">
        <w:rPr>
          <w:b/>
          <w:spacing w:val="-3"/>
          <w:szCs w:val="22"/>
        </w:rPr>
        <w:br w:type="page"/>
      </w:r>
    </w:p>
    <w:p w14:paraId="2E17BC26" w14:textId="77777777" w:rsidR="00386348" w:rsidRPr="00C16931" w:rsidRDefault="00386348" w:rsidP="00386348">
      <w:pPr>
        <w:ind w:right="-110"/>
        <w:jc w:val="both"/>
        <w:rPr>
          <w:rFonts w:ascii="Bookman Old Style" w:hAnsi="Bookman Old Style"/>
          <w:sz w:val="22"/>
          <w:szCs w:val="22"/>
        </w:rPr>
      </w:pPr>
      <w:r w:rsidRPr="00C16931">
        <w:rPr>
          <w:rFonts w:ascii="Bookman Old Style" w:hAnsi="Bookman Old Style"/>
          <w:sz w:val="22"/>
          <w:szCs w:val="22"/>
        </w:rPr>
        <w:lastRenderedPageBreak/>
        <w:t>Tartalomjegyzék</w:t>
      </w:r>
    </w:p>
    <w:p w14:paraId="5F99BD58" w14:textId="77777777" w:rsidR="00386348" w:rsidRPr="00C16931" w:rsidRDefault="00386348" w:rsidP="00386348">
      <w:pPr>
        <w:ind w:right="-110"/>
        <w:jc w:val="both"/>
        <w:rPr>
          <w:rFonts w:ascii="Bookman Old Style" w:hAnsi="Bookman Old Style"/>
          <w:sz w:val="22"/>
          <w:szCs w:val="22"/>
        </w:rPr>
      </w:pPr>
    </w:p>
    <w:p w14:paraId="1189FC84" w14:textId="5B325DC8" w:rsidR="008E7CCC" w:rsidRDefault="00550547">
      <w:pPr>
        <w:pStyle w:val="TJ1"/>
        <w:rPr>
          <w:rFonts w:eastAsiaTheme="minorEastAsia" w:cstheme="minorBidi"/>
          <w:b w:val="0"/>
          <w:bCs w:val="0"/>
          <w:caps w:val="0"/>
          <w:noProof/>
          <w:sz w:val="22"/>
          <w:szCs w:val="22"/>
        </w:rPr>
      </w:pPr>
      <w:r w:rsidRPr="00C16931">
        <w:rPr>
          <w:spacing w:val="-3"/>
        </w:rPr>
        <w:fldChar w:fldCharType="begin"/>
      </w:r>
      <w:r w:rsidR="001A49DA" w:rsidRPr="00C16931">
        <w:rPr>
          <w:spacing w:val="-3"/>
        </w:rPr>
        <w:instrText xml:space="preserve"> TOC \b szakaszIII24  \* MERGEFORMAT </w:instrText>
      </w:r>
      <w:r w:rsidRPr="00C16931">
        <w:rPr>
          <w:spacing w:val="-3"/>
        </w:rPr>
        <w:fldChar w:fldCharType="separate"/>
      </w:r>
      <w:r w:rsidR="008E7CCC">
        <w:rPr>
          <w:noProof/>
        </w:rPr>
        <w:t>1.</w:t>
      </w:r>
      <w:r w:rsidR="008E7CCC">
        <w:rPr>
          <w:rFonts w:eastAsiaTheme="minorEastAsia" w:cstheme="minorBidi"/>
          <w:b w:val="0"/>
          <w:bCs w:val="0"/>
          <w:caps w:val="0"/>
          <w:noProof/>
          <w:sz w:val="22"/>
          <w:szCs w:val="22"/>
        </w:rPr>
        <w:tab/>
      </w:r>
      <w:r w:rsidR="008E7CCC">
        <w:rPr>
          <w:noProof/>
        </w:rPr>
        <w:t>Általános előírások</w:t>
      </w:r>
      <w:r w:rsidR="008E7CCC">
        <w:rPr>
          <w:noProof/>
        </w:rPr>
        <w:tab/>
      </w:r>
      <w:r w:rsidR="008E7CCC">
        <w:rPr>
          <w:noProof/>
        </w:rPr>
        <w:fldChar w:fldCharType="begin"/>
      </w:r>
      <w:r w:rsidR="008E7CCC">
        <w:rPr>
          <w:noProof/>
        </w:rPr>
        <w:instrText xml:space="preserve"> PAGEREF _Toc494808018 \h </w:instrText>
      </w:r>
      <w:r w:rsidR="008E7CCC">
        <w:rPr>
          <w:noProof/>
        </w:rPr>
      </w:r>
      <w:r w:rsidR="008E7CCC">
        <w:rPr>
          <w:noProof/>
        </w:rPr>
        <w:fldChar w:fldCharType="separate"/>
      </w:r>
      <w:r w:rsidR="00CE3385">
        <w:rPr>
          <w:noProof/>
        </w:rPr>
        <w:t>184</w:t>
      </w:r>
      <w:r w:rsidR="008E7CCC">
        <w:rPr>
          <w:noProof/>
        </w:rPr>
        <w:fldChar w:fldCharType="end"/>
      </w:r>
    </w:p>
    <w:p w14:paraId="75A91510" w14:textId="05161A62" w:rsidR="008E7CCC" w:rsidRDefault="008E7CCC">
      <w:pPr>
        <w:pStyle w:val="TJ1"/>
        <w:rPr>
          <w:rFonts w:eastAsiaTheme="minorEastAsia" w:cstheme="minorBidi"/>
          <w:b w:val="0"/>
          <w:bCs w:val="0"/>
          <w:caps w:val="0"/>
          <w:noProof/>
          <w:sz w:val="22"/>
          <w:szCs w:val="22"/>
        </w:rPr>
      </w:pPr>
      <w:r>
        <w:rPr>
          <w:noProof/>
        </w:rPr>
        <w:t>2.</w:t>
      </w:r>
      <w:r>
        <w:rPr>
          <w:rFonts w:eastAsiaTheme="minorEastAsia" w:cstheme="minorBidi"/>
          <w:b w:val="0"/>
          <w:bCs w:val="0"/>
          <w:caps w:val="0"/>
          <w:noProof/>
          <w:sz w:val="22"/>
          <w:szCs w:val="22"/>
        </w:rPr>
        <w:tab/>
      </w:r>
      <w:r>
        <w:rPr>
          <w:noProof/>
        </w:rPr>
        <w:t>Építési előírások</w:t>
      </w:r>
      <w:r>
        <w:rPr>
          <w:noProof/>
        </w:rPr>
        <w:tab/>
      </w:r>
      <w:r>
        <w:rPr>
          <w:noProof/>
        </w:rPr>
        <w:fldChar w:fldCharType="begin"/>
      </w:r>
      <w:r>
        <w:rPr>
          <w:noProof/>
        </w:rPr>
        <w:instrText xml:space="preserve"> PAGEREF _Toc494808019 \h </w:instrText>
      </w:r>
      <w:r>
        <w:rPr>
          <w:noProof/>
        </w:rPr>
      </w:r>
      <w:r>
        <w:rPr>
          <w:noProof/>
        </w:rPr>
        <w:fldChar w:fldCharType="separate"/>
      </w:r>
      <w:r w:rsidR="00CE3385">
        <w:rPr>
          <w:noProof/>
        </w:rPr>
        <w:t>184</w:t>
      </w:r>
      <w:r>
        <w:rPr>
          <w:noProof/>
        </w:rPr>
        <w:fldChar w:fldCharType="end"/>
      </w:r>
    </w:p>
    <w:p w14:paraId="729A0118" w14:textId="3CB0F5E0" w:rsidR="008E7CCC" w:rsidRDefault="008E7CCC">
      <w:pPr>
        <w:pStyle w:val="TJ1"/>
        <w:rPr>
          <w:rFonts w:eastAsiaTheme="minorEastAsia" w:cstheme="minorBidi"/>
          <w:b w:val="0"/>
          <w:bCs w:val="0"/>
          <w:caps w:val="0"/>
          <w:noProof/>
          <w:sz w:val="22"/>
          <w:szCs w:val="22"/>
        </w:rPr>
      </w:pPr>
      <w:r>
        <w:rPr>
          <w:noProof/>
        </w:rPr>
        <w:t>3.</w:t>
      </w:r>
      <w:r>
        <w:rPr>
          <w:rFonts w:eastAsiaTheme="minorEastAsia" w:cstheme="minorBidi"/>
          <w:b w:val="0"/>
          <w:bCs w:val="0"/>
          <w:caps w:val="0"/>
          <w:noProof/>
          <w:sz w:val="22"/>
          <w:szCs w:val="22"/>
        </w:rPr>
        <w:tab/>
      </w:r>
      <w:r>
        <w:rPr>
          <w:noProof/>
        </w:rPr>
        <w:t>Minőségi követelmények</w:t>
      </w:r>
      <w:r>
        <w:rPr>
          <w:noProof/>
        </w:rPr>
        <w:tab/>
      </w:r>
      <w:r>
        <w:rPr>
          <w:noProof/>
        </w:rPr>
        <w:fldChar w:fldCharType="begin"/>
      </w:r>
      <w:r>
        <w:rPr>
          <w:noProof/>
        </w:rPr>
        <w:instrText xml:space="preserve"> PAGEREF _Toc494808020 \h </w:instrText>
      </w:r>
      <w:r>
        <w:rPr>
          <w:noProof/>
        </w:rPr>
      </w:r>
      <w:r>
        <w:rPr>
          <w:noProof/>
        </w:rPr>
        <w:fldChar w:fldCharType="separate"/>
      </w:r>
      <w:r w:rsidR="00CE3385">
        <w:rPr>
          <w:noProof/>
        </w:rPr>
        <w:t>184</w:t>
      </w:r>
      <w:r>
        <w:rPr>
          <w:noProof/>
        </w:rPr>
        <w:fldChar w:fldCharType="end"/>
      </w:r>
    </w:p>
    <w:p w14:paraId="57FF61BE" w14:textId="77777777" w:rsidR="000C0244" w:rsidRPr="00C16931" w:rsidRDefault="00550547" w:rsidP="009D5681">
      <w:pPr>
        <w:pStyle w:val="Cmsor1"/>
        <w:numPr>
          <w:ilvl w:val="0"/>
          <w:numId w:val="0"/>
        </w:numPr>
        <w:ind w:left="432" w:hanging="432"/>
      </w:pPr>
      <w:r w:rsidRPr="00C16931">
        <w:fldChar w:fldCharType="end"/>
      </w:r>
      <w:bookmarkStart w:id="1556" w:name="_Toc348710805"/>
      <w:bookmarkStart w:id="1557" w:name="_Toc348903835"/>
      <w:bookmarkStart w:id="1558" w:name="_Toc349117891"/>
      <w:bookmarkStart w:id="1559" w:name="_Toc349117892"/>
      <w:bookmarkStart w:id="1560" w:name="_Toc393217840"/>
      <w:bookmarkStart w:id="1561" w:name="_Toc393218274"/>
      <w:bookmarkStart w:id="1562" w:name="_Toc393220204"/>
      <w:bookmarkStart w:id="1563" w:name="szakaszIII24"/>
      <w:r w:rsidR="000C0244" w:rsidRPr="00C16931">
        <w:br w:type="page"/>
      </w:r>
    </w:p>
    <w:p w14:paraId="7B559601" w14:textId="77777777" w:rsidR="006C7DDF" w:rsidRPr="00C16931" w:rsidRDefault="006C7DDF" w:rsidP="009D5681">
      <w:pPr>
        <w:pStyle w:val="Cmsor1"/>
        <w:numPr>
          <w:ilvl w:val="0"/>
          <w:numId w:val="227"/>
        </w:numPr>
      </w:pPr>
      <w:bookmarkStart w:id="1564" w:name="_Toc494808018"/>
      <w:r w:rsidRPr="00C16931">
        <w:lastRenderedPageBreak/>
        <w:t>Általános előírások</w:t>
      </w:r>
      <w:bookmarkEnd w:id="1556"/>
      <w:bookmarkEnd w:id="1557"/>
      <w:bookmarkEnd w:id="1558"/>
      <w:bookmarkEnd w:id="1559"/>
      <w:bookmarkEnd w:id="1560"/>
      <w:bookmarkEnd w:id="1561"/>
      <w:bookmarkEnd w:id="1562"/>
      <w:bookmarkEnd w:id="1564"/>
    </w:p>
    <w:p w14:paraId="1D68985B" w14:textId="77777777" w:rsidR="006C7DDF" w:rsidRPr="00C16931" w:rsidRDefault="006C7DDF" w:rsidP="006C7DDF">
      <w:pPr>
        <w:ind w:right="-110"/>
        <w:jc w:val="both"/>
        <w:rPr>
          <w:rFonts w:ascii="Bookman Old Style" w:hAnsi="Bookman Old Style"/>
          <w:sz w:val="22"/>
          <w:szCs w:val="22"/>
        </w:rPr>
      </w:pPr>
    </w:p>
    <w:p w14:paraId="50A9956D" w14:textId="77777777" w:rsidR="006C7DDF" w:rsidRPr="00C16931" w:rsidRDefault="006C7DDF" w:rsidP="006C7DDF">
      <w:pPr>
        <w:ind w:right="-110"/>
        <w:jc w:val="both"/>
        <w:rPr>
          <w:rFonts w:ascii="Bookman Old Style" w:hAnsi="Bookman Old Style"/>
          <w:sz w:val="22"/>
          <w:szCs w:val="22"/>
        </w:rPr>
      </w:pPr>
      <w:r w:rsidRPr="00C16931">
        <w:rPr>
          <w:rFonts w:ascii="Bookman Old Style" w:hAnsi="Bookman Old Style"/>
          <w:sz w:val="22"/>
          <w:szCs w:val="22"/>
        </w:rPr>
        <w:t>Jelen fejezet az alábbi típusú szegélyek építésére vonatkozik:</w:t>
      </w:r>
    </w:p>
    <w:p w14:paraId="14D6638C" w14:textId="77777777" w:rsidR="006C7DDF" w:rsidRPr="00C16931" w:rsidRDefault="006C7DDF" w:rsidP="008B6A75">
      <w:pPr>
        <w:numPr>
          <w:ilvl w:val="0"/>
          <w:numId w:val="16"/>
        </w:numPr>
        <w:ind w:right="-110"/>
        <w:jc w:val="both"/>
        <w:rPr>
          <w:rFonts w:ascii="Bookman Old Style" w:hAnsi="Bookman Old Style"/>
          <w:sz w:val="22"/>
          <w:szCs w:val="22"/>
        </w:rPr>
      </w:pPr>
      <w:r w:rsidRPr="00C16931">
        <w:rPr>
          <w:rFonts w:ascii="Bookman Old Style" w:hAnsi="Bookman Old Style"/>
          <w:sz w:val="22"/>
          <w:szCs w:val="22"/>
        </w:rPr>
        <w:t>Kiemelt szegély</w:t>
      </w:r>
      <w:r w:rsidR="00386348" w:rsidRPr="00C16931">
        <w:rPr>
          <w:rFonts w:ascii="Bookman Old Style" w:hAnsi="Bookman Old Style"/>
          <w:sz w:val="22"/>
          <w:szCs w:val="22"/>
        </w:rPr>
        <w:t>,</w:t>
      </w:r>
    </w:p>
    <w:p w14:paraId="7FB5A961" w14:textId="77777777" w:rsidR="006C7DDF" w:rsidRPr="00C16931" w:rsidRDefault="006C7DDF" w:rsidP="008B6A75">
      <w:pPr>
        <w:numPr>
          <w:ilvl w:val="0"/>
          <w:numId w:val="16"/>
        </w:numPr>
        <w:ind w:right="-110"/>
        <w:jc w:val="both"/>
        <w:rPr>
          <w:rFonts w:ascii="Bookman Old Style" w:hAnsi="Bookman Old Style"/>
          <w:sz w:val="22"/>
          <w:szCs w:val="22"/>
        </w:rPr>
      </w:pPr>
      <w:r w:rsidRPr="00C16931">
        <w:rPr>
          <w:rFonts w:ascii="Bookman Old Style" w:hAnsi="Bookman Old Style"/>
          <w:sz w:val="22"/>
          <w:szCs w:val="22"/>
        </w:rPr>
        <w:t>"K" szegély</w:t>
      </w:r>
      <w:r w:rsidR="00386348" w:rsidRPr="00C16931">
        <w:rPr>
          <w:rFonts w:ascii="Bookman Old Style" w:hAnsi="Bookman Old Style"/>
          <w:sz w:val="22"/>
          <w:szCs w:val="22"/>
        </w:rPr>
        <w:t>,</w:t>
      </w:r>
    </w:p>
    <w:p w14:paraId="772FDEED" w14:textId="77777777" w:rsidR="006C7DDF" w:rsidRPr="00C16931" w:rsidRDefault="006C7DDF" w:rsidP="008B6A75">
      <w:pPr>
        <w:numPr>
          <w:ilvl w:val="0"/>
          <w:numId w:val="16"/>
        </w:numPr>
        <w:ind w:right="-110"/>
        <w:jc w:val="both"/>
        <w:rPr>
          <w:rFonts w:ascii="Bookman Old Style" w:hAnsi="Bookman Old Style"/>
          <w:sz w:val="22"/>
          <w:szCs w:val="22"/>
        </w:rPr>
      </w:pPr>
      <w:r w:rsidRPr="00C16931">
        <w:rPr>
          <w:rFonts w:ascii="Bookman Old Style" w:hAnsi="Bookman Old Style"/>
          <w:sz w:val="22"/>
          <w:szCs w:val="22"/>
        </w:rPr>
        <w:t>Süllyesztett szegély</w:t>
      </w:r>
      <w:r w:rsidR="00386348" w:rsidRPr="00C16931">
        <w:rPr>
          <w:rFonts w:ascii="Bookman Old Style" w:hAnsi="Bookman Old Style"/>
          <w:sz w:val="22"/>
          <w:szCs w:val="22"/>
        </w:rPr>
        <w:t>,</w:t>
      </w:r>
    </w:p>
    <w:p w14:paraId="0288317F" w14:textId="77777777" w:rsidR="006C7DDF" w:rsidRPr="00C16931" w:rsidRDefault="006C7DDF" w:rsidP="008B6A75">
      <w:pPr>
        <w:numPr>
          <w:ilvl w:val="0"/>
          <w:numId w:val="16"/>
        </w:numPr>
        <w:ind w:right="-110"/>
        <w:jc w:val="both"/>
        <w:rPr>
          <w:rFonts w:ascii="Bookman Old Style" w:hAnsi="Bookman Old Style"/>
          <w:sz w:val="22"/>
          <w:szCs w:val="22"/>
        </w:rPr>
      </w:pPr>
      <w:r w:rsidRPr="00C16931">
        <w:rPr>
          <w:rFonts w:ascii="Bookman Old Style" w:hAnsi="Bookman Old Style"/>
          <w:sz w:val="22"/>
          <w:szCs w:val="22"/>
        </w:rPr>
        <w:t>Kerékpárúti szegély</w:t>
      </w:r>
      <w:r w:rsidR="00386348" w:rsidRPr="00C16931">
        <w:rPr>
          <w:rFonts w:ascii="Bookman Old Style" w:hAnsi="Bookman Old Style"/>
          <w:sz w:val="22"/>
          <w:szCs w:val="22"/>
        </w:rPr>
        <w:t>,</w:t>
      </w:r>
    </w:p>
    <w:p w14:paraId="3DDF914E" w14:textId="77777777" w:rsidR="006C7DDF" w:rsidRPr="00C16931" w:rsidRDefault="006C7DDF" w:rsidP="008B6A75">
      <w:pPr>
        <w:numPr>
          <w:ilvl w:val="0"/>
          <w:numId w:val="16"/>
        </w:numPr>
        <w:ind w:right="-110"/>
        <w:jc w:val="both"/>
        <w:rPr>
          <w:rFonts w:ascii="Bookman Old Style" w:hAnsi="Bookman Old Style"/>
          <w:sz w:val="22"/>
          <w:szCs w:val="22"/>
        </w:rPr>
      </w:pPr>
      <w:r w:rsidRPr="00C16931">
        <w:rPr>
          <w:rFonts w:ascii="Bookman Old Style" w:hAnsi="Bookman Old Style"/>
          <w:sz w:val="22"/>
          <w:szCs w:val="22"/>
        </w:rPr>
        <w:t>Kerti szegély</w:t>
      </w:r>
      <w:r w:rsidR="00386348" w:rsidRPr="00C16931">
        <w:rPr>
          <w:rFonts w:ascii="Bookman Old Style" w:hAnsi="Bookman Old Style"/>
          <w:sz w:val="22"/>
          <w:szCs w:val="22"/>
        </w:rPr>
        <w:t>,</w:t>
      </w:r>
    </w:p>
    <w:p w14:paraId="44D631B5" w14:textId="77777777" w:rsidR="006C7DDF" w:rsidRPr="00C16931" w:rsidRDefault="006C7DDF" w:rsidP="008B6A75">
      <w:pPr>
        <w:numPr>
          <w:ilvl w:val="0"/>
          <w:numId w:val="16"/>
        </w:numPr>
        <w:ind w:right="-110"/>
        <w:jc w:val="both"/>
        <w:rPr>
          <w:rFonts w:ascii="Bookman Old Style" w:hAnsi="Bookman Old Style"/>
          <w:sz w:val="22"/>
          <w:szCs w:val="22"/>
        </w:rPr>
      </w:pPr>
      <w:r w:rsidRPr="00C16931">
        <w:rPr>
          <w:rFonts w:ascii="Bookman Old Style" w:hAnsi="Bookman Old Style"/>
          <w:sz w:val="22"/>
          <w:szCs w:val="22"/>
        </w:rPr>
        <w:t>Döntött szegély</w:t>
      </w:r>
      <w:r w:rsidR="00386348" w:rsidRPr="00C16931">
        <w:rPr>
          <w:rFonts w:ascii="Bookman Old Style" w:hAnsi="Bookman Old Style"/>
          <w:sz w:val="22"/>
          <w:szCs w:val="22"/>
        </w:rPr>
        <w:t>,</w:t>
      </w:r>
    </w:p>
    <w:p w14:paraId="683DCB76" w14:textId="77777777" w:rsidR="006C7DDF" w:rsidRPr="00C16931" w:rsidRDefault="006C7DDF" w:rsidP="008B6A75">
      <w:pPr>
        <w:numPr>
          <w:ilvl w:val="0"/>
          <w:numId w:val="16"/>
        </w:numPr>
        <w:ind w:right="-110"/>
        <w:jc w:val="both"/>
        <w:rPr>
          <w:rFonts w:ascii="Bookman Old Style" w:hAnsi="Bookman Old Style"/>
          <w:sz w:val="22"/>
          <w:szCs w:val="22"/>
        </w:rPr>
      </w:pPr>
      <w:r w:rsidRPr="00C16931">
        <w:rPr>
          <w:rFonts w:ascii="Bookman Old Style" w:hAnsi="Bookman Old Style"/>
          <w:sz w:val="22"/>
          <w:szCs w:val="22"/>
        </w:rPr>
        <w:t>Futósor</w:t>
      </w:r>
      <w:r w:rsidR="00386348" w:rsidRPr="00C16931">
        <w:rPr>
          <w:rFonts w:ascii="Bookman Old Style" w:hAnsi="Bookman Old Style"/>
          <w:sz w:val="22"/>
          <w:szCs w:val="22"/>
        </w:rPr>
        <w:t>.</w:t>
      </w:r>
    </w:p>
    <w:p w14:paraId="25B35E7D" w14:textId="77777777" w:rsidR="006C7DDF" w:rsidRPr="00C16931" w:rsidRDefault="006C7DDF" w:rsidP="006C7DDF">
      <w:pPr>
        <w:ind w:right="-110"/>
        <w:jc w:val="both"/>
        <w:rPr>
          <w:rFonts w:ascii="Bookman Old Style" w:hAnsi="Bookman Old Style"/>
          <w:snapToGrid w:val="0"/>
          <w:sz w:val="22"/>
          <w:szCs w:val="22"/>
        </w:rPr>
      </w:pPr>
    </w:p>
    <w:p w14:paraId="6D3C951C" w14:textId="77777777" w:rsidR="006C7DDF" w:rsidRPr="00C16931" w:rsidRDefault="006C7DDF" w:rsidP="006C7DDF">
      <w:pPr>
        <w:ind w:right="-110"/>
        <w:jc w:val="both"/>
        <w:rPr>
          <w:rFonts w:ascii="Bookman Old Style" w:hAnsi="Bookman Old Style"/>
          <w:snapToGrid w:val="0"/>
          <w:sz w:val="22"/>
          <w:szCs w:val="22"/>
        </w:rPr>
      </w:pPr>
      <w:r w:rsidRPr="00C16931">
        <w:rPr>
          <w:rFonts w:ascii="Bookman Old Style" w:hAnsi="Bookman Old Style"/>
          <w:snapToGrid w:val="0"/>
          <w:sz w:val="22"/>
          <w:szCs w:val="22"/>
        </w:rPr>
        <w:t xml:space="preserve">A szegélyek építése során az </w:t>
      </w:r>
      <w:r w:rsidRPr="00C16931">
        <w:rPr>
          <w:rFonts w:ascii="Bookman Old Style" w:hAnsi="Bookman Old Style"/>
          <w:spacing w:val="-3"/>
          <w:sz w:val="22"/>
          <w:szCs w:val="22"/>
        </w:rPr>
        <w:t>e-UT 06.03.41 (</w:t>
      </w:r>
      <w:r w:rsidRPr="00C16931">
        <w:rPr>
          <w:rFonts w:ascii="Bookman Old Style" w:hAnsi="Bookman Old Style"/>
          <w:snapToGrid w:val="0"/>
          <w:sz w:val="22"/>
          <w:szCs w:val="22"/>
        </w:rPr>
        <w:t>ÚT 2-3.205) és</w:t>
      </w:r>
      <w:r w:rsidR="00E43A9A" w:rsidRPr="00C16931">
        <w:rPr>
          <w:rFonts w:ascii="Bookman Old Style" w:hAnsi="Bookman Old Style"/>
          <w:snapToGrid w:val="0"/>
          <w:sz w:val="22"/>
          <w:szCs w:val="22"/>
        </w:rPr>
        <w:t xml:space="preserve"> az e-UT 06.03.42 (ÚT 2-3.212)</w:t>
      </w:r>
      <w:r w:rsidRPr="00C16931">
        <w:rPr>
          <w:rFonts w:ascii="Bookman Old Style" w:hAnsi="Bookman Old Style"/>
          <w:snapToGrid w:val="0"/>
          <w:sz w:val="22"/>
          <w:szCs w:val="22"/>
        </w:rPr>
        <w:t xml:space="preserve"> Útügyi Műszaki Előírások követelményeit kell betartani.</w:t>
      </w:r>
    </w:p>
    <w:p w14:paraId="483139C0" w14:textId="77777777" w:rsidR="00E43A9A" w:rsidRPr="00C16931" w:rsidRDefault="00E43A9A" w:rsidP="00E43A9A">
      <w:pPr>
        <w:ind w:right="-110"/>
        <w:jc w:val="both"/>
        <w:rPr>
          <w:rFonts w:ascii="Bookman Old Style" w:hAnsi="Bookman Old Style"/>
          <w:snapToGrid w:val="0"/>
          <w:sz w:val="22"/>
          <w:szCs w:val="22"/>
        </w:rPr>
      </w:pPr>
      <w:r w:rsidRPr="00C16931">
        <w:rPr>
          <w:rFonts w:ascii="Bookman Old Style" w:hAnsi="Bookman Old Style"/>
          <w:snapToGrid w:val="0"/>
          <w:sz w:val="22"/>
          <w:szCs w:val="22"/>
        </w:rPr>
        <w:t>A hézagkitöltő, illetve kiöntő anyag a burkolat hézagait kitöltő homok és cementhabarcs, illetve bitumenes kiöntőanyag, vagy egyéb, műszaki specifikációval rendelkező anyag.</w:t>
      </w:r>
    </w:p>
    <w:p w14:paraId="238147DA" w14:textId="77777777" w:rsidR="006C7DDF" w:rsidRPr="00C16931" w:rsidRDefault="00E43A9A" w:rsidP="00E43A9A">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z w:val="22"/>
          <w:szCs w:val="22"/>
        </w:rPr>
        <w:t>A hézagképzés módjáról minden esetben a Terv rendelkezik.</w:t>
      </w:r>
    </w:p>
    <w:p w14:paraId="31AE4C84" w14:textId="77777777" w:rsidR="006C7DDF" w:rsidRPr="00C16931" w:rsidRDefault="006C7DDF" w:rsidP="009D5681">
      <w:pPr>
        <w:pStyle w:val="Cmsor1"/>
      </w:pPr>
      <w:bookmarkStart w:id="1565" w:name="_Toc348710806"/>
      <w:bookmarkStart w:id="1566" w:name="_Toc348903836"/>
      <w:bookmarkStart w:id="1567" w:name="_Toc349117893"/>
      <w:bookmarkStart w:id="1568" w:name="_Toc393217841"/>
      <w:bookmarkStart w:id="1569" w:name="_Toc393218275"/>
      <w:bookmarkStart w:id="1570" w:name="_Toc393220205"/>
      <w:bookmarkStart w:id="1571" w:name="_Toc494808019"/>
      <w:r w:rsidRPr="00C16931">
        <w:t>Építési előírások</w:t>
      </w:r>
      <w:bookmarkEnd w:id="1565"/>
      <w:bookmarkEnd w:id="1566"/>
      <w:bookmarkEnd w:id="1567"/>
      <w:bookmarkEnd w:id="1568"/>
      <w:bookmarkEnd w:id="1569"/>
      <w:bookmarkEnd w:id="1570"/>
      <w:bookmarkEnd w:id="1571"/>
    </w:p>
    <w:p w14:paraId="06BA2106" w14:textId="77777777" w:rsidR="006C7DDF" w:rsidRPr="00C16931" w:rsidRDefault="006C7DDF" w:rsidP="006C7DDF">
      <w:pPr>
        <w:ind w:right="-110"/>
        <w:jc w:val="both"/>
        <w:rPr>
          <w:rFonts w:ascii="Bookman Old Style" w:hAnsi="Bookman Old Style"/>
          <w:snapToGrid w:val="0"/>
          <w:sz w:val="22"/>
          <w:szCs w:val="22"/>
        </w:rPr>
      </w:pPr>
    </w:p>
    <w:p w14:paraId="2D919815" w14:textId="77777777" w:rsidR="006C7DDF" w:rsidRPr="00C16931" w:rsidRDefault="006C7DDF" w:rsidP="006C7DDF">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rPr>
        <w:t>Fenti Útügyi Műszaki Előírásokban hivatkozott szabványok szerinti vizsgálatok közül a</w:t>
      </w:r>
      <w:r w:rsidRPr="00C16931">
        <w:rPr>
          <w:rFonts w:ascii="Bookman Old Style" w:hAnsi="Bookman Old Style"/>
          <w:sz w:val="22"/>
          <w:szCs w:val="22"/>
        </w:rPr>
        <w:t xml:space="preserve"> fagyállóságot és a szilárdságot a Vállalkozó köteles gyártónként igazolni</w:t>
      </w:r>
    </w:p>
    <w:p w14:paraId="45841A3F" w14:textId="77777777" w:rsidR="006C7DDF" w:rsidRPr="00C16931" w:rsidRDefault="006C7DDF" w:rsidP="006C7DDF">
      <w:pPr>
        <w:ind w:right="-110"/>
        <w:jc w:val="both"/>
        <w:rPr>
          <w:rFonts w:ascii="Bookman Old Style" w:hAnsi="Bookman Old Style"/>
          <w:snapToGrid w:val="0"/>
          <w:sz w:val="22"/>
          <w:szCs w:val="22"/>
        </w:rPr>
      </w:pPr>
      <w:r w:rsidRPr="00C16931">
        <w:rPr>
          <w:rFonts w:ascii="Bookman Old Style" w:hAnsi="Bookman Old Style"/>
          <w:sz w:val="22"/>
          <w:szCs w:val="22"/>
        </w:rPr>
        <w:t>Beton szegélyalap min</w:t>
      </w:r>
      <w:r w:rsidR="00067397" w:rsidRPr="00C16931">
        <w:rPr>
          <w:rFonts w:ascii="Bookman Old Style" w:hAnsi="Bookman Old Style"/>
          <w:sz w:val="22"/>
          <w:szCs w:val="22"/>
        </w:rPr>
        <w:t>ősége T</w:t>
      </w:r>
      <w:r w:rsidRPr="00C16931">
        <w:rPr>
          <w:rFonts w:ascii="Bookman Old Style" w:hAnsi="Bookman Old Style"/>
          <w:sz w:val="22"/>
          <w:szCs w:val="22"/>
        </w:rPr>
        <w:t>erv szerinti, de minimum C20/25 MSZ</w:t>
      </w:r>
      <w:r w:rsidRPr="00C16931">
        <w:rPr>
          <w:rFonts w:ascii="Bookman Old Style" w:hAnsi="Bookman Old Style"/>
          <w:spacing w:val="-3"/>
          <w:sz w:val="22"/>
          <w:szCs w:val="22"/>
        </w:rPr>
        <w:t xml:space="preserve"> 4798-1:2004, </w:t>
      </w:r>
      <w:r w:rsidRPr="00C16931">
        <w:rPr>
          <w:rFonts w:ascii="Bookman Old Style" w:hAnsi="Bookman Old Style"/>
          <w:sz w:val="22"/>
          <w:szCs w:val="22"/>
        </w:rPr>
        <w:t>gépjárműforgalomnak, sózásnak kitett szegélyek esetében pedig legalább</w:t>
      </w:r>
      <w:r w:rsidRPr="00C16931">
        <w:rPr>
          <w:rFonts w:ascii="Bookman Old Style" w:hAnsi="Bookman Old Style"/>
          <w:spacing w:val="-3"/>
          <w:sz w:val="22"/>
          <w:szCs w:val="22"/>
        </w:rPr>
        <w:t xml:space="preserve"> C25/30 MSZ 4798-1:2004 szilárdságú legyen.</w:t>
      </w:r>
    </w:p>
    <w:p w14:paraId="77EFBAB3" w14:textId="77777777" w:rsidR="006C7DDF" w:rsidRPr="00C16931" w:rsidRDefault="006C7DDF" w:rsidP="006C7DDF">
      <w:pPr>
        <w:ind w:right="-110"/>
        <w:jc w:val="both"/>
        <w:rPr>
          <w:rFonts w:ascii="Bookman Old Style" w:hAnsi="Bookman Old Style"/>
          <w:snapToGrid w:val="0"/>
          <w:sz w:val="22"/>
          <w:szCs w:val="22"/>
        </w:rPr>
      </w:pPr>
      <w:r w:rsidRPr="00C16931">
        <w:rPr>
          <w:rFonts w:ascii="Bookman Old Style" w:hAnsi="Bookman Old Style"/>
          <w:snapToGrid w:val="0"/>
          <w:sz w:val="22"/>
          <w:szCs w:val="22"/>
        </w:rPr>
        <w:t>A szegélyeket – ha lehetséges – a burkolatépítés előtt kell megépíteni. A szegélyköveket kizárólag beton ágyazattal lehet építeni, és a beton kötésének kezdete előtt kell a betonba ágyazni. A kivitelezés során az alábbi méreteket kell betartani:</w:t>
      </w:r>
    </w:p>
    <w:p w14:paraId="42DA60BC" w14:textId="77777777" w:rsidR="00E43A9A" w:rsidRPr="00C16931" w:rsidRDefault="00E43A9A" w:rsidP="006C7DDF">
      <w:pPr>
        <w:ind w:right="-110"/>
        <w:jc w:val="both"/>
        <w:rPr>
          <w:rFonts w:ascii="Bookman Old Style" w:hAnsi="Bookman Old Style"/>
          <w:snapToGrid w:val="0"/>
          <w:sz w:val="22"/>
          <w:szCs w:val="22"/>
        </w:rPr>
      </w:pPr>
    </w:p>
    <w:p w14:paraId="4EBDE1F0" w14:textId="77777777" w:rsidR="006C7DDF" w:rsidRPr="00C16931" w:rsidRDefault="006C7DDF" w:rsidP="008B6A75">
      <w:pPr>
        <w:numPr>
          <w:ilvl w:val="0"/>
          <w:numId w:val="16"/>
        </w:numPr>
        <w:ind w:right="-110"/>
        <w:jc w:val="both"/>
        <w:rPr>
          <w:rFonts w:ascii="Bookman Old Style" w:hAnsi="Bookman Old Style"/>
          <w:sz w:val="22"/>
          <w:szCs w:val="22"/>
        </w:rPr>
      </w:pPr>
      <w:r w:rsidRPr="00C16931">
        <w:rPr>
          <w:rFonts w:ascii="Bookman Old Style" w:hAnsi="Bookman Old Style"/>
          <w:sz w:val="22"/>
          <w:szCs w:val="22"/>
        </w:rPr>
        <w:t>vastagság a szegélykő alatt: min. 10 cm</w:t>
      </w:r>
      <w:r w:rsidR="00E43A9A" w:rsidRPr="00C16931">
        <w:rPr>
          <w:rFonts w:ascii="Bookman Old Style" w:hAnsi="Bookman Old Style"/>
          <w:sz w:val="22"/>
          <w:szCs w:val="22"/>
        </w:rPr>
        <w:t>,</w:t>
      </w:r>
    </w:p>
    <w:p w14:paraId="6591A5A1" w14:textId="77777777" w:rsidR="006C7DDF" w:rsidRPr="00C16931" w:rsidRDefault="006C7DDF" w:rsidP="008B6A75">
      <w:pPr>
        <w:numPr>
          <w:ilvl w:val="0"/>
          <w:numId w:val="16"/>
        </w:numPr>
        <w:ind w:right="-110"/>
        <w:jc w:val="both"/>
        <w:rPr>
          <w:rFonts w:ascii="Bookman Old Style" w:hAnsi="Bookman Old Style"/>
          <w:sz w:val="22"/>
          <w:szCs w:val="22"/>
        </w:rPr>
      </w:pPr>
      <w:r w:rsidRPr="00C16931">
        <w:rPr>
          <w:rFonts w:ascii="Bookman Old Style" w:hAnsi="Bookman Old Style"/>
          <w:sz w:val="22"/>
          <w:szCs w:val="22"/>
        </w:rPr>
        <w:t>szélesség a külső oldalon: min. 10 cm</w:t>
      </w:r>
      <w:r w:rsidR="00E43A9A" w:rsidRPr="00C16931">
        <w:rPr>
          <w:rFonts w:ascii="Bookman Old Style" w:hAnsi="Bookman Old Style"/>
          <w:sz w:val="22"/>
          <w:szCs w:val="22"/>
        </w:rPr>
        <w:t>.</w:t>
      </w:r>
    </w:p>
    <w:p w14:paraId="1F8BEB7B" w14:textId="77777777" w:rsidR="006C7DDF" w:rsidRPr="00C16931" w:rsidRDefault="006C7DDF" w:rsidP="006C7DDF">
      <w:pPr>
        <w:ind w:right="-110"/>
        <w:jc w:val="both"/>
        <w:rPr>
          <w:rFonts w:ascii="Bookman Old Style" w:hAnsi="Bookman Old Style"/>
          <w:snapToGrid w:val="0"/>
          <w:sz w:val="22"/>
          <w:szCs w:val="22"/>
        </w:rPr>
      </w:pPr>
    </w:p>
    <w:p w14:paraId="55D586EE" w14:textId="77777777" w:rsidR="006C7DDF" w:rsidRPr="00C16931" w:rsidRDefault="00E43A9A" w:rsidP="00E43A9A">
      <w:pPr>
        <w:ind w:right="-110"/>
        <w:jc w:val="both"/>
        <w:rPr>
          <w:rFonts w:ascii="Bookman Old Style" w:hAnsi="Bookman Old Style"/>
          <w:snapToGrid w:val="0"/>
          <w:sz w:val="22"/>
          <w:szCs w:val="22"/>
        </w:rPr>
      </w:pPr>
      <w:r w:rsidRPr="00C16931">
        <w:rPr>
          <w:rFonts w:ascii="Bookman Old Style" w:hAnsi="Bookman Old Style"/>
          <w:snapToGrid w:val="0"/>
          <w:sz w:val="22"/>
          <w:szCs w:val="22"/>
        </w:rPr>
        <w:t>A szegélykövek közötti</w:t>
      </w:r>
      <w:r w:rsidR="006C7DDF" w:rsidRPr="00C16931">
        <w:rPr>
          <w:rFonts w:ascii="Bookman Old Style" w:hAnsi="Bookman Old Style"/>
          <w:snapToGrid w:val="0"/>
          <w:sz w:val="22"/>
          <w:szCs w:val="22"/>
        </w:rPr>
        <w:t xml:space="preserve"> hézagokat ki kell tölteni.</w:t>
      </w:r>
    </w:p>
    <w:p w14:paraId="7BA6299B" w14:textId="77777777" w:rsidR="006C7DDF" w:rsidRPr="00C16931" w:rsidRDefault="006C7DDF" w:rsidP="006C7DDF">
      <w:pPr>
        <w:ind w:right="-110"/>
        <w:jc w:val="both"/>
        <w:rPr>
          <w:rFonts w:ascii="Bookman Old Style" w:hAnsi="Bookman Old Style"/>
          <w:snapToGrid w:val="0"/>
          <w:sz w:val="22"/>
          <w:szCs w:val="22"/>
        </w:rPr>
      </w:pPr>
    </w:p>
    <w:p w14:paraId="309714A6" w14:textId="77777777" w:rsidR="006C7DDF" w:rsidRPr="00C16931" w:rsidRDefault="006C7DDF" w:rsidP="009D5681">
      <w:pPr>
        <w:pStyle w:val="Cmsor1"/>
      </w:pPr>
      <w:bookmarkStart w:id="1572" w:name="_Toc348710807"/>
      <w:bookmarkStart w:id="1573" w:name="_Toc348903837"/>
      <w:bookmarkStart w:id="1574" w:name="_Toc349117894"/>
      <w:bookmarkStart w:id="1575" w:name="_Toc393217842"/>
      <w:bookmarkStart w:id="1576" w:name="_Toc393218276"/>
      <w:bookmarkStart w:id="1577" w:name="_Toc393220206"/>
      <w:bookmarkStart w:id="1578" w:name="_Toc494808020"/>
      <w:r w:rsidRPr="00C16931">
        <w:t>Minőségi követelmények</w:t>
      </w:r>
      <w:bookmarkEnd w:id="1572"/>
      <w:bookmarkEnd w:id="1573"/>
      <w:bookmarkEnd w:id="1574"/>
      <w:bookmarkEnd w:id="1575"/>
      <w:bookmarkEnd w:id="1576"/>
      <w:bookmarkEnd w:id="1577"/>
      <w:bookmarkEnd w:id="1578"/>
    </w:p>
    <w:p w14:paraId="2EFFE92A" w14:textId="77777777" w:rsidR="006C7DDF" w:rsidRPr="00C16931" w:rsidRDefault="006C7DDF" w:rsidP="006C7DDF">
      <w:pPr>
        <w:ind w:right="-110"/>
        <w:jc w:val="both"/>
        <w:rPr>
          <w:rFonts w:ascii="Bookman Old Style" w:hAnsi="Bookman Old Style"/>
          <w:snapToGrid w:val="0"/>
          <w:sz w:val="22"/>
          <w:szCs w:val="22"/>
        </w:rPr>
      </w:pPr>
    </w:p>
    <w:p w14:paraId="2AA0C753" w14:textId="77777777" w:rsidR="006C7DDF" w:rsidRPr="00C16931" w:rsidRDefault="006C7DDF" w:rsidP="006C7DDF">
      <w:pPr>
        <w:ind w:right="-110"/>
        <w:jc w:val="both"/>
        <w:rPr>
          <w:rFonts w:ascii="Bookman Old Style" w:hAnsi="Bookman Old Style"/>
          <w:snapToGrid w:val="0"/>
          <w:sz w:val="22"/>
          <w:szCs w:val="22"/>
        </w:rPr>
      </w:pPr>
      <w:r w:rsidRPr="00C16931">
        <w:rPr>
          <w:rFonts w:ascii="Bookman Old Style" w:hAnsi="Bookman Old Style"/>
          <w:snapToGrid w:val="0"/>
          <w:sz w:val="22"/>
          <w:szCs w:val="22"/>
        </w:rPr>
        <w:t>A szegély al</w:t>
      </w:r>
      <w:r w:rsidR="00067397" w:rsidRPr="00C16931">
        <w:rPr>
          <w:rFonts w:ascii="Bookman Old Style" w:hAnsi="Bookman Old Style"/>
          <w:snapToGrid w:val="0"/>
          <w:sz w:val="22"/>
          <w:szCs w:val="22"/>
        </w:rPr>
        <w:t>atti betonágyazat vastagsága a T</w:t>
      </w:r>
      <w:r w:rsidRPr="00C16931">
        <w:rPr>
          <w:rFonts w:ascii="Bookman Old Style" w:hAnsi="Bookman Old Style"/>
          <w:snapToGrid w:val="0"/>
          <w:sz w:val="22"/>
          <w:szCs w:val="22"/>
        </w:rPr>
        <w:t>ervtől ± 10 %-kal, de l</w:t>
      </w:r>
      <w:r w:rsidR="00E43A9A" w:rsidRPr="00C16931">
        <w:rPr>
          <w:rFonts w:ascii="Bookman Old Style" w:hAnsi="Bookman Old Style"/>
          <w:snapToGrid w:val="0"/>
          <w:sz w:val="22"/>
          <w:szCs w:val="22"/>
        </w:rPr>
        <w:t xml:space="preserve">egfeljebb ± 2 cm-rel térhet el. </w:t>
      </w:r>
      <w:r w:rsidRPr="00C16931">
        <w:rPr>
          <w:rFonts w:ascii="Bookman Old Style" w:hAnsi="Bookman Old Style"/>
          <w:snapToGrid w:val="0"/>
          <w:sz w:val="22"/>
          <w:szCs w:val="22"/>
        </w:rPr>
        <w:t>Geometriai követelmények:</w:t>
      </w:r>
    </w:p>
    <w:p w14:paraId="750B9789" w14:textId="77777777" w:rsidR="006C7DDF" w:rsidRPr="00C16931" w:rsidRDefault="006C7DDF" w:rsidP="006C7DDF">
      <w:pPr>
        <w:ind w:right="-110"/>
        <w:jc w:val="both"/>
        <w:rPr>
          <w:rFonts w:ascii="Bookman Old Style" w:hAnsi="Bookman Old Style"/>
          <w:snapToGrid w:val="0"/>
          <w:sz w:val="22"/>
          <w:szCs w:val="22"/>
        </w:rPr>
      </w:pPr>
    </w:p>
    <w:p w14:paraId="58C1618C" w14:textId="77777777" w:rsidR="00E43A9A" w:rsidRPr="00C16931" w:rsidRDefault="006C7DDF" w:rsidP="006C7DDF">
      <w:pPr>
        <w:tabs>
          <w:tab w:val="left" w:pos="709"/>
        </w:tabs>
        <w:ind w:right="-110"/>
        <w:jc w:val="both"/>
        <w:rPr>
          <w:rFonts w:ascii="Bookman Old Style" w:hAnsi="Bookman Old Style"/>
          <w:snapToGrid w:val="0"/>
          <w:sz w:val="22"/>
          <w:szCs w:val="22"/>
        </w:rPr>
      </w:pPr>
      <w:r w:rsidRPr="00C16931">
        <w:rPr>
          <w:rFonts w:ascii="Bookman Old Style" w:hAnsi="Bookman Old Style"/>
          <w:snapToGrid w:val="0"/>
          <w:sz w:val="22"/>
          <w:szCs w:val="22"/>
        </w:rPr>
        <w:t>Szegélyek tervezettől való eltérése:</w:t>
      </w:r>
    </w:p>
    <w:p w14:paraId="0DC81E97" w14:textId="77777777" w:rsidR="006C7DDF" w:rsidRPr="00C16931" w:rsidRDefault="006C7DDF" w:rsidP="008B6A75">
      <w:pPr>
        <w:numPr>
          <w:ilvl w:val="0"/>
          <w:numId w:val="16"/>
        </w:numPr>
        <w:ind w:right="-110"/>
        <w:jc w:val="both"/>
        <w:rPr>
          <w:rFonts w:ascii="Bookman Old Style" w:hAnsi="Bookman Old Style"/>
          <w:sz w:val="22"/>
          <w:szCs w:val="22"/>
        </w:rPr>
      </w:pPr>
      <w:r w:rsidRPr="00C16931">
        <w:rPr>
          <w:rFonts w:ascii="Bookman Old Style" w:hAnsi="Bookman Old Style"/>
          <w:sz w:val="22"/>
          <w:szCs w:val="22"/>
        </w:rPr>
        <w:t>Vízszintesen:</w:t>
      </w:r>
      <w:r w:rsidRPr="00C16931">
        <w:rPr>
          <w:rFonts w:ascii="Bookman Old Style" w:hAnsi="Bookman Old Style"/>
          <w:sz w:val="22"/>
          <w:szCs w:val="22"/>
        </w:rPr>
        <w:tab/>
      </w:r>
      <w:r w:rsidRPr="00C16931">
        <w:rPr>
          <w:rFonts w:ascii="Bookman Old Style" w:hAnsi="Bookman Old Style"/>
          <w:sz w:val="22"/>
          <w:szCs w:val="22"/>
        </w:rPr>
        <w:tab/>
      </w:r>
      <w:r w:rsidRPr="00C16931">
        <w:rPr>
          <w:rFonts w:ascii="Bookman Old Style" w:hAnsi="Bookman Old Style"/>
          <w:sz w:val="22"/>
          <w:szCs w:val="22"/>
        </w:rPr>
        <w:tab/>
        <w:t>± 15 mm</w:t>
      </w:r>
    </w:p>
    <w:p w14:paraId="514A3B74" w14:textId="77777777" w:rsidR="006C7DDF" w:rsidRPr="00C16931" w:rsidRDefault="006C7DDF" w:rsidP="008B6A75">
      <w:pPr>
        <w:numPr>
          <w:ilvl w:val="0"/>
          <w:numId w:val="16"/>
        </w:numPr>
        <w:ind w:right="-110"/>
        <w:jc w:val="both"/>
        <w:rPr>
          <w:rFonts w:ascii="Bookman Old Style" w:hAnsi="Bookman Old Style"/>
          <w:sz w:val="22"/>
          <w:szCs w:val="22"/>
        </w:rPr>
      </w:pPr>
      <w:r w:rsidRPr="00C16931">
        <w:rPr>
          <w:rFonts w:ascii="Bookman Old Style" w:hAnsi="Bookman Old Style"/>
          <w:sz w:val="22"/>
          <w:szCs w:val="22"/>
        </w:rPr>
        <w:t>Magassági vonalvezetés tűrése</w:t>
      </w:r>
      <w:r w:rsidRPr="00C16931">
        <w:rPr>
          <w:rFonts w:ascii="Bookman Old Style" w:hAnsi="Bookman Old Style"/>
          <w:sz w:val="22"/>
          <w:szCs w:val="22"/>
        </w:rPr>
        <w:tab/>
        <w:t>± 12 mm</w:t>
      </w:r>
    </w:p>
    <w:p w14:paraId="27D7BE9D" w14:textId="77777777" w:rsidR="006C7DDF" w:rsidRPr="00C16931" w:rsidRDefault="006C7DDF" w:rsidP="006C7DDF">
      <w:pPr>
        <w:ind w:right="-110"/>
        <w:jc w:val="both"/>
        <w:rPr>
          <w:rFonts w:ascii="Bookman Old Style" w:hAnsi="Bookman Old Style"/>
          <w:snapToGrid w:val="0"/>
          <w:sz w:val="22"/>
          <w:szCs w:val="22"/>
        </w:rPr>
      </w:pPr>
    </w:p>
    <w:p w14:paraId="1AB84EFA" w14:textId="77777777" w:rsidR="006C7DDF" w:rsidRPr="00C16931" w:rsidRDefault="00067397" w:rsidP="006851A4">
      <w:pPr>
        <w:ind w:right="-110"/>
        <w:jc w:val="both"/>
        <w:rPr>
          <w:rFonts w:ascii="Bookman Old Style" w:hAnsi="Bookman Old Style"/>
          <w:spacing w:val="-3"/>
          <w:sz w:val="22"/>
          <w:szCs w:val="22"/>
        </w:rPr>
      </w:pPr>
      <w:r w:rsidRPr="00C16931">
        <w:rPr>
          <w:rFonts w:ascii="Bookman Old Style" w:hAnsi="Bookman Old Style"/>
          <w:snapToGrid w:val="0"/>
          <w:sz w:val="22"/>
          <w:szCs w:val="22"/>
        </w:rPr>
        <w:t>Fenti előírások a T</w:t>
      </w:r>
      <w:r w:rsidR="006C7DDF" w:rsidRPr="00C16931">
        <w:rPr>
          <w:rFonts w:ascii="Bookman Old Style" w:hAnsi="Bookman Old Style"/>
          <w:snapToGrid w:val="0"/>
          <w:sz w:val="22"/>
          <w:szCs w:val="22"/>
        </w:rPr>
        <w:t>ervben szereplő geometriai vonalvezetésre vonatkoznak.</w:t>
      </w:r>
      <w:r w:rsidR="00417FF6">
        <w:rPr>
          <w:rFonts w:ascii="Bookman Old Style" w:hAnsi="Bookman Old Style"/>
          <w:snapToGrid w:val="0"/>
          <w:sz w:val="22"/>
          <w:szCs w:val="22"/>
        </w:rPr>
        <w:t xml:space="preserve"> </w:t>
      </w:r>
      <w:r w:rsidR="006C7DDF" w:rsidRPr="00C16931">
        <w:rPr>
          <w:rFonts w:ascii="Bookman Old Style" w:hAnsi="Bookman Old Style"/>
          <w:snapToGrid w:val="0"/>
          <w:sz w:val="22"/>
          <w:szCs w:val="22"/>
        </w:rPr>
        <w:t>Az egymás mellett lévő szegélykövek egymástól való eltérése magassági és vízszintes értelemben is maximum 5 mm</w:t>
      </w:r>
      <w:r w:rsidR="00E43A9A" w:rsidRPr="00C16931">
        <w:rPr>
          <w:rFonts w:ascii="Bookman Old Style" w:hAnsi="Bookman Old Style"/>
          <w:snapToGrid w:val="0"/>
          <w:sz w:val="22"/>
          <w:szCs w:val="22"/>
        </w:rPr>
        <w:t xml:space="preserve"> lehet.</w:t>
      </w:r>
    </w:p>
    <w:p w14:paraId="2BBA7A4E" w14:textId="0C8CA9B9" w:rsidR="001C17DD" w:rsidRPr="00C16931" w:rsidRDefault="006C7DDF" w:rsidP="00985405">
      <w:pPr>
        <w:ind w:right="-110"/>
        <w:jc w:val="both"/>
        <w:rPr>
          <w:rFonts w:ascii="Bookman Old Style" w:hAnsi="Bookman Old Style"/>
          <w:b/>
          <w:sz w:val="22"/>
          <w:szCs w:val="22"/>
        </w:rPr>
      </w:pPr>
      <w:r w:rsidRPr="00C16931">
        <w:rPr>
          <w:rFonts w:ascii="Bookman Old Style" w:hAnsi="Bookman Old Style"/>
          <w:snapToGrid w:val="0"/>
          <w:sz w:val="22"/>
          <w:szCs w:val="22"/>
        </w:rPr>
        <w:t>Az értékcsökkenést az e-UT 06.03.41 (ÚT 2-3.205) Útügyi Műszaki Előírás 13. pontja szerint kell kiszámítani.</w:t>
      </w:r>
      <w:bookmarkEnd w:id="1563"/>
      <w:r w:rsidR="00717EC8" w:rsidRPr="00C16931">
        <w:rPr>
          <w:rFonts w:ascii="Bookman Old Style" w:hAnsi="Bookman Old Style"/>
          <w:b/>
          <w:sz w:val="22"/>
          <w:szCs w:val="22"/>
        </w:rPr>
        <w:br w:type="page"/>
      </w:r>
    </w:p>
    <w:p w14:paraId="2BF2BFA1" w14:textId="77777777" w:rsidR="001C17DD" w:rsidRPr="00C16931" w:rsidRDefault="001C17DD" w:rsidP="001C17DD">
      <w:pPr>
        <w:ind w:right="-110"/>
        <w:jc w:val="center"/>
        <w:rPr>
          <w:rFonts w:ascii="Bookman Old Style" w:hAnsi="Bookman Old Style"/>
          <w:b/>
          <w:sz w:val="22"/>
          <w:szCs w:val="22"/>
        </w:rPr>
      </w:pPr>
    </w:p>
    <w:p w14:paraId="1AAE4D4C" w14:textId="77777777" w:rsidR="001C17DD" w:rsidRPr="00C16931" w:rsidRDefault="001C17DD" w:rsidP="001C17DD">
      <w:pPr>
        <w:ind w:right="-110"/>
        <w:jc w:val="center"/>
        <w:rPr>
          <w:rFonts w:ascii="Bookman Old Style" w:hAnsi="Bookman Old Style"/>
          <w:b/>
          <w:sz w:val="22"/>
          <w:szCs w:val="22"/>
        </w:rPr>
      </w:pPr>
    </w:p>
    <w:p w14:paraId="2BD80CDD" w14:textId="77777777" w:rsidR="001C17DD" w:rsidRPr="00C16931" w:rsidRDefault="001C17DD" w:rsidP="001C17DD">
      <w:pPr>
        <w:ind w:right="-110"/>
        <w:jc w:val="center"/>
        <w:rPr>
          <w:rFonts w:ascii="Bookman Old Style" w:hAnsi="Bookman Old Style"/>
          <w:b/>
          <w:sz w:val="22"/>
          <w:szCs w:val="22"/>
        </w:rPr>
      </w:pPr>
    </w:p>
    <w:p w14:paraId="1A72533A" w14:textId="77777777" w:rsidR="001C17DD" w:rsidRPr="00C16931" w:rsidRDefault="001C17DD" w:rsidP="001C17DD">
      <w:pPr>
        <w:ind w:right="-110"/>
        <w:jc w:val="center"/>
        <w:rPr>
          <w:rFonts w:ascii="Bookman Old Style" w:hAnsi="Bookman Old Style"/>
          <w:b/>
          <w:sz w:val="22"/>
          <w:szCs w:val="22"/>
        </w:rPr>
      </w:pPr>
    </w:p>
    <w:p w14:paraId="2EEFA2DA" w14:textId="77777777" w:rsidR="001C17DD" w:rsidRPr="00C16931" w:rsidRDefault="001C17DD" w:rsidP="001C17DD">
      <w:pPr>
        <w:ind w:right="-110"/>
        <w:jc w:val="center"/>
        <w:rPr>
          <w:rFonts w:ascii="Bookman Old Style" w:hAnsi="Bookman Old Style"/>
          <w:b/>
          <w:sz w:val="22"/>
          <w:szCs w:val="22"/>
        </w:rPr>
      </w:pPr>
    </w:p>
    <w:p w14:paraId="3A474350" w14:textId="77777777" w:rsidR="001C17DD" w:rsidRPr="00C16931" w:rsidRDefault="001C17DD" w:rsidP="001C17DD">
      <w:pPr>
        <w:ind w:right="-110"/>
        <w:jc w:val="center"/>
        <w:rPr>
          <w:rFonts w:ascii="Bookman Old Style" w:hAnsi="Bookman Old Style"/>
          <w:b/>
          <w:sz w:val="22"/>
          <w:szCs w:val="22"/>
        </w:rPr>
      </w:pPr>
    </w:p>
    <w:p w14:paraId="5AEE1DCA" w14:textId="77777777" w:rsidR="001C17DD" w:rsidRPr="00C16931" w:rsidRDefault="001C17DD" w:rsidP="001C17DD">
      <w:pPr>
        <w:ind w:right="-110"/>
        <w:jc w:val="center"/>
        <w:rPr>
          <w:rFonts w:ascii="Bookman Old Style" w:hAnsi="Bookman Old Style"/>
          <w:b/>
          <w:sz w:val="22"/>
          <w:szCs w:val="22"/>
        </w:rPr>
      </w:pPr>
    </w:p>
    <w:p w14:paraId="7BF9C464" w14:textId="77777777" w:rsidR="001C17DD" w:rsidRPr="00C16931" w:rsidRDefault="001C17DD" w:rsidP="001C17DD">
      <w:pPr>
        <w:ind w:right="-110"/>
        <w:jc w:val="center"/>
        <w:rPr>
          <w:rFonts w:ascii="Bookman Old Style" w:hAnsi="Bookman Old Style"/>
          <w:b/>
          <w:sz w:val="22"/>
          <w:szCs w:val="22"/>
        </w:rPr>
      </w:pPr>
    </w:p>
    <w:p w14:paraId="37F033C1" w14:textId="77777777" w:rsidR="001C17DD" w:rsidRPr="00C16931" w:rsidRDefault="001C17DD" w:rsidP="001C17DD">
      <w:pPr>
        <w:ind w:right="-110"/>
        <w:jc w:val="center"/>
        <w:rPr>
          <w:rFonts w:ascii="Bookman Old Style" w:hAnsi="Bookman Old Style"/>
          <w:b/>
          <w:sz w:val="22"/>
          <w:szCs w:val="22"/>
        </w:rPr>
      </w:pPr>
    </w:p>
    <w:p w14:paraId="14FE3DAB" w14:textId="77777777" w:rsidR="001C17DD" w:rsidRPr="00C16931" w:rsidRDefault="001C17DD" w:rsidP="001C17DD">
      <w:pPr>
        <w:ind w:right="-110"/>
        <w:jc w:val="center"/>
        <w:rPr>
          <w:rFonts w:ascii="Bookman Old Style" w:hAnsi="Bookman Old Style"/>
          <w:b/>
          <w:sz w:val="22"/>
          <w:szCs w:val="22"/>
        </w:rPr>
      </w:pPr>
    </w:p>
    <w:p w14:paraId="789098B1" w14:textId="77777777" w:rsidR="001C17DD" w:rsidRPr="00C16931" w:rsidRDefault="001C17DD" w:rsidP="001C17DD">
      <w:pPr>
        <w:ind w:right="-110"/>
        <w:jc w:val="center"/>
        <w:rPr>
          <w:rFonts w:ascii="Bookman Old Style" w:hAnsi="Bookman Old Style"/>
          <w:b/>
          <w:sz w:val="22"/>
          <w:szCs w:val="22"/>
        </w:rPr>
      </w:pPr>
    </w:p>
    <w:p w14:paraId="5E3EBAC1" w14:textId="77777777" w:rsidR="001C17DD" w:rsidRPr="00C16931" w:rsidRDefault="001C17DD" w:rsidP="00AC3698">
      <w:pPr>
        <w:pStyle w:val="0AFejezet"/>
      </w:pPr>
      <w:r w:rsidRPr="00C16931">
        <w:t>III. FEJEZET</w:t>
      </w:r>
    </w:p>
    <w:p w14:paraId="278F7314" w14:textId="77777777" w:rsidR="001C17DD" w:rsidRPr="00C16931" w:rsidRDefault="001C17DD" w:rsidP="001C17DD">
      <w:pPr>
        <w:ind w:right="-110"/>
        <w:jc w:val="both"/>
        <w:rPr>
          <w:rFonts w:ascii="Bookman Old Style" w:hAnsi="Bookman Old Style"/>
          <w:b/>
          <w:sz w:val="22"/>
          <w:szCs w:val="22"/>
        </w:rPr>
      </w:pPr>
    </w:p>
    <w:p w14:paraId="453E8E7F" w14:textId="77777777" w:rsidR="001C17DD" w:rsidRPr="00C16931" w:rsidRDefault="001C17DD" w:rsidP="001C17DD">
      <w:pPr>
        <w:ind w:right="-110"/>
        <w:jc w:val="both"/>
        <w:rPr>
          <w:rFonts w:ascii="Bookman Old Style" w:hAnsi="Bookman Old Style"/>
          <w:b/>
          <w:sz w:val="22"/>
          <w:szCs w:val="22"/>
        </w:rPr>
      </w:pPr>
    </w:p>
    <w:p w14:paraId="0BED7BE0" w14:textId="77777777" w:rsidR="001C17DD" w:rsidRPr="00C16931" w:rsidRDefault="00CE6AAD">
      <w:pPr>
        <w:pStyle w:val="1Alcm"/>
      </w:pPr>
      <w:bookmarkStart w:id="1579" w:name="_Toc494807483"/>
      <w:r w:rsidRPr="00C16931">
        <w:t xml:space="preserve">III. </w:t>
      </w:r>
      <w:r w:rsidR="001C17DD" w:rsidRPr="00C16931">
        <w:t>ÚTÉPÍTÉS ÉS FORGALOMTECHNIKA</w:t>
      </w:r>
      <w:bookmarkEnd w:id="1579"/>
    </w:p>
    <w:p w14:paraId="30B5FCC5" w14:textId="77777777" w:rsidR="001C17DD" w:rsidRPr="00C16931" w:rsidRDefault="001C17DD" w:rsidP="001C17DD">
      <w:pPr>
        <w:ind w:right="-110"/>
        <w:jc w:val="both"/>
        <w:rPr>
          <w:rFonts w:ascii="Bookman Old Style" w:hAnsi="Bookman Old Style"/>
          <w:b/>
          <w:sz w:val="22"/>
          <w:szCs w:val="22"/>
        </w:rPr>
      </w:pPr>
    </w:p>
    <w:p w14:paraId="50AED47A" w14:textId="77777777" w:rsidR="001C17DD" w:rsidRPr="00C16931" w:rsidRDefault="001C17DD" w:rsidP="001C17DD">
      <w:pPr>
        <w:ind w:right="-110"/>
        <w:jc w:val="both"/>
        <w:rPr>
          <w:rFonts w:ascii="Bookman Old Style" w:hAnsi="Bookman Old Style"/>
          <w:b/>
          <w:sz w:val="22"/>
          <w:szCs w:val="22"/>
        </w:rPr>
      </w:pPr>
    </w:p>
    <w:p w14:paraId="5E1A2E06" w14:textId="77777777" w:rsidR="001C17DD" w:rsidRPr="00C16931" w:rsidRDefault="001C17DD">
      <w:pPr>
        <w:pStyle w:val="2Alcm"/>
      </w:pPr>
      <w:bookmarkStart w:id="1580" w:name="_Toc494807484"/>
      <w:r w:rsidRPr="00C16931">
        <w:t>III.2. Pályaszerkezeti rétegek</w:t>
      </w:r>
      <w:bookmarkEnd w:id="1580"/>
    </w:p>
    <w:p w14:paraId="2D6496FD" w14:textId="77777777" w:rsidR="001C17DD" w:rsidRPr="00C16931" w:rsidRDefault="001C17DD" w:rsidP="001C17DD">
      <w:pPr>
        <w:ind w:right="-110"/>
        <w:jc w:val="both"/>
        <w:rPr>
          <w:rFonts w:ascii="Bookman Old Style" w:hAnsi="Bookman Old Style"/>
          <w:b/>
          <w:sz w:val="22"/>
          <w:szCs w:val="22"/>
        </w:rPr>
      </w:pPr>
    </w:p>
    <w:p w14:paraId="07013697" w14:textId="77777777" w:rsidR="001C17DD" w:rsidRPr="00C16931" w:rsidRDefault="001C17DD" w:rsidP="001C17DD">
      <w:pPr>
        <w:ind w:right="-110"/>
        <w:jc w:val="both"/>
        <w:rPr>
          <w:rFonts w:ascii="Bookman Old Style" w:hAnsi="Bookman Old Style"/>
          <w:b/>
          <w:sz w:val="22"/>
          <w:szCs w:val="22"/>
        </w:rPr>
      </w:pPr>
    </w:p>
    <w:p w14:paraId="5497E7B1" w14:textId="77777777" w:rsidR="00446CC8" w:rsidRPr="00C16931" w:rsidRDefault="001C17DD">
      <w:pPr>
        <w:pStyle w:val="3Alcm"/>
      </w:pPr>
      <w:bookmarkStart w:id="1581" w:name="_Toc494807485"/>
      <w:r w:rsidRPr="00C16931">
        <w:t>III.2.</w:t>
      </w:r>
      <w:r w:rsidR="00A26FA5" w:rsidRPr="00C16931">
        <w:t>5</w:t>
      </w:r>
      <w:r w:rsidRPr="00C16931">
        <w:t>. Betonburkolatok</w:t>
      </w:r>
      <w:bookmarkEnd w:id="1581"/>
    </w:p>
    <w:p w14:paraId="62A04AEA" w14:textId="77777777" w:rsidR="007962BD" w:rsidRPr="00C16931" w:rsidRDefault="00446CC8" w:rsidP="007962BD">
      <w:pPr>
        <w:ind w:right="-110"/>
        <w:jc w:val="both"/>
        <w:rPr>
          <w:rFonts w:ascii="Bookman Old Style" w:hAnsi="Bookman Old Style"/>
          <w:sz w:val="22"/>
          <w:szCs w:val="22"/>
        </w:rPr>
      </w:pPr>
      <w:r w:rsidRPr="00C16931">
        <w:rPr>
          <w:rFonts w:ascii="Bookman Old Style" w:hAnsi="Bookman Old Style"/>
          <w:sz w:val="22"/>
          <w:szCs w:val="22"/>
        </w:rPr>
        <w:br w:type="page"/>
      </w:r>
      <w:r w:rsidR="007962BD" w:rsidRPr="00C16931">
        <w:rPr>
          <w:rFonts w:ascii="Bookman Old Style" w:hAnsi="Bookman Old Style"/>
          <w:sz w:val="22"/>
          <w:szCs w:val="22"/>
        </w:rPr>
        <w:lastRenderedPageBreak/>
        <w:t>Tartalomjegyzék</w:t>
      </w:r>
    </w:p>
    <w:p w14:paraId="3A66D623" w14:textId="77777777" w:rsidR="007962BD" w:rsidRPr="00C16931" w:rsidRDefault="007962BD" w:rsidP="007962BD">
      <w:pPr>
        <w:pStyle w:val="lfej"/>
        <w:rPr>
          <w:rFonts w:ascii="Bookman Old Style" w:hAnsi="Bookman Old Style"/>
          <w:sz w:val="22"/>
          <w:szCs w:val="22"/>
        </w:rPr>
      </w:pPr>
    </w:p>
    <w:p w14:paraId="1631E278" w14:textId="77777777" w:rsidR="007962BD" w:rsidRPr="00C16931" w:rsidRDefault="007962BD" w:rsidP="007962BD">
      <w:pPr>
        <w:pStyle w:val="lfej"/>
        <w:rPr>
          <w:rFonts w:ascii="Bookman Old Style" w:hAnsi="Bookman Old Style"/>
          <w:sz w:val="22"/>
          <w:szCs w:val="22"/>
        </w:rPr>
      </w:pPr>
    </w:p>
    <w:p w14:paraId="6A5C509B" w14:textId="48F7C65E" w:rsidR="008E7CCC" w:rsidRDefault="00550547">
      <w:pPr>
        <w:pStyle w:val="TJ1"/>
        <w:rPr>
          <w:rFonts w:eastAsiaTheme="minorEastAsia" w:cstheme="minorBidi"/>
          <w:b w:val="0"/>
          <w:bCs w:val="0"/>
          <w:caps w:val="0"/>
          <w:noProof/>
          <w:sz w:val="22"/>
          <w:szCs w:val="22"/>
        </w:rPr>
      </w:pPr>
      <w:r w:rsidRPr="00C16931">
        <w:fldChar w:fldCharType="begin"/>
      </w:r>
      <w:r w:rsidR="001A49DA" w:rsidRPr="00C16931">
        <w:instrText xml:space="preserve"> TOC \b szakaszIII25 \* MERGEFORMAT </w:instrText>
      </w:r>
      <w:r w:rsidRPr="00C16931">
        <w:fldChar w:fldCharType="separate"/>
      </w:r>
      <w:r w:rsidR="008E7CCC">
        <w:rPr>
          <w:noProof/>
        </w:rPr>
        <w:t>1.</w:t>
      </w:r>
      <w:r w:rsidR="008E7CCC">
        <w:rPr>
          <w:rFonts w:eastAsiaTheme="minorEastAsia" w:cstheme="minorBidi"/>
          <w:b w:val="0"/>
          <w:bCs w:val="0"/>
          <w:caps w:val="0"/>
          <w:noProof/>
          <w:sz w:val="22"/>
          <w:szCs w:val="22"/>
        </w:rPr>
        <w:tab/>
      </w:r>
      <w:r w:rsidR="008E7CCC">
        <w:rPr>
          <w:noProof/>
        </w:rPr>
        <w:t>Betonburkolatok fogadórétegeinek kialakítása</w:t>
      </w:r>
      <w:r w:rsidR="008E7CCC">
        <w:rPr>
          <w:noProof/>
        </w:rPr>
        <w:tab/>
      </w:r>
      <w:r w:rsidR="008E7CCC">
        <w:rPr>
          <w:noProof/>
        </w:rPr>
        <w:fldChar w:fldCharType="begin"/>
      </w:r>
      <w:r w:rsidR="008E7CCC">
        <w:rPr>
          <w:noProof/>
        </w:rPr>
        <w:instrText xml:space="preserve"> PAGEREF _Toc494808022 \h </w:instrText>
      </w:r>
      <w:r w:rsidR="008E7CCC">
        <w:rPr>
          <w:noProof/>
        </w:rPr>
      </w:r>
      <w:r w:rsidR="008E7CCC">
        <w:rPr>
          <w:noProof/>
        </w:rPr>
        <w:fldChar w:fldCharType="separate"/>
      </w:r>
      <w:r w:rsidR="00CE3385">
        <w:rPr>
          <w:noProof/>
        </w:rPr>
        <w:t>188</w:t>
      </w:r>
      <w:r w:rsidR="008E7CCC">
        <w:rPr>
          <w:noProof/>
        </w:rPr>
        <w:fldChar w:fldCharType="end"/>
      </w:r>
    </w:p>
    <w:p w14:paraId="728D4543" w14:textId="67A66821" w:rsidR="008E7CCC" w:rsidRDefault="008E7CCC">
      <w:pPr>
        <w:pStyle w:val="TJ3"/>
        <w:rPr>
          <w:rFonts w:eastAsiaTheme="minorEastAsia" w:cstheme="minorBidi"/>
          <w:i w:val="0"/>
          <w:iCs w:val="0"/>
          <w:noProof/>
          <w:sz w:val="22"/>
          <w:szCs w:val="22"/>
        </w:rPr>
      </w:pPr>
      <w:r>
        <w:rPr>
          <w:noProof/>
        </w:rPr>
        <w:t>1.1.</w:t>
      </w:r>
      <w:r>
        <w:rPr>
          <w:rFonts w:eastAsiaTheme="minorEastAsia" w:cstheme="minorBidi"/>
          <w:i w:val="0"/>
          <w:iCs w:val="0"/>
          <w:noProof/>
          <w:sz w:val="22"/>
          <w:szCs w:val="22"/>
        </w:rPr>
        <w:tab/>
      </w:r>
      <w:r>
        <w:rPr>
          <w:noProof/>
        </w:rPr>
        <w:t>Földmű</w:t>
      </w:r>
      <w:r>
        <w:rPr>
          <w:noProof/>
        </w:rPr>
        <w:tab/>
      </w:r>
      <w:r>
        <w:rPr>
          <w:noProof/>
        </w:rPr>
        <w:fldChar w:fldCharType="begin"/>
      </w:r>
      <w:r>
        <w:rPr>
          <w:noProof/>
        </w:rPr>
        <w:instrText xml:space="preserve"> PAGEREF _Toc494808023 \h </w:instrText>
      </w:r>
      <w:r>
        <w:rPr>
          <w:noProof/>
        </w:rPr>
      </w:r>
      <w:r>
        <w:rPr>
          <w:noProof/>
        </w:rPr>
        <w:fldChar w:fldCharType="separate"/>
      </w:r>
      <w:r w:rsidR="00CE3385">
        <w:rPr>
          <w:noProof/>
        </w:rPr>
        <w:t>188</w:t>
      </w:r>
      <w:r>
        <w:rPr>
          <w:noProof/>
        </w:rPr>
        <w:fldChar w:fldCharType="end"/>
      </w:r>
    </w:p>
    <w:p w14:paraId="30A71E51" w14:textId="6B402626" w:rsidR="008E7CCC" w:rsidRDefault="008E7CCC">
      <w:pPr>
        <w:pStyle w:val="TJ3"/>
        <w:rPr>
          <w:rFonts w:eastAsiaTheme="minorEastAsia" w:cstheme="minorBidi"/>
          <w:i w:val="0"/>
          <w:iCs w:val="0"/>
          <w:noProof/>
          <w:sz w:val="22"/>
          <w:szCs w:val="22"/>
        </w:rPr>
      </w:pPr>
      <w:r>
        <w:rPr>
          <w:noProof/>
        </w:rPr>
        <w:t>1.2.</w:t>
      </w:r>
      <w:r>
        <w:rPr>
          <w:rFonts w:eastAsiaTheme="minorEastAsia" w:cstheme="minorBidi"/>
          <w:i w:val="0"/>
          <w:iCs w:val="0"/>
          <w:noProof/>
          <w:sz w:val="22"/>
          <w:szCs w:val="22"/>
        </w:rPr>
        <w:tab/>
      </w:r>
      <w:r>
        <w:rPr>
          <w:noProof/>
        </w:rPr>
        <w:t>CKt-4 jelű alapréteg</w:t>
      </w:r>
      <w:r>
        <w:rPr>
          <w:noProof/>
        </w:rPr>
        <w:tab/>
      </w:r>
      <w:r>
        <w:rPr>
          <w:noProof/>
        </w:rPr>
        <w:fldChar w:fldCharType="begin"/>
      </w:r>
      <w:r>
        <w:rPr>
          <w:noProof/>
        </w:rPr>
        <w:instrText xml:space="preserve"> PAGEREF _Toc494808024 \h </w:instrText>
      </w:r>
      <w:r>
        <w:rPr>
          <w:noProof/>
        </w:rPr>
      </w:r>
      <w:r>
        <w:rPr>
          <w:noProof/>
        </w:rPr>
        <w:fldChar w:fldCharType="separate"/>
      </w:r>
      <w:r w:rsidR="00CE3385">
        <w:rPr>
          <w:noProof/>
        </w:rPr>
        <w:t>188</w:t>
      </w:r>
      <w:r>
        <w:rPr>
          <w:noProof/>
        </w:rPr>
        <w:fldChar w:fldCharType="end"/>
      </w:r>
    </w:p>
    <w:p w14:paraId="1642D063" w14:textId="1F73C3B9" w:rsidR="008E7CCC" w:rsidRDefault="008E7CCC">
      <w:pPr>
        <w:pStyle w:val="TJ1"/>
        <w:rPr>
          <w:rFonts w:eastAsiaTheme="minorEastAsia" w:cstheme="minorBidi"/>
          <w:b w:val="0"/>
          <w:bCs w:val="0"/>
          <w:caps w:val="0"/>
          <w:noProof/>
          <w:sz w:val="22"/>
          <w:szCs w:val="22"/>
        </w:rPr>
      </w:pPr>
      <w:r>
        <w:rPr>
          <w:noProof/>
        </w:rPr>
        <w:t>2.</w:t>
      </w:r>
      <w:r>
        <w:rPr>
          <w:rFonts w:eastAsiaTheme="minorEastAsia" w:cstheme="minorBidi"/>
          <w:b w:val="0"/>
          <w:bCs w:val="0"/>
          <w:caps w:val="0"/>
          <w:noProof/>
          <w:sz w:val="22"/>
          <w:szCs w:val="22"/>
        </w:rPr>
        <w:tab/>
      </w:r>
      <w:r>
        <w:rPr>
          <w:noProof/>
        </w:rPr>
        <w:t>A beton pályaburkolat szerkezeti kialakítása</w:t>
      </w:r>
      <w:r>
        <w:rPr>
          <w:noProof/>
        </w:rPr>
        <w:tab/>
      </w:r>
      <w:r>
        <w:rPr>
          <w:noProof/>
        </w:rPr>
        <w:fldChar w:fldCharType="begin"/>
      </w:r>
      <w:r>
        <w:rPr>
          <w:noProof/>
        </w:rPr>
        <w:instrText xml:space="preserve"> PAGEREF _Toc494808025 \h </w:instrText>
      </w:r>
      <w:r>
        <w:rPr>
          <w:noProof/>
        </w:rPr>
      </w:r>
      <w:r>
        <w:rPr>
          <w:noProof/>
        </w:rPr>
        <w:fldChar w:fldCharType="separate"/>
      </w:r>
      <w:r w:rsidR="00CE3385">
        <w:rPr>
          <w:noProof/>
        </w:rPr>
        <w:t>189</w:t>
      </w:r>
      <w:r>
        <w:rPr>
          <w:noProof/>
        </w:rPr>
        <w:fldChar w:fldCharType="end"/>
      </w:r>
    </w:p>
    <w:p w14:paraId="1C4119F8" w14:textId="1F577B23" w:rsidR="008E7CCC" w:rsidRDefault="008E7CCC">
      <w:pPr>
        <w:pStyle w:val="TJ3"/>
        <w:rPr>
          <w:rFonts w:eastAsiaTheme="minorEastAsia" w:cstheme="minorBidi"/>
          <w:i w:val="0"/>
          <w:iCs w:val="0"/>
          <w:noProof/>
          <w:sz w:val="22"/>
          <w:szCs w:val="22"/>
        </w:rPr>
      </w:pPr>
      <w:r>
        <w:rPr>
          <w:noProof/>
        </w:rPr>
        <w:t>2.1.</w:t>
      </w:r>
      <w:r>
        <w:rPr>
          <w:rFonts w:eastAsiaTheme="minorEastAsia" w:cstheme="minorBidi"/>
          <w:i w:val="0"/>
          <w:iCs w:val="0"/>
          <w:noProof/>
          <w:sz w:val="22"/>
          <w:szCs w:val="22"/>
        </w:rPr>
        <w:tab/>
      </w:r>
      <w:r>
        <w:rPr>
          <w:noProof/>
        </w:rPr>
        <w:t>Általános előírások</w:t>
      </w:r>
      <w:r>
        <w:rPr>
          <w:noProof/>
        </w:rPr>
        <w:tab/>
      </w:r>
      <w:r>
        <w:rPr>
          <w:noProof/>
        </w:rPr>
        <w:fldChar w:fldCharType="begin"/>
      </w:r>
      <w:r>
        <w:rPr>
          <w:noProof/>
        </w:rPr>
        <w:instrText xml:space="preserve"> PAGEREF _Toc494808026 \h </w:instrText>
      </w:r>
      <w:r>
        <w:rPr>
          <w:noProof/>
        </w:rPr>
      </w:r>
      <w:r>
        <w:rPr>
          <w:noProof/>
        </w:rPr>
        <w:fldChar w:fldCharType="separate"/>
      </w:r>
      <w:r w:rsidR="00CE3385">
        <w:rPr>
          <w:noProof/>
        </w:rPr>
        <w:t>189</w:t>
      </w:r>
      <w:r>
        <w:rPr>
          <w:noProof/>
        </w:rPr>
        <w:fldChar w:fldCharType="end"/>
      </w:r>
    </w:p>
    <w:p w14:paraId="088DF4D2" w14:textId="1179812C" w:rsidR="008E7CCC" w:rsidRDefault="008E7CCC">
      <w:pPr>
        <w:pStyle w:val="TJ3"/>
        <w:rPr>
          <w:rFonts w:eastAsiaTheme="minorEastAsia" w:cstheme="minorBidi"/>
          <w:i w:val="0"/>
          <w:iCs w:val="0"/>
          <w:noProof/>
          <w:sz w:val="22"/>
          <w:szCs w:val="22"/>
        </w:rPr>
      </w:pPr>
      <w:r>
        <w:rPr>
          <w:noProof/>
        </w:rPr>
        <w:t>2.2.</w:t>
      </w:r>
      <w:r>
        <w:rPr>
          <w:rFonts w:eastAsiaTheme="minorEastAsia" w:cstheme="minorBidi"/>
          <w:i w:val="0"/>
          <w:iCs w:val="0"/>
          <w:noProof/>
          <w:sz w:val="22"/>
          <w:szCs w:val="22"/>
        </w:rPr>
        <w:tab/>
      </w:r>
      <w:r>
        <w:rPr>
          <w:noProof/>
        </w:rPr>
        <w:t>A betonburkolat erősítése vasalással</w:t>
      </w:r>
      <w:r>
        <w:rPr>
          <w:noProof/>
        </w:rPr>
        <w:tab/>
      </w:r>
      <w:r>
        <w:rPr>
          <w:noProof/>
        </w:rPr>
        <w:fldChar w:fldCharType="begin"/>
      </w:r>
      <w:r>
        <w:rPr>
          <w:noProof/>
        </w:rPr>
        <w:instrText xml:space="preserve"> PAGEREF _Toc494808027 \h </w:instrText>
      </w:r>
      <w:r>
        <w:rPr>
          <w:noProof/>
        </w:rPr>
      </w:r>
      <w:r>
        <w:rPr>
          <w:noProof/>
        </w:rPr>
        <w:fldChar w:fldCharType="separate"/>
      </w:r>
      <w:r w:rsidR="00CE3385">
        <w:rPr>
          <w:noProof/>
        </w:rPr>
        <w:t>189</w:t>
      </w:r>
      <w:r>
        <w:rPr>
          <w:noProof/>
        </w:rPr>
        <w:fldChar w:fldCharType="end"/>
      </w:r>
    </w:p>
    <w:p w14:paraId="48F5D8D5" w14:textId="7D4461BD" w:rsidR="008E7CCC" w:rsidRDefault="008E7CCC">
      <w:pPr>
        <w:pStyle w:val="TJ3"/>
        <w:rPr>
          <w:rFonts w:eastAsiaTheme="minorEastAsia" w:cstheme="minorBidi"/>
          <w:i w:val="0"/>
          <w:iCs w:val="0"/>
          <w:noProof/>
          <w:sz w:val="22"/>
          <w:szCs w:val="22"/>
        </w:rPr>
      </w:pPr>
      <w:r>
        <w:rPr>
          <w:noProof/>
        </w:rPr>
        <w:t>2.3.</w:t>
      </w:r>
      <w:r>
        <w:rPr>
          <w:rFonts w:eastAsiaTheme="minorEastAsia" w:cstheme="minorBidi"/>
          <w:i w:val="0"/>
          <w:iCs w:val="0"/>
          <w:noProof/>
          <w:sz w:val="22"/>
          <w:szCs w:val="22"/>
        </w:rPr>
        <w:tab/>
      </w:r>
      <w:r>
        <w:rPr>
          <w:noProof/>
        </w:rPr>
        <w:t>A betonburkolat vastagsága</w:t>
      </w:r>
      <w:r>
        <w:rPr>
          <w:noProof/>
        </w:rPr>
        <w:tab/>
      </w:r>
      <w:r>
        <w:rPr>
          <w:noProof/>
        </w:rPr>
        <w:fldChar w:fldCharType="begin"/>
      </w:r>
      <w:r>
        <w:rPr>
          <w:noProof/>
        </w:rPr>
        <w:instrText xml:space="preserve"> PAGEREF _Toc494808028 \h </w:instrText>
      </w:r>
      <w:r>
        <w:rPr>
          <w:noProof/>
        </w:rPr>
      </w:r>
      <w:r>
        <w:rPr>
          <w:noProof/>
        </w:rPr>
        <w:fldChar w:fldCharType="separate"/>
      </w:r>
      <w:r w:rsidR="00CE3385">
        <w:rPr>
          <w:noProof/>
        </w:rPr>
        <w:t>189</w:t>
      </w:r>
      <w:r>
        <w:rPr>
          <w:noProof/>
        </w:rPr>
        <w:fldChar w:fldCharType="end"/>
      </w:r>
    </w:p>
    <w:p w14:paraId="1A8C343B" w14:textId="4F50F28D" w:rsidR="008E7CCC" w:rsidRDefault="008E7CCC">
      <w:pPr>
        <w:pStyle w:val="TJ3"/>
        <w:rPr>
          <w:rFonts w:eastAsiaTheme="minorEastAsia" w:cstheme="minorBidi"/>
          <w:i w:val="0"/>
          <w:iCs w:val="0"/>
          <w:noProof/>
          <w:sz w:val="22"/>
          <w:szCs w:val="22"/>
        </w:rPr>
      </w:pPr>
      <w:r>
        <w:rPr>
          <w:noProof/>
        </w:rPr>
        <w:t>2.4.</w:t>
      </w:r>
      <w:r>
        <w:rPr>
          <w:rFonts w:eastAsiaTheme="minorEastAsia" w:cstheme="minorBidi"/>
          <w:i w:val="0"/>
          <w:iCs w:val="0"/>
          <w:noProof/>
          <w:sz w:val="22"/>
          <w:szCs w:val="22"/>
        </w:rPr>
        <w:tab/>
      </w:r>
      <w:r>
        <w:rPr>
          <w:noProof/>
        </w:rPr>
        <w:t>A betontáblák mérete</w:t>
      </w:r>
      <w:r>
        <w:rPr>
          <w:noProof/>
        </w:rPr>
        <w:tab/>
      </w:r>
      <w:r>
        <w:rPr>
          <w:noProof/>
        </w:rPr>
        <w:fldChar w:fldCharType="begin"/>
      </w:r>
      <w:r>
        <w:rPr>
          <w:noProof/>
        </w:rPr>
        <w:instrText xml:space="preserve"> PAGEREF _Toc494808029 \h </w:instrText>
      </w:r>
      <w:r>
        <w:rPr>
          <w:noProof/>
        </w:rPr>
      </w:r>
      <w:r>
        <w:rPr>
          <w:noProof/>
        </w:rPr>
        <w:fldChar w:fldCharType="separate"/>
      </w:r>
      <w:r w:rsidR="00CE3385">
        <w:rPr>
          <w:noProof/>
        </w:rPr>
        <w:t>189</w:t>
      </w:r>
      <w:r>
        <w:rPr>
          <w:noProof/>
        </w:rPr>
        <w:fldChar w:fldCharType="end"/>
      </w:r>
    </w:p>
    <w:p w14:paraId="0FBC6E8A" w14:textId="193A847A" w:rsidR="008E7CCC" w:rsidRDefault="008E7CCC">
      <w:pPr>
        <w:pStyle w:val="TJ3"/>
        <w:rPr>
          <w:rFonts w:eastAsiaTheme="minorEastAsia" w:cstheme="minorBidi"/>
          <w:i w:val="0"/>
          <w:iCs w:val="0"/>
          <w:noProof/>
          <w:sz w:val="22"/>
          <w:szCs w:val="22"/>
        </w:rPr>
      </w:pPr>
      <w:r>
        <w:rPr>
          <w:noProof/>
        </w:rPr>
        <w:t>2.5.</w:t>
      </w:r>
      <w:r>
        <w:rPr>
          <w:rFonts w:eastAsiaTheme="minorEastAsia" w:cstheme="minorBidi"/>
          <w:i w:val="0"/>
          <w:iCs w:val="0"/>
          <w:noProof/>
          <w:sz w:val="22"/>
          <w:szCs w:val="22"/>
        </w:rPr>
        <w:tab/>
      </w:r>
      <w:r>
        <w:rPr>
          <w:noProof/>
        </w:rPr>
        <w:t>Hézagok</w:t>
      </w:r>
      <w:r>
        <w:rPr>
          <w:noProof/>
        </w:rPr>
        <w:tab/>
      </w:r>
      <w:r>
        <w:rPr>
          <w:noProof/>
        </w:rPr>
        <w:fldChar w:fldCharType="begin"/>
      </w:r>
      <w:r>
        <w:rPr>
          <w:noProof/>
        </w:rPr>
        <w:instrText xml:space="preserve"> PAGEREF _Toc494808030 \h </w:instrText>
      </w:r>
      <w:r>
        <w:rPr>
          <w:noProof/>
        </w:rPr>
      </w:r>
      <w:r>
        <w:rPr>
          <w:noProof/>
        </w:rPr>
        <w:fldChar w:fldCharType="separate"/>
      </w:r>
      <w:r w:rsidR="00CE3385">
        <w:rPr>
          <w:noProof/>
        </w:rPr>
        <w:t>190</w:t>
      </w:r>
      <w:r>
        <w:rPr>
          <w:noProof/>
        </w:rPr>
        <w:fldChar w:fldCharType="end"/>
      </w:r>
    </w:p>
    <w:p w14:paraId="4AE952F6" w14:textId="10DFCB13" w:rsidR="008E7CCC" w:rsidRDefault="008E7CCC">
      <w:pPr>
        <w:pStyle w:val="TJ3"/>
        <w:rPr>
          <w:rFonts w:eastAsiaTheme="minorEastAsia" w:cstheme="minorBidi"/>
          <w:i w:val="0"/>
          <w:iCs w:val="0"/>
          <w:noProof/>
          <w:sz w:val="22"/>
          <w:szCs w:val="22"/>
        </w:rPr>
      </w:pPr>
      <w:r w:rsidRPr="00697574">
        <w:rPr>
          <w:noProof/>
          <w:color w:val="000000"/>
        </w:rPr>
        <w:t>2.5.1</w:t>
      </w:r>
      <w:r>
        <w:rPr>
          <w:rFonts w:eastAsiaTheme="minorEastAsia" w:cstheme="minorBidi"/>
          <w:i w:val="0"/>
          <w:iCs w:val="0"/>
          <w:noProof/>
          <w:sz w:val="22"/>
          <w:szCs w:val="22"/>
        </w:rPr>
        <w:tab/>
      </w:r>
      <w:r>
        <w:rPr>
          <w:noProof/>
        </w:rPr>
        <w:t>A hézagok típusai</w:t>
      </w:r>
      <w:r>
        <w:rPr>
          <w:noProof/>
        </w:rPr>
        <w:tab/>
      </w:r>
      <w:r>
        <w:rPr>
          <w:noProof/>
        </w:rPr>
        <w:fldChar w:fldCharType="begin"/>
      </w:r>
      <w:r>
        <w:rPr>
          <w:noProof/>
        </w:rPr>
        <w:instrText xml:space="preserve"> PAGEREF _Toc494808031 \h </w:instrText>
      </w:r>
      <w:r>
        <w:rPr>
          <w:noProof/>
        </w:rPr>
      </w:r>
      <w:r>
        <w:rPr>
          <w:noProof/>
        </w:rPr>
        <w:fldChar w:fldCharType="separate"/>
      </w:r>
      <w:r w:rsidR="00CE3385">
        <w:rPr>
          <w:noProof/>
        </w:rPr>
        <w:t>190</w:t>
      </w:r>
      <w:r>
        <w:rPr>
          <w:noProof/>
        </w:rPr>
        <w:fldChar w:fldCharType="end"/>
      </w:r>
    </w:p>
    <w:p w14:paraId="7420955C" w14:textId="2A472F1F" w:rsidR="008E7CCC" w:rsidRDefault="008E7CCC">
      <w:pPr>
        <w:pStyle w:val="TJ3"/>
        <w:rPr>
          <w:rFonts w:eastAsiaTheme="minorEastAsia" w:cstheme="minorBidi"/>
          <w:i w:val="0"/>
          <w:iCs w:val="0"/>
          <w:noProof/>
          <w:sz w:val="22"/>
          <w:szCs w:val="22"/>
        </w:rPr>
      </w:pPr>
      <w:r w:rsidRPr="00697574">
        <w:rPr>
          <w:noProof/>
          <w:color w:val="000000"/>
        </w:rPr>
        <w:t>2.5.2</w:t>
      </w:r>
      <w:r>
        <w:rPr>
          <w:rFonts w:eastAsiaTheme="minorEastAsia" w:cstheme="minorBidi"/>
          <w:i w:val="0"/>
          <w:iCs w:val="0"/>
          <w:noProof/>
          <w:sz w:val="22"/>
          <w:szCs w:val="22"/>
        </w:rPr>
        <w:tab/>
      </w:r>
      <w:r>
        <w:rPr>
          <w:noProof/>
        </w:rPr>
        <w:t>Általános előírások</w:t>
      </w:r>
      <w:r>
        <w:rPr>
          <w:noProof/>
        </w:rPr>
        <w:tab/>
      </w:r>
      <w:r>
        <w:rPr>
          <w:noProof/>
        </w:rPr>
        <w:fldChar w:fldCharType="begin"/>
      </w:r>
      <w:r>
        <w:rPr>
          <w:noProof/>
        </w:rPr>
        <w:instrText xml:space="preserve"> PAGEREF _Toc494808032 \h </w:instrText>
      </w:r>
      <w:r>
        <w:rPr>
          <w:noProof/>
        </w:rPr>
      </w:r>
      <w:r>
        <w:rPr>
          <w:noProof/>
        </w:rPr>
        <w:fldChar w:fldCharType="separate"/>
      </w:r>
      <w:r w:rsidR="00CE3385">
        <w:rPr>
          <w:noProof/>
        </w:rPr>
        <w:t>190</w:t>
      </w:r>
      <w:r>
        <w:rPr>
          <w:noProof/>
        </w:rPr>
        <w:fldChar w:fldCharType="end"/>
      </w:r>
    </w:p>
    <w:p w14:paraId="210EDD24" w14:textId="579DDAFB" w:rsidR="008E7CCC" w:rsidRDefault="008E7CCC">
      <w:pPr>
        <w:pStyle w:val="TJ3"/>
        <w:rPr>
          <w:rFonts w:eastAsiaTheme="minorEastAsia" w:cstheme="minorBidi"/>
          <w:i w:val="0"/>
          <w:iCs w:val="0"/>
          <w:noProof/>
          <w:sz w:val="22"/>
          <w:szCs w:val="22"/>
        </w:rPr>
      </w:pPr>
      <w:r w:rsidRPr="00697574">
        <w:rPr>
          <w:noProof/>
          <w:color w:val="000000"/>
        </w:rPr>
        <w:t>2.5.3</w:t>
      </w:r>
      <w:r>
        <w:rPr>
          <w:rFonts w:eastAsiaTheme="minorEastAsia" w:cstheme="minorBidi"/>
          <w:i w:val="0"/>
          <w:iCs w:val="0"/>
          <w:noProof/>
          <w:sz w:val="22"/>
          <w:szCs w:val="22"/>
        </w:rPr>
        <w:tab/>
      </w:r>
      <w:r>
        <w:rPr>
          <w:noProof/>
        </w:rPr>
        <w:t>Vakhézagok</w:t>
      </w:r>
      <w:r>
        <w:rPr>
          <w:noProof/>
        </w:rPr>
        <w:tab/>
      </w:r>
      <w:r>
        <w:rPr>
          <w:noProof/>
        </w:rPr>
        <w:fldChar w:fldCharType="begin"/>
      </w:r>
      <w:r>
        <w:rPr>
          <w:noProof/>
        </w:rPr>
        <w:instrText xml:space="preserve"> PAGEREF _Toc494808033 \h </w:instrText>
      </w:r>
      <w:r>
        <w:rPr>
          <w:noProof/>
        </w:rPr>
      </w:r>
      <w:r>
        <w:rPr>
          <w:noProof/>
        </w:rPr>
        <w:fldChar w:fldCharType="separate"/>
      </w:r>
      <w:r w:rsidR="00CE3385">
        <w:rPr>
          <w:noProof/>
        </w:rPr>
        <w:t>190</w:t>
      </w:r>
      <w:r>
        <w:rPr>
          <w:noProof/>
        </w:rPr>
        <w:fldChar w:fldCharType="end"/>
      </w:r>
    </w:p>
    <w:p w14:paraId="52466526" w14:textId="77A6BD8D" w:rsidR="008E7CCC" w:rsidRDefault="008E7CCC">
      <w:pPr>
        <w:pStyle w:val="TJ3"/>
        <w:rPr>
          <w:rFonts w:eastAsiaTheme="minorEastAsia" w:cstheme="minorBidi"/>
          <w:i w:val="0"/>
          <w:iCs w:val="0"/>
          <w:noProof/>
          <w:sz w:val="22"/>
          <w:szCs w:val="22"/>
        </w:rPr>
      </w:pPr>
      <w:r w:rsidRPr="00697574">
        <w:rPr>
          <w:noProof/>
          <w:color w:val="000000"/>
        </w:rPr>
        <w:t>2.5.4</w:t>
      </w:r>
      <w:r>
        <w:rPr>
          <w:rFonts w:eastAsiaTheme="minorEastAsia" w:cstheme="minorBidi"/>
          <w:i w:val="0"/>
          <w:iCs w:val="0"/>
          <w:noProof/>
          <w:sz w:val="22"/>
          <w:szCs w:val="22"/>
        </w:rPr>
        <w:tab/>
      </w:r>
      <w:r>
        <w:rPr>
          <w:noProof/>
        </w:rPr>
        <w:t>Terjeszkedési hézagok</w:t>
      </w:r>
      <w:r>
        <w:rPr>
          <w:noProof/>
        </w:rPr>
        <w:tab/>
      </w:r>
      <w:r>
        <w:rPr>
          <w:noProof/>
        </w:rPr>
        <w:fldChar w:fldCharType="begin"/>
      </w:r>
      <w:r>
        <w:rPr>
          <w:noProof/>
        </w:rPr>
        <w:instrText xml:space="preserve"> PAGEREF _Toc494808034 \h </w:instrText>
      </w:r>
      <w:r>
        <w:rPr>
          <w:noProof/>
        </w:rPr>
      </w:r>
      <w:r>
        <w:rPr>
          <w:noProof/>
        </w:rPr>
        <w:fldChar w:fldCharType="separate"/>
      </w:r>
      <w:r w:rsidR="00CE3385">
        <w:rPr>
          <w:noProof/>
        </w:rPr>
        <w:t>191</w:t>
      </w:r>
      <w:r>
        <w:rPr>
          <w:noProof/>
        </w:rPr>
        <w:fldChar w:fldCharType="end"/>
      </w:r>
    </w:p>
    <w:p w14:paraId="71A3500C" w14:textId="15D109DD" w:rsidR="008E7CCC" w:rsidRDefault="008E7CCC">
      <w:pPr>
        <w:pStyle w:val="TJ3"/>
        <w:rPr>
          <w:rFonts w:eastAsiaTheme="minorEastAsia" w:cstheme="minorBidi"/>
          <w:i w:val="0"/>
          <w:iCs w:val="0"/>
          <w:noProof/>
          <w:sz w:val="22"/>
          <w:szCs w:val="22"/>
        </w:rPr>
      </w:pPr>
      <w:r w:rsidRPr="00697574">
        <w:rPr>
          <w:noProof/>
          <w:color w:val="000000"/>
        </w:rPr>
        <w:t>2.5.5</w:t>
      </w:r>
      <w:r>
        <w:rPr>
          <w:rFonts w:eastAsiaTheme="minorEastAsia" w:cstheme="minorBidi"/>
          <w:i w:val="0"/>
          <w:iCs w:val="0"/>
          <w:noProof/>
          <w:sz w:val="22"/>
          <w:szCs w:val="22"/>
        </w:rPr>
        <w:tab/>
      </w:r>
      <w:r>
        <w:rPr>
          <w:noProof/>
        </w:rPr>
        <w:t>Szoros hézagok</w:t>
      </w:r>
      <w:r>
        <w:rPr>
          <w:noProof/>
        </w:rPr>
        <w:tab/>
      </w:r>
      <w:r>
        <w:rPr>
          <w:noProof/>
        </w:rPr>
        <w:fldChar w:fldCharType="begin"/>
      </w:r>
      <w:r>
        <w:rPr>
          <w:noProof/>
        </w:rPr>
        <w:instrText xml:space="preserve"> PAGEREF _Toc494808035 \h </w:instrText>
      </w:r>
      <w:r>
        <w:rPr>
          <w:noProof/>
        </w:rPr>
      </w:r>
      <w:r>
        <w:rPr>
          <w:noProof/>
        </w:rPr>
        <w:fldChar w:fldCharType="separate"/>
      </w:r>
      <w:r w:rsidR="00CE3385">
        <w:rPr>
          <w:noProof/>
        </w:rPr>
        <w:t>192</w:t>
      </w:r>
      <w:r>
        <w:rPr>
          <w:noProof/>
        </w:rPr>
        <w:fldChar w:fldCharType="end"/>
      </w:r>
    </w:p>
    <w:p w14:paraId="2142D61F" w14:textId="770C80CE" w:rsidR="008E7CCC" w:rsidRDefault="008E7CCC">
      <w:pPr>
        <w:pStyle w:val="TJ3"/>
        <w:rPr>
          <w:rFonts w:eastAsiaTheme="minorEastAsia" w:cstheme="minorBidi"/>
          <w:i w:val="0"/>
          <w:iCs w:val="0"/>
          <w:noProof/>
          <w:sz w:val="22"/>
          <w:szCs w:val="22"/>
        </w:rPr>
      </w:pPr>
      <w:r w:rsidRPr="00697574">
        <w:rPr>
          <w:noProof/>
          <w:color w:val="000000"/>
        </w:rPr>
        <w:t>2.5.6</w:t>
      </w:r>
      <w:r>
        <w:rPr>
          <w:rFonts w:eastAsiaTheme="minorEastAsia" w:cstheme="minorBidi"/>
          <w:i w:val="0"/>
          <w:iCs w:val="0"/>
          <w:noProof/>
          <w:sz w:val="22"/>
          <w:szCs w:val="22"/>
        </w:rPr>
        <w:tab/>
      </w:r>
      <w:r>
        <w:rPr>
          <w:noProof/>
        </w:rPr>
        <w:t>Kereszthézagok kialakítása</w:t>
      </w:r>
      <w:r>
        <w:rPr>
          <w:noProof/>
        </w:rPr>
        <w:tab/>
      </w:r>
      <w:r>
        <w:rPr>
          <w:noProof/>
        </w:rPr>
        <w:fldChar w:fldCharType="begin"/>
      </w:r>
      <w:r>
        <w:rPr>
          <w:noProof/>
        </w:rPr>
        <w:instrText xml:space="preserve"> PAGEREF _Toc494808036 \h </w:instrText>
      </w:r>
      <w:r>
        <w:rPr>
          <w:noProof/>
        </w:rPr>
      </w:r>
      <w:r>
        <w:rPr>
          <w:noProof/>
        </w:rPr>
        <w:fldChar w:fldCharType="separate"/>
      </w:r>
      <w:r w:rsidR="00CE3385">
        <w:rPr>
          <w:noProof/>
        </w:rPr>
        <w:t>192</w:t>
      </w:r>
      <w:r>
        <w:rPr>
          <w:noProof/>
        </w:rPr>
        <w:fldChar w:fldCharType="end"/>
      </w:r>
    </w:p>
    <w:p w14:paraId="1C1D1D2F" w14:textId="307733A9" w:rsidR="008E7CCC" w:rsidRDefault="008E7CCC">
      <w:pPr>
        <w:pStyle w:val="TJ3"/>
        <w:rPr>
          <w:rFonts w:eastAsiaTheme="minorEastAsia" w:cstheme="minorBidi"/>
          <w:i w:val="0"/>
          <w:iCs w:val="0"/>
          <w:noProof/>
          <w:sz w:val="22"/>
          <w:szCs w:val="22"/>
        </w:rPr>
      </w:pPr>
      <w:r w:rsidRPr="00697574">
        <w:rPr>
          <w:noProof/>
          <w:color w:val="000000"/>
        </w:rPr>
        <w:t>2.5.7</w:t>
      </w:r>
      <w:r>
        <w:rPr>
          <w:rFonts w:eastAsiaTheme="minorEastAsia" w:cstheme="minorBidi"/>
          <w:i w:val="0"/>
          <w:iCs w:val="0"/>
          <w:noProof/>
          <w:sz w:val="22"/>
          <w:szCs w:val="22"/>
        </w:rPr>
        <w:tab/>
      </w:r>
      <w:r>
        <w:rPr>
          <w:noProof/>
        </w:rPr>
        <w:t>Hosszhézagok</w:t>
      </w:r>
      <w:r>
        <w:rPr>
          <w:noProof/>
        </w:rPr>
        <w:tab/>
      </w:r>
      <w:r>
        <w:rPr>
          <w:noProof/>
        </w:rPr>
        <w:fldChar w:fldCharType="begin"/>
      </w:r>
      <w:r>
        <w:rPr>
          <w:noProof/>
        </w:rPr>
        <w:instrText xml:space="preserve"> PAGEREF _Toc494808037 \h </w:instrText>
      </w:r>
      <w:r>
        <w:rPr>
          <w:noProof/>
        </w:rPr>
      </w:r>
      <w:r>
        <w:rPr>
          <w:noProof/>
        </w:rPr>
        <w:fldChar w:fldCharType="separate"/>
      </w:r>
      <w:r w:rsidR="00CE3385">
        <w:rPr>
          <w:noProof/>
        </w:rPr>
        <w:t>193</w:t>
      </w:r>
      <w:r>
        <w:rPr>
          <w:noProof/>
        </w:rPr>
        <w:fldChar w:fldCharType="end"/>
      </w:r>
    </w:p>
    <w:p w14:paraId="23F55736" w14:textId="3AB877CF" w:rsidR="008E7CCC" w:rsidRDefault="008E7CCC">
      <w:pPr>
        <w:pStyle w:val="TJ3"/>
        <w:rPr>
          <w:rFonts w:eastAsiaTheme="minorEastAsia" w:cstheme="minorBidi"/>
          <w:i w:val="0"/>
          <w:iCs w:val="0"/>
          <w:noProof/>
          <w:sz w:val="22"/>
          <w:szCs w:val="22"/>
        </w:rPr>
      </w:pPr>
      <w:r w:rsidRPr="00697574">
        <w:rPr>
          <w:noProof/>
          <w:color w:val="000000"/>
        </w:rPr>
        <w:t>2.5.8</w:t>
      </w:r>
      <w:r>
        <w:rPr>
          <w:rFonts w:eastAsiaTheme="minorEastAsia" w:cstheme="minorBidi"/>
          <w:i w:val="0"/>
          <w:iCs w:val="0"/>
          <w:noProof/>
          <w:sz w:val="22"/>
          <w:szCs w:val="22"/>
        </w:rPr>
        <w:tab/>
      </w:r>
      <w:r>
        <w:rPr>
          <w:noProof/>
        </w:rPr>
        <w:t>Munkahézagok</w:t>
      </w:r>
      <w:r>
        <w:rPr>
          <w:noProof/>
        </w:rPr>
        <w:tab/>
      </w:r>
      <w:r>
        <w:rPr>
          <w:noProof/>
        </w:rPr>
        <w:fldChar w:fldCharType="begin"/>
      </w:r>
      <w:r>
        <w:rPr>
          <w:noProof/>
        </w:rPr>
        <w:instrText xml:space="preserve"> PAGEREF _Toc494808038 \h </w:instrText>
      </w:r>
      <w:r>
        <w:rPr>
          <w:noProof/>
        </w:rPr>
      </w:r>
      <w:r>
        <w:rPr>
          <w:noProof/>
        </w:rPr>
        <w:fldChar w:fldCharType="separate"/>
      </w:r>
      <w:r w:rsidR="00CE3385">
        <w:rPr>
          <w:noProof/>
        </w:rPr>
        <w:t>194</w:t>
      </w:r>
      <w:r>
        <w:rPr>
          <w:noProof/>
        </w:rPr>
        <w:fldChar w:fldCharType="end"/>
      </w:r>
    </w:p>
    <w:p w14:paraId="161F82DE" w14:textId="11C897CC" w:rsidR="008E7CCC" w:rsidRDefault="008E7CCC">
      <w:pPr>
        <w:pStyle w:val="TJ3"/>
        <w:rPr>
          <w:rFonts w:eastAsiaTheme="minorEastAsia" w:cstheme="minorBidi"/>
          <w:i w:val="0"/>
          <w:iCs w:val="0"/>
          <w:noProof/>
          <w:sz w:val="22"/>
          <w:szCs w:val="22"/>
        </w:rPr>
      </w:pPr>
      <w:r w:rsidRPr="00697574">
        <w:rPr>
          <w:noProof/>
          <w:color w:val="000000"/>
        </w:rPr>
        <w:t>2.5.9</w:t>
      </w:r>
      <w:r>
        <w:rPr>
          <w:rFonts w:eastAsiaTheme="minorEastAsia" w:cstheme="minorBidi"/>
          <w:i w:val="0"/>
          <w:iCs w:val="0"/>
          <w:noProof/>
          <w:sz w:val="22"/>
          <w:szCs w:val="22"/>
        </w:rPr>
        <w:tab/>
      </w:r>
      <w:r>
        <w:rPr>
          <w:noProof/>
        </w:rPr>
        <w:t>Elválasztó hézagok</w:t>
      </w:r>
      <w:r>
        <w:rPr>
          <w:noProof/>
        </w:rPr>
        <w:tab/>
      </w:r>
      <w:r>
        <w:rPr>
          <w:noProof/>
        </w:rPr>
        <w:fldChar w:fldCharType="begin"/>
      </w:r>
      <w:r>
        <w:rPr>
          <w:noProof/>
        </w:rPr>
        <w:instrText xml:space="preserve"> PAGEREF _Toc494808039 \h </w:instrText>
      </w:r>
      <w:r>
        <w:rPr>
          <w:noProof/>
        </w:rPr>
      </w:r>
      <w:r>
        <w:rPr>
          <w:noProof/>
        </w:rPr>
        <w:fldChar w:fldCharType="separate"/>
      </w:r>
      <w:r w:rsidR="00CE3385">
        <w:rPr>
          <w:noProof/>
        </w:rPr>
        <w:t>194</w:t>
      </w:r>
      <w:r>
        <w:rPr>
          <w:noProof/>
        </w:rPr>
        <w:fldChar w:fldCharType="end"/>
      </w:r>
    </w:p>
    <w:p w14:paraId="51EC46BB" w14:textId="1F886FD8" w:rsidR="008E7CCC" w:rsidRDefault="008E7CCC">
      <w:pPr>
        <w:pStyle w:val="TJ3"/>
        <w:rPr>
          <w:rFonts w:eastAsiaTheme="minorEastAsia" w:cstheme="minorBidi"/>
          <w:i w:val="0"/>
          <w:iCs w:val="0"/>
          <w:noProof/>
          <w:sz w:val="22"/>
          <w:szCs w:val="22"/>
        </w:rPr>
      </w:pPr>
      <w:r w:rsidRPr="00697574">
        <w:rPr>
          <w:noProof/>
          <w:color w:val="000000"/>
        </w:rPr>
        <w:t>2.5.10</w:t>
      </w:r>
      <w:r>
        <w:rPr>
          <w:rFonts w:eastAsiaTheme="minorEastAsia" w:cstheme="minorBidi"/>
          <w:i w:val="0"/>
          <w:iCs w:val="0"/>
          <w:noProof/>
          <w:sz w:val="22"/>
          <w:szCs w:val="22"/>
        </w:rPr>
        <w:tab/>
      </w:r>
      <w:r>
        <w:rPr>
          <w:noProof/>
        </w:rPr>
        <w:t>A hézag lezárása</w:t>
      </w:r>
      <w:r>
        <w:rPr>
          <w:noProof/>
        </w:rPr>
        <w:tab/>
      </w:r>
      <w:r>
        <w:rPr>
          <w:noProof/>
        </w:rPr>
        <w:fldChar w:fldCharType="begin"/>
      </w:r>
      <w:r>
        <w:rPr>
          <w:noProof/>
        </w:rPr>
        <w:instrText xml:space="preserve"> PAGEREF _Toc494808040 \h </w:instrText>
      </w:r>
      <w:r>
        <w:rPr>
          <w:noProof/>
        </w:rPr>
      </w:r>
      <w:r>
        <w:rPr>
          <w:noProof/>
        </w:rPr>
        <w:fldChar w:fldCharType="separate"/>
      </w:r>
      <w:r w:rsidR="00CE3385">
        <w:rPr>
          <w:noProof/>
        </w:rPr>
        <w:t>194</w:t>
      </w:r>
      <w:r>
        <w:rPr>
          <w:noProof/>
        </w:rPr>
        <w:fldChar w:fldCharType="end"/>
      </w:r>
    </w:p>
    <w:p w14:paraId="706243BB" w14:textId="7AD1AAEF" w:rsidR="008E7CCC" w:rsidRDefault="008E7CCC">
      <w:pPr>
        <w:pStyle w:val="TJ1"/>
        <w:rPr>
          <w:rFonts w:eastAsiaTheme="minorEastAsia" w:cstheme="minorBidi"/>
          <w:b w:val="0"/>
          <w:bCs w:val="0"/>
          <w:caps w:val="0"/>
          <w:noProof/>
          <w:sz w:val="22"/>
          <w:szCs w:val="22"/>
        </w:rPr>
      </w:pPr>
      <w:r>
        <w:rPr>
          <w:noProof/>
        </w:rPr>
        <w:t>3.</w:t>
      </w:r>
      <w:r>
        <w:rPr>
          <w:rFonts w:eastAsiaTheme="minorEastAsia" w:cstheme="minorBidi"/>
          <w:b w:val="0"/>
          <w:bCs w:val="0"/>
          <w:caps w:val="0"/>
          <w:noProof/>
          <w:sz w:val="22"/>
          <w:szCs w:val="22"/>
        </w:rPr>
        <w:tab/>
      </w:r>
      <w:r>
        <w:rPr>
          <w:noProof/>
        </w:rPr>
        <w:t>A pályaburkolati beton alkalmassági vizsgálata</w:t>
      </w:r>
      <w:r>
        <w:rPr>
          <w:noProof/>
        </w:rPr>
        <w:tab/>
      </w:r>
      <w:r>
        <w:rPr>
          <w:noProof/>
        </w:rPr>
        <w:fldChar w:fldCharType="begin"/>
      </w:r>
      <w:r>
        <w:rPr>
          <w:noProof/>
        </w:rPr>
        <w:instrText xml:space="preserve"> PAGEREF _Toc494808041 \h </w:instrText>
      </w:r>
      <w:r>
        <w:rPr>
          <w:noProof/>
        </w:rPr>
      </w:r>
      <w:r>
        <w:rPr>
          <w:noProof/>
        </w:rPr>
        <w:fldChar w:fldCharType="separate"/>
      </w:r>
      <w:r w:rsidR="00CE3385">
        <w:rPr>
          <w:noProof/>
        </w:rPr>
        <w:t>194</w:t>
      </w:r>
      <w:r>
        <w:rPr>
          <w:noProof/>
        </w:rPr>
        <w:fldChar w:fldCharType="end"/>
      </w:r>
    </w:p>
    <w:p w14:paraId="04CD47EF" w14:textId="473B8488" w:rsidR="008E7CCC" w:rsidRDefault="008E7CCC">
      <w:pPr>
        <w:pStyle w:val="TJ3"/>
        <w:rPr>
          <w:rFonts w:eastAsiaTheme="minorEastAsia" w:cstheme="minorBidi"/>
          <w:i w:val="0"/>
          <w:iCs w:val="0"/>
          <w:noProof/>
          <w:sz w:val="22"/>
          <w:szCs w:val="22"/>
        </w:rPr>
      </w:pPr>
      <w:r>
        <w:rPr>
          <w:noProof/>
        </w:rPr>
        <w:t>3.1.</w:t>
      </w:r>
      <w:r>
        <w:rPr>
          <w:rFonts w:eastAsiaTheme="minorEastAsia" w:cstheme="minorBidi"/>
          <w:i w:val="0"/>
          <w:iCs w:val="0"/>
          <w:noProof/>
          <w:sz w:val="22"/>
          <w:szCs w:val="22"/>
        </w:rPr>
        <w:tab/>
      </w:r>
      <w:r>
        <w:rPr>
          <w:noProof/>
        </w:rPr>
        <w:t>A pályaburkolati beton alapanyagainak vizsgálata</w:t>
      </w:r>
      <w:r>
        <w:rPr>
          <w:noProof/>
        </w:rPr>
        <w:tab/>
      </w:r>
      <w:r>
        <w:rPr>
          <w:noProof/>
        </w:rPr>
        <w:fldChar w:fldCharType="begin"/>
      </w:r>
      <w:r>
        <w:rPr>
          <w:noProof/>
        </w:rPr>
        <w:instrText xml:space="preserve"> PAGEREF _Toc494808042 \h </w:instrText>
      </w:r>
      <w:r>
        <w:rPr>
          <w:noProof/>
        </w:rPr>
      </w:r>
      <w:r>
        <w:rPr>
          <w:noProof/>
        </w:rPr>
        <w:fldChar w:fldCharType="separate"/>
      </w:r>
      <w:r w:rsidR="00CE3385">
        <w:rPr>
          <w:noProof/>
        </w:rPr>
        <w:t>194</w:t>
      </w:r>
      <w:r>
        <w:rPr>
          <w:noProof/>
        </w:rPr>
        <w:fldChar w:fldCharType="end"/>
      </w:r>
    </w:p>
    <w:p w14:paraId="524D5DFC" w14:textId="407AE5A7" w:rsidR="008E7CCC" w:rsidRDefault="008E7CCC">
      <w:pPr>
        <w:pStyle w:val="TJ3"/>
        <w:rPr>
          <w:rFonts w:eastAsiaTheme="minorEastAsia" w:cstheme="minorBidi"/>
          <w:i w:val="0"/>
          <w:iCs w:val="0"/>
          <w:noProof/>
          <w:sz w:val="22"/>
          <w:szCs w:val="22"/>
        </w:rPr>
      </w:pPr>
      <w:r>
        <w:rPr>
          <w:noProof/>
        </w:rPr>
        <w:t>3.2.</w:t>
      </w:r>
      <w:r>
        <w:rPr>
          <w:rFonts w:eastAsiaTheme="minorEastAsia" w:cstheme="minorBidi"/>
          <w:i w:val="0"/>
          <w:iCs w:val="0"/>
          <w:noProof/>
          <w:sz w:val="22"/>
          <w:szCs w:val="22"/>
        </w:rPr>
        <w:tab/>
      </w:r>
      <w:r>
        <w:rPr>
          <w:noProof/>
        </w:rPr>
        <w:t>A pályaburkolati beton összetétele, a keverék elkészítése</w:t>
      </w:r>
      <w:r>
        <w:rPr>
          <w:noProof/>
        </w:rPr>
        <w:tab/>
      </w:r>
      <w:r>
        <w:rPr>
          <w:noProof/>
        </w:rPr>
        <w:fldChar w:fldCharType="begin"/>
      </w:r>
      <w:r>
        <w:rPr>
          <w:noProof/>
        </w:rPr>
        <w:instrText xml:space="preserve"> PAGEREF _Toc494808043 \h </w:instrText>
      </w:r>
      <w:r>
        <w:rPr>
          <w:noProof/>
        </w:rPr>
      </w:r>
      <w:r>
        <w:rPr>
          <w:noProof/>
        </w:rPr>
        <w:fldChar w:fldCharType="separate"/>
      </w:r>
      <w:r w:rsidR="00CE3385">
        <w:rPr>
          <w:noProof/>
        </w:rPr>
        <w:t>194</w:t>
      </w:r>
      <w:r>
        <w:rPr>
          <w:noProof/>
        </w:rPr>
        <w:fldChar w:fldCharType="end"/>
      </w:r>
    </w:p>
    <w:p w14:paraId="7D1B754B" w14:textId="4C66E8C5" w:rsidR="008E7CCC" w:rsidRDefault="008E7CCC">
      <w:pPr>
        <w:pStyle w:val="TJ3"/>
        <w:rPr>
          <w:rFonts w:eastAsiaTheme="minorEastAsia" w:cstheme="minorBidi"/>
          <w:i w:val="0"/>
          <w:iCs w:val="0"/>
          <w:noProof/>
          <w:sz w:val="22"/>
          <w:szCs w:val="22"/>
        </w:rPr>
      </w:pPr>
      <w:r w:rsidRPr="00697574">
        <w:rPr>
          <w:noProof/>
          <w:color w:val="000000"/>
        </w:rPr>
        <w:t>3.2.1</w:t>
      </w:r>
      <w:r>
        <w:rPr>
          <w:rFonts w:eastAsiaTheme="minorEastAsia" w:cstheme="minorBidi"/>
          <w:i w:val="0"/>
          <w:iCs w:val="0"/>
          <w:noProof/>
          <w:sz w:val="22"/>
          <w:szCs w:val="22"/>
        </w:rPr>
        <w:tab/>
      </w:r>
      <w:r>
        <w:rPr>
          <w:noProof/>
        </w:rPr>
        <w:t>Friss beton vizsgálata</w:t>
      </w:r>
      <w:r>
        <w:rPr>
          <w:noProof/>
        </w:rPr>
        <w:tab/>
      </w:r>
      <w:r>
        <w:rPr>
          <w:noProof/>
        </w:rPr>
        <w:fldChar w:fldCharType="begin"/>
      </w:r>
      <w:r>
        <w:rPr>
          <w:noProof/>
        </w:rPr>
        <w:instrText xml:space="preserve"> PAGEREF _Toc494808044 \h </w:instrText>
      </w:r>
      <w:r>
        <w:rPr>
          <w:noProof/>
        </w:rPr>
      </w:r>
      <w:r>
        <w:rPr>
          <w:noProof/>
        </w:rPr>
        <w:fldChar w:fldCharType="separate"/>
      </w:r>
      <w:r w:rsidR="00CE3385">
        <w:rPr>
          <w:noProof/>
        </w:rPr>
        <w:t>195</w:t>
      </w:r>
      <w:r>
        <w:rPr>
          <w:noProof/>
        </w:rPr>
        <w:fldChar w:fldCharType="end"/>
      </w:r>
    </w:p>
    <w:p w14:paraId="216FBBE7" w14:textId="53A61BD2" w:rsidR="008E7CCC" w:rsidRDefault="008E7CCC">
      <w:pPr>
        <w:pStyle w:val="TJ3"/>
        <w:rPr>
          <w:rFonts w:eastAsiaTheme="minorEastAsia" w:cstheme="minorBidi"/>
          <w:i w:val="0"/>
          <w:iCs w:val="0"/>
          <w:noProof/>
          <w:sz w:val="22"/>
          <w:szCs w:val="22"/>
        </w:rPr>
      </w:pPr>
      <w:r w:rsidRPr="00697574">
        <w:rPr>
          <w:noProof/>
          <w:color w:val="000000"/>
        </w:rPr>
        <w:t>3.2.2</w:t>
      </w:r>
      <w:r>
        <w:rPr>
          <w:rFonts w:eastAsiaTheme="minorEastAsia" w:cstheme="minorBidi"/>
          <w:i w:val="0"/>
          <w:iCs w:val="0"/>
          <w:noProof/>
          <w:sz w:val="22"/>
          <w:szCs w:val="22"/>
        </w:rPr>
        <w:tab/>
      </w:r>
      <w:r>
        <w:rPr>
          <w:noProof/>
        </w:rPr>
        <w:t>Próbatestek készítése</w:t>
      </w:r>
      <w:r>
        <w:rPr>
          <w:noProof/>
        </w:rPr>
        <w:tab/>
      </w:r>
      <w:r>
        <w:rPr>
          <w:noProof/>
        </w:rPr>
        <w:fldChar w:fldCharType="begin"/>
      </w:r>
      <w:r>
        <w:rPr>
          <w:noProof/>
        </w:rPr>
        <w:instrText xml:space="preserve"> PAGEREF _Toc494808045 \h </w:instrText>
      </w:r>
      <w:r>
        <w:rPr>
          <w:noProof/>
        </w:rPr>
      </w:r>
      <w:r>
        <w:rPr>
          <w:noProof/>
        </w:rPr>
        <w:fldChar w:fldCharType="separate"/>
      </w:r>
      <w:r w:rsidR="00CE3385">
        <w:rPr>
          <w:noProof/>
        </w:rPr>
        <w:t>195</w:t>
      </w:r>
      <w:r>
        <w:rPr>
          <w:noProof/>
        </w:rPr>
        <w:fldChar w:fldCharType="end"/>
      </w:r>
    </w:p>
    <w:p w14:paraId="568857EC" w14:textId="03C8941F" w:rsidR="008E7CCC" w:rsidRDefault="008E7CCC">
      <w:pPr>
        <w:pStyle w:val="TJ3"/>
        <w:rPr>
          <w:rFonts w:eastAsiaTheme="minorEastAsia" w:cstheme="minorBidi"/>
          <w:i w:val="0"/>
          <w:iCs w:val="0"/>
          <w:noProof/>
          <w:sz w:val="22"/>
          <w:szCs w:val="22"/>
        </w:rPr>
      </w:pPr>
      <w:r w:rsidRPr="00697574">
        <w:rPr>
          <w:noProof/>
          <w:color w:val="000000"/>
        </w:rPr>
        <w:t>3.2.3</w:t>
      </w:r>
      <w:r>
        <w:rPr>
          <w:rFonts w:eastAsiaTheme="minorEastAsia" w:cstheme="minorBidi"/>
          <w:i w:val="0"/>
          <w:iCs w:val="0"/>
          <w:noProof/>
          <w:sz w:val="22"/>
          <w:szCs w:val="22"/>
        </w:rPr>
        <w:tab/>
      </w:r>
      <w:r>
        <w:rPr>
          <w:noProof/>
        </w:rPr>
        <w:t>Szilárd beton vizsgálata</w:t>
      </w:r>
      <w:r>
        <w:rPr>
          <w:noProof/>
        </w:rPr>
        <w:tab/>
      </w:r>
      <w:r>
        <w:rPr>
          <w:noProof/>
        </w:rPr>
        <w:fldChar w:fldCharType="begin"/>
      </w:r>
      <w:r>
        <w:rPr>
          <w:noProof/>
        </w:rPr>
        <w:instrText xml:space="preserve"> PAGEREF _Toc494808046 \h </w:instrText>
      </w:r>
      <w:r>
        <w:rPr>
          <w:noProof/>
        </w:rPr>
      </w:r>
      <w:r>
        <w:rPr>
          <w:noProof/>
        </w:rPr>
        <w:fldChar w:fldCharType="separate"/>
      </w:r>
      <w:r w:rsidR="00CE3385">
        <w:rPr>
          <w:noProof/>
        </w:rPr>
        <w:t>195</w:t>
      </w:r>
      <w:r>
        <w:rPr>
          <w:noProof/>
        </w:rPr>
        <w:fldChar w:fldCharType="end"/>
      </w:r>
    </w:p>
    <w:p w14:paraId="47A1CBC1" w14:textId="7ACB0CE9" w:rsidR="008E7CCC" w:rsidRDefault="008E7CCC">
      <w:pPr>
        <w:pStyle w:val="TJ3"/>
        <w:rPr>
          <w:rFonts w:eastAsiaTheme="minorEastAsia" w:cstheme="minorBidi"/>
          <w:i w:val="0"/>
          <w:iCs w:val="0"/>
          <w:noProof/>
          <w:sz w:val="22"/>
          <w:szCs w:val="22"/>
        </w:rPr>
      </w:pPr>
      <w:r w:rsidRPr="00697574">
        <w:rPr>
          <w:noProof/>
          <w:color w:val="000000"/>
        </w:rPr>
        <w:t>3.2.4</w:t>
      </w:r>
      <w:r>
        <w:rPr>
          <w:rFonts w:eastAsiaTheme="minorEastAsia" w:cstheme="minorBidi"/>
          <w:i w:val="0"/>
          <w:iCs w:val="0"/>
          <w:noProof/>
          <w:sz w:val="22"/>
          <w:szCs w:val="22"/>
        </w:rPr>
        <w:tab/>
      </w:r>
      <w:r>
        <w:rPr>
          <w:noProof/>
        </w:rPr>
        <w:t>Vizsgálati eredmények értékelése</w:t>
      </w:r>
      <w:r>
        <w:rPr>
          <w:noProof/>
        </w:rPr>
        <w:tab/>
      </w:r>
      <w:r>
        <w:rPr>
          <w:noProof/>
        </w:rPr>
        <w:fldChar w:fldCharType="begin"/>
      </w:r>
      <w:r>
        <w:rPr>
          <w:noProof/>
        </w:rPr>
        <w:instrText xml:space="preserve"> PAGEREF _Toc494808047 \h </w:instrText>
      </w:r>
      <w:r>
        <w:rPr>
          <w:noProof/>
        </w:rPr>
      </w:r>
      <w:r>
        <w:rPr>
          <w:noProof/>
        </w:rPr>
        <w:fldChar w:fldCharType="separate"/>
      </w:r>
      <w:r w:rsidR="00CE3385">
        <w:rPr>
          <w:noProof/>
        </w:rPr>
        <w:t>195</w:t>
      </w:r>
      <w:r>
        <w:rPr>
          <w:noProof/>
        </w:rPr>
        <w:fldChar w:fldCharType="end"/>
      </w:r>
    </w:p>
    <w:p w14:paraId="25128ED8" w14:textId="5C0A367B" w:rsidR="008E7CCC" w:rsidRDefault="008E7CCC">
      <w:pPr>
        <w:pStyle w:val="TJ3"/>
        <w:rPr>
          <w:rFonts w:eastAsiaTheme="minorEastAsia" w:cstheme="minorBidi"/>
          <w:i w:val="0"/>
          <w:iCs w:val="0"/>
          <w:noProof/>
          <w:sz w:val="22"/>
          <w:szCs w:val="22"/>
        </w:rPr>
      </w:pPr>
      <w:r w:rsidRPr="00697574">
        <w:rPr>
          <w:noProof/>
          <w:color w:val="000000"/>
        </w:rPr>
        <w:t>3.2.5</w:t>
      </w:r>
      <w:r>
        <w:rPr>
          <w:rFonts w:eastAsiaTheme="minorEastAsia" w:cstheme="minorBidi"/>
          <w:i w:val="0"/>
          <w:iCs w:val="0"/>
          <w:noProof/>
          <w:sz w:val="22"/>
          <w:szCs w:val="22"/>
        </w:rPr>
        <w:tab/>
      </w:r>
      <w:r>
        <w:rPr>
          <w:noProof/>
        </w:rPr>
        <w:t>Alkalmassági vizsgálat érvényessége</w:t>
      </w:r>
      <w:r>
        <w:rPr>
          <w:noProof/>
        </w:rPr>
        <w:tab/>
      </w:r>
      <w:r>
        <w:rPr>
          <w:noProof/>
        </w:rPr>
        <w:fldChar w:fldCharType="begin"/>
      </w:r>
      <w:r>
        <w:rPr>
          <w:noProof/>
        </w:rPr>
        <w:instrText xml:space="preserve"> PAGEREF _Toc494808048 \h </w:instrText>
      </w:r>
      <w:r>
        <w:rPr>
          <w:noProof/>
        </w:rPr>
      </w:r>
      <w:r>
        <w:rPr>
          <w:noProof/>
        </w:rPr>
        <w:fldChar w:fldCharType="separate"/>
      </w:r>
      <w:r w:rsidR="00CE3385">
        <w:rPr>
          <w:noProof/>
        </w:rPr>
        <w:t>195</w:t>
      </w:r>
      <w:r>
        <w:rPr>
          <w:noProof/>
        </w:rPr>
        <w:fldChar w:fldCharType="end"/>
      </w:r>
    </w:p>
    <w:p w14:paraId="53FEC53E" w14:textId="319A99A8" w:rsidR="008E7CCC" w:rsidRDefault="008E7CCC">
      <w:pPr>
        <w:pStyle w:val="TJ3"/>
        <w:rPr>
          <w:rFonts w:eastAsiaTheme="minorEastAsia" w:cstheme="minorBidi"/>
          <w:i w:val="0"/>
          <w:iCs w:val="0"/>
          <w:noProof/>
          <w:sz w:val="22"/>
          <w:szCs w:val="22"/>
        </w:rPr>
      </w:pPr>
      <w:r>
        <w:rPr>
          <w:noProof/>
        </w:rPr>
        <w:t>3.3.</w:t>
      </w:r>
      <w:r>
        <w:rPr>
          <w:rFonts w:eastAsiaTheme="minorEastAsia" w:cstheme="minorBidi"/>
          <w:i w:val="0"/>
          <w:iCs w:val="0"/>
          <w:noProof/>
          <w:sz w:val="22"/>
          <w:szCs w:val="22"/>
        </w:rPr>
        <w:tab/>
      </w:r>
      <w:r>
        <w:rPr>
          <w:noProof/>
        </w:rPr>
        <w:t>Próbaszakasz építése</w:t>
      </w:r>
      <w:r>
        <w:rPr>
          <w:noProof/>
        </w:rPr>
        <w:tab/>
      </w:r>
      <w:r>
        <w:rPr>
          <w:noProof/>
        </w:rPr>
        <w:fldChar w:fldCharType="begin"/>
      </w:r>
      <w:r>
        <w:rPr>
          <w:noProof/>
        </w:rPr>
        <w:instrText xml:space="preserve"> PAGEREF _Toc494808049 \h </w:instrText>
      </w:r>
      <w:r>
        <w:rPr>
          <w:noProof/>
        </w:rPr>
      </w:r>
      <w:r>
        <w:rPr>
          <w:noProof/>
        </w:rPr>
        <w:fldChar w:fldCharType="separate"/>
      </w:r>
      <w:r w:rsidR="00CE3385">
        <w:rPr>
          <w:noProof/>
        </w:rPr>
        <w:t>196</w:t>
      </w:r>
      <w:r>
        <w:rPr>
          <w:noProof/>
        </w:rPr>
        <w:fldChar w:fldCharType="end"/>
      </w:r>
    </w:p>
    <w:p w14:paraId="6FE1AE04" w14:textId="55BB93E7" w:rsidR="008E7CCC" w:rsidRDefault="008E7CCC">
      <w:pPr>
        <w:pStyle w:val="TJ1"/>
        <w:rPr>
          <w:rFonts w:eastAsiaTheme="minorEastAsia" w:cstheme="minorBidi"/>
          <w:b w:val="0"/>
          <w:bCs w:val="0"/>
          <w:caps w:val="0"/>
          <w:noProof/>
          <w:sz w:val="22"/>
          <w:szCs w:val="22"/>
        </w:rPr>
      </w:pPr>
      <w:r>
        <w:rPr>
          <w:noProof/>
        </w:rPr>
        <w:t>4.</w:t>
      </w:r>
      <w:r>
        <w:rPr>
          <w:rFonts w:eastAsiaTheme="minorEastAsia" w:cstheme="minorBidi"/>
          <w:b w:val="0"/>
          <w:bCs w:val="0"/>
          <w:caps w:val="0"/>
          <w:noProof/>
          <w:sz w:val="22"/>
          <w:szCs w:val="22"/>
        </w:rPr>
        <w:tab/>
      </w:r>
      <w:r>
        <w:rPr>
          <w:noProof/>
        </w:rPr>
        <w:t>Építési előírások</w:t>
      </w:r>
      <w:r>
        <w:rPr>
          <w:noProof/>
        </w:rPr>
        <w:tab/>
      </w:r>
      <w:r>
        <w:rPr>
          <w:noProof/>
        </w:rPr>
        <w:fldChar w:fldCharType="begin"/>
      </w:r>
      <w:r>
        <w:rPr>
          <w:noProof/>
        </w:rPr>
        <w:instrText xml:space="preserve"> PAGEREF _Toc494808050 \h </w:instrText>
      </w:r>
      <w:r>
        <w:rPr>
          <w:noProof/>
        </w:rPr>
      </w:r>
      <w:r>
        <w:rPr>
          <w:noProof/>
        </w:rPr>
        <w:fldChar w:fldCharType="separate"/>
      </w:r>
      <w:r w:rsidR="00CE3385">
        <w:rPr>
          <w:noProof/>
        </w:rPr>
        <w:t>196</w:t>
      </w:r>
      <w:r>
        <w:rPr>
          <w:noProof/>
        </w:rPr>
        <w:fldChar w:fldCharType="end"/>
      </w:r>
    </w:p>
    <w:p w14:paraId="3FDDCF22" w14:textId="02270FE6" w:rsidR="008E7CCC" w:rsidRDefault="008E7CCC">
      <w:pPr>
        <w:pStyle w:val="TJ3"/>
        <w:rPr>
          <w:rFonts w:eastAsiaTheme="minorEastAsia" w:cstheme="minorBidi"/>
          <w:i w:val="0"/>
          <w:iCs w:val="0"/>
          <w:noProof/>
          <w:sz w:val="22"/>
          <w:szCs w:val="22"/>
        </w:rPr>
      </w:pPr>
      <w:r>
        <w:rPr>
          <w:noProof/>
        </w:rPr>
        <w:t>4.1.</w:t>
      </w:r>
      <w:r>
        <w:rPr>
          <w:rFonts w:eastAsiaTheme="minorEastAsia" w:cstheme="minorBidi"/>
          <w:i w:val="0"/>
          <w:iCs w:val="0"/>
          <w:noProof/>
          <w:sz w:val="22"/>
          <w:szCs w:val="22"/>
        </w:rPr>
        <w:tab/>
      </w:r>
      <w:r>
        <w:rPr>
          <w:noProof/>
        </w:rPr>
        <w:t>Általános előírások</w:t>
      </w:r>
      <w:r>
        <w:rPr>
          <w:noProof/>
        </w:rPr>
        <w:tab/>
      </w:r>
      <w:r>
        <w:rPr>
          <w:noProof/>
        </w:rPr>
        <w:fldChar w:fldCharType="begin"/>
      </w:r>
      <w:r>
        <w:rPr>
          <w:noProof/>
        </w:rPr>
        <w:instrText xml:space="preserve"> PAGEREF _Toc494808051 \h </w:instrText>
      </w:r>
      <w:r>
        <w:rPr>
          <w:noProof/>
        </w:rPr>
      </w:r>
      <w:r>
        <w:rPr>
          <w:noProof/>
        </w:rPr>
        <w:fldChar w:fldCharType="separate"/>
      </w:r>
      <w:r w:rsidR="00CE3385">
        <w:rPr>
          <w:noProof/>
        </w:rPr>
        <w:t>196</w:t>
      </w:r>
      <w:r>
        <w:rPr>
          <w:noProof/>
        </w:rPr>
        <w:fldChar w:fldCharType="end"/>
      </w:r>
    </w:p>
    <w:p w14:paraId="3B60129C" w14:textId="345BBE8E" w:rsidR="008E7CCC" w:rsidRDefault="008E7CCC">
      <w:pPr>
        <w:pStyle w:val="TJ3"/>
        <w:rPr>
          <w:rFonts w:eastAsiaTheme="minorEastAsia" w:cstheme="minorBidi"/>
          <w:i w:val="0"/>
          <w:iCs w:val="0"/>
          <w:noProof/>
          <w:sz w:val="22"/>
          <w:szCs w:val="22"/>
        </w:rPr>
      </w:pPr>
      <w:r w:rsidRPr="00697574">
        <w:rPr>
          <w:noProof/>
          <w:color w:val="000000"/>
        </w:rPr>
        <w:t>4.1.1</w:t>
      </w:r>
      <w:r>
        <w:rPr>
          <w:rFonts w:eastAsiaTheme="minorEastAsia" w:cstheme="minorBidi"/>
          <w:i w:val="0"/>
          <w:iCs w:val="0"/>
          <w:noProof/>
          <w:sz w:val="22"/>
          <w:szCs w:val="22"/>
        </w:rPr>
        <w:tab/>
      </w:r>
      <w:r>
        <w:rPr>
          <w:noProof/>
        </w:rPr>
        <w:t>Vizsgálatokra, minőség-ellenőrzésre vonatkozó általános előírások</w:t>
      </w:r>
      <w:r>
        <w:rPr>
          <w:noProof/>
        </w:rPr>
        <w:tab/>
      </w:r>
      <w:r>
        <w:rPr>
          <w:noProof/>
        </w:rPr>
        <w:fldChar w:fldCharType="begin"/>
      </w:r>
      <w:r>
        <w:rPr>
          <w:noProof/>
        </w:rPr>
        <w:instrText xml:space="preserve"> PAGEREF _Toc494808052 \h </w:instrText>
      </w:r>
      <w:r>
        <w:rPr>
          <w:noProof/>
        </w:rPr>
      </w:r>
      <w:r>
        <w:rPr>
          <w:noProof/>
        </w:rPr>
        <w:fldChar w:fldCharType="separate"/>
      </w:r>
      <w:r w:rsidR="00CE3385">
        <w:rPr>
          <w:noProof/>
        </w:rPr>
        <w:t>196</w:t>
      </w:r>
      <w:r>
        <w:rPr>
          <w:noProof/>
        </w:rPr>
        <w:fldChar w:fldCharType="end"/>
      </w:r>
    </w:p>
    <w:p w14:paraId="6FB6BA8B" w14:textId="1E672CEA" w:rsidR="008E7CCC" w:rsidRDefault="008E7CCC">
      <w:pPr>
        <w:pStyle w:val="TJ3"/>
        <w:rPr>
          <w:rFonts w:eastAsiaTheme="minorEastAsia" w:cstheme="minorBidi"/>
          <w:i w:val="0"/>
          <w:iCs w:val="0"/>
          <w:noProof/>
          <w:sz w:val="22"/>
          <w:szCs w:val="22"/>
        </w:rPr>
      </w:pPr>
      <w:r>
        <w:rPr>
          <w:noProof/>
        </w:rPr>
        <w:t>4.2.</w:t>
      </w:r>
      <w:r>
        <w:rPr>
          <w:rFonts w:eastAsiaTheme="minorEastAsia" w:cstheme="minorBidi"/>
          <w:i w:val="0"/>
          <w:iCs w:val="0"/>
          <w:noProof/>
          <w:sz w:val="22"/>
          <w:szCs w:val="22"/>
        </w:rPr>
        <w:tab/>
      </w:r>
      <w:r>
        <w:rPr>
          <w:noProof/>
        </w:rPr>
        <w:t>A betonburkolat felületének kialakítása</w:t>
      </w:r>
      <w:r>
        <w:rPr>
          <w:noProof/>
        </w:rPr>
        <w:tab/>
      </w:r>
      <w:r>
        <w:rPr>
          <w:noProof/>
        </w:rPr>
        <w:fldChar w:fldCharType="begin"/>
      </w:r>
      <w:r>
        <w:rPr>
          <w:noProof/>
        </w:rPr>
        <w:instrText xml:space="preserve"> PAGEREF _Toc494808053 \h </w:instrText>
      </w:r>
      <w:r>
        <w:rPr>
          <w:noProof/>
        </w:rPr>
      </w:r>
      <w:r>
        <w:rPr>
          <w:noProof/>
        </w:rPr>
        <w:fldChar w:fldCharType="separate"/>
      </w:r>
      <w:r w:rsidR="00CE3385">
        <w:rPr>
          <w:noProof/>
        </w:rPr>
        <w:t>197</w:t>
      </w:r>
      <w:r>
        <w:rPr>
          <w:noProof/>
        </w:rPr>
        <w:fldChar w:fldCharType="end"/>
      </w:r>
    </w:p>
    <w:p w14:paraId="501F5876" w14:textId="71BB9EF5" w:rsidR="008E7CCC" w:rsidRDefault="008E7CCC">
      <w:pPr>
        <w:pStyle w:val="TJ3"/>
        <w:rPr>
          <w:rFonts w:eastAsiaTheme="minorEastAsia" w:cstheme="minorBidi"/>
          <w:i w:val="0"/>
          <w:iCs w:val="0"/>
          <w:noProof/>
          <w:sz w:val="22"/>
          <w:szCs w:val="22"/>
        </w:rPr>
      </w:pPr>
      <w:r w:rsidRPr="00697574">
        <w:rPr>
          <w:noProof/>
          <w:color w:val="000000"/>
        </w:rPr>
        <w:t>4.2.1</w:t>
      </w:r>
      <w:r>
        <w:rPr>
          <w:rFonts w:eastAsiaTheme="minorEastAsia" w:cstheme="minorBidi"/>
          <w:i w:val="0"/>
          <w:iCs w:val="0"/>
          <w:noProof/>
          <w:sz w:val="22"/>
          <w:szCs w:val="22"/>
        </w:rPr>
        <w:tab/>
      </w:r>
      <w:r>
        <w:rPr>
          <w:noProof/>
        </w:rPr>
        <w:t>A betonfelület egyenletessége</w:t>
      </w:r>
      <w:r>
        <w:rPr>
          <w:noProof/>
        </w:rPr>
        <w:tab/>
      </w:r>
      <w:r>
        <w:rPr>
          <w:noProof/>
        </w:rPr>
        <w:fldChar w:fldCharType="begin"/>
      </w:r>
      <w:r>
        <w:rPr>
          <w:noProof/>
        </w:rPr>
        <w:instrText xml:space="preserve"> PAGEREF _Toc494808054 \h </w:instrText>
      </w:r>
      <w:r>
        <w:rPr>
          <w:noProof/>
        </w:rPr>
      </w:r>
      <w:r>
        <w:rPr>
          <w:noProof/>
        </w:rPr>
        <w:fldChar w:fldCharType="separate"/>
      </w:r>
      <w:r w:rsidR="00CE3385">
        <w:rPr>
          <w:noProof/>
        </w:rPr>
        <w:t>197</w:t>
      </w:r>
      <w:r>
        <w:rPr>
          <w:noProof/>
        </w:rPr>
        <w:fldChar w:fldCharType="end"/>
      </w:r>
    </w:p>
    <w:p w14:paraId="5D918B58" w14:textId="0CA86A02" w:rsidR="008E7CCC" w:rsidRDefault="008E7CCC">
      <w:pPr>
        <w:pStyle w:val="TJ3"/>
        <w:rPr>
          <w:rFonts w:eastAsiaTheme="minorEastAsia" w:cstheme="minorBidi"/>
          <w:i w:val="0"/>
          <w:iCs w:val="0"/>
          <w:noProof/>
          <w:sz w:val="22"/>
          <w:szCs w:val="22"/>
        </w:rPr>
      </w:pPr>
      <w:r w:rsidRPr="00697574">
        <w:rPr>
          <w:noProof/>
          <w:color w:val="000000"/>
        </w:rPr>
        <w:t>4.2.2</w:t>
      </w:r>
      <w:r>
        <w:rPr>
          <w:rFonts w:eastAsiaTheme="minorEastAsia" w:cstheme="minorBidi"/>
          <w:i w:val="0"/>
          <w:iCs w:val="0"/>
          <w:noProof/>
          <w:sz w:val="22"/>
          <w:szCs w:val="22"/>
        </w:rPr>
        <w:tab/>
      </w:r>
      <w:r>
        <w:rPr>
          <w:noProof/>
        </w:rPr>
        <w:t>Betonfelület érdesítése</w:t>
      </w:r>
      <w:r>
        <w:rPr>
          <w:noProof/>
        </w:rPr>
        <w:tab/>
      </w:r>
      <w:r>
        <w:rPr>
          <w:noProof/>
        </w:rPr>
        <w:fldChar w:fldCharType="begin"/>
      </w:r>
      <w:r>
        <w:rPr>
          <w:noProof/>
        </w:rPr>
        <w:instrText xml:space="preserve"> PAGEREF _Toc494808055 \h </w:instrText>
      </w:r>
      <w:r>
        <w:rPr>
          <w:noProof/>
        </w:rPr>
      </w:r>
      <w:r>
        <w:rPr>
          <w:noProof/>
        </w:rPr>
        <w:fldChar w:fldCharType="separate"/>
      </w:r>
      <w:r w:rsidR="00CE3385">
        <w:rPr>
          <w:noProof/>
        </w:rPr>
        <w:t>197</w:t>
      </w:r>
      <w:r>
        <w:rPr>
          <w:noProof/>
        </w:rPr>
        <w:fldChar w:fldCharType="end"/>
      </w:r>
    </w:p>
    <w:p w14:paraId="339B9F10" w14:textId="39D1F07C" w:rsidR="008E7CCC" w:rsidRDefault="008E7CCC">
      <w:pPr>
        <w:pStyle w:val="TJ3"/>
        <w:rPr>
          <w:rFonts w:eastAsiaTheme="minorEastAsia" w:cstheme="minorBidi"/>
          <w:i w:val="0"/>
          <w:iCs w:val="0"/>
          <w:noProof/>
          <w:sz w:val="22"/>
          <w:szCs w:val="22"/>
        </w:rPr>
      </w:pPr>
      <w:r w:rsidRPr="00697574">
        <w:rPr>
          <w:noProof/>
          <w:color w:val="000000"/>
        </w:rPr>
        <w:t>4.2.3</w:t>
      </w:r>
      <w:r>
        <w:rPr>
          <w:rFonts w:eastAsiaTheme="minorEastAsia" w:cstheme="minorBidi"/>
          <w:i w:val="0"/>
          <w:iCs w:val="0"/>
          <w:noProof/>
          <w:sz w:val="22"/>
          <w:szCs w:val="22"/>
        </w:rPr>
        <w:tab/>
      </w:r>
      <w:r>
        <w:rPr>
          <w:noProof/>
        </w:rPr>
        <w:t>Utókezelés</w:t>
      </w:r>
      <w:r>
        <w:rPr>
          <w:noProof/>
        </w:rPr>
        <w:tab/>
      </w:r>
      <w:r>
        <w:rPr>
          <w:noProof/>
        </w:rPr>
        <w:fldChar w:fldCharType="begin"/>
      </w:r>
      <w:r>
        <w:rPr>
          <w:noProof/>
        </w:rPr>
        <w:instrText xml:space="preserve"> PAGEREF _Toc494808056 \h </w:instrText>
      </w:r>
      <w:r>
        <w:rPr>
          <w:noProof/>
        </w:rPr>
      </w:r>
      <w:r>
        <w:rPr>
          <w:noProof/>
        </w:rPr>
        <w:fldChar w:fldCharType="separate"/>
      </w:r>
      <w:r w:rsidR="00CE3385">
        <w:rPr>
          <w:noProof/>
        </w:rPr>
        <w:t>197</w:t>
      </w:r>
      <w:r>
        <w:rPr>
          <w:noProof/>
        </w:rPr>
        <w:fldChar w:fldCharType="end"/>
      </w:r>
    </w:p>
    <w:p w14:paraId="7431F875" w14:textId="139A2026" w:rsidR="008E7CCC" w:rsidRDefault="008E7CCC">
      <w:pPr>
        <w:pStyle w:val="TJ3"/>
        <w:rPr>
          <w:rFonts w:eastAsiaTheme="minorEastAsia" w:cstheme="minorBidi"/>
          <w:i w:val="0"/>
          <w:iCs w:val="0"/>
          <w:noProof/>
          <w:sz w:val="22"/>
          <w:szCs w:val="22"/>
        </w:rPr>
      </w:pPr>
      <w:r>
        <w:rPr>
          <w:noProof/>
        </w:rPr>
        <w:t>4.3.</w:t>
      </w:r>
      <w:r>
        <w:rPr>
          <w:rFonts w:eastAsiaTheme="minorEastAsia" w:cstheme="minorBidi"/>
          <w:i w:val="0"/>
          <w:iCs w:val="0"/>
          <w:noProof/>
          <w:sz w:val="22"/>
          <w:szCs w:val="22"/>
        </w:rPr>
        <w:tab/>
      </w:r>
      <w:r>
        <w:rPr>
          <w:noProof/>
        </w:rPr>
        <w:t>Forgalomba helyezés</w:t>
      </w:r>
      <w:r>
        <w:rPr>
          <w:noProof/>
        </w:rPr>
        <w:tab/>
      </w:r>
      <w:r>
        <w:rPr>
          <w:noProof/>
        </w:rPr>
        <w:fldChar w:fldCharType="begin"/>
      </w:r>
      <w:r>
        <w:rPr>
          <w:noProof/>
        </w:rPr>
        <w:instrText xml:space="preserve"> PAGEREF _Toc494808057 \h </w:instrText>
      </w:r>
      <w:r>
        <w:rPr>
          <w:noProof/>
        </w:rPr>
      </w:r>
      <w:r>
        <w:rPr>
          <w:noProof/>
        </w:rPr>
        <w:fldChar w:fldCharType="separate"/>
      </w:r>
      <w:r w:rsidR="00CE3385">
        <w:rPr>
          <w:noProof/>
        </w:rPr>
        <w:t>197</w:t>
      </w:r>
      <w:r>
        <w:rPr>
          <w:noProof/>
        </w:rPr>
        <w:fldChar w:fldCharType="end"/>
      </w:r>
    </w:p>
    <w:p w14:paraId="3C15A3EE" w14:textId="3B3BF7C0" w:rsidR="008E7CCC" w:rsidRDefault="008E7CCC">
      <w:pPr>
        <w:pStyle w:val="TJ3"/>
        <w:rPr>
          <w:rFonts w:eastAsiaTheme="minorEastAsia" w:cstheme="minorBidi"/>
          <w:i w:val="0"/>
          <w:iCs w:val="0"/>
          <w:noProof/>
          <w:sz w:val="22"/>
          <w:szCs w:val="22"/>
        </w:rPr>
      </w:pPr>
      <w:r>
        <w:rPr>
          <w:noProof/>
        </w:rPr>
        <w:t>4.4.</w:t>
      </w:r>
      <w:r>
        <w:rPr>
          <w:rFonts w:eastAsiaTheme="minorEastAsia" w:cstheme="minorBidi"/>
          <w:i w:val="0"/>
          <w:iCs w:val="0"/>
          <w:noProof/>
          <w:sz w:val="22"/>
          <w:szCs w:val="22"/>
        </w:rPr>
        <w:tab/>
      </w:r>
      <w:r>
        <w:rPr>
          <w:noProof/>
        </w:rPr>
        <w:t>Betonburkolat jégmentesítése</w:t>
      </w:r>
      <w:r>
        <w:rPr>
          <w:noProof/>
        </w:rPr>
        <w:tab/>
      </w:r>
      <w:r>
        <w:rPr>
          <w:noProof/>
        </w:rPr>
        <w:fldChar w:fldCharType="begin"/>
      </w:r>
      <w:r>
        <w:rPr>
          <w:noProof/>
        </w:rPr>
        <w:instrText xml:space="preserve"> PAGEREF _Toc494808058 \h </w:instrText>
      </w:r>
      <w:r>
        <w:rPr>
          <w:noProof/>
        </w:rPr>
      </w:r>
      <w:r>
        <w:rPr>
          <w:noProof/>
        </w:rPr>
        <w:fldChar w:fldCharType="separate"/>
      </w:r>
      <w:r w:rsidR="00CE3385">
        <w:rPr>
          <w:noProof/>
        </w:rPr>
        <w:t>197</w:t>
      </w:r>
      <w:r>
        <w:rPr>
          <w:noProof/>
        </w:rPr>
        <w:fldChar w:fldCharType="end"/>
      </w:r>
    </w:p>
    <w:p w14:paraId="253EAC04" w14:textId="344CA70F" w:rsidR="008E7CCC" w:rsidRDefault="008E7CCC">
      <w:pPr>
        <w:pStyle w:val="TJ1"/>
        <w:rPr>
          <w:rFonts w:eastAsiaTheme="minorEastAsia" w:cstheme="minorBidi"/>
          <w:b w:val="0"/>
          <w:bCs w:val="0"/>
          <w:caps w:val="0"/>
          <w:noProof/>
          <w:sz w:val="22"/>
          <w:szCs w:val="22"/>
        </w:rPr>
      </w:pPr>
      <w:r>
        <w:rPr>
          <w:noProof/>
        </w:rPr>
        <w:t>5.</w:t>
      </w:r>
      <w:r>
        <w:rPr>
          <w:rFonts w:eastAsiaTheme="minorEastAsia" w:cstheme="minorBidi"/>
          <w:b w:val="0"/>
          <w:bCs w:val="0"/>
          <w:caps w:val="0"/>
          <w:noProof/>
          <w:sz w:val="22"/>
          <w:szCs w:val="22"/>
        </w:rPr>
        <w:tab/>
      </w:r>
      <w:r>
        <w:rPr>
          <w:noProof/>
        </w:rPr>
        <w:t>A pályabeton és a betonburkolat minőségi követelményei</w:t>
      </w:r>
      <w:r>
        <w:rPr>
          <w:noProof/>
        </w:rPr>
        <w:tab/>
      </w:r>
      <w:r>
        <w:rPr>
          <w:noProof/>
        </w:rPr>
        <w:fldChar w:fldCharType="begin"/>
      </w:r>
      <w:r>
        <w:rPr>
          <w:noProof/>
        </w:rPr>
        <w:instrText xml:space="preserve"> PAGEREF _Toc494808059 \h </w:instrText>
      </w:r>
      <w:r>
        <w:rPr>
          <w:noProof/>
        </w:rPr>
      </w:r>
      <w:r>
        <w:rPr>
          <w:noProof/>
        </w:rPr>
        <w:fldChar w:fldCharType="separate"/>
      </w:r>
      <w:r w:rsidR="00CE3385">
        <w:rPr>
          <w:noProof/>
        </w:rPr>
        <w:t>197</w:t>
      </w:r>
      <w:r>
        <w:rPr>
          <w:noProof/>
        </w:rPr>
        <w:fldChar w:fldCharType="end"/>
      </w:r>
    </w:p>
    <w:p w14:paraId="7059E506" w14:textId="6BDE5269" w:rsidR="008E7CCC" w:rsidRDefault="008E7CCC">
      <w:pPr>
        <w:pStyle w:val="TJ3"/>
        <w:rPr>
          <w:rFonts w:eastAsiaTheme="minorEastAsia" w:cstheme="minorBidi"/>
          <w:i w:val="0"/>
          <w:iCs w:val="0"/>
          <w:noProof/>
          <w:sz w:val="22"/>
          <w:szCs w:val="22"/>
        </w:rPr>
      </w:pPr>
      <w:r>
        <w:rPr>
          <w:noProof/>
        </w:rPr>
        <w:t>5.1.</w:t>
      </w:r>
      <w:r>
        <w:rPr>
          <w:rFonts w:eastAsiaTheme="minorEastAsia" w:cstheme="minorBidi"/>
          <w:i w:val="0"/>
          <w:iCs w:val="0"/>
          <w:noProof/>
          <w:sz w:val="22"/>
          <w:szCs w:val="22"/>
        </w:rPr>
        <w:tab/>
      </w:r>
      <w:r>
        <w:rPr>
          <w:noProof/>
        </w:rPr>
        <w:t>A friss pályabeton minőségi követelményei</w:t>
      </w:r>
      <w:r>
        <w:rPr>
          <w:noProof/>
        </w:rPr>
        <w:tab/>
      </w:r>
      <w:r>
        <w:rPr>
          <w:noProof/>
        </w:rPr>
        <w:fldChar w:fldCharType="begin"/>
      </w:r>
      <w:r>
        <w:rPr>
          <w:noProof/>
        </w:rPr>
        <w:instrText xml:space="preserve"> PAGEREF _Toc494808060 \h </w:instrText>
      </w:r>
      <w:r>
        <w:rPr>
          <w:noProof/>
        </w:rPr>
      </w:r>
      <w:r>
        <w:rPr>
          <w:noProof/>
        </w:rPr>
        <w:fldChar w:fldCharType="separate"/>
      </w:r>
      <w:r w:rsidR="00CE3385">
        <w:rPr>
          <w:noProof/>
        </w:rPr>
        <w:t>197</w:t>
      </w:r>
      <w:r>
        <w:rPr>
          <w:noProof/>
        </w:rPr>
        <w:fldChar w:fldCharType="end"/>
      </w:r>
    </w:p>
    <w:p w14:paraId="43B413A3" w14:textId="359FCEB9" w:rsidR="008E7CCC" w:rsidRDefault="008E7CCC">
      <w:pPr>
        <w:pStyle w:val="TJ3"/>
        <w:rPr>
          <w:rFonts w:eastAsiaTheme="minorEastAsia" w:cstheme="minorBidi"/>
          <w:i w:val="0"/>
          <w:iCs w:val="0"/>
          <w:noProof/>
          <w:sz w:val="22"/>
          <w:szCs w:val="22"/>
        </w:rPr>
      </w:pPr>
      <w:r>
        <w:rPr>
          <w:noProof/>
        </w:rPr>
        <w:t>5.2.</w:t>
      </w:r>
      <w:r>
        <w:rPr>
          <w:rFonts w:eastAsiaTheme="minorEastAsia" w:cstheme="minorBidi"/>
          <w:i w:val="0"/>
          <w:iCs w:val="0"/>
          <w:noProof/>
          <w:sz w:val="22"/>
          <w:szCs w:val="22"/>
        </w:rPr>
        <w:tab/>
      </w:r>
      <w:r>
        <w:rPr>
          <w:noProof/>
        </w:rPr>
        <w:t>A betonburkolat minőségi követelményei</w:t>
      </w:r>
      <w:r>
        <w:rPr>
          <w:noProof/>
        </w:rPr>
        <w:tab/>
      </w:r>
      <w:r>
        <w:rPr>
          <w:noProof/>
        </w:rPr>
        <w:fldChar w:fldCharType="begin"/>
      </w:r>
      <w:r>
        <w:rPr>
          <w:noProof/>
        </w:rPr>
        <w:instrText xml:space="preserve"> PAGEREF _Toc494808061 \h </w:instrText>
      </w:r>
      <w:r>
        <w:rPr>
          <w:noProof/>
        </w:rPr>
      </w:r>
      <w:r>
        <w:rPr>
          <w:noProof/>
        </w:rPr>
        <w:fldChar w:fldCharType="separate"/>
      </w:r>
      <w:r w:rsidR="00CE3385">
        <w:rPr>
          <w:noProof/>
        </w:rPr>
        <w:t>198</w:t>
      </w:r>
      <w:r>
        <w:rPr>
          <w:noProof/>
        </w:rPr>
        <w:fldChar w:fldCharType="end"/>
      </w:r>
    </w:p>
    <w:p w14:paraId="6E6222D0" w14:textId="4771946B" w:rsidR="008E7CCC" w:rsidRDefault="008E7CCC">
      <w:pPr>
        <w:pStyle w:val="TJ3"/>
        <w:rPr>
          <w:rFonts w:eastAsiaTheme="minorEastAsia" w:cstheme="minorBidi"/>
          <w:i w:val="0"/>
          <w:iCs w:val="0"/>
          <w:noProof/>
          <w:sz w:val="22"/>
          <w:szCs w:val="22"/>
        </w:rPr>
      </w:pPr>
      <w:r w:rsidRPr="00697574">
        <w:rPr>
          <w:noProof/>
          <w:color w:val="000000"/>
        </w:rPr>
        <w:t>5.2.1</w:t>
      </w:r>
      <w:r>
        <w:rPr>
          <w:rFonts w:eastAsiaTheme="minorEastAsia" w:cstheme="minorBidi"/>
          <w:i w:val="0"/>
          <w:iCs w:val="0"/>
          <w:noProof/>
          <w:sz w:val="22"/>
          <w:szCs w:val="22"/>
        </w:rPr>
        <w:tab/>
      </w:r>
      <w:r>
        <w:rPr>
          <w:noProof/>
        </w:rPr>
        <w:t>Vastagság</w:t>
      </w:r>
      <w:r>
        <w:rPr>
          <w:noProof/>
        </w:rPr>
        <w:tab/>
      </w:r>
      <w:r>
        <w:rPr>
          <w:noProof/>
        </w:rPr>
        <w:fldChar w:fldCharType="begin"/>
      </w:r>
      <w:r>
        <w:rPr>
          <w:noProof/>
        </w:rPr>
        <w:instrText xml:space="preserve"> PAGEREF _Toc494808062 \h </w:instrText>
      </w:r>
      <w:r>
        <w:rPr>
          <w:noProof/>
        </w:rPr>
      </w:r>
      <w:r>
        <w:rPr>
          <w:noProof/>
        </w:rPr>
        <w:fldChar w:fldCharType="separate"/>
      </w:r>
      <w:r w:rsidR="00CE3385">
        <w:rPr>
          <w:noProof/>
        </w:rPr>
        <w:t>198</w:t>
      </w:r>
      <w:r>
        <w:rPr>
          <w:noProof/>
        </w:rPr>
        <w:fldChar w:fldCharType="end"/>
      </w:r>
    </w:p>
    <w:p w14:paraId="45DE7428" w14:textId="1BC60FC0" w:rsidR="008E7CCC" w:rsidRDefault="008E7CCC">
      <w:pPr>
        <w:pStyle w:val="TJ3"/>
        <w:rPr>
          <w:rFonts w:eastAsiaTheme="minorEastAsia" w:cstheme="minorBidi"/>
          <w:i w:val="0"/>
          <w:iCs w:val="0"/>
          <w:noProof/>
          <w:sz w:val="22"/>
          <w:szCs w:val="22"/>
        </w:rPr>
      </w:pPr>
      <w:r w:rsidRPr="00697574">
        <w:rPr>
          <w:noProof/>
          <w:color w:val="000000"/>
        </w:rPr>
        <w:t>5.2.2</w:t>
      </w:r>
      <w:r>
        <w:rPr>
          <w:rFonts w:eastAsiaTheme="minorEastAsia" w:cstheme="minorBidi"/>
          <w:i w:val="0"/>
          <w:iCs w:val="0"/>
          <w:noProof/>
          <w:sz w:val="22"/>
          <w:szCs w:val="22"/>
        </w:rPr>
        <w:tab/>
      </w:r>
      <w:r>
        <w:rPr>
          <w:noProof/>
        </w:rPr>
        <w:t>Oldalesés</w:t>
      </w:r>
      <w:r>
        <w:rPr>
          <w:noProof/>
        </w:rPr>
        <w:tab/>
      </w:r>
      <w:r>
        <w:rPr>
          <w:noProof/>
        </w:rPr>
        <w:fldChar w:fldCharType="begin"/>
      </w:r>
      <w:r>
        <w:rPr>
          <w:noProof/>
        </w:rPr>
        <w:instrText xml:space="preserve"> PAGEREF _Toc494808063 \h </w:instrText>
      </w:r>
      <w:r>
        <w:rPr>
          <w:noProof/>
        </w:rPr>
      </w:r>
      <w:r>
        <w:rPr>
          <w:noProof/>
        </w:rPr>
        <w:fldChar w:fldCharType="separate"/>
      </w:r>
      <w:r w:rsidR="00CE3385">
        <w:rPr>
          <w:noProof/>
        </w:rPr>
        <w:t>198</w:t>
      </w:r>
      <w:r>
        <w:rPr>
          <w:noProof/>
        </w:rPr>
        <w:fldChar w:fldCharType="end"/>
      </w:r>
    </w:p>
    <w:p w14:paraId="021B0045" w14:textId="5B326D69" w:rsidR="008E7CCC" w:rsidRDefault="008E7CCC">
      <w:pPr>
        <w:pStyle w:val="TJ3"/>
        <w:rPr>
          <w:rFonts w:eastAsiaTheme="minorEastAsia" w:cstheme="minorBidi"/>
          <w:i w:val="0"/>
          <w:iCs w:val="0"/>
          <w:noProof/>
          <w:sz w:val="22"/>
          <w:szCs w:val="22"/>
        </w:rPr>
      </w:pPr>
      <w:r w:rsidRPr="00697574">
        <w:rPr>
          <w:noProof/>
          <w:color w:val="000000"/>
        </w:rPr>
        <w:t>5.2.3</w:t>
      </w:r>
      <w:r>
        <w:rPr>
          <w:rFonts w:eastAsiaTheme="minorEastAsia" w:cstheme="minorBidi"/>
          <w:i w:val="0"/>
          <w:iCs w:val="0"/>
          <w:noProof/>
          <w:sz w:val="22"/>
          <w:szCs w:val="22"/>
        </w:rPr>
        <w:tab/>
      </w:r>
      <w:r>
        <w:rPr>
          <w:noProof/>
        </w:rPr>
        <w:t>A felület egyenletessége</w:t>
      </w:r>
      <w:r>
        <w:rPr>
          <w:noProof/>
        </w:rPr>
        <w:tab/>
      </w:r>
      <w:r>
        <w:rPr>
          <w:noProof/>
        </w:rPr>
        <w:fldChar w:fldCharType="begin"/>
      </w:r>
      <w:r>
        <w:rPr>
          <w:noProof/>
        </w:rPr>
        <w:instrText xml:space="preserve"> PAGEREF _Toc494808064 \h </w:instrText>
      </w:r>
      <w:r>
        <w:rPr>
          <w:noProof/>
        </w:rPr>
      </w:r>
      <w:r>
        <w:rPr>
          <w:noProof/>
        </w:rPr>
        <w:fldChar w:fldCharType="separate"/>
      </w:r>
      <w:r w:rsidR="00CE3385">
        <w:rPr>
          <w:noProof/>
        </w:rPr>
        <w:t>199</w:t>
      </w:r>
      <w:r>
        <w:rPr>
          <w:noProof/>
        </w:rPr>
        <w:fldChar w:fldCharType="end"/>
      </w:r>
    </w:p>
    <w:p w14:paraId="60E61375" w14:textId="5E2D23E7" w:rsidR="008E7CCC" w:rsidRDefault="008E7CCC">
      <w:pPr>
        <w:pStyle w:val="TJ3"/>
        <w:rPr>
          <w:rFonts w:eastAsiaTheme="minorEastAsia" w:cstheme="minorBidi"/>
          <w:i w:val="0"/>
          <w:iCs w:val="0"/>
          <w:noProof/>
          <w:sz w:val="22"/>
          <w:szCs w:val="22"/>
        </w:rPr>
      </w:pPr>
      <w:r w:rsidRPr="00697574">
        <w:rPr>
          <w:noProof/>
          <w:color w:val="000000"/>
        </w:rPr>
        <w:t>5.2.4</w:t>
      </w:r>
      <w:r>
        <w:rPr>
          <w:rFonts w:eastAsiaTheme="minorEastAsia" w:cstheme="minorBidi"/>
          <w:i w:val="0"/>
          <w:iCs w:val="0"/>
          <w:noProof/>
          <w:sz w:val="22"/>
          <w:szCs w:val="22"/>
        </w:rPr>
        <w:tab/>
      </w:r>
      <w:r>
        <w:rPr>
          <w:noProof/>
        </w:rPr>
        <w:t>Szintmagasság</w:t>
      </w:r>
      <w:r>
        <w:rPr>
          <w:noProof/>
        </w:rPr>
        <w:tab/>
      </w:r>
      <w:r>
        <w:rPr>
          <w:noProof/>
        </w:rPr>
        <w:fldChar w:fldCharType="begin"/>
      </w:r>
      <w:r>
        <w:rPr>
          <w:noProof/>
        </w:rPr>
        <w:instrText xml:space="preserve"> PAGEREF _Toc494808065 \h </w:instrText>
      </w:r>
      <w:r>
        <w:rPr>
          <w:noProof/>
        </w:rPr>
      </w:r>
      <w:r>
        <w:rPr>
          <w:noProof/>
        </w:rPr>
        <w:fldChar w:fldCharType="separate"/>
      </w:r>
      <w:r w:rsidR="00CE3385">
        <w:rPr>
          <w:noProof/>
        </w:rPr>
        <w:t>199</w:t>
      </w:r>
      <w:r>
        <w:rPr>
          <w:noProof/>
        </w:rPr>
        <w:fldChar w:fldCharType="end"/>
      </w:r>
    </w:p>
    <w:p w14:paraId="758558C7" w14:textId="6A424429" w:rsidR="008E7CCC" w:rsidRDefault="008E7CCC">
      <w:pPr>
        <w:pStyle w:val="TJ3"/>
        <w:rPr>
          <w:rFonts w:eastAsiaTheme="minorEastAsia" w:cstheme="minorBidi"/>
          <w:i w:val="0"/>
          <w:iCs w:val="0"/>
          <w:noProof/>
          <w:sz w:val="22"/>
          <w:szCs w:val="22"/>
        </w:rPr>
      </w:pPr>
      <w:r w:rsidRPr="00697574">
        <w:rPr>
          <w:noProof/>
          <w:color w:val="000000"/>
        </w:rPr>
        <w:t>5.2.5</w:t>
      </w:r>
      <w:r>
        <w:rPr>
          <w:rFonts w:eastAsiaTheme="minorEastAsia" w:cstheme="minorBidi"/>
          <w:i w:val="0"/>
          <w:iCs w:val="0"/>
          <w:noProof/>
          <w:sz w:val="22"/>
          <w:szCs w:val="22"/>
        </w:rPr>
        <w:tab/>
      </w:r>
      <w:r>
        <w:rPr>
          <w:noProof/>
        </w:rPr>
        <w:t>Szélesség</w:t>
      </w:r>
      <w:r>
        <w:rPr>
          <w:noProof/>
        </w:rPr>
        <w:tab/>
      </w:r>
      <w:r>
        <w:rPr>
          <w:noProof/>
        </w:rPr>
        <w:fldChar w:fldCharType="begin"/>
      </w:r>
      <w:r>
        <w:rPr>
          <w:noProof/>
        </w:rPr>
        <w:instrText xml:space="preserve"> PAGEREF _Toc494808066 \h </w:instrText>
      </w:r>
      <w:r>
        <w:rPr>
          <w:noProof/>
        </w:rPr>
      </w:r>
      <w:r>
        <w:rPr>
          <w:noProof/>
        </w:rPr>
        <w:fldChar w:fldCharType="separate"/>
      </w:r>
      <w:r w:rsidR="00CE3385">
        <w:rPr>
          <w:noProof/>
        </w:rPr>
        <w:t>199</w:t>
      </w:r>
      <w:r>
        <w:rPr>
          <w:noProof/>
        </w:rPr>
        <w:fldChar w:fldCharType="end"/>
      </w:r>
    </w:p>
    <w:p w14:paraId="17ABC301" w14:textId="5D2BF7DC" w:rsidR="008E7CCC" w:rsidRDefault="008E7CCC">
      <w:pPr>
        <w:pStyle w:val="TJ3"/>
        <w:rPr>
          <w:rFonts w:eastAsiaTheme="minorEastAsia" w:cstheme="minorBidi"/>
          <w:i w:val="0"/>
          <w:iCs w:val="0"/>
          <w:noProof/>
          <w:sz w:val="22"/>
          <w:szCs w:val="22"/>
        </w:rPr>
      </w:pPr>
      <w:r w:rsidRPr="00697574">
        <w:rPr>
          <w:noProof/>
          <w:color w:val="000000"/>
        </w:rPr>
        <w:lastRenderedPageBreak/>
        <w:t>5.2.6</w:t>
      </w:r>
      <w:r>
        <w:rPr>
          <w:rFonts w:eastAsiaTheme="minorEastAsia" w:cstheme="minorBidi"/>
          <w:i w:val="0"/>
          <w:iCs w:val="0"/>
          <w:noProof/>
          <w:sz w:val="22"/>
          <w:szCs w:val="22"/>
        </w:rPr>
        <w:tab/>
      </w:r>
      <w:r>
        <w:rPr>
          <w:noProof/>
        </w:rPr>
        <w:t>Csatlakozási szinteltérés</w:t>
      </w:r>
      <w:r>
        <w:rPr>
          <w:noProof/>
        </w:rPr>
        <w:tab/>
      </w:r>
      <w:r>
        <w:rPr>
          <w:noProof/>
        </w:rPr>
        <w:fldChar w:fldCharType="begin"/>
      </w:r>
      <w:r>
        <w:rPr>
          <w:noProof/>
        </w:rPr>
        <w:instrText xml:space="preserve"> PAGEREF _Toc494808067 \h </w:instrText>
      </w:r>
      <w:r>
        <w:rPr>
          <w:noProof/>
        </w:rPr>
      </w:r>
      <w:r>
        <w:rPr>
          <w:noProof/>
        </w:rPr>
        <w:fldChar w:fldCharType="separate"/>
      </w:r>
      <w:r w:rsidR="00CE3385">
        <w:rPr>
          <w:noProof/>
        </w:rPr>
        <w:t>199</w:t>
      </w:r>
      <w:r>
        <w:rPr>
          <w:noProof/>
        </w:rPr>
        <w:fldChar w:fldCharType="end"/>
      </w:r>
    </w:p>
    <w:p w14:paraId="3364C8D1" w14:textId="2DDD24B4" w:rsidR="008E7CCC" w:rsidRDefault="008E7CCC">
      <w:pPr>
        <w:pStyle w:val="TJ3"/>
        <w:rPr>
          <w:rFonts w:eastAsiaTheme="minorEastAsia" w:cstheme="minorBidi"/>
          <w:i w:val="0"/>
          <w:iCs w:val="0"/>
          <w:noProof/>
          <w:sz w:val="22"/>
          <w:szCs w:val="22"/>
        </w:rPr>
      </w:pPr>
      <w:r w:rsidRPr="00697574">
        <w:rPr>
          <w:noProof/>
          <w:color w:val="000000"/>
        </w:rPr>
        <w:t>5.2.7</w:t>
      </w:r>
      <w:r>
        <w:rPr>
          <w:rFonts w:eastAsiaTheme="minorEastAsia" w:cstheme="minorBidi"/>
          <w:i w:val="0"/>
          <w:iCs w:val="0"/>
          <w:noProof/>
          <w:sz w:val="22"/>
          <w:szCs w:val="22"/>
        </w:rPr>
        <w:tab/>
      </w:r>
      <w:r>
        <w:rPr>
          <w:noProof/>
        </w:rPr>
        <w:t>Repedések a betonburkolaton</w:t>
      </w:r>
      <w:r>
        <w:rPr>
          <w:noProof/>
        </w:rPr>
        <w:tab/>
      </w:r>
      <w:r>
        <w:rPr>
          <w:noProof/>
        </w:rPr>
        <w:fldChar w:fldCharType="begin"/>
      </w:r>
      <w:r>
        <w:rPr>
          <w:noProof/>
        </w:rPr>
        <w:instrText xml:space="preserve"> PAGEREF _Toc494808068 \h </w:instrText>
      </w:r>
      <w:r>
        <w:rPr>
          <w:noProof/>
        </w:rPr>
      </w:r>
      <w:r>
        <w:rPr>
          <w:noProof/>
        </w:rPr>
        <w:fldChar w:fldCharType="separate"/>
      </w:r>
      <w:r w:rsidR="00CE3385">
        <w:rPr>
          <w:noProof/>
        </w:rPr>
        <w:t>200</w:t>
      </w:r>
      <w:r>
        <w:rPr>
          <w:noProof/>
        </w:rPr>
        <w:fldChar w:fldCharType="end"/>
      </w:r>
    </w:p>
    <w:p w14:paraId="3C78D065" w14:textId="011DB640" w:rsidR="008E7CCC" w:rsidRDefault="008E7CCC">
      <w:pPr>
        <w:pStyle w:val="TJ3"/>
        <w:rPr>
          <w:rFonts w:eastAsiaTheme="minorEastAsia" w:cstheme="minorBidi"/>
          <w:i w:val="0"/>
          <w:iCs w:val="0"/>
          <w:noProof/>
          <w:sz w:val="22"/>
          <w:szCs w:val="22"/>
        </w:rPr>
      </w:pPr>
      <w:r w:rsidRPr="00697574">
        <w:rPr>
          <w:noProof/>
          <w:color w:val="000000"/>
        </w:rPr>
        <w:t>5.2.8</w:t>
      </w:r>
      <w:r>
        <w:rPr>
          <w:rFonts w:eastAsiaTheme="minorEastAsia" w:cstheme="minorBidi"/>
          <w:i w:val="0"/>
          <w:iCs w:val="0"/>
          <w:noProof/>
          <w:sz w:val="22"/>
          <w:szCs w:val="22"/>
        </w:rPr>
        <w:tab/>
      </w:r>
      <w:r>
        <w:rPr>
          <w:noProof/>
        </w:rPr>
        <w:t>Érdesség</w:t>
      </w:r>
      <w:r>
        <w:rPr>
          <w:noProof/>
        </w:rPr>
        <w:tab/>
      </w:r>
      <w:r>
        <w:rPr>
          <w:noProof/>
        </w:rPr>
        <w:fldChar w:fldCharType="begin"/>
      </w:r>
      <w:r>
        <w:rPr>
          <w:noProof/>
        </w:rPr>
        <w:instrText xml:space="preserve"> PAGEREF _Toc494808069 \h </w:instrText>
      </w:r>
      <w:r>
        <w:rPr>
          <w:noProof/>
        </w:rPr>
      </w:r>
      <w:r>
        <w:rPr>
          <w:noProof/>
        </w:rPr>
        <w:fldChar w:fldCharType="separate"/>
      </w:r>
      <w:r w:rsidR="00CE3385">
        <w:rPr>
          <w:noProof/>
        </w:rPr>
        <w:t>200</w:t>
      </w:r>
      <w:r>
        <w:rPr>
          <w:noProof/>
        </w:rPr>
        <w:fldChar w:fldCharType="end"/>
      </w:r>
    </w:p>
    <w:p w14:paraId="01DF7DB3" w14:textId="5CEF2239" w:rsidR="008E7CCC" w:rsidRDefault="008E7CCC">
      <w:pPr>
        <w:pStyle w:val="TJ1"/>
        <w:rPr>
          <w:rFonts w:eastAsiaTheme="minorEastAsia" w:cstheme="minorBidi"/>
          <w:b w:val="0"/>
          <w:bCs w:val="0"/>
          <w:caps w:val="0"/>
          <w:noProof/>
          <w:sz w:val="22"/>
          <w:szCs w:val="22"/>
        </w:rPr>
      </w:pPr>
      <w:r>
        <w:rPr>
          <w:noProof/>
        </w:rPr>
        <w:t>6.</w:t>
      </w:r>
      <w:r>
        <w:rPr>
          <w:rFonts w:eastAsiaTheme="minorEastAsia" w:cstheme="minorBidi"/>
          <w:b w:val="0"/>
          <w:bCs w:val="0"/>
          <w:caps w:val="0"/>
          <w:noProof/>
          <w:sz w:val="22"/>
          <w:szCs w:val="22"/>
        </w:rPr>
        <w:tab/>
      </w:r>
      <w:r>
        <w:rPr>
          <w:noProof/>
        </w:rPr>
        <w:t>A vizsgálatok módszere és gyakorisága</w:t>
      </w:r>
      <w:r>
        <w:rPr>
          <w:noProof/>
        </w:rPr>
        <w:tab/>
      </w:r>
      <w:r>
        <w:rPr>
          <w:noProof/>
        </w:rPr>
        <w:fldChar w:fldCharType="begin"/>
      </w:r>
      <w:r>
        <w:rPr>
          <w:noProof/>
        </w:rPr>
        <w:instrText xml:space="preserve"> PAGEREF _Toc494808070 \h </w:instrText>
      </w:r>
      <w:r>
        <w:rPr>
          <w:noProof/>
        </w:rPr>
      </w:r>
      <w:r>
        <w:rPr>
          <w:noProof/>
        </w:rPr>
        <w:fldChar w:fldCharType="separate"/>
      </w:r>
      <w:r w:rsidR="00CE3385">
        <w:rPr>
          <w:noProof/>
        </w:rPr>
        <w:t>201</w:t>
      </w:r>
      <w:r>
        <w:rPr>
          <w:noProof/>
        </w:rPr>
        <w:fldChar w:fldCharType="end"/>
      </w:r>
    </w:p>
    <w:p w14:paraId="75E5E8AF" w14:textId="0192076A" w:rsidR="008E7CCC" w:rsidRDefault="008E7CCC">
      <w:pPr>
        <w:pStyle w:val="TJ3"/>
        <w:rPr>
          <w:rFonts w:eastAsiaTheme="minorEastAsia" w:cstheme="minorBidi"/>
          <w:i w:val="0"/>
          <w:iCs w:val="0"/>
          <w:noProof/>
          <w:sz w:val="22"/>
          <w:szCs w:val="22"/>
        </w:rPr>
      </w:pPr>
      <w:r>
        <w:rPr>
          <w:noProof/>
        </w:rPr>
        <w:t>6.1.</w:t>
      </w:r>
      <w:r>
        <w:rPr>
          <w:rFonts w:eastAsiaTheme="minorEastAsia" w:cstheme="minorBidi"/>
          <w:i w:val="0"/>
          <w:iCs w:val="0"/>
          <w:noProof/>
          <w:sz w:val="22"/>
          <w:szCs w:val="22"/>
        </w:rPr>
        <w:tab/>
      </w:r>
      <w:r>
        <w:rPr>
          <w:noProof/>
        </w:rPr>
        <w:t>Alkalmassági vizsgálatok</w:t>
      </w:r>
      <w:r>
        <w:rPr>
          <w:noProof/>
        </w:rPr>
        <w:tab/>
      </w:r>
      <w:r>
        <w:rPr>
          <w:noProof/>
        </w:rPr>
        <w:fldChar w:fldCharType="begin"/>
      </w:r>
      <w:r>
        <w:rPr>
          <w:noProof/>
        </w:rPr>
        <w:instrText xml:space="preserve"> PAGEREF _Toc494808071 \h </w:instrText>
      </w:r>
      <w:r>
        <w:rPr>
          <w:noProof/>
        </w:rPr>
      </w:r>
      <w:r>
        <w:rPr>
          <w:noProof/>
        </w:rPr>
        <w:fldChar w:fldCharType="separate"/>
      </w:r>
      <w:r w:rsidR="00CE3385">
        <w:rPr>
          <w:noProof/>
        </w:rPr>
        <w:t>201</w:t>
      </w:r>
      <w:r>
        <w:rPr>
          <w:noProof/>
        </w:rPr>
        <w:fldChar w:fldCharType="end"/>
      </w:r>
    </w:p>
    <w:p w14:paraId="101C654F" w14:textId="751545C5" w:rsidR="008E7CCC" w:rsidRDefault="008E7CCC">
      <w:pPr>
        <w:pStyle w:val="TJ3"/>
        <w:rPr>
          <w:rFonts w:eastAsiaTheme="minorEastAsia" w:cstheme="minorBidi"/>
          <w:i w:val="0"/>
          <w:iCs w:val="0"/>
          <w:noProof/>
          <w:sz w:val="22"/>
          <w:szCs w:val="22"/>
        </w:rPr>
      </w:pPr>
      <w:r>
        <w:rPr>
          <w:noProof/>
        </w:rPr>
        <w:t>6.2.</w:t>
      </w:r>
      <w:r>
        <w:rPr>
          <w:rFonts w:eastAsiaTheme="minorEastAsia" w:cstheme="minorBidi"/>
          <w:i w:val="0"/>
          <w:iCs w:val="0"/>
          <w:noProof/>
          <w:sz w:val="22"/>
          <w:szCs w:val="22"/>
        </w:rPr>
        <w:tab/>
      </w:r>
      <w:r>
        <w:rPr>
          <w:noProof/>
        </w:rPr>
        <w:t>Gyártásellenőrző és minősítő vizsgálatok</w:t>
      </w:r>
      <w:r>
        <w:rPr>
          <w:noProof/>
        </w:rPr>
        <w:tab/>
      </w:r>
      <w:r>
        <w:rPr>
          <w:noProof/>
        </w:rPr>
        <w:fldChar w:fldCharType="begin"/>
      </w:r>
      <w:r>
        <w:rPr>
          <w:noProof/>
        </w:rPr>
        <w:instrText xml:space="preserve"> PAGEREF _Toc494808072 \h </w:instrText>
      </w:r>
      <w:r>
        <w:rPr>
          <w:noProof/>
        </w:rPr>
      </w:r>
      <w:r>
        <w:rPr>
          <w:noProof/>
        </w:rPr>
        <w:fldChar w:fldCharType="separate"/>
      </w:r>
      <w:r w:rsidR="00CE3385">
        <w:rPr>
          <w:noProof/>
        </w:rPr>
        <w:t>203</w:t>
      </w:r>
      <w:r>
        <w:rPr>
          <w:noProof/>
        </w:rPr>
        <w:fldChar w:fldCharType="end"/>
      </w:r>
    </w:p>
    <w:p w14:paraId="2C67491D" w14:textId="663572EE" w:rsidR="008E7CCC" w:rsidRDefault="008E7CCC">
      <w:pPr>
        <w:pStyle w:val="TJ3"/>
        <w:rPr>
          <w:rFonts w:eastAsiaTheme="minorEastAsia" w:cstheme="minorBidi"/>
          <w:i w:val="0"/>
          <w:iCs w:val="0"/>
          <w:noProof/>
          <w:sz w:val="22"/>
          <w:szCs w:val="22"/>
        </w:rPr>
      </w:pPr>
      <w:r>
        <w:rPr>
          <w:noProof/>
        </w:rPr>
        <w:t>6.3.</w:t>
      </w:r>
      <w:r>
        <w:rPr>
          <w:rFonts w:eastAsiaTheme="minorEastAsia" w:cstheme="minorBidi"/>
          <w:i w:val="0"/>
          <w:iCs w:val="0"/>
          <w:noProof/>
          <w:sz w:val="22"/>
          <w:szCs w:val="22"/>
        </w:rPr>
        <w:tab/>
      </w:r>
      <w:r>
        <w:rPr>
          <w:noProof/>
        </w:rPr>
        <w:t>A betonburkolat minősítése</w:t>
      </w:r>
      <w:r>
        <w:rPr>
          <w:noProof/>
        </w:rPr>
        <w:tab/>
      </w:r>
      <w:r>
        <w:rPr>
          <w:noProof/>
        </w:rPr>
        <w:fldChar w:fldCharType="begin"/>
      </w:r>
      <w:r>
        <w:rPr>
          <w:noProof/>
        </w:rPr>
        <w:instrText xml:space="preserve"> PAGEREF _Toc494808073 \h </w:instrText>
      </w:r>
      <w:r>
        <w:rPr>
          <w:noProof/>
        </w:rPr>
      </w:r>
      <w:r>
        <w:rPr>
          <w:noProof/>
        </w:rPr>
        <w:fldChar w:fldCharType="separate"/>
      </w:r>
      <w:r w:rsidR="00CE3385">
        <w:rPr>
          <w:noProof/>
        </w:rPr>
        <w:t>206</w:t>
      </w:r>
      <w:r>
        <w:rPr>
          <w:noProof/>
        </w:rPr>
        <w:fldChar w:fldCharType="end"/>
      </w:r>
    </w:p>
    <w:p w14:paraId="116CA6F8" w14:textId="7439DD14" w:rsidR="008E7CCC" w:rsidRDefault="008E7CCC">
      <w:pPr>
        <w:pStyle w:val="TJ3"/>
        <w:rPr>
          <w:rFonts w:eastAsiaTheme="minorEastAsia" w:cstheme="minorBidi"/>
          <w:i w:val="0"/>
          <w:iCs w:val="0"/>
          <w:noProof/>
          <w:sz w:val="22"/>
          <w:szCs w:val="22"/>
        </w:rPr>
      </w:pPr>
      <w:r>
        <w:rPr>
          <w:noProof/>
        </w:rPr>
        <w:t>6.4.</w:t>
      </w:r>
      <w:r>
        <w:rPr>
          <w:rFonts w:eastAsiaTheme="minorEastAsia" w:cstheme="minorBidi"/>
          <w:i w:val="0"/>
          <w:iCs w:val="0"/>
          <w:noProof/>
          <w:sz w:val="22"/>
          <w:szCs w:val="22"/>
        </w:rPr>
        <w:tab/>
      </w:r>
      <w:r>
        <w:rPr>
          <w:noProof/>
        </w:rPr>
        <w:t>Minőségcsökkenés</w:t>
      </w:r>
      <w:r>
        <w:rPr>
          <w:noProof/>
        </w:rPr>
        <w:tab/>
      </w:r>
      <w:r>
        <w:rPr>
          <w:noProof/>
        </w:rPr>
        <w:fldChar w:fldCharType="begin"/>
      </w:r>
      <w:r>
        <w:rPr>
          <w:noProof/>
        </w:rPr>
        <w:instrText xml:space="preserve"> PAGEREF _Toc494808074 \h </w:instrText>
      </w:r>
      <w:r>
        <w:rPr>
          <w:noProof/>
        </w:rPr>
      </w:r>
      <w:r>
        <w:rPr>
          <w:noProof/>
        </w:rPr>
        <w:fldChar w:fldCharType="separate"/>
      </w:r>
      <w:r w:rsidR="00CE3385">
        <w:rPr>
          <w:noProof/>
        </w:rPr>
        <w:t>206</w:t>
      </w:r>
      <w:r>
        <w:rPr>
          <w:noProof/>
        </w:rPr>
        <w:fldChar w:fldCharType="end"/>
      </w:r>
    </w:p>
    <w:p w14:paraId="76B29E68" w14:textId="23549705" w:rsidR="007962BD" w:rsidRPr="00C16931" w:rsidRDefault="00550547" w:rsidP="00D61A78">
      <w:pPr>
        <w:pStyle w:val="TJ1"/>
        <w:rPr>
          <w:highlight w:val="yellow"/>
        </w:rPr>
      </w:pPr>
      <w:r w:rsidRPr="00C16931">
        <w:fldChar w:fldCharType="end"/>
      </w:r>
    </w:p>
    <w:p w14:paraId="3D740234" w14:textId="77777777" w:rsidR="007962BD" w:rsidRPr="00C16931" w:rsidRDefault="007962BD" w:rsidP="007962BD">
      <w:pPr>
        <w:ind w:right="-110"/>
        <w:jc w:val="both"/>
        <w:rPr>
          <w:rFonts w:ascii="Bookman Old Style" w:hAnsi="Bookman Old Style"/>
          <w:b/>
          <w:sz w:val="22"/>
          <w:szCs w:val="22"/>
          <w:highlight w:val="yellow"/>
        </w:rPr>
      </w:pPr>
      <w:r w:rsidRPr="00C16931">
        <w:rPr>
          <w:rFonts w:ascii="Bookman Old Style" w:hAnsi="Bookman Old Style"/>
          <w:b/>
          <w:sz w:val="22"/>
          <w:szCs w:val="22"/>
          <w:highlight w:val="yellow"/>
        </w:rPr>
        <w:br w:type="page"/>
      </w:r>
    </w:p>
    <w:p w14:paraId="268559A3" w14:textId="2898F31E" w:rsidR="007962BD" w:rsidRPr="00C16931" w:rsidRDefault="007962BD" w:rsidP="009D5681">
      <w:pPr>
        <w:pStyle w:val="Cmsor1"/>
        <w:numPr>
          <w:ilvl w:val="0"/>
          <w:numId w:val="228"/>
        </w:numPr>
      </w:pPr>
      <w:bookmarkStart w:id="1582" w:name="_Toc349117896"/>
      <w:bookmarkStart w:id="1583" w:name="_Toc385405886"/>
      <w:bookmarkStart w:id="1584" w:name="_Toc393217843"/>
      <w:bookmarkStart w:id="1585" w:name="_Toc393218277"/>
      <w:bookmarkStart w:id="1586" w:name="_Toc393220207"/>
      <w:bookmarkStart w:id="1587" w:name="_Toc494808022"/>
      <w:bookmarkStart w:id="1588" w:name="szakaszIII25"/>
      <w:r w:rsidRPr="00C16931">
        <w:lastRenderedPageBreak/>
        <w:t>Betonburkolatok fogadórétegeinek kialakítása</w:t>
      </w:r>
      <w:bookmarkEnd w:id="1582"/>
      <w:bookmarkEnd w:id="1583"/>
      <w:bookmarkEnd w:id="1584"/>
      <w:bookmarkEnd w:id="1585"/>
      <w:bookmarkEnd w:id="1586"/>
      <w:bookmarkEnd w:id="1587"/>
    </w:p>
    <w:p w14:paraId="64CC8666" w14:textId="128F4CC4" w:rsidR="007962BD" w:rsidRPr="00C16931" w:rsidRDefault="007962BD">
      <w:pPr>
        <w:pStyle w:val="Alfejezet2"/>
      </w:pPr>
      <w:bookmarkStart w:id="1589" w:name="_Toc385405887"/>
      <w:bookmarkStart w:id="1590" w:name="_Toc393217844"/>
      <w:bookmarkStart w:id="1591" w:name="_Toc393218278"/>
      <w:bookmarkStart w:id="1592" w:name="_Toc393220208"/>
      <w:bookmarkStart w:id="1593" w:name="_Toc494808023"/>
      <w:r w:rsidRPr="00C16931">
        <w:t>Földmű</w:t>
      </w:r>
      <w:bookmarkEnd w:id="1589"/>
      <w:bookmarkEnd w:id="1590"/>
      <w:bookmarkEnd w:id="1591"/>
      <w:bookmarkEnd w:id="1592"/>
      <w:bookmarkEnd w:id="1593"/>
    </w:p>
    <w:p w14:paraId="154CDC23" w14:textId="77777777" w:rsidR="007962BD" w:rsidRPr="00C16931" w:rsidRDefault="007962BD" w:rsidP="007962BD">
      <w:pPr>
        <w:tabs>
          <w:tab w:val="left" w:pos="0"/>
        </w:tabs>
        <w:ind w:right="-110"/>
        <w:jc w:val="both"/>
        <w:rPr>
          <w:rFonts w:ascii="Bookman Old Style" w:hAnsi="Bookman Old Style"/>
          <w:b/>
          <w:sz w:val="22"/>
          <w:szCs w:val="22"/>
        </w:rPr>
      </w:pPr>
    </w:p>
    <w:p w14:paraId="40A5DF77" w14:textId="77777777" w:rsidR="007962BD" w:rsidRPr="00C16931" w:rsidRDefault="007962BD" w:rsidP="007962BD">
      <w:pPr>
        <w:tabs>
          <w:tab w:val="left" w:pos="0"/>
        </w:tabs>
        <w:ind w:right="-110"/>
        <w:jc w:val="both"/>
        <w:rPr>
          <w:rFonts w:ascii="Bookman Old Style" w:hAnsi="Bookman Old Style"/>
          <w:sz w:val="22"/>
          <w:szCs w:val="22"/>
        </w:rPr>
      </w:pPr>
      <w:r w:rsidRPr="00C16931">
        <w:rPr>
          <w:rFonts w:ascii="Bookman Old Style" w:hAnsi="Bookman Old Style"/>
          <w:sz w:val="22"/>
          <w:szCs w:val="22"/>
        </w:rPr>
        <w:t xml:space="preserve">A betonburkolatok alatti földmű feleljen meg jelen Műszaki Előírás III.1. fejezetében </w:t>
      </w:r>
      <w:proofErr w:type="gramStart"/>
      <w:r w:rsidRPr="00C16931">
        <w:rPr>
          <w:rFonts w:ascii="Bookman Old Style" w:hAnsi="Bookman Old Style"/>
          <w:sz w:val="22"/>
          <w:szCs w:val="22"/>
        </w:rPr>
        <w:t>a  forgalmi</w:t>
      </w:r>
      <w:proofErr w:type="gramEnd"/>
      <w:r w:rsidRPr="00C16931">
        <w:rPr>
          <w:rFonts w:ascii="Bookman Old Style" w:hAnsi="Bookman Old Style"/>
          <w:sz w:val="22"/>
          <w:szCs w:val="22"/>
        </w:rPr>
        <w:t xml:space="preserve"> osztálynak meghatározott követelményeknek.</w:t>
      </w:r>
    </w:p>
    <w:p w14:paraId="367AAD46" w14:textId="77777777" w:rsidR="007962BD" w:rsidRPr="00C16931" w:rsidRDefault="007962BD" w:rsidP="007962BD">
      <w:pPr>
        <w:tabs>
          <w:tab w:val="left" w:pos="0"/>
        </w:tabs>
        <w:ind w:right="-110"/>
        <w:jc w:val="both"/>
        <w:rPr>
          <w:rFonts w:ascii="Bookman Old Style" w:hAnsi="Bookman Old Style"/>
          <w:sz w:val="22"/>
          <w:szCs w:val="22"/>
        </w:rPr>
      </w:pPr>
    </w:p>
    <w:p w14:paraId="1B56367E" w14:textId="77777777" w:rsidR="007962BD" w:rsidRPr="00C16931" w:rsidRDefault="007962BD" w:rsidP="007962BD">
      <w:pPr>
        <w:tabs>
          <w:tab w:val="left" w:pos="0"/>
        </w:tabs>
        <w:ind w:right="-110"/>
        <w:jc w:val="both"/>
        <w:rPr>
          <w:rFonts w:ascii="Bookman Old Style" w:hAnsi="Bookman Old Style"/>
          <w:sz w:val="22"/>
          <w:szCs w:val="22"/>
        </w:rPr>
      </w:pPr>
      <w:r w:rsidRPr="00C16931">
        <w:rPr>
          <w:rFonts w:ascii="Bookman Old Style" w:hAnsi="Bookman Old Style"/>
          <w:sz w:val="22"/>
          <w:szCs w:val="22"/>
        </w:rPr>
        <w:t>A betonburkolat alatti alaprétegek feleljenek meg jelen Műszaki Előírás III.2.1. fejezetében meghatározott követelményeknek.</w:t>
      </w:r>
    </w:p>
    <w:p w14:paraId="55752E01" w14:textId="77777777" w:rsidR="007962BD" w:rsidRPr="00C16931" w:rsidRDefault="007962BD" w:rsidP="007962BD">
      <w:pPr>
        <w:tabs>
          <w:tab w:val="left" w:pos="0"/>
        </w:tabs>
        <w:ind w:right="-110"/>
        <w:jc w:val="both"/>
        <w:rPr>
          <w:rFonts w:ascii="Bookman Old Style" w:hAnsi="Bookman Old Style"/>
          <w:sz w:val="22"/>
          <w:szCs w:val="22"/>
        </w:rPr>
      </w:pPr>
    </w:p>
    <w:p w14:paraId="0B72B8FA" w14:textId="77777777" w:rsidR="007962BD" w:rsidRPr="00C16931" w:rsidRDefault="007962BD" w:rsidP="002D003E">
      <w:pPr>
        <w:pStyle w:val="Szvegtrzs"/>
        <w:spacing w:after="0"/>
        <w:jc w:val="both"/>
        <w:rPr>
          <w:rFonts w:ascii="Bookman Old Style" w:hAnsi="Bookman Old Style"/>
          <w:sz w:val="22"/>
          <w:szCs w:val="22"/>
        </w:rPr>
      </w:pPr>
      <w:r w:rsidRPr="00C16931">
        <w:rPr>
          <w:rFonts w:ascii="Bookman Old Style" w:hAnsi="Bookman Old Style"/>
          <w:sz w:val="22"/>
          <w:szCs w:val="22"/>
        </w:rPr>
        <w:t xml:space="preserve">A földmű felső 0,5 m vastag rétegének építésekor be kell tartani a földmű tulajdonságaira vonatkozóan az </w:t>
      </w:r>
      <w:r w:rsidRPr="00C16931">
        <w:rPr>
          <w:rFonts w:ascii="Bookman Old Style" w:hAnsi="Bookman Old Style"/>
          <w:spacing w:val="-3"/>
          <w:sz w:val="22"/>
          <w:szCs w:val="22"/>
        </w:rPr>
        <w:t>e-UT 06.02.11</w:t>
      </w:r>
      <w:r w:rsidRPr="00C16931">
        <w:rPr>
          <w:rFonts w:ascii="Bookman Old Style" w:hAnsi="Bookman Old Style"/>
          <w:sz w:val="22"/>
          <w:szCs w:val="22"/>
        </w:rPr>
        <w:t xml:space="preserve"> (ÚT 2-1.222:2007) utasításait.</w:t>
      </w:r>
    </w:p>
    <w:p w14:paraId="4B2F15C7" w14:textId="77777777" w:rsidR="007962BD" w:rsidRPr="00C16931" w:rsidRDefault="007962BD" w:rsidP="002D003E">
      <w:pPr>
        <w:pStyle w:val="Szvegtrzs"/>
        <w:spacing w:before="120"/>
        <w:jc w:val="both"/>
        <w:rPr>
          <w:rFonts w:ascii="Bookman Old Style" w:hAnsi="Bookman Old Style"/>
          <w:sz w:val="22"/>
          <w:szCs w:val="22"/>
        </w:rPr>
      </w:pPr>
      <w:r w:rsidRPr="00C16931">
        <w:rPr>
          <w:rFonts w:ascii="Bookman Old Style" w:hAnsi="Bookman Old Style"/>
          <w:sz w:val="22"/>
          <w:szCs w:val="22"/>
        </w:rPr>
        <w:t>A földmű felső rétegének kialakításánál figyelembe kell venni a környező vízelvezető rendszereket és a helyi talajadottságokat, hogy hosszútávon biztosítani lehessen a megfelelő teherbírást, a kondenzpára és a víz elvezetését.</w:t>
      </w:r>
    </w:p>
    <w:p w14:paraId="68634DA8" w14:textId="77777777" w:rsidR="007962BD" w:rsidRPr="00C16931" w:rsidRDefault="007962BD" w:rsidP="007962BD">
      <w:pPr>
        <w:jc w:val="both"/>
        <w:rPr>
          <w:rFonts w:ascii="Bookman Old Style" w:hAnsi="Bookman Old Style"/>
          <w:sz w:val="22"/>
          <w:szCs w:val="22"/>
        </w:rPr>
      </w:pPr>
      <w:r w:rsidRPr="00C16931">
        <w:rPr>
          <w:rFonts w:ascii="Bookman Old Style" w:hAnsi="Bookman Old Style"/>
          <w:sz w:val="22"/>
          <w:szCs w:val="22"/>
        </w:rPr>
        <w:t>Ha szükséges, akkor CT</w:t>
      </w:r>
      <w:r w:rsidRPr="00C16931">
        <w:rPr>
          <w:rFonts w:ascii="Bookman Old Style" w:hAnsi="Bookman Old Style"/>
          <w:sz w:val="22"/>
          <w:szCs w:val="22"/>
          <w:vertAlign w:val="subscript"/>
        </w:rPr>
        <w:t>h</w:t>
      </w:r>
      <w:r w:rsidRPr="00C16931">
        <w:rPr>
          <w:rFonts w:ascii="Bookman Old Style" w:hAnsi="Bookman Old Style"/>
          <w:sz w:val="22"/>
          <w:szCs w:val="22"/>
        </w:rPr>
        <w:t xml:space="preserve"> vagy CT</w:t>
      </w:r>
      <w:r w:rsidRPr="00C16931">
        <w:rPr>
          <w:rFonts w:ascii="Bookman Old Style" w:hAnsi="Bookman Old Style"/>
          <w:sz w:val="22"/>
          <w:szCs w:val="22"/>
          <w:vertAlign w:val="subscript"/>
        </w:rPr>
        <w:t>t</w:t>
      </w:r>
      <w:r w:rsidRPr="00C16931">
        <w:rPr>
          <w:rFonts w:ascii="Bookman Old Style" w:hAnsi="Bookman Old Style"/>
          <w:sz w:val="22"/>
          <w:szCs w:val="22"/>
        </w:rPr>
        <w:t xml:space="preserve"> javítóréteget kell alkalmazni. Ezen rétegeket úgy kell kialakítani, hogy a betonburkolatot építő géplánc közlekedése biztosított legyen.</w:t>
      </w:r>
    </w:p>
    <w:p w14:paraId="44A7021E" w14:textId="384D4736" w:rsidR="007962BD" w:rsidRPr="00C16931" w:rsidRDefault="007962BD">
      <w:pPr>
        <w:pStyle w:val="Alfejezet2"/>
      </w:pPr>
      <w:bookmarkStart w:id="1594" w:name="_Toc260660500"/>
      <w:bookmarkStart w:id="1595" w:name="_Toc267903463"/>
      <w:bookmarkStart w:id="1596" w:name="_Toc349117897"/>
      <w:bookmarkStart w:id="1597" w:name="_Toc385405888"/>
      <w:bookmarkStart w:id="1598" w:name="_Toc393217845"/>
      <w:bookmarkStart w:id="1599" w:name="_Toc393218279"/>
      <w:bookmarkStart w:id="1600" w:name="_Toc393220209"/>
      <w:bookmarkStart w:id="1601" w:name="_Toc494808024"/>
      <w:r w:rsidRPr="00C16931">
        <w:t>CKt-4 jelű alapréteg</w:t>
      </w:r>
      <w:bookmarkEnd w:id="1594"/>
      <w:bookmarkEnd w:id="1595"/>
      <w:bookmarkEnd w:id="1596"/>
      <w:bookmarkEnd w:id="1597"/>
      <w:bookmarkEnd w:id="1598"/>
      <w:bookmarkEnd w:id="1599"/>
      <w:bookmarkEnd w:id="1600"/>
      <w:bookmarkEnd w:id="1601"/>
    </w:p>
    <w:p w14:paraId="56091BCE" w14:textId="77777777" w:rsidR="007962BD" w:rsidRPr="00C16931" w:rsidRDefault="007962BD" w:rsidP="007962BD">
      <w:pPr>
        <w:jc w:val="both"/>
        <w:rPr>
          <w:rFonts w:ascii="Bookman Old Style" w:hAnsi="Bookman Old Style"/>
          <w:sz w:val="22"/>
          <w:szCs w:val="22"/>
        </w:rPr>
      </w:pPr>
    </w:p>
    <w:p w14:paraId="367C7EAF" w14:textId="77777777" w:rsidR="007962BD" w:rsidRPr="00C16931" w:rsidRDefault="007962BD" w:rsidP="007962BD">
      <w:pPr>
        <w:pStyle w:val="Szvegtrzs"/>
        <w:jc w:val="both"/>
        <w:rPr>
          <w:rFonts w:ascii="Bookman Old Style" w:hAnsi="Bookman Old Style"/>
          <w:sz w:val="22"/>
          <w:szCs w:val="22"/>
        </w:rPr>
      </w:pPr>
      <w:r w:rsidRPr="00C16931">
        <w:rPr>
          <w:rFonts w:ascii="Bookman Old Style" w:hAnsi="Bookman Old Style"/>
          <w:sz w:val="22"/>
          <w:szCs w:val="22"/>
        </w:rPr>
        <w:t>A burkolat alaprétege általában 20 cm-es vastagságú CK</w:t>
      </w:r>
      <w:r w:rsidRPr="00C16931">
        <w:rPr>
          <w:rFonts w:ascii="Bookman Old Style" w:hAnsi="Bookman Old Style"/>
          <w:sz w:val="22"/>
          <w:szCs w:val="22"/>
          <w:vertAlign w:val="subscript"/>
        </w:rPr>
        <w:t>t</w:t>
      </w:r>
      <w:r w:rsidRPr="00C16931">
        <w:rPr>
          <w:rFonts w:ascii="Bookman Old Style" w:hAnsi="Bookman Old Style"/>
          <w:sz w:val="22"/>
          <w:szCs w:val="22"/>
        </w:rPr>
        <w:t xml:space="preserve">-4, </w:t>
      </w:r>
      <w:proofErr w:type="gramStart"/>
      <w:r w:rsidRPr="00C16931">
        <w:rPr>
          <w:rFonts w:ascii="Bookman Old Style" w:hAnsi="Bookman Old Style"/>
          <w:sz w:val="22"/>
          <w:szCs w:val="22"/>
        </w:rPr>
        <w:t>A,B</w:t>
      </w:r>
      <w:proofErr w:type="gramEnd"/>
      <w:r w:rsidRPr="00C16931">
        <w:rPr>
          <w:rFonts w:ascii="Bookman Old Style" w:hAnsi="Bookman Old Style"/>
          <w:sz w:val="22"/>
          <w:szCs w:val="22"/>
        </w:rPr>
        <w:t xml:space="preserve">,C jelű forgalmi osztályban 15 cm vastagságú, amelynek anyagai, összetétele és tulajdonságai feleljenek meg az </w:t>
      </w:r>
      <w:r w:rsidRPr="00C16931">
        <w:rPr>
          <w:rFonts w:ascii="Bookman Old Style" w:hAnsi="Bookman Old Style"/>
          <w:spacing w:val="-3"/>
          <w:sz w:val="22"/>
          <w:szCs w:val="22"/>
        </w:rPr>
        <w:t>e-UT 06.03.52</w:t>
      </w:r>
      <w:r w:rsidRPr="00C16931">
        <w:rPr>
          <w:rFonts w:ascii="Bookman Old Style" w:hAnsi="Bookman Old Style"/>
          <w:sz w:val="22"/>
          <w:szCs w:val="22"/>
        </w:rPr>
        <w:t xml:space="preserve"> (ÚT 2-3.207:2007) előírásainak.</w:t>
      </w:r>
    </w:p>
    <w:p w14:paraId="6114D909" w14:textId="77777777" w:rsidR="007962BD" w:rsidRPr="00C16931" w:rsidRDefault="007962BD" w:rsidP="007962BD">
      <w:pPr>
        <w:pStyle w:val="Szvegtrzs"/>
        <w:jc w:val="both"/>
        <w:rPr>
          <w:rFonts w:ascii="Bookman Old Style" w:hAnsi="Bookman Old Style"/>
          <w:sz w:val="22"/>
          <w:szCs w:val="22"/>
        </w:rPr>
      </w:pPr>
      <w:r w:rsidRPr="00C16931">
        <w:rPr>
          <w:rFonts w:ascii="Bookman Old Style" w:hAnsi="Bookman Old Style"/>
          <w:sz w:val="22"/>
          <w:szCs w:val="22"/>
        </w:rPr>
        <w:t xml:space="preserve">Az alaprétegre a betonburkolatot akkor lehet tovább építeni, ha a </w:t>
      </w:r>
    </w:p>
    <w:p w14:paraId="77D729D3" w14:textId="77777777" w:rsidR="007962BD" w:rsidRPr="00C16931" w:rsidRDefault="007962BD" w:rsidP="008B6A75">
      <w:pPr>
        <w:numPr>
          <w:ilvl w:val="0"/>
          <w:numId w:val="16"/>
        </w:numPr>
        <w:ind w:right="-110"/>
        <w:jc w:val="both"/>
        <w:rPr>
          <w:rFonts w:ascii="Bookman Old Style" w:hAnsi="Bookman Old Style"/>
          <w:sz w:val="22"/>
          <w:szCs w:val="22"/>
        </w:rPr>
      </w:pPr>
      <w:r w:rsidRPr="00C16931">
        <w:rPr>
          <w:rFonts w:ascii="Bookman Old Style" w:hAnsi="Bookman Old Style"/>
          <w:sz w:val="22"/>
          <w:szCs w:val="22"/>
        </w:rPr>
        <w:t>teherbíró képessége 14 napos korban E2≥270 MN/m</w:t>
      </w:r>
      <w:r w:rsidRPr="00C16931">
        <w:rPr>
          <w:rFonts w:ascii="Bookman Old Style" w:hAnsi="Bookman Old Style"/>
          <w:sz w:val="22"/>
          <w:szCs w:val="22"/>
          <w:vertAlign w:val="superscript"/>
        </w:rPr>
        <w:t>2</w:t>
      </w:r>
      <w:r w:rsidRPr="00C16931">
        <w:rPr>
          <w:rFonts w:ascii="Bookman Old Style" w:hAnsi="Bookman Old Style"/>
          <w:sz w:val="22"/>
          <w:szCs w:val="22"/>
        </w:rPr>
        <w:t xml:space="preserve"> (nem minősítő jelleggel),</w:t>
      </w:r>
    </w:p>
    <w:p w14:paraId="146C71A6" w14:textId="77777777" w:rsidR="007962BD" w:rsidRPr="00C16931" w:rsidRDefault="007962BD" w:rsidP="008B6A75">
      <w:pPr>
        <w:numPr>
          <w:ilvl w:val="0"/>
          <w:numId w:val="16"/>
        </w:numPr>
        <w:ind w:right="-110"/>
        <w:jc w:val="both"/>
        <w:rPr>
          <w:rFonts w:ascii="Bookman Old Style" w:hAnsi="Bookman Old Style"/>
          <w:sz w:val="22"/>
          <w:szCs w:val="22"/>
        </w:rPr>
      </w:pPr>
      <w:r w:rsidRPr="00C16931">
        <w:rPr>
          <w:rFonts w:ascii="Bookman Old Style" w:hAnsi="Bookman Old Style"/>
          <w:sz w:val="22"/>
          <w:szCs w:val="22"/>
        </w:rPr>
        <w:t>felülete tiszta és nincsenek rajta fészkek, kátyús felületrészek,</w:t>
      </w:r>
    </w:p>
    <w:p w14:paraId="1F50B9A9" w14:textId="77777777" w:rsidR="007962BD" w:rsidRPr="00C16931" w:rsidRDefault="007962BD" w:rsidP="008B6A75">
      <w:pPr>
        <w:numPr>
          <w:ilvl w:val="0"/>
          <w:numId w:val="16"/>
        </w:numPr>
        <w:ind w:right="-110"/>
        <w:jc w:val="both"/>
        <w:rPr>
          <w:rFonts w:ascii="Bookman Old Style" w:hAnsi="Bookman Old Style"/>
          <w:sz w:val="22"/>
          <w:szCs w:val="22"/>
        </w:rPr>
      </w:pPr>
      <w:r w:rsidRPr="00C16931">
        <w:rPr>
          <w:rFonts w:ascii="Bookman Old Style" w:hAnsi="Bookman Old Style"/>
          <w:sz w:val="22"/>
          <w:szCs w:val="22"/>
        </w:rPr>
        <w:t>azon az utókezelő védőanyagként felhordott bitumenemulzió megfelelő zártságú,</w:t>
      </w:r>
    </w:p>
    <w:p w14:paraId="76EF3F64" w14:textId="77777777" w:rsidR="007962BD" w:rsidRPr="00C16931" w:rsidRDefault="007962BD" w:rsidP="008B6A75">
      <w:pPr>
        <w:numPr>
          <w:ilvl w:val="0"/>
          <w:numId w:val="16"/>
        </w:numPr>
        <w:ind w:right="-110"/>
        <w:jc w:val="both"/>
        <w:rPr>
          <w:rFonts w:ascii="Bookman Old Style" w:hAnsi="Bookman Old Style"/>
          <w:sz w:val="22"/>
          <w:szCs w:val="22"/>
        </w:rPr>
      </w:pPr>
      <w:r w:rsidRPr="00C16931">
        <w:rPr>
          <w:rFonts w:ascii="Bookman Old Style" w:hAnsi="Bookman Old Style"/>
          <w:sz w:val="22"/>
          <w:szCs w:val="22"/>
        </w:rPr>
        <w:t>Szilárdság, tömörség és a geometriai előírások e-UT 06.03.51 (ÚT 2-3:206) alapján.</w:t>
      </w:r>
    </w:p>
    <w:p w14:paraId="535FC59B" w14:textId="77777777" w:rsidR="007962BD" w:rsidRPr="00C16931" w:rsidRDefault="007962BD" w:rsidP="007962BD">
      <w:pPr>
        <w:ind w:right="-110"/>
        <w:jc w:val="both"/>
        <w:rPr>
          <w:rFonts w:ascii="Bookman Old Style" w:hAnsi="Bookman Old Style"/>
          <w:sz w:val="22"/>
          <w:szCs w:val="22"/>
        </w:rPr>
      </w:pPr>
      <w:r w:rsidRPr="00C16931">
        <w:rPr>
          <w:rFonts w:ascii="Bookman Old Style" w:hAnsi="Bookman Old Style"/>
          <w:sz w:val="22"/>
          <w:szCs w:val="22"/>
        </w:rPr>
        <w:t>A gépesített beépítésnél a beépítendő gépek járószerkezetéhez szükséges teherbíró és hullámmentes felületet kell biztosítani.</w:t>
      </w:r>
    </w:p>
    <w:p w14:paraId="1C2CA2E7" w14:textId="77777777" w:rsidR="007962BD" w:rsidRPr="00C16931" w:rsidRDefault="007962BD" w:rsidP="007962BD">
      <w:pPr>
        <w:ind w:right="-110"/>
        <w:jc w:val="both"/>
        <w:rPr>
          <w:rFonts w:ascii="Bookman Old Style" w:hAnsi="Bookman Old Style"/>
          <w:sz w:val="22"/>
          <w:szCs w:val="22"/>
        </w:rPr>
      </w:pPr>
      <w:r w:rsidRPr="00C16931">
        <w:rPr>
          <w:rFonts w:ascii="Bookman Old Style" w:hAnsi="Bookman Old Style"/>
          <w:sz w:val="22"/>
          <w:szCs w:val="22"/>
        </w:rPr>
        <w:t>A betonburkolat építése előtt az alapréteg hibáit és sérüléseit (felületi hámlások, felületi egyenetlenségek, munkahézagoknál feltorlódások, kipergések stb.) ki kell javítani. A bedolgozás-technológiai utasításnak tartalmaznia kell a fogadófelület szükség szerinti javítási munkáinak részletes leírását.</w:t>
      </w:r>
    </w:p>
    <w:p w14:paraId="7772385A" w14:textId="77777777" w:rsidR="007962BD" w:rsidRPr="00C16931" w:rsidRDefault="007962BD" w:rsidP="007962BD">
      <w:pPr>
        <w:ind w:right="-110"/>
        <w:jc w:val="both"/>
        <w:rPr>
          <w:rFonts w:ascii="Bookman Old Style" w:hAnsi="Bookman Old Style"/>
          <w:sz w:val="22"/>
          <w:szCs w:val="22"/>
        </w:rPr>
      </w:pPr>
    </w:p>
    <w:p w14:paraId="73E8DCFD" w14:textId="77777777" w:rsidR="007962BD" w:rsidRPr="00C16931" w:rsidRDefault="007962BD" w:rsidP="007962BD">
      <w:pPr>
        <w:ind w:right="-110"/>
        <w:jc w:val="both"/>
        <w:rPr>
          <w:rFonts w:ascii="Bookman Old Style" w:hAnsi="Bookman Old Style"/>
          <w:sz w:val="22"/>
          <w:szCs w:val="22"/>
        </w:rPr>
      </w:pPr>
      <w:r w:rsidRPr="00C16931">
        <w:rPr>
          <w:rFonts w:ascii="Bookman Old Style" w:hAnsi="Bookman Old Style"/>
          <w:sz w:val="22"/>
          <w:szCs w:val="22"/>
        </w:rPr>
        <w:t>A betonburkolat és a hidraulikus kötőanyagú alapréteg összekötését a két réteg közé helyezett elválasztó réteggel meg kell akadályozni. Az elválasztó réteg lehet bitumenemulziós bevonat, aszfaltréteg, legalább 450g/m</w:t>
      </w:r>
      <w:r w:rsidRPr="00C16931">
        <w:rPr>
          <w:rFonts w:ascii="Bookman Old Style" w:hAnsi="Bookman Old Style"/>
          <w:sz w:val="22"/>
          <w:szCs w:val="22"/>
          <w:vertAlign w:val="superscript"/>
        </w:rPr>
        <w:t>2</w:t>
      </w:r>
      <w:r w:rsidRPr="00C16931">
        <w:rPr>
          <w:rFonts w:ascii="Bookman Old Style" w:hAnsi="Bookman Old Style"/>
          <w:sz w:val="22"/>
          <w:szCs w:val="22"/>
        </w:rPr>
        <w:t xml:space="preserve"> tömegű műszaki textília. A hidraulikus kötőanyagú alapréteg utókezelésére párazáró bevonatként alkalmazott bitumenemulziós bevonat is megfelelhet elválasztó rétegként, ha az alapréteget a bitumen a teljes felületen minimum 1,2 kg/m</w:t>
      </w:r>
      <w:r w:rsidRPr="00C16931">
        <w:rPr>
          <w:rFonts w:ascii="Bookman Old Style" w:hAnsi="Bookman Old Style"/>
          <w:sz w:val="22"/>
          <w:szCs w:val="22"/>
          <w:vertAlign w:val="superscript"/>
        </w:rPr>
        <w:t>2</w:t>
      </w:r>
      <w:r w:rsidRPr="00C16931">
        <w:rPr>
          <w:rFonts w:ascii="Bookman Old Style" w:hAnsi="Bookman Old Style"/>
          <w:sz w:val="22"/>
          <w:szCs w:val="22"/>
        </w:rPr>
        <w:t xml:space="preserve"> tömegben bevonja. Ha a bevonatot az építési forgalom lekoptatta vagy feltépte, akkor azt a burkolat építése előtt fel kell újítani. Az elválasztó rétegként alkalmazott fóliát gyűrődésmentesen és az alászorult levegő kiszorításával kell leteríteni. Gyorsforgalmi utakon épülő betonburkolat kizárólag aszfalt elválasztó réteggel épülhet.</w:t>
      </w:r>
    </w:p>
    <w:p w14:paraId="4772BF56" w14:textId="37F6BF80" w:rsidR="007962BD" w:rsidRPr="00C16931" w:rsidRDefault="007962BD" w:rsidP="009D5681">
      <w:pPr>
        <w:pStyle w:val="Cmsor1"/>
      </w:pPr>
      <w:bookmarkStart w:id="1602" w:name="_Toc349117898"/>
      <w:bookmarkStart w:id="1603" w:name="_Toc385405889"/>
      <w:bookmarkStart w:id="1604" w:name="_Toc393217846"/>
      <w:bookmarkStart w:id="1605" w:name="_Toc393218280"/>
      <w:bookmarkStart w:id="1606" w:name="_Toc393220210"/>
      <w:bookmarkStart w:id="1607" w:name="_Toc494808025"/>
      <w:r w:rsidRPr="00C16931">
        <w:lastRenderedPageBreak/>
        <w:t>A beton pályaburkolat szerkezeti kialakítása</w:t>
      </w:r>
      <w:bookmarkEnd w:id="1602"/>
      <w:bookmarkEnd w:id="1603"/>
      <w:bookmarkEnd w:id="1604"/>
      <w:bookmarkEnd w:id="1605"/>
      <w:bookmarkEnd w:id="1606"/>
      <w:bookmarkEnd w:id="1607"/>
    </w:p>
    <w:p w14:paraId="18230F9A" w14:textId="084182EE" w:rsidR="007962BD" w:rsidRPr="00C16931" w:rsidRDefault="007962BD">
      <w:pPr>
        <w:pStyle w:val="Alfejezet2"/>
      </w:pPr>
      <w:bookmarkStart w:id="1608" w:name="_Toc349117899"/>
      <w:bookmarkStart w:id="1609" w:name="_Toc385405890"/>
      <w:bookmarkStart w:id="1610" w:name="_Toc393217847"/>
      <w:bookmarkStart w:id="1611" w:name="_Toc393218281"/>
      <w:bookmarkStart w:id="1612" w:name="_Toc393220211"/>
      <w:bookmarkStart w:id="1613" w:name="_Toc494808026"/>
      <w:r w:rsidRPr="00C16931">
        <w:t>Általános előírások</w:t>
      </w:r>
      <w:bookmarkEnd w:id="1608"/>
      <w:bookmarkEnd w:id="1609"/>
      <w:bookmarkEnd w:id="1610"/>
      <w:bookmarkEnd w:id="1611"/>
      <w:bookmarkEnd w:id="1612"/>
      <w:bookmarkEnd w:id="1613"/>
    </w:p>
    <w:p w14:paraId="141A33C1" w14:textId="77777777" w:rsidR="007962BD" w:rsidRPr="00C16931" w:rsidRDefault="007962BD" w:rsidP="007962BD">
      <w:pPr>
        <w:ind w:right="-110"/>
        <w:jc w:val="both"/>
        <w:rPr>
          <w:rFonts w:ascii="Bookman Old Style" w:hAnsi="Bookman Old Style"/>
          <w:b/>
          <w:sz w:val="22"/>
          <w:szCs w:val="22"/>
        </w:rPr>
      </w:pPr>
    </w:p>
    <w:p w14:paraId="4C403E6A" w14:textId="77777777" w:rsidR="007962BD" w:rsidRPr="00C16931" w:rsidRDefault="007962BD" w:rsidP="007962BD">
      <w:pPr>
        <w:pStyle w:val="Szvegtrzs"/>
        <w:ind w:right="-110"/>
        <w:jc w:val="both"/>
        <w:rPr>
          <w:rFonts w:ascii="Bookman Old Style" w:hAnsi="Bookman Old Style"/>
          <w:sz w:val="22"/>
          <w:szCs w:val="22"/>
        </w:rPr>
      </w:pPr>
      <w:r w:rsidRPr="00C16931">
        <w:rPr>
          <w:rFonts w:ascii="Bookman Old Style" w:hAnsi="Bookman Old Style"/>
          <w:sz w:val="22"/>
          <w:szCs w:val="22"/>
        </w:rPr>
        <w:t xml:space="preserve">Jelen Műszaki Előírás a hézagolt beton pályaburkolatokra vonatkozik. A betontáblák hosszát a kereszthézagok egymástól való távolsága, a táblák szélességét és a hosszhézagok egymástól való távolsága vagy pedig a hosszhézag és a beton széle közötti távolság határozza meg. </w:t>
      </w:r>
    </w:p>
    <w:p w14:paraId="57A75767" w14:textId="77777777" w:rsidR="007962BD" w:rsidRPr="00C16931" w:rsidRDefault="007962BD" w:rsidP="007962BD">
      <w:pPr>
        <w:ind w:right="-110"/>
        <w:jc w:val="both"/>
        <w:rPr>
          <w:rFonts w:ascii="Bookman Old Style" w:hAnsi="Bookman Old Style"/>
          <w:sz w:val="22"/>
          <w:szCs w:val="22"/>
        </w:rPr>
      </w:pPr>
    </w:p>
    <w:p w14:paraId="49D0DDAA" w14:textId="77777777" w:rsidR="007962BD" w:rsidRPr="00C16931" w:rsidRDefault="007962BD" w:rsidP="007962BD">
      <w:pPr>
        <w:ind w:right="-110"/>
        <w:jc w:val="both"/>
        <w:rPr>
          <w:rFonts w:ascii="Bookman Old Style" w:hAnsi="Bookman Old Style"/>
          <w:sz w:val="22"/>
          <w:szCs w:val="22"/>
        </w:rPr>
      </w:pPr>
      <w:r w:rsidRPr="00C16931">
        <w:rPr>
          <w:rFonts w:ascii="Bookman Old Style" w:hAnsi="Bookman Old Style"/>
          <w:sz w:val="22"/>
          <w:szCs w:val="22"/>
        </w:rPr>
        <w:t xml:space="preserve">A beton pályaburkolat építése során az </w:t>
      </w:r>
      <w:r w:rsidRPr="00C16931">
        <w:rPr>
          <w:rFonts w:ascii="Bookman Old Style" w:hAnsi="Bookman Old Style"/>
          <w:spacing w:val="-3"/>
          <w:sz w:val="22"/>
          <w:szCs w:val="22"/>
        </w:rPr>
        <w:t>e-UT 06.03.31</w:t>
      </w:r>
      <w:r w:rsidRPr="00C16931">
        <w:rPr>
          <w:rFonts w:ascii="Bookman Old Style" w:hAnsi="Bookman Old Style"/>
          <w:sz w:val="22"/>
          <w:szCs w:val="22"/>
        </w:rPr>
        <w:t xml:space="preserve"> (ÚT 2-3.201) előírásait be kell tartani.</w:t>
      </w:r>
    </w:p>
    <w:p w14:paraId="6CD49507" w14:textId="21561B08" w:rsidR="007962BD" w:rsidRPr="00C16931" w:rsidRDefault="007962BD">
      <w:pPr>
        <w:pStyle w:val="Alfejezet2"/>
      </w:pPr>
      <w:bookmarkStart w:id="1614" w:name="_Toc349117900"/>
      <w:bookmarkStart w:id="1615" w:name="_Toc385405891"/>
      <w:bookmarkStart w:id="1616" w:name="_Toc393217848"/>
      <w:bookmarkStart w:id="1617" w:name="_Toc393218282"/>
      <w:bookmarkStart w:id="1618" w:name="_Toc393220212"/>
      <w:bookmarkStart w:id="1619" w:name="_Toc494808027"/>
      <w:r w:rsidRPr="00C16931">
        <w:t>A betonburkolat erősítése vasalással</w:t>
      </w:r>
      <w:bookmarkEnd w:id="1614"/>
      <w:bookmarkEnd w:id="1615"/>
      <w:bookmarkEnd w:id="1616"/>
      <w:bookmarkEnd w:id="1617"/>
      <w:bookmarkEnd w:id="1618"/>
      <w:bookmarkEnd w:id="1619"/>
    </w:p>
    <w:p w14:paraId="32661851" w14:textId="77777777" w:rsidR="007962BD" w:rsidRPr="00C16931" w:rsidRDefault="007962BD" w:rsidP="007962BD">
      <w:pPr>
        <w:ind w:right="-110"/>
        <w:jc w:val="both"/>
        <w:rPr>
          <w:rFonts w:ascii="Bookman Old Style" w:hAnsi="Bookman Old Style"/>
          <w:b/>
          <w:sz w:val="22"/>
          <w:szCs w:val="22"/>
        </w:rPr>
      </w:pPr>
    </w:p>
    <w:p w14:paraId="11BFAF20" w14:textId="77777777" w:rsidR="007962BD" w:rsidRPr="00C16931" w:rsidRDefault="007962BD" w:rsidP="007962BD">
      <w:pPr>
        <w:ind w:right="-110"/>
        <w:jc w:val="both"/>
        <w:rPr>
          <w:rFonts w:ascii="Bookman Old Style" w:hAnsi="Bookman Old Style"/>
          <w:sz w:val="22"/>
          <w:szCs w:val="22"/>
        </w:rPr>
      </w:pPr>
      <w:r w:rsidRPr="00C16931">
        <w:rPr>
          <w:rFonts w:ascii="Bookman Old Style" w:hAnsi="Bookman Old Style"/>
          <w:sz w:val="22"/>
          <w:szCs w:val="22"/>
        </w:rPr>
        <w:t>Ha a betonburkolat vasalással erősítve készül, a betonacélok betontakarása felülről legalább 70 mm, ha alsó betonacélokat is szerelnek a burkolatba, azok betontakarása alulról legalább 30 mm legyen. A betonburkolat vasalásához általában legalább 0,03</w:t>
      </w:r>
      <w:r w:rsidRPr="00C16931">
        <w:rPr>
          <w:rFonts w:ascii="Bookman Old Style" w:hAnsi="Bookman Old Style"/>
          <w:i/>
          <w:sz w:val="22"/>
          <w:szCs w:val="22"/>
        </w:rPr>
        <w:t>h</w:t>
      </w:r>
      <w:r w:rsidRPr="00C16931">
        <w:rPr>
          <w:rFonts w:ascii="Bookman Old Style" w:hAnsi="Bookman Old Style"/>
          <w:sz w:val="22"/>
          <w:szCs w:val="22"/>
        </w:rPr>
        <w:t xml:space="preserve"> kg/m2 betonacél-mennyiséget kell alkalmazni, ahol </w:t>
      </w:r>
      <w:r w:rsidRPr="00C16931">
        <w:rPr>
          <w:rFonts w:ascii="Bookman Old Style" w:hAnsi="Bookman Old Style"/>
          <w:i/>
          <w:sz w:val="22"/>
          <w:szCs w:val="22"/>
        </w:rPr>
        <w:t>h</w:t>
      </w:r>
      <w:r w:rsidRPr="00C16931">
        <w:rPr>
          <w:rFonts w:ascii="Bookman Old Style" w:hAnsi="Bookman Old Style"/>
          <w:sz w:val="22"/>
          <w:szCs w:val="22"/>
        </w:rPr>
        <w:t xml:space="preserve"> a betontábla vastagsága mm-ben. A betonacélok osztástávolsága 150 mm-nél nagyobb ne legyen.</w:t>
      </w:r>
    </w:p>
    <w:p w14:paraId="01AE0DFC" w14:textId="77777777" w:rsidR="007962BD" w:rsidRPr="00C16931" w:rsidRDefault="007962BD" w:rsidP="007962BD">
      <w:pPr>
        <w:ind w:right="-110"/>
        <w:jc w:val="both"/>
        <w:rPr>
          <w:rFonts w:ascii="Bookman Old Style" w:hAnsi="Bookman Old Style"/>
          <w:sz w:val="22"/>
          <w:szCs w:val="22"/>
        </w:rPr>
      </w:pPr>
      <w:r w:rsidRPr="00C16931">
        <w:rPr>
          <w:rFonts w:ascii="Bookman Old Style" w:hAnsi="Bookman Old Style"/>
          <w:sz w:val="22"/>
          <w:szCs w:val="22"/>
        </w:rPr>
        <w:t>Hídpálya betonburkolatának vasalása egyrétegű hálóvasalás.</w:t>
      </w:r>
    </w:p>
    <w:p w14:paraId="0D5B283C" w14:textId="77777777" w:rsidR="007962BD" w:rsidRPr="00C16931" w:rsidRDefault="007962BD" w:rsidP="007962BD">
      <w:pPr>
        <w:ind w:right="-110"/>
        <w:jc w:val="both"/>
        <w:rPr>
          <w:rFonts w:ascii="Bookman Old Style" w:hAnsi="Bookman Old Style"/>
          <w:sz w:val="22"/>
          <w:szCs w:val="22"/>
        </w:rPr>
      </w:pPr>
      <w:r w:rsidRPr="00C16931">
        <w:rPr>
          <w:rFonts w:ascii="Bookman Old Style" w:hAnsi="Bookman Old Style"/>
          <w:sz w:val="22"/>
          <w:szCs w:val="22"/>
        </w:rPr>
        <w:t>A betonburkolatú körpálya hegyes szögű becsatlakozó tábláit egyrétegű hálós vasalással kell ellátni.</w:t>
      </w:r>
    </w:p>
    <w:p w14:paraId="7D23354D" w14:textId="77777777" w:rsidR="007962BD" w:rsidRPr="00C16931" w:rsidRDefault="007962BD" w:rsidP="007962BD">
      <w:pPr>
        <w:ind w:right="-110"/>
        <w:jc w:val="both"/>
        <w:rPr>
          <w:rFonts w:ascii="Bookman Old Style" w:hAnsi="Bookman Old Style"/>
          <w:sz w:val="22"/>
          <w:szCs w:val="22"/>
        </w:rPr>
      </w:pPr>
      <w:r w:rsidRPr="00C16931">
        <w:rPr>
          <w:rFonts w:ascii="Bookman Old Style" w:hAnsi="Bookman Old Style"/>
          <w:sz w:val="22"/>
          <w:szCs w:val="22"/>
        </w:rPr>
        <w:t>A betonacélokat szerelhetik a helyszínen, vagy előre összeszerelt betonacél hálókat is helyezhetnek a tervezett beépítési helyre. A betonacélokat a hézagokon nem kell átvezetni, de a hézagok között – ha szükséges, akkor megfelelő toldással – folyamatosak legyenek, a vasalást 60 mm-rel a hézagok vonala előtt kell abbahagyni.</w:t>
      </w:r>
    </w:p>
    <w:p w14:paraId="4AC0C1F5" w14:textId="6D5BCCE4" w:rsidR="007962BD" w:rsidRPr="00C16931" w:rsidRDefault="007962BD">
      <w:pPr>
        <w:pStyle w:val="Alfejezet2"/>
      </w:pPr>
      <w:bookmarkStart w:id="1620" w:name="_Toc349117901"/>
      <w:bookmarkStart w:id="1621" w:name="_Toc385405892"/>
      <w:bookmarkStart w:id="1622" w:name="_Toc393217849"/>
      <w:bookmarkStart w:id="1623" w:name="_Toc393218283"/>
      <w:bookmarkStart w:id="1624" w:name="_Toc393220213"/>
      <w:bookmarkStart w:id="1625" w:name="_Toc494808028"/>
      <w:r w:rsidRPr="00C16931">
        <w:t>A betonburkolat vastagsága</w:t>
      </w:r>
      <w:bookmarkEnd w:id="1620"/>
      <w:bookmarkEnd w:id="1621"/>
      <w:bookmarkEnd w:id="1622"/>
      <w:bookmarkEnd w:id="1623"/>
      <w:bookmarkEnd w:id="1624"/>
      <w:bookmarkEnd w:id="1625"/>
    </w:p>
    <w:p w14:paraId="5FDDBEED" w14:textId="77777777" w:rsidR="007962BD" w:rsidRPr="00C16931" w:rsidRDefault="007962BD" w:rsidP="007962BD">
      <w:pPr>
        <w:ind w:right="-110"/>
        <w:jc w:val="both"/>
        <w:rPr>
          <w:rFonts w:ascii="Bookman Old Style" w:hAnsi="Bookman Old Style"/>
          <w:b/>
          <w:sz w:val="22"/>
          <w:szCs w:val="22"/>
        </w:rPr>
      </w:pPr>
    </w:p>
    <w:p w14:paraId="58F26BA7" w14:textId="77777777" w:rsidR="007962BD" w:rsidRPr="00C16931" w:rsidRDefault="007962BD" w:rsidP="007962BD">
      <w:pPr>
        <w:pStyle w:val="Szvegtrzs"/>
        <w:ind w:right="-110"/>
        <w:jc w:val="both"/>
        <w:rPr>
          <w:rFonts w:ascii="Bookman Old Style" w:hAnsi="Bookman Old Style"/>
          <w:sz w:val="22"/>
          <w:szCs w:val="22"/>
        </w:rPr>
      </w:pPr>
      <w:r w:rsidRPr="00C16931">
        <w:rPr>
          <w:rFonts w:ascii="Bookman Old Style" w:hAnsi="Bookman Old Style"/>
          <w:sz w:val="22"/>
          <w:szCs w:val="22"/>
        </w:rPr>
        <w:t xml:space="preserve">A beton pályaburkolatok vastagságát és a pályaszerkezet rétegeit, azok vastagságát az </w:t>
      </w:r>
      <w:r w:rsidRPr="00C16931">
        <w:rPr>
          <w:rFonts w:ascii="Bookman Old Style" w:hAnsi="Bookman Old Style"/>
          <w:spacing w:val="-3"/>
          <w:sz w:val="22"/>
          <w:szCs w:val="22"/>
        </w:rPr>
        <w:t>e-UT 06.03.15</w:t>
      </w:r>
      <w:r w:rsidRPr="00C16931">
        <w:rPr>
          <w:rFonts w:ascii="Bookman Old Style" w:hAnsi="Bookman Old Style"/>
          <w:sz w:val="22"/>
          <w:szCs w:val="22"/>
        </w:rPr>
        <w:t xml:space="preserve"> (ÚT 2-3.211) szerint kell meghatározni. A tervben a pályaszerkezet méretezését meg kell adni. A két rétegben épülő beton pályaburkolat felső rétegének vastagsága az alsó rétegével azonos keverék-összetétel esetén legalább 8 cm, kopóbeton építése esetén pedig legalább 4 cm legyen. Az adalékanyag legnagyobb szemnagysága nem lehet nagyobb a rétegvastagság negyedénél. Lásd még </w:t>
      </w:r>
      <w:r w:rsidRPr="00C16931">
        <w:rPr>
          <w:rFonts w:ascii="Bookman Old Style" w:hAnsi="Bookman Old Style"/>
          <w:spacing w:val="-3"/>
          <w:sz w:val="22"/>
          <w:szCs w:val="22"/>
        </w:rPr>
        <w:t>e-UT 06.03.31</w:t>
      </w:r>
      <w:r w:rsidRPr="00C16931">
        <w:rPr>
          <w:rFonts w:ascii="Bookman Old Style" w:hAnsi="Bookman Old Style"/>
          <w:sz w:val="22"/>
          <w:szCs w:val="22"/>
        </w:rPr>
        <w:t xml:space="preserve"> (ÚT 2-3.201) 5.3 pont. </w:t>
      </w:r>
    </w:p>
    <w:p w14:paraId="6718D289" w14:textId="167A5773" w:rsidR="007962BD" w:rsidRPr="00C16931" w:rsidRDefault="007962BD">
      <w:pPr>
        <w:pStyle w:val="Alfejezet2"/>
      </w:pPr>
      <w:bookmarkStart w:id="1626" w:name="_Toc349117902"/>
      <w:bookmarkStart w:id="1627" w:name="_Toc385405893"/>
      <w:bookmarkStart w:id="1628" w:name="_Toc393217850"/>
      <w:bookmarkStart w:id="1629" w:name="_Toc393218284"/>
      <w:bookmarkStart w:id="1630" w:name="_Toc393220214"/>
      <w:bookmarkStart w:id="1631" w:name="_Toc494808029"/>
      <w:r w:rsidRPr="00C16931">
        <w:t>A betontáblák mérete</w:t>
      </w:r>
      <w:bookmarkEnd w:id="1626"/>
      <w:bookmarkEnd w:id="1627"/>
      <w:bookmarkEnd w:id="1628"/>
      <w:bookmarkEnd w:id="1629"/>
      <w:bookmarkEnd w:id="1630"/>
      <w:bookmarkEnd w:id="1631"/>
    </w:p>
    <w:p w14:paraId="3E51CF0D" w14:textId="77777777" w:rsidR="007962BD" w:rsidRPr="00C16931" w:rsidRDefault="007962BD" w:rsidP="007962BD">
      <w:pPr>
        <w:ind w:right="-110"/>
        <w:jc w:val="both"/>
        <w:rPr>
          <w:rFonts w:ascii="Bookman Old Style" w:hAnsi="Bookman Old Style"/>
          <w:b/>
          <w:sz w:val="22"/>
          <w:szCs w:val="22"/>
        </w:rPr>
      </w:pPr>
    </w:p>
    <w:p w14:paraId="6380F42C" w14:textId="77777777" w:rsidR="007962BD" w:rsidRPr="00C16931" w:rsidRDefault="007962BD" w:rsidP="007962BD">
      <w:pPr>
        <w:ind w:right="-110"/>
        <w:jc w:val="both"/>
        <w:rPr>
          <w:rFonts w:ascii="Bookman Old Style" w:hAnsi="Bookman Old Style"/>
          <w:sz w:val="22"/>
          <w:szCs w:val="22"/>
        </w:rPr>
      </w:pPr>
      <w:r w:rsidRPr="00C16931">
        <w:rPr>
          <w:rFonts w:ascii="Bookman Old Style" w:hAnsi="Bookman Old Style"/>
          <w:sz w:val="22"/>
          <w:szCs w:val="22"/>
        </w:rPr>
        <w:t>Vasalás nélküli burkolatban a kereszthézagok legnagyobb távolsága h = 300 mm lemezvastagságig a vastagságnak legfeljebb 25-szöröse lehet, de 300 mm-nél vastagabb betonburkolatban a kereszthézagok legnagyobb 7,5 méteres távolsága már nem növelhető. A betontáblák szélessége legfeljebb 5 m lehet. A betontáblák négyzet alakja a legkedvezőbb, a táblák hossza legfeljebb a szélességük másfélszerese lehet. Ha a betontáblák méretei ezektől az arányoktól eltérnek, akkor erősítő vasalással kell a repedések kialakulását megelőzni.</w:t>
      </w:r>
    </w:p>
    <w:p w14:paraId="65241CA4" w14:textId="77777777" w:rsidR="007962BD" w:rsidRPr="00C16931" w:rsidRDefault="007962BD" w:rsidP="007962BD">
      <w:pPr>
        <w:ind w:right="-110"/>
        <w:jc w:val="both"/>
        <w:rPr>
          <w:rFonts w:ascii="Bookman Old Style" w:hAnsi="Bookman Old Style"/>
          <w:sz w:val="22"/>
          <w:szCs w:val="22"/>
        </w:rPr>
      </w:pPr>
    </w:p>
    <w:p w14:paraId="356BA58E" w14:textId="77777777" w:rsidR="007962BD" w:rsidRPr="00C16931" w:rsidRDefault="007962BD" w:rsidP="007962BD">
      <w:pPr>
        <w:ind w:right="-110"/>
        <w:jc w:val="both"/>
        <w:rPr>
          <w:rFonts w:ascii="Bookman Old Style" w:hAnsi="Bookman Old Style"/>
          <w:sz w:val="22"/>
          <w:szCs w:val="22"/>
        </w:rPr>
      </w:pPr>
      <w:r w:rsidRPr="00C16931">
        <w:rPr>
          <w:rFonts w:ascii="Bookman Old Style" w:hAnsi="Bookman Old Style"/>
          <w:sz w:val="22"/>
          <w:szCs w:val="22"/>
        </w:rPr>
        <w:lastRenderedPageBreak/>
        <w:t>Vasalással erősített burkolatokban a kereszthézagok egymástól nagyobb távolságban készíthetők, mint vasalás nélküli burkolatokban. A betontáblák alkalmazható hosszmérete a betonacél mennyiségétől is függ.</w:t>
      </w:r>
    </w:p>
    <w:p w14:paraId="7DBB1A97" w14:textId="77777777" w:rsidR="007962BD" w:rsidRPr="00C16931" w:rsidRDefault="007962BD" w:rsidP="007962BD">
      <w:pPr>
        <w:ind w:right="-110"/>
        <w:jc w:val="both"/>
        <w:rPr>
          <w:rFonts w:ascii="Bookman Old Style" w:hAnsi="Bookman Old Style"/>
          <w:sz w:val="22"/>
          <w:szCs w:val="22"/>
        </w:rPr>
      </w:pPr>
      <w:r w:rsidRPr="00C16931">
        <w:rPr>
          <w:rFonts w:ascii="Bookman Old Style" w:hAnsi="Bookman Old Style"/>
          <w:sz w:val="22"/>
          <w:szCs w:val="22"/>
        </w:rPr>
        <w:t xml:space="preserve">Lásd még </w:t>
      </w:r>
      <w:r w:rsidRPr="00C16931">
        <w:rPr>
          <w:rFonts w:ascii="Bookman Old Style" w:hAnsi="Bookman Old Style"/>
          <w:spacing w:val="-3"/>
          <w:sz w:val="22"/>
          <w:szCs w:val="22"/>
        </w:rPr>
        <w:t>e-UT 06.03.31</w:t>
      </w:r>
      <w:r w:rsidR="005D00AA" w:rsidRPr="00C16931">
        <w:rPr>
          <w:rFonts w:ascii="Bookman Old Style" w:hAnsi="Bookman Old Style"/>
          <w:sz w:val="22"/>
          <w:szCs w:val="22"/>
        </w:rPr>
        <w:t xml:space="preserve"> (ÚT 2-3.201)</w:t>
      </w:r>
      <w:r w:rsidRPr="00C16931">
        <w:rPr>
          <w:rFonts w:ascii="Bookman Old Style" w:hAnsi="Bookman Old Style"/>
          <w:sz w:val="22"/>
          <w:szCs w:val="22"/>
        </w:rPr>
        <w:t xml:space="preserve"> 5.4 pont.</w:t>
      </w:r>
    </w:p>
    <w:p w14:paraId="0DF8032D" w14:textId="77777777" w:rsidR="007962BD" w:rsidRPr="00C16931" w:rsidRDefault="007962BD" w:rsidP="007962BD">
      <w:pPr>
        <w:ind w:right="-110"/>
        <w:jc w:val="both"/>
        <w:rPr>
          <w:rFonts w:ascii="Bookman Old Style" w:hAnsi="Bookman Old Style"/>
          <w:sz w:val="22"/>
          <w:szCs w:val="22"/>
        </w:rPr>
      </w:pPr>
    </w:p>
    <w:p w14:paraId="7E9E939C" w14:textId="77777777" w:rsidR="007962BD" w:rsidRPr="00C16931" w:rsidRDefault="007962BD" w:rsidP="007962BD">
      <w:pPr>
        <w:ind w:right="-110"/>
        <w:jc w:val="both"/>
        <w:rPr>
          <w:rFonts w:ascii="Bookman Old Style" w:hAnsi="Bookman Old Style"/>
          <w:sz w:val="22"/>
          <w:szCs w:val="22"/>
        </w:rPr>
      </w:pPr>
      <w:r w:rsidRPr="00C16931">
        <w:rPr>
          <w:rFonts w:ascii="Bookman Old Style" w:hAnsi="Bookman Old Style"/>
          <w:sz w:val="22"/>
          <w:szCs w:val="22"/>
        </w:rPr>
        <w:t>A hegyes szögű táblák kialakításánál figyelembe kell venni, hogy a legkisebb élhosszúság 300 mm.</w:t>
      </w:r>
    </w:p>
    <w:p w14:paraId="2491C5B4" w14:textId="77777777" w:rsidR="007962BD" w:rsidRPr="00C16931" w:rsidRDefault="007962BD" w:rsidP="007962BD">
      <w:pPr>
        <w:ind w:right="-110"/>
        <w:jc w:val="both"/>
        <w:rPr>
          <w:rFonts w:ascii="Bookman Old Style" w:hAnsi="Bookman Old Style"/>
          <w:sz w:val="22"/>
          <w:szCs w:val="22"/>
        </w:rPr>
      </w:pPr>
    </w:p>
    <w:p w14:paraId="075A51F3" w14:textId="77777777" w:rsidR="007962BD" w:rsidRPr="00C16931" w:rsidRDefault="007962BD" w:rsidP="007962BD">
      <w:pPr>
        <w:ind w:right="-110"/>
        <w:jc w:val="both"/>
        <w:rPr>
          <w:rFonts w:ascii="Bookman Old Style" w:hAnsi="Bookman Old Style"/>
          <w:sz w:val="22"/>
          <w:szCs w:val="22"/>
        </w:rPr>
      </w:pPr>
      <w:r w:rsidRPr="00C16931">
        <w:rPr>
          <w:rFonts w:ascii="Bookman Old Style" w:hAnsi="Bookman Old Style"/>
          <w:sz w:val="22"/>
          <w:szCs w:val="22"/>
        </w:rPr>
        <w:t>A Vállalkozónak táblatervet kell készíttetnie és a Mérnökkel jóvá kell hagyatnia.</w:t>
      </w:r>
    </w:p>
    <w:p w14:paraId="2F069CAA" w14:textId="230EE10A" w:rsidR="007962BD" w:rsidRPr="00C16931" w:rsidRDefault="007962BD">
      <w:pPr>
        <w:pStyle w:val="Alfejezet2"/>
      </w:pPr>
      <w:bookmarkStart w:id="1632" w:name="_Toc349117903"/>
      <w:bookmarkStart w:id="1633" w:name="_Toc385405894"/>
      <w:bookmarkStart w:id="1634" w:name="_Toc393217851"/>
      <w:bookmarkStart w:id="1635" w:name="_Toc393218285"/>
      <w:bookmarkStart w:id="1636" w:name="_Toc393220215"/>
      <w:bookmarkStart w:id="1637" w:name="_Toc494808030"/>
      <w:r w:rsidRPr="00C16931">
        <w:t>Hézagok</w:t>
      </w:r>
      <w:bookmarkEnd w:id="1632"/>
      <w:bookmarkEnd w:id="1633"/>
      <w:bookmarkEnd w:id="1634"/>
      <w:bookmarkEnd w:id="1635"/>
      <w:bookmarkEnd w:id="1636"/>
      <w:bookmarkEnd w:id="1637"/>
    </w:p>
    <w:p w14:paraId="2BB4E0E1" w14:textId="77777777" w:rsidR="007962BD" w:rsidRPr="00C16931" w:rsidRDefault="007962BD" w:rsidP="007962BD">
      <w:pPr>
        <w:ind w:right="-110"/>
        <w:jc w:val="both"/>
        <w:rPr>
          <w:rFonts w:ascii="Bookman Old Style" w:hAnsi="Bookman Old Style"/>
          <w:b/>
          <w:sz w:val="22"/>
          <w:szCs w:val="22"/>
        </w:rPr>
      </w:pPr>
    </w:p>
    <w:p w14:paraId="5523D747" w14:textId="77777777" w:rsidR="007962BD" w:rsidRPr="00C16931" w:rsidRDefault="007962BD" w:rsidP="007962BD">
      <w:pPr>
        <w:ind w:right="-110"/>
        <w:jc w:val="both"/>
        <w:rPr>
          <w:rFonts w:ascii="Bookman Old Style" w:hAnsi="Bookman Old Style"/>
          <w:sz w:val="22"/>
          <w:szCs w:val="22"/>
        </w:rPr>
      </w:pPr>
      <w:r w:rsidRPr="00C16931">
        <w:rPr>
          <w:rFonts w:ascii="Bookman Old Style" w:hAnsi="Bookman Old Style"/>
          <w:sz w:val="22"/>
          <w:szCs w:val="22"/>
        </w:rPr>
        <w:t xml:space="preserve">A hézagok kialakításánál az </w:t>
      </w:r>
      <w:r w:rsidRPr="00C16931">
        <w:rPr>
          <w:rFonts w:ascii="Bookman Old Style" w:hAnsi="Bookman Old Style"/>
          <w:spacing w:val="-3"/>
          <w:sz w:val="22"/>
          <w:szCs w:val="22"/>
        </w:rPr>
        <w:t>e-UT 06.03.31</w:t>
      </w:r>
      <w:r w:rsidRPr="00C16931">
        <w:rPr>
          <w:rFonts w:ascii="Bookman Old Style" w:hAnsi="Bookman Old Style"/>
          <w:sz w:val="22"/>
          <w:szCs w:val="22"/>
        </w:rPr>
        <w:t xml:space="preserve"> (ÚT 2-3.201) 5.5 pont előírásait kell figyelembe venni.</w:t>
      </w:r>
    </w:p>
    <w:p w14:paraId="5B0699D4" w14:textId="6EDEA89B" w:rsidR="007962BD" w:rsidRPr="00C16931" w:rsidRDefault="007962BD">
      <w:pPr>
        <w:pStyle w:val="Cmsor3"/>
      </w:pPr>
      <w:bookmarkStart w:id="1638" w:name="_Toc349117904"/>
      <w:bookmarkStart w:id="1639" w:name="_Toc385405895"/>
      <w:bookmarkStart w:id="1640" w:name="_Toc393217852"/>
      <w:bookmarkStart w:id="1641" w:name="_Toc393218286"/>
      <w:bookmarkStart w:id="1642" w:name="_Toc393220216"/>
      <w:bookmarkStart w:id="1643" w:name="_Toc494808031"/>
      <w:r w:rsidRPr="00C16931">
        <w:t>A hézagok típusai</w:t>
      </w:r>
      <w:bookmarkEnd w:id="1638"/>
      <w:bookmarkEnd w:id="1639"/>
      <w:bookmarkEnd w:id="1640"/>
      <w:bookmarkEnd w:id="1641"/>
      <w:bookmarkEnd w:id="1642"/>
      <w:bookmarkEnd w:id="1643"/>
    </w:p>
    <w:p w14:paraId="27484E75" w14:textId="77777777" w:rsidR="007962BD" w:rsidRPr="00C16931" w:rsidRDefault="007962BD" w:rsidP="007962BD">
      <w:pPr>
        <w:ind w:right="-110"/>
        <w:jc w:val="both"/>
        <w:rPr>
          <w:rFonts w:ascii="Bookman Old Style" w:hAnsi="Bookman Old Style"/>
          <w:b/>
          <w:sz w:val="22"/>
          <w:szCs w:val="22"/>
        </w:rPr>
      </w:pPr>
    </w:p>
    <w:p w14:paraId="1BF69C53" w14:textId="77777777" w:rsidR="007962BD" w:rsidRPr="00C16931" w:rsidRDefault="007962BD" w:rsidP="007962BD">
      <w:pPr>
        <w:pStyle w:val="Szvegtrzs"/>
        <w:ind w:right="-110"/>
        <w:jc w:val="both"/>
        <w:rPr>
          <w:rFonts w:ascii="Bookman Old Style" w:hAnsi="Bookman Old Style"/>
          <w:sz w:val="22"/>
          <w:szCs w:val="22"/>
        </w:rPr>
      </w:pPr>
      <w:r w:rsidRPr="00C16931">
        <w:rPr>
          <w:rFonts w:ascii="Bookman Old Style" w:hAnsi="Bookman Old Style"/>
          <w:sz w:val="22"/>
          <w:szCs w:val="22"/>
        </w:rPr>
        <w:t xml:space="preserve">A beton pályaburkolatokban vakhézagok, terjeszkedési hézagok, szoros hézagok és elválasztó hézagok készülhetnek. A beton pályaburkolatok hézagai – azok iránya szerint – hossz-és kereszthézagok lehetnek. A hosszhézagok vonala a forgalom és az építés irányával megegyezik, a kereszt hézagoké erre merőleges vagy pedig közel merőleges (hajlása 1:6 arányú legyen). A kereszthézagok vakhézagok, terjeszkedési hézagok és szoros hézagok lehetnek. A hosszhézagok vakhézagként vagy szoros hézagként készülhetnek. </w:t>
      </w:r>
    </w:p>
    <w:p w14:paraId="5ED7CA02" w14:textId="6449CC2D" w:rsidR="007962BD" w:rsidRPr="00C16931" w:rsidRDefault="007962BD">
      <w:pPr>
        <w:pStyle w:val="Cmsor3"/>
      </w:pPr>
      <w:bookmarkStart w:id="1644" w:name="_Toc349117905"/>
      <w:bookmarkStart w:id="1645" w:name="_Toc385405896"/>
      <w:bookmarkStart w:id="1646" w:name="_Toc393217853"/>
      <w:bookmarkStart w:id="1647" w:name="_Toc393218287"/>
      <w:bookmarkStart w:id="1648" w:name="_Toc393220217"/>
      <w:bookmarkStart w:id="1649" w:name="_Toc494808032"/>
      <w:r w:rsidRPr="00C16931">
        <w:t>Általános előírások</w:t>
      </w:r>
      <w:bookmarkEnd w:id="1644"/>
      <w:bookmarkEnd w:id="1645"/>
      <w:bookmarkEnd w:id="1646"/>
      <w:bookmarkEnd w:id="1647"/>
      <w:bookmarkEnd w:id="1648"/>
      <w:bookmarkEnd w:id="1649"/>
    </w:p>
    <w:p w14:paraId="176D8EDD" w14:textId="77777777" w:rsidR="007962BD" w:rsidRPr="00C16931" w:rsidRDefault="007962BD" w:rsidP="007962BD">
      <w:pPr>
        <w:ind w:right="-110"/>
        <w:jc w:val="both"/>
        <w:rPr>
          <w:rFonts w:ascii="Bookman Old Style" w:hAnsi="Bookman Old Style"/>
          <w:sz w:val="22"/>
          <w:szCs w:val="22"/>
        </w:rPr>
      </w:pPr>
    </w:p>
    <w:p w14:paraId="610E697C" w14:textId="77777777" w:rsidR="007962BD" w:rsidRPr="00C16931" w:rsidRDefault="007962BD" w:rsidP="007962BD">
      <w:pPr>
        <w:ind w:right="-110"/>
        <w:jc w:val="both"/>
        <w:rPr>
          <w:rFonts w:ascii="Bookman Old Style" w:hAnsi="Bookman Old Style"/>
          <w:sz w:val="22"/>
          <w:szCs w:val="22"/>
        </w:rPr>
      </w:pPr>
      <w:r w:rsidRPr="00C16931">
        <w:rPr>
          <w:rFonts w:ascii="Bookman Old Style" w:hAnsi="Bookman Old Style"/>
          <w:sz w:val="22"/>
          <w:szCs w:val="22"/>
        </w:rPr>
        <w:t>A tervnek a hézagok kiosztását tartalmaznia kell. A hossz- és a kereszthézagok egymásra lehetőleg merőlegesek legyenek. A hosszhézagot nem szabad a forgalomban részt vevő járművek kerekei alá tervezni. A beton pályaburkolatokat általában terjeszkedési hézagok nélkül kell készíteni, de minden esetben terjeszkedési hézagokkal kell a mélyebben alapozott szerkezeteket (hidakat, épületeket, aknákat stb.) a burkolattól elválasztani.</w:t>
      </w:r>
    </w:p>
    <w:p w14:paraId="00F1928B" w14:textId="77777777" w:rsidR="007962BD" w:rsidRPr="00C16931" w:rsidRDefault="007962BD" w:rsidP="007962BD">
      <w:pPr>
        <w:ind w:right="-110"/>
        <w:jc w:val="both"/>
        <w:rPr>
          <w:rFonts w:ascii="Bookman Old Style" w:hAnsi="Bookman Old Style"/>
          <w:sz w:val="22"/>
          <w:szCs w:val="22"/>
        </w:rPr>
      </w:pPr>
    </w:p>
    <w:p w14:paraId="4E8F7F77" w14:textId="77777777" w:rsidR="007962BD" w:rsidRPr="00C16931" w:rsidRDefault="007962BD" w:rsidP="007962BD">
      <w:pPr>
        <w:ind w:right="-110"/>
        <w:jc w:val="both"/>
        <w:rPr>
          <w:rFonts w:ascii="Bookman Old Style" w:hAnsi="Bookman Old Style"/>
          <w:sz w:val="22"/>
          <w:szCs w:val="22"/>
        </w:rPr>
      </w:pPr>
      <w:r w:rsidRPr="00C16931">
        <w:rPr>
          <w:rFonts w:ascii="Bookman Old Style" w:hAnsi="Bookman Old Style"/>
          <w:sz w:val="22"/>
          <w:szCs w:val="22"/>
        </w:rPr>
        <w:t xml:space="preserve">A hidak előtt és után a betonburkolat hídtól függetlenített mozgásainak kialakulási lehetőségét terjeszkedési hézagokkal kell lehetővé tenni. </w:t>
      </w:r>
    </w:p>
    <w:p w14:paraId="7219CF12" w14:textId="77777777" w:rsidR="007962BD" w:rsidRPr="00C16931" w:rsidRDefault="007962BD" w:rsidP="007962BD">
      <w:pPr>
        <w:ind w:right="-110"/>
        <w:jc w:val="both"/>
        <w:rPr>
          <w:rFonts w:ascii="Bookman Old Style" w:hAnsi="Bookman Old Style"/>
          <w:sz w:val="22"/>
          <w:szCs w:val="22"/>
        </w:rPr>
      </w:pPr>
    </w:p>
    <w:p w14:paraId="6329DED9" w14:textId="77777777" w:rsidR="007962BD" w:rsidRPr="00C16931" w:rsidRDefault="007962BD" w:rsidP="007962BD">
      <w:pPr>
        <w:ind w:right="-110"/>
        <w:jc w:val="both"/>
        <w:rPr>
          <w:rFonts w:ascii="Bookman Old Style" w:hAnsi="Bookman Old Style"/>
          <w:sz w:val="22"/>
          <w:szCs w:val="22"/>
        </w:rPr>
      </w:pPr>
      <w:r w:rsidRPr="00C16931">
        <w:rPr>
          <w:rFonts w:ascii="Bookman Old Style" w:hAnsi="Bookman Old Style"/>
          <w:sz w:val="22"/>
          <w:szCs w:val="22"/>
        </w:rPr>
        <w:t>A kereszthézagok teherátadó acélbetéteinek helyzetét arra alkalmas, roncsolásmentes eljárással a kezdeti vagy próbaszakasz építése során rendszeresen, majd a folyamatosan épített szakaszon a hézagok 5 százalékánál ellenőrizni kell.</w:t>
      </w:r>
    </w:p>
    <w:p w14:paraId="585707AB" w14:textId="1C93A5AA" w:rsidR="007962BD" w:rsidRPr="00C16931" w:rsidRDefault="007962BD">
      <w:pPr>
        <w:pStyle w:val="Cmsor3"/>
      </w:pPr>
      <w:bookmarkStart w:id="1650" w:name="_Toc349117906"/>
      <w:bookmarkStart w:id="1651" w:name="_Toc385405897"/>
      <w:bookmarkStart w:id="1652" w:name="_Toc393217854"/>
      <w:bookmarkStart w:id="1653" w:name="_Toc393218288"/>
      <w:bookmarkStart w:id="1654" w:name="_Toc393220218"/>
      <w:bookmarkStart w:id="1655" w:name="_Toc494808033"/>
      <w:r w:rsidRPr="00C16931">
        <w:t>Vakhézagok</w:t>
      </w:r>
      <w:bookmarkEnd w:id="1650"/>
      <w:bookmarkEnd w:id="1651"/>
      <w:bookmarkEnd w:id="1652"/>
      <w:bookmarkEnd w:id="1653"/>
      <w:bookmarkEnd w:id="1654"/>
      <w:bookmarkEnd w:id="1655"/>
    </w:p>
    <w:p w14:paraId="1DCE06FC" w14:textId="77777777" w:rsidR="007962BD" w:rsidRPr="00C16931" w:rsidRDefault="007962BD" w:rsidP="007962BD">
      <w:pPr>
        <w:ind w:right="-110"/>
        <w:jc w:val="both"/>
        <w:rPr>
          <w:rFonts w:ascii="Bookman Old Style" w:hAnsi="Bookman Old Style"/>
          <w:sz w:val="22"/>
          <w:szCs w:val="22"/>
        </w:rPr>
      </w:pPr>
    </w:p>
    <w:p w14:paraId="03EEBF8D" w14:textId="77777777" w:rsidR="007962BD" w:rsidRPr="00C16931" w:rsidRDefault="007962BD" w:rsidP="007962BD">
      <w:pPr>
        <w:ind w:right="-110"/>
        <w:jc w:val="both"/>
        <w:rPr>
          <w:rFonts w:ascii="Bookman Old Style" w:hAnsi="Bookman Old Style"/>
          <w:sz w:val="22"/>
          <w:szCs w:val="22"/>
        </w:rPr>
      </w:pPr>
      <w:r w:rsidRPr="00C16931">
        <w:rPr>
          <w:rFonts w:ascii="Bookman Old Style" w:hAnsi="Bookman Old Style"/>
          <w:sz w:val="22"/>
          <w:szCs w:val="22"/>
        </w:rPr>
        <w:t>A vakhézagok képzésével olyan keresztmetszet-gyengítést kell elérni, hogy a betonréteg a</w:t>
      </w:r>
      <w:r w:rsidR="00362BE1" w:rsidRPr="00C16931">
        <w:rPr>
          <w:rFonts w:ascii="Bookman Old Style" w:hAnsi="Bookman Old Style"/>
          <w:sz w:val="22"/>
          <w:szCs w:val="22"/>
        </w:rPr>
        <w:t>z</w:t>
      </w:r>
      <w:r w:rsidRPr="00C16931">
        <w:rPr>
          <w:rFonts w:ascii="Bookman Old Style" w:hAnsi="Bookman Old Style"/>
          <w:sz w:val="22"/>
          <w:szCs w:val="22"/>
        </w:rPr>
        <w:t xml:space="preserve"> alakított hézagrés alatt lehetőleg minden hézagban és minél hamarabb átrepedjen. A keresztirányú vakhézagokban a keresztmetszet gyengítése legalább 25 százalékos, de legfeljebb 35 százalékos legyen. A C-R forgalmi terhelési osztályba sorolt forgalmú betonburkolatok kereszthézagaiban a függőleges terhelés táblavégek közötti átadására acélbetéteket kell alkalmazni. A hosszhézagként készült vakhézagokban a keresztmetszet gyengítése legalább 33 százalékos, de legfeljebb 45 százalékos legyen. </w:t>
      </w:r>
      <w:r w:rsidRPr="00C16931">
        <w:rPr>
          <w:rFonts w:ascii="Bookman Old Style" w:hAnsi="Bookman Old Style"/>
          <w:sz w:val="22"/>
          <w:szCs w:val="22"/>
        </w:rPr>
        <w:lastRenderedPageBreak/>
        <w:t>A hosszhézagban a csatlakozó betontáblákat összekötő (horgonyzó) acélbetétekkel kapcsolják össze.</w:t>
      </w:r>
    </w:p>
    <w:p w14:paraId="79373B11" w14:textId="77777777" w:rsidR="007962BD" w:rsidRPr="00C16931" w:rsidRDefault="007962BD" w:rsidP="007962BD">
      <w:pPr>
        <w:ind w:right="-110"/>
        <w:jc w:val="both"/>
        <w:rPr>
          <w:rFonts w:ascii="Bookman Old Style" w:hAnsi="Bookman Old Style"/>
          <w:sz w:val="22"/>
          <w:szCs w:val="22"/>
        </w:rPr>
      </w:pPr>
      <w:r w:rsidRPr="00C16931">
        <w:rPr>
          <w:rFonts w:ascii="Bookman Old Style" w:hAnsi="Bookman Old Style"/>
          <w:sz w:val="22"/>
          <w:szCs w:val="22"/>
        </w:rPr>
        <w:t xml:space="preserve">A hézagrést általában két ütemben kell a megszilárdult burkolatban kialakítani. Az első ütemben 3,0-3,5 mm-es szélességű hézagrés készülhet a szükséges keresztmetszet-gyengítésnek megfelelő mélységben, a második ütemben a rést felül 25-35 mm-es mélységig, a hézagkitöltő anyaggal történő lezárás érdekében ki kell szélesíteni. A felső kiszélesített hézagrés szélességét a várható legnagyobb hézagmegnyílás alapján kell megválasztani. Melegen önthető hézagkitöltő anyag alkalmazása esetén a hézagrés szélességét és mélységét – a hézag legnagyobb megnyílásától függően az 1. táblázat adja meg. </w:t>
      </w:r>
    </w:p>
    <w:p w14:paraId="56E1F9E1" w14:textId="77777777" w:rsidR="007962BD" w:rsidRPr="00C16931" w:rsidRDefault="007962BD" w:rsidP="007962BD">
      <w:pPr>
        <w:ind w:right="-110"/>
        <w:jc w:val="both"/>
        <w:rPr>
          <w:rFonts w:ascii="Bookman Old Style" w:hAnsi="Bookman Old Style"/>
          <w:sz w:val="22"/>
          <w:szCs w:val="22"/>
        </w:rPr>
      </w:pPr>
    </w:p>
    <w:p w14:paraId="363C0C93" w14:textId="77777777" w:rsidR="007962BD" w:rsidRPr="00C16931" w:rsidRDefault="007962BD" w:rsidP="007962BD">
      <w:pPr>
        <w:ind w:right="-110"/>
        <w:jc w:val="both"/>
        <w:rPr>
          <w:rFonts w:ascii="Bookman Old Style" w:hAnsi="Bookman Old Style"/>
          <w:sz w:val="22"/>
          <w:szCs w:val="22"/>
        </w:rPr>
      </w:pPr>
      <w:r w:rsidRPr="00C16931">
        <w:rPr>
          <w:rFonts w:ascii="Bookman Old Style" w:hAnsi="Bookman Old Style"/>
          <w:sz w:val="22"/>
          <w:szCs w:val="22"/>
        </w:rPr>
        <w:t>A hézagok éleit 45 fokban le kell vágni.</w:t>
      </w:r>
    </w:p>
    <w:p w14:paraId="38BB2318" w14:textId="77777777" w:rsidR="007962BD" w:rsidRPr="00C16931" w:rsidRDefault="007962BD" w:rsidP="007962BD">
      <w:pPr>
        <w:ind w:right="-110"/>
        <w:jc w:val="both"/>
        <w:rPr>
          <w:rFonts w:ascii="Bookman Old Style" w:hAnsi="Bookman Old Style"/>
          <w:sz w:val="22"/>
          <w:szCs w:val="22"/>
        </w:rPr>
      </w:pPr>
    </w:p>
    <w:p w14:paraId="7E3E1254" w14:textId="77777777" w:rsidR="007962BD" w:rsidRPr="00C16931" w:rsidRDefault="007962BD" w:rsidP="007962BD">
      <w:pPr>
        <w:ind w:right="-110"/>
        <w:jc w:val="both"/>
        <w:rPr>
          <w:rFonts w:ascii="Bookman Old Style" w:hAnsi="Bookman Old Style"/>
          <w:sz w:val="22"/>
          <w:szCs w:val="22"/>
        </w:rPr>
      </w:pPr>
      <w:r w:rsidRPr="00C16931">
        <w:rPr>
          <w:rFonts w:ascii="Bookman Old Style" w:hAnsi="Bookman Old Style"/>
          <w:sz w:val="22"/>
          <w:szCs w:val="22"/>
        </w:rPr>
        <w:t>Hosszhézagok esetében egy mm-nél nagyobb hézagnyílásra nem kell számítani, mert a betontáblákat a hosszhézagban elhelyezett összekötő betonacél fogja össze. Rugalmas hézagprofil alkalmazása esetén a hézagrés szélességét és mélységét a terméktől függően kell megválasztani.</w:t>
      </w:r>
    </w:p>
    <w:p w14:paraId="2E520CB7" w14:textId="77777777" w:rsidR="007962BD" w:rsidRPr="00C16931" w:rsidRDefault="007962BD" w:rsidP="007962BD">
      <w:pPr>
        <w:ind w:right="-110"/>
        <w:jc w:val="both"/>
        <w:rPr>
          <w:rFonts w:ascii="Bookman Old Style" w:hAnsi="Bookman Old Style"/>
          <w:sz w:val="22"/>
          <w:szCs w:val="22"/>
        </w:rPr>
      </w:pPr>
    </w:p>
    <w:p w14:paraId="1CBE870C" w14:textId="77777777" w:rsidR="007962BD" w:rsidRPr="00C16931" w:rsidRDefault="007962BD" w:rsidP="00B642AD">
      <w:pPr>
        <w:ind w:right="-110"/>
        <w:jc w:val="right"/>
        <w:rPr>
          <w:rFonts w:ascii="Bookman Old Style" w:hAnsi="Bookman Old Style"/>
          <w:sz w:val="22"/>
          <w:szCs w:val="22"/>
        </w:rPr>
      </w:pPr>
      <w:r w:rsidRPr="00C16931">
        <w:rPr>
          <w:rFonts w:ascii="Bookman Old Style" w:hAnsi="Bookman Old Style"/>
          <w:sz w:val="22"/>
          <w:szCs w:val="22"/>
        </w:rPr>
        <w:t>1. táblázat</w:t>
      </w:r>
    </w:p>
    <w:p w14:paraId="544FA489" w14:textId="77777777" w:rsidR="007962BD" w:rsidRPr="00C16931" w:rsidRDefault="007962BD" w:rsidP="007962BD">
      <w:pPr>
        <w:ind w:right="-110"/>
        <w:jc w:val="both"/>
        <w:rPr>
          <w:rFonts w:ascii="Bookman Old Style" w:hAnsi="Bookman Old Style"/>
          <w:sz w:val="22"/>
          <w:szCs w:val="22"/>
        </w:rPr>
      </w:pPr>
      <w:r w:rsidRPr="00C16931">
        <w:rPr>
          <w:rFonts w:ascii="Bookman Old Style" w:hAnsi="Bookman Old Style"/>
          <w:sz w:val="22"/>
          <w:szCs w:val="22"/>
        </w:rPr>
        <w:t>Hézagrés kiszélesítendő szélessége és mélysége</w:t>
      </w:r>
    </w:p>
    <w:p w14:paraId="0E67F90F" w14:textId="77777777" w:rsidR="007962BD" w:rsidRPr="00C16931" w:rsidRDefault="007962BD" w:rsidP="007962BD">
      <w:pPr>
        <w:ind w:right="-110"/>
        <w:jc w:val="both"/>
        <w:rPr>
          <w:rFonts w:ascii="Bookman Old Style" w:hAnsi="Bookman Old Styl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7962BD" w:rsidRPr="00C16931" w14:paraId="096C4A09" w14:textId="77777777" w:rsidTr="00A549C4">
        <w:tc>
          <w:tcPr>
            <w:tcW w:w="3070" w:type="dxa"/>
          </w:tcPr>
          <w:p w14:paraId="45CA6D65" w14:textId="77777777" w:rsidR="007962BD" w:rsidRPr="00C16931" w:rsidRDefault="007962BD" w:rsidP="00A549C4">
            <w:pPr>
              <w:ind w:right="-110"/>
              <w:jc w:val="both"/>
              <w:rPr>
                <w:rFonts w:ascii="Bookman Old Style" w:hAnsi="Bookman Old Style"/>
                <w:b/>
                <w:sz w:val="22"/>
                <w:szCs w:val="22"/>
              </w:rPr>
            </w:pPr>
            <w:bookmarkStart w:id="1656" w:name="_Toc348934321"/>
            <w:r w:rsidRPr="00C16931">
              <w:rPr>
                <w:rFonts w:ascii="Bookman Old Style" w:hAnsi="Bookman Old Style"/>
                <w:b/>
                <w:sz w:val="22"/>
                <w:szCs w:val="22"/>
              </w:rPr>
              <w:t>Legnagyobb hézagmegnyílás, mm</w:t>
            </w:r>
            <w:bookmarkEnd w:id="1656"/>
          </w:p>
        </w:tc>
        <w:tc>
          <w:tcPr>
            <w:tcW w:w="3070" w:type="dxa"/>
          </w:tcPr>
          <w:p w14:paraId="01D39755" w14:textId="77777777" w:rsidR="007962BD" w:rsidRPr="00C16931" w:rsidRDefault="007962BD" w:rsidP="00A549C4">
            <w:pPr>
              <w:ind w:right="-110"/>
              <w:jc w:val="both"/>
              <w:rPr>
                <w:rFonts w:ascii="Bookman Old Style" w:hAnsi="Bookman Old Style"/>
                <w:b/>
                <w:sz w:val="22"/>
                <w:szCs w:val="22"/>
              </w:rPr>
            </w:pPr>
            <w:bookmarkStart w:id="1657" w:name="_Toc348934322"/>
            <w:r w:rsidRPr="00C16931">
              <w:rPr>
                <w:rFonts w:ascii="Bookman Old Style" w:hAnsi="Bookman Old Style"/>
                <w:b/>
                <w:sz w:val="22"/>
                <w:szCs w:val="22"/>
              </w:rPr>
              <w:t>Kiszélesített szélesség, mm</w:t>
            </w:r>
            <w:bookmarkEnd w:id="1657"/>
          </w:p>
        </w:tc>
        <w:tc>
          <w:tcPr>
            <w:tcW w:w="3070" w:type="dxa"/>
          </w:tcPr>
          <w:p w14:paraId="2D6150FA" w14:textId="77777777" w:rsidR="007962BD" w:rsidRPr="00C16931" w:rsidRDefault="007962BD" w:rsidP="00A549C4">
            <w:pPr>
              <w:ind w:right="-110"/>
              <w:jc w:val="both"/>
              <w:rPr>
                <w:rFonts w:ascii="Bookman Old Style" w:hAnsi="Bookman Old Style"/>
                <w:b/>
                <w:sz w:val="22"/>
                <w:szCs w:val="22"/>
              </w:rPr>
            </w:pPr>
            <w:bookmarkStart w:id="1658" w:name="_Toc348934323"/>
            <w:r w:rsidRPr="00C16931">
              <w:rPr>
                <w:rFonts w:ascii="Bookman Old Style" w:hAnsi="Bookman Old Style"/>
                <w:b/>
                <w:sz w:val="22"/>
                <w:szCs w:val="22"/>
              </w:rPr>
              <w:t>Kiszélesítés mélysége, mm</w:t>
            </w:r>
            <w:bookmarkEnd w:id="1658"/>
          </w:p>
        </w:tc>
      </w:tr>
      <w:tr w:rsidR="007962BD" w:rsidRPr="00C16931" w14:paraId="0F329141" w14:textId="77777777" w:rsidTr="00A549C4">
        <w:tc>
          <w:tcPr>
            <w:tcW w:w="3070" w:type="dxa"/>
          </w:tcPr>
          <w:p w14:paraId="1A610321" w14:textId="77777777" w:rsidR="007962BD" w:rsidRPr="00C16931" w:rsidRDefault="007962BD" w:rsidP="00A549C4">
            <w:pPr>
              <w:ind w:right="-110"/>
              <w:jc w:val="both"/>
              <w:rPr>
                <w:rFonts w:ascii="Bookman Old Style" w:hAnsi="Bookman Old Style"/>
                <w:sz w:val="22"/>
                <w:szCs w:val="22"/>
              </w:rPr>
            </w:pPr>
            <w:r w:rsidRPr="00C16931">
              <w:rPr>
                <w:rFonts w:ascii="Bookman Old Style" w:hAnsi="Bookman Old Style"/>
                <w:sz w:val="22"/>
                <w:szCs w:val="22"/>
              </w:rPr>
              <w:t>&lt; 1</w:t>
            </w:r>
          </w:p>
          <w:p w14:paraId="16C1C3E2" w14:textId="77777777" w:rsidR="007962BD" w:rsidRPr="00C16931" w:rsidRDefault="007962BD" w:rsidP="00A549C4">
            <w:pPr>
              <w:ind w:right="-110"/>
              <w:jc w:val="both"/>
              <w:rPr>
                <w:rFonts w:ascii="Bookman Old Style" w:hAnsi="Bookman Old Style"/>
                <w:sz w:val="22"/>
                <w:szCs w:val="22"/>
              </w:rPr>
            </w:pPr>
            <w:r w:rsidRPr="00C16931">
              <w:rPr>
                <w:rFonts w:ascii="Bookman Old Style" w:hAnsi="Bookman Old Style"/>
                <w:sz w:val="22"/>
                <w:szCs w:val="22"/>
              </w:rPr>
              <w:t>1-2</w:t>
            </w:r>
          </w:p>
          <w:p w14:paraId="2284861A" w14:textId="77777777" w:rsidR="007962BD" w:rsidRPr="00C16931" w:rsidRDefault="007962BD" w:rsidP="00A549C4">
            <w:pPr>
              <w:ind w:right="-110"/>
              <w:jc w:val="both"/>
              <w:rPr>
                <w:rFonts w:ascii="Bookman Old Style" w:hAnsi="Bookman Old Style"/>
                <w:sz w:val="22"/>
                <w:szCs w:val="22"/>
              </w:rPr>
            </w:pPr>
            <w:r w:rsidRPr="00C16931">
              <w:rPr>
                <w:rFonts w:ascii="Bookman Old Style" w:hAnsi="Bookman Old Style"/>
                <w:sz w:val="22"/>
                <w:szCs w:val="22"/>
              </w:rPr>
              <w:t>&gt; 2</w:t>
            </w:r>
          </w:p>
        </w:tc>
        <w:tc>
          <w:tcPr>
            <w:tcW w:w="3070" w:type="dxa"/>
          </w:tcPr>
          <w:p w14:paraId="5119547B" w14:textId="77777777" w:rsidR="007962BD" w:rsidRPr="00C16931" w:rsidRDefault="007962BD" w:rsidP="00A549C4">
            <w:pPr>
              <w:ind w:right="-110"/>
              <w:jc w:val="both"/>
              <w:rPr>
                <w:rFonts w:ascii="Bookman Old Style" w:hAnsi="Bookman Old Style"/>
                <w:sz w:val="22"/>
                <w:szCs w:val="22"/>
              </w:rPr>
            </w:pPr>
            <w:r w:rsidRPr="00C16931">
              <w:rPr>
                <w:rFonts w:ascii="Bookman Old Style" w:hAnsi="Bookman Old Style"/>
                <w:sz w:val="22"/>
                <w:szCs w:val="22"/>
              </w:rPr>
              <w:t>8</w:t>
            </w:r>
          </w:p>
          <w:p w14:paraId="53CAE5FF" w14:textId="77777777" w:rsidR="007962BD" w:rsidRPr="00C16931" w:rsidRDefault="007962BD" w:rsidP="00A549C4">
            <w:pPr>
              <w:ind w:right="-110"/>
              <w:jc w:val="both"/>
              <w:rPr>
                <w:rFonts w:ascii="Bookman Old Style" w:hAnsi="Bookman Old Style"/>
                <w:sz w:val="22"/>
                <w:szCs w:val="22"/>
              </w:rPr>
            </w:pPr>
            <w:r w:rsidRPr="00C16931">
              <w:rPr>
                <w:rFonts w:ascii="Bookman Old Style" w:hAnsi="Bookman Old Style"/>
                <w:sz w:val="22"/>
                <w:szCs w:val="22"/>
              </w:rPr>
              <w:t>12</w:t>
            </w:r>
          </w:p>
          <w:p w14:paraId="29E65662" w14:textId="77777777" w:rsidR="007962BD" w:rsidRPr="00C16931" w:rsidRDefault="007962BD" w:rsidP="00A549C4">
            <w:pPr>
              <w:ind w:right="-110"/>
              <w:jc w:val="both"/>
              <w:rPr>
                <w:rFonts w:ascii="Bookman Old Style" w:hAnsi="Bookman Old Style"/>
                <w:sz w:val="22"/>
                <w:szCs w:val="22"/>
              </w:rPr>
            </w:pPr>
            <w:r w:rsidRPr="00C16931">
              <w:rPr>
                <w:rFonts w:ascii="Bookman Old Style" w:hAnsi="Bookman Old Style"/>
                <w:sz w:val="22"/>
                <w:szCs w:val="22"/>
              </w:rPr>
              <w:t>15</w:t>
            </w:r>
          </w:p>
        </w:tc>
        <w:tc>
          <w:tcPr>
            <w:tcW w:w="3070" w:type="dxa"/>
          </w:tcPr>
          <w:p w14:paraId="048CB2EA" w14:textId="77777777" w:rsidR="007962BD" w:rsidRPr="00C16931" w:rsidRDefault="007962BD" w:rsidP="00A549C4">
            <w:pPr>
              <w:ind w:right="-110"/>
              <w:jc w:val="both"/>
              <w:rPr>
                <w:rFonts w:ascii="Bookman Old Style" w:hAnsi="Bookman Old Style"/>
                <w:sz w:val="22"/>
                <w:szCs w:val="22"/>
              </w:rPr>
            </w:pPr>
            <w:r w:rsidRPr="00C16931">
              <w:rPr>
                <w:rFonts w:ascii="Bookman Old Style" w:hAnsi="Bookman Old Style"/>
                <w:sz w:val="22"/>
                <w:szCs w:val="22"/>
              </w:rPr>
              <w:t>25</w:t>
            </w:r>
          </w:p>
          <w:p w14:paraId="24B86F29" w14:textId="77777777" w:rsidR="007962BD" w:rsidRPr="00C16931" w:rsidRDefault="007962BD" w:rsidP="00A549C4">
            <w:pPr>
              <w:ind w:right="-110"/>
              <w:jc w:val="both"/>
              <w:rPr>
                <w:rFonts w:ascii="Bookman Old Style" w:hAnsi="Bookman Old Style"/>
                <w:sz w:val="22"/>
                <w:szCs w:val="22"/>
              </w:rPr>
            </w:pPr>
            <w:r w:rsidRPr="00C16931">
              <w:rPr>
                <w:rFonts w:ascii="Bookman Old Style" w:hAnsi="Bookman Old Style"/>
                <w:sz w:val="22"/>
                <w:szCs w:val="22"/>
              </w:rPr>
              <w:t>30</w:t>
            </w:r>
          </w:p>
          <w:p w14:paraId="528D3B8E" w14:textId="77777777" w:rsidR="007962BD" w:rsidRPr="00C16931" w:rsidRDefault="007962BD" w:rsidP="00A549C4">
            <w:pPr>
              <w:ind w:right="-110"/>
              <w:jc w:val="both"/>
              <w:rPr>
                <w:rFonts w:ascii="Bookman Old Style" w:hAnsi="Bookman Old Style"/>
                <w:sz w:val="22"/>
                <w:szCs w:val="22"/>
              </w:rPr>
            </w:pPr>
            <w:r w:rsidRPr="00C16931">
              <w:rPr>
                <w:rFonts w:ascii="Bookman Old Style" w:hAnsi="Bookman Old Style"/>
                <w:sz w:val="22"/>
                <w:szCs w:val="22"/>
              </w:rPr>
              <w:t>35</w:t>
            </w:r>
          </w:p>
        </w:tc>
      </w:tr>
    </w:tbl>
    <w:p w14:paraId="21FB15D9" w14:textId="774C1744" w:rsidR="007962BD" w:rsidRPr="00C16931" w:rsidRDefault="007962BD">
      <w:pPr>
        <w:pStyle w:val="Cmsor3"/>
      </w:pPr>
      <w:bookmarkStart w:id="1659" w:name="_Toc349117907"/>
      <w:bookmarkStart w:id="1660" w:name="_Toc385405898"/>
      <w:bookmarkStart w:id="1661" w:name="_Toc393217855"/>
      <w:bookmarkStart w:id="1662" w:name="_Toc393218289"/>
      <w:bookmarkStart w:id="1663" w:name="_Toc393220219"/>
      <w:bookmarkStart w:id="1664" w:name="_Toc494808034"/>
      <w:r w:rsidRPr="00C16931">
        <w:t>Terjeszkedési hézagok</w:t>
      </w:r>
      <w:bookmarkEnd w:id="1659"/>
      <w:bookmarkEnd w:id="1660"/>
      <w:bookmarkEnd w:id="1661"/>
      <w:bookmarkEnd w:id="1662"/>
      <w:bookmarkEnd w:id="1663"/>
      <w:bookmarkEnd w:id="1664"/>
    </w:p>
    <w:p w14:paraId="3881F841" w14:textId="77777777" w:rsidR="007962BD" w:rsidRPr="00C16931" w:rsidRDefault="007962BD" w:rsidP="007962BD">
      <w:pPr>
        <w:ind w:right="-110"/>
        <w:jc w:val="both"/>
        <w:rPr>
          <w:rFonts w:ascii="Bookman Old Style" w:hAnsi="Bookman Old Style"/>
          <w:sz w:val="22"/>
          <w:szCs w:val="22"/>
        </w:rPr>
      </w:pPr>
    </w:p>
    <w:p w14:paraId="6D1DA7F5" w14:textId="77777777" w:rsidR="007962BD" w:rsidRPr="00C16931" w:rsidRDefault="007962BD" w:rsidP="007962BD">
      <w:pPr>
        <w:ind w:right="-110"/>
        <w:jc w:val="both"/>
        <w:rPr>
          <w:rFonts w:ascii="Bookman Old Style" w:hAnsi="Bookman Old Style"/>
          <w:sz w:val="22"/>
          <w:szCs w:val="22"/>
        </w:rPr>
      </w:pPr>
      <w:r w:rsidRPr="00C16931">
        <w:rPr>
          <w:rFonts w:ascii="Bookman Old Style" w:hAnsi="Bookman Old Style"/>
          <w:sz w:val="22"/>
          <w:szCs w:val="22"/>
        </w:rPr>
        <w:t>Terjeszkedési hézagokkal kell csatlakozni a mélyebben alapozott szerkezetekhez, vagy pedig olyan pályaszerkezethez, melyeknek a mozgásai a hőmérséklet hatására eltérőek és a betonburkolatokkal nem kapcsolhatók össze, illetve minden olyan esetben, amikor a burkolatban kialakuló nyomófeszültség csökkentése szükséges. 400 méternél kisebb sugarú ívek elején és végén terjeszkedési hézagokat kell készíteni az íves szakasz eltolódásának elkerülése érdekében, és terjeszkedési hézagokkal kell a különböző irányból csatlakozó betonburkolatokat elválasztani. A kör alakú betonpályát kettő darab terjeszkedési hézaggal kell két félkörre szétválasztani. A 400 méternél kisebb sugarú ívek elején és végén terjeszkedési hézagok készítése nem szükséges, ha az ív nem túl hosszú illetve a középponti szög kicsi, így az íves szakasz eltolása nem várható.</w:t>
      </w:r>
    </w:p>
    <w:p w14:paraId="25C153BF" w14:textId="77777777" w:rsidR="007962BD" w:rsidRPr="00C16931" w:rsidRDefault="007962BD" w:rsidP="007962BD">
      <w:pPr>
        <w:ind w:right="-110"/>
        <w:jc w:val="both"/>
        <w:rPr>
          <w:rFonts w:ascii="Bookman Old Style" w:hAnsi="Bookman Old Style"/>
          <w:sz w:val="22"/>
          <w:szCs w:val="22"/>
        </w:rPr>
      </w:pPr>
    </w:p>
    <w:p w14:paraId="04B6960A" w14:textId="77777777" w:rsidR="007962BD" w:rsidRPr="00C16931" w:rsidRDefault="007962BD" w:rsidP="007962BD">
      <w:pPr>
        <w:ind w:right="-110"/>
        <w:jc w:val="both"/>
        <w:rPr>
          <w:rFonts w:ascii="Bookman Old Style" w:hAnsi="Bookman Old Style"/>
          <w:sz w:val="22"/>
          <w:szCs w:val="22"/>
        </w:rPr>
      </w:pPr>
      <w:r w:rsidRPr="00C16931">
        <w:rPr>
          <w:rFonts w:ascii="Bookman Old Style" w:hAnsi="Bookman Old Style"/>
          <w:sz w:val="22"/>
          <w:szCs w:val="22"/>
        </w:rPr>
        <w:t>Terjeszkedési hézagot kell kialakítani felüljárók hídfője előtt és után, illetve a tervben megadott egyéb helyeken.</w:t>
      </w:r>
    </w:p>
    <w:p w14:paraId="6BA6B454" w14:textId="77777777" w:rsidR="007962BD" w:rsidRPr="00C16931" w:rsidRDefault="007962BD" w:rsidP="007962BD">
      <w:pPr>
        <w:ind w:right="-110"/>
        <w:jc w:val="both"/>
        <w:rPr>
          <w:rFonts w:ascii="Bookman Old Style" w:hAnsi="Bookman Old Style"/>
          <w:sz w:val="22"/>
          <w:szCs w:val="22"/>
        </w:rPr>
      </w:pPr>
    </w:p>
    <w:p w14:paraId="7560EB48" w14:textId="77777777" w:rsidR="007962BD" w:rsidRPr="00C16931" w:rsidRDefault="007962BD" w:rsidP="007962BD">
      <w:pPr>
        <w:ind w:right="-110"/>
        <w:jc w:val="both"/>
        <w:rPr>
          <w:rFonts w:ascii="Bookman Old Style" w:hAnsi="Bookman Old Style"/>
          <w:sz w:val="22"/>
          <w:szCs w:val="22"/>
        </w:rPr>
      </w:pPr>
      <w:r w:rsidRPr="00C16931">
        <w:rPr>
          <w:rFonts w:ascii="Bookman Old Style" w:hAnsi="Bookman Old Style"/>
          <w:sz w:val="22"/>
          <w:szCs w:val="22"/>
        </w:rPr>
        <w:t xml:space="preserve">A terjeszkedési hézag két oldalán lévő betonburkolatot teljes vastagságban és a hézag teljes hosszában hézagbetét választja el. A hézagbetét felső széle legfeljebb 30 mm-el lehet alacsonyabb a betonréteg felső szintjénél annak érdekében, hogy a hézagbetét feletti részt rugalmas bitumen alapú hézagkiöntő anyaggal ki lehessen önteni, hogy a bedolgozott beton felület megszakítás nélkül lesimítható legyen. A hézagbetét felett megszilárdult betont hézagvágással el kell távolítani. A hézagrés legalább 2 mm-rel </w:t>
      </w:r>
      <w:r w:rsidRPr="00C16931">
        <w:rPr>
          <w:rFonts w:ascii="Bookman Old Style" w:hAnsi="Bookman Old Style"/>
          <w:sz w:val="22"/>
          <w:szCs w:val="22"/>
        </w:rPr>
        <w:lastRenderedPageBreak/>
        <w:t>legyen szélesebb, mint a betétlemez. 20 mm vastagságú betétlemeznél a hézagrés mélysége általában 30 mm legyen.</w:t>
      </w:r>
    </w:p>
    <w:p w14:paraId="222F113C" w14:textId="77777777" w:rsidR="007962BD" w:rsidRPr="00C16931" w:rsidRDefault="007962BD" w:rsidP="007962BD">
      <w:pPr>
        <w:ind w:right="-110"/>
        <w:jc w:val="both"/>
        <w:rPr>
          <w:rFonts w:ascii="Bookman Old Style" w:hAnsi="Bookman Old Style"/>
          <w:sz w:val="22"/>
          <w:szCs w:val="22"/>
        </w:rPr>
      </w:pPr>
    </w:p>
    <w:p w14:paraId="02B4E9D1" w14:textId="77777777" w:rsidR="007962BD" w:rsidRPr="00C16931" w:rsidRDefault="007962BD" w:rsidP="007962BD">
      <w:pPr>
        <w:ind w:right="-110"/>
        <w:jc w:val="both"/>
        <w:rPr>
          <w:rFonts w:ascii="Bookman Old Style" w:hAnsi="Bookman Old Style"/>
          <w:sz w:val="22"/>
          <w:szCs w:val="22"/>
        </w:rPr>
      </w:pPr>
      <w:r w:rsidRPr="00C16931">
        <w:rPr>
          <w:rFonts w:ascii="Bookman Old Style" w:hAnsi="Bookman Old Style"/>
          <w:sz w:val="22"/>
          <w:szCs w:val="22"/>
        </w:rPr>
        <w:t xml:space="preserve">A hézagbetét egyenletesen összenyomható anyagú, de a beton bedolgozása közbeni összenyomódás és elhajlás elkerülése érdekében elegendő merevségű legyen. Vízfelvevő képessége kisebb legyen 1 %-nál. Egymással szembefordított, tetején csúcsában összehegesztett korrózióálló vaslemezből vagy műanyagból készített betétlemez 18-20 mm vastagsága megfelelő. </w:t>
      </w:r>
    </w:p>
    <w:p w14:paraId="717AA12F" w14:textId="77777777" w:rsidR="007962BD" w:rsidRPr="00C16931" w:rsidRDefault="007962BD" w:rsidP="007962BD">
      <w:pPr>
        <w:pStyle w:val="Szvegtrzs"/>
        <w:ind w:right="-110"/>
        <w:jc w:val="both"/>
        <w:rPr>
          <w:rFonts w:ascii="Bookman Old Style" w:hAnsi="Bookman Old Style"/>
          <w:sz w:val="22"/>
          <w:szCs w:val="22"/>
        </w:rPr>
      </w:pPr>
      <w:r w:rsidRPr="00C16931">
        <w:rPr>
          <w:rFonts w:ascii="Bookman Old Style" w:hAnsi="Bookman Old Style"/>
          <w:sz w:val="22"/>
          <w:szCs w:val="22"/>
        </w:rPr>
        <w:t>A hézagokba csak olyan anyagból készített lemezek használhatók, melyek egyenletesen összenyomhatók, a betont nem károsítják, a víz az anyagot nem oldja, nem nedvszívó, a betétlemez anyaga a beton vizét nem szívja magába, az anyagot lúg, oldószer és a hézagkitöltő anyag nem károsítja.</w:t>
      </w:r>
    </w:p>
    <w:p w14:paraId="08867301" w14:textId="77777777" w:rsidR="007962BD" w:rsidRPr="00C16931" w:rsidRDefault="007962BD" w:rsidP="007962BD">
      <w:pPr>
        <w:ind w:right="-110"/>
        <w:jc w:val="both"/>
        <w:rPr>
          <w:rFonts w:ascii="Bookman Old Style" w:hAnsi="Bookman Old Style"/>
          <w:sz w:val="22"/>
          <w:szCs w:val="22"/>
        </w:rPr>
      </w:pPr>
      <w:r w:rsidRPr="00C16931">
        <w:rPr>
          <w:rFonts w:ascii="Bookman Old Style" w:hAnsi="Bookman Old Style"/>
          <w:sz w:val="22"/>
          <w:szCs w:val="22"/>
        </w:rPr>
        <w:t>Meg kell akadályozni legalább a betétlemez egyik oldalán, hogy a beton hozzákössön a lemezhez.</w:t>
      </w:r>
    </w:p>
    <w:p w14:paraId="28F69933" w14:textId="77777777" w:rsidR="007962BD" w:rsidRPr="00C16931" w:rsidRDefault="007962BD" w:rsidP="007962BD">
      <w:pPr>
        <w:ind w:right="-110"/>
        <w:jc w:val="both"/>
        <w:rPr>
          <w:rFonts w:ascii="Bookman Old Style" w:hAnsi="Bookman Old Style"/>
          <w:sz w:val="22"/>
          <w:szCs w:val="22"/>
        </w:rPr>
      </w:pPr>
    </w:p>
    <w:p w14:paraId="175FF6F9" w14:textId="77777777" w:rsidR="007962BD" w:rsidRPr="00C16931" w:rsidRDefault="007962BD" w:rsidP="007962BD">
      <w:pPr>
        <w:ind w:right="-110"/>
        <w:jc w:val="both"/>
        <w:rPr>
          <w:rFonts w:ascii="Bookman Old Style" w:hAnsi="Bookman Old Style"/>
          <w:sz w:val="22"/>
          <w:szCs w:val="22"/>
        </w:rPr>
      </w:pPr>
      <w:r w:rsidRPr="00C16931">
        <w:rPr>
          <w:rFonts w:ascii="Bookman Old Style" w:hAnsi="Bookman Old Style"/>
          <w:sz w:val="22"/>
          <w:szCs w:val="22"/>
        </w:rPr>
        <w:t>A terjeszkedési hézagoknál a táblavégek jelentős függőleges lehajlását a forgalmi terhelés hatására el kell kerülni, ezért a C-R terhelési osztályba tartozó tervezési forgalom esetén teherhordó acélbetéteket kell a forgalmi terheléssel igénybe vett hézagokba helyezni. Az A-B terhelési osztályba tartozó tervezési forgalom esetén is ajánlott. Az acélbetétek helyett a betonburkolat alá épített, legalább 150 mm vastagságú vasbetonlemezzel (párnabeton) is el lehet kerülni a táblavégek romlását okozó lehajlását. A hézag betétlemez elhelyezése nélkül, teljes mélységű hézagrés kivágásával is létrehozható, de a hézag felső, mintegy 30 mm mélységű részébe hézagkitöltő anyagot kell tölteni a víz, valamint a szennyeződések bejutásának megakadályozása érdekében.</w:t>
      </w:r>
    </w:p>
    <w:p w14:paraId="57925FD5" w14:textId="34662C61" w:rsidR="007962BD" w:rsidRPr="00C16931" w:rsidRDefault="007962BD">
      <w:pPr>
        <w:pStyle w:val="Cmsor3"/>
      </w:pPr>
      <w:bookmarkStart w:id="1665" w:name="_Toc349117908"/>
      <w:bookmarkStart w:id="1666" w:name="_Toc385405899"/>
      <w:bookmarkStart w:id="1667" w:name="_Toc393217856"/>
      <w:bookmarkStart w:id="1668" w:name="_Toc393218290"/>
      <w:bookmarkStart w:id="1669" w:name="_Toc393220220"/>
      <w:bookmarkStart w:id="1670" w:name="_Toc494808035"/>
      <w:r w:rsidRPr="00C16931">
        <w:t>Szoros hézagok</w:t>
      </w:r>
      <w:bookmarkEnd w:id="1665"/>
      <w:bookmarkEnd w:id="1666"/>
      <w:bookmarkEnd w:id="1667"/>
      <w:bookmarkEnd w:id="1668"/>
      <w:bookmarkEnd w:id="1669"/>
      <w:bookmarkEnd w:id="1670"/>
    </w:p>
    <w:p w14:paraId="2573631E" w14:textId="77777777" w:rsidR="007962BD" w:rsidRPr="00C16931" w:rsidRDefault="007962BD" w:rsidP="007962BD">
      <w:pPr>
        <w:ind w:right="-110"/>
        <w:jc w:val="both"/>
        <w:rPr>
          <w:rFonts w:ascii="Bookman Old Style" w:hAnsi="Bookman Old Style"/>
          <w:sz w:val="22"/>
          <w:szCs w:val="22"/>
        </w:rPr>
      </w:pPr>
    </w:p>
    <w:p w14:paraId="56AE4F96" w14:textId="77777777" w:rsidR="007962BD" w:rsidRPr="00C16931" w:rsidRDefault="007962BD" w:rsidP="007962BD">
      <w:pPr>
        <w:ind w:right="-110"/>
        <w:jc w:val="both"/>
        <w:rPr>
          <w:rFonts w:ascii="Bookman Old Style" w:hAnsi="Bookman Old Style"/>
          <w:sz w:val="22"/>
          <w:szCs w:val="22"/>
        </w:rPr>
      </w:pPr>
      <w:r w:rsidRPr="00C16931">
        <w:rPr>
          <w:rFonts w:ascii="Bookman Old Style" w:hAnsi="Bookman Old Style"/>
          <w:sz w:val="22"/>
          <w:szCs w:val="22"/>
        </w:rPr>
        <w:t xml:space="preserve">Szoros hézagok esetében a korábban épített betonburkolathoz csatlakozik az újabb betonréteg. A régi és az új betonburkolat összekötését elválasztó bevonattal kell megakadályozni. Elválasztó anyagként bitument vagy bitumenes anyagot lehet alkalmazni. </w:t>
      </w:r>
    </w:p>
    <w:p w14:paraId="78301796" w14:textId="77777777" w:rsidR="007962BD" w:rsidRPr="00C16931" w:rsidRDefault="007962BD" w:rsidP="007962BD">
      <w:pPr>
        <w:ind w:right="-110"/>
        <w:jc w:val="both"/>
        <w:rPr>
          <w:rFonts w:ascii="Bookman Old Style" w:hAnsi="Bookman Old Style"/>
          <w:sz w:val="22"/>
          <w:szCs w:val="22"/>
        </w:rPr>
      </w:pPr>
    </w:p>
    <w:p w14:paraId="6805DD7C" w14:textId="77777777" w:rsidR="007962BD" w:rsidRPr="00C16931" w:rsidRDefault="007962BD" w:rsidP="007962BD">
      <w:pPr>
        <w:ind w:right="-110"/>
        <w:jc w:val="both"/>
        <w:rPr>
          <w:rFonts w:ascii="Bookman Old Style" w:hAnsi="Bookman Old Style"/>
          <w:sz w:val="22"/>
          <w:szCs w:val="22"/>
        </w:rPr>
      </w:pPr>
      <w:r w:rsidRPr="00C16931">
        <w:rPr>
          <w:rFonts w:ascii="Bookman Old Style" w:hAnsi="Bookman Old Style"/>
          <w:sz w:val="22"/>
          <w:szCs w:val="22"/>
        </w:rPr>
        <w:t>Szoros hézagként kialakított hosszhézagba összekötő (horgonyzó) acélbetéteket kell helyezni a betonsávok eltávolodásának elkerülése érdekében. A hosszirányú szoros hézagba a hézagvasakat fúrással és ragasztással kell elhelyezni.</w:t>
      </w:r>
    </w:p>
    <w:p w14:paraId="440ED1F6" w14:textId="77777777" w:rsidR="007962BD" w:rsidRPr="00C16931" w:rsidRDefault="007962BD" w:rsidP="007962BD">
      <w:pPr>
        <w:ind w:right="-110"/>
        <w:jc w:val="both"/>
        <w:rPr>
          <w:rFonts w:ascii="Bookman Old Style" w:hAnsi="Bookman Old Style"/>
          <w:sz w:val="22"/>
          <w:szCs w:val="22"/>
        </w:rPr>
      </w:pPr>
    </w:p>
    <w:p w14:paraId="0799A423" w14:textId="77777777" w:rsidR="007962BD" w:rsidRPr="00C16931" w:rsidRDefault="007962BD" w:rsidP="007962BD">
      <w:pPr>
        <w:ind w:right="-110"/>
        <w:jc w:val="both"/>
        <w:rPr>
          <w:rFonts w:ascii="Bookman Old Style" w:hAnsi="Bookman Old Style"/>
          <w:sz w:val="22"/>
          <w:szCs w:val="22"/>
        </w:rPr>
      </w:pPr>
      <w:r w:rsidRPr="00C16931">
        <w:rPr>
          <w:rFonts w:ascii="Bookman Old Style" w:hAnsi="Bookman Old Style"/>
          <w:sz w:val="22"/>
          <w:szCs w:val="22"/>
        </w:rPr>
        <w:t>A kereszthézagba, ha azt szoros hézagként alakítják ki, teherátadó acélbetéteket kell elhelyezni.</w:t>
      </w:r>
    </w:p>
    <w:p w14:paraId="2C3A770E" w14:textId="76B3D348" w:rsidR="007962BD" w:rsidRPr="00C16931" w:rsidRDefault="007962BD">
      <w:pPr>
        <w:pStyle w:val="Cmsor3"/>
      </w:pPr>
      <w:bookmarkStart w:id="1671" w:name="_Toc349117909"/>
      <w:bookmarkStart w:id="1672" w:name="_Toc385405900"/>
      <w:bookmarkStart w:id="1673" w:name="_Toc393217857"/>
      <w:bookmarkStart w:id="1674" w:name="_Toc393218291"/>
      <w:bookmarkStart w:id="1675" w:name="_Toc393220221"/>
      <w:bookmarkStart w:id="1676" w:name="_Toc494808036"/>
      <w:r w:rsidRPr="00C16931">
        <w:t>Kereszthézagok kialakítása</w:t>
      </w:r>
      <w:bookmarkEnd w:id="1671"/>
      <w:bookmarkEnd w:id="1672"/>
      <w:bookmarkEnd w:id="1673"/>
      <w:bookmarkEnd w:id="1674"/>
      <w:bookmarkEnd w:id="1675"/>
      <w:bookmarkEnd w:id="1676"/>
    </w:p>
    <w:p w14:paraId="59F63198" w14:textId="77777777" w:rsidR="007962BD" w:rsidRPr="00C16931" w:rsidRDefault="007962BD" w:rsidP="007962BD">
      <w:pPr>
        <w:ind w:right="-110"/>
        <w:jc w:val="both"/>
        <w:rPr>
          <w:rFonts w:ascii="Bookman Old Style" w:hAnsi="Bookman Old Style"/>
          <w:sz w:val="22"/>
          <w:szCs w:val="22"/>
        </w:rPr>
      </w:pPr>
    </w:p>
    <w:p w14:paraId="54D9886E" w14:textId="77777777" w:rsidR="007962BD" w:rsidRPr="00C16931" w:rsidRDefault="007962BD" w:rsidP="007962BD">
      <w:pPr>
        <w:ind w:right="-110"/>
        <w:jc w:val="both"/>
        <w:rPr>
          <w:rFonts w:ascii="Bookman Old Style" w:hAnsi="Bookman Old Style"/>
          <w:sz w:val="22"/>
          <w:szCs w:val="22"/>
        </w:rPr>
      </w:pPr>
      <w:r w:rsidRPr="00C16931">
        <w:rPr>
          <w:rFonts w:ascii="Bookman Old Style" w:hAnsi="Bookman Old Style"/>
          <w:sz w:val="22"/>
          <w:szCs w:val="22"/>
        </w:rPr>
        <w:t>A kereszthézagok egymástól való távolsága a betontábla méreteire előírt követelmények betartása alapján határozható meg.</w:t>
      </w:r>
    </w:p>
    <w:p w14:paraId="3853D999" w14:textId="77777777" w:rsidR="007962BD" w:rsidRPr="00C16931" w:rsidRDefault="007962BD" w:rsidP="007962BD">
      <w:pPr>
        <w:ind w:right="-110"/>
        <w:jc w:val="both"/>
        <w:rPr>
          <w:rFonts w:ascii="Bookman Old Style" w:hAnsi="Bookman Old Style"/>
          <w:sz w:val="22"/>
          <w:szCs w:val="22"/>
        </w:rPr>
      </w:pPr>
    </w:p>
    <w:p w14:paraId="03CFA32B" w14:textId="77777777" w:rsidR="007962BD" w:rsidRPr="00C16931" w:rsidRDefault="007962BD" w:rsidP="007962BD">
      <w:pPr>
        <w:ind w:right="-110"/>
        <w:jc w:val="both"/>
        <w:rPr>
          <w:rFonts w:ascii="Bookman Old Style" w:hAnsi="Bookman Old Style"/>
          <w:sz w:val="22"/>
          <w:szCs w:val="22"/>
        </w:rPr>
      </w:pPr>
      <w:r w:rsidRPr="00C16931">
        <w:rPr>
          <w:rFonts w:ascii="Bookman Old Style" w:hAnsi="Bookman Old Style"/>
          <w:sz w:val="22"/>
          <w:szCs w:val="22"/>
        </w:rPr>
        <w:t>A kereszthézagok lehetnek vakhézagok, terjeszkedési vagy szoros hézagok.</w:t>
      </w:r>
    </w:p>
    <w:p w14:paraId="4FB36144" w14:textId="77777777" w:rsidR="007962BD" w:rsidRPr="00C16931" w:rsidRDefault="007962BD" w:rsidP="007962BD">
      <w:pPr>
        <w:ind w:right="-110"/>
        <w:jc w:val="both"/>
        <w:rPr>
          <w:rFonts w:ascii="Bookman Old Style" w:hAnsi="Bookman Old Style"/>
          <w:sz w:val="22"/>
          <w:szCs w:val="22"/>
        </w:rPr>
      </w:pPr>
    </w:p>
    <w:p w14:paraId="2FA753D5" w14:textId="77777777" w:rsidR="007962BD" w:rsidRPr="00C16931" w:rsidRDefault="007962BD" w:rsidP="007962BD">
      <w:pPr>
        <w:ind w:right="-110"/>
        <w:jc w:val="both"/>
        <w:rPr>
          <w:rFonts w:ascii="Bookman Old Style" w:hAnsi="Bookman Old Style"/>
          <w:sz w:val="22"/>
          <w:szCs w:val="22"/>
        </w:rPr>
      </w:pPr>
      <w:r w:rsidRPr="00C16931">
        <w:rPr>
          <w:rFonts w:ascii="Bookman Old Style" w:hAnsi="Bookman Old Style"/>
          <w:sz w:val="22"/>
          <w:szCs w:val="22"/>
        </w:rPr>
        <w:t xml:space="preserve">A C-R terhelési osztályokba tartozó tervezési forgalom esetén a beton pályaburkolat vakhézagaiba teherátadó (csúszó) acélbetéteket kell helyezni. A-B terhelési osztályokba tartozó tervezési forgalom esetén is ajánlott a teherátadó acélbetétek alkalmazása, ha </w:t>
      </w:r>
      <w:r w:rsidRPr="00C16931">
        <w:rPr>
          <w:rFonts w:ascii="Bookman Old Style" w:hAnsi="Bookman Old Style"/>
          <w:sz w:val="22"/>
          <w:szCs w:val="22"/>
        </w:rPr>
        <w:lastRenderedPageBreak/>
        <w:t>a burkolat alapja kötőanyag nélküli szemcsés anyagból készül. A teherátadó acélbetét feleljen meg az MSZ EN 13877-3 szabvány követelményeinek, sima felületű körszelvényű betonacélból készüljön, az átmérője 25 mm hossza pedig 500 mm legyen. A betonacélt teljes hosszban és a végein korrózió ellen bevonattal kell védeni, melynek minimális vastagsága 0,3mm.</w:t>
      </w:r>
    </w:p>
    <w:p w14:paraId="4147DBF5" w14:textId="77777777" w:rsidR="007962BD" w:rsidRPr="00C16931" w:rsidRDefault="007962BD" w:rsidP="007962BD">
      <w:pPr>
        <w:ind w:right="-110"/>
        <w:jc w:val="both"/>
        <w:rPr>
          <w:rFonts w:ascii="Bookman Old Style" w:hAnsi="Bookman Old Style"/>
          <w:sz w:val="22"/>
          <w:szCs w:val="22"/>
        </w:rPr>
      </w:pPr>
    </w:p>
    <w:p w14:paraId="7CCE2E13" w14:textId="77777777" w:rsidR="007962BD" w:rsidRPr="00C16931" w:rsidRDefault="007962BD" w:rsidP="007962BD">
      <w:pPr>
        <w:ind w:right="-110"/>
        <w:jc w:val="both"/>
        <w:rPr>
          <w:rFonts w:ascii="Bookman Old Style" w:hAnsi="Bookman Old Style"/>
          <w:sz w:val="22"/>
          <w:szCs w:val="22"/>
        </w:rPr>
      </w:pPr>
      <w:r w:rsidRPr="00C16931">
        <w:rPr>
          <w:rFonts w:ascii="Bookman Old Style" w:hAnsi="Bookman Old Style"/>
          <w:sz w:val="22"/>
          <w:szCs w:val="22"/>
        </w:rPr>
        <w:t>A teherátadó acélbetéteket a burkolat vastagságának fele magasságában kell a betonsáv hosszirányával és felső felületével párhuzamosan elhelyezni. Az acélokat a sáv keresztmetszetében általában 300 mm-enként kell elhelyezni, vagy lehet a keréknyomok vonalában sűrítve 250 mm-enként és a kevéssé terhelt részeken 500 mm-enként kiosztani. A nehézforgalommal érintett sávokban a betonsáv szélétől az első teherátadó acélbetét 250 mm-nél távolabb nem lehet.</w:t>
      </w:r>
    </w:p>
    <w:p w14:paraId="0CCA9A92" w14:textId="77777777" w:rsidR="007962BD" w:rsidRPr="00C16931" w:rsidRDefault="007962BD" w:rsidP="007962BD">
      <w:pPr>
        <w:ind w:right="-110"/>
        <w:jc w:val="both"/>
        <w:rPr>
          <w:rFonts w:ascii="Bookman Old Style" w:hAnsi="Bookman Old Style"/>
          <w:sz w:val="22"/>
          <w:szCs w:val="22"/>
        </w:rPr>
      </w:pPr>
    </w:p>
    <w:p w14:paraId="53989CB1" w14:textId="77777777" w:rsidR="007962BD" w:rsidRPr="00C16931" w:rsidRDefault="007962BD" w:rsidP="007962BD">
      <w:pPr>
        <w:ind w:right="-110"/>
        <w:jc w:val="both"/>
        <w:rPr>
          <w:rFonts w:ascii="Bookman Old Style" w:hAnsi="Bookman Old Style"/>
          <w:sz w:val="22"/>
          <w:szCs w:val="22"/>
        </w:rPr>
      </w:pPr>
      <w:r w:rsidRPr="00C16931">
        <w:rPr>
          <w:rFonts w:ascii="Bookman Old Style" w:hAnsi="Bookman Old Style"/>
          <w:sz w:val="22"/>
          <w:szCs w:val="22"/>
        </w:rPr>
        <w:t>A terjeszkedési hézagokba teherátadó acélbetéteket az előzőekben leírtak szerint kell helyezni, illetve az A-B tervezési forgalom esetén az acélbetétek helyett a vasbeton alátámasztó lemezt (párnabetont) a burkolat alá építeni. A teherátadó acélbetétek átmérője, helye és kiosztása a vakhézagoknál előírtakkal azonos. A betonacélt teljes hosszában bevonattal kell védeni a korrózió ellen. Az acélok egyik végére jól illeszkedő fém vagy műanyag hüvelyt kell helyezni úgy, hogy a betonozás közben a cementhabarcs a hüvelybe ne jusson be. Tegye lehetővé a betonacélnak az összenyomható hézagbetét vastagságánál 5 mm-rel nagyobb szabad mozgását. A terjeszkedési hézag függőleges síkjába kell az összenyomható betétlemezt vagy pedig a korrózióálló acéllemezből készült hézagszerkezetet elhelyezni.</w:t>
      </w:r>
    </w:p>
    <w:p w14:paraId="20C02159" w14:textId="7589C686" w:rsidR="007962BD" w:rsidRPr="00C16931" w:rsidRDefault="007962BD">
      <w:pPr>
        <w:pStyle w:val="Cmsor3"/>
      </w:pPr>
      <w:bookmarkStart w:id="1677" w:name="_Toc349117910"/>
      <w:bookmarkStart w:id="1678" w:name="_Toc385405901"/>
      <w:bookmarkStart w:id="1679" w:name="_Toc393217858"/>
      <w:bookmarkStart w:id="1680" w:name="_Toc393218292"/>
      <w:bookmarkStart w:id="1681" w:name="_Toc393220222"/>
      <w:bookmarkStart w:id="1682" w:name="_Toc494808037"/>
      <w:r w:rsidRPr="00C16931">
        <w:t>Hosszhézagok</w:t>
      </w:r>
      <w:bookmarkEnd w:id="1677"/>
      <w:bookmarkEnd w:id="1678"/>
      <w:bookmarkEnd w:id="1679"/>
      <w:bookmarkEnd w:id="1680"/>
      <w:bookmarkEnd w:id="1681"/>
      <w:bookmarkEnd w:id="1682"/>
    </w:p>
    <w:p w14:paraId="05CC0E28" w14:textId="77777777" w:rsidR="007962BD" w:rsidRPr="00C16931" w:rsidRDefault="007962BD" w:rsidP="007962BD">
      <w:pPr>
        <w:ind w:right="-110"/>
        <w:jc w:val="both"/>
        <w:rPr>
          <w:rFonts w:ascii="Bookman Old Style" w:hAnsi="Bookman Old Style"/>
          <w:sz w:val="22"/>
          <w:szCs w:val="22"/>
        </w:rPr>
      </w:pPr>
    </w:p>
    <w:p w14:paraId="0047B834" w14:textId="77777777" w:rsidR="007962BD" w:rsidRPr="00C16931" w:rsidRDefault="007962BD" w:rsidP="007962BD">
      <w:pPr>
        <w:pStyle w:val="Szvegtrzs"/>
        <w:ind w:right="-110"/>
        <w:jc w:val="both"/>
        <w:rPr>
          <w:rFonts w:ascii="Bookman Old Style" w:hAnsi="Bookman Old Style"/>
          <w:sz w:val="22"/>
          <w:szCs w:val="22"/>
        </w:rPr>
      </w:pPr>
      <w:r w:rsidRPr="00C16931">
        <w:rPr>
          <w:rFonts w:ascii="Bookman Old Style" w:hAnsi="Bookman Old Style"/>
          <w:sz w:val="22"/>
          <w:szCs w:val="22"/>
        </w:rPr>
        <w:t xml:space="preserve">A hosszhézagokat vakhézagként vagy szoros hézagként készíthetik. A hézagba a beton vastagságának alsó harmadában vagy legfeljebb fele magasságában, a hosszhézag vonalára merőlegesen és a burkolat felső felületével párhuzamosan, bordás betonacélból, összekötő (horgonyzó) acélbetéteket kell helyezni. Az acélbetét fele hossza az egyik, fele hossza a másik betontáblába kerüljön. Az összekötő acélbetétek átmérője 16 mm, hossza 800 mm legyen. Az összekötő betonacélokat egymástól egyenlő távolságra (kiosztási távolság 750 mm) kell elhelyezni, hogy minden betontáblába legalább három betonacél kerüljön. Az összekötő acélbetétek középső 200 mm hosszúságú részét korrózióvédő bevonattal kell védeni. A 200mm korrózióvédő bevonat a hézagvas betonba ragasztott végétől 200mm-re kezdődik. </w:t>
      </w:r>
    </w:p>
    <w:p w14:paraId="5A7241AF" w14:textId="77777777" w:rsidR="007962BD" w:rsidRPr="00C16931" w:rsidRDefault="007962BD" w:rsidP="007962BD">
      <w:pPr>
        <w:ind w:right="-110"/>
        <w:jc w:val="both"/>
        <w:rPr>
          <w:rFonts w:ascii="Bookman Old Style" w:hAnsi="Bookman Old Style"/>
          <w:sz w:val="22"/>
          <w:szCs w:val="22"/>
        </w:rPr>
      </w:pPr>
    </w:p>
    <w:p w14:paraId="6C4EC983" w14:textId="77777777" w:rsidR="007962BD" w:rsidRPr="00C16931" w:rsidRDefault="007962BD" w:rsidP="007962BD">
      <w:pPr>
        <w:ind w:right="-110"/>
        <w:jc w:val="both"/>
        <w:rPr>
          <w:rFonts w:ascii="Bookman Old Style" w:hAnsi="Bookman Old Style"/>
          <w:sz w:val="22"/>
          <w:szCs w:val="22"/>
        </w:rPr>
      </w:pPr>
      <w:r w:rsidRPr="00C16931">
        <w:rPr>
          <w:rFonts w:ascii="Bookman Old Style" w:hAnsi="Bookman Old Style"/>
          <w:sz w:val="22"/>
          <w:szCs w:val="22"/>
        </w:rPr>
        <w:t>Mellébetonozáskor és utólagosan behelyezett összekötő vasak elhelyezésekor – a vasak előre kifúrt lyukba műanyag habarccsal kerülhetnek beragasztásra – az összekötő vas hosszúsága 600 mm. 200 mm műgyantás ragasztóval a kész betonburkolat vastagságának felében kerül elhelyezésre, 400 mm pedig a friss betonba. Szoros hézagként készített hosszhézagokban a beton oldalfelületét teherátadó kapcsolatra is alkalmas hornyos vagy hullámos kialakítással is el lehet készíteni. A hornyos kialakítást 300 mm a hullámos kialakítású hosszhézagot pedig 200 mm-nél vastagabb burkolatokban lehet alkalmazni, de a hézagok nem eshetnek a nehéz terhelésű járművek keréknyomába. A hornyos vagy hullámos kialakítású hézagokban az összekötő acélbetétet a vakhézagként kialakított hosszhézagokkal azonosan kell elhelyezni.</w:t>
      </w:r>
    </w:p>
    <w:p w14:paraId="2595A73E" w14:textId="6F6BBA22" w:rsidR="007962BD" w:rsidRPr="00C16931" w:rsidRDefault="007962BD">
      <w:pPr>
        <w:pStyle w:val="Cmsor3"/>
      </w:pPr>
      <w:bookmarkStart w:id="1683" w:name="_Toc349117911"/>
      <w:bookmarkStart w:id="1684" w:name="_Toc385405902"/>
      <w:bookmarkStart w:id="1685" w:name="_Toc393217859"/>
      <w:bookmarkStart w:id="1686" w:name="_Toc393218293"/>
      <w:bookmarkStart w:id="1687" w:name="_Toc393220223"/>
      <w:bookmarkStart w:id="1688" w:name="_Toc494808038"/>
      <w:r w:rsidRPr="00C16931">
        <w:lastRenderedPageBreak/>
        <w:t>Munkahézagok</w:t>
      </w:r>
      <w:bookmarkEnd w:id="1683"/>
      <w:bookmarkEnd w:id="1684"/>
      <w:bookmarkEnd w:id="1685"/>
      <w:bookmarkEnd w:id="1686"/>
      <w:bookmarkEnd w:id="1687"/>
      <w:bookmarkEnd w:id="1688"/>
    </w:p>
    <w:p w14:paraId="793DCAB7" w14:textId="77777777" w:rsidR="007962BD" w:rsidRPr="00C16931" w:rsidRDefault="007962BD" w:rsidP="007962BD">
      <w:pPr>
        <w:ind w:right="-110"/>
        <w:jc w:val="both"/>
        <w:rPr>
          <w:rFonts w:ascii="Bookman Old Style" w:hAnsi="Bookman Old Style"/>
          <w:sz w:val="22"/>
          <w:szCs w:val="22"/>
        </w:rPr>
      </w:pPr>
    </w:p>
    <w:p w14:paraId="5296BC79" w14:textId="77777777" w:rsidR="007962BD" w:rsidRPr="00C16931" w:rsidRDefault="007962BD" w:rsidP="007962BD">
      <w:pPr>
        <w:ind w:right="-110"/>
        <w:jc w:val="both"/>
        <w:rPr>
          <w:rFonts w:ascii="Bookman Old Style" w:hAnsi="Bookman Old Style"/>
          <w:sz w:val="22"/>
          <w:szCs w:val="22"/>
        </w:rPr>
      </w:pPr>
      <w:r w:rsidRPr="00C16931">
        <w:rPr>
          <w:rFonts w:ascii="Bookman Old Style" w:hAnsi="Bookman Old Style"/>
          <w:sz w:val="22"/>
          <w:szCs w:val="22"/>
        </w:rPr>
        <w:t>A folyamatosan betonozott sávokban a napi munkaszakasz végén, vagy másfél órát meghaladó bedolgozási szünet esetén munkahézagot kell kialakítani. A munkahézagban a vakhézagoknál előírt teherátadó acélbetétekkel és kiosztással a teherátadást biztosítani kell. Az A-C terhelési osztályokba tartozó tervezési forgalom esetén a munkahézagban a teherátadást párnabetonnal vagy a munkahézag vonalában a beton oldalfelületének hornyolt kialakításával és mindkét esetben összekötő acélbetét alkalmazásával is biztosítani lehet. A betonozást a terjeszkedési hézagnál lehet megszakítani.</w:t>
      </w:r>
    </w:p>
    <w:p w14:paraId="7BC960AB" w14:textId="72D87C08" w:rsidR="007962BD" w:rsidRPr="00C16931" w:rsidRDefault="007962BD">
      <w:pPr>
        <w:pStyle w:val="Cmsor3"/>
      </w:pPr>
      <w:bookmarkStart w:id="1689" w:name="_Toc349117912"/>
      <w:bookmarkStart w:id="1690" w:name="_Toc385405903"/>
      <w:bookmarkStart w:id="1691" w:name="_Toc393217860"/>
      <w:bookmarkStart w:id="1692" w:name="_Toc393218294"/>
      <w:bookmarkStart w:id="1693" w:name="_Toc393220224"/>
      <w:bookmarkStart w:id="1694" w:name="_Toc494808039"/>
      <w:r w:rsidRPr="00C16931">
        <w:t>Elválasztó hézagok</w:t>
      </w:r>
      <w:bookmarkEnd w:id="1689"/>
      <w:bookmarkEnd w:id="1690"/>
      <w:bookmarkEnd w:id="1691"/>
      <w:bookmarkEnd w:id="1692"/>
      <w:bookmarkEnd w:id="1693"/>
      <w:bookmarkEnd w:id="1694"/>
    </w:p>
    <w:p w14:paraId="778E83D8" w14:textId="77777777" w:rsidR="007962BD" w:rsidRPr="00C16931" w:rsidRDefault="007962BD" w:rsidP="007962BD">
      <w:pPr>
        <w:ind w:right="-110"/>
        <w:jc w:val="both"/>
        <w:rPr>
          <w:rFonts w:ascii="Bookman Old Style" w:hAnsi="Bookman Old Style"/>
          <w:sz w:val="22"/>
          <w:szCs w:val="22"/>
        </w:rPr>
      </w:pPr>
    </w:p>
    <w:p w14:paraId="3164DBE6" w14:textId="77777777" w:rsidR="007962BD" w:rsidRPr="00C16931" w:rsidRDefault="007962BD" w:rsidP="007962BD">
      <w:pPr>
        <w:pStyle w:val="Szvegtrzs"/>
        <w:ind w:right="-110"/>
        <w:jc w:val="both"/>
        <w:rPr>
          <w:rFonts w:ascii="Bookman Old Style" w:hAnsi="Bookman Old Style"/>
          <w:sz w:val="22"/>
          <w:szCs w:val="22"/>
        </w:rPr>
      </w:pPr>
      <w:r w:rsidRPr="00C16931">
        <w:rPr>
          <w:rFonts w:ascii="Bookman Old Style" w:hAnsi="Bookman Old Style"/>
          <w:sz w:val="22"/>
          <w:szCs w:val="22"/>
        </w:rPr>
        <w:t>Az elválasztó hézag a betonburkolatot más építménytől, mélyebben alapozott szerkezettől, magasabb szegélytől, burkolatrészektől választja el. Az elválasztó hézagot rendszerint terjeszkedési hézagként kell kialakítani, de teherátadó acélbetét nélkül. Az összenyomható betétlemezt úgy kell elhelyezni, hogy a betonburkolat teljes vastagságában csak a betétlemezzel érintkezhessen.</w:t>
      </w:r>
    </w:p>
    <w:p w14:paraId="0554C5B9" w14:textId="616454B4" w:rsidR="007962BD" w:rsidRPr="00C16931" w:rsidRDefault="007962BD">
      <w:pPr>
        <w:pStyle w:val="Cmsor3"/>
      </w:pPr>
      <w:bookmarkStart w:id="1695" w:name="_Toc349117913"/>
      <w:bookmarkStart w:id="1696" w:name="_Toc385405904"/>
      <w:bookmarkStart w:id="1697" w:name="_Toc393217861"/>
      <w:bookmarkStart w:id="1698" w:name="_Toc393218295"/>
      <w:bookmarkStart w:id="1699" w:name="_Toc393220225"/>
      <w:bookmarkStart w:id="1700" w:name="_Toc494808040"/>
      <w:r w:rsidRPr="00C16931">
        <w:t>A hézag lezárása</w:t>
      </w:r>
      <w:bookmarkEnd w:id="1695"/>
      <w:bookmarkEnd w:id="1696"/>
      <w:bookmarkEnd w:id="1697"/>
      <w:bookmarkEnd w:id="1698"/>
      <w:bookmarkEnd w:id="1699"/>
      <w:bookmarkEnd w:id="1700"/>
    </w:p>
    <w:p w14:paraId="20320268" w14:textId="77777777" w:rsidR="007962BD" w:rsidRPr="00C16931" w:rsidRDefault="007962BD" w:rsidP="007962BD">
      <w:pPr>
        <w:ind w:right="-110"/>
        <w:jc w:val="both"/>
        <w:rPr>
          <w:rFonts w:ascii="Bookman Old Style" w:hAnsi="Bookman Old Style"/>
          <w:sz w:val="22"/>
          <w:szCs w:val="22"/>
        </w:rPr>
      </w:pPr>
    </w:p>
    <w:p w14:paraId="39930C19" w14:textId="77777777" w:rsidR="007962BD" w:rsidRPr="00C16931" w:rsidRDefault="007962BD" w:rsidP="007962BD">
      <w:pPr>
        <w:pStyle w:val="Szvegtrzs"/>
        <w:ind w:right="-110"/>
        <w:jc w:val="both"/>
        <w:rPr>
          <w:rFonts w:ascii="Bookman Old Style" w:hAnsi="Bookman Old Style"/>
          <w:sz w:val="22"/>
          <w:szCs w:val="22"/>
        </w:rPr>
      </w:pPr>
      <w:r w:rsidRPr="00C16931">
        <w:rPr>
          <w:rFonts w:ascii="Bookman Old Style" w:hAnsi="Bookman Old Style"/>
          <w:sz w:val="22"/>
          <w:szCs w:val="22"/>
        </w:rPr>
        <w:t xml:space="preserve">A hézagok felső részén kialakított rést a víz bejutásának és burkolat alá szivárgásának megakadályozása érdekében le kell zárni. A hézag lezárása melegen önthető vagy hidegen bedolgozható anyagok rugalmas műanyag (műgumi) hézagprofilok alkalmazhatók. A hézagkitöltés lehetőleg hosszú időszakon keresztül biztosítson vízzárást. </w:t>
      </w:r>
    </w:p>
    <w:p w14:paraId="5943FD63" w14:textId="77777777" w:rsidR="007962BD" w:rsidRPr="00C16931" w:rsidRDefault="007962BD" w:rsidP="007962BD">
      <w:pPr>
        <w:pStyle w:val="Szvegtrzs"/>
        <w:ind w:right="-110"/>
        <w:jc w:val="both"/>
        <w:rPr>
          <w:rFonts w:ascii="Bookman Old Style" w:hAnsi="Bookman Old Style"/>
          <w:sz w:val="22"/>
          <w:szCs w:val="22"/>
        </w:rPr>
      </w:pPr>
      <w:r w:rsidRPr="00C16931">
        <w:rPr>
          <w:rFonts w:ascii="Bookman Old Style" w:hAnsi="Bookman Old Style"/>
          <w:sz w:val="22"/>
          <w:szCs w:val="22"/>
        </w:rPr>
        <w:t>A melegen önthető vagy hidegen bedolgozható anyagok esetében a kitöltött rés mélysége a szélesség másfélszeresénél nagyobb ne legyen. A vakhézagoknál a képlékeny betölthető hézagkitöltő anyagok lefolyását a rés mélyebb részeibe hézagzsinór elhelyezésével kell megakadályozni. A lezárását megelőzően a rést ki kell takarítani és a hézagkitöltő anyag betöltése előtt a hézag oldalfelületeit kellősíteni kell, a hézag aljára a hézagrés szélességének megfelelő vastagságú hézagzsinórt kell elhelyezni. A hézagzárás műveleteit időben szoros egymás utáni technológiai sorrendben kell végezni.</w:t>
      </w:r>
    </w:p>
    <w:p w14:paraId="205CA4CB" w14:textId="77777777" w:rsidR="007962BD" w:rsidRPr="00C16931" w:rsidRDefault="007962BD" w:rsidP="007962BD">
      <w:pPr>
        <w:pStyle w:val="Szvegtrzs"/>
        <w:ind w:right="-110"/>
        <w:jc w:val="both"/>
        <w:rPr>
          <w:rFonts w:ascii="Bookman Old Style" w:hAnsi="Bookman Old Style"/>
          <w:sz w:val="22"/>
          <w:szCs w:val="22"/>
        </w:rPr>
      </w:pPr>
      <w:r w:rsidRPr="00C16931">
        <w:rPr>
          <w:rFonts w:ascii="Bookman Old Style" w:hAnsi="Bookman Old Style"/>
          <w:sz w:val="22"/>
          <w:szCs w:val="22"/>
        </w:rPr>
        <w:t xml:space="preserve">A hézagok kialakításával kapcsolatos további szabályozást lásd még </w:t>
      </w:r>
      <w:r w:rsidRPr="00C16931">
        <w:rPr>
          <w:rFonts w:ascii="Bookman Old Style" w:hAnsi="Bookman Old Style"/>
          <w:spacing w:val="-3"/>
          <w:sz w:val="22"/>
          <w:szCs w:val="22"/>
        </w:rPr>
        <w:t>e-UT 06.03.31</w:t>
      </w:r>
      <w:r w:rsidR="00A549C4" w:rsidRPr="00C16931">
        <w:rPr>
          <w:rFonts w:ascii="Bookman Old Style" w:hAnsi="Bookman Old Style"/>
          <w:sz w:val="22"/>
          <w:szCs w:val="22"/>
        </w:rPr>
        <w:t xml:space="preserve"> (ÚT 2-3.201)</w:t>
      </w:r>
      <w:r w:rsidRPr="00C16931">
        <w:rPr>
          <w:rFonts w:ascii="Bookman Old Style" w:hAnsi="Bookman Old Style"/>
          <w:sz w:val="22"/>
          <w:szCs w:val="22"/>
        </w:rPr>
        <w:t xml:space="preserve"> 5.5 pontjában.</w:t>
      </w:r>
    </w:p>
    <w:p w14:paraId="1D2AD3D1" w14:textId="54C7C087" w:rsidR="007962BD" w:rsidRPr="00C16931" w:rsidRDefault="00515273" w:rsidP="009D5681">
      <w:pPr>
        <w:pStyle w:val="Cmsor1"/>
      </w:pPr>
      <w:bookmarkStart w:id="1701" w:name="_Toc349117931"/>
      <w:bookmarkStart w:id="1702" w:name="_Toc385405909"/>
      <w:bookmarkStart w:id="1703" w:name="_Toc393217866"/>
      <w:bookmarkStart w:id="1704" w:name="_Toc393218300"/>
      <w:bookmarkStart w:id="1705" w:name="_Toc393220230"/>
      <w:bookmarkStart w:id="1706" w:name="_Toc494808041"/>
      <w:r w:rsidRPr="00C16931">
        <w:t>A</w:t>
      </w:r>
      <w:r w:rsidR="007962BD" w:rsidRPr="00C16931">
        <w:t xml:space="preserve"> pályaburkolati beton alkalmassági vizsgálata</w:t>
      </w:r>
      <w:bookmarkEnd w:id="1701"/>
      <w:bookmarkEnd w:id="1702"/>
      <w:bookmarkEnd w:id="1703"/>
      <w:bookmarkEnd w:id="1704"/>
      <w:bookmarkEnd w:id="1705"/>
      <w:bookmarkEnd w:id="1706"/>
    </w:p>
    <w:p w14:paraId="0F0CCB20" w14:textId="2301ACB7" w:rsidR="007962BD" w:rsidRPr="00C16931" w:rsidRDefault="007962BD">
      <w:pPr>
        <w:pStyle w:val="Alfejezet2"/>
      </w:pPr>
      <w:bookmarkStart w:id="1707" w:name="_Toc349117932"/>
      <w:bookmarkStart w:id="1708" w:name="_Toc385405910"/>
      <w:bookmarkStart w:id="1709" w:name="_Toc393217867"/>
      <w:bookmarkStart w:id="1710" w:name="_Toc393218301"/>
      <w:bookmarkStart w:id="1711" w:name="_Toc393220231"/>
      <w:bookmarkStart w:id="1712" w:name="_Toc494808042"/>
      <w:r w:rsidRPr="00C16931">
        <w:t>A pályaburkolati beton alapanyagainak vizsgálata</w:t>
      </w:r>
      <w:bookmarkEnd w:id="1707"/>
      <w:bookmarkEnd w:id="1708"/>
      <w:bookmarkEnd w:id="1709"/>
      <w:bookmarkEnd w:id="1710"/>
      <w:bookmarkEnd w:id="1711"/>
      <w:bookmarkEnd w:id="1712"/>
    </w:p>
    <w:p w14:paraId="78D94810" w14:textId="77777777" w:rsidR="007962BD" w:rsidRPr="00C16931" w:rsidRDefault="007962BD" w:rsidP="007962BD">
      <w:pPr>
        <w:ind w:right="-110"/>
        <w:jc w:val="both"/>
        <w:rPr>
          <w:rFonts w:ascii="Bookman Old Style" w:hAnsi="Bookman Old Style"/>
          <w:sz w:val="22"/>
          <w:szCs w:val="22"/>
        </w:rPr>
      </w:pPr>
    </w:p>
    <w:p w14:paraId="42AE8BEB" w14:textId="77777777" w:rsidR="007962BD" w:rsidRPr="00C16931" w:rsidRDefault="007962BD" w:rsidP="007962BD">
      <w:pPr>
        <w:pStyle w:val="Szvegtrzs"/>
        <w:ind w:right="-110"/>
        <w:jc w:val="both"/>
        <w:rPr>
          <w:rFonts w:ascii="Bookman Old Style" w:hAnsi="Bookman Old Style"/>
          <w:sz w:val="22"/>
          <w:szCs w:val="22"/>
        </w:rPr>
      </w:pPr>
      <w:r w:rsidRPr="00C16931">
        <w:rPr>
          <w:rFonts w:ascii="Bookman Old Style" w:hAnsi="Bookman Old Style"/>
          <w:sz w:val="22"/>
          <w:szCs w:val="22"/>
        </w:rPr>
        <w:t>A pályaburkolati beton alapanyagainak alkalmasságát a termékszabványokban, valamint az</w:t>
      </w:r>
      <w:r w:rsidRPr="00C16931">
        <w:rPr>
          <w:rFonts w:ascii="Bookman Old Style" w:hAnsi="Bookman Old Style"/>
          <w:spacing w:val="-3"/>
          <w:sz w:val="22"/>
          <w:szCs w:val="22"/>
        </w:rPr>
        <w:t xml:space="preserve"> e-UT 06.03.31</w:t>
      </w:r>
      <w:r w:rsidRPr="00C16931">
        <w:rPr>
          <w:rFonts w:ascii="Bookman Old Style" w:hAnsi="Bookman Old Style"/>
          <w:sz w:val="22"/>
          <w:szCs w:val="22"/>
        </w:rPr>
        <w:t xml:space="preserve"> (ÚT 2-3.201) Útügyi Műszaki Előírás 6.1.1., 6.1.2., 6.1.3., 6.1.4., 6.1.5 pontjaiban előírt követelményeknek és a megadott vizsgálati módszereknek megfelelően a munka megkezdése előtt kell meghatározni.</w:t>
      </w:r>
    </w:p>
    <w:p w14:paraId="3D3A84D2" w14:textId="37F50D26" w:rsidR="007962BD" w:rsidRPr="00C16931" w:rsidRDefault="007962BD">
      <w:pPr>
        <w:pStyle w:val="Alfejezet2"/>
      </w:pPr>
      <w:bookmarkStart w:id="1713" w:name="_Toc349117933"/>
      <w:bookmarkStart w:id="1714" w:name="_Toc385405911"/>
      <w:bookmarkStart w:id="1715" w:name="_Toc393217868"/>
      <w:bookmarkStart w:id="1716" w:name="_Toc393218302"/>
      <w:bookmarkStart w:id="1717" w:name="_Toc393220232"/>
      <w:bookmarkStart w:id="1718" w:name="_Toc494808043"/>
      <w:r w:rsidRPr="00C16931">
        <w:t>A pályaburkolati beton összetétele, a keverék elkészítése</w:t>
      </w:r>
      <w:bookmarkEnd w:id="1713"/>
      <w:bookmarkEnd w:id="1714"/>
      <w:bookmarkEnd w:id="1715"/>
      <w:bookmarkEnd w:id="1716"/>
      <w:bookmarkEnd w:id="1717"/>
      <w:bookmarkEnd w:id="1718"/>
    </w:p>
    <w:p w14:paraId="09064CF3" w14:textId="77777777" w:rsidR="007962BD" w:rsidRPr="00C16931" w:rsidRDefault="007962BD" w:rsidP="007962BD">
      <w:pPr>
        <w:ind w:right="-110"/>
        <w:jc w:val="both"/>
        <w:rPr>
          <w:rFonts w:ascii="Bookman Old Style" w:hAnsi="Bookman Old Style"/>
          <w:sz w:val="22"/>
          <w:szCs w:val="22"/>
        </w:rPr>
      </w:pPr>
    </w:p>
    <w:p w14:paraId="51C2C5E4" w14:textId="77777777" w:rsidR="007962BD" w:rsidRPr="00C16931" w:rsidRDefault="007962BD" w:rsidP="007962BD">
      <w:pPr>
        <w:pStyle w:val="Szvegtrzs"/>
        <w:ind w:right="-110"/>
        <w:jc w:val="both"/>
        <w:rPr>
          <w:rFonts w:ascii="Bookman Old Style" w:hAnsi="Bookman Old Style"/>
          <w:sz w:val="22"/>
          <w:szCs w:val="22"/>
        </w:rPr>
      </w:pPr>
      <w:r w:rsidRPr="00C16931">
        <w:rPr>
          <w:rFonts w:ascii="Bookman Old Style" w:hAnsi="Bookman Old Style"/>
          <w:sz w:val="22"/>
          <w:szCs w:val="22"/>
        </w:rPr>
        <w:lastRenderedPageBreak/>
        <w:t>A megtervezett arányú cement-víz-adalékanyag-keveréket kell a friss és megszilárdult beton vizsgálatához a tervezett légtartalommal és konzisztenciával elkészíteni. A betonkeverék légtartalmát és konzisztenciáját az adalékszerek adagolt mennyiségével kell beszabályozni.</w:t>
      </w:r>
    </w:p>
    <w:p w14:paraId="382E9DD6" w14:textId="41578E37" w:rsidR="007962BD" w:rsidRPr="00C16931" w:rsidRDefault="007962BD">
      <w:pPr>
        <w:pStyle w:val="Cmsor3"/>
      </w:pPr>
      <w:bookmarkStart w:id="1719" w:name="_Toc349117934"/>
      <w:bookmarkStart w:id="1720" w:name="_Toc385405912"/>
      <w:bookmarkStart w:id="1721" w:name="_Toc393217869"/>
      <w:bookmarkStart w:id="1722" w:name="_Toc393218303"/>
      <w:bookmarkStart w:id="1723" w:name="_Toc393220233"/>
      <w:bookmarkStart w:id="1724" w:name="_Toc494808044"/>
      <w:r w:rsidRPr="00C16931">
        <w:t>Friss beton vizsgálata</w:t>
      </w:r>
      <w:bookmarkEnd w:id="1719"/>
      <w:bookmarkEnd w:id="1720"/>
      <w:bookmarkEnd w:id="1721"/>
      <w:bookmarkEnd w:id="1722"/>
      <w:bookmarkEnd w:id="1723"/>
      <w:bookmarkEnd w:id="1724"/>
    </w:p>
    <w:p w14:paraId="6F69E4B2" w14:textId="77777777" w:rsidR="007962BD" w:rsidRPr="00C16931" w:rsidRDefault="007962BD" w:rsidP="007962BD">
      <w:pPr>
        <w:ind w:right="-110"/>
        <w:jc w:val="both"/>
        <w:rPr>
          <w:rFonts w:ascii="Bookman Old Style" w:hAnsi="Bookman Old Style"/>
          <w:sz w:val="22"/>
          <w:szCs w:val="22"/>
        </w:rPr>
      </w:pPr>
    </w:p>
    <w:p w14:paraId="4C776538" w14:textId="77777777" w:rsidR="007962BD" w:rsidRPr="00C16931" w:rsidRDefault="007962BD" w:rsidP="007962BD">
      <w:pPr>
        <w:pStyle w:val="Szvegtrzs"/>
        <w:ind w:right="-110"/>
        <w:jc w:val="both"/>
        <w:rPr>
          <w:rFonts w:ascii="Bookman Old Style" w:hAnsi="Bookman Old Style"/>
          <w:sz w:val="22"/>
          <w:szCs w:val="22"/>
        </w:rPr>
      </w:pPr>
      <w:r w:rsidRPr="00C16931">
        <w:rPr>
          <w:rFonts w:ascii="Bookman Old Style" w:hAnsi="Bookman Old Style"/>
          <w:sz w:val="22"/>
          <w:szCs w:val="22"/>
        </w:rPr>
        <w:t>A beton tulajdonságainak meghatározásához készített keverék friss állapotában az alábbiakat kell vizsgálni.</w:t>
      </w:r>
    </w:p>
    <w:p w14:paraId="1B72E632" w14:textId="77777777" w:rsidR="007962BD" w:rsidRPr="00C16931" w:rsidRDefault="007962BD" w:rsidP="008130A3">
      <w:pPr>
        <w:numPr>
          <w:ilvl w:val="0"/>
          <w:numId w:val="28"/>
        </w:numPr>
        <w:ind w:right="-110"/>
        <w:jc w:val="both"/>
        <w:rPr>
          <w:rFonts w:ascii="Bookman Old Style" w:hAnsi="Bookman Old Style"/>
          <w:sz w:val="22"/>
          <w:szCs w:val="22"/>
        </w:rPr>
      </w:pPr>
      <w:r w:rsidRPr="00C16931">
        <w:rPr>
          <w:rFonts w:ascii="Bookman Old Style" w:hAnsi="Bookman Old Style"/>
          <w:sz w:val="22"/>
          <w:szCs w:val="22"/>
        </w:rPr>
        <w:t>Levegőtartalmát, hőmérsékletét, MSZ EN 12350-7:2009 (angol)</w:t>
      </w:r>
    </w:p>
    <w:p w14:paraId="21F5BF44" w14:textId="77777777" w:rsidR="007962BD" w:rsidRPr="00C16931" w:rsidRDefault="007962BD" w:rsidP="008130A3">
      <w:pPr>
        <w:numPr>
          <w:ilvl w:val="0"/>
          <w:numId w:val="28"/>
        </w:numPr>
        <w:ind w:right="-110"/>
        <w:jc w:val="both"/>
        <w:rPr>
          <w:rFonts w:ascii="Bookman Old Style" w:hAnsi="Bookman Old Style"/>
          <w:sz w:val="22"/>
          <w:szCs w:val="22"/>
        </w:rPr>
      </w:pPr>
      <w:r w:rsidRPr="00C16931">
        <w:rPr>
          <w:rFonts w:ascii="Bookman Old Style" w:hAnsi="Bookman Old Style"/>
          <w:sz w:val="22"/>
          <w:szCs w:val="22"/>
        </w:rPr>
        <w:t xml:space="preserve">Konzisztenciájának mérőszámát legalább két módszerrel, </w:t>
      </w:r>
    </w:p>
    <w:p w14:paraId="6BB768E5" w14:textId="77777777" w:rsidR="007962BD" w:rsidRPr="00C16931" w:rsidRDefault="007962BD" w:rsidP="007962BD">
      <w:pPr>
        <w:ind w:left="2127" w:right="-110" w:firstLine="709"/>
        <w:jc w:val="both"/>
        <w:rPr>
          <w:rFonts w:ascii="Bookman Old Style" w:hAnsi="Bookman Old Style"/>
          <w:sz w:val="22"/>
          <w:szCs w:val="22"/>
        </w:rPr>
      </w:pPr>
      <w:r w:rsidRPr="00C16931">
        <w:rPr>
          <w:rFonts w:ascii="Bookman Old Style" w:hAnsi="Bookman Old Style"/>
          <w:sz w:val="22"/>
          <w:szCs w:val="22"/>
        </w:rPr>
        <w:t>Roskadásvizsgálat MSZ EN 12350-2:2009 (angol)</w:t>
      </w:r>
    </w:p>
    <w:p w14:paraId="7640072F" w14:textId="77777777" w:rsidR="007962BD" w:rsidRPr="00C16931" w:rsidRDefault="007962BD" w:rsidP="002D003E">
      <w:pPr>
        <w:ind w:left="2127" w:right="-110" w:firstLine="709"/>
        <w:jc w:val="both"/>
        <w:rPr>
          <w:rFonts w:ascii="Bookman Old Style" w:hAnsi="Bookman Old Style"/>
          <w:sz w:val="22"/>
          <w:szCs w:val="22"/>
        </w:rPr>
      </w:pPr>
      <w:r w:rsidRPr="00C16931">
        <w:rPr>
          <w:rFonts w:ascii="Bookman Old Style" w:hAnsi="Bookman Old Style"/>
          <w:sz w:val="22"/>
          <w:szCs w:val="22"/>
        </w:rPr>
        <w:t>Terülésmérés rázóasztalon MSZ EN 12350-5:2009 (angol)</w:t>
      </w:r>
    </w:p>
    <w:p w14:paraId="116088CB" w14:textId="77777777" w:rsidR="007962BD" w:rsidRPr="00C16931" w:rsidRDefault="00E42DA2" w:rsidP="008130A3">
      <w:pPr>
        <w:numPr>
          <w:ilvl w:val="0"/>
          <w:numId w:val="28"/>
        </w:numPr>
        <w:ind w:right="-110"/>
        <w:jc w:val="both"/>
        <w:rPr>
          <w:rFonts w:ascii="Bookman Old Style" w:hAnsi="Bookman Old Style"/>
          <w:sz w:val="22"/>
          <w:szCs w:val="22"/>
        </w:rPr>
      </w:pPr>
      <w:r w:rsidRPr="00C16931">
        <w:rPr>
          <w:rFonts w:ascii="Bookman Old Style" w:hAnsi="Bookman Old Style"/>
          <w:sz w:val="22"/>
          <w:szCs w:val="22"/>
        </w:rPr>
        <w:t>Testsűrűségét,</w:t>
      </w:r>
      <w:r w:rsidR="007962BD" w:rsidRPr="00C16931">
        <w:rPr>
          <w:rFonts w:ascii="Bookman Old Style" w:hAnsi="Bookman Old Style"/>
          <w:sz w:val="22"/>
          <w:szCs w:val="22"/>
        </w:rPr>
        <w:t xml:space="preserve"> MSZ EN 12350-6:2009 (angol)</w:t>
      </w:r>
    </w:p>
    <w:p w14:paraId="3F6C8AD2" w14:textId="02AA1EF0" w:rsidR="007962BD" w:rsidRPr="00C16931" w:rsidRDefault="007962BD">
      <w:pPr>
        <w:pStyle w:val="Cmsor3"/>
      </w:pPr>
      <w:bookmarkStart w:id="1725" w:name="_Toc349117935"/>
      <w:bookmarkStart w:id="1726" w:name="_Toc385405913"/>
      <w:bookmarkStart w:id="1727" w:name="_Toc393217870"/>
      <w:bookmarkStart w:id="1728" w:name="_Toc393218304"/>
      <w:bookmarkStart w:id="1729" w:name="_Toc393220234"/>
      <w:bookmarkStart w:id="1730" w:name="_Toc494808045"/>
      <w:r w:rsidRPr="00C16931">
        <w:t>Próbatestek készítése</w:t>
      </w:r>
      <w:bookmarkEnd w:id="1725"/>
      <w:bookmarkEnd w:id="1726"/>
      <w:bookmarkEnd w:id="1727"/>
      <w:bookmarkEnd w:id="1728"/>
      <w:bookmarkEnd w:id="1729"/>
      <w:bookmarkEnd w:id="1730"/>
    </w:p>
    <w:p w14:paraId="4216612C" w14:textId="77777777" w:rsidR="007962BD" w:rsidRPr="00C16931" w:rsidRDefault="007962BD" w:rsidP="007962BD">
      <w:pPr>
        <w:ind w:right="-110"/>
        <w:jc w:val="both"/>
        <w:rPr>
          <w:rFonts w:ascii="Bookman Old Style" w:hAnsi="Bookman Old Style"/>
          <w:sz w:val="22"/>
          <w:szCs w:val="22"/>
        </w:rPr>
      </w:pPr>
    </w:p>
    <w:p w14:paraId="6F9AA861" w14:textId="77777777" w:rsidR="007962BD" w:rsidRPr="00C16931" w:rsidRDefault="007962BD" w:rsidP="007962BD">
      <w:pPr>
        <w:ind w:right="-110"/>
        <w:jc w:val="both"/>
        <w:rPr>
          <w:rFonts w:ascii="Bookman Old Style" w:hAnsi="Bookman Old Style"/>
          <w:sz w:val="22"/>
          <w:szCs w:val="22"/>
        </w:rPr>
      </w:pPr>
      <w:r w:rsidRPr="00C16931">
        <w:rPr>
          <w:rFonts w:ascii="Bookman Old Style" w:hAnsi="Bookman Old Style"/>
          <w:sz w:val="22"/>
          <w:szCs w:val="22"/>
        </w:rPr>
        <w:t>A szilárd beton tulajdonságainak meghatározásához a betonkeverékből 150x150x150 mm méretű kocka, 150x150 mm keresztmetszetű és 600 mm hosszúságú gerenda és 150 mm átmérőjű és 300 mm magasságú hengeres próbatesteket kell készíteni a 28 napos korú nyomószilárdság és 28 napos korú, kétpontos terheléssel vizsgált hajlító-húzó szilárdság, valamint a 28 napos korú hasítószilárdság várható értékének meghatározásához. 150x150x150 mm méretű kocka próbatesteket kell készíteni a beton buborékeloszlásának vizsgálatához.</w:t>
      </w:r>
    </w:p>
    <w:p w14:paraId="1B3A7173" w14:textId="77777777" w:rsidR="007962BD" w:rsidRPr="00C16931" w:rsidRDefault="007962BD" w:rsidP="007962BD">
      <w:pPr>
        <w:ind w:right="-110"/>
        <w:jc w:val="both"/>
        <w:rPr>
          <w:rFonts w:ascii="Bookman Old Style" w:hAnsi="Bookman Old Style"/>
          <w:sz w:val="22"/>
          <w:szCs w:val="22"/>
        </w:rPr>
      </w:pPr>
    </w:p>
    <w:p w14:paraId="2C1F04F2" w14:textId="77777777" w:rsidR="007962BD" w:rsidRPr="00C16931" w:rsidRDefault="007962BD" w:rsidP="007962BD">
      <w:pPr>
        <w:ind w:right="-110"/>
        <w:jc w:val="both"/>
        <w:rPr>
          <w:rFonts w:ascii="Bookman Old Style" w:hAnsi="Bookman Old Style"/>
          <w:sz w:val="22"/>
          <w:szCs w:val="22"/>
        </w:rPr>
      </w:pPr>
      <w:r w:rsidRPr="00C16931">
        <w:rPr>
          <w:rFonts w:ascii="Bookman Old Style" w:hAnsi="Bookman Old Style"/>
          <w:sz w:val="22"/>
          <w:szCs w:val="22"/>
        </w:rPr>
        <w:t>A próbatesteket az MSZ EN 12390-2:2009 (angol) szerint kell készíteni és tárolni.</w:t>
      </w:r>
    </w:p>
    <w:p w14:paraId="3D0D8C49" w14:textId="32951C11" w:rsidR="007962BD" w:rsidRPr="00C16931" w:rsidRDefault="007962BD">
      <w:pPr>
        <w:pStyle w:val="Cmsor3"/>
      </w:pPr>
      <w:bookmarkStart w:id="1731" w:name="_Toc349117936"/>
      <w:bookmarkStart w:id="1732" w:name="_Toc385405914"/>
      <w:bookmarkStart w:id="1733" w:name="_Toc393217871"/>
      <w:bookmarkStart w:id="1734" w:name="_Toc393218305"/>
      <w:bookmarkStart w:id="1735" w:name="_Toc393220235"/>
      <w:bookmarkStart w:id="1736" w:name="_Toc494808046"/>
      <w:r w:rsidRPr="00C16931">
        <w:t>Szilárd beton vizsgálata</w:t>
      </w:r>
      <w:bookmarkEnd w:id="1731"/>
      <w:bookmarkEnd w:id="1732"/>
      <w:bookmarkEnd w:id="1733"/>
      <w:bookmarkEnd w:id="1734"/>
      <w:bookmarkEnd w:id="1735"/>
      <w:bookmarkEnd w:id="1736"/>
    </w:p>
    <w:p w14:paraId="4BCB943A" w14:textId="77777777" w:rsidR="007962BD" w:rsidRPr="00C16931" w:rsidRDefault="007962BD" w:rsidP="007962BD">
      <w:pPr>
        <w:ind w:right="-110"/>
        <w:jc w:val="both"/>
        <w:rPr>
          <w:rFonts w:ascii="Bookman Old Style" w:hAnsi="Bookman Old Style"/>
          <w:sz w:val="22"/>
          <w:szCs w:val="22"/>
        </w:rPr>
      </w:pPr>
    </w:p>
    <w:p w14:paraId="5C024864" w14:textId="77777777" w:rsidR="007962BD" w:rsidRPr="00C16931" w:rsidRDefault="007962BD" w:rsidP="007962BD">
      <w:pPr>
        <w:ind w:right="-110"/>
        <w:jc w:val="both"/>
        <w:rPr>
          <w:rFonts w:ascii="Bookman Old Style" w:hAnsi="Bookman Old Style"/>
          <w:sz w:val="22"/>
          <w:szCs w:val="22"/>
        </w:rPr>
      </w:pPr>
      <w:r w:rsidRPr="00C16931">
        <w:rPr>
          <w:rFonts w:ascii="Bookman Old Style" w:hAnsi="Bookman Old Style"/>
          <w:sz w:val="22"/>
          <w:szCs w:val="22"/>
        </w:rPr>
        <w:t xml:space="preserve">A pályaburkolati beton összetétele szilárdság szempontjából akkor felel meg, ha mind a hajlító-húzó, mind a hasítószilárdsági, mind pedig a nyomószilárdsági vizsgálatok legalább 3-3 eredményének középértékével becsült várható húzó- és nyomószilárdság az előírás 5. táblázatában megadott, illetve amennyiben a szilárdságok variációs tényezője 15 százaléknál nagyobbra becsülhető, akkor a meghatározott nagyobb értéket eléri, vagy meghaladja. </w:t>
      </w:r>
    </w:p>
    <w:p w14:paraId="5E9FFD91" w14:textId="77777777" w:rsidR="007962BD" w:rsidRPr="00C16931" w:rsidRDefault="007962BD" w:rsidP="007962BD">
      <w:pPr>
        <w:ind w:right="-110"/>
        <w:jc w:val="both"/>
        <w:rPr>
          <w:rFonts w:ascii="Bookman Old Style" w:hAnsi="Bookman Old Style"/>
          <w:sz w:val="22"/>
          <w:szCs w:val="22"/>
        </w:rPr>
      </w:pPr>
    </w:p>
    <w:p w14:paraId="3ACF8A54" w14:textId="77777777" w:rsidR="007962BD" w:rsidRPr="00C16931" w:rsidRDefault="007962BD" w:rsidP="007962BD">
      <w:pPr>
        <w:ind w:right="-110"/>
        <w:jc w:val="both"/>
        <w:rPr>
          <w:rFonts w:ascii="Bookman Old Style" w:hAnsi="Bookman Old Style"/>
          <w:sz w:val="22"/>
          <w:szCs w:val="22"/>
        </w:rPr>
      </w:pPr>
      <w:r w:rsidRPr="00C16931">
        <w:rPr>
          <w:rFonts w:ascii="Bookman Old Style" w:hAnsi="Bookman Old Style"/>
          <w:sz w:val="22"/>
          <w:szCs w:val="22"/>
        </w:rPr>
        <w:t>A beton tartóssága, a hó- és jégolvasztó sózással szembeni ellenálló képessége akkor felel meg, ha az MSZ EN 480-11:2006 (angol) szabvány szerint meghatározott távolsági tényező legfeljebb 0,22 mm.</w:t>
      </w:r>
    </w:p>
    <w:p w14:paraId="46FA8C83" w14:textId="7F2996DB" w:rsidR="007962BD" w:rsidRPr="00C16931" w:rsidRDefault="007962BD">
      <w:pPr>
        <w:pStyle w:val="Cmsor3"/>
      </w:pPr>
      <w:bookmarkStart w:id="1737" w:name="_Toc349117937"/>
      <w:bookmarkStart w:id="1738" w:name="_Toc385405915"/>
      <w:bookmarkStart w:id="1739" w:name="_Toc393217872"/>
      <w:bookmarkStart w:id="1740" w:name="_Toc393218306"/>
      <w:bookmarkStart w:id="1741" w:name="_Toc393220236"/>
      <w:bookmarkStart w:id="1742" w:name="_Toc494808047"/>
      <w:r w:rsidRPr="00C16931">
        <w:t>Vizsgálati eredmények értékelése</w:t>
      </w:r>
      <w:bookmarkEnd w:id="1737"/>
      <w:bookmarkEnd w:id="1738"/>
      <w:bookmarkEnd w:id="1739"/>
      <w:bookmarkEnd w:id="1740"/>
      <w:bookmarkEnd w:id="1741"/>
      <w:bookmarkEnd w:id="1742"/>
    </w:p>
    <w:p w14:paraId="14ED48D2" w14:textId="77777777" w:rsidR="007962BD" w:rsidRPr="00C16931" w:rsidRDefault="007962BD" w:rsidP="007962BD">
      <w:pPr>
        <w:ind w:right="-110"/>
        <w:jc w:val="both"/>
        <w:rPr>
          <w:rFonts w:ascii="Bookman Old Style" w:hAnsi="Bookman Old Style"/>
          <w:sz w:val="22"/>
          <w:szCs w:val="22"/>
        </w:rPr>
      </w:pPr>
    </w:p>
    <w:p w14:paraId="6E0F61D9" w14:textId="77777777" w:rsidR="007962BD" w:rsidRPr="00C16931" w:rsidRDefault="007962BD" w:rsidP="007962BD">
      <w:pPr>
        <w:ind w:right="-110"/>
        <w:jc w:val="both"/>
        <w:rPr>
          <w:rFonts w:ascii="Bookman Old Style" w:hAnsi="Bookman Old Style"/>
          <w:sz w:val="22"/>
          <w:szCs w:val="22"/>
        </w:rPr>
      </w:pPr>
      <w:r w:rsidRPr="00C16931">
        <w:rPr>
          <w:rFonts w:ascii="Bookman Old Style" w:hAnsi="Bookman Old Style"/>
          <w:sz w:val="22"/>
          <w:szCs w:val="22"/>
        </w:rPr>
        <w:t xml:space="preserve">A beton tervezett összetétele megfelel és alkalmas pályabeton előállítására, ha az anyagok, a friss és a megszilárdult beton vizsgálatának eredményei a követelményeket kielégítik. </w:t>
      </w:r>
    </w:p>
    <w:p w14:paraId="5F29BF8F" w14:textId="3110012F" w:rsidR="007962BD" w:rsidRPr="00C16931" w:rsidRDefault="007962BD">
      <w:pPr>
        <w:pStyle w:val="Cmsor3"/>
      </w:pPr>
      <w:bookmarkStart w:id="1743" w:name="_Toc349117938"/>
      <w:bookmarkStart w:id="1744" w:name="_Toc385405916"/>
      <w:bookmarkStart w:id="1745" w:name="_Toc393217873"/>
      <w:bookmarkStart w:id="1746" w:name="_Toc393218307"/>
      <w:bookmarkStart w:id="1747" w:name="_Toc393220237"/>
      <w:bookmarkStart w:id="1748" w:name="_Toc494808048"/>
      <w:r w:rsidRPr="00C16931">
        <w:t>Alkalmassági vizsgálat érvényessége</w:t>
      </w:r>
      <w:bookmarkEnd w:id="1743"/>
      <w:bookmarkEnd w:id="1744"/>
      <w:bookmarkEnd w:id="1745"/>
      <w:bookmarkEnd w:id="1746"/>
      <w:bookmarkEnd w:id="1747"/>
      <w:bookmarkEnd w:id="1748"/>
    </w:p>
    <w:p w14:paraId="5FA6C95B" w14:textId="77777777" w:rsidR="007962BD" w:rsidRPr="00C16931" w:rsidRDefault="007962BD" w:rsidP="007962BD">
      <w:pPr>
        <w:ind w:right="-110"/>
        <w:jc w:val="both"/>
        <w:rPr>
          <w:rFonts w:ascii="Bookman Old Style" w:hAnsi="Bookman Old Style"/>
          <w:sz w:val="22"/>
          <w:szCs w:val="22"/>
        </w:rPr>
      </w:pPr>
    </w:p>
    <w:p w14:paraId="1C87A44B" w14:textId="77777777" w:rsidR="007962BD" w:rsidRPr="00C16931" w:rsidRDefault="007962BD" w:rsidP="007962BD">
      <w:pPr>
        <w:ind w:right="-110"/>
        <w:jc w:val="both"/>
        <w:rPr>
          <w:rFonts w:ascii="Bookman Old Style" w:hAnsi="Bookman Old Style"/>
          <w:sz w:val="22"/>
          <w:szCs w:val="22"/>
        </w:rPr>
      </w:pPr>
      <w:r w:rsidRPr="00C16931">
        <w:rPr>
          <w:rFonts w:ascii="Bookman Old Style" w:hAnsi="Bookman Old Style"/>
          <w:sz w:val="22"/>
          <w:szCs w:val="22"/>
        </w:rPr>
        <w:lastRenderedPageBreak/>
        <w:t>Az alkalmassági vizsgálat változatlan származási helyű és gyártójú anyagok használata esetén két évig érvényes. Az alkalmassági vizsgálatot és a választott keveréket a Mérnökkel jóvá kell hagyatni. Anyagváltozás esetén az alkalmassági vizsgálatot újra el kell végezni.</w:t>
      </w:r>
    </w:p>
    <w:p w14:paraId="1AB68ADE" w14:textId="2524B4D8" w:rsidR="007962BD" w:rsidRPr="00C16931" w:rsidRDefault="007962BD">
      <w:pPr>
        <w:pStyle w:val="Alfejezet2"/>
      </w:pPr>
      <w:bookmarkStart w:id="1749" w:name="_Toc349117939"/>
      <w:bookmarkStart w:id="1750" w:name="_Toc385405917"/>
      <w:bookmarkStart w:id="1751" w:name="_Toc393217874"/>
      <w:bookmarkStart w:id="1752" w:name="_Toc393218308"/>
      <w:bookmarkStart w:id="1753" w:name="_Toc393220238"/>
      <w:bookmarkStart w:id="1754" w:name="_Toc494808049"/>
      <w:r w:rsidRPr="00C16931">
        <w:t>Próbaszakasz építése</w:t>
      </w:r>
      <w:bookmarkEnd w:id="1749"/>
      <w:bookmarkEnd w:id="1750"/>
      <w:bookmarkEnd w:id="1751"/>
      <w:bookmarkEnd w:id="1752"/>
      <w:bookmarkEnd w:id="1753"/>
      <w:bookmarkEnd w:id="1754"/>
    </w:p>
    <w:p w14:paraId="67FA3446" w14:textId="77777777" w:rsidR="007962BD" w:rsidRPr="00C16931" w:rsidRDefault="007962BD" w:rsidP="007962BD">
      <w:pPr>
        <w:ind w:right="-110"/>
        <w:jc w:val="both"/>
        <w:rPr>
          <w:rFonts w:ascii="Bookman Old Style" w:hAnsi="Bookman Old Style"/>
          <w:sz w:val="22"/>
          <w:szCs w:val="22"/>
        </w:rPr>
      </w:pPr>
    </w:p>
    <w:p w14:paraId="04B4422B" w14:textId="77777777" w:rsidR="007962BD" w:rsidRPr="00C16931" w:rsidRDefault="007962BD" w:rsidP="007962BD">
      <w:pPr>
        <w:pStyle w:val="Szvegtrzs"/>
        <w:ind w:right="-110"/>
        <w:jc w:val="both"/>
        <w:rPr>
          <w:rFonts w:ascii="Bookman Old Style" w:hAnsi="Bookman Old Style"/>
          <w:sz w:val="22"/>
          <w:szCs w:val="22"/>
        </w:rPr>
      </w:pPr>
      <w:r w:rsidRPr="00C16931">
        <w:rPr>
          <w:rFonts w:ascii="Bookman Old Style" w:hAnsi="Bookman Old Style"/>
          <w:sz w:val="22"/>
          <w:szCs w:val="22"/>
        </w:rPr>
        <w:t>Gyorsforgalmi úton történő építés esetén előzetes próbaszakaszt kell építeni a következő céllal:</w:t>
      </w:r>
    </w:p>
    <w:p w14:paraId="125B0BD8" w14:textId="77777777" w:rsidR="007962BD" w:rsidRPr="00C16931" w:rsidRDefault="007962BD" w:rsidP="008130A3">
      <w:pPr>
        <w:numPr>
          <w:ilvl w:val="0"/>
          <w:numId w:val="29"/>
        </w:numPr>
        <w:ind w:right="-110"/>
        <w:jc w:val="both"/>
        <w:rPr>
          <w:rFonts w:ascii="Bookman Old Style" w:hAnsi="Bookman Old Style"/>
          <w:sz w:val="22"/>
          <w:szCs w:val="22"/>
        </w:rPr>
      </w:pPr>
      <w:r w:rsidRPr="00C16931">
        <w:rPr>
          <w:rFonts w:ascii="Bookman Old Style" w:hAnsi="Bookman Old Style"/>
          <w:sz w:val="22"/>
          <w:szCs w:val="22"/>
        </w:rPr>
        <w:t>Betonkeverék bedolgozhatóságának igazolására,</w:t>
      </w:r>
    </w:p>
    <w:p w14:paraId="49E214FE" w14:textId="77777777" w:rsidR="007962BD" w:rsidRPr="00C16931" w:rsidRDefault="007962BD" w:rsidP="008130A3">
      <w:pPr>
        <w:numPr>
          <w:ilvl w:val="0"/>
          <w:numId w:val="29"/>
        </w:numPr>
        <w:ind w:right="-110"/>
        <w:jc w:val="both"/>
        <w:rPr>
          <w:rFonts w:ascii="Bookman Old Style" w:hAnsi="Bookman Old Style"/>
          <w:sz w:val="22"/>
          <w:szCs w:val="22"/>
        </w:rPr>
      </w:pPr>
      <w:r w:rsidRPr="00C16931">
        <w:rPr>
          <w:rFonts w:ascii="Bookman Old Style" w:hAnsi="Bookman Old Style"/>
          <w:sz w:val="22"/>
          <w:szCs w:val="22"/>
        </w:rPr>
        <w:t>A beépítő géplánc alkalmasságának bizonyítására,</w:t>
      </w:r>
    </w:p>
    <w:p w14:paraId="014C1E9B" w14:textId="77777777" w:rsidR="007962BD" w:rsidRPr="00C16931" w:rsidRDefault="007962BD" w:rsidP="008130A3">
      <w:pPr>
        <w:numPr>
          <w:ilvl w:val="0"/>
          <w:numId w:val="29"/>
        </w:numPr>
        <w:ind w:right="-110"/>
        <w:jc w:val="both"/>
        <w:rPr>
          <w:rFonts w:ascii="Bookman Old Style" w:hAnsi="Bookman Old Style"/>
          <w:sz w:val="22"/>
          <w:szCs w:val="22"/>
        </w:rPr>
      </w:pPr>
      <w:r w:rsidRPr="00C16931">
        <w:rPr>
          <w:rFonts w:ascii="Bookman Old Style" w:hAnsi="Bookman Old Style"/>
          <w:sz w:val="22"/>
          <w:szCs w:val="22"/>
        </w:rPr>
        <w:t>A betonburkolatba kerülő acélbetétek terv szerinti helyének ellenőrzésére.</w:t>
      </w:r>
    </w:p>
    <w:p w14:paraId="603EDAFA" w14:textId="77777777" w:rsidR="007962BD" w:rsidRPr="00C16931" w:rsidRDefault="007962BD" w:rsidP="007962BD">
      <w:pPr>
        <w:ind w:right="-110"/>
        <w:jc w:val="both"/>
        <w:rPr>
          <w:rFonts w:ascii="Bookman Old Style" w:hAnsi="Bookman Old Style"/>
          <w:sz w:val="22"/>
          <w:szCs w:val="22"/>
        </w:rPr>
      </w:pPr>
    </w:p>
    <w:p w14:paraId="66638B46" w14:textId="77777777" w:rsidR="007962BD" w:rsidRPr="00C16931" w:rsidRDefault="007962BD" w:rsidP="007962BD">
      <w:pPr>
        <w:ind w:right="-110"/>
        <w:jc w:val="both"/>
        <w:rPr>
          <w:rFonts w:ascii="Bookman Old Style" w:hAnsi="Bookman Old Style"/>
          <w:sz w:val="22"/>
          <w:szCs w:val="22"/>
        </w:rPr>
      </w:pPr>
      <w:r w:rsidRPr="00C16931">
        <w:rPr>
          <w:rFonts w:ascii="Bookman Old Style" w:hAnsi="Bookman Old Style"/>
          <w:sz w:val="22"/>
          <w:szCs w:val="22"/>
        </w:rPr>
        <w:t xml:space="preserve">A próbaszakasz megfelelőségét a Mérnök értékeli és dönt a beépítési technológia alkalmazhatóságáról. </w:t>
      </w:r>
    </w:p>
    <w:p w14:paraId="13E2FBA9" w14:textId="77777777" w:rsidR="007962BD" w:rsidRPr="00C16931" w:rsidRDefault="007962BD" w:rsidP="007962BD">
      <w:pPr>
        <w:ind w:right="-110"/>
        <w:jc w:val="both"/>
        <w:rPr>
          <w:rFonts w:ascii="Bookman Old Style" w:hAnsi="Bookman Old Style"/>
          <w:sz w:val="22"/>
          <w:szCs w:val="22"/>
        </w:rPr>
      </w:pPr>
    </w:p>
    <w:p w14:paraId="05DD4635" w14:textId="77777777" w:rsidR="007962BD" w:rsidRPr="00C16931" w:rsidRDefault="007962BD" w:rsidP="007962BD">
      <w:pPr>
        <w:ind w:right="-110"/>
        <w:jc w:val="both"/>
        <w:rPr>
          <w:rFonts w:ascii="Bookman Old Style" w:hAnsi="Bookman Old Style"/>
          <w:sz w:val="22"/>
          <w:szCs w:val="22"/>
        </w:rPr>
      </w:pPr>
      <w:r w:rsidRPr="00C16931">
        <w:rPr>
          <w:rFonts w:ascii="Bookman Old Style" w:hAnsi="Bookman Old Style"/>
          <w:sz w:val="22"/>
          <w:szCs w:val="22"/>
        </w:rPr>
        <w:t>Pályaburkolati beton keverékét csak tanúsított gyártásellenőrzési rendszert működtető keverőtelepen lehet előállítani.</w:t>
      </w:r>
    </w:p>
    <w:p w14:paraId="14DB217E" w14:textId="77777777" w:rsidR="007962BD" w:rsidRPr="00C16931" w:rsidRDefault="007962BD" w:rsidP="007962BD">
      <w:pPr>
        <w:ind w:right="-110"/>
        <w:jc w:val="both"/>
        <w:rPr>
          <w:rFonts w:ascii="Bookman Old Style" w:hAnsi="Bookman Old Style"/>
          <w:sz w:val="22"/>
          <w:szCs w:val="22"/>
        </w:rPr>
      </w:pPr>
    </w:p>
    <w:p w14:paraId="35A0A821" w14:textId="77777777" w:rsidR="007962BD" w:rsidRPr="00C16931" w:rsidRDefault="007962BD" w:rsidP="007962BD">
      <w:pPr>
        <w:pStyle w:val="Szvegtrzs"/>
        <w:ind w:right="-110"/>
        <w:jc w:val="both"/>
        <w:rPr>
          <w:rFonts w:ascii="Bookman Old Style" w:hAnsi="Bookman Old Style"/>
          <w:sz w:val="22"/>
          <w:szCs w:val="22"/>
        </w:rPr>
      </w:pPr>
      <w:r w:rsidRPr="00C16931">
        <w:rPr>
          <w:rFonts w:ascii="Bookman Old Style" w:hAnsi="Bookman Old Style"/>
          <w:sz w:val="22"/>
          <w:szCs w:val="22"/>
        </w:rPr>
        <w:t xml:space="preserve">Lásd még </w:t>
      </w:r>
      <w:r w:rsidRPr="00C16931">
        <w:rPr>
          <w:rFonts w:ascii="Bookman Old Style" w:hAnsi="Bookman Old Style"/>
          <w:spacing w:val="-3"/>
          <w:sz w:val="22"/>
          <w:szCs w:val="22"/>
        </w:rPr>
        <w:t>e-UT 06.03.31 (</w:t>
      </w:r>
      <w:r w:rsidRPr="00C16931">
        <w:rPr>
          <w:rFonts w:ascii="Bookman Old Style" w:hAnsi="Bookman Old Style"/>
          <w:sz w:val="22"/>
          <w:szCs w:val="22"/>
        </w:rPr>
        <w:t>ÚT 2-3.201) 6.4 pont.</w:t>
      </w:r>
    </w:p>
    <w:p w14:paraId="6F5ECD28" w14:textId="4AA04920" w:rsidR="007962BD" w:rsidRPr="00C16931" w:rsidRDefault="007962BD" w:rsidP="009D5681">
      <w:pPr>
        <w:pStyle w:val="Cmsor1"/>
      </w:pPr>
      <w:bookmarkStart w:id="1755" w:name="_Toc349117940"/>
      <w:bookmarkStart w:id="1756" w:name="_Toc385405918"/>
      <w:bookmarkStart w:id="1757" w:name="_Toc393217875"/>
      <w:bookmarkStart w:id="1758" w:name="_Toc393218309"/>
      <w:bookmarkStart w:id="1759" w:name="_Toc393220239"/>
      <w:bookmarkStart w:id="1760" w:name="_Toc494808050"/>
      <w:r w:rsidRPr="00C16931">
        <w:t>Építési előírások</w:t>
      </w:r>
      <w:bookmarkEnd w:id="1755"/>
      <w:bookmarkEnd w:id="1756"/>
      <w:bookmarkEnd w:id="1757"/>
      <w:bookmarkEnd w:id="1758"/>
      <w:bookmarkEnd w:id="1759"/>
      <w:bookmarkEnd w:id="1760"/>
    </w:p>
    <w:p w14:paraId="22F16933" w14:textId="5511F269" w:rsidR="007962BD" w:rsidRPr="00C16931" w:rsidRDefault="007962BD">
      <w:pPr>
        <w:pStyle w:val="Alfejezet2"/>
      </w:pPr>
      <w:bookmarkStart w:id="1761" w:name="_Toc349117941"/>
      <w:bookmarkStart w:id="1762" w:name="_Toc385405919"/>
      <w:bookmarkStart w:id="1763" w:name="_Toc393217876"/>
      <w:bookmarkStart w:id="1764" w:name="_Toc393218310"/>
      <w:bookmarkStart w:id="1765" w:name="_Toc393220240"/>
      <w:bookmarkStart w:id="1766" w:name="_Toc494808051"/>
      <w:r w:rsidRPr="00C16931">
        <w:t>Általános előírások</w:t>
      </w:r>
      <w:bookmarkEnd w:id="1761"/>
      <w:bookmarkEnd w:id="1762"/>
      <w:bookmarkEnd w:id="1763"/>
      <w:bookmarkEnd w:id="1764"/>
      <w:bookmarkEnd w:id="1765"/>
      <w:bookmarkEnd w:id="1766"/>
    </w:p>
    <w:p w14:paraId="225D9223" w14:textId="77777777" w:rsidR="007962BD" w:rsidRPr="00C16931" w:rsidRDefault="007962BD" w:rsidP="007962BD">
      <w:pPr>
        <w:pStyle w:val="Szvegtrzs"/>
        <w:ind w:right="-110"/>
        <w:jc w:val="both"/>
        <w:rPr>
          <w:rFonts w:ascii="Bookman Old Style" w:hAnsi="Bookman Old Style"/>
          <w:sz w:val="22"/>
          <w:szCs w:val="22"/>
        </w:rPr>
      </w:pPr>
      <w:r w:rsidRPr="00C16931">
        <w:rPr>
          <w:rFonts w:ascii="Bookman Old Style" w:hAnsi="Bookman Old Style"/>
          <w:sz w:val="22"/>
          <w:szCs w:val="22"/>
        </w:rPr>
        <w:t>Az építés megkezdésének műszaki feltétele a megfelelő adatszolgáltatás és a jóváhagyott kiviteli tervdokumentáció.</w:t>
      </w:r>
    </w:p>
    <w:p w14:paraId="7ABBFC90" w14:textId="77777777" w:rsidR="007962BD" w:rsidRPr="00C16931" w:rsidRDefault="007962BD" w:rsidP="007962BD">
      <w:pPr>
        <w:ind w:right="-110"/>
        <w:jc w:val="both"/>
        <w:rPr>
          <w:rFonts w:ascii="Bookman Old Style" w:hAnsi="Bookman Old Style"/>
          <w:sz w:val="22"/>
          <w:szCs w:val="22"/>
        </w:rPr>
      </w:pPr>
      <w:r w:rsidRPr="00C16931">
        <w:rPr>
          <w:rFonts w:ascii="Bookman Old Style" w:hAnsi="Bookman Old Style"/>
          <w:sz w:val="22"/>
          <w:szCs w:val="22"/>
        </w:rPr>
        <w:t>Vállalkozónak rendelkeznie kell a Mérnök által jóváhagyott a gyártás és a beépítés körülményeit és feltételeit tartalmazó beépítés-technológiai utasítással.</w:t>
      </w:r>
    </w:p>
    <w:p w14:paraId="18D514D4" w14:textId="77777777" w:rsidR="007962BD" w:rsidRPr="00C16931" w:rsidRDefault="007962BD" w:rsidP="007962BD">
      <w:pPr>
        <w:ind w:right="-110"/>
        <w:jc w:val="both"/>
        <w:rPr>
          <w:rFonts w:ascii="Bookman Old Style" w:hAnsi="Bookman Old Style"/>
          <w:sz w:val="22"/>
          <w:szCs w:val="22"/>
        </w:rPr>
      </w:pPr>
    </w:p>
    <w:p w14:paraId="418CCDE0" w14:textId="77777777" w:rsidR="007962BD" w:rsidRPr="00C16931" w:rsidRDefault="007962BD" w:rsidP="007962BD">
      <w:pPr>
        <w:ind w:right="-110"/>
        <w:jc w:val="both"/>
        <w:rPr>
          <w:rFonts w:ascii="Bookman Old Style" w:hAnsi="Bookman Old Style"/>
          <w:sz w:val="22"/>
          <w:szCs w:val="22"/>
        </w:rPr>
      </w:pPr>
      <w:r w:rsidRPr="00C16931">
        <w:rPr>
          <w:rFonts w:ascii="Bookman Old Style" w:hAnsi="Bookman Old Style"/>
          <w:sz w:val="22"/>
          <w:szCs w:val="22"/>
        </w:rPr>
        <w:t>A beépítés megkezdése előtt 14 nappal a TU-t, valamint a Mintavételi és megfelelőségi igazolási Tervet be kell nyújtani a Mérnöknek jóváhagyásra.</w:t>
      </w:r>
    </w:p>
    <w:p w14:paraId="51C2E171" w14:textId="77777777" w:rsidR="007962BD" w:rsidRPr="00C16931" w:rsidRDefault="007962BD" w:rsidP="007962BD">
      <w:pPr>
        <w:ind w:right="-110"/>
        <w:jc w:val="both"/>
        <w:rPr>
          <w:rFonts w:ascii="Bookman Old Style" w:hAnsi="Bookman Old Style"/>
          <w:sz w:val="22"/>
          <w:szCs w:val="22"/>
        </w:rPr>
      </w:pPr>
    </w:p>
    <w:p w14:paraId="3C4F8870" w14:textId="77777777" w:rsidR="007962BD" w:rsidRPr="00C16931" w:rsidRDefault="007962BD" w:rsidP="007962BD">
      <w:pPr>
        <w:ind w:right="-110"/>
        <w:jc w:val="both"/>
        <w:rPr>
          <w:rFonts w:ascii="Bookman Old Style" w:hAnsi="Bookman Old Style"/>
          <w:sz w:val="22"/>
          <w:szCs w:val="22"/>
        </w:rPr>
      </w:pPr>
      <w:r w:rsidRPr="00C16931">
        <w:rPr>
          <w:rFonts w:ascii="Bookman Old Style" w:hAnsi="Bookman Old Style"/>
          <w:sz w:val="22"/>
          <w:szCs w:val="22"/>
        </w:rPr>
        <w:t>Munkakezdési és/vagy továbbépítési engedély csak fenti dokumentumok jóváhagyása után adható.</w:t>
      </w:r>
    </w:p>
    <w:p w14:paraId="5232091A" w14:textId="664E8AEE" w:rsidR="007962BD" w:rsidRPr="00C16931" w:rsidRDefault="007962BD">
      <w:pPr>
        <w:pStyle w:val="Cmsor3"/>
      </w:pPr>
      <w:bookmarkStart w:id="1767" w:name="_Toc349117942"/>
      <w:bookmarkStart w:id="1768" w:name="_Toc385405920"/>
      <w:bookmarkStart w:id="1769" w:name="_Toc393217877"/>
      <w:bookmarkStart w:id="1770" w:name="_Toc393218311"/>
      <w:bookmarkStart w:id="1771" w:name="_Toc393220241"/>
      <w:bookmarkStart w:id="1772" w:name="_Toc494808052"/>
      <w:r w:rsidRPr="00C16931">
        <w:t>Vizsgálatokra, minőség-ellenőrzésre vonatkozó általános előírások</w:t>
      </w:r>
      <w:bookmarkEnd w:id="1767"/>
      <w:bookmarkEnd w:id="1768"/>
      <w:bookmarkEnd w:id="1769"/>
      <w:bookmarkEnd w:id="1770"/>
      <w:bookmarkEnd w:id="1771"/>
      <w:bookmarkEnd w:id="1772"/>
    </w:p>
    <w:p w14:paraId="6494112C" w14:textId="77777777" w:rsidR="007962BD" w:rsidRPr="00C16931" w:rsidRDefault="007962BD" w:rsidP="007962BD">
      <w:pPr>
        <w:ind w:right="-110"/>
        <w:jc w:val="both"/>
        <w:rPr>
          <w:rFonts w:ascii="Bookman Old Style" w:hAnsi="Bookman Old Style"/>
          <w:sz w:val="22"/>
          <w:szCs w:val="22"/>
        </w:rPr>
      </w:pPr>
    </w:p>
    <w:p w14:paraId="1F639FF3" w14:textId="77777777" w:rsidR="007962BD" w:rsidRPr="00C16931" w:rsidRDefault="007962BD" w:rsidP="007962BD">
      <w:pPr>
        <w:pStyle w:val="Szvegtrzs"/>
        <w:ind w:right="-110"/>
        <w:jc w:val="both"/>
        <w:rPr>
          <w:rFonts w:ascii="Bookman Old Style" w:hAnsi="Bookman Old Style"/>
          <w:sz w:val="22"/>
          <w:szCs w:val="22"/>
        </w:rPr>
      </w:pPr>
      <w:r w:rsidRPr="00C16931">
        <w:rPr>
          <w:rFonts w:ascii="Bookman Old Style" w:hAnsi="Bookman Old Style"/>
          <w:sz w:val="22"/>
          <w:szCs w:val="22"/>
        </w:rPr>
        <w:t>A kivitelező köteles a műszaki előírás szerinti mintavételekkel, mérésekkel és vizsgálatokkal előírt technológia betartását ellenőrizni és a termék megfelelőségét, biztosítani. Ennek érdekében a kivitelezőnek a laboratóriumát vagy más laboratóriumot kell a helyszíni mintavételek és mérések, valamint a vizsgálatok elvégzésével megbíznia. A burkolatépítésen a laboratórium naponkénti rendszeres munkáját lehetőleg a helyszínre telepített laboratóriumi részleggel kell biztosítani. A kivitelező által megbízott laboratórium legyen akkreditált és alkalmas a megrendelés szerinti építési munkák megfelelőségének ellenőrzésére, a szükséges mintavételekre és vizsgálatokra a szabványokban, műszaki előírásokban előírt vizsgálati módon és pontossággal.</w:t>
      </w:r>
    </w:p>
    <w:p w14:paraId="4BFBF462" w14:textId="77777777" w:rsidR="002D003E" w:rsidRPr="00C16931" w:rsidRDefault="002D003E" w:rsidP="007962BD">
      <w:pPr>
        <w:pStyle w:val="Szvegtrzs"/>
        <w:ind w:right="-110"/>
        <w:jc w:val="both"/>
        <w:rPr>
          <w:rFonts w:ascii="Bookman Old Style" w:hAnsi="Bookman Old Style"/>
          <w:sz w:val="22"/>
          <w:szCs w:val="22"/>
        </w:rPr>
      </w:pPr>
    </w:p>
    <w:p w14:paraId="1BDB3BE7" w14:textId="5ED062FE" w:rsidR="007962BD" w:rsidRPr="00C16931" w:rsidRDefault="007962BD">
      <w:pPr>
        <w:pStyle w:val="Alfejezet2"/>
      </w:pPr>
      <w:bookmarkStart w:id="1773" w:name="_Toc349117962"/>
      <w:bookmarkStart w:id="1774" w:name="_Toc385405921"/>
      <w:bookmarkStart w:id="1775" w:name="_Toc393217878"/>
      <w:bookmarkStart w:id="1776" w:name="_Toc393218312"/>
      <w:bookmarkStart w:id="1777" w:name="_Toc393220242"/>
      <w:bookmarkStart w:id="1778" w:name="_Toc494808053"/>
      <w:r w:rsidRPr="00C16931">
        <w:lastRenderedPageBreak/>
        <w:t>A betonburkolat felületének kialakítása</w:t>
      </w:r>
      <w:bookmarkEnd w:id="1773"/>
      <w:bookmarkEnd w:id="1774"/>
      <w:bookmarkEnd w:id="1775"/>
      <w:bookmarkEnd w:id="1776"/>
      <w:bookmarkEnd w:id="1777"/>
      <w:bookmarkEnd w:id="1778"/>
    </w:p>
    <w:p w14:paraId="4495E0C3" w14:textId="612C759F" w:rsidR="007962BD" w:rsidRPr="00C16931" w:rsidRDefault="007962BD">
      <w:pPr>
        <w:pStyle w:val="Cmsor3"/>
      </w:pPr>
      <w:bookmarkStart w:id="1779" w:name="_Toc349117963"/>
      <w:bookmarkStart w:id="1780" w:name="_Toc385405922"/>
      <w:bookmarkStart w:id="1781" w:name="_Toc393217879"/>
      <w:bookmarkStart w:id="1782" w:name="_Toc393218313"/>
      <w:bookmarkStart w:id="1783" w:name="_Toc393220243"/>
      <w:bookmarkStart w:id="1784" w:name="_Toc494808054"/>
      <w:r w:rsidRPr="00C16931">
        <w:t>A betonfelület egyenletessége</w:t>
      </w:r>
      <w:bookmarkEnd w:id="1779"/>
      <w:bookmarkEnd w:id="1780"/>
      <w:bookmarkEnd w:id="1781"/>
      <w:bookmarkEnd w:id="1782"/>
      <w:bookmarkEnd w:id="1783"/>
      <w:bookmarkEnd w:id="1784"/>
    </w:p>
    <w:p w14:paraId="44DC7C7F" w14:textId="77777777" w:rsidR="007962BD" w:rsidRPr="00C16931" w:rsidRDefault="007962BD" w:rsidP="007962BD">
      <w:pPr>
        <w:pStyle w:val="Szvegtrzs"/>
        <w:ind w:right="-110"/>
        <w:jc w:val="both"/>
        <w:rPr>
          <w:rFonts w:ascii="Bookman Old Style" w:hAnsi="Bookman Old Style"/>
          <w:sz w:val="22"/>
          <w:szCs w:val="22"/>
        </w:rPr>
      </w:pPr>
    </w:p>
    <w:p w14:paraId="59A0DDF1" w14:textId="77777777" w:rsidR="007962BD" w:rsidRPr="00C16931" w:rsidRDefault="007962BD" w:rsidP="007962BD">
      <w:pPr>
        <w:pStyle w:val="Szvegtrzs"/>
        <w:ind w:right="-110"/>
        <w:jc w:val="both"/>
        <w:rPr>
          <w:rFonts w:ascii="Bookman Old Style" w:hAnsi="Bookman Old Style"/>
          <w:sz w:val="22"/>
          <w:szCs w:val="22"/>
        </w:rPr>
      </w:pPr>
      <w:r w:rsidRPr="00C16931">
        <w:rPr>
          <w:rFonts w:ascii="Bookman Old Style" w:hAnsi="Bookman Old Style"/>
          <w:sz w:val="22"/>
          <w:szCs w:val="22"/>
        </w:rPr>
        <w:t>A beton felületének megfelelő egyenletességét a bedolgozott friss betonréteg gépi és/vagy kézi eszközzel történő simításával lehet elérni.</w:t>
      </w:r>
    </w:p>
    <w:p w14:paraId="0B6F3D2C" w14:textId="3EA4B80E" w:rsidR="007962BD" w:rsidRPr="00C16931" w:rsidRDefault="007962BD">
      <w:pPr>
        <w:pStyle w:val="Cmsor3"/>
      </w:pPr>
      <w:bookmarkStart w:id="1785" w:name="_Toc349117964"/>
      <w:bookmarkStart w:id="1786" w:name="_Toc385405923"/>
      <w:bookmarkStart w:id="1787" w:name="_Toc393217880"/>
      <w:bookmarkStart w:id="1788" w:name="_Toc393218314"/>
      <w:bookmarkStart w:id="1789" w:name="_Toc393220244"/>
      <w:bookmarkStart w:id="1790" w:name="_Toc494808055"/>
      <w:r w:rsidRPr="00C16931">
        <w:t>Betonfelület érdesítése</w:t>
      </w:r>
      <w:bookmarkEnd w:id="1785"/>
      <w:bookmarkEnd w:id="1786"/>
      <w:bookmarkEnd w:id="1787"/>
      <w:bookmarkEnd w:id="1788"/>
      <w:bookmarkEnd w:id="1789"/>
      <w:bookmarkEnd w:id="1790"/>
    </w:p>
    <w:p w14:paraId="458A7390" w14:textId="77777777" w:rsidR="007962BD" w:rsidRPr="00C16931" w:rsidRDefault="007962BD" w:rsidP="007962BD">
      <w:pPr>
        <w:pStyle w:val="Szvegtrzs"/>
        <w:ind w:right="-110"/>
        <w:jc w:val="both"/>
        <w:rPr>
          <w:rFonts w:ascii="Bookman Old Style" w:hAnsi="Bookman Old Style"/>
          <w:sz w:val="22"/>
          <w:szCs w:val="22"/>
        </w:rPr>
      </w:pPr>
    </w:p>
    <w:p w14:paraId="6B802617" w14:textId="77777777" w:rsidR="007962BD" w:rsidRPr="00C16931" w:rsidRDefault="007962BD" w:rsidP="007962BD">
      <w:pPr>
        <w:pStyle w:val="Szvegtrzs"/>
        <w:ind w:right="-110"/>
        <w:jc w:val="both"/>
        <w:rPr>
          <w:rFonts w:ascii="Bookman Old Style" w:hAnsi="Bookman Old Style"/>
          <w:sz w:val="22"/>
          <w:szCs w:val="22"/>
        </w:rPr>
      </w:pPr>
      <w:r w:rsidRPr="00C16931">
        <w:rPr>
          <w:rFonts w:ascii="Bookman Old Style" w:hAnsi="Bookman Old Style"/>
          <w:sz w:val="22"/>
          <w:szCs w:val="22"/>
        </w:rPr>
        <w:t>A bedolgozott és simított betont általában érdesíteni szükséges, hogy a felület geometriai érdessége MSZ EN 13036-1:2010 szerinti homokmélysége és az MSZ EN 13036-4:2012 szerinti SRT értéke és csúszásellenállása megfelelő legyen. Az érdesítés módját a bedolgozás</w:t>
      </w:r>
      <w:r w:rsidR="00A549C4" w:rsidRPr="00C16931">
        <w:rPr>
          <w:rFonts w:ascii="Bookman Old Style" w:hAnsi="Bookman Old Style"/>
          <w:sz w:val="22"/>
          <w:szCs w:val="22"/>
        </w:rPr>
        <w:t>-</w:t>
      </w:r>
      <w:r w:rsidRPr="00C16931">
        <w:rPr>
          <w:rFonts w:ascii="Bookman Old Style" w:hAnsi="Bookman Old Style"/>
          <w:sz w:val="22"/>
          <w:szCs w:val="22"/>
        </w:rPr>
        <w:t xml:space="preserve">technológiai utasításban a Mérnökkel jóvá kell hagyatni. Lásd </w:t>
      </w:r>
      <w:r w:rsidRPr="00C16931">
        <w:rPr>
          <w:rFonts w:ascii="Bookman Old Style" w:hAnsi="Bookman Old Style"/>
          <w:spacing w:val="-3"/>
          <w:sz w:val="22"/>
          <w:szCs w:val="22"/>
        </w:rPr>
        <w:t>e-UT 06.03.31 (</w:t>
      </w:r>
      <w:r w:rsidRPr="00C16931">
        <w:rPr>
          <w:rFonts w:ascii="Bookman Old Style" w:hAnsi="Bookman Old Style"/>
          <w:sz w:val="22"/>
          <w:szCs w:val="22"/>
        </w:rPr>
        <w:t>ÚT 2-3.201) M5 melléklet.</w:t>
      </w:r>
    </w:p>
    <w:p w14:paraId="2E4224D6" w14:textId="36100933" w:rsidR="007962BD" w:rsidRPr="00C16931" w:rsidRDefault="007962BD">
      <w:pPr>
        <w:pStyle w:val="Cmsor3"/>
      </w:pPr>
      <w:bookmarkStart w:id="1791" w:name="_Toc349117965"/>
      <w:bookmarkStart w:id="1792" w:name="_Toc385405924"/>
      <w:bookmarkStart w:id="1793" w:name="_Toc393217881"/>
      <w:bookmarkStart w:id="1794" w:name="_Toc393218315"/>
      <w:bookmarkStart w:id="1795" w:name="_Toc393220245"/>
      <w:bookmarkStart w:id="1796" w:name="_Toc494808056"/>
      <w:r w:rsidRPr="00C16931">
        <w:t>Utókezelés</w:t>
      </w:r>
      <w:bookmarkEnd w:id="1791"/>
      <w:bookmarkEnd w:id="1792"/>
      <w:bookmarkEnd w:id="1793"/>
      <w:bookmarkEnd w:id="1794"/>
      <w:bookmarkEnd w:id="1795"/>
      <w:bookmarkEnd w:id="1796"/>
    </w:p>
    <w:p w14:paraId="3A8BEF8C" w14:textId="77777777" w:rsidR="007962BD" w:rsidRPr="00C16931" w:rsidRDefault="007962BD" w:rsidP="007962BD">
      <w:pPr>
        <w:pStyle w:val="Szvegtrzs"/>
        <w:ind w:right="-110"/>
        <w:jc w:val="both"/>
        <w:rPr>
          <w:rFonts w:ascii="Bookman Old Style" w:hAnsi="Bookman Old Style"/>
          <w:sz w:val="22"/>
          <w:szCs w:val="22"/>
        </w:rPr>
      </w:pPr>
    </w:p>
    <w:p w14:paraId="2571A47A" w14:textId="77777777" w:rsidR="007962BD" w:rsidRPr="00C16931" w:rsidRDefault="007962BD" w:rsidP="007962BD">
      <w:pPr>
        <w:pStyle w:val="Szvegtrzs"/>
        <w:ind w:right="-110"/>
        <w:jc w:val="both"/>
        <w:rPr>
          <w:rFonts w:ascii="Bookman Old Style" w:hAnsi="Bookman Old Style"/>
          <w:sz w:val="22"/>
          <w:szCs w:val="22"/>
        </w:rPr>
      </w:pPr>
      <w:r w:rsidRPr="00C16931">
        <w:rPr>
          <w:rFonts w:ascii="Bookman Old Style" w:hAnsi="Bookman Old Style"/>
          <w:sz w:val="22"/>
          <w:szCs w:val="22"/>
        </w:rPr>
        <w:t xml:space="preserve">A betonfelület simítása, érdesítése után a betonburkolat összes vízszintes és függőleges felületét párazáró védőbevonattal kell ellátni. A védőbevonatos utókezeléshez csak olyan anyagot szabad használni, amely megfelel a pr EN 14754-1 szabvány követelményeinek. </w:t>
      </w:r>
    </w:p>
    <w:p w14:paraId="13BFB543" w14:textId="77777777" w:rsidR="007962BD" w:rsidRPr="00C16931" w:rsidRDefault="007962BD" w:rsidP="007962BD">
      <w:pPr>
        <w:pStyle w:val="Szvegtrzs"/>
        <w:ind w:right="-110"/>
        <w:jc w:val="both"/>
        <w:rPr>
          <w:rFonts w:ascii="Bookman Old Style" w:hAnsi="Bookman Old Style"/>
          <w:sz w:val="22"/>
          <w:szCs w:val="22"/>
        </w:rPr>
      </w:pPr>
      <w:r w:rsidRPr="00C16931">
        <w:rPr>
          <w:rFonts w:ascii="Bookman Old Style" w:hAnsi="Bookman Old Style"/>
          <w:sz w:val="22"/>
          <w:szCs w:val="22"/>
        </w:rPr>
        <w:t>A védőbevonatot a bedolgozott betonfelületre mattnedves állapotban kell kipermetezni. Az alkalmazási engedélyben előírtnál általában mintegy 20 tömegszázalékkal nagyobb legyen. A bevonat épségét, párazáró tulajdonságát 14 napig meg kell őrizni. A hézagvágással megsértett védőbevonatot a vágás befejezése után meg kell újítani. A kizsaluzott függőleges felületeket is bevonattal kell a gyors kiszáradástól megvédeni.</w:t>
      </w:r>
    </w:p>
    <w:p w14:paraId="3C99961E" w14:textId="52543861" w:rsidR="007962BD" w:rsidRPr="00C16931" w:rsidRDefault="007962BD">
      <w:pPr>
        <w:pStyle w:val="Alfejezet2"/>
      </w:pPr>
      <w:bookmarkStart w:id="1797" w:name="_Toc349117943"/>
      <w:bookmarkStart w:id="1798" w:name="_Toc385405925"/>
      <w:bookmarkStart w:id="1799" w:name="_Toc393217882"/>
      <w:bookmarkStart w:id="1800" w:name="_Toc393218316"/>
      <w:bookmarkStart w:id="1801" w:name="_Toc393220246"/>
      <w:bookmarkStart w:id="1802" w:name="_Toc494808057"/>
      <w:r w:rsidRPr="00C16931">
        <w:t>Forgalomba helyezés</w:t>
      </w:r>
      <w:bookmarkEnd w:id="1797"/>
      <w:bookmarkEnd w:id="1798"/>
      <w:bookmarkEnd w:id="1799"/>
      <w:bookmarkEnd w:id="1800"/>
      <w:bookmarkEnd w:id="1801"/>
      <w:bookmarkEnd w:id="1802"/>
    </w:p>
    <w:p w14:paraId="6B20E160" w14:textId="77777777" w:rsidR="007962BD" w:rsidRPr="00C16931" w:rsidRDefault="007962BD" w:rsidP="007962BD">
      <w:pPr>
        <w:ind w:right="-110"/>
        <w:jc w:val="both"/>
        <w:rPr>
          <w:rFonts w:ascii="Bookman Old Style" w:hAnsi="Bookman Old Style"/>
          <w:sz w:val="22"/>
          <w:szCs w:val="22"/>
        </w:rPr>
      </w:pPr>
    </w:p>
    <w:p w14:paraId="67730FF7" w14:textId="77777777" w:rsidR="007962BD" w:rsidRPr="00C16931" w:rsidRDefault="007962BD" w:rsidP="007962BD">
      <w:pPr>
        <w:pStyle w:val="Szvegtrzs"/>
        <w:ind w:right="-110"/>
        <w:jc w:val="both"/>
        <w:rPr>
          <w:rFonts w:ascii="Bookman Old Style" w:hAnsi="Bookman Old Style"/>
          <w:sz w:val="22"/>
          <w:szCs w:val="22"/>
        </w:rPr>
      </w:pPr>
      <w:r w:rsidRPr="00C16931">
        <w:rPr>
          <w:rFonts w:ascii="Bookman Old Style" w:hAnsi="Bookman Old Style"/>
          <w:sz w:val="22"/>
          <w:szCs w:val="22"/>
        </w:rPr>
        <w:t>A burkolatot általában csak a beton 28 napos kora után és az előírt követelmények teljesülése mellett szabad a forgalmi terheléssel igénybe venni.</w:t>
      </w:r>
    </w:p>
    <w:p w14:paraId="44386CBE" w14:textId="4D591753" w:rsidR="007962BD" w:rsidRPr="00C16931" w:rsidRDefault="007962BD">
      <w:pPr>
        <w:pStyle w:val="Alfejezet2"/>
      </w:pPr>
      <w:bookmarkStart w:id="1803" w:name="_Toc349117944"/>
      <w:bookmarkStart w:id="1804" w:name="_Toc385405926"/>
      <w:bookmarkStart w:id="1805" w:name="_Toc393217883"/>
      <w:bookmarkStart w:id="1806" w:name="_Toc393218317"/>
      <w:bookmarkStart w:id="1807" w:name="_Toc393220247"/>
      <w:bookmarkStart w:id="1808" w:name="_Toc494808058"/>
      <w:r w:rsidRPr="00C16931">
        <w:t>Betonburkolat jégmentesítése</w:t>
      </w:r>
      <w:bookmarkEnd w:id="1803"/>
      <w:bookmarkEnd w:id="1804"/>
      <w:bookmarkEnd w:id="1805"/>
      <w:bookmarkEnd w:id="1806"/>
      <w:bookmarkEnd w:id="1807"/>
      <w:bookmarkEnd w:id="1808"/>
    </w:p>
    <w:p w14:paraId="43B09216" w14:textId="77777777" w:rsidR="007962BD" w:rsidRPr="00C16931" w:rsidRDefault="007962BD" w:rsidP="007962BD">
      <w:pPr>
        <w:ind w:right="-110"/>
        <w:jc w:val="both"/>
        <w:rPr>
          <w:rFonts w:ascii="Bookman Old Style" w:hAnsi="Bookman Old Style"/>
          <w:sz w:val="22"/>
          <w:szCs w:val="22"/>
        </w:rPr>
      </w:pPr>
    </w:p>
    <w:p w14:paraId="67E12065" w14:textId="77777777" w:rsidR="007962BD" w:rsidRPr="00C16931" w:rsidRDefault="007962BD" w:rsidP="007962BD">
      <w:pPr>
        <w:pStyle w:val="Szvegtrzs"/>
        <w:ind w:right="-110"/>
        <w:jc w:val="both"/>
        <w:rPr>
          <w:rFonts w:ascii="Bookman Old Style" w:hAnsi="Bookman Old Style"/>
          <w:sz w:val="22"/>
          <w:szCs w:val="22"/>
        </w:rPr>
      </w:pPr>
      <w:r w:rsidRPr="00C16931">
        <w:rPr>
          <w:rFonts w:ascii="Bookman Old Style" w:hAnsi="Bookman Old Style"/>
          <w:sz w:val="22"/>
          <w:szCs w:val="22"/>
        </w:rPr>
        <w:t xml:space="preserve">Az átadott új betonburkolatú pálya felületének, jégmentesítése klorid-tartalmú szerrel, a károsodás megakadályozása érdekében hat hónapig nem végezhető. </w:t>
      </w:r>
    </w:p>
    <w:p w14:paraId="42A4AAB1" w14:textId="77777777" w:rsidR="007962BD" w:rsidRPr="00C16931" w:rsidRDefault="007962BD" w:rsidP="007962BD">
      <w:pPr>
        <w:pStyle w:val="Szvegtrzs"/>
        <w:ind w:right="-110"/>
        <w:jc w:val="both"/>
        <w:rPr>
          <w:rFonts w:ascii="Bookman Old Style" w:hAnsi="Bookman Old Style"/>
          <w:sz w:val="22"/>
          <w:szCs w:val="22"/>
        </w:rPr>
      </w:pPr>
      <w:r w:rsidRPr="00C16931">
        <w:rPr>
          <w:rFonts w:ascii="Bookman Old Style" w:hAnsi="Bookman Old Style"/>
          <w:sz w:val="22"/>
          <w:szCs w:val="22"/>
        </w:rPr>
        <w:t xml:space="preserve">Bármilyen egyéb jégmentesítő szer használata előtt igazolni kell, hogy a szer a beton károsodását nem idézi el. </w:t>
      </w:r>
    </w:p>
    <w:p w14:paraId="423526A3" w14:textId="77777777" w:rsidR="007962BD" w:rsidRPr="00C16931" w:rsidRDefault="007962BD" w:rsidP="007962BD">
      <w:pPr>
        <w:pStyle w:val="Szvegtrzs"/>
        <w:ind w:right="-110"/>
        <w:jc w:val="both"/>
        <w:rPr>
          <w:rFonts w:ascii="Bookman Old Style" w:hAnsi="Bookman Old Style"/>
          <w:sz w:val="22"/>
          <w:szCs w:val="22"/>
        </w:rPr>
      </w:pPr>
      <w:r w:rsidRPr="00C16931">
        <w:rPr>
          <w:rFonts w:ascii="Bookman Old Style" w:hAnsi="Bookman Old Style"/>
          <w:sz w:val="22"/>
          <w:szCs w:val="22"/>
        </w:rPr>
        <w:t xml:space="preserve">Lásd még </w:t>
      </w:r>
      <w:r w:rsidRPr="00C16931">
        <w:rPr>
          <w:rFonts w:ascii="Bookman Old Style" w:hAnsi="Bookman Old Style"/>
          <w:spacing w:val="-3"/>
          <w:sz w:val="22"/>
          <w:szCs w:val="22"/>
        </w:rPr>
        <w:t>e-UT 06.03.31 (</w:t>
      </w:r>
      <w:r w:rsidRPr="00C16931">
        <w:rPr>
          <w:rFonts w:ascii="Bookman Old Style" w:hAnsi="Bookman Old Style"/>
          <w:sz w:val="22"/>
          <w:szCs w:val="22"/>
        </w:rPr>
        <w:t>ÚT 2-3.201) 7.1 pont.</w:t>
      </w:r>
    </w:p>
    <w:p w14:paraId="0C1808FE" w14:textId="629F3500" w:rsidR="007962BD" w:rsidRPr="00C16931" w:rsidRDefault="007962BD" w:rsidP="009D5681">
      <w:pPr>
        <w:pStyle w:val="Cmsor1"/>
      </w:pPr>
      <w:bookmarkStart w:id="1809" w:name="_Toc349117968"/>
      <w:bookmarkStart w:id="1810" w:name="_Toc385405927"/>
      <w:bookmarkStart w:id="1811" w:name="_Toc393217884"/>
      <w:bookmarkStart w:id="1812" w:name="_Toc393218318"/>
      <w:bookmarkStart w:id="1813" w:name="_Toc393220248"/>
      <w:bookmarkStart w:id="1814" w:name="_Toc494808059"/>
      <w:r w:rsidRPr="00C16931">
        <w:t>A pályabeton és a betonburkolat minőségi követelményei</w:t>
      </w:r>
      <w:bookmarkEnd w:id="1809"/>
      <w:bookmarkEnd w:id="1810"/>
      <w:bookmarkEnd w:id="1811"/>
      <w:bookmarkEnd w:id="1812"/>
      <w:bookmarkEnd w:id="1813"/>
      <w:bookmarkEnd w:id="1814"/>
    </w:p>
    <w:p w14:paraId="111DC095" w14:textId="3330A811" w:rsidR="007962BD" w:rsidRPr="00C16931" w:rsidRDefault="007962BD">
      <w:pPr>
        <w:pStyle w:val="Alfejezet2"/>
      </w:pPr>
      <w:bookmarkStart w:id="1815" w:name="_Toc349117970"/>
      <w:bookmarkStart w:id="1816" w:name="_Toc385405928"/>
      <w:bookmarkStart w:id="1817" w:name="_Toc393217885"/>
      <w:bookmarkStart w:id="1818" w:name="_Toc393218319"/>
      <w:bookmarkStart w:id="1819" w:name="_Toc393220249"/>
      <w:bookmarkStart w:id="1820" w:name="_Toc494808060"/>
      <w:r w:rsidRPr="00C16931">
        <w:t>A friss pályabeton minőségi követelményei</w:t>
      </w:r>
      <w:bookmarkEnd w:id="1815"/>
      <w:bookmarkEnd w:id="1816"/>
      <w:bookmarkEnd w:id="1817"/>
      <w:bookmarkEnd w:id="1818"/>
      <w:bookmarkEnd w:id="1819"/>
      <w:bookmarkEnd w:id="1820"/>
    </w:p>
    <w:p w14:paraId="3D71D278" w14:textId="77777777" w:rsidR="007962BD" w:rsidRPr="00C16931" w:rsidRDefault="007962BD" w:rsidP="007962BD">
      <w:pPr>
        <w:pStyle w:val="Szvegtrzs"/>
        <w:ind w:right="-110"/>
        <w:jc w:val="both"/>
        <w:rPr>
          <w:rFonts w:ascii="Bookman Old Style" w:hAnsi="Bookman Old Style"/>
          <w:sz w:val="22"/>
          <w:szCs w:val="22"/>
        </w:rPr>
      </w:pPr>
    </w:p>
    <w:p w14:paraId="52A4243A" w14:textId="77777777" w:rsidR="007962BD" w:rsidRPr="00C16931" w:rsidRDefault="007962BD" w:rsidP="007962BD">
      <w:pPr>
        <w:pStyle w:val="Szvegtrzs"/>
        <w:ind w:right="-110"/>
        <w:jc w:val="both"/>
        <w:rPr>
          <w:rFonts w:ascii="Bookman Old Style" w:hAnsi="Bookman Old Style"/>
          <w:sz w:val="22"/>
          <w:szCs w:val="22"/>
        </w:rPr>
      </w:pPr>
      <w:r w:rsidRPr="00C16931">
        <w:rPr>
          <w:rFonts w:ascii="Bookman Old Style" w:hAnsi="Bookman Old Style"/>
          <w:sz w:val="22"/>
          <w:szCs w:val="22"/>
        </w:rPr>
        <w:t xml:space="preserve">A friss pályabeton tulajdonságai feleljenek meg az alábbi követelményeknek: </w:t>
      </w:r>
    </w:p>
    <w:p w14:paraId="7E0EAEB7" w14:textId="77777777" w:rsidR="007962BD" w:rsidRPr="00C16931" w:rsidRDefault="007962BD" w:rsidP="008130A3">
      <w:pPr>
        <w:numPr>
          <w:ilvl w:val="0"/>
          <w:numId w:val="34"/>
        </w:numPr>
        <w:jc w:val="both"/>
        <w:rPr>
          <w:rFonts w:ascii="Bookman Old Style" w:hAnsi="Bookman Old Style"/>
          <w:sz w:val="22"/>
          <w:szCs w:val="22"/>
        </w:rPr>
      </w:pPr>
      <w:r w:rsidRPr="00C16931">
        <w:rPr>
          <w:rFonts w:ascii="Bookman Old Style" w:hAnsi="Bookman Old Style"/>
          <w:sz w:val="22"/>
          <w:szCs w:val="22"/>
        </w:rPr>
        <w:lastRenderedPageBreak/>
        <w:t>Beton konzisztenciája feleljen meg az alkalmassági vizsgálattal meghatározottnak és a keverék összetételi utasításban előírtnak a 6. táblázatban előírt tűrésen belül,</w:t>
      </w:r>
    </w:p>
    <w:p w14:paraId="1451A708" w14:textId="77777777" w:rsidR="007962BD" w:rsidRPr="00C16931" w:rsidRDefault="007962BD" w:rsidP="008130A3">
      <w:pPr>
        <w:numPr>
          <w:ilvl w:val="0"/>
          <w:numId w:val="34"/>
        </w:numPr>
        <w:jc w:val="both"/>
        <w:rPr>
          <w:rFonts w:ascii="Bookman Old Style" w:hAnsi="Bookman Old Style"/>
          <w:sz w:val="22"/>
          <w:szCs w:val="22"/>
        </w:rPr>
      </w:pPr>
      <w:r w:rsidRPr="00C16931">
        <w:rPr>
          <w:rFonts w:ascii="Bookman Old Style" w:hAnsi="Bookman Old Style"/>
          <w:sz w:val="22"/>
          <w:szCs w:val="22"/>
        </w:rPr>
        <w:t>A friss beton levegőtartalma feleljen meg az alkalmassági vizsgálattal meghatározottnak és a keverék összetételi utasításban előírtnak, a friss betonkeverék levegőtartalmára előírt tűrésen belül és a legkisebb légtartalomra előírt követelmény betartásával, lásd 3.3 pont.</w:t>
      </w:r>
    </w:p>
    <w:p w14:paraId="1B819DD3" w14:textId="77777777" w:rsidR="007962BD" w:rsidRPr="00C16931" w:rsidRDefault="007962BD" w:rsidP="008130A3">
      <w:pPr>
        <w:numPr>
          <w:ilvl w:val="0"/>
          <w:numId w:val="34"/>
        </w:numPr>
        <w:jc w:val="both"/>
        <w:rPr>
          <w:rFonts w:ascii="Bookman Old Style" w:hAnsi="Bookman Old Style"/>
          <w:sz w:val="22"/>
          <w:szCs w:val="22"/>
        </w:rPr>
      </w:pPr>
      <w:r w:rsidRPr="00C16931">
        <w:rPr>
          <w:rFonts w:ascii="Bookman Old Style" w:hAnsi="Bookman Old Style"/>
          <w:sz w:val="22"/>
          <w:szCs w:val="22"/>
        </w:rPr>
        <w:t>A betonkeverék (illetve az adalékanyag keverék) szemmegoszlása feleljen meg az alkalmassági vizsgálattal meghatározottnak és a keverék összetételi utasításban előírtnak, a szemmegoszlás finomsági modulusára előírt tűrésen belül, lásd 3.3 pont.</w:t>
      </w:r>
    </w:p>
    <w:p w14:paraId="569058CE" w14:textId="77777777" w:rsidR="007962BD" w:rsidRPr="00C16931" w:rsidRDefault="007962BD" w:rsidP="008130A3">
      <w:pPr>
        <w:numPr>
          <w:ilvl w:val="0"/>
          <w:numId w:val="34"/>
        </w:numPr>
        <w:jc w:val="both"/>
        <w:rPr>
          <w:rFonts w:ascii="Bookman Old Style" w:hAnsi="Bookman Old Style"/>
          <w:sz w:val="22"/>
          <w:szCs w:val="22"/>
        </w:rPr>
      </w:pPr>
      <w:r w:rsidRPr="00C16931">
        <w:rPr>
          <w:rFonts w:ascii="Bookman Old Style" w:hAnsi="Bookman Old Style"/>
          <w:sz w:val="22"/>
          <w:szCs w:val="22"/>
        </w:rPr>
        <w:t>A friss betömörített beton testsűrűsége feleljen meg az alkalmassági vizsgálattal meghatározottnak és a keverék összetételi utasításban előírtnak az MSZ EN 13877-1:2005 szabvány szerinti 1,5% tűrésen belül,</w:t>
      </w:r>
    </w:p>
    <w:p w14:paraId="7AABB6AA" w14:textId="77777777" w:rsidR="007962BD" w:rsidRPr="00C16931" w:rsidRDefault="007962BD" w:rsidP="008130A3">
      <w:pPr>
        <w:numPr>
          <w:ilvl w:val="0"/>
          <w:numId w:val="34"/>
        </w:numPr>
        <w:jc w:val="both"/>
        <w:rPr>
          <w:rFonts w:ascii="Bookman Old Style" w:hAnsi="Bookman Old Style"/>
          <w:sz w:val="22"/>
          <w:szCs w:val="22"/>
        </w:rPr>
      </w:pPr>
      <w:r w:rsidRPr="00C16931">
        <w:rPr>
          <w:rFonts w:ascii="Bookman Old Style" w:hAnsi="Bookman Old Style"/>
          <w:sz w:val="22"/>
          <w:szCs w:val="22"/>
        </w:rPr>
        <w:t>A beton víz-cement tényezője feleljen meg az alkalmassági vizsgálattal meghatározottnak és a keverék összetételi utasításban előírtnak. A betonkeverék előállításánál az alapanyagok mérlegelt és a keverékbe adagolt tömegeiből és az adalékanyag meghatározott víztartalmával számított víz-cement tényező az előírtnál legfeljebb 0,02-dal lehet nagyobb.</w:t>
      </w:r>
    </w:p>
    <w:p w14:paraId="288BA42D" w14:textId="5932765C" w:rsidR="007962BD" w:rsidRPr="00C16931" w:rsidRDefault="007962BD">
      <w:pPr>
        <w:pStyle w:val="Alfejezet2"/>
      </w:pPr>
      <w:bookmarkStart w:id="1821" w:name="_Toc349117972"/>
      <w:bookmarkStart w:id="1822" w:name="_Toc385405929"/>
      <w:bookmarkStart w:id="1823" w:name="_Toc393217886"/>
      <w:bookmarkStart w:id="1824" w:name="_Toc393218320"/>
      <w:bookmarkStart w:id="1825" w:name="_Toc393220250"/>
      <w:bookmarkStart w:id="1826" w:name="_Toc494808061"/>
      <w:r w:rsidRPr="00C16931">
        <w:t>A betonburkolat minőségi követelményei</w:t>
      </w:r>
      <w:bookmarkEnd w:id="1821"/>
      <w:bookmarkEnd w:id="1822"/>
      <w:bookmarkEnd w:id="1823"/>
      <w:bookmarkEnd w:id="1824"/>
      <w:bookmarkEnd w:id="1825"/>
      <w:bookmarkEnd w:id="1826"/>
    </w:p>
    <w:p w14:paraId="1026151D" w14:textId="084755E5" w:rsidR="007962BD" w:rsidRPr="00C16931" w:rsidRDefault="007962BD">
      <w:pPr>
        <w:pStyle w:val="Cmsor3"/>
      </w:pPr>
      <w:bookmarkStart w:id="1827" w:name="_Toc349117973"/>
      <w:bookmarkStart w:id="1828" w:name="_Toc385405930"/>
      <w:bookmarkStart w:id="1829" w:name="_Toc393217887"/>
      <w:bookmarkStart w:id="1830" w:name="_Toc393218321"/>
      <w:bookmarkStart w:id="1831" w:name="_Toc393220251"/>
      <w:bookmarkStart w:id="1832" w:name="_Toc494808062"/>
      <w:r w:rsidRPr="00C16931">
        <w:t>Vastagság</w:t>
      </w:r>
      <w:bookmarkEnd w:id="1827"/>
      <w:bookmarkEnd w:id="1828"/>
      <w:bookmarkEnd w:id="1829"/>
      <w:bookmarkEnd w:id="1830"/>
      <w:bookmarkEnd w:id="1831"/>
      <w:bookmarkEnd w:id="1832"/>
    </w:p>
    <w:p w14:paraId="2004A6F2" w14:textId="77777777" w:rsidR="007962BD" w:rsidRPr="00C16931" w:rsidRDefault="007962BD" w:rsidP="007962BD">
      <w:pPr>
        <w:pStyle w:val="Szvegtrzs"/>
        <w:ind w:right="-110"/>
        <w:jc w:val="both"/>
        <w:rPr>
          <w:rFonts w:ascii="Bookman Old Style" w:hAnsi="Bookman Old Style"/>
          <w:sz w:val="22"/>
          <w:szCs w:val="22"/>
        </w:rPr>
      </w:pPr>
    </w:p>
    <w:p w14:paraId="6D85483C" w14:textId="77777777" w:rsidR="007962BD" w:rsidRPr="00C16931" w:rsidRDefault="007962BD" w:rsidP="007962BD">
      <w:pPr>
        <w:pStyle w:val="Szvegtrzs"/>
        <w:ind w:right="-110"/>
        <w:jc w:val="both"/>
        <w:rPr>
          <w:rFonts w:ascii="Bookman Old Style" w:hAnsi="Bookman Old Style"/>
          <w:sz w:val="22"/>
          <w:szCs w:val="22"/>
        </w:rPr>
      </w:pPr>
      <w:r w:rsidRPr="00C16931">
        <w:rPr>
          <w:rFonts w:ascii="Bookman Old Style" w:hAnsi="Bookman Old Style"/>
          <w:sz w:val="22"/>
          <w:szCs w:val="22"/>
        </w:rPr>
        <w:t>A betonburkolat vastagsága a tervezett szerinti legyen. A vastagság tűrési osztálya T4 legyen Az eltérések az MSZ EN 13877-2:2005, 4. táblázata szerintiek lehetnek. (10 mm)</w:t>
      </w:r>
    </w:p>
    <w:p w14:paraId="2D311A16" w14:textId="50C0AC4A" w:rsidR="007962BD" w:rsidRPr="00C16931" w:rsidRDefault="007962BD">
      <w:pPr>
        <w:pStyle w:val="Cmsor3"/>
      </w:pPr>
      <w:bookmarkStart w:id="1833" w:name="_Toc349117974"/>
      <w:bookmarkStart w:id="1834" w:name="_Toc385405931"/>
      <w:bookmarkStart w:id="1835" w:name="_Toc393217888"/>
      <w:bookmarkStart w:id="1836" w:name="_Toc393218322"/>
      <w:bookmarkStart w:id="1837" w:name="_Toc393220252"/>
      <w:bookmarkStart w:id="1838" w:name="_Toc494808063"/>
      <w:r w:rsidRPr="00C16931">
        <w:t>Oldalesés</w:t>
      </w:r>
      <w:bookmarkEnd w:id="1833"/>
      <w:bookmarkEnd w:id="1834"/>
      <w:bookmarkEnd w:id="1835"/>
      <w:bookmarkEnd w:id="1836"/>
      <w:bookmarkEnd w:id="1837"/>
      <w:bookmarkEnd w:id="1838"/>
    </w:p>
    <w:p w14:paraId="4FC2943C" w14:textId="77777777" w:rsidR="00A549C4" w:rsidRPr="00C16931" w:rsidRDefault="00A549C4" w:rsidP="000F7B34"/>
    <w:p w14:paraId="76BD9E41" w14:textId="77777777" w:rsidR="007962BD" w:rsidRPr="00C16931" w:rsidRDefault="007962BD" w:rsidP="007962BD">
      <w:pPr>
        <w:pStyle w:val="Szvegtrzs"/>
        <w:ind w:right="-110"/>
        <w:jc w:val="both"/>
        <w:rPr>
          <w:rFonts w:ascii="Bookman Old Style" w:hAnsi="Bookman Old Style"/>
          <w:sz w:val="22"/>
          <w:szCs w:val="22"/>
        </w:rPr>
      </w:pPr>
      <w:r w:rsidRPr="00C16931">
        <w:rPr>
          <w:rFonts w:ascii="Bookman Old Style" w:hAnsi="Bookman Old Style"/>
          <w:sz w:val="22"/>
          <w:szCs w:val="22"/>
        </w:rPr>
        <w:t>A betonburkolatot a tervben előírt oldaleséssel kell elkészíteni. Az oldalesést a terv szerinti keresztszelvényben kell szintezéssel meghatározni.</w:t>
      </w:r>
    </w:p>
    <w:p w14:paraId="636D295C" w14:textId="77777777" w:rsidR="007962BD" w:rsidRPr="00C16931" w:rsidRDefault="007962BD" w:rsidP="007962BD">
      <w:pPr>
        <w:pStyle w:val="Szvegtrzs"/>
        <w:spacing w:after="0"/>
        <w:ind w:right="-108"/>
        <w:jc w:val="both"/>
        <w:rPr>
          <w:rFonts w:ascii="Bookman Old Style" w:hAnsi="Bookman Old Style"/>
          <w:sz w:val="22"/>
          <w:szCs w:val="22"/>
        </w:rPr>
      </w:pPr>
      <w:r w:rsidRPr="00C16931">
        <w:rPr>
          <w:rFonts w:ascii="Bookman Old Style" w:hAnsi="Bookman Old Style"/>
          <w:sz w:val="22"/>
          <w:szCs w:val="22"/>
        </w:rPr>
        <w:t>A burkolat oldalesése a tervezettől a 2. táblázat szerinti térhet el, de a legalább 1,5 százalékos oldaleséssel tervezett burkolatokról a felületre jutott csapadékvíz akadálytalan lefolyása biztosított legyen.</w:t>
      </w:r>
    </w:p>
    <w:p w14:paraId="6DD8911A" w14:textId="77777777" w:rsidR="007962BD" w:rsidRPr="00C16931" w:rsidRDefault="007962BD" w:rsidP="007962BD">
      <w:pPr>
        <w:pStyle w:val="Szvegtrzs"/>
        <w:spacing w:after="0"/>
        <w:ind w:left="7080" w:right="-108" w:firstLine="708"/>
        <w:jc w:val="both"/>
        <w:rPr>
          <w:rFonts w:ascii="Bookman Old Style" w:hAnsi="Bookman Old Style"/>
          <w:sz w:val="22"/>
          <w:szCs w:val="22"/>
        </w:rPr>
      </w:pPr>
      <w:r w:rsidRPr="00C16931">
        <w:rPr>
          <w:rFonts w:ascii="Bookman Old Style" w:hAnsi="Bookman Old Style"/>
          <w:sz w:val="22"/>
          <w:szCs w:val="22"/>
        </w:rPr>
        <w:t>2. táblázat</w:t>
      </w:r>
    </w:p>
    <w:p w14:paraId="284374C1" w14:textId="77777777" w:rsidR="007962BD" w:rsidRPr="00C16931" w:rsidRDefault="007962BD" w:rsidP="007962BD">
      <w:pPr>
        <w:pStyle w:val="Szvegtrzs"/>
        <w:spacing w:after="0"/>
        <w:ind w:right="-108"/>
        <w:jc w:val="both"/>
        <w:rPr>
          <w:rFonts w:ascii="Bookman Old Style" w:hAnsi="Bookman Old Style"/>
          <w:sz w:val="22"/>
          <w:szCs w:val="22"/>
        </w:rPr>
      </w:pPr>
      <w:r w:rsidRPr="00C16931">
        <w:rPr>
          <w:rFonts w:ascii="Bookman Old Style" w:hAnsi="Bookman Old Style"/>
          <w:sz w:val="22"/>
          <w:szCs w:val="22"/>
        </w:rPr>
        <w:t>Megengedett eltérés a tervben előírt oldaleséstől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7962BD" w:rsidRPr="00C16931" w14:paraId="6CF1C7F0" w14:textId="77777777" w:rsidTr="00A549C4">
        <w:trPr>
          <w:trHeight w:val="436"/>
        </w:trPr>
        <w:tc>
          <w:tcPr>
            <w:tcW w:w="4606" w:type="dxa"/>
          </w:tcPr>
          <w:p w14:paraId="3EE2CF94" w14:textId="77777777" w:rsidR="007962BD" w:rsidRPr="00C16931" w:rsidRDefault="007962BD" w:rsidP="00A549C4">
            <w:pPr>
              <w:pStyle w:val="Szvegtrzs"/>
              <w:ind w:right="-110"/>
              <w:jc w:val="center"/>
              <w:rPr>
                <w:rFonts w:ascii="Bookman Old Style" w:hAnsi="Bookman Old Style"/>
                <w:b/>
                <w:sz w:val="20"/>
                <w:szCs w:val="20"/>
              </w:rPr>
            </w:pPr>
            <w:r w:rsidRPr="00C16931">
              <w:rPr>
                <w:rFonts w:ascii="Bookman Old Style" w:hAnsi="Bookman Old Style"/>
                <w:b/>
                <w:sz w:val="20"/>
                <w:szCs w:val="20"/>
              </w:rPr>
              <w:t>Megnevezés</w:t>
            </w:r>
          </w:p>
        </w:tc>
        <w:tc>
          <w:tcPr>
            <w:tcW w:w="4606" w:type="dxa"/>
          </w:tcPr>
          <w:p w14:paraId="1E4234D6" w14:textId="77777777" w:rsidR="007962BD" w:rsidRPr="00C16931" w:rsidRDefault="007962BD" w:rsidP="00A549C4">
            <w:pPr>
              <w:pStyle w:val="Szvegtrzs"/>
              <w:ind w:right="-110"/>
              <w:jc w:val="center"/>
              <w:rPr>
                <w:rFonts w:ascii="Bookman Old Style" w:hAnsi="Bookman Old Style"/>
                <w:b/>
                <w:sz w:val="20"/>
                <w:szCs w:val="20"/>
              </w:rPr>
            </w:pPr>
            <w:r w:rsidRPr="00C16931">
              <w:rPr>
                <w:rFonts w:ascii="Bookman Old Style" w:hAnsi="Bookman Old Style"/>
                <w:b/>
                <w:sz w:val="20"/>
                <w:szCs w:val="20"/>
              </w:rPr>
              <w:t>Eltérés a tervezett oldaleséstől, %</w:t>
            </w:r>
          </w:p>
        </w:tc>
      </w:tr>
      <w:tr w:rsidR="007962BD" w:rsidRPr="00C16931" w14:paraId="28164979" w14:textId="77777777" w:rsidTr="00A549C4">
        <w:tc>
          <w:tcPr>
            <w:tcW w:w="4606" w:type="dxa"/>
          </w:tcPr>
          <w:p w14:paraId="129025FF" w14:textId="77777777" w:rsidR="007962BD" w:rsidRPr="00C16931" w:rsidRDefault="007962BD" w:rsidP="008130A3">
            <w:pPr>
              <w:pStyle w:val="Szvegtrzs"/>
              <w:numPr>
                <w:ilvl w:val="0"/>
                <w:numId w:val="32"/>
              </w:numPr>
              <w:tabs>
                <w:tab w:val="left" w:pos="-1440"/>
                <w:tab w:val="left" w:pos="-720"/>
                <w:tab w:val="left" w:pos="0"/>
                <w:tab w:val="left" w:pos="1718"/>
                <w:tab w:val="left" w:pos="2578"/>
                <w:tab w:val="left" w:pos="3096"/>
                <w:tab w:val="left" w:pos="5040"/>
              </w:tabs>
              <w:spacing w:after="0" w:line="360" w:lineRule="auto"/>
              <w:ind w:right="-110"/>
              <w:jc w:val="center"/>
              <w:rPr>
                <w:rFonts w:ascii="Bookman Old Style" w:hAnsi="Bookman Old Style"/>
                <w:sz w:val="20"/>
                <w:szCs w:val="20"/>
              </w:rPr>
            </w:pPr>
            <w:r w:rsidRPr="00C16931">
              <w:rPr>
                <w:rFonts w:ascii="Bookman Old Style" w:hAnsi="Bookman Old Style"/>
                <w:sz w:val="20"/>
                <w:szCs w:val="20"/>
              </w:rPr>
              <w:t>burkolatfelületi osztály*</w:t>
            </w:r>
          </w:p>
          <w:p w14:paraId="3F0E5904" w14:textId="77777777" w:rsidR="007962BD" w:rsidRPr="00C16931" w:rsidRDefault="007962BD" w:rsidP="008130A3">
            <w:pPr>
              <w:pStyle w:val="Szvegtrzs"/>
              <w:numPr>
                <w:ilvl w:val="0"/>
                <w:numId w:val="32"/>
              </w:numPr>
              <w:tabs>
                <w:tab w:val="left" w:pos="-1440"/>
                <w:tab w:val="left" w:pos="-720"/>
                <w:tab w:val="left" w:pos="0"/>
                <w:tab w:val="left" w:pos="1718"/>
                <w:tab w:val="left" w:pos="2578"/>
                <w:tab w:val="left" w:pos="3096"/>
                <w:tab w:val="left" w:pos="5040"/>
              </w:tabs>
              <w:spacing w:after="0" w:line="360" w:lineRule="auto"/>
              <w:ind w:right="-110"/>
              <w:jc w:val="center"/>
              <w:rPr>
                <w:rFonts w:ascii="Bookman Old Style" w:hAnsi="Bookman Old Style"/>
                <w:sz w:val="20"/>
                <w:szCs w:val="20"/>
              </w:rPr>
            </w:pPr>
            <w:r w:rsidRPr="00C16931">
              <w:rPr>
                <w:rFonts w:ascii="Bookman Old Style" w:hAnsi="Bookman Old Style"/>
                <w:sz w:val="20"/>
                <w:szCs w:val="20"/>
              </w:rPr>
              <w:t>burkolatfelületi osztály</w:t>
            </w:r>
          </w:p>
          <w:p w14:paraId="2479BCD5" w14:textId="77777777" w:rsidR="007962BD" w:rsidRPr="00C16931" w:rsidRDefault="007962BD" w:rsidP="008130A3">
            <w:pPr>
              <w:pStyle w:val="Szvegtrzs"/>
              <w:numPr>
                <w:ilvl w:val="0"/>
                <w:numId w:val="32"/>
              </w:numPr>
              <w:tabs>
                <w:tab w:val="left" w:pos="-1440"/>
                <w:tab w:val="left" w:pos="-720"/>
                <w:tab w:val="left" w:pos="0"/>
                <w:tab w:val="left" w:pos="1718"/>
                <w:tab w:val="left" w:pos="2578"/>
                <w:tab w:val="left" w:pos="3096"/>
                <w:tab w:val="left" w:pos="5040"/>
              </w:tabs>
              <w:spacing w:after="0" w:line="360" w:lineRule="auto"/>
              <w:ind w:right="-110"/>
              <w:jc w:val="center"/>
              <w:rPr>
                <w:rFonts w:ascii="Bookman Old Style" w:hAnsi="Bookman Old Style"/>
                <w:sz w:val="20"/>
                <w:szCs w:val="20"/>
              </w:rPr>
            </w:pPr>
            <w:r w:rsidRPr="00C16931">
              <w:rPr>
                <w:rFonts w:ascii="Bookman Old Style" w:hAnsi="Bookman Old Style"/>
                <w:sz w:val="20"/>
                <w:szCs w:val="20"/>
              </w:rPr>
              <w:t>burkolatfelületi osztály</w:t>
            </w:r>
          </w:p>
        </w:tc>
        <w:tc>
          <w:tcPr>
            <w:tcW w:w="4606" w:type="dxa"/>
          </w:tcPr>
          <w:p w14:paraId="6D4DEAB4"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sz w:val="20"/>
                <w:szCs w:val="20"/>
              </w:rPr>
              <w:t>±0,20</w:t>
            </w:r>
          </w:p>
          <w:p w14:paraId="6131E57D"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sz w:val="20"/>
                <w:szCs w:val="20"/>
              </w:rPr>
              <w:t>±0,30</w:t>
            </w:r>
          </w:p>
          <w:p w14:paraId="523DCE0A"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sz w:val="20"/>
                <w:szCs w:val="20"/>
              </w:rPr>
              <w:t>±0,40</w:t>
            </w:r>
          </w:p>
        </w:tc>
      </w:tr>
    </w:tbl>
    <w:p w14:paraId="7A0D79C0" w14:textId="77777777" w:rsidR="007962BD" w:rsidRPr="00C16931" w:rsidRDefault="007962BD" w:rsidP="007962BD">
      <w:pPr>
        <w:pStyle w:val="Szvegtrzs"/>
        <w:ind w:left="180" w:right="-110" w:hanging="180"/>
        <w:jc w:val="both"/>
        <w:rPr>
          <w:rFonts w:ascii="Bookman Old Style" w:hAnsi="Bookman Old Style"/>
          <w:sz w:val="22"/>
          <w:szCs w:val="22"/>
        </w:rPr>
      </w:pPr>
      <w:r w:rsidRPr="00C16931">
        <w:rPr>
          <w:rFonts w:ascii="Bookman Old Style" w:hAnsi="Bookman Old Style"/>
          <w:sz w:val="22"/>
          <w:szCs w:val="22"/>
        </w:rPr>
        <w:t>* Az 1. burkolatfelületi osztályban egy menetben épített három forgalmi sávnál az eltérés a tervezett oldaleséstől ±0,15%</w:t>
      </w:r>
    </w:p>
    <w:p w14:paraId="7204AFEF" w14:textId="77777777" w:rsidR="007962BD" w:rsidRPr="00C16931" w:rsidRDefault="007962BD" w:rsidP="007962BD">
      <w:pPr>
        <w:pStyle w:val="Szvegtrzs"/>
        <w:spacing w:after="0"/>
        <w:ind w:right="-108" w:firstLine="180"/>
        <w:jc w:val="both"/>
        <w:rPr>
          <w:rFonts w:ascii="Bookman Old Style" w:hAnsi="Bookman Old Style"/>
          <w:sz w:val="22"/>
          <w:szCs w:val="22"/>
        </w:rPr>
      </w:pPr>
      <w:r w:rsidRPr="00C16931">
        <w:rPr>
          <w:rFonts w:ascii="Bookman Old Style" w:hAnsi="Bookman Old Style"/>
          <w:sz w:val="22"/>
          <w:szCs w:val="22"/>
        </w:rPr>
        <w:t>Egy menetben épített egy vagy két forgalmi sávnál az eltérés a tervezett oldaleséstől ±0,25%</w:t>
      </w:r>
    </w:p>
    <w:p w14:paraId="38DE6753" w14:textId="7A36A0E4" w:rsidR="007962BD" w:rsidRPr="00C16931" w:rsidRDefault="007962BD">
      <w:pPr>
        <w:pStyle w:val="Cmsor3"/>
      </w:pPr>
      <w:bookmarkStart w:id="1839" w:name="_Toc349117975"/>
      <w:bookmarkStart w:id="1840" w:name="_Toc385405932"/>
      <w:bookmarkStart w:id="1841" w:name="_Toc393217889"/>
      <w:bookmarkStart w:id="1842" w:name="_Toc393218323"/>
      <w:bookmarkStart w:id="1843" w:name="_Toc393220253"/>
      <w:bookmarkStart w:id="1844" w:name="_Toc494808064"/>
      <w:r w:rsidRPr="00C16931">
        <w:lastRenderedPageBreak/>
        <w:t>A felület egyenletessége</w:t>
      </w:r>
      <w:bookmarkEnd w:id="1839"/>
      <w:bookmarkEnd w:id="1840"/>
      <w:bookmarkEnd w:id="1841"/>
      <w:bookmarkEnd w:id="1842"/>
      <w:bookmarkEnd w:id="1843"/>
      <w:bookmarkEnd w:id="1844"/>
    </w:p>
    <w:p w14:paraId="472EAC99" w14:textId="77777777" w:rsidR="007962BD" w:rsidRPr="00C16931" w:rsidRDefault="007962BD" w:rsidP="007962BD">
      <w:pPr>
        <w:pStyle w:val="Szvegtrzs"/>
        <w:spacing w:after="0"/>
        <w:ind w:right="-108"/>
        <w:jc w:val="both"/>
        <w:rPr>
          <w:rFonts w:ascii="Bookman Old Style" w:hAnsi="Bookman Old Style"/>
          <w:sz w:val="22"/>
          <w:szCs w:val="22"/>
        </w:rPr>
      </w:pPr>
    </w:p>
    <w:p w14:paraId="64A0546E" w14:textId="77777777" w:rsidR="007962BD" w:rsidRPr="00C16931" w:rsidRDefault="007962BD" w:rsidP="007962BD">
      <w:pPr>
        <w:pStyle w:val="Szvegtrzs"/>
        <w:spacing w:after="0"/>
        <w:ind w:right="-108"/>
        <w:jc w:val="both"/>
        <w:rPr>
          <w:rFonts w:ascii="Bookman Old Style" w:hAnsi="Bookman Old Style"/>
          <w:sz w:val="22"/>
          <w:szCs w:val="22"/>
        </w:rPr>
      </w:pPr>
      <w:r w:rsidRPr="00C16931">
        <w:rPr>
          <w:rFonts w:ascii="Bookman Old Style" w:hAnsi="Bookman Old Style"/>
          <w:sz w:val="22"/>
          <w:szCs w:val="22"/>
        </w:rPr>
        <w:t xml:space="preserve">A betonburkolat felületi egyenletessége a 3 méteres egyenes léc alatti hullámmagasság, vagy ÚT-02 berendezéssel, az </w:t>
      </w:r>
      <w:r w:rsidRPr="00C16931">
        <w:rPr>
          <w:rFonts w:ascii="Bookman Old Style" w:hAnsi="Bookman Old Style"/>
          <w:spacing w:val="-3"/>
          <w:sz w:val="22"/>
          <w:szCs w:val="22"/>
        </w:rPr>
        <w:t>e-UT 09.02.22 (</w:t>
      </w:r>
      <w:r w:rsidRPr="00C16931">
        <w:rPr>
          <w:rFonts w:ascii="Bookman Old Style" w:hAnsi="Bookman Old Style"/>
          <w:sz w:val="22"/>
          <w:szCs w:val="22"/>
        </w:rPr>
        <w:t xml:space="preserve">ÚT 2-2.113) szerint határozható meg. A burkolatfelületi osztályoknak megfelelően 3 méteres léc alatt mért hullámmagassági és ÚT-02 berendezéssel mért követelményt a 3. táblázat tartalmazza. </w:t>
      </w:r>
    </w:p>
    <w:p w14:paraId="75D3DA8C" w14:textId="77777777" w:rsidR="007962BD" w:rsidRPr="00C16931" w:rsidRDefault="007962BD" w:rsidP="007962BD">
      <w:pPr>
        <w:pStyle w:val="Szvegtrzs"/>
        <w:ind w:right="-110"/>
        <w:jc w:val="both"/>
        <w:rPr>
          <w:rFonts w:ascii="Bookman Old Style" w:hAnsi="Bookman Old Style"/>
          <w:sz w:val="22"/>
          <w:szCs w:val="22"/>
        </w:rPr>
      </w:pPr>
      <w:r w:rsidRPr="00C16931">
        <w:rPr>
          <w:rFonts w:ascii="Bookman Old Style" w:hAnsi="Bookman Old Style"/>
          <w:sz w:val="22"/>
          <w:szCs w:val="22"/>
        </w:rPr>
        <w:t xml:space="preserve">A 3 m léc alatt mért hullámmagassági eredményeknek legfeljebb 7 százaléka térhet el a burkolatfelületi osztályban megadott legnagyobb értéktől ± 2 mm-rel. </w:t>
      </w:r>
    </w:p>
    <w:p w14:paraId="5B741DDA" w14:textId="77777777" w:rsidR="007962BD" w:rsidRPr="00C16931" w:rsidRDefault="007962BD" w:rsidP="007962BD">
      <w:pPr>
        <w:pStyle w:val="Szvegtrzs"/>
        <w:ind w:left="7080" w:right="-110" w:firstLine="708"/>
        <w:jc w:val="both"/>
        <w:rPr>
          <w:rFonts w:ascii="Bookman Old Style" w:hAnsi="Bookman Old Style"/>
          <w:sz w:val="22"/>
          <w:szCs w:val="22"/>
        </w:rPr>
      </w:pPr>
      <w:r w:rsidRPr="00C16931">
        <w:rPr>
          <w:rFonts w:ascii="Bookman Old Style" w:hAnsi="Bookman Old Style"/>
          <w:sz w:val="22"/>
          <w:szCs w:val="22"/>
        </w:rPr>
        <w:t>3. táblázat</w:t>
      </w:r>
    </w:p>
    <w:p w14:paraId="10AA0ABE" w14:textId="77777777" w:rsidR="007962BD" w:rsidRPr="00C16931" w:rsidRDefault="007962BD" w:rsidP="007962BD">
      <w:pPr>
        <w:pStyle w:val="Szvegtrzs"/>
        <w:ind w:right="-110"/>
        <w:jc w:val="both"/>
        <w:rPr>
          <w:rFonts w:ascii="Bookman Old Style" w:hAnsi="Bookman Old Style"/>
          <w:sz w:val="22"/>
          <w:szCs w:val="22"/>
        </w:rPr>
      </w:pPr>
      <w:r w:rsidRPr="00C16931">
        <w:rPr>
          <w:rFonts w:ascii="Bookman Old Style" w:hAnsi="Bookman Old Style"/>
          <w:sz w:val="22"/>
          <w:szCs w:val="22"/>
        </w:rPr>
        <w:t>Burkolatfelületi osztályok egyenletességi követelménye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984"/>
        <w:gridCol w:w="1985"/>
        <w:gridCol w:w="1985"/>
      </w:tblGrid>
      <w:tr w:rsidR="007962BD" w:rsidRPr="00C16931" w14:paraId="2F4CCC6B" w14:textId="77777777" w:rsidTr="00A549C4">
        <w:trPr>
          <w:cantSplit/>
        </w:trPr>
        <w:tc>
          <w:tcPr>
            <w:tcW w:w="3331" w:type="dxa"/>
            <w:vMerge w:val="restart"/>
          </w:tcPr>
          <w:p w14:paraId="666AC6A1" w14:textId="77777777" w:rsidR="007962BD" w:rsidRPr="00C16931" w:rsidRDefault="007962BD" w:rsidP="00A549C4">
            <w:pPr>
              <w:pStyle w:val="Szvegtrzs"/>
              <w:ind w:right="-110"/>
              <w:jc w:val="center"/>
              <w:rPr>
                <w:rFonts w:ascii="Bookman Old Style" w:hAnsi="Bookman Old Style"/>
                <w:b/>
                <w:sz w:val="20"/>
                <w:szCs w:val="20"/>
              </w:rPr>
            </w:pPr>
          </w:p>
          <w:p w14:paraId="295303C1" w14:textId="77777777" w:rsidR="007962BD" w:rsidRPr="00C16931" w:rsidRDefault="007962BD" w:rsidP="00A549C4">
            <w:pPr>
              <w:pStyle w:val="Szvegtrzs"/>
              <w:ind w:right="-110"/>
              <w:jc w:val="center"/>
              <w:rPr>
                <w:rFonts w:ascii="Bookman Old Style" w:hAnsi="Bookman Old Style"/>
                <w:b/>
                <w:sz w:val="20"/>
                <w:szCs w:val="20"/>
              </w:rPr>
            </w:pPr>
            <w:r w:rsidRPr="00C16931">
              <w:rPr>
                <w:rFonts w:ascii="Bookman Old Style" w:hAnsi="Bookman Old Style"/>
                <w:b/>
                <w:sz w:val="20"/>
                <w:szCs w:val="20"/>
              </w:rPr>
              <w:t>Megnevezés</w:t>
            </w:r>
          </w:p>
          <w:p w14:paraId="70C3C0DA" w14:textId="77777777" w:rsidR="007962BD" w:rsidRPr="00C16931" w:rsidRDefault="007962BD" w:rsidP="00A549C4">
            <w:pPr>
              <w:pStyle w:val="Szvegtrzs"/>
              <w:ind w:right="-110"/>
              <w:jc w:val="center"/>
              <w:rPr>
                <w:rFonts w:ascii="Bookman Old Style" w:hAnsi="Bookman Old Style"/>
                <w:b/>
                <w:sz w:val="20"/>
                <w:szCs w:val="20"/>
              </w:rPr>
            </w:pPr>
          </w:p>
        </w:tc>
        <w:tc>
          <w:tcPr>
            <w:tcW w:w="1984" w:type="dxa"/>
          </w:tcPr>
          <w:p w14:paraId="20CA5ED0" w14:textId="77777777" w:rsidR="007962BD" w:rsidRPr="00C16931" w:rsidRDefault="007962BD" w:rsidP="00A549C4">
            <w:pPr>
              <w:pStyle w:val="Szvegtrzs"/>
              <w:ind w:right="-110"/>
              <w:jc w:val="center"/>
              <w:rPr>
                <w:rFonts w:ascii="Bookman Old Style" w:hAnsi="Bookman Old Style"/>
                <w:b/>
                <w:sz w:val="20"/>
                <w:szCs w:val="20"/>
              </w:rPr>
            </w:pPr>
            <w:r w:rsidRPr="00C16931">
              <w:rPr>
                <w:rFonts w:ascii="Bookman Old Style" w:hAnsi="Bookman Old Style"/>
                <w:b/>
                <w:sz w:val="20"/>
                <w:szCs w:val="20"/>
              </w:rPr>
              <w:t>1</w:t>
            </w:r>
          </w:p>
        </w:tc>
        <w:tc>
          <w:tcPr>
            <w:tcW w:w="1985" w:type="dxa"/>
          </w:tcPr>
          <w:p w14:paraId="0EA40F88" w14:textId="77777777" w:rsidR="007962BD" w:rsidRPr="00C16931" w:rsidRDefault="007962BD" w:rsidP="00A549C4">
            <w:pPr>
              <w:pStyle w:val="Szvegtrzs"/>
              <w:ind w:right="-110"/>
              <w:jc w:val="center"/>
              <w:rPr>
                <w:rFonts w:ascii="Bookman Old Style" w:hAnsi="Bookman Old Style"/>
                <w:b/>
                <w:sz w:val="20"/>
                <w:szCs w:val="20"/>
              </w:rPr>
            </w:pPr>
            <w:r w:rsidRPr="00C16931">
              <w:rPr>
                <w:rFonts w:ascii="Bookman Old Style" w:hAnsi="Bookman Old Style"/>
                <w:b/>
                <w:sz w:val="20"/>
                <w:szCs w:val="20"/>
              </w:rPr>
              <w:t>2</w:t>
            </w:r>
          </w:p>
        </w:tc>
        <w:tc>
          <w:tcPr>
            <w:tcW w:w="1984" w:type="dxa"/>
          </w:tcPr>
          <w:p w14:paraId="46F49033" w14:textId="77777777" w:rsidR="007962BD" w:rsidRPr="00C16931" w:rsidRDefault="007962BD" w:rsidP="00A549C4">
            <w:pPr>
              <w:pStyle w:val="Szvegtrzs"/>
              <w:ind w:right="-110"/>
              <w:jc w:val="center"/>
              <w:rPr>
                <w:rFonts w:ascii="Bookman Old Style" w:hAnsi="Bookman Old Style"/>
                <w:b/>
                <w:sz w:val="20"/>
                <w:szCs w:val="20"/>
              </w:rPr>
            </w:pPr>
            <w:r w:rsidRPr="00C16931">
              <w:rPr>
                <w:rFonts w:ascii="Bookman Old Style" w:hAnsi="Bookman Old Style"/>
                <w:b/>
                <w:sz w:val="20"/>
                <w:szCs w:val="20"/>
              </w:rPr>
              <w:t>3</w:t>
            </w:r>
          </w:p>
        </w:tc>
      </w:tr>
      <w:tr w:rsidR="007962BD" w:rsidRPr="00C16931" w14:paraId="6DA08E29" w14:textId="77777777" w:rsidTr="00A549C4">
        <w:trPr>
          <w:cantSplit/>
        </w:trPr>
        <w:tc>
          <w:tcPr>
            <w:tcW w:w="3331" w:type="dxa"/>
            <w:vMerge/>
          </w:tcPr>
          <w:p w14:paraId="304B012F" w14:textId="77777777" w:rsidR="007962BD" w:rsidRPr="00C16931" w:rsidRDefault="007962BD" w:rsidP="00A549C4">
            <w:pPr>
              <w:pStyle w:val="Szvegtrzs"/>
              <w:ind w:right="-110"/>
              <w:jc w:val="center"/>
              <w:rPr>
                <w:rFonts w:ascii="Bookman Old Style" w:hAnsi="Bookman Old Style"/>
                <w:sz w:val="20"/>
                <w:szCs w:val="20"/>
              </w:rPr>
            </w:pPr>
          </w:p>
        </w:tc>
        <w:tc>
          <w:tcPr>
            <w:tcW w:w="5953" w:type="dxa"/>
            <w:gridSpan w:val="3"/>
          </w:tcPr>
          <w:p w14:paraId="48793985" w14:textId="77777777" w:rsidR="007962BD" w:rsidRPr="00C16931" w:rsidRDefault="007962BD" w:rsidP="00A549C4">
            <w:pPr>
              <w:pStyle w:val="Szvegtrzs"/>
              <w:ind w:right="-110"/>
              <w:jc w:val="center"/>
              <w:rPr>
                <w:rFonts w:ascii="Bookman Old Style" w:hAnsi="Bookman Old Style"/>
                <w:b/>
                <w:sz w:val="20"/>
                <w:szCs w:val="20"/>
              </w:rPr>
            </w:pPr>
            <w:r w:rsidRPr="00C16931">
              <w:rPr>
                <w:rFonts w:ascii="Bookman Old Style" w:hAnsi="Bookman Old Style"/>
                <w:b/>
                <w:sz w:val="20"/>
                <w:szCs w:val="20"/>
              </w:rPr>
              <w:t>Burkolatfelületi osztályban megengedett eltérések határértékei</w:t>
            </w:r>
          </w:p>
        </w:tc>
      </w:tr>
      <w:tr w:rsidR="007962BD" w:rsidRPr="00C16931" w14:paraId="167C92A0" w14:textId="77777777" w:rsidTr="00A549C4">
        <w:trPr>
          <w:cantSplit/>
        </w:trPr>
        <w:tc>
          <w:tcPr>
            <w:tcW w:w="3331" w:type="dxa"/>
          </w:tcPr>
          <w:p w14:paraId="437ABBD9"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ÚT-02 berendezéssel mért összegezett elmozdulás, grafikus legfeljebb cm/100 m</w:t>
            </w:r>
          </w:p>
        </w:tc>
        <w:tc>
          <w:tcPr>
            <w:tcW w:w="1984" w:type="dxa"/>
          </w:tcPr>
          <w:p w14:paraId="56853E89" w14:textId="77777777" w:rsidR="007962BD" w:rsidRPr="00C16931" w:rsidRDefault="007962BD" w:rsidP="00A549C4">
            <w:pPr>
              <w:pStyle w:val="Szvegtrzs"/>
              <w:ind w:right="-110"/>
              <w:jc w:val="center"/>
              <w:rPr>
                <w:rFonts w:ascii="Bookman Old Style" w:hAnsi="Bookman Old Style"/>
                <w:sz w:val="20"/>
                <w:szCs w:val="20"/>
              </w:rPr>
            </w:pPr>
          </w:p>
          <w:p w14:paraId="50BCEB48"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sz w:val="20"/>
                <w:szCs w:val="20"/>
              </w:rPr>
              <w:t>12,5</w:t>
            </w:r>
          </w:p>
        </w:tc>
        <w:tc>
          <w:tcPr>
            <w:tcW w:w="1984" w:type="dxa"/>
          </w:tcPr>
          <w:p w14:paraId="7A9AF701" w14:textId="77777777" w:rsidR="007962BD" w:rsidRPr="00C16931" w:rsidRDefault="007962BD" w:rsidP="00A549C4">
            <w:pPr>
              <w:pStyle w:val="Szvegtrzs"/>
              <w:ind w:right="-110"/>
              <w:jc w:val="center"/>
              <w:rPr>
                <w:rFonts w:ascii="Bookman Old Style" w:hAnsi="Bookman Old Style"/>
                <w:sz w:val="20"/>
                <w:szCs w:val="20"/>
              </w:rPr>
            </w:pPr>
          </w:p>
          <w:p w14:paraId="2602D701"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sz w:val="20"/>
                <w:szCs w:val="20"/>
              </w:rPr>
              <w:t>13</w:t>
            </w:r>
          </w:p>
        </w:tc>
        <w:tc>
          <w:tcPr>
            <w:tcW w:w="1985" w:type="dxa"/>
          </w:tcPr>
          <w:p w14:paraId="55FEFBBB" w14:textId="77777777" w:rsidR="007962BD" w:rsidRPr="00C16931" w:rsidRDefault="007962BD" w:rsidP="00A549C4">
            <w:pPr>
              <w:pStyle w:val="Szvegtrzs"/>
              <w:ind w:right="-110"/>
              <w:jc w:val="center"/>
              <w:rPr>
                <w:rFonts w:ascii="Bookman Old Style" w:hAnsi="Bookman Old Style"/>
                <w:sz w:val="20"/>
                <w:szCs w:val="20"/>
              </w:rPr>
            </w:pPr>
          </w:p>
          <w:p w14:paraId="320C21E1"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sz w:val="20"/>
                <w:szCs w:val="20"/>
              </w:rPr>
              <w:t>14</w:t>
            </w:r>
          </w:p>
        </w:tc>
      </w:tr>
      <w:tr w:rsidR="007962BD" w:rsidRPr="00C16931" w14:paraId="3C148F71" w14:textId="77777777" w:rsidTr="00A549C4">
        <w:trPr>
          <w:cantSplit/>
        </w:trPr>
        <w:tc>
          <w:tcPr>
            <w:tcW w:w="3331" w:type="dxa"/>
          </w:tcPr>
          <w:p w14:paraId="4411CE74"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Legnagyobb elmozdulás osztályköze mm</w:t>
            </w:r>
          </w:p>
        </w:tc>
        <w:tc>
          <w:tcPr>
            <w:tcW w:w="5953" w:type="dxa"/>
            <w:gridSpan w:val="3"/>
          </w:tcPr>
          <w:p w14:paraId="7A2A192B"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sz w:val="20"/>
                <w:szCs w:val="20"/>
              </w:rPr>
              <w:t>12-15</w:t>
            </w:r>
          </w:p>
        </w:tc>
      </w:tr>
      <w:tr w:rsidR="007962BD" w:rsidRPr="00C16931" w14:paraId="7BFE1B6C" w14:textId="77777777" w:rsidTr="00A549C4">
        <w:trPr>
          <w:cantSplit/>
          <w:trHeight w:val="1242"/>
        </w:trPr>
        <w:tc>
          <w:tcPr>
            <w:tcW w:w="3331" w:type="dxa"/>
          </w:tcPr>
          <w:p w14:paraId="7BCFAF99"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Legnagyobb osztályközbe eső mérések száma a mért nyomon, megkezdett kilométerenként legfeljebb, db</w:t>
            </w:r>
          </w:p>
        </w:tc>
        <w:tc>
          <w:tcPr>
            <w:tcW w:w="1984" w:type="dxa"/>
          </w:tcPr>
          <w:p w14:paraId="699080B5" w14:textId="77777777" w:rsidR="007962BD" w:rsidRPr="00C16931" w:rsidRDefault="007962BD" w:rsidP="00A549C4">
            <w:pPr>
              <w:pStyle w:val="Szvegtrzs"/>
              <w:ind w:right="-110"/>
              <w:jc w:val="center"/>
              <w:rPr>
                <w:rFonts w:ascii="Bookman Old Style" w:hAnsi="Bookman Old Style"/>
                <w:sz w:val="20"/>
                <w:szCs w:val="20"/>
              </w:rPr>
            </w:pPr>
          </w:p>
          <w:p w14:paraId="67A690F8"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sz w:val="20"/>
                <w:szCs w:val="20"/>
              </w:rPr>
              <w:t>2</w:t>
            </w:r>
          </w:p>
        </w:tc>
        <w:tc>
          <w:tcPr>
            <w:tcW w:w="1984" w:type="dxa"/>
          </w:tcPr>
          <w:p w14:paraId="7C14658A" w14:textId="77777777" w:rsidR="007962BD" w:rsidRPr="00C16931" w:rsidRDefault="007962BD" w:rsidP="00A549C4">
            <w:pPr>
              <w:pStyle w:val="Szvegtrzs"/>
              <w:ind w:right="-110"/>
              <w:jc w:val="center"/>
              <w:rPr>
                <w:rFonts w:ascii="Bookman Old Style" w:hAnsi="Bookman Old Style"/>
                <w:sz w:val="20"/>
                <w:szCs w:val="20"/>
              </w:rPr>
            </w:pPr>
          </w:p>
          <w:p w14:paraId="35884B1B"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sz w:val="20"/>
                <w:szCs w:val="20"/>
              </w:rPr>
              <w:t>3</w:t>
            </w:r>
          </w:p>
        </w:tc>
        <w:tc>
          <w:tcPr>
            <w:tcW w:w="1985" w:type="dxa"/>
          </w:tcPr>
          <w:p w14:paraId="48B61AE8" w14:textId="77777777" w:rsidR="007962BD" w:rsidRPr="00C16931" w:rsidRDefault="007962BD" w:rsidP="00A549C4">
            <w:pPr>
              <w:pStyle w:val="Szvegtrzs"/>
              <w:ind w:right="-110"/>
              <w:jc w:val="center"/>
              <w:rPr>
                <w:rFonts w:ascii="Bookman Old Style" w:hAnsi="Bookman Old Style"/>
                <w:sz w:val="20"/>
                <w:szCs w:val="20"/>
              </w:rPr>
            </w:pPr>
          </w:p>
          <w:p w14:paraId="0D3316CB"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sz w:val="20"/>
                <w:szCs w:val="20"/>
              </w:rPr>
              <w:t>4</w:t>
            </w:r>
          </w:p>
        </w:tc>
      </w:tr>
      <w:tr w:rsidR="007962BD" w:rsidRPr="00C16931" w14:paraId="57D3396D" w14:textId="77777777" w:rsidTr="00A549C4">
        <w:trPr>
          <w:cantSplit/>
        </w:trPr>
        <w:tc>
          <w:tcPr>
            <w:tcW w:w="3331" w:type="dxa"/>
          </w:tcPr>
          <w:p w14:paraId="5E6EE87B"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3 méteres léc alatt mért legnagyobb hullámmagasság, mm</w:t>
            </w:r>
          </w:p>
        </w:tc>
        <w:tc>
          <w:tcPr>
            <w:tcW w:w="1984" w:type="dxa"/>
          </w:tcPr>
          <w:p w14:paraId="5FD9A666"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sz w:val="20"/>
                <w:szCs w:val="20"/>
              </w:rPr>
              <w:t>3</w:t>
            </w:r>
          </w:p>
        </w:tc>
        <w:tc>
          <w:tcPr>
            <w:tcW w:w="1984" w:type="dxa"/>
          </w:tcPr>
          <w:p w14:paraId="3BD19097"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sz w:val="20"/>
                <w:szCs w:val="20"/>
              </w:rPr>
              <w:t>5</w:t>
            </w:r>
          </w:p>
        </w:tc>
        <w:tc>
          <w:tcPr>
            <w:tcW w:w="1985" w:type="dxa"/>
          </w:tcPr>
          <w:p w14:paraId="71A4BC28"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sz w:val="20"/>
                <w:szCs w:val="20"/>
              </w:rPr>
              <w:t>7</w:t>
            </w:r>
          </w:p>
        </w:tc>
      </w:tr>
    </w:tbl>
    <w:p w14:paraId="5D4EDDD7" w14:textId="4C1A7981" w:rsidR="007962BD" w:rsidRPr="00C16931" w:rsidRDefault="007962BD">
      <w:pPr>
        <w:pStyle w:val="Cmsor3"/>
      </w:pPr>
      <w:bookmarkStart w:id="1845" w:name="_Toc349117976"/>
      <w:bookmarkStart w:id="1846" w:name="_Toc385405933"/>
      <w:bookmarkStart w:id="1847" w:name="_Toc393217890"/>
      <w:bookmarkStart w:id="1848" w:name="_Toc393218324"/>
      <w:bookmarkStart w:id="1849" w:name="_Toc393220254"/>
      <w:bookmarkStart w:id="1850" w:name="_Toc494808065"/>
      <w:r w:rsidRPr="00C16931">
        <w:t>Szintmagasság</w:t>
      </w:r>
      <w:bookmarkEnd w:id="1845"/>
      <w:bookmarkEnd w:id="1846"/>
      <w:bookmarkEnd w:id="1847"/>
      <w:bookmarkEnd w:id="1848"/>
      <w:bookmarkEnd w:id="1849"/>
      <w:bookmarkEnd w:id="1850"/>
    </w:p>
    <w:p w14:paraId="35A179BE" w14:textId="77777777" w:rsidR="007962BD" w:rsidRPr="00C16931" w:rsidRDefault="007962BD" w:rsidP="007962BD">
      <w:pPr>
        <w:pStyle w:val="Szvegtrzs"/>
        <w:ind w:right="-110"/>
        <w:jc w:val="both"/>
        <w:rPr>
          <w:rFonts w:ascii="Bookman Old Style" w:hAnsi="Bookman Old Style"/>
          <w:sz w:val="22"/>
          <w:szCs w:val="22"/>
        </w:rPr>
      </w:pPr>
    </w:p>
    <w:p w14:paraId="0EC83270" w14:textId="77777777" w:rsidR="007962BD" w:rsidRPr="00C16931" w:rsidRDefault="007962BD" w:rsidP="007962BD">
      <w:pPr>
        <w:pStyle w:val="Szvegtrzs"/>
        <w:ind w:right="-110"/>
        <w:jc w:val="both"/>
        <w:rPr>
          <w:rFonts w:ascii="Bookman Old Style" w:hAnsi="Bookman Old Style"/>
          <w:sz w:val="22"/>
          <w:szCs w:val="22"/>
        </w:rPr>
      </w:pPr>
      <w:r w:rsidRPr="00C16931">
        <w:rPr>
          <w:rFonts w:ascii="Bookman Old Style" w:hAnsi="Bookman Old Style"/>
          <w:sz w:val="22"/>
          <w:szCs w:val="22"/>
        </w:rPr>
        <w:t>A burkolat felső felületének magassági szintje a tervezett szerinti legyen, illetve a tervezettől legfeljebb ± 20 mm-rel térhet el.</w:t>
      </w:r>
    </w:p>
    <w:p w14:paraId="31439FF2" w14:textId="372BFB85" w:rsidR="007962BD" w:rsidRPr="00C16931" w:rsidRDefault="007962BD">
      <w:pPr>
        <w:pStyle w:val="Cmsor3"/>
      </w:pPr>
      <w:bookmarkStart w:id="1851" w:name="_Toc349117977"/>
      <w:bookmarkStart w:id="1852" w:name="_Toc385405934"/>
      <w:bookmarkStart w:id="1853" w:name="_Toc393217891"/>
      <w:bookmarkStart w:id="1854" w:name="_Toc393218325"/>
      <w:bookmarkStart w:id="1855" w:name="_Toc393220255"/>
      <w:bookmarkStart w:id="1856" w:name="_Toc494808066"/>
      <w:r w:rsidRPr="00C16931">
        <w:t>Szélesség</w:t>
      </w:r>
      <w:bookmarkEnd w:id="1851"/>
      <w:bookmarkEnd w:id="1852"/>
      <w:bookmarkEnd w:id="1853"/>
      <w:bookmarkEnd w:id="1854"/>
      <w:bookmarkEnd w:id="1855"/>
      <w:bookmarkEnd w:id="1856"/>
    </w:p>
    <w:p w14:paraId="0A5BD5AB" w14:textId="77777777" w:rsidR="007962BD" w:rsidRPr="00C16931" w:rsidRDefault="007962BD" w:rsidP="007962BD">
      <w:pPr>
        <w:pStyle w:val="Szvegtrzs"/>
        <w:ind w:right="-110"/>
        <w:jc w:val="both"/>
        <w:rPr>
          <w:rFonts w:ascii="Bookman Old Style" w:hAnsi="Bookman Old Style"/>
          <w:sz w:val="22"/>
          <w:szCs w:val="22"/>
        </w:rPr>
      </w:pPr>
    </w:p>
    <w:p w14:paraId="0020B0EE" w14:textId="77777777" w:rsidR="007962BD" w:rsidRPr="00C16931" w:rsidRDefault="007962BD" w:rsidP="007962BD">
      <w:pPr>
        <w:pStyle w:val="Szvegtrzs"/>
        <w:ind w:right="-110"/>
        <w:jc w:val="both"/>
        <w:rPr>
          <w:rFonts w:ascii="Bookman Old Style" w:hAnsi="Bookman Old Style"/>
          <w:sz w:val="22"/>
          <w:szCs w:val="22"/>
        </w:rPr>
      </w:pPr>
      <w:r w:rsidRPr="00C16931">
        <w:rPr>
          <w:rFonts w:ascii="Bookman Old Style" w:hAnsi="Bookman Old Style"/>
          <w:sz w:val="22"/>
          <w:szCs w:val="22"/>
        </w:rPr>
        <w:t>A burkolat a tervezett szélességnél legfeljebb 50 mm-rel lehet keskenyebb. Ha több sáv épül egymás mellé, akkor a tervezettnél 50 mm-rel kisebb szélesség a teljes szélességű pályára – a több sáv együttes szélességére – vonatkozik.</w:t>
      </w:r>
    </w:p>
    <w:p w14:paraId="01304998" w14:textId="779C9905" w:rsidR="007962BD" w:rsidRPr="00C16931" w:rsidRDefault="007962BD">
      <w:pPr>
        <w:pStyle w:val="Cmsor3"/>
      </w:pPr>
      <w:bookmarkStart w:id="1857" w:name="_Toc349117978"/>
      <w:bookmarkStart w:id="1858" w:name="_Toc385405935"/>
      <w:bookmarkStart w:id="1859" w:name="_Toc393217892"/>
      <w:bookmarkStart w:id="1860" w:name="_Toc393218326"/>
      <w:bookmarkStart w:id="1861" w:name="_Toc393220256"/>
      <w:bookmarkStart w:id="1862" w:name="_Toc494808067"/>
      <w:r w:rsidRPr="00C16931">
        <w:t>Csatlakozási szinteltérés</w:t>
      </w:r>
      <w:bookmarkEnd w:id="1857"/>
      <w:bookmarkEnd w:id="1858"/>
      <w:bookmarkEnd w:id="1859"/>
      <w:bookmarkEnd w:id="1860"/>
      <w:bookmarkEnd w:id="1861"/>
      <w:bookmarkEnd w:id="1862"/>
    </w:p>
    <w:p w14:paraId="3484095D" w14:textId="77777777" w:rsidR="007962BD" w:rsidRPr="00C16931" w:rsidRDefault="007962BD" w:rsidP="007962BD">
      <w:pPr>
        <w:pStyle w:val="Szvegtrzs"/>
        <w:ind w:right="-110"/>
        <w:jc w:val="both"/>
        <w:rPr>
          <w:rFonts w:ascii="Bookman Old Style" w:hAnsi="Bookman Old Style"/>
          <w:sz w:val="22"/>
          <w:szCs w:val="22"/>
        </w:rPr>
      </w:pPr>
    </w:p>
    <w:p w14:paraId="4867FF07" w14:textId="77777777" w:rsidR="007962BD" w:rsidRPr="00C16931" w:rsidRDefault="007962BD" w:rsidP="007962BD">
      <w:pPr>
        <w:pStyle w:val="Szvegtrzs"/>
        <w:ind w:right="-110"/>
        <w:jc w:val="both"/>
        <w:rPr>
          <w:rFonts w:ascii="Bookman Old Style" w:hAnsi="Bookman Old Style"/>
          <w:sz w:val="22"/>
          <w:szCs w:val="22"/>
        </w:rPr>
      </w:pPr>
      <w:r w:rsidRPr="00C16931">
        <w:rPr>
          <w:rFonts w:ascii="Bookman Old Style" w:hAnsi="Bookman Old Style"/>
          <w:sz w:val="22"/>
          <w:szCs w:val="22"/>
        </w:rPr>
        <w:t>A burkolat felületének szintje az egymáshoz csatlakozó betontáblák között és a korábban épült burkolathoz, valamint egyéb azonos szintmagasságra tervezett szerkezeti részhez csatlakozóan gyakorlatilag azonos legyen. A megengedett szinteltérést a burkolatfelületi osztálytól függően a 4. táblázat adja meg.</w:t>
      </w:r>
    </w:p>
    <w:p w14:paraId="58AF7E37" w14:textId="77777777" w:rsidR="00B642AD" w:rsidRPr="00C16931" w:rsidRDefault="00B642AD" w:rsidP="00B642AD">
      <w:pPr>
        <w:pStyle w:val="Szvegtrzs"/>
        <w:ind w:right="-110"/>
        <w:jc w:val="right"/>
        <w:rPr>
          <w:rFonts w:ascii="Bookman Old Style" w:hAnsi="Bookman Old Style"/>
          <w:sz w:val="22"/>
          <w:szCs w:val="22"/>
        </w:rPr>
      </w:pPr>
    </w:p>
    <w:p w14:paraId="5F89F98B" w14:textId="77777777" w:rsidR="007962BD" w:rsidRPr="00C16931" w:rsidRDefault="007962BD" w:rsidP="00B642AD">
      <w:pPr>
        <w:pStyle w:val="Szvegtrzs"/>
        <w:ind w:right="-110"/>
        <w:jc w:val="right"/>
        <w:rPr>
          <w:rFonts w:ascii="Bookman Old Style" w:hAnsi="Bookman Old Style"/>
          <w:sz w:val="22"/>
          <w:szCs w:val="22"/>
        </w:rPr>
      </w:pPr>
      <w:r w:rsidRPr="00C16931">
        <w:rPr>
          <w:rFonts w:ascii="Bookman Old Style" w:hAnsi="Bookman Old Style"/>
          <w:sz w:val="22"/>
          <w:szCs w:val="22"/>
        </w:rPr>
        <w:lastRenderedPageBreak/>
        <w:t>4. táblázat</w:t>
      </w:r>
    </w:p>
    <w:p w14:paraId="4B37231C" w14:textId="77777777" w:rsidR="007962BD" w:rsidRPr="00C16931" w:rsidRDefault="007962BD" w:rsidP="007962BD">
      <w:pPr>
        <w:pStyle w:val="Szvegtrzs"/>
        <w:ind w:right="-110"/>
        <w:jc w:val="both"/>
        <w:rPr>
          <w:rFonts w:ascii="Bookman Old Style" w:hAnsi="Bookman Old Style"/>
          <w:sz w:val="22"/>
          <w:szCs w:val="22"/>
        </w:rPr>
      </w:pPr>
      <w:r w:rsidRPr="00C16931">
        <w:rPr>
          <w:rFonts w:ascii="Bookman Old Style" w:hAnsi="Bookman Old Style"/>
          <w:sz w:val="22"/>
          <w:szCs w:val="22"/>
        </w:rPr>
        <w:t>A burkolatfelületen megengedett csatlakozási szinteltérés</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984"/>
        <w:gridCol w:w="1985"/>
        <w:gridCol w:w="1985"/>
      </w:tblGrid>
      <w:tr w:rsidR="007962BD" w:rsidRPr="00C16931" w14:paraId="435B1B2E" w14:textId="77777777" w:rsidTr="00A549C4">
        <w:trPr>
          <w:cantSplit/>
        </w:trPr>
        <w:tc>
          <w:tcPr>
            <w:tcW w:w="3331" w:type="dxa"/>
            <w:vMerge w:val="restart"/>
          </w:tcPr>
          <w:p w14:paraId="1D4ACC4E" w14:textId="77777777" w:rsidR="007962BD" w:rsidRPr="00C16931" w:rsidRDefault="007962BD" w:rsidP="00A549C4">
            <w:pPr>
              <w:pStyle w:val="Szvegtrzs"/>
              <w:ind w:right="-110"/>
              <w:jc w:val="center"/>
              <w:rPr>
                <w:rFonts w:ascii="Bookman Old Style" w:hAnsi="Bookman Old Style"/>
                <w:b/>
                <w:sz w:val="20"/>
                <w:szCs w:val="20"/>
              </w:rPr>
            </w:pPr>
          </w:p>
          <w:p w14:paraId="598C8BB9" w14:textId="77777777" w:rsidR="007962BD" w:rsidRPr="00C16931" w:rsidRDefault="007962BD" w:rsidP="00A549C4">
            <w:pPr>
              <w:pStyle w:val="Szvegtrzs"/>
              <w:ind w:right="-110"/>
              <w:jc w:val="center"/>
              <w:rPr>
                <w:rFonts w:ascii="Bookman Old Style" w:hAnsi="Bookman Old Style"/>
                <w:b/>
                <w:sz w:val="20"/>
                <w:szCs w:val="20"/>
              </w:rPr>
            </w:pPr>
            <w:r w:rsidRPr="00C16931">
              <w:rPr>
                <w:rFonts w:ascii="Bookman Old Style" w:hAnsi="Bookman Old Style"/>
                <w:b/>
                <w:sz w:val="20"/>
                <w:szCs w:val="20"/>
              </w:rPr>
              <w:t>Megnevezés</w:t>
            </w:r>
          </w:p>
        </w:tc>
        <w:tc>
          <w:tcPr>
            <w:tcW w:w="1984" w:type="dxa"/>
          </w:tcPr>
          <w:p w14:paraId="7FD92BAB" w14:textId="77777777" w:rsidR="007962BD" w:rsidRPr="00C16931" w:rsidRDefault="007962BD" w:rsidP="00A549C4">
            <w:pPr>
              <w:pStyle w:val="Szvegtrzs"/>
              <w:ind w:right="-110"/>
              <w:jc w:val="center"/>
              <w:rPr>
                <w:rFonts w:ascii="Bookman Old Style" w:hAnsi="Bookman Old Style"/>
                <w:b/>
                <w:sz w:val="20"/>
                <w:szCs w:val="20"/>
              </w:rPr>
            </w:pPr>
            <w:r w:rsidRPr="00C16931">
              <w:rPr>
                <w:rFonts w:ascii="Bookman Old Style" w:hAnsi="Bookman Old Style"/>
                <w:b/>
                <w:sz w:val="20"/>
                <w:szCs w:val="20"/>
              </w:rPr>
              <w:t>1</w:t>
            </w:r>
          </w:p>
        </w:tc>
        <w:tc>
          <w:tcPr>
            <w:tcW w:w="1985" w:type="dxa"/>
          </w:tcPr>
          <w:p w14:paraId="496D3BCD" w14:textId="77777777" w:rsidR="007962BD" w:rsidRPr="00C16931" w:rsidRDefault="007962BD" w:rsidP="00A549C4">
            <w:pPr>
              <w:pStyle w:val="Szvegtrzs"/>
              <w:ind w:right="-110"/>
              <w:jc w:val="center"/>
              <w:rPr>
                <w:rFonts w:ascii="Bookman Old Style" w:hAnsi="Bookman Old Style"/>
                <w:b/>
                <w:sz w:val="20"/>
                <w:szCs w:val="20"/>
              </w:rPr>
            </w:pPr>
            <w:r w:rsidRPr="00C16931">
              <w:rPr>
                <w:rFonts w:ascii="Bookman Old Style" w:hAnsi="Bookman Old Style"/>
                <w:b/>
                <w:sz w:val="20"/>
                <w:szCs w:val="20"/>
              </w:rPr>
              <w:t>2</w:t>
            </w:r>
          </w:p>
        </w:tc>
        <w:tc>
          <w:tcPr>
            <w:tcW w:w="1985" w:type="dxa"/>
          </w:tcPr>
          <w:p w14:paraId="7E9C0AE6" w14:textId="77777777" w:rsidR="007962BD" w:rsidRPr="00C16931" w:rsidRDefault="007962BD" w:rsidP="00A549C4">
            <w:pPr>
              <w:pStyle w:val="Szvegtrzs"/>
              <w:ind w:right="-110"/>
              <w:jc w:val="center"/>
              <w:rPr>
                <w:rFonts w:ascii="Bookman Old Style" w:hAnsi="Bookman Old Style"/>
                <w:b/>
                <w:sz w:val="20"/>
                <w:szCs w:val="20"/>
              </w:rPr>
            </w:pPr>
            <w:r w:rsidRPr="00C16931">
              <w:rPr>
                <w:rFonts w:ascii="Bookman Old Style" w:hAnsi="Bookman Old Style"/>
                <w:b/>
                <w:sz w:val="20"/>
                <w:szCs w:val="20"/>
              </w:rPr>
              <w:t>3</w:t>
            </w:r>
          </w:p>
        </w:tc>
      </w:tr>
      <w:tr w:rsidR="007962BD" w:rsidRPr="00C16931" w14:paraId="41311406" w14:textId="77777777" w:rsidTr="00A549C4">
        <w:trPr>
          <w:cantSplit/>
        </w:trPr>
        <w:tc>
          <w:tcPr>
            <w:tcW w:w="3331" w:type="dxa"/>
            <w:vMerge/>
          </w:tcPr>
          <w:p w14:paraId="192E96D8" w14:textId="77777777" w:rsidR="007962BD" w:rsidRPr="00C16931" w:rsidRDefault="007962BD" w:rsidP="00A549C4">
            <w:pPr>
              <w:pStyle w:val="Szvegtrzs"/>
              <w:ind w:right="-110"/>
              <w:jc w:val="center"/>
              <w:rPr>
                <w:rFonts w:ascii="Bookman Old Style" w:hAnsi="Bookman Old Style"/>
                <w:sz w:val="20"/>
                <w:szCs w:val="20"/>
              </w:rPr>
            </w:pPr>
          </w:p>
        </w:tc>
        <w:tc>
          <w:tcPr>
            <w:tcW w:w="5954" w:type="dxa"/>
            <w:gridSpan w:val="3"/>
          </w:tcPr>
          <w:p w14:paraId="2B5D9BDC" w14:textId="77777777" w:rsidR="007962BD" w:rsidRPr="00C16931" w:rsidRDefault="007962BD" w:rsidP="00A549C4">
            <w:pPr>
              <w:pStyle w:val="Szvegtrzs"/>
              <w:ind w:right="-110"/>
              <w:jc w:val="center"/>
              <w:rPr>
                <w:rFonts w:ascii="Bookman Old Style" w:hAnsi="Bookman Old Style"/>
                <w:b/>
                <w:sz w:val="20"/>
                <w:szCs w:val="20"/>
              </w:rPr>
            </w:pPr>
            <w:r w:rsidRPr="00C16931">
              <w:rPr>
                <w:rFonts w:ascii="Bookman Old Style" w:hAnsi="Bookman Old Style"/>
                <w:b/>
                <w:sz w:val="20"/>
                <w:szCs w:val="20"/>
              </w:rPr>
              <w:t>Belterületi osztály csatlakozási szinteltérés legfeljebb, mm</w:t>
            </w:r>
          </w:p>
        </w:tc>
      </w:tr>
      <w:tr w:rsidR="007962BD" w:rsidRPr="00C16931" w14:paraId="7F880F82" w14:textId="77777777" w:rsidTr="00A549C4">
        <w:trPr>
          <w:cantSplit/>
        </w:trPr>
        <w:tc>
          <w:tcPr>
            <w:tcW w:w="3331" w:type="dxa"/>
          </w:tcPr>
          <w:p w14:paraId="12DA0080" w14:textId="77777777" w:rsidR="007962BD" w:rsidRPr="00C16931" w:rsidRDefault="007962BD" w:rsidP="00A549C4">
            <w:pPr>
              <w:pStyle w:val="Szvegtrzs"/>
              <w:ind w:right="-110"/>
              <w:jc w:val="both"/>
              <w:rPr>
                <w:rFonts w:ascii="Bookman Old Style" w:hAnsi="Bookman Old Style"/>
                <w:sz w:val="20"/>
                <w:szCs w:val="20"/>
              </w:rPr>
            </w:pPr>
            <w:r w:rsidRPr="00C16931">
              <w:rPr>
                <w:rFonts w:ascii="Bookman Old Style" w:hAnsi="Bookman Old Style"/>
                <w:sz w:val="20"/>
                <w:szCs w:val="20"/>
              </w:rPr>
              <w:t>Kereszthézagoknál</w:t>
            </w:r>
          </w:p>
        </w:tc>
        <w:tc>
          <w:tcPr>
            <w:tcW w:w="1984" w:type="dxa"/>
          </w:tcPr>
          <w:p w14:paraId="5051EB91"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sz w:val="20"/>
                <w:szCs w:val="20"/>
              </w:rPr>
              <w:t>3</w:t>
            </w:r>
          </w:p>
        </w:tc>
        <w:tc>
          <w:tcPr>
            <w:tcW w:w="1985" w:type="dxa"/>
          </w:tcPr>
          <w:p w14:paraId="71C6F4F0"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sz w:val="20"/>
                <w:szCs w:val="20"/>
              </w:rPr>
              <w:t>4</w:t>
            </w:r>
          </w:p>
        </w:tc>
        <w:tc>
          <w:tcPr>
            <w:tcW w:w="1985" w:type="dxa"/>
          </w:tcPr>
          <w:p w14:paraId="78AF7E2A"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sz w:val="20"/>
                <w:szCs w:val="20"/>
              </w:rPr>
              <w:t>5</w:t>
            </w:r>
          </w:p>
        </w:tc>
      </w:tr>
      <w:tr w:rsidR="007962BD" w:rsidRPr="00C16931" w14:paraId="1A1465F9" w14:textId="77777777" w:rsidTr="00A549C4">
        <w:trPr>
          <w:cantSplit/>
        </w:trPr>
        <w:tc>
          <w:tcPr>
            <w:tcW w:w="3331" w:type="dxa"/>
          </w:tcPr>
          <w:p w14:paraId="21C7F0FB"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Hosszhézagnál vagy korábban épített burkolathoz, szerkezeti részhez csatlakozóan</w:t>
            </w:r>
          </w:p>
        </w:tc>
        <w:tc>
          <w:tcPr>
            <w:tcW w:w="1984" w:type="dxa"/>
          </w:tcPr>
          <w:p w14:paraId="0E747F50" w14:textId="77777777" w:rsidR="007962BD" w:rsidRPr="00C16931" w:rsidRDefault="007962BD" w:rsidP="00A549C4">
            <w:pPr>
              <w:pStyle w:val="Szvegtrzs"/>
              <w:ind w:right="-110"/>
              <w:jc w:val="center"/>
              <w:rPr>
                <w:rFonts w:ascii="Bookman Old Style" w:hAnsi="Bookman Old Style"/>
                <w:sz w:val="20"/>
                <w:szCs w:val="20"/>
              </w:rPr>
            </w:pPr>
          </w:p>
          <w:p w14:paraId="2644E765"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sz w:val="20"/>
                <w:szCs w:val="20"/>
              </w:rPr>
              <w:t>5</w:t>
            </w:r>
          </w:p>
        </w:tc>
        <w:tc>
          <w:tcPr>
            <w:tcW w:w="1985" w:type="dxa"/>
          </w:tcPr>
          <w:p w14:paraId="3C6DE489" w14:textId="77777777" w:rsidR="007962BD" w:rsidRPr="00C16931" w:rsidRDefault="007962BD" w:rsidP="00A549C4">
            <w:pPr>
              <w:pStyle w:val="Szvegtrzs"/>
              <w:ind w:right="-110"/>
              <w:jc w:val="center"/>
              <w:rPr>
                <w:rFonts w:ascii="Bookman Old Style" w:hAnsi="Bookman Old Style"/>
                <w:sz w:val="20"/>
                <w:szCs w:val="20"/>
              </w:rPr>
            </w:pPr>
          </w:p>
          <w:p w14:paraId="5EE52340"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sz w:val="20"/>
                <w:szCs w:val="20"/>
              </w:rPr>
              <w:t>6</w:t>
            </w:r>
          </w:p>
        </w:tc>
        <w:tc>
          <w:tcPr>
            <w:tcW w:w="1985" w:type="dxa"/>
          </w:tcPr>
          <w:p w14:paraId="17863308" w14:textId="77777777" w:rsidR="007962BD" w:rsidRPr="00C16931" w:rsidRDefault="007962BD" w:rsidP="00A549C4">
            <w:pPr>
              <w:pStyle w:val="Szvegtrzs"/>
              <w:ind w:right="-110"/>
              <w:jc w:val="center"/>
              <w:rPr>
                <w:rFonts w:ascii="Bookman Old Style" w:hAnsi="Bookman Old Style"/>
                <w:sz w:val="20"/>
                <w:szCs w:val="20"/>
              </w:rPr>
            </w:pPr>
          </w:p>
          <w:p w14:paraId="12607926"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sz w:val="20"/>
                <w:szCs w:val="20"/>
              </w:rPr>
              <w:t>7</w:t>
            </w:r>
          </w:p>
        </w:tc>
      </w:tr>
    </w:tbl>
    <w:p w14:paraId="1B98B9A8" w14:textId="00966760" w:rsidR="007962BD" w:rsidRPr="00C16931" w:rsidRDefault="007962BD">
      <w:pPr>
        <w:pStyle w:val="Cmsor3"/>
      </w:pPr>
      <w:bookmarkStart w:id="1863" w:name="_Toc349117979"/>
      <w:bookmarkStart w:id="1864" w:name="_Toc385405936"/>
      <w:bookmarkStart w:id="1865" w:name="_Toc393217893"/>
      <w:bookmarkStart w:id="1866" w:name="_Toc393218327"/>
      <w:bookmarkStart w:id="1867" w:name="_Toc393220257"/>
      <w:bookmarkStart w:id="1868" w:name="_Toc494808068"/>
      <w:r w:rsidRPr="00C16931">
        <w:t>Repedések a betonburkolaton</w:t>
      </w:r>
      <w:bookmarkEnd w:id="1863"/>
      <w:bookmarkEnd w:id="1864"/>
      <w:bookmarkEnd w:id="1865"/>
      <w:bookmarkEnd w:id="1866"/>
      <w:bookmarkEnd w:id="1867"/>
      <w:bookmarkEnd w:id="1868"/>
    </w:p>
    <w:p w14:paraId="4D171E59" w14:textId="77777777" w:rsidR="007962BD" w:rsidRPr="00C16931" w:rsidRDefault="007962BD" w:rsidP="007962BD">
      <w:pPr>
        <w:pStyle w:val="Szvegtrzs"/>
        <w:ind w:right="-110"/>
        <w:jc w:val="both"/>
        <w:rPr>
          <w:rFonts w:ascii="Bookman Old Style" w:hAnsi="Bookman Old Style"/>
          <w:sz w:val="22"/>
          <w:szCs w:val="22"/>
        </w:rPr>
      </w:pPr>
    </w:p>
    <w:p w14:paraId="0AF41EA4" w14:textId="77777777" w:rsidR="007962BD" w:rsidRPr="00C16931" w:rsidRDefault="007962BD" w:rsidP="007962BD">
      <w:pPr>
        <w:pStyle w:val="Szvegtrzs"/>
        <w:ind w:right="-110"/>
        <w:jc w:val="both"/>
        <w:rPr>
          <w:rFonts w:ascii="Bookman Old Style" w:hAnsi="Bookman Old Style"/>
          <w:sz w:val="22"/>
          <w:szCs w:val="22"/>
        </w:rPr>
      </w:pPr>
      <w:r w:rsidRPr="00C16931">
        <w:rPr>
          <w:rFonts w:ascii="Bookman Old Style" w:hAnsi="Bookman Old Style"/>
          <w:sz w:val="22"/>
          <w:szCs w:val="22"/>
        </w:rPr>
        <w:t>A repedések számát a betonburkolaton a pálya teljes hosszában ellenőrizni kell. A repedések számát szemrevételezéssel kell megállapítani. Repedésnek kell tekinteni a beton szétválását, ha az a legalább 0,8 m hosszúságú és legalább egy mm szélességű. A betontáblák számának legfeljebb 2 százalékában kialakult repedések nem kifogásolhatók, ha egy táblában csak egy repedés keletkezett, a repedés a hézagot 500 mm-nél jobban nem közelítette meg és a repedés a felület egyenletességét nem rontja. A nem megfelelő repedéseket a kivitelezőnek javítani kell.</w:t>
      </w:r>
    </w:p>
    <w:p w14:paraId="5248390B" w14:textId="10054727" w:rsidR="007962BD" w:rsidRPr="00C16931" w:rsidRDefault="007962BD">
      <w:pPr>
        <w:pStyle w:val="Cmsor3"/>
      </w:pPr>
      <w:bookmarkStart w:id="1869" w:name="_Toc349117980"/>
      <w:bookmarkStart w:id="1870" w:name="_Toc385405937"/>
      <w:bookmarkStart w:id="1871" w:name="_Toc393217894"/>
      <w:bookmarkStart w:id="1872" w:name="_Toc393218328"/>
      <w:bookmarkStart w:id="1873" w:name="_Toc393220258"/>
      <w:bookmarkStart w:id="1874" w:name="_Toc494808069"/>
      <w:r w:rsidRPr="00C16931">
        <w:t>Érdesség</w:t>
      </w:r>
      <w:bookmarkEnd w:id="1869"/>
      <w:bookmarkEnd w:id="1870"/>
      <w:bookmarkEnd w:id="1871"/>
      <w:bookmarkEnd w:id="1872"/>
      <w:bookmarkEnd w:id="1873"/>
      <w:bookmarkEnd w:id="1874"/>
    </w:p>
    <w:p w14:paraId="37C12F11" w14:textId="77777777" w:rsidR="007962BD" w:rsidRPr="00C16931" w:rsidRDefault="007962BD" w:rsidP="007962BD">
      <w:pPr>
        <w:pStyle w:val="Szvegtrzs"/>
        <w:ind w:right="-110"/>
        <w:jc w:val="both"/>
        <w:rPr>
          <w:rFonts w:ascii="Bookman Old Style" w:hAnsi="Bookman Old Style"/>
          <w:sz w:val="22"/>
          <w:szCs w:val="22"/>
        </w:rPr>
      </w:pPr>
    </w:p>
    <w:p w14:paraId="09377160" w14:textId="77777777" w:rsidR="007962BD" w:rsidRPr="00C16931" w:rsidRDefault="007962BD" w:rsidP="007962BD">
      <w:pPr>
        <w:pStyle w:val="Szvegtrzs"/>
        <w:ind w:right="-110"/>
        <w:jc w:val="both"/>
        <w:rPr>
          <w:rFonts w:ascii="Bookman Old Style" w:hAnsi="Bookman Old Style"/>
          <w:dstrike/>
          <w:sz w:val="22"/>
          <w:szCs w:val="22"/>
        </w:rPr>
      </w:pPr>
      <w:r w:rsidRPr="00C16931">
        <w:rPr>
          <w:rFonts w:ascii="Bookman Old Style" w:hAnsi="Bookman Old Style"/>
          <w:sz w:val="22"/>
          <w:szCs w:val="22"/>
        </w:rPr>
        <w:t>A betonfelület makro- és mikroérdességét egyaránt mérni kell. A makroérdességhez a különböző érdességi szintekre a követelményértékeket az 5. táblázat tartalmazza. A homokmélység mérésével jellemzett makroérdesség elsődleges szerepe intenzív eső esetén a pályán összefüggő vízfilm kialakításának megakadályozásában van.  A betonfelület csúszásellenállása a mikroérdességet is jellemzi. Körpálya esetén a SCRIM mérés elhagyandó</w:t>
      </w:r>
    </w:p>
    <w:p w14:paraId="2F052D51" w14:textId="77777777" w:rsidR="007962BD" w:rsidRPr="00C16931" w:rsidRDefault="007962BD" w:rsidP="007962BD">
      <w:pPr>
        <w:pStyle w:val="Szvegtrzs"/>
        <w:ind w:left="7080" w:right="-110" w:firstLine="708"/>
        <w:jc w:val="both"/>
        <w:rPr>
          <w:rFonts w:ascii="Bookman Old Style" w:hAnsi="Bookman Old Style"/>
          <w:sz w:val="22"/>
          <w:szCs w:val="22"/>
        </w:rPr>
      </w:pPr>
      <w:r w:rsidRPr="00C16931">
        <w:rPr>
          <w:rFonts w:ascii="Bookman Old Style" w:hAnsi="Bookman Old Style"/>
          <w:sz w:val="22"/>
          <w:szCs w:val="22"/>
        </w:rPr>
        <w:t>5. táblázat.</w:t>
      </w:r>
    </w:p>
    <w:p w14:paraId="74A8542A" w14:textId="77777777" w:rsidR="007962BD" w:rsidRPr="00C16931" w:rsidRDefault="007962BD" w:rsidP="007962BD">
      <w:pPr>
        <w:pStyle w:val="Szvegtrzs"/>
        <w:ind w:right="-110"/>
        <w:jc w:val="both"/>
        <w:rPr>
          <w:rFonts w:ascii="Bookman Old Style" w:hAnsi="Bookman Old Style"/>
          <w:sz w:val="22"/>
          <w:szCs w:val="22"/>
        </w:rPr>
      </w:pPr>
      <w:r w:rsidRPr="00C16931">
        <w:rPr>
          <w:rFonts w:ascii="Bookman Old Style" w:hAnsi="Bookman Old Style"/>
          <w:sz w:val="22"/>
          <w:szCs w:val="22"/>
        </w:rPr>
        <w:t>Betonburkolat felületének érdességi szintjeinek követelményei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7962BD" w:rsidRPr="00C16931" w14:paraId="0E950512" w14:textId="77777777" w:rsidTr="00A549C4">
        <w:trPr>
          <w:trHeight w:val="436"/>
        </w:trPr>
        <w:tc>
          <w:tcPr>
            <w:tcW w:w="4606" w:type="dxa"/>
          </w:tcPr>
          <w:p w14:paraId="78B1C3FE" w14:textId="77777777" w:rsidR="007962BD" w:rsidRPr="00C16931" w:rsidRDefault="007962BD" w:rsidP="00A549C4">
            <w:pPr>
              <w:pStyle w:val="Szvegtrzs"/>
              <w:ind w:right="-110"/>
              <w:jc w:val="center"/>
              <w:rPr>
                <w:rFonts w:ascii="Bookman Old Style" w:hAnsi="Bookman Old Style"/>
                <w:b/>
                <w:sz w:val="20"/>
                <w:szCs w:val="20"/>
              </w:rPr>
            </w:pPr>
            <w:r w:rsidRPr="00C16931">
              <w:rPr>
                <w:rFonts w:ascii="Bookman Old Style" w:hAnsi="Bookman Old Style"/>
                <w:b/>
                <w:sz w:val="20"/>
                <w:szCs w:val="20"/>
              </w:rPr>
              <w:t>Megnevezés</w:t>
            </w:r>
          </w:p>
        </w:tc>
        <w:tc>
          <w:tcPr>
            <w:tcW w:w="4606" w:type="dxa"/>
          </w:tcPr>
          <w:p w14:paraId="56B8E77A" w14:textId="77777777" w:rsidR="007962BD" w:rsidRPr="00C16931" w:rsidRDefault="007962BD" w:rsidP="00A549C4">
            <w:pPr>
              <w:pStyle w:val="Szvegtrzs"/>
              <w:ind w:right="-110"/>
              <w:jc w:val="center"/>
              <w:rPr>
                <w:rFonts w:ascii="Bookman Old Style" w:hAnsi="Bookman Old Style"/>
                <w:b/>
                <w:sz w:val="20"/>
                <w:szCs w:val="20"/>
              </w:rPr>
            </w:pPr>
            <w:r w:rsidRPr="00C16931">
              <w:rPr>
                <w:rFonts w:ascii="Bookman Old Style" w:hAnsi="Bookman Old Style"/>
                <w:b/>
                <w:sz w:val="20"/>
                <w:szCs w:val="20"/>
              </w:rPr>
              <w:t>Homokmélység</w:t>
            </w:r>
          </w:p>
        </w:tc>
      </w:tr>
      <w:tr w:rsidR="007962BD" w:rsidRPr="00C16931" w14:paraId="431FADB8" w14:textId="77777777" w:rsidTr="00A549C4">
        <w:tc>
          <w:tcPr>
            <w:tcW w:w="4606" w:type="dxa"/>
          </w:tcPr>
          <w:p w14:paraId="05F03D8A" w14:textId="77777777" w:rsidR="007962BD" w:rsidRPr="00C16931" w:rsidRDefault="007962BD" w:rsidP="008130A3">
            <w:pPr>
              <w:pStyle w:val="Szvegtrzs"/>
              <w:numPr>
                <w:ilvl w:val="0"/>
                <w:numId w:val="35"/>
              </w:numPr>
              <w:tabs>
                <w:tab w:val="left" w:pos="-1440"/>
                <w:tab w:val="left" w:pos="-720"/>
                <w:tab w:val="left" w:pos="0"/>
                <w:tab w:val="left" w:pos="1718"/>
                <w:tab w:val="left" w:pos="2578"/>
                <w:tab w:val="left" w:pos="3096"/>
                <w:tab w:val="left" w:pos="5040"/>
              </w:tabs>
              <w:spacing w:after="0" w:line="360" w:lineRule="auto"/>
              <w:ind w:right="-110"/>
              <w:jc w:val="center"/>
              <w:rPr>
                <w:rFonts w:ascii="Bookman Old Style" w:hAnsi="Bookman Old Style"/>
                <w:sz w:val="20"/>
                <w:szCs w:val="20"/>
              </w:rPr>
            </w:pPr>
            <w:r w:rsidRPr="00C16931">
              <w:rPr>
                <w:rFonts w:ascii="Bookman Old Style" w:hAnsi="Bookman Old Style"/>
                <w:sz w:val="20"/>
                <w:szCs w:val="20"/>
              </w:rPr>
              <w:t>érdességi szint</w:t>
            </w:r>
          </w:p>
          <w:p w14:paraId="6C757ADF" w14:textId="77777777" w:rsidR="007962BD" w:rsidRPr="00C16931" w:rsidRDefault="007962BD" w:rsidP="008130A3">
            <w:pPr>
              <w:pStyle w:val="Szvegtrzs"/>
              <w:numPr>
                <w:ilvl w:val="0"/>
                <w:numId w:val="35"/>
              </w:numPr>
              <w:tabs>
                <w:tab w:val="left" w:pos="-1440"/>
                <w:tab w:val="left" w:pos="-720"/>
                <w:tab w:val="left" w:pos="0"/>
                <w:tab w:val="left" w:pos="1718"/>
                <w:tab w:val="left" w:pos="2578"/>
                <w:tab w:val="left" w:pos="3096"/>
                <w:tab w:val="left" w:pos="5040"/>
              </w:tabs>
              <w:spacing w:after="0" w:line="360" w:lineRule="auto"/>
              <w:ind w:right="-110"/>
              <w:jc w:val="center"/>
              <w:rPr>
                <w:rFonts w:ascii="Bookman Old Style" w:hAnsi="Bookman Old Style"/>
                <w:sz w:val="20"/>
                <w:szCs w:val="20"/>
              </w:rPr>
            </w:pPr>
            <w:r w:rsidRPr="00C16931">
              <w:rPr>
                <w:rFonts w:ascii="Bookman Old Style" w:hAnsi="Bookman Old Style"/>
                <w:sz w:val="20"/>
                <w:szCs w:val="20"/>
              </w:rPr>
              <w:t>érdességi szint</w:t>
            </w:r>
          </w:p>
          <w:p w14:paraId="71F7AF80" w14:textId="77777777" w:rsidR="007962BD" w:rsidRPr="00C16931" w:rsidRDefault="007962BD" w:rsidP="008130A3">
            <w:pPr>
              <w:pStyle w:val="Szvegtrzs"/>
              <w:numPr>
                <w:ilvl w:val="0"/>
                <w:numId w:val="35"/>
              </w:numPr>
              <w:tabs>
                <w:tab w:val="left" w:pos="-1440"/>
                <w:tab w:val="left" w:pos="-720"/>
                <w:tab w:val="left" w:pos="0"/>
                <w:tab w:val="left" w:pos="1718"/>
                <w:tab w:val="left" w:pos="2578"/>
                <w:tab w:val="left" w:pos="3096"/>
                <w:tab w:val="left" w:pos="5040"/>
              </w:tabs>
              <w:spacing w:after="0" w:line="360" w:lineRule="auto"/>
              <w:ind w:right="-110"/>
              <w:jc w:val="center"/>
              <w:rPr>
                <w:rFonts w:ascii="Bookman Old Style" w:hAnsi="Bookman Old Style"/>
                <w:sz w:val="20"/>
                <w:szCs w:val="20"/>
              </w:rPr>
            </w:pPr>
            <w:r w:rsidRPr="00C16931">
              <w:rPr>
                <w:rFonts w:ascii="Bookman Old Style" w:hAnsi="Bookman Old Style"/>
                <w:sz w:val="20"/>
                <w:szCs w:val="20"/>
              </w:rPr>
              <w:t>érdességi szint</w:t>
            </w:r>
          </w:p>
          <w:p w14:paraId="4614B052" w14:textId="77777777" w:rsidR="007962BD" w:rsidRPr="00C16931" w:rsidRDefault="007962BD" w:rsidP="008130A3">
            <w:pPr>
              <w:pStyle w:val="Szvegtrzs"/>
              <w:numPr>
                <w:ilvl w:val="0"/>
                <w:numId w:val="35"/>
              </w:numPr>
              <w:tabs>
                <w:tab w:val="left" w:pos="-1440"/>
                <w:tab w:val="left" w:pos="-720"/>
                <w:tab w:val="left" w:pos="0"/>
                <w:tab w:val="left" w:pos="1718"/>
                <w:tab w:val="left" w:pos="2578"/>
                <w:tab w:val="left" w:pos="3096"/>
                <w:tab w:val="left" w:pos="5040"/>
              </w:tabs>
              <w:spacing w:after="0" w:line="360" w:lineRule="auto"/>
              <w:ind w:right="-110"/>
              <w:jc w:val="center"/>
              <w:rPr>
                <w:rFonts w:ascii="Bookman Old Style" w:hAnsi="Bookman Old Style"/>
                <w:sz w:val="20"/>
                <w:szCs w:val="20"/>
              </w:rPr>
            </w:pPr>
            <w:r w:rsidRPr="00C16931">
              <w:rPr>
                <w:rFonts w:ascii="Bookman Old Style" w:hAnsi="Bookman Old Style"/>
                <w:sz w:val="20"/>
                <w:szCs w:val="20"/>
              </w:rPr>
              <w:t>érdességi szint</w:t>
            </w:r>
          </w:p>
        </w:tc>
        <w:tc>
          <w:tcPr>
            <w:tcW w:w="4606" w:type="dxa"/>
          </w:tcPr>
          <w:p w14:paraId="22BD0625"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cs="Arial"/>
                <w:sz w:val="20"/>
                <w:szCs w:val="20"/>
              </w:rPr>
              <w:t>≥</w:t>
            </w:r>
            <w:r w:rsidRPr="00C16931">
              <w:rPr>
                <w:rFonts w:ascii="Bookman Old Style" w:hAnsi="Bookman Old Style"/>
                <w:sz w:val="20"/>
                <w:szCs w:val="20"/>
              </w:rPr>
              <w:t xml:space="preserve"> 0,5</w:t>
            </w:r>
          </w:p>
          <w:p w14:paraId="48A17070"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cs="Arial"/>
                <w:sz w:val="20"/>
                <w:szCs w:val="20"/>
              </w:rPr>
              <w:t xml:space="preserve">≥ </w:t>
            </w:r>
            <w:r w:rsidRPr="00C16931">
              <w:rPr>
                <w:rFonts w:ascii="Bookman Old Style" w:hAnsi="Bookman Old Style"/>
                <w:sz w:val="20"/>
                <w:szCs w:val="20"/>
              </w:rPr>
              <w:t>0,4</w:t>
            </w:r>
          </w:p>
          <w:p w14:paraId="74635EF6"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cs="Arial"/>
                <w:sz w:val="20"/>
                <w:szCs w:val="20"/>
              </w:rPr>
              <w:t xml:space="preserve">≥ </w:t>
            </w:r>
            <w:r w:rsidRPr="00C16931">
              <w:rPr>
                <w:rFonts w:ascii="Bookman Old Style" w:hAnsi="Bookman Old Style"/>
                <w:sz w:val="20"/>
                <w:szCs w:val="20"/>
              </w:rPr>
              <w:t>0,3</w:t>
            </w:r>
          </w:p>
          <w:p w14:paraId="233F0140"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sz w:val="20"/>
                <w:szCs w:val="20"/>
              </w:rPr>
              <w:t>Nincs</w:t>
            </w:r>
          </w:p>
        </w:tc>
      </w:tr>
    </w:tbl>
    <w:p w14:paraId="315851E6" w14:textId="77777777" w:rsidR="007962BD" w:rsidRPr="00C16931" w:rsidRDefault="007962BD" w:rsidP="007962BD">
      <w:pPr>
        <w:pStyle w:val="Szvegtrzs"/>
        <w:ind w:right="-110"/>
        <w:jc w:val="both"/>
        <w:rPr>
          <w:rFonts w:ascii="Bookman Old Style" w:hAnsi="Bookman Old Style"/>
          <w:sz w:val="22"/>
          <w:szCs w:val="22"/>
        </w:rPr>
      </w:pPr>
    </w:p>
    <w:p w14:paraId="244AA72B" w14:textId="77777777" w:rsidR="007962BD" w:rsidRPr="00C16931" w:rsidRDefault="007962BD" w:rsidP="007962BD">
      <w:pPr>
        <w:pStyle w:val="Szvegtrzs"/>
        <w:ind w:right="-110"/>
        <w:jc w:val="both"/>
        <w:rPr>
          <w:rFonts w:ascii="Bookman Old Style" w:hAnsi="Bookman Old Style"/>
          <w:sz w:val="22"/>
          <w:szCs w:val="22"/>
        </w:rPr>
      </w:pPr>
      <w:r w:rsidRPr="00C16931">
        <w:rPr>
          <w:rFonts w:ascii="Bookman Old Style" w:hAnsi="Bookman Old Style"/>
          <w:sz w:val="22"/>
          <w:szCs w:val="22"/>
        </w:rPr>
        <w:t>1. érdességi követelményszintet kell teljesíteni:</w:t>
      </w:r>
    </w:p>
    <w:p w14:paraId="5EFBE274" w14:textId="77777777" w:rsidR="007962BD" w:rsidRPr="00C16931" w:rsidRDefault="007962BD" w:rsidP="008130A3">
      <w:pPr>
        <w:pStyle w:val="Szvegtrzs"/>
        <w:numPr>
          <w:ilvl w:val="0"/>
          <w:numId w:val="30"/>
        </w:numPr>
        <w:tabs>
          <w:tab w:val="left" w:pos="-1440"/>
          <w:tab w:val="left" w:pos="-720"/>
          <w:tab w:val="left" w:pos="0"/>
          <w:tab w:val="left" w:pos="1718"/>
          <w:tab w:val="left" w:pos="2578"/>
          <w:tab w:val="left" w:pos="3096"/>
          <w:tab w:val="left" w:pos="5040"/>
        </w:tabs>
        <w:spacing w:after="0" w:line="204" w:lineRule="auto"/>
        <w:ind w:right="-110" w:firstLine="180"/>
        <w:jc w:val="both"/>
        <w:rPr>
          <w:rFonts w:ascii="Bookman Old Style" w:hAnsi="Bookman Old Style"/>
          <w:sz w:val="22"/>
          <w:szCs w:val="22"/>
        </w:rPr>
      </w:pPr>
      <w:r w:rsidRPr="00C16931">
        <w:rPr>
          <w:rFonts w:ascii="Bookman Old Style" w:hAnsi="Bookman Old Style"/>
          <w:sz w:val="22"/>
          <w:szCs w:val="22"/>
        </w:rPr>
        <w:t>autópályák</w:t>
      </w:r>
    </w:p>
    <w:p w14:paraId="002B6113" w14:textId="77777777" w:rsidR="007962BD" w:rsidRPr="00C16931" w:rsidRDefault="007962BD" w:rsidP="008130A3">
      <w:pPr>
        <w:pStyle w:val="Szvegtrzs"/>
        <w:numPr>
          <w:ilvl w:val="0"/>
          <w:numId w:val="30"/>
        </w:numPr>
        <w:tabs>
          <w:tab w:val="left" w:pos="-1440"/>
          <w:tab w:val="left" w:pos="-720"/>
          <w:tab w:val="left" w:pos="0"/>
          <w:tab w:val="left" w:pos="1718"/>
          <w:tab w:val="left" w:pos="2578"/>
          <w:tab w:val="left" w:pos="3096"/>
          <w:tab w:val="left" w:pos="5040"/>
        </w:tabs>
        <w:spacing w:after="0" w:line="204" w:lineRule="auto"/>
        <w:ind w:right="-110" w:firstLine="180"/>
        <w:jc w:val="both"/>
        <w:rPr>
          <w:rFonts w:ascii="Bookman Old Style" w:hAnsi="Bookman Old Style"/>
          <w:sz w:val="22"/>
          <w:szCs w:val="22"/>
        </w:rPr>
      </w:pPr>
      <w:r w:rsidRPr="00C16931">
        <w:rPr>
          <w:rFonts w:ascii="Bookman Old Style" w:hAnsi="Bookman Old Style"/>
          <w:sz w:val="22"/>
          <w:szCs w:val="22"/>
        </w:rPr>
        <w:t>autóutak</w:t>
      </w:r>
    </w:p>
    <w:p w14:paraId="1B37BCB8" w14:textId="77777777" w:rsidR="007962BD" w:rsidRPr="00C16931" w:rsidRDefault="007962BD" w:rsidP="007962BD">
      <w:pPr>
        <w:pStyle w:val="Szvegtrzs"/>
        <w:ind w:right="-110"/>
        <w:jc w:val="both"/>
        <w:rPr>
          <w:rFonts w:ascii="Bookman Old Style" w:hAnsi="Bookman Old Style"/>
          <w:sz w:val="22"/>
          <w:szCs w:val="22"/>
        </w:rPr>
      </w:pPr>
      <w:r w:rsidRPr="00C16931">
        <w:rPr>
          <w:rFonts w:ascii="Bookman Old Style" w:hAnsi="Bookman Old Style"/>
          <w:sz w:val="22"/>
          <w:szCs w:val="22"/>
        </w:rPr>
        <w:t>esetében.</w:t>
      </w:r>
    </w:p>
    <w:p w14:paraId="444F95C5" w14:textId="48839416" w:rsidR="007962BD" w:rsidRPr="00C16931" w:rsidRDefault="007962BD" w:rsidP="009D5681">
      <w:pPr>
        <w:pStyle w:val="Cmsor1"/>
      </w:pPr>
      <w:bookmarkStart w:id="1875" w:name="_Toc349117981"/>
      <w:bookmarkStart w:id="1876" w:name="_Toc385405938"/>
      <w:bookmarkStart w:id="1877" w:name="_Toc393217895"/>
      <w:bookmarkStart w:id="1878" w:name="_Toc393218329"/>
      <w:bookmarkStart w:id="1879" w:name="_Toc393220259"/>
      <w:bookmarkStart w:id="1880" w:name="_Toc494808070"/>
      <w:r w:rsidRPr="00C16931">
        <w:lastRenderedPageBreak/>
        <w:t>A vizsgálatok módszere és gyakorisága</w:t>
      </w:r>
      <w:bookmarkEnd w:id="1875"/>
      <w:bookmarkEnd w:id="1876"/>
      <w:bookmarkEnd w:id="1877"/>
      <w:bookmarkEnd w:id="1878"/>
      <w:bookmarkEnd w:id="1879"/>
      <w:bookmarkEnd w:id="1880"/>
    </w:p>
    <w:p w14:paraId="3C316DE6" w14:textId="77777777" w:rsidR="007962BD" w:rsidRPr="00C16931" w:rsidRDefault="007962BD" w:rsidP="007962BD">
      <w:pPr>
        <w:pStyle w:val="Szvegtrzs"/>
        <w:ind w:right="-110"/>
        <w:jc w:val="both"/>
        <w:rPr>
          <w:rFonts w:ascii="Bookman Old Style" w:hAnsi="Bookman Old Style"/>
          <w:b/>
          <w:sz w:val="22"/>
          <w:szCs w:val="22"/>
        </w:rPr>
      </w:pPr>
    </w:p>
    <w:p w14:paraId="4F51E765" w14:textId="77777777" w:rsidR="007962BD" w:rsidRPr="00C16931" w:rsidRDefault="007962BD" w:rsidP="007962BD">
      <w:pPr>
        <w:pStyle w:val="Szvegtrzs"/>
        <w:ind w:right="-110"/>
        <w:jc w:val="both"/>
        <w:rPr>
          <w:rFonts w:ascii="Bookman Old Style" w:hAnsi="Bookman Old Style"/>
          <w:sz w:val="22"/>
          <w:szCs w:val="22"/>
        </w:rPr>
      </w:pPr>
      <w:r w:rsidRPr="00C16931">
        <w:rPr>
          <w:rFonts w:ascii="Bookman Old Style" w:hAnsi="Bookman Old Style"/>
          <w:sz w:val="22"/>
          <w:szCs w:val="22"/>
        </w:rPr>
        <w:t xml:space="preserve">A betonburkolatok építése során az anyagok, félkész- és késztermékek minőségét és megfelelőségét akkreditált laboratóriumi, valamint helyszíni vizsgálatokkal, mérésekkel rendszeresen igazolni kell. </w:t>
      </w:r>
      <w:bookmarkStart w:id="1881" w:name="_Toc349117982"/>
    </w:p>
    <w:p w14:paraId="1426FB8A" w14:textId="3C67B3B1" w:rsidR="007962BD" w:rsidRPr="00C16931" w:rsidRDefault="007962BD">
      <w:pPr>
        <w:pStyle w:val="Alfejezet2"/>
      </w:pPr>
      <w:bookmarkStart w:id="1882" w:name="_Toc385405939"/>
      <w:bookmarkStart w:id="1883" w:name="_Toc393217896"/>
      <w:bookmarkStart w:id="1884" w:name="_Toc393218330"/>
      <w:bookmarkStart w:id="1885" w:name="_Toc393220260"/>
      <w:bookmarkStart w:id="1886" w:name="_Toc494808071"/>
      <w:r w:rsidRPr="00C16931">
        <w:t>Alkalmassági vizsgálatok</w:t>
      </w:r>
      <w:bookmarkEnd w:id="1881"/>
      <w:bookmarkEnd w:id="1882"/>
      <w:bookmarkEnd w:id="1883"/>
      <w:bookmarkEnd w:id="1884"/>
      <w:bookmarkEnd w:id="1885"/>
      <w:bookmarkEnd w:id="1886"/>
    </w:p>
    <w:p w14:paraId="368C9B8D" w14:textId="77777777" w:rsidR="00B526EC" w:rsidRPr="00C16931" w:rsidRDefault="00B526EC" w:rsidP="00B526EC">
      <w:pPr>
        <w:pStyle w:val="Szvegtrzs"/>
        <w:ind w:right="-110"/>
        <w:jc w:val="both"/>
        <w:rPr>
          <w:rFonts w:ascii="Bookman Old Style" w:hAnsi="Bookman Old Style"/>
          <w:sz w:val="22"/>
          <w:szCs w:val="22"/>
        </w:rPr>
      </w:pPr>
    </w:p>
    <w:p w14:paraId="4B382F76" w14:textId="77777777" w:rsidR="007962BD" w:rsidRPr="00C16931" w:rsidRDefault="00B526EC" w:rsidP="00B526EC">
      <w:pPr>
        <w:pStyle w:val="Szvegtrzs"/>
        <w:ind w:right="-110"/>
        <w:jc w:val="both"/>
        <w:rPr>
          <w:rFonts w:ascii="Bookman Old Style" w:hAnsi="Bookman Old Style"/>
          <w:sz w:val="22"/>
          <w:szCs w:val="22"/>
        </w:rPr>
      </w:pPr>
      <w:r w:rsidRPr="00C16931">
        <w:rPr>
          <w:rFonts w:ascii="Bookman Old Style" w:hAnsi="Bookman Old Style"/>
          <w:sz w:val="22"/>
          <w:szCs w:val="22"/>
        </w:rPr>
        <w:t>Beton alapanyagok és a beton alkalmassági vizsgálatai.</w:t>
      </w:r>
      <w:r w:rsidRPr="00C16931">
        <w:rPr>
          <w:rFonts w:ascii="Bookman Old Style" w:hAnsi="Bookman Old Style"/>
          <w:sz w:val="22"/>
          <w:szCs w:val="22"/>
        </w:rPr>
        <w:tab/>
      </w:r>
      <w:r w:rsidRPr="00C16931">
        <w:rPr>
          <w:rFonts w:ascii="Bookman Old Style" w:hAnsi="Bookman Old Style"/>
          <w:sz w:val="22"/>
          <w:szCs w:val="22"/>
        </w:rPr>
        <w:tab/>
      </w:r>
      <w:r w:rsidRPr="00C16931">
        <w:rPr>
          <w:rFonts w:ascii="Bookman Old Style" w:hAnsi="Bookman Old Style"/>
          <w:sz w:val="22"/>
          <w:szCs w:val="22"/>
        </w:rPr>
        <w:tab/>
      </w:r>
      <w:r w:rsidR="007962BD" w:rsidRPr="00C16931">
        <w:rPr>
          <w:rFonts w:ascii="Bookman Old Style" w:hAnsi="Bookman Old Style"/>
          <w:sz w:val="22"/>
          <w:szCs w:val="22"/>
        </w:rPr>
        <w:t>6. táblázat</w:t>
      </w:r>
    </w:p>
    <w:p w14:paraId="4581A765" w14:textId="77777777" w:rsidR="00B526EC" w:rsidRPr="00C16931" w:rsidRDefault="00B526EC" w:rsidP="00B526EC">
      <w:pPr>
        <w:pStyle w:val="Szvegtrzs"/>
        <w:ind w:right="-110"/>
        <w:jc w:val="both"/>
        <w:rPr>
          <w:rFonts w:ascii="Bookman Old Style" w:hAnsi="Bookman Old Style"/>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177"/>
        <w:gridCol w:w="2126"/>
        <w:gridCol w:w="144"/>
        <w:gridCol w:w="2159"/>
        <w:gridCol w:w="2303"/>
      </w:tblGrid>
      <w:tr w:rsidR="007962BD" w:rsidRPr="00C16931" w14:paraId="4D08D870" w14:textId="77777777" w:rsidTr="00B526EC">
        <w:tc>
          <w:tcPr>
            <w:tcW w:w="2303" w:type="dxa"/>
          </w:tcPr>
          <w:p w14:paraId="19FFAC41" w14:textId="77777777" w:rsidR="007962BD" w:rsidRPr="00C16931" w:rsidRDefault="007962BD" w:rsidP="00A549C4">
            <w:pPr>
              <w:pStyle w:val="Szvegtrzs"/>
              <w:ind w:right="-110"/>
              <w:jc w:val="center"/>
              <w:rPr>
                <w:rFonts w:ascii="Bookman Old Style" w:hAnsi="Bookman Old Style"/>
                <w:b/>
                <w:sz w:val="20"/>
                <w:szCs w:val="20"/>
              </w:rPr>
            </w:pPr>
            <w:r w:rsidRPr="00C16931">
              <w:rPr>
                <w:rFonts w:ascii="Bookman Old Style" w:hAnsi="Bookman Old Style"/>
                <w:b/>
                <w:sz w:val="20"/>
                <w:szCs w:val="20"/>
              </w:rPr>
              <w:t>Vizsgálat megnevezése</w:t>
            </w:r>
          </w:p>
        </w:tc>
        <w:tc>
          <w:tcPr>
            <w:tcW w:w="2303" w:type="dxa"/>
            <w:gridSpan w:val="2"/>
          </w:tcPr>
          <w:p w14:paraId="007FF5EF" w14:textId="77777777" w:rsidR="007962BD" w:rsidRPr="00C16931" w:rsidRDefault="007962BD" w:rsidP="00A549C4">
            <w:pPr>
              <w:pStyle w:val="Szvegtrzs"/>
              <w:ind w:right="-110"/>
              <w:jc w:val="center"/>
              <w:rPr>
                <w:rFonts w:ascii="Bookman Old Style" w:hAnsi="Bookman Old Style"/>
                <w:b/>
                <w:sz w:val="20"/>
                <w:szCs w:val="20"/>
              </w:rPr>
            </w:pPr>
            <w:r w:rsidRPr="00C16931">
              <w:rPr>
                <w:rFonts w:ascii="Bookman Old Style" w:hAnsi="Bookman Old Style"/>
                <w:b/>
                <w:sz w:val="20"/>
                <w:szCs w:val="20"/>
              </w:rPr>
              <w:t>Vizsgálat módszere</w:t>
            </w:r>
          </w:p>
        </w:tc>
        <w:tc>
          <w:tcPr>
            <w:tcW w:w="2303" w:type="dxa"/>
            <w:gridSpan w:val="2"/>
          </w:tcPr>
          <w:p w14:paraId="480A8DC4" w14:textId="77777777" w:rsidR="007962BD" w:rsidRPr="00C16931" w:rsidRDefault="007962BD" w:rsidP="00A549C4">
            <w:pPr>
              <w:pStyle w:val="Szvegtrzs"/>
              <w:ind w:right="-110"/>
              <w:jc w:val="center"/>
              <w:rPr>
                <w:rFonts w:ascii="Bookman Old Style" w:hAnsi="Bookman Old Style"/>
                <w:b/>
                <w:sz w:val="20"/>
                <w:szCs w:val="20"/>
              </w:rPr>
            </w:pPr>
            <w:r w:rsidRPr="00C16931">
              <w:rPr>
                <w:rFonts w:ascii="Bookman Old Style" w:hAnsi="Bookman Old Style"/>
                <w:b/>
                <w:sz w:val="20"/>
                <w:szCs w:val="20"/>
              </w:rPr>
              <w:t>Vizsgálatot végzi</w:t>
            </w:r>
          </w:p>
        </w:tc>
        <w:tc>
          <w:tcPr>
            <w:tcW w:w="2303" w:type="dxa"/>
          </w:tcPr>
          <w:p w14:paraId="57ED7E08" w14:textId="77777777" w:rsidR="007962BD" w:rsidRPr="00C16931" w:rsidRDefault="007962BD" w:rsidP="00A549C4">
            <w:pPr>
              <w:pStyle w:val="Szvegtrzs"/>
              <w:ind w:right="-110"/>
              <w:jc w:val="center"/>
              <w:rPr>
                <w:rFonts w:ascii="Bookman Old Style" w:hAnsi="Bookman Old Style"/>
                <w:b/>
                <w:sz w:val="20"/>
                <w:szCs w:val="20"/>
              </w:rPr>
            </w:pPr>
            <w:r w:rsidRPr="00C16931">
              <w:rPr>
                <w:rFonts w:ascii="Bookman Old Style" w:hAnsi="Bookman Old Style"/>
                <w:b/>
                <w:sz w:val="20"/>
                <w:szCs w:val="20"/>
              </w:rPr>
              <w:t>Vizsgálat gyakorisága</w:t>
            </w:r>
          </w:p>
        </w:tc>
      </w:tr>
      <w:tr w:rsidR="007962BD" w:rsidRPr="00C16931" w14:paraId="09C17788" w14:textId="77777777" w:rsidTr="00B526EC">
        <w:trPr>
          <w:cantSplit/>
        </w:trPr>
        <w:tc>
          <w:tcPr>
            <w:tcW w:w="9212" w:type="dxa"/>
            <w:gridSpan w:val="6"/>
          </w:tcPr>
          <w:p w14:paraId="6764313A" w14:textId="77777777" w:rsidR="007962BD" w:rsidRPr="00C16931" w:rsidRDefault="007962BD" w:rsidP="00A549C4">
            <w:pPr>
              <w:pStyle w:val="Szvegtrzs"/>
              <w:ind w:right="-110"/>
              <w:jc w:val="center"/>
              <w:rPr>
                <w:rFonts w:ascii="Bookman Old Style" w:hAnsi="Bookman Old Style"/>
                <w:b/>
                <w:sz w:val="20"/>
                <w:szCs w:val="20"/>
              </w:rPr>
            </w:pPr>
            <w:r w:rsidRPr="00C16931">
              <w:rPr>
                <w:rFonts w:ascii="Bookman Old Style" w:hAnsi="Bookman Old Style"/>
                <w:b/>
                <w:sz w:val="20"/>
                <w:szCs w:val="20"/>
              </w:rPr>
              <w:t>Cement</w:t>
            </w:r>
          </w:p>
        </w:tc>
      </w:tr>
      <w:tr w:rsidR="007962BD" w:rsidRPr="00C16931" w14:paraId="52445811" w14:textId="77777777" w:rsidTr="00B526EC">
        <w:trPr>
          <w:cantSplit/>
        </w:trPr>
        <w:tc>
          <w:tcPr>
            <w:tcW w:w="2303" w:type="dxa"/>
          </w:tcPr>
          <w:p w14:paraId="5E1360BD"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Cementklinker ásványi összetétele</w:t>
            </w:r>
          </w:p>
        </w:tc>
        <w:tc>
          <w:tcPr>
            <w:tcW w:w="2303" w:type="dxa"/>
            <w:gridSpan w:val="2"/>
          </w:tcPr>
          <w:p w14:paraId="287325AD"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sz w:val="20"/>
                <w:szCs w:val="20"/>
              </w:rPr>
              <w:t>MSZ EN 196-2:2005</w:t>
            </w:r>
          </w:p>
          <w:p w14:paraId="647930B7"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sz w:val="20"/>
                <w:szCs w:val="20"/>
              </w:rPr>
              <w:t>MSZ CEN/TR 196-4:2008</w:t>
            </w:r>
          </w:p>
          <w:p w14:paraId="184ED8A4" w14:textId="77777777" w:rsidR="007962BD" w:rsidRPr="00C16931" w:rsidRDefault="007962BD" w:rsidP="00A549C4">
            <w:pPr>
              <w:pStyle w:val="Szvegtrzs"/>
              <w:ind w:right="-110"/>
              <w:jc w:val="center"/>
              <w:rPr>
                <w:rFonts w:ascii="Bookman Old Style" w:hAnsi="Bookman Old Style"/>
                <w:sz w:val="20"/>
                <w:szCs w:val="20"/>
              </w:rPr>
            </w:pPr>
          </w:p>
        </w:tc>
        <w:tc>
          <w:tcPr>
            <w:tcW w:w="2303" w:type="dxa"/>
            <w:gridSpan w:val="2"/>
          </w:tcPr>
          <w:p w14:paraId="23D9BE3B"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Cementgyár által közölt eredmények</w:t>
            </w:r>
          </w:p>
        </w:tc>
        <w:tc>
          <w:tcPr>
            <w:tcW w:w="2303" w:type="dxa"/>
          </w:tcPr>
          <w:p w14:paraId="7363AF2D"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Egy alkalommal cementfajtánként illetve gyártóként</w:t>
            </w:r>
          </w:p>
        </w:tc>
      </w:tr>
      <w:tr w:rsidR="007962BD" w:rsidRPr="00C16931" w14:paraId="3D02EC2D" w14:textId="77777777" w:rsidTr="00B526EC">
        <w:trPr>
          <w:cantSplit/>
        </w:trPr>
        <w:tc>
          <w:tcPr>
            <w:tcW w:w="2303" w:type="dxa"/>
          </w:tcPr>
          <w:p w14:paraId="22F374CC"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Cement fizikai tulajdonságai.</w:t>
            </w:r>
          </w:p>
          <w:p w14:paraId="70D469CF" w14:textId="77777777" w:rsidR="007962BD" w:rsidRPr="00C16931"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after="0" w:line="204" w:lineRule="auto"/>
              <w:ind w:right="-110"/>
              <w:rPr>
                <w:rFonts w:ascii="Bookman Old Style" w:hAnsi="Bookman Old Style"/>
                <w:sz w:val="20"/>
                <w:szCs w:val="20"/>
              </w:rPr>
            </w:pPr>
            <w:r w:rsidRPr="00C16931">
              <w:rPr>
                <w:rFonts w:ascii="Bookman Old Style" w:hAnsi="Bookman Old Style"/>
                <w:sz w:val="20"/>
                <w:szCs w:val="20"/>
              </w:rPr>
              <w:t xml:space="preserve">sűrűség </w:t>
            </w:r>
          </w:p>
          <w:p w14:paraId="1FEC10C7" w14:textId="77777777" w:rsidR="007962BD" w:rsidRPr="00C16931"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after="0" w:line="204" w:lineRule="auto"/>
              <w:ind w:right="-110"/>
              <w:rPr>
                <w:rFonts w:ascii="Bookman Old Style" w:hAnsi="Bookman Old Style"/>
                <w:sz w:val="20"/>
                <w:szCs w:val="20"/>
              </w:rPr>
            </w:pPr>
            <w:r w:rsidRPr="00C16931">
              <w:rPr>
                <w:rFonts w:ascii="Bookman Old Style" w:hAnsi="Bookman Old Style"/>
                <w:sz w:val="20"/>
                <w:szCs w:val="20"/>
              </w:rPr>
              <w:t>fajlagos felület</w:t>
            </w:r>
          </w:p>
        </w:tc>
        <w:tc>
          <w:tcPr>
            <w:tcW w:w="2303" w:type="dxa"/>
            <w:gridSpan w:val="2"/>
          </w:tcPr>
          <w:p w14:paraId="3E4C6F65" w14:textId="77777777" w:rsidR="007962BD" w:rsidRPr="00C16931" w:rsidRDefault="007962BD" w:rsidP="00A549C4">
            <w:pPr>
              <w:pStyle w:val="Szvegtrzs"/>
              <w:ind w:right="-110"/>
              <w:jc w:val="center"/>
              <w:rPr>
                <w:rFonts w:ascii="Bookman Old Style" w:hAnsi="Bookman Old Style"/>
                <w:sz w:val="20"/>
                <w:szCs w:val="20"/>
              </w:rPr>
            </w:pPr>
          </w:p>
          <w:p w14:paraId="155A4C03"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sz w:val="20"/>
                <w:szCs w:val="20"/>
              </w:rPr>
              <w:t>MSZ EN 196-6:2010</w:t>
            </w:r>
          </w:p>
        </w:tc>
        <w:tc>
          <w:tcPr>
            <w:tcW w:w="2303" w:type="dxa"/>
            <w:gridSpan w:val="2"/>
            <w:vMerge w:val="restart"/>
          </w:tcPr>
          <w:p w14:paraId="4422CC28" w14:textId="77777777" w:rsidR="007962BD" w:rsidRPr="00C16931" w:rsidRDefault="007962BD" w:rsidP="00A549C4">
            <w:pPr>
              <w:pStyle w:val="Szvegtrzs"/>
              <w:ind w:right="-110"/>
              <w:rPr>
                <w:rFonts w:ascii="Bookman Old Style" w:hAnsi="Bookman Old Style"/>
                <w:sz w:val="20"/>
                <w:szCs w:val="20"/>
              </w:rPr>
            </w:pPr>
          </w:p>
          <w:p w14:paraId="05FEF5CC" w14:textId="77777777" w:rsidR="007962BD" w:rsidRPr="00C16931" w:rsidRDefault="007962BD" w:rsidP="00A549C4">
            <w:pPr>
              <w:pStyle w:val="Szvegtrzs"/>
              <w:ind w:right="-110"/>
              <w:rPr>
                <w:rFonts w:ascii="Bookman Old Style" w:hAnsi="Bookman Old Style"/>
                <w:sz w:val="20"/>
                <w:szCs w:val="20"/>
              </w:rPr>
            </w:pPr>
          </w:p>
          <w:p w14:paraId="21284FBB"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Cementgyár által közölt eredmények</w:t>
            </w:r>
          </w:p>
        </w:tc>
        <w:tc>
          <w:tcPr>
            <w:tcW w:w="2303" w:type="dxa"/>
            <w:vMerge w:val="restart"/>
          </w:tcPr>
          <w:p w14:paraId="22876A63" w14:textId="77777777" w:rsidR="007962BD" w:rsidRPr="00C16931" w:rsidRDefault="007962BD" w:rsidP="00A549C4">
            <w:pPr>
              <w:pStyle w:val="Szvegtrzs"/>
              <w:ind w:right="-110"/>
              <w:rPr>
                <w:rFonts w:ascii="Bookman Old Style" w:hAnsi="Bookman Old Style"/>
                <w:sz w:val="20"/>
                <w:szCs w:val="20"/>
              </w:rPr>
            </w:pPr>
          </w:p>
          <w:p w14:paraId="40092D4F" w14:textId="77777777" w:rsidR="007962BD" w:rsidRPr="00C16931" w:rsidRDefault="007962BD" w:rsidP="00A549C4">
            <w:pPr>
              <w:pStyle w:val="Szvegtrzs"/>
              <w:ind w:right="-110"/>
              <w:rPr>
                <w:rFonts w:ascii="Bookman Old Style" w:hAnsi="Bookman Old Style"/>
                <w:sz w:val="20"/>
                <w:szCs w:val="20"/>
              </w:rPr>
            </w:pPr>
          </w:p>
          <w:p w14:paraId="3B1C0545"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Egy alkalommal cementfajtánként illetve gyártóként</w:t>
            </w:r>
          </w:p>
        </w:tc>
      </w:tr>
      <w:tr w:rsidR="007962BD" w:rsidRPr="00C16931" w14:paraId="639CAA24" w14:textId="77777777" w:rsidTr="00B526EC">
        <w:trPr>
          <w:cantSplit/>
        </w:trPr>
        <w:tc>
          <w:tcPr>
            <w:tcW w:w="2303" w:type="dxa"/>
          </w:tcPr>
          <w:p w14:paraId="342B5875" w14:textId="77777777" w:rsidR="007962BD" w:rsidRPr="00C16931"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after="0" w:line="204" w:lineRule="auto"/>
              <w:ind w:right="-110"/>
              <w:rPr>
                <w:rFonts w:ascii="Bookman Old Style" w:hAnsi="Bookman Old Style"/>
                <w:sz w:val="20"/>
                <w:szCs w:val="20"/>
              </w:rPr>
            </w:pPr>
            <w:r w:rsidRPr="00C16931">
              <w:rPr>
                <w:rFonts w:ascii="Bookman Old Style" w:hAnsi="Bookman Old Style"/>
                <w:sz w:val="20"/>
                <w:szCs w:val="20"/>
              </w:rPr>
              <w:t>kötési idő 20</w:t>
            </w:r>
            <w:r w:rsidRPr="00C16931">
              <w:rPr>
                <w:rFonts w:ascii="Bookman Old Style" w:hAnsi="Bookman Old Style"/>
                <w:sz w:val="20"/>
                <w:szCs w:val="20"/>
                <w:vertAlign w:val="superscript"/>
              </w:rPr>
              <w:t>o</w:t>
            </w:r>
            <w:r w:rsidRPr="00C16931">
              <w:rPr>
                <w:rFonts w:ascii="Bookman Old Style" w:hAnsi="Bookman Old Style"/>
                <w:sz w:val="20"/>
                <w:szCs w:val="20"/>
              </w:rPr>
              <w:t xml:space="preserve"> C és 30</w:t>
            </w:r>
            <w:r w:rsidRPr="00C16931">
              <w:rPr>
                <w:rFonts w:ascii="Bookman Old Style" w:hAnsi="Bookman Old Style"/>
                <w:sz w:val="20"/>
                <w:szCs w:val="20"/>
                <w:vertAlign w:val="superscript"/>
              </w:rPr>
              <w:t>o</w:t>
            </w:r>
            <w:r w:rsidRPr="00C16931">
              <w:rPr>
                <w:rFonts w:ascii="Bookman Old Style" w:hAnsi="Bookman Old Style"/>
                <w:sz w:val="20"/>
                <w:szCs w:val="20"/>
              </w:rPr>
              <w:t xml:space="preserve"> C-on</w:t>
            </w:r>
          </w:p>
          <w:p w14:paraId="7DED5FBC" w14:textId="77777777" w:rsidR="007962BD" w:rsidRPr="00C16931"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after="0" w:line="204" w:lineRule="auto"/>
              <w:ind w:right="-110"/>
              <w:rPr>
                <w:rFonts w:ascii="Bookman Old Style" w:hAnsi="Bookman Old Style"/>
                <w:sz w:val="20"/>
                <w:szCs w:val="20"/>
              </w:rPr>
            </w:pPr>
            <w:r w:rsidRPr="00C16931">
              <w:rPr>
                <w:rFonts w:ascii="Bookman Old Style" w:hAnsi="Bookman Old Style"/>
                <w:sz w:val="20"/>
                <w:szCs w:val="20"/>
              </w:rPr>
              <w:t>térfogat-állandóság</w:t>
            </w:r>
          </w:p>
        </w:tc>
        <w:tc>
          <w:tcPr>
            <w:tcW w:w="2303" w:type="dxa"/>
            <w:gridSpan w:val="2"/>
          </w:tcPr>
          <w:p w14:paraId="167EAA55" w14:textId="77777777" w:rsidR="007962BD" w:rsidRPr="00C16931" w:rsidRDefault="007962BD" w:rsidP="00A549C4">
            <w:pPr>
              <w:pStyle w:val="Szvegtrzs"/>
              <w:ind w:right="-110"/>
              <w:jc w:val="center"/>
              <w:rPr>
                <w:rFonts w:ascii="Bookman Old Style" w:hAnsi="Bookman Old Style"/>
                <w:sz w:val="20"/>
                <w:szCs w:val="20"/>
              </w:rPr>
            </w:pPr>
          </w:p>
          <w:p w14:paraId="14593C40"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sz w:val="20"/>
                <w:szCs w:val="20"/>
              </w:rPr>
              <w:t>MSZ EN 196-3:2005+A1:2009</w:t>
            </w:r>
          </w:p>
        </w:tc>
        <w:tc>
          <w:tcPr>
            <w:tcW w:w="2303" w:type="dxa"/>
            <w:gridSpan w:val="2"/>
            <w:vMerge/>
          </w:tcPr>
          <w:p w14:paraId="3E690DA9" w14:textId="77777777" w:rsidR="007962BD" w:rsidRPr="00C16931" w:rsidRDefault="007962BD" w:rsidP="00A549C4">
            <w:pPr>
              <w:pStyle w:val="Szvegtrzs"/>
              <w:ind w:right="-110"/>
              <w:rPr>
                <w:rFonts w:ascii="Bookman Old Style" w:hAnsi="Bookman Old Style"/>
                <w:sz w:val="20"/>
                <w:szCs w:val="20"/>
              </w:rPr>
            </w:pPr>
          </w:p>
        </w:tc>
        <w:tc>
          <w:tcPr>
            <w:tcW w:w="2303" w:type="dxa"/>
            <w:vMerge/>
          </w:tcPr>
          <w:p w14:paraId="5F3DDEE4" w14:textId="77777777" w:rsidR="007962BD" w:rsidRPr="00C16931" w:rsidRDefault="007962BD" w:rsidP="00A549C4">
            <w:pPr>
              <w:pStyle w:val="Szvegtrzs"/>
              <w:ind w:right="-110"/>
              <w:rPr>
                <w:rFonts w:ascii="Bookman Old Style" w:hAnsi="Bookman Old Style"/>
                <w:sz w:val="20"/>
                <w:szCs w:val="20"/>
              </w:rPr>
            </w:pPr>
          </w:p>
        </w:tc>
      </w:tr>
      <w:tr w:rsidR="007962BD" w:rsidRPr="00C16931" w14:paraId="1329B4F9" w14:textId="77777777" w:rsidTr="00B526EC">
        <w:trPr>
          <w:cantSplit/>
        </w:trPr>
        <w:tc>
          <w:tcPr>
            <w:tcW w:w="2303" w:type="dxa"/>
          </w:tcPr>
          <w:p w14:paraId="0C3814B4" w14:textId="77777777" w:rsidR="007962BD" w:rsidRPr="00C16931"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after="0" w:line="204" w:lineRule="auto"/>
              <w:ind w:right="-110"/>
              <w:rPr>
                <w:rFonts w:ascii="Bookman Old Style" w:hAnsi="Bookman Old Style"/>
                <w:sz w:val="20"/>
                <w:szCs w:val="20"/>
              </w:rPr>
            </w:pPr>
            <w:r w:rsidRPr="00C16931">
              <w:rPr>
                <w:rFonts w:ascii="Bookman Old Style" w:hAnsi="Bookman Old Style"/>
                <w:sz w:val="20"/>
                <w:szCs w:val="20"/>
              </w:rPr>
              <w:t>nyomószilárdság húzószilárdság</w:t>
            </w:r>
            <w:r w:rsidRPr="00C16931">
              <w:rPr>
                <w:rFonts w:ascii="Bookman Old Style" w:hAnsi="Bookman Old Style"/>
                <w:sz w:val="20"/>
                <w:szCs w:val="20"/>
                <w:vertAlign w:val="superscript"/>
              </w:rPr>
              <w:t>1</w:t>
            </w:r>
          </w:p>
        </w:tc>
        <w:tc>
          <w:tcPr>
            <w:tcW w:w="2303" w:type="dxa"/>
            <w:gridSpan w:val="2"/>
          </w:tcPr>
          <w:p w14:paraId="5E7EE6E6" w14:textId="77777777" w:rsidR="007962BD" w:rsidRPr="00C16931" w:rsidRDefault="007962BD" w:rsidP="00256BB3">
            <w:pPr>
              <w:pStyle w:val="Szvegtrzs"/>
              <w:ind w:right="-110"/>
              <w:jc w:val="center"/>
              <w:rPr>
                <w:rFonts w:ascii="Bookman Old Style" w:hAnsi="Bookman Old Style"/>
                <w:sz w:val="20"/>
                <w:szCs w:val="20"/>
              </w:rPr>
            </w:pPr>
            <w:r w:rsidRPr="00C16931">
              <w:rPr>
                <w:rFonts w:ascii="Bookman Old Style" w:hAnsi="Bookman Old Style"/>
                <w:sz w:val="20"/>
                <w:szCs w:val="20"/>
              </w:rPr>
              <w:t>MSZ EN 196-1:2005</w:t>
            </w:r>
          </w:p>
        </w:tc>
        <w:tc>
          <w:tcPr>
            <w:tcW w:w="2303" w:type="dxa"/>
            <w:gridSpan w:val="2"/>
            <w:vMerge/>
          </w:tcPr>
          <w:p w14:paraId="456CF785" w14:textId="77777777" w:rsidR="007962BD" w:rsidRPr="00C16931" w:rsidRDefault="007962BD" w:rsidP="00A549C4">
            <w:pPr>
              <w:pStyle w:val="Szvegtrzs"/>
              <w:ind w:right="-110"/>
              <w:rPr>
                <w:rFonts w:ascii="Bookman Old Style" w:hAnsi="Bookman Old Style"/>
                <w:sz w:val="20"/>
                <w:szCs w:val="20"/>
              </w:rPr>
            </w:pPr>
          </w:p>
        </w:tc>
        <w:tc>
          <w:tcPr>
            <w:tcW w:w="2303" w:type="dxa"/>
            <w:vMerge/>
          </w:tcPr>
          <w:p w14:paraId="00608DB9" w14:textId="77777777" w:rsidR="007962BD" w:rsidRPr="00C16931" w:rsidRDefault="007962BD" w:rsidP="00A549C4">
            <w:pPr>
              <w:pStyle w:val="Szvegtrzs"/>
              <w:ind w:right="-110"/>
              <w:rPr>
                <w:rFonts w:ascii="Bookman Old Style" w:hAnsi="Bookman Old Style"/>
                <w:sz w:val="20"/>
                <w:szCs w:val="20"/>
              </w:rPr>
            </w:pPr>
          </w:p>
        </w:tc>
      </w:tr>
      <w:tr w:rsidR="007962BD" w:rsidRPr="00C16931" w14:paraId="09874658" w14:textId="77777777" w:rsidTr="00B526EC">
        <w:trPr>
          <w:cantSplit/>
        </w:trPr>
        <w:tc>
          <w:tcPr>
            <w:tcW w:w="9212" w:type="dxa"/>
            <w:gridSpan w:val="6"/>
          </w:tcPr>
          <w:p w14:paraId="421061DE" w14:textId="77777777" w:rsidR="007962BD" w:rsidRPr="00C16931" w:rsidRDefault="007962BD" w:rsidP="00A549C4">
            <w:pPr>
              <w:pStyle w:val="Szvegtrzs"/>
              <w:ind w:right="-110"/>
              <w:jc w:val="center"/>
              <w:rPr>
                <w:rFonts w:ascii="Bookman Old Style" w:hAnsi="Bookman Old Style"/>
                <w:b/>
                <w:sz w:val="20"/>
                <w:szCs w:val="20"/>
              </w:rPr>
            </w:pPr>
            <w:r w:rsidRPr="00C16931">
              <w:rPr>
                <w:rFonts w:ascii="Bookman Old Style" w:hAnsi="Bookman Old Style"/>
                <w:b/>
                <w:sz w:val="20"/>
                <w:szCs w:val="20"/>
              </w:rPr>
              <w:t>Adalékanyagok</w:t>
            </w:r>
          </w:p>
        </w:tc>
      </w:tr>
      <w:tr w:rsidR="007962BD" w:rsidRPr="00C16931" w14:paraId="2B3552E2" w14:textId="77777777" w:rsidTr="00B526EC">
        <w:trPr>
          <w:cantSplit/>
        </w:trPr>
        <w:tc>
          <w:tcPr>
            <w:tcW w:w="2303" w:type="dxa"/>
          </w:tcPr>
          <w:p w14:paraId="25A2489B"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Zúzott és tört anyagok kőzetfizikai tulajdonságai:</w:t>
            </w:r>
          </w:p>
          <w:p w14:paraId="5DC82358"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-Los Angeles-aprózódás</w:t>
            </w:r>
          </w:p>
          <w:p w14:paraId="6200DA48"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-Mikro-Deval kopási apr.</w:t>
            </w:r>
          </w:p>
          <w:p w14:paraId="55C2EAE6"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 kristályosítás utáni aprózódás</w:t>
            </w:r>
          </w:p>
        </w:tc>
        <w:tc>
          <w:tcPr>
            <w:tcW w:w="2303" w:type="dxa"/>
            <w:gridSpan w:val="2"/>
          </w:tcPr>
          <w:p w14:paraId="31BA653A" w14:textId="77777777" w:rsidR="007962BD" w:rsidRPr="00C16931" w:rsidRDefault="007962BD" w:rsidP="00A549C4">
            <w:pPr>
              <w:pStyle w:val="Szvegtrzs"/>
              <w:ind w:right="-110"/>
              <w:jc w:val="center"/>
              <w:rPr>
                <w:rFonts w:ascii="Bookman Old Style" w:hAnsi="Bookman Old Style"/>
                <w:sz w:val="20"/>
                <w:szCs w:val="20"/>
              </w:rPr>
            </w:pPr>
          </w:p>
          <w:p w14:paraId="56CA3C95" w14:textId="77777777" w:rsidR="007962BD" w:rsidRPr="00C16931" w:rsidRDefault="007962BD" w:rsidP="00A549C4">
            <w:pPr>
              <w:pStyle w:val="Szvegtrzs"/>
              <w:ind w:right="-110"/>
              <w:jc w:val="center"/>
              <w:rPr>
                <w:rFonts w:ascii="Bookman Old Style" w:hAnsi="Bookman Old Style"/>
                <w:sz w:val="20"/>
                <w:szCs w:val="20"/>
              </w:rPr>
            </w:pPr>
          </w:p>
          <w:p w14:paraId="27830A27" w14:textId="77777777" w:rsidR="007962BD" w:rsidRPr="00C16931" w:rsidRDefault="007962BD" w:rsidP="00A549C4">
            <w:pPr>
              <w:pStyle w:val="Szvegtrzs"/>
              <w:ind w:right="-110"/>
              <w:jc w:val="center"/>
              <w:rPr>
                <w:rFonts w:ascii="Bookman Old Style" w:hAnsi="Bookman Old Style"/>
                <w:sz w:val="20"/>
                <w:szCs w:val="20"/>
              </w:rPr>
            </w:pPr>
          </w:p>
          <w:p w14:paraId="692954D4"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spacing w:val="-3"/>
                <w:sz w:val="20"/>
                <w:szCs w:val="20"/>
              </w:rPr>
              <w:t>e-UT 05.01.11-12-14</w:t>
            </w:r>
          </w:p>
          <w:p w14:paraId="71A840F9"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sz w:val="20"/>
                <w:szCs w:val="20"/>
              </w:rPr>
              <w:t>(ÚT 2-3.601)</w:t>
            </w:r>
          </w:p>
        </w:tc>
        <w:tc>
          <w:tcPr>
            <w:tcW w:w="2303" w:type="dxa"/>
            <w:gridSpan w:val="2"/>
          </w:tcPr>
          <w:p w14:paraId="5ED1893D" w14:textId="77777777" w:rsidR="007962BD" w:rsidRPr="00C16931" w:rsidRDefault="007962BD" w:rsidP="00A549C4">
            <w:pPr>
              <w:pStyle w:val="Szvegtrzs"/>
              <w:ind w:right="-110"/>
              <w:rPr>
                <w:rFonts w:ascii="Bookman Old Style" w:hAnsi="Bookman Old Style"/>
                <w:sz w:val="20"/>
                <w:szCs w:val="20"/>
              </w:rPr>
            </w:pPr>
          </w:p>
          <w:p w14:paraId="278AE1DF" w14:textId="77777777" w:rsidR="007962BD" w:rsidRPr="00C16931" w:rsidRDefault="007962BD" w:rsidP="00A549C4">
            <w:pPr>
              <w:pStyle w:val="Szvegtrzs"/>
              <w:ind w:right="-110"/>
              <w:rPr>
                <w:rFonts w:ascii="Bookman Old Style" w:hAnsi="Bookman Old Style"/>
                <w:sz w:val="20"/>
                <w:szCs w:val="20"/>
              </w:rPr>
            </w:pPr>
          </w:p>
          <w:p w14:paraId="1607F364"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Gyártó által adott, két évnél nem régebbi eredmények</w:t>
            </w:r>
          </w:p>
        </w:tc>
        <w:tc>
          <w:tcPr>
            <w:tcW w:w="2303" w:type="dxa"/>
            <w:vMerge w:val="restart"/>
          </w:tcPr>
          <w:p w14:paraId="4A1112D4" w14:textId="77777777" w:rsidR="007962BD" w:rsidRPr="00C16931" w:rsidRDefault="007962BD" w:rsidP="00A549C4">
            <w:pPr>
              <w:pStyle w:val="Szvegtrzs"/>
              <w:ind w:right="-110"/>
              <w:rPr>
                <w:rFonts w:ascii="Bookman Old Style" w:hAnsi="Bookman Old Style"/>
                <w:sz w:val="20"/>
                <w:szCs w:val="20"/>
              </w:rPr>
            </w:pPr>
          </w:p>
          <w:p w14:paraId="0C0C1E25" w14:textId="77777777" w:rsidR="007962BD" w:rsidRPr="00C16931" w:rsidRDefault="007962BD" w:rsidP="00A549C4">
            <w:pPr>
              <w:pStyle w:val="Szvegtrzs"/>
              <w:ind w:right="-110"/>
              <w:rPr>
                <w:rFonts w:ascii="Bookman Old Style" w:hAnsi="Bookman Old Style"/>
                <w:sz w:val="20"/>
                <w:szCs w:val="20"/>
              </w:rPr>
            </w:pPr>
          </w:p>
          <w:p w14:paraId="47ED1DB9" w14:textId="77777777" w:rsidR="007962BD" w:rsidRPr="00C16931" w:rsidRDefault="007962BD" w:rsidP="00A549C4">
            <w:pPr>
              <w:pStyle w:val="Szvegtrzs"/>
              <w:ind w:right="-110"/>
              <w:rPr>
                <w:rFonts w:ascii="Bookman Old Style" w:hAnsi="Bookman Old Style"/>
                <w:sz w:val="20"/>
                <w:szCs w:val="20"/>
              </w:rPr>
            </w:pPr>
          </w:p>
          <w:p w14:paraId="6E9A2975"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Egy alkalommal termékenként és származási helyenként</w:t>
            </w:r>
          </w:p>
        </w:tc>
      </w:tr>
      <w:tr w:rsidR="007962BD" w:rsidRPr="00C16931" w14:paraId="3CD5F5F0" w14:textId="77777777" w:rsidTr="00B526EC">
        <w:trPr>
          <w:cantSplit/>
        </w:trPr>
        <w:tc>
          <w:tcPr>
            <w:tcW w:w="2303" w:type="dxa"/>
          </w:tcPr>
          <w:p w14:paraId="37B978CD" w14:textId="77777777" w:rsidR="007962BD" w:rsidRPr="00C16931" w:rsidRDefault="007962BD" w:rsidP="00A549C4">
            <w:pPr>
              <w:pStyle w:val="Szvegtrzs"/>
              <w:ind w:right="-110"/>
              <w:rPr>
                <w:rFonts w:ascii="Bookman Old Style" w:hAnsi="Bookman Old Style"/>
                <w:sz w:val="20"/>
                <w:szCs w:val="20"/>
              </w:rPr>
            </w:pPr>
          </w:p>
          <w:p w14:paraId="615C1C00"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 xml:space="preserve">Csiszolódási ellenállás </w:t>
            </w:r>
          </w:p>
        </w:tc>
        <w:tc>
          <w:tcPr>
            <w:tcW w:w="2303" w:type="dxa"/>
            <w:gridSpan w:val="2"/>
          </w:tcPr>
          <w:p w14:paraId="25AB0970" w14:textId="77777777" w:rsidR="007962BD" w:rsidRPr="00C16931" w:rsidRDefault="007962BD" w:rsidP="00A549C4">
            <w:pPr>
              <w:pStyle w:val="Szvegtrzs"/>
              <w:ind w:right="-110"/>
              <w:jc w:val="center"/>
              <w:rPr>
                <w:rFonts w:ascii="Bookman Old Style" w:hAnsi="Bookman Old Style"/>
                <w:sz w:val="20"/>
                <w:szCs w:val="20"/>
              </w:rPr>
            </w:pPr>
          </w:p>
          <w:p w14:paraId="2D95D492"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sz w:val="20"/>
                <w:szCs w:val="20"/>
              </w:rPr>
              <w:t>MSZ EN 1097-8:2009 (angol)</w:t>
            </w:r>
          </w:p>
        </w:tc>
        <w:tc>
          <w:tcPr>
            <w:tcW w:w="2303" w:type="dxa"/>
            <w:gridSpan w:val="2"/>
          </w:tcPr>
          <w:p w14:paraId="6808B86F"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Gyártó által adott, két évnél nem régebbi eredmények</w:t>
            </w:r>
          </w:p>
        </w:tc>
        <w:tc>
          <w:tcPr>
            <w:tcW w:w="2303" w:type="dxa"/>
            <w:vMerge/>
          </w:tcPr>
          <w:p w14:paraId="31985A89" w14:textId="77777777" w:rsidR="007962BD" w:rsidRPr="00C16931" w:rsidRDefault="007962BD" w:rsidP="00A549C4">
            <w:pPr>
              <w:pStyle w:val="Szvegtrzs"/>
              <w:ind w:right="-110"/>
              <w:rPr>
                <w:rFonts w:ascii="Bookman Old Style" w:hAnsi="Bookman Old Style"/>
                <w:sz w:val="20"/>
                <w:szCs w:val="20"/>
              </w:rPr>
            </w:pPr>
          </w:p>
        </w:tc>
      </w:tr>
      <w:tr w:rsidR="007962BD" w:rsidRPr="00C16931" w14:paraId="1BEE4706" w14:textId="77777777" w:rsidTr="00B526EC">
        <w:trPr>
          <w:cantSplit/>
        </w:trPr>
        <w:tc>
          <w:tcPr>
            <w:tcW w:w="2303" w:type="dxa"/>
          </w:tcPr>
          <w:p w14:paraId="7748CC8E"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Szemmegoszlás meghatározása szitavizsgálattal</w:t>
            </w:r>
          </w:p>
        </w:tc>
        <w:tc>
          <w:tcPr>
            <w:tcW w:w="2303" w:type="dxa"/>
            <w:gridSpan w:val="2"/>
          </w:tcPr>
          <w:p w14:paraId="3EDC51A8" w14:textId="77777777" w:rsidR="007962BD" w:rsidRPr="00C16931" w:rsidRDefault="007962BD" w:rsidP="00A549C4">
            <w:pPr>
              <w:pStyle w:val="Szvegtrzs"/>
              <w:ind w:right="-110"/>
              <w:jc w:val="center"/>
              <w:rPr>
                <w:rFonts w:ascii="Bookman Old Style" w:hAnsi="Bookman Old Style"/>
                <w:sz w:val="20"/>
                <w:szCs w:val="20"/>
              </w:rPr>
            </w:pPr>
          </w:p>
          <w:p w14:paraId="25356D6E"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sz w:val="20"/>
                <w:szCs w:val="20"/>
              </w:rPr>
              <w:t>MSZ EN 933-1:2012 (angol)</w:t>
            </w:r>
          </w:p>
        </w:tc>
        <w:tc>
          <w:tcPr>
            <w:tcW w:w="2303" w:type="dxa"/>
            <w:gridSpan w:val="2"/>
          </w:tcPr>
          <w:p w14:paraId="0DB3CECF" w14:textId="77777777" w:rsidR="007962BD" w:rsidRPr="00C16931" w:rsidRDefault="007962BD" w:rsidP="00A549C4">
            <w:pPr>
              <w:pStyle w:val="Szvegtrzs"/>
              <w:ind w:right="-110"/>
              <w:rPr>
                <w:rFonts w:ascii="Bookman Old Style" w:hAnsi="Bookman Old Style"/>
                <w:sz w:val="20"/>
                <w:szCs w:val="20"/>
              </w:rPr>
            </w:pPr>
          </w:p>
          <w:p w14:paraId="4611975E"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Betonkeverék előállítója</w:t>
            </w:r>
          </w:p>
        </w:tc>
        <w:tc>
          <w:tcPr>
            <w:tcW w:w="2303" w:type="dxa"/>
          </w:tcPr>
          <w:p w14:paraId="2BE8C585"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Termékként származási helyenként és összetételenként</w:t>
            </w:r>
          </w:p>
        </w:tc>
      </w:tr>
      <w:tr w:rsidR="007962BD" w:rsidRPr="00C16931" w14:paraId="3E3D5646" w14:textId="77777777" w:rsidTr="00B526EC">
        <w:trPr>
          <w:cantSplit/>
        </w:trPr>
        <w:tc>
          <w:tcPr>
            <w:tcW w:w="2303" w:type="dxa"/>
          </w:tcPr>
          <w:p w14:paraId="1F278481"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lastRenderedPageBreak/>
              <w:t>Adalékanyagok vizsgálata:</w:t>
            </w:r>
          </w:p>
          <w:p w14:paraId="4A12FBBD" w14:textId="77777777" w:rsidR="007962BD" w:rsidRPr="00C16931"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after="0" w:line="204" w:lineRule="auto"/>
              <w:ind w:right="-110"/>
              <w:rPr>
                <w:rFonts w:ascii="Bookman Old Style" w:hAnsi="Bookman Old Style"/>
                <w:sz w:val="20"/>
                <w:szCs w:val="20"/>
              </w:rPr>
            </w:pPr>
            <w:r w:rsidRPr="00C16931">
              <w:rPr>
                <w:rFonts w:ascii="Bookman Old Style" w:hAnsi="Bookman Old Style"/>
                <w:sz w:val="20"/>
                <w:szCs w:val="20"/>
              </w:rPr>
              <w:t>1 órás vízfelvétel, 4 mm-nél nagyobb szemek</w:t>
            </w:r>
          </w:p>
          <w:p w14:paraId="55506850" w14:textId="77777777" w:rsidR="007962BD" w:rsidRPr="00C16931"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after="0" w:line="204" w:lineRule="auto"/>
              <w:ind w:right="-110"/>
              <w:rPr>
                <w:rFonts w:ascii="Bookman Old Style" w:hAnsi="Bookman Old Style"/>
                <w:sz w:val="20"/>
                <w:szCs w:val="20"/>
              </w:rPr>
            </w:pPr>
            <w:r w:rsidRPr="00C16931">
              <w:rPr>
                <w:rFonts w:ascii="Bookman Old Style" w:hAnsi="Bookman Old Style"/>
                <w:sz w:val="20"/>
                <w:szCs w:val="20"/>
              </w:rPr>
              <w:t>teljes vízfelvétel, 4 mm-nél nagyobb szemek</w:t>
            </w:r>
          </w:p>
          <w:p w14:paraId="08BE9910" w14:textId="77777777" w:rsidR="007962BD" w:rsidRPr="00C16931"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after="0" w:line="204" w:lineRule="auto"/>
              <w:ind w:right="-110"/>
              <w:rPr>
                <w:rFonts w:ascii="Bookman Old Style" w:hAnsi="Bookman Old Style"/>
                <w:sz w:val="20"/>
                <w:szCs w:val="20"/>
              </w:rPr>
            </w:pPr>
            <w:r w:rsidRPr="00C16931">
              <w:rPr>
                <w:rFonts w:ascii="Bookman Old Style" w:hAnsi="Bookman Old Style"/>
                <w:sz w:val="20"/>
                <w:szCs w:val="20"/>
              </w:rPr>
              <w:t>4 mm alatti rész iszap- és anyagtartalma</w:t>
            </w:r>
          </w:p>
        </w:tc>
        <w:tc>
          <w:tcPr>
            <w:tcW w:w="2303" w:type="dxa"/>
            <w:gridSpan w:val="2"/>
          </w:tcPr>
          <w:p w14:paraId="13029FAE" w14:textId="77777777" w:rsidR="007962BD" w:rsidRPr="00C16931" w:rsidRDefault="007962BD" w:rsidP="00A549C4">
            <w:pPr>
              <w:pStyle w:val="Szvegtrzs"/>
              <w:ind w:right="-110"/>
              <w:jc w:val="center"/>
              <w:rPr>
                <w:rFonts w:ascii="Bookman Old Style" w:hAnsi="Bookman Old Style"/>
                <w:sz w:val="20"/>
                <w:szCs w:val="20"/>
              </w:rPr>
            </w:pPr>
          </w:p>
          <w:p w14:paraId="66B497C5" w14:textId="77777777" w:rsidR="007962BD" w:rsidRPr="00C16931" w:rsidRDefault="007962BD" w:rsidP="00A549C4">
            <w:pPr>
              <w:pStyle w:val="Szvegtrzs"/>
              <w:ind w:right="-110"/>
              <w:jc w:val="center"/>
              <w:rPr>
                <w:rFonts w:ascii="Bookman Old Style" w:hAnsi="Bookman Old Style"/>
                <w:sz w:val="20"/>
                <w:szCs w:val="20"/>
              </w:rPr>
            </w:pPr>
          </w:p>
          <w:p w14:paraId="392F5E4C"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sz w:val="20"/>
                <w:szCs w:val="20"/>
              </w:rPr>
              <w:t>MSZ EN 12620:2002+A1:2008</w:t>
            </w:r>
          </w:p>
          <w:p w14:paraId="69415B81"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sz w:val="20"/>
                <w:szCs w:val="20"/>
              </w:rPr>
              <w:t xml:space="preserve"> MSZ EN 1097-6:2000/A1:2006 (angol)</w:t>
            </w:r>
          </w:p>
          <w:p w14:paraId="0B605229"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sz w:val="20"/>
                <w:szCs w:val="20"/>
              </w:rPr>
              <w:t>C melléklet</w:t>
            </w:r>
          </w:p>
        </w:tc>
        <w:tc>
          <w:tcPr>
            <w:tcW w:w="2303" w:type="dxa"/>
            <w:gridSpan w:val="2"/>
            <w:vMerge w:val="restart"/>
          </w:tcPr>
          <w:p w14:paraId="093CB0C3" w14:textId="77777777" w:rsidR="007962BD" w:rsidRPr="00C16931" w:rsidRDefault="007962BD" w:rsidP="00A549C4">
            <w:pPr>
              <w:pStyle w:val="Szvegtrzs"/>
              <w:ind w:right="-110"/>
              <w:rPr>
                <w:rFonts w:ascii="Bookman Old Style" w:hAnsi="Bookman Old Style"/>
                <w:sz w:val="20"/>
                <w:szCs w:val="20"/>
              </w:rPr>
            </w:pPr>
          </w:p>
          <w:p w14:paraId="7855CF5A" w14:textId="77777777" w:rsidR="007962BD" w:rsidRPr="00C16931" w:rsidRDefault="007962BD" w:rsidP="00A549C4">
            <w:pPr>
              <w:pStyle w:val="Szvegtrzs"/>
              <w:ind w:right="-110"/>
              <w:rPr>
                <w:rFonts w:ascii="Bookman Old Style" w:hAnsi="Bookman Old Style"/>
                <w:sz w:val="20"/>
                <w:szCs w:val="20"/>
              </w:rPr>
            </w:pPr>
          </w:p>
          <w:p w14:paraId="0F009779" w14:textId="77777777" w:rsidR="007962BD" w:rsidRPr="00C16931" w:rsidRDefault="007962BD" w:rsidP="00A549C4">
            <w:pPr>
              <w:pStyle w:val="Szvegtrzs"/>
              <w:ind w:right="-110"/>
              <w:rPr>
                <w:rFonts w:ascii="Bookman Old Style" w:hAnsi="Bookman Old Style"/>
                <w:sz w:val="20"/>
                <w:szCs w:val="20"/>
              </w:rPr>
            </w:pPr>
          </w:p>
          <w:p w14:paraId="24BFC677" w14:textId="77777777" w:rsidR="007962BD" w:rsidRPr="00C16931" w:rsidRDefault="007962BD" w:rsidP="00A549C4">
            <w:pPr>
              <w:pStyle w:val="Szvegtrzs"/>
              <w:ind w:right="-110"/>
              <w:rPr>
                <w:rFonts w:ascii="Bookman Old Style" w:hAnsi="Bookman Old Style"/>
                <w:sz w:val="20"/>
                <w:szCs w:val="20"/>
              </w:rPr>
            </w:pPr>
          </w:p>
          <w:p w14:paraId="6C2D7DF9"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Betonkeverék előállítója</w:t>
            </w:r>
          </w:p>
        </w:tc>
        <w:tc>
          <w:tcPr>
            <w:tcW w:w="2303" w:type="dxa"/>
            <w:vMerge w:val="restart"/>
          </w:tcPr>
          <w:p w14:paraId="2846A2E2" w14:textId="77777777" w:rsidR="007962BD" w:rsidRPr="00C16931" w:rsidRDefault="007962BD" w:rsidP="00A549C4">
            <w:pPr>
              <w:pStyle w:val="Szvegtrzs"/>
              <w:ind w:right="-110"/>
              <w:rPr>
                <w:rFonts w:ascii="Bookman Old Style" w:hAnsi="Bookman Old Style"/>
                <w:sz w:val="20"/>
                <w:szCs w:val="20"/>
              </w:rPr>
            </w:pPr>
          </w:p>
          <w:p w14:paraId="38E38175" w14:textId="77777777" w:rsidR="007962BD" w:rsidRPr="00C16931" w:rsidRDefault="007962BD" w:rsidP="00A549C4">
            <w:pPr>
              <w:pStyle w:val="Szvegtrzs"/>
              <w:ind w:right="-110"/>
              <w:rPr>
                <w:rFonts w:ascii="Bookman Old Style" w:hAnsi="Bookman Old Style"/>
                <w:sz w:val="20"/>
                <w:szCs w:val="20"/>
              </w:rPr>
            </w:pPr>
          </w:p>
          <w:p w14:paraId="0AEA38AE" w14:textId="77777777" w:rsidR="007962BD" w:rsidRPr="00C16931" w:rsidRDefault="007962BD" w:rsidP="00A549C4">
            <w:pPr>
              <w:pStyle w:val="Szvegtrzs"/>
              <w:ind w:right="-110"/>
              <w:rPr>
                <w:rFonts w:ascii="Bookman Old Style" w:hAnsi="Bookman Old Style"/>
                <w:sz w:val="20"/>
                <w:szCs w:val="20"/>
              </w:rPr>
            </w:pPr>
          </w:p>
          <w:p w14:paraId="568D1026" w14:textId="77777777" w:rsidR="007962BD" w:rsidRPr="00C16931" w:rsidRDefault="007962BD" w:rsidP="00A549C4">
            <w:pPr>
              <w:pStyle w:val="Szvegtrzs"/>
              <w:ind w:right="-110"/>
              <w:rPr>
                <w:rFonts w:ascii="Bookman Old Style" w:hAnsi="Bookman Old Style"/>
                <w:sz w:val="20"/>
                <w:szCs w:val="20"/>
              </w:rPr>
            </w:pPr>
          </w:p>
          <w:p w14:paraId="7CB170B2"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Termékként származási helyenként és összetételenként</w:t>
            </w:r>
          </w:p>
        </w:tc>
      </w:tr>
      <w:tr w:rsidR="007962BD" w:rsidRPr="00C16931" w14:paraId="6F4C2AC1" w14:textId="77777777" w:rsidTr="00B526EC">
        <w:trPr>
          <w:cantSplit/>
        </w:trPr>
        <w:tc>
          <w:tcPr>
            <w:tcW w:w="2303" w:type="dxa"/>
          </w:tcPr>
          <w:p w14:paraId="52238DC6"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Adalékanyagok:</w:t>
            </w:r>
          </w:p>
          <w:p w14:paraId="3902D6AC"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 szemmegoszlás szemalak</w:t>
            </w:r>
          </w:p>
        </w:tc>
        <w:tc>
          <w:tcPr>
            <w:tcW w:w="2303" w:type="dxa"/>
            <w:gridSpan w:val="2"/>
          </w:tcPr>
          <w:p w14:paraId="3CF253FC" w14:textId="77777777" w:rsidR="007962BD" w:rsidRPr="00C16931" w:rsidRDefault="007962BD" w:rsidP="00A549C4">
            <w:pPr>
              <w:pStyle w:val="Szvegtrzs"/>
              <w:ind w:right="-110"/>
              <w:jc w:val="center"/>
              <w:rPr>
                <w:rFonts w:ascii="Bookman Old Style" w:hAnsi="Bookman Old Style"/>
                <w:sz w:val="20"/>
                <w:szCs w:val="20"/>
              </w:rPr>
            </w:pPr>
          </w:p>
          <w:p w14:paraId="378CB9AC"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sz w:val="20"/>
                <w:szCs w:val="20"/>
              </w:rPr>
              <w:t>MSZ EN 12620:2002+A1:2008</w:t>
            </w:r>
          </w:p>
          <w:p w14:paraId="2CBBCE22"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sz w:val="20"/>
                <w:szCs w:val="20"/>
              </w:rPr>
              <w:t>MSZ EN 933-4:2008 (angol)</w:t>
            </w:r>
          </w:p>
        </w:tc>
        <w:tc>
          <w:tcPr>
            <w:tcW w:w="2303" w:type="dxa"/>
            <w:gridSpan w:val="2"/>
            <w:vMerge/>
          </w:tcPr>
          <w:p w14:paraId="3BDFAF3D" w14:textId="77777777" w:rsidR="007962BD" w:rsidRPr="00C16931" w:rsidRDefault="007962BD" w:rsidP="00A549C4">
            <w:pPr>
              <w:pStyle w:val="Szvegtrzs"/>
              <w:ind w:right="-110"/>
              <w:rPr>
                <w:rFonts w:ascii="Bookman Old Style" w:hAnsi="Bookman Old Style"/>
                <w:sz w:val="20"/>
                <w:szCs w:val="20"/>
              </w:rPr>
            </w:pPr>
          </w:p>
        </w:tc>
        <w:tc>
          <w:tcPr>
            <w:tcW w:w="2303" w:type="dxa"/>
            <w:vMerge/>
          </w:tcPr>
          <w:p w14:paraId="0F529C8B" w14:textId="77777777" w:rsidR="007962BD" w:rsidRPr="00C16931" w:rsidRDefault="007962BD" w:rsidP="00A549C4">
            <w:pPr>
              <w:pStyle w:val="Szvegtrzs"/>
              <w:ind w:right="-110"/>
              <w:rPr>
                <w:rFonts w:ascii="Bookman Old Style" w:hAnsi="Bookman Old Style"/>
                <w:sz w:val="20"/>
                <w:szCs w:val="20"/>
              </w:rPr>
            </w:pPr>
          </w:p>
        </w:tc>
      </w:tr>
      <w:tr w:rsidR="00620B52" w:rsidRPr="00C16931" w14:paraId="4486CFCE" w14:textId="77777777" w:rsidTr="00B526EC">
        <w:trPr>
          <w:cantSplit/>
        </w:trPr>
        <w:tc>
          <w:tcPr>
            <w:tcW w:w="2303" w:type="dxa"/>
          </w:tcPr>
          <w:p w14:paraId="58111909" w14:textId="77777777" w:rsidR="00620B52" w:rsidRDefault="00620B52" w:rsidP="00A549C4">
            <w:pPr>
              <w:pStyle w:val="Szvegtrzs"/>
              <w:ind w:right="-110"/>
              <w:rPr>
                <w:rFonts w:ascii="Bookman Old Style" w:hAnsi="Bookman Old Style"/>
                <w:sz w:val="20"/>
                <w:szCs w:val="20"/>
              </w:rPr>
            </w:pPr>
          </w:p>
          <w:p w14:paraId="22FA4FE7" w14:textId="77777777" w:rsidR="00620B52" w:rsidRPr="00C16931" w:rsidRDefault="00620B52" w:rsidP="00A549C4">
            <w:pPr>
              <w:pStyle w:val="Szvegtrzs"/>
              <w:ind w:right="-110"/>
              <w:rPr>
                <w:rFonts w:ascii="Bookman Old Style" w:hAnsi="Bookman Old Style"/>
                <w:sz w:val="20"/>
                <w:szCs w:val="20"/>
              </w:rPr>
            </w:pPr>
          </w:p>
        </w:tc>
        <w:tc>
          <w:tcPr>
            <w:tcW w:w="2303" w:type="dxa"/>
            <w:gridSpan w:val="2"/>
          </w:tcPr>
          <w:p w14:paraId="77D81E64" w14:textId="77777777" w:rsidR="00620B52" w:rsidRPr="00C16931" w:rsidRDefault="00620B52" w:rsidP="00A549C4">
            <w:pPr>
              <w:pStyle w:val="Szvegtrzs"/>
              <w:ind w:right="-110"/>
              <w:jc w:val="center"/>
              <w:rPr>
                <w:rFonts w:ascii="Bookman Old Style" w:hAnsi="Bookman Old Style"/>
                <w:sz w:val="20"/>
                <w:szCs w:val="20"/>
              </w:rPr>
            </w:pPr>
          </w:p>
        </w:tc>
        <w:tc>
          <w:tcPr>
            <w:tcW w:w="2303" w:type="dxa"/>
            <w:gridSpan w:val="2"/>
          </w:tcPr>
          <w:p w14:paraId="3912DB7D" w14:textId="77777777" w:rsidR="00620B52" w:rsidRPr="00C16931" w:rsidRDefault="00620B52" w:rsidP="00A549C4">
            <w:pPr>
              <w:pStyle w:val="Szvegtrzs"/>
              <w:ind w:right="-110"/>
              <w:rPr>
                <w:rFonts w:ascii="Bookman Old Style" w:hAnsi="Bookman Old Style"/>
                <w:sz w:val="20"/>
                <w:szCs w:val="20"/>
              </w:rPr>
            </w:pPr>
          </w:p>
        </w:tc>
        <w:tc>
          <w:tcPr>
            <w:tcW w:w="2303" w:type="dxa"/>
          </w:tcPr>
          <w:p w14:paraId="237B1950" w14:textId="77777777" w:rsidR="00620B52" w:rsidRPr="00C16931" w:rsidRDefault="00620B52" w:rsidP="00A549C4">
            <w:pPr>
              <w:pStyle w:val="Szvegtrzs"/>
              <w:ind w:right="-110"/>
              <w:rPr>
                <w:rFonts w:ascii="Bookman Old Style" w:hAnsi="Bookman Old Style"/>
                <w:sz w:val="20"/>
                <w:szCs w:val="20"/>
              </w:rPr>
            </w:pPr>
          </w:p>
        </w:tc>
      </w:tr>
      <w:tr w:rsidR="007962BD" w:rsidRPr="00C16931" w14:paraId="572A743E" w14:textId="77777777" w:rsidTr="00B526EC">
        <w:tc>
          <w:tcPr>
            <w:tcW w:w="2480" w:type="dxa"/>
            <w:gridSpan w:val="2"/>
          </w:tcPr>
          <w:p w14:paraId="02DEDF17" w14:textId="77777777" w:rsidR="007962BD" w:rsidRPr="00C16931" w:rsidRDefault="007962BD" w:rsidP="00A549C4">
            <w:pPr>
              <w:pStyle w:val="Szvegtrzs"/>
              <w:ind w:right="-110"/>
              <w:jc w:val="center"/>
              <w:rPr>
                <w:rFonts w:ascii="Bookman Old Style" w:hAnsi="Bookman Old Style"/>
                <w:b/>
                <w:sz w:val="20"/>
                <w:szCs w:val="20"/>
              </w:rPr>
            </w:pPr>
            <w:r w:rsidRPr="00C16931">
              <w:rPr>
                <w:rFonts w:ascii="Bookman Old Style" w:hAnsi="Bookman Old Style"/>
                <w:b/>
                <w:sz w:val="20"/>
                <w:szCs w:val="20"/>
              </w:rPr>
              <w:t>Vizsgálat megnevezése</w:t>
            </w:r>
          </w:p>
        </w:tc>
        <w:tc>
          <w:tcPr>
            <w:tcW w:w="2126" w:type="dxa"/>
          </w:tcPr>
          <w:p w14:paraId="3B21333F" w14:textId="77777777" w:rsidR="007962BD" w:rsidRPr="00C16931" w:rsidRDefault="007962BD" w:rsidP="00A549C4">
            <w:pPr>
              <w:pStyle w:val="Szvegtrzs"/>
              <w:ind w:right="-110"/>
              <w:jc w:val="center"/>
              <w:rPr>
                <w:rFonts w:ascii="Bookman Old Style" w:hAnsi="Bookman Old Style"/>
                <w:b/>
                <w:sz w:val="20"/>
                <w:szCs w:val="20"/>
              </w:rPr>
            </w:pPr>
            <w:r w:rsidRPr="00C16931">
              <w:rPr>
                <w:rFonts w:ascii="Bookman Old Style" w:hAnsi="Bookman Old Style"/>
                <w:b/>
                <w:sz w:val="20"/>
                <w:szCs w:val="20"/>
              </w:rPr>
              <w:t>Vizsgálat módszere</w:t>
            </w:r>
          </w:p>
        </w:tc>
        <w:tc>
          <w:tcPr>
            <w:tcW w:w="2303" w:type="dxa"/>
            <w:gridSpan w:val="2"/>
          </w:tcPr>
          <w:p w14:paraId="03B7D315" w14:textId="77777777" w:rsidR="007962BD" w:rsidRPr="00C16931" w:rsidRDefault="007962BD" w:rsidP="00A549C4">
            <w:pPr>
              <w:pStyle w:val="Szvegtrzs"/>
              <w:ind w:right="-110"/>
              <w:jc w:val="center"/>
              <w:rPr>
                <w:rFonts w:ascii="Bookman Old Style" w:hAnsi="Bookman Old Style"/>
                <w:b/>
                <w:sz w:val="20"/>
                <w:szCs w:val="20"/>
              </w:rPr>
            </w:pPr>
            <w:r w:rsidRPr="00C16931">
              <w:rPr>
                <w:rFonts w:ascii="Bookman Old Style" w:hAnsi="Bookman Old Style"/>
                <w:b/>
                <w:sz w:val="20"/>
                <w:szCs w:val="20"/>
              </w:rPr>
              <w:t>Vizsgálatot végzi</w:t>
            </w:r>
          </w:p>
        </w:tc>
        <w:tc>
          <w:tcPr>
            <w:tcW w:w="2303" w:type="dxa"/>
          </w:tcPr>
          <w:p w14:paraId="3E2972EB" w14:textId="77777777" w:rsidR="007962BD" w:rsidRPr="00C16931" w:rsidRDefault="007962BD" w:rsidP="00A549C4">
            <w:pPr>
              <w:pStyle w:val="Szvegtrzs"/>
              <w:ind w:right="-110"/>
              <w:jc w:val="center"/>
              <w:rPr>
                <w:rFonts w:ascii="Bookman Old Style" w:hAnsi="Bookman Old Style"/>
                <w:b/>
                <w:sz w:val="20"/>
                <w:szCs w:val="20"/>
              </w:rPr>
            </w:pPr>
            <w:r w:rsidRPr="00C16931">
              <w:rPr>
                <w:rFonts w:ascii="Bookman Old Style" w:hAnsi="Bookman Old Style"/>
                <w:b/>
                <w:sz w:val="20"/>
                <w:szCs w:val="20"/>
              </w:rPr>
              <w:t>Vizsgálat gyakorisága</w:t>
            </w:r>
          </w:p>
        </w:tc>
      </w:tr>
      <w:tr w:rsidR="007962BD" w:rsidRPr="00C16931" w14:paraId="0EDBB072" w14:textId="77777777" w:rsidTr="00B526EC">
        <w:trPr>
          <w:cantSplit/>
        </w:trPr>
        <w:tc>
          <w:tcPr>
            <w:tcW w:w="9212" w:type="dxa"/>
            <w:gridSpan w:val="6"/>
          </w:tcPr>
          <w:p w14:paraId="12BA4452" w14:textId="77777777" w:rsidR="007962BD" w:rsidRPr="00C16931" w:rsidRDefault="007962BD" w:rsidP="00A549C4">
            <w:pPr>
              <w:pStyle w:val="Szvegtrzs"/>
              <w:ind w:right="-110"/>
              <w:jc w:val="center"/>
              <w:rPr>
                <w:rFonts w:ascii="Bookman Old Style" w:hAnsi="Bookman Old Style"/>
                <w:b/>
                <w:sz w:val="20"/>
                <w:szCs w:val="20"/>
              </w:rPr>
            </w:pPr>
            <w:r w:rsidRPr="00C16931">
              <w:rPr>
                <w:rFonts w:ascii="Bookman Old Style" w:hAnsi="Bookman Old Style"/>
                <w:b/>
                <w:sz w:val="20"/>
                <w:szCs w:val="20"/>
              </w:rPr>
              <w:t>Adalékszerek</w:t>
            </w:r>
          </w:p>
        </w:tc>
      </w:tr>
      <w:tr w:rsidR="007962BD" w:rsidRPr="00C16931" w14:paraId="746CC069" w14:textId="77777777" w:rsidTr="00B526EC">
        <w:trPr>
          <w:cantSplit/>
        </w:trPr>
        <w:tc>
          <w:tcPr>
            <w:tcW w:w="2480" w:type="dxa"/>
            <w:gridSpan w:val="2"/>
          </w:tcPr>
          <w:p w14:paraId="1D0CB0CD"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Az adalékszerek MSZ EN 934-2-ben előírt követelményeknek való megfelelőségének vizsgálata</w:t>
            </w:r>
          </w:p>
        </w:tc>
        <w:tc>
          <w:tcPr>
            <w:tcW w:w="2126" w:type="dxa"/>
          </w:tcPr>
          <w:p w14:paraId="0AE76279" w14:textId="77777777" w:rsidR="007962BD" w:rsidRPr="00C16931" w:rsidRDefault="007962BD" w:rsidP="00A549C4">
            <w:pPr>
              <w:pStyle w:val="Szvegtrzs"/>
              <w:ind w:right="-110"/>
              <w:rPr>
                <w:rFonts w:ascii="Bookman Old Style" w:hAnsi="Bookman Old Style"/>
                <w:sz w:val="20"/>
                <w:szCs w:val="20"/>
              </w:rPr>
            </w:pPr>
          </w:p>
          <w:p w14:paraId="69B95FB2"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Alkalmassági vizsgálat</w:t>
            </w:r>
          </w:p>
        </w:tc>
        <w:tc>
          <w:tcPr>
            <w:tcW w:w="2303" w:type="dxa"/>
            <w:gridSpan w:val="2"/>
          </w:tcPr>
          <w:p w14:paraId="07992229" w14:textId="77777777" w:rsidR="007962BD" w:rsidRPr="00C16931" w:rsidRDefault="007962BD" w:rsidP="00A549C4">
            <w:pPr>
              <w:pStyle w:val="Szvegtrzs"/>
              <w:ind w:right="-110"/>
              <w:rPr>
                <w:rFonts w:ascii="Bookman Old Style" w:hAnsi="Bookman Old Style"/>
                <w:sz w:val="20"/>
                <w:szCs w:val="20"/>
              </w:rPr>
            </w:pPr>
          </w:p>
          <w:p w14:paraId="18C020FD"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Szállító megfelelőségi nyilatkozata</w:t>
            </w:r>
          </w:p>
        </w:tc>
        <w:tc>
          <w:tcPr>
            <w:tcW w:w="2303" w:type="dxa"/>
          </w:tcPr>
          <w:p w14:paraId="1DBE5631" w14:textId="77777777" w:rsidR="007962BD" w:rsidRPr="00C16931" w:rsidRDefault="007962BD" w:rsidP="00A549C4">
            <w:pPr>
              <w:pStyle w:val="Szvegtrzs"/>
              <w:ind w:right="-110"/>
              <w:rPr>
                <w:rFonts w:ascii="Bookman Old Style" w:hAnsi="Bookman Old Style"/>
                <w:sz w:val="20"/>
                <w:szCs w:val="20"/>
              </w:rPr>
            </w:pPr>
          </w:p>
          <w:p w14:paraId="29FD45D5"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Termékként és gyártóként</w:t>
            </w:r>
          </w:p>
        </w:tc>
      </w:tr>
      <w:tr w:rsidR="007962BD" w:rsidRPr="00C16931" w14:paraId="063046A2" w14:textId="77777777" w:rsidTr="00B526EC">
        <w:trPr>
          <w:cantSplit/>
        </w:trPr>
        <w:tc>
          <w:tcPr>
            <w:tcW w:w="2480" w:type="dxa"/>
            <w:gridSpan w:val="2"/>
          </w:tcPr>
          <w:p w14:paraId="0B1E79A7"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Légbuborékképző adalékszer fő hatásának vizsgálata</w:t>
            </w:r>
          </w:p>
        </w:tc>
        <w:tc>
          <w:tcPr>
            <w:tcW w:w="2126" w:type="dxa"/>
          </w:tcPr>
          <w:p w14:paraId="2B2DB8BC" w14:textId="77777777" w:rsidR="007962BD" w:rsidRPr="00C16931" w:rsidRDefault="007962BD" w:rsidP="00A549C4">
            <w:pPr>
              <w:pStyle w:val="Szvegtrzs"/>
              <w:ind w:right="-110"/>
              <w:jc w:val="center"/>
              <w:rPr>
                <w:rFonts w:ascii="Bookman Old Style" w:hAnsi="Bookman Old Style"/>
                <w:sz w:val="20"/>
                <w:szCs w:val="20"/>
              </w:rPr>
            </w:pPr>
          </w:p>
          <w:p w14:paraId="1414DF90"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sz w:val="20"/>
                <w:szCs w:val="20"/>
              </w:rPr>
              <w:t>MSZ EN 480-1:2006+A1:2012 (angol) és MSZ EN 480-11:2006 (angol) szerinti alkalmassági vizsgálat</w:t>
            </w:r>
          </w:p>
        </w:tc>
        <w:tc>
          <w:tcPr>
            <w:tcW w:w="2303" w:type="dxa"/>
            <w:gridSpan w:val="2"/>
          </w:tcPr>
          <w:p w14:paraId="7FD153ED" w14:textId="77777777" w:rsidR="007962BD" w:rsidRPr="00C16931" w:rsidRDefault="007962BD" w:rsidP="00A549C4">
            <w:pPr>
              <w:pStyle w:val="Szvegtrzs"/>
              <w:ind w:right="-110"/>
              <w:rPr>
                <w:rFonts w:ascii="Bookman Old Style" w:hAnsi="Bookman Old Style"/>
                <w:sz w:val="20"/>
                <w:szCs w:val="20"/>
              </w:rPr>
            </w:pPr>
          </w:p>
          <w:p w14:paraId="1C8DA948"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Szállító által átadott, két évnél nem régebbi megfelelő vizsgálati eredmények</w:t>
            </w:r>
          </w:p>
        </w:tc>
        <w:tc>
          <w:tcPr>
            <w:tcW w:w="2303" w:type="dxa"/>
          </w:tcPr>
          <w:p w14:paraId="01A3DE24" w14:textId="77777777" w:rsidR="007962BD" w:rsidRPr="00C16931" w:rsidRDefault="007962BD" w:rsidP="00A549C4">
            <w:pPr>
              <w:pStyle w:val="Szvegtrzs"/>
              <w:ind w:right="-110"/>
              <w:rPr>
                <w:rFonts w:ascii="Bookman Old Style" w:hAnsi="Bookman Old Style"/>
                <w:sz w:val="20"/>
                <w:szCs w:val="20"/>
              </w:rPr>
            </w:pPr>
          </w:p>
          <w:p w14:paraId="068DBA49"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Termékként és gyártóként kell vizsgálni</w:t>
            </w:r>
          </w:p>
        </w:tc>
      </w:tr>
      <w:tr w:rsidR="007962BD" w:rsidRPr="00C16931" w14:paraId="309616F9" w14:textId="77777777" w:rsidTr="00B526EC">
        <w:trPr>
          <w:cantSplit/>
        </w:trPr>
        <w:tc>
          <w:tcPr>
            <w:tcW w:w="9212" w:type="dxa"/>
            <w:gridSpan w:val="6"/>
          </w:tcPr>
          <w:p w14:paraId="05127819" w14:textId="77777777" w:rsidR="007962BD" w:rsidRPr="00C16931" w:rsidRDefault="007962BD" w:rsidP="00A549C4">
            <w:pPr>
              <w:pStyle w:val="Szvegtrzs"/>
              <w:ind w:right="-110"/>
              <w:jc w:val="center"/>
              <w:rPr>
                <w:rFonts w:ascii="Bookman Old Style" w:hAnsi="Bookman Old Style"/>
                <w:b/>
                <w:sz w:val="20"/>
                <w:szCs w:val="20"/>
              </w:rPr>
            </w:pPr>
            <w:r w:rsidRPr="00C16931">
              <w:rPr>
                <w:rFonts w:ascii="Bookman Old Style" w:hAnsi="Bookman Old Style"/>
                <w:b/>
                <w:sz w:val="20"/>
                <w:szCs w:val="20"/>
              </w:rPr>
              <w:t>Víz</w:t>
            </w:r>
          </w:p>
        </w:tc>
      </w:tr>
      <w:tr w:rsidR="007962BD" w:rsidRPr="00C16931" w14:paraId="5628E445" w14:textId="77777777" w:rsidTr="00B526EC">
        <w:trPr>
          <w:cantSplit/>
        </w:trPr>
        <w:tc>
          <w:tcPr>
            <w:tcW w:w="2480" w:type="dxa"/>
            <w:gridSpan w:val="2"/>
          </w:tcPr>
          <w:p w14:paraId="08FC2632"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Víz vizsgálata</w:t>
            </w:r>
            <w:r w:rsidRPr="00C16931">
              <w:rPr>
                <w:rFonts w:ascii="Bookman Old Style" w:hAnsi="Bookman Old Style"/>
                <w:sz w:val="20"/>
                <w:szCs w:val="20"/>
                <w:vertAlign w:val="superscript"/>
              </w:rPr>
              <w:t>2</w:t>
            </w:r>
            <w:r w:rsidRPr="00C16931">
              <w:rPr>
                <w:rFonts w:ascii="Bookman Old Style" w:hAnsi="Bookman Old Style"/>
                <w:sz w:val="20"/>
                <w:szCs w:val="20"/>
              </w:rPr>
              <w:t>.</w:t>
            </w:r>
          </w:p>
          <w:p w14:paraId="4C5212E5" w14:textId="77777777" w:rsidR="007962BD" w:rsidRPr="00C16931"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after="0" w:line="204" w:lineRule="auto"/>
              <w:ind w:right="-110"/>
              <w:rPr>
                <w:rFonts w:ascii="Bookman Old Style" w:hAnsi="Bookman Old Style"/>
                <w:sz w:val="20"/>
                <w:szCs w:val="20"/>
              </w:rPr>
            </w:pPr>
            <w:r w:rsidRPr="00C16931">
              <w:rPr>
                <w:rFonts w:ascii="Bookman Old Style" w:hAnsi="Bookman Old Style"/>
                <w:sz w:val="20"/>
                <w:szCs w:val="20"/>
              </w:rPr>
              <w:t>zavarósság, habosság</w:t>
            </w:r>
          </w:p>
          <w:p w14:paraId="03ABC704" w14:textId="77777777" w:rsidR="007962BD" w:rsidRPr="00C16931"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after="0" w:line="204" w:lineRule="auto"/>
              <w:ind w:right="-110"/>
              <w:rPr>
                <w:rFonts w:ascii="Bookman Old Style" w:hAnsi="Bookman Old Style"/>
                <w:sz w:val="20"/>
                <w:szCs w:val="20"/>
              </w:rPr>
            </w:pPr>
            <w:r w:rsidRPr="00C16931">
              <w:rPr>
                <w:rFonts w:ascii="Bookman Old Style" w:hAnsi="Bookman Old Style"/>
                <w:sz w:val="20"/>
                <w:szCs w:val="20"/>
              </w:rPr>
              <w:t>lebegőanyag-tartalom</w:t>
            </w:r>
          </w:p>
          <w:p w14:paraId="6FFEA68A" w14:textId="77777777" w:rsidR="007962BD" w:rsidRPr="00C16931"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after="0" w:line="204" w:lineRule="auto"/>
              <w:ind w:right="-110"/>
              <w:rPr>
                <w:rFonts w:ascii="Bookman Old Style" w:hAnsi="Bookman Old Style"/>
                <w:sz w:val="20"/>
                <w:szCs w:val="20"/>
              </w:rPr>
            </w:pPr>
            <w:r w:rsidRPr="00C16931">
              <w:rPr>
                <w:rFonts w:ascii="Bookman Old Style" w:hAnsi="Bookman Old Style"/>
                <w:sz w:val="20"/>
                <w:szCs w:val="20"/>
              </w:rPr>
              <w:t>hidrogén-koncentráció</w:t>
            </w:r>
          </w:p>
          <w:p w14:paraId="1747DDEB" w14:textId="77777777" w:rsidR="007962BD" w:rsidRPr="00C16931"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after="0" w:line="204" w:lineRule="auto"/>
              <w:ind w:right="-110"/>
              <w:rPr>
                <w:rFonts w:ascii="Bookman Old Style" w:hAnsi="Bookman Old Style"/>
                <w:sz w:val="20"/>
                <w:szCs w:val="20"/>
              </w:rPr>
            </w:pPr>
            <w:r w:rsidRPr="00C16931">
              <w:rPr>
                <w:rFonts w:ascii="Bookman Old Style" w:hAnsi="Bookman Old Style"/>
                <w:sz w:val="20"/>
                <w:szCs w:val="20"/>
              </w:rPr>
              <w:t>szulfátion-tartalom</w:t>
            </w:r>
          </w:p>
          <w:p w14:paraId="3B19357F" w14:textId="77777777" w:rsidR="007962BD" w:rsidRPr="00C16931"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after="0" w:line="204" w:lineRule="auto"/>
              <w:ind w:right="-110"/>
              <w:rPr>
                <w:rFonts w:ascii="Bookman Old Style" w:hAnsi="Bookman Old Style"/>
                <w:sz w:val="20"/>
                <w:szCs w:val="20"/>
              </w:rPr>
            </w:pPr>
            <w:r w:rsidRPr="00C16931">
              <w:rPr>
                <w:rFonts w:ascii="Bookman Old Style" w:hAnsi="Bookman Old Style"/>
                <w:sz w:val="20"/>
                <w:szCs w:val="20"/>
              </w:rPr>
              <w:t>kloridion-tartalom</w:t>
            </w:r>
          </w:p>
          <w:p w14:paraId="51261AA8" w14:textId="77777777" w:rsidR="007962BD" w:rsidRPr="00C16931"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after="0" w:line="204" w:lineRule="auto"/>
              <w:ind w:right="-110"/>
              <w:rPr>
                <w:rFonts w:ascii="Bookman Old Style" w:hAnsi="Bookman Old Style"/>
                <w:sz w:val="20"/>
                <w:szCs w:val="20"/>
              </w:rPr>
            </w:pPr>
            <w:r w:rsidRPr="00C16931">
              <w:rPr>
                <w:rFonts w:ascii="Bookman Old Style" w:hAnsi="Bookman Old Style"/>
                <w:sz w:val="20"/>
                <w:szCs w:val="20"/>
              </w:rPr>
              <w:t>szervesanyag-tartalom</w:t>
            </w:r>
          </w:p>
          <w:p w14:paraId="3DD990D9" w14:textId="77777777" w:rsidR="007962BD" w:rsidRPr="00C16931"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after="0" w:line="204" w:lineRule="auto"/>
              <w:ind w:right="-110"/>
              <w:rPr>
                <w:rFonts w:ascii="Bookman Old Style" w:hAnsi="Bookman Old Style"/>
                <w:sz w:val="20"/>
                <w:szCs w:val="20"/>
              </w:rPr>
            </w:pPr>
            <w:r w:rsidRPr="00C16931">
              <w:rPr>
                <w:rFonts w:ascii="Bookman Old Style" w:hAnsi="Bookman Old Style"/>
                <w:sz w:val="20"/>
                <w:szCs w:val="20"/>
              </w:rPr>
              <w:t>hatása a cement kötési idejére</w:t>
            </w:r>
          </w:p>
        </w:tc>
        <w:tc>
          <w:tcPr>
            <w:tcW w:w="2126" w:type="dxa"/>
          </w:tcPr>
          <w:p w14:paraId="5E96AB4C" w14:textId="77777777" w:rsidR="007962BD" w:rsidRPr="00C16931" w:rsidRDefault="007962BD" w:rsidP="00A549C4">
            <w:pPr>
              <w:pStyle w:val="Szvegtrzs"/>
              <w:ind w:right="-110"/>
              <w:jc w:val="center"/>
              <w:rPr>
                <w:rFonts w:ascii="Bookman Old Style" w:hAnsi="Bookman Old Style"/>
                <w:sz w:val="20"/>
                <w:szCs w:val="20"/>
              </w:rPr>
            </w:pPr>
          </w:p>
          <w:p w14:paraId="553673FA" w14:textId="77777777" w:rsidR="007962BD" w:rsidRPr="00C16931" w:rsidRDefault="007962BD" w:rsidP="00A549C4">
            <w:pPr>
              <w:pStyle w:val="Szvegtrzs"/>
              <w:ind w:right="-110"/>
              <w:jc w:val="center"/>
              <w:rPr>
                <w:rFonts w:ascii="Bookman Old Style" w:hAnsi="Bookman Old Style"/>
                <w:sz w:val="20"/>
                <w:szCs w:val="20"/>
              </w:rPr>
            </w:pPr>
          </w:p>
          <w:p w14:paraId="250C10D8"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sz w:val="20"/>
                <w:szCs w:val="20"/>
              </w:rPr>
              <w:t>MSZ EN 1008:2003 (angol)</w:t>
            </w:r>
          </w:p>
        </w:tc>
        <w:tc>
          <w:tcPr>
            <w:tcW w:w="2303" w:type="dxa"/>
            <w:gridSpan w:val="2"/>
          </w:tcPr>
          <w:p w14:paraId="5AEEEBD5" w14:textId="77777777" w:rsidR="007962BD" w:rsidRPr="00C16931" w:rsidRDefault="007962BD" w:rsidP="00A549C4">
            <w:pPr>
              <w:pStyle w:val="Szvegtrzs"/>
              <w:ind w:right="-110"/>
              <w:rPr>
                <w:rFonts w:ascii="Bookman Old Style" w:hAnsi="Bookman Old Style"/>
                <w:sz w:val="20"/>
                <w:szCs w:val="20"/>
              </w:rPr>
            </w:pPr>
          </w:p>
          <w:p w14:paraId="1ADA4184" w14:textId="77777777" w:rsidR="007962BD" w:rsidRPr="00C16931" w:rsidRDefault="007962BD" w:rsidP="00A549C4">
            <w:pPr>
              <w:pStyle w:val="Szvegtrzs"/>
              <w:ind w:right="-110"/>
              <w:rPr>
                <w:rFonts w:ascii="Bookman Old Style" w:hAnsi="Bookman Old Style"/>
                <w:sz w:val="20"/>
                <w:szCs w:val="20"/>
              </w:rPr>
            </w:pPr>
          </w:p>
          <w:p w14:paraId="42103773"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Betonkeverék előállítója</w:t>
            </w:r>
          </w:p>
        </w:tc>
        <w:tc>
          <w:tcPr>
            <w:tcW w:w="2303" w:type="dxa"/>
          </w:tcPr>
          <w:p w14:paraId="032C1019" w14:textId="77777777" w:rsidR="007962BD" w:rsidRPr="00C16931" w:rsidRDefault="007962BD" w:rsidP="00A549C4">
            <w:pPr>
              <w:pStyle w:val="Szvegtrzs"/>
              <w:ind w:right="-110"/>
              <w:rPr>
                <w:rFonts w:ascii="Bookman Old Style" w:hAnsi="Bookman Old Style"/>
                <w:sz w:val="20"/>
                <w:szCs w:val="20"/>
              </w:rPr>
            </w:pPr>
          </w:p>
          <w:p w14:paraId="4C722FFA" w14:textId="77777777" w:rsidR="007962BD" w:rsidRPr="00C16931" w:rsidRDefault="007962BD" w:rsidP="00A549C4">
            <w:pPr>
              <w:pStyle w:val="Szvegtrzs"/>
              <w:ind w:right="-110"/>
              <w:rPr>
                <w:rFonts w:ascii="Bookman Old Style" w:hAnsi="Bookman Old Style"/>
                <w:sz w:val="20"/>
                <w:szCs w:val="20"/>
              </w:rPr>
            </w:pPr>
          </w:p>
          <w:p w14:paraId="53A759B2"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Egy alkalommal, ha nem ivóvíz</w:t>
            </w:r>
          </w:p>
        </w:tc>
      </w:tr>
      <w:tr w:rsidR="007962BD" w:rsidRPr="00C16931" w14:paraId="5664875E" w14:textId="77777777" w:rsidTr="00B526EC">
        <w:trPr>
          <w:cantSplit/>
        </w:trPr>
        <w:tc>
          <w:tcPr>
            <w:tcW w:w="9212" w:type="dxa"/>
            <w:gridSpan w:val="6"/>
          </w:tcPr>
          <w:p w14:paraId="79CA0667" w14:textId="77777777" w:rsidR="007962BD" w:rsidRPr="00C16931" w:rsidRDefault="007962BD" w:rsidP="003245FA">
            <w:pPr>
              <w:pStyle w:val="Szvegtrzs"/>
              <w:pageBreakBefore/>
              <w:ind w:right="-108"/>
              <w:jc w:val="center"/>
              <w:rPr>
                <w:rFonts w:ascii="Bookman Old Style" w:hAnsi="Bookman Old Style"/>
                <w:b/>
                <w:sz w:val="20"/>
                <w:szCs w:val="20"/>
              </w:rPr>
            </w:pPr>
            <w:r w:rsidRPr="00C16931">
              <w:rPr>
                <w:rFonts w:ascii="Bookman Old Style" w:hAnsi="Bookman Old Style"/>
                <w:b/>
                <w:sz w:val="20"/>
                <w:szCs w:val="20"/>
              </w:rPr>
              <w:lastRenderedPageBreak/>
              <w:t>Beton alkalmassága</w:t>
            </w:r>
          </w:p>
        </w:tc>
      </w:tr>
      <w:tr w:rsidR="007962BD" w:rsidRPr="00C16931" w14:paraId="13D13FF6" w14:textId="77777777" w:rsidTr="00B526EC">
        <w:trPr>
          <w:cantSplit/>
        </w:trPr>
        <w:tc>
          <w:tcPr>
            <w:tcW w:w="2480" w:type="dxa"/>
            <w:gridSpan w:val="2"/>
          </w:tcPr>
          <w:p w14:paraId="69A9F4FE"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sz w:val="20"/>
                <w:szCs w:val="20"/>
              </w:rPr>
              <w:t>Friss beton vizsgálata:</w:t>
            </w:r>
          </w:p>
          <w:p w14:paraId="382897EE" w14:textId="77777777" w:rsidR="007962BD" w:rsidRPr="00C16931"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after="0" w:line="204" w:lineRule="auto"/>
              <w:ind w:right="-110"/>
              <w:rPr>
                <w:rFonts w:ascii="Bookman Old Style" w:hAnsi="Bookman Old Style"/>
                <w:sz w:val="20"/>
                <w:szCs w:val="20"/>
              </w:rPr>
            </w:pPr>
            <w:r w:rsidRPr="00C16931">
              <w:rPr>
                <w:rFonts w:ascii="Bookman Old Style" w:hAnsi="Bookman Old Style"/>
                <w:sz w:val="20"/>
                <w:szCs w:val="20"/>
              </w:rPr>
              <w:t>konzisztencia</w:t>
            </w:r>
          </w:p>
          <w:p w14:paraId="08594F45" w14:textId="77777777" w:rsidR="007962BD" w:rsidRPr="00C16931"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after="0" w:line="204" w:lineRule="auto"/>
              <w:ind w:right="-110"/>
              <w:rPr>
                <w:rFonts w:ascii="Bookman Old Style" w:hAnsi="Bookman Old Style"/>
                <w:sz w:val="20"/>
                <w:szCs w:val="20"/>
              </w:rPr>
            </w:pPr>
            <w:r w:rsidRPr="00C16931">
              <w:rPr>
                <w:rFonts w:ascii="Bookman Old Style" w:hAnsi="Bookman Old Style"/>
                <w:sz w:val="20"/>
                <w:szCs w:val="20"/>
              </w:rPr>
              <w:t>légtartalom</w:t>
            </w:r>
          </w:p>
          <w:p w14:paraId="6542BA51" w14:textId="77777777" w:rsidR="007962BD" w:rsidRPr="00C16931"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after="0" w:line="204" w:lineRule="auto"/>
              <w:ind w:right="-110"/>
              <w:rPr>
                <w:rFonts w:ascii="Bookman Old Style" w:hAnsi="Bookman Old Style"/>
                <w:sz w:val="20"/>
                <w:szCs w:val="20"/>
              </w:rPr>
            </w:pPr>
            <w:r w:rsidRPr="00C16931">
              <w:rPr>
                <w:rFonts w:ascii="Bookman Old Style" w:hAnsi="Bookman Old Style"/>
                <w:sz w:val="20"/>
                <w:szCs w:val="20"/>
              </w:rPr>
              <w:t>testsűrűség</w:t>
            </w:r>
          </w:p>
        </w:tc>
        <w:tc>
          <w:tcPr>
            <w:tcW w:w="2270" w:type="dxa"/>
            <w:gridSpan w:val="2"/>
          </w:tcPr>
          <w:p w14:paraId="4BF2B4BB" w14:textId="77777777" w:rsidR="007962BD" w:rsidRPr="00C16931" w:rsidRDefault="007962BD" w:rsidP="00A549C4">
            <w:pPr>
              <w:pStyle w:val="Szvegtrzs"/>
              <w:ind w:right="-110"/>
              <w:jc w:val="center"/>
              <w:rPr>
                <w:rFonts w:ascii="Bookman Old Style" w:hAnsi="Bookman Old Style"/>
                <w:sz w:val="20"/>
                <w:szCs w:val="20"/>
              </w:rPr>
            </w:pPr>
          </w:p>
          <w:p w14:paraId="390C34B6" w14:textId="77777777" w:rsidR="007962BD" w:rsidRPr="00C16931" w:rsidRDefault="007962BD" w:rsidP="00A549C4">
            <w:pPr>
              <w:pStyle w:val="Szvegtrzs"/>
              <w:ind w:right="-34"/>
              <w:jc w:val="center"/>
              <w:rPr>
                <w:rFonts w:ascii="Bookman Old Style" w:hAnsi="Bookman Old Style"/>
                <w:sz w:val="20"/>
                <w:szCs w:val="20"/>
              </w:rPr>
            </w:pPr>
            <w:r w:rsidRPr="00C16931">
              <w:rPr>
                <w:rFonts w:ascii="Bookman Old Style" w:hAnsi="Bookman Old Style"/>
                <w:sz w:val="20"/>
                <w:szCs w:val="20"/>
              </w:rPr>
              <w:t>MSZ EN 12350-2:2009 (angol),5:2009 (angol)</w:t>
            </w:r>
          </w:p>
          <w:p w14:paraId="244F0E99" w14:textId="77777777" w:rsidR="007962BD" w:rsidRPr="00C16931" w:rsidRDefault="007962BD" w:rsidP="00A549C4">
            <w:pPr>
              <w:pStyle w:val="Szvegtrzs"/>
              <w:spacing w:after="0"/>
              <w:ind w:right="-108"/>
              <w:jc w:val="center"/>
              <w:rPr>
                <w:rFonts w:ascii="Bookman Old Style" w:hAnsi="Bookman Old Style"/>
                <w:sz w:val="20"/>
                <w:szCs w:val="20"/>
              </w:rPr>
            </w:pPr>
            <w:r w:rsidRPr="00C16931">
              <w:rPr>
                <w:rFonts w:ascii="Bookman Old Style" w:hAnsi="Bookman Old Style"/>
                <w:sz w:val="20"/>
                <w:szCs w:val="20"/>
              </w:rPr>
              <w:t>MSZ EN 12350-7:2009 (angol)</w:t>
            </w:r>
          </w:p>
          <w:p w14:paraId="07EFCD51" w14:textId="77777777" w:rsidR="007962BD" w:rsidRPr="00C16931" w:rsidRDefault="007962BD" w:rsidP="00A549C4">
            <w:pPr>
              <w:pStyle w:val="Szvegtrzs"/>
              <w:spacing w:after="0"/>
              <w:ind w:right="-108"/>
              <w:jc w:val="center"/>
              <w:rPr>
                <w:rFonts w:ascii="Bookman Old Style" w:hAnsi="Bookman Old Style"/>
                <w:sz w:val="20"/>
                <w:szCs w:val="20"/>
              </w:rPr>
            </w:pPr>
            <w:r w:rsidRPr="00C16931">
              <w:rPr>
                <w:rFonts w:ascii="Bookman Old Style" w:hAnsi="Bookman Old Style"/>
                <w:sz w:val="20"/>
                <w:szCs w:val="20"/>
              </w:rPr>
              <w:t>MSZ EN 12350-6:2009 (angol)</w:t>
            </w:r>
          </w:p>
          <w:p w14:paraId="15A445B7" w14:textId="77777777" w:rsidR="007962BD" w:rsidRPr="00C16931" w:rsidRDefault="007962BD" w:rsidP="00A549C4">
            <w:pPr>
              <w:pStyle w:val="Szvegtrzs"/>
              <w:ind w:right="-34"/>
              <w:jc w:val="center"/>
              <w:rPr>
                <w:rFonts w:ascii="Bookman Old Style" w:hAnsi="Bookman Old Style"/>
                <w:sz w:val="20"/>
                <w:szCs w:val="20"/>
              </w:rPr>
            </w:pPr>
          </w:p>
          <w:p w14:paraId="5A13342D" w14:textId="77777777" w:rsidR="007962BD" w:rsidRPr="00C16931" w:rsidRDefault="007962BD" w:rsidP="00A549C4">
            <w:pPr>
              <w:pStyle w:val="Szvegtrzs"/>
              <w:ind w:right="-110"/>
              <w:jc w:val="center"/>
              <w:rPr>
                <w:rFonts w:ascii="Bookman Old Style" w:hAnsi="Bookman Old Style"/>
                <w:sz w:val="20"/>
                <w:szCs w:val="20"/>
              </w:rPr>
            </w:pPr>
          </w:p>
        </w:tc>
        <w:tc>
          <w:tcPr>
            <w:tcW w:w="2159" w:type="dxa"/>
          </w:tcPr>
          <w:p w14:paraId="2DC5931E" w14:textId="77777777" w:rsidR="007962BD" w:rsidRPr="00C16931" w:rsidRDefault="007962BD" w:rsidP="00A549C4">
            <w:pPr>
              <w:pStyle w:val="Szvegtrzs"/>
              <w:ind w:right="-110"/>
              <w:jc w:val="center"/>
              <w:rPr>
                <w:rFonts w:ascii="Bookman Old Style" w:hAnsi="Bookman Old Style"/>
                <w:sz w:val="20"/>
                <w:szCs w:val="20"/>
              </w:rPr>
            </w:pPr>
          </w:p>
          <w:p w14:paraId="0FA9A78A"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sz w:val="20"/>
                <w:szCs w:val="20"/>
              </w:rPr>
              <w:t>Betonkeverék előállítója</w:t>
            </w:r>
          </w:p>
        </w:tc>
        <w:tc>
          <w:tcPr>
            <w:tcW w:w="2303" w:type="dxa"/>
            <w:vMerge w:val="restart"/>
          </w:tcPr>
          <w:p w14:paraId="7A8D111A" w14:textId="77777777" w:rsidR="007962BD" w:rsidRPr="00C16931" w:rsidRDefault="007962BD" w:rsidP="00A549C4">
            <w:pPr>
              <w:pStyle w:val="Szvegtrzs"/>
              <w:ind w:right="-110"/>
              <w:jc w:val="center"/>
              <w:rPr>
                <w:rFonts w:ascii="Bookman Old Style" w:hAnsi="Bookman Old Style"/>
                <w:sz w:val="20"/>
                <w:szCs w:val="20"/>
              </w:rPr>
            </w:pPr>
          </w:p>
          <w:p w14:paraId="10D60696" w14:textId="77777777" w:rsidR="007962BD" w:rsidRPr="00C16931" w:rsidRDefault="007962BD" w:rsidP="00A549C4">
            <w:pPr>
              <w:pStyle w:val="Szvegtrzs"/>
              <w:ind w:right="-110"/>
              <w:jc w:val="center"/>
              <w:rPr>
                <w:rFonts w:ascii="Bookman Old Style" w:hAnsi="Bookman Old Style"/>
                <w:sz w:val="20"/>
                <w:szCs w:val="20"/>
              </w:rPr>
            </w:pPr>
          </w:p>
          <w:p w14:paraId="7DC770F2" w14:textId="77777777" w:rsidR="007962BD" w:rsidRPr="00C16931" w:rsidRDefault="007962BD" w:rsidP="00A549C4">
            <w:pPr>
              <w:pStyle w:val="Szvegtrzs"/>
              <w:ind w:right="-110"/>
              <w:jc w:val="center"/>
              <w:rPr>
                <w:rFonts w:ascii="Bookman Old Style" w:hAnsi="Bookman Old Style"/>
                <w:sz w:val="20"/>
                <w:szCs w:val="20"/>
              </w:rPr>
            </w:pPr>
          </w:p>
          <w:p w14:paraId="6744E68D" w14:textId="77777777" w:rsidR="007962BD" w:rsidRPr="00C16931" w:rsidRDefault="007962BD" w:rsidP="00A549C4">
            <w:pPr>
              <w:pStyle w:val="Szvegtrzs"/>
              <w:ind w:right="-110"/>
              <w:jc w:val="center"/>
              <w:rPr>
                <w:rFonts w:ascii="Bookman Old Style" w:hAnsi="Bookman Old Style"/>
                <w:sz w:val="20"/>
                <w:szCs w:val="20"/>
              </w:rPr>
            </w:pPr>
          </w:p>
          <w:p w14:paraId="594DAC20"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sz w:val="20"/>
                <w:szCs w:val="20"/>
              </w:rPr>
              <w:t>Beton összetételenként</w:t>
            </w:r>
          </w:p>
        </w:tc>
      </w:tr>
      <w:tr w:rsidR="007962BD" w:rsidRPr="00C16931" w14:paraId="4F9C1339" w14:textId="77777777" w:rsidTr="00B526EC">
        <w:trPr>
          <w:cantSplit/>
        </w:trPr>
        <w:tc>
          <w:tcPr>
            <w:tcW w:w="2480" w:type="dxa"/>
            <w:gridSpan w:val="2"/>
          </w:tcPr>
          <w:p w14:paraId="5D8F8F44"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Megszilárdult beton vizsgálata keverékből készített próbatesteken:</w:t>
            </w:r>
          </w:p>
          <w:p w14:paraId="677807CE" w14:textId="77777777" w:rsidR="007962BD" w:rsidRPr="00C16931"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after="0" w:line="204" w:lineRule="auto"/>
              <w:ind w:right="-110"/>
              <w:rPr>
                <w:rFonts w:ascii="Bookman Old Style" w:hAnsi="Bookman Old Style"/>
                <w:sz w:val="20"/>
                <w:szCs w:val="20"/>
              </w:rPr>
            </w:pPr>
            <w:r w:rsidRPr="00C16931">
              <w:rPr>
                <w:rFonts w:ascii="Bookman Old Style" w:hAnsi="Bookman Old Style"/>
                <w:sz w:val="20"/>
                <w:szCs w:val="20"/>
              </w:rPr>
              <w:t>hajlító-húzószilárdság 28 napos korban</w:t>
            </w:r>
          </w:p>
          <w:p w14:paraId="02D05D74" w14:textId="77777777" w:rsidR="007962BD" w:rsidRPr="00C16931"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after="0" w:line="204" w:lineRule="auto"/>
              <w:ind w:right="-110"/>
              <w:rPr>
                <w:rFonts w:ascii="Bookman Old Style" w:hAnsi="Bookman Old Style"/>
                <w:sz w:val="20"/>
                <w:szCs w:val="20"/>
              </w:rPr>
            </w:pPr>
            <w:r w:rsidRPr="00C16931">
              <w:rPr>
                <w:rFonts w:ascii="Bookman Old Style" w:hAnsi="Bookman Old Style"/>
                <w:sz w:val="20"/>
                <w:szCs w:val="20"/>
              </w:rPr>
              <w:t>hasító-húzó szilárdság</w:t>
            </w:r>
          </w:p>
          <w:p w14:paraId="0E9DE909" w14:textId="77777777" w:rsidR="007962BD" w:rsidRPr="00C16931"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after="0" w:line="204" w:lineRule="auto"/>
              <w:ind w:right="-110"/>
              <w:rPr>
                <w:rFonts w:ascii="Bookman Old Style" w:hAnsi="Bookman Old Style"/>
                <w:sz w:val="20"/>
                <w:szCs w:val="20"/>
              </w:rPr>
            </w:pPr>
            <w:r w:rsidRPr="00C16931">
              <w:rPr>
                <w:rFonts w:ascii="Bookman Old Style" w:hAnsi="Bookman Old Style"/>
                <w:sz w:val="20"/>
                <w:szCs w:val="20"/>
              </w:rPr>
              <w:t>nyomószilárdság 28 napos korban</w:t>
            </w:r>
          </w:p>
          <w:p w14:paraId="5B01B318" w14:textId="77777777" w:rsidR="007962BD" w:rsidRPr="00C16931"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after="0" w:line="204" w:lineRule="auto"/>
              <w:ind w:right="-110"/>
              <w:rPr>
                <w:rFonts w:ascii="Bookman Old Style" w:hAnsi="Bookman Old Style"/>
                <w:sz w:val="20"/>
                <w:szCs w:val="20"/>
              </w:rPr>
            </w:pPr>
            <w:r w:rsidRPr="00C16931">
              <w:rPr>
                <w:rFonts w:ascii="Bookman Old Style" w:hAnsi="Bookman Old Style"/>
                <w:sz w:val="20"/>
                <w:szCs w:val="20"/>
              </w:rPr>
              <w:t>buborék távolsági tényezője (kockákból vágott szeleteken)</w:t>
            </w:r>
          </w:p>
        </w:tc>
        <w:tc>
          <w:tcPr>
            <w:tcW w:w="2270" w:type="dxa"/>
            <w:gridSpan w:val="2"/>
          </w:tcPr>
          <w:p w14:paraId="6B4092BB" w14:textId="77777777" w:rsidR="007962BD" w:rsidRPr="00C16931" w:rsidRDefault="007962BD" w:rsidP="00A549C4">
            <w:pPr>
              <w:pStyle w:val="Szvegtrzs"/>
              <w:spacing w:after="0"/>
              <w:ind w:right="-108"/>
              <w:jc w:val="center"/>
              <w:rPr>
                <w:rFonts w:ascii="Bookman Old Style" w:hAnsi="Bookman Old Style"/>
                <w:sz w:val="20"/>
                <w:szCs w:val="20"/>
              </w:rPr>
            </w:pPr>
          </w:p>
          <w:p w14:paraId="274A092B" w14:textId="77777777" w:rsidR="007962BD" w:rsidRPr="00C16931" w:rsidRDefault="007962BD" w:rsidP="00A549C4">
            <w:pPr>
              <w:pStyle w:val="Szvegtrzs"/>
              <w:spacing w:after="0"/>
              <w:ind w:right="-108"/>
              <w:jc w:val="center"/>
              <w:rPr>
                <w:rFonts w:ascii="Bookman Old Style" w:hAnsi="Bookman Old Style"/>
                <w:sz w:val="20"/>
                <w:szCs w:val="20"/>
              </w:rPr>
            </w:pPr>
          </w:p>
          <w:p w14:paraId="5E4E8C90" w14:textId="77777777" w:rsidR="007962BD" w:rsidRPr="00C16931" w:rsidRDefault="007962BD" w:rsidP="00A549C4">
            <w:pPr>
              <w:pStyle w:val="Szvegtrzs"/>
              <w:spacing w:after="0"/>
              <w:ind w:right="-108"/>
              <w:jc w:val="center"/>
              <w:rPr>
                <w:rFonts w:ascii="Bookman Old Style" w:hAnsi="Bookman Old Style"/>
                <w:sz w:val="20"/>
                <w:szCs w:val="20"/>
              </w:rPr>
            </w:pPr>
          </w:p>
          <w:p w14:paraId="06735745" w14:textId="77777777" w:rsidR="007962BD" w:rsidRPr="00C16931" w:rsidRDefault="007962BD" w:rsidP="00A549C4">
            <w:pPr>
              <w:pStyle w:val="Szvegtrzs"/>
              <w:spacing w:after="0"/>
              <w:ind w:right="-108"/>
              <w:jc w:val="center"/>
              <w:rPr>
                <w:rFonts w:ascii="Bookman Old Style" w:hAnsi="Bookman Old Style"/>
                <w:sz w:val="20"/>
                <w:szCs w:val="20"/>
              </w:rPr>
            </w:pPr>
          </w:p>
          <w:p w14:paraId="11E79536" w14:textId="77777777" w:rsidR="007962BD" w:rsidRPr="00C16931" w:rsidRDefault="007962BD" w:rsidP="00A549C4">
            <w:pPr>
              <w:pStyle w:val="Szvegtrzs"/>
              <w:spacing w:after="0"/>
              <w:ind w:right="-108"/>
              <w:jc w:val="center"/>
              <w:rPr>
                <w:rFonts w:ascii="Bookman Old Style" w:hAnsi="Bookman Old Style"/>
                <w:sz w:val="20"/>
                <w:szCs w:val="20"/>
              </w:rPr>
            </w:pPr>
            <w:r w:rsidRPr="00C16931">
              <w:rPr>
                <w:rFonts w:ascii="Bookman Old Style" w:hAnsi="Bookman Old Style"/>
                <w:sz w:val="20"/>
                <w:szCs w:val="20"/>
              </w:rPr>
              <w:t>MSZ EN 12390-5:2009 (angol)</w:t>
            </w:r>
          </w:p>
          <w:p w14:paraId="7C53F35C" w14:textId="77777777" w:rsidR="007962BD" w:rsidRPr="00C16931" w:rsidRDefault="007962BD" w:rsidP="00A549C4">
            <w:pPr>
              <w:pStyle w:val="Szvegtrzs"/>
              <w:ind w:right="-108"/>
              <w:jc w:val="center"/>
              <w:rPr>
                <w:rFonts w:ascii="Bookman Old Style" w:hAnsi="Bookman Old Style"/>
                <w:sz w:val="20"/>
                <w:szCs w:val="20"/>
              </w:rPr>
            </w:pPr>
          </w:p>
          <w:p w14:paraId="3BABF9D9" w14:textId="77777777" w:rsidR="007962BD" w:rsidRPr="00C16931" w:rsidRDefault="007962BD" w:rsidP="00A549C4">
            <w:pPr>
              <w:pStyle w:val="Szvegtrzs"/>
              <w:spacing w:after="0"/>
              <w:ind w:right="-108"/>
              <w:jc w:val="center"/>
              <w:rPr>
                <w:rFonts w:ascii="Bookman Old Style" w:hAnsi="Bookman Old Style"/>
                <w:sz w:val="20"/>
                <w:szCs w:val="20"/>
              </w:rPr>
            </w:pPr>
            <w:r w:rsidRPr="00C16931">
              <w:rPr>
                <w:rFonts w:ascii="Bookman Old Style" w:hAnsi="Bookman Old Style"/>
                <w:sz w:val="20"/>
                <w:szCs w:val="20"/>
              </w:rPr>
              <w:t>MSZ EN 12390-6:2009 (angol)</w:t>
            </w:r>
          </w:p>
          <w:p w14:paraId="4F9CC330" w14:textId="77777777" w:rsidR="007962BD" w:rsidRPr="00C16931" w:rsidRDefault="007962BD" w:rsidP="00A549C4">
            <w:pPr>
              <w:pStyle w:val="Szvegtrzs"/>
              <w:ind w:right="-108"/>
              <w:jc w:val="center"/>
              <w:rPr>
                <w:rFonts w:ascii="Bookman Old Style" w:hAnsi="Bookman Old Style"/>
                <w:sz w:val="20"/>
                <w:szCs w:val="20"/>
              </w:rPr>
            </w:pPr>
          </w:p>
          <w:p w14:paraId="4BF8DB9C" w14:textId="77777777" w:rsidR="007962BD" w:rsidRPr="00C16931" w:rsidRDefault="007962BD" w:rsidP="00A549C4">
            <w:pPr>
              <w:pStyle w:val="Szvegtrzs"/>
              <w:spacing w:after="0"/>
              <w:ind w:right="-108"/>
              <w:jc w:val="center"/>
              <w:rPr>
                <w:rFonts w:ascii="Bookman Old Style" w:hAnsi="Bookman Old Style"/>
                <w:sz w:val="20"/>
                <w:szCs w:val="20"/>
              </w:rPr>
            </w:pPr>
            <w:r w:rsidRPr="00C16931">
              <w:rPr>
                <w:rFonts w:ascii="Bookman Old Style" w:hAnsi="Bookman Old Style"/>
                <w:sz w:val="20"/>
                <w:szCs w:val="20"/>
              </w:rPr>
              <w:t>MSZ EN 12390-3:2009 (angol)</w:t>
            </w:r>
          </w:p>
          <w:p w14:paraId="250DBAFA" w14:textId="77777777" w:rsidR="007962BD" w:rsidRPr="00C16931" w:rsidRDefault="007962BD" w:rsidP="00A549C4">
            <w:pPr>
              <w:pStyle w:val="Szvegtrzs"/>
              <w:ind w:right="-108"/>
              <w:jc w:val="center"/>
              <w:rPr>
                <w:rFonts w:ascii="Bookman Old Style" w:hAnsi="Bookman Old Style"/>
                <w:sz w:val="20"/>
                <w:szCs w:val="20"/>
              </w:rPr>
            </w:pPr>
          </w:p>
          <w:p w14:paraId="1ACAD15A" w14:textId="77777777" w:rsidR="007962BD" w:rsidRPr="00C16931" w:rsidRDefault="007962BD" w:rsidP="00A549C4">
            <w:pPr>
              <w:pStyle w:val="Szvegtrzs"/>
              <w:spacing w:after="0"/>
              <w:ind w:right="-108"/>
              <w:jc w:val="center"/>
              <w:rPr>
                <w:rFonts w:ascii="Bookman Old Style" w:hAnsi="Bookman Old Style"/>
                <w:sz w:val="20"/>
                <w:szCs w:val="20"/>
              </w:rPr>
            </w:pPr>
            <w:r w:rsidRPr="00C16931">
              <w:rPr>
                <w:rFonts w:ascii="Bookman Old Style" w:hAnsi="Bookman Old Style"/>
                <w:sz w:val="20"/>
                <w:szCs w:val="20"/>
              </w:rPr>
              <w:t>MSZ EN 12390-6:2009 (angol)</w:t>
            </w:r>
          </w:p>
          <w:p w14:paraId="71CE3CF0" w14:textId="77777777" w:rsidR="007962BD" w:rsidRPr="00C16931" w:rsidRDefault="007962BD" w:rsidP="00A549C4">
            <w:pPr>
              <w:pStyle w:val="Szvegtrzs"/>
              <w:spacing w:after="0"/>
              <w:ind w:right="-108"/>
              <w:jc w:val="center"/>
              <w:rPr>
                <w:rFonts w:ascii="Bookman Old Style" w:hAnsi="Bookman Old Style"/>
                <w:sz w:val="20"/>
                <w:szCs w:val="20"/>
              </w:rPr>
            </w:pPr>
          </w:p>
          <w:p w14:paraId="1004BBD3" w14:textId="77777777" w:rsidR="007962BD" w:rsidRPr="00C16931" w:rsidRDefault="007962BD" w:rsidP="00A549C4">
            <w:pPr>
              <w:pStyle w:val="Szvegtrzs"/>
              <w:spacing w:after="0"/>
              <w:ind w:right="-108"/>
              <w:jc w:val="center"/>
              <w:rPr>
                <w:rFonts w:ascii="Bookman Old Style" w:hAnsi="Bookman Old Style"/>
                <w:sz w:val="20"/>
                <w:szCs w:val="20"/>
              </w:rPr>
            </w:pPr>
            <w:r w:rsidRPr="00C16931">
              <w:rPr>
                <w:rFonts w:ascii="Bookman Old Style" w:hAnsi="Bookman Old Style"/>
                <w:sz w:val="20"/>
                <w:szCs w:val="20"/>
              </w:rPr>
              <w:t>MSZ EN 480-11:2006 (angol)</w:t>
            </w:r>
          </w:p>
        </w:tc>
        <w:tc>
          <w:tcPr>
            <w:tcW w:w="2159" w:type="dxa"/>
          </w:tcPr>
          <w:p w14:paraId="20A65237" w14:textId="77777777" w:rsidR="007962BD" w:rsidRPr="00C16931" w:rsidRDefault="007962BD" w:rsidP="00A549C4">
            <w:pPr>
              <w:pStyle w:val="Szvegtrzs"/>
              <w:ind w:right="-110"/>
              <w:jc w:val="center"/>
              <w:rPr>
                <w:rFonts w:ascii="Bookman Old Style" w:hAnsi="Bookman Old Style"/>
                <w:sz w:val="20"/>
                <w:szCs w:val="20"/>
              </w:rPr>
            </w:pPr>
          </w:p>
          <w:p w14:paraId="27ACC32D" w14:textId="77777777" w:rsidR="007962BD" w:rsidRPr="00C16931" w:rsidRDefault="007962BD" w:rsidP="00A549C4">
            <w:pPr>
              <w:pStyle w:val="Szvegtrzs"/>
              <w:ind w:right="-110"/>
              <w:jc w:val="center"/>
              <w:rPr>
                <w:rFonts w:ascii="Bookman Old Style" w:hAnsi="Bookman Old Style"/>
                <w:sz w:val="20"/>
                <w:szCs w:val="20"/>
              </w:rPr>
            </w:pPr>
          </w:p>
          <w:p w14:paraId="29C85BDB" w14:textId="77777777" w:rsidR="007962BD" w:rsidRPr="00C16931" w:rsidRDefault="007962BD" w:rsidP="00A549C4">
            <w:pPr>
              <w:pStyle w:val="Szvegtrzs"/>
              <w:ind w:right="-110"/>
              <w:jc w:val="center"/>
              <w:rPr>
                <w:rFonts w:ascii="Bookman Old Style" w:hAnsi="Bookman Old Style"/>
                <w:sz w:val="20"/>
                <w:szCs w:val="20"/>
              </w:rPr>
            </w:pPr>
          </w:p>
          <w:p w14:paraId="0678B77B"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sz w:val="20"/>
                <w:szCs w:val="20"/>
              </w:rPr>
              <w:t>Betonkeverék előállítója</w:t>
            </w:r>
          </w:p>
        </w:tc>
        <w:tc>
          <w:tcPr>
            <w:tcW w:w="2303" w:type="dxa"/>
            <w:vMerge/>
          </w:tcPr>
          <w:p w14:paraId="602391C5" w14:textId="77777777" w:rsidR="007962BD" w:rsidRPr="00C16931" w:rsidRDefault="007962BD" w:rsidP="00A549C4">
            <w:pPr>
              <w:pStyle w:val="Szvegtrzs"/>
              <w:ind w:right="-110"/>
              <w:jc w:val="center"/>
              <w:rPr>
                <w:rFonts w:ascii="Bookman Old Style" w:hAnsi="Bookman Old Style"/>
                <w:sz w:val="20"/>
                <w:szCs w:val="20"/>
              </w:rPr>
            </w:pPr>
          </w:p>
        </w:tc>
      </w:tr>
    </w:tbl>
    <w:p w14:paraId="319A57B0" w14:textId="77777777" w:rsidR="007962BD" w:rsidRPr="00C16931" w:rsidRDefault="007962BD" w:rsidP="007962BD">
      <w:pPr>
        <w:pStyle w:val="Szvegtrzs"/>
        <w:ind w:right="-110"/>
        <w:jc w:val="both"/>
        <w:rPr>
          <w:rFonts w:ascii="Bookman Old Style" w:hAnsi="Bookman Old Style"/>
          <w:sz w:val="22"/>
          <w:szCs w:val="22"/>
        </w:rPr>
      </w:pPr>
      <w:r w:rsidRPr="00C16931">
        <w:rPr>
          <w:rFonts w:ascii="Bookman Old Style" w:hAnsi="Bookman Old Style"/>
          <w:sz w:val="22"/>
          <w:szCs w:val="22"/>
        </w:rPr>
        <w:t>Megjegyzés:</w:t>
      </w:r>
    </w:p>
    <w:p w14:paraId="0922B696" w14:textId="77777777" w:rsidR="007962BD" w:rsidRPr="00C16931" w:rsidRDefault="007962BD" w:rsidP="008130A3">
      <w:pPr>
        <w:pStyle w:val="Szvegtrzs"/>
        <w:numPr>
          <w:ilvl w:val="0"/>
          <w:numId w:val="33"/>
        </w:numPr>
        <w:tabs>
          <w:tab w:val="left" w:pos="-1440"/>
          <w:tab w:val="left" w:pos="-720"/>
          <w:tab w:val="left" w:pos="0"/>
          <w:tab w:val="left" w:pos="1718"/>
          <w:tab w:val="left" w:pos="2578"/>
          <w:tab w:val="left" w:pos="3096"/>
          <w:tab w:val="left" w:pos="5040"/>
        </w:tabs>
        <w:spacing w:after="0" w:line="204" w:lineRule="auto"/>
        <w:ind w:right="-110"/>
        <w:jc w:val="both"/>
        <w:rPr>
          <w:rFonts w:ascii="Bookman Old Style" w:hAnsi="Bookman Old Style"/>
          <w:sz w:val="22"/>
          <w:szCs w:val="22"/>
        </w:rPr>
      </w:pPr>
      <w:r w:rsidRPr="00C16931">
        <w:rPr>
          <w:rFonts w:ascii="Bookman Old Style" w:hAnsi="Bookman Old Style"/>
          <w:sz w:val="22"/>
          <w:szCs w:val="22"/>
        </w:rPr>
        <w:t>Ha a cementgyár a cement húzószilárdságát nem vizsgálja, akkor azt a betonkeverék előállítójának külön vizsgáltatnia kell.</w:t>
      </w:r>
    </w:p>
    <w:p w14:paraId="13C33C16" w14:textId="77777777" w:rsidR="007962BD" w:rsidRPr="00C16931" w:rsidRDefault="007962BD" w:rsidP="008130A3">
      <w:pPr>
        <w:pStyle w:val="Szvegtrzs"/>
        <w:numPr>
          <w:ilvl w:val="0"/>
          <w:numId w:val="33"/>
        </w:numPr>
        <w:tabs>
          <w:tab w:val="left" w:pos="-1440"/>
          <w:tab w:val="left" w:pos="-720"/>
          <w:tab w:val="left" w:pos="0"/>
          <w:tab w:val="left" w:pos="1718"/>
          <w:tab w:val="left" w:pos="2578"/>
          <w:tab w:val="left" w:pos="3096"/>
          <w:tab w:val="left" w:pos="5040"/>
        </w:tabs>
        <w:spacing w:after="0" w:line="204" w:lineRule="auto"/>
        <w:ind w:right="-110"/>
        <w:jc w:val="both"/>
        <w:rPr>
          <w:rFonts w:ascii="Bookman Old Style" w:hAnsi="Bookman Old Style"/>
          <w:sz w:val="22"/>
          <w:szCs w:val="22"/>
        </w:rPr>
      </w:pPr>
      <w:r w:rsidRPr="00C16931">
        <w:rPr>
          <w:rFonts w:ascii="Bookman Old Style" w:hAnsi="Bookman Old Style"/>
          <w:sz w:val="22"/>
          <w:szCs w:val="22"/>
        </w:rPr>
        <w:t>A vizet csak akkor kell vizsgálni, ha nem ivóvíz minőségű.</w:t>
      </w:r>
    </w:p>
    <w:p w14:paraId="43E4D62F" w14:textId="0D9DE901" w:rsidR="007962BD" w:rsidRPr="00C16931" w:rsidRDefault="007962BD">
      <w:pPr>
        <w:pStyle w:val="Alfejezet2"/>
      </w:pPr>
      <w:bookmarkStart w:id="1887" w:name="_Toc349117983"/>
      <w:bookmarkStart w:id="1888" w:name="_Toc385405940"/>
      <w:bookmarkStart w:id="1889" w:name="_Toc393217897"/>
      <w:bookmarkStart w:id="1890" w:name="_Toc393218331"/>
      <w:bookmarkStart w:id="1891" w:name="_Toc393220261"/>
      <w:bookmarkStart w:id="1892" w:name="_Toc494808072"/>
      <w:r w:rsidRPr="00C16931">
        <w:t>Gyártásellenőrző és minősítő vizsgálatok</w:t>
      </w:r>
      <w:bookmarkEnd w:id="1887"/>
      <w:bookmarkEnd w:id="1888"/>
      <w:bookmarkEnd w:id="1889"/>
      <w:bookmarkEnd w:id="1890"/>
      <w:bookmarkEnd w:id="1891"/>
      <w:bookmarkEnd w:id="1892"/>
    </w:p>
    <w:p w14:paraId="3CF999C6" w14:textId="77777777" w:rsidR="007962BD" w:rsidRPr="00C16931" w:rsidRDefault="007962BD" w:rsidP="007962BD">
      <w:pPr>
        <w:pStyle w:val="Szvegtrzs"/>
        <w:ind w:right="-110"/>
        <w:jc w:val="both"/>
        <w:rPr>
          <w:rFonts w:ascii="Bookman Old Style" w:hAnsi="Bookman Old Style"/>
          <w:b/>
          <w:sz w:val="22"/>
          <w:szCs w:val="22"/>
        </w:rPr>
      </w:pPr>
    </w:p>
    <w:p w14:paraId="4E8D0C75" w14:textId="77777777" w:rsidR="007962BD" w:rsidRPr="00C16931" w:rsidRDefault="007962BD" w:rsidP="007962BD">
      <w:pPr>
        <w:pStyle w:val="Szvegtrzs"/>
        <w:ind w:right="-110"/>
        <w:jc w:val="both"/>
        <w:rPr>
          <w:rFonts w:ascii="Bookman Old Style" w:hAnsi="Bookman Old Style"/>
          <w:sz w:val="22"/>
          <w:szCs w:val="22"/>
        </w:rPr>
      </w:pPr>
      <w:r w:rsidRPr="00C16931">
        <w:rPr>
          <w:rFonts w:ascii="Bookman Old Style" w:hAnsi="Bookman Old Style"/>
          <w:sz w:val="22"/>
          <w:szCs w:val="22"/>
        </w:rPr>
        <w:t>Az elkészített szerkezet, vagy szerkezeti részek minőségének megfelelőségét a kivitelezőnek gyártásellenőrző és minősítő vizsgálatokkal kell igazolnia. A kivitelező által végzett vizsgálatok akkor fogadhatók el a termék megfelelőségének igazolására, ha a termeléstől független akkreditált laboratóriumban végezte a vizsgálatokat.</w:t>
      </w:r>
    </w:p>
    <w:p w14:paraId="1423C1F1" w14:textId="77777777" w:rsidR="007962BD" w:rsidRPr="00C16931" w:rsidRDefault="007962BD" w:rsidP="007962BD">
      <w:pPr>
        <w:pStyle w:val="Szvegtrzs"/>
        <w:ind w:left="7060" w:right="-110" w:firstLine="706"/>
        <w:jc w:val="both"/>
        <w:rPr>
          <w:rFonts w:ascii="Bookman Old Style" w:hAnsi="Bookman Old Style"/>
          <w:sz w:val="22"/>
          <w:szCs w:val="22"/>
        </w:rPr>
      </w:pPr>
      <w:r w:rsidRPr="00C16931">
        <w:rPr>
          <w:rFonts w:ascii="Bookman Old Style" w:hAnsi="Bookman Old Style"/>
          <w:sz w:val="22"/>
          <w:szCs w:val="22"/>
        </w:rPr>
        <w:br w:type="page"/>
      </w:r>
      <w:r w:rsidRPr="00C16931">
        <w:rPr>
          <w:rFonts w:ascii="Bookman Old Style" w:hAnsi="Bookman Old Style"/>
          <w:sz w:val="22"/>
          <w:szCs w:val="22"/>
        </w:rPr>
        <w:lastRenderedPageBreak/>
        <w:t>7. táblázat</w:t>
      </w:r>
    </w:p>
    <w:p w14:paraId="3AD4016F" w14:textId="77777777" w:rsidR="007962BD" w:rsidRPr="00C16931" w:rsidRDefault="007962BD" w:rsidP="007962BD">
      <w:pPr>
        <w:pStyle w:val="Szvegtrzs"/>
        <w:ind w:right="-110"/>
        <w:jc w:val="both"/>
        <w:rPr>
          <w:rFonts w:ascii="Bookman Old Style" w:hAnsi="Bookman Old Style"/>
          <w:sz w:val="22"/>
          <w:szCs w:val="22"/>
        </w:rPr>
      </w:pPr>
      <w:r w:rsidRPr="00C16931">
        <w:rPr>
          <w:rFonts w:ascii="Bookman Old Style" w:hAnsi="Bookman Old Style"/>
          <w:sz w:val="22"/>
          <w:szCs w:val="22"/>
        </w:rPr>
        <w:t>Gyártásellenőrző (Gy) minősítő (M) vizsgálatok</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2201"/>
        <w:gridCol w:w="2477"/>
        <w:gridCol w:w="2129"/>
      </w:tblGrid>
      <w:tr w:rsidR="007962BD" w:rsidRPr="00C16931" w14:paraId="486BBD0D" w14:textId="77777777" w:rsidTr="00B526EC">
        <w:trPr>
          <w:cantSplit/>
        </w:trPr>
        <w:tc>
          <w:tcPr>
            <w:tcW w:w="9212" w:type="dxa"/>
            <w:gridSpan w:val="4"/>
          </w:tcPr>
          <w:p w14:paraId="7247D2B7" w14:textId="77777777" w:rsidR="007962BD" w:rsidRPr="00C16931" w:rsidRDefault="007962BD" w:rsidP="00A549C4">
            <w:pPr>
              <w:pStyle w:val="Szvegtrzs"/>
              <w:ind w:right="-110"/>
              <w:jc w:val="center"/>
              <w:rPr>
                <w:rFonts w:ascii="Bookman Old Style" w:hAnsi="Bookman Old Style"/>
                <w:b/>
                <w:sz w:val="20"/>
                <w:szCs w:val="20"/>
              </w:rPr>
            </w:pPr>
            <w:r w:rsidRPr="00C16931">
              <w:rPr>
                <w:rFonts w:ascii="Bookman Old Style" w:hAnsi="Bookman Old Style"/>
                <w:b/>
                <w:sz w:val="20"/>
                <w:szCs w:val="20"/>
              </w:rPr>
              <w:t>Vizsgálatok</w:t>
            </w:r>
          </w:p>
        </w:tc>
      </w:tr>
      <w:tr w:rsidR="007962BD" w:rsidRPr="00C16931" w14:paraId="2722D011" w14:textId="77777777" w:rsidTr="00B526EC">
        <w:tc>
          <w:tcPr>
            <w:tcW w:w="2405" w:type="dxa"/>
          </w:tcPr>
          <w:p w14:paraId="68407E40" w14:textId="77777777" w:rsidR="007962BD" w:rsidRPr="00C16931" w:rsidRDefault="007962BD" w:rsidP="00A549C4">
            <w:pPr>
              <w:pStyle w:val="Szvegtrzs"/>
              <w:ind w:right="-110"/>
              <w:jc w:val="center"/>
              <w:rPr>
                <w:rFonts w:ascii="Bookman Old Style" w:hAnsi="Bookman Old Style"/>
                <w:b/>
                <w:sz w:val="20"/>
                <w:szCs w:val="20"/>
              </w:rPr>
            </w:pPr>
            <w:r w:rsidRPr="00C16931">
              <w:rPr>
                <w:rFonts w:ascii="Bookman Old Style" w:hAnsi="Bookman Old Style"/>
                <w:b/>
                <w:sz w:val="20"/>
                <w:szCs w:val="20"/>
              </w:rPr>
              <w:t>megnevezése</w:t>
            </w:r>
          </w:p>
        </w:tc>
        <w:tc>
          <w:tcPr>
            <w:tcW w:w="2201" w:type="dxa"/>
          </w:tcPr>
          <w:p w14:paraId="0D3857FC" w14:textId="77777777" w:rsidR="007962BD" w:rsidRPr="00C16931" w:rsidRDefault="007962BD" w:rsidP="00A549C4">
            <w:pPr>
              <w:pStyle w:val="Szvegtrzs"/>
              <w:ind w:right="-110"/>
              <w:jc w:val="center"/>
              <w:rPr>
                <w:rFonts w:ascii="Bookman Old Style" w:hAnsi="Bookman Old Style"/>
                <w:b/>
                <w:sz w:val="20"/>
                <w:szCs w:val="20"/>
              </w:rPr>
            </w:pPr>
            <w:r w:rsidRPr="00C16931">
              <w:rPr>
                <w:rFonts w:ascii="Bookman Old Style" w:hAnsi="Bookman Old Style"/>
                <w:b/>
                <w:sz w:val="20"/>
                <w:szCs w:val="20"/>
              </w:rPr>
              <w:t>jellege</w:t>
            </w:r>
          </w:p>
        </w:tc>
        <w:tc>
          <w:tcPr>
            <w:tcW w:w="2477" w:type="dxa"/>
          </w:tcPr>
          <w:p w14:paraId="45942641" w14:textId="77777777" w:rsidR="007962BD" w:rsidRPr="00C16931" w:rsidRDefault="007962BD" w:rsidP="00A549C4">
            <w:pPr>
              <w:pStyle w:val="Szvegtrzs"/>
              <w:ind w:right="-110"/>
              <w:jc w:val="center"/>
              <w:rPr>
                <w:rFonts w:ascii="Bookman Old Style" w:hAnsi="Bookman Old Style"/>
                <w:b/>
                <w:sz w:val="20"/>
                <w:szCs w:val="20"/>
              </w:rPr>
            </w:pPr>
            <w:r w:rsidRPr="00C16931">
              <w:rPr>
                <w:rFonts w:ascii="Bookman Old Style" w:hAnsi="Bookman Old Style"/>
                <w:b/>
                <w:sz w:val="20"/>
                <w:szCs w:val="20"/>
              </w:rPr>
              <w:t>módszere</w:t>
            </w:r>
          </w:p>
        </w:tc>
        <w:tc>
          <w:tcPr>
            <w:tcW w:w="2129" w:type="dxa"/>
          </w:tcPr>
          <w:p w14:paraId="5F8C5EEF" w14:textId="77777777" w:rsidR="007962BD" w:rsidRPr="00C16931" w:rsidRDefault="007962BD" w:rsidP="00A549C4">
            <w:pPr>
              <w:pStyle w:val="Szvegtrzs"/>
              <w:ind w:right="-110"/>
              <w:jc w:val="center"/>
              <w:rPr>
                <w:rFonts w:ascii="Bookman Old Style" w:hAnsi="Bookman Old Style"/>
                <w:b/>
                <w:sz w:val="20"/>
                <w:szCs w:val="20"/>
              </w:rPr>
            </w:pPr>
            <w:r w:rsidRPr="00C16931">
              <w:rPr>
                <w:rFonts w:ascii="Bookman Old Style" w:hAnsi="Bookman Old Style"/>
                <w:b/>
                <w:sz w:val="20"/>
                <w:szCs w:val="20"/>
              </w:rPr>
              <w:t>Gyakorisága</w:t>
            </w:r>
          </w:p>
        </w:tc>
      </w:tr>
      <w:tr w:rsidR="007962BD" w:rsidRPr="00C16931" w14:paraId="52DA9539" w14:textId="77777777" w:rsidTr="00B526EC">
        <w:trPr>
          <w:cantSplit/>
        </w:trPr>
        <w:tc>
          <w:tcPr>
            <w:tcW w:w="9212" w:type="dxa"/>
            <w:gridSpan w:val="4"/>
          </w:tcPr>
          <w:p w14:paraId="7D94DC76" w14:textId="77777777" w:rsidR="007962BD" w:rsidRPr="00C16931" w:rsidRDefault="007962BD" w:rsidP="00A549C4">
            <w:pPr>
              <w:pStyle w:val="Szvegtrzs"/>
              <w:ind w:right="-110"/>
              <w:jc w:val="center"/>
              <w:rPr>
                <w:rFonts w:ascii="Bookman Old Style" w:hAnsi="Bookman Old Style"/>
                <w:b/>
                <w:sz w:val="20"/>
                <w:szCs w:val="20"/>
              </w:rPr>
            </w:pPr>
            <w:r w:rsidRPr="00C16931">
              <w:rPr>
                <w:rFonts w:ascii="Bookman Old Style" w:hAnsi="Bookman Old Style"/>
                <w:b/>
                <w:sz w:val="20"/>
                <w:szCs w:val="20"/>
              </w:rPr>
              <w:t>Cement</w:t>
            </w:r>
          </w:p>
        </w:tc>
      </w:tr>
      <w:tr w:rsidR="007962BD" w:rsidRPr="00C16931" w14:paraId="1399552F" w14:textId="77777777" w:rsidTr="00B526EC">
        <w:trPr>
          <w:cantSplit/>
        </w:trPr>
        <w:tc>
          <w:tcPr>
            <w:tcW w:w="2405" w:type="dxa"/>
          </w:tcPr>
          <w:p w14:paraId="269B9D60"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Megfelelőség vizsgálata</w:t>
            </w:r>
          </w:p>
        </w:tc>
        <w:tc>
          <w:tcPr>
            <w:tcW w:w="2201" w:type="dxa"/>
            <w:vMerge w:val="restart"/>
          </w:tcPr>
          <w:p w14:paraId="3AF13468" w14:textId="77777777" w:rsidR="007962BD" w:rsidRPr="00C16931" w:rsidRDefault="007962BD" w:rsidP="00A549C4">
            <w:pPr>
              <w:pStyle w:val="Szvegtrzs"/>
              <w:ind w:right="-110"/>
              <w:jc w:val="both"/>
              <w:rPr>
                <w:rFonts w:ascii="Bookman Old Style" w:hAnsi="Bookman Old Style"/>
                <w:sz w:val="20"/>
                <w:szCs w:val="20"/>
              </w:rPr>
            </w:pPr>
          </w:p>
          <w:p w14:paraId="52744D07" w14:textId="77777777" w:rsidR="007962BD" w:rsidRPr="00C16931" w:rsidRDefault="007962BD" w:rsidP="00A549C4">
            <w:pPr>
              <w:pStyle w:val="Szvegtrzs"/>
              <w:ind w:right="-110"/>
              <w:jc w:val="both"/>
              <w:rPr>
                <w:rFonts w:ascii="Bookman Old Style" w:hAnsi="Bookman Old Style"/>
                <w:sz w:val="20"/>
                <w:szCs w:val="20"/>
              </w:rPr>
            </w:pPr>
          </w:p>
          <w:p w14:paraId="52BBD7D0" w14:textId="77777777" w:rsidR="007962BD" w:rsidRPr="00C16931" w:rsidRDefault="007962BD" w:rsidP="00A549C4">
            <w:pPr>
              <w:pStyle w:val="Szvegtrzs"/>
              <w:ind w:right="-110"/>
              <w:jc w:val="both"/>
              <w:rPr>
                <w:rFonts w:ascii="Bookman Old Style" w:hAnsi="Bookman Old Style"/>
                <w:sz w:val="20"/>
                <w:szCs w:val="20"/>
              </w:rPr>
            </w:pPr>
          </w:p>
          <w:p w14:paraId="0B533157" w14:textId="77777777" w:rsidR="007962BD" w:rsidRPr="00C16931" w:rsidRDefault="007962BD" w:rsidP="00A549C4">
            <w:pPr>
              <w:pStyle w:val="Szvegtrzs"/>
              <w:ind w:right="-110"/>
              <w:jc w:val="both"/>
              <w:rPr>
                <w:rFonts w:ascii="Bookman Old Style" w:hAnsi="Bookman Old Style"/>
                <w:sz w:val="20"/>
                <w:szCs w:val="20"/>
              </w:rPr>
            </w:pPr>
          </w:p>
          <w:p w14:paraId="119883DE"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sz w:val="20"/>
                <w:szCs w:val="20"/>
              </w:rPr>
              <w:t>Gy</w:t>
            </w:r>
          </w:p>
        </w:tc>
        <w:tc>
          <w:tcPr>
            <w:tcW w:w="2477" w:type="dxa"/>
          </w:tcPr>
          <w:p w14:paraId="23078409"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Gyártó nyilatkozata</w:t>
            </w:r>
          </w:p>
        </w:tc>
        <w:tc>
          <w:tcPr>
            <w:tcW w:w="2129" w:type="dxa"/>
          </w:tcPr>
          <w:p w14:paraId="7261236F"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Szállítmányonként</w:t>
            </w:r>
          </w:p>
        </w:tc>
      </w:tr>
      <w:tr w:rsidR="007962BD" w:rsidRPr="00C16931" w14:paraId="0FF60860" w14:textId="77777777" w:rsidTr="00B526EC">
        <w:trPr>
          <w:cantSplit/>
        </w:trPr>
        <w:tc>
          <w:tcPr>
            <w:tcW w:w="2405" w:type="dxa"/>
          </w:tcPr>
          <w:p w14:paraId="7C65A94A"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Cement fizikai tulajdonságai:</w:t>
            </w:r>
          </w:p>
          <w:p w14:paraId="631C6515"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 sűrűség</w:t>
            </w:r>
          </w:p>
          <w:p w14:paraId="535EB15E"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 fajlagos felület</w:t>
            </w:r>
          </w:p>
        </w:tc>
        <w:tc>
          <w:tcPr>
            <w:tcW w:w="2201" w:type="dxa"/>
            <w:vMerge/>
          </w:tcPr>
          <w:p w14:paraId="72C73BB6" w14:textId="77777777" w:rsidR="007962BD" w:rsidRPr="00C16931" w:rsidRDefault="007962BD" w:rsidP="00A549C4">
            <w:pPr>
              <w:pStyle w:val="Szvegtrzs"/>
              <w:ind w:right="-110"/>
              <w:jc w:val="center"/>
              <w:rPr>
                <w:rFonts w:ascii="Bookman Old Style" w:hAnsi="Bookman Old Style"/>
                <w:sz w:val="20"/>
                <w:szCs w:val="20"/>
              </w:rPr>
            </w:pPr>
          </w:p>
        </w:tc>
        <w:tc>
          <w:tcPr>
            <w:tcW w:w="2477" w:type="dxa"/>
          </w:tcPr>
          <w:p w14:paraId="604AA9C7" w14:textId="77777777" w:rsidR="007962BD" w:rsidRPr="00C16931" w:rsidRDefault="007962BD" w:rsidP="00A549C4">
            <w:pPr>
              <w:pStyle w:val="Szvegtrzs"/>
              <w:ind w:right="-110"/>
              <w:jc w:val="both"/>
              <w:rPr>
                <w:rFonts w:ascii="Bookman Old Style" w:hAnsi="Bookman Old Style"/>
                <w:sz w:val="20"/>
                <w:szCs w:val="20"/>
              </w:rPr>
            </w:pPr>
          </w:p>
          <w:p w14:paraId="2B603074" w14:textId="77777777" w:rsidR="007962BD" w:rsidRPr="00C16931" w:rsidRDefault="007962BD" w:rsidP="003C5FD1">
            <w:pPr>
              <w:pStyle w:val="Szvegtrzs"/>
              <w:ind w:right="-110"/>
              <w:jc w:val="center"/>
              <w:rPr>
                <w:rFonts w:ascii="Bookman Old Style" w:hAnsi="Bookman Old Style"/>
                <w:sz w:val="20"/>
                <w:szCs w:val="20"/>
              </w:rPr>
            </w:pPr>
            <w:r w:rsidRPr="00C16931">
              <w:rPr>
                <w:rFonts w:ascii="Bookman Old Style" w:hAnsi="Bookman Old Style"/>
                <w:sz w:val="20"/>
                <w:szCs w:val="20"/>
              </w:rPr>
              <w:t>MSZ EN 196-6:2010</w:t>
            </w:r>
          </w:p>
        </w:tc>
        <w:tc>
          <w:tcPr>
            <w:tcW w:w="2129" w:type="dxa"/>
            <w:vMerge w:val="restart"/>
          </w:tcPr>
          <w:p w14:paraId="242FA0F8" w14:textId="77777777" w:rsidR="007962BD" w:rsidRPr="00C16931" w:rsidRDefault="007962BD" w:rsidP="00A549C4">
            <w:pPr>
              <w:pStyle w:val="Szvegtrzs"/>
              <w:ind w:right="-110"/>
              <w:jc w:val="both"/>
              <w:rPr>
                <w:rFonts w:ascii="Bookman Old Style" w:hAnsi="Bookman Old Style"/>
                <w:sz w:val="20"/>
                <w:szCs w:val="20"/>
              </w:rPr>
            </w:pPr>
          </w:p>
          <w:p w14:paraId="523F00DE" w14:textId="77777777" w:rsidR="007962BD" w:rsidRPr="00C16931" w:rsidRDefault="007962BD" w:rsidP="00A549C4">
            <w:pPr>
              <w:pStyle w:val="Szvegtrzs"/>
              <w:ind w:right="-110"/>
              <w:jc w:val="both"/>
              <w:rPr>
                <w:rFonts w:ascii="Bookman Old Style" w:hAnsi="Bookman Old Style"/>
                <w:sz w:val="20"/>
                <w:szCs w:val="20"/>
              </w:rPr>
            </w:pPr>
          </w:p>
          <w:p w14:paraId="56111605" w14:textId="77777777" w:rsidR="007962BD" w:rsidRPr="00C16931" w:rsidRDefault="007962BD" w:rsidP="00A549C4">
            <w:pPr>
              <w:pStyle w:val="Szvegtrzs"/>
              <w:ind w:right="-110"/>
              <w:jc w:val="both"/>
              <w:rPr>
                <w:rFonts w:ascii="Bookman Old Style" w:hAnsi="Bookman Old Style"/>
                <w:sz w:val="20"/>
                <w:szCs w:val="20"/>
              </w:rPr>
            </w:pPr>
          </w:p>
          <w:p w14:paraId="6886A1B2"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Megfelelőségi nyilatkozat hiánya vagy gyanú esetén</w:t>
            </w:r>
          </w:p>
        </w:tc>
      </w:tr>
      <w:tr w:rsidR="007962BD" w:rsidRPr="00C16931" w14:paraId="02949A4B" w14:textId="77777777" w:rsidTr="00B526EC">
        <w:trPr>
          <w:cantSplit/>
        </w:trPr>
        <w:tc>
          <w:tcPr>
            <w:tcW w:w="2405" w:type="dxa"/>
          </w:tcPr>
          <w:p w14:paraId="6CAC1520"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 kötésidő</w:t>
            </w:r>
          </w:p>
          <w:p w14:paraId="20B36D0E"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 térfogat-állandóság</w:t>
            </w:r>
          </w:p>
        </w:tc>
        <w:tc>
          <w:tcPr>
            <w:tcW w:w="2201" w:type="dxa"/>
            <w:vMerge/>
          </w:tcPr>
          <w:p w14:paraId="1E6B7274" w14:textId="77777777" w:rsidR="007962BD" w:rsidRPr="00C16931" w:rsidRDefault="007962BD" w:rsidP="00A549C4">
            <w:pPr>
              <w:pStyle w:val="Szvegtrzs"/>
              <w:ind w:right="-110"/>
              <w:jc w:val="both"/>
              <w:rPr>
                <w:rFonts w:ascii="Bookman Old Style" w:hAnsi="Bookman Old Style"/>
                <w:sz w:val="20"/>
                <w:szCs w:val="20"/>
              </w:rPr>
            </w:pPr>
          </w:p>
        </w:tc>
        <w:tc>
          <w:tcPr>
            <w:tcW w:w="2477" w:type="dxa"/>
          </w:tcPr>
          <w:p w14:paraId="1B1280BE" w14:textId="77777777" w:rsidR="007962BD" w:rsidRPr="00C16931" w:rsidRDefault="007962BD" w:rsidP="003C5FD1">
            <w:pPr>
              <w:pStyle w:val="Szvegtrzs"/>
              <w:ind w:right="-110"/>
              <w:jc w:val="center"/>
              <w:rPr>
                <w:rFonts w:ascii="Bookman Old Style" w:hAnsi="Bookman Old Style"/>
                <w:sz w:val="20"/>
                <w:szCs w:val="20"/>
              </w:rPr>
            </w:pPr>
            <w:r w:rsidRPr="00C16931">
              <w:rPr>
                <w:rFonts w:ascii="Bookman Old Style" w:hAnsi="Bookman Old Style"/>
                <w:sz w:val="20"/>
                <w:szCs w:val="20"/>
              </w:rPr>
              <w:t>MSZ EN 196-3:2005+A1:2009</w:t>
            </w:r>
          </w:p>
        </w:tc>
        <w:tc>
          <w:tcPr>
            <w:tcW w:w="2129" w:type="dxa"/>
            <w:vMerge/>
          </w:tcPr>
          <w:p w14:paraId="2FE1C022" w14:textId="77777777" w:rsidR="007962BD" w:rsidRPr="00C16931" w:rsidRDefault="007962BD" w:rsidP="00A549C4">
            <w:pPr>
              <w:pStyle w:val="Szvegtrzs"/>
              <w:ind w:right="-110"/>
              <w:jc w:val="both"/>
              <w:rPr>
                <w:rFonts w:ascii="Bookman Old Style" w:hAnsi="Bookman Old Style"/>
                <w:sz w:val="20"/>
                <w:szCs w:val="20"/>
              </w:rPr>
            </w:pPr>
          </w:p>
        </w:tc>
      </w:tr>
      <w:tr w:rsidR="007962BD" w:rsidRPr="00C16931" w14:paraId="723DFC01" w14:textId="77777777" w:rsidTr="00B526EC">
        <w:trPr>
          <w:cantSplit/>
        </w:trPr>
        <w:tc>
          <w:tcPr>
            <w:tcW w:w="2405" w:type="dxa"/>
          </w:tcPr>
          <w:p w14:paraId="19EFDCBB"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 nyomószilárdság</w:t>
            </w:r>
          </w:p>
          <w:p w14:paraId="21F3AF3B"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 húzószilárdság</w:t>
            </w:r>
          </w:p>
        </w:tc>
        <w:tc>
          <w:tcPr>
            <w:tcW w:w="2201" w:type="dxa"/>
            <w:vMerge/>
          </w:tcPr>
          <w:p w14:paraId="1C9624E1" w14:textId="77777777" w:rsidR="007962BD" w:rsidRPr="00C16931" w:rsidRDefault="007962BD" w:rsidP="00A549C4">
            <w:pPr>
              <w:pStyle w:val="Szvegtrzs"/>
              <w:ind w:right="-110"/>
              <w:jc w:val="both"/>
              <w:rPr>
                <w:rFonts w:ascii="Bookman Old Style" w:hAnsi="Bookman Old Style"/>
                <w:sz w:val="20"/>
                <w:szCs w:val="20"/>
              </w:rPr>
            </w:pPr>
          </w:p>
        </w:tc>
        <w:tc>
          <w:tcPr>
            <w:tcW w:w="2477" w:type="dxa"/>
          </w:tcPr>
          <w:p w14:paraId="4711994A" w14:textId="77777777" w:rsidR="007962BD" w:rsidRPr="00C16931" w:rsidRDefault="007962BD" w:rsidP="003C5FD1">
            <w:pPr>
              <w:pStyle w:val="Szvegtrzs"/>
              <w:ind w:right="-110"/>
              <w:jc w:val="center"/>
              <w:rPr>
                <w:rFonts w:ascii="Bookman Old Style" w:hAnsi="Bookman Old Style"/>
                <w:sz w:val="20"/>
                <w:szCs w:val="20"/>
              </w:rPr>
            </w:pPr>
            <w:r w:rsidRPr="00C16931">
              <w:rPr>
                <w:rFonts w:ascii="Bookman Old Style" w:hAnsi="Bookman Old Style"/>
                <w:sz w:val="20"/>
                <w:szCs w:val="20"/>
              </w:rPr>
              <w:t>MSZ EN 196-1:2005</w:t>
            </w:r>
          </w:p>
        </w:tc>
        <w:tc>
          <w:tcPr>
            <w:tcW w:w="2129" w:type="dxa"/>
            <w:vMerge/>
          </w:tcPr>
          <w:p w14:paraId="093285A7" w14:textId="77777777" w:rsidR="007962BD" w:rsidRPr="00C16931" w:rsidRDefault="007962BD" w:rsidP="00A549C4">
            <w:pPr>
              <w:pStyle w:val="Szvegtrzs"/>
              <w:ind w:right="-110"/>
              <w:jc w:val="both"/>
              <w:rPr>
                <w:rFonts w:ascii="Bookman Old Style" w:hAnsi="Bookman Old Style"/>
                <w:sz w:val="20"/>
                <w:szCs w:val="20"/>
              </w:rPr>
            </w:pPr>
          </w:p>
        </w:tc>
      </w:tr>
      <w:tr w:rsidR="007962BD" w:rsidRPr="00C16931" w14:paraId="5CD11002" w14:textId="77777777" w:rsidTr="00B526EC">
        <w:trPr>
          <w:cantSplit/>
        </w:trPr>
        <w:tc>
          <w:tcPr>
            <w:tcW w:w="9212" w:type="dxa"/>
            <w:gridSpan w:val="4"/>
          </w:tcPr>
          <w:p w14:paraId="4EF9B63D" w14:textId="77777777" w:rsidR="007962BD" w:rsidRPr="00C16931" w:rsidRDefault="007962BD" w:rsidP="00A549C4">
            <w:pPr>
              <w:pStyle w:val="Szvegtrzs"/>
              <w:ind w:right="-110"/>
              <w:jc w:val="center"/>
              <w:rPr>
                <w:rFonts w:ascii="Bookman Old Style" w:hAnsi="Bookman Old Style"/>
                <w:b/>
                <w:sz w:val="20"/>
                <w:szCs w:val="20"/>
              </w:rPr>
            </w:pPr>
            <w:r w:rsidRPr="00C16931">
              <w:rPr>
                <w:rFonts w:ascii="Bookman Old Style" w:hAnsi="Bookman Old Style"/>
                <w:b/>
                <w:sz w:val="20"/>
                <w:szCs w:val="20"/>
              </w:rPr>
              <w:t>Adalékanyagok</w:t>
            </w:r>
          </w:p>
        </w:tc>
      </w:tr>
      <w:tr w:rsidR="007962BD" w:rsidRPr="00C16931" w14:paraId="23990FFA" w14:textId="77777777" w:rsidTr="00B526EC">
        <w:trPr>
          <w:cantSplit/>
        </w:trPr>
        <w:tc>
          <w:tcPr>
            <w:tcW w:w="2405" w:type="dxa"/>
          </w:tcPr>
          <w:p w14:paraId="5B60125D" w14:textId="77777777" w:rsidR="007962BD" w:rsidRPr="00C16931" w:rsidRDefault="007962BD" w:rsidP="00A549C4">
            <w:pPr>
              <w:pStyle w:val="Szvegtrzs"/>
              <w:ind w:right="-110"/>
              <w:jc w:val="both"/>
              <w:rPr>
                <w:rFonts w:ascii="Bookman Old Style" w:hAnsi="Bookman Old Style"/>
                <w:sz w:val="20"/>
                <w:szCs w:val="20"/>
              </w:rPr>
            </w:pPr>
            <w:r w:rsidRPr="00C16931">
              <w:rPr>
                <w:rFonts w:ascii="Bookman Old Style" w:hAnsi="Bookman Old Style"/>
                <w:sz w:val="20"/>
                <w:szCs w:val="20"/>
              </w:rPr>
              <w:t>Anyagfrakciók szemmegoszlása</w:t>
            </w:r>
          </w:p>
        </w:tc>
        <w:tc>
          <w:tcPr>
            <w:tcW w:w="2201" w:type="dxa"/>
          </w:tcPr>
          <w:p w14:paraId="0FAD5A5F"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sz w:val="20"/>
                <w:szCs w:val="20"/>
              </w:rPr>
              <w:t>Gy</w:t>
            </w:r>
          </w:p>
        </w:tc>
        <w:tc>
          <w:tcPr>
            <w:tcW w:w="2477" w:type="dxa"/>
          </w:tcPr>
          <w:p w14:paraId="0870A729" w14:textId="77777777" w:rsidR="007962BD" w:rsidRPr="00C16931" w:rsidRDefault="007962BD" w:rsidP="003C5FD1">
            <w:pPr>
              <w:pStyle w:val="Szvegtrzs"/>
              <w:ind w:right="-110"/>
              <w:jc w:val="center"/>
              <w:rPr>
                <w:rFonts w:ascii="Bookman Old Style" w:hAnsi="Bookman Old Style"/>
                <w:sz w:val="20"/>
                <w:szCs w:val="20"/>
              </w:rPr>
            </w:pPr>
            <w:r w:rsidRPr="00C16931">
              <w:rPr>
                <w:rFonts w:ascii="Bookman Old Style" w:hAnsi="Bookman Old Style"/>
                <w:sz w:val="20"/>
                <w:szCs w:val="20"/>
              </w:rPr>
              <w:t>MSZ EN 933-1:2012 (angol)</w:t>
            </w:r>
          </w:p>
        </w:tc>
        <w:tc>
          <w:tcPr>
            <w:tcW w:w="2129" w:type="dxa"/>
          </w:tcPr>
          <w:p w14:paraId="64C98FA8" w14:textId="77777777" w:rsidR="007962BD" w:rsidRPr="00C16931" w:rsidRDefault="007962BD" w:rsidP="00A549C4">
            <w:pPr>
              <w:pStyle w:val="Szvegtrzs"/>
              <w:ind w:right="-110"/>
              <w:jc w:val="both"/>
              <w:rPr>
                <w:rFonts w:ascii="Bookman Old Style" w:hAnsi="Bookman Old Style"/>
                <w:sz w:val="20"/>
                <w:szCs w:val="20"/>
              </w:rPr>
            </w:pPr>
            <w:r w:rsidRPr="00C16931">
              <w:rPr>
                <w:rFonts w:ascii="Bookman Old Style" w:hAnsi="Bookman Old Style"/>
                <w:sz w:val="20"/>
                <w:szCs w:val="20"/>
              </w:rPr>
              <w:t>Hetente frakcióként</w:t>
            </w:r>
          </w:p>
        </w:tc>
      </w:tr>
      <w:tr w:rsidR="007962BD" w:rsidRPr="00C16931" w14:paraId="14EF65B6" w14:textId="77777777" w:rsidTr="00B526EC">
        <w:trPr>
          <w:cantSplit/>
        </w:trPr>
        <w:tc>
          <w:tcPr>
            <w:tcW w:w="9212" w:type="dxa"/>
            <w:gridSpan w:val="4"/>
          </w:tcPr>
          <w:p w14:paraId="4206AB88" w14:textId="77777777" w:rsidR="007962BD" w:rsidRPr="00C16931" w:rsidRDefault="007962BD" w:rsidP="00A549C4">
            <w:pPr>
              <w:pStyle w:val="Szvegtrzs"/>
              <w:ind w:right="-110"/>
              <w:jc w:val="center"/>
              <w:rPr>
                <w:rFonts w:ascii="Bookman Old Style" w:hAnsi="Bookman Old Style"/>
                <w:b/>
                <w:sz w:val="20"/>
                <w:szCs w:val="20"/>
              </w:rPr>
            </w:pPr>
            <w:r w:rsidRPr="00C16931">
              <w:rPr>
                <w:rFonts w:ascii="Bookman Old Style" w:hAnsi="Bookman Old Style"/>
                <w:b/>
                <w:sz w:val="20"/>
                <w:szCs w:val="20"/>
              </w:rPr>
              <w:t>Adalékanyag-keverék</w:t>
            </w:r>
          </w:p>
        </w:tc>
      </w:tr>
      <w:tr w:rsidR="007962BD" w:rsidRPr="00C16931" w14:paraId="00EC9F42" w14:textId="77777777" w:rsidTr="00B526EC">
        <w:trPr>
          <w:cantSplit/>
        </w:trPr>
        <w:tc>
          <w:tcPr>
            <w:tcW w:w="2405" w:type="dxa"/>
          </w:tcPr>
          <w:p w14:paraId="3F1DC0C6"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Adalékanyag-keverék 4 mm alatti részének:</w:t>
            </w:r>
          </w:p>
          <w:p w14:paraId="7379349B" w14:textId="77777777" w:rsidR="007962BD" w:rsidRPr="00C16931"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after="0" w:line="204" w:lineRule="auto"/>
              <w:ind w:right="-110"/>
              <w:rPr>
                <w:rFonts w:ascii="Bookman Old Style" w:hAnsi="Bookman Old Style"/>
                <w:sz w:val="20"/>
                <w:szCs w:val="20"/>
              </w:rPr>
            </w:pPr>
            <w:r w:rsidRPr="00C16931">
              <w:rPr>
                <w:rFonts w:ascii="Bookman Old Style" w:hAnsi="Bookman Old Style"/>
                <w:sz w:val="20"/>
                <w:szCs w:val="20"/>
              </w:rPr>
              <w:t xml:space="preserve">iszap-, anyagtartalma vagy </w:t>
            </w:r>
          </w:p>
          <w:p w14:paraId="0BE425DB" w14:textId="77777777" w:rsidR="007962BD" w:rsidRPr="00C16931"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after="0" w:line="204" w:lineRule="auto"/>
              <w:ind w:right="-110"/>
              <w:rPr>
                <w:rFonts w:ascii="Bookman Old Style" w:hAnsi="Bookman Old Style"/>
                <w:sz w:val="20"/>
                <w:szCs w:val="20"/>
              </w:rPr>
            </w:pPr>
            <w:r w:rsidRPr="00C16931">
              <w:rPr>
                <w:rFonts w:ascii="Bookman Old Style" w:hAnsi="Bookman Old Style"/>
                <w:sz w:val="20"/>
                <w:szCs w:val="20"/>
              </w:rPr>
              <w:t>homokegyenérték</w:t>
            </w:r>
          </w:p>
        </w:tc>
        <w:tc>
          <w:tcPr>
            <w:tcW w:w="2201" w:type="dxa"/>
          </w:tcPr>
          <w:p w14:paraId="4A8D0CAA" w14:textId="77777777" w:rsidR="007962BD" w:rsidRPr="00C16931" w:rsidRDefault="007962BD" w:rsidP="00A549C4">
            <w:pPr>
              <w:pStyle w:val="Szvegtrzs"/>
              <w:ind w:right="-110"/>
              <w:jc w:val="both"/>
              <w:rPr>
                <w:rFonts w:ascii="Bookman Old Style" w:hAnsi="Bookman Old Style"/>
                <w:sz w:val="20"/>
                <w:szCs w:val="20"/>
              </w:rPr>
            </w:pPr>
          </w:p>
          <w:p w14:paraId="202BA1E3" w14:textId="77777777" w:rsidR="007962BD" w:rsidRPr="00C16931" w:rsidRDefault="007962BD" w:rsidP="00A549C4">
            <w:pPr>
              <w:pStyle w:val="Szvegtrzs"/>
              <w:ind w:right="-110"/>
              <w:jc w:val="both"/>
              <w:rPr>
                <w:rFonts w:ascii="Bookman Old Style" w:hAnsi="Bookman Old Style"/>
                <w:sz w:val="20"/>
                <w:szCs w:val="20"/>
              </w:rPr>
            </w:pPr>
          </w:p>
          <w:p w14:paraId="44EE49EC"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sz w:val="20"/>
                <w:szCs w:val="20"/>
              </w:rPr>
              <w:t>Gy</w:t>
            </w:r>
          </w:p>
        </w:tc>
        <w:tc>
          <w:tcPr>
            <w:tcW w:w="2477" w:type="dxa"/>
          </w:tcPr>
          <w:p w14:paraId="0496AF04" w14:textId="77777777" w:rsidR="007962BD" w:rsidRPr="00C16931" w:rsidRDefault="007962BD" w:rsidP="00A549C4">
            <w:pPr>
              <w:pStyle w:val="Szvegtrzs"/>
              <w:spacing w:after="0"/>
              <w:ind w:right="-108"/>
              <w:jc w:val="both"/>
              <w:rPr>
                <w:rFonts w:ascii="Bookman Old Style" w:hAnsi="Bookman Old Style"/>
                <w:sz w:val="20"/>
                <w:szCs w:val="20"/>
              </w:rPr>
            </w:pPr>
          </w:p>
          <w:p w14:paraId="23C4DC7C" w14:textId="77777777" w:rsidR="007962BD" w:rsidRPr="00C16931" w:rsidRDefault="007962BD" w:rsidP="00A549C4">
            <w:pPr>
              <w:pStyle w:val="Szvegtrzs"/>
              <w:spacing w:after="0"/>
              <w:ind w:right="-108"/>
              <w:jc w:val="both"/>
              <w:rPr>
                <w:rFonts w:ascii="Bookman Old Style" w:hAnsi="Bookman Old Style"/>
                <w:sz w:val="20"/>
                <w:szCs w:val="20"/>
              </w:rPr>
            </w:pPr>
          </w:p>
          <w:p w14:paraId="524B4515" w14:textId="77777777" w:rsidR="007962BD" w:rsidRPr="00C16931" w:rsidRDefault="007962BD" w:rsidP="003C5FD1">
            <w:pPr>
              <w:pStyle w:val="Szvegtrzs"/>
              <w:spacing w:after="0"/>
              <w:ind w:right="-108"/>
              <w:jc w:val="center"/>
              <w:rPr>
                <w:rFonts w:ascii="Bookman Old Style" w:hAnsi="Bookman Old Style"/>
                <w:sz w:val="20"/>
                <w:szCs w:val="20"/>
              </w:rPr>
            </w:pPr>
            <w:r w:rsidRPr="00C16931">
              <w:rPr>
                <w:rFonts w:ascii="Bookman Old Style" w:hAnsi="Bookman Old Style"/>
                <w:sz w:val="20"/>
                <w:szCs w:val="20"/>
              </w:rPr>
              <w:t>MSZ 18288-2:1984</w:t>
            </w:r>
          </w:p>
          <w:p w14:paraId="2CA60DC6" w14:textId="77777777" w:rsidR="007962BD" w:rsidRPr="00C16931" w:rsidRDefault="007962BD" w:rsidP="003C5FD1">
            <w:pPr>
              <w:pStyle w:val="Szvegtrzs"/>
              <w:spacing w:after="0"/>
              <w:ind w:right="-108"/>
              <w:jc w:val="center"/>
              <w:rPr>
                <w:rFonts w:ascii="Bookman Old Style" w:hAnsi="Bookman Old Style"/>
                <w:sz w:val="20"/>
                <w:szCs w:val="20"/>
              </w:rPr>
            </w:pPr>
          </w:p>
          <w:p w14:paraId="796B21EB" w14:textId="77777777" w:rsidR="007962BD" w:rsidRPr="00C16931" w:rsidRDefault="007962BD" w:rsidP="003C5FD1">
            <w:pPr>
              <w:pStyle w:val="Szvegtrzs"/>
              <w:ind w:right="-110"/>
              <w:jc w:val="center"/>
              <w:rPr>
                <w:rFonts w:ascii="Bookman Old Style" w:hAnsi="Bookman Old Style"/>
                <w:sz w:val="20"/>
                <w:szCs w:val="20"/>
              </w:rPr>
            </w:pPr>
            <w:r w:rsidRPr="00C16931">
              <w:rPr>
                <w:rFonts w:ascii="Bookman Old Style" w:hAnsi="Bookman Old Style"/>
                <w:sz w:val="20"/>
                <w:szCs w:val="20"/>
              </w:rPr>
              <w:t>MSZ EN 933-8:2012</w:t>
            </w:r>
          </w:p>
        </w:tc>
        <w:tc>
          <w:tcPr>
            <w:tcW w:w="2129" w:type="dxa"/>
          </w:tcPr>
          <w:p w14:paraId="1E012F08" w14:textId="77777777" w:rsidR="007962BD" w:rsidRPr="00C16931" w:rsidRDefault="007962BD" w:rsidP="00A549C4">
            <w:pPr>
              <w:pStyle w:val="Szvegtrzs"/>
              <w:ind w:right="-110"/>
              <w:jc w:val="both"/>
              <w:rPr>
                <w:rFonts w:ascii="Bookman Old Style" w:hAnsi="Bookman Old Style"/>
                <w:sz w:val="20"/>
                <w:szCs w:val="20"/>
              </w:rPr>
            </w:pPr>
          </w:p>
          <w:p w14:paraId="2E7606B8" w14:textId="77777777" w:rsidR="007962BD" w:rsidRPr="00C16931" w:rsidRDefault="007962BD" w:rsidP="00B526EC">
            <w:pPr>
              <w:pStyle w:val="Szvegtrzs"/>
              <w:ind w:right="-110"/>
              <w:rPr>
                <w:rFonts w:ascii="Bookman Old Style" w:hAnsi="Bookman Old Style"/>
                <w:sz w:val="20"/>
                <w:szCs w:val="20"/>
              </w:rPr>
            </w:pPr>
            <w:r w:rsidRPr="00C16931">
              <w:rPr>
                <w:rFonts w:ascii="Bookman Old Style" w:hAnsi="Bookman Old Style"/>
                <w:sz w:val="20"/>
                <w:szCs w:val="20"/>
              </w:rPr>
              <w:t>Hetente egy eredmény</w:t>
            </w:r>
          </w:p>
        </w:tc>
      </w:tr>
      <w:tr w:rsidR="007962BD" w:rsidRPr="00C16931" w14:paraId="58256E9B" w14:textId="77777777" w:rsidTr="00B526EC">
        <w:trPr>
          <w:cantSplit/>
        </w:trPr>
        <w:tc>
          <w:tcPr>
            <w:tcW w:w="9212" w:type="dxa"/>
            <w:gridSpan w:val="4"/>
          </w:tcPr>
          <w:p w14:paraId="10A6555C" w14:textId="77777777" w:rsidR="007962BD" w:rsidRPr="00C16931" w:rsidRDefault="007962BD" w:rsidP="00A549C4">
            <w:pPr>
              <w:pStyle w:val="Szvegtrzs"/>
              <w:ind w:right="-110"/>
              <w:jc w:val="center"/>
              <w:rPr>
                <w:rFonts w:ascii="Bookman Old Style" w:hAnsi="Bookman Old Style"/>
                <w:b/>
                <w:sz w:val="20"/>
                <w:szCs w:val="20"/>
              </w:rPr>
            </w:pPr>
            <w:r w:rsidRPr="00C16931">
              <w:rPr>
                <w:rFonts w:ascii="Bookman Old Style" w:hAnsi="Bookman Old Style"/>
                <w:b/>
                <w:sz w:val="20"/>
                <w:szCs w:val="20"/>
              </w:rPr>
              <w:t>Adalékszerek</w:t>
            </w:r>
          </w:p>
        </w:tc>
      </w:tr>
      <w:tr w:rsidR="007962BD" w:rsidRPr="00C16931" w14:paraId="30415CA3" w14:textId="77777777" w:rsidTr="00B526EC">
        <w:trPr>
          <w:cantSplit/>
        </w:trPr>
        <w:tc>
          <w:tcPr>
            <w:tcW w:w="2405" w:type="dxa"/>
          </w:tcPr>
          <w:p w14:paraId="2F1120E4"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Azonosító vizsgálatok</w:t>
            </w:r>
          </w:p>
          <w:p w14:paraId="3F278E44"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(sűrűség, szárazanyag-tartalom, viszkozitás, pH, szín, szag)</w:t>
            </w:r>
          </w:p>
        </w:tc>
        <w:tc>
          <w:tcPr>
            <w:tcW w:w="2201" w:type="dxa"/>
          </w:tcPr>
          <w:p w14:paraId="6B898C76" w14:textId="77777777" w:rsidR="007962BD" w:rsidRPr="00C16931" w:rsidRDefault="007962BD" w:rsidP="00A549C4">
            <w:pPr>
              <w:pStyle w:val="Szvegtrzs"/>
              <w:ind w:right="-110"/>
              <w:jc w:val="both"/>
              <w:rPr>
                <w:rFonts w:ascii="Bookman Old Style" w:hAnsi="Bookman Old Style"/>
                <w:sz w:val="20"/>
                <w:szCs w:val="20"/>
              </w:rPr>
            </w:pPr>
          </w:p>
          <w:p w14:paraId="16DE68D5" w14:textId="77777777" w:rsidR="007962BD" w:rsidRPr="00C16931" w:rsidRDefault="007962BD" w:rsidP="00A549C4">
            <w:pPr>
              <w:pStyle w:val="Szvegtrzs"/>
              <w:ind w:right="-110"/>
              <w:jc w:val="both"/>
              <w:rPr>
                <w:rFonts w:ascii="Bookman Old Style" w:hAnsi="Bookman Old Style"/>
                <w:sz w:val="20"/>
                <w:szCs w:val="20"/>
              </w:rPr>
            </w:pPr>
          </w:p>
          <w:p w14:paraId="6D685E76"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sz w:val="20"/>
                <w:szCs w:val="20"/>
              </w:rPr>
              <w:t>Gy</w:t>
            </w:r>
          </w:p>
        </w:tc>
        <w:tc>
          <w:tcPr>
            <w:tcW w:w="2477" w:type="dxa"/>
          </w:tcPr>
          <w:p w14:paraId="57FCBFB7" w14:textId="77777777" w:rsidR="007962BD" w:rsidRPr="00C16931" w:rsidRDefault="007962BD" w:rsidP="00A549C4">
            <w:pPr>
              <w:pStyle w:val="Szvegtrzs"/>
              <w:ind w:right="-110"/>
              <w:rPr>
                <w:rFonts w:ascii="Bookman Old Style" w:hAnsi="Bookman Old Style"/>
                <w:sz w:val="20"/>
                <w:szCs w:val="20"/>
              </w:rPr>
            </w:pPr>
          </w:p>
          <w:p w14:paraId="1653AA39"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Alkalmazási engedély szerint</w:t>
            </w:r>
          </w:p>
        </w:tc>
        <w:tc>
          <w:tcPr>
            <w:tcW w:w="2129" w:type="dxa"/>
          </w:tcPr>
          <w:p w14:paraId="22B5FEE9" w14:textId="77777777" w:rsidR="007962BD" w:rsidRPr="00C16931" w:rsidRDefault="007962BD" w:rsidP="00A549C4">
            <w:pPr>
              <w:pStyle w:val="Szvegtrzs"/>
              <w:ind w:right="-110"/>
              <w:rPr>
                <w:rFonts w:ascii="Bookman Old Style" w:hAnsi="Bookman Old Style"/>
                <w:sz w:val="20"/>
                <w:szCs w:val="20"/>
              </w:rPr>
            </w:pPr>
          </w:p>
          <w:p w14:paraId="3B00FEF2"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Termékfajtánként és szállítmányonként</w:t>
            </w:r>
          </w:p>
        </w:tc>
      </w:tr>
      <w:tr w:rsidR="007962BD" w:rsidRPr="00C16931" w14:paraId="45AF10CC" w14:textId="77777777" w:rsidTr="00B526EC">
        <w:trPr>
          <w:cantSplit/>
        </w:trPr>
        <w:tc>
          <w:tcPr>
            <w:tcW w:w="9212" w:type="dxa"/>
            <w:gridSpan w:val="4"/>
          </w:tcPr>
          <w:p w14:paraId="568BA112" w14:textId="77777777" w:rsidR="007962BD" w:rsidRPr="00C16931" w:rsidRDefault="007962BD" w:rsidP="00A549C4">
            <w:pPr>
              <w:pStyle w:val="Szvegtrzs"/>
              <w:ind w:right="-110"/>
              <w:jc w:val="center"/>
              <w:rPr>
                <w:rFonts w:ascii="Bookman Old Style" w:hAnsi="Bookman Old Style"/>
                <w:b/>
                <w:sz w:val="20"/>
                <w:szCs w:val="20"/>
              </w:rPr>
            </w:pPr>
            <w:r w:rsidRPr="00C16931">
              <w:rPr>
                <w:rFonts w:ascii="Bookman Old Style" w:hAnsi="Bookman Old Style"/>
                <w:b/>
                <w:sz w:val="20"/>
                <w:szCs w:val="20"/>
              </w:rPr>
              <w:t>Friss betonkeverék</w:t>
            </w:r>
          </w:p>
        </w:tc>
      </w:tr>
      <w:tr w:rsidR="007962BD" w:rsidRPr="00C16931" w14:paraId="4BEA865F" w14:textId="77777777" w:rsidTr="00B526EC">
        <w:trPr>
          <w:cantSplit/>
        </w:trPr>
        <w:tc>
          <w:tcPr>
            <w:tcW w:w="2405" w:type="dxa"/>
          </w:tcPr>
          <w:p w14:paraId="6824331B" w14:textId="77777777" w:rsidR="007962BD" w:rsidRPr="00C16931"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line="204" w:lineRule="auto"/>
              <w:ind w:left="357" w:right="-108" w:hanging="357"/>
              <w:rPr>
                <w:rFonts w:ascii="Bookman Old Style" w:hAnsi="Bookman Old Style"/>
                <w:sz w:val="20"/>
                <w:szCs w:val="20"/>
              </w:rPr>
            </w:pPr>
            <w:r w:rsidRPr="00C16931">
              <w:rPr>
                <w:rFonts w:ascii="Bookman Old Style" w:hAnsi="Bookman Old Style"/>
                <w:sz w:val="20"/>
                <w:szCs w:val="20"/>
              </w:rPr>
              <w:t>testsűrűség</w:t>
            </w:r>
          </w:p>
          <w:p w14:paraId="4FC97A36" w14:textId="77777777" w:rsidR="007962BD" w:rsidRPr="00C16931"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line="204" w:lineRule="auto"/>
              <w:ind w:left="357" w:right="-108" w:hanging="357"/>
              <w:rPr>
                <w:rFonts w:ascii="Bookman Old Style" w:hAnsi="Bookman Old Style"/>
                <w:sz w:val="20"/>
                <w:szCs w:val="20"/>
              </w:rPr>
            </w:pPr>
            <w:r w:rsidRPr="00C16931">
              <w:rPr>
                <w:rFonts w:ascii="Bookman Old Style" w:hAnsi="Bookman Old Style"/>
                <w:sz w:val="20"/>
                <w:szCs w:val="20"/>
              </w:rPr>
              <w:t>konzisztencia</w:t>
            </w:r>
          </w:p>
          <w:p w14:paraId="7F623691" w14:textId="77777777" w:rsidR="007962BD" w:rsidRPr="00C16931"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line="204" w:lineRule="auto"/>
              <w:ind w:left="357" w:right="-108" w:hanging="357"/>
              <w:rPr>
                <w:rFonts w:ascii="Bookman Old Style" w:hAnsi="Bookman Old Style"/>
                <w:sz w:val="20"/>
                <w:szCs w:val="20"/>
              </w:rPr>
            </w:pPr>
            <w:r w:rsidRPr="00C16931">
              <w:rPr>
                <w:rFonts w:ascii="Bookman Old Style" w:hAnsi="Bookman Old Style"/>
                <w:sz w:val="20"/>
                <w:szCs w:val="20"/>
              </w:rPr>
              <w:t>légtartalma, hőmérséklet</w:t>
            </w:r>
          </w:p>
          <w:p w14:paraId="75D4476B" w14:textId="77777777" w:rsidR="007962BD" w:rsidRPr="00C16931" w:rsidRDefault="007962BD" w:rsidP="008B6A75">
            <w:pPr>
              <w:pStyle w:val="Szvegtrzs"/>
              <w:numPr>
                <w:ilvl w:val="0"/>
                <w:numId w:val="7"/>
              </w:numPr>
              <w:tabs>
                <w:tab w:val="left" w:pos="-1440"/>
                <w:tab w:val="left" w:pos="-720"/>
                <w:tab w:val="left" w:pos="0"/>
                <w:tab w:val="left" w:pos="1718"/>
                <w:tab w:val="left" w:pos="2578"/>
                <w:tab w:val="left" w:pos="3096"/>
                <w:tab w:val="left" w:pos="5040"/>
              </w:tabs>
              <w:spacing w:after="0" w:line="204" w:lineRule="auto"/>
              <w:ind w:right="-110"/>
              <w:rPr>
                <w:rFonts w:ascii="Bookman Old Style" w:hAnsi="Bookman Old Style"/>
                <w:sz w:val="20"/>
                <w:szCs w:val="20"/>
              </w:rPr>
            </w:pPr>
            <w:r w:rsidRPr="00C16931">
              <w:rPr>
                <w:rFonts w:ascii="Bookman Old Style" w:hAnsi="Bookman Old Style"/>
                <w:sz w:val="20"/>
                <w:szCs w:val="20"/>
              </w:rPr>
              <w:t>víztartalom, víz-cement tényező</w:t>
            </w:r>
            <w:r w:rsidRPr="00C16931">
              <w:rPr>
                <w:rFonts w:ascii="Bookman Old Style" w:hAnsi="Bookman Old Style"/>
                <w:sz w:val="20"/>
                <w:szCs w:val="20"/>
                <w:vertAlign w:val="superscript"/>
              </w:rPr>
              <w:t>1</w:t>
            </w:r>
          </w:p>
        </w:tc>
        <w:tc>
          <w:tcPr>
            <w:tcW w:w="2201" w:type="dxa"/>
          </w:tcPr>
          <w:p w14:paraId="6BC4BFB1" w14:textId="77777777" w:rsidR="007962BD" w:rsidRPr="00C16931" w:rsidRDefault="007962BD" w:rsidP="00A549C4">
            <w:pPr>
              <w:pStyle w:val="Szvegtrzs"/>
              <w:ind w:right="-110"/>
              <w:jc w:val="both"/>
              <w:rPr>
                <w:rFonts w:ascii="Bookman Old Style" w:hAnsi="Bookman Old Style"/>
                <w:sz w:val="20"/>
                <w:szCs w:val="20"/>
              </w:rPr>
            </w:pPr>
          </w:p>
          <w:p w14:paraId="75FAD1D3" w14:textId="77777777" w:rsidR="007962BD" w:rsidRPr="00C16931" w:rsidRDefault="007962BD" w:rsidP="00A549C4">
            <w:pPr>
              <w:pStyle w:val="Szvegtrzs"/>
              <w:ind w:right="-110"/>
              <w:jc w:val="both"/>
              <w:rPr>
                <w:rFonts w:ascii="Bookman Old Style" w:hAnsi="Bookman Old Style"/>
                <w:sz w:val="20"/>
                <w:szCs w:val="20"/>
              </w:rPr>
            </w:pPr>
          </w:p>
          <w:p w14:paraId="3250747A"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sz w:val="20"/>
                <w:szCs w:val="20"/>
              </w:rPr>
              <w:t>Gy</w:t>
            </w:r>
          </w:p>
        </w:tc>
        <w:tc>
          <w:tcPr>
            <w:tcW w:w="2477" w:type="dxa"/>
          </w:tcPr>
          <w:p w14:paraId="53914AA7" w14:textId="77777777" w:rsidR="007962BD" w:rsidRPr="00C16931" w:rsidRDefault="007962BD" w:rsidP="00A549C4">
            <w:pPr>
              <w:pStyle w:val="Szvegtrzs"/>
              <w:spacing w:after="0"/>
              <w:ind w:right="-108"/>
              <w:jc w:val="center"/>
              <w:rPr>
                <w:rFonts w:ascii="Bookman Old Style" w:hAnsi="Bookman Old Style"/>
                <w:sz w:val="20"/>
                <w:szCs w:val="20"/>
              </w:rPr>
            </w:pPr>
            <w:r w:rsidRPr="00C16931">
              <w:rPr>
                <w:rFonts w:ascii="Bookman Old Style" w:hAnsi="Bookman Old Style"/>
                <w:sz w:val="20"/>
                <w:szCs w:val="20"/>
              </w:rPr>
              <w:t>MSZ EN 12350-6:2009 (angol)</w:t>
            </w:r>
          </w:p>
          <w:p w14:paraId="07E9DCD0" w14:textId="77777777" w:rsidR="007962BD" w:rsidRPr="00C16931" w:rsidRDefault="007962BD" w:rsidP="00A549C4">
            <w:pPr>
              <w:pStyle w:val="Szvegtrzs"/>
              <w:spacing w:after="0" w:line="360" w:lineRule="auto"/>
              <w:ind w:right="-108"/>
              <w:jc w:val="both"/>
              <w:rPr>
                <w:rFonts w:ascii="Bookman Old Style" w:hAnsi="Bookman Old Style"/>
                <w:sz w:val="20"/>
                <w:szCs w:val="20"/>
              </w:rPr>
            </w:pPr>
          </w:p>
          <w:p w14:paraId="31C8B982" w14:textId="77777777" w:rsidR="007962BD" w:rsidRPr="00C16931" w:rsidRDefault="007962BD" w:rsidP="00A549C4">
            <w:pPr>
              <w:pStyle w:val="Szvegtrzs"/>
              <w:spacing w:after="0"/>
              <w:ind w:right="-108"/>
              <w:jc w:val="center"/>
              <w:rPr>
                <w:rFonts w:ascii="Bookman Old Style" w:hAnsi="Bookman Old Style"/>
                <w:sz w:val="20"/>
                <w:szCs w:val="20"/>
              </w:rPr>
            </w:pPr>
            <w:r w:rsidRPr="00C16931">
              <w:rPr>
                <w:rFonts w:ascii="Bookman Old Style" w:hAnsi="Bookman Old Style"/>
                <w:sz w:val="20"/>
                <w:szCs w:val="20"/>
              </w:rPr>
              <w:t>MSZ EN 12350-2:2009 (angol)</w:t>
            </w:r>
            <w:r w:rsidR="00B526EC" w:rsidRPr="00C16931">
              <w:rPr>
                <w:rFonts w:ascii="Bookman Old Style" w:hAnsi="Bookman Old Style"/>
                <w:sz w:val="20"/>
                <w:szCs w:val="20"/>
              </w:rPr>
              <w:t>,</w:t>
            </w:r>
          </w:p>
          <w:p w14:paraId="7C816E90" w14:textId="77777777" w:rsidR="007962BD" w:rsidRPr="00C16931" w:rsidRDefault="007962BD" w:rsidP="00A549C4">
            <w:pPr>
              <w:pStyle w:val="Szvegtrzs"/>
              <w:spacing w:after="0"/>
              <w:ind w:right="-108"/>
              <w:jc w:val="center"/>
              <w:rPr>
                <w:rFonts w:ascii="Bookman Old Style" w:hAnsi="Bookman Old Style"/>
                <w:sz w:val="20"/>
                <w:szCs w:val="20"/>
              </w:rPr>
            </w:pPr>
            <w:r w:rsidRPr="00C16931">
              <w:rPr>
                <w:rFonts w:ascii="Bookman Old Style" w:hAnsi="Bookman Old Style"/>
                <w:sz w:val="20"/>
                <w:szCs w:val="20"/>
              </w:rPr>
              <w:t>5:2009 (angol)</w:t>
            </w:r>
          </w:p>
          <w:p w14:paraId="0C7B8F50" w14:textId="77777777" w:rsidR="007962BD" w:rsidRPr="00C16931" w:rsidRDefault="007962BD" w:rsidP="00A549C4">
            <w:pPr>
              <w:pStyle w:val="Szvegtrzs"/>
              <w:spacing w:after="0" w:line="360" w:lineRule="auto"/>
              <w:ind w:right="-108"/>
              <w:jc w:val="both"/>
              <w:rPr>
                <w:rFonts w:ascii="Bookman Old Style" w:hAnsi="Bookman Old Style"/>
                <w:sz w:val="20"/>
                <w:szCs w:val="20"/>
              </w:rPr>
            </w:pPr>
          </w:p>
          <w:p w14:paraId="7B35B36B" w14:textId="77777777" w:rsidR="007962BD" w:rsidRPr="00C16931" w:rsidRDefault="007962BD" w:rsidP="00A549C4">
            <w:pPr>
              <w:pStyle w:val="Szvegtrzs"/>
              <w:spacing w:after="0"/>
              <w:ind w:right="-108"/>
              <w:jc w:val="center"/>
              <w:rPr>
                <w:rFonts w:ascii="Bookman Old Style" w:hAnsi="Bookman Old Style"/>
                <w:sz w:val="20"/>
                <w:szCs w:val="20"/>
              </w:rPr>
            </w:pPr>
            <w:r w:rsidRPr="00C16931">
              <w:rPr>
                <w:rFonts w:ascii="Bookman Old Style" w:hAnsi="Bookman Old Style"/>
                <w:sz w:val="20"/>
                <w:szCs w:val="20"/>
              </w:rPr>
              <w:t>MSZ EN 12350-7:2009 (angol)</w:t>
            </w:r>
          </w:p>
          <w:p w14:paraId="56311B63" w14:textId="77777777" w:rsidR="007962BD" w:rsidRPr="00C16931" w:rsidRDefault="007962BD" w:rsidP="00A549C4">
            <w:pPr>
              <w:pStyle w:val="Szvegtrzs"/>
              <w:spacing w:after="0" w:line="360" w:lineRule="auto"/>
              <w:ind w:right="-108"/>
              <w:jc w:val="both"/>
              <w:rPr>
                <w:rFonts w:ascii="Bookman Old Style" w:hAnsi="Bookman Old Style"/>
                <w:sz w:val="20"/>
                <w:szCs w:val="20"/>
              </w:rPr>
            </w:pPr>
          </w:p>
          <w:p w14:paraId="34F48732" w14:textId="77777777" w:rsidR="007962BD" w:rsidRPr="00C16931" w:rsidRDefault="007962BD" w:rsidP="00A549C4">
            <w:pPr>
              <w:pStyle w:val="Szvegtrzs"/>
              <w:ind w:right="-110"/>
              <w:jc w:val="both"/>
              <w:rPr>
                <w:rFonts w:ascii="Bookman Old Style" w:hAnsi="Bookman Old Style"/>
                <w:sz w:val="20"/>
                <w:szCs w:val="20"/>
              </w:rPr>
            </w:pPr>
            <w:r w:rsidRPr="00C16931">
              <w:rPr>
                <w:rFonts w:ascii="Bookman Old Style" w:hAnsi="Bookman Old Style"/>
                <w:sz w:val="20"/>
                <w:szCs w:val="20"/>
              </w:rPr>
              <w:t>Tömegmérés szárítással</w:t>
            </w:r>
          </w:p>
        </w:tc>
        <w:tc>
          <w:tcPr>
            <w:tcW w:w="2129" w:type="dxa"/>
          </w:tcPr>
          <w:p w14:paraId="23F36806"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Próbatestek készítésekor és a víztartalom és víz-cement tényező kivételével négyóránként a beépítés helyén</w:t>
            </w:r>
          </w:p>
        </w:tc>
      </w:tr>
      <w:tr w:rsidR="007962BD" w:rsidRPr="00C16931" w14:paraId="3212F035" w14:textId="77777777" w:rsidTr="00B526EC">
        <w:trPr>
          <w:cantSplit/>
        </w:trPr>
        <w:tc>
          <w:tcPr>
            <w:tcW w:w="9212" w:type="dxa"/>
            <w:gridSpan w:val="4"/>
          </w:tcPr>
          <w:p w14:paraId="7F31BC54" w14:textId="77777777" w:rsidR="007962BD" w:rsidRPr="00C16931" w:rsidRDefault="007962BD" w:rsidP="003245FA">
            <w:pPr>
              <w:pStyle w:val="Szvegtrzs"/>
              <w:pageBreakBefore/>
              <w:ind w:right="-108"/>
              <w:jc w:val="center"/>
              <w:rPr>
                <w:rFonts w:ascii="Bookman Old Style" w:hAnsi="Bookman Old Style"/>
                <w:b/>
                <w:sz w:val="20"/>
                <w:szCs w:val="20"/>
              </w:rPr>
            </w:pPr>
            <w:r w:rsidRPr="00C16931">
              <w:rPr>
                <w:rFonts w:ascii="Bookman Old Style" w:hAnsi="Bookman Old Style"/>
                <w:b/>
                <w:sz w:val="20"/>
                <w:szCs w:val="20"/>
              </w:rPr>
              <w:lastRenderedPageBreak/>
              <w:t>Megszilárdult beton</w:t>
            </w:r>
          </w:p>
        </w:tc>
      </w:tr>
      <w:tr w:rsidR="007962BD" w:rsidRPr="00C16931" w14:paraId="618FDAAC" w14:textId="77777777" w:rsidTr="00B526EC">
        <w:trPr>
          <w:cantSplit/>
        </w:trPr>
        <w:tc>
          <w:tcPr>
            <w:tcW w:w="2405" w:type="dxa"/>
          </w:tcPr>
          <w:p w14:paraId="1B95E750"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28 napos nyomószilárdság gerendavégeken</w:t>
            </w:r>
          </w:p>
        </w:tc>
        <w:tc>
          <w:tcPr>
            <w:tcW w:w="2201" w:type="dxa"/>
          </w:tcPr>
          <w:p w14:paraId="60D7BB88" w14:textId="77777777" w:rsidR="007962BD" w:rsidRPr="00C16931" w:rsidRDefault="007962BD" w:rsidP="00A549C4">
            <w:pPr>
              <w:pStyle w:val="Szvegtrzs"/>
              <w:ind w:right="-110"/>
              <w:jc w:val="center"/>
              <w:rPr>
                <w:rFonts w:ascii="Bookman Old Style" w:hAnsi="Bookman Old Style"/>
                <w:sz w:val="20"/>
                <w:szCs w:val="20"/>
              </w:rPr>
            </w:pPr>
          </w:p>
          <w:p w14:paraId="4F423795"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sz w:val="20"/>
                <w:szCs w:val="20"/>
              </w:rPr>
              <w:t>Gy</w:t>
            </w:r>
          </w:p>
        </w:tc>
        <w:tc>
          <w:tcPr>
            <w:tcW w:w="2477" w:type="dxa"/>
          </w:tcPr>
          <w:p w14:paraId="3A5B2D8A" w14:textId="77777777" w:rsidR="007962BD" w:rsidRPr="00C16931" w:rsidRDefault="007962BD" w:rsidP="00A549C4">
            <w:pPr>
              <w:pStyle w:val="Szvegtrzs"/>
              <w:ind w:right="-110"/>
              <w:jc w:val="both"/>
              <w:rPr>
                <w:rFonts w:ascii="Bookman Old Style" w:hAnsi="Bookman Old Style"/>
                <w:sz w:val="20"/>
                <w:szCs w:val="20"/>
              </w:rPr>
            </w:pPr>
          </w:p>
          <w:p w14:paraId="56EEDBE0" w14:textId="77777777" w:rsidR="007962BD" w:rsidRPr="00C16931" w:rsidRDefault="007962BD" w:rsidP="003C5FD1">
            <w:pPr>
              <w:pStyle w:val="Szvegtrzs"/>
              <w:ind w:right="-110"/>
              <w:jc w:val="center"/>
              <w:rPr>
                <w:rFonts w:ascii="Bookman Old Style" w:hAnsi="Bookman Old Style"/>
                <w:sz w:val="20"/>
                <w:szCs w:val="20"/>
              </w:rPr>
            </w:pPr>
            <w:r w:rsidRPr="00C16931">
              <w:rPr>
                <w:rFonts w:ascii="Bookman Old Style" w:hAnsi="Bookman Old Style"/>
                <w:sz w:val="20"/>
                <w:szCs w:val="20"/>
              </w:rPr>
              <w:t>MSZ EN 12390-3:2009 (angol)</w:t>
            </w:r>
          </w:p>
        </w:tc>
        <w:tc>
          <w:tcPr>
            <w:tcW w:w="2129" w:type="dxa"/>
            <w:vMerge w:val="restart"/>
          </w:tcPr>
          <w:p w14:paraId="24760AED" w14:textId="77777777" w:rsidR="007962BD" w:rsidRPr="00C16931" w:rsidRDefault="007962BD" w:rsidP="00A549C4">
            <w:pPr>
              <w:pStyle w:val="Szvegtrzs"/>
              <w:ind w:right="-110"/>
              <w:rPr>
                <w:rFonts w:ascii="Bookman Old Style" w:hAnsi="Bookman Old Style"/>
                <w:sz w:val="20"/>
                <w:szCs w:val="20"/>
              </w:rPr>
            </w:pPr>
          </w:p>
          <w:p w14:paraId="5F8DE4D0"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 xml:space="preserve">Naponta egy sorozat (3 próbatesten mért érték = 1 eredmény) 400 m3-enként </w:t>
            </w:r>
          </w:p>
        </w:tc>
      </w:tr>
      <w:tr w:rsidR="007962BD" w:rsidRPr="00C16931" w14:paraId="54EBA8C4" w14:textId="77777777" w:rsidTr="00B526EC">
        <w:trPr>
          <w:cantSplit/>
        </w:trPr>
        <w:tc>
          <w:tcPr>
            <w:tcW w:w="2405" w:type="dxa"/>
          </w:tcPr>
          <w:p w14:paraId="66C4F3E4"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28 napos hajlító-húzószilárdság készített próbatesteken</w:t>
            </w:r>
          </w:p>
        </w:tc>
        <w:tc>
          <w:tcPr>
            <w:tcW w:w="2201" w:type="dxa"/>
          </w:tcPr>
          <w:p w14:paraId="2CCD51E3" w14:textId="77777777" w:rsidR="007962BD" w:rsidRPr="00C16931" w:rsidRDefault="007962BD" w:rsidP="00A549C4">
            <w:pPr>
              <w:pStyle w:val="Szvegtrzs"/>
              <w:ind w:right="-110"/>
              <w:jc w:val="center"/>
              <w:rPr>
                <w:rFonts w:ascii="Bookman Old Style" w:hAnsi="Bookman Old Style"/>
                <w:sz w:val="20"/>
                <w:szCs w:val="20"/>
              </w:rPr>
            </w:pPr>
          </w:p>
          <w:p w14:paraId="5BCB460F"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sz w:val="20"/>
                <w:szCs w:val="20"/>
              </w:rPr>
              <w:t>Gy és M</w:t>
            </w:r>
          </w:p>
        </w:tc>
        <w:tc>
          <w:tcPr>
            <w:tcW w:w="2477" w:type="dxa"/>
          </w:tcPr>
          <w:p w14:paraId="204B8A10" w14:textId="77777777" w:rsidR="007962BD" w:rsidRPr="00C16931" w:rsidRDefault="007962BD" w:rsidP="00A549C4">
            <w:pPr>
              <w:pStyle w:val="Szvegtrzs"/>
              <w:ind w:right="-110"/>
              <w:jc w:val="both"/>
              <w:rPr>
                <w:rFonts w:ascii="Bookman Old Style" w:hAnsi="Bookman Old Style"/>
                <w:sz w:val="20"/>
                <w:szCs w:val="20"/>
              </w:rPr>
            </w:pPr>
          </w:p>
          <w:p w14:paraId="0CFC4EC6" w14:textId="77777777" w:rsidR="007962BD" w:rsidRPr="00C16931" w:rsidRDefault="007962BD" w:rsidP="00A549C4">
            <w:pPr>
              <w:pStyle w:val="Szvegtrzs"/>
              <w:spacing w:after="0"/>
              <w:ind w:right="-108"/>
              <w:jc w:val="center"/>
              <w:rPr>
                <w:rFonts w:ascii="Bookman Old Style" w:hAnsi="Bookman Old Style"/>
                <w:sz w:val="20"/>
                <w:szCs w:val="20"/>
              </w:rPr>
            </w:pPr>
            <w:r w:rsidRPr="00C16931">
              <w:rPr>
                <w:rFonts w:ascii="Bookman Old Style" w:hAnsi="Bookman Old Style"/>
                <w:sz w:val="20"/>
                <w:szCs w:val="20"/>
              </w:rPr>
              <w:t>MSZ EN 12390-5:2009 (angol)</w:t>
            </w:r>
          </w:p>
          <w:p w14:paraId="4666B5EE" w14:textId="77777777" w:rsidR="007962BD" w:rsidRPr="00C16931" w:rsidRDefault="007962BD" w:rsidP="00A549C4">
            <w:pPr>
              <w:pStyle w:val="Szvegtrzs"/>
              <w:ind w:right="-110"/>
              <w:jc w:val="both"/>
              <w:rPr>
                <w:rFonts w:ascii="Bookman Old Style" w:hAnsi="Bookman Old Style"/>
                <w:sz w:val="20"/>
                <w:szCs w:val="20"/>
              </w:rPr>
            </w:pPr>
          </w:p>
        </w:tc>
        <w:tc>
          <w:tcPr>
            <w:tcW w:w="2129" w:type="dxa"/>
            <w:vMerge/>
          </w:tcPr>
          <w:p w14:paraId="6D5E478C" w14:textId="77777777" w:rsidR="007962BD" w:rsidRPr="00C16931" w:rsidRDefault="007962BD" w:rsidP="00A549C4">
            <w:pPr>
              <w:pStyle w:val="Szvegtrzs"/>
              <w:ind w:right="-110"/>
              <w:rPr>
                <w:rFonts w:ascii="Bookman Old Style" w:hAnsi="Bookman Old Style"/>
                <w:sz w:val="20"/>
                <w:szCs w:val="20"/>
              </w:rPr>
            </w:pPr>
          </w:p>
        </w:tc>
      </w:tr>
      <w:tr w:rsidR="007962BD" w:rsidRPr="00C16931" w14:paraId="776BBE66" w14:textId="77777777" w:rsidTr="00B526EC">
        <w:trPr>
          <w:cantSplit/>
        </w:trPr>
        <w:tc>
          <w:tcPr>
            <w:tcW w:w="2405" w:type="dxa"/>
          </w:tcPr>
          <w:p w14:paraId="6FB6380C"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28 napos nyomószilárdság burkolatból fúrt próbatesteken</w:t>
            </w:r>
          </w:p>
          <w:p w14:paraId="3C912430"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28 napos hasító-húzó szilárdság burkolatból kifúrt próbatesteken</w:t>
            </w:r>
          </w:p>
        </w:tc>
        <w:tc>
          <w:tcPr>
            <w:tcW w:w="2201" w:type="dxa"/>
            <w:vMerge w:val="restart"/>
          </w:tcPr>
          <w:p w14:paraId="27261AC8" w14:textId="77777777" w:rsidR="007962BD" w:rsidRPr="00C16931" w:rsidRDefault="007962BD" w:rsidP="00A549C4">
            <w:pPr>
              <w:pStyle w:val="Szvegtrzs"/>
              <w:ind w:right="-110"/>
              <w:jc w:val="center"/>
              <w:rPr>
                <w:rFonts w:ascii="Bookman Old Style" w:hAnsi="Bookman Old Style"/>
                <w:sz w:val="20"/>
                <w:szCs w:val="20"/>
              </w:rPr>
            </w:pPr>
          </w:p>
          <w:p w14:paraId="7BDE4039" w14:textId="77777777" w:rsidR="007962BD" w:rsidRPr="00C16931" w:rsidRDefault="007962BD" w:rsidP="00A549C4">
            <w:pPr>
              <w:pStyle w:val="Szvegtrzs"/>
              <w:ind w:right="-110"/>
              <w:jc w:val="center"/>
              <w:rPr>
                <w:rFonts w:ascii="Bookman Old Style" w:hAnsi="Bookman Old Style"/>
                <w:sz w:val="20"/>
                <w:szCs w:val="20"/>
              </w:rPr>
            </w:pPr>
          </w:p>
          <w:p w14:paraId="1852B52F" w14:textId="77777777" w:rsidR="007962BD" w:rsidRPr="00C16931" w:rsidRDefault="007962BD" w:rsidP="00A549C4">
            <w:pPr>
              <w:pStyle w:val="Szvegtrzs"/>
              <w:ind w:right="-110"/>
              <w:jc w:val="center"/>
              <w:rPr>
                <w:rFonts w:ascii="Bookman Old Style" w:hAnsi="Bookman Old Style"/>
                <w:sz w:val="20"/>
                <w:szCs w:val="20"/>
              </w:rPr>
            </w:pPr>
          </w:p>
          <w:p w14:paraId="37FD83E6"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sz w:val="20"/>
                <w:szCs w:val="20"/>
              </w:rPr>
              <w:t>MSZ EN 12390-6</w:t>
            </w:r>
          </w:p>
          <w:p w14:paraId="13B9CE66" w14:textId="77777777" w:rsidR="007962BD" w:rsidRPr="00C16931" w:rsidRDefault="007962BD" w:rsidP="00A549C4">
            <w:pPr>
              <w:pStyle w:val="Szvegtrzs"/>
              <w:ind w:right="-110"/>
              <w:jc w:val="center"/>
              <w:rPr>
                <w:rFonts w:ascii="Bookman Old Style" w:hAnsi="Bookman Old Style"/>
                <w:sz w:val="20"/>
                <w:szCs w:val="20"/>
              </w:rPr>
            </w:pPr>
          </w:p>
          <w:p w14:paraId="5A2FC93D"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sz w:val="20"/>
                <w:szCs w:val="20"/>
              </w:rPr>
              <w:t>M</w:t>
            </w:r>
          </w:p>
        </w:tc>
        <w:tc>
          <w:tcPr>
            <w:tcW w:w="2477" w:type="dxa"/>
          </w:tcPr>
          <w:p w14:paraId="76480D1D" w14:textId="77777777" w:rsidR="007962BD" w:rsidRPr="00C16931" w:rsidRDefault="007962BD" w:rsidP="00A549C4">
            <w:pPr>
              <w:pStyle w:val="Szvegtrzs"/>
              <w:ind w:right="-110"/>
              <w:jc w:val="both"/>
              <w:rPr>
                <w:rFonts w:ascii="Bookman Old Style" w:hAnsi="Bookman Old Style"/>
                <w:sz w:val="20"/>
                <w:szCs w:val="20"/>
              </w:rPr>
            </w:pPr>
          </w:p>
          <w:p w14:paraId="452BF736" w14:textId="77777777" w:rsidR="007962BD" w:rsidRPr="00C16931" w:rsidRDefault="007962BD" w:rsidP="00A549C4">
            <w:pPr>
              <w:pStyle w:val="Szvegtrzs"/>
              <w:spacing w:after="0"/>
              <w:ind w:right="-108"/>
              <w:jc w:val="center"/>
              <w:rPr>
                <w:rFonts w:ascii="Bookman Old Style" w:hAnsi="Bookman Old Style"/>
                <w:sz w:val="20"/>
                <w:szCs w:val="20"/>
              </w:rPr>
            </w:pPr>
            <w:r w:rsidRPr="00C16931">
              <w:rPr>
                <w:rFonts w:ascii="Bookman Old Style" w:hAnsi="Bookman Old Style"/>
                <w:sz w:val="20"/>
                <w:szCs w:val="20"/>
              </w:rPr>
              <w:t>MSZ EN 12390-3:2009 (angol)</w:t>
            </w:r>
          </w:p>
          <w:p w14:paraId="42B7BF30" w14:textId="77777777" w:rsidR="007962BD" w:rsidRPr="00C16931" w:rsidRDefault="007962BD" w:rsidP="00A549C4">
            <w:pPr>
              <w:pStyle w:val="Szvegtrzs"/>
              <w:ind w:right="-110"/>
              <w:jc w:val="both"/>
              <w:rPr>
                <w:rFonts w:ascii="Bookman Old Style" w:hAnsi="Bookman Old Style"/>
                <w:sz w:val="20"/>
                <w:szCs w:val="20"/>
              </w:rPr>
            </w:pPr>
          </w:p>
        </w:tc>
        <w:tc>
          <w:tcPr>
            <w:tcW w:w="2129" w:type="dxa"/>
          </w:tcPr>
          <w:p w14:paraId="1E2E75D9"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5000 m2-enként kifúrt 3 próbatestből egy eredmény</w:t>
            </w:r>
          </w:p>
        </w:tc>
      </w:tr>
      <w:tr w:rsidR="007962BD" w:rsidRPr="00C16931" w14:paraId="21D8C494" w14:textId="77777777" w:rsidTr="00B526EC">
        <w:trPr>
          <w:cantSplit/>
        </w:trPr>
        <w:tc>
          <w:tcPr>
            <w:tcW w:w="2405" w:type="dxa"/>
          </w:tcPr>
          <w:p w14:paraId="7B745493"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Beton tömörsége a burkolatból fúrt próbatestek testsűrűségéből meghatározva</w:t>
            </w:r>
            <w:r w:rsidRPr="00C16931">
              <w:rPr>
                <w:rFonts w:ascii="Bookman Old Style" w:hAnsi="Bookman Old Style"/>
                <w:sz w:val="20"/>
                <w:szCs w:val="20"/>
                <w:vertAlign w:val="superscript"/>
              </w:rPr>
              <w:t>2</w:t>
            </w:r>
          </w:p>
        </w:tc>
        <w:tc>
          <w:tcPr>
            <w:tcW w:w="2201" w:type="dxa"/>
            <w:vMerge/>
          </w:tcPr>
          <w:p w14:paraId="38DD7F9E" w14:textId="77777777" w:rsidR="007962BD" w:rsidRPr="00C16931" w:rsidRDefault="007962BD" w:rsidP="00A549C4">
            <w:pPr>
              <w:pStyle w:val="Szvegtrzs"/>
              <w:ind w:right="-110"/>
              <w:jc w:val="both"/>
              <w:rPr>
                <w:rFonts w:ascii="Bookman Old Style" w:hAnsi="Bookman Old Style"/>
                <w:sz w:val="20"/>
                <w:szCs w:val="20"/>
              </w:rPr>
            </w:pPr>
          </w:p>
        </w:tc>
        <w:tc>
          <w:tcPr>
            <w:tcW w:w="2477" w:type="dxa"/>
          </w:tcPr>
          <w:p w14:paraId="24759FC0" w14:textId="77777777" w:rsidR="007962BD" w:rsidRPr="00C16931" w:rsidRDefault="007962BD" w:rsidP="00A549C4">
            <w:pPr>
              <w:pStyle w:val="Szvegtrzs"/>
              <w:ind w:right="-110"/>
              <w:jc w:val="both"/>
              <w:rPr>
                <w:rFonts w:ascii="Bookman Old Style" w:hAnsi="Bookman Old Style"/>
                <w:sz w:val="20"/>
                <w:szCs w:val="20"/>
              </w:rPr>
            </w:pPr>
          </w:p>
          <w:p w14:paraId="4F7E49F0" w14:textId="77777777" w:rsidR="007962BD" w:rsidRPr="00C16931" w:rsidRDefault="007962BD" w:rsidP="00A549C4">
            <w:pPr>
              <w:pStyle w:val="Szvegtrzs"/>
              <w:spacing w:after="0"/>
              <w:ind w:right="-108"/>
              <w:jc w:val="center"/>
              <w:rPr>
                <w:rFonts w:ascii="Bookman Old Style" w:hAnsi="Bookman Old Style"/>
                <w:sz w:val="20"/>
                <w:szCs w:val="20"/>
              </w:rPr>
            </w:pPr>
            <w:r w:rsidRPr="00C16931">
              <w:rPr>
                <w:rFonts w:ascii="Bookman Old Style" w:hAnsi="Bookman Old Style"/>
                <w:sz w:val="20"/>
                <w:szCs w:val="20"/>
              </w:rPr>
              <w:t>MSZ EN 12390-7:2009 (angol)</w:t>
            </w:r>
          </w:p>
          <w:p w14:paraId="3AE75713" w14:textId="77777777" w:rsidR="007962BD" w:rsidRPr="00C16931" w:rsidRDefault="007962BD" w:rsidP="00A549C4">
            <w:pPr>
              <w:pStyle w:val="Szvegtrzs"/>
              <w:ind w:right="-110"/>
              <w:jc w:val="both"/>
              <w:rPr>
                <w:rFonts w:ascii="Bookman Old Style" w:hAnsi="Bookman Old Style"/>
                <w:sz w:val="20"/>
                <w:szCs w:val="20"/>
              </w:rPr>
            </w:pPr>
          </w:p>
        </w:tc>
        <w:tc>
          <w:tcPr>
            <w:tcW w:w="2129" w:type="dxa"/>
          </w:tcPr>
          <w:p w14:paraId="58045A67" w14:textId="77777777" w:rsidR="007962BD" w:rsidRPr="00C16931" w:rsidRDefault="007962BD" w:rsidP="00A549C4">
            <w:pPr>
              <w:pStyle w:val="Szvegtrzs"/>
              <w:ind w:right="-110"/>
              <w:rPr>
                <w:rFonts w:ascii="Bookman Old Style" w:hAnsi="Bookman Old Style"/>
                <w:sz w:val="20"/>
                <w:szCs w:val="20"/>
              </w:rPr>
            </w:pPr>
          </w:p>
          <w:p w14:paraId="3A0D0DD7"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10 ezer m2-enként egy tömörségi eredmény</w:t>
            </w:r>
          </w:p>
        </w:tc>
      </w:tr>
      <w:tr w:rsidR="007962BD" w:rsidRPr="00C16931" w14:paraId="770016A3" w14:textId="77777777" w:rsidTr="00B526EC">
        <w:trPr>
          <w:cantSplit/>
        </w:trPr>
        <w:tc>
          <w:tcPr>
            <w:tcW w:w="2405" w:type="dxa"/>
          </w:tcPr>
          <w:p w14:paraId="13FA2295"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Távolsági tényező a burkolatban</w:t>
            </w:r>
          </w:p>
        </w:tc>
        <w:tc>
          <w:tcPr>
            <w:tcW w:w="2201" w:type="dxa"/>
            <w:vMerge/>
          </w:tcPr>
          <w:p w14:paraId="7E0D662C" w14:textId="77777777" w:rsidR="007962BD" w:rsidRPr="00C16931" w:rsidRDefault="007962BD" w:rsidP="00A549C4">
            <w:pPr>
              <w:pStyle w:val="Szvegtrzs"/>
              <w:ind w:right="-110"/>
              <w:jc w:val="both"/>
              <w:rPr>
                <w:rFonts w:ascii="Bookman Old Style" w:hAnsi="Bookman Old Style"/>
                <w:sz w:val="20"/>
                <w:szCs w:val="20"/>
              </w:rPr>
            </w:pPr>
          </w:p>
        </w:tc>
        <w:tc>
          <w:tcPr>
            <w:tcW w:w="2477" w:type="dxa"/>
          </w:tcPr>
          <w:p w14:paraId="6315A117" w14:textId="77777777" w:rsidR="007962BD" w:rsidRPr="00C16931" w:rsidRDefault="007962BD" w:rsidP="00A549C4">
            <w:pPr>
              <w:pStyle w:val="Szvegtrzs"/>
              <w:ind w:right="-110"/>
              <w:jc w:val="both"/>
              <w:rPr>
                <w:rFonts w:ascii="Bookman Old Style" w:hAnsi="Bookman Old Style"/>
                <w:sz w:val="20"/>
                <w:szCs w:val="20"/>
              </w:rPr>
            </w:pPr>
          </w:p>
          <w:p w14:paraId="4FD1D9FA" w14:textId="77777777" w:rsidR="007962BD" w:rsidRPr="00C16931" w:rsidRDefault="007962BD" w:rsidP="003C5FD1">
            <w:pPr>
              <w:pStyle w:val="Szvegtrzs"/>
              <w:ind w:right="-110"/>
              <w:jc w:val="center"/>
              <w:rPr>
                <w:rFonts w:ascii="Bookman Old Style" w:hAnsi="Bookman Old Style"/>
                <w:sz w:val="20"/>
                <w:szCs w:val="20"/>
              </w:rPr>
            </w:pPr>
            <w:r w:rsidRPr="00C16931">
              <w:rPr>
                <w:rFonts w:ascii="Bookman Old Style" w:hAnsi="Bookman Old Style"/>
                <w:sz w:val="20"/>
                <w:szCs w:val="20"/>
              </w:rPr>
              <w:t>MSZ EN 480-11:2006 (angol)</w:t>
            </w:r>
          </w:p>
        </w:tc>
        <w:tc>
          <w:tcPr>
            <w:tcW w:w="2129" w:type="dxa"/>
          </w:tcPr>
          <w:p w14:paraId="40A437DE"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10 ezer m2-enként, fúrt próbatesteken egy távolsági tényező eredmény</w:t>
            </w:r>
          </w:p>
        </w:tc>
      </w:tr>
      <w:tr w:rsidR="007962BD" w:rsidRPr="00C16931" w14:paraId="6E89212C" w14:textId="77777777" w:rsidTr="00B526EC">
        <w:trPr>
          <w:cantSplit/>
          <w:trHeight w:val="348"/>
        </w:trPr>
        <w:tc>
          <w:tcPr>
            <w:tcW w:w="9212" w:type="dxa"/>
            <w:gridSpan w:val="4"/>
          </w:tcPr>
          <w:p w14:paraId="597166FF" w14:textId="77777777" w:rsidR="007962BD" w:rsidRPr="00C16931" w:rsidRDefault="007962BD" w:rsidP="00A549C4">
            <w:pPr>
              <w:pStyle w:val="Szvegtrzs"/>
              <w:ind w:right="-110"/>
              <w:jc w:val="center"/>
              <w:rPr>
                <w:rFonts w:ascii="Bookman Old Style" w:hAnsi="Bookman Old Style"/>
                <w:b/>
                <w:sz w:val="20"/>
                <w:szCs w:val="20"/>
              </w:rPr>
            </w:pPr>
            <w:r w:rsidRPr="00C16931">
              <w:rPr>
                <w:rFonts w:ascii="Bookman Old Style" w:hAnsi="Bookman Old Style"/>
                <w:b/>
                <w:sz w:val="20"/>
                <w:szCs w:val="20"/>
              </w:rPr>
              <w:t>Betonburkolatok</w:t>
            </w:r>
          </w:p>
        </w:tc>
      </w:tr>
      <w:tr w:rsidR="007962BD" w:rsidRPr="00C16931" w14:paraId="1ABFB141" w14:textId="77777777" w:rsidTr="00B526EC">
        <w:trPr>
          <w:cantSplit/>
        </w:trPr>
        <w:tc>
          <w:tcPr>
            <w:tcW w:w="2405" w:type="dxa"/>
          </w:tcPr>
          <w:p w14:paraId="1DCA7B57" w14:textId="77777777" w:rsidR="007962BD" w:rsidRPr="00C16931" w:rsidRDefault="007962BD" w:rsidP="00A549C4">
            <w:pPr>
              <w:pStyle w:val="Szvegtrzs"/>
              <w:ind w:right="-110"/>
              <w:jc w:val="both"/>
              <w:rPr>
                <w:rFonts w:ascii="Bookman Old Style" w:hAnsi="Bookman Old Style"/>
                <w:sz w:val="20"/>
                <w:szCs w:val="20"/>
              </w:rPr>
            </w:pPr>
            <w:r w:rsidRPr="00C16931">
              <w:rPr>
                <w:rFonts w:ascii="Bookman Old Style" w:hAnsi="Bookman Old Style"/>
                <w:sz w:val="20"/>
                <w:szCs w:val="20"/>
              </w:rPr>
              <w:t>Vastagság</w:t>
            </w:r>
          </w:p>
        </w:tc>
        <w:tc>
          <w:tcPr>
            <w:tcW w:w="2201" w:type="dxa"/>
            <w:vMerge w:val="restart"/>
            <w:shd w:val="clear" w:color="auto" w:fill="auto"/>
          </w:tcPr>
          <w:p w14:paraId="7BEA70E0" w14:textId="77777777" w:rsidR="007962BD" w:rsidRPr="00C16931" w:rsidRDefault="007962BD" w:rsidP="00A549C4">
            <w:pPr>
              <w:pStyle w:val="Szvegtrzs"/>
              <w:ind w:right="-110"/>
              <w:rPr>
                <w:rFonts w:ascii="Bookman Old Style" w:hAnsi="Bookman Old Style"/>
                <w:sz w:val="20"/>
                <w:szCs w:val="20"/>
              </w:rPr>
            </w:pPr>
          </w:p>
          <w:p w14:paraId="6BF92B06" w14:textId="77777777" w:rsidR="007962BD" w:rsidRPr="00C16931" w:rsidRDefault="007962BD" w:rsidP="00A549C4">
            <w:pPr>
              <w:pStyle w:val="Szvegtrzs"/>
              <w:ind w:right="-110"/>
              <w:rPr>
                <w:rFonts w:ascii="Bookman Old Style" w:hAnsi="Bookman Old Style"/>
                <w:sz w:val="20"/>
                <w:szCs w:val="20"/>
              </w:rPr>
            </w:pPr>
          </w:p>
          <w:p w14:paraId="50F46384" w14:textId="77777777" w:rsidR="007962BD" w:rsidRPr="00C16931" w:rsidRDefault="007962BD" w:rsidP="00A549C4">
            <w:pPr>
              <w:pStyle w:val="Szvegtrzs"/>
              <w:ind w:right="-110"/>
              <w:rPr>
                <w:rFonts w:ascii="Bookman Old Style" w:hAnsi="Bookman Old Style"/>
                <w:sz w:val="20"/>
                <w:szCs w:val="20"/>
              </w:rPr>
            </w:pPr>
          </w:p>
          <w:p w14:paraId="4A9A8CCE" w14:textId="77777777" w:rsidR="007962BD" w:rsidRPr="00C16931" w:rsidRDefault="007962BD" w:rsidP="00A549C4">
            <w:pPr>
              <w:pStyle w:val="Szvegtrzs"/>
              <w:ind w:right="-110"/>
              <w:rPr>
                <w:rFonts w:ascii="Bookman Old Style" w:hAnsi="Bookman Old Style"/>
                <w:sz w:val="20"/>
                <w:szCs w:val="20"/>
              </w:rPr>
            </w:pPr>
          </w:p>
          <w:p w14:paraId="26188A1D" w14:textId="77777777" w:rsidR="007962BD" w:rsidRPr="00C16931" w:rsidRDefault="007962BD" w:rsidP="00A549C4">
            <w:pPr>
              <w:pStyle w:val="Szvegtrzs"/>
              <w:ind w:right="-110"/>
              <w:rPr>
                <w:rFonts w:ascii="Bookman Old Style" w:hAnsi="Bookman Old Style"/>
                <w:sz w:val="20"/>
                <w:szCs w:val="20"/>
              </w:rPr>
            </w:pPr>
          </w:p>
          <w:p w14:paraId="167734C2"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sz w:val="20"/>
                <w:szCs w:val="20"/>
              </w:rPr>
              <w:t>M</w:t>
            </w:r>
          </w:p>
        </w:tc>
        <w:tc>
          <w:tcPr>
            <w:tcW w:w="2477" w:type="dxa"/>
          </w:tcPr>
          <w:p w14:paraId="762FAF1F"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Mérővesszővel, szintezéssel, vagy magminta alkotójának mérésével</w:t>
            </w:r>
          </w:p>
        </w:tc>
        <w:tc>
          <w:tcPr>
            <w:tcW w:w="2129" w:type="dxa"/>
          </w:tcPr>
          <w:p w14:paraId="1E5E1E64"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5000 m2-enként fúrt próbatesteken</w:t>
            </w:r>
          </w:p>
          <w:p w14:paraId="1BC0ABFC" w14:textId="77777777" w:rsidR="007962BD" w:rsidRPr="00C16931" w:rsidRDefault="007962BD" w:rsidP="00A549C4">
            <w:pPr>
              <w:rPr>
                <w:rFonts w:ascii="Bookman Old Style" w:hAnsi="Bookman Old Style"/>
                <w:sz w:val="20"/>
                <w:szCs w:val="20"/>
              </w:rPr>
            </w:pPr>
          </w:p>
          <w:p w14:paraId="4992AB3A" w14:textId="77777777" w:rsidR="007962BD" w:rsidRPr="00C16931" w:rsidRDefault="007962BD" w:rsidP="00A549C4">
            <w:pPr>
              <w:rPr>
                <w:rFonts w:ascii="Bookman Old Style" w:hAnsi="Bookman Old Style"/>
                <w:sz w:val="20"/>
                <w:szCs w:val="20"/>
              </w:rPr>
            </w:pPr>
          </w:p>
        </w:tc>
      </w:tr>
      <w:tr w:rsidR="007962BD" w:rsidRPr="00C16931" w14:paraId="329836FC" w14:textId="77777777" w:rsidTr="00B526EC">
        <w:trPr>
          <w:cantSplit/>
        </w:trPr>
        <w:tc>
          <w:tcPr>
            <w:tcW w:w="2405" w:type="dxa"/>
          </w:tcPr>
          <w:p w14:paraId="46FFD4A4"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Pályaszínt,</w:t>
            </w:r>
          </w:p>
          <w:p w14:paraId="5F8D8319"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Oldalesés</w:t>
            </w:r>
          </w:p>
        </w:tc>
        <w:tc>
          <w:tcPr>
            <w:tcW w:w="2201" w:type="dxa"/>
            <w:vMerge/>
          </w:tcPr>
          <w:p w14:paraId="52EB4905" w14:textId="77777777" w:rsidR="007962BD" w:rsidRPr="00C16931" w:rsidRDefault="007962BD" w:rsidP="00A549C4">
            <w:pPr>
              <w:pStyle w:val="Szvegtrzs"/>
              <w:ind w:right="-110"/>
              <w:jc w:val="center"/>
              <w:rPr>
                <w:rFonts w:ascii="Bookman Old Style" w:hAnsi="Bookman Old Style"/>
                <w:b/>
                <w:sz w:val="20"/>
                <w:szCs w:val="20"/>
              </w:rPr>
            </w:pPr>
          </w:p>
        </w:tc>
        <w:tc>
          <w:tcPr>
            <w:tcW w:w="2477" w:type="dxa"/>
          </w:tcPr>
          <w:p w14:paraId="275D3715"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Szintezéssel</w:t>
            </w:r>
          </w:p>
          <w:p w14:paraId="3E16FA8B" w14:textId="77777777" w:rsidR="007962BD" w:rsidRPr="00C16931" w:rsidRDefault="007962BD" w:rsidP="00A549C4">
            <w:pPr>
              <w:pStyle w:val="Szvegtrzs"/>
              <w:ind w:right="-110"/>
              <w:rPr>
                <w:rFonts w:ascii="Bookman Old Style" w:hAnsi="Bookman Old Style"/>
                <w:sz w:val="20"/>
                <w:szCs w:val="20"/>
              </w:rPr>
            </w:pPr>
          </w:p>
        </w:tc>
        <w:tc>
          <w:tcPr>
            <w:tcW w:w="2129" w:type="dxa"/>
          </w:tcPr>
          <w:p w14:paraId="12967F24"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Terv szerinti keresztszelvényekben</w:t>
            </w:r>
          </w:p>
        </w:tc>
      </w:tr>
      <w:tr w:rsidR="007962BD" w:rsidRPr="00C16931" w14:paraId="1D11ADBF" w14:textId="77777777" w:rsidTr="00B526EC">
        <w:trPr>
          <w:cantSplit/>
        </w:trPr>
        <w:tc>
          <w:tcPr>
            <w:tcW w:w="2405" w:type="dxa"/>
          </w:tcPr>
          <w:p w14:paraId="14823026"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Felületi egyenletesség</w:t>
            </w:r>
          </w:p>
        </w:tc>
        <w:tc>
          <w:tcPr>
            <w:tcW w:w="2201" w:type="dxa"/>
            <w:vMerge/>
            <w:shd w:val="clear" w:color="auto" w:fill="auto"/>
          </w:tcPr>
          <w:p w14:paraId="617DEA09" w14:textId="77777777" w:rsidR="007962BD" w:rsidRPr="00C16931" w:rsidRDefault="007962BD" w:rsidP="00A549C4">
            <w:pPr>
              <w:pStyle w:val="Szvegtrzs"/>
              <w:ind w:right="-110"/>
              <w:jc w:val="center"/>
              <w:rPr>
                <w:rFonts w:ascii="Bookman Old Style" w:hAnsi="Bookman Old Style"/>
                <w:b/>
                <w:sz w:val="20"/>
                <w:szCs w:val="20"/>
              </w:rPr>
            </w:pPr>
          </w:p>
        </w:tc>
        <w:tc>
          <w:tcPr>
            <w:tcW w:w="2477" w:type="dxa"/>
          </w:tcPr>
          <w:p w14:paraId="36883901"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ÚT-02 berendezéssel</w:t>
            </w:r>
          </w:p>
          <w:p w14:paraId="22FFBE1F"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pacing w:val="-3"/>
                <w:sz w:val="20"/>
                <w:szCs w:val="20"/>
              </w:rPr>
              <w:t>e-UT 09.02.22</w:t>
            </w:r>
          </w:p>
          <w:p w14:paraId="482D6E2C"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(ÚT 2-2.113)</w:t>
            </w:r>
          </w:p>
        </w:tc>
        <w:tc>
          <w:tcPr>
            <w:tcW w:w="2129" w:type="dxa"/>
          </w:tcPr>
          <w:p w14:paraId="11E86FB2"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Forgalmi sávonként, az egyik keréknyom vonalában</w:t>
            </w:r>
          </w:p>
        </w:tc>
      </w:tr>
      <w:tr w:rsidR="007962BD" w:rsidRPr="00C16931" w14:paraId="07F8BBCB" w14:textId="77777777" w:rsidTr="00B526EC">
        <w:trPr>
          <w:cantSplit/>
        </w:trPr>
        <w:tc>
          <w:tcPr>
            <w:tcW w:w="2405" w:type="dxa"/>
          </w:tcPr>
          <w:p w14:paraId="4A434710"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Csatlakozási szinteltérés</w:t>
            </w:r>
          </w:p>
        </w:tc>
        <w:tc>
          <w:tcPr>
            <w:tcW w:w="2201" w:type="dxa"/>
            <w:vMerge/>
            <w:shd w:val="clear" w:color="auto" w:fill="auto"/>
          </w:tcPr>
          <w:p w14:paraId="120A0004" w14:textId="77777777" w:rsidR="007962BD" w:rsidRPr="00C16931" w:rsidRDefault="007962BD" w:rsidP="00A549C4">
            <w:pPr>
              <w:pStyle w:val="Szvegtrzs"/>
              <w:ind w:right="-110"/>
              <w:jc w:val="center"/>
              <w:rPr>
                <w:rFonts w:ascii="Bookman Old Style" w:hAnsi="Bookman Old Style"/>
                <w:b/>
                <w:sz w:val="20"/>
                <w:szCs w:val="20"/>
              </w:rPr>
            </w:pPr>
          </w:p>
        </w:tc>
        <w:tc>
          <w:tcPr>
            <w:tcW w:w="2477" w:type="dxa"/>
          </w:tcPr>
          <w:p w14:paraId="24AF4CB5"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Tolómérővel 1 milliméteres pontossággal</w:t>
            </w:r>
          </w:p>
        </w:tc>
        <w:tc>
          <w:tcPr>
            <w:tcW w:w="2129" w:type="dxa"/>
          </w:tcPr>
          <w:p w14:paraId="741E7885" w14:textId="77777777" w:rsidR="007962BD" w:rsidRPr="00C16931" w:rsidRDefault="007962BD" w:rsidP="00A549C4">
            <w:pPr>
              <w:pStyle w:val="Szvegtrzs"/>
              <w:ind w:right="-110"/>
              <w:rPr>
                <w:rFonts w:ascii="Bookman Old Style" w:hAnsi="Bookman Old Style"/>
                <w:sz w:val="20"/>
                <w:szCs w:val="20"/>
              </w:rPr>
            </w:pPr>
          </w:p>
          <w:p w14:paraId="50026C12"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Kereszt- és hosszhézag</w:t>
            </w:r>
          </w:p>
        </w:tc>
      </w:tr>
      <w:tr w:rsidR="007962BD" w:rsidRPr="00C16931" w14:paraId="4505E8A7" w14:textId="77777777" w:rsidTr="00B526EC">
        <w:trPr>
          <w:cantSplit/>
        </w:trPr>
        <w:tc>
          <w:tcPr>
            <w:tcW w:w="2405" w:type="dxa"/>
          </w:tcPr>
          <w:p w14:paraId="6C4918A2"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Repedések száma</w:t>
            </w:r>
          </w:p>
        </w:tc>
        <w:tc>
          <w:tcPr>
            <w:tcW w:w="2201" w:type="dxa"/>
            <w:vMerge w:val="restart"/>
            <w:shd w:val="clear" w:color="auto" w:fill="auto"/>
          </w:tcPr>
          <w:p w14:paraId="4B430067"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sz w:val="20"/>
                <w:szCs w:val="20"/>
              </w:rPr>
              <w:t>M</w:t>
            </w:r>
          </w:p>
          <w:p w14:paraId="64734B81" w14:textId="77777777" w:rsidR="007962BD" w:rsidRPr="00C16931" w:rsidRDefault="007962BD" w:rsidP="00A549C4">
            <w:pPr>
              <w:pStyle w:val="Szvegtrzs"/>
              <w:ind w:right="-110"/>
              <w:jc w:val="center"/>
              <w:rPr>
                <w:rFonts w:ascii="Bookman Old Style" w:hAnsi="Bookman Old Style"/>
                <w:b/>
                <w:sz w:val="20"/>
                <w:szCs w:val="20"/>
              </w:rPr>
            </w:pPr>
          </w:p>
          <w:p w14:paraId="362476C5"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sz w:val="20"/>
                <w:szCs w:val="20"/>
              </w:rPr>
              <w:t>M</w:t>
            </w:r>
          </w:p>
        </w:tc>
        <w:tc>
          <w:tcPr>
            <w:tcW w:w="2477" w:type="dxa"/>
          </w:tcPr>
          <w:p w14:paraId="2FED346A"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 xml:space="preserve">Vizuális megfigyelés, helyszínrajz </w:t>
            </w:r>
          </w:p>
        </w:tc>
        <w:tc>
          <w:tcPr>
            <w:tcW w:w="2129" w:type="dxa"/>
          </w:tcPr>
          <w:p w14:paraId="3A009FF9"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Teljes felületen</w:t>
            </w:r>
          </w:p>
        </w:tc>
      </w:tr>
      <w:tr w:rsidR="007962BD" w:rsidRPr="00C16931" w14:paraId="43AA6B17" w14:textId="77777777" w:rsidTr="00B526EC">
        <w:trPr>
          <w:cantSplit/>
        </w:trPr>
        <w:tc>
          <w:tcPr>
            <w:tcW w:w="2405" w:type="dxa"/>
          </w:tcPr>
          <w:p w14:paraId="0EBB164E"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Felület érdessége homokmélység mérésével</w:t>
            </w:r>
          </w:p>
        </w:tc>
        <w:tc>
          <w:tcPr>
            <w:tcW w:w="2201" w:type="dxa"/>
            <w:vMerge/>
          </w:tcPr>
          <w:p w14:paraId="3A535453" w14:textId="77777777" w:rsidR="007962BD" w:rsidRPr="00C16931" w:rsidRDefault="007962BD" w:rsidP="00A549C4">
            <w:pPr>
              <w:pStyle w:val="Szvegtrzs"/>
              <w:ind w:right="-110"/>
              <w:jc w:val="center"/>
              <w:rPr>
                <w:rFonts w:ascii="Bookman Old Style" w:hAnsi="Bookman Old Style"/>
                <w:b/>
                <w:sz w:val="20"/>
                <w:szCs w:val="20"/>
              </w:rPr>
            </w:pPr>
          </w:p>
        </w:tc>
        <w:tc>
          <w:tcPr>
            <w:tcW w:w="2477" w:type="dxa"/>
          </w:tcPr>
          <w:p w14:paraId="29D6D184" w14:textId="77777777" w:rsidR="007962BD" w:rsidRPr="00C16931" w:rsidRDefault="007962BD" w:rsidP="00A549C4">
            <w:pPr>
              <w:pStyle w:val="Szvegtrzs"/>
              <w:ind w:right="-110"/>
              <w:rPr>
                <w:rFonts w:ascii="Bookman Old Style" w:hAnsi="Bookman Old Style"/>
                <w:sz w:val="20"/>
                <w:szCs w:val="20"/>
              </w:rPr>
            </w:pPr>
          </w:p>
          <w:p w14:paraId="313074DE" w14:textId="77777777" w:rsidR="007962BD" w:rsidRPr="00C16931" w:rsidRDefault="007962BD" w:rsidP="00A549C4">
            <w:pPr>
              <w:pStyle w:val="Szvegtrzs"/>
              <w:ind w:right="-110"/>
              <w:rPr>
                <w:rFonts w:ascii="Bookman Old Style" w:hAnsi="Bookman Old Style"/>
                <w:sz w:val="20"/>
                <w:szCs w:val="20"/>
              </w:rPr>
            </w:pPr>
          </w:p>
        </w:tc>
        <w:tc>
          <w:tcPr>
            <w:tcW w:w="2129" w:type="dxa"/>
          </w:tcPr>
          <w:p w14:paraId="2B00402B"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Forgalmi sávonként a külső és belső keréknyomban 500 méterenként</w:t>
            </w:r>
          </w:p>
        </w:tc>
      </w:tr>
      <w:tr w:rsidR="007962BD" w:rsidRPr="00C16931" w14:paraId="53A083E1" w14:textId="77777777" w:rsidTr="00B526EC">
        <w:trPr>
          <w:cantSplit/>
          <w:trHeight w:val="563"/>
        </w:trPr>
        <w:tc>
          <w:tcPr>
            <w:tcW w:w="2405" w:type="dxa"/>
          </w:tcPr>
          <w:p w14:paraId="7BDB3768"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lastRenderedPageBreak/>
              <w:t>Alakhűség-vizsgálatok (burkolatszél tengelyhez viszonyított helyzete)</w:t>
            </w:r>
          </w:p>
        </w:tc>
        <w:tc>
          <w:tcPr>
            <w:tcW w:w="2201" w:type="dxa"/>
            <w:shd w:val="clear" w:color="auto" w:fill="auto"/>
          </w:tcPr>
          <w:p w14:paraId="23E979C2" w14:textId="77777777" w:rsidR="007962BD" w:rsidRPr="00C16931" w:rsidRDefault="007962BD" w:rsidP="00A549C4">
            <w:pPr>
              <w:pStyle w:val="Szvegtrzs"/>
              <w:ind w:right="-110"/>
              <w:jc w:val="center"/>
              <w:rPr>
                <w:rFonts w:ascii="Bookman Old Style" w:hAnsi="Bookman Old Style"/>
                <w:sz w:val="20"/>
                <w:szCs w:val="20"/>
              </w:rPr>
            </w:pPr>
          </w:p>
          <w:p w14:paraId="4EF0CD62"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sz w:val="20"/>
                <w:szCs w:val="20"/>
              </w:rPr>
              <w:t>M</w:t>
            </w:r>
          </w:p>
        </w:tc>
        <w:tc>
          <w:tcPr>
            <w:tcW w:w="2477" w:type="dxa"/>
            <w:shd w:val="clear" w:color="auto" w:fill="auto"/>
          </w:tcPr>
          <w:p w14:paraId="07041481" w14:textId="77777777" w:rsidR="007962BD" w:rsidRPr="00C16931" w:rsidRDefault="007962BD" w:rsidP="00A549C4">
            <w:pPr>
              <w:pStyle w:val="Szvegtrzs"/>
              <w:ind w:right="-110"/>
              <w:rPr>
                <w:rFonts w:ascii="Bookman Old Style" w:hAnsi="Bookman Old Style"/>
                <w:sz w:val="20"/>
                <w:szCs w:val="20"/>
              </w:rPr>
            </w:pPr>
          </w:p>
          <w:p w14:paraId="42933B8E"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MI Mérnökgeodéziai kódex szerint</w:t>
            </w:r>
          </w:p>
        </w:tc>
        <w:tc>
          <w:tcPr>
            <w:tcW w:w="2129" w:type="dxa"/>
            <w:shd w:val="clear" w:color="auto" w:fill="auto"/>
          </w:tcPr>
          <w:p w14:paraId="25609440" w14:textId="77777777" w:rsidR="007962BD" w:rsidRPr="00C16931" w:rsidRDefault="007962BD" w:rsidP="00A549C4">
            <w:pPr>
              <w:pStyle w:val="Szvegtrzs"/>
              <w:ind w:right="-110"/>
              <w:rPr>
                <w:rFonts w:ascii="Bookman Old Style" w:hAnsi="Bookman Old Style"/>
                <w:sz w:val="20"/>
                <w:szCs w:val="20"/>
              </w:rPr>
            </w:pPr>
          </w:p>
          <w:p w14:paraId="052410AE"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Terv szerinti keresztszelvényekben</w:t>
            </w:r>
          </w:p>
        </w:tc>
      </w:tr>
      <w:tr w:rsidR="007962BD" w:rsidRPr="00C16931" w14:paraId="4C70FA81" w14:textId="77777777" w:rsidTr="00B526EC">
        <w:trPr>
          <w:cantSplit/>
          <w:trHeight w:val="502"/>
        </w:trPr>
        <w:tc>
          <w:tcPr>
            <w:tcW w:w="9212" w:type="dxa"/>
            <w:gridSpan w:val="4"/>
          </w:tcPr>
          <w:p w14:paraId="4FF03012" w14:textId="77777777" w:rsidR="007962BD" w:rsidRPr="00C16931" w:rsidRDefault="007962BD" w:rsidP="00A549C4">
            <w:pPr>
              <w:jc w:val="center"/>
              <w:rPr>
                <w:rFonts w:ascii="Bookman Old Style" w:hAnsi="Bookman Old Style"/>
                <w:sz w:val="20"/>
                <w:szCs w:val="20"/>
              </w:rPr>
            </w:pPr>
            <w:r w:rsidRPr="00C16931">
              <w:rPr>
                <w:rFonts w:ascii="Bookman Old Style" w:hAnsi="Bookman Old Style"/>
                <w:b/>
                <w:sz w:val="20"/>
                <w:szCs w:val="20"/>
              </w:rPr>
              <w:t>Betonacél</w:t>
            </w:r>
          </w:p>
        </w:tc>
      </w:tr>
      <w:tr w:rsidR="007962BD" w:rsidRPr="00C16931" w14:paraId="5548B9DB" w14:textId="77777777" w:rsidTr="00B526EC">
        <w:trPr>
          <w:cantSplit/>
          <w:trHeight w:val="585"/>
        </w:trPr>
        <w:tc>
          <w:tcPr>
            <w:tcW w:w="2405" w:type="dxa"/>
          </w:tcPr>
          <w:p w14:paraId="25470A25"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Megfelelőség vizsgálata</w:t>
            </w:r>
          </w:p>
        </w:tc>
        <w:tc>
          <w:tcPr>
            <w:tcW w:w="2201" w:type="dxa"/>
            <w:shd w:val="clear" w:color="auto" w:fill="auto"/>
          </w:tcPr>
          <w:p w14:paraId="315CFAC5" w14:textId="77777777" w:rsidR="007962BD" w:rsidRPr="00C16931" w:rsidRDefault="007962BD" w:rsidP="00A549C4">
            <w:pPr>
              <w:pStyle w:val="Szvegtrzs"/>
              <w:ind w:right="-110"/>
              <w:jc w:val="center"/>
              <w:rPr>
                <w:rFonts w:ascii="Bookman Old Style" w:hAnsi="Bookman Old Style"/>
                <w:sz w:val="20"/>
                <w:szCs w:val="20"/>
              </w:rPr>
            </w:pPr>
            <w:r w:rsidRPr="00C16931">
              <w:rPr>
                <w:rFonts w:ascii="Bookman Old Style" w:hAnsi="Bookman Old Style"/>
                <w:sz w:val="20"/>
                <w:szCs w:val="20"/>
              </w:rPr>
              <w:t>M</w:t>
            </w:r>
          </w:p>
        </w:tc>
        <w:tc>
          <w:tcPr>
            <w:tcW w:w="2477" w:type="dxa"/>
            <w:shd w:val="clear" w:color="auto" w:fill="auto"/>
          </w:tcPr>
          <w:p w14:paraId="570D1C6D"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Szállítói megfelelőségi nyilatkozat</w:t>
            </w:r>
          </w:p>
          <w:p w14:paraId="2D0858AA" w14:textId="77777777" w:rsidR="007962BD" w:rsidRPr="00C16931" w:rsidRDefault="007962BD" w:rsidP="00A549C4">
            <w:pPr>
              <w:pStyle w:val="Szvegtrzs"/>
              <w:ind w:right="-110"/>
              <w:rPr>
                <w:rFonts w:ascii="Bookman Old Style" w:hAnsi="Bookman Old Style"/>
                <w:sz w:val="20"/>
                <w:szCs w:val="20"/>
              </w:rPr>
            </w:pPr>
          </w:p>
        </w:tc>
        <w:tc>
          <w:tcPr>
            <w:tcW w:w="2129" w:type="dxa"/>
            <w:shd w:val="clear" w:color="auto" w:fill="auto"/>
          </w:tcPr>
          <w:p w14:paraId="343E4E25" w14:textId="77777777" w:rsidR="007962BD" w:rsidRPr="00C16931" w:rsidRDefault="007962BD" w:rsidP="00A549C4">
            <w:pPr>
              <w:pStyle w:val="Szvegtrzs"/>
              <w:ind w:right="-110"/>
              <w:rPr>
                <w:rFonts w:ascii="Bookman Old Style" w:hAnsi="Bookman Old Style"/>
                <w:sz w:val="20"/>
                <w:szCs w:val="20"/>
              </w:rPr>
            </w:pPr>
            <w:r w:rsidRPr="00C16931">
              <w:rPr>
                <w:rFonts w:ascii="Bookman Old Style" w:hAnsi="Bookman Old Style"/>
                <w:sz w:val="20"/>
                <w:szCs w:val="20"/>
              </w:rPr>
              <w:t>Szállítmányonként, de min. 50 tonnánként és átmérőnként</w:t>
            </w:r>
          </w:p>
        </w:tc>
      </w:tr>
    </w:tbl>
    <w:p w14:paraId="620EED49" w14:textId="77777777" w:rsidR="007962BD" w:rsidRPr="00C16931" w:rsidRDefault="007962BD" w:rsidP="007962BD">
      <w:pPr>
        <w:pStyle w:val="Szvegtrzs"/>
        <w:ind w:right="-110"/>
        <w:jc w:val="both"/>
        <w:rPr>
          <w:rFonts w:ascii="Bookman Old Style" w:hAnsi="Bookman Old Style"/>
          <w:sz w:val="22"/>
          <w:szCs w:val="22"/>
        </w:rPr>
      </w:pPr>
    </w:p>
    <w:p w14:paraId="71B1E47B" w14:textId="77777777" w:rsidR="007962BD" w:rsidRPr="00C16931" w:rsidRDefault="007962BD" w:rsidP="007962BD">
      <w:pPr>
        <w:pStyle w:val="Szvegtrzs"/>
        <w:ind w:right="-110"/>
        <w:jc w:val="both"/>
        <w:rPr>
          <w:rFonts w:ascii="Bookman Old Style" w:hAnsi="Bookman Old Style"/>
          <w:sz w:val="22"/>
          <w:szCs w:val="22"/>
        </w:rPr>
      </w:pPr>
      <w:r w:rsidRPr="00C16931">
        <w:rPr>
          <w:rFonts w:ascii="Bookman Old Style" w:hAnsi="Bookman Old Style"/>
          <w:sz w:val="22"/>
          <w:szCs w:val="22"/>
        </w:rPr>
        <w:t>Megjegyzés:</w:t>
      </w:r>
    </w:p>
    <w:p w14:paraId="50973027" w14:textId="77777777" w:rsidR="007962BD" w:rsidRPr="00C16931" w:rsidRDefault="007962BD" w:rsidP="008130A3">
      <w:pPr>
        <w:pStyle w:val="Szvegtrzs"/>
        <w:numPr>
          <w:ilvl w:val="0"/>
          <w:numId w:val="31"/>
        </w:numPr>
        <w:tabs>
          <w:tab w:val="left" w:pos="-1440"/>
          <w:tab w:val="left" w:pos="-720"/>
          <w:tab w:val="left" w:pos="0"/>
          <w:tab w:val="left" w:pos="1718"/>
          <w:tab w:val="left" w:pos="2578"/>
          <w:tab w:val="left" w:pos="3096"/>
          <w:tab w:val="left" w:pos="5040"/>
        </w:tabs>
        <w:spacing w:after="0" w:line="204" w:lineRule="auto"/>
        <w:ind w:right="-110"/>
        <w:jc w:val="both"/>
        <w:rPr>
          <w:rFonts w:ascii="Bookman Old Style" w:hAnsi="Bookman Old Style"/>
          <w:sz w:val="22"/>
          <w:szCs w:val="22"/>
        </w:rPr>
      </w:pPr>
      <w:r w:rsidRPr="00C16931">
        <w:rPr>
          <w:rFonts w:ascii="Bookman Old Style" w:hAnsi="Bookman Old Style"/>
          <w:sz w:val="22"/>
          <w:szCs w:val="22"/>
        </w:rPr>
        <w:t>A betonozás kezdetén, az adagolási arányok pontos beállítása és a friss beton vizsgálati eredményeinek ellenőrzése után vett mintán vizsgálva.</w:t>
      </w:r>
    </w:p>
    <w:p w14:paraId="531F308B" w14:textId="77777777" w:rsidR="007962BD" w:rsidRPr="00C16931" w:rsidRDefault="007962BD" w:rsidP="008130A3">
      <w:pPr>
        <w:pStyle w:val="Szvegtrzs"/>
        <w:numPr>
          <w:ilvl w:val="0"/>
          <w:numId w:val="31"/>
        </w:numPr>
        <w:tabs>
          <w:tab w:val="left" w:pos="-1440"/>
          <w:tab w:val="left" w:pos="-720"/>
          <w:tab w:val="left" w:pos="0"/>
          <w:tab w:val="left" w:pos="1718"/>
          <w:tab w:val="left" w:pos="2578"/>
          <w:tab w:val="left" w:pos="3096"/>
          <w:tab w:val="left" w:pos="5040"/>
        </w:tabs>
        <w:spacing w:after="0" w:line="204" w:lineRule="auto"/>
        <w:ind w:right="-110"/>
        <w:jc w:val="both"/>
        <w:rPr>
          <w:rFonts w:ascii="Bookman Old Style" w:hAnsi="Bookman Old Style"/>
          <w:sz w:val="22"/>
          <w:szCs w:val="22"/>
        </w:rPr>
      </w:pPr>
      <w:r w:rsidRPr="00C16931">
        <w:rPr>
          <w:rFonts w:ascii="Bookman Old Style" w:hAnsi="Bookman Old Style"/>
          <w:sz w:val="22"/>
          <w:szCs w:val="22"/>
        </w:rPr>
        <w:t>Ugyanabból a betonmintából készített hat próbakocka vízzel telített testsűrűségéhez kell három kifúrt hengerrel vízzel telített testsűrűségét viszonyítani.</w:t>
      </w:r>
    </w:p>
    <w:p w14:paraId="6E961F4F" w14:textId="2693600C" w:rsidR="007962BD" w:rsidRPr="00C16931" w:rsidRDefault="007962BD">
      <w:pPr>
        <w:pStyle w:val="Alfejezet2"/>
      </w:pPr>
      <w:bookmarkStart w:id="1893" w:name="_Toc349117984"/>
      <w:bookmarkStart w:id="1894" w:name="_Toc385405941"/>
      <w:bookmarkStart w:id="1895" w:name="_Toc393217898"/>
      <w:bookmarkStart w:id="1896" w:name="_Toc393218332"/>
      <w:bookmarkStart w:id="1897" w:name="_Toc393220262"/>
      <w:bookmarkStart w:id="1898" w:name="_Toc494808073"/>
      <w:r w:rsidRPr="00C16931">
        <w:t>A betonburkolat minősítése</w:t>
      </w:r>
      <w:bookmarkEnd w:id="1893"/>
      <w:bookmarkEnd w:id="1894"/>
      <w:bookmarkEnd w:id="1895"/>
      <w:bookmarkEnd w:id="1896"/>
      <w:bookmarkEnd w:id="1897"/>
      <w:bookmarkEnd w:id="1898"/>
    </w:p>
    <w:p w14:paraId="103BF93C" w14:textId="77777777" w:rsidR="007962BD" w:rsidRPr="00C16931" w:rsidRDefault="007962BD" w:rsidP="007962BD">
      <w:pPr>
        <w:pStyle w:val="Szvegtrzs"/>
        <w:ind w:right="-110"/>
        <w:jc w:val="both"/>
        <w:rPr>
          <w:rFonts w:ascii="Bookman Old Style" w:hAnsi="Bookman Old Style"/>
          <w:b/>
          <w:sz w:val="22"/>
          <w:szCs w:val="22"/>
        </w:rPr>
      </w:pPr>
    </w:p>
    <w:p w14:paraId="67D53D0C" w14:textId="77777777" w:rsidR="007962BD" w:rsidRPr="00C16931" w:rsidRDefault="007962BD" w:rsidP="007962BD">
      <w:pPr>
        <w:pStyle w:val="Szvegtrzs"/>
        <w:ind w:right="-110"/>
        <w:jc w:val="both"/>
        <w:rPr>
          <w:rFonts w:ascii="Bookman Old Style" w:hAnsi="Bookman Old Style"/>
          <w:sz w:val="22"/>
          <w:szCs w:val="22"/>
        </w:rPr>
      </w:pPr>
      <w:r w:rsidRPr="00C16931">
        <w:rPr>
          <w:rFonts w:ascii="Bookman Old Style" w:hAnsi="Bookman Old Style"/>
          <w:sz w:val="22"/>
          <w:szCs w:val="22"/>
        </w:rPr>
        <w:t>A beton pályaburkolat előírt követelményeknek való megfelelőségét a beton és a burkolat tulajdonságainak vizsgálata és ellenőrzése, illetve a vizsgálati, ellenőrzési eredmények értékelése alapján kell meghatározni minősítési szakaszonként.</w:t>
      </w:r>
    </w:p>
    <w:p w14:paraId="7A93F5C9" w14:textId="77777777" w:rsidR="007962BD" w:rsidRPr="00C16931" w:rsidRDefault="007962BD" w:rsidP="007962BD">
      <w:pPr>
        <w:pStyle w:val="Szvegtrzs"/>
        <w:ind w:right="-110"/>
        <w:jc w:val="both"/>
        <w:rPr>
          <w:rFonts w:ascii="Bookman Old Style" w:hAnsi="Bookman Old Style"/>
          <w:sz w:val="22"/>
          <w:szCs w:val="22"/>
        </w:rPr>
      </w:pPr>
      <w:r w:rsidRPr="00C16931">
        <w:rPr>
          <w:rFonts w:ascii="Bookman Old Style" w:hAnsi="Bookman Old Style"/>
          <w:sz w:val="22"/>
          <w:szCs w:val="22"/>
        </w:rPr>
        <w:t>A minősítés során a következőket kell értékelni:</w:t>
      </w:r>
    </w:p>
    <w:p w14:paraId="19490699" w14:textId="77777777" w:rsidR="007962BD" w:rsidRPr="00C16931" w:rsidRDefault="007962BD" w:rsidP="008130A3">
      <w:pPr>
        <w:numPr>
          <w:ilvl w:val="0"/>
          <w:numId w:val="34"/>
        </w:numPr>
        <w:jc w:val="both"/>
        <w:rPr>
          <w:rFonts w:ascii="Bookman Old Style" w:hAnsi="Bookman Old Style"/>
          <w:sz w:val="22"/>
          <w:szCs w:val="22"/>
        </w:rPr>
      </w:pPr>
      <w:r w:rsidRPr="00C16931">
        <w:rPr>
          <w:rFonts w:ascii="Bookman Old Style" w:hAnsi="Bookman Old Style"/>
          <w:sz w:val="22"/>
          <w:szCs w:val="22"/>
        </w:rPr>
        <w:t>A pályaburkolati beton szilárdsága,</w:t>
      </w:r>
    </w:p>
    <w:p w14:paraId="218EE8AF" w14:textId="77777777" w:rsidR="007962BD" w:rsidRPr="00C16931" w:rsidRDefault="007962BD" w:rsidP="008130A3">
      <w:pPr>
        <w:numPr>
          <w:ilvl w:val="0"/>
          <w:numId w:val="34"/>
        </w:numPr>
        <w:jc w:val="both"/>
        <w:rPr>
          <w:rFonts w:ascii="Bookman Old Style" w:hAnsi="Bookman Old Style"/>
          <w:sz w:val="22"/>
          <w:szCs w:val="22"/>
        </w:rPr>
      </w:pPr>
      <w:r w:rsidRPr="00C16931">
        <w:rPr>
          <w:rFonts w:ascii="Bookman Old Style" w:hAnsi="Bookman Old Style"/>
          <w:sz w:val="22"/>
          <w:szCs w:val="22"/>
        </w:rPr>
        <w:t>A beton légbuborékrendszere (távolsági tényezője),</w:t>
      </w:r>
    </w:p>
    <w:p w14:paraId="028157E5" w14:textId="77777777" w:rsidR="007962BD" w:rsidRPr="00C16931" w:rsidRDefault="007962BD" w:rsidP="008130A3">
      <w:pPr>
        <w:numPr>
          <w:ilvl w:val="0"/>
          <w:numId w:val="34"/>
        </w:numPr>
        <w:jc w:val="both"/>
        <w:rPr>
          <w:rFonts w:ascii="Bookman Old Style" w:hAnsi="Bookman Old Style"/>
          <w:sz w:val="22"/>
          <w:szCs w:val="22"/>
        </w:rPr>
      </w:pPr>
      <w:r w:rsidRPr="00C16931">
        <w:rPr>
          <w:rFonts w:ascii="Bookman Old Style" w:hAnsi="Bookman Old Style"/>
          <w:sz w:val="22"/>
          <w:szCs w:val="22"/>
        </w:rPr>
        <w:t>A betonburkolat vastagsága,</w:t>
      </w:r>
    </w:p>
    <w:p w14:paraId="3715A942" w14:textId="77777777" w:rsidR="007962BD" w:rsidRPr="00C16931" w:rsidRDefault="007962BD" w:rsidP="008130A3">
      <w:pPr>
        <w:numPr>
          <w:ilvl w:val="0"/>
          <w:numId w:val="34"/>
        </w:numPr>
        <w:jc w:val="both"/>
        <w:rPr>
          <w:rFonts w:ascii="Bookman Old Style" w:hAnsi="Bookman Old Style"/>
          <w:sz w:val="22"/>
          <w:szCs w:val="22"/>
        </w:rPr>
      </w:pPr>
      <w:r w:rsidRPr="00C16931">
        <w:rPr>
          <w:rFonts w:ascii="Bookman Old Style" w:hAnsi="Bookman Old Style"/>
          <w:sz w:val="22"/>
          <w:szCs w:val="22"/>
        </w:rPr>
        <w:t>A beton tömörsége,</w:t>
      </w:r>
    </w:p>
    <w:p w14:paraId="550B243E" w14:textId="77777777" w:rsidR="007962BD" w:rsidRPr="00C16931" w:rsidRDefault="007962BD" w:rsidP="008130A3">
      <w:pPr>
        <w:numPr>
          <w:ilvl w:val="0"/>
          <w:numId w:val="34"/>
        </w:numPr>
        <w:jc w:val="both"/>
        <w:rPr>
          <w:rFonts w:ascii="Bookman Old Style" w:hAnsi="Bookman Old Style"/>
          <w:sz w:val="22"/>
          <w:szCs w:val="22"/>
        </w:rPr>
      </w:pPr>
      <w:r w:rsidRPr="00C16931">
        <w:rPr>
          <w:rFonts w:ascii="Bookman Old Style" w:hAnsi="Bookman Old Style"/>
          <w:sz w:val="22"/>
          <w:szCs w:val="22"/>
        </w:rPr>
        <w:t>A burkolatfelület egyenletessége,</w:t>
      </w:r>
    </w:p>
    <w:p w14:paraId="277A3225" w14:textId="77777777" w:rsidR="007962BD" w:rsidRPr="00C16931" w:rsidRDefault="007962BD" w:rsidP="008130A3">
      <w:pPr>
        <w:numPr>
          <w:ilvl w:val="0"/>
          <w:numId w:val="34"/>
        </w:numPr>
        <w:jc w:val="both"/>
        <w:rPr>
          <w:rFonts w:ascii="Bookman Old Style" w:hAnsi="Bookman Old Style"/>
          <w:sz w:val="22"/>
          <w:szCs w:val="22"/>
        </w:rPr>
      </w:pPr>
      <w:r w:rsidRPr="00C16931">
        <w:rPr>
          <w:rFonts w:ascii="Bookman Old Style" w:hAnsi="Bookman Old Style"/>
          <w:sz w:val="22"/>
          <w:szCs w:val="22"/>
        </w:rPr>
        <w:t>A burkolat pályaszintje és oldalesése,</w:t>
      </w:r>
    </w:p>
    <w:p w14:paraId="15E28432" w14:textId="77777777" w:rsidR="007962BD" w:rsidRPr="00C16931" w:rsidRDefault="007962BD" w:rsidP="008130A3">
      <w:pPr>
        <w:numPr>
          <w:ilvl w:val="0"/>
          <w:numId w:val="34"/>
        </w:numPr>
        <w:jc w:val="both"/>
        <w:rPr>
          <w:rFonts w:ascii="Bookman Old Style" w:hAnsi="Bookman Old Style"/>
          <w:sz w:val="22"/>
          <w:szCs w:val="22"/>
        </w:rPr>
      </w:pPr>
      <w:r w:rsidRPr="00C16931">
        <w:rPr>
          <w:rFonts w:ascii="Bookman Old Style" w:hAnsi="Bookman Old Style"/>
          <w:sz w:val="22"/>
          <w:szCs w:val="22"/>
        </w:rPr>
        <w:t>A burkolat csatlakozási szinteltérései,</w:t>
      </w:r>
    </w:p>
    <w:p w14:paraId="2DF621F8" w14:textId="77777777" w:rsidR="007962BD" w:rsidRPr="00C16931" w:rsidRDefault="007962BD" w:rsidP="008130A3">
      <w:pPr>
        <w:numPr>
          <w:ilvl w:val="0"/>
          <w:numId w:val="34"/>
        </w:numPr>
        <w:jc w:val="both"/>
        <w:rPr>
          <w:rFonts w:ascii="Bookman Old Style" w:hAnsi="Bookman Old Style"/>
          <w:sz w:val="22"/>
          <w:szCs w:val="22"/>
        </w:rPr>
      </w:pPr>
      <w:r w:rsidRPr="00C16931">
        <w:rPr>
          <w:rFonts w:ascii="Bookman Old Style" w:hAnsi="Bookman Old Style"/>
          <w:sz w:val="22"/>
          <w:szCs w:val="22"/>
        </w:rPr>
        <w:t>A burkolatfelület érdessége,</w:t>
      </w:r>
    </w:p>
    <w:p w14:paraId="5681FC96" w14:textId="77777777" w:rsidR="007962BD" w:rsidRPr="00C16931" w:rsidRDefault="007962BD" w:rsidP="008130A3">
      <w:pPr>
        <w:numPr>
          <w:ilvl w:val="0"/>
          <w:numId w:val="34"/>
        </w:numPr>
        <w:jc w:val="both"/>
        <w:rPr>
          <w:rFonts w:ascii="Bookman Old Style" w:hAnsi="Bookman Old Style"/>
          <w:sz w:val="22"/>
          <w:szCs w:val="22"/>
        </w:rPr>
      </w:pPr>
      <w:r w:rsidRPr="00C16931">
        <w:rPr>
          <w:rFonts w:ascii="Bookman Old Style" w:hAnsi="Bookman Old Style"/>
          <w:sz w:val="22"/>
          <w:szCs w:val="22"/>
        </w:rPr>
        <w:t>Repedések száma a betonburkolaton.</w:t>
      </w:r>
    </w:p>
    <w:p w14:paraId="53C3E9FF" w14:textId="77777777" w:rsidR="007962BD" w:rsidRPr="00C16931" w:rsidRDefault="007962BD" w:rsidP="008130A3">
      <w:pPr>
        <w:numPr>
          <w:ilvl w:val="0"/>
          <w:numId w:val="34"/>
        </w:numPr>
        <w:jc w:val="both"/>
        <w:rPr>
          <w:rFonts w:ascii="Bookman Old Style" w:hAnsi="Bookman Old Style"/>
          <w:sz w:val="22"/>
          <w:szCs w:val="22"/>
        </w:rPr>
      </w:pPr>
      <w:r w:rsidRPr="00C16931">
        <w:rPr>
          <w:rFonts w:ascii="Bookman Old Style" w:hAnsi="Bookman Old Style"/>
          <w:sz w:val="22"/>
          <w:szCs w:val="22"/>
        </w:rPr>
        <w:t>A burkolatszél tengelyhez viszonyított helyzete</w:t>
      </w:r>
    </w:p>
    <w:p w14:paraId="1DF4BDDF" w14:textId="32F3C70F" w:rsidR="007962BD" w:rsidRPr="00C16931" w:rsidRDefault="007962BD">
      <w:pPr>
        <w:pStyle w:val="Alfejezet2"/>
      </w:pPr>
      <w:bookmarkStart w:id="1899" w:name="_Toc349117985"/>
      <w:bookmarkStart w:id="1900" w:name="_Toc385405942"/>
      <w:bookmarkStart w:id="1901" w:name="_Toc393217899"/>
      <w:bookmarkStart w:id="1902" w:name="_Toc393218333"/>
      <w:bookmarkStart w:id="1903" w:name="_Toc393220263"/>
      <w:bookmarkStart w:id="1904" w:name="_Toc494808074"/>
      <w:r w:rsidRPr="00C16931">
        <w:t>Minőségcsökkenés</w:t>
      </w:r>
      <w:bookmarkEnd w:id="1899"/>
      <w:bookmarkEnd w:id="1900"/>
      <w:bookmarkEnd w:id="1901"/>
      <w:bookmarkEnd w:id="1902"/>
      <w:bookmarkEnd w:id="1903"/>
      <w:bookmarkEnd w:id="1904"/>
    </w:p>
    <w:p w14:paraId="5124CC82" w14:textId="77777777" w:rsidR="00A549C4" w:rsidRPr="00C16931" w:rsidRDefault="00A549C4" w:rsidP="00B5394D"/>
    <w:p w14:paraId="0BC66F6C" w14:textId="56B7A92E" w:rsidR="007962BD" w:rsidRPr="00C16931" w:rsidRDefault="007962BD" w:rsidP="007962BD">
      <w:pPr>
        <w:pStyle w:val="Szvegtrzs"/>
        <w:ind w:right="-110"/>
        <w:jc w:val="both"/>
        <w:rPr>
          <w:rFonts w:ascii="Bookman Old Style" w:hAnsi="Bookman Old Style"/>
          <w:b/>
          <w:sz w:val="22"/>
          <w:szCs w:val="22"/>
        </w:rPr>
      </w:pPr>
      <w:r w:rsidRPr="00C16931">
        <w:rPr>
          <w:rFonts w:ascii="Bookman Old Style" w:hAnsi="Bookman Old Style"/>
          <w:sz w:val="22"/>
          <w:szCs w:val="22"/>
        </w:rPr>
        <w:t xml:space="preserve">Az egyes követelményeknek meg nem felelő vizsgálati eredmény miatt – a meg nem engedett számú repedések, illetve a kifogásolható repedések előfordulása kivételével </w:t>
      </w:r>
      <w:r w:rsidR="00A549C4" w:rsidRPr="00C16931">
        <w:rPr>
          <w:rFonts w:ascii="Bookman Old Style" w:hAnsi="Bookman Old Style"/>
          <w:sz w:val="22"/>
          <w:szCs w:val="22"/>
        </w:rPr>
        <w:t>— az e-UT 06.03.31 (ÚT 2-3.201)</w:t>
      </w:r>
      <w:r w:rsidRPr="00C16931">
        <w:rPr>
          <w:rFonts w:ascii="Bookman Old Style" w:hAnsi="Bookman Old Style"/>
          <w:sz w:val="22"/>
          <w:szCs w:val="22"/>
        </w:rPr>
        <w:t xml:space="preserve"> M1 mellékletében részletezett értékcsökkenést lehet alkalmazni. A kifogásolt repedések miatt a burkolatot, illetve a repedéseket javítani kell.</w:t>
      </w:r>
      <w:bookmarkEnd w:id="1588"/>
    </w:p>
    <w:p w14:paraId="56AD2DB1" w14:textId="77777777" w:rsidR="00DD7152" w:rsidRPr="00C16931" w:rsidRDefault="00DD7152" w:rsidP="00D97CE0">
      <w:pPr>
        <w:ind w:right="-110"/>
        <w:jc w:val="both"/>
        <w:rPr>
          <w:rFonts w:ascii="Bookman Old Style" w:hAnsi="Bookman Old Style"/>
          <w:sz w:val="22"/>
          <w:szCs w:val="22"/>
        </w:rPr>
      </w:pPr>
    </w:p>
    <w:p w14:paraId="4CBEC6A0" w14:textId="77777777" w:rsidR="001C17DD" w:rsidRPr="00C16931" w:rsidRDefault="001C17DD" w:rsidP="00C37D6C">
      <w:pPr>
        <w:pStyle w:val="Szvegtrzs"/>
        <w:ind w:right="-110"/>
        <w:jc w:val="both"/>
        <w:rPr>
          <w:rFonts w:ascii="Bookman Old Style" w:hAnsi="Bookman Old Style"/>
          <w:b/>
          <w:sz w:val="22"/>
          <w:szCs w:val="22"/>
        </w:rPr>
      </w:pPr>
    </w:p>
    <w:p w14:paraId="4DD6D479" w14:textId="77777777" w:rsidR="00D7512E" w:rsidRPr="00C16931" w:rsidRDefault="001C17DD" w:rsidP="00D7512E">
      <w:pPr>
        <w:ind w:right="-110"/>
        <w:jc w:val="both"/>
        <w:rPr>
          <w:rFonts w:ascii="Bookman Old Style" w:hAnsi="Bookman Old Style"/>
          <w:b/>
          <w:sz w:val="22"/>
          <w:szCs w:val="22"/>
        </w:rPr>
      </w:pPr>
      <w:r w:rsidRPr="00C16931">
        <w:rPr>
          <w:rFonts w:ascii="Bookman Old Style" w:hAnsi="Bookman Old Style"/>
          <w:b/>
          <w:sz w:val="22"/>
          <w:szCs w:val="22"/>
        </w:rPr>
        <w:br w:type="page"/>
      </w:r>
    </w:p>
    <w:p w14:paraId="45A1F275" w14:textId="77777777" w:rsidR="00290415" w:rsidRPr="00C16931" w:rsidRDefault="00290415" w:rsidP="00290415">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14:paraId="70DF5DCC" w14:textId="77777777" w:rsidR="00290415" w:rsidRPr="00C16931" w:rsidRDefault="00290415" w:rsidP="00290415">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14:paraId="441E5F82" w14:textId="77777777" w:rsidR="00290415" w:rsidRPr="00C16931" w:rsidRDefault="00290415" w:rsidP="00290415">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14:paraId="5C42D691" w14:textId="77777777" w:rsidR="00290415" w:rsidRPr="00C16931" w:rsidRDefault="00290415" w:rsidP="00290415">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14:paraId="0B2E5870" w14:textId="77777777" w:rsidR="00290415" w:rsidRPr="00C16931" w:rsidRDefault="00290415" w:rsidP="00290415">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14:paraId="0C037969" w14:textId="77777777" w:rsidR="00290415" w:rsidRPr="00C16931" w:rsidRDefault="00290415" w:rsidP="00290415">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14:paraId="7C5577E0" w14:textId="77777777" w:rsidR="00290415" w:rsidRPr="00C16931" w:rsidRDefault="00290415" w:rsidP="00290415">
      <w:pPr>
        <w:tabs>
          <w:tab w:val="left" w:pos="-1440"/>
          <w:tab w:val="left" w:pos="-720"/>
          <w:tab w:val="left" w:pos="0"/>
          <w:tab w:val="left" w:pos="1230"/>
          <w:tab w:val="left" w:pos="1718"/>
          <w:tab w:val="left" w:pos="3600"/>
        </w:tabs>
        <w:spacing w:line="204" w:lineRule="auto"/>
        <w:ind w:right="-110"/>
        <w:jc w:val="both"/>
        <w:rPr>
          <w:rFonts w:ascii="Bookman Old Style" w:hAnsi="Bookman Old Style"/>
          <w:b/>
          <w:spacing w:val="-3"/>
          <w:sz w:val="22"/>
          <w:szCs w:val="22"/>
        </w:rPr>
      </w:pPr>
    </w:p>
    <w:p w14:paraId="75E4B832" w14:textId="77777777" w:rsidR="00290415" w:rsidRPr="00C16931" w:rsidRDefault="00290415" w:rsidP="00290415">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14:paraId="627B3EB0" w14:textId="77777777" w:rsidR="00290415" w:rsidRPr="00C16931" w:rsidRDefault="00290415" w:rsidP="00290415">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14:paraId="2D20CEC3" w14:textId="77777777" w:rsidR="00290415" w:rsidRPr="00C16931" w:rsidRDefault="00290415" w:rsidP="00290415">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14:paraId="5EA8ED19" w14:textId="77777777" w:rsidR="00290415" w:rsidRPr="00C16931" w:rsidRDefault="00290415" w:rsidP="00290415">
      <w:pPr>
        <w:ind w:right="-110"/>
        <w:jc w:val="both"/>
        <w:rPr>
          <w:rFonts w:ascii="Bookman Old Style" w:hAnsi="Bookman Old Style"/>
          <w:b/>
          <w:sz w:val="22"/>
          <w:szCs w:val="22"/>
        </w:rPr>
      </w:pPr>
    </w:p>
    <w:p w14:paraId="119CC541" w14:textId="77777777" w:rsidR="00290415" w:rsidRPr="00C16931" w:rsidRDefault="00290415" w:rsidP="00AC3698">
      <w:pPr>
        <w:pStyle w:val="0AFejezet"/>
      </w:pPr>
      <w:r w:rsidRPr="00C16931">
        <w:t>III. FEJEZET</w:t>
      </w:r>
    </w:p>
    <w:p w14:paraId="46481B0A" w14:textId="77777777" w:rsidR="00290415" w:rsidRPr="00C16931" w:rsidRDefault="00290415" w:rsidP="00290415">
      <w:pPr>
        <w:ind w:right="-110"/>
        <w:jc w:val="both"/>
        <w:rPr>
          <w:rFonts w:ascii="Bookman Old Style" w:hAnsi="Bookman Old Style"/>
          <w:b/>
          <w:sz w:val="22"/>
          <w:szCs w:val="22"/>
        </w:rPr>
      </w:pPr>
    </w:p>
    <w:p w14:paraId="574232F6" w14:textId="77777777" w:rsidR="00290415" w:rsidRPr="00C16931" w:rsidRDefault="00290415" w:rsidP="00290415">
      <w:pPr>
        <w:ind w:right="-110"/>
        <w:jc w:val="both"/>
        <w:rPr>
          <w:rFonts w:ascii="Bookman Old Style" w:hAnsi="Bookman Old Style"/>
          <w:b/>
          <w:sz w:val="22"/>
          <w:szCs w:val="22"/>
        </w:rPr>
      </w:pPr>
    </w:p>
    <w:p w14:paraId="21A9E987" w14:textId="77777777" w:rsidR="00290415" w:rsidRPr="00C16931" w:rsidRDefault="00CE6AAD">
      <w:pPr>
        <w:pStyle w:val="1Alcm"/>
      </w:pPr>
      <w:bookmarkStart w:id="1905" w:name="_Toc494807486"/>
      <w:r w:rsidRPr="00C16931">
        <w:t xml:space="preserve">III. </w:t>
      </w:r>
      <w:r w:rsidR="00290415" w:rsidRPr="00C16931">
        <w:t>Útépítés és forgalomtechnika</w:t>
      </w:r>
      <w:bookmarkEnd w:id="1905"/>
    </w:p>
    <w:p w14:paraId="0E709193" w14:textId="77777777" w:rsidR="00290415" w:rsidRPr="00C16931" w:rsidRDefault="00290415" w:rsidP="00290415">
      <w:pPr>
        <w:ind w:right="-110"/>
        <w:jc w:val="both"/>
        <w:rPr>
          <w:rFonts w:ascii="Bookman Old Style" w:hAnsi="Bookman Old Style"/>
          <w:b/>
          <w:sz w:val="22"/>
          <w:szCs w:val="22"/>
        </w:rPr>
      </w:pPr>
    </w:p>
    <w:p w14:paraId="0F8D6A5B" w14:textId="77777777" w:rsidR="00290415" w:rsidRPr="00C16931" w:rsidRDefault="00290415" w:rsidP="00290415">
      <w:pPr>
        <w:ind w:right="-110"/>
        <w:jc w:val="both"/>
        <w:rPr>
          <w:rFonts w:ascii="Bookman Old Style" w:hAnsi="Bookman Old Style"/>
          <w:b/>
          <w:sz w:val="22"/>
          <w:szCs w:val="22"/>
        </w:rPr>
      </w:pPr>
    </w:p>
    <w:p w14:paraId="3F35D025" w14:textId="356FE808" w:rsidR="00290415" w:rsidRPr="00C16931" w:rsidRDefault="00290415">
      <w:pPr>
        <w:pStyle w:val="2Alcm"/>
      </w:pPr>
      <w:bookmarkStart w:id="1906" w:name="_Toc494807487"/>
      <w:r w:rsidRPr="00C16931">
        <w:t>III</w:t>
      </w:r>
      <w:r w:rsidR="00717EC8" w:rsidRPr="00C16931">
        <w:t>.</w:t>
      </w:r>
      <w:r w:rsidR="004C245A" w:rsidRPr="00C16931">
        <w:t>3</w:t>
      </w:r>
      <w:r w:rsidRPr="00C16931">
        <w:t>.</w:t>
      </w:r>
      <w:r w:rsidR="003245FA">
        <w:t xml:space="preserve"> </w:t>
      </w:r>
      <w:r w:rsidRPr="00C16931">
        <w:t>Forgalomtechnika</w:t>
      </w:r>
      <w:bookmarkEnd w:id="1906"/>
    </w:p>
    <w:p w14:paraId="0E7EDFEE" w14:textId="77777777" w:rsidR="00290415" w:rsidRPr="00C16931" w:rsidRDefault="00290415" w:rsidP="00290415">
      <w:pPr>
        <w:ind w:right="-110"/>
        <w:rPr>
          <w:rFonts w:ascii="Bookman Old Style" w:hAnsi="Bookman Old Style"/>
          <w:b/>
          <w:spacing w:val="-3"/>
          <w:sz w:val="22"/>
          <w:szCs w:val="22"/>
        </w:rPr>
      </w:pPr>
    </w:p>
    <w:p w14:paraId="346161B0" w14:textId="77777777" w:rsidR="008051F3" w:rsidRPr="00C16931" w:rsidRDefault="00515321" w:rsidP="008051F3">
      <w:pPr>
        <w:ind w:right="-110"/>
        <w:jc w:val="both"/>
        <w:rPr>
          <w:rFonts w:ascii="Bookman Old Style" w:hAnsi="Bookman Old Style"/>
          <w:b/>
          <w:spacing w:val="-3"/>
          <w:sz w:val="22"/>
          <w:szCs w:val="22"/>
        </w:rPr>
      </w:pPr>
      <w:r w:rsidRPr="00C16931">
        <w:rPr>
          <w:rFonts w:ascii="Bookman Old Style" w:hAnsi="Bookman Old Style"/>
          <w:b/>
          <w:spacing w:val="-3"/>
          <w:sz w:val="22"/>
          <w:szCs w:val="22"/>
        </w:rPr>
        <w:br w:type="page"/>
      </w:r>
    </w:p>
    <w:p w14:paraId="16ED6792" w14:textId="77777777" w:rsidR="008051F3" w:rsidRPr="00C16931" w:rsidRDefault="008051F3" w:rsidP="008051F3">
      <w:pPr>
        <w:ind w:right="-110"/>
        <w:jc w:val="both"/>
        <w:rPr>
          <w:rFonts w:ascii="Bookman Old Style" w:hAnsi="Bookman Old Style"/>
          <w:sz w:val="22"/>
          <w:szCs w:val="22"/>
        </w:rPr>
      </w:pPr>
      <w:r w:rsidRPr="00C16931">
        <w:rPr>
          <w:rFonts w:ascii="Bookman Old Style" w:hAnsi="Bookman Old Style"/>
          <w:sz w:val="22"/>
          <w:szCs w:val="22"/>
        </w:rPr>
        <w:lastRenderedPageBreak/>
        <w:t>Tartalomjegyzék</w:t>
      </w:r>
    </w:p>
    <w:p w14:paraId="2CAAFC38" w14:textId="77777777" w:rsidR="008051F3" w:rsidRPr="00C16931" w:rsidRDefault="008051F3" w:rsidP="00290415">
      <w:pPr>
        <w:ind w:right="-110"/>
        <w:jc w:val="both"/>
        <w:rPr>
          <w:rFonts w:ascii="Bookman Old Style" w:hAnsi="Bookman Old Style"/>
          <w:b/>
          <w:spacing w:val="-3"/>
          <w:sz w:val="22"/>
          <w:szCs w:val="22"/>
        </w:rPr>
      </w:pPr>
    </w:p>
    <w:p w14:paraId="2B63BE89" w14:textId="1591CC0F" w:rsidR="008E7CCC" w:rsidRDefault="00550547">
      <w:pPr>
        <w:pStyle w:val="TJ1"/>
        <w:rPr>
          <w:rFonts w:eastAsiaTheme="minorEastAsia" w:cstheme="minorBidi"/>
          <w:b w:val="0"/>
          <w:bCs w:val="0"/>
          <w:caps w:val="0"/>
          <w:noProof/>
          <w:sz w:val="22"/>
          <w:szCs w:val="22"/>
        </w:rPr>
      </w:pPr>
      <w:r w:rsidRPr="00C16931">
        <w:rPr>
          <w:spacing w:val="-3"/>
        </w:rPr>
        <w:fldChar w:fldCharType="begin"/>
      </w:r>
      <w:r w:rsidR="001A49DA" w:rsidRPr="00C16931">
        <w:rPr>
          <w:spacing w:val="-3"/>
        </w:rPr>
        <w:instrText xml:space="preserve"> TOC \b szakaszIII3  \* MERGEFORMAT </w:instrText>
      </w:r>
      <w:r w:rsidRPr="00C16931">
        <w:rPr>
          <w:spacing w:val="-3"/>
        </w:rPr>
        <w:fldChar w:fldCharType="separate"/>
      </w:r>
      <w:r w:rsidR="008E7CCC">
        <w:rPr>
          <w:noProof/>
        </w:rPr>
        <w:t>1.</w:t>
      </w:r>
      <w:r w:rsidR="008E7CCC">
        <w:rPr>
          <w:rFonts w:eastAsiaTheme="minorEastAsia" w:cstheme="minorBidi"/>
          <w:b w:val="0"/>
          <w:bCs w:val="0"/>
          <w:caps w:val="0"/>
          <w:noProof/>
          <w:sz w:val="22"/>
          <w:szCs w:val="22"/>
        </w:rPr>
        <w:tab/>
      </w:r>
      <w:r w:rsidR="008E7CCC">
        <w:rPr>
          <w:noProof/>
        </w:rPr>
        <w:t>Általános előírások</w:t>
      </w:r>
      <w:r w:rsidR="008E7CCC">
        <w:rPr>
          <w:noProof/>
        </w:rPr>
        <w:tab/>
      </w:r>
      <w:r w:rsidR="008E7CCC">
        <w:rPr>
          <w:noProof/>
        </w:rPr>
        <w:fldChar w:fldCharType="begin"/>
      </w:r>
      <w:r w:rsidR="008E7CCC">
        <w:rPr>
          <w:noProof/>
        </w:rPr>
        <w:instrText xml:space="preserve"> PAGEREF _Toc494808076 \h </w:instrText>
      </w:r>
      <w:r w:rsidR="008E7CCC">
        <w:rPr>
          <w:noProof/>
        </w:rPr>
      </w:r>
      <w:r w:rsidR="008E7CCC">
        <w:rPr>
          <w:noProof/>
        </w:rPr>
        <w:fldChar w:fldCharType="separate"/>
      </w:r>
      <w:r w:rsidR="00CE3385">
        <w:rPr>
          <w:noProof/>
        </w:rPr>
        <w:t>209</w:t>
      </w:r>
      <w:r w:rsidR="008E7CCC">
        <w:rPr>
          <w:noProof/>
        </w:rPr>
        <w:fldChar w:fldCharType="end"/>
      </w:r>
    </w:p>
    <w:p w14:paraId="2C91521B" w14:textId="72C13C2D" w:rsidR="008E7CCC" w:rsidRDefault="008E7CCC">
      <w:pPr>
        <w:pStyle w:val="TJ1"/>
        <w:rPr>
          <w:rFonts w:eastAsiaTheme="minorEastAsia" w:cstheme="minorBidi"/>
          <w:b w:val="0"/>
          <w:bCs w:val="0"/>
          <w:caps w:val="0"/>
          <w:noProof/>
          <w:sz w:val="22"/>
          <w:szCs w:val="22"/>
        </w:rPr>
      </w:pPr>
      <w:r>
        <w:rPr>
          <w:noProof/>
        </w:rPr>
        <w:t>2.</w:t>
      </w:r>
      <w:r>
        <w:rPr>
          <w:rFonts w:eastAsiaTheme="minorEastAsia" w:cstheme="minorBidi"/>
          <w:b w:val="0"/>
          <w:bCs w:val="0"/>
          <w:caps w:val="0"/>
          <w:noProof/>
          <w:sz w:val="22"/>
          <w:szCs w:val="22"/>
        </w:rPr>
        <w:tab/>
      </w:r>
      <w:r>
        <w:rPr>
          <w:noProof/>
        </w:rPr>
        <w:t>Vízszintes forgalomtechnikai jelzések, útburkolati jelek</w:t>
      </w:r>
      <w:r>
        <w:rPr>
          <w:noProof/>
        </w:rPr>
        <w:tab/>
      </w:r>
      <w:r>
        <w:rPr>
          <w:noProof/>
        </w:rPr>
        <w:fldChar w:fldCharType="begin"/>
      </w:r>
      <w:r>
        <w:rPr>
          <w:noProof/>
        </w:rPr>
        <w:instrText xml:space="preserve"> PAGEREF _Toc494808077 \h </w:instrText>
      </w:r>
      <w:r>
        <w:rPr>
          <w:noProof/>
        </w:rPr>
      </w:r>
      <w:r>
        <w:rPr>
          <w:noProof/>
        </w:rPr>
        <w:fldChar w:fldCharType="separate"/>
      </w:r>
      <w:r w:rsidR="00CE3385">
        <w:rPr>
          <w:noProof/>
        </w:rPr>
        <w:t>209</w:t>
      </w:r>
      <w:r>
        <w:rPr>
          <w:noProof/>
        </w:rPr>
        <w:fldChar w:fldCharType="end"/>
      </w:r>
    </w:p>
    <w:p w14:paraId="5E07A275" w14:textId="6366F8EC" w:rsidR="008E7CCC" w:rsidRDefault="008E7CCC">
      <w:pPr>
        <w:pStyle w:val="TJ3"/>
        <w:rPr>
          <w:rFonts w:eastAsiaTheme="minorEastAsia" w:cstheme="minorBidi"/>
          <w:i w:val="0"/>
          <w:iCs w:val="0"/>
          <w:noProof/>
          <w:sz w:val="22"/>
          <w:szCs w:val="22"/>
        </w:rPr>
      </w:pPr>
      <w:r>
        <w:rPr>
          <w:noProof/>
        </w:rPr>
        <w:t>2.1.</w:t>
      </w:r>
      <w:r>
        <w:rPr>
          <w:rFonts w:eastAsiaTheme="minorEastAsia" w:cstheme="minorBidi"/>
          <w:i w:val="0"/>
          <w:iCs w:val="0"/>
          <w:noProof/>
          <w:sz w:val="22"/>
          <w:szCs w:val="22"/>
        </w:rPr>
        <w:tab/>
      </w:r>
      <w:r>
        <w:rPr>
          <w:noProof/>
        </w:rPr>
        <w:t>Festett burkolati jelek</w:t>
      </w:r>
      <w:r>
        <w:rPr>
          <w:noProof/>
        </w:rPr>
        <w:tab/>
      </w:r>
      <w:r>
        <w:rPr>
          <w:noProof/>
        </w:rPr>
        <w:fldChar w:fldCharType="begin"/>
      </w:r>
      <w:r>
        <w:rPr>
          <w:noProof/>
        </w:rPr>
        <w:instrText xml:space="preserve"> PAGEREF _Toc494808078 \h </w:instrText>
      </w:r>
      <w:r>
        <w:rPr>
          <w:noProof/>
        </w:rPr>
      </w:r>
      <w:r>
        <w:rPr>
          <w:noProof/>
        </w:rPr>
        <w:fldChar w:fldCharType="separate"/>
      </w:r>
      <w:r w:rsidR="00CE3385">
        <w:rPr>
          <w:noProof/>
        </w:rPr>
        <w:t>209</w:t>
      </w:r>
      <w:r>
        <w:rPr>
          <w:noProof/>
        </w:rPr>
        <w:fldChar w:fldCharType="end"/>
      </w:r>
    </w:p>
    <w:p w14:paraId="65F05BBC" w14:textId="3CF549BF" w:rsidR="008E7CCC" w:rsidRDefault="008E7CCC">
      <w:pPr>
        <w:pStyle w:val="TJ3"/>
        <w:rPr>
          <w:rFonts w:eastAsiaTheme="minorEastAsia" w:cstheme="minorBidi"/>
          <w:i w:val="0"/>
          <w:iCs w:val="0"/>
          <w:noProof/>
          <w:sz w:val="22"/>
          <w:szCs w:val="22"/>
        </w:rPr>
      </w:pPr>
      <w:r>
        <w:rPr>
          <w:noProof/>
        </w:rPr>
        <w:t>2.2.</w:t>
      </w:r>
      <w:r>
        <w:rPr>
          <w:rFonts w:eastAsiaTheme="minorEastAsia" w:cstheme="minorBidi"/>
          <w:i w:val="0"/>
          <w:iCs w:val="0"/>
          <w:noProof/>
          <w:sz w:val="22"/>
          <w:szCs w:val="22"/>
        </w:rPr>
        <w:tab/>
      </w:r>
      <w:r>
        <w:rPr>
          <w:noProof/>
        </w:rPr>
        <w:t>Előregyártott útburkolati jelek</w:t>
      </w:r>
      <w:r>
        <w:rPr>
          <w:noProof/>
        </w:rPr>
        <w:tab/>
      </w:r>
      <w:r>
        <w:rPr>
          <w:noProof/>
        </w:rPr>
        <w:fldChar w:fldCharType="begin"/>
      </w:r>
      <w:r>
        <w:rPr>
          <w:noProof/>
        </w:rPr>
        <w:instrText xml:space="preserve"> PAGEREF _Toc494808079 \h </w:instrText>
      </w:r>
      <w:r>
        <w:rPr>
          <w:noProof/>
        </w:rPr>
      </w:r>
      <w:r>
        <w:rPr>
          <w:noProof/>
        </w:rPr>
        <w:fldChar w:fldCharType="separate"/>
      </w:r>
      <w:r w:rsidR="00CE3385">
        <w:rPr>
          <w:noProof/>
        </w:rPr>
        <w:t>209</w:t>
      </w:r>
      <w:r>
        <w:rPr>
          <w:noProof/>
        </w:rPr>
        <w:fldChar w:fldCharType="end"/>
      </w:r>
    </w:p>
    <w:p w14:paraId="50FC3774" w14:textId="0BE85383" w:rsidR="008E7CCC" w:rsidRDefault="008E7CCC">
      <w:pPr>
        <w:pStyle w:val="TJ1"/>
        <w:rPr>
          <w:rFonts w:eastAsiaTheme="minorEastAsia" w:cstheme="minorBidi"/>
          <w:b w:val="0"/>
          <w:bCs w:val="0"/>
          <w:caps w:val="0"/>
          <w:noProof/>
          <w:sz w:val="22"/>
          <w:szCs w:val="22"/>
        </w:rPr>
      </w:pPr>
      <w:r>
        <w:rPr>
          <w:noProof/>
        </w:rPr>
        <w:t>3.</w:t>
      </w:r>
      <w:r>
        <w:rPr>
          <w:rFonts w:eastAsiaTheme="minorEastAsia" w:cstheme="minorBidi"/>
          <w:b w:val="0"/>
          <w:bCs w:val="0"/>
          <w:caps w:val="0"/>
          <w:noProof/>
          <w:sz w:val="22"/>
          <w:szCs w:val="22"/>
        </w:rPr>
        <w:tab/>
      </w:r>
      <w:r>
        <w:rPr>
          <w:noProof/>
        </w:rPr>
        <w:t>Függőleges forgalomtechnikai jelzések, közúti jelzőtáblák</w:t>
      </w:r>
      <w:r>
        <w:rPr>
          <w:noProof/>
        </w:rPr>
        <w:tab/>
      </w:r>
      <w:r>
        <w:rPr>
          <w:noProof/>
        </w:rPr>
        <w:fldChar w:fldCharType="begin"/>
      </w:r>
      <w:r>
        <w:rPr>
          <w:noProof/>
        </w:rPr>
        <w:instrText xml:space="preserve"> PAGEREF _Toc494808080 \h </w:instrText>
      </w:r>
      <w:r>
        <w:rPr>
          <w:noProof/>
        </w:rPr>
      </w:r>
      <w:r>
        <w:rPr>
          <w:noProof/>
        </w:rPr>
        <w:fldChar w:fldCharType="separate"/>
      </w:r>
      <w:r w:rsidR="00CE3385">
        <w:rPr>
          <w:noProof/>
        </w:rPr>
        <w:t>210</w:t>
      </w:r>
      <w:r>
        <w:rPr>
          <w:noProof/>
        </w:rPr>
        <w:fldChar w:fldCharType="end"/>
      </w:r>
    </w:p>
    <w:p w14:paraId="76E83627" w14:textId="0D47B36C" w:rsidR="008E7CCC" w:rsidRDefault="008E7CCC">
      <w:pPr>
        <w:pStyle w:val="TJ3"/>
        <w:rPr>
          <w:rFonts w:eastAsiaTheme="minorEastAsia" w:cstheme="minorBidi"/>
          <w:i w:val="0"/>
          <w:iCs w:val="0"/>
          <w:noProof/>
          <w:sz w:val="22"/>
          <w:szCs w:val="22"/>
        </w:rPr>
      </w:pPr>
      <w:r>
        <w:rPr>
          <w:noProof/>
        </w:rPr>
        <w:t>3.1.</w:t>
      </w:r>
      <w:r>
        <w:rPr>
          <w:rFonts w:eastAsiaTheme="minorEastAsia" w:cstheme="minorBidi"/>
          <w:i w:val="0"/>
          <w:iCs w:val="0"/>
          <w:noProof/>
          <w:sz w:val="22"/>
          <w:szCs w:val="22"/>
        </w:rPr>
        <w:tab/>
      </w:r>
      <w:r>
        <w:rPr>
          <w:noProof/>
        </w:rPr>
        <w:t>Jelzőtábla tartószerkezetek, oszlopok</w:t>
      </w:r>
      <w:r>
        <w:rPr>
          <w:noProof/>
        </w:rPr>
        <w:tab/>
      </w:r>
      <w:r>
        <w:rPr>
          <w:noProof/>
        </w:rPr>
        <w:fldChar w:fldCharType="begin"/>
      </w:r>
      <w:r>
        <w:rPr>
          <w:noProof/>
        </w:rPr>
        <w:instrText xml:space="preserve"> PAGEREF _Toc494808081 \h </w:instrText>
      </w:r>
      <w:r>
        <w:rPr>
          <w:noProof/>
        </w:rPr>
      </w:r>
      <w:r>
        <w:rPr>
          <w:noProof/>
        </w:rPr>
        <w:fldChar w:fldCharType="separate"/>
      </w:r>
      <w:r w:rsidR="00CE3385">
        <w:rPr>
          <w:noProof/>
        </w:rPr>
        <w:t>210</w:t>
      </w:r>
      <w:r>
        <w:rPr>
          <w:noProof/>
        </w:rPr>
        <w:fldChar w:fldCharType="end"/>
      </w:r>
    </w:p>
    <w:p w14:paraId="45726E47" w14:textId="2748C0EE" w:rsidR="008E7CCC" w:rsidRDefault="008E7CCC">
      <w:pPr>
        <w:pStyle w:val="TJ3"/>
        <w:rPr>
          <w:rFonts w:eastAsiaTheme="minorEastAsia" w:cstheme="minorBidi"/>
          <w:i w:val="0"/>
          <w:iCs w:val="0"/>
          <w:noProof/>
          <w:sz w:val="22"/>
          <w:szCs w:val="22"/>
        </w:rPr>
      </w:pPr>
      <w:r>
        <w:rPr>
          <w:noProof/>
        </w:rPr>
        <w:t>3.2.</w:t>
      </w:r>
      <w:r>
        <w:rPr>
          <w:rFonts w:eastAsiaTheme="minorEastAsia" w:cstheme="minorBidi"/>
          <w:i w:val="0"/>
          <w:iCs w:val="0"/>
          <w:noProof/>
          <w:sz w:val="22"/>
          <w:szCs w:val="22"/>
        </w:rPr>
        <w:tab/>
      </w:r>
      <w:r>
        <w:rPr>
          <w:noProof/>
        </w:rPr>
        <w:t>Jelzőtáblák</w:t>
      </w:r>
      <w:r>
        <w:rPr>
          <w:noProof/>
        </w:rPr>
        <w:tab/>
      </w:r>
      <w:r>
        <w:rPr>
          <w:noProof/>
        </w:rPr>
        <w:fldChar w:fldCharType="begin"/>
      </w:r>
      <w:r>
        <w:rPr>
          <w:noProof/>
        </w:rPr>
        <w:instrText xml:space="preserve"> PAGEREF _Toc494808082 \h </w:instrText>
      </w:r>
      <w:r>
        <w:rPr>
          <w:noProof/>
        </w:rPr>
      </w:r>
      <w:r>
        <w:rPr>
          <w:noProof/>
        </w:rPr>
        <w:fldChar w:fldCharType="separate"/>
      </w:r>
      <w:r w:rsidR="00CE3385">
        <w:rPr>
          <w:noProof/>
        </w:rPr>
        <w:t>210</w:t>
      </w:r>
      <w:r>
        <w:rPr>
          <w:noProof/>
        </w:rPr>
        <w:fldChar w:fldCharType="end"/>
      </w:r>
    </w:p>
    <w:p w14:paraId="51FD7A3A" w14:textId="79E1F5AA" w:rsidR="008E7CCC" w:rsidRDefault="008E7CCC">
      <w:pPr>
        <w:pStyle w:val="TJ1"/>
        <w:rPr>
          <w:rFonts w:eastAsiaTheme="minorEastAsia" w:cstheme="minorBidi"/>
          <w:b w:val="0"/>
          <w:bCs w:val="0"/>
          <w:caps w:val="0"/>
          <w:noProof/>
          <w:sz w:val="22"/>
          <w:szCs w:val="22"/>
        </w:rPr>
      </w:pPr>
      <w:r>
        <w:rPr>
          <w:noProof/>
        </w:rPr>
        <w:t>4.</w:t>
      </w:r>
      <w:r>
        <w:rPr>
          <w:rFonts w:eastAsiaTheme="minorEastAsia" w:cstheme="minorBidi"/>
          <w:b w:val="0"/>
          <w:bCs w:val="0"/>
          <w:caps w:val="0"/>
          <w:noProof/>
          <w:sz w:val="22"/>
          <w:szCs w:val="22"/>
        </w:rPr>
        <w:tab/>
      </w:r>
      <w:r>
        <w:rPr>
          <w:noProof/>
        </w:rPr>
        <w:t>Visszatartó rendszerek</w:t>
      </w:r>
      <w:r>
        <w:rPr>
          <w:noProof/>
        </w:rPr>
        <w:tab/>
      </w:r>
      <w:r>
        <w:rPr>
          <w:noProof/>
        </w:rPr>
        <w:fldChar w:fldCharType="begin"/>
      </w:r>
      <w:r>
        <w:rPr>
          <w:noProof/>
        </w:rPr>
        <w:instrText xml:space="preserve"> PAGEREF _Toc494808083 \h </w:instrText>
      </w:r>
      <w:r>
        <w:rPr>
          <w:noProof/>
        </w:rPr>
      </w:r>
      <w:r>
        <w:rPr>
          <w:noProof/>
        </w:rPr>
        <w:fldChar w:fldCharType="separate"/>
      </w:r>
      <w:r w:rsidR="00CE3385">
        <w:rPr>
          <w:noProof/>
        </w:rPr>
        <w:t>210</w:t>
      </w:r>
      <w:r>
        <w:rPr>
          <w:noProof/>
        </w:rPr>
        <w:fldChar w:fldCharType="end"/>
      </w:r>
    </w:p>
    <w:p w14:paraId="0446D426" w14:textId="7AF39D90" w:rsidR="008E7CCC" w:rsidRDefault="008E7CCC">
      <w:pPr>
        <w:pStyle w:val="TJ3"/>
        <w:rPr>
          <w:rFonts w:eastAsiaTheme="minorEastAsia" w:cstheme="minorBidi"/>
          <w:i w:val="0"/>
          <w:iCs w:val="0"/>
          <w:noProof/>
          <w:sz w:val="22"/>
          <w:szCs w:val="22"/>
        </w:rPr>
      </w:pPr>
      <w:r>
        <w:rPr>
          <w:noProof/>
        </w:rPr>
        <w:t>4.1.</w:t>
      </w:r>
      <w:r>
        <w:rPr>
          <w:rFonts w:eastAsiaTheme="minorEastAsia" w:cstheme="minorBidi"/>
          <w:i w:val="0"/>
          <w:iCs w:val="0"/>
          <w:noProof/>
          <w:sz w:val="22"/>
          <w:szCs w:val="22"/>
        </w:rPr>
        <w:tab/>
      </w:r>
      <w:r>
        <w:rPr>
          <w:noProof/>
        </w:rPr>
        <w:t>Vezetőkorlát</w:t>
      </w:r>
      <w:r>
        <w:rPr>
          <w:noProof/>
        </w:rPr>
        <w:tab/>
      </w:r>
      <w:r>
        <w:rPr>
          <w:noProof/>
        </w:rPr>
        <w:fldChar w:fldCharType="begin"/>
      </w:r>
      <w:r>
        <w:rPr>
          <w:noProof/>
        </w:rPr>
        <w:instrText xml:space="preserve"> PAGEREF _Toc494808084 \h </w:instrText>
      </w:r>
      <w:r>
        <w:rPr>
          <w:noProof/>
        </w:rPr>
      </w:r>
      <w:r>
        <w:rPr>
          <w:noProof/>
        </w:rPr>
        <w:fldChar w:fldCharType="separate"/>
      </w:r>
      <w:r w:rsidR="00CE3385">
        <w:rPr>
          <w:noProof/>
        </w:rPr>
        <w:t>211</w:t>
      </w:r>
      <w:r>
        <w:rPr>
          <w:noProof/>
        </w:rPr>
        <w:fldChar w:fldCharType="end"/>
      </w:r>
    </w:p>
    <w:p w14:paraId="2C455773" w14:textId="1EB82FA3" w:rsidR="008E7CCC" w:rsidRDefault="008E7CCC">
      <w:pPr>
        <w:pStyle w:val="TJ1"/>
        <w:rPr>
          <w:rFonts w:eastAsiaTheme="minorEastAsia" w:cstheme="minorBidi"/>
          <w:b w:val="0"/>
          <w:bCs w:val="0"/>
          <w:caps w:val="0"/>
          <w:noProof/>
          <w:sz w:val="22"/>
          <w:szCs w:val="22"/>
        </w:rPr>
      </w:pPr>
      <w:r>
        <w:rPr>
          <w:noProof/>
        </w:rPr>
        <w:t>5.</w:t>
      </w:r>
      <w:r>
        <w:rPr>
          <w:rFonts w:eastAsiaTheme="minorEastAsia" w:cstheme="minorBidi"/>
          <w:b w:val="0"/>
          <w:bCs w:val="0"/>
          <w:caps w:val="0"/>
          <w:noProof/>
          <w:sz w:val="22"/>
          <w:szCs w:val="22"/>
        </w:rPr>
        <w:tab/>
      </w:r>
      <w:r>
        <w:rPr>
          <w:noProof/>
        </w:rPr>
        <w:t>Egyéb úttartozékok</w:t>
      </w:r>
      <w:r>
        <w:rPr>
          <w:noProof/>
        </w:rPr>
        <w:tab/>
      </w:r>
      <w:r>
        <w:rPr>
          <w:noProof/>
        </w:rPr>
        <w:fldChar w:fldCharType="begin"/>
      </w:r>
      <w:r>
        <w:rPr>
          <w:noProof/>
        </w:rPr>
        <w:instrText xml:space="preserve"> PAGEREF _Toc494808085 \h </w:instrText>
      </w:r>
      <w:r>
        <w:rPr>
          <w:noProof/>
        </w:rPr>
      </w:r>
      <w:r>
        <w:rPr>
          <w:noProof/>
        </w:rPr>
        <w:fldChar w:fldCharType="separate"/>
      </w:r>
      <w:r w:rsidR="00CE3385">
        <w:rPr>
          <w:noProof/>
        </w:rPr>
        <w:t>211</w:t>
      </w:r>
      <w:r>
        <w:rPr>
          <w:noProof/>
        </w:rPr>
        <w:fldChar w:fldCharType="end"/>
      </w:r>
    </w:p>
    <w:p w14:paraId="7B389F9B" w14:textId="243564AA" w:rsidR="008E7CCC" w:rsidRDefault="008E7CCC">
      <w:pPr>
        <w:pStyle w:val="TJ3"/>
        <w:rPr>
          <w:rFonts w:eastAsiaTheme="minorEastAsia" w:cstheme="minorBidi"/>
          <w:i w:val="0"/>
          <w:iCs w:val="0"/>
          <w:noProof/>
          <w:sz w:val="22"/>
          <w:szCs w:val="22"/>
        </w:rPr>
      </w:pPr>
      <w:r>
        <w:rPr>
          <w:noProof/>
        </w:rPr>
        <w:t>5.1.</w:t>
      </w:r>
      <w:r>
        <w:rPr>
          <w:rFonts w:eastAsiaTheme="minorEastAsia" w:cstheme="minorBidi"/>
          <w:i w:val="0"/>
          <w:iCs w:val="0"/>
          <w:noProof/>
          <w:sz w:val="22"/>
          <w:szCs w:val="22"/>
        </w:rPr>
        <w:tab/>
      </w:r>
      <w:r>
        <w:rPr>
          <w:noProof/>
        </w:rPr>
        <w:t>Forgalomterelő elemek</w:t>
      </w:r>
      <w:r>
        <w:rPr>
          <w:noProof/>
        </w:rPr>
        <w:tab/>
      </w:r>
      <w:r>
        <w:rPr>
          <w:noProof/>
        </w:rPr>
        <w:fldChar w:fldCharType="begin"/>
      </w:r>
      <w:r>
        <w:rPr>
          <w:noProof/>
        </w:rPr>
        <w:instrText xml:space="preserve"> PAGEREF _Toc494808086 \h </w:instrText>
      </w:r>
      <w:r>
        <w:rPr>
          <w:noProof/>
        </w:rPr>
      </w:r>
      <w:r>
        <w:rPr>
          <w:noProof/>
        </w:rPr>
        <w:fldChar w:fldCharType="separate"/>
      </w:r>
      <w:r w:rsidR="00CE3385">
        <w:rPr>
          <w:noProof/>
        </w:rPr>
        <w:t>211</w:t>
      </w:r>
      <w:r>
        <w:rPr>
          <w:noProof/>
        </w:rPr>
        <w:fldChar w:fldCharType="end"/>
      </w:r>
    </w:p>
    <w:p w14:paraId="464FEC6D" w14:textId="1B7DBD23" w:rsidR="008E7CCC" w:rsidRDefault="008E7CCC">
      <w:pPr>
        <w:pStyle w:val="TJ1"/>
        <w:rPr>
          <w:rFonts w:eastAsiaTheme="minorEastAsia" w:cstheme="minorBidi"/>
          <w:b w:val="0"/>
          <w:bCs w:val="0"/>
          <w:caps w:val="0"/>
          <w:noProof/>
          <w:sz w:val="22"/>
          <w:szCs w:val="22"/>
        </w:rPr>
      </w:pPr>
      <w:r>
        <w:rPr>
          <w:noProof/>
        </w:rPr>
        <w:t>6.</w:t>
      </w:r>
      <w:r>
        <w:rPr>
          <w:rFonts w:eastAsiaTheme="minorEastAsia" w:cstheme="minorBidi"/>
          <w:b w:val="0"/>
          <w:bCs w:val="0"/>
          <w:caps w:val="0"/>
          <w:noProof/>
          <w:sz w:val="22"/>
          <w:szCs w:val="22"/>
        </w:rPr>
        <w:tab/>
      </w:r>
      <w:r>
        <w:rPr>
          <w:noProof/>
        </w:rPr>
        <w:t>Ideiglenes forgalomtechnika</w:t>
      </w:r>
      <w:r>
        <w:rPr>
          <w:noProof/>
        </w:rPr>
        <w:tab/>
      </w:r>
      <w:r>
        <w:rPr>
          <w:noProof/>
        </w:rPr>
        <w:fldChar w:fldCharType="begin"/>
      </w:r>
      <w:r>
        <w:rPr>
          <w:noProof/>
        </w:rPr>
        <w:instrText xml:space="preserve"> PAGEREF _Toc494808087 \h </w:instrText>
      </w:r>
      <w:r>
        <w:rPr>
          <w:noProof/>
        </w:rPr>
      </w:r>
      <w:r>
        <w:rPr>
          <w:noProof/>
        </w:rPr>
        <w:fldChar w:fldCharType="separate"/>
      </w:r>
      <w:r w:rsidR="00CE3385">
        <w:rPr>
          <w:noProof/>
        </w:rPr>
        <w:t>211</w:t>
      </w:r>
      <w:r>
        <w:rPr>
          <w:noProof/>
        </w:rPr>
        <w:fldChar w:fldCharType="end"/>
      </w:r>
    </w:p>
    <w:p w14:paraId="3A634CED" w14:textId="77777777" w:rsidR="00290415" w:rsidRPr="00C16931" w:rsidRDefault="00550547" w:rsidP="00290415">
      <w:pPr>
        <w:ind w:right="-110"/>
        <w:jc w:val="both"/>
        <w:rPr>
          <w:rFonts w:ascii="Bookman Old Style" w:hAnsi="Bookman Old Style"/>
          <w:b/>
          <w:sz w:val="22"/>
          <w:szCs w:val="22"/>
        </w:rPr>
      </w:pPr>
      <w:r w:rsidRPr="00C16931">
        <w:rPr>
          <w:rFonts w:asciiTheme="minorHAnsi" w:hAnsiTheme="minorHAnsi"/>
          <w:bCs/>
          <w:caps/>
          <w:spacing w:val="-3"/>
          <w:sz w:val="20"/>
          <w:szCs w:val="20"/>
        </w:rPr>
        <w:fldChar w:fldCharType="end"/>
      </w:r>
      <w:r w:rsidR="00290415" w:rsidRPr="00C16931">
        <w:rPr>
          <w:rFonts w:ascii="Bookman Old Style" w:hAnsi="Bookman Old Style"/>
          <w:b/>
          <w:spacing w:val="-3"/>
          <w:sz w:val="22"/>
          <w:szCs w:val="22"/>
        </w:rPr>
        <w:br w:type="page"/>
      </w:r>
    </w:p>
    <w:p w14:paraId="0E8AEB2E" w14:textId="77777777" w:rsidR="00290415" w:rsidRPr="00C16931" w:rsidRDefault="00290415" w:rsidP="009D5681">
      <w:pPr>
        <w:pStyle w:val="Cmsor1"/>
        <w:numPr>
          <w:ilvl w:val="0"/>
          <w:numId w:val="229"/>
        </w:numPr>
      </w:pPr>
      <w:bookmarkStart w:id="1907" w:name="_Toc348710808"/>
      <w:bookmarkStart w:id="1908" w:name="_Toc348905412"/>
      <w:bookmarkStart w:id="1909" w:name="_Toc349117987"/>
      <w:bookmarkStart w:id="1910" w:name="_Toc393217900"/>
      <w:bookmarkStart w:id="1911" w:name="_Toc393218334"/>
      <w:bookmarkStart w:id="1912" w:name="_Toc393220264"/>
      <w:bookmarkStart w:id="1913" w:name="_Toc494808076"/>
      <w:bookmarkStart w:id="1914" w:name="szakaszIII3"/>
      <w:r w:rsidRPr="00C16931">
        <w:lastRenderedPageBreak/>
        <w:t>Általános előírások</w:t>
      </w:r>
      <w:bookmarkEnd w:id="1907"/>
      <w:bookmarkEnd w:id="1908"/>
      <w:bookmarkEnd w:id="1909"/>
      <w:bookmarkEnd w:id="1910"/>
      <w:bookmarkEnd w:id="1911"/>
      <w:bookmarkEnd w:id="1912"/>
      <w:bookmarkEnd w:id="1913"/>
    </w:p>
    <w:p w14:paraId="026CF757" w14:textId="77777777" w:rsidR="00290415" w:rsidRPr="00C16931" w:rsidRDefault="00290415" w:rsidP="00290415">
      <w:pPr>
        <w:ind w:right="-110"/>
        <w:jc w:val="both"/>
        <w:rPr>
          <w:rFonts w:ascii="Bookman Old Style" w:hAnsi="Bookman Old Style"/>
          <w:sz w:val="22"/>
          <w:szCs w:val="22"/>
        </w:rPr>
      </w:pPr>
    </w:p>
    <w:p w14:paraId="29597DDA" w14:textId="77777777" w:rsidR="00620B52" w:rsidRDefault="00620B52" w:rsidP="00620B52">
      <w:pPr>
        <w:tabs>
          <w:tab w:val="left" w:pos="-1440"/>
          <w:tab w:val="left" w:pos="-720"/>
          <w:tab w:val="left" w:pos="720"/>
          <w:tab w:val="left" w:pos="1310"/>
          <w:tab w:val="left" w:pos="1632"/>
          <w:tab w:val="left" w:pos="2688"/>
          <w:tab w:val="left" w:pos="3096"/>
          <w:tab w:val="left" w:pos="5760"/>
        </w:tabs>
        <w:ind w:right="-110"/>
        <w:jc w:val="both"/>
        <w:rPr>
          <w:rFonts w:ascii="Bookman Old Style" w:hAnsi="Bookman Old Style" w:cs="Bookman Old Style"/>
          <w:color w:val="00000A"/>
          <w:sz w:val="22"/>
          <w:szCs w:val="22"/>
        </w:rPr>
      </w:pPr>
      <w:r>
        <w:rPr>
          <w:rFonts w:ascii="Bookman Old Style" w:hAnsi="Bookman Old Style" w:cs="Bookman Old Style"/>
          <w:sz w:val="22"/>
          <w:szCs w:val="22"/>
        </w:rPr>
        <w:t xml:space="preserve">A földműbe a közúti </w:t>
      </w:r>
      <w:proofErr w:type="gramStart"/>
      <w:r>
        <w:rPr>
          <w:rFonts w:ascii="Bookman Old Style" w:hAnsi="Bookman Old Style" w:cs="Bookman Old Style"/>
          <w:sz w:val="22"/>
          <w:szCs w:val="22"/>
        </w:rPr>
        <w:t>jelzőtáblák,</w:t>
      </w:r>
      <w:proofErr w:type="gramEnd"/>
      <w:r>
        <w:rPr>
          <w:rFonts w:ascii="Bookman Old Style" w:hAnsi="Bookman Old Style" w:cs="Bookman Old Style"/>
          <w:sz w:val="22"/>
          <w:szCs w:val="22"/>
        </w:rPr>
        <w:t xml:space="preserve"> stb. tartóoszlopait (alapozását), műanyag vezetőoszlopokat és egyéb forgalomtechnikai tartozékokat csak akkor szabad elhelyezni, ha a megépített földmű, illetve felújítási, megerősítési munkáknál a meglévő földmű kielégíti a jelen Műszaki Előírások III.1. fejezetében előírt követelményeket. Nem kellően tömör, nem kellően teherbíró padkába, vagy egyéb helyre forgalomtechnikai eszközök nem szabad elhelyezni.</w:t>
      </w:r>
    </w:p>
    <w:p w14:paraId="693DE558" w14:textId="77777777" w:rsidR="00620B52" w:rsidRDefault="00620B52" w:rsidP="00620B52">
      <w:pPr>
        <w:pStyle w:val="Default"/>
        <w:jc w:val="both"/>
        <w:rPr>
          <w:rFonts w:ascii="Bookman Old Style" w:hAnsi="Bookman Old Style" w:cs="Bookman Old Style"/>
          <w:color w:val="00000A"/>
          <w:sz w:val="22"/>
          <w:szCs w:val="22"/>
        </w:rPr>
      </w:pPr>
      <w:r>
        <w:rPr>
          <w:rFonts w:ascii="Bookman Old Style" w:hAnsi="Bookman Old Style" w:cs="Bookman Old Style"/>
          <w:color w:val="00000A"/>
          <w:sz w:val="22"/>
          <w:szCs w:val="22"/>
        </w:rPr>
        <w:t>Azokat a betonszerkezeteket, oszlopokon, szalagkorlát végelemeket, amelyek sózott hólével érintkezhetnek, sóvédelemmel kell ellátni az e-UT 07.04.13 (</w:t>
      </w:r>
      <w:r>
        <w:rPr>
          <w:rFonts w:ascii="Bookman Old Style" w:hAnsi="Bookman Old Style" w:cs="Bookman Old Style"/>
          <w:color w:val="00000A"/>
          <w:spacing w:val="-3"/>
          <w:sz w:val="22"/>
          <w:szCs w:val="22"/>
        </w:rPr>
        <w:t>ÚT 2-2.206) Útügyi Műszaki Előírásban foglaltaknak megfelelően</w:t>
      </w:r>
      <w:r>
        <w:rPr>
          <w:rFonts w:ascii="Bookman Old Style" w:hAnsi="Bookman Old Style" w:cs="Bookman Old Style"/>
          <w:color w:val="00000A"/>
          <w:sz w:val="22"/>
          <w:szCs w:val="22"/>
        </w:rPr>
        <w:t>.</w:t>
      </w:r>
    </w:p>
    <w:p w14:paraId="069446F3" w14:textId="77777777" w:rsidR="00620B52" w:rsidRDefault="00620B52" w:rsidP="00620B52">
      <w:pPr>
        <w:pStyle w:val="Default"/>
        <w:jc w:val="both"/>
        <w:rPr>
          <w:rFonts w:ascii="Bookman Old Style" w:hAnsi="Bookman Old Style" w:cs="Bookman Old Style"/>
          <w:color w:val="00000A"/>
          <w:sz w:val="22"/>
          <w:szCs w:val="22"/>
        </w:rPr>
      </w:pPr>
    </w:p>
    <w:p w14:paraId="017293ED" w14:textId="77777777" w:rsidR="00620B52" w:rsidRDefault="00620B52" w:rsidP="00620B52">
      <w:pPr>
        <w:pStyle w:val="Default"/>
        <w:jc w:val="both"/>
        <w:rPr>
          <w:rFonts w:ascii="Bookman Old Style" w:hAnsi="Bookman Old Style" w:cs="Bookman Old Style"/>
          <w:color w:val="00000A"/>
          <w:sz w:val="22"/>
          <w:szCs w:val="22"/>
        </w:rPr>
      </w:pPr>
      <w:r>
        <w:rPr>
          <w:rFonts w:ascii="Bookman Old Style" w:hAnsi="Bookman Old Style" w:cs="Bookman Old Style"/>
          <w:color w:val="00000A"/>
          <w:sz w:val="22"/>
          <w:szCs w:val="22"/>
        </w:rPr>
        <w:t>Az alkalmazott forgalomtechnikai elemeket, úttartozékokat kihelyezés előtt a Kezelővel le kell egyeztetni.</w:t>
      </w:r>
    </w:p>
    <w:p w14:paraId="23A18EB1" w14:textId="77777777" w:rsidR="00620B52" w:rsidRDefault="00620B52" w:rsidP="00620B52">
      <w:pPr>
        <w:pStyle w:val="Default"/>
        <w:jc w:val="both"/>
        <w:rPr>
          <w:rFonts w:ascii="Bookman Old Style" w:hAnsi="Bookman Old Style" w:cs="Bookman Old Style"/>
          <w:color w:val="00000A"/>
          <w:sz w:val="22"/>
          <w:szCs w:val="22"/>
        </w:rPr>
      </w:pPr>
    </w:p>
    <w:p w14:paraId="07EBDA7F" w14:textId="77777777" w:rsidR="00620B52" w:rsidRDefault="00620B52" w:rsidP="00620B52">
      <w:pPr>
        <w:ind w:right="-110"/>
        <w:jc w:val="both"/>
        <w:rPr>
          <w:rFonts w:ascii="Bookman Old Style" w:hAnsi="Bookman Old Style" w:cs="Bookman Old Style"/>
          <w:sz w:val="22"/>
          <w:szCs w:val="22"/>
        </w:rPr>
      </w:pPr>
      <w:r>
        <w:rPr>
          <w:rFonts w:ascii="Bookman Old Style" w:hAnsi="Bookman Old Style" w:cs="Bookman Old Style"/>
          <w:sz w:val="22"/>
          <w:szCs w:val="22"/>
        </w:rPr>
        <w:t>Az akadálymentes közlekedést lehetővé tévő létesítmények kialakítására az e-UT 03.05.12 (ÚT 2-1.208) és az e-UT 03.05.11 (TU 12) figyelembe vételével fokozott figyelmet kell fordítani.</w:t>
      </w:r>
    </w:p>
    <w:p w14:paraId="7E29EFF8" w14:textId="77777777" w:rsidR="00620B52" w:rsidRDefault="00620B52" w:rsidP="00620B52">
      <w:pPr>
        <w:ind w:right="-110"/>
        <w:jc w:val="both"/>
        <w:rPr>
          <w:rFonts w:ascii="Bookman Old Style" w:hAnsi="Bookman Old Style" w:cs="Bookman Old Style"/>
          <w:sz w:val="22"/>
          <w:szCs w:val="22"/>
        </w:rPr>
      </w:pPr>
    </w:p>
    <w:p w14:paraId="29E7FDA3" w14:textId="77777777" w:rsidR="00620B52" w:rsidRDefault="00620B52" w:rsidP="00620B52">
      <w:pPr>
        <w:ind w:right="-110"/>
        <w:jc w:val="both"/>
        <w:rPr>
          <w:rFonts w:ascii="Bookman Old Style" w:hAnsi="Bookman Old Style" w:cs="Bookman Old Style"/>
          <w:sz w:val="22"/>
          <w:szCs w:val="22"/>
        </w:rPr>
      </w:pPr>
      <w:r>
        <w:rPr>
          <w:rFonts w:ascii="Bookman Old Style" w:hAnsi="Bookman Old Style" w:cs="Bookman Old Style"/>
          <w:sz w:val="22"/>
          <w:szCs w:val="22"/>
        </w:rPr>
        <w:t>A közút- vasút szintbeni keresztezés előtt- és után a közúti jelzőtáblákat és annak elhelyezését a vasútépítési fejezet tartalmazza.</w:t>
      </w:r>
    </w:p>
    <w:p w14:paraId="43FA0DBD" w14:textId="77777777" w:rsidR="00620B52" w:rsidRDefault="00620B52" w:rsidP="00620B52">
      <w:pPr>
        <w:ind w:right="-110"/>
        <w:jc w:val="both"/>
        <w:rPr>
          <w:rFonts w:ascii="Bookman Old Style" w:hAnsi="Bookman Old Style" w:cs="Bookman Old Style"/>
          <w:sz w:val="22"/>
          <w:szCs w:val="22"/>
        </w:rPr>
      </w:pPr>
    </w:p>
    <w:p w14:paraId="6AEDD5FD" w14:textId="77777777" w:rsidR="00620B52" w:rsidRDefault="00620B52" w:rsidP="00620B52">
      <w:pPr>
        <w:ind w:right="-110"/>
        <w:jc w:val="both"/>
        <w:rPr>
          <w:rFonts w:ascii="Bookman Old Style" w:hAnsi="Bookman Old Style" w:cs="Bookman Old Style"/>
          <w:color w:val="00000A"/>
          <w:sz w:val="22"/>
          <w:szCs w:val="22"/>
        </w:rPr>
      </w:pPr>
      <w:r>
        <w:rPr>
          <w:rFonts w:ascii="Bookman Old Style" w:hAnsi="Bookman Old Style" w:cs="Bookman Old Style"/>
          <w:color w:val="00000A"/>
          <w:sz w:val="22"/>
          <w:szCs w:val="22"/>
        </w:rPr>
        <w:t>A tervezett utakon a forgalomtechnikai eszközöket a forgalomtechnikai terv szerint kell elhelyezni.</w:t>
      </w:r>
    </w:p>
    <w:p w14:paraId="41372BF1" w14:textId="77777777" w:rsidR="00620B52" w:rsidRDefault="00620B52" w:rsidP="00620B52">
      <w:pPr>
        <w:pStyle w:val="Default"/>
        <w:jc w:val="both"/>
        <w:rPr>
          <w:rFonts w:ascii="Bookman Old Style" w:hAnsi="Bookman Old Style" w:cs="Bookman Old Style"/>
          <w:color w:val="00000A"/>
          <w:sz w:val="22"/>
          <w:szCs w:val="22"/>
        </w:rPr>
      </w:pPr>
    </w:p>
    <w:p w14:paraId="7C9D9F14" w14:textId="77777777" w:rsidR="00290415" w:rsidRPr="00C16931" w:rsidRDefault="00290415" w:rsidP="009D5681">
      <w:pPr>
        <w:pStyle w:val="Cmsor1"/>
      </w:pPr>
      <w:bookmarkStart w:id="1915" w:name="_Toc348710809"/>
      <w:bookmarkStart w:id="1916" w:name="_Toc348905413"/>
      <w:bookmarkStart w:id="1917" w:name="_Toc349117988"/>
      <w:bookmarkStart w:id="1918" w:name="_Toc393217901"/>
      <w:bookmarkStart w:id="1919" w:name="_Toc393218335"/>
      <w:bookmarkStart w:id="1920" w:name="_Toc393220265"/>
      <w:bookmarkStart w:id="1921" w:name="_Toc494808077"/>
      <w:r w:rsidRPr="00C16931">
        <w:t>Vízszintes forgalomtechnikai jelzések, útburkolati jelek</w:t>
      </w:r>
      <w:bookmarkEnd w:id="1915"/>
      <w:bookmarkEnd w:id="1916"/>
      <w:bookmarkEnd w:id="1917"/>
      <w:bookmarkEnd w:id="1918"/>
      <w:bookmarkEnd w:id="1919"/>
      <w:bookmarkEnd w:id="1920"/>
      <w:bookmarkEnd w:id="1921"/>
    </w:p>
    <w:p w14:paraId="45ECBD00" w14:textId="77777777" w:rsidR="00290415" w:rsidRPr="00C16931" w:rsidRDefault="00290415" w:rsidP="00290415">
      <w:pPr>
        <w:ind w:right="-110"/>
        <w:jc w:val="both"/>
        <w:rPr>
          <w:rFonts w:ascii="Bookman Old Style" w:hAnsi="Bookman Old Style"/>
          <w:sz w:val="22"/>
          <w:szCs w:val="22"/>
        </w:rPr>
      </w:pPr>
    </w:p>
    <w:p w14:paraId="261B70DC" w14:textId="77777777" w:rsidR="00290415" w:rsidRPr="00C16931" w:rsidRDefault="00290415" w:rsidP="00290415">
      <w:pPr>
        <w:ind w:right="-110"/>
        <w:jc w:val="both"/>
        <w:rPr>
          <w:rFonts w:ascii="Bookman Old Style" w:hAnsi="Bookman Old Style"/>
          <w:sz w:val="22"/>
          <w:szCs w:val="22"/>
        </w:rPr>
      </w:pPr>
      <w:r w:rsidRPr="00C16931">
        <w:rPr>
          <w:rFonts w:ascii="Bookman Old Style" w:hAnsi="Bookman Old Style"/>
          <w:sz w:val="22"/>
          <w:szCs w:val="22"/>
        </w:rPr>
        <w:t xml:space="preserve">A létesítés során az útburkolati jelek tervezési és létesítési előírásairól szóló </w:t>
      </w:r>
      <w:r w:rsidRPr="00C16931">
        <w:rPr>
          <w:rFonts w:ascii="Bookman Old Style" w:hAnsi="Bookman Old Style"/>
          <w:i/>
          <w:sz w:val="22"/>
          <w:szCs w:val="22"/>
        </w:rPr>
        <w:t>11/2001. (III.13.) KöVIM</w:t>
      </w:r>
      <w:r w:rsidRPr="00C16931">
        <w:rPr>
          <w:rFonts w:ascii="Bookman Old Style" w:hAnsi="Bookman Old Style"/>
          <w:sz w:val="22"/>
          <w:szCs w:val="22"/>
        </w:rPr>
        <w:t xml:space="preserve"> rendelet előírásait be kell tartani.</w:t>
      </w:r>
    </w:p>
    <w:p w14:paraId="05C562D2" w14:textId="77777777" w:rsidR="00290415" w:rsidRPr="00C16931" w:rsidRDefault="00290415" w:rsidP="00290415">
      <w:pPr>
        <w:ind w:right="-110"/>
        <w:jc w:val="both"/>
        <w:rPr>
          <w:rFonts w:ascii="Bookman Old Style" w:hAnsi="Bookman Old Style"/>
          <w:b/>
          <w:sz w:val="22"/>
          <w:szCs w:val="22"/>
        </w:rPr>
      </w:pPr>
    </w:p>
    <w:p w14:paraId="006CBCED" w14:textId="77777777" w:rsidR="00290415" w:rsidRPr="00C16931" w:rsidRDefault="00290415">
      <w:pPr>
        <w:pStyle w:val="Alfejezet2"/>
      </w:pPr>
      <w:bookmarkStart w:id="1922" w:name="_Toc348710810"/>
      <w:bookmarkStart w:id="1923" w:name="_Toc348905414"/>
      <w:bookmarkStart w:id="1924" w:name="_Toc349117989"/>
      <w:bookmarkStart w:id="1925" w:name="_Toc393217902"/>
      <w:bookmarkStart w:id="1926" w:name="_Toc393218336"/>
      <w:bookmarkStart w:id="1927" w:name="_Toc393220266"/>
      <w:bookmarkStart w:id="1928" w:name="_Toc494808078"/>
      <w:r w:rsidRPr="00C16931">
        <w:t>Festett burkolati jelek</w:t>
      </w:r>
      <w:bookmarkEnd w:id="1922"/>
      <w:bookmarkEnd w:id="1923"/>
      <w:bookmarkEnd w:id="1924"/>
      <w:bookmarkEnd w:id="1925"/>
      <w:bookmarkEnd w:id="1926"/>
      <w:bookmarkEnd w:id="1927"/>
      <w:bookmarkEnd w:id="1928"/>
    </w:p>
    <w:p w14:paraId="66989122" w14:textId="77777777" w:rsidR="00290415" w:rsidRPr="00C16931" w:rsidRDefault="00290415" w:rsidP="00290415">
      <w:pPr>
        <w:ind w:right="-110"/>
        <w:rPr>
          <w:rFonts w:ascii="Bookman Old Style" w:hAnsi="Bookman Old Style"/>
          <w:sz w:val="22"/>
          <w:szCs w:val="22"/>
        </w:rPr>
      </w:pPr>
    </w:p>
    <w:p w14:paraId="0604B8AC" w14:textId="77777777" w:rsidR="00290415" w:rsidRPr="00C16931" w:rsidRDefault="00290415" w:rsidP="00290415">
      <w:pPr>
        <w:ind w:right="-110"/>
        <w:jc w:val="both"/>
        <w:rPr>
          <w:rFonts w:ascii="Bookman Old Style" w:hAnsi="Bookman Old Style"/>
          <w:sz w:val="22"/>
          <w:szCs w:val="22"/>
        </w:rPr>
      </w:pPr>
      <w:r w:rsidRPr="00C16931">
        <w:rPr>
          <w:rFonts w:ascii="Bookman Old Style" w:hAnsi="Bookman Old Style"/>
          <w:sz w:val="22"/>
          <w:szCs w:val="22"/>
        </w:rPr>
        <w:t>A</w:t>
      </w:r>
      <w:r w:rsidR="00067397" w:rsidRPr="00C16931">
        <w:rPr>
          <w:rFonts w:ascii="Bookman Old Style" w:hAnsi="Bookman Old Style"/>
          <w:sz w:val="22"/>
          <w:szCs w:val="22"/>
        </w:rPr>
        <w:t xml:space="preserve"> festék anyagát – amennyiben a T</w:t>
      </w:r>
      <w:r w:rsidRPr="00C16931">
        <w:rPr>
          <w:rFonts w:ascii="Bookman Old Style" w:hAnsi="Bookman Old Style"/>
          <w:sz w:val="22"/>
          <w:szCs w:val="22"/>
        </w:rPr>
        <w:t>erv nem ad pontos előírást- úgy kell megválasztani, ahogy az e-UT 05.02.43 (ÚT 2-1.106) Útügyi Műszaki Előírásban meghatározásra került.</w:t>
      </w:r>
    </w:p>
    <w:p w14:paraId="7E2D4BF6" w14:textId="77777777" w:rsidR="00290415" w:rsidRPr="00C16931" w:rsidRDefault="00290415" w:rsidP="00290415">
      <w:pPr>
        <w:ind w:right="-110"/>
        <w:rPr>
          <w:rFonts w:ascii="Bookman Old Style" w:hAnsi="Bookman Old Style"/>
          <w:sz w:val="22"/>
          <w:szCs w:val="22"/>
        </w:rPr>
      </w:pPr>
    </w:p>
    <w:p w14:paraId="2AC82663" w14:textId="77777777" w:rsidR="00290415" w:rsidRPr="00C16931" w:rsidRDefault="00290415" w:rsidP="00290415">
      <w:pPr>
        <w:ind w:right="-110"/>
        <w:jc w:val="both"/>
        <w:rPr>
          <w:rFonts w:ascii="Bookman Old Style" w:hAnsi="Bookman Old Style"/>
          <w:sz w:val="22"/>
          <w:szCs w:val="22"/>
        </w:rPr>
      </w:pPr>
      <w:r w:rsidRPr="00C16931">
        <w:rPr>
          <w:rFonts w:ascii="Bookman Old Style" w:hAnsi="Bookman Old Style"/>
          <w:sz w:val="22"/>
          <w:szCs w:val="22"/>
        </w:rPr>
        <w:t xml:space="preserve">A festést kellően megtisztított és száraz felületre, a gyártó előírásait betartva </w:t>
      </w:r>
      <w:r w:rsidR="00A45E02" w:rsidRPr="00C16931">
        <w:rPr>
          <w:rFonts w:ascii="Bookman Old Style" w:hAnsi="Bookman Old Style"/>
          <w:sz w:val="22"/>
          <w:szCs w:val="22"/>
        </w:rPr>
        <w:t>kell</w:t>
      </w:r>
      <w:r w:rsidRPr="00C16931">
        <w:rPr>
          <w:rFonts w:ascii="Bookman Old Style" w:hAnsi="Bookman Old Style"/>
          <w:sz w:val="22"/>
          <w:szCs w:val="22"/>
        </w:rPr>
        <w:t xml:space="preserve"> elkészíteni.</w:t>
      </w:r>
    </w:p>
    <w:p w14:paraId="5B756DEB" w14:textId="77777777" w:rsidR="00290415" w:rsidRPr="00C16931" w:rsidRDefault="00290415" w:rsidP="00290415">
      <w:pPr>
        <w:autoSpaceDE w:val="0"/>
        <w:autoSpaceDN w:val="0"/>
        <w:adjustRightInd w:val="0"/>
        <w:jc w:val="both"/>
        <w:rPr>
          <w:rFonts w:ascii="Bookman Old Style" w:hAnsi="Bookman Old Style"/>
          <w:sz w:val="22"/>
          <w:szCs w:val="22"/>
        </w:rPr>
      </w:pPr>
      <w:r w:rsidRPr="00C16931">
        <w:rPr>
          <w:rFonts w:ascii="Bookman Old Style" w:hAnsi="Bookman Old Style"/>
          <w:sz w:val="22"/>
          <w:szCs w:val="22"/>
        </w:rPr>
        <w:t>Az útburkolati jelek festékanyagainak megfelelőségét az e-UT 05.02.43 (ÚT 2-1.106) Útügyi Műszaki Előírás szerint kell ellenőrizni és igazolni.</w:t>
      </w:r>
    </w:p>
    <w:p w14:paraId="4306B4ED" w14:textId="77777777" w:rsidR="00290415" w:rsidRPr="00C16931" w:rsidRDefault="00290415" w:rsidP="00290415">
      <w:pPr>
        <w:autoSpaceDE w:val="0"/>
        <w:autoSpaceDN w:val="0"/>
        <w:adjustRightInd w:val="0"/>
        <w:jc w:val="both"/>
        <w:rPr>
          <w:rFonts w:ascii="Bookman Old Style" w:hAnsi="Bookman Old Style"/>
          <w:b/>
          <w:i/>
          <w:sz w:val="22"/>
          <w:szCs w:val="22"/>
        </w:rPr>
      </w:pPr>
    </w:p>
    <w:p w14:paraId="7357B8CB" w14:textId="77777777" w:rsidR="00290415" w:rsidRPr="00C16931" w:rsidRDefault="00290415">
      <w:pPr>
        <w:pStyle w:val="Alfejezet2"/>
      </w:pPr>
      <w:bookmarkStart w:id="1929" w:name="_Toc348710811"/>
      <w:bookmarkStart w:id="1930" w:name="_Toc348905415"/>
      <w:bookmarkStart w:id="1931" w:name="_Toc349117990"/>
      <w:bookmarkStart w:id="1932" w:name="_Toc393217903"/>
      <w:bookmarkStart w:id="1933" w:name="_Toc393218337"/>
      <w:bookmarkStart w:id="1934" w:name="_Toc393220267"/>
      <w:bookmarkStart w:id="1935" w:name="_Toc494808079"/>
      <w:r w:rsidRPr="00C16931">
        <w:t>Előregyártott útburkolati jelek</w:t>
      </w:r>
      <w:bookmarkEnd w:id="1929"/>
      <w:bookmarkEnd w:id="1930"/>
      <w:bookmarkEnd w:id="1931"/>
      <w:bookmarkEnd w:id="1932"/>
      <w:bookmarkEnd w:id="1933"/>
      <w:bookmarkEnd w:id="1934"/>
      <w:bookmarkEnd w:id="1935"/>
    </w:p>
    <w:p w14:paraId="075935A4" w14:textId="77777777" w:rsidR="00290415" w:rsidRPr="00C16931" w:rsidRDefault="00290415" w:rsidP="00290415">
      <w:pPr>
        <w:ind w:right="-110"/>
        <w:jc w:val="both"/>
        <w:rPr>
          <w:rFonts w:ascii="Bookman Old Style" w:hAnsi="Bookman Old Style"/>
          <w:sz w:val="22"/>
          <w:szCs w:val="22"/>
        </w:rPr>
      </w:pPr>
    </w:p>
    <w:p w14:paraId="046B8BA8" w14:textId="77777777" w:rsidR="00290415" w:rsidRPr="00C16931" w:rsidRDefault="00290415" w:rsidP="00290415">
      <w:pPr>
        <w:ind w:right="-110"/>
        <w:jc w:val="both"/>
        <w:rPr>
          <w:rFonts w:ascii="Bookman Old Style" w:hAnsi="Bookman Old Style"/>
          <w:sz w:val="22"/>
          <w:szCs w:val="22"/>
        </w:rPr>
      </w:pPr>
      <w:r w:rsidRPr="00C16931">
        <w:rPr>
          <w:rFonts w:ascii="Bookman Old Style" w:hAnsi="Bookman Old Style"/>
          <w:sz w:val="22"/>
          <w:szCs w:val="22"/>
        </w:rPr>
        <w:t xml:space="preserve">Előregyártott útburkolati jelek a </w:t>
      </w:r>
      <w:r w:rsidR="00067397" w:rsidRPr="00C16931">
        <w:rPr>
          <w:rFonts w:ascii="Bookman Old Style" w:hAnsi="Bookman Old Style"/>
          <w:sz w:val="22"/>
          <w:szCs w:val="22"/>
        </w:rPr>
        <w:t>T</w:t>
      </w:r>
      <w:r w:rsidRPr="00C16931">
        <w:rPr>
          <w:rFonts w:ascii="Bookman Old Style" w:hAnsi="Bookman Old Style"/>
          <w:sz w:val="22"/>
          <w:szCs w:val="22"/>
        </w:rPr>
        <w:t>erv szerinti helyeken épülhetnek az MSZ EN 1790szabvány előírásai szerint.</w:t>
      </w:r>
    </w:p>
    <w:p w14:paraId="2CD94C8D" w14:textId="77777777" w:rsidR="00290415" w:rsidRPr="00C16931" w:rsidRDefault="00290415" w:rsidP="00290415">
      <w:pPr>
        <w:ind w:right="-110"/>
        <w:jc w:val="both"/>
        <w:rPr>
          <w:rFonts w:ascii="Bookman Old Style" w:hAnsi="Bookman Old Style"/>
          <w:b/>
          <w:sz w:val="22"/>
          <w:szCs w:val="22"/>
        </w:rPr>
      </w:pPr>
    </w:p>
    <w:p w14:paraId="275A909F" w14:textId="77777777" w:rsidR="00290415" w:rsidRPr="00C16931" w:rsidRDefault="00290415" w:rsidP="00290415">
      <w:pPr>
        <w:ind w:right="-110"/>
        <w:rPr>
          <w:rFonts w:ascii="Bookman Old Style" w:hAnsi="Bookman Old Style"/>
          <w:b/>
          <w:sz w:val="22"/>
          <w:szCs w:val="22"/>
        </w:rPr>
      </w:pPr>
    </w:p>
    <w:p w14:paraId="586ADD9B" w14:textId="77777777" w:rsidR="00290415" w:rsidRPr="00C16931" w:rsidRDefault="00290415" w:rsidP="009D5681">
      <w:pPr>
        <w:pStyle w:val="Cmsor1"/>
      </w:pPr>
      <w:bookmarkStart w:id="1936" w:name="_Toc348710813"/>
      <w:bookmarkStart w:id="1937" w:name="_Toc348905417"/>
      <w:bookmarkStart w:id="1938" w:name="_Toc349117992"/>
      <w:bookmarkStart w:id="1939" w:name="_Toc393217905"/>
      <w:bookmarkStart w:id="1940" w:name="_Toc393218339"/>
      <w:bookmarkStart w:id="1941" w:name="_Toc393220269"/>
      <w:bookmarkStart w:id="1942" w:name="_Toc494808080"/>
      <w:r w:rsidRPr="00C16931">
        <w:lastRenderedPageBreak/>
        <w:t>Függőleges forgalomtechnikai jelzések, közúti jelzőtáblák</w:t>
      </w:r>
      <w:bookmarkEnd w:id="1936"/>
      <w:bookmarkEnd w:id="1937"/>
      <w:bookmarkEnd w:id="1938"/>
      <w:bookmarkEnd w:id="1939"/>
      <w:bookmarkEnd w:id="1940"/>
      <w:bookmarkEnd w:id="1941"/>
      <w:bookmarkEnd w:id="1942"/>
    </w:p>
    <w:p w14:paraId="16C465D8" w14:textId="77777777" w:rsidR="00290415" w:rsidRPr="00C16931" w:rsidRDefault="00290415" w:rsidP="00290415">
      <w:pPr>
        <w:ind w:right="-110"/>
        <w:jc w:val="both"/>
        <w:rPr>
          <w:rFonts w:ascii="Bookman Old Style" w:hAnsi="Bookman Old Style"/>
          <w:b/>
          <w:sz w:val="22"/>
          <w:szCs w:val="22"/>
        </w:rPr>
      </w:pPr>
    </w:p>
    <w:p w14:paraId="0783BD7A" w14:textId="77777777" w:rsidR="00290415" w:rsidRPr="00C16931" w:rsidRDefault="00290415" w:rsidP="00290415">
      <w:pPr>
        <w:ind w:right="-110"/>
        <w:jc w:val="both"/>
        <w:rPr>
          <w:rFonts w:ascii="Bookman Old Style" w:hAnsi="Bookman Old Style"/>
          <w:sz w:val="22"/>
          <w:szCs w:val="22"/>
        </w:rPr>
      </w:pPr>
      <w:r w:rsidRPr="00C16931">
        <w:rPr>
          <w:rFonts w:ascii="Bookman Old Style" w:hAnsi="Bookman Old Style"/>
          <w:sz w:val="22"/>
          <w:szCs w:val="22"/>
        </w:rPr>
        <w:t xml:space="preserve">A létesítés során a közúti jelzőtáblák méreteiről és műszaki követelményeiről szóló </w:t>
      </w:r>
      <w:r w:rsidRPr="00C16931">
        <w:rPr>
          <w:rFonts w:ascii="Bookman Old Style" w:hAnsi="Bookman Old Style"/>
          <w:i/>
          <w:sz w:val="22"/>
          <w:szCs w:val="22"/>
        </w:rPr>
        <w:t>4/2001. (I.31.) KöVIM</w:t>
      </w:r>
      <w:r w:rsidR="00417FF6">
        <w:rPr>
          <w:rFonts w:ascii="Bookman Old Style" w:hAnsi="Bookman Old Style"/>
          <w:i/>
          <w:sz w:val="22"/>
          <w:szCs w:val="22"/>
        </w:rPr>
        <w:t>.</w:t>
      </w:r>
      <w:r w:rsidRPr="00C16931">
        <w:rPr>
          <w:rFonts w:ascii="Bookman Old Style" w:hAnsi="Bookman Old Style"/>
          <w:i/>
          <w:sz w:val="22"/>
          <w:szCs w:val="22"/>
        </w:rPr>
        <w:t xml:space="preserve"> rendelet</w:t>
      </w:r>
      <w:r w:rsidRPr="00C16931">
        <w:rPr>
          <w:rFonts w:ascii="Bookman Old Style" w:hAnsi="Bookman Old Style"/>
          <w:sz w:val="22"/>
          <w:szCs w:val="22"/>
        </w:rPr>
        <w:t xml:space="preserve"> és a közúti jelzőtáblák megtervezésének, alkalmazásának és elhelyezésének követelményeiről szóló </w:t>
      </w:r>
      <w:r w:rsidRPr="00C16931">
        <w:rPr>
          <w:rFonts w:ascii="Bookman Old Style" w:hAnsi="Bookman Old Style"/>
          <w:i/>
          <w:sz w:val="22"/>
          <w:szCs w:val="22"/>
        </w:rPr>
        <w:t xml:space="preserve">83/2004. (VI.4.) GKM rendelet </w:t>
      </w:r>
      <w:r w:rsidRPr="00C16931">
        <w:rPr>
          <w:rFonts w:ascii="Bookman Old Style" w:hAnsi="Bookman Old Style"/>
          <w:sz w:val="22"/>
          <w:szCs w:val="22"/>
        </w:rPr>
        <w:t>előírásait be kell tartani.</w:t>
      </w:r>
    </w:p>
    <w:p w14:paraId="6408B906" w14:textId="77777777" w:rsidR="00290415" w:rsidRPr="00C16931" w:rsidRDefault="00290415" w:rsidP="00290415">
      <w:pPr>
        <w:ind w:right="-110"/>
        <w:jc w:val="both"/>
        <w:rPr>
          <w:rFonts w:ascii="Bookman Old Style" w:hAnsi="Bookman Old Style"/>
          <w:sz w:val="22"/>
          <w:szCs w:val="22"/>
        </w:rPr>
      </w:pPr>
    </w:p>
    <w:p w14:paraId="3DAF14DD" w14:textId="77777777" w:rsidR="00290415" w:rsidRPr="00C16931" w:rsidRDefault="00290415" w:rsidP="00290415">
      <w:pPr>
        <w:ind w:right="-110"/>
        <w:jc w:val="both"/>
        <w:rPr>
          <w:rFonts w:ascii="Bookman Old Style" w:hAnsi="Bookman Old Style"/>
          <w:sz w:val="22"/>
          <w:szCs w:val="22"/>
        </w:rPr>
      </w:pPr>
      <w:r w:rsidRPr="00C16931">
        <w:rPr>
          <w:rFonts w:ascii="Bookman Old Style" w:hAnsi="Bookman Old Style"/>
          <w:sz w:val="22"/>
          <w:szCs w:val="22"/>
        </w:rPr>
        <w:t>A táblagyártás megkezdése előtt az útirányjelző táblák szerkesztési rajzait Mérnökkel jóvá kell hagyatni.</w:t>
      </w:r>
    </w:p>
    <w:p w14:paraId="00C03B87" w14:textId="77777777" w:rsidR="00290415" w:rsidRPr="00C16931" w:rsidRDefault="00290415" w:rsidP="00290415">
      <w:pPr>
        <w:ind w:right="-110"/>
        <w:jc w:val="both"/>
        <w:rPr>
          <w:rFonts w:ascii="Bookman Old Style" w:hAnsi="Bookman Old Style"/>
          <w:b/>
          <w:sz w:val="22"/>
          <w:szCs w:val="22"/>
        </w:rPr>
      </w:pPr>
    </w:p>
    <w:p w14:paraId="69B86A54" w14:textId="77777777" w:rsidR="00290415" w:rsidRPr="00C16931" w:rsidRDefault="00290415">
      <w:pPr>
        <w:pStyle w:val="Alfejezet2"/>
      </w:pPr>
      <w:bookmarkStart w:id="1943" w:name="_Toc348710814"/>
      <w:bookmarkStart w:id="1944" w:name="_Toc348905418"/>
      <w:bookmarkStart w:id="1945" w:name="_Toc349117993"/>
      <w:bookmarkStart w:id="1946" w:name="_Toc393217906"/>
      <w:bookmarkStart w:id="1947" w:name="_Toc393218340"/>
      <w:bookmarkStart w:id="1948" w:name="_Toc393220270"/>
      <w:bookmarkStart w:id="1949" w:name="_Toc494808081"/>
      <w:r w:rsidRPr="00C16931">
        <w:t>Jelzőtábla tartószerkezetek, oszlopok</w:t>
      </w:r>
      <w:bookmarkEnd w:id="1943"/>
      <w:bookmarkEnd w:id="1944"/>
      <w:bookmarkEnd w:id="1945"/>
      <w:bookmarkEnd w:id="1946"/>
      <w:bookmarkEnd w:id="1947"/>
      <w:bookmarkEnd w:id="1948"/>
      <w:bookmarkEnd w:id="1949"/>
    </w:p>
    <w:p w14:paraId="62D412DF" w14:textId="77777777" w:rsidR="00290415" w:rsidRPr="00C16931" w:rsidRDefault="00290415" w:rsidP="00290415">
      <w:pPr>
        <w:ind w:right="-110"/>
        <w:jc w:val="both"/>
        <w:rPr>
          <w:rFonts w:ascii="Bookman Old Style" w:hAnsi="Bookman Old Style"/>
          <w:b/>
          <w:sz w:val="22"/>
          <w:szCs w:val="22"/>
        </w:rPr>
      </w:pPr>
    </w:p>
    <w:p w14:paraId="7CE4F210" w14:textId="77777777" w:rsidR="00290415" w:rsidRPr="00C16931" w:rsidRDefault="00290415" w:rsidP="00290415">
      <w:pPr>
        <w:ind w:right="-110"/>
        <w:jc w:val="both"/>
        <w:rPr>
          <w:rFonts w:ascii="Bookman Old Style" w:hAnsi="Bookman Old Style"/>
          <w:sz w:val="22"/>
          <w:szCs w:val="22"/>
        </w:rPr>
      </w:pPr>
      <w:r w:rsidRPr="00C16931">
        <w:rPr>
          <w:rFonts w:ascii="Bookman Old Style" w:hAnsi="Bookman Old Style"/>
          <w:sz w:val="22"/>
          <w:szCs w:val="22"/>
        </w:rPr>
        <w:t xml:space="preserve">A jelzőtáblákat az MSZ EN 1991-1-4 szabvány szerint méretezett tartóoszlopokra, </w:t>
      </w:r>
      <w:r w:rsidR="00A95120" w:rsidRPr="00C16931">
        <w:rPr>
          <w:rFonts w:ascii="Bookman Old Style" w:hAnsi="Bookman Old Style"/>
          <w:sz w:val="22"/>
          <w:szCs w:val="22"/>
        </w:rPr>
        <w:t>beton alaptestbe kell állítani.</w:t>
      </w:r>
      <w:r w:rsidRPr="00C16931">
        <w:rPr>
          <w:rFonts w:ascii="Bookman Old Style" w:hAnsi="Bookman Old Style"/>
          <w:sz w:val="22"/>
          <w:szCs w:val="22"/>
        </w:rPr>
        <w:t xml:space="preserve"> Az alaptest minimum C20/25 szilárdsági osztályú legyen, sóval kitett helyeken sóvédelemmel kell ellátni.</w:t>
      </w:r>
    </w:p>
    <w:p w14:paraId="76275615" w14:textId="77777777" w:rsidR="00290415" w:rsidRPr="00C16931" w:rsidRDefault="00290415" w:rsidP="00290415">
      <w:pPr>
        <w:autoSpaceDE w:val="0"/>
        <w:autoSpaceDN w:val="0"/>
        <w:adjustRightInd w:val="0"/>
        <w:jc w:val="both"/>
        <w:rPr>
          <w:rFonts w:ascii="Bookman Old Style" w:hAnsi="Bookman Old Style"/>
          <w:sz w:val="22"/>
          <w:szCs w:val="22"/>
        </w:rPr>
      </w:pPr>
    </w:p>
    <w:p w14:paraId="5E1E50A6" w14:textId="77777777" w:rsidR="00290415" w:rsidRPr="00C16931" w:rsidRDefault="00290415" w:rsidP="00290415">
      <w:pPr>
        <w:autoSpaceDE w:val="0"/>
        <w:autoSpaceDN w:val="0"/>
        <w:adjustRightInd w:val="0"/>
        <w:jc w:val="both"/>
        <w:rPr>
          <w:rFonts w:ascii="Bookman Old Style" w:hAnsi="Bookman Old Style"/>
          <w:sz w:val="22"/>
          <w:szCs w:val="22"/>
        </w:rPr>
      </w:pPr>
      <w:r w:rsidRPr="00C16931">
        <w:rPr>
          <w:rFonts w:ascii="Bookman Old Style" w:hAnsi="Bookman Old Style"/>
          <w:sz w:val="22"/>
          <w:szCs w:val="22"/>
        </w:rPr>
        <w:t>Horganyzott tartószerkezetek horganyvastagsága feleljen meg az MSZ EN ISO 1461 szabvány előírásainak.</w:t>
      </w:r>
    </w:p>
    <w:p w14:paraId="4C08D53C" w14:textId="77777777" w:rsidR="00290415" w:rsidRPr="00C16931" w:rsidRDefault="00290415" w:rsidP="00290415">
      <w:pPr>
        <w:autoSpaceDE w:val="0"/>
        <w:autoSpaceDN w:val="0"/>
        <w:adjustRightInd w:val="0"/>
        <w:jc w:val="both"/>
        <w:rPr>
          <w:rFonts w:ascii="Bookman Old Style" w:hAnsi="Bookman Old Style"/>
          <w:sz w:val="22"/>
          <w:szCs w:val="22"/>
        </w:rPr>
      </w:pPr>
    </w:p>
    <w:p w14:paraId="09E92BFA" w14:textId="77777777" w:rsidR="00290415" w:rsidRPr="00C16931" w:rsidRDefault="00290415">
      <w:pPr>
        <w:pStyle w:val="Alfejezet2"/>
      </w:pPr>
      <w:bookmarkStart w:id="1950" w:name="_Toc348710815"/>
      <w:bookmarkStart w:id="1951" w:name="_Toc348905419"/>
      <w:bookmarkStart w:id="1952" w:name="_Toc349117994"/>
      <w:bookmarkStart w:id="1953" w:name="_Toc393217907"/>
      <w:bookmarkStart w:id="1954" w:name="_Toc393218341"/>
      <w:bookmarkStart w:id="1955" w:name="_Toc393220271"/>
      <w:bookmarkStart w:id="1956" w:name="_Toc494808082"/>
      <w:r w:rsidRPr="00C16931">
        <w:t>Jelzőtáblák</w:t>
      </w:r>
      <w:bookmarkEnd w:id="1950"/>
      <w:bookmarkEnd w:id="1951"/>
      <w:bookmarkEnd w:id="1952"/>
      <w:bookmarkEnd w:id="1953"/>
      <w:bookmarkEnd w:id="1954"/>
      <w:bookmarkEnd w:id="1955"/>
      <w:bookmarkEnd w:id="1956"/>
    </w:p>
    <w:p w14:paraId="5148CCBE" w14:textId="77777777" w:rsidR="00290415" w:rsidRPr="00C16931" w:rsidRDefault="00290415" w:rsidP="00290415">
      <w:pPr>
        <w:ind w:right="-110"/>
        <w:jc w:val="both"/>
        <w:rPr>
          <w:rFonts w:ascii="Bookman Old Style" w:hAnsi="Bookman Old Style"/>
          <w:sz w:val="22"/>
          <w:szCs w:val="22"/>
        </w:rPr>
      </w:pPr>
    </w:p>
    <w:p w14:paraId="70E37454" w14:textId="77777777" w:rsidR="00620B52" w:rsidRDefault="00620B52" w:rsidP="00620B52">
      <w:pPr>
        <w:ind w:right="-110"/>
        <w:jc w:val="both"/>
        <w:rPr>
          <w:rFonts w:ascii="Bookman Old Style" w:hAnsi="Bookman Old Style" w:cs="Bookman Old Style"/>
          <w:sz w:val="22"/>
          <w:szCs w:val="22"/>
        </w:rPr>
      </w:pPr>
      <w:r>
        <w:rPr>
          <w:rFonts w:ascii="Bookman Old Style" w:hAnsi="Bookman Old Style" w:cs="Bookman Old Style"/>
          <w:sz w:val="22"/>
          <w:szCs w:val="22"/>
        </w:rPr>
        <w:t xml:space="preserve">A jelzőtáblák jelzésképe, mérete és színe az </w:t>
      </w:r>
      <w:r>
        <w:rPr>
          <w:rFonts w:ascii="Bookman Old Style" w:hAnsi="Bookman Old Style" w:cs="Bookman Old Style"/>
          <w:i/>
          <w:iCs/>
          <w:sz w:val="22"/>
          <w:szCs w:val="22"/>
        </w:rPr>
        <w:t>1/1975/II.5. KPM-BM együttes rendelet</w:t>
      </w:r>
      <w:r>
        <w:rPr>
          <w:rFonts w:ascii="Bookman Old Style" w:hAnsi="Bookman Old Style" w:cs="Bookman Old Style"/>
          <w:sz w:val="22"/>
          <w:szCs w:val="22"/>
        </w:rPr>
        <w:t>, valamint az e-UT 04.00.11 (ÚT 1-1.123), az e-UT 04.02.11 (ÚT 2-1.114) és az e-UT 04.02.12-34 (ÚT 2-1.124-134)   ÚT 1-1.160</w:t>
      </w:r>
      <w:r>
        <w:rPr>
          <w:rFonts w:ascii="Bookman Old Style" w:hAnsi="Bookman Old Style" w:cs="Bookman Old Style"/>
          <w:sz w:val="22"/>
          <w:szCs w:val="22"/>
        </w:rPr>
        <w:tab/>
        <w:t>Útügyi Műszaki Előírásoknak megfelelő legyen.</w:t>
      </w:r>
    </w:p>
    <w:p w14:paraId="60F2BC84" w14:textId="77777777" w:rsidR="00620B52" w:rsidRDefault="00620B52" w:rsidP="00620B52">
      <w:pPr>
        <w:jc w:val="both"/>
      </w:pPr>
      <w:r>
        <w:rPr>
          <w:rFonts w:ascii="Bookman Old Style" w:hAnsi="Bookman Old Style" w:cs="Bookman Old Style"/>
          <w:sz w:val="22"/>
          <w:szCs w:val="22"/>
        </w:rPr>
        <w:t>A jelzőtáblák, jelzésrendszerek tervezésénél, alkalmazásánál és elhelyezésénél figyelembe kell venni az e-UT 04.02.41 (ÚT 2-1.140), e-UT 04.02.13 (ÚT 2-1.157 és ÚT 2-1.157/1M) és az e-UT 04.00.12 (ÚT 1-1.160) Útügyi Műszaki Előírásokat is.</w:t>
      </w:r>
    </w:p>
    <w:p w14:paraId="5B36F37C" w14:textId="77777777" w:rsidR="00620B52" w:rsidRDefault="00620B52" w:rsidP="00620B52">
      <w:pPr>
        <w:ind w:right="-110"/>
        <w:jc w:val="both"/>
      </w:pPr>
    </w:p>
    <w:p w14:paraId="6627CC96" w14:textId="77777777" w:rsidR="00620B52" w:rsidRDefault="00620B52" w:rsidP="00620B52">
      <w:pPr>
        <w:ind w:right="-110"/>
        <w:jc w:val="both"/>
        <w:rPr>
          <w:rFonts w:ascii="Bookman Old Style" w:hAnsi="Bookman Old Style" w:cs="Bookman Old Style"/>
          <w:sz w:val="22"/>
          <w:szCs w:val="22"/>
        </w:rPr>
      </w:pPr>
      <w:r>
        <w:rPr>
          <w:rFonts w:ascii="Bookman Old Style" w:hAnsi="Bookman Old Style" w:cs="Bookman Old Style"/>
          <w:sz w:val="22"/>
          <w:szCs w:val="22"/>
        </w:rPr>
        <w:t>A jelzőtáblák anyaga fém (alumínium vagy horganyzott acél) legyen.</w:t>
      </w:r>
    </w:p>
    <w:p w14:paraId="1FE08FF4" w14:textId="77777777" w:rsidR="00620B52" w:rsidRDefault="00620B52" w:rsidP="00620B52">
      <w:pPr>
        <w:ind w:right="-110"/>
        <w:jc w:val="both"/>
        <w:rPr>
          <w:rFonts w:ascii="Bookman Old Style" w:hAnsi="Bookman Old Style" w:cs="Bookman Old Style"/>
          <w:sz w:val="22"/>
          <w:szCs w:val="22"/>
        </w:rPr>
      </w:pPr>
    </w:p>
    <w:p w14:paraId="04FF47FB" w14:textId="77777777" w:rsidR="00620B52" w:rsidRDefault="00620B52" w:rsidP="00620B52">
      <w:pPr>
        <w:ind w:right="-110"/>
        <w:jc w:val="both"/>
        <w:rPr>
          <w:rFonts w:ascii="Bookman Old Style" w:hAnsi="Bookman Old Style" w:cs="Bookman Old Style"/>
          <w:sz w:val="22"/>
          <w:szCs w:val="22"/>
        </w:rPr>
      </w:pPr>
      <w:r>
        <w:rPr>
          <w:rFonts w:ascii="Bookman Old Style" w:hAnsi="Bookman Old Style" w:cs="Bookman Old Style"/>
          <w:sz w:val="22"/>
          <w:szCs w:val="22"/>
        </w:rPr>
        <w:t>Útbaigazító táblák hátoldala a vakító fényvisszaverődések ellen szürke porfestéssel készüljön.</w:t>
      </w:r>
    </w:p>
    <w:p w14:paraId="50790E79" w14:textId="77777777" w:rsidR="00620B52" w:rsidRDefault="00620B52" w:rsidP="00620B52">
      <w:pPr>
        <w:ind w:right="-110"/>
        <w:jc w:val="both"/>
        <w:rPr>
          <w:rFonts w:ascii="Bookman Old Style" w:hAnsi="Bookman Old Style" w:cs="Bookman Old Style"/>
          <w:sz w:val="22"/>
          <w:szCs w:val="22"/>
        </w:rPr>
      </w:pPr>
    </w:p>
    <w:p w14:paraId="4F2D0AD4" w14:textId="77777777" w:rsidR="00620B52" w:rsidRDefault="00620B52" w:rsidP="00620B52">
      <w:pPr>
        <w:ind w:right="-110"/>
        <w:jc w:val="both"/>
        <w:rPr>
          <w:rFonts w:ascii="Bookman Old Style" w:hAnsi="Bookman Old Style" w:cs="Bookman Old Style"/>
          <w:sz w:val="22"/>
          <w:szCs w:val="22"/>
        </w:rPr>
      </w:pPr>
      <w:r>
        <w:rPr>
          <w:rFonts w:ascii="Bookman Old Style" w:hAnsi="Bookman Old Style" w:cs="Bookman Old Style"/>
          <w:sz w:val="22"/>
          <w:szCs w:val="22"/>
        </w:rPr>
        <w:t>A táblákat a megadott felirattal és ábrával az e-UT 04.00.11 (ÚT 1-1.123), az e-UT 04.02.11 (ÚT 2-1.114) és az e-UT 04.02.12-34 (ÚT 2-1.124-134) előírásai szerint kell méretezni, figyelembe kell venni az e-UT 04.02.11 (ÚT 2-1.114) előírásait.</w:t>
      </w:r>
    </w:p>
    <w:p w14:paraId="0E053CD0" w14:textId="77777777" w:rsidR="00290415" w:rsidRPr="00C16931" w:rsidRDefault="00290415" w:rsidP="00290415">
      <w:pPr>
        <w:ind w:right="-110"/>
        <w:jc w:val="both"/>
        <w:rPr>
          <w:rFonts w:ascii="Bookman Old Style" w:hAnsi="Bookman Old Style"/>
          <w:sz w:val="22"/>
          <w:szCs w:val="22"/>
        </w:rPr>
      </w:pPr>
    </w:p>
    <w:p w14:paraId="79FAAA36" w14:textId="77777777" w:rsidR="00290415" w:rsidRPr="00C16931" w:rsidRDefault="00290415" w:rsidP="009D5681">
      <w:pPr>
        <w:pStyle w:val="Cmsor1"/>
      </w:pPr>
      <w:bookmarkStart w:id="1957" w:name="_Toc348710818"/>
      <w:bookmarkStart w:id="1958" w:name="_Toc348905422"/>
      <w:bookmarkStart w:id="1959" w:name="_Toc349117997"/>
      <w:bookmarkStart w:id="1960" w:name="_Toc393217910"/>
      <w:bookmarkStart w:id="1961" w:name="_Toc393218344"/>
      <w:bookmarkStart w:id="1962" w:name="_Toc393220274"/>
      <w:bookmarkStart w:id="1963" w:name="_Toc494808083"/>
      <w:r w:rsidRPr="00C16931">
        <w:t>Visszatartó rendszerek</w:t>
      </w:r>
      <w:bookmarkEnd w:id="1957"/>
      <w:bookmarkEnd w:id="1958"/>
      <w:bookmarkEnd w:id="1959"/>
      <w:bookmarkEnd w:id="1960"/>
      <w:bookmarkEnd w:id="1961"/>
      <w:bookmarkEnd w:id="1962"/>
      <w:bookmarkEnd w:id="1963"/>
    </w:p>
    <w:p w14:paraId="2060D1BB" w14:textId="77777777" w:rsidR="00290415" w:rsidRPr="00C16931" w:rsidRDefault="00290415" w:rsidP="00290415">
      <w:pPr>
        <w:ind w:right="-110"/>
        <w:jc w:val="both"/>
        <w:rPr>
          <w:rFonts w:ascii="Bookman Old Style" w:hAnsi="Bookman Old Style"/>
          <w:sz w:val="22"/>
          <w:szCs w:val="22"/>
        </w:rPr>
      </w:pPr>
    </w:p>
    <w:p w14:paraId="3D5AAD01" w14:textId="77777777" w:rsidR="00290415" w:rsidRPr="00C16931" w:rsidRDefault="00290415" w:rsidP="00290415">
      <w:pPr>
        <w:autoSpaceDE w:val="0"/>
        <w:autoSpaceDN w:val="0"/>
        <w:adjustRightInd w:val="0"/>
        <w:jc w:val="both"/>
        <w:rPr>
          <w:rFonts w:ascii="Bookman Old Style" w:hAnsi="Bookman Old Style"/>
          <w:sz w:val="22"/>
          <w:szCs w:val="22"/>
        </w:rPr>
      </w:pPr>
      <w:r w:rsidRPr="00C16931">
        <w:rPr>
          <w:rFonts w:ascii="Bookman Old Style" w:hAnsi="Bookman Old Style"/>
          <w:sz w:val="22"/>
          <w:szCs w:val="22"/>
        </w:rPr>
        <w:t>A visszatartó rendszerek kialakításánál, elhelyezésénél az e</w:t>
      </w:r>
      <w:r w:rsidR="00AA6AE7" w:rsidRPr="00C16931">
        <w:rPr>
          <w:rFonts w:ascii="Bookman Old Style" w:hAnsi="Bookman Old Style"/>
          <w:sz w:val="22"/>
          <w:szCs w:val="22"/>
        </w:rPr>
        <w:t>-</w:t>
      </w:r>
      <w:r w:rsidRPr="00C16931">
        <w:rPr>
          <w:rFonts w:ascii="Bookman Old Style" w:hAnsi="Bookman Old Style"/>
          <w:sz w:val="22"/>
          <w:szCs w:val="22"/>
        </w:rPr>
        <w:t xml:space="preserve">UT 04.04.12 (ÚT 2-1.161) Útügyi Műszaki Előírás és az </w:t>
      </w:r>
      <w:r w:rsidR="00697F65" w:rsidRPr="00C16931">
        <w:rPr>
          <w:rFonts w:ascii="Bookman Old Style" w:hAnsi="Bookman Old Style"/>
          <w:sz w:val="22"/>
          <w:szCs w:val="22"/>
        </w:rPr>
        <w:t>MSZ EN 1317 1-5 szabványsorozat</w:t>
      </w:r>
      <w:r w:rsidRPr="00C16931">
        <w:rPr>
          <w:rFonts w:ascii="Bookman Old Style" w:hAnsi="Bookman Old Style"/>
          <w:sz w:val="22"/>
          <w:szCs w:val="22"/>
        </w:rPr>
        <w:t xml:space="preserve"> visszatartó rendszer</w:t>
      </w:r>
      <w:r w:rsidR="00697F65" w:rsidRPr="00C16931">
        <w:rPr>
          <w:rFonts w:ascii="Bookman Old Style" w:hAnsi="Bookman Old Style"/>
          <w:sz w:val="22"/>
          <w:szCs w:val="22"/>
        </w:rPr>
        <w:t>ek</w:t>
      </w:r>
      <w:r w:rsidRPr="00C16931">
        <w:rPr>
          <w:rFonts w:ascii="Bookman Old Style" w:hAnsi="Bookman Old Style"/>
          <w:sz w:val="22"/>
          <w:szCs w:val="22"/>
        </w:rPr>
        <w:t>re vonatkozó előírásait be kell tartani.</w:t>
      </w:r>
    </w:p>
    <w:p w14:paraId="5AABD06F" w14:textId="77777777" w:rsidR="00290415" w:rsidRPr="00C16931" w:rsidRDefault="00290415" w:rsidP="00290415">
      <w:pPr>
        <w:autoSpaceDE w:val="0"/>
        <w:autoSpaceDN w:val="0"/>
        <w:adjustRightInd w:val="0"/>
        <w:jc w:val="both"/>
        <w:rPr>
          <w:rFonts w:ascii="Bookman Old Style" w:hAnsi="Bookman Old Style"/>
          <w:sz w:val="22"/>
          <w:szCs w:val="22"/>
        </w:rPr>
      </w:pPr>
    </w:p>
    <w:p w14:paraId="0C6820B2" w14:textId="77777777" w:rsidR="00290415" w:rsidRPr="00C16931" w:rsidRDefault="00A95120" w:rsidP="00290415">
      <w:pPr>
        <w:autoSpaceDE w:val="0"/>
        <w:autoSpaceDN w:val="0"/>
        <w:adjustRightInd w:val="0"/>
        <w:jc w:val="both"/>
        <w:rPr>
          <w:rFonts w:ascii="Bookman Old Style" w:hAnsi="Bookman Old Style"/>
          <w:sz w:val="22"/>
          <w:szCs w:val="22"/>
        </w:rPr>
      </w:pPr>
      <w:r w:rsidRPr="00C16931">
        <w:rPr>
          <w:rFonts w:ascii="Bookman Old Style" w:hAnsi="Bookman Old Style"/>
          <w:sz w:val="22"/>
          <w:szCs w:val="22"/>
        </w:rPr>
        <w:t>A P</w:t>
      </w:r>
      <w:r w:rsidR="00290415" w:rsidRPr="00C16931">
        <w:rPr>
          <w:rFonts w:ascii="Bookman Old Style" w:hAnsi="Bookman Old Style"/>
          <w:sz w:val="22"/>
          <w:szCs w:val="22"/>
        </w:rPr>
        <w:t xml:space="preserve">rojektelemen belül a visszatartó rendszereket egységes rendszerben, azonos termékcsaládból kell építeni, ettől eltérni csak a Kezelő és Megbízó hozzájárulásával </w:t>
      </w:r>
      <w:r w:rsidR="00290415" w:rsidRPr="00C16931">
        <w:rPr>
          <w:rFonts w:ascii="Bookman Old Style" w:hAnsi="Bookman Old Style"/>
          <w:sz w:val="22"/>
          <w:szCs w:val="22"/>
        </w:rPr>
        <w:lastRenderedPageBreak/>
        <w:t xml:space="preserve">lehet. A különböző termékű elemek csatlakozását </w:t>
      </w:r>
      <w:r w:rsidR="00697F65" w:rsidRPr="00C16931">
        <w:rPr>
          <w:rFonts w:ascii="Bookman Old Style" w:hAnsi="Bookman Old Style"/>
          <w:sz w:val="22"/>
          <w:szCs w:val="22"/>
        </w:rPr>
        <w:t xml:space="preserve">a </w:t>
      </w:r>
      <w:r w:rsidR="00290415" w:rsidRPr="00C16931">
        <w:rPr>
          <w:rFonts w:ascii="Bookman Old Style" w:hAnsi="Bookman Old Style"/>
          <w:sz w:val="22"/>
          <w:szCs w:val="22"/>
        </w:rPr>
        <w:t xml:space="preserve">Kezelővel egyeztetve kell megtervezni, megépíteni. </w:t>
      </w:r>
    </w:p>
    <w:p w14:paraId="11BB157F" w14:textId="77777777" w:rsidR="00290415" w:rsidRPr="00C16931" w:rsidRDefault="00290415" w:rsidP="00290415">
      <w:pPr>
        <w:autoSpaceDE w:val="0"/>
        <w:autoSpaceDN w:val="0"/>
        <w:adjustRightInd w:val="0"/>
        <w:jc w:val="both"/>
        <w:rPr>
          <w:rFonts w:ascii="Bookman Old Style" w:hAnsi="Bookman Old Style"/>
          <w:sz w:val="22"/>
          <w:szCs w:val="22"/>
        </w:rPr>
      </w:pPr>
      <w:r w:rsidRPr="00C16931">
        <w:rPr>
          <w:rFonts w:ascii="Bookman Old Style" w:hAnsi="Bookman Old Style"/>
          <w:sz w:val="22"/>
          <w:szCs w:val="22"/>
        </w:rPr>
        <w:t>A visszatartó rendszerek építésekor a gyártó előírásait be kell tartani.</w:t>
      </w:r>
    </w:p>
    <w:p w14:paraId="513471E4" w14:textId="77777777" w:rsidR="00697F65" w:rsidRPr="00C16931" w:rsidRDefault="00697F65" w:rsidP="00290415">
      <w:pPr>
        <w:autoSpaceDE w:val="0"/>
        <w:autoSpaceDN w:val="0"/>
        <w:adjustRightInd w:val="0"/>
        <w:jc w:val="both"/>
        <w:rPr>
          <w:rFonts w:ascii="Bookman Old Style" w:hAnsi="Bookman Old Style"/>
          <w:sz w:val="22"/>
          <w:szCs w:val="22"/>
        </w:rPr>
      </w:pPr>
    </w:p>
    <w:p w14:paraId="64021FFA" w14:textId="77777777" w:rsidR="00290415" w:rsidRPr="00C16931" w:rsidRDefault="00290415" w:rsidP="00290415">
      <w:pPr>
        <w:autoSpaceDE w:val="0"/>
        <w:autoSpaceDN w:val="0"/>
        <w:adjustRightInd w:val="0"/>
        <w:jc w:val="both"/>
        <w:rPr>
          <w:rFonts w:ascii="Bookman Old Style" w:hAnsi="Bookman Old Style"/>
          <w:sz w:val="22"/>
          <w:szCs w:val="22"/>
        </w:rPr>
      </w:pPr>
      <w:r w:rsidRPr="00C16931">
        <w:rPr>
          <w:rFonts w:ascii="Bookman Old Style" w:hAnsi="Bookman Old Style"/>
          <w:sz w:val="22"/>
          <w:szCs w:val="22"/>
        </w:rPr>
        <w:t>Hidak esetében az e-UT 07.05.11 (ÚT 2-1.403) Útügyi Műszaki Előírás követelményeit is figyelembe kell venni.</w:t>
      </w:r>
    </w:p>
    <w:p w14:paraId="4091A618" w14:textId="77777777" w:rsidR="00290415" w:rsidRPr="00C16931" w:rsidRDefault="00290415">
      <w:pPr>
        <w:pStyle w:val="Alfejezet2"/>
      </w:pPr>
      <w:bookmarkStart w:id="1964" w:name="_Toc348710819"/>
      <w:bookmarkStart w:id="1965" w:name="_Toc348905423"/>
      <w:bookmarkStart w:id="1966" w:name="_Toc349117998"/>
      <w:bookmarkStart w:id="1967" w:name="_Toc393217911"/>
      <w:bookmarkStart w:id="1968" w:name="_Toc393218345"/>
      <w:bookmarkStart w:id="1969" w:name="_Toc393220275"/>
      <w:bookmarkStart w:id="1970" w:name="_Toc494808084"/>
      <w:r w:rsidRPr="00C16931">
        <w:t>Vezetőkorlát</w:t>
      </w:r>
      <w:bookmarkEnd w:id="1964"/>
      <w:bookmarkEnd w:id="1965"/>
      <w:bookmarkEnd w:id="1966"/>
      <w:bookmarkEnd w:id="1967"/>
      <w:bookmarkEnd w:id="1968"/>
      <w:bookmarkEnd w:id="1969"/>
      <w:bookmarkEnd w:id="1970"/>
    </w:p>
    <w:p w14:paraId="2E9DAC41" w14:textId="77777777" w:rsidR="00290415" w:rsidRPr="00C16931" w:rsidRDefault="00290415" w:rsidP="00290415">
      <w:pPr>
        <w:autoSpaceDE w:val="0"/>
        <w:autoSpaceDN w:val="0"/>
        <w:adjustRightInd w:val="0"/>
        <w:jc w:val="both"/>
        <w:rPr>
          <w:rFonts w:ascii="Bookman Old Style" w:hAnsi="Bookman Old Style"/>
          <w:sz w:val="22"/>
          <w:szCs w:val="22"/>
        </w:rPr>
      </w:pPr>
      <w:r w:rsidRPr="00C16931">
        <w:rPr>
          <w:rFonts w:ascii="Bookman Old Style" w:hAnsi="Bookman Old Style"/>
          <w:sz w:val="22"/>
          <w:szCs w:val="22"/>
        </w:rPr>
        <w:t>A vezetőkorlát tűzihorganyzott kivitelben, az MSZ EN ISO 1461 szabvány szerint</w:t>
      </w:r>
      <w:r w:rsidR="00697F65" w:rsidRPr="00C16931">
        <w:rPr>
          <w:rFonts w:ascii="Bookman Old Style" w:hAnsi="Bookman Old Style"/>
          <w:sz w:val="22"/>
          <w:szCs w:val="22"/>
        </w:rPr>
        <w:t>i horgany bevonattal készüljön.</w:t>
      </w:r>
    </w:p>
    <w:p w14:paraId="71E602AA" w14:textId="77777777" w:rsidR="00290415" w:rsidRPr="00C16931" w:rsidRDefault="00290415" w:rsidP="00290415">
      <w:pPr>
        <w:autoSpaceDE w:val="0"/>
        <w:autoSpaceDN w:val="0"/>
        <w:adjustRightInd w:val="0"/>
        <w:jc w:val="both"/>
        <w:rPr>
          <w:rFonts w:ascii="Bookman Old Style" w:hAnsi="Bookman Old Style"/>
          <w:sz w:val="22"/>
          <w:szCs w:val="22"/>
        </w:rPr>
      </w:pPr>
    </w:p>
    <w:p w14:paraId="200137C9" w14:textId="77777777" w:rsidR="00290415" w:rsidRPr="00C16931" w:rsidRDefault="00290415" w:rsidP="00290415">
      <w:pPr>
        <w:autoSpaceDE w:val="0"/>
        <w:autoSpaceDN w:val="0"/>
        <w:adjustRightInd w:val="0"/>
        <w:jc w:val="both"/>
        <w:rPr>
          <w:rFonts w:ascii="Bookman Old Style" w:hAnsi="Bookman Old Style"/>
          <w:sz w:val="22"/>
          <w:szCs w:val="22"/>
        </w:rPr>
      </w:pPr>
      <w:r w:rsidRPr="00C16931">
        <w:rPr>
          <w:rFonts w:ascii="Bookman Old Style" w:hAnsi="Bookman Old Style"/>
          <w:sz w:val="22"/>
          <w:szCs w:val="22"/>
        </w:rPr>
        <w:t>A vezetőkorlátok végelemeinek kialakításánál a</w:t>
      </w:r>
      <w:r w:rsidR="00697F65" w:rsidRPr="00C16931">
        <w:rPr>
          <w:rFonts w:ascii="Bookman Old Style" w:hAnsi="Bookman Old Style"/>
          <w:sz w:val="22"/>
          <w:szCs w:val="22"/>
        </w:rPr>
        <w:t>ze-</w:t>
      </w:r>
      <w:r w:rsidR="00C15837" w:rsidRPr="00C16931">
        <w:rPr>
          <w:rFonts w:ascii="Bookman Old Style" w:hAnsi="Bookman Old Style"/>
          <w:sz w:val="22"/>
          <w:szCs w:val="22"/>
        </w:rPr>
        <w:t>U</w:t>
      </w:r>
      <w:r w:rsidR="00697F65" w:rsidRPr="00C16931">
        <w:rPr>
          <w:rFonts w:ascii="Bookman Old Style" w:hAnsi="Bookman Old Style"/>
          <w:sz w:val="22"/>
          <w:szCs w:val="22"/>
        </w:rPr>
        <w:t xml:space="preserve">T </w:t>
      </w:r>
      <w:r w:rsidRPr="00C16931">
        <w:rPr>
          <w:rFonts w:ascii="Bookman Old Style" w:hAnsi="Bookman Old Style"/>
          <w:sz w:val="22"/>
          <w:szCs w:val="22"/>
        </w:rPr>
        <w:t>04.04.12 (ÚT 2-1.161) Útügyi Műszaki Előírás rendelkezéseit be kell tartani, Ahol az előírás szerint a végelemeket le kell futtatni ott előregyártott betonba, vagy a termékcsaládhoz tartozó és az MSZ EN 1317 1-5 szabványsorozatnak megfelelő elemmel kell lefuttatni.</w:t>
      </w:r>
    </w:p>
    <w:p w14:paraId="69C5CF97" w14:textId="77777777" w:rsidR="00290415" w:rsidRPr="00C16931" w:rsidRDefault="00290415" w:rsidP="00290415">
      <w:pPr>
        <w:autoSpaceDE w:val="0"/>
        <w:autoSpaceDN w:val="0"/>
        <w:adjustRightInd w:val="0"/>
        <w:jc w:val="both"/>
        <w:rPr>
          <w:rFonts w:ascii="Bookman Old Style" w:hAnsi="Bookman Old Style"/>
          <w:sz w:val="22"/>
          <w:szCs w:val="22"/>
        </w:rPr>
      </w:pPr>
    </w:p>
    <w:p w14:paraId="64B9CF2F" w14:textId="77777777" w:rsidR="00290415" w:rsidRPr="00C16931" w:rsidRDefault="00290415" w:rsidP="00290415">
      <w:pPr>
        <w:autoSpaceDE w:val="0"/>
        <w:autoSpaceDN w:val="0"/>
        <w:adjustRightInd w:val="0"/>
        <w:jc w:val="both"/>
        <w:rPr>
          <w:rFonts w:ascii="Bookman Old Style" w:hAnsi="Bookman Old Style"/>
          <w:sz w:val="22"/>
          <w:szCs w:val="22"/>
        </w:rPr>
      </w:pPr>
      <w:r w:rsidRPr="00C16931">
        <w:rPr>
          <w:rFonts w:ascii="Bookman Old Style" w:hAnsi="Bookman Old Style"/>
          <w:sz w:val="22"/>
          <w:szCs w:val="22"/>
        </w:rPr>
        <w:t>A vezetőkorlát mind vízszintes, mind magassági értelemben egyenletes vonalvezetésű legyen. A gyártó ütközésvizsgálatai során meghatározott méreteket be kell tartani a Terven előírt visszatartási fokozatnak megfelelően.</w:t>
      </w:r>
      <w:r w:rsidR="00417FF6">
        <w:rPr>
          <w:rFonts w:ascii="Bookman Old Style" w:hAnsi="Bookman Old Style"/>
          <w:sz w:val="22"/>
          <w:szCs w:val="22"/>
        </w:rPr>
        <w:t xml:space="preserve"> </w:t>
      </w:r>
      <w:r w:rsidR="00697F65" w:rsidRPr="00C16931">
        <w:rPr>
          <w:rFonts w:ascii="Bookman Old Style" w:hAnsi="Bookman Old Style"/>
          <w:sz w:val="22"/>
          <w:szCs w:val="22"/>
        </w:rPr>
        <w:t>A v</w:t>
      </w:r>
      <w:r w:rsidRPr="00C16931">
        <w:rPr>
          <w:rFonts w:ascii="Bookman Old Style" w:hAnsi="Bookman Old Style"/>
          <w:sz w:val="22"/>
          <w:szCs w:val="22"/>
        </w:rPr>
        <w:t>ezetőkorlát oszlopait úgy kell elhelyezni, hogy ne essen víznyelőre, surrantóra, csatornakikötésre, valamint keresztező csatornára.</w:t>
      </w:r>
    </w:p>
    <w:p w14:paraId="474E3D87" w14:textId="77777777" w:rsidR="00290415" w:rsidRPr="00C16931" w:rsidRDefault="00290415" w:rsidP="009D5681">
      <w:pPr>
        <w:pStyle w:val="Cmsor1"/>
      </w:pPr>
      <w:bookmarkStart w:id="1971" w:name="_Toc348710822"/>
      <w:bookmarkStart w:id="1972" w:name="_Toc348905426"/>
      <w:bookmarkStart w:id="1973" w:name="_Toc349118001"/>
      <w:bookmarkStart w:id="1974" w:name="_Toc393217914"/>
      <w:bookmarkStart w:id="1975" w:name="_Toc393218348"/>
      <w:bookmarkStart w:id="1976" w:name="_Toc393220278"/>
      <w:bookmarkStart w:id="1977" w:name="_Toc494808085"/>
      <w:r w:rsidRPr="00C16931">
        <w:t>Egyéb úttartozékok</w:t>
      </w:r>
      <w:bookmarkEnd w:id="1971"/>
      <w:bookmarkEnd w:id="1972"/>
      <w:bookmarkEnd w:id="1973"/>
      <w:bookmarkEnd w:id="1974"/>
      <w:bookmarkEnd w:id="1975"/>
      <w:bookmarkEnd w:id="1976"/>
      <w:bookmarkEnd w:id="1977"/>
    </w:p>
    <w:p w14:paraId="1F9B3CC3" w14:textId="77777777" w:rsidR="00290415" w:rsidRPr="00C16931" w:rsidRDefault="00290415" w:rsidP="00290415">
      <w:pPr>
        <w:ind w:right="-110"/>
        <w:jc w:val="both"/>
        <w:rPr>
          <w:rFonts w:ascii="Bookman Old Style" w:hAnsi="Bookman Old Style"/>
          <w:sz w:val="22"/>
          <w:szCs w:val="22"/>
        </w:rPr>
      </w:pPr>
    </w:p>
    <w:p w14:paraId="2176BAB7" w14:textId="77777777" w:rsidR="00290415" w:rsidRPr="00C16931" w:rsidRDefault="00290415" w:rsidP="00290415">
      <w:pPr>
        <w:autoSpaceDE w:val="0"/>
        <w:autoSpaceDN w:val="0"/>
        <w:adjustRightInd w:val="0"/>
        <w:jc w:val="both"/>
        <w:rPr>
          <w:rFonts w:ascii="Bookman Old Style" w:hAnsi="Bookman Old Style"/>
          <w:sz w:val="22"/>
          <w:szCs w:val="22"/>
        </w:rPr>
      </w:pPr>
      <w:r w:rsidRPr="00C16931">
        <w:rPr>
          <w:rFonts w:ascii="Bookman Old Style" w:hAnsi="Bookman Old Style"/>
          <w:sz w:val="22"/>
          <w:szCs w:val="22"/>
        </w:rPr>
        <w:t>Úttartozékok beépítéséné</w:t>
      </w:r>
      <w:r w:rsidR="00067397" w:rsidRPr="00C16931">
        <w:rPr>
          <w:rFonts w:ascii="Bookman Old Style" w:hAnsi="Bookman Old Style"/>
          <w:sz w:val="22"/>
          <w:szCs w:val="22"/>
        </w:rPr>
        <w:t>l a Vállalkozónak alapvetően a T</w:t>
      </w:r>
      <w:r w:rsidRPr="00C16931">
        <w:rPr>
          <w:rFonts w:ascii="Bookman Old Style" w:hAnsi="Bookman Old Style"/>
          <w:sz w:val="22"/>
          <w:szCs w:val="22"/>
        </w:rPr>
        <w:t>erveket és az MSZ-07-3603:1981 szabvány előírásait kell figyelembe vennie.</w:t>
      </w:r>
    </w:p>
    <w:p w14:paraId="62E5C8F5" w14:textId="77777777" w:rsidR="00290415" w:rsidRPr="00C16931" w:rsidRDefault="00290415" w:rsidP="00290415">
      <w:pPr>
        <w:ind w:right="-110"/>
        <w:jc w:val="both"/>
        <w:rPr>
          <w:rFonts w:ascii="Bookman Old Style" w:hAnsi="Bookman Old Style"/>
          <w:sz w:val="22"/>
          <w:szCs w:val="22"/>
        </w:rPr>
      </w:pPr>
    </w:p>
    <w:p w14:paraId="245B4DFA" w14:textId="77777777" w:rsidR="00290415" w:rsidRPr="00C16931" w:rsidRDefault="00290415">
      <w:pPr>
        <w:pStyle w:val="Alfejezet2"/>
      </w:pPr>
      <w:bookmarkStart w:id="1978" w:name="_Toc348710824"/>
      <w:bookmarkStart w:id="1979" w:name="_Toc348905428"/>
      <w:bookmarkStart w:id="1980" w:name="_Toc349118003"/>
      <w:bookmarkStart w:id="1981" w:name="_Toc393217916"/>
      <w:bookmarkStart w:id="1982" w:name="_Toc393218350"/>
      <w:bookmarkStart w:id="1983" w:name="_Toc393220280"/>
      <w:bookmarkStart w:id="1984" w:name="_Toc494808086"/>
      <w:r w:rsidRPr="00C16931">
        <w:t>Forgalomterelő elemek</w:t>
      </w:r>
      <w:bookmarkEnd w:id="1978"/>
      <w:bookmarkEnd w:id="1979"/>
      <w:bookmarkEnd w:id="1980"/>
      <w:bookmarkEnd w:id="1981"/>
      <w:bookmarkEnd w:id="1982"/>
      <w:bookmarkEnd w:id="1983"/>
      <w:bookmarkEnd w:id="1984"/>
    </w:p>
    <w:p w14:paraId="5DCB23AB" w14:textId="77777777" w:rsidR="00290415" w:rsidRPr="00C16931" w:rsidRDefault="00290415" w:rsidP="00290415">
      <w:pPr>
        <w:ind w:right="-110"/>
        <w:jc w:val="both"/>
        <w:rPr>
          <w:rFonts w:ascii="Bookman Old Style" w:hAnsi="Bookman Old Style"/>
          <w:sz w:val="22"/>
          <w:szCs w:val="22"/>
        </w:rPr>
      </w:pPr>
    </w:p>
    <w:p w14:paraId="55244BA2" w14:textId="77777777" w:rsidR="00290415" w:rsidRPr="00C16931" w:rsidRDefault="00067397" w:rsidP="00290415">
      <w:pPr>
        <w:ind w:right="-110"/>
        <w:jc w:val="both"/>
        <w:rPr>
          <w:rFonts w:ascii="Bookman Old Style" w:hAnsi="Bookman Old Style"/>
          <w:sz w:val="22"/>
          <w:szCs w:val="22"/>
        </w:rPr>
      </w:pPr>
      <w:r w:rsidRPr="00C16931">
        <w:rPr>
          <w:rFonts w:ascii="Bookman Old Style" w:hAnsi="Bookman Old Style"/>
          <w:sz w:val="22"/>
          <w:szCs w:val="22"/>
        </w:rPr>
        <w:t>Elhelyezése a F</w:t>
      </w:r>
      <w:r w:rsidR="00290415" w:rsidRPr="00C16931">
        <w:rPr>
          <w:rFonts w:ascii="Bookman Old Style" w:hAnsi="Bookman Old Style"/>
          <w:sz w:val="22"/>
          <w:szCs w:val="22"/>
        </w:rPr>
        <w:t xml:space="preserve">orgalomtechnikai </w:t>
      </w:r>
      <w:r w:rsidRPr="00C16931">
        <w:rPr>
          <w:rFonts w:ascii="Bookman Old Style" w:hAnsi="Bookman Old Style"/>
          <w:sz w:val="22"/>
          <w:szCs w:val="22"/>
        </w:rPr>
        <w:t>T</w:t>
      </w:r>
      <w:r w:rsidR="00290415" w:rsidRPr="00C16931">
        <w:rPr>
          <w:rFonts w:ascii="Bookman Old Style" w:hAnsi="Bookman Old Style"/>
          <w:sz w:val="22"/>
          <w:szCs w:val="22"/>
        </w:rPr>
        <w:t>erv alapján az e-UT 04.05.11 (ÚT 2-1.152) Útügyi Műszaki Előírás rendelkezéseinek megfelelően történhet.</w:t>
      </w:r>
    </w:p>
    <w:p w14:paraId="6C7670FF" w14:textId="77777777" w:rsidR="00290415" w:rsidRPr="00C16931" w:rsidRDefault="00290415" w:rsidP="00290415">
      <w:pPr>
        <w:ind w:right="-110"/>
        <w:jc w:val="both"/>
        <w:rPr>
          <w:rFonts w:ascii="Bookman Old Style" w:hAnsi="Bookman Old Style"/>
          <w:sz w:val="22"/>
          <w:szCs w:val="22"/>
        </w:rPr>
      </w:pPr>
    </w:p>
    <w:p w14:paraId="16D9DD1A" w14:textId="77777777" w:rsidR="00290415" w:rsidRPr="00C16931" w:rsidRDefault="00290415" w:rsidP="00290415">
      <w:pPr>
        <w:ind w:right="-110"/>
        <w:jc w:val="both"/>
        <w:rPr>
          <w:rFonts w:ascii="Bookman Old Style" w:hAnsi="Bookman Old Style"/>
          <w:sz w:val="22"/>
          <w:szCs w:val="22"/>
        </w:rPr>
      </w:pPr>
    </w:p>
    <w:p w14:paraId="3F03E8AA" w14:textId="77777777" w:rsidR="00290415" w:rsidRPr="00C16931" w:rsidRDefault="00290415" w:rsidP="009D5681">
      <w:pPr>
        <w:pStyle w:val="Cmsor1"/>
      </w:pPr>
      <w:bookmarkStart w:id="1985" w:name="_Toc348710828"/>
      <w:bookmarkStart w:id="1986" w:name="_Toc348905432"/>
      <w:bookmarkStart w:id="1987" w:name="_Toc349118007"/>
      <w:bookmarkStart w:id="1988" w:name="_Toc393217920"/>
      <w:bookmarkStart w:id="1989" w:name="_Toc393218354"/>
      <w:bookmarkStart w:id="1990" w:name="_Toc393220284"/>
      <w:bookmarkStart w:id="1991" w:name="_Toc494808087"/>
      <w:r w:rsidRPr="00C16931">
        <w:t>Ideiglenes forgalomtechnika</w:t>
      </w:r>
      <w:bookmarkEnd w:id="1985"/>
      <w:bookmarkEnd w:id="1986"/>
      <w:bookmarkEnd w:id="1987"/>
      <w:bookmarkEnd w:id="1988"/>
      <w:bookmarkEnd w:id="1989"/>
      <w:bookmarkEnd w:id="1990"/>
      <w:bookmarkEnd w:id="1991"/>
    </w:p>
    <w:p w14:paraId="1401A0C5" w14:textId="77777777" w:rsidR="00290415" w:rsidRPr="00C16931" w:rsidRDefault="00290415" w:rsidP="00290415">
      <w:pPr>
        <w:rPr>
          <w:rFonts w:ascii="Bookman Old Style" w:hAnsi="Bookman Old Style"/>
          <w:b/>
          <w:sz w:val="22"/>
          <w:szCs w:val="22"/>
        </w:rPr>
      </w:pPr>
    </w:p>
    <w:p w14:paraId="1D816555" w14:textId="77777777" w:rsidR="007D6577" w:rsidRPr="00C16931" w:rsidRDefault="00290415" w:rsidP="00290415">
      <w:pPr>
        <w:jc w:val="both"/>
        <w:rPr>
          <w:rFonts w:ascii="Bookman Old Style" w:hAnsi="Bookman Old Style"/>
          <w:sz w:val="22"/>
          <w:szCs w:val="22"/>
        </w:rPr>
      </w:pPr>
      <w:r w:rsidRPr="00C16931">
        <w:rPr>
          <w:rFonts w:ascii="Bookman Old Style" w:hAnsi="Bookman Old Style"/>
          <w:bCs/>
          <w:sz w:val="22"/>
          <w:szCs w:val="22"/>
        </w:rPr>
        <w:t>Az ideiglenes forgalomtechnikai jelzésekre jelen Műszaki Előírás</w:t>
      </w:r>
      <w:r w:rsidR="00D53706" w:rsidRPr="00C16931">
        <w:rPr>
          <w:rFonts w:ascii="Bookman Old Style" w:hAnsi="Bookman Old Style"/>
          <w:bCs/>
          <w:sz w:val="22"/>
          <w:szCs w:val="22"/>
        </w:rPr>
        <w:t>ok</w:t>
      </w:r>
      <w:r w:rsidRPr="00C16931">
        <w:rPr>
          <w:rFonts w:ascii="Bookman Old Style" w:hAnsi="Bookman Old Style"/>
          <w:bCs/>
          <w:sz w:val="22"/>
          <w:szCs w:val="22"/>
        </w:rPr>
        <w:t xml:space="preserve"> pontjai</w:t>
      </w:r>
      <w:r w:rsidR="001D0DC1" w:rsidRPr="00C16931">
        <w:rPr>
          <w:rFonts w:ascii="Bookman Old Style" w:hAnsi="Bookman Old Style"/>
          <w:bCs/>
          <w:sz w:val="22"/>
          <w:szCs w:val="22"/>
        </w:rPr>
        <w:t>, valamint</w:t>
      </w:r>
      <w:r w:rsidRPr="00C16931">
        <w:rPr>
          <w:rFonts w:ascii="Bookman Old Style" w:hAnsi="Bookman Old Style"/>
          <w:bCs/>
          <w:sz w:val="22"/>
          <w:szCs w:val="22"/>
        </w:rPr>
        <w:t xml:space="preserve"> az </w:t>
      </w:r>
      <w:r w:rsidRPr="00C16931">
        <w:rPr>
          <w:rFonts w:ascii="Bookman Old Style" w:hAnsi="Bookman Old Style"/>
          <w:sz w:val="22"/>
          <w:szCs w:val="22"/>
        </w:rPr>
        <w:t>e-UT 04.05.12 (</w:t>
      </w:r>
      <w:r w:rsidRPr="00C16931">
        <w:rPr>
          <w:rFonts w:ascii="Bookman Old Style" w:hAnsi="Bookman Old Style"/>
          <w:bCs/>
          <w:sz w:val="22"/>
          <w:szCs w:val="22"/>
        </w:rPr>
        <w:t>ÚT 2-1.119)</w:t>
      </w:r>
      <w:r w:rsidRPr="00C16931">
        <w:rPr>
          <w:rFonts w:ascii="Bookman Old Style" w:hAnsi="Bookman Old Style"/>
          <w:sz w:val="22"/>
          <w:szCs w:val="22"/>
        </w:rPr>
        <w:t xml:space="preserve"> és az e-UT 04.05.11 (ÚT 2-1.152), Útügyi Műszaki Előírás</w:t>
      </w:r>
      <w:r w:rsidR="001D0DC1" w:rsidRPr="00C16931">
        <w:rPr>
          <w:rFonts w:ascii="Bookman Old Style" w:hAnsi="Bookman Old Style"/>
          <w:sz w:val="22"/>
          <w:szCs w:val="22"/>
        </w:rPr>
        <w:t>ok</w:t>
      </w:r>
      <w:r w:rsidRPr="00C16931">
        <w:rPr>
          <w:rFonts w:ascii="Bookman Old Style" w:hAnsi="Bookman Old Style"/>
          <w:sz w:val="22"/>
          <w:szCs w:val="22"/>
        </w:rPr>
        <w:t>ban fo</w:t>
      </w:r>
      <w:r w:rsidR="00067397" w:rsidRPr="00C16931">
        <w:rPr>
          <w:rFonts w:ascii="Bookman Old Style" w:hAnsi="Bookman Old Style"/>
          <w:sz w:val="22"/>
          <w:szCs w:val="22"/>
        </w:rPr>
        <w:t xml:space="preserve">glaltak vonatkoznak. </w:t>
      </w:r>
      <w:r w:rsidRPr="00C16931">
        <w:rPr>
          <w:rFonts w:ascii="Bookman Old Style" w:hAnsi="Bookman Old Style"/>
          <w:sz w:val="22"/>
          <w:szCs w:val="22"/>
        </w:rPr>
        <w:t>Az ideiglenes forgalomtechnikai jelzések elhelyezése</w:t>
      </w:r>
      <w:r w:rsidR="001D0DC1" w:rsidRPr="00C16931">
        <w:rPr>
          <w:rFonts w:ascii="Bookman Old Style" w:hAnsi="Bookman Old Style"/>
          <w:sz w:val="22"/>
          <w:szCs w:val="22"/>
        </w:rPr>
        <w:t xml:space="preserve"> kezelői hozzájárulás</w:t>
      </w:r>
      <w:r w:rsidR="00417FF6">
        <w:rPr>
          <w:rFonts w:ascii="Bookman Old Style" w:hAnsi="Bookman Old Style"/>
          <w:sz w:val="22"/>
          <w:szCs w:val="22"/>
        </w:rPr>
        <w:t xml:space="preserve"> </w:t>
      </w:r>
      <w:r w:rsidR="001D0DC1" w:rsidRPr="00C16931">
        <w:rPr>
          <w:rFonts w:ascii="Bookman Old Style" w:hAnsi="Bookman Old Style"/>
          <w:sz w:val="22"/>
          <w:szCs w:val="22"/>
        </w:rPr>
        <w:t>szerint és</w:t>
      </w:r>
      <w:r w:rsidRPr="00C16931">
        <w:rPr>
          <w:rFonts w:ascii="Bookman Old Style" w:hAnsi="Bookman Old Style"/>
          <w:sz w:val="22"/>
          <w:szCs w:val="22"/>
        </w:rPr>
        <w:t xml:space="preserve"> a Mérnök által jóváhagyott TU alapján történhet.</w:t>
      </w:r>
    </w:p>
    <w:bookmarkEnd w:id="1914"/>
    <w:p w14:paraId="08193776" w14:textId="77777777" w:rsidR="00A2324B" w:rsidRPr="00C16931" w:rsidRDefault="007D6577" w:rsidP="00290415">
      <w:pPr>
        <w:jc w:val="both"/>
        <w:rPr>
          <w:rFonts w:ascii="Bookman Old Style" w:hAnsi="Bookman Old Style"/>
          <w:sz w:val="22"/>
          <w:szCs w:val="22"/>
        </w:rPr>
        <w:sectPr w:rsidR="00A2324B" w:rsidRPr="00C16931" w:rsidSect="00A43DAA">
          <w:footerReference w:type="default" r:id="rId15"/>
          <w:pgSz w:w="11906" w:h="16838"/>
          <w:pgMar w:top="1411" w:right="1411" w:bottom="1411" w:left="1411" w:header="706" w:footer="706" w:gutter="0"/>
          <w:cols w:space="708"/>
          <w:docGrid w:linePitch="360"/>
        </w:sectPr>
      </w:pPr>
      <w:r w:rsidRPr="00C16931">
        <w:rPr>
          <w:rFonts w:ascii="Bookman Old Style" w:hAnsi="Bookman Old Style"/>
          <w:sz w:val="22"/>
          <w:szCs w:val="22"/>
        </w:rPr>
        <w:br w:type="page"/>
      </w:r>
    </w:p>
    <w:p w14:paraId="4A716B94" w14:textId="77777777" w:rsidR="00290415" w:rsidRPr="00C16931" w:rsidRDefault="00290415" w:rsidP="00290415">
      <w:pPr>
        <w:jc w:val="both"/>
        <w:rPr>
          <w:rFonts w:ascii="Bookman Old Style" w:hAnsi="Bookman Old Style"/>
          <w:b/>
          <w:sz w:val="22"/>
          <w:szCs w:val="22"/>
        </w:rPr>
      </w:pPr>
    </w:p>
    <w:p w14:paraId="7C38F211" w14:textId="77777777" w:rsidR="00290415" w:rsidRPr="00C16931" w:rsidRDefault="00290415" w:rsidP="00290415">
      <w:pPr>
        <w:jc w:val="both"/>
        <w:rPr>
          <w:rFonts w:ascii="Bookman Old Style" w:hAnsi="Bookman Old Style"/>
          <w:b/>
          <w:sz w:val="22"/>
          <w:szCs w:val="22"/>
        </w:rPr>
      </w:pPr>
    </w:p>
    <w:p w14:paraId="2FAB6632" w14:textId="77777777" w:rsidR="00290415" w:rsidRPr="00C16931" w:rsidRDefault="00290415" w:rsidP="00290415">
      <w:pPr>
        <w:jc w:val="both"/>
        <w:rPr>
          <w:rFonts w:ascii="Bookman Old Style" w:hAnsi="Bookman Old Style"/>
          <w:b/>
          <w:sz w:val="22"/>
          <w:szCs w:val="22"/>
        </w:rPr>
      </w:pPr>
    </w:p>
    <w:p w14:paraId="5D7C54EB" w14:textId="77777777" w:rsidR="00DF72A2" w:rsidRPr="00C16931" w:rsidRDefault="00DF72A2" w:rsidP="00DF72A2">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14:paraId="05D2A386" w14:textId="77777777" w:rsidR="00DF72A2" w:rsidRPr="00C16931" w:rsidRDefault="00DF72A2" w:rsidP="00DF72A2">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14:paraId="7CD81196" w14:textId="77777777" w:rsidR="00DF72A2" w:rsidRPr="00C16931" w:rsidRDefault="00DF72A2" w:rsidP="00DF72A2">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14:paraId="08279365" w14:textId="77777777" w:rsidR="00DF72A2" w:rsidRPr="00C16931" w:rsidRDefault="00DF72A2" w:rsidP="00DF72A2">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14:paraId="714E2C61" w14:textId="77777777" w:rsidR="00DF72A2" w:rsidRPr="00C16931" w:rsidRDefault="00DF72A2" w:rsidP="00DF72A2">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14:paraId="5F098943" w14:textId="77777777" w:rsidR="00DF72A2" w:rsidRPr="00C16931" w:rsidRDefault="00DF72A2" w:rsidP="00DF72A2">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14:paraId="0BE3AB48" w14:textId="77777777" w:rsidR="00DF72A2" w:rsidRPr="00C16931" w:rsidRDefault="00DF72A2" w:rsidP="00DF72A2">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14:paraId="382E97C3" w14:textId="77777777" w:rsidR="00DF72A2" w:rsidRPr="00C16931" w:rsidRDefault="00DF72A2" w:rsidP="00DF72A2">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14:paraId="6E80ECED" w14:textId="77777777" w:rsidR="00B44BBE" w:rsidRPr="00C16931" w:rsidRDefault="00B44BBE" w:rsidP="00DF72A2">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14:paraId="630E3F2D" w14:textId="77777777" w:rsidR="00DF72A2" w:rsidRPr="00C16931" w:rsidRDefault="00873F57" w:rsidP="00AC3698">
      <w:pPr>
        <w:pStyle w:val="0AFejezet"/>
      </w:pPr>
      <w:r w:rsidRPr="00C16931">
        <w:t>IV</w:t>
      </w:r>
      <w:r w:rsidR="00DF72A2" w:rsidRPr="00C16931">
        <w:t>.</w:t>
      </w:r>
      <w:r w:rsidR="00780AAA" w:rsidRPr="00C16931">
        <w:t>FEJEZET</w:t>
      </w:r>
    </w:p>
    <w:p w14:paraId="349A7D96" w14:textId="77777777" w:rsidR="00B44BBE" w:rsidRPr="00C16931" w:rsidRDefault="00B44BBE" w:rsidP="00DF72A2">
      <w:pPr>
        <w:tabs>
          <w:tab w:val="left" w:pos="-1440"/>
          <w:tab w:val="left" w:pos="-720"/>
          <w:tab w:val="left" w:pos="0"/>
          <w:tab w:val="left" w:pos="2688"/>
          <w:tab w:val="left" w:pos="3096"/>
          <w:tab w:val="left" w:pos="5760"/>
        </w:tabs>
        <w:ind w:right="-110"/>
        <w:jc w:val="center"/>
        <w:rPr>
          <w:rFonts w:ascii="Bookman Old Style" w:hAnsi="Bookman Old Style"/>
          <w:b/>
          <w:spacing w:val="-3"/>
          <w:sz w:val="22"/>
          <w:szCs w:val="22"/>
        </w:rPr>
      </w:pPr>
    </w:p>
    <w:p w14:paraId="25D0ADF9" w14:textId="77777777" w:rsidR="00B44BBE" w:rsidRPr="00C16931" w:rsidRDefault="00B44BBE" w:rsidP="00DF72A2">
      <w:pPr>
        <w:tabs>
          <w:tab w:val="left" w:pos="-1440"/>
          <w:tab w:val="left" w:pos="-720"/>
          <w:tab w:val="left" w:pos="0"/>
          <w:tab w:val="left" w:pos="2688"/>
          <w:tab w:val="left" w:pos="3096"/>
          <w:tab w:val="left" w:pos="5760"/>
        </w:tabs>
        <w:ind w:right="-110"/>
        <w:jc w:val="center"/>
        <w:rPr>
          <w:rFonts w:ascii="Bookman Old Style" w:hAnsi="Bookman Old Style"/>
          <w:b/>
          <w:spacing w:val="-3"/>
          <w:sz w:val="22"/>
          <w:szCs w:val="22"/>
        </w:rPr>
      </w:pPr>
    </w:p>
    <w:p w14:paraId="51AEF210" w14:textId="77777777" w:rsidR="00DF72A2" w:rsidRPr="00C16931" w:rsidRDefault="00CE6AAD">
      <w:pPr>
        <w:pStyle w:val="1Alcm"/>
      </w:pPr>
      <w:bookmarkStart w:id="1992" w:name="_Toc393220285"/>
      <w:bookmarkStart w:id="1993" w:name="_Toc494807488"/>
      <w:r w:rsidRPr="00C16931">
        <w:t xml:space="preserve">IV. </w:t>
      </w:r>
      <w:r w:rsidR="00DF72A2" w:rsidRPr="00C16931">
        <w:t>V</w:t>
      </w:r>
      <w:r w:rsidR="00B44BBE" w:rsidRPr="00C16931">
        <w:t>ÍZÉPÍTÉS</w:t>
      </w:r>
      <w:bookmarkEnd w:id="1992"/>
      <w:bookmarkEnd w:id="1993"/>
    </w:p>
    <w:p w14:paraId="3F892A07" w14:textId="77777777" w:rsidR="00DF72A2" w:rsidRPr="00C16931" w:rsidRDefault="00DF72A2" w:rsidP="00DF72A2">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14:paraId="0C1E1CB2" w14:textId="77777777" w:rsidR="00DF72A2" w:rsidRPr="00C16931" w:rsidRDefault="00DF72A2" w:rsidP="00DF72A2">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14:paraId="7A3F9D72" w14:textId="77777777" w:rsidR="00B44BBE" w:rsidRPr="00C16931" w:rsidRDefault="00515321" w:rsidP="00B44BBE">
      <w:pPr>
        <w:ind w:right="-110"/>
        <w:jc w:val="both"/>
        <w:rPr>
          <w:rFonts w:ascii="Bookman Old Style" w:hAnsi="Bookman Old Style"/>
          <w:sz w:val="22"/>
          <w:szCs w:val="22"/>
        </w:rPr>
      </w:pPr>
      <w:r w:rsidRPr="00C16931">
        <w:rPr>
          <w:rFonts w:ascii="Bookman Old Style" w:hAnsi="Bookman Old Style"/>
          <w:sz w:val="22"/>
          <w:szCs w:val="22"/>
        </w:rPr>
        <w:br w:type="page"/>
      </w:r>
    </w:p>
    <w:p w14:paraId="758814DF" w14:textId="77777777" w:rsidR="00B44BBE" w:rsidRPr="00C16931" w:rsidRDefault="00B44BBE" w:rsidP="00B44BBE">
      <w:pPr>
        <w:ind w:right="-110"/>
        <w:jc w:val="both"/>
        <w:rPr>
          <w:rFonts w:ascii="Bookman Old Style" w:hAnsi="Bookman Old Style"/>
          <w:sz w:val="22"/>
          <w:szCs w:val="22"/>
        </w:rPr>
      </w:pPr>
      <w:r w:rsidRPr="00C16931">
        <w:rPr>
          <w:rFonts w:ascii="Bookman Old Style" w:hAnsi="Bookman Old Style"/>
          <w:sz w:val="22"/>
          <w:szCs w:val="22"/>
        </w:rPr>
        <w:lastRenderedPageBreak/>
        <w:t>Tartalomjegyzék</w:t>
      </w:r>
    </w:p>
    <w:p w14:paraId="0095B5F6" w14:textId="77777777" w:rsidR="00BA0A60" w:rsidRPr="00C16931" w:rsidRDefault="00BA0A60" w:rsidP="00B44BBE">
      <w:pPr>
        <w:ind w:right="-110"/>
        <w:jc w:val="both"/>
        <w:rPr>
          <w:rFonts w:ascii="Bookman Old Style" w:hAnsi="Bookman Old Style"/>
          <w:sz w:val="22"/>
          <w:szCs w:val="22"/>
        </w:rPr>
      </w:pPr>
    </w:p>
    <w:p w14:paraId="0A725717" w14:textId="77777777" w:rsidR="00B44BBE" w:rsidRPr="00C16931" w:rsidRDefault="00B44BBE" w:rsidP="00DF72A2">
      <w:pPr>
        <w:ind w:right="-110"/>
        <w:jc w:val="both"/>
        <w:outlineLvl w:val="5"/>
        <w:rPr>
          <w:rFonts w:ascii="Bookman Old Style" w:hAnsi="Bookman Old Style"/>
          <w:sz w:val="22"/>
          <w:szCs w:val="22"/>
        </w:rPr>
      </w:pPr>
    </w:p>
    <w:p w14:paraId="7A146318" w14:textId="7A246108" w:rsidR="008E7CCC" w:rsidRDefault="00550547">
      <w:pPr>
        <w:pStyle w:val="TJ1"/>
        <w:rPr>
          <w:rFonts w:eastAsiaTheme="minorEastAsia" w:cstheme="minorBidi"/>
          <w:b w:val="0"/>
          <w:bCs w:val="0"/>
          <w:caps w:val="0"/>
          <w:noProof/>
          <w:sz w:val="22"/>
          <w:szCs w:val="22"/>
        </w:rPr>
      </w:pPr>
      <w:r w:rsidRPr="00C16931">
        <w:fldChar w:fldCharType="begin"/>
      </w:r>
      <w:r w:rsidR="006C15BE" w:rsidRPr="00C16931">
        <w:instrText xml:space="preserve"> TOC \b szakaszIV \* MERGEFORMAT </w:instrText>
      </w:r>
      <w:r w:rsidRPr="00C16931">
        <w:fldChar w:fldCharType="separate"/>
      </w:r>
      <w:r w:rsidR="008E7CCC">
        <w:rPr>
          <w:noProof/>
        </w:rPr>
        <w:t>1.</w:t>
      </w:r>
      <w:r w:rsidR="008E7CCC">
        <w:rPr>
          <w:rFonts w:eastAsiaTheme="minorEastAsia" w:cstheme="minorBidi"/>
          <w:b w:val="0"/>
          <w:bCs w:val="0"/>
          <w:caps w:val="0"/>
          <w:noProof/>
          <w:sz w:val="22"/>
          <w:szCs w:val="22"/>
        </w:rPr>
        <w:tab/>
      </w:r>
      <w:r w:rsidR="008E7CCC">
        <w:rPr>
          <w:noProof/>
        </w:rPr>
        <w:t>Horgonyzás</w:t>
      </w:r>
      <w:r w:rsidR="008E7CCC">
        <w:rPr>
          <w:noProof/>
        </w:rPr>
        <w:tab/>
      </w:r>
      <w:r w:rsidR="008E7CCC">
        <w:rPr>
          <w:noProof/>
        </w:rPr>
        <w:fldChar w:fldCharType="begin"/>
      </w:r>
      <w:r w:rsidR="008E7CCC">
        <w:rPr>
          <w:noProof/>
        </w:rPr>
        <w:instrText xml:space="preserve"> PAGEREF _Toc494808089 \h </w:instrText>
      </w:r>
      <w:r w:rsidR="008E7CCC">
        <w:rPr>
          <w:noProof/>
        </w:rPr>
      </w:r>
      <w:r w:rsidR="008E7CCC">
        <w:rPr>
          <w:noProof/>
        </w:rPr>
        <w:fldChar w:fldCharType="separate"/>
      </w:r>
      <w:r w:rsidR="00CE3385">
        <w:rPr>
          <w:noProof/>
        </w:rPr>
        <w:t>215</w:t>
      </w:r>
      <w:r w:rsidR="008E7CCC">
        <w:rPr>
          <w:noProof/>
        </w:rPr>
        <w:fldChar w:fldCharType="end"/>
      </w:r>
    </w:p>
    <w:p w14:paraId="7B2A8787" w14:textId="2B2F7CF9" w:rsidR="008E7CCC" w:rsidRDefault="008E7CCC">
      <w:pPr>
        <w:pStyle w:val="TJ1"/>
        <w:rPr>
          <w:rFonts w:eastAsiaTheme="minorEastAsia" w:cstheme="minorBidi"/>
          <w:b w:val="0"/>
          <w:bCs w:val="0"/>
          <w:caps w:val="0"/>
          <w:noProof/>
          <w:sz w:val="22"/>
          <w:szCs w:val="22"/>
        </w:rPr>
      </w:pPr>
      <w:r>
        <w:rPr>
          <w:noProof/>
        </w:rPr>
        <w:t>2.</w:t>
      </w:r>
      <w:r>
        <w:rPr>
          <w:rFonts w:eastAsiaTheme="minorEastAsia" w:cstheme="minorBidi"/>
          <w:b w:val="0"/>
          <w:bCs w:val="0"/>
          <w:caps w:val="0"/>
          <w:noProof/>
          <w:sz w:val="22"/>
          <w:szCs w:val="22"/>
        </w:rPr>
        <w:tab/>
      </w:r>
      <w:r>
        <w:rPr>
          <w:noProof/>
        </w:rPr>
        <w:t>Szádfalazás</w:t>
      </w:r>
      <w:r>
        <w:rPr>
          <w:noProof/>
        </w:rPr>
        <w:tab/>
      </w:r>
      <w:r>
        <w:rPr>
          <w:noProof/>
        </w:rPr>
        <w:fldChar w:fldCharType="begin"/>
      </w:r>
      <w:r>
        <w:rPr>
          <w:noProof/>
        </w:rPr>
        <w:instrText xml:space="preserve"> PAGEREF _Toc494808102 \h </w:instrText>
      </w:r>
      <w:r>
        <w:rPr>
          <w:noProof/>
        </w:rPr>
      </w:r>
      <w:r>
        <w:rPr>
          <w:noProof/>
        </w:rPr>
        <w:fldChar w:fldCharType="separate"/>
      </w:r>
      <w:r w:rsidR="00CE3385">
        <w:rPr>
          <w:noProof/>
        </w:rPr>
        <w:t>215</w:t>
      </w:r>
      <w:r>
        <w:rPr>
          <w:noProof/>
        </w:rPr>
        <w:fldChar w:fldCharType="end"/>
      </w:r>
    </w:p>
    <w:p w14:paraId="299E30F8" w14:textId="6798C7D8" w:rsidR="008E7CCC" w:rsidRDefault="008E7CCC">
      <w:pPr>
        <w:pStyle w:val="TJ1"/>
        <w:rPr>
          <w:rFonts w:eastAsiaTheme="minorEastAsia" w:cstheme="minorBidi"/>
          <w:b w:val="0"/>
          <w:bCs w:val="0"/>
          <w:caps w:val="0"/>
          <w:noProof/>
          <w:sz w:val="22"/>
          <w:szCs w:val="22"/>
        </w:rPr>
      </w:pPr>
      <w:r>
        <w:rPr>
          <w:noProof/>
        </w:rPr>
        <w:t>3.</w:t>
      </w:r>
      <w:r>
        <w:rPr>
          <w:rFonts w:eastAsiaTheme="minorEastAsia" w:cstheme="minorBidi"/>
          <w:b w:val="0"/>
          <w:bCs w:val="0"/>
          <w:caps w:val="0"/>
          <w:noProof/>
          <w:sz w:val="22"/>
          <w:szCs w:val="22"/>
        </w:rPr>
        <w:tab/>
      </w:r>
      <w:r>
        <w:rPr>
          <w:noProof/>
        </w:rPr>
        <w:t>Katódos védelem</w:t>
      </w:r>
      <w:r>
        <w:rPr>
          <w:noProof/>
        </w:rPr>
        <w:tab/>
      </w:r>
      <w:r>
        <w:rPr>
          <w:noProof/>
        </w:rPr>
        <w:fldChar w:fldCharType="begin"/>
      </w:r>
      <w:r>
        <w:rPr>
          <w:noProof/>
        </w:rPr>
        <w:instrText xml:space="preserve"> PAGEREF _Toc494808103 \h </w:instrText>
      </w:r>
      <w:r>
        <w:rPr>
          <w:noProof/>
        </w:rPr>
      </w:r>
      <w:r>
        <w:rPr>
          <w:noProof/>
        </w:rPr>
        <w:fldChar w:fldCharType="separate"/>
      </w:r>
      <w:r w:rsidR="00CE3385">
        <w:rPr>
          <w:noProof/>
        </w:rPr>
        <w:t>216</w:t>
      </w:r>
      <w:r>
        <w:rPr>
          <w:noProof/>
        </w:rPr>
        <w:fldChar w:fldCharType="end"/>
      </w:r>
    </w:p>
    <w:p w14:paraId="34C9555D" w14:textId="4C19DAD8" w:rsidR="008E7CCC" w:rsidRDefault="008E7CCC">
      <w:pPr>
        <w:pStyle w:val="TJ3"/>
        <w:rPr>
          <w:rFonts w:eastAsiaTheme="minorEastAsia" w:cstheme="minorBidi"/>
          <w:i w:val="0"/>
          <w:iCs w:val="0"/>
          <w:noProof/>
          <w:sz w:val="22"/>
          <w:szCs w:val="22"/>
        </w:rPr>
      </w:pPr>
      <w:r>
        <w:rPr>
          <w:noProof/>
        </w:rPr>
        <w:t>3.1.</w:t>
      </w:r>
      <w:r>
        <w:rPr>
          <w:rFonts w:eastAsiaTheme="minorEastAsia" w:cstheme="minorBidi"/>
          <w:i w:val="0"/>
          <w:iCs w:val="0"/>
          <w:noProof/>
          <w:sz w:val="22"/>
          <w:szCs w:val="22"/>
        </w:rPr>
        <w:tab/>
      </w:r>
      <w:r>
        <w:rPr>
          <w:noProof/>
        </w:rPr>
        <w:t>Általános előírások</w:t>
      </w:r>
      <w:r>
        <w:rPr>
          <w:noProof/>
        </w:rPr>
        <w:tab/>
      </w:r>
      <w:r>
        <w:rPr>
          <w:noProof/>
        </w:rPr>
        <w:fldChar w:fldCharType="begin"/>
      </w:r>
      <w:r>
        <w:rPr>
          <w:noProof/>
        </w:rPr>
        <w:instrText xml:space="preserve"> PAGEREF _Toc494808104 \h </w:instrText>
      </w:r>
      <w:r>
        <w:rPr>
          <w:noProof/>
        </w:rPr>
      </w:r>
      <w:r>
        <w:rPr>
          <w:noProof/>
        </w:rPr>
        <w:fldChar w:fldCharType="separate"/>
      </w:r>
      <w:r w:rsidR="00CE3385">
        <w:rPr>
          <w:noProof/>
        </w:rPr>
        <w:t>216</w:t>
      </w:r>
      <w:r>
        <w:rPr>
          <w:noProof/>
        </w:rPr>
        <w:fldChar w:fldCharType="end"/>
      </w:r>
    </w:p>
    <w:p w14:paraId="2ADC9E43" w14:textId="2E675B1D" w:rsidR="008E7CCC" w:rsidRDefault="008E7CCC">
      <w:pPr>
        <w:pStyle w:val="TJ3"/>
        <w:rPr>
          <w:rFonts w:eastAsiaTheme="minorEastAsia" w:cstheme="minorBidi"/>
          <w:i w:val="0"/>
          <w:iCs w:val="0"/>
          <w:noProof/>
          <w:sz w:val="22"/>
          <w:szCs w:val="22"/>
        </w:rPr>
      </w:pPr>
      <w:r>
        <w:rPr>
          <w:noProof/>
        </w:rPr>
        <w:t>3.2.</w:t>
      </w:r>
      <w:r>
        <w:rPr>
          <w:rFonts w:eastAsiaTheme="minorEastAsia" w:cstheme="minorBidi"/>
          <w:i w:val="0"/>
          <w:iCs w:val="0"/>
          <w:noProof/>
          <w:sz w:val="22"/>
          <w:szCs w:val="22"/>
        </w:rPr>
        <w:tab/>
      </w:r>
      <w:r>
        <w:rPr>
          <w:noProof/>
        </w:rPr>
        <w:t>Felhasznált anyagok, berendezések</w:t>
      </w:r>
      <w:r>
        <w:rPr>
          <w:noProof/>
        </w:rPr>
        <w:tab/>
      </w:r>
      <w:r>
        <w:rPr>
          <w:noProof/>
        </w:rPr>
        <w:fldChar w:fldCharType="begin"/>
      </w:r>
      <w:r>
        <w:rPr>
          <w:noProof/>
        </w:rPr>
        <w:instrText xml:space="preserve"> PAGEREF _Toc494808105 \h </w:instrText>
      </w:r>
      <w:r>
        <w:rPr>
          <w:noProof/>
        </w:rPr>
      </w:r>
      <w:r>
        <w:rPr>
          <w:noProof/>
        </w:rPr>
        <w:fldChar w:fldCharType="separate"/>
      </w:r>
      <w:r w:rsidR="00CE3385">
        <w:rPr>
          <w:noProof/>
        </w:rPr>
        <w:t>217</w:t>
      </w:r>
      <w:r>
        <w:rPr>
          <w:noProof/>
        </w:rPr>
        <w:fldChar w:fldCharType="end"/>
      </w:r>
    </w:p>
    <w:p w14:paraId="6CB04322" w14:textId="1C27FF12" w:rsidR="008E7CCC" w:rsidRDefault="008E7CCC">
      <w:pPr>
        <w:pStyle w:val="TJ3"/>
        <w:rPr>
          <w:rFonts w:eastAsiaTheme="minorEastAsia" w:cstheme="minorBidi"/>
          <w:i w:val="0"/>
          <w:iCs w:val="0"/>
          <w:noProof/>
          <w:sz w:val="22"/>
          <w:szCs w:val="22"/>
        </w:rPr>
      </w:pPr>
      <w:r w:rsidRPr="007475E2">
        <w:rPr>
          <w:noProof/>
          <w:color w:val="000000"/>
        </w:rPr>
        <w:t>3.2.1</w:t>
      </w:r>
      <w:r>
        <w:rPr>
          <w:rFonts w:eastAsiaTheme="minorEastAsia" w:cstheme="minorBidi"/>
          <w:i w:val="0"/>
          <w:iCs w:val="0"/>
          <w:noProof/>
          <w:sz w:val="22"/>
          <w:szCs w:val="22"/>
        </w:rPr>
        <w:tab/>
      </w:r>
      <w:r>
        <w:rPr>
          <w:noProof/>
        </w:rPr>
        <w:t>Az anód elem a következő előírásoknak tegyen eleget:</w:t>
      </w:r>
      <w:r>
        <w:rPr>
          <w:noProof/>
        </w:rPr>
        <w:tab/>
      </w:r>
      <w:r>
        <w:rPr>
          <w:noProof/>
        </w:rPr>
        <w:fldChar w:fldCharType="begin"/>
      </w:r>
      <w:r>
        <w:rPr>
          <w:noProof/>
        </w:rPr>
        <w:instrText xml:space="preserve"> PAGEREF _Toc494808106 \h </w:instrText>
      </w:r>
      <w:r>
        <w:rPr>
          <w:noProof/>
        </w:rPr>
      </w:r>
      <w:r>
        <w:rPr>
          <w:noProof/>
        </w:rPr>
        <w:fldChar w:fldCharType="separate"/>
      </w:r>
      <w:r w:rsidR="00CE3385">
        <w:rPr>
          <w:noProof/>
        </w:rPr>
        <w:t>217</w:t>
      </w:r>
      <w:r>
        <w:rPr>
          <w:noProof/>
        </w:rPr>
        <w:fldChar w:fldCharType="end"/>
      </w:r>
    </w:p>
    <w:p w14:paraId="410C648A" w14:textId="210E3B1B" w:rsidR="008E7CCC" w:rsidRDefault="008E7CCC">
      <w:pPr>
        <w:pStyle w:val="TJ3"/>
        <w:rPr>
          <w:rFonts w:eastAsiaTheme="minorEastAsia" w:cstheme="minorBidi"/>
          <w:i w:val="0"/>
          <w:iCs w:val="0"/>
          <w:noProof/>
          <w:sz w:val="22"/>
          <w:szCs w:val="22"/>
        </w:rPr>
      </w:pPr>
      <w:r w:rsidRPr="007475E2">
        <w:rPr>
          <w:noProof/>
          <w:color w:val="000000"/>
        </w:rPr>
        <w:t>3.2.2</w:t>
      </w:r>
      <w:r>
        <w:rPr>
          <w:rFonts w:eastAsiaTheme="minorEastAsia" w:cstheme="minorBidi"/>
          <w:i w:val="0"/>
          <w:iCs w:val="0"/>
          <w:noProof/>
          <w:sz w:val="22"/>
          <w:szCs w:val="22"/>
        </w:rPr>
        <w:tab/>
      </w:r>
      <w:r>
        <w:rPr>
          <w:noProof/>
        </w:rPr>
        <w:t>Zn elektród</w:t>
      </w:r>
      <w:r>
        <w:rPr>
          <w:noProof/>
        </w:rPr>
        <w:tab/>
      </w:r>
      <w:r>
        <w:rPr>
          <w:noProof/>
        </w:rPr>
        <w:fldChar w:fldCharType="begin"/>
      </w:r>
      <w:r>
        <w:rPr>
          <w:noProof/>
        </w:rPr>
        <w:instrText xml:space="preserve"> PAGEREF _Toc494808107 \h </w:instrText>
      </w:r>
      <w:r>
        <w:rPr>
          <w:noProof/>
        </w:rPr>
      </w:r>
      <w:r>
        <w:rPr>
          <w:noProof/>
        </w:rPr>
        <w:fldChar w:fldCharType="separate"/>
      </w:r>
      <w:r w:rsidR="00CE3385">
        <w:rPr>
          <w:noProof/>
        </w:rPr>
        <w:t>217</w:t>
      </w:r>
      <w:r>
        <w:rPr>
          <w:noProof/>
        </w:rPr>
        <w:fldChar w:fldCharType="end"/>
      </w:r>
    </w:p>
    <w:p w14:paraId="1379DF46" w14:textId="66F1FBCF" w:rsidR="008E7CCC" w:rsidRDefault="008E7CCC">
      <w:pPr>
        <w:pStyle w:val="TJ3"/>
        <w:rPr>
          <w:rFonts w:eastAsiaTheme="minorEastAsia" w:cstheme="minorBidi"/>
          <w:i w:val="0"/>
          <w:iCs w:val="0"/>
          <w:noProof/>
          <w:sz w:val="22"/>
          <w:szCs w:val="22"/>
        </w:rPr>
      </w:pPr>
      <w:r w:rsidRPr="007475E2">
        <w:rPr>
          <w:noProof/>
          <w:color w:val="000000"/>
        </w:rPr>
        <w:t>3.2.3</w:t>
      </w:r>
      <w:r>
        <w:rPr>
          <w:rFonts w:eastAsiaTheme="minorEastAsia" w:cstheme="minorBidi"/>
          <w:i w:val="0"/>
          <w:iCs w:val="0"/>
          <w:noProof/>
          <w:sz w:val="22"/>
          <w:szCs w:val="22"/>
        </w:rPr>
        <w:tab/>
      </w:r>
      <w:r>
        <w:rPr>
          <w:noProof/>
        </w:rPr>
        <w:t>A beépített kábelek és vezetékek</w:t>
      </w:r>
      <w:r>
        <w:rPr>
          <w:noProof/>
        </w:rPr>
        <w:tab/>
      </w:r>
      <w:r>
        <w:rPr>
          <w:noProof/>
        </w:rPr>
        <w:fldChar w:fldCharType="begin"/>
      </w:r>
      <w:r>
        <w:rPr>
          <w:noProof/>
        </w:rPr>
        <w:instrText xml:space="preserve"> PAGEREF _Toc494808108 \h </w:instrText>
      </w:r>
      <w:r>
        <w:rPr>
          <w:noProof/>
        </w:rPr>
      </w:r>
      <w:r>
        <w:rPr>
          <w:noProof/>
        </w:rPr>
        <w:fldChar w:fldCharType="separate"/>
      </w:r>
      <w:r w:rsidR="00CE3385">
        <w:rPr>
          <w:noProof/>
        </w:rPr>
        <w:t>217</w:t>
      </w:r>
      <w:r>
        <w:rPr>
          <w:noProof/>
        </w:rPr>
        <w:fldChar w:fldCharType="end"/>
      </w:r>
    </w:p>
    <w:p w14:paraId="45772B70" w14:textId="421F6559" w:rsidR="008E7CCC" w:rsidRDefault="008E7CCC">
      <w:pPr>
        <w:pStyle w:val="TJ3"/>
        <w:rPr>
          <w:rFonts w:eastAsiaTheme="minorEastAsia" w:cstheme="minorBidi"/>
          <w:i w:val="0"/>
          <w:iCs w:val="0"/>
          <w:noProof/>
          <w:sz w:val="22"/>
          <w:szCs w:val="22"/>
        </w:rPr>
      </w:pPr>
      <w:r w:rsidRPr="007475E2">
        <w:rPr>
          <w:noProof/>
          <w:color w:val="000000"/>
        </w:rPr>
        <w:t>3.2.4</w:t>
      </w:r>
      <w:r>
        <w:rPr>
          <w:rFonts w:eastAsiaTheme="minorEastAsia" w:cstheme="minorBidi"/>
          <w:i w:val="0"/>
          <w:iCs w:val="0"/>
          <w:noProof/>
          <w:sz w:val="22"/>
          <w:szCs w:val="22"/>
        </w:rPr>
        <w:tab/>
      </w:r>
      <w:r>
        <w:rPr>
          <w:noProof/>
        </w:rPr>
        <w:t>A koksz ágyazó- és kitöltő anyag</w:t>
      </w:r>
      <w:r>
        <w:rPr>
          <w:noProof/>
        </w:rPr>
        <w:tab/>
      </w:r>
      <w:r>
        <w:rPr>
          <w:noProof/>
        </w:rPr>
        <w:fldChar w:fldCharType="begin"/>
      </w:r>
      <w:r>
        <w:rPr>
          <w:noProof/>
        </w:rPr>
        <w:instrText xml:space="preserve"> PAGEREF _Toc494808109 \h </w:instrText>
      </w:r>
      <w:r>
        <w:rPr>
          <w:noProof/>
        </w:rPr>
      </w:r>
      <w:r>
        <w:rPr>
          <w:noProof/>
        </w:rPr>
        <w:fldChar w:fldCharType="separate"/>
      </w:r>
      <w:r w:rsidR="00CE3385">
        <w:rPr>
          <w:noProof/>
        </w:rPr>
        <w:t>218</w:t>
      </w:r>
      <w:r>
        <w:rPr>
          <w:noProof/>
        </w:rPr>
        <w:fldChar w:fldCharType="end"/>
      </w:r>
    </w:p>
    <w:p w14:paraId="07CA4B92" w14:textId="4B191935" w:rsidR="008E7CCC" w:rsidRDefault="008E7CCC">
      <w:pPr>
        <w:pStyle w:val="TJ3"/>
        <w:rPr>
          <w:rFonts w:eastAsiaTheme="minorEastAsia" w:cstheme="minorBidi"/>
          <w:i w:val="0"/>
          <w:iCs w:val="0"/>
          <w:noProof/>
          <w:sz w:val="22"/>
          <w:szCs w:val="22"/>
        </w:rPr>
      </w:pPr>
      <w:r w:rsidRPr="007475E2">
        <w:rPr>
          <w:noProof/>
          <w:color w:val="000000"/>
        </w:rPr>
        <w:t>3.2.5</w:t>
      </w:r>
      <w:r>
        <w:rPr>
          <w:rFonts w:eastAsiaTheme="minorEastAsia" w:cstheme="minorBidi"/>
          <w:i w:val="0"/>
          <w:iCs w:val="0"/>
          <w:noProof/>
          <w:sz w:val="22"/>
          <w:szCs w:val="22"/>
        </w:rPr>
        <w:tab/>
      </w:r>
      <w:r>
        <w:rPr>
          <w:noProof/>
        </w:rPr>
        <w:t>Katódos védelmi tápegység</w:t>
      </w:r>
      <w:r>
        <w:rPr>
          <w:noProof/>
        </w:rPr>
        <w:tab/>
      </w:r>
      <w:r>
        <w:rPr>
          <w:noProof/>
        </w:rPr>
        <w:fldChar w:fldCharType="begin"/>
      </w:r>
      <w:r>
        <w:rPr>
          <w:noProof/>
        </w:rPr>
        <w:instrText xml:space="preserve"> PAGEREF _Toc494808110 \h </w:instrText>
      </w:r>
      <w:r>
        <w:rPr>
          <w:noProof/>
        </w:rPr>
      </w:r>
      <w:r>
        <w:rPr>
          <w:noProof/>
        </w:rPr>
        <w:fldChar w:fldCharType="separate"/>
      </w:r>
      <w:r w:rsidR="00CE3385">
        <w:rPr>
          <w:noProof/>
        </w:rPr>
        <w:t>218</w:t>
      </w:r>
      <w:r>
        <w:rPr>
          <w:noProof/>
        </w:rPr>
        <w:fldChar w:fldCharType="end"/>
      </w:r>
    </w:p>
    <w:p w14:paraId="76C1D862" w14:textId="2BDB968C" w:rsidR="008E7CCC" w:rsidRDefault="008E7CCC">
      <w:pPr>
        <w:pStyle w:val="TJ3"/>
        <w:rPr>
          <w:rFonts w:eastAsiaTheme="minorEastAsia" w:cstheme="minorBidi"/>
          <w:i w:val="0"/>
          <w:iCs w:val="0"/>
          <w:noProof/>
          <w:sz w:val="22"/>
          <w:szCs w:val="22"/>
        </w:rPr>
      </w:pPr>
      <w:r>
        <w:rPr>
          <w:noProof/>
        </w:rPr>
        <w:t>3.3.</w:t>
      </w:r>
      <w:r>
        <w:rPr>
          <w:rFonts w:eastAsiaTheme="minorEastAsia" w:cstheme="minorBidi"/>
          <w:i w:val="0"/>
          <w:iCs w:val="0"/>
          <w:noProof/>
          <w:sz w:val="22"/>
          <w:szCs w:val="22"/>
        </w:rPr>
        <w:tab/>
      </w:r>
      <w:r>
        <w:rPr>
          <w:noProof/>
        </w:rPr>
        <w:t>Előszerelési és építési ellenőrzés és minősítés</w:t>
      </w:r>
      <w:r>
        <w:rPr>
          <w:noProof/>
        </w:rPr>
        <w:tab/>
      </w:r>
      <w:r>
        <w:rPr>
          <w:noProof/>
        </w:rPr>
        <w:fldChar w:fldCharType="begin"/>
      </w:r>
      <w:r>
        <w:rPr>
          <w:noProof/>
        </w:rPr>
        <w:instrText xml:space="preserve"> PAGEREF _Toc494808111 \h </w:instrText>
      </w:r>
      <w:r>
        <w:rPr>
          <w:noProof/>
        </w:rPr>
      </w:r>
      <w:r>
        <w:rPr>
          <w:noProof/>
        </w:rPr>
        <w:fldChar w:fldCharType="separate"/>
      </w:r>
      <w:r w:rsidR="00CE3385">
        <w:rPr>
          <w:noProof/>
        </w:rPr>
        <w:t>218</w:t>
      </w:r>
      <w:r>
        <w:rPr>
          <w:noProof/>
        </w:rPr>
        <w:fldChar w:fldCharType="end"/>
      </w:r>
    </w:p>
    <w:p w14:paraId="05971839" w14:textId="738EE902" w:rsidR="008E7CCC" w:rsidRDefault="008E7CCC">
      <w:pPr>
        <w:pStyle w:val="TJ3"/>
        <w:rPr>
          <w:rFonts w:eastAsiaTheme="minorEastAsia" w:cstheme="minorBidi"/>
          <w:i w:val="0"/>
          <w:iCs w:val="0"/>
          <w:noProof/>
          <w:sz w:val="22"/>
          <w:szCs w:val="22"/>
        </w:rPr>
      </w:pPr>
      <w:r>
        <w:rPr>
          <w:noProof/>
        </w:rPr>
        <w:t>3.4.</w:t>
      </w:r>
      <w:r>
        <w:rPr>
          <w:rFonts w:eastAsiaTheme="minorEastAsia" w:cstheme="minorBidi"/>
          <w:i w:val="0"/>
          <w:iCs w:val="0"/>
          <w:noProof/>
          <w:sz w:val="22"/>
          <w:szCs w:val="22"/>
        </w:rPr>
        <w:tab/>
      </w:r>
      <w:r>
        <w:rPr>
          <w:noProof/>
        </w:rPr>
        <w:t>Építés</w:t>
      </w:r>
      <w:r>
        <w:rPr>
          <w:noProof/>
        </w:rPr>
        <w:tab/>
      </w:r>
      <w:r>
        <w:rPr>
          <w:noProof/>
        </w:rPr>
        <w:fldChar w:fldCharType="begin"/>
      </w:r>
      <w:r>
        <w:rPr>
          <w:noProof/>
        </w:rPr>
        <w:instrText xml:space="preserve"> PAGEREF _Toc494808112 \h </w:instrText>
      </w:r>
      <w:r>
        <w:rPr>
          <w:noProof/>
        </w:rPr>
      </w:r>
      <w:r>
        <w:rPr>
          <w:noProof/>
        </w:rPr>
        <w:fldChar w:fldCharType="separate"/>
      </w:r>
      <w:r w:rsidR="00CE3385">
        <w:rPr>
          <w:noProof/>
        </w:rPr>
        <w:t>218</w:t>
      </w:r>
      <w:r>
        <w:rPr>
          <w:noProof/>
        </w:rPr>
        <w:fldChar w:fldCharType="end"/>
      </w:r>
    </w:p>
    <w:p w14:paraId="1088F67C" w14:textId="78487A17" w:rsidR="008E7CCC" w:rsidRDefault="008E7CCC">
      <w:pPr>
        <w:pStyle w:val="TJ1"/>
        <w:rPr>
          <w:rFonts w:eastAsiaTheme="minorEastAsia" w:cstheme="minorBidi"/>
          <w:b w:val="0"/>
          <w:bCs w:val="0"/>
          <w:caps w:val="0"/>
          <w:noProof/>
          <w:sz w:val="22"/>
          <w:szCs w:val="22"/>
        </w:rPr>
      </w:pPr>
      <w:r>
        <w:rPr>
          <w:noProof/>
        </w:rPr>
        <w:t>4.</w:t>
      </w:r>
      <w:r>
        <w:rPr>
          <w:rFonts w:eastAsiaTheme="minorEastAsia" w:cstheme="minorBidi"/>
          <w:b w:val="0"/>
          <w:bCs w:val="0"/>
          <w:caps w:val="0"/>
          <w:noProof/>
          <w:sz w:val="22"/>
          <w:szCs w:val="22"/>
        </w:rPr>
        <w:tab/>
      </w:r>
      <w:r>
        <w:rPr>
          <w:noProof/>
        </w:rPr>
        <w:t>Kőszórás</w:t>
      </w:r>
      <w:r>
        <w:rPr>
          <w:noProof/>
        </w:rPr>
        <w:tab/>
      </w:r>
      <w:r>
        <w:rPr>
          <w:noProof/>
        </w:rPr>
        <w:fldChar w:fldCharType="begin"/>
      </w:r>
      <w:r>
        <w:rPr>
          <w:noProof/>
        </w:rPr>
        <w:instrText xml:space="preserve"> PAGEREF _Toc494808113 \h </w:instrText>
      </w:r>
      <w:r>
        <w:rPr>
          <w:noProof/>
        </w:rPr>
      </w:r>
      <w:r>
        <w:rPr>
          <w:noProof/>
        </w:rPr>
        <w:fldChar w:fldCharType="separate"/>
      </w:r>
      <w:r w:rsidR="00CE3385">
        <w:rPr>
          <w:noProof/>
        </w:rPr>
        <w:t>218</w:t>
      </w:r>
      <w:r>
        <w:rPr>
          <w:noProof/>
        </w:rPr>
        <w:fldChar w:fldCharType="end"/>
      </w:r>
    </w:p>
    <w:p w14:paraId="7164BA3A" w14:textId="58B6E27E" w:rsidR="008E7CCC" w:rsidRDefault="008E7CCC">
      <w:pPr>
        <w:pStyle w:val="TJ1"/>
        <w:rPr>
          <w:rFonts w:eastAsiaTheme="minorEastAsia" w:cstheme="minorBidi"/>
          <w:b w:val="0"/>
          <w:bCs w:val="0"/>
          <w:caps w:val="0"/>
          <w:noProof/>
          <w:sz w:val="22"/>
          <w:szCs w:val="22"/>
        </w:rPr>
      </w:pPr>
      <w:r>
        <w:rPr>
          <w:noProof/>
        </w:rPr>
        <w:t>5.</w:t>
      </w:r>
      <w:r>
        <w:rPr>
          <w:rFonts w:eastAsiaTheme="minorEastAsia" w:cstheme="minorBidi"/>
          <w:b w:val="0"/>
          <w:bCs w:val="0"/>
          <w:caps w:val="0"/>
          <w:noProof/>
          <w:sz w:val="22"/>
          <w:szCs w:val="22"/>
        </w:rPr>
        <w:tab/>
      </w:r>
      <w:r>
        <w:rPr>
          <w:noProof/>
        </w:rPr>
        <w:t>Kotrás</w:t>
      </w:r>
      <w:r>
        <w:rPr>
          <w:noProof/>
        </w:rPr>
        <w:tab/>
      </w:r>
      <w:r>
        <w:rPr>
          <w:noProof/>
        </w:rPr>
        <w:fldChar w:fldCharType="begin"/>
      </w:r>
      <w:r>
        <w:rPr>
          <w:noProof/>
        </w:rPr>
        <w:instrText xml:space="preserve"> PAGEREF _Toc494808114 \h </w:instrText>
      </w:r>
      <w:r>
        <w:rPr>
          <w:noProof/>
        </w:rPr>
      </w:r>
      <w:r>
        <w:rPr>
          <w:noProof/>
        </w:rPr>
        <w:fldChar w:fldCharType="separate"/>
      </w:r>
      <w:r w:rsidR="00CE3385">
        <w:rPr>
          <w:noProof/>
        </w:rPr>
        <w:t>218</w:t>
      </w:r>
      <w:r>
        <w:rPr>
          <w:noProof/>
        </w:rPr>
        <w:fldChar w:fldCharType="end"/>
      </w:r>
    </w:p>
    <w:p w14:paraId="40493257" w14:textId="77D5C312" w:rsidR="008E7CCC" w:rsidRDefault="008E7CCC">
      <w:pPr>
        <w:pStyle w:val="TJ1"/>
        <w:rPr>
          <w:rFonts w:eastAsiaTheme="minorEastAsia" w:cstheme="minorBidi"/>
          <w:b w:val="0"/>
          <w:bCs w:val="0"/>
          <w:caps w:val="0"/>
          <w:noProof/>
          <w:sz w:val="22"/>
          <w:szCs w:val="22"/>
        </w:rPr>
      </w:pPr>
      <w:r>
        <w:rPr>
          <w:noProof/>
        </w:rPr>
        <w:t>6.</w:t>
      </w:r>
      <w:r>
        <w:rPr>
          <w:rFonts w:eastAsiaTheme="minorEastAsia" w:cstheme="minorBidi"/>
          <w:b w:val="0"/>
          <w:bCs w:val="0"/>
          <w:caps w:val="0"/>
          <w:noProof/>
          <w:sz w:val="22"/>
          <w:szCs w:val="22"/>
        </w:rPr>
        <w:tab/>
      </w:r>
      <w:r>
        <w:rPr>
          <w:noProof/>
        </w:rPr>
        <w:t>Vízépítési kisműtárgyak</w:t>
      </w:r>
      <w:r>
        <w:rPr>
          <w:noProof/>
        </w:rPr>
        <w:tab/>
      </w:r>
      <w:r>
        <w:rPr>
          <w:noProof/>
        </w:rPr>
        <w:fldChar w:fldCharType="begin"/>
      </w:r>
      <w:r>
        <w:rPr>
          <w:noProof/>
        </w:rPr>
        <w:instrText xml:space="preserve"> PAGEREF _Toc494808117 \h </w:instrText>
      </w:r>
      <w:r>
        <w:rPr>
          <w:noProof/>
        </w:rPr>
      </w:r>
      <w:r>
        <w:rPr>
          <w:noProof/>
        </w:rPr>
        <w:fldChar w:fldCharType="separate"/>
      </w:r>
      <w:r w:rsidR="00CE3385">
        <w:rPr>
          <w:noProof/>
        </w:rPr>
        <w:t>219</w:t>
      </w:r>
      <w:r>
        <w:rPr>
          <w:noProof/>
        </w:rPr>
        <w:fldChar w:fldCharType="end"/>
      </w:r>
    </w:p>
    <w:p w14:paraId="531D0367" w14:textId="2A2FC319" w:rsidR="008E7CCC" w:rsidRDefault="008E7CCC">
      <w:pPr>
        <w:pStyle w:val="TJ3"/>
        <w:rPr>
          <w:rFonts w:eastAsiaTheme="minorEastAsia" w:cstheme="minorBidi"/>
          <w:i w:val="0"/>
          <w:iCs w:val="0"/>
          <w:noProof/>
          <w:sz w:val="22"/>
          <w:szCs w:val="22"/>
        </w:rPr>
      </w:pPr>
      <w:r>
        <w:rPr>
          <w:noProof/>
        </w:rPr>
        <w:t>6.1.</w:t>
      </w:r>
      <w:r>
        <w:rPr>
          <w:rFonts w:eastAsiaTheme="minorEastAsia" w:cstheme="minorBidi"/>
          <w:i w:val="0"/>
          <w:iCs w:val="0"/>
          <w:noProof/>
          <w:sz w:val="22"/>
          <w:szCs w:val="22"/>
        </w:rPr>
        <w:tab/>
      </w:r>
      <w:r>
        <w:rPr>
          <w:noProof/>
        </w:rPr>
        <w:t>Felhasznált anyagok</w:t>
      </w:r>
      <w:r>
        <w:rPr>
          <w:noProof/>
        </w:rPr>
        <w:tab/>
      </w:r>
      <w:r>
        <w:rPr>
          <w:noProof/>
        </w:rPr>
        <w:fldChar w:fldCharType="begin"/>
      </w:r>
      <w:r>
        <w:rPr>
          <w:noProof/>
        </w:rPr>
        <w:instrText xml:space="preserve"> PAGEREF _Toc494808118 \h </w:instrText>
      </w:r>
      <w:r>
        <w:rPr>
          <w:noProof/>
        </w:rPr>
      </w:r>
      <w:r>
        <w:rPr>
          <w:noProof/>
        </w:rPr>
        <w:fldChar w:fldCharType="separate"/>
      </w:r>
      <w:r w:rsidR="00CE3385">
        <w:rPr>
          <w:noProof/>
        </w:rPr>
        <w:t>219</w:t>
      </w:r>
      <w:r>
        <w:rPr>
          <w:noProof/>
        </w:rPr>
        <w:fldChar w:fldCharType="end"/>
      </w:r>
    </w:p>
    <w:p w14:paraId="1B18716B" w14:textId="44307A13" w:rsidR="008E7CCC" w:rsidRDefault="008E7CCC">
      <w:pPr>
        <w:pStyle w:val="TJ3"/>
        <w:rPr>
          <w:rFonts w:eastAsiaTheme="minorEastAsia" w:cstheme="minorBidi"/>
          <w:i w:val="0"/>
          <w:iCs w:val="0"/>
          <w:noProof/>
          <w:sz w:val="22"/>
          <w:szCs w:val="22"/>
        </w:rPr>
      </w:pPr>
      <w:r>
        <w:rPr>
          <w:noProof/>
        </w:rPr>
        <w:t>6.2.</w:t>
      </w:r>
      <w:r>
        <w:rPr>
          <w:rFonts w:eastAsiaTheme="minorEastAsia" w:cstheme="minorBidi"/>
          <w:i w:val="0"/>
          <w:iCs w:val="0"/>
          <w:noProof/>
          <w:sz w:val="22"/>
          <w:szCs w:val="22"/>
        </w:rPr>
        <w:tab/>
      </w:r>
      <w:r>
        <w:rPr>
          <w:noProof/>
        </w:rPr>
        <w:t>Gyártásközi ellenőrzés és minősítés</w:t>
      </w:r>
      <w:r>
        <w:rPr>
          <w:noProof/>
        </w:rPr>
        <w:tab/>
      </w:r>
      <w:r>
        <w:rPr>
          <w:noProof/>
        </w:rPr>
        <w:fldChar w:fldCharType="begin"/>
      </w:r>
      <w:r>
        <w:rPr>
          <w:noProof/>
        </w:rPr>
        <w:instrText xml:space="preserve"> PAGEREF _Toc494808119 \h </w:instrText>
      </w:r>
      <w:r>
        <w:rPr>
          <w:noProof/>
        </w:rPr>
      </w:r>
      <w:r>
        <w:rPr>
          <w:noProof/>
        </w:rPr>
        <w:fldChar w:fldCharType="separate"/>
      </w:r>
      <w:r w:rsidR="00CE3385">
        <w:rPr>
          <w:noProof/>
        </w:rPr>
        <w:t>220</w:t>
      </w:r>
      <w:r>
        <w:rPr>
          <w:noProof/>
        </w:rPr>
        <w:fldChar w:fldCharType="end"/>
      </w:r>
    </w:p>
    <w:p w14:paraId="13C3D809" w14:textId="1C62761B" w:rsidR="008E7CCC" w:rsidRDefault="008E7CCC">
      <w:pPr>
        <w:pStyle w:val="TJ3"/>
        <w:rPr>
          <w:rFonts w:eastAsiaTheme="minorEastAsia" w:cstheme="minorBidi"/>
          <w:i w:val="0"/>
          <w:iCs w:val="0"/>
          <w:noProof/>
          <w:sz w:val="22"/>
          <w:szCs w:val="22"/>
        </w:rPr>
      </w:pPr>
      <w:r>
        <w:rPr>
          <w:noProof/>
        </w:rPr>
        <w:t>6.3.</w:t>
      </w:r>
      <w:r>
        <w:rPr>
          <w:rFonts w:eastAsiaTheme="minorEastAsia" w:cstheme="minorBidi"/>
          <w:i w:val="0"/>
          <w:iCs w:val="0"/>
          <w:noProof/>
          <w:sz w:val="22"/>
          <w:szCs w:val="22"/>
        </w:rPr>
        <w:tab/>
      </w:r>
      <w:r>
        <w:rPr>
          <w:noProof/>
        </w:rPr>
        <w:t>Építés</w:t>
      </w:r>
      <w:r>
        <w:rPr>
          <w:noProof/>
        </w:rPr>
        <w:tab/>
      </w:r>
      <w:r>
        <w:rPr>
          <w:noProof/>
        </w:rPr>
        <w:fldChar w:fldCharType="begin"/>
      </w:r>
      <w:r>
        <w:rPr>
          <w:noProof/>
        </w:rPr>
        <w:instrText xml:space="preserve"> PAGEREF _Toc494808120 \h </w:instrText>
      </w:r>
      <w:r>
        <w:rPr>
          <w:noProof/>
        </w:rPr>
      </w:r>
      <w:r>
        <w:rPr>
          <w:noProof/>
        </w:rPr>
        <w:fldChar w:fldCharType="separate"/>
      </w:r>
      <w:r w:rsidR="00CE3385">
        <w:rPr>
          <w:noProof/>
        </w:rPr>
        <w:t>220</w:t>
      </w:r>
      <w:r>
        <w:rPr>
          <w:noProof/>
        </w:rPr>
        <w:fldChar w:fldCharType="end"/>
      </w:r>
    </w:p>
    <w:p w14:paraId="5B4393A8" w14:textId="736F0E9C" w:rsidR="008E7CCC" w:rsidRDefault="008E7CCC">
      <w:pPr>
        <w:pStyle w:val="TJ3"/>
        <w:rPr>
          <w:rFonts w:eastAsiaTheme="minorEastAsia" w:cstheme="minorBidi"/>
          <w:i w:val="0"/>
          <w:iCs w:val="0"/>
          <w:noProof/>
          <w:sz w:val="22"/>
          <w:szCs w:val="22"/>
        </w:rPr>
      </w:pPr>
      <w:r>
        <w:rPr>
          <w:noProof/>
        </w:rPr>
        <w:t>6.4.</w:t>
      </w:r>
      <w:r>
        <w:rPr>
          <w:rFonts w:eastAsiaTheme="minorEastAsia" w:cstheme="minorBidi"/>
          <w:i w:val="0"/>
          <w:iCs w:val="0"/>
          <w:noProof/>
          <w:sz w:val="22"/>
          <w:szCs w:val="22"/>
        </w:rPr>
        <w:tab/>
      </w:r>
      <w:r>
        <w:rPr>
          <w:noProof/>
        </w:rPr>
        <w:t>Minőségi követelmények</w:t>
      </w:r>
      <w:r>
        <w:rPr>
          <w:noProof/>
        </w:rPr>
        <w:tab/>
      </w:r>
      <w:r>
        <w:rPr>
          <w:noProof/>
        </w:rPr>
        <w:fldChar w:fldCharType="begin"/>
      </w:r>
      <w:r>
        <w:rPr>
          <w:noProof/>
        </w:rPr>
        <w:instrText xml:space="preserve"> PAGEREF _Toc494808121 \h </w:instrText>
      </w:r>
      <w:r>
        <w:rPr>
          <w:noProof/>
        </w:rPr>
      </w:r>
      <w:r>
        <w:rPr>
          <w:noProof/>
        </w:rPr>
        <w:fldChar w:fldCharType="separate"/>
      </w:r>
      <w:r w:rsidR="00CE3385">
        <w:rPr>
          <w:noProof/>
        </w:rPr>
        <w:t>221</w:t>
      </w:r>
      <w:r>
        <w:rPr>
          <w:noProof/>
        </w:rPr>
        <w:fldChar w:fldCharType="end"/>
      </w:r>
    </w:p>
    <w:p w14:paraId="4A846B53" w14:textId="6ADA92FC" w:rsidR="008E7CCC" w:rsidRDefault="008E7CCC">
      <w:pPr>
        <w:pStyle w:val="TJ1"/>
        <w:rPr>
          <w:rFonts w:eastAsiaTheme="minorEastAsia" w:cstheme="minorBidi"/>
          <w:b w:val="0"/>
          <w:bCs w:val="0"/>
          <w:caps w:val="0"/>
          <w:noProof/>
          <w:sz w:val="22"/>
          <w:szCs w:val="22"/>
        </w:rPr>
      </w:pPr>
      <w:r>
        <w:rPr>
          <w:noProof/>
        </w:rPr>
        <w:t>7.</w:t>
      </w:r>
      <w:r>
        <w:rPr>
          <w:rFonts w:eastAsiaTheme="minorEastAsia" w:cstheme="minorBidi"/>
          <w:b w:val="0"/>
          <w:bCs w:val="0"/>
          <w:caps w:val="0"/>
          <w:noProof/>
          <w:sz w:val="22"/>
          <w:szCs w:val="22"/>
        </w:rPr>
        <w:tab/>
      </w:r>
      <w:r>
        <w:rPr>
          <w:noProof/>
        </w:rPr>
        <w:t>Vízépítési földmunkák – árvízvédelmi töltés építése</w:t>
      </w:r>
      <w:r>
        <w:rPr>
          <w:noProof/>
        </w:rPr>
        <w:tab/>
      </w:r>
      <w:r>
        <w:rPr>
          <w:noProof/>
        </w:rPr>
        <w:fldChar w:fldCharType="begin"/>
      </w:r>
      <w:r>
        <w:rPr>
          <w:noProof/>
        </w:rPr>
        <w:instrText xml:space="preserve"> PAGEREF _Toc494808122 \h </w:instrText>
      </w:r>
      <w:r>
        <w:rPr>
          <w:noProof/>
        </w:rPr>
      </w:r>
      <w:r>
        <w:rPr>
          <w:noProof/>
        </w:rPr>
        <w:fldChar w:fldCharType="separate"/>
      </w:r>
      <w:r w:rsidR="00CE3385">
        <w:rPr>
          <w:noProof/>
        </w:rPr>
        <w:t>222</w:t>
      </w:r>
      <w:r>
        <w:rPr>
          <w:noProof/>
        </w:rPr>
        <w:fldChar w:fldCharType="end"/>
      </w:r>
    </w:p>
    <w:p w14:paraId="55161A14" w14:textId="3546C3D8" w:rsidR="008E7CCC" w:rsidRDefault="008E7CCC">
      <w:pPr>
        <w:pStyle w:val="TJ1"/>
        <w:rPr>
          <w:rFonts w:eastAsiaTheme="minorEastAsia" w:cstheme="minorBidi"/>
          <w:b w:val="0"/>
          <w:bCs w:val="0"/>
          <w:caps w:val="0"/>
          <w:noProof/>
          <w:sz w:val="22"/>
          <w:szCs w:val="22"/>
        </w:rPr>
      </w:pPr>
      <w:r>
        <w:rPr>
          <w:noProof/>
        </w:rPr>
        <w:t>8.</w:t>
      </w:r>
      <w:r>
        <w:rPr>
          <w:rFonts w:eastAsiaTheme="minorEastAsia" w:cstheme="minorBidi"/>
          <w:b w:val="0"/>
          <w:bCs w:val="0"/>
          <w:caps w:val="0"/>
          <w:noProof/>
          <w:sz w:val="22"/>
          <w:szCs w:val="22"/>
        </w:rPr>
        <w:tab/>
      </w:r>
      <w:r>
        <w:rPr>
          <w:noProof/>
        </w:rPr>
        <w:t>Átemelők</w:t>
      </w:r>
      <w:r>
        <w:rPr>
          <w:noProof/>
        </w:rPr>
        <w:tab/>
      </w:r>
      <w:r>
        <w:rPr>
          <w:noProof/>
        </w:rPr>
        <w:fldChar w:fldCharType="begin"/>
      </w:r>
      <w:r>
        <w:rPr>
          <w:noProof/>
        </w:rPr>
        <w:instrText xml:space="preserve"> PAGEREF _Toc494808123 \h </w:instrText>
      </w:r>
      <w:r>
        <w:rPr>
          <w:noProof/>
        </w:rPr>
      </w:r>
      <w:r>
        <w:rPr>
          <w:noProof/>
        </w:rPr>
        <w:fldChar w:fldCharType="separate"/>
      </w:r>
      <w:r w:rsidR="00CE3385">
        <w:rPr>
          <w:noProof/>
        </w:rPr>
        <w:t>223</w:t>
      </w:r>
      <w:r>
        <w:rPr>
          <w:noProof/>
        </w:rPr>
        <w:fldChar w:fldCharType="end"/>
      </w:r>
    </w:p>
    <w:p w14:paraId="4BF363AE" w14:textId="3CAA65EB" w:rsidR="008E7CCC" w:rsidRDefault="008E7CCC">
      <w:pPr>
        <w:pStyle w:val="TJ3"/>
        <w:rPr>
          <w:rFonts w:eastAsiaTheme="minorEastAsia" w:cstheme="minorBidi"/>
          <w:i w:val="0"/>
          <w:iCs w:val="0"/>
          <w:noProof/>
          <w:sz w:val="22"/>
          <w:szCs w:val="22"/>
        </w:rPr>
      </w:pPr>
      <w:r>
        <w:rPr>
          <w:noProof/>
        </w:rPr>
        <w:t>8.1.</w:t>
      </w:r>
      <w:r>
        <w:rPr>
          <w:rFonts w:eastAsiaTheme="minorEastAsia" w:cstheme="minorBidi"/>
          <w:i w:val="0"/>
          <w:iCs w:val="0"/>
          <w:noProof/>
          <w:sz w:val="22"/>
          <w:szCs w:val="22"/>
        </w:rPr>
        <w:tab/>
      </w:r>
      <w:r>
        <w:rPr>
          <w:noProof/>
        </w:rPr>
        <w:t>Általános előírások</w:t>
      </w:r>
      <w:r>
        <w:rPr>
          <w:noProof/>
        </w:rPr>
        <w:tab/>
      </w:r>
      <w:r>
        <w:rPr>
          <w:noProof/>
        </w:rPr>
        <w:fldChar w:fldCharType="begin"/>
      </w:r>
      <w:r>
        <w:rPr>
          <w:noProof/>
        </w:rPr>
        <w:instrText xml:space="preserve"> PAGEREF _Toc494808124 \h </w:instrText>
      </w:r>
      <w:r>
        <w:rPr>
          <w:noProof/>
        </w:rPr>
      </w:r>
      <w:r>
        <w:rPr>
          <w:noProof/>
        </w:rPr>
        <w:fldChar w:fldCharType="separate"/>
      </w:r>
      <w:r w:rsidR="00CE3385">
        <w:rPr>
          <w:noProof/>
        </w:rPr>
        <w:t>223</w:t>
      </w:r>
      <w:r>
        <w:rPr>
          <w:noProof/>
        </w:rPr>
        <w:fldChar w:fldCharType="end"/>
      </w:r>
    </w:p>
    <w:p w14:paraId="5343F210" w14:textId="69540D4D" w:rsidR="008E7CCC" w:rsidRDefault="008E7CCC">
      <w:pPr>
        <w:pStyle w:val="TJ3"/>
        <w:rPr>
          <w:rFonts w:eastAsiaTheme="minorEastAsia" w:cstheme="minorBidi"/>
          <w:i w:val="0"/>
          <w:iCs w:val="0"/>
          <w:noProof/>
          <w:sz w:val="22"/>
          <w:szCs w:val="22"/>
        </w:rPr>
      </w:pPr>
      <w:r>
        <w:rPr>
          <w:noProof/>
        </w:rPr>
        <w:t>8.2.</w:t>
      </w:r>
      <w:r>
        <w:rPr>
          <w:rFonts w:eastAsiaTheme="minorEastAsia" w:cstheme="minorBidi"/>
          <w:i w:val="0"/>
          <w:iCs w:val="0"/>
          <w:noProof/>
          <w:sz w:val="22"/>
          <w:szCs w:val="22"/>
        </w:rPr>
        <w:tab/>
      </w:r>
      <w:r>
        <w:rPr>
          <w:noProof/>
        </w:rPr>
        <w:t>Átemelők kialkításának föbb szempontjai</w:t>
      </w:r>
      <w:r>
        <w:rPr>
          <w:noProof/>
        </w:rPr>
        <w:tab/>
      </w:r>
      <w:r>
        <w:rPr>
          <w:noProof/>
        </w:rPr>
        <w:fldChar w:fldCharType="begin"/>
      </w:r>
      <w:r>
        <w:rPr>
          <w:noProof/>
        </w:rPr>
        <w:instrText xml:space="preserve"> PAGEREF _Toc494808125 \h </w:instrText>
      </w:r>
      <w:r>
        <w:rPr>
          <w:noProof/>
        </w:rPr>
      </w:r>
      <w:r>
        <w:rPr>
          <w:noProof/>
        </w:rPr>
        <w:fldChar w:fldCharType="separate"/>
      </w:r>
      <w:r w:rsidR="00CE3385">
        <w:rPr>
          <w:noProof/>
        </w:rPr>
        <w:t>224</w:t>
      </w:r>
      <w:r>
        <w:rPr>
          <w:noProof/>
        </w:rPr>
        <w:fldChar w:fldCharType="end"/>
      </w:r>
    </w:p>
    <w:p w14:paraId="70AA2035" w14:textId="097E7921" w:rsidR="008E7CCC" w:rsidRDefault="008E7CCC">
      <w:pPr>
        <w:pStyle w:val="TJ3"/>
        <w:rPr>
          <w:rFonts w:eastAsiaTheme="minorEastAsia" w:cstheme="minorBidi"/>
          <w:i w:val="0"/>
          <w:iCs w:val="0"/>
          <w:noProof/>
          <w:sz w:val="22"/>
          <w:szCs w:val="22"/>
        </w:rPr>
      </w:pPr>
      <w:r w:rsidRPr="007475E2">
        <w:rPr>
          <w:noProof/>
          <w:color w:val="000000"/>
        </w:rPr>
        <w:t>8.2.1</w:t>
      </w:r>
      <w:r>
        <w:rPr>
          <w:rFonts w:eastAsiaTheme="minorEastAsia" w:cstheme="minorBidi"/>
          <w:i w:val="0"/>
          <w:iCs w:val="0"/>
          <w:noProof/>
          <w:sz w:val="22"/>
          <w:szCs w:val="22"/>
        </w:rPr>
        <w:tab/>
      </w:r>
      <w:r>
        <w:rPr>
          <w:noProof/>
        </w:rPr>
        <w:t>Átemelő szivattyúk:</w:t>
      </w:r>
      <w:r>
        <w:rPr>
          <w:noProof/>
        </w:rPr>
        <w:tab/>
      </w:r>
      <w:r>
        <w:rPr>
          <w:noProof/>
        </w:rPr>
        <w:fldChar w:fldCharType="begin"/>
      </w:r>
      <w:r>
        <w:rPr>
          <w:noProof/>
        </w:rPr>
        <w:instrText xml:space="preserve"> PAGEREF _Toc494808126 \h </w:instrText>
      </w:r>
      <w:r>
        <w:rPr>
          <w:noProof/>
        </w:rPr>
      </w:r>
      <w:r>
        <w:rPr>
          <w:noProof/>
        </w:rPr>
        <w:fldChar w:fldCharType="separate"/>
      </w:r>
      <w:r w:rsidR="00CE3385">
        <w:rPr>
          <w:noProof/>
        </w:rPr>
        <w:t>225</w:t>
      </w:r>
      <w:r>
        <w:rPr>
          <w:noProof/>
        </w:rPr>
        <w:fldChar w:fldCharType="end"/>
      </w:r>
    </w:p>
    <w:p w14:paraId="49A28DA2" w14:textId="29CFD718" w:rsidR="008E7CCC" w:rsidRDefault="008E7CCC">
      <w:pPr>
        <w:pStyle w:val="TJ3"/>
        <w:rPr>
          <w:rFonts w:eastAsiaTheme="minorEastAsia" w:cstheme="minorBidi"/>
          <w:i w:val="0"/>
          <w:iCs w:val="0"/>
          <w:noProof/>
          <w:sz w:val="22"/>
          <w:szCs w:val="22"/>
        </w:rPr>
      </w:pPr>
      <w:r w:rsidRPr="007475E2">
        <w:rPr>
          <w:noProof/>
          <w:color w:val="000000"/>
        </w:rPr>
        <w:t>8.2.2</w:t>
      </w:r>
      <w:r>
        <w:rPr>
          <w:rFonts w:eastAsiaTheme="minorEastAsia" w:cstheme="minorBidi"/>
          <w:i w:val="0"/>
          <w:iCs w:val="0"/>
          <w:noProof/>
          <w:sz w:val="22"/>
          <w:szCs w:val="22"/>
        </w:rPr>
        <w:tab/>
      </w:r>
      <w:r>
        <w:rPr>
          <w:noProof/>
        </w:rPr>
        <w:t>Vezérlés előírásai</w:t>
      </w:r>
      <w:r>
        <w:rPr>
          <w:noProof/>
        </w:rPr>
        <w:tab/>
      </w:r>
      <w:r>
        <w:rPr>
          <w:noProof/>
        </w:rPr>
        <w:fldChar w:fldCharType="begin"/>
      </w:r>
      <w:r>
        <w:rPr>
          <w:noProof/>
        </w:rPr>
        <w:instrText xml:space="preserve"> PAGEREF _Toc494808127 \h </w:instrText>
      </w:r>
      <w:r>
        <w:rPr>
          <w:noProof/>
        </w:rPr>
      </w:r>
      <w:r>
        <w:rPr>
          <w:noProof/>
        </w:rPr>
        <w:fldChar w:fldCharType="separate"/>
      </w:r>
      <w:r w:rsidR="00CE3385">
        <w:rPr>
          <w:noProof/>
        </w:rPr>
        <w:t>226</w:t>
      </w:r>
      <w:r>
        <w:rPr>
          <w:noProof/>
        </w:rPr>
        <w:fldChar w:fldCharType="end"/>
      </w:r>
    </w:p>
    <w:p w14:paraId="7C206DC5" w14:textId="0CFB9AC4" w:rsidR="008E7CCC" w:rsidRDefault="008E7CCC">
      <w:pPr>
        <w:pStyle w:val="TJ3"/>
        <w:rPr>
          <w:rFonts w:eastAsiaTheme="minorEastAsia" w:cstheme="minorBidi"/>
          <w:i w:val="0"/>
          <w:iCs w:val="0"/>
          <w:noProof/>
          <w:sz w:val="22"/>
          <w:szCs w:val="22"/>
        </w:rPr>
      </w:pPr>
      <w:r w:rsidRPr="007475E2">
        <w:rPr>
          <w:noProof/>
          <w:color w:val="000000"/>
        </w:rPr>
        <w:t>8.2.3</w:t>
      </w:r>
      <w:r>
        <w:rPr>
          <w:rFonts w:eastAsiaTheme="minorEastAsia" w:cstheme="minorBidi"/>
          <w:i w:val="0"/>
          <w:iCs w:val="0"/>
          <w:noProof/>
          <w:sz w:val="22"/>
          <w:szCs w:val="22"/>
        </w:rPr>
        <w:tab/>
      </w:r>
      <w:r>
        <w:rPr>
          <w:noProof/>
        </w:rPr>
        <w:t>Vezérlési feladatok</w:t>
      </w:r>
      <w:r>
        <w:rPr>
          <w:noProof/>
        </w:rPr>
        <w:tab/>
      </w:r>
      <w:r>
        <w:rPr>
          <w:noProof/>
        </w:rPr>
        <w:fldChar w:fldCharType="begin"/>
      </w:r>
      <w:r>
        <w:rPr>
          <w:noProof/>
        </w:rPr>
        <w:instrText xml:space="preserve"> PAGEREF _Toc494808128 \h </w:instrText>
      </w:r>
      <w:r>
        <w:rPr>
          <w:noProof/>
        </w:rPr>
      </w:r>
      <w:r>
        <w:rPr>
          <w:noProof/>
        </w:rPr>
        <w:fldChar w:fldCharType="separate"/>
      </w:r>
      <w:r w:rsidR="00CE3385">
        <w:rPr>
          <w:noProof/>
        </w:rPr>
        <w:t>226</w:t>
      </w:r>
      <w:r>
        <w:rPr>
          <w:noProof/>
        </w:rPr>
        <w:fldChar w:fldCharType="end"/>
      </w:r>
    </w:p>
    <w:p w14:paraId="03200A51" w14:textId="125901DE" w:rsidR="008E7CCC" w:rsidRDefault="008E7CCC">
      <w:pPr>
        <w:pStyle w:val="TJ3"/>
        <w:rPr>
          <w:rFonts w:eastAsiaTheme="minorEastAsia" w:cstheme="minorBidi"/>
          <w:i w:val="0"/>
          <w:iCs w:val="0"/>
          <w:noProof/>
          <w:sz w:val="22"/>
          <w:szCs w:val="22"/>
        </w:rPr>
      </w:pPr>
      <w:r w:rsidRPr="007475E2">
        <w:rPr>
          <w:noProof/>
          <w:color w:val="000000"/>
        </w:rPr>
        <w:t>8.2.4</w:t>
      </w:r>
      <w:r>
        <w:rPr>
          <w:rFonts w:eastAsiaTheme="minorEastAsia" w:cstheme="minorBidi"/>
          <w:i w:val="0"/>
          <w:iCs w:val="0"/>
          <w:noProof/>
          <w:sz w:val="22"/>
          <w:szCs w:val="22"/>
        </w:rPr>
        <w:tab/>
      </w:r>
      <w:r>
        <w:rPr>
          <w:noProof/>
        </w:rPr>
        <w:t>Irányító berendezés</w:t>
      </w:r>
      <w:r>
        <w:rPr>
          <w:noProof/>
        </w:rPr>
        <w:tab/>
      </w:r>
      <w:r>
        <w:rPr>
          <w:noProof/>
        </w:rPr>
        <w:fldChar w:fldCharType="begin"/>
      </w:r>
      <w:r>
        <w:rPr>
          <w:noProof/>
        </w:rPr>
        <w:instrText xml:space="preserve"> PAGEREF _Toc494808129 \h </w:instrText>
      </w:r>
      <w:r>
        <w:rPr>
          <w:noProof/>
        </w:rPr>
      </w:r>
      <w:r>
        <w:rPr>
          <w:noProof/>
        </w:rPr>
        <w:fldChar w:fldCharType="separate"/>
      </w:r>
      <w:r w:rsidR="00CE3385">
        <w:rPr>
          <w:noProof/>
        </w:rPr>
        <w:t>226</w:t>
      </w:r>
      <w:r>
        <w:rPr>
          <w:noProof/>
        </w:rPr>
        <w:fldChar w:fldCharType="end"/>
      </w:r>
    </w:p>
    <w:p w14:paraId="7F3880B1" w14:textId="29700718" w:rsidR="008E7CCC" w:rsidRDefault="008E7CCC">
      <w:pPr>
        <w:pStyle w:val="TJ4"/>
        <w:tabs>
          <w:tab w:val="left" w:pos="1680"/>
          <w:tab w:val="right" w:leader="dot" w:pos="9074"/>
        </w:tabs>
        <w:rPr>
          <w:rFonts w:eastAsiaTheme="minorEastAsia" w:cstheme="minorBidi"/>
          <w:noProof/>
          <w:sz w:val="22"/>
          <w:szCs w:val="22"/>
        </w:rPr>
      </w:pPr>
      <w:r>
        <w:rPr>
          <w:noProof/>
        </w:rPr>
        <w:t>8.2.4.1</w:t>
      </w:r>
      <w:r>
        <w:rPr>
          <w:rFonts w:eastAsiaTheme="minorEastAsia" w:cstheme="minorBidi"/>
          <w:noProof/>
          <w:sz w:val="22"/>
          <w:szCs w:val="22"/>
        </w:rPr>
        <w:tab/>
      </w:r>
      <w:r>
        <w:rPr>
          <w:noProof/>
        </w:rPr>
        <w:t>Helyi irányítóberendezés követelményei (PLC)</w:t>
      </w:r>
      <w:r>
        <w:rPr>
          <w:noProof/>
        </w:rPr>
        <w:tab/>
      </w:r>
      <w:r>
        <w:rPr>
          <w:noProof/>
        </w:rPr>
        <w:fldChar w:fldCharType="begin"/>
      </w:r>
      <w:r>
        <w:rPr>
          <w:noProof/>
        </w:rPr>
        <w:instrText xml:space="preserve"> PAGEREF _Toc494808130 \h </w:instrText>
      </w:r>
      <w:r>
        <w:rPr>
          <w:noProof/>
        </w:rPr>
      </w:r>
      <w:r>
        <w:rPr>
          <w:noProof/>
        </w:rPr>
        <w:fldChar w:fldCharType="separate"/>
      </w:r>
      <w:r w:rsidR="00CE3385">
        <w:rPr>
          <w:noProof/>
        </w:rPr>
        <w:t>227</w:t>
      </w:r>
      <w:r>
        <w:rPr>
          <w:noProof/>
        </w:rPr>
        <w:fldChar w:fldCharType="end"/>
      </w:r>
    </w:p>
    <w:p w14:paraId="35ADFA25" w14:textId="541D572D" w:rsidR="008E7CCC" w:rsidRDefault="008E7CCC">
      <w:pPr>
        <w:pStyle w:val="TJ4"/>
        <w:tabs>
          <w:tab w:val="left" w:pos="1680"/>
          <w:tab w:val="right" w:leader="dot" w:pos="9074"/>
        </w:tabs>
        <w:rPr>
          <w:rFonts w:eastAsiaTheme="minorEastAsia" w:cstheme="minorBidi"/>
          <w:noProof/>
          <w:sz w:val="22"/>
          <w:szCs w:val="22"/>
        </w:rPr>
      </w:pPr>
      <w:r>
        <w:rPr>
          <w:noProof/>
        </w:rPr>
        <w:t>8.2.4.2</w:t>
      </w:r>
      <w:r>
        <w:rPr>
          <w:rFonts w:eastAsiaTheme="minorEastAsia" w:cstheme="minorBidi"/>
          <w:noProof/>
          <w:sz w:val="22"/>
          <w:szCs w:val="22"/>
        </w:rPr>
        <w:tab/>
      </w:r>
      <w:r>
        <w:rPr>
          <w:noProof/>
        </w:rPr>
        <w:t>Hibajel- és eseményképzések:</w:t>
      </w:r>
      <w:r>
        <w:rPr>
          <w:noProof/>
        </w:rPr>
        <w:tab/>
      </w:r>
      <w:r>
        <w:rPr>
          <w:noProof/>
        </w:rPr>
        <w:fldChar w:fldCharType="begin"/>
      </w:r>
      <w:r>
        <w:rPr>
          <w:noProof/>
        </w:rPr>
        <w:instrText xml:space="preserve"> PAGEREF _Toc494808131 \h </w:instrText>
      </w:r>
      <w:r>
        <w:rPr>
          <w:noProof/>
        </w:rPr>
      </w:r>
      <w:r>
        <w:rPr>
          <w:noProof/>
        </w:rPr>
        <w:fldChar w:fldCharType="separate"/>
      </w:r>
      <w:r w:rsidR="00CE3385">
        <w:rPr>
          <w:noProof/>
        </w:rPr>
        <w:t>227</w:t>
      </w:r>
      <w:r>
        <w:rPr>
          <w:noProof/>
        </w:rPr>
        <w:fldChar w:fldCharType="end"/>
      </w:r>
    </w:p>
    <w:p w14:paraId="6E6220F3" w14:textId="7AD21E65" w:rsidR="008E7CCC" w:rsidRDefault="008E7CCC">
      <w:pPr>
        <w:pStyle w:val="TJ3"/>
        <w:rPr>
          <w:rFonts w:eastAsiaTheme="minorEastAsia" w:cstheme="minorBidi"/>
          <w:i w:val="0"/>
          <w:iCs w:val="0"/>
          <w:noProof/>
          <w:sz w:val="22"/>
          <w:szCs w:val="22"/>
        </w:rPr>
      </w:pPr>
      <w:r>
        <w:rPr>
          <w:noProof/>
        </w:rPr>
        <w:t>8.3.</w:t>
      </w:r>
      <w:r>
        <w:rPr>
          <w:rFonts w:eastAsiaTheme="minorEastAsia" w:cstheme="minorBidi"/>
          <w:i w:val="0"/>
          <w:iCs w:val="0"/>
          <w:noProof/>
          <w:sz w:val="22"/>
          <w:szCs w:val="22"/>
        </w:rPr>
        <w:tab/>
      </w:r>
      <w:r>
        <w:rPr>
          <w:noProof/>
        </w:rPr>
        <w:t>A kapcsolódó létesímények előírásai</w:t>
      </w:r>
      <w:r>
        <w:rPr>
          <w:noProof/>
        </w:rPr>
        <w:tab/>
      </w:r>
      <w:r>
        <w:rPr>
          <w:noProof/>
        </w:rPr>
        <w:fldChar w:fldCharType="begin"/>
      </w:r>
      <w:r>
        <w:rPr>
          <w:noProof/>
        </w:rPr>
        <w:instrText xml:space="preserve"> PAGEREF _Toc494808132 \h </w:instrText>
      </w:r>
      <w:r>
        <w:rPr>
          <w:noProof/>
        </w:rPr>
      </w:r>
      <w:r>
        <w:rPr>
          <w:noProof/>
        </w:rPr>
        <w:fldChar w:fldCharType="separate"/>
      </w:r>
      <w:r w:rsidR="00CE3385">
        <w:rPr>
          <w:noProof/>
        </w:rPr>
        <w:t>227</w:t>
      </w:r>
      <w:r>
        <w:rPr>
          <w:noProof/>
        </w:rPr>
        <w:fldChar w:fldCharType="end"/>
      </w:r>
    </w:p>
    <w:p w14:paraId="4596FD5E" w14:textId="10BBA027" w:rsidR="008E7CCC" w:rsidRDefault="008E7CCC">
      <w:pPr>
        <w:pStyle w:val="TJ3"/>
        <w:rPr>
          <w:rFonts w:eastAsiaTheme="minorEastAsia" w:cstheme="minorBidi"/>
          <w:i w:val="0"/>
          <w:iCs w:val="0"/>
          <w:noProof/>
          <w:sz w:val="22"/>
          <w:szCs w:val="22"/>
        </w:rPr>
      </w:pPr>
      <w:r w:rsidRPr="007475E2">
        <w:rPr>
          <w:noProof/>
          <w:color w:val="000000"/>
        </w:rPr>
        <w:t>8.3.1</w:t>
      </w:r>
      <w:r>
        <w:rPr>
          <w:rFonts w:eastAsiaTheme="minorEastAsia" w:cstheme="minorBidi"/>
          <w:i w:val="0"/>
          <w:iCs w:val="0"/>
          <w:noProof/>
          <w:sz w:val="22"/>
          <w:szCs w:val="22"/>
        </w:rPr>
        <w:tab/>
      </w:r>
      <w:r>
        <w:rPr>
          <w:noProof/>
        </w:rPr>
        <w:t>Fedlapok</w:t>
      </w:r>
      <w:r>
        <w:rPr>
          <w:noProof/>
        </w:rPr>
        <w:tab/>
      </w:r>
      <w:r>
        <w:rPr>
          <w:noProof/>
        </w:rPr>
        <w:fldChar w:fldCharType="begin"/>
      </w:r>
      <w:r>
        <w:rPr>
          <w:noProof/>
        </w:rPr>
        <w:instrText xml:space="preserve"> PAGEREF _Toc494808133 \h </w:instrText>
      </w:r>
      <w:r>
        <w:rPr>
          <w:noProof/>
        </w:rPr>
      </w:r>
      <w:r>
        <w:rPr>
          <w:noProof/>
        </w:rPr>
        <w:fldChar w:fldCharType="separate"/>
      </w:r>
      <w:r w:rsidR="00CE3385">
        <w:rPr>
          <w:noProof/>
        </w:rPr>
        <w:t>227</w:t>
      </w:r>
      <w:r>
        <w:rPr>
          <w:noProof/>
        </w:rPr>
        <w:fldChar w:fldCharType="end"/>
      </w:r>
    </w:p>
    <w:p w14:paraId="4C82D8FD" w14:textId="38BB58B6" w:rsidR="008E7CCC" w:rsidRDefault="008E7CCC">
      <w:pPr>
        <w:pStyle w:val="TJ3"/>
        <w:rPr>
          <w:rFonts w:eastAsiaTheme="minorEastAsia" w:cstheme="minorBidi"/>
          <w:i w:val="0"/>
          <w:iCs w:val="0"/>
          <w:noProof/>
          <w:sz w:val="22"/>
          <w:szCs w:val="22"/>
        </w:rPr>
      </w:pPr>
      <w:r w:rsidRPr="007475E2">
        <w:rPr>
          <w:noProof/>
          <w:color w:val="000000"/>
        </w:rPr>
        <w:t>8.3.2</w:t>
      </w:r>
      <w:r>
        <w:rPr>
          <w:rFonts w:eastAsiaTheme="minorEastAsia" w:cstheme="minorBidi"/>
          <w:i w:val="0"/>
          <w:iCs w:val="0"/>
          <w:noProof/>
          <w:sz w:val="22"/>
          <w:szCs w:val="22"/>
        </w:rPr>
        <w:tab/>
      </w:r>
      <w:r>
        <w:rPr>
          <w:noProof/>
        </w:rPr>
        <w:t>Szerelvények</w:t>
      </w:r>
      <w:r>
        <w:rPr>
          <w:noProof/>
        </w:rPr>
        <w:tab/>
      </w:r>
      <w:r>
        <w:rPr>
          <w:noProof/>
        </w:rPr>
        <w:fldChar w:fldCharType="begin"/>
      </w:r>
      <w:r>
        <w:rPr>
          <w:noProof/>
        </w:rPr>
        <w:instrText xml:space="preserve"> PAGEREF _Toc494808134 \h </w:instrText>
      </w:r>
      <w:r>
        <w:rPr>
          <w:noProof/>
        </w:rPr>
      </w:r>
      <w:r>
        <w:rPr>
          <w:noProof/>
        </w:rPr>
        <w:fldChar w:fldCharType="separate"/>
      </w:r>
      <w:r w:rsidR="00CE3385">
        <w:rPr>
          <w:noProof/>
        </w:rPr>
        <w:t>228</w:t>
      </w:r>
      <w:r>
        <w:rPr>
          <w:noProof/>
        </w:rPr>
        <w:fldChar w:fldCharType="end"/>
      </w:r>
    </w:p>
    <w:p w14:paraId="52CB3395" w14:textId="6EB157B8" w:rsidR="008E7CCC" w:rsidRDefault="008E7CCC">
      <w:pPr>
        <w:pStyle w:val="TJ3"/>
        <w:rPr>
          <w:rFonts w:eastAsiaTheme="minorEastAsia" w:cstheme="minorBidi"/>
          <w:i w:val="0"/>
          <w:iCs w:val="0"/>
          <w:noProof/>
          <w:sz w:val="22"/>
          <w:szCs w:val="22"/>
        </w:rPr>
      </w:pPr>
      <w:r w:rsidRPr="007475E2">
        <w:rPr>
          <w:noProof/>
          <w:color w:val="000000"/>
        </w:rPr>
        <w:t>8.3.3</w:t>
      </w:r>
      <w:r>
        <w:rPr>
          <w:rFonts w:eastAsiaTheme="minorEastAsia" w:cstheme="minorBidi"/>
          <w:i w:val="0"/>
          <w:iCs w:val="0"/>
          <w:noProof/>
          <w:sz w:val="22"/>
          <w:szCs w:val="22"/>
        </w:rPr>
        <w:tab/>
      </w:r>
      <w:r>
        <w:rPr>
          <w:noProof/>
        </w:rPr>
        <w:t>Nyomóvezetékek szerelvényei</w:t>
      </w:r>
      <w:r>
        <w:rPr>
          <w:noProof/>
        </w:rPr>
        <w:tab/>
      </w:r>
      <w:r>
        <w:rPr>
          <w:noProof/>
        </w:rPr>
        <w:fldChar w:fldCharType="begin"/>
      </w:r>
      <w:r>
        <w:rPr>
          <w:noProof/>
        </w:rPr>
        <w:instrText xml:space="preserve"> PAGEREF _Toc494808135 \h </w:instrText>
      </w:r>
      <w:r>
        <w:rPr>
          <w:noProof/>
        </w:rPr>
      </w:r>
      <w:r>
        <w:rPr>
          <w:noProof/>
        </w:rPr>
        <w:fldChar w:fldCharType="separate"/>
      </w:r>
      <w:r w:rsidR="00CE3385">
        <w:rPr>
          <w:noProof/>
        </w:rPr>
        <w:t>229</w:t>
      </w:r>
      <w:r>
        <w:rPr>
          <w:noProof/>
        </w:rPr>
        <w:fldChar w:fldCharType="end"/>
      </w:r>
    </w:p>
    <w:p w14:paraId="5886B484" w14:textId="3C028C1B" w:rsidR="008E7CCC" w:rsidRDefault="008E7CCC">
      <w:pPr>
        <w:pStyle w:val="TJ1"/>
        <w:rPr>
          <w:rFonts w:eastAsiaTheme="minorEastAsia" w:cstheme="minorBidi"/>
          <w:b w:val="0"/>
          <w:bCs w:val="0"/>
          <w:caps w:val="0"/>
          <w:noProof/>
          <w:sz w:val="22"/>
          <w:szCs w:val="22"/>
        </w:rPr>
      </w:pPr>
      <w:r w:rsidRPr="007475E2">
        <w:rPr>
          <w:b w:val="0"/>
          <w:noProof/>
        </w:rPr>
        <w:t>9.</w:t>
      </w:r>
      <w:r>
        <w:rPr>
          <w:rFonts w:eastAsiaTheme="minorEastAsia" w:cstheme="minorBidi"/>
          <w:b w:val="0"/>
          <w:bCs w:val="0"/>
          <w:caps w:val="0"/>
          <w:noProof/>
          <w:sz w:val="22"/>
          <w:szCs w:val="22"/>
        </w:rPr>
        <w:tab/>
      </w:r>
      <w:r>
        <w:rPr>
          <w:noProof/>
        </w:rPr>
        <w:t>ACÉLSZERKEZETŰ ELZÁRÓBERENDEZÉSEK</w:t>
      </w:r>
      <w:r>
        <w:rPr>
          <w:noProof/>
        </w:rPr>
        <w:tab/>
      </w:r>
      <w:r>
        <w:rPr>
          <w:noProof/>
        </w:rPr>
        <w:fldChar w:fldCharType="begin"/>
      </w:r>
      <w:r>
        <w:rPr>
          <w:noProof/>
        </w:rPr>
        <w:instrText xml:space="preserve"> PAGEREF _Toc494808136 \h </w:instrText>
      </w:r>
      <w:r>
        <w:rPr>
          <w:noProof/>
        </w:rPr>
      </w:r>
      <w:r>
        <w:rPr>
          <w:noProof/>
        </w:rPr>
        <w:fldChar w:fldCharType="separate"/>
      </w:r>
      <w:r w:rsidR="00CE3385">
        <w:rPr>
          <w:noProof/>
        </w:rPr>
        <w:t>230</w:t>
      </w:r>
      <w:r>
        <w:rPr>
          <w:noProof/>
        </w:rPr>
        <w:fldChar w:fldCharType="end"/>
      </w:r>
    </w:p>
    <w:p w14:paraId="42C8208B" w14:textId="66ED601A" w:rsidR="008E7CCC" w:rsidRDefault="008E7CCC">
      <w:pPr>
        <w:pStyle w:val="TJ3"/>
        <w:rPr>
          <w:rFonts w:eastAsiaTheme="minorEastAsia" w:cstheme="minorBidi"/>
          <w:i w:val="0"/>
          <w:iCs w:val="0"/>
          <w:noProof/>
          <w:sz w:val="22"/>
          <w:szCs w:val="22"/>
        </w:rPr>
      </w:pPr>
      <w:r>
        <w:rPr>
          <w:noProof/>
        </w:rPr>
        <w:t>9.1.</w:t>
      </w:r>
      <w:r>
        <w:rPr>
          <w:rFonts w:eastAsiaTheme="minorEastAsia" w:cstheme="minorBidi"/>
          <w:i w:val="0"/>
          <w:iCs w:val="0"/>
          <w:noProof/>
          <w:sz w:val="22"/>
          <w:szCs w:val="22"/>
        </w:rPr>
        <w:tab/>
      </w:r>
      <w:r>
        <w:rPr>
          <w:noProof/>
        </w:rPr>
        <w:t>Elzárószerkezetek anyaga</w:t>
      </w:r>
      <w:r>
        <w:rPr>
          <w:noProof/>
        </w:rPr>
        <w:tab/>
      </w:r>
      <w:r>
        <w:rPr>
          <w:noProof/>
        </w:rPr>
        <w:fldChar w:fldCharType="begin"/>
      </w:r>
      <w:r>
        <w:rPr>
          <w:noProof/>
        </w:rPr>
        <w:instrText xml:space="preserve"> PAGEREF _Toc494808137 \h </w:instrText>
      </w:r>
      <w:r>
        <w:rPr>
          <w:noProof/>
        </w:rPr>
      </w:r>
      <w:r>
        <w:rPr>
          <w:noProof/>
        </w:rPr>
        <w:fldChar w:fldCharType="separate"/>
      </w:r>
      <w:r w:rsidR="00CE3385">
        <w:rPr>
          <w:noProof/>
        </w:rPr>
        <w:t>230</w:t>
      </w:r>
      <w:r>
        <w:rPr>
          <w:noProof/>
        </w:rPr>
        <w:fldChar w:fldCharType="end"/>
      </w:r>
    </w:p>
    <w:p w14:paraId="12954040" w14:textId="206DBB2A" w:rsidR="008E7CCC" w:rsidRDefault="008E7CCC">
      <w:pPr>
        <w:pStyle w:val="TJ3"/>
        <w:rPr>
          <w:rFonts w:eastAsiaTheme="minorEastAsia" w:cstheme="minorBidi"/>
          <w:i w:val="0"/>
          <w:iCs w:val="0"/>
          <w:noProof/>
          <w:sz w:val="22"/>
          <w:szCs w:val="22"/>
        </w:rPr>
      </w:pPr>
      <w:r w:rsidRPr="007475E2">
        <w:rPr>
          <w:noProof/>
        </w:rPr>
        <w:t>9.2.</w:t>
      </w:r>
      <w:r>
        <w:rPr>
          <w:rFonts w:eastAsiaTheme="minorEastAsia" w:cstheme="minorBidi"/>
          <w:i w:val="0"/>
          <w:iCs w:val="0"/>
          <w:noProof/>
          <w:sz w:val="22"/>
          <w:szCs w:val="22"/>
        </w:rPr>
        <w:tab/>
      </w:r>
      <w:r>
        <w:rPr>
          <w:noProof/>
        </w:rPr>
        <w:t>Kötőelemek</w:t>
      </w:r>
      <w:r>
        <w:rPr>
          <w:noProof/>
        </w:rPr>
        <w:tab/>
      </w:r>
      <w:r>
        <w:rPr>
          <w:noProof/>
        </w:rPr>
        <w:fldChar w:fldCharType="begin"/>
      </w:r>
      <w:r>
        <w:rPr>
          <w:noProof/>
        </w:rPr>
        <w:instrText xml:space="preserve"> PAGEREF _Toc494808138 \h </w:instrText>
      </w:r>
      <w:r>
        <w:rPr>
          <w:noProof/>
        </w:rPr>
      </w:r>
      <w:r>
        <w:rPr>
          <w:noProof/>
        </w:rPr>
        <w:fldChar w:fldCharType="separate"/>
      </w:r>
      <w:r w:rsidR="00CE3385">
        <w:rPr>
          <w:noProof/>
        </w:rPr>
        <w:t>231</w:t>
      </w:r>
      <w:r>
        <w:rPr>
          <w:noProof/>
        </w:rPr>
        <w:fldChar w:fldCharType="end"/>
      </w:r>
    </w:p>
    <w:p w14:paraId="02CEA33B" w14:textId="416A31ED" w:rsidR="008E7CCC" w:rsidRDefault="008E7CCC">
      <w:pPr>
        <w:pStyle w:val="TJ3"/>
        <w:rPr>
          <w:rFonts w:eastAsiaTheme="minorEastAsia" w:cstheme="minorBidi"/>
          <w:i w:val="0"/>
          <w:iCs w:val="0"/>
          <w:noProof/>
          <w:sz w:val="22"/>
          <w:szCs w:val="22"/>
        </w:rPr>
      </w:pPr>
      <w:r w:rsidRPr="007475E2">
        <w:rPr>
          <w:noProof/>
          <w:color w:val="000000"/>
        </w:rPr>
        <w:t>9.2.1</w:t>
      </w:r>
      <w:r>
        <w:rPr>
          <w:rFonts w:eastAsiaTheme="minorEastAsia" w:cstheme="minorBidi"/>
          <w:i w:val="0"/>
          <w:iCs w:val="0"/>
          <w:noProof/>
          <w:sz w:val="22"/>
          <w:szCs w:val="22"/>
        </w:rPr>
        <w:tab/>
      </w:r>
      <w:r>
        <w:rPr>
          <w:noProof/>
        </w:rPr>
        <w:t>Hegesztés MSZ EN ISO5817 szerint</w:t>
      </w:r>
      <w:r>
        <w:rPr>
          <w:noProof/>
        </w:rPr>
        <w:tab/>
      </w:r>
      <w:r>
        <w:rPr>
          <w:noProof/>
        </w:rPr>
        <w:fldChar w:fldCharType="begin"/>
      </w:r>
      <w:r>
        <w:rPr>
          <w:noProof/>
        </w:rPr>
        <w:instrText xml:space="preserve"> PAGEREF _Toc494808139 \h </w:instrText>
      </w:r>
      <w:r>
        <w:rPr>
          <w:noProof/>
        </w:rPr>
      </w:r>
      <w:r>
        <w:rPr>
          <w:noProof/>
        </w:rPr>
        <w:fldChar w:fldCharType="separate"/>
      </w:r>
      <w:r w:rsidR="00CE3385">
        <w:rPr>
          <w:noProof/>
        </w:rPr>
        <w:t>231</w:t>
      </w:r>
      <w:r>
        <w:rPr>
          <w:noProof/>
        </w:rPr>
        <w:fldChar w:fldCharType="end"/>
      </w:r>
    </w:p>
    <w:p w14:paraId="4C58C8F4" w14:textId="79F5F82D" w:rsidR="008E7CCC" w:rsidRDefault="008E7CCC">
      <w:pPr>
        <w:pStyle w:val="TJ3"/>
        <w:rPr>
          <w:rFonts w:eastAsiaTheme="minorEastAsia" w:cstheme="minorBidi"/>
          <w:i w:val="0"/>
          <w:iCs w:val="0"/>
          <w:noProof/>
          <w:sz w:val="22"/>
          <w:szCs w:val="22"/>
        </w:rPr>
      </w:pPr>
      <w:r w:rsidRPr="007475E2">
        <w:rPr>
          <w:noProof/>
          <w:color w:val="000000"/>
        </w:rPr>
        <w:t>9.2.2</w:t>
      </w:r>
      <w:r>
        <w:rPr>
          <w:rFonts w:eastAsiaTheme="minorEastAsia" w:cstheme="minorBidi"/>
          <w:i w:val="0"/>
          <w:iCs w:val="0"/>
          <w:noProof/>
          <w:sz w:val="22"/>
          <w:szCs w:val="22"/>
        </w:rPr>
        <w:tab/>
      </w:r>
      <w:r>
        <w:rPr>
          <w:noProof/>
        </w:rPr>
        <w:t>Csavarok</w:t>
      </w:r>
      <w:r>
        <w:rPr>
          <w:noProof/>
        </w:rPr>
        <w:tab/>
      </w:r>
      <w:r>
        <w:rPr>
          <w:noProof/>
        </w:rPr>
        <w:fldChar w:fldCharType="begin"/>
      </w:r>
      <w:r>
        <w:rPr>
          <w:noProof/>
        </w:rPr>
        <w:instrText xml:space="preserve"> PAGEREF _Toc494808140 \h </w:instrText>
      </w:r>
      <w:r>
        <w:rPr>
          <w:noProof/>
        </w:rPr>
      </w:r>
      <w:r>
        <w:rPr>
          <w:noProof/>
        </w:rPr>
        <w:fldChar w:fldCharType="separate"/>
      </w:r>
      <w:r w:rsidR="00CE3385">
        <w:rPr>
          <w:noProof/>
        </w:rPr>
        <w:t>231</w:t>
      </w:r>
      <w:r>
        <w:rPr>
          <w:noProof/>
        </w:rPr>
        <w:fldChar w:fldCharType="end"/>
      </w:r>
    </w:p>
    <w:p w14:paraId="05220D2A" w14:textId="42074D8E" w:rsidR="008E7CCC" w:rsidRDefault="008E7CCC">
      <w:pPr>
        <w:pStyle w:val="TJ3"/>
        <w:rPr>
          <w:rFonts w:eastAsiaTheme="minorEastAsia" w:cstheme="minorBidi"/>
          <w:i w:val="0"/>
          <w:iCs w:val="0"/>
          <w:noProof/>
          <w:sz w:val="22"/>
          <w:szCs w:val="22"/>
        </w:rPr>
      </w:pPr>
      <w:r w:rsidRPr="007475E2">
        <w:rPr>
          <w:noProof/>
        </w:rPr>
        <w:t>9.3.</w:t>
      </w:r>
      <w:r>
        <w:rPr>
          <w:rFonts w:eastAsiaTheme="minorEastAsia" w:cstheme="minorBidi"/>
          <w:i w:val="0"/>
          <w:iCs w:val="0"/>
          <w:noProof/>
          <w:sz w:val="22"/>
          <w:szCs w:val="22"/>
        </w:rPr>
        <w:tab/>
      </w:r>
      <w:r>
        <w:rPr>
          <w:noProof/>
        </w:rPr>
        <w:t>Gyártás és szerelés feltételei</w:t>
      </w:r>
      <w:r>
        <w:rPr>
          <w:noProof/>
        </w:rPr>
        <w:tab/>
      </w:r>
      <w:r>
        <w:rPr>
          <w:noProof/>
        </w:rPr>
        <w:fldChar w:fldCharType="begin"/>
      </w:r>
      <w:r>
        <w:rPr>
          <w:noProof/>
        </w:rPr>
        <w:instrText xml:space="preserve"> PAGEREF _Toc494808141 \h </w:instrText>
      </w:r>
      <w:r>
        <w:rPr>
          <w:noProof/>
        </w:rPr>
      </w:r>
      <w:r>
        <w:rPr>
          <w:noProof/>
        </w:rPr>
        <w:fldChar w:fldCharType="separate"/>
      </w:r>
      <w:r w:rsidR="00CE3385">
        <w:rPr>
          <w:noProof/>
        </w:rPr>
        <w:t>231</w:t>
      </w:r>
      <w:r>
        <w:rPr>
          <w:noProof/>
        </w:rPr>
        <w:fldChar w:fldCharType="end"/>
      </w:r>
    </w:p>
    <w:p w14:paraId="065FCA8B" w14:textId="32D8BD7B" w:rsidR="008E7CCC" w:rsidRDefault="008E7CCC">
      <w:pPr>
        <w:pStyle w:val="TJ3"/>
        <w:rPr>
          <w:rFonts w:eastAsiaTheme="minorEastAsia" w:cstheme="minorBidi"/>
          <w:i w:val="0"/>
          <w:iCs w:val="0"/>
          <w:noProof/>
          <w:sz w:val="22"/>
          <w:szCs w:val="22"/>
        </w:rPr>
      </w:pPr>
      <w:r w:rsidRPr="007475E2">
        <w:rPr>
          <w:noProof/>
        </w:rPr>
        <w:t>9.4.</w:t>
      </w:r>
      <w:r>
        <w:rPr>
          <w:rFonts w:eastAsiaTheme="minorEastAsia" w:cstheme="minorBidi"/>
          <w:i w:val="0"/>
          <w:iCs w:val="0"/>
          <w:noProof/>
          <w:sz w:val="22"/>
          <w:szCs w:val="22"/>
        </w:rPr>
        <w:tab/>
      </w:r>
      <w:r>
        <w:rPr>
          <w:noProof/>
        </w:rPr>
        <w:t>Az elzárások helyszíni ellenőrzése</w:t>
      </w:r>
      <w:r>
        <w:rPr>
          <w:noProof/>
        </w:rPr>
        <w:tab/>
      </w:r>
      <w:r>
        <w:rPr>
          <w:noProof/>
        </w:rPr>
        <w:fldChar w:fldCharType="begin"/>
      </w:r>
      <w:r>
        <w:rPr>
          <w:noProof/>
        </w:rPr>
        <w:instrText xml:space="preserve"> PAGEREF _Toc494808142 \h </w:instrText>
      </w:r>
      <w:r>
        <w:rPr>
          <w:noProof/>
        </w:rPr>
      </w:r>
      <w:r>
        <w:rPr>
          <w:noProof/>
        </w:rPr>
        <w:fldChar w:fldCharType="separate"/>
      </w:r>
      <w:r w:rsidR="00CE3385">
        <w:rPr>
          <w:noProof/>
        </w:rPr>
        <w:t>232</w:t>
      </w:r>
      <w:r>
        <w:rPr>
          <w:noProof/>
        </w:rPr>
        <w:fldChar w:fldCharType="end"/>
      </w:r>
    </w:p>
    <w:p w14:paraId="23E9F883" w14:textId="0D452EF5" w:rsidR="008E7CCC" w:rsidRDefault="008E7CCC">
      <w:pPr>
        <w:pStyle w:val="TJ3"/>
        <w:rPr>
          <w:rFonts w:eastAsiaTheme="minorEastAsia" w:cstheme="minorBidi"/>
          <w:i w:val="0"/>
          <w:iCs w:val="0"/>
          <w:noProof/>
          <w:sz w:val="22"/>
          <w:szCs w:val="22"/>
        </w:rPr>
      </w:pPr>
      <w:r w:rsidRPr="007475E2">
        <w:rPr>
          <w:noProof/>
          <w:color w:val="000000"/>
        </w:rPr>
        <w:t>9.4.1</w:t>
      </w:r>
      <w:r>
        <w:rPr>
          <w:rFonts w:eastAsiaTheme="minorEastAsia" w:cstheme="minorBidi"/>
          <w:i w:val="0"/>
          <w:iCs w:val="0"/>
          <w:noProof/>
          <w:sz w:val="22"/>
          <w:szCs w:val="22"/>
        </w:rPr>
        <w:tab/>
      </w:r>
      <w:r>
        <w:rPr>
          <w:noProof/>
        </w:rPr>
        <w:t>„Száraz” működési próba</w:t>
      </w:r>
      <w:r>
        <w:rPr>
          <w:noProof/>
        </w:rPr>
        <w:tab/>
      </w:r>
      <w:r>
        <w:rPr>
          <w:noProof/>
        </w:rPr>
        <w:fldChar w:fldCharType="begin"/>
      </w:r>
      <w:r>
        <w:rPr>
          <w:noProof/>
        </w:rPr>
        <w:instrText xml:space="preserve"> PAGEREF _Toc494808143 \h </w:instrText>
      </w:r>
      <w:r>
        <w:rPr>
          <w:noProof/>
        </w:rPr>
      </w:r>
      <w:r>
        <w:rPr>
          <w:noProof/>
        </w:rPr>
        <w:fldChar w:fldCharType="separate"/>
      </w:r>
      <w:r w:rsidR="00CE3385">
        <w:rPr>
          <w:noProof/>
        </w:rPr>
        <w:t>232</w:t>
      </w:r>
      <w:r>
        <w:rPr>
          <w:noProof/>
        </w:rPr>
        <w:fldChar w:fldCharType="end"/>
      </w:r>
    </w:p>
    <w:p w14:paraId="61EF6E0A" w14:textId="24044A1D" w:rsidR="008E7CCC" w:rsidRDefault="008E7CCC">
      <w:pPr>
        <w:pStyle w:val="TJ3"/>
        <w:rPr>
          <w:rFonts w:eastAsiaTheme="minorEastAsia" w:cstheme="minorBidi"/>
          <w:i w:val="0"/>
          <w:iCs w:val="0"/>
          <w:noProof/>
          <w:sz w:val="22"/>
          <w:szCs w:val="22"/>
        </w:rPr>
      </w:pPr>
      <w:r w:rsidRPr="007475E2">
        <w:rPr>
          <w:noProof/>
          <w:color w:val="000000"/>
        </w:rPr>
        <w:t>9.4.2</w:t>
      </w:r>
      <w:r>
        <w:rPr>
          <w:rFonts w:eastAsiaTheme="minorEastAsia" w:cstheme="minorBidi"/>
          <w:i w:val="0"/>
          <w:iCs w:val="0"/>
          <w:noProof/>
          <w:sz w:val="22"/>
          <w:szCs w:val="22"/>
        </w:rPr>
        <w:tab/>
      </w:r>
      <w:r>
        <w:rPr>
          <w:noProof/>
        </w:rPr>
        <w:t>„Vizes” működési próba</w:t>
      </w:r>
      <w:r>
        <w:rPr>
          <w:noProof/>
        </w:rPr>
        <w:tab/>
      </w:r>
      <w:r>
        <w:rPr>
          <w:noProof/>
        </w:rPr>
        <w:fldChar w:fldCharType="begin"/>
      </w:r>
      <w:r>
        <w:rPr>
          <w:noProof/>
        </w:rPr>
        <w:instrText xml:space="preserve"> PAGEREF _Toc494808144 \h </w:instrText>
      </w:r>
      <w:r>
        <w:rPr>
          <w:noProof/>
        </w:rPr>
      </w:r>
      <w:r>
        <w:rPr>
          <w:noProof/>
        </w:rPr>
        <w:fldChar w:fldCharType="separate"/>
      </w:r>
      <w:r w:rsidR="00CE3385">
        <w:rPr>
          <w:noProof/>
        </w:rPr>
        <w:t>233</w:t>
      </w:r>
      <w:r>
        <w:rPr>
          <w:noProof/>
        </w:rPr>
        <w:fldChar w:fldCharType="end"/>
      </w:r>
    </w:p>
    <w:p w14:paraId="395D552B" w14:textId="22F7D8E1" w:rsidR="008E7CCC" w:rsidRDefault="008E7CCC">
      <w:pPr>
        <w:pStyle w:val="TJ3"/>
        <w:rPr>
          <w:rFonts w:eastAsiaTheme="minorEastAsia" w:cstheme="minorBidi"/>
          <w:i w:val="0"/>
          <w:iCs w:val="0"/>
          <w:noProof/>
          <w:sz w:val="22"/>
          <w:szCs w:val="22"/>
        </w:rPr>
      </w:pPr>
      <w:r w:rsidRPr="007475E2">
        <w:rPr>
          <w:noProof/>
        </w:rPr>
        <w:t>9.5.</w:t>
      </w:r>
      <w:r>
        <w:rPr>
          <w:rFonts w:eastAsiaTheme="minorEastAsia" w:cstheme="minorBidi"/>
          <w:i w:val="0"/>
          <w:iCs w:val="0"/>
          <w:noProof/>
          <w:sz w:val="22"/>
          <w:szCs w:val="22"/>
        </w:rPr>
        <w:tab/>
      </w:r>
      <w:r>
        <w:rPr>
          <w:noProof/>
        </w:rPr>
        <w:t>A mérések feldolgozása, dokumentálása</w:t>
      </w:r>
      <w:r>
        <w:rPr>
          <w:noProof/>
        </w:rPr>
        <w:tab/>
      </w:r>
      <w:r>
        <w:rPr>
          <w:noProof/>
        </w:rPr>
        <w:fldChar w:fldCharType="begin"/>
      </w:r>
      <w:r>
        <w:rPr>
          <w:noProof/>
        </w:rPr>
        <w:instrText xml:space="preserve"> PAGEREF _Toc494808145 \h </w:instrText>
      </w:r>
      <w:r>
        <w:rPr>
          <w:noProof/>
        </w:rPr>
      </w:r>
      <w:r>
        <w:rPr>
          <w:noProof/>
        </w:rPr>
        <w:fldChar w:fldCharType="separate"/>
      </w:r>
      <w:r w:rsidR="00CE3385">
        <w:rPr>
          <w:noProof/>
        </w:rPr>
        <w:t>234</w:t>
      </w:r>
      <w:r>
        <w:rPr>
          <w:noProof/>
        </w:rPr>
        <w:fldChar w:fldCharType="end"/>
      </w:r>
    </w:p>
    <w:p w14:paraId="4C991CCD" w14:textId="7ABE4EC8" w:rsidR="008E7CCC" w:rsidRDefault="008E7CCC">
      <w:pPr>
        <w:pStyle w:val="TJ3"/>
        <w:rPr>
          <w:rFonts w:eastAsiaTheme="minorEastAsia" w:cstheme="minorBidi"/>
          <w:i w:val="0"/>
          <w:iCs w:val="0"/>
          <w:noProof/>
          <w:sz w:val="22"/>
          <w:szCs w:val="22"/>
        </w:rPr>
      </w:pPr>
      <w:r>
        <w:rPr>
          <w:noProof/>
        </w:rPr>
        <w:t>9.6.</w:t>
      </w:r>
      <w:r>
        <w:rPr>
          <w:rFonts w:eastAsiaTheme="minorEastAsia" w:cstheme="minorBidi"/>
          <w:i w:val="0"/>
          <w:iCs w:val="0"/>
          <w:noProof/>
          <w:sz w:val="22"/>
          <w:szCs w:val="22"/>
        </w:rPr>
        <w:tab/>
      </w:r>
      <w:r>
        <w:rPr>
          <w:noProof/>
        </w:rPr>
        <w:t>KORRÓZIÓVÉDELMI BEVONATOK</w:t>
      </w:r>
      <w:r>
        <w:rPr>
          <w:noProof/>
        </w:rPr>
        <w:tab/>
      </w:r>
      <w:r>
        <w:rPr>
          <w:noProof/>
        </w:rPr>
        <w:fldChar w:fldCharType="begin"/>
      </w:r>
      <w:r>
        <w:rPr>
          <w:noProof/>
        </w:rPr>
        <w:instrText xml:space="preserve"> PAGEREF _Toc494808146 \h </w:instrText>
      </w:r>
      <w:r>
        <w:rPr>
          <w:noProof/>
        </w:rPr>
      </w:r>
      <w:r>
        <w:rPr>
          <w:noProof/>
        </w:rPr>
        <w:fldChar w:fldCharType="separate"/>
      </w:r>
      <w:r w:rsidR="00CE3385">
        <w:rPr>
          <w:noProof/>
        </w:rPr>
        <w:t>234</w:t>
      </w:r>
      <w:r>
        <w:rPr>
          <w:noProof/>
        </w:rPr>
        <w:fldChar w:fldCharType="end"/>
      </w:r>
    </w:p>
    <w:p w14:paraId="28F2B792" w14:textId="6933FB58" w:rsidR="008E7CCC" w:rsidRDefault="008E7CCC">
      <w:pPr>
        <w:pStyle w:val="TJ3"/>
        <w:rPr>
          <w:rFonts w:eastAsiaTheme="minorEastAsia" w:cstheme="minorBidi"/>
          <w:i w:val="0"/>
          <w:iCs w:val="0"/>
          <w:noProof/>
          <w:sz w:val="22"/>
          <w:szCs w:val="22"/>
        </w:rPr>
      </w:pPr>
      <w:r w:rsidRPr="007475E2">
        <w:rPr>
          <w:noProof/>
          <w:color w:val="000000"/>
        </w:rPr>
        <w:lastRenderedPageBreak/>
        <w:t>9.6.1</w:t>
      </w:r>
      <w:r>
        <w:rPr>
          <w:rFonts w:eastAsiaTheme="minorEastAsia" w:cstheme="minorBidi"/>
          <w:i w:val="0"/>
          <w:iCs w:val="0"/>
          <w:noProof/>
          <w:sz w:val="22"/>
          <w:szCs w:val="22"/>
        </w:rPr>
        <w:tab/>
      </w:r>
      <w:r>
        <w:rPr>
          <w:noProof/>
        </w:rPr>
        <w:t>A korrózióvédelmi bevonattal szemben támasztott követelmények</w:t>
      </w:r>
      <w:r>
        <w:rPr>
          <w:noProof/>
        </w:rPr>
        <w:tab/>
      </w:r>
      <w:r>
        <w:rPr>
          <w:noProof/>
        </w:rPr>
        <w:fldChar w:fldCharType="begin"/>
      </w:r>
      <w:r>
        <w:rPr>
          <w:noProof/>
        </w:rPr>
        <w:instrText xml:space="preserve"> PAGEREF _Toc494808147 \h </w:instrText>
      </w:r>
      <w:r>
        <w:rPr>
          <w:noProof/>
        </w:rPr>
      </w:r>
      <w:r>
        <w:rPr>
          <w:noProof/>
        </w:rPr>
        <w:fldChar w:fldCharType="separate"/>
      </w:r>
      <w:r w:rsidR="00CE3385">
        <w:rPr>
          <w:noProof/>
        </w:rPr>
        <w:t>234</w:t>
      </w:r>
      <w:r>
        <w:rPr>
          <w:noProof/>
        </w:rPr>
        <w:fldChar w:fldCharType="end"/>
      </w:r>
    </w:p>
    <w:p w14:paraId="02792061" w14:textId="1101E445" w:rsidR="008E7CCC" w:rsidRDefault="008E7CCC">
      <w:pPr>
        <w:pStyle w:val="TJ3"/>
        <w:rPr>
          <w:rFonts w:eastAsiaTheme="minorEastAsia" w:cstheme="minorBidi"/>
          <w:i w:val="0"/>
          <w:iCs w:val="0"/>
          <w:noProof/>
          <w:sz w:val="22"/>
          <w:szCs w:val="22"/>
        </w:rPr>
      </w:pPr>
      <w:r w:rsidRPr="007475E2">
        <w:rPr>
          <w:noProof/>
          <w:color w:val="000000"/>
        </w:rPr>
        <w:t>9.6.2</w:t>
      </w:r>
      <w:r>
        <w:rPr>
          <w:rFonts w:eastAsiaTheme="minorEastAsia" w:cstheme="minorBidi"/>
          <w:i w:val="0"/>
          <w:iCs w:val="0"/>
          <w:noProof/>
          <w:sz w:val="22"/>
          <w:szCs w:val="22"/>
        </w:rPr>
        <w:tab/>
      </w:r>
      <w:r>
        <w:rPr>
          <w:noProof/>
        </w:rPr>
        <w:t>A bevonatrendszer képzés előírásai</w:t>
      </w:r>
      <w:r>
        <w:rPr>
          <w:noProof/>
        </w:rPr>
        <w:tab/>
      </w:r>
      <w:r>
        <w:rPr>
          <w:noProof/>
        </w:rPr>
        <w:fldChar w:fldCharType="begin"/>
      </w:r>
      <w:r>
        <w:rPr>
          <w:noProof/>
        </w:rPr>
        <w:instrText xml:space="preserve"> PAGEREF _Toc494808148 \h </w:instrText>
      </w:r>
      <w:r>
        <w:rPr>
          <w:noProof/>
        </w:rPr>
      </w:r>
      <w:r>
        <w:rPr>
          <w:noProof/>
        </w:rPr>
        <w:fldChar w:fldCharType="separate"/>
      </w:r>
      <w:r w:rsidR="00CE3385">
        <w:rPr>
          <w:noProof/>
        </w:rPr>
        <w:t>234</w:t>
      </w:r>
      <w:r>
        <w:rPr>
          <w:noProof/>
        </w:rPr>
        <w:fldChar w:fldCharType="end"/>
      </w:r>
    </w:p>
    <w:p w14:paraId="7BDBCF86" w14:textId="3AD4C045" w:rsidR="008E7CCC" w:rsidRDefault="008E7CCC">
      <w:pPr>
        <w:pStyle w:val="TJ3"/>
        <w:rPr>
          <w:rFonts w:eastAsiaTheme="minorEastAsia" w:cstheme="minorBidi"/>
          <w:i w:val="0"/>
          <w:iCs w:val="0"/>
          <w:noProof/>
          <w:sz w:val="22"/>
          <w:szCs w:val="22"/>
        </w:rPr>
      </w:pPr>
      <w:r w:rsidRPr="007475E2">
        <w:rPr>
          <w:noProof/>
          <w:color w:val="000000"/>
        </w:rPr>
        <w:t>9.6.3</w:t>
      </w:r>
      <w:r>
        <w:rPr>
          <w:rFonts w:eastAsiaTheme="minorEastAsia" w:cstheme="minorBidi"/>
          <w:i w:val="0"/>
          <w:iCs w:val="0"/>
          <w:noProof/>
          <w:sz w:val="22"/>
          <w:szCs w:val="22"/>
        </w:rPr>
        <w:tab/>
      </w:r>
      <w:r>
        <w:rPr>
          <w:noProof/>
        </w:rPr>
        <w:t>Minőségbiztosításra vonatkozó irányelvek</w:t>
      </w:r>
      <w:r>
        <w:rPr>
          <w:noProof/>
        </w:rPr>
        <w:tab/>
      </w:r>
      <w:r>
        <w:rPr>
          <w:noProof/>
        </w:rPr>
        <w:fldChar w:fldCharType="begin"/>
      </w:r>
      <w:r>
        <w:rPr>
          <w:noProof/>
        </w:rPr>
        <w:instrText xml:space="preserve"> PAGEREF _Toc494808149 \h </w:instrText>
      </w:r>
      <w:r>
        <w:rPr>
          <w:noProof/>
        </w:rPr>
      </w:r>
      <w:r>
        <w:rPr>
          <w:noProof/>
        </w:rPr>
        <w:fldChar w:fldCharType="separate"/>
      </w:r>
      <w:r w:rsidR="00CE3385">
        <w:rPr>
          <w:noProof/>
        </w:rPr>
        <w:t>235</w:t>
      </w:r>
      <w:r>
        <w:rPr>
          <w:noProof/>
        </w:rPr>
        <w:fldChar w:fldCharType="end"/>
      </w:r>
    </w:p>
    <w:p w14:paraId="3AB540EB" w14:textId="6721FEF8" w:rsidR="008E7CCC" w:rsidRDefault="008E7CCC">
      <w:pPr>
        <w:pStyle w:val="TJ3"/>
        <w:rPr>
          <w:rFonts w:eastAsiaTheme="minorEastAsia" w:cstheme="minorBidi"/>
          <w:i w:val="0"/>
          <w:iCs w:val="0"/>
          <w:noProof/>
          <w:sz w:val="22"/>
          <w:szCs w:val="22"/>
        </w:rPr>
      </w:pPr>
      <w:r w:rsidRPr="007475E2">
        <w:rPr>
          <w:noProof/>
          <w:color w:val="000000"/>
        </w:rPr>
        <w:t>9.6.4</w:t>
      </w:r>
      <w:r>
        <w:rPr>
          <w:rFonts w:eastAsiaTheme="minorEastAsia" w:cstheme="minorBidi"/>
          <w:i w:val="0"/>
          <w:iCs w:val="0"/>
          <w:noProof/>
          <w:sz w:val="22"/>
          <w:szCs w:val="22"/>
        </w:rPr>
        <w:tab/>
      </w:r>
      <w:r>
        <w:rPr>
          <w:noProof/>
        </w:rPr>
        <w:t>Organizációs feltételek</w:t>
      </w:r>
      <w:r>
        <w:rPr>
          <w:noProof/>
        </w:rPr>
        <w:tab/>
      </w:r>
      <w:r>
        <w:rPr>
          <w:noProof/>
        </w:rPr>
        <w:fldChar w:fldCharType="begin"/>
      </w:r>
      <w:r>
        <w:rPr>
          <w:noProof/>
        </w:rPr>
        <w:instrText xml:space="preserve"> PAGEREF _Toc494808150 \h </w:instrText>
      </w:r>
      <w:r>
        <w:rPr>
          <w:noProof/>
        </w:rPr>
      </w:r>
      <w:r>
        <w:rPr>
          <w:noProof/>
        </w:rPr>
        <w:fldChar w:fldCharType="separate"/>
      </w:r>
      <w:r w:rsidR="00CE3385">
        <w:rPr>
          <w:noProof/>
        </w:rPr>
        <w:t>235</w:t>
      </w:r>
      <w:r>
        <w:rPr>
          <w:noProof/>
        </w:rPr>
        <w:fldChar w:fldCharType="end"/>
      </w:r>
    </w:p>
    <w:p w14:paraId="56883DE1" w14:textId="7E181B14" w:rsidR="008E7CCC" w:rsidRDefault="008E7CCC">
      <w:pPr>
        <w:pStyle w:val="TJ3"/>
        <w:rPr>
          <w:rFonts w:eastAsiaTheme="minorEastAsia" w:cstheme="minorBidi"/>
          <w:i w:val="0"/>
          <w:iCs w:val="0"/>
          <w:noProof/>
          <w:sz w:val="22"/>
          <w:szCs w:val="22"/>
        </w:rPr>
      </w:pPr>
      <w:r w:rsidRPr="007475E2">
        <w:rPr>
          <w:noProof/>
          <w:color w:val="000000"/>
        </w:rPr>
        <w:t>9.6.5</w:t>
      </w:r>
      <w:r>
        <w:rPr>
          <w:rFonts w:eastAsiaTheme="minorEastAsia" w:cstheme="minorBidi"/>
          <w:i w:val="0"/>
          <w:iCs w:val="0"/>
          <w:noProof/>
          <w:sz w:val="22"/>
          <w:szCs w:val="22"/>
        </w:rPr>
        <w:tab/>
      </w:r>
      <w:r>
        <w:rPr>
          <w:noProof/>
        </w:rPr>
        <w:t>Tüzihorganyzás</w:t>
      </w:r>
      <w:r>
        <w:rPr>
          <w:noProof/>
        </w:rPr>
        <w:tab/>
      </w:r>
      <w:r>
        <w:rPr>
          <w:noProof/>
        </w:rPr>
        <w:fldChar w:fldCharType="begin"/>
      </w:r>
      <w:r>
        <w:rPr>
          <w:noProof/>
        </w:rPr>
        <w:instrText xml:space="preserve"> PAGEREF _Toc494808151 \h </w:instrText>
      </w:r>
      <w:r>
        <w:rPr>
          <w:noProof/>
        </w:rPr>
      </w:r>
      <w:r>
        <w:rPr>
          <w:noProof/>
        </w:rPr>
        <w:fldChar w:fldCharType="separate"/>
      </w:r>
      <w:r w:rsidR="00CE3385">
        <w:rPr>
          <w:noProof/>
        </w:rPr>
        <w:t>235</w:t>
      </w:r>
      <w:r>
        <w:rPr>
          <w:noProof/>
        </w:rPr>
        <w:fldChar w:fldCharType="end"/>
      </w:r>
    </w:p>
    <w:p w14:paraId="43BAB7A8" w14:textId="3FC778CF" w:rsidR="008E7CCC" w:rsidRDefault="008E7CCC">
      <w:pPr>
        <w:pStyle w:val="TJ3"/>
        <w:rPr>
          <w:rFonts w:eastAsiaTheme="minorEastAsia" w:cstheme="minorBidi"/>
          <w:i w:val="0"/>
          <w:iCs w:val="0"/>
          <w:noProof/>
          <w:sz w:val="22"/>
          <w:szCs w:val="22"/>
        </w:rPr>
      </w:pPr>
      <w:r w:rsidRPr="007475E2">
        <w:rPr>
          <w:noProof/>
          <w:color w:val="000000"/>
        </w:rPr>
        <w:t>9.6.6</w:t>
      </w:r>
      <w:r>
        <w:rPr>
          <w:rFonts w:eastAsiaTheme="minorEastAsia" w:cstheme="minorBidi"/>
          <w:i w:val="0"/>
          <w:iCs w:val="0"/>
          <w:noProof/>
          <w:sz w:val="22"/>
          <w:szCs w:val="22"/>
        </w:rPr>
        <w:tab/>
      </w:r>
      <w:r>
        <w:rPr>
          <w:noProof/>
        </w:rPr>
        <w:t>SZABVÁNYOK</w:t>
      </w:r>
      <w:r>
        <w:rPr>
          <w:noProof/>
        </w:rPr>
        <w:tab/>
      </w:r>
      <w:r>
        <w:rPr>
          <w:noProof/>
        </w:rPr>
        <w:fldChar w:fldCharType="begin"/>
      </w:r>
      <w:r>
        <w:rPr>
          <w:noProof/>
        </w:rPr>
        <w:instrText xml:space="preserve"> PAGEREF _Toc494808152 \h </w:instrText>
      </w:r>
      <w:r>
        <w:rPr>
          <w:noProof/>
        </w:rPr>
      </w:r>
      <w:r>
        <w:rPr>
          <w:noProof/>
        </w:rPr>
        <w:fldChar w:fldCharType="separate"/>
      </w:r>
      <w:r w:rsidR="00CE3385">
        <w:rPr>
          <w:noProof/>
        </w:rPr>
        <w:t>235</w:t>
      </w:r>
      <w:r>
        <w:rPr>
          <w:noProof/>
        </w:rPr>
        <w:fldChar w:fldCharType="end"/>
      </w:r>
    </w:p>
    <w:p w14:paraId="6D24767B" w14:textId="5C534C0B" w:rsidR="008E7CCC" w:rsidRDefault="008E7CCC">
      <w:pPr>
        <w:pStyle w:val="TJ1"/>
        <w:rPr>
          <w:rFonts w:eastAsiaTheme="minorEastAsia" w:cstheme="minorBidi"/>
          <w:b w:val="0"/>
          <w:bCs w:val="0"/>
          <w:caps w:val="0"/>
          <w:noProof/>
          <w:sz w:val="22"/>
          <w:szCs w:val="22"/>
        </w:rPr>
      </w:pPr>
      <w:r>
        <w:rPr>
          <w:noProof/>
        </w:rPr>
        <w:t>10.</w:t>
      </w:r>
      <w:r>
        <w:rPr>
          <w:rFonts w:eastAsiaTheme="minorEastAsia" w:cstheme="minorBidi"/>
          <w:b w:val="0"/>
          <w:bCs w:val="0"/>
          <w:caps w:val="0"/>
          <w:noProof/>
          <w:sz w:val="22"/>
          <w:szCs w:val="22"/>
        </w:rPr>
        <w:tab/>
      </w:r>
      <w:r>
        <w:rPr>
          <w:noProof/>
        </w:rPr>
        <w:t>Gépészeti mozgatóberendezések</w:t>
      </w:r>
      <w:r>
        <w:rPr>
          <w:noProof/>
        </w:rPr>
        <w:tab/>
      </w:r>
      <w:r>
        <w:rPr>
          <w:noProof/>
        </w:rPr>
        <w:fldChar w:fldCharType="begin"/>
      </w:r>
      <w:r>
        <w:rPr>
          <w:noProof/>
        </w:rPr>
        <w:instrText xml:space="preserve"> PAGEREF _Toc494808153 \h </w:instrText>
      </w:r>
      <w:r>
        <w:rPr>
          <w:noProof/>
        </w:rPr>
      </w:r>
      <w:r>
        <w:rPr>
          <w:noProof/>
        </w:rPr>
        <w:fldChar w:fldCharType="separate"/>
      </w:r>
      <w:r w:rsidR="00CE3385">
        <w:rPr>
          <w:noProof/>
        </w:rPr>
        <w:t>237</w:t>
      </w:r>
      <w:r>
        <w:rPr>
          <w:noProof/>
        </w:rPr>
        <w:fldChar w:fldCharType="end"/>
      </w:r>
    </w:p>
    <w:p w14:paraId="2AE22D58" w14:textId="4B3FFF33" w:rsidR="008E7CCC" w:rsidRDefault="008E7CCC">
      <w:pPr>
        <w:pStyle w:val="TJ3"/>
        <w:rPr>
          <w:rFonts w:eastAsiaTheme="minorEastAsia" w:cstheme="minorBidi"/>
          <w:i w:val="0"/>
          <w:iCs w:val="0"/>
          <w:noProof/>
          <w:sz w:val="22"/>
          <w:szCs w:val="22"/>
        </w:rPr>
      </w:pPr>
      <w:r>
        <w:rPr>
          <w:noProof/>
        </w:rPr>
        <w:t>10.1.</w:t>
      </w:r>
      <w:r>
        <w:rPr>
          <w:rFonts w:eastAsiaTheme="minorEastAsia" w:cstheme="minorBidi"/>
          <w:i w:val="0"/>
          <w:iCs w:val="0"/>
          <w:noProof/>
          <w:sz w:val="22"/>
          <w:szCs w:val="22"/>
        </w:rPr>
        <w:tab/>
      </w:r>
      <w:r>
        <w:rPr>
          <w:noProof/>
        </w:rPr>
        <w:t>Gépészeti egységek ellenőrzése</w:t>
      </w:r>
      <w:r>
        <w:rPr>
          <w:noProof/>
        </w:rPr>
        <w:tab/>
      </w:r>
      <w:r>
        <w:rPr>
          <w:noProof/>
        </w:rPr>
        <w:fldChar w:fldCharType="begin"/>
      </w:r>
      <w:r>
        <w:rPr>
          <w:noProof/>
        </w:rPr>
        <w:instrText xml:space="preserve"> PAGEREF _Toc494808154 \h </w:instrText>
      </w:r>
      <w:r>
        <w:rPr>
          <w:noProof/>
        </w:rPr>
      </w:r>
      <w:r>
        <w:rPr>
          <w:noProof/>
        </w:rPr>
        <w:fldChar w:fldCharType="separate"/>
      </w:r>
      <w:r w:rsidR="00CE3385">
        <w:rPr>
          <w:noProof/>
        </w:rPr>
        <w:t>237</w:t>
      </w:r>
      <w:r>
        <w:rPr>
          <w:noProof/>
        </w:rPr>
        <w:fldChar w:fldCharType="end"/>
      </w:r>
    </w:p>
    <w:p w14:paraId="41F248BC" w14:textId="14581E15" w:rsidR="008E7CCC" w:rsidRDefault="008E7CCC">
      <w:pPr>
        <w:pStyle w:val="TJ3"/>
        <w:rPr>
          <w:rFonts w:eastAsiaTheme="minorEastAsia" w:cstheme="minorBidi"/>
          <w:i w:val="0"/>
          <w:iCs w:val="0"/>
          <w:noProof/>
          <w:sz w:val="22"/>
          <w:szCs w:val="22"/>
        </w:rPr>
      </w:pPr>
      <w:r w:rsidRPr="007475E2">
        <w:rPr>
          <w:noProof/>
          <w:color w:val="000000"/>
        </w:rPr>
        <w:t>10.1.1</w:t>
      </w:r>
      <w:r>
        <w:rPr>
          <w:rFonts w:eastAsiaTheme="minorEastAsia" w:cstheme="minorBidi"/>
          <w:i w:val="0"/>
          <w:iCs w:val="0"/>
          <w:noProof/>
          <w:sz w:val="22"/>
          <w:szCs w:val="22"/>
        </w:rPr>
        <w:tab/>
      </w:r>
      <w:r>
        <w:rPr>
          <w:noProof/>
        </w:rPr>
        <w:t>Mechanikus mozgatóberendezéseknél</w:t>
      </w:r>
      <w:r>
        <w:rPr>
          <w:noProof/>
        </w:rPr>
        <w:tab/>
      </w:r>
      <w:r>
        <w:rPr>
          <w:noProof/>
        </w:rPr>
        <w:fldChar w:fldCharType="begin"/>
      </w:r>
      <w:r>
        <w:rPr>
          <w:noProof/>
        </w:rPr>
        <w:instrText xml:space="preserve"> PAGEREF _Toc494808155 \h </w:instrText>
      </w:r>
      <w:r>
        <w:rPr>
          <w:noProof/>
        </w:rPr>
      </w:r>
      <w:r>
        <w:rPr>
          <w:noProof/>
        </w:rPr>
        <w:fldChar w:fldCharType="separate"/>
      </w:r>
      <w:r w:rsidR="00CE3385">
        <w:rPr>
          <w:noProof/>
        </w:rPr>
        <w:t>237</w:t>
      </w:r>
      <w:r>
        <w:rPr>
          <w:noProof/>
        </w:rPr>
        <w:fldChar w:fldCharType="end"/>
      </w:r>
    </w:p>
    <w:p w14:paraId="06DD1DE1" w14:textId="33A33D61" w:rsidR="008E7CCC" w:rsidRDefault="008E7CCC">
      <w:pPr>
        <w:pStyle w:val="TJ3"/>
        <w:rPr>
          <w:rFonts w:eastAsiaTheme="minorEastAsia" w:cstheme="minorBidi"/>
          <w:i w:val="0"/>
          <w:iCs w:val="0"/>
          <w:noProof/>
          <w:sz w:val="22"/>
          <w:szCs w:val="22"/>
        </w:rPr>
      </w:pPr>
      <w:r w:rsidRPr="007475E2">
        <w:rPr>
          <w:noProof/>
          <w:color w:val="000000"/>
        </w:rPr>
        <w:t>10.1.2</w:t>
      </w:r>
      <w:r>
        <w:rPr>
          <w:rFonts w:eastAsiaTheme="minorEastAsia" w:cstheme="minorBidi"/>
          <w:i w:val="0"/>
          <w:iCs w:val="0"/>
          <w:noProof/>
          <w:sz w:val="22"/>
          <w:szCs w:val="22"/>
        </w:rPr>
        <w:tab/>
      </w:r>
      <w:r>
        <w:rPr>
          <w:noProof/>
        </w:rPr>
        <w:t>Hidraulikus mozgatóberendezéseknél</w:t>
      </w:r>
      <w:r>
        <w:rPr>
          <w:noProof/>
        </w:rPr>
        <w:tab/>
      </w:r>
      <w:r>
        <w:rPr>
          <w:noProof/>
        </w:rPr>
        <w:fldChar w:fldCharType="begin"/>
      </w:r>
      <w:r>
        <w:rPr>
          <w:noProof/>
        </w:rPr>
        <w:instrText xml:space="preserve"> PAGEREF _Toc494808156 \h </w:instrText>
      </w:r>
      <w:r>
        <w:rPr>
          <w:noProof/>
        </w:rPr>
      </w:r>
      <w:r>
        <w:rPr>
          <w:noProof/>
        </w:rPr>
        <w:fldChar w:fldCharType="separate"/>
      </w:r>
      <w:r w:rsidR="00CE3385">
        <w:rPr>
          <w:noProof/>
        </w:rPr>
        <w:t>238</w:t>
      </w:r>
      <w:r>
        <w:rPr>
          <w:noProof/>
        </w:rPr>
        <w:fldChar w:fldCharType="end"/>
      </w:r>
    </w:p>
    <w:p w14:paraId="6BD00273" w14:textId="138493FF" w:rsidR="008E7CCC" w:rsidRDefault="008E7CCC">
      <w:pPr>
        <w:pStyle w:val="TJ3"/>
        <w:rPr>
          <w:rFonts w:eastAsiaTheme="minorEastAsia" w:cstheme="minorBidi"/>
          <w:i w:val="0"/>
          <w:iCs w:val="0"/>
          <w:noProof/>
          <w:sz w:val="22"/>
          <w:szCs w:val="22"/>
        </w:rPr>
      </w:pPr>
      <w:r w:rsidRPr="007475E2">
        <w:rPr>
          <w:noProof/>
        </w:rPr>
        <w:t>10.2.</w:t>
      </w:r>
      <w:r>
        <w:rPr>
          <w:rFonts w:eastAsiaTheme="minorEastAsia" w:cstheme="minorBidi"/>
          <w:i w:val="0"/>
          <w:iCs w:val="0"/>
          <w:noProof/>
          <w:sz w:val="22"/>
          <w:szCs w:val="22"/>
        </w:rPr>
        <w:tab/>
      </w:r>
      <w:r>
        <w:rPr>
          <w:noProof/>
        </w:rPr>
        <w:t>Villamos vezérlőszervek ellenőrzése</w:t>
      </w:r>
      <w:r>
        <w:rPr>
          <w:noProof/>
        </w:rPr>
        <w:tab/>
      </w:r>
      <w:r>
        <w:rPr>
          <w:noProof/>
        </w:rPr>
        <w:fldChar w:fldCharType="begin"/>
      </w:r>
      <w:r>
        <w:rPr>
          <w:noProof/>
        </w:rPr>
        <w:instrText xml:space="preserve"> PAGEREF _Toc494808157 \h </w:instrText>
      </w:r>
      <w:r>
        <w:rPr>
          <w:noProof/>
        </w:rPr>
      </w:r>
      <w:r>
        <w:rPr>
          <w:noProof/>
        </w:rPr>
        <w:fldChar w:fldCharType="separate"/>
      </w:r>
      <w:r w:rsidR="00CE3385">
        <w:rPr>
          <w:noProof/>
        </w:rPr>
        <w:t>238</w:t>
      </w:r>
      <w:r>
        <w:rPr>
          <w:noProof/>
        </w:rPr>
        <w:fldChar w:fldCharType="end"/>
      </w:r>
    </w:p>
    <w:p w14:paraId="25FADB15" w14:textId="6E62FAC1" w:rsidR="008E7CCC" w:rsidRDefault="008E7CCC">
      <w:pPr>
        <w:pStyle w:val="TJ3"/>
        <w:rPr>
          <w:rFonts w:eastAsiaTheme="minorEastAsia" w:cstheme="minorBidi"/>
          <w:i w:val="0"/>
          <w:iCs w:val="0"/>
          <w:noProof/>
          <w:sz w:val="22"/>
          <w:szCs w:val="22"/>
        </w:rPr>
      </w:pPr>
      <w:r w:rsidRPr="007475E2">
        <w:rPr>
          <w:noProof/>
        </w:rPr>
        <w:t>10.3.</w:t>
      </w:r>
      <w:r>
        <w:rPr>
          <w:rFonts w:eastAsiaTheme="minorEastAsia" w:cstheme="minorBidi"/>
          <w:i w:val="0"/>
          <w:iCs w:val="0"/>
          <w:noProof/>
          <w:sz w:val="22"/>
          <w:szCs w:val="22"/>
        </w:rPr>
        <w:tab/>
      </w:r>
      <w:r>
        <w:rPr>
          <w:noProof/>
        </w:rPr>
        <w:t>Az üzemeltetés és próbaüzem személyi feltételei</w:t>
      </w:r>
      <w:r>
        <w:rPr>
          <w:noProof/>
        </w:rPr>
        <w:tab/>
      </w:r>
      <w:r>
        <w:rPr>
          <w:noProof/>
        </w:rPr>
        <w:fldChar w:fldCharType="begin"/>
      </w:r>
      <w:r>
        <w:rPr>
          <w:noProof/>
        </w:rPr>
        <w:instrText xml:space="preserve"> PAGEREF _Toc494808158 \h </w:instrText>
      </w:r>
      <w:r>
        <w:rPr>
          <w:noProof/>
        </w:rPr>
      </w:r>
      <w:r>
        <w:rPr>
          <w:noProof/>
        </w:rPr>
        <w:fldChar w:fldCharType="separate"/>
      </w:r>
      <w:r w:rsidR="00CE3385">
        <w:rPr>
          <w:noProof/>
        </w:rPr>
        <w:t>238</w:t>
      </w:r>
      <w:r>
        <w:rPr>
          <w:noProof/>
        </w:rPr>
        <w:fldChar w:fldCharType="end"/>
      </w:r>
    </w:p>
    <w:p w14:paraId="23B37E49" w14:textId="72EF65D9" w:rsidR="008E7CCC" w:rsidRDefault="008E7CCC">
      <w:pPr>
        <w:pStyle w:val="TJ3"/>
        <w:rPr>
          <w:rFonts w:eastAsiaTheme="minorEastAsia" w:cstheme="minorBidi"/>
          <w:i w:val="0"/>
          <w:iCs w:val="0"/>
          <w:noProof/>
          <w:sz w:val="22"/>
          <w:szCs w:val="22"/>
        </w:rPr>
      </w:pPr>
      <w:r w:rsidRPr="007475E2">
        <w:rPr>
          <w:noProof/>
        </w:rPr>
        <w:t>10.4.</w:t>
      </w:r>
      <w:r>
        <w:rPr>
          <w:rFonts w:eastAsiaTheme="minorEastAsia" w:cstheme="minorBidi"/>
          <w:i w:val="0"/>
          <w:iCs w:val="0"/>
          <w:noProof/>
          <w:sz w:val="22"/>
          <w:szCs w:val="22"/>
        </w:rPr>
        <w:tab/>
      </w:r>
      <w:r>
        <w:rPr>
          <w:noProof/>
        </w:rPr>
        <w:t>Egyéb technikai feltételek</w:t>
      </w:r>
      <w:r>
        <w:rPr>
          <w:noProof/>
        </w:rPr>
        <w:tab/>
      </w:r>
      <w:r>
        <w:rPr>
          <w:noProof/>
        </w:rPr>
        <w:fldChar w:fldCharType="begin"/>
      </w:r>
      <w:r>
        <w:rPr>
          <w:noProof/>
        </w:rPr>
        <w:instrText xml:space="preserve"> PAGEREF _Toc494808159 \h </w:instrText>
      </w:r>
      <w:r>
        <w:rPr>
          <w:noProof/>
        </w:rPr>
      </w:r>
      <w:r>
        <w:rPr>
          <w:noProof/>
        </w:rPr>
        <w:fldChar w:fldCharType="separate"/>
      </w:r>
      <w:r w:rsidR="00CE3385">
        <w:rPr>
          <w:noProof/>
        </w:rPr>
        <w:t>238</w:t>
      </w:r>
      <w:r>
        <w:rPr>
          <w:noProof/>
        </w:rPr>
        <w:fldChar w:fldCharType="end"/>
      </w:r>
    </w:p>
    <w:p w14:paraId="553CFFA2" w14:textId="3577A7F0" w:rsidR="00DF72A2" w:rsidRPr="00C16931" w:rsidRDefault="00550547" w:rsidP="00DF72A2">
      <w:pPr>
        <w:ind w:right="-110"/>
        <w:jc w:val="both"/>
        <w:outlineLvl w:val="5"/>
        <w:rPr>
          <w:rFonts w:ascii="Bookman Old Style" w:hAnsi="Bookman Old Style"/>
          <w:b/>
          <w:spacing w:val="-3"/>
          <w:sz w:val="22"/>
          <w:szCs w:val="22"/>
        </w:rPr>
      </w:pPr>
      <w:r w:rsidRPr="00C16931">
        <w:rPr>
          <w:rFonts w:asciiTheme="minorHAnsi" w:hAnsiTheme="minorHAnsi"/>
          <w:sz w:val="20"/>
          <w:szCs w:val="20"/>
        </w:rPr>
        <w:fldChar w:fldCharType="end"/>
      </w:r>
      <w:r w:rsidR="00DF72A2" w:rsidRPr="00C16931">
        <w:rPr>
          <w:rFonts w:ascii="Bookman Old Style" w:hAnsi="Bookman Old Style"/>
          <w:sz w:val="22"/>
          <w:szCs w:val="22"/>
        </w:rPr>
        <w:br w:type="page"/>
      </w:r>
    </w:p>
    <w:p w14:paraId="2027C32B" w14:textId="77777777" w:rsidR="00DF72A2" w:rsidRPr="00C16931" w:rsidRDefault="00DF72A2" w:rsidP="00DF72A2">
      <w:pPr>
        <w:tabs>
          <w:tab w:val="left" w:pos="-1440"/>
          <w:tab w:val="left" w:pos="-720"/>
          <w:tab w:val="left" w:pos="0"/>
          <w:tab w:val="left" w:pos="2040"/>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rPr>
        <w:lastRenderedPageBreak/>
        <w:t xml:space="preserve">Ezen fejezet tartalmazza az építéssel összefüggő vízépítési munkák </w:t>
      </w:r>
      <w:r w:rsidR="00603CB4" w:rsidRPr="00C16931">
        <w:rPr>
          <w:rFonts w:ascii="Bookman Old Style" w:hAnsi="Bookman Old Style"/>
          <w:spacing w:val="-3"/>
          <w:sz w:val="22"/>
          <w:szCs w:val="22"/>
        </w:rPr>
        <w:t>követelményeit</w:t>
      </w:r>
      <w:r w:rsidRPr="00C16931">
        <w:rPr>
          <w:rFonts w:ascii="Bookman Old Style" w:hAnsi="Bookman Old Style"/>
          <w:spacing w:val="-3"/>
          <w:sz w:val="22"/>
          <w:szCs w:val="22"/>
        </w:rPr>
        <w:t>.</w:t>
      </w:r>
    </w:p>
    <w:p w14:paraId="30770FE1" w14:textId="77777777" w:rsidR="00EB2BE5" w:rsidRPr="00C16931" w:rsidRDefault="00EB2BE5" w:rsidP="00EB2BE5">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bookmarkStart w:id="1994" w:name="szakaszIV"/>
    </w:p>
    <w:p w14:paraId="62A8FA9C" w14:textId="77777777" w:rsidR="00EB2BE5" w:rsidRPr="00C16931" w:rsidRDefault="00EB2BE5" w:rsidP="009D5681">
      <w:pPr>
        <w:pStyle w:val="Cmsor1"/>
        <w:numPr>
          <w:ilvl w:val="0"/>
          <w:numId w:val="156"/>
        </w:numPr>
      </w:pPr>
      <w:bookmarkStart w:id="1995" w:name="_Toc494808089"/>
      <w:r w:rsidRPr="00C16931">
        <w:t>Horgonyzás</w:t>
      </w:r>
      <w:bookmarkEnd w:id="1995"/>
    </w:p>
    <w:p w14:paraId="07A324A4" w14:textId="4610A883" w:rsidR="00EB2BE5" w:rsidRDefault="00EB2BE5" w:rsidP="00EB2BE5">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p>
    <w:p w14:paraId="53D963E6" w14:textId="77777777" w:rsidR="001965B1" w:rsidRPr="00C16931" w:rsidRDefault="001965B1" w:rsidP="001965B1">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rPr>
        <w:t>A munkák kivitelezéséhez technológiai leírás készítendő és azt a munka megkezdése előtt jóvá kell hagyatni.</w:t>
      </w:r>
    </w:p>
    <w:p w14:paraId="55DA52CF" w14:textId="77777777" w:rsidR="001965B1" w:rsidRPr="00C16931" w:rsidRDefault="001965B1" w:rsidP="001965B1">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p>
    <w:p w14:paraId="33A7AA63" w14:textId="04E58F47" w:rsidR="001965B1" w:rsidRDefault="001965B1" w:rsidP="001965B1">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rPr>
        <w:t xml:space="preserve">Be kell tartani az MSZ EN </w:t>
      </w:r>
      <w:r>
        <w:rPr>
          <w:rFonts w:ascii="Bookman Old Style" w:hAnsi="Bookman Old Style"/>
          <w:spacing w:val="-3"/>
          <w:sz w:val="22"/>
          <w:szCs w:val="22"/>
        </w:rPr>
        <w:t>1997-1 8. fejezetében tett követelményeket</w:t>
      </w:r>
      <w:r w:rsidRPr="00C16931">
        <w:rPr>
          <w:rFonts w:ascii="Bookman Old Style" w:hAnsi="Bookman Old Style"/>
          <w:spacing w:val="-3"/>
          <w:sz w:val="22"/>
          <w:szCs w:val="22"/>
        </w:rPr>
        <w:t>.</w:t>
      </w:r>
    </w:p>
    <w:p w14:paraId="75B63E6D" w14:textId="391FA2B5" w:rsidR="001965B1" w:rsidRPr="00C16931" w:rsidRDefault="001965B1" w:rsidP="001965B1">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r>
        <w:rPr>
          <w:rFonts w:ascii="Bookman Old Style" w:hAnsi="Bookman Old Style"/>
          <w:spacing w:val="-3"/>
          <w:sz w:val="22"/>
          <w:szCs w:val="22"/>
        </w:rPr>
        <w:t>Injektált feszített horgonyok alkalm</w:t>
      </w:r>
      <w:r w:rsidR="005A3F6E">
        <w:rPr>
          <w:rFonts w:ascii="Bookman Old Style" w:hAnsi="Bookman Old Style"/>
          <w:spacing w:val="-3"/>
          <w:sz w:val="22"/>
          <w:szCs w:val="22"/>
        </w:rPr>
        <w:t>a</w:t>
      </w:r>
      <w:r>
        <w:rPr>
          <w:rFonts w:ascii="Bookman Old Style" w:hAnsi="Bookman Old Style"/>
          <w:spacing w:val="-3"/>
          <w:sz w:val="22"/>
          <w:szCs w:val="22"/>
        </w:rPr>
        <w:t>zásakor az MSZ EN 1537 „speciális geotechnikai munkák kivitelezése” az irányadó szabvány.</w:t>
      </w:r>
    </w:p>
    <w:p w14:paraId="00E3C64A" w14:textId="77777777" w:rsidR="008B234C" w:rsidRPr="00C16931" w:rsidRDefault="008B234C" w:rsidP="00EB2BE5">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p>
    <w:p w14:paraId="563D7A08" w14:textId="77777777" w:rsidR="00D61A78" w:rsidRPr="00C16931" w:rsidRDefault="00D61A78" w:rsidP="009D5681">
      <w:pPr>
        <w:pStyle w:val="Cmsor1"/>
      </w:pPr>
      <w:bookmarkStart w:id="1996" w:name="_Toc494274285"/>
      <w:bookmarkStart w:id="1997" w:name="_Toc494274402"/>
      <w:bookmarkStart w:id="1998" w:name="_Toc494277009"/>
      <w:bookmarkStart w:id="1999" w:name="_Toc494307064"/>
      <w:bookmarkStart w:id="2000" w:name="_Toc494377610"/>
      <w:bookmarkStart w:id="2001" w:name="_Toc494733554"/>
      <w:bookmarkStart w:id="2002" w:name="_Toc494790992"/>
      <w:bookmarkStart w:id="2003" w:name="_Toc494808091"/>
      <w:bookmarkStart w:id="2004" w:name="_Toc494274287"/>
      <w:bookmarkStart w:id="2005" w:name="_Toc494274404"/>
      <w:bookmarkStart w:id="2006" w:name="_Toc494277011"/>
      <w:bookmarkStart w:id="2007" w:name="_Toc494307066"/>
      <w:bookmarkStart w:id="2008" w:name="_Toc494377612"/>
      <w:bookmarkStart w:id="2009" w:name="_Toc494733556"/>
      <w:bookmarkStart w:id="2010" w:name="_Toc494790994"/>
      <w:bookmarkStart w:id="2011" w:name="_Toc494808093"/>
      <w:bookmarkStart w:id="2012" w:name="_Toc494274289"/>
      <w:bookmarkStart w:id="2013" w:name="_Toc494274406"/>
      <w:bookmarkStart w:id="2014" w:name="_Toc494277013"/>
      <w:bookmarkStart w:id="2015" w:name="_Toc494307068"/>
      <w:bookmarkStart w:id="2016" w:name="_Toc494377614"/>
      <w:bookmarkStart w:id="2017" w:name="_Toc494733558"/>
      <w:bookmarkStart w:id="2018" w:name="_Toc494790996"/>
      <w:bookmarkStart w:id="2019" w:name="_Toc494808095"/>
      <w:bookmarkStart w:id="2020" w:name="_Toc494274292"/>
      <w:bookmarkStart w:id="2021" w:name="_Toc494274409"/>
      <w:bookmarkStart w:id="2022" w:name="_Toc494277016"/>
      <w:bookmarkStart w:id="2023" w:name="_Toc494307071"/>
      <w:bookmarkStart w:id="2024" w:name="_Toc494377617"/>
      <w:bookmarkStart w:id="2025" w:name="_Toc494733561"/>
      <w:bookmarkStart w:id="2026" w:name="_Toc494790999"/>
      <w:bookmarkStart w:id="2027" w:name="_Toc494808098"/>
      <w:bookmarkStart w:id="2028" w:name="_Toc494274294"/>
      <w:bookmarkStart w:id="2029" w:name="_Toc494274411"/>
      <w:bookmarkStart w:id="2030" w:name="_Toc494277018"/>
      <w:bookmarkStart w:id="2031" w:name="_Toc494307073"/>
      <w:bookmarkStart w:id="2032" w:name="_Toc494377619"/>
      <w:bookmarkStart w:id="2033" w:name="_Toc494733563"/>
      <w:bookmarkStart w:id="2034" w:name="_Toc494791001"/>
      <w:bookmarkStart w:id="2035" w:name="_Toc494808100"/>
      <w:bookmarkStart w:id="2036" w:name="_Toc494808102"/>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r w:rsidRPr="00C16931">
        <w:t>Szádfalazás</w:t>
      </w:r>
      <w:bookmarkEnd w:id="2036"/>
    </w:p>
    <w:p w14:paraId="0F7F6AD0" w14:textId="77777777" w:rsidR="00D61A78" w:rsidRPr="00C16931" w:rsidRDefault="00D61A78" w:rsidP="00D61A78"/>
    <w:p w14:paraId="2631623D" w14:textId="77777777" w:rsidR="00D61A78" w:rsidRPr="00C16931" w:rsidRDefault="00D61A78" w:rsidP="00D61A78">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rPr>
        <w:t>A munkák kivitelezéséhez technológiai leírás készítendő és azt a munka megkezdése előtt jóvá kell hagyatni.</w:t>
      </w:r>
    </w:p>
    <w:p w14:paraId="4F928C3C" w14:textId="77777777" w:rsidR="00D61A78" w:rsidRPr="00C16931" w:rsidRDefault="00D61A78" w:rsidP="00D61A78">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p>
    <w:p w14:paraId="441ABDFA" w14:textId="77777777" w:rsidR="00D61A78" w:rsidRPr="00C16931" w:rsidRDefault="00D61A78" w:rsidP="00D61A78">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rPr>
        <w:t>Be kell tartani az MSZ EN 12063-2002 „Speciális geotechnikai munkák kivitelezése. Szádfalak” szabvány előírásait.</w:t>
      </w:r>
    </w:p>
    <w:p w14:paraId="50F6F40A" w14:textId="77777777" w:rsidR="00D61A78" w:rsidRPr="00C16931" w:rsidRDefault="00D61A78" w:rsidP="00D61A78">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p>
    <w:p w14:paraId="2CFD03C4" w14:textId="7C9B3AEC" w:rsidR="00D61A78" w:rsidRPr="00C16931" w:rsidRDefault="00D61A78" w:rsidP="00D61A78">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rPr>
        <w:t xml:space="preserve">A partfalat alkotó </w:t>
      </w:r>
      <w:r w:rsidR="001965B1">
        <w:rPr>
          <w:rFonts w:ascii="Bookman Old Style" w:hAnsi="Bookman Old Style"/>
          <w:spacing w:val="-3"/>
          <w:sz w:val="22"/>
          <w:szCs w:val="22"/>
        </w:rPr>
        <w:t>vb pallók, vagy acél szádlemezek</w:t>
      </w:r>
      <w:r w:rsidRPr="00C16931">
        <w:rPr>
          <w:rFonts w:ascii="Bookman Old Style" w:hAnsi="Bookman Old Style"/>
          <w:spacing w:val="-3"/>
          <w:sz w:val="22"/>
          <w:szCs w:val="22"/>
        </w:rPr>
        <w:t xml:space="preserve"> verése </w:t>
      </w:r>
      <w:r w:rsidR="009179A0">
        <w:rPr>
          <w:rFonts w:ascii="Bookman Old Style" w:hAnsi="Bookman Old Style"/>
          <w:spacing w:val="-3"/>
          <w:sz w:val="22"/>
          <w:szCs w:val="22"/>
        </w:rPr>
        <w:t xml:space="preserve">részben </w:t>
      </w:r>
      <w:r w:rsidRPr="00C16931">
        <w:rPr>
          <w:rFonts w:ascii="Bookman Old Style" w:hAnsi="Bookman Old Style"/>
          <w:spacing w:val="-3"/>
          <w:sz w:val="22"/>
          <w:szCs w:val="22"/>
        </w:rPr>
        <w:t>vízről</w:t>
      </w:r>
      <w:r w:rsidR="009179A0">
        <w:rPr>
          <w:rFonts w:ascii="Bookman Old Style" w:hAnsi="Bookman Old Style"/>
          <w:spacing w:val="-3"/>
          <w:sz w:val="22"/>
          <w:szCs w:val="22"/>
        </w:rPr>
        <w:t>, részben a partról</w:t>
      </w:r>
      <w:r w:rsidRPr="00C16931">
        <w:rPr>
          <w:rFonts w:ascii="Bookman Old Style" w:hAnsi="Bookman Old Style"/>
          <w:spacing w:val="-3"/>
          <w:sz w:val="22"/>
          <w:szCs w:val="22"/>
        </w:rPr>
        <w:t xml:space="preserve"> </w:t>
      </w:r>
      <w:r w:rsidR="009179A0">
        <w:rPr>
          <w:rFonts w:ascii="Bookman Old Style" w:hAnsi="Bookman Old Style"/>
          <w:spacing w:val="-3"/>
          <w:sz w:val="22"/>
          <w:szCs w:val="22"/>
        </w:rPr>
        <w:t>történik</w:t>
      </w:r>
      <w:r w:rsidR="001965B1">
        <w:rPr>
          <w:rFonts w:ascii="Bookman Old Style" w:hAnsi="Bookman Old Style"/>
          <w:spacing w:val="-3"/>
          <w:sz w:val="22"/>
          <w:szCs w:val="22"/>
        </w:rPr>
        <w:t>.</w:t>
      </w:r>
      <w:r w:rsidRPr="00C16931">
        <w:rPr>
          <w:rFonts w:ascii="Bookman Old Style" w:hAnsi="Bookman Old Style"/>
          <w:spacing w:val="-3"/>
          <w:sz w:val="22"/>
          <w:szCs w:val="22"/>
        </w:rPr>
        <w:t xml:space="preserve"> A szádlemezek anyagminőségét igazoló dokumentumokat a verés megkezdése előtt a Mérnöknek jóváhagyásra át kell adni. </w:t>
      </w:r>
    </w:p>
    <w:p w14:paraId="7AADF867" w14:textId="77777777" w:rsidR="0088076F" w:rsidRDefault="0088076F" w:rsidP="0088076F">
      <w:pPr>
        <w:ind w:right="-110"/>
        <w:jc w:val="both"/>
        <w:rPr>
          <w:rFonts w:ascii="Bookman Old Style" w:hAnsi="Bookman Old Style"/>
          <w:sz w:val="22"/>
          <w:szCs w:val="22"/>
        </w:rPr>
      </w:pPr>
    </w:p>
    <w:p w14:paraId="4C71C2F7" w14:textId="479A0491" w:rsidR="0088076F" w:rsidRPr="00C16931" w:rsidRDefault="0088076F" w:rsidP="0088076F">
      <w:pPr>
        <w:ind w:right="-110"/>
        <w:jc w:val="both"/>
        <w:rPr>
          <w:rFonts w:ascii="Bookman Old Style" w:hAnsi="Bookman Old Style"/>
          <w:sz w:val="22"/>
          <w:szCs w:val="22"/>
        </w:rPr>
      </w:pPr>
      <w:r w:rsidRPr="00C16931">
        <w:rPr>
          <w:rFonts w:ascii="Bookman Old Style" w:hAnsi="Bookman Old Style"/>
          <w:sz w:val="22"/>
          <w:szCs w:val="22"/>
        </w:rPr>
        <w:t xml:space="preserve">A </w:t>
      </w:r>
      <w:r>
        <w:rPr>
          <w:rFonts w:ascii="Bookman Old Style" w:hAnsi="Bookman Old Style"/>
          <w:sz w:val="22"/>
          <w:szCs w:val="22"/>
        </w:rPr>
        <w:t xml:space="preserve">szádfalak </w:t>
      </w:r>
      <w:r w:rsidRPr="00C16931">
        <w:rPr>
          <w:rFonts w:ascii="Bookman Old Style" w:hAnsi="Bookman Old Style"/>
          <w:sz w:val="22"/>
          <w:szCs w:val="22"/>
        </w:rPr>
        <w:t>dinamikus hatást okozó lehajtásának tervezése esetében a talajmechanikai szakvéleménynek tartalmaznia kell, hogy a meglévő építményeket a dinamikus hatás nem károsítja, és meg kell tervezni a meglévő építmények védelmének módját.</w:t>
      </w:r>
    </w:p>
    <w:p w14:paraId="08C07647" w14:textId="77777777" w:rsidR="001965B1" w:rsidRDefault="001965B1" w:rsidP="009179A0">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p>
    <w:p w14:paraId="018651C5" w14:textId="2442048E" w:rsidR="009179A0" w:rsidRPr="009179A0" w:rsidRDefault="009179A0" w:rsidP="009179A0">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r w:rsidRPr="009179A0">
        <w:rPr>
          <w:rFonts w:ascii="Bookman Old Style" w:hAnsi="Bookman Old Style"/>
          <w:spacing w:val="-3"/>
          <w:sz w:val="22"/>
          <w:szCs w:val="22"/>
        </w:rPr>
        <w:t>A</w:t>
      </w:r>
      <w:r w:rsidR="001965B1">
        <w:rPr>
          <w:rFonts w:ascii="Bookman Old Style" w:hAnsi="Bookman Old Style"/>
          <w:spacing w:val="-3"/>
          <w:sz w:val="22"/>
          <w:szCs w:val="22"/>
        </w:rPr>
        <w:t>z acél szádlemezek</w:t>
      </w:r>
      <w:r w:rsidRPr="009179A0">
        <w:rPr>
          <w:rFonts w:ascii="Bookman Old Style" w:hAnsi="Bookman Old Style"/>
          <w:spacing w:val="-3"/>
          <w:sz w:val="22"/>
          <w:szCs w:val="22"/>
        </w:rPr>
        <w:t xml:space="preserve"> daruzhatósága miatt az elemek egyik végén furatot kell készíteni!</w:t>
      </w:r>
      <w:r>
        <w:rPr>
          <w:rFonts w:ascii="Bookman Old Style" w:hAnsi="Bookman Old Style"/>
          <w:spacing w:val="-3"/>
          <w:sz w:val="22"/>
          <w:szCs w:val="22"/>
        </w:rPr>
        <w:t xml:space="preserve"> </w:t>
      </w:r>
    </w:p>
    <w:p w14:paraId="18FBA4B2" w14:textId="77777777" w:rsidR="009179A0" w:rsidRPr="009179A0" w:rsidRDefault="009179A0" w:rsidP="009179A0">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r w:rsidRPr="009179A0">
        <w:rPr>
          <w:rFonts w:ascii="Bookman Old Style" w:hAnsi="Bookman Old Style"/>
          <w:spacing w:val="-3"/>
          <w:sz w:val="22"/>
          <w:szCs w:val="22"/>
        </w:rPr>
        <w:t>A megajánlott terméknek minden esetben új, még használatba nem vett terméknek kell lennie.</w:t>
      </w:r>
    </w:p>
    <w:p w14:paraId="123CAA51" w14:textId="77777777" w:rsidR="009179A0" w:rsidRPr="003241E8" w:rsidRDefault="009179A0" w:rsidP="009179A0">
      <w:pPr>
        <w:ind w:right="-110"/>
        <w:jc w:val="both"/>
        <w:rPr>
          <w:rFonts w:ascii="Bookman Old Style" w:hAnsi="Bookman Old Style"/>
          <w:sz w:val="22"/>
          <w:szCs w:val="22"/>
        </w:rPr>
      </w:pPr>
    </w:p>
    <w:p w14:paraId="3C5EA441" w14:textId="4CD24756" w:rsidR="009179A0" w:rsidRPr="003241E8" w:rsidRDefault="001965B1" w:rsidP="009179A0">
      <w:pPr>
        <w:ind w:right="-110"/>
        <w:jc w:val="both"/>
        <w:rPr>
          <w:rFonts w:ascii="Bookman Old Style" w:hAnsi="Bookman Old Style"/>
          <w:sz w:val="22"/>
          <w:szCs w:val="22"/>
        </w:rPr>
      </w:pPr>
      <w:r>
        <w:rPr>
          <w:rFonts w:ascii="Bookman Old Style" w:hAnsi="Bookman Old Style"/>
          <w:sz w:val="22"/>
          <w:szCs w:val="22"/>
        </w:rPr>
        <w:t>Amennyiben a</w:t>
      </w:r>
      <w:r w:rsidR="009179A0" w:rsidRPr="003241E8">
        <w:rPr>
          <w:rFonts w:ascii="Bookman Old Style" w:hAnsi="Bookman Old Style"/>
          <w:sz w:val="22"/>
          <w:szCs w:val="22"/>
        </w:rPr>
        <w:t>z acél szádlemezekből függőleges partfala</w:t>
      </w:r>
      <w:r>
        <w:rPr>
          <w:rFonts w:ascii="Bookman Old Style" w:hAnsi="Bookman Old Style"/>
          <w:sz w:val="22"/>
          <w:szCs w:val="22"/>
        </w:rPr>
        <w:t>k</w:t>
      </w:r>
      <w:r w:rsidR="009179A0" w:rsidRPr="003241E8">
        <w:rPr>
          <w:rFonts w:ascii="Bookman Old Style" w:hAnsi="Bookman Old Style"/>
          <w:sz w:val="22"/>
          <w:szCs w:val="22"/>
        </w:rPr>
        <w:t xml:space="preserve"> létesülnek, amelyek a vízállás változása miatt váltakozva vizes és száraz környezetben lesznek, a vízoldal pedig az UV sugárzásnak is ki lesz téve, ezért azokat korrózióvédelmi bevonattal ellátva kell leszállítani az alábbiak szerint:</w:t>
      </w:r>
    </w:p>
    <w:p w14:paraId="15D02400" w14:textId="77777777" w:rsidR="009179A0" w:rsidRPr="003241E8" w:rsidRDefault="009179A0" w:rsidP="009179A0">
      <w:pPr>
        <w:ind w:right="-110"/>
        <w:jc w:val="both"/>
        <w:rPr>
          <w:rFonts w:ascii="Bookman Old Style" w:hAnsi="Bookman Old Style"/>
          <w:sz w:val="22"/>
          <w:szCs w:val="22"/>
        </w:rPr>
      </w:pPr>
      <w:r w:rsidRPr="003241E8">
        <w:rPr>
          <w:rFonts w:ascii="Bookman Old Style" w:hAnsi="Bookman Old Style"/>
          <w:sz w:val="22"/>
          <w:szCs w:val="22"/>
        </w:rPr>
        <w:t>Az MSZ EN ISO 12944-5:2008-as szabvány (vagy azzal egyenértékű) szerint a bevonat C3 (közepes) atmoszferikus, lm1 (édesvízbe mártott), lm3 (talajba „temetett”) korróziónak lesz kitéve.</w:t>
      </w:r>
    </w:p>
    <w:p w14:paraId="6D01CFA4" w14:textId="77777777" w:rsidR="009179A0" w:rsidRPr="003241E8" w:rsidRDefault="009179A0" w:rsidP="009179A0">
      <w:pPr>
        <w:ind w:right="-110"/>
        <w:jc w:val="both"/>
        <w:rPr>
          <w:rFonts w:ascii="Bookman Old Style" w:hAnsi="Bookman Old Style"/>
          <w:sz w:val="22"/>
          <w:szCs w:val="22"/>
        </w:rPr>
      </w:pPr>
    </w:p>
    <w:p w14:paraId="7987B6E4" w14:textId="77777777" w:rsidR="009179A0" w:rsidRPr="003241E8" w:rsidRDefault="009179A0" w:rsidP="009179A0">
      <w:pPr>
        <w:ind w:right="-110"/>
        <w:jc w:val="both"/>
        <w:rPr>
          <w:rFonts w:ascii="Bookman Old Style" w:hAnsi="Bookman Old Style"/>
          <w:sz w:val="22"/>
          <w:szCs w:val="22"/>
        </w:rPr>
      </w:pPr>
      <w:r w:rsidRPr="003241E8">
        <w:rPr>
          <w:rFonts w:ascii="Bookman Old Style" w:hAnsi="Bookman Old Style"/>
          <w:sz w:val="22"/>
          <w:szCs w:val="22"/>
        </w:rPr>
        <w:t>Felület előkezelés: Sa 2 1/2</w:t>
      </w:r>
    </w:p>
    <w:p w14:paraId="668053D1" w14:textId="77777777" w:rsidR="009179A0" w:rsidRDefault="009179A0" w:rsidP="009179A0">
      <w:pPr>
        <w:ind w:right="-110"/>
        <w:jc w:val="both"/>
        <w:rPr>
          <w:rFonts w:ascii="Bookman Old Style" w:hAnsi="Bookman Old Style"/>
          <w:sz w:val="22"/>
          <w:szCs w:val="22"/>
        </w:rPr>
      </w:pPr>
      <w:r w:rsidRPr="003241E8">
        <w:rPr>
          <w:rFonts w:ascii="Bookman Old Style" w:hAnsi="Bookman Old Style"/>
          <w:sz w:val="22"/>
          <w:szCs w:val="22"/>
        </w:rPr>
        <w:t>Bevonatrendszer</w:t>
      </w:r>
      <w:r>
        <w:rPr>
          <w:rFonts w:ascii="Bookman Old Style" w:hAnsi="Bookman Old Style"/>
          <w:sz w:val="22"/>
          <w:szCs w:val="22"/>
        </w:rPr>
        <w:t xml:space="preserve"> (vagy ezzel egyenértékű)</w:t>
      </w:r>
      <w:r w:rsidRPr="003241E8">
        <w:rPr>
          <w:rFonts w:ascii="Bookman Old Style" w:hAnsi="Bookman Old Style"/>
          <w:sz w:val="22"/>
          <w:szCs w:val="22"/>
        </w:rPr>
        <w:t>:</w:t>
      </w:r>
    </w:p>
    <w:p w14:paraId="641C7707" w14:textId="77777777" w:rsidR="009179A0" w:rsidRPr="003241E8" w:rsidRDefault="009179A0" w:rsidP="009179A0">
      <w:pPr>
        <w:ind w:right="-110"/>
        <w:jc w:val="both"/>
        <w:rPr>
          <w:rFonts w:ascii="Bookman Old Style" w:hAnsi="Bookman Old Style"/>
          <w:sz w:val="22"/>
          <w:szCs w:val="22"/>
        </w:rPr>
      </w:pPr>
    </w:p>
    <w:p w14:paraId="74A5CCB9" w14:textId="77777777" w:rsidR="004C3BF4" w:rsidRPr="009D5681" w:rsidRDefault="004C3BF4" w:rsidP="009D5681">
      <w:pPr>
        <w:ind w:right="-110"/>
        <w:jc w:val="both"/>
        <w:rPr>
          <w:rFonts w:ascii="Bookman Old Style" w:hAnsi="Bookman Old Style"/>
          <w:sz w:val="22"/>
          <w:szCs w:val="22"/>
        </w:rPr>
      </w:pPr>
      <w:r w:rsidRPr="009D5681">
        <w:rPr>
          <w:rFonts w:ascii="Bookman Old Style" w:hAnsi="Bookman Old Style"/>
          <w:sz w:val="22"/>
          <w:szCs w:val="22"/>
        </w:rPr>
        <w:t>A korrózióvédelem végrehajtása az átadott TU szerint történik.</w:t>
      </w:r>
    </w:p>
    <w:p w14:paraId="17ABD39D" w14:textId="77777777" w:rsidR="004C3BF4" w:rsidRPr="009D5681" w:rsidRDefault="004C3BF4" w:rsidP="009D5681">
      <w:pPr>
        <w:pStyle w:val="Listaszerbekezds"/>
        <w:numPr>
          <w:ilvl w:val="0"/>
          <w:numId w:val="149"/>
        </w:numPr>
        <w:ind w:right="-110"/>
        <w:jc w:val="both"/>
        <w:rPr>
          <w:rFonts w:ascii="Bookman Old Style" w:hAnsi="Bookman Old Style"/>
        </w:rPr>
      </w:pPr>
      <w:r w:rsidRPr="009D5681">
        <w:rPr>
          <w:rFonts w:ascii="Bookman Old Style" w:hAnsi="Bookman Old Style"/>
        </w:rPr>
        <w:t xml:space="preserve">Felület előkészítése: Sa 2 1/2 </w:t>
      </w:r>
    </w:p>
    <w:p w14:paraId="35E1F1FF" w14:textId="77777777" w:rsidR="004C3BF4" w:rsidRPr="009D5681" w:rsidRDefault="004C3BF4" w:rsidP="009D5681">
      <w:pPr>
        <w:pStyle w:val="Listaszerbekezds"/>
        <w:numPr>
          <w:ilvl w:val="0"/>
          <w:numId w:val="149"/>
        </w:numPr>
        <w:ind w:right="-110"/>
        <w:jc w:val="both"/>
        <w:rPr>
          <w:rFonts w:ascii="Bookman Old Style" w:hAnsi="Bookman Old Style"/>
        </w:rPr>
      </w:pPr>
      <w:r w:rsidRPr="009D5681">
        <w:rPr>
          <w:rFonts w:ascii="Bookman Old Style" w:hAnsi="Bookman Old Style"/>
        </w:rPr>
        <w:t xml:space="preserve">HEMPADUR Quattro 17634 alapozó vörös &gt;200 mikrometer </w:t>
      </w:r>
    </w:p>
    <w:p w14:paraId="380D93D0" w14:textId="77777777" w:rsidR="004C3BF4" w:rsidRPr="009D5681" w:rsidRDefault="004C3BF4" w:rsidP="009D5681">
      <w:pPr>
        <w:pStyle w:val="Listaszerbekezds"/>
        <w:numPr>
          <w:ilvl w:val="0"/>
          <w:numId w:val="149"/>
        </w:numPr>
        <w:ind w:right="-110"/>
        <w:jc w:val="both"/>
        <w:rPr>
          <w:rFonts w:ascii="Bookman Old Style" w:hAnsi="Bookman Old Style"/>
        </w:rPr>
      </w:pPr>
      <w:r w:rsidRPr="009D5681">
        <w:rPr>
          <w:rFonts w:ascii="Bookman Old Style" w:hAnsi="Bookman Old Style"/>
        </w:rPr>
        <w:t xml:space="preserve">HEMPADUR Quattro 17634 közbenső fekete &gt;200 mikrometer összesen min. 400 mikrometer </w:t>
      </w:r>
    </w:p>
    <w:p w14:paraId="7BEC53AC" w14:textId="77777777" w:rsidR="004C3BF4" w:rsidRPr="009D5681" w:rsidRDefault="004C3BF4" w:rsidP="009D5681">
      <w:pPr>
        <w:pStyle w:val="Listaszerbekezds"/>
        <w:numPr>
          <w:ilvl w:val="0"/>
          <w:numId w:val="149"/>
        </w:numPr>
        <w:ind w:right="-110"/>
        <w:jc w:val="both"/>
        <w:rPr>
          <w:rFonts w:ascii="Bookman Old Style" w:hAnsi="Bookman Old Style"/>
        </w:rPr>
      </w:pPr>
      <w:r w:rsidRPr="009D5681">
        <w:rPr>
          <w:rFonts w:ascii="Bookman Old Style" w:hAnsi="Bookman Old Style"/>
        </w:rPr>
        <w:lastRenderedPageBreak/>
        <w:t xml:space="preserve">vízoldalon HEMPATEX HI-BUILD 46410 fekete &gt;70 mikrometer összesen min. 470 mikrometer </w:t>
      </w:r>
    </w:p>
    <w:p w14:paraId="08ED06F9" w14:textId="67A8AD51" w:rsidR="009179A0" w:rsidRPr="003241E8" w:rsidRDefault="009179A0" w:rsidP="009179A0">
      <w:pPr>
        <w:ind w:right="-110"/>
        <w:jc w:val="both"/>
        <w:rPr>
          <w:rFonts w:ascii="Bookman Old Style" w:hAnsi="Bookman Old Style"/>
          <w:sz w:val="22"/>
          <w:szCs w:val="22"/>
        </w:rPr>
      </w:pPr>
      <w:r w:rsidRPr="003241E8">
        <w:rPr>
          <w:rFonts w:ascii="Bookman Old Style" w:hAnsi="Bookman Old Style"/>
          <w:sz w:val="22"/>
          <w:szCs w:val="22"/>
        </w:rPr>
        <w:t>A korrózióvédelmi bevonatrendszert műhelyben kell felhordani a szádlemezekre.</w:t>
      </w:r>
      <w:r w:rsidR="00AA0DF7">
        <w:rPr>
          <w:rFonts w:ascii="Bookman Old Style" w:hAnsi="Bookman Old Style"/>
          <w:sz w:val="22"/>
          <w:szCs w:val="22"/>
        </w:rPr>
        <w:t xml:space="preserve"> </w:t>
      </w:r>
    </w:p>
    <w:p w14:paraId="08313FE0" w14:textId="733931E5" w:rsidR="009179A0" w:rsidRDefault="005773D5" w:rsidP="009179A0">
      <w:pPr>
        <w:ind w:right="-110"/>
        <w:jc w:val="both"/>
        <w:rPr>
          <w:rFonts w:ascii="Bookman Old Style" w:hAnsi="Bookman Old Style"/>
          <w:sz w:val="22"/>
          <w:szCs w:val="22"/>
        </w:rPr>
      </w:pPr>
      <w:r>
        <w:rPr>
          <w:rFonts w:ascii="Bookman Old Style" w:hAnsi="Bookman Old Style"/>
          <w:sz w:val="22"/>
          <w:szCs w:val="22"/>
        </w:rPr>
        <w:t xml:space="preserve">A </w:t>
      </w:r>
      <w:r w:rsidR="001B6E5E" w:rsidRPr="00A931EB">
        <w:rPr>
          <w:rFonts w:ascii="Bookman Old Style" w:hAnsi="Bookman Old Style"/>
          <w:sz w:val="22"/>
          <w:szCs w:val="22"/>
        </w:rPr>
        <w:t xml:space="preserve">HEMPATEX HI-BUILD 46410 fekete </w:t>
      </w:r>
      <w:r>
        <w:rPr>
          <w:rFonts w:ascii="Bookman Old Style" w:hAnsi="Bookman Old Style"/>
          <w:sz w:val="22"/>
          <w:szCs w:val="22"/>
        </w:rPr>
        <w:t>bevonat jelenti az UV álló bevonatot, melyet csak a</w:t>
      </w:r>
      <w:r w:rsidR="00BE4E1D">
        <w:rPr>
          <w:rFonts w:ascii="Bookman Old Style" w:hAnsi="Bookman Old Style"/>
          <w:sz w:val="22"/>
          <w:szCs w:val="22"/>
        </w:rPr>
        <w:t>z acél szádlemezek</w:t>
      </w:r>
      <w:r>
        <w:rPr>
          <w:rFonts w:ascii="Bookman Old Style" w:hAnsi="Bookman Old Style"/>
          <w:sz w:val="22"/>
          <w:szCs w:val="22"/>
        </w:rPr>
        <w:t xml:space="preserve"> vízoldalán, felülről számított </w:t>
      </w:r>
      <w:r w:rsidR="00FF5166">
        <w:rPr>
          <w:rFonts w:ascii="Bookman Old Style" w:hAnsi="Bookman Old Style"/>
          <w:sz w:val="22"/>
          <w:szCs w:val="22"/>
        </w:rPr>
        <w:t>2,0</w:t>
      </w:r>
      <w:r>
        <w:rPr>
          <w:rFonts w:ascii="Bookman Old Style" w:hAnsi="Bookman Old Style"/>
          <w:sz w:val="22"/>
          <w:szCs w:val="22"/>
        </w:rPr>
        <w:t xml:space="preserve">0 m hosszon kell elkészíteni. </w:t>
      </w:r>
    </w:p>
    <w:p w14:paraId="21CC2431" w14:textId="77777777" w:rsidR="007020B2" w:rsidRPr="003241E8" w:rsidRDefault="00F9457E" w:rsidP="00F9457E">
      <w:pPr>
        <w:ind w:right="-110"/>
        <w:jc w:val="both"/>
        <w:rPr>
          <w:rFonts w:ascii="Bookman Old Style" w:hAnsi="Bookman Old Style"/>
          <w:sz w:val="22"/>
          <w:szCs w:val="22"/>
        </w:rPr>
      </w:pPr>
      <w:r w:rsidRPr="00F9457E">
        <w:rPr>
          <w:rFonts w:ascii="Bookman Old Style" w:hAnsi="Bookman Old Style"/>
          <w:sz w:val="22"/>
          <w:szCs w:val="22"/>
        </w:rPr>
        <w:t>A szádlemezek szállítójárműbe történő berakodását, szállítójárműből történő kirakodását és beépítés előtti tárolását (beleértve a tárolóhely kialakítását) úgy kell megoldani, hogy a gyári bevonat ne sérüljön.</w:t>
      </w:r>
    </w:p>
    <w:p w14:paraId="7D85F2D9" w14:textId="77777777" w:rsidR="00135B50" w:rsidRDefault="00135B50" w:rsidP="00D61A78">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p>
    <w:p w14:paraId="2F9532FC" w14:textId="3E8CD237" w:rsidR="00D61A78" w:rsidRPr="00C16931" w:rsidRDefault="00D61A78" w:rsidP="00D61A78">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rPr>
        <w:t xml:space="preserve">A </w:t>
      </w:r>
      <w:r w:rsidR="00135B50">
        <w:rPr>
          <w:rFonts w:ascii="Bookman Old Style" w:hAnsi="Bookman Old Style"/>
          <w:spacing w:val="-3"/>
          <w:sz w:val="22"/>
          <w:szCs w:val="22"/>
        </w:rPr>
        <w:t>szádpallók verésének</w:t>
      </w:r>
      <w:r w:rsidRPr="00C16931">
        <w:rPr>
          <w:rFonts w:ascii="Bookman Old Style" w:hAnsi="Bookman Old Style"/>
          <w:spacing w:val="-3"/>
          <w:sz w:val="22"/>
          <w:szCs w:val="22"/>
        </w:rPr>
        <w:t xml:space="preserve"> megkezdése előtt a terepet, ha szükséges rendezni kell, az esetlegesen a területen levő vizeket el kell vezetni. A mederben levő kőburkolatot teljesen el kell távolítani.</w:t>
      </w:r>
    </w:p>
    <w:p w14:paraId="09D1B675" w14:textId="55140460" w:rsidR="00D61A78" w:rsidRPr="00C16931" w:rsidRDefault="00D61A78" w:rsidP="00D61A78">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rPr>
        <w:t>A verés megkezdése előtt a munkaterületen ellenőrizni kell a közművek helyzetét.</w:t>
      </w:r>
    </w:p>
    <w:p w14:paraId="4D514FDD" w14:textId="77777777" w:rsidR="00D61A78" w:rsidRPr="00C16931" w:rsidRDefault="00D61A78" w:rsidP="00D61A78">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p>
    <w:p w14:paraId="70135700" w14:textId="0DB478C3" w:rsidR="00135B50" w:rsidRDefault="00D61A78" w:rsidP="00D61A78">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rPr>
        <w:t xml:space="preserve">A verést közben a </w:t>
      </w:r>
      <w:r w:rsidR="00135B50">
        <w:rPr>
          <w:rFonts w:ascii="Bookman Old Style" w:hAnsi="Bookman Old Style"/>
          <w:spacing w:val="-3"/>
          <w:sz w:val="22"/>
          <w:szCs w:val="22"/>
        </w:rPr>
        <w:t>pallók</w:t>
      </w:r>
      <w:r w:rsidRPr="00C16931">
        <w:rPr>
          <w:rFonts w:ascii="Bookman Old Style" w:hAnsi="Bookman Old Style"/>
          <w:spacing w:val="-3"/>
          <w:sz w:val="22"/>
          <w:szCs w:val="22"/>
        </w:rPr>
        <w:t xml:space="preserve"> vezetését meg kell oldani. Az egymásba fűzött </w:t>
      </w:r>
      <w:r w:rsidR="00135B50">
        <w:rPr>
          <w:rFonts w:ascii="Bookman Old Style" w:hAnsi="Bookman Old Style"/>
          <w:spacing w:val="-3"/>
          <w:sz w:val="22"/>
          <w:szCs w:val="22"/>
        </w:rPr>
        <w:t>pallók</w:t>
      </w:r>
      <w:r w:rsidRPr="00C16931">
        <w:rPr>
          <w:rFonts w:ascii="Bookman Old Style" w:hAnsi="Bookman Old Style"/>
          <w:spacing w:val="-3"/>
          <w:sz w:val="22"/>
          <w:szCs w:val="22"/>
        </w:rPr>
        <w:t xml:space="preserve"> függőlegességét ellenőrizni kell. </w:t>
      </w:r>
    </w:p>
    <w:p w14:paraId="6FF318E0" w14:textId="258DE0B2" w:rsidR="00135B50" w:rsidRDefault="00135B50" w:rsidP="00D61A78">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r>
        <w:rPr>
          <w:rFonts w:ascii="Bookman Old Style" w:hAnsi="Bookman Old Style"/>
          <w:spacing w:val="-3"/>
          <w:sz w:val="22"/>
          <w:szCs w:val="22"/>
        </w:rPr>
        <w:t>Feszített vb. pallók vibrálással kerülnek le a kívánt mélységbe, szükség esetén a lejuttatást öblítéssel lehet elősegíteni.</w:t>
      </w:r>
    </w:p>
    <w:p w14:paraId="366087A9" w14:textId="77777777" w:rsidR="00135B50" w:rsidRDefault="00135B50" w:rsidP="00D61A78">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p>
    <w:p w14:paraId="4371B551" w14:textId="4037D214" w:rsidR="00D61A78" w:rsidRPr="00C16931" w:rsidRDefault="00135B50" w:rsidP="00D61A78">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r>
        <w:rPr>
          <w:rFonts w:ascii="Bookman Old Style" w:hAnsi="Bookman Old Style"/>
          <w:spacing w:val="-3"/>
          <w:sz w:val="22"/>
          <w:szCs w:val="22"/>
        </w:rPr>
        <w:t xml:space="preserve">Acél lemezek esetén: </w:t>
      </w:r>
      <w:r w:rsidR="00D61A78" w:rsidRPr="00C16931">
        <w:rPr>
          <w:rFonts w:ascii="Bookman Old Style" w:hAnsi="Bookman Old Style"/>
          <w:spacing w:val="-3"/>
          <w:sz w:val="22"/>
          <w:szCs w:val="22"/>
        </w:rPr>
        <w:t xml:space="preserve">Szükség esetén éklemezzel kell korrigálni a ferdeséget. A szádlemezek illesztései csak kétoldali folytonos varrattal készülhetnek. A helyszíni hegesztés után a varratot </w:t>
      </w:r>
      <w:r w:rsidR="007020B2">
        <w:rPr>
          <w:rFonts w:ascii="Bookman Old Style" w:hAnsi="Bookman Old Style"/>
          <w:spacing w:val="-3"/>
          <w:sz w:val="22"/>
          <w:szCs w:val="22"/>
        </w:rPr>
        <w:t xml:space="preserve">a fent megadott rétegrenddel megegyező </w:t>
      </w:r>
      <w:r w:rsidR="00D61A78" w:rsidRPr="00C16931">
        <w:rPr>
          <w:rFonts w:ascii="Bookman Old Style" w:hAnsi="Bookman Old Style"/>
          <w:spacing w:val="-3"/>
          <w:sz w:val="22"/>
          <w:szCs w:val="22"/>
        </w:rPr>
        <w:t>bevonattal kell ellátni.</w:t>
      </w:r>
    </w:p>
    <w:p w14:paraId="7C45AAB5" w14:textId="77777777" w:rsidR="00D61A78" w:rsidRPr="00C16931" w:rsidRDefault="00D61A78" w:rsidP="00D61A78">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p>
    <w:p w14:paraId="17B2CA22" w14:textId="26FE8419" w:rsidR="00D61A78" w:rsidRPr="00C16931" w:rsidRDefault="00D61A78" w:rsidP="00D61A78">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rPr>
        <w:t xml:space="preserve">A fal kitérése az elméleti függőleges síktól ±1%, a tervezett mélységtől való eltérés ±10 cm lehet. Ez az előírás a nagy látszó felületek miatt szükséges. </w:t>
      </w:r>
    </w:p>
    <w:p w14:paraId="41012EE0" w14:textId="77777777" w:rsidR="00D61A78" w:rsidRPr="00C16931" w:rsidRDefault="00D61A78" w:rsidP="00D61A78">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p>
    <w:p w14:paraId="65702DE0" w14:textId="77777777" w:rsidR="00D61A78" w:rsidRPr="00C16931" w:rsidRDefault="00D61A78" w:rsidP="00D61A78">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rPr>
        <w:t>A vízről való verés esetén búvár jelenléte és mentőhajó helyszínen tartása kötelező.</w:t>
      </w:r>
    </w:p>
    <w:p w14:paraId="1B9CD6CC" w14:textId="77777777" w:rsidR="003F6366" w:rsidRPr="00C16931" w:rsidRDefault="003F6366" w:rsidP="003F6366">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p>
    <w:p w14:paraId="6AE92394" w14:textId="6359C1B9" w:rsidR="003F6366" w:rsidRPr="00C16931" w:rsidRDefault="003F6366" w:rsidP="003F6366">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rPr>
        <w:t>A</w:t>
      </w:r>
      <w:r w:rsidR="007C3929">
        <w:rPr>
          <w:rFonts w:ascii="Bookman Old Style" w:hAnsi="Bookman Old Style"/>
          <w:spacing w:val="-3"/>
          <w:sz w:val="22"/>
          <w:szCs w:val="22"/>
        </w:rPr>
        <w:t>z acél szádfalak</w:t>
      </w:r>
      <w:r w:rsidRPr="00C16931">
        <w:rPr>
          <w:rFonts w:ascii="Bookman Old Style" w:hAnsi="Bookman Old Style"/>
          <w:spacing w:val="-3"/>
          <w:sz w:val="22"/>
          <w:szCs w:val="22"/>
        </w:rPr>
        <w:t xml:space="preserve"> bekötendők az aktív korrózióvédelmi hálózatba</w:t>
      </w:r>
      <w:r w:rsidR="00F93DFB">
        <w:rPr>
          <w:rFonts w:ascii="Bookman Old Style" w:hAnsi="Bookman Old Style"/>
          <w:spacing w:val="-3"/>
          <w:sz w:val="22"/>
          <w:szCs w:val="22"/>
        </w:rPr>
        <w:t xml:space="preserve">, amennyiben ilyen készül. Egyéb esetben a tervezési élettartamnak </w:t>
      </w:r>
      <w:r w:rsidR="00F60DF9">
        <w:rPr>
          <w:rFonts w:ascii="Bookman Old Style" w:hAnsi="Bookman Old Style"/>
          <w:spacing w:val="-3"/>
          <w:sz w:val="22"/>
          <w:szCs w:val="22"/>
        </w:rPr>
        <w:t xml:space="preserve">(vízépítési nagyműtárgyaknál ez 100 év) </w:t>
      </w:r>
      <w:r w:rsidR="00F93DFB">
        <w:rPr>
          <w:rFonts w:ascii="Bookman Old Style" w:hAnsi="Bookman Old Style"/>
          <w:spacing w:val="-3"/>
          <w:sz w:val="22"/>
          <w:szCs w:val="22"/>
        </w:rPr>
        <w:t>megfelelően kell a vastagságot megállapítani, ami figyelembe veszi az időközbeni korrózióból eredő lemezvastagság csökkenést.</w:t>
      </w:r>
    </w:p>
    <w:p w14:paraId="0D06CBF2" w14:textId="77777777" w:rsidR="003F6366" w:rsidRPr="00C16931" w:rsidRDefault="003F6366" w:rsidP="009D5681">
      <w:pPr>
        <w:pStyle w:val="Cmsor1"/>
      </w:pPr>
      <w:bookmarkStart w:id="2037" w:name="_Toc393876348"/>
      <w:bookmarkStart w:id="2038" w:name="_Toc494808103"/>
      <w:r w:rsidRPr="00C16931">
        <w:t>Katódos védelem</w:t>
      </w:r>
      <w:bookmarkEnd w:id="2037"/>
      <w:bookmarkEnd w:id="2038"/>
    </w:p>
    <w:p w14:paraId="58CABB09" w14:textId="77777777" w:rsidR="003F6366" w:rsidRPr="00C16931" w:rsidRDefault="003F6366" w:rsidP="003F6366">
      <w:pPr>
        <w:ind w:right="-110"/>
        <w:jc w:val="both"/>
        <w:rPr>
          <w:rFonts w:ascii="Bookman Old Style" w:hAnsi="Bookman Old Style"/>
          <w:sz w:val="22"/>
          <w:szCs w:val="22"/>
        </w:rPr>
      </w:pPr>
      <w:r w:rsidRPr="00C16931">
        <w:rPr>
          <w:rFonts w:ascii="Bookman Old Style" w:hAnsi="Bookman Old Style"/>
          <w:sz w:val="22"/>
          <w:szCs w:val="22"/>
        </w:rPr>
        <w:t>A katódos védelem a partfal és egyéb acélszerkezetek korrózióvédelmét szolgálja, ezért szerepeltettük a vízépítési fejezetben.</w:t>
      </w:r>
    </w:p>
    <w:p w14:paraId="747623FB" w14:textId="030E710F" w:rsidR="003F6366" w:rsidRPr="00C16931" w:rsidRDefault="003F6366">
      <w:pPr>
        <w:pStyle w:val="Alfejezet2"/>
      </w:pPr>
      <w:bookmarkStart w:id="2039" w:name="_Toc494808104"/>
      <w:r w:rsidRPr="00C16931">
        <w:t>Általános előírások</w:t>
      </w:r>
      <w:bookmarkEnd w:id="2039"/>
    </w:p>
    <w:p w14:paraId="734F3A9C" w14:textId="77777777" w:rsidR="003F6366" w:rsidRPr="00C16931" w:rsidRDefault="003F6366" w:rsidP="003F6366">
      <w:pPr>
        <w:tabs>
          <w:tab w:val="left" w:pos="-1440"/>
          <w:tab w:val="left" w:pos="-720"/>
          <w:tab w:val="left" w:pos="1310"/>
          <w:tab w:val="left" w:pos="2127"/>
          <w:tab w:val="left" w:pos="2552"/>
        </w:tabs>
        <w:ind w:right="-110"/>
        <w:jc w:val="both"/>
        <w:rPr>
          <w:rFonts w:ascii="Bookman Old Style" w:hAnsi="Bookman Old Style"/>
          <w:spacing w:val="-3"/>
          <w:sz w:val="22"/>
          <w:szCs w:val="22"/>
        </w:rPr>
      </w:pPr>
    </w:p>
    <w:p w14:paraId="41885833" w14:textId="77777777" w:rsidR="003F6366" w:rsidRPr="00C16931" w:rsidRDefault="003F6366" w:rsidP="003F6366">
      <w:pPr>
        <w:tabs>
          <w:tab w:val="left" w:pos="-1440"/>
          <w:tab w:val="left" w:pos="-993"/>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rPr>
        <w:t>A katódos védelem tervezése, kivitelezése és üzemeltetése során a következő szabványok tartandók be:</w:t>
      </w:r>
    </w:p>
    <w:p w14:paraId="26AC7B2A" w14:textId="77777777" w:rsidR="003F6366" w:rsidRPr="00C16931" w:rsidRDefault="003F6366" w:rsidP="003F6366">
      <w:pPr>
        <w:tabs>
          <w:tab w:val="left" w:pos="-1440"/>
          <w:tab w:val="left" w:pos="-993"/>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14:paraId="41FDBD8B" w14:textId="77777777" w:rsidR="003F6366" w:rsidRPr="00C16931" w:rsidRDefault="003F6366" w:rsidP="003F6366">
      <w:pPr>
        <w:ind w:left="993" w:hanging="993"/>
        <w:rPr>
          <w:rFonts w:ascii="Bookman Old Style" w:hAnsi="Bookman Old Style" w:cs="Arial"/>
          <w:sz w:val="22"/>
          <w:szCs w:val="22"/>
        </w:rPr>
      </w:pPr>
      <w:r w:rsidRPr="00C16931">
        <w:rPr>
          <w:rFonts w:ascii="Bookman Old Style" w:hAnsi="Bookman Old Style" w:cs="Arial"/>
          <w:sz w:val="22"/>
          <w:szCs w:val="22"/>
        </w:rPr>
        <w:t>MSZ HD 60364-5-54:2012 – Kisfeszültségű villamos berendezések. 5-54. rész: A villamos szerkezetek kiválasztása és szerelése. Földelőberendezések, védővezetők és védő egyenpotenciálra hozó vezetők (IEC 60364-5-54:2002, módosítva)</w:t>
      </w:r>
    </w:p>
    <w:p w14:paraId="3E5D5BAE" w14:textId="77777777" w:rsidR="003F6366" w:rsidRPr="00C16931" w:rsidRDefault="003F6366" w:rsidP="003F6366">
      <w:pPr>
        <w:ind w:left="993" w:hanging="993"/>
        <w:rPr>
          <w:rFonts w:ascii="Bookman Old Style" w:hAnsi="Bookman Old Style" w:cs="Arial"/>
          <w:sz w:val="22"/>
          <w:szCs w:val="22"/>
        </w:rPr>
      </w:pPr>
      <w:r w:rsidRPr="00C16931">
        <w:rPr>
          <w:rFonts w:ascii="Bookman Old Style" w:hAnsi="Bookman Old Style" w:cs="Arial"/>
          <w:sz w:val="22"/>
          <w:szCs w:val="22"/>
        </w:rPr>
        <w:t xml:space="preserve">MSZ 1585: 2012 – Erősáramú üzemi szabályzat  </w:t>
      </w:r>
    </w:p>
    <w:p w14:paraId="1E93086A" w14:textId="77777777" w:rsidR="003F6366" w:rsidRPr="00C16931" w:rsidRDefault="003F6366" w:rsidP="003F6366">
      <w:pPr>
        <w:ind w:left="993" w:hanging="993"/>
        <w:rPr>
          <w:rFonts w:ascii="Bookman Old Style" w:hAnsi="Bookman Old Style" w:cs="Arial"/>
          <w:sz w:val="22"/>
          <w:szCs w:val="22"/>
        </w:rPr>
      </w:pPr>
      <w:r w:rsidRPr="00C16931">
        <w:rPr>
          <w:rFonts w:ascii="Bookman Old Style" w:hAnsi="Bookman Old Style" w:cs="Arial"/>
          <w:sz w:val="22"/>
          <w:szCs w:val="22"/>
        </w:rPr>
        <w:lastRenderedPageBreak/>
        <w:t>MSZ 13207:2000 –  0,6/1 kV-tól 20,8/36 kV-ig terjedő névleges feszültségű erősáramú kábelek és jelzőkábelek kiválasztása, fektetése és terhelhetősége</w:t>
      </w:r>
    </w:p>
    <w:p w14:paraId="09B69B0F" w14:textId="77777777" w:rsidR="003F6366" w:rsidRPr="00C16931" w:rsidRDefault="003F6366" w:rsidP="003F6366">
      <w:pPr>
        <w:ind w:left="993" w:hanging="993"/>
        <w:rPr>
          <w:rFonts w:ascii="Bookman Old Style" w:hAnsi="Bookman Old Style" w:cs="Arial"/>
          <w:sz w:val="22"/>
          <w:szCs w:val="22"/>
        </w:rPr>
      </w:pPr>
      <w:r w:rsidRPr="00C16931">
        <w:rPr>
          <w:rFonts w:ascii="Bookman Old Style" w:hAnsi="Bookman Old Style" w:cs="Arial"/>
          <w:sz w:val="22"/>
          <w:szCs w:val="22"/>
        </w:rPr>
        <w:t>MSZ 4852: 1977 – Villamos berendezések szigetelési ellenállásának mérése</w:t>
      </w:r>
    </w:p>
    <w:p w14:paraId="3D674C0A" w14:textId="77777777" w:rsidR="003F6366" w:rsidRPr="00C16931" w:rsidRDefault="003F6366" w:rsidP="003F6366">
      <w:pPr>
        <w:ind w:left="993" w:hanging="993"/>
        <w:rPr>
          <w:rFonts w:ascii="Bookman Old Style" w:hAnsi="Bookman Old Style" w:cs="Arial"/>
          <w:sz w:val="22"/>
          <w:szCs w:val="22"/>
        </w:rPr>
      </w:pPr>
      <w:r w:rsidRPr="00C16931">
        <w:rPr>
          <w:rFonts w:ascii="Bookman Old Style" w:hAnsi="Bookman Old Style" w:cs="Arial"/>
          <w:sz w:val="22"/>
          <w:szCs w:val="22"/>
        </w:rPr>
        <w:t>MSZ EN ISO 8044:2003 – Fémek és ötvözetek korróziója. Alapvető szakkifejezések és fogalom-meghatározások (ISO 8044:1999)</w:t>
      </w:r>
    </w:p>
    <w:p w14:paraId="3EDD0150" w14:textId="77777777" w:rsidR="003F6366" w:rsidRPr="00C16931" w:rsidRDefault="003F6366" w:rsidP="003F6366">
      <w:pPr>
        <w:ind w:left="993" w:hanging="993"/>
        <w:rPr>
          <w:rFonts w:ascii="Bookman Old Style" w:hAnsi="Bookman Old Style" w:cs="Arial"/>
          <w:sz w:val="22"/>
          <w:szCs w:val="22"/>
        </w:rPr>
      </w:pPr>
      <w:r w:rsidRPr="00C16931">
        <w:rPr>
          <w:rFonts w:ascii="Bookman Old Style" w:hAnsi="Bookman Old Style" w:cs="Arial"/>
          <w:sz w:val="22"/>
          <w:szCs w:val="22"/>
        </w:rPr>
        <w:t>MSZ EN 12508: 2000 – Fém és ötvözetek korrózióvédelme. Felületkezelés, fémes és más szervetlen bevonatok. Szakszótár</w:t>
      </w:r>
    </w:p>
    <w:p w14:paraId="3F882032" w14:textId="77777777" w:rsidR="003F6366" w:rsidRPr="00C16931" w:rsidRDefault="003F6366" w:rsidP="003F6366">
      <w:pPr>
        <w:ind w:left="993" w:hanging="993"/>
        <w:rPr>
          <w:rFonts w:ascii="Bookman Old Style" w:hAnsi="Bookman Old Style" w:cs="Arial"/>
          <w:sz w:val="22"/>
          <w:szCs w:val="22"/>
        </w:rPr>
      </w:pPr>
      <w:r w:rsidRPr="00C16931">
        <w:rPr>
          <w:rFonts w:ascii="Bookman Old Style" w:hAnsi="Bookman Old Style" w:cs="Arial"/>
          <w:sz w:val="22"/>
          <w:szCs w:val="22"/>
        </w:rPr>
        <w:t>MSZ EN 12068:2000 – Katódos korrózióvédelem. Külső szerves bevonatok a katódos védelemmel ellátott, föld alatti vagy vízbe merülő acél csővezetékek korrózióvédelmére. Szalagok és zsugorítható anyagok</w:t>
      </w:r>
    </w:p>
    <w:p w14:paraId="6447F89A" w14:textId="77777777" w:rsidR="003F6366" w:rsidRPr="00C16931" w:rsidRDefault="003F6366" w:rsidP="003F6366">
      <w:pPr>
        <w:ind w:left="993" w:hanging="993"/>
        <w:rPr>
          <w:rFonts w:ascii="Bookman Old Style" w:hAnsi="Bookman Old Style" w:cs="Arial"/>
          <w:sz w:val="22"/>
          <w:szCs w:val="22"/>
        </w:rPr>
      </w:pPr>
      <w:r w:rsidRPr="00C16931">
        <w:rPr>
          <w:rFonts w:ascii="Bookman Old Style" w:hAnsi="Bookman Old Style" w:cs="Arial"/>
          <w:sz w:val="22"/>
          <w:szCs w:val="22"/>
        </w:rPr>
        <w:t>MSZ-EN13509:2003 – Cathodic protection measurement techniques- A katódos védelem mérési módszerei</w:t>
      </w:r>
    </w:p>
    <w:p w14:paraId="38190F00" w14:textId="77777777" w:rsidR="003F6366" w:rsidRPr="00C16931" w:rsidRDefault="003F6366" w:rsidP="003F6366">
      <w:pPr>
        <w:ind w:left="993" w:hanging="993"/>
        <w:rPr>
          <w:rFonts w:ascii="Bookman Old Style" w:hAnsi="Bookman Old Style" w:cs="Arial"/>
          <w:sz w:val="22"/>
          <w:szCs w:val="22"/>
        </w:rPr>
      </w:pPr>
      <w:r w:rsidRPr="00C16931">
        <w:rPr>
          <w:rFonts w:ascii="Bookman Old Style" w:hAnsi="Bookman Old Style" w:cs="Arial"/>
          <w:sz w:val="22"/>
          <w:szCs w:val="22"/>
        </w:rPr>
        <w:t>MSZ-EN12954:2001 – Other measurement- A föld alatti vagy vízbe merülő fémszerkezetek katódos védelme. Általános alapelvek és alkalmazás csővezetékekhez</w:t>
      </w:r>
    </w:p>
    <w:p w14:paraId="346151C9" w14:textId="77777777" w:rsidR="003F6366" w:rsidRPr="00C16931" w:rsidRDefault="003F6366" w:rsidP="003F6366">
      <w:pPr>
        <w:rPr>
          <w:rFonts w:ascii="Bookman Old Style" w:hAnsi="Bookman Old Style" w:cs="Arial"/>
          <w:sz w:val="22"/>
          <w:szCs w:val="22"/>
        </w:rPr>
      </w:pPr>
      <w:r w:rsidRPr="00C16931">
        <w:rPr>
          <w:rFonts w:ascii="Bookman Old Style" w:hAnsi="Bookman Old Style" w:cs="Arial"/>
          <w:sz w:val="22"/>
          <w:szCs w:val="22"/>
        </w:rPr>
        <w:t>MSZ EN 50162:2004 – Korrózió elleni védelem az egyenáramú rendszerekből származó kóborárammal</w:t>
      </w:r>
    </w:p>
    <w:p w14:paraId="148B5D3F" w14:textId="77777777" w:rsidR="003F6366" w:rsidRPr="00C16931" w:rsidRDefault="003F6366">
      <w:pPr>
        <w:pStyle w:val="Alfejezet2"/>
      </w:pPr>
      <w:bookmarkStart w:id="2040" w:name="_Toc393371116"/>
      <w:bookmarkStart w:id="2041" w:name="_Toc393876349"/>
      <w:bookmarkStart w:id="2042" w:name="_Toc494808105"/>
      <w:r w:rsidRPr="00C16931">
        <w:t>Felhasznált anyagok</w:t>
      </w:r>
      <w:bookmarkEnd w:id="2040"/>
      <w:bookmarkEnd w:id="2041"/>
      <w:r w:rsidRPr="00C16931">
        <w:t>, berendezések</w:t>
      </w:r>
      <w:bookmarkEnd w:id="2042"/>
    </w:p>
    <w:p w14:paraId="4184E977" w14:textId="77777777" w:rsidR="003F6366" w:rsidRPr="00C16931" w:rsidRDefault="003F6366" w:rsidP="003F6366">
      <w:pPr>
        <w:tabs>
          <w:tab w:val="left" w:pos="-1440"/>
          <w:tab w:val="left" w:pos="-720"/>
          <w:tab w:val="left" w:pos="720"/>
          <w:tab w:val="left" w:pos="1310"/>
          <w:tab w:val="left" w:pos="1632"/>
          <w:tab w:val="left" w:pos="2127"/>
          <w:tab w:val="left" w:pos="2552"/>
        </w:tabs>
        <w:ind w:right="-110"/>
        <w:jc w:val="both"/>
        <w:rPr>
          <w:rFonts w:ascii="Bookman Old Style" w:hAnsi="Bookman Old Style"/>
          <w:i/>
          <w:spacing w:val="-3"/>
          <w:sz w:val="22"/>
          <w:szCs w:val="22"/>
        </w:rPr>
      </w:pPr>
    </w:p>
    <w:p w14:paraId="22FD612F" w14:textId="77777777" w:rsidR="003F6366" w:rsidRPr="00C16931" w:rsidRDefault="003F6366" w:rsidP="003F6366">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sz w:val="22"/>
          <w:szCs w:val="22"/>
        </w:rPr>
      </w:pPr>
      <w:r w:rsidRPr="00C16931">
        <w:rPr>
          <w:rFonts w:ascii="Bookman Old Style" w:hAnsi="Bookman Old Style"/>
          <w:spacing w:val="-3"/>
          <w:sz w:val="22"/>
          <w:szCs w:val="22"/>
        </w:rPr>
        <w:t>A felhasznált anyagok és berendezések főbb követelményeit a következők tartalmazzák. Mindezeket tanúsító gyártóművi műbizonylatát, vagy független akkreditált vizsgáló tanúsítványát a kivitelezés megkezdése előtt a kivitelezőnek illetve az anyag biztosítónak be kell mutatni a katódos védelmi műszaki ellenőrnek a bizonylatok másolatainak egyidejű átadásával.</w:t>
      </w:r>
    </w:p>
    <w:p w14:paraId="6D861194" w14:textId="77777777" w:rsidR="003F6366" w:rsidRPr="00C16931" w:rsidRDefault="003F6366" w:rsidP="003F6366">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sz w:val="22"/>
          <w:szCs w:val="22"/>
        </w:rPr>
      </w:pPr>
    </w:p>
    <w:p w14:paraId="4B5D3BDF" w14:textId="2C59B96C" w:rsidR="003F6366" w:rsidRPr="00C16931" w:rsidRDefault="003F6366" w:rsidP="009D5681">
      <w:pPr>
        <w:pStyle w:val="Cmsor3"/>
      </w:pPr>
      <w:bookmarkStart w:id="2043" w:name="_Toc494808106"/>
      <w:r w:rsidRPr="00C16931">
        <w:t>Az anód elem a következő előírásoknak tegyen eleget:</w:t>
      </w:r>
      <w:bookmarkEnd w:id="2043"/>
    </w:p>
    <w:p w14:paraId="52CEC36F" w14:textId="77777777" w:rsidR="003F6366" w:rsidRPr="00C16931" w:rsidRDefault="003F6366" w:rsidP="003F6366">
      <w:pPr>
        <w:pStyle w:val="llb"/>
        <w:ind w:left="709"/>
        <w:jc w:val="both"/>
        <w:rPr>
          <w:rFonts w:ascii="Bookman Old Style" w:hAnsi="Bookman Old Style"/>
          <w:sz w:val="22"/>
          <w:szCs w:val="22"/>
        </w:rPr>
      </w:pPr>
      <w:proofErr w:type="gramStart"/>
      <w:r w:rsidRPr="00C16931">
        <w:rPr>
          <w:rFonts w:ascii="Bookman Old Style" w:hAnsi="Bookman Old Style"/>
          <w:sz w:val="22"/>
          <w:szCs w:val="22"/>
        </w:rPr>
        <w:t xml:space="preserve">Összetétel:   </w:t>
      </w:r>
      <w:proofErr w:type="gramEnd"/>
      <w:r w:rsidRPr="00C16931">
        <w:rPr>
          <w:rFonts w:ascii="Bookman Old Style" w:hAnsi="Bookman Old Style"/>
          <w:sz w:val="22"/>
          <w:szCs w:val="22"/>
        </w:rPr>
        <w:t xml:space="preserve"> Szilícium  nagyobb</w:t>
      </w:r>
      <w:r w:rsidRPr="00C16931">
        <w:rPr>
          <w:rFonts w:ascii="Bookman Old Style" w:hAnsi="Bookman Old Style"/>
          <w:sz w:val="22"/>
          <w:szCs w:val="22"/>
        </w:rPr>
        <w:tab/>
        <w:t xml:space="preserve">                   14,5%</w:t>
      </w:r>
    </w:p>
    <w:p w14:paraId="612C68F7" w14:textId="77777777" w:rsidR="003F6366" w:rsidRPr="00C16931" w:rsidRDefault="003F6366" w:rsidP="003F6366">
      <w:pPr>
        <w:ind w:left="709"/>
        <w:jc w:val="both"/>
        <w:rPr>
          <w:rFonts w:ascii="Bookman Old Style" w:hAnsi="Bookman Old Style"/>
          <w:sz w:val="22"/>
          <w:szCs w:val="22"/>
        </w:rPr>
      </w:pPr>
      <w:r w:rsidRPr="00C16931">
        <w:rPr>
          <w:rFonts w:ascii="Bookman Old Style" w:hAnsi="Bookman Old Style"/>
          <w:sz w:val="22"/>
          <w:szCs w:val="22"/>
        </w:rPr>
        <w:tab/>
      </w:r>
      <w:r w:rsidRPr="00C16931">
        <w:rPr>
          <w:rFonts w:ascii="Bookman Old Style" w:hAnsi="Bookman Old Style"/>
          <w:sz w:val="22"/>
          <w:szCs w:val="22"/>
        </w:rPr>
        <w:tab/>
        <w:t>Szén</w:t>
      </w:r>
      <w:r w:rsidRPr="00C16931">
        <w:rPr>
          <w:rFonts w:ascii="Bookman Old Style" w:hAnsi="Bookman Old Style"/>
          <w:sz w:val="22"/>
          <w:szCs w:val="22"/>
        </w:rPr>
        <w:tab/>
      </w:r>
      <w:r w:rsidRPr="00C16931">
        <w:rPr>
          <w:rFonts w:ascii="Bookman Old Style" w:hAnsi="Bookman Old Style"/>
          <w:sz w:val="22"/>
          <w:szCs w:val="22"/>
        </w:rPr>
        <w:tab/>
      </w:r>
      <w:r w:rsidRPr="00C16931">
        <w:rPr>
          <w:rFonts w:ascii="Bookman Old Style" w:hAnsi="Bookman Old Style"/>
          <w:sz w:val="22"/>
          <w:szCs w:val="22"/>
        </w:rPr>
        <w:tab/>
      </w:r>
      <w:r w:rsidRPr="00C16931">
        <w:rPr>
          <w:rFonts w:ascii="Bookman Old Style" w:hAnsi="Bookman Old Style"/>
          <w:sz w:val="22"/>
          <w:szCs w:val="22"/>
        </w:rPr>
        <w:tab/>
        <w:t xml:space="preserve">   0,8 -  1,0%</w:t>
      </w:r>
    </w:p>
    <w:p w14:paraId="7FC3BE4B" w14:textId="77777777" w:rsidR="003F6366" w:rsidRPr="00C16931" w:rsidRDefault="003F6366" w:rsidP="003F6366">
      <w:pPr>
        <w:ind w:left="709"/>
        <w:jc w:val="both"/>
        <w:rPr>
          <w:rFonts w:ascii="Bookman Old Style" w:hAnsi="Bookman Old Style"/>
          <w:sz w:val="22"/>
          <w:szCs w:val="22"/>
        </w:rPr>
      </w:pPr>
      <w:r w:rsidRPr="00C16931">
        <w:rPr>
          <w:rFonts w:ascii="Bookman Old Style" w:hAnsi="Bookman Old Style"/>
          <w:sz w:val="22"/>
          <w:szCs w:val="22"/>
        </w:rPr>
        <w:tab/>
      </w:r>
      <w:r w:rsidRPr="00C16931">
        <w:rPr>
          <w:rFonts w:ascii="Bookman Old Style" w:hAnsi="Bookman Old Style"/>
          <w:sz w:val="22"/>
          <w:szCs w:val="22"/>
        </w:rPr>
        <w:tab/>
        <w:t>Króm</w:t>
      </w:r>
      <w:r w:rsidRPr="00C16931">
        <w:rPr>
          <w:rFonts w:ascii="Bookman Old Style" w:hAnsi="Bookman Old Style"/>
          <w:sz w:val="22"/>
          <w:szCs w:val="22"/>
        </w:rPr>
        <w:tab/>
      </w:r>
      <w:r w:rsidRPr="00C16931">
        <w:rPr>
          <w:rFonts w:ascii="Bookman Old Style" w:hAnsi="Bookman Old Style"/>
          <w:sz w:val="22"/>
          <w:szCs w:val="22"/>
        </w:rPr>
        <w:tab/>
      </w:r>
      <w:r w:rsidRPr="00C16931">
        <w:rPr>
          <w:rFonts w:ascii="Bookman Old Style" w:hAnsi="Bookman Old Style"/>
          <w:sz w:val="22"/>
          <w:szCs w:val="22"/>
        </w:rPr>
        <w:tab/>
      </w:r>
      <w:r w:rsidRPr="00C16931">
        <w:rPr>
          <w:rFonts w:ascii="Bookman Old Style" w:hAnsi="Bookman Old Style"/>
          <w:sz w:val="22"/>
          <w:szCs w:val="22"/>
        </w:rPr>
        <w:tab/>
        <w:t xml:space="preserve">   4,0 -  5,0%</w:t>
      </w:r>
    </w:p>
    <w:p w14:paraId="13683909" w14:textId="77777777" w:rsidR="003F6366" w:rsidRPr="00C16931" w:rsidRDefault="003F6366" w:rsidP="003F6366">
      <w:pPr>
        <w:ind w:left="709"/>
        <w:jc w:val="both"/>
        <w:rPr>
          <w:rFonts w:ascii="Bookman Old Style" w:hAnsi="Bookman Old Style"/>
          <w:sz w:val="22"/>
          <w:szCs w:val="22"/>
        </w:rPr>
      </w:pPr>
      <w:r w:rsidRPr="00C16931">
        <w:rPr>
          <w:rFonts w:ascii="Bookman Old Style" w:hAnsi="Bookman Old Style"/>
          <w:sz w:val="22"/>
          <w:szCs w:val="22"/>
        </w:rPr>
        <w:tab/>
      </w:r>
      <w:r w:rsidRPr="00C16931">
        <w:rPr>
          <w:rFonts w:ascii="Bookman Old Style" w:hAnsi="Bookman Old Style"/>
          <w:sz w:val="22"/>
          <w:szCs w:val="22"/>
        </w:rPr>
        <w:tab/>
        <w:t>Mangán</w:t>
      </w:r>
      <w:r w:rsidRPr="00C16931">
        <w:rPr>
          <w:rFonts w:ascii="Bookman Old Style" w:hAnsi="Bookman Old Style"/>
          <w:sz w:val="22"/>
          <w:szCs w:val="22"/>
        </w:rPr>
        <w:tab/>
      </w:r>
      <w:r w:rsidRPr="00C16931">
        <w:rPr>
          <w:rFonts w:ascii="Bookman Old Style" w:hAnsi="Bookman Old Style"/>
          <w:sz w:val="22"/>
          <w:szCs w:val="22"/>
        </w:rPr>
        <w:tab/>
      </w:r>
      <w:r w:rsidRPr="00C16931">
        <w:rPr>
          <w:rFonts w:ascii="Bookman Old Style" w:hAnsi="Bookman Old Style"/>
          <w:sz w:val="22"/>
          <w:szCs w:val="22"/>
        </w:rPr>
        <w:tab/>
        <w:t xml:space="preserve">   0,6 -  0,8%</w:t>
      </w:r>
    </w:p>
    <w:p w14:paraId="2060D66D" w14:textId="77777777" w:rsidR="003F6366" w:rsidRPr="00C16931" w:rsidRDefault="003F6366" w:rsidP="003F6366">
      <w:pPr>
        <w:ind w:left="709"/>
        <w:jc w:val="both"/>
        <w:rPr>
          <w:rFonts w:ascii="Bookman Old Style" w:hAnsi="Bookman Old Style"/>
          <w:sz w:val="22"/>
          <w:szCs w:val="22"/>
        </w:rPr>
      </w:pPr>
      <w:r w:rsidRPr="00C16931">
        <w:rPr>
          <w:rFonts w:ascii="Bookman Old Style" w:hAnsi="Bookman Old Style"/>
          <w:sz w:val="22"/>
          <w:szCs w:val="22"/>
        </w:rPr>
        <w:tab/>
      </w:r>
      <w:r w:rsidRPr="00C16931">
        <w:rPr>
          <w:rFonts w:ascii="Bookman Old Style" w:hAnsi="Bookman Old Style"/>
          <w:sz w:val="22"/>
          <w:szCs w:val="22"/>
        </w:rPr>
        <w:tab/>
        <w:t>Foszfor max.</w:t>
      </w:r>
      <w:r w:rsidRPr="00C16931">
        <w:rPr>
          <w:rFonts w:ascii="Bookman Old Style" w:hAnsi="Bookman Old Style"/>
          <w:sz w:val="22"/>
          <w:szCs w:val="22"/>
        </w:rPr>
        <w:tab/>
      </w:r>
      <w:r w:rsidRPr="00C16931">
        <w:rPr>
          <w:rFonts w:ascii="Bookman Old Style" w:hAnsi="Bookman Old Style"/>
          <w:sz w:val="22"/>
          <w:szCs w:val="22"/>
        </w:rPr>
        <w:tab/>
      </w:r>
      <w:r w:rsidRPr="00C16931">
        <w:rPr>
          <w:rFonts w:ascii="Bookman Old Style" w:hAnsi="Bookman Old Style"/>
          <w:sz w:val="22"/>
          <w:szCs w:val="22"/>
        </w:rPr>
        <w:tab/>
        <w:t xml:space="preserve">   0,1%</w:t>
      </w:r>
    </w:p>
    <w:p w14:paraId="3E0EEA5D" w14:textId="77777777" w:rsidR="003F6366" w:rsidRPr="00C16931" w:rsidRDefault="003F6366" w:rsidP="003F6366">
      <w:pPr>
        <w:ind w:left="709"/>
        <w:jc w:val="both"/>
        <w:rPr>
          <w:rFonts w:ascii="Bookman Old Style" w:hAnsi="Bookman Old Style"/>
          <w:sz w:val="22"/>
          <w:szCs w:val="22"/>
        </w:rPr>
      </w:pPr>
      <w:r w:rsidRPr="00C16931">
        <w:rPr>
          <w:rFonts w:ascii="Bookman Old Style" w:hAnsi="Bookman Old Style"/>
          <w:sz w:val="22"/>
          <w:szCs w:val="22"/>
        </w:rPr>
        <w:tab/>
      </w:r>
      <w:r w:rsidRPr="00C16931">
        <w:rPr>
          <w:rFonts w:ascii="Bookman Old Style" w:hAnsi="Bookman Old Style"/>
          <w:sz w:val="22"/>
          <w:szCs w:val="22"/>
        </w:rPr>
        <w:tab/>
        <w:t>Kén</w:t>
      </w:r>
      <w:r w:rsidRPr="00C16931">
        <w:rPr>
          <w:rFonts w:ascii="Bookman Old Style" w:hAnsi="Bookman Old Style"/>
          <w:sz w:val="22"/>
          <w:szCs w:val="22"/>
        </w:rPr>
        <w:tab/>
      </w:r>
      <w:r w:rsidRPr="00C16931">
        <w:rPr>
          <w:rFonts w:ascii="Bookman Old Style" w:hAnsi="Bookman Old Style"/>
          <w:sz w:val="22"/>
          <w:szCs w:val="22"/>
        </w:rPr>
        <w:tab/>
      </w:r>
      <w:r w:rsidRPr="00C16931">
        <w:rPr>
          <w:rFonts w:ascii="Bookman Old Style" w:hAnsi="Bookman Old Style"/>
          <w:sz w:val="22"/>
          <w:szCs w:val="22"/>
        </w:rPr>
        <w:tab/>
      </w:r>
      <w:r w:rsidRPr="00C16931">
        <w:rPr>
          <w:rFonts w:ascii="Bookman Old Style" w:hAnsi="Bookman Old Style"/>
          <w:sz w:val="22"/>
          <w:szCs w:val="22"/>
        </w:rPr>
        <w:tab/>
        <w:t xml:space="preserve">   0,05- 0,1%</w:t>
      </w:r>
    </w:p>
    <w:p w14:paraId="5D41D8A9" w14:textId="77777777" w:rsidR="003F6366" w:rsidRPr="00C16931" w:rsidRDefault="003F6366" w:rsidP="003F6366">
      <w:pPr>
        <w:ind w:left="709"/>
        <w:jc w:val="both"/>
        <w:rPr>
          <w:rFonts w:ascii="Bookman Old Style" w:hAnsi="Bookman Old Style"/>
          <w:sz w:val="22"/>
          <w:szCs w:val="22"/>
        </w:rPr>
      </w:pPr>
      <w:r w:rsidRPr="00C16931">
        <w:rPr>
          <w:rFonts w:ascii="Bookman Old Style" w:hAnsi="Bookman Old Style"/>
          <w:sz w:val="22"/>
          <w:szCs w:val="22"/>
        </w:rPr>
        <w:tab/>
      </w:r>
      <w:r w:rsidRPr="00C16931">
        <w:rPr>
          <w:rFonts w:ascii="Bookman Old Style" w:hAnsi="Bookman Old Style"/>
          <w:sz w:val="22"/>
          <w:szCs w:val="22"/>
        </w:rPr>
        <w:tab/>
        <w:t>Vas</w:t>
      </w:r>
      <w:r w:rsidRPr="00C16931">
        <w:rPr>
          <w:rFonts w:ascii="Bookman Old Style" w:hAnsi="Bookman Old Style"/>
          <w:sz w:val="22"/>
          <w:szCs w:val="22"/>
        </w:rPr>
        <w:tab/>
      </w:r>
      <w:r w:rsidRPr="00C16931">
        <w:rPr>
          <w:rFonts w:ascii="Bookman Old Style" w:hAnsi="Bookman Old Style"/>
          <w:sz w:val="22"/>
          <w:szCs w:val="22"/>
        </w:rPr>
        <w:tab/>
      </w:r>
      <w:r w:rsidRPr="00C16931">
        <w:rPr>
          <w:rFonts w:ascii="Bookman Old Style" w:hAnsi="Bookman Old Style"/>
          <w:sz w:val="22"/>
          <w:szCs w:val="22"/>
        </w:rPr>
        <w:tab/>
      </w:r>
      <w:r w:rsidRPr="00C16931">
        <w:rPr>
          <w:rFonts w:ascii="Bookman Old Style" w:hAnsi="Bookman Old Style"/>
          <w:sz w:val="22"/>
          <w:szCs w:val="22"/>
        </w:rPr>
        <w:tab/>
        <w:t xml:space="preserve">   fennmaradó</w:t>
      </w:r>
    </w:p>
    <w:p w14:paraId="4221B44B" w14:textId="77777777" w:rsidR="003F6366" w:rsidRPr="00C16931" w:rsidRDefault="003F6366" w:rsidP="003F6366">
      <w:pPr>
        <w:ind w:left="709"/>
        <w:jc w:val="both"/>
      </w:pPr>
    </w:p>
    <w:p w14:paraId="220E867A" w14:textId="77777777" w:rsidR="003F6366" w:rsidRPr="00C16931" w:rsidRDefault="003F6366" w:rsidP="009D5681">
      <w:pPr>
        <w:pStyle w:val="Cmsor3"/>
      </w:pPr>
      <w:bookmarkStart w:id="2044" w:name="_Toc494808107"/>
      <w:r w:rsidRPr="00C16931">
        <w:t>Zn elektród</w:t>
      </w:r>
      <w:bookmarkEnd w:id="2044"/>
    </w:p>
    <w:p w14:paraId="2249B902" w14:textId="77777777" w:rsidR="003F6366" w:rsidRPr="00C16931" w:rsidRDefault="003F6366" w:rsidP="003F6366">
      <w:pPr>
        <w:ind w:left="709"/>
        <w:jc w:val="both"/>
      </w:pPr>
      <w:r w:rsidRPr="00C16931">
        <w:rPr>
          <w:b/>
        </w:rPr>
        <w:t>99,99% tisztaságú horganyból</w:t>
      </w:r>
      <w:r w:rsidRPr="00C16931">
        <w:t xml:space="preserve"> öntendő, beöntött acél csatlakozóhoz szerelt hajlékony kettős szigetelésű vezetékkel, amely csatlakozás szigetelő kiöntéssel és zsugorsapkával elszigetelt a környezettől</w:t>
      </w:r>
    </w:p>
    <w:p w14:paraId="014B4E88" w14:textId="77777777" w:rsidR="003F6366" w:rsidRPr="00C16931" w:rsidRDefault="003F6366" w:rsidP="003F6366">
      <w:pPr>
        <w:ind w:left="709"/>
        <w:jc w:val="both"/>
      </w:pPr>
    </w:p>
    <w:p w14:paraId="411071DA" w14:textId="77777777" w:rsidR="003F6366" w:rsidRPr="00C16931" w:rsidRDefault="003F6366" w:rsidP="009D5681">
      <w:pPr>
        <w:pStyle w:val="Cmsor3"/>
      </w:pPr>
      <w:bookmarkStart w:id="2045" w:name="_Toc494808108"/>
      <w:r w:rsidRPr="00C16931">
        <w:t>A beépített kábelek és vezetékek</w:t>
      </w:r>
      <w:bookmarkEnd w:id="2045"/>
    </w:p>
    <w:p w14:paraId="2EEC85C0" w14:textId="77777777" w:rsidR="003F6366" w:rsidRPr="00C16931" w:rsidRDefault="003F6366" w:rsidP="003F6366">
      <w:pPr>
        <w:ind w:left="709"/>
        <w:jc w:val="both"/>
      </w:pPr>
      <w:r w:rsidRPr="00C16931">
        <w:rPr>
          <w:rFonts w:ascii="Bookman Old Style" w:hAnsi="Bookman Old Style"/>
          <w:sz w:val="22"/>
          <w:szCs w:val="22"/>
        </w:rPr>
        <w:t>Réz vezetőjű, kettős burkolatú és külső burkolata eredeti gyártóművi bizonylattal igazoltan klór és oxigén álló kell legyen</w:t>
      </w:r>
      <w:r w:rsidRPr="00C16931">
        <w:t>.</w:t>
      </w:r>
    </w:p>
    <w:p w14:paraId="42D3D59D" w14:textId="77777777" w:rsidR="003F6366" w:rsidRPr="00C16931" w:rsidRDefault="003F6366" w:rsidP="003F6366">
      <w:pPr>
        <w:ind w:left="709"/>
        <w:jc w:val="both"/>
      </w:pPr>
    </w:p>
    <w:p w14:paraId="53B6D115" w14:textId="77777777" w:rsidR="003F6366" w:rsidRPr="00C16931" w:rsidRDefault="003F6366" w:rsidP="009D5681">
      <w:pPr>
        <w:pStyle w:val="Cmsor3"/>
      </w:pPr>
      <w:bookmarkStart w:id="2046" w:name="_Toc494808109"/>
      <w:r w:rsidRPr="00C16931">
        <w:lastRenderedPageBreak/>
        <w:t>A koksz ágyazó- és kitöltő anyag</w:t>
      </w:r>
      <w:bookmarkEnd w:id="2046"/>
    </w:p>
    <w:p w14:paraId="278005CC" w14:textId="77777777" w:rsidR="003F6366" w:rsidRPr="00C16931" w:rsidRDefault="003F6366" w:rsidP="003F6366">
      <w:pPr>
        <w:tabs>
          <w:tab w:val="left" w:pos="-1440"/>
          <w:tab w:val="left" w:pos="-720"/>
          <w:tab w:val="left" w:pos="1310"/>
          <w:tab w:val="left" w:pos="1632"/>
          <w:tab w:val="left" w:pos="2127"/>
          <w:tab w:val="left" w:pos="2552"/>
        </w:tabs>
        <w:ind w:left="709" w:right="-110"/>
        <w:jc w:val="both"/>
        <w:rPr>
          <w:rFonts w:ascii="Bookman Old Style" w:hAnsi="Bookman Old Style"/>
          <w:spacing w:val="-3"/>
          <w:sz w:val="22"/>
          <w:szCs w:val="22"/>
        </w:rPr>
      </w:pPr>
      <w:r w:rsidRPr="00C16931">
        <w:rPr>
          <w:rFonts w:ascii="Bookman Old Style" w:hAnsi="Bookman Old Style"/>
          <w:spacing w:val="-3"/>
          <w:sz w:val="22"/>
          <w:szCs w:val="22"/>
        </w:rPr>
        <w:t>Az ágyazó és kitöltő koksz anyag összetételét, szemcsenagyságát, beépítési technológáját a kiviteli tervben a szaktervezőnek kell előírni</w:t>
      </w:r>
    </w:p>
    <w:p w14:paraId="756B1D8D" w14:textId="77777777" w:rsidR="003F6366" w:rsidRPr="00C16931" w:rsidRDefault="003F6366" w:rsidP="003F6366">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14:paraId="29599E23" w14:textId="77777777" w:rsidR="003F6366" w:rsidRPr="00C16931" w:rsidRDefault="003F6366" w:rsidP="009D5681">
      <w:pPr>
        <w:pStyle w:val="Cmsor3"/>
      </w:pPr>
      <w:bookmarkStart w:id="2047" w:name="_Toc494808110"/>
      <w:r w:rsidRPr="00C16931">
        <w:t>Katódos védelmi tápegység</w:t>
      </w:r>
      <w:bookmarkEnd w:id="2047"/>
    </w:p>
    <w:p w14:paraId="6E147E8D" w14:textId="77777777" w:rsidR="003F6366" w:rsidRPr="00C16931" w:rsidRDefault="003F6366" w:rsidP="003F6366">
      <w:pPr>
        <w:tabs>
          <w:tab w:val="left" w:pos="-1440"/>
          <w:tab w:val="left" w:pos="-720"/>
          <w:tab w:val="left" w:pos="1418"/>
          <w:tab w:val="left" w:pos="1632"/>
          <w:tab w:val="left" w:pos="2688"/>
          <w:tab w:val="left" w:pos="3096"/>
        </w:tabs>
        <w:ind w:left="709" w:right="-110"/>
        <w:jc w:val="both"/>
        <w:rPr>
          <w:rFonts w:ascii="Bookman Old Style" w:hAnsi="Bookman Old Style"/>
          <w:spacing w:val="-3"/>
          <w:sz w:val="22"/>
          <w:szCs w:val="22"/>
        </w:rPr>
      </w:pPr>
      <w:r w:rsidRPr="00C16931">
        <w:rPr>
          <w:rFonts w:ascii="Bookman Old Style" w:hAnsi="Bookman Old Style"/>
          <w:spacing w:val="-3"/>
          <w:sz w:val="22"/>
          <w:szCs w:val="22"/>
        </w:rPr>
        <w:t>Az alkalmazandó katódos védelmi tápegység a szabadtéri elhelyezésű villamos berendezésekre vonatkozó védettségű berendezés, amely rendelkezik primer és szekunder túlfeszültség védelemmel és szekunder (kimeneti) oldala megfelel a törpefeszültségű berendezésekre vonatkozó előírásoknak</w:t>
      </w:r>
    </w:p>
    <w:p w14:paraId="2347DF43" w14:textId="77777777" w:rsidR="003F6366" w:rsidRPr="00C16931" w:rsidRDefault="003F6366" w:rsidP="003F6366">
      <w:pPr>
        <w:tabs>
          <w:tab w:val="left" w:pos="-720"/>
          <w:tab w:val="left" w:pos="1276"/>
          <w:tab w:val="left" w:pos="2688"/>
          <w:tab w:val="left" w:pos="3096"/>
        </w:tabs>
        <w:ind w:left="709" w:right="-110"/>
        <w:jc w:val="both"/>
        <w:rPr>
          <w:rFonts w:ascii="Bookman Old Style" w:hAnsi="Bookman Old Style"/>
          <w:sz w:val="22"/>
          <w:szCs w:val="22"/>
        </w:rPr>
      </w:pPr>
    </w:p>
    <w:p w14:paraId="174CC085" w14:textId="77777777" w:rsidR="003F6366" w:rsidRPr="00C16931" w:rsidRDefault="003F6366">
      <w:pPr>
        <w:pStyle w:val="Alfejezet2"/>
      </w:pPr>
      <w:bookmarkStart w:id="2048" w:name="_Toc393371117"/>
      <w:bookmarkStart w:id="2049" w:name="_Toc393876350"/>
      <w:bookmarkStart w:id="2050" w:name="_Toc494808111"/>
      <w:r w:rsidRPr="00C16931">
        <w:t>Előszerelési és építési ellenőrzés és minősítés</w:t>
      </w:r>
      <w:bookmarkEnd w:id="2048"/>
      <w:bookmarkEnd w:id="2049"/>
      <w:bookmarkEnd w:id="2050"/>
    </w:p>
    <w:p w14:paraId="7682641D" w14:textId="77777777" w:rsidR="003F6366" w:rsidRPr="00C16931" w:rsidRDefault="003F6366" w:rsidP="003F6366">
      <w:pPr>
        <w:tabs>
          <w:tab w:val="left" w:pos="-1440"/>
          <w:tab w:val="left" w:pos="-720"/>
          <w:tab w:val="left" w:pos="1276"/>
          <w:tab w:val="left" w:pos="1310"/>
          <w:tab w:val="left" w:pos="1632"/>
          <w:tab w:val="left" w:pos="2688"/>
          <w:tab w:val="left" w:pos="3096"/>
          <w:tab w:val="left" w:pos="5760"/>
        </w:tabs>
        <w:ind w:right="-110"/>
        <w:jc w:val="both"/>
        <w:rPr>
          <w:rFonts w:ascii="Bookman Old Style" w:hAnsi="Bookman Old Style"/>
          <w:spacing w:val="-3"/>
          <w:sz w:val="22"/>
          <w:szCs w:val="22"/>
        </w:rPr>
      </w:pPr>
    </w:p>
    <w:p w14:paraId="0347966A" w14:textId="77777777" w:rsidR="003F6366" w:rsidRPr="00C16931" w:rsidRDefault="003F6366" w:rsidP="003F6366">
      <w:pPr>
        <w:tabs>
          <w:tab w:val="left" w:pos="-1440"/>
          <w:tab w:val="left" w:pos="-720"/>
          <w:tab w:val="left" w:pos="1276"/>
          <w:tab w:val="left" w:pos="1310"/>
          <w:tab w:val="left" w:pos="1632"/>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rPr>
        <w:t xml:space="preserve">A gyártásközi és építés során végzendő ellenőrző méréseket a kiviteli tervben elő kell írni a vonatkozó szabványok és gyártóművi műbizonylatok alapján. </w:t>
      </w:r>
    </w:p>
    <w:p w14:paraId="6C6206F2" w14:textId="77777777" w:rsidR="003F6366" w:rsidRPr="00C16931" w:rsidRDefault="003F6366" w:rsidP="003F6366">
      <w:pPr>
        <w:tabs>
          <w:tab w:val="left" w:pos="-1440"/>
          <w:tab w:val="left" w:pos="-72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14:paraId="07B152BA" w14:textId="77777777" w:rsidR="003F6366" w:rsidRPr="00C16931" w:rsidRDefault="003F6366">
      <w:pPr>
        <w:pStyle w:val="Alfejezet2"/>
      </w:pPr>
      <w:bookmarkStart w:id="2051" w:name="_Toc393371118"/>
      <w:bookmarkStart w:id="2052" w:name="_Toc393876351"/>
      <w:bookmarkStart w:id="2053" w:name="_Toc494808112"/>
      <w:r w:rsidRPr="00C16931">
        <w:t>Építés</w:t>
      </w:r>
      <w:bookmarkEnd w:id="2051"/>
      <w:bookmarkEnd w:id="2052"/>
      <w:bookmarkEnd w:id="2053"/>
    </w:p>
    <w:p w14:paraId="38BF67D6" w14:textId="77777777" w:rsidR="003F6366" w:rsidRPr="00C16931" w:rsidRDefault="003F6366" w:rsidP="003F6366">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u w:val="single"/>
        </w:rPr>
      </w:pPr>
    </w:p>
    <w:p w14:paraId="21FF5469" w14:textId="77777777" w:rsidR="003F6366" w:rsidRPr="00C16931" w:rsidRDefault="003F6366" w:rsidP="003F6366">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u w:val="single"/>
        </w:rPr>
      </w:pPr>
      <w:r w:rsidRPr="00C16931">
        <w:rPr>
          <w:rFonts w:ascii="Bookman Old Style" w:hAnsi="Bookman Old Style"/>
          <w:spacing w:val="-3"/>
          <w:sz w:val="22"/>
          <w:szCs w:val="22"/>
          <w:u w:val="single"/>
        </w:rPr>
        <w:t>Földmunka</w:t>
      </w:r>
    </w:p>
    <w:p w14:paraId="5B56078D" w14:textId="77777777" w:rsidR="003F6366" w:rsidRPr="00C16931" w:rsidRDefault="003F6366" w:rsidP="003F6366">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14:paraId="0E6C8A09" w14:textId="77777777" w:rsidR="003F6366" w:rsidRPr="00C16931" w:rsidRDefault="003F6366" w:rsidP="003F6366">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rPr>
        <w:t>Lásd III.1. fejezetben!</w:t>
      </w:r>
    </w:p>
    <w:p w14:paraId="74F83EA1" w14:textId="77777777" w:rsidR="003F6366" w:rsidRPr="00C16931" w:rsidRDefault="003F6366" w:rsidP="003F6366">
      <w:pPr>
        <w:tabs>
          <w:tab w:val="left" w:pos="-1440"/>
          <w:tab w:val="left" w:pos="-720"/>
          <w:tab w:val="left" w:pos="0"/>
          <w:tab w:val="left" w:pos="720"/>
          <w:tab w:val="left" w:pos="1310"/>
          <w:tab w:val="left" w:pos="1632"/>
          <w:tab w:val="left" w:pos="2688"/>
          <w:tab w:val="left" w:pos="3096"/>
          <w:tab w:val="left" w:pos="5760"/>
        </w:tabs>
        <w:ind w:right="-110"/>
        <w:jc w:val="both"/>
        <w:rPr>
          <w:rFonts w:ascii="Bookman Old Style" w:hAnsi="Bookman Old Style"/>
          <w:b/>
          <w:spacing w:val="-3"/>
          <w:sz w:val="22"/>
          <w:szCs w:val="22"/>
          <w:u w:val="single"/>
        </w:rPr>
      </w:pPr>
    </w:p>
    <w:p w14:paraId="72878BA4" w14:textId="77777777" w:rsidR="003F6366" w:rsidRPr="00C16931" w:rsidRDefault="003F6366" w:rsidP="003F6366">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u w:val="single"/>
        </w:rPr>
      </w:pPr>
      <w:r w:rsidRPr="00C16931">
        <w:rPr>
          <w:rFonts w:ascii="Bookman Old Style" w:hAnsi="Bookman Old Style"/>
          <w:spacing w:val="-3"/>
          <w:sz w:val="22"/>
          <w:szCs w:val="22"/>
          <w:u w:val="single"/>
        </w:rPr>
        <w:t>Katódos védelmi szakszerelés</w:t>
      </w:r>
    </w:p>
    <w:p w14:paraId="5504F4CF" w14:textId="77777777" w:rsidR="003F6366" w:rsidRPr="00C16931" w:rsidRDefault="003F6366" w:rsidP="003F6366">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rPr>
        <w:t>A katódos védelmi szakszerelés, beleértve az azzal kapcsolatos kábel- és villanyszerelési munkák műszaki követelményeit ld. II. fejezetben.</w:t>
      </w:r>
    </w:p>
    <w:p w14:paraId="3A308822" w14:textId="77777777" w:rsidR="00873F57" w:rsidRPr="00C16931" w:rsidRDefault="00873F57" w:rsidP="00DF72A2">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spacing w:val="-3"/>
          <w:sz w:val="22"/>
          <w:szCs w:val="22"/>
        </w:rPr>
      </w:pPr>
    </w:p>
    <w:p w14:paraId="72E35F82" w14:textId="77777777" w:rsidR="00DF72A2" w:rsidRPr="00C16931" w:rsidRDefault="00DF72A2" w:rsidP="009D5681">
      <w:pPr>
        <w:pStyle w:val="Cmsor1"/>
      </w:pPr>
      <w:bookmarkStart w:id="2054" w:name="_Toc348710850"/>
      <w:bookmarkStart w:id="2055" w:name="_Toc348908829"/>
      <w:bookmarkStart w:id="2056" w:name="_Toc349118031"/>
      <w:bookmarkStart w:id="2057" w:name="_Toc393217943"/>
      <w:bookmarkStart w:id="2058" w:name="_Toc393218377"/>
      <w:bookmarkStart w:id="2059" w:name="_Toc393220308"/>
      <w:bookmarkStart w:id="2060" w:name="_Toc393220836"/>
      <w:bookmarkStart w:id="2061" w:name="_Toc494808113"/>
      <w:r w:rsidRPr="00C16931">
        <w:t>Kőszórás</w:t>
      </w:r>
      <w:bookmarkEnd w:id="2054"/>
      <w:bookmarkEnd w:id="2055"/>
      <w:bookmarkEnd w:id="2056"/>
      <w:bookmarkEnd w:id="2057"/>
      <w:bookmarkEnd w:id="2058"/>
      <w:bookmarkEnd w:id="2059"/>
      <w:bookmarkEnd w:id="2060"/>
      <w:bookmarkEnd w:id="2061"/>
    </w:p>
    <w:p w14:paraId="17D3F24B" w14:textId="77777777" w:rsidR="00EA70D4" w:rsidRPr="00C16931" w:rsidRDefault="00EA70D4" w:rsidP="00DF72A2">
      <w:pPr>
        <w:tabs>
          <w:tab w:val="left" w:pos="-1440"/>
          <w:tab w:val="left" w:pos="-720"/>
          <w:tab w:val="left" w:pos="0"/>
          <w:tab w:val="left" w:pos="1276"/>
          <w:tab w:val="left" w:pos="1310"/>
          <w:tab w:val="left" w:pos="1632"/>
          <w:tab w:val="left" w:pos="2688"/>
          <w:tab w:val="left" w:pos="3096"/>
          <w:tab w:val="left" w:pos="5760"/>
        </w:tabs>
        <w:ind w:right="-110"/>
        <w:jc w:val="both"/>
        <w:rPr>
          <w:rFonts w:ascii="Bookman Old Style" w:hAnsi="Bookman Old Style"/>
          <w:spacing w:val="-3"/>
          <w:sz w:val="22"/>
          <w:szCs w:val="22"/>
        </w:rPr>
      </w:pPr>
    </w:p>
    <w:p w14:paraId="3902E8A9" w14:textId="5B15A3BC" w:rsidR="008956CD" w:rsidRPr="00C16931" w:rsidRDefault="00DF72A2" w:rsidP="00DF72A2">
      <w:pPr>
        <w:tabs>
          <w:tab w:val="left" w:pos="-1440"/>
          <w:tab w:val="left" w:pos="-720"/>
          <w:tab w:val="left" w:pos="0"/>
          <w:tab w:val="left" w:pos="1276"/>
          <w:tab w:val="left" w:pos="1310"/>
          <w:tab w:val="left" w:pos="1632"/>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rPr>
        <w:t>A mederburkolat és a földmeder csatlakozásánál, valam</w:t>
      </w:r>
      <w:r w:rsidR="00067397" w:rsidRPr="00C16931">
        <w:rPr>
          <w:rFonts w:ascii="Bookman Old Style" w:hAnsi="Bookman Old Style"/>
          <w:spacing w:val="-3"/>
          <w:sz w:val="22"/>
          <w:szCs w:val="22"/>
        </w:rPr>
        <w:t>int a T</w:t>
      </w:r>
      <w:r w:rsidRPr="00C16931">
        <w:rPr>
          <w:rFonts w:ascii="Bookman Old Style" w:hAnsi="Bookman Old Style"/>
          <w:spacing w:val="-3"/>
          <w:sz w:val="22"/>
          <w:szCs w:val="22"/>
        </w:rPr>
        <w:t>erv szerinti helyeken</w:t>
      </w:r>
      <w:r w:rsidR="00D95F57" w:rsidRPr="00C16931">
        <w:rPr>
          <w:rFonts w:ascii="Bookman Old Style" w:hAnsi="Bookman Old Style"/>
          <w:spacing w:val="-3"/>
          <w:sz w:val="22"/>
          <w:szCs w:val="22"/>
        </w:rPr>
        <w:t xml:space="preserve"> és vastagságban</w:t>
      </w:r>
      <w:r w:rsidRPr="00C16931">
        <w:rPr>
          <w:rFonts w:ascii="Bookman Old Style" w:hAnsi="Bookman Old Style"/>
          <w:spacing w:val="-3"/>
          <w:sz w:val="22"/>
          <w:szCs w:val="22"/>
        </w:rPr>
        <w:t xml:space="preserve"> kőszórást</w:t>
      </w:r>
      <w:r w:rsidR="00D95F57" w:rsidRPr="00C16931">
        <w:rPr>
          <w:rFonts w:ascii="Bookman Old Style" w:hAnsi="Bookman Old Style"/>
          <w:spacing w:val="-3"/>
          <w:sz w:val="22"/>
          <w:szCs w:val="22"/>
        </w:rPr>
        <w:t>/kőrakatot</w:t>
      </w:r>
      <w:r w:rsidRPr="00C16931">
        <w:rPr>
          <w:rFonts w:ascii="Bookman Old Style" w:hAnsi="Bookman Old Style"/>
          <w:spacing w:val="-3"/>
          <w:sz w:val="22"/>
          <w:szCs w:val="22"/>
        </w:rPr>
        <w:t xml:space="preserve"> kell létesíteni </w:t>
      </w:r>
      <w:r w:rsidR="00D52668">
        <w:rPr>
          <w:rFonts w:ascii="Bookman Old Style" w:hAnsi="Bookman Old Style"/>
          <w:spacing w:val="-3"/>
          <w:sz w:val="22"/>
          <w:szCs w:val="22"/>
        </w:rPr>
        <w:t xml:space="preserve">LMA </w:t>
      </w:r>
      <w:r w:rsidR="007717EF">
        <w:rPr>
          <w:rFonts w:ascii="Bookman Old Style" w:hAnsi="Bookman Old Style"/>
          <w:spacing w:val="-3"/>
          <w:sz w:val="22"/>
          <w:szCs w:val="22"/>
        </w:rPr>
        <w:t>típusú</w:t>
      </w:r>
      <w:r w:rsidRPr="00C16931">
        <w:rPr>
          <w:rFonts w:ascii="Bookman Old Style" w:hAnsi="Bookman Old Style"/>
          <w:spacing w:val="-3"/>
          <w:sz w:val="22"/>
          <w:szCs w:val="22"/>
        </w:rPr>
        <w:t>, MSZ EN 1</w:t>
      </w:r>
      <w:r w:rsidR="00D95F57" w:rsidRPr="00C16931">
        <w:rPr>
          <w:rFonts w:ascii="Bookman Old Style" w:hAnsi="Bookman Old Style"/>
          <w:spacing w:val="-3"/>
          <w:sz w:val="22"/>
          <w:szCs w:val="22"/>
        </w:rPr>
        <w:t>3 383-1</w:t>
      </w:r>
      <w:r w:rsidRPr="00C16931">
        <w:rPr>
          <w:rFonts w:ascii="Bookman Old Style" w:hAnsi="Bookman Old Style"/>
          <w:spacing w:val="-3"/>
          <w:sz w:val="22"/>
          <w:szCs w:val="22"/>
        </w:rPr>
        <w:t xml:space="preserve"> szabvány szerinti </w:t>
      </w:r>
      <w:r w:rsidR="00A43DAF" w:rsidRPr="00C16931">
        <w:rPr>
          <w:rFonts w:ascii="Bookman Old Style" w:hAnsi="Bookman Old Style"/>
          <w:spacing w:val="-3"/>
          <w:sz w:val="22"/>
          <w:szCs w:val="22"/>
        </w:rPr>
        <w:t xml:space="preserve">fagyálló, </w:t>
      </w:r>
      <w:r w:rsidRPr="00C16931">
        <w:rPr>
          <w:rFonts w:ascii="Bookman Old Style" w:hAnsi="Bookman Old Style"/>
          <w:spacing w:val="-3"/>
          <w:sz w:val="22"/>
          <w:szCs w:val="22"/>
        </w:rPr>
        <w:t xml:space="preserve">vízépítési terméskőből </w:t>
      </w:r>
      <w:r w:rsidR="007717EF">
        <w:rPr>
          <w:rFonts w:ascii="Bookman Old Style" w:hAnsi="Bookman Old Style"/>
          <w:spacing w:val="-3"/>
          <w:sz w:val="22"/>
          <w:szCs w:val="22"/>
        </w:rPr>
        <w:t xml:space="preserve">a terv szerinti </w:t>
      </w:r>
      <w:r w:rsidRPr="00C16931">
        <w:rPr>
          <w:rFonts w:ascii="Bookman Old Style" w:hAnsi="Bookman Old Style"/>
          <w:spacing w:val="-3"/>
          <w:sz w:val="22"/>
          <w:szCs w:val="22"/>
        </w:rPr>
        <w:t xml:space="preserve">vastagságban. </w:t>
      </w:r>
      <w:r w:rsidR="007717EF">
        <w:rPr>
          <w:rFonts w:ascii="Bookman Old Style" w:hAnsi="Bookman Old Style"/>
          <w:spacing w:val="-3"/>
          <w:sz w:val="22"/>
          <w:szCs w:val="22"/>
        </w:rPr>
        <w:t xml:space="preserve">A kőszórás minimális vastagsága a víz alatti beépítés miatt min. 60 cm lehet. </w:t>
      </w:r>
      <w:r w:rsidRPr="00C16931">
        <w:rPr>
          <w:rFonts w:ascii="Bookman Old Style" w:hAnsi="Bookman Old Style"/>
          <w:spacing w:val="-3"/>
          <w:sz w:val="22"/>
          <w:szCs w:val="22"/>
        </w:rPr>
        <w:t>A kőszórás felüle</w:t>
      </w:r>
      <w:r w:rsidR="00EA70D4" w:rsidRPr="00C16931">
        <w:rPr>
          <w:rFonts w:ascii="Bookman Old Style" w:hAnsi="Bookman Old Style"/>
          <w:spacing w:val="-3"/>
          <w:sz w:val="22"/>
          <w:szCs w:val="22"/>
        </w:rPr>
        <w:t>tének magassága feleljen meg a T</w:t>
      </w:r>
      <w:r w:rsidRPr="00C16931">
        <w:rPr>
          <w:rFonts w:ascii="Bookman Old Style" w:hAnsi="Bookman Old Style"/>
          <w:spacing w:val="-3"/>
          <w:sz w:val="22"/>
          <w:szCs w:val="22"/>
        </w:rPr>
        <w:t>erv szerinti mederfenéknek.</w:t>
      </w:r>
    </w:p>
    <w:p w14:paraId="3FA464D3" w14:textId="77777777" w:rsidR="004449C0" w:rsidRPr="00C16931" w:rsidRDefault="004449C0" w:rsidP="004449C0">
      <w:pPr>
        <w:tabs>
          <w:tab w:val="left" w:pos="-1440"/>
          <w:tab w:val="left" w:pos="-720"/>
          <w:tab w:val="left" w:pos="0"/>
          <w:tab w:val="left" w:pos="1276"/>
          <w:tab w:val="left" w:pos="1310"/>
          <w:tab w:val="left" w:pos="1632"/>
          <w:tab w:val="left" w:pos="2688"/>
          <w:tab w:val="left" w:pos="3096"/>
          <w:tab w:val="left" w:pos="5760"/>
        </w:tabs>
        <w:ind w:right="-110"/>
        <w:jc w:val="both"/>
        <w:rPr>
          <w:rFonts w:ascii="Bookman Old Style" w:hAnsi="Bookman Old Style"/>
          <w:spacing w:val="-3"/>
          <w:sz w:val="22"/>
          <w:szCs w:val="22"/>
        </w:rPr>
      </w:pPr>
    </w:p>
    <w:p w14:paraId="20BCCCCB" w14:textId="77777777" w:rsidR="004449C0" w:rsidRPr="00C16931" w:rsidRDefault="004449C0" w:rsidP="004449C0">
      <w:pPr>
        <w:tabs>
          <w:tab w:val="left" w:pos="-1440"/>
          <w:tab w:val="left" w:pos="-720"/>
          <w:tab w:val="left" w:pos="0"/>
          <w:tab w:val="left" w:pos="1276"/>
          <w:tab w:val="left" w:pos="1310"/>
          <w:tab w:val="left" w:pos="1632"/>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rPr>
        <w:t>A munkák kivitelezéséhez terv és technológiai leírás készítendő és azt a munka megkezdése előtt jóvá kell hagyatni.</w:t>
      </w:r>
    </w:p>
    <w:p w14:paraId="06094EEF" w14:textId="77777777" w:rsidR="00DF72A2" w:rsidRPr="00C16931" w:rsidRDefault="00DF72A2" w:rsidP="00DF72A2">
      <w:pPr>
        <w:tabs>
          <w:tab w:val="left" w:pos="-1440"/>
          <w:tab w:val="left" w:pos="-720"/>
          <w:tab w:val="left" w:pos="720"/>
          <w:tab w:val="left" w:pos="2688"/>
          <w:tab w:val="left" w:pos="3096"/>
          <w:tab w:val="left" w:pos="5760"/>
        </w:tabs>
        <w:ind w:right="-110"/>
        <w:jc w:val="both"/>
        <w:rPr>
          <w:rFonts w:ascii="Bookman Old Style" w:hAnsi="Bookman Old Style"/>
          <w:spacing w:val="-3"/>
          <w:sz w:val="22"/>
          <w:szCs w:val="22"/>
        </w:rPr>
      </w:pPr>
    </w:p>
    <w:p w14:paraId="2E25C95E" w14:textId="77777777" w:rsidR="00DF72A2" w:rsidRPr="00C16931" w:rsidRDefault="0082713E" w:rsidP="009D5681">
      <w:pPr>
        <w:pStyle w:val="Cmsor1"/>
      </w:pPr>
      <w:bookmarkStart w:id="2062" w:name="_Toc348710855"/>
      <w:bookmarkStart w:id="2063" w:name="_Toc348908834"/>
      <w:bookmarkStart w:id="2064" w:name="_Toc349118036"/>
      <w:bookmarkStart w:id="2065" w:name="_Toc393217948"/>
      <w:bookmarkStart w:id="2066" w:name="_Toc393218382"/>
      <w:bookmarkStart w:id="2067" w:name="_Toc393220313"/>
      <w:bookmarkStart w:id="2068" w:name="_Toc393220841"/>
      <w:bookmarkStart w:id="2069" w:name="_Toc494808114"/>
      <w:r w:rsidRPr="00C16931">
        <w:t>Kotrás</w:t>
      </w:r>
      <w:bookmarkEnd w:id="2062"/>
      <w:bookmarkEnd w:id="2063"/>
      <w:bookmarkEnd w:id="2064"/>
      <w:bookmarkEnd w:id="2065"/>
      <w:bookmarkEnd w:id="2066"/>
      <w:bookmarkEnd w:id="2067"/>
      <w:bookmarkEnd w:id="2068"/>
      <w:bookmarkEnd w:id="2069"/>
    </w:p>
    <w:p w14:paraId="7AAAEADE" w14:textId="77777777" w:rsidR="00012709" w:rsidRPr="00C16931" w:rsidRDefault="00012709" w:rsidP="00DF72A2">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14:paraId="0A01510B" w14:textId="77777777" w:rsidR="00DF72A2" w:rsidRDefault="00067397" w:rsidP="00DF72A2">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rPr>
        <w:t>A T</w:t>
      </w:r>
      <w:r w:rsidR="00DF72A2" w:rsidRPr="00C16931">
        <w:rPr>
          <w:rFonts w:ascii="Bookman Old Style" w:hAnsi="Bookman Old Style"/>
          <w:spacing w:val="-3"/>
          <w:sz w:val="22"/>
          <w:szCs w:val="22"/>
        </w:rPr>
        <w:t>ervekben rögzített helyeken és műszaki jellemzőkkel a meglévő med</w:t>
      </w:r>
      <w:r w:rsidR="0082713E" w:rsidRPr="00C16931">
        <w:rPr>
          <w:rFonts w:ascii="Bookman Old Style" w:hAnsi="Bookman Old Style"/>
          <w:spacing w:val="-3"/>
          <w:sz w:val="22"/>
          <w:szCs w:val="22"/>
        </w:rPr>
        <w:t>er fenntartó kotrását kell elvégezni</w:t>
      </w:r>
      <w:r w:rsidR="00DF72A2" w:rsidRPr="00C16931">
        <w:rPr>
          <w:rFonts w:ascii="Bookman Old Style" w:hAnsi="Bookman Old Style"/>
          <w:spacing w:val="-3"/>
          <w:sz w:val="22"/>
          <w:szCs w:val="22"/>
        </w:rPr>
        <w:t>.</w:t>
      </w:r>
    </w:p>
    <w:p w14:paraId="6F8ED95A" w14:textId="77777777" w:rsidR="00C2129C" w:rsidRDefault="00C2129C" w:rsidP="00DF72A2">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14:paraId="0FE556CE" w14:textId="35BAA7DB" w:rsidR="00C2129C" w:rsidRDefault="005A3F6E" w:rsidP="00DF72A2">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Pr>
          <w:rFonts w:ascii="Bookman Old Style" w:hAnsi="Bookman Old Style"/>
          <w:spacing w:val="-3"/>
          <w:sz w:val="22"/>
          <w:szCs w:val="22"/>
        </w:rPr>
        <w:t>Lá</w:t>
      </w:r>
      <w:r w:rsidR="00C2129C">
        <w:rPr>
          <w:rFonts w:ascii="Bookman Old Style" w:hAnsi="Bookman Old Style"/>
          <w:spacing w:val="-3"/>
          <w:sz w:val="22"/>
          <w:szCs w:val="22"/>
        </w:rPr>
        <w:t xml:space="preserve">gy iszap </w:t>
      </w:r>
      <w:r>
        <w:rPr>
          <w:rFonts w:ascii="Bookman Old Style" w:hAnsi="Bookman Old Style"/>
          <w:spacing w:val="-3"/>
          <w:sz w:val="22"/>
          <w:szCs w:val="22"/>
        </w:rPr>
        <w:t xml:space="preserve">kotrása </w:t>
      </w:r>
      <w:r w:rsidR="00C2129C">
        <w:rPr>
          <w:rFonts w:ascii="Bookman Old Style" w:hAnsi="Bookman Old Style"/>
          <w:spacing w:val="-3"/>
          <w:sz w:val="22"/>
          <w:szCs w:val="22"/>
        </w:rPr>
        <w:t xml:space="preserve">célszerűen hidromechanizációval végezhető. A kielevált anyagot a parton megjelölt helyen szárító depóba kell helyezni, majd a kiszáradás után az iszapot </w:t>
      </w:r>
      <w:r w:rsidR="00910C22">
        <w:rPr>
          <w:rFonts w:ascii="Bookman Old Style" w:hAnsi="Bookman Old Style"/>
          <w:spacing w:val="-3"/>
          <w:sz w:val="22"/>
          <w:szCs w:val="22"/>
        </w:rPr>
        <w:t xml:space="preserve">a Mérnökkel egyeztetett helyre el </w:t>
      </w:r>
      <w:r w:rsidR="00C2129C">
        <w:rPr>
          <w:rFonts w:ascii="Bookman Old Style" w:hAnsi="Bookman Old Style"/>
          <w:spacing w:val="-3"/>
          <w:sz w:val="22"/>
          <w:szCs w:val="22"/>
        </w:rPr>
        <w:t xml:space="preserve">kell elszállítani és deponálni. A szárító depó egy </w:t>
      </w:r>
      <w:r w:rsidR="00C2129C">
        <w:rPr>
          <w:rFonts w:ascii="Bookman Old Style" w:hAnsi="Bookman Old Style"/>
          <w:spacing w:val="-3"/>
          <w:sz w:val="22"/>
          <w:szCs w:val="22"/>
        </w:rPr>
        <w:lastRenderedPageBreak/>
        <w:t xml:space="preserve">földgátakkal határol terület, melyet a vállalkozónak kell kiépíteni és karbantartani, majd a kotrás befejeztével elbontani és </w:t>
      </w:r>
      <w:r w:rsidR="00FE3058">
        <w:rPr>
          <w:rFonts w:ascii="Bookman Old Style" w:hAnsi="Bookman Old Style"/>
          <w:spacing w:val="-3"/>
          <w:sz w:val="22"/>
          <w:szCs w:val="22"/>
        </w:rPr>
        <w:t xml:space="preserve">a földanyagot az iszapdepóba elhelyezni. A szárító depóból az iszapmentes vizet a </w:t>
      </w:r>
      <w:r>
        <w:rPr>
          <w:rFonts w:ascii="Bookman Old Style" w:hAnsi="Bookman Old Style"/>
          <w:spacing w:val="-3"/>
          <w:sz w:val="22"/>
          <w:szCs w:val="22"/>
        </w:rPr>
        <w:t>vízfolyásba, tóba</w:t>
      </w:r>
      <w:r w:rsidR="00FE3058">
        <w:rPr>
          <w:rFonts w:ascii="Bookman Old Style" w:hAnsi="Bookman Old Style"/>
          <w:spacing w:val="-3"/>
          <w:sz w:val="22"/>
          <w:szCs w:val="22"/>
        </w:rPr>
        <w:t xml:space="preserve"> lehet visszavezetni.</w:t>
      </w:r>
    </w:p>
    <w:p w14:paraId="1042A6B4" w14:textId="77777777" w:rsidR="005A3F6E" w:rsidRDefault="005A3F6E" w:rsidP="00DF72A2">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14:paraId="31DB36E6" w14:textId="4802DF37" w:rsidR="007C332A" w:rsidRDefault="005A3F6E" w:rsidP="007C332A">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Pr>
          <w:rFonts w:ascii="Bookman Old Style" w:hAnsi="Bookman Old Style"/>
          <w:spacing w:val="-3"/>
          <w:sz w:val="22"/>
          <w:szCs w:val="22"/>
        </w:rPr>
        <w:t>Szemcsés anyagok (homok, homokos iszap, iszapos homok) kotrása szárazf</w:t>
      </w:r>
      <w:r w:rsidR="007C332A">
        <w:rPr>
          <w:rFonts w:ascii="Bookman Old Style" w:hAnsi="Bookman Old Style"/>
          <w:spacing w:val="-3"/>
          <w:sz w:val="22"/>
          <w:szCs w:val="22"/>
        </w:rPr>
        <w:t xml:space="preserve">öldről, vagy úszóműről </w:t>
      </w:r>
      <w:r>
        <w:rPr>
          <w:rFonts w:ascii="Bookman Old Style" w:hAnsi="Bookman Old Style"/>
          <w:spacing w:val="-3"/>
          <w:sz w:val="22"/>
          <w:szCs w:val="22"/>
        </w:rPr>
        <w:t>végezhető.</w:t>
      </w:r>
      <w:r w:rsidR="008A21B7">
        <w:rPr>
          <w:rFonts w:ascii="Bookman Old Style" w:hAnsi="Bookman Old Style"/>
          <w:spacing w:val="-3"/>
          <w:sz w:val="22"/>
          <w:szCs w:val="22"/>
        </w:rPr>
        <w:t xml:space="preserve"> </w:t>
      </w:r>
      <w:r w:rsidR="007C332A">
        <w:rPr>
          <w:rFonts w:ascii="Bookman Old Style" w:hAnsi="Bookman Old Style"/>
          <w:spacing w:val="-3"/>
          <w:sz w:val="22"/>
          <w:szCs w:val="22"/>
        </w:rPr>
        <w:t>A meder előírt szelvénye vonóvedres vagy hidraulikus kotróval alakítható ki.</w:t>
      </w:r>
    </w:p>
    <w:p w14:paraId="6802038E" w14:textId="4131E2EB" w:rsidR="005A3F6E" w:rsidRDefault="007C332A" w:rsidP="00DF72A2">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Pr>
          <w:rFonts w:ascii="Bookman Old Style" w:hAnsi="Bookman Old Style"/>
          <w:spacing w:val="-3"/>
          <w:sz w:val="22"/>
          <w:szCs w:val="22"/>
        </w:rPr>
        <w:t xml:space="preserve">A kotrás a növényzet eltávolítása után kezdhető meg. Az építés vízszint feletti anyag kotrás után azonnal beépíthető a terv szerinti helyeken. A vízszint alól kikerülő anyagot először szárító depóniába kell rakni, és a megfelelő víztartalom kialakulása lehet a végleges helyen beépíteni. </w:t>
      </w:r>
    </w:p>
    <w:p w14:paraId="6C3FDB40" w14:textId="77777777" w:rsidR="00FE3058" w:rsidRDefault="00FE3058" w:rsidP="00DF72A2">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14:paraId="68CB0BDA" w14:textId="64FC5A21" w:rsidR="00FE3058" w:rsidRDefault="00FE3058" w:rsidP="00DF72A2">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Pr>
          <w:rFonts w:ascii="Bookman Old Style" w:hAnsi="Bookman Old Style"/>
          <w:spacing w:val="-3"/>
          <w:sz w:val="22"/>
          <w:szCs w:val="22"/>
        </w:rPr>
        <w:t>A kotrás magassági pontossága +0÷-30 cm legyen, a vízszintes pontosság ±0,50 m.</w:t>
      </w:r>
    </w:p>
    <w:p w14:paraId="401A7E47" w14:textId="77777777" w:rsidR="00FA28B2" w:rsidRDefault="00FA28B2" w:rsidP="00DF72A2">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14:paraId="26F863E3" w14:textId="00609D39" w:rsidR="00370313" w:rsidRPr="00C16931" w:rsidRDefault="00370313" w:rsidP="009D5681">
      <w:pPr>
        <w:pStyle w:val="Cmsor1"/>
      </w:pPr>
      <w:bookmarkStart w:id="2070" w:name="_Toc494274309"/>
      <w:bookmarkStart w:id="2071" w:name="_Toc494274426"/>
      <w:bookmarkStart w:id="2072" w:name="_Toc494277033"/>
      <w:bookmarkStart w:id="2073" w:name="_Toc494307088"/>
      <w:bookmarkStart w:id="2074" w:name="_Toc494377634"/>
      <w:bookmarkStart w:id="2075" w:name="_Toc494733578"/>
      <w:bookmarkStart w:id="2076" w:name="_Toc494791016"/>
      <w:bookmarkStart w:id="2077" w:name="_Toc494808115"/>
      <w:bookmarkStart w:id="2078" w:name="_Toc494274310"/>
      <w:bookmarkStart w:id="2079" w:name="_Toc494274427"/>
      <w:bookmarkStart w:id="2080" w:name="_Toc494277034"/>
      <w:bookmarkStart w:id="2081" w:name="_Toc494307089"/>
      <w:bookmarkStart w:id="2082" w:name="_Toc494377635"/>
      <w:bookmarkStart w:id="2083" w:name="_Toc494733579"/>
      <w:bookmarkStart w:id="2084" w:name="_Toc494791017"/>
      <w:bookmarkStart w:id="2085" w:name="_Toc494808116"/>
      <w:bookmarkStart w:id="2086" w:name="_Toc348710829"/>
      <w:bookmarkStart w:id="2087" w:name="_Toc348908807"/>
      <w:bookmarkStart w:id="2088" w:name="_Toc349118009"/>
      <w:bookmarkStart w:id="2089" w:name="_Toc393217921"/>
      <w:bookmarkStart w:id="2090" w:name="_Toc393218355"/>
      <w:bookmarkStart w:id="2091" w:name="_Toc393220286"/>
      <w:bookmarkStart w:id="2092" w:name="_Toc393220814"/>
      <w:bookmarkStart w:id="2093" w:name="_Toc393371115"/>
      <w:bookmarkStart w:id="2094" w:name="_Toc494808117"/>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r w:rsidRPr="00C16931">
        <w:t xml:space="preserve">Vízépítési </w:t>
      </w:r>
      <w:r w:rsidR="00C974EE">
        <w:t>kis</w:t>
      </w:r>
      <w:r w:rsidRPr="00C16931">
        <w:t>műtárgyak</w:t>
      </w:r>
      <w:bookmarkEnd w:id="2086"/>
      <w:bookmarkEnd w:id="2087"/>
      <w:bookmarkEnd w:id="2088"/>
      <w:bookmarkEnd w:id="2089"/>
      <w:bookmarkEnd w:id="2090"/>
      <w:bookmarkEnd w:id="2091"/>
      <w:bookmarkEnd w:id="2092"/>
      <w:bookmarkEnd w:id="2093"/>
      <w:bookmarkEnd w:id="2094"/>
    </w:p>
    <w:p w14:paraId="221CB769" w14:textId="77777777" w:rsidR="00370313" w:rsidRPr="00C16931" w:rsidRDefault="00370313" w:rsidP="00370313">
      <w:pPr>
        <w:ind w:right="-110"/>
        <w:jc w:val="both"/>
        <w:rPr>
          <w:rFonts w:ascii="Bookman Old Style" w:hAnsi="Bookman Old Style"/>
          <w:sz w:val="22"/>
          <w:szCs w:val="22"/>
        </w:rPr>
      </w:pPr>
    </w:p>
    <w:p w14:paraId="42B4F69C" w14:textId="562CFCF3" w:rsidR="00370313" w:rsidRPr="00C16931" w:rsidRDefault="00370313" w:rsidP="00370313">
      <w:pPr>
        <w:ind w:right="-110"/>
        <w:jc w:val="both"/>
        <w:rPr>
          <w:rFonts w:ascii="Bookman Old Style" w:hAnsi="Bookman Old Style"/>
          <w:sz w:val="22"/>
          <w:szCs w:val="22"/>
        </w:rPr>
      </w:pPr>
      <w:r w:rsidRPr="00C16931">
        <w:rPr>
          <w:rFonts w:ascii="Bookman Old Style" w:hAnsi="Bookman Old Style"/>
          <w:sz w:val="22"/>
          <w:szCs w:val="22"/>
        </w:rPr>
        <w:t xml:space="preserve">Vízépítési </w:t>
      </w:r>
      <w:r w:rsidR="00910C22">
        <w:rPr>
          <w:rFonts w:ascii="Bookman Old Style" w:hAnsi="Bookman Old Style"/>
          <w:sz w:val="22"/>
          <w:szCs w:val="22"/>
        </w:rPr>
        <w:t>kis</w:t>
      </w:r>
      <w:r w:rsidRPr="00C16931">
        <w:rPr>
          <w:rFonts w:ascii="Bookman Old Style" w:hAnsi="Bookman Old Style"/>
          <w:sz w:val="22"/>
          <w:szCs w:val="22"/>
        </w:rPr>
        <w:t>műtárgyak: aknák, átemelő műtárgyak és egyéb, a Tervekben előforduló vízépítési műtárgyak.</w:t>
      </w:r>
      <w:r w:rsidR="00910C22">
        <w:rPr>
          <w:rFonts w:ascii="Bookman Old Style" w:hAnsi="Bookman Old Style"/>
          <w:sz w:val="22"/>
          <w:szCs w:val="22"/>
        </w:rPr>
        <w:t xml:space="preserve"> </w:t>
      </w:r>
      <w:r w:rsidR="00E56C6A">
        <w:rPr>
          <w:rFonts w:ascii="Bookman Old Style" w:hAnsi="Bookman Old Style"/>
          <w:sz w:val="22"/>
          <w:szCs w:val="22"/>
        </w:rPr>
        <w:t>A vízépítési nagyműtárgyakra vonatkozó előírások az V. 2. fejezetben találhatók.</w:t>
      </w:r>
    </w:p>
    <w:p w14:paraId="336592BE" w14:textId="77777777" w:rsidR="00370313" w:rsidRPr="00C16931" w:rsidRDefault="00370313" w:rsidP="00370313">
      <w:pPr>
        <w:tabs>
          <w:tab w:val="left" w:pos="-1440"/>
          <w:tab w:val="left" w:pos="-720"/>
          <w:tab w:val="left" w:pos="1310"/>
          <w:tab w:val="left" w:pos="2127"/>
          <w:tab w:val="left" w:pos="2552"/>
        </w:tabs>
        <w:ind w:right="-110"/>
        <w:jc w:val="both"/>
        <w:rPr>
          <w:rFonts w:ascii="Bookman Old Style" w:hAnsi="Bookman Old Style"/>
          <w:spacing w:val="-3"/>
          <w:sz w:val="22"/>
          <w:szCs w:val="22"/>
        </w:rPr>
      </w:pPr>
    </w:p>
    <w:p w14:paraId="5ABB5538" w14:textId="77777777" w:rsidR="00370313" w:rsidRPr="00C16931" w:rsidRDefault="00370313" w:rsidP="00370313">
      <w:pPr>
        <w:tabs>
          <w:tab w:val="left" w:pos="-1440"/>
          <w:tab w:val="left" w:pos="-720"/>
          <w:tab w:val="left" w:pos="1310"/>
          <w:tab w:val="left" w:pos="2127"/>
          <w:tab w:val="left" w:pos="2552"/>
        </w:tabs>
        <w:ind w:right="-110"/>
        <w:jc w:val="both"/>
        <w:rPr>
          <w:rFonts w:ascii="Bookman Old Style" w:hAnsi="Bookman Old Style"/>
          <w:spacing w:val="-3"/>
          <w:sz w:val="22"/>
          <w:szCs w:val="22"/>
        </w:rPr>
      </w:pPr>
      <w:r w:rsidRPr="00C16931">
        <w:rPr>
          <w:rFonts w:ascii="Bookman Old Style" w:hAnsi="Bookman Old Style"/>
          <w:spacing w:val="-3"/>
          <w:sz w:val="22"/>
          <w:szCs w:val="22"/>
        </w:rPr>
        <w:t>A műtárgyak kivitelezését az MSZ-10-303 szabvány szerint kell végezni. A beton vízzárósági követelmények vizsgálatára az MSZ EN 12390-8 szabvány vonatkozik.</w:t>
      </w:r>
    </w:p>
    <w:p w14:paraId="5FC12926" w14:textId="77777777" w:rsidR="00370313" w:rsidRPr="00C16931" w:rsidRDefault="00370313" w:rsidP="00370313">
      <w:pPr>
        <w:tabs>
          <w:tab w:val="left" w:pos="-1440"/>
          <w:tab w:val="left" w:pos="-993"/>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14:paraId="10546E8D" w14:textId="3AA5F663" w:rsidR="00370313" w:rsidRPr="00C16931" w:rsidRDefault="00370313">
      <w:pPr>
        <w:pStyle w:val="Alfejezet2"/>
      </w:pPr>
      <w:bookmarkStart w:id="2095" w:name="_Toc348710830"/>
      <w:bookmarkStart w:id="2096" w:name="_Toc348908808"/>
      <w:bookmarkStart w:id="2097" w:name="_Toc349118010"/>
      <w:bookmarkStart w:id="2098" w:name="_Toc393217922"/>
      <w:bookmarkStart w:id="2099" w:name="_Toc393218356"/>
      <w:bookmarkStart w:id="2100" w:name="_Toc393220287"/>
      <w:bookmarkStart w:id="2101" w:name="_Toc393220815"/>
      <w:bookmarkStart w:id="2102" w:name="_Toc494808118"/>
      <w:r w:rsidRPr="00C16931">
        <w:t>Felhasznált anyagok</w:t>
      </w:r>
      <w:bookmarkEnd w:id="2095"/>
      <w:bookmarkEnd w:id="2096"/>
      <w:bookmarkEnd w:id="2097"/>
      <w:bookmarkEnd w:id="2098"/>
      <w:bookmarkEnd w:id="2099"/>
      <w:bookmarkEnd w:id="2100"/>
      <w:bookmarkEnd w:id="2101"/>
      <w:bookmarkEnd w:id="2102"/>
    </w:p>
    <w:p w14:paraId="1221BF3D" w14:textId="77777777" w:rsidR="00370313" w:rsidRPr="00C16931" w:rsidRDefault="00370313" w:rsidP="00370313">
      <w:pPr>
        <w:tabs>
          <w:tab w:val="left" w:pos="-1440"/>
          <w:tab w:val="left" w:pos="-720"/>
          <w:tab w:val="left" w:pos="720"/>
          <w:tab w:val="left" w:pos="1310"/>
          <w:tab w:val="left" w:pos="1632"/>
          <w:tab w:val="left" w:pos="2127"/>
          <w:tab w:val="left" w:pos="2552"/>
        </w:tabs>
        <w:ind w:right="-110"/>
        <w:jc w:val="both"/>
        <w:rPr>
          <w:rFonts w:ascii="Bookman Old Style" w:hAnsi="Bookman Old Style"/>
          <w:i/>
          <w:spacing w:val="-3"/>
          <w:sz w:val="22"/>
          <w:szCs w:val="22"/>
        </w:rPr>
      </w:pPr>
    </w:p>
    <w:p w14:paraId="33B23A7D" w14:textId="77777777" w:rsidR="00370313" w:rsidRPr="00C16931" w:rsidRDefault="00370313" w:rsidP="00370313">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u w:val="single"/>
        </w:rPr>
        <w:t>Beton</w:t>
      </w:r>
    </w:p>
    <w:p w14:paraId="577A9125" w14:textId="77777777" w:rsidR="00370313" w:rsidRPr="00C16931" w:rsidRDefault="00370313" w:rsidP="00370313">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rPr>
        <w:t>A műtárgyak az MSZ EN 206-1 és az MSZ 4798-1 szabvány szerint, legalább az alábbi minőségű betonból készüljenek:</w:t>
      </w:r>
    </w:p>
    <w:p w14:paraId="141F1A13" w14:textId="77777777" w:rsidR="00370313" w:rsidRPr="00C16931" w:rsidRDefault="00370313" w:rsidP="00370313">
      <w:pPr>
        <w:tabs>
          <w:tab w:val="left" w:pos="-1440"/>
          <w:tab w:val="left" w:pos="-720"/>
          <w:tab w:val="left" w:pos="720"/>
          <w:tab w:val="left" w:pos="1310"/>
          <w:tab w:val="left" w:pos="1632"/>
          <w:tab w:val="left" w:pos="2127"/>
          <w:tab w:val="left" w:pos="3096"/>
        </w:tabs>
        <w:jc w:val="both"/>
        <w:rPr>
          <w:rFonts w:ascii="Bookman Old Style" w:hAnsi="Bookman Old Style"/>
          <w:spacing w:val="-3"/>
          <w:sz w:val="22"/>
          <w:szCs w:val="22"/>
        </w:rPr>
      </w:pPr>
      <w:r w:rsidRPr="00C16931">
        <w:rPr>
          <w:rFonts w:ascii="Bookman Old Style" w:hAnsi="Bookman Old Style"/>
          <w:spacing w:val="-3"/>
          <w:sz w:val="22"/>
          <w:szCs w:val="22"/>
        </w:rPr>
        <w:tab/>
      </w:r>
      <w:r w:rsidRPr="00C16931">
        <w:rPr>
          <w:rFonts w:ascii="Bookman Old Style" w:hAnsi="Bookman Old Style"/>
          <w:spacing w:val="-3"/>
          <w:sz w:val="22"/>
          <w:szCs w:val="22"/>
        </w:rPr>
        <w:tab/>
      </w:r>
    </w:p>
    <w:p w14:paraId="08381862" w14:textId="77777777" w:rsidR="00370313" w:rsidRPr="00C16931" w:rsidRDefault="00370313" w:rsidP="00370313">
      <w:pPr>
        <w:tabs>
          <w:tab w:val="left" w:pos="-1440"/>
          <w:tab w:val="left" w:pos="-720"/>
          <w:tab w:val="left" w:pos="720"/>
          <w:tab w:val="left" w:pos="1310"/>
          <w:tab w:val="left" w:pos="1632"/>
          <w:tab w:val="left" w:pos="2127"/>
          <w:tab w:val="left" w:pos="3096"/>
        </w:tabs>
        <w:rPr>
          <w:rFonts w:ascii="Bookman Old Style" w:hAnsi="Bookman Old Style"/>
          <w:spacing w:val="-3"/>
          <w:sz w:val="22"/>
          <w:szCs w:val="22"/>
        </w:rPr>
      </w:pPr>
      <w:r w:rsidRPr="00C16931">
        <w:rPr>
          <w:rFonts w:ascii="Bookman Old Style" w:hAnsi="Bookman Old Style"/>
          <w:spacing w:val="-3"/>
          <w:sz w:val="22"/>
          <w:szCs w:val="22"/>
        </w:rPr>
        <w:t>Szerelőbeton:</w:t>
      </w:r>
      <w:r w:rsidRPr="00C16931">
        <w:rPr>
          <w:rFonts w:ascii="Bookman Old Style" w:hAnsi="Bookman Old Style"/>
          <w:spacing w:val="-3"/>
          <w:sz w:val="22"/>
          <w:szCs w:val="22"/>
        </w:rPr>
        <w:tab/>
      </w:r>
      <w:r w:rsidRPr="00C16931">
        <w:rPr>
          <w:rFonts w:ascii="Bookman Old Style" w:hAnsi="Bookman Old Style"/>
          <w:spacing w:val="-3"/>
          <w:sz w:val="22"/>
          <w:szCs w:val="22"/>
        </w:rPr>
        <w:tab/>
      </w:r>
      <w:r w:rsidRPr="00C16931">
        <w:rPr>
          <w:rFonts w:ascii="Bookman Old Style" w:hAnsi="Bookman Old Style"/>
          <w:spacing w:val="-3"/>
          <w:sz w:val="22"/>
          <w:szCs w:val="22"/>
        </w:rPr>
        <w:tab/>
        <w:t>min. C16/20-MSZ 4798-1:2004,</w:t>
      </w:r>
    </w:p>
    <w:p w14:paraId="6B0C1408" w14:textId="77777777" w:rsidR="00370313" w:rsidRPr="00C16931" w:rsidRDefault="00370313" w:rsidP="00370313">
      <w:pPr>
        <w:tabs>
          <w:tab w:val="left" w:pos="-1440"/>
          <w:tab w:val="left" w:pos="-720"/>
          <w:tab w:val="left" w:pos="720"/>
          <w:tab w:val="left" w:pos="1310"/>
          <w:tab w:val="left" w:pos="1632"/>
          <w:tab w:val="left" w:pos="2127"/>
          <w:tab w:val="left" w:pos="3096"/>
        </w:tabs>
        <w:rPr>
          <w:rFonts w:ascii="Bookman Old Style" w:hAnsi="Bookman Old Style"/>
          <w:spacing w:val="-3"/>
          <w:sz w:val="22"/>
          <w:szCs w:val="22"/>
        </w:rPr>
      </w:pPr>
      <w:r w:rsidRPr="00C16931">
        <w:rPr>
          <w:rFonts w:ascii="Bookman Old Style" w:hAnsi="Bookman Old Style"/>
          <w:spacing w:val="-3"/>
          <w:sz w:val="22"/>
          <w:szCs w:val="22"/>
        </w:rPr>
        <w:t>beton:</w:t>
      </w:r>
      <w:r w:rsidRPr="00C16931">
        <w:rPr>
          <w:rFonts w:ascii="Bookman Old Style" w:hAnsi="Bookman Old Style"/>
          <w:spacing w:val="-3"/>
          <w:sz w:val="22"/>
          <w:szCs w:val="22"/>
        </w:rPr>
        <w:tab/>
      </w:r>
      <w:r w:rsidRPr="00C16931">
        <w:rPr>
          <w:rFonts w:ascii="Bookman Old Style" w:hAnsi="Bookman Old Style"/>
          <w:spacing w:val="-3"/>
          <w:sz w:val="22"/>
          <w:szCs w:val="22"/>
        </w:rPr>
        <w:tab/>
      </w:r>
      <w:r w:rsidRPr="00C16931">
        <w:rPr>
          <w:rFonts w:ascii="Bookman Old Style" w:hAnsi="Bookman Old Style"/>
          <w:spacing w:val="-3"/>
          <w:sz w:val="22"/>
          <w:szCs w:val="22"/>
        </w:rPr>
        <w:tab/>
      </w:r>
      <w:r w:rsidRPr="00C16931">
        <w:rPr>
          <w:rFonts w:ascii="Bookman Old Style" w:hAnsi="Bookman Old Style"/>
          <w:spacing w:val="-3"/>
          <w:sz w:val="22"/>
          <w:szCs w:val="22"/>
        </w:rPr>
        <w:tab/>
      </w:r>
      <w:r w:rsidRPr="00C16931">
        <w:rPr>
          <w:rFonts w:ascii="Bookman Old Style" w:hAnsi="Bookman Old Style"/>
          <w:spacing w:val="-3"/>
          <w:sz w:val="22"/>
          <w:szCs w:val="22"/>
        </w:rPr>
        <w:tab/>
        <w:t>min. C25/30-XF1-MSZ 4798-1:2004,</w:t>
      </w:r>
    </w:p>
    <w:p w14:paraId="49696C18" w14:textId="77777777" w:rsidR="00370313" w:rsidRPr="00C16931" w:rsidRDefault="00370313" w:rsidP="00370313">
      <w:pPr>
        <w:tabs>
          <w:tab w:val="left" w:pos="-1440"/>
          <w:tab w:val="left" w:pos="-720"/>
          <w:tab w:val="left" w:pos="720"/>
          <w:tab w:val="left" w:pos="1310"/>
          <w:tab w:val="left" w:pos="1632"/>
          <w:tab w:val="left" w:pos="2127"/>
          <w:tab w:val="left" w:pos="3096"/>
        </w:tabs>
        <w:jc w:val="both"/>
        <w:rPr>
          <w:rFonts w:ascii="Bookman Old Style" w:hAnsi="Bookman Old Style"/>
          <w:spacing w:val="-3"/>
          <w:sz w:val="22"/>
          <w:szCs w:val="22"/>
        </w:rPr>
      </w:pPr>
      <w:r w:rsidRPr="00C16931">
        <w:rPr>
          <w:rFonts w:ascii="Bookman Old Style" w:hAnsi="Bookman Old Style"/>
          <w:spacing w:val="-3"/>
          <w:sz w:val="22"/>
          <w:szCs w:val="22"/>
        </w:rPr>
        <w:t xml:space="preserve">beton (sózásnak kitett): </w:t>
      </w:r>
      <w:r w:rsidRPr="00C16931">
        <w:rPr>
          <w:rFonts w:ascii="Bookman Old Style" w:hAnsi="Bookman Old Style"/>
          <w:spacing w:val="-3"/>
          <w:sz w:val="22"/>
          <w:szCs w:val="22"/>
        </w:rPr>
        <w:tab/>
        <w:t>min. C25/30-XF2-MSZ 4798-1:2004</w:t>
      </w:r>
    </w:p>
    <w:p w14:paraId="6C64B1DA" w14:textId="77777777" w:rsidR="00370313" w:rsidRPr="00C16931" w:rsidRDefault="00370313" w:rsidP="00370313">
      <w:pPr>
        <w:tabs>
          <w:tab w:val="left" w:pos="-1440"/>
          <w:tab w:val="left" w:pos="-720"/>
          <w:tab w:val="left" w:pos="720"/>
          <w:tab w:val="left" w:pos="1310"/>
          <w:tab w:val="left" w:pos="1632"/>
          <w:tab w:val="left" w:pos="2127"/>
          <w:tab w:val="left" w:pos="3096"/>
        </w:tabs>
        <w:jc w:val="both"/>
        <w:rPr>
          <w:rFonts w:ascii="Bookman Old Style" w:hAnsi="Bookman Old Style"/>
          <w:spacing w:val="-3"/>
          <w:sz w:val="22"/>
          <w:szCs w:val="22"/>
        </w:rPr>
      </w:pPr>
    </w:p>
    <w:p w14:paraId="6E07EFEE" w14:textId="77777777" w:rsidR="00370313" w:rsidRPr="00C16931" w:rsidRDefault="00370313" w:rsidP="00370313">
      <w:pPr>
        <w:tabs>
          <w:tab w:val="left" w:pos="-1440"/>
          <w:tab w:val="left" w:pos="-720"/>
          <w:tab w:val="left" w:pos="720"/>
          <w:tab w:val="left" w:pos="1310"/>
          <w:tab w:val="left" w:pos="1632"/>
          <w:tab w:val="left" w:pos="2127"/>
          <w:tab w:val="left" w:pos="3096"/>
        </w:tabs>
        <w:jc w:val="both"/>
        <w:rPr>
          <w:rFonts w:ascii="Bookman Old Style" w:hAnsi="Bookman Old Style"/>
          <w:spacing w:val="-3"/>
          <w:sz w:val="22"/>
          <w:szCs w:val="22"/>
        </w:rPr>
      </w:pPr>
      <w:r w:rsidRPr="00C16931">
        <w:rPr>
          <w:rFonts w:ascii="Bookman Old Style" w:hAnsi="Bookman Old Style"/>
          <w:spacing w:val="-3"/>
          <w:sz w:val="22"/>
          <w:szCs w:val="22"/>
        </w:rPr>
        <w:t>XF2 környezeti osztályban, a betont légbuborék képző adalékszerrel kell készíteni.</w:t>
      </w:r>
    </w:p>
    <w:p w14:paraId="418C617E" w14:textId="77777777" w:rsidR="00370313" w:rsidRPr="00C16931" w:rsidRDefault="00370313" w:rsidP="00370313">
      <w:pPr>
        <w:tabs>
          <w:tab w:val="left" w:pos="-1440"/>
          <w:tab w:val="left" w:pos="-720"/>
          <w:tab w:val="left" w:pos="720"/>
          <w:tab w:val="left" w:pos="1310"/>
          <w:tab w:val="left" w:pos="1632"/>
          <w:tab w:val="left" w:pos="2688"/>
          <w:tab w:val="left" w:pos="3096"/>
          <w:tab w:val="left" w:pos="5760"/>
        </w:tabs>
        <w:ind w:left="900" w:right="-110" w:hanging="900"/>
        <w:jc w:val="both"/>
        <w:rPr>
          <w:rFonts w:ascii="Bookman Old Style" w:hAnsi="Bookman Old Style"/>
          <w:spacing w:val="-3"/>
          <w:sz w:val="22"/>
          <w:szCs w:val="22"/>
        </w:rPr>
      </w:pPr>
      <w:r w:rsidRPr="00C16931">
        <w:rPr>
          <w:rFonts w:ascii="Bookman Old Style" w:hAnsi="Bookman Old Style"/>
          <w:spacing w:val="-3"/>
          <w:sz w:val="22"/>
          <w:szCs w:val="22"/>
        </w:rPr>
        <w:tab/>
      </w:r>
    </w:p>
    <w:p w14:paraId="4184E522" w14:textId="77777777" w:rsidR="00370313" w:rsidRPr="00C16931" w:rsidRDefault="00370313" w:rsidP="00370313">
      <w:pPr>
        <w:tabs>
          <w:tab w:val="left" w:pos="-1440"/>
          <w:tab w:val="left" w:pos="-720"/>
          <w:tab w:val="left" w:pos="720"/>
          <w:tab w:val="left" w:pos="1310"/>
          <w:tab w:val="left" w:pos="1632"/>
          <w:tab w:val="left" w:pos="2688"/>
          <w:tab w:val="left" w:pos="3096"/>
          <w:tab w:val="left" w:pos="5760"/>
        </w:tabs>
        <w:ind w:left="900" w:right="-110" w:hanging="900"/>
        <w:jc w:val="both"/>
        <w:rPr>
          <w:rFonts w:ascii="Bookman Old Style" w:hAnsi="Bookman Old Style"/>
          <w:spacing w:val="-3"/>
          <w:sz w:val="22"/>
          <w:szCs w:val="22"/>
        </w:rPr>
      </w:pPr>
      <w:r w:rsidRPr="00C16931">
        <w:rPr>
          <w:rFonts w:ascii="Bookman Old Style" w:hAnsi="Bookman Old Style"/>
          <w:spacing w:val="-3"/>
          <w:sz w:val="22"/>
          <w:szCs w:val="22"/>
        </w:rPr>
        <w:t>A megadott konzisztenciától eltérni nem lehet.</w:t>
      </w:r>
    </w:p>
    <w:p w14:paraId="22571255" w14:textId="77777777" w:rsidR="00370313" w:rsidRPr="00C16931" w:rsidRDefault="00370313" w:rsidP="00370313">
      <w:pPr>
        <w:tabs>
          <w:tab w:val="left" w:pos="-1440"/>
          <w:tab w:val="left" w:pos="-720"/>
          <w:tab w:val="left" w:pos="720"/>
          <w:tab w:val="left" w:pos="1310"/>
          <w:tab w:val="left" w:pos="1632"/>
          <w:tab w:val="left" w:pos="2688"/>
          <w:tab w:val="left" w:pos="3096"/>
          <w:tab w:val="left" w:pos="5760"/>
        </w:tabs>
        <w:ind w:left="900" w:right="-110" w:hanging="900"/>
        <w:jc w:val="both"/>
        <w:rPr>
          <w:rFonts w:ascii="Bookman Old Style" w:hAnsi="Bookman Old Style"/>
          <w:spacing w:val="-3"/>
          <w:sz w:val="22"/>
          <w:szCs w:val="22"/>
        </w:rPr>
      </w:pPr>
    </w:p>
    <w:p w14:paraId="01671D93" w14:textId="77777777" w:rsidR="00370313" w:rsidRPr="00C16931" w:rsidRDefault="00370313" w:rsidP="00370313">
      <w:pPr>
        <w:tabs>
          <w:tab w:val="left" w:pos="-1440"/>
          <w:tab w:val="left" w:pos="-720"/>
          <w:tab w:val="left" w:pos="720"/>
          <w:tab w:val="left" w:pos="1310"/>
          <w:tab w:val="left" w:pos="1632"/>
          <w:tab w:val="left" w:pos="2127"/>
          <w:tab w:val="left" w:pos="3096"/>
        </w:tabs>
        <w:ind w:right="-110"/>
        <w:jc w:val="both"/>
        <w:rPr>
          <w:rFonts w:ascii="Bookman Old Style" w:hAnsi="Bookman Old Style"/>
          <w:spacing w:val="-3"/>
          <w:sz w:val="22"/>
          <w:szCs w:val="22"/>
          <w:u w:val="single"/>
        </w:rPr>
      </w:pPr>
      <w:r w:rsidRPr="00C16931">
        <w:rPr>
          <w:rFonts w:ascii="Bookman Old Style" w:hAnsi="Bookman Old Style"/>
          <w:spacing w:val="-3"/>
          <w:sz w:val="22"/>
          <w:szCs w:val="22"/>
          <w:u w:val="single"/>
        </w:rPr>
        <w:t>Betonacél minőség</w:t>
      </w:r>
    </w:p>
    <w:p w14:paraId="6BE649F2" w14:textId="77777777" w:rsidR="00370313" w:rsidRPr="00C16931" w:rsidRDefault="00370313" w:rsidP="00370313">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sz w:val="22"/>
          <w:szCs w:val="22"/>
        </w:rPr>
      </w:pPr>
      <w:r w:rsidRPr="00C16931">
        <w:rPr>
          <w:rFonts w:ascii="Bookman Old Style" w:hAnsi="Bookman Old Style"/>
          <w:spacing w:val="-3"/>
          <w:sz w:val="22"/>
          <w:szCs w:val="22"/>
        </w:rPr>
        <w:tab/>
        <w:t>6 mm átmérőig:</w:t>
      </w:r>
      <w:r w:rsidRPr="00C16931">
        <w:rPr>
          <w:rFonts w:ascii="Bookman Old Style" w:hAnsi="Bookman Old Style"/>
          <w:spacing w:val="-3"/>
          <w:sz w:val="22"/>
          <w:szCs w:val="22"/>
        </w:rPr>
        <w:tab/>
      </w:r>
      <w:r w:rsidRPr="00C16931">
        <w:rPr>
          <w:rFonts w:ascii="Bookman Old Style" w:hAnsi="Bookman Old Style"/>
          <w:spacing w:val="-3"/>
          <w:sz w:val="22"/>
          <w:szCs w:val="22"/>
        </w:rPr>
        <w:tab/>
        <w:t>„B240 B”</w:t>
      </w:r>
    </w:p>
    <w:p w14:paraId="7CAFB5EF" w14:textId="77777777" w:rsidR="00370313" w:rsidRPr="00C16931" w:rsidRDefault="00370313" w:rsidP="00370313">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sz w:val="22"/>
          <w:szCs w:val="22"/>
        </w:rPr>
      </w:pPr>
      <w:r w:rsidRPr="00C16931">
        <w:rPr>
          <w:rFonts w:ascii="Bookman Old Style" w:hAnsi="Bookman Old Style"/>
          <w:spacing w:val="-3"/>
          <w:sz w:val="22"/>
          <w:szCs w:val="22"/>
        </w:rPr>
        <w:tab/>
        <w:t>8 mm átmérőtől:</w:t>
      </w:r>
      <w:r w:rsidRPr="00C16931">
        <w:rPr>
          <w:rFonts w:ascii="Bookman Old Style" w:hAnsi="Bookman Old Style"/>
          <w:spacing w:val="-3"/>
          <w:sz w:val="22"/>
          <w:szCs w:val="22"/>
        </w:rPr>
        <w:tab/>
      </w:r>
      <w:r w:rsidRPr="00C16931">
        <w:rPr>
          <w:rFonts w:ascii="Bookman Old Style" w:hAnsi="Bookman Old Style"/>
          <w:spacing w:val="-3"/>
          <w:sz w:val="22"/>
          <w:szCs w:val="22"/>
        </w:rPr>
        <w:tab/>
        <w:t>„B360 B”</w:t>
      </w:r>
    </w:p>
    <w:p w14:paraId="7BE3824A" w14:textId="77777777" w:rsidR="00370313" w:rsidRPr="00C16931" w:rsidRDefault="00370313" w:rsidP="00370313">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sz w:val="22"/>
          <w:szCs w:val="22"/>
        </w:rPr>
      </w:pPr>
      <w:r w:rsidRPr="00C16931">
        <w:rPr>
          <w:rFonts w:ascii="Bookman Old Style" w:hAnsi="Bookman Old Style"/>
          <w:spacing w:val="-3"/>
          <w:sz w:val="22"/>
          <w:szCs w:val="22"/>
        </w:rPr>
        <w:tab/>
        <w:t>hegesztéshez</w:t>
      </w:r>
      <w:r w:rsidRPr="00C16931">
        <w:rPr>
          <w:rFonts w:ascii="Bookman Old Style" w:hAnsi="Bookman Old Style"/>
          <w:spacing w:val="-3"/>
          <w:sz w:val="22"/>
          <w:szCs w:val="22"/>
        </w:rPr>
        <w:tab/>
        <w:t>:</w:t>
      </w:r>
      <w:r w:rsidRPr="00C16931">
        <w:rPr>
          <w:rFonts w:ascii="Bookman Old Style" w:hAnsi="Bookman Old Style"/>
          <w:spacing w:val="-3"/>
          <w:sz w:val="22"/>
          <w:szCs w:val="22"/>
        </w:rPr>
        <w:tab/>
      </w:r>
      <w:r w:rsidRPr="00C16931">
        <w:rPr>
          <w:rFonts w:ascii="Bookman Old Style" w:hAnsi="Bookman Old Style"/>
          <w:spacing w:val="-3"/>
          <w:sz w:val="22"/>
          <w:szCs w:val="22"/>
        </w:rPr>
        <w:tab/>
        <w:t>„B500 B”</w:t>
      </w:r>
    </w:p>
    <w:p w14:paraId="620A4372" w14:textId="77777777" w:rsidR="00370313" w:rsidRPr="00C16931" w:rsidRDefault="00370313" w:rsidP="00370313">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sz w:val="22"/>
          <w:szCs w:val="22"/>
        </w:rPr>
      </w:pPr>
    </w:p>
    <w:p w14:paraId="3ECA6247" w14:textId="77777777" w:rsidR="00370313" w:rsidRPr="00C16931" w:rsidRDefault="00370313" w:rsidP="00370313">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sz w:val="22"/>
          <w:szCs w:val="22"/>
          <w:u w:val="single"/>
        </w:rPr>
      </w:pPr>
      <w:r w:rsidRPr="00C16931">
        <w:rPr>
          <w:rFonts w:ascii="Bookman Old Style" w:hAnsi="Bookman Old Style"/>
          <w:spacing w:val="-3"/>
          <w:sz w:val="22"/>
          <w:szCs w:val="22"/>
          <w:u w:val="single"/>
        </w:rPr>
        <w:t>Szerelvények</w:t>
      </w:r>
    </w:p>
    <w:p w14:paraId="75290CEA" w14:textId="77777777" w:rsidR="006E3999" w:rsidRPr="00C16931" w:rsidRDefault="00370313" w:rsidP="00370313">
      <w:pPr>
        <w:tabs>
          <w:tab w:val="left" w:pos="-1440"/>
          <w:tab w:val="left" w:pos="-720"/>
          <w:tab w:val="left" w:pos="1310"/>
          <w:tab w:val="left" w:pos="1632"/>
          <w:tab w:val="left" w:pos="2127"/>
          <w:tab w:val="left" w:pos="2552"/>
        </w:tabs>
        <w:ind w:right="-110"/>
        <w:jc w:val="both"/>
        <w:rPr>
          <w:rFonts w:ascii="Bookman Old Style" w:hAnsi="Bookman Old Style"/>
          <w:spacing w:val="-3"/>
          <w:sz w:val="22"/>
          <w:szCs w:val="22"/>
        </w:rPr>
      </w:pPr>
      <w:r w:rsidRPr="00C16931">
        <w:rPr>
          <w:rFonts w:ascii="Bookman Old Style" w:hAnsi="Bookman Old Style"/>
          <w:spacing w:val="-3"/>
          <w:sz w:val="22"/>
          <w:szCs w:val="22"/>
        </w:rPr>
        <w:t xml:space="preserve">Az aknákba épített szerelvények (tolózárak, zsilipek, stb.) illeszkedjenek a felhasznált csőanyaghoz, és feleljenek meg az üzemi nyomás 1,5-szerese +1 bar nyomásra. </w:t>
      </w:r>
    </w:p>
    <w:p w14:paraId="42E16604" w14:textId="77777777" w:rsidR="00370313" w:rsidRPr="00C16931" w:rsidRDefault="00370313" w:rsidP="00370313">
      <w:pPr>
        <w:tabs>
          <w:tab w:val="left" w:pos="-1440"/>
          <w:tab w:val="left" w:pos="-720"/>
          <w:tab w:val="left" w:pos="1310"/>
          <w:tab w:val="left" w:pos="1632"/>
          <w:tab w:val="left" w:pos="2127"/>
          <w:tab w:val="left" w:pos="2552"/>
        </w:tabs>
        <w:ind w:right="-110"/>
        <w:jc w:val="both"/>
        <w:rPr>
          <w:rFonts w:ascii="Bookman Old Style" w:hAnsi="Bookman Old Style"/>
          <w:spacing w:val="-3"/>
          <w:sz w:val="22"/>
          <w:szCs w:val="22"/>
        </w:rPr>
      </w:pPr>
      <w:r w:rsidRPr="00C16931">
        <w:rPr>
          <w:rFonts w:ascii="Bookman Old Style" w:hAnsi="Bookman Old Style"/>
          <w:spacing w:val="-3"/>
          <w:sz w:val="22"/>
          <w:szCs w:val="22"/>
        </w:rPr>
        <w:t>A vízzáró aknák csőáttöréseinél biztosítani kell az egyenértékű vízzáróságot.</w:t>
      </w:r>
    </w:p>
    <w:p w14:paraId="5C138EC7" w14:textId="77777777" w:rsidR="00370313" w:rsidRPr="00C16931" w:rsidRDefault="00370313" w:rsidP="00370313">
      <w:pPr>
        <w:tabs>
          <w:tab w:val="left" w:pos="-1440"/>
          <w:tab w:val="left" w:pos="-720"/>
          <w:tab w:val="left" w:pos="1310"/>
          <w:tab w:val="left" w:pos="1632"/>
          <w:tab w:val="left" w:pos="2127"/>
          <w:tab w:val="left" w:pos="2552"/>
        </w:tabs>
        <w:ind w:right="-110"/>
        <w:jc w:val="both"/>
        <w:rPr>
          <w:rFonts w:ascii="Bookman Old Style" w:hAnsi="Bookman Old Style"/>
          <w:spacing w:val="-3"/>
          <w:sz w:val="22"/>
          <w:szCs w:val="22"/>
        </w:rPr>
      </w:pPr>
      <w:r w:rsidRPr="00C16931">
        <w:rPr>
          <w:rFonts w:ascii="Bookman Old Style" w:hAnsi="Bookman Old Style"/>
          <w:spacing w:val="-3"/>
          <w:sz w:val="22"/>
          <w:szCs w:val="22"/>
        </w:rPr>
        <w:t xml:space="preserve">A beépítési helyszín környezeti osztályba sorolását a Tervek tartalmazzák, az MSZ 4798-1 szabványnak megfelelő betont kell tervezni, illetve a kitéti osztálynak megfelelő </w:t>
      </w:r>
      <w:r w:rsidRPr="00C16931">
        <w:rPr>
          <w:rFonts w:ascii="Bookman Old Style" w:hAnsi="Bookman Old Style"/>
          <w:spacing w:val="-3"/>
          <w:sz w:val="22"/>
          <w:szCs w:val="22"/>
        </w:rPr>
        <w:lastRenderedPageBreak/>
        <w:t>terméket kell beépíteni. Csak a Mérnök által elfogadott receptúra szerint gyártott beton építhető be, a beépítendő termékek műszaki specifikációját előzetesen jóváhagyásra a Mérnöknek be kell nyújtani.</w:t>
      </w:r>
    </w:p>
    <w:p w14:paraId="755954A3" w14:textId="77777777" w:rsidR="00370313" w:rsidRPr="00C16931" w:rsidRDefault="00370313" w:rsidP="00370313">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14:paraId="7F10E414" w14:textId="77777777" w:rsidR="00370313" w:rsidRPr="00C16931" w:rsidRDefault="00370313" w:rsidP="00370313">
      <w:pPr>
        <w:tabs>
          <w:tab w:val="left" w:pos="-1440"/>
          <w:tab w:val="left" w:pos="-720"/>
          <w:tab w:val="left" w:pos="1418"/>
          <w:tab w:val="left" w:pos="1632"/>
          <w:tab w:val="left" w:pos="2688"/>
          <w:tab w:val="left" w:pos="3096"/>
        </w:tabs>
        <w:ind w:right="-110"/>
        <w:jc w:val="both"/>
        <w:rPr>
          <w:rFonts w:ascii="Bookman Old Style" w:hAnsi="Bookman Old Style"/>
          <w:spacing w:val="-3"/>
          <w:sz w:val="22"/>
          <w:szCs w:val="22"/>
        </w:rPr>
      </w:pPr>
      <w:r w:rsidRPr="00C16931">
        <w:rPr>
          <w:rFonts w:ascii="Bookman Old Style" w:hAnsi="Bookman Old Style"/>
          <w:spacing w:val="-3"/>
          <w:sz w:val="22"/>
          <w:szCs w:val="22"/>
        </w:rPr>
        <w:t xml:space="preserve">A </w:t>
      </w:r>
      <w:r w:rsidRPr="00C16931">
        <w:rPr>
          <w:rFonts w:ascii="Bookman Old Style" w:hAnsi="Bookman Old Style"/>
          <w:sz w:val="22"/>
          <w:szCs w:val="22"/>
        </w:rPr>
        <w:t xml:space="preserve">beépített csatornák alaprajzi elrendezésben </w:t>
      </w:r>
      <w:r w:rsidRPr="00C16931">
        <w:rPr>
          <w:rFonts w:ascii="Bookman Old Style" w:hAnsi="Bookman Old Style"/>
          <w:sz w:val="22"/>
          <w:szCs w:val="22"/>
        </w:rPr>
        <w:sym w:font="Symbol" w:char="F0B1"/>
      </w:r>
      <w:r w:rsidRPr="00C16931">
        <w:rPr>
          <w:rFonts w:ascii="Bookman Old Style" w:hAnsi="Bookman Old Style"/>
          <w:sz w:val="22"/>
          <w:szCs w:val="22"/>
        </w:rPr>
        <w:t xml:space="preserve"> 50 mm, magassági elrendezésben </w:t>
      </w:r>
      <w:r w:rsidRPr="00C16931">
        <w:rPr>
          <w:rFonts w:ascii="Bookman Old Style" w:hAnsi="Bookman Old Style"/>
          <w:sz w:val="22"/>
          <w:szCs w:val="22"/>
        </w:rPr>
        <w:sym w:font="Symbol" w:char="F0B1"/>
      </w:r>
      <w:r w:rsidRPr="00C16931">
        <w:rPr>
          <w:rFonts w:ascii="Bookman Old Style" w:hAnsi="Bookman Old Style"/>
          <w:sz w:val="22"/>
          <w:szCs w:val="22"/>
        </w:rPr>
        <w:t xml:space="preserve"> 2 mm, a folyási fenékszintjében 10 m-ként mérve </w:t>
      </w:r>
      <w:r w:rsidRPr="00C16931">
        <w:rPr>
          <w:rFonts w:ascii="Bookman Old Style" w:hAnsi="Bookman Old Style"/>
          <w:sz w:val="22"/>
          <w:szCs w:val="22"/>
        </w:rPr>
        <w:sym w:font="Symbol" w:char="F0B1"/>
      </w:r>
      <w:r w:rsidRPr="00C16931">
        <w:rPr>
          <w:rFonts w:ascii="Bookman Old Style" w:hAnsi="Bookman Old Style"/>
          <w:sz w:val="22"/>
          <w:szCs w:val="22"/>
        </w:rPr>
        <w:t xml:space="preserve"> 5 mm maximális eltérés a megengedett, a ki- és befolyásnál magassági eltérés nem lehet.</w:t>
      </w:r>
    </w:p>
    <w:p w14:paraId="460ABEA3" w14:textId="77777777" w:rsidR="00370313" w:rsidRPr="00C16931" w:rsidRDefault="00370313" w:rsidP="00370313">
      <w:pPr>
        <w:tabs>
          <w:tab w:val="left" w:pos="-720"/>
          <w:tab w:val="left" w:pos="1276"/>
          <w:tab w:val="left" w:pos="2688"/>
          <w:tab w:val="left" w:pos="3096"/>
        </w:tabs>
        <w:ind w:right="-110"/>
        <w:jc w:val="both"/>
        <w:rPr>
          <w:rFonts w:ascii="Bookman Old Style" w:hAnsi="Bookman Old Style"/>
          <w:sz w:val="22"/>
          <w:szCs w:val="22"/>
        </w:rPr>
      </w:pPr>
    </w:p>
    <w:p w14:paraId="2540584C" w14:textId="77777777" w:rsidR="00370313" w:rsidRPr="00C16931" w:rsidRDefault="00370313" w:rsidP="00370313">
      <w:pPr>
        <w:tabs>
          <w:tab w:val="left" w:pos="-720"/>
          <w:tab w:val="left" w:pos="1276"/>
          <w:tab w:val="left" w:pos="2688"/>
          <w:tab w:val="left" w:pos="3096"/>
        </w:tabs>
        <w:ind w:right="-110"/>
        <w:jc w:val="both"/>
        <w:rPr>
          <w:rFonts w:ascii="Bookman Old Style" w:hAnsi="Bookman Old Style"/>
          <w:sz w:val="22"/>
          <w:szCs w:val="22"/>
        </w:rPr>
      </w:pPr>
      <w:r w:rsidRPr="00C16931">
        <w:rPr>
          <w:rFonts w:ascii="Bookman Old Style" w:hAnsi="Bookman Old Style"/>
          <w:sz w:val="22"/>
          <w:szCs w:val="22"/>
        </w:rPr>
        <w:t>Az a szerkezet megfelelő, amely az MSZ-10-311 szabványban előírt minőségi osztályozástól független követelményeket és a minőségi osztályzástól függő legmagasabb szintű előírt követelményeket is maradéktalanul kielégíti.</w:t>
      </w:r>
    </w:p>
    <w:p w14:paraId="3088105C" w14:textId="77777777" w:rsidR="00370313" w:rsidRPr="00C16931" w:rsidRDefault="00370313" w:rsidP="00370313">
      <w:pPr>
        <w:tabs>
          <w:tab w:val="left" w:pos="-720"/>
          <w:tab w:val="left" w:pos="1276"/>
          <w:tab w:val="left" w:pos="2688"/>
          <w:tab w:val="left" w:pos="3096"/>
        </w:tabs>
        <w:ind w:right="-110"/>
        <w:jc w:val="both"/>
        <w:rPr>
          <w:rFonts w:ascii="Bookman Old Style" w:hAnsi="Bookman Old Style"/>
          <w:sz w:val="22"/>
          <w:szCs w:val="22"/>
        </w:rPr>
      </w:pPr>
    </w:p>
    <w:p w14:paraId="6EE86E77" w14:textId="77777777" w:rsidR="00370313" w:rsidRPr="00C16931" w:rsidRDefault="00370313" w:rsidP="00370313">
      <w:pPr>
        <w:tabs>
          <w:tab w:val="left" w:pos="8647"/>
        </w:tabs>
        <w:ind w:right="-110"/>
        <w:jc w:val="both"/>
        <w:rPr>
          <w:rFonts w:ascii="Bookman Old Style" w:hAnsi="Bookman Old Style"/>
          <w:sz w:val="22"/>
          <w:szCs w:val="22"/>
          <w:u w:val="single"/>
        </w:rPr>
      </w:pPr>
      <w:r w:rsidRPr="00C16931">
        <w:rPr>
          <w:rFonts w:ascii="Bookman Old Style" w:hAnsi="Bookman Old Style"/>
          <w:sz w:val="22"/>
          <w:szCs w:val="22"/>
          <w:u w:val="single"/>
        </w:rPr>
        <w:t>Aknák, ill. medencék</w:t>
      </w:r>
    </w:p>
    <w:p w14:paraId="65E2AB49" w14:textId="77777777" w:rsidR="00370313" w:rsidRPr="00C16931" w:rsidRDefault="00370313" w:rsidP="00370313">
      <w:pPr>
        <w:ind w:right="-110"/>
        <w:jc w:val="both"/>
        <w:rPr>
          <w:rFonts w:ascii="Bookman Old Style" w:hAnsi="Bookman Old Style"/>
          <w:sz w:val="22"/>
          <w:szCs w:val="22"/>
        </w:rPr>
      </w:pPr>
      <w:r w:rsidRPr="00C16931">
        <w:rPr>
          <w:rFonts w:ascii="Bookman Old Style" w:hAnsi="Bookman Old Style"/>
          <w:sz w:val="22"/>
          <w:szCs w:val="22"/>
        </w:rPr>
        <w:t>A kör- és négyszögszelvényű aknák, illetve medencék:</w:t>
      </w:r>
    </w:p>
    <w:p w14:paraId="43D20AA0" w14:textId="77777777" w:rsidR="00370313" w:rsidRPr="00C16931" w:rsidRDefault="00370313" w:rsidP="00370313">
      <w:pPr>
        <w:numPr>
          <w:ilvl w:val="0"/>
          <w:numId w:val="15"/>
        </w:numPr>
        <w:ind w:right="-110"/>
        <w:jc w:val="both"/>
        <w:rPr>
          <w:rFonts w:ascii="Bookman Old Style" w:hAnsi="Bookman Old Style"/>
          <w:sz w:val="22"/>
          <w:szCs w:val="22"/>
        </w:rPr>
      </w:pPr>
      <w:r w:rsidRPr="00C16931">
        <w:rPr>
          <w:rFonts w:ascii="Bookman Old Style" w:hAnsi="Bookman Old Style"/>
          <w:sz w:val="22"/>
          <w:szCs w:val="22"/>
        </w:rPr>
        <w:t>az MSZ 4798-1 szabvány szerinti betonból készülnek (monolit),</w:t>
      </w:r>
    </w:p>
    <w:p w14:paraId="6BEE86AC" w14:textId="77777777" w:rsidR="00370313" w:rsidRPr="00C16931" w:rsidRDefault="00370313" w:rsidP="00370313">
      <w:pPr>
        <w:numPr>
          <w:ilvl w:val="0"/>
          <w:numId w:val="15"/>
        </w:numPr>
        <w:ind w:right="-110"/>
        <w:jc w:val="both"/>
        <w:rPr>
          <w:rFonts w:ascii="Bookman Old Style" w:hAnsi="Bookman Old Style"/>
          <w:sz w:val="22"/>
          <w:szCs w:val="22"/>
        </w:rPr>
      </w:pPr>
      <w:r w:rsidRPr="00C16931">
        <w:rPr>
          <w:rFonts w:ascii="Bookman Old Style" w:hAnsi="Bookman Old Style"/>
          <w:sz w:val="22"/>
          <w:szCs w:val="22"/>
        </w:rPr>
        <w:t>jóváhagyott műszaki specifikáció szerint készülnek (előregyártott)</w:t>
      </w:r>
    </w:p>
    <w:p w14:paraId="38B15990" w14:textId="77777777" w:rsidR="00370313" w:rsidRPr="00C16931" w:rsidRDefault="00370313" w:rsidP="00370313">
      <w:pPr>
        <w:tabs>
          <w:tab w:val="left" w:pos="8647"/>
        </w:tabs>
        <w:ind w:right="-110"/>
        <w:jc w:val="both"/>
        <w:rPr>
          <w:rFonts w:ascii="Bookman Old Style" w:hAnsi="Bookman Old Style"/>
          <w:sz w:val="22"/>
          <w:szCs w:val="22"/>
        </w:rPr>
      </w:pPr>
    </w:p>
    <w:p w14:paraId="06C5C481" w14:textId="77777777" w:rsidR="00370313" w:rsidRPr="00C16931" w:rsidRDefault="00370313" w:rsidP="00370313">
      <w:pPr>
        <w:tabs>
          <w:tab w:val="left" w:pos="8647"/>
        </w:tabs>
        <w:ind w:right="-110"/>
        <w:jc w:val="both"/>
        <w:rPr>
          <w:rFonts w:ascii="Bookman Old Style" w:hAnsi="Bookman Old Style"/>
          <w:i/>
          <w:sz w:val="22"/>
          <w:szCs w:val="22"/>
        </w:rPr>
      </w:pPr>
      <w:r w:rsidRPr="00C16931">
        <w:rPr>
          <w:rFonts w:ascii="Bookman Old Style" w:hAnsi="Bookman Old Style"/>
          <w:i/>
          <w:sz w:val="22"/>
          <w:szCs w:val="22"/>
        </w:rPr>
        <w:t>Lefedés:</w:t>
      </w:r>
    </w:p>
    <w:p w14:paraId="6C103E82" w14:textId="77777777" w:rsidR="00370313" w:rsidRPr="00C16931" w:rsidRDefault="00370313" w:rsidP="00370313">
      <w:pPr>
        <w:ind w:right="-110"/>
        <w:jc w:val="both"/>
        <w:rPr>
          <w:rFonts w:ascii="Bookman Old Style" w:hAnsi="Bookman Old Style"/>
          <w:sz w:val="22"/>
          <w:szCs w:val="22"/>
        </w:rPr>
      </w:pPr>
      <w:r w:rsidRPr="00C16931">
        <w:rPr>
          <w:rFonts w:ascii="Bookman Old Style" w:hAnsi="Bookman Old Style"/>
          <w:sz w:val="22"/>
          <w:szCs w:val="22"/>
        </w:rPr>
        <w:t>Terv szerinti méretben és kialakítással, MSZ EN 124 szerinti öntöttvas fedlapokkal és/vagy öntöttvas víznyelőrácsokkal, a szükséges teherbírásra méretezve.</w:t>
      </w:r>
    </w:p>
    <w:p w14:paraId="463B0387" w14:textId="77777777" w:rsidR="00370313" w:rsidRPr="00C16931" w:rsidRDefault="00370313" w:rsidP="00370313">
      <w:pPr>
        <w:tabs>
          <w:tab w:val="left" w:pos="8647"/>
        </w:tabs>
        <w:ind w:right="-110"/>
        <w:jc w:val="both"/>
        <w:rPr>
          <w:rFonts w:ascii="Bookman Old Style" w:hAnsi="Bookman Old Style"/>
          <w:sz w:val="22"/>
          <w:szCs w:val="22"/>
        </w:rPr>
      </w:pPr>
      <w:r w:rsidRPr="00C16931">
        <w:rPr>
          <w:rFonts w:ascii="Bookman Old Style" w:hAnsi="Bookman Old Style"/>
          <w:sz w:val="22"/>
          <w:szCs w:val="22"/>
        </w:rPr>
        <w:t>Négyszög keresztmetszetű beton aknák, medencék fedele előregyártott vasbeton vagy monolit lemez, körszelvényű beton aknák fedele: kerek alakú öntöttvas fedlap, műanyag aknák fedele az ÉME-ben szereplő típus, a várható terhelésekre méretezve.</w:t>
      </w:r>
    </w:p>
    <w:p w14:paraId="61032716" w14:textId="77777777" w:rsidR="00370313" w:rsidRPr="00C16931" w:rsidRDefault="00370313" w:rsidP="00370313">
      <w:pPr>
        <w:tabs>
          <w:tab w:val="left" w:pos="8647"/>
        </w:tabs>
        <w:ind w:right="-110"/>
        <w:jc w:val="both"/>
        <w:rPr>
          <w:rFonts w:ascii="Bookman Old Style" w:hAnsi="Bookman Old Style"/>
          <w:sz w:val="22"/>
          <w:szCs w:val="22"/>
        </w:rPr>
      </w:pPr>
    </w:p>
    <w:p w14:paraId="50FF570D" w14:textId="77777777" w:rsidR="00370313" w:rsidRPr="00C16931" w:rsidRDefault="00370313" w:rsidP="00370313">
      <w:pPr>
        <w:tabs>
          <w:tab w:val="left" w:pos="-720"/>
          <w:tab w:val="left" w:pos="0"/>
          <w:tab w:val="left" w:pos="1310"/>
          <w:tab w:val="left" w:pos="1632"/>
          <w:tab w:val="left" w:pos="2688"/>
          <w:tab w:val="left" w:pos="3096"/>
          <w:tab w:val="left" w:pos="5760"/>
        </w:tabs>
        <w:ind w:right="-110"/>
        <w:jc w:val="both"/>
        <w:rPr>
          <w:rFonts w:ascii="Bookman Old Style" w:hAnsi="Bookman Old Style"/>
          <w:sz w:val="22"/>
          <w:szCs w:val="22"/>
        </w:rPr>
      </w:pPr>
      <w:r w:rsidRPr="00C16931">
        <w:rPr>
          <w:rFonts w:ascii="Bookman Old Style" w:hAnsi="Bookman Old Style"/>
          <w:i/>
          <w:sz w:val="22"/>
          <w:szCs w:val="22"/>
        </w:rPr>
        <w:t>Lejárás az aknákba</w:t>
      </w:r>
      <w:r w:rsidRPr="00C16931">
        <w:rPr>
          <w:rFonts w:ascii="Bookman Old Style" w:hAnsi="Bookman Old Style"/>
          <w:sz w:val="22"/>
          <w:szCs w:val="22"/>
        </w:rPr>
        <w:t>:</w:t>
      </w:r>
    </w:p>
    <w:p w14:paraId="6EBB6250" w14:textId="77777777" w:rsidR="00370313" w:rsidRPr="00C16931" w:rsidRDefault="00370313" w:rsidP="00370313">
      <w:pPr>
        <w:tabs>
          <w:tab w:val="left" w:pos="-720"/>
          <w:tab w:val="left" w:pos="0"/>
          <w:tab w:val="left" w:pos="1310"/>
          <w:tab w:val="left" w:pos="1632"/>
          <w:tab w:val="left" w:pos="2688"/>
          <w:tab w:val="left" w:pos="3096"/>
          <w:tab w:val="left" w:pos="5760"/>
        </w:tabs>
        <w:ind w:right="-110"/>
        <w:jc w:val="both"/>
        <w:rPr>
          <w:rFonts w:ascii="Bookman Old Style" w:hAnsi="Bookman Old Style"/>
          <w:sz w:val="22"/>
          <w:szCs w:val="22"/>
        </w:rPr>
      </w:pPr>
      <w:r w:rsidRPr="00C16931">
        <w:rPr>
          <w:rFonts w:ascii="Bookman Old Style" w:hAnsi="Bookman Old Style"/>
          <w:sz w:val="22"/>
          <w:szCs w:val="22"/>
        </w:rPr>
        <w:t>Beton aknáknál acél aknahágcsó beépítésével, műanyag aknáknál a vonatkozó műszaki specifikáció szerint.</w:t>
      </w:r>
    </w:p>
    <w:p w14:paraId="25B79A0A" w14:textId="77777777" w:rsidR="00370313" w:rsidRPr="00C16931" w:rsidRDefault="00370313" w:rsidP="00370313">
      <w:pPr>
        <w:tabs>
          <w:tab w:val="left" w:pos="-1440"/>
          <w:tab w:val="left" w:pos="-720"/>
          <w:tab w:val="left" w:pos="720"/>
          <w:tab w:val="left" w:pos="1310"/>
          <w:tab w:val="left" w:pos="1632"/>
          <w:tab w:val="left" w:pos="2127"/>
          <w:tab w:val="left" w:pos="2552"/>
        </w:tabs>
        <w:ind w:right="-110"/>
        <w:jc w:val="both"/>
        <w:rPr>
          <w:rFonts w:ascii="Bookman Old Style" w:hAnsi="Bookman Old Style"/>
          <w:spacing w:val="-3"/>
          <w:sz w:val="22"/>
          <w:szCs w:val="22"/>
        </w:rPr>
      </w:pPr>
    </w:p>
    <w:p w14:paraId="0F9D3898" w14:textId="77777777" w:rsidR="00370313" w:rsidRPr="00C16931" w:rsidRDefault="00370313" w:rsidP="00370313">
      <w:pPr>
        <w:tabs>
          <w:tab w:val="left" w:pos="8647"/>
        </w:tabs>
        <w:ind w:right="-110"/>
        <w:jc w:val="both"/>
        <w:rPr>
          <w:rFonts w:ascii="Bookman Old Style" w:hAnsi="Bookman Old Style"/>
          <w:sz w:val="22"/>
          <w:szCs w:val="22"/>
          <w:u w:val="single"/>
        </w:rPr>
      </w:pPr>
      <w:r w:rsidRPr="00C16931">
        <w:rPr>
          <w:rFonts w:ascii="Bookman Old Style" w:hAnsi="Bookman Old Style"/>
          <w:sz w:val="22"/>
          <w:szCs w:val="22"/>
          <w:u w:val="single"/>
        </w:rPr>
        <w:t>Sóvédelem</w:t>
      </w:r>
    </w:p>
    <w:p w14:paraId="1D90D339" w14:textId="77777777" w:rsidR="00370313" w:rsidRPr="00C16931" w:rsidRDefault="00370313" w:rsidP="00370313">
      <w:pPr>
        <w:tabs>
          <w:tab w:val="left" w:pos="-1440"/>
          <w:tab w:val="left" w:pos="-720"/>
          <w:tab w:val="left" w:pos="1310"/>
          <w:tab w:val="left" w:pos="1632"/>
          <w:tab w:val="left" w:pos="2127"/>
          <w:tab w:val="left" w:pos="2552"/>
        </w:tabs>
        <w:ind w:right="-110"/>
        <w:jc w:val="both"/>
        <w:rPr>
          <w:rFonts w:ascii="Bookman Old Style" w:hAnsi="Bookman Old Style"/>
          <w:spacing w:val="-3"/>
          <w:sz w:val="22"/>
          <w:szCs w:val="22"/>
        </w:rPr>
      </w:pPr>
      <w:r w:rsidRPr="00C16931">
        <w:rPr>
          <w:rFonts w:ascii="Bookman Old Style" w:hAnsi="Bookman Old Style"/>
          <w:spacing w:val="-3"/>
          <w:sz w:val="22"/>
          <w:szCs w:val="22"/>
        </w:rPr>
        <w:t xml:space="preserve">A sózásnak közvetlenül kitett betonfelületeket sóvédelmi bevonattal kell ellátni az </w:t>
      </w:r>
      <w:r w:rsidRPr="00C16931">
        <w:rPr>
          <w:rFonts w:ascii="Bookman Old Style" w:hAnsi="Bookman Old Style"/>
          <w:sz w:val="22"/>
          <w:szCs w:val="22"/>
        </w:rPr>
        <w:t>e-UT 07.04.13 (</w:t>
      </w:r>
      <w:r w:rsidRPr="00C16931">
        <w:rPr>
          <w:rFonts w:ascii="Bookman Old Style" w:hAnsi="Bookman Old Style"/>
          <w:spacing w:val="-3"/>
          <w:sz w:val="22"/>
          <w:szCs w:val="22"/>
        </w:rPr>
        <w:t>ÚT 2-2.206) Útügyi Műszaki Előírásban foglaltaknak megfelelően.</w:t>
      </w:r>
    </w:p>
    <w:p w14:paraId="5803E76E" w14:textId="77777777" w:rsidR="00370313" w:rsidRPr="00C16931" w:rsidRDefault="00370313" w:rsidP="00370313">
      <w:pPr>
        <w:tabs>
          <w:tab w:val="left" w:pos="-720"/>
          <w:tab w:val="left" w:pos="1276"/>
          <w:tab w:val="left" w:pos="2688"/>
          <w:tab w:val="left" w:pos="3096"/>
        </w:tabs>
        <w:ind w:right="-110"/>
        <w:jc w:val="both"/>
        <w:rPr>
          <w:rFonts w:ascii="Bookman Old Style" w:hAnsi="Bookman Old Style"/>
          <w:sz w:val="22"/>
          <w:szCs w:val="22"/>
        </w:rPr>
      </w:pPr>
    </w:p>
    <w:p w14:paraId="28D249DE" w14:textId="77777777" w:rsidR="00370313" w:rsidRPr="00C16931" w:rsidRDefault="00370313">
      <w:pPr>
        <w:pStyle w:val="Alfejezet2"/>
      </w:pPr>
      <w:bookmarkStart w:id="2103" w:name="_Toc348710831"/>
      <w:bookmarkStart w:id="2104" w:name="_Toc348908809"/>
      <w:bookmarkStart w:id="2105" w:name="_Toc349118011"/>
      <w:bookmarkStart w:id="2106" w:name="_Toc393217923"/>
      <w:bookmarkStart w:id="2107" w:name="_Toc393218357"/>
      <w:bookmarkStart w:id="2108" w:name="_Toc393220288"/>
      <w:bookmarkStart w:id="2109" w:name="_Toc393220816"/>
      <w:bookmarkStart w:id="2110" w:name="_Toc494808119"/>
      <w:r w:rsidRPr="00C16931">
        <w:t>Gyártásközi ellenőrzés és minősítés</w:t>
      </w:r>
      <w:bookmarkEnd w:id="2103"/>
      <w:bookmarkEnd w:id="2104"/>
      <w:bookmarkEnd w:id="2105"/>
      <w:bookmarkEnd w:id="2106"/>
      <w:bookmarkEnd w:id="2107"/>
      <w:bookmarkEnd w:id="2108"/>
      <w:bookmarkEnd w:id="2109"/>
      <w:bookmarkEnd w:id="2110"/>
    </w:p>
    <w:p w14:paraId="26689A7F" w14:textId="77777777" w:rsidR="00370313" w:rsidRPr="00C16931" w:rsidRDefault="00370313" w:rsidP="00370313">
      <w:pPr>
        <w:tabs>
          <w:tab w:val="left" w:pos="-1440"/>
          <w:tab w:val="left" w:pos="-720"/>
          <w:tab w:val="left" w:pos="1276"/>
          <w:tab w:val="left" w:pos="1310"/>
          <w:tab w:val="left" w:pos="1632"/>
          <w:tab w:val="left" w:pos="2688"/>
          <w:tab w:val="left" w:pos="3096"/>
          <w:tab w:val="left" w:pos="5760"/>
        </w:tabs>
        <w:ind w:right="-110"/>
        <w:jc w:val="both"/>
        <w:rPr>
          <w:rFonts w:ascii="Bookman Old Style" w:hAnsi="Bookman Old Style"/>
          <w:spacing w:val="-3"/>
          <w:sz w:val="22"/>
          <w:szCs w:val="22"/>
        </w:rPr>
      </w:pPr>
    </w:p>
    <w:p w14:paraId="15FBD39B" w14:textId="77777777" w:rsidR="00370313" w:rsidRPr="00C16931" w:rsidRDefault="00370313" w:rsidP="00370313">
      <w:pPr>
        <w:tabs>
          <w:tab w:val="left" w:pos="-1440"/>
          <w:tab w:val="left" w:pos="-720"/>
          <w:tab w:val="left" w:pos="1276"/>
          <w:tab w:val="left" w:pos="1310"/>
          <w:tab w:val="left" w:pos="1632"/>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rPr>
        <w:t>A gyártásközi vizsgálatokat a Mérnök által jóváhagyott Mintavételi és Megfelelőségigazolási Terv szerint kell végezni, alapul véve az MSZ-10-303 szabvány előírásait.</w:t>
      </w:r>
    </w:p>
    <w:p w14:paraId="78F19023" w14:textId="77777777" w:rsidR="00370313" w:rsidRPr="00C16931" w:rsidRDefault="00370313" w:rsidP="00370313">
      <w:pPr>
        <w:tabs>
          <w:tab w:val="left" w:pos="-1440"/>
          <w:tab w:val="left" w:pos="-72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14:paraId="66337CB5" w14:textId="77777777" w:rsidR="00370313" w:rsidRPr="00C16931" w:rsidRDefault="00370313">
      <w:pPr>
        <w:pStyle w:val="Alfejezet2"/>
      </w:pPr>
      <w:bookmarkStart w:id="2111" w:name="_Toc348710832"/>
      <w:bookmarkStart w:id="2112" w:name="_Toc348908810"/>
      <w:bookmarkStart w:id="2113" w:name="_Toc349118012"/>
      <w:bookmarkStart w:id="2114" w:name="_Toc393217924"/>
      <w:bookmarkStart w:id="2115" w:name="_Toc393218358"/>
      <w:bookmarkStart w:id="2116" w:name="_Toc393220289"/>
      <w:bookmarkStart w:id="2117" w:name="_Toc393220817"/>
      <w:bookmarkStart w:id="2118" w:name="_Toc494808120"/>
      <w:r w:rsidRPr="00C16931">
        <w:t>Építés</w:t>
      </w:r>
      <w:bookmarkEnd w:id="2111"/>
      <w:bookmarkEnd w:id="2112"/>
      <w:bookmarkEnd w:id="2113"/>
      <w:bookmarkEnd w:id="2114"/>
      <w:bookmarkEnd w:id="2115"/>
      <w:bookmarkEnd w:id="2116"/>
      <w:bookmarkEnd w:id="2117"/>
      <w:bookmarkEnd w:id="2118"/>
    </w:p>
    <w:p w14:paraId="60441E78" w14:textId="77777777" w:rsidR="00370313" w:rsidRPr="00C16931" w:rsidRDefault="00370313" w:rsidP="00370313">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u w:val="single"/>
        </w:rPr>
      </w:pPr>
    </w:p>
    <w:p w14:paraId="3051BEF5" w14:textId="77777777" w:rsidR="00370313" w:rsidRPr="00C16931" w:rsidRDefault="00370313" w:rsidP="00370313">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u w:val="single"/>
        </w:rPr>
      </w:pPr>
      <w:r w:rsidRPr="00C16931">
        <w:rPr>
          <w:rFonts w:ascii="Bookman Old Style" w:hAnsi="Bookman Old Style"/>
          <w:spacing w:val="-3"/>
          <w:sz w:val="22"/>
          <w:szCs w:val="22"/>
          <w:u w:val="single"/>
        </w:rPr>
        <w:t>Földmunka</w:t>
      </w:r>
    </w:p>
    <w:p w14:paraId="4B177CEB" w14:textId="77777777" w:rsidR="00370313" w:rsidRPr="00C16931" w:rsidRDefault="00370313" w:rsidP="00370313">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rPr>
        <w:t xml:space="preserve">Az altalaj tömörsége Trρ </w:t>
      </w:r>
      <w:r w:rsidRPr="00C16931">
        <w:rPr>
          <w:rFonts w:ascii="Bookman Old Style" w:hAnsi="Bookman Old Style" w:cs="Arial"/>
          <w:spacing w:val="-3"/>
          <w:sz w:val="22"/>
          <w:szCs w:val="22"/>
        </w:rPr>
        <w:t>≥</w:t>
      </w:r>
      <w:r w:rsidRPr="00C16931">
        <w:rPr>
          <w:rFonts w:ascii="Bookman Old Style" w:hAnsi="Bookman Old Style"/>
          <w:spacing w:val="-3"/>
          <w:sz w:val="22"/>
          <w:szCs w:val="22"/>
        </w:rPr>
        <w:t xml:space="preserve"> 90 % legyen.</w:t>
      </w:r>
    </w:p>
    <w:p w14:paraId="5F201AE3" w14:textId="77777777" w:rsidR="00370313" w:rsidRPr="00C16931" w:rsidRDefault="00370313" w:rsidP="00370313">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rPr>
        <w:t xml:space="preserve">Az ágyazat tömörsége Trρ </w:t>
      </w:r>
      <w:r w:rsidRPr="00C16931">
        <w:rPr>
          <w:rFonts w:ascii="Bookman Old Style" w:hAnsi="Bookman Old Style" w:cs="Arial"/>
          <w:spacing w:val="-3"/>
          <w:sz w:val="22"/>
          <w:szCs w:val="22"/>
        </w:rPr>
        <w:t>≥</w:t>
      </w:r>
      <w:r w:rsidRPr="00C16931">
        <w:rPr>
          <w:rFonts w:ascii="Bookman Old Style" w:hAnsi="Bookman Old Style"/>
          <w:spacing w:val="-3"/>
          <w:sz w:val="22"/>
          <w:szCs w:val="22"/>
        </w:rPr>
        <w:t xml:space="preserve"> 93 % vagy teherbírása E</w:t>
      </w:r>
      <w:r w:rsidRPr="00C16931">
        <w:rPr>
          <w:rFonts w:ascii="Bookman Old Style" w:hAnsi="Bookman Old Style"/>
          <w:spacing w:val="-3"/>
          <w:sz w:val="22"/>
          <w:szCs w:val="22"/>
          <w:vertAlign w:val="subscript"/>
        </w:rPr>
        <w:t>2</w:t>
      </w:r>
      <w:r w:rsidRPr="00C16931">
        <w:rPr>
          <w:rFonts w:ascii="Bookman Old Style" w:hAnsi="Bookman Old Style"/>
          <w:spacing w:val="-3"/>
          <w:sz w:val="22"/>
          <w:szCs w:val="22"/>
        </w:rPr>
        <w:t xml:space="preserve"> ≥ 30 MN/m</w:t>
      </w:r>
      <w:r w:rsidRPr="00C16931">
        <w:rPr>
          <w:rFonts w:ascii="Bookman Old Style" w:hAnsi="Bookman Old Style"/>
          <w:spacing w:val="-3"/>
          <w:sz w:val="22"/>
          <w:szCs w:val="22"/>
          <w:vertAlign w:val="superscript"/>
        </w:rPr>
        <w:t>2</w:t>
      </w:r>
      <w:r w:rsidRPr="00C16931">
        <w:rPr>
          <w:rFonts w:ascii="Bookman Old Style" w:hAnsi="Bookman Old Style"/>
          <w:spacing w:val="-3"/>
          <w:sz w:val="22"/>
          <w:szCs w:val="22"/>
        </w:rPr>
        <w:t xml:space="preserve"> legyen.</w:t>
      </w:r>
    </w:p>
    <w:p w14:paraId="6DB4564C" w14:textId="77777777" w:rsidR="00370313" w:rsidRPr="00C16931" w:rsidRDefault="00370313" w:rsidP="00370313">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rPr>
        <w:t xml:space="preserve">Visszatöltés tömörsége min. Trρ </w:t>
      </w:r>
      <w:r w:rsidRPr="00C16931">
        <w:rPr>
          <w:rFonts w:ascii="Bookman Old Style" w:hAnsi="Bookman Old Style" w:cs="Arial"/>
          <w:spacing w:val="-3"/>
          <w:sz w:val="22"/>
          <w:szCs w:val="22"/>
        </w:rPr>
        <w:t>≥</w:t>
      </w:r>
      <w:r w:rsidRPr="00C16931">
        <w:rPr>
          <w:rFonts w:ascii="Bookman Old Style" w:hAnsi="Bookman Old Style"/>
          <w:spacing w:val="-3"/>
          <w:sz w:val="22"/>
          <w:szCs w:val="22"/>
        </w:rPr>
        <w:t xml:space="preserve"> 93 %, vagy az útpálya földművébe elhelyezett szerkezetek földmunkájára az adott réteg előírásai vonatkoznak, ha az szigorúbb előírás.</w:t>
      </w:r>
    </w:p>
    <w:p w14:paraId="3A5F87AA" w14:textId="77777777" w:rsidR="00370313" w:rsidRPr="00C16931" w:rsidRDefault="00370313" w:rsidP="00370313">
      <w:pPr>
        <w:tabs>
          <w:tab w:val="left" w:pos="-1440"/>
          <w:tab w:val="left" w:pos="-72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14:paraId="7DE44784" w14:textId="77777777" w:rsidR="00370313" w:rsidRPr="00C16931" w:rsidRDefault="00370313" w:rsidP="00370313">
      <w:pPr>
        <w:tabs>
          <w:tab w:val="left" w:pos="-1440"/>
          <w:tab w:val="left" w:pos="-72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rPr>
        <w:t>A munkagödörben esetleg megjelenő talajvizet az MSZ-04-801-3 (visszavont) és az MSZ 15003 (visszavont) szabványok szerint kell elvezetni.</w:t>
      </w:r>
    </w:p>
    <w:p w14:paraId="39988D16" w14:textId="77777777" w:rsidR="00370313" w:rsidRPr="00C16931" w:rsidRDefault="00370313" w:rsidP="00370313">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14:paraId="2C6961D4" w14:textId="77777777" w:rsidR="00370313" w:rsidRPr="00C16931" w:rsidRDefault="00370313" w:rsidP="00370313">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rPr>
        <w:t>A kialakított, ill. rendezett földmeder partját mindkét oldalon fűvédelemmel kell ellátni, ha a Terv másképpen nem rendelkezik.</w:t>
      </w:r>
    </w:p>
    <w:p w14:paraId="61DADDE0" w14:textId="77777777" w:rsidR="00370313" w:rsidRPr="00C16931" w:rsidRDefault="00370313" w:rsidP="00370313">
      <w:pPr>
        <w:tabs>
          <w:tab w:val="left" w:pos="-1440"/>
          <w:tab w:val="left" w:pos="-720"/>
          <w:tab w:val="left" w:pos="0"/>
          <w:tab w:val="left" w:pos="1276"/>
          <w:tab w:val="left" w:pos="1701"/>
          <w:tab w:val="left" w:pos="2688"/>
          <w:tab w:val="left" w:pos="3096"/>
          <w:tab w:val="left" w:pos="5760"/>
        </w:tabs>
        <w:ind w:right="-110"/>
        <w:jc w:val="both"/>
        <w:rPr>
          <w:rFonts w:ascii="Bookman Old Style" w:hAnsi="Bookman Old Style"/>
          <w:spacing w:val="-3"/>
          <w:sz w:val="22"/>
          <w:szCs w:val="22"/>
        </w:rPr>
      </w:pPr>
    </w:p>
    <w:p w14:paraId="247ECEBE" w14:textId="77777777" w:rsidR="00370313" w:rsidRPr="00C16931" w:rsidRDefault="00370313" w:rsidP="00370313">
      <w:pPr>
        <w:tabs>
          <w:tab w:val="left" w:pos="-1440"/>
          <w:tab w:val="left" w:pos="-720"/>
          <w:tab w:val="left" w:pos="0"/>
          <w:tab w:val="left" w:pos="792"/>
          <w:tab w:val="left" w:pos="1310"/>
          <w:tab w:val="left" w:pos="2040"/>
          <w:tab w:val="left" w:pos="2688"/>
          <w:tab w:val="left" w:pos="3096"/>
          <w:tab w:val="left" w:pos="5760"/>
        </w:tabs>
        <w:ind w:right="-110"/>
        <w:jc w:val="both"/>
        <w:rPr>
          <w:rFonts w:ascii="Bookman Old Style" w:hAnsi="Bookman Old Style"/>
          <w:b/>
          <w:spacing w:val="-3"/>
          <w:sz w:val="22"/>
          <w:szCs w:val="22"/>
        </w:rPr>
      </w:pPr>
    </w:p>
    <w:p w14:paraId="2FCE05DF" w14:textId="77777777" w:rsidR="00370313" w:rsidRPr="00C16931" w:rsidRDefault="00370313" w:rsidP="009D5681">
      <w:pPr>
        <w:pStyle w:val="Alfejezet2"/>
      </w:pPr>
      <w:bookmarkStart w:id="2119" w:name="_Toc348710856"/>
      <w:bookmarkStart w:id="2120" w:name="_Toc348908835"/>
      <w:bookmarkStart w:id="2121" w:name="_Toc349118037"/>
      <w:bookmarkStart w:id="2122" w:name="_Toc393217949"/>
      <w:bookmarkStart w:id="2123" w:name="_Toc393218383"/>
      <w:bookmarkStart w:id="2124" w:name="_Toc393220314"/>
      <w:bookmarkStart w:id="2125" w:name="_Toc393220842"/>
      <w:bookmarkStart w:id="2126" w:name="_Toc393371143"/>
      <w:bookmarkStart w:id="2127" w:name="_Toc494808121"/>
      <w:r w:rsidRPr="00C16931">
        <w:t>Minőségi követelmények</w:t>
      </w:r>
      <w:bookmarkEnd w:id="2119"/>
      <w:bookmarkEnd w:id="2120"/>
      <w:bookmarkEnd w:id="2121"/>
      <w:bookmarkEnd w:id="2122"/>
      <w:bookmarkEnd w:id="2123"/>
      <w:bookmarkEnd w:id="2124"/>
      <w:bookmarkEnd w:id="2125"/>
      <w:bookmarkEnd w:id="2126"/>
      <w:bookmarkEnd w:id="2127"/>
    </w:p>
    <w:tbl>
      <w:tblPr>
        <w:tblW w:w="1033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3146"/>
        <w:gridCol w:w="2297"/>
        <w:gridCol w:w="2095"/>
        <w:gridCol w:w="1800"/>
      </w:tblGrid>
      <w:tr w:rsidR="00370313" w:rsidRPr="00C16931" w14:paraId="4A5D4772" w14:textId="77777777" w:rsidTr="00370313">
        <w:tc>
          <w:tcPr>
            <w:tcW w:w="994" w:type="dxa"/>
            <w:shd w:val="clear" w:color="auto" w:fill="auto"/>
          </w:tcPr>
          <w:p w14:paraId="0DC4145B" w14:textId="77777777" w:rsidR="00370313" w:rsidRPr="00C16931" w:rsidRDefault="00370313" w:rsidP="00370313">
            <w:pPr>
              <w:rPr>
                <w:rFonts w:ascii="Bookman Old Style" w:hAnsi="Bookman Old Style"/>
                <w:b/>
                <w:sz w:val="20"/>
                <w:szCs w:val="20"/>
              </w:rPr>
            </w:pPr>
            <w:r w:rsidRPr="00C16931">
              <w:rPr>
                <w:rFonts w:ascii="Bookman Old Style" w:hAnsi="Bookman Old Style"/>
                <w:b/>
                <w:sz w:val="20"/>
                <w:szCs w:val="20"/>
              </w:rPr>
              <w:t>s.sz.</w:t>
            </w:r>
          </w:p>
        </w:tc>
        <w:tc>
          <w:tcPr>
            <w:tcW w:w="3146" w:type="dxa"/>
            <w:shd w:val="clear" w:color="auto" w:fill="auto"/>
          </w:tcPr>
          <w:p w14:paraId="364DA074" w14:textId="77777777" w:rsidR="00370313" w:rsidRPr="00C16931" w:rsidRDefault="00370313" w:rsidP="00370313">
            <w:pPr>
              <w:rPr>
                <w:rFonts w:ascii="Bookman Old Style" w:hAnsi="Bookman Old Style"/>
                <w:b/>
                <w:sz w:val="20"/>
                <w:szCs w:val="20"/>
              </w:rPr>
            </w:pPr>
            <w:r w:rsidRPr="00C16931">
              <w:rPr>
                <w:rFonts w:ascii="Bookman Old Style" w:hAnsi="Bookman Old Style"/>
                <w:b/>
                <w:sz w:val="20"/>
                <w:szCs w:val="20"/>
              </w:rPr>
              <w:t>Munkanem, vizsgálat</w:t>
            </w:r>
          </w:p>
        </w:tc>
        <w:tc>
          <w:tcPr>
            <w:tcW w:w="2297" w:type="dxa"/>
            <w:shd w:val="clear" w:color="auto" w:fill="auto"/>
          </w:tcPr>
          <w:p w14:paraId="5B116139" w14:textId="77777777" w:rsidR="00370313" w:rsidRPr="00C16931" w:rsidRDefault="00370313" w:rsidP="00370313">
            <w:pPr>
              <w:rPr>
                <w:rFonts w:ascii="Bookman Old Style" w:hAnsi="Bookman Old Style"/>
                <w:b/>
                <w:sz w:val="20"/>
                <w:szCs w:val="20"/>
              </w:rPr>
            </w:pPr>
            <w:r w:rsidRPr="00C16931">
              <w:rPr>
                <w:rFonts w:ascii="Bookman Old Style" w:hAnsi="Bookman Old Style"/>
                <w:b/>
                <w:sz w:val="20"/>
                <w:szCs w:val="20"/>
              </w:rPr>
              <w:t>Mérési, igazolási módszer,</w:t>
            </w:r>
          </w:p>
          <w:p w14:paraId="44CBB4CD" w14:textId="77777777" w:rsidR="00370313" w:rsidRPr="00C16931" w:rsidRDefault="00370313" w:rsidP="00370313">
            <w:pPr>
              <w:rPr>
                <w:rFonts w:ascii="Bookman Old Style" w:hAnsi="Bookman Old Style"/>
                <w:b/>
                <w:sz w:val="20"/>
                <w:szCs w:val="20"/>
              </w:rPr>
            </w:pPr>
            <w:r w:rsidRPr="00C16931">
              <w:rPr>
                <w:rFonts w:ascii="Bookman Old Style" w:hAnsi="Bookman Old Style"/>
                <w:b/>
                <w:sz w:val="20"/>
                <w:szCs w:val="20"/>
              </w:rPr>
              <w:t>Vonatkozó előírás</w:t>
            </w:r>
          </w:p>
        </w:tc>
        <w:tc>
          <w:tcPr>
            <w:tcW w:w="2095" w:type="dxa"/>
            <w:shd w:val="clear" w:color="auto" w:fill="auto"/>
          </w:tcPr>
          <w:p w14:paraId="55E4084B" w14:textId="77777777" w:rsidR="00370313" w:rsidRPr="00C16931" w:rsidRDefault="00370313" w:rsidP="00370313">
            <w:pPr>
              <w:rPr>
                <w:rFonts w:ascii="Bookman Old Style" w:hAnsi="Bookman Old Style"/>
                <w:b/>
                <w:sz w:val="20"/>
                <w:szCs w:val="20"/>
              </w:rPr>
            </w:pPr>
            <w:r w:rsidRPr="00C16931">
              <w:rPr>
                <w:rFonts w:ascii="Bookman Old Style" w:hAnsi="Bookman Old Style"/>
                <w:b/>
                <w:sz w:val="20"/>
                <w:szCs w:val="20"/>
              </w:rPr>
              <w:t>Gyakoriság</w:t>
            </w:r>
          </w:p>
        </w:tc>
        <w:tc>
          <w:tcPr>
            <w:tcW w:w="1800" w:type="dxa"/>
            <w:shd w:val="clear" w:color="auto" w:fill="auto"/>
          </w:tcPr>
          <w:p w14:paraId="281F0DB3" w14:textId="77777777" w:rsidR="00370313" w:rsidRPr="00C16931" w:rsidRDefault="00370313" w:rsidP="00370313">
            <w:pPr>
              <w:rPr>
                <w:rFonts w:ascii="Bookman Old Style" w:hAnsi="Bookman Old Style"/>
                <w:b/>
                <w:sz w:val="20"/>
                <w:szCs w:val="20"/>
              </w:rPr>
            </w:pPr>
            <w:r w:rsidRPr="00C16931">
              <w:rPr>
                <w:rFonts w:ascii="Bookman Old Style" w:hAnsi="Bookman Old Style"/>
                <w:b/>
                <w:sz w:val="20"/>
                <w:szCs w:val="20"/>
              </w:rPr>
              <w:t>Előírt érték</w:t>
            </w:r>
          </w:p>
        </w:tc>
      </w:tr>
      <w:tr w:rsidR="00370313" w:rsidRPr="00C16931" w14:paraId="766FEC6A" w14:textId="77777777" w:rsidTr="00370313">
        <w:tc>
          <w:tcPr>
            <w:tcW w:w="994" w:type="dxa"/>
            <w:shd w:val="clear" w:color="auto" w:fill="auto"/>
          </w:tcPr>
          <w:p w14:paraId="778ABBD3" w14:textId="77777777" w:rsidR="00370313" w:rsidRPr="00C16931" w:rsidRDefault="00370313" w:rsidP="00370313">
            <w:pPr>
              <w:rPr>
                <w:rFonts w:ascii="Bookman Old Style" w:hAnsi="Bookman Old Style"/>
                <w:sz w:val="20"/>
                <w:szCs w:val="20"/>
              </w:rPr>
            </w:pPr>
            <w:r w:rsidRPr="00C16931">
              <w:rPr>
                <w:rFonts w:ascii="Bookman Old Style" w:hAnsi="Bookman Old Style"/>
                <w:b/>
                <w:sz w:val="20"/>
                <w:szCs w:val="20"/>
              </w:rPr>
              <w:t>1</w:t>
            </w:r>
            <w:r w:rsidRPr="00C16931">
              <w:rPr>
                <w:rFonts w:ascii="Bookman Old Style" w:hAnsi="Bookman Old Style"/>
                <w:sz w:val="20"/>
                <w:szCs w:val="20"/>
              </w:rPr>
              <w:t>.</w:t>
            </w:r>
          </w:p>
        </w:tc>
        <w:tc>
          <w:tcPr>
            <w:tcW w:w="3146" w:type="dxa"/>
            <w:shd w:val="clear" w:color="auto" w:fill="auto"/>
          </w:tcPr>
          <w:p w14:paraId="20547E92" w14:textId="77777777" w:rsidR="00370313" w:rsidRPr="00C16931" w:rsidRDefault="00370313" w:rsidP="00370313">
            <w:pPr>
              <w:rPr>
                <w:rFonts w:ascii="Bookman Old Style" w:hAnsi="Bookman Old Style"/>
                <w:b/>
                <w:sz w:val="20"/>
                <w:szCs w:val="20"/>
              </w:rPr>
            </w:pPr>
            <w:r w:rsidRPr="00C16931">
              <w:rPr>
                <w:rFonts w:ascii="Bookman Old Style" w:hAnsi="Bookman Old Style"/>
                <w:b/>
                <w:sz w:val="20"/>
                <w:szCs w:val="20"/>
              </w:rPr>
              <w:t>Vízépítési műtárgyak</w:t>
            </w:r>
          </w:p>
        </w:tc>
        <w:tc>
          <w:tcPr>
            <w:tcW w:w="2297" w:type="dxa"/>
            <w:shd w:val="clear" w:color="auto" w:fill="auto"/>
          </w:tcPr>
          <w:p w14:paraId="648876B0" w14:textId="77777777" w:rsidR="00370313" w:rsidRPr="00C16931" w:rsidRDefault="00370313" w:rsidP="00370313">
            <w:pPr>
              <w:rPr>
                <w:rFonts w:ascii="Bookman Old Style" w:hAnsi="Bookman Old Style"/>
                <w:sz w:val="20"/>
                <w:szCs w:val="20"/>
              </w:rPr>
            </w:pPr>
          </w:p>
        </w:tc>
        <w:tc>
          <w:tcPr>
            <w:tcW w:w="2095" w:type="dxa"/>
            <w:shd w:val="clear" w:color="auto" w:fill="auto"/>
          </w:tcPr>
          <w:p w14:paraId="623E1AFF" w14:textId="77777777" w:rsidR="00370313" w:rsidRPr="00C16931" w:rsidRDefault="00370313" w:rsidP="00370313">
            <w:pPr>
              <w:rPr>
                <w:rFonts w:ascii="Bookman Old Style" w:hAnsi="Bookman Old Style"/>
                <w:sz w:val="20"/>
                <w:szCs w:val="20"/>
              </w:rPr>
            </w:pPr>
          </w:p>
        </w:tc>
        <w:tc>
          <w:tcPr>
            <w:tcW w:w="1800" w:type="dxa"/>
            <w:shd w:val="clear" w:color="auto" w:fill="auto"/>
          </w:tcPr>
          <w:p w14:paraId="039E9968" w14:textId="77777777" w:rsidR="00370313" w:rsidRPr="00C16931" w:rsidRDefault="00370313" w:rsidP="00370313">
            <w:pPr>
              <w:rPr>
                <w:rFonts w:ascii="Bookman Old Style" w:hAnsi="Bookman Old Style"/>
                <w:sz w:val="20"/>
                <w:szCs w:val="20"/>
              </w:rPr>
            </w:pPr>
          </w:p>
        </w:tc>
      </w:tr>
      <w:tr w:rsidR="00370313" w:rsidRPr="00C16931" w14:paraId="731EE508" w14:textId="77777777" w:rsidTr="00370313">
        <w:tc>
          <w:tcPr>
            <w:tcW w:w="994" w:type="dxa"/>
            <w:shd w:val="clear" w:color="auto" w:fill="auto"/>
          </w:tcPr>
          <w:p w14:paraId="3ECDA335" w14:textId="77777777" w:rsidR="00370313" w:rsidRPr="00C16931" w:rsidRDefault="00370313" w:rsidP="00370313">
            <w:pPr>
              <w:rPr>
                <w:rFonts w:ascii="Bookman Old Style" w:hAnsi="Bookman Old Style"/>
                <w:b/>
                <w:sz w:val="20"/>
                <w:szCs w:val="20"/>
              </w:rPr>
            </w:pPr>
            <w:r w:rsidRPr="00C16931">
              <w:rPr>
                <w:rFonts w:ascii="Bookman Old Style" w:hAnsi="Bookman Old Style"/>
                <w:b/>
                <w:sz w:val="20"/>
                <w:szCs w:val="20"/>
              </w:rPr>
              <w:t>1.1</w:t>
            </w:r>
          </w:p>
        </w:tc>
        <w:tc>
          <w:tcPr>
            <w:tcW w:w="3146" w:type="dxa"/>
            <w:shd w:val="clear" w:color="auto" w:fill="auto"/>
          </w:tcPr>
          <w:p w14:paraId="71FAF61A" w14:textId="77777777" w:rsidR="00370313" w:rsidRPr="00C16931" w:rsidRDefault="00370313" w:rsidP="00370313">
            <w:pPr>
              <w:rPr>
                <w:rFonts w:ascii="Bookman Old Style" w:hAnsi="Bookman Old Style"/>
                <w:b/>
                <w:sz w:val="20"/>
                <w:szCs w:val="20"/>
              </w:rPr>
            </w:pPr>
            <w:r w:rsidRPr="00C16931">
              <w:rPr>
                <w:rFonts w:ascii="Bookman Old Style" w:hAnsi="Bookman Old Style"/>
                <w:b/>
                <w:sz w:val="20"/>
                <w:szCs w:val="20"/>
              </w:rPr>
              <w:t>Altalaj</w:t>
            </w:r>
          </w:p>
        </w:tc>
        <w:tc>
          <w:tcPr>
            <w:tcW w:w="2297" w:type="dxa"/>
            <w:shd w:val="clear" w:color="auto" w:fill="auto"/>
          </w:tcPr>
          <w:p w14:paraId="43C03915" w14:textId="77777777" w:rsidR="00370313" w:rsidRPr="00C16931" w:rsidRDefault="00370313" w:rsidP="00370313">
            <w:pPr>
              <w:rPr>
                <w:rFonts w:ascii="Bookman Old Style" w:hAnsi="Bookman Old Style"/>
                <w:sz w:val="20"/>
                <w:szCs w:val="20"/>
              </w:rPr>
            </w:pPr>
          </w:p>
        </w:tc>
        <w:tc>
          <w:tcPr>
            <w:tcW w:w="2095" w:type="dxa"/>
            <w:shd w:val="clear" w:color="auto" w:fill="auto"/>
          </w:tcPr>
          <w:p w14:paraId="405ABB5D" w14:textId="77777777" w:rsidR="00370313" w:rsidRPr="00C16931" w:rsidRDefault="00370313" w:rsidP="00370313">
            <w:pPr>
              <w:rPr>
                <w:rFonts w:ascii="Bookman Old Style" w:hAnsi="Bookman Old Style"/>
                <w:sz w:val="20"/>
                <w:szCs w:val="20"/>
              </w:rPr>
            </w:pPr>
          </w:p>
        </w:tc>
        <w:tc>
          <w:tcPr>
            <w:tcW w:w="1800" w:type="dxa"/>
            <w:shd w:val="clear" w:color="auto" w:fill="auto"/>
          </w:tcPr>
          <w:p w14:paraId="73D2A55D" w14:textId="77777777" w:rsidR="00370313" w:rsidRPr="00C16931" w:rsidRDefault="00370313" w:rsidP="00370313">
            <w:pPr>
              <w:rPr>
                <w:rFonts w:ascii="Bookman Old Style" w:hAnsi="Bookman Old Style"/>
                <w:sz w:val="20"/>
                <w:szCs w:val="20"/>
              </w:rPr>
            </w:pPr>
          </w:p>
        </w:tc>
      </w:tr>
      <w:tr w:rsidR="00370313" w:rsidRPr="00C16931" w14:paraId="03EE3002" w14:textId="77777777" w:rsidTr="00370313">
        <w:tc>
          <w:tcPr>
            <w:tcW w:w="994" w:type="dxa"/>
            <w:shd w:val="clear" w:color="auto" w:fill="auto"/>
          </w:tcPr>
          <w:p w14:paraId="034554AD"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1.1.1.</w:t>
            </w:r>
          </w:p>
        </w:tc>
        <w:tc>
          <w:tcPr>
            <w:tcW w:w="3146" w:type="dxa"/>
            <w:shd w:val="clear" w:color="auto" w:fill="auto"/>
          </w:tcPr>
          <w:p w14:paraId="15CE3290"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 xml:space="preserve">Alkalmassági vizsgálat </w:t>
            </w:r>
          </w:p>
        </w:tc>
        <w:tc>
          <w:tcPr>
            <w:tcW w:w="2297" w:type="dxa"/>
            <w:shd w:val="clear" w:color="auto" w:fill="auto"/>
          </w:tcPr>
          <w:p w14:paraId="22767D42"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e-UT 06.02.11</w:t>
            </w:r>
          </w:p>
        </w:tc>
        <w:tc>
          <w:tcPr>
            <w:tcW w:w="2095" w:type="dxa"/>
            <w:shd w:val="clear" w:color="auto" w:fill="auto"/>
          </w:tcPr>
          <w:p w14:paraId="36B00746"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anyagfajtánként</w:t>
            </w:r>
          </w:p>
        </w:tc>
        <w:tc>
          <w:tcPr>
            <w:tcW w:w="1800" w:type="dxa"/>
            <w:shd w:val="clear" w:color="auto" w:fill="auto"/>
          </w:tcPr>
          <w:p w14:paraId="1A13C80C" w14:textId="77777777" w:rsidR="00370313" w:rsidRPr="00C16931" w:rsidRDefault="00370313" w:rsidP="00370313">
            <w:pPr>
              <w:rPr>
                <w:rFonts w:ascii="Bookman Old Style" w:hAnsi="Bookman Old Style"/>
                <w:sz w:val="20"/>
                <w:szCs w:val="20"/>
              </w:rPr>
            </w:pPr>
          </w:p>
        </w:tc>
      </w:tr>
      <w:tr w:rsidR="00370313" w:rsidRPr="00C16931" w14:paraId="30769D0E" w14:textId="77777777" w:rsidTr="00370313">
        <w:tc>
          <w:tcPr>
            <w:tcW w:w="994" w:type="dxa"/>
            <w:shd w:val="clear" w:color="auto" w:fill="auto"/>
          </w:tcPr>
          <w:p w14:paraId="63B46051"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1.1.2.</w:t>
            </w:r>
          </w:p>
        </w:tc>
        <w:tc>
          <w:tcPr>
            <w:tcW w:w="3146" w:type="dxa"/>
            <w:shd w:val="clear" w:color="auto" w:fill="auto"/>
          </w:tcPr>
          <w:p w14:paraId="19DFE7FB"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Szemeloszlás</w:t>
            </w:r>
          </w:p>
        </w:tc>
        <w:tc>
          <w:tcPr>
            <w:tcW w:w="2297" w:type="dxa"/>
            <w:shd w:val="clear" w:color="auto" w:fill="auto"/>
          </w:tcPr>
          <w:p w14:paraId="3DD358E2"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MSZ 14043-3</w:t>
            </w:r>
          </w:p>
        </w:tc>
        <w:tc>
          <w:tcPr>
            <w:tcW w:w="2095" w:type="dxa"/>
            <w:shd w:val="clear" w:color="auto" w:fill="auto"/>
          </w:tcPr>
          <w:p w14:paraId="7005A1A0"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1db/építm.</w:t>
            </w:r>
          </w:p>
        </w:tc>
        <w:tc>
          <w:tcPr>
            <w:tcW w:w="1800" w:type="dxa"/>
            <w:shd w:val="clear" w:color="auto" w:fill="auto"/>
          </w:tcPr>
          <w:p w14:paraId="23167AED"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e-UT 06.02.11</w:t>
            </w:r>
          </w:p>
        </w:tc>
      </w:tr>
      <w:tr w:rsidR="00370313" w:rsidRPr="00C16931" w14:paraId="55A00FC2" w14:textId="77777777" w:rsidTr="00370313">
        <w:tc>
          <w:tcPr>
            <w:tcW w:w="994" w:type="dxa"/>
            <w:shd w:val="clear" w:color="auto" w:fill="auto"/>
          </w:tcPr>
          <w:p w14:paraId="5173FC73"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1.1.3.</w:t>
            </w:r>
          </w:p>
        </w:tc>
        <w:tc>
          <w:tcPr>
            <w:tcW w:w="3146" w:type="dxa"/>
            <w:shd w:val="clear" w:color="auto" w:fill="auto"/>
          </w:tcPr>
          <w:p w14:paraId="69A8A3DD"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Tömöríthetőség</w:t>
            </w:r>
          </w:p>
        </w:tc>
        <w:tc>
          <w:tcPr>
            <w:tcW w:w="2297" w:type="dxa"/>
            <w:shd w:val="clear" w:color="auto" w:fill="auto"/>
          </w:tcPr>
          <w:p w14:paraId="05A33832"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MSZ 14043-7</w:t>
            </w:r>
          </w:p>
        </w:tc>
        <w:tc>
          <w:tcPr>
            <w:tcW w:w="2095" w:type="dxa"/>
            <w:shd w:val="clear" w:color="auto" w:fill="auto"/>
          </w:tcPr>
          <w:p w14:paraId="61AF80A6"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1db/építm.</w:t>
            </w:r>
          </w:p>
        </w:tc>
        <w:tc>
          <w:tcPr>
            <w:tcW w:w="1800" w:type="dxa"/>
            <w:shd w:val="clear" w:color="auto" w:fill="auto"/>
          </w:tcPr>
          <w:p w14:paraId="24E739C5"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e-UT 06.02.11</w:t>
            </w:r>
          </w:p>
        </w:tc>
      </w:tr>
      <w:tr w:rsidR="00370313" w:rsidRPr="00C16931" w14:paraId="475D0CC5" w14:textId="77777777" w:rsidTr="00370313">
        <w:tc>
          <w:tcPr>
            <w:tcW w:w="994" w:type="dxa"/>
            <w:shd w:val="clear" w:color="auto" w:fill="auto"/>
          </w:tcPr>
          <w:p w14:paraId="78897378"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1.1.4.</w:t>
            </w:r>
          </w:p>
        </w:tc>
        <w:tc>
          <w:tcPr>
            <w:tcW w:w="3146" w:type="dxa"/>
            <w:shd w:val="clear" w:color="auto" w:fill="auto"/>
          </w:tcPr>
          <w:p w14:paraId="4C1FB54F"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Szervesanyagtartalom</w:t>
            </w:r>
          </w:p>
        </w:tc>
        <w:tc>
          <w:tcPr>
            <w:tcW w:w="2297" w:type="dxa"/>
            <w:shd w:val="clear" w:color="auto" w:fill="auto"/>
          </w:tcPr>
          <w:p w14:paraId="777B7522"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MSZ 14043-9</w:t>
            </w:r>
          </w:p>
        </w:tc>
        <w:tc>
          <w:tcPr>
            <w:tcW w:w="2095" w:type="dxa"/>
            <w:shd w:val="clear" w:color="auto" w:fill="auto"/>
          </w:tcPr>
          <w:p w14:paraId="56498699"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1db/építm.</w:t>
            </w:r>
          </w:p>
        </w:tc>
        <w:tc>
          <w:tcPr>
            <w:tcW w:w="1800" w:type="dxa"/>
            <w:shd w:val="clear" w:color="auto" w:fill="auto"/>
          </w:tcPr>
          <w:p w14:paraId="5DBD6F20"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e-UT 06.02.11</w:t>
            </w:r>
          </w:p>
        </w:tc>
      </w:tr>
      <w:tr w:rsidR="00370313" w:rsidRPr="00C16931" w14:paraId="50D8CF9D" w14:textId="77777777" w:rsidTr="00370313">
        <w:tc>
          <w:tcPr>
            <w:tcW w:w="994" w:type="dxa"/>
            <w:shd w:val="clear" w:color="auto" w:fill="auto"/>
          </w:tcPr>
          <w:p w14:paraId="57BFBBDB"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1.1.5.</w:t>
            </w:r>
          </w:p>
        </w:tc>
        <w:tc>
          <w:tcPr>
            <w:tcW w:w="3146" w:type="dxa"/>
            <w:shd w:val="clear" w:color="auto" w:fill="auto"/>
          </w:tcPr>
          <w:p w14:paraId="719695AD"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Tömörség</w:t>
            </w:r>
          </w:p>
        </w:tc>
        <w:tc>
          <w:tcPr>
            <w:tcW w:w="2297" w:type="dxa"/>
            <w:shd w:val="clear" w:color="auto" w:fill="auto"/>
          </w:tcPr>
          <w:p w14:paraId="38F8F4E0"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e-UT 09.02.11</w:t>
            </w:r>
          </w:p>
        </w:tc>
        <w:tc>
          <w:tcPr>
            <w:tcW w:w="2095" w:type="dxa"/>
            <w:shd w:val="clear" w:color="auto" w:fill="auto"/>
          </w:tcPr>
          <w:p w14:paraId="41D705EC"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1db/100m</w:t>
            </w:r>
          </w:p>
        </w:tc>
        <w:tc>
          <w:tcPr>
            <w:tcW w:w="1800" w:type="dxa"/>
            <w:shd w:val="clear" w:color="auto" w:fill="auto"/>
          </w:tcPr>
          <w:p w14:paraId="710B12B0"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Trg≥90%</w:t>
            </w:r>
          </w:p>
        </w:tc>
      </w:tr>
      <w:tr w:rsidR="00370313" w:rsidRPr="00C16931" w14:paraId="39AD71CF" w14:textId="77777777" w:rsidTr="00370313">
        <w:tc>
          <w:tcPr>
            <w:tcW w:w="994" w:type="dxa"/>
            <w:shd w:val="clear" w:color="auto" w:fill="auto"/>
          </w:tcPr>
          <w:p w14:paraId="28A1A69C"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1.1.5.</w:t>
            </w:r>
          </w:p>
        </w:tc>
        <w:tc>
          <w:tcPr>
            <w:tcW w:w="3146" w:type="dxa"/>
            <w:shd w:val="clear" w:color="auto" w:fill="auto"/>
          </w:tcPr>
          <w:p w14:paraId="5C8169B7"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Teherbírás*</w:t>
            </w:r>
          </w:p>
        </w:tc>
        <w:tc>
          <w:tcPr>
            <w:tcW w:w="2297" w:type="dxa"/>
            <w:shd w:val="clear" w:color="auto" w:fill="auto"/>
          </w:tcPr>
          <w:p w14:paraId="6BC1706A"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MSZ 2509-3:1989</w:t>
            </w:r>
          </w:p>
        </w:tc>
        <w:tc>
          <w:tcPr>
            <w:tcW w:w="2095" w:type="dxa"/>
            <w:shd w:val="clear" w:color="auto" w:fill="auto"/>
          </w:tcPr>
          <w:p w14:paraId="770271AA"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1db/100m</w:t>
            </w:r>
          </w:p>
        </w:tc>
        <w:tc>
          <w:tcPr>
            <w:tcW w:w="1800" w:type="dxa"/>
            <w:shd w:val="clear" w:color="auto" w:fill="auto"/>
          </w:tcPr>
          <w:p w14:paraId="33CF7AF9"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E2≥30 MPa</w:t>
            </w:r>
          </w:p>
        </w:tc>
      </w:tr>
      <w:tr w:rsidR="00370313" w:rsidRPr="00C16931" w14:paraId="16E4D60C" w14:textId="77777777" w:rsidTr="00370313">
        <w:tc>
          <w:tcPr>
            <w:tcW w:w="994" w:type="dxa"/>
            <w:shd w:val="clear" w:color="auto" w:fill="auto"/>
          </w:tcPr>
          <w:p w14:paraId="4DF3D363" w14:textId="77777777" w:rsidR="00370313" w:rsidRPr="00C16931" w:rsidRDefault="00370313" w:rsidP="00370313">
            <w:pPr>
              <w:rPr>
                <w:rFonts w:ascii="Bookman Old Style" w:hAnsi="Bookman Old Style"/>
                <w:sz w:val="20"/>
                <w:szCs w:val="20"/>
              </w:rPr>
            </w:pPr>
            <w:r w:rsidRPr="00C16931">
              <w:rPr>
                <w:rFonts w:ascii="Bookman Old Style" w:hAnsi="Bookman Old Style"/>
                <w:b/>
                <w:sz w:val="20"/>
                <w:szCs w:val="20"/>
              </w:rPr>
              <w:t>1.2</w:t>
            </w:r>
            <w:r w:rsidRPr="00C16931">
              <w:rPr>
                <w:rFonts w:ascii="Bookman Old Style" w:hAnsi="Bookman Old Style"/>
                <w:sz w:val="20"/>
                <w:szCs w:val="20"/>
              </w:rPr>
              <w:t>.</w:t>
            </w:r>
          </w:p>
        </w:tc>
        <w:tc>
          <w:tcPr>
            <w:tcW w:w="3146" w:type="dxa"/>
            <w:shd w:val="clear" w:color="auto" w:fill="auto"/>
          </w:tcPr>
          <w:p w14:paraId="1E0157DB" w14:textId="77777777" w:rsidR="00370313" w:rsidRPr="00C16931" w:rsidRDefault="00370313" w:rsidP="00370313">
            <w:pPr>
              <w:rPr>
                <w:rFonts w:ascii="Bookman Old Style" w:hAnsi="Bookman Old Style"/>
                <w:b/>
                <w:sz w:val="20"/>
                <w:szCs w:val="20"/>
              </w:rPr>
            </w:pPr>
            <w:r w:rsidRPr="00C16931">
              <w:rPr>
                <w:rFonts w:ascii="Bookman Old Style" w:hAnsi="Bookman Old Style"/>
                <w:b/>
                <w:sz w:val="20"/>
                <w:szCs w:val="20"/>
              </w:rPr>
              <w:t>Ágyazat</w:t>
            </w:r>
          </w:p>
        </w:tc>
        <w:tc>
          <w:tcPr>
            <w:tcW w:w="2297" w:type="dxa"/>
            <w:shd w:val="clear" w:color="auto" w:fill="auto"/>
          </w:tcPr>
          <w:p w14:paraId="34942CB3" w14:textId="77777777" w:rsidR="00370313" w:rsidRPr="00C16931" w:rsidRDefault="00370313" w:rsidP="00370313">
            <w:pPr>
              <w:rPr>
                <w:rFonts w:ascii="Bookman Old Style" w:hAnsi="Bookman Old Style"/>
                <w:sz w:val="20"/>
                <w:szCs w:val="20"/>
              </w:rPr>
            </w:pPr>
          </w:p>
        </w:tc>
        <w:tc>
          <w:tcPr>
            <w:tcW w:w="2095" w:type="dxa"/>
            <w:shd w:val="clear" w:color="auto" w:fill="auto"/>
          </w:tcPr>
          <w:p w14:paraId="33839516" w14:textId="77777777" w:rsidR="00370313" w:rsidRPr="00C16931" w:rsidRDefault="00370313" w:rsidP="00370313">
            <w:pPr>
              <w:rPr>
                <w:rFonts w:ascii="Bookman Old Style" w:hAnsi="Bookman Old Style"/>
                <w:sz w:val="20"/>
                <w:szCs w:val="20"/>
              </w:rPr>
            </w:pPr>
          </w:p>
        </w:tc>
        <w:tc>
          <w:tcPr>
            <w:tcW w:w="1800" w:type="dxa"/>
            <w:shd w:val="clear" w:color="auto" w:fill="auto"/>
          </w:tcPr>
          <w:p w14:paraId="59FB4076" w14:textId="77777777" w:rsidR="00370313" w:rsidRPr="00C16931" w:rsidRDefault="00370313" w:rsidP="00370313">
            <w:pPr>
              <w:rPr>
                <w:rFonts w:ascii="Bookman Old Style" w:hAnsi="Bookman Old Style"/>
                <w:sz w:val="20"/>
                <w:szCs w:val="20"/>
              </w:rPr>
            </w:pPr>
          </w:p>
        </w:tc>
      </w:tr>
      <w:tr w:rsidR="00370313" w:rsidRPr="00C16931" w14:paraId="61B44D6A" w14:textId="77777777" w:rsidTr="00370313">
        <w:tc>
          <w:tcPr>
            <w:tcW w:w="994" w:type="dxa"/>
            <w:shd w:val="clear" w:color="auto" w:fill="auto"/>
          </w:tcPr>
          <w:p w14:paraId="63F44267"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1.2.1.</w:t>
            </w:r>
          </w:p>
        </w:tc>
        <w:tc>
          <w:tcPr>
            <w:tcW w:w="3146" w:type="dxa"/>
            <w:shd w:val="clear" w:color="auto" w:fill="auto"/>
          </w:tcPr>
          <w:p w14:paraId="2CA46487"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Alkalmassági vizsgálat, anyagbemutatás</w:t>
            </w:r>
          </w:p>
        </w:tc>
        <w:tc>
          <w:tcPr>
            <w:tcW w:w="2297" w:type="dxa"/>
            <w:shd w:val="clear" w:color="auto" w:fill="auto"/>
          </w:tcPr>
          <w:p w14:paraId="39B1533A"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e-UT 06.02.11</w:t>
            </w:r>
          </w:p>
        </w:tc>
        <w:tc>
          <w:tcPr>
            <w:tcW w:w="2095" w:type="dxa"/>
            <w:shd w:val="clear" w:color="auto" w:fill="auto"/>
          </w:tcPr>
          <w:p w14:paraId="62D2BD26"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anyagfajtánként</w:t>
            </w:r>
          </w:p>
        </w:tc>
        <w:tc>
          <w:tcPr>
            <w:tcW w:w="1800" w:type="dxa"/>
            <w:shd w:val="clear" w:color="auto" w:fill="auto"/>
          </w:tcPr>
          <w:p w14:paraId="49AF35EB" w14:textId="77777777" w:rsidR="00370313" w:rsidRPr="00C16931" w:rsidRDefault="00370313" w:rsidP="00370313">
            <w:pPr>
              <w:rPr>
                <w:rFonts w:ascii="Bookman Old Style" w:hAnsi="Bookman Old Style"/>
                <w:sz w:val="20"/>
                <w:szCs w:val="20"/>
              </w:rPr>
            </w:pPr>
          </w:p>
        </w:tc>
      </w:tr>
      <w:tr w:rsidR="00370313" w:rsidRPr="00C16931" w14:paraId="3218E5A3" w14:textId="77777777" w:rsidTr="00370313">
        <w:tc>
          <w:tcPr>
            <w:tcW w:w="994" w:type="dxa"/>
            <w:shd w:val="clear" w:color="auto" w:fill="auto"/>
          </w:tcPr>
          <w:p w14:paraId="5D0ABB90"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1.2.2.</w:t>
            </w:r>
          </w:p>
        </w:tc>
        <w:tc>
          <w:tcPr>
            <w:tcW w:w="3146" w:type="dxa"/>
            <w:shd w:val="clear" w:color="auto" w:fill="auto"/>
          </w:tcPr>
          <w:p w14:paraId="7FCA7E44"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Szemeloszlás</w:t>
            </w:r>
          </w:p>
        </w:tc>
        <w:tc>
          <w:tcPr>
            <w:tcW w:w="2297" w:type="dxa"/>
            <w:shd w:val="clear" w:color="auto" w:fill="auto"/>
          </w:tcPr>
          <w:p w14:paraId="165AF9AE"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MSZ 14043-3</w:t>
            </w:r>
          </w:p>
        </w:tc>
        <w:tc>
          <w:tcPr>
            <w:tcW w:w="2095" w:type="dxa"/>
            <w:shd w:val="clear" w:color="auto" w:fill="auto"/>
          </w:tcPr>
          <w:p w14:paraId="3B294F2B"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1db/2000m3</w:t>
            </w:r>
          </w:p>
        </w:tc>
        <w:tc>
          <w:tcPr>
            <w:tcW w:w="1800" w:type="dxa"/>
            <w:shd w:val="clear" w:color="auto" w:fill="auto"/>
          </w:tcPr>
          <w:p w14:paraId="3ACEFEFC"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e-UT 06.02.11 szerinti M1vagy M2</w:t>
            </w:r>
          </w:p>
        </w:tc>
      </w:tr>
      <w:tr w:rsidR="00370313" w:rsidRPr="00C16931" w14:paraId="551DBA0C" w14:textId="77777777" w:rsidTr="00370313">
        <w:tc>
          <w:tcPr>
            <w:tcW w:w="994" w:type="dxa"/>
            <w:shd w:val="clear" w:color="auto" w:fill="auto"/>
          </w:tcPr>
          <w:p w14:paraId="002E5AC3"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1.2.3.</w:t>
            </w:r>
          </w:p>
        </w:tc>
        <w:tc>
          <w:tcPr>
            <w:tcW w:w="3146" w:type="dxa"/>
            <w:shd w:val="clear" w:color="auto" w:fill="auto"/>
          </w:tcPr>
          <w:p w14:paraId="0D5C9554"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Tömöríthetőség</w:t>
            </w:r>
          </w:p>
        </w:tc>
        <w:tc>
          <w:tcPr>
            <w:tcW w:w="2297" w:type="dxa"/>
            <w:shd w:val="clear" w:color="auto" w:fill="auto"/>
          </w:tcPr>
          <w:p w14:paraId="33D96A9F"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MSZ 14043-7</w:t>
            </w:r>
          </w:p>
        </w:tc>
        <w:tc>
          <w:tcPr>
            <w:tcW w:w="2095" w:type="dxa"/>
            <w:shd w:val="clear" w:color="auto" w:fill="auto"/>
          </w:tcPr>
          <w:p w14:paraId="36DC12F6"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1db/2000m3</w:t>
            </w:r>
          </w:p>
        </w:tc>
        <w:tc>
          <w:tcPr>
            <w:tcW w:w="1800" w:type="dxa"/>
            <w:shd w:val="clear" w:color="auto" w:fill="auto"/>
          </w:tcPr>
          <w:p w14:paraId="33D03212"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e-UT 06.02.11</w:t>
            </w:r>
          </w:p>
        </w:tc>
      </w:tr>
      <w:tr w:rsidR="00370313" w:rsidRPr="00C16931" w14:paraId="41DF0FC4" w14:textId="77777777" w:rsidTr="00370313">
        <w:tc>
          <w:tcPr>
            <w:tcW w:w="994" w:type="dxa"/>
            <w:shd w:val="clear" w:color="auto" w:fill="auto"/>
          </w:tcPr>
          <w:p w14:paraId="70775292"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1.2.4.</w:t>
            </w:r>
          </w:p>
        </w:tc>
        <w:tc>
          <w:tcPr>
            <w:tcW w:w="3146" w:type="dxa"/>
            <w:shd w:val="clear" w:color="auto" w:fill="auto"/>
          </w:tcPr>
          <w:p w14:paraId="2CA7A0AE"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Szervesanyagtartalom</w:t>
            </w:r>
          </w:p>
        </w:tc>
        <w:tc>
          <w:tcPr>
            <w:tcW w:w="2297" w:type="dxa"/>
            <w:shd w:val="clear" w:color="auto" w:fill="auto"/>
          </w:tcPr>
          <w:p w14:paraId="35CBED95"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MSZ 14043-9</w:t>
            </w:r>
          </w:p>
        </w:tc>
        <w:tc>
          <w:tcPr>
            <w:tcW w:w="2095" w:type="dxa"/>
            <w:shd w:val="clear" w:color="auto" w:fill="auto"/>
          </w:tcPr>
          <w:p w14:paraId="6B6633B6"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1db/2000m3</w:t>
            </w:r>
          </w:p>
        </w:tc>
        <w:tc>
          <w:tcPr>
            <w:tcW w:w="1800" w:type="dxa"/>
            <w:shd w:val="clear" w:color="auto" w:fill="auto"/>
          </w:tcPr>
          <w:p w14:paraId="4ADAAB01"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Io≤3</w:t>
            </w:r>
          </w:p>
        </w:tc>
      </w:tr>
      <w:tr w:rsidR="00370313" w:rsidRPr="00C16931" w14:paraId="7F4B945F" w14:textId="77777777" w:rsidTr="00370313">
        <w:tc>
          <w:tcPr>
            <w:tcW w:w="994" w:type="dxa"/>
            <w:shd w:val="clear" w:color="auto" w:fill="auto"/>
          </w:tcPr>
          <w:p w14:paraId="256CBA35"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1.2.5.</w:t>
            </w:r>
          </w:p>
        </w:tc>
        <w:tc>
          <w:tcPr>
            <w:tcW w:w="3146" w:type="dxa"/>
            <w:shd w:val="clear" w:color="auto" w:fill="auto"/>
          </w:tcPr>
          <w:p w14:paraId="57303B39"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Tömörség</w:t>
            </w:r>
          </w:p>
        </w:tc>
        <w:tc>
          <w:tcPr>
            <w:tcW w:w="2297" w:type="dxa"/>
            <w:shd w:val="clear" w:color="auto" w:fill="auto"/>
          </w:tcPr>
          <w:p w14:paraId="705CEDD8"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e-UT 09.02.11</w:t>
            </w:r>
          </w:p>
        </w:tc>
        <w:tc>
          <w:tcPr>
            <w:tcW w:w="2095" w:type="dxa"/>
            <w:shd w:val="clear" w:color="auto" w:fill="auto"/>
          </w:tcPr>
          <w:p w14:paraId="381D6623"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1db/100m v. 250m2</w:t>
            </w:r>
          </w:p>
        </w:tc>
        <w:tc>
          <w:tcPr>
            <w:tcW w:w="1800" w:type="dxa"/>
            <w:shd w:val="clear" w:color="auto" w:fill="auto"/>
          </w:tcPr>
          <w:p w14:paraId="5AE4317E"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Trg≥93%</w:t>
            </w:r>
          </w:p>
        </w:tc>
      </w:tr>
      <w:tr w:rsidR="00370313" w:rsidRPr="00C16931" w14:paraId="111E9F33" w14:textId="77777777" w:rsidTr="00370313">
        <w:tc>
          <w:tcPr>
            <w:tcW w:w="994" w:type="dxa"/>
            <w:shd w:val="clear" w:color="auto" w:fill="auto"/>
          </w:tcPr>
          <w:p w14:paraId="11880C68"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1.2.6.</w:t>
            </w:r>
          </w:p>
        </w:tc>
        <w:tc>
          <w:tcPr>
            <w:tcW w:w="3146" w:type="dxa"/>
            <w:shd w:val="clear" w:color="auto" w:fill="auto"/>
          </w:tcPr>
          <w:p w14:paraId="2B50AA0E"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Teherbírás*</w:t>
            </w:r>
          </w:p>
        </w:tc>
        <w:tc>
          <w:tcPr>
            <w:tcW w:w="2297" w:type="dxa"/>
            <w:shd w:val="clear" w:color="auto" w:fill="auto"/>
          </w:tcPr>
          <w:p w14:paraId="50989E5F"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MSZ 2509-3:1989</w:t>
            </w:r>
          </w:p>
        </w:tc>
        <w:tc>
          <w:tcPr>
            <w:tcW w:w="2095" w:type="dxa"/>
            <w:shd w:val="clear" w:color="auto" w:fill="auto"/>
          </w:tcPr>
          <w:p w14:paraId="0A0080B3"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1db/100m v. 250m2</w:t>
            </w:r>
          </w:p>
        </w:tc>
        <w:tc>
          <w:tcPr>
            <w:tcW w:w="1800" w:type="dxa"/>
            <w:shd w:val="clear" w:color="auto" w:fill="auto"/>
          </w:tcPr>
          <w:p w14:paraId="505612DE"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E2≥30 MPa</w:t>
            </w:r>
          </w:p>
        </w:tc>
      </w:tr>
      <w:tr w:rsidR="00370313" w:rsidRPr="00C16931" w14:paraId="479AF94D" w14:textId="77777777" w:rsidTr="00370313">
        <w:tc>
          <w:tcPr>
            <w:tcW w:w="994" w:type="dxa"/>
            <w:shd w:val="clear" w:color="auto" w:fill="auto"/>
          </w:tcPr>
          <w:p w14:paraId="5ECE251E"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1.2.7.</w:t>
            </w:r>
          </w:p>
        </w:tc>
        <w:tc>
          <w:tcPr>
            <w:tcW w:w="3146" w:type="dxa"/>
            <w:shd w:val="clear" w:color="auto" w:fill="auto"/>
          </w:tcPr>
          <w:p w14:paraId="2572D594"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Vastagság</w:t>
            </w:r>
          </w:p>
        </w:tc>
        <w:tc>
          <w:tcPr>
            <w:tcW w:w="2297" w:type="dxa"/>
            <w:shd w:val="clear" w:color="auto" w:fill="auto"/>
          </w:tcPr>
          <w:p w14:paraId="417854E6"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mérővesszővel</w:t>
            </w:r>
          </w:p>
        </w:tc>
        <w:tc>
          <w:tcPr>
            <w:tcW w:w="2095" w:type="dxa"/>
            <w:shd w:val="clear" w:color="auto" w:fill="auto"/>
          </w:tcPr>
          <w:p w14:paraId="405DD5FE"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1db/20m v.5 m2</w:t>
            </w:r>
          </w:p>
        </w:tc>
        <w:tc>
          <w:tcPr>
            <w:tcW w:w="1800" w:type="dxa"/>
            <w:shd w:val="clear" w:color="auto" w:fill="auto"/>
          </w:tcPr>
          <w:p w14:paraId="6AE75454"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Terv-10%</w:t>
            </w:r>
          </w:p>
        </w:tc>
      </w:tr>
      <w:tr w:rsidR="00370313" w:rsidRPr="00C16931" w14:paraId="79CC0C1F" w14:textId="77777777" w:rsidTr="00370313">
        <w:tc>
          <w:tcPr>
            <w:tcW w:w="994" w:type="dxa"/>
            <w:shd w:val="clear" w:color="auto" w:fill="auto"/>
          </w:tcPr>
          <w:p w14:paraId="1F5AD046" w14:textId="77777777" w:rsidR="00370313" w:rsidRPr="00C16931" w:rsidRDefault="00370313" w:rsidP="00370313">
            <w:pPr>
              <w:rPr>
                <w:rFonts w:ascii="Bookman Old Style" w:hAnsi="Bookman Old Style"/>
                <w:b/>
                <w:sz w:val="20"/>
                <w:szCs w:val="20"/>
              </w:rPr>
            </w:pPr>
            <w:r w:rsidRPr="00C16931">
              <w:rPr>
                <w:rFonts w:ascii="Bookman Old Style" w:hAnsi="Bookman Old Style"/>
                <w:b/>
                <w:sz w:val="20"/>
                <w:szCs w:val="20"/>
              </w:rPr>
              <w:t>1.3.</w:t>
            </w:r>
          </w:p>
        </w:tc>
        <w:tc>
          <w:tcPr>
            <w:tcW w:w="3146" w:type="dxa"/>
            <w:shd w:val="clear" w:color="auto" w:fill="auto"/>
          </w:tcPr>
          <w:p w14:paraId="79F4C3F9" w14:textId="77777777" w:rsidR="00370313" w:rsidRPr="00C16931" w:rsidRDefault="00370313" w:rsidP="00370313">
            <w:pPr>
              <w:rPr>
                <w:rFonts w:ascii="Bookman Old Style" w:hAnsi="Bookman Old Style"/>
                <w:b/>
                <w:sz w:val="20"/>
                <w:szCs w:val="20"/>
              </w:rPr>
            </w:pPr>
            <w:r w:rsidRPr="00C16931">
              <w:rPr>
                <w:rFonts w:ascii="Bookman Old Style" w:hAnsi="Bookman Old Style"/>
                <w:b/>
                <w:sz w:val="20"/>
                <w:szCs w:val="20"/>
              </w:rPr>
              <w:t>Visszatöltés</w:t>
            </w:r>
          </w:p>
        </w:tc>
        <w:tc>
          <w:tcPr>
            <w:tcW w:w="2297" w:type="dxa"/>
            <w:shd w:val="clear" w:color="auto" w:fill="auto"/>
          </w:tcPr>
          <w:p w14:paraId="3E0F30A7" w14:textId="77777777" w:rsidR="00370313" w:rsidRPr="00C16931" w:rsidRDefault="00370313" w:rsidP="00370313">
            <w:pPr>
              <w:rPr>
                <w:rFonts w:ascii="Bookman Old Style" w:hAnsi="Bookman Old Style"/>
                <w:sz w:val="20"/>
                <w:szCs w:val="20"/>
              </w:rPr>
            </w:pPr>
          </w:p>
        </w:tc>
        <w:tc>
          <w:tcPr>
            <w:tcW w:w="2095" w:type="dxa"/>
            <w:shd w:val="clear" w:color="auto" w:fill="auto"/>
          </w:tcPr>
          <w:p w14:paraId="67CA409F" w14:textId="77777777" w:rsidR="00370313" w:rsidRPr="00C16931" w:rsidRDefault="00370313" w:rsidP="00370313">
            <w:pPr>
              <w:rPr>
                <w:rFonts w:ascii="Bookman Old Style" w:hAnsi="Bookman Old Style"/>
                <w:sz w:val="20"/>
                <w:szCs w:val="20"/>
              </w:rPr>
            </w:pPr>
          </w:p>
        </w:tc>
        <w:tc>
          <w:tcPr>
            <w:tcW w:w="1800" w:type="dxa"/>
            <w:shd w:val="clear" w:color="auto" w:fill="auto"/>
          </w:tcPr>
          <w:p w14:paraId="551DF851" w14:textId="77777777" w:rsidR="00370313" w:rsidRPr="00C16931" w:rsidRDefault="00370313" w:rsidP="00370313">
            <w:pPr>
              <w:rPr>
                <w:rFonts w:ascii="Bookman Old Style" w:hAnsi="Bookman Old Style"/>
                <w:sz w:val="20"/>
                <w:szCs w:val="20"/>
              </w:rPr>
            </w:pPr>
          </w:p>
        </w:tc>
      </w:tr>
      <w:tr w:rsidR="00370313" w:rsidRPr="00C16931" w14:paraId="7678C90A" w14:textId="77777777" w:rsidTr="00370313">
        <w:tc>
          <w:tcPr>
            <w:tcW w:w="994" w:type="dxa"/>
            <w:shd w:val="clear" w:color="auto" w:fill="auto"/>
          </w:tcPr>
          <w:p w14:paraId="23F9F328"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1.3.1.</w:t>
            </w:r>
          </w:p>
        </w:tc>
        <w:tc>
          <w:tcPr>
            <w:tcW w:w="3146" w:type="dxa"/>
            <w:shd w:val="clear" w:color="auto" w:fill="auto"/>
          </w:tcPr>
          <w:p w14:paraId="46F1FC9A"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Alkalmassági vizsgálat, anyagbemutatás</w:t>
            </w:r>
          </w:p>
        </w:tc>
        <w:tc>
          <w:tcPr>
            <w:tcW w:w="2297" w:type="dxa"/>
            <w:shd w:val="clear" w:color="auto" w:fill="auto"/>
          </w:tcPr>
          <w:p w14:paraId="4C748D31"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e-UT 06.02.11</w:t>
            </w:r>
          </w:p>
        </w:tc>
        <w:tc>
          <w:tcPr>
            <w:tcW w:w="2095" w:type="dxa"/>
            <w:shd w:val="clear" w:color="auto" w:fill="auto"/>
          </w:tcPr>
          <w:p w14:paraId="2E596433"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anyagfajtánként</w:t>
            </w:r>
          </w:p>
        </w:tc>
        <w:tc>
          <w:tcPr>
            <w:tcW w:w="1800" w:type="dxa"/>
            <w:shd w:val="clear" w:color="auto" w:fill="auto"/>
          </w:tcPr>
          <w:p w14:paraId="3665B25F" w14:textId="77777777" w:rsidR="00370313" w:rsidRPr="00C16931" w:rsidRDefault="00370313" w:rsidP="00370313">
            <w:pPr>
              <w:rPr>
                <w:rFonts w:ascii="Bookman Old Style" w:hAnsi="Bookman Old Style"/>
                <w:sz w:val="20"/>
                <w:szCs w:val="20"/>
              </w:rPr>
            </w:pPr>
          </w:p>
        </w:tc>
      </w:tr>
      <w:tr w:rsidR="00370313" w:rsidRPr="00C16931" w14:paraId="5351B1B0" w14:textId="77777777" w:rsidTr="00370313">
        <w:tc>
          <w:tcPr>
            <w:tcW w:w="994" w:type="dxa"/>
            <w:shd w:val="clear" w:color="auto" w:fill="auto"/>
          </w:tcPr>
          <w:p w14:paraId="12C57F5E"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1.3.2.</w:t>
            </w:r>
          </w:p>
        </w:tc>
        <w:tc>
          <w:tcPr>
            <w:tcW w:w="3146" w:type="dxa"/>
            <w:shd w:val="clear" w:color="auto" w:fill="auto"/>
          </w:tcPr>
          <w:p w14:paraId="3DB40101"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Szemeloszlás</w:t>
            </w:r>
          </w:p>
        </w:tc>
        <w:tc>
          <w:tcPr>
            <w:tcW w:w="2297" w:type="dxa"/>
            <w:shd w:val="clear" w:color="auto" w:fill="auto"/>
          </w:tcPr>
          <w:p w14:paraId="3D97649F"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MSZ 14043-3</w:t>
            </w:r>
          </w:p>
        </w:tc>
        <w:tc>
          <w:tcPr>
            <w:tcW w:w="2095" w:type="dxa"/>
            <w:shd w:val="clear" w:color="auto" w:fill="auto"/>
          </w:tcPr>
          <w:p w14:paraId="73FBF8C2"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1db/2000m3</w:t>
            </w:r>
          </w:p>
        </w:tc>
        <w:tc>
          <w:tcPr>
            <w:tcW w:w="1800" w:type="dxa"/>
            <w:shd w:val="clear" w:color="auto" w:fill="auto"/>
          </w:tcPr>
          <w:p w14:paraId="248311E1"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Cu&gt;6</w:t>
            </w:r>
          </w:p>
        </w:tc>
      </w:tr>
      <w:tr w:rsidR="00370313" w:rsidRPr="00C16931" w14:paraId="13D852A3" w14:textId="77777777" w:rsidTr="00370313">
        <w:tc>
          <w:tcPr>
            <w:tcW w:w="994" w:type="dxa"/>
            <w:shd w:val="clear" w:color="auto" w:fill="auto"/>
          </w:tcPr>
          <w:p w14:paraId="001A9BB0"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1.3.3.</w:t>
            </w:r>
          </w:p>
        </w:tc>
        <w:tc>
          <w:tcPr>
            <w:tcW w:w="3146" w:type="dxa"/>
            <w:shd w:val="clear" w:color="auto" w:fill="auto"/>
          </w:tcPr>
          <w:p w14:paraId="17D34DE3"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Tömöríthetőség</w:t>
            </w:r>
          </w:p>
        </w:tc>
        <w:tc>
          <w:tcPr>
            <w:tcW w:w="2297" w:type="dxa"/>
            <w:shd w:val="clear" w:color="auto" w:fill="auto"/>
          </w:tcPr>
          <w:p w14:paraId="205FB19E"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MSZ 14043-7</w:t>
            </w:r>
          </w:p>
        </w:tc>
        <w:tc>
          <w:tcPr>
            <w:tcW w:w="2095" w:type="dxa"/>
            <w:shd w:val="clear" w:color="auto" w:fill="auto"/>
          </w:tcPr>
          <w:p w14:paraId="122DCC6E"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1db/2000m3</w:t>
            </w:r>
          </w:p>
        </w:tc>
        <w:tc>
          <w:tcPr>
            <w:tcW w:w="1800" w:type="dxa"/>
            <w:shd w:val="clear" w:color="auto" w:fill="auto"/>
          </w:tcPr>
          <w:p w14:paraId="02084F56"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e-UT 06.02.11</w:t>
            </w:r>
          </w:p>
        </w:tc>
      </w:tr>
      <w:tr w:rsidR="00370313" w:rsidRPr="00C16931" w14:paraId="5F8A0E1E" w14:textId="77777777" w:rsidTr="00370313">
        <w:tc>
          <w:tcPr>
            <w:tcW w:w="994" w:type="dxa"/>
            <w:shd w:val="clear" w:color="auto" w:fill="auto"/>
          </w:tcPr>
          <w:p w14:paraId="6CE6FA20"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1.3.4.</w:t>
            </w:r>
          </w:p>
        </w:tc>
        <w:tc>
          <w:tcPr>
            <w:tcW w:w="3146" w:type="dxa"/>
            <w:shd w:val="clear" w:color="auto" w:fill="auto"/>
          </w:tcPr>
          <w:p w14:paraId="74169655"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Szervesanyagtartalom</w:t>
            </w:r>
          </w:p>
        </w:tc>
        <w:tc>
          <w:tcPr>
            <w:tcW w:w="2297" w:type="dxa"/>
            <w:shd w:val="clear" w:color="auto" w:fill="auto"/>
          </w:tcPr>
          <w:p w14:paraId="21922CB2"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MSZ 14043-9</w:t>
            </w:r>
          </w:p>
        </w:tc>
        <w:tc>
          <w:tcPr>
            <w:tcW w:w="2095" w:type="dxa"/>
            <w:shd w:val="clear" w:color="auto" w:fill="auto"/>
          </w:tcPr>
          <w:p w14:paraId="7FC97F34"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1db/2000m3</w:t>
            </w:r>
          </w:p>
        </w:tc>
        <w:tc>
          <w:tcPr>
            <w:tcW w:w="1800" w:type="dxa"/>
            <w:shd w:val="clear" w:color="auto" w:fill="auto"/>
          </w:tcPr>
          <w:p w14:paraId="7021E639"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Io≤3</w:t>
            </w:r>
          </w:p>
        </w:tc>
      </w:tr>
      <w:tr w:rsidR="00370313" w:rsidRPr="00C16931" w14:paraId="5E53F3AA" w14:textId="77777777" w:rsidTr="00370313">
        <w:tc>
          <w:tcPr>
            <w:tcW w:w="994" w:type="dxa"/>
            <w:shd w:val="clear" w:color="auto" w:fill="auto"/>
          </w:tcPr>
          <w:p w14:paraId="4E4C8704"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1.3.5.</w:t>
            </w:r>
          </w:p>
        </w:tc>
        <w:tc>
          <w:tcPr>
            <w:tcW w:w="3146" w:type="dxa"/>
            <w:shd w:val="clear" w:color="auto" w:fill="auto"/>
          </w:tcPr>
          <w:p w14:paraId="68E4706E"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Tömörség</w:t>
            </w:r>
          </w:p>
        </w:tc>
        <w:tc>
          <w:tcPr>
            <w:tcW w:w="2297" w:type="dxa"/>
            <w:shd w:val="clear" w:color="auto" w:fill="auto"/>
          </w:tcPr>
          <w:p w14:paraId="1EBA0CD8"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e-UT 09.02.11</w:t>
            </w:r>
          </w:p>
        </w:tc>
        <w:tc>
          <w:tcPr>
            <w:tcW w:w="2095" w:type="dxa"/>
            <w:shd w:val="clear" w:color="auto" w:fill="auto"/>
          </w:tcPr>
          <w:p w14:paraId="628B8EFC"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 xml:space="preserve">1db/20m/old/0,5m </w:t>
            </w:r>
          </w:p>
        </w:tc>
        <w:tc>
          <w:tcPr>
            <w:tcW w:w="1800" w:type="dxa"/>
            <w:shd w:val="clear" w:color="auto" w:fill="auto"/>
          </w:tcPr>
          <w:p w14:paraId="1EF9558E"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Trg≥93%**</w:t>
            </w:r>
          </w:p>
        </w:tc>
      </w:tr>
      <w:tr w:rsidR="00370313" w:rsidRPr="00C16931" w14:paraId="6F5041C5" w14:textId="77777777" w:rsidTr="00370313">
        <w:tc>
          <w:tcPr>
            <w:tcW w:w="994" w:type="dxa"/>
            <w:shd w:val="clear" w:color="auto" w:fill="auto"/>
          </w:tcPr>
          <w:p w14:paraId="55B79ABF" w14:textId="77777777" w:rsidR="00370313" w:rsidRPr="00C16931" w:rsidRDefault="00370313" w:rsidP="00370313">
            <w:pPr>
              <w:rPr>
                <w:rFonts w:ascii="Bookman Old Style" w:hAnsi="Bookman Old Style"/>
                <w:b/>
                <w:sz w:val="20"/>
                <w:szCs w:val="20"/>
              </w:rPr>
            </w:pPr>
            <w:r w:rsidRPr="00C16931">
              <w:rPr>
                <w:rFonts w:ascii="Bookman Old Style" w:hAnsi="Bookman Old Style"/>
                <w:b/>
                <w:sz w:val="20"/>
                <w:szCs w:val="20"/>
              </w:rPr>
              <w:t>1.4.1.</w:t>
            </w:r>
          </w:p>
        </w:tc>
        <w:tc>
          <w:tcPr>
            <w:tcW w:w="3146" w:type="dxa"/>
            <w:shd w:val="clear" w:color="auto" w:fill="auto"/>
          </w:tcPr>
          <w:p w14:paraId="7FB870FE" w14:textId="77777777" w:rsidR="00370313" w:rsidRPr="00C16931" w:rsidRDefault="00370313" w:rsidP="00370313">
            <w:pPr>
              <w:rPr>
                <w:rFonts w:ascii="Bookman Old Style" w:hAnsi="Bookman Old Style"/>
                <w:b/>
                <w:sz w:val="20"/>
                <w:szCs w:val="20"/>
              </w:rPr>
            </w:pPr>
            <w:r w:rsidRPr="00C16931">
              <w:rPr>
                <w:rFonts w:ascii="Bookman Old Style" w:hAnsi="Bookman Old Style"/>
                <w:b/>
                <w:sz w:val="20"/>
                <w:szCs w:val="20"/>
              </w:rPr>
              <w:t>Beépített anyagok, előregyártott elemek, aknák, csövek, szerelvények, beton, betonacél, bevonat</w:t>
            </w:r>
          </w:p>
        </w:tc>
        <w:tc>
          <w:tcPr>
            <w:tcW w:w="2297" w:type="dxa"/>
            <w:shd w:val="clear" w:color="auto" w:fill="auto"/>
          </w:tcPr>
          <w:p w14:paraId="61D3B7C8"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 xml:space="preserve">Anyagbemutatás Szállítói teljesítménynyilatkozat, szállítólevél </w:t>
            </w:r>
          </w:p>
        </w:tc>
        <w:tc>
          <w:tcPr>
            <w:tcW w:w="2095" w:type="dxa"/>
            <w:shd w:val="clear" w:color="auto" w:fill="auto"/>
          </w:tcPr>
          <w:p w14:paraId="123E6912"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Termékenként, típusonként</w:t>
            </w:r>
          </w:p>
        </w:tc>
        <w:tc>
          <w:tcPr>
            <w:tcW w:w="1800" w:type="dxa"/>
            <w:shd w:val="clear" w:color="auto" w:fill="auto"/>
          </w:tcPr>
          <w:p w14:paraId="7F51A337"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Tervek,</w:t>
            </w:r>
          </w:p>
          <w:p w14:paraId="79EF6059"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 xml:space="preserve">Műszaki Előírás             </w:t>
            </w:r>
          </w:p>
        </w:tc>
      </w:tr>
      <w:tr w:rsidR="00370313" w:rsidRPr="00C16931" w14:paraId="16E7172A" w14:textId="77777777" w:rsidTr="00370313">
        <w:tc>
          <w:tcPr>
            <w:tcW w:w="994" w:type="dxa"/>
            <w:shd w:val="clear" w:color="auto" w:fill="auto"/>
          </w:tcPr>
          <w:p w14:paraId="74F8241D"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1.4.2.</w:t>
            </w:r>
          </w:p>
        </w:tc>
        <w:tc>
          <w:tcPr>
            <w:tcW w:w="3146" w:type="dxa"/>
            <w:shd w:val="clear" w:color="auto" w:fill="auto"/>
          </w:tcPr>
          <w:p w14:paraId="6E8E6EFC"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Beton nyomószilárdság</w:t>
            </w:r>
          </w:p>
        </w:tc>
        <w:tc>
          <w:tcPr>
            <w:tcW w:w="2297" w:type="dxa"/>
            <w:shd w:val="clear" w:color="auto" w:fill="auto"/>
          </w:tcPr>
          <w:p w14:paraId="69449C86"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MSZ 4798-1</w:t>
            </w:r>
          </w:p>
        </w:tc>
        <w:tc>
          <w:tcPr>
            <w:tcW w:w="2095" w:type="dxa"/>
            <w:shd w:val="clear" w:color="auto" w:fill="auto"/>
          </w:tcPr>
          <w:p w14:paraId="0835BEF0"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1sorozat/műtárgy /50m3/típus</w:t>
            </w:r>
          </w:p>
        </w:tc>
        <w:tc>
          <w:tcPr>
            <w:tcW w:w="1800" w:type="dxa"/>
            <w:shd w:val="clear" w:color="auto" w:fill="auto"/>
          </w:tcPr>
          <w:p w14:paraId="10EAB324"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Terv szerint</w:t>
            </w:r>
          </w:p>
        </w:tc>
      </w:tr>
      <w:tr w:rsidR="00370313" w:rsidRPr="00C16931" w14:paraId="65BA6BF6" w14:textId="77777777" w:rsidTr="00370313">
        <w:tc>
          <w:tcPr>
            <w:tcW w:w="994" w:type="dxa"/>
            <w:shd w:val="clear" w:color="auto" w:fill="auto"/>
          </w:tcPr>
          <w:p w14:paraId="3A706ABE"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1.4.3.</w:t>
            </w:r>
          </w:p>
        </w:tc>
        <w:tc>
          <w:tcPr>
            <w:tcW w:w="3146" w:type="dxa"/>
            <w:shd w:val="clear" w:color="auto" w:fill="auto"/>
          </w:tcPr>
          <w:p w14:paraId="05BBD59E"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Beton fagyállóság</w:t>
            </w:r>
          </w:p>
        </w:tc>
        <w:tc>
          <w:tcPr>
            <w:tcW w:w="2297" w:type="dxa"/>
            <w:shd w:val="clear" w:color="auto" w:fill="auto"/>
          </w:tcPr>
          <w:p w14:paraId="11FEB2AB"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MSZ 4798-1</w:t>
            </w:r>
          </w:p>
        </w:tc>
        <w:tc>
          <w:tcPr>
            <w:tcW w:w="2095" w:type="dxa"/>
            <w:shd w:val="clear" w:color="auto" w:fill="auto"/>
          </w:tcPr>
          <w:p w14:paraId="7318FA4C"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 xml:space="preserve">1sorozat/típus/hét </w:t>
            </w:r>
          </w:p>
        </w:tc>
        <w:tc>
          <w:tcPr>
            <w:tcW w:w="1800" w:type="dxa"/>
            <w:shd w:val="clear" w:color="auto" w:fill="auto"/>
          </w:tcPr>
          <w:p w14:paraId="20472DF2"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Terv szerint</w:t>
            </w:r>
          </w:p>
        </w:tc>
      </w:tr>
      <w:tr w:rsidR="00370313" w:rsidRPr="00C16931" w14:paraId="5E1E5ADA" w14:textId="77777777" w:rsidTr="00370313">
        <w:tc>
          <w:tcPr>
            <w:tcW w:w="994" w:type="dxa"/>
            <w:shd w:val="clear" w:color="auto" w:fill="auto"/>
          </w:tcPr>
          <w:p w14:paraId="3BCCAE69"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1.4.4.</w:t>
            </w:r>
          </w:p>
        </w:tc>
        <w:tc>
          <w:tcPr>
            <w:tcW w:w="3146" w:type="dxa"/>
            <w:shd w:val="clear" w:color="auto" w:fill="auto"/>
          </w:tcPr>
          <w:p w14:paraId="364BB728"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Beton vízzáróság</w:t>
            </w:r>
          </w:p>
        </w:tc>
        <w:tc>
          <w:tcPr>
            <w:tcW w:w="2297" w:type="dxa"/>
            <w:shd w:val="clear" w:color="auto" w:fill="auto"/>
          </w:tcPr>
          <w:p w14:paraId="11BE382D"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MSZ 4798-1</w:t>
            </w:r>
          </w:p>
        </w:tc>
        <w:tc>
          <w:tcPr>
            <w:tcW w:w="2095" w:type="dxa"/>
            <w:shd w:val="clear" w:color="auto" w:fill="auto"/>
          </w:tcPr>
          <w:p w14:paraId="497DC421"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1sorozat/típus/hét</w:t>
            </w:r>
          </w:p>
        </w:tc>
        <w:tc>
          <w:tcPr>
            <w:tcW w:w="1800" w:type="dxa"/>
            <w:shd w:val="clear" w:color="auto" w:fill="auto"/>
          </w:tcPr>
          <w:p w14:paraId="78D9FF26"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Terv szerint</w:t>
            </w:r>
          </w:p>
        </w:tc>
      </w:tr>
      <w:tr w:rsidR="00370313" w:rsidRPr="00C16931" w14:paraId="0CA38424" w14:textId="77777777" w:rsidTr="00370313">
        <w:tc>
          <w:tcPr>
            <w:tcW w:w="994" w:type="dxa"/>
            <w:shd w:val="clear" w:color="auto" w:fill="auto"/>
          </w:tcPr>
          <w:p w14:paraId="4D903563"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1.4.5.</w:t>
            </w:r>
          </w:p>
        </w:tc>
        <w:tc>
          <w:tcPr>
            <w:tcW w:w="3146" w:type="dxa"/>
            <w:shd w:val="clear" w:color="auto" w:fill="auto"/>
          </w:tcPr>
          <w:p w14:paraId="305CE8CA"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Betonösszetétel</w:t>
            </w:r>
          </w:p>
        </w:tc>
        <w:tc>
          <w:tcPr>
            <w:tcW w:w="2297" w:type="dxa"/>
            <w:shd w:val="clear" w:color="auto" w:fill="auto"/>
          </w:tcPr>
          <w:p w14:paraId="775B4E58"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szállítólevél</w:t>
            </w:r>
          </w:p>
        </w:tc>
        <w:tc>
          <w:tcPr>
            <w:tcW w:w="2095" w:type="dxa"/>
            <w:shd w:val="clear" w:color="auto" w:fill="auto"/>
          </w:tcPr>
          <w:p w14:paraId="04D97252"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1db/mixerautó</w:t>
            </w:r>
          </w:p>
        </w:tc>
        <w:tc>
          <w:tcPr>
            <w:tcW w:w="1800" w:type="dxa"/>
            <w:shd w:val="clear" w:color="auto" w:fill="auto"/>
          </w:tcPr>
          <w:p w14:paraId="25035A14" w14:textId="77777777" w:rsidR="00370313" w:rsidRPr="00C16931" w:rsidRDefault="00370313" w:rsidP="00370313">
            <w:pPr>
              <w:ind w:right="-288"/>
              <w:rPr>
                <w:rFonts w:ascii="Bookman Old Style" w:hAnsi="Bookman Old Style"/>
                <w:sz w:val="20"/>
                <w:szCs w:val="20"/>
              </w:rPr>
            </w:pPr>
            <w:r w:rsidRPr="00C16931">
              <w:rPr>
                <w:rFonts w:ascii="Bookman Old Style" w:hAnsi="Bookman Old Style"/>
                <w:sz w:val="20"/>
                <w:szCs w:val="20"/>
              </w:rPr>
              <w:t>Terv szerint</w:t>
            </w:r>
          </w:p>
        </w:tc>
      </w:tr>
      <w:tr w:rsidR="00370313" w:rsidRPr="00C16931" w14:paraId="5B4EBF84" w14:textId="77777777" w:rsidTr="00370313">
        <w:tc>
          <w:tcPr>
            <w:tcW w:w="994" w:type="dxa"/>
            <w:shd w:val="clear" w:color="auto" w:fill="auto"/>
          </w:tcPr>
          <w:p w14:paraId="78110881"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1.4.6.</w:t>
            </w:r>
          </w:p>
        </w:tc>
        <w:tc>
          <w:tcPr>
            <w:tcW w:w="3146" w:type="dxa"/>
            <w:shd w:val="clear" w:color="auto" w:fill="auto"/>
          </w:tcPr>
          <w:p w14:paraId="40803C3E"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Betonacél</w:t>
            </w:r>
          </w:p>
        </w:tc>
        <w:tc>
          <w:tcPr>
            <w:tcW w:w="2297" w:type="dxa"/>
            <w:shd w:val="clear" w:color="auto" w:fill="auto"/>
          </w:tcPr>
          <w:p w14:paraId="1293E846"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szállítólevél</w:t>
            </w:r>
          </w:p>
        </w:tc>
        <w:tc>
          <w:tcPr>
            <w:tcW w:w="2095" w:type="dxa"/>
            <w:shd w:val="clear" w:color="auto" w:fill="auto"/>
          </w:tcPr>
          <w:p w14:paraId="4F427F6C"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szállítmányonként</w:t>
            </w:r>
          </w:p>
        </w:tc>
        <w:tc>
          <w:tcPr>
            <w:tcW w:w="1800" w:type="dxa"/>
            <w:shd w:val="clear" w:color="auto" w:fill="auto"/>
          </w:tcPr>
          <w:p w14:paraId="451F42B4"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Terv szerint</w:t>
            </w:r>
          </w:p>
        </w:tc>
      </w:tr>
      <w:tr w:rsidR="00370313" w:rsidRPr="00C16931" w14:paraId="4BAF4739" w14:textId="77777777" w:rsidTr="00370313">
        <w:tc>
          <w:tcPr>
            <w:tcW w:w="994" w:type="dxa"/>
            <w:shd w:val="clear" w:color="auto" w:fill="auto"/>
          </w:tcPr>
          <w:p w14:paraId="771619C5"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1.4.7.</w:t>
            </w:r>
          </w:p>
        </w:tc>
        <w:tc>
          <w:tcPr>
            <w:tcW w:w="3146" w:type="dxa"/>
            <w:shd w:val="clear" w:color="auto" w:fill="auto"/>
          </w:tcPr>
          <w:p w14:paraId="25E78D35"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Sóvédelem</w:t>
            </w:r>
          </w:p>
        </w:tc>
        <w:tc>
          <w:tcPr>
            <w:tcW w:w="2297" w:type="dxa"/>
            <w:shd w:val="clear" w:color="auto" w:fill="auto"/>
          </w:tcPr>
          <w:p w14:paraId="3F2100CC"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e-UT 07.04.13</w:t>
            </w:r>
          </w:p>
        </w:tc>
        <w:tc>
          <w:tcPr>
            <w:tcW w:w="2095" w:type="dxa"/>
            <w:shd w:val="clear" w:color="auto" w:fill="auto"/>
          </w:tcPr>
          <w:p w14:paraId="70286414"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műtárgyanként</w:t>
            </w:r>
          </w:p>
        </w:tc>
        <w:tc>
          <w:tcPr>
            <w:tcW w:w="1800" w:type="dxa"/>
            <w:shd w:val="clear" w:color="auto" w:fill="auto"/>
          </w:tcPr>
          <w:p w14:paraId="58944887" w14:textId="77777777" w:rsidR="00370313" w:rsidRPr="00C16931" w:rsidRDefault="00370313" w:rsidP="00370313">
            <w:pPr>
              <w:rPr>
                <w:rFonts w:ascii="Bookman Old Style" w:hAnsi="Bookman Old Style"/>
                <w:sz w:val="20"/>
                <w:szCs w:val="20"/>
              </w:rPr>
            </w:pPr>
          </w:p>
        </w:tc>
      </w:tr>
      <w:tr w:rsidR="00370313" w:rsidRPr="00C16931" w14:paraId="608E0369" w14:textId="77777777" w:rsidTr="00370313">
        <w:tc>
          <w:tcPr>
            <w:tcW w:w="994" w:type="dxa"/>
            <w:shd w:val="clear" w:color="auto" w:fill="auto"/>
          </w:tcPr>
          <w:p w14:paraId="1E4C29EE" w14:textId="77777777" w:rsidR="00370313" w:rsidRPr="00C16931" w:rsidRDefault="00370313" w:rsidP="00370313">
            <w:pPr>
              <w:rPr>
                <w:rFonts w:ascii="Bookman Old Style" w:hAnsi="Bookman Old Style"/>
                <w:b/>
                <w:sz w:val="20"/>
                <w:szCs w:val="20"/>
              </w:rPr>
            </w:pPr>
            <w:r w:rsidRPr="00C16931">
              <w:rPr>
                <w:rFonts w:ascii="Bookman Old Style" w:hAnsi="Bookman Old Style"/>
                <w:b/>
                <w:sz w:val="20"/>
                <w:szCs w:val="20"/>
              </w:rPr>
              <w:lastRenderedPageBreak/>
              <w:t>1.5.</w:t>
            </w:r>
          </w:p>
        </w:tc>
        <w:tc>
          <w:tcPr>
            <w:tcW w:w="3146" w:type="dxa"/>
            <w:shd w:val="clear" w:color="auto" w:fill="auto"/>
          </w:tcPr>
          <w:p w14:paraId="6AF1493A" w14:textId="77777777" w:rsidR="00370313" w:rsidRPr="00C16931" w:rsidRDefault="00370313" w:rsidP="00370313">
            <w:pPr>
              <w:rPr>
                <w:rFonts w:ascii="Bookman Old Style" w:hAnsi="Bookman Old Style"/>
                <w:b/>
                <w:sz w:val="20"/>
                <w:szCs w:val="20"/>
              </w:rPr>
            </w:pPr>
            <w:r w:rsidRPr="00C16931">
              <w:rPr>
                <w:rFonts w:ascii="Bookman Old Style" w:hAnsi="Bookman Old Style"/>
                <w:b/>
                <w:sz w:val="20"/>
                <w:szCs w:val="20"/>
              </w:rPr>
              <w:t>Kész műtárgy</w:t>
            </w:r>
          </w:p>
        </w:tc>
        <w:tc>
          <w:tcPr>
            <w:tcW w:w="2297" w:type="dxa"/>
            <w:shd w:val="clear" w:color="auto" w:fill="auto"/>
          </w:tcPr>
          <w:p w14:paraId="459337FF" w14:textId="77777777" w:rsidR="00370313" w:rsidRPr="00C16931" w:rsidRDefault="00370313" w:rsidP="00370313">
            <w:pPr>
              <w:rPr>
                <w:rFonts w:ascii="Bookman Old Style" w:hAnsi="Bookman Old Style"/>
                <w:sz w:val="20"/>
                <w:szCs w:val="20"/>
              </w:rPr>
            </w:pPr>
          </w:p>
        </w:tc>
        <w:tc>
          <w:tcPr>
            <w:tcW w:w="2095" w:type="dxa"/>
            <w:shd w:val="clear" w:color="auto" w:fill="auto"/>
          </w:tcPr>
          <w:p w14:paraId="3BD80A47" w14:textId="77777777" w:rsidR="00370313" w:rsidRPr="00C16931" w:rsidRDefault="00370313" w:rsidP="00370313">
            <w:pPr>
              <w:rPr>
                <w:rFonts w:ascii="Bookman Old Style" w:hAnsi="Bookman Old Style"/>
                <w:sz w:val="20"/>
                <w:szCs w:val="20"/>
              </w:rPr>
            </w:pPr>
          </w:p>
        </w:tc>
        <w:tc>
          <w:tcPr>
            <w:tcW w:w="1800" w:type="dxa"/>
            <w:shd w:val="clear" w:color="auto" w:fill="auto"/>
          </w:tcPr>
          <w:p w14:paraId="6A0F1B0F" w14:textId="77777777" w:rsidR="00370313" w:rsidRPr="00C16931" w:rsidRDefault="00370313" w:rsidP="00370313">
            <w:pPr>
              <w:rPr>
                <w:rFonts w:ascii="Bookman Old Style" w:hAnsi="Bookman Old Style"/>
                <w:sz w:val="20"/>
                <w:szCs w:val="20"/>
              </w:rPr>
            </w:pPr>
          </w:p>
        </w:tc>
      </w:tr>
      <w:tr w:rsidR="00370313" w:rsidRPr="00C16931" w14:paraId="18348F63" w14:textId="77777777" w:rsidTr="00370313">
        <w:tc>
          <w:tcPr>
            <w:tcW w:w="994" w:type="dxa"/>
            <w:shd w:val="clear" w:color="auto" w:fill="auto"/>
          </w:tcPr>
          <w:p w14:paraId="4325C1BD"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1.5.1.</w:t>
            </w:r>
          </w:p>
        </w:tc>
        <w:tc>
          <w:tcPr>
            <w:tcW w:w="3146" w:type="dxa"/>
            <w:shd w:val="clear" w:color="auto" w:fill="auto"/>
          </w:tcPr>
          <w:p w14:paraId="1A864D66" w14:textId="77777777" w:rsidR="00370313" w:rsidRPr="00C16931" w:rsidRDefault="00370313" w:rsidP="006E3999">
            <w:pPr>
              <w:rPr>
                <w:rFonts w:ascii="Bookman Old Style" w:hAnsi="Bookman Old Style"/>
                <w:sz w:val="20"/>
                <w:szCs w:val="20"/>
              </w:rPr>
            </w:pPr>
            <w:r w:rsidRPr="00C16931">
              <w:rPr>
                <w:rFonts w:ascii="Bookman Old Style" w:hAnsi="Bookman Old Style"/>
                <w:sz w:val="20"/>
                <w:szCs w:val="20"/>
              </w:rPr>
              <w:t>Méretpontosság</w:t>
            </w:r>
          </w:p>
        </w:tc>
        <w:tc>
          <w:tcPr>
            <w:tcW w:w="2297" w:type="dxa"/>
            <w:shd w:val="clear" w:color="auto" w:fill="auto"/>
          </w:tcPr>
          <w:p w14:paraId="2D53FE73"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MSZ 10 303</w:t>
            </w:r>
          </w:p>
        </w:tc>
        <w:tc>
          <w:tcPr>
            <w:tcW w:w="2095" w:type="dxa"/>
            <w:shd w:val="clear" w:color="auto" w:fill="auto"/>
          </w:tcPr>
          <w:p w14:paraId="0A5544B1" w14:textId="77777777" w:rsidR="00370313" w:rsidRPr="00C16931" w:rsidRDefault="00370313" w:rsidP="00370313">
            <w:pPr>
              <w:rPr>
                <w:rFonts w:ascii="Bookman Old Style" w:hAnsi="Bookman Old Style"/>
                <w:sz w:val="20"/>
                <w:szCs w:val="20"/>
              </w:rPr>
            </w:pPr>
          </w:p>
        </w:tc>
        <w:tc>
          <w:tcPr>
            <w:tcW w:w="1800" w:type="dxa"/>
            <w:shd w:val="clear" w:color="auto" w:fill="auto"/>
          </w:tcPr>
          <w:p w14:paraId="0438F5A6" w14:textId="77777777" w:rsidR="00370313" w:rsidRPr="00C16931" w:rsidRDefault="00370313" w:rsidP="00370313">
            <w:pPr>
              <w:rPr>
                <w:rFonts w:ascii="Bookman Old Style" w:hAnsi="Bookman Old Style"/>
                <w:sz w:val="20"/>
                <w:szCs w:val="20"/>
              </w:rPr>
            </w:pPr>
          </w:p>
        </w:tc>
      </w:tr>
      <w:tr w:rsidR="00370313" w:rsidRPr="00C16931" w14:paraId="4FECE49A" w14:textId="77777777" w:rsidTr="00370313">
        <w:tc>
          <w:tcPr>
            <w:tcW w:w="994" w:type="dxa"/>
            <w:shd w:val="clear" w:color="auto" w:fill="auto"/>
          </w:tcPr>
          <w:p w14:paraId="336D97A4"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1.5.2.</w:t>
            </w:r>
          </w:p>
        </w:tc>
        <w:tc>
          <w:tcPr>
            <w:tcW w:w="3146" w:type="dxa"/>
            <w:shd w:val="clear" w:color="auto" w:fill="auto"/>
          </w:tcPr>
          <w:p w14:paraId="0E5F3DC8"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Alaprajzi elhelyezés</w:t>
            </w:r>
          </w:p>
        </w:tc>
        <w:tc>
          <w:tcPr>
            <w:tcW w:w="2297" w:type="dxa"/>
            <w:shd w:val="clear" w:color="auto" w:fill="auto"/>
          </w:tcPr>
          <w:p w14:paraId="76D1D4E7"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Mérnökgeodéziai szabályzat</w:t>
            </w:r>
          </w:p>
        </w:tc>
        <w:tc>
          <w:tcPr>
            <w:tcW w:w="2095" w:type="dxa"/>
            <w:shd w:val="clear" w:color="auto" w:fill="auto"/>
          </w:tcPr>
          <w:p w14:paraId="6AE1AB69"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Jellemző, tervezett méretek</w:t>
            </w:r>
          </w:p>
        </w:tc>
        <w:tc>
          <w:tcPr>
            <w:tcW w:w="1800" w:type="dxa"/>
            <w:shd w:val="clear" w:color="auto" w:fill="auto"/>
          </w:tcPr>
          <w:p w14:paraId="6E79C0F8"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Terv ±200 mm</w:t>
            </w:r>
          </w:p>
        </w:tc>
      </w:tr>
      <w:tr w:rsidR="00370313" w:rsidRPr="00C16931" w14:paraId="000CE0D7" w14:textId="77777777" w:rsidTr="00370313">
        <w:tc>
          <w:tcPr>
            <w:tcW w:w="994" w:type="dxa"/>
            <w:shd w:val="clear" w:color="auto" w:fill="auto"/>
          </w:tcPr>
          <w:p w14:paraId="4E0AC12F" w14:textId="77777777" w:rsidR="00370313" w:rsidRPr="00C16931" w:rsidRDefault="00370313" w:rsidP="00370313">
            <w:pPr>
              <w:ind w:left="-108" w:firstLine="108"/>
              <w:rPr>
                <w:rFonts w:ascii="Bookman Old Style" w:hAnsi="Bookman Old Style"/>
                <w:sz w:val="20"/>
                <w:szCs w:val="20"/>
              </w:rPr>
            </w:pPr>
            <w:r w:rsidRPr="00C16931">
              <w:rPr>
                <w:rFonts w:ascii="Bookman Old Style" w:hAnsi="Bookman Old Style"/>
                <w:sz w:val="20"/>
                <w:szCs w:val="20"/>
              </w:rPr>
              <w:t>1.5.3.</w:t>
            </w:r>
          </w:p>
        </w:tc>
        <w:tc>
          <w:tcPr>
            <w:tcW w:w="3146" w:type="dxa"/>
            <w:shd w:val="clear" w:color="auto" w:fill="auto"/>
          </w:tcPr>
          <w:p w14:paraId="0DA20EBB"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Magassági elhelyezés</w:t>
            </w:r>
          </w:p>
        </w:tc>
        <w:tc>
          <w:tcPr>
            <w:tcW w:w="2297" w:type="dxa"/>
            <w:shd w:val="clear" w:color="auto" w:fill="auto"/>
          </w:tcPr>
          <w:p w14:paraId="1D1BC991"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Mérnökgeodéziai szabályzat</w:t>
            </w:r>
          </w:p>
        </w:tc>
        <w:tc>
          <w:tcPr>
            <w:tcW w:w="2095" w:type="dxa"/>
            <w:shd w:val="clear" w:color="auto" w:fill="auto"/>
          </w:tcPr>
          <w:p w14:paraId="4E108AE7"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Jellemző, tervezett méretek</w:t>
            </w:r>
          </w:p>
        </w:tc>
        <w:tc>
          <w:tcPr>
            <w:tcW w:w="1800" w:type="dxa"/>
            <w:shd w:val="clear" w:color="auto" w:fill="auto"/>
          </w:tcPr>
          <w:p w14:paraId="6BADA7D7" w14:textId="77777777" w:rsidR="00370313" w:rsidRPr="00C16931" w:rsidRDefault="00370313" w:rsidP="00370313">
            <w:pPr>
              <w:rPr>
                <w:rFonts w:ascii="Bookman Old Style" w:hAnsi="Bookman Old Style"/>
                <w:sz w:val="20"/>
                <w:szCs w:val="20"/>
              </w:rPr>
            </w:pPr>
            <w:r w:rsidRPr="00C16931">
              <w:rPr>
                <w:rFonts w:ascii="Bookman Old Style" w:hAnsi="Bookman Old Style"/>
                <w:sz w:val="20"/>
                <w:szCs w:val="20"/>
              </w:rPr>
              <w:t>Terv ± 20 mm</w:t>
            </w:r>
          </w:p>
        </w:tc>
      </w:tr>
    </w:tbl>
    <w:p w14:paraId="091A43CB" w14:textId="77777777" w:rsidR="00370313" w:rsidRPr="00C16931" w:rsidRDefault="00370313" w:rsidP="00370313">
      <w:pPr>
        <w:rPr>
          <w:rFonts w:ascii="Bookman Old Style" w:hAnsi="Bookman Old Style"/>
          <w:sz w:val="20"/>
          <w:szCs w:val="20"/>
        </w:rPr>
      </w:pPr>
    </w:p>
    <w:p w14:paraId="4FA77240" w14:textId="4859C886" w:rsidR="00370313" w:rsidRDefault="00370313" w:rsidP="00370313">
      <w:pPr>
        <w:rPr>
          <w:rFonts w:ascii="Bookman Old Style" w:hAnsi="Bookman Old Style"/>
          <w:sz w:val="20"/>
          <w:szCs w:val="20"/>
        </w:rPr>
      </w:pPr>
      <w:r w:rsidRPr="00C16931">
        <w:rPr>
          <w:rFonts w:ascii="Bookman Old Style" w:hAnsi="Bookman Old Style"/>
          <w:sz w:val="20"/>
          <w:szCs w:val="20"/>
        </w:rPr>
        <w:t>* Amennyiben a Terv nem írja elő kötelezően a vizsgálatát, Mérnök jóváhagyásával választható tömörségmérés helyett</w:t>
      </w:r>
    </w:p>
    <w:p w14:paraId="376EA86D" w14:textId="37ABFE12" w:rsidR="00914166" w:rsidRDefault="00914166" w:rsidP="00370313">
      <w:pPr>
        <w:rPr>
          <w:rFonts w:ascii="Bookman Old Style" w:hAnsi="Bookman Old Style"/>
          <w:sz w:val="20"/>
          <w:szCs w:val="20"/>
        </w:rPr>
      </w:pPr>
    </w:p>
    <w:p w14:paraId="139DD7CB" w14:textId="74909EA9" w:rsidR="00914166" w:rsidRPr="009D5681" w:rsidRDefault="00914166" w:rsidP="009D5681">
      <w:pPr>
        <w:pStyle w:val="Cmsor1"/>
      </w:pPr>
      <w:bookmarkStart w:id="2128" w:name="_Toc494808122"/>
      <w:r w:rsidRPr="009D5681">
        <w:t>Vízépítési földmunkák – árvízvédelmi töltés építése</w:t>
      </w:r>
      <w:bookmarkEnd w:id="2128"/>
    </w:p>
    <w:p w14:paraId="296C453D" w14:textId="77777777" w:rsidR="00914166" w:rsidRPr="009D5681" w:rsidRDefault="00914166" w:rsidP="009D5681">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14:paraId="4250CB0B" w14:textId="22952EF8" w:rsidR="001E2135" w:rsidRPr="001E2135" w:rsidRDefault="001E2135" w:rsidP="001E2135">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bookmarkStart w:id="2129" w:name="_Hlk494305414"/>
      <w:r w:rsidRPr="001E2135">
        <w:rPr>
          <w:rFonts w:ascii="Bookman Old Style" w:hAnsi="Bookman Old Style"/>
          <w:spacing w:val="-3"/>
          <w:sz w:val="22"/>
          <w:szCs w:val="22"/>
        </w:rPr>
        <w:t xml:space="preserve">A </w:t>
      </w:r>
      <w:r>
        <w:rPr>
          <w:rFonts w:ascii="Bookman Old Style" w:hAnsi="Bookman Old Style"/>
          <w:spacing w:val="-3"/>
          <w:sz w:val="22"/>
          <w:szCs w:val="22"/>
        </w:rPr>
        <w:t>vízépítési</w:t>
      </w:r>
      <w:r w:rsidRPr="001E2135">
        <w:rPr>
          <w:rFonts w:ascii="Bookman Old Style" w:hAnsi="Bookman Old Style"/>
          <w:spacing w:val="-3"/>
          <w:sz w:val="22"/>
          <w:szCs w:val="22"/>
        </w:rPr>
        <w:t xml:space="preserve"> földmunkák kivitelezése során a jelen Műszaki Előírások III.1. fejezetében leírtakat kell betartani, jelen fejezet a </w:t>
      </w:r>
      <w:r>
        <w:rPr>
          <w:rFonts w:ascii="Bookman Old Style" w:hAnsi="Bookman Old Style"/>
          <w:spacing w:val="-3"/>
          <w:sz w:val="22"/>
          <w:szCs w:val="22"/>
        </w:rPr>
        <w:t>vízépítésre</w:t>
      </w:r>
      <w:r w:rsidRPr="001E2135">
        <w:rPr>
          <w:rFonts w:ascii="Bookman Old Style" w:hAnsi="Bookman Old Style"/>
          <w:spacing w:val="-3"/>
          <w:sz w:val="22"/>
          <w:szCs w:val="22"/>
        </w:rPr>
        <w:t xml:space="preserve"> vonatkozó egyedi, fenti fejezetben nem szereplő, ott nem részletezett előírásokat tartalmazza.</w:t>
      </w:r>
    </w:p>
    <w:bookmarkEnd w:id="2129"/>
    <w:p w14:paraId="6FA55391" w14:textId="77777777" w:rsidR="001E2135" w:rsidRDefault="001E2135" w:rsidP="009D5681">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14:paraId="39A8FB5E" w14:textId="6279A46A" w:rsidR="00914166" w:rsidRPr="009D5681" w:rsidRDefault="00914166" w:rsidP="009D5681">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9D5681">
        <w:rPr>
          <w:rFonts w:ascii="Bookman Old Style" w:hAnsi="Bookman Old Style"/>
          <w:spacing w:val="-3"/>
          <w:sz w:val="22"/>
          <w:szCs w:val="22"/>
        </w:rPr>
        <w:t>Az árvízvédelmi vonalak magassági kialakításánál figyelembe kell venni a 74/2014 BM rendeletet a folyók mértékadó árvízszintjéről.</w:t>
      </w:r>
    </w:p>
    <w:p w14:paraId="22C0268F" w14:textId="77777777" w:rsidR="00914166" w:rsidRPr="009D5681" w:rsidRDefault="00914166" w:rsidP="009D5681">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9D5681">
        <w:rPr>
          <w:rFonts w:ascii="Bookman Old Style" w:hAnsi="Bookman Old Style"/>
          <w:spacing w:val="-3"/>
          <w:sz w:val="22"/>
          <w:szCs w:val="22"/>
        </w:rPr>
        <w:t>Árvízvédelmi töltés építésével vagy töltésfejlesztéssel érintett terület felületéről a humuszt, a fás növényzet eltávolítását követően lehet letermelni. A humuszt a munkaterület szélén – az újrahasznosításig – deponálni kell. A tuskókat maradéktalanul el kell távolítani.</w:t>
      </w:r>
    </w:p>
    <w:p w14:paraId="4093F485" w14:textId="77777777" w:rsidR="00914166" w:rsidRPr="009D5681" w:rsidRDefault="00914166" w:rsidP="009D5681">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9D5681">
        <w:rPr>
          <w:rFonts w:ascii="Bookman Old Style" w:hAnsi="Bookman Old Style"/>
          <w:spacing w:val="-3"/>
          <w:sz w:val="22"/>
          <w:szCs w:val="22"/>
        </w:rPr>
        <w:t>A töltésépítés során az anyagnyerőhelyről kitermelt töltésépítésre alkalmas anyagot a beépítés helyén 15-20 cm-es rétegekben kell teríteni, folyamatos tömörítés mellett a tervben előírt tömörségre, az MSZ 15290/1999 sz. szabvány előírásainak megfelelően. a beépített anyag réteges terítésének felülete egy irányba kell, hogy lejtsen, (~1:20-as hajlással) ezzel megakadályozva csapadékos időben a töltés esetleges felázását. Elsőrendű védvonalak esetében a földmű mindkét oldalán 10-</w:t>
      </w:r>
      <w:smartTag w:uri="urn:schemas-microsoft-com:office:smarttags" w:element="metricconverter">
        <w:smartTagPr>
          <w:attr w:name="ProductID" w:val="10 m"/>
        </w:smartTagPr>
        <w:r w:rsidRPr="009D5681">
          <w:rPr>
            <w:rFonts w:ascii="Bookman Old Style" w:hAnsi="Bookman Old Style"/>
            <w:spacing w:val="-3"/>
            <w:sz w:val="22"/>
            <w:szCs w:val="22"/>
          </w:rPr>
          <w:t>10 m</w:t>
        </w:r>
      </w:smartTag>
      <w:r w:rsidRPr="009D5681">
        <w:rPr>
          <w:rFonts w:ascii="Bookman Old Style" w:hAnsi="Bookman Old Style"/>
          <w:spacing w:val="-3"/>
          <w:sz w:val="22"/>
          <w:szCs w:val="22"/>
        </w:rPr>
        <w:t xml:space="preserve"> szélességű fenntartási sáv kialakítása szükséges, mely a töltéstől távolodva 1:20-as hajlással csatlakozik a meglévő terepszinthez. </w:t>
      </w:r>
    </w:p>
    <w:p w14:paraId="0718717B" w14:textId="77777777" w:rsidR="00914166" w:rsidRPr="009D5681" w:rsidRDefault="00914166" w:rsidP="009D5681">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9D5681">
        <w:rPr>
          <w:rFonts w:ascii="Bookman Old Style" w:hAnsi="Bookman Old Style"/>
          <w:spacing w:val="-3"/>
          <w:sz w:val="22"/>
          <w:szCs w:val="22"/>
        </w:rPr>
        <w:t>A töltéseket I. osztályú minőségben kell megépíteni.</w:t>
      </w:r>
    </w:p>
    <w:p w14:paraId="4FC62305" w14:textId="77777777" w:rsidR="00914166" w:rsidRPr="009D5681" w:rsidRDefault="00914166" w:rsidP="009D5681">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9D5681">
        <w:rPr>
          <w:rFonts w:ascii="Bookman Old Style" w:hAnsi="Bookman Old Style"/>
          <w:spacing w:val="-3"/>
          <w:sz w:val="22"/>
          <w:szCs w:val="22"/>
        </w:rPr>
        <w:t xml:space="preserve">Az árvízvédelmi töltések talajának és építési anyagának vizsgálatát az MSZ </w:t>
      </w:r>
      <w:smartTag w:uri="urn:schemas-microsoft-com:office:smarttags" w:element="metricconverter">
        <w:smartTagPr>
          <w:attr w:name="ProductID" w:val="15295, a"/>
        </w:smartTagPr>
        <w:r w:rsidRPr="009D5681">
          <w:rPr>
            <w:rFonts w:ascii="Bookman Old Style" w:hAnsi="Bookman Old Style"/>
            <w:spacing w:val="-3"/>
            <w:sz w:val="22"/>
            <w:szCs w:val="22"/>
          </w:rPr>
          <w:t>15295, a</w:t>
        </w:r>
      </w:smartTag>
      <w:r w:rsidRPr="009D5681">
        <w:rPr>
          <w:rFonts w:ascii="Bookman Old Style" w:hAnsi="Bookman Old Style"/>
          <w:spacing w:val="-3"/>
          <w:sz w:val="22"/>
          <w:szCs w:val="22"/>
        </w:rPr>
        <w:t xml:space="preserve"> vizsgálat eszközeit, mérését és minősítését az MSZ 15296 sz. szabvány tartalmazza.</w:t>
      </w:r>
    </w:p>
    <w:p w14:paraId="7F3A5E83" w14:textId="77777777" w:rsidR="00914166" w:rsidRPr="009D5681" w:rsidRDefault="00914166" w:rsidP="009D5681">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9D5681">
        <w:rPr>
          <w:rFonts w:ascii="Bookman Old Style" w:hAnsi="Bookman Old Style"/>
          <w:spacing w:val="-3"/>
          <w:sz w:val="22"/>
          <w:szCs w:val="22"/>
        </w:rPr>
        <w:t>A töltésépítéshez a talajvizsgálati jelentésben vagy getechnikai tervezési beszámolóban meghatározott nedvességtartalomnál magasabb víztartalmú föld nem használható fel.</w:t>
      </w:r>
    </w:p>
    <w:p w14:paraId="7D48D6C6" w14:textId="77777777" w:rsidR="00914166" w:rsidRPr="009D5681" w:rsidRDefault="00914166" w:rsidP="009D5681">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9D5681">
        <w:rPr>
          <w:rFonts w:ascii="Bookman Old Style" w:hAnsi="Bookman Old Style"/>
          <w:spacing w:val="-3"/>
          <w:sz w:val="22"/>
          <w:szCs w:val="22"/>
        </w:rPr>
        <w:t>A földgát tömörségi előírásait az MSZ 15 290 tartalmazza. A beépített földmennyiségből legalább 1500 m3-ként kell mintát venni. A tömörségvizsgálat előírásait az MSZ 14043/2-7 tartalmazza.</w:t>
      </w:r>
    </w:p>
    <w:p w14:paraId="6E646EA0" w14:textId="77777777" w:rsidR="00914166" w:rsidRPr="009D5681" w:rsidRDefault="00914166" w:rsidP="009D5681">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9D5681">
        <w:rPr>
          <w:rFonts w:ascii="Bookman Old Style" w:hAnsi="Bookman Old Style"/>
          <w:spacing w:val="-3"/>
          <w:sz w:val="22"/>
          <w:szCs w:val="22"/>
        </w:rPr>
        <w:t>Kötött anyagú földmű esetén, fagyott föld beépítése tilos.</w:t>
      </w:r>
    </w:p>
    <w:p w14:paraId="1DF4E457" w14:textId="77777777" w:rsidR="00914166" w:rsidRPr="009D5681" w:rsidRDefault="00914166" w:rsidP="009D5681">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9D5681">
        <w:rPr>
          <w:rFonts w:ascii="Bookman Old Style" w:hAnsi="Bookman Old Style"/>
          <w:spacing w:val="-3"/>
          <w:sz w:val="22"/>
          <w:szCs w:val="22"/>
        </w:rPr>
        <w:t>A humuszterítést követő gyepesítést a „Vízi biotechnika 2. rész: Gyepburkolatok” c. MSZ 15317-2/2002 sz. szabványban foglaltak figyelembe vételével kell elvégezni. Abban az esetben, ha az időjárási körülmények nem teszik lehetővé a gyepfelület kellő megerősödését, a füvesítési munkálatokat a következő gyepesítési ciklusban kell megvalósítani a magágy megfelelő előkészítése mellett.</w:t>
      </w:r>
    </w:p>
    <w:p w14:paraId="56E8ACF4" w14:textId="77777777" w:rsidR="00914166" w:rsidRPr="009D5681" w:rsidRDefault="00914166" w:rsidP="009D5681">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9D5681">
        <w:rPr>
          <w:rFonts w:ascii="Bookman Old Style" w:hAnsi="Bookman Old Style"/>
          <w:spacing w:val="-3"/>
          <w:sz w:val="22"/>
          <w:szCs w:val="22"/>
        </w:rPr>
        <w:t>A töltések koronakialakításánál szükséges figyelembe venni a 11/2016 sz. OVF utasítást az elsőrendű árvízvédelmi fővédvonalak burkolt töltéskoronájának kialakításáról.</w:t>
      </w:r>
    </w:p>
    <w:p w14:paraId="373FF431" w14:textId="77777777" w:rsidR="00914166" w:rsidRPr="009D5681" w:rsidRDefault="00914166" w:rsidP="009D5681">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9D5681">
        <w:rPr>
          <w:rFonts w:ascii="Bookman Old Style" w:hAnsi="Bookman Old Style"/>
          <w:spacing w:val="-3"/>
          <w:sz w:val="22"/>
          <w:szCs w:val="22"/>
        </w:rPr>
        <w:t>A töltéstartozékok (sorompók, kilo- és hektométerkövek, birtokhatár jelzők) megvalósításánál figyelembe szükséges venni a 3/2014 sz. OVF utasítást az elsőrendű árvízvédelmi fővédvonalak töltéstartozékainak egységesítéséről.</w:t>
      </w:r>
    </w:p>
    <w:p w14:paraId="2B87D6B1" w14:textId="77777777" w:rsidR="00914166" w:rsidRPr="009D5681" w:rsidRDefault="00914166" w:rsidP="009D5681">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14:paraId="15440471" w14:textId="77777777" w:rsidR="00914166" w:rsidRPr="009D5681" w:rsidRDefault="00914166" w:rsidP="009D5681">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9D5681">
        <w:rPr>
          <w:rFonts w:ascii="Bookman Old Style" w:hAnsi="Bookman Old Style"/>
          <w:spacing w:val="-3"/>
          <w:sz w:val="22"/>
          <w:szCs w:val="22"/>
        </w:rPr>
        <w:lastRenderedPageBreak/>
        <w:t>Szakmai előírások, szabványok jegyzéke:</w:t>
      </w:r>
    </w:p>
    <w:p w14:paraId="6D6B291B" w14:textId="77777777" w:rsidR="00914166" w:rsidRPr="009D5681" w:rsidRDefault="00914166" w:rsidP="009D5681">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9D5681">
        <w:rPr>
          <w:rFonts w:ascii="Bookman Old Style" w:hAnsi="Bookman Old Style"/>
          <w:spacing w:val="-3"/>
          <w:sz w:val="22"/>
          <w:szCs w:val="22"/>
        </w:rPr>
        <w:t>A vizek hasznosítását, védelmét és kártételeinek elhárítását szolgáló tevékenységekre és létesítményekre vonatkozó általános szabályokról szóló 147/2010. (IV.29) kormányrendelet.</w:t>
      </w:r>
    </w:p>
    <w:p w14:paraId="4314EAA4" w14:textId="77777777" w:rsidR="00914166" w:rsidRPr="009D5681" w:rsidRDefault="00914166" w:rsidP="009D5681">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9D5681">
        <w:rPr>
          <w:rFonts w:ascii="Bookman Old Style" w:hAnsi="Bookman Old Style"/>
          <w:spacing w:val="-3"/>
          <w:sz w:val="22"/>
          <w:szCs w:val="22"/>
        </w:rPr>
        <w:t>A vizek hasznosítását, védelmét és kártételeinek elhárítását szolgáló tevékenységekre és létesítményekre vonatkozó műszaki szabályokról szóló 30/2008. (XII.31.) KvVM rendelet</w:t>
      </w:r>
    </w:p>
    <w:p w14:paraId="147A7CE8" w14:textId="77777777" w:rsidR="00914166" w:rsidRPr="009D5681" w:rsidRDefault="00914166" w:rsidP="009D5681">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9D5681">
        <w:rPr>
          <w:rFonts w:ascii="Bookman Old Style" w:hAnsi="Bookman Old Style"/>
          <w:spacing w:val="-3"/>
          <w:sz w:val="22"/>
          <w:szCs w:val="22"/>
        </w:rPr>
        <w:t>MSZ-10-301-1:1981</w:t>
      </w:r>
      <w:r w:rsidRPr="009D5681">
        <w:rPr>
          <w:rFonts w:ascii="Bookman Old Style" w:hAnsi="Bookman Old Style"/>
          <w:spacing w:val="-3"/>
          <w:sz w:val="22"/>
          <w:szCs w:val="22"/>
        </w:rPr>
        <w:tab/>
        <w:t>Vízügyi létesítmények. Földgátak</w:t>
      </w:r>
    </w:p>
    <w:p w14:paraId="3A169644" w14:textId="77777777" w:rsidR="00914166" w:rsidRPr="009D5681" w:rsidRDefault="00914166" w:rsidP="009D5681">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9D5681">
        <w:rPr>
          <w:rFonts w:ascii="Bookman Old Style" w:hAnsi="Bookman Old Style"/>
          <w:spacing w:val="-3"/>
          <w:sz w:val="22"/>
          <w:szCs w:val="22"/>
        </w:rPr>
        <w:t>MSZ 15290:1999</w:t>
      </w:r>
      <w:r w:rsidRPr="009D5681">
        <w:rPr>
          <w:rFonts w:ascii="Bookman Old Style" w:hAnsi="Bookman Old Style"/>
          <w:spacing w:val="-3"/>
          <w:sz w:val="22"/>
          <w:szCs w:val="22"/>
        </w:rPr>
        <w:tab/>
        <w:t>Vízépítési földművek tömörségi előírásai</w:t>
      </w:r>
    </w:p>
    <w:p w14:paraId="0F8F7B35" w14:textId="77777777" w:rsidR="00914166" w:rsidRPr="009D5681" w:rsidRDefault="00914166" w:rsidP="009D5681">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9D5681">
        <w:rPr>
          <w:rFonts w:ascii="Bookman Old Style" w:hAnsi="Bookman Old Style"/>
          <w:spacing w:val="-3"/>
          <w:sz w:val="22"/>
          <w:szCs w:val="22"/>
        </w:rPr>
        <w:t>MSZ 15295:1999</w:t>
      </w:r>
      <w:r w:rsidRPr="009D5681">
        <w:rPr>
          <w:rFonts w:ascii="Bookman Old Style" w:hAnsi="Bookman Old Style"/>
          <w:spacing w:val="-3"/>
          <w:sz w:val="22"/>
          <w:szCs w:val="22"/>
        </w:rPr>
        <w:tab/>
        <w:t>Árvízvédelmi töltések talajának és építési anyagának vizsgálata</w:t>
      </w:r>
    </w:p>
    <w:p w14:paraId="0E766531" w14:textId="77777777" w:rsidR="00914166" w:rsidRPr="009D5681" w:rsidRDefault="00914166" w:rsidP="009D5681">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9D5681">
        <w:rPr>
          <w:rFonts w:ascii="Bookman Old Style" w:hAnsi="Bookman Old Style"/>
          <w:spacing w:val="-3"/>
          <w:sz w:val="22"/>
          <w:szCs w:val="22"/>
        </w:rPr>
        <w:t>MSZ 15296:1999</w:t>
      </w:r>
      <w:r w:rsidRPr="009D5681">
        <w:rPr>
          <w:rFonts w:ascii="Bookman Old Style" w:hAnsi="Bookman Old Style"/>
          <w:spacing w:val="-3"/>
          <w:sz w:val="22"/>
          <w:szCs w:val="22"/>
        </w:rPr>
        <w:tab/>
        <w:t>Árvízvédelmi töltések talajának és építési anyagának vizsgálati eszközei, mérése és minősítése</w:t>
      </w:r>
    </w:p>
    <w:p w14:paraId="6F14C078" w14:textId="77777777" w:rsidR="00914166" w:rsidRPr="009D5681" w:rsidRDefault="00914166" w:rsidP="009D5681">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9D5681">
        <w:rPr>
          <w:rFonts w:ascii="Bookman Old Style" w:hAnsi="Bookman Old Style"/>
          <w:spacing w:val="-3"/>
          <w:sz w:val="22"/>
          <w:szCs w:val="22"/>
        </w:rPr>
        <w:t>MSZ 15317-2:2002</w:t>
      </w:r>
      <w:r w:rsidRPr="009D5681">
        <w:rPr>
          <w:rFonts w:ascii="Bookman Old Style" w:hAnsi="Bookman Old Style"/>
          <w:spacing w:val="-3"/>
          <w:sz w:val="22"/>
          <w:szCs w:val="22"/>
        </w:rPr>
        <w:tab/>
        <w:t>Vízi biotechnika 2. rész: Gyepburkolatok</w:t>
      </w:r>
    </w:p>
    <w:p w14:paraId="0A28BA3A" w14:textId="77777777" w:rsidR="00914166" w:rsidRPr="009D5681" w:rsidRDefault="00914166" w:rsidP="009D5681">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9D5681">
        <w:rPr>
          <w:rFonts w:ascii="Bookman Old Style" w:hAnsi="Bookman Old Style"/>
          <w:spacing w:val="-3"/>
          <w:sz w:val="22"/>
          <w:szCs w:val="22"/>
        </w:rPr>
        <w:t>74/2014 BM rendelet a folyók mértékadó árvízszintjéről.</w:t>
      </w:r>
    </w:p>
    <w:p w14:paraId="577CF5A5" w14:textId="77777777" w:rsidR="00914166" w:rsidRPr="009D5681" w:rsidRDefault="00914166" w:rsidP="009D5681">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9D5681">
        <w:rPr>
          <w:rFonts w:ascii="Bookman Old Style" w:hAnsi="Bookman Old Style"/>
          <w:spacing w:val="-3"/>
          <w:sz w:val="22"/>
          <w:szCs w:val="22"/>
        </w:rPr>
        <w:t>11/2016 sz. OVF utasítás az elsőrendű árvízvédelmi fővédvonalak burkolt töltéskoronájának kialakításáról.</w:t>
      </w:r>
    </w:p>
    <w:p w14:paraId="6FE8AC15" w14:textId="1B74D84A" w:rsidR="00914166" w:rsidRDefault="00914166" w:rsidP="009D5681">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r w:rsidRPr="009D5681">
        <w:rPr>
          <w:rFonts w:ascii="Bookman Old Style" w:hAnsi="Bookman Old Style"/>
          <w:spacing w:val="-3"/>
          <w:sz w:val="22"/>
          <w:szCs w:val="22"/>
        </w:rPr>
        <w:t>3/2014 sz. OVF utasítás az elsőrendű árvízvédelmi fővédvonalak töltéstartozékainak egységesítéséről.</w:t>
      </w:r>
    </w:p>
    <w:p w14:paraId="6C9A4820" w14:textId="3840056E" w:rsidR="00B008DF" w:rsidRDefault="00B008DF" w:rsidP="009D5681">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14:paraId="54816A63" w14:textId="77777777" w:rsidR="00B008DF" w:rsidRDefault="00B008DF" w:rsidP="009D5681">
      <w:pPr>
        <w:pStyle w:val="Cmsor1"/>
      </w:pPr>
      <w:bookmarkStart w:id="2130" w:name="_Toc494808123"/>
      <w:r>
        <w:t>Átemelők</w:t>
      </w:r>
      <w:bookmarkEnd w:id="2130"/>
    </w:p>
    <w:p w14:paraId="03DB381A" w14:textId="77777777" w:rsidR="00B008DF" w:rsidRDefault="00B008DF" w:rsidP="00B008DF">
      <w:pPr>
        <w:ind w:right="-110"/>
        <w:jc w:val="both"/>
        <w:rPr>
          <w:rFonts w:ascii="Bookman Old Style" w:hAnsi="Bookman Old Style"/>
          <w:sz w:val="22"/>
          <w:szCs w:val="22"/>
        </w:rPr>
      </w:pPr>
    </w:p>
    <w:p w14:paraId="0C03F2A6" w14:textId="77777777" w:rsidR="00B008DF" w:rsidRDefault="00B008DF" w:rsidP="009D5681">
      <w:pPr>
        <w:pStyle w:val="Alfejezet2"/>
      </w:pPr>
      <w:bookmarkStart w:id="2131" w:name="_Toc494808124"/>
      <w:r>
        <w:t>Általános előírások</w:t>
      </w:r>
      <w:bookmarkEnd w:id="2131"/>
    </w:p>
    <w:p w14:paraId="0E807C6F" w14:textId="77777777" w:rsidR="00B008DF" w:rsidRPr="009D5681" w:rsidRDefault="00B008DF" w:rsidP="009D5681">
      <w:pPr>
        <w:pStyle w:val="Listaszerbekezds"/>
        <w:numPr>
          <w:ilvl w:val="0"/>
          <w:numId w:val="263"/>
        </w:numPr>
        <w:jc w:val="both"/>
        <w:rPr>
          <w:rFonts w:ascii="Bookman Old Style" w:hAnsi="Bookman Old Style"/>
        </w:rPr>
      </w:pPr>
      <w:r w:rsidRPr="009D5681">
        <w:rPr>
          <w:rFonts w:ascii="Bookman Old Style" w:hAnsi="Bookman Old Style"/>
        </w:rPr>
        <w:t>Lebúvó nyílások száma: nincs előírás, követelmény szivattyúk könnyen kiemelhetőek legyenek, továbbá a lejutás biztosított legyen.</w:t>
      </w:r>
    </w:p>
    <w:p w14:paraId="723275A7" w14:textId="77777777" w:rsidR="00B008DF" w:rsidRPr="009D5681" w:rsidRDefault="00B008DF" w:rsidP="009D5681">
      <w:pPr>
        <w:pStyle w:val="Listaszerbekezds"/>
        <w:numPr>
          <w:ilvl w:val="0"/>
          <w:numId w:val="263"/>
        </w:numPr>
        <w:jc w:val="both"/>
        <w:rPr>
          <w:rFonts w:ascii="Bookman Old Style" w:hAnsi="Bookman Old Style"/>
        </w:rPr>
      </w:pPr>
      <w:r w:rsidRPr="009D5681">
        <w:rPr>
          <w:rFonts w:ascii="Bookman Old Style" w:hAnsi="Bookman Old Style"/>
        </w:rPr>
        <w:t>Minimális puffer tér: átemelő fenékszint és a befolyó között min. 1,5 m legyen.</w:t>
      </w:r>
    </w:p>
    <w:p w14:paraId="14D884E0" w14:textId="77777777" w:rsidR="00B008DF" w:rsidRPr="009D5681" w:rsidRDefault="00B008DF" w:rsidP="009D5681">
      <w:pPr>
        <w:pStyle w:val="Listaszerbekezds"/>
        <w:numPr>
          <w:ilvl w:val="0"/>
          <w:numId w:val="263"/>
        </w:numPr>
        <w:jc w:val="both"/>
        <w:rPr>
          <w:rFonts w:ascii="Bookman Old Style" w:hAnsi="Bookman Old Style"/>
        </w:rPr>
      </w:pPr>
      <w:r w:rsidRPr="009D5681">
        <w:rPr>
          <w:rFonts w:ascii="Bookman Old Style" w:hAnsi="Bookman Old Style"/>
        </w:rPr>
        <w:t>Átemelő gépészeti kialakítása (minimális paraméterek a beépítendő szivattyúkra vonatkozóan, beépítendő szerelvények):</w:t>
      </w:r>
    </w:p>
    <w:p w14:paraId="516E4CEE" w14:textId="77777777" w:rsidR="00B008DF" w:rsidRPr="009D5681" w:rsidRDefault="00B008DF" w:rsidP="009D5681">
      <w:pPr>
        <w:pStyle w:val="Listaszerbekezds"/>
        <w:numPr>
          <w:ilvl w:val="1"/>
          <w:numId w:val="253"/>
        </w:numPr>
        <w:jc w:val="both"/>
        <w:rPr>
          <w:rFonts w:ascii="Bookman Old Style" w:hAnsi="Bookman Old Style"/>
        </w:rPr>
      </w:pPr>
      <w:r w:rsidRPr="009D5681">
        <w:rPr>
          <w:rFonts w:ascii="Bookman Old Style" w:hAnsi="Bookman Old Style"/>
        </w:rPr>
        <w:t>átemelő: KO anyagú csövek, szerelvények szennyvíz közegnek ellenálló belső bevonattal ellátva (</w:t>
      </w:r>
      <w:proofErr w:type="gramStart"/>
      <w:r w:rsidRPr="009D5681">
        <w:rPr>
          <w:rFonts w:ascii="Bookman Old Style" w:hAnsi="Bookman Old Style"/>
        </w:rPr>
        <w:t>pl.:epoxi</w:t>
      </w:r>
      <w:proofErr w:type="gramEnd"/>
      <w:r w:rsidRPr="009D5681">
        <w:rPr>
          <w:rFonts w:ascii="Bookman Old Style" w:hAnsi="Bookman Old Style"/>
        </w:rPr>
        <w:t>):</w:t>
      </w:r>
    </w:p>
    <w:p w14:paraId="0F8A3236" w14:textId="77777777" w:rsidR="00B008DF" w:rsidRPr="009D5681" w:rsidRDefault="00B008DF" w:rsidP="009D5681">
      <w:pPr>
        <w:pStyle w:val="Listaszerbekezds"/>
        <w:numPr>
          <w:ilvl w:val="1"/>
          <w:numId w:val="253"/>
        </w:numPr>
        <w:jc w:val="both"/>
        <w:rPr>
          <w:rFonts w:ascii="Bookman Old Style" w:hAnsi="Bookman Old Style"/>
        </w:rPr>
      </w:pPr>
      <w:r w:rsidRPr="009D5681">
        <w:rPr>
          <w:rFonts w:ascii="Bookman Old Style" w:hAnsi="Bookman Old Style"/>
        </w:rPr>
        <w:t>szivattyú vezérlés szintérzékelős, fedővédelemként úszókapcsolóval szivattyúk: a szivattyúk minimális átömlési átmérője lehetőség szerint 80 mm.</w:t>
      </w:r>
    </w:p>
    <w:p w14:paraId="43B4FCBC" w14:textId="77777777" w:rsidR="00B008DF" w:rsidRPr="009D5681" w:rsidRDefault="00B008DF" w:rsidP="009D5681">
      <w:pPr>
        <w:pStyle w:val="Listaszerbekezds"/>
        <w:numPr>
          <w:ilvl w:val="1"/>
          <w:numId w:val="253"/>
        </w:numPr>
        <w:jc w:val="both"/>
        <w:rPr>
          <w:rFonts w:ascii="Bookman Old Style" w:hAnsi="Bookman Old Style"/>
        </w:rPr>
      </w:pPr>
      <w:r w:rsidRPr="009D5681">
        <w:rPr>
          <w:rFonts w:ascii="Bookman Old Style" w:hAnsi="Bookman Old Style"/>
        </w:rPr>
        <w:t>szerelvények: külön szerelvényaknában (gumiékes tolózár, golyós visszacsapó) nyomóvezetékek minimális átmérője lehetőség szerint D 90</w:t>
      </w:r>
    </w:p>
    <w:p w14:paraId="11509E34" w14:textId="15683B6D" w:rsidR="00B008DF" w:rsidRPr="009D5681" w:rsidRDefault="00B008DF" w:rsidP="009D5681">
      <w:pPr>
        <w:tabs>
          <w:tab w:val="left" w:pos="708"/>
          <w:tab w:val="left" w:pos="1134"/>
        </w:tabs>
        <w:jc w:val="both"/>
        <w:rPr>
          <w:rFonts w:ascii="Bookman Old Style" w:hAnsi="Bookman Old Style"/>
          <w:sz w:val="22"/>
          <w:szCs w:val="22"/>
        </w:rPr>
      </w:pPr>
      <w:r w:rsidRPr="009D5681">
        <w:rPr>
          <w:rFonts w:ascii="Bookman Old Style" w:hAnsi="Bookman Old Style"/>
          <w:sz w:val="22"/>
          <w:szCs w:val="22"/>
        </w:rPr>
        <w:t>A műtárgy minősítés</w:t>
      </w:r>
      <w:r w:rsidR="00960153">
        <w:rPr>
          <w:rFonts w:ascii="Bookman Old Style" w:hAnsi="Bookman Old Style"/>
          <w:sz w:val="22"/>
          <w:szCs w:val="22"/>
        </w:rPr>
        <w:t>ét a V.2. fejezete szerint kell elvégezni.</w:t>
      </w:r>
    </w:p>
    <w:p w14:paraId="199E9C9D" w14:textId="77777777" w:rsidR="00960153" w:rsidRDefault="00960153" w:rsidP="009D5681">
      <w:pPr>
        <w:tabs>
          <w:tab w:val="left" w:pos="708"/>
          <w:tab w:val="left" w:pos="1134"/>
        </w:tabs>
        <w:jc w:val="both"/>
        <w:rPr>
          <w:rFonts w:ascii="Bookman Old Style" w:hAnsi="Bookman Old Style"/>
          <w:sz w:val="22"/>
          <w:szCs w:val="22"/>
        </w:rPr>
      </w:pPr>
    </w:p>
    <w:p w14:paraId="7B60B9BF" w14:textId="4EE74714" w:rsidR="00B008DF" w:rsidRPr="009D5681" w:rsidRDefault="00960153" w:rsidP="009D5681">
      <w:pPr>
        <w:tabs>
          <w:tab w:val="left" w:pos="708"/>
          <w:tab w:val="left" w:pos="1134"/>
        </w:tabs>
        <w:jc w:val="both"/>
        <w:rPr>
          <w:rFonts w:ascii="Bookman Old Style" w:hAnsi="Bookman Old Style"/>
          <w:sz w:val="22"/>
          <w:szCs w:val="22"/>
        </w:rPr>
      </w:pPr>
      <w:r>
        <w:rPr>
          <w:rFonts w:ascii="Bookman Old Style" w:hAnsi="Bookman Old Style"/>
          <w:sz w:val="22"/>
          <w:szCs w:val="22"/>
        </w:rPr>
        <w:t>Szekrény/kút süllyesztés spaciális m</w:t>
      </w:r>
      <w:r w:rsidR="00B008DF" w:rsidRPr="009D5681">
        <w:rPr>
          <w:rFonts w:ascii="Bookman Old Style" w:hAnsi="Bookman Old Style"/>
          <w:sz w:val="22"/>
          <w:szCs w:val="22"/>
        </w:rPr>
        <w:t>inőségi követelmények:</w:t>
      </w:r>
    </w:p>
    <w:p w14:paraId="48C2DEEE" w14:textId="77777777" w:rsidR="00B008DF" w:rsidRPr="009D5681" w:rsidRDefault="00B008DF" w:rsidP="009D5681">
      <w:pPr>
        <w:tabs>
          <w:tab w:val="left" w:pos="708"/>
          <w:tab w:val="left" w:pos="1134"/>
        </w:tabs>
        <w:jc w:val="both"/>
        <w:rPr>
          <w:rFonts w:ascii="Bookman Old Style" w:hAnsi="Bookman Old Style"/>
          <w:sz w:val="22"/>
          <w:szCs w:val="22"/>
        </w:rPr>
      </w:pPr>
      <w:r w:rsidRPr="009D5681">
        <w:rPr>
          <w:rFonts w:ascii="Bookman Old Style" w:hAnsi="Bookman Old Style"/>
          <w:sz w:val="22"/>
          <w:szCs w:val="22"/>
        </w:rPr>
        <w:t>A műtárgy helyzete az alábbi mértékben térhet el a tervezett abszolút magasságtól:</w:t>
      </w:r>
    </w:p>
    <w:p w14:paraId="76EF24C1" w14:textId="77777777" w:rsidR="00B008DF" w:rsidRPr="009D5681" w:rsidRDefault="00B008DF" w:rsidP="009D5681">
      <w:pPr>
        <w:pStyle w:val="Listaszerbekezds"/>
        <w:numPr>
          <w:ilvl w:val="0"/>
          <w:numId w:val="253"/>
        </w:numPr>
        <w:jc w:val="both"/>
        <w:rPr>
          <w:rFonts w:ascii="Bookman Old Style" w:hAnsi="Bookman Old Style"/>
        </w:rPr>
      </w:pPr>
      <w:r w:rsidRPr="009D5681">
        <w:rPr>
          <w:rFonts w:ascii="Bookman Old Style" w:hAnsi="Bookman Old Style"/>
        </w:rPr>
        <w:t>vágóél: -</w:t>
      </w:r>
      <w:proofErr w:type="gramStart"/>
      <w:r w:rsidRPr="009D5681">
        <w:rPr>
          <w:rFonts w:ascii="Bookman Old Style" w:hAnsi="Bookman Old Style"/>
        </w:rPr>
        <w:t>50 ;</w:t>
      </w:r>
      <w:proofErr w:type="gramEnd"/>
      <w:r w:rsidRPr="009D5681">
        <w:rPr>
          <w:rFonts w:ascii="Bookman Old Style" w:hAnsi="Bookman Old Style"/>
        </w:rPr>
        <w:t>+0,0 cm,</w:t>
      </w:r>
    </w:p>
    <w:p w14:paraId="4F61E737" w14:textId="77777777" w:rsidR="00B008DF" w:rsidRPr="009D5681" w:rsidRDefault="00B008DF" w:rsidP="009D5681">
      <w:pPr>
        <w:pStyle w:val="Listaszerbekezds"/>
        <w:numPr>
          <w:ilvl w:val="0"/>
          <w:numId w:val="253"/>
        </w:numPr>
        <w:jc w:val="both"/>
        <w:rPr>
          <w:rFonts w:ascii="Bookman Old Style" w:hAnsi="Bookman Old Style"/>
        </w:rPr>
      </w:pPr>
      <w:r w:rsidRPr="009D5681">
        <w:rPr>
          <w:rFonts w:ascii="Bookman Old Style" w:hAnsi="Bookman Old Style"/>
        </w:rPr>
        <w:t>fenéklemez: -</w:t>
      </w:r>
      <w:proofErr w:type="gramStart"/>
      <w:r w:rsidRPr="009D5681">
        <w:rPr>
          <w:rFonts w:ascii="Bookman Old Style" w:hAnsi="Bookman Old Style"/>
        </w:rPr>
        <w:t>30 ;</w:t>
      </w:r>
      <w:proofErr w:type="gramEnd"/>
      <w:r w:rsidRPr="009D5681">
        <w:rPr>
          <w:rFonts w:ascii="Bookman Old Style" w:hAnsi="Bookman Old Style"/>
        </w:rPr>
        <w:t xml:space="preserve"> +0,0 cm</w:t>
      </w:r>
    </w:p>
    <w:p w14:paraId="79F0006B" w14:textId="6C19E792" w:rsidR="00B008DF" w:rsidRPr="009D5681" w:rsidRDefault="00B008DF" w:rsidP="009D5681">
      <w:pPr>
        <w:pStyle w:val="Listaszerbekezds"/>
        <w:numPr>
          <w:ilvl w:val="0"/>
          <w:numId w:val="253"/>
        </w:numPr>
        <w:jc w:val="both"/>
        <w:rPr>
          <w:rFonts w:ascii="Bookman Old Style" w:hAnsi="Bookman Old Style"/>
        </w:rPr>
      </w:pPr>
      <w:r w:rsidRPr="009D5681">
        <w:rPr>
          <w:rFonts w:ascii="Bookman Old Style" w:hAnsi="Bookman Old Style"/>
        </w:rPr>
        <w:t xml:space="preserve">ferdeség: max </w:t>
      </w:r>
      <w:r w:rsidR="00960153">
        <w:rPr>
          <w:rFonts w:ascii="Bookman Old Style" w:hAnsi="Bookman Old Style"/>
        </w:rPr>
        <w:t>3</w:t>
      </w:r>
      <w:r w:rsidRPr="009D5681">
        <w:rPr>
          <w:rFonts w:ascii="Bookman Old Style" w:hAnsi="Bookman Old Style"/>
        </w:rPr>
        <w:t xml:space="preserve">%, de legfeljebb </w:t>
      </w:r>
      <w:r w:rsidR="00960153">
        <w:rPr>
          <w:rFonts w:ascii="Bookman Old Style" w:hAnsi="Bookman Old Style"/>
        </w:rPr>
        <w:t>15</w:t>
      </w:r>
      <w:r w:rsidRPr="009D5681">
        <w:rPr>
          <w:rFonts w:ascii="Bookman Old Style" w:hAnsi="Bookman Old Style"/>
        </w:rPr>
        <w:t>,0 cm.</w:t>
      </w:r>
    </w:p>
    <w:p w14:paraId="074D081A" w14:textId="77777777" w:rsidR="00B008DF" w:rsidRPr="009D5681" w:rsidRDefault="00B008DF" w:rsidP="009D5681">
      <w:pPr>
        <w:tabs>
          <w:tab w:val="left" w:pos="708"/>
          <w:tab w:val="left" w:pos="1134"/>
        </w:tabs>
        <w:jc w:val="both"/>
        <w:rPr>
          <w:rFonts w:ascii="Bookman Old Style" w:hAnsi="Bookman Old Style"/>
          <w:sz w:val="22"/>
          <w:szCs w:val="22"/>
        </w:rPr>
      </w:pPr>
      <w:r w:rsidRPr="009D5681">
        <w:rPr>
          <w:rFonts w:ascii="Bookman Old Style" w:hAnsi="Bookman Old Style"/>
          <w:sz w:val="22"/>
          <w:szCs w:val="22"/>
        </w:rPr>
        <w:t>A köpenyfalon átszivárgó víz mennyisége legfeljebb 0,5 l/m</w:t>
      </w:r>
      <w:r w:rsidRPr="009D5681">
        <w:rPr>
          <w:rFonts w:ascii="Bookman Old Style" w:hAnsi="Bookman Old Style"/>
          <w:sz w:val="22"/>
          <w:szCs w:val="22"/>
          <w:vertAlign w:val="superscript"/>
        </w:rPr>
        <w:t>2</w:t>
      </w:r>
      <w:r w:rsidRPr="009D5681">
        <w:rPr>
          <w:rFonts w:ascii="Bookman Old Style" w:hAnsi="Bookman Old Style"/>
          <w:sz w:val="22"/>
          <w:szCs w:val="22"/>
        </w:rPr>
        <w:t>/24ó lehet. Ezt 24 órás vizsgálattal kell meghatározni.</w:t>
      </w:r>
    </w:p>
    <w:p w14:paraId="313C9168" w14:textId="77777777" w:rsidR="00B008DF" w:rsidRPr="009D5681" w:rsidRDefault="00B008DF" w:rsidP="009D5681">
      <w:pPr>
        <w:tabs>
          <w:tab w:val="left" w:pos="708"/>
          <w:tab w:val="left" w:pos="1134"/>
        </w:tabs>
        <w:jc w:val="both"/>
        <w:rPr>
          <w:rFonts w:ascii="Bookman Old Style" w:hAnsi="Bookman Old Style"/>
          <w:sz w:val="22"/>
          <w:szCs w:val="22"/>
          <w:u w:val="single"/>
        </w:rPr>
      </w:pPr>
      <w:r w:rsidRPr="009D5681">
        <w:rPr>
          <w:rFonts w:ascii="Bookman Old Style" w:hAnsi="Bookman Old Style"/>
          <w:sz w:val="22"/>
          <w:szCs w:val="22"/>
        </w:rPr>
        <w:t>A minősítés:</w:t>
      </w:r>
    </w:p>
    <w:p w14:paraId="7BA312F4" w14:textId="77777777" w:rsidR="00B008DF" w:rsidRPr="009D5681" w:rsidRDefault="00B008DF" w:rsidP="009D5681">
      <w:pPr>
        <w:tabs>
          <w:tab w:val="left" w:pos="708"/>
          <w:tab w:val="left" w:pos="1134"/>
        </w:tabs>
        <w:ind w:left="708"/>
        <w:jc w:val="both"/>
        <w:rPr>
          <w:rFonts w:ascii="Bookman Old Style" w:hAnsi="Bookman Old Style"/>
          <w:sz w:val="22"/>
          <w:szCs w:val="22"/>
        </w:rPr>
      </w:pPr>
      <w:r w:rsidRPr="009D5681">
        <w:rPr>
          <w:rFonts w:ascii="Bookman Old Style" w:hAnsi="Bookman Old Style"/>
          <w:sz w:val="22"/>
          <w:szCs w:val="22"/>
        </w:rPr>
        <w:t>Minősítés:</w:t>
      </w:r>
      <w:r w:rsidRPr="009D5681">
        <w:rPr>
          <w:rFonts w:ascii="Bookman Old Style" w:hAnsi="Bookman Old Style"/>
          <w:sz w:val="22"/>
          <w:szCs w:val="22"/>
        </w:rPr>
        <w:tab/>
        <w:t>max. ferdeség:</w:t>
      </w:r>
      <w:r w:rsidRPr="009D5681">
        <w:rPr>
          <w:rFonts w:ascii="Bookman Old Style" w:hAnsi="Bookman Old Style"/>
          <w:sz w:val="22"/>
          <w:szCs w:val="22"/>
        </w:rPr>
        <w:tab/>
      </w:r>
      <w:r w:rsidRPr="009D5681">
        <w:rPr>
          <w:rFonts w:ascii="Bookman Old Style" w:hAnsi="Bookman Old Style"/>
          <w:sz w:val="22"/>
          <w:szCs w:val="22"/>
        </w:rPr>
        <w:tab/>
        <w:t xml:space="preserve">          </w:t>
      </w:r>
    </w:p>
    <w:p w14:paraId="3A1B021E" w14:textId="298B23E5" w:rsidR="00B008DF" w:rsidRPr="009D5681" w:rsidRDefault="00B008DF" w:rsidP="009D5681">
      <w:pPr>
        <w:tabs>
          <w:tab w:val="left" w:pos="708"/>
          <w:tab w:val="left" w:pos="1134"/>
        </w:tabs>
        <w:ind w:left="708"/>
        <w:jc w:val="both"/>
        <w:rPr>
          <w:rFonts w:ascii="Bookman Old Style" w:hAnsi="Bookman Old Style"/>
          <w:sz w:val="22"/>
          <w:szCs w:val="22"/>
        </w:rPr>
      </w:pPr>
      <w:r w:rsidRPr="009D5681">
        <w:rPr>
          <w:rFonts w:ascii="Bookman Old Style" w:hAnsi="Bookman Old Style"/>
          <w:sz w:val="22"/>
          <w:szCs w:val="22"/>
        </w:rPr>
        <w:lastRenderedPageBreak/>
        <w:t>I. o.</w:t>
      </w:r>
      <w:r w:rsidRPr="009D5681">
        <w:rPr>
          <w:rFonts w:ascii="Bookman Old Style" w:hAnsi="Bookman Old Style"/>
          <w:sz w:val="22"/>
          <w:szCs w:val="22"/>
        </w:rPr>
        <w:tab/>
      </w:r>
      <w:r w:rsidRPr="009D5681">
        <w:rPr>
          <w:rFonts w:ascii="Bookman Old Style" w:hAnsi="Bookman Old Style"/>
          <w:sz w:val="22"/>
          <w:szCs w:val="22"/>
        </w:rPr>
        <w:tab/>
      </w:r>
      <w:r w:rsidRPr="009D5681">
        <w:rPr>
          <w:rFonts w:ascii="Bookman Old Style" w:hAnsi="Bookman Old Style"/>
          <w:sz w:val="22"/>
          <w:szCs w:val="22"/>
        </w:rPr>
        <w:tab/>
      </w:r>
      <w:r w:rsidR="00960153">
        <w:rPr>
          <w:rFonts w:ascii="Bookman Old Style" w:hAnsi="Bookman Old Style"/>
          <w:sz w:val="22"/>
          <w:szCs w:val="22"/>
        </w:rPr>
        <w:t>1</w:t>
      </w:r>
      <w:r w:rsidRPr="009D5681">
        <w:rPr>
          <w:rFonts w:ascii="Bookman Old Style" w:hAnsi="Bookman Old Style"/>
          <w:sz w:val="22"/>
          <w:szCs w:val="22"/>
        </w:rPr>
        <w:t xml:space="preserve">%, max </w:t>
      </w:r>
      <w:r w:rsidR="00960153">
        <w:rPr>
          <w:rFonts w:ascii="Bookman Old Style" w:hAnsi="Bookman Old Style"/>
          <w:sz w:val="22"/>
          <w:szCs w:val="22"/>
        </w:rPr>
        <w:t>5</w:t>
      </w:r>
      <w:r w:rsidRPr="009D5681">
        <w:rPr>
          <w:rFonts w:ascii="Bookman Old Style" w:hAnsi="Bookman Old Style"/>
          <w:sz w:val="22"/>
          <w:szCs w:val="22"/>
        </w:rPr>
        <w:t xml:space="preserve"> cm</w:t>
      </w:r>
      <w:r w:rsidRPr="009D5681">
        <w:rPr>
          <w:rFonts w:ascii="Bookman Old Style" w:hAnsi="Bookman Old Style"/>
          <w:sz w:val="22"/>
          <w:szCs w:val="22"/>
        </w:rPr>
        <w:tab/>
      </w:r>
      <w:r w:rsidRPr="009D5681">
        <w:rPr>
          <w:rFonts w:ascii="Bookman Old Style" w:hAnsi="Bookman Old Style"/>
          <w:sz w:val="22"/>
          <w:szCs w:val="22"/>
        </w:rPr>
        <w:tab/>
      </w:r>
      <w:r w:rsidRPr="009D5681">
        <w:rPr>
          <w:rFonts w:ascii="Bookman Old Style" w:hAnsi="Bookman Old Style"/>
          <w:sz w:val="22"/>
          <w:szCs w:val="22"/>
        </w:rPr>
        <w:tab/>
      </w:r>
    </w:p>
    <w:p w14:paraId="392D0CE5" w14:textId="14AA6A13" w:rsidR="00B008DF" w:rsidRPr="009D5681" w:rsidRDefault="00B008DF" w:rsidP="009D5681">
      <w:pPr>
        <w:tabs>
          <w:tab w:val="left" w:pos="708"/>
          <w:tab w:val="left" w:pos="1134"/>
        </w:tabs>
        <w:ind w:left="708"/>
        <w:jc w:val="both"/>
        <w:rPr>
          <w:rFonts w:ascii="Bookman Old Style" w:hAnsi="Bookman Old Style"/>
          <w:sz w:val="22"/>
          <w:szCs w:val="22"/>
        </w:rPr>
      </w:pPr>
      <w:r w:rsidRPr="009D5681">
        <w:rPr>
          <w:rFonts w:ascii="Bookman Old Style" w:hAnsi="Bookman Old Style"/>
          <w:sz w:val="22"/>
          <w:szCs w:val="22"/>
        </w:rPr>
        <w:t>II. o.</w:t>
      </w:r>
      <w:r w:rsidRPr="009D5681">
        <w:rPr>
          <w:rFonts w:ascii="Bookman Old Style" w:hAnsi="Bookman Old Style"/>
          <w:sz w:val="22"/>
          <w:szCs w:val="22"/>
        </w:rPr>
        <w:tab/>
      </w:r>
      <w:r w:rsidRPr="009D5681">
        <w:rPr>
          <w:rFonts w:ascii="Bookman Old Style" w:hAnsi="Bookman Old Style"/>
          <w:sz w:val="22"/>
          <w:szCs w:val="22"/>
        </w:rPr>
        <w:tab/>
        <w:t>2-</w:t>
      </w:r>
      <w:r w:rsidR="00960153">
        <w:rPr>
          <w:rFonts w:ascii="Bookman Old Style" w:hAnsi="Bookman Old Style"/>
          <w:sz w:val="22"/>
          <w:szCs w:val="22"/>
        </w:rPr>
        <w:t>3</w:t>
      </w:r>
      <w:r w:rsidRPr="009D5681">
        <w:rPr>
          <w:rFonts w:ascii="Bookman Old Style" w:hAnsi="Bookman Old Style"/>
          <w:sz w:val="22"/>
          <w:szCs w:val="22"/>
        </w:rPr>
        <w:t xml:space="preserve">%, max </w:t>
      </w:r>
      <w:r w:rsidR="00960153">
        <w:rPr>
          <w:rFonts w:ascii="Bookman Old Style" w:hAnsi="Bookman Old Style"/>
          <w:sz w:val="22"/>
          <w:szCs w:val="22"/>
        </w:rPr>
        <w:t>1</w:t>
      </w:r>
      <w:r w:rsidRPr="009D5681">
        <w:rPr>
          <w:rFonts w:ascii="Bookman Old Style" w:hAnsi="Bookman Old Style"/>
          <w:sz w:val="22"/>
          <w:szCs w:val="22"/>
        </w:rPr>
        <w:t>0 cm</w:t>
      </w:r>
      <w:r w:rsidRPr="009D5681">
        <w:rPr>
          <w:rFonts w:ascii="Bookman Old Style" w:hAnsi="Bookman Old Style"/>
          <w:sz w:val="22"/>
          <w:szCs w:val="22"/>
        </w:rPr>
        <w:tab/>
      </w:r>
      <w:r w:rsidRPr="009D5681">
        <w:rPr>
          <w:rFonts w:ascii="Bookman Old Style" w:hAnsi="Bookman Old Style"/>
          <w:sz w:val="22"/>
          <w:szCs w:val="22"/>
        </w:rPr>
        <w:tab/>
        <w:t xml:space="preserve">               </w:t>
      </w:r>
    </w:p>
    <w:p w14:paraId="1054786C" w14:textId="381E2B6B" w:rsidR="00B008DF" w:rsidRPr="009D5681" w:rsidRDefault="00B008DF" w:rsidP="009D5681">
      <w:pPr>
        <w:tabs>
          <w:tab w:val="left" w:pos="708"/>
          <w:tab w:val="left" w:pos="1134"/>
        </w:tabs>
        <w:ind w:left="708"/>
        <w:jc w:val="both"/>
        <w:rPr>
          <w:rFonts w:ascii="Bookman Old Style" w:hAnsi="Bookman Old Style"/>
          <w:sz w:val="22"/>
          <w:szCs w:val="22"/>
        </w:rPr>
      </w:pPr>
      <w:r w:rsidRPr="009D5681">
        <w:rPr>
          <w:rFonts w:ascii="Bookman Old Style" w:hAnsi="Bookman Old Style"/>
          <w:sz w:val="22"/>
          <w:szCs w:val="22"/>
        </w:rPr>
        <w:t>III. o.</w:t>
      </w:r>
      <w:r w:rsidRPr="009D5681">
        <w:rPr>
          <w:rFonts w:ascii="Bookman Old Style" w:hAnsi="Bookman Old Style"/>
          <w:sz w:val="22"/>
          <w:szCs w:val="22"/>
        </w:rPr>
        <w:tab/>
      </w:r>
      <w:r w:rsidRPr="009D5681">
        <w:rPr>
          <w:rFonts w:ascii="Bookman Old Style" w:hAnsi="Bookman Old Style"/>
          <w:sz w:val="22"/>
          <w:szCs w:val="22"/>
        </w:rPr>
        <w:tab/>
        <w:t xml:space="preserve">4-6%, max </w:t>
      </w:r>
      <w:r w:rsidR="00960153">
        <w:rPr>
          <w:rFonts w:ascii="Bookman Old Style" w:hAnsi="Bookman Old Style"/>
          <w:sz w:val="22"/>
          <w:szCs w:val="22"/>
        </w:rPr>
        <w:t>2</w:t>
      </w:r>
      <w:r w:rsidRPr="009D5681">
        <w:rPr>
          <w:rFonts w:ascii="Bookman Old Style" w:hAnsi="Bookman Old Style"/>
          <w:sz w:val="22"/>
          <w:szCs w:val="22"/>
        </w:rPr>
        <w:t>0</w:t>
      </w:r>
      <w:r w:rsidRPr="009D5681">
        <w:rPr>
          <w:rFonts w:ascii="Bookman Old Style" w:hAnsi="Bookman Old Style"/>
          <w:sz w:val="22"/>
          <w:szCs w:val="22"/>
        </w:rPr>
        <w:tab/>
      </w:r>
      <w:r w:rsidRPr="009D5681">
        <w:rPr>
          <w:rFonts w:ascii="Bookman Old Style" w:hAnsi="Bookman Old Style"/>
          <w:sz w:val="22"/>
          <w:szCs w:val="22"/>
        </w:rPr>
        <w:tab/>
      </w:r>
      <w:r w:rsidRPr="009D5681">
        <w:rPr>
          <w:rFonts w:ascii="Bookman Old Style" w:hAnsi="Bookman Old Style"/>
          <w:sz w:val="22"/>
          <w:szCs w:val="22"/>
        </w:rPr>
        <w:tab/>
        <w:t xml:space="preserve">    </w:t>
      </w:r>
    </w:p>
    <w:p w14:paraId="139C88CD" w14:textId="0BF0DC6D" w:rsidR="00B008DF" w:rsidRPr="009D5681" w:rsidRDefault="00B008DF" w:rsidP="009D5681">
      <w:pPr>
        <w:tabs>
          <w:tab w:val="left" w:pos="708"/>
          <w:tab w:val="left" w:pos="1134"/>
        </w:tabs>
        <w:ind w:left="708"/>
        <w:jc w:val="both"/>
        <w:rPr>
          <w:rFonts w:ascii="Bookman Old Style" w:hAnsi="Bookman Old Style"/>
          <w:sz w:val="22"/>
          <w:szCs w:val="22"/>
        </w:rPr>
      </w:pPr>
      <w:r w:rsidRPr="009D5681">
        <w:rPr>
          <w:rFonts w:ascii="Bookman Old Style" w:hAnsi="Bookman Old Style"/>
          <w:sz w:val="22"/>
          <w:szCs w:val="22"/>
        </w:rPr>
        <w:t>Vízzáróság szempontjából kizárólag a max 0,5</w:t>
      </w:r>
      <w:r w:rsidR="00960153">
        <w:rPr>
          <w:rFonts w:ascii="Bookman Old Style" w:hAnsi="Bookman Old Style"/>
          <w:sz w:val="22"/>
          <w:szCs w:val="22"/>
        </w:rPr>
        <w:t xml:space="preserve"> l</w:t>
      </w:r>
      <w:r w:rsidRPr="009D5681">
        <w:rPr>
          <w:rFonts w:ascii="Bookman Old Style" w:hAnsi="Bookman Old Style"/>
          <w:sz w:val="22"/>
          <w:szCs w:val="22"/>
        </w:rPr>
        <w:t>/m</w:t>
      </w:r>
      <w:r w:rsidRPr="009D5681">
        <w:rPr>
          <w:rFonts w:ascii="Bookman Old Style" w:hAnsi="Bookman Old Style"/>
          <w:sz w:val="22"/>
          <w:szCs w:val="22"/>
          <w:vertAlign w:val="superscript"/>
        </w:rPr>
        <w:t>2</w:t>
      </w:r>
      <w:r w:rsidRPr="009D5681">
        <w:rPr>
          <w:rFonts w:ascii="Bookman Old Style" w:hAnsi="Bookman Old Style"/>
          <w:sz w:val="22"/>
          <w:szCs w:val="22"/>
        </w:rPr>
        <w:t>/ó beszivárgás fogadható el.</w:t>
      </w:r>
    </w:p>
    <w:p w14:paraId="7738D179" w14:textId="77777777" w:rsidR="00B008DF" w:rsidRDefault="00B008DF" w:rsidP="009D5681">
      <w:pPr>
        <w:jc w:val="both"/>
      </w:pPr>
    </w:p>
    <w:p w14:paraId="59C90737" w14:textId="77777777" w:rsidR="00B008DF" w:rsidRDefault="00B008DF" w:rsidP="009D5681">
      <w:pPr>
        <w:pStyle w:val="Alfejezet2"/>
      </w:pPr>
      <w:bookmarkStart w:id="2132" w:name="_Toc494808125"/>
      <w:r>
        <w:t>Átemelők kialkításának föbb szempontjai</w:t>
      </w:r>
      <w:bookmarkEnd w:id="2132"/>
    </w:p>
    <w:p w14:paraId="1026B75A" w14:textId="77777777" w:rsidR="00B008DF" w:rsidRDefault="00B008DF" w:rsidP="009D5681">
      <w:pPr>
        <w:jc w:val="both"/>
      </w:pPr>
    </w:p>
    <w:p w14:paraId="3854C087" w14:textId="2C59F427" w:rsidR="00B008DF" w:rsidRPr="009D5681" w:rsidRDefault="00B008DF" w:rsidP="009D5681">
      <w:pPr>
        <w:jc w:val="both"/>
        <w:rPr>
          <w:rFonts w:ascii="Bookman Old Style" w:hAnsi="Bookman Old Style"/>
          <w:sz w:val="22"/>
          <w:szCs w:val="22"/>
        </w:rPr>
      </w:pPr>
      <w:r w:rsidRPr="009D5681">
        <w:rPr>
          <w:rFonts w:ascii="Bookman Old Style" w:hAnsi="Bookman Old Style"/>
          <w:sz w:val="22"/>
          <w:szCs w:val="22"/>
        </w:rPr>
        <w:t>A</w:t>
      </w:r>
      <w:r w:rsidR="00960153">
        <w:rPr>
          <w:rFonts w:ascii="Bookman Old Style" w:hAnsi="Bookman Old Style"/>
          <w:sz w:val="22"/>
          <w:szCs w:val="22"/>
        </w:rPr>
        <w:t>z</w:t>
      </w:r>
      <w:r w:rsidRPr="009D5681">
        <w:rPr>
          <w:rFonts w:ascii="Bookman Old Style" w:hAnsi="Bookman Old Style"/>
          <w:sz w:val="22"/>
          <w:szCs w:val="22"/>
        </w:rPr>
        <w:t xml:space="preserve"> átemelő beazonosítására és nyilvántartásba vételéhez az átemelőt önálló</w:t>
      </w:r>
      <w:r w:rsidR="00960153">
        <w:rPr>
          <w:rFonts w:ascii="Bookman Old Style" w:hAnsi="Bookman Old Style"/>
          <w:sz w:val="22"/>
          <w:szCs w:val="22"/>
        </w:rPr>
        <w:t>an</w:t>
      </w:r>
      <w:r w:rsidRPr="009D5681">
        <w:rPr>
          <w:rFonts w:ascii="Bookman Old Style" w:hAnsi="Bookman Old Style"/>
          <w:sz w:val="22"/>
          <w:szCs w:val="22"/>
        </w:rPr>
        <w:t xml:space="preserve"> kell kialakítani.</w:t>
      </w:r>
    </w:p>
    <w:p w14:paraId="266AC3CD" w14:textId="77777777" w:rsidR="00B008DF" w:rsidRPr="009D5681" w:rsidRDefault="00B008DF" w:rsidP="009D5681">
      <w:pPr>
        <w:jc w:val="both"/>
        <w:rPr>
          <w:rFonts w:ascii="Bookman Old Style" w:hAnsi="Bookman Old Style"/>
          <w:color w:val="0070C0"/>
          <w:sz w:val="22"/>
          <w:szCs w:val="22"/>
        </w:rPr>
      </w:pPr>
      <w:r w:rsidRPr="009D5681">
        <w:rPr>
          <w:rFonts w:ascii="Bookman Old Style" w:hAnsi="Bookman Old Style"/>
          <w:sz w:val="22"/>
          <w:szCs w:val="22"/>
        </w:rPr>
        <w:t xml:space="preserve">Az átemelő körzetéből a gravitációsasn érkező víz átemelésére közterületi átemelőket kell létesíteni.  </w:t>
      </w:r>
    </w:p>
    <w:p w14:paraId="68E65142" w14:textId="5D6095E3" w:rsidR="00B008DF" w:rsidRPr="009D5681" w:rsidRDefault="00B008DF" w:rsidP="009D5681">
      <w:pPr>
        <w:pStyle w:val="Listaszerbekezds"/>
        <w:numPr>
          <w:ilvl w:val="0"/>
          <w:numId w:val="264"/>
        </w:numPr>
        <w:jc w:val="both"/>
        <w:rPr>
          <w:rFonts w:ascii="Bookman Old Style" w:hAnsi="Bookman Old Style"/>
          <w:color w:val="0070C0"/>
        </w:rPr>
      </w:pPr>
      <w:r w:rsidRPr="009D5681">
        <w:rPr>
          <w:rFonts w:ascii="Bookman Old Style" w:hAnsi="Bookman Old Style"/>
        </w:rPr>
        <w:t>Az átemelő területe és az aknanyílások zárható kialakítása szükséges</w:t>
      </w:r>
      <w:r w:rsidRPr="009D5681">
        <w:rPr>
          <w:rFonts w:ascii="Bookman Old Style" w:hAnsi="Bookman Old Style"/>
          <w:color w:val="0070C0"/>
        </w:rPr>
        <w:t xml:space="preserve">. </w:t>
      </w:r>
    </w:p>
    <w:p w14:paraId="66C83D3F" w14:textId="77777777" w:rsidR="00B008DF" w:rsidRPr="009D5681" w:rsidRDefault="00B008DF" w:rsidP="009D5681">
      <w:pPr>
        <w:pStyle w:val="Listaszerbekezds"/>
        <w:numPr>
          <w:ilvl w:val="0"/>
          <w:numId w:val="264"/>
        </w:numPr>
        <w:jc w:val="both"/>
        <w:rPr>
          <w:rFonts w:ascii="Bookman Old Style" w:hAnsi="Bookman Old Style"/>
        </w:rPr>
      </w:pPr>
      <w:r w:rsidRPr="009D5681">
        <w:rPr>
          <w:rFonts w:ascii="Bookman Old Style" w:hAnsi="Bookman Old Style"/>
        </w:rPr>
        <w:t xml:space="preserve">A víz rávezetése az átemelőre egy ágon történik, kizárási lehetőség biztosításával. </w:t>
      </w:r>
    </w:p>
    <w:p w14:paraId="2AE285C9" w14:textId="1F996859" w:rsidR="00B008DF" w:rsidRPr="009D5681" w:rsidRDefault="00B008DF" w:rsidP="009D5681">
      <w:pPr>
        <w:pStyle w:val="Listaszerbekezds"/>
        <w:numPr>
          <w:ilvl w:val="0"/>
          <w:numId w:val="264"/>
        </w:numPr>
        <w:jc w:val="both"/>
        <w:rPr>
          <w:rFonts w:ascii="Bookman Old Style" w:hAnsi="Bookman Old Style"/>
        </w:rPr>
      </w:pPr>
      <w:r w:rsidRPr="009D5681">
        <w:rPr>
          <w:rFonts w:ascii="Bookman Old Style" w:hAnsi="Bookman Old Style"/>
        </w:rPr>
        <w:t>Átemelő akna célgéppel történő megközelíthetősége (teherbíró út, útburkolat) szükséges: szilárd burkolatú, legalább 3,00 m szélességű úttesten, mely legalább 1</w:t>
      </w:r>
      <w:r w:rsidR="00960153">
        <w:rPr>
          <w:rFonts w:ascii="Bookman Old Style" w:hAnsi="Bookman Old Style"/>
        </w:rPr>
        <w:t>1,5</w:t>
      </w:r>
      <w:r w:rsidRPr="009D5681">
        <w:rPr>
          <w:rFonts w:ascii="Bookman Old Style" w:hAnsi="Bookman Old Style"/>
        </w:rPr>
        <w:t xml:space="preserve"> t tengelyterhelésű kell, hogy legyen. </w:t>
      </w:r>
    </w:p>
    <w:p w14:paraId="4F333913" w14:textId="77777777" w:rsidR="00B008DF" w:rsidRPr="009D5681" w:rsidRDefault="00B008DF" w:rsidP="009D5681">
      <w:pPr>
        <w:pStyle w:val="Listaszerbekezds"/>
        <w:numPr>
          <w:ilvl w:val="0"/>
          <w:numId w:val="264"/>
        </w:numPr>
        <w:jc w:val="both"/>
        <w:rPr>
          <w:rFonts w:ascii="Bookman Old Style" w:hAnsi="Bookman Old Style"/>
        </w:rPr>
      </w:pPr>
      <w:r w:rsidRPr="009D5681">
        <w:rPr>
          <w:rFonts w:ascii="Bookman Old Style" w:hAnsi="Bookman Old Style"/>
        </w:rPr>
        <w:t xml:space="preserve">Nyomóoldali szerelvények lehetőleg külön térben helyezendők el. </w:t>
      </w:r>
    </w:p>
    <w:p w14:paraId="7B216B8F" w14:textId="77777777" w:rsidR="00B008DF" w:rsidRPr="009D5681" w:rsidRDefault="00B008DF" w:rsidP="009D5681">
      <w:pPr>
        <w:pStyle w:val="Listaszerbekezds"/>
        <w:numPr>
          <w:ilvl w:val="0"/>
          <w:numId w:val="264"/>
        </w:numPr>
        <w:jc w:val="both"/>
        <w:rPr>
          <w:rFonts w:ascii="Bookman Old Style" w:hAnsi="Bookman Old Style"/>
          <w:color w:val="0070C0"/>
        </w:rPr>
      </w:pPr>
      <w:r w:rsidRPr="009D5681">
        <w:rPr>
          <w:rFonts w:ascii="Bookman Old Style" w:hAnsi="Bookman Old Style"/>
        </w:rPr>
        <w:t>Az átemelő és közvetlen környezetének részletrajzát, ún. berendezési tervét a Mérnökkel egyeztetni kell, melyen az átemelő fontosabb létesítményei egyértelműen ábrázoltak. Ezek általában a következők: vezetékek, kiemelőszerkezet, erősáramú-irányítástechnikai kapcsolószekrény, adatátviteli oszlop, térvilágítás, kerti csap, térburkolat, kapu, kerítés.</w:t>
      </w:r>
      <w:r w:rsidRPr="009D5681">
        <w:rPr>
          <w:rFonts w:ascii="Bookman Old Style" w:hAnsi="Bookman Old Style"/>
          <w:color w:val="0070C0"/>
        </w:rPr>
        <w:t xml:space="preserve"> </w:t>
      </w:r>
    </w:p>
    <w:p w14:paraId="4C284F19" w14:textId="77777777" w:rsidR="00B008DF" w:rsidRPr="009D5681" w:rsidRDefault="00B008DF" w:rsidP="009D5681">
      <w:pPr>
        <w:pStyle w:val="Listaszerbekezds"/>
        <w:numPr>
          <w:ilvl w:val="0"/>
          <w:numId w:val="264"/>
        </w:numPr>
        <w:jc w:val="both"/>
        <w:rPr>
          <w:rFonts w:ascii="Bookman Old Style" w:hAnsi="Bookman Old Style"/>
        </w:rPr>
      </w:pPr>
      <w:r w:rsidRPr="009D5681">
        <w:rPr>
          <w:rFonts w:ascii="Bookman Old Style" w:hAnsi="Bookman Old Style"/>
        </w:rPr>
        <w:t xml:space="preserve">Az átemelő-akna fenékkialakítása felbetonozott, vagy speciális lehetőleg előregyártott kialakítású legyen. </w:t>
      </w:r>
    </w:p>
    <w:p w14:paraId="416F5F8D" w14:textId="77777777" w:rsidR="00B008DF" w:rsidRPr="009D5681" w:rsidRDefault="00B008DF" w:rsidP="009D5681">
      <w:pPr>
        <w:pStyle w:val="Listaszerbekezds"/>
        <w:numPr>
          <w:ilvl w:val="0"/>
          <w:numId w:val="264"/>
        </w:numPr>
        <w:jc w:val="both"/>
        <w:rPr>
          <w:rFonts w:ascii="Bookman Old Style" w:hAnsi="Bookman Old Style"/>
          <w:color w:val="0070C0"/>
        </w:rPr>
      </w:pPr>
      <w:r w:rsidRPr="009D5681">
        <w:rPr>
          <w:rFonts w:ascii="Bookman Old Style" w:hAnsi="Bookman Old Style"/>
        </w:rPr>
        <w:t xml:space="preserve">A gépészeti berendezések az átemelő mélyépítményben nyerhetnek elhelyezést. </w:t>
      </w:r>
    </w:p>
    <w:p w14:paraId="68B18C85" w14:textId="77777777" w:rsidR="00B008DF" w:rsidRPr="009D5681" w:rsidRDefault="00B008DF" w:rsidP="009D5681">
      <w:pPr>
        <w:pStyle w:val="Listaszerbekezds"/>
        <w:numPr>
          <w:ilvl w:val="0"/>
          <w:numId w:val="264"/>
        </w:numPr>
        <w:jc w:val="both"/>
        <w:rPr>
          <w:rFonts w:ascii="Bookman Old Style" w:hAnsi="Bookman Old Style"/>
        </w:rPr>
      </w:pPr>
      <w:r w:rsidRPr="009D5681">
        <w:rPr>
          <w:rFonts w:ascii="Bookman Old Style" w:hAnsi="Bookman Old Style"/>
        </w:rPr>
        <w:t xml:space="preserve">Olyan födémszerkezetet kell kialakítani, melyen keresztül a szivattyúk ki- és beemelése autódaruval vagy csörlős kiemelő állvánnyal biztonságosan megoldható. </w:t>
      </w:r>
    </w:p>
    <w:p w14:paraId="7E68C485" w14:textId="77777777" w:rsidR="00B008DF" w:rsidRPr="009D5681" w:rsidRDefault="00B008DF" w:rsidP="009D5681">
      <w:pPr>
        <w:pStyle w:val="Listaszerbekezds"/>
        <w:numPr>
          <w:ilvl w:val="0"/>
          <w:numId w:val="264"/>
        </w:numPr>
        <w:jc w:val="both"/>
        <w:rPr>
          <w:rFonts w:ascii="Bookman Old Style" w:hAnsi="Bookman Old Style"/>
        </w:rPr>
      </w:pPr>
      <w:r w:rsidRPr="009D5681">
        <w:rPr>
          <w:rFonts w:ascii="Bookman Old Style" w:hAnsi="Bookman Old Style"/>
        </w:rPr>
        <w:t xml:space="preserve">A szivattyú leeresztő állványzatot varratmentes korrózióálló KO33, vagy KO36 minőségű acélcsőből kell megépíteni és a tervezett szivattyúkat be kell szerelni. </w:t>
      </w:r>
    </w:p>
    <w:p w14:paraId="14482C56" w14:textId="77777777" w:rsidR="00B008DF" w:rsidRPr="009D5681" w:rsidRDefault="00B008DF" w:rsidP="009D5681">
      <w:pPr>
        <w:pStyle w:val="Listaszerbekezds"/>
        <w:numPr>
          <w:ilvl w:val="0"/>
          <w:numId w:val="264"/>
        </w:numPr>
        <w:jc w:val="both"/>
        <w:rPr>
          <w:rFonts w:ascii="Bookman Old Style" w:hAnsi="Bookman Old Style"/>
        </w:rPr>
      </w:pPr>
      <w:r w:rsidRPr="009D5681">
        <w:rPr>
          <w:rFonts w:ascii="Bookman Old Style" w:hAnsi="Bookman Old Style"/>
        </w:rPr>
        <w:t xml:space="preserve">Korrózióálló KO 33, vagy KO36 anyagú kábeltartókat kell elhelyezni, valamint biztosítani kell a vízszint-távadók (úszókapcsolók) hullámzás elleni védelmét (csillapító kerettel). </w:t>
      </w:r>
    </w:p>
    <w:p w14:paraId="2FD9A933" w14:textId="77777777" w:rsidR="00B008DF" w:rsidRPr="009D5681" w:rsidRDefault="00B008DF" w:rsidP="009D5681">
      <w:pPr>
        <w:pStyle w:val="Listaszerbekezds"/>
        <w:numPr>
          <w:ilvl w:val="0"/>
          <w:numId w:val="264"/>
        </w:numPr>
        <w:jc w:val="both"/>
        <w:rPr>
          <w:rFonts w:ascii="Bookman Old Style" w:hAnsi="Bookman Old Style"/>
          <w:color w:val="0070C0"/>
        </w:rPr>
      </w:pPr>
      <w:r w:rsidRPr="009D5681">
        <w:rPr>
          <w:rFonts w:ascii="Bookman Old Style" w:hAnsi="Bookman Old Style"/>
        </w:rPr>
        <w:t>Az átemelő aknájába megfelelő darabszámú szivattyút kell beépíteni</w:t>
      </w:r>
      <w:r w:rsidRPr="009D5681">
        <w:rPr>
          <w:rFonts w:ascii="Bookman Old Style" w:hAnsi="Bookman Old Style"/>
          <w:color w:val="0070C0"/>
        </w:rPr>
        <w:t>.</w:t>
      </w:r>
    </w:p>
    <w:p w14:paraId="4C3CC7B8" w14:textId="77777777" w:rsidR="00B008DF" w:rsidRPr="009D5681" w:rsidRDefault="00B008DF" w:rsidP="009D5681">
      <w:pPr>
        <w:pStyle w:val="Listaszerbekezds"/>
        <w:numPr>
          <w:ilvl w:val="0"/>
          <w:numId w:val="264"/>
        </w:numPr>
        <w:jc w:val="both"/>
        <w:rPr>
          <w:rFonts w:ascii="Bookman Old Style" w:hAnsi="Bookman Old Style"/>
        </w:rPr>
      </w:pPr>
      <w:r w:rsidRPr="009D5681">
        <w:rPr>
          <w:rFonts w:ascii="Bookman Old Style" w:hAnsi="Bookman Old Style"/>
        </w:rPr>
        <w:t xml:space="preserve">Minden átemelőhöz irányítástechnika kiépítése szükséges. A tervezett átemelők irányítástechnikáját a központi irányítástechnikai rendszerhez kell illeszteni. </w:t>
      </w:r>
    </w:p>
    <w:p w14:paraId="52C6AE8A" w14:textId="77777777" w:rsidR="00B008DF" w:rsidRPr="009D5681" w:rsidRDefault="00B008DF" w:rsidP="009D5681">
      <w:pPr>
        <w:jc w:val="both"/>
        <w:rPr>
          <w:rFonts w:ascii="Bookman Old Style" w:hAnsi="Bookman Old Style"/>
          <w:sz w:val="22"/>
          <w:szCs w:val="22"/>
        </w:rPr>
      </w:pPr>
      <w:r w:rsidRPr="009D5681">
        <w:rPr>
          <w:rFonts w:ascii="Bookman Old Style" w:hAnsi="Bookman Old Style"/>
          <w:sz w:val="22"/>
          <w:szCs w:val="22"/>
        </w:rPr>
        <w:t xml:space="preserve">Az irányítástechnika feladata az átemelő rendszer felügyelete, üzemi paraméterek naplózása, távvezérlésének biztosítása a telepen. Automatikusan működő védelem a az elárasztásokkal, kézi üzemű felülírás lehetőségével a helyszínen és a diszpécser központból is. Az átemelők energia ellátásának és irányítástechnikájának a terveit kiviteli szinten el kell elkészíteni, és azt a mérnökkel és az üzemeltetővel kell </w:t>
      </w:r>
      <w:r w:rsidRPr="009D5681">
        <w:rPr>
          <w:rFonts w:ascii="Bookman Old Style" w:hAnsi="Bookman Old Style"/>
          <w:sz w:val="22"/>
          <w:szCs w:val="22"/>
        </w:rPr>
        <w:lastRenderedPageBreak/>
        <w:t>egyeztetni, jóváhagyatni. Az átemelő vízszintről vezérelve automatikusan működik, bekapcsolva az üzemeltető rendszerébe. Az átemelő energia ellátása közterületi elektromos hálózatról történik. A tervezésre, telepítésre kerülő villamos, irányítástechnikai, informatikai rendszer a meglévő felügyeleti rendszer bővítésével (amennyiben része a projektnek) történik. Teljes körűen igazodjon az Üzemeltető villamos, és irányítástechnikai rendszeréhez, valamint az informatikai és integrált rendszerekhez.</w:t>
      </w:r>
    </w:p>
    <w:p w14:paraId="2B22D607" w14:textId="77777777" w:rsidR="00B008DF" w:rsidRPr="009D5681" w:rsidRDefault="00B008DF" w:rsidP="009D5681">
      <w:pPr>
        <w:jc w:val="both"/>
        <w:rPr>
          <w:rFonts w:ascii="Bookman Old Style" w:hAnsi="Bookman Old Style"/>
          <w:sz w:val="22"/>
          <w:szCs w:val="22"/>
        </w:rPr>
      </w:pPr>
      <w:r w:rsidRPr="009D5681">
        <w:rPr>
          <w:rFonts w:ascii="Bookman Old Style" w:hAnsi="Bookman Old Style"/>
          <w:sz w:val="22"/>
          <w:szCs w:val="22"/>
        </w:rPr>
        <w:t>A telepítésre kerülő irányítástechnikai rendszer szabványos jelszinteken dolgozik, minden telepítésre kerülő eszköznek ennek az elvárásnak meg kell felelnie.</w:t>
      </w:r>
    </w:p>
    <w:p w14:paraId="7279819D" w14:textId="77777777" w:rsidR="00B008DF" w:rsidRPr="009D5681" w:rsidRDefault="00B008DF" w:rsidP="009D5681">
      <w:pPr>
        <w:jc w:val="both"/>
        <w:rPr>
          <w:rFonts w:ascii="Bookman Old Style" w:hAnsi="Bookman Old Style"/>
          <w:sz w:val="22"/>
          <w:szCs w:val="22"/>
        </w:rPr>
      </w:pPr>
      <w:r w:rsidRPr="009D5681">
        <w:rPr>
          <w:rFonts w:ascii="Bookman Old Style" w:hAnsi="Bookman Old Style"/>
          <w:sz w:val="22"/>
          <w:szCs w:val="22"/>
        </w:rPr>
        <w:t xml:space="preserve">Az objektumok helyi vezérlését, szabályozását PLC végzi. </w:t>
      </w:r>
    </w:p>
    <w:p w14:paraId="3A6E5148" w14:textId="77777777" w:rsidR="00B008DF" w:rsidRPr="009D5681" w:rsidRDefault="00B008DF" w:rsidP="009D5681">
      <w:pPr>
        <w:jc w:val="both"/>
        <w:rPr>
          <w:rFonts w:ascii="Bookman Old Style" w:hAnsi="Bookman Old Style"/>
          <w:sz w:val="22"/>
          <w:szCs w:val="22"/>
        </w:rPr>
      </w:pPr>
      <w:r w:rsidRPr="009D5681">
        <w:rPr>
          <w:rFonts w:ascii="Bookman Old Style" w:hAnsi="Bookman Old Style"/>
          <w:sz w:val="22"/>
          <w:szCs w:val="22"/>
        </w:rPr>
        <w:t>Az irányítástechnikai, felügyeleti rendszert mind a három szinten meg kell valósítani:</w:t>
      </w:r>
    </w:p>
    <w:p w14:paraId="35310AB4" w14:textId="12AB8279" w:rsidR="00B008DF" w:rsidRPr="009D5681" w:rsidRDefault="00B008DF" w:rsidP="009D5681">
      <w:pPr>
        <w:ind w:left="708"/>
        <w:jc w:val="both"/>
        <w:rPr>
          <w:rFonts w:ascii="Bookman Old Style" w:hAnsi="Bookman Old Style"/>
          <w:sz w:val="22"/>
          <w:szCs w:val="22"/>
        </w:rPr>
      </w:pPr>
      <w:r w:rsidRPr="009D5681">
        <w:rPr>
          <w:rFonts w:ascii="Bookman Old Style" w:hAnsi="Bookman Old Style"/>
          <w:sz w:val="22"/>
          <w:szCs w:val="22"/>
        </w:rPr>
        <w:t>1.</w:t>
      </w:r>
      <w:r w:rsidRPr="009D5681">
        <w:rPr>
          <w:rFonts w:ascii="Bookman Old Style" w:hAnsi="Bookman Old Style"/>
          <w:sz w:val="22"/>
          <w:szCs w:val="22"/>
        </w:rPr>
        <w:tab/>
        <w:t>Objektum (átemelő, telep stb.)</w:t>
      </w:r>
    </w:p>
    <w:p w14:paraId="3574632C" w14:textId="77777777" w:rsidR="00B008DF" w:rsidRPr="009D5681" w:rsidRDefault="00B008DF" w:rsidP="009D5681">
      <w:pPr>
        <w:ind w:left="708"/>
        <w:jc w:val="both"/>
        <w:rPr>
          <w:rFonts w:ascii="Bookman Old Style" w:hAnsi="Bookman Old Style"/>
          <w:sz w:val="22"/>
          <w:szCs w:val="22"/>
        </w:rPr>
      </w:pPr>
      <w:r w:rsidRPr="009D5681">
        <w:rPr>
          <w:rFonts w:ascii="Bookman Old Style" w:hAnsi="Bookman Old Style"/>
          <w:sz w:val="22"/>
          <w:szCs w:val="22"/>
        </w:rPr>
        <w:t>2.</w:t>
      </w:r>
      <w:r w:rsidRPr="009D5681">
        <w:rPr>
          <w:rFonts w:ascii="Bookman Old Style" w:hAnsi="Bookman Old Style"/>
          <w:sz w:val="22"/>
          <w:szCs w:val="22"/>
        </w:rPr>
        <w:tab/>
        <w:t xml:space="preserve">Alközpont </w:t>
      </w:r>
    </w:p>
    <w:p w14:paraId="4D0D6946" w14:textId="77777777" w:rsidR="00B008DF" w:rsidRPr="009D5681" w:rsidRDefault="00B008DF" w:rsidP="009D5681">
      <w:pPr>
        <w:ind w:left="708"/>
        <w:jc w:val="both"/>
        <w:rPr>
          <w:rFonts w:ascii="Bookman Old Style" w:hAnsi="Bookman Old Style"/>
          <w:sz w:val="22"/>
          <w:szCs w:val="22"/>
        </w:rPr>
      </w:pPr>
      <w:r w:rsidRPr="009D5681">
        <w:rPr>
          <w:rFonts w:ascii="Bookman Old Style" w:hAnsi="Bookman Old Style"/>
          <w:sz w:val="22"/>
          <w:szCs w:val="22"/>
        </w:rPr>
        <w:t>3.</w:t>
      </w:r>
      <w:r w:rsidRPr="009D5681">
        <w:rPr>
          <w:rFonts w:ascii="Bookman Old Style" w:hAnsi="Bookman Old Style"/>
          <w:sz w:val="22"/>
          <w:szCs w:val="22"/>
        </w:rPr>
        <w:tab/>
        <w:t>Üzemirányító központ</w:t>
      </w:r>
    </w:p>
    <w:p w14:paraId="168C778D" w14:textId="7E3CB0D9" w:rsidR="00B008DF" w:rsidRPr="009D5681" w:rsidRDefault="00B008DF" w:rsidP="009D5681">
      <w:pPr>
        <w:jc w:val="both"/>
        <w:rPr>
          <w:rFonts w:ascii="Bookman Old Style" w:hAnsi="Bookman Old Style"/>
          <w:sz w:val="22"/>
          <w:szCs w:val="22"/>
        </w:rPr>
      </w:pPr>
      <w:r w:rsidRPr="009D5681">
        <w:rPr>
          <w:rFonts w:ascii="Bookman Old Style" w:hAnsi="Bookman Old Style"/>
          <w:sz w:val="22"/>
          <w:szCs w:val="22"/>
        </w:rPr>
        <w:t>Telepek és átemelők építésénél,</w:t>
      </w:r>
      <w:r w:rsidR="00E25CE5">
        <w:rPr>
          <w:rFonts w:ascii="Bookman Old Style" w:hAnsi="Bookman Old Style"/>
          <w:sz w:val="22"/>
          <w:szCs w:val="22"/>
        </w:rPr>
        <w:t xml:space="preserve"> </w:t>
      </w:r>
      <w:r w:rsidRPr="009D5681">
        <w:rPr>
          <w:rFonts w:ascii="Bookman Old Style" w:hAnsi="Bookman Old Style"/>
          <w:sz w:val="22"/>
          <w:szCs w:val="22"/>
        </w:rPr>
        <w:t>vagy bővítésénél a Vállalkozó köteles az üzemeltető által használt rendszer bővítésével elvégezni a feladatot.</w:t>
      </w:r>
    </w:p>
    <w:p w14:paraId="25D31CE3" w14:textId="77777777" w:rsidR="00B008DF" w:rsidRDefault="00B008DF" w:rsidP="009D5681">
      <w:pPr>
        <w:pStyle w:val="Szvegtrzsbehzssal"/>
        <w:tabs>
          <w:tab w:val="num" w:pos="0"/>
        </w:tabs>
        <w:jc w:val="both"/>
        <w:rPr>
          <w:b/>
          <w:sz w:val="22"/>
          <w:szCs w:val="22"/>
        </w:rPr>
      </w:pPr>
    </w:p>
    <w:p w14:paraId="2F0800F0" w14:textId="77777777" w:rsidR="00B008DF" w:rsidRDefault="00B008DF" w:rsidP="009D5681">
      <w:pPr>
        <w:pStyle w:val="Cmsor3"/>
      </w:pPr>
      <w:bookmarkStart w:id="2133" w:name="_Toc494808126"/>
      <w:r>
        <w:t>Átemelő szivattyúk:</w:t>
      </w:r>
      <w:bookmarkEnd w:id="2133"/>
    </w:p>
    <w:p w14:paraId="6118D42C" w14:textId="77777777" w:rsidR="00B008DF" w:rsidRPr="009D5681" w:rsidRDefault="00B008DF" w:rsidP="009D5681">
      <w:pPr>
        <w:jc w:val="both"/>
        <w:rPr>
          <w:rFonts w:ascii="Bookman Old Style" w:hAnsi="Bookman Old Style"/>
          <w:sz w:val="22"/>
          <w:szCs w:val="22"/>
        </w:rPr>
      </w:pPr>
      <w:r w:rsidRPr="009D5681">
        <w:rPr>
          <w:rFonts w:ascii="Bookman Old Style" w:hAnsi="Bookman Old Style"/>
          <w:sz w:val="22"/>
          <w:szCs w:val="22"/>
        </w:rPr>
        <w:t xml:space="preserve">A szivattyúk és a nyomócső kiválasztásánál az üzemeltető egységesítési irányelveit javasolt figyelembe venni. Ezért átemelőnként azonos gyártmányú azonos típusú, összességében pedig legfeljebb kétféle gyártmányú szerelhető be. </w:t>
      </w:r>
    </w:p>
    <w:p w14:paraId="109085C9" w14:textId="77777777" w:rsidR="00B008DF" w:rsidRPr="009D5681" w:rsidRDefault="00B008DF" w:rsidP="009D5681">
      <w:pPr>
        <w:numPr>
          <w:ilvl w:val="0"/>
          <w:numId w:val="265"/>
        </w:numPr>
        <w:jc w:val="both"/>
        <w:rPr>
          <w:rFonts w:ascii="Bookman Old Style" w:hAnsi="Bookman Old Style"/>
          <w:sz w:val="22"/>
          <w:szCs w:val="22"/>
        </w:rPr>
      </w:pPr>
      <w:r w:rsidRPr="009D5681">
        <w:rPr>
          <w:rFonts w:ascii="Bookman Old Style" w:hAnsi="Bookman Old Style"/>
          <w:sz w:val="22"/>
          <w:szCs w:val="22"/>
        </w:rPr>
        <w:t xml:space="preserve">Az átemelő szivattyúját a számított maximum vízmennyiségre kell méretezni, </w:t>
      </w:r>
    </w:p>
    <w:p w14:paraId="136935C8" w14:textId="77777777" w:rsidR="00B008DF" w:rsidRPr="009D5681" w:rsidRDefault="00B008DF" w:rsidP="009D5681">
      <w:pPr>
        <w:pStyle w:val="Listaszerbekezds"/>
        <w:numPr>
          <w:ilvl w:val="0"/>
          <w:numId w:val="265"/>
        </w:numPr>
        <w:jc w:val="both"/>
        <w:rPr>
          <w:rFonts w:ascii="Bookman Old Style" w:hAnsi="Bookman Old Style"/>
        </w:rPr>
      </w:pPr>
      <w:r w:rsidRPr="009D5681">
        <w:rPr>
          <w:rFonts w:ascii="Bookman Old Style" w:hAnsi="Bookman Old Style"/>
        </w:rPr>
        <w:t xml:space="preserve">Az átemelő szivattyúját a számított vízmennyiségekre kell méretezni, mely az alábbi funkciókkal rendelkezik: </w:t>
      </w:r>
    </w:p>
    <w:p w14:paraId="4640F141" w14:textId="77777777" w:rsidR="00B008DF" w:rsidRPr="009D5681" w:rsidRDefault="00B008DF" w:rsidP="009D5681">
      <w:pPr>
        <w:pStyle w:val="Listaszerbekezds"/>
        <w:numPr>
          <w:ilvl w:val="1"/>
          <w:numId w:val="253"/>
        </w:numPr>
        <w:jc w:val="both"/>
        <w:rPr>
          <w:rFonts w:ascii="Bookman Old Style" w:hAnsi="Bookman Old Style"/>
        </w:rPr>
      </w:pPr>
      <w:r w:rsidRPr="009D5681">
        <w:rPr>
          <w:rFonts w:ascii="Bookman Old Style" w:hAnsi="Bookman Old Style"/>
        </w:rPr>
        <w:t xml:space="preserve">dugulásmentes (adaptív típusú) folyadékszállítás </w:t>
      </w:r>
    </w:p>
    <w:p w14:paraId="44741BE9" w14:textId="77777777" w:rsidR="00B008DF" w:rsidRPr="009D5681" w:rsidRDefault="00B008DF" w:rsidP="009D5681">
      <w:pPr>
        <w:pStyle w:val="Listaszerbekezds"/>
        <w:numPr>
          <w:ilvl w:val="1"/>
          <w:numId w:val="253"/>
        </w:numPr>
        <w:jc w:val="both"/>
        <w:rPr>
          <w:rFonts w:ascii="Bookman Old Style" w:hAnsi="Bookman Old Style"/>
        </w:rPr>
      </w:pPr>
      <w:r w:rsidRPr="009D5681">
        <w:rPr>
          <w:rFonts w:ascii="Bookman Old Style" w:hAnsi="Bookman Old Style"/>
        </w:rPr>
        <w:t xml:space="preserve">kirakódást megakadályozó fenék kialakítása </w:t>
      </w:r>
    </w:p>
    <w:p w14:paraId="355F968E" w14:textId="77777777" w:rsidR="00B008DF" w:rsidRPr="009D5681" w:rsidRDefault="00B008DF" w:rsidP="009D5681">
      <w:pPr>
        <w:pStyle w:val="Listaszerbekezds"/>
        <w:numPr>
          <w:ilvl w:val="1"/>
          <w:numId w:val="253"/>
        </w:numPr>
        <w:jc w:val="both"/>
        <w:rPr>
          <w:rFonts w:ascii="Bookman Old Style" w:hAnsi="Bookman Old Style"/>
        </w:rPr>
      </w:pPr>
      <w:r w:rsidRPr="009D5681">
        <w:rPr>
          <w:rFonts w:ascii="Bookman Old Style" w:hAnsi="Bookman Old Style"/>
        </w:rPr>
        <w:t>Amennyiben a kiválasztott szivattyúk szabad átömlő keresztmetszete nem éri el a Ø 75 mm-t, úgy a dugulás megelőzés érdekében a darabos és szálas anyagok kifogása céljából külön kőfogó betervezése és beépítése szükséges.</w:t>
      </w:r>
    </w:p>
    <w:p w14:paraId="2F1FA86B" w14:textId="77777777" w:rsidR="00B008DF" w:rsidRPr="009D5681" w:rsidRDefault="00B008DF" w:rsidP="009D5681">
      <w:pPr>
        <w:pStyle w:val="Listaszerbekezds"/>
        <w:numPr>
          <w:ilvl w:val="1"/>
          <w:numId w:val="253"/>
        </w:numPr>
        <w:jc w:val="both"/>
        <w:rPr>
          <w:rFonts w:ascii="Bookman Old Style" w:hAnsi="Bookman Old Style"/>
        </w:rPr>
      </w:pPr>
      <w:r w:rsidRPr="009D5681">
        <w:rPr>
          <w:rFonts w:ascii="Bookman Old Style" w:hAnsi="Bookman Old Style"/>
        </w:rPr>
        <w:t xml:space="preserve">a gépegységek kiválasztásakor minimálisan 0,7 m/sec öblítési sebességet biztosítson a nyomócsőben annak öntisztulása érdekében. </w:t>
      </w:r>
    </w:p>
    <w:p w14:paraId="6C8CDABF" w14:textId="77777777" w:rsidR="00B008DF" w:rsidRPr="009D5681" w:rsidRDefault="00B008DF" w:rsidP="009D5681">
      <w:pPr>
        <w:pStyle w:val="Listaszerbekezds"/>
        <w:numPr>
          <w:ilvl w:val="0"/>
          <w:numId w:val="266"/>
        </w:numPr>
        <w:jc w:val="both"/>
        <w:rPr>
          <w:rFonts w:ascii="Bookman Old Style" w:hAnsi="Bookman Old Style"/>
        </w:rPr>
      </w:pPr>
      <w:r w:rsidRPr="009D5681">
        <w:rPr>
          <w:rFonts w:ascii="Bookman Old Style" w:hAnsi="Bookman Old Style"/>
        </w:rPr>
        <w:t xml:space="preserve">Kiemelt fontosságú a szivattyúk aknafenékhez történő talprögzítése, melynek stabilitása, hosszú távú megfelelősége üzemeltetői szempontból alapkövetelmény. </w:t>
      </w:r>
    </w:p>
    <w:p w14:paraId="72B0D555" w14:textId="77777777" w:rsidR="00B008DF" w:rsidRPr="009D5681" w:rsidRDefault="00B008DF" w:rsidP="009D5681">
      <w:pPr>
        <w:pStyle w:val="Listaszerbekezds"/>
        <w:numPr>
          <w:ilvl w:val="0"/>
          <w:numId w:val="266"/>
        </w:numPr>
        <w:jc w:val="both"/>
        <w:rPr>
          <w:rFonts w:ascii="Bookman Old Style" w:hAnsi="Bookman Old Style"/>
        </w:rPr>
      </w:pPr>
      <w:r w:rsidRPr="009D5681">
        <w:rPr>
          <w:rFonts w:ascii="Bookman Old Style" w:hAnsi="Bookman Old Style"/>
        </w:rPr>
        <w:t xml:space="preserve">A felúszó anyagok rendszeres eltávolítására általában időszakos leszívó automatika javasolt gyártmányként, vagy egyedi tervezéssel. </w:t>
      </w:r>
    </w:p>
    <w:p w14:paraId="04F51924" w14:textId="77777777" w:rsidR="00B008DF" w:rsidRPr="009D5681" w:rsidRDefault="00B008DF" w:rsidP="009D5681">
      <w:pPr>
        <w:pStyle w:val="Listaszerbekezds"/>
        <w:numPr>
          <w:ilvl w:val="0"/>
          <w:numId w:val="266"/>
        </w:numPr>
        <w:jc w:val="both"/>
        <w:rPr>
          <w:rFonts w:ascii="Bookman Old Style" w:hAnsi="Bookman Old Style"/>
        </w:rPr>
      </w:pPr>
      <w:r w:rsidRPr="009D5681">
        <w:rPr>
          <w:rFonts w:ascii="Bookman Old Style" w:hAnsi="Bookman Old Style"/>
        </w:rPr>
        <w:t xml:space="preserve">A belső csővezeték: elsősorban megfelelő korrózióálló acél vezeték KO 33, amennyiben a Specifikus előírások máshogy nem rendelkeznek, esetleg műanyag nyomócső húzás-biztos kötéssel. A gépek kiemeléséhez be kell építeni egy a külső kiemelő szerkezettől független, biztonsági kiemelő kötelet, láncot. speciális műanyag kötél, vagy tartósan szennyvízálló erős acéllánc A közterületi átemelőkbe telepített szivattyúkból fajtánként legalább 1-1 db tartalék gépegység beszerzése és Üzemeltetőnek való átadása szükséges. </w:t>
      </w:r>
    </w:p>
    <w:p w14:paraId="49D225E9" w14:textId="77777777" w:rsidR="00B008DF" w:rsidRDefault="00B008DF" w:rsidP="009D5681">
      <w:pPr>
        <w:jc w:val="both"/>
      </w:pPr>
    </w:p>
    <w:p w14:paraId="1E053F74" w14:textId="77777777" w:rsidR="00B008DF" w:rsidRDefault="00B008DF" w:rsidP="009D5681">
      <w:pPr>
        <w:pStyle w:val="Cmsor3"/>
      </w:pPr>
      <w:bookmarkStart w:id="2134" w:name="_Toc494808127"/>
      <w:r>
        <w:lastRenderedPageBreak/>
        <w:t>Vezérlés előírásai</w:t>
      </w:r>
      <w:bookmarkEnd w:id="2134"/>
    </w:p>
    <w:p w14:paraId="4A5FF685" w14:textId="77777777" w:rsidR="00B008DF" w:rsidRPr="009D5681" w:rsidRDefault="00B008DF" w:rsidP="009D5681">
      <w:pPr>
        <w:pStyle w:val="Listaszerbekezds"/>
        <w:numPr>
          <w:ilvl w:val="0"/>
          <w:numId w:val="268"/>
        </w:numPr>
        <w:jc w:val="both"/>
        <w:rPr>
          <w:rFonts w:ascii="Bookman Old Style" w:hAnsi="Bookman Old Style"/>
        </w:rPr>
      </w:pPr>
      <w:r w:rsidRPr="009D5681">
        <w:rPr>
          <w:rFonts w:ascii="Bookman Old Style" w:hAnsi="Bookman Old Style"/>
        </w:rPr>
        <w:t xml:space="preserve">biztosítsa a gépegységek megfelelő villamos védelmét </w:t>
      </w:r>
    </w:p>
    <w:p w14:paraId="5E811AB1" w14:textId="119B4677" w:rsidR="00B008DF" w:rsidRPr="009D5681" w:rsidRDefault="00B008DF" w:rsidP="009D5681">
      <w:pPr>
        <w:pStyle w:val="Listaszerbekezds"/>
        <w:numPr>
          <w:ilvl w:val="0"/>
          <w:numId w:val="268"/>
        </w:numPr>
        <w:jc w:val="both"/>
        <w:rPr>
          <w:rFonts w:ascii="Bookman Old Style" w:hAnsi="Bookman Old Style"/>
        </w:rPr>
      </w:pPr>
      <w:r w:rsidRPr="009D5681">
        <w:rPr>
          <w:rFonts w:ascii="Bookman Old Style" w:hAnsi="Bookman Old Style"/>
        </w:rPr>
        <w:t>fázisvédel</w:t>
      </w:r>
      <w:r w:rsidR="00E318FA">
        <w:rPr>
          <w:rFonts w:ascii="Bookman Old Style" w:hAnsi="Bookman Old Style"/>
        </w:rPr>
        <w:t>em</w:t>
      </w:r>
      <w:r w:rsidRPr="009D5681">
        <w:rPr>
          <w:rFonts w:ascii="Bookman Old Style" w:hAnsi="Bookman Old Style"/>
        </w:rPr>
        <w:t xml:space="preserve"> (sorrend és szimmetria) </w:t>
      </w:r>
    </w:p>
    <w:p w14:paraId="19E9D1FE" w14:textId="77777777" w:rsidR="00B008DF" w:rsidRPr="009D5681" w:rsidRDefault="00B008DF" w:rsidP="009D5681">
      <w:pPr>
        <w:pStyle w:val="Listaszerbekezds"/>
        <w:numPr>
          <w:ilvl w:val="0"/>
          <w:numId w:val="268"/>
        </w:numPr>
        <w:jc w:val="both"/>
        <w:rPr>
          <w:rFonts w:ascii="Bookman Old Style" w:hAnsi="Bookman Old Style"/>
        </w:rPr>
      </w:pPr>
      <w:r w:rsidRPr="009D5681">
        <w:rPr>
          <w:rFonts w:ascii="Bookman Old Style" w:hAnsi="Bookman Old Style"/>
        </w:rPr>
        <w:t xml:space="preserve">túlfeszültség és túláram védelme </w:t>
      </w:r>
    </w:p>
    <w:p w14:paraId="3A29C102" w14:textId="77777777" w:rsidR="00B008DF" w:rsidRPr="009D5681" w:rsidRDefault="00B008DF" w:rsidP="009D5681">
      <w:pPr>
        <w:pStyle w:val="Listaszerbekezds"/>
        <w:numPr>
          <w:ilvl w:val="0"/>
          <w:numId w:val="268"/>
        </w:numPr>
        <w:jc w:val="both"/>
        <w:rPr>
          <w:rFonts w:ascii="Bookman Old Style" w:hAnsi="Bookman Old Style"/>
        </w:rPr>
      </w:pPr>
      <w:r w:rsidRPr="009D5681">
        <w:rPr>
          <w:rFonts w:ascii="Bookman Old Style" w:hAnsi="Bookman Old Style"/>
        </w:rPr>
        <w:t xml:space="preserve">motorvédelem </w:t>
      </w:r>
    </w:p>
    <w:p w14:paraId="6EDE4B5B" w14:textId="77777777" w:rsidR="00B008DF" w:rsidRPr="009D5681" w:rsidRDefault="00B008DF" w:rsidP="009D5681">
      <w:pPr>
        <w:pStyle w:val="Listaszerbekezds"/>
        <w:numPr>
          <w:ilvl w:val="0"/>
          <w:numId w:val="268"/>
        </w:numPr>
        <w:jc w:val="both"/>
        <w:rPr>
          <w:rFonts w:ascii="Bookman Old Style" w:hAnsi="Bookman Old Style"/>
        </w:rPr>
      </w:pPr>
      <w:r w:rsidRPr="009D5681">
        <w:rPr>
          <w:rFonts w:ascii="Bookman Old Style" w:hAnsi="Bookman Old Style"/>
        </w:rPr>
        <w:t xml:space="preserve">zárlatvédelem </w:t>
      </w:r>
    </w:p>
    <w:p w14:paraId="60FDD5E5" w14:textId="77777777" w:rsidR="00B008DF" w:rsidRPr="009D5681" w:rsidRDefault="00B008DF" w:rsidP="009D5681">
      <w:pPr>
        <w:pStyle w:val="Listaszerbekezds"/>
        <w:numPr>
          <w:ilvl w:val="0"/>
          <w:numId w:val="268"/>
        </w:numPr>
        <w:jc w:val="both"/>
        <w:rPr>
          <w:rFonts w:ascii="Bookman Old Style" w:hAnsi="Bookman Old Style"/>
        </w:rPr>
      </w:pPr>
      <w:r w:rsidRPr="009D5681">
        <w:rPr>
          <w:rFonts w:ascii="Bookman Old Style" w:hAnsi="Bookman Old Style"/>
        </w:rPr>
        <w:t xml:space="preserve">megvalósuljon a gépegységek automatikus, indításonkénti sorrendváltása </w:t>
      </w:r>
    </w:p>
    <w:p w14:paraId="0503AB81" w14:textId="77777777" w:rsidR="00B008DF" w:rsidRPr="009D5681" w:rsidRDefault="00B008DF" w:rsidP="009D5681">
      <w:pPr>
        <w:pStyle w:val="Listaszerbekezds"/>
        <w:numPr>
          <w:ilvl w:val="0"/>
          <w:numId w:val="268"/>
        </w:numPr>
        <w:jc w:val="both"/>
        <w:rPr>
          <w:rFonts w:ascii="Bookman Old Style" w:hAnsi="Bookman Old Style"/>
        </w:rPr>
      </w:pPr>
      <w:r w:rsidRPr="009D5681">
        <w:rPr>
          <w:rFonts w:ascii="Bookman Old Style" w:hAnsi="Bookman Old Style"/>
        </w:rPr>
        <w:t xml:space="preserve">biztosítson lehetőséget a pangó víz kialakulásának elkerülésére (a szintkapcsolók jelétől függetlenül időszakosan indítsa a gépegységeket, illetve szívja le az átemelőből a pangó vizet) </w:t>
      </w:r>
    </w:p>
    <w:p w14:paraId="78D72A42" w14:textId="77777777" w:rsidR="00B008DF" w:rsidRPr="009D5681" w:rsidRDefault="00B008DF" w:rsidP="009D5681">
      <w:pPr>
        <w:pStyle w:val="Listaszerbekezds"/>
        <w:numPr>
          <w:ilvl w:val="0"/>
          <w:numId w:val="268"/>
        </w:numPr>
        <w:jc w:val="both"/>
        <w:rPr>
          <w:rFonts w:ascii="Bookman Old Style" w:hAnsi="Bookman Old Style"/>
        </w:rPr>
      </w:pPr>
      <w:r w:rsidRPr="009D5681">
        <w:rPr>
          <w:rFonts w:ascii="Bookman Old Style" w:hAnsi="Bookman Old Style"/>
        </w:rPr>
        <w:t>alkalmas legyen az egymásra töltés szabályozására</w:t>
      </w:r>
    </w:p>
    <w:p w14:paraId="717D213B" w14:textId="77777777" w:rsidR="00B008DF" w:rsidRPr="009D5681" w:rsidRDefault="00B008DF" w:rsidP="009D5681">
      <w:pPr>
        <w:jc w:val="both"/>
        <w:rPr>
          <w:rFonts w:ascii="Bookman Old Style" w:hAnsi="Bookman Old Style"/>
          <w:i/>
          <w:u w:val="single"/>
        </w:rPr>
      </w:pPr>
    </w:p>
    <w:p w14:paraId="6870CCFE" w14:textId="77777777" w:rsidR="00B008DF" w:rsidRDefault="00B008DF" w:rsidP="009D5681">
      <w:pPr>
        <w:pStyle w:val="Cmsor3"/>
      </w:pPr>
      <w:bookmarkStart w:id="2135" w:name="_Toc494808128"/>
      <w:r>
        <w:t>Vezérlési feladatok</w:t>
      </w:r>
      <w:bookmarkEnd w:id="2135"/>
      <w:r>
        <w:t xml:space="preserve"> </w:t>
      </w:r>
    </w:p>
    <w:p w14:paraId="4A751027" w14:textId="7D4B43FE" w:rsidR="00B008DF" w:rsidRPr="009D5681" w:rsidRDefault="00B008DF" w:rsidP="009D5681">
      <w:pPr>
        <w:jc w:val="both"/>
        <w:rPr>
          <w:rFonts w:ascii="Bookman Old Style" w:hAnsi="Bookman Old Style"/>
          <w:sz w:val="22"/>
          <w:szCs w:val="22"/>
        </w:rPr>
      </w:pPr>
      <w:r w:rsidRPr="009D5681">
        <w:rPr>
          <w:rFonts w:ascii="Bookman Old Style" w:hAnsi="Bookman Old Style"/>
          <w:sz w:val="22"/>
          <w:szCs w:val="22"/>
        </w:rPr>
        <w:t>Az átemelő szivattyúk helyi automatikus üzemmódban az akna folyamatos szintmérőjének jelzése alapján indulnak el, illetve állnak le. Az indítási</w:t>
      </w:r>
      <w:r w:rsidR="00E25CE5">
        <w:rPr>
          <w:rFonts w:ascii="Bookman Old Style" w:hAnsi="Bookman Old Style"/>
          <w:sz w:val="22"/>
          <w:szCs w:val="22"/>
        </w:rPr>
        <w:t>,</w:t>
      </w:r>
      <w:r w:rsidRPr="009D5681">
        <w:rPr>
          <w:rFonts w:ascii="Bookman Old Style" w:hAnsi="Bookman Old Style"/>
          <w:sz w:val="22"/>
          <w:szCs w:val="22"/>
        </w:rPr>
        <w:t xml:space="preserve"> illetve a leállási szintek az üzemeltetés telepi központi vezérlőjében legyenek módosíthatóak</w:t>
      </w:r>
      <w:r w:rsidR="00E318FA">
        <w:rPr>
          <w:rFonts w:ascii="Bookman Old Style" w:hAnsi="Bookman Old Style"/>
          <w:sz w:val="22"/>
          <w:szCs w:val="22"/>
        </w:rPr>
        <w:t>.</w:t>
      </w:r>
      <w:r w:rsidRPr="009D5681">
        <w:rPr>
          <w:rFonts w:ascii="Bookman Old Style" w:hAnsi="Bookman Old Style"/>
          <w:sz w:val="22"/>
          <w:szCs w:val="22"/>
        </w:rPr>
        <w:t xml:space="preserve"> </w:t>
      </w:r>
    </w:p>
    <w:p w14:paraId="07F986E2" w14:textId="77777777" w:rsidR="00B008DF" w:rsidRPr="009D5681" w:rsidRDefault="00B008DF" w:rsidP="009D5681">
      <w:pPr>
        <w:jc w:val="both"/>
        <w:rPr>
          <w:rFonts w:ascii="Bookman Old Style" w:hAnsi="Bookman Old Style"/>
          <w:sz w:val="22"/>
          <w:szCs w:val="22"/>
        </w:rPr>
      </w:pPr>
      <w:r w:rsidRPr="009D5681">
        <w:rPr>
          <w:rFonts w:ascii="Bookman Old Style" w:hAnsi="Bookman Old Style"/>
          <w:sz w:val="22"/>
          <w:szCs w:val="22"/>
        </w:rPr>
        <w:t xml:space="preserve">Az elsőnek induló szivattyút a PLC leállásonként váltja. Leállító parancsot kap, illetve nem kap indító parancsot az átemelő szivattyú, ha a következő állapotok bármelyike fennáll: </w:t>
      </w:r>
    </w:p>
    <w:p w14:paraId="0AB82FFF" w14:textId="77777777" w:rsidR="00B008DF" w:rsidRPr="009D5681" w:rsidRDefault="00B008DF" w:rsidP="009D5681">
      <w:pPr>
        <w:pStyle w:val="Listaszerbekezds"/>
        <w:numPr>
          <w:ilvl w:val="0"/>
          <w:numId w:val="253"/>
        </w:numPr>
        <w:jc w:val="both"/>
        <w:rPr>
          <w:rFonts w:ascii="Bookman Old Style" w:hAnsi="Bookman Old Style"/>
        </w:rPr>
      </w:pPr>
      <w:r w:rsidRPr="009D5681">
        <w:rPr>
          <w:rFonts w:ascii="Bookman Old Style" w:hAnsi="Bookman Old Style"/>
        </w:rPr>
        <w:t xml:space="preserve">frekvenciaváltó hibajelzés bekövetkezik, </w:t>
      </w:r>
    </w:p>
    <w:p w14:paraId="5715FD56" w14:textId="77777777" w:rsidR="00B008DF" w:rsidRPr="009D5681" w:rsidRDefault="00B008DF" w:rsidP="009D5681">
      <w:pPr>
        <w:pStyle w:val="Listaszerbekezds"/>
        <w:numPr>
          <w:ilvl w:val="0"/>
          <w:numId w:val="253"/>
        </w:numPr>
        <w:jc w:val="both"/>
        <w:rPr>
          <w:rFonts w:ascii="Bookman Old Style" w:hAnsi="Bookman Old Style"/>
        </w:rPr>
      </w:pPr>
      <w:r w:rsidRPr="009D5681">
        <w:rPr>
          <w:rFonts w:ascii="Bookman Old Style" w:hAnsi="Bookman Old Style"/>
        </w:rPr>
        <w:t xml:space="preserve">üzemmód kapcsoló AUTOMATA üzemmód állása megszűnik, </w:t>
      </w:r>
    </w:p>
    <w:p w14:paraId="01A4B2D3" w14:textId="77777777" w:rsidR="00B008DF" w:rsidRPr="009D5681" w:rsidRDefault="00B008DF" w:rsidP="009D5681">
      <w:pPr>
        <w:pStyle w:val="Listaszerbekezds"/>
        <w:numPr>
          <w:ilvl w:val="0"/>
          <w:numId w:val="253"/>
        </w:numPr>
        <w:jc w:val="both"/>
        <w:rPr>
          <w:rFonts w:ascii="Bookman Old Style" w:hAnsi="Bookman Old Style"/>
        </w:rPr>
      </w:pPr>
      <w:r w:rsidRPr="009D5681">
        <w:rPr>
          <w:rFonts w:ascii="Bookman Old Style" w:hAnsi="Bookman Old Style"/>
        </w:rPr>
        <w:t xml:space="preserve">biztonsági automatika vezérel jelzés bekövetkezik, </w:t>
      </w:r>
    </w:p>
    <w:p w14:paraId="266CEF51" w14:textId="77777777" w:rsidR="00B008DF" w:rsidRPr="009D5681" w:rsidRDefault="00B008DF" w:rsidP="009D5681">
      <w:pPr>
        <w:pStyle w:val="Listaszerbekezds"/>
        <w:numPr>
          <w:ilvl w:val="0"/>
          <w:numId w:val="253"/>
        </w:numPr>
        <w:jc w:val="both"/>
        <w:rPr>
          <w:rFonts w:ascii="Bookman Old Style" w:hAnsi="Bookman Old Style"/>
        </w:rPr>
      </w:pPr>
      <w:r w:rsidRPr="009D5681">
        <w:rPr>
          <w:rFonts w:ascii="Bookman Old Style" w:hAnsi="Bookman Old Style"/>
        </w:rPr>
        <w:t xml:space="preserve">telep fáziskimaradás jelzés bekövetkezik, </w:t>
      </w:r>
    </w:p>
    <w:p w14:paraId="3C25C5C7" w14:textId="77777777" w:rsidR="00B008DF" w:rsidRPr="009D5681" w:rsidRDefault="00B008DF" w:rsidP="009D5681">
      <w:pPr>
        <w:pStyle w:val="Listaszerbekezds"/>
        <w:numPr>
          <w:ilvl w:val="0"/>
          <w:numId w:val="253"/>
        </w:numPr>
        <w:jc w:val="both"/>
        <w:rPr>
          <w:rFonts w:ascii="Bookman Old Style" w:hAnsi="Bookman Old Style"/>
        </w:rPr>
      </w:pPr>
      <w:r w:rsidRPr="009D5681">
        <w:rPr>
          <w:rFonts w:ascii="Bookman Old Style" w:hAnsi="Bookman Old Style"/>
        </w:rPr>
        <w:t xml:space="preserve">szivattyú motorvédelem leoldott jelzés bekövetkezik, </w:t>
      </w:r>
    </w:p>
    <w:p w14:paraId="10212FFC" w14:textId="77777777" w:rsidR="00B008DF" w:rsidRPr="009D5681" w:rsidRDefault="00B008DF" w:rsidP="009D5681">
      <w:pPr>
        <w:pStyle w:val="Listaszerbekezds"/>
        <w:numPr>
          <w:ilvl w:val="0"/>
          <w:numId w:val="253"/>
        </w:numPr>
        <w:jc w:val="both"/>
        <w:rPr>
          <w:rFonts w:ascii="Bookman Old Style" w:hAnsi="Bookman Old Style"/>
        </w:rPr>
      </w:pPr>
      <w:r w:rsidRPr="009D5681">
        <w:rPr>
          <w:rFonts w:ascii="Bookman Old Style" w:hAnsi="Bookman Old Style"/>
        </w:rPr>
        <w:t xml:space="preserve">szivattyú belső hővédelem hiba jelzés bekövetkezik, </w:t>
      </w:r>
    </w:p>
    <w:p w14:paraId="643A99AE" w14:textId="77777777" w:rsidR="00B008DF" w:rsidRPr="009D5681" w:rsidRDefault="00B008DF" w:rsidP="009D5681">
      <w:pPr>
        <w:pStyle w:val="Listaszerbekezds"/>
        <w:numPr>
          <w:ilvl w:val="0"/>
          <w:numId w:val="253"/>
        </w:numPr>
        <w:jc w:val="both"/>
        <w:rPr>
          <w:rFonts w:ascii="Bookman Old Style" w:hAnsi="Bookman Old Style"/>
        </w:rPr>
      </w:pPr>
      <w:r w:rsidRPr="009D5681">
        <w:rPr>
          <w:rFonts w:ascii="Bookman Old Style" w:hAnsi="Bookman Old Style"/>
        </w:rPr>
        <w:t xml:space="preserve">szivattyú indítási hibajelzés bekövetkezik, </w:t>
      </w:r>
    </w:p>
    <w:p w14:paraId="37269ED3" w14:textId="77777777" w:rsidR="00B008DF" w:rsidRPr="009D5681" w:rsidRDefault="00B008DF" w:rsidP="009D5681">
      <w:pPr>
        <w:pStyle w:val="Listaszerbekezds"/>
        <w:numPr>
          <w:ilvl w:val="0"/>
          <w:numId w:val="253"/>
        </w:numPr>
        <w:jc w:val="both"/>
        <w:rPr>
          <w:rFonts w:ascii="Bookman Old Style" w:hAnsi="Bookman Old Style"/>
        </w:rPr>
      </w:pPr>
      <w:r w:rsidRPr="009D5681">
        <w:rPr>
          <w:rFonts w:ascii="Bookman Old Style" w:hAnsi="Bookman Old Style"/>
        </w:rPr>
        <w:t>akna szintmérés mérőköri hiba bekövetkezik, ekkor kapcsoljon át úszókapcsolós vészüzemre</w:t>
      </w:r>
    </w:p>
    <w:p w14:paraId="5FA7CCBB" w14:textId="77777777" w:rsidR="00B008DF" w:rsidRPr="009D5681" w:rsidRDefault="00B008DF" w:rsidP="009D5681">
      <w:pPr>
        <w:jc w:val="both"/>
        <w:rPr>
          <w:rFonts w:ascii="Bookman Old Style" w:hAnsi="Bookman Old Style"/>
          <w:sz w:val="22"/>
          <w:szCs w:val="22"/>
        </w:rPr>
      </w:pPr>
      <w:r w:rsidRPr="009D5681">
        <w:rPr>
          <w:rFonts w:ascii="Bookman Old Style" w:hAnsi="Bookman Old Style"/>
          <w:sz w:val="22"/>
          <w:szCs w:val="22"/>
        </w:rPr>
        <w:t xml:space="preserve">Fáziskimaradás jelzés megszűnését követően a szivattyú csak késleltetéssel indítható újra. A hibás vagy nem automatikus üzemmódban álló szivattyú helyett a másik szivattyút kell elindítani. </w:t>
      </w:r>
    </w:p>
    <w:p w14:paraId="43661818" w14:textId="77777777" w:rsidR="00B008DF" w:rsidRPr="009D5681" w:rsidRDefault="00B008DF" w:rsidP="009D5681">
      <w:pPr>
        <w:jc w:val="both"/>
        <w:rPr>
          <w:rFonts w:ascii="Bookman Old Style" w:hAnsi="Bookman Old Style"/>
          <w:i/>
          <w:sz w:val="22"/>
          <w:szCs w:val="22"/>
          <w:u w:val="single"/>
        </w:rPr>
      </w:pPr>
      <w:r w:rsidRPr="009D5681">
        <w:rPr>
          <w:rFonts w:ascii="Bookman Old Style" w:hAnsi="Bookman Old Style"/>
          <w:sz w:val="22"/>
          <w:szCs w:val="22"/>
        </w:rPr>
        <w:t>Központi üzemmódban a telepi központból átemelő tiltás parancs adható ki. Az egyes átemelők vezérlését amennyiben szükséges egymáshoz képest reteszelni kell.</w:t>
      </w:r>
    </w:p>
    <w:p w14:paraId="3EB73BB7" w14:textId="77777777" w:rsidR="00B008DF" w:rsidRDefault="00B008DF" w:rsidP="009D5681">
      <w:pPr>
        <w:pStyle w:val="Cmsor3"/>
      </w:pPr>
      <w:bookmarkStart w:id="2136" w:name="_Toc494808129"/>
      <w:r>
        <w:t>Irányító berendezés</w:t>
      </w:r>
      <w:bookmarkEnd w:id="2136"/>
      <w:r>
        <w:t xml:space="preserve"> </w:t>
      </w:r>
    </w:p>
    <w:p w14:paraId="167AC402" w14:textId="77777777" w:rsidR="00B008DF" w:rsidRPr="009D5681" w:rsidRDefault="00B008DF" w:rsidP="009D5681">
      <w:pPr>
        <w:jc w:val="both"/>
        <w:rPr>
          <w:rFonts w:ascii="Bookman Old Style" w:hAnsi="Bookman Old Style"/>
          <w:sz w:val="22"/>
          <w:szCs w:val="22"/>
        </w:rPr>
      </w:pPr>
      <w:r w:rsidRPr="009D5681">
        <w:rPr>
          <w:rFonts w:ascii="Bookman Old Style" w:hAnsi="Bookman Old Style"/>
          <w:sz w:val="22"/>
          <w:szCs w:val="22"/>
        </w:rPr>
        <w:t xml:space="preserve">A technológia gépeinek állapotjelzéseit, a jelzőkörök diszkrét jeleit, a primer műszerek mérőköreinek analóg méréseit a helyi irányítóberendezés fogadja. A kapott információkat az irányító készülék programja kiértékeli, feldolgozza, majd a képzett adatokkal együtt a kommunikációs hálózaton keresztül a diszpécser helyiségben elhelyezett központi folyamatirányító berendezés felé továbbítja. </w:t>
      </w:r>
    </w:p>
    <w:p w14:paraId="7EBE431C" w14:textId="77777777" w:rsidR="00B008DF" w:rsidRPr="009D5681" w:rsidRDefault="00B008DF" w:rsidP="009D5681">
      <w:pPr>
        <w:jc w:val="both"/>
        <w:rPr>
          <w:rFonts w:ascii="Bookman Old Style" w:hAnsi="Bookman Old Style"/>
          <w:sz w:val="22"/>
          <w:szCs w:val="22"/>
        </w:rPr>
      </w:pPr>
      <w:r w:rsidRPr="009D5681">
        <w:rPr>
          <w:rFonts w:ascii="Bookman Old Style" w:hAnsi="Bookman Old Style"/>
          <w:sz w:val="22"/>
          <w:szCs w:val="22"/>
        </w:rPr>
        <w:t xml:space="preserve">A helyi irányítóberendezés a helyileg rendelkezésre álló, valamint a központból kapott adatok és parancsok alapján a kimenetei vezérlésével elvégzi a technológia működtetését. </w:t>
      </w:r>
    </w:p>
    <w:p w14:paraId="642186D3" w14:textId="77777777" w:rsidR="00B008DF" w:rsidRPr="009D5681" w:rsidRDefault="00B008DF" w:rsidP="009D5681">
      <w:pPr>
        <w:jc w:val="both"/>
        <w:rPr>
          <w:rFonts w:ascii="Bookman Old Style" w:hAnsi="Bookman Old Style"/>
          <w:sz w:val="22"/>
          <w:szCs w:val="22"/>
        </w:rPr>
      </w:pPr>
      <w:r w:rsidRPr="009D5681">
        <w:rPr>
          <w:rFonts w:ascii="Bookman Old Style" w:hAnsi="Bookman Old Style"/>
          <w:sz w:val="22"/>
          <w:szCs w:val="22"/>
        </w:rPr>
        <w:lastRenderedPageBreak/>
        <w:t>A Vállalkozó feladata, hogy a teljes rendszer irányítástechnikáját kiépítse, amely az újonnan épülő irányítástechnikával, valamint a telepi irányítástechnikával a telepi diszpécser központban egységes és integrált informatikai rendszert alkosson.</w:t>
      </w:r>
    </w:p>
    <w:p w14:paraId="753E3E04" w14:textId="77777777" w:rsidR="00B008DF" w:rsidRPr="009D5681" w:rsidRDefault="00B008DF" w:rsidP="009D5681">
      <w:pPr>
        <w:pStyle w:val="Szvegtrzsbehzssal"/>
        <w:tabs>
          <w:tab w:val="num" w:pos="0"/>
        </w:tabs>
        <w:jc w:val="both"/>
        <w:rPr>
          <w:rFonts w:ascii="Bookman Old Style" w:hAnsi="Bookman Old Style"/>
          <w:b/>
          <w:sz w:val="22"/>
          <w:szCs w:val="22"/>
        </w:rPr>
      </w:pPr>
    </w:p>
    <w:p w14:paraId="6FDE18D6" w14:textId="77777777" w:rsidR="00B008DF" w:rsidRDefault="00B008DF" w:rsidP="009D5681">
      <w:pPr>
        <w:pStyle w:val="Alfejezet4"/>
      </w:pPr>
      <w:bookmarkStart w:id="2137" w:name="_Toc494808130"/>
      <w:r>
        <w:t>Helyi irányítóberendezés követelményei (PLC)</w:t>
      </w:r>
      <w:bookmarkEnd w:id="2137"/>
      <w:r>
        <w:t xml:space="preserve"> </w:t>
      </w:r>
    </w:p>
    <w:p w14:paraId="366BAD79" w14:textId="77777777" w:rsidR="00B008DF" w:rsidRPr="009D5681" w:rsidRDefault="00B008DF" w:rsidP="009D5681">
      <w:pPr>
        <w:pStyle w:val="Listaszerbekezds"/>
        <w:numPr>
          <w:ilvl w:val="0"/>
          <w:numId w:val="271"/>
        </w:numPr>
        <w:jc w:val="both"/>
        <w:rPr>
          <w:rFonts w:ascii="Bookman Old Style" w:hAnsi="Bookman Old Style"/>
        </w:rPr>
      </w:pPr>
      <w:r w:rsidRPr="009D5681">
        <w:rPr>
          <w:rFonts w:ascii="Bookman Old Style" w:hAnsi="Bookman Old Style"/>
        </w:rPr>
        <w:t>Gyártó, típus: Hivatalos engedéllyel, referenciával rendelkezzen.</w:t>
      </w:r>
    </w:p>
    <w:p w14:paraId="5BEACBCE" w14:textId="77777777" w:rsidR="00B008DF" w:rsidRPr="009D5681" w:rsidRDefault="00B008DF" w:rsidP="009D5681">
      <w:pPr>
        <w:pStyle w:val="Listaszerbekezds"/>
        <w:numPr>
          <w:ilvl w:val="0"/>
          <w:numId w:val="271"/>
        </w:numPr>
        <w:jc w:val="both"/>
        <w:rPr>
          <w:rFonts w:ascii="Bookman Old Style" w:hAnsi="Bookman Old Style"/>
        </w:rPr>
      </w:pPr>
      <w:r w:rsidRPr="009D5681">
        <w:rPr>
          <w:rFonts w:ascii="Bookman Old Style" w:hAnsi="Bookman Old Style"/>
        </w:rPr>
        <w:t xml:space="preserve">Rendszertechnikai besorolása: Helyi irányító berendezés </w:t>
      </w:r>
    </w:p>
    <w:p w14:paraId="5999774D" w14:textId="77777777" w:rsidR="00B008DF" w:rsidRPr="009D5681" w:rsidRDefault="00B008DF" w:rsidP="009D5681">
      <w:pPr>
        <w:pStyle w:val="Listaszerbekezds"/>
        <w:numPr>
          <w:ilvl w:val="0"/>
          <w:numId w:val="271"/>
        </w:numPr>
        <w:jc w:val="both"/>
        <w:rPr>
          <w:rFonts w:ascii="Bookman Old Style" w:hAnsi="Bookman Old Style"/>
        </w:rPr>
      </w:pPr>
      <w:r w:rsidRPr="009D5681">
        <w:rPr>
          <w:rFonts w:ascii="Bookman Old Style" w:hAnsi="Bookman Old Style"/>
        </w:rPr>
        <w:t xml:space="preserve">Kapcsolattartás az irányító rendszerrel: üzemeltetőnél működő kábeles, GSM, GPS vagy GPRS rendszeren, vagy az Üzemeltető által megadott egyéb technológián keresztül kapcsolódik a központi irányító berendezéséhez. </w:t>
      </w:r>
    </w:p>
    <w:p w14:paraId="6F829A2A" w14:textId="77777777" w:rsidR="00B008DF" w:rsidRPr="009D5681" w:rsidRDefault="00B008DF" w:rsidP="009D5681">
      <w:pPr>
        <w:pStyle w:val="Listaszerbekezds"/>
        <w:numPr>
          <w:ilvl w:val="0"/>
          <w:numId w:val="271"/>
        </w:numPr>
        <w:jc w:val="both"/>
        <w:rPr>
          <w:rFonts w:ascii="Bookman Old Style" w:hAnsi="Bookman Old Style"/>
        </w:rPr>
      </w:pPr>
      <w:r w:rsidRPr="009D5681">
        <w:rPr>
          <w:rFonts w:ascii="Bookman Old Style" w:hAnsi="Bookman Old Style"/>
        </w:rPr>
        <w:t xml:space="preserve">Hatáskörzete: Az átemelő teljes technológiája. </w:t>
      </w:r>
    </w:p>
    <w:p w14:paraId="00612B42" w14:textId="77777777" w:rsidR="00B008DF" w:rsidRPr="009D5681" w:rsidRDefault="00B008DF" w:rsidP="009D5681">
      <w:pPr>
        <w:pStyle w:val="Listaszerbekezds"/>
        <w:numPr>
          <w:ilvl w:val="0"/>
          <w:numId w:val="271"/>
        </w:numPr>
        <w:jc w:val="both"/>
        <w:rPr>
          <w:rFonts w:ascii="Bookman Old Style" w:hAnsi="Bookman Old Style"/>
        </w:rPr>
      </w:pPr>
      <w:r w:rsidRPr="009D5681">
        <w:rPr>
          <w:rFonts w:ascii="Bookman Old Style" w:hAnsi="Bookman Old Style"/>
        </w:rPr>
        <w:t xml:space="preserve">A helyi PLC-k adatrögzítését úgy kell megoldani, hogy az átemelők és a központ közötti adatforgalmi szünet alatt tárolják az adatok egy részét, melyet az adatforgalom helyreállítása után hiánytalanul továbbítanak. </w:t>
      </w:r>
    </w:p>
    <w:p w14:paraId="2AC528F8" w14:textId="77777777" w:rsidR="00B008DF" w:rsidRDefault="00B008DF" w:rsidP="009D5681">
      <w:pPr>
        <w:jc w:val="both"/>
        <w:rPr>
          <w:color w:val="0070C0"/>
        </w:rPr>
      </w:pPr>
    </w:p>
    <w:p w14:paraId="68C16917" w14:textId="77777777" w:rsidR="00B008DF" w:rsidRDefault="00B008DF" w:rsidP="009D5681">
      <w:pPr>
        <w:pStyle w:val="Alfejezet4"/>
      </w:pPr>
      <w:bookmarkStart w:id="2138" w:name="_Toc494808131"/>
      <w:r>
        <w:t>Hibajel- és eseményképzések:</w:t>
      </w:r>
      <w:bookmarkEnd w:id="2138"/>
      <w:r>
        <w:t xml:space="preserve"> </w:t>
      </w:r>
    </w:p>
    <w:p w14:paraId="5EE98C04" w14:textId="77777777" w:rsidR="00B008DF" w:rsidRPr="009D5681" w:rsidRDefault="00B008DF" w:rsidP="009D5681">
      <w:pPr>
        <w:pStyle w:val="Listaszerbekezds"/>
        <w:numPr>
          <w:ilvl w:val="0"/>
          <w:numId w:val="272"/>
        </w:numPr>
        <w:jc w:val="both"/>
        <w:rPr>
          <w:rFonts w:ascii="Bookman Old Style" w:hAnsi="Bookman Old Style"/>
        </w:rPr>
      </w:pPr>
      <w:r w:rsidRPr="009D5681">
        <w:rPr>
          <w:rFonts w:ascii="Bookman Old Style" w:hAnsi="Bookman Old Style"/>
        </w:rPr>
        <w:t xml:space="preserve">Mérőköri hibajelet kell képezni a 4-20mA-es analóg mérőkörök jeléből, ha az érték 3.5 mA alatt, vagy 20 mA felett van. </w:t>
      </w:r>
    </w:p>
    <w:p w14:paraId="40AD6E8A" w14:textId="77777777" w:rsidR="00B008DF" w:rsidRPr="009D5681" w:rsidRDefault="00B008DF" w:rsidP="009D5681">
      <w:pPr>
        <w:pStyle w:val="Listaszerbekezds"/>
        <w:numPr>
          <w:ilvl w:val="0"/>
          <w:numId w:val="272"/>
        </w:numPr>
        <w:jc w:val="both"/>
        <w:rPr>
          <w:rFonts w:ascii="Bookman Old Style" w:hAnsi="Bookman Old Style"/>
        </w:rPr>
      </w:pPr>
      <w:r w:rsidRPr="009D5681">
        <w:rPr>
          <w:rFonts w:ascii="Bookman Old Style" w:hAnsi="Bookman Old Style"/>
        </w:rPr>
        <w:t xml:space="preserve">Működtetési hibajelet kell képezni, ha az adott gép a parancs kiadását követően 1 percen (vagy a technológiailag szükséges időn) belül nem indul el. A hiba bekövetkezése esetén, - ha működtetés szükséges - a tartalék gép kap indítási parancsot. </w:t>
      </w:r>
    </w:p>
    <w:p w14:paraId="58766BFD" w14:textId="77777777" w:rsidR="00B008DF" w:rsidRPr="009D5681" w:rsidRDefault="00B008DF" w:rsidP="009D5681">
      <w:pPr>
        <w:pStyle w:val="Listaszerbekezds"/>
        <w:numPr>
          <w:ilvl w:val="0"/>
          <w:numId w:val="272"/>
        </w:numPr>
        <w:jc w:val="both"/>
        <w:rPr>
          <w:rFonts w:ascii="Bookman Old Style" w:hAnsi="Bookman Old Style"/>
        </w:rPr>
      </w:pPr>
      <w:r w:rsidRPr="009D5681">
        <w:rPr>
          <w:rFonts w:ascii="Bookman Old Style" w:hAnsi="Bookman Old Style"/>
        </w:rPr>
        <w:t xml:space="preserve">Késleltetett hálózat hibajelzéseket kell képezni a villamos elosztó hálózat bemeneti jelének megszűntekor. A hálózat hiba jelzés a hálózat rendben jelzés bekövetkezését követő 30. másodperc múlva szűnik meg. Hálózat hiba esetén minden – az elosztóról működtetett - gép működtető parancsát meg kell szüntetni, a jelzés megszűntekor a gépek időeltolással indíthatók el. </w:t>
      </w:r>
    </w:p>
    <w:p w14:paraId="5219AA2B" w14:textId="77777777" w:rsidR="00B008DF" w:rsidRPr="009D5681" w:rsidRDefault="00B008DF" w:rsidP="009D5681">
      <w:pPr>
        <w:pStyle w:val="Listaszerbekezds"/>
        <w:numPr>
          <w:ilvl w:val="0"/>
          <w:numId w:val="272"/>
        </w:numPr>
        <w:jc w:val="both"/>
        <w:rPr>
          <w:rFonts w:ascii="Bookman Old Style" w:hAnsi="Bookman Old Style"/>
          <w:color w:val="0070C0"/>
        </w:rPr>
      </w:pPr>
      <w:r w:rsidRPr="009D5681">
        <w:rPr>
          <w:rFonts w:ascii="Bookman Old Style" w:hAnsi="Bookman Old Style"/>
        </w:rPr>
        <w:t>Behatolás jelzést kell képezni (a megszűnést követően még 5 percig) az átemelő szekrény ajtajának kinyitását követően.</w:t>
      </w:r>
      <w:r w:rsidRPr="009D5681">
        <w:rPr>
          <w:rFonts w:ascii="Bookman Old Style" w:hAnsi="Bookman Old Style"/>
          <w:color w:val="0070C0"/>
        </w:rPr>
        <w:t xml:space="preserve"> </w:t>
      </w:r>
    </w:p>
    <w:p w14:paraId="3DA2049E" w14:textId="77777777" w:rsidR="00B008DF" w:rsidRPr="009D5681" w:rsidRDefault="00B008DF" w:rsidP="009D5681">
      <w:pPr>
        <w:pStyle w:val="Listaszerbekezds"/>
        <w:numPr>
          <w:ilvl w:val="0"/>
          <w:numId w:val="272"/>
        </w:numPr>
        <w:jc w:val="both"/>
        <w:rPr>
          <w:rFonts w:ascii="Bookman Old Style" w:hAnsi="Bookman Old Style"/>
        </w:rPr>
      </w:pPr>
      <w:r w:rsidRPr="009D5681">
        <w:rPr>
          <w:rFonts w:ascii="Bookman Old Style" w:hAnsi="Bookman Old Style"/>
        </w:rPr>
        <w:t xml:space="preserve">A vezérlési feladatok mellett a helyi irányítóberendezések programjának napi bontásban összegeznie kell a gép üzemórákat. </w:t>
      </w:r>
    </w:p>
    <w:p w14:paraId="0B9808CE" w14:textId="77777777" w:rsidR="00B008DF" w:rsidRPr="009D5681" w:rsidRDefault="00B008DF" w:rsidP="009D5681">
      <w:pPr>
        <w:pStyle w:val="Listaszerbekezds"/>
        <w:numPr>
          <w:ilvl w:val="0"/>
          <w:numId w:val="272"/>
        </w:numPr>
        <w:jc w:val="both"/>
        <w:rPr>
          <w:rFonts w:ascii="Bookman Old Style" w:hAnsi="Bookman Old Style"/>
        </w:rPr>
      </w:pPr>
      <w:r w:rsidRPr="009D5681">
        <w:rPr>
          <w:rFonts w:ascii="Bookman Old Style" w:hAnsi="Bookman Old Style"/>
        </w:rPr>
        <w:t>Az irányítóberendezések végleges programjának elkészítése előtt feltétlenül szükséges a rendszer Üzemeltetőjével és a technológusokkal történő egyezteté</w:t>
      </w:r>
      <w:bookmarkStart w:id="2139" w:name="_Toc431217826"/>
      <w:bookmarkStart w:id="2140" w:name="_Toc431373535"/>
      <w:bookmarkStart w:id="2141" w:name="_Toc442825134"/>
      <w:bookmarkStart w:id="2142" w:name="_Toc461464420"/>
      <w:r w:rsidRPr="009D5681">
        <w:rPr>
          <w:rFonts w:ascii="Bookman Old Style" w:hAnsi="Bookman Old Style"/>
        </w:rPr>
        <w:t xml:space="preserve"> előírás</w:t>
      </w:r>
      <w:bookmarkEnd w:id="2139"/>
      <w:r w:rsidRPr="009D5681">
        <w:rPr>
          <w:rFonts w:ascii="Bookman Old Style" w:hAnsi="Bookman Old Style"/>
        </w:rPr>
        <w:t>ai</w:t>
      </w:r>
      <w:bookmarkEnd w:id="2140"/>
      <w:bookmarkEnd w:id="2141"/>
      <w:bookmarkEnd w:id="2142"/>
    </w:p>
    <w:p w14:paraId="62966D6C" w14:textId="6557BC19" w:rsidR="00B008DF" w:rsidRDefault="00B008DF" w:rsidP="009D5681">
      <w:pPr>
        <w:pStyle w:val="Alfejezet2"/>
      </w:pPr>
      <w:bookmarkStart w:id="2143" w:name="_Toc494808132"/>
      <w:r>
        <w:t>A kapcsolódó lé</w:t>
      </w:r>
      <w:r w:rsidR="0055602E">
        <w:t>t</w:t>
      </w:r>
      <w:r>
        <w:t>esímények előírásai</w:t>
      </w:r>
      <w:bookmarkEnd w:id="2143"/>
      <w:r>
        <w:t xml:space="preserve"> </w:t>
      </w:r>
      <w:bookmarkStart w:id="2144" w:name="_Toc332157788"/>
      <w:bookmarkStart w:id="2145" w:name="_Toc431217828"/>
      <w:bookmarkStart w:id="2146" w:name="_Toc431373537"/>
      <w:bookmarkStart w:id="2147" w:name="_Toc442825136"/>
      <w:bookmarkStart w:id="2148" w:name="_Toc461464422"/>
    </w:p>
    <w:p w14:paraId="3FF0B6FB" w14:textId="77777777" w:rsidR="00B008DF" w:rsidRDefault="00B008DF">
      <w:pPr>
        <w:pStyle w:val="Alap"/>
      </w:pPr>
    </w:p>
    <w:p w14:paraId="10A8807F" w14:textId="77777777" w:rsidR="00B008DF" w:rsidRPr="008E7CCC" w:rsidRDefault="00B008DF" w:rsidP="009D5681">
      <w:pPr>
        <w:pStyle w:val="Cmsor3"/>
      </w:pPr>
      <w:bookmarkStart w:id="2149" w:name="_Toc494808133"/>
      <w:r w:rsidRPr="008E7CCC">
        <w:t>Fedlapok</w:t>
      </w:r>
      <w:bookmarkEnd w:id="2144"/>
      <w:bookmarkEnd w:id="2145"/>
      <w:bookmarkEnd w:id="2146"/>
      <w:bookmarkEnd w:id="2147"/>
      <w:bookmarkEnd w:id="2148"/>
      <w:bookmarkEnd w:id="2149"/>
    </w:p>
    <w:p w14:paraId="2B563C4A" w14:textId="77777777" w:rsidR="00B008DF" w:rsidRPr="009D5681" w:rsidRDefault="00B008DF" w:rsidP="009D5681">
      <w:pPr>
        <w:jc w:val="both"/>
        <w:rPr>
          <w:rFonts w:ascii="Bookman Old Style" w:hAnsi="Bookman Old Style"/>
          <w:sz w:val="22"/>
          <w:szCs w:val="22"/>
        </w:rPr>
      </w:pPr>
    </w:p>
    <w:p w14:paraId="2653A68C" w14:textId="77777777" w:rsidR="00B008DF" w:rsidRPr="009D5681" w:rsidRDefault="00B008DF" w:rsidP="009D5681">
      <w:pPr>
        <w:jc w:val="both"/>
        <w:rPr>
          <w:rFonts w:ascii="Bookman Old Style" w:hAnsi="Bookman Old Style"/>
          <w:sz w:val="22"/>
          <w:szCs w:val="22"/>
        </w:rPr>
      </w:pPr>
      <w:r w:rsidRPr="009D5681">
        <w:rPr>
          <w:rFonts w:ascii="Bookman Old Style" w:hAnsi="Bookman Old Style"/>
          <w:sz w:val="22"/>
          <w:szCs w:val="22"/>
        </w:rPr>
        <w:t xml:space="preserve"> A keretet betongyűrűbe ágyazva, szintbe helyezve és a teherbírás szempontjából megfelelően kialakítva kell elkészíteni.</w:t>
      </w:r>
    </w:p>
    <w:p w14:paraId="7228FD28" w14:textId="77777777" w:rsidR="00B008DF" w:rsidRPr="009D5681" w:rsidRDefault="00B008DF" w:rsidP="009D5681">
      <w:pPr>
        <w:pStyle w:val="Listaszerbekezds"/>
        <w:numPr>
          <w:ilvl w:val="0"/>
          <w:numId w:val="253"/>
        </w:numPr>
        <w:jc w:val="both"/>
        <w:rPr>
          <w:rFonts w:ascii="Bookman Old Style" w:hAnsi="Bookman Old Style"/>
        </w:rPr>
      </w:pPr>
      <w:r w:rsidRPr="009D5681">
        <w:rPr>
          <w:rFonts w:ascii="Bookman Old Style" w:hAnsi="Bookman Old Style"/>
        </w:rPr>
        <w:lastRenderedPageBreak/>
        <w:t>A fedlapok kivitele:</w:t>
      </w:r>
    </w:p>
    <w:p w14:paraId="2984DF7E" w14:textId="77777777" w:rsidR="00B008DF" w:rsidRPr="009D5681" w:rsidRDefault="00B008DF" w:rsidP="009D5681">
      <w:pPr>
        <w:pStyle w:val="Listaszerbekezds"/>
        <w:numPr>
          <w:ilvl w:val="1"/>
          <w:numId w:val="253"/>
        </w:numPr>
        <w:jc w:val="both"/>
        <w:rPr>
          <w:rFonts w:ascii="Bookman Old Style" w:hAnsi="Bookman Old Style"/>
        </w:rPr>
      </w:pPr>
      <w:r w:rsidRPr="009D5681">
        <w:rPr>
          <w:rFonts w:ascii="Bookman Old Style" w:hAnsi="Bookman Old Style"/>
        </w:rPr>
        <w:t>Öntöttvas kivitel</w:t>
      </w:r>
    </w:p>
    <w:p w14:paraId="697EB744" w14:textId="77777777" w:rsidR="00B008DF" w:rsidRPr="009D5681" w:rsidRDefault="00B008DF" w:rsidP="009D5681">
      <w:pPr>
        <w:pStyle w:val="Listaszerbekezds"/>
        <w:numPr>
          <w:ilvl w:val="0"/>
          <w:numId w:val="253"/>
        </w:numPr>
        <w:jc w:val="both"/>
        <w:rPr>
          <w:rFonts w:ascii="Bookman Old Style" w:hAnsi="Bookman Old Style"/>
        </w:rPr>
      </w:pPr>
      <w:r w:rsidRPr="009D5681">
        <w:rPr>
          <w:rFonts w:ascii="Bookman Old Style" w:hAnsi="Bookman Old Style"/>
        </w:rPr>
        <w:t>Fenti alaptípuson belül további lehetséges kiviteli különbségek:</w:t>
      </w:r>
    </w:p>
    <w:p w14:paraId="3D49AB62" w14:textId="77777777" w:rsidR="00B008DF" w:rsidRPr="009D5681" w:rsidRDefault="00B008DF" w:rsidP="009D5681">
      <w:pPr>
        <w:pStyle w:val="Listaszerbekezds"/>
        <w:numPr>
          <w:ilvl w:val="1"/>
          <w:numId w:val="253"/>
        </w:numPr>
        <w:jc w:val="both"/>
        <w:rPr>
          <w:rFonts w:ascii="Bookman Old Style" w:hAnsi="Bookman Old Style"/>
        </w:rPr>
      </w:pPr>
      <w:r w:rsidRPr="009D5681">
        <w:rPr>
          <w:rFonts w:ascii="Bookman Old Style" w:hAnsi="Bookman Old Style"/>
        </w:rPr>
        <w:t>zárható (vízzáró) kivitel (az összes fedlap kb. 10 %-a) az árvízveszélyes területeken</w:t>
      </w:r>
    </w:p>
    <w:p w14:paraId="4E4095DC" w14:textId="77777777" w:rsidR="00B008DF" w:rsidRPr="009D5681" w:rsidRDefault="00B008DF" w:rsidP="009D5681">
      <w:pPr>
        <w:pStyle w:val="Listaszerbekezds"/>
        <w:numPr>
          <w:ilvl w:val="1"/>
          <w:numId w:val="253"/>
        </w:numPr>
        <w:jc w:val="both"/>
        <w:rPr>
          <w:rFonts w:ascii="Bookman Old Style" w:hAnsi="Bookman Old Style"/>
        </w:rPr>
      </w:pPr>
      <w:r w:rsidRPr="009D5681">
        <w:rPr>
          <w:rFonts w:ascii="Bookman Old Style" w:hAnsi="Bookman Old Style"/>
        </w:rPr>
        <w:t>önszintező (beépítéskor egy szintbe kerül az útburkolattal és együtt mozog a terheléstől függetlenül)</w:t>
      </w:r>
    </w:p>
    <w:p w14:paraId="1EC1E8CC" w14:textId="77777777" w:rsidR="00B008DF" w:rsidRPr="009D5681" w:rsidRDefault="00B008DF" w:rsidP="009D5681">
      <w:pPr>
        <w:pStyle w:val="Listaszerbekezds"/>
        <w:numPr>
          <w:ilvl w:val="1"/>
          <w:numId w:val="253"/>
        </w:numPr>
        <w:jc w:val="both"/>
        <w:rPr>
          <w:rFonts w:ascii="Bookman Old Style" w:hAnsi="Bookman Old Style"/>
        </w:rPr>
      </w:pPr>
      <w:r w:rsidRPr="009D5681">
        <w:rPr>
          <w:rFonts w:ascii="Bookman Old Style" w:hAnsi="Bookman Old Style"/>
        </w:rPr>
        <w:t>egyszerűen beépíthető</w:t>
      </w:r>
    </w:p>
    <w:p w14:paraId="100CA5B7" w14:textId="77777777" w:rsidR="00B008DF" w:rsidRPr="009D5681" w:rsidRDefault="00B008DF" w:rsidP="009D5681">
      <w:pPr>
        <w:pStyle w:val="Listaszerbekezds"/>
        <w:numPr>
          <w:ilvl w:val="1"/>
          <w:numId w:val="253"/>
        </w:numPr>
        <w:jc w:val="both"/>
        <w:rPr>
          <w:rFonts w:ascii="Bookman Old Style" w:hAnsi="Bookman Old Style"/>
        </w:rPr>
      </w:pPr>
      <w:r w:rsidRPr="009D5681">
        <w:rPr>
          <w:rFonts w:ascii="Bookman Old Style" w:hAnsi="Bookman Old Style"/>
        </w:rPr>
        <w:t>csattogásmentes</w:t>
      </w:r>
    </w:p>
    <w:p w14:paraId="503E1B85" w14:textId="77777777" w:rsidR="00B008DF" w:rsidRPr="009D5681" w:rsidRDefault="00B008DF" w:rsidP="009D5681">
      <w:pPr>
        <w:pStyle w:val="Listaszerbekezds"/>
        <w:numPr>
          <w:ilvl w:val="1"/>
          <w:numId w:val="253"/>
        </w:numPr>
        <w:jc w:val="both"/>
        <w:rPr>
          <w:rFonts w:ascii="Bookman Old Style" w:hAnsi="Bookman Old Style"/>
        </w:rPr>
      </w:pPr>
      <w:r w:rsidRPr="009D5681">
        <w:rPr>
          <w:rFonts w:ascii="Bookman Old Style" w:hAnsi="Bookman Old Style"/>
        </w:rPr>
        <w:t>fugamentes kötés a fedlap és az úttest között</w:t>
      </w:r>
    </w:p>
    <w:p w14:paraId="79B2A670" w14:textId="77777777" w:rsidR="00B008DF" w:rsidRPr="009D5681" w:rsidRDefault="00B008DF" w:rsidP="009D5681">
      <w:pPr>
        <w:pStyle w:val="Listaszerbekezds"/>
        <w:numPr>
          <w:ilvl w:val="1"/>
          <w:numId w:val="253"/>
        </w:numPr>
        <w:jc w:val="both"/>
        <w:rPr>
          <w:rFonts w:ascii="Bookman Old Style" w:hAnsi="Bookman Old Style"/>
        </w:rPr>
      </w:pPr>
      <w:r w:rsidRPr="009D5681">
        <w:rPr>
          <w:rFonts w:ascii="Bookman Old Style" w:hAnsi="Bookman Old Style"/>
        </w:rPr>
        <w:t>kompletten kiemelhető</w:t>
      </w:r>
    </w:p>
    <w:p w14:paraId="55A810D2" w14:textId="77777777" w:rsidR="00B008DF" w:rsidRPr="008E7CCC" w:rsidRDefault="00B008DF" w:rsidP="009D5681">
      <w:pPr>
        <w:pStyle w:val="Cmsor3"/>
      </w:pPr>
      <w:bookmarkStart w:id="2150" w:name="_Toc431217829"/>
      <w:bookmarkStart w:id="2151" w:name="_Toc431373538"/>
      <w:bookmarkStart w:id="2152" w:name="_Toc442825137"/>
      <w:bookmarkStart w:id="2153" w:name="_Toc461464423"/>
      <w:bookmarkStart w:id="2154" w:name="_Toc494808134"/>
      <w:r w:rsidRPr="008E7CCC">
        <w:t>Szerelvények</w:t>
      </w:r>
      <w:bookmarkEnd w:id="2150"/>
      <w:bookmarkEnd w:id="2151"/>
      <w:bookmarkEnd w:id="2152"/>
      <w:bookmarkEnd w:id="2153"/>
      <w:bookmarkEnd w:id="2154"/>
    </w:p>
    <w:p w14:paraId="2B9A2520" w14:textId="77777777" w:rsidR="00B008DF" w:rsidRPr="009D5681" w:rsidRDefault="00B008DF" w:rsidP="009D5681">
      <w:pPr>
        <w:tabs>
          <w:tab w:val="left" w:pos="708"/>
          <w:tab w:val="left" w:pos="1134"/>
        </w:tabs>
        <w:jc w:val="both"/>
        <w:rPr>
          <w:rFonts w:ascii="Bookman Old Style" w:hAnsi="Bookman Old Style"/>
          <w:sz w:val="22"/>
          <w:szCs w:val="22"/>
        </w:rPr>
      </w:pPr>
    </w:p>
    <w:p w14:paraId="538F187C" w14:textId="77777777" w:rsidR="00B008DF" w:rsidRPr="009D5681" w:rsidRDefault="00B008DF" w:rsidP="009D5681">
      <w:pPr>
        <w:tabs>
          <w:tab w:val="left" w:pos="708"/>
          <w:tab w:val="left" w:pos="1134"/>
        </w:tabs>
        <w:jc w:val="both"/>
        <w:rPr>
          <w:rFonts w:ascii="Bookman Old Style" w:hAnsi="Bookman Old Style"/>
          <w:sz w:val="22"/>
          <w:szCs w:val="22"/>
        </w:rPr>
      </w:pPr>
      <w:r w:rsidRPr="009D5681">
        <w:rPr>
          <w:rFonts w:ascii="Bookman Old Style" w:hAnsi="Bookman Old Style"/>
          <w:sz w:val="22"/>
          <w:szCs w:val="22"/>
        </w:rPr>
        <w:t>A földbe épített szerelvények (tolózárak, stb.) illeszkedjenek a felhasznált csőanyaghoz, és feleljenek meg az üzemi nyomás 1,50-szerese + 1 bar nyomásnak.</w:t>
      </w:r>
    </w:p>
    <w:p w14:paraId="33AB4169" w14:textId="77777777" w:rsidR="00B008DF" w:rsidRPr="009D5681" w:rsidRDefault="00B008DF" w:rsidP="009D5681">
      <w:pPr>
        <w:tabs>
          <w:tab w:val="left" w:pos="708"/>
          <w:tab w:val="left" w:pos="1134"/>
        </w:tabs>
        <w:jc w:val="both"/>
        <w:rPr>
          <w:rFonts w:ascii="Bookman Old Style" w:hAnsi="Bookman Old Style"/>
          <w:sz w:val="22"/>
          <w:szCs w:val="22"/>
        </w:rPr>
      </w:pPr>
      <w:r w:rsidRPr="009D5681">
        <w:rPr>
          <w:rFonts w:ascii="Bookman Old Style" w:hAnsi="Bookman Old Style"/>
          <w:sz w:val="22"/>
          <w:szCs w:val="22"/>
        </w:rPr>
        <w:t>A föld alá csak olyan szerelvények kerülhetnek, amelyeknél a gyártómű ezt a beépítési módot megengedi. A takart szerelvények kezelése a felszínről legyen biztosított a folyamatos járműterhelés, továbbá az időjárási hatások ellenére is. A beépítési készletek teleszkópos megoldásúak, a csapszekrények a felszíni terhelésnek megfelelő azonosító felirattal ellátottak legyenek.</w:t>
      </w:r>
    </w:p>
    <w:p w14:paraId="4BF9365B" w14:textId="77777777" w:rsidR="00B008DF" w:rsidRPr="009D5681" w:rsidRDefault="00B008DF" w:rsidP="009D5681">
      <w:pPr>
        <w:tabs>
          <w:tab w:val="left" w:pos="708"/>
          <w:tab w:val="left" w:pos="1134"/>
        </w:tabs>
        <w:jc w:val="both"/>
        <w:rPr>
          <w:rFonts w:ascii="Bookman Old Style" w:hAnsi="Bookman Old Style"/>
          <w:sz w:val="22"/>
          <w:szCs w:val="22"/>
        </w:rPr>
      </w:pPr>
      <w:r w:rsidRPr="009D5681">
        <w:rPr>
          <w:rFonts w:ascii="Bookman Old Style" w:hAnsi="Bookman Old Style"/>
          <w:sz w:val="22"/>
          <w:szCs w:val="22"/>
        </w:rPr>
        <w:t>A főbb szerelvények oldható, karimás, csavaros kötéssel legyenek beépítve.</w:t>
      </w:r>
    </w:p>
    <w:p w14:paraId="32A71966" w14:textId="77777777" w:rsidR="00B008DF" w:rsidRPr="009D5681" w:rsidRDefault="00B008DF" w:rsidP="009D5681">
      <w:pPr>
        <w:tabs>
          <w:tab w:val="left" w:pos="708"/>
          <w:tab w:val="left" w:pos="1134"/>
        </w:tabs>
        <w:jc w:val="both"/>
        <w:rPr>
          <w:rFonts w:ascii="Bookman Old Style" w:hAnsi="Bookman Old Style"/>
          <w:sz w:val="22"/>
          <w:szCs w:val="22"/>
        </w:rPr>
      </w:pPr>
      <w:r w:rsidRPr="009D5681">
        <w:rPr>
          <w:rFonts w:ascii="Bookman Old Style" w:hAnsi="Bookman Old Style"/>
          <w:sz w:val="22"/>
          <w:szCs w:val="22"/>
        </w:rPr>
        <w:t>Az aknás beépítésnél a fal és az első kötés között legalább 0,2 m távolság, míg a perem körül min. 0,3 m szabad hely legyen. DN&lt;= 150 mm esetében egy oldalon minimum 0,6 m, DN &gt;150 mm esetében két oldalon min. 0,6 m távolságot kell kialakítani. Az aknafalon a cső átvezetése csőhüvelybe kerüljön. A szerelvények úgy legyenek elhelyezve, hogy azok funkciójuknak megfelelően kezelhetők és karbantarthatók legyenek.</w:t>
      </w:r>
    </w:p>
    <w:p w14:paraId="4F863DD0" w14:textId="77777777" w:rsidR="00B008DF" w:rsidRPr="009D5681" w:rsidRDefault="00B008DF" w:rsidP="009D5681">
      <w:pPr>
        <w:tabs>
          <w:tab w:val="left" w:pos="708"/>
          <w:tab w:val="left" w:pos="1134"/>
        </w:tabs>
        <w:jc w:val="both"/>
        <w:rPr>
          <w:rFonts w:ascii="Bookman Old Style" w:hAnsi="Bookman Old Style"/>
          <w:sz w:val="22"/>
          <w:szCs w:val="22"/>
        </w:rPr>
      </w:pPr>
    </w:p>
    <w:p w14:paraId="6BFE33A5" w14:textId="77777777" w:rsidR="00B008DF" w:rsidRPr="009D5681" w:rsidRDefault="00B008DF" w:rsidP="009D5681">
      <w:pPr>
        <w:tabs>
          <w:tab w:val="left" w:pos="708"/>
          <w:tab w:val="left" w:pos="1134"/>
        </w:tabs>
        <w:jc w:val="both"/>
        <w:rPr>
          <w:rFonts w:ascii="Bookman Old Style" w:hAnsi="Bookman Old Style"/>
          <w:sz w:val="22"/>
          <w:szCs w:val="22"/>
          <w:u w:val="single"/>
        </w:rPr>
      </w:pPr>
      <w:r w:rsidRPr="009D5681">
        <w:rPr>
          <w:rFonts w:ascii="Bookman Old Style" w:hAnsi="Bookman Old Style"/>
          <w:sz w:val="22"/>
          <w:szCs w:val="22"/>
          <w:u w:val="single"/>
        </w:rPr>
        <w:t>Szerelvényekkel szembeni további elvárások:</w:t>
      </w:r>
    </w:p>
    <w:p w14:paraId="12102E0A" w14:textId="77777777" w:rsidR="00B008DF" w:rsidRPr="009D5681" w:rsidRDefault="00B008DF" w:rsidP="009D5681">
      <w:pPr>
        <w:pStyle w:val="Listaszerbekezds"/>
        <w:numPr>
          <w:ilvl w:val="0"/>
          <w:numId w:val="253"/>
        </w:numPr>
        <w:jc w:val="both"/>
        <w:rPr>
          <w:rFonts w:ascii="Bookman Old Style" w:hAnsi="Bookman Old Style"/>
        </w:rPr>
      </w:pPr>
      <w:r w:rsidRPr="009D5681">
        <w:rPr>
          <w:rFonts w:ascii="Bookman Old Style" w:hAnsi="Bookman Old Style"/>
        </w:rPr>
        <w:t>A gyártó cég rendelkezzék termékfelelősség-biztosítással.</w:t>
      </w:r>
    </w:p>
    <w:p w14:paraId="11C2FB18" w14:textId="77777777" w:rsidR="00B008DF" w:rsidRPr="009D5681" w:rsidRDefault="00B008DF" w:rsidP="009D5681">
      <w:pPr>
        <w:pStyle w:val="Listaszerbekezds"/>
        <w:numPr>
          <w:ilvl w:val="0"/>
          <w:numId w:val="253"/>
        </w:numPr>
        <w:jc w:val="both"/>
        <w:rPr>
          <w:rFonts w:ascii="Bookman Old Style" w:hAnsi="Bookman Old Style"/>
        </w:rPr>
      </w:pPr>
      <w:r w:rsidRPr="009D5681">
        <w:rPr>
          <w:rFonts w:ascii="Bookman Old Style" w:hAnsi="Bookman Old Style"/>
        </w:rPr>
        <w:t>A szerelvények és idomok öntöttvas részei gömbgrafitos öntvényből GGG40 legyenek, 18 %-os szakadási nyúlással.</w:t>
      </w:r>
    </w:p>
    <w:p w14:paraId="002789CF" w14:textId="77777777" w:rsidR="00B008DF" w:rsidRPr="009D5681" w:rsidRDefault="00B008DF" w:rsidP="009D5681">
      <w:pPr>
        <w:pStyle w:val="Listaszerbekezds"/>
        <w:numPr>
          <w:ilvl w:val="0"/>
          <w:numId w:val="253"/>
        </w:numPr>
        <w:jc w:val="both"/>
        <w:rPr>
          <w:rFonts w:ascii="Bookman Old Style" w:hAnsi="Bookman Old Style"/>
        </w:rPr>
      </w:pPr>
      <w:r w:rsidRPr="009D5681">
        <w:rPr>
          <w:rFonts w:ascii="Bookman Old Style" w:hAnsi="Bookman Old Style"/>
        </w:rPr>
        <w:t>A bevonat nélküli szerkezeti anyagok összetételükből és minőségüknél fogva legyenek korrózióállók. A fémes szerkezeti elemek összhangja zárja ki a galván-elemek kialakulásával járó korróziót.</w:t>
      </w:r>
    </w:p>
    <w:p w14:paraId="07DE859F" w14:textId="77777777" w:rsidR="00B008DF" w:rsidRPr="009D5681" w:rsidRDefault="00B008DF" w:rsidP="009D5681">
      <w:pPr>
        <w:pStyle w:val="Listaszerbekezds"/>
        <w:numPr>
          <w:ilvl w:val="0"/>
          <w:numId w:val="253"/>
        </w:numPr>
        <w:jc w:val="both"/>
        <w:rPr>
          <w:rFonts w:ascii="Bookman Old Style" w:hAnsi="Bookman Old Style"/>
        </w:rPr>
      </w:pPr>
      <w:r w:rsidRPr="009D5681">
        <w:rPr>
          <w:rFonts w:ascii="Bookman Old Style" w:hAnsi="Bookman Old Style"/>
        </w:rPr>
        <w:t>Az öntvények min. 250</w:t>
      </w:r>
      <w:r w:rsidRPr="009D5681">
        <w:rPr>
          <w:rFonts w:ascii="Bookman Old Style" w:hAnsi="Bookman Old Style"/>
        </w:rPr>
        <w:sym w:font="Symbol" w:char="006D"/>
      </w:r>
      <w:r w:rsidRPr="009D5681">
        <w:rPr>
          <w:rFonts w:ascii="Bookman Old Style" w:hAnsi="Bookman Old Style"/>
        </w:rPr>
        <w:t>m pórusmentes (elektromos szigetelő képesség 3 kV-nál) epoxigyanta bevonattal rendelkezzenek. A tapadó szilárdság legalább 12 N/mm2 legyen, szerelvények nyomás alatt üzemelő szerkezeti elemei legalább 10 bar nyomás biztonságos elviselésére legyenek alkalmasak.</w:t>
      </w:r>
    </w:p>
    <w:p w14:paraId="7EB8D9CF" w14:textId="77777777" w:rsidR="00B008DF" w:rsidRPr="009D5681" w:rsidRDefault="00B008DF" w:rsidP="009D5681">
      <w:pPr>
        <w:pStyle w:val="Listaszerbekezds"/>
        <w:numPr>
          <w:ilvl w:val="0"/>
          <w:numId w:val="253"/>
        </w:numPr>
        <w:jc w:val="both"/>
        <w:rPr>
          <w:rFonts w:ascii="Bookman Old Style" w:hAnsi="Bookman Old Style"/>
        </w:rPr>
      </w:pPr>
      <w:r w:rsidRPr="009D5681">
        <w:rPr>
          <w:rFonts w:ascii="Bookman Old Style" w:hAnsi="Bookman Old Style"/>
        </w:rPr>
        <w:t>A csomópontok oldható kötéssel legyenek elkészíthetők.</w:t>
      </w:r>
    </w:p>
    <w:p w14:paraId="1488D97F" w14:textId="77777777" w:rsidR="00B008DF" w:rsidRPr="009D5681" w:rsidRDefault="00B008DF" w:rsidP="009D5681">
      <w:pPr>
        <w:pStyle w:val="Listaszerbekezds"/>
        <w:numPr>
          <w:ilvl w:val="0"/>
          <w:numId w:val="253"/>
        </w:numPr>
        <w:jc w:val="both"/>
        <w:rPr>
          <w:rFonts w:ascii="Bookman Old Style" w:hAnsi="Bookman Old Style"/>
        </w:rPr>
      </w:pPr>
      <w:r w:rsidRPr="009D5681">
        <w:rPr>
          <w:rFonts w:ascii="Bookman Old Style" w:hAnsi="Bookman Old Style"/>
        </w:rPr>
        <w:t>A szereléshez nélkülözhetetlen segédeszközök a gyártmány tartozékát képezzék.</w:t>
      </w:r>
    </w:p>
    <w:p w14:paraId="610C98B4" w14:textId="77777777" w:rsidR="00B008DF" w:rsidRPr="009D5681" w:rsidRDefault="00B008DF" w:rsidP="009D5681">
      <w:pPr>
        <w:pStyle w:val="Listaszerbekezds"/>
        <w:numPr>
          <w:ilvl w:val="0"/>
          <w:numId w:val="253"/>
        </w:numPr>
        <w:jc w:val="both"/>
        <w:rPr>
          <w:rFonts w:ascii="Bookman Old Style" w:hAnsi="Bookman Old Style"/>
        </w:rPr>
      </w:pPr>
      <w:r w:rsidRPr="009D5681">
        <w:rPr>
          <w:rFonts w:ascii="Bookman Old Style" w:hAnsi="Bookman Old Style"/>
        </w:rPr>
        <w:t>A peremes kötéseknél korr. anyagból készült csavarokat kell alkalmazni.</w:t>
      </w:r>
    </w:p>
    <w:p w14:paraId="3B4B1ABE" w14:textId="77777777" w:rsidR="00B008DF" w:rsidRPr="009D5681" w:rsidRDefault="00B008DF" w:rsidP="009D5681">
      <w:pPr>
        <w:tabs>
          <w:tab w:val="left" w:pos="708"/>
          <w:tab w:val="left" w:pos="1134"/>
        </w:tabs>
        <w:jc w:val="both"/>
        <w:rPr>
          <w:rFonts w:ascii="Bookman Old Style" w:hAnsi="Bookman Old Style"/>
          <w:sz w:val="22"/>
          <w:szCs w:val="22"/>
          <w:u w:val="single"/>
        </w:rPr>
      </w:pPr>
      <w:r w:rsidRPr="009D5681">
        <w:rPr>
          <w:rFonts w:ascii="Bookman Old Style" w:hAnsi="Bookman Old Style"/>
          <w:sz w:val="22"/>
          <w:szCs w:val="22"/>
          <w:u w:val="single"/>
        </w:rPr>
        <w:t xml:space="preserve">Szerelvények kitáblázása:  </w:t>
      </w:r>
    </w:p>
    <w:p w14:paraId="4B4DAD56" w14:textId="77777777" w:rsidR="00B008DF" w:rsidRPr="009D5681" w:rsidRDefault="00B008DF" w:rsidP="009D5681">
      <w:pPr>
        <w:pStyle w:val="Listaszerbekezds"/>
        <w:numPr>
          <w:ilvl w:val="0"/>
          <w:numId w:val="253"/>
        </w:numPr>
        <w:jc w:val="both"/>
        <w:rPr>
          <w:rFonts w:ascii="Bookman Old Style" w:hAnsi="Bookman Old Style"/>
        </w:rPr>
      </w:pPr>
      <w:r w:rsidRPr="009D5681">
        <w:rPr>
          <w:rFonts w:ascii="Bookman Old Style" w:hAnsi="Bookman Old Style"/>
        </w:rPr>
        <w:lastRenderedPageBreak/>
        <w:t>A vezetéken elhelyezett szerelvényeket a beépített szerelvény környezetében a felszínen jól látható helyen ki kell táblázni.</w:t>
      </w:r>
    </w:p>
    <w:p w14:paraId="7DFF8C90" w14:textId="77777777" w:rsidR="00B008DF" w:rsidRPr="009D5681" w:rsidRDefault="00B008DF" w:rsidP="009D5681">
      <w:pPr>
        <w:pStyle w:val="Listaszerbekezds"/>
        <w:numPr>
          <w:ilvl w:val="0"/>
          <w:numId w:val="253"/>
        </w:numPr>
        <w:jc w:val="both"/>
        <w:rPr>
          <w:rFonts w:ascii="Bookman Old Style" w:hAnsi="Bookman Old Style"/>
        </w:rPr>
      </w:pPr>
      <w:r w:rsidRPr="009D5681">
        <w:rPr>
          <w:rFonts w:ascii="Bookman Old Style" w:hAnsi="Bookman Old Style"/>
        </w:rPr>
        <w:t>A táblának színtartó és időjárás álló anyagból kell készülnie.</w:t>
      </w:r>
    </w:p>
    <w:p w14:paraId="4FC065B9" w14:textId="77777777" w:rsidR="00B008DF" w:rsidRPr="009D5681" w:rsidRDefault="00B008DF" w:rsidP="009D5681">
      <w:pPr>
        <w:pStyle w:val="Listaszerbekezds"/>
        <w:numPr>
          <w:ilvl w:val="0"/>
          <w:numId w:val="253"/>
        </w:numPr>
        <w:jc w:val="both"/>
        <w:rPr>
          <w:rFonts w:ascii="Bookman Old Style" w:hAnsi="Bookman Old Style"/>
        </w:rPr>
      </w:pPr>
      <w:r w:rsidRPr="009D5681">
        <w:rPr>
          <w:rFonts w:ascii="Bookman Old Style" w:hAnsi="Bookman Old Style"/>
        </w:rPr>
        <w:t>A táblán minimálisan szerepelnie kell a szerelvény fajtájának, vízszintes és magassági elhelyezésének adatai.</w:t>
      </w:r>
    </w:p>
    <w:p w14:paraId="230B5C53" w14:textId="77777777" w:rsidR="00B008DF" w:rsidRPr="009D5681" w:rsidRDefault="00B008DF" w:rsidP="009D5681">
      <w:pPr>
        <w:tabs>
          <w:tab w:val="left" w:pos="708"/>
          <w:tab w:val="left" w:pos="1134"/>
        </w:tabs>
        <w:jc w:val="both"/>
        <w:rPr>
          <w:rFonts w:ascii="Bookman Old Style" w:hAnsi="Bookman Old Style"/>
          <w:sz w:val="22"/>
          <w:szCs w:val="22"/>
          <w:u w:val="single"/>
        </w:rPr>
      </w:pPr>
      <w:r w:rsidRPr="009D5681">
        <w:rPr>
          <w:rFonts w:ascii="Bookman Old Style" w:hAnsi="Bookman Old Style"/>
          <w:sz w:val="22"/>
          <w:szCs w:val="22"/>
          <w:u w:val="single"/>
        </w:rPr>
        <w:t xml:space="preserve">Csapszekrények:  </w:t>
      </w:r>
    </w:p>
    <w:p w14:paraId="05E1A822" w14:textId="77777777" w:rsidR="00B008DF" w:rsidRPr="009D5681" w:rsidRDefault="00B008DF" w:rsidP="009D5681">
      <w:pPr>
        <w:pStyle w:val="Listaszerbekezds"/>
        <w:numPr>
          <w:ilvl w:val="0"/>
          <w:numId w:val="253"/>
        </w:numPr>
        <w:jc w:val="both"/>
        <w:rPr>
          <w:rFonts w:ascii="Bookman Old Style" w:hAnsi="Bookman Old Style"/>
        </w:rPr>
      </w:pPr>
      <w:r w:rsidRPr="009D5681">
        <w:rPr>
          <w:rFonts w:ascii="Bookman Old Style" w:hAnsi="Bookman Old Style"/>
        </w:rPr>
        <w:t>A burkolatban elhelyezendő csapszekrények teherbírásának meg kell felelnie az adott út típus teherbírásának.</w:t>
      </w:r>
    </w:p>
    <w:p w14:paraId="3CFBDADF" w14:textId="77777777" w:rsidR="00B008DF" w:rsidRPr="009D5681" w:rsidRDefault="00B008DF" w:rsidP="009D5681">
      <w:pPr>
        <w:pStyle w:val="Listaszerbekezds"/>
        <w:numPr>
          <w:ilvl w:val="0"/>
          <w:numId w:val="253"/>
        </w:numPr>
        <w:jc w:val="both"/>
        <w:rPr>
          <w:rFonts w:ascii="Bookman Old Style" w:hAnsi="Bookman Old Style"/>
        </w:rPr>
      </w:pPr>
      <w:r w:rsidRPr="009D5681">
        <w:rPr>
          <w:rFonts w:ascii="Bookman Old Style" w:hAnsi="Bookman Old Style"/>
        </w:rPr>
        <w:t>A csapszekrény fedelének levehetőnek kell lenni és ennek érdekében egy megjelölt helyen 2 cm hosszúságban az aláférés érdekében a vastagságát csökkenteni kell.</w:t>
      </w:r>
    </w:p>
    <w:p w14:paraId="25087188" w14:textId="77777777" w:rsidR="00B008DF" w:rsidRPr="009D5681" w:rsidRDefault="00B008DF" w:rsidP="009D5681">
      <w:pPr>
        <w:pStyle w:val="Listaszerbekezds"/>
        <w:numPr>
          <w:ilvl w:val="0"/>
          <w:numId w:val="253"/>
        </w:numPr>
        <w:jc w:val="both"/>
        <w:rPr>
          <w:rFonts w:ascii="Bookman Old Style" w:hAnsi="Bookman Old Style"/>
        </w:rPr>
      </w:pPr>
      <w:r w:rsidRPr="009D5681">
        <w:rPr>
          <w:rFonts w:ascii="Bookman Old Style" w:hAnsi="Bookman Old Style"/>
        </w:rPr>
        <w:t>A felszínen elhelyezendő csapszekrények jelzése alapján egyértelműen beazonosítható legyen, hogy szennyvízvezetékhez tartozik.</w:t>
      </w:r>
    </w:p>
    <w:p w14:paraId="4FF8440C" w14:textId="77777777" w:rsidR="00B008DF" w:rsidRPr="009D5681" w:rsidRDefault="00B008DF" w:rsidP="009D5681">
      <w:pPr>
        <w:tabs>
          <w:tab w:val="left" w:pos="708"/>
          <w:tab w:val="left" w:pos="1134"/>
        </w:tabs>
        <w:jc w:val="both"/>
        <w:rPr>
          <w:rFonts w:ascii="Bookman Old Style" w:hAnsi="Bookman Old Style"/>
          <w:sz w:val="22"/>
          <w:szCs w:val="22"/>
          <w:u w:val="single"/>
        </w:rPr>
      </w:pPr>
      <w:r w:rsidRPr="009D5681">
        <w:rPr>
          <w:rFonts w:ascii="Bookman Old Style" w:hAnsi="Bookman Old Style"/>
          <w:sz w:val="22"/>
          <w:szCs w:val="22"/>
          <w:u w:val="single"/>
        </w:rPr>
        <w:t xml:space="preserve">Tolózárak:  </w:t>
      </w:r>
    </w:p>
    <w:p w14:paraId="025771CE" w14:textId="77777777" w:rsidR="00B008DF" w:rsidRPr="009D5681" w:rsidRDefault="00B008DF" w:rsidP="009D5681">
      <w:pPr>
        <w:pStyle w:val="Listaszerbekezds"/>
        <w:numPr>
          <w:ilvl w:val="0"/>
          <w:numId w:val="253"/>
        </w:numPr>
        <w:jc w:val="both"/>
        <w:rPr>
          <w:rFonts w:ascii="Bookman Old Style" w:hAnsi="Bookman Old Style"/>
        </w:rPr>
      </w:pPr>
      <w:r w:rsidRPr="009D5681">
        <w:rPr>
          <w:rFonts w:ascii="Bookman Old Style" w:hAnsi="Bookman Old Style"/>
        </w:rPr>
        <w:t>rövid építési hossz</w:t>
      </w:r>
      <w:r w:rsidRPr="009D5681">
        <w:rPr>
          <w:rFonts w:ascii="Bookman Old Style" w:hAnsi="Bookman Old Style"/>
        </w:rPr>
        <w:tab/>
      </w:r>
    </w:p>
    <w:p w14:paraId="6FB59F75" w14:textId="77777777" w:rsidR="00B008DF" w:rsidRPr="009D5681" w:rsidRDefault="00B008DF" w:rsidP="009D5681">
      <w:pPr>
        <w:pStyle w:val="Listaszerbekezds"/>
        <w:numPr>
          <w:ilvl w:val="0"/>
          <w:numId w:val="253"/>
        </w:numPr>
        <w:jc w:val="both"/>
        <w:rPr>
          <w:rFonts w:ascii="Bookman Old Style" w:hAnsi="Bookman Old Style"/>
          <w:color w:val="000000"/>
        </w:rPr>
      </w:pPr>
      <w:r w:rsidRPr="009D5681">
        <w:rPr>
          <w:rFonts w:ascii="Bookman Old Style" w:hAnsi="Bookman Old Style"/>
          <w:color w:val="000000"/>
        </w:rPr>
        <w:t>felvulkanizált NBR gumibevonatú zárótest, vagy késes tolózár</w:t>
      </w:r>
    </w:p>
    <w:p w14:paraId="25B3517B" w14:textId="77777777" w:rsidR="00B008DF" w:rsidRPr="009D5681" w:rsidRDefault="00B008DF" w:rsidP="009D5681">
      <w:pPr>
        <w:pStyle w:val="Listaszerbekezds"/>
        <w:numPr>
          <w:ilvl w:val="0"/>
          <w:numId w:val="253"/>
        </w:numPr>
        <w:jc w:val="both"/>
        <w:rPr>
          <w:rFonts w:ascii="Bookman Old Style" w:hAnsi="Bookman Old Style"/>
          <w:color w:val="000000"/>
        </w:rPr>
      </w:pPr>
      <w:r w:rsidRPr="009D5681">
        <w:rPr>
          <w:rFonts w:ascii="Bookman Old Style" w:hAnsi="Bookman Old Style"/>
          <w:color w:val="000000"/>
        </w:rPr>
        <w:t>orsó rozsdamentes acélból, 17 % Cr tartalommal</w:t>
      </w:r>
    </w:p>
    <w:p w14:paraId="6B499D8B" w14:textId="77777777" w:rsidR="00B008DF" w:rsidRPr="009D5681" w:rsidRDefault="00B008DF" w:rsidP="009D5681">
      <w:pPr>
        <w:pStyle w:val="Listaszerbekezds"/>
        <w:numPr>
          <w:ilvl w:val="0"/>
          <w:numId w:val="253"/>
        </w:numPr>
        <w:jc w:val="both"/>
        <w:rPr>
          <w:rFonts w:ascii="Bookman Old Style" w:hAnsi="Bookman Old Style"/>
        </w:rPr>
      </w:pPr>
      <w:r w:rsidRPr="009D5681">
        <w:rPr>
          <w:rFonts w:ascii="Bookman Old Style" w:hAnsi="Bookman Old Style"/>
        </w:rPr>
        <w:t>3 pontos ékvezetés</w:t>
      </w:r>
    </w:p>
    <w:p w14:paraId="022DD0BD" w14:textId="77777777" w:rsidR="00B008DF" w:rsidRPr="009D5681" w:rsidRDefault="00B008DF" w:rsidP="009D5681">
      <w:pPr>
        <w:pStyle w:val="Listaszerbekezds"/>
        <w:numPr>
          <w:ilvl w:val="0"/>
          <w:numId w:val="253"/>
        </w:numPr>
        <w:jc w:val="both"/>
        <w:rPr>
          <w:rFonts w:ascii="Bookman Old Style" w:hAnsi="Bookman Old Style"/>
        </w:rPr>
      </w:pPr>
      <w:r w:rsidRPr="009D5681">
        <w:rPr>
          <w:rFonts w:ascii="Bookman Old Style" w:hAnsi="Bookman Old Style"/>
        </w:rPr>
        <w:t>teljes szelvényű szabad átfolyás</w:t>
      </w:r>
    </w:p>
    <w:p w14:paraId="32ADA439" w14:textId="77777777" w:rsidR="00B008DF" w:rsidRPr="009D5681" w:rsidRDefault="00B008DF" w:rsidP="009D5681">
      <w:pPr>
        <w:pStyle w:val="Listaszerbekezds"/>
        <w:numPr>
          <w:ilvl w:val="0"/>
          <w:numId w:val="253"/>
        </w:numPr>
        <w:jc w:val="both"/>
        <w:rPr>
          <w:rFonts w:ascii="Bookman Old Style" w:hAnsi="Bookman Old Style"/>
        </w:rPr>
      </w:pPr>
      <w:r w:rsidRPr="009D5681">
        <w:rPr>
          <w:rFonts w:ascii="Bookman Old Style" w:hAnsi="Bookman Old Style"/>
        </w:rPr>
        <w:t>többszörös O gyűrűs orsótömítés</w:t>
      </w:r>
    </w:p>
    <w:p w14:paraId="4A81F613" w14:textId="77777777" w:rsidR="00B008DF" w:rsidRPr="009D5681" w:rsidRDefault="00B008DF" w:rsidP="009D5681">
      <w:pPr>
        <w:pStyle w:val="Listaszerbekezds"/>
        <w:numPr>
          <w:ilvl w:val="0"/>
          <w:numId w:val="253"/>
        </w:numPr>
        <w:jc w:val="both"/>
        <w:rPr>
          <w:rFonts w:ascii="Bookman Old Style" w:hAnsi="Bookman Old Style"/>
        </w:rPr>
      </w:pPr>
      <w:r w:rsidRPr="009D5681">
        <w:rPr>
          <w:rFonts w:ascii="Bookman Old Style" w:hAnsi="Bookman Old Style"/>
        </w:rPr>
        <w:t>csereszabatos felsőrész</w:t>
      </w:r>
    </w:p>
    <w:p w14:paraId="76CA1FCD" w14:textId="77777777" w:rsidR="00B008DF" w:rsidRDefault="00B008DF" w:rsidP="009D5681">
      <w:pPr>
        <w:jc w:val="both"/>
      </w:pPr>
    </w:p>
    <w:p w14:paraId="4332E0B3" w14:textId="77777777" w:rsidR="00B008DF" w:rsidRDefault="00B008DF" w:rsidP="009D5681">
      <w:pPr>
        <w:pStyle w:val="Cmsor3"/>
      </w:pPr>
      <w:bookmarkStart w:id="2155" w:name="_Toc332157796"/>
      <w:bookmarkStart w:id="2156" w:name="_Toc494808135"/>
      <w:r>
        <w:t>Nyomóvezetékek szerelvényei</w:t>
      </w:r>
      <w:bookmarkEnd w:id="2155"/>
      <w:bookmarkEnd w:id="2156"/>
    </w:p>
    <w:p w14:paraId="11E31C28" w14:textId="77777777" w:rsidR="00B008DF" w:rsidRPr="009D5681" w:rsidRDefault="00B008DF" w:rsidP="009D5681">
      <w:pPr>
        <w:pStyle w:val="Listaszerbekezds"/>
        <w:numPr>
          <w:ilvl w:val="0"/>
          <w:numId w:val="253"/>
        </w:numPr>
        <w:jc w:val="both"/>
        <w:rPr>
          <w:rFonts w:ascii="Bookman Old Style" w:hAnsi="Bookman Old Style"/>
        </w:rPr>
      </w:pPr>
      <w:r w:rsidRPr="009D5681">
        <w:rPr>
          <w:rFonts w:ascii="Bookman Old Style" w:hAnsi="Bookman Old Style"/>
        </w:rPr>
        <w:t>A nyomóvezeték szerelvényeinek szereléséhez készen kell lennie:</w:t>
      </w:r>
    </w:p>
    <w:p w14:paraId="50BBD7F0" w14:textId="77777777" w:rsidR="00B008DF" w:rsidRPr="009D5681" w:rsidRDefault="00B008DF" w:rsidP="009D5681">
      <w:pPr>
        <w:pStyle w:val="Listaszerbekezds"/>
        <w:numPr>
          <w:ilvl w:val="1"/>
          <w:numId w:val="253"/>
        </w:numPr>
        <w:jc w:val="both"/>
        <w:rPr>
          <w:rFonts w:ascii="Bookman Old Style" w:hAnsi="Bookman Old Style"/>
        </w:rPr>
      </w:pPr>
      <w:r w:rsidRPr="009D5681">
        <w:rPr>
          <w:rFonts w:ascii="Bookman Old Style" w:hAnsi="Bookman Old Style"/>
        </w:rPr>
        <w:t>újonnan építendő vezeték esetén fedlappal letakart, a szerelvény csatlakoztatásához szükséges leágazásnak,</w:t>
      </w:r>
    </w:p>
    <w:p w14:paraId="5157EEE0" w14:textId="77777777" w:rsidR="00B008DF" w:rsidRPr="009D5681" w:rsidRDefault="00B008DF" w:rsidP="009D5681">
      <w:pPr>
        <w:pStyle w:val="Listaszerbekezds"/>
        <w:numPr>
          <w:ilvl w:val="1"/>
          <w:numId w:val="253"/>
        </w:numPr>
        <w:jc w:val="both"/>
        <w:rPr>
          <w:rFonts w:ascii="Bookman Old Style" w:hAnsi="Bookman Old Style"/>
        </w:rPr>
      </w:pPr>
      <w:r w:rsidRPr="009D5681">
        <w:rPr>
          <w:rFonts w:ascii="Bookman Old Style" w:hAnsi="Bookman Old Style"/>
        </w:rPr>
        <w:t>tolózár szereléséhez a csővezetékbe ideiglenesen beépített, a tolózár méreteinek megfelelő illesztődarabnak úgy, hogy a peremes csatlakozás furatainak állása lehetővé tegye az illesztődarab helyére kerülő tolózár függőleges beépíthetőségét,</w:t>
      </w:r>
    </w:p>
    <w:p w14:paraId="3573D54D" w14:textId="77777777" w:rsidR="00B008DF" w:rsidRPr="009D5681" w:rsidRDefault="00B008DF" w:rsidP="009D5681">
      <w:pPr>
        <w:pStyle w:val="Listaszerbekezds"/>
        <w:numPr>
          <w:ilvl w:val="0"/>
          <w:numId w:val="253"/>
        </w:numPr>
        <w:jc w:val="both"/>
        <w:rPr>
          <w:rFonts w:ascii="Bookman Old Style" w:hAnsi="Bookman Old Style"/>
        </w:rPr>
      </w:pPr>
      <w:r w:rsidRPr="009D5681">
        <w:rPr>
          <w:rFonts w:ascii="Bookman Old Style" w:hAnsi="Bookman Old Style"/>
        </w:rPr>
        <w:t xml:space="preserve">A munkavégzés folyamatossága érdekében az alábbiakat kell rendelkezésre bocsátani: </w:t>
      </w:r>
    </w:p>
    <w:p w14:paraId="37CAC137" w14:textId="77777777" w:rsidR="00B008DF" w:rsidRPr="009D5681" w:rsidRDefault="00B008DF" w:rsidP="009D5681">
      <w:pPr>
        <w:pStyle w:val="Listaszerbekezds"/>
        <w:jc w:val="both"/>
        <w:rPr>
          <w:rFonts w:ascii="Bookman Old Style" w:hAnsi="Bookman Old Style"/>
          <w:u w:val="single"/>
        </w:rPr>
      </w:pPr>
      <w:r w:rsidRPr="009D5681">
        <w:rPr>
          <w:rFonts w:ascii="Bookman Old Style" w:hAnsi="Bookman Old Style"/>
        </w:rPr>
        <w:t>Munkaterület:</w:t>
      </w:r>
    </w:p>
    <w:p w14:paraId="78633770" w14:textId="77777777" w:rsidR="00B008DF" w:rsidRPr="009D5681" w:rsidRDefault="00B008DF" w:rsidP="009D5681">
      <w:pPr>
        <w:pStyle w:val="Listaszerbekezds"/>
        <w:numPr>
          <w:ilvl w:val="1"/>
          <w:numId w:val="253"/>
        </w:numPr>
        <w:jc w:val="both"/>
        <w:rPr>
          <w:rFonts w:ascii="Bookman Old Style" w:hAnsi="Bookman Old Style"/>
        </w:rPr>
      </w:pPr>
      <w:r w:rsidRPr="009D5681">
        <w:rPr>
          <w:rFonts w:ascii="Bookman Old Style" w:hAnsi="Bookman Old Style"/>
        </w:rPr>
        <w:t>legalább egy, a beépítendő szerelvény méretéhez szükséges, de minimum 2 m</w:t>
      </w:r>
      <w:r w:rsidRPr="009D5681">
        <w:rPr>
          <w:rFonts w:ascii="Bookman Old Style" w:hAnsi="Bookman Old Style"/>
          <w:vertAlign w:val="superscript"/>
        </w:rPr>
        <w:t>2</w:t>
      </w:r>
      <w:r w:rsidRPr="009D5681">
        <w:rPr>
          <w:rFonts w:ascii="Bookman Old Style" w:hAnsi="Bookman Old Style"/>
        </w:rPr>
        <w:t xml:space="preserve"> alapterületű munkagödör, </w:t>
      </w:r>
    </w:p>
    <w:p w14:paraId="1152C970" w14:textId="77777777" w:rsidR="00B008DF" w:rsidRPr="009D5681" w:rsidRDefault="00B008DF" w:rsidP="009D5681">
      <w:pPr>
        <w:pStyle w:val="Listaszerbekezds"/>
        <w:numPr>
          <w:ilvl w:val="1"/>
          <w:numId w:val="253"/>
        </w:numPr>
        <w:jc w:val="both"/>
        <w:rPr>
          <w:rFonts w:ascii="Bookman Old Style" w:hAnsi="Bookman Old Style"/>
        </w:rPr>
      </w:pPr>
      <w:r w:rsidRPr="009D5681">
        <w:rPr>
          <w:rFonts w:ascii="Bookman Old Style" w:hAnsi="Bookman Old Style"/>
        </w:rPr>
        <w:t>amennyiben a szerelvényhez bekötő vezeték is épül, annak teljes nyomvonalában kész munkaárok,</w:t>
      </w:r>
    </w:p>
    <w:p w14:paraId="30068A02" w14:textId="77777777" w:rsidR="00B008DF" w:rsidRPr="009D5681" w:rsidRDefault="00B008DF" w:rsidP="009D5681">
      <w:pPr>
        <w:pStyle w:val="Listaszerbekezds"/>
        <w:numPr>
          <w:ilvl w:val="1"/>
          <w:numId w:val="253"/>
        </w:numPr>
        <w:jc w:val="both"/>
        <w:rPr>
          <w:rFonts w:ascii="Bookman Old Style" w:hAnsi="Bookman Old Style"/>
        </w:rPr>
      </w:pPr>
      <w:r w:rsidRPr="009D5681">
        <w:rPr>
          <w:rFonts w:ascii="Bookman Old Style" w:hAnsi="Bookman Old Style"/>
        </w:rPr>
        <w:t xml:space="preserve">a munkagödör, illetve munkaárok egyik oldalán 1-3 m széles szabad sáv az anyagok mozgatására. </w:t>
      </w:r>
    </w:p>
    <w:p w14:paraId="05E92AAC" w14:textId="77777777" w:rsidR="00B008DF" w:rsidRPr="009D5681" w:rsidRDefault="00B008DF" w:rsidP="009D5681">
      <w:pPr>
        <w:pStyle w:val="Listaszerbekezds"/>
        <w:jc w:val="both"/>
        <w:rPr>
          <w:rFonts w:ascii="Bookman Old Style" w:hAnsi="Bookman Old Style"/>
          <w:u w:val="single"/>
        </w:rPr>
      </w:pPr>
      <w:r w:rsidRPr="009D5681">
        <w:rPr>
          <w:rFonts w:ascii="Bookman Old Style" w:hAnsi="Bookman Old Style"/>
        </w:rPr>
        <w:t>Előkészítés</w:t>
      </w:r>
    </w:p>
    <w:p w14:paraId="5D16C7F2" w14:textId="77777777" w:rsidR="00B008DF" w:rsidRPr="009D5681" w:rsidRDefault="00B008DF" w:rsidP="009D5681">
      <w:pPr>
        <w:pStyle w:val="Listaszerbekezds"/>
        <w:numPr>
          <w:ilvl w:val="1"/>
          <w:numId w:val="253"/>
        </w:numPr>
        <w:jc w:val="both"/>
        <w:rPr>
          <w:rFonts w:ascii="Bookman Old Style" w:hAnsi="Bookman Old Style"/>
        </w:rPr>
      </w:pPr>
      <w:r w:rsidRPr="009D5681">
        <w:rPr>
          <w:rFonts w:ascii="Bookman Old Style" w:hAnsi="Bookman Old Style"/>
        </w:rPr>
        <w:lastRenderedPageBreak/>
        <w:t>Ellenőrizni kell, hogy a beépítendő szerelvény a terven megadott helyre kerüljön.</w:t>
      </w:r>
    </w:p>
    <w:p w14:paraId="4E018959" w14:textId="77777777" w:rsidR="00B008DF" w:rsidRPr="009D5681" w:rsidRDefault="00B008DF" w:rsidP="009D5681">
      <w:pPr>
        <w:pStyle w:val="Listaszerbekezds"/>
        <w:numPr>
          <w:ilvl w:val="1"/>
          <w:numId w:val="253"/>
        </w:numPr>
        <w:jc w:val="both"/>
        <w:rPr>
          <w:rFonts w:ascii="Bookman Old Style" w:hAnsi="Bookman Old Style"/>
        </w:rPr>
      </w:pPr>
      <w:r w:rsidRPr="009D5681">
        <w:rPr>
          <w:rFonts w:ascii="Bookman Old Style" w:hAnsi="Bookman Old Style"/>
        </w:rPr>
        <w:t xml:space="preserve">A tárolási helyen lévő szerelvényeket és a szerelési anyagokat először szemrevételezéssel ellenőrizni kell. A csatlakozó elemek illesztési felületének épségéről és deformáció-mentességéről külön meg kell győződni. </w:t>
      </w:r>
    </w:p>
    <w:p w14:paraId="60F2C7EB" w14:textId="13E69E7F" w:rsidR="001E2135" w:rsidRPr="009D5681" w:rsidRDefault="001E2135" w:rsidP="009D5681">
      <w:pPr>
        <w:pStyle w:val="Cmsor1"/>
        <w:rPr>
          <w:b w:val="0"/>
        </w:rPr>
      </w:pPr>
      <w:bookmarkStart w:id="2157" w:name="_Toc494808136"/>
      <w:r w:rsidRPr="009D5681">
        <w:t>ACÉLSZERKEZETŰ ELZÁRÓBERENDEZÉSEK</w:t>
      </w:r>
      <w:bookmarkEnd w:id="2157"/>
    </w:p>
    <w:p w14:paraId="3E45A930" w14:textId="77777777" w:rsidR="001E2135" w:rsidRDefault="001E2135" w:rsidP="009D5681">
      <w:pPr>
        <w:jc w:val="both"/>
        <w:rPr>
          <w:rFonts w:ascii="Bookman Old Style" w:hAnsi="Bookman Old Style"/>
          <w:sz w:val="20"/>
          <w:szCs w:val="20"/>
        </w:rPr>
      </w:pPr>
    </w:p>
    <w:p w14:paraId="7B93195D" w14:textId="4AAE4B83" w:rsidR="001E2135" w:rsidRPr="001E2135" w:rsidRDefault="001E2135" w:rsidP="001E2135">
      <w:pPr>
        <w:jc w:val="both"/>
        <w:rPr>
          <w:rFonts w:ascii="Bookman Old Style" w:hAnsi="Bookman Old Style"/>
          <w:sz w:val="20"/>
          <w:szCs w:val="20"/>
        </w:rPr>
      </w:pPr>
      <w:r w:rsidRPr="001E2135">
        <w:rPr>
          <w:rFonts w:ascii="Bookman Old Style" w:hAnsi="Bookman Old Style"/>
          <w:sz w:val="20"/>
          <w:szCs w:val="20"/>
        </w:rPr>
        <w:t>A</w:t>
      </w:r>
      <w:r>
        <w:rPr>
          <w:rFonts w:ascii="Bookman Old Style" w:hAnsi="Bookman Old Style"/>
          <w:sz w:val="20"/>
          <w:szCs w:val="20"/>
        </w:rPr>
        <w:t>z acélszerkezetű elzáróberendezések</w:t>
      </w:r>
      <w:r w:rsidRPr="001E2135">
        <w:rPr>
          <w:rFonts w:ascii="Bookman Old Style" w:hAnsi="Bookman Old Style"/>
          <w:sz w:val="20"/>
          <w:szCs w:val="20"/>
        </w:rPr>
        <w:t xml:space="preserve"> során a jelen Műszaki Előírások </w:t>
      </w:r>
      <w:r>
        <w:rPr>
          <w:rFonts w:ascii="Bookman Old Style" w:hAnsi="Bookman Old Style"/>
          <w:sz w:val="20"/>
          <w:szCs w:val="20"/>
        </w:rPr>
        <w:t>V.3</w:t>
      </w:r>
      <w:r w:rsidRPr="001E2135">
        <w:rPr>
          <w:rFonts w:ascii="Bookman Old Style" w:hAnsi="Bookman Old Style"/>
          <w:sz w:val="20"/>
          <w:szCs w:val="20"/>
        </w:rPr>
        <w:t>. fejezetében leírtakat kell betartani, jelen fejezet a vízépítésre vonatkozó egyedi, fenti fejezetben nem szereplő, ott nem részletezett előírásokat tartalmazza.</w:t>
      </w:r>
    </w:p>
    <w:p w14:paraId="30CDB4DA" w14:textId="77777777" w:rsidR="001E2135" w:rsidRDefault="001E2135" w:rsidP="009D5681">
      <w:pPr>
        <w:jc w:val="both"/>
        <w:rPr>
          <w:rFonts w:ascii="Bookman Old Style" w:hAnsi="Bookman Old Style"/>
          <w:sz w:val="20"/>
          <w:szCs w:val="20"/>
        </w:rPr>
      </w:pPr>
    </w:p>
    <w:p w14:paraId="5CEC7516" w14:textId="5E95B856" w:rsidR="001E2135" w:rsidRPr="001E2135" w:rsidRDefault="001E2135" w:rsidP="009D5681">
      <w:pPr>
        <w:jc w:val="both"/>
        <w:rPr>
          <w:rFonts w:ascii="Bookman Old Style" w:hAnsi="Bookman Old Style"/>
          <w:sz w:val="20"/>
          <w:szCs w:val="20"/>
        </w:rPr>
      </w:pPr>
      <w:r w:rsidRPr="001E2135">
        <w:rPr>
          <w:rFonts w:ascii="Bookman Old Style" w:hAnsi="Bookman Old Style"/>
          <w:sz w:val="20"/>
          <w:szCs w:val="20"/>
        </w:rPr>
        <w:t>Az acélszerekezetű elzáróberendezések terve a vízépítési műtárgyakkal, és ezen belül az elzáró és mozgató berendezésekkel szemben támasztott követelmények figyelembevételével készült.</w:t>
      </w:r>
    </w:p>
    <w:p w14:paraId="7654AA5A" w14:textId="77777777" w:rsidR="001E2135" w:rsidRPr="001E2135" w:rsidRDefault="001E2135" w:rsidP="009D5681">
      <w:pPr>
        <w:jc w:val="both"/>
        <w:rPr>
          <w:rFonts w:ascii="Bookman Old Style" w:hAnsi="Bookman Old Style"/>
          <w:sz w:val="20"/>
          <w:szCs w:val="20"/>
        </w:rPr>
      </w:pPr>
      <w:r w:rsidRPr="001E2135">
        <w:rPr>
          <w:rFonts w:ascii="Bookman Old Style" w:hAnsi="Bookman Old Style"/>
          <w:sz w:val="20"/>
          <w:szCs w:val="20"/>
        </w:rPr>
        <w:t>Az elzáráószerkezetek méreteit az elzárt nyílás nagysága és az előírt biztonsági magasság határozta meg.</w:t>
      </w:r>
    </w:p>
    <w:p w14:paraId="291824F9" w14:textId="77777777" w:rsidR="001E2135" w:rsidRPr="001E2135" w:rsidRDefault="001E2135" w:rsidP="009D5681">
      <w:pPr>
        <w:jc w:val="both"/>
        <w:rPr>
          <w:rFonts w:ascii="Bookman Old Style" w:hAnsi="Bookman Old Style"/>
          <w:sz w:val="20"/>
          <w:szCs w:val="20"/>
        </w:rPr>
      </w:pPr>
      <w:r w:rsidRPr="001E2135">
        <w:rPr>
          <w:rFonts w:ascii="Bookman Old Style" w:hAnsi="Bookman Old Style"/>
          <w:sz w:val="20"/>
          <w:szCs w:val="20"/>
        </w:rPr>
        <w:t>A tervezett műtárgy fővédvonalban kerül beépítésre, ezért az MSZ 15305-1 és az MSZ 15305-2 számú szabványok előírásai kötelezőek az elzárások kialakítására.</w:t>
      </w:r>
    </w:p>
    <w:p w14:paraId="1E4F3C0D" w14:textId="77777777" w:rsidR="001E2135" w:rsidRPr="001E2135" w:rsidRDefault="001E2135" w:rsidP="009D5681">
      <w:pPr>
        <w:jc w:val="both"/>
        <w:rPr>
          <w:rFonts w:ascii="Bookman Old Style" w:hAnsi="Bookman Old Style"/>
          <w:sz w:val="20"/>
          <w:szCs w:val="20"/>
        </w:rPr>
      </w:pPr>
      <w:r w:rsidRPr="001E2135">
        <w:rPr>
          <w:rFonts w:ascii="Bookman Old Style" w:hAnsi="Bookman Old Style"/>
          <w:sz w:val="20"/>
          <w:szCs w:val="20"/>
        </w:rPr>
        <w:t>Az elzárások kialakításának szempontjai az alábbiak voltak:</w:t>
      </w:r>
    </w:p>
    <w:p w14:paraId="60BF7F29" w14:textId="77777777" w:rsidR="001E2135" w:rsidRPr="001E2135" w:rsidRDefault="001E2135" w:rsidP="009D5681">
      <w:pPr>
        <w:jc w:val="both"/>
        <w:rPr>
          <w:rFonts w:ascii="Bookman Old Style" w:hAnsi="Bookman Old Style"/>
          <w:sz w:val="20"/>
          <w:szCs w:val="20"/>
        </w:rPr>
      </w:pPr>
      <w:r w:rsidRPr="001E2135">
        <w:rPr>
          <w:rFonts w:ascii="Bookman Old Style" w:hAnsi="Bookman Old Style"/>
          <w:sz w:val="20"/>
          <w:szCs w:val="20"/>
        </w:rPr>
        <w:t>Az elzárószerkezetek legyenek</w:t>
      </w:r>
    </w:p>
    <w:p w14:paraId="2D7E29D4" w14:textId="77777777" w:rsidR="001E2135" w:rsidRPr="001E2135" w:rsidRDefault="001E2135" w:rsidP="009D5681">
      <w:pPr>
        <w:numPr>
          <w:ilvl w:val="0"/>
          <w:numId w:val="157"/>
        </w:numPr>
        <w:jc w:val="both"/>
        <w:rPr>
          <w:rFonts w:ascii="Bookman Old Style" w:hAnsi="Bookman Old Style"/>
          <w:sz w:val="20"/>
          <w:szCs w:val="20"/>
        </w:rPr>
      </w:pPr>
      <w:r w:rsidRPr="001E2135">
        <w:rPr>
          <w:rFonts w:ascii="Bookman Old Style" w:hAnsi="Bookman Old Style"/>
          <w:sz w:val="20"/>
          <w:szCs w:val="20"/>
        </w:rPr>
        <w:t>egyszerűek,</w:t>
      </w:r>
    </w:p>
    <w:p w14:paraId="5C176D00" w14:textId="77777777" w:rsidR="001E2135" w:rsidRPr="001E2135" w:rsidRDefault="001E2135" w:rsidP="009D5681">
      <w:pPr>
        <w:numPr>
          <w:ilvl w:val="0"/>
          <w:numId w:val="157"/>
        </w:numPr>
        <w:jc w:val="both"/>
        <w:rPr>
          <w:rFonts w:ascii="Bookman Old Style" w:hAnsi="Bookman Old Style"/>
          <w:sz w:val="20"/>
          <w:szCs w:val="20"/>
        </w:rPr>
      </w:pPr>
      <w:r w:rsidRPr="001E2135">
        <w:rPr>
          <w:rFonts w:ascii="Bookman Old Style" w:hAnsi="Bookman Old Style"/>
          <w:sz w:val="20"/>
          <w:szCs w:val="20"/>
        </w:rPr>
        <w:t>robusztusak,</w:t>
      </w:r>
    </w:p>
    <w:p w14:paraId="09BD81AE" w14:textId="77777777" w:rsidR="001E2135" w:rsidRPr="001E2135" w:rsidRDefault="001E2135" w:rsidP="009D5681">
      <w:pPr>
        <w:numPr>
          <w:ilvl w:val="0"/>
          <w:numId w:val="157"/>
        </w:numPr>
        <w:jc w:val="both"/>
        <w:rPr>
          <w:rFonts w:ascii="Bookman Old Style" w:hAnsi="Bookman Old Style"/>
          <w:sz w:val="20"/>
          <w:szCs w:val="20"/>
        </w:rPr>
      </w:pPr>
      <w:r w:rsidRPr="001E2135">
        <w:rPr>
          <w:rFonts w:ascii="Bookman Old Style" w:hAnsi="Bookman Old Style"/>
          <w:sz w:val="20"/>
          <w:szCs w:val="20"/>
        </w:rPr>
        <w:t>alaktartók,</w:t>
      </w:r>
    </w:p>
    <w:p w14:paraId="46249A2C" w14:textId="77777777" w:rsidR="001E2135" w:rsidRPr="001E2135" w:rsidRDefault="001E2135" w:rsidP="009D5681">
      <w:pPr>
        <w:numPr>
          <w:ilvl w:val="0"/>
          <w:numId w:val="157"/>
        </w:numPr>
        <w:jc w:val="both"/>
        <w:rPr>
          <w:rFonts w:ascii="Bookman Old Style" w:hAnsi="Bookman Old Style"/>
          <w:sz w:val="20"/>
          <w:szCs w:val="20"/>
        </w:rPr>
      </w:pPr>
      <w:r w:rsidRPr="001E2135">
        <w:rPr>
          <w:rFonts w:ascii="Bookman Old Style" w:hAnsi="Bookman Old Style"/>
          <w:sz w:val="20"/>
          <w:szCs w:val="20"/>
        </w:rPr>
        <w:t>szerelhetők,</w:t>
      </w:r>
    </w:p>
    <w:p w14:paraId="053B590A" w14:textId="77777777" w:rsidR="001E2135" w:rsidRPr="001E2135" w:rsidRDefault="001E2135" w:rsidP="009D5681">
      <w:pPr>
        <w:numPr>
          <w:ilvl w:val="0"/>
          <w:numId w:val="157"/>
        </w:numPr>
        <w:jc w:val="both"/>
        <w:rPr>
          <w:rFonts w:ascii="Bookman Old Style" w:hAnsi="Bookman Old Style"/>
          <w:sz w:val="20"/>
          <w:szCs w:val="20"/>
        </w:rPr>
      </w:pPr>
      <w:r w:rsidRPr="001E2135">
        <w:rPr>
          <w:rFonts w:ascii="Bookman Old Style" w:hAnsi="Bookman Old Style"/>
          <w:sz w:val="20"/>
          <w:szCs w:val="20"/>
        </w:rPr>
        <w:t>karbantarthatók,</w:t>
      </w:r>
    </w:p>
    <w:p w14:paraId="50D379F2" w14:textId="77777777" w:rsidR="001E2135" w:rsidRPr="001E2135" w:rsidRDefault="001E2135" w:rsidP="009D5681">
      <w:pPr>
        <w:numPr>
          <w:ilvl w:val="0"/>
          <w:numId w:val="157"/>
        </w:numPr>
        <w:jc w:val="both"/>
        <w:rPr>
          <w:rFonts w:ascii="Bookman Old Style" w:hAnsi="Bookman Old Style"/>
          <w:sz w:val="20"/>
          <w:szCs w:val="20"/>
        </w:rPr>
      </w:pPr>
      <w:r w:rsidRPr="001E2135">
        <w:rPr>
          <w:rFonts w:ascii="Bookman Old Style" w:hAnsi="Bookman Old Style"/>
          <w:sz w:val="20"/>
          <w:szCs w:val="20"/>
        </w:rPr>
        <w:t>a víz útját akadálymentesen biztosítsák,</w:t>
      </w:r>
    </w:p>
    <w:p w14:paraId="5BFA2449" w14:textId="77777777" w:rsidR="001E2135" w:rsidRPr="001E2135" w:rsidRDefault="001E2135" w:rsidP="009D5681">
      <w:pPr>
        <w:numPr>
          <w:ilvl w:val="0"/>
          <w:numId w:val="157"/>
        </w:numPr>
        <w:jc w:val="both"/>
        <w:rPr>
          <w:rFonts w:ascii="Bookman Old Style" w:hAnsi="Bookman Old Style"/>
          <w:sz w:val="20"/>
          <w:szCs w:val="20"/>
        </w:rPr>
      </w:pPr>
      <w:r w:rsidRPr="001E2135">
        <w:rPr>
          <w:rFonts w:ascii="Bookman Old Style" w:hAnsi="Bookman Old Style"/>
          <w:sz w:val="20"/>
          <w:szCs w:val="20"/>
        </w:rPr>
        <w:t>vízzáró tömítés szempontjából I.-II. osztályúak.</w:t>
      </w:r>
    </w:p>
    <w:p w14:paraId="264EE986" w14:textId="77777777" w:rsidR="001E2135" w:rsidRPr="001E2135" w:rsidRDefault="001E2135" w:rsidP="009D5681">
      <w:pPr>
        <w:jc w:val="both"/>
        <w:rPr>
          <w:rFonts w:ascii="Bookman Old Style" w:hAnsi="Bookman Old Style"/>
          <w:sz w:val="20"/>
          <w:szCs w:val="20"/>
        </w:rPr>
      </w:pPr>
      <w:r w:rsidRPr="001E2135">
        <w:rPr>
          <w:rFonts w:ascii="Bookman Old Style" w:hAnsi="Bookman Old Style"/>
          <w:sz w:val="20"/>
          <w:szCs w:val="20"/>
        </w:rPr>
        <w:t>A fenti szempontok alapján készült kiviteli terv szabta szerkezeti megoldásoktól, anyagminőségektől, a terveken előírt tűrésektől nem lehet eltérni.</w:t>
      </w:r>
    </w:p>
    <w:p w14:paraId="058AB0D2" w14:textId="295A1DD4" w:rsidR="001E2135" w:rsidRPr="001E2135" w:rsidRDefault="001E2135" w:rsidP="009D5681">
      <w:pPr>
        <w:pStyle w:val="Alfejezet2"/>
      </w:pPr>
      <w:bookmarkStart w:id="2158" w:name="_Toc494808137"/>
      <w:r w:rsidRPr="001E2135">
        <w:t>Elzárószerkezetek anyaga</w:t>
      </w:r>
      <w:bookmarkEnd w:id="2158"/>
    </w:p>
    <w:p w14:paraId="34AE219C" w14:textId="5CC3AB0F" w:rsidR="001E2135" w:rsidRPr="001E2135" w:rsidRDefault="001E2135">
      <w:r w:rsidRPr="001E2135">
        <w:t>Acélanyagok</w:t>
      </w:r>
    </w:p>
    <w:p w14:paraId="174C35CA" w14:textId="77777777" w:rsidR="001E2135" w:rsidRPr="001E2135" w:rsidRDefault="001E2135" w:rsidP="009D5681">
      <w:pPr>
        <w:jc w:val="both"/>
        <w:rPr>
          <w:rFonts w:ascii="Bookman Old Style" w:hAnsi="Bookman Old Style"/>
          <w:sz w:val="20"/>
          <w:szCs w:val="20"/>
        </w:rPr>
      </w:pPr>
      <w:r w:rsidRPr="001E2135">
        <w:rPr>
          <w:rFonts w:ascii="Bookman Old Style" w:hAnsi="Bookman Old Style"/>
          <w:sz w:val="20"/>
          <w:szCs w:val="20"/>
        </w:rPr>
        <w:t>Csak műbizonylattal rendelkező anyagok kerülhetnek beépítésre.</w:t>
      </w:r>
    </w:p>
    <w:p w14:paraId="61B8513C" w14:textId="77777777" w:rsidR="001E2135" w:rsidRPr="001E2135" w:rsidRDefault="001E2135" w:rsidP="009D5681">
      <w:pPr>
        <w:jc w:val="both"/>
        <w:rPr>
          <w:rFonts w:ascii="Bookman Old Style" w:hAnsi="Bookman Old Style"/>
          <w:sz w:val="20"/>
          <w:szCs w:val="20"/>
        </w:rPr>
      </w:pPr>
      <w:r w:rsidRPr="001E2135">
        <w:rPr>
          <w:rFonts w:ascii="Bookman Old Style" w:hAnsi="Bookman Old Style"/>
          <w:sz w:val="20"/>
          <w:szCs w:val="20"/>
        </w:rPr>
        <w:t>Az elzárások szerkezeti anyaga az MSZ EN 10025 szerint</w:t>
      </w:r>
    </w:p>
    <w:p w14:paraId="7711563E" w14:textId="77777777" w:rsidR="001E2135" w:rsidRPr="001E2135" w:rsidRDefault="001E2135" w:rsidP="009D5681">
      <w:pPr>
        <w:jc w:val="both"/>
        <w:rPr>
          <w:rFonts w:ascii="Bookman Old Style" w:hAnsi="Bookman Old Style"/>
          <w:sz w:val="20"/>
          <w:szCs w:val="20"/>
        </w:rPr>
      </w:pPr>
      <w:r w:rsidRPr="001E2135">
        <w:rPr>
          <w:rFonts w:ascii="Bookman Old Style" w:hAnsi="Bookman Old Style"/>
          <w:sz w:val="20"/>
          <w:szCs w:val="20"/>
        </w:rPr>
        <w:t>S 235 JR G2</w:t>
      </w:r>
    </w:p>
    <w:p w14:paraId="6F26747E" w14:textId="77777777" w:rsidR="001E2135" w:rsidRPr="001E2135" w:rsidRDefault="001E2135" w:rsidP="009D5681">
      <w:pPr>
        <w:jc w:val="both"/>
        <w:rPr>
          <w:rFonts w:ascii="Bookman Old Style" w:hAnsi="Bookman Old Style"/>
          <w:sz w:val="20"/>
          <w:szCs w:val="20"/>
        </w:rPr>
      </w:pPr>
      <w:r w:rsidRPr="001E2135">
        <w:rPr>
          <w:rFonts w:ascii="Bookman Old Style" w:hAnsi="Bookman Old Style"/>
          <w:sz w:val="20"/>
          <w:szCs w:val="20"/>
        </w:rPr>
        <w:t>S 235 JO</w:t>
      </w:r>
    </w:p>
    <w:p w14:paraId="314FFC3C" w14:textId="77777777" w:rsidR="001E2135" w:rsidRPr="001E2135" w:rsidRDefault="001E2135" w:rsidP="009D5681">
      <w:pPr>
        <w:jc w:val="both"/>
        <w:rPr>
          <w:rFonts w:ascii="Bookman Old Style" w:hAnsi="Bookman Old Style"/>
          <w:sz w:val="20"/>
          <w:szCs w:val="20"/>
        </w:rPr>
      </w:pPr>
      <w:r w:rsidRPr="001E2135">
        <w:rPr>
          <w:rFonts w:ascii="Bookman Old Style" w:hAnsi="Bookman Old Style"/>
          <w:sz w:val="20"/>
          <w:szCs w:val="20"/>
        </w:rPr>
        <w:t>S 235 J2 G3</w:t>
      </w:r>
    </w:p>
    <w:p w14:paraId="648C6A61" w14:textId="26A82398" w:rsidR="001E2135" w:rsidRPr="001E2135" w:rsidRDefault="001E2135" w:rsidP="009D5681">
      <w:pPr>
        <w:jc w:val="both"/>
        <w:rPr>
          <w:rFonts w:ascii="Bookman Old Style" w:hAnsi="Bookman Old Style"/>
          <w:sz w:val="20"/>
          <w:szCs w:val="20"/>
        </w:rPr>
      </w:pPr>
      <w:r w:rsidRPr="001E2135">
        <w:rPr>
          <w:rFonts w:ascii="Bookman Old Style" w:hAnsi="Bookman Old Style"/>
          <w:sz w:val="20"/>
          <w:szCs w:val="20"/>
        </w:rPr>
        <w:t>Tengelyek anyaga:</w:t>
      </w:r>
      <w:r w:rsidR="00C708CA">
        <w:rPr>
          <w:rFonts w:ascii="Bookman Old Style" w:hAnsi="Bookman Old Style"/>
          <w:sz w:val="20"/>
          <w:szCs w:val="20"/>
        </w:rPr>
        <w:t xml:space="preserve"> </w:t>
      </w:r>
      <w:r w:rsidRPr="001E2135">
        <w:rPr>
          <w:rFonts w:ascii="Bookman Old Style" w:hAnsi="Bookman Old Style"/>
          <w:sz w:val="20"/>
          <w:szCs w:val="20"/>
        </w:rPr>
        <w:t>E 295</w:t>
      </w:r>
    </w:p>
    <w:p w14:paraId="79D9EA3F" w14:textId="56C19B44" w:rsidR="001E2135" w:rsidRPr="001E2135" w:rsidRDefault="001E2135" w:rsidP="009D5681">
      <w:pPr>
        <w:jc w:val="both"/>
        <w:rPr>
          <w:rFonts w:ascii="Bookman Old Style" w:hAnsi="Bookman Old Style"/>
          <w:sz w:val="20"/>
          <w:szCs w:val="20"/>
        </w:rPr>
      </w:pPr>
      <w:r w:rsidRPr="001E2135">
        <w:rPr>
          <w:rFonts w:ascii="Bookman Old Style" w:hAnsi="Bookman Old Style"/>
          <w:sz w:val="20"/>
          <w:szCs w:val="20"/>
        </w:rPr>
        <w:t>A rozsdamentes</w:t>
      </w:r>
      <w:r w:rsidR="00C708CA">
        <w:rPr>
          <w:rFonts w:ascii="Bookman Old Style" w:hAnsi="Bookman Old Style"/>
          <w:sz w:val="20"/>
          <w:szCs w:val="20"/>
        </w:rPr>
        <w:t xml:space="preserve"> felületen futó kerekek anyaga </w:t>
      </w:r>
      <w:r w:rsidRPr="001E2135">
        <w:rPr>
          <w:rFonts w:ascii="Bookman Old Style" w:hAnsi="Bookman Old Style"/>
          <w:sz w:val="20"/>
          <w:szCs w:val="20"/>
        </w:rPr>
        <w:t>MSZ 10088 szerint rozsdamentes acél</w:t>
      </w:r>
    </w:p>
    <w:p w14:paraId="37FC5904" w14:textId="77777777" w:rsidR="001E2135" w:rsidRPr="001E2135" w:rsidRDefault="001E2135" w:rsidP="009D5681">
      <w:pPr>
        <w:jc w:val="both"/>
        <w:rPr>
          <w:rFonts w:ascii="Bookman Old Style" w:hAnsi="Bookman Old Style"/>
          <w:sz w:val="20"/>
          <w:szCs w:val="20"/>
        </w:rPr>
      </w:pPr>
      <w:r w:rsidRPr="001E2135">
        <w:rPr>
          <w:rFonts w:ascii="Bookman Old Style" w:hAnsi="Bookman Old Style"/>
          <w:sz w:val="20"/>
          <w:szCs w:val="20"/>
        </w:rPr>
        <w:t>Vízzáró tömítő felületek, a tömítés rögzítő és kötő elemei MSZ EN 10088 szerint rozsdamentes acél</w:t>
      </w:r>
    </w:p>
    <w:p w14:paraId="66EFB81B" w14:textId="77777777" w:rsidR="001E2135" w:rsidRPr="001E2135" w:rsidRDefault="001E2135" w:rsidP="009D5681">
      <w:pPr>
        <w:jc w:val="both"/>
        <w:rPr>
          <w:rFonts w:ascii="Bookman Old Style" w:hAnsi="Bookman Old Style"/>
          <w:sz w:val="20"/>
          <w:szCs w:val="20"/>
        </w:rPr>
      </w:pPr>
      <w:r w:rsidRPr="001E2135">
        <w:rPr>
          <w:rFonts w:ascii="Bookman Old Style" w:hAnsi="Bookman Old Style"/>
          <w:sz w:val="20"/>
          <w:szCs w:val="20"/>
        </w:rPr>
        <w:t>Vezető elemek, csúszkák μ≤0,01 súrlódási tényezőjű kemény műanyag</w:t>
      </w:r>
    </w:p>
    <w:p w14:paraId="1576D2DB" w14:textId="77777777" w:rsidR="001E2135" w:rsidRPr="001E2135" w:rsidRDefault="001E2135" w:rsidP="001E2135">
      <w:pPr>
        <w:rPr>
          <w:rFonts w:ascii="Bookman Old Style" w:hAnsi="Bookman Old Style"/>
          <w:sz w:val="20"/>
          <w:szCs w:val="20"/>
        </w:rPr>
      </w:pPr>
    </w:p>
    <w:p w14:paraId="0A83D662" w14:textId="472741A9" w:rsidR="001E2135" w:rsidRPr="009D5681" w:rsidRDefault="001E2135">
      <w:pPr>
        <w:rPr>
          <w:rFonts w:ascii="Bookman Old Style" w:hAnsi="Bookman Old Style"/>
          <w:bCs/>
          <w:i/>
          <w:sz w:val="22"/>
          <w:szCs w:val="26"/>
        </w:rPr>
      </w:pPr>
      <w:r w:rsidRPr="009D5681">
        <w:rPr>
          <w:b/>
          <w:sz w:val="22"/>
          <w:szCs w:val="26"/>
        </w:rPr>
        <w:t>Gumitömítés</w:t>
      </w:r>
    </w:p>
    <w:p w14:paraId="7EC41144" w14:textId="77777777" w:rsidR="001E2135" w:rsidRPr="001E2135" w:rsidRDefault="001E2135" w:rsidP="001E2135">
      <w:pPr>
        <w:rPr>
          <w:rFonts w:ascii="Bookman Old Style" w:hAnsi="Bookman Old Style"/>
          <w:sz w:val="20"/>
          <w:szCs w:val="20"/>
        </w:rPr>
      </w:pPr>
      <w:r w:rsidRPr="001E2135">
        <w:rPr>
          <w:rFonts w:ascii="Bookman Old Style" w:hAnsi="Bookman Old Style"/>
          <w:sz w:val="20"/>
          <w:szCs w:val="20"/>
        </w:rPr>
        <w:t>Gumitömítés anyaga</w:t>
      </w:r>
      <w:r w:rsidRPr="001E2135">
        <w:rPr>
          <w:rFonts w:ascii="Bookman Old Style" w:hAnsi="Bookman Old Style"/>
          <w:sz w:val="20"/>
          <w:szCs w:val="20"/>
        </w:rPr>
        <w:tab/>
        <w:t>neoprénes profilgumi</w:t>
      </w:r>
    </w:p>
    <w:p w14:paraId="42D7493A" w14:textId="77777777" w:rsidR="001E2135" w:rsidRPr="001E2135" w:rsidRDefault="001E2135" w:rsidP="001E2135">
      <w:pPr>
        <w:rPr>
          <w:rFonts w:ascii="Bookman Old Style" w:hAnsi="Bookman Old Style"/>
          <w:sz w:val="20"/>
          <w:szCs w:val="20"/>
        </w:rPr>
      </w:pPr>
      <w:r w:rsidRPr="001E2135">
        <w:rPr>
          <w:rFonts w:ascii="Bookman Old Style" w:hAnsi="Bookman Old Style"/>
          <w:sz w:val="20"/>
          <w:szCs w:val="20"/>
        </w:rPr>
        <w:t>Keménység:</w:t>
      </w:r>
      <w:r w:rsidRPr="001E2135">
        <w:rPr>
          <w:rFonts w:ascii="Bookman Old Style" w:hAnsi="Bookman Old Style"/>
          <w:sz w:val="20"/>
          <w:szCs w:val="20"/>
        </w:rPr>
        <w:tab/>
        <w:t>60-70 Shore</w:t>
      </w:r>
    </w:p>
    <w:p w14:paraId="582102B9" w14:textId="77777777" w:rsidR="001E2135" w:rsidRPr="001E2135" w:rsidRDefault="001E2135" w:rsidP="001E2135">
      <w:pPr>
        <w:rPr>
          <w:rFonts w:ascii="Bookman Old Style" w:hAnsi="Bookman Old Style"/>
          <w:sz w:val="20"/>
          <w:szCs w:val="20"/>
        </w:rPr>
      </w:pPr>
      <w:r w:rsidRPr="001E2135">
        <w:rPr>
          <w:rFonts w:ascii="Bookman Old Style" w:hAnsi="Bookman Old Style"/>
          <w:sz w:val="20"/>
          <w:szCs w:val="20"/>
        </w:rPr>
        <w:t>Szakító szilárdsága:</w:t>
      </w:r>
      <w:r w:rsidRPr="001E2135">
        <w:rPr>
          <w:rFonts w:ascii="Bookman Old Style" w:hAnsi="Bookman Old Style"/>
          <w:sz w:val="20"/>
          <w:szCs w:val="20"/>
        </w:rPr>
        <w:tab/>
        <w:t>21 N/mm</w:t>
      </w:r>
      <w:r w:rsidRPr="001E2135">
        <w:rPr>
          <w:rFonts w:ascii="Bookman Old Style" w:hAnsi="Bookman Old Style"/>
          <w:sz w:val="20"/>
          <w:szCs w:val="20"/>
          <w:vertAlign w:val="superscript"/>
        </w:rPr>
        <w:t>2</w:t>
      </w:r>
    </w:p>
    <w:p w14:paraId="05724615" w14:textId="77777777" w:rsidR="001E2135" w:rsidRPr="001E2135" w:rsidRDefault="001E2135" w:rsidP="001E2135">
      <w:pPr>
        <w:rPr>
          <w:rFonts w:ascii="Bookman Old Style" w:hAnsi="Bookman Old Style"/>
          <w:sz w:val="20"/>
          <w:szCs w:val="20"/>
        </w:rPr>
      </w:pPr>
      <w:r w:rsidRPr="001E2135">
        <w:rPr>
          <w:rFonts w:ascii="Bookman Old Style" w:hAnsi="Bookman Old Style"/>
          <w:sz w:val="20"/>
          <w:szCs w:val="20"/>
        </w:rPr>
        <w:t>Ózonálló, ultra-ibolya sugárzásnak ellenálló</w:t>
      </w:r>
    </w:p>
    <w:p w14:paraId="0BF74310" w14:textId="77777777" w:rsidR="001E2135" w:rsidRPr="001E2135" w:rsidRDefault="001E2135" w:rsidP="001E2135">
      <w:pPr>
        <w:rPr>
          <w:rFonts w:ascii="Bookman Old Style" w:hAnsi="Bookman Old Style"/>
          <w:sz w:val="20"/>
          <w:szCs w:val="20"/>
        </w:rPr>
      </w:pPr>
      <w:r w:rsidRPr="001E2135">
        <w:rPr>
          <w:rFonts w:ascii="Bookman Old Style" w:hAnsi="Bookman Old Style"/>
          <w:sz w:val="20"/>
          <w:szCs w:val="20"/>
        </w:rPr>
        <w:t>Szakítási nyúlás:</w:t>
      </w:r>
      <w:r w:rsidRPr="001E2135">
        <w:rPr>
          <w:rFonts w:ascii="Bookman Old Style" w:hAnsi="Bookman Old Style"/>
          <w:sz w:val="20"/>
          <w:szCs w:val="20"/>
        </w:rPr>
        <w:tab/>
        <w:t>450 %</w:t>
      </w:r>
    </w:p>
    <w:p w14:paraId="27D46F77" w14:textId="77777777" w:rsidR="001E2135" w:rsidRPr="001E2135" w:rsidRDefault="001E2135" w:rsidP="001E2135">
      <w:pPr>
        <w:rPr>
          <w:rFonts w:ascii="Bookman Old Style" w:hAnsi="Bookman Old Style"/>
          <w:sz w:val="20"/>
          <w:szCs w:val="20"/>
        </w:rPr>
      </w:pPr>
      <w:r w:rsidRPr="001E2135">
        <w:rPr>
          <w:rFonts w:ascii="Bookman Old Style" w:hAnsi="Bookman Old Style"/>
          <w:sz w:val="20"/>
          <w:szCs w:val="20"/>
        </w:rPr>
        <w:t>Vízfelvétel:</w:t>
      </w:r>
      <w:r w:rsidRPr="001E2135">
        <w:rPr>
          <w:rFonts w:ascii="Bookman Old Style" w:hAnsi="Bookman Old Style"/>
          <w:sz w:val="20"/>
          <w:szCs w:val="20"/>
        </w:rPr>
        <w:tab/>
        <w:t>5 %</w:t>
      </w:r>
    </w:p>
    <w:p w14:paraId="1BC4F9FB" w14:textId="77777777" w:rsidR="001E2135" w:rsidRPr="001E2135" w:rsidRDefault="001E2135" w:rsidP="001E2135">
      <w:pPr>
        <w:rPr>
          <w:rFonts w:ascii="Bookman Old Style" w:hAnsi="Bookman Old Style"/>
          <w:sz w:val="20"/>
          <w:szCs w:val="20"/>
        </w:rPr>
      </w:pPr>
      <w:r w:rsidRPr="001E2135">
        <w:rPr>
          <w:rFonts w:ascii="Bookman Old Style" w:hAnsi="Bookman Old Style"/>
          <w:sz w:val="20"/>
          <w:szCs w:val="20"/>
        </w:rPr>
        <w:t>Összenyomhatóság:</w:t>
      </w:r>
      <w:r w:rsidRPr="001E2135">
        <w:rPr>
          <w:rFonts w:ascii="Bookman Old Style" w:hAnsi="Bookman Old Style"/>
          <w:sz w:val="20"/>
          <w:szCs w:val="20"/>
        </w:rPr>
        <w:tab/>
        <w:t>max. 30 %</w:t>
      </w:r>
    </w:p>
    <w:p w14:paraId="6EB6CC2D" w14:textId="77777777" w:rsidR="001E2135" w:rsidRPr="001E2135" w:rsidRDefault="001E2135" w:rsidP="001E2135">
      <w:pPr>
        <w:rPr>
          <w:rFonts w:ascii="Bookman Old Style" w:hAnsi="Bookman Old Style"/>
          <w:sz w:val="20"/>
          <w:szCs w:val="20"/>
        </w:rPr>
      </w:pPr>
    </w:p>
    <w:p w14:paraId="75C3CAD0" w14:textId="5C137E3D" w:rsidR="001E2135" w:rsidRPr="009D5681" w:rsidRDefault="001E2135" w:rsidP="009D5681">
      <w:pPr>
        <w:pStyle w:val="Alfejezet2"/>
        <w:rPr>
          <w:b w:val="0"/>
          <w:bCs w:val="0"/>
          <w:iCs/>
        </w:rPr>
      </w:pPr>
      <w:bookmarkStart w:id="2159" w:name="_Toc494808138"/>
      <w:r w:rsidRPr="009D5681">
        <w:lastRenderedPageBreak/>
        <w:t>Kötőelemek</w:t>
      </w:r>
      <w:bookmarkEnd w:id="2159"/>
    </w:p>
    <w:p w14:paraId="73488020" w14:textId="2FD2726A" w:rsidR="001E2135" w:rsidRPr="009D5681" w:rsidRDefault="001E2135" w:rsidP="009D5681">
      <w:pPr>
        <w:pStyle w:val="Cmsor3"/>
        <w:rPr>
          <w:bCs w:val="0"/>
          <w:i w:val="0"/>
        </w:rPr>
      </w:pPr>
      <w:bookmarkStart w:id="2160" w:name="_Toc494808139"/>
      <w:r w:rsidRPr="009D5681">
        <w:t>Hegesztés MSZ EN ISO5817 szerint</w:t>
      </w:r>
      <w:bookmarkEnd w:id="2160"/>
    </w:p>
    <w:p w14:paraId="3F68417D" w14:textId="77777777" w:rsidR="001E2135" w:rsidRPr="001E2135" w:rsidRDefault="001E2135" w:rsidP="001E2135">
      <w:pPr>
        <w:rPr>
          <w:rFonts w:ascii="Bookman Old Style" w:hAnsi="Bookman Old Style"/>
          <w:sz w:val="20"/>
          <w:szCs w:val="20"/>
        </w:rPr>
      </w:pPr>
      <w:r w:rsidRPr="001E2135">
        <w:rPr>
          <w:rFonts w:ascii="Bookman Old Style" w:hAnsi="Bookman Old Style"/>
          <w:sz w:val="20"/>
          <w:szCs w:val="20"/>
        </w:rPr>
        <w:t xml:space="preserve">A varratminőség a kötés jellegétől függően a kiviteli tervben van meghatározva. A varrat szilárdsága az alapanyagánál kisebb nem lehet. </w:t>
      </w:r>
    </w:p>
    <w:p w14:paraId="1DA5279D" w14:textId="77777777" w:rsidR="001E2135" w:rsidRPr="001E2135" w:rsidRDefault="001E2135" w:rsidP="001E2135">
      <w:pPr>
        <w:rPr>
          <w:rFonts w:ascii="Bookman Old Style" w:hAnsi="Bookman Old Style"/>
          <w:sz w:val="20"/>
          <w:szCs w:val="20"/>
        </w:rPr>
      </w:pPr>
      <w:r w:rsidRPr="001E2135">
        <w:rPr>
          <w:rFonts w:ascii="Bookman Old Style" w:hAnsi="Bookman Old Style"/>
          <w:sz w:val="20"/>
          <w:szCs w:val="20"/>
        </w:rPr>
        <w:t>A sarokvarratok minimális mérete:</w:t>
      </w:r>
      <w:r w:rsidRPr="001E2135">
        <w:rPr>
          <w:rFonts w:ascii="Bookman Old Style" w:hAnsi="Bookman Old Style"/>
          <w:sz w:val="20"/>
          <w:szCs w:val="20"/>
        </w:rPr>
        <w:tab/>
      </w:r>
      <w:r w:rsidRPr="001E2135">
        <w:rPr>
          <w:rFonts w:ascii="Bookman Old Style" w:hAnsi="Bookman Old Style"/>
          <w:sz w:val="20"/>
          <w:szCs w:val="20"/>
        </w:rPr>
        <w:tab/>
      </w:r>
      <w:r w:rsidRPr="001E2135">
        <w:rPr>
          <w:rFonts w:ascii="Bookman Old Style" w:hAnsi="Bookman Old Style"/>
          <w:sz w:val="20"/>
          <w:szCs w:val="20"/>
        </w:rPr>
        <w:tab/>
        <w:t xml:space="preserve">a = </w:t>
      </w:r>
      <w:smartTag w:uri="urn:schemas-microsoft-com:office:smarttags" w:element="metricconverter">
        <w:smartTagPr>
          <w:attr w:name="ProductID" w:val="4 mm"/>
        </w:smartTagPr>
        <w:r w:rsidRPr="001E2135">
          <w:rPr>
            <w:rFonts w:ascii="Bookman Old Style" w:hAnsi="Bookman Old Style"/>
            <w:sz w:val="20"/>
            <w:szCs w:val="20"/>
          </w:rPr>
          <w:t>4 mm</w:t>
        </w:r>
      </w:smartTag>
      <w:r w:rsidRPr="001E2135">
        <w:rPr>
          <w:rFonts w:ascii="Bookman Old Style" w:hAnsi="Bookman Old Style"/>
          <w:sz w:val="20"/>
          <w:szCs w:val="20"/>
        </w:rPr>
        <w:t>.</w:t>
      </w:r>
    </w:p>
    <w:p w14:paraId="63ED6549" w14:textId="77777777" w:rsidR="001E2135" w:rsidRPr="001E2135" w:rsidRDefault="001E2135" w:rsidP="001E2135">
      <w:pPr>
        <w:rPr>
          <w:rFonts w:ascii="Bookman Old Style" w:hAnsi="Bookman Old Style"/>
          <w:sz w:val="20"/>
          <w:szCs w:val="20"/>
        </w:rPr>
      </w:pPr>
      <w:r w:rsidRPr="001E2135">
        <w:rPr>
          <w:rFonts w:ascii="Bookman Old Style" w:hAnsi="Bookman Old Style"/>
          <w:sz w:val="20"/>
          <w:szCs w:val="20"/>
        </w:rPr>
        <w:t>A vízzáró tömítő sarokvarratok minimális mérete:</w:t>
      </w:r>
      <w:r w:rsidRPr="001E2135">
        <w:rPr>
          <w:rFonts w:ascii="Bookman Old Style" w:hAnsi="Bookman Old Style"/>
          <w:sz w:val="20"/>
          <w:szCs w:val="20"/>
        </w:rPr>
        <w:tab/>
        <w:t xml:space="preserve">a = </w:t>
      </w:r>
      <w:smartTag w:uri="urn:schemas-microsoft-com:office:smarttags" w:element="metricconverter">
        <w:smartTagPr>
          <w:attr w:name="ProductID" w:val="2 mm"/>
        </w:smartTagPr>
        <w:r w:rsidRPr="001E2135">
          <w:rPr>
            <w:rFonts w:ascii="Bookman Old Style" w:hAnsi="Bookman Old Style"/>
            <w:sz w:val="20"/>
            <w:szCs w:val="20"/>
          </w:rPr>
          <w:t>2 mm</w:t>
        </w:r>
      </w:smartTag>
      <w:r w:rsidRPr="001E2135">
        <w:rPr>
          <w:rFonts w:ascii="Bookman Old Style" w:hAnsi="Bookman Old Style"/>
          <w:sz w:val="20"/>
          <w:szCs w:val="20"/>
        </w:rPr>
        <w:t>.</w:t>
      </w:r>
    </w:p>
    <w:p w14:paraId="255384A7" w14:textId="77777777" w:rsidR="001E2135" w:rsidRPr="001E2135" w:rsidRDefault="001E2135" w:rsidP="001E2135">
      <w:pPr>
        <w:rPr>
          <w:rFonts w:ascii="Bookman Old Style" w:hAnsi="Bookman Old Style"/>
          <w:sz w:val="20"/>
          <w:szCs w:val="20"/>
        </w:rPr>
      </w:pPr>
      <w:r w:rsidRPr="001E2135">
        <w:rPr>
          <w:rFonts w:ascii="Bookman Old Style" w:hAnsi="Bookman Old Style"/>
          <w:sz w:val="20"/>
          <w:szCs w:val="20"/>
        </w:rPr>
        <w:t>Elektróda:</w:t>
      </w:r>
      <w:r w:rsidRPr="001E2135">
        <w:rPr>
          <w:rFonts w:ascii="Bookman Old Style" w:hAnsi="Bookman Old Style"/>
          <w:sz w:val="20"/>
          <w:szCs w:val="20"/>
        </w:rPr>
        <w:tab/>
        <w:t>-EN AWS/ASME A7, A CN szerkezeti acél anyaghoz,</w:t>
      </w:r>
    </w:p>
    <w:p w14:paraId="1014BA10" w14:textId="77777777" w:rsidR="001E2135" w:rsidRPr="001E2135" w:rsidRDefault="001E2135" w:rsidP="001E2135">
      <w:pPr>
        <w:rPr>
          <w:rFonts w:ascii="Bookman Old Style" w:hAnsi="Bookman Old Style"/>
          <w:sz w:val="20"/>
          <w:szCs w:val="20"/>
        </w:rPr>
      </w:pPr>
      <w:r w:rsidRPr="001E2135">
        <w:rPr>
          <w:rFonts w:ascii="Bookman Old Style" w:hAnsi="Bookman Old Style"/>
          <w:sz w:val="20"/>
          <w:szCs w:val="20"/>
        </w:rPr>
        <w:tab/>
      </w:r>
      <w:r w:rsidRPr="001E2135">
        <w:rPr>
          <w:rFonts w:ascii="Bookman Old Style" w:hAnsi="Bookman Old Style"/>
          <w:sz w:val="20"/>
          <w:szCs w:val="20"/>
        </w:rPr>
        <w:tab/>
        <w:t>-EN AWS/ASME CN 23/12-FD vagy FOX CN 23/12 M</w:t>
      </w:r>
      <w:r w:rsidRPr="001E2135">
        <w:rPr>
          <w:rFonts w:ascii="Bookman Old Style" w:hAnsi="Bookman Old Style"/>
          <w:sz w:val="20"/>
          <w:szCs w:val="20"/>
          <w:vertAlign w:val="subscript"/>
        </w:rPr>
        <w:t>o</w:t>
      </w:r>
      <w:r w:rsidRPr="001E2135">
        <w:rPr>
          <w:rFonts w:ascii="Bookman Old Style" w:hAnsi="Bookman Old Style"/>
          <w:sz w:val="20"/>
          <w:szCs w:val="20"/>
        </w:rPr>
        <w:t>-A vegyes kötéshez</w:t>
      </w:r>
    </w:p>
    <w:p w14:paraId="06329E8E" w14:textId="77777777" w:rsidR="001E2135" w:rsidRPr="001E2135" w:rsidRDefault="001E2135" w:rsidP="001E2135">
      <w:pPr>
        <w:rPr>
          <w:rFonts w:ascii="Bookman Old Style" w:hAnsi="Bookman Old Style"/>
          <w:sz w:val="20"/>
          <w:szCs w:val="20"/>
        </w:rPr>
      </w:pPr>
      <w:r w:rsidRPr="001E2135">
        <w:rPr>
          <w:rFonts w:ascii="Bookman Old Style" w:hAnsi="Bookman Old Style"/>
          <w:sz w:val="20"/>
          <w:szCs w:val="20"/>
        </w:rPr>
        <w:tab/>
      </w:r>
      <w:r w:rsidRPr="001E2135">
        <w:rPr>
          <w:rFonts w:ascii="Bookman Old Style" w:hAnsi="Bookman Old Style"/>
          <w:sz w:val="20"/>
          <w:szCs w:val="20"/>
        </w:rPr>
        <w:tab/>
        <w:t xml:space="preserve"> (szerkezeti acél és rozsdamentes acél átmeneti varratához).</w:t>
      </w:r>
    </w:p>
    <w:p w14:paraId="5EF95D8A" w14:textId="77777777" w:rsidR="001E2135" w:rsidRPr="001E2135" w:rsidRDefault="001E2135" w:rsidP="001E2135">
      <w:pPr>
        <w:rPr>
          <w:rFonts w:ascii="Bookman Old Style" w:hAnsi="Bookman Old Style"/>
          <w:i/>
          <w:sz w:val="20"/>
          <w:szCs w:val="20"/>
        </w:rPr>
      </w:pPr>
    </w:p>
    <w:p w14:paraId="1F865A91" w14:textId="3804F246" w:rsidR="001E2135" w:rsidRPr="009D5681" w:rsidRDefault="001E2135" w:rsidP="009D5681">
      <w:pPr>
        <w:pStyle w:val="Cmsor3"/>
        <w:rPr>
          <w:bCs w:val="0"/>
          <w:i w:val="0"/>
        </w:rPr>
      </w:pPr>
      <w:bookmarkStart w:id="2161" w:name="_Toc494808140"/>
      <w:r w:rsidRPr="009D5681">
        <w:t>Csavarok</w:t>
      </w:r>
      <w:bookmarkEnd w:id="2161"/>
    </w:p>
    <w:p w14:paraId="004D2194" w14:textId="77777777" w:rsidR="001E2135" w:rsidRPr="001E2135" w:rsidRDefault="001E2135" w:rsidP="001E2135">
      <w:pPr>
        <w:rPr>
          <w:rFonts w:ascii="Bookman Old Style" w:hAnsi="Bookman Old Style"/>
          <w:sz w:val="20"/>
          <w:szCs w:val="20"/>
        </w:rPr>
      </w:pPr>
      <w:r w:rsidRPr="001E2135">
        <w:rPr>
          <w:rFonts w:ascii="Bookman Old Style" w:hAnsi="Bookman Old Style"/>
          <w:sz w:val="20"/>
          <w:szCs w:val="20"/>
        </w:rPr>
        <w:t>Csavarok: MSZ és DIN szerinti, kereskedelemben kapható termékek, az előírt méretek a kiviteli tervben találhatók.</w:t>
      </w:r>
    </w:p>
    <w:p w14:paraId="2A0DE762" w14:textId="77777777" w:rsidR="001E2135" w:rsidRPr="001E2135" w:rsidRDefault="001E2135" w:rsidP="001E2135">
      <w:pPr>
        <w:rPr>
          <w:rFonts w:ascii="Bookman Old Style" w:hAnsi="Bookman Old Style"/>
          <w:sz w:val="20"/>
          <w:szCs w:val="20"/>
        </w:rPr>
      </w:pPr>
    </w:p>
    <w:p w14:paraId="7272726B" w14:textId="6918AAE5" w:rsidR="001E2135" w:rsidRPr="009D5681" w:rsidRDefault="001E2135" w:rsidP="009D5681">
      <w:pPr>
        <w:pStyle w:val="Alfejezet2"/>
        <w:rPr>
          <w:b w:val="0"/>
          <w:bCs w:val="0"/>
          <w:iCs/>
        </w:rPr>
      </w:pPr>
      <w:bookmarkStart w:id="2162" w:name="_Toc494808141"/>
      <w:r w:rsidRPr="009D5681">
        <w:t>Gyártás és szerelés feltételei</w:t>
      </w:r>
      <w:bookmarkEnd w:id="2162"/>
    </w:p>
    <w:p w14:paraId="2B9C569A" w14:textId="77777777" w:rsidR="001E2135" w:rsidRPr="001E2135" w:rsidRDefault="001E2135" w:rsidP="009D5681">
      <w:pPr>
        <w:jc w:val="both"/>
        <w:rPr>
          <w:rFonts w:ascii="Bookman Old Style" w:hAnsi="Bookman Old Style"/>
          <w:bCs/>
          <w:iCs/>
          <w:sz w:val="20"/>
          <w:szCs w:val="20"/>
        </w:rPr>
      </w:pPr>
      <w:r w:rsidRPr="001E2135">
        <w:rPr>
          <w:rFonts w:ascii="Bookman Old Style" w:hAnsi="Bookman Old Style"/>
          <w:bCs/>
          <w:iCs/>
          <w:sz w:val="20"/>
          <w:szCs w:val="20"/>
        </w:rPr>
        <w:t>A kivitelezést jóváhagyott gyártási és szerelés technológiai terv alapján kell végezni, amit a Vállalkozó a rendelkezésére álló eszközök figyelembe vételével készít.</w:t>
      </w:r>
    </w:p>
    <w:p w14:paraId="27B322CB" w14:textId="77777777" w:rsidR="001E2135" w:rsidRPr="001E2135" w:rsidRDefault="001E2135" w:rsidP="009D5681">
      <w:pPr>
        <w:jc w:val="both"/>
        <w:rPr>
          <w:rFonts w:ascii="Bookman Old Style" w:hAnsi="Bookman Old Style"/>
          <w:bCs/>
          <w:iCs/>
          <w:sz w:val="20"/>
          <w:szCs w:val="20"/>
        </w:rPr>
      </w:pPr>
      <w:r w:rsidRPr="001E2135">
        <w:rPr>
          <w:rFonts w:ascii="Bookman Old Style" w:hAnsi="Bookman Old Style"/>
          <w:bCs/>
          <w:iCs/>
          <w:sz w:val="20"/>
          <w:szCs w:val="20"/>
        </w:rPr>
        <w:t>A Vállalkozó elkészíti a</w:t>
      </w:r>
    </w:p>
    <w:p w14:paraId="1E4A9F36" w14:textId="39BE1B21" w:rsidR="001E2135" w:rsidRPr="009D5681" w:rsidRDefault="001E2135" w:rsidP="009D5681">
      <w:pPr>
        <w:pStyle w:val="TJ5"/>
        <w:numPr>
          <w:ilvl w:val="0"/>
          <w:numId w:val="184"/>
        </w:numPr>
        <w:jc w:val="both"/>
        <w:rPr>
          <w:rFonts w:ascii="Bookman Old Style" w:hAnsi="Bookman Old Style"/>
          <w:sz w:val="20"/>
          <w:szCs w:val="20"/>
        </w:rPr>
      </w:pPr>
      <w:r w:rsidRPr="009D5681">
        <w:rPr>
          <w:rFonts w:ascii="Bookman Old Style" w:hAnsi="Bookman Old Style"/>
          <w:sz w:val="20"/>
          <w:szCs w:val="20"/>
        </w:rPr>
        <w:t>Átfogó ellenőrzési tervet.</w:t>
      </w:r>
    </w:p>
    <w:p w14:paraId="2FCAAFD0" w14:textId="76E62AB4" w:rsidR="001E2135" w:rsidRPr="009D5681" w:rsidRDefault="001E2135" w:rsidP="009D5681">
      <w:pPr>
        <w:pStyle w:val="TJ5"/>
        <w:numPr>
          <w:ilvl w:val="0"/>
          <w:numId w:val="184"/>
        </w:numPr>
        <w:jc w:val="both"/>
        <w:rPr>
          <w:rFonts w:ascii="Bookman Old Style" w:hAnsi="Bookman Old Style"/>
          <w:sz w:val="20"/>
          <w:szCs w:val="20"/>
        </w:rPr>
      </w:pPr>
      <w:r w:rsidRPr="009D5681">
        <w:rPr>
          <w:rFonts w:ascii="Bookman Old Style" w:hAnsi="Bookman Old Style"/>
          <w:sz w:val="20"/>
          <w:szCs w:val="20"/>
        </w:rPr>
        <w:t>Alap és segédanyagok bizonylatolási rendszerét, így:</w:t>
      </w:r>
    </w:p>
    <w:p w14:paraId="0DC78633" w14:textId="56F733F6" w:rsidR="001E2135" w:rsidRPr="009D5681" w:rsidRDefault="001E2135" w:rsidP="009D5681">
      <w:pPr>
        <w:pStyle w:val="TJ5"/>
        <w:numPr>
          <w:ilvl w:val="0"/>
          <w:numId w:val="185"/>
        </w:numPr>
        <w:jc w:val="both"/>
        <w:rPr>
          <w:rFonts w:ascii="Bookman Old Style" w:hAnsi="Bookman Old Style"/>
          <w:sz w:val="20"/>
          <w:szCs w:val="20"/>
        </w:rPr>
      </w:pPr>
      <w:r w:rsidRPr="009D5681">
        <w:rPr>
          <w:rFonts w:ascii="Bookman Old Style" w:hAnsi="Bookman Old Style"/>
          <w:sz w:val="20"/>
          <w:szCs w:val="20"/>
        </w:rPr>
        <w:t>anyagrendelés, beérkeztetés,</w:t>
      </w:r>
    </w:p>
    <w:p w14:paraId="3A73F884" w14:textId="4052170D" w:rsidR="001E2135" w:rsidRPr="009D5681" w:rsidRDefault="001E2135" w:rsidP="009D5681">
      <w:pPr>
        <w:pStyle w:val="TJ5"/>
        <w:numPr>
          <w:ilvl w:val="0"/>
          <w:numId w:val="185"/>
        </w:numPr>
        <w:jc w:val="both"/>
        <w:rPr>
          <w:rFonts w:ascii="Bookman Old Style" w:hAnsi="Bookman Old Style"/>
          <w:sz w:val="20"/>
          <w:szCs w:val="20"/>
        </w:rPr>
      </w:pPr>
      <w:r w:rsidRPr="009D5681">
        <w:rPr>
          <w:rFonts w:ascii="Bookman Old Style" w:hAnsi="Bookman Old Style"/>
          <w:sz w:val="20"/>
          <w:szCs w:val="20"/>
        </w:rPr>
        <w:t>műbizonylatok gyűjtése,</w:t>
      </w:r>
    </w:p>
    <w:p w14:paraId="0E11BD51" w14:textId="0CAB3E12" w:rsidR="001E2135" w:rsidRPr="009D5681" w:rsidRDefault="001E2135" w:rsidP="009D5681">
      <w:pPr>
        <w:pStyle w:val="TJ5"/>
        <w:numPr>
          <w:ilvl w:val="0"/>
          <w:numId w:val="185"/>
        </w:numPr>
        <w:jc w:val="both"/>
        <w:rPr>
          <w:rFonts w:ascii="Bookman Old Style" w:hAnsi="Bookman Old Style"/>
          <w:sz w:val="20"/>
          <w:szCs w:val="20"/>
        </w:rPr>
      </w:pPr>
      <w:r w:rsidRPr="009D5681">
        <w:rPr>
          <w:rFonts w:ascii="Bookman Old Style" w:hAnsi="Bookman Old Style"/>
          <w:sz w:val="20"/>
          <w:szCs w:val="20"/>
        </w:rPr>
        <w:t>minőségi bizonyítványok (beszerzésekről).</w:t>
      </w:r>
    </w:p>
    <w:p w14:paraId="59988C57" w14:textId="2F01B0A0" w:rsidR="001E2135" w:rsidRPr="009D5681" w:rsidRDefault="001E2135" w:rsidP="009D5681">
      <w:pPr>
        <w:pStyle w:val="TJ5"/>
        <w:numPr>
          <w:ilvl w:val="0"/>
          <w:numId w:val="184"/>
        </w:numPr>
        <w:jc w:val="both"/>
        <w:rPr>
          <w:rFonts w:ascii="Bookman Old Style" w:hAnsi="Bookman Old Style"/>
          <w:sz w:val="20"/>
          <w:szCs w:val="20"/>
        </w:rPr>
      </w:pPr>
      <w:r w:rsidRPr="009D5681">
        <w:rPr>
          <w:rFonts w:ascii="Bookman Old Style" w:hAnsi="Bookman Old Style"/>
          <w:sz w:val="20"/>
          <w:szCs w:val="20"/>
        </w:rPr>
        <w:t>Hegesztési terv a megfelelő utasításokkal, mellékelve a szakszerű WPS-ek.</w:t>
      </w:r>
    </w:p>
    <w:p w14:paraId="4C4CBD1F" w14:textId="615B70B4" w:rsidR="001E2135" w:rsidRPr="009D5681" w:rsidRDefault="001E2135" w:rsidP="009D5681">
      <w:pPr>
        <w:pStyle w:val="TJ5"/>
        <w:numPr>
          <w:ilvl w:val="0"/>
          <w:numId w:val="184"/>
        </w:numPr>
        <w:jc w:val="both"/>
        <w:rPr>
          <w:rFonts w:ascii="Bookman Old Style" w:hAnsi="Bookman Old Style"/>
          <w:sz w:val="20"/>
          <w:szCs w:val="20"/>
        </w:rPr>
      </w:pPr>
      <w:r w:rsidRPr="009D5681">
        <w:rPr>
          <w:rFonts w:ascii="Bookman Old Style" w:hAnsi="Bookman Old Style"/>
          <w:sz w:val="20"/>
          <w:szCs w:val="20"/>
        </w:rPr>
        <w:t>Hegesztési varratok ellenőrzési terve. Szakszerű vizsgálati jegyzőkönyvek.</w:t>
      </w:r>
    </w:p>
    <w:p w14:paraId="37002E19" w14:textId="1253E946" w:rsidR="001E2135" w:rsidRPr="009D5681" w:rsidRDefault="001E2135" w:rsidP="009D5681">
      <w:pPr>
        <w:pStyle w:val="TJ5"/>
        <w:numPr>
          <w:ilvl w:val="0"/>
          <w:numId w:val="184"/>
        </w:numPr>
        <w:jc w:val="both"/>
        <w:rPr>
          <w:rFonts w:ascii="Bookman Old Style" w:hAnsi="Bookman Old Style"/>
          <w:sz w:val="20"/>
          <w:szCs w:val="20"/>
        </w:rPr>
      </w:pPr>
      <w:r w:rsidRPr="009D5681">
        <w:rPr>
          <w:rFonts w:ascii="Bookman Old Style" w:hAnsi="Bookman Old Style"/>
          <w:sz w:val="20"/>
          <w:szCs w:val="20"/>
        </w:rPr>
        <w:t>Mérőlapok az elkészült szerkezetekről és a gyári összeállítás végrehajtásáról.</w:t>
      </w:r>
    </w:p>
    <w:p w14:paraId="1CF534C6" w14:textId="2FE8D106" w:rsidR="001E2135" w:rsidRPr="009D5681" w:rsidRDefault="001E2135" w:rsidP="009D5681">
      <w:pPr>
        <w:pStyle w:val="TJ5"/>
        <w:numPr>
          <w:ilvl w:val="0"/>
          <w:numId w:val="184"/>
        </w:numPr>
        <w:jc w:val="both"/>
        <w:rPr>
          <w:rFonts w:ascii="Bookman Old Style" w:hAnsi="Bookman Old Style"/>
          <w:sz w:val="20"/>
          <w:szCs w:val="20"/>
        </w:rPr>
      </w:pPr>
      <w:r w:rsidRPr="009D5681">
        <w:rPr>
          <w:rFonts w:ascii="Bookman Old Style" w:hAnsi="Bookman Old Style"/>
          <w:sz w:val="20"/>
          <w:szCs w:val="20"/>
        </w:rPr>
        <w:t>Festett felületvédelem technológia szerinti végrehajtásának ellenőrzése (tisztítás, rétegvastagságok, szakítópróbák).</w:t>
      </w:r>
    </w:p>
    <w:p w14:paraId="05F6528B" w14:textId="3568AB99" w:rsidR="001E2135" w:rsidRPr="009D5681" w:rsidRDefault="001E2135" w:rsidP="009D5681">
      <w:pPr>
        <w:pStyle w:val="TJ5"/>
        <w:numPr>
          <w:ilvl w:val="0"/>
          <w:numId w:val="184"/>
        </w:numPr>
        <w:jc w:val="both"/>
        <w:rPr>
          <w:rFonts w:ascii="Bookman Old Style" w:hAnsi="Bookman Old Style"/>
          <w:sz w:val="20"/>
          <w:szCs w:val="20"/>
        </w:rPr>
      </w:pPr>
      <w:r w:rsidRPr="009D5681">
        <w:rPr>
          <w:rFonts w:ascii="Bookman Old Style" w:hAnsi="Bookman Old Style"/>
          <w:sz w:val="20"/>
          <w:szCs w:val="20"/>
        </w:rPr>
        <w:t>KO anyagok felületkezelésének technológiája és anyagai.</w:t>
      </w:r>
    </w:p>
    <w:p w14:paraId="55C96454" w14:textId="5C13DF57" w:rsidR="001E2135" w:rsidRPr="009D5681" w:rsidRDefault="001E2135" w:rsidP="009D5681">
      <w:pPr>
        <w:pStyle w:val="TJ5"/>
        <w:numPr>
          <w:ilvl w:val="0"/>
          <w:numId w:val="184"/>
        </w:numPr>
        <w:jc w:val="both"/>
        <w:rPr>
          <w:rFonts w:ascii="Bookman Old Style" w:hAnsi="Bookman Old Style"/>
          <w:sz w:val="20"/>
          <w:szCs w:val="20"/>
        </w:rPr>
      </w:pPr>
      <w:r w:rsidRPr="009D5681">
        <w:rPr>
          <w:rFonts w:ascii="Bookman Old Style" w:hAnsi="Bookman Old Style"/>
          <w:sz w:val="20"/>
          <w:szCs w:val="20"/>
        </w:rPr>
        <w:t>Tűzi horganyzott szerkezetek bizonylatai.</w:t>
      </w:r>
    </w:p>
    <w:p w14:paraId="0FC62454" w14:textId="77777777" w:rsidR="00C12D2D" w:rsidRDefault="00C12D2D" w:rsidP="009D5681">
      <w:pPr>
        <w:pStyle w:val="TJ5"/>
        <w:jc w:val="both"/>
        <w:rPr>
          <w:rFonts w:ascii="Bookman Old Style" w:hAnsi="Bookman Old Style"/>
          <w:sz w:val="20"/>
          <w:szCs w:val="20"/>
        </w:rPr>
      </w:pPr>
    </w:p>
    <w:p w14:paraId="2A1ACF72" w14:textId="2FA60979" w:rsidR="001E2135" w:rsidRPr="009D5681" w:rsidRDefault="001E2135" w:rsidP="009D5681">
      <w:pPr>
        <w:pStyle w:val="TJ5"/>
        <w:jc w:val="both"/>
        <w:rPr>
          <w:rFonts w:ascii="Bookman Old Style" w:hAnsi="Bookman Old Style"/>
          <w:sz w:val="20"/>
          <w:szCs w:val="20"/>
        </w:rPr>
      </w:pPr>
      <w:r w:rsidRPr="009D5681">
        <w:rPr>
          <w:rFonts w:ascii="Bookman Old Style" w:hAnsi="Bookman Old Style"/>
          <w:sz w:val="20"/>
          <w:szCs w:val="20"/>
        </w:rPr>
        <w:t>A gyártás befejező fázisaként</w:t>
      </w:r>
    </w:p>
    <w:p w14:paraId="61951597" w14:textId="315C605C" w:rsidR="001E2135" w:rsidRPr="009D5681" w:rsidRDefault="001E2135" w:rsidP="009D5681">
      <w:pPr>
        <w:pStyle w:val="TJ5"/>
        <w:numPr>
          <w:ilvl w:val="0"/>
          <w:numId w:val="184"/>
        </w:numPr>
        <w:jc w:val="both"/>
        <w:rPr>
          <w:rFonts w:ascii="Bookman Old Style" w:hAnsi="Bookman Old Style"/>
          <w:sz w:val="20"/>
          <w:szCs w:val="20"/>
        </w:rPr>
      </w:pPr>
      <w:r w:rsidRPr="009D5681">
        <w:rPr>
          <w:rFonts w:ascii="Bookman Old Style" w:hAnsi="Bookman Old Style"/>
          <w:sz w:val="20"/>
          <w:szCs w:val="20"/>
        </w:rPr>
        <w:t>Az elzáró szerkezetet a gyártelepen össze kell állítani és beméréssel ellenőrizni kell.</w:t>
      </w:r>
    </w:p>
    <w:p w14:paraId="2F6A1F24" w14:textId="4ADC0AB5" w:rsidR="001E2135" w:rsidRPr="009D5681" w:rsidRDefault="001E2135" w:rsidP="009D5681">
      <w:pPr>
        <w:pStyle w:val="TJ5"/>
        <w:numPr>
          <w:ilvl w:val="0"/>
          <w:numId w:val="184"/>
        </w:numPr>
        <w:jc w:val="both"/>
        <w:rPr>
          <w:rFonts w:ascii="Bookman Old Style" w:hAnsi="Bookman Old Style"/>
          <w:sz w:val="20"/>
          <w:szCs w:val="20"/>
        </w:rPr>
      </w:pPr>
      <w:r w:rsidRPr="009D5681">
        <w:rPr>
          <w:rFonts w:ascii="Bookman Old Style" w:hAnsi="Bookman Old Style"/>
          <w:sz w:val="20"/>
          <w:szCs w:val="20"/>
        </w:rPr>
        <w:t>A helyszínre szállítást csak a megfelelő mérési eredmények alapján lehet elrendelni.</w:t>
      </w:r>
    </w:p>
    <w:p w14:paraId="08DA0BBE" w14:textId="77777777" w:rsidR="00C12D2D" w:rsidRDefault="00C12D2D" w:rsidP="009D5681">
      <w:pPr>
        <w:pStyle w:val="TJ5"/>
        <w:jc w:val="both"/>
        <w:rPr>
          <w:rFonts w:ascii="Bookman Old Style" w:hAnsi="Bookman Old Style"/>
          <w:sz w:val="20"/>
          <w:szCs w:val="20"/>
        </w:rPr>
      </w:pPr>
    </w:p>
    <w:p w14:paraId="15398764" w14:textId="78239A0E" w:rsidR="001E2135" w:rsidRPr="009D5681" w:rsidRDefault="001E2135" w:rsidP="009D5681">
      <w:pPr>
        <w:pStyle w:val="TJ5"/>
        <w:jc w:val="both"/>
        <w:rPr>
          <w:rFonts w:ascii="Bookman Old Style" w:hAnsi="Bookman Old Style"/>
          <w:sz w:val="20"/>
          <w:szCs w:val="20"/>
        </w:rPr>
      </w:pPr>
      <w:r w:rsidRPr="009D5681">
        <w:rPr>
          <w:rFonts w:ascii="Bookman Old Style" w:hAnsi="Bookman Old Style"/>
          <w:sz w:val="20"/>
          <w:szCs w:val="20"/>
        </w:rPr>
        <w:t>A helyszíni munkák</w:t>
      </w:r>
    </w:p>
    <w:p w14:paraId="5B0BBC9A" w14:textId="415C5696" w:rsidR="001E2135" w:rsidRPr="009D5681" w:rsidRDefault="001E2135" w:rsidP="009D5681">
      <w:pPr>
        <w:pStyle w:val="TJ5"/>
        <w:numPr>
          <w:ilvl w:val="0"/>
          <w:numId w:val="184"/>
        </w:numPr>
        <w:jc w:val="both"/>
        <w:rPr>
          <w:rFonts w:ascii="Bookman Old Style" w:hAnsi="Bookman Old Style"/>
          <w:sz w:val="20"/>
          <w:szCs w:val="20"/>
        </w:rPr>
      </w:pPr>
      <w:r w:rsidRPr="009D5681">
        <w:rPr>
          <w:rFonts w:ascii="Bookman Old Style" w:hAnsi="Bookman Old Style"/>
          <w:sz w:val="20"/>
          <w:szCs w:val="20"/>
        </w:rPr>
        <w:t>Az elsődlegesen és másodlagosan bebetonozandó szerkezetek, csaptámaszok geodéziai bemérése betonozás előtt és után.</w:t>
      </w:r>
    </w:p>
    <w:p w14:paraId="6C4F3F67" w14:textId="534C0267" w:rsidR="001E2135" w:rsidRPr="009D5681" w:rsidRDefault="001E2135" w:rsidP="009D5681">
      <w:pPr>
        <w:pStyle w:val="TJ5"/>
        <w:numPr>
          <w:ilvl w:val="0"/>
          <w:numId w:val="184"/>
        </w:numPr>
        <w:jc w:val="both"/>
        <w:rPr>
          <w:rFonts w:ascii="Bookman Old Style" w:hAnsi="Bookman Old Style"/>
          <w:sz w:val="20"/>
          <w:szCs w:val="20"/>
        </w:rPr>
      </w:pPr>
      <w:r w:rsidRPr="009D5681">
        <w:rPr>
          <w:rFonts w:ascii="Bookman Old Style" w:hAnsi="Bookman Old Style"/>
          <w:sz w:val="20"/>
          <w:szCs w:val="20"/>
        </w:rPr>
        <w:t>A mérés adatainak jegyzőkönyvezése kötelező.</w:t>
      </w:r>
    </w:p>
    <w:p w14:paraId="37403BFE" w14:textId="76741F4A" w:rsidR="001E2135" w:rsidRPr="009D5681" w:rsidRDefault="001E2135" w:rsidP="009D5681">
      <w:pPr>
        <w:pStyle w:val="TJ5"/>
        <w:numPr>
          <w:ilvl w:val="0"/>
          <w:numId w:val="184"/>
        </w:numPr>
        <w:jc w:val="both"/>
        <w:rPr>
          <w:rFonts w:ascii="Bookman Old Style" w:hAnsi="Bookman Old Style"/>
          <w:sz w:val="20"/>
          <w:szCs w:val="20"/>
        </w:rPr>
      </w:pPr>
      <w:r w:rsidRPr="009D5681">
        <w:rPr>
          <w:rFonts w:ascii="Bookman Old Style" w:hAnsi="Bookman Old Style"/>
          <w:sz w:val="20"/>
          <w:szCs w:val="20"/>
        </w:rPr>
        <w:t>Az elzáró szerkezet és mozgató berendezés szakszerű gyártása, szerelésének ellenőrzése és próbái. A mérési adatok jegyzőkönyvezése kötelező.</w:t>
      </w:r>
    </w:p>
    <w:p w14:paraId="364A5691" w14:textId="02C5D52A" w:rsidR="001E2135" w:rsidRPr="009D5681" w:rsidRDefault="001E2135" w:rsidP="009D5681">
      <w:pPr>
        <w:pStyle w:val="TJ5"/>
        <w:numPr>
          <w:ilvl w:val="0"/>
          <w:numId w:val="184"/>
        </w:numPr>
        <w:jc w:val="both"/>
        <w:rPr>
          <w:rFonts w:ascii="Bookman Old Style" w:hAnsi="Bookman Old Style"/>
          <w:sz w:val="20"/>
          <w:szCs w:val="20"/>
        </w:rPr>
      </w:pPr>
      <w:r w:rsidRPr="009D5681">
        <w:rPr>
          <w:rFonts w:ascii="Bookman Old Style" w:hAnsi="Bookman Old Style"/>
          <w:sz w:val="20"/>
          <w:szCs w:val="20"/>
        </w:rPr>
        <w:t>A beépített szerkezetet mozgatási és vízzárósági próbák megfelelő eredményei alapján lehet átadni.</w:t>
      </w:r>
    </w:p>
    <w:p w14:paraId="5CE7C39A" w14:textId="5269DD71" w:rsidR="001E2135" w:rsidRPr="009D5681" w:rsidRDefault="001E2135" w:rsidP="009D5681">
      <w:pPr>
        <w:pStyle w:val="TJ5"/>
        <w:numPr>
          <w:ilvl w:val="0"/>
          <w:numId w:val="184"/>
        </w:numPr>
        <w:jc w:val="both"/>
        <w:rPr>
          <w:rFonts w:ascii="Bookman Old Style" w:hAnsi="Bookman Old Style"/>
          <w:sz w:val="20"/>
          <w:szCs w:val="20"/>
        </w:rPr>
      </w:pPr>
      <w:r w:rsidRPr="009D5681">
        <w:rPr>
          <w:rFonts w:ascii="Bookman Old Style" w:hAnsi="Bookman Old Style"/>
          <w:sz w:val="20"/>
          <w:szCs w:val="20"/>
        </w:rPr>
        <w:t xml:space="preserve">Eredményes </w:t>
      </w:r>
      <w:del w:id="2163" w:author="Benedek András" w:date="2018-03-27T12:07:00Z">
        <w:r w:rsidRPr="009D5681" w:rsidDel="00535EA5">
          <w:rPr>
            <w:rFonts w:ascii="Bookman Old Style" w:hAnsi="Bookman Old Style"/>
            <w:sz w:val="20"/>
            <w:szCs w:val="20"/>
          </w:rPr>
          <w:delText>próba</w:delText>
        </w:r>
      </w:del>
      <w:r w:rsidRPr="009D5681">
        <w:rPr>
          <w:rFonts w:ascii="Bookman Old Style" w:hAnsi="Bookman Old Style"/>
          <w:sz w:val="20"/>
          <w:szCs w:val="20"/>
        </w:rPr>
        <w:t>üzem</w:t>
      </w:r>
      <w:ins w:id="2164" w:author="Benedek András" w:date="2018-03-27T12:07:00Z">
        <w:r w:rsidR="00535EA5">
          <w:rPr>
            <w:rFonts w:ascii="Bookman Old Style" w:hAnsi="Bookman Old Style"/>
            <w:sz w:val="20"/>
            <w:szCs w:val="20"/>
          </w:rPr>
          <w:t>próba</w:t>
        </w:r>
      </w:ins>
      <w:bookmarkStart w:id="2165" w:name="_GoBack"/>
      <w:bookmarkEnd w:id="2165"/>
      <w:r w:rsidRPr="009D5681">
        <w:rPr>
          <w:rFonts w:ascii="Bookman Old Style" w:hAnsi="Bookman Old Style"/>
          <w:sz w:val="20"/>
          <w:szCs w:val="20"/>
        </w:rPr>
        <w:t xml:space="preserve"> igazolása. </w:t>
      </w:r>
    </w:p>
    <w:p w14:paraId="4247DD5C" w14:textId="7992ABAD" w:rsidR="001E2135" w:rsidRPr="009D5681" w:rsidDel="00D47DF7" w:rsidRDefault="001E2135" w:rsidP="009D5681">
      <w:pPr>
        <w:pStyle w:val="TJ5"/>
        <w:numPr>
          <w:ilvl w:val="0"/>
          <w:numId w:val="184"/>
        </w:numPr>
        <w:jc w:val="both"/>
        <w:rPr>
          <w:del w:id="2166" w:author="Benedek András" w:date="2018-03-27T11:50:00Z"/>
          <w:rFonts w:ascii="Bookman Old Style" w:hAnsi="Bookman Old Style"/>
          <w:sz w:val="20"/>
          <w:szCs w:val="20"/>
        </w:rPr>
      </w:pPr>
      <w:del w:id="2167" w:author="Benedek András" w:date="2018-03-27T11:50:00Z">
        <w:r w:rsidRPr="009D5681" w:rsidDel="00D47DF7">
          <w:rPr>
            <w:rFonts w:ascii="Bookman Old Style" w:hAnsi="Bookman Old Style"/>
            <w:sz w:val="20"/>
            <w:szCs w:val="20"/>
          </w:rPr>
          <w:delText>(Az üzembe helyezést követő 1 év próbaüzemnek számít.)</w:delText>
        </w:r>
      </w:del>
    </w:p>
    <w:p w14:paraId="5A03FA45" w14:textId="77777777" w:rsidR="001E2135" w:rsidRPr="001E2135" w:rsidRDefault="001E2135" w:rsidP="009D5681">
      <w:pPr>
        <w:jc w:val="both"/>
        <w:rPr>
          <w:rFonts w:ascii="Bookman Old Style" w:hAnsi="Bookman Old Style"/>
          <w:b/>
          <w:sz w:val="20"/>
          <w:szCs w:val="20"/>
        </w:rPr>
      </w:pPr>
    </w:p>
    <w:p w14:paraId="65A51FD3" w14:textId="5817E65A" w:rsidR="001E2135" w:rsidRPr="009D5681" w:rsidRDefault="001E2135" w:rsidP="009D5681">
      <w:pPr>
        <w:pStyle w:val="Alfejezet2"/>
        <w:rPr>
          <w:b w:val="0"/>
        </w:rPr>
      </w:pPr>
      <w:bookmarkStart w:id="2168" w:name="_Toc494808142"/>
      <w:r w:rsidRPr="009D5681">
        <w:t>Az elzárások helyszíni ellenőrzése</w:t>
      </w:r>
      <w:bookmarkEnd w:id="2168"/>
    </w:p>
    <w:p w14:paraId="0AC2DE09" w14:textId="5A9EF901" w:rsidR="001E2135" w:rsidRPr="001E2135" w:rsidRDefault="002F7ADE" w:rsidP="009D5681">
      <w:pPr>
        <w:pStyle w:val="Cmsor3"/>
      </w:pPr>
      <w:r w:rsidRPr="001E2135">
        <w:t xml:space="preserve"> </w:t>
      </w:r>
      <w:bookmarkStart w:id="2169" w:name="_Toc494808143"/>
      <w:r w:rsidR="001E2135" w:rsidRPr="001E2135">
        <w:t>„Száraz” működési próba</w:t>
      </w:r>
      <w:bookmarkEnd w:id="2169"/>
    </w:p>
    <w:p w14:paraId="70CCC6D3" w14:textId="6C486711" w:rsidR="001E2135" w:rsidRPr="009D5681" w:rsidRDefault="001E2135" w:rsidP="009D5681">
      <w:pPr>
        <w:pStyle w:val="TJ5"/>
        <w:numPr>
          <w:ilvl w:val="0"/>
          <w:numId w:val="169"/>
        </w:numPr>
        <w:rPr>
          <w:rFonts w:ascii="Bookman Old Style" w:hAnsi="Bookman Old Style"/>
          <w:sz w:val="20"/>
          <w:szCs w:val="20"/>
        </w:rPr>
      </w:pPr>
      <w:r w:rsidRPr="009D5681">
        <w:rPr>
          <w:rFonts w:ascii="Bookman Old Style" w:hAnsi="Bookman Old Style"/>
          <w:sz w:val="20"/>
          <w:szCs w:val="20"/>
        </w:rPr>
        <w:t>Szegmens főelzárás</w:t>
      </w:r>
    </w:p>
    <w:p w14:paraId="7AF47865" w14:textId="7FE70489" w:rsidR="001E2135" w:rsidRPr="001E2135" w:rsidRDefault="001E2135" w:rsidP="009D5681">
      <w:pPr>
        <w:ind w:left="705"/>
        <w:jc w:val="both"/>
        <w:rPr>
          <w:rFonts w:ascii="Bookman Old Style" w:hAnsi="Bookman Old Style"/>
          <w:sz w:val="20"/>
          <w:szCs w:val="20"/>
        </w:rPr>
      </w:pPr>
      <w:r w:rsidRPr="001E2135">
        <w:rPr>
          <w:rFonts w:ascii="Bookman Old Style" w:hAnsi="Bookman Old Style"/>
          <w:sz w:val="20"/>
          <w:szCs w:val="20"/>
        </w:rPr>
        <w:lastRenderedPageBreak/>
        <w:t>(Feltételezve, hogy a beszerelt állapotot mérőlapokon dokumentálták és a tűrési eredmények megfelelőek voltak.)</w:t>
      </w:r>
    </w:p>
    <w:p w14:paraId="0FBBC2B1" w14:textId="3B2175E3" w:rsidR="001E2135" w:rsidRPr="001E2135" w:rsidRDefault="001E2135" w:rsidP="009D5681">
      <w:pPr>
        <w:ind w:left="705"/>
        <w:jc w:val="both"/>
        <w:rPr>
          <w:rFonts w:ascii="Bookman Old Style" w:hAnsi="Bookman Old Style"/>
          <w:sz w:val="20"/>
          <w:szCs w:val="20"/>
        </w:rPr>
      </w:pPr>
      <w:r w:rsidRPr="001E2135">
        <w:rPr>
          <w:rFonts w:ascii="Bookman Old Style" w:hAnsi="Bookman Old Style"/>
          <w:sz w:val="20"/>
          <w:szCs w:val="20"/>
        </w:rPr>
        <w:t>Minden elzáró berendezést az alsó véghelyzetből felső véghelyzetbe kell emelni, majd onnan az alsó véghelyzetbe kell visszaereszteni.</w:t>
      </w:r>
    </w:p>
    <w:p w14:paraId="3128A77D" w14:textId="1E37A816" w:rsidR="001E2135" w:rsidRPr="001E2135" w:rsidRDefault="001E2135" w:rsidP="009D5681">
      <w:pPr>
        <w:jc w:val="both"/>
        <w:rPr>
          <w:rFonts w:ascii="Bookman Old Style" w:hAnsi="Bookman Old Style"/>
          <w:sz w:val="20"/>
          <w:szCs w:val="20"/>
        </w:rPr>
      </w:pPr>
      <w:r w:rsidRPr="001E2135">
        <w:rPr>
          <w:rFonts w:ascii="Bookman Old Style" w:hAnsi="Bookman Old Style"/>
          <w:sz w:val="20"/>
          <w:szCs w:val="20"/>
        </w:rPr>
        <w:tab/>
        <w:t>A teljes utas mozgatást szerkezetenként 2-2 alkalommal kell elvégezni.</w:t>
      </w:r>
    </w:p>
    <w:p w14:paraId="7FAE402C" w14:textId="7A139821" w:rsidR="001E2135" w:rsidRPr="001E2135" w:rsidRDefault="001E2135" w:rsidP="009D5681">
      <w:pPr>
        <w:ind w:left="706"/>
        <w:jc w:val="both"/>
        <w:rPr>
          <w:rFonts w:ascii="Bookman Old Style" w:hAnsi="Bookman Old Style"/>
          <w:sz w:val="20"/>
          <w:szCs w:val="20"/>
        </w:rPr>
      </w:pPr>
      <w:r w:rsidRPr="001E2135">
        <w:rPr>
          <w:rFonts w:ascii="Bookman Old Style" w:hAnsi="Bookman Old Style"/>
          <w:sz w:val="20"/>
          <w:szCs w:val="20"/>
        </w:rPr>
        <w:t>(A mozgatást szükség szerint menetközben le lehet állítani, majd újra indítani. A száraz mozgatás során a tömítő felületeket locsolni kell.)</w:t>
      </w:r>
    </w:p>
    <w:p w14:paraId="7C8DD54E" w14:textId="35A89A50" w:rsidR="001E2135" w:rsidRPr="009D5681" w:rsidRDefault="001E2135" w:rsidP="009D5681">
      <w:pPr>
        <w:pStyle w:val="TJ5"/>
        <w:numPr>
          <w:ilvl w:val="0"/>
          <w:numId w:val="170"/>
        </w:numPr>
        <w:jc w:val="both"/>
        <w:rPr>
          <w:rFonts w:ascii="Bookman Old Style" w:hAnsi="Bookman Old Style"/>
          <w:sz w:val="20"/>
          <w:szCs w:val="20"/>
        </w:rPr>
      </w:pPr>
      <w:r w:rsidRPr="009D5681">
        <w:rPr>
          <w:rFonts w:ascii="Bookman Old Style" w:hAnsi="Bookman Old Style"/>
          <w:sz w:val="20"/>
          <w:szCs w:val="20"/>
        </w:rPr>
        <w:t>Vizsgálni kell a mozgatás egyenletességét, zajtalanságát,</w:t>
      </w:r>
      <w:r w:rsidR="007F1EE3" w:rsidRPr="009D5681">
        <w:rPr>
          <w:rFonts w:ascii="Bookman Old Style" w:hAnsi="Bookman Old Style"/>
          <w:sz w:val="20"/>
          <w:szCs w:val="20"/>
        </w:rPr>
        <w:t xml:space="preserve"> </w:t>
      </w:r>
      <w:r w:rsidRPr="009D5681">
        <w:rPr>
          <w:rFonts w:ascii="Bookman Old Style" w:hAnsi="Bookman Old Style"/>
          <w:sz w:val="20"/>
          <w:szCs w:val="20"/>
        </w:rPr>
        <w:t>a gumi tömítőelemek helyzetét,</w:t>
      </w:r>
    </w:p>
    <w:p w14:paraId="09161579" w14:textId="46F17CE4" w:rsidR="001E2135" w:rsidRPr="009D5681" w:rsidRDefault="001E2135" w:rsidP="009D5681">
      <w:pPr>
        <w:pStyle w:val="TJ5"/>
        <w:numPr>
          <w:ilvl w:val="0"/>
          <w:numId w:val="170"/>
        </w:numPr>
        <w:jc w:val="both"/>
        <w:rPr>
          <w:rFonts w:ascii="Bookman Old Style" w:hAnsi="Bookman Old Style"/>
          <w:sz w:val="20"/>
          <w:szCs w:val="20"/>
        </w:rPr>
      </w:pPr>
      <w:r w:rsidRPr="009D5681">
        <w:rPr>
          <w:rFonts w:ascii="Bookman Old Style" w:hAnsi="Bookman Old Style"/>
          <w:sz w:val="20"/>
          <w:szCs w:val="20"/>
        </w:rPr>
        <w:t>felső véghelyzetben mérni kell az alsó tábla él küszöbtől való magasságát (a 2 db szegmenskar vonalában),</w:t>
      </w:r>
      <w:r w:rsidRPr="009D5681">
        <w:rPr>
          <w:rFonts w:ascii="Bookman Old Style" w:hAnsi="Bookman Old Style"/>
          <w:sz w:val="20"/>
          <w:szCs w:val="20"/>
        </w:rPr>
        <w:tab/>
      </w:r>
    </w:p>
    <w:p w14:paraId="2F427D8D" w14:textId="50CB3FC9" w:rsidR="001E2135" w:rsidRPr="009D5681" w:rsidRDefault="001E2135" w:rsidP="009D5681">
      <w:pPr>
        <w:pStyle w:val="TJ5"/>
        <w:numPr>
          <w:ilvl w:val="0"/>
          <w:numId w:val="170"/>
        </w:numPr>
        <w:jc w:val="both"/>
        <w:rPr>
          <w:rFonts w:ascii="Bookman Old Style" w:hAnsi="Bookman Old Style"/>
          <w:sz w:val="20"/>
          <w:szCs w:val="20"/>
        </w:rPr>
      </w:pPr>
      <w:r w:rsidRPr="009D5681">
        <w:rPr>
          <w:rFonts w:ascii="Bookman Old Style" w:hAnsi="Bookman Old Style"/>
          <w:sz w:val="20"/>
          <w:szCs w:val="20"/>
        </w:rPr>
        <w:t>mozgatás közben mérni kell a hajtómotorok áramfelvételét,</w:t>
      </w:r>
    </w:p>
    <w:p w14:paraId="0D9080A1" w14:textId="110735FC" w:rsidR="007F1EE3" w:rsidRPr="009D5681" w:rsidRDefault="001E2135" w:rsidP="009D5681">
      <w:pPr>
        <w:pStyle w:val="TJ5"/>
        <w:numPr>
          <w:ilvl w:val="0"/>
          <w:numId w:val="170"/>
        </w:numPr>
        <w:jc w:val="both"/>
        <w:rPr>
          <w:rFonts w:ascii="Bookman Old Style" w:hAnsi="Bookman Old Style"/>
          <w:sz w:val="20"/>
          <w:szCs w:val="20"/>
        </w:rPr>
      </w:pPr>
      <w:r w:rsidRPr="009D5681">
        <w:rPr>
          <w:rFonts w:ascii="Bookman Old Style" w:hAnsi="Bookman Old Style"/>
          <w:sz w:val="20"/>
          <w:szCs w:val="20"/>
        </w:rPr>
        <w:t xml:space="preserve">ki kell próbálni a „kézi működtetési” üzemmódot (kb. 0,5 m-es mozgatási tartományban, minden táblánál). </w:t>
      </w:r>
    </w:p>
    <w:p w14:paraId="7665C8A3" w14:textId="049CC725" w:rsidR="001E2135" w:rsidRPr="001E2135" w:rsidRDefault="001E2135" w:rsidP="009D5681">
      <w:pPr>
        <w:jc w:val="both"/>
        <w:rPr>
          <w:rFonts w:ascii="Bookman Old Style" w:hAnsi="Bookman Old Style"/>
          <w:sz w:val="20"/>
          <w:szCs w:val="20"/>
        </w:rPr>
      </w:pPr>
      <w:r w:rsidRPr="001E2135">
        <w:rPr>
          <w:rFonts w:ascii="Bookman Old Style" w:hAnsi="Bookman Old Style"/>
          <w:sz w:val="20"/>
          <w:szCs w:val="20"/>
        </w:rPr>
        <w:t>A kézi kerékkel történő mozgatást a bal és a jobb oldalon egy-egy személy összehangoltan végezheti, a túlerőltetés a hajtóművön belüli töréshez vezethet, mivel kézi mozgatásnál a nyomatékhatároló funkció nem hatásos.</w:t>
      </w:r>
    </w:p>
    <w:p w14:paraId="39CF0708" w14:textId="77777777" w:rsidR="001E2135" w:rsidRPr="001E2135" w:rsidRDefault="001E2135" w:rsidP="001E2135">
      <w:pPr>
        <w:rPr>
          <w:rFonts w:ascii="Bookman Old Style" w:hAnsi="Bookman Old Style"/>
          <w:sz w:val="20"/>
          <w:szCs w:val="20"/>
        </w:rPr>
      </w:pPr>
    </w:p>
    <w:p w14:paraId="564D9473" w14:textId="1D91F3CE" w:rsidR="001E2135" w:rsidRPr="009D5681" w:rsidRDefault="001E2135" w:rsidP="009D5681">
      <w:pPr>
        <w:pStyle w:val="TJ5"/>
        <w:numPr>
          <w:ilvl w:val="0"/>
          <w:numId w:val="169"/>
        </w:numPr>
        <w:rPr>
          <w:rFonts w:ascii="Bookman Old Style" w:hAnsi="Bookman Old Style"/>
          <w:sz w:val="20"/>
          <w:szCs w:val="20"/>
        </w:rPr>
      </w:pPr>
      <w:r w:rsidRPr="009D5681">
        <w:rPr>
          <w:rFonts w:ascii="Bookman Old Style" w:hAnsi="Bookman Old Style"/>
          <w:sz w:val="20"/>
          <w:szCs w:val="20"/>
        </w:rPr>
        <w:t>Támkapus főelzárás</w:t>
      </w:r>
    </w:p>
    <w:p w14:paraId="7944D1BF" w14:textId="77777777" w:rsidR="001E2135" w:rsidRPr="001E2135" w:rsidRDefault="001E2135" w:rsidP="009D5681">
      <w:pPr>
        <w:ind w:left="705"/>
        <w:jc w:val="both"/>
        <w:rPr>
          <w:rFonts w:ascii="Bookman Old Style" w:hAnsi="Bookman Old Style"/>
          <w:sz w:val="20"/>
          <w:szCs w:val="20"/>
        </w:rPr>
      </w:pPr>
      <w:r w:rsidRPr="001E2135">
        <w:rPr>
          <w:rFonts w:ascii="Bookman Old Style" w:hAnsi="Bookman Old Style"/>
          <w:sz w:val="20"/>
          <w:szCs w:val="20"/>
        </w:rPr>
        <w:t>(Feltételezve, hogy a beszerelt állapotot mérőlapokon dokumentálták és a tűrési eredmények megfelelőek voltak.)</w:t>
      </w:r>
    </w:p>
    <w:p w14:paraId="602F81A6" w14:textId="77777777" w:rsidR="001E2135" w:rsidRPr="001E2135" w:rsidRDefault="001E2135" w:rsidP="009D5681">
      <w:pPr>
        <w:ind w:left="705"/>
        <w:jc w:val="both"/>
        <w:rPr>
          <w:rFonts w:ascii="Bookman Old Style" w:hAnsi="Bookman Old Style"/>
          <w:sz w:val="20"/>
          <w:szCs w:val="20"/>
        </w:rPr>
      </w:pPr>
      <w:r w:rsidRPr="001E2135">
        <w:rPr>
          <w:rFonts w:ascii="Bookman Old Style" w:hAnsi="Bookman Old Style"/>
          <w:sz w:val="20"/>
          <w:szCs w:val="20"/>
        </w:rPr>
        <w:tab/>
        <w:t>Minden elzáró berendezést a nyitott véghelyzetből zárt véghelyzetbe kell mozgatni, majd zárni.</w:t>
      </w:r>
    </w:p>
    <w:p w14:paraId="198DA17D" w14:textId="400D8DEA" w:rsidR="001E2135" w:rsidRPr="001E2135" w:rsidRDefault="001E2135" w:rsidP="009D5681">
      <w:pPr>
        <w:ind w:left="705"/>
        <w:jc w:val="both"/>
        <w:rPr>
          <w:rFonts w:ascii="Bookman Old Style" w:hAnsi="Bookman Old Style"/>
          <w:sz w:val="20"/>
          <w:szCs w:val="20"/>
        </w:rPr>
      </w:pPr>
      <w:r w:rsidRPr="001E2135">
        <w:rPr>
          <w:rFonts w:ascii="Bookman Old Style" w:hAnsi="Bookman Old Style"/>
          <w:sz w:val="20"/>
          <w:szCs w:val="20"/>
        </w:rPr>
        <w:tab/>
        <w:t>A teljes utas mozgatást szerkezetenként 2-2 alkalommal kell elvégezni.</w:t>
      </w:r>
    </w:p>
    <w:p w14:paraId="6978E644" w14:textId="77777777" w:rsidR="001E2135" w:rsidRPr="001E2135" w:rsidRDefault="001E2135" w:rsidP="009D5681">
      <w:pPr>
        <w:ind w:left="705"/>
        <w:jc w:val="both"/>
        <w:rPr>
          <w:rFonts w:ascii="Bookman Old Style" w:hAnsi="Bookman Old Style"/>
          <w:sz w:val="20"/>
          <w:szCs w:val="20"/>
        </w:rPr>
      </w:pPr>
      <w:r w:rsidRPr="001E2135">
        <w:rPr>
          <w:rFonts w:ascii="Bookman Old Style" w:hAnsi="Bookman Old Style"/>
          <w:sz w:val="20"/>
          <w:szCs w:val="20"/>
        </w:rPr>
        <w:tab/>
        <w:t xml:space="preserve">(A mozgatást szükség szerint menetközben le lehet állítani, majd újra indítani.) </w:t>
      </w:r>
    </w:p>
    <w:p w14:paraId="5E269ED6" w14:textId="5FAE56D6" w:rsidR="001E2135" w:rsidRPr="009D5681" w:rsidRDefault="001E2135" w:rsidP="009D5681">
      <w:pPr>
        <w:pStyle w:val="TJ5"/>
        <w:numPr>
          <w:ilvl w:val="0"/>
          <w:numId w:val="171"/>
        </w:numPr>
        <w:jc w:val="both"/>
        <w:rPr>
          <w:rFonts w:ascii="Bookman Old Style" w:hAnsi="Bookman Old Style"/>
          <w:sz w:val="20"/>
          <w:szCs w:val="20"/>
        </w:rPr>
      </w:pPr>
      <w:r w:rsidRPr="009D5681">
        <w:rPr>
          <w:rFonts w:ascii="Bookman Old Style" w:hAnsi="Bookman Old Style"/>
          <w:sz w:val="20"/>
          <w:szCs w:val="20"/>
        </w:rPr>
        <w:t>Vizsgálni kell a mozgatás egyenletességét, zajtalanságát,</w:t>
      </w:r>
    </w:p>
    <w:p w14:paraId="0AA8534F" w14:textId="3304253C" w:rsidR="001E2135" w:rsidRPr="009D5681" w:rsidRDefault="001E2135" w:rsidP="009D5681">
      <w:pPr>
        <w:pStyle w:val="TJ5"/>
        <w:numPr>
          <w:ilvl w:val="0"/>
          <w:numId w:val="171"/>
        </w:numPr>
        <w:jc w:val="both"/>
        <w:rPr>
          <w:rFonts w:ascii="Bookman Old Style" w:hAnsi="Bookman Old Style"/>
          <w:sz w:val="20"/>
          <w:szCs w:val="20"/>
        </w:rPr>
      </w:pPr>
      <w:r w:rsidRPr="009D5681">
        <w:rPr>
          <w:rFonts w:ascii="Bookman Old Style" w:hAnsi="Bookman Old Style"/>
          <w:sz w:val="20"/>
          <w:szCs w:val="20"/>
        </w:rPr>
        <w:t>a gumi tömítőelemek helyzetét zárt állapotban,</w:t>
      </w:r>
      <w:r w:rsidRPr="009D5681">
        <w:rPr>
          <w:rFonts w:ascii="Bookman Old Style" w:hAnsi="Bookman Old Style"/>
          <w:sz w:val="20"/>
          <w:szCs w:val="20"/>
        </w:rPr>
        <w:tab/>
      </w:r>
    </w:p>
    <w:p w14:paraId="7690AFD3" w14:textId="26CF1C57" w:rsidR="001E2135" w:rsidRPr="009D5681" w:rsidRDefault="001E2135" w:rsidP="009D5681">
      <w:pPr>
        <w:pStyle w:val="TJ5"/>
        <w:numPr>
          <w:ilvl w:val="0"/>
          <w:numId w:val="171"/>
        </w:numPr>
        <w:jc w:val="both"/>
        <w:rPr>
          <w:rFonts w:ascii="Bookman Old Style" w:hAnsi="Bookman Old Style"/>
          <w:sz w:val="20"/>
          <w:szCs w:val="20"/>
        </w:rPr>
      </w:pPr>
      <w:r w:rsidRPr="009D5681">
        <w:rPr>
          <w:rFonts w:ascii="Bookman Old Style" w:hAnsi="Bookman Old Style"/>
          <w:sz w:val="20"/>
          <w:szCs w:val="20"/>
        </w:rPr>
        <w:t>mozgatás közben mérni kell a hajtómotorok áramfelvételét,</w:t>
      </w:r>
    </w:p>
    <w:p w14:paraId="27B61F59" w14:textId="32D61A11" w:rsidR="001E2135" w:rsidRPr="009D5681" w:rsidRDefault="001E2135" w:rsidP="009D5681">
      <w:pPr>
        <w:pStyle w:val="TJ5"/>
        <w:numPr>
          <w:ilvl w:val="0"/>
          <w:numId w:val="171"/>
        </w:numPr>
        <w:jc w:val="both"/>
        <w:rPr>
          <w:rFonts w:ascii="Bookman Old Style" w:hAnsi="Bookman Old Style"/>
          <w:sz w:val="20"/>
          <w:szCs w:val="20"/>
        </w:rPr>
      </w:pPr>
      <w:r w:rsidRPr="009D5681">
        <w:rPr>
          <w:rFonts w:ascii="Bookman Old Style" w:hAnsi="Bookman Old Style"/>
          <w:sz w:val="20"/>
          <w:szCs w:val="20"/>
        </w:rPr>
        <w:t xml:space="preserve">ki kell próbálni a „kézi működtetési” üzemmódot. </w:t>
      </w:r>
    </w:p>
    <w:p w14:paraId="10DD702D" w14:textId="77777777" w:rsidR="001E2135" w:rsidRPr="001E2135" w:rsidRDefault="001E2135" w:rsidP="009D5681">
      <w:pPr>
        <w:jc w:val="both"/>
        <w:rPr>
          <w:rFonts w:ascii="Bookman Old Style" w:hAnsi="Bookman Old Style"/>
          <w:sz w:val="20"/>
          <w:szCs w:val="20"/>
        </w:rPr>
      </w:pPr>
      <w:r w:rsidRPr="001E2135">
        <w:rPr>
          <w:rFonts w:ascii="Bookman Old Style" w:hAnsi="Bookman Old Style"/>
          <w:sz w:val="20"/>
          <w:szCs w:val="20"/>
        </w:rPr>
        <w:t xml:space="preserve"> A kézi kerékkel történő mozgatásnál a nyomatékhatároló funkció nem hatásos.</w:t>
      </w:r>
    </w:p>
    <w:p w14:paraId="1A2535D5" w14:textId="77777777" w:rsidR="001E2135" w:rsidRPr="001E2135" w:rsidRDefault="001E2135" w:rsidP="001E2135">
      <w:pPr>
        <w:rPr>
          <w:rFonts w:ascii="Bookman Old Style" w:hAnsi="Bookman Old Style"/>
          <w:sz w:val="20"/>
          <w:szCs w:val="20"/>
        </w:rPr>
      </w:pPr>
    </w:p>
    <w:p w14:paraId="208EEACC" w14:textId="34C936C8" w:rsidR="001E2135" w:rsidRPr="001E2135" w:rsidRDefault="001E2135" w:rsidP="009D5681">
      <w:pPr>
        <w:pStyle w:val="TJ5"/>
        <w:numPr>
          <w:ilvl w:val="0"/>
          <w:numId w:val="169"/>
        </w:numPr>
        <w:rPr>
          <w:rFonts w:ascii="Bookman Old Style" w:hAnsi="Bookman Old Style"/>
          <w:sz w:val="20"/>
          <w:szCs w:val="20"/>
        </w:rPr>
      </w:pPr>
      <w:r w:rsidRPr="001E2135">
        <w:rPr>
          <w:rFonts w:ascii="Bookman Old Style" w:hAnsi="Bookman Old Style"/>
          <w:sz w:val="20"/>
          <w:szCs w:val="20"/>
        </w:rPr>
        <w:t>Billenőtáblás elzárás</w:t>
      </w:r>
    </w:p>
    <w:p w14:paraId="25D2535A" w14:textId="77777777" w:rsidR="001E2135" w:rsidRPr="001E2135" w:rsidRDefault="001E2135" w:rsidP="009D5681">
      <w:pPr>
        <w:ind w:left="705"/>
        <w:jc w:val="both"/>
        <w:rPr>
          <w:rFonts w:ascii="Bookman Old Style" w:hAnsi="Bookman Old Style"/>
          <w:sz w:val="20"/>
          <w:szCs w:val="20"/>
        </w:rPr>
      </w:pPr>
      <w:r w:rsidRPr="00D47407">
        <w:rPr>
          <w:rFonts w:ascii="Bookman Old Style" w:hAnsi="Bookman Old Style"/>
          <w:sz w:val="20"/>
          <w:szCs w:val="20"/>
        </w:rPr>
        <w:t>(Feltételezve, hogy a beszerelt állapotot mérőlapokon dokumentálták és a tűrési eredmények</w:t>
      </w:r>
      <w:r w:rsidRPr="001E2135">
        <w:rPr>
          <w:rFonts w:ascii="Bookman Old Style" w:hAnsi="Bookman Old Style"/>
          <w:sz w:val="20"/>
          <w:szCs w:val="20"/>
        </w:rPr>
        <w:t xml:space="preserve"> megfelelőek voltak.)</w:t>
      </w:r>
    </w:p>
    <w:p w14:paraId="10D462DD" w14:textId="77777777" w:rsidR="001E2135" w:rsidRPr="001E2135" w:rsidRDefault="001E2135" w:rsidP="009D5681">
      <w:pPr>
        <w:ind w:left="705"/>
        <w:jc w:val="both"/>
        <w:rPr>
          <w:rFonts w:ascii="Bookman Old Style" w:hAnsi="Bookman Old Style"/>
          <w:sz w:val="20"/>
          <w:szCs w:val="20"/>
        </w:rPr>
      </w:pPr>
      <w:r w:rsidRPr="001E2135">
        <w:rPr>
          <w:rFonts w:ascii="Bookman Old Style" w:hAnsi="Bookman Old Style"/>
          <w:sz w:val="20"/>
          <w:szCs w:val="20"/>
        </w:rPr>
        <w:tab/>
        <w:t>Minden elzáró berendezést az alsó véghelyzetből felső véghelyzetbe kell emelni, majd onnan az alsó véghelyzetbe kell visszaereszteni.</w:t>
      </w:r>
    </w:p>
    <w:p w14:paraId="3EE1707B" w14:textId="016760E5" w:rsidR="001E2135" w:rsidRPr="001E2135" w:rsidRDefault="001E2135" w:rsidP="009D5681">
      <w:pPr>
        <w:ind w:left="705"/>
        <w:jc w:val="both"/>
        <w:rPr>
          <w:rFonts w:ascii="Bookman Old Style" w:hAnsi="Bookman Old Style"/>
          <w:sz w:val="20"/>
          <w:szCs w:val="20"/>
        </w:rPr>
      </w:pPr>
      <w:r w:rsidRPr="001E2135">
        <w:rPr>
          <w:rFonts w:ascii="Bookman Old Style" w:hAnsi="Bookman Old Style"/>
          <w:sz w:val="20"/>
          <w:szCs w:val="20"/>
        </w:rPr>
        <w:tab/>
        <w:t>A teljes utas mozgatást szerkezetenként 2-2 alkalommal kell elvégezni.</w:t>
      </w:r>
    </w:p>
    <w:p w14:paraId="69A5015D" w14:textId="77777777" w:rsidR="001E2135" w:rsidRPr="001E2135" w:rsidRDefault="001E2135" w:rsidP="009D5681">
      <w:pPr>
        <w:ind w:left="705"/>
        <w:jc w:val="both"/>
        <w:rPr>
          <w:rFonts w:ascii="Bookman Old Style" w:hAnsi="Bookman Old Style"/>
          <w:sz w:val="20"/>
          <w:szCs w:val="20"/>
        </w:rPr>
      </w:pPr>
      <w:r w:rsidRPr="001E2135">
        <w:rPr>
          <w:rFonts w:ascii="Bookman Old Style" w:hAnsi="Bookman Old Style"/>
          <w:sz w:val="20"/>
          <w:szCs w:val="20"/>
        </w:rPr>
        <w:tab/>
        <w:t>(A mozgatást szükség szerint menetközben le lehet állítani, majd újra indítani. A száraz mozgatás során a tömítő felületeket locsolni kell.)</w:t>
      </w:r>
    </w:p>
    <w:p w14:paraId="7A322F16" w14:textId="408F7D99" w:rsidR="001E2135" w:rsidRPr="009D5681" w:rsidRDefault="001E2135" w:rsidP="009D5681">
      <w:pPr>
        <w:pStyle w:val="TJ5"/>
        <w:numPr>
          <w:ilvl w:val="0"/>
          <w:numId w:val="172"/>
        </w:numPr>
        <w:jc w:val="both"/>
        <w:rPr>
          <w:rFonts w:ascii="Bookman Old Style" w:hAnsi="Bookman Old Style"/>
          <w:sz w:val="20"/>
          <w:szCs w:val="20"/>
        </w:rPr>
      </w:pPr>
      <w:r w:rsidRPr="009D5681">
        <w:rPr>
          <w:rFonts w:ascii="Bookman Old Style" w:hAnsi="Bookman Old Style"/>
          <w:sz w:val="20"/>
          <w:szCs w:val="20"/>
        </w:rPr>
        <w:t>Vizsgálni kell a mozgatás egyenletességét, zajtalanságát,</w:t>
      </w:r>
    </w:p>
    <w:p w14:paraId="72456B2E" w14:textId="27D6AFE4" w:rsidR="001E2135" w:rsidRPr="009D5681" w:rsidRDefault="001E2135" w:rsidP="009D5681">
      <w:pPr>
        <w:pStyle w:val="TJ5"/>
        <w:numPr>
          <w:ilvl w:val="0"/>
          <w:numId w:val="172"/>
        </w:numPr>
        <w:jc w:val="both"/>
        <w:rPr>
          <w:rFonts w:ascii="Bookman Old Style" w:hAnsi="Bookman Old Style"/>
          <w:sz w:val="20"/>
          <w:szCs w:val="20"/>
        </w:rPr>
      </w:pPr>
      <w:r w:rsidRPr="009D5681">
        <w:rPr>
          <w:rFonts w:ascii="Bookman Old Style" w:hAnsi="Bookman Old Style"/>
          <w:sz w:val="20"/>
          <w:szCs w:val="20"/>
        </w:rPr>
        <w:t>a gumi tömítőelemek helyzetét,</w:t>
      </w:r>
    </w:p>
    <w:p w14:paraId="6C2DBE37" w14:textId="37B08F61" w:rsidR="001E2135" w:rsidRPr="009D5681" w:rsidRDefault="001E2135" w:rsidP="009D5681">
      <w:pPr>
        <w:pStyle w:val="TJ5"/>
        <w:numPr>
          <w:ilvl w:val="0"/>
          <w:numId w:val="172"/>
        </w:numPr>
        <w:jc w:val="both"/>
        <w:rPr>
          <w:rFonts w:ascii="Bookman Old Style" w:hAnsi="Bookman Old Style"/>
          <w:sz w:val="20"/>
          <w:szCs w:val="20"/>
        </w:rPr>
      </w:pPr>
      <w:r w:rsidRPr="009D5681">
        <w:rPr>
          <w:rFonts w:ascii="Bookman Old Style" w:hAnsi="Bookman Old Style"/>
          <w:sz w:val="20"/>
          <w:szCs w:val="20"/>
        </w:rPr>
        <w:t>mozgatás közben mérni kell a hajtómotorok áramfelvételét,</w:t>
      </w:r>
    </w:p>
    <w:p w14:paraId="31E74396" w14:textId="2A636D3D" w:rsidR="001E2135" w:rsidRPr="009D5681" w:rsidRDefault="001E2135" w:rsidP="009D5681">
      <w:pPr>
        <w:pStyle w:val="TJ5"/>
        <w:numPr>
          <w:ilvl w:val="0"/>
          <w:numId w:val="172"/>
        </w:numPr>
        <w:jc w:val="both"/>
        <w:rPr>
          <w:rFonts w:ascii="Bookman Old Style" w:hAnsi="Bookman Old Style"/>
          <w:sz w:val="20"/>
          <w:szCs w:val="20"/>
        </w:rPr>
      </w:pPr>
      <w:r w:rsidRPr="009D5681">
        <w:rPr>
          <w:rFonts w:ascii="Bookman Old Style" w:hAnsi="Bookman Old Style"/>
          <w:sz w:val="20"/>
          <w:szCs w:val="20"/>
        </w:rPr>
        <w:t xml:space="preserve">ki kell próbálni a „kézi működtetési” üzemmódot (kb. 0,5 m-es mozgatási </w:t>
      </w:r>
    </w:p>
    <w:p w14:paraId="72D7223F" w14:textId="77777777" w:rsidR="00286C4B" w:rsidRDefault="001E2135" w:rsidP="009D5681">
      <w:pPr>
        <w:pStyle w:val="TJ5"/>
        <w:numPr>
          <w:ilvl w:val="0"/>
          <w:numId w:val="172"/>
        </w:numPr>
        <w:jc w:val="both"/>
        <w:rPr>
          <w:rFonts w:ascii="Bookman Old Style" w:hAnsi="Bookman Old Style"/>
          <w:sz w:val="20"/>
          <w:szCs w:val="20"/>
        </w:rPr>
      </w:pPr>
      <w:r w:rsidRPr="009D5681">
        <w:rPr>
          <w:rFonts w:ascii="Bookman Old Style" w:hAnsi="Bookman Old Style"/>
          <w:sz w:val="20"/>
          <w:szCs w:val="20"/>
        </w:rPr>
        <w:t xml:space="preserve">tartományban, minden táblánál). </w:t>
      </w:r>
    </w:p>
    <w:p w14:paraId="101891DC" w14:textId="0E157329" w:rsidR="001E2135" w:rsidRPr="009D5681" w:rsidRDefault="001E2135" w:rsidP="009D5681">
      <w:pPr>
        <w:jc w:val="both"/>
        <w:rPr>
          <w:rFonts w:ascii="Bookman Old Style" w:hAnsi="Bookman Old Style"/>
          <w:sz w:val="20"/>
          <w:szCs w:val="20"/>
        </w:rPr>
      </w:pPr>
      <w:r w:rsidRPr="009D5681">
        <w:rPr>
          <w:rFonts w:ascii="Bookman Old Style" w:hAnsi="Bookman Old Style"/>
          <w:sz w:val="20"/>
          <w:szCs w:val="20"/>
        </w:rPr>
        <w:t>A kézi kerékkel történő mozgatást a bal és a jobb oldalon egy-egy személy összehangoltan végezheti, a túlerőltetés a hajtóművön belüli töréshez vezethet, mivel kézi mozgatásnál a nyomatékhatároló funkció nem hatásos.</w:t>
      </w:r>
    </w:p>
    <w:p w14:paraId="19A05986" w14:textId="77777777" w:rsidR="001E2135" w:rsidRPr="001E2135" w:rsidRDefault="001E2135" w:rsidP="001E2135">
      <w:pPr>
        <w:rPr>
          <w:rFonts w:ascii="Bookman Old Style" w:hAnsi="Bookman Old Style"/>
          <w:sz w:val="20"/>
          <w:szCs w:val="20"/>
        </w:rPr>
      </w:pPr>
    </w:p>
    <w:p w14:paraId="379730CA" w14:textId="58DFA3BE" w:rsidR="001E2135" w:rsidRPr="009D5681" w:rsidRDefault="001E2135" w:rsidP="009D5681">
      <w:pPr>
        <w:pStyle w:val="TJ5"/>
        <w:numPr>
          <w:ilvl w:val="0"/>
          <w:numId w:val="173"/>
        </w:numPr>
        <w:rPr>
          <w:rFonts w:ascii="Bookman Old Style" w:hAnsi="Bookman Old Style"/>
          <w:sz w:val="20"/>
          <w:szCs w:val="20"/>
        </w:rPr>
      </w:pPr>
      <w:r w:rsidRPr="009D5681">
        <w:rPr>
          <w:rFonts w:ascii="Bookman Old Style" w:hAnsi="Bookman Old Style"/>
          <w:sz w:val="20"/>
          <w:szCs w:val="20"/>
        </w:rPr>
        <w:t>Ideiglenes elzárás</w:t>
      </w:r>
    </w:p>
    <w:p w14:paraId="3E377752" w14:textId="77777777" w:rsidR="001E2135" w:rsidRPr="001E2135" w:rsidRDefault="001E2135" w:rsidP="001E2135">
      <w:pPr>
        <w:rPr>
          <w:rFonts w:ascii="Bookman Old Style" w:hAnsi="Bookman Old Style"/>
          <w:sz w:val="20"/>
          <w:szCs w:val="20"/>
        </w:rPr>
      </w:pPr>
      <w:r w:rsidRPr="001E2135">
        <w:rPr>
          <w:rFonts w:ascii="Bookman Old Style" w:hAnsi="Bookman Old Style"/>
          <w:sz w:val="20"/>
          <w:szCs w:val="20"/>
        </w:rPr>
        <w:tab/>
        <w:t>A csereszabatosság ellenőrzése:</w:t>
      </w:r>
    </w:p>
    <w:p w14:paraId="70E958A2" w14:textId="3AC1D43B" w:rsidR="001E2135" w:rsidRPr="001E2135" w:rsidRDefault="001E2135" w:rsidP="009D5681">
      <w:pPr>
        <w:ind w:firstLine="706"/>
        <w:rPr>
          <w:rFonts w:ascii="Bookman Old Style" w:hAnsi="Bookman Old Style"/>
          <w:sz w:val="20"/>
          <w:szCs w:val="20"/>
        </w:rPr>
      </w:pPr>
      <w:r w:rsidRPr="001E2135">
        <w:rPr>
          <w:rFonts w:ascii="Bookman Old Style" w:hAnsi="Bookman Old Style"/>
          <w:sz w:val="20"/>
          <w:szCs w:val="20"/>
        </w:rPr>
        <w:t>az összes gerenda méretpontosságának ellenőrzése</w:t>
      </w:r>
    </w:p>
    <w:p w14:paraId="42FA2282" w14:textId="751239A5" w:rsidR="001E2135" w:rsidRPr="001E2135" w:rsidRDefault="001E2135" w:rsidP="001E2135">
      <w:pPr>
        <w:rPr>
          <w:rFonts w:ascii="Bookman Old Style" w:hAnsi="Bookman Old Style"/>
          <w:sz w:val="20"/>
          <w:szCs w:val="20"/>
        </w:rPr>
      </w:pPr>
      <w:r w:rsidRPr="001E2135">
        <w:rPr>
          <w:rFonts w:ascii="Bookman Old Style" w:hAnsi="Bookman Old Style"/>
          <w:sz w:val="20"/>
          <w:szCs w:val="20"/>
        </w:rPr>
        <w:tab/>
        <w:t>(geometriai méretpontosság és a tömítőelemek beállítása);</w:t>
      </w:r>
    </w:p>
    <w:p w14:paraId="110A9F2F" w14:textId="36D6C72D" w:rsidR="001E2135" w:rsidRPr="001E2135" w:rsidRDefault="001E2135" w:rsidP="001E2135">
      <w:pPr>
        <w:rPr>
          <w:rFonts w:ascii="Bookman Old Style" w:hAnsi="Bookman Old Style"/>
          <w:sz w:val="20"/>
          <w:szCs w:val="20"/>
        </w:rPr>
      </w:pPr>
      <w:r w:rsidRPr="001E2135">
        <w:rPr>
          <w:rFonts w:ascii="Bookman Old Style" w:hAnsi="Bookman Old Style"/>
          <w:sz w:val="20"/>
          <w:szCs w:val="20"/>
        </w:rPr>
        <w:tab/>
        <w:t>Mindegyik nyílás lezárása egymást követően</w:t>
      </w:r>
    </w:p>
    <w:p w14:paraId="5F898C43" w14:textId="5E755300" w:rsidR="001E2135" w:rsidRPr="001E2135" w:rsidRDefault="001E2135" w:rsidP="001E2135">
      <w:pPr>
        <w:rPr>
          <w:rFonts w:ascii="Bookman Old Style" w:hAnsi="Bookman Old Style"/>
          <w:sz w:val="20"/>
          <w:szCs w:val="20"/>
        </w:rPr>
      </w:pPr>
      <w:r w:rsidRPr="001E2135">
        <w:rPr>
          <w:rFonts w:ascii="Bookman Old Style" w:hAnsi="Bookman Old Style"/>
          <w:sz w:val="20"/>
          <w:szCs w:val="20"/>
        </w:rPr>
        <w:tab/>
        <w:t>(Mozgatás közben a tömítőelemeket locsolni kell.)</w:t>
      </w:r>
    </w:p>
    <w:p w14:paraId="3AD6DD67" w14:textId="77777777" w:rsidR="001E2135" w:rsidRPr="001E2135" w:rsidRDefault="001E2135" w:rsidP="001E2135">
      <w:pPr>
        <w:rPr>
          <w:rFonts w:ascii="Bookman Old Style" w:hAnsi="Bookman Old Style"/>
          <w:sz w:val="20"/>
          <w:szCs w:val="20"/>
        </w:rPr>
      </w:pPr>
    </w:p>
    <w:p w14:paraId="5FF883F2" w14:textId="5F600D2D" w:rsidR="001E2135" w:rsidRPr="001E2135" w:rsidRDefault="001E2135" w:rsidP="009D5681">
      <w:pPr>
        <w:pStyle w:val="TJ5"/>
        <w:numPr>
          <w:ilvl w:val="0"/>
          <w:numId w:val="173"/>
        </w:numPr>
        <w:rPr>
          <w:rFonts w:ascii="Bookman Old Style" w:hAnsi="Bookman Old Style"/>
          <w:sz w:val="20"/>
          <w:szCs w:val="20"/>
        </w:rPr>
      </w:pPr>
      <w:r w:rsidRPr="001E2135">
        <w:rPr>
          <w:rFonts w:ascii="Bookman Old Style" w:hAnsi="Bookman Old Style"/>
          <w:sz w:val="20"/>
          <w:szCs w:val="20"/>
        </w:rPr>
        <w:lastRenderedPageBreak/>
        <w:t>Töltő-ürítő csatorna főelzárásai</w:t>
      </w:r>
    </w:p>
    <w:p w14:paraId="5BEAB859" w14:textId="44ED3129" w:rsidR="001E2135" w:rsidRPr="001E2135" w:rsidRDefault="001E2135" w:rsidP="009D5681">
      <w:pPr>
        <w:ind w:left="705"/>
        <w:jc w:val="both"/>
        <w:rPr>
          <w:rFonts w:ascii="Bookman Old Style" w:hAnsi="Bookman Old Style"/>
          <w:sz w:val="20"/>
          <w:szCs w:val="20"/>
        </w:rPr>
      </w:pPr>
      <w:r w:rsidRPr="001E2135">
        <w:rPr>
          <w:rFonts w:ascii="Bookman Old Style" w:hAnsi="Bookman Old Style"/>
          <w:sz w:val="20"/>
          <w:szCs w:val="20"/>
        </w:rPr>
        <w:t>Töltő-ürítő nyílás mechanikus mozgatású görgős elzáró táblái</w:t>
      </w:r>
    </w:p>
    <w:p w14:paraId="56AF1B94" w14:textId="64FA6E4F" w:rsidR="001E2135" w:rsidRPr="001E2135" w:rsidRDefault="001E2135" w:rsidP="009D5681">
      <w:pPr>
        <w:ind w:left="705"/>
        <w:jc w:val="both"/>
        <w:rPr>
          <w:rFonts w:ascii="Bookman Old Style" w:hAnsi="Bookman Old Style"/>
          <w:sz w:val="20"/>
          <w:szCs w:val="20"/>
        </w:rPr>
      </w:pPr>
      <w:r w:rsidRPr="001E2135">
        <w:rPr>
          <w:rFonts w:ascii="Bookman Old Style" w:hAnsi="Bookman Old Style"/>
          <w:sz w:val="20"/>
          <w:szCs w:val="20"/>
        </w:rPr>
        <w:t>(Feltételezve, hogy a beszerelt állapotot mérőlapokon dokumentálták és a tűrési eredmények megfelelőek voltak.)</w:t>
      </w:r>
    </w:p>
    <w:p w14:paraId="16C1D02A" w14:textId="77777777" w:rsidR="001E2135" w:rsidRPr="001E2135" w:rsidRDefault="001E2135" w:rsidP="009D5681">
      <w:pPr>
        <w:ind w:left="705"/>
        <w:jc w:val="both"/>
        <w:rPr>
          <w:rFonts w:ascii="Bookman Old Style" w:hAnsi="Bookman Old Style"/>
          <w:sz w:val="20"/>
          <w:szCs w:val="20"/>
        </w:rPr>
      </w:pPr>
      <w:r w:rsidRPr="001E2135">
        <w:rPr>
          <w:rFonts w:ascii="Bookman Old Style" w:hAnsi="Bookman Old Style"/>
          <w:sz w:val="20"/>
          <w:szCs w:val="20"/>
        </w:rPr>
        <w:tab/>
        <w:t>Minden elzáró berendezést az alsó véghelyzetből felső véghelyzetbe kell emelni, majd onnan az alsó véghelyzetbe kell visszaereszteni.</w:t>
      </w:r>
    </w:p>
    <w:p w14:paraId="245B951B" w14:textId="426B7F8E" w:rsidR="001E2135" w:rsidRPr="001E2135" w:rsidRDefault="001E2135" w:rsidP="009D5681">
      <w:pPr>
        <w:ind w:left="705"/>
        <w:jc w:val="both"/>
        <w:rPr>
          <w:rFonts w:ascii="Bookman Old Style" w:hAnsi="Bookman Old Style"/>
          <w:sz w:val="20"/>
          <w:szCs w:val="20"/>
        </w:rPr>
      </w:pPr>
      <w:r w:rsidRPr="001E2135">
        <w:rPr>
          <w:rFonts w:ascii="Bookman Old Style" w:hAnsi="Bookman Old Style"/>
          <w:sz w:val="20"/>
          <w:szCs w:val="20"/>
        </w:rPr>
        <w:tab/>
        <w:t>A teljes utas mozgatást szerkezetenként 2-2 alkalommal kell elvégezni.</w:t>
      </w:r>
    </w:p>
    <w:p w14:paraId="6873E8F9" w14:textId="77777777" w:rsidR="001E2135" w:rsidRPr="001E2135" w:rsidRDefault="001E2135" w:rsidP="009D5681">
      <w:pPr>
        <w:ind w:left="705"/>
        <w:jc w:val="both"/>
        <w:rPr>
          <w:rFonts w:ascii="Bookman Old Style" w:hAnsi="Bookman Old Style"/>
          <w:sz w:val="20"/>
          <w:szCs w:val="20"/>
        </w:rPr>
      </w:pPr>
      <w:r w:rsidRPr="001E2135">
        <w:rPr>
          <w:rFonts w:ascii="Bookman Old Style" w:hAnsi="Bookman Old Style"/>
          <w:sz w:val="20"/>
          <w:szCs w:val="20"/>
        </w:rPr>
        <w:tab/>
        <w:t>(A mozgatást szükség szerint menetközben le lehet állítani, majd újra indítani. A száraz mozgatás során a tömítő felületeket locsolni kell.)</w:t>
      </w:r>
    </w:p>
    <w:p w14:paraId="41BD9331" w14:textId="67CB5602" w:rsidR="001E2135" w:rsidRPr="009D5681" w:rsidRDefault="001E2135" w:rsidP="009D5681">
      <w:pPr>
        <w:pStyle w:val="TJ5"/>
        <w:numPr>
          <w:ilvl w:val="0"/>
          <w:numId w:val="174"/>
        </w:numPr>
        <w:rPr>
          <w:rFonts w:ascii="Bookman Old Style" w:hAnsi="Bookman Old Style"/>
          <w:sz w:val="20"/>
          <w:szCs w:val="20"/>
        </w:rPr>
      </w:pPr>
      <w:r w:rsidRPr="009D5681">
        <w:rPr>
          <w:rFonts w:ascii="Bookman Old Style" w:hAnsi="Bookman Old Style"/>
          <w:sz w:val="20"/>
          <w:szCs w:val="20"/>
        </w:rPr>
        <w:t>Vizsgálni kell a mozgatás egyenletességét, zajtalanságát,</w:t>
      </w:r>
    </w:p>
    <w:p w14:paraId="20C48682" w14:textId="7A8F05B3" w:rsidR="001E2135" w:rsidRPr="009D5681" w:rsidRDefault="001E2135" w:rsidP="009D5681">
      <w:pPr>
        <w:pStyle w:val="TJ5"/>
        <w:numPr>
          <w:ilvl w:val="0"/>
          <w:numId w:val="174"/>
        </w:numPr>
        <w:rPr>
          <w:rFonts w:ascii="Bookman Old Style" w:hAnsi="Bookman Old Style"/>
          <w:sz w:val="20"/>
          <w:szCs w:val="20"/>
        </w:rPr>
      </w:pPr>
      <w:r w:rsidRPr="009D5681">
        <w:rPr>
          <w:rFonts w:ascii="Bookman Old Style" w:hAnsi="Bookman Old Style"/>
          <w:sz w:val="20"/>
          <w:szCs w:val="20"/>
        </w:rPr>
        <w:t>a gumi tömítőelemek helyzetét,</w:t>
      </w:r>
    </w:p>
    <w:p w14:paraId="2E68FC8C" w14:textId="15CA453C" w:rsidR="001E2135" w:rsidRPr="009D5681" w:rsidRDefault="001E2135" w:rsidP="009D5681">
      <w:pPr>
        <w:pStyle w:val="TJ5"/>
        <w:numPr>
          <w:ilvl w:val="0"/>
          <w:numId w:val="174"/>
        </w:numPr>
        <w:rPr>
          <w:rFonts w:ascii="Bookman Old Style" w:hAnsi="Bookman Old Style"/>
          <w:sz w:val="20"/>
          <w:szCs w:val="20"/>
        </w:rPr>
      </w:pPr>
      <w:r w:rsidRPr="009D5681">
        <w:rPr>
          <w:rFonts w:ascii="Bookman Old Style" w:hAnsi="Bookman Old Style"/>
          <w:sz w:val="20"/>
          <w:szCs w:val="20"/>
        </w:rPr>
        <w:t>mozgatás közben mérni kell a hajtómotorok áramfelvételét,</w:t>
      </w:r>
    </w:p>
    <w:p w14:paraId="26F98111" w14:textId="77777777" w:rsidR="00286C4B" w:rsidRPr="009D5681" w:rsidRDefault="001E2135" w:rsidP="009D5681">
      <w:pPr>
        <w:pStyle w:val="TJ5"/>
        <w:numPr>
          <w:ilvl w:val="0"/>
          <w:numId w:val="174"/>
        </w:numPr>
        <w:rPr>
          <w:rFonts w:ascii="Bookman Old Style" w:hAnsi="Bookman Old Style"/>
          <w:b/>
          <w:i/>
          <w:sz w:val="22"/>
          <w:szCs w:val="26"/>
        </w:rPr>
      </w:pPr>
      <w:r w:rsidRPr="009D5681">
        <w:rPr>
          <w:rFonts w:ascii="Bookman Old Style" w:hAnsi="Bookman Old Style"/>
          <w:sz w:val="20"/>
          <w:szCs w:val="20"/>
        </w:rPr>
        <w:t xml:space="preserve">ki kell próbálni a „kézi működtetési” üzemmódot (kb. 0,5 m-es mozgatási </w:t>
      </w:r>
      <w:r w:rsidRPr="00286C4B">
        <w:rPr>
          <w:rFonts w:ascii="Bookman Old Style" w:hAnsi="Bookman Old Style"/>
          <w:sz w:val="20"/>
          <w:szCs w:val="20"/>
        </w:rPr>
        <w:t xml:space="preserve">tartományban, minden táblánál). </w:t>
      </w:r>
    </w:p>
    <w:p w14:paraId="20D65475" w14:textId="77777777" w:rsidR="00286C4B" w:rsidRPr="009D5681" w:rsidRDefault="00286C4B" w:rsidP="009D5681">
      <w:pPr>
        <w:jc w:val="both"/>
        <w:rPr>
          <w:rFonts w:ascii="Bookman Old Style" w:hAnsi="Bookman Old Style"/>
          <w:sz w:val="20"/>
          <w:szCs w:val="20"/>
        </w:rPr>
      </w:pPr>
      <w:r w:rsidRPr="009D5681">
        <w:rPr>
          <w:rFonts w:ascii="Bookman Old Style" w:hAnsi="Bookman Old Style"/>
          <w:sz w:val="20"/>
          <w:szCs w:val="20"/>
        </w:rPr>
        <w:t>A kézi kerékkel történő mozgatás során kerülni kell a túlerőltetést, ez a hajtóművön belüli töréshez vezethet, mivel kézi mozgatásnál a nyomatékhatároló funkció nem hatásos.</w:t>
      </w:r>
    </w:p>
    <w:p w14:paraId="578E847F" w14:textId="77777777" w:rsidR="00286C4B" w:rsidRPr="009D5681" w:rsidRDefault="00286C4B">
      <w:pPr>
        <w:rPr>
          <w:rFonts w:ascii="Bookman Old Style" w:hAnsi="Bookman Old Style"/>
          <w:b/>
          <w:i/>
          <w:szCs w:val="26"/>
        </w:rPr>
      </w:pPr>
    </w:p>
    <w:p w14:paraId="0642758E" w14:textId="6FABB8D0" w:rsidR="001E2135" w:rsidRPr="009D5681" w:rsidRDefault="001E2135" w:rsidP="009D5681">
      <w:pPr>
        <w:pStyle w:val="Cmsor3"/>
        <w:rPr>
          <w:b w:val="0"/>
          <w:i w:val="0"/>
        </w:rPr>
      </w:pPr>
      <w:bookmarkStart w:id="2170" w:name="_Toc494808144"/>
      <w:r w:rsidRPr="009D5681">
        <w:t>„Vizes” működési próba</w:t>
      </w:r>
      <w:bookmarkEnd w:id="2170"/>
    </w:p>
    <w:p w14:paraId="3EA46AD4" w14:textId="016031A9" w:rsidR="001E2135" w:rsidRPr="009D5681" w:rsidRDefault="001E2135" w:rsidP="009D5681">
      <w:pPr>
        <w:pStyle w:val="TJ5"/>
        <w:numPr>
          <w:ilvl w:val="0"/>
          <w:numId w:val="178"/>
        </w:numPr>
        <w:rPr>
          <w:rFonts w:ascii="Bookman Old Style" w:hAnsi="Bookman Old Style"/>
          <w:sz w:val="20"/>
          <w:szCs w:val="20"/>
        </w:rPr>
      </w:pPr>
      <w:r w:rsidRPr="009D5681">
        <w:rPr>
          <w:rFonts w:ascii="Bookman Old Style" w:hAnsi="Bookman Old Style"/>
          <w:sz w:val="20"/>
          <w:szCs w:val="20"/>
        </w:rPr>
        <w:t>Főelzárások</w:t>
      </w:r>
    </w:p>
    <w:p w14:paraId="44A3213B" w14:textId="77777777" w:rsidR="001E2135" w:rsidRPr="001E2135" w:rsidRDefault="001E2135" w:rsidP="009D5681">
      <w:pPr>
        <w:ind w:firstLine="706"/>
        <w:rPr>
          <w:rFonts w:ascii="Bookman Old Style" w:hAnsi="Bookman Old Style"/>
          <w:sz w:val="20"/>
          <w:szCs w:val="20"/>
        </w:rPr>
      </w:pPr>
      <w:r w:rsidRPr="001E2135">
        <w:rPr>
          <w:rFonts w:ascii="Bookman Old Style" w:hAnsi="Bookman Old Style"/>
          <w:sz w:val="20"/>
          <w:szCs w:val="20"/>
        </w:rPr>
        <w:t>A „vizes próbák”: az elzáró berendezések vízzárósági és terhelési próbái!</w:t>
      </w:r>
    </w:p>
    <w:p w14:paraId="413EA296" w14:textId="77777777" w:rsidR="001E2135" w:rsidRPr="001E2135" w:rsidRDefault="001E2135" w:rsidP="001E2135">
      <w:pPr>
        <w:rPr>
          <w:rFonts w:ascii="Bookman Old Style" w:hAnsi="Bookman Old Style"/>
          <w:sz w:val="20"/>
          <w:szCs w:val="20"/>
        </w:rPr>
      </w:pPr>
      <w:r w:rsidRPr="001E2135">
        <w:rPr>
          <w:rFonts w:ascii="Bookman Old Style" w:hAnsi="Bookman Old Style"/>
          <w:sz w:val="20"/>
          <w:szCs w:val="20"/>
        </w:rPr>
        <w:tab/>
        <w:t>Minden elzárásnál el kell végezni a „vizes próbát” 1-1 alkalommal.</w:t>
      </w:r>
    </w:p>
    <w:p w14:paraId="1AF01947" w14:textId="77777777" w:rsidR="001E2135" w:rsidRPr="001E2135" w:rsidRDefault="001E2135" w:rsidP="001E2135">
      <w:pPr>
        <w:rPr>
          <w:rFonts w:ascii="Bookman Old Style" w:hAnsi="Bookman Old Style"/>
          <w:sz w:val="20"/>
          <w:szCs w:val="20"/>
        </w:rPr>
      </w:pPr>
      <w:r w:rsidRPr="001E2135">
        <w:rPr>
          <w:rFonts w:ascii="Bookman Old Style" w:hAnsi="Bookman Old Style"/>
          <w:sz w:val="20"/>
          <w:szCs w:val="20"/>
        </w:rPr>
        <w:tab/>
        <w:t xml:space="preserve">A végrehajtás módja a Max. </w:t>
      </w:r>
      <w:proofErr w:type="gramStart"/>
      <w:r w:rsidRPr="001E2135">
        <w:rPr>
          <w:rFonts w:ascii="Bookman Old Style" w:hAnsi="Bookman Old Style"/>
          <w:sz w:val="20"/>
          <w:szCs w:val="20"/>
        </w:rPr>
        <w:t>felvíz  felőli</w:t>
      </w:r>
      <w:proofErr w:type="gramEnd"/>
      <w:r w:rsidRPr="001E2135">
        <w:rPr>
          <w:rFonts w:ascii="Bookman Old Style" w:hAnsi="Bookman Old Style"/>
          <w:sz w:val="20"/>
          <w:szCs w:val="20"/>
        </w:rPr>
        <w:t xml:space="preserve"> víznyomásnál:</w:t>
      </w:r>
    </w:p>
    <w:p w14:paraId="080688E5" w14:textId="328C14C3" w:rsidR="001E2135" w:rsidRPr="009D5681" w:rsidRDefault="001E2135" w:rsidP="009D5681">
      <w:pPr>
        <w:pStyle w:val="TJ5"/>
        <w:numPr>
          <w:ilvl w:val="0"/>
          <w:numId w:val="179"/>
        </w:numPr>
        <w:rPr>
          <w:rFonts w:ascii="Bookman Old Style" w:hAnsi="Bookman Old Style"/>
          <w:sz w:val="20"/>
          <w:szCs w:val="20"/>
        </w:rPr>
      </w:pPr>
      <w:r w:rsidRPr="009D5681">
        <w:rPr>
          <w:rFonts w:ascii="Bookman Old Style" w:hAnsi="Bookman Old Style"/>
          <w:sz w:val="20"/>
          <w:szCs w:val="20"/>
        </w:rPr>
        <w:t xml:space="preserve">az elzárással a nyílást be kell zárni </w:t>
      </w:r>
    </w:p>
    <w:p w14:paraId="7DBE7355" w14:textId="147A53A3" w:rsidR="001E2135" w:rsidRPr="009D5681" w:rsidRDefault="001E2135" w:rsidP="009D5681">
      <w:pPr>
        <w:pStyle w:val="TJ5"/>
        <w:numPr>
          <w:ilvl w:val="0"/>
          <w:numId w:val="179"/>
        </w:numPr>
        <w:rPr>
          <w:rFonts w:ascii="Bookman Old Style" w:hAnsi="Bookman Old Style"/>
          <w:sz w:val="20"/>
          <w:szCs w:val="20"/>
        </w:rPr>
      </w:pPr>
      <w:r w:rsidRPr="009D5681">
        <w:rPr>
          <w:rFonts w:ascii="Bookman Old Style" w:hAnsi="Bookman Old Style"/>
          <w:sz w:val="20"/>
          <w:szCs w:val="20"/>
        </w:rPr>
        <w:t xml:space="preserve">el kell helyezni az ideiglenes elzárást (az üzemszerű behelyezéstől eltérően, fordított behelyezéssel);  </w:t>
      </w:r>
      <w:r w:rsidRPr="009D5681">
        <w:rPr>
          <w:rFonts w:ascii="Bookman Old Style" w:hAnsi="Bookman Old Style"/>
          <w:sz w:val="20"/>
          <w:szCs w:val="20"/>
        </w:rPr>
        <w:tab/>
        <w:t xml:space="preserve"> </w:t>
      </w:r>
    </w:p>
    <w:p w14:paraId="0E5B8249" w14:textId="57F87E23" w:rsidR="001E2135" w:rsidRPr="009D5681" w:rsidRDefault="001E2135" w:rsidP="009D5681">
      <w:pPr>
        <w:pStyle w:val="TJ5"/>
        <w:numPr>
          <w:ilvl w:val="0"/>
          <w:numId w:val="179"/>
        </w:numPr>
        <w:rPr>
          <w:rFonts w:ascii="Bookman Old Style" w:hAnsi="Bookman Old Style"/>
          <w:sz w:val="20"/>
          <w:szCs w:val="20"/>
        </w:rPr>
      </w:pPr>
      <w:proofErr w:type="gramStart"/>
      <w:r w:rsidRPr="009D5681">
        <w:rPr>
          <w:rFonts w:ascii="Bookman Old Style" w:hAnsi="Bookman Old Style"/>
          <w:sz w:val="20"/>
          <w:szCs w:val="20"/>
        </w:rPr>
        <w:t>az  ideiglenes</w:t>
      </w:r>
      <w:proofErr w:type="gramEnd"/>
      <w:r w:rsidRPr="009D5681">
        <w:rPr>
          <w:rFonts w:ascii="Bookman Old Style" w:hAnsi="Bookman Old Style"/>
          <w:sz w:val="20"/>
          <w:szCs w:val="20"/>
        </w:rPr>
        <w:t xml:space="preserve">  elzárás és a főelzárás  közötti teret fel kell tölteni vízzel a Max. felvízi szintig.</w:t>
      </w:r>
    </w:p>
    <w:p w14:paraId="67A1EE7A" w14:textId="4EDA0BAB" w:rsidR="001E2135" w:rsidRPr="009D5681" w:rsidRDefault="001E2135" w:rsidP="009D5681">
      <w:pPr>
        <w:pStyle w:val="TJ5"/>
        <w:numPr>
          <w:ilvl w:val="0"/>
          <w:numId w:val="179"/>
        </w:numPr>
        <w:rPr>
          <w:rFonts w:ascii="Bookman Old Style" w:hAnsi="Bookman Old Style"/>
          <w:sz w:val="20"/>
          <w:szCs w:val="20"/>
        </w:rPr>
      </w:pPr>
      <w:r w:rsidRPr="009D5681">
        <w:rPr>
          <w:rFonts w:ascii="Bookman Old Style" w:hAnsi="Bookman Old Style"/>
          <w:sz w:val="20"/>
          <w:szCs w:val="20"/>
        </w:rPr>
        <w:t>Csorgás mérést kell végezni (a mérés 2 óra várakozási idő múlva, a vízszint csökkenéséből mérve, köbözéssel történik).</w:t>
      </w:r>
    </w:p>
    <w:p w14:paraId="4A46B4DB" w14:textId="77777777" w:rsidR="001E2135" w:rsidRPr="001E2135" w:rsidRDefault="001E2135" w:rsidP="009D5681">
      <w:pPr>
        <w:jc w:val="both"/>
        <w:rPr>
          <w:rFonts w:ascii="Bookman Old Style" w:hAnsi="Bookman Old Style"/>
          <w:sz w:val="20"/>
          <w:szCs w:val="20"/>
        </w:rPr>
      </w:pPr>
      <w:r w:rsidRPr="001E2135">
        <w:rPr>
          <w:rFonts w:ascii="Bookman Old Style" w:hAnsi="Bookman Old Style"/>
          <w:sz w:val="20"/>
          <w:szCs w:val="20"/>
        </w:rPr>
        <w:t xml:space="preserve">A szabvány előírása szerint a lezárt tábla a maximális vízszintkülönbség mellett, a záró elem nedvesített kerülete mentén folyóméterenként átengedett víz maximumát az MSZ 15305 szabvány szerint kell meghatározni. </w:t>
      </w:r>
    </w:p>
    <w:p w14:paraId="15951D0A" w14:textId="77777777" w:rsidR="001E2135" w:rsidRPr="001E2135" w:rsidRDefault="001E2135" w:rsidP="009D5681">
      <w:pPr>
        <w:jc w:val="both"/>
        <w:rPr>
          <w:rFonts w:ascii="Bookman Old Style" w:hAnsi="Bookman Old Style"/>
          <w:sz w:val="20"/>
          <w:szCs w:val="20"/>
        </w:rPr>
      </w:pPr>
      <w:r w:rsidRPr="001E2135">
        <w:rPr>
          <w:rFonts w:ascii="Bookman Old Style" w:hAnsi="Bookman Old Style"/>
          <w:sz w:val="20"/>
          <w:szCs w:val="20"/>
        </w:rPr>
        <w:t>Az esetleges csurgást a küszöbön összegyűlő víz köbözésével kell mérni. A lezárt táblán átengedett víz nem lehet lövellő.</w:t>
      </w:r>
    </w:p>
    <w:p w14:paraId="1487B631" w14:textId="77777777" w:rsidR="001E2135" w:rsidRPr="001E2135" w:rsidRDefault="001E2135" w:rsidP="009D5681">
      <w:pPr>
        <w:jc w:val="both"/>
        <w:rPr>
          <w:rFonts w:ascii="Bookman Old Style" w:hAnsi="Bookman Old Style"/>
          <w:sz w:val="20"/>
          <w:szCs w:val="20"/>
        </w:rPr>
      </w:pPr>
      <w:r w:rsidRPr="001E2135">
        <w:rPr>
          <w:rFonts w:ascii="Bookman Old Style" w:hAnsi="Bookman Old Style"/>
          <w:sz w:val="20"/>
          <w:szCs w:val="20"/>
        </w:rPr>
        <w:tab/>
      </w:r>
    </w:p>
    <w:p w14:paraId="35653A10" w14:textId="509B095A" w:rsidR="001E2135" w:rsidRPr="009D5681" w:rsidRDefault="001E2135" w:rsidP="009D5681">
      <w:pPr>
        <w:pStyle w:val="TJ5"/>
        <w:numPr>
          <w:ilvl w:val="0"/>
          <w:numId w:val="180"/>
        </w:numPr>
        <w:rPr>
          <w:rFonts w:ascii="Bookman Old Style" w:hAnsi="Bookman Old Style"/>
          <w:sz w:val="20"/>
          <w:szCs w:val="20"/>
        </w:rPr>
      </w:pPr>
      <w:r w:rsidRPr="009D5681">
        <w:rPr>
          <w:rFonts w:ascii="Bookman Old Style" w:hAnsi="Bookman Old Style"/>
          <w:sz w:val="20"/>
          <w:szCs w:val="20"/>
        </w:rPr>
        <w:t>Ideiglenes elzárások</w:t>
      </w:r>
    </w:p>
    <w:p w14:paraId="07713D80" w14:textId="77777777" w:rsidR="001E2135" w:rsidRPr="001E2135" w:rsidRDefault="001E2135" w:rsidP="001E2135">
      <w:pPr>
        <w:rPr>
          <w:rFonts w:ascii="Bookman Old Style" w:hAnsi="Bookman Old Style"/>
          <w:sz w:val="20"/>
          <w:szCs w:val="20"/>
        </w:rPr>
      </w:pPr>
      <w:r w:rsidRPr="001E2135">
        <w:rPr>
          <w:rFonts w:ascii="Bookman Old Style" w:hAnsi="Bookman Old Style"/>
          <w:sz w:val="20"/>
          <w:szCs w:val="20"/>
        </w:rPr>
        <w:t>Az ideiglenes elzárások vizes próbái egybeesnek a főelzárások próbáival.</w:t>
      </w:r>
    </w:p>
    <w:p w14:paraId="1E510821" w14:textId="77777777" w:rsidR="001E2135" w:rsidRPr="001E2135" w:rsidRDefault="001E2135" w:rsidP="001E2135">
      <w:pPr>
        <w:rPr>
          <w:rFonts w:ascii="Bookman Old Style" w:hAnsi="Bookman Old Style"/>
          <w:sz w:val="20"/>
          <w:szCs w:val="20"/>
        </w:rPr>
      </w:pPr>
    </w:p>
    <w:p w14:paraId="25B1AF69" w14:textId="6D0D8729" w:rsidR="001E2135" w:rsidRPr="009D5681" w:rsidRDefault="001E2135" w:rsidP="009D5681">
      <w:pPr>
        <w:pStyle w:val="TJ5"/>
        <w:numPr>
          <w:ilvl w:val="0"/>
          <w:numId w:val="181"/>
        </w:numPr>
        <w:rPr>
          <w:rFonts w:ascii="Bookman Old Style" w:hAnsi="Bookman Old Style"/>
          <w:sz w:val="20"/>
          <w:szCs w:val="20"/>
        </w:rPr>
      </w:pPr>
      <w:r w:rsidRPr="009D5681">
        <w:rPr>
          <w:rFonts w:ascii="Bookman Old Style" w:hAnsi="Bookman Old Style"/>
          <w:sz w:val="20"/>
          <w:szCs w:val="20"/>
        </w:rPr>
        <w:t>Töltő-ürítő csatorna főelzárásai</w:t>
      </w:r>
    </w:p>
    <w:p w14:paraId="2CA30552" w14:textId="77777777" w:rsidR="001E2135" w:rsidRPr="001E2135" w:rsidRDefault="001E2135" w:rsidP="001E2135">
      <w:pPr>
        <w:rPr>
          <w:rFonts w:ascii="Bookman Old Style" w:hAnsi="Bookman Old Style"/>
          <w:sz w:val="20"/>
          <w:szCs w:val="20"/>
        </w:rPr>
      </w:pPr>
      <w:r w:rsidRPr="001E2135">
        <w:rPr>
          <w:rFonts w:ascii="Bookman Old Style" w:hAnsi="Bookman Old Style"/>
          <w:sz w:val="20"/>
          <w:szCs w:val="20"/>
        </w:rPr>
        <w:t>A végrehajtás módja:</w:t>
      </w:r>
    </w:p>
    <w:p w14:paraId="050FDAC8" w14:textId="6EFA43AB" w:rsidR="001E2135" w:rsidRPr="009D5681" w:rsidRDefault="001E2135" w:rsidP="009D5681">
      <w:pPr>
        <w:pStyle w:val="TJ5"/>
        <w:numPr>
          <w:ilvl w:val="0"/>
          <w:numId w:val="182"/>
        </w:numPr>
        <w:rPr>
          <w:rFonts w:ascii="Bookman Old Style" w:hAnsi="Bookman Old Style"/>
          <w:sz w:val="20"/>
          <w:szCs w:val="20"/>
        </w:rPr>
      </w:pPr>
      <w:r w:rsidRPr="009D5681">
        <w:rPr>
          <w:rFonts w:ascii="Bookman Old Style" w:hAnsi="Bookman Old Style"/>
          <w:sz w:val="20"/>
          <w:szCs w:val="20"/>
        </w:rPr>
        <w:t>a görgős táblákat kis megemelés után a küszöbre kell ültetni;</w:t>
      </w:r>
    </w:p>
    <w:p w14:paraId="4C48E2C7" w14:textId="60D1BC20" w:rsidR="001E2135" w:rsidRPr="009D5681" w:rsidRDefault="001E2135" w:rsidP="009D5681">
      <w:pPr>
        <w:pStyle w:val="TJ5"/>
        <w:numPr>
          <w:ilvl w:val="0"/>
          <w:numId w:val="182"/>
        </w:numPr>
        <w:rPr>
          <w:rFonts w:ascii="Bookman Old Style" w:hAnsi="Bookman Old Style"/>
          <w:sz w:val="20"/>
          <w:szCs w:val="20"/>
        </w:rPr>
      </w:pPr>
      <w:r w:rsidRPr="009D5681">
        <w:rPr>
          <w:rFonts w:ascii="Bookman Old Style" w:hAnsi="Bookman Old Style"/>
          <w:sz w:val="20"/>
          <w:szCs w:val="20"/>
        </w:rPr>
        <w:t xml:space="preserve">a főelzárás vízzárósági próbájával egy időben végezhető az ideiglenes és szegmens elzárás között kialakított vízszintek függvényében. </w:t>
      </w:r>
    </w:p>
    <w:p w14:paraId="2330C802" w14:textId="5C589D7C" w:rsidR="001E2135" w:rsidRPr="009D5681" w:rsidRDefault="001E2135" w:rsidP="009D5681">
      <w:pPr>
        <w:pStyle w:val="TJ5"/>
        <w:numPr>
          <w:ilvl w:val="0"/>
          <w:numId w:val="182"/>
        </w:numPr>
        <w:rPr>
          <w:rFonts w:ascii="Bookman Old Style" w:hAnsi="Bookman Old Style"/>
          <w:sz w:val="20"/>
          <w:szCs w:val="20"/>
        </w:rPr>
      </w:pPr>
      <w:r w:rsidRPr="009D5681">
        <w:rPr>
          <w:rFonts w:ascii="Bookman Old Style" w:hAnsi="Bookman Old Style"/>
          <w:sz w:val="20"/>
          <w:szCs w:val="20"/>
        </w:rPr>
        <w:t>Csorgásmérést kell végezni (a mérés 2 óra várakozási idő múlva, köbözéssel történik).</w:t>
      </w:r>
    </w:p>
    <w:p w14:paraId="2175B4CB" w14:textId="32B8DC83" w:rsidR="001E2135" w:rsidRPr="001E2135" w:rsidRDefault="001E2135" w:rsidP="009D5681">
      <w:pPr>
        <w:jc w:val="both"/>
        <w:rPr>
          <w:rFonts w:ascii="Bookman Old Style" w:hAnsi="Bookman Old Style"/>
          <w:sz w:val="20"/>
          <w:szCs w:val="20"/>
        </w:rPr>
      </w:pPr>
      <w:proofErr w:type="gramStart"/>
      <w:r w:rsidRPr="001E2135">
        <w:rPr>
          <w:rFonts w:ascii="Bookman Old Style" w:hAnsi="Bookman Old Style"/>
          <w:sz w:val="20"/>
          <w:szCs w:val="20"/>
        </w:rPr>
        <w:t>A  szabvány</w:t>
      </w:r>
      <w:proofErr w:type="gramEnd"/>
      <w:r w:rsidRPr="001E2135">
        <w:rPr>
          <w:rFonts w:ascii="Bookman Old Style" w:hAnsi="Bookman Old Style"/>
          <w:sz w:val="20"/>
          <w:szCs w:val="20"/>
        </w:rPr>
        <w:t xml:space="preserve"> előírása szerint a lezárt tábla a  maximális vízszintkülönbség mellett, a záró elem nedvesített kerülete mentén folyóméterenként átengedett víz maximumát az MSZ 15305 szabvány szerint kell meghatározni. </w:t>
      </w:r>
    </w:p>
    <w:p w14:paraId="3BA58ED6" w14:textId="77777777" w:rsidR="001E2135" w:rsidRPr="001E2135" w:rsidRDefault="001E2135" w:rsidP="009D5681">
      <w:pPr>
        <w:jc w:val="both"/>
        <w:rPr>
          <w:rFonts w:ascii="Bookman Old Style" w:hAnsi="Bookman Old Style"/>
          <w:sz w:val="20"/>
          <w:szCs w:val="20"/>
        </w:rPr>
      </w:pPr>
      <w:r w:rsidRPr="001E2135">
        <w:rPr>
          <w:rFonts w:ascii="Bookman Old Style" w:hAnsi="Bookman Old Style"/>
          <w:sz w:val="20"/>
          <w:szCs w:val="20"/>
        </w:rPr>
        <w:t>Az esetleges csurgást a küszöbön összegyűlő víz köbözésével kell mérni. A lezárt táblán átengedett víz nem lehet lövellő</w:t>
      </w:r>
    </w:p>
    <w:p w14:paraId="59657F55" w14:textId="77777777" w:rsidR="001E2135" w:rsidRPr="001E2135" w:rsidRDefault="001E2135" w:rsidP="009D5681">
      <w:pPr>
        <w:jc w:val="both"/>
        <w:rPr>
          <w:rFonts w:ascii="Bookman Old Style" w:hAnsi="Bookman Old Style"/>
          <w:sz w:val="20"/>
          <w:szCs w:val="20"/>
        </w:rPr>
      </w:pPr>
    </w:p>
    <w:p w14:paraId="25D2C6AF" w14:textId="77777777" w:rsidR="001E2135" w:rsidRPr="001E2135" w:rsidRDefault="001E2135" w:rsidP="009D5681">
      <w:pPr>
        <w:jc w:val="both"/>
        <w:rPr>
          <w:rFonts w:ascii="Bookman Old Style" w:hAnsi="Bookman Old Style"/>
          <w:sz w:val="20"/>
          <w:szCs w:val="20"/>
        </w:rPr>
      </w:pPr>
    </w:p>
    <w:p w14:paraId="221CE325" w14:textId="3F0F234C" w:rsidR="001E2135" w:rsidRPr="009D5681" w:rsidRDefault="001E2135" w:rsidP="009D5681">
      <w:pPr>
        <w:pStyle w:val="Alfejezet2"/>
        <w:rPr>
          <w:b w:val="0"/>
        </w:rPr>
      </w:pPr>
      <w:bookmarkStart w:id="2171" w:name="_Toc494808145"/>
      <w:r w:rsidRPr="009D5681">
        <w:lastRenderedPageBreak/>
        <w:t>A mérések feldolgozása, dokumentálása</w:t>
      </w:r>
      <w:bookmarkEnd w:id="2171"/>
    </w:p>
    <w:p w14:paraId="4942C56D" w14:textId="77777777" w:rsidR="001E2135" w:rsidRPr="001E2135" w:rsidRDefault="001E2135" w:rsidP="009D5681">
      <w:pPr>
        <w:jc w:val="both"/>
        <w:rPr>
          <w:rFonts w:ascii="Bookman Old Style" w:hAnsi="Bookman Old Style"/>
          <w:sz w:val="20"/>
          <w:szCs w:val="20"/>
        </w:rPr>
      </w:pPr>
      <w:r w:rsidRPr="001E2135">
        <w:rPr>
          <w:rFonts w:ascii="Bookman Old Style" w:hAnsi="Bookman Old Style"/>
          <w:sz w:val="20"/>
          <w:szCs w:val="20"/>
        </w:rPr>
        <w:t>Az ellenőrzések és vizsgálatok során minden műveletet, mérési eredményt írásban, jegyzőkönyvszerűen rögzíteni kell. (A nem megfelelő, rossz eredményeket is rögzíteni kell!)</w:t>
      </w:r>
    </w:p>
    <w:p w14:paraId="219CCF46" w14:textId="77777777" w:rsidR="001E2135" w:rsidRPr="001E2135" w:rsidRDefault="001E2135" w:rsidP="009D5681">
      <w:pPr>
        <w:jc w:val="both"/>
        <w:rPr>
          <w:rFonts w:ascii="Bookman Old Style" w:hAnsi="Bookman Old Style"/>
          <w:sz w:val="20"/>
          <w:szCs w:val="20"/>
        </w:rPr>
      </w:pPr>
    </w:p>
    <w:p w14:paraId="17C880C1" w14:textId="77777777" w:rsidR="001E2135" w:rsidRPr="001E2135" w:rsidRDefault="001E2135" w:rsidP="009D5681">
      <w:pPr>
        <w:jc w:val="both"/>
        <w:rPr>
          <w:rFonts w:ascii="Bookman Old Style" w:hAnsi="Bookman Old Style"/>
          <w:sz w:val="20"/>
          <w:szCs w:val="20"/>
          <w:u w:val="single"/>
        </w:rPr>
      </w:pPr>
      <w:r w:rsidRPr="001E2135">
        <w:rPr>
          <w:rFonts w:ascii="Bookman Old Style" w:hAnsi="Bookman Old Style"/>
          <w:sz w:val="20"/>
          <w:szCs w:val="20"/>
          <w:u w:val="single"/>
        </w:rPr>
        <w:t>A jegyzőkönyvben meg kell adni:</w:t>
      </w:r>
    </w:p>
    <w:p w14:paraId="02003B2B" w14:textId="7954D8A6" w:rsidR="001E2135" w:rsidRPr="009D5681" w:rsidRDefault="001E2135" w:rsidP="009D5681">
      <w:pPr>
        <w:pStyle w:val="TJ5"/>
        <w:numPr>
          <w:ilvl w:val="0"/>
          <w:numId w:val="183"/>
        </w:numPr>
        <w:jc w:val="both"/>
        <w:rPr>
          <w:rFonts w:ascii="Bookman Old Style" w:hAnsi="Bookman Old Style"/>
          <w:sz w:val="20"/>
          <w:szCs w:val="20"/>
        </w:rPr>
      </w:pPr>
      <w:r w:rsidRPr="009D5681">
        <w:rPr>
          <w:rFonts w:ascii="Bookman Old Style" w:hAnsi="Bookman Old Style"/>
          <w:sz w:val="20"/>
          <w:szCs w:val="20"/>
        </w:rPr>
        <w:t>a vizsgálat tárgyát,</w:t>
      </w:r>
    </w:p>
    <w:p w14:paraId="5DEA85EF" w14:textId="022DF16A" w:rsidR="001E2135" w:rsidRPr="009D5681" w:rsidRDefault="001E2135" w:rsidP="009D5681">
      <w:pPr>
        <w:pStyle w:val="TJ5"/>
        <w:numPr>
          <w:ilvl w:val="0"/>
          <w:numId w:val="183"/>
        </w:numPr>
        <w:jc w:val="both"/>
        <w:rPr>
          <w:rFonts w:ascii="Bookman Old Style" w:hAnsi="Bookman Old Style"/>
          <w:sz w:val="20"/>
          <w:szCs w:val="20"/>
        </w:rPr>
      </w:pPr>
      <w:r w:rsidRPr="009D5681">
        <w:rPr>
          <w:rFonts w:ascii="Bookman Old Style" w:hAnsi="Bookman Old Style"/>
          <w:sz w:val="20"/>
          <w:szCs w:val="20"/>
        </w:rPr>
        <w:t>a vizsgálat időpontját,</w:t>
      </w:r>
    </w:p>
    <w:p w14:paraId="09210D34" w14:textId="2E3A780B" w:rsidR="001E2135" w:rsidRPr="009D5681" w:rsidRDefault="001E2135" w:rsidP="009D5681">
      <w:pPr>
        <w:pStyle w:val="TJ5"/>
        <w:numPr>
          <w:ilvl w:val="0"/>
          <w:numId w:val="183"/>
        </w:numPr>
        <w:jc w:val="both"/>
        <w:rPr>
          <w:rFonts w:ascii="Bookman Old Style" w:hAnsi="Bookman Old Style"/>
          <w:sz w:val="20"/>
          <w:szCs w:val="20"/>
        </w:rPr>
      </w:pPr>
      <w:r w:rsidRPr="009D5681">
        <w:rPr>
          <w:rFonts w:ascii="Bookman Old Style" w:hAnsi="Bookman Old Style"/>
          <w:sz w:val="20"/>
          <w:szCs w:val="20"/>
        </w:rPr>
        <w:t>a vizsgálat módját (ahol a vizsgálathoz meghatározó a vízszinteket, vagy a vízjárást is),</w:t>
      </w:r>
    </w:p>
    <w:p w14:paraId="5404332B" w14:textId="43EDD0AF" w:rsidR="001E2135" w:rsidRPr="009D5681" w:rsidRDefault="001E2135" w:rsidP="009D5681">
      <w:pPr>
        <w:pStyle w:val="TJ5"/>
        <w:numPr>
          <w:ilvl w:val="0"/>
          <w:numId w:val="183"/>
        </w:numPr>
        <w:jc w:val="both"/>
        <w:rPr>
          <w:rFonts w:ascii="Bookman Old Style" w:hAnsi="Bookman Old Style"/>
          <w:sz w:val="20"/>
          <w:szCs w:val="20"/>
        </w:rPr>
      </w:pPr>
      <w:r w:rsidRPr="009D5681">
        <w:rPr>
          <w:rFonts w:ascii="Bookman Old Style" w:hAnsi="Bookman Old Style"/>
          <w:sz w:val="20"/>
          <w:szCs w:val="20"/>
        </w:rPr>
        <w:t>az alkalmazott mérőeszközök típusát, pontosságát,</w:t>
      </w:r>
    </w:p>
    <w:p w14:paraId="402BEA10" w14:textId="7E2A6DE9" w:rsidR="001E2135" w:rsidRPr="009D5681" w:rsidRDefault="001E2135" w:rsidP="009D5681">
      <w:pPr>
        <w:pStyle w:val="TJ5"/>
        <w:numPr>
          <w:ilvl w:val="0"/>
          <w:numId w:val="183"/>
        </w:numPr>
        <w:jc w:val="both"/>
        <w:rPr>
          <w:rFonts w:ascii="Bookman Old Style" w:hAnsi="Bookman Old Style"/>
          <w:sz w:val="20"/>
          <w:szCs w:val="20"/>
        </w:rPr>
      </w:pPr>
      <w:r w:rsidRPr="009D5681">
        <w:rPr>
          <w:rFonts w:ascii="Bookman Old Style" w:hAnsi="Bookman Old Style"/>
          <w:sz w:val="20"/>
          <w:szCs w:val="20"/>
        </w:rPr>
        <w:t>a vizsgálatot végző személyek nevét,</w:t>
      </w:r>
    </w:p>
    <w:p w14:paraId="6FBF41CC" w14:textId="50D6ACC2" w:rsidR="001E2135" w:rsidRPr="009D5681" w:rsidRDefault="001E2135" w:rsidP="009D5681">
      <w:pPr>
        <w:pStyle w:val="TJ5"/>
        <w:numPr>
          <w:ilvl w:val="0"/>
          <w:numId w:val="183"/>
        </w:numPr>
        <w:jc w:val="both"/>
        <w:rPr>
          <w:rFonts w:ascii="Bookman Old Style" w:hAnsi="Bookman Old Style"/>
          <w:sz w:val="20"/>
          <w:szCs w:val="20"/>
        </w:rPr>
      </w:pPr>
      <w:r w:rsidRPr="009D5681">
        <w:rPr>
          <w:rFonts w:ascii="Bookman Old Style" w:hAnsi="Bookman Old Style"/>
          <w:sz w:val="20"/>
          <w:szCs w:val="20"/>
        </w:rPr>
        <w:t>a vizsgálaton résztvevők felsorolását,</w:t>
      </w:r>
    </w:p>
    <w:p w14:paraId="174C3515" w14:textId="7F66867D" w:rsidR="001E2135" w:rsidRPr="009D5681" w:rsidRDefault="001E2135" w:rsidP="009D5681">
      <w:pPr>
        <w:pStyle w:val="TJ5"/>
        <w:numPr>
          <w:ilvl w:val="0"/>
          <w:numId w:val="183"/>
        </w:numPr>
        <w:jc w:val="both"/>
        <w:rPr>
          <w:rFonts w:ascii="Bookman Old Style" w:hAnsi="Bookman Old Style"/>
          <w:sz w:val="20"/>
          <w:szCs w:val="20"/>
        </w:rPr>
      </w:pPr>
      <w:r w:rsidRPr="009D5681">
        <w:rPr>
          <w:rFonts w:ascii="Bookman Old Style" w:hAnsi="Bookman Old Style"/>
          <w:sz w:val="20"/>
          <w:szCs w:val="20"/>
        </w:rPr>
        <w:t>a vizsgálaton résztvevők estleges eltérő véleményét.</w:t>
      </w:r>
    </w:p>
    <w:p w14:paraId="619D37C6" w14:textId="77777777" w:rsidR="001E2135" w:rsidRPr="001E2135" w:rsidRDefault="001E2135" w:rsidP="009D5681">
      <w:pPr>
        <w:jc w:val="both"/>
        <w:rPr>
          <w:rFonts w:ascii="Bookman Old Style" w:hAnsi="Bookman Old Style"/>
          <w:sz w:val="20"/>
          <w:szCs w:val="20"/>
        </w:rPr>
      </w:pPr>
      <w:r w:rsidRPr="001E2135">
        <w:rPr>
          <w:rFonts w:ascii="Bookman Old Style" w:hAnsi="Bookman Old Style"/>
          <w:sz w:val="20"/>
          <w:szCs w:val="20"/>
        </w:rPr>
        <w:t>A jegyzőkönyv mellékletét képezi a vizsgálat menetének, eredményeinek és értékelésének írásos rögzítése.</w:t>
      </w:r>
    </w:p>
    <w:p w14:paraId="67719C44" w14:textId="77777777" w:rsidR="001E2135" w:rsidRPr="001E2135" w:rsidRDefault="001E2135" w:rsidP="009D5681">
      <w:pPr>
        <w:jc w:val="both"/>
        <w:rPr>
          <w:rFonts w:ascii="Bookman Old Style" w:hAnsi="Bookman Old Style"/>
          <w:sz w:val="20"/>
          <w:szCs w:val="20"/>
        </w:rPr>
      </w:pPr>
      <w:r w:rsidRPr="001E2135">
        <w:rPr>
          <w:rFonts w:ascii="Bookman Old Style" w:hAnsi="Bookman Old Style"/>
          <w:sz w:val="20"/>
          <w:szCs w:val="20"/>
        </w:rPr>
        <w:t>A vizsgálatok eredménye alapján rögzíteni kell a megfelelőséget, vagy nem megfelelőséget.</w:t>
      </w:r>
    </w:p>
    <w:p w14:paraId="0C84C7C7" w14:textId="77777777" w:rsidR="001E2135" w:rsidRPr="001E2135" w:rsidRDefault="001E2135" w:rsidP="009D5681">
      <w:pPr>
        <w:jc w:val="both"/>
        <w:rPr>
          <w:rFonts w:ascii="Bookman Old Style" w:hAnsi="Bookman Old Style"/>
          <w:sz w:val="20"/>
          <w:szCs w:val="20"/>
        </w:rPr>
      </w:pPr>
      <w:r w:rsidRPr="001E2135">
        <w:rPr>
          <w:rFonts w:ascii="Bookman Old Style" w:hAnsi="Bookman Old Style"/>
          <w:sz w:val="20"/>
          <w:szCs w:val="20"/>
        </w:rPr>
        <w:t>Nem megfelelőség esetén nyilatkozni kell a javítás módjáról és időpontjáról.</w:t>
      </w:r>
    </w:p>
    <w:p w14:paraId="5CF0E66C" w14:textId="534B116C" w:rsidR="001E2135" w:rsidRDefault="001E2135" w:rsidP="009D5681">
      <w:pPr>
        <w:jc w:val="both"/>
        <w:rPr>
          <w:rFonts w:ascii="Bookman Old Style" w:hAnsi="Bookman Old Style"/>
          <w:sz w:val="20"/>
          <w:szCs w:val="20"/>
        </w:rPr>
      </w:pPr>
    </w:p>
    <w:p w14:paraId="01E83B06" w14:textId="64CF2D88" w:rsidR="00831E84" w:rsidRDefault="00831E84" w:rsidP="009D5681">
      <w:pPr>
        <w:jc w:val="both"/>
        <w:rPr>
          <w:rFonts w:ascii="Bookman Old Style" w:hAnsi="Bookman Old Style"/>
          <w:sz w:val="20"/>
          <w:szCs w:val="20"/>
        </w:rPr>
      </w:pPr>
    </w:p>
    <w:p w14:paraId="0FCDAC41" w14:textId="57DDD4C4" w:rsidR="00831E84" w:rsidRPr="009D5681" w:rsidRDefault="00831E84" w:rsidP="009D5681">
      <w:pPr>
        <w:pStyle w:val="Alfejezet2"/>
      </w:pPr>
      <w:bookmarkStart w:id="2172" w:name="_Toc494808146"/>
      <w:r w:rsidRPr="009D5681">
        <w:t>KORRÓZIÓVÉDELMI BEVONATOK</w:t>
      </w:r>
      <w:bookmarkEnd w:id="2172"/>
    </w:p>
    <w:p w14:paraId="6055E273" w14:textId="484C84E5" w:rsidR="00831E84" w:rsidRPr="00831E84" w:rsidRDefault="00831E84" w:rsidP="009D5681">
      <w:pPr>
        <w:pStyle w:val="Cmsor3"/>
      </w:pPr>
      <w:bookmarkStart w:id="2173" w:name="_Toc494808147"/>
      <w:r w:rsidRPr="00831E84">
        <w:t>A korrózióvédelmi bevonattal szemben támasztott követelmények</w:t>
      </w:r>
      <w:bookmarkEnd w:id="2173"/>
    </w:p>
    <w:p w14:paraId="59DD2F64"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A betonnal érintkező felületek és a rozsdamentes felületek kivételével az acélszerkezetű elzárásokat korrózióvédelemi bevonattal kell ellátni.</w:t>
      </w:r>
    </w:p>
    <w:p w14:paraId="156FF276"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A betervezett acélszerkezetek erősen korrózív környezetben kerülnek elhelyezésre. Ezért a szerkezeteket megfelelően előkészített felületre felhordott, jóminőségű, jó tapadó képességű, hosszú élettartamú, korróziós, mechanikai, légköri és a napsugárzás hatásának ellenálló bevonatrendszerrel kell ellátni.</w:t>
      </w:r>
    </w:p>
    <w:p w14:paraId="02B55843"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Az acélszerkezet rendeltetése olyan vízépítési szerkezet, amely nagyobb része tartósan vízbe merül, ott a víznek megfelelő vegyi, illetve biológiai (kagylók, algák, stb.) igénybevételnek van kitéve, egy része a változó vízszint zónájába tartozik, felső része az atmoszférikus igénybevételek (napsugárzás, UV-sugárzás, vízpára) között üzemel. A korrózióvédelemnek el kell viselnie a téli időszaknak megfelelő jégképződéssel kapcsolatos hatásokat is.</w:t>
      </w:r>
    </w:p>
    <w:p w14:paraId="0207A915"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A korrózióvédelmi bevonat élettartamára vonatkozó igények:</w:t>
      </w:r>
    </w:p>
    <w:p w14:paraId="7AEE3A95" w14:textId="237C590A" w:rsidR="00831E84" w:rsidRPr="009D5681" w:rsidRDefault="00831E84" w:rsidP="009D5681">
      <w:pPr>
        <w:pStyle w:val="TJ5"/>
        <w:numPr>
          <w:ilvl w:val="0"/>
          <w:numId w:val="199"/>
        </w:numPr>
        <w:jc w:val="both"/>
        <w:rPr>
          <w:rFonts w:ascii="Bookman Old Style" w:hAnsi="Bookman Old Style"/>
          <w:sz w:val="20"/>
          <w:szCs w:val="20"/>
        </w:rPr>
      </w:pPr>
      <w:r w:rsidRPr="009D5681">
        <w:rPr>
          <w:rFonts w:ascii="Bookman Old Style" w:hAnsi="Bookman Old Style"/>
          <w:sz w:val="20"/>
          <w:szCs w:val="20"/>
        </w:rPr>
        <w:t>az élettartam vonatkozásában az előirányzott 10 év minimális követelményként kezelendő.</w:t>
      </w:r>
    </w:p>
    <w:p w14:paraId="204A608F" w14:textId="00D61CFD" w:rsidR="00831E84" w:rsidRPr="009D5681" w:rsidRDefault="00831E84" w:rsidP="009D5681">
      <w:pPr>
        <w:pStyle w:val="TJ5"/>
        <w:numPr>
          <w:ilvl w:val="0"/>
          <w:numId w:val="199"/>
        </w:numPr>
        <w:jc w:val="both"/>
        <w:rPr>
          <w:rFonts w:ascii="Bookman Old Style" w:hAnsi="Bookman Old Style"/>
          <w:sz w:val="20"/>
          <w:szCs w:val="20"/>
        </w:rPr>
      </w:pPr>
      <w:r w:rsidRPr="009D5681">
        <w:rPr>
          <w:rFonts w:ascii="Bookman Old Style" w:hAnsi="Bookman Old Style"/>
          <w:sz w:val="20"/>
          <w:szCs w:val="20"/>
        </w:rPr>
        <w:t>szakszerű kivitelezés feltételezésével az élettartam legalább 15 év.</w:t>
      </w:r>
    </w:p>
    <w:p w14:paraId="606718A7" w14:textId="77777777" w:rsidR="00831E84" w:rsidRPr="00831E84" w:rsidRDefault="00831E84" w:rsidP="00831E84">
      <w:pPr>
        <w:jc w:val="both"/>
        <w:rPr>
          <w:rFonts w:ascii="Bookman Old Style" w:hAnsi="Bookman Old Style"/>
          <w:sz w:val="20"/>
          <w:szCs w:val="20"/>
        </w:rPr>
      </w:pPr>
    </w:p>
    <w:p w14:paraId="6E299C2D" w14:textId="4CB78703" w:rsidR="00831E84" w:rsidRPr="009D5681" w:rsidRDefault="00831E84" w:rsidP="009D5681">
      <w:pPr>
        <w:pStyle w:val="Cmsor3"/>
      </w:pPr>
      <w:bookmarkStart w:id="2174" w:name="_Toc494808148"/>
      <w:r w:rsidRPr="009D5681">
        <w:t>A bevonatrendszer képzés előírásai</w:t>
      </w:r>
      <w:bookmarkEnd w:id="2174"/>
    </w:p>
    <w:p w14:paraId="4D595E90"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A bevonatrendszer felépítésére vonatkozó irányelvek:</w:t>
      </w:r>
    </w:p>
    <w:p w14:paraId="788D89A9"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Zn-pigmentálású epoxi alapozó + epoxi közbenső rétegek + az időjárási hatásoknak kitett felületeken poliuretán fedő:</w:t>
      </w:r>
    </w:p>
    <w:p w14:paraId="68E6FFF1" w14:textId="77777777" w:rsidR="00831E84" w:rsidRPr="00831E84" w:rsidRDefault="00831E84" w:rsidP="009D5681">
      <w:pPr>
        <w:ind w:left="706"/>
        <w:jc w:val="both"/>
        <w:rPr>
          <w:rFonts w:ascii="Bookman Old Style" w:hAnsi="Bookman Old Style"/>
          <w:sz w:val="20"/>
          <w:szCs w:val="20"/>
        </w:rPr>
      </w:pPr>
      <w:r w:rsidRPr="00831E84">
        <w:rPr>
          <w:rFonts w:ascii="Bookman Old Style" w:hAnsi="Bookman Old Style"/>
          <w:sz w:val="20"/>
          <w:szCs w:val="20"/>
        </w:rPr>
        <w:t>-Felület előkészítés megkívánt foka:</w:t>
      </w:r>
    </w:p>
    <w:p w14:paraId="00F5C1F5" w14:textId="77777777" w:rsidR="00831E84" w:rsidRPr="00831E84" w:rsidRDefault="00831E84" w:rsidP="009D5681">
      <w:pPr>
        <w:ind w:left="706" w:firstLine="706"/>
        <w:jc w:val="both"/>
        <w:rPr>
          <w:rFonts w:ascii="Bookman Old Style" w:hAnsi="Bookman Old Style"/>
          <w:sz w:val="20"/>
          <w:szCs w:val="20"/>
        </w:rPr>
      </w:pPr>
      <w:r w:rsidRPr="00831E84">
        <w:rPr>
          <w:rFonts w:ascii="Bookman Old Style" w:hAnsi="Bookman Old Style"/>
          <w:sz w:val="20"/>
          <w:szCs w:val="20"/>
        </w:rPr>
        <w:t>MSZ ISO 8501-1 szerint Sa 2 ½</w:t>
      </w:r>
    </w:p>
    <w:p w14:paraId="6F1E7BB7" w14:textId="77777777" w:rsidR="00831E84" w:rsidRPr="00831E84" w:rsidRDefault="00831E84" w:rsidP="009D5681">
      <w:pPr>
        <w:ind w:left="706"/>
        <w:jc w:val="both"/>
        <w:rPr>
          <w:rFonts w:ascii="Bookman Old Style" w:hAnsi="Bookman Old Style"/>
          <w:sz w:val="20"/>
          <w:szCs w:val="20"/>
        </w:rPr>
      </w:pPr>
    </w:p>
    <w:p w14:paraId="7F7CFFA8" w14:textId="77777777" w:rsidR="00831E84" w:rsidRPr="00831E84" w:rsidRDefault="00831E84" w:rsidP="009D5681">
      <w:pPr>
        <w:ind w:left="706"/>
        <w:jc w:val="both"/>
        <w:rPr>
          <w:rFonts w:ascii="Bookman Old Style" w:hAnsi="Bookman Old Style"/>
          <w:sz w:val="20"/>
          <w:szCs w:val="20"/>
        </w:rPr>
      </w:pPr>
      <w:r w:rsidRPr="00831E84">
        <w:rPr>
          <w:rFonts w:ascii="Bookman Old Style" w:hAnsi="Bookman Old Style"/>
          <w:sz w:val="20"/>
          <w:szCs w:val="20"/>
        </w:rPr>
        <w:t>-Réteg felépítés:</w:t>
      </w:r>
    </w:p>
    <w:p w14:paraId="7968D63A" w14:textId="77777777" w:rsidR="00831E84" w:rsidRPr="00831E84" w:rsidRDefault="00831E84" w:rsidP="009D5681">
      <w:pPr>
        <w:ind w:left="1412"/>
        <w:jc w:val="both"/>
        <w:rPr>
          <w:rFonts w:ascii="Bookman Old Style" w:hAnsi="Bookman Old Style"/>
          <w:sz w:val="20"/>
          <w:szCs w:val="20"/>
        </w:rPr>
      </w:pPr>
      <w:r w:rsidRPr="00831E84">
        <w:rPr>
          <w:rFonts w:ascii="Bookman Old Style" w:hAnsi="Bookman Old Style"/>
          <w:sz w:val="20"/>
          <w:szCs w:val="20"/>
        </w:rPr>
        <w:t>1. réteg: cinkporos epoxi alapozó</w:t>
      </w:r>
      <w:r w:rsidRPr="00831E84">
        <w:rPr>
          <w:rFonts w:ascii="Bookman Old Style" w:hAnsi="Bookman Old Style"/>
          <w:sz w:val="20"/>
          <w:szCs w:val="20"/>
        </w:rPr>
        <w:tab/>
      </w:r>
      <w:r w:rsidRPr="00831E84">
        <w:rPr>
          <w:rFonts w:ascii="Bookman Old Style" w:hAnsi="Bookman Old Style"/>
          <w:sz w:val="20"/>
          <w:szCs w:val="20"/>
        </w:rPr>
        <w:tab/>
      </w:r>
      <w:r w:rsidRPr="00831E84">
        <w:rPr>
          <w:rFonts w:ascii="Bookman Old Style" w:hAnsi="Bookman Old Style"/>
          <w:sz w:val="20"/>
          <w:szCs w:val="20"/>
        </w:rPr>
        <w:tab/>
        <w:t xml:space="preserve"> 80-100 </w:t>
      </w:r>
      <w:r w:rsidRPr="00831E84">
        <w:rPr>
          <w:rFonts w:ascii="Bookman Old Style" w:hAnsi="Bookman Old Style"/>
          <w:sz w:val="20"/>
          <w:szCs w:val="20"/>
        </w:rPr>
        <w:sym w:font="Symbol" w:char="F06D"/>
      </w:r>
      <w:r w:rsidRPr="00831E84">
        <w:rPr>
          <w:rFonts w:ascii="Bookman Old Style" w:hAnsi="Bookman Old Style"/>
          <w:sz w:val="20"/>
          <w:szCs w:val="20"/>
        </w:rPr>
        <w:t>m</w:t>
      </w:r>
    </w:p>
    <w:p w14:paraId="45EF5533" w14:textId="77777777" w:rsidR="00831E84" w:rsidRPr="00831E84" w:rsidRDefault="00831E84" w:rsidP="009D5681">
      <w:pPr>
        <w:ind w:left="1412"/>
        <w:jc w:val="both"/>
        <w:rPr>
          <w:rFonts w:ascii="Bookman Old Style" w:hAnsi="Bookman Old Style"/>
          <w:sz w:val="20"/>
          <w:szCs w:val="20"/>
        </w:rPr>
      </w:pPr>
      <w:r w:rsidRPr="00831E84">
        <w:rPr>
          <w:rFonts w:ascii="Bookman Old Style" w:hAnsi="Bookman Old Style"/>
          <w:sz w:val="20"/>
          <w:szCs w:val="20"/>
        </w:rPr>
        <w:t xml:space="preserve">2-4. réteg: epoxi közbensők: rétegenként </w:t>
      </w:r>
      <w:r w:rsidRPr="00831E84">
        <w:rPr>
          <w:rFonts w:ascii="Bookman Old Style" w:hAnsi="Bookman Old Style"/>
          <w:sz w:val="20"/>
          <w:szCs w:val="20"/>
        </w:rPr>
        <w:tab/>
      </w:r>
      <w:r w:rsidRPr="00831E84">
        <w:rPr>
          <w:rFonts w:ascii="Bookman Old Style" w:hAnsi="Bookman Old Style"/>
          <w:sz w:val="20"/>
          <w:szCs w:val="20"/>
        </w:rPr>
        <w:tab/>
        <w:t xml:space="preserve">        80 </w:t>
      </w:r>
      <w:r w:rsidRPr="00831E84">
        <w:rPr>
          <w:rFonts w:ascii="Bookman Old Style" w:hAnsi="Bookman Old Style"/>
          <w:sz w:val="20"/>
          <w:szCs w:val="20"/>
        </w:rPr>
        <w:sym w:font="Symbol" w:char="F06D"/>
      </w:r>
      <w:r w:rsidRPr="00831E84">
        <w:rPr>
          <w:rFonts w:ascii="Bookman Old Style" w:hAnsi="Bookman Old Style"/>
          <w:sz w:val="20"/>
          <w:szCs w:val="20"/>
        </w:rPr>
        <w:t xml:space="preserve">m </w:t>
      </w:r>
    </w:p>
    <w:p w14:paraId="09A44F2F" w14:textId="77777777" w:rsidR="00831E84" w:rsidRPr="00831E84" w:rsidRDefault="00831E84" w:rsidP="009D5681">
      <w:pPr>
        <w:ind w:left="1412"/>
        <w:jc w:val="both"/>
        <w:rPr>
          <w:rFonts w:ascii="Bookman Old Style" w:hAnsi="Bookman Old Style"/>
          <w:sz w:val="20"/>
          <w:szCs w:val="20"/>
          <w:u w:val="single"/>
        </w:rPr>
      </w:pPr>
      <w:r w:rsidRPr="00831E84">
        <w:rPr>
          <w:rFonts w:ascii="Bookman Old Style" w:hAnsi="Bookman Old Style"/>
          <w:sz w:val="20"/>
          <w:szCs w:val="20"/>
          <w:u w:val="single"/>
        </w:rPr>
        <w:t>5. réteg: poliuretán fedő</w:t>
      </w:r>
      <w:r w:rsidRPr="00831E84">
        <w:rPr>
          <w:rFonts w:ascii="Bookman Old Style" w:hAnsi="Bookman Old Style"/>
          <w:sz w:val="20"/>
          <w:szCs w:val="20"/>
          <w:u w:val="single"/>
        </w:rPr>
        <w:tab/>
      </w:r>
      <w:r w:rsidRPr="00831E84">
        <w:rPr>
          <w:rFonts w:ascii="Bookman Old Style" w:hAnsi="Bookman Old Style"/>
          <w:sz w:val="20"/>
          <w:szCs w:val="20"/>
          <w:u w:val="single"/>
        </w:rPr>
        <w:tab/>
      </w:r>
      <w:r w:rsidRPr="00831E84">
        <w:rPr>
          <w:rFonts w:ascii="Bookman Old Style" w:hAnsi="Bookman Old Style"/>
          <w:sz w:val="20"/>
          <w:szCs w:val="20"/>
          <w:u w:val="single"/>
        </w:rPr>
        <w:tab/>
      </w:r>
      <w:r w:rsidRPr="00831E84">
        <w:rPr>
          <w:rFonts w:ascii="Bookman Old Style" w:hAnsi="Bookman Old Style"/>
          <w:sz w:val="20"/>
          <w:szCs w:val="20"/>
          <w:u w:val="single"/>
        </w:rPr>
        <w:tab/>
        <w:t xml:space="preserve">        80 </w:t>
      </w:r>
      <w:r w:rsidRPr="00831E84">
        <w:rPr>
          <w:rFonts w:ascii="Bookman Old Style" w:hAnsi="Bookman Old Style"/>
          <w:sz w:val="20"/>
          <w:szCs w:val="20"/>
          <w:u w:val="single"/>
        </w:rPr>
        <w:sym w:font="Symbol" w:char="F06D"/>
      </w:r>
      <w:r w:rsidRPr="00831E84">
        <w:rPr>
          <w:rFonts w:ascii="Bookman Old Style" w:hAnsi="Bookman Old Style"/>
          <w:sz w:val="20"/>
          <w:szCs w:val="20"/>
          <w:u w:val="single"/>
        </w:rPr>
        <w:t>m</w:t>
      </w:r>
    </w:p>
    <w:p w14:paraId="7F7E86C0" w14:textId="77777777" w:rsidR="00831E84" w:rsidRPr="00831E84" w:rsidRDefault="00831E84" w:rsidP="009D5681">
      <w:pPr>
        <w:ind w:left="1412"/>
        <w:jc w:val="both"/>
        <w:rPr>
          <w:rFonts w:ascii="Bookman Old Style" w:hAnsi="Bookman Old Style"/>
          <w:sz w:val="20"/>
          <w:szCs w:val="20"/>
        </w:rPr>
      </w:pPr>
      <w:r w:rsidRPr="00831E84">
        <w:rPr>
          <w:rFonts w:ascii="Bookman Old Style" w:hAnsi="Bookman Old Style"/>
          <w:sz w:val="20"/>
          <w:szCs w:val="20"/>
        </w:rPr>
        <w:t>Össz rétegvastagság előirányzat:</w:t>
      </w:r>
      <w:r w:rsidRPr="00831E84">
        <w:rPr>
          <w:rFonts w:ascii="Bookman Old Style" w:hAnsi="Bookman Old Style"/>
          <w:sz w:val="20"/>
          <w:szCs w:val="20"/>
        </w:rPr>
        <w:tab/>
      </w:r>
      <w:r w:rsidRPr="00831E84">
        <w:rPr>
          <w:rFonts w:ascii="Bookman Old Style" w:hAnsi="Bookman Old Style"/>
          <w:sz w:val="20"/>
          <w:szCs w:val="20"/>
        </w:rPr>
        <w:tab/>
        <w:t xml:space="preserve">           400-420 </w:t>
      </w:r>
      <w:r w:rsidRPr="00831E84">
        <w:rPr>
          <w:rFonts w:ascii="Bookman Old Style" w:hAnsi="Bookman Old Style"/>
          <w:sz w:val="20"/>
          <w:szCs w:val="20"/>
        </w:rPr>
        <w:sym w:font="Symbol" w:char="F06D"/>
      </w:r>
      <w:r w:rsidRPr="00831E84">
        <w:rPr>
          <w:rFonts w:ascii="Bookman Old Style" w:hAnsi="Bookman Old Style"/>
          <w:sz w:val="20"/>
          <w:szCs w:val="20"/>
        </w:rPr>
        <w:t>m</w:t>
      </w:r>
    </w:p>
    <w:p w14:paraId="34047B4C" w14:textId="77777777" w:rsidR="00831E84" w:rsidRPr="00831E84" w:rsidRDefault="00831E84" w:rsidP="00831E84">
      <w:pPr>
        <w:jc w:val="both"/>
        <w:rPr>
          <w:rFonts w:ascii="Bookman Old Style" w:hAnsi="Bookman Old Style"/>
          <w:sz w:val="20"/>
          <w:szCs w:val="20"/>
        </w:rPr>
      </w:pPr>
    </w:p>
    <w:p w14:paraId="2AFADCB7"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A bevonatrendszer összréteg vastagság követelménye kötelező, a rendszerkomponensek rendszeren belüli aránya az adott festékgyár specifikációja szerint változhat.</w:t>
      </w:r>
    </w:p>
    <w:p w14:paraId="74F2249B" w14:textId="77777777" w:rsidR="00831E84" w:rsidRPr="00831E84" w:rsidRDefault="00831E84" w:rsidP="00831E84">
      <w:pPr>
        <w:jc w:val="both"/>
        <w:rPr>
          <w:rFonts w:ascii="Bookman Old Style" w:hAnsi="Bookman Old Style"/>
          <w:sz w:val="20"/>
          <w:szCs w:val="20"/>
        </w:rPr>
      </w:pPr>
    </w:p>
    <w:p w14:paraId="08733D22" w14:textId="57BA1EA0" w:rsidR="00831E84" w:rsidRPr="009D5681" w:rsidRDefault="00831E84" w:rsidP="009D5681">
      <w:pPr>
        <w:pStyle w:val="Cmsor3"/>
        <w:rPr>
          <w:b w:val="0"/>
        </w:rPr>
      </w:pPr>
      <w:bookmarkStart w:id="2175" w:name="_Toc494808149"/>
      <w:r w:rsidRPr="009D5681">
        <w:t>Minőségbiztosításra vonatkozó irányelvek</w:t>
      </w:r>
      <w:bookmarkEnd w:id="2175"/>
    </w:p>
    <w:p w14:paraId="47FCE757" w14:textId="3E571B48" w:rsidR="00831E84" w:rsidRPr="00831E84" w:rsidRDefault="00831E84" w:rsidP="00831E84">
      <w:pPr>
        <w:jc w:val="both"/>
        <w:rPr>
          <w:rFonts w:ascii="Bookman Old Style" w:hAnsi="Bookman Old Style"/>
          <w:i/>
          <w:sz w:val="20"/>
          <w:szCs w:val="20"/>
        </w:rPr>
      </w:pPr>
      <w:r w:rsidRPr="00831E84">
        <w:rPr>
          <w:rFonts w:ascii="Bookman Old Style" w:hAnsi="Bookman Old Style"/>
          <w:i/>
          <w:sz w:val="20"/>
          <w:szCs w:val="20"/>
        </w:rPr>
        <w:t>Rétegvastagság (MSZ EN ISO 2808 szerint)</w:t>
      </w:r>
    </w:p>
    <w:p w14:paraId="4C43D1F7" w14:textId="264E9B54" w:rsidR="00831E84" w:rsidRPr="00831E84" w:rsidRDefault="00831E84" w:rsidP="009D5681">
      <w:pPr>
        <w:ind w:left="706"/>
        <w:jc w:val="both"/>
        <w:rPr>
          <w:rFonts w:ascii="Bookman Old Style" w:hAnsi="Bookman Old Style"/>
          <w:sz w:val="20"/>
          <w:szCs w:val="20"/>
        </w:rPr>
      </w:pPr>
      <w:r w:rsidRPr="00831E84">
        <w:rPr>
          <w:rFonts w:ascii="Bookman Old Style" w:hAnsi="Bookman Old Style"/>
          <w:sz w:val="20"/>
          <w:szCs w:val="20"/>
        </w:rPr>
        <w:t>A rétegvastagság-mérésnél m</w:t>
      </w:r>
      <w:r w:rsidRPr="00831E84">
        <w:rPr>
          <w:rFonts w:ascii="Bookman Old Style" w:hAnsi="Bookman Old Style"/>
          <w:sz w:val="20"/>
          <w:szCs w:val="20"/>
          <w:vertAlign w:val="superscript"/>
        </w:rPr>
        <w:t>2</w:t>
      </w:r>
      <w:r w:rsidRPr="00831E84">
        <w:rPr>
          <w:rFonts w:ascii="Bookman Old Style" w:hAnsi="Bookman Old Style"/>
          <w:sz w:val="20"/>
          <w:szCs w:val="20"/>
        </w:rPr>
        <w:t xml:space="preserve">-ként min. 2 db mérés elhelyezése szükséges. A kiértékelés során, amelyet matematikai-statisztikai módszerrel kell végezni, a mértértékek átlagának legalább 80 </w:t>
      </w:r>
      <w:r w:rsidRPr="00831E84">
        <w:rPr>
          <w:rFonts w:ascii="Bookman Old Style" w:hAnsi="Bookman Old Style"/>
          <w:sz w:val="20"/>
          <w:szCs w:val="20"/>
        </w:rPr>
        <w:sym w:font="Symbol" w:char="F06D"/>
      </w:r>
      <w:r w:rsidRPr="00831E84">
        <w:rPr>
          <w:rFonts w:ascii="Bookman Old Style" w:hAnsi="Bookman Old Style"/>
          <w:sz w:val="20"/>
          <w:szCs w:val="20"/>
        </w:rPr>
        <w:t xml:space="preserve">m-nek kell lenni, oly módon, hogy 60 </w:t>
      </w:r>
      <w:r w:rsidRPr="00831E84">
        <w:rPr>
          <w:rFonts w:ascii="Bookman Old Style" w:hAnsi="Bookman Old Style"/>
          <w:sz w:val="20"/>
          <w:szCs w:val="20"/>
        </w:rPr>
        <w:sym w:font="Symbol" w:char="F06D"/>
      </w:r>
      <w:r w:rsidRPr="00831E84">
        <w:rPr>
          <w:rFonts w:ascii="Bookman Old Style" w:hAnsi="Bookman Old Style"/>
          <w:sz w:val="20"/>
          <w:szCs w:val="20"/>
        </w:rPr>
        <w:t xml:space="preserve">m minimum érték, illetve 200 </w:t>
      </w:r>
      <w:r w:rsidRPr="00831E84">
        <w:rPr>
          <w:rFonts w:ascii="Bookman Old Style" w:hAnsi="Bookman Old Style"/>
          <w:sz w:val="20"/>
          <w:szCs w:val="20"/>
        </w:rPr>
        <w:sym w:font="Symbol" w:char="F06D"/>
      </w:r>
      <w:r w:rsidRPr="00831E84">
        <w:rPr>
          <w:rFonts w:ascii="Bookman Old Style" w:hAnsi="Bookman Old Style"/>
          <w:sz w:val="20"/>
          <w:szCs w:val="20"/>
        </w:rPr>
        <w:t>m max. érték engedhető meg.</w:t>
      </w:r>
    </w:p>
    <w:p w14:paraId="60DAD702" w14:textId="77777777" w:rsidR="00831E84" w:rsidRPr="00831E84" w:rsidRDefault="00831E84" w:rsidP="00831E84">
      <w:pPr>
        <w:jc w:val="both"/>
        <w:rPr>
          <w:rFonts w:ascii="Bookman Old Style" w:hAnsi="Bookman Old Style"/>
          <w:sz w:val="20"/>
          <w:szCs w:val="20"/>
        </w:rPr>
      </w:pPr>
    </w:p>
    <w:p w14:paraId="7408F058" w14:textId="77777777" w:rsidR="004A7470" w:rsidRDefault="00831E84" w:rsidP="00831E84">
      <w:pPr>
        <w:jc w:val="both"/>
        <w:rPr>
          <w:rFonts w:ascii="Bookman Old Style" w:hAnsi="Bookman Old Style"/>
          <w:sz w:val="20"/>
          <w:szCs w:val="20"/>
        </w:rPr>
      </w:pPr>
      <w:r w:rsidRPr="00831E84">
        <w:rPr>
          <w:rFonts w:ascii="Bookman Old Style" w:hAnsi="Bookman Old Style"/>
          <w:sz w:val="20"/>
          <w:szCs w:val="20"/>
        </w:rPr>
        <w:t>A teljes bevonatrendszerre vonatkozó előírások a következők:</w:t>
      </w:r>
    </w:p>
    <w:p w14:paraId="67C20D5B" w14:textId="076620E7" w:rsidR="00831E84" w:rsidRPr="00831E84" w:rsidRDefault="00831E84" w:rsidP="009D5681">
      <w:pPr>
        <w:ind w:left="706"/>
        <w:jc w:val="both"/>
        <w:rPr>
          <w:rFonts w:ascii="Bookman Old Style" w:hAnsi="Bookman Old Style"/>
          <w:sz w:val="20"/>
          <w:szCs w:val="20"/>
        </w:rPr>
      </w:pPr>
      <w:r w:rsidRPr="00831E84">
        <w:rPr>
          <w:rFonts w:ascii="Bookman Old Style" w:hAnsi="Bookman Old Style"/>
          <w:sz w:val="20"/>
          <w:szCs w:val="20"/>
        </w:rPr>
        <w:t>A rétegvastagság-mérésnél m</w:t>
      </w:r>
      <w:r w:rsidRPr="00831E84">
        <w:rPr>
          <w:rFonts w:ascii="Bookman Old Style" w:hAnsi="Bookman Old Style"/>
          <w:sz w:val="20"/>
          <w:szCs w:val="20"/>
          <w:vertAlign w:val="superscript"/>
        </w:rPr>
        <w:t>2</w:t>
      </w:r>
      <w:r w:rsidRPr="00831E84">
        <w:rPr>
          <w:rFonts w:ascii="Bookman Old Style" w:hAnsi="Bookman Old Style"/>
          <w:sz w:val="20"/>
          <w:szCs w:val="20"/>
        </w:rPr>
        <w:t xml:space="preserve">-ként min. 2 db mérés elhelyezése szükséges. A kiértékelés során, amelyet matematikai-statisztikai módszerrel kell végezni, a mértértékek átlagának legalább 400 </w:t>
      </w:r>
      <w:r w:rsidRPr="00831E84">
        <w:rPr>
          <w:rFonts w:ascii="Bookman Old Style" w:hAnsi="Bookman Old Style"/>
          <w:sz w:val="20"/>
          <w:szCs w:val="20"/>
        </w:rPr>
        <w:sym w:font="Symbol" w:char="F06D"/>
      </w:r>
      <w:r w:rsidRPr="00831E84">
        <w:rPr>
          <w:rFonts w:ascii="Bookman Old Style" w:hAnsi="Bookman Old Style"/>
          <w:sz w:val="20"/>
          <w:szCs w:val="20"/>
        </w:rPr>
        <w:t xml:space="preserve">m-nek kell lennie, 320 </w:t>
      </w:r>
      <w:r w:rsidRPr="00831E84">
        <w:rPr>
          <w:rFonts w:ascii="Bookman Old Style" w:hAnsi="Bookman Old Style"/>
          <w:sz w:val="20"/>
          <w:szCs w:val="20"/>
        </w:rPr>
        <w:sym w:font="Symbol" w:char="F06D"/>
      </w:r>
      <w:r w:rsidRPr="00831E84">
        <w:rPr>
          <w:rFonts w:ascii="Bookman Old Style" w:hAnsi="Bookman Old Style"/>
          <w:sz w:val="20"/>
          <w:szCs w:val="20"/>
        </w:rPr>
        <w:t xml:space="preserve">m alatti, illetve 800 </w:t>
      </w:r>
      <w:r w:rsidRPr="00831E84">
        <w:rPr>
          <w:rFonts w:ascii="Bookman Old Style" w:hAnsi="Bookman Old Style"/>
          <w:sz w:val="20"/>
          <w:szCs w:val="20"/>
        </w:rPr>
        <w:sym w:font="Symbol" w:char="F06D"/>
      </w:r>
      <w:r w:rsidRPr="00831E84">
        <w:rPr>
          <w:rFonts w:ascii="Bookman Old Style" w:hAnsi="Bookman Old Style"/>
          <w:sz w:val="20"/>
          <w:szCs w:val="20"/>
        </w:rPr>
        <w:t>m feletti érték már nem megengedhető.</w:t>
      </w:r>
    </w:p>
    <w:p w14:paraId="1A87421D" w14:textId="77777777" w:rsidR="00831E84" w:rsidRPr="00831E84" w:rsidRDefault="00831E84" w:rsidP="00831E84">
      <w:pPr>
        <w:jc w:val="both"/>
        <w:rPr>
          <w:rFonts w:ascii="Bookman Old Style" w:hAnsi="Bookman Old Style"/>
          <w:sz w:val="20"/>
          <w:szCs w:val="20"/>
        </w:rPr>
      </w:pPr>
    </w:p>
    <w:p w14:paraId="52001525" w14:textId="396EC368" w:rsidR="00831E84" w:rsidRPr="00831E84" w:rsidRDefault="00831E84" w:rsidP="00831E84">
      <w:pPr>
        <w:jc w:val="both"/>
        <w:rPr>
          <w:rFonts w:ascii="Bookman Old Style" w:hAnsi="Bookman Old Style"/>
          <w:i/>
          <w:sz w:val="20"/>
          <w:szCs w:val="20"/>
        </w:rPr>
      </w:pPr>
      <w:r w:rsidRPr="00831E84">
        <w:rPr>
          <w:rFonts w:ascii="Bookman Old Style" w:hAnsi="Bookman Old Style"/>
          <w:i/>
          <w:sz w:val="20"/>
          <w:szCs w:val="20"/>
        </w:rPr>
        <w:t>Tapadószilárdság (MSZ EN ISO 4624 szerint)</w:t>
      </w:r>
    </w:p>
    <w:p w14:paraId="683818A3" w14:textId="4BEDBEB3" w:rsidR="00831E84" w:rsidRPr="00831E84" w:rsidRDefault="00831E84" w:rsidP="009D5681">
      <w:pPr>
        <w:ind w:left="706"/>
        <w:jc w:val="both"/>
        <w:rPr>
          <w:rFonts w:ascii="Bookman Old Style" w:hAnsi="Bookman Old Style"/>
          <w:sz w:val="20"/>
          <w:szCs w:val="20"/>
        </w:rPr>
      </w:pPr>
      <w:r w:rsidRPr="00831E84">
        <w:rPr>
          <w:rFonts w:ascii="Bookman Old Style" w:hAnsi="Bookman Old Style"/>
          <w:sz w:val="20"/>
          <w:szCs w:val="20"/>
        </w:rPr>
        <w:t>Megkívánt mérésszám:</w:t>
      </w:r>
      <w:r w:rsidRPr="00831E84">
        <w:rPr>
          <w:rFonts w:ascii="Bookman Old Style" w:hAnsi="Bookman Old Style"/>
          <w:sz w:val="20"/>
          <w:szCs w:val="20"/>
        </w:rPr>
        <w:tab/>
      </w:r>
      <w:r w:rsidR="004A7470">
        <w:rPr>
          <w:rFonts w:ascii="Bookman Old Style" w:hAnsi="Bookman Old Style"/>
          <w:sz w:val="20"/>
          <w:szCs w:val="20"/>
        </w:rPr>
        <w:tab/>
      </w:r>
      <w:r w:rsidRPr="00831E84">
        <w:rPr>
          <w:rFonts w:ascii="Bookman Old Style" w:hAnsi="Bookman Old Style"/>
          <w:sz w:val="20"/>
          <w:szCs w:val="20"/>
        </w:rPr>
        <w:t>min. 10 db</w:t>
      </w:r>
    </w:p>
    <w:p w14:paraId="4B160A25" w14:textId="5CE3B8C9" w:rsidR="00831E84" w:rsidRPr="00831E84" w:rsidRDefault="00831E84" w:rsidP="009D5681">
      <w:pPr>
        <w:ind w:left="706"/>
        <w:jc w:val="both"/>
        <w:rPr>
          <w:rFonts w:ascii="Bookman Old Style" w:hAnsi="Bookman Old Style"/>
          <w:sz w:val="20"/>
          <w:szCs w:val="20"/>
          <w:vertAlign w:val="superscript"/>
        </w:rPr>
      </w:pPr>
      <w:r w:rsidRPr="00831E84">
        <w:rPr>
          <w:rFonts w:ascii="Bookman Old Style" w:hAnsi="Bookman Old Style"/>
          <w:sz w:val="20"/>
          <w:szCs w:val="20"/>
        </w:rPr>
        <w:t xml:space="preserve">Megkívánt min. tapadószilárdság: </w:t>
      </w:r>
      <w:r w:rsidR="004A7470">
        <w:rPr>
          <w:rFonts w:ascii="Bookman Old Style" w:hAnsi="Bookman Old Style"/>
          <w:sz w:val="20"/>
          <w:szCs w:val="20"/>
        </w:rPr>
        <w:tab/>
      </w:r>
      <w:r w:rsidRPr="00831E84">
        <w:rPr>
          <w:rFonts w:ascii="Bookman Old Style" w:hAnsi="Bookman Old Style"/>
          <w:sz w:val="20"/>
          <w:szCs w:val="20"/>
        </w:rPr>
        <w:t>2,5 N/mm</w:t>
      </w:r>
      <w:r w:rsidRPr="00831E84">
        <w:rPr>
          <w:rFonts w:ascii="Bookman Old Style" w:hAnsi="Bookman Old Style"/>
          <w:sz w:val="20"/>
          <w:szCs w:val="20"/>
          <w:vertAlign w:val="superscript"/>
        </w:rPr>
        <w:t>2</w:t>
      </w:r>
    </w:p>
    <w:p w14:paraId="278FFA9F" w14:textId="77777777" w:rsidR="00831E84" w:rsidRPr="00831E84" w:rsidRDefault="00831E84" w:rsidP="00831E84">
      <w:pPr>
        <w:jc w:val="both"/>
        <w:rPr>
          <w:rFonts w:ascii="Bookman Old Style" w:hAnsi="Bookman Old Style"/>
          <w:sz w:val="20"/>
          <w:szCs w:val="20"/>
        </w:rPr>
      </w:pPr>
    </w:p>
    <w:p w14:paraId="598E5CAF" w14:textId="2400DBDB" w:rsidR="00831E84" w:rsidRPr="009D5681" w:rsidRDefault="00831E84" w:rsidP="009D5681">
      <w:pPr>
        <w:pStyle w:val="Cmsor3"/>
        <w:rPr>
          <w:b w:val="0"/>
        </w:rPr>
      </w:pPr>
      <w:bookmarkStart w:id="2176" w:name="_Toc494808150"/>
      <w:r w:rsidRPr="009D5681">
        <w:t>Organizációs feltételek</w:t>
      </w:r>
      <w:bookmarkEnd w:id="2176"/>
    </w:p>
    <w:p w14:paraId="458684E2"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A szerelési és korrózióvédelmi munkálatokat koordinálni kell. A kivitelezés szempontjából többféle megfelelő módszer létezik, az elfogadott ütemezést a kivitelezés előtt korrózióvédelmi szakértővel egyeztetni kell, a gyártóművi, illetve helyszínen végzendő műveletek optimalizálása miatt.</w:t>
      </w:r>
    </w:p>
    <w:p w14:paraId="54A4ADBD"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Kötelező irányelvként kell azonban a következő előírásokat kezelni:</w:t>
      </w:r>
    </w:p>
    <w:p w14:paraId="4CAA0B1E" w14:textId="02617E54" w:rsidR="00831E84" w:rsidRPr="009D5681" w:rsidRDefault="00831E84" w:rsidP="009D5681">
      <w:pPr>
        <w:pStyle w:val="TJ5"/>
        <w:numPr>
          <w:ilvl w:val="0"/>
          <w:numId w:val="205"/>
        </w:numPr>
        <w:jc w:val="both"/>
        <w:rPr>
          <w:rFonts w:ascii="Bookman Old Style" w:hAnsi="Bookman Old Style"/>
          <w:sz w:val="20"/>
          <w:szCs w:val="20"/>
        </w:rPr>
      </w:pPr>
      <w:r w:rsidRPr="009D5681">
        <w:rPr>
          <w:rFonts w:ascii="Bookman Old Style" w:hAnsi="Bookman Old Style"/>
          <w:sz w:val="20"/>
          <w:szCs w:val="20"/>
        </w:rPr>
        <w:t>A festés lehetőleg 10°C feletti hőmérsékleten, 80% relatív páratartalom alatt kell végezni, a munkadarab felületi hőmérsékletének legalább 3°C-kal a harmatpont felett kell lenni.</w:t>
      </w:r>
    </w:p>
    <w:p w14:paraId="32796779" w14:textId="16A4AC62" w:rsidR="00831E84" w:rsidRPr="009D5681" w:rsidRDefault="00831E84" w:rsidP="009D5681">
      <w:pPr>
        <w:pStyle w:val="TJ5"/>
        <w:numPr>
          <w:ilvl w:val="0"/>
          <w:numId w:val="205"/>
        </w:numPr>
        <w:jc w:val="both"/>
        <w:rPr>
          <w:rFonts w:ascii="Bookman Old Style" w:hAnsi="Bookman Old Style"/>
          <w:sz w:val="20"/>
          <w:szCs w:val="20"/>
        </w:rPr>
      </w:pPr>
      <w:r w:rsidRPr="009D5681">
        <w:rPr>
          <w:rFonts w:ascii="Bookman Old Style" w:hAnsi="Bookman Old Style"/>
          <w:sz w:val="20"/>
          <w:szCs w:val="20"/>
        </w:rPr>
        <w:t>Ha közbenső bevonattal kerül a szerkezet a helyszínre, az utolsó gyártóművi bevonat és az első helyszíni réteg felhordás között nem telhet el 2 hónapnál hosszabb idő, ha ez megtörténik, ún. „sweepelés”-t és tisztítást kell előkészítő műveletként a készre festés előtt közbeiktatni.</w:t>
      </w:r>
    </w:p>
    <w:p w14:paraId="7683642C" w14:textId="77777777" w:rsidR="00831E84" w:rsidRPr="00831E84" w:rsidRDefault="00831E84" w:rsidP="00831E84">
      <w:pPr>
        <w:jc w:val="both"/>
        <w:rPr>
          <w:rFonts w:ascii="Bookman Old Style" w:hAnsi="Bookman Old Style"/>
          <w:sz w:val="20"/>
          <w:szCs w:val="20"/>
        </w:rPr>
      </w:pPr>
    </w:p>
    <w:p w14:paraId="29A6D64F" w14:textId="519B00B9" w:rsidR="00831E84" w:rsidRPr="009D5681" w:rsidRDefault="00831E84" w:rsidP="009D5681">
      <w:pPr>
        <w:pStyle w:val="Cmsor3"/>
        <w:rPr>
          <w:b w:val="0"/>
        </w:rPr>
      </w:pPr>
      <w:bookmarkStart w:id="2177" w:name="_Toc494808151"/>
      <w:r w:rsidRPr="009D5681">
        <w:t>Tüzihorganyzás</w:t>
      </w:r>
      <w:bookmarkEnd w:id="2177"/>
    </w:p>
    <w:p w14:paraId="007864F4"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A műtárgy egyéb acélszerkezeteit (korlátok, kerítések, lámpaoszlopok, létrák, hágcsók, fedlap és fedlapkeret, lapvízmércék tartószerkezetei) tüzihorganyzással kialakított korrózióvédelmi bevonattal kell ellátni.</w:t>
      </w:r>
    </w:p>
    <w:p w14:paraId="25C5865C"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A bevonat meghatározó feltételei.</w:t>
      </w:r>
    </w:p>
    <w:p w14:paraId="25C04739" w14:textId="639FFBA5" w:rsidR="00831E84" w:rsidRPr="009D5681" w:rsidRDefault="00831E84" w:rsidP="009D5681">
      <w:pPr>
        <w:pStyle w:val="TJ5"/>
        <w:numPr>
          <w:ilvl w:val="0"/>
          <w:numId w:val="206"/>
        </w:numPr>
        <w:jc w:val="both"/>
        <w:rPr>
          <w:rFonts w:ascii="Bookman Old Style" w:hAnsi="Bookman Old Style"/>
          <w:sz w:val="20"/>
          <w:szCs w:val="20"/>
        </w:rPr>
      </w:pPr>
      <w:r w:rsidRPr="009D5681">
        <w:rPr>
          <w:rFonts w:ascii="Bookman Old Style" w:hAnsi="Bookman Old Style"/>
          <w:sz w:val="20"/>
          <w:szCs w:val="20"/>
        </w:rPr>
        <w:t>konstrukció kialakítás: hegesztett acélszerkezet</w:t>
      </w:r>
    </w:p>
    <w:p w14:paraId="5C7925D7" w14:textId="7DBA78CB" w:rsidR="00831E84" w:rsidRPr="009D5681" w:rsidRDefault="00831E84" w:rsidP="009D5681">
      <w:pPr>
        <w:pStyle w:val="TJ5"/>
        <w:numPr>
          <w:ilvl w:val="0"/>
          <w:numId w:val="206"/>
        </w:numPr>
        <w:jc w:val="both"/>
        <w:rPr>
          <w:rFonts w:ascii="Bookman Old Style" w:hAnsi="Bookman Old Style"/>
          <w:sz w:val="20"/>
          <w:szCs w:val="20"/>
        </w:rPr>
      </w:pPr>
      <w:r w:rsidRPr="009D5681">
        <w:rPr>
          <w:rFonts w:ascii="Bookman Old Style" w:hAnsi="Bookman Old Style"/>
          <w:sz w:val="20"/>
          <w:szCs w:val="20"/>
        </w:rPr>
        <w:t>korróziós igénybevétel: szabadtéri (atmoszférikus), mechanikus igénybevétellel</w:t>
      </w:r>
    </w:p>
    <w:p w14:paraId="2EADA048" w14:textId="4BCFE1C2" w:rsidR="00831E84" w:rsidRPr="009D5681" w:rsidRDefault="00831E84" w:rsidP="009D5681">
      <w:pPr>
        <w:pStyle w:val="TJ5"/>
        <w:numPr>
          <w:ilvl w:val="0"/>
          <w:numId w:val="206"/>
        </w:numPr>
        <w:jc w:val="both"/>
        <w:rPr>
          <w:rFonts w:ascii="Bookman Old Style" w:hAnsi="Bookman Old Style"/>
          <w:sz w:val="20"/>
          <w:szCs w:val="20"/>
        </w:rPr>
      </w:pPr>
      <w:r w:rsidRPr="009D5681">
        <w:rPr>
          <w:rFonts w:ascii="Bookman Old Style" w:hAnsi="Bookman Old Style"/>
          <w:sz w:val="20"/>
          <w:szCs w:val="20"/>
        </w:rPr>
        <w:t>bevonat élettartama: 15 év</w:t>
      </w:r>
    </w:p>
    <w:p w14:paraId="55EAACFE"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A tüzihorganyzási eljárás során a vonatkozó MSZ EN ISO 14713:2000, MSZ EN ISO 1460:1999 és MSZ EN ISO 1461:2000 szabványokat kell figyelembe venni.</w:t>
      </w:r>
    </w:p>
    <w:p w14:paraId="26FB6703"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Előírt felülettisztítás:</w:t>
      </w:r>
      <w:r w:rsidRPr="00831E84">
        <w:rPr>
          <w:rFonts w:ascii="Bookman Old Style" w:hAnsi="Bookman Old Style"/>
          <w:sz w:val="20"/>
          <w:szCs w:val="20"/>
        </w:rPr>
        <w:tab/>
        <w:t>SA 2,5 (MSZ EN ISO 12944)</w:t>
      </w:r>
    </w:p>
    <w:p w14:paraId="15ABB6A8" w14:textId="77777777" w:rsidR="00831E84" w:rsidRPr="00831E84" w:rsidRDefault="00831E84" w:rsidP="00831E84">
      <w:pPr>
        <w:jc w:val="both"/>
        <w:rPr>
          <w:rFonts w:ascii="Bookman Old Style" w:hAnsi="Bookman Old Style"/>
          <w:b/>
          <w:sz w:val="20"/>
          <w:szCs w:val="20"/>
        </w:rPr>
      </w:pPr>
    </w:p>
    <w:p w14:paraId="778B1954" w14:textId="10FDE7FE" w:rsidR="00831E84" w:rsidRPr="009D5681" w:rsidRDefault="00831E84" w:rsidP="009D5681">
      <w:pPr>
        <w:pStyle w:val="Cmsor3"/>
        <w:rPr>
          <w:b w:val="0"/>
        </w:rPr>
      </w:pPr>
      <w:bookmarkStart w:id="2178" w:name="_Toc494808152"/>
      <w:r w:rsidRPr="009D5681">
        <w:t>SZABVÁNYOK</w:t>
      </w:r>
      <w:bookmarkEnd w:id="2178"/>
    </w:p>
    <w:p w14:paraId="2E57A49A"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MSZ ISO 4063:1992</w:t>
      </w:r>
      <w:r w:rsidRPr="00831E84">
        <w:rPr>
          <w:rFonts w:ascii="Bookman Old Style" w:hAnsi="Bookman Old Style"/>
          <w:sz w:val="20"/>
          <w:szCs w:val="20"/>
        </w:rPr>
        <w:tab/>
        <w:t>Fémek hegesztési, keményforrasztási, lágyforrasztási és forrasztóhegesztési eljárásainak besorolása és jelölési rendszere.</w:t>
      </w:r>
    </w:p>
    <w:p w14:paraId="73526FCC"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MSZ EN 10002-1</w:t>
      </w:r>
      <w:r w:rsidRPr="00831E84">
        <w:rPr>
          <w:rFonts w:ascii="Bookman Old Style" w:hAnsi="Bookman Old Style"/>
          <w:sz w:val="20"/>
          <w:szCs w:val="20"/>
        </w:rPr>
        <w:tab/>
        <w:t>Fémek. Szakítóvizsgálat.</w:t>
      </w:r>
    </w:p>
    <w:p w14:paraId="3C97ECBB"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MSZ EN 10020</w:t>
      </w:r>
      <w:r w:rsidRPr="00831E84">
        <w:rPr>
          <w:rFonts w:ascii="Bookman Old Style" w:hAnsi="Bookman Old Style"/>
          <w:sz w:val="20"/>
          <w:szCs w:val="20"/>
        </w:rPr>
        <w:tab/>
        <w:t>Acélok fogalom-meghatározásai és csoportosítása.</w:t>
      </w:r>
    </w:p>
    <w:p w14:paraId="2B619315"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MSZ EN 10021</w:t>
      </w:r>
      <w:r w:rsidRPr="00831E84">
        <w:rPr>
          <w:rFonts w:ascii="Bookman Old Style" w:hAnsi="Bookman Old Style"/>
          <w:sz w:val="20"/>
          <w:szCs w:val="20"/>
        </w:rPr>
        <w:tab/>
        <w:t>Acél és acéltermékek műszaki szállítási követelményei.</w:t>
      </w:r>
    </w:p>
    <w:p w14:paraId="59545B9A"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lastRenderedPageBreak/>
        <w:t>MSZ EN 10025</w:t>
      </w:r>
      <w:r w:rsidRPr="00831E84">
        <w:rPr>
          <w:rFonts w:ascii="Bookman Old Style" w:hAnsi="Bookman Old Style"/>
          <w:sz w:val="20"/>
          <w:szCs w:val="20"/>
        </w:rPr>
        <w:tab/>
        <w:t>Melegen hengerelt termékek ötvözetlen szerkezeti acélokból.</w:t>
      </w:r>
    </w:p>
    <w:p w14:paraId="144B0E05" w14:textId="6BE6673D"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ab/>
      </w:r>
      <w:r w:rsidR="00FC2BA7">
        <w:rPr>
          <w:rFonts w:ascii="Bookman Old Style" w:hAnsi="Bookman Old Style"/>
          <w:sz w:val="20"/>
          <w:szCs w:val="20"/>
        </w:rPr>
        <w:tab/>
      </w:r>
      <w:r w:rsidR="00FC2BA7">
        <w:rPr>
          <w:rFonts w:ascii="Bookman Old Style" w:hAnsi="Bookman Old Style"/>
          <w:sz w:val="20"/>
          <w:szCs w:val="20"/>
        </w:rPr>
        <w:tab/>
      </w:r>
      <w:r w:rsidRPr="00831E84">
        <w:rPr>
          <w:rFonts w:ascii="Bookman Old Style" w:hAnsi="Bookman Old Style"/>
          <w:sz w:val="20"/>
          <w:szCs w:val="20"/>
        </w:rPr>
        <w:t>Műszaki szállítási feltételek (tartalmazza az A1:1993 módosítást is)</w:t>
      </w:r>
    </w:p>
    <w:p w14:paraId="1E659EF3"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MSZ EN 10027-1</w:t>
      </w:r>
      <w:r w:rsidRPr="00831E84">
        <w:rPr>
          <w:rFonts w:ascii="Bookman Old Style" w:hAnsi="Bookman Old Style"/>
          <w:sz w:val="20"/>
          <w:szCs w:val="20"/>
        </w:rPr>
        <w:tab/>
        <w:t>Acéljelölési rendszerek. 1. rész: Az acélminőségek jele</w:t>
      </w:r>
    </w:p>
    <w:p w14:paraId="3B8F8E8B"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MSZ EN 10027-2</w:t>
      </w:r>
      <w:r w:rsidRPr="00831E84">
        <w:rPr>
          <w:rFonts w:ascii="Bookman Old Style" w:hAnsi="Bookman Old Style"/>
          <w:sz w:val="20"/>
          <w:szCs w:val="20"/>
        </w:rPr>
        <w:tab/>
        <w:t>Acéljelölési rendszerek. 2. rész: Számrendszer</w:t>
      </w:r>
    </w:p>
    <w:p w14:paraId="0D5C422A"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MSZ EN 10029</w:t>
      </w:r>
      <w:r w:rsidRPr="00831E84">
        <w:rPr>
          <w:rFonts w:ascii="Bookman Old Style" w:hAnsi="Bookman Old Style"/>
          <w:sz w:val="20"/>
          <w:szCs w:val="20"/>
        </w:rPr>
        <w:tab/>
        <w:t>Melegen hengerelt durvalemez méretei, méret-, alak- és tömegtűrései</w:t>
      </w:r>
    </w:p>
    <w:p w14:paraId="27630CAB" w14:textId="77777777" w:rsidR="00831E84" w:rsidRPr="00831E84" w:rsidRDefault="00831E84" w:rsidP="009D5681">
      <w:pPr>
        <w:ind w:left="2115" w:hanging="2115"/>
        <w:jc w:val="both"/>
        <w:rPr>
          <w:rFonts w:ascii="Bookman Old Style" w:hAnsi="Bookman Old Style"/>
          <w:sz w:val="20"/>
          <w:szCs w:val="20"/>
        </w:rPr>
      </w:pPr>
      <w:r w:rsidRPr="00831E84">
        <w:rPr>
          <w:rFonts w:ascii="Bookman Old Style" w:hAnsi="Bookman Old Style"/>
          <w:sz w:val="20"/>
          <w:szCs w:val="20"/>
        </w:rPr>
        <w:t>MSZ EN 10051</w:t>
      </w:r>
      <w:r w:rsidRPr="00831E84">
        <w:rPr>
          <w:rFonts w:ascii="Bookman Old Style" w:hAnsi="Bookman Old Style"/>
          <w:sz w:val="20"/>
          <w:szCs w:val="20"/>
        </w:rPr>
        <w:tab/>
        <w:t>Folytatólagos hengersoron melegen hengerelt, bevonat nélküli lemez és szalag ötvözetlen és ötvözött acélból. Méret- és alaktűrések</w:t>
      </w:r>
    </w:p>
    <w:p w14:paraId="1DE9B392" w14:textId="2588AD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MSZ EN 10056-2</w:t>
      </w:r>
      <w:r w:rsidRPr="00831E84">
        <w:rPr>
          <w:rFonts w:ascii="Bookman Old Style" w:hAnsi="Bookman Old Style"/>
          <w:sz w:val="20"/>
          <w:szCs w:val="20"/>
        </w:rPr>
        <w:tab/>
        <w:t>Egyenlő és egyenlőtlen szárú szögacél.</w:t>
      </w:r>
    </w:p>
    <w:p w14:paraId="299AAB67" w14:textId="0D42B43F"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ab/>
      </w:r>
      <w:r w:rsidR="002E651E">
        <w:rPr>
          <w:rFonts w:ascii="Bookman Old Style" w:hAnsi="Bookman Old Style"/>
          <w:sz w:val="20"/>
          <w:szCs w:val="20"/>
        </w:rPr>
        <w:tab/>
      </w:r>
      <w:r w:rsidR="002E651E">
        <w:rPr>
          <w:rFonts w:ascii="Bookman Old Style" w:hAnsi="Bookman Old Style"/>
          <w:sz w:val="20"/>
          <w:szCs w:val="20"/>
        </w:rPr>
        <w:tab/>
      </w:r>
      <w:r w:rsidRPr="00831E84">
        <w:rPr>
          <w:rFonts w:ascii="Bookman Old Style" w:hAnsi="Bookman Old Style"/>
          <w:sz w:val="20"/>
          <w:szCs w:val="20"/>
        </w:rPr>
        <w:t>2. rész: Alak- és mérettűrések</w:t>
      </w:r>
    </w:p>
    <w:p w14:paraId="2DAE4D36"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MSZ EN 10079</w:t>
      </w:r>
      <w:r w:rsidRPr="00831E84">
        <w:rPr>
          <w:rFonts w:ascii="Bookman Old Style" w:hAnsi="Bookman Old Style"/>
          <w:sz w:val="20"/>
          <w:szCs w:val="20"/>
        </w:rPr>
        <w:tab/>
        <w:t>Acéltermékek fogalom meghatározásai</w:t>
      </w:r>
    </w:p>
    <w:p w14:paraId="12D4CC57" w14:textId="77777777" w:rsidR="00831E84" w:rsidRPr="00831E84" w:rsidRDefault="00831E84" w:rsidP="009D5681">
      <w:pPr>
        <w:ind w:left="2118" w:hanging="2115"/>
        <w:jc w:val="both"/>
        <w:rPr>
          <w:rFonts w:ascii="Bookman Old Style" w:hAnsi="Bookman Old Style"/>
          <w:sz w:val="20"/>
          <w:szCs w:val="20"/>
        </w:rPr>
      </w:pPr>
      <w:r w:rsidRPr="00831E84">
        <w:rPr>
          <w:rFonts w:ascii="Bookman Old Style" w:hAnsi="Bookman Old Style"/>
          <w:sz w:val="20"/>
          <w:szCs w:val="20"/>
        </w:rPr>
        <w:t>MSZ EN 10163-1</w:t>
      </w:r>
      <w:r w:rsidRPr="00831E84">
        <w:rPr>
          <w:rFonts w:ascii="Bookman Old Style" w:hAnsi="Bookman Old Style"/>
          <w:sz w:val="20"/>
          <w:szCs w:val="20"/>
        </w:rPr>
        <w:tab/>
        <w:t>Melegen hengerelt acéllemezek, széles- és idomacélok felületi követelményei. 1. rész: Általános követelmények</w:t>
      </w:r>
    </w:p>
    <w:p w14:paraId="08AFD02B" w14:textId="77777777" w:rsidR="00831E84" w:rsidRPr="00831E84" w:rsidRDefault="00831E84" w:rsidP="009D5681">
      <w:pPr>
        <w:ind w:left="2115" w:hanging="2115"/>
        <w:jc w:val="both"/>
        <w:rPr>
          <w:rFonts w:ascii="Bookman Old Style" w:hAnsi="Bookman Old Style"/>
          <w:sz w:val="20"/>
          <w:szCs w:val="20"/>
        </w:rPr>
      </w:pPr>
      <w:r w:rsidRPr="00831E84">
        <w:rPr>
          <w:rFonts w:ascii="Bookman Old Style" w:hAnsi="Bookman Old Style"/>
          <w:sz w:val="20"/>
          <w:szCs w:val="20"/>
        </w:rPr>
        <w:t>MSZ EN 10163-2</w:t>
      </w:r>
      <w:r w:rsidRPr="00831E84">
        <w:rPr>
          <w:rFonts w:ascii="Bookman Old Style" w:hAnsi="Bookman Old Style"/>
          <w:sz w:val="20"/>
          <w:szCs w:val="20"/>
        </w:rPr>
        <w:tab/>
        <w:t>Melegen hengerelt acéllemezek, széles- és idomacélok felületi követelményei. 2. rész: Lemezek és széles acélok</w:t>
      </w:r>
    </w:p>
    <w:p w14:paraId="5BD1BBB0" w14:textId="77777777" w:rsidR="00831E84" w:rsidRPr="00831E84" w:rsidRDefault="00831E84" w:rsidP="009D5681">
      <w:pPr>
        <w:ind w:left="2115" w:hanging="2115"/>
        <w:jc w:val="both"/>
        <w:rPr>
          <w:rFonts w:ascii="Bookman Old Style" w:hAnsi="Bookman Old Style"/>
          <w:sz w:val="20"/>
          <w:szCs w:val="20"/>
        </w:rPr>
      </w:pPr>
      <w:r w:rsidRPr="00831E84">
        <w:rPr>
          <w:rFonts w:ascii="Bookman Old Style" w:hAnsi="Bookman Old Style"/>
          <w:sz w:val="20"/>
          <w:szCs w:val="20"/>
        </w:rPr>
        <w:t>MSZ EN 10163-3</w:t>
      </w:r>
      <w:r w:rsidRPr="00831E84">
        <w:rPr>
          <w:rFonts w:ascii="Bookman Old Style" w:hAnsi="Bookman Old Style"/>
          <w:sz w:val="20"/>
          <w:szCs w:val="20"/>
        </w:rPr>
        <w:tab/>
        <w:t>Melegen hengerelt acéllemezek, széles- és idomacélok felületi követelményei. 3. rész: Idomacélok</w:t>
      </w:r>
    </w:p>
    <w:p w14:paraId="181A4660"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MSZ EN 10204</w:t>
      </w:r>
      <w:r w:rsidRPr="00831E84">
        <w:rPr>
          <w:rFonts w:ascii="Bookman Old Style" w:hAnsi="Bookman Old Style"/>
          <w:sz w:val="20"/>
          <w:szCs w:val="20"/>
        </w:rPr>
        <w:tab/>
        <w:t>Fémtermékek. A vizsgálati bizonylatok típusai</w:t>
      </w:r>
    </w:p>
    <w:p w14:paraId="430A98E2" w14:textId="5B96F971"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MSZ 12180</w:t>
      </w:r>
      <w:r w:rsidRPr="00831E84">
        <w:rPr>
          <w:rFonts w:ascii="Bookman Old Style" w:hAnsi="Bookman Old Style"/>
          <w:sz w:val="20"/>
          <w:szCs w:val="20"/>
        </w:rPr>
        <w:tab/>
      </w:r>
      <w:r w:rsidR="002E651E">
        <w:rPr>
          <w:rFonts w:ascii="Bookman Old Style" w:hAnsi="Bookman Old Style"/>
          <w:sz w:val="20"/>
          <w:szCs w:val="20"/>
        </w:rPr>
        <w:tab/>
      </w:r>
      <w:r w:rsidRPr="00831E84">
        <w:rPr>
          <w:rFonts w:ascii="Bookman Old Style" w:hAnsi="Bookman Old Style"/>
          <w:sz w:val="20"/>
          <w:szCs w:val="20"/>
        </w:rPr>
        <w:t>Hegesztett szerkezetek jelöletlen tűrései</w:t>
      </w:r>
    </w:p>
    <w:p w14:paraId="0897DEF0" w14:textId="0177415D"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MSZ 15225</w:t>
      </w:r>
      <w:r w:rsidRPr="00831E84">
        <w:rPr>
          <w:rFonts w:ascii="Bookman Old Style" w:hAnsi="Bookman Old Style"/>
          <w:sz w:val="20"/>
          <w:szCs w:val="20"/>
        </w:rPr>
        <w:tab/>
      </w:r>
      <w:r w:rsidR="002E651E">
        <w:rPr>
          <w:rFonts w:ascii="Bookman Old Style" w:hAnsi="Bookman Old Style"/>
          <w:sz w:val="20"/>
          <w:szCs w:val="20"/>
        </w:rPr>
        <w:tab/>
      </w:r>
      <w:r w:rsidRPr="00831E84">
        <w:rPr>
          <w:rFonts w:ascii="Bookman Old Style" w:hAnsi="Bookman Old Style"/>
          <w:sz w:val="20"/>
          <w:szCs w:val="20"/>
        </w:rPr>
        <w:t>Vízépítési műtárgyak erőtani tervezésének általános előírásai</w:t>
      </w:r>
    </w:p>
    <w:p w14:paraId="45503F94" w14:textId="3A3184E1"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MSZ 15226</w:t>
      </w:r>
      <w:r w:rsidRPr="00831E84">
        <w:rPr>
          <w:rFonts w:ascii="Bookman Old Style" w:hAnsi="Bookman Old Style"/>
          <w:sz w:val="20"/>
          <w:szCs w:val="20"/>
        </w:rPr>
        <w:tab/>
      </w:r>
      <w:r w:rsidR="002E651E">
        <w:rPr>
          <w:rFonts w:ascii="Bookman Old Style" w:hAnsi="Bookman Old Style"/>
          <w:sz w:val="20"/>
          <w:szCs w:val="20"/>
        </w:rPr>
        <w:tab/>
      </w:r>
      <w:r w:rsidRPr="00831E84">
        <w:rPr>
          <w:rFonts w:ascii="Bookman Old Style" w:hAnsi="Bookman Old Style"/>
          <w:sz w:val="20"/>
          <w:szCs w:val="20"/>
        </w:rPr>
        <w:t>Vízépítési műtárgyak méretezési terhei és hatásai</w:t>
      </w:r>
    </w:p>
    <w:p w14:paraId="32A3F8EB" w14:textId="54540AC8"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MSZ 15229</w:t>
      </w:r>
      <w:r w:rsidRPr="00831E84">
        <w:rPr>
          <w:rFonts w:ascii="Bookman Old Style" w:hAnsi="Bookman Old Style"/>
          <w:sz w:val="20"/>
          <w:szCs w:val="20"/>
        </w:rPr>
        <w:tab/>
      </w:r>
      <w:r w:rsidR="002E651E">
        <w:rPr>
          <w:rFonts w:ascii="Bookman Old Style" w:hAnsi="Bookman Old Style"/>
          <w:sz w:val="20"/>
          <w:szCs w:val="20"/>
        </w:rPr>
        <w:tab/>
      </w:r>
      <w:r w:rsidRPr="00831E84">
        <w:rPr>
          <w:rFonts w:ascii="Bookman Old Style" w:hAnsi="Bookman Old Style"/>
          <w:sz w:val="20"/>
          <w:szCs w:val="20"/>
        </w:rPr>
        <w:t>Vízépítési műtárgyak acélszerkezeteinek erőtani tervezése</w:t>
      </w:r>
    </w:p>
    <w:p w14:paraId="57911547" w14:textId="4E73013F"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MSZ 15305-1</w:t>
      </w:r>
      <w:r w:rsidRPr="00831E84">
        <w:rPr>
          <w:rFonts w:ascii="Bookman Old Style" w:hAnsi="Bookman Old Style"/>
          <w:sz w:val="20"/>
          <w:szCs w:val="20"/>
        </w:rPr>
        <w:tab/>
      </w:r>
      <w:r w:rsidR="002E651E">
        <w:rPr>
          <w:rFonts w:ascii="Bookman Old Style" w:hAnsi="Bookman Old Style"/>
          <w:sz w:val="20"/>
          <w:szCs w:val="20"/>
        </w:rPr>
        <w:tab/>
      </w:r>
      <w:r w:rsidRPr="00831E84">
        <w:rPr>
          <w:rFonts w:ascii="Bookman Old Style" w:hAnsi="Bookman Old Style"/>
          <w:sz w:val="20"/>
          <w:szCs w:val="20"/>
        </w:rPr>
        <w:t>Vízépítési műtárgyak elzáró szerkezeti</w:t>
      </w:r>
    </w:p>
    <w:p w14:paraId="73EA30B0" w14:textId="3277F43B"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ab/>
      </w:r>
      <w:r w:rsidR="002E651E">
        <w:rPr>
          <w:rFonts w:ascii="Bookman Old Style" w:hAnsi="Bookman Old Style"/>
          <w:sz w:val="20"/>
          <w:szCs w:val="20"/>
        </w:rPr>
        <w:tab/>
      </w:r>
      <w:r w:rsidR="002E651E">
        <w:rPr>
          <w:rFonts w:ascii="Bookman Old Style" w:hAnsi="Bookman Old Style"/>
          <w:sz w:val="20"/>
          <w:szCs w:val="20"/>
        </w:rPr>
        <w:tab/>
      </w:r>
      <w:r w:rsidRPr="00831E84">
        <w:rPr>
          <w:rFonts w:ascii="Bookman Old Style" w:hAnsi="Bookman Old Style"/>
          <w:sz w:val="20"/>
          <w:szCs w:val="20"/>
        </w:rPr>
        <w:t xml:space="preserve">1. </w:t>
      </w:r>
      <w:proofErr w:type="gramStart"/>
      <w:r w:rsidRPr="00831E84">
        <w:rPr>
          <w:rFonts w:ascii="Bookman Old Style" w:hAnsi="Bookman Old Style"/>
          <w:sz w:val="20"/>
          <w:szCs w:val="20"/>
        </w:rPr>
        <w:t>rész:Általános</w:t>
      </w:r>
      <w:proofErr w:type="gramEnd"/>
      <w:r w:rsidRPr="00831E84">
        <w:rPr>
          <w:rFonts w:ascii="Bookman Old Style" w:hAnsi="Bookman Old Style"/>
          <w:sz w:val="20"/>
          <w:szCs w:val="20"/>
        </w:rPr>
        <w:t xml:space="preserve"> műszaki követelmények</w:t>
      </w:r>
    </w:p>
    <w:p w14:paraId="7A5ABF5A" w14:textId="229AEB9C"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MSZ 15305-2</w:t>
      </w:r>
      <w:r w:rsidRPr="00831E84">
        <w:rPr>
          <w:rFonts w:ascii="Bookman Old Style" w:hAnsi="Bookman Old Style"/>
          <w:sz w:val="20"/>
          <w:szCs w:val="20"/>
        </w:rPr>
        <w:tab/>
      </w:r>
      <w:r w:rsidR="002E651E">
        <w:rPr>
          <w:rFonts w:ascii="Bookman Old Style" w:hAnsi="Bookman Old Style"/>
          <w:sz w:val="20"/>
          <w:szCs w:val="20"/>
        </w:rPr>
        <w:tab/>
      </w:r>
      <w:r w:rsidRPr="00831E84">
        <w:rPr>
          <w:rFonts w:ascii="Bookman Old Style" w:hAnsi="Bookman Old Style"/>
          <w:sz w:val="20"/>
          <w:szCs w:val="20"/>
        </w:rPr>
        <w:t>Vízépítési műtárgyak elzáró szerkezeti</w:t>
      </w:r>
    </w:p>
    <w:p w14:paraId="066BE3CC" w14:textId="78D1C739" w:rsidR="00831E84" w:rsidRPr="00831E84" w:rsidRDefault="00831E84" w:rsidP="009D5681">
      <w:pPr>
        <w:ind w:left="2115"/>
        <w:jc w:val="both"/>
        <w:rPr>
          <w:rFonts w:ascii="Bookman Old Style" w:hAnsi="Bookman Old Style"/>
          <w:sz w:val="20"/>
          <w:szCs w:val="20"/>
        </w:rPr>
      </w:pPr>
      <w:r w:rsidRPr="00831E84">
        <w:rPr>
          <w:rFonts w:ascii="Bookman Old Style" w:hAnsi="Bookman Old Style"/>
          <w:sz w:val="20"/>
          <w:szCs w:val="20"/>
        </w:rPr>
        <w:t xml:space="preserve">2. </w:t>
      </w:r>
      <w:proofErr w:type="gramStart"/>
      <w:r w:rsidRPr="00831E84">
        <w:rPr>
          <w:rFonts w:ascii="Bookman Old Style" w:hAnsi="Bookman Old Style"/>
          <w:sz w:val="20"/>
          <w:szCs w:val="20"/>
        </w:rPr>
        <w:t>rész:Árvízvédelmi</w:t>
      </w:r>
      <w:proofErr w:type="gramEnd"/>
      <w:r w:rsidRPr="00831E84">
        <w:rPr>
          <w:rFonts w:ascii="Bookman Old Style" w:hAnsi="Bookman Old Style"/>
          <w:sz w:val="20"/>
          <w:szCs w:val="20"/>
        </w:rPr>
        <w:t xml:space="preserve"> töltésbe épített zsilipek elzáró szerkezeteinek sajátos műszaki követelményei</w:t>
      </w:r>
    </w:p>
    <w:p w14:paraId="740EC593" w14:textId="77777777" w:rsidR="00831E84" w:rsidRPr="00831E84" w:rsidRDefault="00831E84" w:rsidP="009D5681">
      <w:pPr>
        <w:ind w:left="2115" w:hanging="2115"/>
        <w:jc w:val="both"/>
        <w:rPr>
          <w:rFonts w:ascii="Bookman Old Style" w:hAnsi="Bookman Old Style"/>
          <w:sz w:val="20"/>
          <w:szCs w:val="20"/>
        </w:rPr>
      </w:pPr>
      <w:r w:rsidRPr="00831E84">
        <w:rPr>
          <w:rFonts w:ascii="Bookman Old Style" w:hAnsi="Bookman Old Style"/>
          <w:sz w:val="20"/>
          <w:szCs w:val="20"/>
        </w:rPr>
        <w:t>MSZ EN 25817</w:t>
      </w:r>
      <w:r w:rsidRPr="00831E84">
        <w:rPr>
          <w:rFonts w:ascii="Bookman Old Style" w:hAnsi="Bookman Old Style"/>
          <w:sz w:val="20"/>
          <w:szCs w:val="20"/>
        </w:rPr>
        <w:tab/>
        <w:t>Irányelvek acélok ívhegesztéssel készített kötéseinek csoportosítására a megengedhető eltérések alapján</w:t>
      </w:r>
    </w:p>
    <w:p w14:paraId="75BE88A4" w14:textId="77777777" w:rsidR="00831E84" w:rsidRPr="00831E84" w:rsidRDefault="00831E84" w:rsidP="00831E84">
      <w:pPr>
        <w:jc w:val="both"/>
        <w:rPr>
          <w:rFonts w:ascii="Bookman Old Style" w:hAnsi="Bookman Old Style"/>
          <w:sz w:val="20"/>
          <w:szCs w:val="20"/>
        </w:rPr>
      </w:pPr>
    </w:p>
    <w:p w14:paraId="298CFFAE"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MSZ ISO 8501-1:1995</w:t>
      </w:r>
    </w:p>
    <w:p w14:paraId="213972AE" w14:textId="77777777" w:rsidR="00831E84" w:rsidRPr="00831E84" w:rsidRDefault="00831E84" w:rsidP="009D5681">
      <w:pPr>
        <w:ind w:left="2118"/>
        <w:jc w:val="both"/>
        <w:rPr>
          <w:rFonts w:ascii="Bookman Old Style" w:hAnsi="Bookman Old Style"/>
          <w:sz w:val="20"/>
          <w:szCs w:val="20"/>
        </w:rPr>
      </w:pPr>
      <w:r w:rsidRPr="00831E84">
        <w:rPr>
          <w:rFonts w:ascii="Bookman Old Style" w:hAnsi="Bookman Old Style"/>
          <w:sz w:val="20"/>
          <w:szCs w:val="20"/>
        </w:rPr>
        <w:t>Acélfelületek előkészítése festékek és hasonló termékek felhordása előtt. A felületi tisztaság vizuális értékelése. 1. rész: A festetlen és a teljesen festékmentesített acélfelületek rozsdásodási és felületelőkészítési fokozatai.</w:t>
      </w:r>
    </w:p>
    <w:p w14:paraId="33F14717"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MSZ EN ISO 8503:1998</w:t>
      </w:r>
    </w:p>
    <w:p w14:paraId="4A411AF1" w14:textId="77777777" w:rsidR="00831E84" w:rsidRPr="00831E84" w:rsidRDefault="00831E84" w:rsidP="009D5681">
      <w:pPr>
        <w:ind w:left="2118"/>
        <w:jc w:val="both"/>
        <w:rPr>
          <w:rFonts w:ascii="Bookman Old Style" w:hAnsi="Bookman Old Style"/>
          <w:sz w:val="20"/>
          <w:szCs w:val="20"/>
        </w:rPr>
      </w:pPr>
      <w:r w:rsidRPr="00831E84">
        <w:rPr>
          <w:rFonts w:ascii="Bookman Old Style" w:hAnsi="Bookman Old Style"/>
          <w:sz w:val="20"/>
          <w:szCs w:val="20"/>
        </w:rPr>
        <w:t>Acélfelületek előkészítése festékek és hasonló termékek felhordása előtt. Szemcseszórt acélfelületek érdességi jellemzői.</w:t>
      </w:r>
    </w:p>
    <w:p w14:paraId="3EB3645F"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MSZ EN ISO 2808:2000</w:t>
      </w:r>
    </w:p>
    <w:p w14:paraId="031E5BAB"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ab/>
      </w:r>
      <w:r w:rsidRPr="00831E84">
        <w:rPr>
          <w:rFonts w:ascii="Bookman Old Style" w:hAnsi="Bookman Old Style"/>
          <w:sz w:val="20"/>
          <w:szCs w:val="20"/>
        </w:rPr>
        <w:tab/>
      </w:r>
      <w:r w:rsidRPr="00831E84">
        <w:rPr>
          <w:rFonts w:ascii="Bookman Old Style" w:hAnsi="Bookman Old Style"/>
          <w:sz w:val="20"/>
          <w:szCs w:val="20"/>
        </w:rPr>
        <w:tab/>
        <w:t>Festékek és lakkok. A rétegvastagság meghatározása.</w:t>
      </w:r>
    </w:p>
    <w:p w14:paraId="3EAF69B7"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MSZ EN ISO 4624:2003</w:t>
      </w:r>
    </w:p>
    <w:p w14:paraId="6A776CF8"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ab/>
      </w:r>
      <w:r w:rsidRPr="00831E84">
        <w:rPr>
          <w:rFonts w:ascii="Bookman Old Style" w:hAnsi="Bookman Old Style"/>
          <w:sz w:val="20"/>
          <w:szCs w:val="20"/>
        </w:rPr>
        <w:tab/>
      </w:r>
      <w:r w:rsidRPr="00831E84">
        <w:rPr>
          <w:rFonts w:ascii="Bookman Old Style" w:hAnsi="Bookman Old Style"/>
          <w:sz w:val="20"/>
          <w:szCs w:val="20"/>
        </w:rPr>
        <w:tab/>
        <w:t>Festékek és lakkok. A tapadás (adhézió) leszakításvizsgálata.</w:t>
      </w:r>
    </w:p>
    <w:p w14:paraId="029C4E9F"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MSZ EN ISO 12944-1:2007</w:t>
      </w:r>
    </w:p>
    <w:p w14:paraId="4180EC26"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ab/>
      </w:r>
      <w:r w:rsidRPr="00831E84">
        <w:rPr>
          <w:rFonts w:ascii="Bookman Old Style" w:hAnsi="Bookman Old Style"/>
          <w:sz w:val="20"/>
          <w:szCs w:val="20"/>
        </w:rPr>
        <w:tab/>
      </w:r>
      <w:r w:rsidRPr="00831E84">
        <w:rPr>
          <w:rFonts w:ascii="Bookman Old Style" w:hAnsi="Bookman Old Style"/>
          <w:sz w:val="20"/>
          <w:szCs w:val="20"/>
        </w:rPr>
        <w:tab/>
        <w:t>Festékek és lakkok. Acélszerkezetek korrózióvédelme festék-</w:t>
      </w:r>
    </w:p>
    <w:p w14:paraId="09F0451A"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ab/>
      </w:r>
      <w:r w:rsidRPr="00831E84">
        <w:rPr>
          <w:rFonts w:ascii="Bookman Old Style" w:hAnsi="Bookman Old Style"/>
          <w:sz w:val="20"/>
          <w:szCs w:val="20"/>
        </w:rPr>
        <w:tab/>
      </w:r>
      <w:r w:rsidRPr="00831E84">
        <w:rPr>
          <w:rFonts w:ascii="Bookman Old Style" w:hAnsi="Bookman Old Style"/>
          <w:sz w:val="20"/>
          <w:szCs w:val="20"/>
        </w:rPr>
        <w:tab/>
        <w:t xml:space="preserve"> bevonatrendszerekkel. </w:t>
      </w:r>
    </w:p>
    <w:p w14:paraId="6197B203" w14:textId="77777777" w:rsidR="00831E84" w:rsidRPr="00831E84" w:rsidRDefault="00831E84" w:rsidP="009D5681">
      <w:pPr>
        <w:ind w:left="1412" w:firstLine="706"/>
        <w:jc w:val="both"/>
        <w:rPr>
          <w:rFonts w:ascii="Bookman Old Style" w:hAnsi="Bookman Old Style"/>
          <w:sz w:val="20"/>
          <w:szCs w:val="20"/>
        </w:rPr>
      </w:pPr>
      <w:r w:rsidRPr="00831E84">
        <w:rPr>
          <w:rFonts w:ascii="Bookman Old Style" w:hAnsi="Bookman Old Style"/>
          <w:sz w:val="20"/>
          <w:szCs w:val="20"/>
        </w:rPr>
        <w:t>1. rész: Általános bevezetés</w:t>
      </w:r>
    </w:p>
    <w:p w14:paraId="13950671"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MSZ EN ISO 12944-2:2007</w:t>
      </w:r>
    </w:p>
    <w:p w14:paraId="5724DF5C"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ab/>
      </w:r>
      <w:r w:rsidRPr="00831E84">
        <w:rPr>
          <w:rFonts w:ascii="Bookman Old Style" w:hAnsi="Bookman Old Style"/>
          <w:sz w:val="20"/>
          <w:szCs w:val="20"/>
        </w:rPr>
        <w:tab/>
      </w:r>
      <w:r w:rsidRPr="00831E84">
        <w:rPr>
          <w:rFonts w:ascii="Bookman Old Style" w:hAnsi="Bookman Old Style"/>
          <w:sz w:val="20"/>
          <w:szCs w:val="20"/>
        </w:rPr>
        <w:tab/>
        <w:t>Festékek és lakkok. Acélszerkezetek korrózióvédelme festék-</w:t>
      </w:r>
    </w:p>
    <w:p w14:paraId="3C99C31C"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ab/>
      </w:r>
      <w:r w:rsidRPr="00831E84">
        <w:rPr>
          <w:rFonts w:ascii="Bookman Old Style" w:hAnsi="Bookman Old Style"/>
          <w:sz w:val="20"/>
          <w:szCs w:val="20"/>
        </w:rPr>
        <w:tab/>
      </w:r>
      <w:r w:rsidRPr="00831E84">
        <w:rPr>
          <w:rFonts w:ascii="Bookman Old Style" w:hAnsi="Bookman Old Style"/>
          <w:sz w:val="20"/>
          <w:szCs w:val="20"/>
        </w:rPr>
        <w:tab/>
        <w:t>bevonatrendszerekkel.</w:t>
      </w:r>
    </w:p>
    <w:p w14:paraId="71DED838"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ab/>
      </w:r>
      <w:r w:rsidRPr="00831E84">
        <w:rPr>
          <w:rFonts w:ascii="Bookman Old Style" w:hAnsi="Bookman Old Style"/>
          <w:sz w:val="20"/>
          <w:szCs w:val="20"/>
        </w:rPr>
        <w:tab/>
      </w:r>
      <w:r w:rsidRPr="00831E84">
        <w:rPr>
          <w:rFonts w:ascii="Bookman Old Style" w:hAnsi="Bookman Old Style"/>
          <w:sz w:val="20"/>
          <w:szCs w:val="20"/>
        </w:rPr>
        <w:tab/>
        <w:t>2.rész: A környezetek osztályozása</w:t>
      </w:r>
    </w:p>
    <w:p w14:paraId="0D19CE63"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MSZ EN ISO 12944-3:2007</w:t>
      </w:r>
    </w:p>
    <w:p w14:paraId="320F7120"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ab/>
      </w:r>
      <w:r w:rsidRPr="00831E84">
        <w:rPr>
          <w:rFonts w:ascii="Bookman Old Style" w:hAnsi="Bookman Old Style"/>
          <w:sz w:val="20"/>
          <w:szCs w:val="20"/>
        </w:rPr>
        <w:tab/>
      </w:r>
      <w:r w:rsidRPr="00831E84">
        <w:rPr>
          <w:rFonts w:ascii="Bookman Old Style" w:hAnsi="Bookman Old Style"/>
          <w:sz w:val="20"/>
          <w:szCs w:val="20"/>
        </w:rPr>
        <w:tab/>
        <w:t>Festékek és lakkok. Acélszerkezetek korrózióvédelme festék-</w:t>
      </w:r>
    </w:p>
    <w:p w14:paraId="1573A534"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ab/>
      </w:r>
      <w:r w:rsidRPr="00831E84">
        <w:rPr>
          <w:rFonts w:ascii="Bookman Old Style" w:hAnsi="Bookman Old Style"/>
          <w:sz w:val="20"/>
          <w:szCs w:val="20"/>
        </w:rPr>
        <w:tab/>
      </w:r>
      <w:r w:rsidRPr="00831E84">
        <w:rPr>
          <w:rFonts w:ascii="Bookman Old Style" w:hAnsi="Bookman Old Style"/>
          <w:sz w:val="20"/>
          <w:szCs w:val="20"/>
        </w:rPr>
        <w:tab/>
        <w:t>bevonatrendszerekkel.</w:t>
      </w:r>
    </w:p>
    <w:p w14:paraId="109587CC"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ab/>
      </w:r>
      <w:r w:rsidRPr="00831E84">
        <w:rPr>
          <w:rFonts w:ascii="Bookman Old Style" w:hAnsi="Bookman Old Style"/>
          <w:sz w:val="20"/>
          <w:szCs w:val="20"/>
        </w:rPr>
        <w:tab/>
      </w:r>
      <w:r w:rsidRPr="00831E84">
        <w:rPr>
          <w:rFonts w:ascii="Bookman Old Style" w:hAnsi="Bookman Old Style"/>
          <w:sz w:val="20"/>
          <w:szCs w:val="20"/>
        </w:rPr>
        <w:tab/>
        <w:t>3. rész: Tervezési szempontok</w:t>
      </w:r>
    </w:p>
    <w:p w14:paraId="538750A9"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MSZ EN ISO 12944-4:2007</w:t>
      </w:r>
    </w:p>
    <w:p w14:paraId="092E3C0A"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ab/>
      </w:r>
      <w:r w:rsidRPr="00831E84">
        <w:rPr>
          <w:rFonts w:ascii="Bookman Old Style" w:hAnsi="Bookman Old Style"/>
          <w:sz w:val="20"/>
          <w:szCs w:val="20"/>
        </w:rPr>
        <w:tab/>
      </w:r>
      <w:r w:rsidRPr="00831E84">
        <w:rPr>
          <w:rFonts w:ascii="Bookman Old Style" w:hAnsi="Bookman Old Style"/>
          <w:sz w:val="20"/>
          <w:szCs w:val="20"/>
        </w:rPr>
        <w:tab/>
        <w:t>Festékek és lakkok. Acélszerkezetek korrózióvédelme festék-</w:t>
      </w:r>
    </w:p>
    <w:p w14:paraId="4DC1FA8A"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ab/>
      </w:r>
      <w:r w:rsidRPr="00831E84">
        <w:rPr>
          <w:rFonts w:ascii="Bookman Old Style" w:hAnsi="Bookman Old Style"/>
          <w:sz w:val="20"/>
          <w:szCs w:val="20"/>
        </w:rPr>
        <w:tab/>
      </w:r>
      <w:r w:rsidRPr="00831E84">
        <w:rPr>
          <w:rFonts w:ascii="Bookman Old Style" w:hAnsi="Bookman Old Style"/>
          <w:sz w:val="20"/>
          <w:szCs w:val="20"/>
        </w:rPr>
        <w:tab/>
        <w:t>bevonatrendszerekkel.</w:t>
      </w:r>
    </w:p>
    <w:p w14:paraId="25B54EBC"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lastRenderedPageBreak/>
        <w:tab/>
      </w:r>
      <w:r w:rsidRPr="00831E84">
        <w:rPr>
          <w:rFonts w:ascii="Bookman Old Style" w:hAnsi="Bookman Old Style"/>
          <w:sz w:val="20"/>
          <w:szCs w:val="20"/>
        </w:rPr>
        <w:tab/>
      </w:r>
      <w:r w:rsidRPr="00831E84">
        <w:rPr>
          <w:rFonts w:ascii="Bookman Old Style" w:hAnsi="Bookman Old Style"/>
          <w:sz w:val="20"/>
          <w:szCs w:val="20"/>
        </w:rPr>
        <w:tab/>
        <w:t>4. rész: Felület- és felület-előkészítési típusok</w:t>
      </w:r>
    </w:p>
    <w:p w14:paraId="379A4A87"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MSZ EN ISO 12944-5:2007</w:t>
      </w:r>
    </w:p>
    <w:p w14:paraId="3529FAC7"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ab/>
      </w:r>
      <w:r w:rsidRPr="00831E84">
        <w:rPr>
          <w:rFonts w:ascii="Bookman Old Style" w:hAnsi="Bookman Old Style"/>
          <w:sz w:val="20"/>
          <w:szCs w:val="20"/>
        </w:rPr>
        <w:tab/>
      </w:r>
      <w:r w:rsidRPr="00831E84">
        <w:rPr>
          <w:rFonts w:ascii="Bookman Old Style" w:hAnsi="Bookman Old Style"/>
          <w:sz w:val="20"/>
          <w:szCs w:val="20"/>
        </w:rPr>
        <w:tab/>
        <w:t>Festékek és lakkok. Acélszerkezetek korrózióvédelme festék-</w:t>
      </w:r>
    </w:p>
    <w:p w14:paraId="2686870D"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ab/>
      </w:r>
      <w:r w:rsidRPr="00831E84">
        <w:rPr>
          <w:rFonts w:ascii="Bookman Old Style" w:hAnsi="Bookman Old Style"/>
          <w:sz w:val="20"/>
          <w:szCs w:val="20"/>
        </w:rPr>
        <w:tab/>
      </w:r>
      <w:r w:rsidRPr="00831E84">
        <w:rPr>
          <w:rFonts w:ascii="Bookman Old Style" w:hAnsi="Bookman Old Style"/>
          <w:sz w:val="20"/>
          <w:szCs w:val="20"/>
        </w:rPr>
        <w:tab/>
        <w:t>bevonatrendszerekkel.</w:t>
      </w:r>
    </w:p>
    <w:p w14:paraId="11F7C0A3"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ab/>
      </w:r>
      <w:r w:rsidRPr="00831E84">
        <w:rPr>
          <w:rFonts w:ascii="Bookman Old Style" w:hAnsi="Bookman Old Style"/>
          <w:sz w:val="20"/>
          <w:szCs w:val="20"/>
        </w:rPr>
        <w:tab/>
      </w:r>
      <w:r w:rsidRPr="00831E84">
        <w:rPr>
          <w:rFonts w:ascii="Bookman Old Style" w:hAnsi="Bookman Old Style"/>
          <w:sz w:val="20"/>
          <w:szCs w:val="20"/>
        </w:rPr>
        <w:tab/>
        <w:t>5. rész: Festékbevonat-rendszerek</w:t>
      </w:r>
    </w:p>
    <w:p w14:paraId="68A5E88E"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MSZ EN ISO 12944-7:2007</w:t>
      </w:r>
    </w:p>
    <w:p w14:paraId="3FD78A65"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ab/>
      </w:r>
      <w:r w:rsidRPr="00831E84">
        <w:rPr>
          <w:rFonts w:ascii="Bookman Old Style" w:hAnsi="Bookman Old Style"/>
          <w:sz w:val="20"/>
          <w:szCs w:val="20"/>
        </w:rPr>
        <w:tab/>
      </w:r>
      <w:r w:rsidRPr="00831E84">
        <w:rPr>
          <w:rFonts w:ascii="Bookman Old Style" w:hAnsi="Bookman Old Style"/>
          <w:sz w:val="20"/>
          <w:szCs w:val="20"/>
        </w:rPr>
        <w:tab/>
        <w:t>Festékek és lakkok. Acélszerkezetek korrózióvédelme festék-</w:t>
      </w:r>
    </w:p>
    <w:p w14:paraId="4AE5135E"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ab/>
      </w:r>
      <w:r w:rsidRPr="00831E84">
        <w:rPr>
          <w:rFonts w:ascii="Bookman Old Style" w:hAnsi="Bookman Old Style"/>
          <w:sz w:val="20"/>
          <w:szCs w:val="20"/>
        </w:rPr>
        <w:tab/>
      </w:r>
      <w:r w:rsidRPr="00831E84">
        <w:rPr>
          <w:rFonts w:ascii="Bookman Old Style" w:hAnsi="Bookman Old Style"/>
          <w:sz w:val="20"/>
          <w:szCs w:val="20"/>
        </w:rPr>
        <w:tab/>
        <w:t xml:space="preserve">bevonatrendszerekkel. 7. rész: A festési munka végrehajtása és </w:t>
      </w:r>
    </w:p>
    <w:p w14:paraId="5124CC59"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ab/>
      </w:r>
      <w:r w:rsidRPr="00831E84">
        <w:rPr>
          <w:rFonts w:ascii="Bookman Old Style" w:hAnsi="Bookman Old Style"/>
          <w:sz w:val="20"/>
          <w:szCs w:val="20"/>
        </w:rPr>
        <w:tab/>
      </w:r>
      <w:r w:rsidRPr="00831E84">
        <w:rPr>
          <w:rFonts w:ascii="Bookman Old Style" w:hAnsi="Bookman Old Style"/>
          <w:sz w:val="20"/>
          <w:szCs w:val="20"/>
        </w:rPr>
        <w:tab/>
        <w:t>ellenőrzése</w:t>
      </w:r>
    </w:p>
    <w:p w14:paraId="0BC04BF3"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 xml:space="preserve">MSZ EN ISO 14713:2000 </w:t>
      </w:r>
    </w:p>
    <w:p w14:paraId="6B2E660B" w14:textId="77777777" w:rsidR="00831E84" w:rsidRPr="00831E84" w:rsidRDefault="00831E84" w:rsidP="009D5681">
      <w:pPr>
        <w:ind w:left="1412" w:firstLine="706"/>
        <w:jc w:val="both"/>
        <w:rPr>
          <w:rFonts w:ascii="Bookman Old Style" w:hAnsi="Bookman Old Style"/>
          <w:sz w:val="20"/>
          <w:szCs w:val="20"/>
        </w:rPr>
      </w:pPr>
      <w:r w:rsidRPr="00831E84">
        <w:rPr>
          <w:rFonts w:ascii="Bookman Old Style" w:hAnsi="Bookman Old Style"/>
          <w:sz w:val="20"/>
          <w:szCs w:val="20"/>
        </w:rPr>
        <w:t xml:space="preserve">Vas- és acélszerkezetek korrózióvédelme. </w:t>
      </w:r>
    </w:p>
    <w:p w14:paraId="6E0D99BF" w14:textId="77777777" w:rsidR="00831E84" w:rsidRPr="00831E84" w:rsidRDefault="00831E84" w:rsidP="009D5681">
      <w:pPr>
        <w:ind w:left="1412" w:firstLine="706"/>
        <w:jc w:val="both"/>
        <w:rPr>
          <w:rFonts w:ascii="Bookman Old Style" w:hAnsi="Bookman Old Style"/>
          <w:sz w:val="20"/>
          <w:szCs w:val="20"/>
        </w:rPr>
      </w:pPr>
      <w:r w:rsidRPr="00831E84">
        <w:rPr>
          <w:rFonts w:ascii="Bookman Old Style" w:hAnsi="Bookman Old Style"/>
          <w:sz w:val="20"/>
          <w:szCs w:val="20"/>
        </w:rPr>
        <w:t>Cink- és aluminiumbevonatok. Irányelvek.</w:t>
      </w:r>
    </w:p>
    <w:p w14:paraId="1AD02801"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MSZ EN ISO 1460:1999</w:t>
      </w:r>
    </w:p>
    <w:p w14:paraId="3E9B6C54" w14:textId="47ACC1CD" w:rsidR="00831E84" w:rsidRPr="00831E84" w:rsidRDefault="00831E84" w:rsidP="009D5681">
      <w:pPr>
        <w:ind w:left="1412" w:firstLine="706"/>
        <w:jc w:val="both"/>
        <w:rPr>
          <w:rFonts w:ascii="Bookman Old Style" w:hAnsi="Bookman Old Style"/>
          <w:sz w:val="20"/>
          <w:szCs w:val="20"/>
        </w:rPr>
      </w:pPr>
      <w:r w:rsidRPr="00831E84">
        <w:rPr>
          <w:rFonts w:ascii="Bookman Old Style" w:hAnsi="Bookman Old Style"/>
          <w:sz w:val="20"/>
          <w:szCs w:val="20"/>
        </w:rPr>
        <w:t>Fémes bevonatok. Tüzihorganyzott bevonatok vasanyagokon.</w:t>
      </w:r>
    </w:p>
    <w:p w14:paraId="6B97B4AB" w14:textId="77777777" w:rsidR="00831E84" w:rsidRPr="00831E84" w:rsidRDefault="00831E84" w:rsidP="009D5681">
      <w:pPr>
        <w:ind w:left="1412" w:firstLine="706"/>
        <w:jc w:val="both"/>
        <w:rPr>
          <w:rFonts w:ascii="Bookman Old Style" w:hAnsi="Bookman Old Style"/>
          <w:sz w:val="20"/>
          <w:szCs w:val="20"/>
        </w:rPr>
      </w:pPr>
      <w:r w:rsidRPr="00831E84">
        <w:rPr>
          <w:rFonts w:ascii="Bookman Old Style" w:hAnsi="Bookman Old Style"/>
          <w:sz w:val="20"/>
          <w:szCs w:val="20"/>
        </w:rPr>
        <w:t>A felületegységre eső tömeg.</w:t>
      </w:r>
    </w:p>
    <w:p w14:paraId="35FB0260" w14:textId="77777777" w:rsidR="00831E84" w:rsidRPr="00831E84" w:rsidRDefault="00831E84" w:rsidP="00831E84">
      <w:pPr>
        <w:jc w:val="both"/>
        <w:rPr>
          <w:rFonts w:ascii="Bookman Old Style" w:hAnsi="Bookman Old Style"/>
          <w:sz w:val="20"/>
          <w:szCs w:val="20"/>
        </w:rPr>
      </w:pPr>
      <w:r w:rsidRPr="00831E84">
        <w:rPr>
          <w:rFonts w:ascii="Bookman Old Style" w:hAnsi="Bookman Old Style"/>
          <w:sz w:val="20"/>
          <w:szCs w:val="20"/>
        </w:rPr>
        <w:t xml:space="preserve">MSZ EN ISO 1461:2000 </w:t>
      </w:r>
    </w:p>
    <w:p w14:paraId="7996F942" w14:textId="77777777" w:rsidR="00831E84" w:rsidRPr="00831E84" w:rsidRDefault="00831E84" w:rsidP="009D5681">
      <w:pPr>
        <w:ind w:left="1412" w:firstLine="706"/>
        <w:jc w:val="both"/>
        <w:rPr>
          <w:rFonts w:ascii="Bookman Old Style" w:hAnsi="Bookman Old Style"/>
          <w:sz w:val="20"/>
          <w:szCs w:val="20"/>
        </w:rPr>
      </w:pPr>
      <w:r w:rsidRPr="00831E84">
        <w:rPr>
          <w:rFonts w:ascii="Bookman Old Style" w:hAnsi="Bookman Old Style"/>
          <w:sz w:val="20"/>
          <w:szCs w:val="20"/>
        </w:rPr>
        <w:t>Tüzihorganyzással kialakított bevonatok kész vas- és acéltermékeken.</w:t>
      </w:r>
    </w:p>
    <w:p w14:paraId="7B12A626" w14:textId="2F12693A" w:rsidR="00831E84" w:rsidRDefault="00831E84" w:rsidP="009D5681">
      <w:pPr>
        <w:jc w:val="both"/>
        <w:rPr>
          <w:rFonts w:ascii="Bookman Old Style" w:hAnsi="Bookman Old Style"/>
          <w:sz w:val="20"/>
          <w:szCs w:val="20"/>
        </w:rPr>
      </w:pPr>
    </w:p>
    <w:p w14:paraId="705B90BD" w14:textId="77777777" w:rsidR="00831E84" w:rsidRPr="001E2135" w:rsidRDefault="00831E84" w:rsidP="009D5681">
      <w:pPr>
        <w:jc w:val="both"/>
        <w:rPr>
          <w:rFonts w:ascii="Bookman Old Style" w:hAnsi="Bookman Old Style"/>
          <w:sz w:val="20"/>
          <w:szCs w:val="20"/>
        </w:rPr>
      </w:pPr>
    </w:p>
    <w:p w14:paraId="2F6603B5" w14:textId="5BF6FE31" w:rsidR="00914166" w:rsidRDefault="00FA28B2" w:rsidP="009D5681">
      <w:pPr>
        <w:pStyle w:val="Cmsor1"/>
      </w:pPr>
      <w:bookmarkStart w:id="2179" w:name="_Toc494808153"/>
      <w:r w:rsidRPr="009D5681">
        <w:t>Gépészeti mozgatóberendezések</w:t>
      </w:r>
      <w:bookmarkEnd w:id="2179"/>
    </w:p>
    <w:p w14:paraId="2D8293BD" w14:textId="4F54B3B5" w:rsidR="00FA28B2" w:rsidRDefault="00FA28B2"/>
    <w:p w14:paraId="24EDE725" w14:textId="77777777" w:rsidR="00FA28B2" w:rsidRPr="009D5681" w:rsidRDefault="00FA28B2" w:rsidP="009D5681">
      <w:pPr>
        <w:jc w:val="both"/>
        <w:rPr>
          <w:rFonts w:ascii="Bookman Old Style" w:hAnsi="Bookman Old Style"/>
          <w:sz w:val="20"/>
          <w:szCs w:val="20"/>
        </w:rPr>
      </w:pPr>
      <w:r w:rsidRPr="009D5681">
        <w:rPr>
          <w:rFonts w:ascii="Bookman Old Style" w:hAnsi="Bookman Old Style"/>
          <w:sz w:val="20"/>
          <w:szCs w:val="20"/>
        </w:rPr>
        <w:t>Az elzárások gépészeti mozgatóberendezéseinek gyártását a tervben megadott méretekkel, a tervben megadott tűrésekkkel, a tervben megadott típusú gyári termékként beszerzett berendezésekkel, a tervben megadott anyagminőségek betartásával kell végrehajtani. A Vállalkozó, csakis az ajánlatadás időszakában, a gyári berendezések típusaiban eltérhet a tervezettől, de ez esetben a Vállalkozónak át kell dolgoznia a kiviteli tervet és azt jóvá kell hagyatnia az Ajánlatkérővel. A legyártott mozgatóberendezéseket a gépészeti terv és az építési terv zsaluzási tervlapjain megadott méretek figyelembevételével kell elhelyezni és beépíteni a vasbeton műtárgyba. A beépítési pontosság magassági és helyszínrajzi értelemben is 1 mm.</w:t>
      </w:r>
    </w:p>
    <w:p w14:paraId="55C93634" w14:textId="77777777" w:rsidR="00FA28B2" w:rsidRPr="009D5681" w:rsidRDefault="00FA28B2" w:rsidP="009D5681">
      <w:pPr>
        <w:jc w:val="both"/>
        <w:rPr>
          <w:rFonts w:ascii="Bookman Old Style" w:hAnsi="Bookman Old Style"/>
          <w:sz w:val="20"/>
          <w:szCs w:val="20"/>
        </w:rPr>
      </w:pPr>
      <w:r w:rsidRPr="009D5681">
        <w:rPr>
          <w:rFonts w:ascii="Bookman Old Style" w:hAnsi="Bookman Old Style"/>
          <w:sz w:val="20"/>
          <w:szCs w:val="20"/>
        </w:rPr>
        <w:t>Az elkészült mozgatóberendezés műszaki átadás-átvétele során az alábbi ellenőrzések kerüljenek végrahajtásra:</w:t>
      </w:r>
    </w:p>
    <w:p w14:paraId="233158D6" w14:textId="77777777" w:rsidR="00FA28B2" w:rsidRPr="00FA28B2" w:rsidRDefault="00FA28B2" w:rsidP="00FA28B2"/>
    <w:p w14:paraId="3729CB75" w14:textId="2ED00939" w:rsidR="00FA28B2" w:rsidRPr="00FA28B2" w:rsidRDefault="00FA28B2" w:rsidP="009D5681">
      <w:pPr>
        <w:pStyle w:val="Alfejezet2"/>
      </w:pPr>
      <w:bookmarkStart w:id="2180" w:name="_Toc494808154"/>
      <w:r w:rsidRPr="00FA28B2">
        <w:t>Gépészeti egységek ellenőrzése</w:t>
      </w:r>
      <w:bookmarkEnd w:id="2180"/>
      <w:r w:rsidRPr="00FA28B2">
        <w:t xml:space="preserve"> </w:t>
      </w:r>
    </w:p>
    <w:p w14:paraId="596F0671" w14:textId="04BABDA9" w:rsidR="00FA28B2" w:rsidRPr="00FA28B2" w:rsidRDefault="00FA28B2" w:rsidP="009D5681">
      <w:pPr>
        <w:pStyle w:val="Cmsor3"/>
      </w:pPr>
      <w:bookmarkStart w:id="2181" w:name="_Toc494808155"/>
      <w:r w:rsidRPr="00FA28B2">
        <w:t>Mechanikus mozgatóberendezéseknél</w:t>
      </w:r>
      <w:bookmarkEnd w:id="2181"/>
    </w:p>
    <w:p w14:paraId="13570D12" w14:textId="036B20B0" w:rsidR="00FA28B2" w:rsidRPr="009D5681" w:rsidRDefault="00FA28B2" w:rsidP="009D5681">
      <w:pPr>
        <w:pStyle w:val="TJ5"/>
        <w:numPr>
          <w:ilvl w:val="0"/>
          <w:numId w:val="190"/>
        </w:numPr>
        <w:jc w:val="both"/>
        <w:rPr>
          <w:rFonts w:ascii="Bookman Old Style" w:hAnsi="Bookman Old Style"/>
          <w:sz w:val="20"/>
          <w:szCs w:val="20"/>
        </w:rPr>
      </w:pPr>
      <w:r w:rsidRPr="009D5681">
        <w:rPr>
          <w:rFonts w:ascii="Bookman Old Style" w:hAnsi="Bookman Old Style"/>
          <w:sz w:val="20"/>
          <w:szCs w:val="20"/>
        </w:rPr>
        <w:t>Az emelő berendezés kiviteli terv szerinti elhelyezésének, beépítésének ellenőrzése.</w:t>
      </w:r>
    </w:p>
    <w:p w14:paraId="0D9D3439" w14:textId="2F584423" w:rsidR="00FA28B2" w:rsidRPr="009D5681" w:rsidRDefault="00FA28B2" w:rsidP="009D5681">
      <w:pPr>
        <w:pStyle w:val="TJ5"/>
        <w:numPr>
          <w:ilvl w:val="0"/>
          <w:numId w:val="190"/>
        </w:numPr>
        <w:jc w:val="both"/>
        <w:rPr>
          <w:rFonts w:ascii="Bookman Old Style" w:hAnsi="Bookman Old Style"/>
          <w:sz w:val="20"/>
          <w:szCs w:val="20"/>
        </w:rPr>
      </w:pPr>
      <w:r w:rsidRPr="009D5681">
        <w:rPr>
          <w:rFonts w:ascii="Bookman Old Style" w:hAnsi="Bookman Old Style"/>
          <w:sz w:val="20"/>
          <w:szCs w:val="20"/>
        </w:rPr>
        <w:t>A beépített emelőláncok típusának, műszaki állapotának ellenőrzése.</w:t>
      </w:r>
    </w:p>
    <w:p w14:paraId="62E92986" w14:textId="2C207920" w:rsidR="00FA28B2" w:rsidRPr="009D5681" w:rsidRDefault="00FA28B2" w:rsidP="009D5681">
      <w:pPr>
        <w:pStyle w:val="TJ5"/>
        <w:numPr>
          <w:ilvl w:val="0"/>
          <w:numId w:val="190"/>
        </w:numPr>
        <w:jc w:val="both"/>
        <w:rPr>
          <w:rFonts w:ascii="Bookman Old Style" w:hAnsi="Bookman Old Style"/>
          <w:sz w:val="20"/>
          <w:szCs w:val="20"/>
        </w:rPr>
      </w:pPr>
      <w:r w:rsidRPr="009D5681">
        <w:rPr>
          <w:rFonts w:ascii="Bookman Old Style" w:hAnsi="Bookman Old Style"/>
          <w:sz w:val="20"/>
          <w:szCs w:val="20"/>
        </w:rPr>
        <w:t>Az emelőláncok táblacsatlakozásainak ellenőrzése.</w:t>
      </w:r>
    </w:p>
    <w:p w14:paraId="25EAEA13" w14:textId="44D9101E" w:rsidR="00FA28B2" w:rsidRPr="009D5681" w:rsidRDefault="00FA28B2" w:rsidP="009D5681">
      <w:pPr>
        <w:pStyle w:val="TJ5"/>
        <w:numPr>
          <w:ilvl w:val="0"/>
          <w:numId w:val="190"/>
        </w:numPr>
        <w:jc w:val="both"/>
        <w:rPr>
          <w:rFonts w:ascii="Bookman Old Style" w:hAnsi="Bookman Old Style"/>
          <w:sz w:val="20"/>
          <w:szCs w:val="20"/>
        </w:rPr>
      </w:pPr>
      <w:r w:rsidRPr="009D5681">
        <w:rPr>
          <w:rFonts w:ascii="Bookman Old Style" w:hAnsi="Bookman Old Style"/>
          <w:sz w:val="20"/>
          <w:szCs w:val="20"/>
        </w:rPr>
        <w:t>Az emelőláncok hajtómű csatlakozásainak, a terelőkerekek/terelőkengyelek beépítésének ellenőrzése.</w:t>
      </w:r>
    </w:p>
    <w:p w14:paraId="4022A010" w14:textId="61B1F34D" w:rsidR="00FA28B2" w:rsidRPr="009D5681" w:rsidRDefault="00FA28B2" w:rsidP="009D5681">
      <w:pPr>
        <w:pStyle w:val="TJ5"/>
        <w:numPr>
          <w:ilvl w:val="0"/>
          <w:numId w:val="190"/>
        </w:numPr>
        <w:jc w:val="both"/>
        <w:rPr>
          <w:rFonts w:ascii="Bookman Old Style" w:hAnsi="Bookman Old Style"/>
          <w:sz w:val="20"/>
          <w:szCs w:val="20"/>
        </w:rPr>
      </w:pPr>
      <w:r w:rsidRPr="009D5681">
        <w:rPr>
          <w:rFonts w:ascii="Bookman Old Style" w:hAnsi="Bookman Old Style"/>
          <w:sz w:val="20"/>
          <w:szCs w:val="20"/>
        </w:rPr>
        <w:t>Az emelőláncok szabad láncvég bekötéseinek, lebiztosításának ellenőrzése.</w:t>
      </w:r>
    </w:p>
    <w:p w14:paraId="0B635265" w14:textId="3C1251E5" w:rsidR="00FA28B2" w:rsidRPr="009D5681" w:rsidRDefault="00FA28B2" w:rsidP="009D5681">
      <w:pPr>
        <w:pStyle w:val="TJ5"/>
        <w:numPr>
          <w:ilvl w:val="0"/>
          <w:numId w:val="190"/>
        </w:numPr>
        <w:jc w:val="both"/>
        <w:rPr>
          <w:rFonts w:ascii="Bookman Old Style" w:hAnsi="Bookman Old Style"/>
          <w:sz w:val="20"/>
          <w:szCs w:val="20"/>
        </w:rPr>
      </w:pPr>
      <w:r w:rsidRPr="009D5681">
        <w:rPr>
          <w:rFonts w:ascii="Bookman Old Style" w:hAnsi="Bookman Old Style"/>
          <w:sz w:val="20"/>
          <w:szCs w:val="20"/>
        </w:rPr>
        <w:t>Az emelőláncok kenőanyag ellátásának és korrózióvédelmi bevonatának ellenőrzése.</w:t>
      </w:r>
    </w:p>
    <w:p w14:paraId="7C5C923A" w14:textId="0CC68BA1" w:rsidR="00FA28B2" w:rsidRPr="009D5681" w:rsidRDefault="00FA28B2" w:rsidP="009D5681">
      <w:pPr>
        <w:pStyle w:val="TJ5"/>
        <w:numPr>
          <w:ilvl w:val="0"/>
          <w:numId w:val="190"/>
        </w:numPr>
        <w:jc w:val="both"/>
        <w:rPr>
          <w:rFonts w:ascii="Bookman Old Style" w:hAnsi="Bookman Old Style"/>
          <w:sz w:val="20"/>
          <w:szCs w:val="20"/>
        </w:rPr>
      </w:pPr>
      <w:r w:rsidRPr="009D5681">
        <w:rPr>
          <w:rFonts w:ascii="Bookman Old Style" w:hAnsi="Bookman Old Style"/>
          <w:sz w:val="20"/>
          <w:szCs w:val="20"/>
        </w:rPr>
        <w:t>Hajtómű beépítés ellenőrzése (hajtóműház rögzítés, csavarok meghúzása, szerelvények megléte, alaplemez rögzítés, hajtómű burkolat, stb.).</w:t>
      </w:r>
    </w:p>
    <w:p w14:paraId="0662BB5A" w14:textId="75B862B0" w:rsidR="00FA28B2" w:rsidRPr="009D5681" w:rsidRDefault="00FA28B2" w:rsidP="009D5681">
      <w:pPr>
        <w:pStyle w:val="TJ5"/>
        <w:numPr>
          <w:ilvl w:val="0"/>
          <w:numId w:val="190"/>
        </w:numPr>
        <w:jc w:val="both"/>
        <w:rPr>
          <w:rFonts w:ascii="Bookman Old Style" w:hAnsi="Bookman Old Style"/>
          <w:sz w:val="20"/>
          <w:szCs w:val="20"/>
        </w:rPr>
      </w:pPr>
      <w:r w:rsidRPr="009D5681">
        <w:rPr>
          <w:rFonts w:ascii="Bookman Old Style" w:hAnsi="Bookman Old Style"/>
          <w:sz w:val="20"/>
          <w:szCs w:val="20"/>
        </w:rPr>
        <w:t>Hajtóműolaj feltöltés, emelőtengely csapágy zsírfeltöltésének ellenőrzése.</w:t>
      </w:r>
    </w:p>
    <w:p w14:paraId="14BA1DFA" w14:textId="564E22A8" w:rsidR="00FA28B2" w:rsidRPr="009D5681" w:rsidRDefault="00FA28B2" w:rsidP="009D5681">
      <w:pPr>
        <w:pStyle w:val="TJ5"/>
        <w:numPr>
          <w:ilvl w:val="0"/>
          <w:numId w:val="190"/>
        </w:numPr>
        <w:jc w:val="both"/>
        <w:rPr>
          <w:rFonts w:ascii="Bookman Old Style" w:hAnsi="Bookman Old Style"/>
          <w:sz w:val="20"/>
          <w:szCs w:val="20"/>
        </w:rPr>
      </w:pPr>
      <w:r w:rsidRPr="009D5681">
        <w:rPr>
          <w:rFonts w:ascii="Bookman Old Style" w:hAnsi="Bookman Old Style"/>
          <w:sz w:val="20"/>
          <w:szCs w:val="20"/>
        </w:rPr>
        <w:t>A forgatómű nyomatékhatárolójának beállítása a „Műszaki leírás” szerint.</w:t>
      </w:r>
    </w:p>
    <w:p w14:paraId="431CAEBA" w14:textId="2C5E4B99" w:rsidR="00FA28B2" w:rsidRPr="009D5681" w:rsidRDefault="00FA28B2" w:rsidP="009D5681">
      <w:pPr>
        <w:pStyle w:val="TJ5"/>
        <w:numPr>
          <w:ilvl w:val="0"/>
          <w:numId w:val="190"/>
        </w:numPr>
        <w:jc w:val="both"/>
        <w:rPr>
          <w:rFonts w:ascii="Bookman Old Style" w:hAnsi="Bookman Old Style"/>
          <w:sz w:val="20"/>
          <w:szCs w:val="20"/>
        </w:rPr>
      </w:pPr>
      <w:r w:rsidRPr="009D5681">
        <w:rPr>
          <w:rFonts w:ascii="Bookman Old Style" w:hAnsi="Bookman Old Style"/>
          <w:sz w:val="20"/>
          <w:szCs w:val="20"/>
        </w:rPr>
        <w:t>Végállás kapcsolók beépítési helyzetének ellenőrzése (alsó-, felső véghelyzet kapcsolása).</w:t>
      </w:r>
    </w:p>
    <w:p w14:paraId="3E67E42C" w14:textId="28D93AE2" w:rsidR="00FA28B2" w:rsidRPr="009D5681" w:rsidRDefault="00FA28B2" w:rsidP="009D5681">
      <w:pPr>
        <w:pStyle w:val="TJ5"/>
        <w:numPr>
          <w:ilvl w:val="0"/>
          <w:numId w:val="190"/>
        </w:numPr>
        <w:jc w:val="both"/>
        <w:rPr>
          <w:rFonts w:ascii="Bookman Old Style" w:hAnsi="Bookman Old Style"/>
          <w:sz w:val="20"/>
          <w:szCs w:val="20"/>
        </w:rPr>
      </w:pPr>
      <w:r w:rsidRPr="009D5681">
        <w:rPr>
          <w:rFonts w:ascii="Bookman Old Style" w:hAnsi="Bookman Old Style"/>
          <w:sz w:val="20"/>
          <w:szCs w:val="20"/>
        </w:rPr>
        <w:t>Korrózióvédelmi bevonatok ellenőrzése.</w:t>
      </w:r>
    </w:p>
    <w:p w14:paraId="2044FFB8" w14:textId="5E4104C7" w:rsidR="00FA28B2" w:rsidRPr="009D5681" w:rsidRDefault="00FA28B2" w:rsidP="009D5681">
      <w:pPr>
        <w:pStyle w:val="Cmsor3"/>
        <w:rPr>
          <w:b w:val="0"/>
          <w:i w:val="0"/>
        </w:rPr>
      </w:pPr>
      <w:bookmarkStart w:id="2182" w:name="_Toc494808156"/>
      <w:r w:rsidRPr="00AB7D7A">
        <w:lastRenderedPageBreak/>
        <w:t>Hidraulikus mozgatóberendezések</w:t>
      </w:r>
      <w:r w:rsidRPr="009D5681">
        <w:t>nél</w:t>
      </w:r>
      <w:bookmarkEnd w:id="2182"/>
    </w:p>
    <w:p w14:paraId="1212F23D" w14:textId="77777777" w:rsidR="00FA28B2" w:rsidRPr="009D5681" w:rsidRDefault="00FA28B2" w:rsidP="009D5681">
      <w:pPr>
        <w:jc w:val="both"/>
        <w:rPr>
          <w:rFonts w:ascii="Bookman Old Style" w:hAnsi="Bookman Old Style"/>
          <w:sz w:val="20"/>
          <w:szCs w:val="20"/>
        </w:rPr>
      </w:pPr>
      <w:r w:rsidRPr="009D5681">
        <w:rPr>
          <w:rFonts w:ascii="Bookman Old Style" w:hAnsi="Bookman Old Style"/>
          <w:sz w:val="20"/>
          <w:szCs w:val="20"/>
        </w:rPr>
        <w:t xml:space="preserve">A beépíteni kívánt hidraulikus berendezéseknek meg kell felelni a vízügyi létesítményekre vonatkozó nemzetközileg elfogadott DIN 19704 szabvány előírásainak a helyi adottságokat figyelembe véve. </w:t>
      </w:r>
    </w:p>
    <w:p w14:paraId="7BE3D111" w14:textId="77777777" w:rsidR="00FA28B2" w:rsidRPr="009D5681" w:rsidRDefault="00FA28B2" w:rsidP="009D5681">
      <w:pPr>
        <w:jc w:val="both"/>
        <w:rPr>
          <w:rFonts w:ascii="Bookman Old Style" w:hAnsi="Bookman Old Style"/>
          <w:sz w:val="20"/>
          <w:szCs w:val="20"/>
        </w:rPr>
      </w:pPr>
      <w:r w:rsidRPr="009D5681">
        <w:rPr>
          <w:rFonts w:ascii="Bookman Old Style" w:hAnsi="Bookman Old Style"/>
          <w:sz w:val="20"/>
          <w:szCs w:val="20"/>
        </w:rPr>
        <w:t>A munkahengereknek meg kell felelniük az alábbi követelményeknek:</w:t>
      </w:r>
    </w:p>
    <w:p w14:paraId="6DD8813E" w14:textId="38F41A0D" w:rsidR="00FA28B2" w:rsidRPr="009D5681" w:rsidRDefault="00FA28B2" w:rsidP="009D5681">
      <w:pPr>
        <w:pStyle w:val="TJ5"/>
        <w:numPr>
          <w:ilvl w:val="0"/>
          <w:numId w:val="195"/>
        </w:numPr>
        <w:jc w:val="both"/>
        <w:rPr>
          <w:rFonts w:ascii="Bookman Old Style" w:hAnsi="Bookman Old Style"/>
          <w:sz w:val="20"/>
          <w:szCs w:val="20"/>
        </w:rPr>
      </w:pPr>
      <w:r w:rsidRPr="009D5681">
        <w:rPr>
          <w:rFonts w:ascii="Bookman Old Style" w:hAnsi="Bookman Old Style"/>
          <w:sz w:val="20"/>
          <w:szCs w:val="20"/>
        </w:rPr>
        <w:t>a hengerek gyártójának - magyarországi viszonylatban - rendelkeznie kell legalább 5 vízépítési műtárgy hidraulikus mozgató berendezésének gyártási vagy felújítási referenciával</w:t>
      </w:r>
    </w:p>
    <w:p w14:paraId="25E32255" w14:textId="77777777" w:rsidR="00FA28B2" w:rsidRPr="009D5681" w:rsidRDefault="00FA28B2" w:rsidP="009D5681">
      <w:pPr>
        <w:pStyle w:val="TJ5"/>
        <w:numPr>
          <w:ilvl w:val="0"/>
          <w:numId w:val="195"/>
        </w:numPr>
        <w:jc w:val="both"/>
        <w:rPr>
          <w:rFonts w:ascii="Bookman Old Style" w:hAnsi="Bookman Old Style"/>
          <w:sz w:val="20"/>
          <w:szCs w:val="20"/>
        </w:rPr>
      </w:pPr>
      <w:r w:rsidRPr="009D5681">
        <w:rPr>
          <w:rFonts w:ascii="Bookman Old Style" w:hAnsi="Bookman Old Style"/>
          <w:sz w:val="20"/>
          <w:szCs w:val="20"/>
        </w:rPr>
        <w:t>hengerek paramétereinek meg kell egyezni a jelenleg üzemben lévő hengerekkel méretével, felfogási pontokkal</w:t>
      </w:r>
    </w:p>
    <w:p w14:paraId="15A8E5A2" w14:textId="77777777" w:rsidR="00FA28B2" w:rsidRPr="009D5681" w:rsidRDefault="00FA28B2" w:rsidP="009D5681">
      <w:pPr>
        <w:pStyle w:val="TJ5"/>
        <w:numPr>
          <w:ilvl w:val="0"/>
          <w:numId w:val="195"/>
        </w:numPr>
        <w:jc w:val="both"/>
        <w:rPr>
          <w:rFonts w:ascii="Bookman Old Style" w:hAnsi="Bookman Old Style"/>
          <w:sz w:val="20"/>
          <w:szCs w:val="20"/>
        </w:rPr>
      </w:pPr>
      <w:r w:rsidRPr="009D5681">
        <w:rPr>
          <w:rFonts w:ascii="Bookman Old Style" w:hAnsi="Bookman Old Style"/>
          <w:sz w:val="20"/>
          <w:szCs w:val="20"/>
        </w:rPr>
        <w:t>működési hőmérséklet tartomány: -20 ºC – 60 ºC</w:t>
      </w:r>
    </w:p>
    <w:p w14:paraId="0B7E27A9" w14:textId="77777777" w:rsidR="00FA28B2" w:rsidRPr="009D5681" w:rsidRDefault="00FA28B2" w:rsidP="009D5681">
      <w:pPr>
        <w:pStyle w:val="TJ5"/>
        <w:numPr>
          <w:ilvl w:val="0"/>
          <w:numId w:val="195"/>
        </w:numPr>
        <w:jc w:val="both"/>
        <w:rPr>
          <w:rFonts w:ascii="Bookman Old Style" w:hAnsi="Bookman Old Style"/>
          <w:sz w:val="20"/>
          <w:szCs w:val="20"/>
        </w:rPr>
      </w:pPr>
      <w:r w:rsidRPr="009D5681">
        <w:rPr>
          <w:rFonts w:ascii="Bookman Old Style" w:hAnsi="Bookman Old Style"/>
          <w:sz w:val="20"/>
          <w:szCs w:val="20"/>
        </w:rPr>
        <w:t>korrózióállóság ISO 4536 szerint, SDC teszt 60000 óra</w:t>
      </w:r>
    </w:p>
    <w:p w14:paraId="01C42D87" w14:textId="77777777" w:rsidR="00FA28B2" w:rsidRPr="009D5681" w:rsidRDefault="00FA28B2" w:rsidP="009D5681">
      <w:pPr>
        <w:pStyle w:val="TJ5"/>
        <w:numPr>
          <w:ilvl w:val="0"/>
          <w:numId w:val="195"/>
        </w:numPr>
        <w:jc w:val="both"/>
        <w:rPr>
          <w:rFonts w:ascii="Bookman Old Style" w:hAnsi="Bookman Old Style"/>
          <w:sz w:val="20"/>
          <w:szCs w:val="20"/>
        </w:rPr>
      </w:pPr>
      <w:r w:rsidRPr="009D5681">
        <w:rPr>
          <w:rFonts w:ascii="Bookman Old Style" w:hAnsi="Bookman Old Style"/>
          <w:sz w:val="20"/>
          <w:szCs w:val="20"/>
        </w:rPr>
        <w:t>DIN 19704 szabvány</w:t>
      </w:r>
    </w:p>
    <w:p w14:paraId="5E13512F" w14:textId="77777777" w:rsidR="00FA28B2" w:rsidRPr="009D5681" w:rsidRDefault="00FA28B2" w:rsidP="009D5681">
      <w:pPr>
        <w:pStyle w:val="TJ5"/>
        <w:numPr>
          <w:ilvl w:val="0"/>
          <w:numId w:val="195"/>
        </w:numPr>
        <w:jc w:val="both"/>
        <w:rPr>
          <w:rFonts w:ascii="Bookman Old Style" w:hAnsi="Bookman Old Style"/>
          <w:sz w:val="20"/>
          <w:szCs w:val="20"/>
        </w:rPr>
      </w:pPr>
      <w:r w:rsidRPr="009D5681">
        <w:rPr>
          <w:rFonts w:ascii="Bookman Old Style" w:hAnsi="Bookman Old Style"/>
          <w:sz w:val="20"/>
          <w:szCs w:val="20"/>
        </w:rPr>
        <w:t>dugattyúrúd és rúdfej alkalmas legyen tartósan víz alatti üzemre</w:t>
      </w:r>
    </w:p>
    <w:p w14:paraId="261E5A4F" w14:textId="77777777" w:rsidR="00FA28B2" w:rsidRPr="009D5681" w:rsidRDefault="00FA28B2" w:rsidP="009D5681">
      <w:pPr>
        <w:pStyle w:val="TJ5"/>
        <w:numPr>
          <w:ilvl w:val="0"/>
          <w:numId w:val="195"/>
        </w:numPr>
        <w:jc w:val="both"/>
        <w:rPr>
          <w:rFonts w:ascii="Bookman Old Style" w:hAnsi="Bookman Old Style"/>
          <w:sz w:val="20"/>
          <w:szCs w:val="20"/>
        </w:rPr>
      </w:pPr>
      <w:r w:rsidRPr="009D5681">
        <w:rPr>
          <w:rFonts w:ascii="Bookman Old Style" w:hAnsi="Bookman Old Style"/>
          <w:sz w:val="20"/>
          <w:szCs w:val="20"/>
        </w:rPr>
        <w:t>dugattyúrúd felületi keménységét biztosító fémkerámia keménysége legalább 650Hv5</w:t>
      </w:r>
    </w:p>
    <w:p w14:paraId="757B5832" w14:textId="77777777" w:rsidR="00FA28B2" w:rsidRPr="009D5681" w:rsidRDefault="00FA28B2" w:rsidP="009D5681">
      <w:pPr>
        <w:pStyle w:val="TJ5"/>
        <w:numPr>
          <w:ilvl w:val="0"/>
          <w:numId w:val="195"/>
        </w:numPr>
        <w:jc w:val="both"/>
        <w:rPr>
          <w:rFonts w:ascii="Bookman Old Style" w:hAnsi="Bookman Old Style"/>
          <w:sz w:val="20"/>
          <w:szCs w:val="20"/>
        </w:rPr>
      </w:pPr>
      <w:r w:rsidRPr="009D5681">
        <w:rPr>
          <w:rFonts w:ascii="Bookman Old Style" w:hAnsi="Bookman Old Style"/>
          <w:sz w:val="20"/>
          <w:szCs w:val="20"/>
        </w:rPr>
        <w:t>bevonat vastagság min.: 250 mikron</w:t>
      </w:r>
    </w:p>
    <w:p w14:paraId="17F36BA8" w14:textId="77777777" w:rsidR="00FA28B2" w:rsidRPr="009D5681" w:rsidRDefault="00FA28B2" w:rsidP="009D5681">
      <w:pPr>
        <w:pStyle w:val="TJ5"/>
        <w:numPr>
          <w:ilvl w:val="0"/>
          <w:numId w:val="195"/>
        </w:numPr>
        <w:jc w:val="both"/>
        <w:rPr>
          <w:rFonts w:ascii="Bookman Old Style" w:hAnsi="Bookman Old Style"/>
          <w:sz w:val="20"/>
          <w:szCs w:val="20"/>
        </w:rPr>
      </w:pPr>
      <w:r w:rsidRPr="009D5681">
        <w:rPr>
          <w:rFonts w:ascii="Bookman Old Style" w:hAnsi="Bookman Old Style"/>
          <w:sz w:val="20"/>
          <w:szCs w:val="20"/>
        </w:rPr>
        <w:t>felületi érdesség &lt;0,2 mikron</w:t>
      </w:r>
    </w:p>
    <w:p w14:paraId="7075B850" w14:textId="77777777" w:rsidR="00FA28B2" w:rsidRPr="009D5681" w:rsidRDefault="00FA28B2" w:rsidP="009D5681">
      <w:pPr>
        <w:pStyle w:val="TJ5"/>
        <w:numPr>
          <w:ilvl w:val="0"/>
          <w:numId w:val="195"/>
        </w:numPr>
        <w:jc w:val="both"/>
        <w:rPr>
          <w:rFonts w:ascii="Bookman Old Style" w:hAnsi="Bookman Old Style"/>
          <w:sz w:val="20"/>
          <w:szCs w:val="20"/>
        </w:rPr>
      </w:pPr>
      <w:r w:rsidRPr="009D5681">
        <w:rPr>
          <w:rFonts w:ascii="Bookman Old Style" w:hAnsi="Bookman Old Style"/>
          <w:sz w:val="20"/>
          <w:szCs w:val="20"/>
        </w:rPr>
        <w:t>minden hengernek a rúdfelületbe integrált beépített útmérő rendszerrel kell rendelkezni, melyeknek a hengerek megbontása nélkül cserélhetőnek kell lennie</w:t>
      </w:r>
    </w:p>
    <w:p w14:paraId="6F2CBC50" w14:textId="77777777" w:rsidR="00FA28B2" w:rsidRPr="009D5681" w:rsidRDefault="00FA28B2" w:rsidP="009D5681">
      <w:pPr>
        <w:pStyle w:val="TJ5"/>
        <w:numPr>
          <w:ilvl w:val="0"/>
          <w:numId w:val="195"/>
        </w:numPr>
        <w:jc w:val="both"/>
        <w:rPr>
          <w:rFonts w:ascii="Bookman Old Style" w:hAnsi="Bookman Old Style"/>
          <w:sz w:val="20"/>
          <w:szCs w:val="20"/>
        </w:rPr>
      </w:pPr>
      <w:r w:rsidRPr="009D5681">
        <w:rPr>
          <w:rFonts w:ascii="Bookman Old Style" w:hAnsi="Bookman Old Style"/>
          <w:sz w:val="20"/>
          <w:szCs w:val="20"/>
        </w:rPr>
        <w:t>mérőrendszer ellenállósága fizikai behatásokkal szemben EMC az IEC 801.1 szerint</w:t>
      </w:r>
    </w:p>
    <w:p w14:paraId="22412E98" w14:textId="77777777" w:rsidR="00FA28B2" w:rsidRPr="009D5681" w:rsidRDefault="00FA28B2" w:rsidP="009D5681">
      <w:pPr>
        <w:pStyle w:val="TJ5"/>
        <w:numPr>
          <w:ilvl w:val="0"/>
          <w:numId w:val="195"/>
        </w:numPr>
        <w:jc w:val="both"/>
        <w:rPr>
          <w:rFonts w:ascii="Bookman Old Style" w:hAnsi="Bookman Old Style"/>
          <w:sz w:val="20"/>
          <w:szCs w:val="20"/>
        </w:rPr>
      </w:pPr>
      <w:r w:rsidRPr="009D5681">
        <w:rPr>
          <w:rFonts w:ascii="Bookman Old Style" w:hAnsi="Bookman Old Style"/>
          <w:sz w:val="20"/>
          <w:szCs w:val="20"/>
        </w:rPr>
        <w:t>védettség: IP 65, 10 bar</w:t>
      </w:r>
    </w:p>
    <w:p w14:paraId="39A5357E" w14:textId="77777777" w:rsidR="00FA28B2" w:rsidRPr="009D5681" w:rsidRDefault="00FA28B2" w:rsidP="009D5681">
      <w:pPr>
        <w:pStyle w:val="TJ5"/>
        <w:numPr>
          <w:ilvl w:val="0"/>
          <w:numId w:val="195"/>
        </w:numPr>
        <w:jc w:val="both"/>
        <w:rPr>
          <w:rFonts w:ascii="Bookman Old Style" w:hAnsi="Bookman Old Style"/>
          <w:sz w:val="20"/>
          <w:szCs w:val="20"/>
        </w:rPr>
      </w:pPr>
      <w:r w:rsidRPr="009D5681">
        <w:rPr>
          <w:rFonts w:ascii="Bookman Old Style" w:hAnsi="Bookman Old Style"/>
          <w:sz w:val="20"/>
          <w:szCs w:val="20"/>
        </w:rPr>
        <w:t xml:space="preserve">útmérő lineáris </w:t>
      </w:r>
      <w:proofErr w:type="gramStart"/>
      <w:r w:rsidRPr="009D5681">
        <w:rPr>
          <w:rFonts w:ascii="Bookman Old Style" w:hAnsi="Bookman Old Style"/>
          <w:sz w:val="20"/>
          <w:szCs w:val="20"/>
        </w:rPr>
        <w:t>pontosság:  ±</w:t>
      </w:r>
      <w:proofErr w:type="gramEnd"/>
      <w:smartTag w:uri="urn:schemas-microsoft-com:office:smarttags" w:element="metricconverter">
        <w:smartTagPr>
          <w:attr w:name="ProductID" w:val="1 mm"/>
        </w:smartTagPr>
        <w:r w:rsidRPr="009D5681">
          <w:rPr>
            <w:rFonts w:ascii="Bookman Old Style" w:hAnsi="Bookman Old Style"/>
            <w:sz w:val="20"/>
            <w:szCs w:val="20"/>
          </w:rPr>
          <w:t>1 mm</w:t>
        </w:r>
      </w:smartTag>
    </w:p>
    <w:p w14:paraId="1201E610" w14:textId="77777777" w:rsidR="00FA28B2" w:rsidRPr="009D5681" w:rsidRDefault="00FA28B2" w:rsidP="009D5681">
      <w:pPr>
        <w:pStyle w:val="TJ5"/>
        <w:numPr>
          <w:ilvl w:val="0"/>
          <w:numId w:val="195"/>
        </w:numPr>
        <w:jc w:val="both"/>
        <w:rPr>
          <w:rFonts w:ascii="Bookman Old Style" w:hAnsi="Bookman Old Style"/>
          <w:sz w:val="20"/>
          <w:szCs w:val="20"/>
        </w:rPr>
      </w:pPr>
      <w:r w:rsidRPr="009D5681">
        <w:rPr>
          <w:rFonts w:ascii="Bookman Old Style" w:hAnsi="Bookman Old Style"/>
          <w:sz w:val="20"/>
          <w:szCs w:val="20"/>
        </w:rPr>
        <w:t>tápfeszültség: 24 VDC, jelkimenet RS-422A</w:t>
      </w:r>
    </w:p>
    <w:p w14:paraId="523C4C0E" w14:textId="325FF6D8" w:rsidR="00FA28B2" w:rsidRPr="009D5681" w:rsidRDefault="00FA28B2" w:rsidP="009D5681">
      <w:pPr>
        <w:pStyle w:val="Alfejezet2"/>
        <w:rPr>
          <w:b w:val="0"/>
        </w:rPr>
      </w:pPr>
      <w:bookmarkStart w:id="2183" w:name="_Toc494808157"/>
      <w:r w:rsidRPr="00AB7D7A">
        <w:t>Villamos vezérlőszervek ellenőrzése</w:t>
      </w:r>
      <w:bookmarkEnd w:id="2183"/>
    </w:p>
    <w:p w14:paraId="6E3E85A2" w14:textId="77777777" w:rsidR="00FA28B2" w:rsidRPr="009D5681" w:rsidRDefault="00FA28B2" w:rsidP="009D5681">
      <w:pPr>
        <w:jc w:val="both"/>
        <w:rPr>
          <w:rFonts w:ascii="Bookman Old Style" w:hAnsi="Bookman Old Style"/>
          <w:sz w:val="20"/>
          <w:szCs w:val="20"/>
        </w:rPr>
      </w:pPr>
      <w:r w:rsidRPr="009D5681">
        <w:rPr>
          <w:rFonts w:ascii="Bookman Old Style" w:hAnsi="Bookman Old Style"/>
          <w:sz w:val="20"/>
          <w:szCs w:val="20"/>
        </w:rPr>
        <w:t>-A villamos berendezések (hajtómotorok, végállás kapcsolók, kezelőszervek, stb.) bekötésének, villamos csatlakozásainak ellenőrzése.</w:t>
      </w:r>
    </w:p>
    <w:p w14:paraId="6F997BCE" w14:textId="77777777" w:rsidR="00FA28B2" w:rsidRPr="009D5681" w:rsidRDefault="00FA28B2" w:rsidP="009D5681">
      <w:pPr>
        <w:jc w:val="both"/>
        <w:rPr>
          <w:rFonts w:ascii="Bookman Old Style" w:hAnsi="Bookman Old Style"/>
          <w:sz w:val="20"/>
          <w:szCs w:val="20"/>
        </w:rPr>
      </w:pPr>
      <w:r w:rsidRPr="009D5681">
        <w:rPr>
          <w:rFonts w:ascii="Bookman Old Style" w:hAnsi="Bookman Old Style"/>
          <w:sz w:val="20"/>
          <w:szCs w:val="20"/>
        </w:rPr>
        <w:t>-A táblamozgató egységek működtetése a műtárgy villamos vezérlő pultjáról történik. A vezérlőpult nyomógombjai, kontrol lámpái és azok feliratai egyértelmű tájékoztatást adnak a berendezés kezeléséről. (A villamos vezérlő egység felépítését és működtetését a villamos tervfejezet tárgyalja részletesen.) Az átadás-átvétel során, a próbaüzem indítása előtt a kezelőszervek helyes működését (iránykapcsolók, végállás kapcsolók, kijelző egységek, stb.) ellenőrizni kell.</w:t>
      </w:r>
    </w:p>
    <w:p w14:paraId="6E2F73A9" w14:textId="77777777" w:rsidR="00FA28B2" w:rsidRPr="009D5681" w:rsidRDefault="00FA28B2" w:rsidP="009D5681">
      <w:pPr>
        <w:jc w:val="both"/>
        <w:rPr>
          <w:rFonts w:ascii="Bookman Old Style" w:hAnsi="Bookman Old Style"/>
          <w:sz w:val="20"/>
          <w:szCs w:val="20"/>
        </w:rPr>
      </w:pPr>
    </w:p>
    <w:p w14:paraId="2D7514E7" w14:textId="532684A4" w:rsidR="00FA28B2" w:rsidRPr="009D5681" w:rsidRDefault="00FA28B2" w:rsidP="009D5681">
      <w:pPr>
        <w:pStyle w:val="Alfejezet2"/>
        <w:rPr>
          <w:b w:val="0"/>
        </w:rPr>
      </w:pPr>
      <w:bookmarkStart w:id="2184" w:name="_Toc494808158"/>
      <w:r w:rsidRPr="00AB7D7A">
        <w:t>Az üzemeltetés és próbaüzem személyi feltételei</w:t>
      </w:r>
      <w:bookmarkEnd w:id="2184"/>
    </w:p>
    <w:p w14:paraId="7FAFBB27" w14:textId="5FA28C70" w:rsidR="00FA28B2" w:rsidRPr="009D5681" w:rsidRDefault="00FA28B2" w:rsidP="009D5681">
      <w:pPr>
        <w:pStyle w:val="TJ5"/>
        <w:numPr>
          <w:ilvl w:val="0"/>
          <w:numId w:val="196"/>
        </w:numPr>
        <w:jc w:val="both"/>
        <w:rPr>
          <w:rFonts w:ascii="Bookman Old Style" w:hAnsi="Bookman Old Style"/>
          <w:sz w:val="20"/>
          <w:szCs w:val="20"/>
        </w:rPr>
      </w:pPr>
      <w:r w:rsidRPr="009D5681">
        <w:rPr>
          <w:rFonts w:ascii="Bookman Old Style" w:hAnsi="Bookman Old Style"/>
          <w:sz w:val="20"/>
          <w:szCs w:val="20"/>
        </w:rPr>
        <w:t>A berendezést csak arra kiképzett, felelős személy üzemeltetheti.</w:t>
      </w:r>
    </w:p>
    <w:p w14:paraId="13ABD430" w14:textId="4EEB72ED" w:rsidR="00FA28B2" w:rsidRPr="009D5681" w:rsidRDefault="00FA28B2" w:rsidP="009D5681">
      <w:pPr>
        <w:pStyle w:val="TJ5"/>
        <w:numPr>
          <w:ilvl w:val="0"/>
          <w:numId w:val="196"/>
        </w:numPr>
        <w:jc w:val="both"/>
        <w:rPr>
          <w:rFonts w:ascii="Bookman Old Style" w:hAnsi="Bookman Old Style"/>
          <w:sz w:val="20"/>
          <w:szCs w:val="20"/>
        </w:rPr>
      </w:pPr>
      <w:r w:rsidRPr="009D5681">
        <w:rPr>
          <w:rFonts w:ascii="Bookman Old Style" w:hAnsi="Bookman Old Style"/>
          <w:sz w:val="20"/>
          <w:szCs w:val="20"/>
        </w:rPr>
        <w:t>A berendezés kezelő személyzetének kioktatása az üzembehelyezéskor a Vállalkozó feladata.</w:t>
      </w:r>
    </w:p>
    <w:p w14:paraId="41F7E338" w14:textId="77777777" w:rsidR="00FA28B2" w:rsidRPr="009D5681" w:rsidRDefault="00FA28B2" w:rsidP="009D5681">
      <w:pPr>
        <w:jc w:val="both"/>
        <w:rPr>
          <w:rFonts w:ascii="Bookman Old Style" w:hAnsi="Bookman Old Style"/>
          <w:sz w:val="20"/>
          <w:szCs w:val="20"/>
        </w:rPr>
      </w:pPr>
    </w:p>
    <w:p w14:paraId="5DD4B482" w14:textId="210C7096" w:rsidR="00FA28B2" w:rsidRPr="009D5681" w:rsidRDefault="00FA28B2" w:rsidP="009D5681">
      <w:pPr>
        <w:pStyle w:val="Alfejezet2"/>
        <w:rPr>
          <w:b w:val="0"/>
        </w:rPr>
      </w:pPr>
      <w:bookmarkStart w:id="2185" w:name="_Toc494808159"/>
      <w:r w:rsidRPr="00AB7D7A">
        <w:t>Egyéb technikai feltételek</w:t>
      </w:r>
      <w:bookmarkEnd w:id="2185"/>
    </w:p>
    <w:p w14:paraId="441DBEE9" w14:textId="2AE6FC51" w:rsidR="00FA28B2" w:rsidRPr="009D5681" w:rsidRDefault="00FA28B2" w:rsidP="009D5681">
      <w:pPr>
        <w:pStyle w:val="TJ5"/>
        <w:numPr>
          <w:ilvl w:val="0"/>
          <w:numId w:val="197"/>
        </w:numPr>
        <w:jc w:val="both"/>
        <w:rPr>
          <w:rFonts w:ascii="Bookman Old Style" w:hAnsi="Bookman Old Style"/>
          <w:sz w:val="20"/>
          <w:szCs w:val="20"/>
        </w:rPr>
      </w:pPr>
      <w:r w:rsidRPr="009D5681">
        <w:rPr>
          <w:rFonts w:ascii="Bookman Old Style" w:hAnsi="Bookman Old Style"/>
          <w:sz w:val="20"/>
          <w:szCs w:val="20"/>
        </w:rPr>
        <w:t>A mozgatóberendezések kezelési és karbantartási utasításának 1 példányát mindenkor a helyszínen kell tartani.</w:t>
      </w:r>
    </w:p>
    <w:p w14:paraId="4431C8C3" w14:textId="5158E8EE" w:rsidR="00FA28B2" w:rsidRPr="009D5681" w:rsidRDefault="00FA28B2" w:rsidP="009D5681">
      <w:pPr>
        <w:pStyle w:val="TJ5"/>
        <w:numPr>
          <w:ilvl w:val="0"/>
          <w:numId w:val="197"/>
        </w:numPr>
        <w:jc w:val="both"/>
        <w:rPr>
          <w:rFonts w:ascii="Bookman Old Style" w:hAnsi="Bookman Old Style"/>
          <w:sz w:val="20"/>
          <w:szCs w:val="20"/>
        </w:rPr>
      </w:pPr>
      <w:r w:rsidRPr="009D5681">
        <w:rPr>
          <w:rFonts w:ascii="Bookman Old Style" w:hAnsi="Bookman Old Style"/>
          <w:sz w:val="20"/>
          <w:szCs w:val="20"/>
        </w:rPr>
        <w:t>A mozgatóberendezésekhez üzemi naplót kell mellékelni.</w:t>
      </w:r>
    </w:p>
    <w:p w14:paraId="44EFABB1" w14:textId="3B3BADE2" w:rsidR="00FA28B2" w:rsidRPr="009D5681" w:rsidRDefault="00FA28B2" w:rsidP="009D5681">
      <w:pPr>
        <w:pStyle w:val="TJ5"/>
        <w:numPr>
          <w:ilvl w:val="0"/>
          <w:numId w:val="197"/>
        </w:numPr>
        <w:jc w:val="both"/>
        <w:rPr>
          <w:rFonts w:ascii="Bookman Old Style" w:hAnsi="Bookman Old Style"/>
          <w:sz w:val="20"/>
          <w:szCs w:val="20"/>
        </w:rPr>
      </w:pPr>
      <w:r w:rsidRPr="009D5681">
        <w:rPr>
          <w:rFonts w:ascii="Bookman Old Style" w:hAnsi="Bookman Old Style"/>
          <w:sz w:val="20"/>
          <w:szCs w:val="20"/>
        </w:rPr>
        <w:t>A napló vezetése kötelező. Abban minden indításról, próbajáratásról, elvégzett karbantartási munkáról, szemrevételezéses vizsgálatról, stb. bejegyzést kell tenni, a műveletet végző felelős személy aláírásával.</w:t>
      </w:r>
    </w:p>
    <w:p w14:paraId="399A90C0" w14:textId="320FCC48" w:rsidR="00FA28B2" w:rsidRPr="009D5681" w:rsidRDefault="00FA28B2" w:rsidP="009D5681">
      <w:pPr>
        <w:pStyle w:val="TJ5"/>
        <w:numPr>
          <w:ilvl w:val="0"/>
          <w:numId w:val="197"/>
        </w:numPr>
        <w:jc w:val="both"/>
        <w:rPr>
          <w:rFonts w:ascii="Bookman Old Style" w:hAnsi="Bookman Old Style"/>
          <w:sz w:val="20"/>
          <w:szCs w:val="20"/>
        </w:rPr>
      </w:pPr>
      <w:r w:rsidRPr="009D5681">
        <w:rPr>
          <w:rFonts w:ascii="Bookman Old Style" w:hAnsi="Bookman Old Style"/>
          <w:sz w:val="20"/>
          <w:szCs w:val="20"/>
        </w:rPr>
        <w:t>Szemrevételezéssel meg kell győződni a táblák emelhetőségéről.</w:t>
      </w:r>
    </w:p>
    <w:p w14:paraId="79AFDB5B" w14:textId="7D10558C" w:rsidR="00FA28B2" w:rsidRPr="009D5681" w:rsidRDefault="00FA28B2" w:rsidP="009D5681">
      <w:pPr>
        <w:pStyle w:val="TJ5"/>
        <w:numPr>
          <w:ilvl w:val="0"/>
          <w:numId w:val="197"/>
        </w:numPr>
        <w:jc w:val="both"/>
        <w:rPr>
          <w:rFonts w:ascii="Bookman Old Style" w:hAnsi="Bookman Old Style"/>
          <w:sz w:val="20"/>
          <w:szCs w:val="20"/>
        </w:rPr>
      </w:pPr>
      <w:r w:rsidRPr="009D5681">
        <w:rPr>
          <w:rFonts w:ascii="Bookman Old Style" w:hAnsi="Bookman Old Style"/>
          <w:sz w:val="20"/>
          <w:szCs w:val="20"/>
        </w:rPr>
        <w:t>A táblák mozgását akadályozó uszadék, vagy egyéb szennyeződés eltávolítása nélkül az indítás nem kezdhető meg.</w:t>
      </w:r>
    </w:p>
    <w:p w14:paraId="75FA9582" w14:textId="4B423DBD" w:rsidR="00914166" w:rsidRDefault="00914166" w:rsidP="009D5681">
      <w:pPr>
        <w:jc w:val="both"/>
        <w:rPr>
          <w:rFonts w:ascii="Bookman Old Style" w:hAnsi="Bookman Old Style"/>
          <w:sz w:val="20"/>
          <w:szCs w:val="20"/>
        </w:rPr>
      </w:pPr>
    </w:p>
    <w:p w14:paraId="47475161" w14:textId="6E3C6E92" w:rsidR="00914166" w:rsidRDefault="00914166" w:rsidP="00370313">
      <w:pPr>
        <w:rPr>
          <w:rFonts w:ascii="Bookman Old Style" w:hAnsi="Bookman Old Style"/>
          <w:sz w:val="20"/>
          <w:szCs w:val="20"/>
        </w:rPr>
      </w:pPr>
    </w:p>
    <w:p w14:paraId="1F6AD239" w14:textId="77777777" w:rsidR="00914166" w:rsidRPr="00C16931" w:rsidRDefault="00914166" w:rsidP="00370313">
      <w:pPr>
        <w:rPr>
          <w:rFonts w:ascii="Bookman Old Style" w:hAnsi="Bookman Old Style"/>
          <w:sz w:val="20"/>
          <w:szCs w:val="20"/>
        </w:rPr>
      </w:pPr>
    </w:p>
    <w:p w14:paraId="65D6EEE3" w14:textId="77777777" w:rsidR="00370313" w:rsidRPr="00C16931" w:rsidRDefault="00370313" w:rsidP="00370313">
      <w:pPr>
        <w:ind w:right="-110"/>
        <w:rPr>
          <w:rFonts w:ascii="Bookman Old Style" w:hAnsi="Bookman Old Style"/>
          <w:sz w:val="22"/>
          <w:szCs w:val="22"/>
        </w:rPr>
        <w:sectPr w:rsidR="00370313" w:rsidRPr="00C16931" w:rsidSect="00A2324B">
          <w:type w:val="continuous"/>
          <w:pgSz w:w="11906" w:h="16838"/>
          <w:pgMar w:top="1411" w:right="1411" w:bottom="1411" w:left="1411" w:header="706" w:footer="706" w:gutter="0"/>
          <w:cols w:space="708"/>
          <w:docGrid w:linePitch="360"/>
        </w:sectPr>
      </w:pPr>
      <w:r w:rsidRPr="00C16931">
        <w:rPr>
          <w:rFonts w:ascii="Bookman Old Style" w:hAnsi="Bookman Old Style"/>
          <w:sz w:val="22"/>
          <w:szCs w:val="22"/>
        </w:rPr>
        <w:br w:type="page"/>
      </w:r>
    </w:p>
    <w:bookmarkEnd w:id="1994"/>
    <w:p w14:paraId="019768D7" w14:textId="77777777" w:rsidR="007210A2" w:rsidRPr="00C16931" w:rsidRDefault="007210A2" w:rsidP="007210A2">
      <w:pPr>
        <w:ind w:right="-110"/>
        <w:jc w:val="center"/>
        <w:rPr>
          <w:rFonts w:ascii="Bookman Old Style" w:hAnsi="Bookman Old Style"/>
          <w:sz w:val="22"/>
          <w:szCs w:val="22"/>
        </w:rPr>
      </w:pPr>
    </w:p>
    <w:p w14:paraId="289DA293" w14:textId="77777777" w:rsidR="007210A2" w:rsidRPr="00C16931" w:rsidRDefault="007210A2" w:rsidP="007210A2">
      <w:pPr>
        <w:ind w:right="-110"/>
        <w:jc w:val="center"/>
        <w:rPr>
          <w:rFonts w:ascii="Bookman Old Style" w:hAnsi="Bookman Old Style"/>
          <w:sz w:val="22"/>
          <w:szCs w:val="22"/>
        </w:rPr>
      </w:pPr>
    </w:p>
    <w:p w14:paraId="4272AA29" w14:textId="77777777" w:rsidR="007210A2" w:rsidRPr="00C16931" w:rsidRDefault="007210A2" w:rsidP="007210A2">
      <w:pPr>
        <w:ind w:right="-110"/>
        <w:jc w:val="center"/>
        <w:rPr>
          <w:rFonts w:ascii="Bookman Old Style" w:hAnsi="Bookman Old Style"/>
          <w:sz w:val="22"/>
          <w:szCs w:val="22"/>
        </w:rPr>
      </w:pPr>
    </w:p>
    <w:p w14:paraId="43F6B42F" w14:textId="77777777" w:rsidR="007210A2" w:rsidRPr="00C16931" w:rsidRDefault="007210A2" w:rsidP="007210A2">
      <w:pPr>
        <w:ind w:right="-110"/>
        <w:jc w:val="center"/>
        <w:rPr>
          <w:rFonts w:ascii="Bookman Old Style" w:hAnsi="Bookman Old Style"/>
          <w:sz w:val="22"/>
          <w:szCs w:val="22"/>
        </w:rPr>
      </w:pPr>
    </w:p>
    <w:p w14:paraId="6A6B4397" w14:textId="77777777" w:rsidR="007210A2" w:rsidRPr="00C16931" w:rsidRDefault="007210A2" w:rsidP="007210A2">
      <w:pPr>
        <w:ind w:right="-110"/>
        <w:jc w:val="center"/>
        <w:rPr>
          <w:rFonts w:ascii="Bookman Old Style" w:hAnsi="Bookman Old Style"/>
          <w:sz w:val="22"/>
          <w:szCs w:val="22"/>
        </w:rPr>
      </w:pPr>
    </w:p>
    <w:p w14:paraId="300CF3DD" w14:textId="77777777" w:rsidR="007210A2" w:rsidRPr="00C16931" w:rsidRDefault="007210A2" w:rsidP="007210A2">
      <w:pPr>
        <w:ind w:right="-110"/>
        <w:jc w:val="center"/>
        <w:rPr>
          <w:rFonts w:ascii="Bookman Old Style" w:hAnsi="Bookman Old Style"/>
          <w:sz w:val="22"/>
          <w:szCs w:val="22"/>
        </w:rPr>
      </w:pPr>
    </w:p>
    <w:p w14:paraId="7BF4305C" w14:textId="77777777" w:rsidR="007210A2" w:rsidRPr="00C16931" w:rsidRDefault="007210A2" w:rsidP="007210A2">
      <w:pPr>
        <w:ind w:right="-110"/>
        <w:jc w:val="center"/>
        <w:rPr>
          <w:rFonts w:ascii="Bookman Old Style" w:hAnsi="Bookman Old Style"/>
          <w:sz w:val="22"/>
          <w:szCs w:val="22"/>
        </w:rPr>
      </w:pPr>
    </w:p>
    <w:p w14:paraId="61F039C6" w14:textId="77777777" w:rsidR="007210A2" w:rsidRPr="00C16931" w:rsidRDefault="007210A2" w:rsidP="007210A2">
      <w:pPr>
        <w:ind w:right="-110"/>
        <w:jc w:val="center"/>
        <w:rPr>
          <w:rFonts w:ascii="Bookman Old Style" w:hAnsi="Bookman Old Style"/>
          <w:sz w:val="22"/>
          <w:szCs w:val="22"/>
        </w:rPr>
      </w:pPr>
    </w:p>
    <w:p w14:paraId="57E5409D" w14:textId="77777777" w:rsidR="007210A2" w:rsidRPr="00C16931" w:rsidRDefault="007210A2" w:rsidP="007210A2">
      <w:pPr>
        <w:ind w:right="-110"/>
        <w:jc w:val="center"/>
        <w:rPr>
          <w:rFonts w:ascii="Bookman Old Style" w:hAnsi="Bookman Old Style"/>
          <w:sz w:val="22"/>
          <w:szCs w:val="22"/>
        </w:rPr>
      </w:pPr>
    </w:p>
    <w:p w14:paraId="10EC9F27" w14:textId="77777777" w:rsidR="007210A2" w:rsidRPr="00C16931" w:rsidRDefault="007210A2" w:rsidP="007210A2">
      <w:pPr>
        <w:ind w:right="-110"/>
        <w:jc w:val="center"/>
        <w:rPr>
          <w:rFonts w:ascii="Bookman Old Style" w:hAnsi="Bookman Old Style"/>
          <w:sz w:val="22"/>
          <w:szCs w:val="22"/>
        </w:rPr>
      </w:pPr>
    </w:p>
    <w:p w14:paraId="60A26605" w14:textId="77777777" w:rsidR="007210A2" w:rsidRPr="00C16931" w:rsidRDefault="007210A2" w:rsidP="007210A2">
      <w:pPr>
        <w:ind w:right="-110"/>
        <w:jc w:val="center"/>
        <w:rPr>
          <w:rFonts w:ascii="Bookman Old Style" w:hAnsi="Bookman Old Style"/>
          <w:sz w:val="22"/>
          <w:szCs w:val="22"/>
        </w:rPr>
      </w:pPr>
    </w:p>
    <w:p w14:paraId="5130B943" w14:textId="77777777" w:rsidR="007210A2" w:rsidRPr="00C16931" w:rsidRDefault="007210A2" w:rsidP="007210A2">
      <w:pPr>
        <w:ind w:right="-110"/>
        <w:jc w:val="center"/>
        <w:rPr>
          <w:rFonts w:ascii="Bookman Old Style" w:hAnsi="Bookman Old Style"/>
          <w:sz w:val="22"/>
          <w:szCs w:val="22"/>
        </w:rPr>
      </w:pPr>
    </w:p>
    <w:p w14:paraId="55402B4F" w14:textId="77777777" w:rsidR="007210A2" w:rsidRPr="00C16931" w:rsidRDefault="007210A2" w:rsidP="007210A2">
      <w:pPr>
        <w:ind w:right="-110"/>
        <w:jc w:val="center"/>
        <w:rPr>
          <w:rFonts w:ascii="Bookman Old Style" w:hAnsi="Bookman Old Style"/>
          <w:sz w:val="22"/>
          <w:szCs w:val="22"/>
        </w:rPr>
      </w:pPr>
    </w:p>
    <w:p w14:paraId="19CA6C17" w14:textId="77777777" w:rsidR="007210A2" w:rsidRPr="00C16931" w:rsidRDefault="007210A2" w:rsidP="00AC3698">
      <w:pPr>
        <w:pStyle w:val="0AFejezet"/>
      </w:pPr>
      <w:r w:rsidRPr="00C16931">
        <w:t>V. FEJEZET</w:t>
      </w:r>
    </w:p>
    <w:p w14:paraId="05A16189" w14:textId="77777777" w:rsidR="007210A2" w:rsidRPr="00C16931" w:rsidRDefault="007210A2" w:rsidP="007210A2">
      <w:pPr>
        <w:ind w:right="-110"/>
        <w:jc w:val="center"/>
        <w:rPr>
          <w:rFonts w:ascii="Bookman Old Style" w:hAnsi="Bookman Old Style"/>
          <w:b/>
          <w:sz w:val="22"/>
          <w:szCs w:val="22"/>
        </w:rPr>
      </w:pPr>
    </w:p>
    <w:p w14:paraId="1B277A92" w14:textId="77777777" w:rsidR="007210A2" w:rsidRPr="00C16931" w:rsidRDefault="007210A2" w:rsidP="007210A2">
      <w:pPr>
        <w:ind w:right="-110"/>
        <w:jc w:val="center"/>
        <w:rPr>
          <w:rFonts w:ascii="Bookman Old Style" w:hAnsi="Bookman Old Style"/>
          <w:b/>
          <w:sz w:val="22"/>
          <w:szCs w:val="22"/>
        </w:rPr>
      </w:pPr>
    </w:p>
    <w:p w14:paraId="5495F68C" w14:textId="77777777" w:rsidR="007210A2" w:rsidRPr="00C16931" w:rsidRDefault="00CE6AAD">
      <w:pPr>
        <w:pStyle w:val="1Alcm"/>
      </w:pPr>
      <w:bookmarkStart w:id="2186" w:name="_Toc393220315"/>
      <w:bookmarkStart w:id="2187" w:name="_Toc393220843"/>
      <w:bookmarkStart w:id="2188" w:name="_Toc494807489"/>
      <w:r w:rsidRPr="00C16931">
        <w:t xml:space="preserve">V. </w:t>
      </w:r>
      <w:r w:rsidR="007210A2" w:rsidRPr="00C16931">
        <w:t>HÍDÉPÍTÉS</w:t>
      </w:r>
      <w:bookmarkEnd w:id="2186"/>
      <w:bookmarkEnd w:id="2187"/>
      <w:bookmarkEnd w:id="2188"/>
    </w:p>
    <w:p w14:paraId="18204BF4" w14:textId="77777777" w:rsidR="007210A2" w:rsidRPr="00C16931" w:rsidRDefault="007210A2" w:rsidP="007210A2">
      <w:pPr>
        <w:ind w:right="-110"/>
        <w:jc w:val="center"/>
        <w:rPr>
          <w:rFonts w:ascii="Bookman Old Style" w:hAnsi="Bookman Old Style"/>
          <w:b/>
          <w:sz w:val="22"/>
          <w:szCs w:val="22"/>
        </w:rPr>
      </w:pPr>
    </w:p>
    <w:p w14:paraId="2A0E831E" w14:textId="77777777" w:rsidR="007210A2" w:rsidRPr="00C16931" w:rsidRDefault="007210A2" w:rsidP="007210A2">
      <w:pPr>
        <w:ind w:right="-110"/>
        <w:jc w:val="center"/>
        <w:rPr>
          <w:rFonts w:ascii="Bookman Old Style" w:hAnsi="Bookman Old Style"/>
          <w:b/>
          <w:sz w:val="22"/>
          <w:szCs w:val="22"/>
        </w:rPr>
      </w:pPr>
    </w:p>
    <w:p w14:paraId="09C8E793" w14:textId="77777777" w:rsidR="00DF72A2" w:rsidRPr="00C16931" w:rsidRDefault="007210A2">
      <w:pPr>
        <w:pStyle w:val="2Alcm"/>
      </w:pPr>
      <w:bookmarkStart w:id="2189" w:name="_Toc393220844"/>
      <w:bookmarkStart w:id="2190" w:name="_Toc494807490"/>
      <w:r w:rsidRPr="00C16931">
        <w:t>V.1. Hídépítési földmunkák</w:t>
      </w:r>
      <w:bookmarkEnd w:id="2189"/>
      <w:bookmarkEnd w:id="2190"/>
    </w:p>
    <w:p w14:paraId="7B68A56D" w14:textId="77777777" w:rsidR="00D7512E" w:rsidRPr="00C16931" w:rsidRDefault="00D7512E" w:rsidP="00D7512E">
      <w:pPr>
        <w:ind w:right="-110"/>
        <w:jc w:val="both"/>
        <w:rPr>
          <w:rFonts w:ascii="Bookman Old Style" w:hAnsi="Bookman Old Style"/>
          <w:b/>
          <w:sz w:val="22"/>
          <w:szCs w:val="22"/>
        </w:rPr>
      </w:pPr>
    </w:p>
    <w:p w14:paraId="789F3B2F" w14:textId="77777777" w:rsidR="00760973" w:rsidRPr="00C16931" w:rsidRDefault="00760973" w:rsidP="00D7512E">
      <w:pPr>
        <w:ind w:right="-110"/>
        <w:jc w:val="both"/>
        <w:rPr>
          <w:rFonts w:ascii="Bookman Old Style" w:hAnsi="Bookman Old Style"/>
          <w:b/>
          <w:sz w:val="22"/>
          <w:szCs w:val="22"/>
        </w:rPr>
      </w:pPr>
      <w:r w:rsidRPr="00C16931">
        <w:rPr>
          <w:rFonts w:ascii="Bookman Old Style" w:hAnsi="Bookman Old Style"/>
          <w:b/>
          <w:sz w:val="22"/>
          <w:szCs w:val="22"/>
        </w:rPr>
        <w:br w:type="page"/>
      </w:r>
    </w:p>
    <w:p w14:paraId="0FAE6C31" w14:textId="77777777" w:rsidR="00760973" w:rsidRPr="00C16931" w:rsidRDefault="00760973" w:rsidP="00D7512E">
      <w:pPr>
        <w:ind w:right="-110"/>
        <w:jc w:val="both"/>
        <w:rPr>
          <w:rFonts w:ascii="Bookman Old Style" w:hAnsi="Bookman Old Style"/>
          <w:sz w:val="22"/>
          <w:szCs w:val="22"/>
        </w:rPr>
      </w:pPr>
      <w:r w:rsidRPr="00C16931">
        <w:rPr>
          <w:rFonts w:ascii="Bookman Old Style" w:hAnsi="Bookman Old Style"/>
          <w:sz w:val="22"/>
          <w:szCs w:val="22"/>
        </w:rPr>
        <w:lastRenderedPageBreak/>
        <w:t>Tartalomjegyzék</w:t>
      </w:r>
    </w:p>
    <w:p w14:paraId="31795FDB" w14:textId="77777777" w:rsidR="001F6458" w:rsidRPr="00C16931" w:rsidRDefault="001F6458" w:rsidP="00D7512E">
      <w:pPr>
        <w:ind w:right="-110"/>
        <w:jc w:val="both"/>
        <w:rPr>
          <w:rFonts w:ascii="Bookman Old Style" w:hAnsi="Bookman Old Style"/>
          <w:b/>
          <w:sz w:val="22"/>
          <w:szCs w:val="22"/>
        </w:rPr>
      </w:pPr>
    </w:p>
    <w:p w14:paraId="06A320F3" w14:textId="4D1BE370" w:rsidR="008E7CCC" w:rsidRDefault="00550547">
      <w:pPr>
        <w:pStyle w:val="TJ1"/>
        <w:rPr>
          <w:rFonts w:eastAsiaTheme="minorEastAsia" w:cstheme="minorBidi"/>
          <w:b w:val="0"/>
          <w:bCs w:val="0"/>
          <w:caps w:val="0"/>
          <w:noProof/>
          <w:sz w:val="22"/>
          <w:szCs w:val="22"/>
        </w:rPr>
      </w:pPr>
      <w:r w:rsidRPr="00C16931">
        <w:rPr>
          <w:rFonts w:ascii="Bookman Old Style" w:hAnsi="Bookman Old Style"/>
          <w:sz w:val="22"/>
          <w:szCs w:val="22"/>
        </w:rPr>
        <w:fldChar w:fldCharType="begin"/>
      </w:r>
      <w:r w:rsidR="006C15BE" w:rsidRPr="00C16931">
        <w:rPr>
          <w:rFonts w:ascii="Bookman Old Style" w:hAnsi="Bookman Old Style"/>
          <w:sz w:val="22"/>
          <w:szCs w:val="22"/>
        </w:rPr>
        <w:instrText xml:space="preserve"> TOC \b szakaszhídföld \* MERGEFORMAT </w:instrText>
      </w:r>
      <w:r w:rsidRPr="00C16931">
        <w:rPr>
          <w:rFonts w:ascii="Bookman Old Style" w:hAnsi="Bookman Old Style"/>
          <w:sz w:val="22"/>
          <w:szCs w:val="22"/>
        </w:rPr>
        <w:fldChar w:fldCharType="separate"/>
      </w:r>
      <w:r w:rsidR="008E7CCC">
        <w:rPr>
          <w:noProof/>
        </w:rPr>
        <w:t>1.</w:t>
      </w:r>
      <w:r w:rsidR="008E7CCC">
        <w:rPr>
          <w:rFonts w:eastAsiaTheme="minorEastAsia" w:cstheme="minorBidi"/>
          <w:b w:val="0"/>
          <w:bCs w:val="0"/>
          <w:caps w:val="0"/>
          <w:noProof/>
          <w:sz w:val="22"/>
          <w:szCs w:val="22"/>
        </w:rPr>
        <w:tab/>
      </w:r>
      <w:r w:rsidR="008E7CCC">
        <w:rPr>
          <w:noProof/>
        </w:rPr>
        <w:t>Általános előírások</w:t>
      </w:r>
      <w:r w:rsidR="008E7CCC">
        <w:rPr>
          <w:noProof/>
        </w:rPr>
        <w:tab/>
      </w:r>
      <w:r w:rsidR="008E7CCC">
        <w:rPr>
          <w:noProof/>
        </w:rPr>
        <w:fldChar w:fldCharType="begin"/>
      </w:r>
      <w:r w:rsidR="008E7CCC">
        <w:rPr>
          <w:noProof/>
        </w:rPr>
        <w:instrText xml:space="preserve"> PAGEREF _Toc494808161 \h </w:instrText>
      </w:r>
      <w:r w:rsidR="008E7CCC">
        <w:rPr>
          <w:noProof/>
        </w:rPr>
      </w:r>
      <w:r w:rsidR="008E7CCC">
        <w:rPr>
          <w:noProof/>
        </w:rPr>
        <w:fldChar w:fldCharType="separate"/>
      </w:r>
      <w:r w:rsidR="00CE3385">
        <w:rPr>
          <w:noProof/>
        </w:rPr>
        <w:t>242</w:t>
      </w:r>
      <w:r w:rsidR="008E7CCC">
        <w:rPr>
          <w:noProof/>
        </w:rPr>
        <w:fldChar w:fldCharType="end"/>
      </w:r>
    </w:p>
    <w:p w14:paraId="3B33AC4C" w14:textId="58E8E7AA" w:rsidR="008E7CCC" w:rsidRDefault="008E7CCC">
      <w:pPr>
        <w:pStyle w:val="TJ1"/>
        <w:rPr>
          <w:rFonts w:eastAsiaTheme="minorEastAsia" w:cstheme="minorBidi"/>
          <w:b w:val="0"/>
          <w:bCs w:val="0"/>
          <w:caps w:val="0"/>
          <w:noProof/>
          <w:sz w:val="22"/>
          <w:szCs w:val="22"/>
        </w:rPr>
      </w:pPr>
      <w:r>
        <w:rPr>
          <w:noProof/>
        </w:rPr>
        <w:t>2.</w:t>
      </w:r>
      <w:r>
        <w:rPr>
          <w:rFonts w:eastAsiaTheme="minorEastAsia" w:cstheme="minorBidi"/>
          <w:b w:val="0"/>
          <w:bCs w:val="0"/>
          <w:caps w:val="0"/>
          <w:noProof/>
          <w:sz w:val="22"/>
          <w:szCs w:val="22"/>
        </w:rPr>
        <w:tab/>
      </w:r>
      <w:r>
        <w:rPr>
          <w:noProof/>
        </w:rPr>
        <w:t>Elő- és háttöltés építése</w:t>
      </w:r>
      <w:r>
        <w:rPr>
          <w:noProof/>
        </w:rPr>
        <w:tab/>
      </w:r>
      <w:r>
        <w:rPr>
          <w:noProof/>
        </w:rPr>
        <w:fldChar w:fldCharType="begin"/>
      </w:r>
      <w:r>
        <w:rPr>
          <w:noProof/>
        </w:rPr>
        <w:instrText xml:space="preserve"> PAGEREF _Toc494808162 \h </w:instrText>
      </w:r>
      <w:r>
        <w:rPr>
          <w:noProof/>
        </w:rPr>
      </w:r>
      <w:r>
        <w:rPr>
          <w:noProof/>
        </w:rPr>
        <w:fldChar w:fldCharType="separate"/>
      </w:r>
      <w:r w:rsidR="00CE3385">
        <w:rPr>
          <w:noProof/>
        </w:rPr>
        <w:t>242</w:t>
      </w:r>
      <w:r>
        <w:rPr>
          <w:noProof/>
        </w:rPr>
        <w:fldChar w:fldCharType="end"/>
      </w:r>
    </w:p>
    <w:p w14:paraId="4865A4EB" w14:textId="4262C9E9" w:rsidR="008E7CCC" w:rsidRDefault="008E7CCC">
      <w:pPr>
        <w:pStyle w:val="TJ1"/>
        <w:rPr>
          <w:rFonts w:eastAsiaTheme="minorEastAsia" w:cstheme="minorBidi"/>
          <w:b w:val="0"/>
          <w:bCs w:val="0"/>
          <w:caps w:val="0"/>
          <w:noProof/>
          <w:sz w:val="22"/>
          <w:szCs w:val="22"/>
        </w:rPr>
      </w:pPr>
      <w:r>
        <w:rPr>
          <w:noProof/>
        </w:rPr>
        <w:t>3.</w:t>
      </w:r>
      <w:r>
        <w:rPr>
          <w:rFonts w:eastAsiaTheme="minorEastAsia" w:cstheme="minorBidi"/>
          <w:b w:val="0"/>
          <w:bCs w:val="0"/>
          <w:caps w:val="0"/>
          <w:noProof/>
          <w:sz w:val="22"/>
          <w:szCs w:val="22"/>
        </w:rPr>
        <w:tab/>
      </w:r>
      <w:r>
        <w:rPr>
          <w:noProof/>
        </w:rPr>
        <w:t>Alapozások</w:t>
      </w:r>
      <w:r>
        <w:rPr>
          <w:noProof/>
        </w:rPr>
        <w:tab/>
      </w:r>
      <w:r>
        <w:rPr>
          <w:noProof/>
        </w:rPr>
        <w:fldChar w:fldCharType="begin"/>
      </w:r>
      <w:r>
        <w:rPr>
          <w:noProof/>
        </w:rPr>
        <w:instrText xml:space="preserve"> PAGEREF _Toc494808163 \h </w:instrText>
      </w:r>
      <w:r>
        <w:rPr>
          <w:noProof/>
        </w:rPr>
      </w:r>
      <w:r>
        <w:rPr>
          <w:noProof/>
        </w:rPr>
        <w:fldChar w:fldCharType="separate"/>
      </w:r>
      <w:r w:rsidR="00CE3385">
        <w:rPr>
          <w:noProof/>
        </w:rPr>
        <w:t>243</w:t>
      </w:r>
      <w:r>
        <w:rPr>
          <w:noProof/>
        </w:rPr>
        <w:fldChar w:fldCharType="end"/>
      </w:r>
    </w:p>
    <w:p w14:paraId="7E74A5E2" w14:textId="16B77508" w:rsidR="008E7CCC" w:rsidRDefault="008E7CCC">
      <w:pPr>
        <w:pStyle w:val="TJ1"/>
        <w:rPr>
          <w:rFonts w:eastAsiaTheme="minorEastAsia" w:cstheme="minorBidi"/>
          <w:b w:val="0"/>
          <w:bCs w:val="0"/>
          <w:caps w:val="0"/>
          <w:noProof/>
          <w:sz w:val="22"/>
          <w:szCs w:val="22"/>
        </w:rPr>
      </w:pPr>
      <w:r>
        <w:rPr>
          <w:noProof/>
        </w:rPr>
        <w:t>4.</w:t>
      </w:r>
      <w:r>
        <w:rPr>
          <w:rFonts w:eastAsiaTheme="minorEastAsia" w:cstheme="minorBidi"/>
          <w:b w:val="0"/>
          <w:bCs w:val="0"/>
          <w:caps w:val="0"/>
          <w:noProof/>
          <w:sz w:val="22"/>
          <w:szCs w:val="22"/>
        </w:rPr>
        <w:tab/>
      </w:r>
      <w:r>
        <w:rPr>
          <w:noProof/>
        </w:rPr>
        <w:t>Süllyedésmérés</w:t>
      </w:r>
      <w:r>
        <w:rPr>
          <w:noProof/>
        </w:rPr>
        <w:tab/>
      </w:r>
      <w:r>
        <w:rPr>
          <w:noProof/>
        </w:rPr>
        <w:fldChar w:fldCharType="begin"/>
      </w:r>
      <w:r>
        <w:rPr>
          <w:noProof/>
        </w:rPr>
        <w:instrText xml:space="preserve"> PAGEREF _Toc494808164 \h </w:instrText>
      </w:r>
      <w:r>
        <w:rPr>
          <w:noProof/>
        </w:rPr>
      </w:r>
      <w:r>
        <w:rPr>
          <w:noProof/>
        </w:rPr>
        <w:fldChar w:fldCharType="separate"/>
      </w:r>
      <w:r w:rsidR="00CE3385">
        <w:rPr>
          <w:noProof/>
        </w:rPr>
        <w:t>243</w:t>
      </w:r>
      <w:r>
        <w:rPr>
          <w:noProof/>
        </w:rPr>
        <w:fldChar w:fldCharType="end"/>
      </w:r>
    </w:p>
    <w:p w14:paraId="5C0CB920" w14:textId="15DF7C6D" w:rsidR="008E7CCC" w:rsidRDefault="008E7CCC">
      <w:pPr>
        <w:pStyle w:val="TJ1"/>
        <w:rPr>
          <w:rFonts w:eastAsiaTheme="minorEastAsia" w:cstheme="minorBidi"/>
          <w:b w:val="0"/>
          <w:bCs w:val="0"/>
          <w:caps w:val="0"/>
          <w:noProof/>
          <w:sz w:val="22"/>
          <w:szCs w:val="22"/>
        </w:rPr>
      </w:pPr>
      <w:r>
        <w:rPr>
          <w:noProof/>
        </w:rPr>
        <w:t>5.</w:t>
      </w:r>
      <w:r>
        <w:rPr>
          <w:rFonts w:eastAsiaTheme="minorEastAsia" w:cstheme="minorBidi"/>
          <w:b w:val="0"/>
          <w:bCs w:val="0"/>
          <w:caps w:val="0"/>
          <w:noProof/>
          <w:sz w:val="22"/>
          <w:szCs w:val="22"/>
        </w:rPr>
        <w:tab/>
      </w:r>
      <w:r>
        <w:rPr>
          <w:noProof/>
        </w:rPr>
        <w:t>A töltéstalp</w:t>
      </w:r>
      <w:r>
        <w:rPr>
          <w:noProof/>
        </w:rPr>
        <w:tab/>
      </w:r>
      <w:r>
        <w:rPr>
          <w:noProof/>
        </w:rPr>
        <w:fldChar w:fldCharType="begin"/>
      </w:r>
      <w:r>
        <w:rPr>
          <w:noProof/>
        </w:rPr>
        <w:instrText xml:space="preserve"> PAGEREF _Toc494808165 \h </w:instrText>
      </w:r>
      <w:r>
        <w:rPr>
          <w:noProof/>
        </w:rPr>
      </w:r>
      <w:r>
        <w:rPr>
          <w:noProof/>
        </w:rPr>
        <w:fldChar w:fldCharType="separate"/>
      </w:r>
      <w:r w:rsidR="00CE3385">
        <w:rPr>
          <w:noProof/>
        </w:rPr>
        <w:t>243</w:t>
      </w:r>
      <w:r>
        <w:rPr>
          <w:noProof/>
        </w:rPr>
        <w:fldChar w:fldCharType="end"/>
      </w:r>
    </w:p>
    <w:p w14:paraId="6F26DB5C" w14:textId="745ABB89" w:rsidR="008E7CCC" w:rsidRDefault="008E7CCC">
      <w:pPr>
        <w:pStyle w:val="TJ3"/>
        <w:rPr>
          <w:rFonts w:eastAsiaTheme="minorEastAsia" w:cstheme="minorBidi"/>
          <w:i w:val="0"/>
          <w:iCs w:val="0"/>
          <w:noProof/>
          <w:sz w:val="22"/>
          <w:szCs w:val="22"/>
        </w:rPr>
      </w:pPr>
      <w:r>
        <w:rPr>
          <w:noProof/>
        </w:rPr>
        <w:t>5.1.</w:t>
      </w:r>
      <w:r>
        <w:rPr>
          <w:rFonts w:eastAsiaTheme="minorEastAsia" w:cstheme="minorBidi"/>
          <w:i w:val="0"/>
          <w:iCs w:val="0"/>
          <w:noProof/>
          <w:sz w:val="22"/>
          <w:szCs w:val="22"/>
        </w:rPr>
        <w:tab/>
      </w:r>
      <w:r>
        <w:rPr>
          <w:noProof/>
        </w:rPr>
        <w:t>Töltéstalp kialakításának speciális esetei</w:t>
      </w:r>
      <w:r>
        <w:rPr>
          <w:noProof/>
        </w:rPr>
        <w:tab/>
      </w:r>
      <w:r>
        <w:rPr>
          <w:noProof/>
        </w:rPr>
        <w:fldChar w:fldCharType="begin"/>
      </w:r>
      <w:r>
        <w:rPr>
          <w:noProof/>
        </w:rPr>
        <w:instrText xml:space="preserve"> PAGEREF _Toc494808166 \h </w:instrText>
      </w:r>
      <w:r>
        <w:rPr>
          <w:noProof/>
        </w:rPr>
      </w:r>
      <w:r>
        <w:rPr>
          <w:noProof/>
        </w:rPr>
        <w:fldChar w:fldCharType="separate"/>
      </w:r>
      <w:r w:rsidR="00CE3385">
        <w:rPr>
          <w:noProof/>
        </w:rPr>
        <w:t>243</w:t>
      </w:r>
      <w:r>
        <w:rPr>
          <w:noProof/>
        </w:rPr>
        <w:fldChar w:fldCharType="end"/>
      </w:r>
    </w:p>
    <w:p w14:paraId="40BA575A" w14:textId="4ACD5630" w:rsidR="008E7CCC" w:rsidRDefault="008E7CCC">
      <w:pPr>
        <w:pStyle w:val="TJ1"/>
        <w:rPr>
          <w:rFonts w:eastAsiaTheme="minorEastAsia" w:cstheme="minorBidi"/>
          <w:b w:val="0"/>
          <w:bCs w:val="0"/>
          <w:caps w:val="0"/>
          <w:noProof/>
          <w:sz w:val="22"/>
          <w:szCs w:val="22"/>
        </w:rPr>
      </w:pPr>
      <w:r>
        <w:rPr>
          <w:noProof/>
        </w:rPr>
        <w:t>6.</w:t>
      </w:r>
      <w:r>
        <w:rPr>
          <w:rFonts w:eastAsiaTheme="minorEastAsia" w:cstheme="minorBidi"/>
          <w:b w:val="0"/>
          <w:bCs w:val="0"/>
          <w:caps w:val="0"/>
          <w:noProof/>
          <w:sz w:val="22"/>
          <w:szCs w:val="22"/>
        </w:rPr>
        <w:tab/>
      </w:r>
      <w:r>
        <w:rPr>
          <w:noProof/>
        </w:rPr>
        <w:t>Töltéserősítés</w:t>
      </w:r>
      <w:r>
        <w:rPr>
          <w:noProof/>
        </w:rPr>
        <w:tab/>
      </w:r>
      <w:r>
        <w:rPr>
          <w:noProof/>
        </w:rPr>
        <w:fldChar w:fldCharType="begin"/>
      </w:r>
      <w:r>
        <w:rPr>
          <w:noProof/>
        </w:rPr>
        <w:instrText xml:space="preserve"> PAGEREF _Toc494808167 \h </w:instrText>
      </w:r>
      <w:r>
        <w:rPr>
          <w:noProof/>
        </w:rPr>
      </w:r>
      <w:r>
        <w:rPr>
          <w:noProof/>
        </w:rPr>
        <w:fldChar w:fldCharType="separate"/>
      </w:r>
      <w:r w:rsidR="00CE3385">
        <w:rPr>
          <w:noProof/>
        </w:rPr>
        <w:t>243</w:t>
      </w:r>
      <w:r>
        <w:rPr>
          <w:noProof/>
        </w:rPr>
        <w:fldChar w:fldCharType="end"/>
      </w:r>
    </w:p>
    <w:p w14:paraId="47B5E625" w14:textId="6B333DE2" w:rsidR="008E7CCC" w:rsidRDefault="008E7CCC">
      <w:pPr>
        <w:pStyle w:val="TJ1"/>
        <w:rPr>
          <w:rFonts w:eastAsiaTheme="minorEastAsia" w:cstheme="minorBidi"/>
          <w:b w:val="0"/>
          <w:bCs w:val="0"/>
          <w:caps w:val="0"/>
          <w:noProof/>
          <w:sz w:val="22"/>
          <w:szCs w:val="22"/>
        </w:rPr>
      </w:pPr>
      <w:r>
        <w:rPr>
          <w:noProof/>
        </w:rPr>
        <w:t>7.</w:t>
      </w:r>
      <w:r>
        <w:rPr>
          <w:rFonts w:eastAsiaTheme="minorEastAsia" w:cstheme="minorBidi"/>
          <w:b w:val="0"/>
          <w:bCs w:val="0"/>
          <w:caps w:val="0"/>
          <w:noProof/>
          <w:sz w:val="22"/>
          <w:szCs w:val="22"/>
        </w:rPr>
        <w:tab/>
      </w:r>
      <w:r>
        <w:rPr>
          <w:noProof/>
        </w:rPr>
        <w:t>A munkagödrök kialakítása</w:t>
      </w:r>
      <w:r>
        <w:rPr>
          <w:noProof/>
        </w:rPr>
        <w:tab/>
      </w:r>
      <w:r>
        <w:rPr>
          <w:noProof/>
        </w:rPr>
        <w:fldChar w:fldCharType="begin"/>
      </w:r>
      <w:r>
        <w:rPr>
          <w:noProof/>
        </w:rPr>
        <w:instrText xml:space="preserve"> PAGEREF _Toc494808168 \h </w:instrText>
      </w:r>
      <w:r>
        <w:rPr>
          <w:noProof/>
        </w:rPr>
      </w:r>
      <w:r>
        <w:rPr>
          <w:noProof/>
        </w:rPr>
        <w:fldChar w:fldCharType="separate"/>
      </w:r>
      <w:r w:rsidR="00CE3385">
        <w:rPr>
          <w:noProof/>
        </w:rPr>
        <w:t>244</w:t>
      </w:r>
      <w:r>
        <w:rPr>
          <w:noProof/>
        </w:rPr>
        <w:fldChar w:fldCharType="end"/>
      </w:r>
    </w:p>
    <w:p w14:paraId="28291335" w14:textId="77777777" w:rsidR="00D7512E" w:rsidRPr="00C16931" w:rsidRDefault="00550547" w:rsidP="00D7512E">
      <w:pPr>
        <w:ind w:right="-110"/>
        <w:jc w:val="both"/>
        <w:rPr>
          <w:rFonts w:ascii="Bookman Old Style" w:hAnsi="Bookman Old Style"/>
          <w:b/>
          <w:sz w:val="22"/>
          <w:szCs w:val="22"/>
        </w:rPr>
      </w:pPr>
      <w:r w:rsidRPr="00C16931">
        <w:rPr>
          <w:rFonts w:ascii="Bookman Old Style" w:hAnsi="Bookman Old Style"/>
          <w:b/>
          <w:sz w:val="22"/>
          <w:szCs w:val="22"/>
        </w:rPr>
        <w:fldChar w:fldCharType="end"/>
      </w:r>
    </w:p>
    <w:p w14:paraId="4AD2AA73" w14:textId="77777777" w:rsidR="007210A2" w:rsidRPr="00C16931" w:rsidRDefault="007210A2" w:rsidP="007210A2">
      <w:pPr>
        <w:rPr>
          <w:rFonts w:ascii="Bookman Old Style" w:hAnsi="Bookman Old Style"/>
          <w:sz w:val="22"/>
          <w:szCs w:val="22"/>
        </w:rPr>
      </w:pPr>
      <w:r w:rsidRPr="00C16931">
        <w:rPr>
          <w:rFonts w:ascii="Bookman Old Style" w:hAnsi="Bookman Old Style"/>
          <w:b/>
          <w:sz w:val="22"/>
          <w:szCs w:val="22"/>
        </w:rPr>
        <w:br w:type="page"/>
      </w:r>
    </w:p>
    <w:p w14:paraId="0EE1E196" w14:textId="77777777" w:rsidR="007210A2" w:rsidRPr="00C16931" w:rsidRDefault="007210A2" w:rsidP="009D5681">
      <w:pPr>
        <w:pStyle w:val="Cmsor1"/>
        <w:numPr>
          <w:ilvl w:val="0"/>
          <w:numId w:val="230"/>
        </w:numPr>
      </w:pPr>
      <w:bookmarkStart w:id="2191" w:name="_Toc348943889"/>
      <w:bookmarkStart w:id="2192" w:name="_Toc349118040"/>
      <w:bookmarkStart w:id="2193" w:name="_Toc393217950"/>
      <w:bookmarkStart w:id="2194" w:name="_Toc393218384"/>
      <w:bookmarkStart w:id="2195" w:name="_Toc393220316"/>
      <w:bookmarkStart w:id="2196" w:name="_Toc494808161"/>
      <w:bookmarkStart w:id="2197" w:name="_Toc215883710"/>
      <w:bookmarkStart w:id="2198" w:name="_Toc346619361"/>
      <w:bookmarkStart w:id="2199" w:name="szakaszhídföld"/>
      <w:r w:rsidRPr="00C16931">
        <w:lastRenderedPageBreak/>
        <w:t>Általános előírások</w:t>
      </w:r>
      <w:bookmarkEnd w:id="2191"/>
      <w:bookmarkEnd w:id="2192"/>
      <w:bookmarkEnd w:id="2193"/>
      <w:bookmarkEnd w:id="2194"/>
      <w:bookmarkEnd w:id="2195"/>
      <w:bookmarkEnd w:id="2196"/>
    </w:p>
    <w:p w14:paraId="0A97E8E0" w14:textId="77777777" w:rsidR="007210A2" w:rsidRPr="00C16931" w:rsidRDefault="007210A2" w:rsidP="007210A2">
      <w:pPr>
        <w:rPr>
          <w:rFonts w:ascii="Bookman Old Style" w:hAnsi="Bookman Old Style"/>
          <w:sz w:val="22"/>
          <w:szCs w:val="22"/>
        </w:rPr>
      </w:pPr>
    </w:p>
    <w:p w14:paraId="00CD8164" w14:textId="77777777" w:rsidR="007210A2" w:rsidRPr="00C16931" w:rsidRDefault="007210A2" w:rsidP="007210A2">
      <w:pPr>
        <w:jc w:val="both"/>
        <w:rPr>
          <w:rFonts w:ascii="Bookman Old Style" w:hAnsi="Bookman Old Style"/>
          <w:sz w:val="22"/>
          <w:szCs w:val="22"/>
        </w:rPr>
      </w:pPr>
      <w:r w:rsidRPr="00C16931">
        <w:rPr>
          <w:rFonts w:ascii="Bookman Old Style" w:hAnsi="Bookman Old Style"/>
          <w:sz w:val="22"/>
          <w:szCs w:val="22"/>
        </w:rPr>
        <w:t>A hídépítési földmunkák kivitelezése során a vonatkozó Útügyi Műszaki Előírások mellett a jelen Műszaki Előírások III.1. fejezetében leírtakat kell betartani, jelen fejezet a hídépítésre vonatkozó egyedi, fenti fejezetben nem szereplő, ott nem részletezett előírásokat tartalmazza.</w:t>
      </w:r>
    </w:p>
    <w:p w14:paraId="66E98CA7" w14:textId="77777777" w:rsidR="007210A2" w:rsidRPr="00C16931" w:rsidRDefault="007210A2" w:rsidP="007210A2">
      <w:pPr>
        <w:rPr>
          <w:rFonts w:ascii="Bookman Old Style" w:hAnsi="Bookman Old Style"/>
          <w:sz w:val="22"/>
          <w:szCs w:val="22"/>
          <w:highlight w:val="yellow"/>
        </w:rPr>
      </w:pPr>
    </w:p>
    <w:p w14:paraId="28C5CCC5" w14:textId="77777777" w:rsidR="007210A2" w:rsidRPr="00C16931" w:rsidRDefault="007210A2" w:rsidP="009D5681">
      <w:pPr>
        <w:pStyle w:val="Cmsor1"/>
      </w:pPr>
      <w:bookmarkStart w:id="2200" w:name="_Toc215883712"/>
      <w:bookmarkStart w:id="2201" w:name="_Toc346619363"/>
      <w:bookmarkStart w:id="2202" w:name="_Toc348943890"/>
      <w:bookmarkStart w:id="2203" w:name="_Toc349118041"/>
      <w:bookmarkStart w:id="2204" w:name="_Toc393217951"/>
      <w:bookmarkStart w:id="2205" w:name="_Toc393218385"/>
      <w:bookmarkStart w:id="2206" w:name="_Toc393220317"/>
      <w:bookmarkStart w:id="2207" w:name="_Toc494808162"/>
      <w:bookmarkEnd w:id="2197"/>
      <w:bookmarkEnd w:id="2198"/>
      <w:r w:rsidRPr="00C16931">
        <w:t>Elő- és háttöltés építése</w:t>
      </w:r>
      <w:bookmarkEnd w:id="2200"/>
      <w:bookmarkEnd w:id="2201"/>
      <w:bookmarkEnd w:id="2202"/>
      <w:bookmarkEnd w:id="2203"/>
      <w:bookmarkEnd w:id="2204"/>
      <w:bookmarkEnd w:id="2205"/>
      <w:bookmarkEnd w:id="2206"/>
      <w:bookmarkEnd w:id="2207"/>
    </w:p>
    <w:p w14:paraId="474D684C" w14:textId="77777777" w:rsidR="007210A2" w:rsidRPr="00C16931" w:rsidRDefault="007210A2" w:rsidP="007210A2">
      <w:pPr>
        <w:jc w:val="both"/>
        <w:rPr>
          <w:rFonts w:ascii="Bookman Old Style" w:hAnsi="Bookman Old Style"/>
          <w:sz w:val="22"/>
          <w:szCs w:val="22"/>
        </w:rPr>
      </w:pPr>
      <w:bookmarkStart w:id="2208" w:name="_Toc215883713"/>
      <w:bookmarkStart w:id="2209" w:name="_Toc346619364"/>
    </w:p>
    <w:p w14:paraId="7FA7176D" w14:textId="77777777" w:rsidR="007210A2" w:rsidRPr="00C16931" w:rsidRDefault="007210A2" w:rsidP="007210A2">
      <w:pPr>
        <w:jc w:val="both"/>
        <w:rPr>
          <w:rFonts w:ascii="Bookman Old Style" w:hAnsi="Bookman Old Style"/>
          <w:sz w:val="22"/>
          <w:szCs w:val="22"/>
        </w:rPr>
      </w:pPr>
      <w:r w:rsidRPr="00C16931">
        <w:rPr>
          <w:rFonts w:ascii="Bookman Old Style" w:hAnsi="Bookman Old Style"/>
          <w:sz w:val="22"/>
          <w:szCs w:val="22"/>
        </w:rPr>
        <w:t>A töltés alatti lehumuszolt terepszinten vagy a föléje épített s</w:t>
      </w:r>
      <w:r w:rsidR="001F6458" w:rsidRPr="00C16931">
        <w:rPr>
          <w:rFonts w:ascii="Bookman Old Style" w:hAnsi="Bookman Old Style"/>
          <w:sz w:val="22"/>
          <w:szCs w:val="22"/>
        </w:rPr>
        <w:t>zemcsés talajerősítésen minimum</w:t>
      </w:r>
    </w:p>
    <w:p w14:paraId="483ABF69" w14:textId="77777777" w:rsidR="007210A2" w:rsidRPr="00C16931" w:rsidRDefault="007210A2" w:rsidP="007A54AF">
      <w:pPr>
        <w:numPr>
          <w:ilvl w:val="0"/>
          <w:numId w:val="18"/>
        </w:numPr>
        <w:tabs>
          <w:tab w:val="left" w:pos="-1440"/>
          <w:tab w:val="left" w:pos="-720"/>
          <w:tab w:val="left" w:pos="0"/>
          <w:tab w:val="left" w:pos="540"/>
          <w:tab w:val="left" w:pos="1718"/>
          <w:tab w:val="left" w:pos="3600"/>
        </w:tabs>
        <w:ind w:hanging="1231"/>
        <w:jc w:val="both"/>
        <w:rPr>
          <w:rFonts w:ascii="Bookman Old Style" w:hAnsi="Bookman Old Style"/>
          <w:sz w:val="22"/>
          <w:szCs w:val="22"/>
        </w:rPr>
      </w:pPr>
      <w:r w:rsidRPr="00C16931">
        <w:rPr>
          <w:rFonts w:ascii="Bookman Old Style" w:hAnsi="Bookman Old Style"/>
          <w:i/>
          <w:sz w:val="22"/>
          <w:szCs w:val="22"/>
        </w:rPr>
        <w:t>T</w:t>
      </w:r>
      <w:r w:rsidRPr="00C16931">
        <w:rPr>
          <w:rFonts w:ascii="Bookman Old Style" w:hAnsi="Bookman Old Style"/>
          <w:sz w:val="22"/>
          <w:szCs w:val="22"/>
          <w:vertAlign w:val="subscript"/>
        </w:rPr>
        <w:t xml:space="preserve">rρ </w:t>
      </w:r>
      <w:r w:rsidRPr="00C16931">
        <w:rPr>
          <w:rFonts w:ascii="Bookman Old Style" w:hAnsi="Bookman Old Style"/>
          <w:sz w:val="22"/>
          <w:szCs w:val="22"/>
          <w:vertAlign w:val="subscript"/>
        </w:rPr>
        <w:t></w:t>
      </w:r>
      <w:r w:rsidRPr="00C16931">
        <w:rPr>
          <w:rFonts w:ascii="Bookman Old Style" w:hAnsi="Bookman Old Style"/>
          <w:sz w:val="22"/>
          <w:szCs w:val="22"/>
        </w:rPr>
        <w:sym w:font="Symbol" w:char="F0B3"/>
      </w:r>
      <w:r w:rsidRPr="00C16931">
        <w:rPr>
          <w:rFonts w:ascii="Bookman Old Style" w:hAnsi="Bookman Old Style"/>
          <w:sz w:val="22"/>
          <w:szCs w:val="22"/>
        </w:rPr>
        <w:t xml:space="preserve"> 90 % tömörségi fokot (vizsgálati előírás: e-UT 09.02.11 (ÚT 2-3.103)) és</w:t>
      </w:r>
    </w:p>
    <w:p w14:paraId="10CE0114" w14:textId="77777777" w:rsidR="007210A2" w:rsidRPr="00C16931" w:rsidRDefault="007210A2" w:rsidP="007A54AF">
      <w:pPr>
        <w:numPr>
          <w:ilvl w:val="0"/>
          <w:numId w:val="18"/>
        </w:numPr>
        <w:tabs>
          <w:tab w:val="left" w:pos="-1440"/>
          <w:tab w:val="left" w:pos="-720"/>
          <w:tab w:val="left" w:pos="0"/>
          <w:tab w:val="left" w:pos="540"/>
          <w:tab w:val="left" w:pos="1718"/>
          <w:tab w:val="left" w:pos="3600"/>
        </w:tabs>
        <w:ind w:hanging="1231"/>
        <w:jc w:val="both"/>
        <w:rPr>
          <w:rFonts w:ascii="Bookman Old Style" w:hAnsi="Bookman Old Style"/>
          <w:sz w:val="22"/>
          <w:szCs w:val="22"/>
        </w:rPr>
      </w:pPr>
      <w:r w:rsidRPr="00C16931">
        <w:rPr>
          <w:rFonts w:ascii="Bookman Old Style" w:hAnsi="Bookman Old Style"/>
          <w:i/>
          <w:sz w:val="22"/>
          <w:szCs w:val="22"/>
        </w:rPr>
        <w:t>E</w:t>
      </w:r>
      <w:r w:rsidRPr="00C16931">
        <w:rPr>
          <w:rFonts w:ascii="Bookman Old Style" w:hAnsi="Bookman Old Style"/>
          <w:sz w:val="22"/>
          <w:szCs w:val="22"/>
          <w:vertAlign w:val="subscript"/>
        </w:rPr>
        <w:t>2</w:t>
      </w:r>
      <w:r w:rsidRPr="00C16931">
        <w:rPr>
          <w:rFonts w:ascii="Bookman Old Style" w:hAnsi="Bookman Old Style"/>
          <w:sz w:val="22"/>
          <w:szCs w:val="22"/>
        </w:rPr>
        <w:sym w:font="Symbol" w:char="F0B3"/>
      </w:r>
      <w:r w:rsidRPr="00C16931">
        <w:rPr>
          <w:rFonts w:ascii="Bookman Old Style" w:hAnsi="Bookman Old Style"/>
          <w:sz w:val="22"/>
          <w:szCs w:val="22"/>
        </w:rPr>
        <w:t xml:space="preserve"> 30 MPa teherbírási modulust (vizsgálati előírás: </w:t>
      </w:r>
      <w:r w:rsidRPr="00C16931">
        <w:rPr>
          <w:rFonts w:ascii="Bookman Old Style" w:hAnsi="Bookman Old Style"/>
          <w:spacing w:val="-3"/>
          <w:sz w:val="22"/>
          <w:szCs w:val="22"/>
        </w:rPr>
        <w:t xml:space="preserve">MSZ 2509-3:1989) </w:t>
      </w:r>
      <w:r w:rsidRPr="00C16931">
        <w:rPr>
          <w:rFonts w:ascii="Bookman Old Style" w:hAnsi="Bookman Old Style"/>
          <w:sz w:val="22"/>
          <w:szCs w:val="22"/>
        </w:rPr>
        <w:t>kell elérni.</w:t>
      </w:r>
    </w:p>
    <w:p w14:paraId="4A0C1F40" w14:textId="77777777" w:rsidR="007210A2" w:rsidRPr="00C16931" w:rsidRDefault="007210A2" w:rsidP="007210A2">
      <w:pPr>
        <w:tabs>
          <w:tab w:val="left" w:pos="-1440"/>
          <w:tab w:val="left" w:pos="-720"/>
          <w:tab w:val="left" w:pos="0"/>
          <w:tab w:val="left" w:pos="540"/>
          <w:tab w:val="left" w:pos="1718"/>
          <w:tab w:val="left" w:pos="3600"/>
        </w:tabs>
        <w:jc w:val="both"/>
        <w:rPr>
          <w:rFonts w:ascii="Bookman Old Style" w:hAnsi="Bookman Old Style"/>
          <w:sz w:val="22"/>
          <w:szCs w:val="22"/>
        </w:rPr>
      </w:pPr>
    </w:p>
    <w:p w14:paraId="4E17C2ED" w14:textId="77777777" w:rsidR="007210A2" w:rsidRPr="00C16931" w:rsidRDefault="007210A2" w:rsidP="007210A2">
      <w:pPr>
        <w:jc w:val="both"/>
        <w:rPr>
          <w:rFonts w:ascii="Bookman Old Style" w:hAnsi="Bookman Old Style"/>
          <w:sz w:val="22"/>
          <w:szCs w:val="22"/>
        </w:rPr>
      </w:pPr>
      <w:r w:rsidRPr="00C16931">
        <w:rPr>
          <w:rFonts w:ascii="Bookman Old Style" w:hAnsi="Bookman Old Style"/>
          <w:sz w:val="22"/>
          <w:szCs w:val="22"/>
        </w:rPr>
        <w:t>Hídfőnként 1 tárcsás és 1 tömörség vizsgálatot kell elvégezni a háttöltés alatt.</w:t>
      </w:r>
    </w:p>
    <w:p w14:paraId="009DCE6D" w14:textId="77777777" w:rsidR="007210A2" w:rsidRPr="00C16931" w:rsidRDefault="007210A2" w:rsidP="007210A2">
      <w:pPr>
        <w:jc w:val="both"/>
        <w:rPr>
          <w:rFonts w:ascii="Bookman Old Style" w:hAnsi="Bookman Old Style"/>
          <w:sz w:val="22"/>
          <w:szCs w:val="22"/>
        </w:rPr>
      </w:pPr>
    </w:p>
    <w:p w14:paraId="4104D449" w14:textId="77777777" w:rsidR="007210A2" w:rsidRPr="00C16931" w:rsidRDefault="007210A2" w:rsidP="007210A2">
      <w:pPr>
        <w:jc w:val="both"/>
        <w:rPr>
          <w:rFonts w:ascii="Bookman Old Style" w:hAnsi="Bookman Old Style"/>
          <w:sz w:val="22"/>
          <w:szCs w:val="22"/>
        </w:rPr>
      </w:pPr>
      <w:r w:rsidRPr="00C16931">
        <w:rPr>
          <w:rFonts w:ascii="Bookman Old Style" w:hAnsi="Bookman Old Style"/>
          <w:sz w:val="22"/>
          <w:szCs w:val="22"/>
        </w:rPr>
        <w:t>Ha a Vállalkozó a terepi adottságok miatt altalaj erősítést alkalmaz, akkor az e-UT 06.02.11 (ÚT 2-1.222) alapján járjon el.</w:t>
      </w:r>
    </w:p>
    <w:p w14:paraId="7150C032" w14:textId="77777777" w:rsidR="007210A2" w:rsidRPr="00C16931" w:rsidRDefault="007210A2" w:rsidP="007210A2">
      <w:pPr>
        <w:jc w:val="both"/>
        <w:rPr>
          <w:rFonts w:ascii="Bookman Old Style" w:hAnsi="Bookman Old Style"/>
          <w:sz w:val="22"/>
          <w:szCs w:val="22"/>
        </w:rPr>
      </w:pPr>
      <w:r w:rsidRPr="00C16931">
        <w:rPr>
          <w:rFonts w:ascii="Bookman Old Style" w:hAnsi="Bookman Old Style"/>
          <w:sz w:val="22"/>
          <w:szCs w:val="22"/>
        </w:rPr>
        <w:t>A töltéstest építését az e-UT 06.02.11 (ÚT 2-1.222) szerint, rétegesen tömörítve kell elvégezni. A maximális laza tömörítési rétegvastagság 30 cm.</w:t>
      </w:r>
    </w:p>
    <w:p w14:paraId="41EA3500" w14:textId="77777777" w:rsidR="007210A2" w:rsidRPr="00C16931" w:rsidRDefault="007210A2" w:rsidP="007210A2">
      <w:pPr>
        <w:jc w:val="both"/>
        <w:rPr>
          <w:rFonts w:ascii="Bookman Old Style" w:hAnsi="Bookman Old Style"/>
          <w:sz w:val="22"/>
          <w:szCs w:val="22"/>
        </w:rPr>
      </w:pPr>
    </w:p>
    <w:p w14:paraId="51001E23" w14:textId="77777777" w:rsidR="007210A2" w:rsidRPr="00C16931" w:rsidRDefault="007210A2" w:rsidP="007210A2">
      <w:pPr>
        <w:jc w:val="both"/>
        <w:rPr>
          <w:rFonts w:ascii="Bookman Old Style" w:hAnsi="Bookman Old Style"/>
          <w:sz w:val="22"/>
          <w:szCs w:val="22"/>
        </w:rPr>
      </w:pPr>
      <w:r w:rsidRPr="00C16931">
        <w:rPr>
          <w:rFonts w:ascii="Bookman Old Style" w:hAnsi="Bookman Old Style"/>
          <w:sz w:val="22"/>
          <w:szCs w:val="22"/>
        </w:rPr>
        <w:t>A töltés építés megkezdése előtt az e-UT 06.02.11 (ÚT 2-1.222) alapján próbabeépítést kell végezni.</w:t>
      </w:r>
    </w:p>
    <w:p w14:paraId="0C90F617" w14:textId="77777777" w:rsidR="007210A2" w:rsidRPr="00C16931" w:rsidRDefault="007210A2" w:rsidP="007210A2">
      <w:pPr>
        <w:jc w:val="both"/>
        <w:rPr>
          <w:rFonts w:ascii="Bookman Old Style" w:hAnsi="Bookman Old Style"/>
          <w:sz w:val="22"/>
          <w:szCs w:val="22"/>
        </w:rPr>
      </w:pPr>
    </w:p>
    <w:p w14:paraId="303D8DDF" w14:textId="77777777" w:rsidR="007210A2" w:rsidRPr="00C16931" w:rsidRDefault="007210A2" w:rsidP="007210A2">
      <w:pPr>
        <w:jc w:val="both"/>
        <w:rPr>
          <w:rFonts w:ascii="Bookman Old Style" w:hAnsi="Bookman Old Style"/>
          <w:sz w:val="22"/>
          <w:szCs w:val="22"/>
        </w:rPr>
      </w:pPr>
      <w:r w:rsidRPr="00C16931">
        <w:rPr>
          <w:rFonts w:ascii="Bookman Old Style" w:hAnsi="Bookman Old Style"/>
          <w:sz w:val="22"/>
          <w:szCs w:val="22"/>
        </w:rPr>
        <w:t>Az elő- és háttöltés építése általános esetben az alkalmatlan fedőréteg eltávolítása után, Tr</w:t>
      </w:r>
      <w:r w:rsidRPr="00C16931">
        <w:rPr>
          <w:rFonts w:ascii="Bookman Old Style" w:hAnsi="Bookman Old Style"/>
          <w:sz w:val="22"/>
          <w:szCs w:val="22"/>
        </w:rPr>
        <w:sym w:font="Symbol" w:char="F067"/>
      </w:r>
      <w:r w:rsidRPr="00C16931">
        <w:rPr>
          <w:rFonts w:ascii="Bookman Old Style" w:hAnsi="Bookman Old Style"/>
          <w:sz w:val="22"/>
          <w:szCs w:val="22"/>
        </w:rPr>
        <w:sym w:font="Symbol" w:char="F0B3"/>
      </w:r>
      <w:r w:rsidRPr="00C16931">
        <w:rPr>
          <w:rFonts w:ascii="Bookman Old Style" w:hAnsi="Bookman Old Style"/>
          <w:sz w:val="22"/>
          <w:szCs w:val="22"/>
        </w:rPr>
        <w:t xml:space="preserve"> 90% tömörségi fokig tömörített felszínen, a süllyedésmérők elhelyezését követően kezdődhet.</w:t>
      </w:r>
    </w:p>
    <w:p w14:paraId="447882B9" w14:textId="77777777" w:rsidR="007210A2" w:rsidRPr="00C16931" w:rsidRDefault="007210A2" w:rsidP="007210A2">
      <w:pPr>
        <w:jc w:val="both"/>
        <w:rPr>
          <w:rFonts w:ascii="Bookman Old Style" w:hAnsi="Bookman Old Style"/>
          <w:sz w:val="22"/>
          <w:szCs w:val="22"/>
        </w:rPr>
      </w:pPr>
      <w:r w:rsidRPr="00C16931">
        <w:rPr>
          <w:rFonts w:ascii="Bookman Old Style" w:hAnsi="Bookman Old Style"/>
          <w:sz w:val="22"/>
          <w:szCs w:val="22"/>
        </w:rPr>
        <w:t>Az elő- és háttöltéseket a csatlakozó töltésrészekkel egy időben kell kivitelezni.</w:t>
      </w:r>
    </w:p>
    <w:p w14:paraId="5E3BBD76" w14:textId="77777777" w:rsidR="007210A2" w:rsidRPr="00C16931" w:rsidRDefault="007210A2" w:rsidP="007210A2">
      <w:pPr>
        <w:jc w:val="both"/>
        <w:rPr>
          <w:rFonts w:ascii="Bookman Old Style" w:hAnsi="Bookman Old Style"/>
          <w:sz w:val="22"/>
          <w:szCs w:val="22"/>
        </w:rPr>
      </w:pPr>
    </w:p>
    <w:p w14:paraId="34E031EF" w14:textId="77777777" w:rsidR="007210A2" w:rsidRPr="00C16931" w:rsidRDefault="007210A2" w:rsidP="007210A2">
      <w:pPr>
        <w:jc w:val="both"/>
        <w:rPr>
          <w:rFonts w:ascii="Bookman Old Style" w:hAnsi="Bookman Old Style"/>
          <w:sz w:val="22"/>
          <w:szCs w:val="22"/>
        </w:rPr>
      </w:pPr>
      <w:r w:rsidRPr="00C16931">
        <w:rPr>
          <w:rFonts w:ascii="Bookman Old Style" w:hAnsi="Bookman Old Style"/>
          <w:sz w:val="22"/>
          <w:szCs w:val="22"/>
        </w:rPr>
        <w:t>Minden második tömörítési rétegen, de maximum 50 cm-enként, hídfőként és oldalanként (elő- és háttöltésenként) 2-2 tömörségmérést kell végezni.</w:t>
      </w:r>
    </w:p>
    <w:p w14:paraId="17E85E0A" w14:textId="0D9BA536" w:rsidR="007210A2" w:rsidRPr="00C16931" w:rsidRDefault="007210A2" w:rsidP="007210A2">
      <w:pPr>
        <w:jc w:val="both"/>
        <w:rPr>
          <w:rFonts w:ascii="Bookman Old Style" w:hAnsi="Bookman Old Style"/>
          <w:sz w:val="22"/>
          <w:szCs w:val="22"/>
        </w:rPr>
      </w:pPr>
      <w:r w:rsidRPr="00C16931">
        <w:rPr>
          <w:rFonts w:ascii="Bookman Old Style" w:hAnsi="Bookman Old Style"/>
          <w:sz w:val="22"/>
          <w:szCs w:val="22"/>
        </w:rPr>
        <w:t xml:space="preserve">Minden </w:t>
      </w:r>
      <w:r w:rsidR="00EF2214">
        <w:rPr>
          <w:rFonts w:ascii="Bookman Old Style" w:hAnsi="Bookman Old Style"/>
          <w:sz w:val="22"/>
          <w:szCs w:val="22"/>
        </w:rPr>
        <w:t xml:space="preserve">negyedik </w:t>
      </w:r>
      <w:r w:rsidRPr="00C16931">
        <w:rPr>
          <w:rFonts w:ascii="Bookman Old Style" w:hAnsi="Bookman Old Style"/>
          <w:sz w:val="22"/>
          <w:szCs w:val="22"/>
        </w:rPr>
        <w:t>tömörítési rétegen, de maximum 1 méterenként, teherbírást kell mérni – hídfőként és oldalanként 2-2-t.</w:t>
      </w:r>
    </w:p>
    <w:p w14:paraId="486C72A9" w14:textId="77777777" w:rsidR="007210A2" w:rsidRPr="00C16931" w:rsidRDefault="007210A2" w:rsidP="007210A2">
      <w:pPr>
        <w:jc w:val="both"/>
        <w:rPr>
          <w:rFonts w:ascii="Bookman Old Style" w:hAnsi="Bookman Old Style"/>
          <w:sz w:val="22"/>
          <w:szCs w:val="22"/>
        </w:rPr>
      </w:pPr>
    </w:p>
    <w:p w14:paraId="03778CBF" w14:textId="77777777" w:rsidR="007210A2" w:rsidRPr="00C16931" w:rsidRDefault="007210A2" w:rsidP="007210A2">
      <w:pPr>
        <w:jc w:val="both"/>
        <w:rPr>
          <w:rFonts w:ascii="Bookman Old Style" w:hAnsi="Bookman Old Style"/>
          <w:sz w:val="22"/>
          <w:szCs w:val="22"/>
        </w:rPr>
      </w:pPr>
      <w:r w:rsidRPr="00C16931">
        <w:rPr>
          <w:rFonts w:ascii="Bookman Old Style" w:hAnsi="Bookman Old Style"/>
          <w:sz w:val="22"/>
          <w:szCs w:val="22"/>
        </w:rPr>
        <w:t>Az elő- és háttöltésen minimum:</w:t>
      </w:r>
    </w:p>
    <w:p w14:paraId="1C5F3C94" w14:textId="77777777" w:rsidR="007210A2" w:rsidRPr="00C16931" w:rsidRDefault="007210A2" w:rsidP="007210A2">
      <w:pPr>
        <w:jc w:val="both"/>
        <w:rPr>
          <w:rFonts w:ascii="Bookman Old Style" w:hAnsi="Bookman Old Style"/>
          <w:i/>
          <w:sz w:val="22"/>
          <w:szCs w:val="22"/>
        </w:rPr>
      </w:pPr>
    </w:p>
    <w:p w14:paraId="0CA3AE4B" w14:textId="77777777" w:rsidR="007210A2" w:rsidRPr="00C16931" w:rsidRDefault="007210A2" w:rsidP="007A54AF">
      <w:pPr>
        <w:numPr>
          <w:ilvl w:val="0"/>
          <w:numId w:val="17"/>
        </w:numPr>
        <w:tabs>
          <w:tab w:val="clear" w:pos="1591"/>
          <w:tab w:val="num" w:pos="567"/>
        </w:tabs>
        <w:ind w:left="568" w:hanging="284"/>
        <w:jc w:val="both"/>
        <w:rPr>
          <w:rFonts w:ascii="Bookman Old Style" w:hAnsi="Bookman Old Style"/>
          <w:sz w:val="22"/>
          <w:szCs w:val="22"/>
        </w:rPr>
      </w:pPr>
      <w:r w:rsidRPr="00C16931">
        <w:rPr>
          <w:rFonts w:ascii="Bookman Old Style" w:hAnsi="Bookman Old Style"/>
          <w:i/>
          <w:sz w:val="22"/>
          <w:szCs w:val="22"/>
        </w:rPr>
        <w:tab/>
        <w:t>T</w:t>
      </w:r>
      <w:r w:rsidRPr="00C16931">
        <w:rPr>
          <w:rFonts w:ascii="Bookman Old Style" w:hAnsi="Bookman Old Style"/>
          <w:i/>
          <w:sz w:val="22"/>
          <w:szCs w:val="22"/>
          <w:vertAlign w:val="subscript"/>
        </w:rPr>
        <w:t>r</w:t>
      </w:r>
      <w:r w:rsidRPr="00C16931">
        <w:rPr>
          <w:rFonts w:ascii="Bookman Old Style" w:hAnsi="Bookman Old Style"/>
          <w:sz w:val="22"/>
          <w:szCs w:val="22"/>
          <w:vertAlign w:val="subscript"/>
        </w:rPr>
        <w:t>ρ</w:t>
      </w:r>
      <w:r w:rsidRPr="00C16931">
        <w:rPr>
          <w:rFonts w:ascii="Bookman Old Style" w:hAnsi="Bookman Old Style"/>
          <w:sz w:val="22"/>
          <w:szCs w:val="22"/>
        </w:rPr>
        <w:sym w:font="Symbol" w:char="F0B3"/>
      </w:r>
      <w:r w:rsidRPr="00C16931">
        <w:rPr>
          <w:rFonts w:ascii="Bookman Old Style" w:hAnsi="Bookman Old Style"/>
          <w:sz w:val="22"/>
          <w:szCs w:val="22"/>
        </w:rPr>
        <w:t xml:space="preserve"> 96 % tömörségi fokot és</w:t>
      </w:r>
    </w:p>
    <w:p w14:paraId="7E623362" w14:textId="77777777" w:rsidR="007210A2" w:rsidRPr="00C16931" w:rsidRDefault="007210A2" w:rsidP="007A54AF">
      <w:pPr>
        <w:numPr>
          <w:ilvl w:val="0"/>
          <w:numId w:val="17"/>
        </w:numPr>
        <w:tabs>
          <w:tab w:val="clear" w:pos="1591"/>
          <w:tab w:val="num" w:pos="567"/>
        </w:tabs>
        <w:ind w:left="568" w:hanging="284"/>
        <w:jc w:val="both"/>
        <w:rPr>
          <w:rFonts w:ascii="Bookman Old Style" w:hAnsi="Bookman Old Style"/>
          <w:sz w:val="22"/>
          <w:szCs w:val="22"/>
        </w:rPr>
      </w:pPr>
      <w:r w:rsidRPr="00C16931">
        <w:rPr>
          <w:rFonts w:ascii="Bookman Old Style" w:hAnsi="Bookman Old Style"/>
          <w:i/>
          <w:sz w:val="22"/>
          <w:szCs w:val="22"/>
        </w:rPr>
        <w:t>E</w:t>
      </w:r>
      <w:r w:rsidRPr="00C16931">
        <w:rPr>
          <w:rFonts w:ascii="Bookman Old Style" w:hAnsi="Bookman Old Style"/>
          <w:sz w:val="22"/>
          <w:szCs w:val="22"/>
          <w:vertAlign w:val="subscript"/>
        </w:rPr>
        <w:t>2</w:t>
      </w:r>
      <w:r w:rsidRPr="00C16931">
        <w:rPr>
          <w:rFonts w:ascii="Bookman Old Style" w:hAnsi="Bookman Old Style"/>
          <w:sz w:val="22"/>
          <w:szCs w:val="22"/>
        </w:rPr>
        <w:sym w:font="Symbol" w:char="F0B3"/>
      </w:r>
      <w:r w:rsidRPr="00C16931">
        <w:rPr>
          <w:rFonts w:ascii="Bookman Old Style" w:hAnsi="Bookman Old Style"/>
          <w:sz w:val="22"/>
          <w:szCs w:val="22"/>
        </w:rPr>
        <w:t xml:space="preserve"> 75 MPa teherbírási modulust kell elérni.</w:t>
      </w:r>
    </w:p>
    <w:p w14:paraId="185A2307" w14:textId="77777777" w:rsidR="007210A2" w:rsidRPr="00C16931" w:rsidRDefault="007210A2" w:rsidP="007210A2">
      <w:pPr>
        <w:jc w:val="both"/>
        <w:rPr>
          <w:rFonts w:ascii="Bookman Old Style" w:hAnsi="Bookman Old Style"/>
          <w:sz w:val="22"/>
          <w:szCs w:val="22"/>
          <w:highlight w:val="yellow"/>
        </w:rPr>
      </w:pPr>
    </w:p>
    <w:p w14:paraId="54FE70B9" w14:textId="271DB99F" w:rsidR="007210A2" w:rsidRPr="00C16931" w:rsidRDefault="007210A2" w:rsidP="007210A2">
      <w:pPr>
        <w:jc w:val="both"/>
        <w:rPr>
          <w:rFonts w:ascii="Bookman Old Style" w:hAnsi="Bookman Old Style"/>
          <w:sz w:val="22"/>
          <w:szCs w:val="22"/>
        </w:rPr>
      </w:pPr>
      <w:r w:rsidRPr="00C16931">
        <w:rPr>
          <w:rFonts w:ascii="Bookman Old Style" w:hAnsi="Bookman Old Style"/>
          <w:sz w:val="22"/>
          <w:szCs w:val="22"/>
        </w:rPr>
        <w:t>A kiegyenlítő lemez építése min. 1 hónap konszolidációs idő kivárása után kezdődhet meg kivéve</w:t>
      </w:r>
      <w:r w:rsidR="00EF2214">
        <w:rPr>
          <w:rFonts w:ascii="Bookman Old Style" w:hAnsi="Bookman Old Style"/>
          <w:sz w:val="22"/>
          <w:szCs w:val="22"/>
        </w:rPr>
        <w:t>,</w:t>
      </w:r>
      <w:r w:rsidRPr="00C16931">
        <w:rPr>
          <w:rFonts w:ascii="Bookman Old Style" w:hAnsi="Bookman Old Style"/>
          <w:sz w:val="22"/>
          <w:szCs w:val="22"/>
        </w:rPr>
        <w:t xml:space="preserve"> ha a terv ill. geotechnikai szakvélemény másként nem rendelkezik.</w:t>
      </w:r>
    </w:p>
    <w:p w14:paraId="4037575A" w14:textId="77777777" w:rsidR="007210A2" w:rsidRPr="00C16931" w:rsidRDefault="007210A2" w:rsidP="007210A2">
      <w:pPr>
        <w:jc w:val="both"/>
        <w:rPr>
          <w:rFonts w:ascii="Bookman Old Style" w:hAnsi="Bookman Old Style"/>
          <w:sz w:val="22"/>
          <w:szCs w:val="22"/>
        </w:rPr>
      </w:pPr>
    </w:p>
    <w:p w14:paraId="261EF1FC" w14:textId="77777777" w:rsidR="007210A2" w:rsidRPr="00C16931" w:rsidRDefault="007210A2" w:rsidP="007210A2">
      <w:pPr>
        <w:jc w:val="both"/>
        <w:rPr>
          <w:rFonts w:ascii="Bookman Old Style" w:hAnsi="Bookman Old Style"/>
          <w:sz w:val="22"/>
          <w:szCs w:val="22"/>
        </w:rPr>
      </w:pPr>
      <w:r w:rsidRPr="00C16931">
        <w:rPr>
          <w:rFonts w:ascii="Bookman Old Style" w:hAnsi="Bookman Old Style"/>
          <w:sz w:val="22"/>
          <w:szCs w:val="22"/>
        </w:rPr>
        <w:t xml:space="preserve">Az úszólemez alatt teherbírást és tömörséget kell mérni. </w:t>
      </w:r>
    </w:p>
    <w:p w14:paraId="0C3625AB" w14:textId="77777777" w:rsidR="007210A2" w:rsidRPr="00C16931" w:rsidRDefault="007210A2" w:rsidP="007210A2">
      <w:pPr>
        <w:jc w:val="both"/>
        <w:rPr>
          <w:rFonts w:ascii="Bookman Old Style" w:hAnsi="Bookman Old Style"/>
          <w:sz w:val="22"/>
          <w:szCs w:val="22"/>
        </w:rPr>
      </w:pPr>
      <w:r w:rsidRPr="00C16931">
        <w:rPr>
          <w:rFonts w:ascii="Bookman Old Style" w:hAnsi="Bookman Old Style"/>
          <w:sz w:val="22"/>
          <w:szCs w:val="22"/>
        </w:rPr>
        <w:t>Az úszólemez feletti háttöltés tömörség és teherbírás értékei egyezzenek meg a csatlakozó út felső 1,0 m-es (felső 0,5 m-es) réteg, felső méretezett vastagságú réteg – védőréteg – előírt értékeivel,</w:t>
      </w:r>
      <w:r w:rsidRPr="00C16931">
        <w:rPr>
          <w:rFonts w:ascii="Bookman Old Style" w:hAnsi="Bookman Old Style"/>
          <w:spacing w:val="-3"/>
          <w:sz w:val="22"/>
          <w:szCs w:val="22"/>
        </w:rPr>
        <w:t xml:space="preserve"> de legalább érje el a lemez alatti előírt értékeket.</w:t>
      </w:r>
    </w:p>
    <w:p w14:paraId="144FD1CA" w14:textId="77777777" w:rsidR="007210A2" w:rsidRPr="00C16931" w:rsidRDefault="007210A2" w:rsidP="009D5681">
      <w:pPr>
        <w:pStyle w:val="Cmsor1"/>
      </w:pPr>
      <w:bookmarkStart w:id="2210" w:name="_Toc348943891"/>
      <w:bookmarkStart w:id="2211" w:name="_Toc349118042"/>
      <w:bookmarkStart w:id="2212" w:name="_Toc393217952"/>
      <w:bookmarkStart w:id="2213" w:name="_Toc393218386"/>
      <w:bookmarkStart w:id="2214" w:name="_Toc393220318"/>
      <w:bookmarkStart w:id="2215" w:name="_Toc494808163"/>
      <w:r w:rsidRPr="00C16931">
        <w:lastRenderedPageBreak/>
        <w:t>Alapozások</w:t>
      </w:r>
      <w:bookmarkEnd w:id="2210"/>
      <w:bookmarkEnd w:id="2211"/>
      <w:bookmarkEnd w:id="2212"/>
      <w:bookmarkEnd w:id="2213"/>
      <w:bookmarkEnd w:id="2214"/>
      <w:bookmarkEnd w:id="2215"/>
    </w:p>
    <w:p w14:paraId="552FDC7E" w14:textId="77777777" w:rsidR="007210A2" w:rsidRPr="00C16931" w:rsidRDefault="007210A2" w:rsidP="007210A2">
      <w:pPr>
        <w:rPr>
          <w:rFonts w:ascii="Bookman Old Style" w:hAnsi="Bookman Old Style"/>
          <w:sz w:val="22"/>
          <w:szCs w:val="22"/>
        </w:rPr>
      </w:pPr>
    </w:p>
    <w:p w14:paraId="282AAAC3" w14:textId="77777777" w:rsidR="007210A2" w:rsidRPr="00C16931" w:rsidRDefault="007210A2" w:rsidP="007210A2">
      <w:pPr>
        <w:jc w:val="both"/>
        <w:rPr>
          <w:rFonts w:ascii="Bookman Old Style" w:hAnsi="Bookman Old Style"/>
          <w:sz w:val="22"/>
          <w:szCs w:val="22"/>
        </w:rPr>
      </w:pPr>
      <w:r w:rsidRPr="00C16931">
        <w:rPr>
          <w:rFonts w:ascii="Bookman Old Style" w:hAnsi="Bookman Old Style"/>
          <w:sz w:val="22"/>
          <w:szCs w:val="22"/>
        </w:rPr>
        <w:t>Az alapozási síkon található talajréteget szemrevételezéssel egyeztetni kell a talajmechanikai leírásban szereplő talajréteggel.</w:t>
      </w:r>
    </w:p>
    <w:p w14:paraId="07E5BE47" w14:textId="77777777" w:rsidR="007210A2" w:rsidRPr="00C16931" w:rsidRDefault="007210A2" w:rsidP="007210A2">
      <w:pPr>
        <w:jc w:val="both"/>
        <w:rPr>
          <w:rFonts w:ascii="Bookman Old Style" w:hAnsi="Bookman Old Style"/>
          <w:sz w:val="22"/>
          <w:szCs w:val="22"/>
        </w:rPr>
      </w:pPr>
    </w:p>
    <w:p w14:paraId="13C16F8E" w14:textId="77777777" w:rsidR="007210A2" w:rsidRPr="00C16931" w:rsidRDefault="007210A2" w:rsidP="007210A2">
      <w:pPr>
        <w:jc w:val="both"/>
        <w:rPr>
          <w:rFonts w:ascii="Bookman Old Style" w:hAnsi="Bookman Old Style"/>
          <w:sz w:val="22"/>
          <w:szCs w:val="22"/>
        </w:rPr>
      </w:pPr>
      <w:r w:rsidRPr="00C16931">
        <w:rPr>
          <w:rFonts w:ascii="Bookman Old Style" w:hAnsi="Bookman Old Style"/>
          <w:sz w:val="22"/>
          <w:szCs w:val="22"/>
        </w:rPr>
        <w:t xml:space="preserve">Síkalapok alatt a minimális tömörség </w:t>
      </w:r>
      <w:r w:rsidRPr="00C16931">
        <w:rPr>
          <w:rFonts w:ascii="Bookman Old Style" w:hAnsi="Bookman Old Style"/>
          <w:i/>
          <w:sz w:val="22"/>
          <w:szCs w:val="22"/>
        </w:rPr>
        <w:t>T</w:t>
      </w:r>
      <w:r w:rsidRPr="00C16931">
        <w:rPr>
          <w:rFonts w:ascii="Bookman Old Style" w:hAnsi="Bookman Old Style"/>
          <w:i/>
          <w:sz w:val="22"/>
          <w:szCs w:val="22"/>
          <w:vertAlign w:val="subscript"/>
        </w:rPr>
        <w:t>r</w:t>
      </w:r>
      <w:r w:rsidRPr="00C16931">
        <w:rPr>
          <w:rFonts w:ascii="Bookman Old Style" w:hAnsi="Bookman Old Style"/>
          <w:sz w:val="22"/>
          <w:szCs w:val="22"/>
          <w:vertAlign w:val="subscript"/>
        </w:rPr>
        <w:t>ρ</w:t>
      </w:r>
      <w:r w:rsidRPr="00C16931">
        <w:rPr>
          <w:rFonts w:ascii="Bookman Old Style" w:hAnsi="Bookman Old Style"/>
          <w:sz w:val="22"/>
          <w:szCs w:val="22"/>
        </w:rPr>
        <w:sym w:font="Symbol" w:char="F0B3"/>
      </w:r>
      <w:r w:rsidRPr="00C16931">
        <w:rPr>
          <w:rFonts w:ascii="Bookman Old Style" w:hAnsi="Bookman Old Style"/>
          <w:sz w:val="22"/>
          <w:szCs w:val="22"/>
        </w:rPr>
        <w:t xml:space="preserve"> 90 %, a minimális teherbírás 30 MPa legyen, ezt alaptestenként minimum 1-1 méréssel igazolni kell.</w:t>
      </w:r>
    </w:p>
    <w:p w14:paraId="7EE1522E" w14:textId="77777777" w:rsidR="007210A2" w:rsidRPr="00C16931" w:rsidRDefault="007210A2" w:rsidP="007210A2">
      <w:pPr>
        <w:jc w:val="both"/>
        <w:rPr>
          <w:rFonts w:ascii="Bookman Old Style" w:hAnsi="Bookman Old Style"/>
          <w:sz w:val="22"/>
          <w:szCs w:val="22"/>
        </w:rPr>
      </w:pPr>
    </w:p>
    <w:p w14:paraId="251AA660" w14:textId="77777777" w:rsidR="007210A2" w:rsidRPr="00C16931" w:rsidRDefault="007210A2" w:rsidP="007210A2">
      <w:pPr>
        <w:jc w:val="both"/>
        <w:rPr>
          <w:rFonts w:ascii="Bookman Old Style" w:hAnsi="Bookman Old Style"/>
          <w:sz w:val="22"/>
          <w:szCs w:val="22"/>
        </w:rPr>
      </w:pPr>
      <w:r w:rsidRPr="00C16931">
        <w:rPr>
          <w:rFonts w:ascii="Bookman Old Style" w:hAnsi="Bookman Old Style"/>
          <w:sz w:val="22"/>
          <w:szCs w:val="22"/>
        </w:rPr>
        <w:t>A visszatöltések tömörségét a Vállalkozó köteles igazolni a Mérnök által jóváhagyott TU és MMT szerint.</w:t>
      </w:r>
    </w:p>
    <w:p w14:paraId="0A6D6780" w14:textId="77777777" w:rsidR="007210A2" w:rsidRPr="00C16931" w:rsidRDefault="007210A2" w:rsidP="007210A2">
      <w:pPr>
        <w:jc w:val="both"/>
        <w:rPr>
          <w:rFonts w:ascii="Bookman Old Style" w:hAnsi="Bookman Old Style"/>
          <w:sz w:val="22"/>
          <w:szCs w:val="22"/>
        </w:rPr>
      </w:pPr>
      <w:r w:rsidRPr="00C16931">
        <w:rPr>
          <w:rFonts w:ascii="Bookman Old Style" w:hAnsi="Bookman Old Style"/>
          <w:sz w:val="22"/>
          <w:szCs w:val="22"/>
        </w:rPr>
        <w:t xml:space="preserve">Minimális tömörség </w:t>
      </w:r>
      <w:r w:rsidRPr="00C16931">
        <w:rPr>
          <w:rFonts w:ascii="Bookman Old Style" w:hAnsi="Bookman Old Style"/>
          <w:i/>
          <w:sz w:val="22"/>
          <w:szCs w:val="22"/>
        </w:rPr>
        <w:t>T</w:t>
      </w:r>
      <w:r w:rsidRPr="00C16931">
        <w:rPr>
          <w:rFonts w:ascii="Bookman Old Style" w:hAnsi="Bookman Old Style"/>
          <w:i/>
          <w:sz w:val="22"/>
          <w:szCs w:val="22"/>
          <w:vertAlign w:val="subscript"/>
        </w:rPr>
        <w:t>r</w:t>
      </w:r>
      <w:r w:rsidRPr="00C16931">
        <w:rPr>
          <w:rFonts w:ascii="Bookman Old Style" w:hAnsi="Bookman Old Style"/>
          <w:sz w:val="22"/>
          <w:szCs w:val="22"/>
          <w:vertAlign w:val="subscript"/>
        </w:rPr>
        <w:t>ρ</w:t>
      </w:r>
      <w:r w:rsidRPr="00C16931">
        <w:rPr>
          <w:rFonts w:ascii="Bookman Old Style" w:hAnsi="Bookman Old Style"/>
          <w:sz w:val="22"/>
          <w:szCs w:val="22"/>
        </w:rPr>
        <w:sym w:font="Symbol" w:char="F0B3"/>
      </w:r>
      <w:r w:rsidRPr="00C16931">
        <w:rPr>
          <w:rFonts w:ascii="Bookman Old Style" w:hAnsi="Bookman Old Style"/>
          <w:sz w:val="22"/>
          <w:szCs w:val="22"/>
        </w:rPr>
        <w:t xml:space="preserve"> 93% legyen.</w:t>
      </w:r>
    </w:p>
    <w:p w14:paraId="22285CF0" w14:textId="77777777" w:rsidR="007210A2" w:rsidRPr="00C16931" w:rsidRDefault="007210A2" w:rsidP="007210A2">
      <w:pPr>
        <w:jc w:val="both"/>
        <w:rPr>
          <w:rFonts w:ascii="Bookman Old Style" w:hAnsi="Bookman Old Style"/>
          <w:sz w:val="22"/>
          <w:szCs w:val="22"/>
        </w:rPr>
      </w:pPr>
    </w:p>
    <w:p w14:paraId="018228F3" w14:textId="77777777" w:rsidR="007210A2" w:rsidRPr="00C16931" w:rsidRDefault="007210A2" w:rsidP="007210A2">
      <w:pPr>
        <w:ind w:right="-110"/>
        <w:jc w:val="both"/>
        <w:rPr>
          <w:rFonts w:ascii="Bookman Old Style" w:hAnsi="Bookman Old Style"/>
          <w:color w:val="000000"/>
          <w:sz w:val="22"/>
          <w:szCs w:val="22"/>
        </w:rPr>
      </w:pPr>
      <w:r w:rsidRPr="00C16931">
        <w:rPr>
          <w:rFonts w:ascii="Bookman Old Style" w:hAnsi="Bookman Old Style"/>
          <w:color w:val="000000"/>
          <w:sz w:val="22"/>
          <w:szCs w:val="22"/>
        </w:rPr>
        <w:t>A földvisszatöltés a betonszerkezetek körül és fölött a földdel érintkező felületek terven előírt szigetelésének elkészülte után kezdhető meg.</w:t>
      </w:r>
    </w:p>
    <w:p w14:paraId="7969A9DF" w14:textId="77777777" w:rsidR="00432FC6" w:rsidRPr="00C16931" w:rsidRDefault="00432FC6" w:rsidP="007210A2">
      <w:pPr>
        <w:jc w:val="both"/>
        <w:rPr>
          <w:rFonts w:ascii="Bookman Old Style" w:hAnsi="Bookman Old Style"/>
          <w:sz w:val="22"/>
          <w:szCs w:val="22"/>
        </w:rPr>
      </w:pPr>
    </w:p>
    <w:p w14:paraId="65A6C7AC" w14:textId="77777777" w:rsidR="007210A2" w:rsidRPr="00C16931" w:rsidRDefault="007210A2" w:rsidP="009D5681">
      <w:pPr>
        <w:pStyle w:val="Cmsor1"/>
      </w:pPr>
      <w:bookmarkStart w:id="2216" w:name="_Toc215883716"/>
      <w:bookmarkStart w:id="2217" w:name="_Toc346619367"/>
      <w:bookmarkStart w:id="2218" w:name="_Toc348943892"/>
      <w:bookmarkStart w:id="2219" w:name="_Toc349118043"/>
      <w:bookmarkStart w:id="2220" w:name="_Toc393217953"/>
      <w:bookmarkStart w:id="2221" w:name="_Toc393218387"/>
      <w:bookmarkStart w:id="2222" w:name="_Toc393220319"/>
      <w:bookmarkStart w:id="2223" w:name="_Toc494808164"/>
      <w:bookmarkEnd w:id="2208"/>
      <w:bookmarkEnd w:id="2209"/>
      <w:r w:rsidRPr="00C16931">
        <w:t>Süllyedésmérés</w:t>
      </w:r>
      <w:bookmarkEnd w:id="2216"/>
      <w:bookmarkEnd w:id="2217"/>
      <w:bookmarkEnd w:id="2218"/>
      <w:bookmarkEnd w:id="2219"/>
      <w:bookmarkEnd w:id="2220"/>
      <w:bookmarkEnd w:id="2221"/>
      <w:bookmarkEnd w:id="2222"/>
      <w:bookmarkEnd w:id="2223"/>
    </w:p>
    <w:p w14:paraId="4A46FA02" w14:textId="77777777" w:rsidR="007210A2" w:rsidRPr="00C16931" w:rsidRDefault="007210A2" w:rsidP="007210A2">
      <w:pPr>
        <w:jc w:val="both"/>
        <w:rPr>
          <w:rFonts w:ascii="Bookman Old Style" w:hAnsi="Bookman Old Style"/>
          <w:sz w:val="22"/>
          <w:szCs w:val="22"/>
        </w:rPr>
      </w:pPr>
    </w:p>
    <w:p w14:paraId="1FF2077B" w14:textId="77777777" w:rsidR="007210A2" w:rsidRPr="00C16931" w:rsidRDefault="007210A2" w:rsidP="007210A2">
      <w:pPr>
        <w:jc w:val="both"/>
        <w:rPr>
          <w:rFonts w:ascii="Bookman Old Style" w:hAnsi="Bookman Old Style"/>
          <w:sz w:val="22"/>
          <w:szCs w:val="22"/>
        </w:rPr>
      </w:pPr>
      <w:r w:rsidRPr="00C16931">
        <w:rPr>
          <w:rFonts w:ascii="Bookman Old Style" w:hAnsi="Bookman Old Style"/>
          <w:sz w:val="22"/>
          <w:szCs w:val="22"/>
        </w:rPr>
        <w:t>A műtárgyak környezetében süllyedésméréssel kell ellenőrizni a töltés alatti alakváltozásokat</w:t>
      </w:r>
      <w:r w:rsidRPr="00C16931">
        <w:rPr>
          <w:rFonts w:ascii="Bookman Old Style" w:hAnsi="Bookman Old Style"/>
          <w:spacing w:val="-3"/>
          <w:sz w:val="22"/>
          <w:szCs w:val="22"/>
        </w:rPr>
        <w:t xml:space="preserve"> a geotechnikai szakvéleményben megadott helyeken</w:t>
      </w:r>
      <w:r w:rsidRPr="00C16931">
        <w:rPr>
          <w:rFonts w:ascii="Bookman Old Style" w:hAnsi="Bookman Old Style"/>
          <w:sz w:val="22"/>
          <w:szCs w:val="22"/>
        </w:rPr>
        <w:t>, az altalaj összenyomódásának időbeli változását, a konszolidáció lezajlását. A süllyedésmérőket a tervben meghatározott helyen kell elhelyezni, a hídfőktől általában kb. 5-6 m-re. A süllyedésmérésekkel szemben az előírt követelményeket a III.2. fejezet tartalmazza.</w:t>
      </w:r>
    </w:p>
    <w:p w14:paraId="2315AA9D" w14:textId="77777777" w:rsidR="007210A2" w:rsidRPr="00C16931" w:rsidRDefault="007210A2" w:rsidP="007210A2">
      <w:pPr>
        <w:rPr>
          <w:rFonts w:ascii="Bookman Old Style" w:hAnsi="Bookman Old Style"/>
          <w:sz w:val="22"/>
          <w:szCs w:val="22"/>
        </w:rPr>
      </w:pPr>
    </w:p>
    <w:p w14:paraId="113F13F7" w14:textId="77777777" w:rsidR="007210A2" w:rsidRPr="00C16931" w:rsidRDefault="007210A2" w:rsidP="009D5681">
      <w:pPr>
        <w:pStyle w:val="Cmsor1"/>
      </w:pPr>
      <w:bookmarkStart w:id="2224" w:name="_Toc215883717"/>
      <w:bookmarkStart w:id="2225" w:name="_Toc346619368"/>
      <w:bookmarkStart w:id="2226" w:name="_Toc348943893"/>
      <w:bookmarkStart w:id="2227" w:name="_Toc349118044"/>
      <w:bookmarkStart w:id="2228" w:name="_Toc393217954"/>
      <w:bookmarkStart w:id="2229" w:name="_Toc393218388"/>
      <w:bookmarkStart w:id="2230" w:name="_Toc393220320"/>
      <w:bookmarkStart w:id="2231" w:name="_Toc494808165"/>
      <w:r w:rsidRPr="00C16931">
        <w:t>A töltéstalp</w:t>
      </w:r>
      <w:bookmarkEnd w:id="2224"/>
      <w:bookmarkEnd w:id="2225"/>
      <w:bookmarkEnd w:id="2226"/>
      <w:bookmarkEnd w:id="2227"/>
      <w:bookmarkEnd w:id="2228"/>
      <w:bookmarkEnd w:id="2229"/>
      <w:bookmarkEnd w:id="2230"/>
      <w:bookmarkEnd w:id="2231"/>
    </w:p>
    <w:p w14:paraId="3BEDB6C9" w14:textId="77777777" w:rsidR="00ED0836" w:rsidRPr="00C16931" w:rsidRDefault="00ED0836" w:rsidP="007210A2">
      <w:pPr>
        <w:rPr>
          <w:rFonts w:ascii="Bookman Old Style" w:hAnsi="Bookman Old Style"/>
          <w:sz w:val="22"/>
          <w:szCs w:val="22"/>
        </w:rPr>
      </w:pPr>
    </w:p>
    <w:p w14:paraId="2989FE82" w14:textId="77777777" w:rsidR="007210A2" w:rsidRPr="00C16931" w:rsidRDefault="007210A2" w:rsidP="007210A2">
      <w:pPr>
        <w:rPr>
          <w:rFonts w:ascii="Bookman Old Style" w:hAnsi="Bookman Old Style"/>
          <w:sz w:val="22"/>
          <w:szCs w:val="22"/>
        </w:rPr>
      </w:pPr>
      <w:r w:rsidRPr="00C16931">
        <w:rPr>
          <w:rFonts w:ascii="Bookman Old Style" w:hAnsi="Bookman Old Style"/>
          <w:sz w:val="22"/>
          <w:szCs w:val="22"/>
        </w:rPr>
        <w:t>A töltéstalp kialakítása az e-UT 06.02.11 (ÚT 2-1.222) alapján történjen.</w:t>
      </w:r>
    </w:p>
    <w:p w14:paraId="2DF591A0" w14:textId="77777777" w:rsidR="007210A2" w:rsidRPr="00C16931" w:rsidRDefault="007210A2" w:rsidP="007210A2">
      <w:pPr>
        <w:rPr>
          <w:rFonts w:ascii="Bookman Old Style" w:hAnsi="Bookman Old Style"/>
          <w:sz w:val="22"/>
          <w:szCs w:val="22"/>
        </w:rPr>
      </w:pPr>
    </w:p>
    <w:p w14:paraId="40E07D25" w14:textId="77777777" w:rsidR="007210A2" w:rsidRPr="00C16931" w:rsidRDefault="007210A2">
      <w:pPr>
        <w:pStyle w:val="Alfejezet2"/>
      </w:pPr>
      <w:bookmarkStart w:id="2232" w:name="_Toc215883718"/>
      <w:bookmarkStart w:id="2233" w:name="_Toc346619369"/>
      <w:bookmarkStart w:id="2234" w:name="_Toc348943894"/>
      <w:bookmarkStart w:id="2235" w:name="_Toc349118045"/>
      <w:bookmarkStart w:id="2236" w:name="_Toc393217955"/>
      <w:bookmarkStart w:id="2237" w:name="_Toc393218389"/>
      <w:bookmarkStart w:id="2238" w:name="_Toc393220321"/>
      <w:bookmarkStart w:id="2239" w:name="_Toc494808166"/>
      <w:r w:rsidRPr="00C16931">
        <w:t>Töltéstalp kialakításának speciális esetei</w:t>
      </w:r>
      <w:bookmarkEnd w:id="2232"/>
      <w:bookmarkEnd w:id="2233"/>
      <w:bookmarkEnd w:id="2234"/>
      <w:bookmarkEnd w:id="2235"/>
      <w:bookmarkEnd w:id="2236"/>
      <w:bookmarkEnd w:id="2237"/>
      <w:bookmarkEnd w:id="2238"/>
      <w:bookmarkEnd w:id="2239"/>
    </w:p>
    <w:p w14:paraId="7F2DBBFF" w14:textId="77777777" w:rsidR="007210A2" w:rsidRPr="00C16931" w:rsidRDefault="007210A2" w:rsidP="007210A2">
      <w:pPr>
        <w:rPr>
          <w:rFonts w:ascii="Bookman Old Style" w:hAnsi="Bookman Old Style"/>
          <w:sz w:val="22"/>
          <w:szCs w:val="22"/>
        </w:rPr>
      </w:pPr>
    </w:p>
    <w:p w14:paraId="18921163" w14:textId="77777777" w:rsidR="007210A2" w:rsidRPr="00C16931" w:rsidRDefault="007210A2" w:rsidP="007210A2">
      <w:pPr>
        <w:rPr>
          <w:rFonts w:ascii="Bookman Old Style" w:hAnsi="Bookman Old Style"/>
          <w:sz w:val="22"/>
          <w:szCs w:val="22"/>
        </w:rPr>
      </w:pPr>
      <w:r w:rsidRPr="00C16931">
        <w:rPr>
          <w:rFonts w:ascii="Bookman Old Style" w:hAnsi="Bookman Old Style"/>
          <w:sz w:val="22"/>
          <w:szCs w:val="22"/>
        </w:rPr>
        <w:t>Vállalkozó az alábbi szabványok szerint végezze el a speciális kialakításokat</w:t>
      </w:r>
      <w:r w:rsidR="00665140" w:rsidRPr="00C16931">
        <w:rPr>
          <w:rFonts w:ascii="Bookman Old Style" w:hAnsi="Bookman Old Style"/>
          <w:sz w:val="22"/>
          <w:szCs w:val="22"/>
        </w:rPr>
        <w:t>:</w:t>
      </w:r>
    </w:p>
    <w:p w14:paraId="36B1BE3C" w14:textId="77777777" w:rsidR="007210A2" w:rsidRPr="00C16931" w:rsidRDefault="007210A2" w:rsidP="007210A2">
      <w:pPr>
        <w:spacing w:line="360" w:lineRule="auto"/>
        <w:rPr>
          <w:rFonts w:ascii="Bookman Old Style" w:hAnsi="Bookman Old Style"/>
          <w:sz w:val="22"/>
          <w:szCs w:val="22"/>
        </w:rPr>
      </w:pPr>
    </w:p>
    <w:p w14:paraId="5BDBD145" w14:textId="77777777" w:rsidR="007210A2" w:rsidRPr="00C16931" w:rsidRDefault="007210A2"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MSZ EN 14475:2006</w:t>
      </w:r>
    </w:p>
    <w:p w14:paraId="1AF83D3A" w14:textId="77777777" w:rsidR="007210A2" w:rsidRPr="00C16931" w:rsidRDefault="007210A2"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MSZ EN 1538:2012</w:t>
      </w:r>
    </w:p>
    <w:p w14:paraId="4051A8E5" w14:textId="77777777" w:rsidR="007210A2" w:rsidRPr="00C16931" w:rsidRDefault="007210A2"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MSZ EN 12063:2002</w:t>
      </w:r>
    </w:p>
    <w:p w14:paraId="17C93654" w14:textId="77777777" w:rsidR="007210A2" w:rsidRPr="00C16931" w:rsidRDefault="007210A2"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MSZ EN 12715:2002</w:t>
      </w:r>
    </w:p>
    <w:p w14:paraId="1D3605E4" w14:textId="77777777" w:rsidR="007210A2" w:rsidRPr="00C16931" w:rsidRDefault="007210A2"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MSZ EN 12716:2002</w:t>
      </w:r>
    </w:p>
    <w:p w14:paraId="3C8CB958" w14:textId="77777777" w:rsidR="007210A2" w:rsidRPr="00C16931" w:rsidRDefault="007210A2"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MSZ EN 14679:2007</w:t>
      </w:r>
    </w:p>
    <w:p w14:paraId="7DAF43AD" w14:textId="77777777" w:rsidR="007210A2" w:rsidRPr="00C16931" w:rsidRDefault="007210A2"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MSZ EN 14731:2006</w:t>
      </w:r>
    </w:p>
    <w:p w14:paraId="47C43477" w14:textId="77777777" w:rsidR="007210A2" w:rsidRPr="00C16931" w:rsidRDefault="007210A2" w:rsidP="007210A2">
      <w:pPr>
        <w:jc w:val="both"/>
        <w:rPr>
          <w:rFonts w:ascii="Bookman Old Style" w:hAnsi="Bookman Old Style"/>
          <w:sz w:val="22"/>
          <w:szCs w:val="22"/>
        </w:rPr>
      </w:pPr>
    </w:p>
    <w:p w14:paraId="4D1D935E" w14:textId="77777777" w:rsidR="007210A2" w:rsidRPr="00C16931" w:rsidRDefault="007210A2" w:rsidP="009D5681">
      <w:pPr>
        <w:pStyle w:val="Cmsor1"/>
      </w:pPr>
      <w:bookmarkStart w:id="2240" w:name="_Toc215883720"/>
      <w:bookmarkStart w:id="2241" w:name="_Toc346619371"/>
      <w:bookmarkStart w:id="2242" w:name="_Toc348943895"/>
      <w:bookmarkStart w:id="2243" w:name="_Toc349118046"/>
      <w:bookmarkStart w:id="2244" w:name="_Toc393217956"/>
      <w:bookmarkStart w:id="2245" w:name="_Toc393218390"/>
      <w:bookmarkStart w:id="2246" w:name="_Toc393220322"/>
      <w:bookmarkStart w:id="2247" w:name="_Toc494808167"/>
      <w:r w:rsidRPr="00C16931">
        <w:t>Töltéserősítés</w:t>
      </w:r>
      <w:bookmarkEnd w:id="2240"/>
      <w:bookmarkEnd w:id="2241"/>
      <w:bookmarkEnd w:id="2242"/>
      <w:bookmarkEnd w:id="2243"/>
      <w:bookmarkEnd w:id="2244"/>
      <w:bookmarkEnd w:id="2245"/>
      <w:bookmarkEnd w:id="2246"/>
      <w:bookmarkEnd w:id="2247"/>
    </w:p>
    <w:p w14:paraId="02AB6AB3" w14:textId="77777777" w:rsidR="007210A2" w:rsidRPr="00C16931" w:rsidRDefault="007210A2" w:rsidP="007210A2">
      <w:pPr>
        <w:rPr>
          <w:rFonts w:ascii="Bookman Old Style" w:hAnsi="Bookman Old Style"/>
          <w:sz w:val="22"/>
          <w:szCs w:val="22"/>
        </w:rPr>
      </w:pPr>
    </w:p>
    <w:p w14:paraId="0528F793" w14:textId="77777777" w:rsidR="007210A2" w:rsidRPr="00C16931" w:rsidRDefault="007210A2" w:rsidP="007210A2">
      <w:pPr>
        <w:rPr>
          <w:rFonts w:ascii="Bookman Old Style" w:hAnsi="Bookman Old Style"/>
          <w:sz w:val="22"/>
          <w:szCs w:val="22"/>
        </w:rPr>
      </w:pPr>
      <w:r w:rsidRPr="00C16931">
        <w:rPr>
          <w:rFonts w:ascii="Bookman Old Style" w:hAnsi="Bookman Old Style"/>
          <w:sz w:val="22"/>
          <w:szCs w:val="22"/>
        </w:rPr>
        <w:t>A töltéserősítések alkalmazásakor az MSZ EN 14475:2006 szabvány szerint kell eljárni.</w:t>
      </w:r>
    </w:p>
    <w:p w14:paraId="0FAE6BC5" w14:textId="77777777" w:rsidR="007210A2" w:rsidRPr="00C16931" w:rsidRDefault="007210A2" w:rsidP="009D5681">
      <w:pPr>
        <w:pStyle w:val="Cmsor1"/>
      </w:pPr>
      <w:bookmarkStart w:id="2248" w:name="_Toc215555630"/>
      <w:bookmarkStart w:id="2249" w:name="_Toc215883727"/>
      <w:bookmarkStart w:id="2250" w:name="_Toc346619378"/>
      <w:bookmarkStart w:id="2251" w:name="_Toc348943896"/>
      <w:bookmarkStart w:id="2252" w:name="_Toc349118047"/>
      <w:bookmarkStart w:id="2253" w:name="_Toc393217957"/>
      <w:bookmarkStart w:id="2254" w:name="_Toc393218391"/>
      <w:bookmarkStart w:id="2255" w:name="_Toc393220323"/>
      <w:bookmarkStart w:id="2256" w:name="_Toc494808168"/>
      <w:r w:rsidRPr="00C16931">
        <w:lastRenderedPageBreak/>
        <w:t>A munkagödrök</w:t>
      </w:r>
      <w:bookmarkEnd w:id="2248"/>
      <w:r w:rsidRPr="00C16931">
        <w:t xml:space="preserve"> kialakítása</w:t>
      </w:r>
      <w:bookmarkEnd w:id="2249"/>
      <w:bookmarkEnd w:id="2250"/>
      <w:bookmarkEnd w:id="2251"/>
      <w:bookmarkEnd w:id="2252"/>
      <w:bookmarkEnd w:id="2253"/>
      <w:bookmarkEnd w:id="2254"/>
      <w:bookmarkEnd w:id="2255"/>
      <w:bookmarkEnd w:id="2256"/>
    </w:p>
    <w:p w14:paraId="316912DD" w14:textId="77777777" w:rsidR="007210A2" w:rsidRPr="00C16931" w:rsidRDefault="007210A2" w:rsidP="007210A2">
      <w:pPr>
        <w:rPr>
          <w:rFonts w:ascii="Bookman Old Style" w:hAnsi="Bookman Old Style"/>
          <w:sz w:val="22"/>
          <w:szCs w:val="22"/>
        </w:rPr>
      </w:pPr>
    </w:p>
    <w:p w14:paraId="27057C9E" w14:textId="77777777" w:rsidR="007210A2" w:rsidRPr="00C16931" w:rsidRDefault="007210A2" w:rsidP="007210A2">
      <w:pPr>
        <w:jc w:val="both"/>
        <w:rPr>
          <w:rFonts w:ascii="Bookman Old Style" w:hAnsi="Bookman Old Style"/>
          <w:sz w:val="22"/>
          <w:szCs w:val="22"/>
        </w:rPr>
      </w:pPr>
      <w:r w:rsidRPr="00C16931">
        <w:rPr>
          <w:rFonts w:ascii="Bookman Old Style" w:hAnsi="Bookman Old Style"/>
          <w:sz w:val="22"/>
          <w:szCs w:val="22"/>
        </w:rPr>
        <w:t>Nyitott munkagödör kialakítását és víztelenítését az e-UT 07.02.14 (ÚT 2-3.417) szerint kell elvégezni, és az abban foglalt valamennyi feladat – beleértve a technológia kiválasztása és az ehhez tartozó tervek elkészítése – a Vállalkozó kötelessége.</w:t>
      </w:r>
    </w:p>
    <w:p w14:paraId="188A90CE" w14:textId="77777777" w:rsidR="007210A2" w:rsidRPr="00C16931" w:rsidRDefault="007210A2" w:rsidP="007210A2">
      <w:pPr>
        <w:tabs>
          <w:tab w:val="left" w:pos="2160"/>
        </w:tabs>
        <w:rPr>
          <w:rFonts w:ascii="Bookman Old Style" w:hAnsi="Bookman Old Style"/>
          <w:sz w:val="22"/>
          <w:szCs w:val="22"/>
        </w:rPr>
      </w:pPr>
    </w:p>
    <w:p w14:paraId="16E1F10A" w14:textId="77777777" w:rsidR="007210A2" w:rsidRPr="00C16931" w:rsidRDefault="007210A2" w:rsidP="007210A2">
      <w:pPr>
        <w:jc w:val="both"/>
        <w:rPr>
          <w:rFonts w:ascii="Bookman Old Style" w:hAnsi="Bookman Old Style"/>
          <w:sz w:val="22"/>
          <w:szCs w:val="22"/>
        </w:rPr>
      </w:pPr>
      <w:r w:rsidRPr="00C16931">
        <w:rPr>
          <w:rFonts w:ascii="Bookman Old Style" w:hAnsi="Bookman Old Style"/>
          <w:sz w:val="22"/>
          <w:szCs w:val="22"/>
        </w:rPr>
        <w:t>A munkagödör kiemeléséről technológiai utasítást kell készíteni és földmegtámasztás esetén a méretezett dúcolat és a szintezés terveivel együtt Mérnökkel jóvá kell hagyatni.</w:t>
      </w:r>
      <w:r w:rsidRPr="00C16931">
        <w:rPr>
          <w:rFonts w:ascii="Bookman Old Style" w:hAnsi="Bookman Old Style"/>
          <w:color w:val="000000"/>
          <w:sz w:val="22"/>
          <w:szCs w:val="22"/>
        </w:rPr>
        <w:t xml:space="preserve"> A munkaterület helyi adottságait, az MSZ-04-901 és az MSZ 15003 szabvány figyelembevételével a Vállalkozó határozza meg a munkagödör megtámasztásának módját és technológiáját. </w:t>
      </w:r>
    </w:p>
    <w:p w14:paraId="74E8BF52" w14:textId="77777777" w:rsidR="007210A2" w:rsidRPr="00C16931" w:rsidRDefault="007210A2" w:rsidP="007210A2">
      <w:pPr>
        <w:rPr>
          <w:rFonts w:ascii="Bookman Old Style" w:hAnsi="Bookman Old Style"/>
          <w:sz w:val="22"/>
          <w:szCs w:val="22"/>
        </w:rPr>
      </w:pPr>
    </w:p>
    <w:bookmarkEnd w:id="2199"/>
    <w:p w14:paraId="20009534" w14:textId="77777777" w:rsidR="00D7512E" w:rsidRPr="00C16931" w:rsidRDefault="00D7512E" w:rsidP="00D7512E">
      <w:pPr>
        <w:ind w:right="-110"/>
        <w:jc w:val="both"/>
        <w:rPr>
          <w:rFonts w:ascii="Bookman Old Style" w:hAnsi="Bookman Old Style"/>
          <w:b/>
          <w:sz w:val="22"/>
          <w:szCs w:val="22"/>
        </w:rPr>
      </w:pPr>
    </w:p>
    <w:p w14:paraId="5168B70B" w14:textId="77777777" w:rsidR="00D7512E" w:rsidRPr="00C16931" w:rsidRDefault="00D7512E" w:rsidP="00D7512E">
      <w:pPr>
        <w:ind w:right="-110"/>
        <w:jc w:val="both"/>
        <w:rPr>
          <w:rFonts w:ascii="Bookman Old Style" w:hAnsi="Bookman Old Style"/>
          <w:b/>
          <w:sz w:val="22"/>
          <w:szCs w:val="22"/>
        </w:rPr>
      </w:pPr>
    </w:p>
    <w:p w14:paraId="394301F4" w14:textId="77777777" w:rsidR="002C6865" w:rsidRPr="00C16931" w:rsidRDefault="007210A2" w:rsidP="002C6865">
      <w:pPr>
        <w:ind w:right="-110"/>
        <w:rPr>
          <w:rFonts w:ascii="Bookman Old Style" w:hAnsi="Bookman Old Style"/>
          <w:b/>
          <w:sz w:val="22"/>
          <w:szCs w:val="22"/>
        </w:rPr>
        <w:sectPr w:rsidR="002C6865" w:rsidRPr="00C16931" w:rsidSect="00A2324B">
          <w:type w:val="continuous"/>
          <w:pgSz w:w="11906" w:h="16838"/>
          <w:pgMar w:top="1411" w:right="1411" w:bottom="1411" w:left="1411" w:header="706" w:footer="706" w:gutter="0"/>
          <w:cols w:space="708"/>
          <w:docGrid w:linePitch="360"/>
        </w:sectPr>
      </w:pPr>
      <w:r w:rsidRPr="00C16931">
        <w:rPr>
          <w:rFonts w:ascii="Bookman Old Style" w:hAnsi="Bookman Old Style"/>
          <w:b/>
          <w:sz w:val="22"/>
          <w:szCs w:val="22"/>
        </w:rPr>
        <w:br w:type="page"/>
      </w:r>
    </w:p>
    <w:p w14:paraId="5AAEC920" w14:textId="77777777" w:rsidR="005E25CD" w:rsidRPr="00C16931" w:rsidRDefault="005E25CD" w:rsidP="002C6865">
      <w:pPr>
        <w:ind w:right="-110"/>
        <w:rPr>
          <w:rFonts w:ascii="Bookman Old Style" w:hAnsi="Bookman Old Style"/>
          <w:b/>
          <w:sz w:val="22"/>
          <w:szCs w:val="22"/>
        </w:rPr>
      </w:pPr>
    </w:p>
    <w:p w14:paraId="7E66C882" w14:textId="77777777" w:rsidR="005E25CD" w:rsidRPr="00C16931" w:rsidRDefault="005E25CD" w:rsidP="00D7512E">
      <w:pPr>
        <w:ind w:right="-110"/>
        <w:jc w:val="center"/>
        <w:rPr>
          <w:rFonts w:ascii="Bookman Old Style" w:hAnsi="Bookman Old Style"/>
          <w:b/>
          <w:sz w:val="22"/>
          <w:szCs w:val="22"/>
        </w:rPr>
      </w:pPr>
    </w:p>
    <w:p w14:paraId="4827150B" w14:textId="77777777" w:rsidR="00E315EF" w:rsidRPr="00C16931" w:rsidRDefault="00E315EF" w:rsidP="00D7512E">
      <w:pPr>
        <w:ind w:right="-110"/>
        <w:jc w:val="center"/>
        <w:rPr>
          <w:rFonts w:ascii="Bookman Old Style" w:hAnsi="Bookman Old Style"/>
          <w:b/>
          <w:sz w:val="22"/>
          <w:szCs w:val="22"/>
        </w:rPr>
      </w:pPr>
    </w:p>
    <w:p w14:paraId="1E5F1D8A" w14:textId="77777777" w:rsidR="00E315EF" w:rsidRPr="00C16931" w:rsidRDefault="00E315EF" w:rsidP="00D7512E">
      <w:pPr>
        <w:ind w:right="-110"/>
        <w:jc w:val="center"/>
        <w:rPr>
          <w:rFonts w:ascii="Bookman Old Style" w:hAnsi="Bookman Old Style"/>
          <w:b/>
          <w:sz w:val="22"/>
          <w:szCs w:val="22"/>
        </w:rPr>
      </w:pPr>
    </w:p>
    <w:p w14:paraId="41FD091B" w14:textId="77777777" w:rsidR="005E25CD" w:rsidRPr="00C16931" w:rsidRDefault="005E25CD" w:rsidP="00D7512E">
      <w:pPr>
        <w:ind w:right="-110"/>
        <w:jc w:val="center"/>
        <w:rPr>
          <w:rFonts w:ascii="Bookman Old Style" w:hAnsi="Bookman Old Style"/>
          <w:b/>
          <w:sz w:val="22"/>
          <w:szCs w:val="22"/>
        </w:rPr>
      </w:pPr>
    </w:p>
    <w:p w14:paraId="23531FB6" w14:textId="77777777" w:rsidR="007F7EC8" w:rsidRPr="00C16931" w:rsidRDefault="007F7EC8" w:rsidP="00D7512E">
      <w:pPr>
        <w:ind w:right="-110"/>
        <w:jc w:val="center"/>
        <w:rPr>
          <w:rFonts w:ascii="Bookman Old Style" w:hAnsi="Bookman Old Style"/>
          <w:b/>
          <w:sz w:val="22"/>
          <w:szCs w:val="22"/>
        </w:rPr>
      </w:pPr>
    </w:p>
    <w:p w14:paraId="46F446DC" w14:textId="77777777" w:rsidR="007F7EC8" w:rsidRPr="00C16931" w:rsidRDefault="007F7EC8" w:rsidP="00D7512E">
      <w:pPr>
        <w:ind w:right="-110"/>
        <w:jc w:val="center"/>
        <w:rPr>
          <w:rFonts w:ascii="Bookman Old Style" w:hAnsi="Bookman Old Style"/>
          <w:b/>
          <w:sz w:val="22"/>
          <w:szCs w:val="22"/>
        </w:rPr>
      </w:pPr>
    </w:p>
    <w:p w14:paraId="244F332D" w14:textId="77777777" w:rsidR="00D7512E" w:rsidRPr="00C16931" w:rsidRDefault="00E315EF" w:rsidP="00AC3698">
      <w:pPr>
        <w:pStyle w:val="0AFejezet"/>
      </w:pPr>
      <w:r w:rsidRPr="00C16931">
        <w:t>V</w:t>
      </w:r>
      <w:r w:rsidR="00D13B65" w:rsidRPr="00C16931">
        <w:t>.</w:t>
      </w:r>
      <w:r w:rsidR="00D7512E" w:rsidRPr="00C16931">
        <w:t xml:space="preserve"> FEJEZET</w:t>
      </w:r>
    </w:p>
    <w:p w14:paraId="0D6B033E" w14:textId="77777777" w:rsidR="00D7512E" w:rsidRPr="00C16931" w:rsidRDefault="00D7512E" w:rsidP="00D7512E">
      <w:pPr>
        <w:ind w:right="-110"/>
        <w:jc w:val="center"/>
        <w:rPr>
          <w:rFonts w:ascii="Bookman Old Style" w:hAnsi="Bookman Old Style"/>
          <w:b/>
          <w:sz w:val="22"/>
          <w:szCs w:val="22"/>
        </w:rPr>
      </w:pPr>
    </w:p>
    <w:p w14:paraId="5D681659" w14:textId="77777777" w:rsidR="00D7512E" w:rsidRPr="00C16931" w:rsidRDefault="00D7512E" w:rsidP="00D7512E">
      <w:pPr>
        <w:ind w:right="-110"/>
        <w:jc w:val="center"/>
        <w:rPr>
          <w:rFonts w:ascii="Bookman Old Style" w:hAnsi="Bookman Old Style"/>
          <w:b/>
          <w:sz w:val="22"/>
          <w:szCs w:val="22"/>
        </w:rPr>
      </w:pPr>
    </w:p>
    <w:p w14:paraId="7D2E3057" w14:textId="77777777" w:rsidR="00D7512E" w:rsidRPr="00C16931" w:rsidRDefault="00CE6AAD">
      <w:pPr>
        <w:pStyle w:val="1Alcm"/>
      </w:pPr>
      <w:bookmarkStart w:id="2257" w:name="_Toc494807491"/>
      <w:r w:rsidRPr="00C16931">
        <w:t xml:space="preserve">V. </w:t>
      </w:r>
      <w:r w:rsidR="007F7EC8" w:rsidRPr="00C16931">
        <w:t>HÍDÉPÍTÉS</w:t>
      </w:r>
      <w:bookmarkEnd w:id="2257"/>
    </w:p>
    <w:p w14:paraId="70017BE7" w14:textId="77777777" w:rsidR="00D7512E" w:rsidRPr="00C16931" w:rsidRDefault="00D7512E" w:rsidP="00D7512E">
      <w:pPr>
        <w:ind w:right="-110"/>
        <w:jc w:val="center"/>
        <w:rPr>
          <w:rFonts w:ascii="Bookman Old Style" w:hAnsi="Bookman Old Style"/>
          <w:b/>
          <w:sz w:val="22"/>
          <w:szCs w:val="22"/>
        </w:rPr>
      </w:pPr>
    </w:p>
    <w:p w14:paraId="03FB4854" w14:textId="77777777" w:rsidR="00D7512E" w:rsidRPr="00C16931" w:rsidRDefault="00D7512E" w:rsidP="00D7512E">
      <w:pPr>
        <w:ind w:right="-110"/>
        <w:jc w:val="center"/>
        <w:rPr>
          <w:rFonts w:ascii="Bookman Old Style" w:hAnsi="Bookman Old Style"/>
          <w:b/>
          <w:sz w:val="22"/>
          <w:szCs w:val="22"/>
        </w:rPr>
      </w:pPr>
    </w:p>
    <w:p w14:paraId="5A127849" w14:textId="3EA78A3F" w:rsidR="00D7512E" w:rsidRPr="00C16931" w:rsidRDefault="00760973">
      <w:pPr>
        <w:pStyle w:val="2Alcm"/>
      </w:pPr>
      <w:bookmarkStart w:id="2258" w:name="_Toc494807492"/>
      <w:r w:rsidRPr="00C16931">
        <w:t>V.2</w:t>
      </w:r>
      <w:r w:rsidR="00E315EF" w:rsidRPr="00C16931">
        <w:t>.</w:t>
      </w:r>
      <w:r w:rsidR="002F7ADE">
        <w:t xml:space="preserve"> </w:t>
      </w:r>
      <w:r w:rsidR="00D7512E" w:rsidRPr="00C16931">
        <w:t>Beton és vasbeton szerkezetek</w:t>
      </w:r>
      <w:bookmarkStart w:id="2259" w:name="_Toc214066448"/>
      <w:bookmarkEnd w:id="2258"/>
    </w:p>
    <w:p w14:paraId="119D6416" w14:textId="77777777" w:rsidR="001101C1" w:rsidRPr="00C16931" w:rsidRDefault="00FB2FC7" w:rsidP="001101C1">
      <w:pPr>
        <w:ind w:right="-110"/>
        <w:jc w:val="both"/>
        <w:rPr>
          <w:rFonts w:ascii="Bookman Old Style" w:hAnsi="Bookman Old Style"/>
          <w:sz w:val="22"/>
          <w:szCs w:val="22"/>
        </w:rPr>
      </w:pPr>
      <w:r w:rsidRPr="00C16931">
        <w:rPr>
          <w:rFonts w:ascii="Bookman Old Style" w:hAnsi="Bookman Old Style"/>
          <w:sz w:val="22"/>
          <w:szCs w:val="22"/>
        </w:rPr>
        <w:br w:type="page"/>
      </w:r>
    </w:p>
    <w:p w14:paraId="5E15521E" w14:textId="77777777" w:rsidR="001101C1" w:rsidRPr="00C16931" w:rsidRDefault="001101C1" w:rsidP="001101C1">
      <w:pPr>
        <w:ind w:right="-110"/>
        <w:jc w:val="both"/>
        <w:rPr>
          <w:rFonts w:ascii="Bookman Old Style" w:hAnsi="Bookman Old Style"/>
          <w:sz w:val="22"/>
          <w:szCs w:val="22"/>
        </w:rPr>
      </w:pPr>
      <w:r w:rsidRPr="00C16931">
        <w:rPr>
          <w:rFonts w:ascii="Bookman Old Style" w:hAnsi="Bookman Old Style"/>
          <w:sz w:val="22"/>
          <w:szCs w:val="22"/>
        </w:rPr>
        <w:lastRenderedPageBreak/>
        <w:t>Tartalomjegyzék</w:t>
      </w:r>
    </w:p>
    <w:p w14:paraId="72FC3697" w14:textId="77777777" w:rsidR="001101C1" w:rsidRPr="00C16931" w:rsidRDefault="001101C1" w:rsidP="001101C1">
      <w:pPr>
        <w:ind w:right="-110"/>
        <w:jc w:val="both"/>
        <w:rPr>
          <w:rFonts w:ascii="Bookman Old Style" w:hAnsi="Bookman Old Style"/>
          <w:sz w:val="22"/>
          <w:szCs w:val="22"/>
        </w:rPr>
      </w:pPr>
    </w:p>
    <w:p w14:paraId="50C73C0F" w14:textId="77777777" w:rsidR="00646A8C" w:rsidRPr="00C16931" w:rsidRDefault="00646A8C" w:rsidP="001101C1">
      <w:pPr>
        <w:ind w:right="-110"/>
        <w:jc w:val="both"/>
        <w:rPr>
          <w:rFonts w:ascii="Bookman Old Style" w:hAnsi="Bookman Old Style"/>
          <w:sz w:val="22"/>
          <w:szCs w:val="22"/>
        </w:rPr>
      </w:pPr>
    </w:p>
    <w:p w14:paraId="16659817" w14:textId="7A18FEA1" w:rsidR="008E7CCC" w:rsidRDefault="00550547">
      <w:pPr>
        <w:pStyle w:val="TJ1"/>
        <w:rPr>
          <w:rFonts w:eastAsiaTheme="minorEastAsia" w:cstheme="minorBidi"/>
          <w:b w:val="0"/>
          <w:bCs w:val="0"/>
          <w:caps w:val="0"/>
          <w:noProof/>
          <w:sz w:val="22"/>
          <w:szCs w:val="22"/>
        </w:rPr>
      </w:pPr>
      <w:r w:rsidRPr="00C16931">
        <w:rPr>
          <w:rFonts w:ascii="Bookman Old Style" w:hAnsi="Bookman Old Style" w:cs="Arial"/>
          <w:caps w:val="0"/>
          <w:kern w:val="32"/>
          <w:sz w:val="22"/>
          <w:szCs w:val="32"/>
        </w:rPr>
        <w:fldChar w:fldCharType="begin"/>
      </w:r>
      <w:r w:rsidR="006C15BE" w:rsidRPr="00C16931">
        <w:instrText xml:space="preserve"> TOC \b szakaszV1 </w:instrText>
      </w:r>
      <w:r w:rsidRPr="00C16931">
        <w:rPr>
          <w:rFonts w:ascii="Bookman Old Style" w:hAnsi="Bookman Old Style" w:cs="Arial"/>
          <w:caps w:val="0"/>
          <w:kern w:val="32"/>
          <w:sz w:val="22"/>
          <w:szCs w:val="32"/>
        </w:rPr>
        <w:fldChar w:fldCharType="separate"/>
      </w:r>
      <w:r w:rsidR="008E7CCC">
        <w:rPr>
          <w:noProof/>
        </w:rPr>
        <w:t>1.</w:t>
      </w:r>
      <w:r w:rsidR="008E7CCC">
        <w:rPr>
          <w:rFonts w:eastAsiaTheme="minorEastAsia" w:cstheme="minorBidi"/>
          <w:b w:val="0"/>
          <w:bCs w:val="0"/>
          <w:caps w:val="0"/>
          <w:noProof/>
          <w:sz w:val="22"/>
          <w:szCs w:val="22"/>
        </w:rPr>
        <w:tab/>
      </w:r>
      <w:r w:rsidR="008E7CCC">
        <w:rPr>
          <w:noProof/>
        </w:rPr>
        <w:t>Általános előírások</w:t>
      </w:r>
      <w:r w:rsidR="008E7CCC">
        <w:rPr>
          <w:noProof/>
        </w:rPr>
        <w:tab/>
      </w:r>
      <w:r w:rsidR="008E7CCC">
        <w:rPr>
          <w:noProof/>
        </w:rPr>
        <w:fldChar w:fldCharType="begin"/>
      </w:r>
      <w:r w:rsidR="008E7CCC">
        <w:rPr>
          <w:noProof/>
        </w:rPr>
        <w:instrText xml:space="preserve"> PAGEREF _Toc494808225 \h </w:instrText>
      </w:r>
      <w:r w:rsidR="008E7CCC">
        <w:rPr>
          <w:noProof/>
        </w:rPr>
      </w:r>
      <w:r w:rsidR="008E7CCC">
        <w:rPr>
          <w:noProof/>
        </w:rPr>
        <w:fldChar w:fldCharType="separate"/>
      </w:r>
      <w:r w:rsidR="00CE3385">
        <w:rPr>
          <w:noProof/>
        </w:rPr>
        <w:t>248</w:t>
      </w:r>
      <w:r w:rsidR="008E7CCC">
        <w:rPr>
          <w:noProof/>
        </w:rPr>
        <w:fldChar w:fldCharType="end"/>
      </w:r>
    </w:p>
    <w:p w14:paraId="52887967" w14:textId="4E3B9E07" w:rsidR="008E7CCC" w:rsidRDefault="008E7CCC">
      <w:pPr>
        <w:pStyle w:val="TJ1"/>
        <w:rPr>
          <w:rFonts w:eastAsiaTheme="minorEastAsia" w:cstheme="minorBidi"/>
          <w:b w:val="0"/>
          <w:bCs w:val="0"/>
          <w:caps w:val="0"/>
          <w:noProof/>
          <w:sz w:val="22"/>
          <w:szCs w:val="22"/>
        </w:rPr>
      </w:pPr>
      <w:r>
        <w:rPr>
          <w:noProof/>
        </w:rPr>
        <w:t>2.</w:t>
      </w:r>
      <w:r>
        <w:rPr>
          <w:rFonts w:eastAsiaTheme="minorEastAsia" w:cstheme="minorBidi"/>
          <w:b w:val="0"/>
          <w:bCs w:val="0"/>
          <w:caps w:val="0"/>
          <w:noProof/>
          <w:sz w:val="22"/>
          <w:szCs w:val="22"/>
        </w:rPr>
        <w:tab/>
      </w:r>
      <w:r>
        <w:rPr>
          <w:noProof/>
        </w:rPr>
        <w:t>Kitűzés</w:t>
      </w:r>
      <w:r>
        <w:rPr>
          <w:noProof/>
        </w:rPr>
        <w:tab/>
      </w:r>
      <w:r>
        <w:rPr>
          <w:noProof/>
        </w:rPr>
        <w:fldChar w:fldCharType="begin"/>
      </w:r>
      <w:r>
        <w:rPr>
          <w:noProof/>
        </w:rPr>
        <w:instrText xml:space="preserve"> PAGEREF _Toc494808226 \h </w:instrText>
      </w:r>
      <w:r>
        <w:rPr>
          <w:noProof/>
        </w:rPr>
      </w:r>
      <w:r>
        <w:rPr>
          <w:noProof/>
        </w:rPr>
        <w:fldChar w:fldCharType="separate"/>
      </w:r>
      <w:r w:rsidR="00CE3385">
        <w:rPr>
          <w:noProof/>
        </w:rPr>
        <w:t>248</w:t>
      </w:r>
      <w:r>
        <w:rPr>
          <w:noProof/>
        </w:rPr>
        <w:fldChar w:fldCharType="end"/>
      </w:r>
    </w:p>
    <w:p w14:paraId="58A65675" w14:textId="54AF5B85" w:rsidR="008E7CCC" w:rsidRDefault="008E7CCC">
      <w:pPr>
        <w:pStyle w:val="TJ1"/>
        <w:rPr>
          <w:rFonts w:eastAsiaTheme="minorEastAsia" w:cstheme="minorBidi"/>
          <w:b w:val="0"/>
          <w:bCs w:val="0"/>
          <w:caps w:val="0"/>
          <w:noProof/>
          <w:sz w:val="22"/>
          <w:szCs w:val="22"/>
        </w:rPr>
      </w:pPr>
      <w:r>
        <w:rPr>
          <w:noProof/>
        </w:rPr>
        <w:t>3.</w:t>
      </w:r>
      <w:r>
        <w:rPr>
          <w:rFonts w:eastAsiaTheme="minorEastAsia" w:cstheme="minorBidi"/>
          <w:b w:val="0"/>
          <w:bCs w:val="0"/>
          <w:caps w:val="0"/>
          <w:noProof/>
          <w:sz w:val="22"/>
          <w:szCs w:val="22"/>
        </w:rPr>
        <w:tab/>
      </w:r>
      <w:r>
        <w:rPr>
          <w:noProof/>
        </w:rPr>
        <w:t>Alapozások</w:t>
      </w:r>
      <w:r>
        <w:rPr>
          <w:noProof/>
        </w:rPr>
        <w:tab/>
      </w:r>
      <w:r>
        <w:rPr>
          <w:noProof/>
        </w:rPr>
        <w:fldChar w:fldCharType="begin"/>
      </w:r>
      <w:r>
        <w:rPr>
          <w:noProof/>
        </w:rPr>
        <w:instrText xml:space="preserve"> PAGEREF _Toc494808227 \h </w:instrText>
      </w:r>
      <w:r>
        <w:rPr>
          <w:noProof/>
        </w:rPr>
      </w:r>
      <w:r>
        <w:rPr>
          <w:noProof/>
        </w:rPr>
        <w:fldChar w:fldCharType="separate"/>
      </w:r>
      <w:r w:rsidR="00CE3385">
        <w:rPr>
          <w:noProof/>
        </w:rPr>
        <w:t>248</w:t>
      </w:r>
      <w:r>
        <w:rPr>
          <w:noProof/>
        </w:rPr>
        <w:fldChar w:fldCharType="end"/>
      </w:r>
    </w:p>
    <w:p w14:paraId="004FB1E1" w14:textId="2C410E70" w:rsidR="008E7CCC" w:rsidRDefault="008E7CCC">
      <w:pPr>
        <w:pStyle w:val="TJ3"/>
        <w:rPr>
          <w:rFonts w:eastAsiaTheme="minorEastAsia" w:cstheme="minorBidi"/>
          <w:i w:val="0"/>
          <w:iCs w:val="0"/>
          <w:noProof/>
          <w:sz w:val="22"/>
          <w:szCs w:val="22"/>
        </w:rPr>
      </w:pPr>
      <w:r>
        <w:rPr>
          <w:noProof/>
        </w:rPr>
        <w:t>3.1.</w:t>
      </w:r>
      <w:r>
        <w:rPr>
          <w:rFonts w:eastAsiaTheme="minorEastAsia" w:cstheme="minorBidi"/>
          <w:i w:val="0"/>
          <w:iCs w:val="0"/>
          <w:noProof/>
          <w:sz w:val="22"/>
          <w:szCs w:val="22"/>
        </w:rPr>
        <w:tab/>
      </w:r>
      <w:r>
        <w:rPr>
          <w:noProof/>
        </w:rPr>
        <w:t>Síkalapozás</w:t>
      </w:r>
      <w:r>
        <w:rPr>
          <w:noProof/>
        </w:rPr>
        <w:tab/>
      </w:r>
      <w:r>
        <w:rPr>
          <w:noProof/>
        </w:rPr>
        <w:fldChar w:fldCharType="begin"/>
      </w:r>
      <w:r>
        <w:rPr>
          <w:noProof/>
        </w:rPr>
        <w:instrText xml:space="preserve"> PAGEREF _Toc494808228 \h </w:instrText>
      </w:r>
      <w:r>
        <w:rPr>
          <w:noProof/>
        </w:rPr>
      </w:r>
      <w:r>
        <w:rPr>
          <w:noProof/>
        </w:rPr>
        <w:fldChar w:fldCharType="separate"/>
      </w:r>
      <w:r w:rsidR="00CE3385">
        <w:rPr>
          <w:noProof/>
        </w:rPr>
        <w:t>248</w:t>
      </w:r>
      <w:r>
        <w:rPr>
          <w:noProof/>
        </w:rPr>
        <w:fldChar w:fldCharType="end"/>
      </w:r>
    </w:p>
    <w:p w14:paraId="0C67C362" w14:textId="117ADA51" w:rsidR="008E7CCC" w:rsidRDefault="008E7CCC">
      <w:pPr>
        <w:pStyle w:val="TJ3"/>
        <w:rPr>
          <w:rFonts w:eastAsiaTheme="minorEastAsia" w:cstheme="minorBidi"/>
          <w:i w:val="0"/>
          <w:iCs w:val="0"/>
          <w:noProof/>
          <w:sz w:val="22"/>
          <w:szCs w:val="22"/>
        </w:rPr>
      </w:pPr>
      <w:r>
        <w:rPr>
          <w:noProof/>
        </w:rPr>
        <w:t>3.2.</w:t>
      </w:r>
      <w:r>
        <w:rPr>
          <w:rFonts w:eastAsiaTheme="minorEastAsia" w:cstheme="minorBidi"/>
          <w:i w:val="0"/>
          <w:iCs w:val="0"/>
          <w:noProof/>
          <w:sz w:val="22"/>
          <w:szCs w:val="22"/>
        </w:rPr>
        <w:tab/>
      </w:r>
      <w:r>
        <w:rPr>
          <w:noProof/>
        </w:rPr>
        <w:t>Cölöpalapozás</w:t>
      </w:r>
      <w:r>
        <w:rPr>
          <w:noProof/>
        </w:rPr>
        <w:tab/>
      </w:r>
      <w:r>
        <w:rPr>
          <w:noProof/>
        </w:rPr>
        <w:fldChar w:fldCharType="begin"/>
      </w:r>
      <w:r>
        <w:rPr>
          <w:noProof/>
        </w:rPr>
        <w:instrText xml:space="preserve"> PAGEREF _Toc494808229 \h </w:instrText>
      </w:r>
      <w:r>
        <w:rPr>
          <w:noProof/>
        </w:rPr>
      </w:r>
      <w:r>
        <w:rPr>
          <w:noProof/>
        </w:rPr>
        <w:fldChar w:fldCharType="separate"/>
      </w:r>
      <w:r w:rsidR="00CE3385">
        <w:rPr>
          <w:noProof/>
        </w:rPr>
        <w:t>249</w:t>
      </w:r>
      <w:r>
        <w:rPr>
          <w:noProof/>
        </w:rPr>
        <w:fldChar w:fldCharType="end"/>
      </w:r>
    </w:p>
    <w:p w14:paraId="03BF3463" w14:textId="34F5FC60" w:rsidR="008E7CCC" w:rsidRDefault="008E7CCC">
      <w:pPr>
        <w:pStyle w:val="TJ1"/>
        <w:rPr>
          <w:rFonts w:eastAsiaTheme="minorEastAsia" w:cstheme="minorBidi"/>
          <w:b w:val="0"/>
          <w:bCs w:val="0"/>
          <w:caps w:val="0"/>
          <w:noProof/>
          <w:sz w:val="22"/>
          <w:szCs w:val="22"/>
        </w:rPr>
      </w:pPr>
      <w:r>
        <w:rPr>
          <w:noProof/>
        </w:rPr>
        <w:t>4.</w:t>
      </w:r>
      <w:r>
        <w:rPr>
          <w:rFonts w:eastAsiaTheme="minorEastAsia" w:cstheme="minorBidi"/>
          <w:b w:val="0"/>
          <w:bCs w:val="0"/>
          <w:caps w:val="0"/>
          <w:noProof/>
          <w:sz w:val="22"/>
          <w:szCs w:val="22"/>
        </w:rPr>
        <w:tab/>
      </w:r>
      <w:r>
        <w:rPr>
          <w:noProof/>
        </w:rPr>
        <w:t>Állványzatok és zsaluzatok</w:t>
      </w:r>
      <w:r>
        <w:rPr>
          <w:noProof/>
        </w:rPr>
        <w:tab/>
      </w:r>
      <w:r>
        <w:rPr>
          <w:noProof/>
        </w:rPr>
        <w:fldChar w:fldCharType="begin"/>
      </w:r>
      <w:r>
        <w:rPr>
          <w:noProof/>
        </w:rPr>
        <w:instrText xml:space="preserve"> PAGEREF _Toc494808230 \h </w:instrText>
      </w:r>
      <w:r>
        <w:rPr>
          <w:noProof/>
        </w:rPr>
      </w:r>
      <w:r>
        <w:rPr>
          <w:noProof/>
        </w:rPr>
        <w:fldChar w:fldCharType="separate"/>
      </w:r>
      <w:r w:rsidR="00CE3385">
        <w:rPr>
          <w:noProof/>
        </w:rPr>
        <w:t>251</w:t>
      </w:r>
      <w:r>
        <w:rPr>
          <w:noProof/>
        </w:rPr>
        <w:fldChar w:fldCharType="end"/>
      </w:r>
    </w:p>
    <w:p w14:paraId="59497B24" w14:textId="32ED489C" w:rsidR="008E7CCC" w:rsidRDefault="008E7CCC">
      <w:pPr>
        <w:pStyle w:val="TJ3"/>
        <w:rPr>
          <w:rFonts w:eastAsiaTheme="minorEastAsia" w:cstheme="minorBidi"/>
          <w:i w:val="0"/>
          <w:iCs w:val="0"/>
          <w:noProof/>
          <w:sz w:val="22"/>
          <w:szCs w:val="22"/>
        </w:rPr>
      </w:pPr>
      <w:r>
        <w:rPr>
          <w:noProof/>
        </w:rPr>
        <w:t>4.1.</w:t>
      </w:r>
      <w:r>
        <w:rPr>
          <w:rFonts w:eastAsiaTheme="minorEastAsia" w:cstheme="minorBidi"/>
          <w:i w:val="0"/>
          <w:iCs w:val="0"/>
          <w:noProof/>
          <w:sz w:val="22"/>
          <w:szCs w:val="22"/>
        </w:rPr>
        <w:tab/>
      </w:r>
      <w:r>
        <w:rPr>
          <w:noProof/>
        </w:rPr>
        <w:t>Állványzatok</w:t>
      </w:r>
      <w:r>
        <w:rPr>
          <w:noProof/>
        </w:rPr>
        <w:tab/>
      </w:r>
      <w:r>
        <w:rPr>
          <w:noProof/>
        </w:rPr>
        <w:fldChar w:fldCharType="begin"/>
      </w:r>
      <w:r>
        <w:rPr>
          <w:noProof/>
        </w:rPr>
        <w:instrText xml:space="preserve"> PAGEREF _Toc494808231 \h </w:instrText>
      </w:r>
      <w:r>
        <w:rPr>
          <w:noProof/>
        </w:rPr>
      </w:r>
      <w:r>
        <w:rPr>
          <w:noProof/>
        </w:rPr>
        <w:fldChar w:fldCharType="separate"/>
      </w:r>
      <w:r w:rsidR="00CE3385">
        <w:rPr>
          <w:noProof/>
        </w:rPr>
        <w:t>251</w:t>
      </w:r>
      <w:r>
        <w:rPr>
          <w:noProof/>
        </w:rPr>
        <w:fldChar w:fldCharType="end"/>
      </w:r>
    </w:p>
    <w:p w14:paraId="73060612" w14:textId="3A862B53" w:rsidR="008E7CCC" w:rsidRDefault="008E7CCC">
      <w:pPr>
        <w:pStyle w:val="TJ3"/>
        <w:rPr>
          <w:rFonts w:eastAsiaTheme="minorEastAsia" w:cstheme="minorBidi"/>
          <w:i w:val="0"/>
          <w:iCs w:val="0"/>
          <w:noProof/>
          <w:sz w:val="22"/>
          <w:szCs w:val="22"/>
        </w:rPr>
      </w:pPr>
      <w:r>
        <w:rPr>
          <w:noProof/>
        </w:rPr>
        <w:t>4.2.</w:t>
      </w:r>
      <w:r>
        <w:rPr>
          <w:rFonts w:eastAsiaTheme="minorEastAsia" w:cstheme="minorBidi"/>
          <w:i w:val="0"/>
          <w:iCs w:val="0"/>
          <w:noProof/>
          <w:sz w:val="22"/>
          <w:szCs w:val="22"/>
        </w:rPr>
        <w:tab/>
      </w:r>
      <w:r>
        <w:rPr>
          <w:noProof/>
        </w:rPr>
        <w:t>Zsaluzatok</w:t>
      </w:r>
      <w:r>
        <w:rPr>
          <w:noProof/>
        </w:rPr>
        <w:tab/>
      </w:r>
      <w:r>
        <w:rPr>
          <w:noProof/>
        </w:rPr>
        <w:fldChar w:fldCharType="begin"/>
      </w:r>
      <w:r>
        <w:rPr>
          <w:noProof/>
        </w:rPr>
        <w:instrText xml:space="preserve"> PAGEREF _Toc494808232 \h </w:instrText>
      </w:r>
      <w:r>
        <w:rPr>
          <w:noProof/>
        </w:rPr>
      </w:r>
      <w:r>
        <w:rPr>
          <w:noProof/>
        </w:rPr>
        <w:fldChar w:fldCharType="separate"/>
      </w:r>
      <w:r w:rsidR="00CE3385">
        <w:rPr>
          <w:noProof/>
        </w:rPr>
        <w:t>252</w:t>
      </w:r>
      <w:r>
        <w:rPr>
          <w:noProof/>
        </w:rPr>
        <w:fldChar w:fldCharType="end"/>
      </w:r>
    </w:p>
    <w:p w14:paraId="4923CC5C" w14:textId="46BA3333" w:rsidR="008E7CCC" w:rsidRDefault="008E7CCC">
      <w:pPr>
        <w:pStyle w:val="TJ1"/>
        <w:rPr>
          <w:rFonts w:eastAsiaTheme="minorEastAsia" w:cstheme="minorBidi"/>
          <w:b w:val="0"/>
          <w:bCs w:val="0"/>
          <w:caps w:val="0"/>
          <w:noProof/>
          <w:sz w:val="22"/>
          <w:szCs w:val="22"/>
        </w:rPr>
      </w:pPr>
      <w:r>
        <w:rPr>
          <w:noProof/>
        </w:rPr>
        <w:t>5.</w:t>
      </w:r>
      <w:r>
        <w:rPr>
          <w:rFonts w:eastAsiaTheme="minorEastAsia" w:cstheme="minorBidi"/>
          <w:b w:val="0"/>
          <w:bCs w:val="0"/>
          <w:caps w:val="0"/>
          <w:noProof/>
          <w:sz w:val="22"/>
          <w:szCs w:val="22"/>
        </w:rPr>
        <w:tab/>
      </w:r>
      <w:r>
        <w:rPr>
          <w:noProof/>
        </w:rPr>
        <w:t>Acélbetétek (vasalások)</w:t>
      </w:r>
      <w:r>
        <w:rPr>
          <w:noProof/>
        </w:rPr>
        <w:tab/>
      </w:r>
      <w:r>
        <w:rPr>
          <w:noProof/>
        </w:rPr>
        <w:fldChar w:fldCharType="begin"/>
      </w:r>
      <w:r>
        <w:rPr>
          <w:noProof/>
        </w:rPr>
        <w:instrText xml:space="preserve"> PAGEREF _Toc494808233 \h </w:instrText>
      </w:r>
      <w:r>
        <w:rPr>
          <w:noProof/>
        </w:rPr>
      </w:r>
      <w:r>
        <w:rPr>
          <w:noProof/>
        </w:rPr>
        <w:fldChar w:fldCharType="separate"/>
      </w:r>
      <w:r w:rsidR="00CE3385">
        <w:rPr>
          <w:noProof/>
        </w:rPr>
        <w:t>252</w:t>
      </w:r>
      <w:r>
        <w:rPr>
          <w:noProof/>
        </w:rPr>
        <w:fldChar w:fldCharType="end"/>
      </w:r>
    </w:p>
    <w:p w14:paraId="7D63CDF2" w14:textId="0A9247E2" w:rsidR="008E7CCC" w:rsidRDefault="008E7CCC">
      <w:pPr>
        <w:pStyle w:val="TJ3"/>
        <w:rPr>
          <w:rFonts w:eastAsiaTheme="minorEastAsia" w:cstheme="minorBidi"/>
          <w:i w:val="0"/>
          <w:iCs w:val="0"/>
          <w:noProof/>
          <w:sz w:val="22"/>
          <w:szCs w:val="22"/>
        </w:rPr>
      </w:pPr>
      <w:r>
        <w:rPr>
          <w:noProof/>
        </w:rPr>
        <w:t>5.1.</w:t>
      </w:r>
      <w:r>
        <w:rPr>
          <w:rFonts w:eastAsiaTheme="minorEastAsia" w:cstheme="minorBidi"/>
          <w:i w:val="0"/>
          <w:iCs w:val="0"/>
          <w:noProof/>
          <w:sz w:val="22"/>
          <w:szCs w:val="22"/>
        </w:rPr>
        <w:tab/>
      </w:r>
      <w:r>
        <w:rPr>
          <w:noProof/>
        </w:rPr>
        <w:t>Anyagok</w:t>
      </w:r>
      <w:r>
        <w:rPr>
          <w:noProof/>
        </w:rPr>
        <w:tab/>
      </w:r>
      <w:r>
        <w:rPr>
          <w:noProof/>
        </w:rPr>
        <w:fldChar w:fldCharType="begin"/>
      </w:r>
      <w:r>
        <w:rPr>
          <w:noProof/>
        </w:rPr>
        <w:instrText xml:space="preserve"> PAGEREF _Toc494808234 \h </w:instrText>
      </w:r>
      <w:r>
        <w:rPr>
          <w:noProof/>
        </w:rPr>
      </w:r>
      <w:r>
        <w:rPr>
          <w:noProof/>
        </w:rPr>
        <w:fldChar w:fldCharType="separate"/>
      </w:r>
      <w:r w:rsidR="00CE3385">
        <w:rPr>
          <w:noProof/>
        </w:rPr>
        <w:t>252</w:t>
      </w:r>
      <w:r>
        <w:rPr>
          <w:noProof/>
        </w:rPr>
        <w:fldChar w:fldCharType="end"/>
      </w:r>
    </w:p>
    <w:p w14:paraId="78E0A5A9" w14:textId="285FB0DF" w:rsidR="008E7CCC" w:rsidRDefault="008E7CCC">
      <w:pPr>
        <w:pStyle w:val="TJ3"/>
        <w:rPr>
          <w:rFonts w:eastAsiaTheme="minorEastAsia" w:cstheme="minorBidi"/>
          <w:i w:val="0"/>
          <w:iCs w:val="0"/>
          <w:noProof/>
          <w:sz w:val="22"/>
          <w:szCs w:val="22"/>
        </w:rPr>
      </w:pPr>
      <w:r>
        <w:rPr>
          <w:noProof/>
        </w:rPr>
        <w:t>5.2.</w:t>
      </w:r>
      <w:r>
        <w:rPr>
          <w:rFonts w:eastAsiaTheme="minorEastAsia" w:cstheme="minorBidi"/>
          <w:i w:val="0"/>
          <w:iCs w:val="0"/>
          <w:noProof/>
          <w:sz w:val="22"/>
          <w:szCs w:val="22"/>
        </w:rPr>
        <w:tab/>
      </w:r>
      <w:r>
        <w:rPr>
          <w:noProof/>
        </w:rPr>
        <w:t>Az acélbetétek hajlítása, vágása, toldása, szállítása és tárolása</w:t>
      </w:r>
      <w:r>
        <w:rPr>
          <w:noProof/>
        </w:rPr>
        <w:tab/>
      </w:r>
      <w:r>
        <w:rPr>
          <w:noProof/>
        </w:rPr>
        <w:fldChar w:fldCharType="begin"/>
      </w:r>
      <w:r>
        <w:rPr>
          <w:noProof/>
        </w:rPr>
        <w:instrText xml:space="preserve"> PAGEREF _Toc494808235 \h </w:instrText>
      </w:r>
      <w:r>
        <w:rPr>
          <w:noProof/>
        </w:rPr>
      </w:r>
      <w:r>
        <w:rPr>
          <w:noProof/>
        </w:rPr>
        <w:fldChar w:fldCharType="separate"/>
      </w:r>
      <w:r w:rsidR="00CE3385">
        <w:rPr>
          <w:noProof/>
        </w:rPr>
        <w:t>252</w:t>
      </w:r>
      <w:r>
        <w:rPr>
          <w:noProof/>
        </w:rPr>
        <w:fldChar w:fldCharType="end"/>
      </w:r>
    </w:p>
    <w:p w14:paraId="5D404233" w14:textId="7E4581F9" w:rsidR="008E7CCC" w:rsidRDefault="008E7CCC">
      <w:pPr>
        <w:pStyle w:val="TJ3"/>
        <w:rPr>
          <w:rFonts w:eastAsiaTheme="minorEastAsia" w:cstheme="minorBidi"/>
          <w:i w:val="0"/>
          <w:iCs w:val="0"/>
          <w:noProof/>
          <w:sz w:val="22"/>
          <w:szCs w:val="22"/>
        </w:rPr>
      </w:pPr>
      <w:r>
        <w:rPr>
          <w:noProof/>
        </w:rPr>
        <w:t>5.3.</w:t>
      </w:r>
      <w:r>
        <w:rPr>
          <w:rFonts w:eastAsiaTheme="minorEastAsia" w:cstheme="minorBidi"/>
          <w:i w:val="0"/>
          <w:iCs w:val="0"/>
          <w:noProof/>
          <w:sz w:val="22"/>
          <w:szCs w:val="22"/>
        </w:rPr>
        <w:tab/>
      </w:r>
      <w:r>
        <w:rPr>
          <w:noProof/>
        </w:rPr>
        <w:t>Az acélbetétek szerelése és elhelyezése</w:t>
      </w:r>
      <w:r>
        <w:rPr>
          <w:noProof/>
        </w:rPr>
        <w:tab/>
      </w:r>
      <w:r>
        <w:rPr>
          <w:noProof/>
        </w:rPr>
        <w:fldChar w:fldCharType="begin"/>
      </w:r>
      <w:r>
        <w:rPr>
          <w:noProof/>
        </w:rPr>
        <w:instrText xml:space="preserve"> PAGEREF _Toc494808236 \h </w:instrText>
      </w:r>
      <w:r>
        <w:rPr>
          <w:noProof/>
        </w:rPr>
      </w:r>
      <w:r>
        <w:rPr>
          <w:noProof/>
        </w:rPr>
        <w:fldChar w:fldCharType="separate"/>
      </w:r>
      <w:r w:rsidR="00CE3385">
        <w:rPr>
          <w:noProof/>
        </w:rPr>
        <w:t>253</w:t>
      </w:r>
      <w:r>
        <w:rPr>
          <w:noProof/>
        </w:rPr>
        <w:fldChar w:fldCharType="end"/>
      </w:r>
    </w:p>
    <w:p w14:paraId="05387779" w14:textId="25311FC5" w:rsidR="008E7CCC" w:rsidRDefault="008E7CCC">
      <w:pPr>
        <w:pStyle w:val="TJ1"/>
        <w:rPr>
          <w:rFonts w:eastAsiaTheme="minorEastAsia" w:cstheme="minorBidi"/>
          <w:b w:val="0"/>
          <w:bCs w:val="0"/>
          <w:caps w:val="0"/>
          <w:noProof/>
          <w:sz w:val="22"/>
          <w:szCs w:val="22"/>
        </w:rPr>
      </w:pPr>
      <w:r>
        <w:rPr>
          <w:noProof/>
        </w:rPr>
        <w:t>6.</w:t>
      </w:r>
      <w:r>
        <w:rPr>
          <w:rFonts w:eastAsiaTheme="minorEastAsia" w:cstheme="minorBidi"/>
          <w:b w:val="0"/>
          <w:bCs w:val="0"/>
          <w:caps w:val="0"/>
          <w:noProof/>
          <w:sz w:val="22"/>
          <w:szCs w:val="22"/>
        </w:rPr>
        <w:tab/>
      </w:r>
      <w:r>
        <w:rPr>
          <w:noProof/>
        </w:rPr>
        <w:t>Beton és vasbeton szerkezetek kivitelezése</w:t>
      </w:r>
      <w:r>
        <w:rPr>
          <w:noProof/>
        </w:rPr>
        <w:tab/>
      </w:r>
      <w:r>
        <w:rPr>
          <w:noProof/>
        </w:rPr>
        <w:fldChar w:fldCharType="begin"/>
      </w:r>
      <w:r>
        <w:rPr>
          <w:noProof/>
        </w:rPr>
        <w:instrText xml:space="preserve"> PAGEREF _Toc494808237 \h </w:instrText>
      </w:r>
      <w:r>
        <w:rPr>
          <w:noProof/>
        </w:rPr>
      </w:r>
      <w:r>
        <w:rPr>
          <w:noProof/>
        </w:rPr>
        <w:fldChar w:fldCharType="separate"/>
      </w:r>
      <w:r w:rsidR="00CE3385">
        <w:rPr>
          <w:noProof/>
        </w:rPr>
        <w:t>253</w:t>
      </w:r>
      <w:r>
        <w:rPr>
          <w:noProof/>
        </w:rPr>
        <w:fldChar w:fldCharType="end"/>
      </w:r>
    </w:p>
    <w:p w14:paraId="624C015F" w14:textId="56E21D12" w:rsidR="008E7CCC" w:rsidRDefault="008E7CCC">
      <w:pPr>
        <w:pStyle w:val="TJ3"/>
        <w:rPr>
          <w:rFonts w:eastAsiaTheme="minorEastAsia" w:cstheme="minorBidi"/>
          <w:i w:val="0"/>
          <w:iCs w:val="0"/>
          <w:noProof/>
          <w:sz w:val="22"/>
          <w:szCs w:val="22"/>
        </w:rPr>
      </w:pPr>
      <w:r>
        <w:rPr>
          <w:noProof/>
        </w:rPr>
        <w:t>6.1.</w:t>
      </w:r>
      <w:r>
        <w:rPr>
          <w:rFonts w:eastAsiaTheme="minorEastAsia" w:cstheme="minorBidi"/>
          <w:i w:val="0"/>
          <w:iCs w:val="0"/>
          <w:noProof/>
          <w:sz w:val="22"/>
          <w:szCs w:val="22"/>
        </w:rPr>
        <w:tab/>
      </w:r>
      <w:r>
        <w:rPr>
          <w:noProof/>
        </w:rPr>
        <w:t>A beton szilárdsági osztálya és különleges követelmények</w:t>
      </w:r>
      <w:r>
        <w:rPr>
          <w:noProof/>
        </w:rPr>
        <w:tab/>
      </w:r>
      <w:r>
        <w:rPr>
          <w:noProof/>
        </w:rPr>
        <w:fldChar w:fldCharType="begin"/>
      </w:r>
      <w:r>
        <w:rPr>
          <w:noProof/>
        </w:rPr>
        <w:instrText xml:space="preserve"> PAGEREF _Toc494808238 \h </w:instrText>
      </w:r>
      <w:r>
        <w:rPr>
          <w:noProof/>
        </w:rPr>
      </w:r>
      <w:r>
        <w:rPr>
          <w:noProof/>
        </w:rPr>
        <w:fldChar w:fldCharType="separate"/>
      </w:r>
      <w:r w:rsidR="00CE3385">
        <w:rPr>
          <w:noProof/>
        </w:rPr>
        <w:t>253</w:t>
      </w:r>
      <w:r>
        <w:rPr>
          <w:noProof/>
        </w:rPr>
        <w:fldChar w:fldCharType="end"/>
      </w:r>
    </w:p>
    <w:p w14:paraId="18DD7DFE" w14:textId="0B693A29" w:rsidR="008E7CCC" w:rsidRDefault="008E7CCC">
      <w:pPr>
        <w:pStyle w:val="TJ3"/>
        <w:rPr>
          <w:rFonts w:eastAsiaTheme="minorEastAsia" w:cstheme="minorBidi"/>
          <w:i w:val="0"/>
          <w:iCs w:val="0"/>
          <w:noProof/>
          <w:sz w:val="22"/>
          <w:szCs w:val="22"/>
        </w:rPr>
      </w:pPr>
      <w:r w:rsidRPr="00E136B2">
        <w:rPr>
          <w:noProof/>
          <w:color w:val="000000"/>
        </w:rPr>
        <w:t>6.1.1</w:t>
      </w:r>
      <w:r>
        <w:rPr>
          <w:rFonts w:eastAsiaTheme="minorEastAsia" w:cstheme="minorBidi"/>
          <w:i w:val="0"/>
          <w:iCs w:val="0"/>
          <w:noProof/>
          <w:sz w:val="22"/>
          <w:szCs w:val="22"/>
        </w:rPr>
        <w:tab/>
      </w:r>
      <w:r>
        <w:rPr>
          <w:noProof/>
        </w:rPr>
        <w:t>Betonok megnevezéseinek értelmezése</w:t>
      </w:r>
      <w:r>
        <w:rPr>
          <w:noProof/>
        </w:rPr>
        <w:tab/>
      </w:r>
      <w:r>
        <w:rPr>
          <w:noProof/>
        </w:rPr>
        <w:fldChar w:fldCharType="begin"/>
      </w:r>
      <w:r>
        <w:rPr>
          <w:noProof/>
        </w:rPr>
        <w:instrText xml:space="preserve"> PAGEREF _Toc494808239 \h </w:instrText>
      </w:r>
      <w:r>
        <w:rPr>
          <w:noProof/>
        </w:rPr>
      </w:r>
      <w:r>
        <w:rPr>
          <w:noProof/>
        </w:rPr>
        <w:fldChar w:fldCharType="separate"/>
      </w:r>
      <w:r w:rsidR="00CE3385">
        <w:rPr>
          <w:noProof/>
        </w:rPr>
        <w:t>253</w:t>
      </w:r>
      <w:r>
        <w:rPr>
          <w:noProof/>
        </w:rPr>
        <w:fldChar w:fldCharType="end"/>
      </w:r>
    </w:p>
    <w:p w14:paraId="04374302" w14:textId="282C336B" w:rsidR="008E7CCC" w:rsidRDefault="008E7CCC">
      <w:pPr>
        <w:pStyle w:val="TJ3"/>
        <w:rPr>
          <w:rFonts w:eastAsiaTheme="minorEastAsia" w:cstheme="minorBidi"/>
          <w:i w:val="0"/>
          <w:iCs w:val="0"/>
          <w:noProof/>
          <w:sz w:val="22"/>
          <w:szCs w:val="22"/>
        </w:rPr>
      </w:pPr>
      <w:r>
        <w:rPr>
          <w:noProof/>
        </w:rPr>
        <w:t>6.2.</w:t>
      </w:r>
      <w:r>
        <w:rPr>
          <w:rFonts w:eastAsiaTheme="minorEastAsia" w:cstheme="minorBidi"/>
          <w:i w:val="0"/>
          <w:iCs w:val="0"/>
          <w:noProof/>
          <w:sz w:val="22"/>
          <w:szCs w:val="22"/>
        </w:rPr>
        <w:tab/>
      </w:r>
      <w:r>
        <w:rPr>
          <w:noProof/>
        </w:rPr>
        <w:t>Betonminőségek</w:t>
      </w:r>
      <w:r>
        <w:rPr>
          <w:noProof/>
        </w:rPr>
        <w:tab/>
      </w:r>
      <w:r>
        <w:rPr>
          <w:noProof/>
        </w:rPr>
        <w:fldChar w:fldCharType="begin"/>
      </w:r>
      <w:r>
        <w:rPr>
          <w:noProof/>
        </w:rPr>
        <w:instrText xml:space="preserve"> PAGEREF _Toc494808240 \h </w:instrText>
      </w:r>
      <w:r>
        <w:rPr>
          <w:noProof/>
        </w:rPr>
      </w:r>
      <w:r>
        <w:rPr>
          <w:noProof/>
        </w:rPr>
        <w:fldChar w:fldCharType="separate"/>
      </w:r>
      <w:r w:rsidR="00CE3385">
        <w:rPr>
          <w:noProof/>
        </w:rPr>
        <w:t>253</w:t>
      </w:r>
      <w:r>
        <w:rPr>
          <w:noProof/>
        </w:rPr>
        <w:fldChar w:fldCharType="end"/>
      </w:r>
    </w:p>
    <w:p w14:paraId="57124D03" w14:textId="75AD3262" w:rsidR="008E7CCC" w:rsidRDefault="008E7CCC">
      <w:pPr>
        <w:pStyle w:val="TJ3"/>
        <w:rPr>
          <w:rFonts w:eastAsiaTheme="minorEastAsia" w:cstheme="minorBidi"/>
          <w:i w:val="0"/>
          <w:iCs w:val="0"/>
          <w:noProof/>
          <w:sz w:val="22"/>
          <w:szCs w:val="22"/>
        </w:rPr>
      </w:pPr>
      <w:r>
        <w:rPr>
          <w:noProof/>
        </w:rPr>
        <w:t>6.3.</w:t>
      </w:r>
      <w:r>
        <w:rPr>
          <w:rFonts w:eastAsiaTheme="minorEastAsia" w:cstheme="minorBidi"/>
          <w:i w:val="0"/>
          <w:iCs w:val="0"/>
          <w:noProof/>
          <w:sz w:val="22"/>
          <w:szCs w:val="22"/>
        </w:rPr>
        <w:tab/>
      </w:r>
      <w:r>
        <w:rPr>
          <w:noProof/>
        </w:rPr>
        <w:t>A beton alapanyagai</w:t>
      </w:r>
      <w:r>
        <w:rPr>
          <w:noProof/>
        </w:rPr>
        <w:tab/>
      </w:r>
      <w:r>
        <w:rPr>
          <w:noProof/>
        </w:rPr>
        <w:fldChar w:fldCharType="begin"/>
      </w:r>
      <w:r>
        <w:rPr>
          <w:noProof/>
        </w:rPr>
        <w:instrText xml:space="preserve"> PAGEREF _Toc494808241 \h </w:instrText>
      </w:r>
      <w:r>
        <w:rPr>
          <w:noProof/>
        </w:rPr>
      </w:r>
      <w:r>
        <w:rPr>
          <w:noProof/>
        </w:rPr>
        <w:fldChar w:fldCharType="separate"/>
      </w:r>
      <w:r w:rsidR="00CE3385">
        <w:rPr>
          <w:noProof/>
        </w:rPr>
        <w:t>253</w:t>
      </w:r>
      <w:r>
        <w:rPr>
          <w:noProof/>
        </w:rPr>
        <w:fldChar w:fldCharType="end"/>
      </w:r>
    </w:p>
    <w:p w14:paraId="74214926" w14:textId="20B02A72" w:rsidR="008E7CCC" w:rsidRDefault="008E7CCC">
      <w:pPr>
        <w:pStyle w:val="TJ3"/>
        <w:rPr>
          <w:rFonts w:eastAsiaTheme="minorEastAsia" w:cstheme="minorBidi"/>
          <w:i w:val="0"/>
          <w:iCs w:val="0"/>
          <w:noProof/>
          <w:sz w:val="22"/>
          <w:szCs w:val="22"/>
        </w:rPr>
      </w:pPr>
      <w:r>
        <w:rPr>
          <w:noProof/>
        </w:rPr>
        <w:t>6.4.</w:t>
      </w:r>
      <w:r>
        <w:rPr>
          <w:rFonts w:eastAsiaTheme="minorEastAsia" w:cstheme="minorBidi"/>
          <w:i w:val="0"/>
          <w:iCs w:val="0"/>
          <w:noProof/>
          <w:sz w:val="22"/>
          <w:szCs w:val="22"/>
        </w:rPr>
        <w:tab/>
      </w:r>
      <w:r>
        <w:rPr>
          <w:noProof/>
        </w:rPr>
        <w:t>Betonkeverék tervezése</w:t>
      </w:r>
      <w:r>
        <w:rPr>
          <w:noProof/>
        </w:rPr>
        <w:tab/>
      </w:r>
      <w:r>
        <w:rPr>
          <w:noProof/>
        </w:rPr>
        <w:fldChar w:fldCharType="begin"/>
      </w:r>
      <w:r>
        <w:rPr>
          <w:noProof/>
        </w:rPr>
        <w:instrText xml:space="preserve"> PAGEREF _Toc494808242 \h </w:instrText>
      </w:r>
      <w:r>
        <w:rPr>
          <w:noProof/>
        </w:rPr>
      </w:r>
      <w:r>
        <w:rPr>
          <w:noProof/>
        </w:rPr>
        <w:fldChar w:fldCharType="separate"/>
      </w:r>
      <w:r w:rsidR="00CE3385">
        <w:rPr>
          <w:noProof/>
        </w:rPr>
        <w:t>256</w:t>
      </w:r>
      <w:r>
        <w:rPr>
          <w:noProof/>
        </w:rPr>
        <w:fldChar w:fldCharType="end"/>
      </w:r>
    </w:p>
    <w:p w14:paraId="3C002793" w14:textId="71E3A8E6" w:rsidR="008E7CCC" w:rsidRDefault="008E7CCC">
      <w:pPr>
        <w:pStyle w:val="TJ3"/>
        <w:rPr>
          <w:rFonts w:eastAsiaTheme="minorEastAsia" w:cstheme="minorBidi"/>
          <w:i w:val="0"/>
          <w:iCs w:val="0"/>
          <w:noProof/>
          <w:sz w:val="22"/>
          <w:szCs w:val="22"/>
        </w:rPr>
      </w:pPr>
      <w:r>
        <w:rPr>
          <w:noProof/>
        </w:rPr>
        <w:t>6.5.</w:t>
      </w:r>
      <w:r>
        <w:rPr>
          <w:rFonts w:eastAsiaTheme="minorEastAsia" w:cstheme="minorBidi"/>
          <w:i w:val="0"/>
          <w:iCs w:val="0"/>
          <w:noProof/>
          <w:sz w:val="22"/>
          <w:szCs w:val="22"/>
        </w:rPr>
        <w:tab/>
      </w:r>
      <w:r>
        <w:rPr>
          <w:noProof/>
        </w:rPr>
        <w:t>Betonkeverék előállítása</w:t>
      </w:r>
      <w:r>
        <w:rPr>
          <w:noProof/>
        </w:rPr>
        <w:tab/>
      </w:r>
      <w:r>
        <w:rPr>
          <w:noProof/>
        </w:rPr>
        <w:fldChar w:fldCharType="begin"/>
      </w:r>
      <w:r>
        <w:rPr>
          <w:noProof/>
        </w:rPr>
        <w:instrText xml:space="preserve"> PAGEREF _Toc494808243 \h </w:instrText>
      </w:r>
      <w:r>
        <w:rPr>
          <w:noProof/>
        </w:rPr>
      </w:r>
      <w:r>
        <w:rPr>
          <w:noProof/>
        </w:rPr>
        <w:fldChar w:fldCharType="separate"/>
      </w:r>
      <w:r w:rsidR="00CE3385">
        <w:rPr>
          <w:noProof/>
        </w:rPr>
        <w:t>256</w:t>
      </w:r>
      <w:r>
        <w:rPr>
          <w:noProof/>
        </w:rPr>
        <w:fldChar w:fldCharType="end"/>
      </w:r>
    </w:p>
    <w:p w14:paraId="6CFAF41D" w14:textId="5E20E3EA" w:rsidR="008E7CCC" w:rsidRDefault="008E7CCC">
      <w:pPr>
        <w:pStyle w:val="TJ3"/>
        <w:rPr>
          <w:rFonts w:eastAsiaTheme="minorEastAsia" w:cstheme="minorBidi"/>
          <w:i w:val="0"/>
          <w:iCs w:val="0"/>
          <w:noProof/>
          <w:sz w:val="22"/>
          <w:szCs w:val="22"/>
        </w:rPr>
      </w:pPr>
      <w:r w:rsidRPr="00E136B2">
        <w:rPr>
          <w:noProof/>
          <w:color w:val="000000"/>
        </w:rPr>
        <w:t>6.5.1</w:t>
      </w:r>
      <w:r>
        <w:rPr>
          <w:rFonts w:eastAsiaTheme="minorEastAsia" w:cstheme="minorBidi"/>
          <w:i w:val="0"/>
          <w:iCs w:val="0"/>
          <w:noProof/>
          <w:sz w:val="22"/>
          <w:szCs w:val="22"/>
        </w:rPr>
        <w:tab/>
      </w:r>
      <w:r>
        <w:rPr>
          <w:noProof/>
        </w:rPr>
        <w:t>A keverőtelep</w:t>
      </w:r>
      <w:r>
        <w:rPr>
          <w:noProof/>
        </w:rPr>
        <w:tab/>
      </w:r>
      <w:r>
        <w:rPr>
          <w:noProof/>
        </w:rPr>
        <w:fldChar w:fldCharType="begin"/>
      </w:r>
      <w:r>
        <w:rPr>
          <w:noProof/>
        </w:rPr>
        <w:instrText xml:space="preserve"> PAGEREF _Toc494808244 \h </w:instrText>
      </w:r>
      <w:r>
        <w:rPr>
          <w:noProof/>
        </w:rPr>
      </w:r>
      <w:r>
        <w:rPr>
          <w:noProof/>
        </w:rPr>
        <w:fldChar w:fldCharType="separate"/>
      </w:r>
      <w:r w:rsidR="00CE3385">
        <w:rPr>
          <w:noProof/>
        </w:rPr>
        <w:t>256</w:t>
      </w:r>
      <w:r>
        <w:rPr>
          <w:noProof/>
        </w:rPr>
        <w:fldChar w:fldCharType="end"/>
      </w:r>
    </w:p>
    <w:p w14:paraId="7273E1D6" w14:textId="26781F76" w:rsidR="008E7CCC" w:rsidRDefault="008E7CCC">
      <w:pPr>
        <w:pStyle w:val="TJ3"/>
        <w:rPr>
          <w:rFonts w:eastAsiaTheme="minorEastAsia" w:cstheme="minorBidi"/>
          <w:i w:val="0"/>
          <w:iCs w:val="0"/>
          <w:noProof/>
          <w:sz w:val="22"/>
          <w:szCs w:val="22"/>
        </w:rPr>
      </w:pPr>
      <w:r w:rsidRPr="00E136B2">
        <w:rPr>
          <w:noProof/>
          <w:color w:val="000000"/>
        </w:rPr>
        <w:t>6.5.2</w:t>
      </w:r>
      <w:r>
        <w:rPr>
          <w:rFonts w:eastAsiaTheme="minorEastAsia" w:cstheme="minorBidi"/>
          <w:i w:val="0"/>
          <w:iCs w:val="0"/>
          <w:noProof/>
          <w:sz w:val="22"/>
          <w:szCs w:val="22"/>
        </w:rPr>
        <w:tab/>
      </w:r>
      <w:r>
        <w:rPr>
          <w:noProof/>
        </w:rPr>
        <w:t>Próbakeverések és előzetes vizsgálatok (Típusvizsgálat)</w:t>
      </w:r>
      <w:r>
        <w:rPr>
          <w:noProof/>
        </w:rPr>
        <w:tab/>
      </w:r>
      <w:r>
        <w:rPr>
          <w:noProof/>
        </w:rPr>
        <w:fldChar w:fldCharType="begin"/>
      </w:r>
      <w:r>
        <w:rPr>
          <w:noProof/>
        </w:rPr>
        <w:instrText xml:space="preserve"> PAGEREF _Toc494808245 \h </w:instrText>
      </w:r>
      <w:r>
        <w:rPr>
          <w:noProof/>
        </w:rPr>
      </w:r>
      <w:r>
        <w:rPr>
          <w:noProof/>
        </w:rPr>
        <w:fldChar w:fldCharType="separate"/>
      </w:r>
      <w:r w:rsidR="00CE3385">
        <w:rPr>
          <w:noProof/>
        </w:rPr>
        <w:t>257</w:t>
      </w:r>
      <w:r>
        <w:rPr>
          <w:noProof/>
        </w:rPr>
        <w:fldChar w:fldCharType="end"/>
      </w:r>
    </w:p>
    <w:p w14:paraId="62ABBEC2" w14:textId="7DD43C44" w:rsidR="008E7CCC" w:rsidRDefault="008E7CCC">
      <w:pPr>
        <w:pStyle w:val="TJ3"/>
        <w:rPr>
          <w:rFonts w:eastAsiaTheme="minorEastAsia" w:cstheme="minorBidi"/>
          <w:i w:val="0"/>
          <w:iCs w:val="0"/>
          <w:noProof/>
          <w:sz w:val="22"/>
          <w:szCs w:val="22"/>
        </w:rPr>
      </w:pPr>
      <w:r>
        <w:rPr>
          <w:noProof/>
        </w:rPr>
        <w:t>6.6.</w:t>
      </w:r>
      <w:r>
        <w:rPr>
          <w:rFonts w:eastAsiaTheme="minorEastAsia" w:cstheme="minorBidi"/>
          <w:i w:val="0"/>
          <w:iCs w:val="0"/>
          <w:noProof/>
          <w:sz w:val="22"/>
          <w:szCs w:val="22"/>
        </w:rPr>
        <w:tab/>
      </w:r>
      <w:r>
        <w:rPr>
          <w:noProof/>
        </w:rPr>
        <w:t>A beton bedolgozása</w:t>
      </w:r>
      <w:r>
        <w:rPr>
          <w:noProof/>
        </w:rPr>
        <w:tab/>
      </w:r>
      <w:r>
        <w:rPr>
          <w:noProof/>
        </w:rPr>
        <w:fldChar w:fldCharType="begin"/>
      </w:r>
      <w:r>
        <w:rPr>
          <w:noProof/>
        </w:rPr>
        <w:instrText xml:space="preserve"> PAGEREF _Toc494808246 \h </w:instrText>
      </w:r>
      <w:r>
        <w:rPr>
          <w:noProof/>
        </w:rPr>
      </w:r>
      <w:r>
        <w:rPr>
          <w:noProof/>
        </w:rPr>
        <w:fldChar w:fldCharType="separate"/>
      </w:r>
      <w:r w:rsidR="00CE3385">
        <w:rPr>
          <w:noProof/>
        </w:rPr>
        <w:t>260</w:t>
      </w:r>
      <w:r>
        <w:rPr>
          <w:noProof/>
        </w:rPr>
        <w:fldChar w:fldCharType="end"/>
      </w:r>
    </w:p>
    <w:p w14:paraId="71C20798" w14:textId="203E698D" w:rsidR="008E7CCC" w:rsidRDefault="008E7CCC">
      <w:pPr>
        <w:pStyle w:val="TJ3"/>
        <w:rPr>
          <w:rFonts w:eastAsiaTheme="minorEastAsia" w:cstheme="minorBidi"/>
          <w:i w:val="0"/>
          <w:iCs w:val="0"/>
          <w:noProof/>
          <w:sz w:val="22"/>
          <w:szCs w:val="22"/>
        </w:rPr>
      </w:pPr>
      <w:r w:rsidRPr="00E136B2">
        <w:rPr>
          <w:noProof/>
          <w:color w:val="000000"/>
        </w:rPr>
        <w:t>6.6.1</w:t>
      </w:r>
      <w:r>
        <w:rPr>
          <w:rFonts w:eastAsiaTheme="minorEastAsia" w:cstheme="minorBidi"/>
          <w:i w:val="0"/>
          <w:iCs w:val="0"/>
          <w:noProof/>
          <w:sz w:val="22"/>
          <w:szCs w:val="22"/>
        </w:rPr>
        <w:tab/>
      </w:r>
      <w:r>
        <w:rPr>
          <w:noProof/>
        </w:rPr>
        <w:t>Előkészítő munkálatok</w:t>
      </w:r>
      <w:r>
        <w:rPr>
          <w:noProof/>
        </w:rPr>
        <w:tab/>
      </w:r>
      <w:r>
        <w:rPr>
          <w:noProof/>
        </w:rPr>
        <w:fldChar w:fldCharType="begin"/>
      </w:r>
      <w:r>
        <w:rPr>
          <w:noProof/>
        </w:rPr>
        <w:instrText xml:space="preserve"> PAGEREF _Toc494808247 \h </w:instrText>
      </w:r>
      <w:r>
        <w:rPr>
          <w:noProof/>
        </w:rPr>
      </w:r>
      <w:r>
        <w:rPr>
          <w:noProof/>
        </w:rPr>
        <w:fldChar w:fldCharType="separate"/>
      </w:r>
      <w:r w:rsidR="00CE3385">
        <w:rPr>
          <w:noProof/>
        </w:rPr>
        <w:t>260</w:t>
      </w:r>
      <w:r>
        <w:rPr>
          <w:noProof/>
        </w:rPr>
        <w:fldChar w:fldCharType="end"/>
      </w:r>
    </w:p>
    <w:p w14:paraId="3BAA3A5F" w14:textId="3818B212" w:rsidR="008E7CCC" w:rsidRDefault="008E7CCC">
      <w:pPr>
        <w:pStyle w:val="TJ3"/>
        <w:rPr>
          <w:rFonts w:eastAsiaTheme="minorEastAsia" w:cstheme="minorBidi"/>
          <w:i w:val="0"/>
          <w:iCs w:val="0"/>
          <w:noProof/>
          <w:sz w:val="22"/>
          <w:szCs w:val="22"/>
        </w:rPr>
      </w:pPr>
      <w:r w:rsidRPr="00E136B2">
        <w:rPr>
          <w:noProof/>
          <w:color w:val="000000"/>
        </w:rPr>
        <w:t>6.6.2</w:t>
      </w:r>
      <w:r>
        <w:rPr>
          <w:rFonts w:eastAsiaTheme="minorEastAsia" w:cstheme="minorBidi"/>
          <w:i w:val="0"/>
          <w:iCs w:val="0"/>
          <w:noProof/>
          <w:sz w:val="22"/>
          <w:szCs w:val="22"/>
        </w:rPr>
        <w:tab/>
      </w:r>
      <w:r>
        <w:rPr>
          <w:noProof/>
        </w:rPr>
        <w:t>A beton szállítása és bedolgozása</w:t>
      </w:r>
      <w:r>
        <w:rPr>
          <w:noProof/>
        </w:rPr>
        <w:tab/>
      </w:r>
      <w:r>
        <w:rPr>
          <w:noProof/>
        </w:rPr>
        <w:fldChar w:fldCharType="begin"/>
      </w:r>
      <w:r>
        <w:rPr>
          <w:noProof/>
        </w:rPr>
        <w:instrText xml:space="preserve"> PAGEREF _Toc494808248 \h </w:instrText>
      </w:r>
      <w:r>
        <w:rPr>
          <w:noProof/>
        </w:rPr>
      </w:r>
      <w:r>
        <w:rPr>
          <w:noProof/>
        </w:rPr>
        <w:fldChar w:fldCharType="separate"/>
      </w:r>
      <w:r w:rsidR="00CE3385">
        <w:rPr>
          <w:noProof/>
        </w:rPr>
        <w:t>261</w:t>
      </w:r>
      <w:r>
        <w:rPr>
          <w:noProof/>
        </w:rPr>
        <w:fldChar w:fldCharType="end"/>
      </w:r>
    </w:p>
    <w:p w14:paraId="0C8E1493" w14:textId="5154700F" w:rsidR="008E7CCC" w:rsidRDefault="008E7CCC">
      <w:pPr>
        <w:pStyle w:val="TJ3"/>
        <w:rPr>
          <w:rFonts w:eastAsiaTheme="minorEastAsia" w:cstheme="minorBidi"/>
          <w:i w:val="0"/>
          <w:iCs w:val="0"/>
          <w:noProof/>
          <w:sz w:val="22"/>
          <w:szCs w:val="22"/>
        </w:rPr>
      </w:pPr>
      <w:r w:rsidRPr="00E136B2">
        <w:rPr>
          <w:noProof/>
          <w:color w:val="000000"/>
        </w:rPr>
        <w:t>6.6.3</w:t>
      </w:r>
      <w:r>
        <w:rPr>
          <w:rFonts w:eastAsiaTheme="minorEastAsia" w:cstheme="minorBidi"/>
          <w:i w:val="0"/>
          <w:iCs w:val="0"/>
          <w:noProof/>
          <w:sz w:val="22"/>
          <w:szCs w:val="22"/>
        </w:rPr>
        <w:tab/>
      </w:r>
      <w:r>
        <w:rPr>
          <w:noProof/>
        </w:rPr>
        <w:t>A beton tömörítése</w:t>
      </w:r>
      <w:r>
        <w:rPr>
          <w:noProof/>
        </w:rPr>
        <w:tab/>
      </w:r>
      <w:r>
        <w:rPr>
          <w:noProof/>
        </w:rPr>
        <w:fldChar w:fldCharType="begin"/>
      </w:r>
      <w:r>
        <w:rPr>
          <w:noProof/>
        </w:rPr>
        <w:instrText xml:space="preserve"> PAGEREF _Toc494808249 \h </w:instrText>
      </w:r>
      <w:r>
        <w:rPr>
          <w:noProof/>
        </w:rPr>
      </w:r>
      <w:r>
        <w:rPr>
          <w:noProof/>
        </w:rPr>
        <w:fldChar w:fldCharType="separate"/>
      </w:r>
      <w:r w:rsidR="00CE3385">
        <w:rPr>
          <w:noProof/>
        </w:rPr>
        <w:t>262</w:t>
      </w:r>
      <w:r>
        <w:rPr>
          <w:noProof/>
        </w:rPr>
        <w:fldChar w:fldCharType="end"/>
      </w:r>
    </w:p>
    <w:p w14:paraId="41B7F882" w14:textId="7084FF32" w:rsidR="008E7CCC" w:rsidRDefault="008E7CCC">
      <w:pPr>
        <w:pStyle w:val="TJ3"/>
        <w:rPr>
          <w:rFonts w:eastAsiaTheme="minorEastAsia" w:cstheme="minorBidi"/>
          <w:i w:val="0"/>
          <w:iCs w:val="0"/>
          <w:noProof/>
          <w:sz w:val="22"/>
          <w:szCs w:val="22"/>
        </w:rPr>
      </w:pPr>
      <w:r w:rsidRPr="00E136B2">
        <w:rPr>
          <w:noProof/>
          <w:color w:val="000000"/>
        </w:rPr>
        <w:t>6.6.4</w:t>
      </w:r>
      <w:r>
        <w:rPr>
          <w:rFonts w:eastAsiaTheme="minorEastAsia" w:cstheme="minorBidi"/>
          <w:i w:val="0"/>
          <w:iCs w:val="0"/>
          <w:noProof/>
          <w:sz w:val="22"/>
          <w:szCs w:val="22"/>
        </w:rPr>
        <w:tab/>
      </w:r>
      <w:r>
        <w:rPr>
          <w:noProof/>
        </w:rPr>
        <w:t>Víz alatti betonozás</w:t>
      </w:r>
      <w:r>
        <w:rPr>
          <w:noProof/>
        </w:rPr>
        <w:tab/>
      </w:r>
      <w:r>
        <w:rPr>
          <w:noProof/>
        </w:rPr>
        <w:fldChar w:fldCharType="begin"/>
      </w:r>
      <w:r>
        <w:rPr>
          <w:noProof/>
        </w:rPr>
        <w:instrText xml:space="preserve"> PAGEREF _Toc494808250 \h </w:instrText>
      </w:r>
      <w:r>
        <w:rPr>
          <w:noProof/>
        </w:rPr>
      </w:r>
      <w:r>
        <w:rPr>
          <w:noProof/>
        </w:rPr>
        <w:fldChar w:fldCharType="separate"/>
      </w:r>
      <w:r w:rsidR="00CE3385">
        <w:rPr>
          <w:noProof/>
        </w:rPr>
        <w:t>262</w:t>
      </w:r>
      <w:r>
        <w:rPr>
          <w:noProof/>
        </w:rPr>
        <w:fldChar w:fldCharType="end"/>
      </w:r>
    </w:p>
    <w:p w14:paraId="49C57A67" w14:textId="464EC08D" w:rsidR="008E7CCC" w:rsidRDefault="008E7CCC">
      <w:pPr>
        <w:pStyle w:val="TJ3"/>
        <w:rPr>
          <w:rFonts w:eastAsiaTheme="minorEastAsia" w:cstheme="minorBidi"/>
          <w:i w:val="0"/>
          <w:iCs w:val="0"/>
          <w:noProof/>
          <w:sz w:val="22"/>
          <w:szCs w:val="22"/>
        </w:rPr>
      </w:pPr>
      <w:r w:rsidRPr="00E136B2">
        <w:rPr>
          <w:noProof/>
          <w:color w:val="000000"/>
        </w:rPr>
        <w:t>6.6.5</w:t>
      </w:r>
      <w:r>
        <w:rPr>
          <w:rFonts w:eastAsiaTheme="minorEastAsia" w:cstheme="minorBidi"/>
          <w:i w:val="0"/>
          <w:iCs w:val="0"/>
          <w:noProof/>
          <w:sz w:val="22"/>
          <w:szCs w:val="22"/>
        </w:rPr>
        <w:tab/>
      </w:r>
      <w:r>
        <w:rPr>
          <w:noProof/>
        </w:rPr>
        <w:t>Betonozás kedvezőtlen időjárási viszonyok között</w:t>
      </w:r>
      <w:r>
        <w:rPr>
          <w:noProof/>
        </w:rPr>
        <w:tab/>
      </w:r>
      <w:r>
        <w:rPr>
          <w:noProof/>
        </w:rPr>
        <w:fldChar w:fldCharType="begin"/>
      </w:r>
      <w:r>
        <w:rPr>
          <w:noProof/>
        </w:rPr>
        <w:instrText xml:space="preserve"> PAGEREF _Toc494808251 \h </w:instrText>
      </w:r>
      <w:r>
        <w:rPr>
          <w:noProof/>
        </w:rPr>
      </w:r>
      <w:r>
        <w:rPr>
          <w:noProof/>
        </w:rPr>
        <w:fldChar w:fldCharType="separate"/>
      </w:r>
      <w:r w:rsidR="00CE3385">
        <w:rPr>
          <w:noProof/>
        </w:rPr>
        <w:t>263</w:t>
      </w:r>
      <w:r>
        <w:rPr>
          <w:noProof/>
        </w:rPr>
        <w:fldChar w:fldCharType="end"/>
      </w:r>
    </w:p>
    <w:p w14:paraId="37F59FD4" w14:textId="1BCAA921" w:rsidR="008E7CCC" w:rsidRDefault="008E7CCC">
      <w:pPr>
        <w:pStyle w:val="TJ3"/>
        <w:rPr>
          <w:rFonts w:eastAsiaTheme="minorEastAsia" w:cstheme="minorBidi"/>
          <w:i w:val="0"/>
          <w:iCs w:val="0"/>
          <w:noProof/>
          <w:sz w:val="22"/>
          <w:szCs w:val="22"/>
        </w:rPr>
      </w:pPr>
      <w:r w:rsidRPr="00E136B2">
        <w:rPr>
          <w:noProof/>
          <w:color w:val="000000"/>
        </w:rPr>
        <w:t>6.6.6</w:t>
      </w:r>
      <w:r>
        <w:rPr>
          <w:rFonts w:eastAsiaTheme="minorEastAsia" w:cstheme="minorBidi"/>
          <w:i w:val="0"/>
          <w:iCs w:val="0"/>
          <w:noProof/>
          <w:sz w:val="22"/>
          <w:szCs w:val="22"/>
        </w:rPr>
        <w:tab/>
      </w:r>
      <w:r>
        <w:rPr>
          <w:noProof/>
        </w:rPr>
        <w:t>Munkahézagok, csatlakozási hézagok kialakítása</w:t>
      </w:r>
      <w:r>
        <w:rPr>
          <w:noProof/>
        </w:rPr>
        <w:tab/>
      </w:r>
      <w:r>
        <w:rPr>
          <w:noProof/>
        </w:rPr>
        <w:fldChar w:fldCharType="begin"/>
      </w:r>
      <w:r>
        <w:rPr>
          <w:noProof/>
        </w:rPr>
        <w:instrText xml:space="preserve"> PAGEREF _Toc494808252 \h </w:instrText>
      </w:r>
      <w:r>
        <w:rPr>
          <w:noProof/>
        </w:rPr>
      </w:r>
      <w:r>
        <w:rPr>
          <w:noProof/>
        </w:rPr>
        <w:fldChar w:fldCharType="separate"/>
      </w:r>
      <w:r w:rsidR="00CE3385">
        <w:rPr>
          <w:noProof/>
        </w:rPr>
        <w:t>263</w:t>
      </w:r>
      <w:r>
        <w:rPr>
          <w:noProof/>
        </w:rPr>
        <w:fldChar w:fldCharType="end"/>
      </w:r>
    </w:p>
    <w:p w14:paraId="65015CC2" w14:textId="1A6180F1" w:rsidR="008E7CCC" w:rsidRDefault="008E7CCC">
      <w:pPr>
        <w:pStyle w:val="TJ3"/>
        <w:rPr>
          <w:rFonts w:eastAsiaTheme="minorEastAsia" w:cstheme="minorBidi"/>
          <w:i w:val="0"/>
          <w:iCs w:val="0"/>
          <w:noProof/>
          <w:sz w:val="22"/>
          <w:szCs w:val="22"/>
        </w:rPr>
      </w:pPr>
      <w:r w:rsidRPr="00E136B2">
        <w:rPr>
          <w:noProof/>
          <w:color w:val="000000"/>
        </w:rPr>
        <w:t>6.6.7</w:t>
      </w:r>
      <w:r>
        <w:rPr>
          <w:rFonts w:eastAsiaTheme="minorEastAsia" w:cstheme="minorBidi"/>
          <w:i w:val="0"/>
          <w:iCs w:val="0"/>
          <w:noProof/>
          <w:sz w:val="22"/>
          <w:szCs w:val="22"/>
        </w:rPr>
        <w:tab/>
      </w:r>
      <w:r>
        <w:rPr>
          <w:noProof/>
        </w:rPr>
        <w:t>Betonozandó acélszerkezetek és egyéb elemek</w:t>
      </w:r>
      <w:r>
        <w:rPr>
          <w:noProof/>
        </w:rPr>
        <w:tab/>
      </w:r>
      <w:r>
        <w:rPr>
          <w:noProof/>
        </w:rPr>
        <w:fldChar w:fldCharType="begin"/>
      </w:r>
      <w:r>
        <w:rPr>
          <w:noProof/>
        </w:rPr>
        <w:instrText xml:space="preserve"> PAGEREF _Toc494808253 \h </w:instrText>
      </w:r>
      <w:r>
        <w:rPr>
          <w:noProof/>
        </w:rPr>
      </w:r>
      <w:r>
        <w:rPr>
          <w:noProof/>
        </w:rPr>
        <w:fldChar w:fldCharType="separate"/>
      </w:r>
      <w:r w:rsidR="00CE3385">
        <w:rPr>
          <w:noProof/>
        </w:rPr>
        <w:t>263</w:t>
      </w:r>
      <w:r>
        <w:rPr>
          <w:noProof/>
        </w:rPr>
        <w:fldChar w:fldCharType="end"/>
      </w:r>
    </w:p>
    <w:p w14:paraId="00506907" w14:textId="716F3694" w:rsidR="008E7CCC" w:rsidRDefault="008E7CCC">
      <w:pPr>
        <w:pStyle w:val="TJ3"/>
        <w:rPr>
          <w:rFonts w:eastAsiaTheme="minorEastAsia" w:cstheme="minorBidi"/>
          <w:i w:val="0"/>
          <w:iCs w:val="0"/>
          <w:noProof/>
          <w:sz w:val="22"/>
          <w:szCs w:val="22"/>
        </w:rPr>
      </w:pPr>
      <w:r>
        <w:rPr>
          <w:noProof/>
        </w:rPr>
        <w:t>6.7.</w:t>
      </w:r>
      <w:r>
        <w:rPr>
          <w:rFonts w:eastAsiaTheme="minorEastAsia" w:cstheme="minorBidi"/>
          <w:i w:val="0"/>
          <w:iCs w:val="0"/>
          <w:noProof/>
          <w:sz w:val="22"/>
          <w:szCs w:val="22"/>
        </w:rPr>
        <w:tab/>
      </w:r>
      <w:r>
        <w:rPr>
          <w:noProof/>
        </w:rPr>
        <w:t>A beton utókezelése</w:t>
      </w:r>
      <w:r>
        <w:rPr>
          <w:noProof/>
        </w:rPr>
        <w:tab/>
      </w:r>
      <w:r>
        <w:rPr>
          <w:noProof/>
        </w:rPr>
        <w:fldChar w:fldCharType="begin"/>
      </w:r>
      <w:r>
        <w:rPr>
          <w:noProof/>
        </w:rPr>
        <w:instrText xml:space="preserve"> PAGEREF _Toc494808254 \h </w:instrText>
      </w:r>
      <w:r>
        <w:rPr>
          <w:noProof/>
        </w:rPr>
      </w:r>
      <w:r>
        <w:rPr>
          <w:noProof/>
        </w:rPr>
        <w:fldChar w:fldCharType="separate"/>
      </w:r>
      <w:r w:rsidR="00CE3385">
        <w:rPr>
          <w:noProof/>
        </w:rPr>
        <w:t>264</w:t>
      </w:r>
      <w:r>
        <w:rPr>
          <w:noProof/>
        </w:rPr>
        <w:fldChar w:fldCharType="end"/>
      </w:r>
    </w:p>
    <w:p w14:paraId="27D9F042" w14:textId="20A0CB44" w:rsidR="008E7CCC" w:rsidRDefault="008E7CCC">
      <w:pPr>
        <w:pStyle w:val="TJ3"/>
        <w:rPr>
          <w:rFonts w:eastAsiaTheme="minorEastAsia" w:cstheme="minorBidi"/>
          <w:i w:val="0"/>
          <w:iCs w:val="0"/>
          <w:noProof/>
          <w:sz w:val="22"/>
          <w:szCs w:val="22"/>
        </w:rPr>
      </w:pPr>
      <w:r>
        <w:rPr>
          <w:noProof/>
        </w:rPr>
        <w:t>6.8.</w:t>
      </w:r>
      <w:r>
        <w:rPr>
          <w:rFonts w:eastAsiaTheme="minorEastAsia" w:cstheme="minorBidi"/>
          <w:i w:val="0"/>
          <w:iCs w:val="0"/>
          <w:noProof/>
          <w:sz w:val="22"/>
          <w:szCs w:val="22"/>
        </w:rPr>
        <w:tab/>
      </w:r>
      <w:r>
        <w:rPr>
          <w:noProof/>
        </w:rPr>
        <w:t>Betonok vizsgálata</w:t>
      </w:r>
      <w:r>
        <w:rPr>
          <w:noProof/>
        </w:rPr>
        <w:tab/>
      </w:r>
      <w:r>
        <w:rPr>
          <w:noProof/>
        </w:rPr>
        <w:fldChar w:fldCharType="begin"/>
      </w:r>
      <w:r>
        <w:rPr>
          <w:noProof/>
        </w:rPr>
        <w:instrText xml:space="preserve"> PAGEREF _Toc494808255 \h </w:instrText>
      </w:r>
      <w:r>
        <w:rPr>
          <w:noProof/>
        </w:rPr>
      </w:r>
      <w:r>
        <w:rPr>
          <w:noProof/>
        </w:rPr>
        <w:fldChar w:fldCharType="separate"/>
      </w:r>
      <w:r w:rsidR="00CE3385">
        <w:rPr>
          <w:noProof/>
        </w:rPr>
        <w:t>264</w:t>
      </w:r>
      <w:r>
        <w:rPr>
          <w:noProof/>
        </w:rPr>
        <w:fldChar w:fldCharType="end"/>
      </w:r>
    </w:p>
    <w:p w14:paraId="6EE2EF17" w14:textId="22EA7B69" w:rsidR="008E7CCC" w:rsidRDefault="008E7CCC">
      <w:pPr>
        <w:pStyle w:val="TJ3"/>
        <w:rPr>
          <w:rFonts w:eastAsiaTheme="minorEastAsia" w:cstheme="minorBidi"/>
          <w:i w:val="0"/>
          <w:iCs w:val="0"/>
          <w:noProof/>
          <w:sz w:val="22"/>
          <w:szCs w:val="22"/>
        </w:rPr>
      </w:pPr>
      <w:r>
        <w:rPr>
          <w:noProof/>
        </w:rPr>
        <w:t>6.9.</w:t>
      </w:r>
      <w:r>
        <w:rPr>
          <w:rFonts w:eastAsiaTheme="minorEastAsia" w:cstheme="minorBidi"/>
          <w:i w:val="0"/>
          <w:iCs w:val="0"/>
          <w:noProof/>
          <w:sz w:val="22"/>
          <w:szCs w:val="22"/>
        </w:rPr>
        <w:tab/>
      </w:r>
      <w:r>
        <w:rPr>
          <w:noProof/>
        </w:rPr>
        <w:t>Próbatestek készítése, tárolása, vizsgálata</w:t>
      </w:r>
      <w:r>
        <w:rPr>
          <w:noProof/>
        </w:rPr>
        <w:tab/>
      </w:r>
      <w:r>
        <w:rPr>
          <w:noProof/>
        </w:rPr>
        <w:fldChar w:fldCharType="begin"/>
      </w:r>
      <w:r>
        <w:rPr>
          <w:noProof/>
        </w:rPr>
        <w:instrText xml:space="preserve"> PAGEREF _Toc494808256 \h </w:instrText>
      </w:r>
      <w:r>
        <w:rPr>
          <w:noProof/>
        </w:rPr>
      </w:r>
      <w:r>
        <w:rPr>
          <w:noProof/>
        </w:rPr>
        <w:fldChar w:fldCharType="separate"/>
      </w:r>
      <w:r w:rsidR="00CE3385">
        <w:rPr>
          <w:noProof/>
        </w:rPr>
        <w:t>264</w:t>
      </w:r>
      <w:r>
        <w:rPr>
          <w:noProof/>
        </w:rPr>
        <w:fldChar w:fldCharType="end"/>
      </w:r>
    </w:p>
    <w:p w14:paraId="12FB28CA" w14:textId="792FE7AE" w:rsidR="008E7CCC" w:rsidRDefault="008E7CCC">
      <w:pPr>
        <w:pStyle w:val="TJ3"/>
        <w:rPr>
          <w:rFonts w:eastAsiaTheme="minorEastAsia" w:cstheme="minorBidi"/>
          <w:i w:val="0"/>
          <w:iCs w:val="0"/>
          <w:noProof/>
          <w:sz w:val="22"/>
          <w:szCs w:val="22"/>
        </w:rPr>
      </w:pPr>
      <w:r>
        <w:rPr>
          <w:noProof/>
        </w:rPr>
        <w:t>6.10.</w:t>
      </w:r>
      <w:r>
        <w:rPr>
          <w:rFonts w:eastAsiaTheme="minorEastAsia" w:cstheme="minorBidi"/>
          <w:i w:val="0"/>
          <w:iCs w:val="0"/>
          <w:noProof/>
          <w:sz w:val="22"/>
          <w:szCs w:val="22"/>
        </w:rPr>
        <w:tab/>
      </w:r>
      <w:r>
        <w:rPr>
          <w:noProof/>
        </w:rPr>
        <w:t>A vizsgálatok végrehajtása és dokumentálása</w:t>
      </w:r>
      <w:r>
        <w:rPr>
          <w:noProof/>
        </w:rPr>
        <w:tab/>
      </w:r>
      <w:r>
        <w:rPr>
          <w:noProof/>
        </w:rPr>
        <w:fldChar w:fldCharType="begin"/>
      </w:r>
      <w:r>
        <w:rPr>
          <w:noProof/>
        </w:rPr>
        <w:instrText xml:space="preserve"> PAGEREF _Toc494808257 \h </w:instrText>
      </w:r>
      <w:r>
        <w:rPr>
          <w:noProof/>
        </w:rPr>
      </w:r>
      <w:r>
        <w:rPr>
          <w:noProof/>
        </w:rPr>
        <w:fldChar w:fldCharType="separate"/>
      </w:r>
      <w:r w:rsidR="00CE3385">
        <w:rPr>
          <w:noProof/>
        </w:rPr>
        <w:t>265</w:t>
      </w:r>
      <w:r>
        <w:rPr>
          <w:noProof/>
        </w:rPr>
        <w:fldChar w:fldCharType="end"/>
      </w:r>
    </w:p>
    <w:p w14:paraId="4858825B" w14:textId="218D22BD" w:rsidR="008E7CCC" w:rsidRDefault="008E7CCC">
      <w:pPr>
        <w:pStyle w:val="TJ3"/>
        <w:rPr>
          <w:rFonts w:eastAsiaTheme="minorEastAsia" w:cstheme="minorBidi"/>
          <w:i w:val="0"/>
          <w:iCs w:val="0"/>
          <w:noProof/>
          <w:sz w:val="22"/>
          <w:szCs w:val="22"/>
        </w:rPr>
      </w:pPr>
      <w:r>
        <w:rPr>
          <w:noProof/>
        </w:rPr>
        <w:t>6.11.</w:t>
      </w:r>
      <w:r>
        <w:rPr>
          <w:rFonts w:eastAsiaTheme="minorEastAsia" w:cstheme="minorBidi"/>
          <w:i w:val="0"/>
          <w:iCs w:val="0"/>
          <w:noProof/>
          <w:sz w:val="22"/>
          <w:szCs w:val="22"/>
        </w:rPr>
        <w:tab/>
      </w:r>
      <w:r>
        <w:rPr>
          <w:noProof/>
        </w:rPr>
        <w:t>Egyéb betonvizsgálatok</w:t>
      </w:r>
      <w:r>
        <w:rPr>
          <w:noProof/>
        </w:rPr>
        <w:tab/>
      </w:r>
      <w:r>
        <w:rPr>
          <w:noProof/>
        </w:rPr>
        <w:fldChar w:fldCharType="begin"/>
      </w:r>
      <w:r>
        <w:rPr>
          <w:noProof/>
        </w:rPr>
        <w:instrText xml:space="preserve"> PAGEREF _Toc494808258 \h </w:instrText>
      </w:r>
      <w:r>
        <w:rPr>
          <w:noProof/>
        </w:rPr>
      </w:r>
      <w:r>
        <w:rPr>
          <w:noProof/>
        </w:rPr>
        <w:fldChar w:fldCharType="separate"/>
      </w:r>
      <w:r w:rsidR="00CE3385">
        <w:rPr>
          <w:noProof/>
        </w:rPr>
        <w:t>265</w:t>
      </w:r>
      <w:r>
        <w:rPr>
          <w:noProof/>
        </w:rPr>
        <w:fldChar w:fldCharType="end"/>
      </w:r>
    </w:p>
    <w:p w14:paraId="068DC703" w14:textId="79B27A45" w:rsidR="008E7CCC" w:rsidRDefault="008E7CCC">
      <w:pPr>
        <w:pStyle w:val="TJ1"/>
        <w:rPr>
          <w:rFonts w:eastAsiaTheme="minorEastAsia" w:cstheme="minorBidi"/>
          <w:b w:val="0"/>
          <w:bCs w:val="0"/>
          <w:caps w:val="0"/>
          <w:noProof/>
          <w:sz w:val="22"/>
          <w:szCs w:val="22"/>
        </w:rPr>
      </w:pPr>
      <w:r>
        <w:rPr>
          <w:noProof/>
        </w:rPr>
        <w:t>7.</w:t>
      </w:r>
      <w:r>
        <w:rPr>
          <w:rFonts w:eastAsiaTheme="minorEastAsia" w:cstheme="minorBidi"/>
          <w:b w:val="0"/>
          <w:bCs w:val="0"/>
          <w:caps w:val="0"/>
          <w:noProof/>
          <w:sz w:val="22"/>
          <w:szCs w:val="22"/>
        </w:rPr>
        <w:tab/>
      </w:r>
      <w:r>
        <w:rPr>
          <w:noProof/>
        </w:rPr>
        <w:t>Betonok minősítése</w:t>
      </w:r>
      <w:r>
        <w:rPr>
          <w:noProof/>
        </w:rPr>
        <w:tab/>
      </w:r>
      <w:r>
        <w:rPr>
          <w:noProof/>
        </w:rPr>
        <w:fldChar w:fldCharType="begin"/>
      </w:r>
      <w:r>
        <w:rPr>
          <w:noProof/>
        </w:rPr>
        <w:instrText xml:space="preserve"> PAGEREF _Toc494808259 \h </w:instrText>
      </w:r>
      <w:r>
        <w:rPr>
          <w:noProof/>
        </w:rPr>
      </w:r>
      <w:r>
        <w:rPr>
          <w:noProof/>
        </w:rPr>
        <w:fldChar w:fldCharType="separate"/>
      </w:r>
      <w:r w:rsidR="00CE3385">
        <w:rPr>
          <w:noProof/>
        </w:rPr>
        <w:t>265</w:t>
      </w:r>
      <w:r>
        <w:rPr>
          <w:noProof/>
        </w:rPr>
        <w:fldChar w:fldCharType="end"/>
      </w:r>
    </w:p>
    <w:p w14:paraId="08186B6D" w14:textId="3E7F06F5" w:rsidR="008E7CCC" w:rsidRDefault="008E7CCC">
      <w:pPr>
        <w:pStyle w:val="TJ1"/>
        <w:rPr>
          <w:rFonts w:eastAsiaTheme="minorEastAsia" w:cstheme="minorBidi"/>
          <w:b w:val="0"/>
          <w:bCs w:val="0"/>
          <w:caps w:val="0"/>
          <w:noProof/>
          <w:sz w:val="22"/>
          <w:szCs w:val="22"/>
        </w:rPr>
      </w:pPr>
      <w:r>
        <w:rPr>
          <w:noProof/>
        </w:rPr>
        <w:t>8.</w:t>
      </w:r>
      <w:r>
        <w:rPr>
          <w:rFonts w:eastAsiaTheme="minorEastAsia" w:cstheme="minorBidi"/>
          <w:b w:val="0"/>
          <w:bCs w:val="0"/>
          <w:caps w:val="0"/>
          <w:noProof/>
          <w:sz w:val="22"/>
          <w:szCs w:val="22"/>
        </w:rPr>
        <w:tab/>
      </w:r>
      <w:r>
        <w:rPr>
          <w:noProof/>
        </w:rPr>
        <w:t>Kivitelezés előregyártott betonelemekkel és helyszínen készített alkotórészekkel</w:t>
      </w:r>
      <w:r>
        <w:rPr>
          <w:noProof/>
        </w:rPr>
        <w:tab/>
      </w:r>
      <w:r>
        <w:rPr>
          <w:noProof/>
        </w:rPr>
        <w:fldChar w:fldCharType="begin"/>
      </w:r>
      <w:r>
        <w:rPr>
          <w:noProof/>
        </w:rPr>
        <w:instrText xml:space="preserve"> PAGEREF _Toc494808260 \h </w:instrText>
      </w:r>
      <w:r>
        <w:rPr>
          <w:noProof/>
        </w:rPr>
      </w:r>
      <w:r>
        <w:rPr>
          <w:noProof/>
        </w:rPr>
        <w:fldChar w:fldCharType="separate"/>
      </w:r>
      <w:r w:rsidR="00CE3385">
        <w:rPr>
          <w:noProof/>
        </w:rPr>
        <w:t>267</w:t>
      </w:r>
      <w:r>
        <w:rPr>
          <w:noProof/>
        </w:rPr>
        <w:fldChar w:fldCharType="end"/>
      </w:r>
    </w:p>
    <w:p w14:paraId="2BDDE3F4" w14:textId="2A595A69" w:rsidR="008E7CCC" w:rsidRDefault="008E7CCC">
      <w:pPr>
        <w:pStyle w:val="TJ3"/>
        <w:rPr>
          <w:rFonts w:eastAsiaTheme="minorEastAsia" w:cstheme="minorBidi"/>
          <w:i w:val="0"/>
          <w:iCs w:val="0"/>
          <w:noProof/>
          <w:sz w:val="22"/>
          <w:szCs w:val="22"/>
        </w:rPr>
      </w:pPr>
      <w:r>
        <w:rPr>
          <w:noProof/>
        </w:rPr>
        <w:t>8.1.</w:t>
      </w:r>
      <w:r>
        <w:rPr>
          <w:rFonts w:eastAsiaTheme="minorEastAsia" w:cstheme="minorBidi"/>
          <w:i w:val="0"/>
          <w:iCs w:val="0"/>
          <w:noProof/>
          <w:sz w:val="22"/>
          <w:szCs w:val="22"/>
        </w:rPr>
        <w:tab/>
      </w:r>
      <w:r>
        <w:rPr>
          <w:noProof/>
        </w:rPr>
        <w:t>Általános előírások</w:t>
      </w:r>
      <w:r>
        <w:rPr>
          <w:noProof/>
        </w:rPr>
        <w:tab/>
      </w:r>
      <w:r>
        <w:rPr>
          <w:noProof/>
        </w:rPr>
        <w:fldChar w:fldCharType="begin"/>
      </w:r>
      <w:r>
        <w:rPr>
          <w:noProof/>
        </w:rPr>
        <w:instrText xml:space="preserve"> PAGEREF _Toc494808261 \h </w:instrText>
      </w:r>
      <w:r>
        <w:rPr>
          <w:noProof/>
        </w:rPr>
      </w:r>
      <w:r>
        <w:rPr>
          <w:noProof/>
        </w:rPr>
        <w:fldChar w:fldCharType="separate"/>
      </w:r>
      <w:r w:rsidR="00CE3385">
        <w:rPr>
          <w:noProof/>
        </w:rPr>
        <w:t>267</w:t>
      </w:r>
      <w:r>
        <w:rPr>
          <w:noProof/>
        </w:rPr>
        <w:fldChar w:fldCharType="end"/>
      </w:r>
    </w:p>
    <w:p w14:paraId="7A7ED9AF" w14:textId="0D9D5F22" w:rsidR="008E7CCC" w:rsidRDefault="008E7CCC">
      <w:pPr>
        <w:pStyle w:val="TJ3"/>
        <w:rPr>
          <w:rFonts w:eastAsiaTheme="minorEastAsia" w:cstheme="minorBidi"/>
          <w:i w:val="0"/>
          <w:iCs w:val="0"/>
          <w:noProof/>
          <w:sz w:val="22"/>
          <w:szCs w:val="22"/>
        </w:rPr>
      </w:pPr>
      <w:r>
        <w:rPr>
          <w:noProof/>
        </w:rPr>
        <w:t>8.2.</w:t>
      </w:r>
      <w:r>
        <w:rPr>
          <w:rFonts w:eastAsiaTheme="minorEastAsia" w:cstheme="minorBidi"/>
          <w:i w:val="0"/>
          <w:iCs w:val="0"/>
          <w:noProof/>
          <w:sz w:val="22"/>
          <w:szCs w:val="22"/>
        </w:rPr>
        <w:tab/>
      </w:r>
      <w:r>
        <w:rPr>
          <w:noProof/>
        </w:rPr>
        <w:t>Üzemben készített előregyártott elemek</w:t>
      </w:r>
      <w:r>
        <w:rPr>
          <w:noProof/>
        </w:rPr>
        <w:tab/>
      </w:r>
      <w:r>
        <w:rPr>
          <w:noProof/>
        </w:rPr>
        <w:fldChar w:fldCharType="begin"/>
      </w:r>
      <w:r>
        <w:rPr>
          <w:noProof/>
        </w:rPr>
        <w:instrText xml:space="preserve"> PAGEREF _Toc494808262 \h </w:instrText>
      </w:r>
      <w:r>
        <w:rPr>
          <w:noProof/>
        </w:rPr>
      </w:r>
      <w:r>
        <w:rPr>
          <w:noProof/>
        </w:rPr>
        <w:fldChar w:fldCharType="separate"/>
      </w:r>
      <w:r w:rsidR="00CE3385">
        <w:rPr>
          <w:noProof/>
        </w:rPr>
        <w:t>267</w:t>
      </w:r>
      <w:r>
        <w:rPr>
          <w:noProof/>
        </w:rPr>
        <w:fldChar w:fldCharType="end"/>
      </w:r>
    </w:p>
    <w:p w14:paraId="6F720ACE" w14:textId="5386A30F" w:rsidR="008E7CCC" w:rsidRDefault="008E7CCC">
      <w:pPr>
        <w:pStyle w:val="TJ3"/>
        <w:rPr>
          <w:rFonts w:eastAsiaTheme="minorEastAsia" w:cstheme="minorBidi"/>
          <w:i w:val="0"/>
          <w:iCs w:val="0"/>
          <w:noProof/>
          <w:sz w:val="22"/>
          <w:szCs w:val="22"/>
        </w:rPr>
      </w:pPr>
      <w:r>
        <w:rPr>
          <w:noProof/>
        </w:rPr>
        <w:t>8.3.</w:t>
      </w:r>
      <w:r>
        <w:rPr>
          <w:rFonts w:eastAsiaTheme="minorEastAsia" w:cstheme="minorBidi"/>
          <w:i w:val="0"/>
          <w:iCs w:val="0"/>
          <w:noProof/>
          <w:sz w:val="22"/>
          <w:szCs w:val="22"/>
        </w:rPr>
        <w:tab/>
      </w:r>
      <w:r>
        <w:rPr>
          <w:noProof/>
        </w:rPr>
        <w:t>Helyszínen gyártott elemek</w:t>
      </w:r>
      <w:r>
        <w:rPr>
          <w:noProof/>
        </w:rPr>
        <w:tab/>
      </w:r>
      <w:r>
        <w:rPr>
          <w:noProof/>
        </w:rPr>
        <w:fldChar w:fldCharType="begin"/>
      </w:r>
      <w:r>
        <w:rPr>
          <w:noProof/>
        </w:rPr>
        <w:instrText xml:space="preserve"> PAGEREF _Toc494808263 \h </w:instrText>
      </w:r>
      <w:r>
        <w:rPr>
          <w:noProof/>
        </w:rPr>
      </w:r>
      <w:r>
        <w:rPr>
          <w:noProof/>
        </w:rPr>
        <w:fldChar w:fldCharType="separate"/>
      </w:r>
      <w:r w:rsidR="00CE3385">
        <w:rPr>
          <w:noProof/>
        </w:rPr>
        <w:t>268</w:t>
      </w:r>
      <w:r>
        <w:rPr>
          <w:noProof/>
        </w:rPr>
        <w:fldChar w:fldCharType="end"/>
      </w:r>
    </w:p>
    <w:p w14:paraId="051560F9" w14:textId="48A132A9" w:rsidR="008E7CCC" w:rsidRDefault="008E7CCC">
      <w:pPr>
        <w:pStyle w:val="TJ3"/>
        <w:rPr>
          <w:rFonts w:eastAsiaTheme="minorEastAsia" w:cstheme="minorBidi"/>
          <w:i w:val="0"/>
          <w:iCs w:val="0"/>
          <w:noProof/>
          <w:sz w:val="22"/>
          <w:szCs w:val="22"/>
        </w:rPr>
      </w:pPr>
      <w:r>
        <w:rPr>
          <w:noProof/>
        </w:rPr>
        <w:t>8.4.</w:t>
      </w:r>
      <w:r>
        <w:rPr>
          <w:rFonts w:eastAsiaTheme="minorEastAsia" w:cstheme="minorBidi"/>
          <w:i w:val="0"/>
          <w:iCs w:val="0"/>
          <w:noProof/>
          <w:sz w:val="22"/>
          <w:szCs w:val="22"/>
        </w:rPr>
        <w:tab/>
      </w:r>
      <w:r>
        <w:rPr>
          <w:noProof/>
        </w:rPr>
        <w:t>Kezelés és tárolás</w:t>
      </w:r>
      <w:r>
        <w:rPr>
          <w:noProof/>
        </w:rPr>
        <w:tab/>
      </w:r>
      <w:r>
        <w:rPr>
          <w:noProof/>
        </w:rPr>
        <w:fldChar w:fldCharType="begin"/>
      </w:r>
      <w:r>
        <w:rPr>
          <w:noProof/>
        </w:rPr>
        <w:instrText xml:space="preserve"> PAGEREF _Toc494808264 \h </w:instrText>
      </w:r>
      <w:r>
        <w:rPr>
          <w:noProof/>
        </w:rPr>
      </w:r>
      <w:r>
        <w:rPr>
          <w:noProof/>
        </w:rPr>
        <w:fldChar w:fldCharType="separate"/>
      </w:r>
      <w:r w:rsidR="00CE3385">
        <w:rPr>
          <w:noProof/>
        </w:rPr>
        <w:t>268</w:t>
      </w:r>
      <w:r>
        <w:rPr>
          <w:noProof/>
        </w:rPr>
        <w:fldChar w:fldCharType="end"/>
      </w:r>
    </w:p>
    <w:p w14:paraId="2035E5BC" w14:textId="7C134853" w:rsidR="008E7CCC" w:rsidRDefault="008E7CCC">
      <w:pPr>
        <w:pStyle w:val="TJ3"/>
        <w:rPr>
          <w:rFonts w:eastAsiaTheme="minorEastAsia" w:cstheme="minorBidi"/>
          <w:i w:val="0"/>
          <w:iCs w:val="0"/>
          <w:noProof/>
          <w:sz w:val="22"/>
          <w:szCs w:val="22"/>
        </w:rPr>
      </w:pPr>
      <w:r>
        <w:rPr>
          <w:noProof/>
        </w:rPr>
        <w:t>8.5.</w:t>
      </w:r>
      <w:r>
        <w:rPr>
          <w:rFonts w:eastAsiaTheme="minorEastAsia" w:cstheme="minorBidi"/>
          <w:i w:val="0"/>
          <w:iCs w:val="0"/>
          <w:noProof/>
          <w:sz w:val="22"/>
          <w:szCs w:val="22"/>
        </w:rPr>
        <w:tab/>
      </w:r>
      <w:r>
        <w:rPr>
          <w:noProof/>
        </w:rPr>
        <w:t>Beépítés</w:t>
      </w:r>
      <w:r>
        <w:rPr>
          <w:noProof/>
        </w:rPr>
        <w:tab/>
      </w:r>
      <w:r>
        <w:rPr>
          <w:noProof/>
        </w:rPr>
        <w:fldChar w:fldCharType="begin"/>
      </w:r>
      <w:r>
        <w:rPr>
          <w:noProof/>
        </w:rPr>
        <w:instrText xml:space="preserve"> PAGEREF _Toc494808265 \h </w:instrText>
      </w:r>
      <w:r>
        <w:rPr>
          <w:noProof/>
        </w:rPr>
      </w:r>
      <w:r>
        <w:rPr>
          <w:noProof/>
        </w:rPr>
        <w:fldChar w:fldCharType="separate"/>
      </w:r>
      <w:r w:rsidR="00CE3385">
        <w:rPr>
          <w:noProof/>
        </w:rPr>
        <w:t>268</w:t>
      </w:r>
      <w:r>
        <w:rPr>
          <w:noProof/>
        </w:rPr>
        <w:fldChar w:fldCharType="end"/>
      </w:r>
    </w:p>
    <w:p w14:paraId="4EBB1664" w14:textId="1727451F" w:rsidR="008E7CCC" w:rsidRDefault="008E7CCC">
      <w:pPr>
        <w:pStyle w:val="TJ1"/>
        <w:rPr>
          <w:rFonts w:eastAsiaTheme="minorEastAsia" w:cstheme="minorBidi"/>
          <w:b w:val="0"/>
          <w:bCs w:val="0"/>
          <w:caps w:val="0"/>
          <w:noProof/>
          <w:sz w:val="22"/>
          <w:szCs w:val="22"/>
        </w:rPr>
      </w:pPr>
      <w:r>
        <w:rPr>
          <w:noProof/>
        </w:rPr>
        <w:t>9.</w:t>
      </w:r>
      <w:r>
        <w:rPr>
          <w:rFonts w:eastAsiaTheme="minorEastAsia" w:cstheme="minorBidi"/>
          <w:b w:val="0"/>
          <w:bCs w:val="0"/>
          <w:caps w:val="0"/>
          <w:noProof/>
          <w:sz w:val="22"/>
          <w:szCs w:val="22"/>
        </w:rPr>
        <w:tab/>
      </w:r>
      <w:r>
        <w:rPr>
          <w:noProof/>
        </w:rPr>
        <w:t>Feszített vasbeton szerkezetek</w:t>
      </w:r>
      <w:r>
        <w:rPr>
          <w:noProof/>
        </w:rPr>
        <w:tab/>
      </w:r>
      <w:r>
        <w:rPr>
          <w:noProof/>
        </w:rPr>
        <w:fldChar w:fldCharType="begin"/>
      </w:r>
      <w:r>
        <w:rPr>
          <w:noProof/>
        </w:rPr>
        <w:instrText xml:space="preserve"> PAGEREF _Toc494808266 \h </w:instrText>
      </w:r>
      <w:r>
        <w:rPr>
          <w:noProof/>
        </w:rPr>
      </w:r>
      <w:r>
        <w:rPr>
          <w:noProof/>
        </w:rPr>
        <w:fldChar w:fldCharType="separate"/>
      </w:r>
      <w:r w:rsidR="00CE3385">
        <w:rPr>
          <w:noProof/>
        </w:rPr>
        <w:t>268</w:t>
      </w:r>
      <w:r>
        <w:rPr>
          <w:noProof/>
        </w:rPr>
        <w:fldChar w:fldCharType="end"/>
      </w:r>
    </w:p>
    <w:p w14:paraId="7A56E3E6" w14:textId="2C65D126" w:rsidR="008E7CCC" w:rsidRDefault="008E7CCC">
      <w:pPr>
        <w:pStyle w:val="TJ3"/>
        <w:rPr>
          <w:rFonts w:eastAsiaTheme="minorEastAsia" w:cstheme="minorBidi"/>
          <w:i w:val="0"/>
          <w:iCs w:val="0"/>
          <w:noProof/>
          <w:sz w:val="22"/>
          <w:szCs w:val="22"/>
        </w:rPr>
      </w:pPr>
      <w:r>
        <w:rPr>
          <w:noProof/>
        </w:rPr>
        <w:t>9.1.</w:t>
      </w:r>
      <w:r>
        <w:rPr>
          <w:rFonts w:eastAsiaTheme="minorEastAsia" w:cstheme="minorBidi"/>
          <w:i w:val="0"/>
          <w:iCs w:val="0"/>
          <w:noProof/>
          <w:sz w:val="22"/>
          <w:szCs w:val="22"/>
        </w:rPr>
        <w:tab/>
      </w:r>
      <w:r>
        <w:rPr>
          <w:noProof/>
        </w:rPr>
        <w:t>Általános előírások</w:t>
      </w:r>
      <w:r>
        <w:rPr>
          <w:noProof/>
        </w:rPr>
        <w:tab/>
      </w:r>
      <w:r>
        <w:rPr>
          <w:noProof/>
        </w:rPr>
        <w:fldChar w:fldCharType="begin"/>
      </w:r>
      <w:r>
        <w:rPr>
          <w:noProof/>
        </w:rPr>
        <w:instrText xml:space="preserve"> PAGEREF _Toc494808267 \h </w:instrText>
      </w:r>
      <w:r>
        <w:rPr>
          <w:noProof/>
        </w:rPr>
      </w:r>
      <w:r>
        <w:rPr>
          <w:noProof/>
        </w:rPr>
        <w:fldChar w:fldCharType="separate"/>
      </w:r>
      <w:r w:rsidR="00CE3385">
        <w:rPr>
          <w:noProof/>
        </w:rPr>
        <w:t>268</w:t>
      </w:r>
      <w:r>
        <w:rPr>
          <w:noProof/>
        </w:rPr>
        <w:fldChar w:fldCharType="end"/>
      </w:r>
    </w:p>
    <w:p w14:paraId="7271EC22" w14:textId="272F8A36" w:rsidR="008E7CCC" w:rsidRDefault="008E7CCC">
      <w:pPr>
        <w:pStyle w:val="TJ3"/>
        <w:rPr>
          <w:rFonts w:eastAsiaTheme="minorEastAsia" w:cstheme="minorBidi"/>
          <w:i w:val="0"/>
          <w:iCs w:val="0"/>
          <w:noProof/>
          <w:sz w:val="22"/>
          <w:szCs w:val="22"/>
        </w:rPr>
      </w:pPr>
      <w:r>
        <w:rPr>
          <w:noProof/>
        </w:rPr>
        <w:lastRenderedPageBreak/>
        <w:t>9.2.</w:t>
      </w:r>
      <w:r>
        <w:rPr>
          <w:rFonts w:eastAsiaTheme="minorEastAsia" w:cstheme="minorBidi"/>
          <w:i w:val="0"/>
          <w:iCs w:val="0"/>
          <w:noProof/>
          <w:sz w:val="22"/>
          <w:szCs w:val="22"/>
        </w:rPr>
        <w:tab/>
      </w:r>
      <w:r>
        <w:rPr>
          <w:noProof/>
        </w:rPr>
        <w:t>Feszítő acélok</w:t>
      </w:r>
      <w:r>
        <w:rPr>
          <w:noProof/>
        </w:rPr>
        <w:tab/>
      </w:r>
      <w:r>
        <w:rPr>
          <w:noProof/>
        </w:rPr>
        <w:fldChar w:fldCharType="begin"/>
      </w:r>
      <w:r>
        <w:rPr>
          <w:noProof/>
        </w:rPr>
        <w:instrText xml:space="preserve"> PAGEREF _Toc494808268 \h </w:instrText>
      </w:r>
      <w:r>
        <w:rPr>
          <w:noProof/>
        </w:rPr>
      </w:r>
      <w:r>
        <w:rPr>
          <w:noProof/>
        </w:rPr>
        <w:fldChar w:fldCharType="separate"/>
      </w:r>
      <w:r w:rsidR="00CE3385">
        <w:rPr>
          <w:noProof/>
        </w:rPr>
        <w:t>269</w:t>
      </w:r>
      <w:r>
        <w:rPr>
          <w:noProof/>
        </w:rPr>
        <w:fldChar w:fldCharType="end"/>
      </w:r>
    </w:p>
    <w:p w14:paraId="177CBEAD" w14:textId="5DA4847B" w:rsidR="008E7CCC" w:rsidRDefault="008E7CCC">
      <w:pPr>
        <w:pStyle w:val="TJ3"/>
        <w:rPr>
          <w:rFonts w:eastAsiaTheme="minorEastAsia" w:cstheme="minorBidi"/>
          <w:i w:val="0"/>
          <w:iCs w:val="0"/>
          <w:noProof/>
          <w:sz w:val="22"/>
          <w:szCs w:val="22"/>
        </w:rPr>
      </w:pPr>
      <w:r>
        <w:rPr>
          <w:noProof/>
        </w:rPr>
        <w:t>9.3.</w:t>
      </w:r>
      <w:r>
        <w:rPr>
          <w:rFonts w:eastAsiaTheme="minorEastAsia" w:cstheme="minorBidi"/>
          <w:i w:val="0"/>
          <w:iCs w:val="0"/>
          <w:noProof/>
          <w:sz w:val="22"/>
          <w:szCs w:val="22"/>
        </w:rPr>
        <w:tab/>
      </w:r>
      <w:r>
        <w:rPr>
          <w:noProof/>
        </w:rPr>
        <w:t>Felszerelés feszítéshez</w:t>
      </w:r>
      <w:r>
        <w:rPr>
          <w:noProof/>
        </w:rPr>
        <w:tab/>
      </w:r>
      <w:r>
        <w:rPr>
          <w:noProof/>
        </w:rPr>
        <w:fldChar w:fldCharType="begin"/>
      </w:r>
      <w:r>
        <w:rPr>
          <w:noProof/>
        </w:rPr>
        <w:instrText xml:space="preserve"> PAGEREF _Toc494808269 \h </w:instrText>
      </w:r>
      <w:r>
        <w:rPr>
          <w:noProof/>
        </w:rPr>
      </w:r>
      <w:r>
        <w:rPr>
          <w:noProof/>
        </w:rPr>
        <w:fldChar w:fldCharType="separate"/>
      </w:r>
      <w:r w:rsidR="00CE3385">
        <w:rPr>
          <w:noProof/>
        </w:rPr>
        <w:t>271</w:t>
      </w:r>
      <w:r>
        <w:rPr>
          <w:noProof/>
        </w:rPr>
        <w:fldChar w:fldCharType="end"/>
      </w:r>
    </w:p>
    <w:p w14:paraId="27ABC319" w14:textId="139C7D88" w:rsidR="008E7CCC" w:rsidRDefault="008E7CCC">
      <w:pPr>
        <w:pStyle w:val="TJ3"/>
        <w:rPr>
          <w:rFonts w:eastAsiaTheme="minorEastAsia" w:cstheme="minorBidi"/>
          <w:i w:val="0"/>
          <w:iCs w:val="0"/>
          <w:noProof/>
          <w:sz w:val="22"/>
          <w:szCs w:val="22"/>
        </w:rPr>
      </w:pPr>
      <w:r>
        <w:rPr>
          <w:noProof/>
        </w:rPr>
        <w:t>9.4.</w:t>
      </w:r>
      <w:r>
        <w:rPr>
          <w:rFonts w:eastAsiaTheme="minorEastAsia" w:cstheme="minorBidi"/>
          <w:i w:val="0"/>
          <w:iCs w:val="0"/>
          <w:noProof/>
          <w:sz w:val="22"/>
          <w:szCs w:val="22"/>
        </w:rPr>
        <w:tab/>
      </w:r>
      <w:r>
        <w:rPr>
          <w:noProof/>
        </w:rPr>
        <w:t>Biztonsági óvintézkedések a feszítési műveletek alatt</w:t>
      </w:r>
      <w:r>
        <w:rPr>
          <w:noProof/>
        </w:rPr>
        <w:tab/>
      </w:r>
      <w:r>
        <w:rPr>
          <w:noProof/>
        </w:rPr>
        <w:fldChar w:fldCharType="begin"/>
      </w:r>
      <w:r>
        <w:rPr>
          <w:noProof/>
        </w:rPr>
        <w:instrText xml:space="preserve"> PAGEREF _Toc494808270 \h </w:instrText>
      </w:r>
      <w:r>
        <w:rPr>
          <w:noProof/>
        </w:rPr>
      </w:r>
      <w:r>
        <w:rPr>
          <w:noProof/>
        </w:rPr>
        <w:fldChar w:fldCharType="separate"/>
      </w:r>
      <w:r w:rsidR="00CE3385">
        <w:rPr>
          <w:noProof/>
        </w:rPr>
        <w:t>271</w:t>
      </w:r>
      <w:r>
        <w:rPr>
          <w:noProof/>
        </w:rPr>
        <w:fldChar w:fldCharType="end"/>
      </w:r>
    </w:p>
    <w:p w14:paraId="03685E2B" w14:textId="144E8ADE" w:rsidR="008E7CCC" w:rsidRDefault="008E7CCC">
      <w:pPr>
        <w:pStyle w:val="TJ3"/>
        <w:rPr>
          <w:rFonts w:eastAsiaTheme="minorEastAsia" w:cstheme="minorBidi"/>
          <w:i w:val="0"/>
          <w:iCs w:val="0"/>
          <w:noProof/>
          <w:sz w:val="22"/>
          <w:szCs w:val="22"/>
        </w:rPr>
      </w:pPr>
      <w:r>
        <w:rPr>
          <w:noProof/>
        </w:rPr>
        <w:t>9.5.</w:t>
      </w:r>
      <w:r>
        <w:rPr>
          <w:rFonts w:eastAsiaTheme="minorEastAsia" w:cstheme="minorBidi"/>
          <w:i w:val="0"/>
          <w:iCs w:val="0"/>
          <w:noProof/>
          <w:sz w:val="22"/>
          <w:szCs w:val="22"/>
        </w:rPr>
        <w:tab/>
      </w:r>
      <w:r>
        <w:rPr>
          <w:noProof/>
        </w:rPr>
        <w:t>A feszítés előkészítése</w:t>
      </w:r>
      <w:r>
        <w:rPr>
          <w:noProof/>
        </w:rPr>
        <w:tab/>
      </w:r>
      <w:r>
        <w:rPr>
          <w:noProof/>
        </w:rPr>
        <w:fldChar w:fldCharType="begin"/>
      </w:r>
      <w:r>
        <w:rPr>
          <w:noProof/>
        </w:rPr>
        <w:instrText xml:space="preserve"> PAGEREF _Toc494808271 \h </w:instrText>
      </w:r>
      <w:r>
        <w:rPr>
          <w:noProof/>
        </w:rPr>
      </w:r>
      <w:r>
        <w:rPr>
          <w:noProof/>
        </w:rPr>
        <w:fldChar w:fldCharType="separate"/>
      </w:r>
      <w:r w:rsidR="00CE3385">
        <w:rPr>
          <w:noProof/>
        </w:rPr>
        <w:t>271</w:t>
      </w:r>
      <w:r>
        <w:rPr>
          <w:noProof/>
        </w:rPr>
        <w:fldChar w:fldCharType="end"/>
      </w:r>
    </w:p>
    <w:p w14:paraId="55F1410E" w14:textId="304C58DE" w:rsidR="008E7CCC" w:rsidRDefault="008E7CCC">
      <w:pPr>
        <w:pStyle w:val="TJ3"/>
        <w:rPr>
          <w:rFonts w:eastAsiaTheme="minorEastAsia" w:cstheme="minorBidi"/>
          <w:i w:val="0"/>
          <w:iCs w:val="0"/>
          <w:noProof/>
          <w:sz w:val="22"/>
          <w:szCs w:val="22"/>
        </w:rPr>
      </w:pPr>
      <w:r>
        <w:rPr>
          <w:noProof/>
        </w:rPr>
        <w:t>9.6.</w:t>
      </w:r>
      <w:r>
        <w:rPr>
          <w:rFonts w:eastAsiaTheme="minorEastAsia" w:cstheme="minorBidi"/>
          <w:i w:val="0"/>
          <w:iCs w:val="0"/>
          <w:noProof/>
          <w:sz w:val="22"/>
          <w:szCs w:val="22"/>
        </w:rPr>
        <w:tab/>
      </w:r>
      <w:r>
        <w:rPr>
          <w:noProof/>
        </w:rPr>
        <w:t>Feszítési jegyzőkönyv</w:t>
      </w:r>
      <w:r>
        <w:rPr>
          <w:noProof/>
        </w:rPr>
        <w:tab/>
      </w:r>
      <w:r>
        <w:rPr>
          <w:noProof/>
        </w:rPr>
        <w:fldChar w:fldCharType="begin"/>
      </w:r>
      <w:r>
        <w:rPr>
          <w:noProof/>
        </w:rPr>
        <w:instrText xml:space="preserve"> PAGEREF _Toc494808272 \h </w:instrText>
      </w:r>
      <w:r>
        <w:rPr>
          <w:noProof/>
        </w:rPr>
      </w:r>
      <w:r>
        <w:rPr>
          <w:noProof/>
        </w:rPr>
        <w:fldChar w:fldCharType="separate"/>
      </w:r>
      <w:r w:rsidR="00CE3385">
        <w:rPr>
          <w:noProof/>
        </w:rPr>
        <w:t>272</w:t>
      </w:r>
      <w:r>
        <w:rPr>
          <w:noProof/>
        </w:rPr>
        <w:fldChar w:fldCharType="end"/>
      </w:r>
    </w:p>
    <w:p w14:paraId="2359A116" w14:textId="43E18F38" w:rsidR="008E7CCC" w:rsidRDefault="008E7CCC">
      <w:pPr>
        <w:pStyle w:val="TJ3"/>
        <w:rPr>
          <w:rFonts w:eastAsiaTheme="minorEastAsia" w:cstheme="minorBidi"/>
          <w:i w:val="0"/>
          <w:iCs w:val="0"/>
          <w:noProof/>
          <w:sz w:val="22"/>
          <w:szCs w:val="22"/>
        </w:rPr>
      </w:pPr>
      <w:r>
        <w:rPr>
          <w:noProof/>
        </w:rPr>
        <w:t>9.7.</w:t>
      </w:r>
      <w:r>
        <w:rPr>
          <w:rFonts w:eastAsiaTheme="minorEastAsia" w:cstheme="minorBidi"/>
          <w:i w:val="0"/>
          <w:iCs w:val="0"/>
          <w:noProof/>
          <w:sz w:val="22"/>
          <w:szCs w:val="22"/>
        </w:rPr>
        <w:tab/>
      </w:r>
      <w:r>
        <w:rPr>
          <w:noProof/>
        </w:rPr>
        <w:t>Kábelburkoló csövek kiinjektálása</w:t>
      </w:r>
      <w:r>
        <w:rPr>
          <w:noProof/>
        </w:rPr>
        <w:tab/>
      </w:r>
      <w:r>
        <w:rPr>
          <w:noProof/>
        </w:rPr>
        <w:fldChar w:fldCharType="begin"/>
      </w:r>
      <w:r>
        <w:rPr>
          <w:noProof/>
        </w:rPr>
        <w:instrText xml:space="preserve"> PAGEREF _Toc494808273 \h </w:instrText>
      </w:r>
      <w:r>
        <w:rPr>
          <w:noProof/>
        </w:rPr>
      </w:r>
      <w:r>
        <w:rPr>
          <w:noProof/>
        </w:rPr>
        <w:fldChar w:fldCharType="separate"/>
      </w:r>
      <w:r w:rsidR="00CE3385">
        <w:rPr>
          <w:noProof/>
        </w:rPr>
        <w:t>272</w:t>
      </w:r>
      <w:r>
        <w:rPr>
          <w:noProof/>
        </w:rPr>
        <w:fldChar w:fldCharType="end"/>
      </w:r>
    </w:p>
    <w:p w14:paraId="40858B27" w14:textId="1F240D4C" w:rsidR="008E7CCC" w:rsidRDefault="008E7CCC">
      <w:pPr>
        <w:pStyle w:val="TJ1"/>
        <w:rPr>
          <w:rFonts w:eastAsiaTheme="minorEastAsia" w:cstheme="minorBidi"/>
          <w:b w:val="0"/>
          <w:bCs w:val="0"/>
          <w:caps w:val="0"/>
          <w:noProof/>
          <w:sz w:val="22"/>
          <w:szCs w:val="22"/>
        </w:rPr>
      </w:pPr>
      <w:r>
        <w:rPr>
          <w:noProof/>
        </w:rPr>
        <w:t>10.</w:t>
      </w:r>
      <w:r>
        <w:rPr>
          <w:rFonts w:eastAsiaTheme="minorEastAsia" w:cstheme="minorBidi"/>
          <w:b w:val="0"/>
          <w:bCs w:val="0"/>
          <w:caps w:val="0"/>
          <w:noProof/>
          <w:sz w:val="22"/>
          <w:szCs w:val="22"/>
        </w:rPr>
        <w:tab/>
      </w:r>
      <w:r>
        <w:rPr>
          <w:noProof/>
        </w:rPr>
        <w:t>Merev vasbetétes és öszvér szerkezetek</w:t>
      </w:r>
      <w:r>
        <w:rPr>
          <w:noProof/>
        </w:rPr>
        <w:tab/>
      </w:r>
      <w:r>
        <w:rPr>
          <w:noProof/>
        </w:rPr>
        <w:fldChar w:fldCharType="begin"/>
      </w:r>
      <w:r>
        <w:rPr>
          <w:noProof/>
        </w:rPr>
        <w:instrText xml:space="preserve"> PAGEREF _Toc494808274 \h </w:instrText>
      </w:r>
      <w:r>
        <w:rPr>
          <w:noProof/>
        </w:rPr>
      </w:r>
      <w:r>
        <w:rPr>
          <w:noProof/>
        </w:rPr>
        <w:fldChar w:fldCharType="separate"/>
      </w:r>
      <w:r w:rsidR="00CE3385">
        <w:rPr>
          <w:noProof/>
        </w:rPr>
        <w:t>273</w:t>
      </w:r>
      <w:r>
        <w:rPr>
          <w:noProof/>
        </w:rPr>
        <w:fldChar w:fldCharType="end"/>
      </w:r>
    </w:p>
    <w:p w14:paraId="5E383FEB" w14:textId="4C2CD620" w:rsidR="008E7CCC" w:rsidRDefault="008E7CCC">
      <w:pPr>
        <w:pStyle w:val="TJ1"/>
        <w:rPr>
          <w:rFonts w:eastAsiaTheme="minorEastAsia" w:cstheme="minorBidi"/>
          <w:b w:val="0"/>
          <w:bCs w:val="0"/>
          <w:caps w:val="0"/>
          <w:noProof/>
          <w:sz w:val="22"/>
          <w:szCs w:val="22"/>
        </w:rPr>
      </w:pPr>
      <w:r>
        <w:rPr>
          <w:noProof/>
        </w:rPr>
        <w:t>11.</w:t>
      </w:r>
      <w:r>
        <w:rPr>
          <w:rFonts w:eastAsiaTheme="minorEastAsia" w:cstheme="minorBidi"/>
          <w:b w:val="0"/>
          <w:bCs w:val="0"/>
          <w:caps w:val="0"/>
          <w:noProof/>
          <w:sz w:val="22"/>
          <w:szCs w:val="22"/>
        </w:rPr>
        <w:tab/>
      </w:r>
      <w:r>
        <w:rPr>
          <w:noProof/>
        </w:rPr>
        <w:t>Felületkezelés</w:t>
      </w:r>
      <w:r>
        <w:rPr>
          <w:noProof/>
        </w:rPr>
        <w:tab/>
      </w:r>
      <w:r>
        <w:rPr>
          <w:noProof/>
        </w:rPr>
        <w:fldChar w:fldCharType="begin"/>
      </w:r>
      <w:r>
        <w:rPr>
          <w:noProof/>
        </w:rPr>
        <w:instrText xml:space="preserve"> PAGEREF _Toc494808275 \h </w:instrText>
      </w:r>
      <w:r>
        <w:rPr>
          <w:noProof/>
        </w:rPr>
      </w:r>
      <w:r>
        <w:rPr>
          <w:noProof/>
        </w:rPr>
        <w:fldChar w:fldCharType="separate"/>
      </w:r>
      <w:r w:rsidR="00CE3385">
        <w:rPr>
          <w:noProof/>
        </w:rPr>
        <w:t>273</w:t>
      </w:r>
      <w:r>
        <w:rPr>
          <w:noProof/>
        </w:rPr>
        <w:fldChar w:fldCharType="end"/>
      </w:r>
    </w:p>
    <w:p w14:paraId="2EF8F1AA" w14:textId="24BB80EF" w:rsidR="008E7CCC" w:rsidRDefault="008E7CCC">
      <w:pPr>
        <w:pStyle w:val="TJ1"/>
        <w:rPr>
          <w:rFonts w:eastAsiaTheme="minorEastAsia" w:cstheme="minorBidi"/>
          <w:b w:val="0"/>
          <w:bCs w:val="0"/>
          <w:caps w:val="0"/>
          <w:noProof/>
          <w:sz w:val="22"/>
          <w:szCs w:val="22"/>
        </w:rPr>
      </w:pPr>
      <w:r>
        <w:rPr>
          <w:noProof/>
        </w:rPr>
        <w:t>12.</w:t>
      </w:r>
      <w:r>
        <w:rPr>
          <w:rFonts w:eastAsiaTheme="minorEastAsia" w:cstheme="minorBidi"/>
          <w:b w:val="0"/>
          <w:bCs w:val="0"/>
          <w:caps w:val="0"/>
          <w:noProof/>
          <w:sz w:val="22"/>
          <w:szCs w:val="22"/>
        </w:rPr>
        <w:tab/>
      </w:r>
      <w:r>
        <w:rPr>
          <w:noProof/>
        </w:rPr>
        <w:t>Betonfelületek megjelenése</w:t>
      </w:r>
      <w:r>
        <w:rPr>
          <w:noProof/>
        </w:rPr>
        <w:tab/>
      </w:r>
      <w:r>
        <w:rPr>
          <w:noProof/>
        </w:rPr>
        <w:fldChar w:fldCharType="begin"/>
      </w:r>
      <w:r>
        <w:rPr>
          <w:noProof/>
        </w:rPr>
        <w:instrText xml:space="preserve"> PAGEREF _Toc494808276 \h </w:instrText>
      </w:r>
      <w:r>
        <w:rPr>
          <w:noProof/>
        </w:rPr>
      </w:r>
      <w:r>
        <w:rPr>
          <w:noProof/>
        </w:rPr>
        <w:fldChar w:fldCharType="separate"/>
      </w:r>
      <w:r w:rsidR="00CE3385">
        <w:rPr>
          <w:noProof/>
        </w:rPr>
        <w:t>274</w:t>
      </w:r>
      <w:r>
        <w:rPr>
          <w:noProof/>
        </w:rPr>
        <w:fldChar w:fldCharType="end"/>
      </w:r>
    </w:p>
    <w:p w14:paraId="1F5BD1B0" w14:textId="79601215" w:rsidR="008E7CCC" w:rsidRDefault="008E7CCC">
      <w:pPr>
        <w:pStyle w:val="TJ1"/>
        <w:rPr>
          <w:rFonts w:eastAsiaTheme="minorEastAsia" w:cstheme="minorBidi"/>
          <w:b w:val="0"/>
          <w:bCs w:val="0"/>
          <w:caps w:val="0"/>
          <w:noProof/>
          <w:sz w:val="22"/>
          <w:szCs w:val="22"/>
        </w:rPr>
      </w:pPr>
      <w:r>
        <w:rPr>
          <w:noProof/>
        </w:rPr>
        <w:t>13.</w:t>
      </w:r>
      <w:r>
        <w:rPr>
          <w:rFonts w:eastAsiaTheme="minorEastAsia" w:cstheme="minorBidi"/>
          <w:b w:val="0"/>
          <w:bCs w:val="0"/>
          <w:caps w:val="0"/>
          <w:noProof/>
          <w:sz w:val="22"/>
          <w:szCs w:val="22"/>
        </w:rPr>
        <w:tab/>
      </w:r>
      <w:r>
        <w:rPr>
          <w:noProof/>
        </w:rPr>
        <w:t>Ellenőrzések és vizsgálatok</w:t>
      </w:r>
      <w:r>
        <w:rPr>
          <w:noProof/>
        </w:rPr>
        <w:tab/>
      </w:r>
      <w:r>
        <w:rPr>
          <w:noProof/>
        </w:rPr>
        <w:fldChar w:fldCharType="begin"/>
      </w:r>
      <w:r>
        <w:rPr>
          <w:noProof/>
        </w:rPr>
        <w:instrText xml:space="preserve"> PAGEREF _Toc494808277 \h </w:instrText>
      </w:r>
      <w:r>
        <w:rPr>
          <w:noProof/>
        </w:rPr>
      </w:r>
      <w:r>
        <w:rPr>
          <w:noProof/>
        </w:rPr>
        <w:fldChar w:fldCharType="separate"/>
      </w:r>
      <w:r w:rsidR="00CE3385">
        <w:rPr>
          <w:noProof/>
        </w:rPr>
        <w:t>274</w:t>
      </w:r>
      <w:r>
        <w:rPr>
          <w:noProof/>
        </w:rPr>
        <w:fldChar w:fldCharType="end"/>
      </w:r>
    </w:p>
    <w:p w14:paraId="208818FE" w14:textId="7C6B99B1" w:rsidR="008E7CCC" w:rsidRDefault="008E7CCC">
      <w:pPr>
        <w:pStyle w:val="TJ1"/>
        <w:rPr>
          <w:rFonts w:eastAsiaTheme="minorEastAsia" w:cstheme="minorBidi"/>
          <w:b w:val="0"/>
          <w:bCs w:val="0"/>
          <w:caps w:val="0"/>
          <w:noProof/>
          <w:sz w:val="22"/>
          <w:szCs w:val="22"/>
        </w:rPr>
      </w:pPr>
      <w:r>
        <w:rPr>
          <w:noProof/>
        </w:rPr>
        <w:t>14.</w:t>
      </w:r>
      <w:r>
        <w:rPr>
          <w:rFonts w:eastAsiaTheme="minorEastAsia" w:cstheme="minorBidi"/>
          <w:b w:val="0"/>
          <w:bCs w:val="0"/>
          <w:caps w:val="0"/>
          <w:noProof/>
          <w:sz w:val="22"/>
          <w:szCs w:val="22"/>
        </w:rPr>
        <w:tab/>
      </w:r>
      <w:r>
        <w:rPr>
          <w:noProof/>
        </w:rPr>
        <w:t>A betonfelületek javítása</w:t>
      </w:r>
      <w:r>
        <w:rPr>
          <w:noProof/>
        </w:rPr>
        <w:tab/>
      </w:r>
      <w:r>
        <w:rPr>
          <w:noProof/>
        </w:rPr>
        <w:fldChar w:fldCharType="begin"/>
      </w:r>
      <w:r>
        <w:rPr>
          <w:noProof/>
        </w:rPr>
        <w:instrText xml:space="preserve"> PAGEREF _Toc494808278 \h </w:instrText>
      </w:r>
      <w:r>
        <w:rPr>
          <w:noProof/>
        </w:rPr>
      </w:r>
      <w:r>
        <w:rPr>
          <w:noProof/>
        </w:rPr>
        <w:fldChar w:fldCharType="separate"/>
      </w:r>
      <w:r w:rsidR="00CE3385">
        <w:rPr>
          <w:noProof/>
        </w:rPr>
        <w:t>274</w:t>
      </w:r>
      <w:r>
        <w:rPr>
          <w:noProof/>
        </w:rPr>
        <w:fldChar w:fldCharType="end"/>
      </w:r>
    </w:p>
    <w:p w14:paraId="1996A551" w14:textId="06CA1AA5" w:rsidR="00B61815" w:rsidRPr="00C16931" w:rsidRDefault="00550547" w:rsidP="009D5681">
      <w:pPr>
        <w:pStyle w:val="Cmsor1"/>
        <w:numPr>
          <w:ilvl w:val="0"/>
          <w:numId w:val="0"/>
        </w:numPr>
        <w:ind w:left="432" w:hanging="432"/>
      </w:pPr>
      <w:r w:rsidRPr="00C16931">
        <w:rPr>
          <w:rFonts w:asciiTheme="minorHAnsi" w:hAnsiTheme="minorHAnsi" w:cs="Times New Roman"/>
          <w:caps/>
          <w:kern w:val="0"/>
          <w:sz w:val="20"/>
          <w:szCs w:val="20"/>
        </w:rPr>
        <w:fldChar w:fldCharType="end"/>
      </w:r>
      <w:r w:rsidR="00D7512E" w:rsidRPr="00C16931">
        <w:br w:type="page"/>
      </w:r>
      <w:bookmarkStart w:id="2260" w:name="_Toc215555624"/>
      <w:bookmarkStart w:id="2261" w:name="_Toc346693478"/>
      <w:bookmarkStart w:id="2262" w:name="_Toc348710857"/>
      <w:bookmarkStart w:id="2263" w:name="_Toc348912563"/>
      <w:bookmarkStart w:id="2264" w:name="_Toc349118049"/>
      <w:bookmarkStart w:id="2265" w:name="_Toc349118050"/>
      <w:bookmarkStart w:id="2266" w:name="_Toc393217958"/>
      <w:bookmarkStart w:id="2267" w:name="_Toc393218392"/>
      <w:bookmarkStart w:id="2268" w:name="_Toc393220324"/>
      <w:bookmarkStart w:id="2269" w:name="szakaszV1"/>
    </w:p>
    <w:p w14:paraId="4350DB29" w14:textId="77777777" w:rsidR="00D7512E" w:rsidRPr="00C16931" w:rsidRDefault="00D7512E" w:rsidP="009D5681">
      <w:pPr>
        <w:pStyle w:val="Cmsor1"/>
        <w:numPr>
          <w:ilvl w:val="0"/>
          <w:numId w:val="231"/>
        </w:numPr>
      </w:pPr>
      <w:bookmarkStart w:id="2270" w:name="_Toc494808225"/>
      <w:bookmarkEnd w:id="2259"/>
      <w:bookmarkEnd w:id="2260"/>
      <w:bookmarkEnd w:id="2261"/>
      <w:r w:rsidRPr="00C16931">
        <w:lastRenderedPageBreak/>
        <w:t>Általános előírások</w:t>
      </w:r>
      <w:bookmarkEnd w:id="2262"/>
      <w:bookmarkEnd w:id="2263"/>
      <w:bookmarkEnd w:id="2264"/>
      <w:bookmarkEnd w:id="2265"/>
      <w:bookmarkEnd w:id="2266"/>
      <w:bookmarkEnd w:id="2267"/>
      <w:bookmarkEnd w:id="2268"/>
      <w:bookmarkEnd w:id="2270"/>
    </w:p>
    <w:p w14:paraId="0FF4795B" w14:textId="77777777" w:rsidR="00D7512E" w:rsidRPr="00C16931" w:rsidRDefault="00D7512E" w:rsidP="00D7512E">
      <w:pPr>
        <w:jc w:val="both"/>
        <w:rPr>
          <w:rFonts w:ascii="Bookman Old Style" w:hAnsi="Bookman Old Style"/>
          <w:sz w:val="22"/>
          <w:szCs w:val="22"/>
        </w:rPr>
      </w:pPr>
    </w:p>
    <w:p w14:paraId="30E05A26" w14:textId="72B3C5A6" w:rsidR="00D7512E" w:rsidRPr="00C16931" w:rsidRDefault="00D7512E" w:rsidP="00604BB4">
      <w:pPr>
        <w:tabs>
          <w:tab w:val="left" w:pos="-1440"/>
          <w:tab w:val="left" w:pos="-720"/>
          <w:tab w:val="left" w:pos="0"/>
          <w:tab w:val="left" w:pos="1632"/>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rPr>
        <w:t>Ez a fejezet hidak</w:t>
      </w:r>
      <w:r w:rsidR="00A6397E">
        <w:rPr>
          <w:rFonts w:ascii="Bookman Old Style" w:hAnsi="Bookman Old Style"/>
          <w:spacing w:val="-3"/>
          <w:sz w:val="22"/>
          <w:szCs w:val="22"/>
        </w:rPr>
        <w:t>,</w:t>
      </w:r>
      <w:r w:rsidRPr="00C16931">
        <w:rPr>
          <w:rFonts w:ascii="Bookman Old Style" w:hAnsi="Bookman Old Style"/>
          <w:spacing w:val="-3"/>
          <w:sz w:val="22"/>
          <w:szCs w:val="22"/>
        </w:rPr>
        <w:t xml:space="preserve"> híd jellegű </w:t>
      </w:r>
      <w:r w:rsidR="00213668">
        <w:rPr>
          <w:rFonts w:ascii="Bookman Old Style" w:hAnsi="Bookman Old Style"/>
          <w:spacing w:val="-3"/>
          <w:sz w:val="22"/>
          <w:szCs w:val="22"/>
        </w:rPr>
        <w:t xml:space="preserve">és vízépítési nagyműtárgyak </w:t>
      </w:r>
      <w:r w:rsidRPr="00C16931">
        <w:rPr>
          <w:rFonts w:ascii="Bookman Old Style" w:hAnsi="Bookman Old Style"/>
          <w:spacing w:val="-3"/>
          <w:sz w:val="22"/>
          <w:szCs w:val="22"/>
        </w:rPr>
        <w:t>beton-, vasbeton és feszített vasbeton szerkezetű elemeinek, részeinek (továbbiakban betonszerkezetek) kivitelezésére vonatkozik, ide értve a beto</w:t>
      </w:r>
      <w:r w:rsidR="00604BB4" w:rsidRPr="00C16931">
        <w:rPr>
          <w:rFonts w:ascii="Bookman Old Style" w:hAnsi="Bookman Old Style"/>
          <w:spacing w:val="-3"/>
          <w:sz w:val="22"/>
          <w:szCs w:val="22"/>
        </w:rPr>
        <w:t>nfelületek felületkezelését is.</w:t>
      </w:r>
    </w:p>
    <w:p w14:paraId="29EF1F39" w14:textId="77777777" w:rsidR="00D7512E" w:rsidRPr="00C16931" w:rsidRDefault="00D7512E" w:rsidP="00604BB4">
      <w:pPr>
        <w:tabs>
          <w:tab w:val="left" w:pos="-1440"/>
          <w:tab w:val="left" w:pos="-720"/>
          <w:tab w:val="left" w:pos="0"/>
          <w:tab w:val="left" w:pos="1632"/>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rPr>
        <w:t xml:space="preserve">A betonszerkezetek acélból készült szerkezeti részeire vonatkozó előírásokat jelen Műszaki Előírások </w:t>
      </w:r>
      <w:r w:rsidR="00F24B58" w:rsidRPr="00C16931">
        <w:rPr>
          <w:rFonts w:ascii="Bookman Old Style" w:hAnsi="Bookman Old Style"/>
          <w:spacing w:val="-3"/>
          <w:sz w:val="22"/>
          <w:szCs w:val="22"/>
        </w:rPr>
        <w:t>V.3</w:t>
      </w:r>
      <w:r w:rsidR="00604BB4" w:rsidRPr="00C16931">
        <w:rPr>
          <w:rFonts w:ascii="Bookman Old Style" w:hAnsi="Bookman Old Style"/>
          <w:spacing w:val="-3"/>
          <w:sz w:val="22"/>
          <w:szCs w:val="22"/>
        </w:rPr>
        <w:t>.</w:t>
      </w:r>
      <w:r w:rsidRPr="00C16931">
        <w:rPr>
          <w:rFonts w:ascii="Bookman Old Style" w:hAnsi="Bookman Old Style"/>
          <w:spacing w:val="-3"/>
          <w:sz w:val="22"/>
          <w:szCs w:val="22"/>
        </w:rPr>
        <w:t xml:space="preserve"> fejezete tartalmazza.</w:t>
      </w:r>
    </w:p>
    <w:p w14:paraId="558DA91E" w14:textId="77777777" w:rsidR="00D7512E" w:rsidRPr="00C16931" w:rsidRDefault="00D7512E" w:rsidP="00604BB4">
      <w:pPr>
        <w:tabs>
          <w:tab w:val="left" w:pos="-1440"/>
          <w:tab w:val="left" w:pos="-720"/>
          <w:tab w:val="left" w:pos="0"/>
          <w:tab w:val="left" w:pos="1632"/>
          <w:tab w:val="left" w:pos="2688"/>
          <w:tab w:val="left" w:pos="3096"/>
          <w:tab w:val="left" w:pos="5760"/>
        </w:tabs>
        <w:ind w:right="-110"/>
        <w:jc w:val="both"/>
        <w:rPr>
          <w:rFonts w:ascii="Bookman Old Style" w:hAnsi="Bookman Old Style"/>
          <w:spacing w:val="-3"/>
          <w:sz w:val="22"/>
          <w:szCs w:val="22"/>
        </w:rPr>
      </w:pPr>
    </w:p>
    <w:p w14:paraId="369DD4D1" w14:textId="77777777" w:rsidR="00D7512E" w:rsidRPr="00C16931" w:rsidRDefault="00D7512E" w:rsidP="00604BB4">
      <w:pPr>
        <w:tabs>
          <w:tab w:val="left" w:pos="-1440"/>
          <w:tab w:val="left" w:pos="-720"/>
          <w:tab w:val="left" w:pos="0"/>
          <w:tab w:val="left" w:pos="1632"/>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rPr>
        <w:t>Ezen fejezet alapvetően az e-UT 07.02.11 (ÚT 2-3.402) kötelezően figyelembe veendő előírásaira épül, ugyanakkor a vonatkozó Útügyi Műszaki Előírások alapul vétele mellett az MSZ 4798-1:2004 és az MSZ EN 13670:2010, valamint az euronorm előírásait is számításba veszi.</w:t>
      </w:r>
    </w:p>
    <w:p w14:paraId="5FFA257F" w14:textId="77777777" w:rsidR="00D7512E" w:rsidRPr="00C16931" w:rsidRDefault="00D7512E" w:rsidP="009D5681">
      <w:pPr>
        <w:pStyle w:val="Cmsor1"/>
      </w:pPr>
      <w:bookmarkStart w:id="2271" w:name="_Toc214066449"/>
      <w:bookmarkStart w:id="2272" w:name="_Toc346693479"/>
      <w:bookmarkStart w:id="2273" w:name="_Toc348710858"/>
      <w:bookmarkStart w:id="2274" w:name="_Toc348912564"/>
      <w:bookmarkStart w:id="2275" w:name="_Toc349118051"/>
      <w:bookmarkStart w:id="2276" w:name="_Toc393217959"/>
      <w:bookmarkStart w:id="2277" w:name="_Toc393218393"/>
      <w:bookmarkStart w:id="2278" w:name="_Toc393220325"/>
      <w:bookmarkStart w:id="2279" w:name="_Toc494808226"/>
      <w:r w:rsidRPr="00C16931">
        <w:t>Kitűzés</w:t>
      </w:r>
      <w:bookmarkEnd w:id="2271"/>
      <w:bookmarkEnd w:id="2272"/>
      <w:bookmarkEnd w:id="2273"/>
      <w:bookmarkEnd w:id="2274"/>
      <w:bookmarkEnd w:id="2275"/>
      <w:bookmarkEnd w:id="2276"/>
      <w:bookmarkEnd w:id="2277"/>
      <w:bookmarkEnd w:id="2278"/>
      <w:bookmarkEnd w:id="2279"/>
    </w:p>
    <w:p w14:paraId="1A7D7598" w14:textId="77777777" w:rsidR="00D7512E" w:rsidRPr="00C16931" w:rsidRDefault="00D7512E" w:rsidP="00D7512E">
      <w:pPr>
        <w:pStyle w:val="Szvegtrzs"/>
        <w:rPr>
          <w:rFonts w:ascii="Bookman Old Style" w:hAnsi="Bookman Old Style"/>
          <w:sz w:val="22"/>
          <w:szCs w:val="22"/>
        </w:rPr>
      </w:pPr>
    </w:p>
    <w:p w14:paraId="5A1516BE" w14:textId="56A5BD68" w:rsidR="00D7512E" w:rsidRPr="00C16931" w:rsidRDefault="00D7512E" w:rsidP="00855BD9">
      <w:pPr>
        <w:tabs>
          <w:tab w:val="left" w:pos="-1440"/>
          <w:tab w:val="left" w:pos="-720"/>
          <w:tab w:val="left" w:pos="0"/>
          <w:tab w:val="left" w:pos="1632"/>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rPr>
        <w:t>A tervezett betonszerkezet, híd</w:t>
      </w:r>
      <w:r w:rsidR="00A6397E">
        <w:rPr>
          <w:rFonts w:ascii="Bookman Old Style" w:hAnsi="Bookman Old Style"/>
          <w:spacing w:val="-3"/>
          <w:sz w:val="22"/>
          <w:szCs w:val="22"/>
        </w:rPr>
        <w:t>,</w:t>
      </w:r>
      <w:r w:rsidRPr="00C16931">
        <w:rPr>
          <w:rFonts w:ascii="Bookman Old Style" w:hAnsi="Bookman Old Style"/>
          <w:spacing w:val="-3"/>
          <w:sz w:val="22"/>
          <w:szCs w:val="22"/>
        </w:rPr>
        <w:t xml:space="preserve"> híd jellegű </w:t>
      </w:r>
      <w:r w:rsidR="00083A82">
        <w:rPr>
          <w:rFonts w:ascii="Bookman Old Style" w:hAnsi="Bookman Old Style"/>
          <w:spacing w:val="-3"/>
          <w:sz w:val="22"/>
          <w:szCs w:val="22"/>
        </w:rPr>
        <w:t>és vízépítési nagyműtárgyak</w:t>
      </w:r>
      <w:r w:rsidRPr="00C16931">
        <w:rPr>
          <w:rFonts w:ascii="Bookman Old Style" w:hAnsi="Bookman Old Style"/>
          <w:spacing w:val="-3"/>
          <w:sz w:val="22"/>
          <w:szCs w:val="22"/>
        </w:rPr>
        <w:t xml:space="preserve"> kitűzését a Tervekben megadott kitűzési (vízszintes és magassági, valamint alappont) adatok alapjá</w:t>
      </w:r>
      <w:r w:rsidR="005A6C16" w:rsidRPr="00C16931">
        <w:rPr>
          <w:rFonts w:ascii="Bookman Old Style" w:hAnsi="Bookman Old Style"/>
          <w:spacing w:val="-3"/>
          <w:sz w:val="22"/>
          <w:szCs w:val="22"/>
        </w:rPr>
        <w:t>n a Vállalkozónak kell elvégezn</w:t>
      </w:r>
      <w:r w:rsidRPr="00C16931">
        <w:rPr>
          <w:rFonts w:ascii="Bookman Old Style" w:hAnsi="Bookman Old Style"/>
          <w:spacing w:val="-3"/>
          <w:sz w:val="22"/>
          <w:szCs w:val="22"/>
        </w:rPr>
        <w:t>i</w:t>
      </w:r>
      <w:r w:rsidR="005A6C16" w:rsidRPr="00C16931">
        <w:rPr>
          <w:rFonts w:ascii="Bookman Old Style" w:hAnsi="Bookman Old Style"/>
          <w:spacing w:val="-3"/>
          <w:sz w:val="22"/>
          <w:szCs w:val="22"/>
        </w:rPr>
        <w:t>e</w:t>
      </w:r>
      <w:r w:rsidRPr="00C16931">
        <w:rPr>
          <w:rFonts w:ascii="Bookman Old Style" w:hAnsi="Bookman Old Style"/>
          <w:spacing w:val="-3"/>
          <w:sz w:val="22"/>
          <w:szCs w:val="22"/>
        </w:rPr>
        <w:t>. A kitűzést a Mérnökkel le kell ellenőriztetni, és jóvá kell hagyatni.</w:t>
      </w:r>
    </w:p>
    <w:p w14:paraId="76165EA5" w14:textId="77777777" w:rsidR="00D7512E" w:rsidRPr="00C16931" w:rsidRDefault="00D7512E" w:rsidP="009D5681">
      <w:pPr>
        <w:pStyle w:val="Cmsor1"/>
      </w:pPr>
      <w:bookmarkStart w:id="2280" w:name="_Toc348710859"/>
      <w:bookmarkStart w:id="2281" w:name="_Toc348912565"/>
      <w:bookmarkStart w:id="2282" w:name="_Toc349118052"/>
      <w:bookmarkStart w:id="2283" w:name="_Toc393217960"/>
      <w:bookmarkStart w:id="2284" w:name="_Toc393218394"/>
      <w:bookmarkStart w:id="2285" w:name="_Toc393220326"/>
      <w:bookmarkStart w:id="2286" w:name="_Toc214066454"/>
      <w:bookmarkStart w:id="2287" w:name="_Toc346693480"/>
      <w:bookmarkStart w:id="2288" w:name="_Toc494808227"/>
      <w:r w:rsidRPr="00C16931">
        <w:t>Alapozások</w:t>
      </w:r>
      <w:bookmarkEnd w:id="2280"/>
      <w:bookmarkEnd w:id="2281"/>
      <w:bookmarkEnd w:id="2282"/>
      <w:bookmarkEnd w:id="2283"/>
      <w:bookmarkEnd w:id="2284"/>
      <w:bookmarkEnd w:id="2285"/>
      <w:bookmarkEnd w:id="2286"/>
      <w:bookmarkEnd w:id="2287"/>
      <w:bookmarkEnd w:id="2288"/>
    </w:p>
    <w:p w14:paraId="5339E829" w14:textId="77777777" w:rsidR="00D7512E" w:rsidRPr="00C16931" w:rsidRDefault="00D7512E" w:rsidP="00D7512E">
      <w:pPr>
        <w:jc w:val="both"/>
        <w:rPr>
          <w:rFonts w:ascii="Bookman Old Style" w:hAnsi="Bookman Old Style"/>
          <w:sz w:val="22"/>
          <w:szCs w:val="22"/>
        </w:rPr>
      </w:pPr>
    </w:p>
    <w:p w14:paraId="6F8C4F6C" w14:textId="77777777" w:rsidR="00D7512E" w:rsidRPr="00C16931" w:rsidRDefault="00067397" w:rsidP="00855BD9">
      <w:pPr>
        <w:tabs>
          <w:tab w:val="left" w:pos="-1440"/>
          <w:tab w:val="left" w:pos="-720"/>
          <w:tab w:val="left" w:pos="0"/>
          <w:tab w:val="left" w:pos="1632"/>
          <w:tab w:val="left" w:pos="2688"/>
          <w:tab w:val="left" w:pos="3096"/>
          <w:tab w:val="left" w:pos="5760"/>
        </w:tabs>
        <w:ind w:right="-110"/>
        <w:jc w:val="both"/>
        <w:rPr>
          <w:rFonts w:ascii="Bookman Old Style" w:hAnsi="Bookman Old Style"/>
          <w:spacing w:val="-3"/>
          <w:sz w:val="22"/>
          <w:szCs w:val="22"/>
        </w:rPr>
      </w:pPr>
      <w:r w:rsidRPr="00C16931">
        <w:rPr>
          <w:rFonts w:ascii="Bookman Old Style" w:hAnsi="Bookman Old Style"/>
          <w:spacing w:val="-3"/>
          <w:sz w:val="22"/>
          <w:szCs w:val="22"/>
        </w:rPr>
        <w:t>Az sík és mélyalapozási munkáka</w:t>
      </w:r>
      <w:r w:rsidR="00D7512E" w:rsidRPr="00C16931">
        <w:rPr>
          <w:rFonts w:ascii="Bookman Old Style" w:hAnsi="Bookman Old Style"/>
          <w:spacing w:val="-3"/>
          <w:sz w:val="22"/>
          <w:szCs w:val="22"/>
        </w:rPr>
        <w:t>t c</w:t>
      </w:r>
      <w:r w:rsidRPr="00C16931">
        <w:rPr>
          <w:rFonts w:ascii="Bookman Old Style" w:hAnsi="Bookman Old Style"/>
          <w:spacing w:val="-3"/>
          <w:sz w:val="22"/>
          <w:szCs w:val="22"/>
        </w:rPr>
        <w:t>sak a Mérnök által jóváhagyott g</w:t>
      </w:r>
      <w:r w:rsidR="00D7512E" w:rsidRPr="00C16931">
        <w:rPr>
          <w:rFonts w:ascii="Bookman Old Style" w:hAnsi="Bookman Old Style"/>
          <w:spacing w:val="-3"/>
          <w:sz w:val="22"/>
          <w:szCs w:val="22"/>
        </w:rPr>
        <w:t>eotechnikai terv és szakvélemény alapján lehet megkezdeni, és a vonatkozó Útügyi Műszaki</w:t>
      </w:r>
      <w:r w:rsidR="008E64F6" w:rsidRPr="00C16931">
        <w:rPr>
          <w:rFonts w:ascii="Bookman Old Style" w:hAnsi="Bookman Old Style"/>
          <w:spacing w:val="-3"/>
          <w:sz w:val="22"/>
          <w:szCs w:val="22"/>
        </w:rPr>
        <w:t xml:space="preserve"> Előírások, valamint az alábbi s</w:t>
      </w:r>
      <w:r w:rsidR="00D7512E" w:rsidRPr="00C16931">
        <w:rPr>
          <w:rFonts w:ascii="Bookman Old Style" w:hAnsi="Bookman Old Style"/>
          <w:spacing w:val="-3"/>
          <w:sz w:val="22"/>
          <w:szCs w:val="22"/>
        </w:rPr>
        <w:t>zabványok figyelembe vételével kell elvégezni:</w:t>
      </w:r>
    </w:p>
    <w:p w14:paraId="74CFDCF7" w14:textId="77777777" w:rsidR="00D7512E" w:rsidRPr="00C16931" w:rsidRDefault="00D7512E"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MSZ EN 1536:2012</w:t>
      </w:r>
    </w:p>
    <w:p w14:paraId="655CDDF3" w14:textId="77777777" w:rsidR="00D7512E" w:rsidRPr="00C16931" w:rsidRDefault="00D7512E"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MSZ EN 1538:2012</w:t>
      </w:r>
    </w:p>
    <w:p w14:paraId="36BB949C" w14:textId="77777777" w:rsidR="00D7512E" w:rsidRPr="00C16931" w:rsidRDefault="00D7512E"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MSZ EN 12699:2002</w:t>
      </w:r>
    </w:p>
    <w:p w14:paraId="5540FCA3" w14:textId="77777777" w:rsidR="00D7512E" w:rsidRPr="00C16931" w:rsidRDefault="00D7512E"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MSZ EN 12716:2002</w:t>
      </w:r>
    </w:p>
    <w:p w14:paraId="3928DC7F" w14:textId="77777777" w:rsidR="00D7512E" w:rsidRPr="00C16931" w:rsidRDefault="00D7512E"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MSZ EN 14199:2005</w:t>
      </w:r>
    </w:p>
    <w:p w14:paraId="6F9FC176" w14:textId="77777777" w:rsidR="00855BD9" w:rsidRPr="00C16931" w:rsidRDefault="00855BD9"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MSZ 15001</w:t>
      </w:r>
    </w:p>
    <w:p w14:paraId="5ECDB717" w14:textId="77777777" w:rsidR="00855BD9" w:rsidRPr="00C16931" w:rsidRDefault="00855BD9"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MSZ 15002</w:t>
      </w:r>
    </w:p>
    <w:p w14:paraId="14F5C480" w14:textId="77777777" w:rsidR="00855BD9" w:rsidRPr="00C16931" w:rsidRDefault="00855BD9"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MSZ 15003</w:t>
      </w:r>
    </w:p>
    <w:p w14:paraId="33801F7E" w14:textId="77777777" w:rsidR="00855BD9" w:rsidRPr="00C16931" w:rsidRDefault="00D7512E"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MSZ 15004</w:t>
      </w:r>
    </w:p>
    <w:p w14:paraId="5544F911" w14:textId="77777777" w:rsidR="00855BD9" w:rsidRPr="00C16931" w:rsidRDefault="00D7512E"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MSZ 15005-1</w:t>
      </w:r>
    </w:p>
    <w:p w14:paraId="5213E847" w14:textId="77777777" w:rsidR="00D7512E" w:rsidRPr="00C16931" w:rsidRDefault="00D7512E" w:rsidP="008B6A75">
      <w:pPr>
        <w:numPr>
          <w:ilvl w:val="0"/>
          <w:numId w:val="4"/>
        </w:numPr>
        <w:ind w:right="-110"/>
        <w:jc w:val="both"/>
        <w:rPr>
          <w:rFonts w:ascii="Bookman Old Style" w:hAnsi="Bookman Old Style"/>
          <w:sz w:val="22"/>
          <w:szCs w:val="22"/>
        </w:rPr>
      </w:pPr>
      <w:r w:rsidRPr="00C16931">
        <w:rPr>
          <w:rFonts w:ascii="Bookman Old Style" w:hAnsi="Bookman Old Style"/>
          <w:sz w:val="22"/>
          <w:szCs w:val="22"/>
        </w:rPr>
        <w:t>MSZ-04-802(1,2,3,)</w:t>
      </w:r>
    </w:p>
    <w:p w14:paraId="60C2C33C" w14:textId="77777777" w:rsidR="00D7512E" w:rsidRPr="00C16931" w:rsidRDefault="00D7512E" w:rsidP="00D7512E">
      <w:pPr>
        <w:ind w:right="-110"/>
        <w:jc w:val="both"/>
        <w:rPr>
          <w:rFonts w:ascii="Bookman Old Style" w:hAnsi="Bookman Old Style"/>
          <w:sz w:val="22"/>
          <w:szCs w:val="22"/>
        </w:rPr>
      </w:pPr>
    </w:p>
    <w:p w14:paraId="2AC8ADAA" w14:textId="77777777" w:rsidR="00D7512E" w:rsidRPr="00C16931" w:rsidRDefault="00D7512E">
      <w:pPr>
        <w:pStyle w:val="Alfejezet2"/>
      </w:pPr>
      <w:bookmarkStart w:id="2289" w:name="_Toc348710860"/>
      <w:bookmarkStart w:id="2290" w:name="_Toc348912566"/>
      <w:bookmarkStart w:id="2291" w:name="_Toc349118053"/>
      <w:bookmarkStart w:id="2292" w:name="_Toc393217961"/>
      <w:bookmarkStart w:id="2293" w:name="_Toc393218395"/>
      <w:bookmarkStart w:id="2294" w:name="_Toc393220327"/>
      <w:bookmarkStart w:id="2295" w:name="_Toc494808228"/>
      <w:r w:rsidRPr="00C16931">
        <w:t>Síkalapozás</w:t>
      </w:r>
      <w:bookmarkEnd w:id="2289"/>
      <w:bookmarkEnd w:id="2290"/>
      <w:bookmarkEnd w:id="2291"/>
      <w:bookmarkEnd w:id="2292"/>
      <w:bookmarkEnd w:id="2293"/>
      <w:bookmarkEnd w:id="2294"/>
      <w:bookmarkEnd w:id="2295"/>
    </w:p>
    <w:p w14:paraId="6FBB1691" w14:textId="77777777" w:rsidR="00D7512E" w:rsidRPr="00C16931" w:rsidRDefault="00D7512E" w:rsidP="00D7512E">
      <w:pPr>
        <w:ind w:right="-110"/>
        <w:jc w:val="both"/>
        <w:rPr>
          <w:rFonts w:ascii="Bookman Old Style" w:hAnsi="Bookman Old Style"/>
          <w:sz w:val="22"/>
          <w:szCs w:val="22"/>
        </w:rPr>
      </w:pPr>
    </w:p>
    <w:p w14:paraId="775DA146" w14:textId="77777777" w:rsidR="00D7512E" w:rsidRPr="00C16931" w:rsidRDefault="00067397" w:rsidP="00D7512E">
      <w:pPr>
        <w:jc w:val="both"/>
        <w:rPr>
          <w:rFonts w:ascii="Bookman Old Style" w:hAnsi="Bookman Old Style"/>
          <w:sz w:val="22"/>
          <w:szCs w:val="22"/>
        </w:rPr>
      </w:pPr>
      <w:r w:rsidRPr="00C16931">
        <w:rPr>
          <w:rFonts w:ascii="Bookman Old Style" w:hAnsi="Bookman Old Style"/>
          <w:sz w:val="22"/>
          <w:szCs w:val="22"/>
        </w:rPr>
        <w:t>Az alapsík helyzetét a T</w:t>
      </w:r>
      <w:r w:rsidR="00D7512E" w:rsidRPr="00C16931">
        <w:rPr>
          <w:rFonts w:ascii="Bookman Old Style" w:hAnsi="Bookman Old Style"/>
          <w:sz w:val="22"/>
          <w:szCs w:val="22"/>
        </w:rPr>
        <w:t>erveknek megfelelően kell meghatározni, az alaptest alá min. 10 cm vastag szerelőbeton szükséges. Az alapte</w:t>
      </w:r>
      <w:r w:rsidRPr="00C16931">
        <w:rPr>
          <w:rFonts w:ascii="Bookman Old Style" w:hAnsi="Bookman Old Style"/>
          <w:sz w:val="22"/>
          <w:szCs w:val="22"/>
        </w:rPr>
        <w:t>st felső síkját – amennyiben a T</w:t>
      </w:r>
      <w:r w:rsidR="00D7512E" w:rsidRPr="00C16931">
        <w:rPr>
          <w:rFonts w:ascii="Bookman Old Style" w:hAnsi="Bookman Old Style"/>
          <w:sz w:val="22"/>
          <w:szCs w:val="22"/>
        </w:rPr>
        <w:t>erv nem határozza meg - min. 5 %-os lejtéssel kell kialakítani.  Az alaptest eltakarása előtt a magasságokat a felmenőszerkezetben elhelyezett csapokra át kell vinni, és a süllyedésmérést ezeken a pontokon kell folytatni. Az alaptest földdel érintkező felületeinek víz elleni szigetelését a betonozás után a Mérnök engedélyével lehet megkezdeni.</w:t>
      </w:r>
    </w:p>
    <w:p w14:paraId="5E00EA25" w14:textId="77777777" w:rsidR="00D7512E" w:rsidRPr="00C16931" w:rsidRDefault="00D7512E" w:rsidP="00D7512E">
      <w:pPr>
        <w:ind w:right="-110"/>
        <w:jc w:val="both"/>
        <w:rPr>
          <w:rFonts w:ascii="Bookman Old Style" w:hAnsi="Bookman Old Style"/>
          <w:sz w:val="22"/>
          <w:szCs w:val="22"/>
        </w:rPr>
      </w:pPr>
    </w:p>
    <w:p w14:paraId="6423870C" w14:textId="77777777" w:rsidR="00D7512E" w:rsidRPr="00C16931" w:rsidRDefault="00D7512E">
      <w:pPr>
        <w:pStyle w:val="Alfejezet2"/>
      </w:pPr>
      <w:bookmarkStart w:id="2296" w:name="_Toc348710861"/>
      <w:bookmarkStart w:id="2297" w:name="_Toc348912567"/>
      <w:bookmarkStart w:id="2298" w:name="_Toc349118054"/>
      <w:bookmarkStart w:id="2299" w:name="_Toc393217962"/>
      <w:bookmarkStart w:id="2300" w:name="_Toc393218396"/>
      <w:bookmarkStart w:id="2301" w:name="_Toc393220328"/>
      <w:bookmarkStart w:id="2302" w:name="_Toc494808229"/>
      <w:r w:rsidRPr="00C16931">
        <w:lastRenderedPageBreak/>
        <w:t>Cölöpalapozás</w:t>
      </w:r>
      <w:bookmarkEnd w:id="2296"/>
      <w:bookmarkEnd w:id="2297"/>
      <w:bookmarkEnd w:id="2298"/>
      <w:bookmarkEnd w:id="2299"/>
      <w:bookmarkEnd w:id="2300"/>
      <w:bookmarkEnd w:id="2301"/>
      <w:bookmarkEnd w:id="2302"/>
    </w:p>
    <w:p w14:paraId="4200CFFE" w14:textId="77777777" w:rsidR="00D7512E" w:rsidRPr="00C16931" w:rsidRDefault="00D7512E" w:rsidP="00D7512E">
      <w:pPr>
        <w:ind w:right="-110"/>
        <w:jc w:val="both"/>
        <w:rPr>
          <w:rFonts w:ascii="Bookman Old Style" w:hAnsi="Bookman Old Style"/>
          <w:sz w:val="22"/>
          <w:szCs w:val="22"/>
        </w:rPr>
      </w:pPr>
    </w:p>
    <w:p w14:paraId="34382E0C" w14:textId="2F602FD9" w:rsidR="00D7512E" w:rsidRPr="00C16931" w:rsidRDefault="00D7512E" w:rsidP="00D7512E">
      <w:pPr>
        <w:jc w:val="both"/>
        <w:rPr>
          <w:rFonts w:ascii="Bookman Old Style" w:hAnsi="Bookman Old Style"/>
          <w:sz w:val="22"/>
          <w:szCs w:val="22"/>
        </w:rPr>
      </w:pPr>
      <w:r w:rsidRPr="00C16931">
        <w:rPr>
          <w:rFonts w:ascii="Bookman Old Style" w:hAnsi="Bookman Old Style"/>
          <w:sz w:val="22"/>
          <w:szCs w:val="22"/>
        </w:rPr>
        <w:t xml:space="preserve">A </w:t>
      </w:r>
      <w:r w:rsidR="002A7C10">
        <w:rPr>
          <w:rFonts w:ascii="Bookman Old Style" w:hAnsi="Bookman Old Style"/>
          <w:sz w:val="22"/>
          <w:szCs w:val="22"/>
        </w:rPr>
        <w:t>műtárgyak</w:t>
      </w:r>
      <w:r w:rsidRPr="00C16931">
        <w:rPr>
          <w:rFonts w:ascii="Bookman Old Style" w:hAnsi="Bookman Old Style"/>
          <w:sz w:val="22"/>
          <w:szCs w:val="22"/>
        </w:rPr>
        <w:t xml:space="preserve"> mélyalapozásánál be kell tartani az e-UT 07.02.15. </w:t>
      </w:r>
      <w:r w:rsidR="006C34E3" w:rsidRPr="00C16931">
        <w:rPr>
          <w:rFonts w:ascii="Bookman Old Style" w:hAnsi="Bookman Old Style"/>
          <w:sz w:val="22"/>
          <w:szCs w:val="22"/>
        </w:rPr>
        <w:t>(ÚT 2-3.418</w:t>
      </w:r>
      <w:r w:rsidR="00855BD9" w:rsidRPr="00C16931">
        <w:rPr>
          <w:rFonts w:ascii="Bookman Old Style" w:hAnsi="Bookman Old Style"/>
          <w:sz w:val="22"/>
          <w:szCs w:val="22"/>
        </w:rPr>
        <w:t xml:space="preserve">) </w:t>
      </w:r>
      <w:r w:rsidRPr="00C16931">
        <w:rPr>
          <w:rFonts w:ascii="Bookman Old Style" w:hAnsi="Bookman Old Style"/>
          <w:sz w:val="22"/>
          <w:szCs w:val="22"/>
        </w:rPr>
        <w:t xml:space="preserve">Útügyi Műszaki Előírásban foglaltakat. </w:t>
      </w:r>
    </w:p>
    <w:p w14:paraId="6A4B55FA" w14:textId="77777777" w:rsidR="00D7512E" w:rsidRPr="00C16931" w:rsidRDefault="00D7512E" w:rsidP="00D7512E">
      <w:pPr>
        <w:jc w:val="both"/>
        <w:rPr>
          <w:rFonts w:ascii="Bookman Old Style" w:hAnsi="Bookman Old Style"/>
          <w:sz w:val="22"/>
          <w:szCs w:val="22"/>
        </w:rPr>
      </w:pPr>
      <w:r w:rsidRPr="00C16931">
        <w:rPr>
          <w:rFonts w:ascii="Bookman Old Style" w:hAnsi="Bookman Old Style"/>
          <w:sz w:val="22"/>
          <w:szCs w:val="22"/>
        </w:rPr>
        <w:t>Valamennyi cölöpözési munkát</w:t>
      </w:r>
      <w:r w:rsidR="008E64F6" w:rsidRPr="00C16931">
        <w:rPr>
          <w:rFonts w:ascii="Bookman Old Style" w:hAnsi="Bookman Old Style"/>
          <w:sz w:val="22"/>
          <w:szCs w:val="22"/>
        </w:rPr>
        <w:t xml:space="preserve"> az MSZ 15002-2 s</w:t>
      </w:r>
      <w:r w:rsidRPr="00C16931">
        <w:rPr>
          <w:rFonts w:ascii="Bookman Old Style" w:hAnsi="Bookman Old Style"/>
          <w:sz w:val="22"/>
          <w:szCs w:val="22"/>
        </w:rPr>
        <w:t>zabvány irányelveinek betartásával kell tervezni. A cölöpök határteherbírását számítással kell meghatározni, és próbaterheléssel kell ellenőrizni.</w:t>
      </w:r>
    </w:p>
    <w:p w14:paraId="672E4CEE" w14:textId="77777777" w:rsidR="00D7512E" w:rsidRPr="00C16931" w:rsidRDefault="00D7512E" w:rsidP="00D7512E">
      <w:pPr>
        <w:jc w:val="both"/>
        <w:rPr>
          <w:rFonts w:ascii="Bookman Old Style" w:hAnsi="Bookman Old Style"/>
          <w:sz w:val="22"/>
          <w:szCs w:val="22"/>
        </w:rPr>
      </w:pPr>
    </w:p>
    <w:p w14:paraId="764A42FD" w14:textId="77777777" w:rsidR="00D7512E" w:rsidRPr="00C16931" w:rsidRDefault="00D7512E" w:rsidP="00D7512E">
      <w:pPr>
        <w:jc w:val="both"/>
        <w:rPr>
          <w:rFonts w:ascii="Bookman Old Style" w:hAnsi="Bookman Old Style"/>
          <w:sz w:val="22"/>
          <w:szCs w:val="22"/>
        </w:rPr>
      </w:pPr>
      <w:r w:rsidRPr="00C16931">
        <w:rPr>
          <w:rFonts w:ascii="Bookman Old Style" w:hAnsi="Bookman Old Style"/>
          <w:sz w:val="22"/>
          <w:szCs w:val="22"/>
        </w:rPr>
        <w:t>A Vállalkozónak minden egye</w:t>
      </w:r>
      <w:r w:rsidR="008370AD" w:rsidRPr="00C16931">
        <w:rPr>
          <w:rFonts w:ascii="Bookman Old Style" w:hAnsi="Bookman Old Style"/>
          <w:sz w:val="22"/>
          <w:szCs w:val="22"/>
        </w:rPr>
        <w:t>s cölöp építéséről (fúrási- illetve</w:t>
      </w:r>
      <w:r w:rsidRPr="00C16931">
        <w:rPr>
          <w:rFonts w:ascii="Bookman Old Style" w:hAnsi="Bookman Old Style"/>
          <w:sz w:val="22"/>
          <w:szCs w:val="22"/>
        </w:rPr>
        <w:t xml:space="preserve"> verési-) jegyzőkönyvet kell készítenie, amelyek az építési napló mellékletei.</w:t>
      </w:r>
    </w:p>
    <w:p w14:paraId="19F8DFC5" w14:textId="77777777" w:rsidR="00D7512E" w:rsidRPr="00C16931" w:rsidRDefault="00D7512E" w:rsidP="00D7512E">
      <w:pPr>
        <w:jc w:val="both"/>
        <w:rPr>
          <w:rFonts w:ascii="Bookman Old Style" w:hAnsi="Bookman Old Style"/>
          <w:sz w:val="22"/>
          <w:szCs w:val="22"/>
        </w:rPr>
      </w:pPr>
      <w:r w:rsidRPr="00C16931">
        <w:rPr>
          <w:rFonts w:ascii="Bookman Old Style" w:hAnsi="Bookman Old Style"/>
          <w:sz w:val="22"/>
          <w:szCs w:val="22"/>
        </w:rPr>
        <w:t xml:space="preserve">A cölöpösszefogó gerendákba a cölöpök vasbetéteit az e-UT 07.02.11. </w:t>
      </w:r>
      <w:r w:rsidR="008370AD" w:rsidRPr="00C16931">
        <w:rPr>
          <w:rFonts w:ascii="Bookman Old Style" w:hAnsi="Bookman Old Style"/>
          <w:sz w:val="22"/>
          <w:szCs w:val="22"/>
        </w:rPr>
        <w:t>(ÚT 2-3.402)</w:t>
      </w:r>
      <w:r w:rsidRPr="00C16931">
        <w:rPr>
          <w:rFonts w:ascii="Bookman Old Style" w:hAnsi="Bookman Old Style"/>
          <w:sz w:val="22"/>
          <w:szCs w:val="22"/>
        </w:rPr>
        <w:t xml:space="preserve"> Útügyi Műszaki Előírás szerint be kell kötni. A cölöpök és a cölöpösszefogó gerenda kapcsolata </w:t>
      </w:r>
      <w:r w:rsidR="008E64F6" w:rsidRPr="00C16931">
        <w:rPr>
          <w:rFonts w:ascii="Bookman Old Style" w:hAnsi="Bookman Old Style"/>
          <w:sz w:val="22"/>
          <w:szCs w:val="22"/>
        </w:rPr>
        <w:t>feleljen meg az MSZ EN 15001-1 s</w:t>
      </w:r>
      <w:r w:rsidRPr="00C16931">
        <w:rPr>
          <w:rFonts w:ascii="Bookman Old Style" w:hAnsi="Bookman Old Style"/>
          <w:sz w:val="22"/>
          <w:szCs w:val="22"/>
        </w:rPr>
        <w:t>zabvány előírásainak.</w:t>
      </w:r>
    </w:p>
    <w:p w14:paraId="7BAD45C8" w14:textId="77777777" w:rsidR="00D7512E" w:rsidRPr="00C16931" w:rsidRDefault="00D7512E" w:rsidP="00D7512E">
      <w:pPr>
        <w:jc w:val="both"/>
        <w:rPr>
          <w:rFonts w:ascii="Bookman Old Style" w:hAnsi="Bookman Old Style"/>
          <w:sz w:val="22"/>
          <w:szCs w:val="22"/>
        </w:rPr>
      </w:pPr>
      <w:r w:rsidRPr="00C16931">
        <w:rPr>
          <w:rFonts w:ascii="Bookman Old Style" w:hAnsi="Bookman Old Style"/>
          <w:sz w:val="22"/>
          <w:szCs w:val="22"/>
        </w:rPr>
        <w:t>A cölöpök korróziónak közvetlenül kitett szerkezetnek minősülnek (betontakarás</w:t>
      </w:r>
      <w:r w:rsidR="008370AD" w:rsidRPr="00C16931">
        <w:rPr>
          <w:rFonts w:ascii="Bookman Old Style" w:hAnsi="Bookman Old Style"/>
          <w:sz w:val="22"/>
          <w:szCs w:val="22"/>
        </w:rPr>
        <w:t>:</w:t>
      </w:r>
      <w:r w:rsidRPr="00C16931">
        <w:rPr>
          <w:rFonts w:ascii="Bookman Old Style" w:hAnsi="Bookman Old Style"/>
          <w:sz w:val="22"/>
          <w:szCs w:val="22"/>
        </w:rPr>
        <w:t xml:space="preserve"> 5 cm).</w:t>
      </w:r>
    </w:p>
    <w:p w14:paraId="415AF2DB" w14:textId="77777777" w:rsidR="00D7512E" w:rsidRPr="00C16931" w:rsidRDefault="00D7512E" w:rsidP="00D7512E">
      <w:pPr>
        <w:jc w:val="both"/>
        <w:rPr>
          <w:rFonts w:ascii="Bookman Old Style" w:hAnsi="Bookman Old Style"/>
          <w:sz w:val="22"/>
          <w:szCs w:val="22"/>
        </w:rPr>
      </w:pPr>
    </w:p>
    <w:p w14:paraId="5923964C" w14:textId="77777777" w:rsidR="00D7512E" w:rsidRPr="00C16931" w:rsidRDefault="00D7512E" w:rsidP="00D7512E">
      <w:pPr>
        <w:jc w:val="both"/>
        <w:rPr>
          <w:rFonts w:ascii="Bookman Old Style" w:hAnsi="Bookman Old Style"/>
          <w:sz w:val="22"/>
          <w:szCs w:val="22"/>
        </w:rPr>
      </w:pPr>
      <w:r w:rsidRPr="00C16931">
        <w:rPr>
          <w:rFonts w:ascii="Bookman Old Style" w:hAnsi="Bookman Old Style"/>
          <w:sz w:val="22"/>
          <w:szCs w:val="22"/>
        </w:rPr>
        <w:t>A cölöp betonját, acélbetéteit a jelen Műszaki Előírásokban foglaltak szerint kell vizsgálni és minősíteni. A cölöpök tényleges helyzetét be kell mérni, és dokumentálni kell.</w:t>
      </w:r>
    </w:p>
    <w:p w14:paraId="4549BA2D"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betonra vegyileg ártalmas talaj vagy talajvíz jelenléte esetén az adalékanyagok meghatározását és a beton összetételét az MSZ EN 20</w:t>
      </w:r>
      <w:r w:rsidR="008E64F6" w:rsidRPr="00C16931">
        <w:rPr>
          <w:rFonts w:ascii="Bookman Old Style" w:hAnsi="Bookman Old Style"/>
          <w:sz w:val="22"/>
          <w:szCs w:val="22"/>
        </w:rPr>
        <w:t>6-1:2002 és az MSZ 4798-1:2004 s</w:t>
      </w:r>
      <w:r w:rsidRPr="00C16931">
        <w:rPr>
          <w:rFonts w:ascii="Bookman Old Style" w:hAnsi="Bookman Old Style"/>
          <w:sz w:val="22"/>
          <w:szCs w:val="22"/>
        </w:rPr>
        <w:t>zabványok szerint kell megállapítani, és az agresszivitástól függően - szükség szerint - esetleg magasabb betonszilárdsági értéket kell alkalmazni.</w:t>
      </w:r>
    </w:p>
    <w:p w14:paraId="38781EA6"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cölöpök készítése előtt a Mérnök minden egyes cölöp kitűzött helyét ellenőrzi, majd folyamatában az egész építést. Bármely cölöpfej helyzetbeli eltérése nem lépheti túl a cölöpátmérő 10%-át, és bármely cölöp dőlése nem</w:t>
      </w:r>
      <w:r w:rsidR="008E64F6" w:rsidRPr="00C16931">
        <w:rPr>
          <w:rFonts w:ascii="Bookman Old Style" w:hAnsi="Bookman Old Style"/>
          <w:sz w:val="22"/>
          <w:szCs w:val="22"/>
        </w:rPr>
        <w:t xml:space="preserve"> haladhatja meg az MSZ EN 1536 s</w:t>
      </w:r>
      <w:r w:rsidRPr="00C16931">
        <w:rPr>
          <w:rFonts w:ascii="Bookman Old Style" w:hAnsi="Bookman Old Style"/>
          <w:sz w:val="22"/>
          <w:szCs w:val="22"/>
        </w:rPr>
        <w:t>zabványban meghatározottak</w:t>
      </w:r>
      <w:r w:rsidR="001665C5" w:rsidRPr="00C16931">
        <w:rPr>
          <w:rFonts w:ascii="Bookman Old Style" w:hAnsi="Bookman Old Style"/>
          <w:sz w:val="22"/>
          <w:szCs w:val="22"/>
        </w:rPr>
        <w:t>at</w:t>
      </w:r>
      <w:r w:rsidRPr="00C16931">
        <w:rPr>
          <w:rFonts w:ascii="Bookman Old Style" w:hAnsi="Bookman Old Style"/>
          <w:sz w:val="22"/>
          <w:szCs w:val="22"/>
        </w:rPr>
        <w:t>.</w:t>
      </w:r>
    </w:p>
    <w:p w14:paraId="733C9906" w14:textId="77777777" w:rsidR="006B77C6" w:rsidRPr="00C16931" w:rsidRDefault="006B77C6" w:rsidP="00D7512E">
      <w:pPr>
        <w:ind w:right="-110"/>
        <w:jc w:val="both"/>
        <w:rPr>
          <w:rFonts w:ascii="Bookman Old Style" w:hAnsi="Bookman Old Style"/>
          <w:sz w:val="22"/>
          <w:szCs w:val="22"/>
        </w:rPr>
      </w:pPr>
    </w:p>
    <w:p w14:paraId="76C76965"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Az elkészült cölöpök folytonosságát roncsolásmentes technológiával ellenőrizni, és minden cölöpöt minősíteni kell (helyzet, hossz, folytonosság, betonacél, beton).</w:t>
      </w:r>
    </w:p>
    <w:p w14:paraId="5B234F63" w14:textId="77777777" w:rsidR="00D7512E" w:rsidRPr="00C16931" w:rsidRDefault="00D7512E" w:rsidP="00D7512E">
      <w:pPr>
        <w:ind w:right="-110"/>
        <w:jc w:val="both"/>
        <w:rPr>
          <w:rFonts w:ascii="Bookman Old Style" w:hAnsi="Bookman Old Style"/>
          <w:sz w:val="22"/>
          <w:szCs w:val="22"/>
        </w:rPr>
      </w:pPr>
    </w:p>
    <w:p w14:paraId="74A96101" w14:textId="77777777" w:rsidR="00D7512E" w:rsidRPr="00C16931" w:rsidRDefault="00D7512E" w:rsidP="00D7512E">
      <w:pPr>
        <w:ind w:right="-110"/>
        <w:jc w:val="both"/>
        <w:rPr>
          <w:rFonts w:ascii="Bookman Old Style" w:hAnsi="Bookman Old Style"/>
          <w:sz w:val="22"/>
          <w:szCs w:val="22"/>
          <w:u w:val="single"/>
        </w:rPr>
      </w:pPr>
      <w:r w:rsidRPr="00C16931">
        <w:rPr>
          <w:rFonts w:ascii="Bookman Old Style" w:hAnsi="Bookman Old Style"/>
          <w:sz w:val="22"/>
          <w:szCs w:val="22"/>
          <w:u w:val="single"/>
        </w:rPr>
        <w:t>Fúrt vasbeton cölöpalapozás</w:t>
      </w:r>
    </w:p>
    <w:p w14:paraId="20FB4D9D" w14:textId="77777777" w:rsidR="00D7512E" w:rsidRPr="00C16931" w:rsidRDefault="00D7512E" w:rsidP="00D7512E">
      <w:pPr>
        <w:ind w:right="-110"/>
        <w:jc w:val="both"/>
        <w:rPr>
          <w:rFonts w:ascii="Bookman Old Style" w:hAnsi="Bookman Old Style"/>
          <w:sz w:val="22"/>
          <w:szCs w:val="22"/>
        </w:rPr>
      </w:pPr>
    </w:p>
    <w:p w14:paraId="63DD4963" w14:textId="77777777" w:rsidR="00D7512E" w:rsidRPr="00C16931" w:rsidRDefault="00D7512E" w:rsidP="00D7512E">
      <w:pPr>
        <w:jc w:val="both"/>
        <w:rPr>
          <w:rFonts w:ascii="Bookman Old Style" w:hAnsi="Bookman Old Style"/>
          <w:sz w:val="22"/>
          <w:szCs w:val="22"/>
        </w:rPr>
      </w:pPr>
      <w:r w:rsidRPr="00C16931">
        <w:rPr>
          <w:rFonts w:ascii="Bookman Old Style" w:hAnsi="Bookman Old Style"/>
          <w:sz w:val="22"/>
          <w:szCs w:val="22"/>
        </w:rPr>
        <w:t>A cö</w:t>
      </w:r>
      <w:r w:rsidR="00EF3C4D" w:rsidRPr="00C16931">
        <w:rPr>
          <w:rFonts w:ascii="Bookman Old Style" w:hAnsi="Bookman Old Style"/>
          <w:sz w:val="22"/>
          <w:szCs w:val="22"/>
        </w:rPr>
        <w:t>löpök fúrását vagy a földfejtés</w:t>
      </w:r>
      <w:r w:rsidRPr="00C16931">
        <w:rPr>
          <w:rFonts w:ascii="Bookman Old Style" w:hAnsi="Bookman Old Style"/>
          <w:sz w:val="22"/>
          <w:szCs w:val="22"/>
        </w:rPr>
        <w:t xml:space="preserve">t nem szabad megkezdeni egy, a cölöptengelyek között min. 5 m-es sugáron belül végzett betonozást követő 24 óránál hamarabb. </w:t>
      </w:r>
    </w:p>
    <w:p w14:paraId="3B555480" w14:textId="77777777" w:rsidR="00D7512E" w:rsidRPr="00C16931" w:rsidRDefault="008E64F6" w:rsidP="00EF3C4D">
      <w:pPr>
        <w:jc w:val="both"/>
        <w:rPr>
          <w:rFonts w:ascii="Bookman Old Style" w:hAnsi="Bookman Old Style"/>
          <w:sz w:val="22"/>
          <w:szCs w:val="22"/>
        </w:rPr>
      </w:pPr>
      <w:r w:rsidRPr="00C16931">
        <w:rPr>
          <w:rFonts w:ascii="Bookman Old Style" w:hAnsi="Bookman Old Style"/>
          <w:sz w:val="22"/>
          <w:szCs w:val="22"/>
        </w:rPr>
        <w:t>A munkálatokat az MSZ EN 1536 s</w:t>
      </w:r>
      <w:r w:rsidR="00D7512E" w:rsidRPr="00C16931">
        <w:rPr>
          <w:rFonts w:ascii="Bookman Old Style" w:hAnsi="Bookman Old Style"/>
          <w:sz w:val="22"/>
          <w:szCs w:val="22"/>
        </w:rPr>
        <w:t>zabványnak megfelelően kell végrehajtani.</w:t>
      </w:r>
    </w:p>
    <w:p w14:paraId="53977DCD" w14:textId="77777777" w:rsidR="00D7512E" w:rsidRPr="00C16931" w:rsidRDefault="00D7512E" w:rsidP="00EF3C4D">
      <w:pPr>
        <w:jc w:val="both"/>
        <w:rPr>
          <w:rFonts w:ascii="Bookman Old Style" w:hAnsi="Bookman Old Style"/>
          <w:sz w:val="22"/>
          <w:szCs w:val="22"/>
        </w:rPr>
      </w:pPr>
      <w:r w:rsidRPr="00C16931">
        <w:rPr>
          <w:rFonts w:ascii="Bookman Old Style" w:hAnsi="Bookman Old Style"/>
          <w:sz w:val="22"/>
          <w:szCs w:val="22"/>
        </w:rPr>
        <w:t xml:space="preserve">A tervezett cölöpcsúcs elérésekor talajmintát kell venni, amit a fúrási jegyzőkönyvben szerepeltetni kell. Az adalékanyag legnagyobb szemcsenagysága </w:t>
      </w:r>
      <w:r w:rsidR="0059562B" w:rsidRPr="00C16931">
        <w:rPr>
          <w:rFonts w:ascii="Bookman Old Style" w:hAnsi="Bookman Old Style"/>
          <w:sz w:val="22"/>
          <w:szCs w:val="22"/>
        </w:rPr>
        <w:t>feleljen meg az MSZ EN 1536:2012 6.3.2.2. pont előírásainak</w:t>
      </w:r>
      <w:r w:rsidR="00EF3C4D" w:rsidRPr="00C16931">
        <w:rPr>
          <w:rFonts w:ascii="Bookman Old Style" w:hAnsi="Bookman Old Style"/>
          <w:sz w:val="22"/>
          <w:szCs w:val="22"/>
        </w:rPr>
        <w:t>, a</w:t>
      </w:r>
      <w:r w:rsidRPr="00C16931">
        <w:rPr>
          <w:rFonts w:ascii="Bookman Old Style" w:hAnsi="Bookman Old Style"/>
          <w:sz w:val="22"/>
          <w:szCs w:val="22"/>
        </w:rPr>
        <w:t xml:space="preserve"> minimális cementadagolás 350 kg/m</w:t>
      </w:r>
      <w:r w:rsidRPr="00C16931">
        <w:rPr>
          <w:rFonts w:ascii="Bookman Old Style" w:hAnsi="Bookman Old Style"/>
          <w:sz w:val="22"/>
          <w:szCs w:val="22"/>
          <w:vertAlign w:val="superscript"/>
        </w:rPr>
        <w:t>3</w:t>
      </w:r>
      <w:r w:rsidRPr="00C16931">
        <w:rPr>
          <w:rFonts w:ascii="Bookman Old Style" w:hAnsi="Bookman Old Style"/>
          <w:sz w:val="22"/>
          <w:szCs w:val="22"/>
        </w:rPr>
        <w:t>, víz alatti betonozásnál 400 kg/m</w:t>
      </w:r>
      <w:r w:rsidRPr="00C16931">
        <w:rPr>
          <w:rFonts w:ascii="Bookman Old Style" w:hAnsi="Bookman Old Style"/>
          <w:sz w:val="22"/>
          <w:szCs w:val="22"/>
          <w:vertAlign w:val="superscript"/>
        </w:rPr>
        <w:t>3</w:t>
      </w:r>
      <w:r w:rsidRPr="00C16931">
        <w:rPr>
          <w:rFonts w:ascii="Bookman Old Style" w:hAnsi="Bookman Old Style"/>
          <w:sz w:val="22"/>
          <w:szCs w:val="22"/>
        </w:rPr>
        <w:t>. A beton konzisztenciájának olyannak kell lennie, hogy egyenletesen folyjon át a betonozó-tölcséren, de nem lehet teljesen folyós és ülepedésre hajlamos a keverék. Cölöpfolytonosság vizsgálat</w:t>
      </w:r>
      <w:r w:rsidR="00EF3C4D" w:rsidRPr="00C16931">
        <w:rPr>
          <w:rFonts w:ascii="Bookman Old Style" w:hAnsi="Bookman Old Style"/>
          <w:sz w:val="22"/>
          <w:szCs w:val="22"/>
        </w:rPr>
        <w:t>i</w:t>
      </w:r>
      <w:r w:rsidRPr="00C16931">
        <w:rPr>
          <w:rFonts w:ascii="Bookman Old Style" w:hAnsi="Bookman Old Style"/>
          <w:sz w:val="22"/>
          <w:szCs w:val="22"/>
        </w:rPr>
        <w:t xml:space="preserve"> módszere: szonikus integritás vizsgálat. A fúrt vb cölöp olyan technológiával készíthető, amely lehetővé teszi a vasszerelés elhelyezését a betonozás megkezdése előtt.</w:t>
      </w:r>
    </w:p>
    <w:p w14:paraId="75C2105D" w14:textId="77777777" w:rsidR="006B77C6" w:rsidRPr="00C16931" w:rsidRDefault="006B77C6" w:rsidP="00EF3C4D">
      <w:pPr>
        <w:jc w:val="both"/>
        <w:rPr>
          <w:rFonts w:ascii="Bookman Old Style" w:hAnsi="Bookman Old Style"/>
          <w:sz w:val="22"/>
          <w:szCs w:val="22"/>
        </w:rPr>
      </w:pPr>
    </w:p>
    <w:p w14:paraId="30FAB965" w14:textId="77777777" w:rsidR="00D7512E" w:rsidRPr="00C16931" w:rsidRDefault="00D7512E" w:rsidP="00EF3C4D">
      <w:pPr>
        <w:jc w:val="both"/>
        <w:rPr>
          <w:rFonts w:ascii="Bookman Old Style" w:hAnsi="Bookman Old Style"/>
          <w:sz w:val="22"/>
          <w:szCs w:val="22"/>
        </w:rPr>
      </w:pPr>
      <w:r w:rsidRPr="00C16931">
        <w:rPr>
          <w:rFonts w:ascii="Bookman Old Style" w:hAnsi="Bookman Old Style"/>
          <w:sz w:val="22"/>
          <w:szCs w:val="22"/>
        </w:rPr>
        <w:t>A hídfőnél talajszintről indított fúrt cölöp nem toldható zsaluzatban bebetonozott szerkezettel. Ilyen esetben először a cölöpösszefogó gerendát kell megépíteni, és rejtett hídfős megoldást kell alkalmazni a továbbépítéshez.</w:t>
      </w:r>
    </w:p>
    <w:p w14:paraId="1DA72A0A" w14:textId="77777777" w:rsidR="00D7512E" w:rsidRPr="00C16931" w:rsidRDefault="006B77C6" w:rsidP="00D7512E">
      <w:pPr>
        <w:ind w:right="-110"/>
        <w:jc w:val="both"/>
        <w:rPr>
          <w:rFonts w:ascii="Bookman Old Style" w:hAnsi="Bookman Old Style"/>
          <w:sz w:val="22"/>
          <w:szCs w:val="22"/>
          <w:u w:val="single"/>
        </w:rPr>
      </w:pPr>
      <w:r w:rsidRPr="00C16931">
        <w:rPr>
          <w:rFonts w:ascii="Bookman Old Style" w:hAnsi="Bookman Old Style"/>
          <w:sz w:val="22"/>
          <w:szCs w:val="22"/>
        </w:rPr>
        <w:br w:type="page"/>
      </w:r>
      <w:r w:rsidR="00D7512E" w:rsidRPr="00C16931">
        <w:rPr>
          <w:rFonts w:ascii="Bookman Old Style" w:hAnsi="Bookman Old Style"/>
          <w:sz w:val="22"/>
          <w:szCs w:val="22"/>
          <w:u w:val="single"/>
        </w:rPr>
        <w:lastRenderedPageBreak/>
        <w:t>Folyamatosan fúrt és betonozott cölöpalapozás</w:t>
      </w:r>
    </w:p>
    <w:p w14:paraId="31048D03" w14:textId="77777777" w:rsidR="00D7512E" w:rsidRPr="00C16931" w:rsidRDefault="00D7512E" w:rsidP="00D7512E">
      <w:pPr>
        <w:ind w:right="-110"/>
        <w:jc w:val="both"/>
        <w:rPr>
          <w:rFonts w:ascii="Bookman Old Style" w:hAnsi="Bookman Old Style"/>
          <w:b/>
          <w:sz w:val="22"/>
          <w:szCs w:val="22"/>
        </w:rPr>
      </w:pPr>
    </w:p>
    <w:p w14:paraId="16A27B97"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munka megkezdésének egyik előfeltétele, hogy a teljes cölöphöz szükséges betonmennyiség és a merevítőkkel megszerelt armatúra a helyszínen legyen.</w:t>
      </w:r>
    </w:p>
    <w:p w14:paraId="726C1EFA" w14:textId="77777777" w:rsidR="00945BB1" w:rsidRPr="00C16931" w:rsidRDefault="00945BB1" w:rsidP="00945BB1">
      <w:pPr>
        <w:jc w:val="both"/>
        <w:rPr>
          <w:rFonts w:ascii="Bookman Old Style" w:hAnsi="Bookman Old Style"/>
          <w:sz w:val="22"/>
          <w:szCs w:val="22"/>
        </w:rPr>
      </w:pPr>
    </w:p>
    <w:p w14:paraId="38ED55D5" w14:textId="77777777" w:rsidR="00945BB1" w:rsidRPr="00C16931" w:rsidRDefault="00945BB1" w:rsidP="00945BB1">
      <w:pPr>
        <w:jc w:val="both"/>
        <w:rPr>
          <w:rFonts w:ascii="Bookman Old Style" w:hAnsi="Bookman Old Style"/>
          <w:sz w:val="22"/>
          <w:szCs w:val="22"/>
        </w:rPr>
      </w:pPr>
      <w:r w:rsidRPr="00C16931">
        <w:rPr>
          <w:rFonts w:ascii="Bookman Old Style" w:hAnsi="Bookman Old Style"/>
          <w:sz w:val="22"/>
          <w:szCs w:val="22"/>
        </w:rPr>
        <w:t>A munkálatokat az MSZ EN 1536 szabványnak megfelelően kell végrehajtani.</w:t>
      </w:r>
    </w:p>
    <w:p w14:paraId="04028D59" w14:textId="77777777" w:rsidR="00945BB1" w:rsidRPr="00C16931" w:rsidRDefault="00945BB1" w:rsidP="00D7512E">
      <w:pPr>
        <w:ind w:right="-110"/>
        <w:jc w:val="both"/>
        <w:rPr>
          <w:rFonts w:ascii="Bookman Old Style" w:hAnsi="Bookman Old Style"/>
          <w:sz w:val="22"/>
          <w:szCs w:val="22"/>
        </w:rPr>
      </w:pPr>
    </w:p>
    <w:p w14:paraId="70F52EF3"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cölöpök olyan módszerrel készíthetők, amely biztosítja a lyukak folyamatos spirállal való megfúrását, a fúrólyuk betonszivattyúval történő kibetonozását, valamint a merev vasbetét benyomását a friss betonba. A fúrás csak fedélzeti számítógéppel ellátott berendezéssel végezhető. A fúróspirált folyamatosan kell a talajba juttatni. A forgatási sebességet és az előtolást úgy kell összehangolni, hogy a furat fala ne veszítse el a stabilitását, és a kihordott talaj mennyisége minimális legyen. Ezen paraméterek állandó ellenőrzését és a mért adatok rögzítését fedélzeti számítógépnek kell végeznie (pl. árboc dőlése, aktuális fúrási mélysége, fúrási szelvény, fúrási nyomaték).</w:t>
      </w:r>
    </w:p>
    <w:p w14:paraId="09171325"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betonozást a fúróspirál fokozatos visszahúzásával párhuzamosan kell végezni. A betonozás során a betonnyomásadatait a fedélzeti számítógéppel rögzíteni kell. A betonozás során törekedni kell arra, hogy a betonnyomás a spirál felhúzása közben közel állandó legyen. A fúrt lyuk bebetonozása után azonnal bele kell süllye</w:t>
      </w:r>
      <w:r w:rsidR="00067397" w:rsidRPr="00C16931">
        <w:rPr>
          <w:rFonts w:ascii="Bookman Old Style" w:hAnsi="Bookman Old Style"/>
          <w:sz w:val="22"/>
          <w:szCs w:val="22"/>
        </w:rPr>
        <w:t>szteni a T</w:t>
      </w:r>
      <w:r w:rsidRPr="00C16931">
        <w:rPr>
          <w:rFonts w:ascii="Bookman Old Style" w:hAnsi="Bookman Old Style"/>
          <w:sz w:val="22"/>
          <w:szCs w:val="22"/>
        </w:rPr>
        <w:t>erv szerint hegesztett armatúrát, amelyen az előírt betontakarást ráhegesztett távtartókkal kell biztosítani.</w:t>
      </w:r>
    </w:p>
    <w:p w14:paraId="55463773" w14:textId="77777777" w:rsidR="00D7512E" w:rsidRPr="00C16931" w:rsidRDefault="00EF3C4D" w:rsidP="00D7512E">
      <w:pPr>
        <w:ind w:right="-110"/>
        <w:jc w:val="both"/>
        <w:rPr>
          <w:rFonts w:ascii="Bookman Old Style" w:hAnsi="Bookman Old Style"/>
          <w:sz w:val="22"/>
          <w:szCs w:val="22"/>
        </w:rPr>
      </w:pPr>
      <w:r w:rsidRPr="00C16931">
        <w:rPr>
          <w:rFonts w:ascii="Bookman Old Style" w:hAnsi="Bookman Old Style"/>
          <w:sz w:val="22"/>
          <w:szCs w:val="22"/>
        </w:rPr>
        <w:t>Amennyiben ez a művelet nem,</w:t>
      </w:r>
      <w:r w:rsidR="00D7512E" w:rsidRPr="00C16931">
        <w:rPr>
          <w:rFonts w:ascii="Bookman Old Style" w:hAnsi="Bookman Old Style"/>
          <w:sz w:val="22"/>
          <w:szCs w:val="22"/>
        </w:rPr>
        <w:t xml:space="preserve"> vagy csak részben végezhető el, úgy új cölöpöt kell készíteni a Tervezővel, Mérnökkel és Megrendelővel egyeztetett helyre.</w:t>
      </w:r>
    </w:p>
    <w:p w14:paraId="01CA1BC9" w14:textId="77777777" w:rsidR="00D7512E" w:rsidRPr="00C16931" w:rsidRDefault="00067397" w:rsidP="00D7512E">
      <w:pPr>
        <w:ind w:right="-110"/>
        <w:jc w:val="both"/>
        <w:rPr>
          <w:rFonts w:ascii="Bookman Old Style" w:hAnsi="Bookman Old Style"/>
          <w:sz w:val="22"/>
          <w:szCs w:val="22"/>
        </w:rPr>
      </w:pPr>
      <w:r w:rsidRPr="00C16931">
        <w:rPr>
          <w:rFonts w:ascii="Bookman Old Style" w:hAnsi="Bookman Old Style"/>
          <w:sz w:val="22"/>
          <w:szCs w:val="22"/>
        </w:rPr>
        <w:t>A 10 m-</w:t>
      </w:r>
      <w:r w:rsidR="00D7512E" w:rsidRPr="00C16931">
        <w:rPr>
          <w:rFonts w:ascii="Bookman Old Style" w:hAnsi="Bookman Old Style"/>
          <w:sz w:val="22"/>
          <w:szCs w:val="22"/>
        </w:rPr>
        <w:t>nél hosszabb cölöpök armatúráját a technológiának megfelelően merevíteni kell. Az armatúra ne érjen a lyuk falához, a betonfedés biztosítva legyen.</w:t>
      </w:r>
    </w:p>
    <w:p w14:paraId="41989BCD"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hídfőnél talajszintről indított cölöp nem toldható zsaluzatban – utólag bebetonozott szerkezettel. Ilyen esetben először a cölöpösszefogó gerendát kell meg építeni, és rejtett hídfős megoldást kell alkalmazni a továbbépítéshez.</w:t>
      </w:r>
    </w:p>
    <w:p w14:paraId="169DE0A4" w14:textId="77777777" w:rsidR="00D7512E" w:rsidRPr="00C16931" w:rsidRDefault="00D7512E" w:rsidP="00D7512E">
      <w:pPr>
        <w:ind w:right="-110"/>
        <w:jc w:val="both"/>
        <w:rPr>
          <w:rFonts w:ascii="Bookman Old Style" w:hAnsi="Bookman Old Style"/>
          <w:sz w:val="22"/>
          <w:szCs w:val="22"/>
        </w:rPr>
      </w:pPr>
    </w:p>
    <w:p w14:paraId="41BFC3E7"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Minden cölöp minősítésének része a fúrásról, betonozásról számítógép által - a cölöpkészítés során - regisztrált, kinyomtatott adatsor.</w:t>
      </w:r>
    </w:p>
    <w:p w14:paraId="74CB43F7"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 xml:space="preserve">A cölöpbeton folytonosságát szonikus integritásvizsgálattal ellenőrizni kell. Az e-UT 07.02.15. </w:t>
      </w:r>
      <w:r w:rsidR="00EF3C4D" w:rsidRPr="00C16931">
        <w:rPr>
          <w:rFonts w:ascii="Bookman Old Style" w:hAnsi="Bookman Old Style"/>
          <w:sz w:val="22"/>
          <w:szCs w:val="22"/>
        </w:rPr>
        <w:t>(ÚT 2-3.418)</w:t>
      </w:r>
      <w:r w:rsidRPr="00C16931">
        <w:rPr>
          <w:rFonts w:ascii="Bookman Old Style" w:hAnsi="Bookman Old Style"/>
          <w:sz w:val="22"/>
          <w:szCs w:val="22"/>
        </w:rPr>
        <w:t xml:space="preserve"> Útügyi Műszaki Előírásb</w:t>
      </w:r>
      <w:r w:rsidR="00EF3C4D" w:rsidRPr="00C16931">
        <w:rPr>
          <w:rFonts w:ascii="Bookman Old Style" w:hAnsi="Bookman Old Style"/>
          <w:sz w:val="22"/>
          <w:szCs w:val="22"/>
        </w:rPr>
        <w:t>an foglaltakat be kell tartani.</w:t>
      </w:r>
    </w:p>
    <w:p w14:paraId="34FB4CC6" w14:textId="77777777" w:rsidR="00D7512E" w:rsidRPr="00C16931" w:rsidRDefault="00D7512E" w:rsidP="00D7512E">
      <w:pPr>
        <w:ind w:right="-110"/>
        <w:jc w:val="both"/>
        <w:rPr>
          <w:rFonts w:ascii="Bookman Old Style" w:hAnsi="Bookman Old Style"/>
          <w:strike/>
          <w:sz w:val="22"/>
          <w:szCs w:val="22"/>
        </w:rPr>
      </w:pPr>
    </w:p>
    <w:p w14:paraId="27BD0D17" w14:textId="77777777" w:rsidR="00D7512E" w:rsidRPr="00C16931" w:rsidRDefault="00D7512E" w:rsidP="00D7512E">
      <w:pPr>
        <w:ind w:right="-110"/>
        <w:jc w:val="both"/>
        <w:rPr>
          <w:rFonts w:ascii="Bookman Old Style" w:hAnsi="Bookman Old Style"/>
          <w:strike/>
          <w:sz w:val="22"/>
          <w:szCs w:val="22"/>
        </w:rPr>
      </w:pPr>
    </w:p>
    <w:p w14:paraId="1AABF7EF" w14:textId="77777777" w:rsidR="00D7512E" w:rsidRPr="00C16931" w:rsidRDefault="00D7512E" w:rsidP="00D7512E">
      <w:pPr>
        <w:ind w:right="-110"/>
        <w:jc w:val="both"/>
        <w:rPr>
          <w:rFonts w:ascii="Bookman Old Style" w:hAnsi="Bookman Old Style"/>
          <w:sz w:val="22"/>
          <w:szCs w:val="22"/>
          <w:u w:val="single"/>
        </w:rPr>
      </w:pPr>
      <w:r w:rsidRPr="00C16931">
        <w:rPr>
          <w:rFonts w:ascii="Bookman Old Style" w:hAnsi="Bookman Old Style"/>
          <w:sz w:val="22"/>
          <w:szCs w:val="22"/>
          <w:u w:val="single"/>
        </w:rPr>
        <w:t>Előregyártott, vert vb. cölöpalapozás</w:t>
      </w:r>
    </w:p>
    <w:p w14:paraId="525357BA" w14:textId="77777777" w:rsidR="00D7512E" w:rsidRPr="00C16931" w:rsidRDefault="00D7512E" w:rsidP="00D7512E">
      <w:pPr>
        <w:ind w:right="-110"/>
        <w:jc w:val="both"/>
        <w:rPr>
          <w:rFonts w:ascii="Bookman Old Style" w:hAnsi="Bookman Old Style"/>
          <w:sz w:val="22"/>
          <w:szCs w:val="22"/>
        </w:rPr>
      </w:pPr>
    </w:p>
    <w:p w14:paraId="6259547C" w14:textId="77777777" w:rsidR="00D7512E" w:rsidRPr="00C16931" w:rsidRDefault="00D7512E" w:rsidP="00D7512E">
      <w:pPr>
        <w:ind w:right="-110"/>
        <w:jc w:val="both"/>
        <w:rPr>
          <w:rFonts w:ascii="Bookman Old Style" w:hAnsi="Bookman Old Style"/>
          <w:strike/>
          <w:sz w:val="22"/>
          <w:szCs w:val="22"/>
        </w:rPr>
      </w:pPr>
      <w:r w:rsidRPr="00C16931">
        <w:rPr>
          <w:rFonts w:ascii="Bookman Old Style" w:hAnsi="Bookman Old Style"/>
          <w:sz w:val="22"/>
          <w:szCs w:val="22"/>
        </w:rPr>
        <w:t>A ver</w:t>
      </w:r>
      <w:r w:rsidR="0022598D" w:rsidRPr="00C16931">
        <w:rPr>
          <w:rFonts w:ascii="Bookman Old Style" w:hAnsi="Bookman Old Style"/>
          <w:sz w:val="22"/>
          <w:szCs w:val="22"/>
        </w:rPr>
        <w:t>t vb. cölöpözéshez az MSZ 11312</w:t>
      </w:r>
      <w:r w:rsidRPr="00C16931">
        <w:rPr>
          <w:rFonts w:ascii="Bookman Old Style" w:hAnsi="Bookman Old Style"/>
          <w:sz w:val="22"/>
          <w:szCs w:val="22"/>
        </w:rPr>
        <w:t xml:space="preserve"> és az MSZ 11312-2 </w:t>
      </w:r>
      <w:r w:rsidR="008E64F6" w:rsidRPr="00C16931">
        <w:rPr>
          <w:rFonts w:ascii="Bookman Old Style" w:hAnsi="Bookman Old Style"/>
          <w:sz w:val="22"/>
          <w:szCs w:val="22"/>
        </w:rPr>
        <w:t>s</w:t>
      </w:r>
      <w:r w:rsidRPr="00C16931">
        <w:rPr>
          <w:rFonts w:ascii="Bookman Old Style" w:hAnsi="Bookman Old Style"/>
          <w:sz w:val="22"/>
          <w:szCs w:val="22"/>
        </w:rPr>
        <w:t xml:space="preserve">zabványok szerinti előregyártott cölöpöket kell betervezni, valamint be kell tartani az e-UT 07.02.15 </w:t>
      </w:r>
      <w:r w:rsidR="0022598D" w:rsidRPr="00C16931">
        <w:rPr>
          <w:rFonts w:ascii="Bookman Old Style" w:hAnsi="Bookman Old Style"/>
          <w:sz w:val="22"/>
          <w:szCs w:val="22"/>
        </w:rPr>
        <w:t xml:space="preserve">(ÚT 2-3.418) </w:t>
      </w:r>
      <w:r w:rsidRPr="00C16931">
        <w:rPr>
          <w:rFonts w:ascii="Bookman Old Style" w:hAnsi="Bookman Old Style"/>
          <w:sz w:val="22"/>
          <w:szCs w:val="22"/>
        </w:rPr>
        <w:t>Útügyi Műszaki Előírásban foglaltakat.</w:t>
      </w:r>
    </w:p>
    <w:p w14:paraId="180AF1B1" w14:textId="77777777" w:rsidR="00D7512E" w:rsidRPr="00C16931" w:rsidRDefault="00D7512E" w:rsidP="00D7512E">
      <w:pPr>
        <w:ind w:right="-110"/>
        <w:jc w:val="both"/>
        <w:rPr>
          <w:rFonts w:ascii="Bookman Old Style" w:hAnsi="Bookman Old Style"/>
          <w:sz w:val="22"/>
          <w:szCs w:val="22"/>
        </w:rPr>
      </w:pPr>
    </w:p>
    <w:p w14:paraId="76E6C234"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 xml:space="preserve">A fenti szabványoktól bármiben eltérő (anyag, méret, technológia, stb.) előregyártott cölöp megfelelőségét a </w:t>
      </w:r>
      <w:r w:rsidR="00E766A8" w:rsidRPr="00C16931">
        <w:rPr>
          <w:rFonts w:ascii="Bookman Old Style" w:hAnsi="Bookman Old Style"/>
          <w:sz w:val="22"/>
          <w:szCs w:val="22"/>
        </w:rPr>
        <w:t xml:space="preserve">Műszaki Követelmények </w:t>
      </w:r>
      <w:r w:rsidR="00BA5613" w:rsidRPr="00C16931">
        <w:rPr>
          <w:rFonts w:ascii="Bookman Old Style" w:hAnsi="Bookman Old Style"/>
          <w:sz w:val="22"/>
          <w:szCs w:val="22"/>
        </w:rPr>
        <w:t>szerint kell igazolni.</w:t>
      </w:r>
    </w:p>
    <w:p w14:paraId="0DB539DB"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levert cölöpök dinamikus hatást okozó lehajtásának tervezése esetében a talajmechanikai szakvéleménynek tartalmaznia kell, hogy a meglévő építményeket a dinamikus hatás nem károsítja, és meg kell tervezni a meglévő építmények védelmének módját.</w:t>
      </w:r>
    </w:p>
    <w:p w14:paraId="7C794EDC"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cölöpök és a cölöpösszefogó gerenda kapcsolata feleljen meg az MSZ EN 15001-1 előírásainak.</w:t>
      </w:r>
    </w:p>
    <w:p w14:paraId="54D358FD" w14:textId="77777777" w:rsidR="00D7512E" w:rsidRPr="00C16931" w:rsidRDefault="00BA5613" w:rsidP="00D7512E">
      <w:pPr>
        <w:ind w:right="-110"/>
        <w:jc w:val="both"/>
        <w:rPr>
          <w:rFonts w:ascii="Bookman Old Style" w:hAnsi="Bookman Old Style"/>
          <w:sz w:val="22"/>
          <w:szCs w:val="22"/>
        </w:rPr>
      </w:pPr>
      <w:r w:rsidRPr="00C16931">
        <w:rPr>
          <w:rFonts w:ascii="Bookman Old Style" w:hAnsi="Bookman Old Style"/>
          <w:sz w:val="22"/>
          <w:szCs w:val="22"/>
        </w:rPr>
        <w:t>A cölöpözés t</w:t>
      </w:r>
      <w:r w:rsidR="00D7512E" w:rsidRPr="00C16931">
        <w:rPr>
          <w:rFonts w:ascii="Bookman Old Style" w:hAnsi="Bookman Old Style"/>
          <w:sz w:val="22"/>
          <w:szCs w:val="22"/>
        </w:rPr>
        <w:t>ervében meg kell adni az egy ütéssorozatban elérendő behatolás értékét.</w:t>
      </w:r>
    </w:p>
    <w:p w14:paraId="4B09C08B"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lastRenderedPageBreak/>
        <w:t xml:space="preserve">Minden vert cölöpcsoportnál meg kell tervezni a próbaterhelés módját, próbacölöp verést kell végezni, és </w:t>
      </w:r>
      <w:r w:rsidR="008A3545" w:rsidRPr="00C16931">
        <w:rPr>
          <w:rFonts w:ascii="Bookman Old Style" w:hAnsi="Bookman Old Style"/>
          <w:sz w:val="22"/>
          <w:szCs w:val="22"/>
        </w:rPr>
        <w:t xml:space="preserve">a </w:t>
      </w:r>
      <w:r w:rsidRPr="00C16931">
        <w:rPr>
          <w:rFonts w:ascii="Bookman Old Style" w:hAnsi="Bookman Old Style"/>
          <w:sz w:val="22"/>
          <w:szCs w:val="22"/>
        </w:rPr>
        <w:t>mért adatokat verési je</w:t>
      </w:r>
      <w:r w:rsidR="00BA5613" w:rsidRPr="00C16931">
        <w:rPr>
          <w:rFonts w:ascii="Bookman Old Style" w:hAnsi="Bookman Old Style"/>
          <w:sz w:val="22"/>
          <w:szCs w:val="22"/>
        </w:rPr>
        <w:t>gyzőkönyvben kell dokumentálni.</w:t>
      </w:r>
    </w:p>
    <w:p w14:paraId="502C7E25" w14:textId="77777777" w:rsidR="00D7512E" w:rsidRPr="00C16931" w:rsidRDefault="00D7512E" w:rsidP="00D7512E">
      <w:pPr>
        <w:jc w:val="both"/>
        <w:rPr>
          <w:rFonts w:ascii="Bookman Old Style" w:hAnsi="Bookman Old Style"/>
          <w:sz w:val="22"/>
          <w:szCs w:val="22"/>
        </w:rPr>
      </w:pPr>
    </w:p>
    <w:p w14:paraId="55F02FA0" w14:textId="77777777" w:rsidR="00D7512E" w:rsidRPr="00C16931" w:rsidRDefault="00D7512E" w:rsidP="00D7512E">
      <w:pPr>
        <w:ind w:right="-110"/>
        <w:jc w:val="both"/>
        <w:rPr>
          <w:rFonts w:ascii="Bookman Old Style" w:hAnsi="Bookman Old Style"/>
          <w:sz w:val="22"/>
          <w:szCs w:val="22"/>
          <w:u w:val="single"/>
        </w:rPr>
      </w:pPr>
      <w:bookmarkStart w:id="2303" w:name="_Toc346693482"/>
      <w:r w:rsidRPr="00C16931">
        <w:rPr>
          <w:rFonts w:ascii="Bookman Old Style" w:hAnsi="Bookman Old Style"/>
          <w:sz w:val="22"/>
          <w:szCs w:val="22"/>
          <w:u w:val="single"/>
        </w:rPr>
        <w:t>Próbaterhelések</w:t>
      </w:r>
      <w:bookmarkEnd w:id="2303"/>
      <w:r w:rsidRPr="00C16931">
        <w:rPr>
          <w:rFonts w:ascii="Bookman Old Style" w:hAnsi="Bookman Old Style"/>
          <w:sz w:val="22"/>
          <w:szCs w:val="22"/>
          <w:u w:val="single"/>
        </w:rPr>
        <w:t xml:space="preserve"> és kiértékelésük</w:t>
      </w:r>
    </w:p>
    <w:p w14:paraId="7A5FF353" w14:textId="77777777" w:rsidR="00D7512E" w:rsidRPr="00C16931" w:rsidRDefault="00D7512E" w:rsidP="00D7512E">
      <w:pPr>
        <w:jc w:val="both"/>
        <w:rPr>
          <w:rFonts w:ascii="Bookman Old Style" w:hAnsi="Bookman Old Style"/>
          <w:sz w:val="22"/>
          <w:szCs w:val="22"/>
        </w:rPr>
      </w:pPr>
    </w:p>
    <w:p w14:paraId="4E06AE10" w14:textId="77777777" w:rsidR="00D7512E" w:rsidRPr="00C16931" w:rsidRDefault="00D7512E" w:rsidP="00D7512E">
      <w:pPr>
        <w:jc w:val="both"/>
        <w:rPr>
          <w:rFonts w:ascii="Bookman Old Style" w:hAnsi="Bookman Old Style"/>
          <w:sz w:val="22"/>
          <w:szCs w:val="22"/>
        </w:rPr>
      </w:pPr>
      <w:r w:rsidRPr="00C16931">
        <w:rPr>
          <w:rFonts w:ascii="Bookman Old Style" w:hAnsi="Bookman Old Style"/>
          <w:sz w:val="22"/>
          <w:szCs w:val="22"/>
        </w:rPr>
        <w:t>A mélyépítési szerkezetek ellenőrzését az MSZ EN 1997-1:2005, MSZ ENV 1997-3:2000 szerint kell megtervezni</w:t>
      </w:r>
      <w:r w:rsidR="008A3545" w:rsidRPr="00C16931">
        <w:rPr>
          <w:rFonts w:ascii="Bookman Old Style" w:hAnsi="Bookman Old Style"/>
          <w:sz w:val="22"/>
          <w:szCs w:val="22"/>
        </w:rPr>
        <w:t>,</w:t>
      </w:r>
      <w:r w:rsidRPr="00C16931">
        <w:rPr>
          <w:rFonts w:ascii="Bookman Old Style" w:hAnsi="Bookman Old Style"/>
          <w:sz w:val="22"/>
          <w:szCs w:val="22"/>
        </w:rPr>
        <w:t xml:space="preserve"> és elvégezni az építési engedélyben foglaltakat is figyelembe véve. A cölöp-próbaterhelésről tervet kell készíteni az e-UT 07.02.15. </w:t>
      </w:r>
      <w:r w:rsidR="008A3545" w:rsidRPr="00C16931">
        <w:rPr>
          <w:rFonts w:ascii="Bookman Old Style" w:hAnsi="Bookman Old Style"/>
          <w:sz w:val="22"/>
          <w:szCs w:val="22"/>
        </w:rPr>
        <w:t>(ÚT 2-3.418)</w:t>
      </w:r>
      <w:r w:rsidRPr="00C16931">
        <w:rPr>
          <w:rFonts w:ascii="Bookman Old Style" w:hAnsi="Bookman Old Style"/>
          <w:sz w:val="22"/>
          <w:szCs w:val="22"/>
        </w:rPr>
        <w:t xml:space="preserve"> Útügyi Műszaki Előírás szerint, és a</w:t>
      </w:r>
      <w:r w:rsidR="008A3545" w:rsidRPr="00C16931">
        <w:rPr>
          <w:rFonts w:ascii="Bookman Old Style" w:hAnsi="Bookman Old Style"/>
          <w:sz w:val="22"/>
          <w:szCs w:val="22"/>
        </w:rPr>
        <w:t>zt a</w:t>
      </w:r>
      <w:r w:rsidRPr="00C16931">
        <w:rPr>
          <w:rFonts w:ascii="Bookman Old Style" w:hAnsi="Bookman Old Style"/>
          <w:sz w:val="22"/>
          <w:szCs w:val="22"/>
        </w:rPr>
        <w:t xml:space="preserve"> híd geotechnikai tervét készítő személlyel is egyeztetni szükséges. A végleges cölöp-próbaterhelési tervet a Mérnökkel jóvá kell hagyatn</w:t>
      </w:r>
      <w:r w:rsidR="008A3545" w:rsidRPr="00C16931">
        <w:rPr>
          <w:rFonts w:ascii="Bookman Old Style" w:hAnsi="Bookman Old Style"/>
          <w:sz w:val="22"/>
          <w:szCs w:val="22"/>
        </w:rPr>
        <w:t>i.</w:t>
      </w:r>
    </w:p>
    <w:p w14:paraId="71507FD7" w14:textId="77777777" w:rsidR="00D7512E" w:rsidRPr="00C16931" w:rsidRDefault="00D7512E" w:rsidP="00D7512E">
      <w:pPr>
        <w:jc w:val="both"/>
        <w:rPr>
          <w:rFonts w:ascii="Bookman Old Style" w:hAnsi="Bookman Old Style"/>
          <w:sz w:val="22"/>
          <w:szCs w:val="22"/>
        </w:rPr>
      </w:pPr>
      <w:r w:rsidRPr="00C16931">
        <w:rPr>
          <w:rFonts w:ascii="Bookman Old Style" w:hAnsi="Bookman Old Style"/>
          <w:sz w:val="22"/>
          <w:szCs w:val="22"/>
        </w:rPr>
        <w:t>A cölöp-próbaterhelést és kiértékelést a geotechnikai szakvéleményben meghatározott helyen és módon kell végrehajtani.</w:t>
      </w:r>
    </w:p>
    <w:p w14:paraId="384547C1" w14:textId="77777777" w:rsidR="00D7512E" w:rsidRPr="00C16931" w:rsidRDefault="00D7512E" w:rsidP="00D7512E">
      <w:pPr>
        <w:jc w:val="both"/>
        <w:rPr>
          <w:rFonts w:ascii="Bookman Old Style" w:hAnsi="Bookman Old Style"/>
          <w:sz w:val="22"/>
          <w:szCs w:val="22"/>
        </w:rPr>
      </w:pPr>
      <w:r w:rsidRPr="00C16931">
        <w:rPr>
          <w:rFonts w:ascii="Bookman Old Style" w:hAnsi="Bookman Old Style"/>
          <w:sz w:val="22"/>
          <w:szCs w:val="22"/>
        </w:rPr>
        <w:t>A statikus cölöp-próbaterhelés nem váltható ki dinamikus cölöp próbaterheléssel.</w:t>
      </w:r>
    </w:p>
    <w:p w14:paraId="54DE7946" w14:textId="77777777" w:rsidR="00D7512E" w:rsidRPr="00C16931" w:rsidRDefault="00D7512E" w:rsidP="00D7512E">
      <w:pPr>
        <w:jc w:val="both"/>
        <w:rPr>
          <w:rFonts w:ascii="Bookman Old Style" w:hAnsi="Bookman Old Style"/>
          <w:sz w:val="22"/>
          <w:szCs w:val="22"/>
        </w:rPr>
      </w:pPr>
    </w:p>
    <w:p w14:paraId="75DF5B2D" w14:textId="77777777" w:rsidR="00D7512E" w:rsidRPr="00C16931" w:rsidRDefault="00D7512E" w:rsidP="00D7512E">
      <w:pPr>
        <w:jc w:val="both"/>
        <w:rPr>
          <w:rFonts w:ascii="Bookman Old Style" w:hAnsi="Bookman Old Style"/>
          <w:sz w:val="22"/>
          <w:szCs w:val="22"/>
        </w:rPr>
      </w:pPr>
      <w:r w:rsidRPr="00C16931">
        <w:rPr>
          <w:rFonts w:ascii="Bookman Old Style" w:hAnsi="Bookman Old Style"/>
          <w:sz w:val="22"/>
          <w:szCs w:val="22"/>
        </w:rPr>
        <w:t>A cölöp-próbaterhelés értékelését csak az e-UT 06.02.11 (ÚT 2-1.222) Útügyi Műszaki Előírásban meghatározott 3. kategóriájú geotechnikai feladat tervezéséhez jogosultsággal rendelkező geotechnikus végezheti. Az értékelés eredményét figyelembe véve a tervezett alapozás felülvizsgálandó, és ez alapján kell véglegesíteni a</w:t>
      </w:r>
      <w:r w:rsidR="00067397" w:rsidRPr="00C16931">
        <w:rPr>
          <w:rFonts w:ascii="Bookman Old Style" w:hAnsi="Bookman Old Style"/>
          <w:sz w:val="22"/>
          <w:szCs w:val="22"/>
        </w:rPr>
        <w:t xml:space="preserve"> kivitelezés alapjául szolgáló T</w:t>
      </w:r>
      <w:r w:rsidRPr="00C16931">
        <w:rPr>
          <w:rFonts w:ascii="Bookman Old Style" w:hAnsi="Bookman Old Style"/>
          <w:sz w:val="22"/>
          <w:szCs w:val="22"/>
        </w:rPr>
        <w:t>erveket.</w:t>
      </w:r>
    </w:p>
    <w:p w14:paraId="14B9CB01" w14:textId="77777777" w:rsidR="00D7512E" w:rsidRPr="00C16931" w:rsidRDefault="00D7512E" w:rsidP="00D7512E">
      <w:pPr>
        <w:pStyle w:val="Szvegtrzs"/>
        <w:rPr>
          <w:rFonts w:ascii="Bookman Old Style" w:hAnsi="Bookman Old Style"/>
          <w:sz w:val="22"/>
          <w:szCs w:val="22"/>
        </w:rPr>
      </w:pPr>
    </w:p>
    <w:p w14:paraId="36ADB05E" w14:textId="77777777" w:rsidR="00D7512E" w:rsidRPr="00C16931" w:rsidRDefault="00D7512E" w:rsidP="009D5681">
      <w:pPr>
        <w:pStyle w:val="Cmsor1"/>
      </w:pPr>
      <w:bookmarkStart w:id="2304" w:name="_Toc348710862"/>
      <w:bookmarkStart w:id="2305" w:name="_Toc348912568"/>
      <w:bookmarkStart w:id="2306" w:name="_Toc349118055"/>
      <w:bookmarkStart w:id="2307" w:name="_Toc393217963"/>
      <w:bookmarkStart w:id="2308" w:name="_Toc393218397"/>
      <w:bookmarkStart w:id="2309" w:name="_Toc393220329"/>
      <w:bookmarkStart w:id="2310" w:name="_Toc214066456"/>
      <w:bookmarkStart w:id="2311" w:name="_Toc346693484"/>
      <w:bookmarkStart w:id="2312" w:name="_Toc494808230"/>
      <w:r w:rsidRPr="00C16931">
        <w:t>Állványzatok és zsaluzatok</w:t>
      </w:r>
      <w:bookmarkEnd w:id="2304"/>
      <w:bookmarkEnd w:id="2305"/>
      <w:bookmarkEnd w:id="2306"/>
      <w:bookmarkEnd w:id="2307"/>
      <w:bookmarkEnd w:id="2308"/>
      <w:bookmarkEnd w:id="2309"/>
      <w:bookmarkEnd w:id="2310"/>
      <w:bookmarkEnd w:id="2311"/>
      <w:bookmarkEnd w:id="2312"/>
    </w:p>
    <w:p w14:paraId="4053D92B" w14:textId="77777777" w:rsidR="00D7512E" w:rsidRPr="00C16931" w:rsidRDefault="00D7512E" w:rsidP="00D7512E">
      <w:pPr>
        <w:pStyle w:val="Szvegtrzs"/>
        <w:rPr>
          <w:rFonts w:ascii="Bookman Old Style" w:hAnsi="Bookman Old Style"/>
          <w:sz w:val="22"/>
          <w:szCs w:val="22"/>
        </w:rPr>
      </w:pPr>
      <w:bookmarkStart w:id="2313" w:name="_Toc214066457"/>
      <w:bookmarkStart w:id="2314" w:name="_Toc346693485"/>
    </w:p>
    <w:bookmarkEnd w:id="2313"/>
    <w:bookmarkEnd w:id="2314"/>
    <w:p w14:paraId="6BBF2A59" w14:textId="77777777" w:rsidR="00D7512E" w:rsidRPr="00C16931" w:rsidRDefault="00D7512E" w:rsidP="00C666C3">
      <w:pPr>
        <w:jc w:val="both"/>
        <w:rPr>
          <w:rFonts w:ascii="Bookman Old Style" w:hAnsi="Bookman Old Style"/>
          <w:sz w:val="22"/>
          <w:szCs w:val="22"/>
        </w:rPr>
      </w:pPr>
      <w:r w:rsidRPr="00C16931">
        <w:rPr>
          <w:rFonts w:ascii="Bookman Old Style" w:hAnsi="Bookman Old Style"/>
          <w:sz w:val="22"/>
          <w:szCs w:val="22"/>
        </w:rPr>
        <w:t>Az állványzatok és a zsaluzatok kialakítása során az e-UT 07.02.13 (ÚT 2-3.405) és e-UT 07.02.11 (ÚT 2-3.402) Útügyi Műszaki Előírásokban előírtaknak való megfelelés mellett a következőkben leírtak szerint kell eljárni.</w:t>
      </w:r>
    </w:p>
    <w:p w14:paraId="1FC88F78" w14:textId="77777777" w:rsidR="00D7512E" w:rsidRPr="00C16931" w:rsidRDefault="00D7512E" w:rsidP="00D7512E">
      <w:pPr>
        <w:jc w:val="both"/>
        <w:rPr>
          <w:rFonts w:ascii="Bookman Old Style" w:hAnsi="Bookman Old Style"/>
          <w:sz w:val="22"/>
          <w:szCs w:val="22"/>
        </w:rPr>
      </w:pPr>
    </w:p>
    <w:p w14:paraId="6C34C13D" w14:textId="18187558" w:rsidR="00D7512E" w:rsidRPr="00C16931" w:rsidRDefault="00D7512E" w:rsidP="00C666C3">
      <w:pPr>
        <w:jc w:val="both"/>
        <w:rPr>
          <w:rFonts w:ascii="Bookman Old Style" w:hAnsi="Bookman Old Style"/>
          <w:sz w:val="22"/>
          <w:szCs w:val="22"/>
        </w:rPr>
      </w:pPr>
      <w:r w:rsidRPr="00C16931">
        <w:rPr>
          <w:rFonts w:ascii="Bookman Old Style" w:hAnsi="Bookman Old Style"/>
          <w:sz w:val="22"/>
          <w:szCs w:val="22"/>
        </w:rPr>
        <w:t>Az állványzatot és a zsaluzatot támaszaival és alapozásával együtt úgy kell a Vállalkozónak megtervezni és megépíteni, hogy képes legyen ellenállni bármilyen hatásnak, amely az építési folyamat alatt éri</w:t>
      </w:r>
      <w:r w:rsidR="002A7C10">
        <w:rPr>
          <w:rFonts w:ascii="Bookman Old Style" w:hAnsi="Bookman Old Style"/>
          <w:sz w:val="22"/>
          <w:szCs w:val="22"/>
        </w:rPr>
        <w:t>. A</w:t>
      </w:r>
      <w:r w:rsidRPr="00C16931">
        <w:rPr>
          <w:rFonts w:ascii="Bookman Old Style" w:hAnsi="Bookman Old Style"/>
          <w:sz w:val="22"/>
          <w:szCs w:val="22"/>
        </w:rPr>
        <w:t xml:space="preserve"> szerkezetre előírt tűréseknek megfelelően kellően merev legyen,</w:t>
      </w:r>
      <w:r w:rsidR="00C666C3" w:rsidRPr="00C16931">
        <w:rPr>
          <w:rFonts w:ascii="Bookman Old Style" w:hAnsi="Bookman Old Style"/>
          <w:sz w:val="22"/>
          <w:szCs w:val="22"/>
        </w:rPr>
        <w:t xml:space="preserve"> és </w:t>
      </w:r>
      <w:r w:rsidR="00067397" w:rsidRPr="00C16931">
        <w:rPr>
          <w:rFonts w:ascii="Bookman Old Style" w:hAnsi="Bookman Old Style"/>
          <w:sz w:val="22"/>
          <w:szCs w:val="22"/>
        </w:rPr>
        <w:t>biztosítsa a szerkezet T</w:t>
      </w:r>
      <w:r w:rsidRPr="00C16931">
        <w:rPr>
          <w:rFonts w:ascii="Bookman Old Style" w:hAnsi="Bookman Old Style"/>
          <w:sz w:val="22"/>
          <w:szCs w:val="22"/>
        </w:rPr>
        <w:t>erv szerinti megfelelőségét.</w:t>
      </w:r>
    </w:p>
    <w:p w14:paraId="3EE62869" w14:textId="77777777" w:rsidR="00C666C3" w:rsidRPr="00C16931" w:rsidRDefault="00C666C3" w:rsidP="00C666C3">
      <w:pPr>
        <w:jc w:val="both"/>
        <w:rPr>
          <w:rFonts w:ascii="Bookman Old Style" w:hAnsi="Bookman Old Style"/>
          <w:sz w:val="22"/>
          <w:szCs w:val="22"/>
        </w:rPr>
      </w:pPr>
    </w:p>
    <w:p w14:paraId="1EA929AD" w14:textId="77777777" w:rsidR="00D7512E" w:rsidRPr="00C16931" w:rsidRDefault="00D7512E" w:rsidP="00C666C3">
      <w:pPr>
        <w:jc w:val="both"/>
        <w:rPr>
          <w:rFonts w:ascii="Bookman Old Style" w:hAnsi="Bookman Old Style"/>
          <w:sz w:val="22"/>
          <w:szCs w:val="22"/>
        </w:rPr>
      </w:pPr>
      <w:r w:rsidRPr="00C16931">
        <w:rPr>
          <w:rFonts w:ascii="Bookman Old Style" w:hAnsi="Bookman Old Style"/>
          <w:sz w:val="22"/>
          <w:szCs w:val="22"/>
        </w:rPr>
        <w:t>A zsaluzási és állványozási terveket a Mérnökkel jóvá kell hagyatni.</w:t>
      </w:r>
    </w:p>
    <w:p w14:paraId="5AB08A0B" w14:textId="77777777" w:rsidR="00D7512E" w:rsidRPr="00C16931" w:rsidRDefault="00D7512E" w:rsidP="00C666C3">
      <w:pPr>
        <w:jc w:val="both"/>
        <w:rPr>
          <w:rFonts w:ascii="Bookman Old Style" w:hAnsi="Bookman Old Style"/>
          <w:sz w:val="22"/>
          <w:szCs w:val="22"/>
        </w:rPr>
      </w:pPr>
      <w:bookmarkStart w:id="2315" w:name="_Toc214066458"/>
      <w:bookmarkStart w:id="2316" w:name="_Toc346693486"/>
    </w:p>
    <w:bookmarkEnd w:id="2315"/>
    <w:bookmarkEnd w:id="2316"/>
    <w:p w14:paraId="41ACAAAD" w14:textId="13C00D91" w:rsidR="00D7512E" w:rsidRPr="00C16931" w:rsidRDefault="002A7C10" w:rsidP="00C666C3">
      <w:pPr>
        <w:jc w:val="both"/>
        <w:rPr>
          <w:rFonts w:ascii="Bookman Old Style" w:hAnsi="Bookman Old Style"/>
          <w:sz w:val="22"/>
          <w:szCs w:val="22"/>
        </w:rPr>
      </w:pPr>
      <w:r>
        <w:rPr>
          <w:rFonts w:ascii="Bookman Old Style" w:hAnsi="Bookman Old Style"/>
          <w:sz w:val="22"/>
          <w:szCs w:val="22"/>
        </w:rPr>
        <w:t>A műtárgy</w:t>
      </w:r>
      <w:r w:rsidR="00D7512E" w:rsidRPr="00C16931">
        <w:rPr>
          <w:rFonts w:ascii="Bookman Old Style" w:hAnsi="Bookman Old Style"/>
          <w:sz w:val="22"/>
          <w:szCs w:val="22"/>
        </w:rPr>
        <w:t>építési állványzat és zsaluzat készítéséhez csak az e-UT 07.02.13 (ÚT 2-3.405), illetve az e-UT 07.02.11 (ÚT 2-3.402) szerinti anyagok használhatók. A kizsaluzást könnyítő szerek és alkalmazásuk felelj</w:t>
      </w:r>
      <w:r w:rsidR="00C666C3" w:rsidRPr="00C16931">
        <w:rPr>
          <w:rFonts w:ascii="Bookman Old Style" w:hAnsi="Bookman Old Style"/>
          <w:sz w:val="22"/>
          <w:szCs w:val="22"/>
        </w:rPr>
        <w:t>enek meg az anyaghoz mellékelt a</w:t>
      </w:r>
      <w:r w:rsidR="00D7512E" w:rsidRPr="00C16931">
        <w:rPr>
          <w:rFonts w:ascii="Bookman Old Style" w:hAnsi="Bookman Old Style"/>
          <w:sz w:val="22"/>
          <w:szCs w:val="22"/>
        </w:rPr>
        <w:t>lkalmazástechnológiai utasításnak.</w:t>
      </w:r>
    </w:p>
    <w:p w14:paraId="181C9128" w14:textId="77777777" w:rsidR="00ED0836" w:rsidRPr="00C16931" w:rsidRDefault="00ED0836" w:rsidP="00C666C3">
      <w:pPr>
        <w:jc w:val="both"/>
        <w:rPr>
          <w:rFonts w:ascii="Bookman Old Style" w:hAnsi="Bookman Old Style"/>
          <w:sz w:val="22"/>
          <w:szCs w:val="22"/>
        </w:rPr>
      </w:pPr>
    </w:p>
    <w:p w14:paraId="1AF96B00" w14:textId="77777777" w:rsidR="00D7512E" w:rsidRPr="00C16931" w:rsidRDefault="00D7512E">
      <w:pPr>
        <w:pStyle w:val="Alfejezet2"/>
      </w:pPr>
      <w:bookmarkStart w:id="2317" w:name="_Toc214066459"/>
      <w:bookmarkStart w:id="2318" w:name="_Toc346693487"/>
      <w:bookmarkStart w:id="2319" w:name="_Toc348710863"/>
      <w:bookmarkStart w:id="2320" w:name="_Toc348912569"/>
      <w:bookmarkStart w:id="2321" w:name="_Toc349118056"/>
      <w:bookmarkStart w:id="2322" w:name="_Toc393217964"/>
      <w:bookmarkStart w:id="2323" w:name="_Toc393218398"/>
      <w:bookmarkStart w:id="2324" w:name="_Toc393220330"/>
      <w:bookmarkStart w:id="2325" w:name="_Toc494808231"/>
      <w:r w:rsidRPr="00C16931">
        <w:t>Állványzat</w:t>
      </w:r>
      <w:bookmarkEnd w:id="2317"/>
      <w:bookmarkEnd w:id="2318"/>
      <w:r w:rsidRPr="00C16931">
        <w:t>ok</w:t>
      </w:r>
      <w:bookmarkEnd w:id="2319"/>
      <w:bookmarkEnd w:id="2320"/>
      <w:bookmarkEnd w:id="2321"/>
      <w:bookmarkEnd w:id="2322"/>
      <w:bookmarkEnd w:id="2323"/>
      <w:bookmarkEnd w:id="2324"/>
      <w:bookmarkEnd w:id="2325"/>
    </w:p>
    <w:p w14:paraId="6D8A8CB4" w14:textId="77777777" w:rsidR="00D7512E" w:rsidRPr="00C16931" w:rsidRDefault="00D7512E" w:rsidP="00D7512E">
      <w:pPr>
        <w:jc w:val="both"/>
        <w:rPr>
          <w:rFonts w:ascii="Bookman Old Style" w:hAnsi="Bookman Old Style"/>
          <w:sz w:val="22"/>
          <w:szCs w:val="22"/>
        </w:rPr>
      </w:pPr>
    </w:p>
    <w:p w14:paraId="7744CDF2" w14:textId="77777777" w:rsidR="00D7512E" w:rsidRPr="00C16931" w:rsidRDefault="00D7512E" w:rsidP="009D6A83">
      <w:pPr>
        <w:jc w:val="both"/>
        <w:rPr>
          <w:rFonts w:ascii="Bookman Old Style" w:hAnsi="Bookman Old Style"/>
          <w:sz w:val="22"/>
          <w:szCs w:val="22"/>
        </w:rPr>
      </w:pPr>
      <w:r w:rsidRPr="00C16931">
        <w:rPr>
          <w:rFonts w:ascii="Bookman Old Style" w:hAnsi="Bookman Old Style"/>
          <w:sz w:val="22"/>
          <w:szCs w:val="22"/>
        </w:rPr>
        <w:t>Az állványzat megfelelőségét és állékonyságát a támaszokkal és az alapozásokkal statikai számítással is igazolni kell. Ezt a statikai számítást nehéz állvány esetén egy harmadik féllel (Független Statikussal) is ellenőriztetni kell.</w:t>
      </w:r>
    </w:p>
    <w:p w14:paraId="259DC729" w14:textId="77777777" w:rsidR="00D7512E" w:rsidRPr="00C16931" w:rsidRDefault="00D7512E" w:rsidP="009D6A83">
      <w:pPr>
        <w:pStyle w:val="Szvegtrzs"/>
        <w:jc w:val="both"/>
        <w:rPr>
          <w:rFonts w:ascii="Bookman Old Style" w:hAnsi="Bookman Old Style"/>
          <w:sz w:val="22"/>
          <w:szCs w:val="22"/>
        </w:rPr>
      </w:pPr>
      <w:r w:rsidRPr="00C16931">
        <w:rPr>
          <w:rFonts w:ascii="Bookman Old Style" w:hAnsi="Bookman Old Style"/>
          <w:sz w:val="22"/>
          <w:szCs w:val="22"/>
        </w:rPr>
        <w:t>Az állványzatnak, a szükség szerinti támaszoknak, valamint az alapozásoknak meg kell felel</w:t>
      </w:r>
      <w:r w:rsidR="009D6A83" w:rsidRPr="00C16931">
        <w:rPr>
          <w:rFonts w:ascii="Bookman Old Style" w:hAnsi="Bookman Old Style"/>
          <w:sz w:val="22"/>
          <w:szCs w:val="22"/>
        </w:rPr>
        <w:t>niük</w:t>
      </w:r>
      <w:r w:rsidRPr="00C16931">
        <w:rPr>
          <w:rFonts w:ascii="Bookman Old Style" w:hAnsi="Bookman Old Style"/>
          <w:sz w:val="22"/>
          <w:szCs w:val="22"/>
        </w:rPr>
        <w:t xml:space="preserve"> az e-UT 07.02.13 (ÚT 2-3.405) Útügyi Műszaki Előírásban előírtaknak.</w:t>
      </w:r>
    </w:p>
    <w:p w14:paraId="30EE2851" w14:textId="77777777" w:rsidR="00D7512E" w:rsidRPr="00C16931" w:rsidRDefault="00D7512E" w:rsidP="009D6A83">
      <w:pPr>
        <w:pStyle w:val="Szvegtrzs"/>
        <w:jc w:val="both"/>
        <w:rPr>
          <w:rFonts w:ascii="Bookman Old Style" w:hAnsi="Bookman Old Style"/>
          <w:sz w:val="22"/>
          <w:szCs w:val="22"/>
        </w:rPr>
      </w:pPr>
      <w:r w:rsidRPr="00C16931">
        <w:rPr>
          <w:rFonts w:ascii="Bookman Old Style" w:hAnsi="Bookman Old Style"/>
          <w:sz w:val="22"/>
          <w:szCs w:val="22"/>
        </w:rPr>
        <w:lastRenderedPageBreak/>
        <w:t xml:space="preserve">Az állványzatot csak akkor szabad eltávolítani, ha a beton elegendő (a vizsgált minimum 3 próbatest egyedi értékei a tervezett nyomószilárdság minősítő értékének 80%-át meghaladó) szilárdságú, </w:t>
      </w:r>
      <w:r w:rsidR="009D6A83" w:rsidRPr="00C16931">
        <w:rPr>
          <w:rFonts w:ascii="Bookman Old Style" w:hAnsi="Bookman Old Style"/>
          <w:sz w:val="22"/>
          <w:szCs w:val="22"/>
        </w:rPr>
        <w:t>é</w:t>
      </w:r>
      <w:r w:rsidRPr="00C16931">
        <w:rPr>
          <w:rFonts w:ascii="Bookman Old Style" w:hAnsi="Bookman Old Style"/>
          <w:sz w:val="22"/>
          <w:szCs w:val="22"/>
        </w:rPr>
        <w:t>s úgy, hogy az eltávolítás a betonszerkezetet nem károsíthatja. Az állványzat elbontására vonatkozó követelményeket az MSZ 4798-1:2004 szabvány tartalmazza.</w:t>
      </w:r>
      <w:r w:rsidR="007F53C0" w:rsidRPr="00C16931">
        <w:rPr>
          <w:rFonts w:ascii="Bookman Old Style" w:hAnsi="Bookman Old Style"/>
          <w:sz w:val="22"/>
          <w:szCs w:val="22"/>
        </w:rPr>
        <w:t xml:space="preserve"> A próbatestek tárolása a szerkezettel azonos módón történjen.</w:t>
      </w:r>
    </w:p>
    <w:p w14:paraId="3B8D7CA6" w14:textId="77777777" w:rsidR="00ED0836" w:rsidRPr="00C16931" w:rsidRDefault="00ED0836" w:rsidP="009D6A83">
      <w:pPr>
        <w:pStyle w:val="Szvegtrzs"/>
        <w:jc w:val="both"/>
        <w:rPr>
          <w:rFonts w:ascii="Bookman Old Style" w:hAnsi="Bookman Old Style"/>
          <w:sz w:val="22"/>
          <w:szCs w:val="22"/>
        </w:rPr>
      </w:pPr>
    </w:p>
    <w:p w14:paraId="3DF3C23F" w14:textId="77777777" w:rsidR="00D7512E" w:rsidRPr="00C16931" w:rsidRDefault="00D7512E">
      <w:pPr>
        <w:pStyle w:val="Alfejezet2"/>
      </w:pPr>
      <w:bookmarkStart w:id="2326" w:name="_Toc348710864"/>
      <w:bookmarkStart w:id="2327" w:name="_Toc348912570"/>
      <w:bookmarkStart w:id="2328" w:name="_Toc349118057"/>
      <w:bookmarkStart w:id="2329" w:name="_Toc393217965"/>
      <w:bookmarkStart w:id="2330" w:name="_Toc393218399"/>
      <w:bookmarkStart w:id="2331" w:name="_Toc393220331"/>
      <w:bookmarkStart w:id="2332" w:name="_Toc214066460"/>
      <w:bookmarkStart w:id="2333" w:name="_Toc346693488"/>
      <w:bookmarkStart w:id="2334" w:name="_Toc494808232"/>
      <w:r w:rsidRPr="00C16931">
        <w:t>Zsaluzatok</w:t>
      </w:r>
      <w:bookmarkEnd w:id="2326"/>
      <w:bookmarkEnd w:id="2327"/>
      <w:bookmarkEnd w:id="2328"/>
      <w:bookmarkEnd w:id="2329"/>
      <w:bookmarkEnd w:id="2330"/>
      <w:bookmarkEnd w:id="2331"/>
      <w:bookmarkEnd w:id="2332"/>
      <w:bookmarkEnd w:id="2333"/>
      <w:bookmarkEnd w:id="2334"/>
    </w:p>
    <w:p w14:paraId="4B6FD1D6" w14:textId="77777777" w:rsidR="00D7512E" w:rsidRPr="00C16931" w:rsidRDefault="00D7512E" w:rsidP="00D7512E">
      <w:pPr>
        <w:pStyle w:val="Szvegtrzs"/>
        <w:rPr>
          <w:rFonts w:ascii="Bookman Old Style" w:hAnsi="Bookman Old Style"/>
          <w:sz w:val="22"/>
          <w:szCs w:val="22"/>
        </w:rPr>
      </w:pPr>
    </w:p>
    <w:p w14:paraId="1BD1EE9D" w14:textId="77777777" w:rsidR="00D7512E" w:rsidRPr="00C16931" w:rsidRDefault="00D7512E" w:rsidP="00A62D92">
      <w:pPr>
        <w:pStyle w:val="Szvegtrzs"/>
        <w:jc w:val="both"/>
        <w:rPr>
          <w:rFonts w:ascii="Bookman Old Style" w:hAnsi="Bookman Old Style"/>
          <w:sz w:val="22"/>
          <w:szCs w:val="22"/>
        </w:rPr>
      </w:pPr>
      <w:r w:rsidRPr="00C16931">
        <w:rPr>
          <w:rFonts w:ascii="Bookman Old Style" w:hAnsi="Bookman Old Style"/>
          <w:sz w:val="22"/>
          <w:szCs w:val="22"/>
        </w:rPr>
        <w:t>A zsaluzatoknak biztosítaniuk kell a beton megszilárdulásáig a betonszerkezet alak-és mérettartását, valamint a megkívánt betonfelületet.</w:t>
      </w:r>
    </w:p>
    <w:p w14:paraId="5FBBB7C7" w14:textId="77777777" w:rsidR="00D7512E" w:rsidRPr="00C16931" w:rsidRDefault="00D7512E" w:rsidP="00A62D92">
      <w:pPr>
        <w:jc w:val="both"/>
        <w:rPr>
          <w:rFonts w:ascii="Bookman Old Style" w:hAnsi="Bookman Old Style"/>
          <w:sz w:val="22"/>
          <w:szCs w:val="22"/>
        </w:rPr>
      </w:pPr>
      <w:r w:rsidRPr="00C16931">
        <w:rPr>
          <w:rFonts w:ascii="Bookman Old Style" w:hAnsi="Bookman Old Style"/>
          <w:sz w:val="22"/>
          <w:szCs w:val="22"/>
        </w:rPr>
        <w:t xml:space="preserve">Csúszó vagy más speciális zsaluzat, zsaluzatrendszer alkalmazása esetén a rájuk vonatkozó, de </w:t>
      </w:r>
      <w:r w:rsidR="00067397" w:rsidRPr="00C16931">
        <w:rPr>
          <w:rFonts w:ascii="Bookman Old Style" w:hAnsi="Bookman Old Style"/>
          <w:sz w:val="22"/>
          <w:szCs w:val="22"/>
        </w:rPr>
        <w:t>a T</w:t>
      </w:r>
      <w:r w:rsidRPr="00C16931">
        <w:rPr>
          <w:rFonts w:ascii="Bookman Old Style" w:hAnsi="Bookman Old Style"/>
          <w:sz w:val="22"/>
          <w:szCs w:val="22"/>
        </w:rPr>
        <w:t>ervben megadott követelmények és eljárások szerint kell eljárni.</w:t>
      </w:r>
    </w:p>
    <w:p w14:paraId="3F8636B8" w14:textId="77777777" w:rsidR="00D7512E" w:rsidRPr="00C16931" w:rsidRDefault="00A62D92" w:rsidP="00A62D92">
      <w:pPr>
        <w:jc w:val="both"/>
        <w:rPr>
          <w:rFonts w:ascii="Bookman Old Style" w:hAnsi="Bookman Old Style"/>
          <w:sz w:val="22"/>
          <w:szCs w:val="22"/>
        </w:rPr>
      </w:pPr>
      <w:r w:rsidRPr="00C16931">
        <w:rPr>
          <w:rFonts w:ascii="Bookman Old Style" w:hAnsi="Bookman Old Style"/>
          <w:sz w:val="22"/>
          <w:szCs w:val="22"/>
        </w:rPr>
        <w:t>A b</w:t>
      </w:r>
      <w:r w:rsidR="00D7512E" w:rsidRPr="00C16931">
        <w:rPr>
          <w:rFonts w:ascii="Bookman Old Style" w:hAnsi="Bookman Old Style"/>
          <w:sz w:val="22"/>
          <w:szCs w:val="22"/>
        </w:rPr>
        <w:t>etétek a zsaluzatban és a beágyazott alkatrészek, valamint az esetle</w:t>
      </w:r>
      <w:r w:rsidR="00067397" w:rsidRPr="00C16931">
        <w:rPr>
          <w:rFonts w:ascii="Bookman Old Style" w:hAnsi="Bookman Old Style"/>
          <w:sz w:val="22"/>
          <w:szCs w:val="22"/>
        </w:rPr>
        <w:t>ges átkötések feleljenek meg a T</w:t>
      </w:r>
      <w:r w:rsidR="00D7512E" w:rsidRPr="00C16931">
        <w:rPr>
          <w:rFonts w:ascii="Bookman Old Style" w:hAnsi="Bookman Old Style"/>
          <w:sz w:val="22"/>
          <w:szCs w:val="22"/>
        </w:rPr>
        <w:t>ervben megadottaknak, ugyanakkor kellően szilárdnak és merevnek kell lenniük, nem gátolhatják a betonozást, és nem károsíthatják a vasalást vagy a feszítőpászmákat.</w:t>
      </w:r>
    </w:p>
    <w:p w14:paraId="1AEDFA20" w14:textId="77777777" w:rsidR="00D7512E" w:rsidRPr="00C16931" w:rsidRDefault="00D7512E" w:rsidP="00D7512E">
      <w:pPr>
        <w:jc w:val="both"/>
        <w:rPr>
          <w:rFonts w:ascii="Bookman Old Style" w:hAnsi="Bookman Old Style"/>
          <w:sz w:val="22"/>
          <w:szCs w:val="22"/>
        </w:rPr>
      </w:pPr>
    </w:p>
    <w:p w14:paraId="36A169D4" w14:textId="77777777" w:rsidR="00D7512E" w:rsidRPr="00C16931" w:rsidRDefault="00D7512E" w:rsidP="009D5681">
      <w:pPr>
        <w:pStyle w:val="Cmsor1"/>
      </w:pPr>
      <w:bookmarkStart w:id="2335" w:name="_Toc214066463"/>
      <w:bookmarkStart w:id="2336" w:name="_Toc346693491"/>
      <w:bookmarkStart w:id="2337" w:name="_Toc348710865"/>
      <w:bookmarkStart w:id="2338" w:name="_Toc348912571"/>
      <w:bookmarkStart w:id="2339" w:name="_Toc349118058"/>
      <w:bookmarkStart w:id="2340" w:name="_Toc393217966"/>
      <w:bookmarkStart w:id="2341" w:name="_Toc393218400"/>
      <w:bookmarkStart w:id="2342" w:name="_Toc393220332"/>
      <w:bookmarkStart w:id="2343" w:name="_Toc494808233"/>
      <w:r w:rsidRPr="00C16931">
        <w:t>Acélbetétek (vasalások)</w:t>
      </w:r>
      <w:bookmarkEnd w:id="2335"/>
      <w:bookmarkEnd w:id="2336"/>
      <w:bookmarkEnd w:id="2337"/>
      <w:bookmarkEnd w:id="2338"/>
      <w:bookmarkEnd w:id="2339"/>
      <w:bookmarkEnd w:id="2340"/>
      <w:bookmarkEnd w:id="2341"/>
      <w:bookmarkEnd w:id="2342"/>
      <w:bookmarkEnd w:id="2343"/>
    </w:p>
    <w:p w14:paraId="6965B970" w14:textId="77777777" w:rsidR="00D7512E" w:rsidRPr="00C16931" w:rsidRDefault="00D7512E" w:rsidP="00A62D92">
      <w:pPr>
        <w:jc w:val="both"/>
        <w:rPr>
          <w:rFonts w:ascii="Bookman Old Style" w:hAnsi="Bookman Old Style"/>
          <w:sz w:val="22"/>
          <w:szCs w:val="22"/>
        </w:rPr>
      </w:pPr>
    </w:p>
    <w:p w14:paraId="7E87EC34" w14:textId="77777777" w:rsidR="00D7512E" w:rsidRPr="00C16931" w:rsidRDefault="00D7512E" w:rsidP="00A62D92">
      <w:pPr>
        <w:jc w:val="both"/>
        <w:rPr>
          <w:rFonts w:ascii="Bookman Old Style" w:hAnsi="Bookman Old Style"/>
          <w:sz w:val="22"/>
          <w:szCs w:val="22"/>
        </w:rPr>
      </w:pPr>
      <w:r w:rsidRPr="00C16931">
        <w:rPr>
          <w:rFonts w:ascii="Bookman Old Style" w:hAnsi="Bookman Old Style"/>
          <w:sz w:val="22"/>
          <w:szCs w:val="22"/>
        </w:rPr>
        <w:t>Az acélbetétek kialakítása során az e-UT 07.02.11 (ÚT 2-3.402) Útügyi Műszaki Előírásnak való megfelelés mellett a következőben leírtak szerint kell eljárni mind a helyszíni, mind pedig az előre elkészített vasalások esetében. Emellett be kell tartani az e-UT 07.01.14 (ÚT 2-3.414) szerinti szerkesztési szabályokat.</w:t>
      </w:r>
    </w:p>
    <w:p w14:paraId="3F7D8405" w14:textId="77777777" w:rsidR="00D7512E" w:rsidRPr="00C16931" w:rsidRDefault="00D7512E" w:rsidP="00D7512E">
      <w:pPr>
        <w:jc w:val="both"/>
        <w:rPr>
          <w:rFonts w:ascii="Bookman Old Style" w:hAnsi="Bookman Old Style"/>
          <w:sz w:val="22"/>
          <w:szCs w:val="22"/>
        </w:rPr>
      </w:pPr>
    </w:p>
    <w:p w14:paraId="4D3E9AD8" w14:textId="77777777" w:rsidR="00D7512E" w:rsidRPr="00C16931" w:rsidRDefault="00D7512E">
      <w:pPr>
        <w:pStyle w:val="Alfejezet2"/>
      </w:pPr>
      <w:bookmarkStart w:id="2344" w:name="_Toc346693493"/>
      <w:bookmarkStart w:id="2345" w:name="_Toc348710866"/>
      <w:bookmarkStart w:id="2346" w:name="_Toc348912572"/>
      <w:bookmarkStart w:id="2347" w:name="_Toc349118059"/>
      <w:bookmarkStart w:id="2348" w:name="_Toc393217967"/>
      <w:bookmarkStart w:id="2349" w:name="_Toc393218401"/>
      <w:bookmarkStart w:id="2350" w:name="_Toc393220333"/>
      <w:bookmarkStart w:id="2351" w:name="_Toc494808234"/>
      <w:r w:rsidRPr="00C16931">
        <w:t>Anyagok</w:t>
      </w:r>
      <w:bookmarkEnd w:id="2344"/>
      <w:bookmarkEnd w:id="2345"/>
      <w:bookmarkEnd w:id="2346"/>
      <w:bookmarkEnd w:id="2347"/>
      <w:bookmarkEnd w:id="2348"/>
      <w:bookmarkEnd w:id="2349"/>
      <w:bookmarkEnd w:id="2350"/>
      <w:bookmarkEnd w:id="2351"/>
    </w:p>
    <w:p w14:paraId="75C720F0" w14:textId="77777777" w:rsidR="00D7512E" w:rsidRPr="00C16931" w:rsidRDefault="00D7512E" w:rsidP="00A62D92">
      <w:pPr>
        <w:pStyle w:val="Szvegtrzs"/>
        <w:jc w:val="both"/>
        <w:rPr>
          <w:rFonts w:ascii="Bookman Old Style" w:hAnsi="Bookman Old Style"/>
          <w:sz w:val="22"/>
          <w:szCs w:val="22"/>
        </w:rPr>
      </w:pPr>
    </w:p>
    <w:p w14:paraId="73479A89" w14:textId="77777777" w:rsidR="00D7512E" w:rsidRPr="00C16931" w:rsidRDefault="00D7512E" w:rsidP="00A62D92">
      <w:pPr>
        <w:pStyle w:val="Szvegtrzs"/>
        <w:jc w:val="both"/>
        <w:rPr>
          <w:rFonts w:ascii="Bookman Old Style" w:hAnsi="Bookman Old Style"/>
          <w:sz w:val="22"/>
          <w:szCs w:val="22"/>
        </w:rPr>
      </w:pPr>
      <w:r w:rsidRPr="00C16931">
        <w:rPr>
          <w:rFonts w:ascii="Bookman Old Style" w:hAnsi="Bookman Old Style"/>
          <w:sz w:val="22"/>
          <w:szCs w:val="22"/>
        </w:rPr>
        <w:t>Az acélminőségeknek meg kell felelni az MSZ EN 10021</w:t>
      </w:r>
      <w:r w:rsidR="00A62D92" w:rsidRPr="00C16931">
        <w:rPr>
          <w:rFonts w:ascii="Bookman Old Style" w:hAnsi="Bookman Old Style"/>
          <w:sz w:val="22"/>
          <w:szCs w:val="22"/>
        </w:rPr>
        <w:t xml:space="preserve"> és az</w:t>
      </w:r>
      <w:r w:rsidRPr="00C16931">
        <w:rPr>
          <w:rFonts w:ascii="Bookman Old Style" w:hAnsi="Bookman Old Style"/>
          <w:sz w:val="22"/>
          <w:szCs w:val="22"/>
        </w:rPr>
        <w:t xml:space="preserve"> e-</w:t>
      </w:r>
      <w:r w:rsidR="00C15837" w:rsidRPr="00C16931">
        <w:rPr>
          <w:rFonts w:ascii="Bookman Old Style" w:hAnsi="Bookman Old Style"/>
          <w:sz w:val="22"/>
          <w:szCs w:val="22"/>
        </w:rPr>
        <w:t>U</w:t>
      </w:r>
      <w:r w:rsidRPr="00C16931">
        <w:rPr>
          <w:rFonts w:ascii="Bookman Old Style" w:hAnsi="Bookman Old Style"/>
          <w:sz w:val="22"/>
          <w:szCs w:val="22"/>
        </w:rPr>
        <w:t xml:space="preserve">T 07.01.14 </w:t>
      </w:r>
      <w:r w:rsidR="00A62D92" w:rsidRPr="00C16931">
        <w:rPr>
          <w:rFonts w:ascii="Bookman Old Style" w:hAnsi="Bookman Old Style"/>
          <w:sz w:val="22"/>
          <w:szCs w:val="22"/>
        </w:rPr>
        <w:t xml:space="preserve">(ÚT 2-3.414) </w:t>
      </w:r>
      <w:r w:rsidRPr="00C16931">
        <w:rPr>
          <w:rFonts w:ascii="Bookman Old Style" w:hAnsi="Bookman Old Style"/>
          <w:sz w:val="22"/>
          <w:szCs w:val="22"/>
        </w:rPr>
        <w:t>előírásainak.</w:t>
      </w:r>
    </w:p>
    <w:p w14:paraId="1D0063A5" w14:textId="77777777" w:rsidR="00D7512E" w:rsidRPr="00C16931" w:rsidRDefault="00D7512E" w:rsidP="00A62D92">
      <w:pPr>
        <w:pStyle w:val="Szvegtrzs"/>
        <w:jc w:val="both"/>
        <w:rPr>
          <w:rFonts w:ascii="Bookman Old Style" w:hAnsi="Bookman Old Style"/>
          <w:sz w:val="22"/>
          <w:szCs w:val="22"/>
        </w:rPr>
      </w:pPr>
      <w:r w:rsidRPr="00C16931">
        <w:rPr>
          <w:rFonts w:ascii="Bookman Old Style" w:hAnsi="Bookman Old Style"/>
          <w:sz w:val="22"/>
          <w:szCs w:val="22"/>
        </w:rPr>
        <w:t xml:space="preserve">A hegeszthető betonacélok anyaga feleljen meg az MSZ EN 10 080 </w:t>
      </w:r>
      <w:r w:rsidR="00A62D92" w:rsidRPr="00C16931">
        <w:rPr>
          <w:rFonts w:ascii="Bookman Old Style" w:hAnsi="Bookman Old Style"/>
          <w:sz w:val="22"/>
          <w:szCs w:val="22"/>
        </w:rPr>
        <w:t>szabványnak.</w:t>
      </w:r>
    </w:p>
    <w:p w14:paraId="32FB7DBE" w14:textId="77777777" w:rsidR="00D7512E" w:rsidRPr="00C16931" w:rsidRDefault="00D7512E" w:rsidP="00A62D92">
      <w:pPr>
        <w:jc w:val="both"/>
        <w:rPr>
          <w:rFonts w:ascii="Bookman Old Style" w:hAnsi="Bookman Old Style"/>
          <w:sz w:val="22"/>
          <w:szCs w:val="22"/>
        </w:rPr>
      </w:pPr>
      <w:r w:rsidRPr="00C16931">
        <w:rPr>
          <w:rFonts w:ascii="Bookman Old Style" w:hAnsi="Bookman Old Style"/>
          <w:sz w:val="22"/>
          <w:szCs w:val="22"/>
        </w:rPr>
        <w:t xml:space="preserve">A minőséget beépítés előtt az MSZ 339:1987 szerint vizsgáltatni kell átmérőnként, adagszámonként és 50 tonnánként legalább 5-5 db mintán. </w:t>
      </w:r>
    </w:p>
    <w:p w14:paraId="7513C2D4" w14:textId="77777777" w:rsidR="00D7512E" w:rsidRPr="00C16931" w:rsidRDefault="00D7512E" w:rsidP="00A62D92">
      <w:pPr>
        <w:jc w:val="both"/>
        <w:rPr>
          <w:rFonts w:ascii="Bookman Old Style" w:hAnsi="Bookman Old Style"/>
          <w:sz w:val="22"/>
          <w:szCs w:val="22"/>
        </w:rPr>
      </w:pPr>
      <w:r w:rsidRPr="00C16931">
        <w:rPr>
          <w:rFonts w:ascii="Bookman Old Style" w:hAnsi="Bookman Old Style"/>
          <w:sz w:val="22"/>
          <w:szCs w:val="22"/>
        </w:rPr>
        <w:t>A betonacélok legyenek egyértelműen azonosíthatók, felületük nem lehet káros hatással a tapadásra.</w:t>
      </w:r>
    </w:p>
    <w:p w14:paraId="122632EF" w14:textId="77777777" w:rsidR="00D7512E" w:rsidRPr="00C16931" w:rsidRDefault="00D7512E" w:rsidP="00A62D92">
      <w:pPr>
        <w:jc w:val="both"/>
        <w:rPr>
          <w:rFonts w:ascii="Bookman Old Style" w:hAnsi="Bookman Old Style"/>
          <w:sz w:val="22"/>
          <w:szCs w:val="22"/>
        </w:rPr>
      </w:pPr>
    </w:p>
    <w:p w14:paraId="5E7CAE4C" w14:textId="77777777" w:rsidR="00D7512E" w:rsidRPr="00C16931" w:rsidRDefault="00D7512E">
      <w:pPr>
        <w:pStyle w:val="Alfejezet2"/>
      </w:pPr>
      <w:bookmarkStart w:id="2352" w:name="_Toc346693494"/>
      <w:bookmarkStart w:id="2353" w:name="_Toc348710867"/>
      <w:bookmarkStart w:id="2354" w:name="_Toc348912573"/>
      <w:bookmarkStart w:id="2355" w:name="_Toc349118060"/>
      <w:bookmarkStart w:id="2356" w:name="_Toc393217968"/>
      <w:bookmarkStart w:id="2357" w:name="_Toc393218402"/>
      <w:bookmarkStart w:id="2358" w:name="_Toc393220334"/>
      <w:bookmarkStart w:id="2359" w:name="_Toc494808235"/>
      <w:r w:rsidRPr="00C16931">
        <w:t>Az acélbetétek hajlítása, vágása, toldása, szállítása és tárolása</w:t>
      </w:r>
      <w:bookmarkEnd w:id="2352"/>
      <w:bookmarkEnd w:id="2353"/>
      <w:bookmarkEnd w:id="2354"/>
      <w:bookmarkEnd w:id="2355"/>
      <w:bookmarkEnd w:id="2356"/>
      <w:bookmarkEnd w:id="2357"/>
      <w:bookmarkEnd w:id="2358"/>
      <w:bookmarkEnd w:id="2359"/>
    </w:p>
    <w:p w14:paraId="703791A4" w14:textId="77777777" w:rsidR="00D7512E" w:rsidRPr="00C16931" w:rsidRDefault="00D7512E" w:rsidP="00D7512E">
      <w:pPr>
        <w:pStyle w:val="Szvegtrzs"/>
        <w:rPr>
          <w:rFonts w:ascii="Bookman Old Style" w:hAnsi="Bookman Old Style"/>
          <w:sz w:val="22"/>
          <w:szCs w:val="22"/>
        </w:rPr>
      </w:pPr>
    </w:p>
    <w:p w14:paraId="1EDB4055" w14:textId="77777777" w:rsidR="00D7512E" w:rsidRPr="00C16931" w:rsidRDefault="00D7512E" w:rsidP="00A62D92">
      <w:pPr>
        <w:pStyle w:val="Szvegtrzs"/>
        <w:jc w:val="both"/>
        <w:rPr>
          <w:rFonts w:ascii="Bookman Old Style" w:hAnsi="Bookman Old Style"/>
          <w:sz w:val="22"/>
          <w:szCs w:val="22"/>
        </w:rPr>
      </w:pPr>
      <w:r w:rsidRPr="00C16931">
        <w:rPr>
          <w:rFonts w:ascii="Bookman Old Style" w:hAnsi="Bookman Old Style"/>
          <w:sz w:val="22"/>
          <w:szCs w:val="22"/>
        </w:rPr>
        <w:t>Az acélbetétek vágása, toldása, hajlítása és mére</w:t>
      </w:r>
      <w:r w:rsidR="00067397" w:rsidRPr="00C16931">
        <w:rPr>
          <w:rFonts w:ascii="Bookman Old Style" w:hAnsi="Bookman Old Style"/>
          <w:sz w:val="22"/>
          <w:szCs w:val="22"/>
        </w:rPr>
        <w:t>tei feleljenek meg a vonatkozó T</w:t>
      </w:r>
      <w:r w:rsidRPr="00C16931">
        <w:rPr>
          <w:rFonts w:ascii="Bookman Old Style" w:hAnsi="Bookman Old Style"/>
          <w:sz w:val="22"/>
          <w:szCs w:val="22"/>
        </w:rPr>
        <w:t>ervekben megadottaknak.</w:t>
      </w:r>
    </w:p>
    <w:p w14:paraId="5C3FCB2D" w14:textId="77777777" w:rsidR="00D7512E" w:rsidRPr="00C16931" w:rsidRDefault="00D7512E" w:rsidP="00A62D92">
      <w:pPr>
        <w:jc w:val="both"/>
        <w:rPr>
          <w:rFonts w:ascii="Bookman Old Style" w:hAnsi="Bookman Old Style"/>
          <w:sz w:val="22"/>
          <w:szCs w:val="22"/>
        </w:rPr>
      </w:pPr>
      <w:r w:rsidRPr="00C16931">
        <w:rPr>
          <w:rFonts w:ascii="Bookman Old Style" w:hAnsi="Bookman Old Style"/>
          <w:sz w:val="22"/>
          <w:szCs w:val="22"/>
        </w:rPr>
        <w:t>Az acélbetétek tárolása fajtánként, átmérőnként, a terven szereplő tételszámmal ell</w:t>
      </w:r>
      <w:r w:rsidR="00067397" w:rsidRPr="00C16931">
        <w:rPr>
          <w:rFonts w:ascii="Bookman Old Style" w:hAnsi="Bookman Old Style"/>
          <w:sz w:val="22"/>
          <w:szCs w:val="22"/>
        </w:rPr>
        <w:t xml:space="preserve">átva, keveredés </w:t>
      </w:r>
      <w:r w:rsidRPr="00C16931">
        <w:rPr>
          <w:rFonts w:ascii="Bookman Old Style" w:hAnsi="Bookman Old Style"/>
          <w:sz w:val="22"/>
          <w:szCs w:val="22"/>
        </w:rPr>
        <w:t>mentesen, támaszokon történhet úgy, hogy sár és szennyezés ne érje.</w:t>
      </w:r>
    </w:p>
    <w:p w14:paraId="1662766F" w14:textId="77777777" w:rsidR="00D7512E" w:rsidRPr="00C16931" w:rsidRDefault="00D7512E" w:rsidP="00A62D92">
      <w:pPr>
        <w:jc w:val="both"/>
        <w:rPr>
          <w:rFonts w:ascii="Bookman Old Style" w:hAnsi="Bookman Old Style"/>
          <w:sz w:val="22"/>
          <w:szCs w:val="22"/>
        </w:rPr>
      </w:pPr>
      <w:r w:rsidRPr="00C16931">
        <w:rPr>
          <w:rFonts w:ascii="Bookman Old Style" w:hAnsi="Bookman Old Style"/>
          <w:sz w:val="22"/>
          <w:szCs w:val="22"/>
        </w:rPr>
        <w:lastRenderedPageBreak/>
        <w:t>A toldás átlapolással, toldószerelvénnyel vagy hegesztéssel történhet. Hegesztéses toldás esetén a betonacélon előzetesen el kell végeztetni a hegesztéshez szükséges minősítő vizsgálatokat.</w:t>
      </w:r>
    </w:p>
    <w:p w14:paraId="5A66482E" w14:textId="77777777" w:rsidR="00D7512E" w:rsidRPr="00C16931" w:rsidRDefault="00D7512E" w:rsidP="00A62D92">
      <w:pPr>
        <w:jc w:val="both"/>
        <w:rPr>
          <w:rFonts w:ascii="Bookman Old Style" w:hAnsi="Bookman Old Style"/>
          <w:sz w:val="22"/>
          <w:szCs w:val="22"/>
        </w:rPr>
      </w:pPr>
      <w:r w:rsidRPr="00C16931">
        <w:rPr>
          <w:rFonts w:ascii="Bookman Old Style" w:hAnsi="Bookman Old Style"/>
          <w:sz w:val="22"/>
          <w:szCs w:val="22"/>
        </w:rPr>
        <w:t>A hegesztéseket csak minősített hegesztő végezheti, akit a TU-ban nevesíteni kell, jogosultságának igazolásával.</w:t>
      </w:r>
    </w:p>
    <w:p w14:paraId="20EBEDF8" w14:textId="77777777" w:rsidR="00D7512E" w:rsidRPr="00C16931" w:rsidRDefault="00D7512E" w:rsidP="00D7512E">
      <w:pPr>
        <w:jc w:val="both"/>
        <w:rPr>
          <w:rFonts w:ascii="Bookman Old Style" w:hAnsi="Bookman Old Style"/>
          <w:sz w:val="22"/>
          <w:szCs w:val="22"/>
        </w:rPr>
      </w:pPr>
    </w:p>
    <w:p w14:paraId="16151418" w14:textId="77777777" w:rsidR="00D7512E" w:rsidRPr="00C16931" w:rsidRDefault="00D7512E">
      <w:pPr>
        <w:pStyle w:val="Alfejezet2"/>
      </w:pPr>
      <w:bookmarkStart w:id="2360" w:name="_Toc346693495"/>
      <w:bookmarkStart w:id="2361" w:name="_Toc348710868"/>
      <w:bookmarkStart w:id="2362" w:name="_Toc348912574"/>
      <w:bookmarkStart w:id="2363" w:name="_Toc349118061"/>
      <w:bookmarkStart w:id="2364" w:name="_Toc393217969"/>
      <w:bookmarkStart w:id="2365" w:name="_Toc393218403"/>
      <w:bookmarkStart w:id="2366" w:name="_Toc393220335"/>
      <w:bookmarkStart w:id="2367" w:name="_Toc494808236"/>
      <w:r w:rsidRPr="00C16931">
        <w:t>Az acélbetétek szerelése és elhelyezése</w:t>
      </w:r>
      <w:bookmarkEnd w:id="2360"/>
      <w:bookmarkEnd w:id="2361"/>
      <w:bookmarkEnd w:id="2362"/>
      <w:bookmarkEnd w:id="2363"/>
      <w:bookmarkEnd w:id="2364"/>
      <w:bookmarkEnd w:id="2365"/>
      <w:bookmarkEnd w:id="2366"/>
      <w:bookmarkEnd w:id="2367"/>
    </w:p>
    <w:p w14:paraId="41B09DC2" w14:textId="77777777" w:rsidR="00D7512E" w:rsidRPr="00C16931" w:rsidRDefault="00D7512E" w:rsidP="00D7512E">
      <w:pPr>
        <w:pStyle w:val="Szvegtrzs"/>
        <w:rPr>
          <w:rFonts w:ascii="Bookman Old Style" w:hAnsi="Bookman Old Style"/>
          <w:sz w:val="22"/>
          <w:szCs w:val="22"/>
        </w:rPr>
      </w:pPr>
    </w:p>
    <w:p w14:paraId="2FA0E86E" w14:textId="77777777" w:rsidR="00D7512E" w:rsidRPr="00C16931" w:rsidRDefault="00067397" w:rsidP="00A62D92">
      <w:pPr>
        <w:pStyle w:val="Szvegtrzs"/>
        <w:jc w:val="both"/>
        <w:rPr>
          <w:rFonts w:ascii="Bookman Old Style" w:hAnsi="Bookman Old Style"/>
          <w:sz w:val="22"/>
          <w:szCs w:val="22"/>
        </w:rPr>
      </w:pPr>
      <w:r w:rsidRPr="00C16931">
        <w:rPr>
          <w:rFonts w:ascii="Bookman Old Style" w:hAnsi="Bookman Old Style"/>
          <w:sz w:val="22"/>
          <w:szCs w:val="22"/>
        </w:rPr>
        <w:t>Az acélbetéteket a T</w:t>
      </w:r>
      <w:r w:rsidR="00D7512E" w:rsidRPr="00C16931">
        <w:rPr>
          <w:rFonts w:ascii="Bookman Old Style" w:hAnsi="Bookman Old Style"/>
          <w:sz w:val="22"/>
          <w:szCs w:val="22"/>
        </w:rPr>
        <w:t>erveknek megfelelően kell elhelyezni, és úgy kell azokat rögzíteni és biztosítani, hogy tervezett helyzetük a megadott tűréseken belül maradjon, ugyanakkor az előírt betontakarás is biztosított legyen.</w:t>
      </w:r>
    </w:p>
    <w:p w14:paraId="4B018C57" w14:textId="3F146D7E" w:rsidR="00D7512E" w:rsidRDefault="00D7512E" w:rsidP="00A62D92">
      <w:pPr>
        <w:jc w:val="both"/>
        <w:rPr>
          <w:rFonts w:ascii="Bookman Old Style" w:hAnsi="Bookman Old Style"/>
          <w:sz w:val="22"/>
          <w:szCs w:val="22"/>
        </w:rPr>
      </w:pPr>
      <w:r w:rsidRPr="00C16931">
        <w:rPr>
          <w:rFonts w:ascii="Bookman Old Style" w:hAnsi="Bookman Old Style"/>
          <w:sz w:val="22"/>
          <w:szCs w:val="22"/>
        </w:rPr>
        <w:t>Távtartóként kellő teherbírású műanyag vagy habarcselemek alkalmazhatók. Emellett figyelembe kell venni az MSZ EN 13670:2010 előírásait is.</w:t>
      </w:r>
    </w:p>
    <w:p w14:paraId="0DB963C0" w14:textId="77777777" w:rsidR="00436780" w:rsidRPr="00C16931" w:rsidRDefault="00436780" w:rsidP="00A62D92">
      <w:pPr>
        <w:jc w:val="both"/>
        <w:rPr>
          <w:rFonts w:ascii="Bookman Old Style" w:hAnsi="Bookman Old Style"/>
          <w:sz w:val="22"/>
          <w:szCs w:val="22"/>
        </w:rPr>
      </w:pPr>
    </w:p>
    <w:p w14:paraId="1571D148" w14:textId="77777777" w:rsidR="00D7512E" w:rsidRPr="00C16931" w:rsidRDefault="00D7512E" w:rsidP="009D5681">
      <w:pPr>
        <w:pStyle w:val="Cmsor1"/>
      </w:pPr>
      <w:bookmarkStart w:id="2368" w:name="_Toc346693496"/>
      <w:bookmarkStart w:id="2369" w:name="_Toc348710869"/>
      <w:bookmarkStart w:id="2370" w:name="_Toc348912575"/>
      <w:bookmarkStart w:id="2371" w:name="_Toc349118062"/>
      <w:bookmarkStart w:id="2372" w:name="_Toc393217970"/>
      <w:bookmarkStart w:id="2373" w:name="_Toc393218404"/>
      <w:bookmarkStart w:id="2374" w:name="_Toc393220336"/>
      <w:bookmarkStart w:id="2375" w:name="_Toc494808237"/>
      <w:r w:rsidRPr="00C16931">
        <w:t>Beton és vasbeton szerkezetek</w:t>
      </w:r>
      <w:bookmarkEnd w:id="2368"/>
      <w:r w:rsidRPr="00C16931">
        <w:t xml:space="preserve"> kivitelezése</w:t>
      </w:r>
      <w:bookmarkEnd w:id="2369"/>
      <w:bookmarkEnd w:id="2370"/>
      <w:bookmarkEnd w:id="2371"/>
      <w:bookmarkEnd w:id="2372"/>
      <w:bookmarkEnd w:id="2373"/>
      <w:bookmarkEnd w:id="2374"/>
      <w:bookmarkEnd w:id="2375"/>
    </w:p>
    <w:p w14:paraId="4A766B4E" w14:textId="77777777" w:rsidR="00D7512E" w:rsidRPr="00C16931" w:rsidRDefault="00D7512E">
      <w:pPr>
        <w:pStyle w:val="Alfejezet2"/>
      </w:pPr>
      <w:bookmarkStart w:id="2376" w:name="_Toc346693501"/>
      <w:bookmarkStart w:id="2377" w:name="_Toc348710870"/>
      <w:bookmarkStart w:id="2378" w:name="_Toc348912576"/>
      <w:bookmarkStart w:id="2379" w:name="_Toc349118063"/>
      <w:bookmarkStart w:id="2380" w:name="_Toc393217971"/>
      <w:bookmarkStart w:id="2381" w:name="_Toc393218405"/>
      <w:bookmarkStart w:id="2382" w:name="_Toc393220337"/>
      <w:bookmarkStart w:id="2383" w:name="_Toc494808238"/>
      <w:r w:rsidRPr="00C16931">
        <w:t>A beton szilárdsági osztálya és különleges követelmények</w:t>
      </w:r>
      <w:bookmarkEnd w:id="2376"/>
      <w:bookmarkEnd w:id="2377"/>
      <w:bookmarkEnd w:id="2378"/>
      <w:bookmarkEnd w:id="2379"/>
      <w:bookmarkEnd w:id="2380"/>
      <w:bookmarkEnd w:id="2381"/>
      <w:bookmarkEnd w:id="2382"/>
      <w:bookmarkEnd w:id="2383"/>
    </w:p>
    <w:p w14:paraId="3BFF795C" w14:textId="77777777" w:rsidR="00D7512E" w:rsidRPr="00C16931" w:rsidRDefault="00D7512E" w:rsidP="009D5681">
      <w:pPr>
        <w:pStyle w:val="Cmsor3"/>
      </w:pPr>
      <w:bookmarkStart w:id="2384" w:name="_Toc346693502"/>
      <w:bookmarkStart w:id="2385" w:name="_Toc348710871"/>
      <w:bookmarkStart w:id="2386" w:name="_Toc348912577"/>
      <w:bookmarkStart w:id="2387" w:name="_Toc349118064"/>
      <w:bookmarkStart w:id="2388" w:name="_Toc393217972"/>
      <w:bookmarkStart w:id="2389" w:name="_Toc393218406"/>
      <w:bookmarkStart w:id="2390" w:name="_Toc393220338"/>
      <w:bookmarkStart w:id="2391" w:name="_Toc494808239"/>
      <w:r w:rsidRPr="00C16931">
        <w:t>Betonok megnevezéseinek értelmezése</w:t>
      </w:r>
      <w:bookmarkEnd w:id="2384"/>
      <w:bookmarkEnd w:id="2385"/>
      <w:bookmarkEnd w:id="2386"/>
      <w:bookmarkEnd w:id="2387"/>
      <w:bookmarkEnd w:id="2388"/>
      <w:bookmarkEnd w:id="2389"/>
      <w:bookmarkEnd w:id="2390"/>
      <w:bookmarkEnd w:id="2391"/>
    </w:p>
    <w:p w14:paraId="52DF9916" w14:textId="77777777" w:rsidR="00D7512E" w:rsidRPr="00C16931" w:rsidRDefault="00D7512E" w:rsidP="00D7512E">
      <w:pPr>
        <w:ind w:right="-110"/>
        <w:jc w:val="both"/>
        <w:rPr>
          <w:rFonts w:ascii="Bookman Old Style" w:hAnsi="Bookman Old Style"/>
          <w:sz w:val="22"/>
          <w:szCs w:val="22"/>
        </w:rPr>
      </w:pPr>
    </w:p>
    <w:p w14:paraId="6700B296"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vasbeton szerkezeti részek építésénél a betonok megnevezéseit az MSZ 4798-1:2004 szerint</w:t>
      </w:r>
      <w:r w:rsidR="007B4BBE" w:rsidRPr="00C16931">
        <w:rPr>
          <w:rFonts w:ascii="Bookman Old Style" w:hAnsi="Bookman Old Style"/>
          <w:sz w:val="22"/>
          <w:szCs w:val="22"/>
        </w:rPr>
        <w:t xml:space="preserve"> kell értelmezni</w:t>
      </w:r>
      <w:r w:rsidR="00754421" w:rsidRPr="00C16931">
        <w:rPr>
          <w:rFonts w:ascii="Bookman Old Style" w:hAnsi="Bookman Old Style"/>
          <w:sz w:val="22"/>
          <w:szCs w:val="22"/>
        </w:rPr>
        <w:t>.</w:t>
      </w:r>
    </w:p>
    <w:p w14:paraId="20D01D47" w14:textId="77777777" w:rsidR="006B77C6" w:rsidRPr="00C16931" w:rsidRDefault="006B77C6" w:rsidP="006B77C6">
      <w:pPr>
        <w:ind w:left="360" w:right="-110"/>
        <w:jc w:val="both"/>
        <w:rPr>
          <w:rFonts w:ascii="Bookman Old Style" w:hAnsi="Bookman Old Style"/>
          <w:sz w:val="22"/>
          <w:szCs w:val="22"/>
        </w:rPr>
      </w:pPr>
    </w:p>
    <w:p w14:paraId="6AFFFF23" w14:textId="77777777" w:rsidR="00D7512E" w:rsidRPr="00C16931" w:rsidRDefault="00D7512E">
      <w:pPr>
        <w:pStyle w:val="Alfejezet2"/>
      </w:pPr>
      <w:bookmarkStart w:id="2392" w:name="_Toc346693503"/>
      <w:bookmarkStart w:id="2393" w:name="_Toc348710872"/>
      <w:bookmarkStart w:id="2394" w:name="_Toc348912578"/>
      <w:bookmarkStart w:id="2395" w:name="_Toc349118065"/>
      <w:bookmarkStart w:id="2396" w:name="_Toc393217973"/>
      <w:bookmarkStart w:id="2397" w:name="_Toc393218407"/>
      <w:bookmarkStart w:id="2398" w:name="_Toc393220339"/>
      <w:bookmarkStart w:id="2399" w:name="_Toc494808240"/>
      <w:r w:rsidRPr="00C16931">
        <w:t>Betonminőségek</w:t>
      </w:r>
      <w:bookmarkEnd w:id="2392"/>
      <w:bookmarkEnd w:id="2393"/>
      <w:bookmarkEnd w:id="2394"/>
      <w:bookmarkEnd w:id="2395"/>
      <w:bookmarkEnd w:id="2396"/>
      <w:bookmarkEnd w:id="2397"/>
      <w:bookmarkEnd w:id="2398"/>
      <w:bookmarkEnd w:id="2399"/>
    </w:p>
    <w:p w14:paraId="79EBD374" w14:textId="77777777" w:rsidR="009B5C0F" w:rsidRPr="00C16931" w:rsidRDefault="009B5C0F" w:rsidP="00DC56D8">
      <w:pPr>
        <w:pStyle w:val="Szvegtrzs2"/>
        <w:spacing w:line="240" w:lineRule="auto"/>
        <w:ind w:right="-108"/>
        <w:jc w:val="both"/>
        <w:rPr>
          <w:rFonts w:ascii="Bookman Old Style" w:hAnsi="Bookman Old Style"/>
          <w:sz w:val="22"/>
          <w:szCs w:val="22"/>
        </w:rPr>
      </w:pPr>
    </w:p>
    <w:p w14:paraId="671BFF27" w14:textId="77777777" w:rsidR="00DC56D8" w:rsidRPr="00C16931" w:rsidRDefault="00DC56D8" w:rsidP="00DC56D8">
      <w:pPr>
        <w:pStyle w:val="Szvegtrzs2"/>
        <w:spacing w:line="240" w:lineRule="auto"/>
        <w:ind w:right="-108"/>
        <w:jc w:val="both"/>
        <w:rPr>
          <w:rFonts w:ascii="Bookman Old Style" w:hAnsi="Bookman Old Style"/>
          <w:sz w:val="22"/>
          <w:szCs w:val="22"/>
        </w:rPr>
      </w:pPr>
      <w:r w:rsidRPr="00C16931">
        <w:rPr>
          <w:rFonts w:ascii="Bookman Old Style" w:hAnsi="Bookman Old Style"/>
          <w:sz w:val="22"/>
          <w:szCs w:val="22"/>
        </w:rPr>
        <w:t>A beton nyomószilárdsági osztályba sorolását az erőtani számítások, illetve az e-UT 07.11.14:2011 ÚME szerint kell elvégezni (e-UT 07.11.14:2011 1. táblázat)</w:t>
      </w:r>
    </w:p>
    <w:p w14:paraId="3818584E" w14:textId="77777777" w:rsidR="00DC56D8" w:rsidRPr="00C16931" w:rsidRDefault="00DC56D8" w:rsidP="00DC56D8">
      <w:pPr>
        <w:pStyle w:val="Szvegtrzs2"/>
        <w:spacing w:line="240" w:lineRule="auto"/>
        <w:ind w:right="-108"/>
        <w:jc w:val="both"/>
        <w:rPr>
          <w:rFonts w:ascii="Bookman Old Style" w:hAnsi="Bookman Old Style"/>
          <w:sz w:val="22"/>
          <w:szCs w:val="22"/>
        </w:rPr>
      </w:pPr>
      <w:r w:rsidRPr="00C16931">
        <w:rPr>
          <w:rFonts w:ascii="Bookman Old Style" w:hAnsi="Bookman Old Style"/>
          <w:sz w:val="22"/>
          <w:szCs w:val="22"/>
        </w:rPr>
        <w:t>A beton környezeti osztályokba sorolását az e-UT 07.11.14:2011 ÚME szerint kell elvégezni (e-UT 07.11.14:2011 1. táblázat; M4 táblázat; 2.4. pont).</w:t>
      </w:r>
    </w:p>
    <w:p w14:paraId="190079B6" w14:textId="77777777" w:rsidR="00DC56D8" w:rsidRPr="00C16931" w:rsidRDefault="00DC56D8" w:rsidP="00DC56D8">
      <w:pPr>
        <w:pStyle w:val="Szvegtrzs2"/>
        <w:spacing w:line="240" w:lineRule="auto"/>
        <w:ind w:right="-108"/>
        <w:jc w:val="both"/>
        <w:rPr>
          <w:rFonts w:ascii="Bookman Old Style" w:hAnsi="Bookman Old Style"/>
          <w:sz w:val="22"/>
          <w:szCs w:val="22"/>
        </w:rPr>
      </w:pPr>
      <w:r w:rsidRPr="00C16931">
        <w:rPr>
          <w:rFonts w:ascii="Bookman Old Style" w:hAnsi="Bookman Old Style"/>
          <w:sz w:val="22"/>
          <w:szCs w:val="22"/>
        </w:rPr>
        <w:t>Az erőtani számítás, és a tartóssági követelmények alapján megállapított nyomószilárdsági osztályok közül a nagyobb nyomószilárdsági osztályt kell mértékadónak tekinteni.</w:t>
      </w:r>
    </w:p>
    <w:p w14:paraId="4249F8A2" w14:textId="125448F2" w:rsidR="00DC56D8" w:rsidRPr="00C16931" w:rsidRDefault="00DC56D8" w:rsidP="00ED0836">
      <w:pPr>
        <w:pStyle w:val="Szvegtrzs2"/>
        <w:spacing w:after="0" w:line="240" w:lineRule="auto"/>
        <w:ind w:right="-108"/>
        <w:jc w:val="both"/>
        <w:rPr>
          <w:rFonts w:ascii="Bookman Old Style" w:hAnsi="Bookman Old Style"/>
          <w:sz w:val="22"/>
          <w:szCs w:val="22"/>
        </w:rPr>
      </w:pPr>
      <w:r w:rsidRPr="00C16931">
        <w:rPr>
          <w:rFonts w:ascii="Bookman Old Style" w:hAnsi="Bookman Old Style"/>
          <w:sz w:val="22"/>
          <w:szCs w:val="22"/>
        </w:rPr>
        <w:t xml:space="preserve">A </w:t>
      </w:r>
      <w:r w:rsidR="001A6584">
        <w:rPr>
          <w:rFonts w:ascii="Bookman Old Style" w:hAnsi="Bookman Old Style"/>
          <w:sz w:val="22"/>
          <w:szCs w:val="22"/>
        </w:rPr>
        <w:t xml:space="preserve">műtárgyak </w:t>
      </w:r>
      <w:r w:rsidRPr="00C16931">
        <w:rPr>
          <w:rFonts w:ascii="Bookman Old Style" w:hAnsi="Bookman Old Style"/>
          <w:sz w:val="22"/>
          <w:szCs w:val="22"/>
        </w:rPr>
        <w:t>betonját 100 év élettartamra kell tervezni.</w:t>
      </w:r>
    </w:p>
    <w:p w14:paraId="2AD43D90" w14:textId="77777777" w:rsidR="00D7512E" w:rsidRPr="00C16931" w:rsidRDefault="00D7512E" w:rsidP="00D7512E">
      <w:pPr>
        <w:jc w:val="both"/>
        <w:rPr>
          <w:rFonts w:ascii="Bookman Old Style" w:hAnsi="Bookman Old Style"/>
          <w:sz w:val="22"/>
          <w:szCs w:val="22"/>
        </w:rPr>
      </w:pPr>
    </w:p>
    <w:p w14:paraId="2B4A8791" w14:textId="77777777" w:rsidR="00D7512E" w:rsidRPr="00C16931" w:rsidRDefault="00D7512E">
      <w:pPr>
        <w:pStyle w:val="Alfejezet2"/>
      </w:pPr>
      <w:bookmarkStart w:id="2400" w:name="_Toc346693504"/>
      <w:bookmarkStart w:id="2401" w:name="_Toc348710873"/>
      <w:bookmarkStart w:id="2402" w:name="_Toc348912579"/>
      <w:bookmarkStart w:id="2403" w:name="_Toc349118066"/>
      <w:bookmarkStart w:id="2404" w:name="_Toc393217974"/>
      <w:bookmarkStart w:id="2405" w:name="_Toc393218408"/>
      <w:bookmarkStart w:id="2406" w:name="_Toc393220340"/>
      <w:bookmarkStart w:id="2407" w:name="_Toc494808241"/>
      <w:r w:rsidRPr="00C16931">
        <w:t>A beton alapanyagai</w:t>
      </w:r>
      <w:bookmarkEnd w:id="2400"/>
      <w:bookmarkEnd w:id="2401"/>
      <w:bookmarkEnd w:id="2402"/>
      <w:bookmarkEnd w:id="2403"/>
      <w:bookmarkEnd w:id="2404"/>
      <w:bookmarkEnd w:id="2405"/>
      <w:bookmarkEnd w:id="2406"/>
      <w:bookmarkEnd w:id="2407"/>
    </w:p>
    <w:p w14:paraId="653F9FBD" w14:textId="77777777" w:rsidR="00F973BD" w:rsidRPr="00C16931" w:rsidRDefault="00F973BD" w:rsidP="00F973BD">
      <w:pPr>
        <w:ind w:right="-110"/>
        <w:jc w:val="both"/>
        <w:rPr>
          <w:rFonts w:ascii="Bookman Old Style" w:hAnsi="Bookman Old Style"/>
          <w:sz w:val="22"/>
          <w:szCs w:val="22"/>
        </w:rPr>
      </w:pPr>
      <w:bookmarkStart w:id="2408" w:name="_Toc346693505"/>
    </w:p>
    <w:p w14:paraId="54DFFC3C" w14:textId="77777777" w:rsidR="00D7512E" w:rsidRPr="00C16931" w:rsidRDefault="00D7512E" w:rsidP="00F973BD">
      <w:pPr>
        <w:ind w:right="-110"/>
        <w:jc w:val="both"/>
        <w:rPr>
          <w:rFonts w:ascii="Bookman Old Style" w:hAnsi="Bookman Old Style"/>
          <w:b/>
          <w:sz w:val="22"/>
          <w:szCs w:val="22"/>
        </w:rPr>
      </w:pPr>
      <w:r w:rsidRPr="00C16931">
        <w:rPr>
          <w:rFonts w:ascii="Bookman Old Style" w:hAnsi="Bookman Old Style"/>
          <w:b/>
          <w:sz w:val="22"/>
          <w:szCs w:val="22"/>
        </w:rPr>
        <w:t>Cementfajták</w:t>
      </w:r>
      <w:bookmarkEnd w:id="2408"/>
    </w:p>
    <w:p w14:paraId="2FDC7D30" w14:textId="77777777" w:rsidR="00D7512E" w:rsidRPr="00C16931" w:rsidRDefault="00D7512E" w:rsidP="00D7512E">
      <w:pPr>
        <w:ind w:right="-110"/>
        <w:jc w:val="both"/>
        <w:rPr>
          <w:rFonts w:ascii="Bookman Old Style" w:hAnsi="Bookman Old Style"/>
          <w:sz w:val="22"/>
          <w:szCs w:val="22"/>
        </w:rPr>
      </w:pPr>
    </w:p>
    <w:p w14:paraId="38BB69CA"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közúti hídszerkezetek betonjaihoz felhasználható cementfajták a következők:</w:t>
      </w:r>
    </w:p>
    <w:p w14:paraId="08D62B93" w14:textId="77777777" w:rsidR="00D7512E" w:rsidRPr="00C16931" w:rsidRDefault="00D7512E" w:rsidP="00D7512E">
      <w:pPr>
        <w:ind w:right="-110"/>
        <w:jc w:val="both"/>
        <w:rPr>
          <w:rFonts w:ascii="Bookman Old Style" w:hAnsi="Bookman Old Style"/>
          <w:sz w:val="22"/>
          <w:szCs w:val="22"/>
        </w:rPr>
      </w:pPr>
    </w:p>
    <w:p w14:paraId="1B525AEE"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MSZ EN 197-1:2011 szerinti általános felhasználású cementek közül:</w:t>
      </w:r>
    </w:p>
    <w:p w14:paraId="41771C9A"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CEM I fajtájú portlandcement,</w:t>
      </w:r>
    </w:p>
    <w:p w14:paraId="11910602"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CEM II fajtájú összetett portlandcement,</w:t>
      </w:r>
    </w:p>
    <w:p w14:paraId="03A027D6"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lastRenderedPageBreak/>
        <w:t>CEM III fajtájú kohósalakcement.</w:t>
      </w:r>
    </w:p>
    <w:p w14:paraId="3224FD8E" w14:textId="77777777" w:rsidR="00D7512E" w:rsidRPr="00C16931" w:rsidRDefault="00D7512E" w:rsidP="00D7512E">
      <w:pPr>
        <w:ind w:left="227" w:right="-110" w:hanging="227"/>
        <w:jc w:val="both"/>
        <w:rPr>
          <w:rFonts w:ascii="Bookman Old Style" w:hAnsi="Bookman Old Style"/>
          <w:sz w:val="22"/>
          <w:szCs w:val="22"/>
        </w:rPr>
      </w:pPr>
      <w:r w:rsidRPr="00C16931">
        <w:rPr>
          <w:rFonts w:ascii="Bookman Old Style" w:hAnsi="Bookman Old Style"/>
          <w:sz w:val="22"/>
          <w:szCs w:val="22"/>
        </w:rPr>
        <w:t>MSZ 4737-1:2002 szerinti cementek közül:</w:t>
      </w:r>
    </w:p>
    <w:p w14:paraId="50200EFF"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szulfátálló különleges portlandcement és kohósalakcement (S),</w:t>
      </w:r>
    </w:p>
    <w:p w14:paraId="78EC2161"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mérsékelten szulfátálló különleges cement.</w:t>
      </w:r>
    </w:p>
    <w:p w14:paraId="15C970CA" w14:textId="77777777" w:rsidR="00D7512E" w:rsidRPr="00C16931" w:rsidRDefault="00D7512E" w:rsidP="00D7512E">
      <w:pPr>
        <w:ind w:right="-110"/>
        <w:jc w:val="both"/>
        <w:rPr>
          <w:rFonts w:ascii="Bookman Old Style" w:hAnsi="Bookman Old Style"/>
          <w:sz w:val="22"/>
          <w:szCs w:val="22"/>
        </w:rPr>
      </w:pPr>
    </w:p>
    <w:p w14:paraId="6BF8B43F"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fenti cementfajtákat az alábbi megkötésekkel szabad alkalmazni:</w:t>
      </w:r>
    </w:p>
    <w:p w14:paraId="3F27BDF0"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 xml:space="preserve">helyszínen készített cölöpökbe a CEM III fajtájú cement is használható, </w:t>
      </w:r>
    </w:p>
    <w:p w14:paraId="72AE6D23"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felszerkezetekbe a CEM I és CEM II fajtájú cementek használhatók az időjárási körülményektől, a szállítási távolságtól, a helyszíni bedolgozás módjától függően, figyelembe véve a tömegbetonok repedésérzékenységét, a geometriát és a vasalást.</w:t>
      </w:r>
    </w:p>
    <w:p w14:paraId="2C3D5638" w14:textId="77777777" w:rsidR="001A6584" w:rsidRDefault="001A6584" w:rsidP="0060789B">
      <w:pPr>
        <w:ind w:right="-110"/>
        <w:jc w:val="both"/>
        <w:rPr>
          <w:rFonts w:ascii="Bookman Old Style" w:hAnsi="Bookman Old Style"/>
          <w:sz w:val="22"/>
          <w:szCs w:val="22"/>
        </w:rPr>
      </w:pPr>
    </w:p>
    <w:p w14:paraId="289DC676" w14:textId="07BB01B6" w:rsidR="00D7512E" w:rsidRDefault="001A6584" w:rsidP="0060789B">
      <w:pPr>
        <w:ind w:right="-110"/>
        <w:jc w:val="both"/>
        <w:rPr>
          <w:rFonts w:ascii="Bookman Old Style" w:hAnsi="Bookman Old Style"/>
          <w:sz w:val="22"/>
          <w:szCs w:val="22"/>
        </w:rPr>
      </w:pPr>
      <w:r>
        <w:rPr>
          <w:rFonts w:ascii="Bookman Old Style" w:hAnsi="Bookman Old Style"/>
          <w:sz w:val="22"/>
          <w:szCs w:val="22"/>
        </w:rPr>
        <w:t>A vízépítési műtárgyaknál előforduló vastag szerkezeti elemeknél kis hőfejlődésű cementet kell alkalmazni.</w:t>
      </w:r>
    </w:p>
    <w:p w14:paraId="560BE855" w14:textId="77777777" w:rsidR="001A6584" w:rsidRPr="00C16931" w:rsidRDefault="001A6584" w:rsidP="0060789B">
      <w:pPr>
        <w:ind w:right="-110"/>
        <w:jc w:val="both"/>
        <w:rPr>
          <w:rFonts w:ascii="Bookman Old Style" w:hAnsi="Bookman Old Style"/>
          <w:sz w:val="22"/>
          <w:szCs w:val="22"/>
        </w:rPr>
      </w:pPr>
    </w:p>
    <w:p w14:paraId="47D36253" w14:textId="77777777" w:rsidR="00D7512E" w:rsidRPr="00C16931" w:rsidRDefault="00D7512E" w:rsidP="0060789B">
      <w:pPr>
        <w:jc w:val="both"/>
        <w:rPr>
          <w:rFonts w:ascii="Bookman Old Style" w:hAnsi="Bookman Old Style"/>
          <w:sz w:val="22"/>
          <w:szCs w:val="22"/>
        </w:rPr>
      </w:pPr>
      <w:r w:rsidRPr="00C16931">
        <w:rPr>
          <w:rFonts w:ascii="Bookman Old Style" w:hAnsi="Bookman Old Style"/>
          <w:sz w:val="22"/>
          <w:szCs w:val="22"/>
        </w:rPr>
        <w:t>Az XA2 kitéti osztályú agresszív közeggel érintkező betonokhoz szulfátálló cementet kell használni.</w:t>
      </w:r>
    </w:p>
    <w:p w14:paraId="136FF29B" w14:textId="15B586C4" w:rsidR="00D7512E" w:rsidRPr="00C16931" w:rsidRDefault="00D7512E" w:rsidP="0060789B">
      <w:pPr>
        <w:jc w:val="both"/>
        <w:rPr>
          <w:rFonts w:ascii="Bookman Old Style" w:hAnsi="Bookman Old Style"/>
          <w:sz w:val="22"/>
          <w:szCs w:val="22"/>
        </w:rPr>
      </w:pPr>
      <w:r w:rsidRPr="00C16931">
        <w:rPr>
          <w:rFonts w:ascii="Bookman Old Style" w:hAnsi="Bookman Old Style"/>
          <w:sz w:val="22"/>
          <w:szCs w:val="22"/>
        </w:rPr>
        <w:t>A híd alapozásához</w:t>
      </w:r>
      <w:r w:rsidR="001A6584">
        <w:rPr>
          <w:rFonts w:ascii="Bookman Old Style" w:hAnsi="Bookman Old Style"/>
          <w:sz w:val="22"/>
          <w:szCs w:val="22"/>
        </w:rPr>
        <w:t>,</w:t>
      </w:r>
      <w:r w:rsidRPr="00C16931">
        <w:rPr>
          <w:rFonts w:ascii="Bookman Old Style" w:hAnsi="Bookman Old Style"/>
          <w:sz w:val="22"/>
          <w:szCs w:val="22"/>
        </w:rPr>
        <w:t xml:space="preserve"> valamint a cölöpösszefogó gerendák építéséhez megengedett a CEM II/A-S minőségű cement felhasználása.</w:t>
      </w:r>
    </w:p>
    <w:p w14:paraId="48BADFBA" w14:textId="77777777" w:rsidR="00D7512E" w:rsidRPr="00C16931" w:rsidRDefault="00D7512E" w:rsidP="0060789B">
      <w:pPr>
        <w:jc w:val="both"/>
        <w:rPr>
          <w:rFonts w:ascii="Bookman Old Style" w:hAnsi="Bookman Old Style"/>
          <w:sz w:val="22"/>
          <w:szCs w:val="22"/>
        </w:rPr>
      </w:pPr>
    </w:p>
    <w:p w14:paraId="4425BDFC" w14:textId="77777777" w:rsidR="00D7512E" w:rsidRPr="00C16931" w:rsidRDefault="00D7512E" w:rsidP="0060789B">
      <w:pPr>
        <w:jc w:val="both"/>
        <w:rPr>
          <w:rFonts w:ascii="Bookman Old Style" w:hAnsi="Bookman Old Style"/>
          <w:sz w:val="22"/>
          <w:szCs w:val="22"/>
        </w:rPr>
      </w:pPr>
      <w:r w:rsidRPr="00C16931">
        <w:rPr>
          <w:rFonts w:ascii="Bookman Old Style" w:hAnsi="Bookman Old Style"/>
          <w:sz w:val="22"/>
          <w:szCs w:val="22"/>
        </w:rPr>
        <w:t>A beépítés előtt az alkalmazni kívánt cement (származási hely, cementfajta, cement tulajdonságok: kötési idő, hajlító-húzó szilárdság, nyomószilárdság, klorid-ion tartalom (vasbeton szerkezetek esetén) stb.) vizsgálatát el kell végezni, és engedélyeztetni kell. Az előírt különleges cementtulajdonságok teljesülését előkísérlettel igazolni kell. A három hónapnál tovább tárolt cement</w:t>
      </w:r>
      <w:r w:rsidR="001412D0" w:rsidRPr="00C16931">
        <w:rPr>
          <w:rFonts w:ascii="Bookman Old Style" w:hAnsi="Bookman Old Style"/>
          <w:sz w:val="22"/>
          <w:szCs w:val="22"/>
        </w:rPr>
        <w:t xml:space="preserve"> felhasználása tilos.</w:t>
      </w:r>
    </w:p>
    <w:p w14:paraId="76F63719" w14:textId="77777777" w:rsidR="00D7512E" w:rsidRPr="00C16931" w:rsidRDefault="00D7512E" w:rsidP="0060789B">
      <w:pPr>
        <w:jc w:val="both"/>
        <w:rPr>
          <w:rFonts w:ascii="Bookman Old Style" w:hAnsi="Bookman Old Style"/>
          <w:sz w:val="22"/>
          <w:szCs w:val="22"/>
        </w:rPr>
      </w:pPr>
    </w:p>
    <w:p w14:paraId="5EACB005" w14:textId="77777777" w:rsidR="00D7512E" w:rsidRPr="00C16931" w:rsidRDefault="00D7512E" w:rsidP="0060789B">
      <w:pPr>
        <w:jc w:val="both"/>
        <w:rPr>
          <w:rFonts w:ascii="Bookman Old Style" w:hAnsi="Bookman Old Style"/>
          <w:sz w:val="22"/>
          <w:szCs w:val="22"/>
        </w:rPr>
      </w:pPr>
      <w:r w:rsidRPr="00C16931">
        <w:rPr>
          <w:rFonts w:ascii="Bookman Old Style" w:hAnsi="Bookman Old Style"/>
          <w:sz w:val="22"/>
          <w:szCs w:val="22"/>
        </w:rPr>
        <w:t xml:space="preserve">A Vállalkozó által alkalmazott, és a Mérnök által elfogadott betongyárnak igazolnia kell a felhasznált cementek eredetét, minőségét és felhasználhatóságát is. </w:t>
      </w:r>
    </w:p>
    <w:p w14:paraId="21E98610" w14:textId="77777777" w:rsidR="00D7512E" w:rsidRPr="00C16931" w:rsidRDefault="00D7512E" w:rsidP="0060789B">
      <w:pPr>
        <w:jc w:val="both"/>
        <w:rPr>
          <w:rFonts w:ascii="Bookman Old Style" w:hAnsi="Bookman Old Style"/>
          <w:sz w:val="22"/>
          <w:szCs w:val="22"/>
        </w:rPr>
      </w:pPr>
      <w:r w:rsidRPr="00C16931">
        <w:rPr>
          <w:rFonts w:ascii="Bookman Old Style" w:hAnsi="Bookman Old Style"/>
          <w:sz w:val="22"/>
          <w:szCs w:val="22"/>
        </w:rPr>
        <w:t>A mintavételek adatait, a vizsgálatok eredményeit dokumentálni kell, ezek a dokumentumok a Megfelelőségigazolási Dokumentáció részét képezik.</w:t>
      </w:r>
    </w:p>
    <w:p w14:paraId="16C8C9EA" w14:textId="77777777" w:rsidR="00F973BD" w:rsidRPr="00C16931" w:rsidRDefault="00F973BD" w:rsidP="00F973BD">
      <w:pPr>
        <w:ind w:right="-110"/>
        <w:jc w:val="both"/>
        <w:rPr>
          <w:rFonts w:ascii="Bookman Old Style" w:hAnsi="Bookman Old Style"/>
          <w:b/>
          <w:sz w:val="22"/>
          <w:szCs w:val="22"/>
        </w:rPr>
      </w:pPr>
      <w:bookmarkStart w:id="2409" w:name="_Toc346693506"/>
    </w:p>
    <w:p w14:paraId="2FF6CF08" w14:textId="77777777" w:rsidR="00D7512E" w:rsidRPr="00C16931" w:rsidRDefault="00D7512E" w:rsidP="00F973BD">
      <w:pPr>
        <w:ind w:right="-110"/>
        <w:jc w:val="both"/>
        <w:rPr>
          <w:rFonts w:ascii="Bookman Old Style" w:hAnsi="Bookman Old Style"/>
          <w:b/>
          <w:sz w:val="22"/>
          <w:szCs w:val="22"/>
        </w:rPr>
      </w:pPr>
      <w:r w:rsidRPr="00C16931">
        <w:rPr>
          <w:rFonts w:ascii="Bookman Old Style" w:hAnsi="Bookman Old Style"/>
          <w:b/>
          <w:sz w:val="22"/>
          <w:szCs w:val="22"/>
        </w:rPr>
        <w:t>A víz minősége</w:t>
      </w:r>
      <w:bookmarkEnd w:id="2409"/>
    </w:p>
    <w:p w14:paraId="2A712226" w14:textId="77777777" w:rsidR="00D7512E" w:rsidRPr="00C16931" w:rsidRDefault="00D7512E" w:rsidP="00D7512E">
      <w:pPr>
        <w:ind w:right="-110"/>
        <w:jc w:val="both"/>
        <w:rPr>
          <w:rFonts w:ascii="Bookman Old Style" w:hAnsi="Bookman Old Style"/>
          <w:sz w:val="22"/>
          <w:szCs w:val="22"/>
        </w:rPr>
      </w:pPr>
    </w:p>
    <w:p w14:paraId="5137E724" w14:textId="77777777" w:rsidR="00D7512E" w:rsidRPr="00C16931" w:rsidRDefault="00D7512E" w:rsidP="0060789B">
      <w:pPr>
        <w:jc w:val="both"/>
        <w:rPr>
          <w:rFonts w:ascii="Bookman Old Style" w:hAnsi="Bookman Old Style"/>
          <w:sz w:val="22"/>
          <w:szCs w:val="22"/>
        </w:rPr>
      </w:pPr>
      <w:r w:rsidRPr="00C16931">
        <w:rPr>
          <w:rFonts w:ascii="Bookman Old Style" w:hAnsi="Bookman Old Style"/>
          <w:sz w:val="22"/>
          <w:szCs w:val="22"/>
        </w:rPr>
        <w:t>A víz legyen tiszta és káros anyagoktól mentes. Ahol vizsgálatokra van szükség, azokat az MSZ 4798-1:2004 és MSZ EN 1008 szabványok és e-UT 07.02.11 (ÚT 2-3.402) követelményeinek megfelelően kell végezni.</w:t>
      </w:r>
    </w:p>
    <w:p w14:paraId="68AB3A06" w14:textId="77777777" w:rsidR="00D7512E" w:rsidRPr="00C16931" w:rsidRDefault="00D7512E" w:rsidP="0060789B">
      <w:pPr>
        <w:jc w:val="both"/>
        <w:rPr>
          <w:rFonts w:ascii="Bookman Old Style" w:hAnsi="Bookman Old Style"/>
          <w:sz w:val="22"/>
          <w:szCs w:val="22"/>
        </w:rPr>
      </w:pPr>
      <w:r w:rsidRPr="00C16931">
        <w:rPr>
          <w:rFonts w:ascii="Bookman Old Style" w:hAnsi="Bookman Old Style"/>
          <w:sz w:val="22"/>
          <w:szCs w:val="22"/>
        </w:rPr>
        <w:t>A korrózió megakadályozása miatt a szerkezeti betonhoz felhasznált vizet - legalább évente egyszer - klorid tartalom ellenőrzéséhez meg kell vizsgálni. A betonra vonatkozó követelményekből arányosítva kell a küszöbértéket meghatározni.</w:t>
      </w:r>
    </w:p>
    <w:p w14:paraId="0BDDF23E" w14:textId="77777777" w:rsidR="00D7512E" w:rsidRPr="00C16931" w:rsidRDefault="00D7512E" w:rsidP="00D7512E">
      <w:pPr>
        <w:jc w:val="both"/>
        <w:rPr>
          <w:rFonts w:ascii="Bookman Old Style" w:hAnsi="Bookman Old Style"/>
          <w:sz w:val="22"/>
          <w:szCs w:val="22"/>
        </w:rPr>
      </w:pPr>
      <w:r w:rsidRPr="00C16931">
        <w:rPr>
          <w:rFonts w:ascii="Bookman Old Style" w:hAnsi="Bookman Old Style"/>
          <w:sz w:val="22"/>
          <w:szCs w:val="22"/>
        </w:rPr>
        <w:t>Vezetékes ivóvíz vizsgálata nem szükséges, de ennek tényét igazolni kell.</w:t>
      </w:r>
    </w:p>
    <w:p w14:paraId="5CA2E3E0" w14:textId="77777777" w:rsidR="00F973BD" w:rsidRPr="00C16931" w:rsidRDefault="00F973BD" w:rsidP="00F973BD">
      <w:pPr>
        <w:ind w:right="-110"/>
        <w:jc w:val="both"/>
        <w:rPr>
          <w:rFonts w:ascii="Bookman Old Style" w:hAnsi="Bookman Old Style"/>
          <w:b/>
          <w:sz w:val="22"/>
          <w:szCs w:val="22"/>
        </w:rPr>
      </w:pPr>
      <w:bookmarkStart w:id="2410" w:name="_Toc346693507"/>
    </w:p>
    <w:p w14:paraId="700D00C8" w14:textId="77777777" w:rsidR="00D7512E" w:rsidRPr="00C16931" w:rsidRDefault="00D7512E" w:rsidP="00F973BD">
      <w:pPr>
        <w:ind w:right="-110"/>
        <w:jc w:val="both"/>
        <w:rPr>
          <w:rFonts w:ascii="Bookman Old Style" w:hAnsi="Bookman Old Style"/>
          <w:b/>
          <w:sz w:val="22"/>
          <w:szCs w:val="22"/>
        </w:rPr>
      </w:pPr>
      <w:r w:rsidRPr="00C16931">
        <w:rPr>
          <w:rFonts w:ascii="Bookman Old Style" w:hAnsi="Bookman Old Style"/>
          <w:b/>
          <w:sz w:val="22"/>
          <w:szCs w:val="22"/>
        </w:rPr>
        <w:t>Adalékanyagok</w:t>
      </w:r>
      <w:bookmarkEnd w:id="2410"/>
    </w:p>
    <w:p w14:paraId="3DE3F4E3" w14:textId="77777777" w:rsidR="00D7512E" w:rsidRPr="00C16931" w:rsidRDefault="00D7512E" w:rsidP="00D7512E">
      <w:pPr>
        <w:jc w:val="both"/>
        <w:rPr>
          <w:rFonts w:ascii="Bookman Old Style" w:hAnsi="Bookman Old Style"/>
          <w:sz w:val="22"/>
          <w:szCs w:val="22"/>
        </w:rPr>
      </w:pPr>
    </w:p>
    <w:p w14:paraId="6D368898" w14:textId="5915376C"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Beton készítéséhez csak olyan mosott és osztályozott adalékanyagot szabad felhasználni, amely kielégíti az MSZ 4798-1:2004 szabvány</w:t>
      </w:r>
      <w:r w:rsidR="001A6584">
        <w:rPr>
          <w:rFonts w:ascii="Bookman Old Style" w:hAnsi="Bookman Old Style"/>
          <w:sz w:val="22"/>
          <w:szCs w:val="22"/>
        </w:rPr>
        <w:t>,</w:t>
      </w:r>
      <w:r w:rsidRPr="00C16931">
        <w:rPr>
          <w:rFonts w:ascii="Bookman Old Style" w:hAnsi="Bookman Old Style"/>
          <w:sz w:val="22"/>
          <w:szCs w:val="22"/>
        </w:rPr>
        <w:t xml:space="preserve"> valamint az e-UT 07.02.11 (ÚT 2-3.</w:t>
      </w:r>
      <w:r w:rsidR="0060789B" w:rsidRPr="00C16931">
        <w:rPr>
          <w:rFonts w:ascii="Bookman Old Style" w:hAnsi="Bookman Old Style"/>
          <w:sz w:val="22"/>
          <w:szCs w:val="22"/>
        </w:rPr>
        <w:t>402) és a</w:t>
      </w:r>
      <w:r w:rsidRPr="00C16931">
        <w:rPr>
          <w:rFonts w:ascii="Bookman Old Style" w:hAnsi="Bookman Old Style"/>
          <w:sz w:val="22"/>
          <w:szCs w:val="22"/>
        </w:rPr>
        <w:t>z e-UT 07.01.14 (ÚT 2-3.417) követelményeit.</w:t>
      </w:r>
    </w:p>
    <w:p w14:paraId="60233125"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Általánosságban az adalékanyagok feleljenek meg a vonatkozó Útügyi Műszaki Előírások</w:t>
      </w:r>
      <w:r w:rsidR="0060789B" w:rsidRPr="00C16931">
        <w:rPr>
          <w:rFonts w:ascii="Bookman Old Style" w:hAnsi="Bookman Old Style"/>
          <w:sz w:val="22"/>
          <w:szCs w:val="22"/>
        </w:rPr>
        <w:t>nak</w:t>
      </w:r>
      <w:r w:rsidRPr="00C16931">
        <w:rPr>
          <w:rFonts w:ascii="Bookman Old Style" w:hAnsi="Bookman Old Style"/>
          <w:sz w:val="22"/>
          <w:szCs w:val="22"/>
        </w:rPr>
        <w:t>.</w:t>
      </w:r>
    </w:p>
    <w:p w14:paraId="41213115"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lastRenderedPageBreak/>
        <w:t>A betonnál az adalékanyag típusát és összetételét próbakeverések eredményeinek összevetésével, alapos körültekintéssel kell megválasztani. Az adalékanyag vizsgálatát az MSZ 4798-1:2004 szabvány szerint kell végezni, vizsgálandó:</w:t>
      </w:r>
    </w:p>
    <w:p w14:paraId="3164C7E6" w14:textId="77777777" w:rsidR="00D7512E" w:rsidRPr="00C16931" w:rsidRDefault="00D7512E" w:rsidP="00D7512E">
      <w:pPr>
        <w:ind w:right="-110"/>
        <w:jc w:val="both"/>
        <w:rPr>
          <w:rFonts w:ascii="Bookman Old Style" w:hAnsi="Bookman Old Style"/>
          <w:sz w:val="22"/>
          <w:szCs w:val="22"/>
        </w:rPr>
      </w:pPr>
    </w:p>
    <w:p w14:paraId="02559129" w14:textId="77777777" w:rsidR="00D7512E" w:rsidRPr="00C16931" w:rsidRDefault="00FB0AAA"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 szemmegoszlás,</w:t>
      </w:r>
    </w:p>
    <w:p w14:paraId="27AE73C4"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 szemcsealak,</w:t>
      </w:r>
    </w:p>
    <w:p w14:paraId="6A9BDD93" w14:textId="77777777" w:rsidR="00D7512E" w:rsidRPr="00C16931" w:rsidRDefault="00FB0AAA"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az agyag – iszaptartalom,</w:t>
      </w:r>
    </w:p>
    <w:p w14:paraId="78904A28" w14:textId="77777777" w:rsidR="00D7512E" w:rsidRPr="00C16931" w:rsidRDefault="00FB0AAA"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 vegyi szennyeződés.</w:t>
      </w:r>
    </w:p>
    <w:p w14:paraId="5279E71A" w14:textId="77777777" w:rsidR="00D7512E" w:rsidRPr="00C16931" w:rsidRDefault="00D7512E" w:rsidP="00D7512E">
      <w:pPr>
        <w:ind w:left="360" w:right="-110"/>
        <w:jc w:val="both"/>
        <w:rPr>
          <w:rFonts w:ascii="Bookman Old Style" w:hAnsi="Bookman Old Style"/>
          <w:sz w:val="22"/>
          <w:szCs w:val="22"/>
        </w:rPr>
      </w:pPr>
    </w:p>
    <w:p w14:paraId="29A3B2FA"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Különleges, egyedi vizsgálatok:</w:t>
      </w:r>
    </w:p>
    <w:p w14:paraId="0815F531" w14:textId="77777777" w:rsidR="00D7512E" w:rsidRPr="00C16931" w:rsidRDefault="00D7512E" w:rsidP="00D7512E">
      <w:pPr>
        <w:ind w:right="-110"/>
        <w:jc w:val="both"/>
        <w:rPr>
          <w:rFonts w:ascii="Bookman Old Style" w:hAnsi="Bookman Old Style"/>
          <w:sz w:val="22"/>
          <w:szCs w:val="22"/>
        </w:rPr>
      </w:pPr>
    </w:p>
    <w:p w14:paraId="4D6C2082"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 klorid tartalom,</w:t>
      </w:r>
    </w:p>
    <w:p w14:paraId="4827EE8C"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alkáli érzékenység.</w:t>
      </w:r>
    </w:p>
    <w:p w14:paraId="3EF74A19" w14:textId="77777777" w:rsidR="00D7512E" w:rsidRPr="00C16931" w:rsidRDefault="00D7512E" w:rsidP="00D7512E">
      <w:pPr>
        <w:ind w:right="-110"/>
        <w:jc w:val="both"/>
        <w:rPr>
          <w:rFonts w:ascii="Bookman Old Style" w:hAnsi="Bookman Old Style"/>
          <w:sz w:val="22"/>
          <w:szCs w:val="22"/>
        </w:rPr>
      </w:pPr>
    </w:p>
    <w:p w14:paraId="2FE287BC" w14:textId="77777777" w:rsidR="00D7512E" w:rsidRPr="00C16931" w:rsidRDefault="00D7512E" w:rsidP="00FB0AAA">
      <w:pPr>
        <w:ind w:right="-110"/>
        <w:jc w:val="both"/>
        <w:rPr>
          <w:rFonts w:ascii="Bookman Old Style" w:hAnsi="Bookman Old Style"/>
          <w:sz w:val="22"/>
          <w:szCs w:val="22"/>
        </w:rPr>
      </w:pPr>
      <w:r w:rsidRPr="00C16931">
        <w:rPr>
          <w:rFonts w:ascii="Bookman Old Style" w:hAnsi="Bookman Old Style"/>
          <w:sz w:val="22"/>
          <w:szCs w:val="22"/>
        </w:rPr>
        <w:t>Az adalékanyagot mosott, osztályozott frakciókból kell összeállítani az egyenletes betonszilárdság elérése érdekében, és a szemmegoszlási görbe az „A” és a „B” határgörbék között helyezkedjen el. Szivattyúzható betonnál a „B” határgörbe a kívánatos.</w:t>
      </w:r>
    </w:p>
    <w:p w14:paraId="207E0B4B" w14:textId="77777777" w:rsidR="00D7512E" w:rsidRPr="00C16931" w:rsidRDefault="00D7512E" w:rsidP="00FB0AAA">
      <w:pPr>
        <w:ind w:right="-110"/>
        <w:jc w:val="both"/>
        <w:rPr>
          <w:rFonts w:ascii="Bookman Old Style" w:hAnsi="Bookman Old Style"/>
          <w:sz w:val="22"/>
          <w:szCs w:val="22"/>
        </w:rPr>
      </w:pPr>
      <w:r w:rsidRPr="00C16931">
        <w:rPr>
          <w:rFonts w:ascii="Bookman Old Style" w:hAnsi="Bookman Old Style"/>
          <w:sz w:val="22"/>
          <w:szCs w:val="22"/>
        </w:rPr>
        <w:t>Az adalékanyag legnagyobb mértékadó szemcseátmérője legfeljebb:</w:t>
      </w:r>
    </w:p>
    <w:p w14:paraId="1E84077A" w14:textId="77777777" w:rsidR="00D7512E" w:rsidRPr="00C16931" w:rsidRDefault="00D7512E" w:rsidP="00D7512E">
      <w:pPr>
        <w:ind w:right="-110"/>
        <w:jc w:val="both"/>
        <w:rPr>
          <w:rFonts w:ascii="Bookman Old Style" w:hAnsi="Bookman Old Style"/>
          <w:sz w:val="22"/>
          <w:szCs w:val="22"/>
        </w:rPr>
      </w:pPr>
    </w:p>
    <w:p w14:paraId="4A1F94E2"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 szerkezeti elem legkisebb méretének egynegyede,</w:t>
      </w:r>
    </w:p>
    <w:p w14:paraId="389F7978"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 betonfedés 2/3 része,</w:t>
      </w:r>
    </w:p>
    <w:p w14:paraId="5903C27D"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 vasbeton szerkezeti elemeknél a maximális szemnagyság 24 mm lehet.</w:t>
      </w:r>
    </w:p>
    <w:p w14:paraId="004923B5" w14:textId="77777777" w:rsidR="00D7512E" w:rsidRPr="00C16931" w:rsidRDefault="00D7512E" w:rsidP="00D7512E">
      <w:pPr>
        <w:ind w:right="-110"/>
        <w:jc w:val="both"/>
        <w:rPr>
          <w:rFonts w:ascii="Bookman Old Style" w:hAnsi="Bookman Old Style"/>
          <w:sz w:val="22"/>
          <w:szCs w:val="22"/>
        </w:rPr>
      </w:pPr>
    </w:p>
    <w:p w14:paraId="10EB989E"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Az adalékanyagok minden frakcióját egymástól elválasztva, szilárd burkolaton, szennyeződéstől védve kell tárolni, biztosítva a csapadékvíz elvezetését. Minden frakciót jelöléssel kell ellátni.</w:t>
      </w:r>
    </w:p>
    <w:p w14:paraId="394AB247" w14:textId="77777777" w:rsidR="00D7512E" w:rsidRPr="00C16931" w:rsidRDefault="00D7512E" w:rsidP="00D7512E">
      <w:pPr>
        <w:ind w:right="-110"/>
        <w:jc w:val="both"/>
        <w:rPr>
          <w:rFonts w:ascii="Bookman Old Style" w:hAnsi="Bookman Old Style"/>
          <w:sz w:val="22"/>
          <w:szCs w:val="22"/>
        </w:rPr>
      </w:pPr>
    </w:p>
    <w:p w14:paraId="01A61D94" w14:textId="77777777" w:rsidR="00D7512E" w:rsidRPr="00C16931" w:rsidRDefault="00D7512E" w:rsidP="00F973BD">
      <w:pPr>
        <w:ind w:right="-110"/>
        <w:jc w:val="both"/>
        <w:rPr>
          <w:rFonts w:ascii="Bookman Old Style" w:hAnsi="Bookman Old Style"/>
          <w:b/>
          <w:sz w:val="22"/>
          <w:szCs w:val="22"/>
        </w:rPr>
      </w:pPr>
      <w:bookmarkStart w:id="2411" w:name="_Toc346693508"/>
      <w:r w:rsidRPr="00C16931">
        <w:rPr>
          <w:rFonts w:ascii="Bookman Old Style" w:hAnsi="Bookman Old Style"/>
          <w:b/>
          <w:sz w:val="22"/>
          <w:szCs w:val="22"/>
        </w:rPr>
        <w:t>Beton adalékszerek</w:t>
      </w:r>
      <w:bookmarkEnd w:id="2411"/>
    </w:p>
    <w:p w14:paraId="5CC95CE7" w14:textId="77777777" w:rsidR="00D7512E" w:rsidRPr="00C16931" w:rsidRDefault="00D7512E" w:rsidP="00D7512E">
      <w:pPr>
        <w:ind w:right="-110"/>
        <w:jc w:val="both"/>
        <w:rPr>
          <w:rFonts w:ascii="Bookman Old Style" w:hAnsi="Bookman Old Style"/>
          <w:sz w:val="22"/>
          <w:szCs w:val="22"/>
        </w:rPr>
      </w:pPr>
    </w:p>
    <w:p w14:paraId="33FDF538"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beton készítéséhez csak olyan adalékszert szabad felhasználni, amely kielégíti MSZ 4798-1:2004 szabvány és e-UT 07.02.11 (ÚT 2-3.402) Útügyi Műszaki Előírás követelményeit.</w:t>
      </w:r>
    </w:p>
    <w:p w14:paraId="30B5287B" w14:textId="77777777" w:rsidR="00D7512E" w:rsidRPr="00C16931" w:rsidRDefault="00D7512E" w:rsidP="00D7512E">
      <w:pPr>
        <w:ind w:right="-110"/>
        <w:jc w:val="both"/>
        <w:rPr>
          <w:rFonts w:ascii="Bookman Old Style" w:hAnsi="Bookman Old Style"/>
          <w:sz w:val="22"/>
          <w:szCs w:val="22"/>
        </w:rPr>
      </w:pPr>
    </w:p>
    <w:p w14:paraId="30DEC6EF"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 xml:space="preserve">Semmilyen körülmények között sem szabad használni kalcium-kloridot vagy kalcium-klorid tartalmú adalékszert beton, habarcs vagy cementpép keveréséhez. Minden adalékszert olyan csomagolásban kell a munkahelyre szállítani, amely el van látva a </w:t>
      </w:r>
      <w:r w:rsidR="00FB0AAA" w:rsidRPr="00C16931">
        <w:rPr>
          <w:rFonts w:ascii="Bookman Old Style" w:hAnsi="Bookman Old Style"/>
          <w:sz w:val="22"/>
          <w:szCs w:val="22"/>
        </w:rPr>
        <w:t>javasolt adagolási utasítással.</w:t>
      </w:r>
    </w:p>
    <w:p w14:paraId="6D8286E7"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 xml:space="preserve">Ha több adalékszer együttes adagolása szükséges (például kötéskésleltető és légbuborékképző adalékszerek), akkor ezek egyrészt egyetlen adalékszer gyártótól származzanak, másrészt az adalékszer gyártó nyilatkozzon az alkalmazott adalékszerek összeférhetőségéről, valamint ezen adalékszerek összeférhetőségéről akkreditált laboratórium által kiállított nyilatkozat </w:t>
      </w:r>
      <w:r w:rsidR="00FB0AAA" w:rsidRPr="00C16931">
        <w:rPr>
          <w:rFonts w:ascii="Bookman Old Style" w:hAnsi="Bookman Old Style"/>
          <w:sz w:val="22"/>
          <w:szCs w:val="22"/>
        </w:rPr>
        <w:t xml:space="preserve">is </w:t>
      </w:r>
      <w:r w:rsidRPr="00C16931">
        <w:rPr>
          <w:rFonts w:ascii="Bookman Old Style" w:hAnsi="Bookman Old Style"/>
          <w:sz w:val="22"/>
          <w:szCs w:val="22"/>
        </w:rPr>
        <w:t>szükséges.</w:t>
      </w:r>
    </w:p>
    <w:p w14:paraId="437E4214" w14:textId="77777777" w:rsidR="00D7512E" w:rsidRPr="00C16931" w:rsidRDefault="00D7512E" w:rsidP="00D7512E">
      <w:pPr>
        <w:ind w:right="-110"/>
        <w:jc w:val="both"/>
        <w:rPr>
          <w:rFonts w:ascii="Bookman Old Style" w:hAnsi="Bookman Old Style"/>
          <w:sz w:val="22"/>
          <w:szCs w:val="22"/>
        </w:rPr>
      </w:pPr>
    </w:p>
    <w:p w14:paraId="5DB9E456" w14:textId="77777777" w:rsidR="001412D0"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 xml:space="preserve">Mielőtt az adalékszert vagy az adalékszerek kombinációját bármely keverékbe felhasználják, a Vállalkozó köteles saját költségére próbakeveréseket végezni jóváhagyatás céljából. A lehetőségek szerint a próbakeveréseket hasonló körülmények között kell végezni hőmérséklet és páratartalom vonatkozásában, mint amilyenek a tényleges szerkezetnél várhatók. A folyékony adalékszereket a folyadék-cement tényező számításánál figyelembe kell venni (ennyivel csökkenteni kell a tényleges </w:t>
      </w:r>
      <w:r w:rsidRPr="00C16931">
        <w:rPr>
          <w:rFonts w:ascii="Bookman Old Style" w:hAnsi="Bookman Old Style"/>
          <w:sz w:val="22"/>
          <w:szCs w:val="22"/>
        </w:rPr>
        <w:lastRenderedPageBreak/>
        <w:t>víztartalom értékét). Az adalékszerek feleljenek meg az MSZ EN 934-2:2009 szabvány előírásainak.</w:t>
      </w:r>
      <w:r w:rsidR="001412D0" w:rsidRPr="00C16931">
        <w:rPr>
          <w:rFonts w:ascii="Bookman Old Style" w:hAnsi="Bookman Old Style"/>
          <w:sz w:val="22"/>
          <w:szCs w:val="22"/>
        </w:rPr>
        <w:t xml:space="preserve"> A próbakeverés során szabályozni kell az alkalmazásra kerülő adalékszerek adagolási határait, figyelembe véve a várható időjárás és évszakváltozások hatásait is.</w:t>
      </w:r>
    </w:p>
    <w:p w14:paraId="3F79A6BC"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Az MSZ 4798-1 szabványban előírtakat a szállítólevélen fel kell tüntetni.</w:t>
      </w:r>
    </w:p>
    <w:p w14:paraId="38FE5EED" w14:textId="77777777" w:rsidR="00B61815" w:rsidRPr="00C16931" w:rsidRDefault="00B61815" w:rsidP="00D7512E">
      <w:pPr>
        <w:ind w:right="-110"/>
        <w:jc w:val="both"/>
        <w:rPr>
          <w:rFonts w:ascii="Bookman Old Style" w:hAnsi="Bookman Old Style"/>
          <w:sz w:val="22"/>
          <w:szCs w:val="22"/>
        </w:rPr>
      </w:pPr>
    </w:p>
    <w:p w14:paraId="118C81C4" w14:textId="77777777" w:rsidR="00D7512E" w:rsidRPr="00C16931" w:rsidRDefault="00D7512E">
      <w:pPr>
        <w:pStyle w:val="Alfejezet2"/>
      </w:pPr>
      <w:bookmarkStart w:id="2412" w:name="_Toc346693509"/>
      <w:bookmarkStart w:id="2413" w:name="_Toc348710874"/>
      <w:bookmarkStart w:id="2414" w:name="_Toc348912580"/>
      <w:bookmarkStart w:id="2415" w:name="_Toc349118067"/>
      <w:bookmarkStart w:id="2416" w:name="_Toc393217975"/>
      <w:bookmarkStart w:id="2417" w:name="_Toc393218409"/>
      <w:bookmarkStart w:id="2418" w:name="_Toc393220341"/>
      <w:bookmarkStart w:id="2419" w:name="_Toc494808242"/>
      <w:r w:rsidRPr="00C16931">
        <w:t>Betonkeverék tervezés</w:t>
      </w:r>
      <w:bookmarkEnd w:id="2412"/>
      <w:r w:rsidRPr="00C16931">
        <w:t>e</w:t>
      </w:r>
      <w:bookmarkEnd w:id="2413"/>
      <w:bookmarkEnd w:id="2414"/>
      <w:bookmarkEnd w:id="2415"/>
      <w:bookmarkEnd w:id="2416"/>
      <w:bookmarkEnd w:id="2417"/>
      <w:bookmarkEnd w:id="2418"/>
      <w:bookmarkEnd w:id="2419"/>
    </w:p>
    <w:p w14:paraId="565B039C" w14:textId="77777777" w:rsidR="00D7512E" w:rsidRPr="00C16931" w:rsidRDefault="00D7512E" w:rsidP="00D7512E">
      <w:pPr>
        <w:ind w:right="-110"/>
        <w:jc w:val="both"/>
        <w:rPr>
          <w:rFonts w:ascii="Bookman Old Style" w:hAnsi="Bookman Old Style"/>
          <w:sz w:val="22"/>
          <w:szCs w:val="22"/>
        </w:rPr>
      </w:pPr>
    </w:p>
    <w:p w14:paraId="7CA6557B" w14:textId="47C5FC12"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betonkeverék összetételét az MSZ 4798-1:2004 szabvány</w:t>
      </w:r>
      <w:r w:rsidR="001A6584">
        <w:rPr>
          <w:rFonts w:ascii="Bookman Old Style" w:hAnsi="Bookman Old Style"/>
          <w:sz w:val="22"/>
          <w:szCs w:val="22"/>
        </w:rPr>
        <w:t>,</w:t>
      </w:r>
      <w:r w:rsidRPr="00C16931">
        <w:rPr>
          <w:rFonts w:ascii="Bookman Old Style" w:hAnsi="Bookman Old Style"/>
          <w:sz w:val="22"/>
          <w:szCs w:val="22"/>
        </w:rPr>
        <w:t xml:space="preserve"> valamint az e-UT 07.01.14. (ÚT 2-3.417), valamint az e-UT 07.02.11 (ÚT 2-3.402) Útügyi Műszaki Előírásokfigyelembevételével kell megtervezni.</w:t>
      </w:r>
    </w:p>
    <w:p w14:paraId="142A3969"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megtervezett betonokkal próbakeverést kell készíteni az összetétel véglegesítése céljából.</w:t>
      </w:r>
    </w:p>
    <w:p w14:paraId="32E93003" w14:textId="77777777" w:rsidR="00D7512E" w:rsidRPr="00C16931" w:rsidRDefault="00D7512E" w:rsidP="00D7512E">
      <w:pPr>
        <w:ind w:right="-110"/>
        <w:jc w:val="both"/>
        <w:rPr>
          <w:rFonts w:ascii="Bookman Old Style" w:hAnsi="Bookman Old Style"/>
          <w:sz w:val="22"/>
          <w:szCs w:val="22"/>
        </w:rPr>
      </w:pPr>
    </w:p>
    <w:p w14:paraId="36E3A5C7"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C30 vagy a feletti szilárdság, illetve korróziónak kitett szerkezetek esetén a betonkeveréknek péptelítettnek kell lennie (ezt vagy kísérlettel, vagy elfogadott számítással igazolni kell), továbbá a sókorrózió hatásának közvetlenül kitett betonok habarcstartalma a max. szemnagyság függvényében 30-33 % legyen.</w:t>
      </w:r>
    </w:p>
    <w:p w14:paraId="565B9018" w14:textId="77777777" w:rsidR="00D7512E" w:rsidRPr="00C16931" w:rsidRDefault="00D7512E" w:rsidP="00D7512E">
      <w:pPr>
        <w:ind w:right="-110"/>
        <w:jc w:val="both"/>
        <w:rPr>
          <w:rFonts w:ascii="Bookman Old Style" w:hAnsi="Bookman Old Style"/>
          <w:sz w:val="22"/>
          <w:szCs w:val="22"/>
        </w:rPr>
      </w:pPr>
    </w:p>
    <w:p w14:paraId="11B3C987"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cement maximális adagolása zsugorodási repedés-érzékenység miatt ne haladja meg CEM II/A-S-nél és CEM I 32,5-nél a 450 kg/m</w:t>
      </w:r>
      <w:r w:rsidRPr="00C16931">
        <w:rPr>
          <w:rFonts w:ascii="Bookman Old Style" w:hAnsi="Bookman Old Style"/>
          <w:sz w:val="22"/>
          <w:szCs w:val="22"/>
          <w:vertAlign w:val="superscript"/>
        </w:rPr>
        <w:t>3</w:t>
      </w:r>
      <w:r w:rsidRPr="00C16931">
        <w:rPr>
          <w:rFonts w:ascii="Bookman Old Style" w:hAnsi="Bookman Old Style"/>
          <w:sz w:val="22"/>
          <w:szCs w:val="22"/>
        </w:rPr>
        <w:t>-t, CEM I. 42,5 cementnél a 400 kg/m</w:t>
      </w:r>
      <w:r w:rsidRPr="00C16931">
        <w:rPr>
          <w:rFonts w:ascii="Bookman Old Style" w:hAnsi="Bookman Old Style"/>
          <w:sz w:val="22"/>
          <w:szCs w:val="22"/>
          <w:vertAlign w:val="superscript"/>
        </w:rPr>
        <w:t>3</w:t>
      </w:r>
      <w:r w:rsidRPr="00C16931">
        <w:rPr>
          <w:rFonts w:ascii="Bookman Old Style" w:hAnsi="Bookman Old Style"/>
          <w:sz w:val="22"/>
          <w:szCs w:val="22"/>
        </w:rPr>
        <w:t>-t.</w:t>
      </w:r>
    </w:p>
    <w:p w14:paraId="39470D98"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További feltételek:</w:t>
      </w:r>
    </w:p>
    <w:p w14:paraId="75E159FB"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 szükséges konzisztenciát adalékszerrel és nem vízadagolással kell beállítani,</w:t>
      </w:r>
    </w:p>
    <w:p w14:paraId="6145E340"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az adalékanyag hézagtérfogata a lehető legkisebb legyen,</w:t>
      </w:r>
    </w:p>
    <w:p w14:paraId="512BEBD6"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nagy hatásfokú tömörítés alkalmazása szükséges.</w:t>
      </w:r>
    </w:p>
    <w:p w14:paraId="1D034590" w14:textId="77777777" w:rsidR="00D7512E" w:rsidRPr="00C16931" w:rsidRDefault="00D7512E" w:rsidP="00D7512E">
      <w:pPr>
        <w:ind w:right="-110"/>
        <w:jc w:val="both"/>
        <w:rPr>
          <w:rFonts w:ascii="Bookman Old Style" w:hAnsi="Bookman Old Style"/>
          <w:sz w:val="22"/>
          <w:szCs w:val="22"/>
        </w:rPr>
      </w:pPr>
    </w:p>
    <w:p w14:paraId="21907078"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 xml:space="preserve">A beton maximális klorid-ion tartalma: 0,2 </w:t>
      </w:r>
      <w:proofErr w:type="gramStart"/>
      <w:r w:rsidRPr="00C16931">
        <w:rPr>
          <w:rFonts w:ascii="Bookman Old Style" w:hAnsi="Bookman Old Style"/>
          <w:sz w:val="22"/>
          <w:szCs w:val="22"/>
        </w:rPr>
        <w:t>Cl</w:t>
      </w:r>
      <w:r w:rsidRPr="00C16931">
        <w:rPr>
          <w:rFonts w:ascii="Bookman Old Style" w:hAnsi="Bookman Old Style"/>
          <w:sz w:val="22"/>
          <w:szCs w:val="22"/>
          <w:vertAlign w:val="superscript"/>
        </w:rPr>
        <w:t>(</w:t>
      </w:r>
      <w:proofErr w:type="gramEnd"/>
      <w:r w:rsidRPr="00C16931">
        <w:rPr>
          <w:rFonts w:ascii="Bookman Old Style" w:hAnsi="Bookman Old Style"/>
          <w:sz w:val="22"/>
          <w:szCs w:val="22"/>
          <w:vertAlign w:val="superscript"/>
        </w:rPr>
        <w:t>-)</w:t>
      </w:r>
      <w:r w:rsidRPr="00C16931">
        <w:rPr>
          <w:rFonts w:ascii="Bookman Old Style" w:hAnsi="Bookman Old Style"/>
          <w:sz w:val="22"/>
          <w:szCs w:val="22"/>
        </w:rPr>
        <w:t xml:space="preserve"> % (a cement tömegére számítva), ennek vizsgálatához a következő módszerek egyike alkalmazható:</w:t>
      </w:r>
    </w:p>
    <w:p w14:paraId="3D376630" w14:textId="77777777" w:rsidR="00D7512E" w:rsidRPr="00C16931" w:rsidRDefault="003A34D5"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ö</w:t>
      </w:r>
      <w:r w:rsidR="00D7512E" w:rsidRPr="00C16931">
        <w:rPr>
          <w:rFonts w:ascii="Bookman Old Style" w:hAnsi="Bookman Old Style"/>
          <w:sz w:val="22"/>
          <w:szCs w:val="22"/>
        </w:rPr>
        <w:t>sszetevők (adalékanyag, adalékszer, cement, víz) mért klorid-ion tartalmán alapuló számítások,</w:t>
      </w:r>
    </w:p>
    <w:p w14:paraId="11581AEE" w14:textId="77777777" w:rsidR="00D7512E" w:rsidRPr="00C16931" w:rsidRDefault="003A34D5"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w:t>
      </w:r>
      <w:r w:rsidR="00D7512E" w:rsidRPr="00C16931">
        <w:rPr>
          <w:rFonts w:ascii="Bookman Old Style" w:hAnsi="Bookman Old Style"/>
          <w:sz w:val="22"/>
          <w:szCs w:val="22"/>
        </w:rPr>
        <w:t>z összetevők névleges maximális klorid-ion tartalmán alapuló számítások,</w:t>
      </w:r>
    </w:p>
    <w:p w14:paraId="7C0DC79E" w14:textId="77777777" w:rsidR="00D7512E" w:rsidRPr="00C16931" w:rsidRDefault="003A34D5"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w:t>
      </w:r>
      <w:r w:rsidR="00D7512E" w:rsidRPr="00C16931">
        <w:rPr>
          <w:rFonts w:ascii="Bookman Old Style" w:hAnsi="Bookman Old Style"/>
          <w:sz w:val="22"/>
          <w:szCs w:val="22"/>
        </w:rPr>
        <w:t xml:space="preserve"> klorid-ion tartalom mérése friss betonban.</w:t>
      </w:r>
    </w:p>
    <w:p w14:paraId="37AFEA37"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klorid-ion tartalmat minden beton tervezésekor kötelező meghatározni és meg kell ismételni, ha az összetevők bármelyikének klorid-ion tartalma változik.</w:t>
      </w:r>
    </w:p>
    <w:p w14:paraId="72B91685" w14:textId="77777777" w:rsidR="00D7512E" w:rsidRPr="00C16931" w:rsidRDefault="00D7512E" w:rsidP="00D7512E">
      <w:pPr>
        <w:jc w:val="both"/>
        <w:rPr>
          <w:rFonts w:ascii="Bookman Old Style" w:hAnsi="Bookman Old Style"/>
          <w:sz w:val="22"/>
          <w:szCs w:val="22"/>
        </w:rPr>
      </w:pPr>
    </w:p>
    <w:p w14:paraId="41A1E4A7" w14:textId="77777777" w:rsidR="00D7512E" w:rsidRPr="00C16931" w:rsidRDefault="00D7512E">
      <w:pPr>
        <w:pStyle w:val="Alfejezet2"/>
      </w:pPr>
      <w:bookmarkStart w:id="2420" w:name="_Toc346693511"/>
      <w:bookmarkStart w:id="2421" w:name="_Toc348710875"/>
      <w:bookmarkStart w:id="2422" w:name="_Toc348912581"/>
      <w:bookmarkStart w:id="2423" w:name="_Toc349118068"/>
      <w:bookmarkStart w:id="2424" w:name="_Toc393217976"/>
      <w:bookmarkStart w:id="2425" w:name="_Toc393218410"/>
      <w:bookmarkStart w:id="2426" w:name="_Toc393220342"/>
      <w:bookmarkStart w:id="2427" w:name="_Toc494808243"/>
      <w:r w:rsidRPr="00C16931">
        <w:t>Betonkeverék előállítása</w:t>
      </w:r>
      <w:bookmarkEnd w:id="2420"/>
      <w:bookmarkEnd w:id="2421"/>
      <w:bookmarkEnd w:id="2422"/>
      <w:bookmarkEnd w:id="2423"/>
      <w:bookmarkEnd w:id="2424"/>
      <w:bookmarkEnd w:id="2425"/>
      <w:bookmarkEnd w:id="2426"/>
      <w:bookmarkEnd w:id="2427"/>
    </w:p>
    <w:p w14:paraId="7ACDA9B7" w14:textId="77777777" w:rsidR="00D7512E" w:rsidRPr="00C16931" w:rsidRDefault="00D7512E" w:rsidP="009D5681">
      <w:pPr>
        <w:pStyle w:val="Cmsor3"/>
      </w:pPr>
      <w:bookmarkStart w:id="2428" w:name="_Toc346693512"/>
      <w:bookmarkStart w:id="2429" w:name="_Toc348710876"/>
      <w:bookmarkStart w:id="2430" w:name="_Toc348912582"/>
      <w:bookmarkStart w:id="2431" w:name="_Toc349118069"/>
      <w:bookmarkStart w:id="2432" w:name="_Toc393217977"/>
      <w:bookmarkStart w:id="2433" w:name="_Toc393218411"/>
      <w:bookmarkStart w:id="2434" w:name="_Toc393220343"/>
      <w:bookmarkStart w:id="2435" w:name="_Toc494808244"/>
      <w:r w:rsidRPr="00C16931">
        <w:t>A keverőtelep</w:t>
      </w:r>
      <w:bookmarkEnd w:id="2428"/>
      <w:bookmarkEnd w:id="2429"/>
      <w:bookmarkEnd w:id="2430"/>
      <w:bookmarkEnd w:id="2431"/>
      <w:bookmarkEnd w:id="2432"/>
      <w:bookmarkEnd w:id="2433"/>
      <w:bookmarkEnd w:id="2434"/>
      <w:bookmarkEnd w:id="2435"/>
    </w:p>
    <w:p w14:paraId="3EF4C386" w14:textId="77777777" w:rsidR="00D7512E" w:rsidRPr="00C16931" w:rsidRDefault="00D7512E" w:rsidP="00D7512E">
      <w:pPr>
        <w:ind w:right="-110"/>
        <w:jc w:val="both"/>
        <w:rPr>
          <w:rFonts w:ascii="Bookman Old Style" w:hAnsi="Bookman Old Style"/>
          <w:sz w:val="22"/>
          <w:szCs w:val="22"/>
        </w:rPr>
      </w:pPr>
    </w:p>
    <w:p w14:paraId="4EFDB0D7"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Betont csak a Mérnök által elfogadott, számítógéppel vezérelt kényszerkeverőgéppel rendelkező betongyárból vagy keverőtelepről lehet beépíteni.</w:t>
      </w:r>
    </w:p>
    <w:p w14:paraId="7575F4AE" w14:textId="77777777" w:rsidR="00D7512E" w:rsidRPr="00C16931" w:rsidRDefault="00D7512E" w:rsidP="00D7512E">
      <w:pPr>
        <w:ind w:right="-110"/>
        <w:jc w:val="both"/>
        <w:rPr>
          <w:rFonts w:ascii="Bookman Old Style" w:hAnsi="Bookman Old Style"/>
          <w:sz w:val="22"/>
          <w:szCs w:val="22"/>
        </w:rPr>
      </w:pPr>
    </w:p>
    <w:p w14:paraId="4938A97A"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keverőtelepnek, vagy betongyárnak a következő követelményeket kell kielégíteni, figyelembe véve az MSZ 4798-1:2004 szabvány előírásait.</w:t>
      </w:r>
    </w:p>
    <w:p w14:paraId="1DCA8750" w14:textId="77777777" w:rsidR="00D7512E" w:rsidRPr="00C16931" w:rsidRDefault="00D7512E" w:rsidP="00D7512E">
      <w:pPr>
        <w:ind w:right="-110"/>
        <w:jc w:val="both"/>
        <w:rPr>
          <w:rFonts w:ascii="Bookman Old Style" w:hAnsi="Bookman Old Style"/>
          <w:sz w:val="22"/>
          <w:szCs w:val="22"/>
        </w:rPr>
      </w:pPr>
    </w:p>
    <w:p w14:paraId="7DB5C14E"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 gyártónak gyártásközi ellenőrzési rendszert kell kialakítania és működtetnie, valamint ennek a rendszeres felülvizs</w:t>
      </w:r>
      <w:r w:rsidR="00D02E18" w:rsidRPr="00C16931">
        <w:rPr>
          <w:rFonts w:ascii="Bookman Old Style" w:hAnsi="Bookman Old Style"/>
          <w:sz w:val="22"/>
          <w:szCs w:val="22"/>
        </w:rPr>
        <w:t>gálatáról is gondoskodnia kell.</w:t>
      </w:r>
    </w:p>
    <w:p w14:paraId="40C5C4D9"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lastRenderedPageBreak/>
        <w:t>A keverőgépek legyenek alkalmasak a keverési időn belül és a legnagyobb keverési teljesítmény esetén is az alkotóanyagok egyenletes elosztására és a beton egyenletes konzisztenciájának az elérésére</w:t>
      </w:r>
      <w:r w:rsidR="00D02E18" w:rsidRPr="00C16931">
        <w:rPr>
          <w:rFonts w:ascii="Bookman Old Style" w:hAnsi="Bookman Old Style"/>
          <w:sz w:val="22"/>
          <w:szCs w:val="22"/>
        </w:rPr>
        <w:t>.</w:t>
      </w:r>
    </w:p>
    <w:p w14:paraId="7E1D87E1"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 keverőgépet számítógéppel kell vezérelni, ami a beton tényleges összetételét és mennyiségét keverésenként automatikusan regisztrálja, és az adatokat tartalmazó bizonylatot automatikusan állítja elő a keverés pontos idejének feltüntetésével.</w:t>
      </w:r>
    </w:p>
    <w:p w14:paraId="4DF2B4C7"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 mérlegeket hitelesíteni kell, a hitelesítésről készült jegyzőkönyv a keverőtelep dokumentációjának a része.</w:t>
      </w:r>
    </w:p>
    <w:p w14:paraId="730E21D0"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Az adalék anyagot burkolt padozatú tároló helyen kell tárolni, ahol az egyes frakciók keveredése kizárt.</w:t>
      </w:r>
    </w:p>
    <w:p w14:paraId="00341B82"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Az alapanyagokat tömeg szerint kell adagolni.</w:t>
      </w:r>
    </w:p>
    <w:p w14:paraId="6A0FEFEA"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 keverőtelep teljesítménye és elhelyezése olyan legyen, hogy az egész munka során biztosítsa a megfelelő gyártási ütemet, amelyre a munk</w:t>
      </w:r>
      <w:r w:rsidR="00A95120" w:rsidRPr="00C16931">
        <w:rPr>
          <w:rFonts w:ascii="Bookman Old Style" w:hAnsi="Bookman Old Style"/>
          <w:sz w:val="22"/>
          <w:szCs w:val="22"/>
        </w:rPr>
        <w:t>ahelynek szüksége van az egész S</w:t>
      </w:r>
      <w:r w:rsidRPr="00C16931">
        <w:rPr>
          <w:rFonts w:ascii="Bookman Old Style" w:hAnsi="Bookman Old Style"/>
          <w:sz w:val="22"/>
          <w:szCs w:val="22"/>
        </w:rPr>
        <w:t>zerződés végrehajtása során.</w:t>
      </w:r>
    </w:p>
    <w:p w14:paraId="0073CBDD"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 betonüzem alkalmazzon betontechnológust.</w:t>
      </w:r>
    </w:p>
    <w:p w14:paraId="756095B4"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 keverőtelep legyen felszerelve olyan berendezéssel, amellyel a 0-4 mm szemnagyságú homok víztartalmát közvetlenül mérni lehet, vagy amellyel a konzisztenciát a keverőgépben automatikusan be lehet állítani.</w:t>
      </w:r>
    </w:p>
    <w:p w14:paraId="155C11FB"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 betonüzem és a munkahely közötti távolság megtétele, a beton szállítása 60 percnél tovább nem tarthat.</w:t>
      </w:r>
    </w:p>
    <w:p w14:paraId="082A854E"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 keverőtelep rendelkezzen fűthető helyiséggel az adalékszerek téli fagymentes állapotának biztosítása érdekében.</w:t>
      </w:r>
    </w:p>
    <w:p w14:paraId="6248C0E0"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Amennyiben a keverőtelepet +5°</w:t>
      </w:r>
      <w:r w:rsidR="00D02E18" w:rsidRPr="00C16931">
        <w:rPr>
          <w:rFonts w:ascii="Bookman Old Style" w:hAnsi="Bookman Old Style"/>
          <w:sz w:val="22"/>
          <w:szCs w:val="22"/>
        </w:rPr>
        <w:t xml:space="preserve">C </w:t>
      </w:r>
      <w:r w:rsidRPr="00C16931">
        <w:rPr>
          <w:rFonts w:ascii="Bookman Old Style" w:hAnsi="Bookman Old Style"/>
          <w:sz w:val="22"/>
          <w:szCs w:val="22"/>
        </w:rPr>
        <w:t>alatt üzemeltetik, akkor a keverőtelepnek téliesíthetőnek kell lennie.</w:t>
      </w:r>
    </w:p>
    <w:p w14:paraId="1C1C2C6A" w14:textId="77777777" w:rsidR="00D7512E" w:rsidRPr="00C16931" w:rsidRDefault="00D7512E" w:rsidP="00D7512E">
      <w:pPr>
        <w:ind w:right="-110"/>
        <w:jc w:val="both"/>
        <w:rPr>
          <w:rFonts w:ascii="Bookman Old Style" w:hAnsi="Bookman Old Style"/>
          <w:sz w:val="22"/>
          <w:szCs w:val="22"/>
        </w:rPr>
      </w:pPr>
    </w:p>
    <w:p w14:paraId="7FE0AC94"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Az építéshely kiszolgálására tartalék betonkeverőnek kell rendelkezésre állnia. A tartalék betonkeverő elégítse ki az ebben a szakaszban leírt követelményeket, és az általa megkevert beton tulajdonságai legyenek egyenértékűek az elsődleges betonüzem által kiadott beton tulajdonságaival (alapanyagok minősége, származási helye, betonösszetétel, konzisztencia, nyomószilárdság stb.).</w:t>
      </w:r>
    </w:p>
    <w:p w14:paraId="6949B44E" w14:textId="77777777" w:rsidR="00D7512E" w:rsidRPr="00C16931" w:rsidRDefault="00D7512E" w:rsidP="00D7512E">
      <w:pPr>
        <w:ind w:right="-110"/>
        <w:jc w:val="both"/>
        <w:rPr>
          <w:rFonts w:ascii="Bookman Old Style" w:hAnsi="Bookman Old Style"/>
          <w:sz w:val="22"/>
          <w:szCs w:val="22"/>
        </w:rPr>
      </w:pPr>
    </w:p>
    <w:p w14:paraId="4B970EFE"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Vállalkozónak igazolnia kell, hogy a keverőtelep és a tartaléktelep üzemképes, és felkészült a betonozási munkához szükséges mennyiségű beton folyamatos előállítására.</w:t>
      </w:r>
    </w:p>
    <w:p w14:paraId="7D270D5F" w14:textId="77777777" w:rsidR="00D7512E" w:rsidRPr="00C16931" w:rsidRDefault="00D7512E" w:rsidP="00D7512E">
      <w:pPr>
        <w:ind w:right="-110"/>
        <w:jc w:val="both"/>
        <w:rPr>
          <w:rFonts w:ascii="Bookman Old Style" w:hAnsi="Bookman Old Style"/>
          <w:sz w:val="22"/>
          <w:szCs w:val="22"/>
        </w:rPr>
      </w:pPr>
    </w:p>
    <w:p w14:paraId="5E38F351" w14:textId="77777777" w:rsidR="00D7512E" w:rsidRPr="00C16931" w:rsidRDefault="00D7512E" w:rsidP="009D5681">
      <w:pPr>
        <w:pStyle w:val="Cmsor3"/>
      </w:pPr>
      <w:bookmarkStart w:id="2436" w:name="_Toc346693513"/>
      <w:bookmarkStart w:id="2437" w:name="_Toc348710877"/>
      <w:bookmarkStart w:id="2438" w:name="_Toc348912583"/>
      <w:bookmarkStart w:id="2439" w:name="_Toc349118070"/>
      <w:bookmarkStart w:id="2440" w:name="_Toc393217978"/>
      <w:bookmarkStart w:id="2441" w:name="_Toc393218412"/>
      <w:bookmarkStart w:id="2442" w:name="_Toc393220344"/>
      <w:bookmarkStart w:id="2443" w:name="_Toc494808245"/>
      <w:r w:rsidRPr="00C16931">
        <w:t>Próbakeverések és előzetes vizsgálatok</w:t>
      </w:r>
      <w:bookmarkEnd w:id="2436"/>
      <w:bookmarkEnd w:id="2437"/>
      <w:bookmarkEnd w:id="2438"/>
      <w:bookmarkEnd w:id="2439"/>
      <w:r w:rsidR="001816F0" w:rsidRPr="00C16931">
        <w:t xml:space="preserve"> (Típusvizsgálat)</w:t>
      </w:r>
      <w:bookmarkEnd w:id="2440"/>
      <w:bookmarkEnd w:id="2441"/>
      <w:bookmarkEnd w:id="2442"/>
      <w:bookmarkEnd w:id="2443"/>
    </w:p>
    <w:p w14:paraId="49DB435E" w14:textId="77777777" w:rsidR="00D7512E" w:rsidRPr="00C16931" w:rsidRDefault="00D7512E" w:rsidP="00D7512E">
      <w:pPr>
        <w:ind w:right="-110"/>
        <w:jc w:val="both"/>
        <w:rPr>
          <w:rFonts w:ascii="Bookman Old Style" w:hAnsi="Bookman Old Style"/>
          <w:sz w:val="22"/>
          <w:szCs w:val="22"/>
        </w:rPr>
      </w:pPr>
    </w:p>
    <w:p w14:paraId="7BB437EC" w14:textId="77777777" w:rsidR="00C06423" w:rsidRPr="00C16931" w:rsidRDefault="00D7512E" w:rsidP="00C06423">
      <w:pPr>
        <w:ind w:right="-110"/>
        <w:jc w:val="both"/>
        <w:rPr>
          <w:rFonts w:ascii="Bookman Old Style" w:hAnsi="Bookman Old Style"/>
          <w:sz w:val="22"/>
          <w:szCs w:val="22"/>
        </w:rPr>
      </w:pPr>
      <w:r w:rsidRPr="00C16931">
        <w:rPr>
          <w:rFonts w:ascii="Bookman Old Style" w:hAnsi="Bookman Old Style"/>
          <w:sz w:val="22"/>
          <w:szCs w:val="22"/>
        </w:rPr>
        <w:t>Szerkezeti betonok esetében a receptúrák elbírálásához a Vállalkozónak próbakeveréseket</w:t>
      </w:r>
      <w:r w:rsidR="00C06423" w:rsidRPr="00C16931">
        <w:rPr>
          <w:rFonts w:ascii="Bookman Old Style" w:hAnsi="Bookman Old Style"/>
          <w:sz w:val="22"/>
          <w:szCs w:val="22"/>
        </w:rPr>
        <w:t xml:space="preserve"> (típusvizsgálatokat)</w:t>
      </w:r>
      <w:r w:rsidRPr="00C16931">
        <w:rPr>
          <w:rFonts w:ascii="Bookman Old Style" w:hAnsi="Bookman Old Style"/>
          <w:sz w:val="22"/>
          <w:szCs w:val="22"/>
        </w:rPr>
        <w:t xml:space="preserve"> kell készíteni. </w:t>
      </w:r>
    </w:p>
    <w:p w14:paraId="4BD26393" w14:textId="77777777" w:rsidR="00C06423" w:rsidRPr="00C16931" w:rsidRDefault="00C06423" w:rsidP="00C06423">
      <w:pPr>
        <w:ind w:right="-110"/>
        <w:jc w:val="both"/>
        <w:rPr>
          <w:rFonts w:ascii="Bookman Old Style" w:hAnsi="Bookman Old Style"/>
          <w:sz w:val="22"/>
          <w:szCs w:val="22"/>
        </w:rPr>
      </w:pPr>
      <w:r w:rsidRPr="00C16931">
        <w:rPr>
          <w:rFonts w:ascii="Bookman Old Style" w:hAnsi="Bookman Old Style"/>
          <w:sz w:val="22"/>
          <w:szCs w:val="22"/>
        </w:rPr>
        <w:t>A próbakeveréseket az e-UT 07.02.11:2011 és az MSZ 4798-1:2004 előírásai szerint kell elvégezni.</w:t>
      </w:r>
    </w:p>
    <w:p w14:paraId="6142EE91" w14:textId="77777777" w:rsidR="00C06423" w:rsidRPr="00C16931" w:rsidRDefault="00C06423" w:rsidP="00C06423">
      <w:pPr>
        <w:ind w:right="-110"/>
        <w:jc w:val="both"/>
        <w:rPr>
          <w:rFonts w:ascii="Bookman Old Style" w:hAnsi="Bookman Old Style"/>
          <w:sz w:val="22"/>
          <w:szCs w:val="22"/>
        </w:rPr>
      </w:pPr>
    </w:p>
    <w:p w14:paraId="5FC72DA8" w14:textId="77777777" w:rsidR="00C06423" w:rsidRPr="00C16931" w:rsidRDefault="00C06423" w:rsidP="00C06423">
      <w:pPr>
        <w:ind w:right="-110"/>
        <w:jc w:val="both"/>
        <w:rPr>
          <w:rFonts w:ascii="Bookman Old Style" w:hAnsi="Bookman Old Style"/>
          <w:sz w:val="22"/>
          <w:szCs w:val="22"/>
        </w:rPr>
      </w:pPr>
      <w:r w:rsidRPr="00C16931">
        <w:rPr>
          <w:rFonts w:ascii="Bookman Old Style" w:hAnsi="Bookman Old Style"/>
          <w:sz w:val="22"/>
          <w:szCs w:val="22"/>
        </w:rPr>
        <w:t>A próbakeverés során ellenőrizni, illetve vizsgálni kell:</w:t>
      </w:r>
    </w:p>
    <w:p w14:paraId="772F5EF8" w14:textId="77777777" w:rsidR="00C06423" w:rsidRPr="00C16931" w:rsidRDefault="00C06423" w:rsidP="008130A3">
      <w:pPr>
        <w:pStyle w:val="Listaszerbekezds"/>
        <w:numPr>
          <w:ilvl w:val="0"/>
          <w:numId w:val="20"/>
        </w:numPr>
        <w:spacing w:after="0" w:line="240" w:lineRule="auto"/>
        <w:ind w:right="-110"/>
        <w:jc w:val="both"/>
        <w:rPr>
          <w:rFonts w:ascii="Bookman Old Style" w:eastAsia="Times New Roman" w:hAnsi="Bookman Old Style"/>
          <w:lang w:eastAsia="hu-HU"/>
        </w:rPr>
      </w:pPr>
      <w:r w:rsidRPr="00C16931">
        <w:rPr>
          <w:rFonts w:ascii="Bookman Old Style" w:eastAsia="Times New Roman" w:hAnsi="Bookman Old Style"/>
          <w:lang w:eastAsia="hu-HU"/>
        </w:rPr>
        <w:t>a keverőtelep alkalmasságát a beton a tervezett ütemben és mennyiségben történő gyártására.</w:t>
      </w:r>
    </w:p>
    <w:p w14:paraId="6F5B413C" w14:textId="77777777" w:rsidR="00C06423" w:rsidRPr="00C16931" w:rsidRDefault="00C06423" w:rsidP="008130A3">
      <w:pPr>
        <w:pStyle w:val="Listaszerbekezds"/>
        <w:numPr>
          <w:ilvl w:val="0"/>
          <w:numId w:val="20"/>
        </w:numPr>
        <w:spacing w:after="0" w:line="240" w:lineRule="auto"/>
        <w:ind w:right="-110"/>
        <w:jc w:val="both"/>
        <w:rPr>
          <w:rFonts w:ascii="Bookman Old Style" w:eastAsia="Times New Roman" w:hAnsi="Bookman Old Style"/>
          <w:lang w:eastAsia="hu-HU"/>
        </w:rPr>
      </w:pPr>
      <w:r w:rsidRPr="00C16931">
        <w:rPr>
          <w:rFonts w:ascii="Bookman Old Style" w:eastAsia="Times New Roman" w:hAnsi="Bookman Old Style"/>
          <w:lang w:eastAsia="hu-HU"/>
        </w:rPr>
        <w:t>a tervezett beton előírt tulajdonságait (technológiai, szilárdsági és tartóssági feltételek).</w:t>
      </w:r>
    </w:p>
    <w:p w14:paraId="1AE27F6E" w14:textId="77777777" w:rsidR="00C06423" w:rsidRPr="00C16931" w:rsidRDefault="00C06423" w:rsidP="00C06423">
      <w:pPr>
        <w:ind w:right="-110"/>
        <w:jc w:val="both"/>
        <w:rPr>
          <w:rFonts w:ascii="Bookman Old Style" w:hAnsi="Bookman Old Style"/>
          <w:sz w:val="22"/>
          <w:szCs w:val="22"/>
        </w:rPr>
      </w:pPr>
    </w:p>
    <w:p w14:paraId="7E3F5056" w14:textId="77777777" w:rsidR="00C06423" w:rsidRPr="00C16931" w:rsidRDefault="00C06423" w:rsidP="00C06423">
      <w:pPr>
        <w:ind w:right="-110"/>
        <w:jc w:val="both"/>
        <w:rPr>
          <w:rFonts w:ascii="Bookman Old Style" w:hAnsi="Bookman Old Style"/>
          <w:sz w:val="22"/>
          <w:szCs w:val="22"/>
        </w:rPr>
      </w:pPr>
      <w:r w:rsidRPr="00C16931">
        <w:rPr>
          <w:rFonts w:ascii="Bookman Old Style" w:hAnsi="Bookman Old Style"/>
          <w:sz w:val="22"/>
          <w:szCs w:val="22"/>
        </w:rPr>
        <w:lastRenderedPageBreak/>
        <w:t>A próbakeverésekhez kapcsolódó vizsgálatokat akkreditált laboratórium végezheti.</w:t>
      </w:r>
    </w:p>
    <w:p w14:paraId="5DF9E7FB" w14:textId="77777777" w:rsidR="00C06423" w:rsidRPr="00C16931" w:rsidRDefault="00C06423" w:rsidP="00C06423">
      <w:pPr>
        <w:ind w:right="-110"/>
        <w:jc w:val="both"/>
        <w:rPr>
          <w:rFonts w:ascii="Bookman Old Style" w:hAnsi="Bookman Old Style"/>
          <w:sz w:val="22"/>
          <w:szCs w:val="22"/>
        </w:rPr>
      </w:pPr>
    </w:p>
    <w:p w14:paraId="57456206" w14:textId="77777777" w:rsidR="00C06423" w:rsidRPr="00C16931" w:rsidRDefault="00C06423" w:rsidP="00C06423">
      <w:pPr>
        <w:ind w:right="-110"/>
        <w:jc w:val="both"/>
        <w:rPr>
          <w:rFonts w:ascii="Bookman Old Style" w:hAnsi="Bookman Old Style"/>
          <w:sz w:val="22"/>
          <w:szCs w:val="22"/>
        </w:rPr>
      </w:pPr>
      <w:r w:rsidRPr="00C16931">
        <w:rPr>
          <w:rFonts w:ascii="Bookman Old Style" w:hAnsi="Bookman Old Style"/>
          <w:sz w:val="22"/>
          <w:szCs w:val="22"/>
        </w:rPr>
        <w:t>A vizsgálatok előtt a Vállalkozónak el kell fogadtatnia a mérnökkel az alábbiakat:</w:t>
      </w:r>
    </w:p>
    <w:p w14:paraId="1BCE51DB" w14:textId="77777777" w:rsidR="00C06423" w:rsidRPr="00C16931" w:rsidRDefault="00C06423" w:rsidP="008130A3">
      <w:pPr>
        <w:pStyle w:val="Listaszerbekezds"/>
        <w:numPr>
          <w:ilvl w:val="0"/>
          <w:numId w:val="22"/>
        </w:numPr>
        <w:spacing w:after="0" w:line="240" w:lineRule="auto"/>
        <w:ind w:right="-110"/>
        <w:jc w:val="both"/>
        <w:rPr>
          <w:rFonts w:ascii="Bookman Old Style" w:eastAsia="Times New Roman" w:hAnsi="Bookman Old Style"/>
          <w:lang w:eastAsia="hu-HU"/>
        </w:rPr>
      </w:pPr>
      <w:r w:rsidRPr="00C16931">
        <w:rPr>
          <w:rFonts w:ascii="Bookman Old Style" w:eastAsia="Times New Roman" w:hAnsi="Bookman Old Style"/>
          <w:lang w:eastAsia="hu-HU"/>
        </w:rPr>
        <w:t>a próbatestek tárolásának módját (víz alatt vagy vegyesen)</w:t>
      </w:r>
    </w:p>
    <w:p w14:paraId="5526F195" w14:textId="77777777" w:rsidR="00C06423" w:rsidRPr="00C16931" w:rsidRDefault="00C06423" w:rsidP="008130A3">
      <w:pPr>
        <w:pStyle w:val="Listaszerbekezds"/>
        <w:numPr>
          <w:ilvl w:val="0"/>
          <w:numId w:val="22"/>
        </w:numPr>
        <w:spacing w:after="0" w:line="240" w:lineRule="auto"/>
        <w:ind w:right="-110"/>
        <w:jc w:val="both"/>
        <w:rPr>
          <w:rFonts w:ascii="Bookman Old Style" w:eastAsia="Times New Roman" w:hAnsi="Bookman Old Style"/>
          <w:lang w:eastAsia="hu-HU"/>
        </w:rPr>
      </w:pPr>
      <w:r w:rsidRPr="00C16931">
        <w:rPr>
          <w:rFonts w:ascii="Bookman Old Style" w:eastAsia="Times New Roman" w:hAnsi="Bookman Old Style"/>
          <w:lang w:eastAsia="hu-HU"/>
        </w:rPr>
        <w:t>nyomószilárdság vizsgálat esetén a próbatestek telítettségét (vízzel telített vagy légszáraz vagy kiszárított)</w:t>
      </w:r>
    </w:p>
    <w:p w14:paraId="520ED5B7" w14:textId="77777777" w:rsidR="00C06423" w:rsidRPr="00C16931" w:rsidRDefault="00C06423" w:rsidP="008130A3">
      <w:pPr>
        <w:pStyle w:val="Listaszerbekezds"/>
        <w:numPr>
          <w:ilvl w:val="0"/>
          <w:numId w:val="22"/>
        </w:numPr>
        <w:spacing w:after="0" w:line="240" w:lineRule="auto"/>
        <w:ind w:right="-110"/>
        <w:jc w:val="both"/>
        <w:rPr>
          <w:rFonts w:ascii="Bookman Old Style" w:eastAsia="Times New Roman" w:hAnsi="Bookman Old Style"/>
          <w:lang w:eastAsia="hu-HU"/>
        </w:rPr>
      </w:pPr>
      <w:r w:rsidRPr="00C16931">
        <w:rPr>
          <w:rFonts w:ascii="Bookman Old Style" w:eastAsia="Times New Roman" w:hAnsi="Bookman Old Style"/>
          <w:lang w:eastAsia="hu-HU"/>
        </w:rPr>
        <w:t>a szilárd beton testsűrűség vizsgálat során a próbatestetek telítettségét (vízzel telített vagy légszáraz vagy kiszárított)</w:t>
      </w:r>
    </w:p>
    <w:p w14:paraId="1E29BF99" w14:textId="77777777" w:rsidR="00C06423" w:rsidRPr="00C16931" w:rsidRDefault="00C06423" w:rsidP="00C06423">
      <w:pPr>
        <w:ind w:right="-110"/>
        <w:jc w:val="both"/>
        <w:rPr>
          <w:rFonts w:ascii="Bookman Old Style" w:hAnsi="Bookman Old Style"/>
          <w:sz w:val="22"/>
          <w:szCs w:val="22"/>
        </w:rPr>
      </w:pPr>
    </w:p>
    <w:p w14:paraId="42A81C8F" w14:textId="77777777" w:rsidR="00C06423" w:rsidRPr="00C16931" w:rsidRDefault="00C06423" w:rsidP="00C06423">
      <w:pPr>
        <w:ind w:right="-110"/>
        <w:jc w:val="both"/>
        <w:rPr>
          <w:rFonts w:ascii="Bookman Old Style" w:hAnsi="Bookman Old Style"/>
          <w:sz w:val="22"/>
          <w:szCs w:val="22"/>
        </w:rPr>
      </w:pPr>
      <w:r w:rsidRPr="00C16931">
        <w:rPr>
          <w:rFonts w:ascii="Bookman Old Style" w:hAnsi="Bookman Old Style"/>
          <w:sz w:val="22"/>
          <w:szCs w:val="22"/>
        </w:rPr>
        <w:t>A próbakeverésen gyártott betonon el kell végezni azokat a vizsgálatokat, amelyekkel igazolhatóak az előírt tulajdonságok, de legalább az alábbi vizsgálatokat el kell végezni:</w:t>
      </w:r>
    </w:p>
    <w:p w14:paraId="465C7AD5" w14:textId="77777777" w:rsidR="00C06423" w:rsidRPr="00C16931" w:rsidRDefault="00C06423" w:rsidP="008130A3">
      <w:pPr>
        <w:pStyle w:val="Listaszerbekezds"/>
        <w:numPr>
          <w:ilvl w:val="0"/>
          <w:numId w:val="21"/>
        </w:numPr>
        <w:spacing w:after="0" w:line="240" w:lineRule="auto"/>
        <w:ind w:right="-110"/>
        <w:jc w:val="both"/>
        <w:rPr>
          <w:rFonts w:ascii="Bookman Old Style" w:eastAsia="Times New Roman" w:hAnsi="Bookman Old Style"/>
          <w:lang w:eastAsia="hu-HU"/>
        </w:rPr>
      </w:pPr>
      <w:r w:rsidRPr="00C16931">
        <w:rPr>
          <w:rFonts w:ascii="Bookman Old Style" w:eastAsia="Times New Roman" w:hAnsi="Bookman Old Style"/>
          <w:lang w:eastAsia="hu-HU"/>
        </w:rPr>
        <w:t>mintavétel, és a próbatestek tárolása (MSZ EN 12350-1; MSZ EN 12390-2)</w:t>
      </w:r>
    </w:p>
    <w:p w14:paraId="64E111E5" w14:textId="77777777" w:rsidR="00C06423" w:rsidRPr="00C16931" w:rsidRDefault="00C06423" w:rsidP="008130A3">
      <w:pPr>
        <w:pStyle w:val="Listaszerbekezds"/>
        <w:numPr>
          <w:ilvl w:val="0"/>
          <w:numId w:val="21"/>
        </w:numPr>
        <w:spacing w:after="0" w:line="240" w:lineRule="auto"/>
        <w:ind w:right="-110"/>
        <w:jc w:val="both"/>
        <w:rPr>
          <w:rFonts w:ascii="Bookman Old Style" w:eastAsia="Times New Roman" w:hAnsi="Bookman Old Style"/>
          <w:lang w:eastAsia="hu-HU"/>
        </w:rPr>
      </w:pPr>
      <w:r w:rsidRPr="00C16931">
        <w:rPr>
          <w:rFonts w:ascii="Bookman Old Style" w:eastAsia="Times New Roman" w:hAnsi="Bookman Old Style"/>
          <w:lang w:eastAsia="hu-HU"/>
        </w:rPr>
        <w:t xml:space="preserve">frissbeton vizsgálatok </w:t>
      </w:r>
    </w:p>
    <w:p w14:paraId="29787A33" w14:textId="77777777" w:rsidR="00C06423" w:rsidRPr="00C16931" w:rsidRDefault="00C06423" w:rsidP="008130A3">
      <w:pPr>
        <w:pStyle w:val="Listaszerbekezds"/>
        <w:numPr>
          <w:ilvl w:val="1"/>
          <w:numId w:val="21"/>
        </w:numPr>
        <w:spacing w:after="0" w:line="240" w:lineRule="auto"/>
        <w:ind w:right="-110"/>
        <w:jc w:val="both"/>
        <w:rPr>
          <w:rFonts w:ascii="Bookman Old Style" w:eastAsia="Times New Roman" w:hAnsi="Bookman Old Style"/>
          <w:lang w:eastAsia="hu-HU"/>
        </w:rPr>
      </w:pPr>
      <w:r w:rsidRPr="00C16931">
        <w:rPr>
          <w:rFonts w:ascii="Bookman Old Style" w:eastAsia="Times New Roman" w:hAnsi="Bookman Old Style"/>
          <w:lang w:eastAsia="hu-HU"/>
        </w:rPr>
        <w:t>eltarthatóság (konzisztencia MSZ EN 12350-2:2009, vagy MSZ EN 12350-5:2009) (félóránként az eltarthatósági idő végéig vizsgálni kell)</w:t>
      </w:r>
    </w:p>
    <w:p w14:paraId="0DF4C19C" w14:textId="77777777" w:rsidR="00C06423" w:rsidRPr="00C16931" w:rsidRDefault="00C06423" w:rsidP="008130A3">
      <w:pPr>
        <w:pStyle w:val="Listaszerbekezds"/>
        <w:numPr>
          <w:ilvl w:val="1"/>
          <w:numId w:val="21"/>
        </w:numPr>
        <w:spacing w:after="0" w:line="240" w:lineRule="auto"/>
        <w:ind w:right="-110"/>
        <w:jc w:val="both"/>
        <w:rPr>
          <w:rFonts w:ascii="Bookman Old Style" w:eastAsia="Times New Roman" w:hAnsi="Bookman Old Style"/>
          <w:lang w:eastAsia="hu-HU"/>
        </w:rPr>
      </w:pPr>
      <w:r w:rsidRPr="00C16931">
        <w:rPr>
          <w:rFonts w:ascii="Bookman Old Style" w:eastAsia="Times New Roman" w:hAnsi="Bookman Old Style"/>
          <w:lang w:eastAsia="hu-HU"/>
        </w:rPr>
        <w:t>testsűrűség (MSZ EN 12350-6:2009) (legalább egyszer, az eltarthatósági idő végén vizsgálva)</w:t>
      </w:r>
    </w:p>
    <w:p w14:paraId="01B4314D" w14:textId="77777777" w:rsidR="00C06423" w:rsidRPr="00C16931" w:rsidRDefault="00C06423" w:rsidP="008130A3">
      <w:pPr>
        <w:pStyle w:val="Listaszerbekezds"/>
        <w:numPr>
          <w:ilvl w:val="1"/>
          <w:numId w:val="21"/>
        </w:numPr>
        <w:spacing w:after="0" w:line="240" w:lineRule="auto"/>
        <w:ind w:right="-110"/>
        <w:jc w:val="both"/>
        <w:rPr>
          <w:rFonts w:ascii="Bookman Old Style" w:eastAsia="Times New Roman" w:hAnsi="Bookman Old Style"/>
          <w:lang w:eastAsia="hu-HU"/>
        </w:rPr>
      </w:pPr>
      <w:r w:rsidRPr="00C16931">
        <w:rPr>
          <w:rFonts w:ascii="Bookman Old Style" w:eastAsia="Times New Roman" w:hAnsi="Bookman Old Style"/>
          <w:lang w:eastAsia="hu-HU"/>
        </w:rPr>
        <w:t>v/c ellenőrzése</w:t>
      </w:r>
    </w:p>
    <w:p w14:paraId="78D41037" w14:textId="77777777" w:rsidR="00C06423" w:rsidRPr="00C16931" w:rsidRDefault="00C06423" w:rsidP="008130A3">
      <w:pPr>
        <w:pStyle w:val="Listaszerbekezds"/>
        <w:numPr>
          <w:ilvl w:val="1"/>
          <w:numId w:val="21"/>
        </w:numPr>
        <w:spacing w:after="0" w:line="240" w:lineRule="auto"/>
        <w:ind w:right="-110"/>
        <w:jc w:val="both"/>
        <w:rPr>
          <w:rFonts w:ascii="Bookman Old Style" w:eastAsia="Times New Roman" w:hAnsi="Bookman Old Style"/>
          <w:lang w:eastAsia="hu-HU"/>
        </w:rPr>
      </w:pPr>
      <w:r w:rsidRPr="00C16931">
        <w:rPr>
          <w:rFonts w:ascii="Bookman Old Style" w:eastAsia="Times New Roman" w:hAnsi="Bookman Old Style"/>
          <w:lang w:eastAsia="hu-HU"/>
        </w:rPr>
        <w:t>hőmérséklet</w:t>
      </w:r>
    </w:p>
    <w:p w14:paraId="7A7F057D" w14:textId="77777777" w:rsidR="00C06423" w:rsidRPr="00C16931" w:rsidRDefault="00C06423" w:rsidP="00C06423">
      <w:pPr>
        <w:ind w:right="-110"/>
        <w:jc w:val="both"/>
        <w:rPr>
          <w:rFonts w:ascii="Bookman Old Style" w:hAnsi="Bookman Old Style"/>
        </w:rPr>
      </w:pPr>
    </w:p>
    <w:p w14:paraId="760298BF" w14:textId="77777777" w:rsidR="00C06423" w:rsidRPr="00C16931" w:rsidRDefault="00C06423" w:rsidP="008130A3">
      <w:pPr>
        <w:pStyle w:val="Listaszerbekezds"/>
        <w:numPr>
          <w:ilvl w:val="0"/>
          <w:numId w:val="21"/>
        </w:numPr>
        <w:spacing w:after="0" w:line="240" w:lineRule="auto"/>
        <w:ind w:right="-110"/>
        <w:jc w:val="both"/>
        <w:rPr>
          <w:rFonts w:ascii="Bookman Old Style" w:eastAsia="Times New Roman" w:hAnsi="Bookman Old Style"/>
          <w:lang w:eastAsia="hu-HU"/>
        </w:rPr>
      </w:pPr>
      <w:r w:rsidRPr="00C16931">
        <w:rPr>
          <w:rFonts w:ascii="Bookman Old Style" w:eastAsia="Times New Roman" w:hAnsi="Bookman Old Style"/>
          <w:lang w:eastAsia="hu-HU"/>
        </w:rPr>
        <w:t>megszilárdult beton vizsgálatok</w:t>
      </w:r>
    </w:p>
    <w:p w14:paraId="5CAADFD4" w14:textId="77777777" w:rsidR="00C06423" w:rsidRPr="00C16931" w:rsidRDefault="00C06423" w:rsidP="008130A3">
      <w:pPr>
        <w:pStyle w:val="Listaszerbekezds"/>
        <w:numPr>
          <w:ilvl w:val="1"/>
          <w:numId w:val="21"/>
        </w:numPr>
        <w:spacing w:after="0" w:line="240" w:lineRule="auto"/>
        <w:ind w:right="-110"/>
        <w:jc w:val="both"/>
        <w:rPr>
          <w:rFonts w:ascii="Bookman Old Style" w:eastAsia="Times New Roman" w:hAnsi="Bookman Old Style"/>
          <w:lang w:eastAsia="hu-HU"/>
        </w:rPr>
      </w:pPr>
      <w:r w:rsidRPr="00C16931">
        <w:rPr>
          <w:rFonts w:ascii="Bookman Old Style" w:eastAsia="Times New Roman" w:hAnsi="Bookman Old Style"/>
          <w:lang w:eastAsia="hu-HU"/>
        </w:rPr>
        <w:t>nyomószilárdság (MSZ EN 12390-3:2009)</w:t>
      </w:r>
    </w:p>
    <w:p w14:paraId="2259BF61" w14:textId="77777777" w:rsidR="00C06423" w:rsidRPr="00C16931" w:rsidRDefault="00C06423" w:rsidP="008130A3">
      <w:pPr>
        <w:pStyle w:val="Listaszerbekezds"/>
        <w:numPr>
          <w:ilvl w:val="1"/>
          <w:numId w:val="21"/>
        </w:numPr>
        <w:spacing w:after="0" w:line="240" w:lineRule="auto"/>
        <w:ind w:right="-110"/>
        <w:jc w:val="both"/>
        <w:rPr>
          <w:rFonts w:ascii="Bookman Old Style" w:eastAsia="Times New Roman" w:hAnsi="Bookman Old Style"/>
          <w:lang w:eastAsia="hu-HU"/>
        </w:rPr>
      </w:pPr>
      <w:r w:rsidRPr="00C16931">
        <w:rPr>
          <w:rFonts w:ascii="Bookman Old Style" w:eastAsia="Times New Roman" w:hAnsi="Bookman Old Style"/>
          <w:lang w:eastAsia="hu-HU"/>
        </w:rPr>
        <w:t>testsűrűség (MSZ EN 12390-7:2009)</w:t>
      </w:r>
    </w:p>
    <w:p w14:paraId="680FAD46" w14:textId="77777777" w:rsidR="00C06423" w:rsidRPr="00C16931" w:rsidRDefault="00C06423" w:rsidP="008130A3">
      <w:pPr>
        <w:pStyle w:val="Listaszerbekezds"/>
        <w:numPr>
          <w:ilvl w:val="1"/>
          <w:numId w:val="21"/>
        </w:numPr>
        <w:spacing w:after="0" w:line="240" w:lineRule="auto"/>
        <w:ind w:right="-110"/>
        <w:jc w:val="both"/>
        <w:rPr>
          <w:rFonts w:ascii="Bookman Old Style" w:eastAsia="Times New Roman" w:hAnsi="Bookman Old Style"/>
          <w:lang w:eastAsia="hu-HU"/>
        </w:rPr>
      </w:pPr>
      <w:r w:rsidRPr="00C16931">
        <w:rPr>
          <w:rFonts w:ascii="Bookman Old Style" w:eastAsia="Times New Roman" w:hAnsi="Bookman Old Style"/>
          <w:lang w:eastAsia="hu-HU"/>
        </w:rPr>
        <w:t>fagyállóság, fagy és sóállóság (MSZ 4798-1:2004 5.5.6. A eset azzal a kiegészítéssel, hogy a próbatestek 3%-os NACL oldatban kell telíteni, illetve vizsgálni, ha az előírás az XF környezeti osztály)</w:t>
      </w:r>
    </w:p>
    <w:p w14:paraId="3C7749BF" w14:textId="77777777" w:rsidR="00C06423" w:rsidRPr="00C16931" w:rsidRDefault="00C06423" w:rsidP="008130A3">
      <w:pPr>
        <w:pStyle w:val="Listaszerbekezds"/>
        <w:numPr>
          <w:ilvl w:val="1"/>
          <w:numId w:val="21"/>
        </w:numPr>
        <w:spacing w:after="0" w:line="240" w:lineRule="auto"/>
        <w:ind w:right="-110"/>
        <w:jc w:val="both"/>
        <w:rPr>
          <w:rFonts w:ascii="Bookman Old Style" w:eastAsia="Times New Roman" w:hAnsi="Bookman Old Style"/>
          <w:lang w:eastAsia="hu-HU"/>
        </w:rPr>
      </w:pPr>
      <w:r w:rsidRPr="00C16931">
        <w:rPr>
          <w:rFonts w:ascii="Bookman Old Style" w:eastAsia="Times New Roman" w:hAnsi="Bookman Old Style"/>
          <w:lang w:eastAsia="hu-HU"/>
        </w:rPr>
        <w:t>vízzáróság (MSZ EN 12390-</w:t>
      </w:r>
      <w:proofErr w:type="gramStart"/>
      <w:r w:rsidRPr="00C16931">
        <w:rPr>
          <w:rFonts w:ascii="Bookman Old Style" w:eastAsia="Times New Roman" w:hAnsi="Bookman Old Style"/>
          <w:lang w:eastAsia="hu-HU"/>
        </w:rPr>
        <w:t>8:2009)(</w:t>
      </w:r>
      <w:proofErr w:type="gramEnd"/>
      <w:r w:rsidRPr="00C16931">
        <w:rPr>
          <w:rFonts w:ascii="Bookman Old Style" w:eastAsia="Times New Roman" w:hAnsi="Bookman Old Style"/>
          <w:lang w:eastAsia="hu-HU"/>
        </w:rPr>
        <w:t>Ha előírás az XV(H) környezeti osztály)</w:t>
      </w:r>
    </w:p>
    <w:p w14:paraId="4754ECC4" w14:textId="77777777" w:rsidR="00C06423" w:rsidRPr="00C16931" w:rsidRDefault="00C06423" w:rsidP="00C06423">
      <w:pPr>
        <w:ind w:right="-110"/>
        <w:jc w:val="both"/>
        <w:rPr>
          <w:rFonts w:ascii="Bookman Old Style" w:hAnsi="Bookman Old Style"/>
        </w:rPr>
      </w:pPr>
    </w:p>
    <w:p w14:paraId="200C06E1" w14:textId="77777777" w:rsidR="00C06423" w:rsidRPr="00C16931" w:rsidRDefault="00C06423" w:rsidP="00C06423">
      <w:pPr>
        <w:ind w:right="-110"/>
        <w:jc w:val="both"/>
        <w:rPr>
          <w:rFonts w:ascii="Bookman Old Style" w:hAnsi="Bookman Old Style"/>
          <w:sz w:val="22"/>
          <w:szCs w:val="22"/>
          <w:u w:val="single"/>
        </w:rPr>
      </w:pPr>
      <w:r w:rsidRPr="00C16931">
        <w:rPr>
          <w:rFonts w:ascii="Bookman Old Style" w:hAnsi="Bookman Old Style"/>
          <w:sz w:val="22"/>
          <w:szCs w:val="22"/>
          <w:u w:val="single"/>
        </w:rPr>
        <w:t>A próbakeverésen elvégzett vizsgálatok eredményeinek értékelése:</w:t>
      </w:r>
    </w:p>
    <w:p w14:paraId="087099E4" w14:textId="77777777" w:rsidR="00C06423" w:rsidRPr="00C16931" w:rsidRDefault="00C06423" w:rsidP="00C06423">
      <w:pPr>
        <w:ind w:right="-110"/>
        <w:jc w:val="both"/>
        <w:rPr>
          <w:rFonts w:ascii="Bookman Old Style" w:hAnsi="Bookman Old Style"/>
          <w:sz w:val="22"/>
          <w:szCs w:val="22"/>
        </w:rPr>
      </w:pPr>
    </w:p>
    <w:p w14:paraId="62CC837D" w14:textId="77777777" w:rsidR="00C06423" w:rsidRPr="00C16931" w:rsidRDefault="00C06423" w:rsidP="00C06423">
      <w:pPr>
        <w:ind w:right="-110"/>
        <w:jc w:val="both"/>
        <w:rPr>
          <w:rFonts w:ascii="Bookman Old Style" w:hAnsi="Bookman Old Style"/>
          <w:sz w:val="22"/>
          <w:szCs w:val="22"/>
          <w:u w:val="single"/>
        </w:rPr>
      </w:pPr>
      <w:r w:rsidRPr="00C16931">
        <w:rPr>
          <w:rFonts w:ascii="Bookman Old Style" w:hAnsi="Bookman Old Style"/>
          <w:sz w:val="22"/>
          <w:szCs w:val="22"/>
          <w:u w:val="single"/>
        </w:rPr>
        <w:t xml:space="preserve">Frissbeton vizsgálatok </w:t>
      </w:r>
    </w:p>
    <w:p w14:paraId="5ADD2D12" w14:textId="77777777" w:rsidR="00C06423" w:rsidRPr="00C16931" w:rsidRDefault="00C06423" w:rsidP="00C06423">
      <w:pPr>
        <w:ind w:right="-110"/>
        <w:jc w:val="both"/>
        <w:rPr>
          <w:rFonts w:ascii="Bookman Old Style" w:hAnsi="Bookman Old Style"/>
          <w:sz w:val="22"/>
          <w:szCs w:val="22"/>
        </w:rPr>
      </w:pPr>
      <w:r w:rsidRPr="00C16931">
        <w:rPr>
          <w:rFonts w:ascii="Bookman Old Style" w:hAnsi="Bookman Old Style"/>
          <w:sz w:val="22"/>
          <w:szCs w:val="22"/>
        </w:rPr>
        <w:t>Eltarthatóság:</w:t>
      </w:r>
    </w:p>
    <w:p w14:paraId="7217037F" w14:textId="77777777" w:rsidR="00C06423" w:rsidRPr="00C16931" w:rsidRDefault="00C06423" w:rsidP="00C06423">
      <w:pPr>
        <w:ind w:left="567" w:right="-110"/>
        <w:jc w:val="both"/>
        <w:rPr>
          <w:rFonts w:ascii="Bookman Old Style" w:hAnsi="Bookman Old Style"/>
          <w:sz w:val="22"/>
          <w:szCs w:val="22"/>
        </w:rPr>
      </w:pPr>
      <w:r w:rsidRPr="00C16931">
        <w:rPr>
          <w:rFonts w:ascii="Bookman Old Style" w:hAnsi="Bookman Old Style"/>
          <w:sz w:val="22"/>
          <w:szCs w:val="22"/>
        </w:rPr>
        <w:t>A roskadás/terülés a tervezett konzisztencia osztálynak megfelelő legyen a tervezett eltarthatósági idő végén (MSZ 4798-1:2004)</w:t>
      </w:r>
    </w:p>
    <w:p w14:paraId="77EE17EB" w14:textId="77777777" w:rsidR="00C06423" w:rsidRPr="00C16931" w:rsidRDefault="00C06423" w:rsidP="00C06423">
      <w:pPr>
        <w:ind w:right="-110"/>
        <w:jc w:val="both"/>
        <w:rPr>
          <w:rFonts w:ascii="Bookman Old Style" w:hAnsi="Bookman Old Style"/>
          <w:sz w:val="22"/>
          <w:szCs w:val="22"/>
        </w:rPr>
      </w:pPr>
      <w:r w:rsidRPr="00C16931">
        <w:rPr>
          <w:rFonts w:ascii="Bookman Old Style" w:hAnsi="Bookman Old Style"/>
          <w:sz w:val="22"/>
          <w:szCs w:val="22"/>
        </w:rPr>
        <w:t>Testsűrűség:</w:t>
      </w:r>
    </w:p>
    <w:p w14:paraId="04188B16" w14:textId="77777777" w:rsidR="00C06423" w:rsidRPr="00C16931" w:rsidRDefault="00C06423" w:rsidP="00C06423">
      <w:pPr>
        <w:ind w:left="567" w:right="-110"/>
        <w:jc w:val="both"/>
        <w:rPr>
          <w:rFonts w:ascii="Bookman Old Style" w:hAnsi="Bookman Old Style"/>
          <w:sz w:val="22"/>
          <w:szCs w:val="22"/>
        </w:rPr>
      </w:pPr>
      <w:r w:rsidRPr="00C16931">
        <w:rPr>
          <w:rFonts w:ascii="Bookman Old Style" w:hAnsi="Bookman Old Style"/>
          <w:sz w:val="22"/>
          <w:szCs w:val="22"/>
        </w:rPr>
        <w:t>A számított frissbeton testsűrűségtől - 50 kg/m3 –el térhet el.</w:t>
      </w:r>
    </w:p>
    <w:p w14:paraId="3C9C7015" w14:textId="77777777" w:rsidR="00C06423" w:rsidRPr="00C16931" w:rsidRDefault="00C06423" w:rsidP="00C06423">
      <w:pPr>
        <w:ind w:right="-110"/>
        <w:jc w:val="both"/>
        <w:rPr>
          <w:rFonts w:ascii="Bookman Old Style" w:hAnsi="Bookman Old Style"/>
          <w:sz w:val="22"/>
          <w:szCs w:val="22"/>
        </w:rPr>
      </w:pPr>
      <w:r w:rsidRPr="00C16931">
        <w:rPr>
          <w:rFonts w:ascii="Bookman Old Style" w:hAnsi="Bookman Old Style"/>
          <w:sz w:val="22"/>
          <w:szCs w:val="22"/>
        </w:rPr>
        <w:t>v/c</w:t>
      </w:r>
    </w:p>
    <w:p w14:paraId="5884AC18" w14:textId="77777777" w:rsidR="00C06423" w:rsidRPr="00C16931" w:rsidRDefault="00C06423" w:rsidP="00C06423">
      <w:pPr>
        <w:ind w:left="567" w:right="-110"/>
        <w:jc w:val="both"/>
        <w:rPr>
          <w:rFonts w:ascii="Bookman Old Style" w:hAnsi="Bookman Old Style"/>
          <w:sz w:val="22"/>
          <w:szCs w:val="22"/>
        </w:rPr>
      </w:pPr>
      <w:r w:rsidRPr="00C16931">
        <w:rPr>
          <w:rFonts w:ascii="Bookman Old Style" w:hAnsi="Bookman Old Style"/>
          <w:sz w:val="22"/>
          <w:szCs w:val="22"/>
        </w:rPr>
        <w:t>A tervezet v/c értéktől max. ± 0,02 eltérés megengedett.</w:t>
      </w:r>
    </w:p>
    <w:p w14:paraId="74CB0615" w14:textId="77777777" w:rsidR="00C06423" w:rsidRPr="00C16931" w:rsidRDefault="00C06423" w:rsidP="00C06423">
      <w:pPr>
        <w:ind w:right="-110"/>
        <w:jc w:val="both"/>
        <w:rPr>
          <w:rFonts w:ascii="Bookman Old Style" w:hAnsi="Bookman Old Style"/>
          <w:sz w:val="22"/>
          <w:szCs w:val="22"/>
          <w:highlight w:val="cyan"/>
        </w:rPr>
      </w:pPr>
    </w:p>
    <w:p w14:paraId="2BB54D04" w14:textId="77777777" w:rsidR="00C06423" w:rsidRPr="00C16931" w:rsidRDefault="00C06423" w:rsidP="00C06423">
      <w:pPr>
        <w:ind w:right="-110"/>
        <w:jc w:val="both"/>
        <w:rPr>
          <w:rFonts w:ascii="Bookman Old Style" w:hAnsi="Bookman Old Style"/>
          <w:sz w:val="22"/>
          <w:szCs w:val="22"/>
          <w:u w:val="single"/>
        </w:rPr>
      </w:pPr>
      <w:r w:rsidRPr="00C16931">
        <w:rPr>
          <w:rFonts w:ascii="Bookman Old Style" w:hAnsi="Bookman Old Style"/>
          <w:sz w:val="22"/>
          <w:szCs w:val="22"/>
          <w:u w:val="single"/>
        </w:rPr>
        <w:t>Megszilárdult beton vizsgálatok</w:t>
      </w:r>
    </w:p>
    <w:p w14:paraId="65584FD1" w14:textId="77777777" w:rsidR="00C06423" w:rsidRPr="00C16931" w:rsidRDefault="00C06423" w:rsidP="00C06423">
      <w:pPr>
        <w:ind w:right="-110"/>
        <w:jc w:val="both"/>
        <w:rPr>
          <w:rFonts w:ascii="Bookman Old Style" w:hAnsi="Bookman Old Style"/>
          <w:sz w:val="22"/>
          <w:szCs w:val="22"/>
        </w:rPr>
      </w:pPr>
      <w:r w:rsidRPr="00C16931">
        <w:rPr>
          <w:rFonts w:ascii="Bookman Old Style" w:hAnsi="Bookman Old Style"/>
          <w:sz w:val="22"/>
          <w:szCs w:val="22"/>
        </w:rPr>
        <w:t xml:space="preserve">Nyomószilárdság: </w:t>
      </w:r>
    </w:p>
    <w:p w14:paraId="07FAFC11" w14:textId="77777777" w:rsidR="00C06423" w:rsidRPr="00C16931" w:rsidRDefault="00C06423" w:rsidP="00C06423">
      <w:pPr>
        <w:ind w:left="567" w:right="-110"/>
        <w:jc w:val="both"/>
        <w:rPr>
          <w:rFonts w:ascii="Bookman Old Style" w:hAnsi="Bookman Old Style"/>
          <w:sz w:val="22"/>
          <w:szCs w:val="22"/>
        </w:rPr>
      </w:pPr>
      <w:r w:rsidRPr="00C16931">
        <w:rPr>
          <w:rFonts w:ascii="Bookman Old Style" w:hAnsi="Bookman Old Style"/>
          <w:sz w:val="22"/>
          <w:szCs w:val="22"/>
        </w:rPr>
        <w:t>A 28 napos vizsgálati eredmény (próbakockák nyomószilárdságának átlaga) haladja meg az nyomószilárdsági osztályhoz tartozó előírt értéket 6-12 N/mm</w:t>
      </w:r>
      <w:r w:rsidRPr="00C16931">
        <w:rPr>
          <w:rFonts w:ascii="Bookman Old Style" w:hAnsi="Bookman Old Style"/>
          <w:sz w:val="22"/>
          <w:szCs w:val="22"/>
          <w:vertAlign w:val="superscript"/>
        </w:rPr>
        <w:t>2</w:t>
      </w:r>
      <w:r w:rsidRPr="00C16931">
        <w:rPr>
          <w:rFonts w:ascii="Bookman Old Style" w:hAnsi="Bookman Old Style"/>
          <w:sz w:val="22"/>
          <w:szCs w:val="22"/>
        </w:rPr>
        <w:t>-el.</w:t>
      </w:r>
    </w:p>
    <w:p w14:paraId="42A4C44F" w14:textId="77777777" w:rsidR="00C06423" w:rsidRPr="00C16931" w:rsidRDefault="00C06423" w:rsidP="00C06423">
      <w:pPr>
        <w:ind w:right="-110"/>
        <w:jc w:val="both"/>
        <w:rPr>
          <w:rFonts w:ascii="Bookman Old Style" w:hAnsi="Bookman Old Style"/>
          <w:sz w:val="22"/>
          <w:szCs w:val="22"/>
        </w:rPr>
      </w:pPr>
      <w:r w:rsidRPr="00C16931">
        <w:rPr>
          <w:rFonts w:ascii="Bookman Old Style" w:hAnsi="Bookman Old Style"/>
          <w:sz w:val="22"/>
          <w:szCs w:val="22"/>
        </w:rPr>
        <w:t xml:space="preserve">XD és XC környezeti osztály: </w:t>
      </w:r>
    </w:p>
    <w:p w14:paraId="460BE404" w14:textId="77777777" w:rsidR="00C06423" w:rsidRPr="00C16931" w:rsidRDefault="00C06423" w:rsidP="00C06423">
      <w:pPr>
        <w:ind w:left="567" w:right="-110"/>
        <w:jc w:val="both"/>
        <w:rPr>
          <w:rFonts w:ascii="Bookman Old Style" w:hAnsi="Bookman Old Style"/>
          <w:sz w:val="22"/>
          <w:szCs w:val="22"/>
        </w:rPr>
      </w:pPr>
      <w:r w:rsidRPr="00C16931">
        <w:rPr>
          <w:rFonts w:ascii="Bookman Old Style" w:hAnsi="Bookman Old Style"/>
          <w:sz w:val="22"/>
          <w:szCs w:val="22"/>
        </w:rPr>
        <w:t>A megszilárdult beton testsűrűsége max. ± 3%-kal térhet el a tervezett testsűrűségtől.</w:t>
      </w:r>
    </w:p>
    <w:p w14:paraId="513734B6" w14:textId="77777777" w:rsidR="00C06423" w:rsidRPr="00C16931" w:rsidRDefault="00C06423" w:rsidP="00C06423">
      <w:pPr>
        <w:ind w:right="-110"/>
        <w:jc w:val="both"/>
        <w:rPr>
          <w:rFonts w:ascii="Bookman Old Style" w:hAnsi="Bookman Old Style"/>
          <w:sz w:val="22"/>
          <w:szCs w:val="22"/>
        </w:rPr>
      </w:pPr>
      <w:r w:rsidRPr="00C16931">
        <w:rPr>
          <w:rFonts w:ascii="Bookman Old Style" w:hAnsi="Bookman Old Style"/>
          <w:sz w:val="22"/>
          <w:szCs w:val="22"/>
        </w:rPr>
        <w:t>XF környezeti osztály:</w:t>
      </w:r>
    </w:p>
    <w:p w14:paraId="4DEDF9FD" w14:textId="77777777" w:rsidR="00C06423" w:rsidRPr="00C16931" w:rsidRDefault="00C06423" w:rsidP="00690D2E">
      <w:pPr>
        <w:spacing w:after="120"/>
        <w:jc w:val="both"/>
        <w:rPr>
          <w:rFonts w:ascii="Bookman Old Style" w:hAnsi="Bookman Old Style"/>
          <w:sz w:val="22"/>
          <w:szCs w:val="22"/>
        </w:rPr>
      </w:pPr>
      <w:r w:rsidRPr="00C16931">
        <w:rPr>
          <w:rFonts w:ascii="Bookman Old Style" w:hAnsi="Bookman Old Style"/>
          <w:sz w:val="22"/>
          <w:szCs w:val="22"/>
        </w:rPr>
        <w:lastRenderedPageBreak/>
        <w:t>XF környezeti osztálylégbuborék képző szerek nélkül készült, fagyálló, illetve fagy- és sóállóbetonok esetében:</w:t>
      </w:r>
    </w:p>
    <w:p w14:paraId="3D9C50E0" w14:textId="77777777" w:rsidR="00C06423" w:rsidRPr="00C16931" w:rsidRDefault="00C06423" w:rsidP="00C06423">
      <w:pPr>
        <w:rPr>
          <w:rFonts w:ascii="Bookman Old Style" w:hAnsi="Bookman Old Style"/>
          <w:sz w:val="22"/>
          <w:szCs w:val="22"/>
        </w:rPr>
      </w:pPr>
      <w:r w:rsidRPr="00C16931">
        <w:rPr>
          <w:rFonts w:ascii="Bookman Old Style" w:hAnsi="Bookman Old Style"/>
          <w:sz w:val="22"/>
          <w:szCs w:val="22"/>
        </w:rPr>
        <w:t>XF1, XF3 környezeti osztályban</w:t>
      </w:r>
    </w:p>
    <w:p w14:paraId="30D785C8" w14:textId="77777777" w:rsidR="00C06423" w:rsidRPr="00C16931" w:rsidRDefault="00C06423" w:rsidP="00C06423">
      <w:pPr>
        <w:rPr>
          <w:rFonts w:ascii="Bookman Old Style" w:hAnsi="Bookman Old Style"/>
          <w:sz w:val="22"/>
          <w:szCs w:val="22"/>
        </w:rPr>
      </w:pPr>
      <w:r w:rsidRPr="00C16931">
        <w:rPr>
          <w:rFonts w:ascii="Bookman Old Style" w:hAnsi="Bookman Old Style"/>
          <w:sz w:val="22"/>
          <w:szCs w:val="22"/>
        </w:rPr>
        <w:t>A vizsgálat</w:t>
      </w:r>
    </w:p>
    <w:p w14:paraId="57340C6B" w14:textId="77777777" w:rsidR="00C06423" w:rsidRPr="00C16931" w:rsidRDefault="00C06423" w:rsidP="008130A3">
      <w:pPr>
        <w:pStyle w:val="Listaszerbekezds"/>
        <w:numPr>
          <w:ilvl w:val="0"/>
          <w:numId w:val="26"/>
        </w:numPr>
        <w:spacing w:after="0" w:line="240" w:lineRule="auto"/>
        <w:rPr>
          <w:rFonts w:ascii="Bookman Old Style" w:hAnsi="Bookman Old Style"/>
        </w:rPr>
      </w:pPr>
      <w:r w:rsidRPr="00C16931">
        <w:rPr>
          <w:rFonts w:ascii="Bookman Old Style" w:hAnsi="Bookman Old Style"/>
        </w:rPr>
        <w:t>az MSZ 4798-1:2004 5.5.6. fejezet „A” esetének megfelelően történjen.</w:t>
      </w:r>
    </w:p>
    <w:p w14:paraId="02CD38A5" w14:textId="77777777" w:rsidR="00C06423" w:rsidRPr="00C16931" w:rsidRDefault="00C06423" w:rsidP="00C06423">
      <w:pPr>
        <w:rPr>
          <w:rFonts w:ascii="Bookman Old Style" w:hAnsi="Bookman Old Style"/>
          <w:sz w:val="22"/>
          <w:szCs w:val="22"/>
        </w:rPr>
      </w:pPr>
      <w:r w:rsidRPr="00C16931">
        <w:rPr>
          <w:rFonts w:ascii="Bookman Old Style" w:hAnsi="Bookman Old Style"/>
          <w:sz w:val="22"/>
          <w:szCs w:val="22"/>
        </w:rPr>
        <w:t xml:space="preserve">A vizsgálati eredmények értékelése </w:t>
      </w:r>
    </w:p>
    <w:p w14:paraId="1602C844" w14:textId="77777777" w:rsidR="00C06423" w:rsidRPr="00C16931" w:rsidRDefault="00C06423" w:rsidP="008130A3">
      <w:pPr>
        <w:pStyle w:val="Listaszerbekezds"/>
        <w:numPr>
          <w:ilvl w:val="0"/>
          <w:numId w:val="26"/>
        </w:numPr>
        <w:spacing w:after="240" w:line="240" w:lineRule="auto"/>
        <w:rPr>
          <w:rFonts w:ascii="Bookman Old Style" w:hAnsi="Bookman Old Style"/>
        </w:rPr>
      </w:pPr>
      <w:r w:rsidRPr="00C16931">
        <w:rPr>
          <w:rFonts w:ascii="Bookman Old Style" w:hAnsi="Bookman Old Style"/>
        </w:rPr>
        <w:t>az MSZ 4798-1:2004 5.5.6. fejezet „A” esetének megfelelően történjen</w:t>
      </w:r>
    </w:p>
    <w:p w14:paraId="03C9A6A3" w14:textId="77777777" w:rsidR="00C06423" w:rsidRPr="00C16931" w:rsidRDefault="00C06423" w:rsidP="00C06423">
      <w:pPr>
        <w:rPr>
          <w:rFonts w:ascii="Bookman Old Style" w:hAnsi="Bookman Old Style"/>
          <w:sz w:val="22"/>
          <w:szCs w:val="22"/>
        </w:rPr>
      </w:pPr>
      <w:r w:rsidRPr="00C16931">
        <w:rPr>
          <w:rFonts w:ascii="Bookman Old Style" w:hAnsi="Bookman Old Style"/>
          <w:sz w:val="22"/>
          <w:szCs w:val="22"/>
        </w:rPr>
        <w:t>XF2 környezeti osztályban</w:t>
      </w:r>
    </w:p>
    <w:p w14:paraId="6A0A5BBB" w14:textId="77777777" w:rsidR="00C06423" w:rsidRPr="00C16931" w:rsidRDefault="00C06423" w:rsidP="00C06423">
      <w:pPr>
        <w:rPr>
          <w:rFonts w:ascii="Bookman Old Style" w:hAnsi="Bookman Old Style"/>
          <w:sz w:val="22"/>
          <w:szCs w:val="22"/>
        </w:rPr>
      </w:pPr>
      <w:r w:rsidRPr="00C16931">
        <w:rPr>
          <w:rFonts w:ascii="Bookman Old Style" w:hAnsi="Bookman Old Style"/>
          <w:sz w:val="22"/>
          <w:szCs w:val="22"/>
        </w:rPr>
        <w:t>A vizsgálat:</w:t>
      </w:r>
    </w:p>
    <w:p w14:paraId="2A6E0EB2" w14:textId="77777777" w:rsidR="00C06423" w:rsidRPr="00C16931" w:rsidRDefault="00C06423" w:rsidP="008130A3">
      <w:pPr>
        <w:pStyle w:val="Listaszerbekezds"/>
        <w:numPr>
          <w:ilvl w:val="0"/>
          <w:numId w:val="25"/>
        </w:numPr>
        <w:spacing w:after="0" w:line="240" w:lineRule="auto"/>
        <w:jc w:val="both"/>
        <w:rPr>
          <w:rFonts w:ascii="Bookman Old Style" w:hAnsi="Bookman Old Style"/>
        </w:rPr>
      </w:pPr>
      <w:r w:rsidRPr="00C16931">
        <w:rPr>
          <w:rFonts w:ascii="Bookman Old Style" w:hAnsi="Bookman Old Style"/>
        </w:rPr>
        <w:t>az MSZ 4798-1:2004 5.5.6. fejezet „A” esetének megfelelően történjen, azzal a kiegészítéssel, hogy a próbatesteket 3%-os NaCl oldatban kell telíteni</w:t>
      </w:r>
      <w:r w:rsidR="00B250CD">
        <w:rPr>
          <w:rFonts w:ascii="Bookman Old Style" w:hAnsi="Bookman Old Style"/>
        </w:rPr>
        <w:t>,</w:t>
      </w:r>
      <w:r w:rsidRPr="00C16931">
        <w:rPr>
          <w:rFonts w:ascii="Bookman Old Style" w:hAnsi="Bookman Old Style"/>
        </w:rPr>
        <w:t xml:space="preserve"> ill. vizsgálni. A fagyasztási –olvasztási ciklusok száma 50.</w:t>
      </w:r>
    </w:p>
    <w:p w14:paraId="5B367C82" w14:textId="77777777" w:rsidR="00C06423" w:rsidRPr="00C16931" w:rsidRDefault="00C06423" w:rsidP="00C06423">
      <w:pPr>
        <w:rPr>
          <w:rFonts w:ascii="Bookman Old Style" w:hAnsi="Bookman Old Style"/>
          <w:sz w:val="22"/>
          <w:szCs w:val="22"/>
        </w:rPr>
      </w:pPr>
      <w:r w:rsidRPr="00C16931">
        <w:rPr>
          <w:rFonts w:ascii="Bookman Old Style" w:hAnsi="Bookman Old Style"/>
          <w:sz w:val="22"/>
          <w:szCs w:val="22"/>
        </w:rPr>
        <w:t>Vizsgálati eredmények értékelése:</w:t>
      </w:r>
    </w:p>
    <w:p w14:paraId="545369C2" w14:textId="77777777" w:rsidR="00C06423" w:rsidRPr="00C16931" w:rsidRDefault="00C06423" w:rsidP="008130A3">
      <w:pPr>
        <w:pStyle w:val="Listaszerbekezds"/>
        <w:numPr>
          <w:ilvl w:val="0"/>
          <w:numId w:val="23"/>
        </w:numPr>
        <w:spacing w:after="120" w:line="240" w:lineRule="auto"/>
        <w:rPr>
          <w:rFonts w:ascii="Bookman Old Style" w:hAnsi="Bookman Old Style"/>
        </w:rPr>
      </w:pPr>
      <w:r w:rsidRPr="00C16931">
        <w:rPr>
          <w:rFonts w:ascii="Bookman Old Style" w:hAnsi="Bookman Old Style"/>
        </w:rPr>
        <w:t>tömegveszteség: legfeljebb 5 m% a referencia próbatesteken mért értékekhez viszonyítva</w:t>
      </w:r>
    </w:p>
    <w:p w14:paraId="1F0D0BD9" w14:textId="77777777" w:rsidR="00C06423" w:rsidRPr="00C16931" w:rsidRDefault="00C06423" w:rsidP="008130A3">
      <w:pPr>
        <w:pStyle w:val="Listaszerbekezds"/>
        <w:numPr>
          <w:ilvl w:val="0"/>
          <w:numId w:val="23"/>
        </w:numPr>
        <w:spacing w:after="240" w:line="240" w:lineRule="auto"/>
        <w:ind w:left="714" w:hanging="357"/>
        <w:rPr>
          <w:rFonts w:ascii="Bookman Old Style" w:hAnsi="Bookman Old Style"/>
        </w:rPr>
      </w:pPr>
      <w:r w:rsidRPr="00C16931">
        <w:rPr>
          <w:rFonts w:ascii="Bookman Old Style" w:hAnsi="Bookman Old Style"/>
        </w:rPr>
        <w:t>nyomószilárdság csökkenés: legfeljebb 20% areferencia próbatesteken mért értékekhez viszonyítva</w:t>
      </w:r>
    </w:p>
    <w:p w14:paraId="528C4B8A" w14:textId="77777777" w:rsidR="00C06423" w:rsidRPr="00C16931" w:rsidRDefault="00C06423" w:rsidP="00C06423">
      <w:pPr>
        <w:rPr>
          <w:rFonts w:ascii="Bookman Old Style" w:hAnsi="Bookman Old Style"/>
          <w:sz w:val="22"/>
          <w:szCs w:val="22"/>
        </w:rPr>
      </w:pPr>
      <w:r w:rsidRPr="00C16931">
        <w:rPr>
          <w:rFonts w:ascii="Bookman Old Style" w:hAnsi="Bookman Old Style"/>
          <w:sz w:val="22"/>
          <w:szCs w:val="22"/>
        </w:rPr>
        <w:t xml:space="preserve">XF4 környezeti osztályban </w:t>
      </w:r>
    </w:p>
    <w:p w14:paraId="6B3AC073" w14:textId="77777777" w:rsidR="00C06423" w:rsidRPr="00C16931" w:rsidRDefault="00C06423" w:rsidP="00C06423">
      <w:pPr>
        <w:rPr>
          <w:rFonts w:ascii="Bookman Old Style" w:hAnsi="Bookman Old Style"/>
          <w:sz w:val="22"/>
          <w:szCs w:val="22"/>
        </w:rPr>
      </w:pPr>
      <w:r w:rsidRPr="00C16931">
        <w:rPr>
          <w:rFonts w:ascii="Bookman Old Style" w:hAnsi="Bookman Old Style"/>
          <w:sz w:val="22"/>
          <w:szCs w:val="22"/>
        </w:rPr>
        <w:t>A vizsgálat:</w:t>
      </w:r>
    </w:p>
    <w:p w14:paraId="47F5FB61" w14:textId="77777777" w:rsidR="00C06423" w:rsidRPr="00C16931" w:rsidRDefault="00C06423" w:rsidP="008130A3">
      <w:pPr>
        <w:pStyle w:val="Listaszerbekezds"/>
        <w:numPr>
          <w:ilvl w:val="0"/>
          <w:numId w:val="24"/>
        </w:numPr>
        <w:spacing w:after="120" w:line="240" w:lineRule="auto"/>
        <w:jc w:val="both"/>
        <w:rPr>
          <w:rFonts w:ascii="Bookman Old Style" w:hAnsi="Bookman Old Style"/>
        </w:rPr>
      </w:pPr>
      <w:r w:rsidRPr="00C16931">
        <w:rPr>
          <w:rFonts w:ascii="Bookman Old Style" w:hAnsi="Bookman Old Style"/>
        </w:rPr>
        <w:t>az MSZ 4798-1:2004 5.5.6. fejezet „A” esetének megfelelően történjen, azzal a kiegészítéssel, hogy a próbatesteket 3%-os NaCl oldatban kell telíteni</w:t>
      </w:r>
      <w:r w:rsidR="00B250CD">
        <w:rPr>
          <w:rFonts w:ascii="Bookman Old Style" w:hAnsi="Bookman Old Style"/>
        </w:rPr>
        <w:t>,</w:t>
      </w:r>
      <w:r w:rsidRPr="00C16931">
        <w:rPr>
          <w:rFonts w:ascii="Bookman Old Style" w:hAnsi="Bookman Old Style"/>
        </w:rPr>
        <w:t xml:space="preserve"> ill. vizsgálni. A fagyasztási –olvasztási ciklusok száma 50. </w:t>
      </w:r>
    </w:p>
    <w:p w14:paraId="42B99EF7" w14:textId="77777777" w:rsidR="00C06423" w:rsidRPr="00C16931" w:rsidRDefault="00C06423" w:rsidP="008130A3">
      <w:pPr>
        <w:pStyle w:val="Listaszerbekezds"/>
        <w:numPr>
          <w:ilvl w:val="0"/>
          <w:numId w:val="24"/>
        </w:numPr>
        <w:spacing w:after="120" w:line="240" w:lineRule="auto"/>
        <w:rPr>
          <w:rFonts w:ascii="Bookman Old Style" w:hAnsi="Bookman Old Style"/>
        </w:rPr>
      </w:pPr>
      <w:r w:rsidRPr="00C16931">
        <w:rPr>
          <w:rFonts w:ascii="Bookman Old Style" w:hAnsi="Bookman Old Style"/>
        </w:rPr>
        <w:t>légszáraz testsűrűség mérése az MSZ EN 12390-7:2009 szerint</w:t>
      </w:r>
    </w:p>
    <w:p w14:paraId="661444B1" w14:textId="77777777" w:rsidR="00C06423" w:rsidRPr="00C16931" w:rsidRDefault="00C06423" w:rsidP="00C06423">
      <w:pPr>
        <w:rPr>
          <w:rFonts w:ascii="Bookman Old Style" w:hAnsi="Bookman Old Style"/>
          <w:sz w:val="22"/>
          <w:szCs w:val="22"/>
        </w:rPr>
      </w:pPr>
      <w:r w:rsidRPr="00C16931">
        <w:rPr>
          <w:rFonts w:ascii="Bookman Old Style" w:hAnsi="Bookman Old Style"/>
          <w:sz w:val="22"/>
          <w:szCs w:val="22"/>
        </w:rPr>
        <w:t>Vizsgálati eredmények értékelése:</w:t>
      </w:r>
    </w:p>
    <w:p w14:paraId="329C27C6" w14:textId="77777777" w:rsidR="00C06423" w:rsidRPr="00C16931" w:rsidRDefault="00C06423" w:rsidP="008130A3">
      <w:pPr>
        <w:pStyle w:val="Listaszerbekezds"/>
        <w:numPr>
          <w:ilvl w:val="0"/>
          <w:numId w:val="23"/>
        </w:numPr>
        <w:spacing w:after="120" w:line="240" w:lineRule="auto"/>
        <w:jc w:val="both"/>
        <w:rPr>
          <w:rFonts w:ascii="Bookman Old Style" w:hAnsi="Bookman Old Style"/>
        </w:rPr>
      </w:pPr>
      <w:r w:rsidRPr="00C16931">
        <w:rPr>
          <w:rFonts w:ascii="Bookman Old Style" w:hAnsi="Bookman Old Style"/>
        </w:rPr>
        <w:t>tömegveszteség: legfeljebb 5 m% a referencia próbatesteken mért értékekhez viszonyítva</w:t>
      </w:r>
    </w:p>
    <w:p w14:paraId="2BAE98DE" w14:textId="77777777" w:rsidR="00C06423" w:rsidRPr="00C16931" w:rsidRDefault="00C06423" w:rsidP="008130A3">
      <w:pPr>
        <w:pStyle w:val="Listaszerbekezds"/>
        <w:numPr>
          <w:ilvl w:val="0"/>
          <w:numId w:val="23"/>
        </w:numPr>
        <w:spacing w:after="240" w:line="240" w:lineRule="auto"/>
        <w:ind w:left="714" w:hanging="357"/>
        <w:jc w:val="both"/>
        <w:rPr>
          <w:rFonts w:ascii="Bookman Old Style" w:hAnsi="Bookman Old Style"/>
        </w:rPr>
      </w:pPr>
      <w:r w:rsidRPr="00C16931">
        <w:rPr>
          <w:rFonts w:ascii="Bookman Old Style" w:hAnsi="Bookman Old Style"/>
        </w:rPr>
        <w:t>nyomószilárdság csökkenés: legfeljebb 20% areferencia próbatesteken mért értékekhez viszonyítva</w:t>
      </w:r>
    </w:p>
    <w:p w14:paraId="642B507E" w14:textId="77777777" w:rsidR="00C06423" w:rsidRPr="00C16931" w:rsidRDefault="00C06423" w:rsidP="008130A3">
      <w:pPr>
        <w:pStyle w:val="Listaszerbekezds"/>
        <w:numPr>
          <w:ilvl w:val="0"/>
          <w:numId w:val="23"/>
        </w:numPr>
        <w:spacing w:after="240" w:line="240" w:lineRule="auto"/>
        <w:ind w:left="714" w:hanging="357"/>
        <w:jc w:val="both"/>
        <w:rPr>
          <w:rFonts w:ascii="Bookman Old Style" w:hAnsi="Bookman Old Style"/>
        </w:rPr>
      </w:pPr>
      <w:r w:rsidRPr="00C16931">
        <w:rPr>
          <w:rFonts w:ascii="Bookman Old Style" w:hAnsi="Bookman Old Style"/>
        </w:rPr>
        <w:t>a betonnak igazoltan meg kell felelnie az XD3 környezeti osztálynak is (légszáraz testsűrűség, összetétel).</w:t>
      </w:r>
    </w:p>
    <w:p w14:paraId="6CBBD56D" w14:textId="77777777" w:rsidR="00C06423" w:rsidRPr="00C16931" w:rsidRDefault="00C06423" w:rsidP="00C06423">
      <w:pPr>
        <w:ind w:right="-110"/>
        <w:jc w:val="both"/>
        <w:rPr>
          <w:rFonts w:ascii="Bookman Old Style" w:hAnsi="Bookman Old Style"/>
          <w:sz w:val="22"/>
          <w:szCs w:val="22"/>
        </w:rPr>
      </w:pPr>
      <w:r w:rsidRPr="00C16931">
        <w:rPr>
          <w:rFonts w:ascii="Bookman Old Style" w:hAnsi="Bookman Old Style"/>
          <w:sz w:val="22"/>
          <w:szCs w:val="22"/>
        </w:rPr>
        <w:t>XV(H) környezeti osztály:</w:t>
      </w:r>
    </w:p>
    <w:p w14:paraId="7CF7A6C3" w14:textId="77777777" w:rsidR="00C06423" w:rsidRPr="00C16931" w:rsidRDefault="00C06423" w:rsidP="00C06423">
      <w:pPr>
        <w:ind w:left="567" w:right="-110"/>
        <w:jc w:val="both"/>
        <w:rPr>
          <w:rFonts w:ascii="Bookman Old Style" w:hAnsi="Bookman Old Style"/>
          <w:sz w:val="22"/>
          <w:szCs w:val="22"/>
        </w:rPr>
      </w:pPr>
      <w:r w:rsidRPr="00C16931">
        <w:rPr>
          <w:rFonts w:ascii="Bookman Old Style" w:hAnsi="Bookman Old Style"/>
          <w:sz w:val="22"/>
          <w:szCs w:val="22"/>
        </w:rPr>
        <w:t>Az MSZ EN 12390-8:2009 szerint vizsgált próbatestek elégítsék ki az MSZ EN 4798-1:2004 5.5.3. pont előírásait.</w:t>
      </w:r>
    </w:p>
    <w:p w14:paraId="43C583E5" w14:textId="77777777" w:rsidR="00C06423" w:rsidRPr="00C16931" w:rsidRDefault="00C06423" w:rsidP="00C06423">
      <w:pPr>
        <w:ind w:right="-110"/>
        <w:jc w:val="both"/>
        <w:rPr>
          <w:rFonts w:ascii="Bookman Old Style" w:hAnsi="Bookman Old Style"/>
          <w:sz w:val="22"/>
          <w:szCs w:val="22"/>
        </w:rPr>
      </w:pPr>
      <w:r w:rsidRPr="00C16931">
        <w:rPr>
          <w:rFonts w:ascii="Bookman Old Style" w:hAnsi="Bookman Old Style"/>
          <w:sz w:val="22"/>
          <w:szCs w:val="22"/>
        </w:rPr>
        <w:t>Egyéb:</w:t>
      </w:r>
    </w:p>
    <w:p w14:paraId="0B61C82E" w14:textId="77777777" w:rsidR="00C06423" w:rsidRPr="00C16931" w:rsidRDefault="00C06423" w:rsidP="00C06423">
      <w:pPr>
        <w:ind w:left="567" w:right="-110"/>
        <w:jc w:val="both"/>
        <w:rPr>
          <w:rFonts w:ascii="Bookman Old Style" w:hAnsi="Bookman Old Style"/>
          <w:sz w:val="22"/>
          <w:szCs w:val="22"/>
        </w:rPr>
      </w:pPr>
      <w:r w:rsidRPr="00C16931">
        <w:rPr>
          <w:rFonts w:ascii="Bookman Old Style" w:hAnsi="Bookman Old Style"/>
          <w:sz w:val="22"/>
          <w:szCs w:val="22"/>
        </w:rPr>
        <w:t>A Mérnök által elfogadott vizsgálati eljárás szerint vizsgált próbatestek elégítsék ki az MSZ EN 4798-1:2004 előírásait.</w:t>
      </w:r>
    </w:p>
    <w:p w14:paraId="414933F9" w14:textId="77777777" w:rsidR="00C06423" w:rsidRPr="00C16931" w:rsidRDefault="00C06423" w:rsidP="00C06423">
      <w:pPr>
        <w:ind w:right="-110"/>
        <w:jc w:val="both"/>
        <w:rPr>
          <w:rFonts w:ascii="Bookman Old Style" w:hAnsi="Bookman Old Style"/>
        </w:rPr>
      </w:pPr>
    </w:p>
    <w:p w14:paraId="305BB831" w14:textId="77777777" w:rsidR="00C06423" w:rsidRPr="00C16931" w:rsidRDefault="00C06423" w:rsidP="00C06423">
      <w:pPr>
        <w:ind w:right="-110"/>
        <w:jc w:val="both"/>
        <w:rPr>
          <w:rFonts w:ascii="Bookman Old Style" w:hAnsi="Bookman Old Style"/>
          <w:sz w:val="22"/>
          <w:szCs w:val="22"/>
        </w:rPr>
      </w:pPr>
      <w:r w:rsidRPr="00C16931">
        <w:rPr>
          <w:rFonts w:ascii="Bookman Old Style" w:hAnsi="Bookman Old Style"/>
          <w:sz w:val="22"/>
          <w:szCs w:val="22"/>
        </w:rPr>
        <w:t>A keverékeket akkreditált laboratóriumban meg kell vizsgálni.</w:t>
      </w:r>
    </w:p>
    <w:p w14:paraId="49B5F662" w14:textId="77777777" w:rsidR="00C06423" w:rsidRPr="00C16931" w:rsidRDefault="00C06423" w:rsidP="00C06423">
      <w:pPr>
        <w:ind w:right="-110"/>
        <w:jc w:val="both"/>
        <w:rPr>
          <w:rFonts w:ascii="Bookman Old Style" w:hAnsi="Bookman Old Style"/>
          <w:sz w:val="22"/>
          <w:szCs w:val="22"/>
        </w:rPr>
      </w:pPr>
      <w:r w:rsidRPr="00C16931">
        <w:rPr>
          <w:rFonts w:ascii="Bookman Old Style" w:hAnsi="Bookman Old Style"/>
          <w:sz w:val="22"/>
          <w:szCs w:val="22"/>
        </w:rPr>
        <w:t>Az alkalmazni kívánt keverékekből (minimum) az alábbi próbakockákra megszilárdult betonravonatkozó vizsgálatokat el kell végeztetni:</w:t>
      </w:r>
    </w:p>
    <w:p w14:paraId="64B9EB7C" w14:textId="77777777" w:rsidR="00C06423" w:rsidRPr="00C16931" w:rsidRDefault="00C06423" w:rsidP="00C06423">
      <w:pPr>
        <w:numPr>
          <w:ilvl w:val="0"/>
          <w:numId w:val="2"/>
        </w:numPr>
        <w:tabs>
          <w:tab w:val="clear" w:pos="360"/>
          <w:tab w:val="num" w:pos="720"/>
          <w:tab w:val="num" w:pos="786"/>
        </w:tabs>
        <w:ind w:left="720" w:right="-110"/>
        <w:jc w:val="both"/>
        <w:rPr>
          <w:rFonts w:ascii="Bookman Old Style" w:hAnsi="Bookman Old Style"/>
          <w:sz w:val="22"/>
          <w:szCs w:val="22"/>
        </w:rPr>
      </w:pPr>
      <w:r w:rsidRPr="00C16931">
        <w:rPr>
          <w:rFonts w:ascii="Bookman Old Style" w:hAnsi="Bookman Old Style"/>
          <w:sz w:val="22"/>
          <w:szCs w:val="22"/>
        </w:rPr>
        <w:t>7 napos nyomószilárdság vizsgálat (3 db próbakockán),</w:t>
      </w:r>
    </w:p>
    <w:p w14:paraId="4B8BE4BD" w14:textId="77777777" w:rsidR="00C06423" w:rsidRPr="00C16931" w:rsidRDefault="00C06423" w:rsidP="00C06423">
      <w:pPr>
        <w:numPr>
          <w:ilvl w:val="0"/>
          <w:numId w:val="2"/>
        </w:numPr>
        <w:tabs>
          <w:tab w:val="clear" w:pos="360"/>
          <w:tab w:val="num" w:pos="720"/>
          <w:tab w:val="num" w:pos="786"/>
        </w:tabs>
        <w:ind w:left="720" w:right="-110"/>
        <w:jc w:val="both"/>
        <w:rPr>
          <w:rFonts w:ascii="Bookman Old Style" w:hAnsi="Bookman Old Style"/>
          <w:sz w:val="22"/>
          <w:szCs w:val="22"/>
        </w:rPr>
      </w:pPr>
      <w:r w:rsidRPr="00C16931">
        <w:rPr>
          <w:rFonts w:ascii="Bookman Old Style" w:hAnsi="Bookman Old Style"/>
          <w:sz w:val="22"/>
          <w:szCs w:val="22"/>
        </w:rPr>
        <w:t>28 napos nyomószilárdság vizsgálat (5 db próbakockán),</w:t>
      </w:r>
    </w:p>
    <w:p w14:paraId="50D307B1" w14:textId="77777777" w:rsidR="00C06423" w:rsidRPr="00C16931" w:rsidRDefault="00C06423" w:rsidP="00C06423">
      <w:pPr>
        <w:numPr>
          <w:ilvl w:val="0"/>
          <w:numId w:val="2"/>
        </w:numPr>
        <w:tabs>
          <w:tab w:val="clear" w:pos="360"/>
          <w:tab w:val="num" w:pos="720"/>
          <w:tab w:val="num" w:pos="786"/>
        </w:tabs>
        <w:ind w:left="720" w:right="-110"/>
        <w:jc w:val="both"/>
        <w:rPr>
          <w:rFonts w:ascii="Bookman Old Style" w:hAnsi="Bookman Old Style"/>
          <w:sz w:val="22"/>
          <w:szCs w:val="22"/>
        </w:rPr>
      </w:pPr>
      <w:r w:rsidRPr="00C16931">
        <w:rPr>
          <w:rFonts w:ascii="Bookman Old Style" w:hAnsi="Bookman Old Style"/>
          <w:sz w:val="22"/>
          <w:szCs w:val="22"/>
        </w:rPr>
        <w:t>A tervezett vízzáróság vizsgálat (ha a betonnak vízzárónak kell lennie),</w:t>
      </w:r>
    </w:p>
    <w:p w14:paraId="4ADAF3C2" w14:textId="77777777" w:rsidR="00C06423" w:rsidRPr="00C16931" w:rsidRDefault="00C06423" w:rsidP="00C06423">
      <w:pPr>
        <w:numPr>
          <w:ilvl w:val="0"/>
          <w:numId w:val="2"/>
        </w:numPr>
        <w:tabs>
          <w:tab w:val="clear" w:pos="360"/>
          <w:tab w:val="num" w:pos="720"/>
          <w:tab w:val="num" w:pos="786"/>
        </w:tabs>
        <w:ind w:left="720" w:right="-110"/>
        <w:jc w:val="both"/>
        <w:rPr>
          <w:rFonts w:ascii="Bookman Old Style" w:hAnsi="Bookman Old Style"/>
          <w:sz w:val="22"/>
          <w:szCs w:val="22"/>
        </w:rPr>
      </w:pPr>
      <w:r w:rsidRPr="00C16931">
        <w:rPr>
          <w:rFonts w:ascii="Bookman Old Style" w:hAnsi="Bookman Old Style"/>
          <w:sz w:val="22"/>
          <w:szCs w:val="22"/>
        </w:rPr>
        <w:t>A tervezett fagyállóság vizsgálat (ha a betonnak fagyállónak kell lennie).</w:t>
      </w:r>
    </w:p>
    <w:p w14:paraId="4CC626E1" w14:textId="77777777" w:rsidR="00C06423" w:rsidRPr="00C16931" w:rsidRDefault="00C06423" w:rsidP="00C06423">
      <w:pPr>
        <w:ind w:right="-110"/>
        <w:jc w:val="both"/>
        <w:rPr>
          <w:rFonts w:ascii="Bookman Old Style" w:hAnsi="Bookman Old Style"/>
          <w:sz w:val="22"/>
          <w:szCs w:val="22"/>
        </w:rPr>
      </w:pPr>
    </w:p>
    <w:p w14:paraId="68CE5190" w14:textId="77777777" w:rsidR="00C06423" w:rsidRPr="00C16931" w:rsidRDefault="00C06423" w:rsidP="00C06423">
      <w:pPr>
        <w:ind w:right="-110"/>
        <w:jc w:val="both"/>
        <w:rPr>
          <w:rFonts w:ascii="Bookman Old Style" w:hAnsi="Bookman Old Style"/>
          <w:sz w:val="22"/>
          <w:szCs w:val="22"/>
        </w:rPr>
      </w:pPr>
      <w:r w:rsidRPr="00C16931">
        <w:rPr>
          <w:rFonts w:ascii="Bookman Old Style" w:hAnsi="Bookman Old Style"/>
          <w:sz w:val="22"/>
          <w:szCs w:val="22"/>
        </w:rPr>
        <w:t>A próbakeverékeket a Mérnök jelenlétében kell készíteni.</w:t>
      </w:r>
    </w:p>
    <w:p w14:paraId="4E1BFA9F" w14:textId="77777777" w:rsidR="00C06423" w:rsidRPr="00C16931" w:rsidRDefault="00C06423" w:rsidP="00C06423">
      <w:pPr>
        <w:ind w:right="-110"/>
        <w:jc w:val="both"/>
        <w:rPr>
          <w:rFonts w:ascii="Bookman Old Style" w:hAnsi="Bookman Old Style"/>
          <w:sz w:val="22"/>
          <w:szCs w:val="22"/>
        </w:rPr>
      </w:pPr>
    </w:p>
    <w:p w14:paraId="226A8286" w14:textId="2A12C062" w:rsidR="00C06423" w:rsidRPr="00C16931" w:rsidRDefault="00C06423" w:rsidP="00C06423">
      <w:pPr>
        <w:ind w:right="-110"/>
        <w:jc w:val="both"/>
        <w:rPr>
          <w:rFonts w:ascii="Bookman Old Style" w:hAnsi="Bookman Old Style"/>
          <w:sz w:val="22"/>
          <w:szCs w:val="22"/>
        </w:rPr>
      </w:pPr>
      <w:r w:rsidRPr="00C16931">
        <w:rPr>
          <w:rFonts w:ascii="Bookman Old Style" w:hAnsi="Bookman Old Style"/>
          <w:sz w:val="22"/>
          <w:szCs w:val="22"/>
        </w:rPr>
        <w:t>A vizsgálat a Mérnök engedélyével történhet a Vállalkozó</w:t>
      </w:r>
      <w:r w:rsidR="001A6584">
        <w:rPr>
          <w:rFonts w:ascii="Bookman Old Style" w:hAnsi="Bookman Old Style"/>
          <w:sz w:val="22"/>
          <w:szCs w:val="22"/>
        </w:rPr>
        <w:t>,</w:t>
      </w:r>
      <w:r w:rsidRPr="00C16931">
        <w:rPr>
          <w:rFonts w:ascii="Bookman Old Style" w:hAnsi="Bookman Old Style"/>
          <w:sz w:val="22"/>
          <w:szCs w:val="22"/>
        </w:rPr>
        <w:t xml:space="preserve"> illetve a betongyár laboratóriumában is. A vizsgálati jegyzőkönyvek egy példányát a Mérnök részére át kell adni.</w:t>
      </w:r>
    </w:p>
    <w:p w14:paraId="6B1E2392" w14:textId="77777777" w:rsidR="00C06423" w:rsidRPr="00C16931" w:rsidRDefault="00C06423" w:rsidP="00C06423">
      <w:pPr>
        <w:ind w:right="-110"/>
        <w:jc w:val="both"/>
        <w:rPr>
          <w:rFonts w:ascii="Bookman Old Style" w:hAnsi="Bookman Old Style"/>
          <w:sz w:val="22"/>
          <w:szCs w:val="22"/>
        </w:rPr>
      </w:pPr>
    </w:p>
    <w:p w14:paraId="7E479085" w14:textId="77777777" w:rsidR="00C06423" w:rsidRPr="00C16931" w:rsidRDefault="00C06423" w:rsidP="00C06423">
      <w:pPr>
        <w:ind w:right="-110"/>
        <w:jc w:val="both"/>
        <w:rPr>
          <w:rFonts w:ascii="Bookman Old Style" w:hAnsi="Bookman Old Style"/>
          <w:sz w:val="22"/>
          <w:szCs w:val="22"/>
        </w:rPr>
      </w:pPr>
      <w:r w:rsidRPr="00C16931">
        <w:rPr>
          <w:rFonts w:ascii="Bookman Old Style" w:hAnsi="Bookman Old Style"/>
          <w:sz w:val="22"/>
          <w:szCs w:val="22"/>
        </w:rPr>
        <w:t>A próbakeverések eredményeit a Mérnöknek be kell nyújtani jóváhagyásra. Csak jóváhagyott betonkeverékek használhatók fel. Amíg a Mérnök a keverék tervét nem hagyta jóvá, addig nem szabad az adott minőségű betonból beépíteni.</w:t>
      </w:r>
    </w:p>
    <w:p w14:paraId="1A804185" w14:textId="77777777" w:rsidR="00C06423" w:rsidRPr="00C16931" w:rsidRDefault="00C06423" w:rsidP="00C06423">
      <w:pPr>
        <w:ind w:right="-110"/>
        <w:jc w:val="both"/>
        <w:rPr>
          <w:rFonts w:ascii="Bookman Old Style" w:hAnsi="Bookman Old Style"/>
        </w:rPr>
      </w:pPr>
    </w:p>
    <w:p w14:paraId="455E40E4" w14:textId="77777777" w:rsidR="00C06423" w:rsidRPr="00C16931" w:rsidRDefault="00C06423" w:rsidP="00C06423">
      <w:pPr>
        <w:ind w:right="-110"/>
        <w:jc w:val="both"/>
        <w:rPr>
          <w:rFonts w:ascii="Bookman Old Style" w:hAnsi="Bookman Old Style"/>
          <w:sz w:val="22"/>
          <w:szCs w:val="22"/>
        </w:rPr>
      </w:pPr>
      <w:r w:rsidRPr="00C16931">
        <w:rPr>
          <w:rFonts w:ascii="Bookman Old Style" w:hAnsi="Bookman Old Style"/>
          <w:sz w:val="22"/>
          <w:szCs w:val="22"/>
        </w:rPr>
        <w:t>Az elfogadott próbakeverékeket azonosító jellel (számmal) kell ellátni, és minden megrendelésen és szállítólevélen ezt a jelölést kell feltüntetni.</w:t>
      </w:r>
    </w:p>
    <w:p w14:paraId="4BEC3FCC" w14:textId="77777777" w:rsidR="00C06423" w:rsidRPr="00C16931" w:rsidRDefault="00C06423" w:rsidP="00C06423">
      <w:pPr>
        <w:ind w:right="-110"/>
        <w:jc w:val="both"/>
        <w:rPr>
          <w:rFonts w:ascii="Bookman Old Style" w:hAnsi="Bookman Old Style"/>
          <w:sz w:val="22"/>
          <w:szCs w:val="22"/>
        </w:rPr>
      </w:pPr>
    </w:p>
    <w:p w14:paraId="41584E33" w14:textId="77777777" w:rsidR="00C06423" w:rsidRPr="00C16931" w:rsidRDefault="00C06423" w:rsidP="00C06423">
      <w:pPr>
        <w:ind w:right="-110"/>
        <w:jc w:val="both"/>
        <w:rPr>
          <w:rFonts w:ascii="Bookman Old Style" w:hAnsi="Bookman Old Style"/>
          <w:sz w:val="22"/>
          <w:szCs w:val="22"/>
        </w:rPr>
      </w:pPr>
      <w:r w:rsidRPr="00C16931">
        <w:rPr>
          <w:rFonts w:ascii="Bookman Old Style" w:hAnsi="Bookman Old Style"/>
          <w:sz w:val="22"/>
          <w:szCs w:val="22"/>
        </w:rPr>
        <w:t>Minden elfogadott szerkezeti betonfajtából, amelyből egy éven át nem készült keverés és vizsgálat, ismételt próbakeverést és vizsgálatot kell végezni.</w:t>
      </w:r>
    </w:p>
    <w:p w14:paraId="73BCD33D" w14:textId="77777777" w:rsidR="00C06423" w:rsidRPr="00C16931" w:rsidRDefault="00C06423" w:rsidP="00C06423">
      <w:pPr>
        <w:ind w:right="-110"/>
        <w:jc w:val="both"/>
        <w:rPr>
          <w:rFonts w:ascii="Bookman Old Style" w:hAnsi="Bookman Old Style"/>
          <w:sz w:val="22"/>
          <w:szCs w:val="22"/>
        </w:rPr>
      </w:pPr>
    </w:p>
    <w:p w14:paraId="2E00CDC3" w14:textId="77777777" w:rsidR="00C06423" w:rsidRPr="00C16931" w:rsidRDefault="00C06423" w:rsidP="00C06423">
      <w:pPr>
        <w:ind w:right="-110"/>
        <w:jc w:val="both"/>
        <w:rPr>
          <w:rFonts w:ascii="Bookman Old Style" w:hAnsi="Bookman Old Style"/>
          <w:sz w:val="22"/>
          <w:szCs w:val="22"/>
        </w:rPr>
      </w:pPr>
      <w:r w:rsidRPr="00C16931">
        <w:rPr>
          <w:rFonts w:ascii="Bookman Old Style" w:hAnsi="Bookman Old Style"/>
          <w:sz w:val="22"/>
          <w:szCs w:val="22"/>
        </w:rPr>
        <w:t>A szállítólevél feleljen meg az MSZ 4798-1:2004 7.3. előírásainak.</w:t>
      </w:r>
    </w:p>
    <w:p w14:paraId="6FE27C64" w14:textId="77777777" w:rsidR="00C06423" w:rsidRPr="00C16931" w:rsidRDefault="00C06423" w:rsidP="00C06423">
      <w:pPr>
        <w:ind w:right="-110"/>
        <w:jc w:val="both"/>
        <w:rPr>
          <w:rFonts w:ascii="Bookman Old Style" w:hAnsi="Bookman Old Style"/>
          <w:sz w:val="22"/>
          <w:szCs w:val="22"/>
        </w:rPr>
      </w:pPr>
    </w:p>
    <w:p w14:paraId="5ECAFE44" w14:textId="77777777" w:rsidR="00C06423" w:rsidRPr="00C16931" w:rsidRDefault="00C06423" w:rsidP="00C06423">
      <w:pPr>
        <w:ind w:right="-110"/>
        <w:jc w:val="both"/>
        <w:rPr>
          <w:rFonts w:ascii="Bookman Old Style" w:hAnsi="Bookman Old Style"/>
          <w:sz w:val="22"/>
          <w:szCs w:val="22"/>
        </w:rPr>
      </w:pPr>
      <w:r w:rsidRPr="00C16931">
        <w:rPr>
          <w:rFonts w:ascii="Bookman Old Style" w:hAnsi="Bookman Old Style"/>
          <w:sz w:val="22"/>
          <w:szCs w:val="22"/>
        </w:rPr>
        <w:t>Az egész kivitelezés időtartama alatt tilos megváltozatni a Mérnök által elfogadott keverőtelepen készített, Mérnök által elfogadott betonkeverék receptúra bármelyik összetevőjének mennyiségét, minőségét, származási helyét. A beton alapanyagainak szállítóleveleit folyamatosan hozzáférhetővé kell tennia Mérnöknek.</w:t>
      </w:r>
    </w:p>
    <w:p w14:paraId="2C894CF2" w14:textId="77777777" w:rsidR="00C06423" w:rsidRPr="00C16931" w:rsidRDefault="00C06423" w:rsidP="00C06423">
      <w:pPr>
        <w:ind w:right="-110"/>
        <w:jc w:val="both"/>
        <w:rPr>
          <w:rFonts w:ascii="Bookman Old Style" w:hAnsi="Bookman Old Style"/>
          <w:sz w:val="22"/>
          <w:szCs w:val="22"/>
        </w:rPr>
      </w:pPr>
      <w:r w:rsidRPr="00C16931">
        <w:rPr>
          <w:rFonts w:ascii="Bookman Old Style" w:hAnsi="Bookman Old Style"/>
          <w:sz w:val="22"/>
          <w:szCs w:val="22"/>
        </w:rPr>
        <w:t>Abban az esetben, ha előre nem látható, elháríthatatlan akadály merülne fel az elfogadott és engedélyezett gyárral vagy a már elfogadott receptúra előállításával kapcsolatban, a Vállalkozónak másik betongyárat kell elfogadásra felajánlania a Mérnök részére, újabb próbakeverékeket kell készítenie és azt a Mérnökkel újra el kell fogadtatnia.</w:t>
      </w:r>
    </w:p>
    <w:p w14:paraId="2A59BC61" w14:textId="77777777" w:rsidR="00D7512E" w:rsidRPr="00C16931" w:rsidRDefault="00D7512E">
      <w:pPr>
        <w:pStyle w:val="Alfejezet2"/>
      </w:pPr>
      <w:bookmarkStart w:id="2444" w:name="_Toc348710878"/>
      <w:bookmarkStart w:id="2445" w:name="_Toc348912584"/>
      <w:bookmarkStart w:id="2446" w:name="_Toc349118071"/>
      <w:bookmarkStart w:id="2447" w:name="_Toc393217979"/>
      <w:bookmarkStart w:id="2448" w:name="_Toc393218413"/>
      <w:bookmarkStart w:id="2449" w:name="_Toc393220345"/>
      <w:bookmarkStart w:id="2450" w:name="_Toc346693514"/>
      <w:bookmarkStart w:id="2451" w:name="_Toc494808246"/>
      <w:r w:rsidRPr="00C16931">
        <w:t>A beton bedolgozása</w:t>
      </w:r>
      <w:bookmarkEnd w:id="2444"/>
      <w:bookmarkEnd w:id="2445"/>
      <w:bookmarkEnd w:id="2446"/>
      <w:bookmarkEnd w:id="2447"/>
      <w:bookmarkEnd w:id="2448"/>
      <w:bookmarkEnd w:id="2449"/>
      <w:bookmarkEnd w:id="2450"/>
      <w:bookmarkEnd w:id="2451"/>
    </w:p>
    <w:p w14:paraId="4F9C8E42" w14:textId="77777777" w:rsidR="00D7512E" w:rsidRPr="00C16931" w:rsidRDefault="00D7512E" w:rsidP="009D5681">
      <w:pPr>
        <w:pStyle w:val="Cmsor3"/>
      </w:pPr>
      <w:bookmarkStart w:id="2452" w:name="_Toc346693515"/>
      <w:bookmarkStart w:id="2453" w:name="_Toc348710879"/>
      <w:bookmarkStart w:id="2454" w:name="_Toc348912585"/>
      <w:bookmarkStart w:id="2455" w:name="_Toc349118072"/>
      <w:bookmarkStart w:id="2456" w:name="_Toc393217980"/>
      <w:bookmarkStart w:id="2457" w:name="_Toc393218414"/>
      <w:bookmarkStart w:id="2458" w:name="_Toc393220346"/>
      <w:bookmarkStart w:id="2459" w:name="_Toc494808247"/>
      <w:r w:rsidRPr="00C16931">
        <w:t>Előkészítő munkálatok</w:t>
      </w:r>
      <w:bookmarkEnd w:id="2452"/>
      <w:bookmarkEnd w:id="2453"/>
      <w:bookmarkEnd w:id="2454"/>
      <w:bookmarkEnd w:id="2455"/>
      <w:bookmarkEnd w:id="2456"/>
      <w:bookmarkEnd w:id="2457"/>
      <w:bookmarkEnd w:id="2458"/>
      <w:bookmarkEnd w:id="2459"/>
    </w:p>
    <w:p w14:paraId="440A5C95" w14:textId="77777777" w:rsidR="00D7512E" w:rsidRPr="00C16931" w:rsidRDefault="00D7512E" w:rsidP="00D7512E">
      <w:pPr>
        <w:ind w:right="-110"/>
        <w:jc w:val="both"/>
        <w:rPr>
          <w:rFonts w:ascii="Bookman Old Style" w:hAnsi="Bookman Old Style"/>
          <w:sz w:val="22"/>
          <w:szCs w:val="22"/>
        </w:rPr>
      </w:pPr>
    </w:p>
    <w:p w14:paraId="5C8E9B77"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Vállalkozónak minden betonozáshoz részletes Technológiai Utasítást kell készítenie, és a Mérnökkel jóvá kell hagyatnia. A jóváhagyott Technológiai Utasításnak az építés helyszínén kell lennie, az abban foglaltak betartása kötelező.</w:t>
      </w:r>
    </w:p>
    <w:p w14:paraId="65EF0E2D" w14:textId="77777777" w:rsidR="00D7512E" w:rsidRPr="00C16931" w:rsidRDefault="00D7512E" w:rsidP="00D7512E">
      <w:pPr>
        <w:ind w:right="-110"/>
        <w:jc w:val="both"/>
        <w:rPr>
          <w:rFonts w:ascii="Bookman Old Style" w:hAnsi="Bookman Old Style"/>
          <w:sz w:val="22"/>
          <w:szCs w:val="22"/>
        </w:rPr>
      </w:pPr>
    </w:p>
    <w:p w14:paraId="1EFFCE68"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Bármilyen beton bedolgozása előtt – ahogy minden eltakarásra kerülő szerkezet esetében – a Mérnöktől í</w:t>
      </w:r>
      <w:r w:rsidR="00BD789C" w:rsidRPr="00C16931">
        <w:rPr>
          <w:rFonts w:ascii="Bookman Old Style" w:hAnsi="Bookman Old Style"/>
          <w:sz w:val="22"/>
          <w:szCs w:val="22"/>
        </w:rPr>
        <w:t>rásos engedélyt kell kérni, az é</w:t>
      </w:r>
      <w:r w:rsidRPr="00C16931">
        <w:rPr>
          <w:rFonts w:ascii="Bookman Old Style" w:hAnsi="Bookman Old Style"/>
          <w:sz w:val="22"/>
          <w:szCs w:val="22"/>
        </w:rPr>
        <w:t xml:space="preserve">pítési </w:t>
      </w:r>
      <w:r w:rsidR="00BD789C" w:rsidRPr="00C16931">
        <w:rPr>
          <w:rFonts w:ascii="Bookman Old Style" w:hAnsi="Bookman Old Style"/>
          <w:sz w:val="22"/>
          <w:szCs w:val="22"/>
        </w:rPr>
        <w:t>n</w:t>
      </w:r>
      <w:r w:rsidRPr="00C16931">
        <w:rPr>
          <w:rFonts w:ascii="Bookman Old Style" w:hAnsi="Bookman Old Style"/>
          <w:sz w:val="22"/>
          <w:szCs w:val="22"/>
        </w:rPr>
        <w:t>aplóban. A beton bedolgozására az engedélyt a Mérnök csak akkor adhatja meg, ha az előkészítést és minden egyéb követelményt a Vállalkozó teljesítette. A be</w:t>
      </w:r>
      <w:r w:rsidR="00BD789C" w:rsidRPr="00C16931">
        <w:rPr>
          <w:rFonts w:ascii="Bookman Old Style" w:hAnsi="Bookman Old Style"/>
          <w:sz w:val="22"/>
          <w:szCs w:val="22"/>
        </w:rPr>
        <w:t>tonozási engedélyt a Mérnök az építési n</w:t>
      </w:r>
      <w:r w:rsidRPr="00C16931">
        <w:rPr>
          <w:rFonts w:ascii="Bookman Old Style" w:hAnsi="Bookman Old Style"/>
          <w:sz w:val="22"/>
          <w:szCs w:val="22"/>
        </w:rPr>
        <w:t>aplóban adja meg.</w:t>
      </w:r>
    </w:p>
    <w:p w14:paraId="569E4180" w14:textId="77777777" w:rsidR="00D7512E" w:rsidRPr="00C16931" w:rsidRDefault="00D7512E" w:rsidP="00D7512E">
      <w:pPr>
        <w:ind w:right="-110"/>
        <w:jc w:val="both"/>
        <w:rPr>
          <w:rFonts w:ascii="Bookman Old Style" w:hAnsi="Bookman Old Style"/>
          <w:sz w:val="22"/>
          <w:szCs w:val="22"/>
        </w:rPr>
      </w:pPr>
    </w:p>
    <w:p w14:paraId="10439D8D"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zsaluzatot, illetve a bedolgozás helyét ki kell tisztítani. Minden szükséges berendezés és anyag, és amire esetleg szükség lehet a betonozási munka és a beton utókezelése folyamán, legyen a munkahelyen munkára előkészítve.</w:t>
      </w:r>
    </w:p>
    <w:p w14:paraId="0CFFD9BB" w14:textId="77777777" w:rsidR="00D7512E" w:rsidRPr="00C16931" w:rsidRDefault="00D7512E" w:rsidP="00D7512E">
      <w:pPr>
        <w:ind w:right="-110"/>
        <w:jc w:val="both"/>
        <w:rPr>
          <w:rFonts w:ascii="Bookman Old Style" w:hAnsi="Bookman Old Style"/>
          <w:sz w:val="22"/>
          <w:szCs w:val="22"/>
        </w:rPr>
      </w:pPr>
    </w:p>
    <w:p w14:paraId="4E50948E"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 xml:space="preserve">A zsaluzatot megfelelő alakban és beállításban tartó ideiglenes támaszokat, alátámasztásokat, és merevítéseket, amelyek helyére beton fog kerülni, teljes egészében el kell távolítani, amikor a betonozás olyan magasságot ért el, hogy a továbbiakban már nincs rájuk szükség. </w:t>
      </w:r>
    </w:p>
    <w:p w14:paraId="045FD937" w14:textId="77777777" w:rsidR="00D7512E" w:rsidRPr="00C16931" w:rsidRDefault="00D7512E" w:rsidP="00D7512E">
      <w:pPr>
        <w:ind w:right="-110"/>
        <w:jc w:val="both"/>
        <w:rPr>
          <w:rFonts w:ascii="Bookman Old Style" w:hAnsi="Bookman Old Style"/>
          <w:sz w:val="22"/>
          <w:szCs w:val="22"/>
        </w:rPr>
      </w:pPr>
    </w:p>
    <w:p w14:paraId="6C1CCD59"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lastRenderedPageBreak/>
        <w:t xml:space="preserve">A Vállalkozónak gondoskodnia kell arról, hogy minden fából készült sablon megfelelő nedvességét megtartsa ahhoz, hogy zsugorodás és deformáció ne keletkezzen. A zsaluzat mindenfajta áztatása vagy permetezése csak tiszta vízzel történhet. </w:t>
      </w:r>
    </w:p>
    <w:p w14:paraId="27FEBC48" w14:textId="77777777" w:rsidR="00D7512E" w:rsidRPr="00C16931" w:rsidRDefault="00D7512E" w:rsidP="00D7512E">
      <w:pPr>
        <w:ind w:right="-110"/>
        <w:jc w:val="both"/>
        <w:rPr>
          <w:rFonts w:ascii="Bookman Old Style" w:hAnsi="Bookman Old Style"/>
          <w:sz w:val="22"/>
          <w:szCs w:val="22"/>
        </w:rPr>
      </w:pPr>
    </w:p>
    <w:p w14:paraId="7289CDD3"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Mérnök abban az esetben is megtilthatja a betonozást, amennyiben a zsaluzat és/vagy a vasszerelés túl meleg (vagy túl hideg), illetve túl száraz (vagy vizes) lett ahhoz, hogy ezekben a Műszaki Előírásoknak megfelelő betont lehessen előállítani.</w:t>
      </w:r>
    </w:p>
    <w:p w14:paraId="2BAA1648" w14:textId="77777777" w:rsidR="00D7512E" w:rsidRPr="00C16931" w:rsidRDefault="00D7512E" w:rsidP="00D7512E">
      <w:pPr>
        <w:ind w:right="-110"/>
        <w:jc w:val="both"/>
        <w:rPr>
          <w:rFonts w:ascii="Bookman Old Style" w:hAnsi="Bookman Old Style"/>
          <w:sz w:val="22"/>
          <w:szCs w:val="22"/>
        </w:rPr>
      </w:pPr>
    </w:p>
    <w:p w14:paraId="3725A119" w14:textId="77777777" w:rsidR="00D7512E" w:rsidRPr="00C16931" w:rsidRDefault="00D7512E" w:rsidP="009D5681">
      <w:pPr>
        <w:pStyle w:val="Cmsor3"/>
      </w:pPr>
      <w:bookmarkStart w:id="2460" w:name="_Toc346693516"/>
      <w:bookmarkStart w:id="2461" w:name="_Toc348710880"/>
      <w:bookmarkStart w:id="2462" w:name="_Toc348912586"/>
      <w:bookmarkStart w:id="2463" w:name="_Toc349118073"/>
      <w:bookmarkStart w:id="2464" w:name="_Toc393217981"/>
      <w:bookmarkStart w:id="2465" w:name="_Toc393218415"/>
      <w:bookmarkStart w:id="2466" w:name="_Toc393220347"/>
      <w:bookmarkStart w:id="2467" w:name="_Toc494808248"/>
      <w:r w:rsidRPr="00C16931">
        <w:t>A beton szállítása és bedolgozása</w:t>
      </w:r>
      <w:bookmarkEnd w:id="2460"/>
      <w:bookmarkEnd w:id="2461"/>
      <w:bookmarkEnd w:id="2462"/>
      <w:bookmarkEnd w:id="2463"/>
      <w:bookmarkEnd w:id="2464"/>
      <w:bookmarkEnd w:id="2465"/>
      <w:bookmarkEnd w:id="2466"/>
      <w:bookmarkEnd w:id="2467"/>
    </w:p>
    <w:p w14:paraId="39A206DC" w14:textId="77777777" w:rsidR="00D7512E" w:rsidRPr="00C16931" w:rsidRDefault="00D7512E" w:rsidP="00D7512E">
      <w:pPr>
        <w:ind w:right="-110"/>
        <w:jc w:val="both"/>
        <w:rPr>
          <w:rFonts w:ascii="Bookman Old Style" w:hAnsi="Bookman Old Style"/>
          <w:sz w:val="22"/>
          <w:szCs w:val="22"/>
        </w:rPr>
      </w:pPr>
    </w:p>
    <w:p w14:paraId="17EE0A67"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Vállalkozónak biztosítania kell a mixerek folyamatos kiszolgálását a keverőtelepen. A mixer kocsik számát a bebetonozandó szerkezet építési üteme határozza meg. A folyamatos betonozást megfelelő biztonsággal garantálni kell. A beton szállítólevélen fel kell tüntetni nem csak a hídszámot, hanem a szerkezeti elemet is, ahová bedolgozásra került a beton.</w:t>
      </w:r>
    </w:p>
    <w:p w14:paraId="2211DB26" w14:textId="77777777" w:rsidR="00D7512E" w:rsidRPr="00C16931" w:rsidRDefault="00D7512E" w:rsidP="00D7512E">
      <w:pPr>
        <w:ind w:right="-110"/>
        <w:jc w:val="both"/>
        <w:rPr>
          <w:rFonts w:ascii="Bookman Old Style" w:hAnsi="Bookman Old Style"/>
          <w:sz w:val="22"/>
          <w:szCs w:val="22"/>
        </w:rPr>
      </w:pPr>
    </w:p>
    <w:p w14:paraId="22111075"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betonozási munkát csak akkor lehet megkezdeni, ha a munkához szükséges számú betonszivattyú, valamint legalább egy darab tartalék szivattyú a helyszínen üzemkészen rendelkezésre áll.</w:t>
      </w:r>
    </w:p>
    <w:p w14:paraId="03B10F35" w14:textId="77777777" w:rsidR="00D7512E" w:rsidRPr="00C16931" w:rsidRDefault="00D7512E" w:rsidP="00D7512E">
      <w:pPr>
        <w:ind w:right="-110"/>
        <w:jc w:val="both"/>
        <w:rPr>
          <w:rFonts w:ascii="Bookman Old Style" w:hAnsi="Bookman Old Style"/>
          <w:sz w:val="22"/>
          <w:szCs w:val="22"/>
        </w:rPr>
      </w:pPr>
    </w:p>
    <w:p w14:paraId="3AA1084C"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beton szállításának és bedolgozásának módjait úgy kell meghatározni, hogy az anyagok szétosztályozódása ne történhessen meg.</w:t>
      </w:r>
    </w:p>
    <w:p w14:paraId="4EC80D3F"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bedolgozandó beton konzisztenciáját minden mixer kocsinál a helyszínen terülés, vagy rosk</w:t>
      </w:r>
      <w:r w:rsidR="00D02E18" w:rsidRPr="00C16931">
        <w:rPr>
          <w:rFonts w:ascii="Bookman Old Style" w:hAnsi="Bookman Old Style"/>
          <w:sz w:val="22"/>
          <w:szCs w:val="22"/>
        </w:rPr>
        <w:t>adás méréssel ellenőrizni és a betonozási naplóban rögzíteni kell. A betonozási n</w:t>
      </w:r>
      <w:r w:rsidRPr="00C16931">
        <w:rPr>
          <w:rFonts w:ascii="Bookman Old Style" w:hAnsi="Bookman Old Style"/>
          <w:sz w:val="22"/>
          <w:szCs w:val="22"/>
        </w:rPr>
        <w:t>aplóban rögzíteni kell, hogy melyik (rendszám) gépkocsiból, milyen próbakockák és hány darab készült.</w:t>
      </w:r>
    </w:p>
    <w:p w14:paraId="6BB10838" w14:textId="77777777" w:rsidR="00D7512E" w:rsidRPr="00C16931" w:rsidRDefault="00D7512E" w:rsidP="00D7512E">
      <w:pPr>
        <w:ind w:right="-110"/>
        <w:jc w:val="both"/>
        <w:rPr>
          <w:rFonts w:ascii="Bookman Old Style" w:hAnsi="Bookman Old Style"/>
          <w:sz w:val="22"/>
          <w:szCs w:val="22"/>
        </w:rPr>
      </w:pPr>
    </w:p>
    <w:p w14:paraId="0195407D"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Amennyiben a szállítás és bedolgozás késedelme miatt a beton kötni kezd, akkor azt nem szabad bedolgozni, és el kell távolítani a munkahelyről. Ha a keveréstől számított eltarthatósági időn belül - amelyet a Technológiai Utasításban rögzíteni kell - nem kerül bedolgozásra a beton, akkor azt beépíteni tilos.</w:t>
      </w:r>
    </w:p>
    <w:p w14:paraId="55D79D80" w14:textId="77777777" w:rsidR="00D7512E" w:rsidRPr="00C16931" w:rsidRDefault="00D7512E" w:rsidP="00D7512E">
      <w:pPr>
        <w:ind w:right="-110"/>
        <w:jc w:val="both"/>
        <w:rPr>
          <w:rFonts w:ascii="Bookman Old Style" w:hAnsi="Bookman Old Style"/>
          <w:sz w:val="22"/>
          <w:szCs w:val="22"/>
        </w:rPr>
      </w:pPr>
    </w:p>
    <w:p w14:paraId="4BC22A24"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betont úgy kell üríteni, hogy a szétosztályozódás veszélyét kiküszöböljék, és a felső betonvasakat ne fedje be a beton túl korán.</w:t>
      </w:r>
    </w:p>
    <w:p w14:paraId="72D788EF" w14:textId="77777777" w:rsidR="00D7512E" w:rsidRPr="00C16931" w:rsidRDefault="00D7512E" w:rsidP="00D7512E">
      <w:pPr>
        <w:ind w:right="-110"/>
        <w:jc w:val="both"/>
        <w:rPr>
          <w:rFonts w:ascii="Bookman Old Style" w:hAnsi="Bookman Old Style"/>
          <w:sz w:val="22"/>
          <w:szCs w:val="22"/>
        </w:rPr>
      </w:pPr>
    </w:p>
    <w:p w14:paraId="51AD1B34"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műtárgy valamely részét vagy egységét folyamatos művelettel kell betonozni. Megszakítás csak a Mérnök engedélyével lehet. Ahol a betonozást meg kell szakítani, ott megfelelő elővigyázatossággal biztosítani kell, hogy a korábban bedolgozott betonhoz a későbbi megfelelően kössön /”frissre-friss”/.</w:t>
      </w:r>
    </w:p>
    <w:p w14:paraId="78F986C2"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Ahol a műtárgy egy részének vagy egységének betonozásakor az egymást követő betonozási műveletek között több mint egy óra késedelem történt, ott a betonozást csak abban az esetben lehet folytatni, amennyiben a Mérnök hozzájárult.</w:t>
      </w:r>
    </w:p>
    <w:p w14:paraId="17B3BDC2" w14:textId="77777777" w:rsidR="00D7512E" w:rsidRPr="00C16931" w:rsidRDefault="00D7512E" w:rsidP="00D7512E">
      <w:pPr>
        <w:ind w:right="-110"/>
        <w:jc w:val="both"/>
        <w:rPr>
          <w:rFonts w:ascii="Bookman Old Style" w:hAnsi="Bookman Old Style"/>
          <w:sz w:val="22"/>
          <w:szCs w:val="22"/>
        </w:rPr>
      </w:pPr>
    </w:p>
    <w:p w14:paraId="658389ED"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betont vízszintes rétegben kell bedolgozni, amelynek vastagsága általában vasbeton esetén maximum 0,30 m és tömegbeton esetén 0,50 m, kiv</w:t>
      </w:r>
      <w:r w:rsidR="00D02E18" w:rsidRPr="00C16931">
        <w:rPr>
          <w:rFonts w:ascii="Bookman Old Style" w:hAnsi="Bookman Old Style"/>
          <w:sz w:val="22"/>
          <w:szCs w:val="22"/>
        </w:rPr>
        <w:t>éve a később tárgyalt eseteket.</w:t>
      </w:r>
    </w:p>
    <w:p w14:paraId="024F29C2" w14:textId="77777777" w:rsidR="00D7512E" w:rsidRPr="00C16931" w:rsidRDefault="00D7512E" w:rsidP="00D7512E">
      <w:pPr>
        <w:ind w:right="-110"/>
        <w:jc w:val="both"/>
        <w:rPr>
          <w:rFonts w:ascii="Bookman Old Style" w:hAnsi="Bookman Old Style"/>
          <w:sz w:val="22"/>
          <w:szCs w:val="22"/>
        </w:rPr>
      </w:pPr>
    </w:p>
    <w:p w14:paraId="3201B718"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 xml:space="preserve">A szerkezeti betonokat betonszivattyúval kell a bedolgozás helyére juttatni. A berendezést úgy kell elhelyezni, hogy ne keletkezzen rezgés, amely a frissen elhelyezett </w:t>
      </w:r>
      <w:r w:rsidRPr="00C16931">
        <w:rPr>
          <w:rFonts w:ascii="Bookman Old Style" w:hAnsi="Bookman Old Style"/>
          <w:sz w:val="22"/>
          <w:szCs w:val="22"/>
        </w:rPr>
        <w:lastRenderedPageBreak/>
        <w:t>betonban sérülést okozna. A berendezés fajtája legyen alkalmas és legyen megfelelő teljesítményű az adott munkához. A betonszivattyú működése olyan legyen, hogy folyamatos betonáramlást biztosítson.</w:t>
      </w:r>
    </w:p>
    <w:p w14:paraId="06D9CF5E" w14:textId="77777777" w:rsidR="00D7512E" w:rsidRPr="00C16931" w:rsidRDefault="00D7512E" w:rsidP="00D7512E">
      <w:pPr>
        <w:ind w:right="-110"/>
        <w:jc w:val="both"/>
        <w:rPr>
          <w:rFonts w:ascii="Bookman Old Style" w:hAnsi="Bookman Old Style"/>
          <w:sz w:val="22"/>
          <w:szCs w:val="22"/>
        </w:rPr>
      </w:pPr>
    </w:p>
    <w:p w14:paraId="6CF503BD"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Amennyiben Mérnök hozzájárul a beton csúszdákon át történő helyére juttatásához, a legnagyobb ejtési magasság akkor sem haladhatja meg az 1,2 m-t.</w:t>
      </w:r>
    </w:p>
    <w:p w14:paraId="0E9D6B84" w14:textId="77777777" w:rsidR="00D7512E" w:rsidRPr="00C16931" w:rsidRDefault="00D7512E" w:rsidP="00D7512E">
      <w:pPr>
        <w:ind w:right="-110"/>
        <w:jc w:val="both"/>
        <w:rPr>
          <w:rFonts w:ascii="Bookman Old Style" w:hAnsi="Bookman Old Style"/>
          <w:sz w:val="22"/>
          <w:szCs w:val="22"/>
        </w:rPr>
      </w:pPr>
    </w:p>
    <w:p w14:paraId="48325230"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Minden réteget be kell dolgozni, és tömöríteni kell, mielőtt a megelőző adag kötése megkezdődne.</w:t>
      </w:r>
    </w:p>
    <w:p w14:paraId="4D87CDDC" w14:textId="77777777" w:rsidR="00D7512E" w:rsidRPr="00C16931" w:rsidRDefault="00D7512E" w:rsidP="009D5681">
      <w:pPr>
        <w:pStyle w:val="Cmsor3"/>
      </w:pPr>
      <w:bookmarkStart w:id="2468" w:name="_Toc346693517"/>
      <w:bookmarkStart w:id="2469" w:name="_Toc348710881"/>
      <w:bookmarkStart w:id="2470" w:name="_Toc348912587"/>
      <w:bookmarkStart w:id="2471" w:name="_Toc349118074"/>
      <w:bookmarkStart w:id="2472" w:name="_Toc393217982"/>
      <w:bookmarkStart w:id="2473" w:name="_Toc393218416"/>
      <w:bookmarkStart w:id="2474" w:name="_Toc393220348"/>
      <w:bookmarkStart w:id="2475" w:name="_Toc494808249"/>
      <w:r w:rsidRPr="00C16931">
        <w:t>A beton tömörítése</w:t>
      </w:r>
      <w:bookmarkEnd w:id="2468"/>
      <w:bookmarkEnd w:id="2469"/>
      <w:bookmarkEnd w:id="2470"/>
      <w:bookmarkEnd w:id="2471"/>
      <w:bookmarkEnd w:id="2472"/>
      <w:bookmarkEnd w:id="2473"/>
      <w:bookmarkEnd w:id="2474"/>
      <w:bookmarkEnd w:id="2475"/>
    </w:p>
    <w:p w14:paraId="6DF14344" w14:textId="77777777" w:rsidR="00D7512E" w:rsidRPr="00C16931" w:rsidRDefault="00D7512E" w:rsidP="00D7512E">
      <w:pPr>
        <w:ind w:right="-110"/>
        <w:jc w:val="both"/>
        <w:rPr>
          <w:rFonts w:ascii="Bookman Old Style" w:hAnsi="Bookman Old Style"/>
          <w:sz w:val="22"/>
          <w:szCs w:val="22"/>
        </w:rPr>
      </w:pPr>
    </w:p>
    <w:p w14:paraId="5BAE7971"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betont elhelyezése után alaposan tömöríteni kell vibrátorokkal. Kézi csömöszölés önmagában nem fogadható el még alárendelt szerkezetben sem.</w:t>
      </w:r>
    </w:p>
    <w:p w14:paraId="4F75DA10" w14:textId="77777777" w:rsidR="00D7512E" w:rsidRPr="00C16931" w:rsidRDefault="00D7512E" w:rsidP="00D7512E">
      <w:pPr>
        <w:ind w:right="-110"/>
        <w:jc w:val="both"/>
        <w:rPr>
          <w:rFonts w:ascii="Bookman Old Style" w:hAnsi="Bookman Old Style"/>
          <w:sz w:val="22"/>
          <w:szCs w:val="22"/>
        </w:rPr>
      </w:pPr>
    </w:p>
    <w:p w14:paraId="773B74DF"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Minden hozzáférhető helyen merülő vibrátort kell alkalmazni, és csak a nem hozzáférhető helyeken kell külső zsalu-vibrátort alkalmazni. A betonozás előtt a Mérnök jóváhagyását kell kérni a zsalu-vibrátorok számát, elhelyezését és távolságát illetően. A zsalu-vibrátorok a Mérnök által elfogadott típusúak lehetnek.</w:t>
      </w:r>
    </w:p>
    <w:p w14:paraId="3EFF7FC7" w14:textId="77777777" w:rsidR="00D7512E" w:rsidRPr="00C16931" w:rsidRDefault="00D7512E" w:rsidP="00D7512E">
      <w:pPr>
        <w:ind w:right="-110"/>
        <w:jc w:val="both"/>
        <w:rPr>
          <w:rFonts w:ascii="Bookman Old Style" w:hAnsi="Bookman Old Style"/>
          <w:sz w:val="22"/>
          <w:szCs w:val="22"/>
        </w:rPr>
      </w:pPr>
    </w:p>
    <w:p w14:paraId="6AD5DD5E"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Vállalkozónak megfelelő mennyiségű és méretű vibrátort kell biztosítania ahhoz, hogy minden bebetonozott adagot azonnal és megfelelően tömöríteni lehessen. A betonozási időszak alatt a Vállalkozónak a vibráló berendezésekből legalább 50 %-os tartalékról kell gondoskodni.</w:t>
      </w:r>
    </w:p>
    <w:p w14:paraId="299A4474" w14:textId="77777777" w:rsidR="00D7512E" w:rsidRPr="00C16931" w:rsidRDefault="00D7512E" w:rsidP="00D7512E">
      <w:pPr>
        <w:ind w:right="-110"/>
        <w:jc w:val="both"/>
        <w:rPr>
          <w:rFonts w:ascii="Bookman Old Style" w:hAnsi="Bookman Old Style"/>
          <w:sz w:val="22"/>
          <w:szCs w:val="22"/>
        </w:rPr>
      </w:pPr>
    </w:p>
    <w:p w14:paraId="1E40DFCC"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merülő vibrátorok frekvenciája nem lehet 7000/perc értékné</w:t>
      </w:r>
      <w:r w:rsidR="00C12FD3" w:rsidRPr="00C16931">
        <w:rPr>
          <w:rFonts w:ascii="Bookman Old Style" w:hAnsi="Bookman Old Style"/>
          <w:sz w:val="22"/>
          <w:szCs w:val="22"/>
        </w:rPr>
        <w:t>l kisebb bemerített állapotban.</w:t>
      </w:r>
    </w:p>
    <w:p w14:paraId="39D65DCA" w14:textId="77777777" w:rsidR="00D7512E" w:rsidRPr="00C16931" w:rsidRDefault="00D7512E" w:rsidP="00D7512E">
      <w:pPr>
        <w:ind w:right="-110"/>
        <w:jc w:val="both"/>
        <w:rPr>
          <w:rFonts w:ascii="Bookman Old Style" w:hAnsi="Bookman Old Style"/>
          <w:sz w:val="22"/>
          <w:szCs w:val="22"/>
        </w:rPr>
      </w:pPr>
    </w:p>
    <w:p w14:paraId="6FD8EF90"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vibrátorok nem érhetnek hozzá a vasaláshoz és a zsaluzathoz, és nagyon kell ügyelni a túlvibrálás elkerülésére, mivel az szétosztályozódást okoz a bedolgozott betontömegben. A vibrátorokat e</w:t>
      </w:r>
      <w:r w:rsidR="00C12FD3" w:rsidRPr="00C16931">
        <w:rPr>
          <w:rFonts w:ascii="Bookman Old Style" w:hAnsi="Bookman Old Style"/>
          <w:sz w:val="22"/>
          <w:szCs w:val="22"/>
        </w:rPr>
        <w:t>rre kioktatott személy kezelje.</w:t>
      </w:r>
    </w:p>
    <w:p w14:paraId="706B57B4"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vibrátorokat úgy kell kezelni, hogy a beton tökéletesen körülfogja a vasalásokat, a beépített rögzítő elemeket, valamint a zsaluzás sarkait és szögleteit.</w:t>
      </w:r>
    </w:p>
    <w:p w14:paraId="61107FE9" w14:textId="77777777" w:rsidR="00D7512E" w:rsidRPr="00C16931" w:rsidRDefault="00D7512E" w:rsidP="00D7512E">
      <w:pPr>
        <w:ind w:right="-110"/>
        <w:jc w:val="both"/>
        <w:rPr>
          <w:rFonts w:ascii="Bookman Old Style" w:hAnsi="Bookman Old Style"/>
          <w:sz w:val="22"/>
          <w:szCs w:val="22"/>
        </w:rPr>
      </w:pPr>
    </w:p>
    <w:p w14:paraId="510800A9"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 xml:space="preserve">A vibrálást nem szabad közvetlenül vagy a vasaláson keresztül átvinni olyan betonrészekre vagy rétegekre, amelyek már olyan mértékben megkötöttek, hogy a vibráció hatására már nem </w:t>
      </w:r>
      <w:r w:rsidR="00C12FD3" w:rsidRPr="00C16931">
        <w:rPr>
          <w:rFonts w:ascii="Bookman Old Style" w:hAnsi="Bookman Old Style"/>
          <w:sz w:val="22"/>
          <w:szCs w:val="22"/>
        </w:rPr>
        <w:t>tudnak plasztikusan viselkedni.</w:t>
      </w:r>
    </w:p>
    <w:p w14:paraId="3B0E2644" w14:textId="77777777" w:rsidR="00D7512E" w:rsidRPr="00C16931" w:rsidRDefault="00D7512E" w:rsidP="00D7512E">
      <w:pPr>
        <w:ind w:right="-110"/>
        <w:jc w:val="both"/>
        <w:rPr>
          <w:rFonts w:ascii="Bookman Old Style" w:hAnsi="Bookman Old Style"/>
          <w:sz w:val="22"/>
          <w:szCs w:val="22"/>
        </w:rPr>
      </w:pPr>
    </w:p>
    <w:p w14:paraId="28DED47F"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bemerülő vibrátorok alkalmazásánál ügyelni kell arra, hogy a zsaluzathoz csatlakoztatott vasalások és szerelvények ne mozduljanak el, és hogy ne sérüljön meg a már megkötött beton és a zsaluzat belső felülete.</w:t>
      </w:r>
    </w:p>
    <w:p w14:paraId="078AE528" w14:textId="77777777" w:rsidR="00D7512E" w:rsidRPr="00C16931" w:rsidRDefault="00D7512E" w:rsidP="00D7512E">
      <w:pPr>
        <w:ind w:right="-110"/>
        <w:jc w:val="both"/>
        <w:rPr>
          <w:rFonts w:ascii="Bookman Old Style" w:hAnsi="Bookman Old Style"/>
          <w:sz w:val="22"/>
          <w:szCs w:val="22"/>
        </w:rPr>
      </w:pPr>
    </w:p>
    <w:p w14:paraId="7685DAE9" w14:textId="77777777" w:rsidR="00D7512E" w:rsidRPr="00C16931" w:rsidRDefault="00D7512E" w:rsidP="009D5681">
      <w:pPr>
        <w:pStyle w:val="Cmsor3"/>
      </w:pPr>
      <w:bookmarkStart w:id="2476" w:name="_Toc348710882"/>
      <w:bookmarkStart w:id="2477" w:name="_Toc348912588"/>
      <w:bookmarkStart w:id="2478" w:name="_Toc349118075"/>
      <w:bookmarkStart w:id="2479" w:name="_Toc393217983"/>
      <w:bookmarkStart w:id="2480" w:name="_Toc393218417"/>
      <w:bookmarkStart w:id="2481" w:name="_Toc393220349"/>
      <w:bookmarkStart w:id="2482" w:name="_Toc346693518"/>
      <w:bookmarkStart w:id="2483" w:name="_Toc494808250"/>
      <w:r w:rsidRPr="00C16931">
        <w:t>Víz alatti betonozás</w:t>
      </w:r>
      <w:bookmarkEnd w:id="2476"/>
      <w:bookmarkEnd w:id="2477"/>
      <w:bookmarkEnd w:id="2478"/>
      <w:bookmarkEnd w:id="2479"/>
      <w:bookmarkEnd w:id="2480"/>
      <w:bookmarkEnd w:id="2481"/>
      <w:bookmarkEnd w:id="2482"/>
      <w:bookmarkEnd w:id="2483"/>
    </w:p>
    <w:p w14:paraId="082C235F" w14:textId="77777777" w:rsidR="00D7512E" w:rsidRPr="00C16931" w:rsidRDefault="00D7512E" w:rsidP="00D7512E">
      <w:pPr>
        <w:ind w:right="-110"/>
        <w:jc w:val="both"/>
        <w:rPr>
          <w:rFonts w:ascii="Bookman Old Style" w:hAnsi="Bookman Old Style"/>
          <w:sz w:val="22"/>
          <w:szCs w:val="22"/>
        </w:rPr>
      </w:pPr>
    </w:p>
    <w:p w14:paraId="20559768" w14:textId="77777777" w:rsidR="00070B97" w:rsidRPr="00C16931" w:rsidRDefault="00070B97" w:rsidP="00070B97">
      <w:pPr>
        <w:ind w:right="-110"/>
        <w:jc w:val="both"/>
        <w:rPr>
          <w:rFonts w:ascii="Bookman Old Style" w:hAnsi="Bookman Old Style"/>
          <w:sz w:val="22"/>
          <w:szCs w:val="22"/>
        </w:rPr>
      </w:pPr>
      <w:r w:rsidRPr="00C16931">
        <w:rPr>
          <w:rFonts w:ascii="Bookman Old Style" w:hAnsi="Bookman Old Style"/>
          <w:sz w:val="22"/>
          <w:szCs w:val="22"/>
        </w:rPr>
        <w:t>A vízalatti betonozáshoz a munkaterületet több rekeszre kell osztani, csökkentve ezáltal az egyszerre bebetonozandó mennyiséget.</w:t>
      </w:r>
    </w:p>
    <w:p w14:paraId="0E9E247C" w14:textId="77777777" w:rsidR="00070B97" w:rsidRPr="00C16931" w:rsidRDefault="00070B97" w:rsidP="00070B97">
      <w:pPr>
        <w:ind w:right="-110"/>
        <w:jc w:val="both"/>
        <w:rPr>
          <w:rFonts w:ascii="Bookman Old Style" w:hAnsi="Bookman Old Style"/>
          <w:sz w:val="22"/>
          <w:szCs w:val="22"/>
        </w:rPr>
      </w:pPr>
    </w:p>
    <w:p w14:paraId="63EA6942" w14:textId="77777777" w:rsidR="00070B97" w:rsidRPr="00C16931" w:rsidRDefault="00070B97" w:rsidP="00070B97">
      <w:pPr>
        <w:ind w:right="-110"/>
        <w:jc w:val="both"/>
        <w:rPr>
          <w:rFonts w:ascii="Bookman Old Style" w:hAnsi="Bookman Old Style"/>
          <w:sz w:val="22"/>
          <w:szCs w:val="22"/>
        </w:rPr>
      </w:pPr>
      <w:r w:rsidRPr="00C16931">
        <w:rPr>
          <w:rFonts w:ascii="Bookman Old Style" w:hAnsi="Bookman Old Style"/>
          <w:sz w:val="22"/>
          <w:szCs w:val="22"/>
        </w:rPr>
        <w:t xml:space="preserve">A betonozás betonpumpával közvetlenül történik a pumpa csövének állandó betonban tartása mellett. A géplánc olyan legyen, hogy a folyamatos betonozás mindig </w:t>
      </w:r>
      <w:r w:rsidRPr="00C16931">
        <w:rPr>
          <w:rFonts w:ascii="Bookman Old Style" w:hAnsi="Bookman Old Style"/>
          <w:sz w:val="22"/>
          <w:szCs w:val="22"/>
        </w:rPr>
        <w:lastRenderedPageBreak/>
        <w:t>biztosítható legyen. Annak érdekében, hogy a beton teljesen egybekössön, az egyes betonrétegeket a korábbi réteg kötésének megkezdése előtt kell bedolgozni.</w:t>
      </w:r>
    </w:p>
    <w:p w14:paraId="32D4FC5E" w14:textId="77777777" w:rsidR="00070B97" w:rsidRPr="00C16931" w:rsidRDefault="00070B97" w:rsidP="00070B97">
      <w:pPr>
        <w:ind w:right="-110"/>
        <w:jc w:val="both"/>
        <w:rPr>
          <w:rFonts w:ascii="Bookman Old Style" w:hAnsi="Bookman Old Style"/>
          <w:sz w:val="22"/>
          <w:szCs w:val="22"/>
        </w:rPr>
      </w:pPr>
      <w:r w:rsidRPr="00C16931">
        <w:rPr>
          <w:rFonts w:ascii="Bookman Old Style" w:hAnsi="Bookman Old Style"/>
          <w:sz w:val="22"/>
          <w:szCs w:val="22"/>
        </w:rPr>
        <w:t xml:space="preserve">A betonfelszín alakulását tapogatókkal és mélységmérőkkel kell ellenőrizni, a beton felszíne 106,50 mBf. szintnél csak magasabban lehet, a felszín hullámossága 10 %-ig megengedett. </w:t>
      </w:r>
    </w:p>
    <w:p w14:paraId="2FE27180" w14:textId="77777777" w:rsidR="00070B97" w:rsidRPr="00C16931" w:rsidRDefault="00070B97" w:rsidP="00070B97">
      <w:pPr>
        <w:ind w:right="-110"/>
        <w:jc w:val="both"/>
        <w:rPr>
          <w:rFonts w:ascii="Bookman Old Style" w:hAnsi="Bookman Old Style"/>
          <w:sz w:val="22"/>
          <w:szCs w:val="22"/>
        </w:rPr>
      </w:pPr>
      <w:r w:rsidRPr="00C16931">
        <w:rPr>
          <w:rFonts w:ascii="Bookman Old Style" w:hAnsi="Bookman Old Style"/>
          <w:sz w:val="22"/>
          <w:szCs w:val="22"/>
        </w:rPr>
        <w:t xml:space="preserve">A szádfalak mellett a beton terülését leengedett tűvibrátorral kell segíteni. </w:t>
      </w:r>
    </w:p>
    <w:p w14:paraId="1D28FCB1" w14:textId="467F2370" w:rsidR="00070B97" w:rsidRPr="00C16931" w:rsidRDefault="00070B97" w:rsidP="00070B97">
      <w:pPr>
        <w:ind w:right="-110"/>
        <w:jc w:val="both"/>
        <w:rPr>
          <w:rFonts w:ascii="Bookman Old Style" w:hAnsi="Bookman Old Style"/>
          <w:sz w:val="22"/>
          <w:szCs w:val="22"/>
        </w:rPr>
      </w:pPr>
      <w:r w:rsidRPr="00883793">
        <w:rPr>
          <w:rFonts w:ascii="Bookman Old Style" w:hAnsi="Bookman Old Style"/>
          <w:sz w:val="22"/>
          <w:szCs w:val="22"/>
        </w:rPr>
        <w:t xml:space="preserve">A beton </w:t>
      </w:r>
      <w:r w:rsidR="00883793">
        <w:rPr>
          <w:rFonts w:ascii="Bookman Old Style" w:hAnsi="Bookman Old Style"/>
          <w:sz w:val="22"/>
          <w:szCs w:val="22"/>
        </w:rPr>
        <w:t xml:space="preserve">min. </w:t>
      </w:r>
      <w:r w:rsidR="00FD4F76" w:rsidRPr="00883793">
        <w:rPr>
          <w:rFonts w:ascii="Bookman Old Style" w:hAnsi="Bookman Old Style"/>
          <w:sz w:val="22"/>
          <w:szCs w:val="22"/>
        </w:rPr>
        <w:t>400</w:t>
      </w:r>
      <w:r w:rsidRPr="00883793">
        <w:rPr>
          <w:rFonts w:ascii="Bookman Old Style" w:hAnsi="Bookman Old Style"/>
          <w:sz w:val="22"/>
          <w:szCs w:val="22"/>
        </w:rPr>
        <w:t xml:space="preserve"> kg/m³ 350-es p.c cementadagolással készüljön, Dmax =16 mm homokos kavics adalékkal, F konzisztenciával.</w:t>
      </w:r>
    </w:p>
    <w:p w14:paraId="4872C6D3" w14:textId="77777777" w:rsidR="00070B97" w:rsidRPr="00C16931" w:rsidRDefault="00070B97" w:rsidP="00070B97">
      <w:pPr>
        <w:ind w:right="-110"/>
        <w:jc w:val="both"/>
        <w:rPr>
          <w:rFonts w:ascii="Bookman Old Style" w:hAnsi="Bookman Old Style"/>
          <w:sz w:val="22"/>
          <w:szCs w:val="22"/>
        </w:rPr>
      </w:pPr>
      <w:r w:rsidRPr="00C16931">
        <w:rPr>
          <w:rFonts w:ascii="Bookman Old Style" w:hAnsi="Bookman Old Style"/>
          <w:sz w:val="22"/>
          <w:szCs w:val="22"/>
        </w:rPr>
        <w:t xml:space="preserve">A beton által kiszorított vizet el kell vezetni. </w:t>
      </w:r>
    </w:p>
    <w:p w14:paraId="6E488B96" w14:textId="77777777" w:rsidR="00070B97" w:rsidRPr="00C16931" w:rsidRDefault="00070B97" w:rsidP="00070B97">
      <w:pPr>
        <w:ind w:right="-110"/>
        <w:jc w:val="both"/>
        <w:rPr>
          <w:rFonts w:ascii="Bookman Old Style" w:hAnsi="Bookman Old Style"/>
          <w:sz w:val="22"/>
          <w:szCs w:val="22"/>
        </w:rPr>
      </w:pPr>
    </w:p>
    <w:p w14:paraId="701FF366" w14:textId="77777777" w:rsidR="00D7512E" w:rsidRPr="00C16931" w:rsidRDefault="00D7512E" w:rsidP="009D5681">
      <w:pPr>
        <w:pStyle w:val="Cmsor3"/>
      </w:pPr>
      <w:bookmarkStart w:id="2484" w:name="_Toc346693519"/>
      <w:bookmarkStart w:id="2485" w:name="_Toc348710883"/>
      <w:bookmarkStart w:id="2486" w:name="_Toc348912589"/>
      <w:bookmarkStart w:id="2487" w:name="_Toc349118076"/>
      <w:bookmarkStart w:id="2488" w:name="_Toc393217984"/>
      <w:bookmarkStart w:id="2489" w:name="_Toc393218418"/>
      <w:bookmarkStart w:id="2490" w:name="_Toc393220350"/>
      <w:bookmarkStart w:id="2491" w:name="_Toc494808251"/>
      <w:r w:rsidRPr="00C16931">
        <w:t>Betonozás kedvezőtlen időjárási viszonyok között</w:t>
      </w:r>
      <w:bookmarkEnd w:id="2484"/>
      <w:bookmarkEnd w:id="2485"/>
      <w:bookmarkEnd w:id="2486"/>
      <w:bookmarkEnd w:id="2487"/>
      <w:bookmarkEnd w:id="2488"/>
      <w:bookmarkEnd w:id="2489"/>
      <w:bookmarkEnd w:id="2490"/>
      <w:bookmarkEnd w:id="2491"/>
    </w:p>
    <w:p w14:paraId="14C97E47" w14:textId="77777777" w:rsidR="00D7512E" w:rsidRPr="00C16931" w:rsidRDefault="00D7512E" w:rsidP="00D7512E">
      <w:pPr>
        <w:ind w:right="-110"/>
        <w:jc w:val="both"/>
        <w:rPr>
          <w:rFonts w:ascii="Bookman Old Style" w:hAnsi="Bookman Old Style"/>
          <w:sz w:val="22"/>
          <w:szCs w:val="22"/>
        </w:rPr>
      </w:pPr>
    </w:p>
    <w:p w14:paraId="10FE24C4"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Vállalkozónak készítenie kell „Betonozás hideg/meleg időben” megnevezésű Technológiai Utasítást, amelynek tartalmaznia kell a beton előállításának, szállításának, bedolgozásának és utókezelésének speciális körülményeit.</w:t>
      </w:r>
    </w:p>
    <w:p w14:paraId="00D524CF"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Az alábbi időjárási viszonyok esetén betonozni csak kivételes esetben, külön intézkedések megtételével szabad (pl.: melegített beton, fűtés illetve hűtés stb.):</w:t>
      </w:r>
    </w:p>
    <w:p w14:paraId="0BF1D61F"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nagy esőzés,</w:t>
      </w:r>
    </w:p>
    <w:p w14:paraId="57B00A39"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+5 ºC alatti léghőmérséklet,</w:t>
      </w:r>
    </w:p>
    <w:p w14:paraId="1785236F"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+20 ºC feletti léghőmérséklet,</w:t>
      </w:r>
    </w:p>
    <w:p w14:paraId="69AD18B6"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 xml:space="preserve">fagyos idő után, ha az adalék vagy beton (amelyhez új csatlakozik) jeges. </w:t>
      </w:r>
    </w:p>
    <w:p w14:paraId="3099F195"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30 ºC</w:t>
      </w:r>
      <w:r w:rsidR="00C12FD3" w:rsidRPr="00C16931">
        <w:rPr>
          <w:rFonts w:ascii="Bookman Old Style" w:hAnsi="Bookman Old Style"/>
          <w:sz w:val="22"/>
          <w:szCs w:val="22"/>
        </w:rPr>
        <w:t xml:space="preserve">-ot </w:t>
      </w:r>
      <w:r w:rsidRPr="00C16931">
        <w:rPr>
          <w:rFonts w:ascii="Bookman Old Style" w:hAnsi="Bookman Old Style"/>
          <w:sz w:val="22"/>
          <w:szCs w:val="22"/>
        </w:rPr>
        <w:t>meghaladó léghőmérséklet esetén a beton illetve betonadalékok megfelelő hűtése szükséges. Hideg évszakban, és amikor a hőmérséklet a betonozás után várhatóan +5 ºC alá csökken, megfelelő hővédelemmel, vagy fűtéssel kell ellátni a beépített betont. A szerkezetet olyan módon kell körülzárni, hogy a körülzárt térben a levegő és a beton hőmérsékletét 7 napon keresztül +5 ºC fölött lehessen tartani. 7 napos korig a bedolgozott beton hőmérséklete nem csökkenhet +5 ºC alá.</w:t>
      </w:r>
    </w:p>
    <w:p w14:paraId="1CD5B773" w14:textId="77777777" w:rsidR="00D7512E" w:rsidRPr="00C16931" w:rsidRDefault="00D7512E" w:rsidP="00D7512E">
      <w:pPr>
        <w:ind w:right="-110"/>
        <w:jc w:val="both"/>
        <w:rPr>
          <w:rFonts w:ascii="Bookman Old Style" w:hAnsi="Bookman Old Style"/>
          <w:sz w:val="22"/>
          <w:szCs w:val="22"/>
        </w:rPr>
      </w:pPr>
    </w:p>
    <w:p w14:paraId="4DEB73D8" w14:textId="77777777" w:rsidR="00D7512E" w:rsidRPr="00C16931" w:rsidRDefault="00D7512E" w:rsidP="009D5681">
      <w:pPr>
        <w:pStyle w:val="Cmsor3"/>
      </w:pPr>
      <w:bookmarkStart w:id="2492" w:name="_Toc346693520"/>
      <w:bookmarkStart w:id="2493" w:name="_Toc348710884"/>
      <w:bookmarkStart w:id="2494" w:name="_Toc348912590"/>
      <w:bookmarkStart w:id="2495" w:name="_Toc349118077"/>
      <w:bookmarkStart w:id="2496" w:name="_Toc393217985"/>
      <w:bookmarkStart w:id="2497" w:name="_Toc393218419"/>
      <w:bookmarkStart w:id="2498" w:name="_Toc393220351"/>
      <w:bookmarkStart w:id="2499" w:name="_Toc494808252"/>
      <w:r w:rsidRPr="00C16931">
        <w:t>Munkahézagok, csatlakozási hézagok</w:t>
      </w:r>
      <w:bookmarkEnd w:id="2492"/>
      <w:r w:rsidRPr="00C16931">
        <w:t xml:space="preserve"> kialakítása</w:t>
      </w:r>
      <w:bookmarkEnd w:id="2493"/>
      <w:bookmarkEnd w:id="2494"/>
      <w:bookmarkEnd w:id="2495"/>
      <w:bookmarkEnd w:id="2496"/>
      <w:bookmarkEnd w:id="2497"/>
      <w:bookmarkEnd w:id="2498"/>
      <w:bookmarkEnd w:id="2499"/>
    </w:p>
    <w:p w14:paraId="5CC800BB" w14:textId="77777777" w:rsidR="00D7512E" w:rsidRPr="00C16931" w:rsidRDefault="00D7512E" w:rsidP="00D7512E">
      <w:pPr>
        <w:ind w:right="-110"/>
        <w:jc w:val="both"/>
        <w:rPr>
          <w:rFonts w:ascii="Bookman Old Style" w:hAnsi="Bookman Old Style"/>
          <w:sz w:val="22"/>
          <w:szCs w:val="22"/>
        </w:rPr>
      </w:pPr>
    </w:p>
    <w:p w14:paraId="7FD0E8E9"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Munkahézag csak tervezett helyen lehet.</w:t>
      </w:r>
    </w:p>
    <w:p w14:paraId="0C8430D4" w14:textId="2C475C7D"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 xml:space="preserve">A függőleges munkahézagokat megfelelően kialakított ütköző deszkákkal, </w:t>
      </w:r>
      <w:r w:rsidR="00883793">
        <w:rPr>
          <w:rFonts w:ascii="Bookman Old Style" w:hAnsi="Bookman Old Style"/>
          <w:sz w:val="22"/>
          <w:szCs w:val="22"/>
        </w:rPr>
        <w:t>erre a célra kialakított gyártmányokkal</w:t>
      </w:r>
      <w:r w:rsidRPr="00C16931">
        <w:rPr>
          <w:rFonts w:ascii="Bookman Old Style" w:hAnsi="Bookman Old Style"/>
          <w:sz w:val="22"/>
          <w:szCs w:val="22"/>
        </w:rPr>
        <w:t xml:space="preserve"> kell létrehozni, amelyet szilárdan rögzíteni kell, és lyukakkal kell ellátni a vasalások átvezetésére.</w:t>
      </w:r>
    </w:p>
    <w:p w14:paraId="4651E3FF"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Az ütköződeszkákat a környezeti hőmérséklettől függően 24 órán vagy annál rövidebb időn belül, a beton és a vasalás megzavarása nélkül, óvatosan el kell távolítani. Minden vízszintes és függőleges csatlakozó felületet közvetlenül az ütköződeszka eltávolítása után a felület érdesítése érdekében drótkefével alaposan le kell tisztogatni. A munkahézagok felületeit mindenféle szennyeződéstől meg kell védeni. Amikor a betonozást folytatják a munkahézagoknál, a korábban elkészített beton felületét nedvesíteni kell, és a fölösleges vizet az új beton elhelye</w:t>
      </w:r>
      <w:r w:rsidR="00FD0B37" w:rsidRPr="00C16931">
        <w:rPr>
          <w:rFonts w:ascii="Bookman Old Style" w:hAnsi="Bookman Old Style"/>
          <w:sz w:val="22"/>
          <w:szCs w:val="22"/>
        </w:rPr>
        <w:t>zése előtt el kell folyatni.</w:t>
      </w:r>
    </w:p>
    <w:p w14:paraId="4EA48334" w14:textId="77777777" w:rsidR="00D7512E" w:rsidRPr="00C16931" w:rsidRDefault="00D7512E" w:rsidP="00D7512E">
      <w:pPr>
        <w:ind w:right="-110"/>
        <w:jc w:val="both"/>
        <w:rPr>
          <w:rFonts w:ascii="Bookman Old Style" w:hAnsi="Bookman Old Style"/>
          <w:sz w:val="22"/>
          <w:szCs w:val="22"/>
        </w:rPr>
      </w:pPr>
    </w:p>
    <w:p w14:paraId="184A4C5E"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Tapadó híd (lehetőség szerint cementbázisú) alkalmazása kötelező. Különösen figyelni kell arra, hogy az új betont alaposan tömörítsék, és hozzávibrálják a régi betonhoz.</w:t>
      </w:r>
    </w:p>
    <w:p w14:paraId="756069E4" w14:textId="77777777" w:rsidR="00D7512E" w:rsidRPr="00C16931" w:rsidRDefault="00D7512E" w:rsidP="009D5681">
      <w:pPr>
        <w:pStyle w:val="Cmsor3"/>
      </w:pPr>
      <w:bookmarkStart w:id="2500" w:name="_Toc348710885"/>
      <w:bookmarkStart w:id="2501" w:name="_Toc348912591"/>
      <w:bookmarkStart w:id="2502" w:name="_Toc349118078"/>
      <w:bookmarkStart w:id="2503" w:name="_Toc393217986"/>
      <w:bookmarkStart w:id="2504" w:name="_Toc393218420"/>
      <w:bookmarkStart w:id="2505" w:name="_Toc393220352"/>
      <w:bookmarkStart w:id="2506" w:name="_Toc346693521"/>
      <w:bookmarkStart w:id="2507" w:name="_Toc494808253"/>
      <w:r w:rsidRPr="00C16931">
        <w:t>Betonozandó acélszerkezetek és egyéb elemek</w:t>
      </w:r>
      <w:bookmarkEnd w:id="2500"/>
      <w:bookmarkEnd w:id="2501"/>
      <w:bookmarkEnd w:id="2502"/>
      <w:bookmarkEnd w:id="2503"/>
      <w:bookmarkEnd w:id="2504"/>
      <w:bookmarkEnd w:id="2505"/>
      <w:bookmarkEnd w:id="2506"/>
      <w:bookmarkEnd w:id="2507"/>
    </w:p>
    <w:p w14:paraId="0ECB556E" w14:textId="77777777" w:rsidR="00D7512E" w:rsidRPr="00C16931" w:rsidRDefault="00D7512E" w:rsidP="00D7512E">
      <w:pPr>
        <w:ind w:right="-110"/>
        <w:jc w:val="both"/>
        <w:rPr>
          <w:rFonts w:ascii="Bookman Old Style" w:hAnsi="Bookman Old Style"/>
          <w:sz w:val="22"/>
          <w:szCs w:val="22"/>
        </w:rPr>
      </w:pPr>
      <w:bookmarkStart w:id="2508" w:name="_Toc346693522"/>
    </w:p>
    <w:bookmarkEnd w:id="2508"/>
    <w:p w14:paraId="29990B58"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lastRenderedPageBreak/>
        <w:t xml:space="preserve">Az összes bebetonozandó acélszerkezetet és egyéb elemet a </w:t>
      </w:r>
      <w:r w:rsidR="00067397" w:rsidRPr="00C16931">
        <w:rPr>
          <w:rFonts w:ascii="Bookman Old Style" w:hAnsi="Bookman Old Style"/>
          <w:sz w:val="22"/>
          <w:szCs w:val="22"/>
        </w:rPr>
        <w:t>T</w:t>
      </w:r>
      <w:r w:rsidRPr="00C16931">
        <w:rPr>
          <w:rFonts w:ascii="Bookman Old Style" w:hAnsi="Bookman Old Style"/>
          <w:sz w:val="22"/>
          <w:szCs w:val="22"/>
        </w:rPr>
        <w:t>erveknek megfelelően kell a Vállalkozónak rögzíteni és bebetonozni. Ehhez a Vállalkozónak kell szolgáltatnia a pontos beállításához szükséges alátéteket és egyéb kiegészítő elemeket, amelyeknek idejében a munkahelyen kell lenniük, hogy elkerülhető legyen a betonozási munkák folyamatának megszakítása.</w:t>
      </w:r>
    </w:p>
    <w:p w14:paraId="6F54F327" w14:textId="77777777" w:rsidR="00D7512E" w:rsidRPr="00C16931" w:rsidRDefault="00D7512E">
      <w:pPr>
        <w:pStyle w:val="Alfejezet2"/>
      </w:pPr>
      <w:bookmarkStart w:id="2509" w:name="_Toc348710886"/>
      <w:bookmarkStart w:id="2510" w:name="_Toc348912592"/>
      <w:bookmarkStart w:id="2511" w:name="_Toc349118079"/>
      <w:bookmarkStart w:id="2512" w:name="_Toc393217987"/>
      <w:bookmarkStart w:id="2513" w:name="_Toc393218421"/>
      <w:bookmarkStart w:id="2514" w:name="_Toc393220353"/>
      <w:bookmarkStart w:id="2515" w:name="_Toc494808254"/>
      <w:r w:rsidRPr="00C16931">
        <w:t>A beton utókezelése</w:t>
      </w:r>
      <w:bookmarkEnd w:id="2509"/>
      <w:bookmarkEnd w:id="2510"/>
      <w:bookmarkEnd w:id="2511"/>
      <w:bookmarkEnd w:id="2512"/>
      <w:bookmarkEnd w:id="2513"/>
      <w:bookmarkEnd w:id="2514"/>
      <w:bookmarkEnd w:id="2515"/>
    </w:p>
    <w:p w14:paraId="2901043F" w14:textId="77777777" w:rsidR="00D7512E" w:rsidRPr="00C16931" w:rsidRDefault="00D7512E" w:rsidP="00D7512E">
      <w:pPr>
        <w:ind w:right="-110"/>
        <w:jc w:val="both"/>
        <w:rPr>
          <w:rFonts w:ascii="Bookman Old Style" w:hAnsi="Bookman Old Style"/>
          <w:sz w:val="22"/>
          <w:szCs w:val="22"/>
        </w:rPr>
      </w:pPr>
    </w:p>
    <w:p w14:paraId="270CC014" w14:textId="77777777" w:rsidR="00D7512E" w:rsidRPr="00C16931" w:rsidRDefault="00621F62" w:rsidP="00D7512E">
      <w:pPr>
        <w:ind w:right="-110"/>
        <w:jc w:val="both"/>
        <w:rPr>
          <w:rFonts w:ascii="Bookman Old Style" w:hAnsi="Bookman Old Style"/>
          <w:sz w:val="22"/>
          <w:szCs w:val="22"/>
        </w:rPr>
      </w:pPr>
      <w:r w:rsidRPr="00C16931">
        <w:rPr>
          <w:rFonts w:ascii="Bookman Old Style" w:hAnsi="Bookman Old Style"/>
          <w:sz w:val="22"/>
          <w:szCs w:val="22"/>
        </w:rPr>
        <w:t xml:space="preserve">A beton utókezelését az e-UT 07.02.11 5.3.9 pontjában leírtak szerint kell végezni. </w:t>
      </w:r>
      <w:r w:rsidR="00D7512E" w:rsidRPr="00C16931">
        <w:rPr>
          <w:rFonts w:ascii="Bookman Old Style" w:hAnsi="Bookman Old Style"/>
          <w:sz w:val="22"/>
          <w:szCs w:val="22"/>
        </w:rPr>
        <w:t>A beton utókezelése jelentősen befolyásolja a szerkezet tartósságát, ezért különös gondosságot igényel. A betonozástól számított legalább 7 napon keresztül a betont védeni kell a kiszáradástól, a gyors hőmérsékletváltozástól, esőtől és folyóvíztől, mechanikus sérülésektől.</w:t>
      </w:r>
    </w:p>
    <w:p w14:paraId="2F3174EA" w14:textId="77777777" w:rsidR="00D7512E" w:rsidRPr="00C16931" w:rsidRDefault="00D7512E" w:rsidP="00D7512E">
      <w:pPr>
        <w:rPr>
          <w:rFonts w:ascii="Bookman Old Style" w:hAnsi="Bookman Old Style"/>
          <w:sz w:val="22"/>
          <w:szCs w:val="22"/>
        </w:rPr>
      </w:pPr>
    </w:p>
    <w:p w14:paraId="175F10F3" w14:textId="77777777" w:rsidR="00D7512E" w:rsidRPr="00C16931" w:rsidRDefault="00D7512E">
      <w:pPr>
        <w:pStyle w:val="Alfejezet2"/>
      </w:pPr>
      <w:bookmarkStart w:id="2516" w:name="_Toc346693525"/>
      <w:bookmarkStart w:id="2517" w:name="_Toc348710887"/>
      <w:bookmarkStart w:id="2518" w:name="_Toc348912593"/>
      <w:bookmarkStart w:id="2519" w:name="_Toc349118080"/>
      <w:bookmarkStart w:id="2520" w:name="_Toc393217988"/>
      <w:bookmarkStart w:id="2521" w:name="_Toc393218422"/>
      <w:bookmarkStart w:id="2522" w:name="_Toc393220354"/>
      <w:bookmarkStart w:id="2523" w:name="_Toc494808255"/>
      <w:r w:rsidRPr="00C16931">
        <w:t>Betonok</w:t>
      </w:r>
      <w:bookmarkEnd w:id="2516"/>
      <w:r w:rsidRPr="00C16931">
        <w:t xml:space="preserve"> vizsgálata</w:t>
      </w:r>
      <w:bookmarkEnd w:id="2517"/>
      <w:bookmarkEnd w:id="2518"/>
      <w:bookmarkEnd w:id="2519"/>
      <w:bookmarkEnd w:id="2520"/>
      <w:bookmarkEnd w:id="2521"/>
      <w:bookmarkEnd w:id="2522"/>
      <w:bookmarkEnd w:id="2523"/>
    </w:p>
    <w:p w14:paraId="3519E8E2" w14:textId="77777777" w:rsidR="00D7512E" w:rsidRPr="00C16931" w:rsidRDefault="00D7512E" w:rsidP="00D7512E">
      <w:pPr>
        <w:ind w:right="-110"/>
        <w:jc w:val="both"/>
        <w:rPr>
          <w:rFonts w:ascii="Bookman Old Style" w:hAnsi="Bookman Old Style"/>
          <w:sz w:val="22"/>
          <w:szCs w:val="22"/>
        </w:rPr>
      </w:pPr>
    </w:p>
    <w:p w14:paraId="3E07FF31"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vizsgálat fajtái:</w:t>
      </w:r>
    </w:p>
    <w:p w14:paraId="53D5D384" w14:textId="77777777" w:rsidR="00D7512E" w:rsidRPr="00C16931" w:rsidRDefault="00D7512E" w:rsidP="00D7512E">
      <w:pPr>
        <w:ind w:right="-110"/>
        <w:jc w:val="both"/>
        <w:rPr>
          <w:rFonts w:ascii="Bookman Old Style" w:hAnsi="Bookman Old Style"/>
          <w:sz w:val="22"/>
          <w:szCs w:val="22"/>
        </w:rPr>
      </w:pPr>
    </w:p>
    <w:p w14:paraId="4D204B30"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Alkalmassági vizsgálat: az alapanyagok és keverékek, betonkeverő telepek megfelelőségének vizsgálatai.</w:t>
      </w:r>
    </w:p>
    <w:p w14:paraId="6AF16147"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Gyártás ellenőrző, tájékoztató vizsgálat: az építés folyamán a gyártás és beépítés helyén, építés közben végzett vizsgálatok, eredményei a továbbépítés feltételéül szolgálnak.</w:t>
      </w:r>
    </w:p>
    <w:p w14:paraId="492DCFC3" w14:textId="77777777" w:rsidR="00435A25"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Minősítő vizsgálat: az átadás-átvételhez szükséges vizsgálatok, amelyek a végtermék minőségének megállapításához szükségesek (csak független akkreditált laboratórium végezheti).</w:t>
      </w:r>
    </w:p>
    <w:p w14:paraId="7D884620" w14:textId="77777777" w:rsidR="00D7512E" w:rsidRPr="00C16931" w:rsidRDefault="00D7512E">
      <w:pPr>
        <w:pStyle w:val="Alfejezet2"/>
      </w:pPr>
      <w:bookmarkStart w:id="2524" w:name="_Toc348710888"/>
      <w:bookmarkStart w:id="2525" w:name="_Toc348912594"/>
      <w:bookmarkStart w:id="2526" w:name="_Toc349118081"/>
      <w:bookmarkStart w:id="2527" w:name="_Toc393217989"/>
      <w:bookmarkStart w:id="2528" w:name="_Toc393218423"/>
      <w:bookmarkStart w:id="2529" w:name="_Toc393220355"/>
      <w:bookmarkStart w:id="2530" w:name="_Toc346693527"/>
      <w:bookmarkStart w:id="2531" w:name="_Toc494808256"/>
      <w:r w:rsidRPr="00C16931">
        <w:t>Próbatestek készítése, tárolása, vizsgálata</w:t>
      </w:r>
      <w:bookmarkEnd w:id="2524"/>
      <w:bookmarkEnd w:id="2525"/>
      <w:bookmarkEnd w:id="2526"/>
      <w:bookmarkEnd w:id="2527"/>
      <w:bookmarkEnd w:id="2528"/>
      <w:bookmarkEnd w:id="2529"/>
      <w:bookmarkEnd w:id="2530"/>
      <w:bookmarkEnd w:id="2531"/>
    </w:p>
    <w:p w14:paraId="6FF7351B" w14:textId="77777777" w:rsidR="00D7512E" w:rsidRPr="00C16931" w:rsidRDefault="00D7512E" w:rsidP="00D7512E">
      <w:pPr>
        <w:pStyle w:val="Szvegtrzs3"/>
        <w:rPr>
          <w:rFonts w:ascii="Bookman Old Style" w:hAnsi="Bookman Old Style"/>
          <w:sz w:val="22"/>
          <w:szCs w:val="22"/>
        </w:rPr>
      </w:pPr>
    </w:p>
    <w:p w14:paraId="79BD33D5" w14:textId="77777777" w:rsidR="00D7512E" w:rsidRPr="00C16931" w:rsidRDefault="00D7512E" w:rsidP="00D7512E">
      <w:pPr>
        <w:pStyle w:val="Szvegtrzs3"/>
        <w:rPr>
          <w:rFonts w:ascii="Bookman Old Style" w:hAnsi="Bookman Old Style"/>
          <w:sz w:val="22"/>
          <w:szCs w:val="22"/>
        </w:rPr>
      </w:pPr>
      <w:r w:rsidRPr="00C16931">
        <w:rPr>
          <w:rFonts w:ascii="Bookman Old Style" w:hAnsi="Bookman Old Style"/>
          <w:sz w:val="22"/>
          <w:szCs w:val="22"/>
        </w:rPr>
        <w:t>A próbatest készítésekor mintavételi jegyzőkönyvben kell rögzíteni:</w:t>
      </w:r>
    </w:p>
    <w:p w14:paraId="6A7A694A" w14:textId="77777777" w:rsidR="00D7512E" w:rsidRPr="00C16931" w:rsidRDefault="00D7512E" w:rsidP="00FD0B37">
      <w:pPr>
        <w:ind w:right="-110"/>
        <w:jc w:val="both"/>
        <w:rPr>
          <w:rFonts w:ascii="Bookman Old Style" w:hAnsi="Bookman Old Style"/>
          <w:sz w:val="22"/>
          <w:szCs w:val="22"/>
        </w:rPr>
      </w:pPr>
    </w:p>
    <w:p w14:paraId="75261FE9"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 xml:space="preserve">a készítés dátumát, </w:t>
      </w:r>
    </w:p>
    <w:p w14:paraId="52A31A4A"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 készítés helyét,</w:t>
      </w:r>
    </w:p>
    <w:p w14:paraId="56347168"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 beépítés/ felhasználás helyét,</w:t>
      </w:r>
    </w:p>
    <w:p w14:paraId="34EF8B88"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 beton minőségét, a receptúra azonosítóját,</w:t>
      </w:r>
    </w:p>
    <w:p w14:paraId="64C8B7B2"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az ellenőrzött mennyiséget,</w:t>
      </w:r>
    </w:p>
    <w:p w14:paraId="033C18F6"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 minta jelét,</w:t>
      </w:r>
    </w:p>
    <w:p w14:paraId="33963B0F"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 tárolás körülményeit,</w:t>
      </w:r>
    </w:p>
    <w:p w14:paraId="25646FF1"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mintavevő megnevezését (cégnév, személynév, aláírás),</w:t>
      </w:r>
    </w:p>
    <w:p w14:paraId="19273197"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labor/átvevő megnevezését (cégnév, aláírás, dátum),</w:t>
      </w:r>
    </w:p>
    <w:p w14:paraId="0FA63ACF"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kért vizsgálat megnevezését, szabványszámát,</w:t>
      </w:r>
    </w:p>
    <w:p w14:paraId="772ADF94"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 xml:space="preserve">a mixer(ek) rendszámát, amelyekből a mintákat vették. </w:t>
      </w:r>
    </w:p>
    <w:p w14:paraId="42D01C70" w14:textId="77777777" w:rsidR="00D7512E" w:rsidRPr="00C16931" w:rsidRDefault="00D7512E" w:rsidP="00D7512E">
      <w:pPr>
        <w:pStyle w:val="Szvegtrzs3"/>
        <w:rPr>
          <w:rFonts w:ascii="Bookman Old Style" w:hAnsi="Bookman Old Style"/>
          <w:sz w:val="22"/>
          <w:szCs w:val="22"/>
        </w:rPr>
      </w:pPr>
    </w:p>
    <w:p w14:paraId="44DFCF47" w14:textId="77777777" w:rsidR="00D7512E" w:rsidRPr="00C16931" w:rsidRDefault="00D7512E" w:rsidP="008542E6">
      <w:pPr>
        <w:pStyle w:val="Szvegtrzs3"/>
        <w:jc w:val="both"/>
        <w:rPr>
          <w:rFonts w:ascii="Bookman Old Style" w:hAnsi="Bookman Old Style"/>
          <w:sz w:val="22"/>
          <w:szCs w:val="22"/>
        </w:rPr>
      </w:pPr>
      <w:r w:rsidRPr="00C16931">
        <w:rPr>
          <w:rFonts w:ascii="Bookman Old Style" w:hAnsi="Bookman Old Style"/>
          <w:sz w:val="22"/>
          <w:szCs w:val="22"/>
        </w:rPr>
        <w:t>A próbatestek jelölése egyértelmű és azonosítható leg</w:t>
      </w:r>
      <w:r w:rsidR="00BD789C" w:rsidRPr="00C16931">
        <w:rPr>
          <w:rFonts w:ascii="Bookman Old Style" w:hAnsi="Bookman Old Style"/>
          <w:sz w:val="22"/>
          <w:szCs w:val="22"/>
        </w:rPr>
        <w:t>yen. A próbatest készítését az építési</w:t>
      </w:r>
      <w:r w:rsidR="008542E6" w:rsidRPr="00C16931">
        <w:rPr>
          <w:rFonts w:ascii="Bookman Old Style" w:hAnsi="Bookman Old Style"/>
          <w:sz w:val="22"/>
          <w:szCs w:val="22"/>
        </w:rPr>
        <w:t>/betonozási</w:t>
      </w:r>
      <w:r w:rsidR="00BD789C" w:rsidRPr="00C16931">
        <w:rPr>
          <w:rFonts w:ascii="Bookman Old Style" w:hAnsi="Bookman Old Style"/>
          <w:sz w:val="22"/>
          <w:szCs w:val="22"/>
        </w:rPr>
        <w:t xml:space="preserve"> n</w:t>
      </w:r>
      <w:r w:rsidRPr="00C16931">
        <w:rPr>
          <w:rFonts w:ascii="Bookman Old Style" w:hAnsi="Bookman Old Style"/>
          <w:sz w:val="22"/>
          <w:szCs w:val="22"/>
        </w:rPr>
        <w:t>aplóban rögzíteni kell.</w:t>
      </w:r>
    </w:p>
    <w:p w14:paraId="591FA16C"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lastRenderedPageBreak/>
        <w:t>A tájékoztató próbatesteket a szerkezetbe beépített betonnal azonos körülmények között kell tárolni és utókezelni. Ezen próbatestek vizsgálati eredményeit a szerkezetbe épített beton minősítésére tilos felhasználni.</w:t>
      </w:r>
    </w:p>
    <w:p w14:paraId="2D8082C7"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minősítésre szánt próbatestek tárolása és vizsgálata a vonatkozó vizsgálati szabványokban előírtak szerint történjen.</w:t>
      </w:r>
    </w:p>
    <w:p w14:paraId="3625DE44"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próbatestek mintavételét a minősítendő tételen belül egyenletesen kell eloszlatni, és ezt a betonozási jegyzőkönyvön jelölni kell.</w:t>
      </w:r>
    </w:p>
    <w:p w14:paraId="65CCA59A"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 xml:space="preserve">A betonozási jegyzőkönyvnek a beton próbakockák mintavételére vonatkozó </w:t>
      </w:r>
      <w:r w:rsidR="00AD03A5" w:rsidRPr="00C16931">
        <w:rPr>
          <w:rFonts w:ascii="Bookman Old Style" w:hAnsi="Bookman Old Style"/>
          <w:sz w:val="22"/>
          <w:szCs w:val="22"/>
        </w:rPr>
        <w:t xml:space="preserve">adatokat </w:t>
      </w:r>
      <w:r w:rsidRPr="00C16931">
        <w:rPr>
          <w:rFonts w:ascii="Bookman Old Style" w:hAnsi="Bookman Old Style"/>
          <w:sz w:val="22"/>
          <w:szCs w:val="22"/>
        </w:rPr>
        <w:t>is kell tartalmaznia (szilárdság, vízzáróság, fagyállóság, tájékoztató kocka) ahol a Vállalkozó jelöli, hogy melyik betonmixerből történt a mintavétel.</w:t>
      </w:r>
    </w:p>
    <w:p w14:paraId="76F9E90C" w14:textId="77777777" w:rsidR="00D7512E" w:rsidRPr="00C16931" w:rsidRDefault="00AD03A5" w:rsidP="00D7512E">
      <w:pPr>
        <w:ind w:right="-110"/>
        <w:jc w:val="both"/>
        <w:rPr>
          <w:rFonts w:ascii="Bookman Old Style" w:hAnsi="Bookman Old Style"/>
          <w:sz w:val="22"/>
          <w:szCs w:val="22"/>
        </w:rPr>
      </w:pPr>
      <w:r w:rsidRPr="00C16931">
        <w:rPr>
          <w:rFonts w:ascii="Bookman Old Style" w:hAnsi="Bookman Old Style"/>
          <w:sz w:val="22"/>
          <w:szCs w:val="22"/>
        </w:rPr>
        <w:t>A minősítő vizsgálatokhoz vett próbatestek mintavétele és a minták kezelése feleljen meg az MSZ EN 12350-1 és az MSZ EN 12390-2 előírásainak.</w:t>
      </w:r>
    </w:p>
    <w:p w14:paraId="6C6E64F9" w14:textId="77777777" w:rsidR="00907FA9" w:rsidRPr="00C16931" w:rsidRDefault="00907FA9" w:rsidP="00D7512E">
      <w:pPr>
        <w:ind w:right="-110"/>
        <w:jc w:val="both"/>
        <w:rPr>
          <w:rFonts w:ascii="Bookman Old Style" w:hAnsi="Bookman Old Style"/>
          <w:sz w:val="22"/>
          <w:szCs w:val="22"/>
        </w:rPr>
      </w:pPr>
    </w:p>
    <w:p w14:paraId="622488C9" w14:textId="77777777" w:rsidR="00D7512E" w:rsidRPr="00C16931" w:rsidRDefault="00D7512E">
      <w:pPr>
        <w:pStyle w:val="Alfejezet2"/>
      </w:pPr>
      <w:bookmarkStart w:id="2532" w:name="_Toc346693528"/>
      <w:bookmarkStart w:id="2533" w:name="_Toc348710889"/>
      <w:bookmarkStart w:id="2534" w:name="_Toc348912595"/>
      <w:bookmarkStart w:id="2535" w:name="_Toc349118082"/>
      <w:bookmarkStart w:id="2536" w:name="_Toc393217990"/>
      <w:bookmarkStart w:id="2537" w:name="_Toc393218424"/>
      <w:bookmarkStart w:id="2538" w:name="_Toc393220356"/>
      <w:bookmarkStart w:id="2539" w:name="_Toc494808257"/>
      <w:r w:rsidRPr="00C16931">
        <w:t>A vizsgálatok végrehajtása és dokumentálása</w:t>
      </w:r>
      <w:bookmarkEnd w:id="2532"/>
      <w:bookmarkEnd w:id="2533"/>
      <w:bookmarkEnd w:id="2534"/>
      <w:bookmarkEnd w:id="2535"/>
      <w:bookmarkEnd w:id="2536"/>
      <w:bookmarkEnd w:id="2537"/>
      <w:bookmarkEnd w:id="2538"/>
      <w:bookmarkEnd w:id="2539"/>
    </w:p>
    <w:p w14:paraId="2EA06940" w14:textId="77777777" w:rsidR="00D7512E" w:rsidRPr="00C16931" w:rsidRDefault="00D7512E" w:rsidP="00D7512E">
      <w:pPr>
        <w:jc w:val="both"/>
        <w:rPr>
          <w:rFonts w:ascii="Bookman Old Style" w:hAnsi="Bookman Old Style"/>
          <w:sz w:val="22"/>
          <w:szCs w:val="22"/>
        </w:rPr>
      </w:pPr>
    </w:p>
    <w:p w14:paraId="5AF29B1C"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minőséget tanúsító bizonylatokat, a minősítő vizsgálatok eredményeit a Vállalkozó az építés ütemének megfelelően köteles a Mérnöknek másolatban átadni a továbbépítési engedély kiadásához, és ezen dokumentumokat a Megfelelőségigazolási Dokumentációba is csatolni kell.</w:t>
      </w:r>
    </w:p>
    <w:p w14:paraId="2835595D" w14:textId="77777777" w:rsidR="00D7512E" w:rsidRPr="00C16931" w:rsidRDefault="00D7512E" w:rsidP="00D7512E">
      <w:pPr>
        <w:ind w:right="-110"/>
        <w:jc w:val="both"/>
        <w:rPr>
          <w:rFonts w:ascii="Bookman Old Style" w:hAnsi="Bookman Old Style"/>
          <w:sz w:val="22"/>
          <w:szCs w:val="22"/>
        </w:rPr>
      </w:pPr>
    </w:p>
    <w:p w14:paraId="21B2169C"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felhasznált anyagok és gyártásközi ellenőrzés valamennyi bizonylatát a Vállalkozó a munkahelyen köteles tárolni oly módon, hogy abba a Mérnöknek betekintési lehetősége legyen.</w:t>
      </w:r>
    </w:p>
    <w:p w14:paraId="481A1FA2" w14:textId="77777777" w:rsidR="00D7512E" w:rsidRPr="00C16931" w:rsidRDefault="00D7512E" w:rsidP="00D7512E">
      <w:pPr>
        <w:ind w:right="-110"/>
        <w:jc w:val="both"/>
        <w:rPr>
          <w:rFonts w:ascii="Bookman Old Style" w:hAnsi="Bookman Old Style"/>
          <w:sz w:val="22"/>
          <w:szCs w:val="22"/>
        </w:rPr>
      </w:pPr>
    </w:p>
    <w:p w14:paraId="2D3C7633" w14:textId="77777777" w:rsidR="00D7512E" w:rsidRPr="00C16931" w:rsidRDefault="00D7512E">
      <w:pPr>
        <w:pStyle w:val="Alfejezet2"/>
      </w:pPr>
      <w:bookmarkStart w:id="2540" w:name="_Toc348710890"/>
      <w:bookmarkStart w:id="2541" w:name="_Toc348912596"/>
      <w:bookmarkStart w:id="2542" w:name="_Toc349118083"/>
      <w:bookmarkStart w:id="2543" w:name="_Toc393217991"/>
      <w:bookmarkStart w:id="2544" w:name="_Toc393218425"/>
      <w:bookmarkStart w:id="2545" w:name="_Toc393220357"/>
      <w:bookmarkStart w:id="2546" w:name="_Toc494808258"/>
      <w:r w:rsidRPr="00C16931">
        <w:t>Egyéb betonvizsgálatok</w:t>
      </w:r>
      <w:bookmarkEnd w:id="2540"/>
      <w:bookmarkEnd w:id="2541"/>
      <w:bookmarkEnd w:id="2542"/>
      <w:bookmarkEnd w:id="2543"/>
      <w:bookmarkEnd w:id="2544"/>
      <w:bookmarkEnd w:id="2545"/>
      <w:bookmarkEnd w:id="2546"/>
    </w:p>
    <w:p w14:paraId="038F4F08" w14:textId="77777777" w:rsidR="00D7512E" w:rsidRPr="00C16931" w:rsidRDefault="00D7512E" w:rsidP="00D7512E">
      <w:pPr>
        <w:ind w:right="-110"/>
        <w:jc w:val="both"/>
        <w:rPr>
          <w:rFonts w:ascii="Bookman Old Style" w:hAnsi="Bookman Old Style"/>
          <w:sz w:val="22"/>
          <w:szCs w:val="22"/>
        </w:rPr>
      </w:pPr>
    </w:p>
    <w:p w14:paraId="2BD7AAD8"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Amennyiben a nyomószilárdsági vizsgálat eredménye nem elégíti ki a követelményeket, vagy a kivitelezés hibái az építés során kétségeket támasztanak a szerkezet, vagy a szerkezet egyes részeinek szilárdsága, tartóssága és biztonsága szempontjából, akkor kiegészítő vizsgálatokat kell végezni.</w:t>
      </w:r>
    </w:p>
    <w:p w14:paraId="0BC1D825" w14:textId="48B3E381" w:rsidR="00D7512E" w:rsidRPr="00C16931" w:rsidRDefault="00B250CD" w:rsidP="00D7512E">
      <w:pPr>
        <w:ind w:right="-110"/>
        <w:jc w:val="both"/>
        <w:rPr>
          <w:rFonts w:ascii="Bookman Old Style" w:hAnsi="Bookman Old Style"/>
          <w:sz w:val="22"/>
          <w:szCs w:val="22"/>
        </w:rPr>
      </w:pPr>
      <w:r w:rsidRPr="00C16931">
        <w:rPr>
          <w:rFonts w:ascii="Bookman Old Style" w:hAnsi="Bookman Old Style"/>
          <w:sz w:val="22"/>
          <w:szCs w:val="22"/>
        </w:rPr>
        <w:t>Két</w:t>
      </w:r>
      <w:r w:rsidR="00436780">
        <w:rPr>
          <w:rFonts w:ascii="Bookman Old Style" w:hAnsi="Bookman Old Style"/>
          <w:sz w:val="22"/>
          <w:szCs w:val="22"/>
        </w:rPr>
        <w:t xml:space="preserve"> </w:t>
      </w:r>
      <w:r w:rsidRPr="00C16931">
        <w:rPr>
          <w:rFonts w:ascii="Bookman Old Style" w:hAnsi="Bookman Old Style"/>
          <w:sz w:val="22"/>
          <w:szCs w:val="22"/>
        </w:rPr>
        <w:t>típusú</w:t>
      </w:r>
      <w:r w:rsidR="00D7512E" w:rsidRPr="00C16931">
        <w:rPr>
          <w:rFonts w:ascii="Bookman Old Style" w:hAnsi="Bookman Old Style"/>
          <w:sz w:val="22"/>
          <w:szCs w:val="22"/>
        </w:rPr>
        <w:t xml:space="preserve"> vizsgálat végezhető:</w:t>
      </w:r>
    </w:p>
    <w:p w14:paraId="268DB558"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roncsolásos vizsgálat (fúrt minta vétel),</w:t>
      </w:r>
    </w:p>
    <w:p w14:paraId="2572C9C3"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roncsolásmentes vizsgálat (Schmidt kalapácsos vizsgálat).</w:t>
      </w:r>
    </w:p>
    <w:p w14:paraId="3FB2FAAF"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vizsgálatokat a Mérnök rendeli el. A roncsolásmentes vizsgálatra alkalmazott Schmidt kalapácsos vizsgálatot minősítő vizsgálatként, megfelelőség igazolásra csak a kifúrt magminták vizsgálatával kombinálva lehet végezni.</w:t>
      </w:r>
    </w:p>
    <w:p w14:paraId="5047D1EE" w14:textId="77777777" w:rsidR="00D7512E" w:rsidRPr="00C16931" w:rsidRDefault="00D7512E" w:rsidP="00D7512E">
      <w:pPr>
        <w:ind w:right="-110"/>
        <w:jc w:val="both"/>
        <w:rPr>
          <w:rFonts w:ascii="Bookman Old Style" w:hAnsi="Bookman Old Style"/>
          <w:sz w:val="22"/>
          <w:szCs w:val="22"/>
        </w:rPr>
      </w:pPr>
    </w:p>
    <w:p w14:paraId="6E4D86CD"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Ha a Mérnök szemrevételezéssel jelentős mértékű hibákat észlel (fészkes/péphiányos betonfelület, repedések, stb.), függetlenül a nyomószilárdsági jegyzőkönyv megfelelőségétől, elrendelhet egyéb betonvizsgálatot.</w:t>
      </w:r>
    </w:p>
    <w:p w14:paraId="2F396388" w14:textId="77777777" w:rsidR="00907FA9" w:rsidRPr="00C16931" w:rsidRDefault="00907FA9" w:rsidP="00D7512E">
      <w:pPr>
        <w:ind w:right="-110"/>
        <w:jc w:val="both"/>
        <w:rPr>
          <w:rFonts w:ascii="Bookman Old Style" w:hAnsi="Bookman Old Style"/>
          <w:sz w:val="22"/>
          <w:szCs w:val="22"/>
        </w:rPr>
      </w:pPr>
    </w:p>
    <w:p w14:paraId="47AC1207" w14:textId="77777777" w:rsidR="00D7512E" w:rsidRPr="00C16931" w:rsidRDefault="00D7512E" w:rsidP="009D5681">
      <w:pPr>
        <w:pStyle w:val="Cmsor1"/>
      </w:pPr>
      <w:bookmarkStart w:id="2547" w:name="_Toc346693529"/>
      <w:bookmarkStart w:id="2548" w:name="_Toc348710891"/>
      <w:bookmarkStart w:id="2549" w:name="_Toc348912597"/>
      <w:bookmarkStart w:id="2550" w:name="_Toc349118084"/>
      <w:bookmarkStart w:id="2551" w:name="_Toc393217992"/>
      <w:bookmarkStart w:id="2552" w:name="_Toc393218426"/>
      <w:bookmarkStart w:id="2553" w:name="_Toc393220358"/>
      <w:bookmarkStart w:id="2554" w:name="_Toc494808259"/>
      <w:r w:rsidRPr="00C16931">
        <w:t>Betonok minősítése</w:t>
      </w:r>
      <w:bookmarkEnd w:id="2547"/>
      <w:bookmarkEnd w:id="2548"/>
      <w:bookmarkEnd w:id="2549"/>
      <w:bookmarkEnd w:id="2550"/>
      <w:bookmarkEnd w:id="2551"/>
      <w:bookmarkEnd w:id="2552"/>
      <w:bookmarkEnd w:id="2553"/>
      <w:bookmarkEnd w:id="2554"/>
    </w:p>
    <w:p w14:paraId="2F3C642C" w14:textId="77777777" w:rsidR="00D7512E" w:rsidRPr="00C16931" w:rsidRDefault="00D7512E" w:rsidP="00D7512E">
      <w:pPr>
        <w:ind w:right="-110"/>
        <w:jc w:val="both"/>
        <w:rPr>
          <w:rFonts w:ascii="Bookman Old Style" w:hAnsi="Bookman Old Style"/>
          <w:sz w:val="22"/>
          <w:szCs w:val="22"/>
        </w:rPr>
      </w:pPr>
    </w:p>
    <w:p w14:paraId="3ADBA65B"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minőség-ellenőrzés rendszerét az e-UT 07.02.11 (ÚT 2-3.402) Útügyi Műszaki Előírás valamint az MSZ 4798-1</w:t>
      </w:r>
      <w:r w:rsidR="008E64F6" w:rsidRPr="00C16931">
        <w:rPr>
          <w:rFonts w:ascii="Bookman Old Style" w:hAnsi="Bookman Old Style"/>
          <w:sz w:val="22"/>
          <w:szCs w:val="22"/>
        </w:rPr>
        <w:t>:2004 s</w:t>
      </w:r>
      <w:r w:rsidRPr="00C16931">
        <w:rPr>
          <w:rFonts w:ascii="Bookman Old Style" w:hAnsi="Bookman Old Style"/>
          <w:sz w:val="22"/>
          <w:szCs w:val="22"/>
        </w:rPr>
        <w:t>zabvány szerint kell kidolgozni, majd a Mérnökkel jóváhagyatva szerkezeti részenként a Mintavételi és Megfelelő</w:t>
      </w:r>
      <w:r w:rsidR="00066739" w:rsidRPr="00C16931">
        <w:rPr>
          <w:rFonts w:ascii="Bookman Old Style" w:hAnsi="Bookman Old Style"/>
          <w:sz w:val="22"/>
          <w:szCs w:val="22"/>
        </w:rPr>
        <w:t>ségigazolási Tervben rögzíteni.</w:t>
      </w:r>
    </w:p>
    <w:p w14:paraId="1789B7A5" w14:textId="27421A5B" w:rsidR="00D7512E" w:rsidRDefault="0039422C" w:rsidP="00D7512E">
      <w:pPr>
        <w:ind w:right="-110"/>
        <w:jc w:val="both"/>
        <w:rPr>
          <w:rFonts w:ascii="Bookman Old Style" w:hAnsi="Bookman Old Style"/>
          <w:sz w:val="22"/>
          <w:szCs w:val="22"/>
        </w:rPr>
      </w:pPr>
      <w:r>
        <w:rPr>
          <w:rFonts w:ascii="Bookman Old Style" w:hAnsi="Bookman Old Style"/>
          <w:sz w:val="22"/>
          <w:szCs w:val="22"/>
        </w:rPr>
        <w:lastRenderedPageBreak/>
        <w:t>A vízépítési nagyműtárgyak esetén a beton minősítését a 28 napos kor helyett az 56 napos korban kell elvégezni. Ez lehetővé teszi, hogy a beton utószilárdulását figyelembe lehessen venni, ami a cementadagolás csökkentését, és így a kisebb repedés érzékenységet segíti elő.</w:t>
      </w:r>
    </w:p>
    <w:p w14:paraId="2DF9EBAD" w14:textId="77777777" w:rsidR="0039422C" w:rsidRPr="00C16931" w:rsidRDefault="0039422C" w:rsidP="00D7512E">
      <w:pPr>
        <w:ind w:right="-110"/>
        <w:jc w:val="both"/>
        <w:rPr>
          <w:rFonts w:ascii="Bookman Old Style" w:hAnsi="Bookman Old Style"/>
          <w:sz w:val="22"/>
          <w:szCs w:val="22"/>
        </w:rPr>
      </w:pPr>
    </w:p>
    <w:p w14:paraId="1956EC77"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bedolgozott helyszíni beton minősítése a friss betonkeverékből készített próbatestek jellemzői alapján történjen.</w:t>
      </w:r>
    </w:p>
    <w:p w14:paraId="36BA5B8F" w14:textId="77777777" w:rsidR="00D7512E" w:rsidRPr="00C16931" w:rsidRDefault="00D7512E" w:rsidP="00D7512E">
      <w:pPr>
        <w:ind w:right="-110"/>
        <w:jc w:val="both"/>
        <w:rPr>
          <w:rFonts w:ascii="Bookman Old Style" w:hAnsi="Bookman Old Style"/>
          <w:sz w:val="22"/>
          <w:szCs w:val="22"/>
        </w:rPr>
      </w:pPr>
    </w:p>
    <w:p w14:paraId="26575DFC" w14:textId="77777777" w:rsidR="00FD65F9" w:rsidRPr="00C16931" w:rsidRDefault="00FD65F9" w:rsidP="00FD65F9">
      <w:pPr>
        <w:ind w:right="-110"/>
        <w:jc w:val="both"/>
        <w:rPr>
          <w:rFonts w:ascii="Bookman Old Style" w:hAnsi="Bookman Old Style"/>
          <w:sz w:val="22"/>
          <w:szCs w:val="22"/>
        </w:rPr>
      </w:pPr>
      <w:r w:rsidRPr="00C16931">
        <w:rPr>
          <w:rFonts w:ascii="Bookman Old Style" w:hAnsi="Bookman Old Style"/>
          <w:sz w:val="22"/>
          <w:szCs w:val="22"/>
        </w:rPr>
        <w:t>A nyomószilárdság, vízzáróság és fagyállóság vizsgálata megfelelősségigazolási tételeinek nagyságát és darabszámát a következő szempontok szerint kell kijelölni:</w:t>
      </w:r>
    </w:p>
    <w:p w14:paraId="00BD48A5" w14:textId="77777777" w:rsidR="00FD65F9" w:rsidRPr="00C16931" w:rsidRDefault="00FD65F9" w:rsidP="00FD65F9">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egy tételbe az egyazon keverőben, azonos technológiával, azonos összetétellel készült, szerkezeti típusonként, hidanként, egy termelési napon, folyamatosan bedolgozott beton sorolható (kivéve vízzáróság és fagy- és olvasztósó-állóság esetén),</w:t>
      </w:r>
    </w:p>
    <w:p w14:paraId="789888FA" w14:textId="77777777" w:rsidR="00FD65F9" w:rsidRPr="00C16931" w:rsidRDefault="00FD65F9" w:rsidP="00FD65F9">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egy tétel megfelelőségének értékeléséhez a próbatestek darabszáma az e-UT 07.02.11 (ÚT 2-3.402) Útügyi Műszaki Előírás 1.</w:t>
      </w:r>
      <w:proofErr w:type="gramStart"/>
      <w:r w:rsidRPr="00C16931">
        <w:rPr>
          <w:rFonts w:ascii="Bookman Old Style" w:hAnsi="Bookman Old Style"/>
          <w:sz w:val="22"/>
          <w:szCs w:val="22"/>
        </w:rPr>
        <w:t>a</w:t>
      </w:r>
      <w:proofErr w:type="gramEnd"/>
      <w:r w:rsidRPr="00C16931">
        <w:rPr>
          <w:rFonts w:ascii="Bookman Old Style" w:hAnsi="Bookman Old Style"/>
          <w:sz w:val="22"/>
          <w:szCs w:val="22"/>
        </w:rPr>
        <w:t xml:space="preserve"> és 1.b táblázatban szereplő darabszámnál nem lehet kevesebb.</w:t>
      </w:r>
    </w:p>
    <w:p w14:paraId="0ECBD104" w14:textId="77777777" w:rsidR="00FD65F9" w:rsidRPr="00C16931" w:rsidRDefault="00FD65F9" w:rsidP="00FD65F9">
      <w:pPr>
        <w:ind w:right="-110"/>
        <w:jc w:val="both"/>
        <w:rPr>
          <w:rFonts w:ascii="Bookman Old Style" w:hAnsi="Bookman Old Style"/>
          <w:sz w:val="22"/>
          <w:szCs w:val="22"/>
        </w:rPr>
      </w:pPr>
    </w:p>
    <w:p w14:paraId="3C1E3E93" w14:textId="77777777" w:rsidR="00FD65F9" w:rsidRPr="00C16931" w:rsidRDefault="00FD65F9" w:rsidP="00FD65F9">
      <w:pPr>
        <w:ind w:right="-110"/>
        <w:jc w:val="both"/>
        <w:rPr>
          <w:rFonts w:ascii="Bookman Old Style" w:hAnsi="Bookman Old Style"/>
          <w:sz w:val="22"/>
          <w:szCs w:val="22"/>
        </w:rPr>
      </w:pPr>
      <w:r w:rsidRPr="00C16931">
        <w:rPr>
          <w:rFonts w:ascii="Bookman Old Style" w:hAnsi="Bookman Old Style"/>
          <w:sz w:val="22"/>
          <w:szCs w:val="22"/>
        </w:rPr>
        <w:t>Frissbeton tulajdonságok:</w:t>
      </w:r>
    </w:p>
    <w:p w14:paraId="6F53691D" w14:textId="77777777" w:rsidR="00FD65F9" w:rsidRPr="00C16931" w:rsidRDefault="00FD65F9" w:rsidP="00FD65F9">
      <w:pPr>
        <w:ind w:right="-110"/>
        <w:jc w:val="both"/>
        <w:rPr>
          <w:rFonts w:ascii="Bookman Old Style" w:hAnsi="Bookman Old Style"/>
          <w:sz w:val="22"/>
          <w:szCs w:val="22"/>
        </w:rPr>
      </w:pPr>
      <w:r w:rsidRPr="00C16931">
        <w:rPr>
          <w:rFonts w:ascii="Bookman Old Style" w:hAnsi="Bookman Old Style"/>
          <w:sz w:val="22"/>
          <w:szCs w:val="22"/>
        </w:rPr>
        <w:t xml:space="preserve">Frissbeton </w:t>
      </w:r>
      <w:r w:rsidR="004F18EC" w:rsidRPr="00C16931">
        <w:rPr>
          <w:rFonts w:ascii="Bookman Old Style" w:hAnsi="Bookman Old Style"/>
          <w:sz w:val="22"/>
          <w:szCs w:val="22"/>
        </w:rPr>
        <w:t>testsűrűsége feleljen meg az e-U</w:t>
      </w:r>
      <w:r w:rsidRPr="00C16931">
        <w:rPr>
          <w:rFonts w:ascii="Bookman Old Style" w:hAnsi="Bookman Old Style"/>
          <w:sz w:val="22"/>
          <w:szCs w:val="22"/>
        </w:rPr>
        <w:t>T 07.02.11:2011 2.4. pontjában előírtaknak. Az előírt érték az elfogadott keveréktervben meghatározott testsűrűség.</w:t>
      </w:r>
    </w:p>
    <w:p w14:paraId="6DF463F6" w14:textId="77777777" w:rsidR="00FD65F9" w:rsidRPr="00C16931" w:rsidRDefault="00FD65F9" w:rsidP="00FD65F9">
      <w:pPr>
        <w:ind w:right="-110"/>
        <w:jc w:val="both"/>
        <w:rPr>
          <w:rFonts w:ascii="Bookman Old Style" w:hAnsi="Bookman Old Style"/>
          <w:color w:val="FF0000"/>
          <w:sz w:val="22"/>
          <w:szCs w:val="22"/>
        </w:rPr>
      </w:pPr>
    </w:p>
    <w:p w14:paraId="53ABB9E5" w14:textId="77777777" w:rsidR="00FD65F9" w:rsidRPr="00C16931" w:rsidRDefault="00FD65F9" w:rsidP="00FD65F9">
      <w:pPr>
        <w:ind w:right="-110"/>
        <w:jc w:val="both"/>
        <w:rPr>
          <w:rFonts w:ascii="Bookman Old Style" w:hAnsi="Bookman Old Style"/>
          <w:sz w:val="22"/>
          <w:szCs w:val="22"/>
        </w:rPr>
      </w:pPr>
      <w:r w:rsidRPr="00C16931">
        <w:rPr>
          <w:rFonts w:ascii="Bookman Old Style" w:hAnsi="Bookman Old Style"/>
          <w:sz w:val="22"/>
          <w:szCs w:val="22"/>
        </w:rPr>
        <w:t>Megszilárdult beton tulajdonságok:</w:t>
      </w:r>
    </w:p>
    <w:p w14:paraId="7E0764D3" w14:textId="77777777" w:rsidR="00FD65F9" w:rsidRPr="00C16931" w:rsidRDefault="00FD65F9" w:rsidP="00FD65F9">
      <w:pPr>
        <w:ind w:right="-110"/>
        <w:jc w:val="both"/>
        <w:rPr>
          <w:rFonts w:ascii="Bookman Old Style" w:hAnsi="Bookman Old Style"/>
          <w:sz w:val="22"/>
          <w:szCs w:val="22"/>
          <w:u w:val="single"/>
        </w:rPr>
      </w:pPr>
      <w:r w:rsidRPr="00C16931">
        <w:rPr>
          <w:rFonts w:ascii="Bookman Old Style" w:hAnsi="Bookman Old Style"/>
          <w:sz w:val="22"/>
          <w:szCs w:val="22"/>
          <w:u w:val="single"/>
        </w:rPr>
        <w:t>Nyomószilárdság</w:t>
      </w:r>
    </w:p>
    <w:p w14:paraId="7CB3DC4C" w14:textId="77777777" w:rsidR="00FD65F9" w:rsidRPr="00C16931" w:rsidRDefault="00FD65F9" w:rsidP="00FD65F9">
      <w:pPr>
        <w:ind w:right="-110"/>
        <w:jc w:val="both"/>
        <w:rPr>
          <w:rFonts w:ascii="Bookman Old Style" w:hAnsi="Bookman Old Style"/>
          <w:sz w:val="22"/>
          <w:szCs w:val="22"/>
        </w:rPr>
      </w:pPr>
      <w:r w:rsidRPr="00C16931">
        <w:rPr>
          <w:rFonts w:ascii="Bookman Old Style" w:hAnsi="Bookman Old Style"/>
          <w:sz w:val="22"/>
          <w:szCs w:val="22"/>
        </w:rPr>
        <w:t>A próbatestek nyomószilárdsági osztályba sorolását az MSZ 4798-1:2004 előírásai szerint kell elvégezni.</w:t>
      </w:r>
    </w:p>
    <w:p w14:paraId="1B17544F" w14:textId="77777777" w:rsidR="00FD65F9" w:rsidRPr="00C16931" w:rsidRDefault="00FD65F9" w:rsidP="00FD65F9">
      <w:pPr>
        <w:ind w:right="-110"/>
        <w:jc w:val="both"/>
        <w:rPr>
          <w:rFonts w:ascii="Bookman Old Style" w:hAnsi="Bookman Old Style"/>
          <w:color w:val="FF0000"/>
          <w:sz w:val="22"/>
          <w:szCs w:val="22"/>
        </w:rPr>
      </w:pPr>
    </w:p>
    <w:p w14:paraId="690A288C" w14:textId="77777777" w:rsidR="00FD65F9" w:rsidRPr="00C16931" w:rsidRDefault="00FD65F9" w:rsidP="00FD65F9">
      <w:pPr>
        <w:ind w:right="-110"/>
        <w:jc w:val="both"/>
        <w:rPr>
          <w:rFonts w:ascii="Bookman Old Style" w:hAnsi="Bookman Old Style"/>
          <w:sz w:val="22"/>
          <w:szCs w:val="22"/>
          <w:u w:val="single"/>
        </w:rPr>
      </w:pPr>
      <w:r w:rsidRPr="00C16931">
        <w:rPr>
          <w:rFonts w:ascii="Bookman Old Style" w:hAnsi="Bookman Old Style"/>
          <w:sz w:val="22"/>
          <w:szCs w:val="22"/>
          <w:u w:val="single"/>
        </w:rPr>
        <w:t>Fagyállóság, fagy- és sóállóság (XF környezeti osztály):</w:t>
      </w:r>
    </w:p>
    <w:p w14:paraId="45C2787F" w14:textId="77777777" w:rsidR="00FD65F9" w:rsidRPr="00C16931" w:rsidRDefault="00D921FE" w:rsidP="00E3756C">
      <w:pPr>
        <w:spacing w:after="120"/>
        <w:ind w:right="-108"/>
        <w:jc w:val="both"/>
        <w:rPr>
          <w:rFonts w:ascii="Bookman Old Style" w:hAnsi="Bookman Old Style"/>
          <w:sz w:val="22"/>
          <w:szCs w:val="22"/>
        </w:rPr>
      </w:pPr>
      <w:r w:rsidRPr="00C16931">
        <w:rPr>
          <w:rFonts w:ascii="Bookman Old Style" w:hAnsi="Bookman Old Style"/>
          <w:sz w:val="22"/>
          <w:szCs w:val="22"/>
        </w:rPr>
        <w:t>Az e-UT 07.02.11</w:t>
      </w:r>
      <w:r w:rsidR="00D624F2" w:rsidRPr="00C16931">
        <w:rPr>
          <w:rFonts w:ascii="Bookman Old Style" w:hAnsi="Bookman Old Style"/>
          <w:sz w:val="22"/>
          <w:szCs w:val="22"/>
        </w:rPr>
        <w:t xml:space="preserve"> (ÚT 2-3.402) </w:t>
      </w:r>
      <w:r w:rsidRPr="00C16931">
        <w:rPr>
          <w:rFonts w:ascii="Bookman Old Style" w:hAnsi="Bookman Old Style"/>
          <w:sz w:val="22"/>
          <w:szCs w:val="22"/>
        </w:rPr>
        <w:t>Útügyi Műszaki Előírás 2.1.5.2. pontja szerint légbuborékképző szerek alkalmazása hidak teherhordó szerkezeteihez készített betonokban nem megengedett. A légbuborékképző szer nélkül készült hídépítési szerkezeti betonok fagy és olvasztósó állóságának vizsgálata az alábbiak szerint történjen:</w:t>
      </w:r>
    </w:p>
    <w:p w14:paraId="509580B8" w14:textId="77777777" w:rsidR="00FD65F9" w:rsidRPr="00C16931" w:rsidRDefault="00FD65F9" w:rsidP="00FD65F9">
      <w:pPr>
        <w:spacing w:after="120"/>
        <w:rPr>
          <w:rFonts w:ascii="Bookman Old Style" w:hAnsi="Bookman Old Style"/>
          <w:sz w:val="22"/>
          <w:szCs w:val="22"/>
        </w:rPr>
      </w:pPr>
      <w:r w:rsidRPr="00C16931">
        <w:rPr>
          <w:rFonts w:ascii="Bookman Old Style" w:hAnsi="Bookman Old Style"/>
          <w:sz w:val="22"/>
          <w:szCs w:val="22"/>
        </w:rPr>
        <w:t>XF1, XF3 környezeti osztályban</w:t>
      </w:r>
    </w:p>
    <w:p w14:paraId="1277F1DB" w14:textId="77777777" w:rsidR="00FD65F9" w:rsidRPr="00C16931" w:rsidRDefault="00FD65F9" w:rsidP="00FD65F9">
      <w:pPr>
        <w:spacing w:after="120"/>
        <w:rPr>
          <w:rFonts w:ascii="Bookman Old Style" w:hAnsi="Bookman Old Style"/>
          <w:sz w:val="22"/>
          <w:szCs w:val="22"/>
        </w:rPr>
      </w:pPr>
      <w:r w:rsidRPr="00C16931">
        <w:rPr>
          <w:rFonts w:ascii="Bookman Old Style" w:hAnsi="Bookman Old Style"/>
          <w:sz w:val="22"/>
          <w:szCs w:val="22"/>
        </w:rPr>
        <w:t xml:space="preserve">A vizsgálat </w:t>
      </w:r>
    </w:p>
    <w:p w14:paraId="1E861E53" w14:textId="77777777" w:rsidR="00FD65F9" w:rsidRPr="00C16931" w:rsidRDefault="00FD65F9" w:rsidP="008130A3">
      <w:pPr>
        <w:numPr>
          <w:ilvl w:val="0"/>
          <w:numId w:val="26"/>
        </w:numPr>
        <w:spacing w:after="120"/>
        <w:rPr>
          <w:rFonts w:ascii="Bookman Old Style" w:hAnsi="Bookman Old Style"/>
          <w:sz w:val="22"/>
          <w:szCs w:val="22"/>
        </w:rPr>
      </w:pPr>
      <w:r w:rsidRPr="00C16931">
        <w:rPr>
          <w:rFonts w:ascii="Bookman Old Style" w:hAnsi="Bookman Old Style"/>
          <w:sz w:val="22"/>
          <w:szCs w:val="22"/>
        </w:rPr>
        <w:t>az MSZ 4798-1:2004 5.5.6. fejezet „A” esetének megfelelően történjen.</w:t>
      </w:r>
    </w:p>
    <w:p w14:paraId="1A461FBC" w14:textId="77777777" w:rsidR="00FD65F9" w:rsidRPr="00C16931" w:rsidRDefault="00FD65F9" w:rsidP="00FD65F9">
      <w:pPr>
        <w:spacing w:after="120"/>
        <w:rPr>
          <w:rFonts w:ascii="Bookman Old Style" w:hAnsi="Bookman Old Style"/>
          <w:sz w:val="22"/>
          <w:szCs w:val="22"/>
        </w:rPr>
      </w:pPr>
      <w:r w:rsidRPr="00C16931">
        <w:rPr>
          <w:rFonts w:ascii="Bookman Old Style" w:hAnsi="Bookman Old Style"/>
          <w:sz w:val="22"/>
          <w:szCs w:val="22"/>
        </w:rPr>
        <w:t xml:space="preserve">A vizsgálati eredmények értékelése </w:t>
      </w:r>
    </w:p>
    <w:p w14:paraId="0F3C3103" w14:textId="77777777" w:rsidR="00FD65F9" w:rsidRPr="00C16931" w:rsidRDefault="00FD65F9" w:rsidP="008130A3">
      <w:pPr>
        <w:numPr>
          <w:ilvl w:val="0"/>
          <w:numId w:val="26"/>
        </w:numPr>
        <w:spacing w:after="120"/>
        <w:rPr>
          <w:rFonts w:ascii="Bookman Old Style" w:hAnsi="Bookman Old Style"/>
          <w:sz w:val="22"/>
          <w:szCs w:val="22"/>
        </w:rPr>
      </w:pPr>
      <w:r w:rsidRPr="00C16931">
        <w:rPr>
          <w:rFonts w:ascii="Bookman Old Style" w:hAnsi="Bookman Old Style"/>
          <w:sz w:val="22"/>
          <w:szCs w:val="22"/>
        </w:rPr>
        <w:t>az MSZ 4798-1:2004 5.5.6. fejezet „A” esetének megfelelően történjen</w:t>
      </w:r>
    </w:p>
    <w:p w14:paraId="1330FF08" w14:textId="77777777" w:rsidR="00FD65F9" w:rsidRPr="00C16931" w:rsidRDefault="00FD65F9" w:rsidP="00FD65F9">
      <w:pPr>
        <w:spacing w:after="120"/>
        <w:rPr>
          <w:rFonts w:ascii="Bookman Old Style" w:hAnsi="Bookman Old Style"/>
          <w:sz w:val="22"/>
          <w:szCs w:val="22"/>
        </w:rPr>
      </w:pPr>
      <w:r w:rsidRPr="00C16931">
        <w:rPr>
          <w:rFonts w:ascii="Bookman Old Style" w:hAnsi="Bookman Old Style"/>
          <w:sz w:val="22"/>
          <w:szCs w:val="22"/>
        </w:rPr>
        <w:t>XF2 környezeti osztályban</w:t>
      </w:r>
    </w:p>
    <w:p w14:paraId="59B49F8F" w14:textId="77777777" w:rsidR="00FD65F9" w:rsidRPr="00C16931" w:rsidRDefault="00FD65F9" w:rsidP="00FD65F9">
      <w:pPr>
        <w:spacing w:after="120"/>
        <w:rPr>
          <w:rFonts w:ascii="Bookman Old Style" w:hAnsi="Bookman Old Style"/>
          <w:sz w:val="22"/>
          <w:szCs w:val="22"/>
        </w:rPr>
      </w:pPr>
      <w:r w:rsidRPr="00C16931">
        <w:rPr>
          <w:rFonts w:ascii="Bookman Old Style" w:hAnsi="Bookman Old Style"/>
          <w:sz w:val="22"/>
          <w:szCs w:val="22"/>
        </w:rPr>
        <w:t>A vizsgálat:</w:t>
      </w:r>
    </w:p>
    <w:p w14:paraId="015A1FFF" w14:textId="77777777" w:rsidR="00FD65F9" w:rsidRPr="00C16931" w:rsidRDefault="00FD65F9" w:rsidP="008130A3">
      <w:pPr>
        <w:numPr>
          <w:ilvl w:val="0"/>
          <w:numId w:val="25"/>
        </w:numPr>
        <w:spacing w:after="120"/>
        <w:jc w:val="both"/>
        <w:rPr>
          <w:rFonts w:ascii="Bookman Old Style" w:hAnsi="Bookman Old Style"/>
          <w:sz w:val="22"/>
          <w:szCs w:val="22"/>
        </w:rPr>
      </w:pPr>
      <w:r w:rsidRPr="00C16931">
        <w:rPr>
          <w:rFonts w:ascii="Bookman Old Style" w:hAnsi="Bookman Old Style"/>
          <w:sz w:val="22"/>
          <w:szCs w:val="22"/>
        </w:rPr>
        <w:t>az MSZ 4798-1:2004 5.5.6. fejezet „A” esetének megfelelően történjen, azzal a kiegészítéssel, hogy a próbatesteket 3%-os NaCl oldatban kell telíteni</w:t>
      </w:r>
      <w:r w:rsidR="00B250CD">
        <w:rPr>
          <w:rFonts w:ascii="Bookman Old Style" w:hAnsi="Bookman Old Style"/>
          <w:sz w:val="22"/>
          <w:szCs w:val="22"/>
        </w:rPr>
        <w:t>,</w:t>
      </w:r>
      <w:r w:rsidRPr="00C16931">
        <w:rPr>
          <w:rFonts w:ascii="Bookman Old Style" w:hAnsi="Bookman Old Style"/>
          <w:sz w:val="22"/>
          <w:szCs w:val="22"/>
        </w:rPr>
        <w:t xml:space="preserve"> ill. vizsgálni. A fagyasztási –olvasztási ciklusok száma 50.</w:t>
      </w:r>
    </w:p>
    <w:p w14:paraId="798A3474" w14:textId="77777777" w:rsidR="00FD65F9" w:rsidRPr="00C16931" w:rsidRDefault="00FD65F9" w:rsidP="00FD65F9">
      <w:pPr>
        <w:spacing w:after="120"/>
        <w:rPr>
          <w:rFonts w:ascii="Bookman Old Style" w:hAnsi="Bookman Old Style"/>
          <w:sz w:val="22"/>
          <w:szCs w:val="22"/>
        </w:rPr>
      </w:pPr>
      <w:r w:rsidRPr="00C16931">
        <w:rPr>
          <w:rFonts w:ascii="Bookman Old Style" w:hAnsi="Bookman Old Style"/>
          <w:sz w:val="22"/>
          <w:szCs w:val="22"/>
        </w:rPr>
        <w:t>Vizsgálati eredmények értékelése:</w:t>
      </w:r>
    </w:p>
    <w:p w14:paraId="460B3689" w14:textId="77777777" w:rsidR="00FD65F9" w:rsidRPr="00C16931" w:rsidRDefault="00FD65F9" w:rsidP="008130A3">
      <w:pPr>
        <w:numPr>
          <w:ilvl w:val="0"/>
          <w:numId w:val="23"/>
        </w:numPr>
        <w:spacing w:after="120"/>
        <w:jc w:val="both"/>
        <w:rPr>
          <w:rFonts w:ascii="Bookman Old Style" w:hAnsi="Bookman Old Style"/>
          <w:sz w:val="22"/>
          <w:szCs w:val="22"/>
        </w:rPr>
      </w:pPr>
      <w:r w:rsidRPr="00C16931">
        <w:rPr>
          <w:rFonts w:ascii="Bookman Old Style" w:hAnsi="Bookman Old Style"/>
          <w:sz w:val="22"/>
          <w:szCs w:val="22"/>
        </w:rPr>
        <w:lastRenderedPageBreak/>
        <w:t>tömegveszteség: legfeljebb 5 m% a referencia próbatesteken mért értékekhez viszonyítva</w:t>
      </w:r>
    </w:p>
    <w:p w14:paraId="3737F678" w14:textId="77777777" w:rsidR="00FD65F9" w:rsidRPr="00C16931" w:rsidRDefault="00FD65F9" w:rsidP="008130A3">
      <w:pPr>
        <w:numPr>
          <w:ilvl w:val="0"/>
          <w:numId w:val="23"/>
        </w:numPr>
        <w:spacing w:after="120"/>
        <w:jc w:val="both"/>
        <w:rPr>
          <w:rFonts w:ascii="Bookman Old Style" w:hAnsi="Bookman Old Style"/>
          <w:sz w:val="22"/>
          <w:szCs w:val="22"/>
        </w:rPr>
      </w:pPr>
      <w:r w:rsidRPr="00C16931">
        <w:rPr>
          <w:rFonts w:ascii="Bookman Old Style" w:hAnsi="Bookman Old Style"/>
          <w:sz w:val="22"/>
          <w:szCs w:val="22"/>
        </w:rPr>
        <w:t>nyomószilárdság csökkenés: legfeljebb 20% a referencia próbatesteken mért értékekhez viszonyítva</w:t>
      </w:r>
    </w:p>
    <w:p w14:paraId="78F7251E" w14:textId="77777777" w:rsidR="00FD65F9" w:rsidRPr="00C16931" w:rsidRDefault="00FD65F9" w:rsidP="00FD65F9">
      <w:pPr>
        <w:spacing w:after="120"/>
        <w:rPr>
          <w:rFonts w:ascii="Bookman Old Style" w:hAnsi="Bookman Old Style"/>
          <w:sz w:val="22"/>
          <w:szCs w:val="22"/>
        </w:rPr>
      </w:pPr>
      <w:r w:rsidRPr="00C16931">
        <w:rPr>
          <w:rFonts w:ascii="Bookman Old Style" w:hAnsi="Bookman Old Style"/>
          <w:sz w:val="22"/>
          <w:szCs w:val="22"/>
        </w:rPr>
        <w:t xml:space="preserve">XF4 környezeti osztályban </w:t>
      </w:r>
    </w:p>
    <w:p w14:paraId="3C57F3B3" w14:textId="77777777" w:rsidR="00FD65F9" w:rsidRPr="00C16931" w:rsidRDefault="00FD65F9" w:rsidP="00FD65F9">
      <w:pPr>
        <w:spacing w:after="120"/>
        <w:rPr>
          <w:rFonts w:ascii="Bookman Old Style" w:hAnsi="Bookman Old Style"/>
          <w:sz w:val="22"/>
          <w:szCs w:val="22"/>
        </w:rPr>
      </w:pPr>
      <w:r w:rsidRPr="00C16931">
        <w:rPr>
          <w:rFonts w:ascii="Bookman Old Style" w:hAnsi="Bookman Old Style"/>
          <w:sz w:val="22"/>
          <w:szCs w:val="22"/>
        </w:rPr>
        <w:t>A vizsgálat:</w:t>
      </w:r>
    </w:p>
    <w:p w14:paraId="152CE0FD" w14:textId="77777777" w:rsidR="00FD65F9" w:rsidRPr="00C16931" w:rsidRDefault="00FD65F9" w:rsidP="008130A3">
      <w:pPr>
        <w:numPr>
          <w:ilvl w:val="0"/>
          <w:numId w:val="24"/>
        </w:numPr>
        <w:spacing w:after="120"/>
        <w:jc w:val="both"/>
        <w:rPr>
          <w:rFonts w:ascii="Bookman Old Style" w:hAnsi="Bookman Old Style"/>
          <w:sz w:val="22"/>
          <w:szCs w:val="22"/>
        </w:rPr>
      </w:pPr>
      <w:r w:rsidRPr="00C16931">
        <w:rPr>
          <w:rFonts w:ascii="Bookman Old Style" w:hAnsi="Bookman Old Style"/>
          <w:sz w:val="22"/>
          <w:szCs w:val="22"/>
        </w:rPr>
        <w:t>az MSZ 4798-1:2004 5.5.6. fejezet „A” esetének megfelelően történjen, azzal a kiegészítéssel, hogy a próbatesteket 3%-os NaCl oldatban kell telíteni</w:t>
      </w:r>
      <w:r w:rsidR="00B250CD">
        <w:rPr>
          <w:rFonts w:ascii="Bookman Old Style" w:hAnsi="Bookman Old Style"/>
          <w:sz w:val="22"/>
          <w:szCs w:val="22"/>
        </w:rPr>
        <w:t>,</w:t>
      </w:r>
      <w:r w:rsidRPr="00C16931">
        <w:rPr>
          <w:rFonts w:ascii="Bookman Old Style" w:hAnsi="Bookman Old Style"/>
          <w:sz w:val="22"/>
          <w:szCs w:val="22"/>
        </w:rPr>
        <w:t xml:space="preserve"> ill. vizsgálni. A fagyasztási –olvasztási ciklusok száma 50. </w:t>
      </w:r>
    </w:p>
    <w:p w14:paraId="75BFFDE8" w14:textId="77777777" w:rsidR="00FD65F9" w:rsidRPr="00C16931" w:rsidRDefault="00FD65F9" w:rsidP="008130A3">
      <w:pPr>
        <w:numPr>
          <w:ilvl w:val="0"/>
          <w:numId w:val="24"/>
        </w:numPr>
        <w:spacing w:after="120"/>
        <w:rPr>
          <w:rFonts w:ascii="Bookman Old Style" w:hAnsi="Bookman Old Style"/>
          <w:sz w:val="22"/>
          <w:szCs w:val="22"/>
        </w:rPr>
      </w:pPr>
      <w:r w:rsidRPr="00C16931">
        <w:rPr>
          <w:rFonts w:ascii="Bookman Old Style" w:hAnsi="Bookman Old Style"/>
          <w:sz w:val="22"/>
          <w:szCs w:val="22"/>
        </w:rPr>
        <w:t>légszáraz testsűrűség mérése az MSZ EN 12390-7:2009 szerint</w:t>
      </w:r>
    </w:p>
    <w:p w14:paraId="617CAFBB" w14:textId="77777777" w:rsidR="00FD65F9" w:rsidRPr="00C16931" w:rsidRDefault="00FD65F9" w:rsidP="00FD65F9">
      <w:pPr>
        <w:spacing w:after="120"/>
        <w:rPr>
          <w:rFonts w:ascii="Bookman Old Style" w:hAnsi="Bookman Old Style"/>
          <w:sz w:val="22"/>
          <w:szCs w:val="22"/>
        </w:rPr>
      </w:pPr>
      <w:r w:rsidRPr="00C16931">
        <w:rPr>
          <w:rFonts w:ascii="Bookman Old Style" w:hAnsi="Bookman Old Style"/>
          <w:sz w:val="22"/>
          <w:szCs w:val="22"/>
        </w:rPr>
        <w:t>Vizsgálati eredmények értékelése:</w:t>
      </w:r>
    </w:p>
    <w:p w14:paraId="076E7BEB" w14:textId="77777777" w:rsidR="00FD65F9" w:rsidRPr="00C16931" w:rsidRDefault="00FD65F9" w:rsidP="008130A3">
      <w:pPr>
        <w:numPr>
          <w:ilvl w:val="0"/>
          <w:numId w:val="23"/>
        </w:numPr>
        <w:spacing w:after="120"/>
        <w:jc w:val="both"/>
        <w:rPr>
          <w:rFonts w:ascii="Bookman Old Style" w:hAnsi="Bookman Old Style"/>
          <w:sz w:val="22"/>
          <w:szCs w:val="22"/>
        </w:rPr>
      </w:pPr>
      <w:r w:rsidRPr="00C16931">
        <w:rPr>
          <w:rFonts w:ascii="Bookman Old Style" w:hAnsi="Bookman Old Style"/>
          <w:sz w:val="22"/>
          <w:szCs w:val="22"/>
        </w:rPr>
        <w:t>tömegveszteség: legfeljebb 5 m% a referencia próbatesteken mért értékekhez viszonyítva</w:t>
      </w:r>
    </w:p>
    <w:p w14:paraId="349497D3" w14:textId="77777777" w:rsidR="00FD65F9" w:rsidRPr="00C16931" w:rsidRDefault="00FD65F9" w:rsidP="008130A3">
      <w:pPr>
        <w:numPr>
          <w:ilvl w:val="0"/>
          <w:numId w:val="23"/>
        </w:numPr>
        <w:spacing w:after="120"/>
        <w:jc w:val="both"/>
        <w:rPr>
          <w:rFonts w:ascii="Bookman Old Style" w:hAnsi="Bookman Old Style"/>
          <w:sz w:val="22"/>
          <w:szCs w:val="22"/>
        </w:rPr>
      </w:pPr>
      <w:r w:rsidRPr="00C16931">
        <w:rPr>
          <w:rFonts w:ascii="Bookman Old Style" w:hAnsi="Bookman Old Style"/>
          <w:sz w:val="22"/>
          <w:szCs w:val="22"/>
        </w:rPr>
        <w:t xml:space="preserve">nyomószilárdság csökkenés: legfeljebb 20% a referencia próbatesteken mért értékekhez viszonyítva </w:t>
      </w:r>
    </w:p>
    <w:p w14:paraId="43914EFF" w14:textId="77777777" w:rsidR="00FD65F9" w:rsidRPr="00C16931" w:rsidRDefault="00FD65F9" w:rsidP="008130A3">
      <w:pPr>
        <w:numPr>
          <w:ilvl w:val="0"/>
          <w:numId w:val="23"/>
        </w:numPr>
        <w:spacing w:after="120"/>
        <w:jc w:val="both"/>
        <w:rPr>
          <w:rFonts w:ascii="Bookman Old Style" w:hAnsi="Bookman Old Style"/>
          <w:sz w:val="22"/>
          <w:szCs w:val="22"/>
        </w:rPr>
      </w:pPr>
      <w:r w:rsidRPr="00C16931">
        <w:rPr>
          <w:rFonts w:ascii="Bookman Old Style" w:hAnsi="Bookman Old Style"/>
          <w:sz w:val="22"/>
          <w:szCs w:val="22"/>
        </w:rPr>
        <w:t>a betonnak igazoltan meg kell felelnie az XD3 környezeti osztálynak is (légszáraz testsűrűség, összetétel).</w:t>
      </w:r>
    </w:p>
    <w:p w14:paraId="38906235" w14:textId="77777777" w:rsidR="00FD65F9" w:rsidRPr="00C16931" w:rsidRDefault="00FD65F9" w:rsidP="00FD65F9">
      <w:pPr>
        <w:ind w:right="-110"/>
        <w:jc w:val="both"/>
        <w:rPr>
          <w:rFonts w:ascii="Bookman Old Style" w:hAnsi="Bookman Old Style"/>
          <w:color w:val="FF0000"/>
          <w:sz w:val="22"/>
          <w:szCs w:val="22"/>
        </w:rPr>
      </w:pPr>
    </w:p>
    <w:p w14:paraId="16144F5E" w14:textId="77777777" w:rsidR="00FD65F9" w:rsidRPr="00C16931" w:rsidRDefault="00FD65F9" w:rsidP="00FD65F9">
      <w:pPr>
        <w:ind w:right="-110"/>
        <w:jc w:val="both"/>
        <w:rPr>
          <w:rFonts w:ascii="Bookman Old Style" w:hAnsi="Bookman Old Style"/>
          <w:sz w:val="22"/>
          <w:szCs w:val="22"/>
          <w:u w:val="single"/>
        </w:rPr>
      </w:pPr>
      <w:r w:rsidRPr="00C16931">
        <w:rPr>
          <w:rFonts w:ascii="Bookman Old Style" w:hAnsi="Bookman Old Style"/>
          <w:sz w:val="22"/>
          <w:szCs w:val="22"/>
          <w:u w:val="single"/>
        </w:rPr>
        <w:t>Vízzáróság (XV(H) környezeti osztály):</w:t>
      </w:r>
    </w:p>
    <w:p w14:paraId="243580E6" w14:textId="77777777" w:rsidR="00FD65F9" w:rsidRPr="00C16931" w:rsidRDefault="00FD65F9" w:rsidP="00FD65F9">
      <w:pPr>
        <w:ind w:right="-110"/>
        <w:jc w:val="both"/>
        <w:rPr>
          <w:rFonts w:ascii="Bookman Old Style" w:hAnsi="Bookman Old Style"/>
          <w:sz w:val="22"/>
          <w:szCs w:val="22"/>
        </w:rPr>
      </w:pPr>
      <w:r w:rsidRPr="00C16931">
        <w:rPr>
          <w:rFonts w:ascii="Bookman Old Style" w:hAnsi="Bookman Old Style"/>
          <w:sz w:val="22"/>
          <w:szCs w:val="22"/>
        </w:rPr>
        <w:t>Az MSZ EN 12390-8:2009 szerint vizsgált próbatestek elégítsék ki az MSZ EN 4798-1:2004 5.5.3. pont előírásait.</w:t>
      </w:r>
    </w:p>
    <w:p w14:paraId="339EB06D" w14:textId="77777777" w:rsidR="00FD65F9" w:rsidRPr="00C16931" w:rsidRDefault="00FD65F9" w:rsidP="00FD65F9">
      <w:pPr>
        <w:ind w:right="-110"/>
        <w:jc w:val="both"/>
        <w:rPr>
          <w:rFonts w:ascii="Bookman Old Style" w:hAnsi="Bookman Old Style"/>
          <w:sz w:val="22"/>
          <w:szCs w:val="22"/>
        </w:rPr>
      </w:pPr>
    </w:p>
    <w:p w14:paraId="69E31A44" w14:textId="77777777" w:rsidR="00FD65F9" w:rsidRPr="00C16931" w:rsidRDefault="00FD65F9" w:rsidP="00FD65F9">
      <w:pPr>
        <w:ind w:right="-110"/>
        <w:jc w:val="both"/>
        <w:rPr>
          <w:rFonts w:ascii="Bookman Old Style" w:hAnsi="Bookman Old Style"/>
          <w:sz w:val="22"/>
          <w:szCs w:val="22"/>
          <w:u w:val="single"/>
        </w:rPr>
      </w:pPr>
      <w:r w:rsidRPr="00C16931">
        <w:rPr>
          <w:rFonts w:ascii="Bookman Old Style" w:hAnsi="Bookman Old Style"/>
          <w:sz w:val="22"/>
          <w:szCs w:val="22"/>
          <w:u w:val="single"/>
        </w:rPr>
        <w:t xml:space="preserve">XD és XC környezeti osztály: </w:t>
      </w:r>
    </w:p>
    <w:p w14:paraId="48738648" w14:textId="77777777" w:rsidR="00FD65F9" w:rsidRPr="00C16931" w:rsidRDefault="00FD65F9" w:rsidP="00FD65F9">
      <w:pPr>
        <w:ind w:right="-110"/>
        <w:jc w:val="both"/>
        <w:rPr>
          <w:rFonts w:ascii="Bookman Old Style" w:hAnsi="Bookman Old Style"/>
          <w:sz w:val="22"/>
          <w:szCs w:val="22"/>
        </w:rPr>
      </w:pPr>
      <w:r w:rsidRPr="00C16931">
        <w:rPr>
          <w:rFonts w:ascii="Bookman Old Style" w:hAnsi="Bookman Old Style"/>
          <w:sz w:val="22"/>
          <w:szCs w:val="22"/>
        </w:rPr>
        <w:t>A megszilárdult beton testsűrűsége max. +-3%-kal térhet el a tervezett testsűrűségtől.</w:t>
      </w:r>
    </w:p>
    <w:p w14:paraId="12F3615C" w14:textId="77777777" w:rsidR="00FD65F9" w:rsidRPr="00C16931" w:rsidRDefault="00FD65F9" w:rsidP="00FD65F9">
      <w:pPr>
        <w:ind w:right="-110"/>
        <w:jc w:val="both"/>
        <w:rPr>
          <w:rFonts w:ascii="Bookman Old Style" w:hAnsi="Bookman Old Style"/>
          <w:sz w:val="22"/>
          <w:szCs w:val="22"/>
        </w:rPr>
      </w:pPr>
      <w:r w:rsidRPr="00C16931">
        <w:rPr>
          <w:rFonts w:ascii="Bookman Old Style" w:hAnsi="Bookman Old Style"/>
          <w:sz w:val="22"/>
          <w:szCs w:val="22"/>
        </w:rPr>
        <w:t>Egyéb:</w:t>
      </w:r>
    </w:p>
    <w:p w14:paraId="1DEABACD" w14:textId="77777777" w:rsidR="00FD65F9" w:rsidRPr="00C16931" w:rsidRDefault="00FD65F9" w:rsidP="00FD65F9">
      <w:pPr>
        <w:ind w:right="-110"/>
        <w:jc w:val="both"/>
        <w:rPr>
          <w:rFonts w:ascii="Bookman Old Style" w:hAnsi="Bookman Old Style"/>
          <w:sz w:val="22"/>
          <w:szCs w:val="22"/>
        </w:rPr>
      </w:pPr>
      <w:r w:rsidRPr="00C16931">
        <w:rPr>
          <w:rFonts w:ascii="Bookman Old Style" w:hAnsi="Bookman Old Style"/>
          <w:sz w:val="22"/>
          <w:szCs w:val="22"/>
        </w:rPr>
        <w:t>A Mérnök által elfogadott vizsgálati eljárás szerint vizsgált próbatestek elégítsék ki az MSZ EN 4798-1:2004 előírásait.</w:t>
      </w:r>
    </w:p>
    <w:p w14:paraId="510CFCAD" w14:textId="77777777" w:rsidR="00FD65F9" w:rsidRPr="00C16931" w:rsidRDefault="00FD65F9" w:rsidP="00D7512E">
      <w:pPr>
        <w:ind w:right="-110"/>
        <w:jc w:val="both"/>
        <w:rPr>
          <w:rFonts w:ascii="Bookman Old Style" w:hAnsi="Bookman Old Style"/>
          <w:sz w:val="22"/>
          <w:szCs w:val="22"/>
        </w:rPr>
      </w:pPr>
    </w:p>
    <w:p w14:paraId="7A464725" w14:textId="77777777" w:rsidR="00D7512E" w:rsidRPr="00C16931" w:rsidRDefault="00D7512E" w:rsidP="009D5681">
      <w:pPr>
        <w:pStyle w:val="Cmsor1"/>
      </w:pPr>
      <w:bookmarkStart w:id="2555" w:name="_Toc348710892"/>
      <w:bookmarkStart w:id="2556" w:name="_Toc348912598"/>
      <w:bookmarkStart w:id="2557" w:name="_Toc349118085"/>
      <w:bookmarkStart w:id="2558" w:name="_Toc393217993"/>
      <w:bookmarkStart w:id="2559" w:name="_Toc393218427"/>
      <w:bookmarkStart w:id="2560" w:name="_Toc393220359"/>
      <w:bookmarkStart w:id="2561" w:name="_Toc346693531"/>
      <w:bookmarkStart w:id="2562" w:name="_Toc494808260"/>
      <w:r w:rsidRPr="00C16931">
        <w:t xml:space="preserve">Kivitelezés </w:t>
      </w:r>
      <w:r w:rsidR="00910B23" w:rsidRPr="00C16931">
        <w:t xml:space="preserve">előregyártott betonelemekkel és </w:t>
      </w:r>
      <w:r w:rsidRPr="00C16931">
        <w:t>helyszínen készített alkotórészekkel</w:t>
      </w:r>
      <w:bookmarkEnd w:id="2555"/>
      <w:bookmarkEnd w:id="2556"/>
      <w:bookmarkEnd w:id="2557"/>
      <w:bookmarkEnd w:id="2558"/>
      <w:bookmarkEnd w:id="2559"/>
      <w:bookmarkEnd w:id="2560"/>
      <w:bookmarkEnd w:id="2561"/>
      <w:bookmarkEnd w:id="2562"/>
    </w:p>
    <w:p w14:paraId="75244F86" w14:textId="77777777" w:rsidR="00D7512E" w:rsidRPr="00C16931" w:rsidRDefault="00D7512E">
      <w:pPr>
        <w:pStyle w:val="Alfejezet2"/>
      </w:pPr>
      <w:bookmarkStart w:id="2563" w:name="_Toc346693532"/>
      <w:bookmarkStart w:id="2564" w:name="_Toc348710893"/>
      <w:bookmarkStart w:id="2565" w:name="_Toc348912599"/>
      <w:bookmarkStart w:id="2566" w:name="_Toc349118086"/>
      <w:bookmarkStart w:id="2567" w:name="_Toc393217994"/>
      <w:bookmarkStart w:id="2568" w:name="_Toc393218428"/>
      <w:bookmarkStart w:id="2569" w:name="_Toc393220360"/>
      <w:bookmarkStart w:id="2570" w:name="_Toc494808261"/>
      <w:r w:rsidRPr="00C16931">
        <w:t>Általános előírások</w:t>
      </w:r>
      <w:bookmarkEnd w:id="2563"/>
      <w:bookmarkEnd w:id="2564"/>
      <w:bookmarkEnd w:id="2565"/>
      <w:bookmarkEnd w:id="2566"/>
      <w:bookmarkEnd w:id="2567"/>
      <w:bookmarkEnd w:id="2568"/>
      <w:bookmarkEnd w:id="2569"/>
      <w:bookmarkEnd w:id="2570"/>
    </w:p>
    <w:p w14:paraId="0D0BB5E7" w14:textId="77777777" w:rsidR="00D7512E" w:rsidRPr="00C16931" w:rsidRDefault="00D7512E" w:rsidP="00910B23">
      <w:pPr>
        <w:ind w:right="-110"/>
        <w:jc w:val="both"/>
        <w:rPr>
          <w:rFonts w:ascii="Bookman Old Style" w:hAnsi="Bookman Old Style"/>
          <w:sz w:val="22"/>
          <w:szCs w:val="22"/>
        </w:rPr>
      </w:pPr>
    </w:p>
    <w:p w14:paraId="154E19E4" w14:textId="77777777" w:rsidR="00D7512E" w:rsidRPr="00C16931" w:rsidRDefault="00D7512E" w:rsidP="00910B23">
      <w:pPr>
        <w:ind w:right="-110"/>
        <w:jc w:val="both"/>
        <w:rPr>
          <w:rFonts w:ascii="Bookman Old Style" w:hAnsi="Bookman Old Style"/>
          <w:sz w:val="22"/>
          <w:szCs w:val="22"/>
        </w:rPr>
      </w:pPr>
      <w:r w:rsidRPr="00C16931">
        <w:rPr>
          <w:rFonts w:ascii="Bookman Old Style" w:hAnsi="Bookman Old Style"/>
          <w:sz w:val="22"/>
          <w:szCs w:val="22"/>
        </w:rPr>
        <w:t>Az előregyártott feszített és nem feszített betonelemek vagy helyszínen készített alkotórészek (termékek) kivitelezése során az e-UT 07.02.11 (ÚT 2-3.402) Útügyi Műszaki Előírás figyelembe vétele mellett az M</w:t>
      </w:r>
      <w:r w:rsidR="00E753B1" w:rsidRPr="00C16931">
        <w:rPr>
          <w:rFonts w:ascii="Bookman Old Style" w:hAnsi="Bookman Old Style"/>
          <w:sz w:val="22"/>
          <w:szCs w:val="22"/>
        </w:rPr>
        <w:t xml:space="preserve">SZ EN 13369:2004/A1:2006 </w:t>
      </w:r>
      <w:r w:rsidRPr="00C16931">
        <w:rPr>
          <w:rFonts w:ascii="Bookman Old Style" w:hAnsi="Bookman Old Style"/>
          <w:sz w:val="22"/>
          <w:szCs w:val="22"/>
        </w:rPr>
        <w:t>előírásai, valamint a rájuk vonatkozó termékszabványban, illetve az alábbiakban leírtak szerint kell eljárni.</w:t>
      </w:r>
    </w:p>
    <w:p w14:paraId="7043F16E" w14:textId="77777777" w:rsidR="00D7512E" w:rsidRPr="00C16931" w:rsidRDefault="00D7512E" w:rsidP="00910B23">
      <w:pPr>
        <w:ind w:right="-110"/>
        <w:jc w:val="both"/>
        <w:rPr>
          <w:rFonts w:ascii="Bookman Old Style" w:hAnsi="Bookman Old Style"/>
          <w:sz w:val="22"/>
          <w:szCs w:val="22"/>
        </w:rPr>
      </w:pPr>
    </w:p>
    <w:p w14:paraId="7991EC3D" w14:textId="77777777" w:rsidR="00D7512E" w:rsidRPr="00C16931" w:rsidRDefault="00D7512E">
      <w:pPr>
        <w:pStyle w:val="Alfejezet2"/>
      </w:pPr>
      <w:bookmarkStart w:id="2571" w:name="_Toc348710894"/>
      <w:bookmarkStart w:id="2572" w:name="_Toc348912600"/>
      <w:bookmarkStart w:id="2573" w:name="_Toc349118087"/>
      <w:bookmarkStart w:id="2574" w:name="_Toc393217995"/>
      <w:bookmarkStart w:id="2575" w:name="_Toc393218429"/>
      <w:bookmarkStart w:id="2576" w:name="_Toc393220361"/>
      <w:bookmarkStart w:id="2577" w:name="_Toc346693533"/>
      <w:bookmarkStart w:id="2578" w:name="_Toc494808262"/>
      <w:r w:rsidRPr="00C16931">
        <w:t>Üzemben készített előregyártott elemek</w:t>
      </w:r>
      <w:bookmarkEnd w:id="2571"/>
      <w:bookmarkEnd w:id="2572"/>
      <w:bookmarkEnd w:id="2573"/>
      <w:bookmarkEnd w:id="2574"/>
      <w:bookmarkEnd w:id="2575"/>
      <w:bookmarkEnd w:id="2576"/>
      <w:bookmarkEnd w:id="2577"/>
      <w:bookmarkEnd w:id="2578"/>
    </w:p>
    <w:p w14:paraId="6E20D3EC" w14:textId="77777777" w:rsidR="00D7512E" w:rsidRPr="00C16931" w:rsidRDefault="00D7512E" w:rsidP="00910B23">
      <w:pPr>
        <w:ind w:right="-110"/>
        <w:jc w:val="both"/>
        <w:rPr>
          <w:rFonts w:ascii="Bookman Old Style" w:hAnsi="Bookman Old Style"/>
          <w:sz w:val="22"/>
          <w:szCs w:val="22"/>
        </w:rPr>
      </w:pPr>
    </w:p>
    <w:p w14:paraId="7C6EF6FF" w14:textId="77777777" w:rsidR="00D7512E" w:rsidRPr="00C16931" w:rsidRDefault="00D7512E" w:rsidP="00910B23">
      <w:pPr>
        <w:ind w:right="-110"/>
        <w:jc w:val="both"/>
        <w:rPr>
          <w:rFonts w:ascii="Bookman Old Style" w:hAnsi="Bookman Old Style"/>
          <w:sz w:val="22"/>
          <w:szCs w:val="22"/>
        </w:rPr>
      </w:pPr>
      <w:r w:rsidRPr="00C16931">
        <w:rPr>
          <w:rFonts w:ascii="Bookman Old Style" w:hAnsi="Bookman Old Style"/>
          <w:sz w:val="22"/>
          <w:szCs w:val="22"/>
        </w:rPr>
        <w:t xml:space="preserve">Üzemben készített előregyártott elemek gyártása és alkalmazása, átvétele és szállítása a vonatkozó termékszabványok vagy az ÉME engedély előírásai alapján az e-UT </w:t>
      </w:r>
      <w:r w:rsidRPr="00C16931">
        <w:rPr>
          <w:rFonts w:ascii="Bookman Old Style" w:hAnsi="Bookman Old Style"/>
          <w:sz w:val="22"/>
          <w:szCs w:val="22"/>
        </w:rPr>
        <w:lastRenderedPageBreak/>
        <w:t>07.02.11 (ÚT 2-3.402) Útügyi Műszaki Előírás figyelembe vételével, illetve az MS</w:t>
      </w:r>
      <w:r w:rsidR="00E753B1" w:rsidRPr="00C16931">
        <w:rPr>
          <w:rFonts w:ascii="Bookman Old Style" w:hAnsi="Bookman Old Style"/>
          <w:sz w:val="22"/>
          <w:szCs w:val="22"/>
        </w:rPr>
        <w:t xml:space="preserve">Z EN 13369:2004/A1:2006 </w:t>
      </w:r>
      <w:r w:rsidRPr="00C16931">
        <w:rPr>
          <w:rFonts w:ascii="Bookman Old Style" w:hAnsi="Bookman Old Style"/>
          <w:sz w:val="22"/>
          <w:szCs w:val="22"/>
        </w:rPr>
        <w:t>valamint a termékszabvány előírásainak alapul vételével összeállított gyártási és beépítési utasítás szerint történhet. Ugyanakkor a gyártási tervek szerinti gyártást a gyártó minőségügyi rendszerében szabályozottak szerint kell végezni. Amennyiben a termékhez harmonizált termékszabvány kapcsolható, akkor az üzemi gyártásellenőrzési tanúsítványt kell készíteni.</w:t>
      </w:r>
    </w:p>
    <w:p w14:paraId="480694FD" w14:textId="77777777" w:rsidR="00D7512E" w:rsidRPr="00C16931" w:rsidRDefault="00D7512E">
      <w:pPr>
        <w:pStyle w:val="Alfejezet2"/>
      </w:pPr>
      <w:bookmarkStart w:id="2579" w:name="_Toc348710895"/>
      <w:bookmarkStart w:id="2580" w:name="_Toc348912601"/>
      <w:bookmarkStart w:id="2581" w:name="_Toc349118088"/>
      <w:bookmarkStart w:id="2582" w:name="_Toc393217996"/>
      <w:bookmarkStart w:id="2583" w:name="_Toc393218430"/>
      <w:bookmarkStart w:id="2584" w:name="_Toc393220362"/>
      <w:bookmarkStart w:id="2585" w:name="_Toc346693534"/>
      <w:bookmarkStart w:id="2586" w:name="_Toc494808263"/>
      <w:r w:rsidRPr="00C16931">
        <w:t>Helyszínen gyártott elemek</w:t>
      </w:r>
      <w:bookmarkEnd w:id="2579"/>
      <w:bookmarkEnd w:id="2580"/>
      <w:bookmarkEnd w:id="2581"/>
      <w:bookmarkEnd w:id="2582"/>
      <w:bookmarkEnd w:id="2583"/>
      <w:bookmarkEnd w:id="2584"/>
      <w:bookmarkEnd w:id="2585"/>
      <w:bookmarkEnd w:id="2586"/>
    </w:p>
    <w:p w14:paraId="3F8E8D98" w14:textId="77777777" w:rsidR="00D7512E" w:rsidRPr="00C16931" w:rsidRDefault="00D7512E" w:rsidP="00B02831">
      <w:pPr>
        <w:ind w:right="-110"/>
        <w:jc w:val="both"/>
        <w:rPr>
          <w:rFonts w:ascii="Bookman Old Style" w:hAnsi="Bookman Old Style"/>
          <w:sz w:val="22"/>
          <w:szCs w:val="22"/>
        </w:rPr>
      </w:pPr>
    </w:p>
    <w:p w14:paraId="5ADAD855" w14:textId="77777777" w:rsidR="00D7512E" w:rsidRPr="00C16931" w:rsidRDefault="00D7512E" w:rsidP="00B02831">
      <w:pPr>
        <w:ind w:right="-110"/>
        <w:jc w:val="both"/>
        <w:rPr>
          <w:rFonts w:ascii="Bookman Old Style" w:hAnsi="Bookman Old Style"/>
          <w:sz w:val="22"/>
          <w:szCs w:val="22"/>
        </w:rPr>
      </w:pPr>
      <w:r w:rsidRPr="00C16931">
        <w:rPr>
          <w:rFonts w:ascii="Bookman Old Style" w:hAnsi="Bookman Old Style"/>
          <w:sz w:val="22"/>
          <w:szCs w:val="22"/>
        </w:rPr>
        <w:t>Helyszínen készített alkotórészek esetén tervet kell készíteni, és a szerkezet megfelelőségét erőtani számítással is igazolni kell.</w:t>
      </w:r>
    </w:p>
    <w:p w14:paraId="18AA2619" w14:textId="77777777" w:rsidR="00B75BAB" w:rsidRPr="00C16931" w:rsidRDefault="00B75BAB" w:rsidP="00B02831">
      <w:pPr>
        <w:ind w:right="-110"/>
        <w:jc w:val="both"/>
        <w:rPr>
          <w:rFonts w:ascii="Bookman Old Style" w:hAnsi="Bookman Old Style"/>
          <w:sz w:val="22"/>
          <w:szCs w:val="22"/>
        </w:rPr>
      </w:pPr>
    </w:p>
    <w:p w14:paraId="5284522A" w14:textId="77777777" w:rsidR="00D7512E" w:rsidRPr="00C16931" w:rsidRDefault="00D7512E">
      <w:pPr>
        <w:pStyle w:val="Alfejezet2"/>
      </w:pPr>
      <w:bookmarkStart w:id="2587" w:name="_Toc346693535"/>
      <w:bookmarkStart w:id="2588" w:name="_Toc348710896"/>
      <w:bookmarkStart w:id="2589" w:name="_Toc348912602"/>
      <w:bookmarkStart w:id="2590" w:name="_Toc349118089"/>
      <w:bookmarkStart w:id="2591" w:name="_Toc393217997"/>
      <w:bookmarkStart w:id="2592" w:name="_Toc393218431"/>
      <w:bookmarkStart w:id="2593" w:name="_Toc393220363"/>
      <w:bookmarkStart w:id="2594" w:name="_Toc494808264"/>
      <w:r w:rsidRPr="00C16931">
        <w:t>Kezelés és tárolás</w:t>
      </w:r>
      <w:bookmarkEnd w:id="2587"/>
      <w:bookmarkEnd w:id="2588"/>
      <w:bookmarkEnd w:id="2589"/>
      <w:bookmarkEnd w:id="2590"/>
      <w:bookmarkEnd w:id="2591"/>
      <w:bookmarkEnd w:id="2592"/>
      <w:bookmarkEnd w:id="2593"/>
      <w:bookmarkEnd w:id="2594"/>
    </w:p>
    <w:p w14:paraId="3951013B" w14:textId="77777777" w:rsidR="006227BF" w:rsidRPr="00C16931" w:rsidRDefault="006227BF" w:rsidP="006227BF">
      <w:pPr>
        <w:ind w:right="-110"/>
        <w:jc w:val="both"/>
        <w:rPr>
          <w:rFonts w:ascii="Bookman Old Style" w:hAnsi="Bookman Old Style"/>
          <w:sz w:val="22"/>
          <w:szCs w:val="22"/>
        </w:rPr>
      </w:pPr>
    </w:p>
    <w:p w14:paraId="73A90474" w14:textId="77777777" w:rsidR="00D7512E" w:rsidRPr="00C16931" w:rsidRDefault="00D7512E" w:rsidP="006227BF">
      <w:pPr>
        <w:ind w:right="-110"/>
        <w:jc w:val="both"/>
        <w:rPr>
          <w:rFonts w:ascii="Bookman Old Style" w:hAnsi="Bookman Old Style"/>
          <w:sz w:val="22"/>
          <w:szCs w:val="22"/>
        </w:rPr>
      </w:pPr>
      <w:r w:rsidRPr="00C16931">
        <w:rPr>
          <w:rFonts w:ascii="Bookman Old Style" w:hAnsi="Bookman Old Style"/>
          <w:sz w:val="22"/>
          <w:szCs w:val="22"/>
        </w:rPr>
        <w:t>Az előregyártott elemek gyári és helyszíni kezelése, tárolása és védelme a vonatkozó ÉME (Műszaki Szállítási Feltételek) vagy CE által szabályozottak szerint történhet.</w:t>
      </w:r>
    </w:p>
    <w:p w14:paraId="361CD60B" w14:textId="77777777" w:rsidR="00D7512E" w:rsidRPr="00C16931" w:rsidRDefault="00D7512E" w:rsidP="006227BF">
      <w:pPr>
        <w:ind w:right="-110"/>
        <w:jc w:val="both"/>
        <w:rPr>
          <w:rFonts w:ascii="Bookman Old Style" w:hAnsi="Bookman Old Style"/>
          <w:sz w:val="22"/>
          <w:szCs w:val="22"/>
        </w:rPr>
      </w:pPr>
    </w:p>
    <w:p w14:paraId="0B4C403D" w14:textId="77777777" w:rsidR="00D7512E" w:rsidRPr="00C16931" w:rsidRDefault="00D7512E">
      <w:pPr>
        <w:pStyle w:val="Alfejezet2"/>
      </w:pPr>
      <w:bookmarkStart w:id="2595" w:name="_Toc346693536"/>
      <w:bookmarkStart w:id="2596" w:name="_Toc348710897"/>
      <w:bookmarkStart w:id="2597" w:name="_Toc348912603"/>
      <w:bookmarkStart w:id="2598" w:name="_Toc349118090"/>
      <w:bookmarkStart w:id="2599" w:name="_Toc393217998"/>
      <w:bookmarkStart w:id="2600" w:name="_Toc393218432"/>
      <w:bookmarkStart w:id="2601" w:name="_Toc393220364"/>
      <w:bookmarkStart w:id="2602" w:name="_Toc494808265"/>
      <w:r w:rsidRPr="00C16931">
        <w:t>Beépítés</w:t>
      </w:r>
      <w:bookmarkEnd w:id="2595"/>
      <w:bookmarkEnd w:id="2596"/>
      <w:bookmarkEnd w:id="2597"/>
      <w:bookmarkEnd w:id="2598"/>
      <w:bookmarkEnd w:id="2599"/>
      <w:bookmarkEnd w:id="2600"/>
      <w:bookmarkEnd w:id="2601"/>
      <w:bookmarkEnd w:id="2602"/>
    </w:p>
    <w:p w14:paraId="07490848" w14:textId="77777777" w:rsidR="006227BF" w:rsidRPr="00C16931" w:rsidRDefault="006227BF" w:rsidP="006227BF">
      <w:pPr>
        <w:ind w:right="-110"/>
        <w:jc w:val="both"/>
        <w:rPr>
          <w:rFonts w:ascii="Bookman Old Style" w:hAnsi="Bookman Old Style"/>
          <w:sz w:val="22"/>
          <w:szCs w:val="22"/>
        </w:rPr>
      </w:pPr>
    </w:p>
    <w:p w14:paraId="17CF5467" w14:textId="77777777" w:rsidR="00D7512E" w:rsidRPr="00C16931" w:rsidRDefault="00D7512E" w:rsidP="006227BF">
      <w:pPr>
        <w:ind w:right="-110"/>
        <w:jc w:val="both"/>
        <w:rPr>
          <w:rFonts w:ascii="Bookman Old Style" w:hAnsi="Bookman Old Style"/>
          <w:sz w:val="22"/>
          <w:szCs w:val="22"/>
        </w:rPr>
      </w:pPr>
      <w:r w:rsidRPr="00C16931">
        <w:rPr>
          <w:rFonts w:ascii="Bookman Old Style" w:hAnsi="Bookman Old Style"/>
          <w:sz w:val="22"/>
          <w:szCs w:val="22"/>
        </w:rPr>
        <w:t>Az előregyártott elemek beépítése az e-UT 07.02.11 (ÚT 2-3.402) figyelembe vételével, a Mérnök által jóváhagyott Technológiai Utasítás, illetve a vonatkozó termékszabványban vagy az ÉME/CE engedélyben előírtak szerint történhet.</w:t>
      </w:r>
    </w:p>
    <w:p w14:paraId="07E5A746" w14:textId="77777777" w:rsidR="00D7512E" w:rsidRPr="00C16931" w:rsidRDefault="00D7512E" w:rsidP="006227BF">
      <w:pPr>
        <w:ind w:right="-110"/>
        <w:jc w:val="both"/>
        <w:rPr>
          <w:rFonts w:ascii="Bookman Old Style" w:hAnsi="Bookman Old Style"/>
          <w:sz w:val="22"/>
          <w:szCs w:val="22"/>
        </w:rPr>
      </w:pPr>
      <w:r w:rsidRPr="00C16931">
        <w:rPr>
          <w:rFonts w:ascii="Bookman Old Style" w:hAnsi="Bookman Old Style"/>
          <w:sz w:val="22"/>
          <w:szCs w:val="22"/>
        </w:rPr>
        <w:t>A Technológiai Utasításnak tartalmaznia kell mindazon feladatokat, feltételeket és előírásokat, ide értve a munkavédelemre és a környezetvédelemre vonatkozókat is, amelyeket a beépítések során alkalmazni kell. Előregyártott tartók esetében Vállalkozónak beemelési tervet kell készítenie, amely a Technológiai Utasítás mellékletét képezi.</w:t>
      </w:r>
    </w:p>
    <w:p w14:paraId="104ED038" w14:textId="77777777" w:rsidR="00D7512E" w:rsidRPr="00C16931" w:rsidRDefault="00D7512E" w:rsidP="006227BF">
      <w:pPr>
        <w:ind w:right="-110"/>
        <w:jc w:val="both"/>
        <w:rPr>
          <w:rFonts w:ascii="Bookman Old Style" w:hAnsi="Bookman Old Style"/>
          <w:sz w:val="22"/>
          <w:szCs w:val="22"/>
        </w:rPr>
      </w:pPr>
    </w:p>
    <w:p w14:paraId="3A96B921" w14:textId="77777777" w:rsidR="00D7512E" w:rsidRPr="00C16931" w:rsidRDefault="00D7512E" w:rsidP="009D5681">
      <w:pPr>
        <w:pStyle w:val="Cmsor1"/>
      </w:pPr>
      <w:bookmarkStart w:id="2603" w:name="_Toc346693537"/>
      <w:bookmarkStart w:id="2604" w:name="_Toc348710898"/>
      <w:bookmarkStart w:id="2605" w:name="_Toc348912604"/>
      <w:bookmarkStart w:id="2606" w:name="_Toc349118091"/>
      <w:bookmarkStart w:id="2607" w:name="_Toc393217999"/>
      <w:bookmarkStart w:id="2608" w:name="_Toc393218433"/>
      <w:bookmarkStart w:id="2609" w:name="_Toc393220365"/>
      <w:bookmarkStart w:id="2610" w:name="_Toc494808266"/>
      <w:r w:rsidRPr="00C16931">
        <w:t>Feszített vasbeton szerkezetek</w:t>
      </w:r>
      <w:bookmarkEnd w:id="2603"/>
      <w:bookmarkEnd w:id="2604"/>
      <w:bookmarkEnd w:id="2605"/>
      <w:bookmarkEnd w:id="2606"/>
      <w:bookmarkEnd w:id="2607"/>
      <w:bookmarkEnd w:id="2608"/>
      <w:bookmarkEnd w:id="2609"/>
      <w:bookmarkEnd w:id="2610"/>
    </w:p>
    <w:p w14:paraId="4348F716" w14:textId="77777777" w:rsidR="00D7512E" w:rsidRPr="00C16931" w:rsidRDefault="00D7512E">
      <w:pPr>
        <w:pStyle w:val="Alfejezet2"/>
      </w:pPr>
      <w:bookmarkStart w:id="2611" w:name="_Toc346693538"/>
      <w:bookmarkStart w:id="2612" w:name="_Toc348710899"/>
      <w:bookmarkStart w:id="2613" w:name="_Toc348912605"/>
      <w:bookmarkStart w:id="2614" w:name="_Toc349118092"/>
      <w:bookmarkStart w:id="2615" w:name="_Toc393218000"/>
      <w:bookmarkStart w:id="2616" w:name="_Toc393218434"/>
      <w:bookmarkStart w:id="2617" w:name="_Toc393220366"/>
      <w:bookmarkStart w:id="2618" w:name="_Toc494808267"/>
      <w:r w:rsidRPr="00C16931">
        <w:t>Általános előírások</w:t>
      </w:r>
      <w:bookmarkEnd w:id="2611"/>
      <w:bookmarkEnd w:id="2612"/>
      <w:bookmarkEnd w:id="2613"/>
      <w:bookmarkEnd w:id="2614"/>
      <w:bookmarkEnd w:id="2615"/>
      <w:bookmarkEnd w:id="2616"/>
      <w:bookmarkEnd w:id="2617"/>
      <w:bookmarkEnd w:id="2618"/>
    </w:p>
    <w:p w14:paraId="613BE780" w14:textId="77777777" w:rsidR="00D7512E" w:rsidRPr="00C16931" w:rsidRDefault="00D7512E" w:rsidP="006227BF">
      <w:pPr>
        <w:ind w:right="-110"/>
        <w:jc w:val="both"/>
        <w:rPr>
          <w:rFonts w:ascii="Bookman Old Style" w:hAnsi="Bookman Old Style"/>
          <w:sz w:val="22"/>
          <w:szCs w:val="22"/>
        </w:rPr>
      </w:pPr>
    </w:p>
    <w:p w14:paraId="522CF18A" w14:textId="77777777" w:rsidR="00D7512E" w:rsidRPr="00C16931" w:rsidRDefault="00D7512E" w:rsidP="006227BF">
      <w:pPr>
        <w:ind w:right="-110"/>
        <w:jc w:val="both"/>
        <w:rPr>
          <w:rFonts w:ascii="Bookman Old Style" w:hAnsi="Bookman Old Style"/>
          <w:sz w:val="22"/>
          <w:szCs w:val="22"/>
        </w:rPr>
      </w:pPr>
      <w:r w:rsidRPr="00C16931">
        <w:rPr>
          <w:rFonts w:ascii="Bookman Old Style" w:hAnsi="Bookman Old Style"/>
          <w:sz w:val="22"/>
          <w:szCs w:val="22"/>
        </w:rPr>
        <w:t>Az építési munka megkezdése előtt Vállalkozónak a feszítésre külön Technológiai Utasítást kell készítenie, és azt a Mérnökkel jóvá kell hagyatnia.</w:t>
      </w:r>
    </w:p>
    <w:p w14:paraId="213B2562" w14:textId="77777777" w:rsidR="00D7512E" w:rsidRPr="00C16931" w:rsidRDefault="00D7512E" w:rsidP="006227BF">
      <w:pPr>
        <w:ind w:right="-110"/>
        <w:jc w:val="both"/>
        <w:rPr>
          <w:rFonts w:ascii="Bookman Old Style" w:hAnsi="Bookman Old Style"/>
          <w:sz w:val="22"/>
          <w:szCs w:val="22"/>
        </w:rPr>
      </w:pPr>
    </w:p>
    <w:p w14:paraId="7515E9CE" w14:textId="77777777" w:rsidR="00D7512E" w:rsidRPr="00C16931" w:rsidRDefault="00D7512E" w:rsidP="006227BF">
      <w:pPr>
        <w:ind w:right="-110"/>
        <w:jc w:val="both"/>
        <w:rPr>
          <w:rFonts w:ascii="Bookman Old Style" w:hAnsi="Bookman Old Style"/>
          <w:sz w:val="22"/>
          <w:szCs w:val="22"/>
        </w:rPr>
      </w:pPr>
      <w:r w:rsidRPr="00C16931">
        <w:rPr>
          <w:rFonts w:ascii="Bookman Old Style" w:hAnsi="Bookman Old Style"/>
          <w:sz w:val="22"/>
          <w:szCs w:val="22"/>
        </w:rPr>
        <w:t>A Vállalkozónak a feszítési műveletek egész idejére alkalmaznia kell egy felelős szakembert, aki tökéletesen jártas a technológiában és a helyszínen működő összes berendezés kezelésében, és a feszítési és injektálási munkák ideje alatt a helyszínen tartózkodik.</w:t>
      </w:r>
    </w:p>
    <w:p w14:paraId="64B76F6E"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Vállalkozónak pontosan követnie kell a különleges berendezések szállítóinak előírásait, amelyek a huzalok feszítésére és kiinjektálására vonatkoznak.</w:t>
      </w:r>
    </w:p>
    <w:p w14:paraId="6C3AC8DE"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 xml:space="preserve">A Vállalkozónak igazolnia kell a Tervben megadott feszítőerők, nyúlási értékek és a feszítési sorrend helyességét. Ennek igazolásához fel kell használnia a ténylegesen alkalmazandó feszítősajtók és egyéb berendezések hitelesítő bizonylatait. </w:t>
      </w:r>
    </w:p>
    <w:p w14:paraId="2638DACC"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Vállalkozónak minden egyes esetben írásban engedélyt kell kérnie a Mérnöktől a feszítési eljárás során gyakorlati, tapasztalati okokból szükségessé váló bármilyen kisebb módosításhoz.</w:t>
      </w:r>
    </w:p>
    <w:p w14:paraId="6E2E782F" w14:textId="77777777" w:rsidR="00D7512E" w:rsidRPr="00C16931" w:rsidRDefault="00D7512E" w:rsidP="00D7512E">
      <w:pPr>
        <w:ind w:right="-110"/>
        <w:jc w:val="both"/>
        <w:rPr>
          <w:rFonts w:ascii="Bookman Old Style" w:hAnsi="Bookman Old Style"/>
          <w:sz w:val="22"/>
          <w:szCs w:val="22"/>
        </w:rPr>
      </w:pPr>
    </w:p>
    <w:p w14:paraId="07C58622"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Az alkalmazott feszítősajtók hitelesítését dokumentálni kell.</w:t>
      </w:r>
    </w:p>
    <w:p w14:paraId="3FB77EEC" w14:textId="77777777" w:rsidR="00D7512E" w:rsidRPr="00C16931" w:rsidRDefault="00D7512E" w:rsidP="00D7512E">
      <w:pPr>
        <w:ind w:right="-110"/>
        <w:jc w:val="both"/>
        <w:rPr>
          <w:rFonts w:ascii="Bookman Old Style" w:hAnsi="Bookman Old Style"/>
          <w:sz w:val="22"/>
          <w:szCs w:val="22"/>
        </w:rPr>
      </w:pPr>
    </w:p>
    <w:p w14:paraId="7D8D02E4"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feszített szerkezetek ellenőrzése és vizsgálata során különös figyelmet kell fordítani a feszítő-berendezések és a feszítési technológia betartásának ellenőrzésére.</w:t>
      </w:r>
    </w:p>
    <w:p w14:paraId="25B4D8E5" w14:textId="77777777" w:rsidR="00D7512E" w:rsidRPr="00C16931" w:rsidRDefault="00D7512E">
      <w:pPr>
        <w:pStyle w:val="Alfejezet2"/>
      </w:pPr>
      <w:bookmarkStart w:id="2619" w:name="_Toc348710900"/>
      <w:bookmarkStart w:id="2620" w:name="_Toc348912606"/>
      <w:bookmarkStart w:id="2621" w:name="_Toc349118093"/>
      <w:bookmarkStart w:id="2622" w:name="_Toc393218001"/>
      <w:bookmarkStart w:id="2623" w:name="_Toc393218435"/>
      <w:bookmarkStart w:id="2624" w:name="_Toc393220367"/>
      <w:bookmarkStart w:id="2625" w:name="_Toc494808268"/>
      <w:r w:rsidRPr="00C16931">
        <w:t>Feszítő acélok</w:t>
      </w:r>
      <w:bookmarkEnd w:id="2619"/>
      <w:bookmarkEnd w:id="2620"/>
      <w:bookmarkEnd w:id="2621"/>
      <w:bookmarkEnd w:id="2622"/>
      <w:bookmarkEnd w:id="2623"/>
      <w:bookmarkEnd w:id="2624"/>
      <w:bookmarkEnd w:id="2625"/>
    </w:p>
    <w:p w14:paraId="25F18A9B" w14:textId="77777777" w:rsidR="00D7512E" w:rsidRPr="00C16931" w:rsidRDefault="00D7512E" w:rsidP="00D7512E">
      <w:pPr>
        <w:ind w:right="-110"/>
        <w:jc w:val="both"/>
        <w:rPr>
          <w:rFonts w:ascii="Bookman Old Style" w:hAnsi="Bookman Old Style"/>
          <w:sz w:val="22"/>
          <w:szCs w:val="22"/>
        </w:rPr>
      </w:pPr>
    </w:p>
    <w:p w14:paraId="3E5F25BD"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 xml:space="preserve">A feszítő pászmák és a feszítő rudak feleljenek meg az e-UT 07.01.14 (ÚT 2-3.414) Útügyi Műszaki Előírásban foglalt követelményeknek. </w:t>
      </w:r>
    </w:p>
    <w:p w14:paraId="63379DCC" w14:textId="77777777" w:rsidR="00D7512E" w:rsidRPr="00C16931" w:rsidRDefault="00D7512E" w:rsidP="006227BF">
      <w:pPr>
        <w:ind w:right="-110"/>
        <w:jc w:val="both"/>
        <w:rPr>
          <w:rFonts w:ascii="Bookman Old Style" w:hAnsi="Bookman Old Style"/>
          <w:sz w:val="22"/>
          <w:szCs w:val="22"/>
        </w:rPr>
      </w:pPr>
    </w:p>
    <w:p w14:paraId="67AD88A7"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feszítő pászmákat a termékre vonatkozó Műszaki Szállítási Feltételekben megfogalmazott előírások szigorú betartásával kell a helyszínre szállítani, tárolni, illetve felhasználni.</w:t>
      </w:r>
    </w:p>
    <w:p w14:paraId="07605DF1"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 xml:space="preserve">A Mérnök visszautasíthatja az olyan pászmákat és huzalokat, amelyek túl szorosan tekeredtek össze a szállítás alatt, vagy amelyek túlzottan meg vannak csavarodva, vagy összegubancolódtak a kicsomagolás alatt. A nem megfelelő, vagy sérült pászmákat a </w:t>
      </w:r>
      <w:r w:rsidR="00A95120" w:rsidRPr="00C16931">
        <w:rPr>
          <w:rFonts w:ascii="Bookman Old Style" w:hAnsi="Bookman Old Style"/>
          <w:sz w:val="22"/>
          <w:szCs w:val="22"/>
        </w:rPr>
        <w:t>M</w:t>
      </w:r>
      <w:r w:rsidRPr="00C16931">
        <w:rPr>
          <w:rFonts w:ascii="Bookman Old Style" w:hAnsi="Bookman Old Style"/>
          <w:sz w:val="22"/>
          <w:szCs w:val="22"/>
        </w:rPr>
        <w:t>unkaterületről el kell távolítani.</w:t>
      </w:r>
    </w:p>
    <w:p w14:paraId="17008FEA" w14:textId="77777777" w:rsidR="00D7512E" w:rsidRPr="00C16931" w:rsidRDefault="00D7512E" w:rsidP="00D7512E">
      <w:pPr>
        <w:ind w:right="-110"/>
        <w:jc w:val="both"/>
        <w:rPr>
          <w:rFonts w:ascii="Bookman Old Style" w:hAnsi="Bookman Old Style"/>
          <w:sz w:val="22"/>
          <w:szCs w:val="22"/>
        </w:rPr>
      </w:pPr>
    </w:p>
    <w:p w14:paraId="0B9DC1AD"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Valamennyi dobot gondosan be kell burkolni és csomagolni, hogy elkerüljék a nedvesség, vagy ütődés okozta sérülést a helyszínre szállítás alatt. Világosan meg kell jelölni a dobokon azokat a pontokat, ahol fel lehet azokat emelni, hogy elkerülj</w:t>
      </w:r>
      <w:r w:rsidR="006227BF" w:rsidRPr="00C16931">
        <w:rPr>
          <w:rFonts w:ascii="Bookman Old Style" w:hAnsi="Bookman Old Style"/>
          <w:sz w:val="22"/>
          <w:szCs w:val="22"/>
        </w:rPr>
        <w:t>ék a szállítás alatti sérülést.</w:t>
      </w:r>
    </w:p>
    <w:p w14:paraId="3E1BD021" w14:textId="77777777" w:rsidR="00D7512E" w:rsidRPr="00C16931" w:rsidRDefault="00D7512E" w:rsidP="00D7512E">
      <w:pPr>
        <w:ind w:right="-110"/>
        <w:jc w:val="both"/>
        <w:rPr>
          <w:rFonts w:ascii="Bookman Old Style" w:hAnsi="Bookman Old Style"/>
          <w:sz w:val="22"/>
          <w:szCs w:val="22"/>
        </w:rPr>
      </w:pPr>
    </w:p>
    <w:p w14:paraId="4C0C6A5D"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 xml:space="preserve">Az azonnali használatra szánt dobok kivételével valamennyi pászmát és huzalt le kell takarni, és meg kell védeni a korróziótól és olajjal, zsiradékkal, piszokkal történő szennyeződéstől. </w:t>
      </w:r>
    </w:p>
    <w:p w14:paraId="13594C9A" w14:textId="77777777" w:rsidR="00D7512E" w:rsidRPr="00C16931" w:rsidRDefault="00D7512E" w:rsidP="00D7512E">
      <w:pPr>
        <w:ind w:right="-110"/>
        <w:jc w:val="both"/>
        <w:rPr>
          <w:rFonts w:ascii="Bookman Old Style" w:hAnsi="Bookman Old Style"/>
          <w:sz w:val="22"/>
          <w:szCs w:val="22"/>
        </w:rPr>
      </w:pPr>
    </w:p>
    <w:p w14:paraId="63DC691D"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pászmák felületének tisztának, rozsdamarástól, olaj, szappan, zsír vagy egyéb olyan anyagoktól mentesnek kell lenniük, amely az acélpászmákat vagy a betont megtámadja, illetve a tapadást csökkenti.</w:t>
      </w:r>
    </w:p>
    <w:p w14:paraId="19B96E15" w14:textId="77777777" w:rsidR="00D7512E" w:rsidRPr="00C16931" w:rsidRDefault="00D7512E" w:rsidP="00D7512E">
      <w:pPr>
        <w:ind w:right="-110"/>
        <w:jc w:val="both"/>
        <w:rPr>
          <w:rFonts w:ascii="Bookman Old Style" w:hAnsi="Bookman Old Style"/>
          <w:sz w:val="22"/>
          <w:szCs w:val="22"/>
        </w:rPr>
      </w:pPr>
    </w:p>
    <w:p w14:paraId="79C0C85C"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Valamennyi dobon legyen rajta a gyártó cég címkéje, az alábbi információkkal:</w:t>
      </w:r>
    </w:p>
    <w:p w14:paraId="73D35C1E" w14:textId="77777777" w:rsidR="00D7512E" w:rsidRPr="00C16931" w:rsidRDefault="00D7512E" w:rsidP="00D7512E">
      <w:pPr>
        <w:ind w:left="352" w:right="-110"/>
        <w:jc w:val="both"/>
        <w:rPr>
          <w:rFonts w:ascii="Bookman Old Style" w:hAnsi="Bookman Old Style"/>
          <w:sz w:val="22"/>
          <w:szCs w:val="22"/>
        </w:rPr>
      </w:pPr>
    </w:p>
    <w:p w14:paraId="0E81DDEB"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 gyártó és forgalmazó pontos megnevezése, elérhetősége,</w:t>
      </w:r>
    </w:p>
    <w:p w14:paraId="272B2CF5"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 pászmák és huzalok mérete (névleges átmérő mm-ben),</w:t>
      </w:r>
    </w:p>
    <w:p w14:paraId="3E686967"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 szakító erő (kN),</w:t>
      </w:r>
    </w:p>
    <w:p w14:paraId="46A06950"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 dob gyári száma,</w:t>
      </w:r>
    </w:p>
    <w:p w14:paraId="12F4F430"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 műbizonylat igazoló száma, amely a tekercs számára utal,</w:t>
      </w:r>
    </w:p>
    <w:p w14:paraId="5A488BE9"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 pászma tiszta súlya kilogrammban.</w:t>
      </w:r>
    </w:p>
    <w:p w14:paraId="2C2C4582" w14:textId="77777777" w:rsidR="00D7512E" w:rsidRPr="00C16931" w:rsidRDefault="00D7512E" w:rsidP="00D7512E">
      <w:pPr>
        <w:ind w:right="-110"/>
        <w:jc w:val="both"/>
        <w:rPr>
          <w:rFonts w:ascii="Bookman Old Style" w:hAnsi="Bookman Old Style"/>
          <w:sz w:val="22"/>
          <w:szCs w:val="22"/>
        </w:rPr>
      </w:pPr>
    </w:p>
    <w:p w14:paraId="39735A3A"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Minden tekercs pászmából, huzalból, dobról szakító próbát kell készíttetni akkreditált laboratóriummal, amelynek eredményeit dokumentálni kell, és nyúlási diagramot kell minden bizonylathoz mellékelni. A helyszínre szállított pászmákhoz és huzalokhoz fajtánként legalább egy relaxációs görbét ke</w:t>
      </w:r>
      <w:r w:rsidR="006227BF" w:rsidRPr="00C16931">
        <w:rPr>
          <w:rFonts w:ascii="Bookman Old Style" w:hAnsi="Bookman Old Style"/>
          <w:sz w:val="22"/>
          <w:szCs w:val="22"/>
        </w:rPr>
        <w:t>ll mellékelnie a gyártó cégnek.</w:t>
      </w:r>
    </w:p>
    <w:p w14:paraId="19594049" w14:textId="77777777" w:rsidR="00D7512E" w:rsidRPr="00C16931" w:rsidRDefault="00D7512E" w:rsidP="00D7512E">
      <w:pPr>
        <w:ind w:right="-110"/>
        <w:jc w:val="both"/>
        <w:rPr>
          <w:rFonts w:ascii="Bookman Old Style" w:hAnsi="Bookman Old Style"/>
          <w:sz w:val="22"/>
          <w:szCs w:val="22"/>
        </w:rPr>
      </w:pPr>
    </w:p>
    <w:p w14:paraId="1003E280"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 xml:space="preserve">A Vállalkozónak kapnia kell a gyártótól, szállítótól egy ismertetést a pászmák egyedi huzaljainak darabszámáról és méreteiről, az összeállítás módszeréről, ezen kívül műbizonylatokat, nyúlási és kúszási görbéket. </w:t>
      </w:r>
    </w:p>
    <w:p w14:paraId="001501E6" w14:textId="77777777" w:rsidR="00D7512E" w:rsidRPr="00C16931" w:rsidRDefault="00D7512E" w:rsidP="00D7512E">
      <w:pPr>
        <w:ind w:right="-110"/>
        <w:jc w:val="both"/>
        <w:rPr>
          <w:rFonts w:ascii="Bookman Old Style" w:hAnsi="Bookman Old Style"/>
          <w:sz w:val="22"/>
          <w:szCs w:val="22"/>
        </w:rPr>
      </w:pPr>
    </w:p>
    <w:p w14:paraId="40F68D47"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lastRenderedPageBreak/>
        <w:t>Ezeket az adatokat a Mérnöknek elfogadásra be kell mutatni, valamint szerepeltetni kell a híd Megfelelőségigazolási Dokumentációjában.</w:t>
      </w:r>
    </w:p>
    <w:p w14:paraId="4D96A387" w14:textId="77777777" w:rsidR="00D7512E" w:rsidRPr="00C16931" w:rsidRDefault="00D7512E" w:rsidP="00D7512E">
      <w:pPr>
        <w:ind w:right="-110"/>
        <w:jc w:val="both"/>
        <w:rPr>
          <w:rFonts w:ascii="Bookman Old Style" w:hAnsi="Bookman Old Style"/>
          <w:sz w:val="22"/>
          <w:szCs w:val="22"/>
        </w:rPr>
      </w:pPr>
    </w:p>
    <w:p w14:paraId="270C4524"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lehorgonyzó szerkezetek megfelelőségét igazolni, valamint a híd Megfelelőségigazolási Dokumentációjában szerepeltetni kell.</w:t>
      </w:r>
    </w:p>
    <w:p w14:paraId="1CC53A6A" w14:textId="77777777" w:rsidR="00D7512E" w:rsidRPr="00C16931" w:rsidRDefault="00D7512E" w:rsidP="00D7512E">
      <w:pPr>
        <w:ind w:right="-110"/>
        <w:jc w:val="both"/>
        <w:rPr>
          <w:rFonts w:ascii="Bookman Old Style" w:hAnsi="Bookman Old Style"/>
          <w:sz w:val="22"/>
          <w:szCs w:val="22"/>
        </w:rPr>
      </w:pPr>
    </w:p>
    <w:p w14:paraId="555EC129"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lehorgonyzó szerkezeteket a típusára vonatkozó ÉME illetve ETA engedélyek alapját képező Műszaki Szállítási Feltétel szerint kell beépíteni, beszabályozni.</w:t>
      </w:r>
    </w:p>
    <w:p w14:paraId="2F2514C4" w14:textId="77777777" w:rsidR="00D7512E" w:rsidRPr="00C16931" w:rsidRDefault="00D7512E" w:rsidP="00D7512E">
      <w:pPr>
        <w:ind w:right="-110"/>
        <w:jc w:val="both"/>
        <w:rPr>
          <w:rFonts w:ascii="Bookman Old Style" w:hAnsi="Bookman Old Style"/>
          <w:sz w:val="22"/>
          <w:szCs w:val="22"/>
        </w:rPr>
      </w:pPr>
    </w:p>
    <w:p w14:paraId="3C9A78FF"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 xml:space="preserve">Betonozás előtt az összes burkolócsövet pontosan és biztonságosan – a Terveknek megfelelően – kell helyükre rögzíteni. Ha lehet, a burkoló csövek illesztését kerülni kell. </w:t>
      </w:r>
    </w:p>
    <w:p w14:paraId="0D20A7A8"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 xml:space="preserve">A burkolócsövek végét a gyártó cég irányelveinek megfelelően kell a lehorgonyzó öntvényhez korrózió elleni védelmének megoldásával csatlakoztatni. </w:t>
      </w:r>
    </w:p>
    <w:p w14:paraId="38CC836A"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 xml:space="preserve">Kiinjektáláshoz és légtelenítéshez min. 20 mm átmérőjű csöveket kell elhelyezni a Terven kijelölt helyeken. Ezeket a burkolócsövekhez kell kötni csatlakozó elemekkel, és le kell zárni az injektálás megkezdéséig. </w:t>
      </w:r>
    </w:p>
    <w:p w14:paraId="18DA59DE"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15 m-nél hosszabb burkoló csöveket el kell látni közbenső légtelenítő csövekkel, ezek közötti távolság nem haladhatja meg a 12 métert.</w:t>
      </w:r>
    </w:p>
    <w:p w14:paraId="0BB663C2"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légtelenítő csöveket a burkoló csövek legmagasabb pontján kell elhelyezni, és beszerelés után minden légtelenítő és burkoló csövet le kell dugaszolni, nehogy a víz vagy szemét bejusson. Ha a kiinjektálás egy magas ponton történik, ezen a ponton meg kell a csöveket kettőzni, az egyiket abból a célból, hogy a levegő eltávozzék, míg a másikon az injektálás folyik, ezt gyakran a gerendák véglehorgonyzásánál alka</w:t>
      </w:r>
      <w:r w:rsidR="006227BF" w:rsidRPr="00C16931">
        <w:rPr>
          <w:rFonts w:ascii="Bookman Old Style" w:hAnsi="Bookman Old Style"/>
          <w:sz w:val="22"/>
          <w:szCs w:val="22"/>
        </w:rPr>
        <w:t>lmazzák.</w:t>
      </w:r>
    </w:p>
    <w:p w14:paraId="6F1DAF3D" w14:textId="77777777" w:rsidR="00D7512E" w:rsidRPr="00C16931" w:rsidRDefault="00D7512E" w:rsidP="00D7512E">
      <w:pPr>
        <w:ind w:right="-110"/>
        <w:jc w:val="both"/>
        <w:rPr>
          <w:rFonts w:ascii="Bookman Old Style" w:hAnsi="Bookman Old Style"/>
          <w:sz w:val="22"/>
          <w:szCs w:val="22"/>
        </w:rPr>
      </w:pPr>
    </w:p>
    <w:p w14:paraId="60D8A5FA"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 xml:space="preserve">Az összes burkolócsövet, amely nincs megfelelően a vasaláshoz rögzítve, külön alá kell támasztani. Ezeket az alátámasztásokat a vasaláshoz kell rögzíteni, és a burkoló csövet ezután kell hozzákötözni. </w:t>
      </w:r>
    </w:p>
    <w:p w14:paraId="72645A88"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 xml:space="preserve">A burkolócsöveket a </w:t>
      </w:r>
      <w:r w:rsidR="00067397" w:rsidRPr="00C16931">
        <w:rPr>
          <w:rFonts w:ascii="Bookman Old Style" w:hAnsi="Bookman Old Style"/>
          <w:sz w:val="22"/>
          <w:szCs w:val="22"/>
        </w:rPr>
        <w:t>T</w:t>
      </w:r>
      <w:r w:rsidRPr="00C16931">
        <w:rPr>
          <w:rFonts w:ascii="Bookman Old Style" w:hAnsi="Bookman Old Style"/>
          <w:sz w:val="22"/>
          <w:szCs w:val="22"/>
        </w:rPr>
        <w:t>ervekhez képest legfeljebb ± 5 mm eltéréssel kell elhelyezni, amelyet a bemérési jegyzőkönyvben kell rögzíteni.</w:t>
      </w:r>
    </w:p>
    <w:p w14:paraId="0EF21722" w14:textId="77777777" w:rsidR="00D7512E" w:rsidRPr="00C16931" w:rsidRDefault="00D7512E" w:rsidP="00D7512E">
      <w:pPr>
        <w:ind w:right="-110"/>
        <w:jc w:val="both"/>
        <w:rPr>
          <w:rFonts w:ascii="Bookman Old Style" w:hAnsi="Bookman Old Style"/>
          <w:sz w:val="22"/>
          <w:szCs w:val="22"/>
        </w:rPr>
      </w:pPr>
    </w:p>
    <w:p w14:paraId="786E336A"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feszítő pászmák lánggal történő vágása tilos.</w:t>
      </w:r>
    </w:p>
    <w:p w14:paraId="36B74EF6" w14:textId="77777777" w:rsidR="00D7512E" w:rsidRPr="00C16931" w:rsidRDefault="00D7512E" w:rsidP="00D7512E">
      <w:pPr>
        <w:ind w:right="-110"/>
        <w:jc w:val="both"/>
        <w:rPr>
          <w:rFonts w:ascii="Bookman Old Style" w:hAnsi="Bookman Old Style"/>
          <w:sz w:val="22"/>
          <w:szCs w:val="22"/>
        </w:rPr>
      </w:pPr>
    </w:p>
    <w:p w14:paraId="315D0B1C"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befűzésre előkészíteni csak olyan pászmát és huzalt lehet, amely teljes hossza mentén hibátlan, deformáció, hegesztés nem található rajta. A Mérnök számára ennek megvizsgálását lehetővé kell tenni, mielőtt azokat a kábelburkoló csőbe befűzik.</w:t>
      </w:r>
    </w:p>
    <w:p w14:paraId="597FFF8C"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pászmák és huzalok felhasználáskor rozsdamentesek legyenek. Harmat rozsda, amely száraz ronggyal letörölhető megengedett.</w:t>
      </w:r>
    </w:p>
    <w:p w14:paraId="1E7B778D" w14:textId="77777777" w:rsidR="00D7512E" w:rsidRPr="00C16931" w:rsidRDefault="00D7512E" w:rsidP="00D7512E">
      <w:pPr>
        <w:ind w:left="705" w:right="-110"/>
        <w:jc w:val="both"/>
        <w:rPr>
          <w:rFonts w:ascii="Bookman Old Style" w:hAnsi="Bookman Old Style"/>
          <w:sz w:val="22"/>
          <w:szCs w:val="22"/>
        </w:rPr>
      </w:pPr>
    </w:p>
    <w:p w14:paraId="01A61FF6"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kábeleket a burkolócsőbe csak a feszítés napján lehet befűzni.</w:t>
      </w:r>
    </w:p>
    <w:p w14:paraId="5D24DBA2" w14:textId="77777777" w:rsidR="00D7512E" w:rsidRPr="00C16931" w:rsidRDefault="00D7512E" w:rsidP="00D7512E">
      <w:pPr>
        <w:ind w:left="705" w:right="-110"/>
        <w:jc w:val="both"/>
        <w:rPr>
          <w:rFonts w:ascii="Bookman Old Style" w:hAnsi="Bookman Old Style"/>
          <w:sz w:val="22"/>
          <w:szCs w:val="22"/>
        </w:rPr>
      </w:pPr>
    </w:p>
    <w:p w14:paraId="6A0AC9B1"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 xml:space="preserve">A lehorgonyzásból kiálló pászmákat és huzalokat az ideiglenesen felerősített befogógyűrűkkel, ékekkel, és egyéb fölszereléssel együtt nylon fóliával, szigetelő szalaggal, vagy más megfelelő anyaggal kell védeni. </w:t>
      </w:r>
    </w:p>
    <w:p w14:paraId="3AE86990"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Amennyiben megvalósítható, egy kábelen belül a pászmák vagy huzalok ugyanazon tekercsből származzanak.</w:t>
      </w:r>
    </w:p>
    <w:p w14:paraId="01268020" w14:textId="77777777" w:rsidR="00D7512E" w:rsidRPr="00C16931" w:rsidRDefault="00D7512E" w:rsidP="00D7512E">
      <w:pPr>
        <w:ind w:left="705" w:right="-110"/>
        <w:jc w:val="both"/>
        <w:rPr>
          <w:rFonts w:ascii="Bookman Old Style" w:hAnsi="Bookman Old Style"/>
          <w:sz w:val="22"/>
          <w:szCs w:val="22"/>
        </w:rPr>
      </w:pPr>
    </w:p>
    <w:p w14:paraId="3D0DF1B0"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 xml:space="preserve">Az építési naplóban dokumentálni kell az egyes kábelekben felhasznált tekercsek számát. </w:t>
      </w:r>
    </w:p>
    <w:p w14:paraId="5AFDD144" w14:textId="77777777" w:rsidR="00941F12" w:rsidRPr="00C16931" w:rsidRDefault="00941F12" w:rsidP="00D7512E">
      <w:pPr>
        <w:ind w:right="-110"/>
        <w:jc w:val="both"/>
        <w:rPr>
          <w:rFonts w:ascii="Bookman Old Style" w:hAnsi="Bookman Old Style"/>
          <w:sz w:val="22"/>
          <w:szCs w:val="22"/>
        </w:rPr>
      </w:pPr>
    </w:p>
    <w:p w14:paraId="56520B52" w14:textId="77777777" w:rsidR="00D7512E" w:rsidRPr="00C16931" w:rsidRDefault="00D7512E">
      <w:pPr>
        <w:pStyle w:val="Alfejezet2"/>
      </w:pPr>
      <w:bookmarkStart w:id="2626" w:name="_Toc348710901"/>
      <w:bookmarkStart w:id="2627" w:name="_Toc348912607"/>
      <w:bookmarkStart w:id="2628" w:name="_Toc349118094"/>
      <w:bookmarkStart w:id="2629" w:name="_Toc393218002"/>
      <w:bookmarkStart w:id="2630" w:name="_Toc393218436"/>
      <w:bookmarkStart w:id="2631" w:name="_Toc393220368"/>
      <w:bookmarkStart w:id="2632" w:name="_Toc494808269"/>
      <w:r w:rsidRPr="00C16931">
        <w:lastRenderedPageBreak/>
        <w:t>Felszerelés feszítéshez</w:t>
      </w:r>
      <w:bookmarkEnd w:id="2626"/>
      <w:bookmarkEnd w:id="2627"/>
      <w:bookmarkEnd w:id="2628"/>
      <w:bookmarkEnd w:id="2629"/>
      <w:bookmarkEnd w:id="2630"/>
      <w:bookmarkEnd w:id="2631"/>
      <w:bookmarkEnd w:id="2632"/>
    </w:p>
    <w:p w14:paraId="24893F07" w14:textId="77777777" w:rsidR="00D7512E" w:rsidRPr="00C16931" w:rsidRDefault="00D7512E" w:rsidP="00D7512E">
      <w:pPr>
        <w:ind w:right="-110"/>
        <w:jc w:val="both"/>
        <w:rPr>
          <w:rFonts w:ascii="Bookman Old Style" w:hAnsi="Bookman Old Style"/>
          <w:sz w:val="22"/>
          <w:szCs w:val="22"/>
        </w:rPr>
      </w:pPr>
    </w:p>
    <w:p w14:paraId="4043BB25"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Vállalkozónak megfelelő mennyiségű felszerelés és tartalék álljon rendelkezésére, és ezeket tartsa működőképes állapotban, hogy a feszítési és injektálási műveletek megszakítás nélkül elvégezhetők legyenek.</w:t>
      </w:r>
    </w:p>
    <w:p w14:paraId="016F5ED9" w14:textId="77777777" w:rsidR="00D7512E" w:rsidRPr="00C16931" w:rsidRDefault="00D7512E" w:rsidP="00D7512E">
      <w:pPr>
        <w:ind w:left="705" w:right="-110"/>
        <w:jc w:val="both"/>
        <w:rPr>
          <w:rFonts w:ascii="Bookman Old Style" w:hAnsi="Bookman Old Style"/>
          <w:sz w:val="22"/>
          <w:szCs w:val="22"/>
        </w:rPr>
      </w:pPr>
    </w:p>
    <w:p w14:paraId="28966D98"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 xml:space="preserve">A Vállalkozónak biztosítania kell, hogy a feszítő berendezésekben megfelelő mennyiségű kenőanyag és hidraulikus folyadék álljon rendelkezésre és csak olyan minőségű folyadékot használhat fel, amelyik az adott időpontban fennálló hőmérsékleten alkalmazható. </w:t>
      </w:r>
    </w:p>
    <w:p w14:paraId="2DF733FE" w14:textId="77777777" w:rsidR="00D7512E" w:rsidRPr="00C16931" w:rsidRDefault="00D7512E" w:rsidP="00D7512E">
      <w:pPr>
        <w:ind w:left="705" w:right="-110"/>
        <w:jc w:val="both"/>
        <w:rPr>
          <w:rFonts w:ascii="Bookman Old Style" w:hAnsi="Bookman Old Style"/>
          <w:sz w:val="22"/>
          <w:szCs w:val="22"/>
        </w:rPr>
      </w:pPr>
    </w:p>
    <w:p w14:paraId="7F925918"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 xml:space="preserve">A Vállalkozó biztosítsa, hogy a feszítő, injektáló stb. berendezésekkel kapcsolatos elegendő számú kezelési és egyéb ismertető szöveg álljon rendelkezésre. Minden ilyen kezelési utasításról vagy ismertető szövegről két másolatot kell átadni a Mérnöknek. </w:t>
      </w:r>
    </w:p>
    <w:p w14:paraId="2C70F0A8" w14:textId="77777777" w:rsidR="00941F12" w:rsidRPr="00C16931" w:rsidRDefault="00941F12" w:rsidP="00D7512E">
      <w:pPr>
        <w:ind w:right="-110"/>
        <w:jc w:val="both"/>
        <w:rPr>
          <w:rFonts w:ascii="Bookman Old Style" w:hAnsi="Bookman Old Style"/>
          <w:sz w:val="22"/>
          <w:szCs w:val="22"/>
        </w:rPr>
      </w:pPr>
    </w:p>
    <w:p w14:paraId="03CD33BA" w14:textId="77777777" w:rsidR="00D7512E" w:rsidRPr="00C16931" w:rsidRDefault="00D7512E">
      <w:pPr>
        <w:pStyle w:val="Alfejezet2"/>
      </w:pPr>
      <w:bookmarkStart w:id="2633" w:name="_Toc348710902"/>
      <w:bookmarkStart w:id="2634" w:name="_Toc348912608"/>
      <w:bookmarkStart w:id="2635" w:name="_Toc349118095"/>
      <w:bookmarkStart w:id="2636" w:name="_Toc393218003"/>
      <w:bookmarkStart w:id="2637" w:name="_Toc393218437"/>
      <w:bookmarkStart w:id="2638" w:name="_Toc393220369"/>
      <w:bookmarkStart w:id="2639" w:name="_Toc494808270"/>
      <w:r w:rsidRPr="00C16931">
        <w:t>Biztonsági óvintézkedések a feszítési műveletek alatt</w:t>
      </w:r>
      <w:bookmarkEnd w:id="2633"/>
      <w:bookmarkEnd w:id="2634"/>
      <w:bookmarkEnd w:id="2635"/>
      <w:bookmarkEnd w:id="2636"/>
      <w:bookmarkEnd w:id="2637"/>
      <w:bookmarkEnd w:id="2638"/>
      <w:bookmarkEnd w:id="2639"/>
    </w:p>
    <w:p w14:paraId="7246201D" w14:textId="77777777" w:rsidR="00D7512E" w:rsidRPr="00C16931" w:rsidRDefault="00D7512E" w:rsidP="00D7512E">
      <w:pPr>
        <w:ind w:right="-110"/>
        <w:jc w:val="both"/>
        <w:rPr>
          <w:rFonts w:ascii="Bookman Old Style" w:hAnsi="Bookman Old Style"/>
          <w:sz w:val="22"/>
          <w:szCs w:val="22"/>
        </w:rPr>
      </w:pPr>
    </w:p>
    <w:p w14:paraId="074AE58F"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Vállalkozónak biztosítani kell, hogy a feszítő berendezéseknél dolgozó személyzet megfelelően képzett legyen és tisztában legyen az ilyen típusú művelet külön kockázatával is. Vállalkozónak minden óvintézkedést meg kell tennie, hogy megvédje a személyzetet a balesetektől.</w:t>
      </w:r>
    </w:p>
    <w:p w14:paraId="5F555D83" w14:textId="77777777" w:rsidR="00D7512E" w:rsidRPr="00C16931" w:rsidRDefault="00D7512E">
      <w:pPr>
        <w:pStyle w:val="Alfejezet2"/>
      </w:pPr>
      <w:bookmarkStart w:id="2640" w:name="_Toc348710903"/>
      <w:bookmarkStart w:id="2641" w:name="_Toc348912609"/>
      <w:bookmarkStart w:id="2642" w:name="_Toc349118096"/>
      <w:bookmarkStart w:id="2643" w:name="_Toc393218004"/>
      <w:bookmarkStart w:id="2644" w:name="_Toc393218438"/>
      <w:bookmarkStart w:id="2645" w:name="_Toc393220370"/>
      <w:bookmarkStart w:id="2646" w:name="_Toc494808271"/>
      <w:r w:rsidRPr="00C16931">
        <w:t>A feszítés előkészítése</w:t>
      </w:r>
      <w:bookmarkEnd w:id="2640"/>
      <w:bookmarkEnd w:id="2641"/>
      <w:bookmarkEnd w:id="2642"/>
      <w:bookmarkEnd w:id="2643"/>
      <w:bookmarkEnd w:id="2644"/>
      <w:bookmarkEnd w:id="2645"/>
      <w:bookmarkEnd w:id="2646"/>
    </w:p>
    <w:p w14:paraId="68F15E21" w14:textId="77777777" w:rsidR="00D7512E" w:rsidRPr="00C16931" w:rsidRDefault="00D7512E" w:rsidP="00D7512E">
      <w:pPr>
        <w:ind w:right="-110"/>
        <w:jc w:val="both"/>
        <w:rPr>
          <w:rFonts w:ascii="Bookman Old Style" w:hAnsi="Bookman Old Style"/>
          <w:sz w:val="22"/>
          <w:szCs w:val="22"/>
          <w:u w:val="single"/>
        </w:rPr>
      </w:pPr>
    </w:p>
    <w:p w14:paraId="0EB4F547"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feszítési munkák megkezdése előtt a feszítősajtókat hitelesített mérőeszközzel el</w:t>
      </w:r>
      <w:r w:rsidR="006227BF" w:rsidRPr="00C16931">
        <w:rPr>
          <w:rFonts w:ascii="Bookman Old Style" w:hAnsi="Bookman Old Style"/>
          <w:sz w:val="22"/>
          <w:szCs w:val="22"/>
        </w:rPr>
        <w:t>lenőrizni és dokumentálni kell.</w:t>
      </w:r>
    </w:p>
    <w:p w14:paraId="4F325DBD" w14:textId="77777777" w:rsidR="00D7512E" w:rsidRPr="00C16931" w:rsidRDefault="00D7512E" w:rsidP="00D7512E">
      <w:pPr>
        <w:ind w:right="-110"/>
        <w:jc w:val="both"/>
        <w:rPr>
          <w:rFonts w:ascii="Bookman Old Style" w:hAnsi="Bookman Old Style"/>
          <w:sz w:val="22"/>
          <w:szCs w:val="22"/>
        </w:rPr>
      </w:pPr>
    </w:p>
    <w:p w14:paraId="5A42F74C"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feszítési műveletek előtt a Vállalkozónak részletes feszítési programot és Technológiai Utasítást kell készítenie, és jóváhagyásra a Mérnökhöz benyújtania.</w:t>
      </w:r>
    </w:p>
    <w:p w14:paraId="5615FE11" w14:textId="77777777" w:rsidR="00D7512E" w:rsidRPr="00C16931" w:rsidRDefault="00D7512E" w:rsidP="00D7512E">
      <w:pPr>
        <w:ind w:left="567" w:right="-110"/>
        <w:jc w:val="both"/>
        <w:rPr>
          <w:rFonts w:ascii="Bookman Old Style" w:hAnsi="Bookman Old Style"/>
          <w:sz w:val="22"/>
          <w:szCs w:val="22"/>
        </w:rPr>
      </w:pPr>
    </w:p>
    <w:p w14:paraId="24C0BBC0"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 xml:space="preserve">A feszítőerő felvitele történhet pászmánként illetve kábelenként, az alkalmazott termék előírásainak megfelelően. A feszítést egyenletesen, az előírt sorrendben kell végezni. </w:t>
      </w:r>
    </w:p>
    <w:p w14:paraId="10EF8BF8" w14:textId="77777777" w:rsidR="00D7512E" w:rsidRPr="00C16931" w:rsidRDefault="00D7512E" w:rsidP="00D7512E">
      <w:pPr>
        <w:ind w:left="567" w:right="-110"/>
        <w:jc w:val="both"/>
        <w:rPr>
          <w:rFonts w:ascii="Bookman Old Style" w:hAnsi="Bookman Old Style"/>
          <w:sz w:val="22"/>
          <w:szCs w:val="22"/>
        </w:rPr>
      </w:pPr>
    </w:p>
    <w:p w14:paraId="50D96D0E"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 xml:space="preserve">A feszítés csak akkor indulhat meg, ha a beton elérte az előírt szilárdságot. Ez az érték a beton 28 napos szilárdságának 80 %-a, vagy a Tervező által előírt érték. </w:t>
      </w:r>
    </w:p>
    <w:p w14:paraId="40398242" w14:textId="77777777" w:rsidR="00D7512E" w:rsidRPr="00C16931" w:rsidRDefault="00C33904" w:rsidP="00D7512E">
      <w:pPr>
        <w:ind w:right="-110"/>
        <w:jc w:val="both"/>
        <w:rPr>
          <w:rFonts w:ascii="Bookman Old Style" w:hAnsi="Bookman Old Style"/>
          <w:sz w:val="22"/>
          <w:szCs w:val="22"/>
        </w:rPr>
      </w:pPr>
      <w:r w:rsidRPr="00C16931">
        <w:rPr>
          <w:rFonts w:ascii="Bookman Old Style" w:hAnsi="Bookman Old Style"/>
          <w:sz w:val="22"/>
          <w:szCs w:val="22"/>
        </w:rPr>
        <w:t xml:space="preserve">Három </w:t>
      </w:r>
      <w:r w:rsidR="00D7512E" w:rsidRPr="00C16931">
        <w:rPr>
          <w:rFonts w:ascii="Bookman Old Style" w:hAnsi="Bookman Old Style"/>
          <w:sz w:val="22"/>
          <w:szCs w:val="22"/>
        </w:rPr>
        <w:t>darab ellenőrző beton próbatesten történt vizsgálattal kell kimutatni, hogy a beton szilárdsága megfelelő-e. E próbatesteket azonos módon kell tárolni és utókezelni, mint magát a szerkezeti betont. Elegendő próbatestet kell készíteni, hogy azok megfelelő számban álljanak a rendelkezésre az ellenőrző és minősítő vizsgálatokhoz.</w:t>
      </w:r>
    </w:p>
    <w:p w14:paraId="79470573" w14:textId="77777777" w:rsidR="00D7512E" w:rsidRPr="00C16931" w:rsidRDefault="00D7512E" w:rsidP="00D7512E">
      <w:pPr>
        <w:ind w:right="-110"/>
        <w:jc w:val="both"/>
        <w:rPr>
          <w:rFonts w:ascii="Bookman Old Style" w:hAnsi="Bookman Old Style"/>
          <w:sz w:val="22"/>
          <w:szCs w:val="22"/>
        </w:rPr>
      </w:pPr>
    </w:p>
    <w:p w14:paraId="34A90710"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 xml:space="preserve">A feszítő erő nagysága a kábeleken a feszítés és lehorgonyzás alatt nem haladhatja meg a tervrajzokon feltüntetett értékeket. </w:t>
      </w:r>
    </w:p>
    <w:p w14:paraId="5380B512"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sajtóra egy, csekély kezdeti nyomást kell gyakorolni, a pászma rendezéséhez, mielőtt a nulla nyúlást leolvassák.</w:t>
      </w:r>
    </w:p>
    <w:p w14:paraId="0BAF5F97"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 xml:space="preserve">A nullázás után fokozni kell a terhelést az előírt teherig. A nyúlást ezután le kell olvasni, regisztrálni, és ha kielégítő, akkor a kábel végét le kell dugózni. </w:t>
      </w:r>
    </w:p>
    <w:p w14:paraId="61F2D47B" w14:textId="77777777" w:rsidR="00D7512E" w:rsidRPr="00C16931" w:rsidRDefault="00D7512E" w:rsidP="00D7512E">
      <w:pPr>
        <w:ind w:right="-110"/>
        <w:jc w:val="both"/>
        <w:rPr>
          <w:rFonts w:ascii="Bookman Old Style" w:hAnsi="Bookman Old Style"/>
          <w:sz w:val="22"/>
          <w:szCs w:val="22"/>
        </w:rPr>
      </w:pPr>
    </w:p>
    <w:p w14:paraId="3BCE6E77" w14:textId="77777777" w:rsidR="00D7512E" w:rsidRPr="00C16931" w:rsidRDefault="00D7512E">
      <w:pPr>
        <w:pStyle w:val="Alfejezet2"/>
      </w:pPr>
      <w:bookmarkStart w:id="2647" w:name="_Toc348710904"/>
      <w:bookmarkStart w:id="2648" w:name="_Toc348912610"/>
      <w:bookmarkStart w:id="2649" w:name="_Toc349118097"/>
      <w:bookmarkStart w:id="2650" w:name="_Toc393218005"/>
      <w:bookmarkStart w:id="2651" w:name="_Toc393218439"/>
      <w:bookmarkStart w:id="2652" w:name="_Toc393220371"/>
      <w:bookmarkStart w:id="2653" w:name="_Toc494808272"/>
      <w:r w:rsidRPr="00C16931">
        <w:lastRenderedPageBreak/>
        <w:t>Feszítési jegyzőkönyv</w:t>
      </w:r>
      <w:bookmarkEnd w:id="2647"/>
      <w:bookmarkEnd w:id="2648"/>
      <w:bookmarkEnd w:id="2649"/>
      <w:bookmarkEnd w:id="2650"/>
      <w:bookmarkEnd w:id="2651"/>
      <w:bookmarkEnd w:id="2652"/>
      <w:bookmarkEnd w:id="2653"/>
    </w:p>
    <w:p w14:paraId="7970A7C4" w14:textId="77777777" w:rsidR="00D7512E" w:rsidRPr="00C16931" w:rsidRDefault="00D7512E" w:rsidP="00D7512E">
      <w:pPr>
        <w:ind w:right="-110"/>
        <w:jc w:val="both"/>
        <w:rPr>
          <w:rFonts w:ascii="Bookman Old Style" w:hAnsi="Bookman Old Style"/>
          <w:sz w:val="22"/>
          <w:szCs w:val="22"/>
          <w:u w:val="single"/>
        </w:rPr>
      </w:pPr>
    </w:p>
    <w:p w14:paraId="71E0F08D"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sajtók hitelesítésének jegyzőkönyvét a Mérnök részére át kell adni.</w:t>
      </w:r>
    </w:p>
    <w:p w14:paraId="5D795638"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Valamennyi kábel feszítéséről jegyzőkönyvet kell készíteni szabványos formában, a Vállalkozó aláírásával, és ezt a feszítés után be kell nyújtani a Mérnöknek. A feszítési jegyzőkönyveket a híd Megfelelőségigazolási Dokumentációban szerepeltetni kell.</w:t>
      </w:r>
    </w:p>
    <w:p w14:paraId="12ED8C12" w14:textId="77777777" w:rsidR="00D7512E" w:rsidRPr="00C16931" w:rsidRDefault="00D7512E" w:rsidP="00D7512E">
      <w:pPr>
        <w:ind w:right="-110"/>
        <w:jc w:val="both"/>
        <w:rPr>
          <w:rFonts w:ascii="Bookman Old Style" w:hAnsi="Bookman Old Style"/>
          <w:sz w:val="22"/>
          <w:szCs w:val="22"/>
        </w:rPr>
      </w:pPr>
    </w:p>
    <w:p w14:paraId="3E234D54"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jegyzőkönyveknek az alábbi adatokat kell tartalmazniuk:</w:t>
      </w:r>
    </w:p>
    <w:p w14:paraId="6B5A7198" w14:textId="77777777" w:rsidR="00D7512E" w:rsidRPr="00C16931" w:rsidRDefault="00D7512E" w:rsidP="00D7512E">
      <w:pPr>
        <w:ind w:right="-110"/>
        <w:jc w:val="both"/>
        <w:rPr>
          <w:rFonts w:ascii="Bookman Old Style" w:hAnsi="Bookman Old Style"/>
          <w:sz w:val="22"/>
          <w:szCs w:val="22"/>
        </w:rPr>
      </w:pPr>
    </w:p>
    <w:p w14:paraId="07C4CB82"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 xml:space="preserve">a feszítés időpontja, </w:t>
      </w:r>
    </w:p>
    <w:p w14:paraId="23BFF44C"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 kábelek mérete,</w:t>
      </w:r>
    </w:p>
    <w:p w14:paraId="160BD8AF"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 szerkezeti elemek jelzése és a kábel száma,</w:t>
      </w:r>
    </w:p>
    <w:p w14:paraId="5F847994"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 sajtók, szivattyúk sorozatszáma,</w:t>
      </w:r>
    </w:p>
    <w:p w14:paraId="783911F5"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 levegő hőmérséklete a feszítés időpontjában,</w:t>
      </w:r>
    </w:p>
    <w:p w14:paraId="4072D31F"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 megnyúlások minden egyes kábel lehorgonyzása előtt,</w:t>
      </w:r>
    </w:p>
    <w:p w14:paraId="101A347D"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 szivattyúban lévő nyomás minden feszítési lépcsőben, majd a kábel lehorgonyzása előtt,</w:t>
      </w:r>
    </w:p>
    <w:p w14:paraId="585C6C49"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bármilyen szokatlan esemény előfordulásának megfigyelése a feszítés alatt,</w:t>
      </w:r>
    </w:p>
    <w:p w14:paraId="6CB3144B" w14:textId="77777777" w:rsidR="00D7512E" w:rsidRPr="00C16931" w:rsidRDefault="00D7512E"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ékelési veszteség minden lehorgonyzásnál.</w:t>
      </w:r>
    </w:p>
    <w:p w14:paraId="2D1E710A" w14:textId="77777777" w:rsidR="00D7512E" w:rsidRPr="00C16931" w:rsidRDefault="00D7512E" w:rsidP="00D7512E">
      <w:pPr>
        <w:ind w:right="-110"/>
        <w:jc w:val="both"/>
        <w:rPr>
          <w:rFonts w:ascii="Bookman Old Style" w:hAnsi="Bookman Old Style"/>
          <w:b/>
          <w:sz w:val="22"/>
          <w:szCs w:val="22"/>
        </w:rPr>
      </w:pPr>
    </w:p>
    <w:p w14:paraId="03E366C7" w14:textId="77777777" w:rsidR="00D7512E" w:rsidRPr="00C16931" w:rsidRDefault="00D7512E">
      <w:pPr>
        <w:pStyle w:val="Alfejezet2"/>
      </w:pPr>
      <w:bookmarkStart w:id="2654" w:name="_Toc348710905"/>
      <w:bookmarkStart w:id="2655" w:name="_Toc348912611"/>
      <w:bookmarkStart w:id="2656" w:name="_Toc349118098"/>
      <w:bookmarkStart w:id="2657" w:name="_Toc393218006"/>
      <w:bookmarkStart w:id="2658" w:name="_Toc393218440"/>
      <w:bookmarkStart w:id="2659" w:name="_Toc393220372"/>
      <w:bookmarkStart w:id="2660" w:name="_Toc494808273"/>
      <w:r w:rsidRPr="00C16931">
        <w:t>Kábelburkoló csövek kiinjektálása</w:t>
      </w:r>
      <w:bookmarkEnd w:id="2654"/>
      <w:bookmarkEnd w:id="2655"/>
      <w:bookmarkEnd w:id="2656"/>
      <w:bookmarkEnd w:id="2657"/>
      <w:bookmarkEnd w:id="2658"/>
      <w:bookmarkEnd w:id="2659"/>
      <w:bookmarkEnd w:id="2660"/>
    </w:p>
    <w:p w14:paraId="45EA811D" w14:textId="77777777" w:rsidR="00D7512E" w:rsidRPr="00C16931" w:rsidRDefault="00D7512E" w:rsidP="00D7512E">
      <w:pPr>
        <w:ind w:right="-110"/>
        <w:jc w:val="both"/>
        <w:rPr>
          <w:rFonts w:ascii="Bookman Old Style" w:hAnsi="Bookman Old Style"/>
          <w:sz w:val="22"/>
          <w:szCs w:val="22"/>
          <w:u w:val="single"/>
        </w:rPr>
      </w:pPr>
    </w:p>
    <w:p w14:paraId="5067FE71"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feszítési műveletek előtt a Vállalkozónak jóváhagyásra át kell adnia a Mérnöknek a részletes injektálási Technológiai Utasítást, amely figyelembe veszi a jelen Műszaki Előírásokat és a Terveket.</w:t>
      </w:r>
    </w:p>
    <w:p w14:paraId="409904C6" w14:textId="77777777" w:rsidR="00D7512E" w:rsidRPr="00C16931" w:rsidRDefault="00D7512E" w:rsidP="00D7512E">
      <w:pPr>
        <w:ind w:left="705" w:right="-110"/>
        <w:jc w:val="both"/>
        <w:rPr>
          <w:rFonts w:ascii="Bookman Old Style" w:hAnsi="Bookman Old Style"/>
          <w:sz w:val="22"/>
          <w:szCs w:val="22"/>
        </w:rPr>
      </w:pPr>
    </w:p>
    <w:p w14:paraId="495903F5"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kábelek feszítésének befejezése után a kábelburkoló csöveket nyomás alatt cementhabarccsal kell kiinjektálni.</w:t>
      </w:r>
      <w:r w:rsidR="00E65D9B">
        <w:rPr>
          <w:rFonts w:ascii="Bookman Old Style" w:hAnsi="Bookman Old Style"/>
          <w:sz w:val="22"/>
          <w:szCs w:val="22"/>
        </w:rPr>
        <w:t xml:space="preserve"> </w:t>
      </w:r>
      <w:r w:rsidRPr="00C16931">
        <w:rPr>
          <w:rFonts w:ascii="Bookman Old Style" w:hAnsi="Bookman Old Style"/>
          <w:sz w:val="22"/>
          <w:szCs w:val="22"/>
        </w:rPr>
        <w:t>Az injektálást az e-UT 07.02.11. (ÚT 2-3.402) Útügyi Műszaki Elő</w:t>
      </w:r>
      <w:r w:rsidR="00DA6244" w:rsidRPr="00C16931">
        <w:rPr>
          <w:rFonts w:ascii="Bookman Old Style" w:hAnsi="Bookman Old Style"/>
          <w:sz w:val="22"/>
          <w:szCs w:val="22"/>
        </w:rPr>
        <w:t>írás szerint kell végrehajtani.</w:t>
      </w:r>
    </w:p>
    <w:p w14:paraId="76F9BAA6" w14:textId="77777777" w:rsidR="00D7512E" w:rsidRPr="00C16931" w:rsidRDefault="00D7512E" w:rsidP="00D7512E">
      <w:pPr>
        <w:ind w:left="705" w:right="-110"/>
        <w:jc w:val="both"/>
        <w:rPr>
          <w:rFonts w:ascii="Bookman Old Style" w:hAnsi="Bookman Old Style"/>
          <w:sz w:val="22"/>
          <w:szCs w:val="22"/>
        </w:rPr>
      </w:pPr>
    </w:p>
    <w:p w14:paraId="657A5AAE"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 xml:space="preserve">25 </w:t>
      </w:r>
      <w:r w:rsidRPr="00C16931">
        <w:rPr>
          <w:rFonts w:ascii="Bookman Old Style" w:hAnsi="Bookman Old Style"/>
          <w:sz w:val="22"/>
          <w:szCs w:val="22"/>
          <w:vertAlign w:val="superscript"/>
        </w:rPr>
        <w:t>º</w:t>
      </w:r>
      <w:r w:rsidRPr="00C16931">
        <w:rPr>
          <w:rFonts w:ascii="Bookman Old Style" w:hAnsi="Bookman Old Style"/>
          <w:sz w:val="22"/>
          <w:szCs w:val="22"/>
        </w:rPr>
        <w:t>C felett végzett injektálásnál kötésla</w:t>
      </w:r>
      <w:r w:rsidR="00DA6244" w:rsidRPr="00C16931">
        <w:rPr>
          <w:rFonts w:ascii="Bookman Old Style" w:hAnsi="Bookman Old Style"/>
          <w:sz w:val="22"/>
          <w:szCs w:val="22"/>
        </w:rPr>
        <w:t xml:space="preserve">ssító adalékot kell alkalmazni. </w:t>
      </w:r>
      <w:r w:rsidRPr="00C16931">
        <w:rPr>
          <w:rFonts w:ascii="Bookman Old Style" w:hAnsi="Bookman Old Style"/>
          <w:sz w:val="22"/>
          <w:szCs w:val="22"/>
        </w:rPr>
        <w:t>A habarcs szilárdságának a kötés után 30 N/mm</w:t>
      </w:r>
      <w:r w:rsidRPr="00C16931">
        <w:rPr>
          <w:rFonts w:ascii="Bookman Old Style" w:hAnsi="Bookman Old Style"/>
          <w:sz w:val="22"/>
          <w:szCs w:val="22"/>
          <w:vertAlign w:val="superscript"/>
        </w:rPr>
        <w:t>2</w:t>
      </w:r>
      <w:r w:rsidRPr="00C16931">
        <w:rPr>
          <w:rFonts w:ascii="Bookman Old Style" w:hAnsi="Bookman Old Style"/>
          <w:sz w:val="22"/>
          <w:szCs w:val="22"/>
        </w:rPr>
        <w:t xml:space="preserve">-nek kell lenni, és a víz kicsapódásának 2 % alatt kell maradnia. </w:t>
      </w:r>
    </w:p>
    <w:p w14:paraId="21F5A01A"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 xml:space="preserve">Az injektálás nem kezdődhet meg, amíg a beton, illetve a levegő hőmérséklete + 5 </w:t>
      </w:r>
      <w:r w:rsidRPr="00C16931">
        <w:rPr>
          <w:rFonts w:ascii="Bookman Old Style" w:hAnsi="Bookman Old Style"/>
          <w:sz w:val="22"/>
          <w:szCs w:val="22"/>
          <w:vertAlign w:val="superscript"/>
        </w:rPr>
        <w:t>º</w:t>
      </w:r>
      <w:r w:rsidRPr="00C16931">
        <w:rPr>
          <w:rFonts w:ascii="Bookman Old Style" w:hAnsi="Bookman Old Style"/>
          <w:sz w:val="22"/>
          <w:szCs w:val="22"/>
        </w:rPr>
        <w:t>C alatt van.</w:t>
      </w:r>
    </w:p>
    <w:p w14:paraId="670BC595" w14:textId="77777777" w:rsidR="00D7512E" w:rsidRPr="00C16931" w:rsidRDefault="00D7512E" w:rsidP="00D7512E">
      <w:pPr>
        <w:ind w:left="705" w:right="-110"/>
        <w:jc w:val="both"/>
        <w:rPr>
          <w:rFonts w:ascii="Bookman Old Style" w:hAnsi="Bookman Old Style"/>
          <w:sz w:val="22"/>
          <w:szCs w:val="22"/>
        </w:rPr>
      </w:pPr>
    </w:p>
    <w:p w14:paraId="49A7D18D"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 xml:space="preserve">A habarcsot alaposan össze kell keverni egyenletes konzisztenciájúra, egy megfelelő berendezésben, amely a keveréket állandóan mozgásban tartja az injektálásig. </w:t>
      </w:r>
    </w:p>
    <w:p w14:paraId="461EE1B1"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 xml:space="preserve">A keverő és cementhabarcs-szivattyú olyan kapacitású legyen, hogy folyamatosan lehessen egy burkoló csövet kiinjektálni. </w:t>
      </w:r>
    </w:p>
    <w:p w14:paraId="29C52A7B" w14:textId="77777777" w:rsidR="00D7512E" w:rsidRPr="00C16931" w:rsidRDefault="00D7512E" w:rsidP="00D7512E">
      <w:pPr>
        <w:ind w:left="705" w:right="-110"/>
        <w:jc w:val="both"/>
        <w:rPr>
          <w:rFonts w:ascii="Bookman Old Style" w:hAnsi="Bookman Old Style"/>
          <w:sz w:val="22"/>
          <w:szCs w:val="22"/>
        </w:rPr>
      </w:pPr>
    </w:p>
    <w:p w14:paraId="0BFB68BC"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 xml:space="preserve">Sűrített levegővel történő injektálás nem megengedett. </w:t>
      </w:r>
    </w:p>
    <w:p w14:paraId="46EDA2AD" w14:textId="77777777" w:rsidR="00D7512E" w:rsidRPr="00C16931" w:rsidRDefault="00D7512E" w:rsidP="00D7512E">
      <w:pPr>
        <w:ind w:left="705" w:right="-110"/>
        <w:jc w:val="both"/>
        <w:rPr>
          <w:rFonts w:ascii="Bookman Old Style" w:hAnsi="Bookman Old Style"/>
          <w:sz w:val="22"/>
          <w:szCs w:val="22"/>
        </w:rPr>
      </w:pPr>
    </w:p>
    <w:p w14:paraId="2586B166"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 xml:space="preserve">Az injektálás elkezdése előtt a lehorgonyzásokat le kell zárni a magas nyomású habarcs szivárgása elől. </w:t>
      </w:r>
    </w:p>
    <w:p w14:paraId="3B5054C5"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 xml:space="preserve">A kész injektáló habarcsot át kell szűrni egy 2 mm-es lyukbőségű szitán az injektálás megkezdése előtt. Az injektálásnak folyamatosnak kell lenni. A kábelburkoló cső egyik végén addig kell injektálni, amíg a beinjektált habarccsal megegyező konzisztenciájú </w:t>
      </w:r>
      <w:r w:rsidRPr="00C16931">
        <w:rPr>
          <w:rFonts w:ascii="Bookman Old Style" w:hAnsi="Bookman Old Style"/>
          <w:sz w:val="22"/>
          <w:szCs w:val="22"/>
        </w:rPr>
        <w:lastRenderedPageBreak/>
        <w:t xml:space="preserve">habarcs az összes légtelenítő nyíláson ki nem folyik. A légtelenítő nyílásokat folyamatosan kell lezárni </w:t>
      </w:r>
      <w:r w:rsidR="00DA6244" w:rsidRPr="00C16931">
        <w:rPr>
          <w:rFonts w:ascii="Bookman Old Style" w:hAnsi="Bookman Old Style"/>
          <w:sz w:val="22"/>
          <w:szCs w:val="22"/>
        </w:rPr>
        <w:t>a habarcs folyásának irányában.</w:t>
      </w:r>
    </w:p>
    <w:p w14:paraId="13D0E4AF" w14:textId="77777777" w:rsidR="00D7512E" w:rsidRPr="00C16931" w:rsidRDefault="00D7512E" w:rsidP="00D7512E">
      <w:pPr>
        <w:ind w:right="-110"/>
        <w:jc w:val="both"/>
        <w:rPr>
          <w:rFonts w:ascii="Bookman Old Style" w:hAnsi="Bookman Old Style"/>
          <w:sz w:val="22"/>
          <w:szCs w:val="22"/>
        </w:rPr>
      </w:pPr>
    </w:p>
    <w:p w14:paraId="4FE1BC41"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 xml:space="preserve">Minden habarcsot a keverés után 30 percen (vagy technológiában meghatározott </w:t>
      </w:r>
      <w:r w:rsidR="00DA6244" w:rsidRPr="00C16931">
        <w:rPr>
          <w:rFonts w:ascii="Bookman Old Style" w:hAnsi="Bookman Old Style"/>
          <w:sz w:val="22"/>
          <w:szCs w:val="22"/>
        </w:rPr>
        <w:t>időn) belül fel kell használni.</w:t>
      </w:r>
    </w:p>
    <w:p w14:paraId="21FFE9AC" w14:textId="77777777" w:rsidR="00D7512E" w:rsidRPr="00C16931" w:rsidRDefault="00D7512E" w:rsidP="00D7512E">
      <w:pPr>
        <w:ind w:right="-110"/>
        <w:jc w:val="both"/>
        <w:rPr>
          <w:rFonts w:ascii="Bookman Old Style" w:hAnsi="Bookman Old Style"/>
          <w:sz w:val="22"/>
          <w:szCs w:val="22"/>
        </w:rPr>
      </w:pPr>
    </w:p>
    <w:p w14:paraId="71B44013"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 xml:space="preserve">Miután az egész burkoló csövet kiinjektálták és lezárták az összes légtelenítő és egyéb nyílást, a cementhabarcs nyomását az injektálási oldalon 5 bar-ra, vagy a Mérnök által meghatározott értékre kell emelni, és ezen nyomáson kell tartani legalább 1 percig, mielőtt lezárnák az injektáló nyílást. </w:t>
      </w:r>
    </w:p>
    <w:p w14:paraId="2B0B1BE1" w14:textId="77777777" w:rsidR="00D7512E" w:rsidRPr="00C16931" w:rsidRDefault="00D7512E" w:rsidP="00D7512E">
      <w:pPr>
        <w:ind w:left="705" w:right="-110"/>
        <w:jc w:val="both"/>
        <w:rPr>
          <w:rFonts w:ascii="Bookman Old Style" w:hAnsi="Bookman Old Style"/>
          <w:sz w:val="22"/>
          <w:szCs w:val="22"/>
        </w:rPr>
      </w:pPr>
    </w:p>
    <w:p w14:paraId="64394DB2"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Az injektáló felszerelések eltávolítása után az injektáló lyukat le kell zárni, nehogy habarcs veszteség következzék be, majd 5 perc múlva el kell távolítani a dugót az injektálási helyekről és a légtelenítő nyílásokról, és meg kell vizsgálni a habarcs leülepedését. Ha víz van jelen, azt el kell távolítani, és a burkoló csövet újra ki kell injektálni cementhabarccsal, hogy megszüntessék az ülepedést.</w:t>
      </w:r>
    </w:p>
    <w:p w14:paraId="05668008" w14:textId="77777777" w:rsidR="00D7512E" w:rsidRPr="00C16931" w:rsidRDefault="00D7512E" w:rsidP="00D7512E">
      <w:pPr>
        <w:ind w:right="-110"/>
        <w:jc w:val="both"/>
        <w:rPr>
          <w:rFonts w:ascii="Bookman Old Style" w:hAnsi="Bookman Old Style"/>
          <w:sz w:val="22"/>
          <w:szCs w:val="22"/>
        </w:rPr>
      </w:pPr>
    </w:p>
    <w:p w14:paraId="484A68A1"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Dugulás, vagy injektálás megszakadása esetén az egész habarcsmennyiséget el kell távolítani a burkoló csőből vízöblítéssel, majd ki kell szárítani nyomás alatti tiszta levegővel.</w:t>
      </w:r>
    </w:p>
    <w:p w14:paraId="699CCB64" w14:textId="77777777" w:rsidR="00D7512E" w:rsidRPr="00C16931" w:rsidRDefault="00D7512E" w:rsidP="00D7512E">
      <w:pPr>
        <w:ind w:left="705" w:right="-110"/>
        <w:jc w:val="both"/>
        <w:rPr>
          <w:rFonts w:ascii="Bookman Old Style" w:hAnsi="Bookman Old Style"/>
          <w:sz w:val="22"/>
          <w:szCs w:val="22"/>
        </w:rPr>
      </w:pPr>
    </w:p>
    <w:p w14:paraId="3F33B28A"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Az injektálás idejére nagynyomású víz és levegő megbízhat</w:t>
      </w:r>
      <w:r w:rsidR="00DA6244" w:rsidRPr="00C16931">
        <w:rPr>
          <w:rFonts w:ascii="Bookman Old Style" w:hAnsi="Bookman Old Style"/>
          <w:sz w:val="22"/>
          <w:szCs w:val="22"/>
        </w:rPr>
        <w:t>ó ellátásáról kell gondoskodni.</w:t>
      </w:r>
    </w:p>
    <w:p w14:paraId="3D553199" w14:textId="77777777" w:rsidR="00941F12" w:rsidRPr="00C16931" w:rsidRDefault="00941F12" w:rsidP="00D7512E">
      <w:pPr>
        <w:ind w:right="-110"/>
        <w:jc w:val="both"/>
        <w:rPr>
          <w:rFonts w:ascii="Bookman Old Style" w:hAnsi="Bookman Old Style"/>
          <w:sz w:val="22"/>
          <w:szCs w:val="22"/>
        </w:rPr>
      </w:pPr>
    </w:p>
    <w:p w14:paraId="085C8FC7" w14:textId="77777777" w:rsidR="00D7512E" w:rsidRPr="00C16931" w:rsidRDefault="00D7512E" w:rsidP="009D5681">
      <w:pPr>
        <w:pStyle w:val="Cmsor1"/>
      </w:pPr>
      <w:bookmarkStart w:id="2661" w:name="_Toc348710906"/>
      <w:bookmarkStart w:id="2662" w:name="_Toc348912612"/>
      <w:bookmarkStart w:id="2663" w:name="_Toc349118099"/>
      <w:bookmarkStart w:id="2664" w:name="_Toc393218007"/>
      <w:bookmarkStart w:id="2665" w:name="_Toc393218441"/>
      <w:bookmarkStart w:id="2666" w:name="_Toc393220373"/>
      <w:bookmarkStart w:id="2667" w:name="_Toc346693547"/>
      <w:bookmarkStart w:id="2668" w:name="_Toc494808274"/>
      <w:r w:rsidRPr="00C16931">
        <w:t>Merev vasbetétes és öszvér szerkezetek</w:t>
      </w:r>
      <w:bookmarkEnd w:id="2661"/>
      <w:bookmarkEnd w:id="2662"/>
      <w:bookmarkEnd w:id="2663"/>
      <w:bookmarkEnd w:id="2664"/>
      <w:bookmarkEnd w:id="2665"/>
      <w:bookmarkEnd w:id="2666"/>
      <w:bookmarkEnd w:id="2667"/>
      <w:bookmarkEnd w:id="2668"/>
    </w:p>
    <w:p w14:paraId="62048CEC" w14:textId="77777777" w:rsidR="00D7512E" w:rsidRPr="00C16931" w:rsidRDefault="00D7512E" w:rsidP="00D7512E">
      <w:pPr>
        <w:pStyle w:val="Szvegtrzs"/>
        <w:rPr>
          <w:rFonts w:ascii="Bookman Old Style" w:hAnsi="Bookman Old Style"/>
          <w:sz w:val="22"/>
          <w:szCs w:val="22"/>
        </w:rPr>
      </w:pPr>
    </w:p>
    <w:p w14:paraId="639F2C73" w14:textId="77777777" w:rsidR="00D7512E" w:rsidRPr="00C16931" w:rsidRDefault="00D7512E" w:rsidP="00DC6874">
      <w:pPr>
        <w:pStyle w:val="Szvegtrzs"/>
        <w:jc w:val="both"/>
        <w:rPr>
          <w:rFonts w:ascii="Bookman Old Style" w:hAnsi="Bookman Old Style"/>
          <w:sz w:val="22"/>
          <w:szCs w:val="22"/>
        </w:rPr>
      </w:pPr>
      <w:r w:rsidRPr="00C16931">
        <w:rPr>
          <w:rFonts w:ascii="Bookman Old Style" w:hAnsi="Bookman Old Style"/>
          <w:sz w:val="22"/>
          <w:szCs w:val="22"/>
        </w:rPr>
        <w:t>A merev vasbetétes és az ösz</w:t>
      </w:r>
      <w:r w:rsidR="00067397" w:rsidRPr="00C16931">
        <w:rPr>
          <w:rFonts w:ascii="Bookman Old Style" w:hAnsi="Bookman Old Style"/>
          <w:sz w:val="22"/>
          <w:szCs w:val="22"/>
        </w:rPr>
        <w:t>vér szerkezetek kivitelezése a T</w:t>
      </w:r>
      <w:r w:rsidRPr="00C16931">
        <w:rPr>
          <w:rFonts w:ascii="Bookman Old Style" w:hAnsi="Bookman Old Style"/>
          <w:sz w:val="22"/>
          <w:szCs w:val="22"/>
        </w:rPr>
        <w:t>ervben előírtak alapul vétele mellett az e-UT 07.02.11 (ÚT 2-3.402) Útügyi Műszaki Előírás és a következők figyelembe vételével történhet.</w:t>
      </w:r>
    </w:p>
    <w:p w14:paraId="6C791523" w14:textId="77777777" w:rsidR="00D7512E" w:rsidRPr="00C16931" w:rsidRDefault="00D7512E" w:rsidP="00D931E4">
      <w:pPr>
        <w:pStyle w:val="Szvegtrzs"/>
        <w:jc w:val="both"/>
        <w:rPr>
          <w:rFonts w:ascii="Bookman Old Style" w:hAnsi="Bookman Old Style"/>
          <w:sz w:val="22"/>
          <w:szCs w:val="22"/>
        </w:rPr>
      </w:pPr>
      <w:r w:rsidRPr="00C16931">
        <w:rPr>
          <w:rFonts w:ascii="Bookman Old Style" w:hAnsi="Bookman Old Style"/>
          <w:sz w:val="22"/>
          <w:szCs w:val="22"/>
        </w:rPr>
        <w:t>A merev vasbetétek anyaga és az öszvérszerkezetek acélanyaga az V</w:t>
      </w:r>
      <w:r w:rsidR="00D931E4" w:rsidRPr="00C16931">
        <w:rPr>
          <w:rFonts w:ascii="Bookman Old Style" w:hAnsi="Bookman Old Style"/>
          <w:sz w:val="22"/>
          <w:szCs w:val="22"/>
        </w:rPr>
        <w:t>.</w:t>
      </w:r>
      <w:r w:rsidRPr="00C16931">
        <w:rPr>
          <w:rFonts w:ascii="Bookman Old Style" w:hAnsi="Bookman Old Style"/>
          <w:sz w:val="22"/>
          <w:szCs w:val="22"/>
        </w:rPr>
        <w:t>3</w:t>
      </w:r>
      <w:r w:rsidR="00D931E4" w:rsidRPr="00C16931">
        <w:rPr>
          <w:rFonts w:ascii="Bookman Old Style" w:hAnsi="Bookman Old Style"/>
          <w:sz w:val="22"/>
          <w:szCs w:val="22"/>
        </w:rPr>
        <w:t>.</w:t>
      </w:r>
      <w:r w:rsidRPr="00C16931">
        <w:rPr>
          <w:rFonts w:ascii="Bookman Old Style" w:hAnsi="Bookman Old Style"/>
          <w:sz w:val="22"/>
          <w:szCs w:val="22"/>
        </w:rPr>
        <w:t xml:space="preserve"> fejezet</w:t>
      </w:r>
      <w:r w:rsidR="00E65D9B">
        <w:rPr>
          <w:rFonts w:ascii="Bookman Old Style" w:hAnsi="Bookman Old Style"/>
          <w:sz w:val="22"/>
          <w:szCs w:val="22"/>
        </w:rPr>
        <w:t xml:space="preserve"> </w:t>
      </w:r>
      <w:r w:rsidRPr="00C16931">
        <w:rPr>
          <w:rFonts w:ascii="Bookman Old Style" w:hAnsi="Bookman Old Style"/>
          <w:sz w:val="22"/>
          <w:szCs w:val="22"/>
        </w:rPr>
        <w:t>szerinti acéltermékek lehetnek.</w:t>
      </w:r>
    </w:p>
    <w:p w14:paraId="7C2CC5FD" w14:textId="77777777" w:rsidR="00D7512E" w:rsidRPr="00C16931" w:rsidRDefault="00D7512E" w:rsidP="00252580">
      <w:pPr>
        <w:pStyle w:val="Szvegtrzs"/>
        <w:spacing w:after="0"/>
        <w:jc w:val="both"/>
        <w:rPr>
          <w:rFonts w:ascii="Bookman Old Style" w:hAnsi="Bookman Old Style"/>
          <w:sz w:val="22"/>
          <w:szCs w:val="22"/>
        </w:rPr>
      </w:pPr>
      <w:r w:rsidRPr="00C16931">
        <w:rPr>
          <w:rFonts w:ascii="Bookman Old Style" w:hAnsi="Bookman Old Style"/>
          <w:sz w:val="22"/>
          <w:szCs w:val="22"/>
        </w:rPr>
        <w:t xml:space="preserve">Az acélszerkezeti részek gyártására, szerelésére és felületkezelésére az </w:t>
      </w:r>
      <w:r w:rsidR="00D931E4" w:rsidRPr="00C16931">
        <w:rPr>
          <w:rFonts w:ascii="Bookman Old Style" w:hAnsi="Bookman Old Style"/>
          <w:sz w:val="22"/>
          <w:szCs w:val="22"/>
        </w:rPr>
        <w:t>V.</w:t>
      </w:r>
      <w:r w:rsidRPr="00C16931">
        <w:rPr>
          <w:rFonts w:ascii="Bookman Old Style" w:hAnsi="Bookman Old Style"/>
          <w:sz w:val="22"/>
          <w:szCs w:val="22"/>
        </w:rPr>
        <w:t>3</w:t>
      </w:r>
      <w:r w:rsidR="00D931E4" w:rsidRPr="00C16931">
        <w:rPr>
          <w:rFonts w:ascii="Bookman Old Style" w:hAnsi="Bookman Old Style"/>
          <w:sz w:val="22"/>
          <w:szCs w:val="22"/>
        </w:rPr>
        <w:t>.</w:t>
      </w:r>
      <w:r w:rsidRPr="00C16931">
        <w:rPr>
          <w:rFonts w:ascii="Bookman Old Style" w:hAnsi="Bookman Old Style"/>
          <w:sz w:val="22"/>
          <w:szCs w:val="22"/>
        </w:rPr>
        <w:t xml:space="preserve"> fejezet 1.2.-1.6. és 1.8. előírásai vonatkoznak.</w:t>
      </w:r>
    </w:p>
    <w:p w14:paraId="5CB478DD" w14:textId="77777777" w:rsidR="00D7512E" w:rsidRPr="00C16931" w:rsidRDefault="00D7512E" w:rsidP="00D7512E">
      <w:pPr>
        <w:pStyle w:val="Szvegtrzs"/>
        <w:rPr>
          <w:rFonts w:ascii="Bookman Old Style" w:hAnsi="Bookman Old Style"/>
          <w:sz w:val="22"/>
          <w:szCs w:val="22"/>
        </w:rPr>
      </w:pPr>
    </w:p>
    <w:p w14:paraId="128D9D2A" w14:textId="77777777" w:rsidR="00D7512E" w:rsidRPr="00C16931" w:rsidRDefault="00D7512E" w:rsidP="009D5681">
      <w:pPr>
        <w:pStyle w:val="Cmsor1"/>
      </w:pPr>
      <w:bookmarkStart w:id="2669" w:name="_Toc346693556"/>
      <w:bookmarkStart w:id="2670" w:name="_Toc348710907"/>
      <w:bookmarkStart w:id="2671" w:name="_Toc348912613"/>
      <w:bookmarkStart w:id="2672" w:name="_Toc349118100"/>
      <w:bookmarkStart w:id="2673" w:name="_Toc393218008"/>
      <w:bookmarkStart w:id="2674" w:name="_Toc393218442"/>
      <w:bookmarkStart w:id="2675" w:name="_Toc393220374"/>
      <w:bookmarkStart w:id="2676" w:name="_Toc494808275"/>
      <w:r w:rsidRPr="00C16931">
        <w:t>Felületkezelés</w:t>
      </w:r>
      <w:bookmarkEnd w:id="2669"/>
      <w:bookmarkEnd w:id="2670"/>
      <w:bookmarkEnd w:id="2671"/>
      <w:bookmarkEnd w:id="2672"/>
      <w:bookmarkEnd w:id="2673"/>
      <w:bookmarkEnd w:id="2674"/>
      <w:bookmarkEnd w:id="2675"/>
      <w:bookmarkEnd w:id="2676"/>
    </w:p>
    <w:p w14:paraId="5DD316CB" w14:textId="77777777" w:rsidR="00D7512E" w:rsidRPr="00C16931" w:rsidRDefault="00D7512E" w:rsidP="00DC6874">
      <w:pPr>
        <w:pStyle w:val="Szvegtrzs"/>
        <w:jc w:val="both"/>
        <w:rPr>
          <w:rFonts w:ascii="Bookman Old Style" w:hAnsi="Bookman Old Style"/>
          <w:sz w:val="22"/>
          <w:szCs w:val="22"/>
        </w:rPr>
      </w:pPr>
    </w:p>
    <w:p w14:paraId="061E4EFA" w14:textId="77777777" w:rsidR="00DC6874" w:rsidRPr="00C16931" w:rsidRDefault="00D7512E" w:rsidP="00DC6874">
      <w:pPr>
        <w:pStyle w:val="Szvegtrzs"/>
        <w:jc w:val="both"/>
        <w:rPr>
          <w:rFonts w:ascii="Bookman Old Style" w:hAnsi="Bookman Old Style"/>
          <w:sz w:val="22"/>
          <w:szCs w:val="22"/>
        </w:rPr>
      </w:pPr>
      <w:r w:rsidRPr="00C16931">
        <w:rPr>
          <w:rFonts w:ascii="Bookman Old Style" w:hAnsi="Bookman Old Style"/>
          <w:sz w:val="22"/>
          <w:szCs w:val="22"/>
        </w:rPr>
        <w:t>Ez a fejezet az e-UT 07.04.13 (ÚT 2-2.206) előírásaival összhangban a híd és híd jellegű műtárgyak betonszerkezetei felületvédelmével, a szerkezetek szekunder (passzív) korrózióvédelmével, tartóssága biztosításával foglalkozik, utólagos eljárásokkal a megszilárduló, i</w:t>
      </w:r>
      <w:r w:rsidR="00DC6874" w:rsidRPr="00C16931">
        <w:rPr>
          <w:rFonts w:ascii="Bookman Old Style" w:hAnsi="Bookman Old Style"/>
          <w:sz w:val="22"/>
          <w:szCs w:val="22"/>
        </w:rPr>
        <w:t>lletve a megszilárdult betonon.</w:t>
      </w:r>
    </w:p>
    <w:p w14:paraId="53C88F81" w14:textId="77777777" w:rsidR="00D7512E" w:rsidRPr="00C16931" w:rsidRDefault="00D7512E" w:rsidP="00DC6874">
      <w:pPr>
        <w:pStyle w:val="Szvegtrzs"/>
        <w:jc w:val="both"/>
        <w:rPr>
          <w:rFonts w:ascii="Bookman Old Style" w:hAnsi="Bookman Old Style"/>
          <w:sz w:val="22"/>
          <w:szCs w:val="22"/>
        </w:rPr>
      </w:pPr>
      <w:r w:rsidRPr="00C16931">
        <w:rPr>
          <w:rFonts w:ascii="Bookman Old Style" w:hAnsi="Bookman Old Style"/>
          <w:sz w:val="22"/>
          <w:szCs w:val="22"/>
        </w:rPr>
        <w:t>A védőbevonatokra, a bevonatok fajtáira és a bevonati rendszer felépítésére, a kivitelezésre vonatkozó követelményekre vonatkozóan az e-UT 07.04.13 (ÚT 2-2.206) az irányadó, azzal a kiegészítéssel, hogy a híd és híd jellegű betonszerkezetek bevonatolására csak CE jelzett vagy ÉME engedélyes termékek használhatók.</w:t>
      </w:r>
    </w:p>
    <w:p w14:paraId="50363B07" w14:textId="77777777" w:rsidR="00D7512E" w:rsidRPr="00C16931" w:rsidRDefault="00D7512E" w:rsidP="00252580">
      <w:pPr>
        <w:pStyle w:val="Szvegtrzs"/>
        <w:spacing w:after="0"/>
        <w:jc w:val="both"/>
        <w:rPr>
          <w:rFonts w:ascii="Bookman Old Style" w:hAnsi="Bookman Old Style"/>
          <w:sz w:val="22"/>
          <w:szCs w:val="22"/>
        </w:rPr>
      </w:pPr>
      <w:r w:rsidRPr="00C16931">
        <w:rPr>
          <w:rFonts w:ascii="Bookman Old Style" w:hAnsi="Bookman Old Style"/>
          <w:sz w:val="22"/>
          <w:szCs w:val="22"/>
        </w:rPr>
        <w:lastRenderedPageBreak/>
        <w:t>Az ellenőrzéseket és a vizsgálatokat, a megfelelőség igazolását az e-UT 07.04.13 (ÚT 2-2.206) előírásainak figyelembe vételével a Vállalkozó által elkészített és a Mérnök által jóváhagyott Mintavételi és Megfelelőségigazolási Terv szerint kell végrehajtani.</w:t>
      </w:r>
    </w:p>
    <w:p w14:paraId="4B835C5A" w14:textId="77777777" w:rsidR="00252580" w:rsidRPr="00C16931" w:rsidRDefault="00252580" w:rsidP="00DC6874">
      <w:pPr>
        <w:pStyle w:val="Szvegtrzs"/>
        <w:jc w:val="both"/>
        <w:rPr>
          <w:rFonts w:ascii="Bookman Old Style" w:hAnsi="Bookman Old Style"/>
          <w:sz w:val="22"/>
          <w:szCs w:val="22"/>
        </w:rPr>
      </w:pPr>
    </w:p>
    <w:p w14:paraId="097AB640" w14:textId="77777777" w:rsidR="00D7512E" w:rsidRPr="00C16931" w:rsidRDefault="00D7512E" w:rsidP="009D5681">
      <w:pPr>
        <w:pStyle w:val="Cmsor1"/>
      </w:pPr>
      <w:bookmarkStart w:id="2677" w:name="_Toc348710908"/>
      <w:bookmarkStart w:id="2678" w:name="_Toc348912614"/>
      <w:bookmarkStart w:id="2679" w:name="_Toc349118101"/>
      <w:bookmarkStart w:id="2680" w:name="_Toc393218009"/>
      <w:bookmarkStart w:id="2681" w:name="_Toc393218443"/>
      <w:bookmarkStart w:id="2682" w:name="_Toc393220375"/>
      <w:bookmarkStart w:id="2683" w:name="_Toc494808276"/>
      <w:r w:rsidRPr="00C16931">
        <w:t>Betonfelületek megjelenése</w:t>
      </w:r>
      <w:bookmarkEnd w:id="2677"/>
      <w:bookmarkEnd w:id="2678"/>
      <w:bookmarkEnd w:id="2679"/>
      <w:bookmarkEnd w:id="2680"/>
      <w:bookmarkEnd w:id="2681"/>
      <w:bookmarkEnd w:id="2682"/>
      <w:bookmarkEnd w:id="2683"/>
    </w:p>
    <w:p w14:paraId="43AE68A7" w14:textId="77777777" w:rsidR="00D7512E" w:rsidRPr="00C16931" w:rsidRDefault="00D7512E" w:rsidP="00D7512E">
      <w:pPr>
        <w:ind w:right="-110"/>
        <w:jc w:val="both"/>
        <w:rPr>
          <w:rFonts w:ascii="Bookman Old Style" w:hAnsi="Bookman Old Style"/>
          <w:sz w:val="22"/>
          <w:szCs w:val="22"/>
        </w:rPr>
      </w:pPr>
    </w:p>
    <w:p w14:paraId="14F19960" w14:textId="77777777" w:rsidR="00D7512E" w:rsidRPr="00C16931" w:rsidRDefault="00D7512E" w:rsidP="00D7180D">
      <w:pPr>
        <w:pStyle w:val="Szvegtrzs"/>
        <w:jc w:val="both"/>
        <w:rPr>
          <w:rFonts w:ascii="Bookman Old Style" w:hAnsi="Bookman Old Style"/>
          <w:sz w:val="22"/>
          <w:szCs w:val="22"/>
        </w:rPr>
      </w:pPr>
      <w:r w:rsidRPr="00C16931">
        <w:rPr>
          <w:rFonts w:ascii="Bookman Old Style" w:hAnsi="Bookman Old Style"/>
          <w:sz w:val="22"/>
          <w:szCs w:val="22"/>
        </w:rPr>
        <w:t>Alapvető követelmény, hogy az egyes szerkezeti elemek beton felülete egységes textúrájú és színű legyen. A Vállalkozónak ezért minden látszóbeton szerkezethez, szerkezetenként azonos gyárból kell biztosítania az azonos minőségű cementet, illetve azonos forrásból az adalékanyagot. A látható felületek zsaluzatának anyagát (fém, gyalult fa, műanyag), ill</w:t>
      </w:r>
      <w:r w:rsidR="00D7180D" w:rsidRPr="00C16931">
        <w:rPr>
          <w:rFonts w:ascii="Bookman Old Style" w:hAnsi="Bookman Old Style"/>
          <w:sz w:val="22"/>
          <w:szCs w:val="22"/>
        </w:rPr>
        <w:t>etve</w:t>
      </w:r>
      <w:r w:rsidRPr="00C16931">
        <w:rPr>
          <w:rFonts w:ascii="Bookman Old Style" w:hAnsi="Bookman Old Style"/>
          <w:sz w:val="22"/>
          <w:szCs w:val="22"/>
        </w:rPr>
        <w:t xml:space="preserve"> a felület kiképzésének a módját a Mérnökkel előzetesen jóvá kell hagyatni.</w:t>
      </w:r>
    </w:p>
    <w:p w14:paraId="1395AF06" w14:textId="77777777" w:rsidR="00D7512E" w:rsidRPr="00C16931" w:rsidRDefault="00D7512E" w:rsidP="00252580">
      <w:pPr>
        <w:pStyle w:val="Szvegtrzs"/>
        <w:spacing w:after="0"/>
        <w:jc w:val="both"/>
        <w:rPr>
          <w:rFonts w:ascii="Bookman Old Style" w:hAnsi="Bookman Old Style"/>
          <w:sz w:val="22"/>
          <w:szCs w:val="22"/>
        </w:rPr>
      </w:pPr>
      <w:r w:rsidRPr="00C16931">
        <w:rPr>
          <w:rFonts w:ascii="Bookman Old Style" w:hAnsi="Bookman Old Style"/>
          <w:sz w:val="22"/>
          <w:szCs w:val="22"/>
        </w:rPr>
        <w:t>A látható, de nem zsaluzott betonfelületeket le kell simítani. A látszóbeton felületet úgy kell kialakítani, hogy azokon semmilyen utólagos bevonatra ne legyen szükség.</w:t>
      </w:r>
    </w:p>
    <w:p w14:paraId="70684707" w14:textId="77777777" w:rsidR="00D7512E" w:rsidRDefault="00D7512E" w:rsidP="00D7512E">
      <w:pPr>
        <w:pStyle w:val="Szvegtrzs"/>
        <w:rPr>
          <w:rFonts w:ascii="Bookman Old Style" w:hAnsi="Bookman Old Style"/>
          <w:sz w:val="22"/>
          <w:szCs w:val="22"/>
        </w:rPr>
      </w:pPr>
    </w:p>
    <w:p w14:paraId="6B79CD2E" w14:textId="77777777" w:rsidR="00372E67" w:rsidRPr="00C16931" w:rsidRDefault="00372E67" w:rsidP="00D7512E">
      <w:pPr>
        <w:pStyle w:val="Szvegtrzs"/>
        <w:rPr>
          <w:rFonts w:ascii="Bookman Old Style" w:hAnsi="Bookman Old Style"/>
          <w:sz w:val="22"/>
          <w:szCs w:val="22"/>
        </w:rPr>
      </w:pPr>
    </w:p>
    <w:p w14:paraId="3AC13E72" w14:textId="77777777" w:rsidR="00D7512E" w:rsidRPr="00C16931" w:rsidRDefault="00D7512E" w:rsidP="009D5681">
      <w:pPr>
        <w:pStyle w:val="Cmsor1"/>
      </w:pPr>
      <w:bookmarkStart w:id="2684" w:name="_Toc348710909"/>
      <w:bookmarkStart w:id="2685" w:name="_Toc348912615"/>
      <w:bookmarkStart w:id="2686" w:name="_Toc349118102"/>
      <w:bookmarkStart w:id="2687" w:name="_Toc393218010"/>
      <w:bookmarkStart w:id="2688" w:name="_Toc393218444"/>
      <w:bookmarkStart w:id="2689" w:name="_Toc393220376"/>
      <w:bookmarkStart w:id="2690" w:name="_Toc494808277"/>
      <w:r w:rsidRPr="00C16931">
        <w:t>Ellenőrzések és vizsgálatok</w:t>
      </w:r>
      <w:bookmarkEnd w:id="2684"/>
      <w:bookmarkEnd w:id="2685"/>
      <w:bookmarkEnd w:id="2686"/>
      <w:bookmarkEnd w:id="2687"/>
      <w:bookmarkEnd w:id="2688"/>
      <w:bookmarkEnd w:id="2689"/>
      <w:bookmarkEnd w:id="2690"/>
    </w:p>
    <w:p w14:paraId="22856213" w14:textId="77777777" w:rsidR="00D7512E" w:rsidRPr="00C16931" w:rsidRDefault="00D7512E" w:rsidP="00FC7842">
      <w:pPr>
        <w:ind w:right="-110"/>
        <w:jc w:val="both"/>
        <w:rPr>
          <w:rFonts w:ascii="Bookman Old Style" w:hAnsi="Bookman Old Style"/>
          <w:sz w:val="22"/>
          <w:szCs w:val="22"/>
        </w:rPr>
      </w:pPr>
    </w:p>
    <w:p w14:paraId="72103164" w14:textId="77777777" w:rsidR="00D7512E" w:rsidRPr="00C16931" w:rsidRDefault="00D7512E" w:rsidP="00FC7842">
      <w:pPr>
        <w:ind w:right="-110"/>
        <w:jc w:val="both"/>
        <w:rPr>
          <w:rFonts w:ascii="Bookman Old Style" w:hAnsi="Bookman Old Style"/>
          <w:sz w:val="22"/>
          <w:szCs w:val="22"/>
        </w:rPr>
      </w:pPr>
      <w:r w:rsidRPr="00C16931">
        <w:rPr>
          <w:rFonts w:ascii="Bookman Old Style" w:hAnsi="Bookman Old Style"/>
          <w:sz w:val="22"/>
          <w:szCs w:val="22"/>
        </w:rPr>
        <w:t>A betonszerkezetek kivitelezésének ellenőrzése és vizsgálata a Vállalkozó által a Műszaki Követelményeknek megfelelően elkészített, a Mérnök által jóváhagyott, az építési folyamat ellenőrzését is tartalmazó Mintav</w:t>
      </w:r>
      <w:r w:rsidR="001B5B35" w:rsidRPr="00C16931">
        <w:rPr>
          <w:rFonts w:ascii="Bookman Old Style" w:hAnsi="Bookman Old Style"/>
          <w:sz w:val="22"/>
          <w:szCs w:val="22"/>
        </w:rPr>
        <w:t>ételi és Megfelelőségigazolási T</w:t>
      </w:r>
      <w:r w:rsidRPr="00C16931">
        <w:rPr>
          <w:rFonts w:ascii="Bookman Old Style" w:hAnsi="Bookman Old Style"/>
          <w:sz w:val="22"/>
          <w:szCs w:val="22"/>
        </w:rPr>
        <w:t>ervben előírtak szerint történhet.</w:t>
      </w:r>
    </w:p>
    <w:p w14:paraId="7243B5E5" w14:textId="77777777" w:rsidR="003B1B6D" w:rsidRPr="00C16931" w:rsidRDefault="003B1B6D" w:rsidP="00FC7842">
      <w:pPr>
        <w:ind w:right="-110"/>
        <w:jc w:val="both"/>
        <w:rPr>
          <w:rFonts w:ascii="Bookman Old Style" w:hAnsi="Bookman Old Style"/>
          <w:sz w:val="22"/>
          <w:szCs w:val="22"/>
        </w:rPr>
      </w:pPr>
    </w:p>
    <w:p w14:paraId="2AA61A0A" w14:textId="77777777" w:rsidR="00D7512E" w:rsidRPr="00C16931" w:rsidRDefault="00D7512E" w:rsidP="00FC7842">
      <w:pPr>
        <w:ind w:right="-110"/>
        <w:jc w:val="both"/>
        <w:rPr>
          <w:rFonts w:ascii="Bookman Old Style" w:hAnsi="Bookman Old Style"/>
          <w:sz w:val="22"/>
          <w:szCs w:val="22"/>
        </w:rPr>
      </w:pPr>
      <w:r w:rsidRPr="00C16931">
        <w:rPr>
          <w:rFonts w:ascii="Bookman Old Style" w:hAnsi="Bookman Old Style"/>
          <w:sz w:val="22"/>
          <w:szCs w:val="22"/>
        </w:rPr>
        <w:t>Nem megfelelőség esetén a Vállalkozó minőségügyi rendszerében szabályozottak és a Mérnök által jóváhagyott Minőségbiztosítási Kézikönyv szerint kell eljárni.</w:t>
      </w:r>
    </w:p>
    <w:p w14:paraId="4141B13F" w14:textId="77777777" w:rsidR="00D7512E" w:rsidRPr="00C16931" w:rsidRDefault="00D7512E" w:rsidP="00D7512E">
      <w:pPr>
        <w:ind w:right="-110"/>
        <w:jc w:val="both"/>
        <w:rPr>
          <w:rFonts w:ascii="Bookman Old Style" w:hAnsi="Bookman Old Style"/>
          <w:sz w:val="22"/>
          <w:szCs w:val="22"/>
        </w:rPr>
      </w:pPr>
    </w:p>
    <w:p w14:paraId="10399FE5" w14:textId="77777777" w:rsidR="00D7512E" w:rsidRPr="00C16931" w:rsidRDefault="00D7512E" w:rsidP="00D7512E">
      <w:pPr>
        <w:ind w:right="-110"/>
        <w:jc w:val="both"/>
        <w:rPr>
          <w:rFonts w:ascii="Bookman Old Style" w:hAnsi="Bookman Old Style"/>
          <w:sz w:val="22"/>
          <w:szCs w:val="22"/>
        </w:rPr>
      </w:pPr>
      <w:r w:rsidRPr="00C16931">
        <w:rPr>
          <w:rFonts w:ascii="Bookman Old Style" w:hAnsi="Bookman Old Style"/>
          <w:sz w:val="22"/>
          <w:szCs w:val="22"/>
        </w:rPr>
        <w:t>A híd egyes szerkezeti elemeinek mérettűrése és alakhűsége feleljen meg az e-UT 07.02.11 (ÚT 2-3.402) Útügyi Műszaki Előírásban és a Szerződésben fogla</w:t>
      </w:r>
      <w:r w:rsidR="00067397" w:rsidRPr="00C16931">
        <w:rPr>
          <w:rFonts w:ascii="Bookman Old Style" w:hAnsi="Bookman Old Style"/>
          <w:sz w:val="22"/>
          <w:szCs w:val="22"/>
        </w:rPr>
        <w:t>ltaknak. Az ellenőrzést minden T</w:t>
      </w:r>
      <w:r w:rsidRPr="00C16931">
        <w:rPr>
          <w:rFonts w:ascii="Bookman Old Style" w:hAnsi="Bookman Old Style"/>
          <w:sz w:val="22"/>
          <w:szCs w:val="22"/>
        </w:rPr>
        <w:t>erv szerinti méretnél el kell végezni és külön mérési jegyzőkönyvben rögzíteni.</w:t>
      </w:r>
    </w:p>
    <w:p w14:paraId="0DB7DE26" w14:textId="77777777" w:rsidR="00252580" w:rsidRPr="00C16931" w:rsidRDefault="00252580" w:rsidP="00D7512E">
      <w:pPr>
        <w:ind w:right="-110"/>
        <w:jc w:val="both"/>
        <w:rPr>
          <w:rFonts w:ascii="Bookman Old Style" w:hAnsi="Bookman Old Style"/>
          <w:sz w:val="22"/>
          <w:szCs w:val="22"/>
        </w:rPr>
      </w:pPr>
    </w:p>
    <w:p w14:paraId="61D215FE" w14:textId="77777777" w:rsidR="00D7512E" w:rsidRPr="00C16931" w:rsidRDefault="00D7512E" w:rsidP="009D5681">
      <w:pPr>
        <w:pStyle w:val="Cmsor1"/>
      </w:pPr>
      <w:bookmarkStart w:id="2691" w:name="_Toc348710910"/>
      <w:bookmarkStart w:id="2692" w:name="_Toc348912616"/>
      <w:bookmarkStart w:id="2693" w:name="_Toc349118103"/>
      <w:bookmarkStart w:id="2694" w:name="_Toc393218011"/>
      <w:bookmarkStart w:id="2695" w:name="_Toc393218445"/>
      <w:bookmarkStart w:id="2696" w:name="_Toc393220377"/>
      <w:bookmarkStart w:id="2697" w:name="_Toc494808278"/>
      <w:r w:rsidRPr="00C16931">
        <w:t>A betonfelületek javítása</w:t>
      </w:r>
      <w:bookmarkEnd w:id="2691"/>
      <w:bookmarkEnd w:id="2692"/>
      <w:bookmarkEnd w:id="2693"/>
      <w:bookmarkEnd w:id="2694"/>
      <w:bookmarkEnd w:id="2695"/>
      <w:bookmarkEnd w:id="2696"/>
      <w:bookmarkEnd w:id="2697"/>
    </w:p>
    <w:p w14:paraId="53A2A855" w14:textId="77777777" w:rsidR="00D7512E" w:rsidRPr="00C16931" w:rsidRDefault="00D7512E" w:rsidP="00D7512E">
      <w:pPr>
        <w:ind w:right="-110"/>
        <w:jc w:val="both"/>
        <w:rPr>
          <w:rFonts w:ascii="Bookman Old Style" w:hAnsi="Bookman Old Style"/>
          <w:sz w:val="22"/>
          <w:szCs w:val="22"/>
        </w:rPr>
      </w:pPr>
    </w:p>
    <w:p w14:paraId="2220B6C6" w14:textId="77777777" w:rsidR="00FC7842" w:rsidRPr="00C16931" w:rsidRDefault="00D7512E" w:rsidP="00FC7842">
      <w:pPr>
        <w:ind w:right="-110"/>
        <w:jc w:val="both"/>
        <w:rPr>
          <w:rFonts w:ascii="Bookman Old Style" w:hAnsi="Bookman Old Style"/>
          <w:sz w:val="22"/>
          <w:szCs w:val="22"/>
        </w:rPr>
      </w:pPr>
      <w:r w:rsidRPr="00C16931">
        <w:rPr>
          <w:rFonts w:ascii="Bookman Old Style" w:hAnsi="Bookman Old Style"/>
          <w:sz w:val="22"/>
          <w:szCs w:val="22"/>
        </w:rPr>
        <w:t>Az eltakarásra kerülő beton felületen észlelt hibákat a Vállalkozónak ki kell javítania. A teljes felületet szemrevételezni kell az MSZ 7658-2:1982 és az e-UT 07.02.11 (ÚT 2-3.402) szerint. A földdel eltakarásra kerülő szerkezeten m</w:t>
      </w:r>
      <w:r w:rsidRPr="00C16931">
        <w:rPr>
          <w:rFonts w:ascii="Bookman Old Style" w:hAnsi="Bookman Old Style"/>
          <w:sz w:val="22"/>
          <w:szCs w:val="22"/>
          <w:vertAlign w:val="superscript"/>
        </w:rPr>
        <w:t>2</w:t>
      </w:r>
      <w:r w:rsidRPr="00C16931">
        <w:rPr>
          <w:rFonts w:ascii="Bookman Old Style" w:hAnsi="Bookman Old Style"/>
          <w:sz w:val="22"/>
          <w:szCs w:val="22"/>
        </w:rPr>
        <w:t>-enként legfeljebb öt, egyenként legfeljebb 5 cm</w:t>
      </w:r>
      <w:r w:rsidRPr="00C16931">
        <w:rPr>
          <w:rFonts w:ascii="Bookman Old Style" w:hAnsi="Bookman Old Style"/>
          <w:sz w:val="22"/>
          <w:szCs w:val="22"/>
          <w:vertAlign w:val="superscript"/>
        </w:rPr>
        <w:t>2</w:t>
      </w:r>
      <w:r w:rsidRPr="00C16931">
        <w:rPr>
          <w:rFonts w:ascii="Bookman Old Style" w:hAnsi="Bookman Old Style"/>
          <w:sz w:val="22"/>
          <w:szCs w:val="22"/>
        </w:rPr>
        <w:t>-nél nem nagyobb felületi hiány engedhető meg, és a csorbulás mél</w:t>
      </w:r>
      <w:r w:rsidR="00FC7842" w:rsidRPr="00C16931">
        <w:rPr>
          <w:rFonts w:ascii="Bookman Old Style" w:hAnsi="Bookman Old Style"/>
          <w:sz w:val="22"/>
          <w:szCs w:val="22"/>
        </w:rPr>
        <w:t>ysége a 3 mm-t nem haladja meg.</w:t>
      </w:r>
    </w:p>
    <w:p w14:paraId="5C108100" w14:textId="77777777" w:rsidR="00D7512E" w:rsidRPr="00C16931" w:rsidRDefault="00D7512E" w:rsidP="00FC7842">
      <w:pPr>
        <w:ind w:right="-110"/>
        <w:jc w:val="both"/>
        <w:rPr>
          <w:rFonts w:ascii="Bookman Old Style" w:hAnsi="Bookman Old Style"/>
          <w:sz w:val="22"/>
          <w:szCs w:val="22"/>
        </w:rPr>
      </w:pPr>
      <w:r w:rsidRPr="00C16931">
        <w:rPr>
          <w:rFonts w:ascii="Bookman Old Style" w:hAnsi="Bookman Old Style"/>
          <w:sz w:val="22"/>
          <w:szCs w:val="22"/>
        </w:rPr>
        <w:t>A szerkezeti elemeken észlelt fészkes foltokat a Mérnök által jóváhagyott módon kell kijavítani.</w:t>
      </w:r>
    </w:p>
    <w:p w14:paraId="0031CA40" w14:textId="77777777" w:rsidR="00D7512E" w:rsidRPr="00C16931" w:rsidRDefault="00D7512E" w:rsidP="00FC7842">
      <w:pPr>
        <w:pStyle w:val="Szvegtrzs"/>
        <w:jc w:val="both"/>
        <w:rPr>
          <w:rFonts w:ascii="Bookman Old Style" w:hAnsi="Bookman Old Style"/>
          <w:sz w:val="22"/>
          <w:szCs w:val="22"/>
        </w:rPr>
      </w:pPr>
      <w:r w:rsidRPr="00C16931">
        <w:rPr>
          <w:rFonts w:ascii="Bookman Old Style" w:hAnsi="Bookman Old Style"/>
          <w:sz w:val="22"/>
          <w:szCs w:val="22"/>
        </w:rPr>
        <w:t>A zsaluzat eltávolítása után a betonfelületek javítását a hibahelyeknek megfelelően az e-UT 08.02.41 figyelembe vételével kell elvégezni. A Mérnök által jóváhagyott, az esetleges átkötések javítását is tartalmazó betonfelület javítási Technológiai Utasítás szerint kell elvégezni. A javítási munkálatokat a Mérnök szemrevételezése és e</w:t>
      </w:r>
      <w:r w:rsidR="00FC7842" w:rsidRPr="00C16931">
        <w:rPr>
          <w:rFonts w:ascii="Bookman Old Style" w:hAnsi="Bookman Old Style"/>
          <w:sz w:val="22"/>
          <w:szCs w:val="22"/>
        </w:rPr>
        <w:t>ngedélye után lehet megkezdeni.</w:t>
      </w:r>
    </w:p>
    <w:p w14:paraId="1128A649" w14:textId="71C7DF8D" w:rsidR="00D50C0A" w:rsidRPr="00C16931" w:rsidRDefault="00202DE8" w:rsidP="00202DE8">
      <w:pPr>
        <w:ind w:right="-110"/>
        <w:jc w:val="both"/>
        <w:rPr>
          <w:rFonts w:ascii="Bookman Old Style" w:hAnsi="Bookman Old Style"/>
          <w:sz w:val="22"/>
          <w:szCs w:val="22"/>
        </w:rPr>
        <w:sectPr w:rsidR="00D50C0A" w:rsidRPr="00C16931" w:rsidSect="00A2324B">
          <w:type w:val="continuous"/>
          <w:pgSz w:w="11906" w:h="16838"/>
          <w:pgMar w:top="1411" w:right="1411" w:bottom="1411" w:left="1411" w:header="706" w:footer="706" w:gutter="0"/>
          <w:cols w:space="708"/>
          <w:docGrid w:linePitch="360"/>
        </w:sectPr>
      </w:pPr>
      <w:r w:rsidRPr="00C16931">
        <w:rPr>
          <w:rFonts w:ascii="Bookman Old Style" w:hAnsi="Bookman Old Style"/>
          <w:sz w:val="22"/>
          <w:szCs w:val="22"/>
        </w:rPr>
        <w:br w:type="page"/>
      </w:r>
      <w:bookmarkEnd w:id="2269"/>
    </w:p>
    <w:p w14:paraId="5F7FF85D" w14:textId="77777777" w:rsidR="00202DE8" w:rsidRPr="00C16931" w:rsidRDefault="00202DE8" w:rsidP="00202DE8">
      <w:pPr>
        <w:ind w:right="-110"/>
        <w:jc w:val="both"/>
        <w:rPr>
          <w:rFonts w:ascii="Bookman Old Style" w:hAnsi="Bookman Old Style"/>
          <w:b/>
          <w:sz w:val="22"/>
          <w:szCs w:val="22"/>
        </w:rPr>
      </w:pPr>
    </w:p>
    <w:p w14:paraId="4B67F8AF" w14:textId="77777777" w:rsidR="00202DE8" w:rsidRPr="00C16931" w:rsidRDefault="00202DE8" w:rsidP="00202DE8">
      <w:pPr>
        <w:ind w:right="-110"/>
        <w:jc w:val="both"/>
        <w:rPr>
          <w:rFonts w:ascii="Bookman Old Style" w:hAnsi="Bookman Old Style"/>
          <w:b/>
          <w:sz w:val="22"/>
          <w:szCs w:val="22"/>
        </w:rPr>
      </w:pPr>
    </w:p>
    <w:p w14:paraId="6EBC2903" w14:textId="77777777" w:rsidR="00202DE8" w:rsidRPr="00C16931" w:rsidRDefault="00202DE8" w:rsidP="00202DE8">
      <w:pPr>
        <w:ind w:right="-110"/>
        <w:jc w:val="both"/>
        <w:rPr>
          <w:rFonts w:ascii="Bookman Old Style" w:hAnsi="Bookman Old Style"/>
          <w:b/>
          <w:sz w:val="22"/>
          <w:szCs w:val="22"/>
        </w:rPr>
      </w:pPr>
    </w:p>
    <w:p w14:paraId="437E5751" w14:textId="77777777" w:rsidR="00202DE8" w:rsidRPr="00C16931" w:rsidRDefault="00202DE8" w:rsidP="00202DE8">
      <w:pPr>
        <w:ind w:right="-110"/>
        <w:jc w:val="both"/>
        <w:rPr>
          <w:rFonts w:ascii="Bookman Old Style" w:hAnsi="Bookman Old Style"/>
          <w:b/>
          <w:sz w:val="22"/>
          <w:szCs w:val="22"/>
        </w:rPr>
      </w:pPr>
    </w:p>
    <w:p w14:paraId="60E8A8BF" w14:textId="77777777" w:rsidR="00202DE8" w:rsidRPr="00C16931" w:rsidRDefault="00202DE8" w:rsidP="00202DE8">
      <w:pPr>
        <w:ind w:right="-110"/>
        <w:jc w:val="both"/>
        <w:rPr>
          <w:rFonts w:ascii="Bookman Old Style" w:hAnsi="Bookman Old Style"/>
          <w:b/>
          <w:sz w:val="22"/>
          <w:szCs w:val="22"/>
        </w:rPr>
      </w:pPr>
    </w:p>
    <w:p w14:paraId="589E9DEC" w14:textId="77777777" w:rsidR="00202DE8" w:rsidRPr="00C16931" w:rsidRDefault="00202DE8" w:rsidP="00202DE8">
      <w:pPr>
        <w:ind w:right="-110"/>
        <w:jc w:val="both"/>
        <w:rPr>
          <w:rFonts w:ascii="Bookman Old Style" w:hAnsi="Bookman Old Style"/>
          <w:b/>
          <w:sz w:val="22"/>
          <w:szCs w:val="22"/>
        </w:rPr>
      </w:pPr>
    </w:p>
    <w:p w14:paraId="581D4E36" w14:textId="77777777" w:rsidR="00202DE8" w:rsidRPr="00C16931" w:rsidRDefault="00202DE8" w:rsidP="00202DE8">
      <w:pPr>
        <w:ind w:right="-110"/>
        <w:jc w:val="both"/>
        <w:rPr>
          <w:rFonts w:ascii="Bookman Old Style" w:hAnsi="Bookman Old Style"/>
          <w:b/>
          <w:sz w:val="22"/>
          <w:szCs w:val="22"/>
        </w:rPr>
      </w:pPr>
    </w:p>
    <w:p w14:paraId="774E4189" w14:textId="77777777" w:rsidR="00202DE8" w:rsidRPr="00C16931" w:rsidRDefault="00202DE8" w:rsidP="00202DE8">
      <w:pPr>
        <w:ind w:right="-110"/>
        <w:jc w:val="both"/>
        <w:rPr>
          <w:rFonts w:ascii="Bookman Old Style" w:hAnsi="Bookman Old Style"/>
          <w:b/>
          <w:sz w:val="22"/>
          <w:szCs w:val="22"/>
        </w:rPr>
      </w:pPr>
    </w:p>
    <w:p w14:paraId="10350F65" w14:textId="77777777" w:rsidR="00086D38" w:rsidRPr="00C16931" w:rsidRDefault="00086D38" w:rsidP="00202DE8">
      <w:pPr>
        <w:ind w:right="-110"/>
        <w:jc w:val="both"/>
        <w:rPr>
          <w:rFonts w:ascii="Bookman Old Style" w:hAnsi="Bookman Old Style"/>
          <w:b/>
          <w:sz w:val="22"/>
          <w:szCs w:val="22"/>
        </w:rPr>
      </w:pPr>
    </w:p>
    <w:p w14:paraId="5E9C5B73" w14:textId="77777777" w:rsidR="00086D38" w:rsidRPr="00C16931" w:rsidRDefault="00086D38" w:rsidP="00202DE8">
      <w:pPr>
        <w:ind w:right="-110"/>
        <w:jc w:val="both"/>
        <w:rPr>
          <w:rFonts w:ascii="Bookman Old Style" w:hAnsi="Bookman Old Style"/>
          <w:b/>
          <w:sz w:val="22"/>
          <w:szCs w:val="22"/>
        </w:rPr>
      </w:pPr>
    </w:p>
    <w:p w14:paraId="2F6D28BD" w14:textId="77777777" w:rsidR="00086D38" w:rsidRPr="00C16931" w:rsidRDefault="00086D38" w:rsidP="00202DE8">
      <w:pPr>
        <w:ind w:right="-110"/>
        <w:jc w:val="both"/>
        <w:rPr>
          <w:rFonts w:ascii="Bookman Old Style" w:hAnsi="Bookman Old Style"/>
          <w:b/>
          <w:sz w:val="22"/>
          <w:szCs w:val="22"/>
        </w:rPr>
      </w:pPr>
    </w:p>
    <w:p w14:paraId="09C0ABF6" w14:textId="77777777" w:rsidR="00086D38" w:rsidRPr="00C16931" w:rsidRDefault="00086D38" w:rsidP="00202DE8">
      <w:pPr>
        <w:ind w:right="-110"/>
        <w:jc w:val="both"/>
        <w:rPr>
          <w:rFonts w:ascii="Bookman Old Style" w:hAnsi="Bookman Old Style"/>
          <w:b/>
          <w:sz w:val="22"/>
          <w:szCs w:val="22"/>
        </w:rPr>
      </w:pPr>
    </w:p>
    <w:p w14:paraId="3F91B2EA" w14:textId="77777777" w:rsidR="00202DE8" w:rsidRPr="00C16931" w:rsidRDefault="00202DE8" w:rsidP="00AC3698">
      <w:pPr>
        <w:pStyle w:val="0AFejezet"/>
      </w:pPr>
      <w:r w:rsidRPr="00C16931">
        <w:t>V. FEJEZET</w:t>
      </w:r>
    </w:p>
    <w:p w14:paraId="53899DD6" w14:textId="77777777" w:rsidR="00202DE8" w:rsidRPr="00C16931" w:rsidRDefault="00202DE8" w:rsidP="00202DE8">
      <w:pPr>
        <w:ind w:right="-110"/>
        <w:jc w:val="both"/>
        <w:rPr>
          <w:rFonts w:ascii="Bookman Old Style" w:hAnsi="Bookman Old Style"/>
          <w:b/>
          <w:sz w:val="22"/>
          <w:szCs w:val="22"/>
        </w:rPr>
      </w:pPr>
    </w:p>
    <w:p w14:paraId="61790AFC" w14:textId="77777777" w:rsidR="00202DE8" w:rsidRPr="00C16931" w:rsidRDefault="00202DE8" w:rsidP="00202DE8">
      <w:pPr>
        <w:ind w:right="-110"/>
        <w:jc w:val="both"/>
        <w:rPr>
          <w:rFonts w:ascii="Bookman Old Style" w:hAnsi="Bookman Old Style"/>
          <w:b/>
          <w:sz w:val="22"/>
          <w:szCs w:val="22"/>
        </w:rPr>
      </w:pPr>
    </w:p>
    <w:p w14:paraId="7BA74321" w14:textId="77777777" w:rsidR="00202DE8" w:rsidRPr="00C16931" w:rsidRDefault="00CE6AAD">
      <w:pPr>
        <w:pStyle w:val="1Alcm"/>
      </w:pPr>
      <w:bookmarkStart w:id="2698" w:name="_Toc494807493"/>
      <w:r w:rsidRPr="00C16931">
        <w:t xml:space="preserve">V. </w:t>
      </w:r>
      <w:r w:rsidR="00202DE8" w:rsidRPr="00C16931">
        <w:t>H</w:t>
      </w:r>
      <w:r w:rsidR="00086D38" w:rsidRPr="00C16931">
        <w:t>ÍDÉPÍTÉS</w:t>
      </w:r>
      <w:bookmarkEnd w:id="2698"/>
    </w:p>
    <w:p w14:paraId="5AC7442B" w14:textId="77777777" w:rsidR="00202DE8" w:rsidRPr="00C16931" w:rsidRDefault="00202DE8" w:rsidP="00202DE8">
      <w:pPr>
        <w:ind w:right="-110"/>
        <w:jc w:val="both"/>
        <w:rPr>
          <w:rFonts w:ascii="Bookman Old Style" w:hAnsi="Bookman Old Style"/>
          <w:b/>
          <w:sz w:val="22"/>
          <w:szCs w:val="22"/>
        </w:rPr>
      </w:pPr>
    </w:p>
    <w:p w14:paraId="298F1724" w14:textId="77777777" w:rsidR="00202DE8" w:rsidRPr="00C16931" w:rsidRDefault="00202DE8" w:rsidP="00202DE8">
      <w:pPr>
        <w:ind w:right="-110"/>
        <w:jc w:val="both"/>
        <w:rPr>
          <w:rFonts w:ascii="Bookman Old Style" w:hAnsi="Bookman Old Style"/>
          <w:b/>
          <w:sz w:val="22"/>
          <w:szCs w:val="22"/>
        </w:rPr>
      </w:pPr>
    </w:p>
    <w:p w14:paraId="71777AAB" w14:textId="7DB819D9" w:rsidR="00202DE8" w:rsidRPr="00C16931" w:rsidRDefault="00760973">
      <w:pPr>
        <w:pStyle w:val="2Alcm"/>
      </w:pPr>
      <w:bookmarkStart w:id="2699" w:name="_Toc494807494"/>
      <w:r w:rsidRPr="00C16931">
        <w:t>V.3</w:t>
      </w:r>
      <w:r w:rsidR="006266AC" w:rsidRPr="00C16931">
        <w:t>.</w:t>
      </w:r>
      <w:r w:rsidR="00A0230A">
        <w:t xml:space="preserve"> </w:t>
      </w:r>
      <w:r w:rsidR="00202DE8" w:rsidRPr="00C16931">
        <w:t>Acélszerkezetek kivitelezése</w:t>
      </w:r>
      <w:bookmarkEnd w:id="2699"/>
    </w:p>
    <w:p w14:paraId="0FA9F3FA" w14:textId="77777777" w:rsidR="008A19D8" w:rsidRPr="00C16931" w:rsidRDefault="00FB2FC7" w:rsidP="008A19D8">
      <w:pPr>
        <w:ind w:right="-110"/>
        <w:jc w:val="both"/>
        <w:rPr>
          <w:rFonts w:ascii="Bookman Old Style" w:hAnsi="Bookman Old Style"/>
          <w:sz w:val="22"/>
          <w:szCs w:val="22"/>
        </w:rPr>
      </w:pPr>
      <w:r w:rsidRPr="00C16931">
        <w:rPr>
          <w:rFonts w:ascii="Bookman Old Style" w:hAnsi="Bookman Old Style"/>
          <w:sz w:val="22"/>
          <w:szCs w:val="22"/>
        </w:rPr>
        <w:br w:type="page"/>
      </w:r>
    </w:p>
    <w:p w14:paraId="0601690F" w14:textId="77777777" w:rsidR="008A19D8" w:rsidRPr="00C16931" w:rsidRDefault="008A19D8" w:rsidP="008A19D8">
      <w:pPr>
        <w:ind w:right="-110"/>
        <w:jc w:val="both"/>
        <w:rPr>
          <w:rFonts w:ascii="Bookman Old Style" w:hAnsi="Bookman Old Style"/>
          <w:sz w:val="22"/>
          <w:szCs w:val="22"/>
        </w:rPr>
      </w:pPr>
      <w:r w:rsidRPr="00C16931">
        <w:rPr>
          <w:rFonts w:ascii="Bookman Old Style" w:hAnsi="Bookman Old Style"/>
          <w:sz w:val="22"/>
          <w:szCs w:val="22"/>
        </w:rPr>
        <w:lastRenderedPageBreak/>
        <w:t>Tartalomjegyzék</w:t>
      </w:r>
    </w:p>
    <w:p w14:paraId="7F281081" w14:textId="77777777" w:rsidR="00930E9E" w:rsidRPr="00C16931" w:rsidRDefault="00930E9E" w:rsidP="00D61A78">
      <w:pPr>
        <w:pStyle w:val="TJ1"/>
      </w:pPr>
    </w:p>
    <w:p w14:paraId="3A22A69B" w14:textId="7C6A654E" w:rsidR="008C6001" w:rsidRDefault="00550547">
      <w:pPr>
        <w:pStyle w:val="TJ1"/>
        <w:rPr>
          <w:rFonts w:eastAsiaTheme="minorEastAsia" w:cstheme="minorBidi"/>
          <w:b w:val="0"/>
          <w:bCs w:val="0"/>
          <w:caps w:val="0"/>
          <w:noProof/>
          <w:sz w:val="22"/>
          <w:szCs w:val="22"/>
        </w:rPr>
      </w:pPr>
      <w:r w:rsidRPr="00C16931">
        <w:fldChar w:fldCharType="begin"/>
      </w:r>
      <w:r w:rsidR="006C15BE" w:rsidRPr="00C16931">
        <w:instrText xml:space="preserve"> TOC \b szakaszV2  \* MERGEFORMAT </w:instrText>
      </w:r>
      <w:r w:rsidRPr="00C16931">
        <w:fldChar w:fldCharType="separate"/>
      </w:r>
      <w:r w:rsidR="008C6001">
        <w:rPr>
          <w:noProof/>
        </w:rPr>
        <w:t>1.</w:t>
      </w:r>
      <w:r w:rsidR="008C6001">
        <w:rPr>
          <w:rFonts w:eastAsiaTheme="minorEastAsia" w:cstheme="minorBidi"/>
          <w:b w:val="0"/>
          <w:bCs w:val="0"/>
          <w:caps w:val="0"/>
          <w:noProof/>
          <w:sz w:val="22"/>
          <w:szCs w:val="22"/>
        </w:rPr>
        <w:tab/>
      </w:r>
      <w:r w:rsidR="008C6001">
        <w:rPr>
          <w:noProof/>
        </w:rPr>
        <w:t>Általános előírások</w:t>
      </w:r>
      <w:r w:rsidR="008C6001">
        <w:rPr>
          <w:noProof/>
        </w:rPr>
        <w:tab/>
      </w:r>
      <w:r w:rsidR="008C6001">
        <w:rPr>
          <w:noProof/>
        </w:rPr>
        <w:fldChar w:fldCharType="begin"/>
      </w:r>
      <w:r w:rsidR="008C6001">
        <w:rPr>
          <w:noProof/>
        </w:rPr>
        <w:instrText xml:space="preserve"> PAGEREF _Toc494808280 \h </w:instrText>
      </w:r>
      <w:r w:rsidR="008C6001">
        <w:rPr>
          <w:noProof/>
        </w:rPr>
      </w:r>
      <w:r w:rsidR="008C6001">
        <w:rPr>
          <w:noProof/>
        </w:rPr>
        <w:fldChar w:fldCharType="separate"/>
      </w:r>
      <w:r w:rsidR="00CE3385">
        <w:rPr>
          <w:noProof/>
        </w:rPr>
        <w:t>278</w:t>
      </w:r>
      <w:r w:rsidR="008C6001">
        <w:rPr>
          <w:noProof/>
        </w:rPr>
        <w:fldChar w:fldCharType="end"/>
      </w:r>
    </w:p>
    <w:p w14:paraId="5E5E6119" w14:textId="35595130" w:rsidR="008C6001" w:rsidRDefault="008C6001">
      <w:pPr>
        <w:pStyle w:val="TJ1"/>
        <w:rPr>
          <w:rFonts w:eastAsiaTheme="minorEastAsia" w:cstheme="minorBidi"/>
          <w:b w:val="0"/>
          <w:bCs w:val="0"/>
          <w:caps w:val="0"/>
          <w:noProof/>
          <w:sz w:val="22"/>
          <w:szCs w:val="22"/>
        </w:rPr>
      </w:pPr>
      <w:r>
        <w:rPr>
          <w:noProof/>
        </w:rPr>
        <w:t>2.</w:t>
      </w:r>
      <w:r>
        <w:rPr>
          <w:rFonts w:eastAsiaTheme="minorEastAsia" w:cstheme="minorBidi"/>
          <w:b w:val="0"/>
          <w:bCs w:val="0"/>
          <w:caps w:val="0"/>
          <w:noProof/>
          <w:sz w:val="22"/>
          <w:szCs w:val="22"/>
        </w:rPr>
        <w:tab/>
      </w:r>
      <w:r>
        <w:rPr>
          <w:noProof/>
        </w:rPr>
        <w:t>Kiviteli Tervek és dokumentációk</w:t>
      </w:r>
      <w:r>
        <w:rPr>
          <w:noProof/>
        </w:rPr>
        <w:tab/>
      </w:r>
      <w:r>
        <w:rPr>
          <w:noProof/>
        </w:rPr>
        <w:fldChar w:fldCharType="begin"/>
      </w:r>
      <w:r>
        <w:rPr>
          <w:noProof/>
        </w:rPr>
        <w:instrText xml:space="preserve"> PAGEREF _Toc494808281 \h </w:instrText>
      </w:r>
      <w:r>
        <w:rPr>
          <w:noProof/>
        </w:rPr>
      </w:r>
      <w:r>
        <w:rPr>
          <w:noProof/>
        </w:rPr>
        <w:fldChar w:fldCharType="separate"/>
      </w:r>
      <w:r w:rsidR="00CE3385">
        <w:rPr>
          <w:noProof/>
        </w:rPr>
        <w:t>278</w:t>
      </w:r>
      <w:r>
        <w:rPr>
          <w:noProof/>
        </w:rPr>
        <w:fldChar w:fldCharType="end"/>
      </w:r>
    </w:p>
    <w:p w14:paraId="65BFDF49" w14:textId="2B7F4988" w:rsidR="008C6001" w:rsidRDefault="008C6001">
      <w:pPr>
        <w:pStyle w:val="TJ1"/>
        <w:rPr>
          <w:rFonts w:eastAsiaTheme="minorEastAsia" w:cstheme="minorBidi"/>
          <w:b w:val="0"/>
          <w:bCs w:val="0"/>
          <w:caps w:val="0"/>
          <w:noProof/>
          <w:sz w:val="22"/>
          <w:szCs w:val="22"/>
        </w:rPr>
      </w:pPr>
      <w:r>
        <w:rPr>
          <w:noProof/>
        </w:rPr>
        <w:t>3.</w:t>
      </w:r>
      <w:r>
        <w:rPr>
          <w:rFonts w:eastAsiaTheme="minorEastAsia" w:cstheme="minorBidi"/>
          <w:b w:val="0"/>
          <w:bCs w:val="0"/>
          <w:caps w:val="0"/>
          <w:noProof/>
          <w:sz w:val="22"/>
          <w:szCs w:val="22"/>
        </w:rPr>
        <w:tab/>
      </w:r>
      <w:r>
        <w:rPr>
          <w:noProof/>
        </w:rPr>
        <w:t>Anyagok</w:t>
      </w:r>
      <w:r>
        <w:rPr>
          <w:noProof/>
        </w:rPr>
        <w:tab/>
      </w:r>
      <w:r>
        <w:rPr>
          <w:noProof/>
        </w:rPr>
        <w:fldChar w:fldCharType="begin"/>
      </w:r>
      <w:r>
        <w:rPr>
          <w:noProof/>
        </w:rPr>
        <w:instrText xml:space="preserve"> PAGEREF _Toc494808282 \h </w:instrText>
      </w:r>
      <w:r>
        <w:rPr>
          <w:noProof/>
        </w:rPr>
      </w:r>
      <w:r>
        <w:rPr>
          <w:noProof/>
        </w:rPr>
        <w:fldChar w:fldCharType="separate"/>
      </w:r>
      <w:r w:rsidR="00CE3385">
        <w:rPr>
          <w:noProof/>
        </w:rPr>
        <w:t>278</w:t>
      </w:r>
      <w:r>
        <w:rPr>
          <w:noProof/>
        </w:rPr>
        <w:fldChar w:fldCharType="end"/>
      </w:r>
    </w:p>
    <w:p w14:paraId="0CE5E03E" w14:textId="77B810FC" w:rsidR="008C6001" w:rsidRDefault="008C6001">
      <w:pPr>
        <w:pStyle w:val="TJ3"/>
        <w:rPr>
          <w:rFonts w:eastAsiaTheme="minorEastAsia" w:cstheme="minorBidi"/>
          <w:i w:val="0"/>
          <w:iCs w:val="0"/>
          <w:noProof/>
          <w:sz w:val="22"/>
          <w:szCs w:val="22"/>
        </w:rPr>
      </w:pPr>
      <w:r>
        <w:rPr>
          <w:noProof/>
        </w:rPr>
        <w:t>3.1.</w:t>
      </w:r>
      <w:r>
        <w:rPr>
          <w:rFonts w:eastAsiaTheme="minorEastAsia" w:cstheme="minorBidi"/>
          <w:i w:val="0"/>
          <w:iCs w:val="0"/>
          <w:noProof/>
          <w:sz w:val="22"/>
          <w:szCs w:val="22"/>
        </w:rPr>
        <w:tab/>
      </w:r>
      <w:r>
        <w:rPr>
          <w:noProof/>
        </w:rPr>
        <w:t>Általános elvek, azonosítás, kezelés és tárolás</w:t>
      </w:r>
      <w:r>
        <w:rPr>
          <w:noProof/>
        </w:rPr>
        <w:tab/>
      </w:r>
      <w:r>
        <w:rPr>
          <w:noProof/>
        </w:rPr>
        <w:fldChar w:fldCharType="begin"/>
      </w:r>
      <w:r>
        <w:rPr>
          <w:noProof/>
        </w:rPr>
        <w:instrText xml:space="preserve"> PAGEREF _Toc494808283 \h </w:instrText>
      </w:r>
      <w:r>
        <w:rPr>
          <w:noProof/>
        </w:rPr>
      </w:r>
      <w:r>
        <w:rPr>
          <w:noProof/>
        </w:rPr>
        <w:fldChar w:fldCharType="separate"/>
      </w:r>
      <w:r w:rsidR="00CE3385">
        <w:rPr>
          <w:noProof/>
        </w:rPr>
        <w:t>278</w:t>
      </w:r>
      <w:r>
        <w:rPr>
          <w:noProof/>
        </w:rPr>
        <w:fldChar w:fldCharType="end"/>
      </w:r>
    </w:p>
    <w:p w14:paraId="69D87380" w14:textId="564EBC30" w:rsidR="008C6001" w:rsidRDefault="008C6001">
      <w:pPr>
        <w:pStyle w:val="TJ3"/>
        <w:rPr>
          <w:rFonts w:eastAsiaTheme="minorEastAsia" w:cstheme="minorBidi"/>
          <w:i w:val="0"/>
          <w:iCs w:val="0"/>
          <w:noProof/>
          <w:sz w:val="22"/>
          <w:szCs w:val="22"/>
        </w:rPr>
      </w:pPr>
      <w:r>
        <w:rPr>
          <w:noProof/>
        </w:rPr>
        <w:t>3.2.</w:t>
      </w:r>
      <w:r>
        <w:rPr>
          <w:rFonts w:eastAsiaTheme="minorEastAsia" w:cstheme="minorBidi"/>
          <w:i w:val="0"/>
          <w:iCs w:val="0"/>
          <w:noProof/>
          <w:sz w:val="22"/>
          <w:szCs w:val="22"/>
        </w:rPr>
        <w:tab/>
      </w:r>
      <w:r>
        <w:rPr>
          <w:noProof/>
        </w:rPr>
        <w:t>Acéltermékek</w:t>
      </w:r>
      <w:r>
        <w:rPr>
          <w:noProof/>
        </w:rPr>
        <w:tab/>
      </w:r>
      <w:r>
        <w:rPr>
          <w:noProof/>
        </w:rPr>
        <w:fldChar w:fldCharType="begin"/>
      </w:r>
      <w:r>
        <w:rPr>
          <w:noProof/>
        </w:rPr>
        <w:instrText xml:space="preserve"> PAGEREF _Toc494808284 \h </w:instrText>
      </w:r>
      <w:r>
        <w:rPr>
          <w:noProof/>
        </w:rPr>
      </w:r>
      <w:r>
        <w:rPr>
          <w:noProof/>
        </w:rPr>
        <w:fldChar w:fldCharType="separate"/>
      </w:r>
      <w:r w:rsidR="00CE3385">
        <w:rPr>
          <w:noProof/>
        </w:rPr>
        <w:t>281</w:t>
      </w:r>
      <w:r>
        <w:rPr>
          <w:noProof/>
        </w:rPr>
        <w:fldChar w:fldCharType="end"/>
      </w:r>
    </w:p>
    <w:p w14:paraId="2FD3F28E" w14:textId="135A1392" w:rsidR="008C6001" w:rsidRDefault="008C6001">
      <w:pPr>
        <w:pStyle w:val="TJ1"/>
        <w:rPr>
          <w:rFonts w:eastAsiaTheme="minorEastAsia" w:cstheme="minorBidi"/>
          <w:b w:val="0"/>
          <w:bCs w:val="0"/>
          <w:caps w:val="0"/>
          <w:noProof/>
          <w:sz w:val="22"/>
          <w:szCs w:val="22"/>
        </w:rPr>
      </w:pPr>
      <w:r>
        <w:rPr>
          <w:noProof/>
        </w:rPr>
        <w:t>4.</w:t>
      </w:r>
      <w:r>
        <w:rPr>
          <w:rFonts w:eastAsiaTheme="minorEastAsia" w:cstheme="minorBidi"/>
          <w:b w:val="0"/>
          <w:bCs w:val="0"/>
          <w:caps w:val="0"/>
          <w:noProof/>
          <w:sz w:val="22"/>
          <w:szCs w:val="22"/>
        </w:rPr>
        <w:tab/>
      </w:r>
      <w:r>
        <w:rPr>
          <w:noProof/>
        </w:rPr>
        <w:t>Gyártás</w:t>
      </w:r>
      <w:r>
        <w:rPr>
          <w:noProof/>
        </w:rPr>
        <w:tab/>
      </w:r>
      <w:r>
        <w:rPr>
          <w:noProof/>
        </w:rPr>
        <w:fldChar w:fldCharType="begin"/>
      </w:r>
      <w:r>
        <w:rPr>
          <w:noProof/>
        </w:rPr>
        <w:instrText xml:space="preserve"> PAGEREF _Toc494808285 \h </w:instrText>
      </w:r>
      <w:r>
        <w:rPr>
          <w:noProof/>
        </w:rPr>
      </w:r>
      <w:r>
        <w:rPr>
          <w:noProof/>
        </w:rPr>
        <w:fldChar w:fldCharType="separate"/>
      </w:r>
      <w:r w:rsidR="00CE3385">
        <w:rPr>
          <w:noProof/>
        </w:rPr>
        <w:t>281</w:t>
      </w:r>
      <w:r>
        <w:rPr>
          <w:noProof/>
        </w:rPr>
        <w:fldChar w:fldCharType="end"/>
      </w:r>
    </w:p>
    <w:p w14:paraId="710D117E" w14:textId="7AA9E31E" w:rsidR="008C6001" w:rsidRDefault="008C6001">
      <w:pPr>
        <w:pStyle w:val="TJ3"/>
        <w:rPr>
          <w:rFonts w:eastAsiaTheme="minorEastAsia" w:cstheme="minorBidi"/>
          <w:i w:val="0"/>
          <w:iCs w:val="0"/>
          <w:noProof/>
          <w:sz w:val="22"/>
          <w:szCs w:val="22"/>
        </w:rPr>
      </w:pPr>
      <w:r>
        <w:rPr>
          <w:noProof/>
        </w:rPr>
        <w:t>4.1.</w:t>
      </w:r>
      <w:r>
        <w:rPr>
          <w:rFonts w:eastAsiaTheme="minorEastAsia" w:cstheme="minorBidi"/>
          <w:i w:val="0"/>
          <w:iCs w:val="0"/>
          <w:noProof/>
          <w:sz w:val="22"/>
          <w:szCs w:val="22"/>
        </w:rPr>
        <w:tab/>
      </w:r>
      <w:r>
        <w:rPr>
          <w:noProof/>
        </w:rPr>
        <w:t>Általános elvek, azonosítás, kezelés és tárolás</w:t>
      </w:r>
      <w:r>
        <w:rPr>
          <w:noProof/>
        </w:rPr>
        <w:tab/>
      </w:r>
      <w:r>
        <w:rPr>
          <w:noProof/>
        </w:rPr>
        <w:fldChar w:fldCharType="begin"/>
      </w:r>
      <w:r>
        <w:rPr>
          <w:noProof/>
        </w:rPr>
        <w:instrText xml:space="preserve"> PAGEREF _Toc494808286 \h </w:instrText>
      </w:r>
      <w:r>
        <w:rPr>
          <w:noProof/>
        </w:rPr>
      </w:r>
      <w:r>
        <w:rPr>
          <w:noProof/>
        </w:rPr>
        <w:fldChar w:fldCharType="separate"/>
      </w:r>
      <w:r w:rsidR="00CE3385">
        <w:rPr>
          <w:noProof/>
        </w:rPr>
        <w:t>281</w:t>
      </w:r>
      <w:r>
        <w:rPr>
          <w:noProof/>
        </w:rPr>
        <w:fldChar w:fldCharType="end"/>
      </w:r>
    </w:p>
    <w:p w14:paraId="1D64FBCC" w14:textId="214EB6FC" w:rsidR="008C6001" w:rsidRDefault="008C6001">
      <w:pPr>
        <w:pStyle w:val="TJ3"/>
        <w:rPr>
          <w:rFonts w:eastAsiaTheme="minorEastAsia" w:cstheme="minorBidi"/>
          <w:i w:val="0"/>
          <w:iCs w:val="0"/>
          <w:noProof/>
          <w:sz w:val="22"/>
          <w:szCs w:val="22"/>
        </w:rPr>
      </w:pPr>
      <w:r>
        <w:rPr>
          <w:noProof/>
        </w:rPr>
        <w:t>4.2.</w:t>
      </w:r>
      <w:r>
        <w:rPr>
          <w:rFonts w:eastAsiaTheme="minorEastAsia" w:cstheme="minorBidi"/>
          <w:i w:val="0"/>
          <w:iCs w:val="0"/>
          <w:noProof/>
          <w:sz w:val="22"/>
          <w:szCs w:val="22"/>
        </w:rPr>
        <w:tab/>
      </w:r>
      <w:r>
        <w:rPr>
          <w:noProof/>
        </w:rPr>
        <w:t>Vágás és alakítás</w:t>
      </w:r>
      <w:r>
        <w:rPr>
          <w:noProof/>
        </w:rPr>
        <w:tab/>
      </w:r>
      <w:r>
        <w:rPr>
          <w:noProof/>
        </w:rPr>
        <w:fldChar w:fldCharType="begin"/>
      </w:r>
      <w:r>
        <w:rPr>
          <w:noProof/>
        </w:rPr>
        <w:instrText xml:space="preserve"> PAGEREF _Toc494808287 \h </w:instrText>
      </w:r>
      <w:r>
        <w:rPr>
          <w:noProof/>
        </w:rPr>
      </w:r>
      <w:r>
        <w:rPr>
          <w:noProof/>
        </w:rPr>
        <w:fldChar w:fldCharType="separate"/>
      </w:r>
      <w:r w:rsidR="00CE3385">
        <w:rPr>
          <w:noProof/>
        </w:rPr>
        <w:t>282</w:t>
      </w:r>
      <w:r>
        <w:rPr>
          <w:noProof/>
        </w:rPr>
        <w:fldChar w:fldCharType="end"/>
      </w:r>
    </w:p>
    <w:p w14:paraId="461C7FAD" w14:textId="0BAD0583" w:rsidR="008C6001" w:rsidRDefault="008C6001">
      <w:pPr>
        <w:pStyle w:val="TJ3"/>
        <w:rPr>
          <w:rFonts w:eastAsiaTheme="minorEastAsia" w:cstheme="minorBidi"/>
          <w:i w:val="0"/>
          <w:iCs w:val="0"/>
          <w:noProof/>
          <w:sz w:val="22"/>
          <w:szCs w:val="22"/>
        </w:rPr>
      </w:pPr>
      <w:r>
        <w:rPr>
          <w:noProof/>
        </w:rPr>
        <w:t>4.3.</w:t>
      </w:r>
      <w:r>
        <w:rPr>
          <w:rFonts w:eastAsiaTheme="minorEastAsia" w:cstheme="minorBidi"/>
          <w:i w:val="0"/>
          <w:iCs w:val="0"/>
          <w:noProof/>
          <w:sz w:val="22"/>
          <w:szCs w:val="22"/>
        </w:rPr>
        <w:tab/>
      </w:r>
      <w:r>
        <w:rPr>
          <w:noProof/>
        </w:rPr>
        <w:t>Furatképzés és kivágások</w:t>
      </w:r>
      <w:r>
        <w:rPr>
          <w:noProof/>
        </w:rPr>
        <w:tab/>
      </w:r>
      <w:r>
        <w:rPr>
          <w:noProof/>
        </w:rPr>
        <w:fldChar w:fldCharType="begin"/>
      </w:r>
      <w:r>
        <w:rPr>
          <w:noProof/>
        </w:rPr>
        <w:instrText xml:space="preserve"> PAGEREF _Toc494808288 \h </w:instrText>
      </w:r>
      <w:r>
        <w:rPr>
          <w:noProof/>
        </w:rPr>
      </w:r>
      <w:r>
        <w:rPr>
          <w:noProof/>
        </w:rPr>
        <w:fldChar w:fldCharType="separate"/>
      </w:r>
      <w:r w:rsidR="00CE3385">
        <w:rPr>
          <w:noProof/>
        </w:rPr>
        <w:t>283</w:t>
      </w:r>
      <w:r>
        <w:rPr>
          <w:noProof/>
        </w:rPr>
        <w:fldChar w:fldCharType="end"/>
      </w:r>
    </w:p>
    <w:p w14:paraId="4E5ADD06" w14:textId="66ED3537" w:rsidR="008C6001" w:rsidRDefault="008C6001">
      <w:pPr>
        <w:pStyle w:val="TJ3"/>
        <w:rPr>
          <w:rFonts w:eastAsiaTheme="minorEastAsia" w:cstheme="minorBidi"/>
          <w:i w:val="0"/>
          <w:iCs w:val="0"/>
          <w:noProof/>
          <w:sz w:val="22"/>
          <w:szCs w:val="22"/>
        </w:rPr>
      </w:pPr>
      <w:r>
        <w:rPr>
          <w:noProof/>
        </w:rPr>
        <w:t>4.4.</w:t>
      </w:r>
      <w:r>
        <w:rPr>
          <w:rFonts w:eastAsiaTheme="minorEastAsia" w:cstheme="minorBidi"/>
          <w:i w:val="0"/>
          <w:iCs w:val="0"/>
          <w:noProof/>
          <w:sz w:val="22"/>
          <w:szCs w:val="22"/>
        </w:rPr>
        <w:tab/>
      </w:r>
      <w:r>
        <w:rPr>
          <w:noProof/>
        </w:rPr>
        <w:t>Gyári összeállítás és felületkezelés</w:t>
      </w:r>
      <w:r>
        <w:rPr>
          <w:noProof/>
        </w:rPr>
        <w:tab/>
      </w:r>
      <w:r>
        <w:rPr>
          <w:noProof/>
        </w:rPr>
        <w:fldChar w:fldCharType="begin"/>
      </w:r>
      <w:r>
        <w:rPr>
          <w:noProof/>
        </w:rPr>
        <w:instrText xml:space="preserve"> PAGEREF _Toc494808289 \h </w:instrText>
      </w:r>
      <w:r>
        <w:rPr>
          <w:noProof/>
        </w:rPr>
      </w:r>
      <w:r>
        <w:rPr>
          <w:noProof/>
        </w:rPr>
        <w:fldChar w:fldCharType="separate"/>
      </w:r>
      <w:r w:rsidR="00CE3385">
        <w:rPr>
          <w:noProof/>
        </w:rPr>
        <w:t>283</w:t>
      </w:r>
      <w:r>
        <w:rPr>
          <w:noProof/>
        </w:rPr>
        <w:fldChar w:fldCharType="end"/>
      </w:r>
    </w:p>
    <w:p w14:paraId="0EDE0C78" w14:textId="0FB6156B" w:rsidR="008C6001" w:rsidRDefault="008C6001">
      <w:pPr>
        <w:pStyle w:val="TJ3"/>
        <w:rPr>
          <w:rFonts w:eastAsiaTheme="minorEastAsia" w:cstheme="minorBidi"/>
          <w:i w:val="0"/>
          <w:iCs w:val="0"/>
          <w:noProof/>
          <w:sz w:val="22"/>
          <w:szCs w:val="22"/>
        </w:rPr>
      </w:pPr>
      <w:r>
        <w:rPr>
          <w:noProof/>
        </w:rPr>
        <w:t>4.5.</w:t>
      </w:r>
      <w:r>
        <w:rPr>
          <w:rFonts w:eastAsiaTheme="minorEastAsia" w:cstheme="minorBidi"/>
          <w:i w:val="0"/>
          <w:iCs w:val="0"/>
          <w:noProof/>
          <w:sz w:val="22"/>
          <w:szCs w:val="22"/>
        </w:rPr>
        <w:tab/>
      </w:r>
      <w:r>
        <w:rPr>
          <w:noProof/>
        </w:rPr>
        <w:t>Hegesztés</w:t>
      </w:r>
      <w:r>
        <w:rPr>
          <w:noProof/>
        </w:rPr>
        <w:tab/>
      </w:r>
      <w:r>
        <w:rPr>
          <w:noProof/>
        </w:rPr>
        <w:fldChar w:fldCharType="begin"/>
      </w:r>
      <w:r>
        <w:rPr>
          <w:noProof/>
        </w:rPr>
        <w:instrText xml:space="preserve"> PAGEREF _Toc494808290 \h </w:instrText>
      </w:r>
      <w:r>
        <w:rPr>
          <w:noProof/>
        </w:rPr>
      </w:r>
      <w:r>
        <w:rPr>
          <w:noProof/>
        </w:rPr>
        <w:fldChar w:fldCharType="separate"/>
      </w:r>
      <w:r w:rsidR="00CE3385">
        <w:rPr>
          <w:noProof/>
        </w:rPr>
        <w:t>283</w:t>
      </w:r>
      <w:r>
        <w:rPr>
          <w:noProof/>
        </w:rPr>
        <w:fldChar w:fldCharType="end"/>
      </w:r>
    </w:p>
    <w:p w14:paraId="77911089" w14:textId="2A2E6B5F" w:rsidR="008C6001" w:rsidRDefault="008C6001">
      <w:pPr>
        <w:pStyle w:val="TJ3"/>
        <w:rPr>
          <w:rFonts w:eastAsiaTheme="minorEastAsia" w:cstheme="minorBidi"/>
          <w:i w:val="0"/>
          <w:iCs w:val="0"/>
          <w:noProof/>
          <w:sz w:val="22"/>
          <w:szCs w:val="22"/>
        </w:rPr>
      </w:pPr>
      <w:r w:rsidRPr="002A285E">
        <w:rPr>
          <w:noProof/>
          <w:color w:val="000000"/>
        </w:rPr>
        <w:t>4.5.1</w:t>
      </w:r>
      <w:r>
        <w:rPr>
          <w:rFonts w:eastAsiaTheme="minorEastAsia" w:cstheme="minorBidi"/>
          <w:i w:val="0"/>
          <w:iCs w:val="0"/>
          <w:noProof/>
          <w:sz w:val="22"/>
          <w:szCs w:val="22"/>
        </w:rPr>
        <w:tab/>
      </w:r>
      <w:r>
        <w:rPr>
          <w:noProof/>
        </w:rPr>
        <w:t>Általános elv</w:t>
      </w:r>
      <w:r>
        <w:rPr>
          <w:noProof/>
        </w:rPr>
        <w:tab/>
      </w:r>
      <w:r>
        <w:rPr>
          <w:noProof/>
        </w:rPr>
        <w:fldChar w:fldCharType="begin"/>
      </w:r>
      <w:r>
        <w:rPr>
          <w:noProof/>
        </w:rPr>
        <w:instrText xml:space="preserve"> PAGEREF _Toc494808291 \h </w:instrText>
      </w:r>
      <w:r>
        <w:rPr>
          <w:noProof/>
        </w:rPr>
      </w:r>
      <w:r>
        <w:rPr>
          <w:noProof/>
        </w:rPr>
        <w:fldChar w:fldCharType="separate"/>
      </w:r>
      <w:r w:rsidR="00CE3385">
        <w:rPr>
          <w:noProof/>
        </w:rPr>
        <w:t>284</w:t>
      </w:r>
      <w:r>
        <w:rPr>
          <w:noProof/>
        </w:rPr>
        <w:fldChar w:fldCharType="end"/>
      </w:r>
    </w:p>
    <w:p w14:paraId="133459C6" w14:textId="3016C158" w:rsidR="008C6001" w:rsidRDefault="008C6001">
      <w:pPr>
        <w:pStyle w:val="TJ3"/>
        <w:rPr>
          <w:rFonts w:eastAsiaTheme="minorEastAsia" w:cstheme="minorBidi"/>
          <w:i w:val="0"/>
          <w:iCs w:val="0"/>
          <w:noProof/>
          <w:sz w:val="22"/>
          <w:szCs w:val="22"/>
        </w:rPr>
      </w:pPr>
      <w:r w:rsidRPr="002A285E">
        <w:rPr>
          <w:noProof/>
          <w:color w:val="000000"/>
        </w:rPr>
        <w:t>4.5.2</w:t>
      </w:r>
      <w:r>
        <w:rPr>
          <w:rFonts w:eastAsiaTheme="minorEastAsia" w:cstheme="minorBidi"/>
          <w:i w:val="0"/>
          <w:iCs w:val="0"/>
          <w:noProof/>
          <w:sz w:val="22"/>
          <w:szCs w:val="22"/>
        </w:rPr>
        <w:tab/>
      </w:r>
      <w:r>
        <w:rPr>
          <w:noProof/>
        </w:rPr>
        <w:t>Hegesztési terv</w:t>
      </w:r>
      <w:r>
        <w:rPr>
          <w:noProof/>
        </w:rPr>
        <w:tab/>
      </w:r>
      <w:r>
        <w:rPr>
          <w:noProof/>
        </w:rPr>
        <w:fldChar w:fldCharType="begin"/>
      </w:r>
      <w:r>
        <w:rPr>
          <w:noProof/>
        </w:rPr>
        <w:instrText xml:space="preserve"> PAGEREF _Toc494808292 \h </w:instrText>
      </w:r>
      <w:r>
        <w:rPr>
          <w:noProof/>
        </w:rPr>
      </w:r>
      <w:r>
        <w:rPr>
          <w:noProof/>
        </w:rPr>
        <w:fldChar w:fldCharType="separate"/>
      </w:r>
      <w:r w:rsidR="00CE3385">
        <w:rPr>
          <w:noProof/>
        </w:rPr>
        <w:t>284</w:t>
      </w:r>
      <w:r>
        <w:rPr>
          <w:noProof/>
        </w:rPr>
        <w:fldChar w:fldCharType="end"/>
      </w:r>
    </w:p>
    <w:p w14:paraId="5A64BA19" w14:textId="5DDBCA2C" w:rsidR="008C6001" w:rsidRDefault="008C6001">
      <w:pPr>
        <w:pStyle w:val="TJ3"/>
        <w:rPr>
          <w:rFonts w:eastAsiaTheme="minorEastAsia" w:cstheme="minorBidi"/>
          <w:i w:val="0"/>
          <w:iCs w:val="0"/>
          <w:noProof/>
          <w:sz w:val="22"/>
          <w:szCs w:val="22"/>
        </w:rPr>
      </w:pPr>
      <w:r w:rsidRPr="002A285E">
        <w:rPr>
          <w:noProof/>
          <w:color w:val="000000"/>
        </w:rPr>
        <w:t>4.5.3</w:t>
      </w:r>
      <w:r>
        <w:rPr>
          <w:rFonts w:eastAsiaTheme="minorEastAsia" w:cstheme="minorBidi"/>
          <w:i w:val="0"/>
          <w:iCs w:val="0"/>
          <w:noProof/>
          <w:sz w:val="22"/>
          <w:szCs w:val="22"/>
        </w:rPr>
        <w:tab/>
      </w:r>
      <w:r>
        <w:rPr>
          <w:noProof/>
        </w:rPr>
        <w:t>A hegesztés jóváhagyása</w:t>
      </w:r>
      <w:r>
        <w:rPr>
          <w:noProof/>
        </w:rPr>
        <w:tab/>
      </w:r>
      <w:r>
        <w:rPr>
          <w:noProof/>
        </w:rPr>
        <w:fldChar w:fldCharType="begin"/>
      </w:r>
      <w:r>
        <w:rPr>
          <w:noProof/>
        </w:rPr>
        <w:instrText xml:space="preserve"> PAGEREF _Toc494808293 \h </w:instrText>
      </w:r>
      <w:r>
        <w:rPr>
          <w:noProof/>
        </w:rPr>
      </w:r>
      <w:r>
        <w:rPr>
          <w:noProof/>
        </w:rPr>
        <w:fldChar w:fldCharType="separate"/>
      </w:r>
      <w:r w:rsidR="00CE3385">
        <w:rPr>
          <w:noProof/>
        </w:rPr>
        <w:t>285</w:t>
      </w:r>
      <w:r>
        <w:rPr>
          <w:noProof/>
        </w:rPr>
        <w:fldChar w:fldCharType="end"/>
      </w:r>
    </w:p>
    <w:p w14:paraId="6544419F" w14:textId="01FABD34" w:rsidR="008C6001" w:rsidRDefault="008C6001">
      <w:pPr>
        <w:pStyle w:val="TJ3"/>
        <w:rPr>
          <w:rFonts w:eastAsiaTheme="minorEastAsia" w:cstheme="minorBidi"/>
          <w:i w:val="0"/>
          <w:iCs w:val="0"/>
          <w:noProof/>
          <w:sz w:val="22"/>
          <w:szCs w:val="22"/>
        </w:rPr>
      </w:pPr>
      <w:r w:rsidRPr="002A285E">
        <w:rPr>
          <w:noProof/>
          <w:color w:val="000000"/>
        </w:rPr>
        <w:t>4.5.4</w:t>
      </w:r>
      <w:r>
        <w:rPr>
          <w:rFonts w:eastAsiaTheme="minorEastAsia" w:cstheme="minorBidi"/>
          <w:i w:val="0"/>
          <w:iCs w:val="0"/>
          <w:noProof/>
          <w:sz w:val="22"/>
          <w:szCs w:val="22"/>
        </w:rPr>
        <w:tab/>
      </w:r>
      <w:r>
        <w:rPr>
          <w:noProof/>
        </w:rPr>
        <w:t>Hegesztés Technológiai Utasítás</w:t>
      </w:r>
      <w:r>
        <w:rPr>
          <w:noProof/>
        </w:rPr>
        <w:tab/>
      </w:r>
      <w:r>
        <w:rPr>
          <w:noProof/>
        </w:rPr>
        <w:fldChar w:fldCharType="begin"/>
      </w:r>
      <w:r>
        <w:rPr>
          <w:noProof/>
        </w:rPr>
        <w:instrText xml:space="preserve"> PAGEREF _Toc494808294 \h </w:instrText>
      </w:r>
      <w:r>
        <w:rPr>
          <w:noProof/>
        </w:rPr>
      </w:r>
      <w:r>
        <w:rPr>
          <w:noProof/>
        </w:rPr>
        <w:fldChar w:fldCharType="separate"/>
      </w:r>
      <w:r w:rsidR="00CE3385">
        <w:rPr>
          <w:noProof/>
        </w:rPr>
        <w:t>285</w:t>
      </w:r>
      <w:r>
        <w:rPr>
          <w:noProof/>
        </w:rPr>
        <w:fldChar w:fldCharType="end"/>
      </w:r>
    </w:p>
    <w:p w14:paraId="06966A39" w14:textId="2C517FAF" w:rsidR="008C6001" w:rsidRDefault="008C6001">
      <w:pPr>
        <w:pStyle w:val="TJ3"/>
        <w:rPr>
          <w:rFonts w:eastAsiaTheme="minorEastAsia" w:cstheme="minorBidi"/>
          <w:i w:val="0"/>
          <w:iCs w:val="0"/>
          <w:noProof/>
          <w:sz w:val="22"/>
          <w:szCs w:val="22"/>
        </w:rPr>
      </w:pPr>
      <w:r w:rsidRPr="002A285E">
        <w:rPr>
          <w:noProof/>
          <w:color w:val="000000"/>
        </w:rPr>
        <w:t>4.5.5</w:t>
      </w:r>
      <w:r>
        <w:rPr>
          <w:rFonts w:eastAsiaTheme="minorEastAsia" w:cstheme="minorBidi"/>
          <w:i w:val="0"/>
          <w:iCs w:val="0"/>
          <w:noProof/>
          <w:sz w:val="22"/>
          <w:szCs w:val="22"/>
        </w:rPr>
        <w:tab/>
      </w:r>
      <w:r>
        <w:rPr>
          <w:noProof/>
        </w:rPr>
        <w:t>hegesztők minősítése és vizsgáztatása</w:t>
      </w:r>
      <w:r>
        <w:rPr>
          <w:noProof/>
        </w:rPr>
        <w:tab/>
      </w:r>
      <w:r>
        <w:rPr>
          <w:noProof/>
        </w:rPr>
        <w:fldChar w:fldCharType="begin"/>
      </w:r>
      <w:r>
        <w:rPr>
          <w:noProof/>
        </w:rPr>
        <w:instrText xml:space="preserve"> PAGEREF _Toc494808295 \h </w:instrText>
      </w:r>
      <w:r>
        <w:rPr>
          <w:noProof/>
        </w:rPr>
      </w:r>
      <w:r>
        <w:rPr>
          <w:noProof/>
        </w:rPr>
        <w:fldChar w:fldCharType="separate"/>
      </w:r>
      <w:r w:rsidR="00CE3385">
        <w:rPr>
          <w:noProof/>
        </w:rPr>
        <w:t>285</w:t>
      </w:r>
      <w:r>
        <w:rPr>
          <w:noProof/>
        </w:rPr>
        <w:fldChar w:fldCharType="end"/>
      </w:r>
    </w:p>
    <w:p w14:paraId="5375D10A" w14:textId="7B16EAC4" w:rsidR="008C6001" w:rsidRDefault="008C6001">
      <w:pPr>
        <w:pStyle w:val="TJ3"/>
        <w:rPr>
          <w:rFonts w:eastAsiaTheme="minorEastAsia" w:cstheme="minorBidi"/>
          <w:i w:val="0"/>
          <w:iCs w:val="0"/>
          <w:noProof/>
          <w:sz w:val="22"/>
          <w:szCs w:val="22"/>
        </w:rPr>
      </w:pPr>
      <w:r w:rsidRPr="002A285E">
        <w:rPr>
          <w:noProof/>
          <w:color w:val="000000"/>
        </w:rPr>
        <w:t>4.5.6</w:t>
      </w:r>
      <w:r>
        <w:rPr>
          <w:rFonts w:eastAsiaTheme="minorEastAsia" w:cstheme="minorBidi"/>
          <w:i w:val="0"/>
          <w:iCs w:val="0"/>
          <w:noProof/>
          <w:sz w:val="22"/>
          <w:szCs w:val="22"/>
        </w:rPr>
        <w:tab/>
      </w:r>
      <w:r>
        <w:rPr>
          <w:noProof/>
        </w:rPr>
        <w:t>A hegesztés előkészítése és végrehajtása</w:t>
      </w:r>
      <w:r>
        <w:rPr>
          <w:noProof/>
        </w:rPr>
        <w:tab/>
      </w:r>
      <w:r>
        <w:rPr>
          <w:noProof/>
        </w:rPr>
        <w:fldChar w:fldCharType="begin"/>
      </w:r>
      <w:r>
        <w:rPr>
          <w:noProof/>
        </w:rPr>
        <w:instrText xml:space="preserve"> PAGEREF _Toc494808296 \h </w:instrText>
      </w:r>
      <w:r>
        <w:rPr>
          <w:noProof/>
        </w:rPr>
      </w:r>
      <w:r>
        <w:rPr>
          <w:noProof/>
        </w:rPr>
        <w:fldChar w:fldCharType="separate"/>
      </w:r>
      <w:r w:rsidR="00CE3385">
        <w:rPr>
          <w:noProof/>
        </w:rPr>
        <w:t>285</w:t>
      </w:r>
      <w:r>
        <w:rPr>
          <w:noProof/>
        </w:rPr>
        <w:fldChar w:fldCharType="end"/>
      </w:r>
    </w:p>
    <w:p w14:paraId="69E15FA5" w14:textId="67131EB4" w:rsidR="008C6001" w:rsidRDefault="008C6001">
      <w:pPr>
        <w:pStyle w:val="TJ3"/>
        <w:rPr>
          <w:rFonts w:eastAsiaTheme="minorEastAsia" w:cstheme="minorBidi"/>
          <w:i w:val="0"/>
          <w:iCs w:val="0"/>
          <w:noProof/>
          <w:sz w:val="22"/>
          <w:szCs w:val="22"/>
        </w:rPr>
      </w:pPr>
      <w:r>
        <w:rPr>
          <w:noProof/>
        </w:rPr>
        <w:t>4.6.</w:t>
      </w:r>
      <w:r>
        <w:rPr>
          <w:rFonts w:eastAsiaTheme="minorEastAsia" w:cstheme="minorBidi"/>
          <w:i w:val="0"/>
          <w:iCs w:val="0"/>
          <w:noProof/>
          <w:sz w:val="22"/>
          <w:szCs w:val="22"/>
        </w:rPr>
        <w:tab/>
      </w:r>
      <w:r>
        <w:rPr>
          <w:noProof/>
        </w:rPr>
        <w:t>Mechanikai kötések</w:t>
      </w:r>
      <w:r>
        <w:rPr>
          <w:noProof/>
        </w:rPr>
        <w:tab/>
      </w:r>
      <w:r>
        <w:rPr>
          <w:noProof/>
        </w:rPr>
        <w:fldChar w:fldCharType="begin"/>
      </w:r>
      <w:r>
        <w:rPr>
          <w:noProof/>
        </w:rPr>
        <w:instrText xml:space="preserve"> PAGEREF _Toc494808297 \h </w:instrText>
      </w:r>
      <w:r>
        <w:rPr>
          <w:noProof/>
        </w:rPr>
      </w:r>
      <w:r>
        <w:rPr>
          <w:noProof/>
        </w:rPr>
        <w:fldChar w:fldCharType="separate"/>
      </w:r>
      <w:r w:rsidR="00CE3385">
        <w:rPr>
          <w:noProof/>
        </w:rPr>
        <w:t>287</w:t>
      </w:r>
      <w:r>
        <w:rPr>
          <w:noProof/>
        </w:rPr>
        <w:fldChar w:fldCharType="end"/>
      </w:r>
    </w:p>
    <w:p w14:paraId="061F362E" w14:textId="5399C978" w:rsidR="008C6001" w:rsidRDefault="008C6001">
      <w:pPr>
        <w:pStyle w:val="TJ3"/>
        <w:rPr>
          <w:rFonts w:eastAsiaTheme="minorEastAsia" w:cstheme="minorBidi"/>
          <w:i w:val="0"/>
          <w:iCs w:val="0"/>
          <w:noProof/>
          <w:sz w:val="22"/>
          <w:szCs w:val="22"/>
        </w:rPr>
      </w:pPr>
      <w:r w:rsidRPr="002A285E">
        <w:rPr>
          <w:noProof/>
          <w:color w:val="000000"/>
        </w:rPr>
        <w:t>4.6.1</w:t>
      </w:r>
      <w:r>
        <w:rPr>
          <w:rFonts w:eastAsiaTheme="minorEastAsia" w:cstheme="minorBidi"/>
          <w:i w:val="0"/>
          <w:iCs w:val="0"/>
          <w:noProof/>
          <w:sz w:val="22"/>
          <w:szCs w:val="22"/>
        </w:rPr>
        <w:tab/>
      </w:r>
      <w:r>
        <w:rPr>
          <w:noProof/>
        </w:rPr>
        <w:t>Általános elvek</w:t>
      </w:r>
      <w:r>
        <w:rPr>
          <w:noProof/>
        </w:rPr>
        <w:tab/>
      </w:r>
      <w:r>
        <w:rPr>
          <w:noProof/>
        </w:rPr>
        <w:fldChar w:fldCharType="begin"/>
      </w:r>
      <w:r>
        <w:rPr>
          <w:noProof/>
        </w:rPr>
        <w:instrText xml:space="preserve"> PAGEREF _Toc494808298 \h </w:instrText>
      </w:r>
      <w:r>
        <w:rPr>
          <w:noProof/>
        </w:rPr>
      </w:r>
      <w:r>
        <w:rPr>
          <w:noProof/>
        </w:rPr>
        <w:fldChar w:fldCharType="separate"/>
      </w:r>
      <w:r w:rsidR="00CE3385">
        <w:rPr>
          <w:noProof/>
        </w:rPr>
        <w:t>287</w:t>
      </w:r>
      <w:r>
        <w:rPr>
          <w:noProof/>
        </w:rPr>
        <w:fldChar w:fldCharType="end"/>
      </w:r>
    </w:p>
    <w:p w14:paraId="766E3223" w14:textId="2E9C7448" w:rsidR="008C6001" w:rsidRDefault="008C6001">
      <w:pPr>
        <w:pStyle w:val="TJ3"/>
        <w:rPr>
          <w:rFonts w:eastAsiaTheme="minorEastAsia" w:cstheme="minorBidi"/>
          <w:i w:val="0"/>
          <w:iCs w:val="0"/>
          <w:noProof/>
          <w:sz w:val="22"/>
          <w:szCs w:val="22"/>
        </w:rPr>
      </w:pPr>
      <w:r w:rsidRPr="002A285E">
        <w:rPr>
          <w:noProof/>
          <w:color w:val="000000"/>
        </w:rPr>
        <w:t>4.6.2</w:t>
      </w:r>
      <w:r>
        <w:rPr>
          <w:rFonts w:eastAsiaTheme="minorEastAsia" w:cstheme="minorBidi"/>
          <w:i w:val="0"/>
          <w:iCs w:val="0"/>
          <w:noProof/>
          <w:sz w:val="22"/>
          <w:szCs w:val="22"/>
        </w:rPr>
        <w:tab/>
      </w:r>
      <w:r>
        <w:rPr>
          <w:noProof/>
        </w:rPr>
        <w:t>A furatok mérete és helye</w:t>
      </w:r>
      <w:r>
        <w:rPr>
          <w:noProof/>
        </w:rPr>
        <w:tab/>
      </w:r>
      <w:r>
        <w:rPr>
          <w:noProof/>
        </w:rPr>
        <w:fldChar w:fldCharType="begin"/>
      </w:r>
      <w:r>
        <w:rPr>
          <w:noProof/>
        </w:rPr>
        <w:instrText xml:space="preserve"> PAGEREF _Toc494808299 \h </w:instrText>
      </w:r>
      <w:r>
        <w:rPr>
          <w:noProof/>
        </w:rPr>
      </w:r>
      <w:r>
        <w:rPr>
          <w:noProof/>
        </w:rPr>
        <w:fldChar w:fldCharType="separate"/>
      </w:r>
      <w:r w:rsidR="00CE3385">
        <w:rPr>
          <w:noProof/>
        </w:rPr>
        <w:t>287</w:t>
      </w:r>
      <w:r>
        <w:rPr>
          <w:noProof/>
        </w:rPr>
        <w:fldChar w:fldCharType="end"/>
      </w:r>
    </w:p>
    <w:p w14:paraId="7C866817" w14:textId="1746238D" w:rsidR="008C6001" w:rsidRDefault="008C6001">
      <w:pPr>
        <w:pStyle w:val="TJ3"/>
        <w:rPr>
          <w:rFonts w:eastAsiaTheme="minorEastAsia" w:cstheme="minorBidi"/>
          <w:i w:val="0"/>
          <w:iCs w:val="0"/>
          <w:noProof/>
          <w:sz w:val="22"/>
          <w:szCs w:val="22"/>
        </w:rPr>
      </w:pPr>
      <w:r w:rsidRPr="002A285E">
        <w:rPr>
          <w:noProof/>
          <w:color w:val="000000"/>
        </w:rPr>
        <w:t>4.6.3</w:t>
      </w:r>
      <w:r>
        <w:rPr>
          <w:rFonts w:eastAsiaTheme="minorEastAsia" w:cstheme="minorBidi"/>
          <w:i w:val="0"/>
          <w:iCs w:val="0"/>
          <w:noProof/>
          <w:sz w:val="22"/>
          <w:szCs w:val="22"/>
        </w:rPr>
        <w:tab/>
      </w:r>
      <w:r>
        <w:rPr>
          <w:noProof/>
        </w:rPr>
        <w:t>Csavarok, csavaranyák és alátétek használata</w:t>
      </w:r>
      <w:r>
        <w:rPr>
          <w:noProof/>
        </w:rPr>
        <w:tab/>
      </w:r>
      <w:r>
        <w:rPr>
          <w:noProof/>
        </w:rPr>
        <w:fldChar w:fldCharType="begin"/>
      </w:r>
      <w:r>
        <w:rPr>
          <w:noProof/>
        </w:rPr>
        <w:instrText xml:space="preserve"> PAGEREF _Toc494808300 \h </w:instrText>
      </w:r>
      <w:r>
        <w:rPr>
          <w:noProof/>
        </w:rPr>
      </w:r>
      <w:r>
        <w:rPr>
          <w:noProof/>
        </w:rPr>
        <w:fldChar w:fldCharType="separate"/>
      </w:r>
      <w:r w:rsidR="00CE3385">
        <w:rPr>
          <w:noProof/>
        </w:rPr>
        <w:t>287</w:t>
      </w:r>
      <w:r>
        <w:rPr>
          <w:noProof/>
        </w:rPr>
        <w:fldChar w:fldCharType="end"/>
      </w:r>
    </w:p>
    <w:p w14:paraId="4B543277" w14:textId="27257FF3" w:rsidR="008C6001" w:rsidRDefault="008C6001">
      <w:pPr>
        <w:pStyle w:val="TJ3"/>
        <w:rPr>
          <w:rFonts w:eastAsiaTheme="minorEastAsia" w:cstheme="minorBidi"/>
          <w:i w:val="0"/>
          <w:iCs w:val="0"/>
          <w:noProof/>
          <w:sz w:val="22"/>
          <w:szCs w:val="22"/>
        </w:rPr>
      </w:pPr>
      <w:r w:rsidRPr="002A285E">
        <w:rPr>
          <w:noProof/>
          <w:color w:val="000000"/>
        </w:rPr>
        <w:t>4.6.4</w:t>
      </w:r>
      <w:r>
        <w:rPr>
          <w:rFonts w:eastAsiaTheme="minorEastAsia" w:cstheme="minorBidi"/>
          <w:i w:val="0"/>
          <w:iCs w:val="0"/>
          <w:noProof/>
          <w:sz w:val="22"/>
          <w:szCs w:val="22"/>
        </w:rPr>
        <w:tab/>
      </w:r>
      <w:r>
        <w:rPr>
          <w:noProof/>
        </w:rPr>
        <w:t>Nem feszített csavarok meghúzása</w:t>
      </w:r>
      <w:r>
        <w:rPr>
          <w:noProof/>
        </w:rPr>
        <w:tab/>
      </w:r>
      <w:r>
        <w:rPr>
          <w:noProof/>
        </w:rPr>
        <w:fldChar w:fldCharType="begin"/>
      </w:r>
      <w:r>
        <w:rPr>
          <w:noProof/>
        </w:rPr>
        <w:instrText xml:space="preserve"> PAGEREF _Toc494808301 \h </w:instrText>
      </w:r>
      <w:r>
        <w:rPr>
          <w:noProof/>
        </w:rPr>
      </w:r>
      <w:r>
        <w:rPr>
          <w:noProof/>
        </w:rPr>
        <w:fldChar w:fldCharType="separate"/>
      </w:r>
      <w:r w:rsidR="00CE3385">
        <w:rPr>
          <w:noProof/>
        </w:rPr>
        <w:t>287</w:t>
      </w:r>
      <w:r>
        <w:rPr>
          <w:noProof/>
        </w:rPr>
        <w:fldChar w:fldCharType="end"/>
      </w:r>
    </w:p>
    <w:p w14:paraId="7820DFA9" w14:textId="778AC3D8" w:rsidR="008C6001" w:rsidRDefault="008C6001">
      <w:pPr>
        <w:pStyle w:val="TJ3"/>
        <w:rPr>
          <w:rFonts w:eastAsiaTheme="minorEastAsia" w:cstheme="minorBidi"/>
          <w:i w:val="0"/>
          <w:iCs w:val="0"/>
          <w:noProof/>
          <w:sz w:val="22"/>
          <w:szCs w:val="22"/>
        </w:rPr>
      </w:pPr>
      <w:r w:rsidRPr="002A285E">
        <w:rPr>
          <w:noProof/>
          <w:color w:val="000000"/>
        </w:rPr>
        <w:t>4.6.5</w:t>
      </w:r>
      <w:r>
        <w:rPr>
          <w:rFonts w:eastAsiaTheme="minorEastAsia" w:cstheme="minorBidi"/>
          <w:i w:val="0"/>
          <w:iCs w:val="0"/>
          <w:noProof/>
          <w:sz w:val="22"/>
          <w:szCs w:val="22"/>
        </w:rPr>
        <w:tab/>
      </w:r>
      <w:r>
        <w:rPr>
          <w:noProof/>
        </w:rPr>
        <w:t>Feszített csavarok meghúzása</w:t>
      </w:r>
      <w:r>
        <w:rPr>
          <w:noProof/>
        </w:rPr>
        <w:tab/>
      </w:r>
      <w:r>
        <w:rPr>
          <w:noProof/>
        </w:rPr>
        <w:fldChar w:fldCharType="begin"/>
      </w:r>
      <w:r>
        <w:rPr>
          <w:noProof/>
        </w:rPr>
        <w:instrText xml:space="preserve"> PAGEREF _Toc494808302 \h </w:instrText>
      </w:r>
      <w:r>
        <w:rPr>
          <w:noProof/>
        </w:rPr>
      </w:r>
      <w:r>
        <w:rPr>
          <w:noProof/>
        </w:rPr>
        <w:fldChar w:fldCharType="separate"/>
      </w:r>
      <w:r w:rsidR="00CE3385">
        <w:rPr>
          <w:noProof/>
        </w:rPr>
        <w:t>287</w:t>
      </w:r>
      <w:r>
        <w:rPr>
          <w:noProof/>
        </w:rPr>
        <w:fldChar w:fldCharType="end"/>
      </w:r>
    </w:p>
    <w:p w14:paraId="20314DD5" w14:textId="00B6A24A" w:rsidR="008C6001" w:rsidRDefault="008C6001">
      <w:pPr>
        <w:pStyle w:val="TJ3"/>
        <w:rPr>
          <w:rFonts w:eastAsiaTheme="minorEastAsia" w:cstheme="minorBidi"/>
          <w:i w:val="0"/>
          <w:iCs w:val="0"/>
          <w:noProof/>
          <w:sz w:val="22"/>
          <w:szCs w:val="22"/>
        </w:rPr>
      </w:pPr>
      <w:r>
        <w:rPr>
          <w:noProof/>
        </w:rPr>
        <w:t>4.7.</w:t>
      </w:r>
      <w:r>
        <w:rPr>
          <w:rFonts w:eastAsiaTheme="minorEastAsia" w:cstheme="minorBidi"/>
          <w:i w:val="0"/>
          <w:iCs w:val="0"/>
          <w:noProof/>
          <w:sz w:val="22"/>
          <w:szCs w:val="22"/>
        </w:rPr>
        <w:tab/>
      </w:r>
      <w:r>
        <w:rPr>
          <w:noProof/>
        </w:rPr>
        <w:t>Különleges kötőelemek (csavarok, csapok) és kötési módok használata</w:t>
      </w:r>
      <w:r>
        <w:rPr>
          <w:noProof/>
        </w:rPr>
        <w:tab/>
      </w:r>
      <w:r>
        <w:rPr>
          <w:noProof/>
        </w:rPr>
        <w:fldChar w:fldCharType="begin"/>
      </w:r>
      <w:r>
        <w:rPr>
          <w:noProof/>
        </w:rPr>
        <w:instrText xml:space="preserve"> PAGEREF _Toc494808303 \h </w:instrText>
      </w:r>
      <w:r>
        <w:rPr>
          <w:noProof/>
        </w:rPr>
      </w:r>
      <w:r>
        <w:rPr>
          <w:noProof/>
        </w:rPr>
        <w:fldChar w:fldCharType="separate"/>
      </w:r>
      <w:r w:rsidR="00CE3385">
        <w:rPr>
          <w:noProof/>
        </w:rPr>
        <w:t>288</w:t>
      </w:r>
      <w:r>
        <w:rPr>
          <w:noProof/>
        </w:rPr>
        <w:fldChar w:fldCharType="end"/>
      </w:r>
    </w:p>
    <w:p w14:paraId="1E83AC8A" w14:textId="3BF123A9" w:rsidR="008C6001" w:rsidRDefault="008C6001">
      <w:pPr>
        <w:pStyle w:val="TJ3"/>
        <w:rPr>
          <w:rFonts w:eastAsiaTheme="minorEastAsia" w:cstheme="minorBidi"/>
          <w:i w:val="0"/>
          <w:iCs w:val="0"/>
          <w:noProof/>
          <w:sz w:val="22"/>
          <w:szCs w:val="22"/>
        </w:rPr>
      </w:pPr>
      <w:r w:rsidRPr="002A285E">
        <w:rPr>
          <w:noProof/>
          <w:color w:val="000000"/>
        </w:rPr>
        <w:t>4.7.1</w:t>
      </w:r>
      <w:r>
        <w:rPr>
          <w:rFonts w:eastAsiaTheme="minorEastAsia" w:cstheme="minorBidi"/>
          <w:i w:val="0"/>
          <w:iCs w:val="0"/>
          <w:noProof/>
          <w:sz w:val="22"/>
          <w:szCs w:val="22"/>
        </w:rPr>
        <w:tab/>
      </w:r>
      <w:r>
        <w:rPr>
          <w:noProof/>
        </w:rPr>
        <w:t>Szegecselés</w:t>
      </w:r>
      <w:r>
        <w:rPr>
          <w:noProof/>
        </w:rPr>
        <w:tab/>
      </w:r>
      <w:r>
        <w:rPr>
          <w:noProof/>
        </w:rPr>
        <w:fldChar w:fldCharType="begin"/>
      </w:r>
      <w:r>
        <w:rPr>
          <w:noProof/>
        </w:rPr>
        <w:instrText xml:space="preserve"> PAGEREF _Toc494808304 \h </w:instrText>
      </w:r>
      <w:r>
        <w:rPr>
          <w:noProof/>
        </w:rPr>
      </w:r>
      <w:r>
        <w:rPr>
          <w:noProof/>
        </w:rPr>
        <w:fldChar w:fldCharType="separate"/>
      </w:r>
      <w:r w:rsidR="00CE3385">
        <w:rPr>
          <w:noProof/>
        </w:rPr>
        <w:t>288</w:t>
      </w:r>
      <w:r>
        <w:rPr>
          <w:noProof/>
        </w:rPr>
        <w:fldChar w:fldCharType="end"/>
      </w:r>
    </w:p>
    <w:p w14:paraId="3C7EDA89" w14:textId="53300D1C" w:rsidR="008C6001" w:rsidRDefault="008C6001">
      <w:pPr>
        <w:pStyle w:val="TJ3"/>
        <w:rPr>
          <w:rFonts w:eastAsiaTheme="minorEastAsia" w:cstheme="minorBidi"/>
          <w:i w:val="0"/>
          <w:iCs w:val="0"/>
          <w:noProof/>
          <w:sz w:val="22"/>
          <w:szCs w:val="22"/>
        </w:rPr>
      </w:pPr>
      <w:r>
        <w:rPr>
          <w:noProof/>
        </w:rPr>
        <w:t>4.8.</w:t>
      </w:r>
      <w:r>
        <w:rPr>
          <w:rFonts w:eastAsiaTheme="minorEastAsia" w:cstheme="minorBidi"/>
          <w:i w:val="0"/>
          <w:iCs w:val="0"/>
          <w:noProof/>
          <w:sz w:val="22"/>
          <w:szCs w:val="22"/>
        </w:rPr>
        <w:tab/>
      </w:r>
      <w:r>
        <w:rPr>
          <w:noProof/>
        </w:rPr>
        <w:t>Szerelés</w:t>
      </w:r>
      <w:r>
        <w:rPr>
          <w:noProof/>
        </w:rPr>
        <w:tab/>
      </w:r>
      <w:r>
        <w:rPr>
          <w:noProof/>
        </w:rPr>
        <w:fldChar w:fldCharType="begin"/>
      </w:r>
      <w:r>
        <w:rPr>
          <w:noProof/>
        </w:rPr>
        <w:instrText xml:space="preserve"> PAGEREF _Toc494808305 \h </w:instrText>
      </w:r>
      <w:r>
        <w:rPr>
          <w:noProof/>
        </w:rPr>
      </w:r>
      <w:r>
        <w:rPr>
          <w:noProof/>
        </w:rPr>
        <w:fldChar w:fldCharType="separate"/>
      </w:r>
      <w:r w:rsidR="00CE3385">
        <w:rPr>
          <w:noProof/>
        </w:rPr>
        <w:t>288</w:t>
      </w:r>
      <w:r>
        <w:rPr>
          <w:noProof/>
        </w:rPr>
        <w:fldChar w:fldCharType="end"/>
      </w:r>
    </w:p>
    <w:p w14:paraId="6992A0A5" w14:textId="78ACAF7A" w:rsidR="008C6001" w:rsidRDefault="008C6001">
      <w:pPr>
        <w:pStyle w:val="TJ3"/>
        <w:rPr>
          <w:rFonts w:eastAsiaTheme="minorEastAsia" w:cstheme="minorBidi"/>
          <w:i w:val="0"/>
          <w:iCs w:val="0"/>
          <w:noProof/>
          <w:sz w:val="22"/>
          <w:szCs w:val="22"/>
        </w:rPr>
      </w:pPr>
      <w:r w:rsidRPr="002A285E">
        <w:rPr>
          <w:noProof/>
          <w:color w:val="000000"/>
        </w:rPr>
        <w:t>4.8.1</w:t>
      </w:r>
      <w:r>
        <w:rPr>
          <w:rFonts w:eastAsiaTheme="minorEastAsia" w:cstheme="minorBidi"/>
          <w:i w:val="0"/>
          <w:iCs w:val="0"/>
          <w:noProof/>
          <w:sz w:val="22"/>
          <w:szCs w:val="22"/>
        </w:rPr>
        <w:tab/>
      </w:r>
      <w:r>
        <w:rPr>
          <w:noProof/>
        </w:rPr>
        <w:t>Általános elvek</w:t>
      </w:r>
      <w:r>
        <w:rPr>
          <w:noProof/>
        </w:rPr>
        <w:tab/>
      </w:r>
      <w:r>
        <w:rPr>
          <w:noProof/>
        </w:rPr>
        <w:fldChar w:fldCharType="begin"/>
      </w:r>
      <w:r>
        <w:rPr>
          <w:noProof/>
        </w:rPr>
        <w:instrText xml:space="preserve"> PAGEREF _Toc494808306 \h </w:instrText>
      </w:r>
      <w:r>
        <w:rPr>
          <w:noProof/>
        </w:rPr>
      </w:r>
      <w:r>
        <w:rPr>
          <w:noProof/>
        </w:rPr>
        <w:fldChar w:fldCharType="separate"/>
      </w:r>
      <w:r w:rsidR="00CE3385">
        <w:rPr>
          <w:noProof/>
        </w:rPr>
        <w:t>288</w:t>
      </w:r>
      <w:r>
        <w:rPr>
          <w:noProof/>
        </w:rPr>
        <w:fldChar w:fldCharType="end"/>
      </w:r>
    </w:p>
    <w:p w14:paraId="3929C2D7" w14:textId="6915E87E" w:rsidR="008C6001" w:rsidRDefault="008C6001">
      <w:pPr>
        <w:pStyle w:val="TJ3"/>
        <w:rPr>
          <w:rFonts w:eastAsiaTheme="minorEastAsia" w:cstheme="minorBidi"/>
          <w:i w:val="0"/>
          <w:iCs w:val="0"/>
          <w:noProof/>
          <w:sz w:val="22"/>
          <w:szCs w:val="22"/>
        </w:rPr>
      </w:pPr>
      <w:r w:rsidRPr="002A285E">
        <w:rPr>
          <w:noProof/>
          <w:color w:val="000000"/>
        </w:rPr>
        <w:t>4.8.2</w:t>
      </w:r>
      <w:r>
        <w:rPr>
          <w:rFonts w:eastAsiaTheme="minorEastAsia" w:cstheme="minorBidi"/>
          <w:i w:val="0"/>
          <w:iCs w:val="0"/>
          <w:noProof/>
          <w:sz w:val="22"/>
          <w:szCs w:val="22"/>
        </w:rPr>
        <w:tab/>
      </w:r>
      <w:r>
        <w:rPr>
          <w:noProof/>
        </w:rPr>
        <w:t>Összeszerelés a gyártóműben és összejelölés az újraszereléshez</w:t>
      </w:r>
      <w:r>
        <w:rPr>
          <w:noProof/>
        </w:rPr>
        <w:tab/>
      </w:r>
      <w:r>
        <w:rPr>
          <w:noProof/>
        </w:rPr>
        <w:fldChar w:fldCharType="begin"/>
      </w:r>
      <w:r>
        <w:rPr>
          <w:noProof/>
        </w:rPr>
        <w:instrText xml:space="preserve"> PAGEREF _Toc494808307 \h </w:instrText>
      </w:r>
      <w:r>
        <w:rPr>
          <w:noProof/>
        </w:rPr>
      </w:r>
      <w:r>
        <w:rPr>
          <w:noProof/>
        </w:rPr>
        <w:fldChar w:fldCharType="separate"/>
      </w:r>
      <w:r w:rsidR="00CE3385">
        <w:rPr>
          <w:noProof/>
        </w:rPr>
        <w:t>288</w:t>
      </w:r>
      <w:r>
        <w:rPr>
          <w:noProof/>
        </w:rPr>
        <w:fldChar w:fldCharType="end"/>
      </w:r>
    </w:p>
    <w:p w14:paraId="12249756" w14:textId="745DF362" w:rsidR="008C6001" w:rsidRDefault="008C6001">
      <w:pPr>
        <w:pStyle w:val="TJ3"/>
        <w:rPr>
          <w:rFonts w:eastAsiaTheme="minorEastAsia" w:cstheme="minorBidi"/>
          <w:i w:val="0"/>
          <w:iCs w:val="0"/>
          <w:noProof/>
          <w:sz w:val="22"/>
          <w:szCs w:val="22"/>
        </w:rPr>
      </w:pPr>
      <w:r w:rsidRPr="002A285E">
        <w:rPr>
          <w:noProof/>
          <w:color w:val="000000"/>
        </w:rPr>
        <w:t>4.8.3</w:t>
      </w:r>
      <w:r>
        <w:rPr>
          <w:rFonts w:eastAsiaTheme="minorEastAsia" w:cstheme="minorBidi"/>
          <w:i w:val="0"/>
          <w:iCs w:val="0"/>
          <w:noProof/>
          <w:sz w:val="22"/>
          <w:szCs w:val="22"/>
        </w:rPr>
        <w:tab/>
      </w:r>
      <w:r>
        <w:rPr>
          <w:noProof/>
        </w:rPr>
        <w:t>Szerelési követelmények</w:t>
      </w:r>
      <w:r>
        <w:rPr>
          <w:noProof/>
        </w:rPr>
        <w:tab/>
      </w:r>
      <w:r>
        <w:rPr>
          <w:noProof/>
        </w:rPr>
        <w:fldChar w:fldCharType="begin"/>
      </w:r>
      <w:r>
        <w:rPr>
          <w:noProof/>
        </w:rPr>
        <w:instrText xml:space="preserve"> PAGEREF _Toc494808308 \h </w:instrText>
      </w:r>
      <w:r>
        <w:rPr>
          <w:noProof/>
        </w:rPr>
      </w:r>
      <w:r>
        <w:rPr>
          <w:noProof/>
        </w:rPr>
        <w:fldChar w:fldCharType="separate"/>
      </w:r>
      <w:r w:rsidR="00CE3385">
        <w:rPr>
          <w:noProof/>
        </w:rPr>
        <w:t>288</w:t>
      </w:r>
      <w:r>
        <w:rPr>
          <w:noProof/>
        </w:rPr>
        <w:fldChar w:fldCharType="end"/>
      </w:r>
    </w:p>
    <w:p w14:paraId="20CE80EE" w14:textId="14489213" w:rsidR="008C6001" w:rsidRDefault="008C6001">
      <w:pPr>
        <w:pStyle w:val="TJ3"/>
        <w:rPr>
          <w:rFonts w:eastAsiaTheme="minorEastAsia" w:cstheme="minorBidi"/>
          <w:i w:val="0"/>
          <w:iCs w:val="0"/>
          <w:noProof/>
          <w:sz w:val="22"/>
          <w:szCs w:val="22"/>
        </w:rPr>
      </w:pPr>
      <w:r w:rsidRPr="002A285E">
        <w:rPr>
          <w:noProof/>
          <w:color w:val="000000"/>
        </w:rPr>
        <w:t>4.8.4</w:t>
      </w:r>
      <w:r>
        <w:rPr>
          <w:rFonts w:eastAsiaTheme="minorEastAsia" w:cstheme="minorBidi"/>
          <w:i w:val="0"/>
          <w:iCs w:val="0"/>
          <w:noProof/>
          <w:sz w:val="22"/>
          <w:szCs w:val="22"/>
        </w:rPr>
        <w:tab/>
      </w:r>
      <w:r>
        <w:rPr>
          <w:noProof/>
        </w:rPr>
        <w:t>Az anyagok mozgatása és tárolása</w:t>
      </w:r>
      <w:r>
        <w:rPr>
          <w:noProof/>
        </w:rPr>
        <w:tab/>
      </w:r>
      <w:r>
        <w:rPr>
          <w:noProof/>
        </w:rPr>
        <w:fldChar w:fldCharType="begin"/>
      </w:r>
      <w:r>
        <w:rPr>
          <w:noProof/>
        </w:rPr>
        <w:instrText xml:space="preserve"> PAGEREF _Toc494808309 \h </w:instrText>
      </w:r>
      <w:r>
        <w:rPr>
          <w:noProof/>
        </w:rPr>
      </w:r>
      <w:r>
        <w:rPr>
          <w:noProof/>
        </w:rPr>
        <w:fldChar w:fldCharType="separate"/>
      </w:r>
      <w:r w:rsidR="00CE3385">
        <w:rPr>
          <w:noProof/>
        </w:rPr>
        <w:t>288</w:t>
      </w:r>
      <w:r>
        <w:rPr>
          <w:noProof/>
        </w:rPr>
        <w:fldChar w:fldCharType="end"/>
      </w:r>
    </w:p>
    <w:p w14:paraId="2D34F744" w14:textId="3058D5DD" w:rsidR="008C6001" w:rsidRDefault="008C6001">
      <w:pPr>
        <w:pStyle w:val="TJ3"/>
        <w:rPr>
          <w:rFonts w:eastAsiaTheme="minorEastAsia" w:cstheme="minorBidi"/>
          <w:i w:val="0"/>
          <w:iCs w:val="0"/>
          <w:noProof/>
          <w:sz w:val="22"/>
          <w:szCs w:val="22"/>
        </w:rPr>
      </w:pPr>
      <w:r w:rsidRPr="002A285E">
        <w:rPr>
          <w:noProof/>
          <w:color w:val="000000"/>
        </w:rPr>
        <w:t>4.8.5</w:t>
      </w:r>
      <w:r>
        <w:rPr>
          <w:rFonts w:eastAsiaTheme="minorEastAsia" w:cstheme="minorBidi"/>
          <w:i w:val="0"/>
          <w:iCs w:val="0"/>
          <w:noProof/>
          <w:sz w:val="22"/>
          <w:szCs w:val="22"/>
        </w:rPr>
        <w:tab/>
      </w:r>
      <w:r>
        <w:rPr>
          <w:noProof/>
        </w:rPr>
        <w:t>Állványzat</w:t>
      </w:r>
      <w:r>
        <w:rPr>
          <w:noProof/>
        </w:rPr>
        <w:tab/>
      </w:r>
      <w:r>
        <w:rPr>
          <w:noProof/>
        </w:rPr>
        <w:fldChar w:fldCharType="begin"/>
      </w:r>
      <w:r>
        <w:rPr>
          <w:noProof/>
        </w:rPr>
        <w:instrText xml:space="preserve"> PAGEREF _Toc494808310 \h </w:instrText>
      </w:r>
      <w:r>
        <w:rPr>
          <w:noProof/>
        </w:rPr>
      </w:r>
      <w:r>
        <w:rPr>
          <w:noProof/>
        </w:rPr>
        <w:fldChar w:fldCharType="separate"/>
      </w:r>
      <w:r w:rsidR="00CE3385">
        <w:rPr>
          <w:noProof/>
        </w:rPr>
        <w:t>289</w:t>
      </w:r>
      <w:r>
        <w:rPr>
          <w:noProof/>
        </w:rPr>
        <w:fldChar w:fldCharType="end"/>
      </w:r>
    </w:p>
    <w:p w14:paraId="63FEA625" w14:textId="42DFDA72" w:rsidR="008C6001" w:rsidRDefault="008C6001">
      <w:pPr>
        <w:pStyle w:val="TJ3"/>
        <w:rPr>
          <w:rFonts w:eastAsiaTheme="minorEastAsia" w:cstheme="minorBidi"/>
          <w:i w:val="0"/>
          <w:iCs w:val="0"/>
          <w:noProof/>
          <w:sz w:val="22"/>
          <w:szCs w:val="22"/>
        </w:rPr>
      </w:pPr>
      <w:r w:rsidRPr="002A285E">
        <w:rPr>
          <w:noProof/>
          <w:color w:val="000000"/>
        </w:rPr>
        <w:t>4.8.6</w:t>
      </w:r>
      <w:r>
        <w:rPr>
          <w:rFonts w:eastAsiaTheme="minorEastAsia" w:cstheme="minorBidi"/>
          <w:i w:val="0"/>
          <w:iCs w:val="0"/>
          <w:noProof/>
          <w:sz w:val="22"/>
          <w:szCs w:val="22"/>
        </w:rPr>
        <w:tab/>
      </w:r>
      <w:r>
        <w:rPr>
          <w:noProof/>
        </w:rPr>
        <w:t>Szerelési berendezések</w:t>
      </w:r>
      <w:r>
        <w:rPr>
          <w:noProof/>
        </w:rPr>
        <w:tab/>
      </w:r>
      <w:r>
        <w:rPr>
          <w:noProof/>
        </w:rPr>
        <w:fldChar w:fldCharType="begin"/>
      </w:r>
      <w:r>
        <w:rPr>
          <w:noProof/>
        </w:rPr>
        <w:instrText xml:space="preserve"> PAGEREF _Toc494808311 \h </w:instrText>
      </w:r>
      <w:r>
        <w:rPr>
          <w:noProof/>
        </w:rPr>
      </w:r>
      <w:r>
        <w:rPr>
          <w:noProof/>
        </w:rPr>
        <w:fldChar w:fldCharType="separate"/>
      </w:r>
      <w:r w:rsidR="00CE3385">
        <w:rPr>
          <w:noProof/>
        </w:rPr>
        <w:t>289</w:t>
      </w:r>
      <w:r>
        <w:rPr>
          <w:noProof/>
        </w:rPr>
        <w:fldChar w:fldCharType="end"/>
      </w:r>
    </w:p>
    <w:p w14:paraId="3B38CD5B" w14:textId="50BD3C73" w:rsidR="008C6001" w:rsidRDefault="008C6001">
      <w:pPr>
        <w:pStyle w:val="TJ3"/>
        <w:rPr>
          <w:rFonts w:eastAsiaTheme="minorEastAsia" w:cstheme="minorBidi"/>
          <w:i w:val="0"/>
          <w:iCs w:val="0"/>
          <w:noProof/>
          <w:sz w:val="22"/>
          <w:szCs w:val="22"/>
        </w:rPr>
      </w:pPr>
      <w:r w:rsidRPr="002A285E">
        <w:rPr>
          <w:noProof/>
          <w:color w:val="000000"/>
        </w:rPr>
        <w:t>4.8.7</w:t>
      </w:r>
      <w:r>
        <w:rPr>
          <w:rFonts w:eastAsiaTheme="minorEastAsia" w:cstheme="minorBidi"/>
          <w:i w:val="0"/>
          <w:iCs w:val="0"/>
          <w:noProof/>
          <w:sz w:val="22"/>
          <w:szCs w:val="22"/>
        </w:rPr>
        <w:tab/>
      </w:r>
      <w:r>
        <w:rPr>
          <w:noProof/>
        </w:rPr>
        <w:t>Beállítás és túlemelés</w:t>
      </w:r>
      <w:r>
        <w:rPr>
          <w:noProof/>
        </w:rPr>
        <w:tab/>
      </w:r>
      <w:r>
        <w:rPr>
          <w:noProof/>
        </w:rPr>
        <w:fldChar w:fldCharType="begin"/>
      </w:r>
      <w:r>
        <w:rPr>
          <w:noProof/>
        </w:rPr>
        <w:instrText xml:space="preserve"> PAGEREF _Toc494808312 \h </w:instrText>
      </w:r>
      <w:r>
        <w:rPr>
          <w:noProof/>
        </w:rPr>
      </w:r>
      <w:r>
        <w:rPr>
          <w:noProof/>
        </w:rPr>
        <w:fldChar w:fldCharType="separate"/>
      </w:r>
      <w:r w:rsidR="00CE3385">
        <w:rPr>
          <w:noProof/>
        </w:rPr>
        <w:t>289</w:t>
      </w:r>
      <w:r>
        <w:rPr>
          <w:noProof/>
        </w:rPr>
        <w:fldChar w:fldCharType="end"/>
      </w:r>
    </w:p>
    <w:p w14:paraId="0D2AF5D3" w14:textId="4C748086" w:rsidR="008C6001" w:rsidRDefault="008C6001">
      <w:pPr>
        <w:pStyle w:val="TJ3"/>
        <w:rPr>
          <w:rFonts w:eastAsiaTheme="minorEastAsia" w:cstheme="minorBidi"/>
          <w:i w:val="0"/>
          <w:iCs w:val="0"/>
          <w:noProof/>
          <w:sz w:val="22"/>
          <w:szCs w:val="22"/>
        </w:rPr>
      </w:pPr>
      <w:r w:rsidRPr="002A285E">
        <w:rPr>
          <w:noProof/>
          <w:color w:val="000000"/>
        </w:rPr>
        <w:t>4.8.8</w:t>
      </w:r>
      <w:r>
        <w:rPr>
          <w:rFonts w:eastAsiaTheme="minorEastAsia" w:cstheme="minorBidi"/>
          <w:i w:val="0"/>
          <w:iCs w:val="0"/>
          <w:noProof/>
          <w:sz w:val="22"/>
          <w:szCs w:val="22"/>
        </w:rPr>
        <w:tab/>
      </w:r>
      <w:r>
        <w:rPr>
          <w:noProof/>
        </w:rPr>
        <w:t>Deformált anyagok egyengetése</w:t>
      </w:r>
      <w:r>
        <w:rPr>
          <w:noProof/>
        </w:rPr>
        <w:tab/>
      </w:r>
      <w:r>
        <w:rPr>
          <w:noProof/>
        </w:rPr>
        <w:fldChar w:fldCharType="begin"/>
      </w:r>
      <w:r>
        <w:rPr>
          <w:noProof/>
        </w:rPr>
        <w:instrText xml:space="preserve"> PAGEREF _Toc494808313 \h </w:instrText>
      </w:r>
      <w:r>
        <w:rPr>
          <w:noProof/>
        </w:rPr>
      </w:r>
      <w:r>
        <w:rPr>
          <w:noProof/>
        </w:rPr>
        <w:fldChar w:fldCharType="separate"/>
      </w:r>
      <w:r w:rsidR="00CE3385">
        <w:rPr>
          <w:noProof/>
        </w:rPr>
        <w:t>289</w:t>
      </w:r>
      <w:r>
        <w:rPr>
          <w:noProof/>
        </w:rPr>
        <w:fldChar w:fldCharType="end"/>
      </w:r>
    </w:p>
    <w:p w14:paraId="44256A5B" w14:textId="6401CEE0" w:rsidR="008C6001" w:rsidRDefault="008C6001">
      <w:pPr>
        <w:pStyle w:val="TJ3"/>
        <w:rPr>
          <w:rFonts w:eastAsiaTheme="minorEastAsia" w:cstheme="minorBidi"/>
          <w:i w:val="0"/>
          <w:iCs w:val="0"/>
          <w:noProof/>
          <w:sz w:val="22"/>
          <w:szCs w:val="22"/>
        </w:rPr>
      </w:pPr>
      <w:r w:rsidRPr="002A285E">
        <w:rPr>
          <w:noProof/>
          <w:color w:val="000000"/>
        </w:rPr>
        <w:t>4.8.9</w:t>
      </w:r>
      <w:r>
        <w:rPr>
          <w:rFonts w:eastAsiaTheme="minorEastAsia" w:cstheme="minorBidi"/>
          <w:i w:val="0"/>
          <w:iCs w:val="0"/>
          <w:noProof/>
          <w:sz w:val="22"/>
          <w:szCs w:val="22"/>
        </w:rPr>
        <w:tab/>
      </w:r>
      <w:r>
        <w:rPr>
          <w:noProof/>
        </w:rPr>
        <w:t>A szerelőtér kialakítása</w:t>
      </w:r>
      <w:r>
        <w:rPr>
          <w:noProof/>
        </w:rPr>
        <w:tab/>
      </w:r>
      <w:r>
        <w:rPr>
          <w:noProof/>
        </w:rPr>
        <w:fldChar w:fldCharType="begin"/>
      </w:r>
      <w:r>
        <w:rPr>
          <w:noProof/>
        </w:rPr>
        <w:instrText xml:space="preserve"> PAGEREF _Toc494808314 \h </w:instrText>
      </w:r>
      <w:r>
        <w:rPr>
          <w:noProof/>
        </w:rPr>
      </w:r>
      <w:r>
        <w:rPr>
          <w:noProof/>
        </w:rPr>
        <w:fldChar w:fldCharType="separate"/>
      </w:r>
      <w:r w:rsidR="00CE3385">
        <w:rPr>
          <w:noProof/>
        </w:rPr>
        <w:t>289</w:t>
      </w:r>
      <w:r>
        <w:rPr>
          <w:noProof/>
        </w:rPr>
        <w:fldChar w:fldCharType="end"/>
      </w:r>
    </w:p>
    <w:p w14:paraId="6A6E0291" w14:textId="6BCA8759" w:rsidR="008C6001" w:rsidRDefault="008C6001">
      <w:pPr>
        <w:pStyle w:val="TJ3"/>
        <w:rPr>
          <w:rFonts w:eastAsiaTheme="minorEastAsia" w:cstheme="minorBidi"/>
          <w:i w:val="0"/>
          <w:iCs w:val="0"/>
          <w:noProof/>
          <w:sz w:val="22"/>
          <w:szCs w:val="22"/>
        </w:rPr>
      </w:pPr>
      <w:r w:rsidRPr="002A285E">
        <w:rPr>
          <w:noProof/>
          <w:color w:val="000000"/>
        </w:rPr>
        <w:t>4.8.10</w:t>
      </w:r>
      <w:r>
        <w:rPr>
          <w:rFonts w:eastAsiaTheme="minorEastAsia" w:cstheme="minorBidi"/>
          <w:i w:val="0"/>
          <w:iCs w:val="0"/>
          <w:noProof/>
          <w:sz w:val="22"/>
          <w:szCs w:val="22"/>
        </w:rPr>
        <w:tab/>
      </w:r>
      <w:r>
        <w:rPr>
          <w:noProof/>
        </w:rPr>
        <w:t>Összeszerelés</w:t>
      </w:r>
      <w:r>
        <w:rPr>
          <w:noProof/>
        </w:rPr>
        <w:tab/>
      </w:r>
      <w:r>
        <w:rPr>
          <w:noProof/>
        </w:rPr>
        <w:fldChar w:fldCharType="begin"/>
      </w:r>
      <w:r>
        <w:rPr>
          <w:noProof/>
        </w:rPr>
        <w:instrText xml:space="preserve"> PAGEREF _Toc494808315 \h </w:instrText>
      </w:r>
      <w:r>
        <w:rPr>
          <w:noProof/>
        </w:rPr>
      </w:r>
      <w:r>
        <w:rPr>
          <w:noProof/>
        </w:rPr>
        <w:fldChar w:fldCharType="separate"/>
      </w:r>
      <w:r w:rsidR="00CE3385">
        <w:rPr>
          <w:noProof/>
        </w:rPr>
        <w:t>290</w:t>
      </w:r>
      <w:r>
        <w:rPr>
          <w:noProof/>
        </w:rPr>
        <w:fldChar w:fldCharType="end"/>
      </w:r>
    </w:p>
    <w:p w14:paraId="196568E4" w14:textId="3AC15223" w:rsidR="008C6001" w:rsidRDefault="008C6001">
      <w:pPr>
        <w:pStyle w:val="TJ3"/>
        <w:rPr>
          <w:rFonts w:eastAsiaTheme="minorEastAsia" w:cstheme="minorBidi"/>
          <w:i w:val="0"/>
          <w:iCs w:val="0"/>
          <w:noProof/>
          <w:sz w:val="22"/>
          <w:szCs w:val="22"/>
        </w:rPr>
      </w:pPr>
      <w:r w:rsidRPr="002A285E">
        <w:rPr>
          <w:noProof/>
          <w:color w:val="000000"/>
        </w:rPr>
        <w:t>4.8.11</w:t>
      </w:r>
      <w:r>
        <w:rPr>
          <w:rFonts w:eastAsiaTheme="minorEastAsia" w:cstheme="minorBidi"/>
          <w:i w:val="0"/>
          <w:iCs w:val="0"/>
          <w:noProof/>
          <w:sz w:val="22"/>
          <w:szCs w:val="22"/>
        </w:rPr>
        <w:tab/>
      </w:r>
      <w:r>
        <w:rPr>
          <w:noProof/>
        </w:rPr>
        <w:t>Szerelési terv</w:t>
      </w:r>
      <w:r>
        <w:rPr>
          <w:noProof/>
        </w:rPr>
        <w:tab/>
      </w:r>
      <w:r>
        <w:rPr>
          <w:noProof/>
        </w:rPr>
        <w:fldChar w:fldCharType="begin"/>
      </w:r>
      <w:r>
        <w:rPr>
          <w:noProof/>
        </w:rPr>
        <w:instrText xml:space="preserve"> PAGEREF _Toc494808316 \h </w:instrText>
      </w:r>
      <w:r>
        <w:rPr>
          <w:noProof/>
        </w:rPr>
      </w:r>
      <w:r>
        <w:rPr>
          <w:noProof/>
        </w:rPr>
        <w:fldChar w:fldCharType="separate"/>
      </w:r>
      <w:r w:rsidR="00CE3385">
        <w:rPr>
          <w:noProof/>
        </w:rPr>
        <w:t>290</w:t>
      </w:r>
      <w:r>
        <w:rPr>
          <w:noProof/>
        </w:rPr>
        <w:fldChar w:fldCharType="end"/>
      </w:r>
    </w:p>
    <w:p w14:paraId="6275C21A" w14:textId="2AEE43DF" w:rsidR="008C6001" w:rsidRDefault="008C6001">
      <w:pPr>
        <w:pStyle w:val="TJ3"/>
        <w:rPr>
          <w:rFonts w:eastAsiaTheme="minorEastAsia" w:cstheme="minorBidi"/>
          <w:i w:val="0"/>
          <w:iCs w:val="0"/>
          <w:noProof/>
          <w:sz w:val="22"/>
          <w:szCs w:val="22"/>
        </w:rPr>
      </w:pPr>
      <w:r w:rsidRPr="002A285E">
        <w:rPr>
          <w:noProof/>
          <w:color w:val="000000"/>
        </w:rPr>
        <w:t>4.8.12</w:t>
      </w:r>
      <w:r>
        <w:rPr>
          <w:rFonts w:eastAsiaTheme="minorEastAsia" w:cstheme="minorBidi"/>
          <w:i w:val="0"/>
          <w:iCs w:val="0"/>
          <w:noProof/>
          <w:sz w:val="22"/>
          <w:szCs w:val="22"/>
        </w:rPr>
        <w:tab/>
      </w:r>
      <w:r>
        <w:rPr>
          <w:noProof/>
        </w:rPr>
        <w:t>A szerelés kivitelezése (módszerek, beállítások)</w:t>
      </w:r>
      <w:r>
        <w:rPr>
          <w:noProof/>
        </w:rPr>
        <w:tab/>
      </w:r>
      <w:r>
        <w:rPr>
          <w:noProof/>
        </w:rPr>
        <w:fldChar w:fldCharType="begin"/>
      </w:r>
      <w:r>
        <w:rPr>
          <w:noProof/>
        </w:rPr>
        <w:instrText xml:space="preserve"> PAGEREF _Toc494808317 \h </w:instrText>
      </w:r>
      <w:r>
        <w:rPr>
          <w:noProof/>
        </w:rPr>
      </w:r>
      <w:r>
        <w:rPr>
          <w:noProof/>
        </w:rPr>
        <w:fldChar w:fldCharType="separate"/>
      </w:r>
      <w:r w:rsidR="00CE3385">
        <w:rPr>
          <w:noProof/>
        </w:rPr>
        <w:t>290</w:t>
      </w:r>
      <w:r>
        <w:rPr>
          <w:noProof/>
        </w:rPr>
        <w:fldChar w:fldCharType="end"/>
      </w:r>
    </w:p>
    <w:p w14:paraId="5AA44007" w14:textId="6E0BE080" w:rsidR="008C6001" w:rsidRDefault="008C6001">
      <w:pPr>
        <w:pStyle w:val="TJ3"/>
        <w:rPr>
          <w:rFonts w:eastAsiaTheme="minorEastAsia" w:cstheme="minorBidi"/>
          <w:i w:val="0"/>
          <w:iCs w:val="0"/>
          <w:noProof/>
          <w:sz w:val="22"/>
          <w:szCs w:val="22"/>
        </w:rPr>
      </w:pPr>
      <w:r>
        <w:rPr>
          <w:noProof/>
        </w:rPr>
        <w:t>4.9.</w:t>
      </w:r>
      <w:r>
        <w:rPr>
          <w:rFonts w:eastAsiaTheme="minorEastAsia" w:cstheme="minorBidi"/>
          <w:i w:val="0"/>
          <w:iCs w:val="0"/>
          <w:noProof/>
          <w:sz w:val="22"/>
          <w:szCs w:val="22"/>
        </w:rPr>
        <w:tab/>
      </w:r>
      <w:r>
        <w:rPr>
          <w:noProof/>
        </w:rPr>
        <w:t>Ellenőrzések és vizsgálatok</w:t>
      </w:r>
      <w:r>
        <w:rPr>
          <w:noProof/>
        </w:rPr>
        <w:tab/>
      </w:r>
      <w:r>
        <w:rPr>
          <w:noProof/>
        </w:rPr>
        <w:fldChar w:fldCharType="begin"/>
      </w:r>
      <w:r>
        <w:rPr>
          <w:noProof/>
        </w:rPr>
        <w:instrText xml:space="preserve"> PAGEREF _Toc494808318 \h </w:instrText>
      </w:r>
      <w:r>
        <w:rPr>
          <w:noProof/>
        </w:rPr>
      </w:r>
      <w:r>
        <w:rPr>
          <w:noProof/>
        </w:rPr>
        <w:fldChar w:fldCharType="separate"/>
      </w:r>
      <w:r w:rsidR="00CE3385">
        <w:rPr>
          <w:noProof/>
        </w:rPr>
        <w:t>291</w:t>
      </w:r>
      <w:r>
        <w:rPr>
          <w:noProof/>
        </w:rPr>
        <w:fldChar w:fldCharType="end"/>
      </w:r>
    </w:p>
    <w:p w14:paraId="6A392B8D" w14:textId="06B3147C" w:rsidR="008C6001" w:rsidRDefault="008C6001">
      <w:pPr>
        <w:pStyle w:val="TJ3"/>
        <w:rPr>
          <w:rFonts w:eastAsiaTheme="minorEastAsia" w:cstheme="minorBidi"/>
          <w:i w:val="0"/>
          <w:iCs w:val="0"/>
          <w:noProof/>
          <w:sz w:val="22"/>
          <w:szCs w:val="22"/>
        </w:rPr>
      </w:pPr>
      <w:r w:rsidRPr="002A285E">
        <w:rPr>
          <w:noProof/>
          <w:color w:val="000000"/>
        </w:rPr>
        <w:t>4.9.1</w:t>
      </w:r>
      <w:r>
        <w:rPr>
          <w:rFonts w:eastAsiaTheme="minorEastAsia" w:cstheme="minorBidi"/>
          <w:i w:val="0"/>
          <w:iCs w:val="0"/>
          <w:noProof/>
          <w:sz w:val="22"/>
          <w:szCs w:val="22"/>
        </w:rPr>
        <w:tab/>
      </w:r>
      <w:r>
        <w:rPr>
          <w:noProof/>
        </w:rPr>
        <w:t>Általános elvek</w:t>
      </w:r>
      <w:r>
        <w:rPr>
          <w:noProof/>
        </w:rPr>
        <w:tab/>
      </w:r>
      <w:r>
        <w:rPr>
          <w:noProof/>
        </w:rPr>
        <w:fldChar w:fldCharType="begin"/>
      </w:r>
      <w:r>
        <w:rPr>
          <w:noProof/>
        </w:rPr>
        <w:instrText xml:space="preserve"> PAGEREF _Toc494808319 \h </w:instrText>
      </w:r>
      <w:r>
        <w:rPr>
          <w:noProof/>
        </w:rPr>
      </w:r>
      <w:r>
        <w:rPr>
          <w:noProof/>
        </w:rPr>
        <w:fldChar w:fldCharType="separate"/>
      </w:r>
      <w:r w:rsidR="00CE3385">
        <w:rPr>
          <w:noProof/>
        </w:rPr>
        <w:t>291</w:t>
      </w:r>
      <w:r>
        <w:rPr>
          <w:noProof/>
        </w:rPr>
        <w:fldChar w:fldCharType="end"/>
      </w:r>
    </w:p>
    <w:p w14:paraId="2E48A65A" w14:textId="009ACAB0" w:rsidR="008C6001" w:rsidRDefault="008C6001">
      <w:pPr>
        <w:pStyle w:val="TJ3"/>
        <w:rPr>
          <w:rFonts w:eastAsiaTheme="minorEastAsia" w:cstheme="minorBidi"/>
          <w:i w:val="0"/>
          <w:iCs w:val="0"/>
          <w:noProof/>
          <w:sz w:val="22"/>
          <w:szCs w:val="22"/>
        </w:rPr>
      </w:pPr>
      <w:r w:rsidRPr="002A285E">
        <w:rPr>
          <w:noProof/>
          <w:color w:val="000000"/>
        </w:rPr>
        <w:t>4.9.2</w:t>
      </w:r>
      <w:r>
        <w:rPr>
          <w:rFonts w:eastAsiaTheme="minorEastAsia" w:cstheme="minorBidi"/>
          <w:i w:val="0"/>
          <w:iCs w:val="0"/>
          <w:noProof/>
          <w:sz w:val="22"/>
          <w:szCs w:val="22"/>
        </w:rPr>
        <w:tab/>
      </w:r>
      <w:r>
        <w:rPr>
          <w:noProof/>
        </w:rPr>
        <w:t>Gyártóművi és helyszíni ellenőrzés</w:t>
      </w:r>
      <w:r>
        <w:rPr>
          <w:noProof/>
        </w:rPr>
        <w:tab/>
      </w:r>
      <w:r>
        <w:rPr>
          <w:noProof/>
        </w:rPr>
        <w:fldChar w:fldCharType="begin"/>
      </w:r>
      <w:r>
        <w:rPr>
          <w:noProof/>
        </w:rPr>
        <w:instrText xml:space="preserve"> PAGEREF _Toc494808320 \h </w:instrText>
      </w:r>
      <w:r>
        <w:rPr>
          <w:noProof/>
        </w:rPr>
      </w:r>
      <w:r>
        <w:rPr>
          <w:noProof/>
        </w:rPr>
        <w:fldChar w:fldCharType="separate"/>
      </w:r>
      <w:r w:rsidR="00CE3385">
        <w:rPr>
          <w:noProof/>
        </w:rPr>
        <w:t>291</w:t>
      </w:r>
      <w:r>
        <w:rPr>
          <w:noProof/>
        </w:rPr>
        <w:fldChar w:fldCharType="end"/>
      </w:r>
    </w:p>
    <w:p w14:paraId="34229447" w14:textId="3DB0FF53" w:rsidR="008C6001" w:rsidRDefault="008C6001">
      <w:pPr>
        <w:pStyle w:val="TJ3"/>
        <w:rPr>
          <w:rFonts w:eastAsiaTheme="minorEastAsia" w:cstheme="minorBidi"/>
          <w:i w:val="0"/>
          <w:iCs w:val="0"/>
          <w:noProof/>
          <w:sz w:val="22"/>
          <w:szCs w:val="22"/>
        </w:rPr>
      </w:pPr>
      <w:r w:rsidRPr="002A285E">
        <w:rPr>
          <w:noProof/>
          <w:color w:val="000000"/>
        </w:rPr>
        <w:t>4.9.3</w:t>
      </w:r>
      <w:r>
        <w:rPr>
          <w:rFonts w:eastAsiaTheme="minorEastAsia" w:cstheme="minorBidi"/>
          <w:i w:val="0"/>
          <w:iCs w:val="0"/>
          <w:noProof/>
          <w:sz w:val="22"/>
          <w:szCs w:val="22"/>
        </w:rPr>
        <w:tab/>
      </w:r>
      <w:r>
        <w:rPr>
          <w:noProof/>
        </w:rPr>
        <w:t>Minőségellenőrzés</w:t>
      </w:r>
      <w:r>
        <w:rPr>
          <w:noProof/>
        </w:rPr>
        <w:tab/>
      </w:r>
      <w:r>
        <w:rPr>
          <w:noProof/>
        </w:rPr>
        <w:fldChar w:fldCharType="begin"/>
      </w:r>
      <w:r>
        <w:rPr>
          <w:noProof/>
        </w:rPr>
        <w:instrText xml:space="preserve"> PAGEREF _Toc494808321 \h </w:instrText>
      </w:r>
      <w:r>
        <w:rPr>
          <w:noProof/>
        </w:rPr>
      </w:r>
      <w:r>
        <w:rPr>
          <w:noProof/>
        </w:rPr>
        <w:fldChar w:fldCharType="separate"/>
      </w:r>
      <w:r w:rsidR="00CE3385">
        <w:rPr>
          <w:noProof/>
        </w:rPr>
        <w:t>292</w:t>
      </w:r>
      <w:r>
        <w:rPr>
          <w:noProof/>
        </w:rPr>
        <w:fldChar w:fldCharType="end"/>
      </w:r>
    </w:p>
    <w:p w14:paraId="2D9F2982" w14:textId="12371527" w:rsidR="008C6001" w:rsidRDefault="008C6001">
      <w:pPr>
        <w:pStyle w:val="TJ3"/>
        <w:rPr>
          <w:rFonts w:eastAsiaTheme="minorEastAsia" w:cstheme="minorBidi"/>
          <w:i w:val="0"/>
          <w:iCs w:val="0"/>
          <w:noProof/>
          <w:sz w:val="22"/>
          <w:szCs w:val="22"/>
        </w:rPr>
      </w:pPr>
      <w:r>
        <w:rPr>
          <w:noProof/>
        </w:rPr>
        <w:t>4.10.</w:t>
      </w:r>
      <w:r>
        <w:rPr>
          <w:rFonts w:eastAsiaTheme="minorEastAsia" w:cstheme="minorBidi"/>
          <w:i w:val="0"/>
          <w:iCs w:val="0"/>
          <w:noProof/>
          <w:sz w:val="22"/>
          <w:szCs w:val="22"/>
        </w:rPr>
        <w:tab/>
      </w:r>
      <w:r>
        <w:rPr>
          <w:noProof/>
        </w:rPr>
        <w:t>Felületkezelés</w:t>
      </w:r>
      <w:r>
        <w:rPr>
          <w:noProof/>
        </w:rPr>
        <w:tab/>
      </w:r>
      <w:r>
        <w:rPr>
          <w:noProof/>
        </w:rPr>
        <w:fldChar w:fldCharType="begin"/>
      </w:r>
      <w:r>
        <w:rPr>
          <w:noProof/>
        </w:rPr>
        <w:instrText xml:space="preserve"> PAGEREF _Toc494808322 \h </w:instrText>
      </w:r>
      <w:r>
        <w:rPr>
          <w:noProof/>
        </w:rPr>
      </w:r>
      <w:r>
        <w:rPr>
          <w:noProof/>
        </w:rPr>
        <w:fldChar w:fldCharType="separate"/>
      </w:r>
      <w:r w:rsidR="00CE3385">
        <w:rPr>
          <w:noProof/>
        </w:rPr>
        <w:t>294</w:t>
      </w:r>
      <w:r>
        <w:rPr>
          <w:noProof/>
        </w:rPr>
        <w:fldChar w:fldCharType="end"/>
      </w:r>
    </w:p>
    <w:p w14:paraId="4E081F2A" w14:textId="58329A59" w:rsidR="008C6001" w:rsidRDefault="008C6001">
      <w:pPr>
        <w:pStyle w:val="TJ3"/>
        <w:rPr>
          <w:rFonts w:eastAsiaTheme="minorEastAsia" w:cstheme="minorBidi"/>
          <w:i w:val="0"/>
          <w:iCs w:val="0"/>
          <w:noProof/>
          <w:sz w:val="22"/>
          <w:szCs w:val="22"/>
        </w:rPr>
      </w:pPr>
      <w:r w:rsidRPr="002A285E">
        <w:rPr>
          <w:noProof/>
          <w:color w:val="000000"/>
        </w:rPr>
        <w:t>4.10.1</w:t>
      </w:r>
      <w:r>
        <w:rPr>
          <w:rFonts w:eastAsiaTheme="minorEastAsia" w:cstheme="minorBidi"/>
          <w:i w:val="0"/>
          <w:iCs w:val="0"/>
          <w:noProof/>
          <w:sz w:val="22"/>
          <w:szCs w:val="22"/>
        </w:rPr>
        <w:tab/>
      </w:r>
      <w:r>
        <w:rPr>
          <w:noProof/>
        </w:rPr>
        <w:t>Általános elvek</w:t>
      </w:r>
      <w:r>
        <w:rPr>
          <w:noProof/>
        </w:rPr>
        <w:tab/>
      </w:r>
      <w:r>
        <w:rPr>
          <w:noProof/>
        </w:rPr>
        <w:fldChar w:fldCharType="begin"/>
      </w:r>
      <w:r>
        <w:rPr>
          <w:noProof/>
        </w:rPr>
        <w:instrText xml:space="preserve"> PAGEREF _Toc494808323 \h </w:instrText>
      </w:r>
      <w:r>
        <w:rPr>
          <w:noProof/>
        </w:rPr>
      </w:r>
      <w:r>
        <w:rPr>
          <w:noProof/>
        </w:rPr>
        <w:fldChar w:fldCharType="separate"/>
      </w:r>
      <w:r w:rsidR="00CE3385">
        <w:rPr>
          <w:noProof/>
        </w:rPr>
        <w:t>294</w:t>
      </w:r>
      <w:r>
        <w:rPr>
          <w:noProof/>
        </w:rPr>
        <w:fldChar w:fldCharType="end"/>
      </w:r>
    </w:p>
    <w:p w14:paraId="28A07E47" w14:textId="5A62A9CA" w:rsidR="008C6001" w:rsidRDefault="008C6001">
      <w:pPr>
        <w:pStyle w:val="TJ3"/>
        <w:rPr>
          <w:rFonts w:eastAsiaTheme="minorEastAsia" w:cstheme="minorBidi"/>
          <w:i w:val="0"/>
          <w:iCs w:val="0"/>
          <w:noProof/>
          <w:sz w:val="22"/>
          <w:szCs w:val="22"/>
        </w:rPr>
      </w:pPr>
      <w:r w:rsidRPr="002A285E">
        <w:rPr>
          <w:noProof/>
          <w:color w:val="000000"/>
        </w:rPr>
        <w:t>4.10.2</w:t>
      </w:r>
      <w:r>
        <w:rPr>
          <w:rFonts w:eastAsiaTheme="minorEastAsia" w:cstheme="minorBidi"/>
          <w:i w:val="0"/>
          <w:iCs w:val="0"/>
          <w:noProof/>
          <w:sz w:val="22"/>
          <w:szCs w:val="22"/>
        </w:rPr>
        <w:tab/>
      </w:r>
      <w:r>
        <w:rPr>
          <w:noProof/>
        </w:rPr>
        <w:t>A felületek előkészítése</w:t>
      </w:r>
      <w:r>
        <w:rPr>
          <w:noProof/>
        </w:rPr>
        <w:tab/>
      </w:r>
      <w:r>
        <w:rPr>
          <w:noProof/>
        </w:rPr>
        <w:fldChar w:fldCharType="begin"/>
      </w:r>
      <w:r>
        <w:rPr>
          <w:noProof/>
        </w:rPr>
        <w:instrText xml:space="preserve"> PAGEREF _Toc494808324 \h </w:instrText>
      </w:r>
      <w:r>
        <w:rPr>
          <w:noProof/>
        </w:rPr>
      </w:r>
      <w:r>
        <w:rPr>
          <w:noProof/>
        </w:rPr>
        <w:fldChar w:fldCharType="separate"/>
      </w:r>
      <w:r w:rsidR="00CE3385">
        <w:rPr>
          <w:noProof/>
        </w:rPr>
        <w:t>295</w:t>
      </w:r>
      <w:r>
        <w:rPr>
          <w:noProof/>
        </w:rPr>
        <w:fldChar w:fldCharType="end"/>
      </w:r>
    </w:p>
    <w:p w14:paraId="3019327A" w14:textId="487AEF03" w:rsidR="008C6001" w:rsidRDefault="008C6001">
      <w:pPr>
        <w:pStyle w:val="TJ3"/>
        <w:rPr>
          <w:rFonts w:eastAsiaTheme="minorEastAsia" w:cstheme="minorBidi"/>
          <w:i w:val="0"/>
          <w:iCs w:val="0"/>
          <w:noProof/>
          <w:sz w:val="22"/>
          <w:szCs w:val="22"/>
        </w:rPr>
      </w:pPr>
      <w:r w:rsidRPr="002A285E">
        <w:rPr>
          <w:noProof/>
          <w:color w:val="000000"/>
        </w:rPr>
        <w:t>4.10.3</w:t>
      </w:r>
      <w:r>
        <w:rPr>
          <w:rFonts w:eastAsiaTheme="minorEastAsia" w:cstheme="minorBidi"/>
          <w:i w:val="0"/>
          <w:iCs w:val="0"/>
          <w:noProof/>
          <w:sz w:val="22"/>
          <w:szCs w:val="22"/>
        </w:rPr>
        <w:tab/>
      </w:r>
      <w:r>
        <w:rPr>
          <w:noProof/>
        </w:rPr>
        <w:t>Bevonatkészítés</w:t>
      </w:r>
      <w:r>
        <w:rPr>
          <w:noProof/>
        </w:rPr>
        <w:tab/>
      </w:r>
      <w:r>
        <w:rPr>
          <w:noProof/>
        </w:rPr>
        <w:fldChar w:fldCharType="begin"/>
      </w:r>
      <w:r>
        <w:rPr>
          <w:noProof/>
        </w:rPr>
        <w:instrText xml:space="preserve"> PAGEREF _Toc494808325 \h </w:instrText>
      </w:r>
      <w:r>
        <w:rPr>
          <w:noProof/>
        </w:rPr>
      </w:r>
      <w:r>
        <w:rPr>
          <w:noProof/>
        </w:rPr>
        <w:fldChar w:fldCharType="separate"/>
      </w:r>
      <w:r w:rsidR="00CE3385">
        <w:rPr>
          <w:noProof/>
        </w:rPr>
        <w:t>295</w:t>
      </w:r>
      <w:r>
        <w:rPr>
          <w:noProof/>
        </w:rPr>
        <w:fldChar w:fldCharType="end"/>
      </w:r>
    </w:p>
    <w:p w14:paraId="51B22D23" w14:textId="65D82D06" w:rsidR="008C6001" w:rsidRDefault="008C6001">
      <w:pPr>
        <w:pStyle w:val="TJ3"/>
        <w:rPr>
          <w:rFonts w:eastAsiaTheme="minorEastAsia" w:cstheme="minorBidi"/>
          <w:i w:val="0"/>
          <w:iCs w:val="0"/>
          <w:noProof/>
          <w:sz w:val="22"/>
          <w:szCs w:val="22"/>
        </w:rPr>
      </w:pPr>
      <w:r w:rsidRPr="002A285E">
        <w:rPr>
          <w:noProof/>
          <w:color w:val="000000"/>
        </w:rPr>
        <w:t>4.10.4</w:t>
      </w:r>
      <w:r>
        <w:rPr>
          <w:rFonts w:eastAsiaTheme="minorEastAsia" w:cstheme="minorBidi"/>
          <w:i w:val="0"/>
          <w:iCs w:val="0"/>
          <w:noProof/>
          <w:sz w:val="22"/>
          <w:szCs w:val="22"/>
        </w:rPr>
        <w:tab/>
      </w:r>
      <w:r>
        <w:rPr>
          <w:noProof/>
        </w:rPr>
        <w:t>Különleges követelmények</w:t>
      </w:r>
      <w:r>
        <w:rPr>
          <w:noProof/>
        </w:rPr>
        <w:tab/>
      </w:r>
      <w:r>
        <w:rPr>
          <w:noProof/>
        </w:rPr>
        <w:fldChar w:fldCharType="begin"/>
      </w:r>
      <w:r>
        <w:rPr>
          <w:noProof/>
        </w:rPr>
        <w:instrText xml:space="preserve"> PAGEREF _Toc494808326 \h </w:instrText>
      </w:r>
      <w:r>
        <w:rPr>
          <w:noProof/>
        </w:rPr>
      </w:r>
      <w:r>
        <w:rPr>
          <w:noProof/>
        </w:rPr>
        <w:fldChar w:fldCharType="separate"/>
      </w:r>
      <w:r w:rsidR="00CE3385">
        <w:rPr>
          <w:noProof/>
        </w:rPr>
        <w:t>296</w:t>
      </w:r>
      <w:r>
        <w:rPr>
          <w:noProof/>
        </w:rPr>
        <w:fldChar w:fldCharType="end"/>
      </w:r>
    </w:p>
    <w:p w14:paraId="3B7A881C" w14:textId="21F5A7A3" w:rsidR="008C6001" w:rsidRDefault="008C6001">
      <w:pPr>
        <w:pStyle w:val="TJ3"/>
        <w:rPr>
          <w:rFonts w:eastAsiaTheme="minorEastAsia" w:cstheme="minorBidi"/>
          <w:i w:val="0"/>
          <w:iCs w:val="0"/>
          <w:noProof/>
          <w:sz w:val="22"/>
          <w:szCs w:val="22"/>
        </w:rPr>
      </w:pPr>
      <w:r w:rsidRPr="002A285E">
        <w:rPr>
          <w:noProof/>
          <w:color w:val="000000"/>
        </w:rPr>
        <w:t>4.10.5</w:t>
      </w:r>
      <w:r>
        <w:rPr>
          <w:rFonts w:eastAsiaTheme="minorEastAsia" w:cstheme="minorBidi"/>
          <w:i w:val="0"/>
          <w:iCs w:val="0"/>
          <w:noProof/>
          <w:sz w:val="22"/>
          <w:szCs w:val="22"/>
        </w:rPr>
        <w:tab/>
      </w:r>
      <w:r>
        <w:rPr>
          <w:noProof/>
        </w:rPr>
        <w:t>Ellenőrzések és vizsgálatok</w:t>
      </w:r>
      <w:r>
        <w:rPr>
          <w:noProof/>
        </w:rPr>
        <w:tab/>
      </w:r>
      <w:r>
        <w:rPr>
          <w:noProof/>
        </w:rPr>
        <w:fldChar w:fldCharType="begin"/>
      </w:r>
      <w:r>
        <w:rPr>
          <w:noProof/>
        </w:rPr>
        <w:instrText xml:space="preserve"> PAGEREF _Toc494808327 \h </w:instrText>
      </w:r>
      <w:r>
        <w:rPr>
          <w:noProof/>
        </w:rPr>
      </w:r>
      <w:r>
        <w:rPr>
          <w:noProof/>
        </w:rPr>
        <w:fldChar w:fldCharType="separate"/>
      </w:r>
      <w:r w:rsidR="00CE3385">
        <w:rPr>
          <w:noProof/>
        </w:rPr>
        <w:t>296</w:t>
      </w:r>
      <w:r>
        <w:rPr>
          <w:noProof/>
        </w:rPr>
        <w:fldChar w:fldCharType="end"/>
      </w:r>
    </w:p>
    <w:p w14:paraId="66C45F54" w14:textId="1E0CE33F" w:rsidR="008C6001" w:rsidRDefault="008C6001">
      <w:pPr>
        <w:pStyle w:val="TJ3"/>
        <w:rPr>
          <w:rFonts w:eastAsiaTheme="minorEastAsia" w:cstheme="minorBidi"/>
          <w:i w:val="0"/>
          <w:iCs w:val="0"/>
          <w:noProof/>
          <w:sz w:val="22"/>
          <w:szCs w:val="22"/>
        </w:rPr>
      </w:pPr>
      <w:r w:rsidRPr="002A285E">
        <w:rPr>
          <w:noProof/>
          <w:color w:val="000000"/>
        </w:rPr>
        <w:lastRenderedPageBreak/>
        <w:t>4.10.6</w:t>
      </w:r>
      <w:r>
        <w:rPr>
          <w:rFonts w:eastAsiaTheme="minorEastAsia" w:cstheme="minorBidi"/>
          <w:i w:val="0"/>
          <w:iCs w:val="0"/>
          <w:noProof/>
          <w:sz w:val="22"/>
          <w:szCs w:val="22"/>
        </w:rPr>
        <w:tab/>
      </w:r>
      <w:r>
        <w:rPr>
          <w:noProof/>
        </w:rPr>
        <w:t>A festett felületek fenntartása</w:t>
      </w:r>
      <w:r>
        <w:rPr>
          <w:noProof/>
        </w:rPr>
        <w:tab/>
      </w:r>
      <w:r>
        <w:rPr>
          <w:noProof/>
        </w:rPr>
        <w:fldChar w:fldCharType="begin"/>
      </w:r>
      <w:r>
        <w:rPr>
          <w:noProof/>
        </w:rPr>
        <w:instrText xml:space="preserve"> PAGEREF _Toc494808328 \h </w:instrText>
      </w:r>
      <w:r>
        <w:rPr>
          <w:noProof/>
        </w:rPr>
      </w:r>
      <w:r>
        <w:rPr>
          <w:noProof/>
        </w:rPr>
        <w:fldChar w:fldCharType="separate"/>
      </w:r>
      <w:r w:rsidR="00CE3385">
        <w:rPr>
          <w:noProof/>
        </w:rPr>
        <w:t>296</w:t>
      </w:r>
      <w:r>
        <w:rPr>
          <w:noProof/>
        </w:rPr>
        <w:fldChar w:fldCharType="end"/>
      </w:r>
    </w:p>
    <w:p w14:paraId="64392447" w14:textId="4CA59A7E" w:rsidR="00202DE8" w:rsidRPr="00C16931" w:rsidRDefault="00550547" w:rsidP="00D61A78">
      <w:pPr>
        <w:pStyle w:val="TJ1"/>
      </w:pPr>
      <w:r w:rsidRPr="00C16931">
        <w:fldChar w:fldCharType="end"/>
      </w:r>
      <w:r w:rsidR="00202DE8" w:rsidRPr="00C16931">
        <w:br w:type="page"/>
      </w:r>
    </w:p>
    <w:p w14:paraId="7F319467" w14:textId="77777777" w:rsidR="00202DE8" w:rsidRPr="00C16931" w:rsidRDefault="00202DE8" w:rsidP="00705E69">
      <w:pPr>
        <w:ind w:right="-110"/>
        <w:jc w:val="both"/>
        <w:rPr>
          <w:rFonts w:ascii="Bookman Old Style" w:hAnsi="Bookman Old Style"/>
          <w:sz w:val="22"/>
          <w:szCs w:val="22"/>
        </w:rPr>
      </w:pPr>
      <w:bookmarkStart w:id="2700" w:name="_Toc214068777"/>
      <w:bookmarkStart w:id="2701" w:name="_Toc214068778"/>
      <w:bookmarkStart w:id="2702" w:name="szakaszV2"/>
      <w:bookmarkEnd w:id="2700"/>
      <w:bookmarkEnd w:id="2701"/>
      <w:r w:rsidRPr="00C16931">
        <w:rPr>
          <w:rFonts w:ascii="Bookman Old Style" w:hAnsi="Bookman Old Style"/>
          <w:sz w:val="22"/>
          <w:szCs w:val="22"/>
        </w:rPr>
        <w:lastRenderedPageBreak/>
        <w:t>Ez a fejezet hidak és híd jellegű műtárgyak acélszerkezetű elemeinek, részeinek (továbbiakba</w:t>
      </w:r>
      <w:r w:rsidR="00705E69" w:rsidRPr="00C16931">
        <w:rPr>
          <w:rFonts w:ascii="Bookman Old Style" w:hAnsi="Bookman Old Style"/>
          <w:sz w:val="22"/>
          <w:szCs w:val="22"/>
        </w:rPr>
        <w:t>n</w:t>
      </w:r>
      <w:r w:rsidRPr="00C16931">
        <w:rPr>
          <w:rFonts w:ascii="Bookman Old Style" w:hAnsi="Bookman Old Style"/>
          <w:sz w:val="22"/>
          <w:szCs w:val="22"/>
        </w:rPr>
        <w:t xml:space="preserve"> acélszerkezetek) megvalósítására vonatkozik, ide értve a felületkezelést is. A híd acélszerkezetei a következő elemek gyártását, szállítását és szerelését tartalmazzák:</w:t>
      </w:r>
    </w:p>
    <w:p w14:paraId="2C1720BD" w14:textId="77777777" w:rsidR="00202DE8" w:rsidRPr="00C16931" w:rsidRDefault="00202DE8" w:rsidP="00202DE8">
      <w:pPr>
        <w:ind w:right="-110"/>
        <w:jc w:val="both"/>
        <w:rPr>
          <w:rFonts w:ascii="Bookman Old Style" w:hAnsi="Bookman Old Style"/>
          <w:sz w:val="22"/>
          <w:szCs w:val="22"/>
        </w:rPr>
      </w:pPr>
    </w:p>
    <w:p w14:paraId="0E4FCD1A" w14:textId="77777777" w:rsidR="00202DE8" w:rsidRPr="00C16931"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 híd minden teherviselő szerkezet</w:t>
      </w:r>
      <w:r w:rsidR="00705E69" w:rsidRPr="00C16931">
        <w:rPr>
          <w:rFonts w:ascii="Bookman Old Style" w:hAnsi="Bookman Old Style"/>
          <w:sz w:val="22"/>
          <w:szCs w:val="22"/>
        </w:rPr>
        <w:t>e</w:t>
      </w:r>
      <w:r w:rsidRPr="00C16931">
        <w:rPr>
          <w:rFonts w:ascii="Bookman Old Style" w:hAnsi="Bookman Old Style"/>
          <w:sz w:val="22"/>
          <w:szCs w:val="22"/>
        </w:rPr>
        <w:t xml:space="preserve">, </w:t>
      </w:r>
      <w:r w:rsidR="00705E69" w:rsidRPr="00C16931">
        <w:rPr>
          <w:rFonts w:ascii="Bookman Old Style" w:hAnsi="Bookman Old Style"/>
          <w:sz w:val="22"/>
          <w:szCs w:val="22"/>
        </w:rPr>
        <w:t>a</w:t>
      </w:r>
      <w:r w:rsidRPr="00C16931">
        <w:rPr>
          <w:rFonts w:ascii="Bookman Old Style" w:hAnsi="Bookman Old Style"/>
          <w:sz w:val="22"/>
          <w:szCs w:val="22"/>
        </w:rPr>
        <w:t>mely acélból készül</w:t>
      </w:r>
      <w:r w:rsidR="00705E69" w:rsidRPr="00C16931">
        <w:rPr>
          <w:rFonts w:ascii="Bookman Old Style" w:hAnsi="Bookman Old Style"/>
          <w:sz w:val="22"/>
          <w:szCs w:val="22"/>
        </w:rPr>
        <w:t>,</w:t>
      </w:r>
    </w:p>
    <w:p w14:paraId="267C1B24" w14:textId="77777777" w:rsidR="00202DE8" w:rsidRPr="00C16931"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 xml:space="preserve">egyéb, kiegészítő, nem teherviselő elemek, </w:t>
      </w:r>
      <w:r w:rsidR="00705E69" w:rsidRPr="00C16931">
        <w:rPr>
          <w:rFonts w:ascii="Bookman Old Style" w:hAnsi="Bookman Old Style"/>
          <w:sz w:val="22"/>
          <w:szCs w:val="22"/>
        </w:rPr>
        <w:t xml:space="preserve">amelyek acélból készülnek </w:t>
      </w:r>
      <w:r w:rsidRPr="00C16931">
        <w:rPr>
          <w:rFonts w:ascii="Bookman Old Style" w:hAnsi="Bookman Old Style"/>
          <w:sz w:val="22"/>
          <w:szCs w:val="22"/>
        </w:rPr>
        <w:t>(hídkorlátok, vezetőkorlátok, kezelőjárdák korlátokkal, közműcsövek és felfüggesztő elemeik, lámpaoszlopok és tartozékaik, kábeltálcák, létrák, víznyelők és acélcsövek a vízelvezetéshez, aknalefedések stb.</w:t>
      </w:r>
      <w:r w:rsidR="00705E69" w:rsidRPr="00C16931">
        <w:rPr>
          <w:rFonts w:ascii="Bookman Old Style" w:hAnsi="Bookman Old Style"/>
          <w:sz w:val="22"/>
          <w:szCs w:val="22"/>
        </w:rPr>
        <w:t>)</w:t>
      </w:r>
      <w:r w:rsidRPr="00C16931">
        <w:rPr>
          <w:rFonts w:ascii="Bookman Old Style" w:hAnsi="Bookman Old Style"/>
          <w:sz w:val="22"/>
          <w:szCs w:val="22"/>
        </w:rPr>
        <w:t>,</w:t>
      </w:r>
    </w:p>
    <w:p w14:paraId="0229EC81" w14:textId="77777777" w:rsidR="00202DE8" w:rsidRPr="00C16931"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kapcsoló elemeket (kötőelemek, hegesztési hozaganyagok).</w:t>
      </w:r>
    </w:p>
    <w:p w14:paraId="1D62BBBA" w14:textId="77777777" w:rsidR="00202DE8" w:rsidRPr="00C16931" w:rsidRDefault="00202DE8" w:rsidP="00705E69">
      <w:pPr>
        <w:jc w:val="both"/>
        <w:rPr>
          <w:rFonts w:ascii="Bookman Old Style" w:hAnsi="Bookman Old Style"/>
          <w:sz w:val="22"/>
          <w:szCs w:val="22"/>
        </w:rPr>
      </w:pPr>
    </w:p>
    <w:p w14:paraId="6FC87E26" w14:textId="77777777" w:rsidR="005B0BF0" w:rsidRPr="00C16931" w:rsidRDefault="00202DE8" w:rsidP="00705E69">
      <w:pPr>
        <w:jc w:val="both"/>
        <w:rPr>
          <w:rFonts w:ascii="Bookman Old Style" w:hAnsi="Bookman Old Style"/>
          <w:sz w:val="22"/>
          <w:szCs w:val="22"/>
        </w:rPr>
      </w:pPr>
      <w:r w:rsidRPr="00C16931">
        <w:rPr>
          <w:rFonts w:ascii="Bookman Old Style" w:hAnsi="Bookman Old Style"/>
          <w:sz w:val="22"/>
          <w:szCs w:val="22"/>
        </w:rPr>
        <w:t>A Váll</w:t>
      </w:r>
      <w:r w:rsidR="003E07B9" w:rsidRPr="00C16931">
        <w:rPr>
          <w:rFonts w:ascii="Bookman Old Style" w:hAnsi="Bookman Old Style"/>
          <w:sz w:val="22"/>
          <w:szCs w:val="22"/>
        </w:rPr>
        <w:t>alkozó tartozik a Mérnök által Jóváhagyott Kiviteli T</w:t>
      </w:r>
      <w:r w:rsidRPr="00C16931">
        <w:rPr>
          <w:rFonts w:ascii="Bookman Old Style" w:hAnsi="Bookman Old Style"/>
          <w:sz w:val="22"/>
          <w:szCs w:val="22"/>
        </w:rPr>
        <w:t>erv birtokában minden gyártási és szerelési tevékenységéről annak megkezdése előtt, magyar nyelvű Mintav</w:t>
      </w:r>
      <w:r w:rsidR="00067397" w:rsidRPr="00C16931">
        <w:rPr>
          <w:rFonts w:ascii="Bookman Old Style" w:hAnsi="Bookman Old Style"/>
          <w:sz w:val="22"/>
          <w:szCs w:val="22"/>
        </w:rPr>
        <w:t>ételi és Megfelelőségigazolási T</w:t>
      </w:r>
      <w:r w:rsidRPr="00C16931">
        <w:rPr>
          <w:rFonts w:ascii="Bookman Old Style" w:hAnsi="Bookman Old Style"/>
          <w:sz w:val="22"/>
          <w:szCs w:val="22"/>
        </w:rPr>
        <w:t>ervet, Technológiai Utasítást készíteni, jóváhagyatni.</w:t>
      </w:r>
      <w:bookmarkStart w:id="2703" w:name="_Toc214068780"/>
      <w:bookmarkStart w:id="2704" w:name="_Toc215555752"/>
    </w:p>
    <w:p w14:paraId="799C75C2" w14:textId="77777777" w:rsidR="00877E93" w:rsidRPr="00C16931" w:rsidRDefault="00877E93" w:rsidP="00705E69">
      <w:pPr>
        <w:jc w:val="both"/>
        <w:rPr>
          <w:rFonts w:ascii="Bookman Old Style" w:hAnsi="Bookman Old Style"/>
          <w:sz w:val="22"/>
          <w:szCs w:val="22"/>
        </w:rPr>
      </w:pPr>
    </w:p>
    <w:p w14:paraId="025E7A5B" w14:textId="77777777" w:rsidR="00202DE8" w:rsidRPr="00C16931" w:rsidRDefault="00202DE8" w:rsidP="009D5681">
      <w:pPr>
        <w:pStyle w:val="Cmsor1"/>
        <w:numPr>
          <w:ilvl w:val="0"/>
          <w:numId w:val="232"/>
        </w:numPr>
      </w:pPr>
      <w:bookmarkStart w:id="2705" w:name="_Toc348710911"/>
      <w:bookmarkStart w:id="2706" w:name="_Toc348915559"/>
      <w:bookmarkStart w:id="2707" w:name="_Toc349118105"/>
      <w:bookmarkStart w:id="2708" w:name="_Toc393218012"/>
      <w:bookmarkStart w:id="2709" w:name="_Toc393218446"/>
      <w:bookmarkStart w:id="2710" w:name="_Toc393220378"/>
      <w:bookmarkStart w:id="2711" w:name="_Toc494808280"/>
      <w:r w:rsidRPr="00C16931">
        <w:t>Általános előírások</w:t>
      </w:r>
      <w:bookmarkEnd w:id="2703"/>
      <w:bookmarkEnd w:id="2704"/>
      <w:bookmarkEnd w:id="2705"/>
      <w:bookmarkEnd w:id="2706"/>
      <w:bookmarkEnd w:id="2707"/>
      <w:bookmarkEnd w:id="2708"/>
      <w:bookmarkEnd w:id="2709"/>
      <w:bookmarkEnd w:id="2710"/>
      <w:bookmarkEnd w:id="2711"/>
    </w:p>
    <w:p w14:paraId="7D88B7AB" w14:textId="77777777" w:rsidR="00B86EA3" w:rsidRPr="00C16931" w:rsidRDefault="00B86EA3" w:rsidP="00B86EA3">
      <w:pPr>
        <w:jc w:val="both"/>
        <w:rPr>
          <w:rFonts w:ascii="Bookman Old Style" w:hAnsi="Bookman Old Style"/>
          <w:sz w:val="22"/>
          <w:szCs w:val="22"/>
        </w:rPr>
      </w:pPr>
    </w:p>
    <w:p w14:paraId="00FB0753" w14:textId="77777777" w:rsidR="00202DE8" w:rsidRPr="00C16931" w:rsidRDefault="00202DE8" w:rsidP="00B86EA3">
      <w:pPr>
        <w:jc w:val="both"/>
        <w:rPr>
          <w:rFonts w:ascii="Bookman Old Style" w:hAnsi="Bookman Old Style"/>
          <w:sz w:val="22"/>
          <w:szCs w:val="22"/>
        </w:rPr>
      </w:pPr>
      <w:r w:rsidRPr="00C16931">
        <w:rPr>
          <w:rFonts w:ascii="Bookman Old Style" w:hAnsi="Bookman Old Style"/>
          <w:sz w:val="22"/>
          <w:szCs w:val="22"/>
        </w:rPr>
        <w:t>Ezen előírás</w:t>
      </w:r>
      <w:r w:rsidR="00D53706" w:rsidRPr="00C16931">
        <w:rPr>
          <w:rFonts w:ascii="Bookman Old Style" w:hAnsi="Bookman Old Style"/>
          <w:sz w:val="22"/>
          <w:szCs w:val="22"/>
        </w:rPr>
        <w:t>ok</w:t>
      </w:r>
      <w:r w:rsidRPr="00C16931">
        <w:rPr>
          <w:rFonts w:ascii="Bookman Old Style" w:hAnsi="Bookman Old Style"/>
          <w:sz w:val="22"/>
          <w:szCs w:val="22"/>
        </w:rPr>
        <w:t xml:space="preserve"> alapvetően</w:t>
      </w:r>
      <w:r w:rsidR="00D53706" w:rsidRPr="00C16931">
        <w:rPr>
          <w:rFonts w:ascii="Bookman Old Style" w:hAnsi="Bookman Old Style"/>
          <w:sz w:val="22"/>
          <w:szCs w:val="22"/>
        </w:rPr>
        <w:t xml:space="preserve"> az e-UT 07.02.12 (ÚT 2-3.404) Útügyi Műszaki E</w:t>
      </w:r>
      <w:r w:rsidRPr="00C16931">
        <w:rPr>
          <w:rFonts w:ascii="Bookman Old Style" w:hAnsi="Bookman Old Style"/>
          <w:sz w:val="22"/>
          <w:szCs w:val="22"/>
        </w:rPr>
        <w:t xml:space="preserve">lőírás kötelezően figyelembe veendő előírásaira épül, ugyanakkor </w:t>
      </w:r>
      <w:r w:rsidR="0030444E" w:rsidRPr="00C16931">
        <w:rPr>
          <w:rFonts w:ascii="Bookman Old Style" w:hAnsi="Bookman Old Style"/>
          <w:sz w:val="22"/>
          <w:szCs w:val="22"/>
        </w:rPr>
        <w:t>a vonatkozó Ú</w:t>
      </w:r>
      <w:r w:rsidRPr="00C16931">
        <w:rPr>
          <w:rFonts w:ascii="Bookman Old Style" w:hAnsi="Bookman Old Style"/>
          <w:sz w:val="22"/>
          <w:szCs w:val="22"/>
        </w:rPr>
        <w:t>tügyi</w:t>
      </w:r>
      <w:r w:rsidR="0030444E" w:rsidRPr="00C16931">
        <w:rPr>
          <w:rFonts w:ascii="Bookman Old Style" w:hAnsi="Bookman Old Style"/>
          <w:sz w:val="22"/>
          <w:szCs w:val="22"/>
        </w:rPr>
        <w:t xml:space="preserve"> Műszaki E</w:t>
      </w:r>
      <w:r w:rsidRPr="00C16931">
        <w:rPr>
          <w:rFonts w:ascii="Bookman Old Style" w:hAnsi="Bookman Old Style"/>
          <w:sz w:val="22"/>
          <w:szCs w:val="22"/>
        </w:rPr>
        <w:t>lőírások kellő figyelembevétele mellett az MSZ EN 1090-1:2009+A1:2012, valamint az euronorm előírásait is szám</w:t>
      </w:r>
      <w:r w:rsidR="00B86EA3" w:rsidRPr="00C16931">
        <w:rPr>
          <w:rFonts w:ascii="Bookman Old Style" w:hAnsi="Bookman Old Style"/>
          <w:sz w:val="22"/>
          <w:szCs w:val="22"/>
        </w:rPr>
        <w:t>ításba veszi.</w:t>
      </w:r>
    </w:p>
    <w:p w14:paraId="3954AA6F" w14:textId="77777777" w:rsidR="00877E93" w:rsidRPr="00C16931" w:rsidRDefault="00877E93" w:rsidP="00B86EA3">
      <w:pPr>
        <w:jc w:val="both"/>
        <w:rPr>
          <w:rFonts w:ascii="Bookman Old Style" w:hAnsi="Bookman Old Style"/>
          <w:sz w:val="22"/>
          <w:szCs w:val="22"/>
        </w:rPr>
      </w:pPr>
    </w:p>
    <w:p w14:paraId="001B2F68" w14:textId="77777777" w:rsidR="00202DE8" w:rsidRPr="00C16931" w:rsidRDefault="003E07B9" w:rsidP="009D5681">
      <w:pPr>
        <w:pStyle w:val="Cmsor1"/>
      </w:pPr>
      <w:bookmarkStart w:id="2712" w:name="_Toc348710912"/>
      <w:bookmarkStart w:id="2713" w:name="_Toc348915560"/>
      <w:bookmarkStart w:id="2714" w:name="_Toc349118106"/>
      <w:bookmarkStart w:id="2715" w:name="_Toc393218013"/>
      <w:bookmarkStart w:id="2716" w:name="_Toc393218447"/>
      <w:bookmarkStart w:id="2717" w:name="_Toc393220379"/>
      <w:bookmarkStart w:id="2718" w:name="_Toc494808281"/>
      <w:r w:rsidRPr="00C16931">
        <w:t>Kiviteli T</w:t>
      </w:r>
      <w:r w:rsidR="00202DE8" w:rsidRPr="00C16931">
        <w:t>ervek és dokumentációk</w:t>
      </w:r>
      <w:bookmarkEnd w:id="2712"/>
      <w:bookmarkEnd w:id="2713"/>
      <w:bookmarkEnd w:id="2714"/>
      <w:bookmarkEnd w:id="2715"/>
      <w:bookmarkEnd w:id="2716"/>
      <w:bookmarkEnd w:id="2717"/>
      <w:bookmarkEnd w:id="2718"/>
    </w:p>
    <w:p w14:paraId="2DF667DF" w14:textId="77777777" w:rsidR="00202DE8" w:rsidRPr="00C16931" w:rsidRDefault="00202DE8" w:rsidP="00202DE8">
      <w:pPr>
        <w:ind w:right="-110"/>
        <w:jc w:val="both"/>
        <w:rPr>
          <w:rFonts w:ascii="Bookman Old Style" w:hAnsi="Bookman Old Style"/>
          <w:sz w:val="22"/>
          <w:szCs w:val="22"/>
        </w:rPr>
      </w:pPr>
    </w:p>
    <w:p w14:paraId="60FBAD9A" w14:textId="77777777" w:rsidR="00202DE8" w:rsidRPr="00C16931" w:rsidRDefault="003E07B9" w:rsidP="00B86EA3">
      <w:pPr>
        <w:jc w:val="both"/>
        <w:rPr>
          <w:rFonts w:ascii="Bookman Old Style" w:hAnsi="Bookman Old Style"/>
          <w:sz w:val="22"/>
          <w:szCs w:val="22"/>
        </w:rPr>
      </w:pPr>
      <w:r w:rsidRPr="00C16931">
        <w:rPr>
          <w:rFonts w:ascii="Bookman Old Style" w:hAnsi="Bookman Old Style"/>
          <w:sz w:val="22"/>
          <w:szCs w:val="22"/>
        </w:rPr>
        <w:t>A Kiviteli T</w:t>
      </w:r>
      <w:r w:rsidR="00202DE8" w:rsidRPr="00C16931">
        <w:rPr>
          <w:rFonts w:ascii="Bookman Old Style" w:hAnsi="Bookman Old Style"/>
          <w:sz w:val="22"/>
          <w:szCs w:val="22"/>
        </w:rPr>
        <w:t>erveknek mind a gyártásra, mind a szerelésre vonatkozó részletterveket és a technológiai terveket tartalmaznia kell:</w:t>
      </w:r>
    </w:p>
    <w:p w14:paraId="323FE222" w14:textId="77777777" w:rsidR="00202DE8" w:rsidRPr="00C16931"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 híd minden legyártandó alkatrészét úgy részletezve, hogy a gyártási műveletek megfelelően és pontosan elvégezhetőek legyenek,</w:t>
      </w:r>
    </w:p>
    <w:p w14:paraId="57D30F7C" w14:textId="77777777" w:rsidR="00202DE8" w:rsidRPr="00C16931"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 szerkezeti egységek kivitelezési kategóriáit (EXC1-től EXC4-ig)</w:t>
      </w:r>
      <w:r w:rsidR="00B86EA3" w:rsidRPr="00C16931">
        <w:rPr>
          <w:rFonts w:ascii="Bookman Old Style" w:hAnsi="Bookman Old Style"/>
          <w:sz w:val="22"/>
          <w:szCs w:val="22"/>
        </w:rPr>
        <w:t>,</w:t>
      </w:r>
    </w:p>
    <w:p w14:paraId="5705FFC8" w14:textId="77777777" w:rsidR="00202DE8" w:rsidRPr="00C16931"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 gyártás módját,</w:t>
      </w:r>
    </w:p>
    <w:p w14:paraId="1C327F8A" w14:textId="77777777" w:rsidR="00202DE8" w:rsidRPr="00C16931"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az egyes munkafolyamatok leírását és toleranciáját,</w:t>
      </w:r>
    </w:p>
    <w:p w14:paraId="5853897A" w14:textId="77777777" w:rsidR="00202DE8" w:rsidRPr="00C16931"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 korrózióvédelem módját.</w:t>
      </w:r>
    </w:p>
    <w:p w14:paraId="17CDFDF1" w14:textId="77777777" w:rsidR="00202DE8" w:rsidRPr="00C16931" w:rsidRDefault="00202DE8" w:rsidP="00202DE8">
      <w:pPr>
        <w:tabs>
          <w:tab w:val="left" w:pos="900"/>
        </w:tabs>
        <w:jc w:val="both"/>
        <w:rPr>
          <w:rFonts w:ascii="Bookman Old Style" w:hAnsi="Bookman Old Style"/>
          <w:sz w:val="22"/>
          <w:szCs w:val="22"/>
        </w:rPr>
      </w:pPr>
    </w:p>
    <w:p w14:paraId="5493BA40" w14:textId="77777777" w:rsidR="00202DE8" w:rsidRPr="00C16931" w:rsidRDefault="00202DE8" w:rsidP="009D5681">
      <w:pPr>
        <w:pStyle w:val="Cmsor1"/>
      </w:pPr>
      <w:bookmarkStart w:id="2719" w:name="_Toc214068785"/>
      <w:bookmarkStart w:id="2720" w:name="_Toc215555753"/>
      <w:bookmarkStart w:id="2721" w:name="_Toc348710913"/>
      <w:bookmarkStart w:id="2722" w:name="_Toc348915561"/>
      <w:bookmarkStart w:id="2723" w:name="_Toc349118107"/>
      <w:bookmarkStart w:id="2724" w:name="_Toc393218014"/>
      <w:bookmarkStart w:id="2725" w:name="_Toc393218448"/>
      <w:bookmarkStart w:id="2726" w:name="_Toc393220380"/>
      <w:bookmarkStart w:id="2727" w:name="_Toc494808282"/>
      <w:r w:rsidRPr="00C16931">
        <w:t>Anyagok</w:t>
      </w:r>
      <w:bookmarkEnd w:id="2719"/>
      <w:bookmarkEnd w:id="2720"/>
      <w:bookmarkEnd w:id="2721"/>
      <w:bookmarkEnd w:id="2722"/>
      <w:bookmarkEnd w:id="2723"/>
      <w:bookmarkEnd w:id="2724"/>
      <w:bookmarkEnd w:id="2725"/>
      <w:bookmarkEnd w:id="2726"/>
      <w:bookmarkEnd w:id="2727"/>
    </w:p>
    <w:p w14:paraId="425D0FD4" w14:textId="77777777" w:rsidR="00202DE8" w:rsidRPr="00C16931" w:rsidRDefault="00202DE8">
      <w:pPr>
        <w:pStyle w:val="Alfejezet2"/>
      </w:pPr>
      <w:bookmarkStart w:id="2728" w:name="_Toc214068786"/>
      <w:bookmarkStart w:id="2729" w:name="_Toc215555754"/>
      <w:bookmarkStart w:id="2730" w:name="_Toc348710914"/>
      <w:bookmarkStart w:id="2731" w:name="_Toc348915562"/>
      <w:bookmarkStart w:id="2732" w:name="_Toc349118108"/>
      <w:bookmarkStart w:id="2733" w:name="_Toc393218015"/>
      <w:bookmarkStart w:id="2734" w:name="_Toc393218449"/>
      <w:bookmarkStart w:id="2735" w:name="_Toc393220381"/>
      <w:bookmarkStart w:id="2736" w:name="_Toc494808283"/>
      <w:r w:rsidRPr="00C16931">
        <w:t>Általános elvek, azonosítás, kezelés és tárolás</w:t>
      </w:r>
      <w:bookmarkEnd w:id="2728"/>
      <w:bookmarkEnd w:id="2729"/>
      <w:bookmarkEnd w:id="2730"/>
      <w:bookmarkEnd w:id="2731"/>
      <w:bookmarkEnd w:id="2732"/>
      <w:bookmarkEnd w:id="2733"/>
      <w:bookmarkEnd w:id="2734"/>
      <w:bookmarkEnd w:id="2735"/>
      <w:bookmarkEnd w:id="2736"/>
    </w:p>
    <w:p w14:paraId="0735050C" w14:textId="77777777" w:rsidR="00B86EA3" w:rsidRPr="00C16931" w:rsidRDefault="00B86EA3" w:rsidP="00B86EA3">
      <w:pPr>
        <w:jc w:val="both"/>
        <w:rPr>
          <w:rFonts w:ascii="Bookman Old Style" w:hAnsi="Bookman Old Style"/>
          <w:sz w:val="22"/>
          <w:szCs w:val="22"/>
        </w:rPr>
      </w:pPr>
    </w:p>
    <w:p w14:paraId="180F4659" w14:textId="77777777" w:rsidR="00202DE8" w:rsidRPr="00C16931" w:rsidRDefault="00202DE8" w:rsidP="00B86EA3">
      <w:pPr>
        <w:jc w:val="both"/>
        <w:rPr>
          <w:rFonts w:ascii="Bookman Old Style" w:hAnsi="Bookman Old Style"/>
          <w:sz w:val="22"/>
          <w:szCs w:val="22"/>
        </w:rPr>
      </w:pPr>
      <w:r w:rsidRPr="00C16931">
        <w:rPr>
          <w:rFonts w:ascii="Bookman Old Style" w:hAnsi="Bookman Old Style"/>
          <w:sz w:val="22"/>
          <w:szCs w:val="22"/>
        </w:rPr>
        <w:t>Az acélszerkezetek gyártásáh</w:t>
      </w:r>
      <w:r w:rsidR="00067397" w:rsidRPr="00C16931">
        <w:rPr>
          <w:rFonts w:ascii="Bookman Old Style" w:hAnsi="Bookman Old Style"/>
          <w:sz w:val="22"/>
          <w:szCs w:val="22"/>
        </w:rPr>
        <w:t>oz és szereléséhez a vonatkozó T</w:t>
      </w:r>
      <w:r w:rsidRPr="00C16931">
        <w:rPr>
          <w:rFonts w:ascii="Bookman Old Style" w:hAnsi="Bookman Old Style"/>
          <w:sz w:val="22"/>
          <w:szCs w:val="22"/>
        </w:rPr>
        <w:t>ervekben előírt minőségű, a termékszabványok szerint megadott acéltermékek alkalmazhatók.</w:t>
      </w:r>
    </w:p>
    <w:p w14:paraId="1D0A8586" w14:textId="77777777" w:rsidR="00202DE8" w:rsidRPr="00C16931" w:rsidRDefault="00202DE8" w:rsidP="00B86EA3">
      <w:pPr>
        <w:jc w:val="both"/>
        <w:rPr>
          <w:rFonts w:ascii="Bookman Old Style" w:hAnsi="Bookman Old Style"/>
          <w:sz w:val="22"/>
          <w:szCs w:val="22"/>
        </w:rPr>
      </w:pPr>
      <w:r w:rsidRPr="00C16931">
        <w:rPr>
          <w:rFonts w:ascii="Bookman Old Style" w:hAnsi="Bookman Old Style"/>
          <w:sz w:val="22"/>
          <w:szCs w:val="22"/>
        </w:rPr>
        <w:t>Az acéltermékek minőségét igazolni, illetve bizonylatolni kell. Meg kell győződni az alapanyag minőségéről.</w:t>
      </w:r>
    </w:p>
    <w:p w14:paraId="37B11A35" w14:textId="77777777" w:rsidR="00202DE8" w:rsidRPr="00C16931" w:rsidRDefault="00202DE8" w:rsidP="00202DE8">
      <w:pPr>
        <w:ind w:right="-110"/>
        <w:jc w:val="both"/>
        <w:rPr>
          <w:rFonts w:ascii="Bookman Old Style" w:hAnsi="Bookman Old Style"/>
          <w:b/>
          <w:sz w:val="22"/>
          <w:szCs w:val="22"/>
        </w:rPr>
      </w:pPr>
    </w:p>
    <w:p w14:paraId="20472365" w14:textId="77777777" w:rsidR="00202DE8" w:rsidRPr="00C16931" w:rsidRDefault="00202DE8" w:rsidP="00202DE8">
      <w:pPr>
        <w:tabs>
          <w:tab w:val="left" w:pos="1800"/>
          <w:tab w:val="left" w:pos="5670"/>
        </w:tabs>
        <w:ind w:right="-110"/>
        <w:jc w:val="both"/>
        <w:rPr>
          <w:rFonts w:ascii="Bookman Old Style" w:hAnsi="Bookman Old Style"/>
          <w:sz w:val="22"/>
          <w:szCs w:val="22"/>
        </w:rPr>
      </w:pPr>
      <w:r w:rsidRPr="00C16931">
        <w:rPr>
          <w:rFonts w:ascii="Bookman Old Style" w:hAnsi="Bookman Old Style"/>
          <w:sz w:val="22"/>
          <w:szCs w:val="22"/>
        </w:rPr>
        <w:t>Szerkezeti acélok:</w:t>
      </w:r>
    </w:p>
    <w:p w14:paraId="64259FBF" w14:textId="77777777" w:rsidR="00202DE8" w:rsidRPr="00C16931" w:rsidRDefault="00202DE8" w:rsidP="00202DE8">
      <w:pPr>
        <w:tabs>
          <w:tab w:val="left" w:pos="1800"/>
          <w:tab w:val="left" w:pos="5670"/>
        </w:tabs>
        <w:ind w:right="-110"/>
        <w:jc w:val="both"/>
        <w:rPr>
          <w:rFonts w:ascii="Bookman Old Style" w:hAnsi="Bookman Old Style"/>
          <w:sz w:val="22"/>
          <w:szCs w:val="22"/>
        </w:rPr>
      </w:pPr>
    </w:p>
    <w:p w14:paraId="126E5C39" w14:textId="77777777" w:rsidR="00202DE8" w:rsidRPr="00C16931"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S355 J2+N MSZ-EN 10025-2:2005</w:t>
      </w:r>
    </w:p>
    <w:p w14:paraId="2ED4B785" w14:textId="77777777" w:rsidR="00202DE8" w:rsidRPr="00C16931"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lastRenderedPageBreak/>
        <w:t>S355 K2+N MSZ-EN 10025-2:2005</w:t>
      </w:r>
    </w:p>
    <w:p w14:paraId="319147BA" w14:textId="77777777" w:rsidR="00202DE8" w:rsidRPr="00C16931"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S355 N, S460 N MSZ-EN 10025-3:2005</w:t>
      </w:r>
    </w:p>
    <w:p w14:paraId="2D797F51" w14:textId="77777777" w:rsidR="00202DE8" w:rsidRPr="00C16931"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S355 NL, S460 NL MSZ-EN 10025-3:2005</w:t>
      </w:r>
    </w:p>
    <w:p w14:paraId="29160A9D" w14:textId="77777777" w:rsidR="00202DE8" w:rsidRPr="00C16931"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S355 M, S460 M MSZ-EN 10025-4:2005</w:t>
      </w:r>
    </w:p>
    <w:p w14:paraId="4DA1E7C0" w14:textId="77777777" w:rsidR="00202DE8" w:rsidRPr="00C16931"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S355 ML, S460 ML MSZ-EN 10025-4:2005</w:t>
      </w:r>
    </w:p>
    <w:p w14:paraId="57448BDD" w14:textId="77777777" w:rsidR="00202DE8" w:rsidRPr="00C16931" w:rsidRDefault="00202DE8" w:rsidP="00202DE8">
      <w:pPr>
        <w:tabs>
          <w:tab w:val="left" w:pos="1800"/>
          <w:tab w:val="left" w:pos="5670"/>
        </w:tabs>
        <w:ind w:right="-110"/>
        <w:jc w:val="both"/>
        <w:rPr>
          <w:rFonts w:ascii="Bookman Old Style" w:hAnsi="Bookman Old Style"/>
          <w:sz w:val="22"/>
          <w:szCs w:val="22"/>
        </w:rPr>
      </w:pPr>
    </w:p>
    <w:p w14:paraId="7BB67253" w14:textId="77777777" w:rsidR="00202DE8" w:rsidRPr="00C16931" w:rsidRDefault="00202DE8" w:rsidP="00202DE8">
      <w:pPr>
        <w:tabs>
          <w:tab w:val="left" w:pos="1800"/>
          <w:tab w:val="left" w:pos="5670"/>
        </w:tabs>
        <w:ind w:right="-110"/>
        <w:jc w:val="both"/>
        <w:rPr>
          <w:rFonts w:ascii="Bookman Old Style" w:hAnsi="Bookman Old Style"/>
          <w:sz w:val="22"/>
          <w:szCs w:val="22"/>
        </w:rPr>
      </w:pPr>
      <w:r w:rsidRPr="00C16931">
        <w:rPr>
          <w:rFonts w:ascii="Bookman Old Style" w:hAnsi="Bookman Old Style"/>
          <w:sz w:val="22"/>
          <w:szCs w:val="22"/>
        </w:rPr>
        <w:t>Acélok kiegészítő szerkezetekhez:</w:t>
      </w:r>
    </w:p>
    <w:p w14:paraId="214CE093" w14:textId="77777777" w:rsidR="00202DE8" w:rsidRPr="00C16931" w:rsidRDefault="00202DE8" w:rsidP="00202DE8">
      <w:pPr>
        <w:tabs>
          <w:tab w:val="left" w:pos="1800"/>
          <w:tab w:val="left" w:pos="5670"/>
        </w:tabs>
        <w:ind w:right="-110"/>
        <w:jc w:val="both"/>
        <w:rPr>
          <w:rFonts w:ascii="Bookman Old Style" w:hAnsi="Bookman Old Style"/>
          <w:sz w:val="22"/>
          <w:szCs w:val="22"/>
        </w:rPr>
      </w:pPr>
    </w:p>
    <w:p w14:paraId="1D503C26" w14:textId="77777777" w:rsidR="00202DE8" w:rsidRPr="00C16931"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S235 JR MSZ-EN 10025-2:2005</w:t>
      </w:r>
    </w:p>
    <w:p w14:paraId="2A2041FE" w14:textId="77777777" w:rsidR="00202DE8" w:rsidRPr="00C16931"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S235 J0 MSZ-EN 10025-2:2005</w:t>
      </w:r>
    </w:p>
    <w:p w14:paraId="32906BFD" w14:textId="77777777" w:rsidR="00202DE8" w:rsidRPr="00C16931" w:rsidRDefault="00202DE8" w:rsidP="00202DE8">
      <w:pPr>
        <w:tabs>
          <w:tab w:val="left" w:pos="1800"/>
          <w:tab w:val="left" w:pos="5670"/>
        </w:tabs>
        <w:ind w:right="-110"/>
        <w:jc w:val="both"/>
        <w:rPr>
          <w:rFonts w:ascii="Bookman Old Style" w:hAnsi="Bookman Old Style"/>
          <w:sz w:val="22"/>
          <w:szCs w:val="22"/>
        </w:rPr>
      </w:pPr>
    </w:p>
    <w:p w14:paraId="698BA405" w14:textId="77777777" w:rsidR="00202DE8" w:rsidRPr="00C16931" w:rsidRDefault="00202DE8" w:rsidP="00B15880">
      <w:pPr>
        <w:jc w:val="both"/>
        <w:rPr>
          <w:rFonts w:ascii="Bookman Old Style" w:hAnsi="Bookman Old Style"/>
          <w:sz w:val="22"/>
          <w:szCs w:val="22"/>
        </w:rPr>
      </w:pPr>
      <w:r w:rsidRPr="00C16931">
        <w:rPr>
          <w:rFonts w:ascii="Bookman Old Style" w:hAnsi="Bookman Old Style"/>
          <w:sz w:val="22"/>
          <w:szCs w:val="22"/>
        </w:rPr>
        <w:t>Egyidejűleg figyelembe kell venni az MSZ EN 10168:2004, az MSZ EN 10083:2006, az e-UT 07.01.13 (ÚT 2-3.413)</w:t>
      </w:r>
      <w:r w:rsidR="0081258B" w:rsidRPr="00C16931">
        <w:rPr>
          <w:rFonts w:ascii="Bookman Old Style" w:hAnsi="Bookman Old Style"/>
          <w:sz w:val="22"/>
          <w:szCs w:val="22"/>
        </w:rPr>
        <w:t xml:space="preserve"> Útügyi Műszaki Előíráskövetelményeit</w:t>
      </w:r>
    </w:p>
    <w:p w14:paraId="2D204F3A" w14:textId="77777777" w:rsidR="00202DE8" w:rsidRPr="00C16931" w:rsidRDefault="00202DE8" w:rsidP="00202DE8">
      <w:pPr>
        <w:ind w:right="-110"/>
        <w:jc w:val="both"/>
        <w:rPr>
          <w:rFonts w:ascii="Bookman Old Style" w:hAnsi="Bookman Old Style"/>
          <w:sz w:val="22"/>
          <w:szCs w:val="22"/>
        </w:rPr>
      </w:pPr>
    </w:p>
    <w:p w14:paraId="4B8C1DC4" w14:textId="77777777" w:rsidR="00202DE8" w:rsidRPr="00C16931" w:rsidRDefault="00202DE8" w:rsidP="00202DE8">
      <w:pPr>
        <w:ind w:right="-110"/>
        <w:rPr>
          <w:rFonts w:ascii="Bookman Old Style" w:hAnsi="Bookman Old Style"/>
          <w:sz w:val="22"/>
          <w:szCs w:val="22"/>
        </w:rPr>
      </w:pPr>
      <w:r w:rsidRPr="00C16931">
        <w:rPr>
          <w:rFonts w:ascii="Bookman Old Style" w:hAnsi="Bookman Old Style"/>
          <w:sz w:val="22"/>
          <w:szCs w:val="22"/>
        </w:rPr>
        <w:t>Követelmények alapanyag rendeléséhez (hegesztett, teherhordó elemek melegen hengerelt lemezanyagai)</w:t>
      </w:r>
      <w:r w:rsidR="00B15880" w:rsidRPr="00C16931">
        <w:rPr>
          <w:rFonts w:ascii="Bookman Old Style" w:hAnsi="Bookman Old Style"/>
          <w:sz w:val="22"/>
          <w:szCs w:val="22"/>
        </w:rPr>
        <w:t>:</w:t>
      </w:r>
    </w:p>
    <w:p w14:paraId="595EBCCC" w14:textId="77777777" w:rsidR="00202DE8" w:rsidRPr="00C16931" w:rsidRDefault="00202DE8" w:rsidP="00202DE8">
      <w:pPr>
        <w:ind w:right="-110"/>
        <w:rPr>
          <w:rFonts w:ascii="Bookman Old Style" w:hAnsi="Bookman Old Style"/>
          <w:sz w:val="22"/>
          <w:szCs w:val="22"/>
        </w:rPr>
      </w:pPr>
    </w:p>
    <w:p w14:paraId="227DBAB9" w14:textId="77777777" w:rsidR="00202DE8" w:rsidRPr="00C16931"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b/>
          <w:sz w:val="22"/>
          <w:szCs w:val="22"/>
        </w:rPr>
        <w:t>Anyagminőség:</w:t>
      </w:r>
      <w:r w:rsidRPr="00C16931">
        <w:rPr>
          <w:rFonts w:ascii="Bookman Old Style" w:hAnsi="Bookman Old Style"/>
          <w:sz w:val="22"/>
          <w:szCs w:val="22"/>
        </w:rPr>
        <w:tab/>
        <w:t>S355J2+N és S355K2+N</w:t>
      </w:r>
      <w:r w:rsidR="00B15880" w:rsidRPr="00C16931">
        <w:rPr>
          <w:rFonts w:ascii="Bookman Old Style" w:hAnsi="Bookman Old Style"/>
          <w:sz w:val="22"/>
          <w:szCs w:val="22"/>
        </w:rPr>
        <w:t>, az MSZ EN 10025-2:2005 szerint.</w:t>
      </w:r>
    </w:p>
    <w:p w14:paraId="4C71122A" w14:textId="77777777" w:rsidR="00202DE8" w:rsidRPr="00C16931"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Szállítási állapot: normalizált</w:t>
      </w:r>
      <w:r w:rsidR="00B15880" w:rsidRPr="00C16931">
        <w:rPr>
          <w:rFonts w:ascii="Bookman Old Style" w:hAnsi="Bookman Old Style"/>
          <w:sz w:val="22"/>
          <w:szCs w:val="22"/>
        </w:rPr>
        <w:t>.</w:t>
      </w:r>
    </w:p>
    <w:p w14:paraId="28D2AFA0" w14:textId="77777777" w:rsidR="00202DE8" w:rsidRPr="00C16931"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Alak és méret: MSZ EN 10029:2011 A osztály, Síklapuság: S osztály</w:t>
      </w:r>
      <w:r w:rsidR="00B15880" w:rsidRPr="00C16931">
        <w:rPr>
          <w:rFonts w:ascii="Bookman Old Style" w:hAnsi="Bookman Old Style"/>
          <w:sz w:val="22"/>
          <w:szCs w:val="22"/>
        </w:rPr>
        <w:t>.</w:t>
      </w:r>
    </w:p>
    <w:p w14:paraId="35A842D9" w14:textId="77777777" w:rsidR="00202DE8" w:rsidRPr="00C16931"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Felületi minőség: MSZ EN 10163-2, 4.3. fejezet szerint B osztály, 3 csoport</w:t>
      </w:r>
      <w:r w:rsidR="00B15880" w:rsidRPr="00C16931">
        <w:rPr>
          <w:rFonts w:ascii="Bookman Old Style" w:hAnsi="Bookman Old Style"/>
          <w:sz w:val="22"/>
          <w:szCs w:val="22"/>
        </w:rPr>
        <w:t>.</w:t>
      </w:r>
    </w:p>
    <w:p w14:paraId="131961BE" w14:textId="77777777" w:rsidR="00202DE8" w:rsidRPr="00C16931"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Ultrahangos vizsgálat, (ha felületre merőlege igénybevétel van, pl. övlemezek, lv = 10 mm vastagság fölött) követelmény MSZ EN 10160:2001, S1 (felület) és E1 (perem) osztály</w:t>
      </w:r>
    </w:p>
    <w:p w14:paraId="4FC76082" w14:textId="77777777" w:rsidR="00202DE8" w:rsidRPr="00C16931"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Vastagság irányú tulajdonság: MSZ EN 10164:2005, Z25 (20 mm lemezvastagságtól)</w:t>
      </w:r>
    </w:p>
    <w:p w14:paraId="2ECE34B1" w14:textId="77777777" w:rsidR="00202DE8" w:rsidRPr="00C16931"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Hernyóvarratos hajlító vizsgálat, 30 mm lemezvastagság fel</w:t>
      </w:r>
      <w:r w:rsidR="00B15880" w:rsidRPr="00C16931">
        <w:rPr>
          <w:rFonts w:ascii="Bookman Old Style" w:hAnsi="Bookman Old Style"/>
          <w:sz w:val="22"/>
          <w:szCs w:val="22"/>
        </w:rPr>
        <w:t>ett, a SEP 1390:1996-07 szerint</w:t>
      </w:r>
    </w:p>
    <w:p w14:paraId="37C83F7F" w14:textId="77777777" w:rsidR="00202DE8" w:rsidRPr="00C16931"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14 al</w:t>
      </w:r>
      <w:r w:rsidR="009363D9" w:rsidRPr="00C16931">
        <w:rPr>
          <w:rFonts w:ascii="Bookman Old Style" w:hAnsi="Bookman Old Style"/>
          <w:sz w:val="22"/>
          <w:szCs w:val="22"/>
        </w:rPr>
        <w:t>kotós kémiai analízis (</w:t>
      </w:r>
      <w:r w:rsidRPr="00C16931">
        <w:rPr>
          <w:rFonts w:ascii="Bookman Old Style" w:hAnsi="Bookman Old Style"/>
          <w:sz w:val="22"/>
          <w:szCs w:val="22"/>
        </w:rPr>
        <w:t xml:space="preserve">C, Si, Mn, </w:t>
      </w:r>
      <w:proofErr w:type="gramStart"/>
      <w:r w:rsidRPr="00C16931">
        <w:rPr>
          <w:rFonts w:ascii="Bookman Old Style" w:hAnsi="Bookman Old Style"/>
          <w:sz w:val="22"/>
          <w:szCs w:val="22"/>
        </w:rPr>
        <w:t>P,S</w:t>
      </w:r>
      <w:proofErr w:type="gramEnd"/>
      <w:r w:rsidRPr="00C16931">
        <w:rPr>
          <w:rFonts w:ascii="Bookman Old Style" w:hAnsi="Bookman Old Style"/>
          <w:sz w:val="22"/>
          <w:szCs w:val="22"/>
        </w:rPr>
        <w:t>, Al, N, Cr, Cu, Mo, Ni, Nb, Ti, V)</w:t>
      </w:r>
      <w:r w:rsidR="00B15880" w:rsidRPr="00C16931">
        <w:rPr>
          <w:rFonts w:ascii="Bookman Old Style" w:hAnsi="Bookman Old Style"/>
          <w:sz w:val="22"/>
          <w:szCs w:val="22"/>
        </w:rPr>
        <w:t>.</w:t>
      </w:r>
    </w:p>
    <w:p w14:paraId="1838B2C5" w14:textId="77777777" w:rsidR="00202DE8" w:rsidRPr="00C16931"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Szénegyenérték (CEV) megadása EN 10025-2 6. táblázat szerint</w:t>
      </w:r>
      <w:r w:rsidR="00B15880" w:rsidRPr="00C16931">
        <w:rPr>
          <w:rFonts w:ascii="Bookman Old Style" w:hAnsi="Bookman Old Style"/>
          <w:sz w:val="22"/>
          <w:szCs w:val="22"/>
        </w:rPr>
        <w:t>.</w:t>
      </w:r>
    </w:p>
    <w:p w14:paraId="522EFBEB" w14:textId="77777777" w:rsidR="00202DE8" w:rsidRPr="00C16931" w:rsidRDefault="00202DE8" w:rsidP="00B15880">
      <w:pPr>
        <w:ind w:left="360" w:right="-110" w:firstLine="348"/>
        <w:jc w:val="both"/>
        <w:rPr>
          <w:rFonts w:ascii="Bookman Old Style" w:hAnsi="Bookman Old Style"/>
          <w:sz w:val="22"/>
          <w:szCs w:val="22"/>
        </w:rPr>
      </w:pPr>
      <w:r w:rsidRPr="00C16931">
        <w:rPr>
          <w:rFonts w:ascii="Bookman Old Style" w:hAnsi="Bookman Old Style"/>
          <w:sz w:val="22"/>
          <w:szCs w:val="22"/>
        </w:rPr>
        <w:t xml:space="preserve">Átvételi bizonyítvány az MSZ EN10204:2004 3.2. szerint </w:t>
      </w:r>
    </w:p>
    <w:p w14:paraId="6F8343BB" w14:textId="78469404" w:rsidR="00202DE8" w:rsidRPr="00C16931" w:rsidRDefault="00202DE8" w:rsidP="00B15880">
      <w:pPr>
        <w:tabs>
          <w:tab w:val="num" w:pos="720"/>
        </w:tabs>
        <w:ind w:left="708" w:right="-110"/>
        <w:jc w:val="both"/>
        <w:rPr>
          <w:rFonts w:ascii="Bookman Old Style" w:hAnsi="Bookman Old Style"/>
          <w:sz w:val="22"/>
          <w:szCs w:val="22"/>
        </w:rPr>
      </w:pPr>
      <w:r w:rsidRPr="00C16931">
        <w:rPr>
          <w:rFonts w:ascii="Bookman Old Style" w:hAnsi="Bookman Old Style"/>
          <w:sz w:val="22"/>
          <w:szCs w:val="22"/>
        </w:rPr>
        <w:t>szakértői átvételre elfogadott szervezetek: Germanischer Lloyd, TÜV Rheinland, SGS,</w:t>
      </w:r>
      <w:r w:rsidR="00024FD5">
        <w:rPr>
          <w:rFonts w:ascii="Bookman Old Style" w:hAnsi="Bookman Old Style"/>
          <w:sz w:val="22"/>
          <w:szCs w:val="22"/>
        </w:rPr>
        <w:t xml:space="preserve"> </w:t>
      </w:r>
      <w:r w:rsidRPr="00C16931">
        <w:rPr>
          <w:rFonts w:ascii="Bookman Old Style" w:hAnsi="Bookman Old Style"/>
          <w:sz w:val="22"/>
          <w:szCs w:val="22"/>
        </w:rPr>
        <w:t>illetve egyéb, a Vállalkozó által ajánlott, és Mérnök által elfogadott minősítő testület</w:t>
      </w:r>
      <w:r w:rsidR="00B15880" w:rsidRPr="00C16931">
        <w:rPr>
          <w:rFonts w:ascii="Bookman Old Style" w:hAnsi="Bookman Old Style"/>
          <w:sz w:val="22"/>
          <w:szCs w:val="22"/>
        </w:rPr>
        <w:t>.</w:t>
      </w:r>
    </w:p>
    <w:p w14:paraId="19CA4337" w14:textId="77777777" w:rsidR="00202DE8" w:rsidRPr="00C16931" w:rsidRDefault="00202DE8" w:rsidP="00B15880">
      <w:pPr>
        <w:ind w:left="708" w:right="-110"/>
        <w:jc w:val="both"/>
        <w:rPr>
          <w:rFonts w:ascii="Bookman Old Style" w:hAnsi="Bookman Old Style"/>
          <w:sz w:val="22"/>
          <w:szCs w:val="22"/>
        </w:rPr>
      </w:pPr>
      <w:r w:rsidRPr="00C16931">
        <w:rPr>
          <w:rFonts w:ascii="Bookman Old Style" w:hAnsi="Bookman Old Style"/>
          <w:sz w:val="22"/>
          <w:szCs w:val="22"/>
        </w:rPr>
        <w:t>Amely anyagokra a 3.2. műbizonylat beszerzése nem megoldható, vagy a beszerzést lényegesen megnehezíti, (pl. kisebb tételnagyságú megrendelések) ott elfogadható a 3.1. műbizonylat, a Mérnök által elfogadott, Gyártótól és Kivitelezőtől független akkreditált vizsgáló laboratórium által adagszámonként történő kiegészítő mechanikai vizsgálatok megtör</w:t>
      </w:r>
      <w:r w:rsidR="00B15880" w:rsidRPr="00C16931">
        <w:rPr>
          <w:rFonts w:ascii="Bookman Old Style" w:hAnsi="Bookman Old Style"/>
          <w:sz w:val="22"/>
          <w:szCs w:val="22"/>
        </w:rPr>
        <w:t>ténte és megfelelősége mellett.</w:t>
      </w:r>
    </w:p>
    <w:p w14:paraId="7F814634" w14:textId="77777777" w:rsidR="00202DE8" w:rsidRPr="00C16931"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 hajlíthatóságot (pl. szegély, trapézborda stb.) „C” betűvel kell jelölni Pl. S355J2C+N</w:t>
      </w:r>
      <w:r w:rsidR="00B15880" w:rsidRPr="00C16931">
        <w:rPr>
          <w:rFonts w:ascii="Bookman Old Style" w:hAnsi="Bookman Old Style"/>
          <w:sz w:val="22"/>
          <w:szCs w:val="22"/>
        </w:rPr>
        <w:t>.</w:t>
      </w:r>
    </w:p>
    <w:p w14:paraId="1D6F460F" w14:textId="77777777" w:rsidR="00B15880" w:rsidRPr="00C16931" w:rsidRDefault="00B15880" w:rsidP="00B15880">
      <w:pPr>
        <w:ind w:right="-110"/>
        <w:jc w:val="both"/>
        <w:rPr>
          <w:rFonts w:ascii="Bookman Old Style" w:hAnsi="Bookman Old Style"/>
          <w:sz w:val="22"/>
          <w:szCs w:val="22"/>
        </w:rPr>
      </w:pPr>
    </w:p>
    <w:p w14:paraId="50DF6904" w14:textId="77777777" w:rsidR="00B15880" w:rsidRPr="00C16931" w:rsidRDefault="00B15880" w:rsidP="00B15880">
      <w:pPr>
        <w:ind w:right="-110"/>
        <w:jc w:val="both"/>
        <w:rPr>
          <w:rFonts w:ascii="Bookman Old Style" w:hAnsi="Bookman Old Style"/>
          <w:sz w:val="22"/>
          <w:szCs w:val="22"/>
        </w:rPr>
      </w:pPr>
    </w:p>
    <w:p w14:paraId="25CCA7CE" w14:textId="77777777" w:rsidR="00202DE8" w:rsidRPr="00C16931"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b/>
          <w:sz w:val="22"/>
          <w:szCs w:val="22"/>
        </w:rPr>
        <w:t>Anyagminőség:</w:t>
      </w:r>
      <w:r w:rsidRPr="00C16931">
        <w:rPr>
          <w:rFonts w:ascii="Bookman Old Style" w:hAnsi="Bookman Old Style"/>
          <w:b/>
          <w:sz w:val="22"/>
          <w:szCs w:val="22"/>
        </w:rPr>
        <w:tab/>
      </w:r>
      <w:r w:rsidRPr="00C16931">
        <w:rPr>
          <w:rFonts w:ascii="Bookman Old Style" w:hAnsi="Bookman Old Style"/>
          <w:sz w:val="22"/>
          <w:szCs w:val="22"/>
        </w:rPr>
        <w:t>S355 N, S355 M, S355 NL, S355 ML,</w:t>
      </w:r>
    </w:p>
    <w:p w14:paraId="374E4C26" w14:textId="77777777" w:rsidR="00202DE8" w:rsidRPr="00C16931" w:rsidRDefault="00202DE8" w:rsidP="00B15880">
      <w:pPr>
        <w:ind w:left="2484" w:right="-110" w:firstLine="348"/>
        <w:jc w:val="both"/>
        <w:rPr>
          <w:rFonts w:ascii="Bookman Old Style" w:hAnsi="Bookman Old Style"/>
          <w:sz w:val="22"/>
          <w:szCs w:val="22"/>
        </w:rPr>
      </w:pPr>
      <w:r w:rsidRPr="00C16931">
        <w:rPr>
          <w:rFonts w:ascii="Bookman Old Style" w:hAnsi="Bookman Old Style"/>
          <w:sz w:val="22"/>
          <w:szCs w:val="22"/>
        </w:rPr>
        <w:t>S460 N, S460 M, S460 NL, S460 ML</w:t>
      </w:r>
    </w:p>
    <w:p w14:paraId="51CC1E21" w14:textId="77777777" w:rsidR="00202DE8" w:rsidRPr="00C16931" w:rsidRDefault="00202DE8" w:rsidP="00B15880">
      <w:pPr>
        <w:ind w:left="2136" w:right="-110" w:firstLine="696"/>
        <w:jc w:val="both"/>
        <w:rPr>
          <w:rFonts w:ascii="Bookman Old Style" w:hAnsi="Bookman Old Style"/>
          <w:sz w:val="22"/>
          <w:szCs w:val="22"/>
        </w:rPr>
      </w:pPr>
      <w:r w:rsidRPr="00C16931">
        <w:rPr>
          <w:rFonts w:ascii="Bookman Old Style" w:hAnsi="Bookman Old Style"/>
          <w:sz w:val="22"/>
          <w:szCs w:val="22"/>
        </w:rPr>
        <w:t>MSZ EN 10025-3:2005 illetve az MSZ EN10025-4 szerint</w:t>
      </w:r>
      <w:r w:rsidR="00B15880" w:rsidRPr="00C16931">
        <w:rPr>
          <w:rFonts w:ascii="Bookman Old Style" w:hAnsi="Bookman Old Style"/>
          <w:sz w:val="22"/>
          <w:szCs w:val="22"/>
        </w:rPr>
        <w:t>.</w:t>
      </w:r>
    </w:p>
    <w:p w14:paraId="1EACA70A" w14:textId="77777777" w:rsidR="00202DE8" w:rsidRPr="00C16931"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Alak és méret: MSZ EN 10029 A osztály, Síklapuság: S osztály</w:t>
      </w:r>
      <w:r w:rsidR="00B15880" w:rsidRPr="00C16931">
        <w:rPr>
          <w:rFonts w:ascii="Bookman Old Style" w:hAnsi="Bookman Old Style"/>
          <w:sz w:val="22"/>
          <w:szCs w:val="22"/>
        </w:rPr>
        <w:t>.</w:t>
      </w:r>
    </w:p>
    <w:p w14:paraId="6090F64F" w14:textId="77777777" w:rsidR="00202DE8" w:rsidRPr="00C16931"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Felületi minőség: MSZEN 10163-2, 4.3. fejezet szerint B osztály, 3 csoport</w:t>
      </w:r>
      <w:r w:rsidR="00B15880" w:rsidRPr="00C16931">
        <w:rPr>
          <w:rFonts w:ascii="Bookman Old Style" w:hAnsi="Bookman Old Style"/>
          <w:sz w:val="22"/>
          <w:szCs w:val="22"/>
        </w:rPr>
        <w:t>.</w:t>
      </w:r>
    </w:p>
    <w:p w14:paraId="34462013" w14:textId="77777777" w:rsidR="00202DE8" w:rsidRPr="00C16931"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lastRenderedPageBreak/>
        <w:t>Ultrahangos vizsgálat, (ha felületre merőleges igénybevétel van, pl. övlemezek lv = 10 mm</w:t>
      </w:r>
      <w:r w:rsidR="00B15880" w:rsidRPr="00C16931">
        <w:rPr>
          <w:rFonts w:ascii="Bookman Old Style" w:hAnsi="Bookman Old Style"/>
          <w:sz w:val="22"/>
          <w:szCs w:val="22"/>
        </w:rPr>
        <w:t>. v</w:t>
      </w:r>
      <w:r w:rsidRPr="00C16931">
        <w:rPr>
          <w:rFonts w:ascii="Bookman Old Style" w:hAnsi="Bookman Old Style"/>
          <w:sz w:val="22"/>
          <w:szCs w:val="22"/>
        </w:rPr>
        <w:t>astagság fölött) követelmény MSZ EN 10160, S1 (felület) és E1 (perem) osztály</w:t>
      </w:r>
      <w:r w:rsidR="00B15880" w:rsidRPr="00C16931">
        <w:rPr>
          <w:rFonts w:ascii="Bookman Old Style" w:hAnsi="Bookman Old Style"/>
          <w:sz w:val="22"/>
          <w:szCs w:val="22"/>
        </w:rPr>
        <w:t>.</w:t>
      </w:r>
    </w:p>
    <w:p w14:paraId="0149378C" w14:textId="77777777" w:rsidR="00202DE8" w:rsidRPr="00C16931"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Vastagság irányú tulajdonság: MSZ EN 10164, Z25 (20 mm lemezvastagságtól)</w:t>
      </w:r>
      <w:r w:rsidR="00B15880" w:rsidRPr="00C16931">
        <w:rPr>
          <w:rFonts w:ascii="Bookman Old Style" w:hAnsi="Bookman Old Style"/>
          <w:sz w:val="22"/>
          <w:szCs w:val="22"/>
        </w:rPr>
        <w:t>.</w:t>
      </w:r>
    </w:p>
    <w:p w14:paraId="70E4A3A3" w14:textId="77777777" w:rsidR="00202DE8" w:rsidRPr="00C16931"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14 alkotós kémiai analízis (C, Si, Mn, P, S, A1, N, Cr, Cu, Mo, Ni, Nb, Ti, V)</w:t>
      </w:r>
      <w:r w:rsidR="00B15880" w:rsidRPr="00C16931">
        <w:rPr>
          <w:rFonts w:ascii="Bookman Old Style" w:hAnsi="Bookman Old Style"/>
          <w:sz w:val="22"/>
          <w:szCs w:val="22"/>
        </w:rPr>
        <w:t>.</w:t>
      </w:r>
    </w:p>
    <w:p w14:paraId="0E66A3BF" w14:textId="77777777" w:rsidR="00202DE8" w:rsidRPr="00C16931"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Szénegyenérték (CEV) megadása az MSZ EN 10025-3, 4.illetve MSZ EN 10025-4, 4 táblázat szerint</w:t>
      </w:r>
      <w:r w:rsidR="00B15880" w:rsidRPr="00C16931">
        <w:rPr>
          <w:rFonts w:ascii="Bookman Old Style" w:hAnsi="Bookman Old Style"/>
          <w:sz w:val="22"/>
          <w:szCs w:val="22"/>
        </w:rPr>
        <w:t>.</w:t>
      </w:r>
    </w:p>
    <w:p w14:paraId="12A49B40" w14:textId="77777777" w:rsidR="00202DE8" w:rsidRPr="00C16931" w:rsidRDefault="00202DE8" w:rsidP="00B15880">
      <w:pPr>
        <w:tabs>
          <w:tab w:val="num" w:pos="720"/>
        </w:tabs>
        <w:ind w:left="708" w:right="-110"/>
        <w:jc w:val="both"/>
        <w:rPr>
          <w:rFonts w:ascii="Bookman Old Style" w:hAnsi="Bookman Old Style"/>
          <w:sz w:val="22"/>
          <w:szCs w:val="22"/>
        </w:rPr>
      </w:pPr>
      <w:r w:rsidRPr="00C16931">
        <w:rPr>
          <w:rFonts w:ascii="Bookman Old Style" w:hAnsi="Bookman Old Style"/>
          <w:sz w:val="22"/>
          <w:szCs w:val="22"/>
        </w:rPr>
        <w:t>Átvételi bizonyítvány az MSZ EN 10204:2004, 3.2. szerint</w:t>
      </w:r>
      <w:r w:rsidR="00B15880" w:rsidRPr="00C16931">
        <w:rPr>
          <w:rFonts w:ascii="Bookman Old Style" w:hAnsi="Bookman Old Style"/>
          <w:sz w:val="22"/>
          <w:szCs w:val="22"/>
        </w:rPr>
        <w:t xml:space="preserve">, </w:t>
      </w:r>
      <w:r w:rsidRPr="00C16931">
        <w:rPr>
          <w:rFonts w:ascii="Bookman Old Style" w:hAnsi="Bookman Old Style"/>
          <w:sz w:val="22"/>
          <w:szCs w:val="22"/>
        </w:rPr>
        <w:t>szakértői átvételre elfogadott szervezetek: Germanisc</w:t>
      </w:r>
      <w:r w:rsidR="00B15880" w:rsidRPr="00C16931">
        <w:rPr>
          <w:rFonts w:ascii="Bookman Old Style" w:hAnsi="Bookman Old Style"/>
          <w:sz w:val="22"/>
          <w:szCs w:val="22"/>
        </w:rPr>
        <w:t xml:space="preserve">her Lloyd, TÜV Rheinland, SGS, </w:t>
      </w:r>
      <w:r w:rsidRPr="00C16931">
        <w:rPr>
          <w:rFonts w:ascii="Bookman Old Style" w:hAnsi="Bookman Old Style"/>
          <w:sz w:val="22"/>
          <w:szCs w:val="22"/>
        </w:rPr>
        <w:t xml:space="preserve">illetve egyéb, a Vállalkozó által ajánlott, és Mérnök által elfogadott minősítő testület </w:t>
      </w:r>
    </w:p>
    <w:p w14:paraId="4FE496F4" w14:textId="77777777" w:rsidR="00202DE8" w:rsidRPr="00C16931" w:rsidRDefault="00202DE8" w:rsidP="00B15880">
      <w:pPr>
        <w:ind w:left="708" w:right="-110"/>
        <w:jc w:val="both"/>
        <w:rPr>
          <w:rFonts w:ascii="Bookman Old Style" w:hAnsi="Bookman Old Style"/>
          <w:sz w:val="22"/>
          <w:szCs w:val="22"/>
        </w:rPr>
      </w:pPr>
      <w:r w:rsidRPr="00C16931">
        <w:rPr>
          <w:rFonts w:ascii="Bookman Old Style" w:hAnsi="Bookman Old Style"/>
          <w:sz w:val="22"/>
          <w:szCs w:val="22"/>
        </w:rPr>
        <w:t>Amely anyagokra a 3.2. műbizonylat beszerzése nem megoldható, vagy a beszerzést lényegesen megnehezíti, (pl. kisebb tételnagyságú megrendelések) ott elfogadható a 3.1. műbizonylat, a Mérnök által elfogadott, Gyártótól és Kivitelezőtől független akkreditált vizsgáló laboratórium által adagszámonként történő kiegészítő mechanikai vizsgálatok megtörténte és meg</w:t>
      </w:r>
      <w:r w:rsidR="00B15880" w:rsidRPr="00C16931">
        <w:rPr>
          <w:rFonts w:ascii="Bookman Old Style" w:hAnsi="Bookman Old Style"/>
          <w:sz w:val="22"/>
          <w:szCs w:val="22"/>
        </w:rPr>
        <w:t>felelősége mellett.</w:t>
      </w:r>
    </w:p>
    <w:p w14:paraId="0F7FEB08" w14:textId="77777777" w:rsidR="00202DE8" w:rsidRPr="00C16931"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 hajlíthatóságot (pl. szegély, trapézborda stb.) megrendeléskor külön elő kell írni.</w:t>
      </w:r>
    </w:p>
    <w:p w14:paraId="396843F6" w14:textId="77777777" w:rsidR="00202DE8" w:rsidRPr="00C16931" w:rsidRDefault="00202DE8" w:rsidP="00202DE8">
      <w:pPr>
        <w:ind w:right="-110"/>
        <w:jc w:val="both"/>
        <w:rPr>
          <w:rFonts w:ascii="Bookman Old Style" w:hAnsi="Bookman Old Style"/>
          <w:b/>
          <w:sz w:val="22"/>
          <w:szCs w:val="22"/>
        </w:rPr>
      </w:pPr>
    </w:p>
    <w:p w14:paraId="7003F4BA" w14:textId="77777777" w:rsidR="00202DE8" w:rsidRPr="00C16931" w:rsidRDefault="00202DE8" w:rsidP="00202DE8">
      <w:pPr>
        <w:ind w:right="-110"/>
        <w:jc w:val="both"/>
        <w:rPr>
          <w:rFonts w:ascii="Bookman Old Style" w:hAnsi="Bookman Old Style"/>
          <w:sz w:val="22"/>
          <w:szCs w:val="22"/>
        </w:rPr>
      </w:pPr>
      <w:r w:rsidRPr="00C16931">
        <w:rPr>
          <w:rFonts w:ascii="Bookman Old Style" w:hAnsi="Bookman Old Style"/>
          <w:sz w:val="22"/>
          <w:szCs w:val="22"/>
        </w:rPr>
        <w:t>Az egyéb hengerelt termékek átvételi bizonylatai az MSZ EN 10204:2004</w:t>
      </w:r>
      <w:r w:rsidR="00B15880" w:rsidRPr="00C16931">
        <w:rPr>
          <w:rFonts w:ascii="Bookman Old Style" w:hAnsi="Bookman Old Style"/>
          <w:sz w:val="22"/>
          <w:szCs w:val="22"/>
        </w:rPr>
        <w:t>.</w:t>
      </w:r>
    </w:p>
    <w:p w14:paraId="62D084E5" w14:textId="77777777" w:rsidR="00202DE8" w:rsidRPr="00C16931" w:rsidRDefault="00202DE8" w:rsidP="00202DE8">
      <w:pPr>
        <w:ind w:right="-110"/>
        <w:jc w:val="both"/>
        <w:rPr>
          <w:rFonts w:ascii="Bookman Old Style" w:hAnsi="Bookman Old Style"/>
          <w:sz w:val="22"/>
          <w:szCs w:val="22"/>
        </w:rPr>
      </w:pPr>
    </w:p>
    <w:p w14:paraId="748732CF" w14:textId="77777777" w:rsidR="00202DE8" w:rsidRPr="00C16931" w:rsidRDefault="00202DE8" w:rsidP="00202DE8">
      <w:pPr>
        <w:ind w:right="-110"/>
        <w:jc w:val="both"/>
        <w:rPr>
          <w:rFonts w:ascii="Bookman Old Style" w:hAnsi="Bookman Old Style"/>
          <w:b/>
          <w:sz w:val="22"/>
          <w:szCs w:val="22"/>
        </w:rPr>
      </w:pPr>
      <w:r w:rsidRPr="00C16931">
        <w:rPr>
          <w:rFonts w:ascii="Bookman Old Style" w:hAnsi="Bookman Old Style"/>
          <w:b/>
          <w:sz w:val="22"/>
          <w:szCs w:val="22"/>
        </w:rPr>
        <w:t>Kovácsolt acélok</w:t>
      </w:r>
    </w:p>
    <w:p w14:paraId="01B52571" w14:textId="77777777" w:rsidR="00202DE8" w:rsidRPr="00C16931" w:rsidRDefault="00202DE8" w:rsidP="00202DE8">
      <w:pPr>
        <w:pStyle w:val="lfej"/>
        <w:tabs>
          <w:tab w:val="clear" w:pos="4536"/>
          <w:tab w:val="clear" w:pos="9072"/>
        </w:tabs>
        <w:ind w:right="-110"/>
        <w:rPr>
          <w:rFonts w:ascii="Bookman Old Style" w:hAnsi="Bookman Old Style"/>
          <w:sz w:val="22"/>
          <w:szCs w:val="22"/>
        </w:rPr>
      </w:pPr>
    </w:p>
    <w:p w14:paraId="1D6A0571" w14:textId="77777777" w:rsidR="00202DE8" w:rsidRPr="00C16931" w:rsidRDefault="00202DE8" w:rsidP="00B15880">
      <w:pPr>
        <w:ind w:right="-110"/>
        <w:jc w:val="both"/>
        <w:rPr>
          <w:rFonts w:ascii="Bookman Old Style" w:hAnsi="Bookman Old Style"/>
          <w:sz w:val="22"/>
          <w:szCs w:val="22"/>
        </w:rPr>
      </w:pPr>
      <w:r w:rsidRPr="00C16931">
        <w:rPr>
          <w:rFonts w:ascii="Bookman Old Style" w:hAnsi="Bookman Old Style"/>
          <w:sz w:val="22"/>
          <w:szCs w:val="22"/>
        </w:rPr>
        <w:t>A kovácsolt acéloknak ki kell elégíteniük az alább felsorolt szabványok által előírt követelményeket: MSZ EN 10025:2005, MSZ EN 10168:2004. Egyidejűleg figyelembe kell venni az MSZ EN 10083:2006 előírásait.</w:t>
      </w:r>
    </w:p>
    <w:p w14:paraId="075F8C09" w14:textId="77777777" w:rsidR="00202DE8" w:rsidRPr="00C16931" w:rsidRDefault="00202DE8" w:rsidP="00202DE8">
      <w:pPr>
        <w:ind w:left="567" w:right="-110"/>
        <w:jc w:val="both"/>
        <w:rPr>
          <w:rFonts w:ascii="Bookman Old Style" w:hAnsi="Bookman Old Style"/>
          <w:sz w:val="22"/>
          <w:szCs w:val="22"/>
        </w:rPr>
      </w:pPr>
    </w:p>
    <w:p w14:paraId="778BE06D" w14:textId="77777777" w:rsidR="00202DE8" w:rsidRPr="00C16931" w:rsidRDefault="00202DE8" w:rsidP="00B15880">
      <w:pPr>
        <w:ind w:right="-110"/>
        <w:jc w:val="both"/>
        <w:rPr>
          <w:rFonts w:ascii="Bookman Old Style" w:hAnsi="Bookman Old Style"/>
          <w:sz w:val="22"/>
          <w:szCs w:val="22"/>
        </w:rPr>
      </w:pPr>
      <w:r w:rsidRPr="00C16931">
        <w:rPr>
          <w:rFonts w:ascii="Bookman Old Style" w:hAnsi="Bookman Old Style"/>
          <w:sz w:val="22"/>
          <w:szCs w:val="22"/>
        </w:rPr>
        <w:t>A kovácsolt acélból készült elemeket normalizálni kell. Nemesített kovácsolt acél elemek csak a Mérnök külön engedélyével használhatók.</w:t>
      </w:r>
    </w:p>
    <w:p w14:paraId="4C2DA76A" w14:textId="77777777" w:rsidR="00202DE8" w:rsidRPr="00C16931" w:rsidRDefault="00202DE8" w:rsidP="00202DE8">
      <w:pPr>
        <w:ind w:right="-110"/>
        <w:jc w:val="both"/>
        <w:rPr>
          <w:rFonts w:ascii="Bookman Old Style" w:hAnsi="Bookman Old Style"/>
          <w:sz w:val="22"/>
          <w:szCs w:val="22"/>
        </w:rPr>
      </w:pPr>
    </w:p>
    <w:p w14:paraId="0E7C640E" w14:textId="77777777" w:rsidR="00202DE8" w:rsidRPr="00C16931" w:rsidRDefault="00202DE8" w:rsidP="00202DE8">
      <w:pPr>
        <w:ind w:right="-110"/>
        <w:jc w:val="both"/>
        <w:rPr>
          <w:rFonts w:ascii="Bookman Old Style" w:hAnsi="Bookman Old Style"/>
          <w:b/>
          <w:sz w:val="22"/>
          <w:szCs w:val="22"/>
        </w:rPr>
      </w:pPr>
      <w:r w:rsidRPr="00C16931">
        <w:rPr>
          <w:rFonts w:ascii="Bookman Old Style" w:hAnsi="Bookman Old Style"/>
          <w:b/>
          <w:sz w:val="22"/>
          <w:szCs w:val="22"/>
        </w:rPr>
        <w:t>Acélöntvények</w:t>
      </w:r>
    </w:p>
    <w:p w14:paraId="551718B1" w14:textId="77777777" w:rsidR="00202DE8" w:rsidRPr="00C16931" w:rsidRDefault="00202DE8" w:rsidP="00202DE8">
      <w:pPr>
        <w:ind w:right="-110"/>
        <w:jc w:val="both"/>
        <w:rPr>
          <w:rFonts w:ascii="Bookman Old Style" w:hAnsi="Bookman Old Style"/>
          <w:sz w:val="22"/>
          <w:szCs w:val="22"/>
        </w:rPr>
      </w:pPr>
    </w:p>
    <w:p w14:paraId="721B3390" w14:textId="77777777" w:rsidR="00202DE8" w:rsidRPr="00C16931" w:rsidRDefault="00202DE8" w:rsidP="00B15880">
      <w:pPr>
        <w:ind w:right="-110"/>
        <w:jc w:val="both"/>
        <w:rPr>
          <w:rFonts w:ascii="Bookman Old Style" w:hAnsi="Bookman Old Style"/>
          <w:sz w:val="22"/>
          <w:szCs w:val="22"/>
        </w:rPr>
      </w:pPr>
      <w:r w:rsidRPr="00C16931">
        <w:rPr>
          <w:rFonts w:ascii="Bookman Old Style" w:hAnsi="Bookman Old Style"/>
          <w:sz w:val="22"/>
          <w:szCs w:val="22"/>
        </w:rPr>
        <w:t>Az acélöntvényeknek ki kell elégíteniük a vonatkozó szabványban (MSZ EN 10340: 2008) előírt követelményeket.</w:t>
      </w:r>
    </w:p>
    <w:p w14:paraId="1895FF6B" w14:textId="77777777" w:rsidR="00202DE8" w:rsidRPr="00C16931" w:rsidRDefault="00202DE8" w:rsidP="00202DE8">
      <w:pPr>
        <w:ind w:left="567" w:right="-110"/>
        <w:jc w:val="both"/>
        <w:rPr>
          <w:rFonts w:ascii="Bookman Old Style" w:hAnsi="Bookman Old Style"/>
          <w:sz w:val="22"/>
          <w:szCs w:val="22"/>
        </w:rPr>
      </w:pPr>
    </w:p>
    <w:p w14:paraId="4D74791F" w14:textId="77777777" w:rsidR="00202DE8" w:rsidRPr="00C16931" w:rsidRDefault="00202DE8" w:rsidP="00B15880">
      <w:pPr>
        <w:ind w:right="-110"/>
        <w:jc w:val="both"/>
        <w:rPr>
          <w:rFonts w:ascii="Bookman Old Style" w:hAnsi="Bookman Old Style"/>
          <w:b/>
          <w:sz w:val="22"/>
          <w:szCs w:val="22"/>
        </w:rPr>
      </w:pPr>
      <w:r w:rsidRPr="00C16931">
        <w:rPr>
          <w:rFonts w:ascii="Bookman Old Style" w:hAnsi="Bookman Old Style"/>
          <w:b/>
          <w:sz w:val="22"/>
          <w:szCs w:val="22"/>
        </w:rPr>
        <w:t>Hegesztő elektródák</w:t>
      </w:r>
    </w:p>
    <w:p w14:paraId="08577E85" w14:textId="77777777" w:rsidR="00202DE8" w:rsidRPr="00C16931" w:rsidRDefault="00202DE8" w:rsidP="00202DE8">
      <w:pPr>
        <w:ind w:right="-110"/>
        <w:jc w:val="both"/>
        <w:rPr>
          <w:rFonts w:ascii="Bookman Old Style" w:hAnsi="Bookman Old Style"/>
          <w:sz w:val="22"/>
          <w:szCs w:val="22"/>
        </w:rPr>
      </w:pPr>
    </w:p>
    <w:p w14:paraId="1F9D6925" w14:textId="77777777" w:rsidR="00202DE8" w:rsidRPr="00C16931" w:rsidRDefault="00202DE8" w:rsidP="00B15880">
      <w:pPr>
        <w:ind w:right="-110"/>
        <w:jc w:val="both"/>
        <w:rPr>
          <w:rFonts w:ascii="Bookman Old Style" w:hAnsi="Bookman Old Style"/>
          <w:sz w:val="22"/>
          <w:szCs w:val="22"/>
        </w:rPr>
      </w:pPr>
      <w:r w:rsidRPr="00C16931">
        <w:rPr>
          <w:rFonts w:ascii="Bookman Old Style" w:hAnsi="Bookman Old Style"/>
          <w:sz w:val="22"/>
          <w:szCs w:val="22"/>
        </w:rPr>
        <w:t>A hegesztő hozaganyagokat úgy kell megválasztani, hogy azok alkalmasak legyenek a gyártáshoz és szereléshez felhasznált szerkezeti acélokhoz és feleljenek meg az MSZ EN 13479:2005. A hegesztőanyagok alkalmasságát az MSZ EN ISO 15614-1:2004 szabvány szerinti eljárásvizsgálattal kell igazolni.</w:t>
      </w:r>
    </w:p>
    <w:p w14:paraId="74D76616" w14:textId="77777777" w:rsidR="00202DE8" w:rsidRPr="00C16931" w:rsidRDefault="00202DE8" w:rsidP="00B15880">
      <w:pPr>
        <w:ind w:right="-110"/>
        <w:jc w:val="both"/>
        <w:rPr>
          <w:rFonts w:ascii="Bookman Old Style" w:hAnsi="Bookman Old Style"/>
          <w:sz w:val="22"/>
          <w:szCs w:val="22"/>
        </w:rPr>
      </w:pPr>
      <w:r w:rsidRPr="00C16931">
        <w:rPr>
          <w:rFonts w:ascii="Bookman Old Style" w:hAnsi="Bookman Old Style"/>
          <w:sz w:val="22"/>
          <w:szCs w:val="22"/>
        </w:rPr>
        <w:t>A hegesztőanyagok átvételi bizonylatai az MSZ EN 10204:2005 szerinti 3.1. típusúak legyenek.</w:t>
      </w:r>
    </w:p>
    <w:p w14:paraId="06745C4C" w14:textId="77777777" w:rsidR="00202DE8" w:rsidRPr="00C16931" w:rsidRDefault="00202DE8" w:rsidP="00202DE8">
      <w:pPr>
        <w:pStyle w:val="lfej"/>
        <w:tabs>
          <w:tab w:val="clear" w:pos="4536"/>
          <w:tab w:val="clear" w:pos="9072"/>
        </w:tabs>
        <w:ind w:right="-110"/>
        <w:rPr>
          <w:rFonts w:ascii="Bookman Old Style" w:hAnsi="Bookman Old Style"/>
          <w:sz w:val="22"/>
          <w:szCs w:val="22"/>
        </w:rPr>
      </w:pPr>
    </w:p>
    <w:p w14:paraId="39057E4A" w14:textId="77777777" w:rsidR="00202DE8" w:rsidRPr="00C16931" w:rsidRDefault="00202DE8" w:rsidP="00B15880">
      <w:pPr>
        <w:ind w:right="-110"/>
        <w:jc w:val="both"/>
        <w:rPr>
          <w:rFonts w:ascii="Bookman Old Style" w:hAnsi="Bookman Old Style"/>
          <w:b/>
          <w:sz w:val="22"/>
          <w:szCs w:val="22"/>
        </w:rPr>
      </w:pPr>
      <w:r w:rsidRPr="00C16931">
        <w:rPr>
          <w:rFonts w:ascii="Bookman Old Style" w:hAnsi="Bookman Old Style"/>
          <w:b/>
          <w:sz w:val="22"/>
          <w:szCs w:val="22"/>
        </w:rPr>
        <w:t>Kötőelemek:</w:t>
      </w:r>
    </w:p>
    <w:p w14:paraId="22CABCF1" w14:textId="77777777" w:rsidR="00202DE8" w:rsidRPr="00C16931" w:rsidRDefault="00202DE8" w:rsidP="00202DE8">
      <w:pPr>
        <w:pStyle w:val="lfej"/>
        <w:tabs>
          <w:tab w:val="clear" w:pos="4536"/>
          <w:tab w:val="clear" w:pos="9072"/>
        </w:tabs>
        <w:ind w:right="-110"/>
        <w:rPr>
          <w:rFonts w:ascii="Bookman Old Style" w:hAnsi="Bookman Old Style"/>
          <w:sz w:val="22"/>
          <w:szCs w:val="22"/>
        </w:rPr>
      </w:pPr>
    </w:p>
    <w:p w14:paraId="56BF3E25" w14:textId="77777777" w:rsidR="00202DE8" w:rsidRPr="00C16931" w:rsidRDefault="00202DE8" w:rsidP="00B15880">
      <w:pPr>
        <w:ind w:right="-110"/>
        <w:jc w:val="both"/>
        <w:rPr>
          <w:rFonts w:ascii="Bookman Old Style" w:hAnsi="Bookman Old Style"/>
          <w:sz w:val="22"/>
          <w:szCs w:val="22"/>
        </w:rPr>
      </w:pPr>
      <w:r w:rsidRPr="00C16931">
        <w:rPr>
          <w:rFonts w:ascii="Bookman Old Style" w:hAnsi="Bookman Old Style"/>
          <w:sz w:val="22"/>
          <w:szCs w:val="22"/>
        </w:rPr>
        <w:t>A beépítésre kerülő csavarok fe</w:t>
      </w:r>
      <w:r w:rsidR="00B15880" w:rsidRPr="00C16931">
        <w:rPr>
          <w:rFonts w:ascii="Bookman Old Style" w:hAnsi="Bookman Old Style"/>
          <w:sz w:val="22"/>
          <w:szCs w:val="22"/>
        </w:rPr>
        <w:t>leljenek meg az MSZ EN 14399-1</w:t>
      </w:r>
      <w:r w:rsidRPr="00C16931">
        <w:rPr>
          <w:rFonts w:ascii="Bookman Old Style" w:hAnsi="Bookman Old Style"/>
          <w:sz w:val="22"/>
          <w:szCs w:val="22"/>
        </w:rPr>
        <w:t>-8 szabvány előírásainak.</w:t>
      </w:r>
    </w:p>
    <w:p w14:paraId="01BFEE0F" w14:textId="77777777" w:rsidR="00202DE8" w:rsidRPr="00C16931" w:rsidRDefault="00202DE8" w:rsidP="00202DE8">
      <w:pPr>
        <w:ind w:right="-110"/>
        <w:jc w:val="both"/>
        <w:rPr>
          <w:rFonts w:ascii="Bookman Old Style" w:hAnsi="Bookman Old Style"/>
          <w:sz w:val="22"/>
          <w:szCs w:val="22"/>
        </w:rPr>
      </w:pPr>
    </w:p>
    <w:p w14:paraId="3B1C560B" w14:textId="77777777" w:rsidR="00877E93" w:rsidRPr="00C16931" w:rsidRDefault="00877E93" w:rsidP="00202DE8">
      <w:pPr>
        <w:ind w:right="-110"/>
        <w:jc w:val="both"/>
        <w:rPr>
          <w:rFonts w:ascii="Bookman Old Style" w:hAnsi="Bookman Old Style"/>
          <w:b/>
          <w:sz w:val="22"/>
          <w:szCs w:val="22"/>
        </w:rPr>
      </w:pPr>
    </w:p>
    <w:p w14:paraId="491DBE5D" w14:textId="77777777" w:rsidR="00202DE8" w:rsidRPr="00C16931" w:rsidRDefault="00202DE8" w:rsidP="00202DE8">
      <w:pPr>
        <w:ind w:right="-110"/>
        <w:jc w:val="both"/>
        <w:rPr>
          <w:rFonts w:ascii="Bookman Old Style" w:hAnsi="Bookman Old Style"/>
          <w:b/>
          <w:sz w:val="22"/>
          <w:szCs w:val="22"/>
        </w:rPr>
      </w:pPr>
      <w:r w:rsidRPr="00C16931">
        <w:rPr>
          <w:rFonts w:ascii="Bookman Old Style" w:hAnsi="Bookman Old Style"/>
          <w:b/>
          <w:sz w:val="22"/>
          <w:szCs w:val="22"/>
        </w:rPr>
        <w:t>Eltérés az előírtaktól</w:t>
      </w:r>
    </w:p>
    <w:p w14:paraId="151CC284" w14:textId="77777777" w:rsidR="00202DE8" w:rsidRPr="00C16931" w:rsidRDefault="00202DE8" w:rsidP="00202DE8">
      <w:pPr>
        <w:ind w:right="-110"/>
        <w:jc w:val="both"/>
        <w:rPr>
          <w:rFonts w:ascii="Bookman Old Style" w:hAnsi="Bookman Old Style"/>
          <w:sz w:val="22"/>
          <w:szCs w:val="22"/>
        </w:rPr>
      </w:pPr>
    </w:p>
    <w:p w14:paraId="0B5EF56F" w14:textId="77777777" w:rsidR="00202DE8" w:rsidRPr="00C16931" w:rsidRDefault="00202DE8" w:rsidP="00B15880">
      <w:pPr>
        <w:ind w:right="-110"/>
        <w:jc w:val="both"/>
        <w:rPr>
          <w:rFonts w:ascii="Bookman Old Style" w:hAnsi="Bookman Old Style"/>
          <w:sz w:val="22"/>
          <w:szCs w:val="22"/>
        </w:rPr>
      </w:pPr>
      <w:r w:rsidRPr="00C16931">
        <w:rPr>
          <w:rFonts w:ascii="Bookman Old Style" w:hAnsi="Bookman Old Style"/>
          <w:sz w:val="22"/>
          <w:szCs w:val="22"/>
        </w:rPr>
        <w:t>Amennyiben bármely acélanyag nem elégíti ki a megkívánt és előírt fenti követelmé</w:t>
      </w:r>
      <w:r w:rsidR="00B15880" w:rsidRPr="00C16931">
        <w:rPr>
          <w:rFonts w:ascii="Bookman Old Style" w:hAnsi="Bookman Old Style"/>
          <w:sz w:val="22"/>
          <w:szCs w:val="22"/>
        </w:rPr>
        <w:t>nyeket, visszautasításra kerül.</w:t>
      </w:r>
    </w:p>
    <w:p w14:paraId="54FA4EA2" w14:textId="77777777" w:rsidR="00202DE8" w:rsidRPr="00C16931" w:rsidRDefault="00202DE8" w:rsidP="00202DE8">
      <w:pPr>
        <w:ind w:right="-110"/>
        <w:jc w:val="both"/>
        <w:rPr>
          <w:rFonts w:ascii="Bookman Old Style" w:hAnsi="Bookman Old Style"/>
          <w:sz w:val="22"/>
          <w:szCs w:val="22"/>
        </w:rPr>
      </w:pPr>
    </w:p>
    <w:p w14:paraId="21A7763E" w14:textId="77777777" w:rsidR="00202DE8" w:rsidRPr="00C16931" w:rsidRDefault="00202DE8" w:rsidP="00B15880">
      <w:pPr>
        <w:tabs>
          <w:tab w:val="left" w:pos="900"/>
        </w:tabs>
        <w:jc w:val="both"/>
        <w:rPr>
          <w:rFonts w:ascii="Bookman Old Style" w:hAnsi="Bookman Old Style"/>
          <w:sz w:val="22"/>
          <w:szCs w:val="22"/>
        </w:rPr>
      </w:pPr>
      <w:r w:rsidRPr="00C16931">
        <w:rPr>
          <w:rFonts w:ascii="Bookman Old Style" w:hAnsi="Bookman Old Style"/>
          <w:sz w:val="22"/>
          <w:szCs w:val="22"/>
        </w:rPr>
        <w:t>Az anyagbizonylatok teherviselő szerkezetek esetén legalább az MSZ EN 10204:2005 szerinti 3.1. típusúak legyenek, alárendelt (a nem fő teherviselő) szerkezetekhez ugyanakkor megengedett a 2.2. típusú bizonylatolás.</w:t>
      </w:r>
    </w:p>
    <w:p w14:paraId="306FF6C0" w14:textId="77777777" w:rsidR="00202DE8" w:rsidRPr="00C16931" w:rsidRDefault="00202DE8" w:rsidP="00B15880">
      <w:pPr>
        <w:tabs>
          <w:tab w:val="left" w:pos="900"/>
        </w:tabs>
        <w:jc w:val="both"/>
        <w:rPr>
          <w:rFonts w:ascii="Bookman Old Style" w:hAnsi="Bookman Old Style"/>
          <w:sz w:val="22"/>
          <w:szCs w:val="22"/>
        </w:rPr>
      </w:pPr>
    </w:p>
    <w:p w14:paraId="5259EF80" w14:textId="77777777" w:rsidR="00202DE8" w:rsidRPr="00C16931" w:rsidRDefault="00202DE8" w:rsidP="00B15880">
      <w:pPr>
        <w:tabs>
          <w:tab w:val="left" w:pos="900"/>
        </w:tabs>
        <w:jc w:val="both"/>
        <w:rPr>
          <w:rFonts w:ascii="Bookman Old Style" w:hAnsi="Bookman Old Style"/>
          <w:sz w:val="22"/>
          <w:szCs w:val="22"/>
        </w:rPr>
      </w:pPr>
      <w:r w:rsidRPr="00C16931">
        <w:rPr>
          <w:rFonts w:ascii="Bookman Old Style" w:hAnsi="Bookman Old Style"/>
          <w:sz w:val="22"/>
          <w:szCs w:val="22"/>
        </w:rPr>
        <w:t>A felhasználásra kerülő anyagoknak az acélszerkezetek gyártásának kezdetétől egészen az átadásig azonosíthatóknak kell lenniük, szükség esetén az anyagminőségre utalóan is. Az azonosítás a gyártás során alkalmazandó adagszám listás és/vagy beépítési térkép szerint történhet.</w:t>
      </w:r>
    </w:p>
    <w:p w14:paraId="5F45F3D7" w14:textId="77777777" w:rsidR="00202DE8" w:rsidRPr="00C16931" w:rsidRDefault="00202DE8" w:rsidP="00B15880">
      <w:pPr>
        <w:tabs>
          <w:tab w:val="left" w:pos="900"/>
        </w:tabs>
        <w:jc w:val="both"/>
        <w:rPr>
          <w:rFonts w:ascii="Bookman Old Style" w:hAnsi="Bookman Old Style"/>
          <w:sz w:val="22"/>
          <w:szCs w:val="22"/>
        </w:rPr>
      </w:pPr>
      <w:r w:rsidRPr="00C16931">
        <w:rPr>
          <w:rFonts w:ascii="Bookman Old Style" w:hAnsi="Bookman Old Style"/>
          <w:sz w:val="22"/>
          <w:szCs w:val="22"/>
        </w:rPr>
        <w:t>Az anyagok kezelését és tárolását a gyártó (ISO szerint tanúsított) minőségügyi rendszerében szabályozottak szerint kell végezni.</w:t>
      </w:r>
    </w:p>
    <w:p w14:paraId="19A85FFE" w14:textId="77777777" w:rsidR="00202DE8" w:rsidRPr="00C16931" w:rsidRDefault="00202DE8" w:rsidP="00202DE8">
      <w:pPr>
        <w:tabs>
          <w:tab w:val="left" w:pos="900"/>
        </w:tabs>
        <w:jc w:val="both"/>
        <w:rPr>
          <w:rFonts w:ascii="Bookman Old Style" w:hAnsi="Bookman Old Style"/>
          <w:sz w:val="22"/>
          <w:szCs w:val="22"/>
        </w:rPr>
      </w:pPr>
    </w:p>
    <w:p w14:paraId="6B77416D" w14:textId="77777777" w:rsidR="00202DE8" w:rsidRPr="00C16931" w:rsidRDefault="00202DE8">
      <w:pPr>
        <w:pStyle w:val="Alfejezet2"/>
      </w:pPr>
      <w:bookmarkStart w:id="2737" w:name="_Toc214068787"/>
      <w:bookmarkStart w:id="2738" w:name="_Toc215555755"/>
      <w:bookmarkStart w:id="2739" w:name="_Toc348710915"/>
      <w:bookmarkStart w:id="2740" w:name="_Toc348915563"/>
      <w:bookmarkStart w:id="2741" w:name="_Toc349118109"/>
      <w:bookmarkStart w:id="2742" w:name="_Toc393218016"/>
      <w:bookmarkStart w:id="2743" w:name="_Toc393218450"/>
      <w:bookmarkStart w:id="2744" w:name="_Toc393220382"/>
      <w:bookmarkStart w:id="2745" w:name="_Toc494808284"/>
      <w:r w:rsidRPr="00C16931">
        <w:t>Acéltermékek</w:t>
      </w:r>
      <w:bookmarkEnd w:id="2737"/>
      <w:bookmarkEnd w:id="2738"/>
      <w:bookmarkEnd w:id="2739"/>
      <w:bookmarkEnd w:id="2740"/>
      <w:bookmarkEnd w:id="2741"/>
      <w:bookmarkEnd w:id="2742"/>
      <w:bookmarkEnd w:id="2743"/>
      <w:bookmarkEnd w:id="2744"/>
      <w:bookmarkEnd w:id="2745"/>
    </w:p>
    <w:p w14:paraId="5915EE9A" w14:textId="77777777" w:rsidR="00D4270C" w:rsidRPr="00C16931" w:rsidRDefault="00D4270C" w:rsidP="00D4270C">
      <w:pPr>
        <w:pStyle w:val="Szvegtrzs"/>
        <w:tabs>
          <w:tab w:val="left" w:pos="900"/>
        </w:tabs>
        <w:jc w:val="both"/>
        <w:rPr>
          <w:rFonts w:ascii="Bookman Old Style" w:hAnsi="Bookman Old Style"/>
          <w:sz w:val="22"/>
          <w:szCs w:val="22"/>
        </w:rPr>
      </w:pPr>
    </w:p>
    <w:p w14:paraId="396F7B76" w14:textId="77777777" w:rsidR="00202DE8" w:rsidRPr="00C16931" w:rsidRDefault="00067397" w:rsidP="00D4270C">
      <w:pPr>
        <w:pStyle w:val="Szvegtrzs"/>
        <w:tabs>
          <w:tab w:val="left" w:pos="900"/>
        </w:tabs>
        <w:jc w:val="both"/>
        <w:rPr>
          <w:rFonts w:ascii="Bookman Old Style" w:hAnsi="Bookman Old Style"/>
          <w:sz w:val="22"/>
          <w:szCs w:val="22"/>
        </w:rPr>
      </w:pPr>
      <w:r w:rsidRPr="00C16931">
        <w:rPr>
          <w:rFonts w:ascii="Bookman Old Style" w:hAnsi="Bookman Old Style"/>
          <w:sz w:val="22"/>
          <w:szCs w:val="22"/>
        </w:rPr>
        <w:t>Acélszerkezetek gyártásához a T</w:t>
      </w:r>
      <w:r w:rsidR="00202DE8" w:rsidRPr="00C16931">
        <w:rPr>
          <w:rFonts w:ascii="Bookman Old Style" w:hAnsi="Bookman Old Style"/>
          <w:sz w:val="22"/>
          <w:szCs w:val="22"/>
        </w:rPr>
        <w:t>ervben megadott acéltermékek használhatók.</w:t>
      </w:r>
    </w:p>
    <w:p w14:paraId="04E03ED4" w14:textId="77777777" w:rsidR="00202DE8" w:rsidRPr="00C16931" w:rsidRDefault="00202DE8" w:rsidP="00D4270C">
      <w:pPr>
        <w:tabs>
          <w:tab w:val="left" w:pos="900"/>
        </w:tabs>
        <w:jc w:val="both"/>
        <w:rPr>
          <w:rFonts w:ascii="Bookman Old Style" w:hAnsi="Bookman Old Style"/>
          <w:sz w:val="22"/>
          <w:szCs w:val="22"/>
        </w:rPr>
      </w:pPr>
      <w:r w:rsidRPr="00C16931">
        <w:rPr>
          <w:rFonts w:ascii="Bookman Old Style" w:hAnsi="Bookman Old Style"/>
          <w:sz w:val="22"/>
          <w:szCs w:val="22"/>
        </w:rPr>
        <w:t>Hegesztett acéltermékek esetén az MSZ EN 10025-1-6, valamint az MSZ EN 10164:2005 szerinti acéltermékek használhatók az MSZ EN 10163-1-3, valamint az MSZ EN 10029 szerint meghatározott tulajdonságokkal.</w:t>
      </w:r>
    </w:p>
    <w:p w14:paraId="29D70024" w14:textId="77777777" w:rsidR="00202DE8" w:rsidRPr="00C16931" w:rsidRDefault="00202DE8" w:rsidP="00D4270C">
      <w:pPr>
        <w:tabs>
          <w:tab w:val="left" w:pos="900"/>
        </w:tabs>
        <w:jc w:val="both"/>
        <w:rPr>
          <w:rFonts w:ascii="Bookman Old Style" w:hAnsi="Bookman Old Style"/>
          <w:sz w:val="22"/>
          <w:szCs w:val="22"/>
        </w:rPr>
      </w:pPr>
      <w:r w:rsidRPr="00C16931">
        <w:rPr>
          <w:rFonts w:ascii="Bookman Old Style" w:hAnsi="Bookman Old Style"/>
          <w:sz w:val="22"/>
          <w:szCs w:val="22"/>
        </w:rPr>
        <w:t xml:space="preserve">Hegesztő anyagok az MSZ EN ISO 2560:2010, valamint az MSZ EN ISO 14175:2008, 14341:2011 </w:t>
      </w:r>
      <w:r w:rsidR="00B15880" w:rsidRPr="00C16931">
        <w:rPr>
          <w:rFonts w:ascii="Bookman Old Style" w:hAnsi="Bookman Old Style"/>
          <w:sz w:val="22"/>
          <w:szCs w:val="22"/>
        </w:rPr>
        <w:t xml:space="preserve">(visszavont) </w:t>
      </w:r>
      <w:r w:rsidRPr="00C16931">
        <w:rPr>
          <w:rFonts w:ascii="Bookman Old Style" w:hAnsi="Bookman Old Style"/>
          <w:sz w:val="22"/>
          <w:szCs w:val="22"/>
        </w:rPr>
        <w:t>szabványok szerintiek lehetnek.</w:t>
      </w:r>
    </w:p>
    <w:p w14:paraId="382D369A" w14:textId="77777777" w:rsidR="00202DE8" w:rsidRPr="00C16931" w:rsidRDefault="00202DE8" w:rsidP="00D4270C">
      <w:pPr>
        <w:tabs>
          <w:tab w:val="left" w:pos="900"/>
        </w:tabs>
        <w:jc w:val="both"/>
        <w:rPr>
          <w:rFonts w:ascii="Bookman Old Style" w:hAnsi="Bookman Old Style"/>
          <w:sz w:val="22"/>
          <w:szCs w:val="22"/>
        </w:rPr>
      </w:pPr>
      <w:r w:rsidRPr="00C16931">
        <w:rPr>
          <w:rFonts w:ascii="Bookman Old Style" w:hAnsi="Bookman Old Style"/>
          <w:sz w:val="22"/>
          <w:szCs w:val="22"/>
        </w:rPr>
        <w:t>Kötőelem</w:t>
      </w:r>
      <w:r w:rsidR="00067397" w:rsidRPr="00C16931">
        <w:rPr>
          <w:rFonts w:ascii="Bookman Old Style" w:hAnsi="Bookman Old Style"/>
          <w:sz w:val="22"/>
          <w:szCs w:val="22"/>
        </w:rPr>
        <w:t>ek esetén hidakhoz a vonatkozó T</w:t>
      </w:r>
      <w:r w:rsidRPr="00C16931">
        <w:rPr>
          <w:rFonts w:ascii="Bookman Old Style" w:hAnsi="Bookman Old Style"/>
          <w:sz w:val="22"/>
          <w:szCs w:val="22"/>
        </w:rPr>
        <w:t xml:space="preserve">ervekben előírtak figyelembe vételével az MSZ EN ISO 898-1:2009 és –6:1998, valamint az MSZ EN 20898 -7:1998 </w:t>
      </w:r>
      <w:r w:rsidR="00B15880" w:rsidRPr="00C16931">
        <w:rPr>
          <w:rFonts w:ascii="Bookman Old Style" w:hAnsi="Bookman Old Style"/>
          <w:sz w:val="22"/>
          <w:szCs w:val="22"/>
        </w:rPr>
        <w:t xml:space="preserve">(visszavont) </w:t>
      </w:r>
      <w:r w:rsidRPr="00C16931">
        <w:rPr>
          <w:rFonts w:ascii="Bookman Old Style" w:hAnsi="Bookman Old Style"/>
          <w:sz w:val="22"/>
          <w:szCs w:val="22"/>
        </w:rPr>
        <w:t>szerinti termékek alkalmazhatók.</w:t>
      </w:r>
    </w:p>
    <w:p w14:paraId="39947D66" w14:textId="77777777" w:rsidR="00202DE8" w:rsidRPr="00C16931" w:rsidRDefault="00067397" w:rsidP="00D4270C">
      <w:pPr>
        <w:tabs>
          <w:tab w:val="left" w:pos="900"/>
        </w:tabs>
        <w:jc w:val="both"/>
        <w:rPr>
          <w:rFonts w:ascii="Bookman Old Style" w:hAnsi="Bookman Old Style"/>
          <w:sz w:val="22"/>
          <w:szCs w:val="22"/>
        </w:rPr>
      </w:pPr>
      <w:r w:rsidRPr="00C16931">
        <w:rPr>
          <w:rFonts w:ascii="Bookman Old Style" w:hAnsi="Bookman Old Style"/>
          <w:sz w:val="22"/>
          <w:szCs w:val="22"/>
        </w:rPr>
        <w:t>Nyírt kapcsolóelemekre a T</w:t>
      </w:r>
      <w:r w:rsidR="00202DE8" w:rsidRPr="00C16931">
        <w:rPr>
          <w:rFonts w:ascii="Bookman Old Style" w:hAnsi="Bookman Old Style"/>
          <w:sz w:val="22"/>
          <w:szCs w:val="22"/>
        </w:rPr>
        <w:t>ervben előírtak az irányadók.</w:t>
      </w:r>
    </w:p>
    <w:p w14:paraId="109B8886" w14:textId="77777777" w:rsidR="00202DE8" w:rsidRPr="00C16931" w:rsidRDefault="00202DE8" w:rsidP="00D4270C">
      <w:pPr>
        <w:tabs>
          <w:tab w:val="left" w:pos="900"/>
        </w:tabs>
        <w:jc w:val="both"/>
        <w:rPr>
          <w:rFonts w:ascii="Bookman Old Style" w:hAnsi="Bookman Old Style"/>
          <w:sz w:val="22"/>
          <w:szCs w:val="22"/>
        </w:rPr>
      </w:pPr>
      <w:r w:rsidRPr="00C16931">
        <w:rPr>
          <w:rFonts w:ascii="Bookman Old Style" w:hAnsi="Bookman Old Style"/>
          <w:sz w:val="22"/>
          <w:szCs w:val="22"/>
        </w:rPr>
        <w:t>Nagyszilárdságú kábelek és azok rögzítését szolgáló sze</w:t>
      </w:r>
      <w:r w:rsidR="00067397" w:rsidRPr="00C16931">
        <w:rPr>
          <w:rFonts w:ascii="Bookman Old Style" w:hAnsi="Bookman Old Style"/>
          <w:sz w:val="22"/>
          <w:szCs w:val="22"/>
        </w:rPr>
        <w:t>relvények alkalmazása esetén a T</w:t>
      </w:r>
      <w:r w:rsidRPr="00C16931">
        <w:rPr>
          <w:rFonts w:ascii="Bookman Old Style" w:hAnsi="Bookman Old Style"/>
          <w:sz w:val="22"/>
          <w:szCs w:val="22"/>
        </w:rPr>
        <w:t>ervekben előírtak, alkalmazhatók, ugyanakkor az MSZ EN 1993-2:2009 A melléklete szerinti követelményeket kielégítő termékek is lehetnek.</w:t>
      </w:r>
    </w:p>
    <w:p w14:paraId="39D147AF" w14:textId="77777777" w:rsidR="00202DE8" w:rsidRPr="00C16931" w:rsidRDefault="00202DE8" w:rsidP="00D4270C">
      <w:pPr>
        <w:tabs>
          <w:tab w:val="left" w:pos="900"/>
        </w:tabs>
        <w:jc w:val="both"/>
        <w:rPr>
          <w:rFonts w:ascii="Bookman Old Style" w:hAnsi="Bookman Old Style"/>
          <w:sz w:val="22"/>
          <w:szCs w:val="22"/>
        </w:rPr>
      </w:pPr>
      <w:r w:rsidRPr="00C16931">
        <w:rPr>
          <w:rFonts w:ascii="Bookman Old Style" w:hAnsi="Bookman Old Style"/>
          <w:sz w:val="22"/>
          <w:szCs w:val="22"/>
        </w:rPr>
        <w:t xml:space="preserve">Speciális vagy különleges anyagok, mint pl. a biztosítással ellátott csavarok esetén a </w:t>
      </w:r>
      <w:r w:rsidR="00067397" w:rsidRPr="00C16931">
        <w:rPr>
          <w:rFonts w:ascii="Bookman Old Style" w:hAnsi="Bookman Old Style"/>
          <w:sz w:val="22"/>
          <w:szCs w:val="22"/>
        </w:rPr>
        <w:t>T</w:t>
      </w:r>
      <w:r w:rsidRPr="00C16931">
        <w:rPr>
          <w:rFonts w:ascii="Bookman Old Style" w:hAnsi="Bookman Old Style"/>
          <w:sz w:val="22"/>
          <w:szCs w:val="22"/>
        </w:rPr>
        <w:t>ervekben előírt, a velük szemben támasztott követelmények az irányadók.</w:t>
      </w:r>
    </w:p>
    <w:p w14:paraId="2CB7D799" w14:textId="77777777" w:rsidR="00202DE8" w:rsidRPr="00C16931" w:rsidRDefault="00202DE8" w:rsidP="00202DE8">
      <w:pPr>
        <w:tabs>
          <w:tab w:val="left" w:pos="900"/>
        </w:tabs>
        <w:jc w:val="both"/>
        <w:rPr>
          <w:rFonts w:ascii="Bookman Old Style" w:hAnsi="Bookman Old Style"/>
          <w:sz w:val="22"/>
          <w:szCs w:val="22"/>
        </w:rPr>
      </w:pPr>
    </w:p>
    <w:p w14:paraId="23D6C5F3" w14:textId="77777777" w:rsidR="00202DE8" w:rsidRPr="00C16931" w:rsidRDefault="00202DE8" w:rsidP="009D5681">
      <w:pPr>
        <w:pStyle w:val="Cmsor1"/>
      </w:pPr>
      <w:bookmarkStart w:id="2746" w:name="_Toc214068788"/>
      <w:bookmarkStart w:id="2747" w:name="_Toc215555756"/>
      <w:bookmarkStart w:id="2748" w:name="_Toc348710916"/>
      <w:bookmarkStart w:id="2749" w:name="_Toc348915564"/>
      <w:bookmarkStart w:id="2750" w:name="_Toc349118110"/>
      <w:bookmarkStart w:id="2751" w:name="_Toc393218017"/>
      <w:bookmarkStart w:id="2752" w:name="_Toc393218451"/>
      <w:bookmarkStart w:id="2753" w:name="_Toc393220383"/>
      <w:bookmarkStart w:id="2754" w:name="_Toc494808285"/>
      <w:r w:rsidRPr="00C16931">
        <w:t>Gyártás</w:t>
      </w:r>
      <w:bookmarkEnd w:id="2746"/>
      <w:bookmarkEnd w:id="2747"/>
      <w:bookmarkEnd w:id="2748"/>
      <w:bookmarkEnd w:id="2749"/>
      <w:bookmarkEnd w:id="2750"/>
      <w:bookmarkEnd w:id="2751"/>
      <w:bookmarkEnd w:id="2752"/>
      <w:bookmarkEnd w:id="2753"/>
      <w:bookmarkEnd w:id="2754"/>
    </w:p>
    <w:p w14:paraId="0174CC0E" w14:textId="77777777" w:rsidR="00202DE8" w:rsidRPr="00C16931" w:rsidRDefault="00202DE8">
      <w:pPr>
        <w:pStyle w:val="Alfejezet2"/>
      </w:pPr>
      <w:bookmarkStart w:id="2755" w:name="_Toc214068789"/>
      <w:bookmarkStart w:id="2756" w:name="_Toc215555757"/>
      <w:bookmarkStart w:id="2757" w:name="_Toc348710917"/>
      <w:bookmarkStart w:id="2758" w:name="_Toc348915565"/>
      <w:bookmarkStart w:id="2759" w:name="_Toc349118111"/>
      <w:bookmarkStart w:id="2760" w:name="_Toc393218018"/>
      <w:bookmarkStart w:id="2761" w:name="_Toc393218452"/>
      <w:bookmarkStart w:id="2762" w:name="_Toc393220384"/>
      <w:bookmarkStart w:id="2763" w:name="_Toc494808286"/>
      <w:r w:rsidRPr="00C16931">
        <w:t>Általános elvek, azonosítás, kezelés és tárolás</w:t>
      </w:r>
      <w:bookmarkEnd w:id="2755"/>
      <w:bookmarkEnd w:id="2756"/>
      <w:bookmarkEnd w:id="2757"/>
      <w:bookmarkEnd w:id="2758"/>
      <w:bookmarkEnd w:id="2759"/>
      <w:bookmarkEnd w:id="2760"/>
      <w:bookmarkEnd w:id="2761"/>
      <w:bookmarkEnd w:id="2762"/>
      <w:bookmarkEnd w:id="2763"/>
    </w:p>
    <w:p w14:paraId="78C4E137" w14:textId="77777777" w:rsidR="00EC2935" w:rsidRPr="00C16931" w:rsidRDefault="00EC2935" w:rsidP="00EC2935">
      <w:pPr>
        <w:pStyle w:val="Szvegtrzs"/>
        <w:tabs>
          <w:tab w:val="left" w:pos="900"/>
        </w:tabs>
        <w:jc w:val="both"/>
        <w:rPr>
          <w:rFonts w:ascii="Bookman Old Style" w:hAnsi="Bookman Old Style"/>
          <w:sz w:val="22"/>
          <w:szCs w:val="22"/>
        </w:rPr>
      </w:pPr>
    </w:p>
    <w:p w14:paraId="3400FAA9" w14:textId="77777777" w:rsidR="00202DE8" w:rsidRPr="00C16931" w:rsidRDefault="00202DE8" w:rsidP="00EC2935">
      <w:pPr>
        <w:pStyle w:val="Szvegtrzs"/>
        <w:tabs>
          <w:tab w:val="left" w:pos="900"/>
        </w:tabs>
        <w:jc w:val="both"/>
        <w:rPr>
          <w:rFonts w:ascii="Bookman Old Style" w:hAnsi="Bookman Old Style"/>
          <w:sz w:val="22"/>
          <w:szCs w:val="22"/>
        </w:rPr>
      </w:pPr>
      <w:r w:rsidRPr="00C16931">
        <w:rPr>
          <w:rFonts w:ascii="Bookman Old Style" w:hAnsi="Bookman Old Style"/>
          <w:sz w:val="22"/>
          <w:szCs w:val="22"/>
        </w:rPr>
        <w:t xml:space="preserve">A gyártás során az e-UT </w:t>
      </w:r>
      <w:r w:rsidR="00EC2935" w:rsidRPr="00C16931">
        <w:rPr>
          <w:rFonts w:ascii="Bookman Old Style" w:hAnsi="Bookman Old Style"/>
          <w:sz w:val="22"/>
          <w:szCs w:val="22"/>
        </w:rPr>
        <w:t>07.02.12 (ÚT 2-3.404)</w:t>
      </w:r>
      <w:r w:rsidRPr="00C16931">
        <w:rPr>
          <w:rFonts w:ascii="Bookman Old Style" w:hAnsi="Bookman Old Style"/>
          <w:sz w:val="22"/>
          <w:szCs w:val="22"/>
        </w:rPr>
        <w:t xml:space="preserve"> 3. szakaszában előírtaknak való megfelelés mellett a következőkbe</w:t>
      </w:r>
      <w:r w:rsidR="00EC2935" w:rsidRPr="00C16931">
        <w:rPr>
          <w:rFonts w:ascii="Bookman Old Style" w:hAnsi="Bookman Old Style"/>
          <w:sz w:val="22"/>
          <w:szCs w:val="22"/>
        </w:rPr>
        <w:t>n leírtak szerint kell eljárni.</w:t>
      </w:r>
    </w:p>
    <w:p w14:paraId="249CF831" w14:textId="77777777" w:rsidR="00202DE8" w:rsidRPr="00C16931" w:rsidRDefault="00202DE8" w:rsidP="00EC2935">
      <w:pPr>
        <w:pStyle w:val="Szvegtrzs"/>
        <w:tabs>
          <w:tab w:val="left" w:pos="900"/>
        </w:tabs>
        <w:jc w:val="both"/>
        <w:rPr>
          <w:rFonts w:ascii="Bookman Old Style" w:hAnsi="Bookman Old Style"/>
          <w:sz w:val="22"/>
          <w:szCs w:val="22"/>
        </w:rPr>
      </w:pPr>
      <w:r w:rsidRPr="00C16931">
        <w:rPr>
          <w:rFonts w:ascii="Bookman Old Style" w:hAnsi="Bookman Old Style"/>
          <w:sz w:val="22"/>
          <w:szCs w:val="22"/>
        </w:rPr>
        <w:t xml:space="preserve">Az acélszerkezet gyártásához </w:t>
      </w:r>
      <w:r w:rsidR="00EC2935" w:rsidRPr="00C16931">
        <w:rPr>
          <w:rFonts w:ascii="Bookman Old Style" w:hAnsi="Bookman Old Style"/>
          <w:sz w:val="22"/>
          <w:szCs w:val="22"/>
        </w:rPr>
        <w:t>az e-UT 07.02.12 (ÚT 2-3.404)</w:t>
      </w:r>
      <w:r w:rsidR="00E65D9B">
        <w:rPr>
          <w:rFonts w:ascii="Bookman Old Style" w:hAnsi="Bookman Old Style"/>
          <w:sz w:val="22"/>
          <w:szCs w:val="22"/>
        </w:rPr>
        <w:t xml:space="preserve"> </w:t>
      </w:r>
      <w:r w:rsidR="00EC2935" w:rsidRPr="00C16931">
        <w:rPr>
          <w:rFonts w:ascii="Bookman Old Style" w:hAnsi="Bookman Old Style"/>
          <w:sz w:val="22"/>
          <w:szCs w:val="22"/>
        </w:rPr>
        <w:t>1.8.1. szakaszának megfelelően g</w:t>
      </w:r>
      <w:r w:rsidRPr="00C16931">
        <w:rPr>
          <w:rFonts w:ascii="Bookman Old Style" w:hAnsi="Bookman Old Style"/>
          <w:sz w:val="22"/>
          <w:szCs w:val="22"/>
        </w:rPr>
        <w:t>yártási utasítást kell készíteni a</w:t>
      </w:r>
      <w:r w:rsidR="00EC2935" w:rsidRPr="00C16931">
        <w:rPr>
          <w:rFonts w:ascii="Bookman Old Style" w:hAnsi="Bookman Old Style"/>
          <w:sz w:val="22"/>
          <w:szCs w:val="22"/>
        </w:rPr>
        <w:t>z alábbiakban</w:t>
      </w:r>
      <w:r w:rsidRPr="00C16931">
        <w:rPr>
          <w:rFonts w:ascii="Bookman Old Style" w:hAnsi="Bookman Old Style"/>
          <w:sz w:val="22"/>
          <w:szCs w:val="22"/>
        </w:rPr>
        <w:t xml:space="preserve"> leírt pontosításokkal.</w:t>
      </w:r>
    </w:p>
    <w:p w14:paraId="34EA3EA0" w14:textId="77777777" w:rsidR="00202DE8" w:rsidRPr="00C16931" w:rsidRDefault="00202DE8" w:rsidP="00EC2935">
      <w:pPr>
        <w:pStyle w:val="Szvegtrzs"/>
        <w:tabs>
          <w:tab w:val="left" w:pos="900"/>
        </w:tabs>
        <w:jc w:val="both"/>
        <w:rPr>
          <w:rFonts w:ascii="Bookman Old Style" w:hAnsi="Bookman Old Style"/>
          <w:sz w:val="22"/>
          <w:szCs w:val="22"/>
        </w:rPr>
      </w:pPr>
      <w:r w:rsidRPr="00C16931">
        <w:rPr>
          <w:rFonts w:ascii="Bookman Old Style" w:hAnsi="Bookman Old Style"/>
          <w:sz w:val="22"/>
          <w:szCs w:val="22"/>
        </w:rPr>
        <w:t>A gyártást, a gyártás előkészítését és az anyagátvételt, valamint az azonosítást a Vállalkozó (a gyártó) minőségügyi rendszerében rögzítettek, illetve az előbbi utasítás szerint kell végezni.</w:t>
      </w:r>
    </w:p>
    <w:p w14:paraId="19715D43" w14:textId="77777777" w:rsidR="00202DE8" w:rsidRPr="00C16931" w:rsidRDefault="00202DE8" w:rsidP="00EC2935">
      <w:pPr>
        <w:pStyle w:val="Szvegtrzs"/>
        <w:tabs>
          <w:tab w:val="left" w:pos="900"/>
        </w:tabs>
        <w:jc w:val="both"/>
        <w:rPr>
          <w:rFonts w:ascii="Bookman Old Style" w:hAnsi="Bookman Old Style"/>
          <w:sz w:val="22"/>
          <w:szCs w:val="22"/>
        </w:rPr>
      </w:pPr>
      <w:r w:rsidRPr="00C16931">
        <w:rPr>
          <w:rFonts w:ascii="Bookman Old Style" w:hAnsi="Bookman Old Style"/>
          <w:sz w:val="22"/>
          <w:szCs w:val="22"/>
        </w:rPr>
        <w:lastRenderedPageBreak/>
        <w:t>Az alkalmazni kívánt gyártóberendezésekre, gépekre és eszközökre a Vállalkozó minőségügyi rendszerében szabályozottak az irányadók.</w:t>
      </w:r>
    </w:p>
    <w:p w14:paraId="2D13A4B7" w14:textId="77777777" w:rsidR="00202DE8" w:rsidRPr="00C16931" w:rsidRDefault="00202DE8" w:rsidP="00EC2935">
      <w:pPr>
        <w:pStyle w:val="Szvegtrzs"/>
        <w:tabs>
          <w:tab w:val="left" w:pos="900"/>
        </w:tabs>
        <w:jc w:val="both"/>
        <w:rPr>
          <w:rFonts w:ascii="Bookman Old Style" w:hAnsi="Bookman Old Style"/>
          <w:sz w:val="22"/>
          <w:szCs w:val="22"/>
        </w:rPr>
      </w:pPr>
      <w:r w:rsidRPr="00C16931">
        <w:rPr>
          <w:rFonts w:ascii="Bookman Old Style" w:hAnsi="Bookman Old Style"/>
          <w:sz w:val="22"/>
          <w:szCs w:val="22"/>
        </w:rPr>
        <w:t>Az alapanyagok és a szerkezeti elemek azonosításához adagszám listát és beépítési térképet kell készíteni. Az azonosítás minden elemre tartósan megmaradó, könnyen észrevehető jellel (azonosító aviso számmal) történhet úgy, hogy közben az elem nem károsodhat.</w:t>
      </w:r>
    </w:p>
    <w:p w14:paraId="65A2BDFF" w14:textId="77777777" w:rsidR="00202DE8" w:rsidRPr="00C16931" w:rsidRDefault="00202DE8" w:rsidP="00EC2935">
      <w:pPr>
        <w:pStyle w:val="Szvegtrzs"/>
        <w:tabs>
          <w:tab w:val="left" w:pos="900"/>
        </w:tabs>
        <w:jc w:val="both"/>
        <w:rPr>
          <w:rFonts w:ascii="Bookman Old Style" w:hAnsi="Bookman Old Style"/>
          <w:sz w:val="22"/>
          <w:szCs w:val="22"/>
        </w:rPr>
      </w:pPr>
      <w:r w:rsidRPr="00C16931">
        <w:rPr>
          <w:rFonts w:ascii="Bookman Old Style" w:hAnsi="Bookman Old Style"/>
          <w:sz w:val="22"/>
          <w:szCs w:val="22"/>
        </w:rPr>
        <w:t>Az alapanyagokat a vágás, alakítás előtt revétleníteni kell.</w:t>
      </w:r>
    </w:p>
    <w:p w14:paraId="2F5FBE59" w14:textId="77777777" w:rsidR="00202DE8" w:rsidRPr="00C16931" w:rsidRDefault="00202DE8" w:rsidP="00202DE8">
      <w:pPr>
        <w:ind w:right="-110"/>
        <w:jc w:val="both"/>
        <w:rPr>
          <w:rFonts w:ascii="Bookman Old Style" w:hAnsi="Bookman Old Style"/>
          <w:sz w:val="22"/>
          <w:szCs w:val="22"/>
        </w:rPr>
      </w:pPr>
    </w:p>
    <w:p w14:paraId="07162697" w14:textId="77777777" w:rsidR="00202DE8" w:rsidRPr="00C16931" w:rsidRDefault="00202DE8" w:rsidP="004256D4">
      <w:pPr>
        <w:ind w:right="-110"/>
        <w:jc w:val="both"/>
        <w:rPr>
          <w:rFonts w:ascii="Bookman Old Style" w:hAnsi="Bookman Old Style"/>
          <w:sz w:val="22"/>
          <w:szCs w:val="22"/>
        </w:rPr>
      </w:pPr>
      <w:r w:rsidRPr="00C16931">
        <w:rPr>
          <w:rFonts w:ascii="Bookman Old Style" w:hAnsi="Bookman Old Style"/>
          <w:sz w:val="22"/>
          <w:szCs w:val="22"/>
        </w:rPr>
        <w:t>Az acélszerkezet kivitelezője rendelkezzen:</w:t>
      </w:r>
    </w:p>
    <w:p w14:paraId="77D3228E" w14:textId="77777777" w:rsidR="00202DE8" w:rsidRPr="00C16931" w:rsidRDefault="00202DE8" w:rsidP="00202DE8">
      <w:pPr>
        <w:ind w:left="567" w:right="-110"/>
        <w:jc w:val="both"/>
        <w:rPr>
          <w:rFonts w:ascii="Bookman Old Style" w:hAnsi="Bookman Old Style"/>
          <w:sz w:val="22"/>
          <w:szCs w:val="22"/>
        </w:rPr>
      </w:pPr>
    </w:p>
    <w:p w14:paraId="79E18829" w14:textId="77777777" w:rsidR="00202DE8" w:rsidRPr="00C16931"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MSZ EN ISO 9001 szerinti minőségbiztosítási rendszerrel</w:t>
      </w:r>
      <w:r w:rsidR="004256D4" w:rsidRPr="00C16931">
        <w:rPr>
          <w:rFonts w:ascii="Bookman Old Style" w:hAnsi="Bookman Old Style"/>
          <w:sz w:val="22"/>
          <w:szCs w:val="22"/>
        </w:rPr>
        <w:t>,</w:t>
      </w:r>
    </w:p>
    <w:p w14:paraId="5C31805C" w14:textId="77777777" w:rsidR="00202DE8" w:rsidRPr="00C16931"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MSZ EN ISO 3834-2 szerinti hegesztő üzem alkalmassági tanúsítvánnyal</w:t>
      </w:r>
      <w:r w:rsidR="004256D4" w:rsidRPr="00C16931">
        <w:rPr>
          <w:rFonts w:ascii="Bookman Old Style" w:hAnsi="Bookman Old Style"/>
          <w:sz w:val="22"/>
          <w:szCs w:val="22"/>
        </w:rPr>
        <w:t>,</w:t>
      </w:r>
    </w:p>
    <w:p w14:paraId="72161FD0" w14:textId="77777777" w:rsidR="00202DE8" w:rsidRPr="00C16931" w:rsidRDefault="004256D4"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MSZ EN 1090-1 szerinti kiviteli osztálynak megfelelő</w:t>
      </w:r>
      <w:r w:rsidR="00202DE8" w:rsidRPr="00C16931">
        <w:rPr>
          <w:rFonts w:ascii="Bookman Old Style" w:hAnsi="Bookman Old Style"/>
          <w:sz w:val="22"/>
          <w:szCs w:val="22"/>
        </w:rPr>
        <w:t>, acélszerkezet gyártó tanúsítvánnyal</w:t>
      </w:r>
      <w:r w:rsidRPr="00C16931">
        <w:rPr>
          <w:rFonts w:ascii="Bookman Old Style" w:hAnsi="Bookman Old Style"/>
          <w:sz w:val="22"/>
          <w:szCs w:val="22"/>
        </w:rPr>
        <w:t>,</w:t>
      </w:r>
    </w:p>
    <w:p w14:paraId="55CF58F6" w14:textId="77777777" w:rsidR="00202DE8" w:rsidRPr="00C16931" w:rsidRDefault="00202DE8" w:rsidP="004256D4">
      <w:pPr>
        <w:ind w:left="708" w:right="-110"/>
        <w:jc w:val="both"/>
        <w:rPr>
          <w:rFonts w:ascii="Bookman Old Style" w:hAnsi="Bookman Old Style"/>
          <w:sz w:val="22"/>
          <w:szCs w:val="22"/>
        </w:rPr>
      </w:pPr>
      <w:r w:rsidRPr="00C16931">
        <w:rPr>
          <w:rFonts w:ascii="Bookman Old Style" w:hAnsi="Bookman Old Style"/>
          <w:sz w:val="22"/>
          <w:szCs w:val="22"/>
        </w:rPr>
        <w:t>Az MSZ EN 1090-1 szerinti tanúsítvány helyett 2012.06.30-ig elfogadható a DIN 18800-7 E kategóriájú hegesztő üzem alkalmassági tanúsítvány</w:t>
      </w:r>
      <w:r w:rsidR="004256D4" w:rsidRPr="00C16931">
        <w:rPr>
          <w:rFonts w:ascii="Bookman Old Style" w:hAnsi="Bookman Old Style"/>
          <w:sz w:val="22"/>
          <w:szCs w:val="22"/>
        </w:rPr>
        <w:t>,</w:t>
      </w:r>
    </w:p>
    <w:p w14:paraId="0E94AC83" w14:textId="77777777" w:rsidR="00202DE8" w:rsidRPr="00C16931"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EWE/IWE végzettségű, hídépítési gyakorlattal rendelkező, a feladattal írásban megbízott hegesztő szakmérnökkel</w:t>
      </w:r>
      <w:r w:rsidR="004256D4" w:rsidRPr="00C16931">
        <w:rPr>
          <w:rFonts w:ascii="Bookman Old Style" w:hAnsi="Bookman Old Style"/>
          <w:sz w:val="22"/>
          <w:szCs w:val="22"/>
        </w:rPr>
        <w:t>.</w:t>
      </w:r>
    </w:p>
    <w:p w14:paraId="78AADA94" w14:textId="77777777" w:rsidR="00202DE8" w:rsidRPr="00C16931" w:rsidRDefault="00202DE8" w:rsidP="00202DE8">
      <w:pPr>
        <w:ind w:left="360" w:right="-110"/>
        <w:jc w:val="both"/>
        <w:rPr>
          <w:rFonts w:ascii="Bookman Old Style" w:hAnsi="Bookman Old Style"/>
          <w:sz w:val="22"/>
          <w:szCs w:val="22"/>
        </w:rPr>
      </w:pPr>
    </w:p>
    <w:p w14:paraId="4D905A6C" w14:textId="77777777" w:rsidR="00202DE8" w:rsidRPr="00C16931" w:rsidRDefault="00202DE8" w:rsidP="004256D4">
      <w:pPr>
        <w:pStyle w:val="Szvegtrzs"/>
        <w:tabs>
          <w:tab w:val="left" w:pos="900"/>
        </w:tabs>
        <w:jc w:val="both"/>
        <w:rPr>
          <w:rFonts w:ascii="Bookman Old Style" w:hAnsi="Bookman Old Style"/>
          <w:sz w:val="22"/>
          <w:szCs w:val="22"/>
        </w:rPr>
      </w:pPr>
      <w:r w:rsidRPr="00C16931">
        <w:rPr>
          <w:rFonts w:ascii="Bookman Old Style" w:hAnsi="Bookman Old Style"/>
          <w:sz w:val="22"/>
          <w:szCs w:val="22"/>
        </w:rPr>
        <w:t>Meg kell felelni az e-UT 07.02.12 (ÚT 2-3.404</w:t>
      </w:r>
      <w:r w:rsidR="00D53706" w:rsidRPr="00C16931">
        <w:rPr>
          <w:rFonts w:ascii="Bookman Old Style" w:hAnsi="Bookman Old Style"/>
          <w:sz w:val="22"/>
          <w:szCs w:val="22"/>
        </w:rPr>
        <w:t xml:space="preserve">) </w:t>
      </w:r>
      <w:r w:rsidRPr="00C16931">
        <w:rPr>
          <w:rFonts w:ascii="Bookman Old Style" w:hAnsi="Bookman Old Style"/>
          <w:sz w:val="22"/>
          <w:szCs w:val="22"/>
        </w:rPr>
        <w:t xml:space="preserve">Útügyi Műszaki Előírásnak és az MSZ EN 1090-2:2009 szabvány előírásainak, a </w:t>
      </w:r>
      <w:r w:rsidR="003E07B9" w:rsidRPr="00C16931">
        <w:rPr>
          <w:rFonts w:ascii="Bookman Old Style" w:hAnsi="Bookman Old Style"/>
          <w:sz w:val="22"/>
          <w:szCs w:val="22"/>
        </w:rPr>
        <w:t>K</w:t>
      </w:r>
      <w:r w:rsidRPr="00C16931">
        <w:rPr>
          <w:rFonts w:ascii="Bookman Old Style" w:hAnsi="Bookman Old Style"/>
          <w:sz w:val="22"/>
          <w:szCs w:val="22"/>
        </w:rPr>
        <w:t xml:space="preserve">iviteli </w:t>
      </w:r>
      <w:r w:rsidR="003E07B9" w:rsidRPr="00C16931">
        <w:rPr>
          <w:rFonts w:ascii="Bookman Old Style" w:hAnsi="Bookman Old Style"/>
          <w:sz w:val="22"/>
          <w:szCs w:val="22"/>
        </w:rPr>
        <w:t>T</w:t>
      </w:r>
      <w:r w:rsidRPr="00C16931">
        <w:rPr>
          <w:rFonts w:ascii="Bookman Old Style" w:hAnsi="Bookman Old Style"/>
          <w:sz w:val="22"/>
          <w:szCs w:val="22"/>
        </w:rPr>
        <w:t xml:space="preserve">ervekkel összhangban. </w:t>
      </w:r>
    </w:p>
    <w:p w14:paraId="35E9C869" w14:textId="77777777" w:rsidR="00202DE8" w:rsidRPr="00C16931" w:rsidRDefault="00202DE8" w:rsidP="004256D4">
      <w:pPr>
        <w:pStyle w:val="Szvegtrzs"/>
        <w:tabs>
          <w:tab w:val="left" w:pos="900"/>
        </w:tabs>
        <w:jc w:val="both"/>
        <w:rPr>
          <w:rFonts w:ascii="Bookman Old Style" w:hAnsi="Bookman Old Style"/>
          <w:sz w:val="22"/>
          <w:szCs w:val="22"/>
        </w:rPr>
      </w:pPr>
      <w:r w:rsidRPr="00C16931">
        <w:rPr>
          <w:rFonts w:ascii="Bookman Old Style" w:hAnsi="Bookman Old Style"/>
          <w:sz w:val="22"/>
          <w:szCs w:val="22"/>
        </w:rPr>
        <w:t>A gyártásról naplót kell vezetni.</w:t>
      </w:r>
    </w:p>
    <w:p w14:paraId="64BA428D" w14:textId="77777777" w:rsidR="00202DE8" w:rsidRPr="00C16931" w:rsidRDefault="00202DE8" w:rsidP="00202DE8">
      <w:pPr>
        <w:ind w:left="567" w:right="-110"/>
        <w:jc w:val="both"/>
        <w:rPr>
          <w:rFonts w:ascii="Bookman Old Style" w:hAnsi="Bookman Old Style"/>
          <w:sz w:val="22"/>
          <w:szCs w:val="22"/>
        </w:rPr>
      </w:pPr>
    </w:p>
    <w:p w14:paraId="58981654" w14:textId="77777777" w:rsidR="00202DE8" w:rsidRPr="00C16931" w:rsidRDefault="00202DE8" w:rsidP="004256D4">
      <w:pPr>
        <w:ind w:right="-110"/>
        <w:jc w:val="both"/>
        <w:rPr>
          <w:rFonts w:ascii="Bookman Old Style" w:hAnsi="Bookman Old Style"/>
          <w:sz w:val="22"/>
          <w:szCs w:val="22"/>
        </w:rPr>
      </w:pPr>
      <w:r w:rsidRPr="00C16931">
        <w:rPr>
          <w:rFonts w:ascii="Bookman Old Style" w:hAnsi="Bookman Old Style"/>
          <w:sz w:val="22"/>
          <w:szCs w:val="22"/>
        </w:rPr>
        <w:t>Minden anyagot, mielőtt beszerelésre kerülne, ha szükséges, egyengetni kell. Az elemeknek a megmunkálások után (hajlítás, hegesztés stb</w:t>
      </w:r>
      <w:r w:rsidR="00AA6AE7" w:rsidRPr="00C16931">
        <w:rPr>
          <w:rFonts w:ascii="Bookman Old Style" w:hAnsi="Bookman Old Style"/>
          <w:sz w:val="22"/>
          <w:szCs w:val="22"/>
        </w:rPr>
        <w:t>.</w:t>
      </w:r>
      <w:r w:rsidRPr="00C16931">
        <w:rPr>
          <w:rFonts w:ascii="Bookman Old Style" w:hAnsi="Bookman Old Style"/>
          <w:sz w:val="22"/>
          <w:szCs w:val="22"/>
        </w:rPr>
        <w:t>) a tervezett alaknak megfelelőnek (elcsavarodásoktól, kardosodástól menteseknek) kell lenniük.</w:t>
      </w:r>
    </w:p>
    <w:p w14:paraId="5D9D7F10" w14:textId="77777777" w:rsidR="00202DE8" w:rsidRPr="00C16931" w:rsidRDefault="00202DE8" w:rsidP="00202DE8">
      <w:pPr>
        <w:ind w:right="-110"/>
        <w:jc w:val="both"/>
        <w:rPr>
          <w:rFonts w:ascii="Bookman Old Style" w:hAnsi="Bookman Old Style"/>
          <w:sz w:val="22"/>
          <w:szCs w:val="22"/>
        </w:rPr>
      </w:pPr>
    </w:p>
    <w:p w14:paraId="7E206DE3" w14:textId="77777777" w:rsidR="00202DE8" w:rsidRPr="00C16931" w:rsidRDefault="00202DE8" w:rsidP="00202DE8">
      <w:pPr>
        <w:ind w:right="-110"/>
        <w:jc w:val="both"/>
        <w:rPr>
          <w:rFonts w:ascii="Bookman Old Style" w:hAnsi="Bookman Old Style"/>
          <w:sz w:val="22"/>
          <w:szCs w:val="22"/>
          <w:u w:val="single"/>
        </w:rPr>
      </w:pPr>
      <w:r w:rsidRPr="00C16931">
        <w:rPr>
          <w:rFonts w:ascii="Bookman Old Style" w:hAnsi="Bookman Old Style"/>
          <w:sz w:val="22"/>
          <w:szCs w:val="22"/>
          <w:u w:val="single"/>
        </w:rPr>
        <w:t>Élek és szélek kialakítása</w:t>
      </w:r>
      <w:r w:rsidR="004256D4" w:rsidRPr="00C16931">
        <w:rPr>
          <w:rFonts w:ascii="Bookman Old Style" w:hAnsi="Bookman Old Style"/>
          <w:sz w:val="22"/>
          <w:szCs w:val="22"/>
          <w:u w:val="single"/>
        </w:rPr>
        <w:t>:</w:t>
      </w:r>
    </w:p>
    <w:p w14:paraId="3D249EF1" w14:textId="77777777" w:rsidR="00202DE8" w:rsidRPr="00C16931" w:rsidRDefault="00202DE8" w:rsidP="00202DE8">
      <w:pPr>
        <w:ind w:right="-110"/>
        <w:jc w:val="both"/>
        <w:rPr>
          <w:rFonts w:ascii="Bookman Old Style" w:hAnsi="Bookman Old Style"/>
          <w:sz w:val="22"/>
          <w:szCs w:val="22"/>
        </w:rPr>
      </w:pPr>
    </w:p>
    <w:p w14:paraId="40F25898" w14:textId="77777777" w:rsidR="00202DE8" w:rsidRPr="00C16931" w:rsidRDefault="004256D4"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 xml:space="preserve">a </w:t>
      </w:r>
      <w:r w:rsidR="00202DE8" w:rsidRPr="00C16931">
        <w:rPr>
          <w:rFonts w:ascii="Bookman Old Style" w:hAnsi="Bookman Old Style"/>
          <w:sz w:val="22"/>
          <w:szCs w:val="22"/>
        </w:rPr>
        <w:t>vágott szélek sorja mentesek</w:t>
      </w:r>
      <w:r w:rsidRPr="00C16931">
        <w:rPr>
          <w:rFonts w:ascii="Bookman Old Style" w:hAnsi="Bookman Old Style"/>
          <w:sz w:val="22"/>
          <w:szCs w:val="22"/>
        </w:rPr>
        <w:t>,</w:t>
      </w:r>
    </w:p>
    <w:p w14:paraId="2C3D9F47" w14:textId="77777777" w:rsidR="00202DE8" w:rsidRPr="00C16931" w:rsidRDefault="004256D4"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w:t>
      </w:r>
      <w:r w:rsidR="00202DE8" w:rsidRPr="00C16931">
        <w:rPr>
          <w:rFonts w:ascii="Bookman Old Style" w:hAnsi="Bookman Old Style"/>
          <w:sz w:val="22"/>
          <w:szCs w:val="22"/>
        </w:rPr>
        <w:t xml:space="preserve"> szabadon maradó éleket 1x45 fokban le kell törni</w:t>
      </w:r>
      <w:r w:rsidRPr="00C16931">
        <w:rPr>
          <w:rFonts w:ascii="Bookman Old Style" w:hAnsi="Bookman Old Style"/>
          <w:sz w:val="22"/>
          <w:szCs w:val="22"/>
        </w:rPr>
        <w:t>.</w:t>
      </w:r>
    </w:p>
    <w:p w14:paraId="53143B63" w14:textId="77777777" w:rsidR="004256D4" w:rsidRPr="00C16931" w:rsidRDefault="004256D4" w:rsidP="00202DE8">
      <w:pPr>
        <w:ind w:right="-110"/>
        <w:jc w:val="both"/>
        <w:rPr>
          <w:rFonts w:ascii="Bookman Old Style" w:hAnsi="Bookman Old Style"/>
          <w:sz w:val="22"/>
          <w:szCs w:val="22"/>
        </w:rPr>
      </w:pPr>
    </w:p>
    <w:p w14:paraId="4A372193" w14:textId="77777777" w:rsidR="00202DE8" w:rsidRPr="00C16931" w:rsidRDefault="00202DE8" w:rsidP="00202DE8">
      <w:pPr>
        <w:ind w:right="-110"/>
        <w:jc w:val="both"/>
        <w:rPr>
          <w:rFonts w:ascii="Bookman Old Style" w:hAnsi="Bookman Old Style"/>
          <w:sz w:val="22"/>
          <w:szCs w:val="22"/>
          <w:u w:val="single"/>
        </w:rPr>
      </w:pPr>
      <w:r w:rsidRPr="00C16931">
        <w:rPr>
          <w:rFonts w:ascii="Bookman Old Style" w:hAnsi="Bookman Old Style"/>
          <w:sz w:val="22"/>
          <w:szCs w:val="22"/>
          <w:u w:val="single"/>
        </w:rPr>
        <w:t>Hajlítás</w:t>
      </w:r>
      <w:r w:rsidR="004256D4" w:rsidRPr="00C16931">
        <w:rPr>
          <w:rFonts w:ascii="Bookman Old Style" w:hAnsi="Bookman Old Style"/>
          <w:sz w:val="22"/>
          <w:szCs w:val="22"/>
          <w:u w:val="single"/>
        </w:rPr>
        <w:t>:</w:t>
      </w:r>
    </w:p>
    <w:p w14:paraId="400FF1B9" w14:textId="77777777" w:rsidR="00202DE8" w:rsidRPr="00C16931" w:rsidRDefault="00202DE8" w:rsidP="00202DE8">
      <w:pPr>
        <w:ind w:right="-110"/>
        <w:jc w:val="both"/>
        <w:rPr>
          <w:rFonts w:ascii="Bookman Old Style" w:hAnsi="Bookman Old Style"/>
          <w:sz w:val="22"/>
          <w:szCs w:val="22"/>
        </w:rPr>
      </w:pPr>
    </w:p>
    <w:p w14:paraId="3EB92092" w14:textId="77777777" w:rsidR="00202DE8" w:rsidRPr="00C16931" w:rsidRDefault="00202DE8" w:rsidP="004256D4">
      <w:pPr>
        <w:ind w:right="-110"/>
        <w:jc w:val="both"/>
        <w:rPr>
          <w:rFonts w:ascii="Bookman Old Style" w:hAnsi="Bookman Old Style"/>
          <w:sz w:val="22"/>
          <w:szCs w:val="22"/>
        </w:rPr>
      </w:pPr>
      <w:r w:rsidRPr="00C16931">
        <w:rPr>
          <w:rFonts w:ascii="Bookman Old Style" w:hAnsi="Bookman Old Style"/>
          <w:sz w:val="22"/>
          <w:szCs w:val="22"/>
        </w:rPr>
        <w:t>A hajlítást az e-UT 07.02.12 (ÚT 2-3.404) Útügyi Műszaki Előírás 3.2.3 és 3.2.4 pontjai szerint kell végezni.</w:t>
      </w:r>
    </w:p>
    <w:p w14:paraId="5F235D20" w14:textId="77777777" w:rsidR="00202DE8" w:rsidRPr="00C16931" w:rsidRDefault="00202DE8" w:rsidP="00202DE8">
      <w:pPr>
        <w:tabs>
          <w:tab w:val="left" w:pos="900"/>
        </w:tabs>
        <w:jc w:val="both"/>
        <w:rPr>
          <w:rFonts w:ascii="Bookman Old Style" w:hAnsi="Bookman Old Style"/>
          <w:sz w:val="22"/>
          <w:szCs w:val="22"/>
        </w:rPr>
      </w:pPr>
    </w:p>
    <w:p w14:paraId="6AB87787" w14:textId="77777777" w:rsidR="00202DE8" w:rsidRPr="00C16931" w:rsidRDefault="00202DE8">
      <w:pPr>
        <w:pStyle w:val="Alfejezet2"/>
      </w:pPr>
      <w:bookmarkStart w:id="2764" w:name="_Toc214068790"/>
      <w:bookmarkStart w:id="2765" w:name="_Toc215555758"/>
      <w:bookmarkStart w:id="2766" w:name="_Toc348710918"/>
      <w:bookmarkStart w:id="2767" w:name="_Toc348915566"/>
      <w:bookmarkStart w:id="2768" w:name="_Toc349118112"/>
      <w:bookmarkStart w:id="2769" w:name="_Toc393218019"/>
      <w:bookmarkStart w:id="2770" w:name="_Toc393218453"/>
      <w:bookmarkStart w:id="2771" w:name="_Toc393220385"/>
      <w:bookmarkStart w:id="2772" w:name="_Toc494808287"/>
      <w:r w:rsidRPr="00C16931">
        <w:t>Vágás és alakítás</w:t>
      </w:r>
      <w:bookmarkEnd w:id="2764"/>
      <w:bookmarkEnd w:id="2765"/>
      <w:bookmarkEnd w:id="2766"/>
      <w:bookmarkEnd w:id="2767"/>
      <w:bookmarkEnd w:id="2768"/>
      <w:bookmarkEnd w:id="2769"/>
      <w:bookmarkEnd w:id="2770"/>
      <w:bookmarkEnd w:id="2771"/>
      <w:bookmarkEnd w:id="2772"/>
    </w:p>
    <w:p w14:paraId="41CE6D41" w14:textId="77777777" w:rsidR="00913947" w:rsidRPr="00C16931" w:rsidRDefault="00913947" w:rsidP="004444D4">
      <w:pPr>
        <w:pStyle w:val="Szvegtrzs"/>
        <w:tabs>
          <w:tab w:val="left" w:pos="900"/>
        </w:tabs>
        <w:jc w:val="both"/>
        <w:rPr>
          <w:rFonts w:ascii="Bookman Old Style" w:hAnsi="Bookman Old Style"/>
          <w:sz w:val="22"/>
          <w:szCs w:val="22"/>
        </w:rPr>
      </w:pPr>
    </w:p>
    <w:p w14:paraId="27423014" w14:textId="77777777" w:rsidR="00202DE8" w:rsidRPr="00C16931" w:rsidRDefault="00202DE8" w:rsidP="004444D4">
      <w:pPr>
        <w:pStyle w:val="Szvegtrzs"/>
        <w:tabs>
          <w:tab w:val="left" w:pos="900"/>
        </w:tabs>
        <w:jc w:val="both"/>
        <w:rPr>
          <w:rFonts w:ascii="Bookman Old Style" w:hAnsi="Bookman Old Style"/>
          <w:sz w:val="22"/>
          <w:szCs w:val="22"/>
        </w:rPr>
      </w:pPr>
      <w:r w:rsidRPr="00C16931">
        <w:rPr>
          <w:rFonts w:ascii="Bookman Old Style" w:hAnsi="Bookman Old Style"/>
          <w:sz w:val="22"/>
          <w:szCs w:val="22"/>
        </w:rPr>
        <w:t>A vágás és alakítás a gyártó minőségügyi rendszerében előírtak szerint történhet.</w:t>
      </w:r>
    </w:p>
    <w:p w14:paraId="313B4476" w14:textId="77777777" w:rsidR="00202DE8" w:rsidRPr="00C16931" w:rsidRDefault="00202DE8" w:rsidP="004444D4">
      <w:pPr>
        <w:tabs>
          <w:tab w:val="left" w:pos="900"/>
        </w:tabs>
        <w:jc w:val="both"/>
        <w:rPr>
          <w:rFonts w:ascii="Bookman Old Style" w:hAnsi="Bookman Old Style"/>
          <w:sz w:val="22"/>
          <w:szCs w:val="22"/>
        </w:rPr>
      </w:pPr>
      <w:r w:rsidRPr="00C16931">
        <w:rPr>
          <w:rFonts w:ascii="Bookman Old Style" w:hAnsi="Bookman Old Style"/>
          <w:sz w:val="22"/>
          <w:szCs w:val="22"/>
        </w:rPr>
        <w:t>Olló és kézi lángvágás csak abban az esetben alkalmazható, ha nincs mód gépi vágásra. A vágott éleknek és</w:t>
      </w:r>
      <w:r w:rsidR="004444D4" w:rsidRPr="00C16931">
        <w:rPr>
          <w:rFonts w:ascii="Bookman Old Style" w:hAnsi="Bookman Old Style"/>
          <w:sz w:val="22"/>
          <w:szCs w:val="22"/>
        </w:rPr>
        <w:t xml:space="preserve"> széleknek meg kell felelnie a g</w:t>
      </w:r>
      <w:r w:rsidRPr="00C16931">
        <w:rPr>
          <w:rFonts w:ascii="Bookman Old Style" w:hAnsi="Bookman Old Style"/>
          <w:sz w:val="22"/>
          <w:szCs w:val="22"/>
        </w:rPr>
        <w:t>yártási utasításban előírtaknak, illetve az MSZ EN ISO 9013:2002/A1:2004 szabvány szerinti I. minőségnek.</w:t>
      </w:r>
    </w:p>
    <w:p w14:paraId="49BE2A80" w14:textId="77777777" w:rsidR="00202DE8" w:rsidRPr="00C16931" w:rsidRDefault="00202DE8" w:rsidP="004444D4">
      <w:pPr>
        <w:tabs>
          <w:tab w:val="left" w:pos="900"/>
        </w:tabs>
        <w:jc w:val="both"/>
        <w:rPr>
          <w:rFonts w:ascii="Bookman Old Style" w:hAnsi="Bookman Old Style"/>
          <w:sz w:val="22"/>
          <w:szCs w:val="22"/>
        </w:rPr>
      </w:pPr>
      <w:r w:rsidRPr="00C16931">
        <w:rPr>
          <w:rFonts w:ascii="Bookman Old Style" w:hAnsi="Bookman Old Style"/>
          <w:sz w:val="22"/>
          <w:szCs w:val="22"/>
        </w:rPr>
        <w:t>Az alakítás az elem alaki és mechanikai tulajdonságait nem károsíthatja.</w:t>
      </w:r>
      <w:r w:rsidR="00E65D9B">
        <w:rPr>
          <w:rFonts w:ascii="Bookman Old Style" w:hAnsi="Bookman Old Style"/>
          <w:sz w:val="22"/>
          <w:szCs w:val="22"/>
        </w:rPr>
        <w:t xml:space="preserve"> </w:t>
      </w:r>
      <w:r w:rsidRPr="00C16931">
        <w:rPr>
          <w:rFonts w:ascii="Bookman Old Style" w:hAnsi="Bookman Old Style"/>
          <w:sz w:val="22"/>
          <w:szCs w:val="22"/>
        </w:rPr>
        <w:t>A teljes mértékben felf</w:t>
      </w:r>
      <w:r w:rsidR="00067397" w:rsidRPr="00C16931">
        <w:rPr>
          <w:rFonts w:ascii="Bookman Old Style" w:hAnsi="Bookman Old Style"/>
          <w:sz w:val="22"/>
          <w:szCs w:val="22"/>
        </w:rPr>
        <w:t>ekvő felületek kialakítására a T</w:t>
      </w:r>
      <w:r w:rsidRPr="00C16931">
        <w:rPr>
          <w:rFonts w:ascii="Bookman Old Style" w:hAnsi="Bookman Old Style"/>
          <w:sz w:val="22"/>
          <w:szCs w:val="22"/>
        </w:rPr>
        <w:t>erveken előírtak az irányadók.</w:t>
      </w:r>
    </w:p>
    <w:p w14:paraId="1F713CDB" w14:textId="77777777" w:rsidR="00202DE8" w:rsidRPr="00C16931" w:rsidRDefault="00202DE8" w:rsidP="00202DE8">
      <w:pPr>
        <w:tabs>
          <w:tab w:val="left" w:pos="900"/>
        </w:tabs>
        <w:jc w:val="both"/>
        <w:rPr>
          <w:rFonts w:ascii="Bookman Old Style" w:hAnsi="Bookman Old Style"/>
          <w:sz w:val="22"/>
          <w:szCs w:val="22"/>
        </w:rPr>
      </w:pPr>
    </w:p>
    <w:p w14:paraId="5638548E" w14:textId="77777777" w:rsidR="00202DE8" w:rsidRPr="00C16931" w:rsidRDefault="00202DE8">
      <w:pPr>
        <w:pStyle w:val="Alfejezet2"/>
      </w:pPr>
      <w:bookmarkStart w:id="2773" w:name="_Toc214068791"/>
      <w:bookmarkStart w:id="2774" w:name="_Toc215555759"/>
      <w:bookmarkStart w:id="2775" w:name="_Toc348710919"/>
      <w:bookmarkStart w:id="2776" w:name="_Toc348915567"/>
      <w:bookmarkStart w:id="2777" w:name="_Toc349118113"/>
      <w:bookmarkStart w:id="2778" w:name="_Toc393218020"/>
      <w:bookmarkStart w:id="2779" w:name="_Toc393218454"/>
      <w:bookmarkStart w:id="2780" w:name="_Toc393220386"/>
      <w:bookmarkStart w:id="2781" w:name="_Toc494808288"/>
      <w:r w:rsidRPr="00C16931">
        <w:t>Furatképzés és kivágások</w:t>
      </w:r>
      <w:bookmarkEnd w:id="2773"/>
      <w:bookmarkEnd w:id="2774"/>
      <w:bookmarkEnd w:id="2775"/>
      <w:bookmarkEnd w:id="2776"/>
      <w:bookmarkEnd w:id="2777"/>
      <w:bookmarkEnd w:id="2778"/>
      <w:bookmarkEnd w:id="2779"/>
      <w:bookmarkEnd w:id="2780"/>
      <w:bookmarkEnd w:id="2781"/>
    </w:p>
    <w:p w14:paraId="4A10B1DD" w14:textId="77777777" w:rsidR="00913947" w:rsidRPr="00C16931" w:rsidRDefault="00913947" w:rsidP="004444D4">
      <w:pPr>
        <w:pStyle w:val="Szvegtrzs"/>
        <w:tabs>
          <w:tab w:val="left" w:pos="900"/>
        </w:tabs>
        <w:jc w:val="both"/>
        <w:rPr>
          <w:rFonts w:ascii="Bookman Old Style" w:hAnsi="Bookman Old Style"/>
          <w:sz w:val="22"/>
          <w:szCs w:val="22"/>
        </w:rPr>
      </w:pPr>
    </w:p>
    <w:p w14:paraId="7D8442CC" w14:textId="77777777" w:rsidR="00202DE8" w:rsidRPr="00C16931" w:rsidRDefault="00202DE8" w:rsidP="004444D4">
      <w:pPr>
        <w:pStyle w:val="Szvegtrzs"/>
        <w:tabs>
          <w:tab w:val="left" w:pos="900"/>
        </w:tabs>
        <w:jc w:val="both"/>
        <w:rPr>
          <w:rFonts w:ascii="Bookman Old Style" w:hAnsi="Bookman Old Style"/>
          <w:sz w:val="22"/>
          <w:szCs w:val="22"/>
        </w:rPr>
      </w:pPr>
      <w:r w:rsidRPr="00C16931">
        <w:rPr>
          <w:rFonts w:ascii="Bookman Old Style" w:hAnsi="Bookman Old Style"/>
          <w:sz w:val="22"/>
          <w:szCs w:val="22"/>
        </w:rPr>
        <w:t>A furatképzés és a kivágások a gyártó minőségügyi rendszerében előírtak szerint történhet.</w:t>
      </w:r>
    </w:p>
    <w:p w14:paraId="5603924E" w14:textId="77777777" w:rsidR="00202DE8" w:rsidRPr="00C16931" w:rsidRDefault="00202DE8" w:rsidP="004444D4">
      <w:pPr>
        <w:tabs>
          <w:tab w:val="left" w:pos="900"/>
        </w:tabs>
        <w:jc w:val="both"/>
        <w:rPr>
          <w:rFonts w:ascii="Bookman Old Style" w:hAnsi="Bookman Old Style"/>
          <w:sz w:val="22"/>
          <w:szCs w:val="22"/>
        </w:rPr>
      </w:pPr>
      <w:r w:rsidRPr="00C16931">
        <w:rPr>
          <w:rFonts w:ascii="Bookman Old Style" w:hAnsi="Bookman Old Style"/>
          <w:sz w:val="22"/>
          <w:szCs w:val="22"/>
        </w:rPr>
        <w:t>A fur</w:t>
      </w:r>
      <w:r w:rsidR="004444D4" w:rsidRPr="00C16931">
        <w:rPr>
          <w:rFonts w:ascii="Bookman Old Style" w:hAnsi="Bookman Old Style"/>
          <w:sz w:val="22"/>
          <w:szCs w:val="22"/>
        </w:rPr>
        <w:t>atot fúrógéppel kell készíteni, a</w:t>
      </w:r>
      <w:r w:rsidRPr="00C16931">
        <w:rPr>
          <w:rFonts w:ascii="Bookman Old Style" w:hAnsi="Bookman Old Style"/>
          <w:sz w:val="22"/>
          <w:szCs w:val="22"/>
        </w:rPr>
        <w:t>z esetleges szerelési célú nyílásokat engedélyeztetni kell.</w:t>
      </w:r>
    </w:p>
    <w:p w14:paraId="6210A076" w14:textId="77777777" w:rsidR="00202DE8" w:rsidRPr="00C16931"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Nyers csavarok furatait 1 mm-rel nagyobbra kell készíteni, mint a csavarszár névleges átmérője.</w:t>
      </w:r>
    </w:p>
    <w:p w14:paraId="32E8BED0" w14:textId="77777777" w:rsidR="00202DE8" w:rsidRPr="00C16931" w:rsidRDefault="003E07B9"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Illesztett csavarok furatait a Kiviteli T</w:t>
      </w:r>
      <w:r w:rsidR="00202DE8" w:rsidRPr="00C16931">
        <w:rPr>
          <w:rFonts w:ascii="Bookman Old Style" w:hAnsi="Bookman Old Style"/>
          <w:sz w:val="22"/>
          <w:szCs w:val="22"/>
        </w:rPr>
        <w:t>erven megadott tűrésűre kell fúrni.</w:t>
      </w:r>
    </w:p>
    <w:p w14:paraId="25ECF347" w14:textId="77777777" w:rsidR="00202DE8" w:rsidRPr="00C16931"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Lyukasztással nem készíthetők furatok.</w:t>
      </w:r>
    </w:p>
    <w:p w14:paraId="0E3DA9BC" w14:textId="77777777" w:rsidR="00202DE8" w:rsidRPr="00C16931" w:rsidRDefault="00202DE8" w:rsidP="00202DE8">
      <w:pPr>
        <w:tabs>
          <w:tab w:val="left" w:pos="900"/>
        </w:tabs>
        <w:jc w:val="both"/>
        <w:rPr>
          <w:rFonts w:ascii="Bookman Old Style" w:hAnsi="Bookman Old Style"/>
          <w:sz w:val="22"/>
          <w:szCs w:val="22"/>
        </w:rPr>
      </w:pPr>
    </w:p>
    <w:p w14:paraId="6EA55AF3" w14:textId="77777777" w:rsidR="00202DE8" w:rsidRPr="00C16931" w:rsidRDefault="00202DE8">
      <w:pPr>
        <w:pStyle w:val="Alfejezet2"/>
      </w:pPr>
      <w:bookmarkStart w:id="2782" w:name="_Toc214068792"/>
      <w:bookmarkStart w:id="2783" w:name="_Toc215555760"/>
      <w:bookmarkStart w:id="2784" w:name="_Toc348710920"/>
      <w:bookmarkStart w:id="2785" w:name="_Toc348915568"/>
      <w:bookmarkStart w:id="2786" w:name="_Toc349118114"/>
      <w:bookmarkStart w:id="2787" w:name="_Toc393218021"/>
      <w:bookmarkStart w:id="2788" w:name="_Toc393218455"/>
      <w:bookmarkStart w:id="2789" w:name="_Toc393220387"/>
      <w:bookmarkStart w:id="2790" w:name="_Toc494808289"/>
      <w:r w:rsidRPr="00C16931">
        <w:t>Gyári összeállítás</w:t>
      </w:r>
      <w:bookmarkEnd w:id="2782"/>
      <w:r w:rsidRPr="00C16931">
        <w:t xml:space="preserve"> és felületkezelés</w:t>
      </w:r>
      <w:bookmarkEnd w:id="2783"/>
      <w:bookmarkEnd w:id="2784"/>
      <w:bookmarkEnd w:id="2785"/>
      <w:bookmarkEnd w:id="2786"/>
      <w:bookmarkEnd w:id="2787"/>
      <w:bookmarkEnd w:id="2788"/>
      <w:bookmarkEnd w:id="2789"/>
      <w:bookmarkEnd w:id="2790"/>
    </w:p>
    <w:p w14:paraId="589F0B52" w14:textId="77777777" w:rsidR="004444D4" w:rsidRPr="00C16931" w:rsidRDefault="004444D4" w:rsidP="00202DE8">
      <w:pPr>
        <w:pStyle w:val="Szvegtrzs"/>
        <w:tabs>
          <w:tab w:val="left" w:pos="900"/>
        </w:tabs>
        <w:rPr>
          <w:rFonts w:ascii="Bookman Old Style" w:hAnsi="Bookman Old Style"/>
          <w:sz w:val="22"/>
          <w:szCs w:val="22"/>
        </w:rPr>
      </w:pPr>
    </w:p>
    <w:p w14:paraId="68822A1E" w14:textId="77777777" w:rsidR="00202DE8" w:rsidRPr="00C16931" w:rsidRDefault="00202DE8" w:rsidP="004444D4">
      <w:pPr>
        <w:pStyle w:val="Szvegtrzs"/>
        <w:tabs>
          <w:tab w:val="left" w:pos="900"/>
        </w:tabs>
        <w:jc w:val="both"/>
        <w:rPr>
          <w:rFonts w:ascii="Bookman Old Style" w:hAnsi="Bookman Old Style"/>
          <w:sz w:val="22"/>
          <w:szCs w:val="22"/>
        </w:rPr>
      </w:pPr>
      <w:r w:rsidRPr="00C16931">
        <w:rPr>
          <w:rFonts w:ascii="Bookman Old Style" w:hAnsi="Bookman Old Style"/>
          <w:sz w:val="22"/>
          <w:szCs w:val="22"/>
        </w:rPr>
        <w:t>Az e-UT 07.02.12 (ÚT 2-3.404), 3.2. szakaszában leírtak figyelembe vételével a gyári összeállításokat úgy ke</w:t>
      </w:r>
      <w:r w:rsidR="00067397" w:rsidRPr="00C16931">
        <w:rPr>
          <w:rFonts w:ascii="Bookman Old Style" w:hAnsi="Bookman Old Style"/>
          <w:sz w:val="22"/>
          <w:szCs w:val="22"/>
        </w:rPr>
        <w:t>ll elvégezni, hogy az elemek a T</w:t>
      </w:r>
      <w:r w:rsidRPr="00C16931">
        <w:rPr>
          <w:rFonts w:ascii="Bookman Old Style" w:hAnsi="Bookman Old Style"/>
          <w:sz w:val="22"/>
          <w:szCs w:val="22"/>
        </w:rPr>
        <w:t>ervekben megadott tűréseken túl ne deformálódjanak, s ne károsodjanak.</w:t>
      </w:r>
    </w:p>
    <w:p w14:paraId="6496BF3A" w14:textId="77777777" w:rsidR="00202DE8" w:rsidRPr="00C16931" w:rsidRDefault="00067397" w:rsidP="004444D4">
      <w:pPr>
        <w:tabs>
          <w:tab w:val="left" w:pos="900"/>
        </w:tabs>
        <w:jc w:val="both"/>
        <w:rPr>
          <w:rFonts w:ascii="Bookman Old Style" w:hAnsi="Bookman Old Style"/>
          <w:sz w:val="22"/>
          <w:szCs w:val="22"/>
        </w:rPr>
      </w:pPr>
      <w:r w:rsidRPr="00C16931">
        <w:rPr>
          <w:rFonts w:ascii="Bookman Old Style" w:hAnsi="Bookman Old Style"/>
          <w:sz w:val="22"/>
          <w:szCs w:val="22"/>
        </w:rPr>
        <w:t>Az alak- és mérettűrésekre a T</w:t>
      </w:r>
      <w:r w:rsidR="00202DE8" w:rsidRPr="00C16931">
        <w:rPr>
          <w:rFonts w:ascii="Bookman Old Style" w:hAnsi="Bookman Old Style"/>
          <w:sz w:val="22"/>
          <w:szCs w:val="22"/>
        </w:rPr>
        <w:t>ervekben megengedetteken túl az e-UT 07.02.12 (ÚT 2-3.404), 3.3. szakasz előírásai az irányadók.</w:t>
      </w:r>
    </w:p>
    <w:p w14:paraId="0632F75B" w14:textId="77777777" w:rsidR="00202DE8" w:rsidRPr="00C16931" w:rsidRDefault="00202DE8" w:rsidP="004444D4">
      <w:pPr>
        <w:tabs>
          <w:tab w:val="left" w:pos="900"/>
        </w:tabs>
        <w:jc w:val="both"/>
        <w:rPr>
          <w:rFonts w:ascii="Bookman Old Style" w:hAnsi="Bookman Old Style"/>
          <w:sz w:val="22"/>
          <w:szCs w:val="22"/>
        </w:rPr>
      </w:pPr>
      <w:r w:rsidRPr="00C16931">
        <w:rPr>
          <w:rFonts w:ascii="Bookman Old Style" w:hAnsi="Bookman Old Style"/>
          <w:sz w:val="22"/>
          <w:szCs w:val="22"/>
        </w:rPr>
        <w:t>A gyártási célból alkalmazott ideiglenes elemek kapcsolatait ezen előírás 1.4. és 1.5. pontjában leírtaknak megfelelően kell kialakítani.</w:t>
      </w:r>
    </w:p>
    <w:p w14:paraId="6C480505" w14:textId="77777777" w:rsidR="00202DE8" w:rsidRPr="00C16931" w:rsidRDefault="00202DE8" w:rsidP="004444D4">
      <w:pPr>
        <w:tabs>
          <w:tab w:val="left" w:pos="900"/>
        </w:tabs>
        <w:jc w:val="both"/>
        <w:rPr>
          <w:rFonts w:ascii="Bookman Old Style" w:hAnsi="Bookman Old Style"/>
          <w:sz w:val="22"/>
          <w:szCs w:val="22"/>
        </w:rPr>
      </w:pPr>
      <w:r w:rsidRPr="00C16931">
        <w:rPr>
          <w:rFonts w:ascii="Bookman Old Style" w:hAnsi="Bookman Old Style"/>
          <w:sz w:val="22"/>
          <w:szCs w:val="22"/>
        </w:rPr>
        <w:t>A gyári felületkezelést ezen előírás 1.8. pontjában előírtak szerint kell elvégezni.</w:t>
      </w:r>
    </w:p>
    <w:p w14:paraId="21F57C0A" w14:textId="77777777" w:rsidR="00202DE8" w:rsidRPr="00C16931" w:rsidRDefault="00202DE8" w:rsidP="004444D4">
      <w:pPr>
        <w:tabs>
          <w:tab w:val="left" w:pos="900"/>
        </w:tabs>
        <w:jc w:val="both"/>
        <w:rPr>
          <w:rFonts w:ascii="Bookman Old Style" w:hAnsi="Bookman Old Style"/>
          <w:sz w:val="22"/>
          <w:szCs w:val="22"/>
        </w:rPr>
      </w:pPr>
      <w:r w:rsidRPr="00C16931">
        <w:rPr>
          <w:rFonts w:ascii="Bookman Old Style" w:hAnsi="Bookman Old Style"/>
          <w:sz w:val="22"/>
          <w:szCs w:val="22"/>
        </w:rPr>
        <w:t>Az összeállítás újraszereléséhez az illeszkedő elemeket azok károsítása nélkül, a felületkezelés után is tartósan megmaradóan össze kell jelölni.</w:t>
      </w:r>
    </w:p>
    <w:p w14:paraId="61A462C6" w14:textId="77777777" w:rsidR="004444D4" w:rsidRPr="00C16931" w:rsidRDefault="004444D4" w:rsidP="004444D4">
      <w:pPr>
        <w:ind w:right="-110"/>
        <w:jc w:val="both"/>
        <w:rPr>
          <w:rFonts w:ascii="Bookman Old Style" w:hAnsi="Bookman Old Style"/>
          <w:sz w:val="22"/>
          <w:szCs w:val="22"/>
        </w:rPr>
      </w:pPr>
    </w:p>
    <w:p w14:paraId="7A6E2948" w14:textId="77777777" w:rsidR="00202DE8" w:rsidRPr="00C16931" w:rsidRDefault="00202DE8" w:rsidP="004444D4">
      <w:pPr>
        <w:ind w:right="-110"/>
        <w:jc w:val="both"/>
        <w:rPr>
          <w:rFonts w:ascii="Bookman Old Style" w:hAnsi="Bookman Old Style"/>
          <w:sz w:val="22"/>
          <w:szCs w:val="22"/>
        </w:rPr>
      </w:pPr>
      <w:r w:rsidRPr="00C16931">
        <w:rPr>
          <w:rFonts w:ascii="Bookman Old Style" w:hAnsi="Bookman Old Style"/>
          <w:sz w:val="22"/>
          <w:szCs w:val="22"/>
        </w:rPr>
        <w:t>Mielőtt az acélszerkezeti elemeket kiszállítják a munkahelyre</w:t>
      </w:r>
      <w:r w:rsidR="00067397" w:rsidRPr="00C16931">
        <w:rPr>
          <w:rFonts w:ascii="Bookman Old Style" w:hAnsi="Bookman Old Style"/>
          <w:sz w:val="22"/>
          <w:szCs w:val="22"/>
        </w:rPr>
        <w:t>,</w:t>
      </w:r>
      <w:r w:rsidRPr="00C16931">
        <w:rPr>
          <w:rFonts w:ascii="Bookman Old Style" w:hAnsi="Bookman Old Style"/>
          <w:sz w:val="22"/>
          <w:szCs w:val="22"/>
        </w:rPr>
        <w:t xml:space="preserve"> azokat ideiglenesen össze kell szerelni a gyártóműben szemlére és átvételre, vagy teljes méretre összeállítva, va</w:t>
      </w:r>
      <w:r w:rsidR="00287E45" w:rsidRPr="00C16931">
        <w:rPr>
          <w:rFonts w:ascii="Bookman Old Style" w:hAnsi="Bookman Old Style"/>
          <w:sz w:val="22"/>
          <w:szCs w:val="22"/>
        </w:rPr>
        <w:t>gy olyan részletekben, ahogy a T</w:t>
      </w:r>
      <w:r w:rsidRPr="00C16931">
        <w:rPr>
          <w:rFonts w:ascii="Bookman Old Style" w:hAnsi="Bookman Old Style"/>
          <w:sz w:val="22"/>
          <w:szCs w:val="22"/>
        </w:rPr>
        <w:t xml:space="preserve">echnológiai </w:t>
      </w:r>
      <w:r w:rsidR="00287E45" w:rsidRPr="00C16931">
        <w:rPr>
          <w:rFonts w:ascii="Bookman Old Style" w:hAnsi="Bookman Old Style"/>
          <w:sz w:val="22"/>
          <w:szCs w:val="22"/>
        </w:rPr>
        <w:t>U</w:t>
      </w:r>
      <w:r w:rsidRPr="00C16931">
        <w:rPr>
          <w:rFonts w:ascii="Bookman Old Style" w:hAnsi="Bookman Old Style"/>
          <w:sz w:val="22"/>
          <w:szCs w:val="22"/>
        </w:rPr>
        <w:t>tasítás előírja.</w:t>
      </w:r>
      <w:r w:rsidR="00067397" w:rsidRPr="00C16931">
        <w:rPr>
          <w:rFonts w:ascii="Bookman Old Style" w:hAnsi="Bookman Old Style"/>
          <w:sz w:val="22"/>
          <w:szCs w:val="22"/>
        </w:rPr>
        <w:t xml:space="preserve"> A T</w:t>
      </w:r>
      <w:r w:rsidRPr="00C16931">
        <w:rPr>
          <w:rFonts w:ascii="Bookman Old Style" w:hAnsi="Bookman Old Style"/>
          <w:sz w:val="22"/>
          <w:szCs w:val="22"/>
        </w:rPr>
        <w:t>erv szerinti méreteket és alakhelyességet műszeres méréssel kell igazolni.</w:t>
      </w:r>
    </w:p>
    <w:p w14:paraId="6F32A9D0" w14:textId="77777777" w:rsidR="004444D4" w:rsidRPr="00C16931" w:rsidRDefault="004444D4" w:rsidP="004444D4">
      <w:pPr>
        <w:ind w:right="-110"/>
        <w:jc w:val="both"/>
        <w:rPr>
          <w:rFonts w:ascii="Bookman Old Style" w:hAnsi="Bookman Old Style"/>
          <w:sz w:val="22"/>
          <w:szCs w:val="22"/>
        </w:rPr>
      </w:pPr>
    </w:p>
    <w:p w14:paraId="05A977BE" w14:textId="77777777" w:rsidR="00202DE8" w:rsidRPr="00C16931" w:rsidRDefault="00202DE8" w:rsidP="004444D4">
      <w:pPr>
        <w:ind w:right="-110"/>
        <w:jc w:val="both"/>
        <w:rPr>
          <w:rFonts w:ascii="Bookman Old Style" w:hAnsi="Bookman Old Style"/>
          <w:sz w:val="22"/>
          <w:szCs w:val="22"/>
        </w:rPr>
      </w:pPr>
      <w:r w:rsidRPr="00C16931">
        <w:rPr>
          <w:rFonts w:ascii="Bookman Old Style" w:hAnsi="Bookman Old Style"/>
          <w:sz w:val="22"/>
          <w:szCs w:val="22"/>
        </w:rPr>
        <w:t>A felügyeletet végző Mérnököt értesíteni kell, ha a gyártómű a szemlére készen áll. Ha a felügyeletet ellátó Mérnök vagy képviselője a szerkezetet átvette, akkor elbontás előtt minden részt gondosan össze kell jelölni az újraszereléshez, jól látható jelekkel, tartósan megmaradó pecsétjelzésekkel. A jelölési tervből a Mérnöknek kapnia kell. A jelölések olyanok legyenek, hogy azok ne okozzanak kárt az anyagban.</w:t>
      </w:r>
    </w:p>
    <w:p w14:paraId="51636C25" w14:textId="77777777" w:rsidR="00202DE8" w:rsidRPr="00C16931" w:rsidRDefault="00202DE8" w:rsidP="00202DE8">
      <w:pPr>
        <w:tabs>
          <w:tab w:val="left" w:pos="900"/>
        </w:tabs>
        <w:jc w:val="both"/>
        <w:rPr>
          <w:rFonts w:ascii="Bookman Old Style" w:hAnsi="Bookman Old Style"/>
          <w:sz w:val="22"/>
          <w:szCs w:val="22"/>
        </w:rPr>
      </w:pPr>
    </w:p>
    <w:p w14:paraId="6E38A327" w14:textId="77777777" w:rsidR="00202DE8" w:rsidRDefault="00202DE8">
      <w:pPr>
        <w:pStyle w:val="Alfejezet2"/>
      </w:pPr>
      <w:bookmarkStart w:id="2791" w:name="_Toc214068793"/>
      <w:bookmarkStart w:id="2792" w:name="_Toc215555761"/>
      <w:bookmarkStart w:id="2793" w:name="_Toc348710921"/>
      <w:bookmarkStart w:id="2794" w:name="_Toc348915569"/>
      <w:bookmarkStart w:id="2795" w:name="_Toc349118115"/>
      <w:bookmarkStart w:id="2796" w:name="_Toc393218022"/>
      <w:bookmarkStart w:id="2797" w:name="_Toc393218456"/>
      <w:bookmarkStart w:id="2798" w:name="_Toc393220388"/>
      <w:bookmarkStart w:id="2799" w:name="_Toc494808290"/>
      <w:r w:rsidRPr="00C16931">
        <w:t>Hegesztés</w:t>
      </w:r>
      <w:bookmarkEnd w:id="2791"/>
      <w:bookmarkEnd w:id="2792"/>
      <w:bookmarkEnd w:id="2793"/>
      <w:bookmarkEnd w:id="2794"/>
      <w:bookmarkEnd w:id="2795"/>
      <w:bookmarkEnd w:id="2796"/>
      <w:bookmarkEnd w:id="2797"/>
      <w:bookmarkEnd w:id="2798"/>
      <w:bookmarkEnd w:id="2799"/>
    </w:p>
    <w:p w14:paraId="701550B5" w14:textId="77777777" w:rsidR="004B5D23" w:rsidRPr="004B5D23" w:rsidRDefault="004B5D23" w:rsidP="004B5D23"/>
    <w:p w14:paraId="0DD7F599" w14:textId="77777777" w:rsidR="00202DE8" w:rsidRPr="00C16931" w:rsidRDefault="00202DE8" w:rsidP="009D5681">
      <w:pPr>
        <w:pStyle w:val="Cmsor3"/>
      </w:pPr>
      <w:bookmarkStart w:id="2800" w:name="_Toc214068794"/>
      <w:bookmarkStart w:id="2801" w:name="_Toc215555762"/>
      <w:bookmarkStart w:id="2802" w:name="_Toc348710922"/>
      <w:bookmarkStart w:id="2803" w:name="_Toc348915570"/>
      <w:bookmarkStart w:id="2804" w:name="_Toc349118116"/>
      <w:bookmarkStart w:id="2805" w:name="_Toc393218023"/>
      <w:bookmarkStart w:id="2806" w:name="_Toc393218457"/>
      <w:bookmarkStart w:id="2807" w:name="_Toc393220389"/>
      <w:bookmarkStart w:id="2808" w:name="_Toc494808291"/>
      <w:r w:rsidRPr="00C16931">
        <w:lastRenderedPageBreak/>
        <w:t>Általános elv</w:t>
      </w:r>
      <w:bookmarkEnd w:id="2800"/>
      <w:bookmarkEnd w:id="2801"/>
      <w:bookmarkEnd w:id="2802"/>
      <w:bookmarkEnd w:id="2803"/>
      <w:bookmarkEnd w:id="2804"/>
      <w:bookmarkEnd w:id="2805"/>
      <w:bookmarkEnd w:id="2806"/>
      <w:bookmarkEnd w:id="2807"/>
      <w:bookmarkEnd w:id="2808"/>
    </w:p>
    <w:p w14:paraId="30F5ADBF" w14:textId="77777777" w:rsidR="00522BB2" w:rsidRPr="00C16931" w:rsidRDefault="00522BB2" w:rsidP="004B5D23">
      <w:pPr>
        <w:pStyle w:val="Szvegtrzs"/>
        <w:keepNext/>
        <w:keepLines/>
        <w:tabs>
          <w:tab w:val="left" w:pos="900"/>
        </w:tabs>
        <w:rPr>
          <w:rFonts w:ascii="Bookman Old Style" w:hAnsi="Bookman Old Style"/>
          <w:sz w:val="22"/>
          <w:szCs w:val="22"/>
        </w:rPr>
      </w:pPr>
    </w:p>
    <w:p w14:paraId="5C1756F2" w14:textId="77777777" w:rsidR="00202DE8" w:rsidRPr="00C16931" w:rsidRDefault="00202DE8" w:rsidP="004B5D23">
      <w:pPr>
        <w:pStyle w:val="Szvegtrzs"/>
        <w:keepNext/>
        <w:keepLines/>
        <w:tabs>
          <w:tab w:val="left" w:pos="900"/>
        </w:tabs>
        <w:rPr>
          <w:rFonts w:ascii="Bookman Old Style" w:hAnsi="Bookman Old Style"/>
          <w:sz w:val="22"/>
          <w:szCs w:val="22"/>
        </w:rPr>
      </w:pPr>
      <w:r w:rsidRPr="00C16931">
        <w:rPr>
          <w:rFonts w:ascii="Bookman Old Style" w:hAnsi="Bookman Old Style"/>
          <w:sz w:val="22"/>
          <w:szCs w:val="22"/>
        </w:rPr>
        <w:t>A hegesztések, a hegesztett kötések kialakítása során az e-UT 07.02.12 (ÚT 2-3.404), 5. szakaszában előírtaknak való megfelelés mellett a következőben leírtak szerint kell eljárni.</w:t>
      </w:r>
    </w:p>
    <w:p w14:paraId="066F6499" w14:textId="77777777" w:rsidR="00202DE8" w:rsidRPr="00C16931" w:rsidRDefault="00202DE8" w:rsidP="00522BB2">
      <w:pPr>
        <w:ind w:right="-110"/>
        <w:jc w:val="both"/>
        <w:rPr>
          <w:rFonts w:ascii="Bookman Old Style" w:hAnsi="Bookman Old Style"/>
          <w:sz w:val="22"/>
          <w:szCs w:val="22"/>
        </w:rPr>
      </w:pPr>
      <w:r w:rsidRPr="00C16931">
        <w:rPr>
          <w:rFonts w:ascii="Bookman Old Style" w:hAnsi="Bookman Old Style"/>
          <w:sz w:val="22"/>
          <w:szCs w:val="22"/>
        </w:rPr>
        <w:t>A hegesztett kapcsolatoknak meg kell felelniük az MSZ EN 1090-2:2009 szabványban előírt követelmények</w:t>
      </w:r>
      <w:r w:rsidR="00522BB2" w:rsidRPr="00C16931">
        <w:rPr>
          <w:rFonts w:ascii="Bookman Old Style" w:hAnsi="Bookman Old Style"/>
          <w:sz w:val="22"/>
          <w:szCs w:val="22"/>
        </w:rPr>
        <w:t>nek.</w:t>
      </w:r>
    </w:p>
    <w:p w14:paraId="7A72FD85" w14:textId="77777777" w:rsidR="00202DE8" w:rsidRPr="00C16931" w:rsidRDefault="00202DE8" w:rsidP="00522BB2">
      <w:pPr>
        <w:ind w:right="-110"/>
        <w:jc w:val="both"/>
        <w:rPr>
          <w:rFonts w:ascii="Bookman Old Style" w:hAnsi="Bookman Old Style"/>
          <w:sz w:val="22"/>
          <w:szCs w:val="22"/>
        </w:rPr>
      </w:pPr>
      <w:r w:rsidRPr="00C16931">
        <w:rPr>
          <w:rFonts w:ascii="Bookman Old Style" w:hAnsi="Bookman Old Style"/>
          <w:sz w:val="22"/>
          <w:szCs w:val="22"/>
        </w:rPr>
        <w:t>Hegesztési varratok minősége és vizsgálata az MSZ EN ISO 5817., MSZ EN ISO 15614-1 és az MSZ EN ISO 17635 szerinti.</w:t>
      </w:r>
    </w:p>
    <w:p w14:paraId="2874E382" w14:textId="77777777" w:rsidR="00202DE8" w:rsidRPr="00C16931" w:rsidRDefault="00202DE8" w:rsidP="00202DE8">
      <w:pPr>
        <w:ind w:right="-110"/>
        <w:jc w:val="both"/>
        <w:rPr>
          <w:rFonts w:ascii="Bookman Old Style" w:hAnsi="Bookman Old Style"/>
          <w:sz w:val="22"/>
          <w:szCs w:val="22"/>
          <w:u w:val="single"/>
        </w:rPr>
      </w:pPr>
    </w:p>
    <w:p w14:paraId="2748C65F" w14:textId="77777777" w:rsidR="00202DE8" w:rsidRPr="00C16931" w:rsidRDefault="00522BB2" w:rsidP="00202DE8">
      <w:pPr>
        <w:ind w:left="567" w:right="-110"/>
        <w:jc w:val="both"/>
        <w:rPr>
          <w:rFonts w:ascii="Bookman Old Style" w:hAnsi="Bookman Old Style"/>
          <w:sz w:val="22"/>
          <w:szCs w:val="22"/>
        </w:rPr>
      </w:pPr>
      <w:r w:rsidRPr="00C16931">
        <w:rPr>
          <w:rFonts w:ascii="Bookman Old Style" w:hAnsi="Bookman Old Style"/>
          <w:sz w:val="22"/>
          <w:szCs w:val="22"/>
        </w:rPr>
        <w:t>a)</w:t>
      </w:r>
      <w:r w:rsidR="00202DE8" w:rsidRPr="00C16931">
        <w:rPr>
          <w:rFonts w:ascii="Bookman Old Style" w:hAnsi="Bookman Old Style"/>
          <w:sz w:val="22"/>
          <w:szCs w:val="22"/>
        </w:rPr>
        <w:tab/>
        <w:t xml:space="preserve">Tompavarratos kötéseknél a fokozottan igénybevett varratok: a főtartó felső övlemez keresztirányú varratai (gyári és helyszíni), a főtartó gerinclemez gyári keresztirányú </w:t>
      </w:r>
      <w:r w:rsidR="00202DE8" w:rsidRPr="00C16931">
        <w:rPr>
          <w:rFonts w:ascii="Bookman Old Style" w:hAnsi="Bookman Old Style"/>
          <w:sz w:val="22"/>
          <w:szCs w:val="22"/>
        </w:rPr>
        <w:tab/>
        <w:t xml:space="preserve">varratai, a főtartó alsó övlemez gyári keresztirányú varratai, a pályalemez trapézbordáinak nyakvarratai, kereszttartó gerinc- és övlemezek tompavarratai, kereszttartók és </w:t>
      </w:r>
      <w:proofErr w:type="gramStart"/>
      <w:r w:rsidR="00202DE8" w:rsidRPr="00C16931">
        <w:rPr>
          <w:rFonts w:ascii="Bookman Old Style" w:hAnsi="Bookman Old Style"/>
          <w:sz w:val="22"/>
          <w:szCs w:val="22"/>
        </w:rPr>
        <w:t>konzolok  tompa</w:t>
      </w:r>
      <w:proofErr w:type="gramEnd"/>
      <w:r w:rsidR="00202DE8" w:rsidRPr="00C16931">
        <w:rPr>
          <w:rFonts w:ascii="Bookman Old Style" w:hAnsi="Bookman Old Style"/>
          <w:sz w:val="22"/>
          <w:szCs w:val="22"/>
        </w:rPr>
        <w:t xml:space="preserve"> „T” kötései, vég- és közbenső támaszkereszttartók tompa „T” kötései ”B” minőségűek a fel nem sorolt egyéb tompavarratok ”C” minőségűek </w:t>
      </w:r>
    </w:p>
    <w:p w14:paraId="2DEF03AE" w14:textId="77777777" w:rsidR="00202DE8" w:rsidRPr="00C16931" w:rsidRDefault="00202DE8" w:rsidP="00202DE8">
      <w:pPr>
        <w:ind w:right="-110"/>
        <w:jc w:val="both"/>
        <w:rPr>
          <w:rFonts w:ascii="Bookman Old Style" w:hAnsi="Bookman Old Style"/>
          <w:sz w:val="22"/>
          <w:szCs w:val="22"/>
        </w:rPr>
      </w:pPr>
    </w:p>
    <w:p w14:paraId="456CE388" w14:textId="77777777" w:rsidR="00202DE8" w:rsidRPr="00C16931" w:rsidRDefault="00522BB2" w:rsidP="00202DE8">
      <w:pPr>
        <w:ind w:left="567" w:right="-110"/>
        <w:jc w:val="both"/>
        <w:rPr>
          <w:rFonts w:ascii="Bookman Old Style" w:hAnsi="Bookman Old Style"/>
          <w:sz w:val="22"/>
          <w:szCs w:val="22"/>
        </w:rPr>
      </w:pPr>
      <w:r w:rsidRPr="00C16931">
        <w:rPr>
          <w:rFonts w:ascii="Bookman Old Style" w:hAnsi="Bookman Old Style"/>
          <w:sz w:val="22"/>
          <w:szCs w:val="22"/>
        </w:rPr>
        <w:t>b)</w:t>
      </w:r>
      <w:r w:rsidR="00202DE8" w:rsidRPr="00C16931">
        <w:rPr>
          <w:rFonts w:ascii="Bookman Old Style" w:hAnsi="Bookman Old Style"/>
          <w:sz w:val="22"/>
          <w:szCs w:val="22"/>
        </w:rPr>
        <w:tab/>
        <w:t>Sarokvarratos kötéseknél a főtartó gerinclemez nyakvarratai, kereszttartók és konzolok sarokvarratai, vég- és közbenső támaszkereszttartók sarokvarratai ”B” minőségűek, a többi sarokvarrat ”C” minőségű. Alárendelt, nem teherhordó szerkezeti elemeknél (korlát, vezetőkorlát, stb.) ”D” minőség is elegendő.</w:t>
      </w:r>
    </w:p>
    <w:p w14:paraId="7D61B085" w14:textId="77777777" w:rsidR="00202DE8" w:rsidRPr="00C16931" w:rsidRDefault="00202DE8" w:rsidP="00202DE8">
      <w:pPr>
        <w:ind w:right="-110"/>
        <w:jc w:val="both"/>
        <w:rPr>
          <w:rFonts w:ascii="Bookman Old Style" w:hAnsi="Bookman Old Style"/>
          <w:sz w:val="22"/>
          <w:szCs w:val="22"/>
        </w:rPr>
      </w:pPr>
    </w:p>
    <w:p w14:paraId="27BDCF89" w14:textId="77777777" w:rsidR="00202DE8" w:rsidRPr="00C16931" w:rsidRDefault="00202DE8" w:rsidP="00522BB2">
      <w:pPr>
        <w:ind w:right="-110"/>
        <w:jc w:val="both"/>
        <w:rPr>
          <w:rFonts w:ascii="Bookman Old Style" w:hAnsi="Bookman Old Style"/>
          <w:sz w:val="22"/>
          <w:szCs w:val="22"/>
        </w:rPr>
      </w:pPr>
      <w:r w:rsidRPr="00C16931">
        <w:rPr>
          <w:rFonts w:ascii="Bookman Old Style" w:hAnsi="Bookman Old Style"/>
          <w:sz w:val="22"/>
          <w:szCs w:val="22"/>
        </w:rPr>
        <w:t xml:space="preserve">A varratok szükséges vizsgálatait az osztályba sorolás meghatározza. </w:t>
      </w:r>
    </w:p>
    <w:p w14:paraId="37CF7FEE" w14:textId="77777777" w:rsidR="00202DE8" w:rsidRPr="00C16931" w:rsidRDefault="00202DE8" w:rsidP="00522BB2">
      <w:pPr>
        <w:ind w:right="-110"/>
        <w:jc w:val="both"/>
        <w:rPr>
          <w:rFonts w:ascii="Bookman Old Style" w:hAnsi="Bookman Old Style"/>
          <w:sz w:val="22"/>
          <w:szCs w:val="22"/>
        </w:rPr>
      </w:pPr>
      <w:r w:rsidRPr="00C16931">
        <w:rPr>
          <w:rFonts w:ascii="Bookman Old Style" w:hAnsi="Bookman Old Style"/>
          <w:sz w:val="22"/>
          <w:szCs w:val="22"/>
        </w:rPr>
        <w:t>A Mérnök megk</w:t>
      </w:r>
      <w:r w:rsidR="00522BB2" w:rsidRPr="00C16931">
        <w:rPr>
          <w:rFonts w:ascii="Bookman Old Style" w:hAnsi="Bookman Old Style"/>
          <w:sz w:val="22"/>
          <w:szCs w:val="22"/>
        </w:rPr>
        <w:t xml:space="preserve">övetelheti, </w:t>
      </w:r>
      <w:r w:rsidRPr="00C16931">
        <w:rPr>
          <w:rFonts w:ascii="Bookman Old Style" w:hAnsi="Bookman Old Style"/>
          <w:sz w:val="22"/>
          <w:szCs w:val="22"/>
        </w:rPr>
        <w:t>hogy a vizsgálatokat a jelenlétében vagy személyes képviselőjének jelenlétében folytassák le</w:t>
      </w:r>
    </w:p>
    <w:p w14:paraId="2E6B9A0A" w14:textId="77777777" w:rsidR="006424D9" w:rsidRPr="00C16931" w:rsidRDefault="006424D9" w:rsidP="00522BB2">
      <w:pPr>
        <w:ind w:right="-110"/>
        <w:jc w:val="both"/>
        <w:rPr>
          <w:rFonts w:ascii="Bookman Old Style" w:hAnsi="Bookman Old Style"/>
          <w:sz w:val="22"/>
          <w:szCs w:val="22"/>
        </w:rPr>
      </w:pPr>
    </w:p>
    <w:p w14:paraId="71013D88" w14:textId="77777777" w:rsidR="00202DE8" w:rsidRPr="00C16931" w:rsidRDefault="00202DE8" w:rsidP="00522BB2">
      <w:pPr>
        <w:ind w:right="-110"/>
        <w:jc w:val="both"/>
        <w:rPr>
          <w:rFonts w:ascii="Bookman Old Style" w:hAnsi="Bookman Old Style"/>
          <w:sz w:val="22"/>
          <w:szCs w:val="22"/>
        </w:rPr>
      </w:pPr>
      <w:r w:rsidRPr="00C16931">
        <w:rPr>
          <w:rFonts w:ascii="Bookman Old Style" w:hAnsi="Bookman Old Style"/>
          <w:sz w:val="22"/>
          <w:szCs w:val="22"/>
        </w:rPr>
        <w:t>A gyökmegtámasztással készülő varratok kizárólag kerámia alátétek alkalmazásával készíthetőek, a trapézbordák és a járdák hajlított elemeinek toldóvarratai kivételével, melyeknél acél alátétszalag alkalmazása engedélyezett.</w:t>
      </w:r>
    </w:p>
    <w:p w14:paraId="57A28AAF" w14:textId="77777777" w:rsidR="00202DE8" w:rsidRPr="00C16931" w:rsidRDefault="00202DE8" w:rsidP="00202DE8">
      <w:pPr>
        <w:tabs>
          <w:tab w:val="left" w:pos="900"/>
        </w:tabs>
        <w:jc w:val="both"/>
        <w:rPr>
          <w:rFonts w:ascii="Bookman Old Style" w:hAnsi="Bookman Old Style"/>
          <w:sz w:val="22"/>
          <w:szCs w:val="22"/>
        </w:rPr>
      </w:pPr>
    </w:p>
    <w:p w14:paraId="11AF3438" w14:textId="77777777" w:rsidR="00202DE8" w:rsidRPr="00C16931" w:rsidRDefault="00202DE8" w:rsidP="009D5681">
      <w:pPr>
        <w:pStyle w:val="Cmsor3"/>
      </w:pPr>
      <w:bookmarkStart w:id="2809" w:name="_Toc214068795"/>
      <w:bookmarkStart w:id="2810" w:name="_Toc215555763"/>
      <w:bookmarkStart w:id="2811" w:name="_Toc348710923"/>
      <w:bookmarkStart w:id="2812" w:name="_Toc348915571"/>
      <w:bookmarkStart w:id="2813" w:name="_Toc349118117"/>
      <w:bookmarkStart w:id="2814" w:name="_Toc393218024"/>
      <w:bookmarkStart w:id="2815" w:name="_Toc393218458"/>
      <w:bookmarkStart w:id="2816" w:name="_Toc393220390"/>
      <w:bookmarkStart w:id="2817" w:name="_Toc494808292"/>
      <w:r w:rsidRPr="00C16931">
        <w:t>Hegesztési terv</w:t>
      </w:r>
      <w:bookmarkEnd w:id="2809"/>
      <w:bookmarkEnd w:id="2810"/>
      <w:bookmarkEnd w:id="2811"/>
      <w:bookmarkEnd w:id="2812"/>
      <w:bookmarkEnd w:id="2813"/>
      <w:bookmarkEnd w:id="2814"/>
      <w:bookmarkEnd w:id="2815"/>
      <w:bookmarkEnd w:id="2816"/>
      <w:bookmarkEnd w:id="2817"/>
    </w:p>
    <w:p w14:paraId="0972F741" w14:textId="77777777" w:rsidR="00913947" w:rsidRPr="00C16931" w:rsidRDefault="00913947" w:rsidP="00202DE8">
      <w:pPr>
        <w:pStyle w:val="Szvegtrzs"/>
        <w:tabs>
          <w:tab w:val="left" w:pos="900"/>
        </w:tabs>
        <w:rPr>
          <w:rFonts w:ascii="Bookman Old Style" w:hAnsi="Bookman Old Style"/>
          <w:sz w:val="22"/>
          <w:szCs w:val="22"/>
        </w:rPr>
      </w:pPr>
    </w:p>
    <w:p w14:paraId="1A8420DA" w14:textId="77777777" w:rsidR="00202DE8" w:rsidRPr="00C16931" w:rsidRDefault="00202DE8" w:rsidP="00202DE8">
      <w:pPr>
        <w:pStyle w:val="Szvegtrzs"/>
        <w:tabs>
          <w:tab w:val="left" w:pos="900"/>
        </w:tabs>
        <w:rPr>
          <w:rFonts w:ascii="Bookman Old Style" w:hAnsi="Bookman Old Style"/>
          <w:sz w:val="22"/>
          <w:szCs w:val="22"/>
        </w:rPr>
      </w:pPr>
      <w:r w:rsidRPr="00C16931">
        <w:rPr>
          <w:rFonts w:ascii="Bookman Old Style" w:hAnsi="Bookman Old Style"/>
          <w:sz w:val="22"/>
          <w:szCs w:val="22"/>
        </w:rPr>
        <w:t>A hegesztésekhez az e-UT 07.02.12 (ÚT 2-3.404)</w:t>
      </w:r>
      <w:r w:rsidR="0092012E" w:rsidRPr="00C16931">
        <w:rPr>
          <w:rFonts w:ascii="Bookman Old Style" w:hAnsi="Bookman Old Style"/>
          <w:sz w:val="22"/>
          <w:szCs w:val="22"/>
        </w:rPr>
        <w:t>, 5.2. szakaszának megfelelően h</w:t>
      </w:r>
      <w:r w:rsidRPr="00C16931">
        <w:rPr>
          <w:rFonts w:ascii="Bookman Old Style" w:hAnsi="Bookman Old Style"/>
          <w:sz w:val="22"/>
          <w:szCs w:val="22"/>
        </w:rPr>
        <w:t xml:space="preserve">egesztési tervet kell készíteni a továbbiakban leírt pontosításokkal. </w:t>
      </w:r>
    </w:p>
    <w:p w14:paraId="59ED136D" w14:textId="77777777" w:rsidR="00202DE8" w:rsidRPr="00C16931" w:rsidRDefault="00202DE8" w:rsidP="006424D9">
      <w:pPr>
        <w:ind w:right="-110"/>
        <w:jc w:val="both"/>
        <w:rPr>
          <w:rFonts w:ascii="Bookman Old Style" w:hAnsi="Bookman Old Style"/>
          <w:sz w:val="22"/>
          <w:szCs w:val="22"/>
        </w:rPr>
      </w:pPr>
      <w:r w:rsidRPr="00C16931">
        <w:rPr>
          <w:rFonts w:ascii="Bookman Old Style" w:hAnsi="Bookman Old Style"/>
          <w:sz w:val="22"/>
          <w:szCs w:val="22"/>
        </w:rPr>
        <w:t>A Vállalkozónak hegesztési tervet kell készítenie</w:t>
      </w:r>
      <w:r w:rsidR="00D53706" w:rsidRPr="00C16931">
        <w:rPr>
          <w:rFonts w:ascii="Bookman Old Style" w:hAnsi="Bookman Old Style"/>
          <w:sz w:val="22"/>
          <w:szCs w:val="22"/>
        </w:rPr>
        <w:t>, az e-</w:t>
      </w:r>
      <w:r w:rsidR="00AA6AE7" w:rsidRPr="00C16931">
        <w:rPr>
          <w:rFonts w:ascii="Bookman Old Style" w:hAnsi="Bookman Old Style"/>
          <w:sz w:val="22"/>
          <w:szCs w:val="22"/>
        </w:rPr>
        <w:t>UT</w:t>
      </w:r>
      <w:r w:rsidR="00D53706" w:rsidRPr="00C16931">
        <w:rPr>
          <w:rFonts w:ascii="Bookman Old Style" w:hAnsi="Bookman Old Style"/>
          <w:sz w:val="22"/>
          <w:szCs w:val="22"/>
        </w:rPr>
        <w:t xml:space="preserve"> 07.02.12. sz. Útügyi Műszaki E</w:t>
      </w:r>
      <w:r w:rsidRPr="00C16931">
        <w:rPr>
          <w:rFonts w:ascii="Bookman Old Style" w:hAnsi="Bookman Old Style"/>
          <w:sz w:val="22"/>
          <w:szCs w:val="22"/>
        </w:rPr>
        <w:t>lőírásban rögzített tartalommal, Az előírásnak tartalmaznia kell a hegesztett kapcsolatok megfelelő minőségben történő elkészítéséhez szükséges összes lényeges előírást és intézkedést.</w:t>
      </w:r>
    </w:p>
    <w:p w14:paraId="770F1A54" w14:textId="77777777" w:rsidR="006424D9" w:rsidRPr="00C16931" w:rsidRDefault="006424D9" w:rsidP="006424D9">
      <w:pPr>
        <w:ind w:right="-110"/>
        <w:jc w:val="both"/>
        <w:rPr>
          <w:rFonts w:ascii="Bookman Old Style" w:hAnsi="Bookman Old Style"/>
          <w:sz w:val="22"/>
          <w:szCs w:val="22"/>
        </w:rPr>
      </w:pPr>
    </w:p>
    <w:p w14:paraId="197211A3" w14:textId="77777777" w:rsidR="00202DE8" w:rsidRPr="00C16931" w:rsidRDefault="00202DE8" w:rsidP="006424D9">
      <w:pPr>
        <w:ind w:right="-110"/>
        <w:jc w:val="both"/>
        <w:rPr>
          <w:rFonts w:ascii="Bookman Old Style" w:hAnsi="Bookman Old Style"/>
          <w:sz w:val="22"/>
          <w:szCs w:val="22"/>
        </w:rPr>
      </w:pPr>
      <w:r w:rsidRPr="00C16931">
        <w:rPr>
          <w:rFonts w:ascii="Bookman Old Style" w:hAnsi="Bookman Old Style"/>
          <w:sz w:val="22"/>
          <w:szCs w:val="22"/>
        </w:rPr>
        <w:t>A hegesztési terv a Mérnök által jóváhagyandó, de ez nem tekinthető felmentésnek a Vállalkozó számára bármely felelősség alól, melyet a hegesztési munkák vonatkozásában viselnie kell.</w:t>
      </w:r>
    </w:p>
    <w:p w14:paraId="481B5D47" w14:textId="77777777" w:rsidR="00202DE8" w:rsidRPr="00C16931" w:rsidRDefault="00202DE8" w:rsidP="00202DE8">
      <w:pPr>
        <w:tabs>
          <w:tab w:val="left" w:pos="900"/>
        </w:tabs>
        <w:jc w:val="both"/>
        <w:rPr>
          <w:rFonts w:ascii="Bookman Old Style" w:hAnsi="Bookman Old Style"/>
          <w:sz w:val="22"/>
          <w:szCs w:val="22"/>
        </w:rPr>
      </w:pPr>
      <w:r w:rsidRPr="00C16931">
        <w:rPr>
          <w:rFonts w:ascii="Bookman Old Style" w:hAnsi="Bookman Old Style"/>
          <w:sz w:val="22"/>
          <w:szCs w:val="22"/>
        </w:rPr>
        <w:t>A hegesztéseket felelős hegesztőmérnök irányítása mellett, az MSZ EN ISO 14731:2007 figyelembe vételével, valamint az előbbi, kötelezően elkészítendő és Mér</w:t>
      </w:r>
      <w:r w:rsidR="0092012E" w:rsidRPr="00C16931">
        <w:rPr>
          <w:rFonts w:ascii="Bookman Old Style" w:hAnsi="Bookman Old Style"/>
          <w:sz w:val="22"/>
          <w:szCs w:val="22"/>
        </w:rPr>
        <w:t>nök által külön is jóváhagyott h</w:t>
      </w:r>
      <w:r w:rsidRPr="00C16931">
        <w:rPr>
          <w:rFonts w:ascii="Bookman Old Style" w:hAnsi="Bookman Old Style"/>
          <w:sz w:val="22"/>
          <w:szCs w:val="22"/>
        </w:rPr>
        <w:t>egesztési terv előírásai szerint kell végrehajtani.</w:t>
      </w:r>
    </w:p>
    <w:p w14:paraId="5CD63612" w14:textId="77777777" w:rsidR="00202DE8" w:rsidRPr="00C16931" w:rsidRDefault="00202DE8" w:rsidP="00202DE8">
      <w:pPr>
        <w:tabs>
          <w:tab w:val="left" w:pos="900"/>
        </w:tabs>
        <w:jc w:val="both"/>
        <w:rPr>
          <w:rFonts w:ascii="Bookman Old Style" w:hAnsi="Bookman Old Style"/>
          <w:sz w:val="22"/>
          <w:szCs w:val="22"/>
        </w:rPr>
      </w:pPr>
      <w:r w:rsidRPr="00C16931">
        <w:rPr>
          <w:rFonts w:ascii="Bookman Old Style" w:hAnsi="Bookman Old Style"/>
          <w:sz w:val="22"/>
          <w:szCs w:val="22"/>
        </w:rPr>
        <w:lastRenderedPageBreak/>
        <w:t>Ha az anyag vastagságán keresztül húzóerő adódik át, akkor ügyelni kell a réteges szakadás kialakulásának veszélyére.</w:t>
      </w:r>
    </w:p>
    <w:p w14:paraId="20E5431B" w14:textId="77777777" w:rsidR="00202DE8" w:rsidRPr="00C16931" w:rsidRDefault="0092012E" w:rsidP="00202DE8">
      <w:pPr>
        <w:tabs>
          <w:tab w:val="left" w:pos="900"/>
        </w:tabs>
        <w:jc w:val="both"/>
        <w:rPr>
          <w:rFonts w:ascii="Bookman Old Style" w:hAnsi="Bookman Old Style"/>
          <w:sz w:val="22"/>
          <w:szCs w:val="22"/>
        </w:rPr>
      </w:pPr>
      <w:r w:rsidRPr="00C16931">
        <w:rPr>
          <w:rFonts w:ascii="Bookman Old Style" w:hAnsi="Bookman Old Style"/>
          <w:sz w:val="22"/>
          <w:szCs w:val="22"/>
        </w:rPr>
        <w:t>A h</w:t>
      </w:r>
      <w:r w:rsidR="00202DE8" w:rsidRPr="00C16931">
        <w:rPr>
          <w:rFonts w:ascii="Bookman Old Style" w:hAnsi="Bookman Old Style"/>
          <w:sz w:val="22"/>
          <w:szCs w:val="22"/>
        </w:rPr>
        <w:t>egesztési tervnek az adatok és eljárások mellett tartalmaznia kell mindazon követelményeket, amelyeket az adott hegesztések során alkalmazni akarnak.</w:t>
      </w:r>
    </w:p>
    <w:p w14:paraId="164C323C" w14:textId="77777777" w:rsidR="00202DE8" w:rsidRPr="00C16931" w:rsidRDefault="00202DE8" w:rsidP="00202DE8">
      <w:pPr>
        <w:tabs>
          <w:tab w:val="left" w:pos="900"/>
        </w:tabs>
        <w:jc w:val="both"/>
        <w:rPr>
          <w:rFonts w:ascii="Bookman Old Style" w:hAnsi="Bookman Old Style"/>
          <w:sz w:val="22"/>
          <w:szCs w:val="22"/>
        </w:rPr>
      </w:pPr>
    </w:p>
    <w:p w14:paraId="042FEFF5" w14:textId="77777777" w:rsidR="00202DE8" w:rsidRPr="00C16931" w:rsidRDefault="00202DE8" w:rsidP="009D5681">
      <w:pPr>
        <w:pStyle w:val="Cmsor3"/>
      </w:pPr>
      <w:bookmarkStart w:id="2818" w:name="_Toc214068796"/>
      <w:bookmarkStart w:id="2819" w:name="_Toc215555764"/>
      <w:bookmarkStart w:id="2820" w:name="_Toc348710924"/>
      <w:bookmarkStart w:id="2821" w:name="_Toc348915572"/>
      <w:bookmarkStart w:id="2822" w:name="_Toc349118118"/>
      <w:bookmarkStart w:id="2823" w:name="_Toc393218025"/>
      <w:bookmarkStart w:id="2824" w:name="_Toc393218459"/>
      <w:bookmarkStart w:id="2825" w:name="_Toc393220391"/>
      <w:bookmarkStart w:id="2826" w:name="_Toc494808293"/>
      <w:r w:rsidRPr="00C16931">
        <w:t>A hegesztés jóváhagyása</w:t>
      </w:r>
      <w:bookmarkEnd w:id="2818"/>
      <w:bookmarkEnd w:id="2819"/>
      <w:bookmarkEnd w:id="2820"/>
      <w:bookmarkEnd w:id="2821"/>
      <w:bookmarkEnd w:id="2822"/>
      <w:bookmarkEnd w:id="2823"/>
      <w:bookmarkEnd w:id="2824"/>
      <w:bookmarkEnd w:id="2825"/>
      <w:bookmarkEnd w:id="2826"/>
    </w:p>
    <w:p w14:paraId="3E153A68" w14:textId="77777777" w:rsidR="006424D9" w:rsidRPr="00C16931" w:rsidRDefault="006424D9" w:rsidP="00202DE8">
      <w:pPr>
        <w:pStyle w:val="Szvegtrzs"/>
        <w:tabs>
          <w:tab w:val="left" w:pos="900"/>
        </w:tabs>
        <w:rPr>
          <w:rFonts w:ascii="Bookman Old Style" w:hAnsi="Bookman Old Style"/>
          <w:sz w:val="22"/>
          <w:szCs w:val="22"/>
        </w:rPr>
      </w:pPr>
    </w:p>
    <w:p w14:paraId="4F6E8EA8" w14:textId="77777777" w:rsidR="00202DE8" w:rsidRPr="00C16931" w:rsidRDefault="00202DE8" w:rsidP="006424D9">
      <w:pPr>
        <w:pStyle w:val="Szvegtrzs"/>
        <w:tabs>
          <w:tab w:val="left" w:pos="900"/>
        </w:tabs>
        <w:jc w:val="both"/>
        <w:rPr>
          <w:rFonts w:ascii="Bookman Old Style" w:hAnsi="Bookman Old Style"/>
          <w:sz w:val="22"/>
          <w:szCs w:val="22"/>
        </w:rPr>
      </w:pPr>
      <w:r w:rsidRPr="00C16931">
        <w:rPr>
          <w:rFonts w:ascii="Bookman Old Style" w:hAnsi="Bookman Old Style"/>
          <w:sz w:val="22"/>
          <w:szCs w:val="22"/>
        </w:rPr>
        <w:t>A hegesztés, a hegesztési eljárások jóváhagyása az MSZ EN ISO 4063:2011 szerinti eljárásokra az MSZ EN ISO 15609-1:2005, 15610:2004, 15611:2004, 15612:2004, 15613:2004 utasítás valamelyike szerint történhet, ugyanakkor be kell tartani a vonatkozó MSZ EN ISO 15607:2004 és 15614-1:2004/A2:2012 előírásait is.</w:t>
      </w:r>
    </w:p>
    <w:p w14:paraId="5F63ABEE" w14:textId="77777777" w:rsidR="00202DE8" w:rsidRPr="00C16931" w:rsidRDefault="00202DE8" w:rsidP="006424D9">
      <w:pPr>
        <w:tabs>
          <w:tab w:val="left" w:pos="900"/>
        </w:tabs>
        <w:jc w:val="both"/>
        <w:rPr>
          <w:rFonts w:ascii="Bookman Old Style" w:hAnsi="Bookman Old Style"/>
          <w:sz w:val="22"/>
          <w:szCs w:val="22"/>
        </w:rPr>
      </w:pPr>
      <w:r w:rsidRPr="00C16931">
        <w:rPr>
          <w:rFonts w:ascii="Bookman Old Style" w:hAnsi="Bookman Old Style"/>
          <w:sz w:val="22"/>
          <w:szCs w:val="22"/>
        </w:rPr>
        <w:t>A hegesztési eljárás MSZ EN ISO 15614-1:2004/A2:2012 szerinti jóváhagyásakor a WPQR próba vizsgálatát akkreditált szaklaboratóriumban kell elvégeztetni szállítmányonként és anyagminőségenként.</w:t>
      </w:r>
    </w:p>
    <w:p w14:paraId="0DC7AEB1" w14:textId="77777777" w:rsidR="00202DE8" w:rsidRPr="00C16931" w:rsidRDefault="00202DE8" w:rsidP="006424D9">
      <w:pPr>
        <w:tabs>
          <w:tab w:val="left" w:pos="900"/>
        </w:tabs>
        <w:jc w:val="both"/>
        <w:rPr>
          <w:rFonts w:ascii="Bookman Old Style" w:hAnsi="Bookman Old Style"/>
          <w:sz w:val="22"/>
          <w:szCs w:val="22"/>
        </w:rPr>
      </w:pPr>
      <w:r w:rsidRPr="00C16931">
        <w:rPr>
          <w:rFonts w:ascii="Bookman Old Style" w:hAnsi="Bookman Old Style"/>
          <w:sz w:val="22"/>
          <w:szCs w:val="22"/>
        </w:rPr>
        <w:t>A hegesztők és a hegesztő gépkezelők jóváhagyása az MSZ EN 287-1:2012, illetve az MSZ EN 1418:2000 szerint történhet.</w:t>
      </w:r>
    </w:p>
    <w:p w14:paraId="40857EFD" w14:textId="77777777" w:rsidR="00202DE8" w:rsidRPr="00C16931" w:rsidRDefault="00202DE8" w:rsidP="006424D9">
      <w:pPr>
        <w:tabs>
          <w:tab w:val="left" w:pos="900"/>
        </w:tabs>
        <w:jc w:val="both"/>
        <w:rPr>
          <w:rFonts w:ascii="Bookman Old Style" w:hAnsi="Bookman Old Style"/>
          <w:sz w:val="22"/>
          <w:szCs w:val="22"/>
        </w:rPr>
      </w:pPr>
      <w:r w:rsidRPr="00C16931">
        <w:rPr>
          <w:rFonts w:ascii="Bookman Old Style" w:hAnsi="Bookman Old Style"/>
          <w:sz w:val="22"/>
          <w:szCs w:val="22"/>
        </w:rPr>
        <w:t>A hegesztés felügyeletét az MSZ EN 14731:2007 szerinti szakképzettséggel és jártassággal rendelkező személy végezheti.</w:t>
      </w:r>
    </w:p>
    <w:p w14:paraId="5C657CB6" w14:textId="77777777" w:rsidR="00202DE8" w:rsidRPr="00C16931" w:rsidRDefault="00202DE8" w:rsidP="00202DE8">
      <w:pPr>
        <w:tabs>
          <w:tab w:val="left" w:pos="900"/>
        </w:tabs>
        <w:jc w:val="both"/>
        <w:rPr>
          <w:rFonts w:ascii="Bookman Old Style" w:hAnsi="Bookman Old Style"/>
          <w:sz w:val="22"/>
          <w:szCs w:val="22"/>
        </w:rPr>
      </w:pPr>
    </w:p>
    <w:p w14:paraId="3C6E32ED" w14:textId="77777777" w:rsidR="00202DE8" w:rsidRPr="00C16931" w:rsidRDefault="00287E45" w:rsidP="009D5681">
      <w:pPr>
        <w:pStyle w:val="Cmsor3"/>
      </w:pPr>
      <w:bookmarkStart w:id="2827" w:name="_Toc348915573"/>
      <w:bookmarkStart w:id="2828" w:name="_Toc349118119"/>
      <w:bookmarkStart w:id="2829" w:name="_Toc393218026"/>
      <w:bookmarkStart w:id="2830" w:name="_Toc393218460"/>
      <w:bookmarkStart w:id="2831" w:name="_Toc393220392"/>
      <w:bookmarkStart w:id="2832" w:name="_Toc494808294"/>
      <w:r w:rsidRPr="00C16931">
        <w:t>Hegesztés T</w:t>
      </w:r>
      <w:r w:rsidR="00202DE8" w:rsidRPr="00C16931">
        <w:t xml:space="preserve">echnológiai </w:t>
      </w:r>
      <w:r w:rsidRPr="00C16931">
        <w:t>U</w:t>
      </w:r>
      <w:r w:rsidR="00202DE8" w:rsidRPr="00C16931">
        <w:t>tasítás</w:t>
      </w:r>
      <w:bookmarkEnd w:id="2827"/>
      <w:bookmarkEnd w:id="2828"/>
      <w:bookmarkEnd w:id="2829"/>
      <w:bookmarkEnd w:id="2830"/>
      <w:bookmarkEnd w:id="2831"/>
      <w:bookmarkEnd w:id="2832"/>
    </w:p>
    <w:p w14:paraId="6AA47BA5" w14:textId="77777777" w:rsidR="00202DE8" w:rsidRPr="00C16931" w:rsidRDefault="00202DE8" w:rsidP="00202DE8">
      <w:pPr>
        <w:ind w:left="567" w:right="-110"/>
        <w:jc w:val="both"/>
        <w:rPr>
          <w:rFonts w:ascii="Bookman Old Style" w:hAnsi="Bookman Old Style"/>
          <w:sz w:val="22"/>
          <w:szCs w:val="22"/>
        </w:rPr>
      </w:pPr>
    </w:p>
    <w:p w14:paraId="43286912" w14:textId="77777777" w:rsidR="00202DE8" w:rsidRPr="00C16931" w:rsidRDefault="00202DE8" w:rsidP="00CF457E">
      <w:pPr>
        <w:ind w:right="-110"/>
        <w:jc w:val="both"/>
        <w:rPr>
          <w:rFonts w:ascii="Bookman Old Style" w:hAnsi="Bookman Old Style"/>
          <w:sz w:val="22"/>
          <w:szCs w:val="22"/>
        </w:rPr>
      </w:pPr>
      <w:r w:rsidRPr="00C16931">
        <w:rPr>
          <w:rFonts w:ascii="Bookman Old Style" w:hAnsi="Bookman Old Style"/>
          <w:sz w:val="22"/>
          <w:szCs w:val="22"/>
        </w:rPr>
        <w:t>A hegesztett kapcsolatokat olyan hegesztési eljárásokkal, hegesztési anyagokkal és a munkafolyamatok olyan sorrendjével kell elkészíteni, hogy azok kielégít</w:t>
      </w:r>
      <w:r w:rsidR="00CF457E" w:rsidRPr="00C16931">
        <w:rPr>
          <w:rFonts w:ascii="Bookman Old Style" w:hAnsi="Bookman Old Style"/>
          <w:sz w:val="22"/>
          <w:szCs w:val="22"/>
        </w:rPr>
        <w:t>sék hegesztési terv előírásait.</w:t>
      </w:r>
    </w:p>
    <w:p w14:paraId="0053A23F" w14:textId="77777777" w:rsidR="00202DE8" w:rsidRPr="00C16931" w:rsidRDefault="00202DE8" w:rsidP="00CF457E">
      <w:pPr>
        <w:ind w:right="-110"/>
        <w:jc w:val="both"/>
        <w:rPr>
          <w:rFonts w:ascii="Bookman Old Style" w:hAnsi="Bookman Old Style"/>
          <w:sz w:val="22"/>
          <w:szCs w:val="22"/>
        </w:rPr>
      </w:pPr>
      <w:r w:rsidRPr="00C16931">
        <w:rPr>
          <w:rFonts w:ascii="Bookman Old Style" w:hAnsi="Bookman Old Style"/>
          <w:sz w:val="22"/>
          <w:szCs w:val="22"/>
        </w:rPr>
        <w:t xml:space="preserve">A hegesztési technológiát a gyártás megkezdése előtt a Mérnökkel jóvá kell hagyatni, de a jóváhagyás nem menti fel a Vállalkozót a hegesztési technológia vonatkozásában fennálló bármely felelőssége alól. </w:t>
      </w:r>
    </w:p>
    <w:p w14:paraId="23840209" w14:textId="77777777" w:rsidR="00202DE8" w:rsidRPr="00C16931" w:rsidRDefault="00202DE8" w:rsidP="00202DE8">
      <w:pPr>
        <w:ind w:right="-110"/>
        <w:jc w:val="both"/>
        <w:rPr>
          <w:rFonts w:ascii="Bookman Old Style" w:hAnsi="Bookman Old Style"/>
          <w:sz w:val="22"/>
          <w:szCs w:val="22"/>
        </w:rPr>
      </w:pPr>
    </w:p>
    <w:p w14:paraId="1A4EE120" w14:textId="77777777" w:rsidR="00202DE8" w:rsidRPr="00C16931" w:rsidRDefault="00202DE8" w:rsidP="009D5681">
      <w:pPr>
        <w:pStyle w:val="Cmsor3"/>
      </w:pPr>
      <w:bookmarkStart w:id="2833" w:name="_Toc348710925"/>
      <w:bookmarkStart w:id="2834" w:name="_Toc348915574"/>
      <w:bookmarkStart w:id="2835" w:name="_Toc349118120"/>
      <w:bookmarkStart w:id="2836" w:name="_Toc393218027"/>
      <w:bookmarkStart w:id="2837" w:name="_Toc393218461"/>
      <w:bookmarkStart w:id="2838" w:name="_Toc393220393"/>
      <w:bookmarkStart w:id="2839" w:name="_Toc494808295"/>
      <w:r w:rsidRPr="00C16931">
        <w:t>hegesztők minősítése és vizsgáztatása</w:t>
      </w:r>
      <w:bookmarkEnd w:id="2833"/>
      <w:bookmarkEnd w:id="2834"/>
      <w:bookmarkEnd w:id="2835"/>
      <w:bookmarkEnd w:id="2836"/>
      <w:bookmarkEnd w:id="2837"/>
      <w:bookmarkEnd w:id="2838"/>
      <w:bookmarkEnd w:id="2839"/>
    </w:p>
    <w:p w14:paraId="5F1F3FEC" w14:textId="77777777" w:rsidR="00202DE8" w:rsidRPr="00C16931" w:rsidRDefault="00202DE8" w:rsidP="00202DE8">
      <w:pPr>
        <w:ind w:right="-110"/>
        <w:jc w:val="both"/>
        <w:rPr>
          <w:rFonts w:ascii="Bookman Old Style" w:hAnsi="Bookman Old Style"/>
          <w:sz w:val="22"/>
          <w:szCs w:val="22"/>
        </w:rPr>
      </w:pPr>
    </w:p>
    <w:p w14:paraId="4CE41C85" w14:textId="77777777" w:rsidR="00202DE8" w:rsidRPr="00C16931" w:rsidRDefault="00202DE8" w:rsidP="00CF457E">
      <w:pPr>
        <w:ind w:right="-110"/>
        <w:jc w:val="both"/>
        <w:rPr>
          <w:rFonts w:ascii="Bookman Old Style" w:hAnsi="Bookman Old Style"/>
          <w:sz w:val="22"/>
          <w:szCs w:val="22"/>
        </w:rPr>
      </w:pPr>
      <w:r w:rsidRPr="00C16931">
        <w:rPr>
          <w:rFonts w:ascii="Bookman Old Style" w:hAnsi="Bookman Old Style"/>
          <w:sz w:val="22"/>
          <w:szCs w:val="22"/>
        </w:rPr>
        <w:t>Bármely típusú kapcsolat hegesztéséhez a hegesztő szakmunkásoknak igazolással kell rendelkezniük, hogy a munka elvégzésére jogosultak és az azonos hegesztési paramétereket tartalmazó vizsgaigazolásuk érvényes.</w:t>
      </w:r>
      <w:r w:rsidR="00E65D9B">
        <w:rPr>
          <w:rFonts w:ascii="Bookman Old Style" w:hAnsi="Bookman Old Style"/>
          <w:sz w:val="22"/>
          <w:szCs w:val="22"/>
        </w:rPr>
        <w:t xml:space="preserve"> </w:t>
      </w:r>
      <w:r w:rsidRPr="00C16931">
        <w:rPr>
          <w:rFonts w:ascii="Bookman Old Style" w:hAnsi="Bookman Old Style"/>
          <w:sz w:val="22"/>
          <w:szCs w:val="22"/>
        </w:rPr>
        <w:t>A hegesztők vizsgáztatását az MSZ EN 287-1:2012, a gépkezelők vizsgáztatását az MSZ EN 1418:2000 szerint kell elvégezni és dokumentálni.</w:t>
      </w:r>
    </w:p>
    <w:p w14:paraId="662707B6" w14:textId="77777777" w:rsidR="00202DE8" w:rsidRPr="00C16931" w:rsidRDefault="00202DE8" w:rsidP="00202DE8">
      <w:pPr>
        <w:tabs>
          <w:tab w:val="left" w:pos="900"/>
        </w:tabs>
        <w:jc w:val="both"/>
        <w:rPr>
          <w:rFonts w:ascii="Bookman Old Style" w:hAnsi="Bookman Old Style"/>
          <w:sz w:val="22"/>
          <w:szCs w:val="22"/>
        </w:rPr>
      </w:pPr>
    </w:p>
    <w:p w14:paraId="025FB274" w14:textId="77777777" w:rsidR="00202DE8" w:rsidRPr="00C16931" w:rsidRDefault="00202DE8" w:rsidP="009D5681">
      <w:pPr>
        <w:pStyle w:val="Cmsor3"/>
      </w:pPr>
      <w:bookmarkStart w:id="2840" w:name="_Toc214068797"/>
      <w:bookmarkStart w:id="2841" w:name="_Toc215555765"/>
      <w:bookmarkStart w:id="2842" w:name="_Toc348710926"/>
      <w:bookmarkStart w:id="2843" w:name="_Toc348915575"/>
      <w:bookmarkStart w:id="2844" w:name="_Toc349118121"/>
      <w:bookmarkStart w:id="2845" w:name="_Toc393218028"/>
      <w:bookmarkStart w:id="2846" w:name="_Toc393218462"/>
      <w:bookmarkStart w:id="2847" w:name="_Toc393220394"/>
      <w:bookmarkStart w:id="2848" w:name="_Toc494808296"/>
      <w:r w:rsidRPr="00C16931">
        <w:t>A hegesztés előkészítése és végrehajtása</w:t>
      </w:r>
      <w:bookmarkEnd w:id="2840"/>
      <w:bookmarkEnd w:id="2841"/>
      <w:bookmarkEnd w:id="2842"/>
      <w:bookmarkEnd w:id="2843"/>
      <w:bookmarkEnd w:id="2844"/>
      <w:bookmarkEnd w:id="2845"/>
      <w:bookmarkEnd w:id="2846"/>
      <w:bookmarkEnd w:id="2847"/>
      <w:bookmarkEnd w:id="2848"/>
    </w:p>
    <w:p w14:paraId="2C4DBDBF" w14:textId="77777777" w:rsidR="00CF457E" w:rsidRPr="00C16931" w:rsidRDefault="00CF457E" w:rsidP="00CF457E">
      <w:pPr>
        <w:pStyle w:val="Szvegtrzs"/>
        <w:tabs>
          <w:tab w:val="left" w:pos="900"/>
        </w:tabs>
        <w:jc w:val="both"/>
        <w:rPr>
          <w:rFonts w:ascii="Bookman Old Style" w:hAnsi="Bookman Old Style"/>
          <w:sz w:val="22"/>
          <w:szCs w:val="22"/>
        </w:rPr>
      </w:pPr>
    </w:p>
    <w:p w14:paraId="3D75054E" w14:textId="77777777" w:rsidR="00202DE8" w:rsidRPr="00C16931" w:rsidRDefault="00202DE8" w:rsidP="00CF457E">
      <w:pPr>
        <w:pStyle w:val="Szvegtrzs"/>
        <w:tabs>
          <w:tab w:val="left" w:pos="900"/>
        </w:tabs>
        <w:jc w:val="both"/>
        <w:rPr>
          <w:rFonts w:ascii="Bookman Old Style" w:hAnsi="Bookman Old Style"/>
          <w:sz w:val="22"/>
          <w:szCs w:val="22"/>
        </w:rPr>
      </w:pPr>
      <w:r w:rsidRPr="00C16931">
        <w:rPr>
          <w:rFonts w:ascii="Bookman Old Style" w:hAnsi="Bookman Old Style"/>
          <w:sz w:val="22"/>
          <w:szCs w:val="22"/>
        </w:rPr>
        <w:t>A csatlakozó felületeket és széleket olyan módszerrel kell előkészíteni, amely biztosítja a repedés- és bevágásmentességet, a hegesztés tervekben előírt minőségét.</w:t>
      </w:r>
    </w:p>
    <w:p w14:paraId="4D5965AA" w14:textId="77777777" w:rsidR="00202DE8" w:rsidRPr="00C16931" w:rsidRDefault="00202DE8" w:rsidP="00CF457E">
      <w:pPr>
        <w:tabs>
          <w:tab w:val="left" w:pos="900"/>
        </w:tabs>
        <w:jc w:val="both"/>
        <w:rPr>
          <w:rFonts w:ascii="Bookman Old Style" w:hAnsi="Bookman Old Style"/>
          <w:sz w:val="22"/>
          <w:szCs w:val="22"/>
        </w:rPr>
      </w:pPr>
      <w:r w:rsidRPr="00C16931">
        <w:rPr>
          <w:rFonts w:ascii="Bookman Old Style" w:hAnsi="Bookman Old Style"/>
          <w:sz w:val="22"/>
          <w:szCs w:val="22"/>
        </w:rPr>
        <w:t>Az előkészített csatlakozó felületek megengedett eltérései és illeszkedései legyenek összhangban az alkalmazni kívánt hegesztési eljárással.</w:t>
      </w:r>
    </w:p>
    <w:p w14:paraId="799E0CE9" w14:textId="77777777" w:rsidR="00202DE8" w:rsidRPr="00C16931" w:rsidRDefault="00202DE8" w:rsidP="00CF457E">
      <w:pPr>
        <w:tabs>
          <w:tab w:val="left" w:pos="900"/>
        </w:tabs>
        <w:jc w:val="both"/>
        <w:rPr>
          <w:rFonts w:ascii="Bookman Old Style" w:hAnsi="Bookman Old Style"/>
          <w:sz w:val="22"/>
          <w:szCs w:val="22"/>
        </w:rPr>
      </w:pPr>
      <w:r w:rsidRPr="00C16931">
        <w:rPr>
          <w:rFonts w:ascii="Bookman Old Style" w:hAnsi="Bookman Old Style"/>
          <w:sz w:val="22"/>
          <w:szCs w:val="22"/>
        </w:rPr>
        <w:lastRenderedPageBreak/>
        <w:t>Nagyobb bevágások vagy más felületi hibák felületi hegesztéssel való javításához jóváhagyott eljárást kell alkalmazni úgy, hogy a javított felület sima legyen. A hegesztéssel javított felület repedésmentességét ellenőrizni kell.</w:t>
      </w:r>
    </w:p>
    <w:p w14:paraId="3F6244E6" w14:textId="77777777" w:rsidR="00202DE8" w:rsidRPr="00C16931" w:rsidRDefault="00202DE8" w:rsidP="00CF457E">
      <w:pPr>
        <w:tabs>
          <w:tab w:val="left" w:pos="900"/>
        </w:tabs>
        <w:jc w:val="both"/>
        <w:rPr>
          <w:rFonts w:ascii="Bookman Old Style" w:hAnsi="Bookman Old Style"/>
          <w:sz w:val="22"/>
          <w:szCs w:val="22"/>
        </w:rPr>
      </w:pPr>
      <w:r w:rsidRPr="00C16931">
        <w:rPr>
          <w:rFonts w:ascii="Bookman Old Style" w:hAnsi="Bookman Old Style"/>
          <w:sz w:val="22"/>
          <w:szCs w:val="22"/>
        </w:rPr>
        <w:t xml:space="preserve">A hegesztőanyagok tárolása és előkészítése a Vállalkozó (a gyártó) utasítása szerint történhet. </w:t>
      </w:r>
    </w:p>
    <w:p w14:paraId="37FA07F1" w14:textId="77777777" w:rsidR="00202DE8" w:rsidRPr="00C16931" w:rsidRDefault="00202DE8" w:rsidP="00CF457E">
      <w:pPr>
        <w:tabs>
          <w:tab w:val="left" w:pos="900"/>
        </w:tabs>
        <w:jc w:val="both"/>
        <w:rPr>
          <w:rFonts w:ascii="Bookman Old Style" w:hAnsi="Bookman Old Style"/>
          <w:sz w:val="22"/>
          <w:szCs w:val="22"/>
        </w:rPr>
      </w:pPr>
      <w:r w:rsidRPr="00C16931">
        <w:rPr>
          <w:rFonts w:ascii="Bookman Old Style" w:hAnsi="Bookman Old Style"/>
          <w:sz w:val="22"/>
          <w:szCs w:val="22"/>
        </w:rPr>
        <w:t>Mind a hegesztést végzőt, mind pedig a munkadarabot megfelelő módon védeni kell a szél, az eső és a hó közvetlen hatásaitól, különösképpen védőgázas hegesztési eljárás esetén.</w:t>
      </w:r>
    </w:p>
    <w:p w14:paraId="0E0F80F8" w14:textId="77777777" w:rsidR="00202DE8" w:rsidRPr="00C16931" w:rsidRDefault="00202DE8" w:rsidP="00CF457E">
      <w:pPr>
        <w:tabs>
          <w:tab w:val="left" w:pos="900"/>
        </w:tabs>
        <w:jc w:val="both"/>
        <w:rPr>
          <w:rFonts w:ascii="Bookman Old Style" w:hAnsi="Bookman Old Style"/>
          <w:sz w:val="22"/>
          <w:szCs w:val="22"/>
        </w:rPr>
      </w:pPr>
      <w:r w:rsidRPr="00C16931">
        <w:rPr>
          <w:rFonts w:ascii="Bookman Old Style" w:hAnsi="Bookman Old Style"/>
          <w:sz w:val="22"/>
          <w:szCs w:val="22"/>
        </w:rPr>
        <w:t>0 ºC alatti levegőhőmérsékleten, illetve a munkadarab felületén mért 5 ºC alatt hegeszteni nem szabad.</w:t>
      </w:r>
    </w:p>
    <w:p w14:paraId="03D36A76" w14:textId="77777777" w:rsidR="00202DE8" w:rsidRPr="00C16931" w:rsidRDefault="00202DE8" w:rsidP="00202DE8">
      <w:pPr>
        <w:ind w:right="-110"/>
        <w:jc w:val="both"/>
        <w:rPr>
          <w:rFonts w:ascii="Bookman Old Style" w:hAnsi="Bookman Old Style"/>
          <w:sz w:val="22"/>
          <w:szCs w:val="22"/>
        </w:rPr>
      </w:pPr>
    </w:p>
    <w:p w14:paraId="60A7E577" w14:textId="77777777" w:rsidR="00202DE8" w:rsidRPr="00C16931" w:rsidRDefault="00202DE8" w:rsidP="00CF457E">
      <w:pPr>
        <w:ind w:right="-110"/>
        <w:jc w:val="both"/>
        <w:rPr>
          <w:rFonts w:ascii="Bookman Old Style" w:hAnsi="Bookman Old Style"/>
          <w:sz w:val="22"/>
          <w:szCs w:val="22"/>
        </w:rPr>
      </w:pPr>
      <w:r w:rsidRPr="00C16931">
        <w:rPr>
          <w:rFonts w:ascii="Bookman Old Style" w:hAnsi="Bookman Old Style"/>
          <w:sz w:val="22"/>
          <w:szCs w:val="22"/>
        </w:rPr>
        <w:t>A hegesztett kapcsolatoknak meg kell felelniük az MSZ EN 1090-2:2009 szabványban előírt követelményeknek.</w:t>
      </w:r>
      <w:r w:rsidR="00CF457E" w:rsidRPr="00C16931">
        <w:rPr>
          <w:rFonts w:ascii="Bookman Old Style" w:hAnsi="Bookman Old Style"/>
          <w:sz w:val="22"/>
          <w:szCs w:val="22"/>
        </w:rPr>
        <w:t xml:space="preserve"> A h</w:t>
      </w:r>
      <w:r w:rsidRPr="00C16931">
        <w:rPr>
          <w:rFonts w:ascii="Bookman Old Style" w:hAnsi="Bookman Old Style"/>
          <w:sz w:val="22"/>
          <w:szCs w:val="22"/>
        </w:rPr>
        <w:t>egesztési varratok minősége és vizsgálata az MSZ EN ISO 5817., MSZ EN ISO 15614-1 és az MSZ EN ISO 17635 szerinti.</w:t>
      </w:r>
    </w:p>
    <w:p w14:paraId="241AF3B4" w14:textId="77777777" w:rsidR="00202DE8" w:rsidRPr="00C16931" w:rsidRDefault="00202DE8" w:rsidP="00202DE8">
      <w:pPr>
        <w:ind w:right="-110"/>
        <w:jc w:val="both"/>
        <w:rPr>
          <w:rFonts w:ascii="Bookman Old Style" w:hAnsi="Bookman Old Style"/>
          <w:sz w:val="22"/>
          <w:szCs w:val="22"/>
          <w:u w:val="single"/>
        </w:rPr>
      </w:pPr>
    </w:p>
    <w:p w14:paraId="39040254" w14:textId="77777777" w:rsidR="00202DE8" w:rsidRPr="00C16931" w:rsidRDefault="00CF457E" w:rsidP="00202DE8">
      <w:pPr>
        <w:ind w:left="567" w:right="-110"/>
        <w:jc w:val="both"/>
        <w:rPr>
          <w:rFonts w:ascii="Bookman Old Style" w:hAnsi="Bookman Old Style"/>
          <w:sz w:val="22"/>
          <w:szCs w:val="22"/>
        </w:rPr>
      </w:pPr>
      <w:r w:rsidRPr="00C16931">
        <w:rPr>
          <w:rFonts w:ascii="Bookman Old Style" w:hAnsi="Bookman Old Style"/>
          <w:sz w:val="22"/>
          <w:szCs w:val="22"/>
        </w:rPr>
        <w:t>a)</w:t>
      </w:r>
      <w:r w:rsidR="00202DE8" w:rsidRPr="00C16931">
        <w:rPr>
          <w:rFonts w:ascii="Bookman Old Style" w:hAnsi="Bookman Old Style"/>
          <w:sz w:val="22"/>
          <w:szCs w:val="22"/>
        </w:rPr>
        <w:tab/>
        <w:t xml:space="preserve">Tompavarratos kötéseknél a fokozottan igénybevett varratok: a főtartó felső övlemez keresztirányú varratai (gyári és helyszíni), a főtartó gerinclemez gyári keresztirányú </w:t>
      </w:r>
      <w:r w:rsidR="00202DE8" w:rsidRPr="00C16931">
        <w:rPr>
          <w:rFonts w:ascii="Bookman Old Style" w:hAnsi="Bookman Old Style"/>
          <w:sz w:val="22"/>
          <w:szCs w:val="22"/>
        </w:rPr>
        <w:tab/>
        <w:t xml:space="preserve">varratai, a főtartó alsó övlemez gyári keresztirányú varratai, a pályalemez trapézbordáinak nyakvarratai, kereszttartó gerinc- és övlemezek tompavarratai, kereszttartók és </w:t>
      </w:r>
      <w:proofErr w:type="gramStart"/>
      <w:r w:rsidR="00202DE8" w:rsidRPr="00C16931">
        <w:rPr>
          <w:rFonts w:ascii="Bookman Old Style" w:hAnsi="Bookman Old Style"/>
          <w:sz w:val="22"/>
          <w:szCs w:val="22"/>
        </w:rPr>
        <w:t>konzolok  tompa</w:t>
      </w:r>
      <w:proofErr w:type="gramEnd"/>
      <w:r w:rsidR="00202DE8" w:rsidRPr="00C16931">
        <w:rPr>
          <w:rFonts w:ascii="Bookman Old Style" w:hAnsi="Bookman Old Style"/>
          <w:sz w:val="22"/>
          <w:szCs w:val="22"/>
        </w:rPr>
        <w:t xml:space="preserve"> „T” kötései, vég- és közbenső támaszkereszttartók tompa „T” kötései ”B” minőségűek a fel nem sorolt egyéb tompavarratok ”C” minőségűek </w:t>
      </w:r>
    </w:p>
    <w:p w14:paraId="69DA245C" w14:textId="77777777" w:rsidR="00202DE8" w:rsidRPr="00C16931" w:rsidRDefault="00202DE8" w:rsidP="00202DE8">
      <w:pPr>
        <w:ind w:right="-110"/>
        <w:jc w:val="both"/>
        <w:rPr>
          <w:rFonts w:ascii="Bookman Old Style" w:hAnsi="Bookman Old Style"/>
          <w:sz w:val="22"/>
          <w:szCs w:val="22"/>
        </w:rPr>
      </w:pPr>
    </w:p>
    <w:p w14:paraId="70B1C113" w14:textId="77777777" w:rsidR="00202DE8" w:rsidRPr="00C16931" w:rsidRDefault="00CF457E" w:rsidP="00202DE8">
      <w:pPr>
        <w:ind w:left="567" w:right="-110"/>
        <w:jc w:val="both"/>
        <w:rPr>
          <w:rFonts w:ascii="Bookman Old Style" w:hAnsi="Bookman Old Style"/>
          <w:sz w:val="22"/>
          <w:szCs w:val="22"/>
        </w:rPr>
      </w:pPr>
      <w:r w:rsidRPr="00C16931">
        <w:rPr>
          <w:rFonts w:ascii="Bookman Old Style" w:hAnsi="Bookman Old Style"/>
          <w:sz w:val="22"/>
          <w:szCs w:val="22"/>
        </w:rPr>
        <w:t>b)</w:t>
      </w:r>
      <w:r w:rsidR="00202DE8" w:rsidRPr="00C16931">
        <w:rPr>
          <w:rFonts w:ascii="Bookman Old Style" w:hAnsi="Bookman Old Style"/>
          <w:sz w:val="22"/>
          <w:szCs w:val="22"/>
        </w:rPr>
        <w:tab/>
        <w:t>Sarokvarratos kötéseknél a főtartó gerinclemez nyakvarratai, kereszttartók és konzolok sarokvarratai, vég- és közbenső támaszkereszttartók sarokvarratai ”B” minőségűek, a</w:t>
      </w:r>
      <w:r w:rsidR="00C341C4" w:rsidRPr="00C16931">
        <w:rPr>
          <w:rFonts w:ascii="Bookman Old Style" w:hAnsi="Bookman Old Style"/>
          <w:sz w:val="22"/>
          <w:szCs w:val="22"/>
        </w:rPr>
        <w:t xml:space="preserve"> többi sarokvarrat ”C” minőségű</w:t>
      </w:r>
      <w:r w:rsidR="00202DE8" w:rsidRPr="00C16931">
        <w:rPr>
          <w:rFonts w:ascii="Bookman Old Style" w:hAnsi="Bookman Old Style"/>
          <w:sz w:val="22"/>
          <w:szCs w:val="22"/>
        </w:rPr>
        <w:t>. Alárendelt, nem teherhordó szerkezeti elemeknél (korlát, vezetőkorlát, stb.) ”D” minőség is elegendő.</w:t>
      </w:r>
    </w:p>
    <w:p w14:paraId="6E48E611" w14:textId="77777777" w:rsidR="00202DE8" w:rsidRPr="00C16931" w:rsidRDefault="00202DE8" w:rsidP="00202DE8">
      <w:pPr>
        <w:ind w:right="-110"/>
        <w:jc w:val="both"/>
        <w:rPr>
          <w:rFonts w:ascii="Bookman Old Style" w:hAnsi="Bookman Old Style"/>
          <w:sz w:val="22"/>
          <w:szCs w:val="22"/>
        </w:rPr>
      </w:pPr>
    </w:p>
    <w:p w14:paraId="7DAF173A" w14:textId="77777777" w:rsidR="00202DE8" w:rsidRPr="00C16931" w:rsidRDefault="00202DE8" w:rsidP="00CF457E">
      <w:pPr>
        <w:ind w:right="-110"/>
        <w:jc w:val="both"/>
        <w:rPr>
          <w:rFonts w:ascii="Bookman Old Style" w:hAnsi="Bookman Old Style"/>
          <w:sz w:val="22"/>
          <w:szCs w:val="22"/>
        </w:rPr>
      </w:pPr>
      <w:r w:rsidRPr="00C16931">
        <w:rPr>
          <w:rFonts w:ascii="Bookman Old Style" w:hAnsi="Bookman Old Style"/>
          <w:sz w:val="22"/>
          <w:szCs w:val="22"/>
        </w:rPr>
        <w:t xml:space="preserve">A varratok szükséges vizsgálatait az osztályba sorolás meghatározza. A Mérnök </w:t>
      </w:r>
      <w:r w:rsidR="00CF457E" w:rsidRPr="00C16931">
        <w:rPr>
          <w:rFonts w:ascii="Bookman Old Style" w:hAnsi="Bookman Old Style"/>
          <w:sz w:val="22"/>
          <w:szCs w:val="22"/>
        </w:rPr>
        <w:t>megkövetelheti</w:t>
      </w:r>
      <w:r w:rsidRPr="00C16931">
        <w:rPr>
          <w:rFonts w:ascii="Bookman Old Style" w:hAnsi="Bookman Old Style"/>
          <w:sz w:val="22"/>
          <w:szCs w:val="22"/>
        </w:rPr>
        <w:t>, hogy a vizsgálatokat a jelenlétében vagy személyes képviselőjének jelenlétében folytassák le</w:t>
      </w:r>
    </w:p>
    <w:p w14:paraId="411B126B" w14:textId="77777777" w:rsidR="00202DE8" w:rsidRPr="00C16931" w:rsidRDefault="00202DE8" w:rsidP="00723DE6">
      <w:pPr>
        <w:ind w:right="-110"/>
        <w:jc w:val="both"/>
        <w:rPr>
          <w:rFonts w:ascii="Bookman Old Style" w:hAnsi="Bookman Old Style"/>
          <w:sz w:val="22"/>
          <w:szCs w:val="22"/>
        </w:rPr>
      </w:pPr>
      <w:r w:rsidRPr="00C16931">
        <w:rPr>
          <w:rFonts w:ascii="Bookman Old Style" w:hAnsi="Bookman Old Style"/>
          <w:sz w:val="22"/>
          <w:szCs w:val="22"/>
        </w:rPr>
        <w:t>A gyökmegtámasztással készülő varratok kizárólag kerámia alátétek alkalmazásával készíthetőek, a trapézbordák és a járdák hajlított elemeinek toldóvarratai kivételével, melyeknél acél alátétszalag alkalmazása engedélyezett.</w:t>
      </w:r>
    </w:p>
    <w:p w14:paraId="469E6092" w14:textId="77777777" w:rsidR="00202DE8" w:rsidRPr="00C16931" w:rsidRDefault="00202DE8" w:rsidP="00202DE8">
      <w:pPr>
        <w:tabs>
          <w:tab w:val="left" w:pos="900"/>
        </w:tabs>
        <w:jc w:val="both"/>
        <w:rPr>
          <w:rFonts w:ascii="Bookman Old Style" w:hAnsi="Bookman Old Style"/>
          <w:sz w:val="22"/>
          <w:szCs w:val="22"/>
        </w:rPr>
      </w:pPr>
    </w:p>
    <w:p w14:paraId="44EBA8BD" w14:textId="77777777" w:rsidR="00202DE8" w:rsidRPr="00C16931" w:rsidRDefault="00202DE8" w:rsidP="00202DE8">
      <w:pPr>
        <w:tabs>
          <w:tab w:val="left" w:pos="900"/>
        </w:tabs>
        <w:jc w:val="both"/>
        <w:rPr>
          <w:rFonts w:ascii="Bookman Old Style" w:hAnsi="Bookman Old Style"/>
          <w:sz w:val="22"/>
          <w:szCs w:val="22"/>
        </w:rPr>
      </w:pPr>
      <w:r w:rsidRPr="00C16931">
        <w:rPr>
          <w:rFonts w:ascii="Bookman Old Style" w:hAnsi="Bookman Old Style"/>
          <w:sz w:val="22"/>
          <w:szCs w:val="22"/>
        </w:rPr>
        <w:t>Az elemek hegesztéshez való összeállítása, ideiglenes rögzítése és fűzése a Vállalkozó minőségügyi rendszerében szabályozotta</w:t>
      </w:r>
      <w:r w:rsidR="0092012E" w:rsidRPr="00C16931">
        <w:rPr>
          <w:rFonts w:ascii="Bookman Old Style" w:hAnsi="Bookman Old Style"/>
          <w:sz w:val="22"/>
          <w:szCs w:val="22"/>
        </w:rPr>
        <w:t>k, illetve a h</w:t>
      </w:r>
      <w:r w:rsidRPr="00C16931">
        <w:rPr>
          <w:rFonts w:ascii="Bookman Old Style" w:hAnsi="Bookman Old Style"/>
          <w:sz w:val="22"/>
          <w:szCs w:val="22"/>
        </w:rPr>
        <w:t>egesztési terv előírásai szerint, a vetemedések csökkentésére is tett intézkedésekkel történhet.</w:t>
      </w:r>
    </w:p>
    <w:p w14:paraId="1FB5437D" w14:textId="77777777" w:rsidR="00202DE8" w:rsidRPr="00C16931" w:rsidRDefault="00202DE8" w:rsidP="00202DE8">
      <w:pPr>
        <w:tabs>
          <w:tab w:val="left" w:pos="900"/>
        </w:tabs>
        <w:jc w:val="both"/>
        <w:rPr>
          <w:rFonts w:ascii="Bookman Old Style" w:hAnsi="Bookman Old Style"/>
          <w:sz w:val="22"/>
          <w:szCs w:val="22"/>
        </w:rPr>
      </w:pPr>
    </w:p>
    <w:p w14:paraId="07EACA4F" w14:textId="77777777" w:rsidR="00202DE8" w:rsidRPr="00C16931" w:rsidRDefault="00202DE8" w:rsidP="00202DE8">
      <w:pPr>
        <w:tabs>
          <w:tab w:val="left" w:pos="900"/>
        </w:tabs>
        <w:jc w:val="both"/>
        <w:rPr>
          <w:rFonts w:ascii="Bookman Old Style" w:hAnsi="Bookman Old Style"/>
          <w:sz w:val="22"/>
          <w:szCs w:val="22"/>
        </w:rPr>
      </w:pPr>
      <w:r w:rsidRPr="00C16931">
        <w:rPr>
          <w:rFonts w:ascii="Bookman Old Style" w:hAnsi="Bookman Old Style"/>
          <w:sz w:val="22"/>
          <w:szCs w:val="22"/>
        </w:rPr>
        <w:t>Amennyiben az anyagminőségtől és a lemezvastagságtól függően a munkadarabokat előmelegíteni kell, úgy az az MSZ EN ISO 13916:2000 előírásai figyelembe vételével a Vállalkozó minőségügyi rendszerében szabályozottak szerint végezhető.</w:t>
      </w:r>
    </w:p>
    <w:p w14:paraId="555FFF81" w14:textId="77777777" w:rsidR="00202DE8" w:rsidRPr="00C16931" w:rsidRDefault="00202DE8" w:rsidP="00202DE8">
      <w:pPr>
        <w:tabs>
          <w:tab w:val="left" w:pos="900"/>
        </w:tabs>
        <w:jc w:val="both"/>
        <w:rPr>
          <w:rFonts w:ascii="Bookman Old Style" w:hAnsi="Bookman Old Style"/>
          <w:sz w:val="22"/>
          <w:szCs w:val="22"/>
        </w:rPr>
      </w:pPr>
      <w:r w:rsidRPr="00C16931">
        <w:rPr>
          <w:rFonts w:ascii="Bookman Old Style" w:hAnsi="Bookman Old Style"/>
          <w:sz w:val="22"/>
          <w:szCs w:val="22"/>
        </w:rPr>
        <w:t xml:space="preserve">A hegesztések megvalósítása a </w:t>
      </w:r>
      <w:r w:rsidR="0092012E" w:rsidRPr="00C16931">
        <w:rPr>
          <w:rFonts w:ascii="Bookman Old Style" w:hAnsi="Bookman Old Style"/>
          <w:sz w:val="22"/>
          <w:szCs w:val="22"/>
        </w:rPr>
        <w:t>h</w:t>
      </w:r>
      <w:r w:rsidRPr="00C16931">
        <w:rPr>
          <w:rFonts w:ascii="Bookman Old Style" w:hAnsi="Bookman Old Style"/>
          <w:sz w:val="22"/>
          <w:szCs w:val="22"/>
        </w:rPr>
        <w:t>egesztési tervben előírtak szerint, illetve az MSZ EN ISO 3834-1, -2, -3 és –4, az MSZ EN ISO 5817:2008 és az MSZ EN ISO 14555:2007 előírás figyelembevételével történhet.</w:t>
      </w:r>
    </w:p>
    <w:p w14:paraId="5ED9EAA7" w14:textId="77777777" w:rsidR="00202DE8" w:rsidRPr="00C16931" w:rsidRDefault="00202DE8" w:rsidP="00202DE8">
      <w:pPr>
        <w:tabs>
          <w:tab w:val="left" w:pos="900"/>
        </w:tabs>
        <w:jc w:val="both"/>
        <w:rPr>
          <w:rFonts w:ascii="Bookman Old Style" w:hAnsi="Bookman Old Style"/>
          <w:sz w:val="22"/>
          <w:szCs w:val="22"/>
        </w:rPr>
      </w:pPr>
      <w:r w:rsidRPr="00C16931">
        <w:rPr>
          <w:rFonts w:ascii="Bookman Old Style" w:hAnsi="Bookman Old Style"/>
          <w:sz w:val="22"/>
          <w:szCs w:val="22"/>
        </w:rPr>
        <w:t>A hegesztett szerkezet egyengetése és hőkezelése a Vállalkozó minőségügyi rendszer</w:t>
      </w:r>
      <w:r w:rsidR="0092012E" w:rsidRPr="00C16931">
        <w:rPr>
          <w:rFonts w:ascii="Bookman Old Style" w:hAnsi="Bookman Old Style"/>
          <w:sz w:val="22"/>
          <w:szCs w:val="22"/>
        </w:rPr>
        <w:t>ében szabályozottak, illetve a h</w:t>
      </w:r>
      <w:r w:rsidRPr="00C16931">
        <w:rPr>
          <w:rFonts w:ascii="Bookman Old Style" w:hAnsi="Bookman Old Style"/>
          <w:sz w:val="22"/>
          <w:szCs w:val="22"/>
        </w:rPr>
        <w:t>egesztési terv előírási szerint történhet. A vízzel való hűtés nem megengedett.</w:t>
      </w:r>
    </w:p>
    <w:p w14:paraId="690BECFF" w14:textId="77777777" w:rsidR="00202DE8" w:rsidRPr="00C16931" w:rsidRDefault="00202DE8" w:rsidP="00202DE8">
      <w:pPr>
        <w:tabs>
          <w:tab w:val="left" w:pos="900"/>
        </w:tabs>
        <w:jc w:val="both"/>
        <w:rPr>
          <w:rFonts w:ascii="Bookman Old Style" w:hAnsi="Bookman Old Style"/>
          <w:sz w:val="22"/>
          <w:szCs w:val="22"/>
        </w:rPr>
      </w:pPr>
      <w:r w:rsidRPr="00C16931">
        <w:rPr>
          <w:rFonts w:ascii="Bookman Old Style" w:hAnsi="Bookman Old Style"/>
          <w:sz w:val="22"/>
          <w:szCs w:val="22"/>
        </w:rPr>
        <w:t>Ívhúzásos csaphegesztések az MSZ EN ISO 14555:2007 szerint történhetnek.</w:t>
      </w:r>
    </w:p>
    <w:p w14:paraId="098FD4CC" w14:textId="77777777" w:rsidR="00202DE8" w:rsidRPr="00C16931" w:rsidRDefault="00202DE8" w:rsidP="00202DE8">
      <w:pPr>
        <w:tabs>
          <w:tab w:val="left" w:pos="900"/>
        </w:tabs>
        <w:jc w:val="both"/>
        <w:rPr>
          <w:rFonts w:ascii="Bookman Old Style" w:hAnsi="Bookman Old Style"/>
          <w:sz w:val="22"/>
          <w:szCs w:val="22"/>
        </w:rPr>
      </w:pPr>
      <w:r w:rsidRPr="00C16931">
        <w:rPr>
          <w:rFonts w:ascii="Bookman Old Style" w:hAnsi="Bookman Old Style"/>
          <w:sz w:val="22"/>
          <w:szCs w:val="22"/>
        </w:rPr>
        <w:lastRenderedPageBreak/>
        <w:t xml:space="preserve">Ideiglenes ráhegesztések (gyártási és emelési fülek stb.) alkalmazása esetén a Gyártási és szerelési, illetve a </w:t>
      </w:r>
      <w:r w:rsidR="0092012E" w:rsidRPr="00C16931">
        <w:rPr>
          <w:rFonts w:ascii="Bookman Old Style" w:hAnsi="Bookman Old Style"/>
          <w:sz w:val="22"/>
          <w:szCs w:val="22"/>
        </w:rPr>
        <w:t>h</w:t>
      </w:r>
      <w:r w:rsidRPr="00C16931">
        <w:rPr>
          <w:rFonts w:ascii="Bookman Old Style" w:hAnsi="Bookman Old Style"/>
          <w:sz w:val="22"/>
          <w:szCs w:val="22"/>
        </w:rPr>
        <w:t>egesztési tervben előírtak szerint kell eljárni.</w:t>
      </w:r>
    </w:p>
    <w:p w14:paraId="6DE347A2" w14:textId="77777777" w:rsidR="00202DE8" w:rsidRPr="00C16931" w:rsidRDefault="00202DE8" w:rsidP="00202DE8">
      <w:pPr>
        <w:tabs>
          <w:tab w:val="left" w:pos="900"/>
        </w:tabs>
        <w:jc w:val="both"/>
        <w:rPr>
          <w:rFonts w:ascii="Bookman Old Style" w:hAnsi="Bookman Old Style"/>
          <w:sz w:val="22"/>
          <w:szCs w:val="22"/>
        </w:rPr>
      </w:pPr>
      <w:r w:rsidRPr="00C16931">
        <w:rPr>
          <w:rFonts w:ascii="Bookman Old Style" w:hAnsi="Bookman Old Style"/>
          <w:sz w:val="22"/>
          <w:szCs w:val="22"/>
        </w:rPr>
        <w:t>Hibás varratok javítása ugyancsak a Vállalkozó minőségügyi rendszer</w:t>
      </w:r>
      <w:r w:rsidR="0092012E" w:rsidRPr="00C16931">
        <w:rPr>
          <w:rFonts w:ascii="Bookman Old Style" w:hAnsi="Bookman Old Style"/>
          <w:sz w:val="22"/>
          <w:szCs w:val="22"/>
        </w:rPr>
        <w:t>ében szabályozottak, illetve a h</w:t>
      </w:r>
      <w:r w:rsidRPr="00C16931">
        <w:rPr>
          <w:rFonts w:ascii="Bookman Old Style" w:hAnsi="Bookman Old Style"/>
          <w:sz w:val="22"/>
          <w:szCs w:val="22"/>
        </w:rPr>
        <w:t>egesztési terv előírási szerint történhet.</w:t>
      </w:r>
    </w:p>
    <w:p w14:paraId="43401487" w14:textId="77777777" w:rsidR="00202DE8" w:rsidRPr="00C16931" w:rsidRDefault="00202DE8" w:rsidP="00202DE8">
      <w:pPr>
        <w:tabs>
          <w:tab w:val="left" w:pos="900"/>
        </w:tabs>
        <w:jc w:val="both"/>
        <w:rPr>
          <w:rFonts w:ascii="Bookman Old Style" w:hAnsi="Bookman Old Style"/>
          <w:sz w:val="22"/>
          <w:szCs w:val="22"/>
        </w:rPr>
      </w:pPr>
      <w:r w:rsidRPr="00C16931">
        <w:rPr>
          <w:rFonts w:ascii="Bookman Old Style" w:hAnsi="Bookman Old Style"/>
          <w:sz w:val="22"/>
          <w:szCs w:val="22"/>
        </w:rPr>
        <w:t>Az elkészült szerkezet általános méret- és alaktűréseire a tervben megadottakon túl az MSZ EN ISO 13920:2000 előírásai az irányadók.</w:t>
      </w:r>
    </w:p>
    <w:p w14:paraId="0C60507E" w14:textId="77777777" w:rsidR="00202DE8" w:rsidRPr="00C16931" w:rsidRDefault="00202DE8" w:rsidP="00202DE8">
      <w:pPr>
        <w:tabs>
          <w:tab w:val="left" w:pos="900"/>
        </w:tabs>
        <w:jc w:val="both"/>
        <w:rPr>
          <w:rFonts w:ascii="Bookman Old Style" w:hAnsi="Bookman Old Style"/>
          <w:sz w:val="22"/>
          <w:szCs w:val="22"/>
        </w:rPr>
      </w:pPr>
    </w:p>
    <w:p w14:paraId="65FCB642" w14:textId="77777777" w:rsidR="00202DE8" w:rsidRPr="00C16931" w:rsidRDefault="00202DE8">
      <w:pPr>
        <w:pStyle w:val="Alfejezet2"/>
      </w:pPr>
      <w:bookmarkStart w:id="2849" w:name="_Toc214068798"/>
      <w:bookmarkStart w:id="2850" w:name="_Toc215555766"/>
      <w:bookmarkStart w:id="2851" w:name="_Toc348710927"/>
      <w:bookmarkStart w:id="2852" w:name="_Toc348915576"/>
      <w:bookmarkStart w:id="2853" w:name="_Toc349118122"/>
      <w:bookmarkStart w:id="2854" w:name="_Toc393218029"/>
      <w:bookmarkStart w:id="2855" w:name="_Toc393218463"/>
      <w:bookmarkStart w:id="2856" w:name="_Toc393220395"/>
      <w:bookmarkStart w:id="2857" w:name="_Toc494808297"/>
      <w:r w:rsidRPr="00C16931">
        <w:t>Mechanikai kötések</w:t>
      </w:r>
      <w:bookmarkEnd w:id="2849"/>
      <w:bookmarkEnd w:id="2850"/>
      <w:bookmarkEnd w:id="2851"/>
      <w:bookmarkEnd w:id="2852"/>
      <w:bookmarkEnd w:id="2853"/>
      <w:bookmarkEnd w:id="2854"/>
      <w:bookmarkEnd w:id="2855"/>
      <w:bookmarkEnd w:id="2856"/>
      <w:bookmarkEnd w:id="2857"/>
    </w:p>
    <w:p w14:paraId="2AE8DC91" w14:textId="77777777" w:rsidR="00202DE8" w:rsidRPr="00C16931" w:rsidRDefault="00202DE8" w:rsidP="009D5681">
      <w:pPr>
        <w:pStyle w:val="Cmsor3"/>
      </w:pPr>
      <w:bookmarkStart w:id="2858" w:name="_Toc214068799"/>
      <w:bookmarkStart w:id="2859" w:name="_Toc215555767"/>
      <w:bookmarkStart w:id="2860" w:name="_Toc348710928"/>
      <w:bookmarkStart w:id="2861" w:name="_Toc348915577"/>
      <w:bookmarkStart w:id="2862" w:name="_Toc349118123"/>
      <w:bookmarkStart w:id="2863" w:name="_Toc393218030"/>
      <w:bookmarkStart w:id="2864" w:name="_Toc393218464"/>
      <w:bookmarkStart w:id="2865" w:name="_Toc393220396"/>
      <w:bookmarkStart w:id="2866" w:name="_Toc494808298"/>
      <w:r w:rsidRPr="00C16931">
        <w:t>Általános elvek</w:t>
      </w:r>
      <w:bookmarkEnd w:id="2858"/>
      <w:bookmarkEnd w:id="2859"/>
      <w:bookmarkEnd w:id="2860"/>
      <w:bookmarkEnd w:id="2861"/>
      <w:bookmarkEnd w:id="2862"/>
      <w:bookmarkEnd w:id="2863"/>
      <w:bookmarkEnd w:id="2864"/>
      <w:bookmarkEnd w:id="2865"/>
      <w:bookmarkEnd w:id="2866"/>
    </w:p>
    <w:p w14:paraId="4262714E" w14:textId="77777777" w:rsidR="00913947" w:rsidRPr="00C16931" w:rsidRDefault="00913947" w:rsidP="00A73673">
      <w:pPr>
        <w:pStyle w:val="Szvegtrzs"/>
        <w:tabs>
          <w:tab w:val="left" w:pos="900"/>
        </w:tabs>
        <w:jc w:val="both"/>
        <w:rPr>
          <w:rFonts w:ascii="Bookman Old Style" w:hAnsi="Bookman Old Style"/>
          <w:sz w:val="22"/>
          <w:szCs w:val="22"/>
        </w:rPr>
      </w:pPr>
    </w:p>
    <w:p w14:paraId="55A193E1" w14:textId="77777777" w:rsidR="00202DE8" w:rsidRPr="00C16931" w:rsidRDefault="00202DE8" w:rsidP="00A73673">
      <w:pPr>
        <w:pStyle w:val="Szvegtrzs"/>
        <w:tabs>
          <w:tab w:val="left" w:pos="900"/>
        </w:tabs>
        <w:jc w:val="both"/>
        <w:rPr>
          <w:rFonts w:ascii="Bookman Old Style" w:hAnsi="Bookman Old Style"/>
          <w:sz w:val="22"/>
          <w:szCs w:val="22"/>
        </w:rPr>
      </w:pPr>
      <w:r w:rsidRPr="00C16931">
        <w:rPr>
          <w:rFonts w:ascii="Bookman Old Style" w:hAnsi="Bookman Old Style"/>
          <w:sz w:val="22"/>
          <w:szCs w:val="22"/>
        </w:rPr>
        <w:t>A mechanikai kötések megvalósítása során az e-UT 07.02.12 (ÚT 2-3.404), 6. és 7. szakaszában, illetve a következőkben mind a gyári, mind pedig a helyszíni kötésekre vonatkozóan előírtak szerint kell eljárni.</w:t>
      </w:r>
    </w:p>
    <w:p w14:paraId="32B2F0B6" w14:textId="77777777" w:rsidR="00202DE8" w:rsidRPr="00C16931" w:rsidRDefault="00202DE8" w:rsidP="00A73673">
      <w:pPr>
        <w:tabs>
          <w:tab w:val="left" w:pos="900"/>
        </w:tabs>
        <w:jc w:val="both"/>
        <w:rPr>
          <w:rFonts w:ascii="Bookman Old Style" w:hAnsi="Bookman Old Style"/>
          <w:sz w:val="22"/>
          <w:szCs w:val="22"/>
        </w:rPr>
      </w:pPr>
      <w:r w:rsidRPr="00C16931">
        <w:rPr>
          <w:rFonts w:ascii="Bookman Old Style" w:hAnsi="Bookman Old Style"/>
          <w:sz w:val="22"/>
          <w:szCs w:val="22"/>
        </w:rPr>
        <w:t xml:space="preserve">A szokásos hevederes kapcsolatokban a lemezek vastagságkülönbsége legfeljebb 2 mm, feszített kapcsolatban pedig legfeljebb 1 mm lehet. Szükség esetén (az előbbi előírások teljesüléséhez) béléslemezt kell alkalmazni, amelynek vastagsága legalább 2 mm legyen. </w:t>
      </w:r>
    </w:p>
    <w:p w14:paraId="15C94505" w14:textId="77777777" w:rsidR="00202DE8" w:rsidRPr="00C16931" w:rsidRDefault="00202DE8" w:rsidP="00202DE8">
      <w:pPr>
        <w:tabs>
          <w:tab w:val="left" w:pos="900"/>
        </w:tabs>
        <w:jc w:val="both"/>
        <w:rPr>
          <w:rFonts w:ascii="Bookman Old Style" w:hAnsi="Bookman Old Style"/>
          <w:sz w:val="22"/>
          <w:szCs w:val="22"/>
        </w:rPr>
      </w:pPr>
    </w:p>
    <w:p w14:paraId="65698E8E" w14:textId="77777777" w:rsidR="00202DE8" w:rsidRPr="00C16931" w:rsidRDefault="00202DE8" w:rsidP="009D5681">
      <w:pPr>
        <w:pStyle w:val="Cmsor3"/>
      </w:pPr>
      <w:bookmarkStart w:id="2867" w:name="_Toc214068800"/>
      <w:bookmarkStart w:id="2868" w:name="_Toc215555768"/>
      <w:bookmarkStart w:id="2869" w:name="_Toc348710929"/>
      <w:bookmarkStart w:id="2870" w:name="_Toc348915578"/>
      <w:bookmarkStart w:id="2871" w:name="_Toc349118124"/>
      <w:bookmarkStart w:id="2872" w:name="_Toc393218031"/>
      <w:bookmarkStart w:id="2873" w:name="_Toc393218465"/>
      <w:bookmarkStart w:id="2874" w:name="_Toc393220397"/>
      <w:bookmarkStart w:id="2875" w:name="_Toc494808299"/>
      <w:r w:rsidRPr="00C16931">
        <w:t>A furatok mérete és helye</w:t>
      </w:r>
      <w:bookmarkEnd w:id="2867"/>
      <w:bookmarkEnd w:id="2868"/>
      <w:bookmarkEnd w:id="2869"/>
      <w:bookmarkEnd w:id="2870"/>
      <w:bookmarkEnd w:id="2871"/>
      <w:bookmarkEnd w:id="2872"/>
      <w:bookmarkEnd w:id="2873"/>
      <w:bookmarkEnd w:id="2874"/>
      <w:bookmarkEnd w:id="2875"/>
    </w:p>
    <w:p w14:paraId="1D8ED134" w14:textId="28A04C32" w:rsidR="00202DE8" w:rsidRPr="00C16931" w:rsidRDefault="00202DE8" w:rsidP="00913947">
      <w:pPr>
        <w:pStyle w:val="Szvegtrzs"/>
        <w:tabs>
          <w:tab w:val="left" w:pos="900"/>
        </w:tabs>
        <w:jc w:val="both"/>
        <w:rPr>
          <w:rFonts w:ascii="Bookman Old Style" w:hAnsi="Bookman Old Style"/>
          <w:sz w:val="22"/>
          <w:szCs w:val="22"/>
        </w:rPr>
      </w:pPr>
      <w:r w:rsidRPr="00C16931">
        <w:rPr>
          <w:rFonts w:ascii="Bookman Old Style" w:hAnsi="Bookman Old Style"/>
          <w:sz w:val="22"/>
          <w:szCs w:val="22"/>
        </w:rPr>
        <w:t>A furatok</w:t>
      </w:r>
      <w:r w:rsidR="0092012E" w:rsidRPr="00C16931">
        <w:rPr>
          <w:rFonts w:ascii="Bookman Old Style" w:hAnsi="Bookman Old Style"/>
          <w:sz w:val="22"/>
          <w:szCs w:val="22"/>
        </w:rPr>
        <w:t xml:space="preserve"> méretét és helyét a T</w:t>
      </w:r>
      <w:r w:rsidRPr="00C16931">
        <w:rPr>
          <w:rFonts w:ascii="Bookman Old Style" w:hAnsi="Bookman Old Style"/>
          <w:sz w:val="22"/>
          <w:szCs w:val="22"/>
        </w:rPr>
        <w:t>ervben megadottaknak megfelelően az alkalmazott csavar-, illetve szegecsátmérőtől is függő tűrésekkel a fentebbi pontban leírtak szerint kell kialakítani.</w:t>
      </w:r>
    </w:p>
    <w:p w14:paraId="0AFC75C9" w14:textId="77777777" w:rsidR="00202DE8" w:rsidRPr="00C16931" w:rsidRDefault="00202DE8" w:rsidP="00202DE8">
      <w:pPr>
        <w:tabs>
          <w:tab w:val="left" w:pos="900"/>
        </w:tabs>
        <w:jc w:val="both"/>
        <w:rPr>
          <w:rFonts w:ascii="Bookman Old Style" w:hAnsi="Bookman Old Style"/>
          <w:sz w:val="22"/>
          <w:szCs w:val="22"/>
        </w:rPr>
      </w:pPr>
    </w:p>
    <w:p w14:paraId="123F54D9" w14:textId="77777777" w:rsidR="00202DE8" w:rsidRPr="00C16931" w:rsidRDefault="00202DE8" w:rsidP="009D5681">
      <w:pPr>
        <w:pStyle w:val="Cmsor3"/>
      </w:pPr>
      <w:bookmarkStart w:id="2876" w:name="_Toc214068801"/>
      <w:bookmarkStart w:id="2877" w:name="_Toc215555769"/>
      <w:bookmarkStart w:id="2878" w:name="_Toc348710930"/>
      <w:bookmarkStart w:id="2879" w:name="_Toc348915579"/>
      <w:bookmarkStart w:id="2880" w:name="_Toc349118125"/>
      <w:bookmarkStart w:id="2881" w:name="_Toc393218032"/>
      <w:bookmarkStart w:id="2882" w:name="_Toc393218466"/>
      <w:bookmarkStart w:id="2883" w:name="_Toc393220398"/>
      <w:bookmarkStart w:id="2884" w:name="_Toc494808300"/>
      <w:r w:rsidRPr="00C16931">
        <w:t>Csavarok, csavaranyák és alátétek használata</w:t>
      </w:r>
      <w:bookmarkEnd w:id="2876"/>
      <w:bookmarkEnd w:id="2877"/>
      <w:bookmarkEnd w:id="2878"/>
      <w:bookmarkEnd w:id="2879"/>
      <w:bookmarkEnd w:id="2880"/>
      <w:bookmarkEnd w:id="2881"/>
      <w:bookmarkEnd w:id="2882"/>
      <w:bookmarkEnd w:id="2883"/>
      <w:bookmarkEnd w:id="2884"/>
    </w:p>
    <w:p w14:paraId="22A6BE7C" w14:textId="77777777" w:rsidR="00202DE8" w:rsidRPr="00C16931" w:rsidRDefault="00202DE8" w:rsidP="00913947">
      <w:pPr>
        <w:pStyle w:val="Szvegtrzs"/>
        <w:tabs>
          <w:tab w:val="left" w:pos="900"/>
        </w:tabs>
        <w:jc w:val="both"/>
        <w:rPr>
          <w:rFonts w:ascii="Bookman Old Style" w:hAnsi="Bookman Old Style"/>
          <w:sz w:val="22"/>
          <w:szCs w:val="22"/>
        </w:rPr>
      </w:pPr>
      <w:r w:rsidRPr="00C16931">
        <w:rPr>
          <w:rFonts w:ascii="Bookman Old Style" w:hAnsi="Bookman Old Style"/>
          <w:sz w:val="22"/>
          <w:szCs w:val="22"/>
        </w:rPr>
        <w:t xml:space="preserve">Hevederes kapcsolatban csak a </w:t>
      </w:r>
      <w:r w:rsidR="0092012E" w:rsidRPr="00C16931">
        <w:rPr>
          <w:rFonts w:ascii="Bookman Old Style" w:hAnsi="Bookman Old Style"/>
          <w:sz w:val="22"/>
          <w:szCs w:val="22"/>
        </w:rPr>
        <w:t>T</w:t>
      </w:r>
      <w:r w:rsidRPr="00C16931">
        <w:rPr>
          <w:rFonts w:ascii="Bookman Old Style" w:hAnsi="Bookman Old Style"/>
          <w:sz w:val="22"/>
          <w:szCs w:val="22"/>
        </w:rPr>
        <w:t>ervben megadott méretű és minőségű csavarok, csavaranyák és alátétek használhatók.</w:t>
      </w:r>
    </w:p>
    <w:p w14:paraId="71E6509E" w14:textId="77777777" w:rsidR="00202DE8" w:rsidRPr="00C16931" w:rsidRDefault="00202DE8" w:rsidP="00913947">
      <w:pPr>
        <w:tabs>
          <w:tab w:val="left" w:pos="900"/>
        </w:tabs>
        <w:jc w:val="both"/>
        <w:rPr>
          <w:rFonts w:ascii="Bookman Old Style" w:hAnsi="Bookman Old Style"/>
          <w:sz w:val="22"/>
          <w:szCs w:val="22"/>
        </w:rPr>
      </w:pPr>
    </w:p>
    <w:p w14:paraId="2BAFB8BB" w14:textId="77777777" w:rsidR="00202DE8" w:rsidRPr="00C16931" w:rsidRDefault="00202DE8" w:rsidP="009D5681">
      <w:pPr>
        <w:pStyle w:val="Cmsor3"/>
      </w:pPr>
      <w:bookmarkStart w:id="2885" w:name="_Toc214068802"/>
      <w:bookmarkStart w:id="2886" w:name="_Toc215555770"/>
      <w:bookmarkStart w:id="2887" w:name="_Toc348710931"/>
      <w:bookmarkStart w:id="2888" w:name="_Toc348915580"/>
      <w:bookmarkStart w:id="2889" w:name="_Toc349118126"/>
      <w:bookmarkStart w:id="2890" w:name="_Toc393218033"/>
      <w:bookmarkStart w:id="2891" w:name="_Toc393218467"/>
      <w:bookmarkStart w:id="2892" w:name="_Toc393220399"/>
      <w:bookmarkStart w:id="2893" w:name="_Toc494808301"/>
      <w:r w:rsidRPr="00C16931">
        <w:t>Nem feszített csavarok meghúzása</w:t>
      </w:r>
      <w:bookmarkEnd w:id="2885"/>
      <w:bookmarkEnd w:id="2886"/>
      <w:bookmarkEnd w:id="2887"/>
      <w:bookmarkEnd w:id="2888"/>
      <w:bookmarkEnd w:id="2889"/>
      <w:bookmarkEnd w:id="2890"/>
      <w:bookmarkEnd w:id="2891"/>
      <w:bookmarkEnd w:id="2892"/>
      <w:bookmarkEnd w:id="2893"/>
    </w:p>
    <w:p w14:paraId="0F4EB72D" w14:textId="77777777" w:rsidR="00202DE8" w:rsidRPr="00C16931" w:rsidRDefault="00202DE8" w:rsidP="00202DE8">
      <w:pPr>
        <w:tabs>
          <w:tab w:val="left" w:pos="900"/>
        </w:tabs>
        <w:jc w:val="both"/>
        <w:rPr>
          <w:rFonts w:ascii="Bookman Old Style" w:hAnsi="Bookman Old Style"/>
          <w:sz w:val="22"/>
          <w:szCs w:val="22"/>
        </w:rPr>
      </w:pPr>
      <w:r w:rsidRPr="00C16931">
        <w:rPr>
          <w:rFonts w:ascii="Bookman Old Style" w:hAnsi="Bookman Old Style"/>
          <w:sz w:val="22"/>
          <w:szCs w:val="22"/>
        </w:rPr>
        <w:t>A meghúzást a csavarok túlterhelése nélkül, de erősen a Vállalkozó minőségügyi rendszerében szabályozottak szerint kell végezni.</w:t>
      </w:r>
    </w:p>
    <w:p w14:paraId="59D5F9A3" w14:textId="77777777" w:rsidR="00202DE8" w:rsidRPr="00C16931" w:rsidRDefault="00202DE8" w:rsidP="00202DE8">
      <w:pPr>
        <w:tabs>
          <w:tab w:val="left" w:pos="900"/>
        </w:tabs>
        <w:jc w:val="both"/>
        <w:rPr>
          <w:rFonts w:ascii="Bookman Old Style" w:hAnsi="Bookman Old Style"/>
          <w:sz w:val="22"/>
          <w:szCs w:val="22"/>
        </w:rPr>
      </w:pPr>
    </w:p>
    <w:p w14:paraId="00D6B637" w14:textId="77777777" w:rsidR="00202DE8" w:rsidRPr="00C16931" w:rsidRDefault="00202DE8" w:rsidP="009D5681">
      <w:pPr>
        <w:pStyle w:val="Cmsor3"/>
      </w:pPr>
      <w:bookmarkStart w:id="2894" w:name="_Toc214068803"/>
      <w:bookmarkStart w:id="2895" w:name="_Toc215555771"/>
      <w:bookmarkStart w:id="2896" w:name="_Toc348710932"/>
      <w:bookmarkStart w:id="2897" w:name="_Toc348915581"/>
      <w:bookmarkStart w:id="2898" w:name="_Toc349118127"/>
      <w:bookmarkStart w:id="2899" w:name="_Toc393218034"/>
      <w:bookmarkStart w:id="2900" w:name="_Toc393218468"/>
      <w:bookmarkStart w:id="2901" w:name="_Toc393220400"/>
      <w:bookmarkStart w:id="2902" w:name="_Toc494808302"/>
      <w:r w:rsidRPr="00C16931">
        <w:t>Feszített csavarok meghúzása</w:t>
      </w:r>
      <w:bookmarkEnd w:id="2894"/>
      <w:bookmarkEnd w:id="2895"/>
      <w:bookmarkEnd w:id="2896"/>
      <w:bookmarkEnd w:id="2897"/>
      <w:bookmarkEnd w:id="2898"/>
      <w:bookmarkEnd w:id="2899"/>
      <w:bookmarkEnd w:id="2900"/>
      <w:bookmarkEnd w:id="2901"/>
      <w:bookmarkEnd w:id="2902"/>
    </w:p>
    <w:p w14:paraId="481900D8" w14:textId="2897EE03" w:rsidR="00202DE8" w:rsidRPr="00C16931" w:rsidRDefault="00202DE8" w:rsidP="00202DE8">
      <w:pPr>
        <w:tabs>
          <w:tab w:val="left" w:pos="900"/>
        </w:tabs>
        <w:jc w:val="both"/>
        <w:rPr>
          <w:rFonts w:ascii="Bookman Old Style" w:hAnsi="Bookman Old Style"/>
          <w:sz w:val="22"/>
          <w:szCs w:val="22"/>
        </w:rPr>
      </w:pPr>
      <w:r w:rsidRPr="00C16931">
        <w:rPr>
          <w:rFonts w:ascii="Bookman Old Style" w:hAnsi="Bookman Old Style"/>
          <w:sz w:val="22"/>
          <w:szCs w:val="22"/>
        </w:rPr>
        <w:t>A legalább 0,5 nagyságú megcsúszási tényezőnek megfelelően felületkezelt összeállításokban az előbbi pont szerint meghúzott csavarcsoport feszítését, a középről a szabad szélek felé haladva, legalább az előírt legkisebb feszítőerőre, valamely mérésen alapuló módszer szerint kell elvégezni (pl. kalibrált nyomatékmérő kulcs alkalmazásával).</w:t>
      </w:r>
    </w:p>
    <w:p w14:paraId="02424666" w14:textId="77777777" w:rsidR="00202DE8" w:rsidRPr="00C16931" w:rsidRDefault="00202DE8" w:rsidP="00202DE8">
      <w:pPr>
        <w:tabs>
          <w:tab w:val="left" w:pos="900"/>
        </w:tabs>
        <w:jc w:val="both"/>
        <w:rPr>
          <w:rFonts w:ascii="Bookman Old Style" w:hAnsi="Bookman Old Style"/>
          <w:sz w:val="22"/>
          <w:szCs w:val="22"/>
        </w:rPr>
      </w:pPr>
      <w:r w:rsidRPr="00C16931">
        <w:rPr>
          <w:rFonts w:ascii="Bookman Old Style" w:hAnsi="Bookman Old Style"/>
          <w:sz w:val="22"/>
          <w:szCs w:val="22"/>
        </w:rPr>
        <w:t>Az előírt legkisebb feszítőerő értéke 10.9-s csavarokra 20, 24, 27 és 30 mm-es csavarátmérőre rendre 170, 250, 320, 390 kN.</w:t>
      </w:r>
    </w:p>
    <w:p w14:paraId="43937386" w14:textId="77777777" w:rsidR="00202DE8" w:rsidRPr="00C16931" w:rsidRDefault="00202DE8" w:rsidP="00202DE8">
      <w:pPr>
        <w:tabs>
          <w:tab w:val="left" w:pos="900"/>
        </w:tabs>
        <w:jc w:val="both"/>
        <w:rPr>
          <w:rFonts w:ascii="Bookman Old Style" w:hAnsi="Bookman Old Style"/>
          <w:sz w:val="22"/>
          <w:szCs w:val="22"/>
        </w:rPr>
      </w:pPr>
      <w:r w:rsidRPr="00C16931">
        <w:rPr>
          <w:rFonts w:ascii="Bookman Old Style" w:hAnsi="Bookman Old Style"/>
          <w:sz w:val="22"/>
          <w:szCs w:val="22"/>
        </w:rPr>
        <w:t>Az alkalmazni kívánt felületkezelés és meghúzási módszer megfelelőségét az 1.8.5. pontban előírtak figyelembe vételével, vizsgálattal kell igazolni.</w:t>
      </w:r>
    </w:p>
    <w:p w14:paraId="0AC3A591" w14:textId="77777777" w:rsidR="00202DE8" w:rsidRPr="00C16931" w:rsidRDefault="00202DE8" w:rsidP="00202DE8">
      <w:pPr>
        <w:tabs>
          <w:tab w:val="left" w:pos="900"/>
        </w:tabs>
        <w:jc w:val="both"/>
        <w:rPr>
          <w:rFonts w:ascii="Bookman Old Style" w:hAnsi="Bookman Old Style"/>
          <w:sz w:val="22"/>
          <w:szCs w:val="22"/>
        </w:rPr>
      </w:pPr>
    </w:p>
    <w:p w14:paraId="0EB3538A" w14:textId="77777777" w:rsidR="00202DE8" w:rsidRPr="00C16931" w:rsidRDefault="00202DE8">
      <w:pPr>
        <w:pStyle w:val="Alfejezet2"/>
      </w:pPr>
      <w:bookmarkStart w:id="2903" w:name="_Toc214068804"/>
      <w:bookmarkStart w:id="2904" w:name="_Toc215555772"/>
      <w:bookmarkStart w:id="2905" w:name="_Toc348710933"/>
      <w:bookmarkStart w:id="2906" w:name="_Toc348915582"/>
      <w:bookmarkStart w:id="2907" w:name="_Toc349118128"/>
      <w:bookmarkStart w:id="2908" w:name="_Toc393218035"/>
      <w:bookmarkStart w:id="2909" w:name="_Toc393218469"/>
      <w:bookmarkStart w:id="2910" w:name="_Toc393220401"/>
      <w:bookmarkStart w:id="2911" w:name="_Toc494808303"/>
      <w:r w:rsidRPr="00C16931">
        <w:lastRenderedPageBreak/>
        <w:t>Különleges kötőelemek (csavarok, csapok) és kötési módok használata</w:t>
      </w:r>
      <w:bookmarkEnd w:id="2903"/>
      <w:bookmarkEnd w:id="2904"/>
      <w:bookmarkEnd w:id="2905"/>
      <w:bookmarkEnd w:id="2906"/>
      <w:bookmarkEnd w:id="2907"/>
      <w:bookmarkEnd w:id="2908"/>
      <w:bookmarkEnd w:id="2909"/>
      <w:bookmarkEnd w:id="2910"/>
      <w:bookmarkEnd w:id="2911"/>
    </w:p>
    <w:p w14:paraId="1098A0E3" w14:textId="6792A661" w:rsidR="00202DE8" w:rsidRPr="00C16931" w:rsidRDefault="00202DE8" w:rsidP="00913947">
      <w:pPr>
        <w:pStyle w:val="Szvegtrzs"/>
        <w:tabs>
          <w:tab w:val="left" w:pos="900"/>
        </w:tabs>
        <w:jc w:val="both"/>
        <w:rPr>
          <w:rFonts w:ascii="Bookman Old Style" w:hAnsi="Bookman Old Style"/>
          <w:sz w:val="22"/>
          <w:szCs w:val="22"/>
        </w:rPr>
      </w:pPr>
      <w:r w:rsidRPr="00C16931">
        <w:rPr>
          <w:rFonts w:ascii="Bookman Old Style" w:hAnsi="Bookman Old Style"/>
          <w:sz w:val="22"/>
          <w:szCs w:val="22"/>
        </w:rPr>
        <w:t xml:space="preserve">A különleges kötőelemek és kötési módok használata esetén a gyártó utasítása, valamint az </w:t>
      </w:r>
      <w:r w:rsidR="00024FD5">
        <w:rPr>
          <w:rFonts w:ascii="Bookman Old Style" w:hAnsi="Bookman Old Style"/>
          <w:sz w:val="22"/>
          <w:szCs w:val="22"/>
        </w:rPr>
        <w:t>ebben a fejezetben lévő</w:t>
      </w:r>
      <w:r w:rsidRPr="00C16931">
        <w:rPr>
          <w:rFonts w:ascii="Bookman Old Style" w:hAnsi="Bookman Old Style"/>
          <w:sz w:val="22"/>
          <w:szCs w:val="22"/>
        </w:rPr>
        <w:t xml:space="preserve"> pontok vonatkozó előírásai szerint kell eljárni.</w:t>
      </w:r>
    </w:p>
    <w:p w14:paraId="4A60F071" w14:textId="77777777" w:rsidR="00202DE8" w:rsidRPr="00C16931" w:rsidRDefault="00202DE8" w:rsidP="00202DE8">
      <w:pPr>
        <w:tabs>
          <w:tab w:val="left" w:pos="900"/>
        </w:tabs>
        <w:jc w:val="both"/>
        <w:rPr>
          <w:rFonts w:ascii="Bookman Old Style" w:hAnsi="Bookman Old Style"/>
          <w:sz w:val="22"/>
          <w:szCs w:val="22"/>
        </w:rPr>
      </w:pPr>
    </w:p>
    <w:p w14:paraId="03F4FFF0" w14:textId="77777777" w:rsidR="00202DE8" w:rsidRPr="00C16931" w:rsidRDefault="00202DE8" w:rsidP="009D5681">
      <w:pPr>
        <w:pStyle w:val="Cmsor3"/>
      </w:pPr>
      <w:bookmarkStart w:id="2912" w:name="_Toc214068805"/>
      <w:bookmarkStart w:id="2913" w:name="_Toc215555773"/>
      <w:bookmarkStart w:id="2914" w:name="_Toc348710934"/>
      <w:bookmarkStart w:id="2915" w:name="_Toc348915583"/>
      <w:bookmarkStart w:id="2916" w:name="_Toc349118129"/>
      <w:bookmarkStart w:id="2917" w:name="_Toc393218036"/>
      <w:bookmarkStart w:id="2918" w:name="_Toc393218470"/>
      <w:bookmarkStart w:id="2919" w:name="_Toc393220402"/>
      <w:bookmarkStart w:id="2920" w:name="_Toc494808304"/>
      <w:r w:rsidRPr="00C16931">
        <w:t>Szegecselés</w:t>
      </w:r>
      <w:bookmarkEnd w:id="2912"/>
      <w:bookmarkEnd w:id="2913"/>
      <w:bookmarkEnd w:id="2914"/>
      <w:bookmarkEnd w:id="2915"/>
      <w:bookmarkEnd w:id="2916"/>
      <w:bookmarkEnd w:id="2917"/>
      <w:bookmarkEnd w:id="2918"/>
      <w:bookmarkEnd w:id="2919"/>
      <w:bookmarkEnd w:id="2920"/>
    </w:p>
    <w:p w14:paraId="690B4857" w14:textId="77777777" w:rsidR="00202DE8" w:rsidRPr="00C16931" w:rsidRDefault="00202DE8" w:rsidP="00202DE8">
      <w:pPr>
        <w:pStyle w:val="Szvegtrzs"/>
        <w:tabs>
          <w:tab w:val="left" w:pos="900"/>
        </w:tabs>
        <w:rPr>
          <w:rFonts w:ascii="Bookman Old Style" w:hAnsi="Bookman Old Style"/>
          <w:sz w:val="22"/>
          <w:szCs w:val="22"/>
        </w:rPr>
      </w:pPr>
      <w:r w:rsidRPr="00C16931">
        <w:rPr>
          <w:rFonts w:ascii="Bookman Old Style" w:hAnsi="Bookman Old Style"/>
          <w:sz w:val="22"/>
          <w:szCs w:val="22"/>
        </w:rPr>
        <w:t>A szegecselt kötésekre az e-UT 07.02.12 (ÚT 2-3.404), 7.1. és 7.2. szakasza az irányadó.</w:t>
      </w:r>
    </w:p>
    <w:p w14:paraId="70E32D9C" w14:textId="77777777" w:rsidR="00202DE8" w:rsidRPr="00C16931" w:rsidRDefault="00202DE8" w:rsidP="00202DE8">
      <w:pPr>
        <w:tabs>
          <w:tab w:val="left" w:pos="900"/>
        </w:tabs>
        <w:jc w:val="both"/>
        <w:rPr>
          <w:rFonts w:ascii="Bookman Old Style" w:hAnsi="Bookman Old Style"/>
          <w:sz w:val="22"/>
          <w:szCs w:val="22"/>
        </w:rPr>
      </w:pPr>
    </w:p>
    <w:p w14:paraId="5659AB1D" w14:textId="77777777" w:rsidR="00202DE8" w:rsidRPr="00C16931" w:rsidRDefault="00202DE8">
      <w:pPr>
        <w:pStyle w:val="Alfejezet2"/>
      </w:pPr>
      <w:bookmarkStart w:id="2921" w:name="_Toc214068806"/>
      <w:bookmarkStart w:id="2922" w:name="_Toc215555774"/>
      <w:bookmarkStart w:id="2923" w:name="_Toc348710935"/>
      <w:bookmarkStart w:id="2924" w:name="_Toc348915584"/>
      <w:bookmarkStart w:id="2925" w:name="_Toc349118130"/>
      <w:bookmarkStart w:id="2926" w:name="_Toc393218037"/>
      <w:bookmarkStart w:id="2927" w:name="_Toc393218471"/>
      <w:bookmarkStart w:id="2928" w:name="_Toc393220403"/>
      <w:bookmarkStart w:id="2929" w:name="_Toc494808305"/>
      <w:r w:rsidRPr="00C16931">
        <w:t>Szerelés</w:t>
      </w:r>
      <w:bookmarkEnd w:id="2921"/>
      <w:bookmarkEnd w:id="2922"/>
      <w:bookmarkEnd w:id="2923"/>
      <w:bookmarkEnd w:id="2924"/>
      <w:bookmarkEnd w:id="2925"/>
      <w:bookmarkEnd w:id="2926"/>
      <w:bookmarkEnd w:id="2927"/>
      <w:bookmarkEnd w:id="2928"/>
      <w:bookmarkEnd w:id="2929"/>
    </w:p>
    <w:p w14:paraId="490651AC" w14:textId="77777777" w:rsidR="00202DE8" w:rsidRPr="00C16931" w:rsidRDefault="00202DE8" w:rsidP="009D5681">
      <w:pPr>
        <w:pStyle w:val="Cmsor3"/>
      </w:pPr>
      <w:bookmarkStart w:id="2930" w:name="_Toc214068807"/>
      <w:bookmarkStart w:id="2931" w:name="_Toc215555775"/>
      <w:bookmarkStart w:id="2932" w:name="_Toc348710936"/>
      <w:bookmarkStart w:id="2933" w:name="_Toc348915585"/>
      <w:bookmarkStart w:id="2934" w:name="_Toc349118131"/>
      <w:bookmarkStart w:id="2935" w:name="_Toc393218038"/>
      <w:bookmarkStart w:id="2936" w:name="_Toc393218472"/>
      <w:bookmarkStart w:id="2937" w:name="_Toc393220404"/>
      <w:bookmarkStart w:id="2938" w:name="_Toc494808306"/>
      <w:r w:rsidRPr="00C16931">
        <w:t>Általános elvek</w:t>
      </w:r>
      <w:bookmarkEnd w:id="2930"/>
      <w:bookmarkEnd w:id="2931"/>
      <w:bookmarkEnd w:id="2932"/>
      <w:bookmarkEnd w:id="2933"/>
      <w:bookmarkEnd w:id="2934"/>
      <w:bookmarkEnd w:id="2935"/>
      <w:bookmarkEnd w:id="2936"/>
      <w:bookmarkEnd w:id="2937"/>
      <w:bookmarkEnd w:id="2938"/>
    </w:p>
    <w:p w14:paraId="12782108" w14:textId="77777777" w:rsidR="00C731DB" w:rsidRPr="00C16931" w:rsidRDefault="00C731DB" w:rsidP="00C731DB">
      <w:pPr>
        <w:tabs>
          <w:tab w:val="left" w:pos="900"/>
        </w:tabs>
        <w:rPr>
          <w:rFonts w:ascii="Bookman Old Style" w:hAnsi="Bookman Old Style"/>
          <w:sz w:val="22"/>
          <w:szCs w:val="22"/>
        </w:rPr>
      </w:pPr>
    </w:p>
    <w:p w14:paraId="2597F8D0" w14:textId="77777777" w:rsidR="00202DE8" w:rsidRPr="00C16931" w:rsidRDefault="00202DE8" w:rsidP="00C731DB">
      <w:pPr>
        <w:tabs>
          <w:tab w:val="left" w:pos="900"/>
        </w:tabs>
        <w:rPr>
          <w:rFonts w:ascii="Bookman Old Style" w:hAnsi="Bookman Old Style"/>
          <w:sz w:val="22"/>
          <w:szCs w:val="22"/>
        </w:rPr>
      </w:pPr>
      <w:r w:rsidRPr="00C16931">
        <w:rPr>
          <w:rFonts w:ascii="Bookman Old Style" w:hAnsi="Bookman Old Style"/>
          <w:sz w:val="22"/>
          <w:szCs w:val="22"/>
        </w:rPr>
        <w:t>A szerelések során az e-UT 07.02.12 (ÚT 2-3.404), 4. szakaszában előírtaknak való megfelelés mellett a következők figyelembevételével kell eljárni.</w:t>
      </w:r>
    </w:p>
    <w:p w14:paraId="52311349" w14:textId="77777777" w:rsidR="00202DE8" w:rsidRPr="00C16931" w:rsidRDefault="00202DE8" w:rsidP="00C731DB">
      <w:pPr>
        <w:tabs>
          <w:tab w:val="left" w:pos="900"/>
        </w:tabs>
        <w:rPr>
          <w:rFonts w:ascii="Bookman Old Style" w:hAnsi="Bookman Old Style"/>
          <w:sz w:val="22"/>
          <w:szCs w:val="22"/>
        </w:rPr>
      </w:pPr>
      <w:r w:rsidRPr="00C16931">
        <w:rPr>
          <w:rFonts w:ascii="Bookman Old Style" w:hAnsi="Bookman Old Style"/>
          <w:sz w:val="22"/>
          <w:szCs w:val="22"/>
        </w:rPr>
        <w:t>Ez a rész mind az elő-, mind pedig a végszerelésekre a helyszíneken végrehajtott munkákra vonatkozik, ideértve a saruszerkezetek aláöntéseit is.</w:t>
      </w:r>
    </w:p>
    <w:p w14:paraId="3FBDBB8D" w14:textId="77777777" w:rsidR="00C731DB" w:rsidRPr="00C16931" w:rsidRDefault="00C731DB" w:rsidP="00202DE8">
      <w:pPr>
        <w:ind w:right="-110"/>
        <w:jc w:val="both"/>
        <w:rPr>
          <w:rFonts w:ascii="Bookman Old Style" w:hAnsi="Bookman Old Style"/>
          <w:b/>
          <w:bCs/>
          <w:sz w:val="22"/>
          <w:szCs w:val="22"/>
        </w:rPr>
      </w:pPr>
    </w:p>
    <w:p w14:paraId="6CD0D681" w14:textId="77777777" w:rsidR="00202DE8" w:rsidRPr="00C16931" w:rsidRDefault="00202DE8" w:rsidP="009D5681">
      <w:pPr>
        <w:pStyle w:val="Cmsor3"/>
      </w:pPr>
      <w:bookmarkStart w:id="2939" w:name="_Toc348915586"/>
      <w:bookmarkStart w:id="2940" w:name="_Toc349118132"/>
      <w:bookmarkStart w:id="2941" w:name="_Toc393218039"/>
      <w:bookmarkStart w:id="2942" w:name="_Toc393218473"/>
      <w:bookmarkStart w:id="2943" w:name="_Toc393220405"/>
      <w:bookmarkStart w:id="2944" w:name="_Toc494808307"/>
      <w:r w:rsidRPr="00C16931">
        <w:t>Összeszerelés a gyártóműben és összejelölés az újraszereléshez</w:t>
      </w:r>
      <w:bookmarkEnd w:id="2939"/>
      <w:bookmarkEnd w:id="2940"/>
      <w:bookmarkEnd w:id="2941"/>
      <w:bookmarkEnd w:id="2942"/>
      <w:bookmarkEnd w:id="2943"/>
      <w:bookmarkEnd w:id="2944"/>
    </w:p>
    <w:p w14:paraId="22C1FB3E" w14:textId="77777777" w:rsidR="00C731DB" w:rsidRPr="00C16931" w:rsidRDefault="00C731DB" w:rsidP="00C731DB">
      <w:pPr>
        <w:ind w:right="-110"/>
        <w:jc w:val="both"/>
        <w:rPr>
          <w:rFonts w:ascii="Bookman Old Style" w:hAnsi="Bookman Old Style"/>
          <w:sz w:val="22"/>
          <w:szCs w:val="22"/>
        </w:rPr>
      </w:pPr>
    </w:p>
    <w:p w14:paraId="06D02E0D" w14:textId="77777777" w:rsidR="00202DE8" w:rsidRPr="00C16931" w:rsidRDefault="00202DE8" w:rsidP="00C731DB">
      <w:pPr>
        <w:ind w:right="-110"/>
        <w:jc w:val="both"/>
        <w:rPr>
          <w:rFonts w:ascii="Bookman Old Style" w:hAnsi="Bookman Old Style"/>
          <w:sz w:val="22"/>
          <w:szCs w:val="22"/>
        </w:rPr>
      </w:pPr>
      <w:r w:rsidRPr="00C16931">
        <w:rPr>
          <w:rFonts w:ascii="Bookman Old Style" w:hAnsi="Bookman Old Style"/>
          <w:sz w:val="22"/>
          <w:szCs w:val="22"/>
        </w:rPr>
        <w:t>Mielőtt az acélszerkezeti elemeket kiszállítják a munkahelyre</w:t>
      </w:r>
      <w:r w:rsidR="009363D9" w:rsidRPr="00C16931">
        <w:rPr>
          <w:rFonts w:ascii="Bookman Old Style" w:hAnsi="Bookman Old Style"/>
          <w:sz w:val="22"/>
          <w:szCs w:val="22"/>
        </w:rPr>
        <w:t>,</w:t>
      </w:r>
      <w:r w:rsidRPr="00C16931">
        <w:rPr>
          <w:rFonts w:ascii="Bookman Old Style" w:hAnsi="Bookman Old Style"/>
          <w:sz w:val="22"/>
          <w:szCs w:val="22"/>
        </w:rPr>
        <w:t xml:space="preserve"> azokat ideiglenesen össze kell szerelni a gyártóműben szemlére és átvételre, vagy teljes méretre összeállítva, va</w:t>
      </w:r>
      <w:r w:rsidR="00287E45" w:rsidRPr="00C16931">
        <w:rPr>
          <w:rFonts w:ascii="Bookman Old Style" w:hAnsi="Bookman Old Style"/>
          <w:sz w:val="22"/>
          <w:szCs w:val="22"/>
        </w:rPr>
        <w:t>gy olyan részletekben, ahogy a Technológiai U</w:t>
      </w:r>
      <w:r w:rsidR="0092012E" w:rsidRPr="00C16931">
        <w:rPr>
          <w:rFonts w:ascii="Bookman Old Style" w:hAnsi="Bookman Old Style"/>
          <w:sz w:val="22"/>
          <w:szCs w:val="22"/>
        </w:rPr>
        <w:t>tasítás előírja. A T</w:t>
      </w:r>
      <w:r w:rsidRPr="00C16931">
        <w:rPr>
          <w:rFonts w:ascii="Bookman Old Style" w:hAnsi="Bookman Old Style"/>
          <w:sz w:val="22"/>
          <w:szCs w:val="22"/>
        </w:rPr>
        <w:t>erv szerinti méreteket és alakhelyességet műszeres méréssel kell igazolni.</w:t>
      </w:r>
    </w:p>
    <w:p w14:paraId="7B8368DC" w14:textId="77777777" w:rsidR="00202DE8" w:rsidRPr="00C16931" w:rsidRDefault="00202DE8" w:rsidP="00C731DB">
      <w:pPr>
        <w:ind w:right="-110"/>
        <w:jc w:val="both"/>
        <w:rPr>
          <w:rFonts w:ascii="Bookman Old Style" w:hAnsi="Bookman Old Style"/>
          <w:sz w:val="22"/>
          <w:szCs w:val="22"/>
        </w:rPr>
      </w:pPr>
      <w:r w:rsidRPr="00C16931">
        <w:rPr>
          <w:rFonts w:ascii="Bookman Old Style" w:hAnsi="Bookman Old Style"/>
          <w:sz w:val="22"/>
          <w:szCs w:val="22"/>
        </w:rPr>
        <w:t>A felügyeletet végző Mérnököt értesíteni kell, ha a gyártómű a szemlére készen áll. Ha a felügyeletet ellátó Mérnök vagy képviselője a szerkezetet átvette, akkor elbontás előtt minden részt gondosan össze kell jelölni az újraszereléshez, jól látható jelekkel, tartósan megmaradó pecsétjelzésekkel. A jelölési tervből a Mérnöknek kapnia kell. A jelölések olyanok legyenek, hogy azok ne okozzanak kárt az anyagban.</w:t>
      </w:r>
    </w:p>
    <w:p w14:paraId="7B5AAC57" w14:textId="77777777" w:rsidR="00202DE8" w:rsidRPr="00C16931" w:rsidRDefault="00202DE8" w:rsidP="00202DE8">
      <w:pPr>
        <w:tabs>
          <w:tab w:val="left" w:pos="900"/>
        </w:tabs>
        <w:jc w:val="both"/>
        <w:rPr>
          <w:rFonts w:ascii="Bookman Old Style" w:hAnsi="Bookman Old Style"/>
          <w:sz w:val="22"/>
          <w:szCs w:val="22"/>
        </w:rPr>
      </w:pPr>
    </w:p>
    <w:p w14:paraId="60927F83" w14:textId="78BFB765" w:rsidR="00202DE8" w:rsidRPr="00C16931" w:rsidRDefault="00202DE8" w:rsidP="00202DE8">
      <w:pPr>
        <w:tabs>
          <w:tab w:val="left" w:pos="900"/>
        </w:tabs>
        <w:jc w:val="both"/>
        <w:rPr>
          <w:rFonts w:ascii="Bookman Old Style" w:hAnsi="Bookman Old Style"/>
          <w:sz w:val="22"/>
          <w:szCs w:val="22"/>
        </w:rPr>
      </w:pPr>
      <w:r w:rsidRPr="00C16931">
        <w:rPr>
          <w:rFonts w:ascii="Bookman Old Style" w:hAnsi="Bookman Old Style"/>
          <w:sz w:val="22"/>
          <w:szCs w:val="22"/>
        </w:rPr>
        <w:t xml:space="preserve">A helyszíni gyártás, a hegesztés, a mechanikai kötések kialakítása és a helyszíni felületkezelés az </w:t>
      </w:r>
      <w:r w:rsidR="00024FD5">
        <w:rPr>
          <w:rFonts w:ascii="Bookman Old Style" w:hAnsi="Bookman Old Style"/>
          <w:sz w:val="22"/>
          <w:szCs w:val="22"/>
        </w:rPr>
        <w:t>ebben a fejezetben</w:t>
      </w:r>
      <w:r w:rsidRPr="00C16931">
        <w:rPr>
          <w:rFonts w:ascii="Bookman Old Style" w:hAnsi="Bookman Old Style"/>
          <w:sz w:val="22"/>
          <w:szCs w:val="22"/>
        </w:rPr>
        <w:t xml:space="preserve"> előírtaknak megfeleltetetten történhet.</w:t>
      </w:r>
    </w:p>
    <w:p w14:paraId="6F32B2CF" w14:textId="77777777" w:rsidR="00202DE8" w:rsidRPr="00C16931" w:rsidRDefault="00202DE8" w:rsidP="00202DE8">
      <w:pPr>
        <w:ind w:right="-110"/>
        <w:jc w:val="both"/>
        <w:rPr>
          <w:rFonts w:ascii="Bookman Old Style" w:hAnsi="Bookman Old Style"/>
          <w:sz w:val="22"/>
          <w:szCs w:val="22"/>
        </w:rPr>
      </w:pPr>
      <w:r w:rsidRPr="00C16931">
        <w:rPr>
          <w:rFonts w:ascii="Bookman Old Style" w:hAnsi="Bookman Old Style"/>
          <w:sz w:val="22"/>
          <w:szCs w:val="22"/>
        </w:rPr>
        <w:t>A Vállalkozó tartozik a hidat beszerelni, beállítani, és végleges formájában elkészíteni a tervezett vonalvezetéssel és magassági szintekkel, azt műszeres méréssel igazolni, min</w:t>
      </w:r>
      <w:r w:rsidR="0092012E" w:rsidRPr="00C16931">
        <w:rPr>
          <w:rFonts w:ascii="Bookman Old Style" w:hAnsi="Bookman Old Style"/>
          <w:sz w:val="22"/>
          <w:szCs w:val="22"/>
        </w:rPr>
        <w:t>dezt összhangban a T</w:t>
      </w:r>
      <w:r w:rsidRPr="00C16931">
        <w:rPr>
          <w:rFonts w:ascii="Bookman Old Style" w:hAnsi="Bookman Old Style"/>
          <w:sz w:val="22"/>
          <w:szCs w:val="22"/>
        </w:rPr>
        <w:t>ervekkel és a Műszaki Feltételek követelményeivel.</w:t>
      </w:r>
    </w:p>
    <w:p w14:paraId="07029076" w14:textId="77777777" w:rsidR="00202DE8" w:rsidRPr="00C16931" w:rsidRDefault="00202DE8" w:rsidP="00202DE8">
      <w:pPr>
        <w:ind w:right="-110"/>
        <w:jc w:val="both"/>
        <w:rPr>
          <w:rFonts w:ascii="Bookman Old Style" w:hAnsi="Bookman Old Style"/>
          <w:sz w:val="22"/>
          <w:szCs w:val="22"/>
        </w:rPr>
      </w:pPr>
      <w:r w:rsidRPr="00C16931">
        <w:rPr>
          <w:rFonts w:ascii="Bookman Old Style" w:hAnsi="Bookman Old Style"/>
          <w:sz w:val="22"/>
          <w:szCs w:val="22"/>
        </w:rPr>
        <w:t>A Vállalkozónak kell gondoskodnia az állványzatról, és neki kell szolgáltatnia minden olyan szerszámot, gépet és berendezést, beleértve a szerelőtüskéket és fűzőcsavarokat is, melyek a szerkezetek mozgatásához és szereléséhez szükségesek.</w:t>
      </w:r>
    </w:p>
    <w:p w14:paraId="086CA9A8" w14:textId="77777777" w:rsidR="00202DE8" w:rsidRPr="00C16931" w:rsidRDefault="00202DE8" w:rsidP="009D5681">
      <w:pPr>
        <w:pStyle w:val="Cmsor3"/>
      </w:pPr>
      <w:bookmarkStart w:id="2945" w:name="_Toc348710937"/>
      <w:bookmarkStart w:id="2946" w:name="_Toc348915587"/>
      <w:bookmarkStart w:id="2947" w:name="_Toc349118133"/>
      <w:bookmarkStart w:id="2948" w:name="_Toc393218040"/>
      <w:bookmarkStart w:id="2949" w:name="_Toc393218474"/>
      <w:bookmarkStart w:id="2950" w:name="_Toc393220406"/>
      <w:bookmarkStart w:id="2951" w:name="_Toc494808308"/>
      <w:r w:rsidRPr="00C16931">
        <w:t>Szerelési követelmények</w:t>
      </w:r>
      <w:bookmarkEnd w:id="2945"/>
      <w:bookmarkEnd w:id="2946"/>
      <w:bookmarkEnd w:id="2947"/>
      <w:bookmarkEnd w:id="2948"/>
      <w:bookmarkEnd w:id="2949"/>
      <w:bookmarkEnd w:id="2950"/>
      <w:bookmarkEnd w:id="2951"/>
    </w:p>
    <w:p w14:paraId="4BB53AA4" w14:textId="77777777" w:rsidR="00202DE8" w:rsidRPr="00C16931" w:rsidRDefault="00202DE8" w:rsidP="00202DE8">
      <w:pPr>
        <w:ind w:right="-110"/>
        <w:jc w:val="both"/>
        <w:rPr>
          <w:rFonts w:ascii="Bookman Old Style" w:hAnsi="Bookman Old Style"/>
          <w:sz w:val="22"/>
          <w:szCs w:val="22"/>
        </w:rPr>
      </w:pPr>
    </w:p>
    <w:p w14:paraId="029790A8" w14:textId="77777777" w:rsidR="00202DE8" w:rsidRPr="00C16931" w:rsidRDefault="00202DE8" w:rsidP="00202DE8">
      <w:pPr>
        <w:ind w:right="-110"/>
        <w:jc w:val="both"/>
        <w:rPr>
          <w:rFonts w:ascii="Bookman Old Style" w:hAnsi="Bookman Old Style"/>
          <w:sz w:val="22"/>
          <w:szCs w:val="22"/>
        </w:rPr>
      </w:pPr>
      <w:r w:rsidRPr="00C16931">
        <w:rPr>
          <w:rFonts w:ascii="Bookman Old Style" w:hAnsi="Bookman Old Style"/>
          <w:sz w:val="22"/>
          <w:szCs w:val="22"/>
        </w:rPr>
        <w:t>A Vállalkozónak a hidat oly módon kell szerelnie, hogy az megfeleljen az e-UT 07.02.12 (</w:t>
      </w:r>
      <w:r w:rsidR="00C341C4" w:rsidRPr="00C16931">
        <w:rPr>
          <w:rFonts w:ascii="Bookman Old Style" w:hAnsi="Bookman Old Style"/>
          <w:sz w:val="22"/>
          <w:szCs w:val="22"/>
        </w:rPr>
        <w:t xml:space="preserve">ÚT 2-3.404) </w:t>
      </w:r>
      <w:r w:rsidRPr="00C16931">
        <w:rPr>
          <w:rFonts w:ascii="Bookman Old Style" w:hAnsi="Bookman Old Style"/>
          <w:sz w:val="22"/>
          <w:szCs w:val="22"/>
        </w:rPr>
        <w:t>Útügyi Műszaki Előírás 4. fejezetében előírt követelményeknek.</w:t>
      </w:r>
    </w:p>
    <w:p w14:paraId="0B951FCD" w14:textId="77777777" w:rsidR="00202DE8" w:rsidRPr="00C16931" w:rsidRDefault="00202DE8" w:rsidP="00202DE8">
      <w:pPr>
        <w:ind w:left="567" w:right="-110"/>
        <w:jc w:val="both"/>
        <w:rPr>
          <w:rFonts w:ascii="Bookman Old Style" w:hAnsi="Bookman Old Style"/>
          <w:sz w:val="22"/>
          <w:szCs w:val="22"/>
        </w:rPr>
      </w:pPr>
    </w:p>
    <w:p w14:paraId="72F1B9BD" w14:textId="77777777" w:rsidR="00202DE8" w:rsidRPr="00C16931" w:rsidRDefault="00202DE8" w:rsidP="009D5681">
      <w:pPr>
        <w:pStyle w:val="Cmsor3"/>
      </w:pPr>
      <w:bookmarkStart w:id="2952" w:name="_Toc348710938"/>
      <w:bookmarkStart w:id="2953" w:name="_Toc348915588"/>
      <w:bookmarkStart w:id="2954" w:name="_Toc349118134"/>
      <w:bookmarkStart w:id="2955" w:name="_Toc393218041"/>
      <w:bookmarkStart w:id="2956" w:name="_Toc393218475"/>
      <w:bookmarkStart w:id="2957" w:name="_Toc393220407"/>
      <w:bookmarkStart w:id="2958" w:name="_Toc494808309"/>
      <w:r w:rsidRPr="00C16931">
        <w:t>Az anyagok mozgatása és tárolása</w:t>
      </w:r>
      <w:bookmarkEnd w:id="2952"/>
      <w:bookmarkEnd w:id="2953"/>
      <w:bookmarkEnd w:id="2954"/>
      <w:bookmarkEnd w:id="2955"/>
      <w:bookmarkEnd w:id="2956"/>
      <w:bookmarkEnd w:id="2957"/>
      <w:bookmarkEnd w:id="2958"/>
    </w:p>
    <w:p w14:paraId="3E6F7652" w14:textId="77777777" w:rsidR="00202DE8" w:rsidRPr="00C16931" w:rsidRDefault="00202DE8" w:rsidP="00202DE8">
      <w:pPr>
        <w:ind w:right="-110"/>
        <w:jc w:val="both"/>
        <w:rPr>
          <w:rFonts w:ascii="Bookman Old Style" w:hAnsi="Bookman Old Style"/>
          <w:sz w:val="22"/>
          <w:szCs w:val="22"/>
        </w:rPr>
      </w:pPr>
    </w:p>
    <w:p w14:paraId="551AFD48" w14:textId="77777777" w:rsidR="00202DE8" w:rsidRPr="00C16931" w:rsidRDefault="00202DE8" w:rsidP="00202DE8">
      <w:pPr>
        <w:ind w:right="-110"/>
        <w:jc w:val="both"/>
        <w:rPr>
          <w:rFonts w:ascii="Bookman Old Style" w:hAnsi="Bookman Old Style"/>
          <w:sz w:val="22"/>
          <w:szCs w:val="22"/>
        </w:rPr>
      </w:pPr>
      <w:r w:rsidRPr="00C16931">
        <w:rPr>
          <w:rFonts w:ascii="Bookman Old Style" w:hAnsi="Bookman Old Style"/>
          <w:sz w:val="22"/>
          <w:szCs w:val="22"/>
        </w:rPr>
        <w:lastRenderedPageBreak/>
        <w:t>Minden acélanyagot oly módon kell tárolni, hogy védett legyen a rozsdásodás vagy egyéb kedvezőtlen hatás által okozott károsodástól. A tárolandó anyagokat a talaj felett alátétgerendákon vagy padozaton kell elhelyezni. Tartókat és gerendákat függőleges gerinccel kitámasztva kell tárolni. Hosszú elemeket, mint oszlopok, rudak, oly módon kell alátámasztó gerendákkal alátámasztani, hogy azok elegendően közel legyenek egymáshoz ahhoz, hogy lehajlásból származó káros deformációk ne léphessenek fel.</w:t>
      </w:r>
    </w:p>
    <w:p w14:paraId="077396AA" w14:textId="77777777" w:rsidR="00202DE8" w:rsidRPr="00C16931" w:rsidRDefault="00202DE8" w:rsidP="00202DE8">
      <w:pPr>
        <w:ind w:right="-110"/>
        <w:jc w:val="both"/>
        <w:rPr>
          <w:rFonts w:ascii="Bookman Old Style" w:hAnsi="Bookman Old Style"/>
          <w:sz w:val="22"/>
          <w:szCs w:val="22"/>
        </w:rPr>
      </w:pPr>
    </w:p>
    <w:p w14:paraId="7867B39F" w14:textId="77777777" w:rsidR="00202DE8" w:rsidRPr="00C16931" w:rsidRDefault="00202DE8" w:rsidP="009D5681">
      <w:pPr>
        <w:pStyle w:val="Cmsor3"/>
      </w:pPr>
      <w:bookmarkStart w:id="2959" w:name="_Toc348710939"/>
      <w:bookmarkStart w:id="2960" w:name="_Toc348915589"/>
      <w:bookmarkStart w:id="2961" w:name="_Toc349118135"/>
      <w:bookmarkStart w:id="2962" w:name="_Toc393218042"/>
      <w:bookmarkStart w:id="2963" w:name="_Toc393218476"/>
      <w:bookmarkStart w:id="2964" w:name="_Toc393220408"/>
      <w:bookmarkStart w:id="2965" w:name="_Toc494808310"/>
      <w:r w:rsidRPr="00C16931">
        <w:t>Állványzat</w:t>
      </w:r>
      <w:bookmarkEnd w:id="2959"/>
      <w:bookmarkEnd w:id="2960"/>
      <w:bookmarkEnd w:id="2961"/>
      <w:bookmarkEnd w:id="2962"/>
      <w:bookmarkEnd w:id="2963"/>
      <w:bookmarkEnd w:id="2964"/>
      <w:bookmarkEnd w:id="2965"/>
    </w:p>
    <w:p w14:paraId="3D62DFFC" w14:textId="77777777" w:rsidR="00202DE8" w:rsidRPr="00C16931" w:rsidRDefault="00202DE8" w:rsidP="00202DE8">
      <w:pPr>
        <w:ind w:right="-110"/>
        <w:jc w:val="both"/>
        <w:rPr>
          <w:rFonts w:ascii="Bookman Old Style" w:hAnsi="Bookman Old Style"/>
          <w:sz w:val="22"/>
          <w:szCs w:val="22"/>
        </w:rPr>
      </w:pPr>
    </w:p>
    <w:p w14:paraId="15379EE4" w14:textId="77777777" w:rsidR="00202DE8" w:rsidRPr="00C16931" w:rsidRDefault="00202DE8" w:rsidP="00202DE8">
      <w:pPr>
        <w:ind w:right="-110"/>
        <w:jc w:val="both"/>
        <w:rPr>
          <w:rFonts w:ascii="Bookman Old Style" w:hAnsi="Bookman Old Style"/>
          <w:sz w:val="22"/>
          <w:szCs w:val="22"/>
        </w:rPr>
      </w:pPr>
      <w:r w:rsidRPr="00C16931">
        <w:rPr>
          <w:rFonts w:ascii="Bookman Old Style" w:hAnsi="Bookman Old Style"/>
          <w:sz w:val="22"/>
          <w:szCs w:val="22"/>
        </w:rPr>
        <w:t>Az állványzatot úgy kell megtervezni, megépíteni és fenntartani, hogy az megfeleljen azokra a terhelésekre, melyeket viselnie kell. A Vállalkozónak kell elkészítenie - ha szükséges - az állványzat terveit és azokat jóvá kell hagyatnia. A tervek jóváhagyása nem tekinthető úgy, hogy az a Vállalkozót bármely felelősség alól felmentené.</w:t>
      </w:r>
    </w:p>
    <w:p w14:paraId="11D74A3A" w14:textId="77777777" w:rsidR="00202DE8" w:rsidRPr="00C16931" w:rsidRDefault="00202DE8" w:rsidP="00202DE8">
      <w:pPr>
        <w:ind w:right="-110"/>
        <w:jc w:val="both"/>
        <w:rPr>
          <w:rFonts w:ascii="Bookman Old Style" w:hAnsi="Bookman Old Style"/>
          <w:sz w:val="22"/>
          <w:szCs w:val="22"/>
        </w:rPr>
      </w:pPr>
      <w:r w:rsidRPr="00C16931">
        <w:rPr>
          <w:rFonts w:ascii="Bookman Old Style" w:hAnsi="Bookman Old Style"/>
          <w:sz w:val="22"/>
          <w:szCs w:val="22"/>
        </w:rPr>
        <w:t>A szerelés befejezésekor és a végső átvétel előtt a Vállalakozónak el kell távolítania az állványzatokat.</w:t>
      </w:r>
    </w:p>
    <w:p w14:paraId="0B474BCB" w14:textId="77777777" w:rsidR="00202DE8" w:rsidRPr="00C16931" w:rsidRDefault="00202DE8" w:rsidP="00202DE8">
      <w:pPr>
        <w:ind w:right="-110"/>
        <w:jc w:val="both"/>
        <w:rPr>
          <w:rFonts w:ascii="Bookman Old Style" w:hAnsi="Bookman Old Style"/>
          <w:sz w:val="22"/>
          <w:szCs w:val="22"/>
        </w:rPr>
      </w:pPr>
    </w:p>
    <w:p w14:paraId="4933717A" w14:textId="77777777" w:rsidR="00202DE8" w:rsidRPr="00C16931" w:rsidRDefault="00202DE8" w:rsidP="009D5681">
      <w:pPr>
        <w:pStyle w:val="Cmsor3"/>
      </w:pPr>
      <w:bookmarkStart w:id="2966" w:name="_Toc348710940"/>
      <w:bookmarkStart w:id="2967" w:name="_Toc348915590"/>
      <w:bookmarkStart w:id="2968" w:name="_Toc349118136"/>
      <w:bookmarkStart w:id="2969" w:name="_Toc393218043"/>
      <w:bookmarkStart w:id="2970" w:name="_Toc393218477"/>
      <w:bookmarkStart w:id="2971" w:name="_Toc393220409"/>
      <w:bookmarkStart w:id="2972" w:name="_Toc494808311"/>
      <w:r w:rsidRPr="00C16931">
        <w:t>Szerelési berendezések</w:t>
      </w:r>
      <w:bookmarkEnd w:id="2966"/>
      <w:bookmarkEnd w:id="2967"/>
      <w:bookmarkEnd w:id="2968"/>
      <w:bookmarkEnd w:id="2969"/>
      <w:bookmarkEnd w:id="2970"/>
      <w:bookmarkEnd w:id="2971"/>
      <w:bookmarkEnd w:id="2972"/>
    </w:p>
    <w:p w14:paraId="55954124" w14:textId="77777777" w:rsidR="00202DE8" w:rsidRPr="00C16931" w:rsidRDefault="00202DE8" w:rsidP="00202DE8">
      <w:pPr>
        <w:ind w:right="-110"/>
        <w:jc w:val="both"/>
        <w:rPr>
          <w:rFonts w:ascii="Bookman Old Style" w:hAnsi="Bookman Old Style"/>
          <w:sz w:val="22"/>
          <w:szCs w:val="22"/>
        </w:rPr>
      </w:pPr>
    </w:p>
    <w:p w14:paraId="59F0EA87" w14:textId="77777777" w:rsidR="00202DE8" w:rsidRPr="00C16931" w:rsidRDefault="00202DE8" w:rsidP="00202DE8">
      <w:pPr>
        <w:ind w:right="-110"/>
        <w:jc w:val="both"/>
        <w:rPr>
          <w:rFonts w:ascii="Bookman Old Style" w:hAnsi="Bookman Old Style"/>
          <w:sz w:val="22"/>
          <w:szCs w:val="22"/>
        </w:rPr>
      </w:pPr>
      <w:r w:rsidRPr="00C16931">
        <w:rPr>
          <w:rFonts w:ascii="Bookman Old Style" w:hAnsi="Bookman Old Style"/>
          <w:sz w:val="22"/>
          <w:szCs w:val="22"/>
        </w:rPr>
        <w:t>A szerkezetek csatlakozó részeinek helyszíni összeszereléséhez olyan módszereket és eszközöket kell felhasználni, melyek nem okozhatják az anyagok sérüléseit, elcsavarodását, elgörbülését vagy más deformációját. A meggörbült vagy elcsavarodott elemeket sem szabad elhelyezni mindaddig, amíg a hiányosságokat ki nem javították. A mozgatások során komoly károsodást szenvedett elemek visszautasításra kerülnek.</w:t>
      </w:r>
    </w:p>
    <w:p w14:paraId="0A621ED4" w14:textId="77777777" w:rsidR="00202DE8" w:rsidRPr="00C16931" w:rsidRDefault="00202DE8" w:rsidP="00202DE8">
      <w:pPr>
        <w:ind w:right="-110"/>
        <w:jc w:val="both"/>
        <w:rPr>
          <w:rFonts w:ascii="Bookman Old Style" w:hAnsi="Bookman Old Style"/>
          <w:sz w:val="22"/>
          <w:szCs w:val="22"/>
        </w:rPr>
      </w:pPr>
    </w:p>
    <w:p w14:paraId="71456010" w14:textId="77777777" w:rsidR="00202DE8" w:rsidRPr="00C16931" w:rsidRDefault="00202DE8" w:rsidP="009D5681">
      <w:pPr>
        <w:pStyle w:val="Cmsor3"/>
      </w:pPr>
      <w:bookmarkStart w:id="2973" w:name="_Toc348710941"/>
      <w:bookmarkStart w:id="2974" w:name="_Toc348915591"/>
      <w:bookmarkStart w:id="2975" w:name="_Toc349118137"/>
      <w:bookmarkStart w:id="2976" w:name="_Toc393218044"/>
      <w:bookmarkStart w:id="2977" w:name="_Toc393218478"/>
      <w:bookmarkStart w:id="2978" w:name="_Toc393220410"/>
      <w:bookmarkStart w:id="2979" w:name="_Toc494808312"/>
      <w:r w:rsidRPr="00C16931">
        <w:t>Beállítás és túlemelés</w:t>
      </w:r>
      <w:bookmarkEnd w:id="2973"/>
      <w:bookmarkEnd w:id="2974"/>
      <w:bookmarkEnd w:id="2975"/>
      <w:bookmarkEnd w:id="2976"/>
      <w:bookmarkEnd w:id="2977"/>
      <w:bookmarkEnd w:id="2978"/>
      <w:bookmarkEnd w:id="2979"/>
    </w:p>
    <w:p w14:paraId="0D8336BC" w14:textId="77777777" w:rsidR="00202DE8" w:rsidRPr="00C16931" w:rsidRDefault="00202DE8" w:rsidP="00202DE8">
      <w:pPr>
        <w:ind w:right="-110"/>
        <w:jc w:val="both"/>
        <w:rPr>
          <w:rFonts w:ascii="Bookman Old Style" w:hAnsi="Bookman Old Style"/>
          <w:sz w:val="22"/>
          <w:szCs w:val="22"/>
        </w:rPr>
      </w:pPr>
    </w:p>
    <w:p w14:paraId="7DD77394" w14:textId="77777777" w:rsidR="00202DE8" w:rsidRPr="00C16931" w:rsidRDefault="00202DE8" w:rsidP="00202DE8">
      <w:pPr>
        <w:ind w:right="-110"/>
        <w:jc w:val="both"/>
        <w:rPr>
          <w:rFonts w:ascii="Bookman Old Style" w:hAnsi="Bookman Old Style"/>
          <w:sz w:val="22"/>
          <w:szCs w:val="22"/>
        </w:rPr>
      </w:pPr>
      <w:r w:rsidRPr="00C16931">
        <w:rPr>
          <w:rFonts w:ascii="Bookman Old Style" w:hAnsi="Bookman Old Style"/>
          <w:sz w:val="22"/>
          <w:szCs w:val="22"/>
        </w:rPr>
        <w:t>A helyszíni szerelési kapcsolatok elkészítése előtt a szerkezetet a megfelelő magassági és irányvonalba kell beállítani.</w:t>
      </w:r>
    </w:p>
    <w:p w14:paraId="4D79F830" w14:textId="77777777" w:rsidR="00202DE8" w:rsidRPr="00C16931" w:rsidRDefault="00202DE8" w:rsidP="00202DE8">
      <w:pPr>
        <w:ind w:right="-110"/>
        <w:jc w:val="both"/>
        <w:rPr>
          <w:rFonts w:ascii="Bookman Old Style" w:hAnsi="Bookman Old Style"/>
          <w:sz w:val="22"/>
          <w:szCs w:val="22"/>
        </w:rPr>
      </w:pPr>
    </w:p>
    <w:p w14:paraId="5B333A5A" w14:textId="77777777" w:rsidR="00202DE8" w:rsidRPr="00C16931" w:rsidRDefault="00202DE8" w:rsidP="009D5681">
      <w:pPr>
        <w:pStyle w:val="Cmsor3"/>
      </w:pPr>
      <w:bookmarkStart w:id="2980" w:name="_Toc348710942"/>
      <w:bookmarkStart w:id="2981" w:name="_Toc348915592"/>
      <w:bookmarkStart w:id="2982" w:name="_Toc349118138"/>
      <w:bookmarkStart w:id="2983" w:name="_Toc393218045"/>
      <w:bookmarkStart w:id="2984" w:name="_Toc393218479"/>
      <w:bookmarkStart w:id="2985" w:name="_Toc393220411"/>
      <w:bookmarkStart w:id="2986" w:name="_Toc494808313"/>
      <w:r w:rsidRPr="00C16931">
        <w:t>Deformált anyagok egyengetése</w:t>
      </w:r>
      <w:bookmarkEnd w:id="2980"/>
      <w:bookmarkEnd w:id="2981"/>
      <w:bookmarkEnd w:id="2982"/>
      <w:bookmarkEnd w:id="2983"/>
      <w:bookmarkEnd w:id="2984"/>
      <w:bookmarkEnd w:id="2985"/>
      <w:bookmarkEnd w:id="2986"/>
    </w:p>
    <w:p w14:paraId="575284A2" w14:textId="77777777" w:rsidR="00202DE8" w:rsidRPr="00C16931" w:rsidRDefault="00202DE8" w:rsidP="00202DE8">
      <w:pPr>
        <w:ind w:right="-110"/>
        <w:jc w:val="both"/>
        <w:rPr>
          <w:rFonts w:ascii="Bookman Old Style" w:hAnsi="Bookman Old Style"/>
          <w:sz w:val="22"/>
          <w:szCs w:val="22"/>
        </w:rPr>
      </w:pPr>
    </w:p>
    <w:p w14:paraId="13B710F2" w14:textId="77777777" w:rsidR="00202DE8" w:rsidRPr="00C16931" w:rsidRDefault="00202DE8" w:rsidP="00202DE8">
      <w:pPr>
        <w:ind w:right="-110"/>
        <w:jc w:val="both"/>
        <w:rPr>
          <w:rFonts w:ascii="Bookman Old Style" w:hAnsi="Bookman Old Style"/>
          <w:sz w:val="22"/>
          <w:szCs w:val="22"/>
        </w:rPr>
      </w:pPr>
      <w:r w:rsidRPr="00C16931">
        <w:rPr>
          <w:rFonts w:ascii="Bookman Old Style" w:hAnsi="Bookman Old Style"/>
          <w:sz w:val="22"/>
          <w:szCs w:val="22"/>
        </w:rPr>
        <w:t>Lemezek, idomacélok, egyéb szelvények és összetett elemek egyengetését külön engedély alapján, olyan módszerekkel kell elvégezni, hogy azok ne okozhassanak repedést vagy egyéb sérülést. A deformált elemeket mechanikus eszközökkel kell kiegyengetni, vagy, előzetes jóváhagyás alapján, lokalizált hőhatás korlátozott mértékű, gondosan megtervezett és ellenőrzött alkalmazásával is el lehet az egyengetést végezni.</w:t>
      </w:r>
    </w:p>
    <w:p w14:paraId="7111E270" w14:textId="77777777" w:rsidR="00B338B1" w:rsidRPr="00C16931" w:rsidRDefault="00B338B1" w:rsidP="00202DE8">
      <w:pPr>
        <w:ind w:right="-110"/>
        <w:jc w:val="both"/>
        <w:rPr>
          <w:rFonts w:ascii="Bookman Old Style" w:hAnsi="Bookman Old Style"/>
          <w:sz w:val="22"/>
          <w:szCs w:val="22"/>
        </w:rPr>
      </w:pPr>
    </w:p>
    <w:p w14:paraId="5628CA50" w14:textId="77777777" w:rsidR="00202DE8" w:rsidRPr="00C16931" w:rsidRDefault="00202DE8" w:rsidP="00202DE8">
      <w:pPr>
        <w:ind w:right="-110"/>
        <w:jc w:val="both"/>
        <w:rPr>
          <w:rFonts w:ascii="Bookman Old Style" w:hAnsi="Bookman Old Style"/>
          <w:sz w:val="22"/>
          <w:szCs w:val="22"/>
        </w:rPr>
      </w:pPr>
      <w:r w:rsidRPr="00C16931">
        <w:rPr>
          <w:rFonts w:ascii="Bookman Old Style" w:hAnsi="Bookman Old Style"/>
          <w:sz w:val="22"/>
          <w:szCs w:val="22"/>
        </w:rPr>
        <w:t>A hőhatással tö</w:t>
      </w:r>
      <w:r w:rsidR="00287E45" w:rsidRPr="00C16931">
        <w:rPr>
          <w:rFonts w:ascii="Bookman Old Style" w:hAnsi="Bookman Old Style"/>
          <w:sz w:val="22"/>
          <w:szCs w:val="22"/>
        </w:rPr>
        <w:t>rténő egyengetésre jóváhagyott Technológiai U</w:t>
      </w:r>
      <w:r w:rsidRPr="00C16931">
        <w:rPr>
          <w:rFonts w:ascii="Bookman Old Style" w:hAnsi="Bookman Old Style"/>
          <w:sz w:val="22"/>
          <w:szCs w:val="22"/>
        </w:rPr>
        <w:t>tasítás szükséges.</w:t>
      </w:r>
    </w:p>
    <w:p w14:paraId="75E640FE" w14:textId="77777777" w:rsidR="00B338B1" w:rsidRPr="00C16931" w:rsidRDefault="00B338B1" w:rsidP="00202DE8">
      <w:pPr>
        <w:ind w:right="-110"/>
        <w:jc w:val="both"/>
        <w:rPr>
          <w:rFonts w:ascii="Bookman Old Style" w:hAnsi="Bookman Old Style"/>
          <w:sz w:val="22"/>
          <w:szCs w:val="22"/>
        </w:rPr>
      </w:pPr>
    </w:p>
    <w:p w14:paraId="1D5839A0" w14:textId="77777777" w:rsidR="00202DE8" w:rsidRPr="00C16931" w:rsidRDefault="00202DE8" w:rsidP="00202DE8">
      <w:pPr>
        <w:ind w:right="-110"/>
        <w:jc w:val="both"/>
        <w:rPr>
          <w:rFonts w:ascii="Bookman Old Style" w:hAnsi="Bookman Old Style"/>
          <w:sz w:val="22"/>
          <w:szCs w:val="22"/>
        </w:rPr>
      </w:pPr>
      <w:r w:rsidRPr="00C16931">
        <w:rPr>
          <w:rFonts w:ascii="Bookman Old Style" w:hAnsi="Bookman Old Style"/>
          <w:sz w:val="22"/>
          <w:szCs w:val="22"/>
        </w:rPr>
        <w:t>Kalapáccsal történő olyan egyengetés, amely az elemeket megsértené vagy eldeformálná, tilos.</w:t>
      </w:r>
    </w:p>
    <w:p w14:paraId="5CA77196" w14:textId="77777777" w:rsidR="00202DE8" w:rsidRPr="00C16931" w:rsidRDefault="00202DE8" w:rsidP="009D5681">
      <w:pPr>
        <w:pStyle w:val="Cmsor3"/>
      </w:pPr>
      <w:bookmarkStart w:id="2987" w:name="_Toc214068808"/>
      <w:bookmarkStart w:id="2988" w:name="_Toc215555776"/>
      <w:bookmarkStart w:id="2989" w:name="_Toc348710943"/>
      <w:bookmarkStart w:id="2990" w:name="_Toc348915593"/>
      <w:bookmarkStart w:id="2991" w:name="_Toc349118139"/>
      <w:bookmarkStart w:id="2992" w:name="_Toc393218046"/>
      <w:bookmarkStart w:id="2993" w:name="_Toc393218480"/>
      <w:bookmarkStart w:id="2994" w:name="_Toc393220412"/>
      <w:bookmarkStart w:id="2995" w:name="_Toc494808314"/>
      <w:r w:rsidRPr="00C16931">
        <w:t>A szerelőtér kialakítása</w:t>
      </w:r>
      <w:bookmarkEnd w:id="2987"/>
      <w:bookmarkEnd w:id="2988"/>
      <w:bookmarkEnd w:id="2989"/>
      <w:bookmarkEnd w:id="2990"/>
      <w:bookmarkEnd w:id="2991"/>
      <w:bookmarkEnd w:id="2992"/>
      <w:bookmarkEnd w:id="2993"/>
      <w:bookmarkEnd w:id="2994"/>
      <w:bookmarkEnd w:id="2995"/>
    </w:p>
    <w:p w14:paraId="1EBD65C1" w14:textId="77777777" w:rsidR="00C731DB" w:rsidRPr="00C16931" w:rsidRDefault="00C731DB" w:rsidP="00202DE8">
      <w:pPr>
        <w:pStyle w:val="Szvegtrzs"/>
        <w:tabs>
          <w:tab w:val="left" w:pos="900"/>
        </w:tabs>
        <w:rPr>
          <w:rFonts w:ascii="Bookman Old Style" w:hAnsi="Bookman Old Style"/>
          <w:sz w:val="22"/>
          <w:szCs w:val="22"/>
        </w:rPr>
      </w:pPr>
    </w:p>
    <w:p w14:paraId="62F563EB" w14:textId="77777777" w:rsidR="00202DE8" w:rsidRPr="00C16931" w:rsidRDefault="00202DE8" w:rsidP="00C731DB">
      <w:pPr>
        <w:pStyle w:val="Szvegtrzs"/>
        <w:tabs>
          <w:tab w:val="left" w:pos="900"/>
        </w:tabs>
        <w:jc w:val="both"/>
        <w:rPr>
          <w:rFonts w:ascii="Bookman Old Style" w:hAnsi="Bookman Old Style"/>
          <w:sz w:val="22"/>
          <w:szCs w:val="22"/>
        </w:rPr>
      </w:pPr>
      <w:r w:rsidRPr="00C16931">
        <w:rPr>
          <w:rFonts w:ascii="Bookman Old Style" w:hAnsi="Bookman Old Style"/>
          <w:sz w:val="22"/>
          <w:szCs w:val="22"/>
        </w:rPr>
        <w:lastRenderedPageBreak/>
        <w:t>A szerelőtér kialakítása a helyszíni sajátosságok és az adott szerkezet szerelhetőségének, szerelési igényének figyelembe vételével a Vállalkozó (a szerelést végző szervezet) minőségügyi rendszerében szabályozottak szerint történhet. Különleges figyelmet kell fordítani a vonatkozó munkavédelmi tervben előírtak betartására.</w:t>
      </w:r>
    </w:p>
    <w:p w14:paraId="7B072128" w14:textId="77777777" w:rsidR="00202DE8" w:rsidRPr="00C16931" w:rsidRDefault="00202DE8" w:rsidP="00202DE8">
      <w:pPr>
        <w:pStyle w:val="Szvegtrzs"/>
        <w:tabs>
          <w:tab w:val="left" w:pos="900"/>
        </w:tabs>
        <w:rPr>
          <w:rFonts w:ascii="Bookman Old Style" w:hAnsi="Bookman Old Style"/>
          <w:sz w:val="22"/>
          <w:szCs w:val="22"/>
        </w:rPr>
      </w:pPr>
    </w:p>
    <w:p w14:paraId="5B900639" w14:textId="77777777" w:rsidR="00202DE8" w:rsidRPr="00C16931" w:rsidRDefault="00202DE8" w:rsidP="009D5681">
      <w:pPr>
        <w:pStyle w:val="Cmsor3"/>
      </w:pPr>
      <w:bookmarkStart w:id="2996" w:name="_Toc348710944"/>
      <w:bookmarkStart w:id="2997" w:name="_Toc348915594"/>
      <w:bookmarkStart w:id="2998" w:name="_Toc349118140"/>
      <w:bookmarkStart w:id="2999" w:name="_Toc393218047"/>
      <w:bookmarkStart w:id="3000" w:name="_Toc393218481"/>
      <w:bookmarkStart w:id="3001" w:name="_Toc393220413"/>
      <w:bookmarkStart w:id="3002" w:name="_Toc494808315"/>
      <w:r w:rsidRPr="00C16931">
        <w:t>Összeszerelés</w:t>
      </w:r>
      <w:bookmarkEnd w:id="2996"/>
      <w:bookmarkEnd w:id="2997"/>
      <w:bookmarkEnd w:id="2998"/>
      <w:bookmarkEnd w:id="2999"/>
      <w:bookmarkEnd w:id="3000"/>
      <w:bookmarkEnd w:id="3001"/>
      <w:bookmarkEnd w:id="3002"/>
    </w:p>
    <w:p w14:paraId="3F4B9AF0" w14:textId="77777777" w:rsidR="00202DE8" w:rsidRPr="00C16931" w:rsidRDefault="00202DE8" w:rsidP="00202DE8">
      <w:pPr>
        <w:tabs>
          <w:tab w:val="left" w:pos="0"/>
        </w:tabs>
        <w:ind w:right="-110"/>
        <w:jc w:val="both"/>
        <w:rPr>
          <w:rFonts w:ascii="Bookman Old Style" w:hAnsi="Bookman Old Style"/>
          <w:sz w:val="22"/>
          <w:szCs w:val="22"/>
        </w:rPr>
      </w:pPr>
    </w:p>
    <w:p w14:paraId="5283C80C" w14:textId="77777777" w:rsidR="00202DE8" w:rsidRPr="00C16931" w:rsidRDefault="00202DE8" w:rsidP="00202DE8">
      <w:pPr>
        <w:tabs>
          <w:tab w:val="left" w:pos="0"/>
        </w:tabs>
        <w:ind w:right="-110"/>
        <w:jc w:val="both"/>
        <w:rPr>
          <w:rFonts w:ascii="Bookman Old Style" w:hAnsi="Bookman Old Style"/>
          <w:sz w:val="22"/>
          <w:szCs w:val="22"/>
        </w:rPr>
      </w:pPr>
      <w:r w:rsidRPr="00C16931">
        <w:rPr>
          <w:rFonts w:ascii="Bookman Old Style" w:hAnsi="Bookman Old Style"/>
          <w:sz w:val="22"/>
          <w:szCs w:val="22"/>
        </w:rPr>
        <w:t xml:space="preserve">A részeket </w:t>
      </w:r>
      <w:r w:rsidR="0092012E" w:rsidRPr="00C16931">
        <w:rPr>
          <w:rFonts w:ascii="Bookman Old Style" w:hAnsi="Bookman Old Style"/>
          <w:sz w:val="22"/>
          <w:szCs w:val="22"/>
        </w:rPr>
        <w:t>T</w:t>
      </w:r>
      <w:r w:rsidRPr="00C16931">
        <w:rPr>
          <w:rFonts w:ascii="Bookman Old Style" w:hAnsi="Bookman Old Style"/>
          <w:sz w:val="22"/>
          <w:szCs w:val="22"/>
        </w:rPr>
        <w:t>erv szerint, pontosan kell összeszerelni a jelölési terv alapján. Az anyagokat gondosan kell mozgatni, hogy egyetlen részük se görbüljön ki, törjön el, vagy más módon ne károsodjék.</w:t>
      </w:r>
    </w:p>
    <w:p w14:paraId="249E4C8D" w14:textId="77777777" w:rsidR="00202DE8" w:rsidRPr="00C16931" w:rsidRDefault="00202DE8" w:rsidP="00202DE8">
      <w:pPr>
        <w:tabs>
          <w:tab w:val="left" w:pos="0"/>
        </w:tabs>
        <w:ind w:right="-110"/>
        <w:jc w:val="both"/>
        <w:rPr>
          <w:rFonts w:ascii="Bookman Old Style" w:hAnsi="Bookman Old Style"/>
          <w:sz w:val="22"/>
          <w:szCs w:val="22"/>
        </w:rPr>
      </w:pPr>
      <w:r w:rsidRPr="00C16931">
        <w:rPr>
          <w:rFonts w:ascii="Bookman Old Style" w:hAnsi="Bookman Old Style"/>
          <w:sz w:val="22"/>
          <w:szCs w:val="22"/>
        </w:rPr>
        <w:t xml:space="preserve">Teherviselő felfekvő felületeket és olyan felületeket, </w:t>
      </w:r>
      <w:r w:rsidR="0092012E" w:rsidRPr="00C16931">
        <w:rPr>
          <w:rFonts w:ascii="Bookman Old Style" w:hAnsi="Bookman Old Style"/>
          <w:sz w:val="22"/>
          <w:szCs w:val="22"/>
        </w:rPr>
        <w:t>a</w:t>
      </w:r>
      <w:r w:rsidRPr="00C16931">
        <w:rPr>
          <w:rFonts w:ascii="Bookman Old Style" w:hAnsi="Bookman Old Style"/>
          <w:sz w:val="22"/>
          <w:szCs w:val="22"/>
        </w:rPr>
        <w:t xml:space="preserve">melyek állandó kontakt kapcsolatba kerülnek, le kell tisztítani, mielőtt az elemeket </w:t>
      </w:r>
      <w:r w:rsidR="00C731DB" w:rsidRPr="00C16931">
        <w:rPr>
          <w:rFonts w:ascii="Bookman Old Style" w:hAnsi="Bookman Old Style"/>
          <w:sz w:val="22"/>
          <w:szCs w:val="22"/>
        </w:rPr>
        <w:t>összeszerelnék.</w:t>
      </w:r>
    </w:p>
    <w:p w14:paraId="67EB8F0B" w14:textId="77777777" w:rsidR="00C731DB" w:rsidRPr="00C16931" w:rsidRDefault="00C731DB" w:rsidP="00202DE8">
      <w:pPr>
        <w:tabs>
          <w:tab w:val="left" w:pos="0"/>
        </w:tabs>
        <w:ind w:right="-110"/>
        <w:jc w:val="both"/>
        <w:rPr>
          <w:rFonts w:ascii="Bookman Old Style" w:hAnsi="Bookman Old Style"/>
          <w:sz w:val="22"/>
          <w:szCs w:val="22"/>
        </w:rPr>
      </w:pPr>
    </w:p>
    <w:p w14:paraId="52DB8052" w14:textId="77777777" w:rsidR="00202DE8" w:rsidRPr="00C16931" w:rsidRDefault="00202DE8" w:rsidP="009D5681">
      <w:pPr>
        <w:pStyle w:val="Cmsor3"/>
      </w:pPr>
      <w:bookmarkStart w:id="3003" w:name="_Toc214068809"/>
      <w:bookmarkStart w:id="3004" w:name="_Toc215555777"/>
      <w:bookmarkStart w:id="3005" w:name="_Toc348710945"/>
      <w:bookmarkStart w:id="3006" w:name="_Toc348915595"/>
      <w:bookmarkStart w:id="3007" w:name="_Toc349118141"/>
      <w:bookmarkStart w:id="3008" w:name="_Toc393218048"/>
      <w:bookmarkStart w:id="3009" w:name="_Toc393218482"/>
      <w:bookmarkStart w:id="3010" w:name="_Toc393220414"/>
      <w:bookmarkStart w:id="3011" w:name="_Toc494808316"/>
      <w:r w:rsidRPr="00C16931">
        <w:t>Szerelési terv</w:t>
      </w:r>
      <w:bookmarkEnd w:id="3003"/>
      <w:bookmarkEnd w:id="3004"/>
      <w:bookmarkEnd w:id="3005"/>
      <w:bookmarkEnd w:id="3006"/>
      <w:bookmarkEnd w:id="3007"/>
      <w:bookmarkEnd w:id="3008"/>
      <w:bookmarkEnd w:id="3009"/>
      <w:bookmarkEnd w:id="3010"/>
      <w:bookmarkEnd w:id="3011"/>
    </w:p>
    <w:p w14:paraId="49D6B623" w14:textId="77777777" w:rsidR="00202DE8" w:rsidRPr="00C16931" w:rsidRDefault="0092012E" w:rsidP="00C731DB">
      <w:pPr>
        <w:pStyle w:val="Szvegtrzs"/>
        <w:tabs>
          <w:tab w:val="left" w:pos="900"/>
        </w:tabs>
        <w:jc w:val="both"/>
        <w:rPr>
          <w:rFonts w:ascii="Bookman Old Style" w:hAnsi="Bookman Old Style"/>
          <w:sz w:val="22"/>
          <w:szCs w:val="22"/>
        </w:rPr>
      </w:pPr>
      <w:r w:rsidRPr="00C16931">
        <w:rPr>
          <w:rFonts w:ascii="Bookman Old Style" w:hAnsi="Bookman Old Style"/>
          <w:sz w:val="22"/>
          <w:szCs w:val="22"/>
        </w:rPr>
        <w:t>A Vállalkozónak a T</w:t>
      </w:r>
      <w:r w:rsidR="00202DE8" w:rsidRPr="00C16931">
        <w:rPr>
          <w:rFonts w:ascii="Bookman Old Style" w:hAnsi="Bookman Old Style"/>
          <w:sz w:val="22"/>
          <w:szCs w:val="22"/>
        </w:rPr>
        <w:t xml:space="preserve">ervben előírtak alapul vételével Szerelési tervet kell készítenie és azt a Mérnökkel kell jóváhagyatni. A Szerelési tervnek tartalmaznia kell mindazon körülményeket és előírásokat, valamint tűrési méreteket, amelyeket a szerelés során figyelembe venni és alkalmazni kell. (A Szerelési tervet az MSZ ENV 1090-1:2009+A1:2012 </w:t>
      </w:r>
      <w:r w:rsidR="00C731DB" w:rsidRPr="00C16931">
        <w:rPr>
          <w:rFonts w:ascii="Bookman Old Style" w:hAnsi="Bookman Old Style"/>
          <w:sz w:val="22"/>
          <w:szCs w:val="22"/>
        </w:rPr>
        <w:t xml:space="preserve">(visszavont) szabvány </w:t>
      </w:r>
      <w:r w:rsidR="00202DE8" w:rsidRPr="00C16931">
        <w:rPr>
          <w:rFonts w:ascii="Bookman Old Style" w:hAnsi="Bookman Old Style"/>
          <w:sz w:val="22"/>
          <w:szCs w:val="22"/>
        </w:rPr>
        <w:t>9.3. szakasza szerint kell összeállítani.)</w:t>
      </w:r>
    </w:p>
    <w:p w14:paraId="4D162937" w14:textId="77777777" w:rsidR="00202DE8" w:rsidRPr="00C16931" w:rsidRDefault="00202DE8" w:rsidP="00C731DB">
      <w:pPr>
        <w:pStyle w:val="Szvegtrzs"/>
        <w:tabs>
          <w:tab w:val="left" w:pos="900"/>
        </w:tabs>
        <w:jc w:val="both"/>
        <w:rPr>
          <w:rFonts w:ascii="Bookman Old Style" w:hAnsi="Bookman Old Style"/>
          <w:sz w:val="22"/>
          <w:szCs w:val="22"/>
        </w:rPr>
      </w:pPr>
      <w:r w:rsidRPr="00C16931">
        <w:rPr>
          <w:rFonts w:ascii="Bookman Old Style" w:hAnsi="Bookman Old Style"/>
          <w:sz w:val="22"/>
          <w:szCs w:val="22"/>
        </w:rPr>
        <w:t>Együ</w:t>
      </w:r>
      <w:r w:rsidR="0092012E" w:rsidRPr="00C16931">
        <w:rPr>
          <w:rFonts w:ascii="Bookman Old Style" w:hAnsi="Bookman Old Style"/>
          <w:sz w:val="22"/>
          <w:szCs w:val="22"/>
        </w:rPr>
        <w:t>ttdolgozó szerkezetek esetén a T</w:t>
      </w:r>
      <w:r w:rsidRPr="00C16931">
        <w:rPr>
          <w:rFonts w:ascii="Bookman Old Style" w:hAnsi="Bookman Old Style"/>
          <w:sz w:val="22"/>
          <w:szCs w:val="22"/>
        </w:rPr>
        <w:t>ervnek való megfelelés mellett figyelmet kell fordítani a betonozás sorrendjére, az előfeszítésre, az acél és a frissbeton hőmérséklete közti különbségre, a sajtókra és az alátámasztásokra.</w:t>
      </w:r>
    </w:p>
    <w:p w14:paraId="66380E47" w14:textId="77777777" w:rsidR="00202DE8" w:rsidRPr="00C16931" w:rsidRDefault="00202DE8" w:rsidP="00C731DB">
      <w:pPr>
        <w:ind w:right="-110"/>
        <w:jc w:val="both"/>
        <w:rPr>
          <w:rFonts w:ascii="Bookman Old Style" w:hAnsi="Bookman Old Style"/>
          <w:sz w:val="22"/>
          <w:szCs w:val="22"/>
        </w:rPr>
      </w:pPr>
      <w:r w:rsidRPr="00C16931">
        <w:rPr>
          <w:rFonts w:ascii="Bookman Old Style" w:hAnsi="Bookman Old Style"/>
          <w:sz w:val="22"/>
          <w:szCs w:val="22"/>
        </w:rPr>
        <w:t>A hídszerkezet szereléséhez a Vállalkozónak szerelési terveket kell kidolgoznia. A szerelés megkezdése előtt ezeket a terveket jóvá kell hagyatni.</w:t>
      </w:r>
    </w:p>
    <w:p w14:paraId="0F8897D5" w14:textId="77777777" w:rsidR="00202DE8" w:rsidRPr="00C16931" w:rsidRDefault="00202DE8" w:rsidP="00202DE8">
      <w:pPr>
        <w:ind w:right="-110"/>
        <w:jc w:val="both"/>
        <w:rPr>
          <w:rFonts w:ascii="Bookman Old Style" w:hAnsi="Bookman Old Style"/>
          <w:sz w:val="22"/>
          <w:szCs w:val="22"/>
        </w:rPr>
      </w:pPr>
    </w:p>
    <w:p w14:paraId="06357849" w14:textId="77777777" w:rsidR="00202DE8" w:rsidRPr="00C16931" w:rsidRDefault="00202DE8" w:rsidP="00202DE8">
      <w:pPr>
        <w:ind w:right="-110"/>
        <w:jc w:val="both"/>
        <w:rPr>
          <w:rFonts w:ascii="Bookman Old Style" w:hAnsi="Bookman Old Style"/>
          <w:sz w:val="22"/>
          <w:szCs w:val="22"/>
        </w:rPr>
      </w:pPr>
      <w:r w:rsidRPr="00C16931">
        <w:rPr>
          <w:rFonts w:ascii="Bookman Old Style" w:hAnsi="Bookman Old Style"/>
          <w:sz w:val="22"/>
          <w:szCs w:val="22"/>
        </w:rPr>
        <w:t>A szerelési terveknek tartalmazniuk kell:</w:t>
      </w:r>
    </w:p>
    <w:p w14:paraId="4C543AF2" w14:textId="77777777" w:rsidR="00C731DB" w:rsidRPr="00C16931" w:rsidRDefault="00C731DB" w:rsidP="00202DE8">
      <w:pPr>
        <w:ind w:right="-110"/>
        <w:jc w:val="both"/>
        <w:rPr>
          <w:rFonts w:ascii="Bookman Old Style" w:hAnsi="Bookman Old Style"/>
          <w:sz w:val="22"/>
          <w:szCs w:val="22"/>
        </w:rPr>
      </w:pPr>
    </w:p>
    <w:p w14:paraId="5666391E" w14:textId="77777777" w:rsidR="00202DE8" w:rsidRPr="00C16931"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 szerelés módját és ütemtervét,</w:t>
      </w:r>
    </w:p>
    <w:p w14:paraId="2AAA209F" w14:textId="77777777" w:rsidR="00202DE8" w:rsidRPr="00C16931"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helyszíni hegesztési technológiát</w:t>
      </w:r>
    </w:p>
    <w:p w14:paraId="5BB23CBE" w14:textId="77777777" w:rsidR="00202DE8" w:rsidRPr="00C16931"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 szerkezetek mozgatásának módját és az ahhoz szükséges berendezéseket,</w:t>
      </w:r>
    </w:p>
    <w:p w14:paraId="5FD11BB7" w14:textId="77777777" w:rsidR="00202DE8" w:rsidRPr="00C16931"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túlemelés ábrákat, és a szereléshez szükséges ábrákat,</w:t>
      </w:r>
    </w:p>
    <w:p w14:paraId="74211B63" w14:textId="77777777" w:rsidR="00202DE8" w:rsidRPr="00C16931"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 szerelési berendezések terveit,</w:t>
      </w:r>
    </w:p>
    <w:p w14:paraId="352491FD" w14:textId="77777777" w:rsidR="00202DE8" w:rsidRPr="00C16931"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 szerelés során végrehajtandó vizsgálatokat és méréseket,</w:t>
      </w:r>
    </w:p>
    <w:p w14:paraId="57015579" w14:textId="77777777" w:rsidR="00202DE8" w:rsidRPr="00C16931"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 szerelési munkálatok technológiai előírásait és mérettűrések értékeit,</w:t>
      </w:r>
    </w:p>
    <w:p w14:paraId="6938F67F" w14:textId="77777777" w:rsidR="00202DE8" w:rsidRPr="00C16931"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 korrózióvédelmet a szerelés során</w:t>
      </w:r>
      <w:r w:rsidR="00C731DB" w:rsidRPr="00C16931">
        <w:rPr>
          <w:rFonts w:ascii="Bookman Old Style" w:hAnsi="Bookman Old Style"/>
          <w:sz w:val="22"/>
          <w:szCs w:val="22"/>
        </w:rPr>
        <w:t>,</w:t>
      </w:r>
    </w:p>
    <w:p w14:paraId="4955436C" w14:textId="77777777" w:rsidR="00202DE8" w:rsidRPr="00C16931"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 nagyszilárdságú csavarkapcsolatok készítésének technológiáját</w:t>
      </w:r>
      <w:r w:rsidR="00C731DB" w:rsidRPr="00C16931">
        <w:rPr>
          <w:rFonts w:ascii="Bookman Old Style" w:hAnsi="Bookman Old Style"/>
          <w:sz w:val="22"/>
          <w:szCs w:val="22"/>
        </w:rPr>
        <w:t>.</w:t>
      </w:r>
    </w:p>
    <w:p w14:paraId="6708658B" w14:textId="77777777" w:rsidR="00202DE8" w:rsidRPr="00C16931" w:rsidRDefault="00202DE8" w:rsidP="009D5681">
      <w:pPr>
        <w:pStyle w:val="Cmsor3"/>
      </w:pPr>
      <w:bookmarkStart w:id="3012" w:name="_Toc214068811"/>
      <w:bookmarkStart w:id="3013" w:name="_Toc215555778"/>
      <w:bookmarkStart w:id="3014" w:name="_Toc348710946"/>
      <w:bookmarkStart w:id="3015" w:name="_Toc348915596"/>
      <w:bookmarkStart w:id="3016" w:name="_Toc349118142"/>
      <w:bookmarkStart w:id="3017" w:name="_Toc393218049"/>
      <w:bookmarkStart w:id="3018" w:name="_Toc393218483"/>
      <w:bookmarkStart w:id="3019" w:name="_Toc393220415"/>
      <w:bookmarkStart w:id="3020" w:name="_Toc494808317"/>
      <w:r w:rsidRPr="00C16931">
        <w:t>A szerelés kivitelezése (módszerek, beállítások)</w:t>
      </w:r>
      <w:bookmarkEnd w:id="3012"/>
      <w:bookmarkEnd w:id="3013"/>
      <w:bookmarkEnd w:id="3014"/>
      <w:bookmarkEnd w:id="3015"/>
      <w:bookmarkEnd w:id="3016"/>
      <w:bookmarkEnd w:id="3017"/>
      <w:bookmarkEnd w:id="3018"/>
      <w:bookmarkEnd w:id="3019"/>
      <w:bookmarkEnd w:id="3020"/>
    </w:p>
    <w:p w14:paraId="482C6122" w14:textId="77777777" w:rsidR="00C731DB" w:rsidRPr="00C16931" w:rsidRDefault="00C731DB" w:rsidP="00202DE8">
      <w:pPr>
        <w:pStyle w:val="Szvegtrzs"/>
        <w:tabs>
          <w:tab w:val="left" w:pos="900"/>
        </w:tabs>
        <w:rPr>
          <w:rFonts w:ascii="Bookman Old Style" w:hAnsi="Bookman Old Style"/>
          <w:sz w:val="22"/>
          <w:szCs w:val="22"/>
        </w:rPr>
      </w:pPr>
    </w:p>
    <w:p w14:paraId="699734CF" w14:textId="77777777" w:rsidR="00202DE8" w:rsidRPr="00C16931" w:rsidRDefault="00202DE8" w:rsidP="00C731DB">
      <w:pPr>
        <w:pStyle w:val="Szvegtrzs"/>
        <w:tabs>
          <w:tab w:val="left" w:pos="900"/>
        </w:tabs>
        <w:jc w:val="both"/>
        <w:rPr>
          <w:rFonts w:ascii="Bookman Old Style" w:hAnsi="Bookman Old Style"/>
          <w:sz w:val="22"/>
          <w:szCs w:val="22"/>
        </w:rPr>
      </w:pPr>
      <w:r w:rsidRPr="00C16931">
        <w:rPr>
          <w:rFonts w:ascii="Bookman Old Style" w:hAnsi="Bookman Old Style"/>
          <w:sz w:val="22"/>
          <w:szCs w:val="22"/>
        </w:rPr>
        <w:t>A szerelés kivitelezését a jóváhagyott Szerelési tervben előírtaknak megfelelően kell végrehajtani.</w:t>
      </w:r>
    </w:p>
    <w:p w14:paraId="68D1D2C5" w14:textId="77777777" w:rsidR="00202DE8" w:rsidRPr="00C16931" w:rsidRDefault="00202DE8" w:rsidP="00C731DB">
      <w:pPr>
        <w:pStyle w:val="Szvegtrzs"/>
        <w:tabs>
          <w:tab w:val="left" w:pos="900"/>
        </w:tabs>
        <w:jc w:val="both"/>
        <w:rPr>
          <w:rFonts w:ascii="Bookman Old Style" w:hAnsi="Bookman Old Style"/>
          <w:sz w:val="22"/>
          <w:szCs w:val="22"/>
        </w:rPr>
      </w:pPr>
      <w:r w:rsidRPr="00C16931">
        <w:rPr>
          <w:rFonts w:ascii="Bookman Old Style" w:hAnsi="Bookman Old Style"/>
          <w:sz w:val="22"/>
          <w:szCs w:val="22"/>
        </w:rPr>
        <w:t>A szerkezet beállításához és a kapcsolatok illesztési hiányosságainak kiküszöböléséhez a Mérnök és a Tervező hozzájárulásával béléslemezeket lehet alkalmazni.</w:t>
      </w:r>
    </w:p>
    <w:p w14:paraId="548FCD25" w14:textId="77777777" w:rsidR="00202DE8" w:rsidRPr="00C16931" w:rsidRDefault="00202DE8" w:rsidP="00202DE8">
      <w:pPr>
        <w:pStyle w:val="Szvegtrzs"/>
        <w:tabs>
          <w:tab w:val="left" w:pos="900"/>
        </w:tabs>
        <w:rPr>
          <w:rFonts w:ascii="Bookman Old Style" w:hAnsi="Bookman Old Style"/>
          <w:sz w:val="22"/>
          <w:szCs w:val="22"/>
        </w:rPr>
      </w:pPr>
    </w:p>
    <w:p w14:paraId="2BBDEEC4" w14:textId="77777777" w:rsidR="00202DE8" w:rsidRPr="00C16931" w:rsidRDefault="00202DE8">
      <w:pPr>
        <w:pStyle w:val="Alfejezet2"/>
      </w:pPr>
      <w:bookmarkStart w:id="3021" w:name="_Toc214068816"/>
      <w:bookmarkStart w:id="3022" w:name="_Toc215555780"/>
      <w:bookmarkStart w:id="3023" w:name="_Toc348710948"/>
      <w:bookmarkStart w:id="3024" w:name="_Toc348915597"/>
      <w:bookmarkStart w:id="3025" w:name="_Toc349118143"/>
      <w:bookmarkStart w:id="3026" w:name="_Toc393218050"/>
      <w:bookmarkStart w:id="3027" w:name="_Toc393218484"/>
      <w:bookmarkStart w:id="3028" w:name="_Toc393220416"/>
      <w:bookmarkStart w:id="3029" w:name="_Toc494808318"/>
      <w:r w:rsidRPr="00C16931">
        <w:t>Ellenőrzések és vizsgálatok</w:t>
      </w:r>
      <w:bookmarkEnd w:id="3021"/>
      <w:bookmarkEnd w:id="3022"/>
      <w:bookmarkEnd w:id="3023"/>
      <w:bookmarkEnd w:id="3024"/>
      <w:bookmarkEnd w:id="3025"/>
      <w:bookmarkEnd w:id="3026"/>
      <w:bookmarkEnd w:id="3027"/>
      <w:bookmarkEnd w:id="3028"/>
      <w:bookmarkEnd w:id="3029"/>
    </w:p>
    <w:p w14:paraId="307DA561" w14:textId="77777777" w:rsidR="00202DE8" w:rsidRPr="00C16931" w:rsidRDefault="00202DE8" w:rsidP="009D5681">
      <w:pPr>
        <w:pStyle w:val="Cmsor3"/>
      </w:pPr>
      <w:bookmarkStart w:id="3030" w:name="_Toc214068817"/>
      <w:bookmarkStart w:id="3031" w:name="_Toc215555781"/>
      <w:bookmarkStart w:id="3032" w:name="_Toc348710949"/>
      <w:bookmarkStart w:id="3033" w:name="_Toc348915598"/>
      <w:bookmarkStart w:id="3034" w:name="_Toc349118144"/>
      <w:bookmarkStart w:id="3035" w:name="_Toc393218051"/>
      <w:bookmarkStart w:id="3036" w:name="_Toc393218485"/>
      <w:bookmarkStart w:id="3037" w:name="_Toc393220417"/>
      <w:bookmarkStart w:id="3038" w:name="_Toc494808319"/>
      <w:r w:rsidRPr="00C16931">
        <w:t>Általános elvek</w:t>
      </w:r>
      <w:bookmarkEnd w:id="3030"/>
      <w:bookmarkEnd w:id="3031"/>
      <w:bookmarkEnd w:id="3032"/>
      <w:bookmarkEnd w:id="3033"/>
      <w:bookmarkEnd w:id="3034"/>
      <w:bookmarkEnd w:id="3035"/>
      <w:bookmarkEnd w:id="3036"/>
      <w:bookmarkEnd w:id="3037"/>
      <w:bookmarkEnd w:id="3038"/>
    </w:p>
    <w:p w14:paraId="5F3E3B59" w14:textId="77777777" w:rsidR="00202DE8" w:rsidRPr="00C16931" w:rsidRDefault="00202DE8" w:rsidP="00C731DB">
      <w:pPr>
        <w:pStyle w:val="Szvegtrzs"/>
        <w:tabs>
          <w:tab w:val="left" w:pos="900"/>
        </w:tabs>
        <w:jc w:val="both"/>
        <w:rPr>
          <w:rFonts w:ascii="Bookman Old Style" w:hAnsi="Bookman Old Style"/>
          <w:sz w:val="22"/>
          <w:szCs w:val="22"/>
        </w:rPr>
      </w:pPr>
      <w:r w:rsidRPr="00C16931">
        <w:rPr>
          <w:rFonts w:ascii="Bookman Old Style" w:hAnsi="Bookman Old Style"/>
          <w:sz w:val="22"/>
          <w:szCs w:val="22"/>
        </w:rPr>
        <w:t>Az acélszerkezetek megvalósítása (anyagok, gyártások, a hegesztések és a mechanikai kötések, szerelések) ellenőrzésének és vizsgálatának végrehajtása a Vállalkozó által kötelezően elkészítendő, a Mérnök által jóváhagyott, az e-UT 07.02.12 (ÚT 2-3.404), 1.8.4. szakasz előírásainak megfeleltetett Ellenőrzési és vizsgálati terv szerint történhet.</w:t>
      </w:r>
    </w:p>
    <w:p w14:paraId="7177BF9D" w14:textId="77777777" w:rsidR="00202DE8" w:rsidRPr="00C16931" w:rsidRDefault="00202DE8" w:rsidP="00C731DB">
      <w:pPr>
        <w:pStyle w:val="Szvegtrzs"/>
        <w:tabs>
          <w:tab w:val="left" w:pos="900"/>
        </w:tabs>
        <w:jc w:val="both"/>
        <w:rPr>
          <w:rFonts w:ascii="Bookman Old Style" w:hAnsi="Bookman Old Style"/>
          <w:sz w:val="22"/>
          <w:szCs w:val="22"/>
        </w:rPr>
      </w:pPr>
      <w:r w:rsidRPr="00C16931">
        <w:rPr>
          <w:rFonts w:ascii="Bookman Old Style" w:hAnsi="Bookman Old Style"/>
          <w:sz w:val="22"/>
          <w:szCs w:val="22"/>
        </w:rPr>
        <w:t>A vizsgálatokat csak akkreditált szaklaboratórium végezheti.</w:t>
      </w:r>
    </w:p>
    <w:p w14:paraId="19FED4A9" w14:textId="77777777" w:rsidR="00202DE8" w:rsidRPr="00C16931" w:rsidRDefault="00202DE8" w:rsidP="00C731DB">
      <w:pPr>
        <w:pStyle w:val="Szvegtrzs"/>
        <w:tabs>
          <w:tab w:val="left" w:pos="900"/>
        </w:tabs>
        <w:jc w:val="both"/>
        <w:rPr>
          <w:rFonts w:ascii="Bookman Old Style" w:hAnsi="Bookman Old Style"/>
          <w:sz w:val="22"/>
          <w:szCs w:val="22"/>
        </w:rPr>
      </w:pPr>
      <w:r w:rsidRPr="00C16931">
        <w:rPr>
          <w:rFonts w:ascii="Bookman Old Style" w:hAnsi="Bookman Old Style"/>
          <w:sz w:val="22"/>
          <w:szCs w:val="22"/>
        </w:rPr>
        <w:t>Nem megfelelő vizsgálati eredmény esetén a vizsgálatokat kétszeres mennyiségben kell megismételni.</w:t>
      </w:r>
    </w:p>
    <w:p w14:paraId="60311D27" w14:textId="77777777" w:rsidR="00202DE8" w:rsidRPr="00C16931" w:rsidRDefault="00202DE8" w:rsidP="00C731DB">
      <w:pPr>
        <w:pStyle w:val="Szvegtrzs"/>
        <w:tabs>
          <w:tab w:val="left" w:pos="900"/>
        </w:tabs>
        <w:jc w:val="both"/>
        <w:rPr>
          <w:rFonts w:ascii="Bookman Old Style" w:hAnsi="Bookman Old Style"/>
          <w:sz w:val="22"/>
          <w:szCs w:val="22"/>
        </w:rPr>
      </w:pPr>
      <w:r w:rsidRPr="00C16931">
        <w:rPr>
          <w:rFonts w:ascii="Bookman Old Style" w:hAnsi="Bookman Old Style"/>
          <w:sz w:val="22"/>
          <w:szCs w:val="22"/>
        </w:rPr>
        <w:t>Nemmegfelelőség esetén a Vállalkozó minőségügyi rendszerében szabályozottak szerint kell eljárni.</w:t>
      </w:r>
    </w:p>
    <w:p w14:paraId="57383F21" w14:textId="77777777" w:rsidR="00202DE8" w:rsidRPr="00C16931" w:rsidRDefault="00202DE8" w:rsidP="00C731DB">
      <w:pPr>
        <w:pStyle w:val="Szvegtrzs"/>
        <w:tabs>
          <w:tab w:val="left" w:pos="900"/>
        </w:tabs>
        <w:jc w:val="both"/>
        <w:rPr>
          <w:rFonts w:ascii="Bookman Old Style" w:hAnsi="Bookman Old Style"/>
          <w:sz w:val="22"/>
          <w:szCs w:val="22"/>
        </w:rPr>
      </w:pPr>
      <w:r w:rsidRPr="00C16931">
        <w:rPr>
          <w:rFonts w:ascii="Bookman Old Style" w:hAnsi="Bookman Old Style"/>
          <w:sz w:val="22"/>
          <w:szCs w:val="22"/>
        </w:rPr>
        <w:t>A minőségtanúsítást az e-UT 07.02.12 (ÚT 2-3.404), 1.8.5. szakasz előírásainak megfeleltetett Minőségtanúsítási dokumentáció összeállításával és átadásával kell végrehajtani.</w:t>
      </w:r>
    </w:p>
    <w:p w14:paraId="23DAA64A" w14:textId="77777777" w:rsidR="00202DE8" w:rsidRPr="00C16931" w:rsidRDefault="00202DE8" w:rsidP="00202DE8">
      <w:pPr>
        <w:pStyle w:val="Szvegtrzs"/>
        <w:tabs>
          <w:tab w:val="left" w:pos="900"/>
        </w:tabs>
        <w:rPr>
          <w:rFonts w:ascii="Bookman Old Style" w:hAnsi="Bookman Old Style"/>
          <w:sz w:val="22"/>
          <w:szCs w:val="22"/>
        </w:rPr>
      </w:pPr>
    </w:p>
    <w:p w14:paraId="162A1B6F" w14:textId="77777777" w:rsidR="00202DE8" w:rsidRPr="00C16931" w:rsidRDefault="00202DE8" w:rsidP="009D5681">
      <w:pPr>
        <w:pStyle w:val="Cmsor3"/>
      </w:pPr>
      <w:bookmarkStart w:id="3039" w:name="_Toc348710950"/>
      <w:bookmarkStart w:id="3040" w:name="_Toc348915599"/>
      <w:bookmarkStart w:id="3041" w:name="_Toc349118145"/>
      <w:bookmarkStart w:id="3042" w:name="_Toc393218052"/>
      <w:bookmarkStart w:id="3043" w:name="_Toc393218486"/>
      <w:bookmarkStart w:id="3044" w:name="_Toc393220418"/>
      <w:bookmarkStart w:id="3045" w:name="_Toc494808320"/>
      <w:r w:rsidRPr="00C16931">
        <w:t>Gyártóművi és helyszíni ellenőrzés</w:t>
      </w:r>
      <w:bookmarkEnd w:id="3039"/>
      <w:bookmarkEnd w:id="3040"/>
      <w:bookmarkEnd w:id="3041"/>
      <w:bookmarkEnd w:id="3042"/>
      <w:bookmarkEnd w:id="3043"/>
      <w:bookmarkEnd w:id="3044"/>
      <w:bookmarkEnd w:id="3045"/>
    </w:p>
    <w:p w14:paraId="686B2DCA" w14:textId="77777777" w:rsidR="00202DE8" w:rsidRPr="00C16931" w:rsidRDefault="00202DE8" w:rsidP="00202DE8">
      <w:pPr>
        <w:ind w:right="-110"/>
        <w:jc w:val="both"/>
        <w:rPr>
          <w:rFonts w:ascii="Bookman Old Style" w:hAnsi="Bookman Old Style"/>
          <w:sz w:val="22"/>
          <w:szCs w:val="22"/>
        </w:rPr>
      </w:pPr>
    </w:p>
    <w:p w14:paraId="72C88E9F" w14:textId="77777777" w:rsidR="00202DE8" w:rsidRPr="00C16931" w:rsidRDefault="00202DE8" w:rsidP="00202DE8">
      <w:pPr>
        <w:ind w:right="-110"/>
        <w:jc w:val="both"/>
        <w:rPr>
          <w:rFonts w:ascii="Bookman Old Style" w:hAnsi="Bookman Old Style"/>
          <w:b/>
          <w:sz w:val="22"/>
          <w:szCs w:val="22"/>
        </w:rPr>
      </w:pPr>
      <w:r w:rsidRPr="00C16931">
        <w:rPr>
          <w:rFonts w:ascii="Bookman Old Style" w:hAnsi="Bookman Old Style"/>
          <w:b/>
          <w:sz w:val="22"/>
          <w:szCs w:val="22"/>
        </w:rPr>
        <w:t>Ellenőrzés a gyártóműben</w:t>
      </w:r>
    </w:p>
    <w:p w14:paraId="13146DB7" w14:textId="77777777" w:rsidR="00202DE8" w:rsidRPr="00C16931" w:rsidRDefault="00202DE8" w:rsidP="00202DE8">
      <w:pPr>
        <w:ind w:right="-110"/>
        <w:jc w:val="both"/>
        <w:rPr>
          <w:rFonts w:ascii="Bookman Old Style" w:hAnsi="Bookman Old Style"/>
          <w:sz w:val="22"/>
          <w:szCs w:val="22"/>
        </w:rPr>
      </w:pPr>
    </w:p>
    <w:p w14:paraId="11C1B404" w14:textId="77777777" w:rsidR="00202DE8" w:rsidRPr="00C16931" w:rsidRDefault="00202DE8" w:rsidP="00202DE8">
      <w:pPr>
        <w:ind w:right="-110"/>
        <w:jc w:val="both"/>
        <w:rPr>
          <w:rFonts w:ascii="Bookman Old Style" w:hAnsi="Bookman Old Style"/>
          <w:sz w:val="22"/>
          <w:szCs w:val="22"/>
        </w:rPr>
      </w:pPr>
      <w:r w:rsidRPr="00C16931">
        <w:rPr>
          <w:rFonts w:ascii="Bookman Old Style" w:hAnsi="Bookman Old Style"/>
          <w:sz w:val="22"/>
          <w:szCs w:val="22"/>
        </w:rPr>
        <w:t>A felügyelettel megbízott Mérnök számára lehetővé kell tenni, hogy a gyártómű helyiségeibe minden indokolt esetben szabad bejárása legyen abból a célból, hogy a gyártási munkák felett felügyeletet gyakoroljon. Egyetlen szerkezet sem kerülhet festésre vagy berakodásra, amíg az szemlére nem került és jóvá nem hagyták. Bármely hiányosság vagy hiba esetén a munka visszautasításra kerülhet.</w:t>
      </w:r>
    </w:p>
    <w:p w14:paraId="4F23A936" w14:textId="77777777" w:rsidR="00202DE8" w:rsidRPr="00C16931" w:rsidRDefault="00202DE8" w:rsidP="00202DE8">
      <w:pPr>
        <w:ind w:right="-110"/>
        <w:jc w:val="both"/>
        <w:rPr>
          <w:rFonts w:ascii="Bookman Old Style" w:hAnsi="Bookman Old Style"/>
          <w:sz w:val="22"/>
          <w:szCs w:val="22"/>
        </w:rPr>
      </w:pPr>
    </w:p>
    <w:p w14:paraId="261F5975" w14:textId="77777777" w:rsidR="00202DE8" w:rsidRPr="00C16931" w:rsidRDefault="00202DE8" w:rsidP="00202DE8">
      <w:pPr>
        <w:ind w:right="-110"/>
        <w:jc w:val="both"/>
        <w:rPr>
          <w:rFonts w:ascii="Bookman Old Style" w:hAnsi="Bookman Old Style"/>
          <w:b/>
          <w:sz w:val="22"/>
          <w:szCs w:val="22"/>
        </w:rPr>
      </w:pPr>
      <w:r w:rsidRPr="00C16931">
        <w:rPr>
          <w:rFonts w:ascii="Bookman Old Style" w:hAnsi="Bookman Old Style"/>
          <w:b/>
          <w:sz w:val="22"/>
          <w:szCs w:val="22"/>
        </w:rPr>
        <w:t>Helyszíni ellenőrzés</w:t>
      </w:r>
    </w:p>
    <w:p w14:paraId="1BB79301" w14:textId="77777777" w:rsidR="00202DE8" w:rsidRPr="00C16931" w:rsidRDefault="00202DE8" w:rsidP="00202DE8">
      <w:pPr>
        <w:ind w:right="-110"/>
        <w:jc w:val="both"/>
        <w:rPr>
          <w:rFonts w:ascii="Bookman Old Style" w:hAnsi="Bookman Old Style"/>
          <w:sz w:val="22"/>
          <w:szCs w:val="22"/>
        </w:rPr>
      </w:pPr>
    </w:p>
    <w:p w14:paraId="6C8F5B5C" w14:textId="77777777" w:rsidR="00202DE8" w:rsidRPr="00C16931" w:rsidRDefault="00202DE8" w:rsidP="00202DE8">
      <w:pPr>
        <w:ind w:right="-110"/>
        <w:jc w:val="both"/>
        <w:rPr>
          <w:rFonts w:ascii="Bookman Old Style" w:hAnsi="Bookman Old Style"/>
          <w:sz w:val="22"/>
          <w:szCs w:val="22"/>
        </w:rPr>
      </w:pPr>
      <w:r w:rsidRPr="00C16931">
        <w:rPr>
          <w:rFonts w:ascii="Bookman Old Style" w:hAnsi="Bookman Old Style"/>
          <w:sz w:val="22"/>
          <w:szCs w:val="22"/>
        </w:rPr>
        <w:t>Az acélelemek szerelésének ellenőrzése a Mérnök feladata. Szabad mozgást kell biztosítani a Mérnök számára a létesítmény helyén és a Vállalkozónak a Mérnökkel együtt kell működnie abban, hogy lehetővé tegye a helyszíni munkák alapos vizsgálatát annak előrehaladása során.</w:t>
      </w:r>
    </w:p>
    <w:p w14:paraId="52B0DBFF" w14:textId="77777777" w:rsidR="00202DE8" w:rsidRPr="00C16931" w:rsidRDefault="00202DE8" w:rsidP="00202DE8">
      <w:pPr>
        <w:ind w:right="-110"/>
        <w:jc w:val="both"/>
        <w:rPr>
          <w:rFonts w:ascii="Bookman Old Style" w:hAnsi="Bookman Old Style"/>
          <w:sz w:val="22"/>
          <w:szCs w:val="22"/>
        </w:rPr>
      </w:pPr>
    </w:p>
    <w:p w14:paraId="65F49DFA" w14:textId="77777777" w:rsidR="00202DE8" w:rsidRPr="00C16931" w:rsidRDefault="00202DE8" w:rsidP="00202DE8">
      <w:pPr>
        <w:ind w:right="-110"/>
        <w:jc w:val="both"/>
        <w:rPr>
          <w:rFonts w:ascii="Bookman Old Style" w:hAnsi="Bookman Old Style"/>
          <w:sz w:val="22"/>
          <w:szCs w:val="22"/>
        </w:rPr>
      </w:pPr>
      <w:r w:rsidRPr="00C16931">
        <w:rPr>
          <w:rFonts w:ascii="Bookman Old Style" w:hAnsi="Bookman Old Style"/>
          <w:sz w:val="22"/>
          <w:szCs w:val="22"/>
        </w:rPr>
        <w:t>Azok az anyagok vagy gyártmányok, melyek előzetes szemlére nem kerültek, a legyártott anyagoknak a munka helyszínére történő kiszállítása után kerülnek felügyeleti szemle alá.</w:t>
      </w:r>
    </w:p>
    <w:p w14:paraId="745D5F93" w14:textId="77777777" w:rsidR="00202DE8" w:rsidRPr="00C16931" w:rsidRDefault="00202DE8" w:rsidP="00202DE8">
      <w:pPr>
        <w:ind w:right="-110"/>
        <w:jc w:val="both"/>
        <w:rPr>
          <w:rFonts w:ascii="Bookman Old Style" w:hAnsi="Bookman Old Style"/>
          <w:sz w:val="22"/>
          <w:szCs w:val="22"/>
        </w:rPr>
      </w:pPr>
    </w:p>
    <w:p w14:paraId="3D288FDA" w14:textId="77777777" w:rsidR="00202DE8" w:rsidRPr="00C16931" w:rsidRDefault="00202DE8" w:rsidP="00202DE8">
      <w:pPr>
        <w:ind w:right="-110"/>
        <w:jc w:val="both"/>
        <w:rPr>
          <w:rFonts w:ascii="Bookman Old Style" w:hAnsi="Bookman Old Style"/>
          <w:b/>
          <w:sz w:val="22"/>
          <w:szCs w:val="22"/>
        </w:rPr>
      </w:pPr>
      <w:r w:rsidRPr="00C16931">
        <w:rPr>
          <w:rFonts w:ascii="Bookman Old Style" w:hAnsi="Bookman Old Style"/>
          <w:b/>
          <w:sz w:val="22"/>
          <w:szCs w:val="22"/>
        </w:rPr>
        <w:t>Az ellenőrzést végző személy hatásköre</w:t>
      </w:r>
    </w:p>
    <w:p w14:paraId="58236500" w14:textId="77777777" w:rsidR="00202DE8" w:rsidRPr="00C16931" w:rsidRDefault="00202DE8" w:rsidP="00202DE8">
      <w:pPr>
        <w:ind w:right="-110"/>
        <w:jc w:val="both"/>
        <w:rPr>
          <w:rFonts w:ascii="Bookman Old Style" w:hAnsi="Bookman Old Style"/>
          <w:sz w:val="22"/>
          <w:szCs w:val="22"/>
        </w:rPr>
      </w:pPr>
    </w:p>
    <w:p w14:paraId="60E6A3CA" w14:textId="77777777" w:rsidR="00202DE8" w:rsidRPr="00C16931" w:rsidRDefault="00202DE8" w:rsidP="00202DE8">
      <w:pPr>
        <w:ind w:right="-110"/>
        <w:jc w:val="both"/>
        <w:rPr>
          <w:rFonts w:ascii="Bookman Old Style" w:hAnsi="Bookman Old Style"/>
          <w:sz w:val="22"/>
          <w:szCs w:val="22"/>
        </w:rPr>
      </w:pPr>
      <w:r w:rsidRPr="00C16931">
        <w:rPr>
          <w:rFonts w:ascii="Bookman Old Style" w:hAnsi="Bookman Old Style"/>
          <w:sz w:val="22"/>
          <w:szCs w:val="22"/>
        </w:rPr>
        <w:t>A</w:t>
      </w:r>
      <w:r w:rsidR="00D74A4B" w:rsidRPr="00C16931">
        <w:rPr>
          <w:rFonts w:ascii="Bookman Old Style" w:hAnsi="Bookman Old Style"/>
          <w:sz w:val="22"/>
          <w:szCs w:val="22"/>
        </w:rPr>
        <w:t>z</w:t>
      </w:r>
      <w:r w:rsidRPr="00C16931">
        <w:rPr>
          <w:rFonts w:ascii="Bookman Old Style" w:hAnsi="Bookman Old Style"/>
          <w:sz w:val="22"/>
          <w:szCs w:val="22"/>
        </w:rPr>
        <w:t xml:space="preserve"> ellenőrzést végző személy jogosult visszautasítani minden olyan anyagot és gyártmányt, amelyek nem elégítik ki a jelen Specifikáció és a vonatkozó szabványok követelményeit.</w:t>
      </w:r>
    </w:p>
    <w:p w14:paraId="0B2660B7" w14:textId="77777777" w:rsidR="00202DE8" w:rsidRPr="00C16931" w:rsidRDefault="00202DE8" w:rsidP="00202DE8">
      <w:pPr>
        <w:ind w:right="-110"/>
        <w:jc w:val="both"/>
        <w:rPr>
          <w:rFonts w:ascii="Bookman Old Style" w:hAnsi="Bookman Old Style"/>
          <w:sz w:val="22"/>
          <w:szCs w:val="22"/>
        </w:rPr>
      </w:pPr>
    </w:p>
    <w:p w14:paraId="5A590846" w14:textId="77777777" w:rsidR="00202DE8" w:rsidRPr="00C16931" w:rsidRDefault="00202DE8" w:rsidP="00202DE8">
      <w:pPr>
        <w:ind w:right="-110"/>
        <w:jc w:val="both"/>
        <w:rPr>
          <w:rFonts w:ascii="Bookman Old Style" w:hAnsi="Bookman Old Style"/>
          <w:sz w:val="22"/>
          <w:szCs w:val="22"/>
        </w:rPr>
      </w:pPr>
      <w:r w:rsidRPr="00C16931">
        <w:rPr>
          <w:rFonts w:ascii="Bookman Old Style" w:hAnsi="Bookman Old Style"/>
          <w:sz w:val="22"/>
          <w:szCs w:val="22"/>
        </w:rPr>
        <w:lastRenderedPageBreak/>
        <w:t>A gyárban és a műhelyekben végzett felügyelet célja a munka javítása és a hibák elkerülése. Ez nem menti fel a Vállalkozót felelőssége alól nem megfelelő anyag vagy gyártmány előfordulása esetén, és gondoskodni tartozik a hibás anyag vagy gyártmány cseréjéről.</w:t>
      </w:r>
    </w:p>
    <w:p w14:paraId="249F3D53" w14:textId="77777777" w:rsidR="00202DE8" w:rsidRPr="00C16931" w:rsidRDefault="00202DE8" w:rsidP="00202DE8">
      <w:pPr>
        <w:ind w:right="-110"/>
        <w:jc w:val="both"/>
        <w:rPr>
          <w:rFonts w:ascii="Bookman Old Style" w:hAnsi="Bookman Old Style"/>
          <w:sz w:val="22"/>
          <w:szCs w:val="22"/>
        </w:rPr>
      </w:pPr>
    </w:p>
    <w:p w14:paraId="0C004F1B" w14:textId="77777777" w:rsidR="00202DE8" w:rsidRPr="00C16931" w:rsidRDefault="00202DE8" w:rsidP="009D5681">
      <w:pPr>
        <w:pStyle w:val="Cmsor3"/>
      </w:pPr>
      <w:bookmarkStart w:id="3046" w:name="_Toc348710951"/>
      <w:bookmarkStart w:id="3047" w:name="_Toc348915600"/>
      <w:bookmarkStart w:id="3048" w:name="_Toc349118146"/>
      <w:bookmarkStart w:id="3049" w:name="_Toc393218053"/>
      <w:bookmarkStart w:id="3050" w:name="_Toc393218487"/>
      <w:bookmarkStart w:id="3051" w:name="_Toc393220419"/>
      <w:bookmarkStart w:id="3052" w:name="_Toc494808321"/>
      <w:r w:rsidRPr="00C16931">
        <w:t>Minőségellenőrzés</w:t>
      </w:r>
      <w:bookmarkEnd w:id="3046"/>
      <w:bookmarkEnd w:id="3047"/>
      <w:bookmarkEnd w:id="3048"/>
      <w:bookmarkEnd w:id="3049"/>
      <w:bookmarkEnd w:id="3050"/>
      <w:bookmarkEnd w:id="3051"/>
      <w:bookmarkEnd w:id="3052"/>
    </w:p>
    <w:p w14:paraId="249B53C5" w14:textId="77777777" w:rsidR="006C04A2" w:rsidRDefault="006C04A2" w:rsidP="006C04A2">
      <w:pPr>
        <w:ind w:right="-110"/>
        <w:jc w:val="both"/>
        <w:rPr>
          <w:rFonts w:ascii="Bookman Old Style" w:hAnsi="Bookman Old Style"/>
          <w:b/>
          <w:sz w:val="22"/>
          <w:szCs w:val="22"/>
        </w:rPr>
      </w:pPr>
      <w:bookmarkStart w:id="3053" w:name="_Toc348915601"/>
      <w:bookmarkStart w:id="3054" w:name="_Toc349118147"/>
      <w:bookmarkStart w:id="3055" w:name="_Toc393218054"/>
      <w:bookmarkStart w:id="3056" w:name="_Toc393218488"/>
      <w:bookmarkStart w:id="3057" w:name="_Toc393220420"/>
      <w:bookmarkStart w:id="3058" w:name="_Toc494370336"/>
    </w:p>
    <w:p w14:paraId="02E769E5" w14:textId="77777777" w:rsidR="00202DE8" w:rsidRPr="006C04A2" w:rsidRDefault="00202DE8" w:rsidP="006C04A2">
      <w:pPr>
        <w:ind w:right="-110"/>
        <w:jc w:val="both"/>
        <w:rPr>
          <w:rFonts w:ascii="Bookman Old Style" w:hAnsi="Bookman Old Style"/>
          <w:b/>
          <w:sz w:val="22"/>
          <w:szCs w:val="22"/>
        </w:rPr>
      </w:pPr>
      <w:r w:rsidRPr="006C04A2">
        <w:rPr>
          <w:rFonts w:ascii="Bookman Old Style" w:hAnsi="Bookman Old Style"/>
          <w:b/>
          <w:sz w:val="22"/>
          <w:szCs w:val="22"/>
        </w:rPr>
        <w:t>Általános előírások</w:t>
      </w:r>
      <w:bookmarkEnd w:id="3053"/>
      <w:bookmarkEnd w:id="3054"/>
      <w:bookmarkEnd w:id="3055"/>
      <w:bookmarkEnd w:id="3056"/>
      <w:bookmarkEnd w:id="3057"/>
      <w:bookmarkEnd w:id="3058"/>
    </w:p>
    <w:p w14:paraId="02D63AAE" w14:textId="77777777" w:rsidR="00202DE8" w:rsidRPr="00C16931" w:rsidRDefault="00202DE8" w:rsidP="00202DE8">
      <w:pPr>
        <w:ind w:right="-110"/>
        <w:jc w:val="both"/>
        <w:rPr>
          <w:rFonts w:ascii="Bookman Old Style" w:hAnsi="Bookman Old Style"/>
          <w:sz w:val="22"/>
          <w:szCs w:val="22"/>
        </w:rPr>
      </w:pPr>
    </w:p>
    <w:p w14:paraId="6F95D970" w14:textId="77777777" w:rsidR="00202DE8" w:rsidRPr="00C16931" w:rsidRDefault="00202DE8" w:rsidP="00202DE8">
      <w:pPr>
        <w:ind w:right="-110"/>
        <w:jc w:val="both"/>
        <w:rPr>
          <w:rFonts w:ascii="Bookman Old Style" w:hAnsi="Bookman Old Style"/>
          <w:sz w:val="22"/>
          <w:szCs w:val="22"/>
        </w:rPr>
      </w:pPr>
      <w:r w:rsidRPr="00C16931">
        <w:rPr>
          <w:rFonts w:ascii="Bookman Old Style" w:hAnsi="Bookman Old Style"/>
          <w:sz w:val="22"/>
          <w:szCs w:val="22"/>
        </w:rPr>
        <w:t>Az acélanyagok és termékek kémiai és mechanikai tulajdonságait az alapanyag gyártó az MSZ EN 10204 3.1, vagy 3.2 szerinti műbizonylattal garantálja,</w:t>
      </w:r>
      <w:r w:rsidR="00E65D9B">
        <w:rPr>
          <w:rFonts w:ascii="Bookman Old Style" w:hAnsi="Bookman Old Style"/>
          <w:sz w:val="22"/>
          <w:szCs w:val="22"/>
        </w:rPr>
        <w:t xml:space="preserve"> </w:t>
      </w:r>
      <w:r w:rsidRPr="00C16931">
        <w:rPr>
          <w:rFonts w:ascii="Bookman Old Style" w:hAnsi="Bookman Old Style"/>
          <w:sz w:val="22"/>
          <w:szCs w:val="22"/>
        </w:rPr>
        <w:t>a kivitelező ezt az alapanyag átvétel során adagszámonként ütőmunka vizsgálattal ellenőrzi.</w:t>
      </w:r>
    </w:p>
    <w:p w14:paraId="62C37F50" w14:textId="77777777" w:rsidR="00202DE8" w:rsidRPr="00C16931" w:rsidRDefault="00202DE8" w:rsidP="00202DE8">
      <w:pPr>
        <w:ind w:right="-110"/>
        <w:jc w:val="both"/>
        <w:rPr>
          <w:rFonts w:ascii="Bookman Old Style" w:hAnsi="Bookman Old Style"/>
          <w:sz w:val="22"/>
          <w:szCs w:val="22"/>
        </w:rPr>
      </w:pPr>
    </w:p>
    <w:p w14:paraId="00F80C57" w14:textId="77777777" w:rsidR="00202DE8" w:rsidRPr="00C16931" w:rsidRDefault="00202DE8" w:rsidP="00202DE8">
      <w:pPr>
        <w:ind w:right="-110"/>
        <w:jc w:val="both"/>
        <w:rPr>
          <w:rFonts w:ascii="Bookman Old Style" w:hAnsi="Bookman Old Style"/>
          <w:sz w:val="22"/>
          <w:szCs w:val="22"/>
        </w:rPr>
      </w:pPr>
      <w:r w:rsidRPr="00C16931">
        <w:rPr>
          <w:rFonts w:ascii="Bookman Old Style" w:hAnsi="Bookman Old Style"/>
          <w:sz w:val="22"/>
          <w:szCs w:val="22"/>
        </w:rPr>
        <w:t>A lemez felületére merőleges irányú igénybevétel esetén az alapanyagon ultrahangos rétegesség vizsgálatot kell végezni.</w:t>
      </w:r>
    </w:p>
    <w:p w14:paraId="46FE04C7" w14:textId="77777777" w:rsidR="00202DE8" w:rsidRPr="00C16931" w:rsidRDefault="00202DE8" w:rsidP="00202DE8">
      <w:pPr>
        <w:ind w:right="-110"/>
        <w:jc w:val="both"/>
        <w:rPr>
          <w:rFonts w:ascii="Bookman Old Style" w:hAnsi="Bookman Old Style"/>
          <w:sz w:val="22"/>
          <w:szCs w:val="22"/>
        </w:rPr>
      </w:pPr>
    </w:p>
    <w:p w14:paraId="1A0A0F5A" w14:textId="77777777" w:rsidR="00202DE8" w:rsidRPr="00C16931" w:rsidRDefault="00202DE8" w:rsidP="00202DE8">
      <w:pPr>
        <w:ind w:right="-110"/>
        <w:jc w:val="both"/>
        <w:rPr>
          <w:rFonts w:ascii="Bookman Old Style" w:hAnsi="Bookman Old Style"/>
          <w:sz w:val="22"/>
          <w:szCs w:val="22"/>
        </w:rPr>
      </w:pPr>
      <w:r w:rsidRPr="00C16931">
        <w:rPr>
          <w:rFonts w:ascii="Bookman Old Style" w:hAnsi="Bookman Old Style"/>
          <w:sz w:val="22"/>
          <w:szCs w:val="22"/>
        </w:rPr>
        <w:t>Az acélszerkezetek minőségellenőrzését vagy az ellenőrzéssel megbízott Mérnök, vagy egy arra jogosult intézmény vagy testület végzi, melyet az ellenőrzést végző Mérnök jelölhet ki, összhangban a magyar szabványok és műszaki szabályzatok előírásaival.</w:t>
      </w:r>
    </w:p>
    <w:p w14:paraId="0EFBB276" w14:textId="77777777" w:rsidR="00202DE8" w:rsidRPr="00C16931" w:rsidRDefault="00202DE8" w:rsidP="00202DE8">
      <w:pPr>
        <w:ind w:right="-110"/>
        <w:jc w:val="both"/>
        <w:rPr>
          <w:rFonts w:ascii="Bookman Old Style" w:hAnsi="Bookman Old Style"/>
          <w:sz w:val="22"/>
          <w:szCs w:val="22"/>
        </w:rPr>
      </w:pPr>
    </w:p>
    <w:p w14:paraId="68FA0646" w14:textId="77777777" w:rsidR="00202DE8" w:rsidRPr="00C16931" w:rsidRDefault="00202DE8" w:rsidP="00202DE8">
      <w:pPr>
        <w:ind w:right="-110"/>
        <w:jc w:val="both"/>
        <w:rPr>
          <w:rFonts w:ascii="Bookman Old Style" w:hAnsi="Bookman Old Style"/>
          <w:sz w:val="22"/>
          <w:szCs w:val="22"/>
        </w:rPr>
      </w:pPr>
      <w:r w:rsidRPr="00C16931">
        <w:rPr>
          <w:rFonts w:ascii="Bookman Old Style" w:hAnsi="Bookman Old Style"/>
          <w:sz w:val="22"/>
          <w:szCs w:val="22"/>
        </w:rPr>
        <w:t>A szükséges vizsgálatok programját és a mintavételi tervet a Vállalkozó állítja össze</w:t>
      </w:r>
      <w:r w:rsidR="0092012E" w:rsidRPr="00C16931">
        <w:rPr>
          <w:rFonts w:ascii="Bookman Old Style" w:hAnsi="Bookman Old Style"/>
          <w:sz w:val="22"/>
          <w:szCs w:val="22"/>
        </w:rPr>
        <w:t>,</w:t>
      </w:r>
      <w:r w:rsidRPr="00C16931">
        <w:rPr>
          <w:rFonts w:ascii="Bookman Old Style" w:hAnsi="Bookman Old Style"/>
          <w:sz w:val="22"/>
          <w:szCs w:val="22"/>
        </w:rPr>
        <w:t xml:space="preserve"> és hagyatja jóvá.</w:t>
      </w:r>
    </w:p>
    <w:p w14:paraId="5ACF881D" w14:textId="77777777" w:rsidR="00202DE8" w:rsidRPr="00C16931" w:rsidRDefault="00202DE8" w:rsidP="00202DE8">
      <w:pPr>
        <w:ind w:right="-110"/>
        <w:jc w:val="both"/>
        <w:rPr>
          <w:rFonts w:ascii="Bookman Old Style" w:hAnsi="Bookman Old Style"/>
          <w:sz w:val="22"/>
          <w:szCs w:val="22"/>
        </w:rPr>
      </w:pPr>
    </w:p>
    <w:p w14:paraId="66A5B4D2" w14:textId="77777777" w:rsidR="00202DE8" w:rsidRPr="00C16931" w:rsidRDefault="00202DE8" w:rsidP="00202DE8">
      <w:pPr>
        <w:ind w:right="-110"/>
        <w:jc w:val="both"/>
        <w:rPr>
          <w:rFonts w:ascii="Bookman Old Style" w:hAnsi="Bookman Old Style"/>
          <w:sz w:val="22"/>
          <w:szCs w:val="22"/>
        </w:rPr>
      </w:pPr>
      <w:r w:rsidRPr="00C16931">
        <w:rPr>
          <w:rFonts w:ascii="Bookman Old Style" w:hAnsi="Bookman Old Style"/>
          <w:sz w:val="22"/>
          <w:szCs w:val="22"/>
        </w:rPr>
        <w:t>Mintadarabok vételét az érvényes szabványokkal és műszaki feltételekkel összhangban kell elvégezni az ellenőrző szervezet jelenlétében.</w:t>
      </w:r>
    </w:p>
    <w:p w14:paraId="7E16D8E4" w14:textId="77777777" w:rsidR="00202DE8" w:rsidRPr="00C16931" w:rsidRDefault="00202DE8" w:rsidP="00202DE8">
      <w:pPr>
        <w:ind w:right="-110"/>
        <w:jc w:val="both"/>
        <w:rPr>
          <w:rFonts w:ascii="Bookman Old Style" w:hAnsi="Bookman Old Style"/>
          <w:sz w:val="22"/>
          <w:szCs w:val="22"/>
        </w:rPr>
      </w:pPr>
    </w:p>
    <w:p w14:paraId="4D8BA5A7" w14:textId="77777777" w:rsidR="00202DE8" w:rsidRPr="00C16931" w:rsidRDefault="00202DE8" w:rsidP="00202DE8">
      <w:pPr>
        <w:ind w:right="-110"/>
        <w:jc w:val="both"/>
        <w:rPr>
          <w:rFonts w:ascii="Bookman Old Style" w:hAnsi="Bookman Old Style"/>
          <w:sz w:val="22"/>
          <w:szCs w:val="22"/>
        </w:rPr>
      </w:pPr>
      <w:r w:rsidRPr="00C16931">
        <w:rPr>
          <w:rFonts w:ascii="Bookman Old Style" w:hAnsi="Bookman Old Style"/>
          <w:sz w:val="22"/>
          <w:szCs w:val="22"/>
        </w:rPr>
        <w:t>A késztermékek vizsgálatát a tervezési követelmények és az ellenőrző szervezet által kidolgozott program alapján kell elvégezni.</w:t>
      </w:r>
    </w:p>
    <w:p w14:paraId="015ED735" w14:textId="77777777" w:rsidR="00877E93" w:rsidRPr="00C16931" w:rsidRDefault="00877E93" w:rsidP="00202DE8">
      <w:pPr>
        <w:ind w:right="-110"/>
        <w:jc w:val="both"/>
        <w:rPr>
          <w:rFonts w:ascii="Bookman Old Style" w:hAnsi="Bookman Old Style"/>
          <w:sz w:val="22"/>
          <w:szCs w:val="22"/>
        </w:rPr>
      </w:pPr>
    </w:p>
    <w:p w14:paraId="2E72B012" w14:textId="77777777" w:rsidR="00202DE8" w:rsidRPr="006C04A2" w:rsidRDefault="00202DE8" w:rsidP="006C04A2">
      <w:pPr>
        <w:ind w:right="-110"/>
        <w:jc w:val="both"/>
        <w:rPr>
          <w:rFonts w:ascii="Bookman Old Style" w:hAnsi="Bookman Old Style"/>
          <w:b/>
          <w:sz w:val="22"/>
          <w:szCs w:val="22"/>
        </w:rPr>
      </w:pPr>
      <w:bookmarkStart w:id="3059" w:name="_Toc214068818"/>
      <w:bookmarkStart w:id="3060" w:name="_Toc215555782"/>
      <w:bookmarkStart w:id="3061" w:name="_Toc348710952"/>
      <w:bookmarkStart w:id="3062" w:name="_Toc348915602"/>
      <w:bookmarkStart w:id="3063" w:name="_Toc349118148"/>
      <w:bookmarkStart w:id="3064" w:name="_Toc393218055"/>
      <w:bookmarkStart w:id="3065" w:name="_Toc393218489"/>
      <w:bookmarkStart w:id="3066" w:name="_Toc393220421"/>
      <w:bookmarkStart w:id="3067" w:name="_Toc494370337"/>
      <w:r w:rsidRPr="006C04A2">
        <w:rPr>
          <w:rFonts w:ascii="Bookman Old Style" w:hAnsi="Bookman Old Style"/>
          <w:b/>
          <w:sz w:val="22"/>
          <w:szCs w:val="22"/>
        </w:rPr>
        <w:t>Anyagok</w:t>
      </w:r>
      <w:bookmarkEnd w:id="3059"/>
      <w:bookmarkEnd w:id="3060"/>
      <w:bookmarkEnd w:id="3061"/>
      <w:bookmarkEnd w:id="3062"/>
      <w:bookmarkEnd w:id="3063"/>
      <w:bookmarkEnd w:id="3064"/>
      <w:bookmarkEnd w:id="3065"/>
      <w:bookmarkEnd w:id="3066"/>
      <w:bookmarkEnd w:id="3067"/>
    </w:p>
    <w:p w14:paraId="00D975A4" w14:textId="77777777" w:rsidR="00435A25" w:rsidRPr="00C16931" w:rsidRDefault="00435A25" w:rsidP="009F6B0B">
      <w:pPr>
        <w:pStyle w:val="Szvegtrzs"/>
        <w:tabs>
          <w:tab w:val="left" w:pos="900"/>
        </w:tabs>
        <w:jc w:val="both"/>
        <w:rPr>
          <w:rFonts w:ascii="Bookman Old Style" w:hAnsi="Bookman Old Style"/>
          <w:sz w:val="22"/>
          <w:szCs w:val="22"/>
        </w:rPr>
      </w:pPr>
    </w:p>
    <w:p w14:paraId="3182BE0D" w14:textId="77777777" w:rsidR="00202DE8" w:rsidRPr="00C16931" w:rsidRDefault="00202DE8" w:rsidP="009F6B0B">
      <w:pPr>
        <w:pStyle w:val="Szvegtrzs"/>
        <w:tabs>
          <w:tab w:val="left" w:pos="900"/>
        </w:tabs>
        <w:jc w:val="both"/>
        <w:rPr>
          <w:rFonts w:ascii="Bookman Old Style" w:hAnsi="Bookman Old Style"/>
          <w:sz w:val="22"/>
          <w:szCs w:val="22"/>
        </w:rPr>
      </w:pPr>
      <w:r w:rsidRPr="00C16931">
        <w:rPr>
          <w:rFonts w:ascii="Bookman Old Style" w:hAnsi="Bookman Old Style"/>
          <w:sz w:val="22"/>
          <w:szCs w:val="22"/>
        </w:rPr>
        <w:t>Az MSZ EN 10204:2005 szerint tanúsított, továbbá a CE jelzetű és ÉME engedélyes termékeket az I. Fejezetben (Általános előírások) szerint kell vizsgálni.</w:t>
      </w:r>
    </w:p>
    <w:p w14:paraId="7FC1D405" w14:textId="77777777" w:rsidR="00202DE8" w:rsidRPr="00C16931" w:rsidRDefault="00202DE8" w:rsidP="00202DE8">
      <w:pPr>
        <w:pStyle w:val="Szvegtrzs"/>
        <w:tabs>
          <w:tab w:val="left" w:pos="900"/>
        </w:tabs>
        <w:rPr>
          <w:rFonts w:ascii="Bookman Old Style" w:hAnsi="Bookman Old Style"/>
          <w:sz w:val="22"/>
          <w:szCs w:val="22"/>
        </w:rPr>
      </w:pPr>
    </w:p>
    <w:p w14:paraId="49EFC8F7" w14:textId="77777777" w:rsidR="00202DE8" w:rsidRPr="006C04A2" w:rsidRDefault="00202DE8" w:rsidP="006C04A2">
      <w:pPr>
        <w:ind w:right="-110"/>
        <w:jc w:val="both"/>
        <w:rPr>
          <w:rFonts w:ascii="Bookman Old Style" w:hAnsi="Bookman Old Style"/>
          <w:b/>
          <w:sz w:val="22"/>
          <w:szCs w:val="22"/>
        </w:rPr>
      </w:pPr>
      <w:bookmarkStart w:id="3068" w:name="_Toc214068819"/>
      <w:bookmarkStart w:id="3069" w:name="_Toc215555783"/>
      <w:bookmarkStart w:id="3070" w:name="_Toc348710953"/>
      <w:bookmarkStart w:id="3071" w:name="_Toc348915603"/>
      <w:bookmarkStart w:id="3072" w:name="_Toc349118149"/>
      <w:bookmarkStart w:id="3073" w:name="_Toc393218056"/>
      <w:bookmarkStart w:id="3074" w:name="_Toc393218490"/>
      <w:bookmarkStart w:id="3075" w:name="_Toc393220422"/>
      <w:bookmarkStart w:id="3076" w:name="_Toc494370338"/>
      <w:r w:rsidRPr="006C04A2">
        <w:rPr>
          <w:rFonts w:ascii="Bookman Old Style" w:hAnsi="Bookman Old Style"/>
          <w:b/>
          <w:sz w:val="22"/>
          <w:szCs w:val="22"/>
        </w:rPr>
        <w:t>A gyártási és szerelési alak, méret</w:t>
      </w:r>
      <w:bookmarkEnd w:id="3068"/>
      <w:bookmarkEnd w:id="3069"/>
      <w:bookmarkEnd w:id="3070"/>
      <w:bookmarkEnd w:id="3071"/>
      <w:bookmarkEnd w:id="3072"/>
      <w:bookmarkEnd w:id="3073"/>
      <w:bookmarkEnd w:id="3074"/>
      <w:bookmarkEnd w:id="3075"/>
      <w:bookmarkEnd w:id="3076"/>
    </w:p>
    <w:p w14:paraId="0EFD7D08" w14:textId="77777777" w:rsidR="009049D3" w:rsidRPr="00C16931" w:rsidRDefault="009049D3" w:rsidP="009F6B0B">
      <w:pPr>
        <w:pStyle w:val="Szvegtrzs"/>
        <w:tabs>
          <w:tab w:val="left" w:pos="900"/>
        </w:tabs>
        <w:jc w:val="both"/>
        <w:rPr>
          <w:rFonts w:ascii="Bookman Old Style" w:hAnsi="Bookman Old Style"/>
          <w:sz w:val="22"/>
          <w:szCs w:val="22"/>
        </w:rPr>
      </w:pPr>
    </w:p>
    <w:p w14:paraId="2DB25275" w14:textId="77777777" w:rsidR="00202DE8" w:rsidRPr="00C16931" w:rsidRDefault="00202DE8" w:rsidP="009F6B0B">
      <w:pPr>
        <w:pStyle w:val="Szvegtrzs"/>
        <w:tabs>
          <w:tab w:val="left" w:pos="900"/>
        </w:tabs>
        <w:jc w:val="both"/>
        <w:rPr>
          <w:rFonts w:ascii="Bookman Old Style" w:hAnsi="Bookman Old Style"/>
          <w:sz w:val="22"/>
          <w:szCs w:val="22"/>
        </w:rPr>
      </w:pPr>
      <w:r w:rsidRPr="00C16931">
        <w:rPr>
          <w:rFonts w:ascii="Bookman Old Style" w:hAnsi="Bookman Old Style"/>
          <w:sz w:val="22"/>
          <w:szCs w:val="22"/>
        </w:rPr>
        <w:t>A gyártási és a szerelési alak, valamint a méretek ellenőrzését és vizsgálatát az e-UT 07.02.12 (ÚT 2-3.404), 8.2. és 8.3. szakasz, valamint az MSZ EN ISO 13920 előírásai figyelembe vételével kell végezni a Vállalkozó minőségügyi rendszerében szabályozott szabványos mérési módszerekkel és hitelesített eszközökkel.</w:t>
      </w:r>
    </w:p>
    <w:p w14:paraId="2D120EF9" w14:textId="77777777" w:rsidR="00202DE8" w:rsidRPr="00C16931" w:rsidRDefault="00202DE8" w:rsidP="009F6B0B">
      <w:pPr>
        <w:ind w:right="-110"/>
        <w:jc w:val="both"/>
        <w:rPr>
          <w:rFonts w:ascii="Bookman Old Style" w:hAnsi="Bookman Old Style"/>
          <w:sz w:val="22"/>
          <w:szCs w:val="22"/>
        </w:rPr>
      </w:pPr>
      <w:r w:rsidRPr="00C16931">
        <w:rPr>
          <w:rFonts w:ascii="Bookman Old Style" w:hAnsi="Bookman Old Style"/>
          <w:sz w:val="22"/>
          <w:szCs w:val="22"/>
        </w:rPr>
        <w:t xml:space="preserve">A szerkezetek alak - és mérettűrése feleljen meg az e-UT 07.02.12 (ÚT 2-3.404) </w:t>
      </w:r>
      <w:r w:rsidR="00D53706" w:rsidRPr="00C16931">
        <w:rPr>
          <w:rFonts w:ascii="Bookman Old Style" w:hAnsi="Bookman Old Style"/>
          <w:sz w:val="22"/>
          <w:szCs w:val="22"/>
        </w:rPr>
        <w:t>Útügyi Műszaki E</w:t>
      </w:r>
      <w:r w:rsidRPr="00C16931">
        <w:rPr>
          <w:rFonts w:ascii="Bookman Old Style" w:hAnsi="Bookman Old Style"/>
          <w:sz w:val="22"/>
          <w:szCs w:val="22"/>
        </w:rPr>
        <w:t>lőírás 3.4</w:t>
      </w:r>
      <w:r w:rsidR="0081258B" w:rsidRPr="00C16931">
        <w:rPr>
          <w:rFonts w:ascii="Bookman Old Style" w:hAnsi="Bookman Old Style"/>
          <w:sz w:val="22"/>
          <w:szCs w:val="22"/>
        </w:rPr>
        <w:t>.</w:t>
      </w:r>
      <w:r w:rsidRPr="00C16931">
        <w:rPr>
          <w:rFonts w:ascii="Bookman Old Style" w:hAnsi="Bookman Old Style"/>
          <w:sz w:val="22"/>
          <w:szCs w:val="22"/>
        </w:rPr>
        <w:t xml:space="preserve"> fejezetében előírt értékeknek, valamint az MSZ EN 1090-2:2009 és az MSZ EN ISO 13920 szabványok előírásainak.</w:t>
      </w:r>
    </w:p>
    <w:p w14:paraId="28D53057" w14:textId="77777777" w:rsidR="00202DE8" w:rsidRPr="00C16931" w:rsidRDefault="00202DE8" w:rsidP="00202DE8">
      <w:pPr>
        <w:ind w:right="-110"/>
        <w:jc w:val="both"/>
        <w:rPr>
          <w:rFonts w:ascii="Bookman Old Style" w:hAnsi="Bookman Old Style"/>
          <w:sz w:val="22"/>
          <w:szCs w:val="22"/>
        </w:rPr>
      </w:pPr>
    </w:p>
    <w:p w14:paraId="15AC30D5" w14:textId="77777777" w:rsidR="00202DE8" w:rsidRPr="006C04A2" w:rsidRDefault="00202DE8" w:rsidP="006C04A2">
      <w:pPr>
        <w:ind w:right="-110"/>
        <w:jc w:val="both"/>
        <w:rPr>
          <w:rFonts w:ascii="Bookman Old Style" w:hAnsi="Bookman Old Style"/>
          <w:b/>
          <w:sz w:val="22"/>
          <w:szCs w:val="22"/>
        </w:rPr>
      </w:pPr>
      <w:bookmarkStart w:id="3077" w:name="_Toc348915604"/>
      <w:bookmarkStart w:id="3078" w:name="_Toc349118150"/>
      <w:bookmarkStart w:id="3079" w:name="_Toc393218057"/>
      <w:bookmarkStart w:id="3080" w:name="_Toc393218491"/>
      <w:bookmarkStart w:id="3081" w:name="_Toc393220423"/>
      <w:bookmarkStart w:id="3082" w:name="_Toc494370339"/>
      <w:r w:rsidRPr="006C04A2">
        <w:rPr>
          <w:rFonts w:ascii="Bookman Old Style" w:hAnsi="Bookman Old Style"/>
          <w:b/>
          <w:sz w:val="22"/>
          <w:szCs w:val="22"/>
        </w:rPr>
        <w:t>Visszautasítások</w:t>
      </w:r>
      <w:bookmarkEnd w:id="3077"/>
      <w:bookmarkEnd w:id="3078"/>
      <w:bookmarkEnd w:id="3079"/>
      <w:bookmarkEnd w:id="3080"/>
      <w:bookmarkEnd w:id="3081"/>
      <w:bookmarkEnd w:id="3082"/>
    </w:p>
    <w:p w14:paraId="09DA09D7" w14:textId="77777777" w:rsidR="00202DE8" w:rsidRPr="00C16931" w:rsidRDefault="00202DE8" w:rsidP="00202DE8">
      <w:pPr>
        <w:ind w:right="-110"/>
        <w:jc w:val="both"/>
        <w:rPr>
          <w:rFonts w:ascii="Bookman Old Style" w:hAnsi="Bookman Old Style"/>
          <w:sz w:val="22"/>
          <w:szCs w:val="22"/>
        </w:rPr>
      </w:pPr>
    </w:p>
    <w:p w14:paraId="0CB821E6" w14:textId="77777777" w:rsidR="00202DE8" w:rsidRPr="00C16931" w:rsidRDefault="00202DE8" w:rsidP="00877E93">
      <w:pPr>
        <w:pStyle w:val="Szvegtrzs"/>
        <w:tabs>
          <w:tab w:val="left" w:pos="900"/>
        </w:tabs>
        <w:spacing w:after="0"/>
        <w:jc w:val="both"/>
        <w:rPr>
          <w:rFonts w:ascii="Bookman Old Style" w:hAnsi="Bookman Old Style"/>
          <w:sz w:val="22"/>
          <w:szCs w:val="22"/>
        </w:rPr>
      </w:pPr>
      <w:r w:rsidRPr="00C16931">
        <w:rPr>
          <w:rFonts w:ascii="Bookman Old Style" w:hAnsi="Bookman Old Style"/>
          <w:sz w:val="22"/>
          <w:szCs w:val="22"/>
        </w:rPr>
        <w:lastRenderedPageBreak/>
        <w:t>Az ellenőrzést végző személy bármely hibás anyagot vagy gyártmányt, bármikor visszautasíthat</w:t>
      </w:r>
      <w:r w:rsidR="009F6B0B" w:rsidRPr="00C16931">
        <w:rPr>
          <w:rFonts w:ascii="Bookman Old Style" w:hAnsi="Bookman Old Style"/>
          <w:sz w:val="22"/>
          <w:szCs w:val="22"/>
        </w:rPr>
        <w:t>ja</w:t>
      </w:r>
      <w:r w:rsidRPr="00C16931">
        <w:rPr>
          <w:rFonts w:ascii="Bookman Old Style" w:hAnsi="Bookman Old Style"/>
          <w:sz w:val="22"/>
          <w:szCs w:val="22"/>
        </w:rPr>
        <w:t>.</w:t>
      </w:r>
    </w:p>
    <w:p w14:paraId="0EF92F27" w14:textId="77777777" w:rsidR="00202DE8" w:rsidRPr="00C16931" w:rsidRDefault="00202DE8" w:rsidP="00202DE8">
      <w:pPr>
        <w:pStyle w:val="Szvegtrzs"/>
        <w:tabs>
          <w:tab w:val="left" w:pos="900"/>
        </w:tabs>
        <w:rPr>
          <w:rFonts w:ascii="Bookman Old Style" w:hAnsi="Bookman Old Style"/>
          <w:sz w:val="22"/>
          <w:szCs w:val="22"/>
        </w:rPr>
      </w:pPr>
    </w:p>
    <w:p w14:paraId="0892A04C" w14:textId="77777777" w:rsidR="00202DE8" w:rsidRPr="006C04A2" w:rsidRDefault="00202DE8" w:rsidP="006C04A2">
      <w:pPr>
        <w:ind w:right="-110"/>
        <w:jc w:val="both"/>
        <w:rPr>
          <w:rFonts w:ascii="Bookman Old Style" w:hAnsi="Bookman Old Style"/>
          <w:b/>
          <w:sz w:val="22"/>
          <w:szCs w:val="22"/>
        </w:rPr>
      </w:pPr>
      <w:bookmarkStart w:id="3083" w:name="_Toc214068820"/>
      <w:bookmarkStart w:id="3084" w:name="_Toc215555784"/>
      <w:bookmarkStart w:id="3085" w:name="_Toc348710954"/>
      <w:bookmarkStart w:id="3086" w:name="_Toc348915605"/>
      <w:bookmarkStart w:id="3087" w:name="_Toc349118151"/>
      <w:bookmarkStart w:id="3088" w:name="_Toc393218058"/>
      <w:bookmarkStart w:id="3089" w:name="_Toc393218492"/>
      <w:bookmarkStart w:id="3090" w:name="_Toc393220424"/>
      <w:bookmarkStart w:id="3091" w:name="_Toc494370340"/>
      <w:r w:rsidRPr="006C04A2">
        <w:rPr>
          <w:rFonts w:ascii="Bookman Old Style" w:hAnsi="Bookman Old Style"/>
          <w:b/>
          <w:sz w:val="22"/>
          <w:szCs w:val="22"/>
        </w:rPr>
        <w:t>A hegesztett kötések</w:t>
      </w:r>
      <w:bookmarkEnd w:id="3083"/>
      <w:bookmarkEnd w:id="3084"/>
      <w:bookmarkEnd w:id="3085"/>
      <w:bookmarkEnd w:id="3086"/>
      <w:bookmarkEnd w:id="3087"/>
      <w:bookmarkEnd w:id="3088"/>
      <w:bookmarkEnd w:id="3089"/>
      <w:bookmarkEnd w:id="3090"/>
      <w:bookmarkEnd w:id="3091"/>
    </w:p>
    <w:p w14:paraId="7C1C2EC4" w14:textId="77777777" w:rsidR="009F6B0B" w:rsidRPr="00C16931" w:rsidRDefault="009F6B0B" w:rsidP="009F6B0B">
      <w:pPr>
        <w:pStyle w:val="Szvegtrzs"/>
        <w:tabs>
          <w:tab w:val="left" w:pos="900"/>
        </w:tabs>
        <w:jc w:val="both"/>
        <w:rPr>
          <w:rFonts w:ascii="Bookman Old Style" w:hAnsi="Bookman Old Style"/>
          <w:sz w:val="22"/>
          <w:szCs w:val="22"/>
        </w:rPr>
      </w:pPr>
    </w:p>
    <w:p w14:paraId="603B0704" w14:textId="77777777" w:rsidR="00202DE8" w:rsidRPr="00C16931" w:rsidRDefault="00202DE8" w:rsidP="009F6B0B">
      <w:pPr>
        <w:pStyle w:val="Szvegtrzs"/>
        <w:tabs>
          <w:tab w:val="left" w:pos="900"/>
        </w:tabs>
        <w:jc w:val="both"/>
        <w:rPr>
          <w:rFonts w:ascii="Bookman Old Style" w:hAnsi="Bookman Old Style"/>
          <w:sz w:val="22"/>
          <w:szCs w:val="22"/>
        </w:rPr>
      </w:pPr>
      <w:r w:rsidRPr="00C16931">
        <w:rPr>
          <w:rFonts w:ascii="Bookman Old Style" w:hAnsi="Bookman Old Style"/>
          <w:sz w:val="22"/>
          <w:szCs w:val="22"/>
        </w:rPr>
        <w:t>A hegesztett kötések roncsolásmentes és roncsolásos vizsgálatát az e-UT 07.02.12 (ÚT 2-3.404), 8.4. szakasz előírásainak figyelembe véte</w:t>
      </w:r>
      <w:r w:rsidR="003F4773" w:rsidRPr="00C16931">
        <w:rPr>
          <w:rFonts w:ascii="Bookman Old Style" w:hAnsi="Bookman Old Style"/>
          <w:sz w:val="22"/>
          <w:szCs w:val="22"/>
        </w:rPr>
        <w:t>lével az MSZ EN ISO 473:2008</w:t>
      </w:r>
      <w:r w:rsidRPr="00C16931">
        <w:rPr>
          <w:rFonts w:ascii="Bookman Old Style" w:hAnsi="Bookman Old Style"/>
          <w:sz w:val="22"/>
          <w:szCs w:val="22"/>
        </w:rPr>
        <w:t xml:space="preserve"> MSZ EN 1435:2004, MSZ EN 12517-1:2006, MSZ EN ISO 6520-1:2008, illetve az MSZ EN </w:t>
      </w:r>
      <w:r w:rsidR="00E753B1" w:rsidRPr="00C16931">
        <w:rPr>
          <w:rFonts w:ascii="Bookman Old Style" w:hAnsi="Bookman Old Style"/>
          <w:sz w:val="22"/>
          <w:szCs w:val="22"/>
        </w:rPr>
        <w:t xml:space="preserve">ISO 15614-1:2004/A2:2012 </w:t>
      </w:r>
      <w:r w:rsidRPr="00C16931">
        <w:rPr>
          <w:rFonts w:ascii="Bookman Old Style" w:hAnsi="Bookman Old Style"/>
          <w:sz w:val="22"/>
          <w:szCs w:val="22"/>
        </w:rPr>
        <w:t>előírásai szerint kell elvégezni.</w:t>
      </w:r>
    </w:p>
    <w:p w14:paraId="5389215C" w14:textId="77777777" w:rsidR="00202DE8" w:rsidRPr="00C16931" w:rsidRDefault="00202DE8" w:rsidP="009F6B0B">
      <w:pPr>
        <w:pStyle w:val="Szvegtrzs"/>
        <w:tabs>
          <w:tab w:val="left" w:pos="900"/>
        </w:tabs>
        <w:jc w:val="both"/>
        <w:rPr>
          <w:rFonts w:ascii="Bookman Old Style" w:hAnsi="Bookman Old Style"/>
          <w:sz w:val="22"/>
          <w:szCs w:val="22"/>
        </w:rPr>
      </w:pPr>
      <w:r w:rsidRPr="00C16931">
        <w:rPr>
          <w:rFonts w:ascii="Bookman Old Style" w:hAnsi="Bookman Old Style"/>
          <w:sz w:val="22"/>
          <w:szCs w:val="22"/>
        </w:rPr>
        <w:t>A gyártások és a szerelések során hidanként, de minimum 4 hídnyílásonként, és varrattípusonként 1-1 próbát kell készíteni, ellenőrizni és vizsgáltatni a Mérnök jóváhagyásával az MSZ EN ISO 15614-1:2004/A2:2012 előírásai szerint. A próbadarab vizsgálata akkreditált szaklaboratóriumban történhet.</w:t>
      </w:r>
    </w:p>
    <w:p w14:paraId="4ED19865" w14:textId="77777777" w:rsidR="00202DE8" w:rsidRPr="00C16931" w:rsidRDefault="00202DE8" w:rsidP="009F6B0B">
      <w:pPr>
        <w:pStyle w:val="Szvegtrzs"/>
        <w:tabs>
          <w:tab w:val="left" w:pos="900"/>
        </w:tabs>
        <w:jc w:val="both"/>
        <w:rPr>
          <w:rFonts w:ascii="Bookman Old Style" w:hAnsi="Bookman Old Style"/>
          <w:sz w:val="22"/>
          <w:szCs w:val="22"/>
        </w:rPr>
      </w:pPr>
      <w:r w:rsidRPr="00C16931">
        <w:rPr>
          <w:rFonts w:ascii="Bookman Old Style" w:hAnsi="Bookman Old Style"/>
          <w:sz w:val="22"/>
          <w:szCs w:val="22"/>
        </w:rPr>
        <w:t xml:space="preserve">A roncsolásmentes vizsgálatokat a Tervező által </w:t>
      </w:r>
      <w:r w:rsidR="00E753B1" w:rsidRPr="00C16931">
        <w:rPr>
          <w:rFonts w:ascii="Bookman Old Style" w:hAnsi="Bookman Old Style"/>
          <w:sz w:val="22"/>
          <w:szCs w:val="22"/>
        </w:rPr>
        <w:t xml:space="preserve">az MSZ EN ISO 5817:2008 </w:t>
      </w:r>
      <w:r w:rsidRPr="00C16931">
        <w:rPr>
          <w:rFonts w:ascii="Bookman Old Style" w:hAnsi="Bookman Old Style"/>
          <w:sz w:val="22"/>
          <w:szCs w:val="22"/>
        </w:rPr>
        <w:t>szerinti minőségi szintekre %-osan megadott követelményekre kell elvégez</w:t>
      </w:r>
      <w:r w:rsidR="0092012E" w:rsidRPr="00C16931">
        <w:rPr>
          <w:rFonts w:ascii="Bookman Old Style" w:hAnsi="Bookman Old Style"/>
          <w:sz w:val="22"/>
          <w:szCs w:val="22"/>
        </w:rPr>
        <w:t>ni, elvégeztetni. Amennyiben a T</w:t>
      </w:r>
      <w:r w:rsidRPr="00C16931">
        <w:rPr>
          <w:rFonts w:ascii="Bookman Old Style" w:hAnsi="Bookman Old Style"/>
          <w:sz w:val="22"/>
          <w:szCs w:val="22"/>
        </w:rPr>
        <w:t>erv nem rendelkezik, úgy az e-UT 07.02.12 (ÚT 2-3.404), 8.4.2. szakaszában előírtak az irányadók.</w:t>
      </w:r>
    </w:p>
    <w:p w14:paraId="59D02997" w14:textId="77777777" w:rsidR="00202DE8" w:rsidRPr="00C16931" w:rsidRDefault="00202DE8" w:rsidP="009F6B0B">
      <w:pPr>
        <w:ind w:right="-110"/>
        <w:jc w:val="both"/>
        <w:rPr>
          <w:rFonts w:ascii="Bookman Old Style" w:hAnsi="Bookman Old Style"/>
          <w:sz w:val="22"/>
          <w:szCs w:val="22"/>
        </w:rPr>
      </w:pPr>
      <w:r w:rsidRPr="00C16931">
        <w:rPr>
          <w:rFonts w:ascii="Bookman Old Style" w:hAnsi="Bookman Old Style"/>
          <w:sz w:val="22"/>
          <w:szCs w:val="22"/>
        </w:rPr>
        <w:t>A hegesztett kapcsolatok vizsgálatát úgy kell elvégezni, ahogy a műszaki terv és a jóváhagyott hegesztési terv azt előírja. A vizsgálatokat az alább felsorolt szempontok alapján kell végrehajtani.</w:t>
      </w:r>
    </w:p>
    <w:p w14:paraId="21D869F6" w14:textId="77777777" w:rsidR="00202DE8" w:rsidRPr="00C16931" w:rsidRDefault="00202DE8" w:rsidP="00202DE8">
      <w:pPr>
        <w:ind w:right="-110"/>
        <w:jc w:val="both"/>
        <w:rPr>
          <w:rFonts w:ascii="Bookman Old Style" w:hAnsi="Bookman Old Style"/>
          <w:sz w:val="22"/>
          <w:szCs w:val="22"/>
        </w:rPr>
      </w:pPr>
    </w:p>
    <w:p w14:paraId="0665CF9F" w14:textId="77777777" w:rsidR="00202DE8" w:rsidRPr="00C16931" w:rsidRDefault="009F6B0B" w:rsidP="009F6B0B">
      <w:pPr>
        <w:ind w:right="-110"/>
        <w:jc w:val="both"/>
        <w:rPr>
          <w:rFonts w:ascii="Bookman Old Style" w:hAnsi="Bookman Old Style"/>
          <w:sz w:val="22"/>
          <w:szCs w:val="22"/>
        </w:rPr>
      </w:pPr>
      <w:r w:rsidRPr="00C16931">
        <w:rPr>
          <w:rFonts w:ascii="Bookman Old Style" w:hAnsi="Bookman Old Style"/>
          <w:sz w:val="22"/>
          <w:szCs w:val="22"/>
        </w:rPr>
        <w:t xml:space="preserve">a) </w:t>
      </w:r>
      <w:r w:rsidR="00202DE8" w:rsidRPr="00C16931">
        <w:rPr>
          <w:rFonts w:ascii="Bookman Old Style" w:hAnsi="Bookman Old Style"/>
          <w:sz w:val="22"/>
          <w:szCs w:val="22"/>
        </w:rPr>
        <w:t>Roncsolásos vizsgálatok az MSZ EN ISO 15614-1:2004/A1:2008 szabvány előírásai szerint:</w:t>
      </w:r>
    </w:p>
    <w:p w14:paraId="0ADAC4A8" w14:textId="77777777" w:rsidR="00202DE8" w:rsidRPr="00C16931" w:rsidRDefault="009F6B0B"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szakítóvizsgálat</w:t>
      </w:r>
    </w:p>
    <w:p w14:paraId="05B715DC" w14:textId="77777777" w:rsidR="00202DE8" w:rsidRPr="00C16931" w:rsidRDefault="009F6B0B"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keménységvizsgálat</w:t>
      </w:r>
    </w:p>
    <w:p w14:paraId="5BCE4E92" w14:textId="77777777" w:rsidR="00202DE8" w:rsidRPr="00C16931" w:rsidRDefault="009F6B0B"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hajlítóvizsgálat</w:t>
      </w:r>
    </w:p>
    <w:p w14:paraId="14A912FB" w14:textId="77777777" w:rsidR="00202DE8" w:rsidRPr="00C16931"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makroszkópi vizsgálat</w:t>
      </w:r>
    </w:p>
    <w:p w14:paraId="3549D5CA" w14:textId="77777777" w:rsidR="00202DE8" w:rsidRPr="00C16931"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ütőv</w:t>
      </w:r>
      <w:r w:rsidR="009F6B0B" w:rsidRPr="00C16931">
        <w:rPr>
          <w:rFonts w:ascii="Bookman Old Style" w:hAnsi="Bookman Old Style"/>
          <w:sz w:val="22"/>
          <w:szCs w:val="22"/>
        </w:rPr>
        <w:t>izsgálat bemetszett próbatesten</w:t>
      </w:r>
    </w:p>
    <w:p w14:paraId="6C9B7F78" w14:textId="77777777" w:rsidR="00202DE8" w:rsidRPr="00C16931" w:rsidRDefault="00202DE8" w:rsidP="00202DE8">
      <w:pPr>
        <w:ind w:right="-110"/>
        <w:jc w:val="both"/>
        <w:rPr>
          <w:rFonts w:ascii="Bookman Old Style" w:hAnsi="Bookman Old Style"/>
          <w:sz w:val="22"/>
          <w:szCs w:val="22"/>
        </w:rPr>
      </w:pPr>
    </w:p>
    <w:p w14:paraId="24761DAD" w14:textId="77777777" w:rsidR="00202DE8" w:rsidRPr="00C16931" w:rsidRDefault="009F6B0B" w:rsidP="009F6B0B">
      <w:pPr>
        <w:ind w:right="-110"/>
        <w:jc w:val="both"/>
        <w:rPr>
          <w:rFonts w:ascii="Bookman Old Style" w:hAnsi="Bookman Old Style"/>
          <w:sz w:val="22"/>
          <w:szCs w:val="22"/>
        </w:rPr>
      </w:pPr>
      <w:r w:rsidRPr="00C16931">
        <w:rPr>
          <w:rFonts w:ascii="Bookman Old Style" w:hAnsi="Bookman Old Style"/>
          <w:sz w:val="22"/>
          <w:szCs w:val="22"/>
        </w:rPr>
        <w:t xml:space="preserve">b) </w:t>
      </w:r>
      <w:r w:rsidR="00202DE8" w:rsidRPr="00C16931">
        <w:rPr>
          <w:rFonts w:ascii="Bookman Old Style" w:hAnsi="Bookman Old Style"/>
          <w:sz w:val="22"/>
          <w:szCs w:val="22"/>
        </w:rPr>
        <w:t>Roncsolásmentes vizsgálatok az MSZ EN ISO 17635:2010 szabvány előírásai szerint:</w:t>
      </w:r>
    </w:p>
    <w:p w14:paraId="625D2BB8" w14:textId="77777777" w:rsidR="00202DE8" w:rsidRPr="00C16931" w:rsidRDefault="009F6B0B"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vizsgálat szemrevételezéssel</w:t>
      </w:r>
    </w:p>
    <w:p w14:paraId="2B6322B0" w14:textId="77777777" w:rsidR="00202DE8" w:rsidRPr="00C16931" w:rsidRDefault="009F6B0B"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röntgenvizsgálat</w:t>
      </w:r>
    </w:p>
    <w:p w14:paraId="1536828C" w14:textId="77777777" w:rsidR="00202DE8" w:rsidRPr="00C16931" w:rsidRDefault="009F6B0B"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ultrahangos vizsgálat</w:t>
      </w:r>
    </w:p>
    <w:p w14:paraId="673AE8B5" w14:textId="77777777" w:rsidR="00202DE8" w:rsidRPr="00C16931" w:rsidRDefault="009F6B0B"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folyadékpenetrációs vizsgálat</w:t>
      </w:r>
    </w:p>
    <w:p w14:paraId="59FE5C44" w14:textId="77777777" w:rsidR="00202DE8" w:rsidRPr="00C16931" w:rsidRDefault="009F6B0B"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mágnesporos vizsgálat</w:t>
      </w:r>
    </w:p>
    <w:p w14:paraId="0E2687DB" w14:textId="77777777" w:rsidR="00202DE8" w:rsidRPr="00C16931" w:rsidRDefault="00202DE8" w:rsidP="00202DE8">
      <w:pPr>
        <w:ind w:right="-110"/>
        <w:jc w:val="both"/>
        <w:rPr>
          <w:rFonts w:ascii="Bookman Old Style" w:hAnsi="Bookman Old Style"/>
          <w:sz w:val="22"/>
          <w:szCs w:val="22"/>
        </w:rPr>
      </w:pPr>
    </w:p>
    <w:p w14:paraId="7736864A" w14:textId="77777777" w:rsidR="00202DE8" w:rsidRPr="00C16931" w:rsidRDefault="00202DE8" w:rsidP="00202DE8">
      <w:pPr>
        <w:ind w:right="-110"/>
        <w:jc w:val="both"/>
        <w:rPr>
          <w:rFonts w:ascii="Bookman Old Style" w:hAnsi="Bookman Old Style"/>
          <w:sz w:val="22"/>
          <w:szCs w:val="22"/>
        </w:rPr>
      </w:pPr>
      <w:r w:rsidRPr="00C16931">
        <w:rPr>
          <w:rFonts w:ascii="Bookman Old Style" w:hAnsi="Bookman Old Style"/>
          <w:sz w:val="22"/>
          <w:szCs w:val="22"/>
        </w:rPr>
        <w:t>Eltérések értékelése az MSZ EN ISO 5817:2008 szabvány szerinti.</w:t>
      </w:r>
    </w:p>
    <w:p w14:paraId="01CACBC2" w14:textId="77777777" w:rsidR="00202DE8" w:rsidRPr="00C16931" w:rsidRDefault="00202DE8" w:rsidP="00202DE8">
      <w:pPr>
        <w:pStyle w:val="Szvegtrzs"/>
        <w:tabs>
          <w:tab w:val="left" w:pos="900"/>
        </w:tabs>
        <w:rPr>
          <w:rFonts w:ascii="Bookman Old Style" w:hAnsi="Bookman Old Style"/>
          <w:sz w:val="22"/>
          <w:szCs w:val="22"/>
        </w:rPr>
      </w:pPr>
    </w:p>
    <w:p w14:paraId="5BF78327" w14:textId="77777777" w:rsidR="00202DE8" w:rsidRPr="006C04A2" w:rsidRDefault="00202DE8" w:rsidP="006C04A2">
      <w:pPr>
        <w:ind w:right="-110"/>
        <w:jc w:val="both"/>
        <w:rPr>
          <w:rFonts w:ascii="Bookman Old Style" w:hAnsi="Bookman Old Style"/>
          <w:b/>
          <w:sz w:val="22"/>
          <w:szCs w:val="22"/>
        </w:rPr>
      </w:pPr>
      <w:bookmarkStart w:id="3092" w:name="_Toc214068821"/>
      <w:bookmarkStart w:id="3093" w:name="_Toc215555785"/>
      <w:bookmarkStart w:id="3094" w:name="_Toc348710955"/>
      <w:bookmarkStart w:id="3095" w:name="_Toc348915606"/>
      <w:bookmarkStart w:id="3096" w:name="_Toc349118152"/>
      <w:bookmarkStart w:id="3097" w:name="_Toc393218059"/>
      <w:bookmarkStart w:id="3098" w:name="_Toc393218493"/>
      <w:bookmarkStart w:id="3099" w:name="_Toc393220425"/>
      <w:bookmarkStart w:id="3100" w:name="_Toc494370341"/>
      <w:r w:rsidRPr="006C04A2">
        <w:rPr>
          <w:rFonts w:ascii="Bookman Old Style" w:hAnsi="Bookman Old Style"/>
          <w:b/>
          <w:sz w:val="22"/>
          <w:szCs w:val="22"/>
        </w:rPr>
        <w:t>Feszített és nem feszített csavarkötések és szegecselt kötések</w:t>
      </w:r>
      <w:bookmarkEnd w:id="3092"/>
      <w:bookmarkEnd w:id="3093"/>
      <w:bookmarkEnd w:id="3094"/>
      <w:bookmarkEnd w:id="3095"/>
      <w:bookmarkEnd w:id="3096"/>
      <w:bookmarkEnd w:id="3097"/>
      <w:bookmarkEnd w:id="3098"/>
      <w:bookmarkEnd w:id="3099"/>
      <w:bookmarkEnd w:id="3100"/>
    </w:p>
    <w:p w14:paraId="416F596B" w14:textId="77777777" w:rsidR="009F6B0B" w:rsidRPr="00C16931" w:rsidRDefault="009F6B0B" w:rsidP="009F6B0B">
      <w:pPr>
        <w:pStyle w:val="Szvegtrzs"/>
        <w:tabs>
          <w:tab w:val="left" w:pos="900"/>
        </w:tabs>
        <w:jc w:val="both"/>
        <w:rPr>
          <w:rFonts w:ascii="Bookman Old Style" w:hAnsi="Bookman Old Style"/>
          <w:sz w:val="22"/>
          <w:szCs w:val="22"/>
        </w:rPr>
      </w:pPr>
    </w:p>
    <w:p w14:paraId="67C63E14" w14:textId="77777777" w:rsidR="00202DE8" w:rsidRPr="00C16931" w:rsidRDefault="00202DE8" w:rsidP="009F6B0B">
      <w:pPr>
        <w:pStyle w:val="Szvegtrzs"/>
        <w:tabs>
          <w:tab w:val="left" w:pos="900"/>
        </w:tabs>
        <w:jc w:val="both"/>
        <w:rPr>
          <w:rFonts w:ascii="Bookman Old Style" w:hAnsi="Bookman Old Style"/>
          <w:sz w:val="22"/>
          <w:szCs w:val="22"/>
        </w:rPr>
      </w:pPr>
      <w:r w:rsidRPr="00C16931">
        <w:rPr>
          <w:rFonts w:ascii="Bookman Old Style" w:hAnsi="Bookman Old Style"/>
          <w:sz w:val="22"/>
          <w:szCs w:val="22"/>
        </w:rPr>
        <w:t>A feszített és a nem feszített csavarkötések, valamint a szegecselt kötések ellenőrzését és vizsgálatát az e-UT 07.02.12 (ÚT 2-3.404), 8.5. és 8.6. szakasz előírásai szerint a következő pontosítások figyelembe vételével kell elvégezni.</w:t>
      </w:r>
    </w:p>
    <w:p w14:paraId="3B4867CC" w14:textId="77777777" w:rsidR="00202DE8" w:rsidRPr="00C16931" w:rsidRDefault="00202DE8" w:rsidP="009F6B0B">
      <w:pPr>
        <w:pStyle w:val="Szvegtrzs"/>
        <w:tabs>
          <w:tab w:val="left" w:pos="900"/>
        </w:tabs>
        <w:jc w:val="both"/>
        <w:rPr>
          <w:rFonts w:ascii="Bookman Old Style" w:hAnsi="Bookman Old Style"/>
          <w:sz w:val="22"/>
          <w:szCs w:val="22"/>
        </w:rPr>
      </w:pPr>
      <w:r w:rsidRPr="00C16931">
        <w:rPr>
          <w:rFonts w:ascii="Bookman Old Style" w:hAnsi="Bookman Old Style"/>
          <w:sz w:val="22"/>
          <w:szCs w:val="22"/>
        </w:rPr>
        <w:t xml:space="preserve">A felület előkészítés ellenőrzését és a súrlódási tényező meghatározását legalább 3 db, a minősíteni tervezett szerkezetre jellemző méretekkel kialakított próbadarabon kell </w:t>
      </w:r>
      <w:r w:rsidRPr="00C16931">
        <w:rPr>
          <w:rFonts w:ascii="Bookman Old Style" w:hAnsi="Bookman Old Style"/>
          <w:sz w:val="22"/>
          <w:szCs w:val="22"/>
        </w:rPr>
        <w:lastRenderedPageBreak/>
        <w:t>elvégezni. A szerelés megfelelőségének ellenőrzése pedig kötéstípusonként és hídnyílásonként 3-3 db készre szerelt szabványos próbadarabon történhet.</w:t>
      </w:r>
    </w:p>
    <w:p w14:paraId="63C2D17A" w14:textId="77777777" w:rsidR="00202DE8" w:rsidRPr="006C04A2" w:rsidRDefault="00202DE8" w:rsidP="006C04A2">
      <w:pPr>
        <w:ind w:right="-110"/>
        <w:jc w:val="both"/>
        <w:rPr>
          <w:rFonts w:ascii="Bookman Old Style" w:hAnsi="Bookman Old Style"/>
          <w:b/>
          <w:sz w:val="22"/>
          <w:szCs w:val="22"/>
        </w:rPr>
      </w:pPr>
      <w:bookmarkStart w:id="3101" w:name="_Toc214068822"/>
      <w:bookmarkStart w:id="3102" w:name="_Toc215555786"/>
      <w:bookmarkStart w:id="3103" w:name="_Toc348710956"/>
      <w:bookmarkStart w:id="3104" w:name="_Toc348915607"/>
      <w:bookmarkStart w:id="3105" w:name="_Toc349118153"/>
      <w:bookmarkStart w:id="3106" w:name="_Toc393218060"/>
      <w:bookmarkStart w:id="3107" w:name="_Toc393218494"/>
      <w:bookmarkStart w:id="3108" w:name="_Toc393220426"/>
      <w:bookmarkStart w:id="3109" w:name="_Toc494370342"/>
      <w:r w:rsidRPr="006C04A2">
        <w:rPr>
          <w:rFonts w:ascii="Bookman Old Style" w:hAnsi="Bookman Old Style"/>
          <w:b/>
          <w:sz w:val="22"/>
          <w:szCs w:val="22"/>
        </w:rPr>
        <w:t>A nagyszilárdságú kábelek és a rögzítésükre szo</w:t>
      </w:r>
      <w:r w:rsidR="00915C64" w:rsidRPr="006C04A2">
        <w:rPr>
          <w:rFonts w:ascii="Bookman Old Style" w:hAnsi="Bookman Old Style"/>
          <w:b/>
          <w:sz w:val="22"/>
          <w:szCs w:val="22"/>
        </w:rPr>
        <w:t xml:space="preserve">lgáló szerelvények </w:t>
      </w:r>
      <w:r w:rsidRPr="006C04A2">
        <w:rPr>
          <w:rFonts w:ascii="Bookman Old Style" w:hAnsi="Bookman Old Style"/>
          <w:b/>
          <w:sz w:val="22"/>
          <w:szCs w:val="22"/>
        </w:rPr>
        <w:t>beépítése</w:t>
      </w:r>
      <w:bookmarkEnd w:id="3101"/>
      <w:bookmarkEnd w:id="3102"/>
      <w:bookmarkEnd w:id="3103"/>
      <w:bookmarkEnd w:id="3104"/>
      <w:bookmarkEnd w:id="3105"/>
      <w:bookmarkEnd w:id="3106"/>
      <w:bookmarkEnd w:id="3107"/>
      <w:bookmarkEnd w:id="3108"/>
      <w:bookmarkEnd w:id="3109"/>
    </w:p>
    <w:p w14:paraId="43EB2364" w14:textId="77777777" w:rsidR="009F6B0B" w:rsidRPr="00C16931" w:rsidRDefault="009F6B0B" w:rsidP="009F6B0B">
      <w:pPr>
        <w:pStyle w:val="Szvegtrzs"/>
        <w:tabs>
          <w:tab w:val="left" w:pos="900"/>
        </w:tabs>
        <w:jc w:val="both"/>
        <w:rPr>
          <w:rFonts w:ascii="Bookman Old Style" w:hAnsi="Bookman Old Style"/>
          <w:sz w:val="22"/>
          <w:szCs w:val="22"/>
        </w:rPr>
      </w:pPr>
    </w:p>
    <w:p w14:paraId="2EB986A6" w14:textId="77777777" w:rsidR="00202DE8" w:rsidRPr="00C16931" w:rsidRDefault="00202DE8" w:rsidP="009F6B0B">
      <w:pPr>
        <w:pStyle w:val="Szvegtrzs"/>
        <w:tabs>
          <w:tab w:val="left" w:pos="900"/>
        </w:tabs>
        <w:jc w:val="both"/>
        <w:rPr>
          <w:rFonts w:ascii="Bookman Old Style" w:hAnsi="Bookman Old Style"/>
          <w:sz w:val="22"/>
          <w:szCs w:val="22"/>
        </w:rPr>
      </w:pPr>
      <w:r w:rsidRPr="00C16931">
        <w:rPr>
          <w:rFonts w:ascii="Bookman Old Style" w:hAnsi="Bookman Old Style"/>
          <w:sz w:val="22"/>
          <w:szCs w:val="22"/>
        </w:rPr>
        <w:t xml:space="preserve">Az ellenőrzést és a vizsgálatot az alkalmazás speciális követelményeinek megfelelően összeállított Mintavételi és </w:t>
      </w:r>
      <w:r w:rsidR="0092012E" w:rsidRPr="00C16931">
        <w:rPr>
          <w:rFonts w:ascii="Bookman Old Style" w:hAnsi="Bookman Old Style"/>
          <w:sz w:val="22"/>
          <w:szCs w:val="22"/>
        </w:rPr>
        <w:t>Megfelelőségiga</w:t>
      </w:r>
      <w:r w:rsidRPr="00C16931">
        <w:rPr>
          <w:rFonts w:ascii="Bookman Old Style" w:hAnsi="Bookman Old Style"/>
          <w:sz w:val="22"/>
          <w:szCs w:val="22"/>
        </w:rPr>
        <w:t>zolási Terv szerint kell végrehajtani.</w:t>
      </w:r>
    </w:p>
    <w:p w14:paraId="1E6F678C" w14:textId="77777777" w:rsidR="00202DE8" w:rsidRPr="00C16931" w:rsidRDefault="00202DE8" w:rsidP="009F6B0B">
      <w:pPr>
        <w:pStyle w:val="Szvegtrzs"/>
        <w:tabs>
          <w:tab w:val="left" w:pos="900"/>
        </w:tabs>
        <w:jc w:val="both"/>
        <w:rPr>
          <w:rFonts w:ascii="Bookman Old Style" w:hAnsi="Bookman Old Style"/>
          <w:sz w:val="22"/>
          <w:szCs w:val="22"/>
        </w:rPr>
      </w:pPr>
      <w:r w:rsidRPr="00C16931">
        <w:rPr>
          <w:rFonts w:ascii="Bookman Old Style" w:hAnsi="Bookman Old Style"/>
          <w:sz w:val="22"/>
          <w:szCs w:val="22"/>
        </w:rPr>
        <w:t>A mintavétel gyakorisága, ha más előírás</w:t>
      </w:r>
      <w:r w:rsidR="001B5B35" w:rsidRPr="00C16931">
        <w:rPr>
          <w:rFonts w:ascii="Bookman Old Style" w:hAnsi="Bookman Old Style"/>
          <w:sz w:val="22"/>
          <w:szCs w:val="22"/>
        </w:rPr>
        <w:t>,</w:t>
      </w:r>
      <w:r w:rsidRPr="00C16931">
        <w:rPr>
          <w:rFonts w:ascii="Bookman Old Style" w:hAnsi="Bookman Old Style"/>
          <w:sz w:val="22"/>
          <w:szCs w:val="22"/>
        </w:rPr>
        <w:t xml:space="preserve"> nincs akkor tekercsenként 1-1.</w:t>
      </w:r>
    </w:p>
    <w:p w14:paraId="32E42626" w14:textId="77777777" w:rsidR="00202DE8" w:rsidRPr="00C16931" w:rsidRDefault="00202DE8" w:rsidP="00915C64">
      <w:pPr>
        <w:pStyle w:val="Szvegtrzs"/>
        <w:tabs>
          <w:tab w:val="left" w:pos="900"/>
        </w:tabs>
        <w:spacing w:after="0"/>
        <w:jc w:val="both"/>
        <w:rPr>
          <w:rFonts w:ascii="Bookman Old Style" w:hAnsi="Bookman Old Style"/>
          <w:sz w:val="22"/>
          <w:szCs w:val="22"/>
        </w:rPr>
      </w:pPr>
      <w:r w:rsidRPr="00C16931">
        <w:rPr>
          <w:rFonts w:ascii="Bookman Old Style" w:hAnsi="Bookman Old Style"/>
          <w:sz w:val="22"/>
          <w:szCs w:val="22"/>
        </w:rPr>
        <w:t>A vizsgálatokra a vizsgálatot végző akkreditált szaklaboratórium vizsgálati előírásai az irányadók.</w:t>
      </w:r>
    </w:p>
    <w:p w14:paraId="759853CC" w14:textId="77777777" w:rsidR="00202DE8" w:rsidRPr="00C16931" w:rsidRDefault="00202DE8" w:rsidP="00202DE8">
      <w:pPr>
        <w:pStyle w:val="Szvegtrzs"/>
        <w:tabs>
          <w:tab w:val="left" w:pos="900"/>
        </w:tabs>
        <w:rPr>
          <w:rFonts w:ascii="Bookman Old Style" w:hAnsi="Bookman Old Style"/>
          <w:sz w:val="22"/>
          <w:szCs w:val="22"/>
        </w:rPr>
      </w:pPr>
    </w:p>
    <w:p w14:paraId="6FD3AAB3" w14:textId="77777777" w:rsidR="00202DE8" w:rsidRPr="00C16931" w:rsidRDefault="00202DE8">
      <w:pPr>
        <w:pStyle w:val="Alfejezet2"/>
      </w:pPr>
      <w:bookmarkStart w:id="3110" w:name="_Toc214068824"/>
      <w:bookmarkStart w:id="3111" w:name="_Toc215555787"/>
      <w:bookmarkStart w:id="3112" w:name="_Toc348710957"/>
      <w:bookmarkStart w:id="3113" w:name="_Toc348915608"/>
      <w:bookmarkStart w:id="3114" w:name="_Toc349118154"/>
      <w:bookmarkStart w:id="3115" w:name="_Toc393218061"/>
      <w:bookmarkStart w:id="3116" w:name="_Toc393218495"/>
      <w:bookmarkStart w:id="3117" w:name="_Toc393220427"/>
      <w:bookmarkStart w:id="3118" w:name="_Toc494808322"/>
      <w:r w:rsidRPr="00C16931">
        <w:t>Felületkezelés</w:t>
      </w:r>
      <w:bookmarkEnd w:id="3110"/>
      <w:bookmarkEnd w:id="3111"/>
      <w:bookmarkEnd w:id="3112"/>
      <w:bookmarkEnd w:id="3113"/>
      <w:bookmarkEnd w:id="3114"/>
      <w:bookmarkEnd w:id="3115"/>
      <w:bookmarkEnd w:id="3116"/>
      <w:bookmarkEnd w:id="3117"/>
      <w:bookmarkEnd w:id="3118"/>
    </w:p>
    <w:p w14:paraId="26487CF4" w14:textId="77777777" w:rsidR="00202DE8" w:rsidRPr="00C16931" w:rsidRDefault="00202DE8" w:rsidP="009D5681">
      <w:pPr>
        <w:pStyle w:val="Cmsor3"/>
      </w:pPr>
      <w:bookmarkStart w:id="3119" w:name="_Toc214068825"/>
      <w:bookmarkStart w:id="3120" w:name="_Toc215555788"/>
      <w:bookmarkStart w:id="3121" w:name="_Toc348710958"/>
      <w:bookmarkStart w:id="3122" w:name="_Toc348915609"/>
      <w:bookmarkStart w:id="3123" w:name="_Toc349118155"/>
      <w:bookmarkStart w:id="3124" w:name="_Toc393218062"/>
      <w:bookmarkStart w:id="3125" w:name="_Toc393218496"/>
      <w:bookmarkStart w:id="3126" w:name="_Toc393220428"/>
      <w:bookmarkStart w:id="3127" w:name="_Toc494808323"/>
      <w:r w:rsidRPr="00C16931">
        <w:t>Általános elvek</w:t>
      </w:r>
      <w:bookmarkEnd w:id="3119"/>
      <w:bookmarkEnd w:id="3120"/>
      <w:bookmarkEnd w:id="3121"/>
      <w:bookmarkEnd w:id="3122"/>
      <w:bookmarkEnd w:id="3123"/>
      <w:bookmarkEnd w:id="3124"/>
      <w:bookmarkEnd w:id="3125"/>
      <w:bookmarkEnd w:id="3126"/>
      <w:bookmarkEnd w:id="3127"/>
    </w:p>
    <w:p w14:paraId="45EE7415" w14:textId="77777777" w:rsidR="00202DE8" w:rsidRPr="00C16931" w:rsidRDefault="00202DE8" w:rsidP="009F6B0B">
      <w:pPr>
        <w:pStyle w:val="Szvegtrzs"/>
        <w:tabs>
          <w:tab w:val="left" w:pos="900"/>
        </w:tabs>
        <w:jc w:val="both"/>
        <w:rPr>
          <w:rFonts w:ascii="Bookman Old Style" w:hAnsi="Bookman Old Style"/>
          <w:sz w:val="22"/>
          <w:szCs w:val="22"/>
        </w:rPr>
      </w:pPr>
      <w:r w:rsidRPr="00C16931">
        <w:rPr>
          <w:rFonts w:ascii="Bookman Old Style" w:hAnsi="Bookman Old Style"/>
          <w:sz w:val="22"/>
          <w:szCs w:val="22"/>
        </w:rPr>
        <w:t xml:space="preserve">Ez a </w:t>
      </w:r>
      <w:r w:rsidR="009F6B0B" w:rsidRPr="00C16931">
        <w:rPr>
          <w:rFonts w:ascii="Bookman Old Style" w:hAnsi="Bookman Old Style"/>
          <w:sz w:val="22"/>
          <w:szCs w:val="22"/>
        </w:rPr>
        <w:t>pont</w:t>
      </w:r>
      <w:r w:rsidRPr="00C16931">
        <w:rPr>
          <w:rFonts w:ascii="Bookman Old Style" w:hAnsi="Bookman Old Style"/>
          <w:sz w:val="22"/>
          <w:szCs w:val="22"/>
        </w:rPr>
        <w:t xml:space="preserve"> az e-UT 07.04.11 (ÚT 2-2.202) előírásnak megfeleltetetten a légköri korróziónak kitett közlekedésépítési acélszerkezetek felületkezelésével, felület előkészítésével és festékbevonati rendszerrel való felületvédelmével, a gyári és a szerelőtéri, valamint a beépítéshelyi korrózióvédelmi munkákkal foglalkozik.</w:t>
      </w:r>
    </w:p>
    <w:p w14:paraId="67E8227E" w14:textId="77777777" w:rsidR="00202DE8" w:rsidRPr="00C16931" w:rsidRDefault="00202DE8" w:rsidP="009F6B0B">
      <w:pPr>
        <w:pStyle w:val="Szvegtrzs"/>
        <w:tabs>
          <w:tab w:val="left" w:pos="900"/>
        </w:tabs>
        <w:jc w:val="both"/>
        <w:rPr>
          <w:rFonts w:ascii="Bookman Old Style" w:hAnsi="Bookman Old Style"/>
          <w:sz w:val="22"/>
          <w:szCs w:val="22"/>
        </w:rPr>
      </w:pPr>
      <w:r w:rsidRPr="00C16931">
        <w:rPr>
          <w:rFonts w:ascii="Bookman Old Style" w:hAnsi="Bookman Old Style"/>
          <w:sz w:val="22"/>
          <w:szCs w:val="22"/>
        </w:rPr>
        <w:t>A tématerületre vonatkozó fogalommeghatározások az e-UT 07.04.11 (ÚT 2-2.202) 2.</w:t>
      </w:r>
      <w:r w:rsidR="00E65D9B">
        <w:rPr>
          <w:rFonts w:ascii="Bookman Old Style" w:hAnsi="Bookman Old Style"/>
          <w:sz w:val="22"/>
          <w:szCs w:val="22"/>
        </w:rPr>
        <w:t xml:space="preserve"> </w:t>
      </w:r>
      <w:r w:rsidRPr="00C16931">
        <w:rPr>
          <w:rFonts w:ascii="Bookman Old Style" w:hAnsi="Bookman Old Style"/>
          <w:sz w:val="22"/>
          <w:szCs w:val="22"/>
        </w:rPr>
        <w:t>szakasz szerintiek.</w:t>
      </w:r>
    </w:p>
    <w:p w14:paraId="4F8025F2" w14:textId="77777777" w:rsidR="00202DE8" w:rsidRPr="00C16931" w:rsidRDefault="00202DE8" w:rsidP="009F6B0B">
      <w:pPr>
        <w:pStyle w:val="Szvegtrzs"/>
        <w:tabs>
          <w:tab w:val="left" w:pos="900"/>
        </w:tabs>
        <w:jc w:val="both"/>
        <w:rPr>
          <w:rFonts w:ascii="Bookman Old Style" w:hAnsi="Bookman Old Style"/>
          <w:sz w:val="22"/>
          <w:szCs w:val="22"/>
        </w:rPr>
      </w:pPr>
      <w:r w:rsidRPr="00C16931">
        <w:rPr>
          <w:rFonts w:ascii="Bookman Old Style" w:hAnsi="Bookman Old Style"/>
          <w:sz w:val="22"/>
          <w:szCs w:val="22"/>
        </w:rPr>
        <w:t>Az acélszerkezetek korrózióvédelmi munkáira MSZ EN ISO előírások vannak</w:t>
      </w:r>
      <w:r w:rsidR="00D53706" w:rsidRPr="00C16931">
        <w:rPr>
          <w:rFonts w:ascii="Bookman Old Style" w:hAnsi="Bookman Old Style"/>
          <w:sz w:val="22"/>
          <w:szCs w:val="22"/>
        </w:rPr>
        <w:t>, amelyek alkalmazása a jelen M</w:t>
      </w:r>
      <w:r w:rsidRPr="00C16931">
        <w:rPr>
          <w:rFonts w:ascii="Bookman Old Style" w:hAnsi="Bookman Old Style"/>
          <w:sz w:val="22"/>
          <w:szCs w:val="22"/>
        </w:rPr>
        <w:t xml:space="preserve">űszaki </w:t>
      </w:r>
      <w:r w:rsidR="00D53706" w:rsidRPr="00C16931">
        <w:rPr>
          <w:rFonts w:ascii="Bookman Old Style" w:hAnsi="Bookman Old Style"/>
          <w:sz w:val="22"/>
          <w:szCs w:val="22"/>
        </w:rPr>
        <w:t>E</w:t>
      </w:r>
      <w:r w:rsidRPr="00C16931">
        <w:rPr>
          <w:rFonts w:ascii="Bookman Old Style" w:hAnsi="Bookman Old Style"/>
          <w:sz w:val="22"/>
          <w:szCs w:val="22"/>
        </w:rPr>
        <w:t>lőírás</w:t>
      </w:r>
      <w:r w:rsidR="00D53706" w:rsidRPr="00C16931">
        <w:rPr>
          <w:rFonts w:ascii="Bookman Old Style" w:hAnsi="Bookman Old Style"/>
          <w:sz w:val="22"/>
          <w:szCs w:val="22"/>
        </w:rPr>
        <w:t>ok</w:t>
      </w:r>
      <w:r w:rsidRPr="00C16931">
        <w:rPr>
          <w:rFonts w:ascii="Bookman Old Style" w:hAnsi="Bookman Old Style"/>
          <w:sz w:val="22"/>
          <w:szCs w:val="22"/>
        </w:rPr>
        <w:t xml:space="preserve"> alkalmazására is irányadók.</w:t>
      </w:r>
    </w:p>
    <w:p w14:paraId="023C9D85" w14:textId="77777777" w:rsidR="00202DE8" w:rsidRPr="00C16931" w:rsidRDefault="00202DE8" w:rsidP="009F6B0B">
      <w:pPr>
        <w:pStyle w:val="Szvegtrzs"/>
        <w:tabs>
          <w:tab w:val="left" w:pos="900"/>
        </w:tabs>
        <w:jc w:val="both"/>
        <w:rPr>
          <w:rFonts w:ascii="Bookman Old Style" w:hAnsi="Bookman Old Style"/>
          <w:sz w:val="22"/>
          <w:szCs w:val="22"/>
        </w:rPr>
      </w:pPr>
      <w:r w:rsidRPr="00C16931">
        <w:rPr>
          <w:rFonts w:ascii="Bookman Old Style" w:hAnsi="Bookman Old Style"/>
          <w:sz w:val="22"/>
          <w:szCs w:val="22"/>
        </w:rPr>
        <w:t>Az MSZ EN ISO 12944</w:t>
      </w:r>
      <w:r w:rsidR="0092012E" w:rsidRPr="00C16931">
        <w:rPr>
          <w:rFonts w:ascii="Bookman Old Style" w:hAnsi="Bookman Old Style"/>
          <w:sz w:val="22"/>
          <w:szCs w:val="22"/>
        </w:rPr>
        <w:t>-2:2000 szabvány alapján már a T</w:t>
      </w:r>
      <w:r w:rsidRPr="00C16931">
        <w:rPr>
          <w:rFonts w:ascii="Bookman Old Style" w:hAnsi="Bookman Old Style"/>
          <w:sz w:val="22"/>
          <w:szCs w:val="22"/>
        </w:rPr>
        <w:t>ervben a helyszíni károsító hatások figyelembe vételével a védendő acélszerkezet korróziós kategóriájára megadottak szerint kell eljárni.</w:t>
      </w:r>
    </w:p>
    <w:p w14:paraId="6A739A4E" w14:textId="77777777" w:rsidR="00202DE8" w:rsidRPr="00C16931" w:rsidRDefault="00202DE8" w:rsidP="009F6B0B">
      <w:pPr>
        <w:pStyle w:val="Szvegtrzs"/>
        <w:tabs>
          <w:tab w:val="left" w:pos="900"/>
        </w:tabs>
        <w:jc w:val="both"/>
        <w:rPr>
          <w:rFonts w:ascii="Bookman Old Style" w:hAnsi="Bookman Old Style"/>
          <w:sz w:val="22"/>
          <w:szCs w:val="22"/>
        </w:rPr>
      </w:pPr>
      <w:r w:rsidRPr="00C16931">
        <w:rPr>
          <w:rFonts w:ascii="Bookman Old Style" w:hAnsi="Bookman Old Style"/>
          <w:sz w:val="22"/>
          <w:szCs w:val="22"/>
        </w:rPr>
        <w:t>Az MSZ EN ISO 12944-5:2008 szerinti festékbevonati rendszer engedélyezéséhez minta-, illetve referencia felületet kell készíteni az alkalmazni kívánt technológia szerint legalább 3 m</w:t>
      </w:r>
      <w:r w:rsidRPr="00C16931">
        <w:rPr>
          <w:rFonts w:ascii="Bookman Old Style" w:hAnsi="Bookman Old Style"/>
          <w:sz w:val="22"/>
          <w:szCs w:val="22"/>
          <w:vertAlign w:val="superscript"/>
        </w:rPr>
        <w:t>2</w:t>
      </w:r>
      <w:r w:rsidRPr="00C16931">
        <w:rPr>
          <w:rFonts w:ascii="Bookman Old Style" w:hAnsi="Bookman Old Style"/>
          <w:sz w:val="22"/>
          <w:szCs w:val="22"/>
        </w:rPr>
        <w:t>-en a gyárban. A referencia felületen vizsgálni kell a felület előkészítését, a bevonatkészítés technológiáját, a nedves és a száraz rétegvastagságot valamint a tapadószilárdságot.</w:t>
      </w:r>
    </w:p>
    <w:p w14:paraId="6FF39BDF" w14:textId="48B7AAA9" w:rsidR="00202DE8" w:rsidRPr="00C16931" w:rsidRDefault="00202DE8" w:rsidP="009F6B0B">
      <w:pPr>
        <w:ind w:right="-110"/>
        <w:jc w:val="both"/>
        <w:rPr>
          <w:rFonts w:ascii="Bookman Old Style" w:hAnsi="Bookman Old Style"/>
          <w:sz w:val="22"/>
          <w:szCs w:val="22"/>
        </w:rPr>
      </w:pPr>
      <w:r w:rsidRPr="00C16931">
        <w:rPr>
          <w:rFonts w:ascii="Bookman Old Style" w:hAnsi="Bookman Old Style"/>
          <w:sz w:val="22"/>
          <w:szCs w:val="22"/>
        </w:rPr>
        <w:t>Az MSZ EN ISO 12944 szabványsorozat előír</w:t>
      </w:r>
      <w:r w:rsidR="00D74A4B" w:rsidRPr="00C16931">
        <w:rPr>
          <w:rFonts w:ascii="Bookman Old Style" w:hAnsi="Bookman Old Style"/>
          <w:sz w:val="22"/>
          <w:szCs w:val="22"/>
        </w:rPr>
        <w:t>ásai szerint az acélfelületeket</w:t>
      </w:r>
      <w:r w:rsidRPr="00C16931">
        <w:rPr>
          <w:rFonts w:ascii="Bookman Old Style" w:hAnsi="Bookman Old Style"/>
          <w:sz w:val="22"/>
          <w:szCs w:val="22"/>
        </w:rPr>
        <w:t xml:space="preserve"> korrozivitási kategóriába kell besorolni.</w:t>
      </w:r>
      <w:r w:rsidR="00F25F49">
        <w:rPr>
          <w:rFonts w:ascii="Bookman Old Style" w:hAnsi="Bookman Old Style"/>
          <w:sz w:val="22"/>
          <w:szCs w:val="22"/>
        </w:rPr>
        <w:t xml:space="preserve"> </w:t>
      </w:r>
      <w:r w:rsidRPr="00C16931">
        <w:rPr>
          <w:rFonts w:ascii="Bookman Old Style" w:hAnsi="Bookman Old Style"/>
          <w:sz w:val="22"/>
          <w:szCs w:val="22"/>
        </w:rPr>
        <w:t>Autópálya és városok környezetében</w:t>
      </w:r>
      <w:r w:rsidR="00D74A4B" w:rsidRPr="00C16931">
        <w:rPr>
          <w:rFonts w:ascii="Bookman Old Style" w:hAnsi="Bookman Old Style"/>
          <w:sz w:val="22"/>
          <w:szCs w:val="22"/>
        </w:rPr>
        <w:t xml:space="preserve"> minden acél-, vagy öszvérhíd (</w:t>
      </w:r>
      <w:r w:rsidRPr="00C16931">
        <w:rPr>
          <w:rFonts w:ascii="Bookman Old Style" w:hAnsi="Bookman Old Style"/>
          <w:sz w:val="22"/>
          <w:szCs w:val="22"/>
        </w:rPr>
        <w:t xml:space="preserve">alul-, vagy felüljáró) valamennyi acélszerkezetének korrozivitási kategóriája: C 5 I. </w:t>
      </w:r>
    </w:p>
    <w:p w14:paraId="6FAF9C51" w14:textId="77777777" w:rsidR="00202DE8" w:rsidRPr="00C16931" w:rsidRDefault="00202DE8" w:rsidP="009F6B0B">
      <w:pPr>
        <w:ind w:left="567" w:right="-110"/>
        <w:jc w:val="both"/>
        <w:rPr>
          <w:rFonts w:ascii="Bookman Old Style" w:hAnsi="Bookman Old Style"/>
          <w:sz w:val="22"/>
          <w:szCs w:val="22"/>
        </w:rPr>
      </w:pPr>
    </w:p>
    <w:p w14:paraId="3F0CB541" w14:textId="6DEB9CFE" w:rsidR="00202DE8" w:rsidRPr="00C16931" w:rsidRDefault="00202DE8" w:rsidP="009F6B0B">
      <w:pPr>
        <w:ind w:right="-110"/>
        <w:jc w:val="both"/>
        <w:rPr>
          <w:rFonts w:ascii="Bookman Old Style" w:hAnsi="Bookman Old Style"/>
          <w:sz w:val="22"/>
          <w:szCs w:val="22"/>
        </w:rPr>
      </w:pPr>
      <w:r w:rsidRPr="00C16931">
        <w:rPr>
          <w:rFonts w:ascii="Bookman Old Style" w:hAnsi="Bookman Old Style"/>
          <w:sz w:val="22"/>
          <w:szCs w:val="22"/>
        </w:rPr>
        <w:t xml:space="preserve">A korrózió elleni védőbevonat rendszer elvárt élettartama az MSZ EN ISO 12944-5 szerint </w:t>
      </w:r>
      <w:r w:rsidR="00E65D9B" w:rsidRPr="00C16931">
        <w:rPr>
          <w:rFonts w:ascii="Bookman Old Style" w:hAnsi="Bookman Old Style"/>
          <w:sz w:val="22"/>
          <w:szCs w:val="22"/>
        </w:rPr>
        <w:t>több mint</w:t>
      </w:r>
      <w:r w:rsidRPr="00C16931">
        <w:rPr>
          <w:rFonts w:ascii="Bookman Old Style" w:hAnsi="Bookman Old Style"/>
          <w:sz w:val="22"/>
          <w:szCs w:val="22"/>
        </w:rPr>
        <w:t xml:space="preserve"> 15 év (H).</w:t>
      </w:r>
    </w:p>
    <w:p w14:paraId="659252C1" w14:textId="77777777" w:rsidR="00202DE8" w:rsidRPr="00C16931" w:rsidRDefault="00202DE8" w:rsidP="009F6B0B">
      <w:pPr>
        <w:ind w:left="567" w:right="-110"/>
        <w:jc w:val="both"/>
        <w:rPr>
          <w:rFonts w:ascii="Bookman Old Style" w:hAnsi="Bookman Old Style"/>
          <w:sz w:val="22"/>
          <w:szCs w:val="22"/>
        </w:rPr>
      </w:pPr>
    </w:p>
    <w:p w14:paraId="397DB5A4" w14:textId="77777777" w:rsidR="00202DE8" w:rsidRPr="00C16931" w:rsidRDefault="00202DE8" w:rsidP="009F6B0B">
      <w:pPr>
        <w:ind w:right="-110"/>
        <w:jc w:val="both"/>
        <w:rPr>
          <w:rFonts w:ascii="Bookman Old Style" w:hAnsi="Bookman Old Style"/>
          <w:sz w:val="22"/>
          <w:szCs w:val="22"/>
        </w:rPr>
      </w:pPr>
      <w:r w:rsidRPr="00C16931">
        <w:rPr>
          <w:rFonts w:ascii="Bookman Old Style" w:hAnsi="Bookman Old Style"/>
          <w:sz w:val="22"/>
          <w:szCs w:val="22"/>
        </w:rPr>
        <w:t xml:space="preserve">Felülettisztasági követelmény: MSZ ISO 8501-1:2008 </w:t>
      </w:r>
      <w:r w:rsidR="009F6B0B" w:rsidRPr="00C16931">
        <w:rPr>
          <w:rFonts w:ascii="Bookman Old Style" w:hAnsi="Bookman Old Style"/>
          <w:sz w:val="22"/>
          <w:szCs w:val="22"/>
        </w:rPr>
        <w:t xml:space="preserve">(visszavont) </w:t>
      </w:r>
      <w:r w:rsidRPr="00C16931">
        <w:rPr>
          <w:rFonts w:ascii="Bookman Old Style" w:hAnsi="Bookman Old Style"/>
          <w:sz w:val="22"/>
          <w:szCs w:val="22"/>
        </w:rPr>
        <w:t>szabvány szerint: Sa 2½.</w:t>
      </w:r>
    </w:p>
    <w:p w14:paraId="26AE3443" w14:textId="77777777" w:rsidR="00202DE8" w:rsidRPr="00C16931" w:rsidRDefault="00202DE8" w:rsidP="009F6B0B">
      <w:pPr>
        <w:ind w:right="-110"/>
        <w:jc w:val="both"/>
        <w:rPr>
          <w:rFonts w:ascii="Bookman Old Style" w:hAnsi="Bookman Old Style"/>
          <w:sz w:val="22"/>
          <w:szCs w:val="22"/>
        </w:rPr>
      </w:pPr>
    </w:p>
    <w:p w14:paraId="0417C676" w14:textId="77777777" w:rsidR="00202DE8" w:rsidRPr="00C16931" w:rsidRDefault="00202DE8" w:rsidP="009F6B0B">
      <w:pPr>
        <w:ind w:right="-110"/>
        <w:jc w:val="both"/>
        <w:rPr>
          <w:rFonts w:ascii="Bookman Old Style" w:hAnsi="Bookman Old Style"/>
          <w:sz w:val="22"/>
          <w:szCs w:val="22"/>
        </w:rPr>
      </w:pPr>
      <w:r w:rsidRPr="00C16931">
        <w:rPr>
          <w:rFonts w:ascii="Bookman Old Style" w:hAnsi="Bookman Old Style"/>
          <w:sz w:val="22"/>
          <w:szCs w:val="22"/>
        </w:rPr>
        <w:t>Az alapozó típusa ZnR.</w:t>
      </w:r>
    </w:p>
    <w:p w14:paraId="1F25415C" w14:textId="77777777" w:rsidR="00202DE8" w:rsidRPr="00C16931" w:rsidRDefault="00202DE8" w:rsidP="009F6B0B">
      <w:pPr>
        <w:ind w:right="-110"/>
        <w:jc w:val="both"/>
        <w:rPr>
          <w:rFonts w:ascii="Bookman Old Style" w:hAnsi="Bookman Old Style"/>
          <w:sz w:val="22"/>
          <w:szCs w:val="22"/>
        </w:rPr>
      </w:pPr>
    </w:p>
    <w:p w14:paraId="73492B81" w14:textId="77777777" w:rsidR="00202DE8" w:rsidRPr="00C16931" w:rsidRDefault="00202DE8" w:rsidP="009F6B0B">
      <w:pPr>
        <w:ind w:right="-110"/>
        <w:jc w:val="both"/>
        <w:rPr>
          <w:rFonts w:ascii="Bookman Old Style" w:hAnsi="Bookman Old Style"/>
          <w:sz w:val="22"/>
          <w:szCs w:val="22"/>
        </w:rPr>
      </w:pPr>
      <w:r w:rsidRPr="00C16931">
        <w:rPr>
          <w:rFonts w:ascii="Bookman Old Style" w:hAnsi="Bookman Old Style"/>
          <w:sz w:val="22"/>
          <w:szCs w:val="22"/>
        </w:rPr>
        <w:t>Az acélhíd korrózió elleni védelme (felület-előkészítés, alapozó-, és közbenső rétegek is) gyári - fedett, temperált- körülmények között készülhetnek. Csak az átvonó réteg, a hegesztési varratok, a mechanikai sérülések javítása készülhet a beépítés helyszínén.</w:t>
      </w:r>
    </w:p>
    <w:p w14:paraId="5916DFD5" w14:textId="77777777" w:rsidR="00202DE8" w:rsidRPr="00C16931" w:rsidRDefault="00202DE8" w:rsidP="009F6B0B">
      <w:pPr>
        <w:ind w:left="567" w:right="-110"/>
        <w:jc w:val="both"/>
        <w:rPr>
          <w:rFonts w:ascii="Bookman Old Style" w:hAnsi="Bookman Old Style"/>
          <w:sz w:val="22"/>
          <w:szCs w:val="22"/>
        </w:rPr>
      </w:pPr>
    </w:p>
    <w:p w14:paraId="5D95E4D7" w14:textId="77777777" w:rsidR="00202DE8" w:rsidRPr="00C16931" w:rsidRDefault="00202DE8" w:rsidP="009F6B0B">
      <w:pPr>
        <w:ind w:right="-110"/>
        <w:jc w:val="both"/>
        <w:rPr>
          <w:rFonts w:ascii="Bookman Old Style" w:hAnsi="Bookman Old Style"/>
          <w:sz w:val="22"/>
          <w:szCs w:val="22"/>
        </w:rPr>
      </w:pPr>
      <w:r w:rsidRPr="00C16931">
        <w:rPr>
          <w:rFonts w:ascii="Bookman Old Style" w:hAnsi="Bookman Old Style"/>
          <w:sz w:val="22"/>
          <w:szCs w:val="22"/>
        </w:rPr>
        <w:t>Az átvonó réteg nem lehet vascsillámos.</w:t>
      </w:r>
    </w:p>
    <w:p w14:paraId="5A78EC9D" w14:textId="77777777" w:rsidR="00202DE8" w:rsidRPr="00C16931" w:rsidRDefault="00202DE8" w:rsidP="00202DE8">
      <w:pPr>
        <w:ind w:left="567" w:right="-110"/>
        <w:jc w:val="both"/>
        <w:rPr>
          <w:rFonts w:ascii="Bookman Old Style" w:hAnsi="Bookman Old Style"/>
          <w:sz w:val="22"/>
          <w:szCs w:val="22"/>
        </w:rPr>
      </w:pPr>
    </w:p>
    <w:p w14:paraId="6C1A1B13" w14:textId="77777777" w:rsidR="00202DE8" w:rsidRPr="00C16931" w:rsidRDefault="00202DE8" w:rsidP="00202DE8">
      <w:pPr>
        <w:ind w:right="-110"/>
        <w:jc w:val="both"/>
        <w:rPr>
          <w:rFonts w:ascii="Bookman Old Style" w:hAnsi="Bookman Old Style"/>
          <w:sz w:val="22"/>
          <w:szCs w:val="22"/>
        </w:rPr>
      </w:pPr>
      <w:r w:rsidRPr="00C16931">
        <w:rPr>
          <w:rFonts w:ascii="Bookman Old Style" w:hAnsi="Bookman Old Style"/>
          <w:sz w:val="22"/>
          <w:szCs w:val="22"/>
        </w:rPr>
        <w:t>- NDFT 320 μm</w:t>
      </w:r>
    </w:p>
    <w:p w14:paraId="408D9227" w14:textId="77777777" w:rsidR="00202DE8" w:rsidRPr="00C16931" w:rsidRDefault="00202DE8" w:rsidP="00202DE8">
      <w:pPr>
        <w:ind w:right="-110"/>
        <w:jc w:val="both"/>
        <w:rPr>
          <w:rFonts w:ascii="Bookman Old Style" w:hAnsi="Bookman Old Style"/>
          <w:sz w:val="22"/>
          <w:szCs w:val="22"/>
        </w:rPr>
      </w:pPr>
    </w:p>
    <w:p w14:paraId="122CAB87" w14:textId="77777777" w:rsidR="00202DE8" w:rsidRPr="00C16931" w:rsidRDefault="00202DE8" w:rsidP="009F6B0B">
      <w:pPr>
        <w:ind w:right="-110"/>
        <w:jc w:val="both"/>
        <w:rPr>
          <w:rFonts w:ascii="Bookman Old Style" w:hAnsi="Bookman Old Style"/>
          <w:sz w:val="22"/>
          <w:szCs w:val="22"/>
        </w:rPr>
      </w:pPr>
      <w:r w:rsidRPr="00C16931">
        <w:rPr>
          <w:rFonts w:ascii="Bookman Old Style" w:hAnsi="Bookman Old Style"/>
          <w:sz w:val="22"/>
          <w:szCs w:val="22"/>
        </w:rPr>
        <w:t>A felületvédelmi munkáknál be kell tartani az e-UT</w:t>
      </w:r>
      <w:r w:rsidR="00AA6AE7" w:rsidRPr="00C16931">
        <w:rPr>
          <w:rFonts w:ascii="Bookman Old Style" w:hAnsi="Bookman Old Style"/>
          <w:sz w:val="22"/>
          <w:szCs w:val="22"/>
        </w:rPr>
        <w:t xml:space="preserve"> 07.04.11 (ÚT 2-2.202) </w:t>
      </w:r>
      <w:r w:rsidRPr="00C16931">
        <w:rPr>
          <w:rFonts w:ascii="Bookman Old Style" w:hAnsi="Bookman Old Style"/>
          <w:sz w:val="22"/>
          <w:szCs w:val="22"/>
        </w:rPr>
        <w:t>előírásait az alábbi pontosítással:</w:t>
      </w:r>
    </w:p>
    <w:p w14:paraId="56BD06D9" w14:textId="77777777" w:rsidR="00202DE8" w:rsidRPr="00C16931" w:rsidRDefault="009F6B0B"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 xml:space="preserve">a </w:t>
      </w:r>
      <w:r w:rsidR="00AA6AE7" w:rsidRPr="00C16931">
        <w:rPr>
          <w:rFonts w:ascii="Bookman Old Style" w:hAnsi="Bookman Old Style"/>
          <w:sz w:val="22"/>
          <w:szCs w:val="22"/>
        </w:rPr>
        <w:t>felületi érdesség (</w:t>
      </w:r>
      <w:r w:rsidR="00202DE8" w:rsidRPr="00C16931">
        <w:rPr>
          <w:rFonts w:ascii="Bookman Old Style" w:hAnsi="Bookman Old Style"/>
          <w:sz w:val="22"/>
          <w:szCs w:val="22"/>
        </w:rPr>
        <w:t xml:space="preserve">M9 melléklet Ry5) tekintetében a 9.3.1. pontban említett „mérés” alatt az MSZ EN ISO 8503-1:2012 </w:t>
      </w:r>
      <w:r w:rsidRPr="00C16931">
        <w:rPr>
          <w:rFonts w:ascii="Bookman Old Style" w:hAnsi="Bookman Old Style"/>
          <w:sz w:val="22"/>
          <w:szCs w:val="22"/>
        </w:rPr>
        <w:t>(visszavont)</w:t>
      </w:r>
      <w:r w:rsidR="00202DE8" w:rsidRPr="00C16931">
        <w:rPr>
          <w:rFonts w:ascii="Bookman Old Style" w:hAnsi="Bookman Old Style"/>
          <w:sz w:val="22"/>
          <w:szCs w:val="22"/>
        </w:rPr>
        <w:t xml:space="preserve"> szabvány módszerét kell érteni,</w:t>
      </w:r>
    </w:p>
    <w:p w14:paraId="2CBCA480" w14:textId="77777777" w:rsidR="00202DE8" w:rsidRPr="00C16931"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 referenciafelületek száma és nagysága az MSZ EN ISO 12944-7:20</w:t>
      </w:r>
      <w:r w:rsidR="009F6B0B" w:rsidRPr="00C16931">
        <w:rPr>
          <w:rFonts w:ascii="Bookman Old Style" w:hAnsi="Bookman Old Style"/>
          <w:sz w:val="22"/>
          <w:szCs w:val="22"/>
        </w:rPr>
        <w:t>00 sz. szabvány szerinti legyen</w:t>
      </w:r>
      <w:r w:rsidRPr="00C16931">
        <w:rPr>
          <w:rFonts w:ascii="Bookman Old Style" w:hAnsi="Bookman Old Style"/>
          <w:sz w:val="22"/>
          <w:szCs w:val="22"/>
        </w:rPr>
        <w:t xml:space="preserve">, valamint </w:t>
      </w:r>
    </w:p>
    <w:p w14:paraId="5BFF8B07" w14:textId="77777777" w:rsidR="00202DE8" w:rsidRPr="00C16931" w:rsidRDefault="00202DE8" w:rsidP="00446CC8">
      <w:pPr>
        <w:numPr>
          <w:ilvl w:val="0"/>
          <w:numId w:val="2"/>
        </w:numPr>
        <w:tabs>
          <w:tab w:val="clear" w:pos="360"/>
          <w:tab w:val="num" w:pos="720"/>
        </w:tabs>
        <w:ind w:left="720" w:right="-110"/>
        <w:jc w:val="both"/>
        <w:rPr>
          <w:rFonts w:ascii="Bookman Old Style" w:hAnsi="Bookman Old Style"/>
          <w:sz w:val="22"/>
          <w:szCs w:val="22"/>
        </w:rPr>
      </w:pPr>
      <w:r w:rsidRPr="00C16931">
        <w:rPr>
          <w:rFonts w:ascii="Bookman Old Style" w:hAnsi="Bookman Old Style"/>
          <w:sz w:val="22"/>
          <w:szCs w:val="22"/>
        </w:rPr>
        <w:t>az MSZ EN ISO 12944-2, 5, 8 szabványsorozat előírásait</w:t>
      </w:r>
      <w:r w:rsidR="009F6B0B" w:rsidRPr="00C16931">
        <w:rPr>
          <w:rFonts w:ascii="Bookman Old Style" w:hAnsi="Bookman Old Style"/>
          <w:sz w:val="22"/>
          <w:szCs w:val="22"/>
        </w:rPr>
        <w:t xml:space="preserve"> be kell tartani</w:t>
      </w:r>
      <w:r w:rsidRPr="00C16931">
        <w:rPr>
          <w:rFonts w:ascii="Bookman Old Style" w:hAnsi="Bookman Old Style"/>
          <w:sz w:val="22"/>
          <w:szCs w:val="22"/>
        </w:rPr>
        <w:t>.</w:t>
      </w:r>
    </w:p>
    <w:p w14:paraId="75858526" w14:textId="77777777" w:rsidR="00202DE8" w:rsidRPr="00C16931" w:rsidRDefault="00202DE8" w:rsidP="00202DE8">
      <w:pPr>
        <w:ind w:left="180" w:right="-110"/>
        <w:jc w:val="both"/>
        <w:rPr>
          <w:rFonts w:ascii="Bookman Old Style" w:hAnsi="Bookman Old Style"/>
          <w:b/>
          <w:sz w:val="22"/>
          <w:szCs w:val="22"/>
        </w:rPr>
      </w:pPr>
    </w:p>
    <w:p w14:paraId="1E51FB71" w14:textId="77777777" w:rsidR="00202DE8" w:rsidRPr="00C16931" w:rsidRDefault="00202DE8" w:rsidP="00202DE8">
      <w:pPr>
        <w:ind w:left="180" w:right="-110"/>
        <w:jc w:val="both"/>
        <w:rPr>
          <w:rFonts w:ascii="Bookman Old Style" w:hAnsi="Bookman Old Style"/>
          <w:sz w:val="22"/>
          <w:szCs w:val="22"/>
        </w:rPr>
      </w:pPr>
      <w:r w:rsidRPr="00C16931">
        <w:rPr>
          <w:rFonts w:ascii="Bookman Old Style" w:hAnsi="Bookman Old Style"/>
          <w:sz w:val="22"/>
          <w:szCs w:val="22"/>
        </w:rPr>
        <w:t>A híd színét a leendő Kezelő határozza meg (RAL skála szerint).</w:t>
      </w:r>
    </w:p>
    <w:p w14:paraId="4A27E29C" w14:textId="77777777" w:rsidR="00202DE8" w:rsidRPr="00C16931" w:rsidRDefault="00202DE8" w:rsidP="00202DE8">
      <w:pPr>
        <w:ind w:left="180" w:right="-110"/>
        <w:jc w:val="both"/>
        <w:rPr>
          <w:rFonts w:ascii="Bookman Old Style" w:hAnsi="Bookman Old Style"/>
          <w:sz w:val="22"/>
          <w:szCs w:val="22"/>
        </w:rPr>
      </w:pPr>
    </w:p>
    <w:p w14:paraId="772D5C3A" w14:textId="77777777" w:rsidR="00202DE8" w:rsidRPr="00C16931" w:rsidRDefault="00202DE8" w:rsidP="00202DE8">
      <w:pPr>
        <w:ind w:left="180" w:right="-110"/>
        <w:jc w:val="both"/>
        <w:rPr>
          <w:rFonts w:ascii="Bookman Old Style" w:hAnsi="Bookman Old Style"/>
          <w:sz w:val="22"/>
          <w:szCs w:val="22"/>
        </w:rPr>
      </w:pPr>
      <w:r w:rsidRPr="00C16931">
        <w:rPr>
          <w:rFonts w:ascii="Bookman Old Style" w:hAnsi="Bookman Old Style"/>
          <w:sz w:val="22"/>
          <w:szCs w:val="22"/>
        </w:rPr>
        <w:t>Acélhíd korrózió elleni védelmére - a fentieknek megfelelő - korrózióvédelmi tervet kell készíteni.</w:t>
      </w:r>
    </w:p>
    <w:p w14:paraId="223809F1" w14:textId="77777777" w:rsidR="00202DE8" w:rsidRPr="00C16931" w:rsidRDefault="00202DE8" w:rsidP="00202DE8">
      <w:pPr>
        <w:ind w:left="180"/>
        <w:jc w:val="both"/>
        <w:rPr>
          <w:rFonts w:ascii="Bookman Old Style" w:hAnsi="Bookman Old Style"/>
          <w:sz w:val="22"/>
          <w:szCs w:val="22"/>
        </w:rPr>
      </w:pPr>
      <w:r w:rsidRPr="00C16931">
        <w:rPr>
          <w:rFonts w:ascii="Bookman Old Style" w:hAnsi="Bookman Old Style"/>
          <w:sz w:val="22"/>
          <w:szCs w:val="22"/>
        </w:rPr>
        <w:t>Az alkalmazni kívánt bevonatrendsz</w:t>
      </w:r>
      <w:r w:rsidR="003E07B9" w:rsidRPr="00C16931">
        <w:rPr>
          <w:rFonts w:ascii="Bookman Old Style" w:hAnsi="Bookman Old Style"/>
          <w:sz w:val="22"/>
          <w:szCs w:val="22"/>
        </w:rPr>
        <w:t>er ismeretében korrózióvédelmi Kiviteli T</w:t>
      </w:r>
      <w:r w:rsidRPr="00C16931">
        <w:rPr>
          <w:rFonts w:ascii="Bookman Old Style" w:hAnsi="Bookman Old Style"/>
          <w:sz w:val="22"/>
          <w:szCs w:val="22"/>
        </w:rPr>
        <w:t xml:space="preserve">ervet kell készíttetnie a nyertes Vállalkozónak. Ezt a tervet csak az jogosult készíteni, aki szerepel az erre jogosultak Magyar Mérnöki Kamara által vezetett NévjegyzékébenG-L-11). </w:t>
      </w:r>
    </w:p>
    <w:p w14:paraId="5AE2398B" w14:textId="77777777" w:rsidR="00202DE8" w:rsidRPr="00C16931" w:rsidRDefault="00202DE8" w:rsidP="00202DE8">
      <w:pPr>
        <w:ind w:left="180" w:right="-110"/>
        <w:jc w:val="both"/>
        <w:rPr>
          <w:rFonts w:ascii="Bookman Old Style" w:hAnsi="Bookman Old Style"/>
          <w:sz w:val="22"/>
          <w:szCs w:val="22"/>
        </w:rPr>
      </w:pPr>
    </w:p>
    <w:p w14:paraId="33C65EEA" w14:textId="77777777" w:rsidR="00202DE8" w:rsidRPr="00C16931" w:rsidRDefault="00202DE8" w:rsidP="00202DE8">
      <w:pPr>
        <w:ind w:left="180"/>
        <w:jc w:val="both"/>
        <w:rPr>
          <w:rFonts w:ascii="Bookman Old Style" w:hAnsi="Bookman Old Style"/>
          <w:sz w:val="22"/>
          <w:szCs w:val="22"/>
        </w:rPr>
      </w:pPr>
      <w:r w:rsidRPr="00C16931">
        <w:rPr>
          <w:rFonts w:ascii="Bookman Old Style" w:hAnsi="Bookman Old Style"/>
          <w:sz w:val="22"/>
          <w:szCs w:val="22"/>
        </w:rPr>
        <w:t>A felületvédelmi munkákra Technológiai Utasítást (TU), Mintavételi és Megfelelőségigazolási Tervet (MMT) kell készíteni, melyre Vállalkozónak be kell szereznie a Mérnök szakértőj</w:t>
      </w:r>
      <w:r w:rsidR="001B5B35" w:rsidRPr="00C16931">
        <w:rPr>
          <w:rFonts w:ascii="Bookman Old Style" w:hAnsi="Bookman Old Style"/>
          <w:sz w:val="22"/>
          <w:szCs w:val="22"/>
        </w:rPr>
        <w:t>ének jóváhagyó nyilatkozatát. (</w:t>
      </w:r>
      <w:r w:rsidRPr="00C16931">
        <w:rPr>
          <w:rFonts w:ascii="Bookman Old Style" w:hAnsi="Bookman Old Style"/>
          <w:sz w:val="22"/>
          <w:szCs w:val="22"/>
        </w:rPr>
        <w:t>„szakértő” az a személy, aki szerepel a Magyar Mérnöki Kamara által vezetett G-L-11 kódszámon nyilvántartott korrózióvédelmi szakértők névsorában. )</w:t>
      </w:r>
    </w:p>
    <w:p w14:paraId="5C34138B" w14:textId="77777777" w:rsidR="00202DE8" w:rsidRPr="00C16931" w:rsidRDefault="00202DE8" w:rsidP="00202DE8">
      <w:pPr>
        <w:ind w:left="180"/>
        <w:jc w:val="both"/>
        <w:rPr>
          <w:rFonts w:ascii="Bookman Old Style" w:hAnsi="Bookman Old Style"/>
          <w:sz w:val="22"/>
          <w:szCs w:val="22"/>
        </w:rPr>
      </w:pPr>
    </w:p>
    <w:p w14:paraId="54DEA1D9" w14:textId="77777777" w:rsidR="00202DE8" w:rsidRPr="00C16931" w:rsidRDefault="00202DE8" w:rsidP="00202DE8">
      <w:pPr>
        <w:ind w:left="180" w:right="-110"/>
        <w:jc w:val="both"/>
        <w:rPr>
          <w:rFonts w:ascii="Bookman Old Style" w:hAnsi="Bookman Old Style"/>
          <w:sz w:val="22"/>
          <w:szCs w:val="22"/>
        </w:rPr>
      </w:pPr>
      <w:r w:rsidRPr="00C16931">
        <w:rPr>
          <w:rFonts w:ascii="Bookman Old Style" w:hAnsi="Bookman Old Style"/>
          <w:sz w:val="22"/>
          <w:szCs w:val="22"/>
        </w:rPr>
        <w:t>A korrózióvédelmi munkák kivitelezésénél speciális - a Magyar Korró</w:t>
      </w:r>
      <w:r w:rsidR="00BD789C" w:rsidRPr="00C16931">
        <w:rPr>
          <w:rFonts w:ascii="Bookman Old Style" w:hAnsi="Bookman Old Style"/>
          <w:sz w:val="22"/>
          <w:szCs w:val="22"/>
        </w:rPr>
        <w:t>ziós Szövetség által kiadott - építési n</w:t>
      </w:r>
      <w:r w:rsidR="009F6B0B" w:rsidRPr="00C16931">
        <w:rPr>
          <w:rFonts w:ascii="Bookman Old Style" w:hAnsi="Bookman Old Style"/>
          <w:sz w:val="22"/>
          <w:szCs w:val="22"/>
        </w:rPr>
        <w:t>aplót (festési n</w:t>
      </w:r>
      <w:r w:rsidRPr="00C16931">
        <w:rPr>
          <w:rFonts w:ascii="Bookman Old Style" w:hAnsi="Bookman Old Style"/>
          <w:sz w:val="22"/>
          <w:szCs w:val="22"/>
        </w:rPr>
        <w:t xml:space="preserve">aplót) kell vezetni. </w:t>
      </w:r>
    </w:p>
    <w:p w14:paraId="7BF3E050" w14:textId="77777777" w:rsidR="00202DE8" w:rsidRPr="00C16931" w:rsidRDefault="00202DE8" w:rsidP="00202DE8">
      <w:pPr>
        <w:ind w:right="-110"/>
        <w:jc w:val="both"/>
        <w:rPr>
          <w:rFonts w:ascii="Bookman Old Style" w:hAnsi="Bookman Old Style"/>
          <w:sz w:val="22"/>
          <w:szCs w:val="22"/>
        </w:rPr>
      </w:pPr>
    </w:p>
    <w:p w14:paraId="55F15F23" w14:textId="77777777" w:rsidR="00202DE8" w:rsidRPr="00C16931" w:rsidRDefault="00202DE8" w:rsidP="009D5681">
      <w:pPr>
        <w:pStyle w:val="Cmsor3"/>
      </w:pPr>
      <w:bookmarkStart w:id="3128" w:name="_Toc214068826"/>
      <w:bookmarkStart w:id="3129" w:name="_Toc215555789"/>
      <w:bookmarkStart w:id="3130" w:name="_Toc348710959"/>
      <w:bookmarkStart w:id="3131" w:name="_Toc348915610"/>
      <w:bookmarkStart w:id="3132" w:name="_Toc349118156"/>
      <w:bookmarkStart w:id="3133" w:name="_Toc393218063"/>
      <w:bookmarkStart w:id="3134" w:name="_Toc393218497"/>
      <w:bookmarkStart w:id="3135" w:name="_Toc393220429"/>
      <w:bookmarkStart w:id="3136" w:name="_Toc494808324"/>
      <w:r w:rsidRPr="00C16931">
        <w:t>A felületek előkészítése</w:t>
      </w:r>
      <w:bookmarkEnd w:id="3128"/>
      <w:bookmarkEnd w:id="3129"/>
      <w:bookmarkEnd w:id="3130"/>
      <w:bookmarkEnd w:id="3131"/>
      <w:bookmarkEnd w:id="3132"/>
      <w:bookmarkEnd w:id="3133"/>
      <w:bookmarkEnd w:id="3134"/>
      <w:bookmarkEnd w:id="3135"/>
      <w:bookmarkEnd w:id="3136"/>
    </w:p>
    <w:p w14:paraId="27DBA825" w14:textId="77777777" w:rsidR="001103F7" w:rsidRPr="00C16931" w:rsidRDefault="001103F7" w:rsidP="00202DE8">
      <w:pPr>
        <w:pStyle w:val="Szvegtrzs"/>
        <w:tabs>
          <w:tab w:val="left" w:pos="900"/>
        </w:tabs>
        <w:rPr>
          <w:rFonts w:ascii="Bookman Old Style" w:hAnsi="Bookman Old Style"/>
          <w:sz w:val="22"/>
          <w:szCs w:val="22"/>
        </w:rPr>
      </w:pPr>
    </w:p>
    <w:p w14:paraId="30CE5288" w14:textId="77777777" w:rsidR="00202DE8" w:rsidRPr="00C16931" w:rsidRDefault="00202DE8" w:rsidP="001103F7">
      <w:pPr>
        <w:pStyle w:val="Szvegtrzs"/>
        <w:tabs>
          <w:tab w:val="left" w:pos="900"/>
        </w:tabs>
        <w:jc w:val="both"/>
        <w:rPr>
          <w:rFonts w:ascii="Bookman Old Style" w:hAnsi="Bookman Old Style"/>
          <w:sz w:val="22"/>
          <w:szCs w:val="22"/>
        </w:rPr>
      </w:pPr>
      <w:r w:rsidRPr="00C16931">
        <w:rPr>
          <w:rFonts w:ascii="Bookman Old Style" w:hAnsi="Bookman Old Style"/>
          <w:sz w:val="22"/>
          <w:szCs w:val="22"/>
        </w:rPr>
        <w:t>A felületek előkészítése az e-UT 07.04.11 (ÚT 2-2.202), 8.5. szakasz előírásainak megfelelően és az MSZ EN 1090-1:2009+A1:2012 szakasz előírásaira is tekintettel a következők figyelembe vételével történhet.</w:t>
      </w:r>
    </w:p>
    <w:p w14:paraId="764102FF" w14:textId="77777777" w:rsidR="00202DE8" w:rsidRPr="00C16931" w:rsidRDefault="00202DE8" w:rsidP="001103F7">
      <w:pPr>
        <w:pStyle w:val="Szvegtrzs"/>
        <w:tabs>
          <w:tab w:val="left" w:pos="900"/>
        </w:tabs>
        <w:jc w:val="both"/>
        <w:rPr>
          <w:rFonts w:ascii="Bookman Old Style" w:hAnsi="Bookman Old Style"/>
          <w:sz w:val="22"/>
          <w:szCs w:val="22"/>
        </w:rPr>
      </w:pPr>
      <w:r w:rsidRPr="00C16931">
        <w:rPr>
          <w:rFonts w:ascii="Bookman Old Style" w:hAnsi="Bookman Old Style"/>
          <w:sz w:val="22"/>
          <w:szCs w:val="22"/>
        </w:rPr>
        <w:t>A közlekedésépítési acélszerkezeten legalább az MSZ EN ISO 8501-1:2008 szerinti Sa 2½ tisztasági fokozatot eredményező felület</w:t>
      </w:r>
      <w:r w:rsidR="00E65D9B">
        <w:rPr>
          <w:rFonts w:ascii="Bookman Old Style" w:hAnsi="Bookman Old Style"/>
          <w:sz w:val="22"/>
          <w:szCs w:val="22"/>
        </w:rPr>
        <w:t xml:space="preserve"> </w:t>
      </w:r>
      <w:r w:rsidRPr="00C16931">
        <w:rPr>
          <w:rFonts w:ascii="Bookman Old Style" w:hAnsi="Bookman Old Style"/>
          <w:sz w:val="22"/>
          <w:szCs w:val="22"/>
        </w:rPr>
        <w:t>előkészítést kell alkalmazni.</w:t>
      </w:r>
    </w:p>
    <w:p w14:paraId="371CD770" w14:textId="77777777" w:rsidR="00202DE8" w:rsidRPr="00C16931" w:rsidRDefault="00202DE8" w:rsidP="001103F7">
      <w:pPr>
        <w:pStyle w:val="Szvegtrzs"/>
        <w:tabs>
          <w:tab w:val="left" w:pos="900"/>
        </w:tabs>
        <w:jc w:val="both"/>
        <w:rPr>
          <w:rFonts w:ascii="Bookman Old Style" w:hAnsi="Bookman Old Style"/>
          <w:sz w:val="22"/>
          <w:szCs w:val="22"/>
        </w:rPr>
      </w:pPr>
      <w:r w:rsidRPr="00C16931">
        <w:rPr>
          <w:rFonts w:ascii="Bookman Old Style" w:hAnsi="Bookman Old Style"/>
          <w:sz w:val="22"/>
          <w:szCs w:val="22"/>
        </w:rPr>
        <w:t xml:space="preserve">Az érdességet az </w:t>
      </w:r>
      <w:r w:rsidR="00E753B1" w:rsidRPr="00C16931">
        <w:rPr>
          <w:rFonts w:ascii="Bookman Old Style" w:hAnsi="Bookman Old Style"/>
          <w:sz w:val="22"/>
          <w:szCs w:val="22"/>
        </w:rPr>
        <w:t>MSZ EN ISO 8503-1:2012</w:t>
      </w:r>
      <w:r w:rsidRPr="00C16931">
        <w:rPr>
          <w:rFonts w:ascii="Bookman Old Style" w:hAnsi="Bookman Old Style"/>
          <w:sz w:val="22"/>
          <w:szCs w:val="22"/>
        </w:rPr>
        <w:t xml:space="preserve"> szerint kell előírni.</w:t>
      </w:r>
    </w:p>
    <w:p w14:paraId="6881C59E" w14:textId="77777777" w:rsidR="00202DE8" w:rsidRPr="00C16931" w:rsidRDefault="00202DE8" w:rsidP="001103F7">
      <w:pPr>
        <w:pStyle w:val="Szvegtrzs"/>
        <w:tabs>
          <w:tab w:val="left" w:pos="900"/>
        </w:tabs>
        <w:jc w:val="both"/>
        <w:rPr>
          <w:rFonts w:ascii="Bookman Old Style" w:hAnsi="Bookman Old Style"/>
          <w:sz w:val="22"/>
          <w:szCs w:val="22"/>
        </w:rPr>
      </w:pPr>
      <w:r w:rsidRPr="00C16931">
        <w:rPr>
          <w:rFonts w:ascii="Bookman Old Style" w:hAnsi="Bookman Old Style"/>
          <w:sz w:val="22"/>
          <w:szCs w:val="22"/>
        </w:rPr>
        <w:t>A festéssel védett felületek széleit az MSZ EN ISO 12944-4 szerint le kell kerekíteni.</w:t>
      </w:r>
    </w:p>
    <w:p w14:paraId="558727BF" w14:textId="77777777" w:rsidR="00202DE8" w:rsidRPr="00C16931" w:rsidRDefault="00202DE8" w:rsidP="004A6572">
      <w:pPr>
        <w:pStyle w:val="Szvegtrzs"/>
        <w:tabs>
          <w:tab w:val="left" w:pos="900"/>
        </w:tabs>
        <w:spacing w:after="0"/>
        <w:jc w:val="both"/>
        <w:rPr>
          <w:rFonts w:ascii="Bookman Old Style" w:hAnsi="Bookman Old Style"/>
          <w:sz w:val="22"/>
          <w:szCs w:val="22"/>
        </w:rPr>
      </w:pPr>
      <w:r w:rsidRPr="00C16931">
        <w:rPr>
          <w:rFonts w:ascii="Bookman Old Style" w:hAnsi="Bookman Old Style"/>
          <w:sz w:val="22"/>
          <w:szCs w:val="22"/>
        </w:rPr>
        <w:t>A lángvágott széleket le kell köszörülni úgy, hogy felületük alkalmas legyen a fémszórásos felületkezelésre és/vagy a védőbevonat fogadására.</w:t>
      </w:r>
    </w:p>
    <w:p w14:paraId="3D0CB310" w14:textId="77777777" w:rsidR="00202DE8" w:rsidRPr="00C16931" w:rsidRDefault="00202DE8" w:rsidP="00202DE8">
      <w:pPr>
        <w:pStyle w:val="Szvegtrzs"/>
        <w:tabs>
          <w:tab w:val="left" w:pos="900"/>
        </w:tabs>
        <w:rPr>
          <w:rFonts w:ascii="Bookman Old Style" w:hAnsi="Bookman Old Style"/>
          <w:sz w:val="22"/>
          <w:szCs w:val="22"/>
        </w:rPr>
      </w:pPr>
    </w:p>
    <w:p w14:paraId="2B3E3D23" w14:textId="77777777" w:rsidR="00202DE8" w:rsidRPr="00C16931" w:rsidRDefault="00202DE8" w:rsidP="009D5681">
      <w:pPr>
        <w:pStyle w:val="Cmsor3"/>
      </w:pPr>
      <w:bookmarkStart w:id="3137" w:name="_Toc214068827"/>
      <w:bookmarkStart w:id="3138" w:name="_Toc215555790"/>
      <w:bookmarkStart w:id="3139" w:name="_Toc348710960"/>
      <w:bookmarkStart w:id="3140" w:name="_Toc348915611"/>
      <w:bookmarkStart w:id="3141" w:name="_Toc349118157"/>
      <w:bookmarkStart w:id="3142" w:name="_Toc393218064"/>
      <w:bookmarkStart w:id="3143" w:name="_Toc393218498"/>
      <w:bookmarkStart w:id="3144" w:name="_Toc393220430"/>
      <w:bookmarkStart w:id="3145" w:name="_Toc494808325"/>
      <w:r w:rsidRPr="00C16931">
        <w:t>Bevonatkészítés</w:t>
      </w:r>
      <w:bookmarkEnd w:id="3137"/>
      <w:bookmarkEnd w:id="3138"/>
      <w:bookmarkEnd w:id="3139"/>
      <w:bookmarkEnd w:id="3140"/>
      <w:bookmarkEnd w:id="3141"/>
      <w:bookmarkEnd w:id="3142"/>
      <w:bookmarkEnd w:id="3143"/>
      <w:bookmarkEnd w:id="3144"/>
      <w:bookmarkEnd w:id="3145"/>
    </w:p>
    <w:p w14:paraId="0DBC36C5" w14:textId="77777777" w:rsidR="001103F7" w:rsidRPr="00C16931" w:rsidRDefault="001103F7" w:rsidP="00202DE8">
      <w:pPr>
        <w:pStyle w:val="Szvegtrzs"/>
        <w:tabs>
          <w:tab w:val="left" w:pos="900"/>
        </w:tabs>
        <w:rPr>
          <w:rFonts w:ascii="Bookman Old Style" w:hAnsi="Bookman Old Style"/>
          <w:sz w:val="22"/>
          <w:szCs w:val="22"/>
        </w:rPr>
      </w:pPr>
    </w:p>
    <w:p w14:paraId="088DC8E2" w14:textId="77777777" w:rsidR="00202DE8" w:rsidRPr="00C16931" w:rsidRDefault="00202DE8" w:rsidP="001103F7">
      <w:pPr>
        <w:pStyle w:val="Szvegtrzs"/>
        <w:tabs>
          <w:tab w:val="left" w:pos="900"/>
        </w:tabs>
        <w:jc w:val="both"/>
        <w:rPr>
          <w:rFonts w:ascii="Bookman Old Style" w:hAnsi="Bookman Old Style"/>
          <w:sz w:val="22"/>
          <w:szCs w:val="22"/>
        </w:rPr>
      </w:pPr>
      <w:r w:rsidRPr="00C16931">
        <w:rPr>
          <w:rFonts w:ascii="Bookman Old Style" w:hAnsi="Bookman Old Style"/>
          <w:sz w:val="22"/>
          <w:szCs w:val="22"/>
        </w:rPr>
        <w:lastRenderedPageBreak/>
        <w:t>A festés a festékgyártó előírásai szerint történhet az MSZ EN ISO 12944-4 – 7 előírásai figyelembe vételével. Több rétegű festés esetén rétegenként különböző színárnyalatot kell alkalmazni. Az alapozó festés nem lehet vörös vagy barna. A festési munkák során be kell tartani a gyártó által leírt alkalmazási feltételeket is.</w:t>
      </w:r>
    </w:p>
    <w:p w14:paraId="42604B1C" w14:textId="77777777" w:rsidR="00202DE8" w:rsidRPr="00C16931" w:rsidRDefault="00202DE8" w:rsidP="001103F7">
      <w:pPr>
        <w:ind w:right="-110"/>
        <w:jc w:val="both"/>
        <w:rPr>
          <w:rFonts w:ascii="Bookman Old Style" w:hAnsi="Bookman Old Style"/>
          <w:b/>
          <w:sz w:val="22"/>
          <w:szCs w:val="22"/>
        </w:rPr>
      </w:pPr>
      <w:r w:rsidRPr="00C16931">
        <w:rPr>
          <w:rFonts w:ascii="Bookman Old Style" w:hAnsi="Bookman Old Style"/>
          <w:sz w:val="22"/>
          <w:szCs w:val="22"/>
        </w:rPr>
        <w:t xml:space="preserve">Tűzi horgonyzást az MSZ EN ISO 1459:1998+A3:2012, 1460:1999 vagy a 1461:2009 szabvány szerint kell elvégezni, illetve az EN 1029 szerint. A tűzi horgonyzás alkalmazási feltételeit be kell tartani. Ahol korrózióvédelemként horganyzás az előírt, akkor annak tüzihorganyzásos eljárásnak kell lennie. </w:t>
      </w:r>
    </w:p>
    <w:p w14:paraId="032E562E" w14:textId="77777777" w:rsidR="00202DE8" w:rsidRPr="00C16931" w:rsidRDefault="00202DE8" w:rsidP="001103F7">
      <w:pPr>
        <w:pStyle w:val="Szvegtrzs"/>
        <w:tabs>
          <w:tab w:val="left" w:pos="900"/>
        </w:tabs>
        <w:jc w:val="both"/>
        <w:rPr>
          <w:rFonts w:ascii="Bookman Old Style" w:hAnsi="Bookman Old Style"/>
          <w:sz w:val="22"/>
          <w:szCs w:val="22"/>
        </w:rPr>
      </w:pPr>
      <w:r w:rsidRPr="00C16931">
        <w:rPr>
          <w:rFonts w:ascii="Bookman Old Style" w:hAnsi="Bookman Old Style"/>
          <w:sz w:val="22"/>
          <w:szCs w:val="22"/>
        </w:rPr>
        <w:t xml:space="preserve"> A horganyzott felületet festéshez elő kell készíteni.</w:t>
      </w:r>
    </w:p>
    <w:p w14:paraId="23ACD07F" w14:textId="77777777" w:rsidR="00202DE8" w:rsidRPr="00C16931" w:rsidRDefault="00202DE8" w:rsidP="004A6572">
      <w:pPr>
        <w:pStyle w:val="Szvegtrzs"/>
        <w:tabs>
          <w:tab w:val="left" w:pos="900"/>
        </w:tabs>
        <w:spacing w:after="0"/>
        <w:jc w:val="both"/>
        <w:rPr>
          <w:rFonts w:ascii="Bookman Old Style" w:hAnsi="Bookman Old Style"/>
          <w:sz w:val="22"/>
          <w:szCs w:val="22"/>
        </w:rPr>
      </w:pPr>
      <w:r w:rsidRPr="00C16931">
        <w:rPr>
          <w:rFonts w:ascii="Bookman Old Style" w:hAnsi="Bookman Old Style"/>
          <w:sz w:val="22"/>
          <w:szCs w:val="22"/>
        </w:rPr>
        <w:t>A cinkszórást vagy alumíniumszórást az MSZ EN ISO 2063:2005 szerint kell elvégezni. Festés előtt a fémszórással kezelt felületet alapozó réteggel kell ellátni.</w:t>
      </w:r>
    </w:p>
    <w:p w14:paraId="37C74AF1" w14:textId="77777777" w:rsidR="00202DE8" w:rsidRPr="00C16931" w:rsidRDefault="00202DE8" w:rsidP="00202DE8">
      <w:pPr>
        <w:pStyle w:val="Szvegtrzs"/>
        <w:tabs>
          <w:tab w:val="left" w:pos="900"/>
        </w:tabs>
        <w:rPr>
          <w:rFonts w:ascii="Bookman Old Style" w:hAnsi="Bookman Old Style"/>
          <w:sz w:val="22"/>
          <w:szCs w:val="22"/>
        </w:rPr>
      </w:pPr>
    </w:p>
    <w:p w14:paraId="7392CFDF" w14:textId="77777777" w:rsidR="00202DE8" w:rsidRPr="00C16931" w:rsidRDefault="00202DE8" w:rsidP="009D5681">
      <w:pPr>
        <w:pStyle w:val="Cmsor3"/>
      </w:pPr>
      <w:bookmarkStart w:id="3146" w:name="_Toc214068828"/>
      <w:bookmarkStart w:id="3147" w:name="_Toc215555791"/>
      <w:bookmarkStart w:id="3148" w:name="_Toc348710961"/>
      <w:bookmarkStart w:id="3149" w:name="_Toc348915612"/>
      <w:bookmarkStart w:id="3150" w:name="_Toc349118158"/>
      <w:bookmarkStart w:id="3151" w:name="_Toc393218065"/>
      <w:bookmarkStart w:id="3152" w:name="_Toc393218499"/>
      <w:bookmarkStart w:id="3153" w:name="_Toc393220431"/>
      <w:bookmarkStart w:id="3154" w:name="_Toc494808326"/>
      <w:r w:rsidRPr="00C16931">
        <w:t>Különleges követelmények</w:t>
      </w:r>
      <w:bookmarkEnd w:id="3146"/>
      <w:bookmarkEnd w:id="3147"/>
      <w:bookmarkEnd w:id="3148"/>
      <w:bookmarkEnd w:id="3149"/>
      <w:bookmarkEnd w:id="3150"/>
      <w:bookmarkEnd w:id="3151"/>
      <w:bookmarkEnd w:id="3152"/>
      <w:bookmarkEnd w:id="3153"/>
      <w:bookmarkEnd w:id="3154"/>
    </w:p>
    <w:p w14:paraId="623D936C" w14:textId="77777777" w:rsidR="001103F7" w:rsidRPr="00C16931" w:rsidRDefault="001103F7" w:rsidP="00202DE8">
      <w:pPr>
        <w:pStyle w:val="Szvegtrzs"/>
        <w:tabs>
          <w:tab w:val="left" w:pos="900"/>
        </w:tabs>
        <w:rPr>
          <w:rFonts w:ascii="Bookman Old Style" w:hAnsi="Bookman Old Style"/>
          <w:sz w:val="22"/>
          <w:szCs w:val="22"/>
        </w:rPr>
      </w:pPr>
    </w:p>
    <w:p w14:paraId="6F4D8859" w14:textId="77777777" w:rsidR="00202DE8" w:rsidRPr="00C16931" w:rsidRDefault="00202DE8" w:rsidP="004A6572">
      <w:pPr>
        <w:pStyle w:val="Szvegtrzs"/>
        <w:tabs>
          <w:tab w:val="left" w:pos="900"/>
        </w:tabs>
        <w:spacing w:after="0"/>
        <w:jc w:val="both"/>
        <w:rPr>
          <w:rFonts w:ascii="Bookman Old Style" w:hAnsi="Bookman Old Style"/>
          <w:sz w:val="22"/>
          <w:szCs w:val="22"/>
        </w:rPr>
      </w:pPr>
      <w:r w:rsidRPr="00C16931">
        <w:rPr>
          <w:rFonts w:ascii="Bookman Old Style" w:hAnsi="Bookman Old Style"/>
          <w:sz w:val="22"/>
          <w:szCs w:val="22"/>
        </w:rPr>
        <w:t>Különleges korrózióvédelmi munkák esetén az e-UT 07.04.11 (ÚT 2-2.202), 8.8. szakasz előírásai szerint kell eljárni, külön is megadva a különleges követelményeket, külön is figyelemmel a hegesztési varratok felületei, a még hegesztendő felületek, valamint a kötőelemek felületei előkészítésére és bevonatolására.</w:t>
      </w:r>
    </w:p>
    <w:p w14:paraId="0C74B0AD" w14:textId="77777777" w:rsidR="00202DE8" w:rsidRPr="00C16931" w:rsidRDefault="00202DE8" w:rsidP="009D5681">
      <w:pPr>
        <w:pStyle w:val="Cmsor3"/>
      </w:pPr>
      <w:bookmarkStart w:id="3155" w:name="_Toc214068829"/>
      <w:bookmarkStart w:id="3156" w:name="_Toc215555792"/>
      <w:bookmarkStart w:id="3157" w:name="_Toc348710962"/>
      <w:bookmarkStart w:id="3158" w:name="_Toc348915613"/>
      <w:bookmarkStart w:id="3159" w:name="_Toc349118159"/>
      <w:bookmarkStart w:id="3160" w:name="_Toc393218066"/>
      <w:bookmarkStart w:id="3161" w:name="_Toc393218500"/>
      <w:bookmarkStart w:id="3162" w:name="_Toc393220432"/>
      <w:bookmarkStart w:id="3163" w:name="_Toc494808327"/>
      <w:r w:rsidRPr="00C16931">
        <w:t>Ellenőrzések és vizsgálatok</w:t>
      </w:r>
      <w:bookmarkEnd w:id="3155"/>
      <w:bookmarkEnd w:id="3156"/>
      <w:bookmarkEnd w:id="3157"/>
      <w:bookmarkEnd w:id="3158"/>
      <w:bookmarkEnd w:id="3159"/>
      <w:bookmarkEnd w:id="3160"/>
      <w:bookmarkEnd w:id="3161"/>
      <w:bookmarkEnd w:id="3162"/>
      <w:bookmarkEnd w:id="3163"/>
    </w:p>
    <w:p w14:paraId="73AA9784" w14:textId="77777777" w:rsidR="001103F7" w:rsidRPr="00C16931" w:rsidRDefault="001103F7" w:rsidP="001103F7">
      <w:pPr>
        <w:pStyle w:val="Szvegtrzs"/>
        <w:tabs>
          <w:tab w:val="left" w:pos="900"/>
        </w:tabs>
        <w:jc w:val="both"/>
        <w:rPr>
          <w:rFonts w:ascii="Bookman Old Style" w:hAnsi="Bookman Old Style"/>
          <w:sz w:val="22"/>
          <w:szCs w:val="22"/>
        </w:rPr>
      </w:pPr>
    </w:p>
    <w:p w14:paraId="72838568" w14:textId="77777777" w:rsidR="00202DE8" w:rsidRPr="00C16931" w:rsidRDefault="00202DE8" w:rsidP="001103F7">
      <w:pPr>
        <w:pStyle w:val="Szvegtrzs"/>
        <w:tabs>
          <w:tab w:val="left" w:pos="900"/>
        </w:tabs>
        <w:jc w:val="both"/>
        <w:rPr>
          <w:rFonts w:ascii="Bookman Old Style" w:hAnsi="Bookman Old Style"/>
          <w:sz w:val="22"/>
          <w:szCs w:val="22"/>
        </w:rPr>
      </w:pPr>
      <w:r w:rsidRPr="00C16931">
        <w:rPr>
          <w:rFonts w:ascii="Bookman Old Style" w:hAnsi="Bookman Old Style"/>
          <w:sz w:val="22"/>
          <w:szCs w:val="22"/>
        </w:rPr>
        <w:t xml:space="preserve">Az ellenőrzések és vizsgálatok végrehajtása az e-UT 07.04.11 (ÚT 2-2.202), 9. szakasz figyelembe vételével a Kivitelező által kötelezően elkészítendő és a Mérnök által jóváhagyott Mintavételi és </w:t>
      </w:r>
      <w:r w:rsidR="0092012E" w:rsidRPr="00C16931">
        <w:rPr>
          <w:rFonts w:ascii="Bookman Old Style" w:hAnsi="Bookman Old Style"/>
          <w:sz w:val="22"/>
          <w:szCs w:val="22"/>
        </w:rPr>
        <w:t>MegfelelőségigazolásiT</w:t>
      </w:r>
      <w:r w:rsidRPr="00C16931">
        <w:rPr>
          <w:rFonts w:ascii="Bookman Old Style" w:hAnsi="Bookman Old Style"/>
          <w:sz w:val="22"/>
          <w:szCs w:val="22"/>
        </w:rPr>
        <w:t xml:space="preserve">erv szerint történhet. </w:t>
      </w:r>
    </w:p>
    <w:p w14:paraId="3AA1DAB2" w14:textId="77777777" w:rsidR="00202DE8" w:rsidRPr="00C16931" w:rsidRDefault="00202DE8" w:rsidP="001103F7">
      <w:pPr>
        <w:pStyle w:val="Szvegtrzs"/>
        <w:tabs>
          <w:tab w:val="left" w:pos="900"/>
        </w:tabs>
        <w:jc w:val="both"/>
        <w:rPr>
          <w:rFonts w:ascii="Bookman Old Style" w:hAnsi="Bookman Old Style"/>
          <w:sz w:val="22"/>
          <w:szCs w:val="22"/>
        </w:rPr>
      </w:pPr>
      <w:r w:rsidRPr="00C16931">
        <w:rPr>
          <w:rFonts w:ascii="Bookman Old Style" w:hAnsi="Bookman Old Style"/>
          <w:sz w:val="22"/>
          <w:szCs w:val="22"/>
        </w:rPr>
        <w:t>A bevonatok szemrevételezéses vizsgálatát az MSZ EN ISO 4628-1-6 előírásai szerint, a bevonat tapadásvizsgálatát az MSZ EN ISO 4624:2003 előírási szerint, a rétegvastagság mérést pedig az MSZ EN ISO 2808:2007 előírásai szerint kell végezni.</w:t>
      </w:r>
    </w:p>
    <w:p w14:paraId="6E4FB880" w14:textId="77777777" w:rsidR="00202DE8" w:rsidRPr="00C16931" w:rsidRDefault="00202DE8" w:rsidP="001103F7">
      <w:pPr>
        <w:pStyle w:val="Szvegtrzs"/>
        <w:tabs>
          <w:tab w:val="left" w:pos="900"/>
        </w:tabs>
        <w:jc w:val="both"/>
        <w:rPr>
          <w:rFonts w:ascii="Bookman Old Style" w:hAnsi="Bookman Old Style"/>
          <w:sz w:val="22"/>
          <w:szCs w:val="22"/>
        </w:rPr>
      </w:pPr>
      <w:r w:rsidRPr="00C16931">
        <w:rPr>
          <w:rFonts w:ascii="Bookman Old Style" w:hAnsi="Bookman Old Style"/>
          <w:sz w:val="22"/>
          <w:szCs w:val="22"/>
        </w:rPr>
        <w:t>A festékek és lakkok laboratóriumi vizsgálatára az MSZ EN ISO 12944-6:2000 előírásai az irányadók.</w:t>
      </w:r>
    </w:p>
    <w:p w14:paraId="0365FE8A" w14:textId="77777777" w:rsidR="00202DE8" w:rsidRPr="00C16931" w:rsidRDefault="00202DE8" w:rsidP="004A6572">
      <w:pPr>
        <w:pStyle w:val="Szvegtrzs"/>
        <w:tabs>
          <w:tab w:val="left" w:pos="900"/>
        </w:tabs>
        <w:spacing w:after="0"/>
        <w:jc w:val="both"/>
        <w:rPr>
          <w:rFonts w:ascii="Bookman Old Style" w:hAnsi="Bookman Old Style"/>
          <w:sz w:val="22"/>
          <w:szCs w:val="22"/>
        </w:rPr>
      </w:pPr>
      <w:r w:rsidRPr="00C16931">
        <w:rPr>
          <w:rFonts w:ascii="Bookman Old Style" w:hAnsi="Bookman Old Style"/>
          <w:sz w:val="22"/>
          <w:szCs w:val="22"/>
        </w:rPr>
        <w:t>A megfelelőség igazolása (a minősítés) az e-UT 07.04.11 (ÚT 2-2.202), 10. szakasz előírásai figyelembe vételével történhet.</w:t>
      </w:r>
    </w:p>
    <w:p w14:paraId="7AE2A74E" w14:textId="77777777" w:rsidR="00202DE8" w:rsidRPr="00C16931" w:rsidRDefault="00202DE8" w:rsidP="00202DE8">
      <w:pPr>
        <w:pStyle w:val="Szvegtrzs"/>
        <w:tabs>
          <w:tab w:val="left" w:pos="900"/>
        </w:tabs>
        <w:rPr>
          <w:rFonts w:ascii="Bookman Old Style" w:hAnsi="Bookman Old Style"/>
          <w:sz w:val="22"/>
          <w:szCs w:val="22"/>
        </w:rPr>
      </w:pPr>
    </w:p>
    <w:p w14:paraId="64395DDC" w14:textId="77777777" w:rsidR="00202DE8" w:rsidRPr="00C16931" w:rsidRDefault="00202DE8" w:rsidP="009D5681">
      <w:pPr>
        <w:pStyle w:val="Cmsor3"/>
      </w:pPr>
      <w:bookmarkStart w:id="3164" w:name="_Toc348710963"/>
      <w:bookmarkStart w:id="3165" w:name="_Toc348915614"/>
      <w:bookmarkStart w:id="3166" w:name="_Toc349118160"/>
      <w:bookmarkStart w:id="3167" w:name="_Toc393218067"/>
      <w:bookmarkStart w:id="3168" w:name="_Toc393218501"/>
      <w:bookmarkStart w:id="3169" w:name="_Toc393220433"/>
      <w:bookmarkStart w:id="3170" w:name="_Toc494808328"/>
      <w:r w:rsidRPr="00C16931">
        <w:t>A festett felületek fenntartása</w:t>
      </w:r>
      <w:bookmarkEnd w:id="3164"/>
      <w:bookmarkEnd w:id="3165"/>
      <w:bookmarkEnd w:id="3166"/>
      <w:bookmarkEnd w:id="3167"/>
      <w:bookmarkEnd w:id="3168"/>
      <w:bookmarkEnd w:id="3169"/>
      <w:bookmarkEnd w:id="3170"/>
    </w:p>
    <w:p w14:paraId="07D2AAF3" w14:textId="77777777" w:rsidR="00202DE8" w:rsidRPr="00C16931" w:rsidRDefault="00202DE8" w:rsidP="00202DE8">
      <w:pPr>
        <w:ind w:right="-110"/>
        <w:jc w:val="both"/>
        <w:rPr>
          <w:rFonts w:ascii="Bookman Old Style" w:hAnsi="Bookman Old Style"/>
          <w:sz w:val="22"/>
          <w:szCs w:val="22"/>
        </w:rPr>
      </w:pPr>
    </w:p>
    <w:p w14:paraId="37F4E094" w14:textId="77777777" w:rsidR="0030065E" w:rsidRPr="00C16931" w:rsidRDefault="00202DE8" w:rsidP="00202DE8">
      <w:pPr>
        <w:ind w:right="-110"/>
        <w:jc w:val="both"/>
        <w:rPr>
          <w:rFonts w:ascii="Bookman Old Style" w:hAnsi="Bookman Old Style"/>
          <w:sz w:val="22"/>
          <w:szCs w:val="22"/>
        </w:rPr>
      </w:pPr>
      <w:r w:rsidRPr="00C16931">
        <w:rPr>
          <w:rFonts w:ascii="Bookman Old Style" w:hAnsi="Bookman Old Style"/>
          <w:sz w:val="22"/>
          <w:szCs w:val="22"/>
        </w:rPr>
        <w:t>A festett felületek építés közbeni fenntartásáról a Vállalkozónak kell gondoskodnia. A festett felületet a munka befejezésekor újszerű állapotban kell átadnia. Az időközbeni javítást, fenntartást a jóváhagyott technológia szerint kell elvégezni</w:t>
      </w:r>
      <w:r w:rsidR="005A6C16" w:rsidRPr="00C16931">
        <w:rPr>
          <w:rFonts w:ascii="Bookman Old Style" w:hAnsi="Bookman Old Style"/>
          <w:sz w:val="22"/>
          <w:szCs w:val="22"/>
        </w:rPr>
        <w:t>e a V</w:t>
      </w:r>
      <w:r w:rsidRPr="00C16931">
        <w:rPr>
          <w:rFonts w:ascii="Bookman Old Style" w:hAnsi="Bookman Old Style"/>
          <w:sz w:val="22"/>
          <w:szCs w:val="22"/>
        </w:rPr>
        <w:t>állalkozó</w:t>
      </w:r>
      <w:r w:rsidR="005A6C16" w:rsidRPr="00C16931">
        <w:rPr>
          <w:rFonts w:ascii="Bookman Old Style" w:hAnsi="Bookman Old Style"/>
          <w:sz w:val="22"/>
          <w:szCs w:val="22"/>
        </w:rPr>
        <w:t>nak</w:t>
      </w:r>
      <w:r w:rsidRPr="00C16931">
        <w:rPr>
          <w:rFonts w:ascii="Bookman Old Style" w:hAnsi="Bookman Old Style"/>
          <w:sz w:val="22"/>
          <w:szCs w:val="22"/>
        </w:rPr>
        <w:t>.</w:t>
      </w:r>
    </w:p>
    <w:p w14:paraId="48585F5D" w14:textId="5058E3D4" w:rsidR="009049D3" w:rsidRPr="00C16931" w:rsidRDefault="0030065E" w:rsidP="0030065E">
      <w:pPr>
        <w:ind w:right="-110"/>
        <w:jc w:val="both"/>
        <w:rPr>
          <w:rFonts w:ascii="Bookman Old Style" w:hAnsi="Bookman Old Style"/>
          <w:sz w:val="22"/>
          <w:szCs w:val="22"/>
        </w:rPr>
        <w:sectPr w:rsidR="009049D3" w:rsidRPr="00C16931" w:rsidSect="00D50C0A">
          <w:pgSz w:w="11906" w:h="16838"/>
          <w:pgMar w:top="1411" w:right="1411" w:bottom="1411" w:left="1411" w:header="706" w:footer="706" w:gutter="0"/>
          <w:cols w:space="708"/>
          <w:docGrid w:linePitch="360"/>
        </w:sectPr>
      </w:pPr>
      <w:r w:rsidRPr="00C16931">
        <w:rPr>
          <w:rFonts w:ascii="Bookman Old Style" w:hAnsi="Bookman Old Style"/>
          <w:sz w:val="22"/>
          <w:szCs w:val="22"/>
        </w:rPr>
        <w:br w:type="page"/>
      </w:r>
      <w:bookmarkEnd w:id="2702"/>
    </w:p>
    <w:p w14:paraId="014F4536" w14:textId="77777777" w:rsidR="007E0A85" w:rsidRPr="00C16931" w:rsidRDefault="007E0A85" w:rsidP="007E0A85">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14:paraId="591ED499" w14:textId="77777777" w:rsidR="007E0A85" w:rsidRPr="00C16931" w:rsidRDefault="007E0A85" w:rsidP="007E0A85">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14:paraId="0ECEE354" w14:textId="77777777" w:rsidR="007E0A85" w:rsidRPr="00C16931" w:rsidRDefault="007E0A85" w:rsidP="007E0A85">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14:paraId="31F3C21E" w14:textId="77777777" w:rsidR="007E0A85" w:rsidRPr="00C16931" w:rsidRDefault="007E0A85" w:rsidP="007E0A85">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14:paraId="6F6AC001" w14:textId="77777777" w:rsidR="007E0A85" w:rsidRPr="00C16931" w:rsidRDefault="007E0A85" w:rsidP="007E0A85">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14:paraId="6D54CEA9" w14:textId="77777777" w:rsidR="007E0A85" w:rsidRPr="00C16931" w:rsidRDefault="007E0A85" w:rsidP="007E0A85">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14:paraId="6989239A" w14:textId="77777777" w:rsidR="007E0A85" w:rsidRPr="00C16931" w:rsidRDefault="007E0A85" w:rsidP="007E0A85">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14:paraId="4D27AEAD" w14:textId="77777777" w:rsidR="007E0A85" w:rsidRPr="00C16931" w:rsidRDefault="007E0A85" w:rsidP="007E0A85">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14:paraId="0664F3A0" w14:textId="77777777" w:rsidR="007E0A85" w:rsidRPr="00C16931" w:rsidRDefault="007E0A85" w:rsidP="007E0A85">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14:paraId="69E2ED41" w14:textId="77777777" w:rsidR="007E0A85" w:rsidRPr="00C16931" w:rsidRDefault="007E0A85" w:rsidP="007E0A85">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14:paraId="41B4D64B" w14:textId="77777777" w:rsidR="007E0A85" w:rsidRPr="00C16931" w:rsidRDefault="007E0A85" w:rsidP="007E0A85">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14:paraId="518DC281" w14:textId="77777777" w:rsidR="007E0A85" w:rsidRPr="00C16931" w:rsidRDefault="007E0A85" w:rsidP="007E0A85">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14:paraId="466B9EBD" w14:textId="77777777" w:rsidR="007E0A85" w:rsidRPr="00C16931" w:rsidRDefault="007E0A85" w:rsidP="007E0A85">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14:paraId="29B58444" w14:textId="77777777" w:rsidR="007E0A85" w:rsidRPr="00C16931" w:rsidRDefault="007E0A85" w:rsidP="007E0A85">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14:paraId="339FE2BF" w14:textId="77777777" w:rsidR="007E0A85" w:rsidRPr="00C16931" w:rsidRDefault="007E0A85" w:rsidP="007E0A85">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14:paraId="17CA7C27" w14:textId="77777777" w:rsidR="007E0A85" w:rsidRPr="00C16931" w:rsidRDefault="007E0A85" w:rsidP="007E0A85">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14:paraId="4E099193" w14:textId="77777777" w:rsidR="007E0A85" w:rsidRPr="00C16931" w:rsidRDefault="007E0A85" w:rsidP="007E0A85">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14:paraId="60229116" w14:textId="77777777" w:rsidR="007E0A85" w:rsidRPr="00C16931" w:rsidRDefault="007E0A85" w:rsidP="007E0A85">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14:paraId="2924ED48" w14:textId="77777777" w:rsidR="007E0A85" w:rsidRPr="00C16931" w:rsidRDefault="007E0A85" w:rsidP="007E0A85">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14:paraId="08AFB967" w14:textId="77777777" w:rsidR="007E0A85" w:rsidRPr="00C16931" w:rsidRDefault="007E0A85" w:rsidP="007E0A85">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14:paraId="58685A84" w14:textId="77777777" w:rsidR="007E0A85" w:rsidRPr="00C16931" w:rsidRDefault="007E0A85" w:rsidP="00AC3698">
      <w:pPr>
        <w:pStyle w:val="0AFejezet"/>
      </w:pPr>
      <w:r w:rsidRPr="00C16931">
        <w:t xml:space="preserve">VI. </w:t>
      </w:r>
      <w:r w:rsidR="00DE4AD9" w:rsidRPr="00C16931">
        <w:t>FEJEZET</w:t>
      </w:r>
    </w:p>
    <w:p w14:paraId="36655956" w14:textId="77777777" w:rsidR="007E0A85" w:rsidRPr="00C16931" w:rsidRDefault="007E0A85" w:rsidP="007E0A85">
      <w:pPr>
        <w:tabs>
          <w:tab w:val="left" w:pos="-1440"/>
          <w:tab w:val="left" w:pos="-720"/>
          <w:tab w:val="left" w:pos="0"/>
          <w:tab w:val="left" w:pos="2688"/>
          <w:tab w:val="left" w:pos="3096"/>
          <w:tab w:val="left" w:pos="5760"/>
        </w:tabs>
        <w:ind w:right="-110"/>
        <w:jc w:val="center"/>
        <w:rPr>
          <w:rFonts w:ascii="Bookman Old Style" w:hAnsi="Bookman Old Style"/>
          <w:b/>
          <w:spacing w:val="-3"/>
          <w:sz w:val="22"/>
          <w:szCs w:val="22"/>
        </w:rPr>
      </w:pPr>
    </w:p>
    <w:p w14:paraId="69211AD8" w14:textId="77777777" w:rsidR="007E0A85" w:rsidRPr="00C16931" w:rsidRDefault="007E0A85" w:rsidP="007E0A85">
      <w:pPr>
        <w:tabs>
          <w:tab w:val="left" w:pos="-1440"/>
          <w:tab w:val="left" w:pos="-720"/>
          <w:tab w:val="left" w:pos="0"/>
          <w:tab w:val="left" w:pos="2688"/>
          <w:tab w:val="left" w:pos="3096"/>
          <w:tab w:val="left" w:pos="5760"/>
        </w:tabs>
        <w:ind w:right="-110"/>
        <w:jc w:val="center"/>
        <w:rPr>
          <w:rFonts w:ascii="Bookman Old Style" w:hAnsi="Bookman Old Style"/>
          <w:b/>
          <w:spacing w:val="-3"/>
          <w:sz w:val="22"/>
          <w:szCs w:val="22"/>
        </w:rPr>
      </w:pPr>
    </w:p>
    <w:p w14:paraId="360FD22C" w14:textId="77777777" w:rsidR="007E0A85" w:rsidRPr="00C16931" w:rsidRDefault="007E0A85">
      <w:pPr>
        <w:pStyle w:val="1Alcm"/>
      </w:pPr>
      <w:bookmarkStart w:id="3171" w:name="_Toc393220454"/>
      <w:bookmarkStart w:id="3172" w:name="_Toc494807495"/>
      <w:r w:rsidRPr="00C16931">
        <w:t xml:space="preserve">VI. </w:t>
      </w:r>
      <w:r w:rsidR="00A46237" w:rsidRPr="00C16931">
        <w:t>MAGASÉPÍTÉS</w:t>
      </w:r>
      <w:bookmarkEnd w:id="3171"/>
      <w:bookmarkEnd w:id="3172"/>
    </w:p>
    <w:p w14:paraId="17FEA593" w14:textId="77777777" w:rsidR="007E0A85" w:rsidRPr="00C16931" w:rsidRDefault="007E0A85" w:rsidP="007E0A85">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14:paraId="1F22A5BC" w14:textId="77777777" w:rsidR="007E0A85" w:rsidRPr="00C16931" w:rsidRDefault="007E0A85" w:rsidP="007E0A85">
      <w:pPr>
        <w:tabs>
          <w:tab w:val="left" w:pos="-1440"/>
          <w:tab w:val="left" w:pos="-720"/>
          <w:tab w:val="left" w:pos="0"/>
          <w:tab w:val="left" w:pos="2688"/>
          <w:tab w:val="left" w:pos="3096"/>
          <w:tab w:val="left" w:pos="5760"/>
        </w:tabs>
        <w:ind w:right="-110"/>
        <w:jc w:val="both"/>
        <w:rPr>
          <w:rFonts w:ascii="Bookman Old Style" w:hAnsi="Bookman Old Style"/>
          <w:b/>
          <w:spacing w:val="-3"/>
          <w:sz w:val="22"/>
          <w:szCs w:val="22"/>
        </w:rPr>
      </w:pPr>
    </w:p>
    <w:p w14:paraId="0F3CF305" w14:textId="77777777" w:rsidR="007F4732" w:rsidRPr="00C16931" w:rsidRDefault="007F4732">
      <w:pPr>
        <w:rPr>
          <w:rFonts w:ascii="Bookman Old Style" w:hAnsi="Bookman Old Style" w:cs="Arial"/>
          <w:b/>
          <w:bCs/>
          <w:kern w:val="32"/>
          <w:sz w:val="22"/>
          <w:szCs w:val="22"/>
        </w:rPr>
      </w:pPr>
      <w:r w:rsidRPr="00C16931">
        <w:rPr>
          <w:szCs w:val="22"/>
        </w:rPr>
        <w:br w:type="page"/>
      </w:r>
    </w:p>
    <w:p w14:paraId="3043B280" w14:textId="77777777" w:rsidR="005F5E70" w:rsidRPr="00C16931" w:rsidRDefault="005F5E70" w:rsidP="005F5E70">
      <w:pPr>
        <w:ind w:right="-110"/>
        <w:jc w:val="both"/>
        <w:rPr>
          <w:rFonts w:ascii="Bookman Old Style" w:hAnsi="Bookman Old Style"/>
          <w:sz w:val="22"/>
          <w:szCs w:val="22"/>
        </w:rPr>
      </w:pPr>
      <w:r w:rsidRPr="00C16931">
        <w:rPr>
          <w:rFonts w:ascii="Bookman Old Style" w:hAnsi="Bookman Old Style"/>
          <w:sz w:val="22"/>
          <w:szCs w:val="22"/>
        </w:rPr>
        <w:lastRenderedPageBreak/>
        <w:t>Tartalomjegyzék</w:t>
      </w:r>
    </w:p>
    <w:p w14:paraId="4ABA11E0" w14:textId="5731FD03" w:rsidR="008C6001" w:rsidRDefault="00550547">
      <w:pPr>
        <w:pStyle w:val="TJ1"/>
        <w:rPr>
          <w:rFonts w:eastAsiaTheme="minorEastAsia" w:cstheme="minorBidi"/>
          <w:b w:val="0"/>
          <w:bCs w:val="0"/>
          <w:caps w:val="0"/>
          <w:noProof/>
          <w:sz w:val="22"/>
          <w:szCs w:val="22"/>
        </w:rPr>
      </w:pPr>
      <w:r w:rsidRPr="00C16931">
        <w:rPr>
          <w:rFonts w:ascii="Calibri" w:hAnsi="Calibri"/>
          <w:b w:val="0"/>
          <w:bCs w:val="0"/>
          <w:caps w:val="0"/>
          <w:color w:val="FF0000"/>
        </w:rPr>
        <w:fldChar w:fldCharType="begin"/>
      </w:r>
      <w:r w:rsidR="005F5E70" w:rsidRPr="00C16931">
        <w:rPr>
          <w:b w:val="0"/>
          <w:bCs w:val="0"/>
          <w:caps w:val="0"/>
          <w:color w:val="FF0000"/>
        </w:rPr>
        <w:instrText xml:space="preserve"> TOC \b szakaszVI \* MERGEFORMAT</w:instrText>
      </w:r>
      <w:r w:rsidRPr="00C16931">
        <w:rPr>
          <w:rFonts w:ascii="Calibri" w:hAnsi="Calibri"/>
          <w:b w:val="0"/>
          <w:bCs w:val="0"/>
          <w:caps w:val="0"/>
          <w:color w:val="FF0000"/>
        </w:rPr>
        <w:fldChar w:fldCharType="separate"/>
      </w:r>
      <w:r w:rsidR="008C6001">
        <w:rPr>
          <w:noProof/>
          <w:lang w:eastAsia="en-US"/>
        </w:rPr>
        <w:t>1.</w:t>
      </w:r>
      <w:r w:rsidR="008C6001">
        <w:rPr>
          <w:rFonts w:eastAsiaTheme="minorEastAsia" w:cstheme="minorBidi"/>
          <w:b w:val="0"/>
          <w:bCs w:val="0"/>
          <w:caps w:val="0"/>
          <w:noProof/>
          <w:sz w:val="22"/>
          <w:szCs w:val="22"/>
        </w:rPr>
        <w:tab/>
      </w:r>
      <w:r w:rsidR="008C6001">
        <w:rPr>
          <w:noProof/>
        </w:rPr>
        <w:t>ÉPÍTÉSZET</w:t>
      </w:r>
      <w:r w:rsidR="008C6001">
        <w:rPr>
          <w:noProof/>
        </w:rPr>
        <w:tab/>
      </w:r>
      <w:r w:rsidR="008C6001">
        <w:rPr>
          <w:noProof/>
        </w:rPr>
        <w:fldChar w:fldCharType="begin"/>
      </w:r>
      <w:r w:rsidR="008C6001">
        <w:rPr>
          <w:noProof/>
        </w:rPr>
        <w:instrText xml:space="preserve"> PAGEREF _Toc494808330 \h </w:instrText>
      </w:r>
      <w:r w:rsidR="008C6001">
        <w:rPr>
          <w:noProof/>
        </w:rPr>
      </w:r>
      <w:r w:rsidR="008C6001">
        <w:rPr>
          <w:noProof/>
        </w:rPr>
        <w:fldChar w:fldCharType="separate"/>
      </w:r>
      <w:r w:rsidR="00CE3385">
        <w:rPr>
          <w:noProof/>
        </w:rPr>
        <w:t>301</w:t>
      </w:r>
      <w:r w:rsidR="008C6001">
        <w:rPr>
          <w:noProof/>
        </w:rPr>
        <w:fldChar w:fldCharType="end"/>
      </w:r>
    </w:p>
    <w:p w14:paraId="5F4CA9E5" w14:textId="0D778D8B" w:rsidR="008C6001" w:rsidRDefault="008C6001">
      <w:pPr>
        <w:pStyle w:val="TJ3"/>
        <w:rPr>
          <w:rFonts w:eastAsiaTheme="minorEastAsia" w:cstheme="minorBidi"/>
          <w:i w:val="0"/>
          <w:iCs w:val="0"/>
          <w:noProof/>
          <w:sz w:val="22"/>
          <w:szCs w:val="22"/>
        </w:rPr>
      </w:pPr>
      <w:r>
        <w:rPr>
          <w:noProof/>
        </w:rPr>
        <w:t>1.1.</w:t>
      </w:r>
      <w:r>
        <w:rPr>
          <w:rFonts w:eastAsiaTheme="minorEastAsia" w:cstheme="minorBidi"/>
          <w:i w:val="0"/>
          <w:iCs w:val="0"/>
          <w:noProof/>
          <w:sz w:val="22"/>
          <w:szCs w:val="22"/>
        </w:rPr>
        <w:tab/>
      </w:r>
      <w:r>
        <w:rPr>
          <w:noProof/>
        </w:rPr>
        <w:t>Termék megfelelőség</w:t>
      </w:r>
      <w:r>
        <w:rPr>
          <w:noProof/>
        </w:rPr>
        <w:tab/>
      </w:r>
      <w:r>
        <w:rPr>
          <w:noProof/>
        </w:rPr>
        <w:fldChar w:fldCharType="begin"/>
      </w:r>
      <w:r>
        <w:rPr>
          <w:noProof/>
        </w:rPr>
        <w:instrText xml:space="preserve"> PAGEREF _Toc494808332 \h </w:instrText>
      </w:r>
      <w:r>
        <w:rPr>
          <w:noProof/>
        </w:rPr>
      </w:r>
      <w:r>
        <w:rPr>
          <w:noProof/>
        </w:rPr>
        <w:fldChar w:fldCharType="separate"/>
      </w:r>
      <w:r w:rsidR="00CE3385">
        <w:rPr>
          <w:noProof/>
        </w:rPr>
        <w:t>301</w:t>
      </w:r>
      <w:r>
        <w:rPr>
          <w:noProof/>
        </w:rPr>
        <w:fldChar w:fldCharType="end"/>
      </w:r>
    </w:p>
    <w:p w14:paraId="1B1EA922" w14:textId="7C0183DD" w:rsidR="008C6001" w:rsidRDefault="008C6001">
      <w:pPr>
        <w:pStyle w:val="TJ3"/>
        <w:rPr>
          <w:rFonts w:eastAsiaTheme="minorEastAsia" w:cstheme="minorBidi"/>
          <w:i w:val="0"/>
          <w:iCs w:val="0"/>
          <w:noProof/>
          <w:sz w:val="22"/>
          <w:szCs w:val="22"/>
        </w:rPr>
      </w:pPr>
      <w:r>
        <w:rPr>
          <w:noProof/>
          <w:lang w:eastAsia="en-US"/>
        </w:rPr>
        <w:t>1.2.</w:t>
      </w:r>
      <w:r>
        <w:rPr>
          <w:rFonts w:eastAsiaTheme="minorEastAsia" w:cstheme="minorBidi"/>
          <w:i w:val="0"/>
          <w:iCs w:val="0"/>
          <w:noProof/>
          <w:sz w:val="22"/>
          <w:szCs w:val="22"/>
        </w:rPr>
        <w:tab/>
      </w:r>
      <w:r>
        <w:rPr>
          <w:noProof/>
          <w:lang w:eastAsia="en-US"/>
        </w:rPr>
        <w:t>Alkalmazásra ajánlott nemzeti szabványok</w:t>
      </w:r>
      <w:r>
        <w:rPr>
          <w:noProof/>
        </w:rPr>
        <w:tab/>
      </w:r>
      <w:r>
        <w:rPr>
          <w:noProof/>
        </w:rPr>
        <w:fldChar w:fldCharType="begin"/>
      </w:r>
      <w:r>
        <w:rPr>
          <w:noProof/>
        </w:rPr>
        <w:instrText xml:space="preserve"> PAGEREF _Toc494808333 \h </w:instrText>
      </w:r>
      <w:r>
        <w:rPr>
          <w:noProof/>
        </w:rPr>
      </w:r>
      <w:r>
        <w:rPr>
          <w:noProof/>
        </w:rPr>
        <w:fldChar w:fldCharType="separate"/>
      </w:r>
      <w:r w:rsidR="00CE3385">
        <w:rPr>
          <w:noProof/>
        </w:rPr>
        <w:t>302</w:t>
      </w:r>
      <w:r>
        <w:rPr>
          <w:noProof/>
        </w:rPr>
        <w:fldChar w:fldCharType="end"/>
      </w:r>
    </w:p>
    <w:p w14:paraId="024B4942" w14:textId="0A60D7FD" w:rsidR="008C6001" w:rsidRDefault="008C6001">
      <w:pPr>
        <w:pStyle w:val="TJ3"/>
        <w:rPr>
          <w:rFonts w:eastAsiaTheme="minorEastAsia" w:cstheme="minorBidi"/>
          <w:i w:val="0"/>
          <w:iCs w:val="0"/>
          <w:noProof/>
          <w:sz w:val="22"/>
          <w:szCs w:val="22"/>
        </w:rPr>
      </w:pPr>
      <w:r>
        <w:rPr>
          <w:noProof/>
        </w:rPr>
        <w:t>1.3.</w:t>
      </w:r>
      <w:r>
        <w:rPr>
          <w:rFonts w:eastAsiaTheme="minorEastAsia" w:cstheme="minorBidi"/>
          <w:i w:val="0"/>
          <w:iCs w:val="0"/>
          <w:noProof/>
          <w:sz w:val="22"/>
          <w:szCs w:val="22"/>
        </w:rPr>
        <w:tab/>
      </w:r>
      <w:r>
        <w:rPr>
          <w:noProof/>
        </w:rPr>
        <w:t>Alapozás</w:t>
      </w:r>
      <w:r>
        <w:rPr>
          <w:noProof/>
        </w:rPr>
        <w:tab/>
      </w:r>
      <w:r>
        <w:rPr>
          <w:noProof/>
        </w:rPr>
        <w:fldChar w:fldCharType="begin"/>
      </w:r>
      <w:r>
        <w:rPr>
          <w:noProof/>
        </w:rPr>
        <w:instrText xml:space="preserve"> PAGEREF _Toc494808334 \h </w:instrText>
      </w:r>
      <w:r>
        <w:rPr>
          <w:noProof/>
        </w:rPr>
      </w:r>
      <w:r>
        <w:rPr>
          <w:noProof/>
        </w:rPr>
        <w:fldChar w:fldCharType="separate"/>
      </w:r>
      <w:r w:rsidR="00CE3385">
        <w:rPr>
          <w:noProof/>
        </w:rPr>
        <w:t>304</w:t>
      </w:r>
      <w:r>
        <w:rPr>
          <w:noProof/>
        </w:rPr>
        <w:fldChar w:fldCharType="end"/>
      </w:r>
    </w:p>
    <w:p w14:paraId="1D461C88" w14:textId="0F7C0986" w:rsidR="008C6001" w:rsidRDefault="008C6001">
      <w:pPr>
        <w:pStyle w:val="TJ3"/>
        <w:rPr>
          <w:rFonts w:eastAsiaTheme="minorEastAsia" w:cstheme="minorBidi"/>
          <w:i w:val="0"/>
          <w:iCs w:val="0"/>
          <w:noProof/>
          <w:sz w:val="22"/>
          <w:szCs w:val="22"/>
        </w:rPr>
      </w:pPr>
      <w:r>
        <w:rPr>
          <w:noProof/>
        </w:rPr>
        <w:t>1.4.</w:t>
      </w:r>
      <w:r>
        <w:rPr>
          <w:rFonts w:eastAsiaTheme="minorEastAsia" w:cstheme="minorBidi"/>
          <w:i w:val="0"/>
          <w:iCs w:val="0"/>
          <w:noProof/>
          <w:sz w:val="22"/>
          <w:szCs w:val="22"/>
        </w:rPr>
        <w:tab/>
      </w:r>
      <w:r>
        <w:rPr>
          <w:noProof/>
        </w:rPr>
        <w:t>Vízszigetelések</w:t>
      </w:r>
      <w:r>
        <w:rPr>
          <w:noProof/>
        </w:rPr>
        <w:tab/>
      </w:r>
      <w:r>
        <w:rPr>
          <w:noProof/>
        </w:rPr>
        <w:fldChar w:fldCharType="begin"/>
      </w:r>
      <w:r>
        <w:rPr>
          <w:noProof/>
        </w:rPr>
        <w:instrText xml:space="preserve"> PAGEREF _Toc494808335 \h </w:instrText>
      </w:r>
      <w:r>
        <w:rPr>
          <w:noProof/>
        </w:rPr>
      </w:r>
      <w:r>
        <w:rPr>
          <w:noProof/>
        </w:rPr>
        <w:fldChar w:fldCharType="separate"/>
      </w:r>
      <w:r w:rsidR="00CE3385">
        <w:rPr>
          <w:noProof/>
        </w:rPr>
        <w:t>304</w:t>
      </w:r>
      <w:r>
        <w:rPr>
          <w:noProof/>
        </w:rPr>
        <w:fldChar w:fldCharType="end"/>
      </w:r>
    </w:p>
    <w:p w14:paraId="25C13FB0" w14:textId="4942C035" w:rsidR="008C6001" w:rsidRDefault="008C6001">
      <w:pPr>
        <w:pStyle w:val="TJ3"/>
        <w:rPr>
          <w:rFonts w:eastAsiaTheme="minorEastAsia" w:cstheme="minorBidi"/>
          <w:i w:val="0"/>
          <w:iCs w:val="0"/>
          <w:noProof/>
          <w:sz w:val="22"/>
          <w:szCs w:val="22"/>
        </w:rPr>
      </w:pPr>
      <w:r w:rsidRPr="00DA2AF1">
        <w:rPr>
          <w:noProof/>
          <w:color w:val="000000"/>
        </w:rPr>
        <w:t>1.4.1</w:t>
      </w:r>
      <w:r>
        <w:rPr>
          <w:rFonts w:eastAsiaTheme="minorEastAsia" w:cstheme="minorBidi"/>
          <w:i w:val="0"/>
          <w:iCs w:val="0"/>
          <w:noProof/>
          <w:sz w:val="22"/>
          <w:szCs w:val="22"/>
        </w:rPr>
        <w:tab/>
      </w:r>
      <w:r>
        <w:rPr>
          <w:noProof/>
        </w:rPr>
        <w:t>Általánosságok</w:t>
      </w:r>
      <w:r>
        <w:rPr>
          <w:noProof/>
        </w:rPr>
        <w:tab/>
      </w:r>
      <w:r>
        <w:rPr>
          <w:noProof/>
        </w:rPr>
        <w:fldChar w:fldCharType="begin"/>
      </w:r>
      <w:r>
        <w:rPr>
          <w:noProof/>
        </w:rPr>
        <w:instrText xml:space="preserve"> PAGEREF _Toc494808336 \h </w:instrText>
      </w:r>
      <w:r>
        <w:rPr>
          <w:noProof/>
        </w:rPr>
      </w:r>
      <w:r>
        <w:rPr>
          <w:noProof/>
        </w:rPr>
        <w:fldChar w:fldCharType="separate"/>
      </w:r>
      <w:r w:rsidR="00CE3385">
        <w:rPr>
          <w:noProof/>
        </w:rPr>
        <w:t>304</w:t>
      </w:r>
      <w:r>
        <w:rPr>
          <w:noProof/>
        </w:rPr>
        <w:fldChar w:fldCharType="end"/>
      </w:r>
    </w:p>
    <w:p w14:paraId="01B508DA" w14:textId="148A0DA9" w:rsidR="008C6001" w:rsidRDefault="008C6001">
      <w:pPr>
        <w:pStyle w:val="TJ3"/>
        <w:rPr>
          <w:rFonts w:eastAsiaTheme="minorEastAsia" w:cstheme="minorBidi"/>
          <w:i w:val="0"/>
          <w:iCs w:val="0"/>
          <w:noProof/>
          <w:sz w:val="22"/>
          <w:szCs w:val="22"/>
        </w:rPr>
      </w:pPr>
      <w:r w:rsidRPr="00DA2AF1">
        <w:rPr>
          <w:noProof/>
          <w:color w:val="000000"/>
        </w:rPr>
        <w:t>1.4.2</w:t>
      </w:r>
      <w:r>
        <w:rPr>
          <w:rFonts w:eastAsiaTheme="minorEastAsia" w:cstheme="minorBidi"/>
          <w:i w:val="0"/>
          <w:iCs w:val="0"/>
          <w:noProof/>
          <w:sz w:val="22"/>
          <w:szCs w:val="22"/>
        </w:rPr>
        <w:tab/>
      </w:r>
      <w:r>
        <w:rPr>
          <w:noProof/>
        </w:rPr>
        <w:t>Talajnedvesség elleni szigetelés</w:t>
      </w:r>
      <w:r>
        <w:rPr>
          <w:noProof/>
        </w:rPr>
        <w:tab/>
      </w:r>
      <w:r>
        <w:rPr>
          <w:noProof/>
        </w:rPr>
        <w:fldChar w:fldCharType="begin"/>
      </w:r>
      <w:r>
        <w:rPr>
          <w:noProof/>
        </w:rPr>
        <w:instrText xml:space="preserve"> PAGEREF _Toc494808337 \h </w:instrText>
      </w:r>
      <w:r>
        <w:rPr>
          <w:noProof/>
        </w:rPr>
      </w:r>
      <w:r>
        <w:rPr>
          <w:noProof/>
        </w:rPr>
        <w:fldChar w:fldCharType="separate"/>
      </w:r>
      <w:r w:rsidR="00CE3385">
        <w:rPr>
          <w:noProof/>
        </w:rPr>
        <w:t>304</w:t>
      </w:r>
      <w:r>
        <w:rPr>
          <w:noProof/>
        </w:rPr>
        <w:fldChar w:fldCharType="end"/>
      </w:r>
    </w:p>
    <w:p w14:paraId="1921325E" w14:textId="5EF05C60" w:rsidR="008C6001" w:rsidRDefault="008C6001">
      <w:pPr>
        <w:pStyle w:val="TJ3"/>
        <w:rPr>
          <w:rFonts w:eastAsiaTheme="minorEastAsia" w:cstheme="minorBidi"/>
          <w:i w:val="0"/>
          <w:iCs w:val="0"/>
          <w:noProof/>
          <w:sz w:val="22"/>
          <w:szCs w:val="22"/>
        </w:rPr>
      </w:pPr>
      <w:r w:rsidRPr="00DA2AF1">
        <w:rPr>
          <w:noProof/>
          <w:color w:val="000000"/>
        </w:rPr>
        <w:t>1.4.3</w:t>
      </w:r>
      <w:r>
        <w:rPr>
          <w:rFonts w:eastAsiaTheme="minorEastAsia" w:cstheme="minorBidi"/>
          <w:i w:val="0"/>
          <w:iCs w:val="0"/>
          <w:noProof/>
          <w:sz w:val="22"/>
          <w:szCs w:val="22"/>
        </w:rPr>
        <w:tab/>
      </w:r>
      <w:r>
        <w:rPr>
          <w:noProof/>
        </w:rPr>
        <w:t>Süllyesztékek, áttörések</w:t>
      </w:r>
      <w:r>
        <w:rPr>
          <w:noProof/>
        </w:rPr>
        <w:tab/>
      </w:r>
      <w:r>
        <w:rPr>
          <w:noProof/>
        </w:rPr>
        <w:fldChar w:fldCharType="begin"/>
      </w:r>
      <w:r>
        <w:rPr>
          <w:noProof/>
        </w:rPr>
        <w:instrText xml:space="preserve"> PAGEREF _Toc494808338 \h </w:instrText>
      </w:r>
      <w:r>
        <w:rPr>
          <w:noProof/>
        </w:rPr>
      </w:r>
      <w:r>
        <w:rPr>
          <w:noProof/>
        </w:rPr>
        <w:fldChar w:fldCharType="separate"/>
      </w:r>
      <w:r w:rsidR="00CE3385">
        <w:rPr>
          <w:noProof/>
        </w:rPr>
        <w:t>305</w:t>
      </w:r>
      <w:r>
        <w:rPr>
          <w:noProof/>
        </w:rPr>
        <w:fldChar w:fldCharType="end"/>
      </w:r>
    </w:p>
    <w:p w14:paraId="29960935" w14:textId="2567BA50" w:rsidR="008C6001" w:rsidRDefault="008C6001">
      <w:pPr>
        <w:pStyle w:val="TJ3"/>
        <w:rPr>
          <w:rFonts w:eastAsiaTheme="minorEastAsia" w:cstheme="minorBidi"/>
          <w:i w:val="0"/>
          <w:iCs w:val="0"/>
          <w:noProof/>
          <w:sz w:val="22"/>
          <w:szCs w:val="22"/>
        </w:rPr>
      </w:pPr>
      <w:r w:rsidRPr="00DA2AF1">
        <w:rPr>
          <w:noProof/>
          <w:color w:val="000000"/>
        </w:rPr>
        <w:t>1.4.4</w:t>
      </w:r>
      <w:r>
        <w:rPr>
          <w:rFonts w:eastAsiaTheme="minorEastAsia" w:cstheme="minorBidi"/>
          <w:i w:val="0"/>
          <w:iCs w:val="0"/>
          <w:noProof/>
          <w:sz w:val="22"/>
          <w:szCs w:val="22"/>
        </w:rPr>
        <w:tab/>
      </w:r>
      <w:r>
        <w:rPr>
          <w:noProof/>
        </w:rPr>
        <w:t>Használati- és technológiai víz elleni szigetelések</w:t>
      </w:r>
      <w:r>
        <w:rPr>
          <w:noProof/>
        </w:rPr>
        <w:tab/>
      </w:r>
      <w:r>
        <w:rPr>
          <w:noProof/>
        </w:rPr>
        <w:fldChar w:fldCharType="begin"/>
      </w:r>
      <w:r>
        <w:rPr>
          <w:noProof/>
        </w:rPr>
        <w:instrText xml:space="preserve"> PAGEREF _Toc494808339 \h </w:instrText>
      </w:r>
      <w:r>
        <w:rPr>
          <w:noProof/>
        </w:rPr>
      </w:r>
      <w:r>
        <w:rPr>
          <w:noProof/>
        </w:rPr>
        <w:fldChar w:fldCharType="separate"/>
      </w:r>
      <w:r w:rsidR="00CE3385">
        <w:rPr>
          <w:noProof/>
        </w:rPr>
        <w:t>305</w:t>
      </w:r>
      <w:r>
        <w:rPr>
          <w:noProof/>
        </w:rPr>
        <w:fldChar w:fldCharType="end"/>
      </w:r>
    </w:p>
    <w:p w14:paraId="7BEC048D" w14:textId="5946B3E9" w:rsidR="008C6001" w:rsidRDefault="008C6001">
      <w:pPr>
        <w:pStyle w:val="TJ3"/>
        <w:rPr>
          <w:rFonts w:eastAsiaTheme="minorEastAsia" w:cstheme="minorBidi"/>
          <w:i w:val="0"/>
          <w:iCs w:val="0"/>
          <w:noProof/>
          <w:sz w:val="22"/>
          <w:szCs w:val="22"/>
        </w:rPr>
      </w:pPr>
      <w:r>
        <w:rPr>
          <w:noProof/>
        </w:rPr>
        <w:t>1.5.</w:t>
      </w:r>
      <w:r>
        <w:rPr>
          <w:rFonts w:eastAsiaTheme="minorEastAsia" w:cstheme="minorBidi"/>
          <w:i w:val="0"/>
          <w:iCs w:val="0"/>
          <w:noProof/>
          <w:sz w:val="22"/>
          <w:szCs w:val="22"/>
        </w:rPr>
        <w:tab/>
      </w:r>
      <w:r>
        <w:rPr>
          <w:noProof/>
        </w:rPr>
        <w:t>Hő- és hangszigetelés, rezgésvédelem</w:t>
      </w:r>
      <w:r>
        <w:rPr>
          <w:noProof/>
        </w:rPr>
        <w:tab/>
      </w:r>
      <w:r>
        <w:rPr>
          <w:noProof/>
        </w:rPr>
        <w:fldChar w:fldCharType="begin"/>
      </w:r>
      <w:r>
        <w:rPr>
          <w:noProof/>
        </w:rPr>
        <w:instrText xml:space="preserve"> PAGEREF _Toc494808340 \h </w:instrText>
      </w:r>
      <w:r>
        <w:rPr>
          <w:noProof/>
        </w:rPr>
      </w:r>
      <w:r>
        <w:rPr>
          <w:noProof/>
        </w:rPr>
        <w:fldChar w:fldCharType="separate"/>
      </w:r>
      <w:r w:rsidR="00CE3385">
        <w:rPr>
          <w:noProof/>
        </w:rPr>
        <w:t>305</w:t>
      </w:r>
      <w:r>
        <w:rPr>
          <w:noProof/>
        </w:rPr>
        <w:fldChar w:fldCharType="end"/>
      </w:r>
    </w:p>
    <w:p w14:paraId="28778E4F" w14:textId="6D2F23B4" w:rsidR="008C6001" w:rsidRDefault="008C6001">
      <w:pPr>
        <w:pStyle w:val="TJ3"/>
        <w:rPr>
          <w:rFonts w:eastAsiaTheme="minorEastAsia" w:cstheme="minorBidi"/>
          <w:i w:val="0"/>
          <w:iCs w:val="0"/>
          <w:noProof/>
          <w:sz w:val="22"/>
          <w:szCs w:val="22"/>
        </w:rPr>
      </w:pPr>
      <w:r w:rsidRPr="00DA2AF1">
        <w:rPr>
          <w:noProof/>
          <w:color w:val="000000"/>
        </w:rPr>
        <w:t>1.5.1</w:t>
      </w:r>
      <w:r>
        <w:rPr>
          <w:rFonts w:eastAsiaTheme="minorEastAsia" w:cstheme="minorBidi"/>
          <w:i w:val="0"/>
          <w:iCs w:val="0"/>
          <w:noProof/>
          <w:sz w:val="22"/>
          <w:szCs w:val="22"/>
        </w:rPr>
        <w:tab/>
      </w:r>
      <w:r>
        <w:rPr>
          <w:noProof/>
        </w:rPr>
        <w:t>Hőszigetelések</w:t>
      </w:r>
      <w:r>
        <w:rPr>
          <w:noProof/>
        </w:rPr>
        <w:tab/>
      </w:r>
      <w:r>
        <w:rPr>
          <w:noProof/>
        </w:rPr>
        <w:fldChar w:fldCharType="begin"/>
      </w:r>
      <w:r>
        <w:rPr>
          <w:noProof/>
        </w:rPr>
        <w:instrText xml:space="preserve"> PAGEREF _Toc494808341 \h </w:instrText>
      </w:r>
      <w:r>
        <w:rPr>
          <w:noProof/>
        </w:rPr>
      </w:r>
      <w:r>
        <w:rPr>
          <w:noProof/>
        </w:rPr>
        <w:fldChar w:fldCharType="separate"/>
      </w:r>
      <w:r w:rsidR="00CE3385">
        <w:rPr>
          <w:noProof/>
        </w:rPr>
        <w:t>305</w:t>
      </w:r>
      <w:r>
        <w:rPr>
          <w:noProof/>
        </w:rPr>
        <w:fldChar w:fldCharType="end"/>
      </w:r>
    </w:p>
    <w:p w14:paraId="0D9B348F" w14:textId="09F47A5A" w:rsidR="008C6001" w:rsidRDefault="008C6001">
      <w:pPr>
        <w:pStyle w:val="TJ3"/>
        <w:rPr>
          <w:rFonts w:eastAsiaTheme="minorEastAsia" w:cstheme="minorBidi"/>
          <w:i w:val="0"/>
          <w:iCs w:val="0"/>
          <w:noProof/>
          <w:sz w:val="22"/>
          <w:szCs w:val="22"/>
        </w:rPr>
      </w:pPr>
      <w:r>
        <w:rPr>
          <w:noProof/>
        </w:rPr>
        <w:t>1.6.</w:t>
      </w:r>
      <w:r>
        <w:rPr>
          <w:rFonts w:eastAsiaTheme="minorEastAsia" w:cstheme="minorBidi"/>
          <w:i w:val="0"/>
          <w:iCs w:val="0"/>
          <w:noProof/>
          <w:sz w:val="22"/>
          <w:szCs w:val="22"/>
        </w:rPr>
        <w:tab/>
      </w:r>
      <w:r>
        <w:rPr>
          <w:noProof/>
        </w:rPr>
        <w:t>Vasbeton tartószerkezetek</w:t>
      </w:r>
      <w:r>
        <w:rPr>
          <w:noProof/>
        </w:rPr>
        <w:tab/>
      </w:r>
      <w:r>
        <w:rPr>
          <w:noProof/>
        </w:rPr>
        <w:fldChar w:fldCharType="begin"/>
      </w:r>
      <w:r>
        <w:rPr>
          <w:noProof/>
        </w:rPr>
        <w:instrText xml:space="preserve"> PAGEREF _Toc494808342 \h </w:instrText>
      </w:r>
      <w:r>
        <w:rPr>
          <w:noProof/>
        </w:rPr>
      </w:r>
      <w:r>
        <w:rPr>
          <w:noProof/>
        </w:rPr>
        <w:fldChar w:fldCharType="separate"/>
      </w:r>
      <w:r w:rsidR="00CE3385">
        <w:rPr>
          <w:noProof/>
        </w:rPr>
        <w:t>305</w:t>
      </w:r>
      <w:r>
        <w:rPr>
          <w:noProof/>
        </w:rPr>
        <w:fldChar w:fldCharType="end"/>
      </w:r>
    </w:p>
    <w:p w14:paraId="163C0CD9" w14:textId="2E8E2332" w:rsidR="008C6001" w:rsidRDefault="008C6001">
      <w:pPr>
        <w:pStyle w:val="TJ3"/>
        <w:rPr>
          <w:rFonts w:eastAsiaTheme="minorEastAsia" w:cstheme="minorBidi"/>
          <w:i w:val="0"/>
          <w:iCs w:val="0"/>
          <w:noProof/>
          <w:sz w:val="22"/>
          <w:szCs w:val="22"/>
        </w:rPr>
      </w:pPr>
      <w:r>
        <w:rPr>
          <w:noProof/>
        </w:rPr>
        <w:t>1.7.</w:t>
      </w:r>
      <w:r>
        <w:rPr>
          <w:rFonts w:eastAsiaTheme="minorEastAsia" w:cstheme="minorBidi"/>
          <w:i w:val="0"/>
          <w:iCs w:val="0"/>
          <w:noProof/>
          <w:sz w:val="22"/>
          <w:szCs w:val="22"/>
        </w:rPr>
        <w:tab/>
      </w:r>
      <w:r>
        <w:rPr>
          <w:noProof/>
        </w:rPr>
        <w:t>Kitöltő-, Válasz-, szerelőfalak, álmennyezetek</w:t>
      </w:r>
      <w:r>
        <w:rPr>
          <w:noProof/>
        </w:rPr>
        <w:tab/>
      </w:r>
      <w:r>
        <w:rPr>
          <w:noProof/>
        </w:rPr>
        <w:fldChar w:fldCharType="begin"/>
      </w:r>
      <w:r>
        <w:rPr>
          <w:noProof/>
        </w:rPr>
        <w:instrText xml:space="preserve"> PAGEREF _Toc494808343 \h </w:instrText>
      </w:r>
      <w:r>
        <w:rPr>
          <w:noProof/>
        </w:rPr>
      </w:r>
      <w:r>
        <w:rPr>
          <w:noProof/>
        </w:rPr>
        <w:fldChar w:fldCharType="separate"/>
      </w:r>
      <w:r w:rsidR="00CE3385">
        <w:rPr>
          <w:noProof/>
        </w:rPr>
        <w:t>306</w:t>
      </w:r>
      <w:r>
        <w:rPr>
          <w:noProof/>
        </w:rPr>
        <w:fldChar w:fldCharType="end"/>
      </w:r>
    </w:p>
    <w:p w14:paraId="18C58B78" w14:textId="1116E05C" w:rsidR="008C6001" w:rsidRDefault="008C6001">
      <w:pPr>
        <w:pStyle w:val="TJ3"/>
        <w:rPr>
          <w:rFonts w:eastAsiaTheme="minorEastAsia" w:cstheme="minorBidi"/>
          <w:i w:val="0"/>
          <w:iCs w:val="0"/>
          <w:noProof/>
          <w:sz w:val="22"/>
          <w:szCs w:val="22"/>
        </w:rPr>
      </w:pPr>
      <w:r w:rsidRPr="00DA2AF1">
        <w:rPr>
          <w:noProof/>
          <w:color w:val="000000"/>
        </w:rPr>
        <w:t>1.7.1</w:t>
      </w:r>
      <w:r>
        <w:rPr>
          <w:rFonts w:eastAsiaTheme="minorEastAsia" w:cstheme="minorBidi"/>
          <w:i w:val="0"/>
          <w:iCs w:val="0"/>
          <w:noProof/>
          <w:sz w:val="22"/>
          <w:szCs w:val="22"/>
        </w:rPr>
        <w:tab/>
      </w:r>
      <w:r>
        <w:rPr>
          <w:noProof/>
        </w:rPr>
        <w:t>Igénybevétel</w:t>
      </w:r>
      <w:r>
        <w:rPr>
          <w:noProof/>
        </w:rPr>
        <w:tab/>
      </w:r>
      <w:r>
        <w:rPr>
          <w:noProof/>
        </w:rPr>
        <w:fldChar w:fldCharType="begin"/>
      </w:r>
      <w:r>
        <w:rPr>
          <w:noProof/>
        </w:rPr>
        <w:instrText xml:space="preserve"> PAGEREF _Toc494808344 \h </w:instrText>
      </w:r>
      <w:r>
        <w:rPr>
          <w:noProof/>
        </w:rPr>
      </w:r>
      <w:r>
        <w:rPr>
          <w:noProof/>
        </w:rPr>
        <w:fldChar w:fldCharType="separate"/>
      </w:r>
      <w:r w:rsidR="00CE3385">
        <w:rPr>
          <w:noProof/>
        </w:rPr>
        <w:t>307</w:t>
      </w:r>
      <w:r>
        <w:rPr>
          <w:noProof/>
        </w:rPr>
        <w:fldChar w:fldCharType="end"/>
      </w:r>
    </w:p>
    <w:p w14:paraId="6D843BA1" w14:textId="52975DB0" w:rsidR="008C6001" w:rsidRDefault="008C6001">
      <w:pPr>
        <w:pStyle w:val="TJ3"/>
        <w:rPr>
          <w:rFonts w:eastAsiaTheme="minorEastAsia" w:cstheme="minorBidi"/>
          <w:i w:val="0"/>
          <w:iCs w:val="0"/>
          <w:noProof/>
          <w:sz w:val="22"/>
          <w:szCs w:val="22"/>
        </w:rPr>
      </w:pPr>
      <w:r w:rsidRPr="00DA2AF1">
        <w:rPr>
          <w:noProof/>
          <w:color w:val="000000"/>
        </w:rPr>
        <w:t>1.7.2</w:t>
      </w:r>
      <w:r>
        <w:rPr>
          <w:rFonts w:eastAsiaTheme="minorEastAsia" w:cstheme="minorBidi"/>
          <w:i w:val="0"/>
          <w:iCs w:val="0"/>
          <w:noProof/>
          <w:sz w:val="22"/>
          <w:szCs w:val="22"/>
        </w:rPr>
        <w:tab/>
      </w:r>
      <w:r>
        <w:rPr>
          <w:noProof/>
        </w:rPr>
        <w:t>Kiékelés, csúszó csatlakozás</w:t>
      </w:r>
      <w:r>
        <w:rPr>
          <w:noProof/>
        </w:rPr>
        <w:tab/>
      </w:r>
      <w:r>
        <w:rPr>
          <w:noProof/>
        </w:rPr>
        <w:fldChar w:fldCharType="begin"/>
      </w:r>
      <w:r>
        <w:rPr>
          <w:noProof/>
        </w:rPr>
        <w:instrText xml:space="preserve"> PAGEREF _Toc494808345 \h </w:instrText>
      </w:r>
      <w:r>
        <w:rPr>
          <w:noProof/>
        </w:rPr>
      </w:r>
      <w:r>
        <w:rPr>
          <w:noProof/>
        </w:rPr>
        <w:fldChar w:fldCharType="separate"/>
      </w:r>
      <w:r w:rsidR="00CE3385">
        <w:rPr>
          <w:noProof/>
        </w:rPr>
        <w:t>307</w:t>
      </w:r>
      <w:r>
        <w:rPr>
          <w:noProof/>
        </w:rPr>
        <w:fldChar w:fldCharType="end"/>
      </w:r>
    </w:p>
    <w:p w14:paraId="04F082CF" w14:textId="48E540FF" w:rsidR="008C6001" w:rsidRDefault="008C6001">
      <w:pPr>
        <w:pStyle w:val="TJ3"/>
        <w:rPr>
          <w:rFonts w:eastAsiaTheme="minorEastAsia" w:cstheme="minorBidi"/>
          <w:i w:val="0"/>
          <w:iCs w:val="0"/>
          <w:noProof/>
          <w:sz w:val="22"/>
          <w:szCs w:val="22"/>
        </w:rPr>
      </w:pPr>
      <w:r w:rsidRPr="00DA2AF1">
        <w:rPr>
          <w:noProof/>
          <w:color w:val="000000"/>
        </w:rPr>
        <w:t>1.7.3</w:t>
      </w:r>
      <w:r>
        <w:rPr>
          <w:rFonts w:eastAsiaTheme="minorEastAsia" w:cstheme="minorBidi"/>
          <w:i w:val="0"/>
          <w:iCs w:val="0"/>
          <w:noProof/>
          <w:sz w:val="22"/>
          <w:szCs w:val="22"/>
        </w:rPr>
        <w:tab/>
      </w:r>
      <w:r w:rsidRPr="00DA2AF1">
        <w:rPr>
          <w:noProof/>
        </w:rPr>
        <w:t>Építési követelmények</w:t>
      </w:r>
      <w:r>
        <w:rPr>
          <w:noProof/>
        </w:rPr>
        <w:tab/>
      </w:r>
      <w:r>
        <w:rPr>
          <w:noProof/>
        </w:rPr>
        <w:fldChar w:fldCharType="begin"/>
      </w:r>
      <w:r>
        <w:rPr>
          <w:noProof/>
        </w:rPr>
        <w:instrText xml:space="preserve"> PAGEREF _Toc494808346 \h </w:instrText>
      </w:r>
      <w:r>
        <w:rPr>
          <w:noProof/>
        </w:rPr>
      </w:r>
      <w:r>
        <w:rPr>
          <w:noProof/>
        </w:rPr>
        <w:fldChar w:fldCharType="separate"/>
      </w:r>
      <w:r w:rsidR="00CE3385">
        <w:rPr>
          <w:noProof/>
        </w:rPr>
        <w:t>307</w:t>
      </w:r>
      <w:r>
        <w:rPr>
          <w:noProof/>
        </w:rPr>
        <w:fldChar w:fldCharType="end"/>
      </w:r>
    </w:p>
    <w:p w14:paraId="19D6E14B" w14:textId="4CDDEEE8" w:rsidR="008C6001" w:rsidRDefault="008C6001">
      <w:pPr>
        <w:pStyle w:val="TJ3"/>
        <w:rPr>
          <w:rFonts w:eastAsiaTheme="minorEastAsia" w:cstheme="minorBidi"/>
          <w:i w:val="0"/>
          <w:iCs w:val="0"/>
          <w:noProof/>
          <w:sz w:val="22"/>
          <w:szCs w:val="22"/>
        </w:rPr>
      </w:pPr>
      <w:r>
        <w:rPr>
          <w:noProof/>
          <w:lang w:eastAsia="en-US"/>
        </w:rPr>
        <w:t>1.8.</w:t>
      </w:r>
      <w:r>
        <w:rPr>
          <w:rFonts w:eastAsiaTheme="minorEastAsia" w:cstheme="minorBidi"/>
          <w:i w:val="0"/>
          <w:iCs w:val="0"/>
          <w:noProof/>
          <w:sz w:val="22"/>
          <w:szCs w:val="22"/>
        </w:rPr>
        <w:tab/>
      </w:r>
      <w:r>
        <w:rPr>
          <w:noProof/>
          <w:lang w:eastAsia="en-US"/>
        </w:rPr>
        <w:t>Nyílászáró szerkezetek</w:t>
      </w:r>
      <w:r>
        <w:rPr>
          <w:noProof/>
        </w:rPr>
        <w:tab/>
      </w:r>
      <w:r>
        <w:rPr>
          <w:noProof/>
        </w:rPr>
        <w:fldChar w:fldCharType="begin"/>
      </w:r>
      <w:r>
        <w:rPr>
          <w:noProof/>
        </w:rPr>
        <w:instrText xml:space="preserve"> PAGEREF _Toc494808347 \h </w:instrText>
      </w:r>
      <w:r>
        <w:rPr>
          <w:noProof/>
        </w:rPr>
      </w:r>
      <w:r>
        <w:rPr>
          <w:noProof/>
        </w:rPr>
        <w:fldChar w:fldCharType="separate"/>
      </w:r>
      <w:r w:rsidR="00CE3385">
        <w:rPr>
          <w:noProof/>
        </w:rPr>
        <w:t>308</w:t>
      </w:r>
      <w:r>
        <w:rPr>
          <w:noProof/>
        </w:rPr>
        <w:fldChar w:fldCharType="end"/>
      </w:r>
    </w:p>
    <w:p w14:paraId="638DC685" w14:textId="522F3647" w:rsidR="008C6001" w:rsidRDefault="008C6001">
      <w:pPr>
        <w:pStyle w:val="TJ3"/>
        <w:rPr>
          <w:rFonts w:eastAsiaTheme="minorEastAsia" w:cstheme="minorBidi"/>
          <w:i w:val="0"/>
          <w:iCs w:val="0"/>
          <w:noProof/>
          <w:sz w:val="22"/>
          <w:szCs w:val="22"/>
        </w:rPr>
      </w:pPr>
      <w:r w:rsidRPr="00DA2AF1">
        <w:rPr>
          <w:noProof/>
          <w:color w:val="000000"/>
        </w:rPr>
        <w:t>1.8.1</w:t>
      </w:r>
      <w:r>
        <w:rPr>
          <w:rFonts w:eastAsiaTheme="minorEastAsia" w:cstheme="minorBidi"/>
          <w:i w:val="0"/>
          <w:iCs w:val="0"/>
          <w:noProof/>
          <w:sz w:val="22"/>
          <w:szCs w:val="22"/>
        </w:rPr>
        <w:tab/>
      </w:r>
      <w:r>
        <w:rPr>
          <w:noProof/>
        </w:rPr>
        <w:t>Külső nyílászárók</w:t>
      </w:r>
      <w:r>
        <w:rPr>
          <w:noProof/>
        </w:rPr>
        <w:tab/>
      </w:r>
      <w:r>
        <w:rPr>
          <w:noProof/>
        </w:rPr>
        <w:fldChar w:fldCharType="begin"/>
      </w:r>
      <w:r>
        <w:rPr>
          <w:noProof/>
        </w:rPr>
        <w:instrText xml:space="preserve"> PAGEREF _Toc494808348 \h </w:instrText>
      </w:r>
      <w:r>
        <w:rPr>
          <w:noProof/>
        </w:rPr>
      </w:r>
      <w:r>
        <w:rPr>
          <w:noProof/>
        </w:rPr>
        <w:fldChar w:fldCharType="separate"/>
      </w:r>
      <w:r w:rsidR="00CE3385">
        <w:rPr>
          <w:noProof/>
        </w:rPr>
        <w:t>308</w:t>
      </w:r>
      <w:r>
        <w:rPr>
          <w:noProof/>
        </w:rPr>
        <w:fldChar w:fldCharType="end"/>
      </w:r>
    </w:p>
    <w:p w14:paraId="5105D912" w14:textId="1BE2DF40" w:rsidR="008C6001" w:rsidRDefault="008C6001">
      <w:pPr>
        <w:pStyle w:val="TJ3"/>
        <w:rPr>
          <w:rFonts w:eastAsiaTheme="minorEastAsia" w:cstheme="minorBidi"/>
          <w:i w:val="0"/>
          <w:iCs w:val="0"/>
          <w:noProof/>
          <w:sz w:val="22"/>
          <w:szCs w:val="22"/>
        </w:rPr>
      </w:pPr>
      <w:r w:rsidRPr="00DA2AF1">
        <w:rPr>
          <w:noProof/>
          <w:color w:val="000000"/>
        </w:rPr>
        <w:t>1.8.2</w:t>
      </w:r>
      <w:r>
        <w:rPr>
          <w:rFonts w:eastAsiaTheme="minorEastAsia" w:cstheme="minorBidi"/>
          <w:i w:val="0"/>
          <w:iCs w:val="0"/>
          <w:noProof/>
          <w:sz w:val="22"/>
          <w:szCs w:val="22"/>
        </w:rPr>
        <w:tab/>
      </w:r>
      <w:r>
        <w:rPr>
          <w:noProof/>
        </w:rPr>
        <w:t>Beltéri ajtók</w:t>
      </w:r>
      <w:r>
        <w:rPr>
          <w:noProof/>
        </w:rPr>
        <w:tab/>
      </w:r>
      <w:r>
        <w:rPr>
          <w:noProof/>
        </w:rPr>
        <w:fldChar w:fldCharType="begin"/>
      </w:r>
      <w:r>
        <w:rPr>
          <w:noProof/>
        </w:rPr>
        <w:instrText xml:space="preserve"> PAGEREF _Toc494808349 \h </w:instrText>
      </w:r>
      <w:r>
        <w:rPr>
          <w:noProof/>
        </w:rPr>
      </w:r>
      <w:r>
        <w:rPr>
          <w:noProof/>
        </w:rPr>
        <w:fldChar w:fldCharType="separate"/>
      </w:r>
      <w:r w:rsidR="00CE3385">
        <w:rPr>
          <w:noProof/>
        </w:rPr>
        <w:t>309</w:t>
      </w:r>
      <w:r>
        <w:rPr>
          <w:noProof/>
        </w:rPr>
        <w:fldChar w:fldCharType="end"/>
      </w:r>
    </w:p>
    <w:p w14:paraId="686571EF" w14:textId="06AE227D" w:rsidR="008C6001" w:rsidRDefault="008C6001">
      <w:pPr>
        <w:pStyle w:val="TJ3"/>
        <w:rPr>
          <w:rFonts w:eastAsiaTheme="minorEastAsia" w:cstheme="minorBidi"/>
          <w:i w:val="0"/>
          <w:iCs w:val="0"/>
          <w:noProof/>
          <w:sz w:val="22"/>
          <w:szCs w:val="22"/>
        </w:rPr>
      </w:pPr>
      <w:r w:rsidRPr="00DA2AF1">
        <w:rPr>
          <w:noProof/>
          <w:color w:val="000000"/>
        </w:rPr>
        <w:t>1.8.3</w:t>
      </w:r>
      <w:r>
        <w:rPr>
          <w:rFonts w:eastAsiaTheme="minorEastAsia" w:cstheme="minorBidi"/>
          <w:i w:val="0"/>
          <w:iCs w:val="0"/>
          <w:noProof/>
          <w:sz w:val="22"/>
          <w:szCs w:val="22"/>
        </w:rPr>
        <w:tab/>
      </w:r>
      <w:r>
        <w:rPr>
          <w:noProof/>
        </w:rPr>
        <w:t>Nyílászárók általános követelményei</w:t>
      </w:r>
      <w:r>
        <w:rPr>
          <w:noProof/>
        </w:rPr>
        <w:tab/>
      </w:r>
      <w:r>
        <w:rPr>
          <w:noProof/>
        </w:rPr>
        <w:fldChar w:fldCharType="begin"/>
      </w:r>
      <w:r>
        <w:rPr>
          <w:noProof/>
        </w:rPr>
        <w:instrText xml:space="preserve"> PAGEREF _Toc494808350 \h </w:instrText>
      </w:r>
      <w:r>
        <w:rPr>
          <w:noProof/>
        </w:rPr>
      </w:r>
      <w:r>
        <w:rPr>
          <w:noProof/>
        </w:rPr>
        <w:fldChar w:fldCharType="separate"/>
      </w:r>
      <w:r w:rsidR="00CE3385">
        <w:rPr>
          <w:noProof/>
        </w:rPr>
        <w:t>309</w:t>
      </w:r>
      <w:r>
        <w:rPr>
          <w:noProof/>
        </w:rPr>
        <w:fldChar w:fldCharType="end"/>
      </w:r>
    </w:p>
    <w:p w14:paraId="16D0DB55" w14:textId="491FDC66" w:rsidR="008C6001" w:rsidRDefault="008C6001">
      <w:pPr>
        <w:pStyle w:val="TJ3"/>
        <w:rPr>
          <w:rFonts w:eastAsiaTheme="minorEastAsia" w:cstheme="minorBidi"/>
          <w:i w:val="0"/>
          <w:iCs w:val="0"/>
          <w:noProof/>
          <w:sz w:val="22"/>
          <w:szCs w:val="22"/>
        </w:rPr>
      </w:pPr>
      <w:r>
        <w:rPr>
          <w:noProof/>
        </w:rPr>
        <w:t>1.9.</w:t>
      </w:r>
      <w:r>
        <w:rPr>
          <w:rFonts w:eastAsiaTheme="minorEastAsia" w:cstheme="minorBidi"/>
          <w:i w:val="0"/>
          <w:iCs w:val="0"/>
          <w:noProof/>
          <w:sz w:val="22"/>
          <w:szCs w:val="22"/>
        </w:rPr>
        <w:tab/>
      </w:r>
      <w:r>
        <w:rPr>
          <w:noProof/>
        </w:rPr>
        <w:t>Árnyékolás, járó- és szerelt lépcsőlap rácsok</w:t>
      </w:r>
      <w:r>
        <w:rPr>
          <w:noProof/>
        </w:rPr>
        <w:tab/>
      </w:r>
      <w:r>
        <w:rPr>
          <w:noProof/>
        </w:rPr>
        <w:fldChar w:fldCharType="begin"/>
      </w:r>
      <w:r>
        <w:rPr>
          <w:noProof/>
        </w:rPr>
        <w:instrText xml:space="preserve"> PAGEREF _Toc494808351 \h </w:instrText>
      </w:r>
      <w:r>
        <w:rPr>
          <w:noProof/>
        </w:rPr>
      </w:r>
      <w:r>
        <w:rPr>
          <w:noProof/>
        </w:rPr>
        <w:fldChar w:fldCharType="separate"/>
      </w:r>
      <w:r w:rsidR="00CE3385">
        <w:rPr>
          <w:noProof/>
        </w:rPr>
        <w:t>311</w:t>
      </w:r>
      <w:r>
        <w:rPr>
          <w:noProof/>
        </w:rPr>
        <w:fldChar w:fldCharType="end"/>
      </w:r>
    </w:p>
    <w:p w14:paraId="657B08DE" w14:textId="359B3096" w:rsidR="008C6001" w:rsidRDefault="008C6001">
      <w:pPr>
        <w:pStyle w:val="TJ3"/>
        <w:rPr>
          <w:rFonts w:eastAsiaTheme="minorEastAsia" w:cstheme="minorBidi"/>
          <w:i w:val="0"/>
          <w:iCs w:val="0"/>
          <w:noProof/>
          <w:sz w:val="22"/>
          <w:szCs w:val="22"/>
        </w:rPr>
      </w:pPr>
      <w:r>
        <w:rPr>
          <w:noProof/>
        </w:rPr>
        <w:t>1.10.</w:t>
      </w:r>
      <w:r>
        <w:rPr>
          <w:rFonts w:eastAsiaTheme="minorEastAsia" w:cstheme="minorBidi"/>
          <w:i w:val="0"/>
          <w:iCs w:val="0"/>
          <w:noProof/>
          <w:sz w:val="22"/>
          <w:szCs w:val="22"/>
        </w:rPr>
        <w:tab/>
      </w:r>
      <w:r>
        <w:rPr>
          <w:noProof/>
        </w:rPr>
        <w:t>Aknafedlapok</w:t>
      </w:r>
      <w:r>
        <w:rPr>
          <w:noProof/>
        </w:rPr>
        <w:tab/>
      </w:r>
      <w:r>
        <w:rPr>
          <w:noProof/>
        </w:rPr>
        <w:fldChar w:fldCharType="begin"/>
      </w:r>
      <w:r>
        <w:rPr>
          <w:noProof/>
        </w:rPr>
        <w:instrText xml:space="preserve"> PAGEREF _Toc494808352 \h </w:instrText>
      </w:r>
      <w:r>
        <w:rPr>
          <w:noProof/>
        </w:rPr>
      </w:r>
      <w:r>
        <w:rPr>
          <w:noProof/>
        </w:rPr>
        <w:fldChar w:fldCharType="separate"/>
      </w:r>
      <w:r w:rsidR="00CE3385">
        <w:rPr>
          <w:noProof/>
        </w:rPr>
        <w:t>312</w:t>
      </w:r>
      <w:r>
        <w:rPr>
          <w:noProof/>
        </w:rPr>
        <w:fldChar w:fldCharType="end"/>
      </w:r>
    </w:p>
    <w:p w14:paraId="3C10274E" w14:textId="2F567B0D" w:rsidR="008C6001" w:rsidRDefault="008C6001">
      <w:pPr>
        <w:pStyle w:val="TJ3"/>
        <w:rPr>
          <w:rFonts w:eastAsiaTheme="minorEastAsia" w:cstheme="minorBidi"/>
          <w:i w:val="0"/>
          <w:iCs w:val="0"/>
          <w:noProof/>
          <w:sz w:val="22"/>
          <w:szCs w:val="22"/>
        </w:rPr>
      </w:pPr>
      <w:r>
        <w:rPr>
          <w:noProof/>
        </w:rPr>
        <w:t>1.11.</w:t>
      </w:r>
      <w:r>
        <w:rPr>
          <w:rFonts w:eastAsiaTheme="minorEastAsia" w:cstheme="minorBidi"/>
          <w:i w:val="0"/>
          <w:iCs w:val="0"/>
          <w:noProof/>
          <w:sz w:val="22"/>
          <w:szCs w:val="22"/>
        </w:rPr>
        <w:tab/>
      </w:r>
      <w:r>
        <w:rPr>
          <w:noProof/>
        </w:rPr>
        <w:t>Lakatosszerkezetek</w:t>
      </w:r>
      <w:r>
        <w:rPr>
          <w:noProof/>
        </w:rPr>
        <w:tab/>
      </w:r>
      <w:r>
        <w:rPr>
          <w:noProof/>
        </w:rPr>
        <w:fldChar w:fldCharType="begin"/>
      </w:r>
      <w:r>
        <w:rPr>
          <w:noProof/>
        </w:rPr>
        <w:instrText xml:space="preserve"> PAGEREF _Toc494808353 \h </w:instrText>
      </w:r>
      <w:r>
        <w:rPr>
          <w:noProof/>
        </w:rPr>
      </w:r>
      <w:r>
        <w:rPr>
          <w:noProof/>
        </w:rPr>
        <w:fldChar w:fldCharType="separate"/>
      </w:r>
      <w:r w:rsidR="00CE3385">
        <w:rPr>
          <w:noProof/>
        </w:rPr>
        <w:t>312</w:t>
      </w:r>
      <w:r>
        <w:rPr>
          <w:noProof/>
        </w:rPr>
        <w:fldChar w:fldCharType="end"/>
      </w:r>
    </w:p>
    <w:p w14:paraId="52C0C270" w14:textId="691BA505" w:rsidR="008C6001" w:rsidRDefault="008C6001">
      <w:pPr>
        <w:pStyle w:val="TJ3"/>
        <w:rPr>
          <w:rFonts w:eastAsiaTheme="minorEastAsia" w:cstheme="minorBidi"/>
          <w:i w:val="0"/>
          <w:iCs w:val="0"/>
          <w:noProof/>
          <w:sz w:val="22"/>
          <w:szCs w:val="22"/>
        </w:rPr>
      </w:pPr>
      <w:r w:rsidRPr="00DA2AF1">
        <w:rPr>
          <w:noProof/>
          <w:color w:val="000000"/>
        </w:rPr>
        <w:t>1.11.1</w:t>
      </w:r>
      <w:r>
        <w:rPr>
          <w:rFonts w:eastAsiaTheme="minorEastAsia" w:cstheme="minorBidi"/>
          <w:i w:val="0"/>
          <w:iCs w:val="0"/>
          <w:noProof/>
          <w:sz w:val="22"/>
          <w:szCs w:val="22"/>
        </w:rPr>
        <w:tab/>
      </w:r>
      <w:r>
        <w:rPr>
          <w:noProof/>
        </w:rPr>
        <w:t>Acél anyagminőség</w:t>
      </w:r>
      <w:r>
        <w:rPr>
          <w:noProof/>
        </w:rPr>
        <w:tab/>
      </w:r>
      <w:r>
        <w:rPr>
          <w:noProof/>
        </w:rPr>
        <w:fldChar w:fldCharType="begin"/>
      </w:r>
      <w:r>
        <w:rPr>
          <w:noProof/>
        </w:rPr>
        <w:instrText xml:space="preserve"> PAGEREF _Toc494808354 \h </w:instrText>
      </w:r>
      <w:r>
        <w:rPr>
          <w:noProof/>
        </w:rPr>
      </w:r>
      <w:r>
        <w:rPr>
          <w:noProof/>
        </w:rPr>
        <w:fldChar w:fldCharType="separate"/>
      </w:r>
      <w:r w:rsidR="00CE3385">
        <w:rPr>
          <w:noProof/>
        </w:rPr>
        <w:t>313</w:t>
      </w:r>
      <w:r>
        <w:rPr>
          <w:noProof/>
        </w:rPr>
        <w:fldChar w:fldCharType="end"/>
      </w:r>
    </w:p>
    <w:p w14:paraId="47F01A21" w14:textId="00184C46" w:rsidR="008C6001" w:rsidRDefault="008C6001">
      <w:pPr>
        <w:pStyle w:val="TJ3"/>
        <w:rPr>
          <w:rFonts w:eastAsiaTheme="minorEastAsia" w:cstheme="minorBidi"/>
          <w:i w:val="0"/>
          <w:iCs w:val="0"/>
          <w:noProof/>
          <w:sz w:val="22"/>
          <w:szCs w:val="22"/>
        </w:rPr>
      </w:pPr>
      <w:r w:rsidRPr="00DA2AF1">
        <w:rPr>
          <w:noProof/>
          <w:color w:val="000000"/>
        </w:rPr>
        <w:t>1.11.2</w:t>
      </w:r>
      <w:r>
        <w:rPr>
          <w:rFonts w:eastAsiaTheme="minorEastAsia" w:cstheme="minorBidi"/>
          <w:i w:val="0"/>
          <w:iCs w:val="0"/>
          <w:noProof/>
          <w:sz w:val="22"/>
          <w:szCs w:val="22"/>
        </w:rPr>
        <w:tab/>
      </w:r>
      <w:r>
        <w:rPr>
          <w:noProof/>
        </w:rPr>
        <w:t>Rozsdamentes acél, alumínium szerkezetek</w:t>
      </w:r>
      <w:r>
        <w:rPr>
          <w:noProof/>
        </w:rPr>
        <w:tab/>
      </w:r>
      <w:r>
        <w:rPr>
          <w:noProof/>
        </w:rPr>
        <w:fldChar w:fldCharType="begin"/>
      </w:r>
      <w:r>
        <w:rPr>
          <w:noProof/>
        </w:rPr>
        <w:instrText xml:space="preserve"> PAGEREF _Toc494808355 \h </w:instrText>
      </w:r>
      <w:r>
        <w:rPr>
          <w:noProof/>
        </w:rPr>
      </w:r>
      <w:r>
        <w:rPr>
          <w:noProof/>
        </w:rPr>
        <w:fldChar w:fldCharType="separate"/>
      </w:r>
      <w:r w:rsidR="00CE3385">
        <w:rPr>
          <w:noProof/>
        </w:rPr>
        <w:t>313</w:t>
      </w:r>
      <w:r>
        <w:rPr>
          <w:noProof/>
        </w:rPr>
        <w:fldChar w:fldCharType="end"/>
      </w:r>
    </w:p>
    <w:p w14:paraId="61273CDA" w14:textId="1B02B0EC" w:rsidR="008C6001" w:rsidRDefault="008C6001">
      <w:pPr>
        <w:pStyle w:val="TJ3"/>
        <w:rPr>
          <w:rFonts w:eastAsiaTheme="minorEastAsia" w:cstheme="minorBidi"/>
          <w:i w:val="0"/>
          <w:iCs w:val="0"/>
          <w:noProof/>
          <w:sz w:val="22"/>
          <w:szCs w:val="22"/>
        </w:rPr>
      </w:pPr>
      <w:r w:rsidRPr="00DA2AF1">
        <w:rPr>
          <w:noProof/>
          <w:color w:val="000000"/>
        </w:rPr>
        <w:t>1.11.3</w:t>
      </w:r>
      <w:r>
        <w:rPr>
          <w:rFonts w:eastAsiaTheme="minorEastAsia" w:cstheme="minorBidi"/>
          <w:i w:val="0"/>
          <w:iCs w:val="0"/>
          <w:noProof/>
          <w:sz w:val="22"/>
          <w:szCs w:val="22"/>
        </w:rPr>
        <w:tab/>
      </w:r>
      <w:r>
        <w:rPr>
          <w:noProof/>
        </w:rPr>
        <w:t>Hézagkitöltés</w:t>
      </w:r>
      <w:r>
        <w:rPr>
          <w:noProof/>
        </w:rPr>
        <w:tab/>
      </w:r>
      <w:r>
        <w:rPr>
          <w:noProof/>
        </w:rPr>
        <w:fldChar w:fldCharType="begin"/>
      </w:r>
      <w:r>
        <w:rPr>
          <w:noProof/>
        </w:rPr>
        <w:instrText xml:space="preserve"> PAGEREF _Toc494808356 \h </w:instrText>
      </w:r>
      <w:r>
        <w:rPr>
          <w:noProof/>
        </w:rPr>
      </w:r>
      <w:r>
        <w:rPr>
          <w:noProof/>
        </w:rPr>
        <w:fldChar w:fldCharType="separate"/>
      </w:r>
      <w:r w:rsidR="00CE3385">
        <w:rPr>
          <w:noProof/>
        </w:rPr>
        <w:t>314</w:t>
      </w:r>
      <w:r>
        <w:rPr>
          <w:noProof/>
        </w:rPr>
        <w:fldChar w:fldCharType="end"/>
      </w:r>
    </w:p>
    <w:p w14:paraId="3956615F" w14:textId="21E62638" w:rsidR="008C6001" w:rsidRDefault="008C6001">
      <w:pPr>
        <w:pStyle w:val="TJ3"/>
        <w:rPr>
          <w:rFonts w:eastAsiaTheme="minorEastAsia" w:cstheme="minorBidi"/>
          <w:i w:val="0"/>
          <w:iCs w:val="0"/>
          <w:noProof/>
          <w:sz w:val="22"/>
          <w:szCs w:val="22"/>
        </w:rPr>
      </w:pPr>
      <w:r w:rsidRPr="00DA2AF1">
        <w:rPr>
          <w:noProof/>
          <w:color w:val="000000"/>
        </w:rPr>
        <w:t>1.11.4</w:t>
      </w:r>
      <w:r>
        <w:rPr>
          <w:rFonts w:eastAsiaTheme="minorEastAsia" w:cstheme="minorBidi"/>
          <w:i w:val="0"/>
          <w:iCs w:val="0"/>
          <w:noProof/>
          <w:sz w:val="22"/>
          <w:szCs w:val="22"/>
        </w:rPr>
        <w:tab/>
      </w:r>
      <w:r>
        <w:rPr>
          <w:noProof/>
        </w:rPr>
        <w:t>Szállítási ideiglenes védelem</w:t>
      </w:r>
      <w:r>
        <w:rPr>
          <w:noProof/>
        </w:rPr>
        <w:tab/>
      </w:r>
      <w:r>
        <w:rPr>
          <w:noProof/>
        </w:rPr>
        <w:fldChar w:fldCharType="begin"/>
      </w:r>
      <w:r>
        <w:rPr>
          <w:noProof/>
        </w:rPr>
        <w:instrText xml:space="preserve"> PAGEREF _Toc494808357 \h </w:instrText>
      </w:r>
      <w:r>
        <w:rPr>
          <w:noProof/>
        </w:rPr>
      </w:r>
      <w:r>
        <w:rPr>
          <w:noProof/>
        </w:rPr>
        <w:fldChar w:fldCharType="separate"/>
      </w:r>
      <w:r w:rsidR="00CE3385">
        <w:rPr>
          <w:noProof/>
        </w:rPr>
        <w:t>314</w:t>
      </w:r>
      <w:r>
        <w:rPr>
          <w:noProof/>
        </w:rPr>
        <w:fldChar w:fldCharType="end"/>
      </w:r>
    </w:p>
    <w:p w14:paraId="41E23BC0" w14:textId="770123F0" w:rsidR="008C6001" w:rsidRDefault="008C6001">
      <w:pPr>
        <w:pStyle w:val="TJ3"/>
        <w:rPr>
          <w:rFonts w:eastAsiaTheme="minorEastAsia" w:cstheme="minorBidi"/>
          <w:i w:val="0"/>
          <w:iCs w:val="0"/>
          <w:noProof/>
          <w:sz w:val="22"/>
          <w:szCs w:val="22"/>
        </w:rPr>
      </w:pPr>
      <w:r w:rsidRPr="00DA2AF1">
        <w:rPr>
          <w:noProof/>
          <w:color w:val="000000"/>
        </w:rPr>
        <w:t>1.11.5</w:t>
      </w:r>
      <w:r>
        <w:rPr>
          <w:rFonts w:eastAsiaTheme="minorEastAsia" w:cstheme="minorBidi"/>
          <w:i w:val="0"/>
          <w:iCs w:val="0"/>
          <w:noProof/>
          <w:sz w:val="22"/>
          <w:szCs w:val="22"/>
        </w:rPr>
        <w:tab/>
      </w:r>
      <w:r>
        <w:rPr>
          <w:noProof/>
        </w:rPr>
        <w:t>Tűzvédelem</w:t>
      </w:r>
      <w:r>
        <w:rPr>
          <w:noProof/>
        </w:rPr>
        <w:tab/>
      </w:r>
      <w:r>
        <w:rPr>
          <w:noProof/>
        </w:rPr>
        <w:fldChar w:fldCharType="begin"/>
      </w:r>
      <w:r>
        <w:rPr>
          <w:noProof/>
        </w:rPr>
        <w:instrText xml:space="preserve"> PAGEREF _Toc494808358 \h </w:instrText>
      </w:r>
      <w:r>
        <w:rPr>
          <w:noProof/>
        </w:rPr>
      </w:r>
      <w:r>
        <w:rPr>
          <w:noProof/>
        </w:rPr>
        <w:fldChar w:fldCharType="separate"/>
      </w:r>
      <w:r w:rsidR="00CE3385">
        <w:rPr>
          <w:noProof/>
        </w:rPr>
        <w:t>314</w:t>
      </w:r>
      <w:r>
        <w:rPr>
          <w:noProof/>
        </w:rPr>
        <w:fldChar w:fldCharType="end"/>
      </w:r>
    </w:p>
    <w:p w14:paraId="1F1AFE1B" w14:textId="23878CDF" w:rsidR="008C6001" w:rsidRDefault="008C6001">
      <w:pPr>
        <w:pStyle w:val="TJ3"/>
        <w:rPr>
          <w:rFonts w:eastAsiaTheme="minorEastAsia" w:cstheme="minorBidi"/>
          <w:i w:val="0"/>
          <w:iCs w:val="0"/>
          <w:noProof/>
          <w:sz w:val="22"/>
          <w:szCs w:val="22"/>
        </w:rPr>
      </w:pPr>
      <w:r>
        <w:rPr>
          <w:noProof/>
        </w:rPr>
        <w:t>1.12.</w:t>
      </w:r>
      <w:r>
        <w:rPr>
          <w:rFonts w:eastAsiaTheme="minorEastAsia" w:cstheme="minorBidi"/>
          <w:i w:val="0"/>
          <w:iCs w:val="0"/>
          <w:noProof/>
          <w:sz w:val="22"/>
          <w:szCs w:val="22"/>
        </w:rPr>
        <w:tab/>
      </w:r>
      <w:r>
        <w:rPr>
          <w:noProof/>
        </w:rPr>
        <w:t>Korlátok</w:t>
      </w:r>
      <w:r>
        <w:rPr>
          <w:noProof/>
        </w:rPr>
        <w:tab/>
      </w:r>
      <w:r>
        <w:rPr>
          <w:noProof/>
        </w:rPr>
        <w:fldChar w:fldCharType="begin"/>
      </w:r>
      <w:r>
        <w:rPr>
          <w:noProof/>
        </w:rPr>
        <w:instrText xml:space="preserve"> PAGEREF _Toc494808359 \h </w:instrText>
      </w:r>
      <w:r>
        <w:rPr>
          <w:noProof/>
        </w:rPr>
      </w:r>
      <w:r>
        <w:rPr>
          <w:noProof/>
        </w:rPr>
        <w:fldChar w:fldCharType="separate"/>
      </w:r>
      <w:r w:rsidR="00CE3385">
        <w:rPr>
          <w:noProof/>
        </w:rPr>
        <w:t>314</w:t>
      </w:r>
      <w:r>
        <w:rPr>
          <w:noProof/>
        </w:rPr>
        <w:fldChar w:fldCharType="end"/>
      </w:r>
    </w:p>
    <w:p w14:paraId="699324FA" w14:textId="41D7F6A9" w:rsidR="008C6001" w:rsidRDefault="008C6001">
      <w:pPr>
        <w:pStyle w:val="TJ3"/>
        <w:rPr>
          <w:rFonts w:eastAsiaTheme="minorEastAsia" w:cstheme="minorBidi"/>
          <w:i w:val="0"/>
          <w:iCs w:val="0"/>
          <w:noProof/>
          <w:sz w:val="22"/>
          <w:szCs w:val="22"/>
        </w:rPr>
      </w:pPr>
      <w:r>
        <w:rPr>
          <w:noProof/>
        </w:rPr>
        <w:t>1.13.</w:t>
      </w:r>
      <w:r>
        <w:rPr>
          <w:rFonts w:eastAsiaTheme="minorEastAsia" w:cstheme="minorBidi"/>
          <w:i w:val="0"/>
          <w:iCs w:val="0"/>
          <w:noProof/>
          <w:sz w:val="22"/>
          <w:szCs w:val="22"/>
        </w:rPr>
        <w:tab/>
      </w:r>
      <w:r>
        <w:rPr>
          <w:noProof/>
        </w:rPr>
        <w:t>Üvegszerkezetek</w:t>
      </w:r>
      <w:r>
        <w:rPr>
          <w:noProof/>
        </w:rPr>
        <w:tab/>
      </w:r>
      <w:r>
        <w:rPr>
          <w:noProof/>
        </w:rPr>
        <w:fldChar w:fldCharType="begin"/>
      </w:r>
      <w:r>
        <w:rPr>
          <w:noProof/>
        </w:rPr>
        <w:instrText xml:space="preserve"> PAGEREF _Toc494808367 \h </w:instrText>
      </w:r>
      <w:r>
        <w:rPr>
          <w:noProof/>
        </w:rPr>
      </w:r>
      <w:r>
        <w:rPr>
          <w:noProof/>
        </w:rPr>
        <w:fldChar w:fldCharType="separate"/>
      </w:r>
      <w:r w:rsidR="00CE3385">
        <w:rPr>
          <w:noProof/>
        </w:rPr>
        <w:t>315</w:t>
      </w:r>
      <w:r>
        <w:rPr>
          <w:noProof/>
        </w:rPr>
        <w:fldChar w:fldCharType="end"/>
      </w:r>
    </w:p>
    <w:p w14:paraId="4CFE7C7C" w14:textId="4DCAE5BF" w:rsidR="008C6001" w:rsidRDefault="008C6001">
      <w:pPr>
        <w:pStyle w:val="TJ3"/>
        <w:rPr>
          <w:rFonts w:eastAsiaTheme="minorEastAsia" w:cstheme="minorBidi"/>
          <w:i w:val="0"/>
          <w:iCs w:val="0"/>
          <w:noProof/>
          <w:sz w:val="22"/>
          <w:szCs w:val="22"/>
        </w:rPr>
      </w:pPr>
      <w:r w:rsidRPr="00DA2AF1">
        <w:rPr>
          <w:noProof/>
          <w:color w:val="000000"/>
        </w:rPr>
        <w:t>1.13.1</w:t>
      </w:r>
      <w:r>
        <w:rPr>
          <w:rFonts w:eastAsiaTheme="minorEastAsia" w:cstheme="minorBidi"/>
          <w:i w:val="0"/>
          <w:iCs w:val="0"/>
          <w:noProof/>
          <w:sz w:val="22"/>
          <w:szCs w:val="22"/>
        </w:rPr>
        <w:tab/>
      </w:r>
      <w:r>
        <w:rPr>
          <w:noProof/>
        </w:rPr>
        <w:t>Igénybevétel</w:t>
      </w:r>
      <w:r>
        <w:rPr>
          <w:noProof/>
        </w:rPr>
        <w:tab/>
      </w:r>
      <w:r>
        <w:rPr>
          <w:noProof/>
        </w:rPr>
        <w:fldChar w:fldCharType="begin"/>
      </w:r>
      <w:r>
        <w:rPr>
          <w:noProof/>
        </w:rPr>
        <w:instrText xml:space="preserve"> PAGEREF _Toc494808368 \h </w:instrText>
      </w:r>
      <w:r>
        <w:rPr>
          <w:noProof/>
        </w:rPr>
      </w:r>
      <w:r>
        <w:rPr>
          <w:noProof/>
        </w:rPr>
        <w:fldChar w:fldCharType="separate"/>
      </w:r>
      <w:r w:rsidR="00CE3385">
        <w:rPr>
          <w:noProof/>
        </w:rPr>
        <w:t>315</w:t>
      </w:r>
      <w:r>
        <w:rPr>
          <w:noProof/>
        </w:rPr>
        <w:fldChar w:fldCharType="end"/>
      </w:r>
    </w:p>
    <w:p w14:paraId="59FA8FF1" w14:textId="5D586F46" w:rsidR="008C6001" w:rsidRDefault="008C6001">
      <w:pPr>
        <w:pStyle w:val="TJ3"/>
        <w:rPr>
          <w:rFonts w:eastAsiaTheme="minorEastAsia" w:cstheme="minorBidi"/>
          <w:i w:val="0"/>
          <w:iCs w:val="0"/>
          <w:noProof/>
          <w:sz w:val="22"/>
          <w:szCs w:val="22"/>
        </w:rPr>
      </w:pPr>
      <w:r w:rsidRPr="00DA2AF1">
        <w:rPr>
          <w:noProof/>
          <w:color w:val="000000"/>
        </w:rPr>
        <w:t>1.13.2</w:t>
      </w:r>
      <w:r>
        <w:rPr>
          <w:rFonts w:eastAsiaTheme="minorEastAsia" w:cstheme="minorBidi"/>
          <w:i w:val="0"/>
          <w:iCs w:val="0"/>
          <w:noProof/>
          <w:sz w:val="22"/>
          <w:szCs w:val="22"/>
        </w:rPr>
        <w:tab/>
      </w:r>
      <w:r>
        <w:rPr>
          <w:noProof/>
        </w:rPr>
        <w:t>Üvegkorlátok, üveg mellvéd</w:t>
      </w:r>
      <w:r>
        <w:rPr>
          <w:noProof/>
        </w:rPr>
        <w:tab/>
      </w:r>
      <w:r>
        <w:rPr>
          <w:noProof/>
        </w:rPr>
        <w:fldChar w:fldCharType="begin"/>
      </w:r>
      <w:r>
        <w:rPr>
          <w:noProof/>
        </w:rPr>
        <w:instrText xml:space="preserve"> PAGEREF _Toc494808369 \h </w:instrText>
      </w:r>
      <w:r>
        <w:rPr>
          <w:noProof/>
        </w:rPr>
      </w:r>
      <w:r>
        <w:rPr>
          <w:noProof/>
        </w:rPr>
        <w:fldChar w:fldCharType="separate"/>
      </w:r>
      <w:r w:rsidR="00CE3385">
        <w:rPr>
          <w:noProof/>
        </w:rPr>
        <w:t>315</w:t>
      </w:r>
      <w:r>
        <w:rPr>
          <w:noProof/>
        </w:rPr>
        <w:fldChar w:fldCharType="end"/>
      </w:r>
    </w:p>
    <w:p w14:paraId="7C70E3CB" w14:textId="4FC3E064" w:rsidR="008C6001" w:rsidRDefault="008C6001">
      <w:pPr>
        <w:pStyle w:val="TJ3"/>
        <w:rPr>
          <w:rFonts w:eastAsiaTheme="minorEastAsia" w:cstheme="minorBidi"/>
          <w:i w:val="0"/>
          <w:iCs w:val="0"/>
          <w:noProof/>
          <w:sz w:val="22"/>
          <w:szCs w:val="22"/>
        </w:rPr>
      </w:pPr>
      <w:r w:rsidRPr="00DA2AF1">
        <w:rPr>
          <w:noProof/>
          <w:color w:val="000000"/>
        </w:rPr>
        <w:t>1.13.3</w:t>
      </w:r>
      <w:r>
        <w:rPr>
          <w:rFonts w:eastAsiaTheme="minorEastAsia" w:cstheme="minorBidi"/>
          <w:i w:val="0"/>
          <w:iCs w:val="0"/>
          <w:noProof/>
          <w:sz w:val="22"/>
          <w:szCs w:val="22"/>
        </w:rPr>
        <w:tab/>
      </w:r>
      <w:r>
        <w:rPr>
          <w:noProof/>
        </w:rPr>
        <w:t>Él lezárás, fogódzó</w:t>
      </w:r>
      <w:r>
        <w:rPr>
          <w:noProof/>
        </w:rPr>
        <w:tab/>
      </w:r>
      <w:r>
        <w:rPr>
          <w:noProof/>
        </w:rPr>
        <w:fldChar w:fldCharType="begin"/>
      </w:r>
      <w:r>
        <w:rPr>
          <w:noProof/>
        </w:rPr>
        <w:instrText xml:space="preserve"> PAGEREF _Toc494808370 \h </w:instrText>
      </w:r>
      <w:r>
        <w:rPr>
          <w:noProof/>
        </w:rPr>
      </w:r>
      <w:r>
        <w:rPr>
          <w:noProof/>
        </w:rPr>
        <w:fldChar w:fldCharType="separate"/>
      </w:r>
      <w:r w:rsidR="00CE3385">
        <w:rPr>
          <w:noProof/>
        </w:rPr>
        <w:t>316</w:t>
      </w:r>
      <w:r>
        <w:rPr>
          <w:noProof/>
        </w:rPr>
        <w:fldChar w:fldCharType="end"/>
      </w:r>
    </w:p>
    <w:p w14:paraId="11DFDB62" w14:textId="7563872B" w:rsidR="008C6001" w:rsidRDefault="008C6001">
      <w:pPr>
        <w:pStyle w:val="TJ3"/>
        <w:rPr>
          <w:rFonts w:eastAsiaTheme="minorEastAsia" w:cstheme="minorBidi"/>
          <w:i w:val="0"/>
          <w:iCs w:val="0"/>
          <w:noProof/>
          <w:sz w:val="22"/>
          <w:szCs w:val="22"/>
        </w:rPr>
      </w:pPr>
      <w:r>
        <w:rPr>
          <w:noProof/>
        </w:rPr>
        <w:t>1.14.</w:t>
      </w:r>
      <w:r>
        <w:rPr>
          <w:rFonts w:eastAsiaTheme="minorEastAsia" w:cstheme="minorBidi"/>
          <w:i w:val="0"/>
          <w:iCs w:val="0"/>
          <w:noProof/>
          <w:sz w:val="22"/>
          <w:szCs w:val="22"/>
        </w:rPr>
        <w:tab/>
      </w:r>
      <w:r>
        <w:rPr>
          <w:noProof/>
        </w:rPr>
        <w:t>Padlóburkolatok, aljzatok</w:t>
      </w:r>
      <w:r>
        <w:rPr>
          <w:noProof/>
        </w:rPr>
        <w:tab/>
      </w:r>
      <w:r>
        <w:rPr>
          <w:noProof/>
        </w:rPr>
        <w:fldChar w:fldCharType="begin"/>
      </w:r>
      <w:r>
        <w:rPr>
          <w:noProof/>
        </w:rPr>
        <w:instrText xml:space="preserve"> PAGEREF _Toc494808371 \h </w:instrText>
      </w:r>
      <w:r>
        <w:rPr>
          <w:noProof/>
        </w:rPr>
      </w:r>
      <w:r>
        <w:rPr>
          <w:noProof/>
        </w:rPr>
        <w:fldChar w:fldCharType="separate"/>
      </w:r>
      <w:r w:rsidR="00CE3385">
        <w:rPr>
          <w:noProof/>
        </w:rPr>
        <w:t>316</w:t>
      </w:r>
      <w:r>
        <w:rPr>
          <w:noProof/>
        </w:rPr>
        <w:fldChar w:fldCharType="end"/>
      </w:r>
    </w:p>
    <w:p w14:paraId="53F00329" w14:textId="2EBC2B7A" w:rsidR="008C6001" w:rsidRDefault="008C6001">
      <w:pPr>
        <w:pStyle w:val="TJ3"/>
        <w:rPr>
          <w:rFonts w:eastAsiaTheme="minorEastAsia" w:cstheme="minorBidi"/>
          <w:i w:val="0"/>
          <w:iCs w:val="0"/>
          <w:noProof/>
          <w:sz w:val="22"/>
          <w:szCs w:val="22"/>
        </w:rPr>
      </w:pPr>
      <w:r w:rsidRPr="00DA2AF1">
        <w:rPr>
          <w:noProof/>
          <w:color w:val="000000"/>
        </w:rPr>
        <w:t>1.14.1</w:t>
      </w:r>
      <w:r>
        <w:rPr>
          <w:rFonts w:eastAsiaTheme="minorEastAsia" w:cstheme="minorBidi"/>
          <w:i w:val="0"/>
          <w:iCs w:val="0"/>
          <w:noProof/>
          <w:sz w:val="22"/>
          <w:szCs w:val="22"/>
        </w:rPr>
        <w:tab/>
      </w:r>
      <w:r>
        <w:rPr>
          <w:noProof/>
        </w:rPr>
        <w:t>Aljzat dilatációk</w:t>
      </w:r>
      <w:r>
        <w:rPr>
          <w:noProof/>
        </w:rPr>
        <w:tab/>
      </w:r>
      <w:r>
        <w:rPr>
          <w:noProof/>
        </w:rPr>
        <w:fldChar w:fldCharType="begin"/>
      </w:r>
      <w:r>
        <w:rPr>
          <w:noProof/>
        </w:rPr>
        <w:instrText xml:space="preserve"> PAGEREF _Toc494808372 \h </w:instrText>
      </w:r>
      <w:r>
        <w:rPr>
          <w:noProof/>
        </w:rPr>
      </w:r>
      <w:r>
        <w:rPr>
          <w:noProof/>
        </w:rPr>
        <w:fldChar w:fldCharType="separate"/>
      </w:r>
      <w:r w:rsidR="00CE3385">
        <w:rPr>
          <w:noProof/>
        </w:rPr>
        <w:t>317</w:t>
      </w:r>
      <w:r>
        <w:rPr>
          <w:noProof/>
        </w:rPr>
        <w:fldChar w:fldCharType="end"/>
      </w:r>
    </w:p>
    <w:p w14:paraId="39B61D74" w14:textId="42BAE3CE" w:rsidR="008C6001" w:rsidRDefault="008C6001">
      <w:pPr>
        <w:pStyle w:val="TJ3"/>
        <w:rPr>
          <w:rFonts w:eastAsiaTheme="minorEastAsia" w:cstheme="minorBidi"/>
          <w:i w:val="0"/>
          <w:iCs w:val="0"/>
          <w:noProof/>
          <w:sz w:val="22"/>
          <w:szCs w:val="22"/>
        </w:rPr>
      </w:pPr>
      <w:r w:rsidRPr="00DA2AF1">
        <w:rPr>
          <w:noProof/>
          <w:color w:val="000000"/>
        </w:rPr>
        <w:t>1.14.2</w:t>
      </w:r>
      <w:r>
        <w:rPr>
          <w:rFonts w:eastAsiaTheme="minorEastAsia" w:cstheme="minorBidi"/>
          <w:i w:val="0"/>
          <w:iCs w:val="0"/>
          <w:noProof/>
          <w:sz w:val="22"/>
          <w:szCs w:val="22"/>
        </w:rPr>
        <w:tab/>
      </w:r>
      <w:r>
        <w:rPr>
          <w:noProof/>
        </w:rPr>
        <w:t>Vízszigetelések aljzata</w:t>
      </w:r>
      <w:r>
        <w:rPr>
          <w:noProof/>
        </w:rPr>
        <w:tab/>
      </w:r>
      <w:r>
        <w:rPr>
          <w:noProof/>
        </w:rPr>
        <w:fldChar w:fldCharType="begin"/>
      </w:r>
      <w:r>
        <w:rPr>
          <w:noProof/>
        </w:rPr>
        <w:instrText xml:space="preserve"> PAGEREF _Toc494808373 \h </w:instrText>
      </w:r>
      <w:r>
        <w:rPr>
          <w:noProof/>
        </w:rPr>
      </w:r>
      <w:r>
        <w:rPr>
          <w:noProof/>
        </w:rPr>
        <w:fldChar w:fldCharType="separate"/>
      </w:r>
      <w:r w:rsidR="00CE3385">
        <w:rPr>
          <w:noProof/>
        </w:rPr>
        <w:t>317</w:t>
      </w:r>
      <w:r>
        <w:rPr>
          <w:noProof/>
        </w:rPr>
        <w:fldChar w:fldCharType="end"/>
      </w:r>
    </w:p>
    <w:p w14:paraId="1A94B1A7" w14:textId="32FF2DC5" w:rsidR="008C6001" w:rsidRDefault="008C6001">
      <w:pPr>
        <w:pStyle w:val="TJ3"/>
        <w:rPr>
          <w:rFonts w:eastAsiaTheme="minorEastAsia" w:cstheme="minorBidi"/>
          <w:i w:val="0"/>
          <w:iCs w:val="0"/>
          <w:noProof/>
          <w:sz w:val="22"/>
          <w:szCs w:val="22"/>
        </w:rPr>
      </w:pPr>
      <w:r w:rsidRPr="00DA2AF1">
        <w:rPr>
          <w:noProof/>
          <w:color w:val="000000"/>
        </w:rPr>
        <w:t>1.14.3</w:t>
      </w:r>
      <w:r>
        <w:rPr>
          <w:rFonts w:eastAsiaTheme="minorEastAsia" w:cstheme="minorBidi"/>
          <w:i w:val="0"/>
          <w:iCs w:val="0"/>
          <w:noProof/>
          <w:sz w:val="22"/>
          <w:szCs w:val="22"/>
        </w:rPr>
        <w:tab/>
      </w:r>
      <w:r>
        <w:rPr>
          <w:noProof/>
        </w:rPr>
        <w:t>Padló burkolatok általános követelményei</w:t>
      </w:r>
      <w:r>
        <w:rPr>
          <w:noProof/>
        </w:rPr>
        <w:tab/>
      </w:r>
      <w:r>
        <w:rPr>
          <w:noProof/>
        </w:rPr>
        <w:fldChar w:fldCharType="begin"/>
      </w:r>
      <w:r>
        <w:rPr>
          <w:noProof/>
        </w:rPr>
        <w:instrText xml:space="preserve"> PAGEREF _Toc494808374 \h </w:instrText>
      </w:r>
      <w:r>
        <w:rPr>
          <w:noProof/>
        </w:rPr>
      </w:r>
      <w:r>
        <w:rPr>
          <w:noProof/>
        </w:rPr>
        <w:fldChar w:fldCharType="separate"/>
      </w:r>
      <w:r w:rsidR="00CE3385">
        <w:rPr>
          <w:noProof/>
        </w:rPr>
        <w:t>317</w:t>
      </w:r>
      <w:r>
        <w:rPr>
          <w:noProof/>
        </w:rPr>
        <w:fldChar w:fldCharType="end"/>
      </w:r>
    </w:p>
    <w:p w14:paraId="55700438" w14:textId="447367DC" w:rsidR="008C6001" w:rsidRDefault="008C6001">
      <w:pPr>
        <w:pStyle w:val="TJ3"/>
        <w:rPr>
          <w:rFonts w:eastAsiaTheme="minorEastAsia" w:cstheme="minorBidi"/>
          <w:i w:val="0"/>
          <w:iCs w:val="0"/>
          <w:noProof/>
          <w:sz w:val="22"/>
          <w:szCs w:val="22"/>
        </w:rPr>
      </w:pPr>
      <w:r w:rsidRPr="00DA2AF1">
        <w:rPr>
          <w:noProof/>
          <w:color w:val="000000"/>
        </w:rPr>
        <w:t>1.14.4</w:t>
      </w:r>
      <w:r>
        <w:rPr>
          <w:rFonts w:eastAsiaTheme="minorEastAsia" w:cstheme="minorBidi"/>
          <w:i w:val="0"/>
          <w:iCs w:val="0"/>
          <w:noProof/>
          <w:sz w:val="22"/>
          <w:szCs w:val="22"/>
        </w:rPr>
        <w:tab/>
      </w:r>
      <w:r>
        <w:rPr>
          <w:noProof/>
        </w:rPr>
        <w:t>Lapburkolatok általános követelményei</w:t>
      </w:r>
      <w:r>
        <w:rPr>
          <w:noProof/>
        </w:rPr>
        <w:tab/>
      </w:r>
      <w:r>
        <w:rPr>
          <w:noProof/>
        </w:rPr>
        <w:fldChar w:fldCharType="begin"/>
      </w:r>
      <w:r>
        <w:rPr>
          <w:noProof/>
        </w:rPr>
        <w:instrText xml:space="preserve"> PAGEREF _Toc494808375 \h </w:instrText>
      </w:r>
      <w:r>
        <w:rPr>
          <w:noProof/>
        </w:rPr>
      </w:r>
      <w:r>
        <w:rPr>
          <w:noProof/>
        </w:rPr>
        <w:fldChar w:fldCharType="separate"/>
      </w:r>
      <w:r w:rsidR="00CE3385">
        <w:rPr>
          <w:noProof/>
        </w:rPr>
        <w:t>318</w:t>
      </w:r>
      <w:r>
        <w:rPr>
          <w:noProof/>
        </w:rPr>
        <w:fldChar w:fldCharType="end"/>
      </w:r>
    </w:p>
    <w:p w14:paraId="455ECD28" w14:textId="1250CF75" w:rsidR="008C6001" w:rsidRDefault="008C6001">
      <w:pPr>
        <w:pStyle w:val="TJ3"/>
        <w:rPr>
          <w:rFonts w:eastAsiaTheme="minorEastAsia" w:cstheme="minorBidi"/>
          <w:i w:val="0"/>
          <w:iCs w:val="0"/>
          <w:noProof/>
          <w:sz w:val="22"/>
          <w:szCs w:val="22"/>
        </w:rPr>
      </w:pPr>
      <w:r w:rsidRPr="00DA2AF1">
        <w:rPr>
          <w:noProof/>
          <w:color w:val="000000"/>
        </w:rPr>
        <w:t>1.14.5</w:t>
      </w:r>
      <w:r>
        <w:rPr>
          <w:rFonts w:eastAsiaTheme="minorEastAsia" w:cstheme="minorBidi"/>
          <w:i w:val="0"/>
          <w:iCs w:val="0"/>
          <w:noProof/>
          <w:sz w:val="22"/>
          <w:szCs w:val="22"/>
        </w:rPr>
        <w:tab/>
      </w:r>
      <w:r>
        <w:rPr>
          <w:noProof/>
        </w:rPr>
        <w:t>Greslap burkolatok</w:t>
      </w:r>
      <w:r>
        <w:rPr>
          <w:noProof/>
        </w:rPr>
        <w:tab/>
      </w:r>
      <w:r>
        <w:rPr>
          <w:noProof/>
        </w:rPr>
        <w:fldChar w:fldCharType="begin"/>
      </w:r>
      <w:r>
        <w:rPr>
          <w:noProof/>
        </w:rPr>
        <w:instrText xml:space="preserve"> PAGEREF _Toc494808376 \h </w:instrText>
      </w:r>
      <w:r>
        <w:rPr>
          <w:noProof/>
        </w:rPr>
      </w:r>
      <w:r>
        <w:rPr>
          <w:noProof/>
        </w:rPr>
        <w:fldChar w:fldCharType="separate"/>
      </w:r>
      <w:r w:rsidR="00CE3385">
        <w:rPr>
          <w:noProof/>
        </w:rPr>
        <w:t>319</w:t>
      </w:r>
      <w:r>
        <w:rPr>
          <w:noProof/>
        </w:rPr>
        <w:fldChar w:fldCharType="end"/>
      </w:r>
    </w:p>
    <w:p w14:paraId="60F15830" w14:textId="6F4C0CCC" w:rsidR="008C6001" w:rsidRDefault="008C6001">
      <w:pPr>
        <w:pStyle w:val="TJ3"/>
        <w:rPr>
          <w:rFonts w:eastAsiaTheme="minorEastAsia" w:cstheme="minorBidi"/>
          <w:i w:val="0"/>
          <w:iCs w:val="0"/>
          <w:noProof/>
          <w:sz w:val="22"/>
          <w:szCs w:val="22"/>
        </w:rPr>
      </w:pPr>
      <w:r w:rsidRPr="00DA2AF1">
        <w:rPr>
          <w:noProof/>
          <w:color w:val="000000"/>
        </w:rPr>
        <w:t>1.14.6</w:t>
      </w:r>
      <w:r>
        <w:rPr>
          <w:rFonts w:eastAsiaTheme="minorEastAsia" w:cstheme="minorBidi"/>
          <w:i w:val="0"/>
          <w:iCs w:val="0"/>
          <w:noProof/>
          <w:sz w:val="22"/>
          <w:szCs w:val="22"/>
        </w:rPr>
        <w:tab/>
      </w:r>
      <w:r>
        <w:rPr>
          <w:noProof/>
        </w:rPr>
        <w:t>Linóleum burkolatok</w:t>
      </w:r>
      <w:r>
        <w:rPr>
          <w:noProof/>
        </w:rPr>
        <w:tab/>
      </w:r>
      <w:r>
        <w:rPr>
          <w:noProof/>
        </w:rPr>
        <w:fldChar w:fldCharType="begin"/>
      </w:r>
      <w:r>
        <w:rPr>
          <w:noProof/>
        </w:rPr>
        <w:instrText xml:space="preserve"> PAGEREF _Toc494808377 \h </w:instrText>
      </w:r>
      <w:r>
        <w:rPr>
          <w:noProof/>
        </w:rPr>
      </w:r>
      <w:r>
        <w:rPr>
          <w:noProof/>
        </w:rPr>
        <w:fldChar w:fldCharType="separate"/>
      </w:r>
      <w:r w:rsidR="00CE3385">
        <w:rPr>
          <w:noProof/>
        </w:rPr>
        <w:t>320</w:t>
      </w:r>
      <w:r>
        <w:rPr>
          <w:noProof/>
        </w:rPr>
        <w:fldChar w:fldCharType="end"/>
      </w:r>
    </w:p>
    <w:p w14:paraId="25D10F6B" w14:textId="6D35C44A" w:rsidR="008C6001" w:rsidRDefault="008C6001">
      <w:pPr>
        <w:pStyle w:val="TJ3"/>
        <w:rPr>
          <w:rFonts w:eastAsiaTheme="minorEastAsia" w:cstheme="minorBidi"/>
          <w:i w:val="0"/>
          <w:iCs w:val="0"/>
          <w:noProof/>
          <w:sz w:val="22"/>
          <w:szCs w:val="22"/>
        </w:rPr>
      </w:pPr>
      <w:r w:rsidRPr="00DA2AF1">
        <w:rPr>
          <w:noProof/>
          <w:color w:val="000000"/>
        </w:rPr>
        <w:t>1.14.7</w:t>
      </w:r>
      <w:r>
        <w:rPr>
          <w:rFonts w:eastAsiaTheme="minorEastAsia" w:cstheme="minorBidi"/>
          <w:i w:val="0"/>
          <w:iCs w:val="0"/>
          <w:noProof/>
          <w:sz w:val="22"/>
          <w:szCs w:val="22"/>
        </w:rPr>
        <w:tab/>
      </w:r>
      <w:r>
        <w:rPr>
          <w:noProof/>
        </w:rPr>
        <w:t>Thermowood teraszburkolat</w:t>
      </w:r>
      <w:r>
        <w:rPr>
          <w:noProof/>
        </w:rPr>
        <w:tab/>
      </w:r>
      <w:r>
        <w:rPr>
          <w:noProof/>
        </w:rPr>
        <w:fldChar w:fldCharType="begin"/>
      </w:r>
      <w:r>
        <w:rPr>
          <w:noProof/>
        </w:rPr>
        <w:instrText xml:space="preserve"> PAGEREF _Toc494808378 \h </w:instrText>
      </w:r>
      <w:r>
        <w:rPr>
          <w:noProof/>
        </w:rPr>
      </w:r>
      <w:r>
        <w:rPr>
          <w:noProof/>
        </w:rPr>
        <w:fldChar w:fldCharType="separate"/>
      </w:r>
      <w:r w:rsidR="00CE3385">
        <w:rPr>
          <w:noProof/>
        </w:rPr>
        <w:t>320</w:t>
      </w:r>
      <w:r>
        <w:rPr>
          <w:noProof/>
        </w:rPr>
        <w:fldChar w:fldCharType="end"/>
      </w:r>
    </w:p>
    <w:p w14:paraId="60493783" w14:textId="31A70E04" w:rsidR="008C6001" w:rsidRDefault="008C6001">
      <w:pPr>
        <w:pStyle w:val="TJ3"/>
        <w:rPr>
          <w:rFonts w:eastAsiaTheme="minorEastAsia" w:cstheme="minorBidi"/>
          <w:i w:val="0"/>
          <w:iCs w:val="0"/>
          <w:noProof/>
          <w:sz w:val="22"/>
          <w:szCs w:val="22"/>
        </w:rPr>
      </w:pPr>
      <w:r w:rsidRPr="00DA2AF1">
        <w:rPr>
          <w:noProof/>
          <w:color w:val="000000"/>
        </w:rPr>
        <w:t>1.14.8</w:t>
      </w:r>
      <w:r>
        <w:rPr>
          <w:rFonts w:eastAsiaTheme="minorEastAsia" w:cstheme="minorBidi"/>
          <w:i w:val="0"/>
          <w:iCs w:val="0"/>
          <w:noProof/>
          <w:sz w:val="22"/>
          <w:szCs w:val="22"/>
        </w:rPr>
        <w:tab/>
      </w:r>
      <w:r>
        <w:rPr>
          <w:noProof/>
        </w:rPr>
        <w:t>Cementbázisú önthető ipari padló</w:t>
      </w:r>
      <w:r>
        <w:rPr>
          <w:noProof/>
        </w:rPr>
        <w:tab/>
      </w:r>
      <w:r>
        <w:rPr>
          <w:noProof/>
        </w:rPr>
        <w:fldChar w:fldCharType="begin"/>
      </w:r>
      <w:r>
        <w:rPr>
          <w:noProof/>
        </w:rPr>
        <w:instrText xml:space="preserve"> PAGEREF _Toc494808379 \h </w:instrText>
      </w:r>
      <w:r>
        <w:rPr>
          <w:noProof/>
        </w:rPr>
      </w:r>
      <w:r>
        <w:rPr>
          <w:noProof/>
        </w:rPr>
        <w:fldChar w:fldCharType="separate"/>
      </w:r>
      <w:r w:rsidR="00CE3385">
        <w:rPr>
          <w:noProof/>
        </w:rPr>
        <w:t>320</w:t>
      </w:r>
      <w:r>
        <w:rPr>
          <w:noProof/>
        </w:rPr>
        <w:fldChar w:fldCharType="end"/>
      </w:r>
    </w:p>
    <w:p w14:paraId="73E38CE8" w14:textId="2F790BD8" w:rsidR="008C6001" w:rsidRDefault="008C6001">
      <w:pPr>
        <w:pStyle w:val="TJ3"/>
        <w:rPr>
          <w:rFonts w:eastAsiaTheme="minorEastAsia" w:cstheme="minorBidi"/>
          <w:i w:val="0"/>
          <w:iCs w:val="0"/>
          <w:noProof/>
          <w:sz w:val="22"/>
          <w:szCs w:val="22"/>
        </w:rPr>
      </w:pPr>
      <w:r w:rsidRPr="00DA2AF1">
        <w:rPr>
          <w:noProof/>
          <w:color w:val="000000"/>
        </w:rPr>
        <w:t>1.14.9</w:t>
      </w:r>
      <w:r>
        <w:rPr>
          <w:rFonts w:eastAsiaTheme="minorEastAsia" w:cstheme="minorBidi"/>
          <w:i w:val="0"/>
          <w:iCs w:val="0"/>
          <w:noProof/>
          <w:sz w:val="22"/>
          <w:szCs w:val="22"/>
        </w:rPr>
        <w:tab/>
      </w:r>
      <w:r>
        <w:rPr>
          <w:noProof/>
        </w:rPr>
        <w:t>Műgyanta padlók</w:t>
      </w:r>
      <w:r>
        <w:rPr>
          <w:noProof/>
        </w:rPr>
        <w:tab/>
      </w:r>
      <w:r>
        <w:rPr>
          <w:noProof/>
        </w:rPr>
        <w:fldChar w:fldCharType="begin"/>
      </w:r>
      <w:r>
        <w:rPr>
          <w:noProof/>
        </w:rPr>
        <w:instrText xml:space="preserve"> PAGEREF _Toc494808380 \h </w:instrText>
      </w:r>
      <w:r>
        <w:rPr>
          <w:noProof/>
        </w:rPr>
      </w:r>
      <w:r>
        <w:rPr>
          <w:noProof/>
        </w:rPr>
        <w:fldChar w:fldCharType="separate"/>
      </w:r>
      <w:r w:rsidR="00CE3385">
        <w:rPr>
          <w:noProof/>
        </w:rPr>
        <w:t>321</w:t>
      </w:r>
      <w:r>
        <w:rPr>
          <w:noProof/>
        </w:rPr>
        <w:fldChar w:fldCharType="end"/>
      </w:r>
    </w:p>
    <w:p w14:paraId="7BA184D5" w14:textId="08356C6D" w:rsidR="008C6001" w:rsidRDefault="008C6001">
      <w:pPr>
        <w:pStyle w:val="TJ3"/>
        <w:rPr>
          <w:rFonts w:eastAsiaTheme="minorEastAsia" w:cstheme="minorBidi"/>
          <w:i w:val="0"/>
          <w:iCs w:val="0"/>
          <w:noProof/>
          <w:sz w:val="22"/>
          <w:szCs w:val="22"/>
        </w:rPr>
      </w:pPr>
      <w:r w:rsidRPr="00DA2AF1">
        <w:rPr>
          <w:noProof/>
          <w:color w:val="000000"/>
        </w:rPr>
        <w:t>1.14.10</w:t>
      </w:r>
      <w:r>
        <w:rPr>
          <w:rFonts w:eastAsiaTheme="minorEastAsia" w:cstheme="minorBidi"/>
          <w:i w:val="0"/>
          <w:iCs w:val="0"/>
          <w:noProof/>
          <w:sz w:val="22"/>
          <w:szCs w:val="22"/>
        </w:rPr>
        <w:tab/>
      </w:r>
      <w:r>
        <w:rPr>
          <w:noProof/>
        </w:rPr>
        <w:t>Simított csiszolt beton padló</w:t>
      </w:r>
      <w:r>
        <w:rPr>
          <w:noProof/>
        </w:rPr>
        <w:tab/>
      </w:r>
      <w:r>
        <w:rPr>
          <w:noProof/>
        </w:rPr>
        <w:fldChar w:fldCharType="begin"/>
      </w:r>
      <w:r>
        <w:rPr>
          <w:noProof/>
        </w:rPr>
        <w:instrText xml:space="preserve"> PAGEREF _Toc494808381 \h </w:instrText>
      </w:r>
      <w:r>
        <w:rPr>
          <w:noProof/>
        </w:rPr>
      </w:r>
      <w:r>
        <w:rPr>
          <w:noProof/>
        </w:rPr>
        <w:fldChar w:fldCharType="separate"/>
      </w:r>
      <w:r w:rsidR="00CE3385">
        <w:rPr>
          <w:noProof/>
        </w:rPr>
        <w:t>322</w:t>
      </w:r>
      <w:r>
        <w:rPr>
          <w:noProof/>
        </w:rPr>
        <w:fldChar w:fldCharType="end"/>
      </w:r>
    </w:p>
    <w:p w14:paraId="7E71D696" w14:textId="3D8B19F3" w:rsidR="008C6001" w:rsidRDefault="008C6001">
      <w:pPr>
        <w:pStyle w:val="TJ3"/>
        <w:rPr>
          <w:rFonts w:eastAsiaTheme="minorEastAsia" w:cstheme="minorBidi"/>
          <w:i w:val="0"/>
          <w:iCs w:val="0"/>
          <w:noProof/>
          <w:sz w:val="22"/>
          <w:szCs w:val="22"/>
        </w:rPr>
      </w:pPr>
      <w:r>
        <w:rPr>
          <w:noProof/>
        </w:rPr>
        <w:t>1.15.</w:t>
      </w:r>
      <w:r>
        <w:rPr>
          <w:rFonts w:eastAsiaTheme="minorEastAsia" w:cstheme="minorBidi"/>
          <w:i w:val="0"/>
          <w:iCs w:val="0"/>
          <w:noProof/>
          <w:sz w:val="22"/>
          <w:szCs w:val="22"/>
        </w:rPr>
        <w:tab/>
      </w:r>
      <w:r>
        <w:rPr>
          <w:noProof/>
        </w:rPr>
        <w:t>Folyóka</w:t>
      </w:r>
      <w:r>
        <w:rPr>
          <w:noProof/>
        </w:rPr>
        <w:tab/>
      </w:r>
      <w:r>
        <w:rPr>
          <w:noProof/>
        </w:rPr>
        <w:fldChar w:fldCharType="begin"/>
      </w:r>
      <w:r>
        <w:rPr>
          <w:noProof/>
        </w:rPr>
        <w:instrText xml:space="preserve"> PAGEREF _Toc494808382 \h </w:instrText>
      </w:r>
      <w:r>
        <w:rPr>
          <w:noProof/>
        </w:rPr>
      </w:r>
      <w:r>
        <w:rPr>
          <w:noProof/>
        </w:rPr>
        <w:fldChar w:fldCharType="separate"/>
      </w:r>
      <w:r w:rsidR="00CE3385">
        <w:rPr>
          <w:noProof/>
        </w:rPr>
        <w:t>322</w:t>
      </w:r>
      <w:r>
        <w:rPr>
          <w:noProof/>
        </w:rPr>
        <w:fldChar w:fldCharType="end"/>
      </w:r>
    </w:p>
    <w:p w14:paraId="70423864" w14:textId="7710E1B0" w:rsidR="008C6001" w:rsidRDefault="008C6001">
      <w:pPr>
        <w:pStyle w:val="TJ3"/>
        <w:rPr>
          <w:rFonts w:eastAsiaTheme="minorEastAsia" w:cstheme="minorBidi"/>
          <w:i w:val="0"/>
          <w:iCs w:val="0"/>
          <w:noProof/>
          <w:sz w:val="22"/>
          <w:szCs w:val="22"/>
        </w:rPr>
      </w:pPr>
      <w:r w:rsidRPr="00DA2AF1">
        <w:rPr>
          <w:noProof/>
          <w:color w:val="000000"/>
        </w:rPr>
        <w:t>1.15.1</w:t>
      </w:r>
      <w:r>
        <w:rPr>
          <w:rFonts w:eastAsiaTheme="minorEastAsia" w:cstheme="minorBidi"/>
          <w:i w:val="0"/>
          <w:iCs w:val="0"/>
          <w:noProof/>
          <w:sz w:val="22"/>
          <w:szCs w:val="22"/>
        </w:rPr>
        <w:tab/>
      </w:r>
      <w:r>
        <w:rPr>
          <w:noProof/>
        </w:rPr>
        <w:t>Víztelenítés</w:t>
      </w:r>
      <w:r>
        <w:rPr>
          <w:noProof/>
        </w:rPr>
        <w:tab/>
      </w:r>
      <w:r>
        <w:rPr>
          <w:noProof/>
        </w:rPr>
        <w:fldChar w:fldCharType="begin"/>
      </w:r>
      <w:r>
        <w:rPr>
          <w:noProof/>
        </w:rPr>
        <w:instrText xml:space="preserve"> PAGEREF _Toc494808383 \h </w:instrText>
      </w:r>
      <w:r>
        <w:rPr>
          <w:noProof/>
        </w:rPr>
      </w:r>
      <w:r>
        <w:rPr>
          <w:noProof/>
        </w:rPr>
        <w:fldChar w:fldCharType="separate"/>
      </w:r>
      <w:r w:rsidR="00CE3385">
        <w:rPr>
          <w:noProof/>
        </w:rPr>
        <w:t>322</w:t>
      </w:r>
      <w:r>
        <w:rPr>
          <w:noProof/>
        </w:rPr>
        <w:fldChar w:fldCharType="end"/>
      </w:r>
    </w:p>
    <w:p w14:paraId="377A56EE" w14:textId="20A4CF59" w:rsidR="008C6001" w:rsidRDefault="008C6001">
      <w:pPr>
        <w:pStyle w:val="TJ3"/>
        <w:rPr>
          <w:rFonts w:eastAsiaTheme="minorEastAsia" w:cstheme="minorBidi"/>
          <w:i w:val="0"/>
          <w:iCs w:val="0"/>
          <w:noProof/>
          <w:sz w:val="22"/>
          <w:szCs w:val="22"/>
        </w:rPr>
      </w:pPr>
      <w:r w:rsidRPr="00DA2AF1">
        <w:rPr>
          <w:noProof/>
          <w:color w:val="000000"/>
        </w:rPr>
        <w:t>1.15.2</w:t>
      </w:r>
      <w:r>
        <w:rPr>
          <w:rFonts w:eastAsiaTheme="minorEastAsia" w:cstheme="minorBidi"/>
          <w:i w:val="0"/>
          <w:iCs w:val="0"/>
          <w:noProof/>
          <w:sz w:val="22"/>
          <w:szCs w:val="22"/>
        </w:rPr>
        <w:tab/>
      </w:r>
      <w:r>
        <w:rPr>
          <w:noProof/>
        </w:rPr>
        <w:t>Terhelhetőség</w:t>
      </w:r>
      <w:r>
        <w:rPr>
          <w:noProof/>
        </w:rPr>
        <w:tab/>
      </w:r>
      <w:r>
        <w:rPr>
          <w:noProof/>
        </w:rPr>
        <w:fldChar w:fldCharType="begin"/>
      </w:r>
      <w:r>
        <w:rPr>
          <w:noProof/>
        </w:rPr>
        <w:instrText xml:space="preserve"> PAGEREF _Toc494808384 \h </w:instrText>
      </w:r>
      <w:r>
        <w:rPr>
          <w:noProof/>
        </w:rPr>
      </w:r>
      <w:r>
        <w:rPr>
          <w:noProof/>
        </w:rPr>
        <w:fldChar w:fldCharType="separate"/>
      </w:r>
      <w:r w:rsidR="00CE3385">
        <w:rPr>
          <w:noProof/>
        </w:rPr>
        <w:t>322</w:t>
      </w:r>
      <w:r>
        <w:rPr>
          <w:noProof/>
        </w:rPr>
        <w:fldChar w:fldCharType="end"/>
      </w:r>
    </w:p>
    <w:p w14:paraId="6B65B303" w14:textId="1089BEDD" w:rsidR="008C6001" w:rsidRDefault="008C6001">
      <w:pPr>
        <w:pStyle w:val="TJ3"/>
        <w:rPr>
          <w:rFonts w:eastAsiaTheme="minorEastAsia" w:cstheme="minorBidi"/>
          <w:i w:val="0"/>
          <w:iCs w:val="0"/>
          <w:noProof/>
          <w:sz w:val="22"/>
          <w:szCs w:val="22"/>
        </w:rPr>
      </w:pPr>
      <w:r w:rsidRPr="00DA2AF1">
        <w:rPr>
          <w:noProof/>
          <w:color w:val="000000"/>
        </w:rPr>
        <w:t>1.15.3</w:t>
      </w:r>
      <w:r>
        <w:rPr>
          <w:rFonts w:eastAsiaTheme="minorEastAsia" w:cstheme="minorBidi"/>
          <w:i w:val="0"/>
          <w:iCs w:val="0"/>
          <w:noProof/>
          <w:sz w:val="22"/>
          <w:szCs w:val="22"/>
        </w:rPr>
        <w:tab/>
      </w:r>
      <w:r>
        <w:rPr>
          <w:noProof/>
        </w:rPr>
        <w:t>Folyóka test</w:t>
      </w:r>
      <w:r>
        <w:rPr>
          <w:noProof/>
        </w:rPr>
        <w:tab/>
      </w:r>
      <w:r>
        <w:rPr>
          <w:noProof/>
        </w:rPr>
        <w:fldChar w:fldCharType="begin"/>
      </w:r>
      <w:r>
        <w:rPr>
          <w:noProof/>
        </w:rPr>
        <w:instrText xml:space="preserve"> PAGEREF _Toc494808385 \h </w:instrText>
      </w:r>
      <w:r>
        <w:rPr>
          <w:noProof/>
        </w:rPr>
      </w:r>
      <w:r>
        <w:rPr>
          <w:noProof/>
        </w:rPr>
        <w:fldChar w:fldCharType="separate"/>
      </w:r>
      <w:r w:rsidR="00CE3385">
        <w:rPr>
          <w:noProof/>
        </w:rPr>
        <w:t>323</w:t>
      </w:r>
      <w:r>
        <w:rPr>
          <w:noProof/>
        </w:rPr>
        <w:fldChar w:fldCharType="end"/>
      </w:r>
    </w:p>
    <w:p w14:paraId="37917007" w14:textId="3B0CB9CD" w:rsidR="008C6001" w:rsidRDefault="008C6001">
      <w:pPr>
        <w:pStyle w:val="TJ3"/>
        <w:rPr>
          <w:rFonts w:eastAsiaTheme="minorEastAsia" w:cstheme="minorBidi"/>
          <w:i w:val="0"/>
          <w:iCs w:val="0"/>
          <w:noProof/>
          <w:sz w:val="22"/>
          <w:szCs w:val="22"/>
        </w:rPr>
      </w:pPr>
      <w:r w:rsidRPr="00DA2AF1">
        <w:rPr>
          <w:noProof/>
          <w:color w:val="000000"/>
        </w:rPr>
        <w:t>1.15.4</w:t>
      </w:r>
      <w:r>
        <w:rPr>
          <w:rFonts w:eastAsiaTheme="minorEastAsia" w:cstheme="minorBidi"/>
          <w:i w:val="0"/>
          <w:iCs w:val="0"/>
          <w:noProof/>
          <w:sz w:val="22"/>
          <w:szCs w:val="22"/>
        </w:rPr>
        <w:tab/>
      </w:r>
      <w:r>
        <w:rPr>
          <w:noProof/>
        </w:rPr>
        <w:t>Rács</w:t>
      </w:r>
      <w:r>
        <w:rPr>
          <w:noProof/>
        </w:rPr>
        <w:tab/>
      </w:r>
      <w:r>
        <w:rPr>
          <w:noProof/>
        </w:rPr>
        <w:fldChar w:fldCharType="begin"/>
      </w:r>
      <w:r>
        <w:rPr>
          <w:noProof/>
        </w:rPr>
        <w:instrText xml:space="preserve"> PAGEREF _Toc494808386 \h </w:instrText>
      </w:r>
      <w:r>
        <w:rPr>
          <w:noProof/>
        </w:rPr>
      </w:r>
      <w:r>
        <w:rPr>
          <w:noProof/>
        </w:rPr>
        <w:fldChar w:fldCharType="separate"/>
      </w:r>
      <w:r w:rsidR="00CE3385">
        <w:rPr>
          <w:noProof/>
        </w:rPr>
        <w:t>323</w:t>
      </w:r>
      <w:r>
        <w:rPr>
          <w:noProof/>
        </w:rPr>
        <w:fldChar w:fldCharType="end"/>
      </w:r>
    </w:p>
    <w:p w14:paraId="618392C9" w14:textId="3853AEF2" w:rsidR="008C6001" w:rsidRDefault="008C6001">
      <w:pPr>
        <w:pStyle w:val="TJ3"/>
        <w:rPr>
          <w:rFonts w:eastAsiaTheme="minorEastAsia" w:cstheme="minorBidi"/>
          <w:i w:val="0"/>
          <w:iCs w:val="0"/>
          <w:noProof/>
          <w:sz w:val="22"/>
          <w:szCs w:val="22"/>
        </w:rPr>
      </w:pPr>
      <w:r w:rsidRPr="00DA2AF1">
        <w:rPr>
          <w:noProof/>
          <w:color w:val="000000"/>
        </w:rPr>
        <w:t>1.15.5</w:t>
      </w:r>
      <w:r>
        <w:rPr>
          <w:rFonts w:eastAsiaTheme="minorEastAsia" w:cstheme="minorBidi"/>
          <w:i w:val="0"/>
          <w:iCs w:val="0"/>
          <w:noProof/>
          <w:sz w:val="22"/>
          <w:szCs w:val="22"/>
        </w:rPr>
        <w:tab/>
      </w:r>
      <w:r>
        <w:rPr>
          <w:noProof/>
        </w:rPr>
        <w:t>Beépítés</w:t>
      </w:r>
      <w:r>
        <w:rPr>
          <w:noProof/>
        </w:rPr>
        <w:tab/>
      </w:r>
      <w:r>
        <w:rPr>
          <w:noProof/>
        </w:rPr>
        <w:fldChar w:fldCharType="begin"/>
      </w:r>
      <w:r>
        <w:rPr>
          <w:noProof/>
        </w:rPr>
        <w:instrText xml:space="preserve"> PAGEREF _Toc494808387 \h </w:instrText>
      </w:r>
      <w:r>
        <w:rPr>
          <w:noProof/>
        </w:rPr>
      </w:r>
      <w:r>
        <w:rPr>
          <w:noProof/>
        </w:rPr>
        <w:fldChar w:fldCharType="separate"/>
      </w:r>
      <w:r w:rsidR="00CE3385">
        <w:rPr>
          <w:noProof/>
        </w:rPr>
        <w:t>323</w:t>
      </w:r>
      <w:r>
        <w:rPr>
          <w:noProof/>
        </w:rPr>
        <w:fldChar w:fldCharType="end"/>
      </w:r>
    </w:p>
    <w:p w14:paraId="0FA3057C" w14:textId="1739FEA7" w:rsidR="008C6001" w:rsidRDefault="008C6001">
      <w:pPr>
        <w:pStyle w:val="TJ3"/>
        <w:rPr>
          <w:rFonts w:eastAsiaTheme="minorEastAsia" w:cstheme="minorBidi"/>
          <w:i w:val="0"/>
          <w:iCs w:val="0"/>
          <w:noProof/>
          <w:sz w:val="22"/>
          <w:szCs w:val="22"/>
        </w:rPr>
      </w:pPr>
      <w:r>
        <w:rPr>
          <w:noProof/>
        </w:rPr>
        <w:t>1.16.</w:t>
      </w:r>
      <w:r>
        <w:rPr>
          <w:rFonts w:eastAsiaTheme="minorEastAsia" w:cstheme="minorBidi"/>
          <w:i w:val="0"/>
          <w:iCs w:val="0"/>
          <w:noProof/>
          <w:sz w:val="22"/>
          <w:szCs w:val="22"/>
        </w:rPr>
        <w:tab/>
      </w:r>
      <w:r>
        <w:rPr>
          <w:noProof/>
        </w:rPr>
        <w:t>Felületképzések</w:t>
      </w:r>
      <w:r>
        <w:rPr>
          <w:noProof/>
        </w:rPr>
        <w:tab/>
      </w:r>
      <w:r>
        <w:rPr>
          <w:noProof/>
        </w:rPr>
        <w:fldChar w:fldCharType="begin"/>
      </w:r>
      <w:r>
        <w:rPr>
          <w:noProof/>
        </w:rPr>
        <w:instrText xml:space="preserve"> PAGEREF _Toc494808388 \h </w:instrText>
      </w:r>
      <w:r>
        <w:rPr>
          <w:noProof/>
        </w:rPr>
      </w:r>
      <w:r>
        <w:rPr>
          <w:noProof/>
        </w:rPr>
        <w:fldChar w:fldCharType="separate"/>
      </w:r>
      <w:r w:rsidR="00CE3385">
        <w:rPr>
          <w:noProof/>
        </w:rPr>
        <w:t>323</w:t>
      </w:r>
      <w:r>
        <w:rPr>
          <w:noProof/>
        </w:rPr>
        <w:fldChar w:fldCharType="end"/>
      </w:r>
    </w:p>
    <w:p w14:paraId="7C161F10" w14:textId="232EBD8F" w:rsidR="008C6001" w:rsidRDefault="008C6001">
      <w:pPr>
        <w:pStyle w:val="TJ3"/>
        <w:rPr>
          <w:rFonts w:eastAsiaTheme="minorEastAsia" w:cstheme="minorBidi"/>
          <w:i w:val="0"/>
          <w:iCs w:val="0"/>
          <w:noProof/>
          <w:sz w:val="22"/>
          <w:szCs w:val="22"/>
        </w:rPr>
      </w:pPr>
      <w:r w:rsidRPr="00DA2AF1">
        <w:rPr>
          <w:noProof/>
          <w:color w:val="000000"/>
        </w:rPr>
        <w:lastRenderedPageBreak/>
        <w:t>1.16.1</w:t>
      </w:r>
      <w:r>
        <w:rPr>
          <w:rFonts w:eastAsiaTheme="minorEastAsia" w:cstheme="minorBidi"/>
          <w:i w:val="0"/>
          <w:iCs w:val="0"/>
          <w:noProof/>
          <w:sz w:val="22"/>
          <w:szCs w:val="22"/>
        </w:rPr>
        <w:tab/>
      </w:r>
      <w:r>
        <w:rPr>
          <w:noProof/>
        </w:rPr>
        <w:t>Fal- és mennyezeti festések általában</w:t>
      </w:r>
      <w:r>
        <w:rPr>
          <w:noProof/>
        </w:rPr>
        <w:tab/>
      </w:r>
      <w:r>
        <w:rPr>
          <w:noProof/>
        </w:rPr>
        <w:fldChar w:fldCharType="begin"/>
      </w:r>
      <w:r>
        <w:rPr>
          <w:noProof/>
        </w:rPr>
        <w:instrText xml:space="preserve"> PAGEREF _Toc494808389 \h </w:instrText>
      </w:r>
      <w:r>
        <w:rPr>
          <w:noProof/>
        </w:rPr>
      </w:r>
      <w:r>
        <w:rPr>
          <w:noProof/>
        </w:rPr>
        <w:fldChar w:fldCharType="separate"/>
      </w:r>
      <w:r w:rsidR="00CE3385">
        <w:rPr>
          <w:noProof/>
        </w:rPr>
        <w:t>323</w:t>
      </w:r>
      <w:r>
        <w:rPr>
          <w:noProof/>
        </w:rPr>
        <w:fldChar w:fldCharType="end"/>
      </w:r>
    </w:p>
    <w:p w14:paraId="77B2B1C7" w14:textId="301C95CD" w:rsidR="008C6001" w:rsidRDefault="008C6001">
      <w:pPr>
        <w:pStyle w:val="TJ4"/>
        <w:tabs>
          <w:tab w:val="left" w:pos="1680"/>
          <w:tab w:val="right" w:leader="dot" w:pos="8493"/>
        </w:tabs>
        <w:rPr>
          <w:rFonts w:eastAsiaTheme="minorEastAsia" w:cstheme="minorBidi"/>
          <w:noProof/>
          <w:sz w:val="22"/>
          <w:szCs w:val="22"/>
        </w:rPr>
      </w:pPr>
      <w:r>
        <w:rPr>
          <w:noProof/>
        </w:rPr>
        <w:t>1.16.1.1</w:t>
      </w:r>
      <w:r>
        <w:rPr>
          <w:rFonts w:eastAsiaTheme="minorEastAsia" w:cstheme="minorBidi"/>
          <w:noProof/>
          <w:sz w:val="22"/>
          <w:szCs w:val="22"/>
        </w:rPr>
        <w:tab/>
      </w:r>
      <w:r>
        <w:rPr>
          <w:noProof/>
        </w:rPr>
        <w:t>Glettelés</w:t>
      </w:r>
      <w:r>
        <w:rPr>
          <w:noProof/>
        </w:rPr>
        <w:tab/>
      </w:r>
      <w:r>
        <w:rPr>
          <w:noProof/>
        </w:rPr>
        <w:fldChar w:fldCharType="begin"/>
      </w:r>
      <w:r>
        <w:rPr>
          <w:noProof/>
        </w:rPr>
        <w:instrText xml:space="preserve"> PAGEREF _Toc494808390 \h </w:instrText>
      </w:r>
      <w:r>
        <w:rPr>
          <w:noProof/>
        </w:rPr>
      </w:r>
      <w:r>
        <w:rPr>
          <w:noProof/>
        </w:rPr>
        <w:fldChar w:fldCharType="separate"/>
      </w:r>
      <w:r w:rsidR="00CE3385">
        <w:rPr>
          <w:noProof/>
        </w:rPr>
        <w:t>324</w:t>
      </w:r>
      <w:r>
        <w:rPr>
          <w:noProof/>
        </w:rPr>
        <w:fldChar w:fldCharType="end"/>
      </w:r>
    </w:p>
    <w:p w14:paraId="1D5B20FF" w14:textId="78A4086D" w:rsidR="008C6001" w:rsidRDefault="008C6001">
      <w:pPr>
        <w:pStyle w:val="TJ4"/>
        <w:tabs>
          <w:tab w:val="left" w:pos="1680"/>
          <w:tab w:val="right" w:leader="dot" w:pos="8493"/>
        </w:tabs>
        <w:rPr>
          <w:rFonts w:eastAsiaTheme="minorEastAsia" w:cstheme="minorBidi"/>
          <w:noProof/>
          <w:sz w:val="22"/>
          <w:szCs w:val="22"/>
        </w:rPr>
      </w:pPr>
      <w:r>
        <w:rPr>
          <w:noProof/>
        </w:rPr>
        <w:t>1.16.1.2</w:t>
      </w:r>
      <w:r>
        <w:rPr>
          <w:rFonts w:eastAsiaTheme="minorEastAsia" w:cstheme="minorBidi"/>
          <w:noProof/>
          <w:sz w:val="22"/>
          <w:szCs w:val="22"/>
        </w:rPr>
        <w:tab/>
      </w:r>
      <w:r>
        <w:rPr>
          <w:noProof/>
        </w:rPr>
        <w:t>Festés</w:t>
      </w:r>
      <w:r>
        <w:rPr>
          <w:noProof/>
        </w:rPr>
        <w:tab/>
      </w:r>
      <w:r>
        <w:rPr>
          <w:noProof/>
        </w:rPr>
        <w:fldChar w:fldCharType="begin"/>
      </w:r>
      <w:r>
        <w:rPr>
          <w:noProof/>
        </w:rPr>
        <w:instrText xml:space="preserve"> PAGEREF _Toc494808391 \h </w:instrText>
      </w:r>
      <w:r>
        <w:rPr>
          <w:noProof/>
        </w:rPr>
      </w:r>
      <w:r>
        <w:rPr>
          <w:noProof/>
        </w:rPr>
        <w:fldChar w:fldCharType="separate"/>
      </w:r>
      <w:r w:rsidR="00CE3385">
        <w:rPr>
          <w:noProof/>
        </w:rPr>
        <w:t>324</w:t>
      </w:r>
      <w:r>
        <w:rPr>
          <w:noProof/>
        </w:rPr>
        <w:fldChar w:fldCharType="end"/>
      </w:r>
    </w:p>
    <w:p w14:paraId="4C0D9A4C" w14:textId="1AB36CC1" w:rsidR="008C6001" w:rsidRDefault="008C6001">
      <w:pPr>
        <w:pStyle w:val="TJ4"/>
        <w:tabs>
          <w:tab w:val="left" w:pos="1680"/>
          <w:tab w:val="right" w:leader="dot" w:pos="8493"/>
        </w:tabs>
        <w:rPr>
          <w:rFonts w:eastAsiaTheme="minorEastAsia" w:cstheme="minorBidi"/>
          <w:noProof/>
          <w:sz w:val="22"/>
          <w:szCs w:val="22"/>
        </w:rPr>
      </w:pPr>
      <w:r>
        <w:rPr>
          <w:noProof/>
        </w:rPr>
        <w:t>1.16.1.3</w:t>
      </w:r>
      <w:r>
        <w:rPr>
          <w:rFonts w:eastAsiaTheme="minorEastAsia" w:cstheme="minorBidi"/>
          <w:noProof/>
          <w:sz w:val="22"/>
          <w:szCs w:val="22"/>
        </w:rPr>
        <w:tab/>
      </w:r>
      <w:r>
        <w:rPr>
          <w:noProof/>
        </w:rPr>
        <w:t>Mázolás</w:t>
      </w:r>
      <w:r>
        <w:rPr>
          <w:noProof/>
        </w:rPr>
        <w:tab/>
      </w:r>
      <w:r>
        <w:rPr>
          <w:noProof/>
        </w:rPr>
        <w:fldChar w:fldCharType="begin"/>
      </w:r>
      <w:r>
        <w:rPr>
          <w:noProof/>
        </w:rPr>
        <w:instrText xml:space="preserve"> PAGEREF _Toc494808392 \h </w:instrText>
      </w:r>
      <w:r>
        <w:rPr>
          <w:noProof/>
        </w:rPr>
      </w:r>
      <w:r>
        <w:rPr>
          <w:noProof/>
        </w:rPr>
        <w:fldChar w:fldCharType="separate"/>
      </w:r>
      <w:r w:rsidR="00CE3385">
        <w:rPr>
          <w:noProof/>
        </w:rPr>
        <w:t>325</w:t>
      </w:r>
      <w:r>
        <w:rPr>
          <w:noProof/>
        </w:rPr>
        <w:fldChar w:fldCharType="end"/>
      </w:r>
    </w:p>
    <w:p w14:paraId="40E53046" w14:textId="2D0FACA2" w:rsidR="008C6001" w:rsidRDefault="008C6001">
      <w:pPr>
        <w:pStyle w:val="TJ4"/>
        <w:tabs>
          <w:tab w:val="left" w:pos="1680"/>
          <w:tab w:val="right" w:leader="dot" w:pos="8493"/>
        </w:tabs>
        <w:rPr>
          <w:rFonts w:eastAsiaTheme="minorEastAsia" w:cstheme="minorBidi"/>
          <w:noProof/>
          <w:sz w:val="22"/>
          <w:szCs w:val="22"/>
        </w:rPr>
      </w:pPr>
      <w:r>
        <w:rPr>
          <w:noProof/>
        </w:rPr>
        <w:t>1.16.1.4</w:t>
      </w:r>
      <w:r>
        <w:rPr>
          <w:rFonts w:eastAsiaTheme="minorEastAsia" w:cstheme="minorBidi"/>
          <w:noProof/>
          <w:sz w:val="22"/>
          <w:szCs w:val="22"/>
        </w:rPr>
        <w:tab/>
      </w:r>
      <w:r>
        <w:rPr>
          <w:noProof/>
        </w:rPr>
        <w:t>Tűzgátló mázolás acélszerkezeten</w:t>
      </w:r>
      <w:r>
        <w:rPr>
          <w:noProof/>
        </w:rPr>
        <w:tab/>
      </w:r>
      <w:r>
        <w:rPr>
          <w:noProof/>
        </w:rPr>
        <w:fldChar w:fldCharType="begin"/>
      </w:r>
      <w:r>
        <w:rPr>
          <w:noProof/>
        </w:rPr>
        <w:instrText xml:space="preserve"> PAGEREF _Toc494808393 \h </w:instrText>
      </w:r>
      <w:r>
        <w:rPr>
          <w:noProof/>
        </w:rPr>
      </w:r>
      <w:r>
        <w:rPr>
          <w:noProof/>
        </w:rPr>
        <w:fldChar w:fldCharType="separate"/>
      </w:r>
      <w:r w:rsidR="00CE3385">
        <w:rPr>
          <w:noProof/>
        </w:rPr>
        <w:t>325</w:t>
      </w:r>
      <w:r>
        <w:rPr>
          <w:noProof/>
        </w:rPr>
        <w:fldChar w:fldCharType="end"/>
      </w:r>
    </w:p>
    <w:p w14:paraId="3379BF07" w14:textId="41FE805A" w:rsidR="008C6001" w:rsidRDefault="008C6001">
      <w:pPr>
        <w:pStyle w:val="TJ3"/>
        <w:rPr>
          <w:rFonts w:eastAsiaTheme="minorEastAsia" w:cstheme="minorBidi"/>
          <w:i w:val="0"/>
          <w:iCs w:val="0"/>
          <w:noProof/>
          <w:sz w:val="22"/>
          <w:szCs w:val="22"/>
        </w:rPr>
      </w:pPr>
      <w:r>
        <w:rPr>
          <w:noProof/>
        </w:rPr>
        <w:t>1.17.</w:t>
      </w:r>
      <w:r>
        <w:rPr>
          <w:rFonts w:eastAsiaTheme="minorEastAsia" w:cstheme="minorBidi"/>
          <w:i w:val="0"/>
          <w:iCs w:val="0"/>
          <w:noProof/>
          <w:sz w:val="22"/>
          <w:szCs w:val="22"/>
        </w:rPr>
        <w:tab/>
      </w:r>
      <w:r>
        <w:rPr>
          <w:noProof/>
        </w:rPr>
        <w:t>Falburkolatok</w:t>
      </w:r>
      <w:r>
        <w:rPr>
          <w:noProof/>
        </w:rPr>
        <w:tab/>
      </w:r>
      <w:r>
        <w:rPr>
          <w:noProof/>
        </w:rPr>
        <w:fldChar w:fldCharType="begin"/>
      </w:r>
      <w:r>
        <w:rPr>
          <w:noProof/>
        </w:rPr>
        <w:instrText xml:space="preserve"> PAGEREF _Toc494808394 \h </w:instrText>
      </w:r>
      <w:r>
        <w:rPr>
          <w:noProof/>
        </w:rPr>
      </w:r>
      <w:r>
        <w:rPr>
          <w:noProof/>
        </w:rPr>
        <w:fldChar w:fldCharType="separate"/>
      </w:r>
      <w:r w:rsidR="00CE3385">
        <w:rPr>
          <w:noProof/>
        </w:rPr>
        <w:t>326</w:t>
      </w:r>
      <w:r>
        <w:rPr>
          <w:noProof/>
        </w:rPr>
        <w:fldChar w:fldCharType="end"/>
      </w:r>
    </w:p>
    <w:p w14:paraId="60A241F6" w14:textId="11AC58BD" w:rsidR="008C6001" w:rsidRDefault="008C6001">
      <w:pPr>
        <w:pStyle w:val="TJ3"/>
        <w:rPr>
          <w:rFonts w:eastAsiaTheme="minorEastAsia" w:cstheme="minorBidi"/>
          <w:i w:val="0"/>
          <w:iCs w:val="0"/>
          <w:noProof/>
          <w:sz w:val="22"/>
          <w:szCs w:val="22"/>
        </w:rPr>
      </w:pPr>
      <w:r w:rsidRPr="00DA2AF1">
        <w:rPr>
          <w:noProof/>
          <w:color w:val="000000"/>
        </w:rPr>
        <w:t>1.17.1</w:t>
      </w:r>
      <w:r>
        <w:rPr>
          <w:rFonts w:eastAsiaTheme="minorEastAsia" w:cstheme="minorBidi"/>
          <w:i w:val="0"/>
          <w:iCs w:val="0"/>
          <w:noProof/>
          <w:sz w:val="22"/>
          <w:szCs w:val="22"/>
        </w:rPr>
        <w:tab/>
      </w:r>
      <w:r>
        <w:rPr>
          <w:noProof/>
        </w:rPr>
        <w:t>Csempeburkolatok</w:t>
      </w:r>
      <w:r>
        <w:rPr>
          <w:noProof/>
        </w:rPr>
        <w:tab/>
      </w:r>
      <w:r>
        <w:rPr>
          <w:noProof/>
        </w:rPr>
        <w:fldChar w:fldCharType="begin"/>
      </w:r>
      <w:r>
        <w:rPr>
          <w:noProof/>
        </w:rPr>
        <w:instrText xml:space="preserve"> PAGEREF _Toc494808395 \h </w:instrText>
      </w:r>
      <w:r>
        <w:rPr>
          <w:noProof/>
        </w:rPr>
      </w:r>
      <w:r>
        <w:rPr>
          <w:noProof/>
        </w:rPr>
        <w:fldChar w:fldCharType="separate"/>
      </w:r>
      <w:r w:rsidR="00CE3385">
        <w:rPr>
          <w:noProof/>
        </w:rPr>
        <w:t>326</w:t>
      </w:r>
      <w:r>
        <w:rPr>
          <w:noProof/>
        </w:rPr>
        <w:fldChar w:fldCharType="end"/>
      </w:r>
    </w:p>
    <w:p w14:paraId="4BC97314" w14:textId="5582523F" w:rsidR="008C6001" w:rsidRDefault="008C6001">
      <w:pPr>
        <w:pStyle w:val="TJ3"/>
        <w:rPr>
          <w:rFonts w:eastAsiaTheme="minorEastAsia" w:cstheme="minorBidi"/>
          <w:i w:val="0"/>
          <w:iCs w:val="0"/>
          <w:noProof/>
          <w:sz w:val="22"/>
          <w:szCs w:val="22"/>
        </w:rPr>
      </w:pPr>
      <w:r w:rsidRPr="00DA2AF1">
        <w:rPr>
          <w:noProof/>
          <w:color w:val="000000"/>
        </w:rPr>
        <w:t>1.17.2</w:t>
      </w:r>
      <w:r>
        <w:rPr>
          <w:rFonts w:eastAsiaTheme="minorEastAsia" w:cstheme="minorBidi"/>
          <w:i w:val="0"/>
          <w:iCs w:val="0"/>
          <w:noProof/>
          <w:sz w:val="22"/>
          <w:szCs w:val="22"/>
        </w:rPr>
        <w:tab/>
      </w:r>
      <w:r>
        <w:rPr>
          <w:noProof/>
        </w:rPr>
        <w:t>Minőségi követelmények</w:t>
      </w:r>
      <w:r>
        <w:rPr>
          <w:noProof/>
        </w:rPr>
        <w:tab/>
      </w:r>
      <w:r>
        <w:rPr>
          <w:noProof/>
        </w:rPr>
        <w:fldChar w:fldCharType="begin"/>
      </w:r>
      <w:r>
        <w:rPr>
          <w:noProof/>
        </w:rPr>
        <w:instrText xml:space="preserve"> PAGEREF _Toc494808396 \h </w:instrText>
      </w:r>
      <w:r>
        <w:rPr>
          <w:noProof/>
        </w:rPr>
      </w:r>
      <w:r>
        <w:rPr>
          <w:noProof/>
        </w:rPr>
        <w:fldChar w:fldCharType="separate"/>
      </w:r>
      <w:r w:rsidR="00CE3385">
        <w:rPr>
          <w:noProof/>
        </w:rPr>
        <w:t>326</w:t>
      </w:r>
      <w:r>
        <w:rPr>
          <w:noProof/>
        </w:rPr>
        <w:fldChar w:fldCharType="end"/>
      </w:r>
    </w:p>
    <w:p w14:paraId="0A5091A6" w14:textId="4C4490C6" w:rsidR="008C6001" w:rsidRDefault="008C6001">
      <w:pPr>
        <w:pStyle w:val="TJ3"/>
        <w:rPr>
          <w:rFonts w:eastAsiaTheme="minorEastAsia" w:cstheme="minorBidi"/>
          <w:i w:val="0"/>
          <w:iCs w:val="0"/>
          <w:noProof/>
          <w:sz w:val="22"/>
          <w:szCs w:val="22"/>
        </w:rPr>
      </w:pPr>
      <w:r>
        <w:rPr>
          <w:noProof/>
        </w:rPr>
        <w:t>1.18.</w:t>
      </w:r>
      <w:r>
        <w:rPr>
          <w:rFonts w:eastAsiaTheme="minorEastAsia" w:cstheme="minorBidi"/>
          <w:i w:val="0"/>
          <w:iCs w:val="0"/>
          <w:noProof/>
          <w:sz w:val="22"/>
          <w:szCs w:val="22"/>
        </w:rPr>
        <w:tab/>
      </w:r>
      <w:r>
        <w:rPr>
          <w:noProof/>
        </w:rPr>
        <w:t>Asztalos-, és lakatosmunkák felületkezelése</w:t>
      </w:r>
      <w:r>
        <w:rPr>
          <w:noProof/>
        </w:rPr>
        <w:tab/>
      </w:r>
      <w:r>
        <w:rPr>
          <w:noProof/>
        </w:rPr>
        <w:fldChar w:fldCharType="begin"/>
      </w:r>
      <w:r>
        <w:rPr>
          <w:noProof/>
        </w:rPr>
        <w:instrText xml:space="preserve"> PAGEREF _Toc494808397 \h </w:instrText>
      </w:r>
      <w:r>
        <w:rPr>
          <w:noProof/>
        </w:rPr>
      </w:r>
      <w:r>
        <w:rPr>
          <w:noProof/>
        </w:rPr>
        <w:fldChar w:fldCharType="separate"/>
      </w:r>
      <w:r w:rsidR="00CE3385">
        <w:rPr>
          <w:noProof/>
        </w:rPr>
        <w:t>327</w:t>
      </w:r>
      <w:r>
        <w:rPr>
          <w:noProof/>
        </w:rPr>
        <w:fldChar w:fldCharType="end"/>
      </w:r>
    </w:p>
    <w:p w14:paraId="4FF03671" w14:textId="37BF4C6A" w:rsidR="008C6001" w:rsidRDefault="008C6001">
      <w:pPr>
        <w:pStyle w:val="TJ3"/>
        <w:rPr>
          <w:rFonts w:eastAsiaTheme="minorEastAsia" w:cstheme="minorBidi"/>
          <w:i w:val="0"/>
          <w:iCs w:val="0"/>
          <w:noProof/>
          <w:sz w:val="22"/>
          <w:szCs w:val="22"/>
        </w:rPr>
      </w:pPr>
      <w:r>
        <w:rPr>
          <w:noProof/>
        </w:rPr>
        <w:t>1.19.</w:t>
      </w:r>
      <w:r>
        <w:rPr>
          <w:rFonts w:eastAsiaTheme="minorEastAsia" w:cstheme="minorBidi"/>
          <w:i w:val="0"/>
          <w:iCs w:val="0"/>
          <w:noProof/>
          <w:sz w:val="22"/>
          <w:szCs w:val="22"/>
        </w:rPr>
        <w:tab/>
      </w:r>
      <w:r>
        <w:rPr>
          <w:noProof/>
        </w:rPr>
        <w:t>Épület feliratozás</w:t>
      </w:r>
      <w:r>
        <w:rPr>
          <w:noProof/>
        </w:rPr>
        <w:tab/>
      </w:r>
      <w:r>
        <w:rPr>
          <w:noProof/>
        </w:rPr>
        <w:fldChar w:fldCharType="begin"/>
      </w:r>
      <w:r>
        <w:rPr>
          <w:noProof/>
        </w:rPr>
        <w:instrText xml:space="preserve"> PAGEREF _Toc494808398 \h </w:instrText>
      </w:r>
      <w:r>
        <w:rPr>
          <w:noProof/>
        </w:rPr>
      </w:r>
      <w:r>
        <w:rPr>
          <w:noProof/>
        </w:rPr>
        <w:fldChar w:fldCharType="separate"/>
      </w:r>
      <w:r w:rsidR="00CE3385">
        <w:rPr>
          <w:noProof/>
        </w:rPr>
        <w:t>327</w:t>
      </w:r>
      <w:r>
        <w:rPr>
          <w:noProof/>
        </w:rPr>
        <w:fldChar w:fldCharType="end"/>
      </w:r>
    </w:p>
    <w:p w14:paraId="4D655C2D" w14:textId="6B51308E" w:rsidR="008C6001" w:rsidRDefault="008C6001">
      <w:pPr>
        <w:pStyle w:val="TJ1"/>
        <w:rPr>
          <w:rFonts w:eastAsiaTheme="minorEastAsia" w:cstheme="minorBidi"/>
          <w:b w:val="0"/>
          <w:bCs w:val="0"/>
          <w:caps w:val="0"/>
          <w:noProof/>
          <w:sz w:val="22"/>
          <w:szCs w:val="22"/>
        </w:rPr>
      </w:pPr>
      <w:r>
        <w:rPr>
          <w:noProof/>
        </w:rPr>
        <w:t>2.</w:t>
      </w:r>
      <w:r>
        <w:rPr>
          <w:rFonts w:eastAsiaTheme="minorEastAsia" w:cstheme="minorBidi"/>
          <w:b w:val="0"/>
          <w:bCs w:val="0"/>
          <w:caps w:val="0"/>
          <w:noProof/>
          <w:sz w:val="22"/>
          <w:szCs w:val="22"/>
        </w:rPr>
        <w:tab/>
      </w:r>
      <w:r>
        <w:rPr>
          <w:noProof/>
        </w:rPr>
        <w:t>STATIKA, ÉPÜLET TARTÓSZERKEZETEI</w:t>
      </w:r>
      <w:r>
        <w:rPr>
          <w:noProof/>
        </w:rPr>
        <w:tab/>
      </w:r>
      <w:r>
        <w:rPr>
          <w:noProof/>
        </w:rPr>
        <w:fldChar w:fldCharType="begin"/>
      </w:r>
      <w:r>
        <w:rPr>
          <w:noProof/>
        </w:rPr>
        <w:instrText xml:space="preserve"> PAGEREF _Toc494808399 \h </w:instrText>
      </w:r>
      <w:r>
        <w:rPr>
          <w:noProof/>
        </w:rPr>
      </w:r>
      <w:r>
        <w:rPr>
          <w:noProof/>
        </w:rPr>
        <w:fldChar w:fldCharType="separate"/>
      </w:r>
      <w:r w:rsidR="00CE3385">
        <w:rPr>
          <w:noProof/>
        </w:rPr>
        <w:t>328</w:t>
      </w:r>
      <w:r>
        <w:rPr>
          <w:noProof/>
        </w:rPr>
        <w:fldChar w:fldCharType="end"/>
      </w:r>
    </w:p>
    <w:p w14:paraId="448DFCFE" w14:textId="0ED66376" w:rsidR="008C6001" w:rsidRDefault="008C6001">
      <w:pPr>
        <w:pStyle w:val="TJ1"/>
        <w:rPr>
          <w:rFonts w:eastAsiaTheme="minorEastAsia" w:cstheme="minorBidi"/>
          <w:b w:val="0"/>
          <w:bCs w:val="0"/>
          <w:caps w:val="0"/>
          <w:noProof/>
          <w:sz w:val="22"/>
          <w:szCs w:val="22"/>
        </w:rPr>
      </w:pPr>
      <w:r>
        <w:rPr>
          <w:noProof/>
        </w:rPr>
        <w:t>3.</w:t>
      </w:r>
      <w:r>
        <w:rPr>
          <w:rFonts w:eastAsiaTheme="minorEastAsia" w:cstheme="minorBidi"/>
          <w:b w:val="0"/>
          <w:bCs w:val="0"/>
          <w:caps w:val="0"/>
          <w:noProof/>
          <w:sz w:val="22"/>
          <w:szCs w:val="22"/>
        </w:rPr>
        <w:tab/>
      </w:r>
      <w:r>
        <w:rPr>
          <w:noProof/>
        </w:rPr>
        <w:t>ÉPÜLETVILLAMOSSÁG</w:t>
      </w:r>
      <w:r>
        <w:rPr>
          <w:noProof/>
        </w:rPr>
        <w:tab/>
      </w:r>
      <w:r>
        <w:rPr>
          <w:noProof/>
        </w:rPr>
        <w:fldChar w:fldCharType="begin"/>
      </w:r>
      <w:r>
        <w:rPr>
          <w:noProof/>
        </w:rPr>
        <w:instrText xml:space="preserve"> PAGEREF _Toc494808400 \h </w:instrText>
      </w:r>
      <w:r>
        <w:rPr>
          <w:noProof/>
        </w:rPr>
      </w:r>
      <w:r>
        <w:rPr>
          <w:noProof/>
        </w:rPr>
        <w:fldChar w:fldCharType="separate"/>
      </w:r>
      <w:r w:rsidR="00CE3385">
        <w:rPr>
          <w:noProof/>
        </w:rPr>
        <w:t>329</w:t>
      </w:r>
      <w:r>
        <w:rPr>
          <w:noProof/>
        </w:rPr>
        <w:fldChar w:fldCharType="end"/>
      </w:r>
    </w:p>
    <w:p w14:paraId="162F8387" w14:textId="45591144" w:rsidR="008C6001" w:rsidRDefault="008C6001">
      <w:pPr>
        <w:pStyle w:val="TJ3"/>
        <w:rPr>
          <w:rFonts w:eastAsiaTheme="minorEastAsia" w:cstheme="minorBidi"/>
          <w:i w:val="0"/>
          <w:iCs w:val="0"/>
          <w:noProof/>
          <w:sz w:val="22"/>
          <w:szCs w:val="22"/>
        </w:rPr>
      </w:pPr>
      <w:r>
        <w:rPr>
          <w:noProof/>
        </w:rPr>
        <w:t>3.1.</w:t>
      </w:r>
      <w:r>
        <w:rPr>
          <w:rFonts w:eastAsiaTheme="minorEastAsia" w:cstheme="minorBidi"/>
          <w:i w:val="0"/>
          <w:iCs w:val="0"/>
          <w:noProof/>
          <w:sz w:val="22"/>
          <w:szCs w:val="22"/>
        </w:rPr>
        <w:tab/>
      </w:r>
      <w:r>
        <w:rPr>
          <w:noProof/>
        </w:rPr>
        <w:t>Általános rész</w:t>
      </w:r>
      <w:r>
        <w:rPr>
          <w:noProof/>
        </w:rPr>
        <w:tab/>
      </w:r>
      <w:r>
        <w:rPr>
          <w:noProof/>
        </w:rPr>
        <w:fldChar w:fldCharType="begin"/>
      </w:r>
      <w:r>
        <w:rPr>
          <w:noProof/>
        </w:rPr>
        <w:instrText xml:space="preserve"> PAGEREF _Toc494808401 \h </w:instrText>
      </w:r>
      <w:r>
        <w:rPr>
          <w:noProof/>
        </w:rPr>
      </w:r>
      <w:r>
        <w:rPr>
          <w:noProof/>
        </w:rPr>
        <w:fldChar w:fldCharType="separate"/>
      </w:r>
      <w:r w:rsidR="00CE3385">
        <w:rPr>
          <w:noProof/>
        </w:rPr>
        <w:t>329</w:t>
      </w:r>
      <w:r>
        <w:rPr>
          <w:noProof/>
        </w:rPr>
        <w:fldChar w:fldCharType="end"/>
      </w:r>
    </w:p>
    <w:p w14:paraId="37D5910F" w14:textId="412444EB" w:rsidR="008C6001" w:rsidRDefault="008C6001">
      <w:pPr>
        <w:pStyle w:val="TJ3"/>
        <w:rPr>
          <w:rFonts w:eastAsiaTheme="minorEastAsia" w:cstheme="minorBidi"/>
          <w:i w:val="0"/>
          <w:iCs w:val="0"/>
          <w:noProof/>
          <w:sz w:val="22"/>
          <w:szCs w:val="22"/>
        </w:rPr>
      </w:pPr>
      <w:r>
        <w:rPr>
          <w:noProof/>
        </w:rPr>
        <w:t>3.2.</w:t>
      </w:r>
      <w:r>
        <w:rPr>
          <w:rFonts w:eastAsiaTheme="minorEastAsia" w:cstheme="minorBidi"/>
          <w:i w:val="0"/>
          <w:iCs w:val="0"/>
          <w:noProof/>
          <w:sz w:val="22"/>
          <w:szCs w:val="22"/>
        </w:rPr>
        <w:tab/>
      </w:r>
      <w:r>
        <w:rPr>
          <w:noProof/>
        </w:rPr>
        <w:t>Balesetvédelem, munkavédelem</w:t>
      </w:r>
      <w:r>
        <w:rPr>
          <w:noProof/>
        </w:rPr>
        <w:tab/>
      </w:r>
      <w:r>
        <w:rPr>
          <w:noProof/>
        </w:rPr>
        <w:fldChar w:fldCharType="begin"/>
      </w:r>
      <w:r>
        <w:rPr>
          <w:noProof/>
        </w:rPr>
        <w:instrText xml:space="preserve"> PAGEREF _Toc494808402 \h </w:instrText>
      </w:r>
      <w:r>
        <w:rPr>
          <w:noProof/>
        </w:rPr>
      </w:r>
      <w:r>
        <w:rPr>
          <w:noProof/>
        </w:rPr>
        <w:fldChar w:fldCharType="separate"/>
      </w:r>
      <w:r w:rsidR="00CE3385">
        <w:rPr>
          <w:noProof/>
        </w:rPr>
        <w:t>331</w:t>
      </w:r>
      <w:r>
        <w:rPr>
          <w:noProof/>
        </w:rPr>
        <w:fldChar w:fldCharType="end"/>
      </w:r>
    </w:p>
    <w:p w14:paraId="172ABD13" w14:textId="4656D36F" w:rsidR="008C6001" w:rsidRDefault="008C6001">
      <w:pPr>
        <w:pStyle w:val="TJ3"/>
        <w:rPr>
          <w:rFonts w:eastAsiaTheme="minorEastAsia" w:cstheme="minorBidi"/>
          <w:i w:val="0"/>
          <w:iCs w:val="0"/>
          <w:noProof/>
          <w:sz w:val="22"/>
          <w:szCs w:val="22"/>
        </w:rPr>
      </w:pPr>
      <w:r>
        <w:rPr>
          <w:noProof/>
        </w:rPr>
        <w:t>3.3.</w:t>
      </w:r>
      <w:r>
        <w:rPr>
          <w:rFonts w:eastAsiaTheme="minorEastAsia" w:cstheme="minorBidi"/>
          <w:i w:val="0"/>
          <w:iCs w:val="0"/>
          <w:noProof/>
          <w:sz w:val="22"/>
          <w:szCs w:val="22"/>
        </w:rPr>
        <w:tab/>
      </w:r>
      <w:r>
        <w:rPr>
          <w:noProof/>
        </w:rPr>
        <w:t>Szereléstechnológia</w:t>
      </w:r>
      <w:r>
        <w:rPr>
          <w:noProof/>
        </w:rPr>
        <w:tab/>
      </w:r>
      <w:r>
        <w:rPr>
          <w:noProof/>
        </w:rPr>
        <w:fldChar w:fldCharType="begin"/>
      </w:r>
      <w:r>
        <w:rPr>
          <w:noProof/>
        </w:rPr>
        <w:instrText xml:space="preserve"> PAGEREF _Toc494808403 \h </w:instrText>
      </w:r>
      <w:r>
        <w:rPr>
          <w:noProof/>
        </w:rPr>
      </w:r>
      <w:r>
        <w:rPr>
          <w:noProof/>
        </w:rPr>
        <w:fldChar w:fldCharType="separate"/>
      </w:r>
      <w:r w:rsidR="00CE3385">
        <w:rPr>
          <w:noProof/>
        </w:rPr>
        <w:t>332</w:t>
      </w:r>
      <w:r>
        <w:rPr>
          <w:noProof/>
        </w:rPr>
        <w:fldChar w:fldCharType="end"/>
      </w:r>
    </w:p>
    <w:p w14:paraId="5DA44676" w14:textId="17D5E067" w:rsidR="008C6001" w:rsidRDefault="008C6001">
      <w:pPr>
        <w:pStyle w:val="TJ3"/>
        <w:rPr>
          <w:rFonts w:eastAsiaTheme="minorEastAsia" w:cstheme="minorBidi"/>
          <w:i w:val="0"/>
          <w:iCs w:val="0"/>
          <w:noProof/>
          <w:sz w:val="22"/>
          <w:szCs w:val="22"/>
        </w:rPr>
      </w:pPr>
      <w:r>
        <w:rPr>
          <w:noProof/>
        </w:rPr>
        <w:t>3.4.</w:t>
      </w:r>
      <w:r>
        <w:rPr>
          <w:rFonts w:eastAsiaTheme="minorEastAsia" w:cstheme="minorBidi"/>
          <w:i w:val="0"/>
          <w:iCs w:val="0"/>
          <w:noProof/>
          <w:sz w:val="22"/>
          <w:szCs w:val="22"/>
        </w:rPr>
        <w:tab/>
      </w:r>
      <w:r>
        <w:rPr>
          <w:noProof/>
        </w:rPr>
        <w:t>Szabványjegyzék</w:t>
      </w:r>
      <w:r>
        <w:rPr>
          <w:noProof/>
        </w:rPr>
        <w:tab/>
      </w:r>
      <w:r>
        <w:rPr>
          <w:noProof/>
        </w:rPr>
        <w:fldChar w:fldCharType="begin"/>
      </w:r>
      <w:r>
        <w:rPr>
          <w:noProof/>
        </w:rPr>
        <w:instrText xml:space="preserve"> PAGEREF _Toc494808404 \h </w:instrText>
      </w:r>
      <w:r>
        <w:rPr>
          <w:noProof/>
        </w:rPr>
      </w:r>
      <w:r>
        <w:rPr>
          <w:noProof/>
        </w:rPr>
        <w:fldChar w:fldCharType="separate"/>
      </w:r>
      <w:r w:rsidR="00CE3385">
        <w:rPr>
          <w:noProof/>
        </w:rPr>
        <w:t>332</w:t>
      </w:r>
      <w:r>
        <w:rPr>
          <w:noProof/>
        </w:rPr>
        <w:fldChar w:fldCharType="end"/>
      </w:r>
    </w:p>
    <w:p w14:paraId="022FFE6E" w14:textId="632A0A09" w:rsidR="008C6001" w:rsidRDefault="008C6001">
      <w:pPr>
        <w:pStyle w:val="TJ1"/>
        <w:rPr>
          <w:rFonts w:eastAsiaTheme="minorEastAsia" w:cstheme="minorBidi"/>
          <w:b w:val="0"/>
          <w:bCs w:val="0"/>
          <w:caps w:val="0"/>
          <w:noProof/>
          <w:sz w:val="22"/>
          <w:szCs w:val="22"/>
        </w:rPr>
      </w:pPr>
      <w:r>
        <w:rPr>
          <w:noProof/>
        </w:rPr>
        <w:t>4.</w:t>
      </w:r>
      <w:r>
        <w:rPr>
          <w:rFonts w:eastAsiaTheme="minorEastAsia" w:cstheme="minorBidi"/>
          <w:b w:val="0"/>
          <w:bCs w:val="0"/>
          <w:caps w:val="0"/>
          <w:noProof/>
          <w:sz w:val="22"/>
          <w:szCs w:val="22"/>
        </w:rPr>
        <w:tab/>
      </w:r>
      <w:r>
        <w:rPr>
          <w:noProof/>
        </w:rPr>
        <w:t>ÉPÜLETGÉPÉSZET</w:t>
      </w:r>
      <w:r>
        <w:rPr>
          <w:noProof/>
        </w:rPr>
        <w:tab/>
      </w:r>
      <w:r>
        <w:rPr>
          <w:noProof/>
        </w:rPr>
        <w:fldChar w:fldCharType="begin"/>
      </w:r>
      <w:r>
        <w:rPr>
          <w:noProof/>
        </w:rPr>
        <w:instrText xml:space="preserve"> PAGEREF _Toc494808405 \h </w:instrText>
      </w:r>
      <w:r>
        <w:rPr>
          <w:noProof/>
        </w:rPr>
      </w:r>
      <w:r>
        <w:rPr>
          <w:noProof/>
        </w:rPr>
        <w:fldChar w:fldCharType="separate"/>
      </w:r>
      <w:r w:rsidR="00CE3385">
        <w:rPr>
          <w:noProof/>
        </w:rPr>
        <w:t>334</w:t>
      </w:r>
      <w:r>
        <w:rPr>
          <w:noProof/>
        </w:rPr>
        <w:fldChar w:fldCharType="end"/>
      </w:r>
    </w:p>
    <w:p w14:paraId="0640621C" w14:textId="6A9EE8C3" w:rsidR="008C6001" w:rsidRDefault="008C6001">
      <w:pPr>
        <w:pStyle w:val="TJ3"/>
        <w:rPr>
          <w:rFonts w:eastAsiaTheme="minorEastAsia" w:cstheme="minorBidi"/>
          <w:i w:val="0"/>
          <w:iCs w:val="0"/>
          <w:noProof/>
          <w:sz w:val="22"/>
          <w:szCs w:val="22"/>
        </w:rPr>
      </w:pPr>
      <w:r>
        <w:rPr>
          <w:noProof/>
        </w:rPr>
        <w:t>4.1.</w:t>
      </w:r>
      <w:r>
        <w:rPr>
          <w:rFonts w:eastAsiaTheme="minorEastAsia" w:cstheme="minorBidi"/>
          <w:i w:val="0"/>
          <w:iCs w:val="0"/>
          <w:noProof/>
          <w:sz w:val="22"/>
          <w:szCs w:val="22"/>
        </w:rPr>
        <w:tab/>
      </w:r>
      <w:r>
        <w:rPr>
          <w:noProof/>
        </w:rPr>
        <w:t>Általános előírások</w:t>
      </w:r>
      <w:r>
        <w:rPr>
          <w:noProof/>
        </w:rPr>
        <w:tab/>
      </w:r>
      <w:r>
        <w:rPr>
          <w:noProof/>
        </w:rPr>
        <w:fldChar w:fldCharType="begin"/>
      </w:r>
      <w:r>
        <w:rPr>
          <w:noProof/>
        </w:rPr>
        <w:instrText xml:space="preserve"> PAGEREF _Toc494808406 \h </w:instrText>
      </w:r>
      <w:r>
        <w:rPr>
          <w:noProof/>
        </w:rPr>
      </w:r>
      <w:r>
        <w:rPr>
          <w:noProof/>
        </w:rPr>
        <w:fldChar w:fldCharType="separate"/>
      </w:r>
      <w:r w:rsidR="00CE3385">
        <w:rPr>
          <w:noProof/>
        </w:rPr>
        <w:t>334</w:t>
      </w:r>
      <w:r>
        <w:rPr>
          <w:noProof/>
        </w:rPr>
        <w:fldChar w:fldCharType="end"/>
      </w:r>
    </w:p>
    <w:p w14:paraId="6F007CBA" w14:textId="59FF01AC" w:rsidR="008C6001" w:rsidRDefault="008C6001">
      <w:pPr>
        <w:pStyle w:val="TJ3"/>
        <w:rPr>
          <w:rFonts w:eastAsiaTheme="minorEastAsia" w:cstheme="minorBidi"/>
          <w:i w:val="0"/>
          <w:iCs w:val="0"/>
          <w:noProof/>
          <w:sz w:val="22"/>
          <w:szCs w:val="22"/>
        </w:rPr>
      </w:pPr>
      <w:r w:rsidRPr="00DA2AF1">
        <w:rPr>
          <w:noProof/>
          <w:color w:val="000000"/>
        </w:rPr>
        <w:t>4.1.1</w:t>
      </w:r>
      <w:r>
        <w:rPr>
          <w:rFonts w:eastAsiaTheme="minorEastAsia" w:cstheme="minorBidi"/>
          <w:i w:val="0"/>
          <w:iCs w:val="0"/>
          <w:noProof/>
          <w:sz w:val="22"/>
          <w:szCs w:val="22"/>
        </w:rPr>
        <w:tab/>
      </w:r>
      <w:r>
        <w:rPr>
          <w:noProof/>
        </w:rPr>
        <w:t>Általános követelmények</w:t>
      </w:r>
      <w:r>
        <w:rPr>
          <w:noProof/>
        </w:rPr>
        <w:tab/>
      </w:r>
      <w:r>
        <w:rPr>
          <w:noProof/>
        </w:rPr>
        <w:fldChar w:fldCharType="begin"/>
      </w:r>
      <w:r>
        <w:rPr>
          <w:noProof/>
        </w:rPr>
        <w:instrText xml:space="preserve"> PAGEREF _Toc494808407 \h </w:instrText>
      </w:r>
      <w:r>
        <w:rPr>
          <w:noProof/>
        </w:rPr>
      </w:r>
      <w:r>
        <w:rPr>
          <w:noProof/>
        </w:rPr>
        <w:fldChar w:fldCharType="separate"/>
      </w:r>
      <w:r w:rsidR="00CE3385">
        <w:rPr>
          <w:noProof/>
        </w:rPr>
        <w:t>334</w:t>
      </w:r>
      <w:r>
        <w:rPr>
          <w:noProof/>
        </w:rPr>
        <w:fldChar w:fldCharType="end"/>
      </w:r>
    </w:p>
    <w:p w14:paraId="00BDD105" w14:textId="61FE11FE" w:rsidR="008C6001" w:rsidRDefault="008C6001">
      <w:pPr>
        <w:pStyle w:val="TJ3"/>
        <w:rPr>
          <w:rFonts w:eastAsiaTheme="minorEastAsia" w:cstheme="minorBidi"/>
          <w:i w:val="0"/>
          <w:iCs w:val="0"/>
          <w:noProof/>
          <w:sz w:val="22"/>
          <w:szCs w:val="22"/>
        </w:rPr>
      </w:pPr>
      <w:r w:rsidRPr="00DA2AF1">
        <w:rPr>
          <w:noProof/>
          <w:color w:val="000000"/>
        </w:rPr>
        <w:t>4.1.2</w:t>
      </w:r>
      <w:r>
        <w:rPr>
          <w:rFonts w:eastAsiaTheme="minorEastAsia" w:cstheme="minorBidi"/>
          <w:i w:val="0"/>
          <w:iCs w:val="0"/>
          <w:noProof/>
          <w:sz w:val="22"/>
          <w:szCs w:val="22"/>
        </w:rPr>
        <w:tab/>
      </w:r>
      <w:r>
        <w:rPr>
          <w:noProof/>
        </w:rPr>
        <w:t>Szerelési utasítás</w:t>
      </w:r>
      <w:r>
        <w:rPr>
          <w:noProof/>
        </w:rPr>
        <w:tab/>
      </w:r>
      <w:r>
        <w:rPr>
          <w:noProof/>
        </w:rPr>
        <w:fldChar w:fldCharType="begin"/>
      </w:r>
      <w:r>
        <w:rPr>
          <w:noProof/>
        </w:rPr>
        <w:instrText xml:space="preserve"> PAGEREF _Toc494808408 \h </w:instrText>
      </w:r>
      <w:r>
        <w:rPr>
          <w:noProof/>
        </w:rPr>
      </w:r>
      <w:r>
        <w:rPr>
          <w:noProof/>
        </w:rPr>
        <w:fldChar w:fldCharType="separate"/>
      </w:r>
      <w:r w:rsidR="00CE3385">
        <w:rPr>
          <w:noProof/>
        </w:rPr>
        <w:t>334</w:t>
      </w:r>
      <w:r>
        <w:rPr>
          <w:noProof/>
        </w:rPr>
        <w:fldChar w:fldCharType="end"/>
      </w:r>
    </w:p>
    <w:p w14:paraId="0D084EEA" w14:textId="3F6B2D27" w:rsidR="008C6001" w:rsidRDefault="008C6001">
      <w:pPr>
        <w:pStyle w:val="TJ3"/>
        <w:rPr>
          <w:rFonts w:eastAsiaTheme="minorEastAsia" w:cstheme="minorBidi"/>
          <w:i w:val="0"/>
          <w:iCs w:val="0"/>
          <w:noProof/>
          <w:sz w:val="22"/>
          <w:szCs w:val="22"/>
        </w:rPr>
      </w:pPr>
      <w:r w:rsidRPr="00DA2AF1">
        <w:rPr>
          <w:noProof/>
          <w:color w:val="000000"/>
        </w:rPr>
        <w:t>4.1.3</w:t>
      </w:r>
      <w:r>
        <w:rPr>
          <w:rFonts w:eastAsiaTheme="minorEastAsia" w:cstheme="minorBidi"/>
          <w:i w:val="0"/>
          <w:iCs w:val="0"/>
          <w:noProof/>
          <w:sz w:val="22"/>
          <w:szCs w:val="22"/>
        </w:rPr>
        <w:tab/>
      </w:r>
      <w:r>
        <w:rPr>
          <w:noProof/>
        </w:rPr>
        <w:t>Munkavédelmi leírás</w:t>
      </w:r>
      <w:r>
        <w:rPr>
          <w:noProof/>
        </w:rPr>
        <w:tab/>
      </w:r>
      <w:r>
        <w:rPr>
          <w:noProof/>
        </w:rPr>
        <w:fldChar w:fldCharType="begin"/>
      </w:r>
      <w:r>
        <w:rPr>
          <w:noProof/>
        </w:rPr>
        <w:instrText xml:space="preserve"> PAGEREF _Toc494808409 \h </w:instrText>
      </w:r>
      <w:r>
        <w:rPr>
          <w:noProof/>
        </w:rPr>
      </w:r>
      <w:r>
        <w:rPr>
          <w:noProof/>
        </w:rPr>
        <w:fldChar w:fldCharType="separate"/>
      </w:r>
      <w:r w:rsidR="00CE3385">
        <w:rPr>
          <w:noProof/>
        </w:rPr>
        <w:t>334</w:t>
      </w:r>
      <w:r>
        <w:rPr>
          <w:noProof/>
        </w:rPr>
        <w:fldChar w:fldCharType="end"/>
      </w:r>
    </w:p>
    <w:p w14:paraId="12C80CED" w14:textId="35AE9CE2" w:rsidR="008C6001" w:rsidRDefault="008C6001">
      <w:pPr>
        <w:pStyle w:val="TJ3"/>
        <w:rPr>
          <w:rFonts w:eastAsiaTheme="minorEastAsia" w:cstheme="minorBidi"/>
          <w:i w:val="0"/>
          <w:iCs w:val="0"/>
          <w:noProof/>
          <w:sz w:val="22"/>
          <w:szCs w:val="22"/>
        </w:rPr>
      </w:pPr>
      <w:r w:rsidRPr="00DA2AF1">
        <w:rPr>
          <w:noProof/>
          <w:color w:val="000000"/>
        </w:rPr>
        <w:t>4.1.4</w:t>
      </w:r>
      <w:r>
        <w:rPr>
          <w:rFonts w:eastAsiaTheme="minorEastAsia" w:cstheme="minorBidi"/>
          <w:i w:val="0"/>
          <w:iCs w:val="0"/>
          <w:noProof/>
          <w:sz w:val="22"/>
          <w:szCs w:val="22"/>
        </w:rPr>
        <w:tab/>
      </w:r>
      <w:r>
        <w:rPr>
          <w:noProof/>
        </w:rPr>
        <w:t>Tűzvédelmi, környezetvédelmi leírás</w:t>
      </w:r>
      <w:r>
        <w:rPr>
          <w:noProof/>
        </w:rPr>
        <w:tab/>
      </w:r>
      <w:r>
        <w:rPr>
          <w:noProof/>
        </w:rPr>
        <w:fldChar w:fldCharType="begin"/>
      </w:r>
      <w:r>
        <w:rPr>
          <w:noProof/>
        </w:rPr>
        <w:instrText xml:space="preserve"> PAGEREF _Toc494808410 \h </w:instrText>
      </w:r>
      <w:r>
        <w:rPr>
          <w:noProof/>
        </w:rPr>
      </w:r>
      <w:r>
        <w:rPr>
          <w:noProof/>
        </w:rPr>
        <w:fldChar w:fldCharType="separate"/>
      </w:r>
      <w:r w:rsidR="00CE3385">
        <w:rPr>
          <w:noProof/>
        </w:rPr>
        <w:t>335</w:t>
      </w:r>
      <w:r>
        <w:rPr>
          <w:noProof/>
        </w:rPr>
        <w:fldChar w:fldCharType="end"/>
      </w:r>
    </w:p>
    <w:p w14:paraId="1FA49BA1" w14:textId="5B0E4373" w:rsidR="008C6001" w:rsidRDefault="008C6001">
      <w:pPr>
        <w:pStyle w:val="TJ4"/>
        <w:tabs>
          <w:tab w:val="left" w:pos="1680"/>
          <w:tab w:val="right" w:leader="dot" w:pos="8493"/>
        </w:tabs>
        <w:rPr>
          <w:rFonts w:eastAsiaTheme="minorEastAsia" w:cstheme="minorBidi"/>
          <w:noProof/>
          <w:sz w:val="22"/>
          <w:szCs w:val="22"/>
        </w:rPr>
      </w:pPr>
      <w:r>
        <w:rPr>
          <w:noProof/>
        </w:rPr>
        <w:t>4.1.4.1</w:t>
      </w:r>
      <w:r>
        <w:rPr>
          <w:rFonts w:eastAsiaTheme="minorEastAsia" w:cstheme="minorBidi"/>
          <w:noProof/>
          <w:sz w:val="22"/>
          <w:szCs w:val="22"/>
        </w:rPr>
        <w:tab/>
      </w:r>
      <w:r>
        <w:rPr>
          <w:noProof/>
        </w:rPr>
        <w:t>Tűzvédelem</w:t>
      </w:r>
      <w:r>
        <w:rPr>
          <w:noProof/>
        </w:rPr>
        <w:tab/>
      </w:r>
      <w:r>
        <w:rPr>
          <w:noProof/>
        </w:rPr>
        <w:fldChar w:fldCharType="begin"/>
      </w:r>
      <w:r>
        <w:rPr>
          <w:noProof/>
        </w:rPr>
        <w:instrText xml:space="preserve"> PAGEREF _Toc494808411 \h </w:instrText>
      </w:r>
      <w:r>
        <w:rPr>
          <w:noProof/>
        </w:rPr>
      </w:r>
      <w:r>
        <w:rPr>
          <w:noProof/>
        </w:rPr>
        <w:fldChar w:fldCharType="separate"/>
      </w:r>
      <w:r w:rsidR="00CE3385">
        <w:rPr>
          <w:noProof/>
        </w:rPr>
        <w:t>335</w:t>
      </w:r>
      <w:r>
        <w:rPr>
          <w:noProof/>
        </w:rPr>
        <w:fldChar w:fldCharType="end"/>
      </w:r>
    </w:p>
    <w:p w14:paraId="08F3422D" w14:textId="7060A97B" w:rsidR="008C6001" w:rsidRDefault="008C6001">
      <w:pPr>
        <w:pStyle w:val="TJ4"/>
        <w:tabs>
          <w:tab w:val="left" w:pos="1680"/>
          <w:tab w:val="right" w:leader="dot" w:pos="8493"/>
        </w:tabs>
        <w:rPr>
          <w:rFonts w:eastAsiaTheme="minorEastAsia" w:cstheme="minorBidi"/>
          <w:noProof/>
          <w:sz w:val="22"/>
          <w:szCs w:val="22"/>
        </w:rPr>
      </w:pPr>
      <w:r>
        <w:rPr>
          <w:noProof/>
        </w:rPr>
        <w:t>4.1.4.2</w:t>
      </w:r>
      <w:r>
        <w:rPr>
          <w:rFonts w:eastAsiaTheme="minorEastAsia" w:cstheme="minorBidi"/>
          <w:noProof/>
          <w:sz w:val="22"/>
          <w:szCs w:val="22"/>
        </w:rPr>
        <w:tab/>
      </w:r>
      <w:r>
        <w:rPr>
          <w:noProof/>
        </w:rPr>
        <w:t>Környezetvédelem</w:t>
      </w:r>
      <w:r>
        <w:rPr>
          <w:noProof/>
        </w:rPr>
        <w:tab/>
      </w:r>
      <w:r>
        <w:rPr>
          <w:noProof/>
        </w:rPr>
        <w:fldChar w:fldCharType="begin"/>
      </w:r>
      <w:r>
        <w:rPr>
          <w:noProof/>
        </w:rPr>
        <w:instrText xml:space="preserve"> PAGEREF _Toc494808412 \h </w:instrText>
      </w:r>
      <w:r>
        <w:rPr>
          <w:noProof/>
        </w:rPr>
      </w:r>
      <w:r>
        <w:rPr>
          <w:noProof/>
        </w:rPr>
        <w:fldChar w:fldCharType="separate"/>
      </w:r>
      <w:r w:rsidR="00CE3385">
        <w:rPr>
          <w:noProof/>
        </w:rPr>
        <w:t>336</w:t>
      </w:r>
      <w:r>
        <w:rPr>
          <w:noProof/>
        </w:rPr>
        <w:fldChar w:fldCharType="end"/>
      </w:r>
    </w:p>
    <w:p w14:paraId="773E6989" w14:textId="4C056656" w:rsidR="008C6001" w:rsidRDefault="008C6001">
      <w:pPr>
        <w:pStyle w:val="TJ3"/>
        <w:rPr>
          <w:rFonts w:eastAsiaTheme="minorEastAsia" w:cstheme="minorBidi"/>
          <w:i w:val="0"/>
          <w:iCs w:val="0"/>
          <w:noProof/>
          <w:sz w:val="22"/>
          <w:szCs w:val="22"/>
        </w:rPr>
      </w:pPr>
      <w:r w:rsidRPr="00DA2AF1">
        <w:rPr>
          <w:noProof/>
          <w:color w:val="000000"/>
        </w:rPr>
        <w:t>4.1.5</w:t>
      </w:r>
      <w:r>
        <w:rPr>
          <w:rFonts w:eastAsiaTheme="minorEastAsia" w:cstheme="minorBidi"/>
          <w:i w:val="0"/>
          <w:iCs w:val="0"/>
          <w:noProof/>
          <w:sz w:val="22"/>
          <w:szCs w:val="22"/>
        </w:rPr>
        <w:tab/>
      </w:r>
      <w:r>
        <w:rPr>
          <w:noProof/>
        </w:rPr>
        <w:t>Zaj és rezgéscsökkentési intézkedések</w:t>
      </w:r>
      <w:r>
        <w:rPr>
          <w:noProof/>
        </w:rPr>
        <w:tab/>
      </w:r>
      <w:r>
        <w:rPr>
          <w:noProof/>
        </w:rPr>
        <w:fldChar w:fldCharType="begin"/>
      </w:r>
      <w:r>
        <w:rPr>
          <w:noProof/>
        </w:rPr>
        <w:instrText xml:space="preserve"> PAGEREF _Toc494808413 \h </w:instrText>
      </w:r>
      <w:r>
        <w:rPr>
          <w:noProof/>
        </w:rPr>
      </w:r>
      <w:r>
        <w:rPr>
          <w:noProof/>
        </w:rPr>
        <w:fldChar w:fldCharType="separate"/>
      </w:r>
      <w:r w:rsidR="00CE3385">
        <w:rPr>
          <w:noProof/>
        </w:rPr>
        <w:t>336</w:t>
      </w:r>
      <w:r>
        <w:rPr>
          <w:noProof/>
        </w:rPr>
        <w:fldChar w:fldCharType="end"/>
      </w:r>
    </w:p>
    <w:p w14:paraId="3063A345" w14:textId="0DE88073" w:rsidR="008C6001" w:rsidRDefault="008C6001">
      <w:pPr>
        <w:pStyle w:val="TJ3"/>
        <w:rPr>
          <w:rFonts w:eastAsiaTheme="minorEastAsia" w:cstheme="minorBidi"/>
          <w:i w:val="0"/>
          <w:iCs w:val="0"/>
          <w:noProof/>
          <w:sz w:val="22"/>
          <w:szCs w:val="22"/>
        </w:rPr>
      </w:pPr>
      <w:r>
        <w:rPr>
          <w:noProof/>
        </w:rPr>
        <w:t>4.2.</w:t>
      </w:r>
      <w:r>
        <w:rPr>
          <w:rFonts w:eastAsiaTheme="minorEastAsia" w:cstheme="minorBidi"/>
          <w:i w:val="0"/>
          <w:iCs w:val="0"/>
          <w:noProof/>
          <w:sz w:val="22"/>
          <w:szCs w:val="22"/>
        </w:rPr>
        <w:tab/>
      </w:r>
      <w:r>
        <w:rPr>
          <w:noProof/>
        </w:rPr>
        <w:t>Fűtéstechnika, hűtéstechnika</w:t>
      </w:r>
      <w:r>
        <w:rPr>
          <w:noProof/>
        </w:rPr>
        <w:tab/>
      </w:r>
      <w:r>
        <w:rPr>
          <w:noProof/>
        </w:rPr>
        <w:fldChar w:fldCharType="begin"/>
      </w:r>
      <w:r>
        <w:rPr>
          <w:noProof/>
        </w:rPr>
        <w:instrText xml:space="preserve"> PAGEREF _Toc494808421 \h </w:instrText>
      </w:r>
      <w:r>
        <w:rPr>
          <w:noProof/>
        </w:rPr>
      </w:r>
      <w:r>
        <w:rPr>
          <w:noProof/>
        </w:rPr>
        <w:fldChar w:fldCharType="separate"/>
      </w:r>
      <w:r w:rsidR="00CE3385">
        <w:rPr>
          <w:noProof/>
        </w:rPr>
        <w:t>336</w:t>
      </w:r>
      <w:r>
        <w:rPr>
          <w:noProof/>
        </w:rPr>
        <w:fldChar w:fldCharType="end"/>
      </w:r>
    </w:p>
    <w:p w14:paraId="797B5EE9" w14:textId="77888D46" w:rsidR="008C6001" w:rsidRDefault="008C6001">
      <w:pPr>
        <w:pStyle w:val="TJ3"/>
        <w:rPr>
          <w:rFonts w:eastAsiaTheme="minorEastAsia" w:cstheme="minorBidi"/>
          <w:i w:val="0"/>
          <w:iCs w:val="0"/>
          <w:noProof/>
          <w:sz w:val="22"/>
          <w:szCs w:val="22"/>
        </w:rPr>
      </w:pPr>
      <w:r w:rsidRPr="00DA2AF1">
        <w:rPr>
          <w:noProof/>
          <w:color w:val="000000"/>
        </w:rPr>
        <w:t>4.2.1</w:t>
      </w:r>
      <w:r>
        <w:rPr>
          <w:rFonts w:eastAsiaTheme="minorEastAsia" w:cstheme="minorBidi"/>
          <w:i w:val="0"/>
          <w:iCs w:val="0"/>
          <w:noProof/>
          <w:sz w:val="22"/>
          <w:szCs w:val="22"/>
        </w:rPr>
        <w:tab/>
      </w:r>
      <w:r>
        <w:rPr>
          <w:noProof/>
        </w:rPr>
        <w:t>Általános előírások</w:t>
      </w:r>
      <w:r>
        <w:rPr>
          <w:noProof/>
        </w:rPr>
        <w:tab/>
      </w:r>
      <w:r>
        <w:rPr>
          <w:noProof/>
        </w:rPr>
        <w:fldChar w:fldCharType="begin"/>
      </w:r>
      <w:r>
        <w:rPr>
          <w:noProof/>
        </w:rPr>
        <w:instrText xml:space="preserve"> PAGEREF _Toc494808422 \h </w:instrText>
      </w:r>
      <w:r>
        <w:rPr>
          <w:noProof/>
        </w:rPr>
      </w:r>
      <w:r>
        <w:rPr>
          <w:noProof/>
        </w:rPr>
        <w:fldChar w:fldCharType="separate"/>
      </w:r>
      <w:r w:rsidR="00CE3385">
        <w:rPr>
          <w:noProof/>
        </w:rPr>
        <w:t>336</w:t>
      </w:r>
      <w:r>
        <w:rPr>
          <w:noProof/>
        </w:rPr>
        <w:fldChar w:fldCharType="end"/>
      </w:r>
    </w:p>
    <w:p w14:paraId="0CF5107A" w14:textId="4D3A8EA2" w:rsidR="008C6001" w:rsidRDefault="008C6001">
      <w:pPr>
        <w:pStyle w:val="TJ3"/>
        <w:rPr>
          <w:rFonts w:eastAsiaTheme="minorEastAsia" w:cstheme="minorBidi"/>
          <w:i w:val="0"/>
          <w:iCs w:val="0"/>
          <w:noProof/>
          <w:sz w:val="22"/>
          <w:szCs w:val="22"/>
        </w:rPr>
      </w:pPr>
      <w:r w:rsidRPr="00DA2AF1">
        <w:rPr>
          <w:noProof/>
          <w:color w:val="000000"/>
        </w:rPr>
        <w:t>4.2.2</w:t>
      </w:r>
      <w:r>
        <w:rPr>
          <w:rFonts w:eastAsiaTheme="minorEastAsia" w:cstheme="minorBidi"/>
          <w:i w:val="0"/>
          <w:iCs w:val="0"/>
          <w:noProof/>
          <w:sz w:val="22"/>
          <w:szCs w:val="22"/>
        </w:rPr>
        <w:tab/>
      </w:r>
      <w:r>
        <w:rPr>
          <w:noProof/>
        </w:rPr>
        <w:t>Csőanyag követelményei</w:t>
      </w:r>
      <w:r>
        <w:rPr>
          <w:noProof/>
        </w:rPr>
        <w:tab/>
      </w:r>
      <w:r>
        <w:rPr>
          <w:noProof/>
        </w:rPr>
        <w:fldChar w:fldCharType="begin"/>
      </w:r>
      <w:r>
        <w:rPr>
          <w:noProof/>
        </w:rPr>
        <w:instrText xml:space="preserve"> PAGEREF _Toc494808423 \h </w:instrText>
      </w:r>
      <w:r>
        <w:rPr>
          <w:noProof/>
        </w:rPr>
      </w:r>
      <w:r>
        <w:rPr>
          <w:noProof/>
        </w:rPr>
        <w:fldChar w:fldCharType="separate"/>
      </w:r>
      <w:r w:rsidR="00CE3385">
        <w:rPr>
          <w:noProof/>
        </w:rPr>
        <w:t>337</w:t>
      </w:r>
      <w:r>
        <w:rPr>
          <w:noProof/>
        </w:rPr>
        <w:fldChar w:fldCharType="end"/>
      </w:r>
    </w:p>
    <w:p w14:paraId="3085C74D" w14:textId="4CB47922" w:rsidR="008C6001" w:rsidRDefault="008C6001">
      <w:pPr>
        <w:pStyle w:val="TJ3"/>
        <w:rPr>
          <w:rFonts w:eastAsiaTheme="minorEastAsia" w:cstheme="minorBidi"/>
          <w:i w:val="0"/>
          <w:iCs w:val="0"/>
          <w:noProof/>
          <w:sz w:val="22"/>
          <w:szCs w:val="22"/>
        </w:rPr>
      </w:pPr>
      <w:r w:rsidRPr="00DA2AF1">
        <w:rPr>
          <w:noProof/>
          <w:color w:val="000000"/>
        </w:rPr>
        <w:t>4.2.3</w:t>
      </w:r>
      <w:r>
        <w:rPr>
          <w:rFonts w:eastAsiaTheme="minorEastAsia" w:cstheme="minorBidi"/>
          <w:i w:val="0"/>
          <w:iCs w:val="0"/>
          <w:noProof/>
          <w:sz w:val="22"/>
          <w:szCs w:val="22"/>
        </w:rPr>
        <w:tab/>
      </w:r>
      <w:r>
        <w:rPr>
          <w:noProof/>
        </w:rPr>
        <w:t>Fűtési, hűtési vezeték szerelési szempontok</w:t>
      </w:r>
      <w:r>
        <w:rPr>
          <w:noProof/>
        </w:rPr>
        <w:tab/>
      </w:r>
      <w:r>
        <w:rPr>
          <w:noProof/>
        </w:rPr>
        <w:fldChar w:fldCharType="begin"/>
      </w:r>
      <w:r>
        <w:rPr>
          <w:noProof/>
        </w:rPr>
        <w:instrText xml:space="preserve"> PAGEREF _Toc494808424 \h </w:instrText>
      </w:r>
      <w:r>
        <w:rPr>
          <w:noProof/>
        </w:rPr>
      </w:r>
      <w:r>
        <w:rPr>
          <w:noProof/>
        </w:rPr>
        <w:fldChar w:fldCharType="separate"/>
      </w:r>
      <w:r w:rsidR="00CE3385">
        <w:rPr>
          <w:noProof/>
        </w:rPr>
        <w:t>337</w:t>
      </w:r>
      <w:r>
        <w:rPr>
          <w:noProof/>
        </w:rPr>
        <w:fldChar w:fldCharType="end"/>
      </w:r>
    </w:p>
    <w:p w14:paraId="173BAA8B" w14:textId="58BDF246" w:rsidR="008C6001" w:rsidRDefault="008C6001">
      <w:pPr>
        <w:pStyle w:val="TJ3"/>
        <w:rPr>
          <w:rFonts w:eastAsiaTheme="minorEastAsia" w:cstheme="minorBidi"/>
          <w:i w:val="0"/>
          <w:iCs w:val="0"/>
          <w:noProof/>
          <w:sz w:val="22"/>
          <w:szCs w:val="22"/>
        </w:rPr>
      </w:pPr>
      <w:r w:rsidRPr="00DA2AF1">
        <w:rPr>
          <w:noProof/>
          <w:color w:val="000000"/>
        </w:rPr>
        <w:t>4.2.4</w:t>
      </w:r>
      <w:r>
        <w:rPr>
          <w:rFonts w:eastAsiaTheme="minorEastAsia" w:cstheme="minorBidi"/>
          <w:i w:val="0"/>
          <w:iCs w:val="0"/>
          <w:noProof/>
          <w:sz w:val="22"/>
          <w:szCs w:val="22"/>
        </w:rPr>
        <w:tab/>
      </w:r>
      <w:r>
        <w:rPr>
          <w:noProof/>
        </w:rPr>
        <w:t>Padlófűtés fektetése</w:t>
      </w:r>
      <w:r>
        <w:rPr>
          <w:noProof/>
        </w:rPr>
        <w:tab/>
      </w:r>
      <w:r>
        <w:rPr>
          <w:noProof/>
        </w:rPr>
        <w:fldChar w:fldCharType="begin"/>
      </w:r>
      <w:r>
        <w:rPr>
          <w:noProof/>
        </w:rPr>
        <w:instrText xml:space="preserve"> PAGEREF _Toc494808425 \h </w:instrText>
      </w:r>
      <w:r>
        <w:rPr>
          <w:noProof/>
        </w:rPr>
      </w:r>
      <w:r>
        <w:rPr>
          <w:noProof/>
        </w:rPr>
        <w:fldChar w:fldCharType="separate"/>
      </w:r>
      <w:r w:rsidR="00CE3385">
        <w:rPr>
          <w:noProof/>
        </w:rPr>
        <w:t>337</w:t>
      </w:r>
      <w:r>
        <w:rPr>
          <w:noProof/>
        </w:rPr>
        <w:fldChar w:fldCharType="end"/>
      </w:r>
    </w:p>
    <w:p w14:paraId="670A5A9B" w14:textId="61375B01" w:rsidR="008C6001" w:rsidRDefault="008C6001">
      <w:pPr>
        <w:pStyle w:val="TJ3"/>
        <w:rPr>
          <w:rFonts w:eastAsiaTheme="minorEastAsia" w:cstheme="minorBidi"/>
          <w:i w:val="0"/>
          <w:iCs w:val="0"/>
          <w:noProof/>
          <w:sz w:val="22"/>
          <w:szCs w:val="22"/>
        </w:rPr>
      </w:pPr>
      <w:r w:rsidRPr="00DA2AF1">
        <w:rPr>
          <w:noProof/>
          <w:color w:val="000000"/>
        </w:rPr>
        <w:t>4.2.5</w:t>
      </w:r>
      <w:r>
        <w:rPr>
          <w:rFonts w:eastAsiaTheme="minorEastAsia" w:cstheme="minorBidi"/>
          <w:i w:val="0"/>
          <w:iCs w:val="0"/>
          <w:noProof/>
          <w:sz w:val="22"/>
          <w:szCs w:val="22"/>
        </w:rPr>
        <w:tab/>
      </w:r>
      <w:r>
        <w:rPr>
          <w:noProof/>
        </w:rPr>
        <w:t>Mennyezethűtés</w:t>
      </w:r>
      <w:r>
        <w:rPr>
          <w:noProof/>
        </w:rPr>
        <w:tab/>
      </w:r>
      <w:r>
        <w:rPr>
          <w:noProof/>
        </w:rPr>
        <w:fldChar w:fldCharType="begin"/>
      </w:r>
      <w:r>
        <w:rPr>
          <w:noProof/>
        </w:rPr>
        <w:instrText xml:space="preserve"> PAGEREF _Toc494808426 \h </w:instrText>
      </w:r>
      <w:r>
        <w:rPr>
          <w:noProof/>
        </w:rPr>
      </w:r>
      <w:r>
        <w:rPr>
          <w:noProof/>
        </w:rPr>
        <w:fldChar w:fldCharType="separate"/>
      </w:r>
      <w:r w:rsidR="00CE3385">
        <w:rPr>
          <w:noProof/>
        </w:rPr>
        <w:t>338</w:t>
      </w:r>
      <w:r>
        <w:rPr>
          <w:noProof/>
        </w:rPr>
        <w:fldChar w:fldCharType="end"/>
      </w:r>
    </w:p>
    <w:p w14:paraId="1342CA6C" w14:textId="74DD6AC6" w:rsidR="008C6001" w:rsidRDefault="008C6001">
      <w:pPr>
        <w:pStyle w:val="TJ3"/>
        <w:rPr>
          <w:rFonts w:eastAsiaTheme="minorEastAsia" w:cstheme="minorBidi"/>
          <w:i w:val="0"/>
          <w:iCs w:val="0"/>
          <w:noProof/>
          <w:sz w:val="22"/>
          <w:szCs w:val="22"/>
        </w:rPr>
      </w:pPr>
      <w:r w:rsidRPr="00DA2AF1">
        <w:rPr>
          <w:noProof/>
          <w:color w:val="000000"/>
        </w:rPr>
        <w:t>4.2.6</w:t>
      </w:r>
      <w:r>
        <w:rPr>
          <w:rFonts w:eastAsiaTheme="minorEastAsia" w:cstheme="minorBidi"/>
          <w:i w:val="0"/>
          <w:iCs w:val="0"/>
          <w:noProof/>
          <w:sz w:val="22"/>
          <w:szCs w:val="22"/>
        </w:rPr>
        <w:tab/>
      </w:r>
      <w:r>
        <w:rPr>
          <w:noProof/>
        </w:rPr>
        <w:t>Fűtéstechnika szakterületen teljesítendő követelmények</w:t>
      </w:r>
      <w:r>
        <w:rPr>
          <w:noProof/>
        </w:rPr>
        <w:tab/>
      </w:r>
      <w:r>
        <w:rPr>
          <w:noProof/>
        </w:rPr>
        <w:fldChar w:fldCharType="begin"/>
      </w:r>
      <w:r>
        <w:rPr>
          <w:noProof/>
        </w:rPr>
        <w:instrText xml:space="preserve"> PAGEREF _Toc494808427 \h </w:instrText>
      </w:r>
      <w:r>
        <w:rPr>
          <w:noProof/>
        </w:rPr>
      </w:r>
      <w:r>
        <w:rPr>
          <w:noProof/>
        </w:rPr>
        <w:fldChar w:fldCharType="separate"/>
      </w:r>
      <w:r w:rsidR="00CE3385">
        <w:rPr>
          <w:noProof/>
        </w:rPr>
        <w:t>338</w:t>
      </w:r>
      <w:r>
        <w:rPr>
          <w:noProof/>
        </w:rPr>
        <w:fldChar w:fldCharType="end"/>
      </w:r>
    </w:p>
    <w:p w14:paraId="045C4A1C" w14:textId="1E48BF45" w:rsidR="008C6001" w:rsidRDefault="008C6001">
      <w:pPr>
        <w:pStyle w:val="TJ3"/>
        <w:rPr>
          <w:rFonts w:eastAsiaTheme="minorEastAsia" w:cstheme="minorBidi"/>
          <w:i w:val="0"/>
          <w:iCs w:val="0"/>
          <w:noProof/>
          <w:sz w:val="22"/>
          <w:szCs w:val="22"/>
        </w:rPr>
      </w:pPr>
      <w:r w:rsidRPr="00DA2AF1">
        <w:rPr>
          <w:noProof/>
          <w:color w:val="000000"/>
        </w:rPr>
        <w:t>4.2.7</w:t>
      </w:r>
      <w:r>
        <w:rPr>
          <w:rFonts w:eastAsiaTheme="minorEastAsia" w:cstheme="minorBidi"/>
          <w:i w:val="0"/>
          <w:iCs w:val="0"/>
          <w:noProof/>
          <w:sz w:val="22"/>
          <w:szCs w:val="22"/>
        </w:rPr>
        <w:tab/>
      </w:r>
      <w:r>
        <w:rPr>
          <w:noProof/>
        </w:rPr>
        <w:t>Hűtéstechnika szakterületen teljesítendő követelmények</w:t>
      </w:r>
      <w:r>
        <w:rPr>
          <w:noProof/>
        </w:rPr>
        <w:tab/>
      </w:r>
      <w:r>
        <w:rPr>
          <w:noProof/>
        </w:rPr>
        <w:fldChar w:fldCharType="begin"/>
      </w:r>
      <w:r>
        <w:rPr>
          <w:noProof/>
        </w:rPr>
        <w:instrText xml:space="preserve"> PAGEREF _Toc494808428 \h </w:instrText>
      </w:r>
      <w:r>
        <w:rPr>
          <w:noProof/>
        </w:rPr>
      </w:r>
      <w:r>
        <w:rPr>
          <w:noProof/>
        </w:rPr>
        <w:fldChar w:fldCharType="separate"/>
      </w:r>
      <w:r w:rsidR="00CE3385">
        <w:rPr>
          <w:noProof/>
        </w:rPr>
        <w:t>339</w:t>
      </w:r>
      <w:r>
        <w:rPr>
          <w:noProof/>
        </w:rPr>
        <w:fldChar w:fldCharType="end"/>
      </w:r>
    </w:p>
    <w:p w14:paraId="6393C27A" w14:textId="5E929756" w:rsidR="008C6001" w:rsidRDefault="008C6001">
      <w:pPr>
        <w:pStyle w:val="TJ3"/>
        <w:rPr>
          <w:rFonts w:eastAsiaTheme="minorEastAsia" w:cstheme="minorBidi"/>
          <w:i w:val="0"/>
          <w:iCs w:val="0"/>
          <w:noProof/>
          <w:sz w:val="22"/>
          <w:szCs w:val="22"/>
        </w:rPr>
      </w:pPr>
      <w:r>
        <w:rPr>
          <w:noProof/>
        </w:rPr>
        <w:t>4.3.</w:t>
      </w:r>
      <w:r>
        <w:rPr>
          <w:rFonts w:eastAsiaTheme="minorEastAsia" w:cstheme="minorBidi"/>
          <w:i w:val="0"/>
          <w:iCs w:val="0"/>
          <w:noProof/>
          <w:sz w:val="22"/>
          <w:szCs w:val="22"/>
        </w:rPr>
        <w:tab/>
      </w:r>
      <w:r>
        <w:rPr>
          <w:noProof/>
        </w:rPr>
        <w:t>Belső vízellátás</w:t>
      </w:r>
      <w:r>
        <w:rPr>
          <w:noProof/>
        </w:rPr>
        <w:tab/>
      </w:r>
      <w:r>
        <w:rPr>
          <w:noProof/>
        </w:rPr>
        <w:fldChar w:fldCharType="begin"/>
      </w:r>
      <w:r>
        <w:rPr>
          <w:noProof/>
        </w:rPr>
        <w:instrText xml:space="preserve"> PAGEREF _Toc494808429 \h </w:instrText>
      </w:r>
      <w:r>
        <w:rPr>
          <w:noProof/>
        </w:rPr>
      </w:r>
      <w:r>
        <w:rPr>
          <w:noProof/>
        </w:rPr>
        <w:fldChar w:fldCharType="separate"/>
      </w:r>
      <w:r w:rsidR="00CE3385">
        <w:rPr>
          <w:noProof/>
        </w:rPr>
        <w:t>339</w:t>
      </w:r>
      <w:r>
        <w:rPr>
          <w:noProof/>
        </w:rPr>
        <w:fldChar w:fldCharType="end"/>
      </w:r>
    </w:p>
    <w:p w14:paraId="3698A5E7" w14:textId="687B75C4" w:rsidR="008C6001" w:rsidRDefault="008C6001">
      <w:pPr>
        <w:pStyle w:val="TJ3"/>
        <w:rPr>
          <w:rFonts w:eastAsiaTheme="minorEastAsia" w:cstheme="minorBidi"/>
          <w:i w:val="0"/>
          <w:iCs w:val="0"/>
          <w:noProof/>
          <w:sz w:val="22"/>
          <w:szCs w:val="22"/>
        </w:rPr>
      </w:pPr>
      <w:r w:rsidRPr="00DA2AF1">
        <w:rPr>
          <w:noProof/>
          <w:color w:val="000000"/>
        </w:rPr>
        <w:t>4.3.1</w:t>
      </w:r>
      <w:r>
        <w:rPr>
          <w:rFonts w:eastAsiaTheme="minorEastAsia" w:cstheme="minorBidi"/>
          <w:i w:val="0"/>
          <w:iCs w:val="0"/>
          <w:noProof/>
          <w:sz w:val="22"/>
          <w:szCs w:val="22"/>
        </w:rPr>
        <w:tab/>
      </w:r>
      <w:r>
        <w:rPr>
          <w:noProof/>
        </w:rPr>
        <w:t>Általános előírások</w:t>
      </w:r>
      <w:r>
        <w:rPr>
          <w:noProof/>
        </w:rPr>
        <w:tab/>
      </w:r>
      <w:r>
        <w:rPr>
          <w:noProof/>
        </w:rPr>
        <w:fldChar w:fldCharType="begin"/>
      </w:r>
      <w:r>
        <w:rPr>
          <w:noProof/>
        </w:rPr>
        <w:instrText xml:space="preserve"> PAGEREF _Toc494808430 \h </w:instrText>
      </w:r>
      <w:r>
        <w:rPr>
          <w:noProof/>
        </w:rPr>
      </w:r>
      <w:r>
        <w:rPr>
          <w:noProof/>
        </w:rPr>
        <w:fldChar w:fldCharType="separate"/>
      </w:r>
      <w:r w:rsidR="00CE3385">
        <w:rPr>
          <w:noProof/>
        </w:rPr>
        <w:t>339</w:t>
      </w:r>
      <w:r>
        <w:rPr>
          <w:noProof/>
        </w:rPr>
        <w:fldChar w:fldCharType="end"/>
      </w:r>
    </w:p>
    <w:p w14:paraId="192151C2" w14:textId="393BF1DF" w:rsidR="008C6001" w:rsidRDefault="008C6001">
      <w:pPr>
        <w:pStyle w:val="TJ3"/>
        <w:rPr>
          <w:rFonts w:eastAsiaTheme="minorEastAsia" w:cstheme="minorBidi"/>
          <w:i w:val="0"/>
          <w:iCs w:val="0"/>
          <w:noProof/>
          <w:sz w:val="22"/>
          <w:szCs w:val="22"/>
        </w:rPr>
      </w:pPr>
      <w:r w:rsidRPr="00DA2AF1">
        <w:rPr>
          <w:noProof/>
          <w:color w:val="000000"/>
        </w:rPr>
        <w:t>4.3.2</w:t>
      </w:r>
      <w:r>
        <w:rPr>
          <w:rFonts w:eastAsiaTheme="minorEastAsia" w:cstheme="minorBidi"/>
          <w:i w:val="0"/>
          <w:iCs w:val="0"/>
          <w:noProof/>
          <w:sz w:val="22"/>
          <w:szCs w:val="22"/>
        </w:rPr>
        <w:tab/>
      </w:r>
      <w:r>
        <w:rPr>
          <w:noProof/>
        </w:rPr>
        <w:t>Csőanyagok követelményei</w:t>
      </w:r>
      <w:r>
        <w:rPr>
          <w:noProof/>
        </w:rPr>
        <w:tab/>
      </w:r>
      <w:r>
        <w:rPr>
          <w:noProof/>
        </w:rPr>
        <w:fldChar w:fldCharType="begin"/>
      </w:r>
      <w:r>
        <w:rPr>
          <w:noProof/>
        </w:rPr>
        <w:instrText xml:space="preserve"> PAGEREF _Toc494808431 \h </w:instrText>
      </w:r>
      <w:r>
        <w:rPr>
          <w:noProof/>
        </w:rPr>
      </w:r>
      <w:r>
        <w:rPr>
          <w:noProof/>
        </w:rPr>
        <w:fldChar w:fldCharType="separate"/>
      </w:r>
      <w:r w:rsidR="00CE3385">
        <w:rPr>
          <w:noProof/>
        </w:rPr>
        <w:t>340</w:t>
      </w:r>
      <w:r>
        <w:rPr>
          <w:noProof/>
        </w:rPr>
        <w:fldChar w:fldCharType="end"/>
      </w:r>
    </w:p>
    <w:p w14:paraId="2E4A33DA" w14:textId="5A591B1F" w:rsidR="008C6001" w:rsidRDefault="008C6001">
      <w:pPr>
        <w:pStyle w:val="TJ3"/>
        <w:rPr>
          <w:rFonts w:eastAsiaTheme="minorEastAsia" w:cstheme="minorBidi"/>
          <w:i w:val="0"/>
          <w:iCs w:val="0"/>
          <w:noProof/>
          <w:sz w:val="22"/>
          <w:szCs w:val="22"/>
        </w:rPr>
      </w:pPr>
      <w:r w:rsidRPr="00DA2AF1">
        <w:rPr>
          <w:noProof/>
          <w:color w:val="000000"/>
        </w:rPr>
        <w:t>4.3.3</w:t>
      </w:r>
      <w:r>
        <w:rPr>
          <w:rFonts w:eastAsiaTheme="minorEastAsia" w:cstheme="minorBidi"/>
          <w:i w:val="0"/>
          <w:iCs w:val="0"/>
          <w:noProof/>
          <w:sz w:val="22"/>
          <w:szCs w:val="22"/>
        </w:rPr>
        <w:tab/>
      </w:r>
      <w:r>
        <w:rPr>
          <w:noProof/>
        </w:rPr>
        <w:t>Vízvezeték szerelési szempontok</w:t>
      </w:r>
      <w:r>
        <w:rPr>
          <w:noProof/>
        </w:rPr>
        <w:tab/>
      </w:r>
      <w:r>
        <w:rPr>
          <w:noProof/>
        </w:rPr>
        <w:fldChar w:fldCharType="begin"/>
      </w:r>
      <w:r>
        <w:rPr>
          <w:noProof/>
        </w:rPr>
        <w:instrText xml:space="preserve"> PAGEREF _Toc494808432 \h </w:instrText>
      </w:r>
      <w:r>
        <w:rPr>
          <w:noProof/>
        </w:rPr>
      </w:r>
      <w:r>
        <w:rPr>
          <w:noProof/>
        </w:rPr>
        <w:fldChar w:fldCharType="separate"/>
      </w:r>
      <w:r w:rsidR="00CE3385">
        <w:rPr>
          <w:noProof/>
        </w:rPr>
        <w:t>340</w:t>
      </w:r>
      <w:r>
        <w:rPr>
          <w:noProof/>
        </w:rPr>
        <w:fldChar w:fldCharType="end"/>
      </w:r>
    </w:p>
    <w:p w14:paraId="6FB40AC2" w14:textId="6B6F5BF9" w:rsidR="008C6001" w:rsidRDefault="008C6001">
      <w:pPr>
        <w:pStyle w:val="TJ3"/>
        <w:rPr>
          <w:rFonts w:eastAsiaTheme="minorEastAsia" w:cstheme="minorBidi"/>
          <w:i w:val="0"/>
          <w:iCs w:val="0"/>
          <w:noProof/>
          <w:sz w:val="22"/>
          <w:szCs w:val="22"/>
        </w:rPr>
      </w:pPr>
      <w:r w:rsidRPr="00DA2AF1">
        <w:rPr>
          <w:noProof/>
          <w:color w:val="000000"/>
        </w:rPr>
        <w:t>4.3.4</w:t>
      </w:r>
      <w:r>
        <w:rPr>
          <w:rFonts w:eastAsiaTheme="minorEastAsia" w:cstheme="minorBidi"/>
          <w:i w:val="0"/>
          <w:iCs w:val="0"/>
          <w:noProof/>
          <w:sz w:val="22"/>
          <w:szCs w:val="22"/>
        </w:rPr>
        <w:tab/>
      </w:r>
      <w:r>
        <w:rPr>
          <w:noProof/>
        </w:rPr>
        <w:t>Vízellátás szakterületen teljesítendő követelmények</w:t>
      </w:r>
      <w:r>
        <w:rPr>
          <w:noProof/>
        </w:rPr>
        <w:tab/>
      </w:r>
      <w:r>
        <w:rPr>
          <w:noProof/>
        </w:rPr>
        <w:fldChar w:fldCharType="begin"/>
      </w:r>
      <w:r>
        <w:rPr>
          <w:noProof/>
        </w:rPr>
        <w:instrText xml:space="preserve"> PAGEREF _Toc494808433 \h </w:instrText>
      </w:r>
      <w:r>
        <w:rPr>
          <w:noProof/>
        </w:rPr>
      </w:r>
      <w:r>
        <w:rPr>
          <w:noProof/>
        </w:rPr>
        <w:fldChar w:fldCharType="separate"/>
      </w:r>
      <w:r w:rsidR="00CE3385">
        <w:rPr>
          <w:noProof/>
        </w:rPr>
        <w:t>341</w:t>
      </w:r>
      <w:r>
        <w:rPr>
          <w:noProof/>
        </w:rPr>
        <w:fldChar w:fldCharType="end"/>
      </w:r>
    </w:p>
    <w:p w14:paraId="690DA923" w14:textId="65221F3B" w:rsidR="008C6001" w:rsidRDefault="008C6001">
      <w:pPr>
        <w:pStyle w:val="TJ3"/>
        <w:rPr>
          <w:rFonts w:eastAsiaTheme="minorEastAsia" w:cstheme="minorBidi"/>
          <w:i w:val="0"/>
          <w:iCs w:val="0"/>
          <w:noProof/>
          <w:sz w:val="22"/>
          <w:szCs w:val="22"/>
        </w:rPr>
      </w:pPr>
      <w:r>
        <w:rPr>
          <w:noProof/>
        </w:rPr>
        <w:t>4.4.</w:t>
      </w:r>
      <w:r>
        <w:rPr>
          <w:rFonts w:eastAsiaTheme="minorEastAsia" w:cstheme="minorBidi"/>
          <w:i w:val="0"/>
          <w:iCs w:val="0"/>
          <w:noProof/>
          <w:sz w:val="22"/>
          <w:szCs w:val="22"/>
        </w:rPr>
        <w:tab/>
      </w:r>
      <w:r>
        <w:rPr>
          <w:noProof/>
        </w:rPr>
        <w:t>Belső csatornázás, esővíz elvezetés</w:t>
      </w:r>
      <w:r>
        <w:rPr>
          <w:noProof/>
        </w:rPr>
        <w:tab/>
      </w:r>
      <w:r>
        <w:rPr>
          <w:noProof/>
        </w:rPr>
        <w:fldChar w:fldCharType="begin"/>
      </w:r>
      <w:r>
        <w:rPr>
          <w:noProof/>
        </w:rPr>
        <w:instrText xml:space="preserve"> PAGEREF _Toc494808434 \h </w:instrText>
      </w:r>
      <w:r>
        <w:rPr>
          <w:noProof/>
        </w:rPr>
      </w:r>
      <w:r>
        <w:rPr>
          <w:noProof/>
        </w:rPr>
        <w:fldChar w:fldCharType="separate"/>
      </w:r>
      <w:r w:rsidR="00CE3385">
        <w:rPr>
          <w:noProof/>
        </w:rPr>
        <w:t>342</w:t>
      </w:r>
      <w:r>
        <w:rPr>
          <w:noProof/>
        </w:rPr>
        <w:fldChar w:fldCharType="end"/>
      </w:r>
    </w:p>
    <w:p w14:paraId="4C1E9CE0" w14:textId="69471569" w:rsidR="008C6001" w:rsidRDefault="008C6001">
      <w:pPr>
        <w:pStyle w:val="TJ3"/>
        <w:rPr>
          <w:rFonts w:eastAsiaTheme="minorEastAsia" w:cstheme="minorBidi"/>
          <w:i w:val="0"/>
          <w:iCs w:val="0"/>
          <w:noProof/>
          <w:sz w:val="22"/>
          <w:szCs w:val="22"/>
        </w:rPr>
      </w:pPr>
      <w:r w:rsidRPr="00DA2AF1">
        <w:rPr>
          <w:noProof/>
          <w:color w:val="000000"/>
        </w:rPr>
        <w:t>4.4.1</w:t>
      </w:r>
      <w:r>
        <w:rPr>
          <w:rFonts w:eastAsiaTheme="minorEastAsia" w:cstheme="minorBidi"/>
          <w:i w:val="0"/>
          <w:iCs w:val="0"/>
          <w:noProof/>
          <w:sz w:val="22"/>
          <w:szCs w:val="22"/>
        </w:rPr>
        <w:tab/>
      </w:r>
      <w:r>
        <w:rPr>
          <w:noProof/>
        </w:rPr>
        <w:t>Általános előírások</w:t>
      </w:r>
      <w:r>
        <w:rPr>
          <w:noProof/>
        </w:rPr>
        <w:tab/>
      </w:r>
      <w:r>
        <w:rPr>
          <w:noProof/>
        </w:rPr>
        <w:fldChar w:fldCharType="begin"/>
      </w:r>
      <w:r>
        <w:rPr>
          <w:noProof/>
        </w:rPr>
        <w:instrText xml:space="preserve"> PAGEREF _Toc494808435 \h </w:instrText>
      </w:r>
      <w:r>
        <w:rPr>
          <w:noProof/>
        </w:rPr>
      </w:r>
      <w:r>
        <w:rPr>
          <w:noProof/>
        </w:rPr>
        <w:fldChar w:fldCharType="separate"/>
      </w:r>
      <w:r w:rsidR="00CE3385">
        <w:rPr>
          <w:noProof/>
        </w:rPr>
        <w:t>342</w:t>
      </w:r>
      <w:r>
        <w:rPr>
          <w:noProof/>
        </w:rPr>
        <w:fldChar w:fldCharType="end"/>
      </w:r>
    </w:p>
    <w:p w14:paraId="4D750C33" w14:textId="055021B1" w:rsidR="008C6001" w:rsidRDefault="008C6001">
      <w:pPr>
        <w:pStyle w:val="TJ3"/>
        <w:rPr>
          <w:rFonts w:eastAsiaTheme="minorEastAsia" w:cstheme="minorBidi"/>
          <w:i w:val="0"/>
          <w:iCs w:val="0"/>
          <w:noProof/>
          <w:sz w:val="22"/>
          <w:szCs w:val="22"/>
        </w:rPr>
      </w:pPr>
      <w:r w:rsidRPr="00DA2AF1">
        <w:rPr>
          <w:noProof/>
          <w:color w:val="000000"/>
        </w:rPr>
        <w:t>4.4.2</w:t>
      </w:r>
      <w:r>
        <w:rPr>
          <w:rFonts w:eastAsiaTheme="minorEastAsia" w:cstheme="minorBidi"/>
          <w:i w:val="0"/>
          <w:iCs w:val="0"/>
          <w:noProof/>
          <w:sz w:val="22"/>
          <w:szCs w:val="22"/>
        </w:rPr>
        <w:tab/>
      </w:r>
      <w:r>
        <w:rPr>
          <w:noProof/>
        </w:rPr>
        <w:t>Csőanyagok követelményei</w:t>
      </w:r>
      <w:r>
        <w:rPr>
          <w:noProof/>
        </w:rPr>
        <w:tab/>
      </w:r>
      <w:r>
        <w:rPr>
          <w:noProof/>
        </w:rPr>
        <w:fldChar w:fldCharType="begin"/>
      </w:r>
      <w:r>
        <w:rPr>
          <w:noProof/>
        </w:rPr>
        <w:instrText xml:space="preserve"> PAGEREF _Toc494808436 \h </w:instrText>
      </w:r>
      <w:r>
        <w:rPr>
          <w:noProof/>
        </w:rPr>
      </w:r>
      <w:r>
        <w:rPr>
          <w:noProof/>
        </w:rPr>
        <w:fldChar w:fldCharType="separate"/>
      </w:r>
      <w:r w:rsidR="00CE3385">
        <w:rPr>
          <w:noProof/>
        </w:rPr>
        <w:t>343</w:t>
      </w:r>
      <w:r>
        <w:rPr>
          <w:noProof/>
        </w:rPr>
        <w:fldChar w:fldCharType="end"/>
      </w:r>
    </w:p>
    <w:p w14:paraId="1E61DDAA" w14:textId="3D442C2F" w:rsidR="008C6001" w:rsidRDefault="008C6001">
      <w:pPr>
        <w:pStyle w:val="TJ3"/>
        <w:rPr>
          <w:rFonts w:eastAsiaTheme="minorEastAsia" w:cstheme="minorBidi"/>
          <w:i w:val="0"/>
          <w:iCs w:val="0"/>
          <w:noProof/>
          <w:sz w:val="22"/>
          <w:szCs w:val="22"/>
        </w:rPr>
      </w:pPr>
      <w:r w:rsidRPr="00DA2AF1">
        <w:rPr>
          <w:noProof/>
          <w:color w:val="000000"/>
        </w:rPr>
        <w:t>4.4.3</w:t>
      </w:r>
      <w:r>
        <w:rPr>
          <w:rFonts w:eastAsiaTheme="minorEastAsia" w:cstheme="minorBidi"/>
          <w:i w:val="0"/>
          <w:iCs w:val="0"/>
          <w:noProof/>
          <w:sz w:val="22"/>
          <w:szCs w:val="22"/>
        </w:rPr>
        <w:tab/>
      </w:r>
      <w:r>
        <w:rPr>
          <w:noProof/>
        </w:rPr>
        <w:t>Szennyvíz, esővíz vezeték szerelési szempontok</w:t>
      </w:r>
      <w:r>
        <w:rPr>
          <w:noProof/>
        </w:rPr>
        <w:tab/>
      </w:r>
      <w:r>
        <w:rPr>
          <w:noProof/>
        </w:rPr>
        <w:fldChar w:fldCharType="begin"/>
      </w:r>
      <w:r>
        <w:rPr>
          <w:noProof/>
        </w:rPr>
        <w:instrText xml:space="preserve"> PAGEREF _Toc494808437 \h </w:instrText>
      </w:r>
      <w:r>
        <w:rPr>
          <w:noProof/>
        </w:rPr>
      </w:r>
      <w:r>
        <w:rPr>
          <w:noProof/>
        </w:rPr>
        <w:fldChar w:fldCharType="separate"/>
      </w:r>
      <w:r w:rsidR="00CE3385">
        <w:rPr>
          <w:noProof/>
        </w:rPr>
        <w:t>343</w:t>
      </w:r>
      <w:r>
        <w:rPr>
          <w:noProof/>
        </w:rPr>
        <w:fldChar w:fldCharType="end"/>
      </w:r>
    </w:p>
    <w:p w14:paraId="2B819422" w14:textId="2541E557" w:rsidR="008C6001" w:rsidRDefault="008C6001">
      <w:pPr>
        <w:pStyle w:val="TJ3"/>
        <w:rPr>
          <w:rFonts w:eastAsiaTheme="minorEastAsia" w:cstheme="minorBidi"/>
          <w:i w:val="0"/>
          <w:iCs w:val="0"/>
          <w:noProof/>
          <w:sz w:val="22"/>
          <w:szCs w:val="22"/>
        </w:rPr>
      </w:pPr>
      <w:r w:rsidRPr="00DA2AF1">
        <w:rPr>
          <w:noProof/>
          <w:color w:val="000000"/>
        </w:rPr>
        <w:t>4.4.4</w:t>
      </w:r>
      <w:r>
        <w:rPr>
          <w:rFonts w:eastAsiaTheme="minorEastAsia" w:cstheme="minorBidi"/>
          <w:i w:val="0"/>
          <w:iCs w:val="0"/>
          <w:noProof/>
          <w:sz w:val="22"/>
          <w:szCs w:val="22"/>
        </w:rPr>
        <w:tab/>
      </w:r>
      <w:r>
        <w:rPr>
          <w:noProof/>
        </w:rPr>
        <w:t>Belső csatornázás, esővíz elvezetés szakterületen teljesítendő követelmények</w:t>
      </w:r>
      <w:r>
        <w:rPr>
          <w:noProof/>
        </w:rPr>
        <w:tab/>
      </w:r>
      <w:r>
        <w:rPr>
          <w:noProof/>
        </w:rPr>
        <w:fldChar w:fldCharType="begin"/>
      </w:r>
      <w:r>
        <w:rPr>
          <w:noProof/>
        </w:rPr>
        <w:instrText xml:space="preserve"> PAGEREF _Toc494808438 \h </w:instrText>
      </w:r>
      <w:r>
        <w:rPr>
          <w:noProof/>
        </w:rPr>
      </w:r>
      <w:r>
        <w:rPr>
          <w:noProof/>
        </w:rPr>
        <w:fldChar w:fldCharType="separate"/>
      </w:r>
      <w:r w:rsidR="00CE3385">
        <w:rPr>
          <w:noProof/>
        </w:rPr>
        <w:t>344</w:t>
      </w:r>
      <w:r>
        <w:rPr>
          <w:noProof/>
        </w:rPr>
        <w:fldChar w:fldCharType="end"/>
      </w:r>
    </w:p>
    <w:p w14:paraId="251C99DF" w14:textId="0BC33993" w:rsidR="008C6001" w:rsidRDefault="008C6001">
      <w:pPr>
        <w:pStyle w:val="TJ3"/>
        <w:rPr>
          <w:rFonts w:eastAsiaTheme="minorEastAsia" w:cstheme="minorBidi"/>
          <w:i w:val="0"/>
          <w:iCs w:val="0"/>
          <w:noProof/>
          <w:sz w:val="22"/>
          <w:szCs w:val="22"/>
        </w:rPr>
      </w:pPr>
      <w:r>
        <w:rPr>
          <w:noProof/>
        </w:rPr>
        <w:t>4.5.</w:t>
      </w:r>
      <w:r>
        <w:rPr>
          <w:rFonts w:eastAsiaTheme="minorEastAsia" w:cstheme="minorBidi"/>
          <w:i w:val="0"/>
          <w:iCs w:val="0"/>
          <w:noProof/>
          <w:sz w:val="22"/>
          <w:szCs w:val="22"/>
        </w:rPr>
        <w:tab/>
      </w:r>
      <w:r>
        <w:rPr>
          <w:noProof/>
        </w:rPr>
        <w:t>Gázellátás</w:t>
      </w:r>
      <w:r>
        <w:rPr>
          <w:noProof/>
        </w:rPr>
        <w:tab/>
      </w:r>
      <w:r>
        <w:rPr>
          <w:noProof/>
        </w:rPr>
        <w:fldChar w:fldCharType="begin"/>
      </w:r>
      <w:r>
        <w:rPr>
          <w:noProof/>
        </w:rPr>
        <w:instrText xml:space="preserve"> PAGEREF _Toc494808439 \h </w:instrText>
      </w:r>
      <w:r>
        <w:rPr>
          <w:noProof/>
        </w:rPr>
      </w:r>
      <w:r>
        <w:rPr>
          <w:noProof/>
        </w:rPr>
        <w:fldChar w:fldCharType="separate"/>
      </w:r>
      <w:r w:rsidR="00CE3385">
        <w:rPr>
          <w:noProof/>
        </w:rPr>
        <w:t>345</w:t>
      </w:r>
      <w:r>
        <w:rPr>
          <w:noProof/>
        </w:rPr>
        <w:fldChar w:fldCharType="end"/>
      </w:r>
    </w:p>
    <w:p w14:paraId="5547B85B" w14:textId="02E75ADD" w:rsidR="008C6001" w:rsidRDefault="008C6001">
      <w:pPr>
        <w:pStyle w:val="TJ3"/>
        <w:rPr>
          <w:rFonts w:eastAsiaTheme="minorEastAsia" w:cstheme="minorBidi"/>
          <w:i w:val="0"/>
          <w:iCs w:val="0"/>
          <w:noProof/>
          <w:sz w:val="22"/>
          <w:szCs w:val="22"/>
        </w:rPr>
      </w:pPr>
      <w:r w:rsidRPr="00DA2AF1">
        <w:rPr>
          <w:noProof/>
          <w:color w:val="000000"/>
        </w:rPr>
        <w:t>4.5.1</w:t>
      </w:r>
      <w:r>
        <w:rPr>
          <w:rFonts w:eastAsiaTheme="minorEastAsia" w:cstheme="minorBidi"/>
          <w:i w:val="0"/>
          <w:iCs w:val="0"/>
          <w:noProof/>
          <w:sz w:val="22"/>
          <w:szCs w:val="22"/>
        </w:rPr>
        <w:tab/>
      </w:r>
      <w:r>
        <w:rPr>
          <w:noProof/>
        </w:rPr>
        <w:t>Általános előírások</w:t>
      </w:r>
      <w:r>
        <w:rPr>
          <w:noProof/>
        </w:rPr>
        <w:tab/>
      </w:r>
      <w:r>
        <w:rPr>
          <w:noProof/>
        </w:rPr>
        <w:fldChar w:fldCharType="begin"/>
      </w:r>
      <w:r>
        <w:rPr>
          <w:noProof/>
        </w:rPr>
        <w:instrText xml:space="preserve"> PAGEREF _Toc494808440 \h </w:instrText>
      </w:r>
      <w:r>
        <w:rPr>
          <w:noProof/>
        </w:rPr>
      </w:r>
      <w:r>
        <w:rPr>
          <w:noProof/>
        </w:rPr>
        <w:fldChar w:fldCharType="separate"/>
      </w:r>
      <w:r w:rsidR="00CE3385">
        <w:rPr>
          <w:noProof/>
        </w:rPr>
        <w:t>345</w:t>
      </w:r>
      <w:r>
        <w:rPr>
          <w:noProof/>
        </w:rPr>
        <w:fldChar w:fldCharType="end"/>
      </w:r>
    </w:p>
    <w:p w14:paraId="3B786BAD" w14:textId="0131F56F" w:rsidR="008C6001" w:rsidRDefault="008C6001">
      <w:pPr>
        <w:pStyle w:val="TJ3"/>
        <w:rPr>
          <w:rFonts w:eastAsiaTheme="minorEastAsia" w:cstheme="minorBidi"/>
          <w:i w:val="0"/>
          <w:iCs w:val="0"/>
          <w:noProof/>
          <w:sz w:val="22"/>
          <w:szCs w:val="22"/>
        </w:rPr>
      </w:pPr>
      <w:r w:rsidRPr="00DA2AF1">
        <w:rPr>
          <w:noProof/>
          <w:color w:val="000000"/>
        </w:rPr>
        <w:t>4.5.2</w:t>
      </w:r>
      <w:r>
        <w:rPr>
          <w:rFonts w:eastAsiaTheme="minorEastAsia" w:cstheme="minorBidi"/>
          <w:i w:val="0"/>
          <w:iCs w:val="0"/>
          <w:noProof/>
          <w:sz w:val="22"/>
          <w:szCs w:val="22"/>
        </w:rPr>
        <w:tab/>
      </w:r>
      <w:r>
        <w:rPr>
          <w:noProof/>
        </w:rPr>
        <w:t>Szállított gáz jellemzői</w:t>
      </w:r>
      <w:r>
        <w:rPr>
          <w:noProof/>
        </w:rPr>
        <w:tab/>
      </w:r>
      <w:r>
        <w:rPr>
          <w:noProof/>
        </w:rPr>
        <w:fldChar w:fldCharType="begin"/>
      </w:r>
      <w:r>
        <w:rPr>
          <w:noProof/>
        </w:rPr>
        <w:instrText xml:space="preserve"> PAGEREF _Toc494808441 \h </w:instrText>
      </w:r>
      <w:r>
        <w:rPr>
          <w:noProof/>
        </w:rPr>
      </w:r>
      <w:r>
        <w:rPr>
          <w:noProof/>
        </w:rPr>
        <w:fldChar w:fldCharType="separate"/>
      </w:r>
      <w:r w:rsidR="00CE3385">
        <w:rPr>
          <w:noProof/>
        </w:rPr>
        <w:t>345</w:t>
      </w:r>
      <w:r>
        <w:rPr>
          <w:noProof/>
        </w:rPr>
        <w:fldChar w:fldCharType="end"/>
      </w:r>
    </w:p>
    <w:p w14:paraId="15C7A5EA" w14:textId="6D4C25FD" w:rsidR="008C6001" w:rsidRDefault="008C6001">
      <w:pPr>
        <w:pStyle w:val="TJ3"/>
        <w:rPr>
          <w:rFonts w:eastAsiaTheme="minorEastAsia" w:cstheme="minorBidi"/>
          <w:i w:val="0"/>
          <w:iCs w:val="0"/>
          <w:noProof/>
          <w:sz w:val="22"/>
          <w:szCs w:val="22"/>
        </w:rPr>
      </w:pPr>
      <w:r w:rsidRPr="00DA2AF1">
        <w:rPr>
          <w:noProof/>
          <w:color w:val="000000"/>
        </w:rPr>
        <w:t>4.5.3</w:t>
      </w:r>
      <w:r>
        <w:rPr>
          <w:rFonts w:eastAsiaTheme="minorEastAsia" w:cstheme="minorBidi"/>
          <w:i w:val="0"/>
          <w:iCs w:val="0"/>
          <w:noProof/>
          <w:sz w:val="22"/>
          <w:szCs w:val="22"/>
        </w:rPr>
        <w:tab/>
      </w:r>
      <w:r>
        <w:rPr>
          <w:noProof/>
        </w:rPr>
        <w:t>Csőanyagok követelményei, technikai, személyi feltételek</w:t>
      </w:r>
      <w:r>
        <w:rPr>
          <w:noProof/>
        </w:rPr>
        <w:tab/>
      </w:r>
      <w:r>
        <w:rPr>
          <w:noProof/>
        </w:rPr>
        <w:fldChar w:fldCharType="begin"/>
      </w:r>
      <w:r>
        <w:rPr>
          <w:noProof/>
        </w:rPr>
        <w:instrText xml:space="preserve"> PAGEREF _Toc494808442 \h </w:instrText>
      </w:r>
      <w:r>
        <w:rPr>
          <w:noProof/>
        </w:rPr>
      </w:r>
      <w:r>
        <w:rPr>
          <w:noProof/>
        </w:rPr>
        <w:fldChar w:fldCharType="separate"/>
      </w:r>
      <w:r w:rsidR="00CE3385">
        <w:rPr>
          <w:noProof/>
        </w:rPr>
        <w:t>345</w:t>
      </w:r>
      <w:r>
        <w:rPr>
          <w:noProof/>
        </w:rPr>
        <w:fldChar w:fldCharType="end"/>
      </w:r>
    </w:p>
    <w:p w14:paraId="2734C239" w14:textId="2C8ECE7E" w:rsidR="008C6001" w:rsidRDefault="008C6001">
      <w:pPr>
        <w:pStyle w:val="TJ3"/>
        <w:rPr>
          <w:rFonts w:eastAsiaTheme="minorEastAsia" w:cstheme="minorBidi"/>
          <w:i w:val="0"/>
          <w:iCs w:val="0"/>
          <w:noProof/>
          <w:sz w:val="22"/>
          <w:szCs w:val="22"/>
        </w:rPr>
      </w:pPr>
      <w:r w:rsidRPr="00DA2AF1">
        <w:rPr>
          <w:noProof/>
          <w:color w:val="000000"/>
        </w:rPr>
        <w:t>1.1.1</w:t>
      </w:r>
      <w:r>
        <w:rPr>
          <w:noProof/>
        </w:rPr>
        <w:tab/>
      </w:r>
      <w:r>
        <w:rPr>
          <w:noProof/>
        </w:rPr>
        <w:fldChar w:fldCharType="begin"/>
      </w:r>
      <w:r>
        <w:rPr>
          <w:noProof/>
        </w:rPr>
        <w:instrText xml:space="preserve"> PAGEREF _Toc494808443 \h </w:instrText>
      </w:r>
      <w:r>
        <w:rPr>
          <w:noProof/>
        </w:rPr>
      </w:r>
      <w:r>
        <w:rPr>
          <w:noProof/>
        </w:rPr>
        <w:fldChar w:fldCharType="separate"/>
      </w:r>
      <w:r w:rsidR="00CE3385">
        <w:rPr>
          <w:noProof/>
        </w:rPr>
        <w:t>348</w:t>
      </w:r>
      <w:r>
        <w:rPr>
          <w:noProof/>
        </w:rPr>
        <w:fldChar w:fldCharType="end"/>
      </w:r>
    </w:p>
    <w:p w14:paraId="2E0BD1BC" w14:textId="4669B3CE" w:rsidR="008C6001" w:rsidRDefault="008C6001">
      <w:pPr>
        <w:pStyle w:val="TJ3"/>
        <w:rPr>
          <w:rFonts w:eastAsiaTheme="minorEastAsia" w:cstheme="minorBidi"/>
          <w:i w:val="0"/>
          <w:iCs w:val="0"/>
          <w:noProof/>
          <w:sz w:val="22"/>
          <w:szCs w:val="22"/>
        </w:rPr>
      </w:pPr>
      <w:r w:rsidRPr="00DA2AF1">
        <w:rPr>
          <w:noProof/>
          <w:color w:val="000000"/>
        </w:rPr>
        <w:t>4.5.4</w:t>
      </w:r>
      <w:r>
        <w:rPr>
          <w:rFonts w:eastAsiaTheme="minorEastAsia" w:cstheme="minorBidi"/>
          <w:i w:val="0"/>
          <w:iCs w:val="0"/>
          <w:noProof/>
          <w:sz w:val="22"/>
          <w:szCs w:val="22"/>
        </w:rPr>
        <w:tab/>
      </w:r>
      <w:r>
        <w:rPr>
          <w:noProof/>
        </w:rPr>
        <w:t>Érintésvédelem</w:t>
      </w:r>
      <w:r>
        <w:rPr>
          <w:noProof/>
        </w:rPr>
        <w:tab/>
      </w:r>
      <w:r>
        <w:rPr>
          <w:noProof/>
        </w:rPr>
        <w:fldChar w:fldCharType="begin"/>
      </w:r>
      <w:r>
        <w:rPr>
          <w:noProof/>
        </w:rPr>
        <w:instrText xml:space="preserve"> PAGEREF _Toc494808444 \h </w:instrText>
      </w:r>
      <w:r>
        <w:rPr>
          <w:noProof/>
        </w:rPr>
      </w:r>
      <w:r>
        <w:rPr>
          <w:noProof/>
        </w:rPr>
        <w:fldChar w:fldCharType="separate"/>
      </w:r>
      <w:r w:rsidR="00CE3385">
        <w:rPr>
          <w:noProof/>
        </w:rPr>
        <w:t>348</w:t>
      </w:r>
      <w:r>
        <w:rPr>
          <w:noProof/>
        </w:rPr>
        <w:fldChar w:fldCharType="end"/>
      </w:r>
    </w:p>
    <w:p w14:paraId="1679E8A6" w14:textId="54C2756F" w:rsidR="008C6001" w:rsidRDefault="008C6001">
      <w:pPr>
        <w:pStyle w:val="TJ3"/>
        <w:rPr>
          <w:rFonts w:eastAsiaTheme="minorEastAsia" w:cstheme="minorBidi"/>
          <w:i w:val="0"/>
          <w:iCs w:val="0"/>
          <w:noProof/>
          <w:sz w:val="22"/>
          <w:szCs w:val="22"/>
        </w:rPr>
      </w:pPr>
      <w:r w:rsidRPr="00DA2AF1">
        <w:rPr>
          <w:noProof/>
          <w:color w:val="000000"/>
        </w:rPr>
        <w:t>4.5.5</w:t>
      </w:r>
      <w:r>
        <w:rPr>
          <w:rFonts w:eastAsiaTheme="minorEastAsia" w:cstheme="minorBidi"/>
          <w:i w:val="0"/>
          <w:iCs w:val="0"/>
          <w:noProof/>
          <w:sz w:val="22"/>
          <w:szCs w:val="22"/>
        </w:rPr>
        <w:tab/>
      </w:r>
      <w:r>
        <w:rPr>
          <w:noProof/>
        </w:rPr>
        <w:t>Nyomáspróba</w:t>
      </w:r>
      <w:r>
        <w:rPr>
          <w:noProof/>
        </w:rPr>
        <w:tab/>
      </w:r>
      <w:r>
        <w:rPr>
          <w:noProof/>
        </w:rPr>
        <w:fldChar w:fldCharType="begin"/>
      </w:r>
      <w:r>
        <w:rPr>
          <w:noProof/>
        </w:rPr>
        <w:instrText xml:space="preserve"> PAGEREF _Toc494808445 \h </w:instrText>
      </w:r>
      <w:r>
        <w:rPr>
          <w:noProof/>
        </w:rPr>
      </w:r>
      <w:r>
        <w:rPr>
          <w:noProof/>
        </w:rPr>
        <w:fldChar w:fldCharType="separate"/>
      </w:r>
      <w:r w:rsidR="00CE3385">
        <w:rPr>
          <w:noProof/>
        </w:rPr>
        <w:t>349</w:t>
      </w:r>
      <w:r>
        <w:rPr>
          <w:noProof/>
        </w:rPr>
        <w:fldChar w:fldCharType="end"/>
      </w:r>
    </w:p>
    <w:p w14:paraId="5DDEE97E" w14:textId="404DE2C1" w:rsidR="008C6001" w:rsidRDefault="008C6001">
      <w:pPr>
        <w:pStyle w:val="TJ3"/>
        <w:rPr>
          <w:rFonts w:eastAsiaTheme="minorEastAsia" w:cstheme="minorBidi"/>
          <w:i w:val="0"/>
          <w:iCs w:val="0"/>
          <w:noProof/>
          <w:sz w:val="22"/>
          <w:szCs w:val="22"/>
        </w:rPr>
      </w:pPr>
      <w:r w:rsidRPr="00DA2AF1">
        <w:rPr>
          <w:noProof/>
          <w:color w:val="000000"/>
        </w:rPr>
        <w:t>4.5.6</w:t>
      </w:r>
      <w:r>
        <w:rPr>
          <w:rFonts w:eastAsiaTheme="minorEastAsia" w:cstheme="minorBidi"/>
          <w:i w:val="0"/>
          <w:iCs w:val="0"/>
          <w:noProof/>
          <w:sz w:val="22"/>
          <w:szCs w:val="22"/>
        </w:rPr>
        <w:tab/>
      </w:r>
      <w:r>
        <w:rPr>
          <w:noProof/>
        </w:rPr>
        <w:t>Gázellátás szakterületen teljesítendő követelmények</w:t>
      </w:r>
      <w:r>
        <w:rPr>
          <w:noProof/>
        </w:rPr>
        <w:tab/>
      </w:r>
      <w:r>
        <w:rPr>
          <w:noProof/>
        </w:rPr>
        <w:fldChar w:fldCharType="begin"/>
      </w:r>
      <w:r>
        <w:rPr>
          <w:noProof/>
        </w:rPr>
        <w:instrText xml:space="preserve"> PAGEREF _Toc494808446 \h </w:instrText>
      </w:r>
      <w:r>
        <w:rPr>
          <w:noProof/>
        </w:rPr>
      </w:r>
      <w:r>
        <w:rPr>
          <w:noProof/>
        </w:rPr>
        <w:fldChar w:fldCharType="separate"/>
      </w:r>
      <w:r w:rsidR="00CE3385">
        <w:rPr>
          <w:noProof/>
        </w:rPr>
        <w:t>349</w:t>
      </w:r>
      <w:r>
        <w:rPr>
          <w:noProof/>
        </w:rPr>
        <w:fldChar w:fldCharType="end"/>
      </w:r>
    </w:p>
    <w:p w14:paraId="4BB061A9" w14:textId="46493493" w:rsidR="008C6001" w:rsidRDefault="008C6001">
      <w:pPr>
        <w:pStyle w:val="TJ3"/>
        <w:rPr>
          <w:rFonts w:eastAsiaTheme="minorEastAsia" w:cstheme="minorBidi"/>
          <w:i w:val="0"/>
          <w:iCs w:val="0"/>
          <w:noProof/>
          <w:sz w:val="22"/>
          <w:szCs w:val="22"/>
        </w:rPr>
      </w:pPr>
      <w:r>
        <w:rPr>
          <w:noProof/>
        </w:rPr>
        <w:lastRenderedPageBreak/>
        <w:t>4.6.</w:t>
      </w:r>
      <w:r>
        <w:rPr>
          <w:rFonts w:eastAsiaTheme="minorEastAsia" w:cstheme="minorBidi"/>
          <w:i w:val="0"/>
          <w:iCs w:val="0"/>
          <w:noProof/>
          <w:sz w:val="22"/>
          <w:szCs w:val="22"/>
        </w:rPr>
        <w:tab/>
      </w:r>
      <w:r>
        <w:rPr>
          <w:noProof/>
        </w:rPr>
        <w:t>Szellőzés</w:t>
      </w:r>
      <w:r>
        <w:rPr>
          <w:noProof/>
        </w:rPr>
        <w:tab/>
      </w:r>
      <w:r>
        <w:rPr>
          <w:noProof/>
        </w:rPr>
        <w:fldChar w:fldCharType="begin"/>
      </w:r>
      <w:r>
        <w:rPr>
          <w:noProof/>
        </w:rPr>
        <w:instrText xml:space="preserve"> PAGEREF _Toc494808447 \h </w:instrText>
      </w:r>
      <w:r>
        <w:rPr>
          <w:noProof/>
        </w:rPr>
      </w:r>
      <w:r>
        <w:rPr>
          <w:noProof/>
        </w:rPr>
        <w:fldChar w:fldCharType="separate"/>
      </w:r>
      <w:r w:rsidR="00CE3385">
        <w:rPr>
          <w:noProof/>
        </w:rPr>
        <w:t>350</w:t>
      </w:r>
      <w:r>
        <w:rPr>
          <w:noProof/>
        </w:rPr>
        <w:fldChar w:fldCharType="end"/>
      </w:r>
    </w:p>
    <w:p w14:paraId="489F76E5" w14:textId="29174371" w:rsidR="008C6001" w:rsidRDefault="008C6001">
      <w:pPr>
        <w:pStyle w:val="TJ3"/>
        <w:rPr>
          <w:rFonts w:eastAsiaTheme="minorEastAsia" w:cstheme="minorBidi"/>
          <w:i w:val="0"/>
          <w:iCs w:val="0"/>
          <w:noProof/>
          <w:sz w:val="22"/>
          <w:szCs w:val="22"/>
        </w:rPr>
      </w:pPr>
      <w:r w:rsidRPr="00DA2AF1">
        <w:rPr>
          <w:noProof/>
          <w:color w:val="000000"/>
        </w:rPr>
        <w:t>4.6.1</w:t>
      </w:r>
      <w:r>
        <w:rPr>
          <w:rFonts w:eastAsiaTheme="minorEastAsia" w:cstheme="minorBidi"/>
          <w:i w:val="0"/>
          <w:iCs w:val="0"/>
          <w:noProof/>
          <w:sz w:val="22"/>
          <w:szCs w:val="22"/>
        </w:rPr>
        <w:tab/>
      </w:r>
      <w:r>
        <w:rPr>
          <w:noProof/>
        </w:rPr>
        <w:t>Általános előírások</w:t>
      </w:r>
      <w:r>
        <w:rPr>
          <w:noProof/>
        </w:rPr>
        <w:tab/>
      </w:r>
      <w:r>
        <w:rPr>
          <w:noProof/>
        </w:rPr>
        <w:fldChar w:fldCharType="begin"/>
      </w:r>
      <w:r>
        <w:rPr>
          <w:noProof/>
        </w:rPr>
        <w:instrText xml:space="preserve"> PAGEREF _Toc494808448 \h </w:instrText>
      </w:r>
      <w:r>
        <w:rPr>
          <w:noProof/>
        </w:rPr>
      </w:r>
      <w:r>
        <w:rPr>
          <w:noProof/>
        </w:rPr>
        <w:fldChar w:fldCharType="separate"/>
      </w:r>
      <w:r w:rsidR="00CE3385">
        <w:rPr>
          <w:noProof/>
        </w:rPr>
        <w:t>351</w:t>
      </w:r>
      <w:r>
        <w:rPr>
          <w:noProof/>
        </w:rPr>
        <w:fldChar w:fldCharType="end"/>
      </w:r>
    </w:p>
    <w:p w14:paraId="28A11B9D" w14:textId="4A57AE70" w:rsidR="008C6001" w:rsidRDefault="008C6001">
      <w:pPr>
        <w:pStyle w:val="TJ3"/>
        <w:rPr>
          <w:rFonts w:eastAsiaTheme="minorEastAsia" w:cstheme="minorBidi"/>
          <w:i w:val="0"/>
          <w:iCs w:val="0"/>
          <w:noProof/>
          <w:sz w:val="22"/>
          <w:szCs w:val="22"/>
        </w:rPr>
      </w:pPr>
      <w:r w:rsidRPr="00DA2AF1">
        <w:rPr>
          <w:noProof/>
          <w:color w:val="000000"/>
        </w:rPr>
        <w:t>4.6.2</w:t>
      </w:r>
      <w:r>
        <w:rPr>
          <w:rFonts w:eastAsiaTheme="minorEastAsia" w:cstheme="minorBidi"/>
          <w:i w:val="0"/>
          <w:iCs w:val="0"/>
          <w:noProof/>
          <w:sz w:val="22"/>
          <w:szCs w:val="22"/>
        </w:rPr>
        <w:tab/>
      </w:r>
      <w:r>
        <w:rPr>
          <w:noProof/>
        </w:rPr>
        <w:t>Légcsatorna szerelési szempontok</w:t>
      </w:r>
      <w:r>
        <w:rPr>
          <w:noProof/>
        </w:rPr>
        <w:tab/>
      </w:r>
      <w:r>
        <w:rPr>
          <w:noProof/>
        </w:rPr>
        <w:fldChar w:fldCharType="begin"/>
      </w:r>
      <w:r>
        <w:rPr>
          <w:noProof/>
        </w:rPr>
        <w:instrText xml:space="preserve"> PAGEREF _Toc494808449 \h </w:instrText>
      </w:r>
      <w:r>
        <w:rPr>
          <w:noProof/>
        </w:rPr>
      </w:r>
      <w:r>
        <w:rPr>
          <w:noProof/>
        </w:rPr>
        <w:fldChar w:fldCharType="separate"/>
      </w:r>
      <w:r w:rsidR="00CE3385">
        <w:rPr>
          <w:noProof/>
        </w:rPr>
        <w:t>351</w:t>
      </w:r>
      <w:r>
        <w:rPr>
          <w:noProof/>
        </w:rPr>
        <w:fldChar w:fldCharType="end"/>
      </w:r>
    </w:p>
    <w:p w14:paraId="47AD2981" w14:textId="461F11A6" w:rsidR="008C6001" w:rsidRDefault="008C6001">
      <w:pPr>
        <w:pStyle w:val="TJ3"/>
        <w:rPr>
          <w:rFonts w:eastAsiaTheme="minorEastAsia" w:cstheme="minorBidi"/>
          <w:i w:val="0"/>
          <w:iCs w:val="0"/>
          <w:noProof/>
          <w:sz w:val="22"/>
          <w:szCs w:val="22"/>
        </w:rPr>
      </w:pPr>
      <w:r w:rsidRPr="00DA2AF1">
        <w:rPr>
          <w:noProof/>
          <w:color w:val="000000"/>
        </w:rPr>
        <w:t>4.6.3</w:t>
      </w:r>
      <w:r>
        <w:rPr>
          <w:rFonts w:eastAsiaTheme="minorEastAsia" w:cstheme="minorBidi"/>
          <w:i w:val="0"/>
          <w:iCs w:val="0"/>
          <w:noProof/>
          <w:sz w:val="22"/>
          <w:szCs w:val="22"/>
        </w:rPr>
        <w:tab/>
      </w:r>
      <w:r>
        <w:rPr>
          <w:noProof/>
        </w:rPr>
        <w:t>Próba üzem, beszabályozás</w:t>
      </w:r>
      <w:r>
        <w:rPr>
          <w:noProof/>
        </w:rPr>
        <w:tab/>
      </w:r>
      <w:r>
        <w:rPr>
          <w:noProof/>
        </w:rPr>
        <w:fldChar w:fldCharType="begin"/>
      </w:r>
      <w:r>
        <w:rPr>
          <w:noProof/>
        </w:rPr>
        <w:instrText xml:space="preserve"> PAGEREF _Toc494808450 \h </w:instrText>
      </w:r>
      <w:r>
        <w:rPr>
          <w:noProof/>
        </w:rPr>
      </w:r>
      <w:r>
        <w:rPr>
          <w:noProof/>
        </w:rPr>
        <w:fldChar w:fldCharType="separate"/>
      </w:r>
      <w:r w:rsidR="00CE3385">
        <w:rPr>
          <w:noProof/>
        </w:rPr>
        <w:t>351</w:t>
      </w:r>
      <w:r>
        <w:rPr>
          <w:noProof/>
        </w:rPr>
        <w:fldChar w:fldCharType="end"/>
      </w:r>
    </w:p>
    <w:p w14:paraId="591E210A" w14:textId="3CC799F6" w:rsidR="008C6001" w:rsidRDefault="008C6001">
      <w:pPr>
        <w:pStyle w:val="TJ3"/>
        <w:rPr>
          <w:rFonts w:eastAsiaTheme="minorEastAsia" w:cstheme="minorBidi"/>
          <w:i w:val="0"/>
          <w:iCs w:val="0"/>
          <w:noProof/>
          <w:sz w:val="22"/>
          <w:szCs w:val="22"/>
        </w:rPr>
      </w:pPr>
      <w:r w:rsidRPr="00DA2AF1">
        <w:rPr>
          <w:noProof/>
          <w:color w:val="000000"/>
        </w:rPr>
        <w:t>4.6.4</w:t>
      </w:r>
      <w:r>
        <w:rPr>
          <w:rFonts w:eastAsiaTheme="minorEastAsia" w:cstheme="minorBidi"/>
          <w:i w:val="0"/>
          <w:iCs w:val="0"/>
          <w:noProof/>
          <w:sz w:val="22"/>
          <w:szCs w:val="22"/>
        </w:rPr>
        <w:tab/>
      </w:r>
      <w:r>
        <w:rPr>
          <w:noProof/>
        </w:rPr>
        <w:t>Légtechnika szakterületen teljesítendő követelmények</w:t>
      </w:r>
      <w:r>
        <w:rPr>
          <w:noProof/>
        </w:rPr>
        <w:tab/>
      </w:r>
      <w:r>
        <w:rPr>
          <w:noProof/>
        </w:rPr>
        <w:fldChar w:fldCharType="begin"/>
      </w:r>
      <w:r>
        <w:rPr>
          <w:noProof/>
        </w:rPr>
        <w:instrText xml:space="preserve"> PAGEREF _Toc494808451 \h </w:instrText>
      </w:r>
      <w:r>
        <w:rPr>
          <w:noProof/>
        </w:rPr>
      </w:r>
      <w:r>
        <w:rPr>
          <w:noProof/>
        </w:rPr>
        <w:fldChar w:fldCharType="separate"/>
      </w:r>
      <w:r w:rsidR="00CE3385">
        <w:rPr>
          <w:noProof/>
        </w:rPr>
        <w:t>351</w:t>
      </w:r>
      <w:r>
        <w:rPr>
          <w:noProof/>
        </w:rPr>
        <w:fldChar w:fldCharType="end"/>
      </w:r>
    </w:p>
    <w:p w14:paraId="73E65B0A" w14:textId="17E66B58" w:rsidR="008C6001" w:rsidRDefault="008C6001">
      <w:pPr>
        <w:pStyle w:val="TJ3"/>
        <w:rPr>
          <w:rFonts w:eastAsiaTheme="minorEastAsia" w:cstheme="minorBidi"/>
          <w:i w:val="0"/>
          <w:iCs w:val="0"/>
          <w:noProof/>
          <w:sz w:val="22"/>
          <w:szCs w:val="22"/>
        </w:rPr>
      </w:pPr>
      <w:r>
        <w:rPr>
          <w:noProof/>
        </w:rPr>
        <w:t>4.7.</w:t>
      </w:r>
      <w:r>
        <w:rPr>
          <w:rFonts w:eastAsiaTheme="minorEastAsia" w:cstheme="minorBidi"/>
          <w:i w:val="0"/>
          <w:iCs w:val="0"/>
          <w:noProof/>
          <w:sz w:val="22"/>
          <w:szCs w:val="22"/>
        </w:rPr>
        <w:tab/>
      </w:r>
      <w:r>
        <w:rPr>
          <w:noProof/>
        </w:rPr>
        <w:t>Kivitelezés munkavédelmi előírásai</w:t>
      </w:r>
      <w:r>
        <w:rPr>
          <w:noProof/>
        </w:rPr>
        <w:tab/>
      </w:r>
      <w:r>
        <w:rPr>
          <w:noProof/>
        </w:rPr>
        <w:fldChar w:fldCharType="begin"/>
      </w:r>
      <w:r>
        <w:rPr>
          <w:noProof/>
        </w:rPr>
        <w:instrText xml:space="preserve"> PAGEREF _Toc494808452 \h </w:instrText>
      </w:r>
      <w:r>
        <w:rPr>
          <w:noProof/>
        </w:rPr>
      </w:r>
      <w:r>
        <w:rPr>
          <w:noProof/>
        </w:rPr>
        <w:fldChar w:fldCharType="separate"/>
      </w:r>
      <w:r w:rsidR="00CE3385">
        <w:rPr>
          <w:noProof/>
        </w:rPr>
        <w:t>352</w:t>
      </w:r>
      <w:r>
        <w:rPr>
          <w:noProof/>
        </w:rPr>
        <w:fldChar w:fldCharType="end"/>
      </w:r>
    </w:p>
    <w:p w14:paraId="673F89BD" w14:textId="02DB0D2C" w:rsidR="008C6001" w:rsidRDefault="008C6001">
      <w:pPr>
        <w:pStyle w:val="TJ3"/>
        <w:rPr>
          <w:rFonts w:eastAsiaTheme="minorEastAsia" w:cstheme="minorBidi"/>
          <w:i w:val="0"/>
          <w:iCs w:val="0"/>
          <w:noProof/>
          <w:sz w:val="22"/>
          <w:szCs w:val="22"/>
        </w:rPr>
      </w:pPr>
      <w:r>
        <w:rPr>
          <w:noProof/>
        </w:rPr>
        <w:t>4.8.</w:t>
      </w:r>
      <w:r>
        <w:rPr>
          <w:rFonts w:eastAsiaTheme="minorEastAsia" w:cstheme="minorBidi"/>
          <w:i w:val="0"/>
          <w:iCs w:val="0"/>
          <w:noProof/>
          <w:sz w:val="22"/>
          <w:szCs w:val="22"/>
        </w:rPr>
        <w:tab/>
      </w:r>
      <w:r>
        <w:rPr>
          <w:noProof/>
        </w:rPr>
        <w:t>Tűzvédelmi tervfejezet</w:t>
      </w:r>
      <w:r>
        <w:rPr>
          <w:noProof/>
        </w:rPr>
        <w:tab/>
      </w:r>
      <w:r>
        <w:rPr>
          <w:noProof/>
        </w:rPr>
        <w:fldChar w:fldCharType="begin"/>
      </w:r>
      <w:r>
        <w:rPr>
          <w:noProof/>
        </w:rPr>
        <w:instrText xml:space="preserve"> PAGEREF _Toc494808453 \h </w:instrText>
      </w:r>
      <w:r>
        <w:rPr>
          <w:noProof/>
        </w:rPr>
      </w:r>
      <w:r>
        <w:rPr>
          <w:noProof/>
        </w:rPr>
        <w:fldChar w:fldCharType="separate"/>
      </w:r>
      <w:r w:rsidR="00CE3385">
        <w:rPr>
          <w:noProof/>
        </w:rPr>
        <w:t>354</w:t>
      </w:r>
      <w:r>
        <w:rPr>
          <w:noProof/>
        </w:rPr>
        <w:fldChar w:fldCharType="end"/>
      </w:r>
    </w:p>
    <w:p w14:paraId="0BE54D5F" w14:textId="3B0D08C0" w:rsidR="005F5E70" w:rsidRPr="00C16931" w:rsidRDefault="00550547" w:rsidP="005F5E70">
      <w:r w:rsidRPr="00C16931">
        <w:rPr>
          <w:b/>
          <w:bCs/>
          <w:caps/>
          <w:color w:val="FF0000"/>
        </w:rPr>
        <w:fldChar w:fldCharType="end"/>
      </w:r>
    </w:p>
    <w:p w14:paraId="61976FB7" w14:textId="77777777" w:rsidR="003F39BC" w:rsidRDefault="007E0A85">
      <w:pPr>
        <w:pStyle w:val="Cmsor1"/>
        <w:numPr>
          <w:ilvl w:val="0"/>
          <w:numId w:val="233"/>
        </w:numPr>
        <w:rPr>
          <w:lang w:eastAsia="en-US"/>
        </w:rPr>
      </w:pPr>
      <w:r w:rsidRPr="0055602E">
        <w:rPr>
          <w:szCs w:val="22"/>
        </w:rPr>
        <w:br w:type="page"/>
      </w:r>
      <w:bookmarkStart w:id="3173" w:name="_Toc400626774"/>
      <w:bookmarkStart w:id="3174" w:name="_Toc400723606"/>
      <w:bookmarkStart w:id="3175" w:name="_Toc494808330"/>
      <w:bookmarkStart w:id="3176" w:name="szakaszVI"/>
      <w:r w:rsidR="001172D5" w:rsidRPr="00C16931">
        <w:lastRenderedPageBreak/>
        <w:t>ÉPÍTÉSZET</w:t>
      </w:r>
      <w:bookmarkEnd w:id="3173"/>
      <w:bookmarkEnd w:id="3174"/>
      <w:bookmarkEnd w:id="3175"/>
    </w:p>
    <w:p w14:paraId="381E7118" w14:textId="77777777" w:rsidR="001172D5" w:rsidRDefault="001172D5">
      <w:pPr>
        <w:pStyle w:val="Alfejezet2"/>
      </w:pPr>
      <w:bookmarkStart w:id="3177" w:name="_Toc400723607"/>
      <w:bookmarkStart w:id="3178" w:name="_Toc494808332"/>
      <w:r w:rsidRPr="00C16931">
        <w:t>Termék megfelelőség</w:t>
      </w:r>
      <w:bookmarkEnd w:id="3177"/>
      <w:bookmarkEnd w:id="3178"/>
    </w:p>
    <w:p w14:paraId="02E58183" w14:textId="77777777" w:rsidR="001172D5" w:rsidRPr="00372E67" w:rsidRDefault="001172D5" w:rsidP="00372E67">
      <w:pPr>
        <w:jc w:val="both"/>
        <w:rPr>
          <w:rFonts w:ascii="Bookman Old Style" w:hAnsi="Bookman Old Style" w:cs="Arial"/>
          <w:color w:val="000000"/>
          <w:sz w:val="22"/>
          <w:szCs w:val="22"/>
          <w:lang w:eastAsia="en-US"/>
        </w:rPr>
      </w:pPr>
      <w:bookmarkStart w:id="3179" w:name="_Toc400626776"/>
      <w:r w:rsidRPr="00372E67">
        <w:rPr>
          <w:rFonts w:ascii="Bookman Old Style" w:hAnsi="Bookman Old Style" w:cs="Arial"/>
          <w:color w:val="000000"/>
          <w:sz w:val="22"/>
          <w:szCs w:val="22"/>
          <w:lang w:eastAsia="en-US"/>
        </w:rPr>
        <w:t>Általános szabály szerint valamennyi tárgyi létesítménnyel és közvetlen környezetével összefüggő terméknek és szolgáltatásnak meg kell felelnie a Magyarországon érvényes és hatályos építésügyi ágazati szabványoknak, irányelveknek, műszaki előírásoknak és műszaki feltételeknek. Amennyiben valamely elvégzendő munkára vonatkozó magyar szabvány nincs, úgy a DIN, DIN EN szabványok és a DIBt (Deutsche Institut für Bautechnik) követelményeiben, hírleveleiben megfogalmazottakat kell kielégíteni. A beépítendő termékekre vonatkozólag a Megbízói követelményekben foglaltak érvényesek.</w:t>
      </w:r>
      <w:bookmarkEnd w:id="3179"/>
    </w:p>
    <w:p w14:paraId="39A61F42" w14:textId="77777777" w:rsidR="001172D5" w:rsidRPr="00372E67" w:rsidRDefault="001172D5" w:rsidP="00372E67">
      <w:pPr>
        <w:jc w:val="both"/>
        <w:rPr>
          <w:rFonts w:ascii="Bookman Old Style" w:hAnsi="Bookman Old Style" w:cs="Arial"/>
          <w:color w:val="000000"/>
          <w:sz w:val="22"/>
          <w:szCs w:val="22"/>
          <w:lang w:eastAsia="en-US"/>
        </w:rPr>
      </w:pPr>
      <w:r w:rsidRPr="00372E67">
        <w:rPr>
          <w:rFonts w:ascii="Bookman Old Style" w:hAnsi="Bookman Old Style" w:cs="Arial"/>
          <w:color w:val="000000"/>
          <w:sz w:val="22"/>
          <w:szCs w:val="22"/>
          <w:lang w:eastAsia="en-US"/>
        </w:rPr>
        <w:t>A szabványokon túl be kell tartani a beszállítók technológiai utasításait, műszaki specifikációit. Valamennyi anyagot a termékhez mellékelt alkalmazástechnikai útmutató figyelembevételével szabad csak beépíteni. Csak 3/2003. (I.25.) BM-GKM-KvVM szerinti megfelelőségi igazolással rendelkező, jóváhagyott műszaki specifikációval bíró termék építhető be. E szerint 5. § (3) „A szállítónak a kiadott európai műszaki engedély nyilvános részét az érintettek számára magyar nyelven hozzáférhetővé kell tennie.”</w:t>
      </w:r>
    </w:p>
    <w:p w14:paraId="350A0850" w14:textId="77777777" w:rsidR="001172D5" w:rsidRPr="00372E67" w:rsidRDefault="001172D5" w:rsidP="00372E67">
      <w:pPr>
        <w:jc w:val="both"/>
        <w:rPr>
          <w:rFonts w:ascii="Bookman Old Style" w:hAnsi="Bookman Old Style" w:cs="Arial"/>
          <w:color w:val="000000"/>
          <w:sz w:val="22"/>
          <w:szCs w:val="22"/>
          <w:lang w:eastAsia="en-US"/>
        </w:rPr>
      </w:pPr>
    </w:p>
    <w:p w14:paraId="5CEDADAB" w14:textId="77777777" w:rsidR="001172D5" w:rsidRPr="00C16931" w:rsidRDefault="001172D5" w:rsidP="001172D5">
      <w:pPr>
        <w:jc w:val="both"/>
        <w:rPr>
          <w:rFonts w:ascii="Bookman Old Style" w:hAnsi="Bookman Old Style"/>
          <w:sz w:val="22"/>
          <w:szCs w:val="22"/>
        </w:rPr>
      </w:pPr>
      <w:r w:rsidRPr="00372E67">
        <w:rPr>
          <w:rFonts w:ascii="Bookman Old Style" w:hAnsi="Bookman Old Style" w:cs="Arial"/>
          <w:color w:val="000000"/>
          <w:sz w:val="22"/>
          <w:szCs w:val="22"/>
          <w:lang w:eastAsia="en-US"/>
        </w:rPr>
        <w:t>A betervezett építési termékek alapján kiválasztott és építési célra felhasznált anyagot, készterméket és berendezést csak a külön jogszabályban meghatározott megfelelőség-igazolással lehet forgalomba hozni vagy beépíteni. A megfelelőség-igazolás annak írásos megerősítése, hogy az építési célú termék</w:t>
      </w:r>
      <w:r w:rsidRPr="00C16931">
        <w:rPr>
          <w:rFonts w:ascii="Bookman Old Style" w:hAnsi="Bookman Old Style"/>
          <w:sz w:val="22"/>
          <w:szCs w:val="22"/>
        </w:rPr>
        <w:t xml:space="preserve"> a tervezett felhasználásra alkalmas, vagyis kielégíti a rá vonatkozó:</w:t>
      </w:r>
    </w:p>
    <w:p w14:paraId="252C5356" w14:textId="77777777" w:rsidR="001172D5" w:rsidRPr="00C16931" w:rsidRDefault="001172D5" w:rsidP="008130A3">
      <w:pPr>
        <w:pStyle w:val="Listaszerbekezds"/>
        <w:numPr>
          <w:ilvl w:val="0"/>
          <w:numId w:val="97"/>
        </w:numPr>
        <w:spacing w:after="0" w:line="240" w:lineRule="auto"/>
        <w:ind w:left="714" w:hanging="357"/>
        <w:jc w:val="both"/>
        <w:rPr>
          <w:rFonts w:ascii="Bookman Old Style" w:hAnsi="Bookman Old Style"/>
        </w:rPr>
      </w:pPr>
      <w:r w:rsidRPr="00C16931">
        <w:rPr>
          <w:rFonts w:ascii="Bookman Old Style" w:hAnsi="Bookman Old Style"/>
        </w:rPr>
        <w:t>honosított harmonizált európai szabványban, vagy</w:t>
      </w:r>
    </w:p>
    <w:p w14:paraId="3085D865" w14:textId="77777777" w:rsidR="001172D5" w:rsidRPr="00C16931" w:rsidRDefault="001172D5" w:rsidP="008130A3">
      <w:pPr>
        <w:pStyle w:val="Listaszerbekezds"/>
        <w:numPr>
          <w:ilvl w:val="0"/>
          <w:numId w:val="97"/>
        </w:numPr>
        <w:spacing w:after="0" w:line="240" w:lineRule="auto"/>
        <w:ind w:left="714" w:hanging="357"/>
        <w:jc w:val="both"/>
        <w:rPr>
          <w:rFonts w:ascii="Bookman Old Style" w:hAnsi="Bookman Old Style"/>
        </w:rPr>
      </w:pPr>
      <w:r w:rsidRPr="00C16931">
        <w:rPr>
          <w:rFonts w:ascii="Bookman Old Style" w:hAnsi="Bookman Old Style"/>
        </w:rPr>
        <w:t>európai műszaki engedélyben,</w:t>
      </w:r>
    </w:p>
    <w:p w14:paraId="19CB5F7A" w14:textId="77777777" w:rsidR="001172D5" w:rsidRPr="00C16931" w:rsidRDefault="001172D5" w:rsidP="008130A3">
      <w:pPr>
        <w:pStyle w:val="Listaszerbekezds"/>
        <w:numPr>
          <w:ilvl w:val="0"/>
          <w:numId w:val="97"/>
        </w:numPr>
        <w:spacing w:after="0" w:line="240" w:lineRule="auto"/>
        <w:ind w:left="714" w:hanging="357"/>
        <w:jc w:val="both"/>
        <w:rPr>
          <w:rFonts w:ascii="Bookman Old Style" w:hAnsi="Bookman Old Style"/>
        </w:rPr>
      </w:pPr>
      <w:r w:rsidRPr="00C16931">
        <w:rPr>
          <w:rFonts w:ascii="Bookman Old Style" w:hAnsi="Bookman Old Style"/>
        </w:rPr>
        <w:t>ezek hiányában egyéb nemzeti műszaki specifikációban (nemzeti szabványban vagy építőipari műszaki engedélyben), valamint</w:t>
      </w:r>
    </w:p>
    <w:p w14:paraId="2A1A9B6C" w14:textId="77777777" w:rsidR="001172D5" w:rsidRPr="00C16931" w:rsidRDefault="001172D5" w:rsidP="008130A3">
      <w:pPr>
        <w:pStyle w:val="Listaszerbekezds"/>
        <w:numPr>
          <w:ilvl w:val="0"/>
          <w:numId w:val="97"/>
        </w:numPr>
        <w:spacing w:after="0" w:line="240" w:lineRule="auto"/>
        <w:ind w:left="714" w:hanging="357"/>
        <w:jc w:val="both"/>
        <w:rPr>
          <w:rFonts w:ascii="Bookman Old Style" w:hAnsi="Bookman Old Style"/>
        </w:rPr>
      </w:pPr>
      <w:r w:rsidRPr="00C16931">
        <w:rPr>
          <w:rFonts w:ascii="Bookman Old Style" w:hAnsi="Bookman Old Style"/>
        </w:rPr>
        <w:t>egyedi (nem sorozatban gyártott) termék esetén a gyártási tervdokumentációban előírt követelményeket.</w:t>
      </w:r>
    </w:p>
    <w:p w14:paraId="59C93861" w14:textId="77777777" w:rsidR="001172D5" w:rsidRPr="00372E67" w:rsidRDefault="001172D5" w:rsidP="001172D5">
      <w:pPr>
        <w:jc w:val="both"/>
        <w:rPr>
          <w:rFonts w:ascii="Bookman Old Style" w:hAnsi="Bookman Old Style" w:cs="Arial"/>
          <w:color w:val="000000"/>
          <w:sz w:val="22"/>
          <w:szCs w:val="22"/>
          <w:lang w:eastAsia="en-US"/>
        </w:rPr>
      </w:pPr>
      <w:r w:rsidRPr="00372E67">
        <w:rPr>
          <w:rFonts w:ascii="Bookman Old Style" w:hAnsi="Bookman Old Style" w:cs="Arial"/>
          <w:color w:val="000000"/>
          <w:sz w:val="22"/>
          <w:szCs w:val="22"/>
          <w:lang w:eastAsia="en-US"/>
        </w:rPr>
        <w:t>Ezek hiányában egyéb nemzeti műszaki specifikációban (nemzeti szabványban vagy építőipari műszaki engedélyben), valamint egyedi (nem sorozatban gyártott) termék esetén a gyártási tervdokumentációban előírt követelményeket.</w:t>
      </w:r>
    </w:p>
    <w:p w14:paraId="1784B948" w14:textId="77777777" w:rsidR="001172D5" w:rsidRPr="00372E67" w:rsidRDefault="001172D5" w:rsidP="001172D5">
      <w:pPr>
        <w:jc w:val="both"/>
        <w:rPr>
          <w:rFonts w:ascii="Bookman Old Style" w:hAnsi="Bookman Old Style" w:cs="Arial"/>
          <w:color w:val="000000"/>
          <w:sz w:val="22"/>
          <w:szCs w:val="22"/>
          <w:lang w:eastAsia="en-US"/>
        </w:rPr>
      </w:pPr>
      <w:r w:rsidRPr="00372E67">
        <w:rPr>
          <w:rFonts w:ascii="Bookman Old Style" w:hAnsi="Bookman Old Style" w:cs="Arial"/>
          <w:color w:val="000000"/>
          <w:sz w:val="22"/>
          <w:szCs w:val="22"/>
          <w:lang w:eastAsia="en-US"/>
        </w:rPr>
        <w:t> </w:t>
      </w:r>
    </w:p>
    <w:p w14:paraId="59C4C30A" w14:textId="77777777" w:rsidR="001172D5" w:rsidRPr="00372E67" w:rsidRDefault="001172D5" w:rsidP="001172D5">
      <w:pPr>
        <w:jc w:val="both"/>
        <w:rPr>
          <w:rFonts w:ascii="Bookman Old Style" w:hAnsi="Bookman Old Style" w:cs="Arial"/>
          <w:color w:val="000000"/>
          <w:sz w:val="22"/>
          <w:szCs w:val="22"/>
          <w:lang w:eastAsia="en-US"/>
        </w:rPr>
      </w:pPr>
      <w:r w:rsidRPr="00372E67">
        <w:rPr>
          <w:rFonts w:ascii="Bookman Old Style" w:hAnsi="Bookman Old Style" w:cs="Arial"/>
          <w:color w:val="000000"/>
          <w:sz w:val="22"/>
          <w:szCs w:val="22"/>
          <w:lang w:eastAsia="en-US"/>
        </w:rPr>
        <w:t>A megfelelőség-igazolást megfelelőségi vizsgálatok alapján lehet kiadni. A megfelelőség-igazolás lehet:</w:t>
      </w:r>
    </w:p>
    <w:p w14:paraId="6C7B4633" w14:textId="77777777" w:rsidR="001172D5" w:rsidRPr="00C16931" w:rsidRDefault="001172D5" w:rsidP="008130A3">
      <w:pPr>
        <w:pStyle w:val="Listaszerbekezds"/>
        <w:numPr>
          <w:ilvl w:val="0"/>
          <w:numId w:val="98"/>
        </w:numPr>
        <w:spacing w:after="0" w:line="240" w:lineRule="auto"/>
        <w:ind w:left="714" w:hanging="357"/>
        <w:jc w:val="both"/>
        <w:rPr>
          <w:rFonts w:ascii="Bookman Old Style" w:hAnsi="Bookman Old Style"/>
        </w:rPr>
      </w:pPr>
      <w:r w:rsidRPr="00C16931">
        <w:rPr>
          <w:rFonts w:ascii="Bookman Old Style" w:hAnsi="Bookman Old Style"/>
        </w:rPr>
        <w:t>szállítói (forgalmazói, gyártói) megfelelőségi nyilatkozat,</w:t>
      </w:r>
    </w:p>
    <w:p w14:paraId="5040FE20" w14:textId="77777777" w:rsidR="001172D5" w:rsidRPr="00C16931" w:rsidRDefault="001172D5" w:rsidP="008130A3">
      <w:pPr>
        <w:pStyle w:val="Listaszerbekezds"/>
        <w:numPr>
          <w:ilvl w:val="0"/>
          <w:numId w:val="98"/>
        </w:numPr>
        <w:spacing w:after="0" w:line="240" w:lineRule="auto"/>
        <w:ind w:left="714" w:hanging="357"/>
        <w:jc w:val="both"/>
        <w:rPr>
          <w:rFonts w:ascii="Bookman Old Style" w:hAnsi="Bookman Old Style" w:cs="Arial"/>
          <w:color w:val="000000"/>
        </w:rPr>
      </w:pPr>
      <w:r w:rsidRPr="00C16931">
        <w:rPr>
          <w:rFonts w:ascii="Bookman Old Style" w:hAnsi="Bookman Old Style"/>
        </w:rPr>
        <w:t>független tanúsító szerv által kiadott irat</w:t>
      </w:r>
    </w:p>
    <w:p w14:paraId="6861E52B" w14:textId="77777777" w:rsidR="001172D5" w:rsidRPr="00C16931" w:rsidRDefault="001172D5" w:rsidP="001172D5">
      <w:pPr>
        <w:rPr>
          <w:rFonts w:ascii="Bookman Old Style" w:hAnsi="Bookman Old Style" w:cs="Arial"/>
          <w:color w:val="000000"/>
          <w:sz w:val="22"/>
          <w:szCs w:val="22"/>
          <w:lang w:eastAsia="en-US"/>
        </w:rPr>
      </w:pPr>
    </w:p>
    <w:p w14:paraId="0EA190C5" w14:textId="77777777" w:rsidR="001172D5" w:rsidRPr="00C16931" w:rsidRDefault="001172D5" w:rsidP="00372E67">
      <w:pPr>
        <w:pStyle w:val="Szvegtrzs"/>
        <w:spacing w:after="0"/>
        <w:jc w:val="both"/>
        <w:rPr>
          <w:rFonts w:ascii="Bookman Old Style" w:hAnsi="Bookman Old Style" w:cs="Arial"/>
          <w:sz w:val="22"/>
          <w:szCs w:val="22"/>
        </w:rPr>
      </w:pPr>
      <w:r w:rsidRPr="00372E67">
        <w:rPr>
          <w:rFonts w:ascii="Bookman Old Style" w:hAnsi="Bookman Old Style" w:cs="Arial"/>
          <w:color w:val="000000"/>
          <w:sz w:val="22"/>
          <w:szCs w:val="22"/>
          <w:lang w:eastAsia="en-US"/>
        </w:rPr>
        <w:t>Minden munkát gyakorlott szállítók és szakképzett, tapasztalt munkások részvételével kell elvégezni. A kivitelezés színvonala a lehető legmagasabb legyen. Régi anyagok nem használhatók fel a helyszínen a Megrendelő és a Tervező előzetes engedélye nélkül. Minden anyagot és alkotórészt a Tervező rendelkezéseinek megfelelően kell elhelyezni, továbbá megfelelő módon, víztől,</w:t>
      </w:r>
      <w:r w:rsidRPr="00C16931">
        <w:rPr>
          <w:rFonts w:ascii="Bookman Old Style" w:hAnsi="Bookman Old Style" w:cs="Arial"/>
          <w:sz w:val="22"/>
          <w:szCs w:val="22"/>
        </w:rPr>
        <w:t xml:space="preserve"> fagytól és káros időjárási hatásoktól védve kell tárolni. Károsodott vagy hibás anyag nem használható fel a munkák során.</w:t>
      </w:r>
    </w:p>
    <w:p w14:paraId="673B897D" w14:textId="77777777" w:rsidR="001172D5" w:rsidRPr="00C16931" w:rsidRDefault="001172D5" w:rsidP="00372E67">
      <w:pPr>
        <w:pStyle w:val="Szvegtrzs"/>
        <w:spacing w:after="0"/>
        <w:jc w:val="both"/>
        <w:rPr>
          <w:rFonts w:ascii="Bookman Old Style" w:hAnsi="Bookman Old Style" w:cs="Arial"/>
          <w:sz w:val="22"/>
          <w:szCs w:val="22"/>
        </w:rPr>
      </w:pPr>
    </w:p>
    <w:p w14:paraId="72167BE4" w14:textId="77777777" w:rsidR="001172D5" w:rsidRPr="00C16931" w:rsidRDefault="001172D5" w:rsidP="00372E67">
      <w:pPr>
        <w:pStyle w:val="Szvegtrzs"/>
        <w:spacing w:after="0"/>
        <w:jc w:val="both"/>
        <w:rPr>
          <w:rFonts w:ascii="Bookman Old Style" w:hAnsi="Bookman Old Style" w:cs="Arial"/>
          <w:sz w:val="22"/>
          <w:szCs w:val="22"/>
        </w:rPr>
      </w:pPr>
      <w:r w:rsidRPr="00C16931">
        <w:rPr>
          <w:rFonts w:ascii="Bookman Old Style" w:hAnsi="Bookman Old Style" w:cs="Arial"/>
          <w:sz w:val="22"/>
          <w:szCs w:val="22"/>
        </w:rPr>
        <w:t xml:space="preserve">Az Ajánlattevőket úgy tekintjük, hogy azok megbizonyosodtak a megadott, illetve a szerződési dokumentumokból ésszerűen következő munkákra vonatkozó </w:t>
      </w:r>
      <w:r w:rsidRPr="00C16931">
        <w:rPr>
          <w:rFonts w:ascii="Bookman Old Style" w:hAnsi="Bookman Old Style" w:cs="Arial"/>
          <w:sz w:val="22"/>
          <w:szCs w:val="22"/>
        </w:rPr>
        <w:lastRenderedPageBreak/>
        <w:t>szerződéses ár helyességéről és elégséges voltáról és arról, hogy ajánlatuk végösszege fedez minden szerződésben foglalt kötelezettséget és mindent, ami a munkák lefolytatásához és pontos teljesítéséhez szükséges.</w:t>
      </w:r>
    </w:p>
    <w:p w14:paraId="639BC0DA" w14:textId="77777777" w:rsidR="001172D5" w:rsidRPr="00C16931" w:rsidRDefault="001172D5" w:rsidP="00372E67">
      <w:pPr>
        <w:pStyle w:val="Szvegtrzs"/>
        <w:spacing w:after="0"/>
        <w:jc w:val="both"/>
        <w:rPr>
          <w:rFonts w:ascii="Bookman Old Style" w:hAnsi="Bookman Old Style" w:cs="Arial"/>
          <w:sz w:val="22"/>
          <w:szCs w:val="22"/>
        </w:rPr>
      </w:pPr>
      <w:r w:rsidRPr="00C16931">
        <w:rPr>
          <w:rFonts w:ascii="Bookman Old Style" w:hAnsi="Bookman Old Style" w:cs="Arial"/>
          <w:sz w:val="22"/>
          <w:szCs w:val="22"/>
        </w:rPr>
        <w:t>Az épületkitűzést csak geodéta végezheti. A kitűzésről megvalósulási tervet kell készíttetni, és azt az építésztervezővel írásban jóvá kell hagyatni. A szerkezetépítést csak ezután lehet megkezdeni.</w:t>
      </w:r>
    </w:p>
    <w:p w14:paraId="6942621B" w14:textId="77777777" w:rsidR="001172D5" w:rsidRPr="00C16931" w:rsidRDefault="001172D5" w:rsidP="00372E67">
      <w:pPr>
        <w:pStyle w:val="Szvegtrzs"/>
        <w:spacing w:after="0"/>
        <w:jc w:val="both"/>
        <w:rPr>
          <w:rFonts w:ascii="Bookman Old Style" w:hAnsi="Bookman Old Style" w:cs="Arial"/>
          <w:sz w:val="22"/>
          <w:szCs w:val="22"/>
        </w:rPr>
      </w:pPr>
      <w:r w:rsidRPr="00C16931">
        <w:rPr>
          <w:rFonts w:ascii="Bookman Old Style" w:hAnsi="Bookman Old Style" w:cs="Arial"/>
          <w:sz w:val="22"/>
          <w:szCs w:val="22"/>
        </w:rPr>
        <w:t>A megvalósítással kapcsolatos, a Vállalkozó által, illetve az ő nevében vagy megbízásából készített esetlegesen szükséges műszaki részlettervek és műleírások az ő kizárólagos felelősségébe tartoznak, függetlenül a részletterv Megrendelő vagy Tervező általi elfogadásától. Minden munkanem megkezdése előtt a Vállalkozó az adott részfeladatra kijelölt alvállalkozójának az építésztervezővel egyeztetnie kell. Ennek megszervezése Vállalkozó feladata. Fentiek elmulasztásának minden anyagi kockázata Vállalkozó felelőssége. A Vállalkozónak saját költségén kell biztosítania minden olyan tesztet és számítást, ami szükséges lehet a teljes megvalósításhoz. A munkák kitűzését a Vállalkozó fogja elvégezni a kitűzési tervlapnak megfelelően, és ő lesz felelős annak pontosságáért. A Vállalkozónak kell a kitűzési tervlapon feltüntetett adatokat ellenőrizni, és lehetőséget kínálni a Megrendelőnek a kitűzés ellenőrzésére. Minden munkának eleget kell tennie az érvényes magyar építési törvényeknek és előírásoknak és a Vállalkozási Szerződésben, illetve más illetékes hatóságok rendelkezéseiben foglalt szabályozásnak</w:t>
      </w:r>
    </w:p>
    <w:p w14:paraId="32BA89C4" w14:textId="77777777" w:rsidR="001172D5" w:rsidRPr="00C16931" w:rsidRDefault="001172D5" w:rsidP="00372E67">
      <w:pPr>
        <w:pStyle w:val="Szvegtrzs"/>
        <w:jc w:val="both"/>
        <w:rPr>
          <w:rFonts w:ascii="Bookman Old Style" w:hAnsi="Bookman Old Style" w:cs="Arial"/>
          <w:sz w:val="22"/>
          <w:szCs w:val="22"/>
        </w:rPr>
      </w:pPr>
      <w:r w:rsidRPr="00C16931">
        <w:rPr>
          <w:rFonts w:ascii="Bookman Old Style" w:hAnsi="Bookman Old Style" w:cs="Arial"/>
          <w:sz w:val="22"/>
          <w:szCs w:val="22"/>
        </w:rPr>
        <w:t>Az építészeti és tartószerkezeti (statikai) terveket együtt kell használni, különösen a szerkezetépítés időszabában. Az alább felsorolt ártalmas anyagok nem használhatók fel az építkezés során:</w:t>
      </w:r>
    </w:p>
    <w:p w14:paraId="3943E385" w14:textId="77777777" w:rsidR="001172D5" w:rsidRPr="00C16931" w:rsidRDefault="001172D5" w:rsidP="008130A3">
      <w:pPr>
        <w:pStyle w:val="Szvegtrzs"/>
        <w:numPr>
          <w:ilvl w:val="0"/>
          <w:numId w:val="96"/>
        </w:numPr>
        <w:spacing w:after="0"/>
        <w:rPr>
          <w:rFonts w:ascii="Bookman Old Style" w:hAnsi="Bookman Old Style" w:cs="Arial"/>
          <w:sz w:val="22"/>
          <w:szCs w:val="22"/>
        </w:rPr>
      </w:pPr>
      <w:r w:rsidRPr="00C16931">
        <w:rPr>
          <w:rFonts w:ascii="Bookman Old Style" w:hAnsi="Bookman Old Style" w:cs="Arial"/>
          <w:sz w:val="22"/>
          <w:szCs w:val="22"/>
        </w:rPr>
        <w:t>Magas alumíniumoxid-tartalmú cement</w:t>
      </w:r>
    </w:p>
    <w:p w14:paraId="7C7C2B72" w14:textId="77777777" w:rsidR="001172D5" w:rsidRPr="00C16931" w:rsidRDefault="001172D5" w:rsidP="008130A3">
      <w:pPr>
        <w:pStyle w:val="Szvegtrzs"/>
        <w:numPr>
          <w:ilvl w:val="0"/>
          <w:numId w:val="96"/>
        </w:numPr>
        <w:spacing w:after="0"/>
        <w:rPr>
          <w:rFonts w:ascii="Bookman Old Style" w:hAnsi="Bookman Old Style" w:cs="Arial"/>
          <w:sz w:val="22"/>
          <w:szCs w:val="22"/>
        </w:rPr>
      </w:pPr>
      <w:r w:rsidRPr="00C16931">
        <w:rPr>
          <w:rFonts w:ascii="Bookman Old Style" w:hAnsi="Bookman Old Style" w:cs="Arial"/>
          <w:sz w:val="22"/>
          <w:szCs w:val="22"/>
        </w:rPr>
        <w:t>Nem természetes formában előforduló kalcium-kloridot tartalmazó cement ill. beton</w:t>
      </w:r>
    </w:p>
    <w:p w14:paraId="429BB537" w14:textId="77777777" w:rsidR="001172D5" w:rsidRPr="00C16931" w:rsidRDefault="001172D5" w:rsidP="008130A3">
      <w:pPr>
        <w:pStyle w:val="Szvegtrzs"/>
        <w:numPr>
          <w:ilvl w:val="0"/>
          <w:numId w:val="96"/>
        </w:numPr>
        <w:spacing w:after="0"/>
        <w:rPr>
          <w:rFonts w:ascii="Bookman Old Style" w:hAnsi="Bookman Old Style" w:cs="Arial"/>
          <w:sz w:val="22"/>
          <w:szCs w:val="22"/>
        </w:rPr>
      </w:pPr>
      <w:r w:rsidRPr="00C16931">
        <w:rPr>
          <w:rFonts w:ascii="Bookman Old Style" w:hAnsi="Bookman Old Style" w:cs="Arial"/>
          <w:sz w:val="22"/>
          <w:szCs w:val="22"/>
        </w:rPr>
        <w:t>Azbeszt vagy azbeszt-alapú anyagok</w:t>
      </w:r>
    </w:p>
    <w:p w14:paraId="6A83E21C" w14:textId="77777777" w:rsidR="001172D5" w:rsidRPr="00C16931" w:rsidRDefault="001172D5" w:rsidP="008130A3">
      <w:pPr>
        <w:pStyle w:val="Szvegtrzs"/>
        <w:numPr>
          <w:ilvl w:val="0"/>
          <w:numId w:val="96"/>
        </w:numPr>
        <w:spacing w:after="0"/>
        <w:rPr>
          <w:rFonts w:ascii="Bookman Old Style" w:hAnsi="Bookman Old Style" w:cs="Arial"/>
          <w:sz w:val="22"/>
          <w:szCs w:val="22"/>
        </w:rPr>
      </w:pPr>
      <w:r w:rsidRPr="00C16931">
        <w:rPr>
          <w:rFonts w:ascii="Bookman Old Style" w:hAnsi="Bookman Old Style" w:cs="Arial"/>
          <w:sz w:val="22"/>
          <w:szCs w:val="22"/>
        </w:rPr>
        <w:t>Karbamid formaldehid hab</w:t>
      </w:r>
    </w:p>
    <w:p w14:paraId="608631EC" w14:textId="77777777" w:rsidR="001172D5" w:rsidRPr="00C16931" w:rsidRDefault="001172D5" w:rsidP="008130A3">
      <w:pPr>
        <w:pStyle w:val="Szvegtrzs"/>
        <w:numPr>
          <w:ilvl w:val="0"/>
          <w:numId w:val="96"/>
        </w:numPr>
        <w:spacing w:after="0"/>
        <w:rPr>
          <w:rFonts w:ascii="Bookman Old Style" w:hAnsi="Bookman Old Style" w:cs="Arial"/>
          <w:sz w:val="22"/>
          <w:szCs w:val="22"/>
        </w:rPr>
      </w:pPr>
      <w:r w:rsidRPr="00C16931">
        <w:rPr>
          <w:rFonts w:ascii="Bookman Old Style" w:hAnsi="Bookman Old Style" w:cs="Arial"/>
          <w:sz w:val="22"/>
          <w:szCs w:val="22"/>
        </w:rPr>
        <w:t>Alkáli reagens adalékanyagok</w:t>
      </w:r>
    </w:p>
    <w:p w14:paraId="17361E34" w14:textId="77777777" w:rsidR="001172D5" w:rsidRPr="00C16931" w:rsidRDefault="001172D5" w:rsidP="008130A3">
      <w:pPr>
        <w:pStyle w:val="Szvegtrzs"/>
        <w:numPr>
          <w:ilvl w:val="0"/>
          <w:numId w:val="96"/>
        </w:numPr>
        <w:spacing w:after="0"/>
        <w:rPr>
          <w:rFonts w:ascii="Bookman Old Style" w:hAnsi="Bookman Old Style" w:cs="Arial"/>
          <w:sz w:val="22"/>
          <w:szCs w:val="22"/>
        </w:rPr>
      </w:pPr>
      <w:r w:rsidRPr="00C16931">
        <w:rPr>
          <w:rFonts w:ascii="Bookman Old Style" w:hAnsi="Bookman Old Style" w:cs="Arial"/>
          <w:sz w:val="22"/>
          <w:szCs w:val="22"/>
        </w:rPr>
        <w:t>Kalcium-klorid</w:t>
      </w:r>
    </w:p>
    <w:p w14:paraId="123160D9" w14:textId="77777777" w:rsidR="001172D5" w:rsidRPr="00C16931" w:rsidRDefault="001172D5" w:rsidP="008130A3">
      <w:pPr>
        <w:pStyle w:val="Szvegtrzs"/>
        <w:numPr>
          <w:ilvl w:val="0"/>
          <w:numId w:val="96"/>
        </w:numPr>
        <w:spacing w:after="0"/>
        <w:rPr>
          <w:rFonts w:ascii="Bookman Old Style" w:hAnsi="Bookman Old Style" w:cs="Arial"/>
          <w:sz w:val="22"/>
          <w:szCs w:val="22"/>
        </w:rPr>
      </w:pPr>
      <w:r w:rsidRPr="00C16931">
        <w:rPr>
          <w:rFonts w:ascii="Bookman Old Style" w:hAnsi="Bookman Old Style" w:cs="Arial"/>
          <w:sz w:val="22"/>
          <w:szCs w:val="22"/>
        </w:rPr>
        <w:t>Vas-piritet tartalmazó adalékanyag</w:t>
      </w:r>
    </w:p>
    <w:p w14:paraId="0B5D21E7" w14:textId="77777777" w:rsidR="001172D5" w:rsidRPr="00C16931" w:rsidRDefault="001172D5" w:rsidP="008130A3">
      <w:pPr>
        <w:pStyle w:val="Szvegtrzs"/>
        <w:numPr>
          <w:ilvl w:val="0"/>
          <w:numId w:val="96"/>
        </w:numPr>
        <w:spacing w:after="0"/>
        <w:rPr>
          <w:rFonts w:ascii="Bookman Old Style" w:hAnsi="Bookman Old Style" w:cs="Arial"/>
          <w:sz w:val="22"/>
          <w:szCs w:val="22"/>
        </w:rPr>
      </w:pPr>
      <w:r w:rsidRPr="00C16931">
        <w:rPr>
          <w:rFonts w:ascii="Bookman Old Style" w:hAnsi="Bookman Old Style" w:cs="Arial"/>
          <w:sz w:val="22"/>
          <w:szCs w:val="22"/>
        </w:rPr>
        <w:t>Porított kohó- és vulkáni salak</w:t>
      </w:r>
    </w:p>
    <w:p w14:paraId="0EEA4FD2" w14:textId="77777777" w:rsidR="001172D5" w:rsidRPr="00C16931" w:rsidRDefault="001172D5" w:rsidP="008130A3">
      <w:pPr>
        <w:pStyle w:val="Szvegtrzs"/>
        <w:numPr>
          <w:ilvl w:val="0"/>
          <w:numId w:val="96"/>
        </w:numPr>
        <w:spacing w:after="0"/>
        <w:rPr>
          <w:rFonts w:ascii="Bookman Old Style" w:hAnsi="Bookman Old Style" w:cs="Arial"/>
          <w:sz w:val="22"/>
          <w:szCs w:val="22"/>
        </w:rPr>
      </w:pPr>
      <w:r w:rsidRPr="00C16931">
        <w:rPr>
          <w:rFonts w:ascii="Bookman Old Style" w:hAnsi="Bookman Old Style" w:cs="Arial"/>
          <w:sz w:val="22"/>
          <w:szCs w:val="22"/>
        </w:rPr>
        <w:t>Kalciumszilikát tégla</w:t>
      </w:r>
    </w:p>
    <w:p w14:paraId="4E04E7E8" w14:textId="77777777" w:rsidR="001172D5" w:rsidRPr="00C16931" w:rsidRDefault="001172D5" w:rsidP="008130A3">
      <w:pPr>
        <w:pStyle w:val="Szvegtrzs"/>
        <w:numPr>
          <w:ilvl w:val="0"/>
          <w:numId w:val="96"/>
        </w:numPr>
        <w:spacing w:after="0"/>
        <w:rPr>
          <w:rFonts w:ascii="Bookman Old Style" w:hAnsi="Bookman Old Style" w:cs="Arial"/>
          <w:sz w:val="22"/>
          <w:szCs w:val="22"/>
        </w:rPr>
      </w:pPr>
      <w:r w:rsidRPr="00C16931">
        <w:rPr>
          <w:rFonts w:ascii="Bookman Old Style" w:hAnsi="Bookman Old Style" w:cs="Arial"/>
          <w:sz w:val="22"/>
          <w:szCs w:val="22"/>
        </w:rPr>
        <w:t>Kalciumszilikát cserép vagy csempe</w:t>
      </w:r>
    </w:p>
    <w:p w14:paraId="2D418719" w14:textId="77777777" w:rsidR="001172D5" w:rsidRPr="00C16931" w:rsidRDefault="001172D5" w:rsidP="008130A3">
      <w:pPr>
        <w:pStyle w:val="Szvegtrzs"/>
        <w:numPr>
          <w:ilvl w:val="0"/>
          <w:numId w:val="96"/>
        </w:numPr>
        <w:spacing w:after="0"/>
        <w:rPr>
          <w:rFonts w:ascii="Bookman Old Style" w:hAnsi="Bookman Old Style" w:cs="Arial"/>
          <w:sz w:val="22"/>
          <w:szCs w:val="22"/>
        </w:rPr>
      </w:pPr>
      <w:r w:rsidRPr="00C16931">
        <w:rPr>
          <w:rFonts w:ascii="Bookman Old Style" w:hAnsi="Bookman Old Style" w:cs="Arial"/>
          <w:sz w:val="22"/>
          <w:szCs w:val="22"/>
        </w:rPr>
        <w:t>Bármely más ártalmas, illetve a Magyar Szabványok által nem jóváhagyott anyag.</w:t>
      </w:r>
    </w:p>
    <w:p w14:paraId="45E89F6D" w14:textId="77777777" w:rsidR="001172D5" w:rsidRPr="00C16931" w:rsidRDefault="001172D5" w:rsidP="001172D5">
      <w:pPr>
        <w:pStyle w:val="Szvegtrzs"/>
        <w:spacing w:after="0"/>
        <w:rPr>
          <w:rFonts w:ascii="Bookman Old Style" w:hAnsi="Bookman Old Style" w:cs="Arial"/>
          <w:sz w:val="22"/>
          <w:szCs w:val="22"/>
        </w:rPr>
      </w:pPr>
    </w:p>
    <w:p w14:paraId="0838EE2B" w14:textId="77777777" w:rsidR="001172D5" w:rsidRPr="00C16931" w:rsidRDefault="001172D5" w:rsidP="00372E67">
      <w:pPr>
        <w:jc w:val="both"/>
        <w:rPr>
          <w:rFonts w:ascii="Bookman Old Style" w:hAnsi="Bookman Old Style" w:cs="Arial"/>
          <w:sz w:val="22"/>
          <w:szCs w:val="22"/>
        </w:rPr>
      </w:pPr>
      <w:r w:rsidRPr="00C16931">
        <w:rPr>
          <w:rFonts w:ascii="Bookman Old Style" w:hAnsi="Bookman Old Style" w:cs="Arial"/>
          <w:sz w:val="22"/>
          <w:szCs w:val="22"/>
        </w:rPr>
        <w:t>Műszaki tervek és specifikáció hierarchiája</w:t>
      </w:r>
    </w:p>
    <w:p w14:paraId="0B15ABBC" w14:textId="77777777" w:rsidR="001172D5" w:rsidRPr="00C16931" w:rsidRDefault="001172D5" w:rsidP="00372E67">
      <w:pPr>
        <w:jc w:val="both"/>
        <w:rPr>
          <w:rFonts w:ascii="Bookman Old Style" w:hAnsi="Bookman Old Style" w:cs="Arial"/>
          <w:color w:val="000000"/>
          <w:sz w:val="22"/>
          <w:szCs w:val="22"/>
          <w:lang w:eastAsia="en-US"/>
        </w:rPr>
      </w:pPr>
      <w:r w:rsidRPr="00C16931">
        <w:rPr>
          <w:rFonts w:ascii="Bookman Old Style" w:hAnsi="Bookman Old Style" w:cs="Arial"/>
          <w:sz w:val="22"/>
          <w:szCs w:val="22"/>
        </w:rPr>
        <w:t>A Vállalkozónak össze kell vetnie a műszaki terveket és jelen specifikációt. Ahol nincs konkrét tervi előírás, vagy a specifikációban lévő megszövegezés és a tervi megnevezés között különbség van, ott a specifikáció előírásait kell figyelembe venni. A Vállalkozó köteles a terveket gondosan átnézni. Ha hiányosságot vagy esetleg tervi hibákat vél felfedezni a dokumentációban, azokat mielőbb a Tervező tudomására kell hoznia.</w:t>
      </w:r>
    </w:p>
    <w:p w14:paraId="596A030B" w14:textId="77777777" w:rsidR="001172D5" w:rsidRPr="00C16931" w:rsidRDefault="001172D5">
      <w:pPr>
        <w:pStyle w:val="Alfejezet2"/>
        <w:rPr>
          <w:lang w:eastAsia="en-US"/>
        </w:rPr>
      </w:pPr>
      <w:bookmarkStart w:id="3180" w:name="_Toc400723608"/>
      <w:bookmarkStart w:id="3181" w:name="_Toc494808333"/>
      <w:r w:rsidRPr="00C16931">
        <w:rPr>
          <w:lang w:eastAsia="en-US"/>
        </w:rPr>
        <w:t>Alkalmazásra ajánlott nemzeti szabványok</w:t>
      </w:r>
      <w:bookmarkEnd w:id="3180"/>
      <w:bookmarkEnd w:id="3181"/>
    </w:p>
    <w:p w14:paraId="53039C3B" w14:textId="77777777" w:rsidR="001172D5" w:rsidRPr="00C16931" w:rsidRDefault="001172D5" w:rsidP="00372E67">
      <w:pPr>
        <w:jc w:val="both"/>
        <w:rPr>
          <w:rFonts w:ascii="Bookman Old Style" w:hAnsi="Bookman Old Style"/>
          <w:sz w:val="22"/>
          <w:szCs w:val="22"/>
        </w:rPr>
      </w:pPr>
      <w:r w:rsidRPr="00C16931">
        <w:rPr>
          <w:rFonts w:ascii="Bookman Old Style" w:hAnsi="Bookman Old Style"/>
          <w:spacing w:val="-1"/>
          <w:sz w:val="22"/>
          <w:szCs w:val="22"/>
        </w:rPr>
        <w:t>Ezen</w:t>
      </w:r>
      <w:r w:rsidR="00E65D9B">
        <w:rPr>
          <w:rFonts w:ascii="Bookman Old Style" w:hAnsi="Bookman Old Style"/>
          <w:spacing w:val="-1"/>
          <w:sz w:val="22"/>
          <w:szCs w:val="22"/>
        </w:rPr>
        <w:t xml:space="preserve"> </w:t>
      </w:r>
      <w:r w:rsidRPr="00C16931">
        <w:rPr>
          <w:rFonts w:ascii="Bookman Old Style" w:hAnsi="Bookman Old Style"/>
          <w:sz w:val="22"/>
          <w:szCs w:val="22"/>
        </w:rPr>
        <w:t>nemzeti</w:t>
      </w:r>
      <w:r w:rsidR="00E65D9B">
        <w:rPr>
          <w:rFonts w:ascii="Bookman Old Style" w:hAnsi="Bookman Old Style"/>
          <w:sz w:val="22"/>
          <w:szCs w:val="22"/>
        </w:rPr>
        <w:t xml:space="preserve"> </w:t>
      </w:r>
      <w:r w:rsidRPr="00C16931">
        <w:rPr>
          <w:rFonts w:ascii="Bookman Old Style" w:hAnsi="Bookman Old Style"/>
          <w:sz w:val="22"/>
          <w:szCs w:val="22"/>
        </w:rPr>
        <w:t>szabványok</w:t>
      </w:r>
      <w:r w:rsidR="00E65D9B">
        <w:rPr>
          <w:rFonts w:ascii="Bookman Old Style" w:hAnsi="Bookman Old Style"/>
          <w:sz w:val="22"/>
          <w:szCs w:val="22"/>
        </w:rPr>
        <w:t xml:space="preserve"> </w:t>
      </w:r>
      <w:r w:rsidRPr="00C16931">
        <w:rPr>
          <w:rFonts w:ascii="Bookman Old Style" w:hAnsi="Bookman Old Style"/>
          <w:spacing w:val="-1"/>
          <w:sz w:val="22"/>
          <w:szCs w:val="22"/>
        </w:rPr>
        <w:t>elsősorban</w:t>
      </w:r>
      <w:r w:rsidR="00E65D9B">
        <w:rPr>
          <w:rFonts w:ascii="Bookman Old Style" w:hAnsi="Bookman Old Style"/>
          <w:spacing w:val="-1"/>
          <w:sz w:val="22"/>
          <w:szCs w:val="22"/>
        </w:rPr>
        <w:t xml:space="preserve"> </w:t>
      </w:r>
      <w:r w:rsidRPr="00C16931">
        <w:rPr>
          <w:rFonts w:ascii="Bookman Old Style" w:hAnsi="Bookman Old Style"/>
          <w:sz w:val="22"/>
          <w:szCs w:val="22"/>
        </w:rPr>
        <w:t>alapfogalmakat,</w:t>
      </w:r>
      <w:r w:rsidR="00E65D9B">
        <w:rPr>
          <w:rFonts w:ascii="Bookman Old Style" w:hAnsi="Bookman Old Style"/>
          <w:sz w:val="22"/>
          <w:szCs w:val="22"/>
        </w:rPr>
        <w:t xml:space="preserve"> </w:t>
      </w:r>
      <w:r w:rsidRPr="00C16931">
        <w:rPr>
          <w:rFonts w:ascii="Bookman Old Style" w:hAnsi="Bookman Old Style"/>
          <w:sz w:val="22"/>
          <w:szCs w:val="22"/>
        </w:rPr>
        <w:t>jelöléseket,</w:t>
      </w:r>
      <w:r w:rsidR="008D67BF">
        <w:rPr>
          <w:rFonts w:ascii="Bookman Old Style" w:hAnsi="Bookman Old Style"/>
          <w:sz w:val="22"/>
          <w:szCs w:val="22"/>
        </w:rPr>
        <w:t xml:space="preserve"> </w:t>
      </w:r>
      <w:r w:rsidRPr="00C16931">
        <w:rPr>
          <w:rFonts w:ascii="Bookman Old Style" w:hAnsi="Bookman Old Style"/>
          <w:sz w:val="22"/>
          <w:szCs w:val="22"/>
        </w:rPr>
        <w:t>terminológiákat</w:t>
      </w:r>
      <w:r w:rsidR="00E65D9B">
        <w:rPr>
          <w:rFonts w:ascii="Bookman Old Style" w:hAnsi="Bookman Old Style"/>
          <w:sz w:val="22"/>
          <w:szCs w:val="22"/>
        </w:rPr>
        <w:t xml:space="preserve"> </w:t>
      </w:r>
      <w:r w:rsidRPr="00C16931">
        <w:rPr>
          <w:rFonts w:ascii="Bookman Old Style" w:hAnsi="Bookman Old Style"/>
          <w:sz w:val="22"/>
          <w:szCs w:val="22"/>
        </w:rPr>
        <w:t>tartalmaznak,</w:t>
      </w:r>
      <w:r w:rsidR="00E65D9B">
        <w:rPr>
          <w:rFonts w:ascii="Bookman Old Style" w:hAnsi="Bookman Old Style"/>
          <w:sz w:val="22"/>
          <w:szCs w:val="22"/>
        </w:rPr>
        <w:t xml:space="preserve"> </w:t>
      </w:r>
      <w:r w:rsidRPr="00C16931">
        <w:rPr>
          <w:rFonts w:ascii="Bookman Old Style" w:hAnsi="Bookman Old Style"/>
          <w:sz w:val="22"/>
          <w:szCs w:val="22"/>
        </w:rPr>
        <w:t>mintavételi</w:t>
      </w:r>
      <w:r w:rsidR="00E65D9B">
        <w:rPr>
          <w:rFonts w:ascii="Bookman Old Style" w:hAnsi="Bookman Old Style"/>
          <w:sz w:val="22"/>
          <w:szCs w:val="22"/>
        </w:rPr>
        <w:t xml:space="preserve"> </w:t>
      </w:r>
      <w:r w:rsidRPr="00C16931">
        <w:rPr>
          <w:rFonts w:ascii="Bookman Old Style" w:hAnsi="Bookman Old Style"/>
          <w:sz w:val="22"/>
          <w:szCs w:val="22"/>
        </w:rPr>
        <w:t>módszereket,</w:t>
      </w:r>
      <w:r w:rsidR="00E65D9B">
        <w:rPr>
          <w:rFonts w:ascii="Bookman Old Style" w:hAnsi="Bookman Old Style"/>
          <w:sz w:val="22"/>
          <w:szCs w:val="22"/>
        </w:rPr>
        <w:t xml:space="preserve"> </w:t>
      </w:r>
      <w:r w:rsidRPr="00C16931">
        <w:rPr>
          <w:rFonts w:ascii="Bookman Old Style" w:hAnsi="Bookman Old Style"/>
          <w:spacing w:val="-1"/>
          <w:sz w:val="22"/>
          <w:szCs w:val="22"/>
        </w:rPr>
        <w:t>vizsgálati</w:t>
      </w:r>
      <w:r w:rsidR="008D67BF">
        <w:rPr>
          <w:rFonts w:ascii="Bookman Old Style" w:hAnsi="Bookman Old Style"/>
          <w:spacing w:val="-1"/>
          <w:sz w:val="22"/>
          <w:szCs w:val="22"/>
        </w:rPr>
        <w:t xml:space="preserve"> </w:t>
      </w:r>
      <w:r w:rsidRPr="00C16931">
        <w:rPr>
          <w:rFonts w:ascii="Bookman Old Style" w:hAnsi="Bookman Old Style"/>
          <w:sz w:val="22"/>
          <w:szCs w:val="22"/>
        </w:rPr>
        <w:t>rendszereket,</w:t>
      </w:r>
      <w:r w:rsidR="00E65D9B">
        <w:rPr>
          <w:rFonts w:ascii="Bookman Old Style" w:hAnsi="Bookman Old Style"/>
          <w:sz w:val="22"/>
          <w:szCs w:val="22"/>
        </w:rPr>
        <w:t xml:space="preserve"> </w:t>
      </w:r>
      <w:r w:rsidRPr="00C16931">
        <w:rPr>
          <w:rFonts w:ascii="Bookman Old Style" w:hAnsi="Bookman Old Style"/>
          <w:sz w:val="22"/>
          <w:szCs w:val="22"/>
        </w:rPr>
        <w:lastRenderedPageBreak/>
        <w:t>számítási</w:t>
      </w:r>
      <w:r w:rsidR="00E65D9B">
        <w:rPr>
          <w:rFonts w:ascii="Bookman Old Style" w:hAnsi="Bookman Old Style"/>
          <w:sz w:val="22"/>
          <w:szCs w:val="22"/>
        </w:rPr>
        <w:t xml:space="preserve"> </w:t>
      </w:r>
      <w:r w:rsidRPr="00C16931">
        <w:rPr>
          <w:rFonts w:ascii="Bookman Old Style" w:hAnsi="Bookman Old Style"/>
          <w:spacing w:val="-1"/>
          <w:sz w:val="22"/>
          <w:szCs w:val="22"/>
        </w:rPr>
        <w:t>elveket</w:t>
      </w:r>
      <w:r w:rsidR="00E65D9B">
        <w:rPr>
          <w:rFonts w:ascii="Bookman Old Style" w:hAnsi="Bookman Old Style"/>
          <w:spacing w:val="-1"/>
          <w:sz w:val="22"/>
          <w:szCs w:val="22"/>
        </w:rPr>
        <w:t xml:space="preserve"> </w:t>
      </w:r>
      <w:r w:rsidRPr="00C16931">
        <w:rPr>
          <w:rFonts w:ascii="Bookman Old Style" w:hAnsi="Bookman Old Style"/>
          <w:sz w:val="22"/>
          <w:szCs w:val="22"/>
        </w:rPr>
        <w:t>rögzítenek,</w:t>
      </w:r>
      <w:r w:rsidR="008D67BF">
        <w:rPr>
          <w:rFonts w:ascii="Bookman Old Style" w:hAnsi="Bookman Old Style"/>
          <w:sz w:val="22"/>
          <w:szCs w:val="22"/>
        </w:rPr>
        <w:t xml:space="preserve"> </w:t>
      </w:r>
      <w:r w:rsidRPr="00C16931">
        <w:rPr>
          <w:rFonts w:ascii="Bookman Old Style" w:hAnsi="Bookman Old Style"/>
          <w:sz w:val="22"/>
          <w:szCs w:val="22"/>
        </w:rPr>
        <w:t>továbbá</w:t>
      </w:r>
      <w:r w:rsidR="00E65D9B">
        <w:rPr>
          <w:rFonts w:ascii="Bookman Old Style" w:hAnsi="Bookman Old Style"/>
          <w:sz w:val="22"/>
          <w:szCs w:val="22"/>
        </w:rPr>
        <w:t xml:space="preserve"> </w:t>
      </w:r>
      <w:r w:rsidRPr="00C16931">
        <w:rPr>
          <w:rFonts w:ascii="Bookman Old Style" w:hAnsi="Bookman Old Style"/>
          <w:spacing w:val="-1"/>
          <w:sz w:val="22"/>
          <w:szCs w:val="22"/>
        </w:rPr>
        <w:t>itt</w:t>
      </w:r>
      <w:r w:rsidR="00E65D9B">
        <w:rPr>
          <w:rFonts w:ascii="Bookman Old Style" w:hAnsi="Bookman Old Style"/>
          <w:spacing w:val="-1"/>
          <w:sz w:val="22"/>
          <w:szCs w:val="22"/>
        </w:rPr>
        <w:t xml:space="preserve"> </w:t>
      </w:r>
      <w:r w:rsidRPr="00C16931">
        <w:rPr>
          <w:rFonts w:ascii="Bookman Old Style" w:hAnsi="Bookman Old Style"/>
          <w:spacing w:val="-1"/>
          <w:sz w:val="22"/>
          <w:szCs w:val="22"/>
        </w:rPr>
        <w:t>szerepelnek</w:t>
      </w:r>
      <w:r w:rsidR="00E65D9B">
        <w:rPr>
          <w:rFonts w:ascii="Bookman Old Style" w:hAnsi="Bookman Old Style"/>
          <w:spacing w:val="-1"/>
          <w:sz w:val="22"/>
          <w:szCs w:val="22"/>
        </w:rPr>
        <w:t xml:space="preserve"> </w:t>
      </w:r>
      <w:r w:rsidRPr="00C16931">
        <w:rPr>
          <w:rFonts w:ascii="Bookman Old Style" w:hAnsi="Bookman Old Style"/>
          <w:sz w:val="22"/>
          <w:szCs w:val="22"/>
        </w:rPr>
        <w:t>termékszabványok,</w:t>
      </w:r>
      <w:r w:rsidR="00E65D9B">
        <w:rPr>
          <w:rFonts w:ascii="Bookman Old Style" w:hAnsi="Bookman Old Style"/>
          <w:sz w:val="22"/>
          <w:szCs w:val="22"/>
        </w:rPr>
        <w:t xml:space="preserve"> </w:t>
      </w:r>
      <w:r w:rsidRPr="008750CC">
        <w:rPr>
          <w:rFonts w:ascii="Bookman Old Style" w:hAnsi="Bookman Old Style"/>
          <w:sz w:val="22"/>
          <w:szCs w:val="22"/>
        </w:rPr>
        <w:t>követelményszinteket</w:t>
      </w:r>
      <w:r w:rsidR="00FC4C1C">
        <w:rPr>
          <w:rFonts w:ascii="Bookman Old Style" w:hAnsi="Bookman Old Style"/>
          <w:sz w:val="22"/>
          <w:szCs w:val="22"/>
        </w:rPr>
        <w:t xml:space="preserve"> </w:t>
      </w:r>
      <w:r w:rsidRPr="00C16931">
        <w:rPr>
          <w:rFonts w:ascii="Bookman Old Style" w:hAnsi="Bookman Old Style"/>
          <w:sz w:val="22"/>
          <w:szCs w:val="22"/>
        </w:rPr>
        <w:t>meghatározó</w:t>
      </w:r>
      <w:r w:rsidR="00FC4C1C">
        <w:rPr>
          <w:rFonts w:ascii="Bookman Old Style" w:hAnsi="Bookman Old Style"/>
          <w:sz w:val="22"/>
          <w:szCs w:val="22"/>
        </w:rPr>
        <w:t xml:space="preserve"> </w:t>
      </w:r>
      <w:r w:rsidRPr="00C16931">
        <w:rPr>
          <w:rFonts w:ascii="Bookman Old Style" w:hAnsi="Bookman Old Style"/>
          <w:spacing w:val="-1"/>
          <w:sz w:val="22"/>
          <w:szCs w:val="22"/>
        </w:rPr>
        <w:t>szabványok</w:t>
      </w:r>
      <w:r w:rsidR="00FC4C1C">
        <w:rPr>
          <w:rFonts w:ascii="Bookman Old Style" w:hAnsi="Bookman Old Style"/>
          <w:spacing w:val="-1"/>
          <w:sz w:val="22"/>
          <w:szCs w:val="22"/>
        </w:rPr>
        <w:t xml:space="preserve"> </w:t>
      </w:r>
      <w:r w:rsidRPr="00C16931">
        <w:rPr>
          <w:rFonts w:ascii="Bookman Old Style" w:hAnsi="Bookman Old Style"/>
          <w:sz w:val="22"/>
          <w:szCs w:val="22"/>
        </w:rPr>
        <w:t>és</w:t>
      </w:r>
      <w:r w:rsidR="00FC4C1C">
        <w:rPr>
          <w:rFonts w:ascii="Bookman Old Style" w:hAnsi="Bookman Old Style"/>
          <w:sz w:val="22"/>
          <w:szCs w:val="22"/>
        </w:rPr>
        <w:t xml:space="preserve"> </w:t>
      </w:r>
      <w:r w:rsidRPr="00C16931">
        <w:rPr>
          <w:rFonts w:ascii="Bookman Old Style" w:hAnsi="Bookman Old Style"/>
          <w:sz w:val="22"/>
          <w:szCs w:val="22"/>
        </w:rPr>
        <w:t>a</w:t>
      </w:r>
      <w:r w:rsidR="00FC4C1C">
        <w:rPr>
          <w:rFonts w:ascii="Bookman Old Style" w:hAnsi="Bookman Old Style"/>
          <w:sz w:val="22"/>
          <w:szCs w:val="22"/>
        </w:rPr>
        <w:t xml:space="preserve"> </w:t>
      </w:r>
      <w:r w:rsidRPr="00C16931">
        <w:rPr>
          <w:rFonts w:ascii="Bookman Old Style" w:hAnsi="Bookman Old Style"/>
          <w:sz w:val="22"/>
          <w:szCs w:val="22"/>
        </w:rPr>
        <w:t>szerkezetek</w:t>
      </w:r>
      <w:r w:rsidR="00FC4C1C">
        <w:rPr>
          <w:rFonts w:ascii="Bookman Old Style" w:hAnsi="Bookman Old Style"/>
          <w:sz w:val="22"/>
          <w:szCs w:val="22"/>
        </w:rPr>
        <w:t xml:space="preserve"> </w:t>
      </w:r>
      <w:r w:rsidRPr="00C16931">
        <w:rPr>
          <w:rFonts w:ascii="Bookman Old Style" w:hAnsi="Bookman Old Style"/>
          <w:sz w:val="22"/>
          <w:szCs w:val="22"/>
        </w:rPr>
        <w:t>élettartama</w:t>
      </w:r>
      <w:r w:rsidR="008D67BF">
        <w:rPr>
          <w:rFonts w:ascii="Bookman Old Style" w:hAnsi="Bookman Old Style"/>
          <w:sz w:val="22"/>
          <w:szCs w:val="22"/>
        </w:rPr>
        <w:t xml:space="preserve"> </w:t>
      </w:r>
      <w:r w:rsidRPr="00C16931">
        <w:rPr>
          <w:rFonts w:ascii="Bookman Old Style" w:hAnsi="Bookman Old Style"/>
          <w:sz w:val="22"/>
          <w:szCs w:val="22"/>
        </w:rPr>
        <w:t>szempontjából</w:t>
      </w:r>
      <w:r w:rsidR="008D67BF">
        <w:rPr>
          <w:rFonts w:ascii="Bookman Old Style" w:hAnsi="Bookman Old Style"/>
          <w:sz w:val="22"/>
          <w:szCs w:val="22"/>
        </w:rPr>
        <w:t xml:space="preserve"> </w:t>
      </w:r>
      <w:r w:rsidRPr="00C16931">
        <w:rPr>
          <w:rFonts w:ascii="Bookman Old Style" w:hAnsi="Bookman Old Style"/>
          <w:sz w:val="22"/>
          <w:szCs w:val="22"/>
        </w:rPr>
        <w:t>fontos</w:t>
      </w:r>
      <w:r w:rsidR="008D67BF">
        <w:rPr>
          <w:rFonts w:ascii="Bookman Old Style" w:hAnsi="Bookman Old Style"/>
          <w:sz w:val="22"/>
          <w:szCs w:val="22"/>
        </w:rPr>
        <w:t xml:space="preserve"> </w:t>
      </w:r>
      <w:r w:rsidRPr="00C16931">
        <w:rPr>
          <w:rFonts w:ascii="Bookman Old Style" w:hAnsi="Bookman Old Style"/>
          <w:sz w:val="22"/>
          <w:szCs w:val="22"/>
        </w:rPr>
        <w:t>vizsgálati</w:t>
      </w:r>
      <w:r w:rsidR="008D67BF">
        <w:rPr>
          <w:rFonts w:ascii="Bookman Old Style" w:hAnsi="Bookman Old Style"/>
          <w:sz w:val="22"/>
          <w:szCs w:val="22"/>
        </w:rPr>
        <w:t xml:space="preserve"> </w:t>
      </w:r>
      <w:r w:rsidRPr="00C16931">
        <w:rPr>
          <w:rFonts w:ascii="Bookman Old Style" w:hAnsi="Bookman Old Style"/>
          <w:sz w:val="22"/>
          <w:szCs w:val="22"/>
        </w:rPr>
        <w:t>szabványok</w:t>
      </w:r>
      <w:r w:rsidR="008D67BF">
        <w:rPr>
          <w:rFonts w:ascii="Bookman Old Style" w:hAnsi="Bookman Old Style"/>
          <w:sz w:val="22"/>
          <w:szCs w:val="22"/>
        </w:rPr>
        <w:t xml:space="preserve"> </w:t>
      </w:r>
      <w:r w:rsidRPr="00C16931">
        <w:rPr>
          <w:rFonts w:ascii="Bookman Old Style" w:hAnsi="Bookman Old Style"/>
          <w:sz w:val="22"/>
          <w:szCs w:val="22"/>
        </w:rPr>
        <w:t>is. Az</w:t>
      </w:r>
      <w:r w:rsidR="008D67BF">
        <w:rPr>
          <w:rFonts w:ascii="Bookman Old Style" w:hAnsi="Bookman Old Style"/>
          <w:sz w:val="22"/>
          <w:szCs w:val="22"/>
        </w:rPr>
        <w:t xml:space="preserve"> </w:t>
      </w:r>
      <w:r w:rsidRPr="00C16931">
        <w:rPr>
          <w:rFonts w:ascii="Bookman Old Style" w:hAnsi="Bookman Old Style"/>
          <w:sz w:val="22"/>
          <w:szCs w:val="22"/>
        </w:rPr>
        <w:t>itt</w:t>
      </w:r>
      <w:r w:rsidR="008D67BF">
        <w:rPr>
          <w:rFonts w:ascii="Bookman Old Style" w:hAnsi="Bookman Old Style"/>
          <w:sz w:val="22"/>
          <w:szCs w:val="22"/>
        </w:rPr>
        <w:t xml:space="preserve"> </w:t>
      </w:r>
      <w:r w:rsidRPr="00C16931">
        <w:rPr>
          <w:rFonts w:ascii="Bookman Old Style" w:hAnsi="Bookman Old Style"/>
          <w:sz w:val="22"/>
          <w:szCs w:val="22"/>
        </w:rPr>
        <w:t>nem</w:t>
      </w:r>
      <w:r w:rsidR="008D67BF">
        <w:rPr>
          <w:rFonts w:ascii="Bookman Old Style" w:hAnsi="Bookman Old Style"/>
          <w:sz w:val="22"/>
          <w:szCs w:val="22"/>
        </w:rPr>
        <w:t xml:space="preserve"> </w:t>
      </w:r>
      <w:r w:rsidRPr="00C16931">
        <w:rPr>
          <w:rFonts w:ascii="Bookman Old Style" w:hAnsi="Bookman Old Style"/>
          <w:sz w:val="22"/>
          <w:szCs w:val="22"/>
        </w:rPr>
        <w:t>említett,</w:t>
      </w:r>
      <w:r w:rsidR="008D67BF">
        <w:rPr>
          <w:rFonts w:ascii="Bookman Old Style" w:hAnsi="Bookman Old Style"/>
          <w:sz w:val="22"/>
          <w:szCs w:val="22"/>
        </w:rPr>
        <w:t xml:space="preserve"> </w:t>
      </w:r>
      <w:r w:rsidRPr="00C16931">
        <w:rPr>
          <w:rFonts w:ascii="Bookman Old Style" w:hAnsi="Bookman Old Style"/>
          <w:sz w:val="22"/>
          <w:szCs w:val="22"/>
        </w:rPr>
        <w:t>alkalmazás</w:t>
      </w:r>
      <w:r w:rsidR="008D67BF">
        <w:rPr>
          <w:rFonts w:ascii="Bookman Old Style" w:hAnsi="Bookman Old Style"/>
          <w:sz w:val="22"/>
          <w:szCs w:val="22"/>
        </w:rPr>
        <w:t xml:space="preserve"> </w:t>
      </w:r>
      <w:r w:rsidRPr="00C16931">
        <w:rPr>
          <w:rFonts w:ascii="Bookman Old Style" w:hAnsi="Bookman Old Style"/>
          <w:sz w:val="22"/>
          <w:szCs w:val="22"/>
        </w:rPr>
        <w:t>tekintetében</w:t>
      </w:r>
      <w:r w:rsidR="008D67BF">
        <w:rPr>
          <w:rFonts w:ascii="Bookman Old Style" w:hAnsi="Bookman Old Style"/>
          <w:sz w:val="22"/>
          <w:szCs w:val="22"/>
        </w:rPr>
        <w:t xml:space="preserve"> </w:t>
      </w:r>
      <w:r w:rsidRPr="00C16931">
        <w:rPr>
          <w:rFonts w:ascii="Bookman Old Style" w:hAnsi="Bookman Old Style"/>
          <w:sz w:val="22"/>
          <w:szCs w:val="22"/>
        </w:rPr>
        <w:t>önkéntes</w:t>
      </w:r>
      <w:r w:rsidR="008D67BF">
        <w:rPr>
          <w:rFonts w:ascii="Bookman Old Style" w:hAnsi="Bookman Old Style"/>
          <w:sz w:val="22"/>
          <w:szCs w:val="22"/>
        </w:rPr>
        <w:t xml:space="preserve"> </w:t>
      </w:r>
      <w:r w:rsidRPr="00C16931">
        <w:rPr>
          <w:rFonts w:ascii="Bookman Old Style" w:hAnsi="Bookman Old Style"/>
          <w:spacing w:val="-1"/>
          <w:sz w:val="22"/>
          <w:szCs w:val="22"/>
        </w:rPr>
        <w:t>jellegű</w:t>
      </w:r>
      <w:r w:rsidR="008D67BF">
        <w:rPr>
          <w:rFonts w:ascii="Bookman Old Style" w:hAnsi="Bookman Old Style"/>
          <w:spacing w:val="-1"/>
          <w:sz w:val="22"/>
          <w:szCs w:val="22"/>
        </w:rPr>
        <w:t xml:space="preserve"> </w:t>
      </w:r>
      <w:r w:rsidRPr="00C16931">
        <w:rPr>
          <w:rFonts w:ascii="Bookman Old Style" w:hAnsi="Bookman Old Style"/>
          <w:sz w:val="22"/>
          <w:szCs w:val="22"/>
        </w:rPr>
        <w:t>nemzeti</w:t>
      </w:r>
      <w:r w:rsidR="008D67BF">
        <w:rPr>
          <w:rFonts w:ascii="Bookman Old Style" w:hAnsi="Bookman Old Style"/>
          <w:sz w:val="22"/>
          <w:szCs w:val="22"/>
        </w:rPr>
        <w:t xml:space="preserve"> </w:t>
      </w:r>
      <w:r w:rsidRPr="00C16931">
        <w:rPr>
          <w:rFonts w:ascii="Bookman Old Style" w:hAnsi="Bookman Old Style"/>
          <w:sz w:val="22"/>
          <w:szCs w:val="22"/>
        </w:rPr>
        <w:t>szabványok</w:t>
      </w:r>
      <w:r w:rsidR="008D67BF">
        <w:rPr>
          <w:rFonts w:ascii="Bookman Old Style" w:hAnsi="Bookman Old Style"/>
          <w:sz w:val="22"/>
          <w:szCs w:val="22"/>
        </w:rPr>
        <w:t xml:space="preserve"> </w:t>
      </w:r>
      <w:r w:rsidRPr="00C16931">
        <w:rPr>
          <w:rFonts w:ascii="Bookman Old Style" w:hAnsi="Bookman Old Style"/>
          <w:sz w:val="22"/>
          <w:szCs w:val="22"/>
        </w:rPr>
        <w:t>bármelyike</w:t>
      </w:r>
      <w:r w:rsidR="008D67BF">
        <w:rPr>
          <w:rFonts w:ascii="Bookman Old Style" w:hAnsi="Bookman Old Style"/>
          <w:sz w:val="22"/>
          <w:szCs w:val="22"/>
        </w:rPr>
        <w:t xml:space="preserve"> </w:t>
      </w:r>
      <w:r w:rsidRPr="00C16931">
        <w:rPr>
          <w:rFonts w:ascii="Bookman Old Style" w:hAnsi="Bookman Old Style"/>
          <w:sz w:val="22"/>
          <w:szCs w:val="22"/>
        </w:rPr>
        <w:t>korlátozás</w:t>
      </w:r>
      <w:r w:rsidR="008D67BF">
        <w:rPr>
          <w:rFonts w:ascii="Bookman Old Style" w:hAnsi="Bookman Old Style"/>
          <w:sz w:val="22"/>
          <w:szCs w:val="22"/>
        </w:rPr>
        <w:t xml:space="preserve"> </w:t>
      </w:r>
      <w:r w:rsidRPr="00C16931">
        <w:rPr>
          <w:rFonts w:ascii="Bookman Old Style" w:hAnsi="Bookman Old Style"/>
          <w:sz w:val="22"/>
          <w:szCs w:val="22"/>
        </w:rPr>
        <w:t>nélkül,</w:t>
      </w:r>
      <w:r w:rsidR="008D67BF">
        <w:rPr>
          <w:rFonts w:ascii="Bookman Old Style" w:hAnsi="Bookman Old Style"/>
          <w:sz w:val="22"/>
          <w:szCs w:val="22"/>
        </w:rPr>
        <w:t xml:space="preserve"> </w:t>
      </w:r>
      <w:r w:rsidRPr="00C16931">
        <w:rPr>
          <w:rFonts w:ascii="Bookman Old Style" w:hAnsi="Bookman Old Style"/>
          <w:sz w:val="22"/>
          <w:szCs w:val="22"/>
        </w:rPr>
        <w:t>műszaki</w:t>
      </w:r>
      <w:r w:rsidR="008D67BF">
        <w:rPr>
          <w:rFonts w:ascii="Bookman Old Style" w:hAnsi="Bookman Old Style"/>
          <w:sz w:val="22"/>
          <w:szCs w:val="22"/>
        </w:rPr>
        <w:t xml:space="preserve"> </w:t>
      </w:r>
      <w:r w:rsidRPr="00C16931">
        <w:rPr>
          <w:rFonts w:ascii="Bookman Old Style" w:hAnsi="Bookman Old Style"/>
          <w:sz w:val="22"/>
          <w:szCs w:val="22"/>
        </w:rPr>
        <w:t>mérlegelés</w:t>
      </w:r>
      <w:r w:rsidR="008D67BF">
        <w:rPr>
          <w:rFonts w:ascii="Bookman Old Style" w:hAnsi="Bookman Old Style"/>
          <w:sz w:val="22"/>
          <w:szCs w:val="22"/>
        </w:rPr>
        <w:t xml:space="preserve"> </w:t>
      </w:r>
      <w:r w:rsidRPr="00C16931">
        <w:rPr>
          <w:rFonts w:ascii="Bookman Old Style" w:hAnsi="Bookman Old Style"/>
          <w:sz w:val="22"/>
          <w:szCs w:val="22"/>
        </w:rPr>
        <w:t>eredményeképpen</w:t>
      </w:r>
      <w:r w:rsidR="008D67BF">
        <w:rPr>
          <w:rFonts w:ascii="Bookman Old Style" w:hAnsi="Bookman Old Style"/>
          <w:sz w:val="22"/>
          <w:szCs w:val="22"/>
        </w:rPr>
        <w:t xml:space="preserve"> </w:t>
      </w:r>
      <w:r w:rsidRPr="00C16931">
        <w:rPr>
          <w:rFonts w:ascii="Bookman Old Style" w:hAnsi="Bookman Old Style"/>
          <w:sz w:val="22"/>
          <w:szCs w:val="22"/>
        </w:rPr>
        <w:t>szükség</w:t>
      </w:r>
      <w:r w:rsidR="008D67BF">
        <w:rPr>
          <w:rFonts w:ascii="Bookman Old Style" w:hAnsi="Bookman Old Style"/>
          <w:sz w:val="22"/>
          <w:szCs w:val="22"/>
        </w:rPr>
        <w:t xml:space="preserve"> </w:t>
      </w:r>
      <w:r w:rsidRPr="00C16931">
        <w:rPr>
          <w:rFonts w:ascii="Bookman Old Style" w:hAnsi="Bookman Old Style"/>
          <w:spacing w:val="-1"/>
          <w:sz w:val="22"/>
          <w:szCs w:val="22"/>
        </w:rPr>
        <w:t>szerint</w:t>
      </w:r>
      <w:r w:rsidR="008D67BF">
        <w:rPr>
          <w:rFonts w:ascii="Bookman Old Style" w:hAnsi="Bookman Old Style"/>
          <w:spacing w:val="-1"/>
          <w:sz w:val="22"/>
          <w:szCs w:val="22"/>
        </w:rPr>
        <w:t xml:space="preserve"> </w:t>
      </w:r>
      <w:r w:rsidRPr="00C16931">
        <w:rPr>
          <w:rFonts w:ascii="Bookman Old Style" w:hAnsi="Bookman Old Style"/>
          <w:sz w:val="22"/>
          <w:szCs w:val="22"/>
        </w:rPr>
        <w:t>alkalmazható.</w:t>
      </w:r>
    </w:p>
    <w:p w14:paraId="4C8D581A" w14:textId="77777777" w:rsidR="001172D5" w:rsidRPr="00C16931" w:rsidRDefault="001172D5" w:rsidP="001172D5">
      <w:pPr>
        <w:rPr>
          <w:rFonts w:ascii="Bookman Old Style" w:hAnsi="Bookman Old Style"/>
          <w:sz w:val="22"/>
          <w:szCs w:val="22"/>
        </w:rPr>
      </w:pPr>
    </w:p>
    <w:tbl>
      <w:tblPr>
        <w:tblW w:w="9679" w:type="dxa"/>
        <w:tblInd w:w="123" w:type="dxa"/>
        <w:tblLayout w:type="fixed"/>
        <w:tblLook w:val="01E0" w:firstRow="1" w:lastRow="1" w:firstColumn="1" w:lastColumn="1" w:noHBand="0" w:noVBand="0"/>
      </w:tblPr>
      <w:tblGrid>
        <w:gridCol w:w="27"/>
        <w:gridCol w:w="27"/>
        <w:gridCol w:w="1144"/>
        <w:gridCol w:w="111"/>
        <w:gridCol w:w="809"/>
        <w:gridCol w:w="1160"/>
        <w:gridCol w:w="27"/>
        <w:gridCol w:w="730"/>
        <w:gridCol w:w="236"/>
        <w:gridCol w:w="5408"/>
      </w:tblGrid>
      <w:tr w:rsidR="001172D5" w:rsidRPr="00C16931" w14:paraId="34BEAE44" w14:textId="77777777" w:rsidTr="001172D5">
        <w:trPr>
          <w:gridBefore w:val="1"/>
          <w:wBefore w:w="28" w:type="dxa"/>
          <w:trHeight w:hRule="exact" w:val="535"/>
        </w:trPr>
        <w:tc>
          <w:tcPr>
            <w:tcW w:w="1302" w:type="dxa"/>
            <w:gridSpan w:val="3"/>
            <w:tcBorders>
              <w:top w:val="single" w:sz="5" w:space="0" w:color="000000"/>
              <w:left w:val="single" w:sz="5" w:space="0" w:color="000000"/>
              <w:bottom w:val="single" w:sz="5" w:space="0" w:color="000000"/>
              <w:right w:val="single" w:sz="5" w:space="0" w:color="000000"/>
            </w:tcBorders>
          </w:tcPr>
          <w:p w14:paraId="6579C106" w14:textId="77777777" w:rsidR="001172D5" w:rsidRPr="00C16931" w:rsidRDefault="001172D5" w:rsidP="001172D5">
            <w:pPr>
              <w:pStyle w:val="TableParagraph"/>
              <w:spacing w:before="27"/>
              <w:ind w:left="510" w:hanging="399"/>
              <w:rPr>
                <w:rFonts w:ascii="Bookman Old Style" w:eastAsia="Arial" w:hAnsi="Bookman Old Style" w:cs="Arial"/>
                <w:lang w:val="hu-HU"/>
              </w:rPr>
            </w:pPr>
            <w:r w:rsidRPr="00C16931">
              <w:rPr>
                <w:rFonts w:ascii="Bookman Old Style" w:hAnsi="Bookman Old Style"/>
                <w:w w:val="95"/>
                <w:lang w:val="hu-HU"/>
              </w:rPr>
              <w:t>Kibocsátói</w:t>
            </w:r>
            <w:r w:rsidRPr="00C16931">
              <w:rPr>
                <w:rFonts w:ascii="Bookman Old Style" w:hAnsi="Bookman Old Style"/>
                <w:spacing w:val="-1"/>
                <w:lang w:val="hu-HU"/>
              </w:rPr>
              <w:t>jel</w:t>
            </w:r>
          </w:p>
        </w:tc>
        <w:tc>
          <w:tcPr>
            <w:tcW w:w="2000" w:type="dxa"/>
            <w:gridSpan w:val="2"/>
            <w:tcBorders>
              <w:top w:val="single" w:sz="5" w:space="0" w:color="000000"/>
              <w:left w:val="single" w:sz="5" w:space="0" w:color="000000"/>
              <w:bottom w:val="single" w:sz="5" w:space="0" w:color="000000"/>
              <w:right w:val="single" w:sz="5" w:space="0" w:color="000000"/>
            </w:tcBorders>
          </w:tcPr>
          <w:p w14:paraId="0AEEEC62" w14:textId="77777777" w:rsidR="001172D5" w:rsidRPr="00C16931" w:rsidRDefault="001172D5" w:rsidP="001172D5">
            <w:pPr>
              <w:pStyle w:val="TableParagraph"/>
              <w:spacing w:before="142"/>
              <w:ind w:left="253"/>
              <w:rPr>
                <w:rFonts w:ascii="Bookman Old Style" w:eastAsia="Arial" w:hAnsi="Bookman Old Style" w:cs="Arial"/>
                <w:lang w:val="hu-HU"/>
              </w:rPr>
            </w:pPr>
            <w:r w:rsidRPr="00C16931">
              <w:rPr>
                <w:rFonts w:ascii="Bookman Old Style" w:hAnsi="Bookman Old Style"/>
                <w:lang w:val="hu-HU"/>
              </w:rPr>
              <w:t>Szabványszám</w:t>
            </w:r>
          </w:p>
        </w:tc>
        <w:tc>
          <w:tcPr>
            <w:tcW w:w="767" w:type="dxa"/>
            <w:gridSpan w:val="2"/>
            <w:tcBorders>
              <w:top w:val="single" w:sz="5" w:space="0" w:color="000000"/>
              <w:left w:val="single" w:sz="5" w:space="0" w:color="000000"/>
              <w:bottom w:val="single" w:sz="5" w:space="0" w:color="000000"/>
              <w:right w:val="single" w:sz="5" w:space="0" w:color="000000"/>
            </w:tcBorders>
          </w:tcPr>
          <w:p w14:paraId="0AEF1FFB" w14:textId="77777777" w:rsidR="001172D5" w:rsidRPr="00C16931" w:rsidRDefault="001172D5" w:rsidP="001172D5">
            <w:pPr>
              <w:pStyle w:val="TableParagraph"/>
              <w:spacing w:before="142"/>
              <w:ind w:left="231"/>
              <w:rPr>
                <w:rFonts w:ascii="Bookman Old Style" w:eastAsia="Arial" w:hAnsi="Bookman Old Style" w:cs="Arial"/>
                <w:lang w:val="hu-HU"/>
              </w:rPr>
            </w:pPr>
            <w:r w:rsidRPr="00C16931">
              <w:rPr>
                <w:rFonts w:ascii="Bookman Old Style" w:hAnsi="Bookman Old Style"/>
                <w:spacing w:val="-1"/>
                <w:lang w:val="hu-HU"/>
              </w:rPr>
              <w:t>Év</w:t>
            </w:r>
          </w:p>
        </w:tc>
        <w:tc>
          <w:tcPr>
            <w:tcW w:w="5582" w:type="dxa"/>
            <w:gridSpan w:val="2"/>
            <w:tcBorders>
              <w:top w:val="single" w:sz="5" w:space="0" w:color="000000"/>
              <w:left w:val="single" w:sz="5" w:space="0" w:color="000000"/>
              <w:bottom w:val="single" w:sz="5" w:space="0" w:color="000000"/>
              <w:right w:val="single" w:sz="5" w:space="0" w:color="000000"/>
            </w:tcBorders>
          </w:tcPr>
          <w:p w14:paraId="12AA9263" w14:textId="77777777" w:rsidR="001172D5" w:rsidRPr="00C16931" w:rsidRDefault="001172D5" w:rsidP="009D5681">
            <w:pPr>
              <w:pStyle w:val="TableParagraph"/>
              <w:spacing w:before="142"/>
              <w:ind w:left="2118" w:right="2576"/>
              <w:rPr>
                <w:rFonts w:ascii="Bookman Old Style" w:eastAsia="Arial" w:hAnsi="Bookman Old Style" w:cs="Arial"/>
                <w:lang w:val="hu-HU"/>
              </w:rPr>
            </w:pPr>
            <w:r w:rsidRPr="00C16931">
              <w:rPr>
                <w:rFonts w:ascii="Bookman Old Style" w:hAnsi="Bookman Old Style"/>
                <w:lang w:val="hu-HU"/>
              </w:rPr>
              <w:t>Cím</w:t>
            </w:r>
          </w:p>
        </w:tc>
      </w:tr>
      <w:tr w:rsidR="001172D5" w:rsidRPr="008750CC" w14:paraId="6EF4F593" w14:textId="77777777" w:rsidTr="009D5681">
        <w:trPr>
          <w:trHeight w:hRule="exact" w:val="523"/>
        </w:trPr>
        <w:tc>
          <w:tcPr>
            <w:tcW w:w="1330" w:type="dxa"/>
            <w:gridSpan w:val="4"/>
            <w:tcBorders>
              <w:top w:val="single" w:sz="6" w:space="0" w:color="D1D1D1"/>
              <w:left w:val="single" w:sz="27" w:space="0" w:color="D1D1D1"/>
              <w:bottom w:val="single" w:sz="6" w:space="0" w:color="D1D1D1"/>
              <w:right w:val="single" w:sz="5" w:space="0" w:color="000000"/>
            </w:tcBorders>
            <w:shd w:val="clear" w:color="auto" w:fill="D1D1D1"/>
          </w:tcPr>
          <w:p w14:paraId="1230396D" w14:textId="77777777" w:rsidR="001172D5" w:rsidRPr="008750CC" w:rsidRDefault="001172D5" w:rsidP="001172D5">
            <w:pPr>
              <w:pStyle w:val="TableParagraph"/>
              <w:spacing w:before="1"/>
              <w:ind w:left="216"/>
              <w:rPr>
                <w:rFonts w:ascii="Bookman Old Style" w:eastAsia="Arial" w:hAnsi="Bookman Old Style" w:cs="Arial"/>
                <w:lang w:val="hu-HU"/>
              </w:rPr>
            </w:pPr>
            <w:r w:rsidRPr="008750CC">
              <w:rPr>
                <w:rFonts w:ascii="Bookman Old Style" w:hAnsi="Bookman Old Style"/>
                <w:spacing w:val="-1"/>
                <w:lang w:val="hu-HU"/>
              </w:rPr>
              <w:t>MSZEN</w:t>
            </w:r>
          </w:p>
        </w:tc>
        <w:tc>
          <w:tcPr>
            <w:tcW w:w="2000" w:type="dxa"/>
            <w:gridSpan w:val="2"/>
            <w:tcBorders>
              <w:top w:val="single" w:sz="6" w:space="0" w:color="D1D1D1"/>
              <w:left w:val="single" w:sz="5" w:space="0" w:color="000000"/>
              <w:bottom w:val="single" w:sz="6" w:space="0" w:color="D1D1D1"/>
              <w:right w:val="single" w:sz="5" w:space="0" w:color="000000"/>
            </w:tcBorders>
            <w:shd w:val="clear" w:color="auto" w:fill="D1D1D1"/>
          </w:tcPr>
          <w:p w14:paraId="5F17D274" w14:textId="77777777" w:rsidR="001172D5" w:rsidRPr="008750CC" w:rsidRDefault="001172D5" w:rsidP="001172D5">
            <w:pPr>
              <w:pStyle w:val="TableParagraph"/>
              <w:spacing w:before="1"/>
              <w:ind w:left="644" w:right="647"/>
              <w:rPr>
                <w:rFonts w:ascii="Bookman Old Style" w:eastAsia="Arial" w:hAnsi="Bookman Old Style" w:cs="Arial"/>
                <w:lang w:val="hu-HU"/>
              </w:rPr>
            </w:pPr>
            <w:r w:rsidRPr="008750CC">
              <w:rPr>
                <w:rFonts w:ascii="Bookman Old Style" w:hAnsi="Bookman Old Style"/>
                <w:lang w:val="hu-HU"/>
              </w:rPr>
              <w:t>1339:</w:t>
            </w:r>
          </w:p>
        </w:tc>
        <w:tc>
          <w:tcPr>
            <w:tcW w:w="767" w:type="dxa"/>
            <w:gridSpan w:val="2"/>
            <w:tcBorders>
              <w:top w:val="single" w:sz="6" w:space="0" w:color="D1D1D1"/>
              <w:left w:val="single" w:sz="5" w:space="0" w:color="000000"/>
              <w:bottom w:val="single" w:sz="6" w:space="0" w:color="D1D1D1"/>
              <w:right w:val="single" w:sz="27" w:space="0" w:color="D1D1D1"/>
            </w:tcBorders>
            <w:shd w:val="clear" w:color="auto" w:fill="D1D1D1"/>
          </w:tcPr>
          <w:p w14:paraId="2FF18D66" w14:textId="77777777" w:rsidR="001172D5" w:rsidRPr="008750CC" w:rsidRDefault="001172D5" w:rsidP="001172D5">
            <w:pPr>
              <w:pStyle w:val="TableParagraph"/>
              <w:spacing w:before="1"/>
              <w:ind w:left="130"/>
              <w:rPr>
                <w:rFonts w:ascii="Bookman Old Style" w:eastAsia="Arial" w:hAnsi="Bookman Old Style" w:cs="Arial"/>
                <w:lang w:val="hu-HU"/>
              </w:rPr>
            </w:pPr>
            <w:r w:rsidRPr="008750CC">
              <w:rPr>
                <w:rFonts w:ascii="Bookman Old Style" w:hAnsi="Bookman Old Style"/>
                <w:spacing w:val="-1"/>
                <w:lang w:val="hu-HU"/>
              </w:rPr>
              <w:t>2003</w:t>
            </w:r>
          </w:p>
        </w:tc>
        <w:tc>
          <w:tcPr>
            <w:tcW w:w="70" w:type="dxa"/>
            <w:tcBorders>
              <w:top w:val="single" w:sz="6" w:space="0" w:color="D1D1D1"/>
              <w:left w:val="single" w:sz="27" w:space="0" w:color="D1D1D1"/>
              <w:bottom w:val="single" w:sz="6" w:space="0" w:color="D1D1D1"/>
              <w:right w:val="nil"/>
            </w:tcBorders>
          </w:tcPr>
          <w:p w14:paraId="60CA530D" w14:textId="77777777" w:rsidR="001172D5" w:rsidRPr="008750CC" w:rsidRDefault="001172D5" w:rsidP="001172D5"/>
        </w:tc>
        <w:tc>
          <w:tcPr>
            <w:tcW w:w="5512" w:type="dxa"/>
            <w:tcBorders>
              <w:top w:val="single" w:sz="6" w:space="0" w:color="D1D1D1"/>
              <w:left w:val="nil"/>
              <w:bottom w:val="single" w:sz="6" w:space="0" w:color="D1D1D1"/>
              <w:right w:val="single" w:sz="27" w:space="0" w:color="D1D1D1"/>
            </w:tcBorders>
            <w:shd w:val="clear" w:color="auto" w:fill="D1D1D1"/>
          </w:tcPr>
          <w:p w14:paraId="4CE10120" w14:textId="77777777" w:rsidR="001172D5" w:rsidRPr="008750CC" w:rsidRDefault="001172D5" w:rsidP="001172D5">
            <w:pPr>
              <w:pStyle w:val="TableParagraph"/>
              <w:spacing w:before="1"/>
              <w:ind w:right="168"/>
              <w:rPr>
                <w:rFonts w:ascii="Bookman Old Style" w:eastAsia="Arial" w:hAnsi="Bookman Old Style" w:cs="Arial"/>
                <w:lang w:val="hu-HU"/>
              </w:rPr>
            </w:pPr>
            <w:r w:rsidRPr="008750CC">
              <w:rPr>
                <w:rFonts w:ascii="Bookman Old Style" w:hAnsi="Bookman Old Style"/>
                <w:lang w:val="hu-HU"/>
              </w:rPr>
              <w:t>Beton</w:t>
            </w:r>
            <w:r w:rsidR="0073596E" w:rsidRPr="008750CC">
              <w:rPr>
                <w:rFonts w:ascii="Bookman Old Style" w:hAnsi="Bookman Old Style"/>
                <w:lang w:val="hu-HU"/>
              </w:rPr>
              <w:t xml:space="preserve"> </w:t>
            </w:r>
            <w:r w:rsidRPr="008750CC">
              <w:rPr>
                <w:rFonts w:ascii="Bookman Old Style" w:hAnsi="Bookman Old Style"/>
                <w:lang w:val="hu-HU"/>
              </w:rPr>
              <w:t>járdalapok.</w:t>
            </w:r>
            <w:r w:rsidR="0073596E" w:rsidRPr="008750CC">
              <w:rPr>
                <w:rFonts w:ascii="Bookman Old Style" w:hAnsi="Bookman Old Style"/>
                <w:lang w:val="hu-HU"/>
              </w:rPr>
              <w:t xml:space="preserve"> </w:t>
            </w:r>
            <w:r w:rsidRPr="008750CC">
              <w:rPr>
                <w:rFonts w:ascii="Bookman Old Style" w:hAnsi="Bookman Old Style"/>
                <w:spacing w:val="-1"/>
                <w:lang w:val="hu-HU"/>
              </w:rPr>
              <w:t>Követelmények</w:t>
            </w:r>
            <w:r w:rsidR="0073596E" w:rsidRPr="008750CC">
              <w:rPr>
                <w:rFonts w:ascii="Bookman Old Style" w:hAnsi="Bookman Old Style"/>
                <w:spacing w:val="-1"/>
                <w:lang w:val="hu-HU"/>
              </w:rPr>
              <w:t xml:space="preserve"> </w:t>
            </w:r>
            <w:r w:rsidRPr="008750CC">
              <w:rPr>
                <w:rFonts w:ascii="Bookman Old Style" w:hAnsi="Bookman Old Style"/>
                <w:lang w:val="hu-HU"/>
              </w:rPr>
              <w:t>és</w:t>
            </w:r>
            <w:r w:rsidR="0073596E" w:rsidRPr="008750CC">
              <w:rPr>
                <w:rFonts w:ascii="Bookman Old Style" w:hAnsi="Bookman Old Style"/>
                <w:lang w:val="hu-HU"/>
              </w:rPr>
              <w:t xml:space="preserve"> </w:t>
            </w:r>
            <w:r w:rsidRPr="008750CC">
              <w:rPr>
                <w:rFonts w:ascii="Bookman Old Style" w:hAnsi="Bookman Old Style"/>
                <w:lang w:val="hu-HU"/>
              </w:rPr>
              <w:t>vizsgálati</w:t>
            </w:r>
            <w:r w:rsidR="0073596E" w:rsidRPr="008750CC">
              <w:rPr>
                <w:rFonts w:ascii="Bookman Old Style" w:hAnsi="Bookman Old Style"/>
                <w:lang w:val="hu-HU"/>
              </w:rPr>
              <w:t xml:space="preserve"> </w:t>
            </w:r>
            <w:r w:rsidRPr="008750CC">
              <w:rPr>
                <w:rFonts w:ascii="Bookman Old Style" w:hAnsi="Bookman Old Style"/>
                <w:lang w:val="hu-HU"/>
              </w:rPr>
              <w:t>módszerek</w:t>
            </w:r>
          </w:p>
        </w:tc>
      </w:tr>
      <w:tr w:rsidR="001172D5" w:rsidRPr="00C16931" w14:paraId="0AE48A0B" w14:textId="77777777" w:rsidTr="009D5681">
        <w:trPr>
          <w:trHeight w:hRule="exact" w:val="825"/>
        </w:trPr>
        <w:tc>
          <w:tcPr>
            <w:tcW w:w="1330" w:type="dxa"/>
            <w:gridSpan w:val="4"/>
            <w:tcBorders>
              <w:top w:val="single" w:sz="6" w:space="0" w:color="D1D1D1"/>
              <w:left w:val="single" w:sz="5" w:space="0" w:color="000000"/>
              <w:bottom w:val="single" w:sz="5" w:space="0" w:color="000000"/>
              <w:right w:val="single" w:sz="5" w:space="0" w:color="000000"/>
            </w:tcBorders>
            <w:shd w:val="clear" w:color="auto" w:fill="D1D1D1"/>
          </w:tcPr>
          <w:p w14:paraId="467DF725" w14:textId="77777777" w:rsidR="001172D5" w:rsidRPr="008750CC" w:rsidRDefault="001172D5" w:rsidP="001172D5">
            <w:pPr>
              <w:pStyle w:val="TableParagraph"/>
              <w:spacing w:before="116"/>
              <w:ind w:left="243"/>
              <w:rPr>
                <w:rFonts w:ascii="Bookman Old Style" w:eastAsia="Arial" w:hAnsi="Bookman Old Style" w:cs="Arial"/>
                <w:lang w:val="hu-HU"/>
              </w:rPr>
            </w:pPr>
            <w:r w:rsidRPr="008750CC">
              <w:rPr>
                <w:rFonts w:ascii="Bookman Old Style" w:hAnsi="Bookman Old Style"/>
                <w:spacing w:val="-1"/>
                <w:lang w:val="hu-HU"/>
              </w:rPr>
              <w:t>MSZEN</w:t>
            </w:r>
          </w:p>
        </w:tc>
        <w:tc>
          <w:tcPr>
            <w:tcW w:w="2000" w:type="dxa"/>
            <w:gridSpan w:val="2"/>
            <w:tcBorders>
              <w:top w:val="single" w:sz="6" w:space="0" w:color="D1D1D1"/>
              <w:left w:val="single" w:sz="5" w:space="0" w:color="000000"/>
              <w:bottom w:val="single" w:sz="5" w:space="0" w:color="000000"/>
              <w:right w:val="single" w:sz="5" w:space="0" w:color="000000"/>
            </w:tcBorders>
            <w:shd w:val="clear" w:color="auto" w:fill="D1D1D1"/>
          </w:tcPr>
          <w:p w14:paraId="697F3243" w14:textId="77777777" w:rsidR="001172D5" w:rsidRPr="008750CC" w:rsidRDefault="001172D5" w:rsidP="001172D5">
            <w:pPr>
              <w:pStyle w:val="TableParagraph"/>
              <w:spacing w:before="116"/>
              <w:ind w:left="644" w:right="647"/>
              <w:rPr>
                <w:rFonts w:ascii="Bookman Old Style" w:eastAsia="Arial" w:hAnsi="Bookman Old Style" w:cs="Arial"/>
                <w:lang w:val="hu-HU"/>
              </w:rPr>
            </w:pPr>
            <w:r w:rsidRPr="008750CC">
              <w:rPr>
                <w:rFonts w:ascii="Bookman Old Style" w:hAnsi="Bookman Old Style"/>
                <w:lang w:val="hu-HU"/>
              </w:rPr>
              <w:t>1340:</w:t>
            </w:r>
          </w:p>
        </w:tc>
        <w:tc>
          <w:tcPr>
            <w:tcW w:w="767" w:type="dxa"/>
            <w:gridSpan w:val="2"/>
            <w:tcBorders>
              <w:top w:val="single" w:sz="6" w:space="0" w:color="D1D1D1"/>
              <w:left w:val="single" w:sz="5" w:space="0" w:color="000000"/>
              <w:bottom w:val="single" w:sz="5" w:space="0" w:color="000000"/>
              <w:right w:val="single" w:sz="27" w:space="0" w:color="D1D1D1"/>
            </w:tcBorders>
            <w:shd w:val="clear" w:color="auto" w:fill="D1D1D1"/>
          </w:tcPr>
          <w:p w14:paraId="4FB81CCA" w14:textId="77777777" w:rsidR="001172D5" w:rsidRPr="008750CC" w:rsidRDefault="001172D5" w:rsidP="001172D5">
            <w:pPr>
              <w:pStyle w:val="TableParagraph"/>
              <w:spacing w:before="116"/>
              <w:ind w:left="130"/>
              <w:rPr>
                <w:rFonts w:ascii="Bookman Old Style" w:eastAsia="Arial" w:hAnsi="Bookman Old Style" w:cs="Arial"/>
                <w:lang w:val="hu-HU"/>
              </w:rPr>
            </w:pPr>
            <w:r w:rsidRPr="008750CC">
              <w:rPr>
                <w:rFonts w:ascii="Bookman Old Style" w:hAnsi="Bookman Old Style"/>
                <w:spacing w:val="-1"/>
                <w:lang w:val="hu-HU"/>
              </w:rPr>
              <w:t>2003</w:t>
            </w:r>
          </w:p>
        </w:tc>
        <w:tc>
          <w:tcPr>
            <w:tcW w:w="70" w:type="dxa"/>
            <w:tcBorders>
              <w:top w:val="single" w:sz="6" w:space="0" w:color="D1D1D1"/>
              <w:left w:val="single" w:sz="27" w:space="0" w:color="D1D1D1"/>
              <w:bottom w:val="single" w:sz="5" w:space="0" w:color="000000"/>
              <w:right w:val="nil"/>
            </w:tcBorders>
          </w:tcPr>
          <w:p w14:paraId="6535532A" w14:textId="77777777" w:rsidR="001172D5" w:rsidRPr="008750CC" w:rsidRDefault="001172D5" w:rsidP="001172D5"/>
        </w:tc>
        <w:tc>
          <w:tcPr>
            <w:tcW w:w="5512" w:type="dxa"/>
            <w:tcBorders>
              <w:top w:val="single" w:sz="6" w:space="0" w:color="D1D1D1"/>
              <w:left w:val="nil"/>
              <w:bottom w:val="single" w:sz="5" w:space="0" w:color="000000"/>
              <w:right w:val="single" w:sz="27" w:space="0" w:color="D1D1D1"/>
            </w:tcBorders>
            <w:shd w:val="clear" w:color="auto" w:fill="D1D1D1"/>
          </w:tcPr>
          <w:p w14:paraId="49C44DAC" w14:textId="77777777" w:rsidR="001172D5" w:rsidRPr="00C16931" w:rsidRDefault="001172D5" w:rsidP="001172D5">
            <w:pPr>
              <w:pStyle w:val="TableParagraph"/>
              <w:spacing w:before="1"/>
              <w:ind w:right="168"/>
              <w:rPr>
                <w:rFonts w:ascii="Bookman Old Style" w:eastAsia="Arial" w:hAnsi="Bookman Old Style" w:cs="Arial"/>
                <w:lang w:val="hu-HU"/>
              </w:rPr>
            </w:pPr>
            <w:r w:rsidRPr="008750CC">
              <w:rPr>
                <w:rFonts w:ascii="Bookman Old Style" w:hAnsi="Bookman Old Style"/>
                <w:lang w:val="hu-HU"/>
              </w:rPr>
              <w:t>Betonútszegély-elemek.</w:t>
            </w:r>
            <w:r w:rsidR="0073596E" w:rsidRPr="008750CC">
              <w:rPr>
                <w:rFonts w:ascii="Bookman Old Style" w:hAnsi="Bookman Old Style"/>
                <w:lang w:val="hu-HU"/>
              </w:rPr>
              <w:t xml:space="preserve"> </w:t>
            </w:r>
            <w:r w:rsidRPr="008750CC">
              <w:rPr>
                <w:rFonts w:ascii="Bookman Old Style" w:hAnsi="Bookman Old Style"/>
                <w:spacing w:val="-1"/>
                <w:lang w:val="hu-HU"/>
              </w:rPr>
              <w:t>Követelmények</w:t>
            </w:r>
            <w:r w:rsidR="0073596E" w:rsidRPr="008750CC">
              <w:rPr>
                <w:rFonts w:ascii="Bookman Old Style" w:hAnsi="Bookman Old Style"/>
                <w:spacing w:val="-1"/>
                <w:lang w:val="hu-HU"/>
              </w:rPr>
              <w:t xml:space="preserve"> </w:t>
            </w:r>
            <w:r w:rsidRPr="008750CC">
              <w:rPr>
                <w:rFonts w:ascii="Bookman Old Style" w:hAnsi="Bookman Old Style"/>
                <w:lang w:val="hu-HU"/>
              </w:rPr>
              <w:t>és</w:t>
            </w:r>
            <w:r w:rsidR="0073596E" w:rsidRPr="008750CC">
              <w:rPr>
                <w:rFonts w:ascii="Bookman Old Style" w:hAnsi="Bookman Old Style"/>
                <w:lang w:val="hu-HU"/>
              </w:rPr>
              <w:t xml:space="preserve"> </w:t>
            </w:r>
            <w:r w:rsidRPr="008750CC">
              <w:rPr>
                <w:rFonts w:ascii="Bookman Old Style" w:hAnsi="Bookman Old Style"/>
                <w:lang w:val="hu-HU"/>
              </w:rPr>
              <w:t>vizsgálati</w:t>
            </w:r>
            <w:r w:rsidR="0073596E" w:rsidRPr="008750CC">
              <w:rPr>
                <w:rFonts w:ascii="Bookman Old Style" w:hAnsi="Bookman Old Style"/>
                <w:lang w:val="hu-HU"/>
              </w:rPr>
              <w:t xml:space="preserve"> </w:t>
            </w:r>
            <w:r w:rsidRPr="008750CC">
              <w:rPr>
                <w:rFonts w:ascii="Bookman Old Style" w:hAnsi="Bookman Old Style"/>
                <w:lang w:val="hu-HU"/>
              </w:rPr>
              <w:t>módszerek</w:t>
            </w:r>
          </w:p>
        </w:tc>
      </w:tr>
      <w:tr w:rsidR="001172D5" w:rsidRPr="00C16931" w14:paraId="59C9F3D2" w14:textId="77777777" w:rsidTr="001172D5">
        <w:trPr>
          <w:gridBefore w:val="2"/>
          <w:wBefore w:w="55" w:type="dxa"/>
          <w:trHeight w:hRule="exact" w:val="264"/>
        </w:trPr>
        <w:tc>
          <w:tcPr>
            <w:tcW w:w="1275" w:type="dxa"/>
            <w:gridSpan w:val="2"/>
            <w:tcBorders>
              <w:top w:val="single" w:sz="5" w:space="0" w:color="000000"/>
              <w:left w:val="single" w:sz="5" w:space="0" w:color="000000"/>
              <w:bottom w:val="single" w:sz="5" w:space="0" w:color="000000"/>
              <w:right w:val="single" w:sz="5" w:space="0" w:color="000000"/>
            </w:tcBorders>
          </w:tcPr>
          <w:p w14:paraId="7C907134" w14:textId="77777777" w:rsidR="001172D5" w:rsidRPr="00C16931" w:rsidRDefault="001172D5" w:rsidP="001172D5">
            <w:pPr>
              <w:pStyle w:val="TableParagraph"/>
              <w:spacing w:before="8"/>
              <w:ind w:left="409"/>
              <w:rPr>
                <w:rFonts w:ascii="Bookman Old Style" w:eastAsia="Arial" w:hAnsi="Bookman Old Style" w:cs="Arial"/>
                <w:lang w:val="hu-HU"/>
              </w:rPr>
            </w:pPr>
            <w:r w:rsidRPr="00C16931">
              <w:rPr>
                <w:rFonts w:ascii="Bookman Old Style" w:hAnsi="Bookman Old Style"/>
                <w:spacing w:val="-1"/>
                <w:lang w:val="hu-HU"/>
              </w:rPr>
              <w:t>MSZ</w:t>
            </w:r>
          </w:p>
        </w:tc>
        <w:tc>
          <w:tcPr>
            <w:tcW w:w="2000" w:type="dxa"/>
            <w:gridSpan w:val="2"/>
            <w:tcBorders>
              <w:top w:val="single" w:sz="5" w:space="0" w:color="000000"/>
              <w:left w:val="single" w:sz="5" w:space="0" w:color="000000"/>
              <w:bottom w:val="single" w:sz="5" w:space="0" w:color="000000"/>
              <w:right w:val="single" w:sz="5" w:space="0" w:color="000000"/>
            </w:tcBorders>
          </w:tcPr>
          <w:p w14:paraId="4C53D459" w14:textId="77777777" w:rsidR="001172D5" w:rsidRPr="00C16931" w:rsidRDefault="001172D5" w:rsidP="001172D5">
            <w:pPr>
              <w:pStyle w:val="TableParagraph"/>
              <w:spacing w:before="8"/>
              <w:ind w:left="644" w:right="647"/>
              <w:rPr>
                <w:rFonts w:ascii="Bookman Old Style" w:eastAsia="Arial" w:hAnsi="Bookman Old Style" w:cs="Arial"/>
                <w:lang w:val="hu-HU"/>
              </w:rPr>
            </w:pPr>
            <w:r w:rsidRPr="00C16931">
              <w:rPr>
                <w:rFonts w:ascii="Bookman Old Style" w:hAnsi="Bookman Old Style"/>
                <w:lang w:val="hu-HU"/>
              </w:rPr>
              <w:t>7653:</w:t>
            </w:r>
          </w:p>
        </w:tc>
        <w:tc>
          <w:tcPr>
            <w:tcW w:w="767" w:type="dxa"/>
            <w:gridSpan w:val="2"/>
            <w:tcBorders>
              <w:top w:val="single" w:sz="5" w:space="0" w:color="000000"/>
              <w:left w:val="single" w:sz="5" w:space="0" w:color="000000"/>
              <w:bottom w:val="single" w:sz="5" w:space="0" w:color="000000"/>
              <w:right w:val="single" w:sz="5" w:space="0" w:color="000000"/>
            </w:tcBorders>
          </w:tcPr>
          <w:p w14:paraId="470628EF" w14:textId="77777777" w:rsidR="001172D5" w:rsidRPr="00C16931" w:rsidRDefault="001172D5" w:rsidP="001172D5">
            <w:pPr>
              <w:pStyle w:val="TableParagraph"/>
              <w:spacing w:before="8"/>
              <w:ind w:left="130"/>
              <w:rPr>
                <w:rFonts w:ascii="Bookman Old Style" w:eastAsia="Arial" w:hAnsi="Bookman Old Style" w:cs="Arial"/>
                <w:lang w:val="hu-HU"/>
              </w:rPr>
            </w:pPr>
            <w:r w:rsidRPr="00C16931">
              <w:rPr>
                <w:rFonts w:ascii="Bookman Old Style" w:hAnsi="Bookman Old Style"/>
                <w:spacing w:val="-1"/>
                <w:lang w:val="hu-HU"/>
              </w:rPr>
              <w:t>1982</w:t>
            </w:r>
          </w:p>
        </w:tc>
        <w:tc>
          <w:tcPr>
            <w:tcW w:w="5582" w:type="dxa"/>
            <w:gridSpan w:val="2"/>
            <w:tcBorders>
              <w:top w:val="single" w:sz="5" w:space="0" w:color="000000"/>
              <w:left w:val="single" w:sz="5" w:space="0" w:color="000000"/>
              <w:bottom w:val="single" w:sz="5" w:space="0" w:color="000000"/>
              <w:right w:val="single" w:sz="5" w:space="0" w:color="000000"/>
            </w:tcBorders>
          </w:tcPr>
          <w:p w14:paraId="525D210E" w14:textId="77777777" w:rsidR="001172D5" w:rsidRPr="00C16931" w:rsidRDefault="001172D5" w:rsidP="001172D5">
            <w:pPr>
              <w:pStyle w:val="TableParagraph"/>
              <w:spacing w:before="8"/>
              <w:ind w:left="63" w:right="143"/>
              <w:rPr>
                <w:rFonts w:ascii="Bookman Old Style" w:eastAsia="Arial" w:hAnsi="Bookman Old Style" w:cs="Arial"/>
                <w:lang w:val="hu-HU"/>
              </w:rPr>
            </w:pPr>
            <w:r w:rsidRPr="00C16931">
              <w:rPr>
                <w:rFonts w:ascii="Bookman Old Style" w:hAnsi="Bookman Old Style"/>
                <w:lang w:val="hu-HU"/>
              </w:rPr>
              <w:t>Az</w:t>
            </w:r>
            <w:r w:rsidR="0073596E">
              <w:rPr>
                <w:rFonts w:ascii="Bookman Old Style" w:hAnsi="Bookman Old Style"/>
                <w:lang w:val="hu-HU"/>
              </w:rPr>
              <w:t xml:space="preserve"> </w:t>
            </w:r>
            <w:r w:rsidRPr="00C16931">
              <w:rPr>
                <w:rFonts w:ascii="Bookman Old Style" w:hAnsi="Bookman Old Style"/>
                <w:lang w:val="hu-HU"/>
              </w:rPr>
              <w:t>építési</w:t>
            </w:r>
            <w:r w:rsidR="0073596E">
              <w:rPr>
                <w:rFonts w:ascii="Bookman Old Style" w:hAnsi="Bookman Old Style"/>
                <w:lang w:val="hu-HU"/>
              </w:rPr>
              <w:t xml:space="preserve"> </w:t>
            </w:r>
            <w:r w:rsidRPr="00C16931">
              <w:rPr>
                <w:rFonts w:ascii="Bookman Old Style" w:hAnsi="Bookman Old Style"/>
                <w:lang w:val="hu-HU"/>
              </w:rPr>
              <w:t>modul</w:t>
            </w:r>
            <w:r w:rsidR="0073596E">
              <w:rPr>
                <w:rFonts w:ascii="Bookman Old Style" w:hAnsi="Bookman Old Style"/>
                <w:lang w:val="hu-HU"/>
              </w:rPr>
              <w:t xml:space="preserve"> </w:t>
            </w:r>
            <w:r w:rsidRPr="00C16931">
              <w:rPr>
                <w:rFonts w:ascii="Bookman Old Style" w:hAnsi="Bookman Old Style"/>
                <w:lang w:val="hu-HU"/>
              </w:rPr>
              <w:t>alkalmazási</w:t>
            </w:r>
            <w:r w:rsidR="0073596E">
              <w:rPr>
                <w:rFonts w:ascii="Bookman Old Style" w:hAnsi="Bookman Old Style"/>
                <w:lang w:val="hu-HU"/>
              </w:rPr>
              <w:t xml:space="preserve"> </w:t>
            </w:r>
            <w:r w:rsidRPr="00C16931">
              <w:rPr>
                <w:rFonts w:ascii="Bookman Old Style" w:hAnsi="Bookman Old Style"/>
                <w:lang w:val="hu-HU"/>
              </w:rPr>
              <w:t>előírásai</w:t>
            </w:r>
          </w:p>
        </w:tc>
      </w:tr>
      <w:tr w:rsidR="001172D5" w:rsidRPr="00C16931" w14:paraId="3E5CB68D" w14:textId="77777777" w:rsidTr="001172D5">
        <w:trPr>
          <w:gridBefore w:val="2"/>
          <w:wBefore w:w="55" w:type="dxa"/>
          <w:trHeight w:hRule="exact" w:val="266"/>
        </w:trPr>
        <w:tc>
          <w:tcPr>
            <w:tcW w:w="1275" w:type="dxa"/>
            <w:gridSpan w:val="2"/>
            <w:tcBorders>
              <w:top w:val="single" w:sz="5" w:space="0" w:color="000000"/>
              <w:left w:val="single" w:sz="5" w:space="0" w:color="000000"/>
              <w:bottom w:val="single" w:sz="5" w:space="0" w:color="000000"/>
              <w:right w:val="single" w:sz="5" w:space="0" w:color="000000"/>
            </w:tcBorders>
          </w:tcPr>
          <w:p w14:paraId="339BA20C" w14:textId="77777777" w:rsidR="001172D5" w:rsidRPr="00C16931" w:rsidRDefault="001172D5" w:rsidP="001172D5">
            <w:pPr>
              <w:pStyle w:val="TableParagraph"/>
              <w:spacing w:before="8"/>
              <w:ind w:left="409"/>
              <w:rPr>
                <w:rFonts w:ascii="Bookman Old Style" w:eastAsia="Arial" w:hAnsi="Bookman Old Style" w:cs="Arial"/>
                <w:lang w:val="hu-HU"/>
              </w:rPr>
            </w:pPr>
            <w:r w:rsidRPr="00C16931">
              <w:rPr>
                <w:rFonts w:ascii="Bookman Old Style" w:hAnsi="Bookman Old Style"/>
                <w:spacing w:val="-1"/>
                <w:lang w:val="hu-HU"/>
              </w:rPr>
              <w:t>MSZ</w:t>
            </w:r>
          </w:p>
        </w:tc>
        <w:tc>
          <w:tcPr>
            <w:tcW w:w="2000" w:type="dxa"/>
            <w:gridSpan w:val="2"/>
            <w:tcBorders>
              <w:top w:val="single" w:sz="5" w:space="0" w:color="000000"/>
              <w:left w:val="single" w:sz="5" w:space="0" w:color="000000"/>
              <w:bottom w:val="single" w:sz="5" w:space="0" w:color="000000"/>
              <w:right w:val="single" w:sz="5" w:space="0" w:color="000000"/>
            </w:tcBorders>
          </w:tcPr>
          <w:p w14:paraId="74A46944" w14:textId="77777777" w:rsidR="001172D5" w:rsidRPr="00C16931" w:rsidRDefault="001172D5" w:rsidP="001172D5">
            <w:pPr>
              <w:pStyle w:val="TableParagraph"/>
              <w:spacing w:before="8"/>
              <w:ind w:left="644" w:right="647"/>
              <w:rPr>
                <w:rFonts w:ascii="Bookman Old Style" w:eastAsia="Arial" w:hAnsi="Bookman Old Style" w:cs="Arial"/>
                <w:lang w:val="hu-HU"/>
              </w:rPr>
            </w:pPr>
            <w:r w:rsidRPr="00C16931">
              <w:rPr>
                <w:rFonts w:ascii="Bookman Old Style" w:hAnsi="Bookman Old Style"/>
                <w:lang w:val="hu-HU"/>
              </w:rPr>
              <w:t>7656:</w:t>
            </w:r>
          </w:p>
        </w:tc>
        <w:tc>
          <w:tcPr>
            <w:tcW w:w="767" w:type="dxa"/>
            <w:gridSpan w:val="2"/>
            <w:tcBorders>
              <w:top w:val="single" w:sz="5" w:space="0" w:color="000000"/>
              <w:left w:val="single" w:sz="5" w:space="0" w:color="000000"/>
              <w:bottom w:val="single" w:sz="5" w:space="0" w:color="000000"/>
              <w:right w:val="single" w:sz="5" w:space="0" w:color="000000"/>
            </w:tcBorders>
          </w:tcPr>
          <w:p w14:paraId="62675DC5" w14:textId="77777777" w:rsidR="001172D5" w:rsidRPr="00C16931" w:rsidRDefault="001172D5" w:rsidP="001172D5">
            <w:pPr>
              <w:pStyle w:val="TableParagraph"/>
              <w:spacing w:before="8"/>
              <w:ind w:left="130"/>
              <w:rPr>
                <w:rFonts w:ascii="Bookman Old Style" w:eastAsia="Arial" w:hAnsi="Bookman Old Style" w:cs="Arial"/>
                <w:lang w:val="hu-HU"/>
              </w:rPr>
            </w:pPr>
            <w:r w:rsidRPr="00C16931">
              <w:rPr>
                <w:rFonts w:ascii="Bookman Old Style" w:hAnsi="Bookman Old Style"/>
                <w:spacing w:val="-1"/>
                <w:lang w:val="hu-HU"/>
              </w:rPr>
              <w:t>1982</w:t>
            </w:r>
          </w:p>
        </w:tc>
        <w:tc>
          <w:tcPr>
            <w:tcW w:w="5582" w:type="dxa"/>
            <w:gridSpan w:val="2"/>
            <w:tcBorders>
              <w:top w:val="single" w:sz="5" w:space="0" w:color="000000"/>
              <w:left w:val="single" w:sz="5" w:space="0" w:color="000000"/>
              <w:bottom w:val="single" w:sz="5" w:space="0" w:color="000000"/>
              <w:right w:val="single" w:sz="5" w:space="0" w:color="000000"/>
            </w:tcBorders>
          </w:tcPr>
          <w:p w14:paraId="32854960" w14:textId="71F4BFB7" w:rsidR="001172D5" w:rsidRPr="00C16931" w:rsidRDefault="008750CC" w:rsidP="001172D5">
            <w:pPr>
              <w:pStyle w:val="TableParagraph"/>
              <w:spacing w:before="8"/>
              <w:ind w:left="63" w:right="143"/>
              <w:rPr>
                <w:rFonts w:ascii="Bookman Old Style" w:eastAsia="Arial" w:hAnsi="Bookman Old Style" w:cs="Arial"/>
                <w:lang w:val="hu-HU"/>
              </w:rPr>
            </w:pPr>
            <w:r w:rsidRPr="00C16931">
              <w:rPr>
                <w:rFonts w:ascii="Bookman Old Style" w:hAnsi="Bookman Old Style"/>
                <w:lang w:val="hu-HU"/>
              </w:rPr>
              <w:t>Nyílászáró szerkezetek</w:t>
            </w:r>
            <w:r w:rsidR="0073596E">
              <w:rPr>
                <w:rFonts w:ascii="Bookman Old Style" w:hAnsi="Bookman Old Style"/>
                <w:lang w:val="hu-HU"/>
              </w:rPr>
              <w:t xml:space="preserve"> </w:t>
            </w:r>
            <w:r w:rsidR="001172D5" w:rsidRPr="00C16931">
              <w:rPr>
                <w:rFonts w:ascii="Bookman Old Style" w:hAnsi="Bookman Old Style"/>
                <w:lang w:val="hu-HU"/>
              </w:rPr>
              <w:t>modulméretei</w:t>
            </w:r>
          </w:p>
        </w:tc>
      </w:tr>
      <w:tr w:rsidR="001172D5" w:rsidRPr="00C16931" w14:paraId="355ABE5D" w14:textId="77777777" w:rsidTr="001172D5">
        <w:trPr>
          <w:gridBefore w:val="2"/>
          <w:wBefore w:w="55" w:type="dxa"/>
          <w:trHeight w:hRule="exact" w:val="518"/>
        </w:trPr>
        <w:tc>
          <w:tcPr>
            <w:tcW w:w="1275" w:type="dxa"/>
            <w:gridSpan w:val="2"/>
            <w:tcBorders>
              <w:top w:val="single" w:sz="5" w:space="0" w:color="000000"/>
              <w:left w:val="single" w:sz="5" w:space="0" w:color="000000"/>
              <w:bottom w:val="single" w:sz="5" w:space="0" w:color="000000"/>
              <w:right w:val="single" w:sz="5" w:space="0" w:color="000000"/>
            </w:tcBorders>
          </w:tcPr>
          <w:p w14:paraId="05D40E6D" w14:textId="77777777" w:rsidR="001172D5" w:rsidRPr="00C16931" w:rsidRDefault="001172D5" w:rsidP="001172D5">
            <w:pPr>
              <w:pStyle w:val="TableParagraph"/>
              <w:spacing w:before="135"/>
              <w:ind w:left="409"/>
              <w:rPr>
                <w:rFonts w:ascii="Bookman Old Style" w:eastAsia="Arial" w:hAnsi="Bookman Old Style" w:cs="Arial"/>
                <w:lang w:val="hu-HU"/>
              </w:rPr>
            </w:pPr>
            <w:r w:rsidRPr="00C16931">
              <w:rPr>
                <w:rFonts w:ascii="Bookman Old Style" w:hAnsi="Bookman Old Style"/>
                <w:spacing w:val="-1"/>
                <w:lang w:val="hu-HU"/>
              </w:rPr>
              <w:t>MSZ</w:t>
            </w:r>
          </w:p>
        </w:tc>
        <w:tc>
          <w:tcPr>
            <w:tcW w:w="2000" w:type="dxa"/>
            <w:gridSpan w:val="2"/>
            <w:tcBorders>
              <w:top w:val="single" w:sz="5" w:space="0" w:color="000000"/>
              <w:left w:val="single" w:sz="5" w:space="0" w:color="000000"/>
              <w:bottom w:val="single" w:sz="5" w:space="0" w:color="000000"/>
              <w:right w:val="single" w:sz="5" w:space="0" w:color="000000"/>
            </w:tcBorders>
          </w:tcPr>
          <w:p w14:paraId="333A1EDA" w14:textId="77777777" w:rsidR="001172D5" w:rsidRPr="00C16931" w:rsidRDefault="001172D5" w:rsidP="001172D5">
            <w:pPr>
              <w:pStyle w:val="TableParagraph"/>
              <w:spacing w:before="135"/>
              <w:ind w:left="654"/>
              <w:rPr>
                <w:rFonts w:ascii="Bookman Old Style" w:eastAsia="Arial" w:hAnsi="Bookman Old Style" w:cs="Arial"/>
                <w:lang w:val="hu-HU"/>
              </w:rPr>
            </w:pPr>
            <w:r w:rsidRPr="00C16931">
              <w:rPr>
                <w:rFonts w:ascii="Bookman Old Style" w:hAnsi="Bookman Old Style"/>
                <w:spacing w:val="-1"/>
                <w:lang w:val="hu-HU"/>
              </w:rPr>
              <w:t>7658-1:</w:t>
            </w:r>
          </w:p>
        </w:tc>
        <w:tc>
          <w:tcPr>
            <w:tcW w:w="767" w:type="dxa"/>
            <w:gridSpan w:val="2"/>
            <w:tcBorders>
              <w:top w:val="single" w:sz="5" w:space="0" w:color="000000"/>
              <w:left w:val="single" w:sz="5" w:space="0" w:color="000000"/>
              <w:bottom w:val="single" w:sz="5" w:space="0" w:color="000000"/>
              <w:right w:val="single" w:sz="5" w:space="0" w:color="000000"/>
            </w:tcBorders>
          </w:tcPr>
          <w:p w14:paraId="57BE4DF6" w14:textId="77777777" w:rsidR="001172D5" w:rsidRPr="00C16931" w:rsidRDefault="001172D5" w:rsidP="001172D5">
            <w:pPr>
              <w:pStyle w:val="TableParagraph"/>
              <w:spacing w:before="135"/>
              <w:ind w:left="130"/>
              <w:rPr>
                <w:rFonts w:ascii="Bookman Old Style" w:eastAsia="Arial" w:hAnsi="Bookman Old Style" w:cs="Arial"/>
                <w:lang w:val="hu-HU"/>
              </w:rPr>
            </w:pPr>
            <w:r w:rsidRPr="00C16931">
              <w:rPr>
                <w:rFonts w:ascii="Bookman Old Style" w:hAnsi="Bookman Old Style"/>
                <w:spacing w:val="-1"/>
                <w:lang w:val="hu-HU"/>
              </w:rPr>
              <w:t>1979</w:t>
            </w:r>
          </w:p>
        </w:tc>
        <w:tc>
          <w:tcPr>
            <w:tcW w:w="5582" w:type="dxa"/>
            <w:gridSpan w:val="2"/>
            <w:tcBorders>
              <w:top w:val="single" w:sz="5" w:space="0" w:color="000000"/>
              <w:left w:val="single" w:sz="5" w:space="0" w:color="000000"/>
              <w:bottom w:val="single" w:sz="5" w:space="0" w:color="000000"/>
              <w:right w:val="single" w:sz="5" w:space="0" w:color="000000"/>
            </w:tcBorders>
          </w:tcPr>
          <w:p w14:paraId="3AC1BC1F" w14:textId="77777777" w:rsidR="001172D5" w:rsidRPr="00C16931" w:rsidRDefault="001172D5" w:rsidP="001172D5">
            <w:pPr>
              <w:pStyle w:val="TableParagraph"/>
              <w:spacing w:before="20"/>
              <w:ind w:left="63" w:right="143"/>
              <w:rPr>
                <w:rFonts w:ascii="Bookman Old Style" w:eastAsia="Arial" w:hAnsi="Bookman Old Style" w:cs="Arial"/>
                <w:lang w:val="hu-HU"/>
              </w:rPr>
            </w:pPr>
            <w:r w:rsidRPr="00C16931">
              <w:rPr>
                <w:rFonts w:ascii="Bookman Old Style" w:hAnsi="Bookman Old Style"/>
                <w:spacing w:val="-1"/>
                <w:lang w:val="hu-HU"/>
              </w:rPr>
              <w:t>Építőipari</w:t>
            </w:r>
            <w:r w:rsidR="0073596E">
              <w:rPr>
                <w:rFonts w:ascii="Bookman Old Style" w:hAnsi="Bookman Old Style"/>
                <w:spacing w:val="-1"/>
                <w:lang w:val="hu-HU"/>
              </w:rPr>
              <w:t xml:space="preserve"> </w:t>
            </w:r>
            <w:r w:rsidRPr="00C16931">
              <w:rPr>
                <w:rFonts w:ascii="Bookman Old Style" w:hAnsi="Bookman Old Style"/>
                <w:lang w:val="hu-HU"/>
              </w:rPr>
              <w:t>tűrések.</w:t>
            </w:r>
            <w:r w:rsidR="0073596E">
              <w:rPr>
                <w:rFonts w:ascii="Bookman Old Style" w:hAnsi="Bookman Old Style"/>
                <w:lang w:val="hu-HU"/>
              </w:rPr>
              <w:t xml:space="preserve"> </w:t>
            </w:r>
            <w:r w:rsidRPr="00C16931">
              <w:rPr>
                <w:rFonts w:ascii="Bookman Old Style" w:hAnsi="Bookman Old Style"/>
                <w:spacing w:val="-1"/>
                <w:lang w:val="hu-HU"/>
              </w:rPr>
              <w:t>Építőipari</w:t>
            </w:r>
            <w:r w:rsidR="0073596E">
              <w:rPr>
                <w:rFonts w:ascii="Bookman Old Style" w:hAnsi="Bookman Old Style"/>
                <w:spacing w:val="-1"/>
                <w:lang w:val="hu-HU"/>
              </w:rPr>
              <w:t xml:space="preserve"> </w:t>
            </w:r>
            <w:r w:rsidRPr="00C16931">
              <w:rPr>
                <w:rFonts w:ascii="Bookman Old Style" w:hAnsi="Bookman Old Style"/>
                <w:lang w:val="hu-HU"/>
              </w:rPr>
              <w:t>mértani</w:t>
            </w:r>
            <w:r w:rsidR="0073596E">
              <w:rPr>
                <w:rFonts w:ascii="Bookman Old Style" w:hAnsi="Bookman Old Style"/>
                <w:lang w:val="hu-HU"/>
              </w:rPr>
              <w:t xml:space="preserve"> </w:t>
            </w:r>
            <w:r w:rsidRPr="00C16931">
              <w:rPr>
                <w:rFonts w:ascii="Bookman Old Style" w:hAnsi="Bookman Old Style"/>
                <w:lang w:val="hu-HU"/>
              </w:rPr>
              <w:t>paraméterek</w:t>
            </w:r>
            <w:r w:rsidR="0073596E">
              <w:rPr>
                <w:rFonts w:ascii="Bookman Old Style" w:hAnsi="Bookman Old Style"/>
                <w:lang w:val="hu-HU"/>
              </w:rPr>
              <w:t xml:space="preserve"> </w:t>
            </w:r>
            <w:r w:rsidRPr="00C16931">
              <w:rPr>
                <w:rFonts w:ascii="Bookman Old Style" w:hAnsi="Bookman Old Style"/>
                <w:lang w:val="hu-HU"/>
              </w:rPr>
              <w:t>pontosságának</w:t>
            </w:r>
            <w:r w:rsidR="0073596E">
              <w:rPr>
                <w:rFonts w:ascii="Bookman Old Style" w:hAnsi="Bookman Old Style"/>
                <w:lang w:val="hu-HU"/>
              </w:rPr>
              <w:t xml:space="preserve"> </w:t>
            </w:r>
            <w:r w:rsidRPr="00C16931">
              <w:rPr>
                <w:rFonts w:ascii="Bookman Old Style" w:hAnsi="Bookman Old Style"/>
                <w:spacing w:val="-1"/>
                <w:lang w:val="hu-HU"/>
              </w:rPr>
              <w:t>általános</w:t>
            </w:r>
            <w:r w:rsidR="0073596E">
              <w:rPr>
                <w:rFonts w:ascii="Bookman Old Style" w:hAnsi="Bookman Old Style"/>
                <w:spacing w:val="-1"/>
                <w:lang w:val="hu-HU"/>
              </w:rPr>
              <w:t xml:space="preserve"> </w:t>
            </w:r>
            <w:r w:rsidRPr="00C16931">
              <w:rPr>
                <w:rFonts w:ascii="Bookman Old Style" w:hAnsi="Bookman Old Style"/>
                <w:lang w:val="hu-HU"/>
              </w:rPr>
              <w:t>előírásai</w:t>
            </w:r>
          </w:p>
        </w:tc>
      </w:tr>
      <w:tr w:rsidR="001172D5" w:rsidRPr="00C16931" w14:paraId="6F9B0FDE" w14:textId="77777777" w:rsidTr="001172D5">
        <w:trPr>
          <w:gridBefore w:val="2"/>
          <w:wBefore w:w="55" w:type="dxa"/>
          <w:trHeight w:hRule="exact" w:val="266"/>
        </w:trPr>
        <w:tc>
          <w:tcPr>
            <w:tcW w:w="1275" w:type="dxa"/>
            <w:gridSpan w:val="2"/>
            <w:tcBorders>
              <w:top w:val="single" w:sz="5" w:space="0" w:color="000000"/>
              <w:left w:val="single" w:sz="5" w:space="0" w:color="000000"/>
              <w:bottom w:val="single" w:sz="5" w:space="0" w:color="000000"/>
              <w:right w:val="single" w:sz="5" w:space="0" w:color="000000"/>
            </w:tcBorders>
          </w:tcPr>
          <w:p w14:paraId="7545CC1A" w14:textId="77777777" w:rsidR="001172D5" w:rsidRPr="00C16931" w:rsidRDefault="001172D5" w:rsidP="001172D5">
            <w:pPr>
              <w:pStyle w:val="TableParagraph"/>
              <w:spacing w:before="10"/>
              <w:ind w:left="409"/>
              <w:rPr>
                <w:rFonts w:ascii="Bookman Old Style" w:eastAsia="Arial" w:hAnsi="Bookman Old Style" w:cs="Arial"/>
                <w:lang w:val="hu-HU"/>
              </w:rPr>
            </w:pPr>
            <w:r w:rsidRPr="00C16931">
              <w:rPr>
                <w:rFonts w:ascii="Bookman Old Style" w:hAnsi="Bookman Old Style"/>
                <w:spacing w:val="-1"/>
                <w:lang w:val="hu-HU"/>
              </w:rPr>
              <w:t>MSZ</w:t>
            </w:r>
          </w:p>
        </w:tc>
        <w:tc>
          <w:tcPr>
            <w:tcW w:w="2000" w:type="dxa"/>
            <w:gridSpan w:val="2"/>
            <w:tcBorders>
              <w:top w:val="single" w:sz="5" w:space="0" w:color="000000"/>
              <w:left w:val="single" w:sz="5" w:space="0" w:color="000000"/>
              <w:bottom w:val="single" w:sz="5" w:space="0" w:color="000000"/>
              <w:right w:val="single" w:sz="5" w:space="0" w:color="000000"/>
            </w:tcBorders>
          </w:tcPr>
          <w:p w14:paraId="11B3E4E1" w14:textId="77777777" w:rsidR="001172D5" w:rsidRPr="00C16931" w:rsidRDefault="001172D5" w:rsidP="001172D5">
            <w:pPr>
              <w:pStyle w:val="TableParagraph"/>
              <w:spacing w:before="10"/>
              <w:ind w:left="654"/>
              <w:rPr>
                <w:rFonts w:ascii="Bookman Old Style" w:eastAsia="Arial" w:hAnsi="Bookman Old Style" w:cs="Arial"/>
                <w:lang w:val="hu-HU"/>
              </w:rPr>
            </w:pPr>
            <w:r w:rsidRPr="00C16931">
              <w:rPr>
                <w:rFonts w:ascii="Bookman Old Style" w:hAnsi="Bookman Old Style"/>
                <w:spacing w:val="-1"/>
                <w:lang w:val="hu-HU"/>
              </w:rPr>
              <w:t>7658-2:</w:t>
            </w:r>
          </w:p>
        </w:tc>
        <w:tc>
          <w:tcPr>
            <w:tcW w:w="767" w:type="dxa"/>
            <w:gridSpan w:val="2"/>
            <w:tcBorders>
              <w:top w:val="single" w:sz="5" w:space="0" w:color="000000"/>
              <w:left w:val="single" w:sz="5" w:space="0" w:color="000000"/>
              <w:bottom w:val="single" w:sz="5" w:space="0" w:color="000000"/>
              <w:right w:val="single" w:sz="5" w:space="0" w:color="000000"/>
            </w:tcBorders>
          </w:tcPr>
          <w:p w14:paraId="3D6040B7" w14:textId="77777777" w:rsidR="001172D5" w:rsidRPr="00C16931" w:rsidRDefault="001172D5" w:rsidP="001172D5">
            <w:pPr>
              <w:pStyle w:val="TableParagraph"/>
              <w:spacing w:before="10"/>
              <w:ind w:left="130"/>
              <w:rPr>
                <w:rFonts w:ascii="Bookman Old Style" w:eastAsia="Arial" w:hAnsi="Bookman Old Style" w:cs="Arial"/>
                <w:lang w:val="hu-HU"/>
              </w:rPr>
            </w:pPr>
            <w:r w:rsidRPr="00C16931">
              <w:rPr>
                <w:rFonts w:ascii="Bookman Old Style" w:hAnsi="Bookman Old Style"/>
                <w:spacing w:val="-1"/>
                <w:lang w:val="hu-HU"/>
              </w:rPr>
              <w:t>1982</w:t>
            </w:r>
          </w:p>
        </w:tc>
        <w:tc>
          <w:tcPr>
            <w:tcW w:w="5582" w:type="dxa"/>
            <w:gridSpan w:val="2"/>
            <w:tcBorders>
              <w:top w:val="single" w:sz="5" w:space="0" w:color="000000"/>
              <w:left w:val="single" w:sz="5" w:space="0" w:color="000000"/>
              <w:bottom w:val="single" w:sz="5" w:space="0" w:color="000000"/>
              <w:right w:val="single" w:sz="5" w:space="0" w:color="000000"/>
            </w:tcBorders>
          </w:tcPr>
          <w:p w14:paraId="309F7011" w14:textId="77777777" w:rsidR="001172D5" w:rsidRPr="00C16931" w:rsidRDefault="001172D5" w:rsidP="001172D5">
            <w:pPr>
              <w:pStyle w:val="TableParagraph"/>
              <w:spacing w:before="10"/>
              <w:ind w:left="63" w:right="143"/>
              <w:rPr>
                <w:rFonts w:ascii="Bookman Old Style" w:eastAsia="Arial" w:hAnsi="Bookman Old Style" w:cs="Arial"/>
                <w:lang w:val="hu-HU"/>
              </w:rPr>
            </w:pPr>
            <w:r w:rsidRPr="00C16931">
              <w:rPr>
                <w:rFonts w:ascii="Bookman Old Style" w:hAnsi="Bookman Old Style"/>
                <w:spacing w:val="-1"/>
                <w:lang w:val="hu-HU"/>
              </w:rPr>
              <w:t>Építőipari</w:t>
            </w:r>
            <w:r w:rsidR="0073596E">
              <w:rPr>
                <w:rFonts w:ascii="Bookman Old Style" w:hAnsi="Bookman Old Style"/>
                <w:spacing w:val="-1"/>
                <w:lang w:val="hu-HU"/>
              </w:rPr>
              <w:t xml:space="preserve"> </w:t>
            </w:r>
            <w:r w:rsidRPr="00C16931">
              <w:rPr>
                <w:rFonts w:ascii="Bookman Old Style" w:hAnsi="Bookman Old Style"/>
                <w:lang w:val="hu-HU"/>
              </w:rPr>
              <w:t>tűrések.</w:t>
            </w:r>
            <w:r w:rsidR="008750CC">
              <w:rPr>
                <w:rFonts w:ascii="Bookman Old Style" w:hAnsi="Bookman Old Style"/>
                <w:lang w:val="hu-HU"/>
              </w:rPr>
              <w:t xml:space="preserve"> </w:t>
            </w:r>
            <w:r w:rsidRPr="00C16931">
              <w:rPr>
                <w:rFonts w:ascii="Bookman Old Style" w:hAnsi="Bookman Old Style"/>
                <w:spacing w:val="-1"/>
                <w:lang w:val="hu-HU"/>
              </w:rPr>
              <w:t>Pontossági</w:t>
            </w:r>
            <w:r w:rsidR="0073596E">
              <w:rPr>
                <w:rFonts w:ascii="Bookman Old Style" w:hAnsi="Bookman Old Style"/>
                <w:spacing w:val="-1"/>
                <w:lang w:val="hu-HU"/>
              </w:rPr>
              <w:t xml:space="preserve"> </w:t>
            </w:r>
            <w:r w:rsidRPr="00C16931">
              <w:rPr>
                <w:rFonts w:ascii="Bookman Old Style" w:hAnsi="Bookman Old Style"/>
                <w:lang w:val="hu-HU"/>
              </w:rPr>
              <w:t>osztályok</w:t>
            </w:r>
          </w:p>
        </w:tc>
      </w:tr>
      <w:tr w:rsidR="001172D5" w:rsidRPr="00C16931" w14:paraId="5E10D874" w14:textId="77777777" w:rsidTr="009D5681">
        <w:trPr>
          <w:gridBefore w:val="2"/>
          <w:wBefore w:w="55" w:type="dxa"/>
          <w:trHeight w:hRule="exact" w:val="606"/>
        </w:trPr>
        <w:tc>
          <w:tcPr>
            <w:tcW w:w="1275" w:type="dxa"/>
            <w:gridSpan w:val="2"/>
            <w:tcBorders>
              <w:top w:val="single" w:sz="5" w:space="0" w:color="000000"/>
              <w:left w:val="single" w:sz="5" w:space="0" w:color="000000"/>
              <w:bottom w:val="single" w:sz="5" w:space="0" w:color="000000"/>
              <w:right w:val="single" w:sz="5" w:space="0" w:color="000000"/>
            </w:tcBorders>
          </w:tcPr>
          <w:p w14:paraId="2ABCB3BB" w14:textId="77777777" w:rsidR="001172D5" w:rsidRPr="00C16931" w:rsidRDefault="001172D5" w:rsidP="001172D5">
            <w:pPr>
              <w:pStyle w:val="TableParagraph"/>
              <w:spacing w:before="8"/>
              <w:ind w:left="409"/>
              <w:rPr>
                <w:rFonts w:ascii="Bookman Old Style" w:eastAsia="Arial" w:hAnsi="Bookman Old Style" w:cs="Arial"/>
                <w:lang w:val="hu-HU"/>
              </w:rPr>
            </w:pPr>
            <w:r w:rsidRPr="00C16931">
              <w:rPr>
                <w:rFonts w:ascii="Bookman Old Style" w:hAnsi="Bookman Old Style"/>
                <w:spacing w:val="-1"/>
                <w:lang w:val="hu-HU"/>
              </w:rPr>
              <w:t>MSZ</w:t>
            </w:r>
          </w:p>
        </w:tc>
        <w:tc>
          <w:tcPr>
            <w:tcW w:w="2000" w:type="dxa"/>
            <w:gridSpan w:val="2"/>
            <w:tcBorders>
              <w:top w:val="single" w:sz="5" w:space="0" w:color="000000"/>
              <w:left w:val="single" w:sz="5" w:space="0" w:color="000000"/>
              <w:bottom w:val="single" w:sz="5" w:space="0" w:color="000000"/>
              <w:right w:val="single" w:sz="5" w:space="0" w:color="000000"/>
            </w:tcBorders>
          </w:tcPr>
          <w:p w14:paraId="2447DEFB" w14:textId="77777777" w:rsidR="001172D5" w:rsidRPr="00C16931" w:rsidRDefault="001172D5" w:rsidP="001172D5">
            <w:pPr>
              <w:pStyle w:val="TableParagraph"/>
              <w:spacing w:before="8"/>
              <w:ind w:left="654"/>
              <w:rPr>
                <w:rFonts w:ascii="Bookman Old Style" w:eastAsia="Arial" w:hAnsi="Bookman Old Style" w:cs="Arial"/>
                <w:lang w:val="hu-HU"/>
              </w:rPr>
            </w:pPr>
            <w:r w:rsidRPr="00C16931">
              <w:rPr>
                <w:rFonts w:ascii="Bookman Old Style" w:hAnsi="Bookman Old Style"/>
                <w:spacing w:val="-1"/>
                <w:lang w:val="hu-HU"/>
              </w:rPr>
              <w:t>7658-3:</w:t>
            </w:r>
          </w:p>
        </w:tc>
        <w:tc>
          <w:tcPr>
            <w:tcW w:w="767" w:type="dxa"/>
            <w:gridSpan w:val="2"/>
            <w:tcBorders>
              <w:top w:val="single" w:sz="5" w:space="0" w:color="000000"/>
              <w:left w:val="single" w:sz="5" w:space="0" w:color="000000"/>
              <w:bottom w:val="single" w:sz="5" w:space="0" w:color="000000"/>
              <w:right w:val="single" w:sz="5" w:space="0" w:color="000000"/>
            </w:tcBorders>
          </w:tcPr>
          <w:p w14:paraId="7442190C" w14:textId="77777777" w:rsidR="001172D5" w:rsidRPr="00C16931" w:rsidRDefault="001172D5" w:rsidP="001172D5">
            <w:pPr>
              <w:pStyle w:val="TableParagraph"/>
              <w:spacing w:before="8"/>
              <w:ind w:left="130"/>
              <w:rPr>
                <w:rFonts w:ascii="Bookman Old Style" w:eastAsia="Arial" w:hAnsi="Bookman Old Style" w:cs="Arial"/>
                <w:lang w:val="hu-HU"/>
              </w:rPr>
            </w:pPr>
            <w:r w:rsidRPr="00C16931">
              <w:rPr>
                <w:rFonts w:ascii="Bookman Old Style" w:hAnsi="Bookman Old Style"/>
                <w:spacing w:val="-1"/>
                <w:lang w:val="hu-HU"/>
              </w:rPr>
              <w:t>1984</w:t>
            </w:r>
          </w:p>
        </w:tc>
        <w:tc>
          <w:tcPr>
            <w:tcW w:w="5582" w:type="dxa"/>
            <w:gridSpan w:val="2"/>
            <w:tcBorders>
              <w:top w:val="single" w:sz="5" w:space="0" w:color="000000"/>
              <w:left w:val="single" w:sz="5" w:space="0" w:color="000000"/>
              <w:bottom w:val="single" w:sz="5" w:space="0" w:color="000000"/>
              <w:right w:val="single" w:sz="5" w:space="0" w:color="000000"/>
            </w:tcBorders>
          </w:tcPr>
          <w:p w14:paraId="26C7E7B5" w14:textId="77777777" w:rsidR="001172D5" w:rsidRPr="00C16931" w:rsidRDefault="001172D5">
            <w:pPr>
              <w:pStyle w:val="TableParagraph"/>
              <w:spacing w:before="8"/>
              <w:ind w:left="63" w:right="143"/>
              <w:rPr>
                <w:rFonts w:ascii="Bookman Old Style" w:eastAsia="Arial" w:hAnsi="Bookman Old Style" w:cs="Arial"/>
                <w:lang w:val="hu-HU"/>
              </w:rPr>
            </w:pPr>
            <w:r w:rsidRPr="00C16931">
              <w:rPr>
                <w:rFonts w:ascii="Bookman Old Style" w:hAnsi="Bookman Old Style"/>
                <w:spacing w:val="-1"/>
                <w:lang w:val="hu-HU"/>
              </w:rPr>
              <w:t>Építőipari</w:t>
            </w:r>
            <w:r w:rsidR="0073596E">
              <w:rPr>
                <w:rFonts w:ascii="Bookman Old Style" w:hAnsi="Bookman Old Style"/>
                <w:spacing w:val="-1"/>
                <w:lang w:val="hu-HU"/>
              </w:rPr>
              <w:t xml:space="preserve"> </w:t>
            </w:r>
            <w:r w:rsidRPr="00C16931">
              <w:rPr>
                <w:rFonts w:ascii="Bookman Old Style" w:hAnsi="Bookman Old Style"/>
                <w:lang w:val="hu-HU"/>
              </w:rPr>
              <w:t>tűrések.</w:t>
            </w:r>
            <w:r w:rsidR="0073596E">
              <w:rPr>
                <w:rFonts w:ascii="Bookman Old Style" w:hAnsi="Bookman Old Style"/>
                <w:lang w:val="hu-HU"/>
              </w:rPr>
              <w:t xml:space="preserve"> </w:t>
            </w:r>
            <w:r w:rsidRPr="00C16931">
              <w:rPr>
                <w:rFonts w:ascii="Bookman Old Style" w:hAnsi="Bookman Old Style"/>
                <w:spacing w:val="-1"/>
                <w:lang w:val="hu-HU"/>
              </w:rPr>
              <w:t>Technológiai</w:t>
            </w:r>
            <w:r w:rsidR="0073596E">
              <w:rPr>
                <w:rFonts w:ascii="Bookman Old Style" w:hAnsi="Bookman Old Style"/>
                <w:spacing w:val="-1"/>
                <w:lang w:val="hu-HU"/>
              </w:rPr>
              <w:t xml:space="preserve"> </w:t>
            </w:r>
            <w:r w:rsidRPr="00C16931">
              <w:rPr>
                <w:rFonts w:ascii="Bookman Old Style" w:hAnsi="Bookman Old Style"/>
                <w:lang w:val="hu-HU"/>
              </w:rPr>
              <w:t>és</w:t>
            </w:r>
            <w:r w:rsidR="0073596E">
              <w:rPr>
                <w:rFonts w:ascii="Bookman Old Style" w:hAnsi="Bookman Old Style"/>
                <w:lang w:val="hu-HU"/>
              </w:rPr>
              <w:t xml:space="preserve"> </w:t>
            </w:r>
            <w:r w:rsidRPr="00C16931">
              <w:rPr>
                <w:rFonts w:ascii="Bookman Old Style" w:hAnsi="Bookman Old Style"/>
                <w:spacing w:val="-1"/>
                <w:lang w:val="hu-HU"/>
              </w:rPr>
              <w:t>funkcionális</w:t>
            </w:r>
            <w:r w:rsidR="0073596E">
              <w:rPr>
                <w:rFonts w:ascii="Bookman Old Style" w:hAnsi="Bookman Old Style"/>
                <w:spacing w:val="-1"/>
                <w:lang w:val="hu-HU"/>
              </w:rPr>
              <w:t xml:space="preserve"> </w:t>
            </w:r>
            <w:r w:rsidRPr="00C16931">
              <w:rPr>
                <w:rFonts w:ascii="Bookman Old Style" w:hAnsi="Bookman Old Style"/>
                <w:lang w:val="hu-HU"/>
              </w:rPr>
              <w:t>tűrések</w:t>
            </w:r>
          </w:p>
        </w:tc>
      </w:tr>
      <w:tr w:rsidR="001172D5" w:rsidRPr="00C16931" w14:paraId="0178DEE2" w14:textId="77777777" w:rsidTr="001172D5">
        <w:trPr>
          <w:gridBefore w:val="2"/>
          <w:wBefore w:w="55" w:type="dxa"/>
          <w:trHeight w:hRule="exact" w:val="264"/>
        </w:trPr>
        <w:tc>
          <w:tcPr>
            <w:tcW w:w="1275" w:type="dxa"/>
            <w:gridSpan w:val="2"/>
            <w:tcBorders>
              <w:top w:val="single" w:sz="5" w:space="0" w:color="000000"/>
              <w:left w:val="single" w:sz="5" w:space="0" w:color="000000"/>
              <w:bottom w:val="single" w:sz="5" w:space="0" w:color="000000"/>
              <w:right w:val="single" w:sz="5" w:space="0" w:color="000000"/>
            </w:tcBorders>
          </w:tcPr>
          <w:p w14:paraId="474CC1D7" w14:textId="77777777" w:rsidR="001172D5" w:rsidRPr="00C16931" w:rsidRDefault="001172D5" w:rsidP="001172D5">
            <w:pPr>
              <w:pStyle w:val="TableParagraph"/>
              <w:spacing w:before="8"/>
              <w:ind w:left="409"/>
              <w:rPr>
                <w:rFonts w:ascii="Bookman Old Style" w:eastAsia="Arial" w:hAnsi="Bookman Old Style" w:cs="Arial"/>
                <w:lang w:val="hu-HU"/>
              </w:rPr>
            </w:pPr>
            <w:r w:rsidRPr="00C16931">
              <w:rPr>
                <w:rFonts w:ascii="Bookman Old Style" w:hAnsi="Bookman Old Style"/>
                <w:spacing w:val="-1"/>
                <w:lang w:val="hu-HU"/>
              </w:rPr>
              <w:t>MSZ</w:t>
            </w:r>
          </w:p>
        </w:tc>
        <w:tc>
          <w:tcPr>
            <w:tcW w:w="2000" w:type="dxa"/>
            <w:gridSpan w:val="2"/>
            <w:tcBorders>
              <w:top w:val="single" w:sz="5" w:space="0" w:color="000000"/>
              <w:left w:val="single" w:sz="5" w:space="0" w:color="000000"/>
              <w:bottom w:val="single" w:sz="5" w:space="0" w:color="000000"/>
              <w:right w:val="single" w:sz="5" w:space="0" w:color="000000"/>
            </w:tcBorders>
          </w:tcPr>
          <w:p w14:paraId="66B53DEE" w14:textId="77777777" w:rsidR="001172D5" w:rsidRPr="00C16931" w:rsidRDefault="001172D5" w:rsidP="001172D5">
            <w:pPr>
              <w:pStyle w:val="TableParagraph"/>
              <w:spacing w:before="8"/>
              <w:ind w:left="644" w:right="647"/>
              <w:rPr>
                <w:rFonts w:ascii="Bookman Old Style" w:eastAsia="Arial" w:hAnsi="Bookman Old Style" w:cs="Arial"/>
                <w:lang w:val="hu-HU"/>
              </w:rPr>
            </w:pPr>
            <w:r w:rsidRPr="00C16931">
              <w:rPr>
                <w:rFonts w:ascii="Bookman Old Style" w:hAnsi="Bookman Old Style"/>
                <w:lang w:val="hu-HU"/>
              </w:rPr>
              <w:t>7901:</w:t>
            </w:r>
          </w:p>
        </w:tc>
        <w:tc>
          <w:tcPr>
            <w:tcW w:w="767" w:type="dxa"/>
            <w:gridSpan w:val="2"/>
            <w:tcBorders>
              <w:top w:val="single" w:sz="5" w:space="0" w:color="000000"/>
              <w:left w:val="single" w:sz="5" w:space="0" w:color="000000"/>
              <w:bottom w:val="single" w:sz="5" w:space="0" w:color="000000"/>
              <w:right w:val="single" w:sz="5" w:space="0" w:color="000000"/>
            </w:tcBorders>
          </w:tcPr>
          <w:p w14:paraId="5215B1B8" w14:textId="77777777" w:rsidR="001172D5" w:rsidRPr="00C16931" w:rsidRDefault="001172D5" w:rsidP="001172D5">
            <w:pPr>
              <w:pStyle w:val="TableParagraph"/>
              <w:spacing w:before="8"/>
              <w:ind w:left="130"/>
              <w:rPr>
                <w:rFonts w:ascii="Bookman Old Style" w:eastAsia="Arial" w:hAnsi="Bookman Old Style" w:cs="Arial"/>
                <w:lang w:val="hu-HU"/>
              </w:rPr>
            </w:pPr>
            <w:r w:rsidRPr="00C16931">
              <w:rPr>
                <w:rFonts w:ascii="Bookman Old Style" w:hAnsi="Bookman Old Style"/>
                <w:spacing w:val="-1"/>
                <w:lang w:val="hu-HU"/>
              </w:rPr>
              <w:t>1986</w:t>
            </w:r>
          </w:p>
        </w:tc>
        <w:tc>
          <w:tcPr>
            <w:tcW w:w="5582" w:type="dxa"/>
            <w:gridSpan w:val="2"/>
            <w:tcBorders>
              <w:top w:val="single" w:sz="5" w:space="0" w:color="000000"/>
              <w:left w:val="single" w:sz="5" w:space="0" w:color="000000"/>
              <w:bottom w:val="single" w:sz="5" w:space="0" w:color="000000"/>
              <w:right w:val="single" w:sz="5" w:space="0" w:color="000000"/>
            </w:tcBorders>
          </w:tcPr>
          <w:p w14:paraId="254FCD04" w14:textId="77777777" w:rsidR="001172D5" w:rsidRPr="00C16931" w:rsidRDefault="001172D5" w:rsidP="001172D5">
            <w:pPr>
              <w:pStyle w:val="TableParagraph"/>
              <w:spacing w:before="8"/>
              <w:ind w:left="63" w:right="143"/>
              <w:rPr>
                <w:rFonts w:ascii="Bookman Old Style" w:eastAsia="Arial" w:hAnsi="Bookman Old Style" w:cs="Arial"/>
                <w:lang w:val="hu-HU"/>
              </w:rPr>
            </w:pPr>
            <w:r w:rsidRPr="00C16931">
              <w:rPr>
                <w:rFonts w:ascii="Bookman Old Style" w:hAnsi="Bookman Old Style"/>
                <w:lang w:val="hu-HU"/>
              </w:rPr>
              <w:t>Betonkeverőgép</w:t>
            </w:r>
            <w:r w:rsidR="0073596E">
              <w:rPr>
                <w:rFonts w:ascii="Bookman Old Style" w:hAnsi="Bookman Old Style"/>
                <w:lang w:val="hu-HU"/>
              </w:rPr>
              <w:t xml:space="preserve"> </w:t>
            </w:r>
            <w:r w:rsidRPr="00C16931">
              <w:rPr>
                <w:rFonts w:ascii="Bookman Old Style" w:hAnsi="Bookman Old Style"/>
                <w:lang w:val="hu-HU"/>
              </w:rPr>
              <w:t>követelményei</w:t>
            </w:r>
            <w:r w:rsidR="0073596E">
              <w:rPr>
                <w:rFonts w:ascii="Bookman Old Style" w:hAnsi="Bookman Old Style"/>
                <w:lang w:val="hu-HU"/>
              </w:rPr>
              <w:t xml:space="preserve"> </w:t>
            </w:r>
            <w:r w:rsidRPr="00C16931">
              <w:rPr>
                <w:rFonts w:ascii="Bookman Old Style" w:hAnsi="Bookman Old Style"/>
                <w:lang w:val="hu-HU"/>
              </w:rPr>
              <w:t>és</w:t>
            </w:r>
            <w:r w:rsidR="0073596E">
              <w:rPr>
                <w:rFonts w:ascii="Bookman Old Style" w:hAnsi="Bookman Old Style"/>
                <w:lang w:val="hu-HU"/>
              </w:rPr>
              <w:t xml:space="preserve"> </w:t>
            </w:r>
            <w:r w:rsidRPr="00C16931">
              <w:rPr>
                <w:rFonts w:ascii="Bookman Old Style" w:hAnsi="Bookman Old Style"/>
                <w:spacing w:val="-1"/>
                <w:lang w:val="hu-HU"/>
              </w:rPr>
              <w:t>vizsgálata</w:t>
            </w:r>
          </w:p>
        </w:tc>
      </w:tr>
      <w:tr w:rsidR="001172D5" w:rsidRPr="00C16931" w14:paraId="6D24E1AE" w14:textId="77777777" w:rsidTr="009D5681">
        <w:trPr>
          <w:gridBefore w:val="2"/>
          <w:wBefore w:w="55" w:type="dxa"/>
          <w:trHeight w:hRule="exact" w:val="657"/>
        </w:trPr>
        <w:tc>
          <w:tcPr>
            <w:tcW w:w="1162" w:type="dxa"/>
            <w:tcBorders>
              <w:top w:val="single" w:sz="5" w:space="0" w:color="000000"/>
              <w:left w:val="single" w:sz="5" w:space="0" w:color="000000"/>
              <w:bottom w:val="single" w:sz="5" w:space="0" w:color="000000"/>
              <w:right w:val="single" w:sz="5" w:space="0" w:color="000000"/>
            </w:tcBorders>
          </w:tcPr>
          <w:p w14:paraId="6BC9E044" w14:textId="77777777" w:rsidR="001172D5" w:rsidRPr="00C16931" w:rsidRDefault="001172D5" w:rsidP="001172D5">
            <w:pPr>
              <w:pStyle w:val="TableParagraph"/>
              <w:ind w:left="390" w:hanging="159"/>
              <w:rPr>
                <w:rFonts w:ascii="Bookman Old Style" w:eastAsia="Arial" w:hAnsi="Bookman Old Style" w:cs="Arial"/>
                <w:lang w:val="hu-HU"/>
              </w:rPr>
            </w:pPr>
            <w:r w:rsidRPr="00C16931">
              <w:rPr>
                <w:rFonts w:ascii="Bookman Old Style" w:hAnsi="Bookman Old Style"/>
                <w:spacing w:val="-1"/>
                <w:w w:val="95"/>
                <w:lang w:val="hu-HU"/>
              </w:rPr>
              <w:t>MÉASZ</w:t>
            </w:r>
            <w:r w:rsidRPr="00C16931">
              <w:rPr>
                <w:rFonts w:ascii="Bookman Old Style" w:hAnsi="Bookman Old Style"/>
                <w:spacing w:val="-1"/>
                <w:lang w:val="hu-HU"/>
              </w:rPr>
              <w:t>ME-</w:t>
            </w:r>
          </w:p>
        </w:tc>
        <w:tc>
          <w:tcPr>
            <w:tcW w:w="934" w:type="dxa"/>
            <w:gridSpan w:val="2"/>
            <w:tcBorders>
              <w:top w:val="single" w:sz="5" w:space="0" w:color="000000"/>
              <w:left w:val="single" w:sz="5" w:space="0" w:color="000000"/>
              <w:bottom w:val="single" w:sz="5" w:space="0" w:color="000000"/>
              <w:right w:val="single" w:sz="5" w:space="0" w:color="000000"/>
            </w:tcBorders>
          </w:tcPr>
          <w:p w14:paraId="3AAD7A6D" w14:textId="77777777" w:rsidR="001172D5" w:rsidRPr="00C16931" w:rsidRDefault="001172D5" w:rsidP="001172D5">
            <w:pPr>
              <w:pStyle w:val="TableParagraph"/>
              <w:spacing w:line="226" w:lineRule="exact"/>
              <w:ind w:left="279"/>
              <w:rPr>
                <w:rFonts w:ascii="Bookman Old Style" w:eastAsia="Arial" w:hAnsi="Bookman Old Style" w:cs="Arial"/>
                <w:lang w:val="hu-HU"/>
              </w:rPr>
            </w:pPr>
            <w:r w:rsidRPr="00C16931">
              <w:rPr>
                <w:rFonts w:ascii="Bookman Old Style" w:hAnsi="Bookman Old Style"/>
                <w:spacing w:val="-1"/>
                <w:lang w:val="hu-HU"/>
              </w:rPr>
              <w:t>04.</w:t>
            </w:r>
          </w:p>
        </w:tc>
        <w:tc>
          <w:tcPr>
            <w:tcW w:w="1206" w:type="dxa"/>
            <w:gridSpan w:val="2"/>
            <w:tcBorders>
              <w:top w:val="single" w:sz="5" w:space="0" w:color="000000"/>
              <w:left w:val="single" w:sz="5" w:space="0" w:color="000000"/>
              <w:bottom w:val="single" w:sz="5" w:space="0" w:color="000000"/>
              <w:right w:val="single" w:sz="5" w:space="0" w:color="000000"/>
            </w:tcBorders>
          </w:tcPr>
          <w:p w14:paraId="2C3E8CD4" w14:textId="77777777" w:rsidR="001172D5" w:rsidRPr="00C16931" w:rsidRDefault="001172D5" w:rsidP="001172D5">
            <w:pPr>
              <w:pStyle w:val="TableParagraph"/>
              <w:spacing w:line="226" w:lineRule="exact"/>
              <w:ind w:left="48"/>
              <w:rPr>
                <w:rFonts w:ascii="Bookman Old Style" w:eastAsia="Arial" w:hAnsi="Bookman Old Style" w:cs="Arial"/>
                <w:lang w:val="hu-HU"/>
              </w:rPr>
            </w:pPr>
            <w:r w:rsidRPr="00C16931">
              <w:rPr>
                <w:rFonts w:ascii="Bookman Old Style" w:hAnsi="Bookman Old Style"/>
                <w:spacing w:val="-1"/>
                <w:lang w:val="hu-HU"/>
              </w:rPr>
              <w:t>19:</w:t>
            </w:r>
          </w:p>
        </w:tc>
        <w:tc>
          <w:tcPr>
            <w:tcW w:w="740" w:type="dxa"/>
            <w:tcBorders>
              <w:top w:val="single" w:sz="5" w:space="0" w:color="000000"/>
              <w:left w:val="single" w:sz="5" w:space="0" w:color="000000"/>
              <w:bottom w:val="single" w:sz="5" w:space="0" w:color="000000"/>
              <w:right w:val="single" w:sz="5" w:space="0" w:color="000000"/>
            </w:tcBorders>
          </w:tcPr>
          <w:p w14:paraId="76AD63B3" w14:textId="77777777" w:rsidR="001172D5" w:rsidRPr="00C16931" w:rsidRDefault="001172D5" w:rsidP="001172D5">
            <w:pPr>
              <w:pStyle w:val="TableParagraph"/>
              <w:spacing w:line="226" w:lineRule="exact"/>
              <w:ind w:left="131"/>
              <w:rPr>
                <w:rFonts w:ascii="Bookman Old Style" w:eastAsia="Arial" w:hAnsi="Bookman Old Style" w:cs="Arial"/>
                <w:lang w:val="hu-HU"/>
              </w:rPr>
            </w:pPr>
            <w:r w:rsidRPr="00C16931">
              <w:rPr>
                <w:rFonts w:ascii="Bookman Old Style" w:hAnsi="Bookman Old Style"/>
                <w:spacing w:val="-1"/>
                <w:lang w:val="hu-HU"/>
              </w:rPr>
              <w:t>1995</w:t>
            </w:r>
          </w:p>
        </w:tc>
        <w:tc>
          <w:tcPr>
            <w:tcW w:w="5582" w:type="dxa"/>
            <w:gridSpan w:val="2"/>
            <w:tcBorders>
              <w:top w:val="single" w:sz="5" w:space="0" w:color="000000"/>
              <w:left w:val="single" w:sz="5" w:space="0" w:color="000000"/>
              <w:bottom w:val="single" w:sz="5" w:space="0" w:color="000000"/>
              <w:right w:val="single" w:sz="5" w:space="0" w:color="000000"/>
            </w:tcBorders>
          </w:tcPr>
          <w:p w14:paraId="74D6BD30" w14:textId="77777777" w:rsidR="001172D5" w:rsidRPr="00C16931" w:rsidRDefault="001172D5" w:rsidP="001172D5">
            <w:pPr>
              <w:pStyle w:val="TableParagraph"/>
              <w:ind w:left="63" w:right="143"/>
              <w:rPr>
                <w:rFonts w:ascii="Bookman Old Style" w:eastAsia="Arial" w:hAnsi="Bookman Old Style" w:cs="Arial"/>
                <w:lang w:val="hu-HU"/>
              </w:rPr>
            </w:pPr>
            <w:r w:rsidRPr="00C16931">
              <w:rPr>
                <w:rFonts w:ascii="Bookman Old Style" w:hAnsi="Bookman Old Style"/>
                <w:lang w:val="hu-HU"/>
              </w:rPr>
              <w:t>Beton</w:t>
            </w:r>
            <w:r w:rsidR="0073596E">
              <w:rPr>
                <w:rFonts w:ascii="Bookman Old Style" w:hAnsi="Bookman Old Style"/>
                <w:lang w:val="hu-HU"/>
              </w:rPr>
              <w:t xml:space="preserve"> </w:t>
            </w:r>
            <w:r w:rsidRPr="00C16931">
              <w:rPr>
                <w:rFonts w:ascii="Bookman Old Style" w:hAnsi="Bookman Old Style"/>
                <w:spacing w:val="-1"/>
                <w:lang w:val="hu-HU"/>
              </w:rPr>
              <w:t>és</w:t>
            </w:r>
            <w:r w:rsidR="0073596E">
              <w:rPr>
                <w:rFonts w:ascii="Bookman Old Style" w:hAnsi="Bookman Old Style"/>
                <w:spacing w:val="-1"/>
                <w:lang w:val="hu-HU"/>
              </w:rPr>
              <w:t xml:space="preserve"> </w:t>
            </w:r>
            <w:r w:rsidRPr="00C16931">
              <w:rPr>
                <w:rFonts w:ascii="Bookman Old Style" w:hAnsi="Bookman Old Style"/>
                <w:lang w:val="hu-HU"/>
              </w:rPr>
              <w:t>Vasbetonkészítése</w:t>
            </w:r>
            <w:r w:rsidR="0073596E">
              <w:rPr>
                <w:rFonts w:ascii="Bookman Old Style" w:hAnsi="Bookman Old Style"/>
                <w:lang w:val="hu-HU"/>
              </w:rPr>
              <w:t xml:space="preserve"> </w:t>
            </w:r>
            <w:r w:rsidRPr="00C16931">
              <w:rPr>
                <w:rFonts w:ascii="Bookman Old Style" w:hAnsi="Bookman Old Style"/>
                <w:lang w:val="hu-HU"/>
              </w:rPr>
              <w:t>(Magyar</w:t>
            </w:r>
            <w:r w:rsidR="0073596E">
              <w:rPr>
                <w:rFonts w:ascii="Bookman Old Style" w:hAnsi="Bookman Old Style"/>
                <w:lang w:val="hu-HU"/>
              </w:rPr>
              <w:t xml:space="preserve"> </w:t>
            </w:r>
            <w:r w:rsidRPr="00C16931">
              <w:rPr>
                <w:rFonts w:ascii="Bookman Old Style" w:hAnsi="Bookman Old Style"/>
                <w:spacing w:val="-1"/>
                <w:lang w:val="hu-HU"/>
              </w:rPr>
              <w:t>Építőanyagipari</w:t>
            </w:r>
            <w:r w:rsidR="0073596E">
              <w:rPr>
                <w:rFonts w:ascii="Bookman Old Style" w:hAnsi="Bookman Old Style"/>
                <w:spacing w:val="-1"/>
                <w:lang w:val="hu-HU"/>
              </w:rPr>
              <w:t xml:space="preserve"> </w:t>
            </w:r>
            <w:r w:rsidRPr="00C16931">
              <w:rPr>
                <w:rFonts w:ascii="Bookman Old Style" w:hAnsi="Bookman Old Style"/>
                <w:spacing w:val="-1"/>
                <w:lang w:val="hu-HU"/>
              </w:rPr>
              <w:t>Szövetség</w:t>
            </w:r>
            <w:r w:rsidR="0073596E">
              <w:rPr>
                <w:rFonts w:ascii="Bookman Old Style" w:hAnsi="Bookman Old Style"/>
                <w:spacing w:val="-1"/>
                <w:lang w:val="hu-HU"/>
              </w:rPr>
              <w:t xml:space="preserve"> </w:t>
            </w:r>
            <w:r w:rsidRPr="00C16931">
              <w:rPr>
                <w:rFonts w:ascii="Bookman Old Style" w:hAnsi="Bookman Old Style"/>
                <w:spacing w:val="-1"/>
                <w:lang w:val="hu-HU"/>
              </w:rPr>
              <w:t>kiadványa)</w:t>
            </w:r>
          </w:p>
        </w:tc>
      </w:tr>
      <w:tr w:rsidR="001172D5" w:rsidRPr="00C16931" w14:paraId="0DEB4B35" w14:textId="77777777" w:rsidTr="009D5681">
        <w:trPr>
          <w:gridBefore w:val="2"/>
          <w:wBefore w:w="55" w:type="dxa"/>
          <w:trHeight w:hRule="exact" w:val="710"/>
        </w:trPr>
        <w:tc>
          <w:tcPr>
            <w:tcW w:w="1162" w:type="dxa"/>
            <w:tcBorders>
              <w:top w:val="single" w:sz="5" w:space="0" w:color="000000"/>
              <w:left w:val="single" w:sz="5" w:space="0" w:color="000000"/>
              <w:bottom w:val="single" w:sz="5" w:space="0" w:color="000000"/>
              <w:right w:val="single" w:sz="5" w:space="0" w:color="000000"/>
            </w:tcBorders>
          </w:tcPr>
          <w:p w14:paraId="3AF2CB2B" w14:textId="556BC3D8" w:rsidR="001172D5" w:rsidRPr="00C16931" w:rsidRDefault="001172D5">
            <w:pPr>
              <w:pStyle w:val="TableParagraph"/>
              <w:spacing w:before="20"/>
              <w:ind w:left="462" w:hanging="399"/>
              <w:rPr>
                <w:rFonts w:ascii="Bookman Old Style" w:eastAsia="Arial" w:hAnsi="Bookman Old Style" w:cs="Arial"/>
                <w:lang w:val="hu-HU"/>
              </w:rPr>
            </w:pPr>
            <w:r w:rsidRPr="00C16931">
              <w:rPr>
                <w:rFonts w:ascii="Bookman Old Style" w:hAnsi="Bookman Old Style"/>
                <w:w w:val="95"/>
                <w:lang w:val="hu-HU"/>
              </w:rPr>
              <w:t>Kibocsátó</w:t>
            </w:r>
            <w:r w:rsidR="0073596E">
              <w:rPr>
                <w:rFonts w:ascii="Bookman Old Style" w:hAnsi="Bookman Old Style"/>
                <w:w w:val="95"/>
                <w:lang w:val="hu-HU"/>
              </w:rPr>
              <w:t xml:space="preserve"> </w:t>
            </w:r>
            <w:r w:rsidRPr="00C16931">
              <w:rPr>
                <w:rFonts w:ascii="Bookman Old Style" w:hAnsi="Bookman Old Style"/>
                <w:spacing w:val="-1"/>
                <w:lang w:val="hu-HU"/>
              </w:rPr>
              <w:t>jel</w:t>
            </w:r>
          </w:p>
        </w:tc>
        <w:tc>
          <w:tcPr>
            <w:tcW w:w="934" w:type="dxa"/>
            <w:gridSpan w:val="2"/>
            <w:tcBorders>
              <w:top w:val="single" w:sz="5" w:space="0" w:color="000000"/>
              <w:left w:val="single" w:sz="5" w:space="0" w:color="000000"/>
              <w:bottom w:val="single" w:sz="5" w:space="0" w:color="000000"/>
              <w:right w:val="single" w:sz="5" w:space="0" w:color="000000"/>
            </w:tcBorders>
          </w:tcPr>
          <w:p w14:paraId="0F690D50" w14:textId="77777777" w:rsidR="001172D5" w:rsidRPr="00C16931" w:rsidRDefault="001172D5" w:rsidP="009D5681">
            <w:pPr>
              <w:pStyle w:val="TableParagraph"/>
              <w:spacing w:before="20"/>
              <w:ind w:left="245" w:right="69" w:hanging="245"/>
              <w:rPr>
                <w:rFonts w:ascii="Bookman Old Style" w:eastAsia="Arial" w:hAnsi="Bookman Old Style" w:cs="Arial"/>
                <w:lang w:val="hu-HU"/>
              </w:rPr>
            </w:pPr>
            <w:r w:rsidRPr="00C16931">
              <w:rPr>
                <w:rFonts w:ascii="Bookman Old Style" w:hAnsi="Bookman Old Style"/>
                <w:spacing w:val="-1"/>
                <w:lang w:val="hu-HU"/>
              </w:rPr>
              <w:t>Ágazati</w:t>
            </w:r>
            <w:r w:rsidR="0073596E">
              <w:rPr>
                <w:rFonts w:ascii="Bookman Old Style" w:hAnsi="Bookman Old Style"/>
                <w:spacing w:val="-1"/>
                <w:lang w:val="hu-HU"/>
              </w:rPr>
              <w:t xml:space="preserve"> </w:t>
            </w:r>
            <w:r w:rsidRPr="00C16931">
              <w:rPr>
                <w:rFonts w:ascii="Bookman Old Style" w:hAnsi="Bookman Old Style"/>
                <w:spacing w:val="-1"/>
                <w:lang w:val="hu-HU"/>
              </w:rPr>
              <w:t>jel</w:t>
            </w:r>
          </w:p>
        </w:tc>
        <w:tc>
          <w:tcPr>
            <w:tcW w:w="1206" w:type="dxa"/>
            <w:gridSpan w:val="2"/>
            <w:tcBorders>
              <w:top w:val="single" w:sz="5" w:space="0" w:color="000000"/>
              <w:left w:val="single" w:sz="5" w:space="0" w:color="000000"/>
              <w:bottom w:val="single" w:sz="5" w:space="0" w:color="000000"/>
              <w:right w:val="single" w:sz="5" w:space="0" w:color="000000"/>
            </w:tcBorders>
          </w:tcPr>
          <w:p w14:paraId="4C305DA0" w14:textId="224512C2" w:rsidR="001172D5" w:rsidRPr="00C16931" w:rsidRDefault="001172D5" w:rsidP="009D5681">
            <w:pPr>
              <w:pStyle w:val="TableParagraph"/>
              <w:spacing w:before="20"/>
              <w:ind w:left="212" w:right="155" w:hanging="212"/>
              <w:rPr>
                <w:rFonts w:ascii="Bookman Old Style" w:eastAsia="Arial" w:hAnsi="Bookman Old Style" w:cs="Arial"/>
                <w:lang w:val="hu-HU"/>
              </w:rPr>
            </w:pPr>
            <w:r w:rsidRPr="00C16931">
              <w:rPr>
                <w:rFonts w:ascii="Bookman Old Style" w:hAnsi="Bookman Old Style"/>
                <w:w w:val="95"/>
                <w:lang w:val="hu-HU"/>
              </w:rPr>
              <w:t>Szabván</w:t>
            </w:r>
            <w:r w:rsidR="0073596E">
              <w:rPr>
                <w:rFonts w:ascii="Bookman Old Style" w:hAnsi="Bookman Old Style"/>
                <w:w w:val="95"/>
                <w:lang w:val="hu-HU"/>
              </w:rPr>
              <w:t xml:space="preserve">y </w:t>
            </w:r>
            <w:r w:rsidRPr="00C16931">
              <w:rPr>
                <w:rFonts w:ascii="Bookman Old Style" w:hAnsi="Bookman Old Style"/>
                <w:lang w:val="hu-HU"/>
              </w:rPr>
              <w:t>szám</w:t>
            </w:r>
          </w:p>
        </w:tc>
        <w:tc>
          <w:tcPr>
            <w:tcW w:w="740" w:type="dxa"/>
            <w:tcBorders>
              <w:top w:val="single" w:sz="5" w:space="0" w:color="000000"/>
              <w:left w:val="single" w:sz="5" w:space="0" w:color="000000"/>
              <w:bottom w:val="single" w:sz="5" w:space="0" w:color="000000"/>
              <w:right w:val="single" w:sz="5" w:space="0" w:color="000000"/>
            </w:tcBorders>
          </w:tcPr>
          <w:p w14:paraId="7684995D" w14:textId="77777777" w:rsidR="001172D5" w:rsidRPr="00C16931" w:rsidRDefault="001172D5" w:rsidP="001172D5">
            <w:pPr>
              <w:pStyle w:val="TableParagraph"/>
              <w:spacing w:before="136"/>
              <w:ind w:left="231"/>
              <w:rPr>
                <w:rFonts w:ascii="Bookman Old Style" w:eastAsia="Arial" w:hAnsi="Bookman Old Style" w:cs="Arial"/>
                <w:lang w:val="hu-HU"/>
              </w:rPr>
            </w:pPr>
            <w:r w:rsidRPr="00C16931">
              <w:rPr>
                <w:rFonts w:ascii="Bookman Old Style" w:hAnsi="Bookman Old Style"/>
                <w:spacing w:val="-1"/>
                <w:lang w:val="hu-HU"/>
              </w:rPr>
              <w:t>Év</w:t>
            </w:r>
          </w:p>
        </w:tc>
        <w:tc>
          <w:tcPr>
            <w:tcW w:w="5582" w:type="dxa"/>
            <w:gridSpan w:val="2"/>
            <w:tcBorders>
              <w:top w:val="single" w:sz="5" w:space="0" w:color="000000"/>
              <w:left w:val="single" w:sz="5" w:space="0" w:color="000000"/>
              <w:bottom w:val="single" w:sz="5" w:space="0" w:color="000000"/>
              <w:right w:val="single" w:sz="5" w:space="0" w:color="000000"/>
            </w:tcBorders>
          </w:tcPr>
          <w:p w14:paraId="57FC879C" w14:textId="4EED556C" w:rsidR="001172D5" w:rsidRPr="00C16931" w:rsidRDefault="001172D5" w:rsidP="009D5681">
            <w:pPr>
              <w:pStyle w:val="TableParagraph"/>
              <w:spacing w:before="136"/>
              <w:ind w:left="2118" w:right="2576"/>
              <w:rPr>
                <w:rFonts w:ascii="Bookman Old Style" w:eastAsia="Arial" w:hAnsi="Bookman Old Style" w:cs="Arial"/>
                <w:lang w:val="hu-HU"/>
              </w:rPr>
            </w:pPr>
            <w:r w:rsidRPr="00C16931">
              <w:rPr>
                <w:rFonts w:ascii="Bookman Old Style" w:hAnsi="Bookman Old Style"/>
                <w:lang w:val="hu-HU"/>
              </w:rPr>
              <w:t>Cím</w:t>
            </w:r>
          </w:p>
        </w:tc>
      </w:tr>
      <w:tr w:rsidR="001172D5" w:rsidRPr="00C16931" w14:paraId="7A88C170" w14:textId="77777777" w:rsidTr="009D5681">
        <w:trPr>
          <w:gridBefore w:val="2"/>
          <w:wBefore w:w="55" w:type="dxa"/>
          <w:trHeight w:hRule="exact" w:val="938"/>
        </w:trPr>
        <w:tc>
          <w:tcPr>
            <w:tcW w:w="1162" w:type="dxa"/>
            <w:tcBorders>
              <w:top w:val="single" w:sz="5" w:space="0" w:color="000000"/>
              <w:left w:val="single" w:sz="5" w:space="0" w:color="000000"/>
              <w:bottom w:val="single" w:sz="5" w:space="0" w:color="000000"/>
              <w:right w:val="single" w:sz="5" w:space="0" w:color="000000"/>
            </w:tcBorders>
          </w:tcPr>
          <w:p w14:paraId="1DD7A44F" w14:textId="77777777" w:rsidR="001172D5" w:rsidRPr="00C16931" w:rsidRDefault="001172D5" w:rsidP="001172D5">
            <w:pPr>
              <w:pStyle w:val="TableParagraph"/>
              <w:spacing w:line="226" w:lineRule="exact"/>
              <w:ind w:left="330"/>
              <w:rPr>
                <w:rFonts w:ascii="Bookman Old Style" w:eastAsia="Arial" w:hAnsi="Bookman Old Style" w:cs="Arial"/>
                <w:lang w:val="hu-HU"/>
              </w:rPr>
            </w:pPr>
            <w:r w:rsidRPr="00C16931">
              <w:rPr>
                <w:rFonts w:ascii="Bookman Old Style" w:hAnsi="Bookman Old Style"/>
                <w:spacing w:val="-1"/>
                <w:lang w:val="hu-HU"/>
              </w:rPr>
              <w:t>MSZ-</w:t>
            </w:r>
          </w:p>
        </w:tc>
        <w:tc>
          <w:tcPr>
            <w:tcW w:w="934" w:type="dxa"/>
            <w:gridSpan w:val="2"/>
            <w:tcBorders>
              <w:top w:val="single" w:sz="5" w:space="0" w:color="000000"/>
              <w:left w:val="single" w:sz="5" w:space="0" w:color="000000"/>
              <w:bottom w:val="single" w:sz="5" w:space="0" w:color="000000"/>
              <w:right w:val="single" w:sz="5" w:space="0" w:color="000000"/>
            </w:tcBorders>
          </w:tcPr>
          <w:p w14:paraId="74C73C71" w14:textId="77777777" w:rsidR="001172D5" w:rsidRPr="00C16931" w:rsidRDefault="001172D5" w:rsidP="001172D5">
            <w:pPr>
              <w:pStyle w:val="TableParagraph"/>
              <w:spacing w:line="226" w:lineRule="exact"/>
              <w:ind w:left="275"/>
              <w:rPr>
                <w:rFonts w:ascii="Bookman Old Style" w:eastAsia="Arial" w:hAnsi="Bookman Old Style" w:cs="Arial"/>
                <w:lang w:val="hu-HU"/>
              </w:rPr>
            </w:pPr>
            <w:r w:rsidRPr="00C16931">
              <w:rPr>
                <w:rFonts w:ascii="Bookman Old Style" w:hAnsi="Bookman Old Style"/>
                <w:spacing w:val="-1"/>
                <w:lang w:val="hu-HU"/>
              </w:rPr>
              <w:t>04-</w:t>
            </w:r>
          </w:p>
        </w:tc>
        <w:tc>
          <w:tcPr>
            <w:tcW w:w="1206" w:type="dxa"/>
            <w:gridSpan w:val="2"/>
            <w:tcBorders>
              <w:top w:val="single" w:sz="5" w:space="0" w:color="000000"/>
              <w:left w:val="single" w:sz="5" w:space="0" w:color="000000"/>
              <w:bottom w:val="single" w:sz="5" w:space="0" w:color="000000"/>
              <w:right w:val="single" w:sz="5" w:space="0" w:color="000000"/>
            </w:tcBorders>
          </w:tcPr>
          <w:p w14:paraId="1A66C1C6" w14:textId="77777777" w:rsidR="001172D5" w:rsidRPr="00C16931" w:rsidRDefault="001172D5" w:rsidP="001172D5">
            <w:pPr>
              <w:pStyle w:val="TableParagraph"/>
              <w:spacing w:line="226" w:lineRule="exact"/>
              <w:ind w:left="400" w:right="404"/>
              <w:rPr>
                <w:rFonts w:ascii="Bookman Old Style" w:eastAsia="Arial" w:hAnsi="Bookman Old Style" w:cs="Arial"/>
                <w:lang w:val="hu-HU"/>
              </w:rPr>
            </w:pPr>
            <w:r w:rsidRPr="00C16931">
              <w:rPr>
                <w:rFonts w:ascii="Bookman Old Style" w:hAnsi="Bookman Old Style"/>
                <w:spacing w:val="-1"/>
                <w:lang w:val="hu-HU"/>
              </w:rPr>
              <w:t>561:</w:t>
            </w:r>
          </w:p>
        </w:tc>
        <w:tc>
          <w:tcPr>
            <w:tcW w:w="740" w:type="dxa"/>
            <w:tcBorders>
              <w:top w:val="single" w:sz="5" w:space="0" w:color="000000"/>
              <w:left w:val="single" w:sz="5" w:space="0" w:color="000000"/>
              <w:bottom w:val="single" w:sz="5" w:space="0" w:color="000000"/>
              <w:right w:val="single" w:sz="5" w:space="0" w:color="000000"/>
            </w:tcBorders>
          </w:tcPr>
          <w:p w14:paraId="7324932E" w14:textId="77777777" w:rsidR="001172D5" w:rsidRPr="00C16931" w:rsidRDefault="001172D5" w:rsidP="001172D5">
            <w:pPr>
              <w:pStyle w:val="TableParagraph"/>
              <w:spacing w:line="226" w:lineRule="exact"/>
              <w:ind w:left="131"/>
              <w:rPr>
                <w:rFonts w:ascii="Bookman Old Style" w:eastAsia="Arial" w:hAnsi="Bookman Old Style" w:cs="Arial"/>
                <w:lang w:val="hu-HU"/>
              </w:rPr>
            </w:pPr>
            <w:r w:rsidRPr="00C16931">
              <w:rPr>
                <w:rFonts w:ascii="Bookman Old Style" w:hAnsi="Bookman Old Style"/>
                <w:spacing w:val="-1"/>
                <w:lang w:val="hu-HU"/>
              </w:rPr>
              <w:t>1985</w:t>
            </w:r>
          </w:p>
        </w:tc>
        <w:tc>
          <w:tcPr>
            <w:tcW w:w="5582" w:type="dxa"/>
            <w:gridSpan w:val="2"/>
            <w:tcBorders>
              <w:top w:val="single" w:sz="5" w:space="0" w:color="000000"/>
              <w:left w:val="single" w:sz="5" w:space="0" w:color="000000"/>
              <w:bottom w:val="single" w:sz="5" w:space="0" w:color="000000"/>
              <w:right w:val="single" w:sz="5" w:space="0" w:color="000000"/>
            </w:tcBorders>
          </w:tcPr>
          <w:p w14:paraId="5D2F4C23" w14:textId="77777777" w:rsidR="001172D5" w:rsidRPr="00C16931" w:rsidRDefault="001172D5" w:rsidP="001172D5">
            <w:pPr>
              <w:pStyle w:val="TableParagraph"/>
              <w:ind w:left="63" w:right="143"/>
              <w:rPr>
                <w:rFonts w:ascii="Bookman Old Style" w:eastAsia="Arial" w:hAnsi="Bookman Old Style" w:cs="Arial"/>
                <w:lang w:val="hu-HU"/>
              </w:rPr>
            </w:pPr>
            <w:r w:rsidRPr="00C16931">
              <w:rPr>
                <w:rFonts w:ascii="Bookman Old Style" w:hAnsi="Bookman Old Style"/>
                <w:lang w:val="hu-HU"/>
              </w:rPr>
              <w:t>Betonok,</w:t>
            </w:r>
            <w:r w:rsidR="0073596E">
              <w:rPr>
                <w:rFonts w:ascii="Bookman Old Style" w:hAnsi="Bookman Old Style"/>
                <w:lang w:val="hu-HU"/>
              </w:rPr>
              <w:t xml:space="preserve"> </w:t>
            </w:r>
            <w:r w:rsidRPr="00C16931">
              <w:rPr>
                <w:rFonts w:ascii="Bookman Old Style" w:hAnsi="Bookman Old Style"/>
                <w:lang w:val="hu-HU"/>
              </w:rPr>
              <w:t>habarcsok</w:t>
            </w:r>
            <w:r w:rsidR="0073596E">
              <w:rPr>
                <w:rFonts w:ascii="Bookman Old Style" w:hAnsi="Bookman Old Style"/>
                <w:lang w:val="hu-HU"/>
              </w:rPr>
              <w:t xml:space="preserve"> </w:t>
            </w:r>
            <w:r w:rsidRPr="00C16931">
              <w:rPr>
                <w:rFonts w:ascii="Bookman Old Style" w:hAnsi="Bookman Old Style"/>
                <w:lang w:val="hu-HU"/>
              </w:rPr>
              <w:t>és</w:t>
            </w:r>
            <w:r w:rsidR="0073596E">
              <w:rPr>
                <w:rFonts w:ascii="Bookman Old Style" w:hAnsi="Bookman Old Style"/>
                <w:lang w:val="hu-HU"/>
              </w:rPr>
              <w:t xml:space="preserve"> </w:t>
            </w:r>
            <w:r w:rsidRPr="00C16931">
              <w:rPr>
                <w:rFonts w:ascii="Bookman Old Style" w:hAnsi="Bookman Old Style"/>
                <w:spacing w:val="-1"/>
                <w:lang w:val="hu-HU"/>
              </w:rPr>
              <w:t>alkotórészeinek</w:t>
            </w:r>
            <w:r w:rsidR="0073596E">
              <w:rPr>
                <w:rFonts w:ascii="Bookman Old Style" w:hAnsi="Bookman Old Style"/>
                <w:spacing w:val="-1"/>
                <w:lang w:val="hu-HU"/>
              </w:rPr>
              <w:t xml:space="preserve"> </w:t>
            </w:r>
            <w:r w:rsidRPr="00C16931">
              <w:rPr>
                <w:rFonts w:ascii="Bookman Old Style" w:hAnsi="Bookman Old Style"/>
                <w:spacing w:val="-1"/>
                <w:lang w:val="hu-HU"/>
              </w:rPr>
              <w:t>vízoldható</w:t>
            </w:r>
            <w:r w:rsidR="0073596E">
              <w:rPr>
                <w:rFonts w:ascii="Bookman Old Style" w:hAnsi="Bookman Old Style"/>
                <w:spacing w:val="-1"/>
                <w:lang w:val="hu-HU"/>
              </w:rPr>
              <w:t xml:space="preserve"> </w:t>
            </w:r>
            <w:r w:rsidRPr="00C16931">
              <w:rPr>
                <w:rFonts w:ascii="Bookman Old Style" w:hAnsi="Bookman Old Style"/>
                <w:lang w:val="hu-HU"/>
              </w:rPr>
              <w:t>kloridion</w:t>
            </w:r>
            <w:r w:rsidR="0073596E">
              <w:rPr>
                <w:rFonts w:ascii="Bookman Old Style" w:hAnsi="Bookman Old Style"/>
                <w:lang w:val="hu-HU"/>
              </w:rPr>
              <w:t xml:space="preserve"> </w:t>
            </w:r>
            <w:r w:rsidRPr="00C16931">
              <w:rPr>
                <w:rFonts w:ascii="Bookman Old Style" w:hAnsi="Bookman Old Style"/>
                <w:lang w:val="hu-HU"/>
              </w:rPr>
              <w:t>tartalmának</w:t>
            </w:r>
            <w:r w:rsidR="0073596E">
              <w:rPr>
                <w:rFonts w:ascii="Bookman Old Style" w:hAnsi="Bookman Old Style"/>
                <w:lang w:val="hu-HU"/>
              </w:rPr>
              <w:t xml:space="preserve"> </w:t>
            </w:r>
            <w:r w:rsidRPr="00C16931">
              <w:rPr>
                <w:rFonts w:ascii="Bookman Old Style" w:hAnsi="Bookman Old Style"/>
                <w:lang w:val="hu-HU"/>
              </w:rPr>
              <w:t>meghatározása</w:t>
            </w:r>
            <w:r w:rsidR="0073596E">
              <w:rPr>
                <w:rFonts w:ascii="Bookman Old Style" w:hAnsi="Bookman Old Style"/>
                <w:lang w:val="hu-HU"/>
              </w:rPr>
              <w:t xml:space="preserve"> </w:t>
            </w:r>
            <w:r w:rsidRPr="00C16931">
              <w:rPr>
                <w:rFonts w:ascii="Bookman Old Style" w:hAnsi="Bookman Old Style"/>
                <w:lang w:val="hu-HU"/>
              </w:rPr>
              <w:t>potenciometrikus</w:t>
            </w:r>
            <w:r w:rsidR="0073596E">
              <w:rPr>
                <w:rFonts w:ascii="Bookman Old Style" w:hAnsi="Bookman Old Style"/>
                <w:lang w:val="hu-HU"/>
              </w:rPr>
              <w:t xml:space="preserve"> </w:t>
            </w:r>
            <w:r w:rsidRPr="00C16931">
              <w:rPr>
                <w:rFonts w:ascii="Bookman Old Style" w:hAnsi="Bookman Old Style"/>
                <w:lang w:val="hu-HU"/>
              </w:rPr>
              <w:t>módszerrel</w:t>
            </w:r>
          </w:p>
        </w:tc>
      </w:tr>
      <w:tr w:rsidR="001172D5" w:rsidRPr="00C16931" w14:paraId="6E25239E" w14:textId="77777777" w:rsidTr="009D5681">
        <w:trPr>
          <w:gridBefore w:val="2"/>
          <w:wBefore w:w="55" w:type="dxa"/>
          <w:trHeight w:hRule="exact" w:val="521"/>
        </w:trPr>
        <w:tc>
          <w:tcPr>
            <w:tcW w:w="1162" w:type="dxa"/>
          </w:tcPr>
          <w:p w14:paraId="6B71E703" w14:textId="77777777" w:rsidR="001172D5" w:rsidRPr="00C16931" w:rsidRDefault="001172D5" w:rsidP="001172D5">
            <w:pPr>
              <w:pStyle w:val="TableParagraph"/>
              <w:spacing w:line="229" w:lineRule="exact"/>
              <w:ind w:left="330"/>
              <w:rPr>
                <w:rFonts w:ascii="Bookman Old Style" w:eastAsia="Arial" w:hAnsi="Bookman Old Style" w:cs="Arial"/>
                <w:lang w:val="hu-HU"/>
              </w:rPr>
            </w:pPr>
            <w:r w:rsidRPr="00C16931">
              <w:rPr>
                <w:rFonts w:ascii="Bookman Old Style" w:hAnsi="Bookman Old Style"/>
                <w:spacing w:val="-1"/>
                <w:lang w:val="hu-HU"/>
              </w:rPr>
              <w:t>MSZ-</w:t>
            </w:r>
          </w:p>
        </w:tc>
        <w:tc>
          <w:tcPr>
            <w:tcW w:w="934" w:type="dxa"/>
            <w:gridSpan w:val="2"/>
          </w:tcPr>
          <w:p w14:paraId="0BB84BB7" w14:textId="77777777" w:rsidR="001172D5" w:rsidRPr="00C16931" w:rsidRDefault="001172D5" w:rsidP="001172D5">
            <w:pPr>
              <w:pStyle w:val="TableParagraph"/>
              <w:spacing w:line="229" w:lineRule="exact"/>
              <w:ind w:left="275"/>
              <w:rPr>
                <w:rFonts w:ascii="Bookman Old Style" w:eastAsia="Arial" w:hAnsi="Bookman Old Style" w:cs="Arial"/>
                <w:lang w:val="hu-HU"/>
              </w:rPr>
            </w:pPr>
            <w:r w:rsidRPr="00C16931">
              <w:rPr>
                <w:rFonts w:ascii="Bookman Old Style" w:hAnsi="Bookman Old Style"/>
                <w:spacing w:val="-1"/>
                <w:lang w:val="hu-HU"/>
              </w:rPr>
              <w:t>04-</w:t>
            </w:r>
          </w:p>
        </w:tc>
        <w:tc>
          <w:tcPr>
            <w:tcW w:w="1206" w:type="dxa"/>
            <w:gridSpan w:val="2"/>
          </w:tcPr>
          <w:p w14:paraId="383D5511" w14:textId="77777777" w:rsidR="001172D5" w:rsidRPr="00C16931" w:rsidRDefault="001172D5" w:rsidP="001172D5">
            <w:pPr>
              <w:pStyle w:val="TableParagraph"/>
              <w:spacing w:line="229" w:lineRule="exact"/>
              <w:ind w:left="330"/>
              <w:rPr>
                <w:rFonts w:ascii="Bookman Old Style" w:eastAsia="Arial" w:hAnsi="Bookman Old Style" w:cs="Arial"/>
                <w:lang w:val="hu-HU"/>
              </w:rPr>
            </w:pPr>
            <w:r w:rsidRPr="00C16931">
              <w:rPr>
                <w:rFonts w:ascii="Bookman Old Style" w:hAnsi="Bookman Old Style"/>
                <w:spacing w:val="-1"/>
                <w:lang w:val="hu-HU"/>
              </w:rPr>
              <w:t>801-3:</w:t>
            </w:r>
          </w:p>
        </w:tc>
        <w:tc>
          <w:tcPr>
            <w:tcW w:w="740" w:type="dxa"/>
          </w:tcPr>
          <w:p w14:paraId="23F53FC0" w14:textId="77777777" w:rsidR="001172D5" w:rsidRPr="00C16931" w:rsidRDefault="001172D5" w:rsidP="001172D5">
            <w:pPr>
              <w:pStyle w:val="TableParagraph"/>
              <w:spacing w:line="229" w:lineRule="exact"/>
              <w:ind w:left="131"/>
              <w:rPr>
                <w:rFonts w:ascii="Bookman Old Style" w:eastAsia="Arial" w:hAnsi="Bookman Old Style" w:cs="Arial"/>
                <w:lang w:val="hu-HU"/>
              </w:rPr>
            </w:pPr>
            <w:r w:rsidRPr="00C16931">
              <w:rPr>
                <w:rFonts w:ascii="Bookman Old Style" w:hAnsi="Bookman Old Style"/>
                <w:spacing w:val="-1"/>
                <w:lang w:val="hu-HU"/>
              </w:rPr>
              <w:t>1990</w:t>
            </w:r>
          </w:p>
        </w:tc>
        <w:tc>
          <w:tcPr>
            <w:tcW w:w="5582" w:type="dxa"/>
            <w:gridSpan w:val="2"/>
          </w:tcPr>
          <w:p w14:paraId="129B62AC" w14:textId="77777777" w:rsidR="001172D5" w:rsidRPr="00C16931" w:rsidRDefault="001172D5" w:rsidP="001172D5">
            <w:pPr>
              <w:pStyle w:val="TableParagraph"/>
              <w:ind w:left="63" w:right="143"/>
              <w:rPr>
                <w:rFonts w:ascii="Bookman Old Style" w:eastAsia="Arial" w:hAnsi="Bookman Old Style" w:cs="Arial"/>
                <w:lang w:val="hu-HU"/>
              </w:rPr>
            </w:pPr>
            <w:r w:rsidRPr="00C16931">
              <w:rPr>
                <w:rFonts w:ascii="Bookman Old Style" w:hAnsi="Bookman Old Style"/>
                <w:spacing w:val="-1"/>
                <w:lang w:val="hu-HU"/>
              </w:rPr>
              <w:t>Építő-</w:t>
            </w:r>
            <w:r w:rsidRPr="00C16931">
              <w:rPr>
                <w:rFonts w:ascii="Bookman Old Style" w:hAnsi="Bookman Old Style"/>
                <w:lang w:val="hu-HU"/>
              </w:rPr>
              <w:t>és</w:t>
            </w:r>
            <w:r w:rsidR="0073596E">
              <w:rPr>
                <w:rFonts w:ascii="Bookman Old Style" w:hAnsi="Bookman Old Style"/>
                <w:lang w:val="hu-HU"/>
              </w:rPr>
              <w:t xml:space="preserve"> </w:t>
            </w:r>
            <w:r w:rsidRPr="00C16931">
              <w:rPr>
                <w:rFonts w:ascii="Bookman Old Style" w:hAnsi="Bookman Old Style"/>
                <w:lang w:val="hu-HU"/>
              </w:rPr>
              <w:t>szerelőipari</w:t>
            </w:r>
            <w:r w:rsidR="0073596E">
              <w:rPr>
                <w:rFonts w:ascii="Bookman Old Style" w:hAnsi="Bookman Old Style"/>
                <w:lang w:val="hu-HU"/>
              </w:rPr>
              <w:t xml:space="preserve"> </w:t>
            </w:r>
            <w:r w:rsidRPr="00C16931">
              <w:rPr>
                <w:rFonts w:ascii="Bookman Old Style" w:hAnsi="Bookman Old Style"/>
                <w:lang w:val="hu-HU"/>
              </w:rPr>
              <w:t>segédszerkezetek.</w:t>
            </w:r>
            <w:r w:rsidR="0073596E">
              <w:rPr>
                <w:rFonts w:ascii="Bookman Old Style" w:hAnsi="Bookman Old Style"/>
                <w:lang w:val="hu-HU"/>
              </w:rPr>
              <w:t xml:space="preserve"> </w:t>
            </w:r>
            <w:r w:rsidRPr="00C16931">
              <w:rPr>
                <w:rFonts w:ascii="Bookman Old Style" w:hAnsi="Bookman Old Style"/>
                <w:lang w:val="hu-HU"/>
              </w:rPr>
              <w:t>Munkaterületek</w:t>
            </w:r>
            <w:r w:rsidR="0073596E">
              <w:rPr>
                <w:rFonts w:ascii="Bookman Old Style" w:hAnsi="Bookman Old Style"/>
                <w:lang w:val="hu-HU"/>
              </w:rPr>
              <w:t xml:space="preserve"> </w:t>
            </w:r>
            <w:r w:rsidRPr="00C16931">
              <w:rPr>
                <w:rFonts w:ascii="Bookman Old Style" w:hAnsi="Bookman Old Style"/>
                <w:spacing w:val="-1"/>
                <w:lang w:val="hu-HU"/>
              </w:rPr>
              <w:t>víztelenítése</w:t>
            </w:r>
          </w:p>
        </w:tc>
      </w:tr>
      <w:tr w:rsidR="001172D5" w:rsidRPr="00C16931" w14:paraId="770992EB" w14:textId="77777777" w:rsidTr="009D5681">
        <w:trPr>
          <w:gridBefore w:val="2"/>
          <w:wBefore w:w="55" w:type="dxa"/>
          <w:trHeight w:hRule="exact" w:val="470"/>
        </w:trPr>
        <w:tc>
          <w:tcPr>
            <w:tcW w:w="1162" w:type="dxa"/>
          </w:tcPr>
          <w:p w14:paraId="21D45B03" w14:textId="77777777" w:rsidR="001172D5" w:rsidRPr="00C16931" w:rsidRDefault="001172D5" w:rsidP="001172D5">
            <w:pPr>
              <w:pStyle w:val="TableParagraph"/>
              <w:spacing w:line="226" w:lineRule="exact"/>
              <w:ind w:left="330"/>
              <w:rPr>
                <w:rFonts w:ascii="Bookman Old Style" w:eastAsia="Arial" w:hAnsi="Bookman Old Style" w:cs="Arial"/>
                <w:lang w:val="hu-HU"/>
              </w:rPr>
            </w:pPr>
            <w:r w:rsidRPr="00C16931">
              <w:rPr>
                <w:rFonts w:ascii="Bookman Old Style" w:hAnsi="Bookman Old Style"/>
                <w:spacing w:val="-1"/>
                <w:lang w:val="hu-HU"/>
              </w:rPr>
              <w:t>MSZ-</w:t>
            </w:r>
          </w:p>
        </w:tc>
        <w:tc>
          <w:tcPr>
            <w:tcW w:w="934" w:type="dxa"/>
            <w:gridSpan w:val="2"/>
          </w:tcPr>
          <w:p w14:paraId="6AB44A3E" w14:textId="77777777" w:rsidR="001172D5" w:rsidRPr="00C16931" w:rsidRDefault="001172D5" w:rsidP="001172D5">
            <w:pPr>
              <w:pStyle w:val="TableParagraph"/>
              <w:spacing w:line="226" w:lineRule="exact"/>
              <w:ind w:left="275"/>
              <w:rPr>
                <w:rFonts w:ascii="Bookman Old Style" w:eastAsia="Arial" w:hAnsi="Bookman Old Style" w:cs="Arial"/>
                <w:lang w:val="hu-HU"/>
              </w:rPr>
            </w:pPr>
            <w:r w:rsidRPr="00C16931">
              <w:rPr>
                <w:rFonts w:ascii="Bookman Old Style" w:hAnsi="Bookman Old Style"/>
                <w:spacing w:val="-1"/>
                <w:lang w:val="hu-HU"/>
              </w:rPr>
              <w:t>04-</w:t>
            </w:r>
          </w:p>
        </w:tc>
        <w:tc>
          <w:tcPr>
            <w:tcW w:w="1206" w:type="dxa"/>
            <w:gridSpan w:val="2"/>
          </w:tcPr>
          <w:p w14:paraId="219129A8" w14:textId="77777777" w:rsidR="001172D5" w:rsidRPr="00C16931" w:rsidRDefault="001172D5" w:rsidP="001172D5">
            <w:pPr>
              <w:pStyle w:val="TableParagraph"/>
              <w:spacing w:line="226" w:lineRule="exact"/>
              <w:ind w:left="330"/>
              <w:rPr>
                <w:rFonts w:ascii="Bookman Old Style" w:eastAsia="Arial" w:hAnsi="Bookman Old Style" w:cs="Arial"/>
                <w:lang w:val="hu-HU"/>
              </w:rPr>
            </w:pPr>
            <w:r w:rsidRPr="00C16931">
              <w:rPr>
                <w:rFonts w:ascii="Bookman Old Style" w:hAnsi="Bookman Old Style"/>
                <w:spacing w:val="-1"/>
                <w:lang w:val="hu-HU"/>
              </w:rPr>
              <w:t>803-1:</w:t>
            </w:r>
          </w:p>
        </w:tc>
        <w:tc>
          <w:tcPr>
            <w:tcW w:w="740" w:type="dxa"/>
          </w:tcPr>
          <w:p w14:paraId="58F7D28B" w14:textId="77777777" w:rsidR="001172D5" w:rsidRPr="00C16931" w:rsidRDefault="001172D5" w:rsidP="001172D5">
            <w:pPr>
              <w:pStyle w:val="TableParagraph"/>
              <w:spacing w:line="226" w:lineRule="exact"/>
              <w:ind w:left="131"/>
              <w:rPr>
                <w:rFonts w:ascii="Bookman Old Style" w:eastAsia="Arial" w:hAnsi="Bookman Old Style" w:cs="Arial"/>
                <w:lang w:val="hu-HU"/>
              </w:rPr>
            </w:pPr>
            <w:r w:rsidRPr="00C16931">
              <w:rPr>
                <w:rFonts w:ascii="Bookman Old Style" w:hAnsi="Bookman Old Style"/>
                <w:spacing w:val="-1"/>
                <w:lang w:val="hu-HU"/>
              </w:rPr>
              <w:t>1990</w:t>
            </w:r>
          </w:p>
        </w:tc>
        <w:tc>
          <w:tcPr>
            <w:tcW w:w="5582" w:type="dxa"/>
            <w:gridSpan w:val="2"/>
          </w:tcPr>
          <w:p w14:paraId="36550766" w14:textId="77777777" w:rsidR="001172D5" w:rsidRPr="00C16931" w:rsidRDefault="001172D5" w:rsidP="001172D5">
            <w:pPr>
              <w:pStyle w:val="TableParagraph"/>
              <w:ind w:left="63" w:right="143"/>
              <w:rPr>
                <w:rFonts w:ascii="Bookman Old Style" w:eastAsia="Arial" w:hAnsi="Bookman Old Style" w:cs="Arial"/>
                <w:lang w:val="hu-HU"/>
              </w:rPr>
            </w:pPr>
            <w:r w:rsidRPr="00C16931">
              <w:rPr>
                <w:rFonts w:ascii="Bookman Old Style" w:hAnsi="Bookman Old Style"/>
                <w:spacing w:val="-1"/>
                <w:lang w:val="hu-HU"/>
              </w:rPr>
              <w:t>Építő-</w:t>
            </w:r>
            <w:r w:rsidRPr="00C16931">
              <w:rPr>
                <w:rFonts w:ascii="Bookman Old Style" w:hAnsi="Bookman Old Style"/>
                <w:lang w:val="hu-HU"/>
              </w:rPr>
              <w:t>és</w:t>
            </w:r>
            <w:r w:rsidR="0073596E">
              <w:rPr>
                <w:rFonts w:ascii="Bookman Old Style" w:hAnsi="Bookman Old Style"/>
                <w:lang w:val="hu-HU"/>
              </w:rPr>
              <w:t xml:space="preserve"> </w:t>
            </w:r>
            <w:r w:rsidRPr="00C16931">
              <w:rPr>
                <w:rFonts w:ascii="Bookman Old Style" w:hAnsi="Bookman Old Style"/>
                <w:lang w:val="hu-HU"/>
              </w:rPr>
              <w:t>szerelőipari</w:t>
            </w:r>
            <w:r w:rsidR="0073596E">
              <w:rPr>
                <w:rFonts w:ascii="Bookman Old Style" w:hAnsi="Bookman Old Style"/>
                <w:lang w:val="hu-HU"/>
              </w:rPr>
              <w:t xml:space="preserve"> </w:t>
            </w:r>
            <w:r w:rsidRPr="00C16931">
              <w:rPr>
                <w:rFonts w:ascii="Bookman Old Style" w:hAnsi="Bookman Old Style"/>
                <w:lang w:val="hu-HU"/>
              </w:rPr>
              <w:t>épületszerkezetek.</w:t>
            </w:r>
            <w:r w:rsidR="0073596E">
              <w:rPr>
                <w:rFonts w:ascii="Bookman Old Style" w:hAnsi="Bookman Old Style"/>
                <w:lang w:val="hu-HU"/>
              </w:rPr>
              <w:t xml:space="preserve"> </w:t>
            </w:r>
            <w:r w:rsidRPr="00C16931">
              <w:rPr>
                <w:rFonts w:ascii="Bookman Old Style" w:hAnsi="Bookman Old Style"/>
                <w:lang w:val="hu-HU"/>
              </w:rPr>
              <w:t>Kőművesszerkezetek</w:t>
            </w:r>
          </w:p>
        </w:tc>
      </w:tr>
      <w:tr w:rsidR="001172D5" w:rsidRPr="00C16931" w14:paraId="751B8ABD" w14:textId="77777777" w:rsidTr="009D5681">
        <w:trPr>
          <w:gridBefore w:val="2"/>
          <w:wBefore w:w="55" w:type="dxa"/>
          <w:trHeight w:hRule="exact" w:val="470"/>
        </w:trPr>
        <w:tc>
          <w:tcPr>
            <w:tcW w:w="1162" w:type="dxa"/>
          </w:tcPr>
          <w:p w14:paraId="45562A6C" w14:textId="77777777" w:rsidR="001172D5" w:rsidRPr="00C16931" w:rsidRDefault="001172D5" w:rsidP="001172D5">
            <w:pPr>
              <w:pStyle w:val="TableParagraph"/>
              <w:spacing w:line="226" w:lineRule="exact"/>
              <w:ind w:left="330"/>
              <w:rPr>
                <w:rFonts w:ascii="Bookman Old Style" w:eastAsia="Arial" w:hAnsi="Bookman Old Style" w:cs="Arial"/>
                <w:lang w:val="hu-HU"/>
              </w:rPr>
            </w:pPr>
            <w:r w:rsidRPr="00C16931">
              <w:rPr>
                <w:rFonts w:ascii="Bookman Old Style" w:hAnsi="Bookman Old Style"/>
                <w:spacing w:val="-1"/>
                <w:lang w:val="hu-HU"/>
              </w:rPr>
              <w:t>MSZ-</w:t>
            </w:r>
          </w:p>
        </w:tc>
        <w:tc>
          <w:tcPr>
            <w:tcW w:w="934" w:type="dxa"/>
            <w:gridSpan w:val="2"/>
          </w:tcPr>
          <w:p w14:paraId="15A63E30" w14:textId="77777777" w:rsidR="001172D5" w:rsidRPr="00C16931" w:rsidRDefault="001172D5" w:rsidP="001172D5">
            <w:pPr>
              <w:pStyle w:val="TableParagraph"/>
              <w:spacing w:line="226" w:lineRule="exact"/>
              <w:ind w:left="275"/>
              <w:rPr>
                <w:rFonts w:ascii="Bookman Old Style" w:eastAsia="Arial" w:hAnsi="Bookman Old Style" w:cs="Arial"/>
                <w:lang w:val="hu-HU"/>
              </w:rPr>
            </w:pPr>
            <w:r w:rsidRPr="00C16931">
              <w:rPr>
                <w:rFonts w:ascii="Bookman Old Style" w:hAnsi="Bookman Old Style"/>
                <w:spacing w:val="-1"/>
                <w:lang w:val="hu-HU"/>
              </w:rPr>
              <w:t>04-</w:t>
            </w:r>
          </w:p>
        </w:tc>
        <w:tc>
          <w:tcPr>
            <w:tcW w:w="1206" w:type="dxa"/>
            <w:gridSpan w:val="2"/>
          </w:tcPr>
          <w:p w14:paraId="25AC7FD2" w14:textId="77777777" w:rsidR="001172D5" w:rsidRPr="00C16931" w:rsidRDefault="001172D5" w:rsidP="001172D5">
            <w:pPr>
              <w:pStyle w:val="TableParagraph"/>
              <w:spacing w:line="226" w:lineRule="exact"/>
              <w:ind w:left="330"/>
              <w:rPr>
                <w:rFonts w:ascii="Bookman Old Style" w:eastAsia="Arial" w:hAnsi="Bookman Old Style" w:cs="Arial"/>
                <w:lang w:val="hu-HU"/>
              </w:rPr>
            </w:pPr>
            <w:r w:rsidRPr="00C16931">
              <w:rPr>
                <w:rFonts w:ascii="Bookman Old Style" w:hAnsi="Bookman Old Style"/>
                <w:spacing w:val="-1"/>
                <w:lang w:val="hu-HU"/>
              </w:rPr>
              <w:t>803-8:</w:t>
            </w:r>
          </w:p>
        </w:tc>
        <w:tc>
          <w:tcPr>
            <w:tcW w:w="740" w:type="dxa"/>
          </w:tcPr>
          <w:p w14:paraId="65B06099" w14:textId="77777777" w:rsidR="001172D5" w:rsidRPr="00C16931" w:rsidRDefault="001172D5" w:rsidP="001172D5">
            <w:pPr>
              <w:pStyle w:val="TableParagraph"/>
              <w:spacing w:line="226" w:lineRule="exact"/>
              <w:ind w:left="131"/>
              <w:rPr>
                <w:rFonts w:ascii="Bookman Old Style" w:eastAsia="Arial" w:hAnsi="Bookman Old Style" w:cs="Arial"/>
                <w:lang w:val="hu-HU"/>
              </w:rPr>
            </w:pPr>
            <w:r w:rsidRPr="00C16931">
              <w:rPr>
                <w:rFonts w:ascii="Bookman Old Style" w:hAnsi="Bookman Old Style"/>
                <w:spacing w:val="-1"/>
                <w:lang w:val="hu-HU"/>
              </w:rPr>
              <w:t>1990</w:t>
            </w:r>
          </w:p>
        </w:tc>
        <w:tc>
          <w:tcPr>
            <w:tcW w:w="5582" w:type="dxa"/>
            <w:gridSpan w:val="2"/>
          </w:tcPr>
          <w:p w14:paraId="3A76A819" w14:textId="77777777" w:rsidR="001172D5" w:rsidRPr="00C16931" w:rsidRDefault="001172D5" w:rsidP="001172D5">
            <w:pPr>
              <w:pStyle w:val="TableParagraph"/>
              <w:ind w:left="63" w:right="143"/>
              <w:rPr>
                <w:rFonts w:ascii="Bookman Old Style" w:eastAsia="Arial" w:hAnsi="Bookman Old Style" w:cs="Arial"/>
                <w:lang w:val="hu-HU"/>
              </w:rPr>
            </w:pPr>
            <w:r w:rsidRPr="00C16931">
              <w:rPr>
                <w:rFonts w:ascii="Bookman Old Style" w:hAnsi="Bookman Old Style"/>
                <w:spacing w:val="-1"/>
                <w:lang w:val="hu-HU"/>
              </w:rPr>
              <w:t>Építő-</w:t>
            </w:r>
            <w:r w:rsidRPr="00C16931">
              <w:rPr>
                <w:rFonts w:ascii="Bookman Old Style" w:hAnsi="Bookman Old Style"/>
                <w:lang w:val="hu-HU"/>
              </w:rPr>
              <w:t>és</w:t>
            </w:r>
            <w:r w:rsidR="0073596E">
              <w:rPr>
                <w:rFonts w:ascii="Bookman Old Style" w:hAnsi="Bookman Old Style"/>
                <w:lang w:val="hu-HU"/>
              </w:rPr>
              <w:t xml:space="preserve"> </w:t>
            </w:r>
            <w:r w:rsidRPr="00C16931">
              <w:rPr>
                <w:rFonts w:ascii="Bookman Old Style" w:hAnsi="Bookman Old Style"/>
                <w:lang w:val="hu-HU"/>
              </w:rPr>
              <w:t>szerelőipari</w:t>
            </w:r>
            <w:r w:rsidR="0073596E">
              <w:rPr>
                <w:rFonts w:ascii="Bookman Old Style" w:hAnsi="Bookman Old Style"/>
                <w:lang w:val="hu-HU"/>
              </w:rPr>
              <w:t xml:space="preserve"> </w:t>
            </w:r>
            <w:r w:rsidRPr="00C16931">
              <w:rPr>
                <w:rFonts w:ascii="Bookman Old Style" w:hAnsi="Bookman Old Style"/>
                <w:lang w:val="hu-HU"/>
              </w:rPr>
              <w:t>épületszerkezetek.</w:t>
            </w:r>
            <w:r w:rsidRPr="00C16931">
              <w:rPr>
                <w:rFonts w:ascii="Bookman Old Style" w:hAnsi="Bookman Old Style"/>
                <w:spacing w:val="-1"/>
                <w:lang w:val="hu-HU"/>
              </w:rPr>
              <w:t>Vízszigetelő</w:t>
            </w:r>
            <w:r w:rsidR="0073596E">
              <w:rPr>
                <w:rFonts w:ascii="Bookman Old Style" w:hAnsi="Bookman Old Style"/>
                <w:spacing w:val="-1"/>
                <w:lang w:val="hu-HU"/>
              </w:rPr>
              <w:t xml:space="preserve"> </w:t>
            </w:r>
            <w:r w:rsidRPr="00C16931">
              <w:rPr>
                <w:rFonts w:ascii="Bookman Old Style" w:hAnsi="Bookman Old Style"/>
                <w:lang w:val="hu-HU"/>
              </w:rPr>
              <w:t>szerkezetek</w:t>
            </w:r>
          </w:p>
        </w:tc>
      </w:tr>
      <w:tr w:rsidR="001172D5" w:rsidRPr="00C16931" w14:paraId="7625004F" w14:textId="77777777" w:rsidTr="009D5681">
        <w:trPr>
          <w:gridBefore w:val="2"/>
          <w:wBefore w:w="55" w:type="dxa"/>
          <w:trHeight w:hRule="exact" w:val="266"/>
        </w:trPr>
        <w:tc>
          <w:tcPr>
            <w:tcW w:w="1162" w:type="dxa"/>
          </w:tcPr>
          <w:p w14:paraId="3CA675B0" w14:textId="77777777" w:rsidR="001172D5" w:rsidRPr="00C16931" w:rsidRDefault="001172D5" w:rsidP="001172D5">
            <w:pPr>
              <w:pStyle w:val="TableParagraph"/>
              <w:spacing w:line="226" w:lineRule="exact"/>
              <w:ind w:left="330"/>
              <w:rPr>
                <w:rFonts w:ascii="Bookman Old Style" w:eastAsia="Arial" w:hAnsi="Bookman Old Style" w:cs="Arial"/>
                <w:lang w:val="hu-HU"/>
              </w:rPr>
            </w:pPr>
            <w:r w:rsidRPr="00C16931">
              <w:rPr>
                <w:rFonts w:ascii="Bookman Old Style" w:hAnsi="Bookman Old Style"/>
                <w:spacing w:val="-1"/>
                <w:lang w:val="hu-HU"/>
              </w:rPr>
              <w:t>MSZ-</w:t>
            </w:r>
          </w:p>
        </w:tc>
        <w:tc>
          <w:tcPr>
            <w:tcW w:w="934" w:type="dxa"/>
            <w:gridSpan w:val="2"/>
          </w:tcPr>
          <w:p w14:paraId="58FDB2AF" w14:textId="77777777" w:rsidR="001172D5" w:rsidRPr="00C16931" w:rsidRDefault="001172D5" w:rsidP="001172D5">
            <w:pPr>
              <w:pStyle w:val="TableParagraph"/>
              <w:spacing w:line="226" w:lineRule="exact"/>
              <w:ind w:left="275"/>
              <w:rPr>
                <w:rFonts w:ascii="Bookman Old Style" w:eastAsia="Arial" w:hAnsi="Bookman Old Style" w:cs="Arial"/>
                <w:lang w:val="hu-HU"/>
              </w:rPr>
            </w:pPr>
            <w:r w:rsidRPr="00C16931">
              <w:rPr>
                <w:rFonts w:ascii="Bookman Old Style" w:hAnsi="Bookman Old Style"/>
                <w:spacing w:val="-1"/>
                <w:lang w:val="hu-HU"/>
              </w:rPr>
              <w:t>04-</w:t>
            </w:r>
          </w:p>
        </w:tc>
        <w:tc>
          <w:tcPr>
            <w:tcW w:w="1206" w:type="dxa"/>
            <w:gridSpan w:val="2"/>
          </w:tcPr>
          <w:p w14:paraId="17BCC3EF" w14:textId="77777777" w:rsidR="001172D5" w:rsidRPr="00C16931" w:rsidRDefault="001172D5" w:rsidP="001172D5">
            <w:pPr>
              <w:pStyle w:val="TableParagraph"/>
              <w:spacing w:line="226" w:lineRule="exact"/>
              <w:ind w:left="330"/>
              <w:rPr>
                <w:rFonts w:ascii="Bookman Old Style" w:eastAsia="Arial" w:hAnsi="Bookman Old Style" w:cs="Arial"/>
                <w:lang w:val="hu-HU"/>
              </w:rPr>
            </w:pPr>
            <w:r w:rsidRPr="00C16931">
              <w:rPr>
                <w:rFonts w:ascii="Bookman Old Style" w:hAnsi="Bookman Old Style"/>
                <w:spacing w:val="-1"/>
                <w:lang w:val="hu-HU"/>
              </w:rPr>
              <w:t>803-9:</w:t>
            </w:r>
          </w:p>
        </w:tc>
        <w:tc>
          <w:tcPr>
            <w:tcW w:w="740" w:type="dxa"/>
          </w:tcPr>
          <w:p w14:paraId="3FB571EE" w14:textId="77777777" w:rsidR="001172D5" w:rsidRPr="00C16931" w:rsidRDefault="001172D5" w:rsidP="001172D5">
            <w:pPr>
              <w:pStyle w:val="TableParagraph"/>
              <w:spacing w:line="226" w:lineRule="exact"/>
              <w:ind w:left="131"/>
              <w:rPr>
                <w:rFonts w:ascii="Bookman Old Style" w:eastAsia="Arial" w:hAnsi="Bookman Old Style" w:cs="Arial"/>
                <w:lang w:val="hu-HU"/>
              </w:rPr>
            </w:pPr>
            <w:r w:rsidRPr="00C16931">
              <w:rPr>
                <w:rFonts w:ascii="Bookman Old Style" w:hAnsi="Bookman Old Style"/>
                <w:spacing w:val="-1"/>
                <w:lang w:val="hu-HU"/>
              </w:rPr>
              <w:t>1990</w:t>
            </w:r>
          </w:p>
        </w:tc>
        <w:tc>
          <w:tcPr>
            <w:tcW w:w="5582" w:type="dxa"/>
            <w:gridSpan w:val="2"/>
          </w:tcPr>
          <w:p w14:paraId="2EE08397" w14:textId="77777777" w:rsidR="001172D5" w:rsidRPr="00C16931" w:rsidRDefault="001172D5" w:rsidP="001172D5">
            <w:pPr>
              <w:pStyle w:val="TableParagraph"/>
              <w:spacing w:line="226" w:lineRule="exact"/>
              <w:ind w:left="63" w:right="143"/>
              <w:rPr>
                <w:rFonts w:ascii="Bookman Old Style" w:eastAsia="Arial" w:hAnsi="Bookman Old Style" w:cs="Arial"/>
                <w:lang w:val="hu-HU"/>
              </w:rPr>
            </w:pPr>
            <w:r w:rsidRPr="00C16931">
              <w:rPr>
                <w:rFonts w:ascii="Bookman Old Style" w:hAnsi="Bookman Old Style"/>
                <w:spacing w:val="-1"/>
                <w:lang w:val="hu-HU"/>
              </w:rPr>
              <w:t>Építő-</w:t>
            </w:r>
            <w:r w:rsidRPr="00C16931">
              <w:rPr>
                <w:rFonts w:ascii="Bookman Old Style" w:hAnsi="Bookman Old Style"/>
                <w:lang w:val="hu-HU"/>
              </w:rPr>
              <w:t>és</w:t>
            </w:r>
            <w:r w:rsidR="0073596E">
              <w:rPr>
                <w:rFonts w:ascii="Bookman Old Style" w:hAnsi="Bookman Old Style"/>
                <w:lang w:val="hu-HU"/>
              </w:rPr>
              <w:t xml:space="preserve"> </w:t>
            </w:r>
            <w:r w:rsidRPr="00C16931">
              <w:rPr>
                <w:rFonts w:ascii="Bookman Old Style" w:hAnsi="Bookman Old Style"/>
                <w:lang w:val="hu-HU"/>
              </w:rPr>
              <w:t>szerelőipari</w:t>
            </w:r>
            <w:r w:rsidR="0073596E">
              <w:rPr>
                <w:rFonts w:ascii="Bookman Old Style" w:hAnsi="Bookman Old Style"/>
                <w:lang w:val="hu-HU"/>
              </w:rPr>
              <w:t xml:space="preserve"> </w:t>
            </w:r>
            <w:r w:rsidRPr="00C16931">
              <w:rPr>
                <w:rFonts w:ascii="Bookman Old Style" w:hAnsi="Bookman Old Style"/>
                <w:lang w:val="hu-HU"/>
              </w:rPr>
              <w:t>épületszerkezetek.</w:t>
            </w:r>
            <w:r w:rsidR="0073596E">
              <w:rPr>
                <w:rFonts w:ascii="Bookman Old Style" w:hAnsi="Bookman Old Style"/>
                <w:lang w:val="hu-HU"/>
              </w:rPr>
              <w:t xml:space="preserve"> </w:t>
            </w:r>
            <w:r w:rsidRPr="00C16931">
              <w:rPr>
                <w:rFonts w:ascii="Bookman Old Style" w:hAnsi="Bookman Old Style"/>
                <w:spacing w:val="-1"/>
                <w:lang w:val="hu-HU"/>
              </w:rPr>
              <w:t>Vakolatok</w:t>
            </w:r>
          </w:p>
        </w:tc>
      </w:tr>
      <w:tr w:rsidR="001172D5" w:rsidRPr="00C16931" w14:paraId="5FBFED88" w14:textId="77777777" w:rsidTr="009D5681">
        <w:trPr>
          <w:gridBefore w:val="2"/>
          <w:wBefore w:w="55" w:type="dxa"/>
          <w:trHeight w:hRule="exact" w:val="518"/>
        </w:trPr>
        <w:tc>
          <w:tcPr>
            <w:tcW w:w="1162" w:type="dxa"/>
          </w:tcPr>
          <w:p w14:paraId="0489C958" w14:textId="77777777" w:rsidR="001172D5" w:rsidRPr="00C16931" w:rsidRDefault="001172D5" w:rsidP="001172D5">
            <w:pPr>
              <w:pStyle w:val="TableParagraph"/>
              <w:spacing w:line="226" w:lineRule="exact"/>
              <w:ind w:left="330"/>
              <w:rPr>
                <w:rFonts w:ascii="Bookman Old Style" w:eastAsia="Arial" w:hAnsi="Bookman Old Style" w:cs="Arial"/>
                <w:lang w:val="hu-HU"/>
              </w:rPr>
            </w:pPr>
            <w:r w:rsidRPr="00C16931">
              <w:rPr>
                <w:rFonts w:ascii="Bookman Old Style" w:hAnsi="Bookman Old Style"/>
                <w:spacing w:val="-1"/>
                <w:lang w:val="hu-HU"/>
              </w:rPr>
              <w:t>MSZ-</w:t>
            </w:r>
          </w:p>
        </w:tc>
        <w:tc>
          <w:tcPr>
            <w:tcW w:w="934" w:type="dxa"/>
            <w:gridSpan w:val="2"/>
          </w:tcPr>
          <w:p w14:paraId="34FDE526" w14:textId="77777777" w:rsidR="001172D5" w:rsidRPr="00C16931" w:rsidRDefault="001172D5" w:rsidP="001172D5">
            <w:pPr>
              <w:pStyle w:val="TableParagraph"/>
              <w:spacing w:line="226" w:lineRule="exact"/>
              <w:ind w:left="275"/>
              <w:rPr>
                <w:rFonts w:ascii="Bookman Old Style" w:eastAsia="Arial" w:hAnsi="Bookman Old Style" w:cs="Arial"/>
                <w:lang w:val="hu-HU"/>
              </w:rPr>
            </w:pPr>
            <w:r w:rsidRPr="00C16931">
              <w:rPr>
                <w:rFonts w:ascii="Bookman Old Style" w:hAnsi="Bookman Old Style"/>
                <w:spacing w:val="-1"/>
                <w:lang w:val="hu-HU"/>
              </w:rPr>
              <w:t>04-</w:t>
            </w:r>
          </w:p>
        </w:tc>
        <w:tc>
          <w:tcPr>
            <w:tcW w:w="1206" w:type="dxa"/>
            <w:gridSpan w:val="2"/>
          </w:tcPr>
          <w:p w14:paraId="0B4CB4C8" w14:textId="77777777" w:rsidR="001172D5" w:rsidRPr="00C16931" w:rsidRDefault="001172D5" w:rsidP="001172D5">
            <w:pPr>
              <w:pStyle w:val="TableParagraph"/>
              <w:spacing w:line="226" w:lineRule="exact"/>
              <w:ind w:left="273"/>
              <w:rPr>
                <w:rFonts w:ascii="Bookman Old Style" w:eastAsia="Arial" w:hAnsi="Bookman Old Style" w:cs="Arial"/>
                <w:lang w:val="hu-HU"/>
              </w:rPr>
            </w:pPr>
            <w:r w:rsidRPr="00C16931">
              <w:rPr>
                <w:rFonts w:ascii="Bookman Old Style" w:hAnsi="Bookman Old Style"/>
                <w:spacing w:val="-1"/>
                <w:lang w:val="hu-HU"/>
              </w:rPr>
              <w:t>803-10:</w:t>
            </w:r>
          </w:p>
        </w:tc>
        <w:tc>
          <w:tcPr>
            <w:tcW w:w="740" w:type="dxa"/>
          </w:tcPr>
          <w:p w14:paraId="18C00532" w14:textId="77777777" w:rsidR="001172D5" w:rsidRPr="00C16931" w:rsidRDefault="001172D5" w:rsidP="001172D5">
            <w:pPr>
              <w:pStyle w:val="TableParagraph"/>
              <w:spacing w:line="226" w:lineRule="exact"/>
              <w:ind w:left="131"/>
              <w:rPr>
                <w:rFonts w:ascii="Bookman Old Style" w:eastAsia="Arial" w:hAnsi="Bookman Old Style" w:cs="Arial"/>
                <w:lang w:val="hu-HU"/>
              </w:rPr>
            </w:pPr>
            <w:r w:rsidRPr="00C16931">
              <w:rPr>
                <w:rFonts w:ascii="Bookman Old Style" w:hAnsi="Bookman Old Style"/>
                <w:spacing w:val="-1"/>
                <w:lang w:val="hu-HU"/>
              </w:rPr>
              <w:t>1990</w:t>
            </w:r>
          </w:p>
        </w:tc>
        <w:tc>
          <w:tcPr>
            <w:tcW w:w="5582" w:type="dxa"/>
            <w:gridSpan w:val="2"/>
          </w:tcPr>
          <w:p w14:paraId="19940CE8" w14:textId="77777777" w:rsidR="001172D5" w:rsidRPr="00C16931" w:rsidRDefault="001172D5" w:rsidP="001172D5">
            <w:pPr>
              <w:pStyle w:val="TableParagraph"/>
              <w:ind w:left="63" w:right="143"/>
              <w:rPr>
                <w:rFonts w:ascii="Bookman Old Style" w:eastAsia="Arial" w:hAnsi="Bookman Old Style" w:cs="Arial"/>
                <w:lang w:val="hu-HU"/>
              </w:rPr>
            </w:pPr>
            <w:r w:rsidRPr="00C16931">
              <w:rPr>
                <w:rFonts w:ascii="Bookman Old Style" w:hAnsi="Bookman Old Style"/>
                <w:spacing w:val="-1"/>
                <w:lang w:val="hu-HU"/>
              </w:rPr>
              <w:t>Építő-</w:t>
            </w:r>
            <w:r w:rsidRPr="00C16931">
              <w:rPr>
                <w:rFonts w:ascii="Bookman Old Style" w:hAnsi="Bookman Old Style"/>
                <w:lang w:val="hu-HU"/>
              </w:rPr>
              <w:t>és</w:t>
            </w:r>
            <w:r w:rsidR="0073596E">
              <w:rPr>
                <w:rFonts w:ascii="Bookman Old Style" w:hAnsi="Bookman Old Style"/>
                <w:lang w:val="hu-HU"/>
              </w:rPr>
              <w:t xml:space="preserve"> </w:t>
            </w:r>
            <w:r w:rsidRPr="00C16931">
              <w:rPr>
                <w:rFonts w:ascii="Bookman Old Style" w:hAnsi="Bookman Old Style"/>
                <w:lang w:val="hu-HU"/>
              </w:rPr>
              <w:t>szerelőipari</w:t>
            </w:r>
            <w:r w:rsidR="0073596E">
              <w:rPr>
                <w:rFonts w:ascii="Bookman Old Style" w:hAnsi="Bookman Old Style"/>
                <w:lang w:val="hu-HU"/>
              </w:rPr>
              <w:t xml:space="preserve"> </w:t>
            </w:r>
            <w:r w:rsidRPr="00C16931">
              <w:rPr>
                <w:rFonts w:ascii="Bookman Old Style" w:hAnsi="Bookman Old Style"/>
                <w:lang w:val="hu-HU"/>
              </w:rPr>
              <w:t>épületszerkezetek.</w:t>
            </w:r>
            <w:r w:rsidR="0073596E">
              <w:rPr>
                <w:rFonts w:ascii="Bookman Old Style" w:hAnsi="Bookman Old Style"/>
                <w:lang w:val="hu-HU"/>
              </w:rPr>
              <w:t xml:space="preserve"> </w:t>
            </w:r>
            <w:r w:rsidRPr="00C16931">
              <w:rPr>
                <w:rFonts w:ascii="Bookman Old Style" w:hAnsi="Bookman Old Style"/>
                <w:lang w:val="hu-HU"/>
              </w:rPr>
              <w:t>Épületgépészeti</w:t>
            </w:r>
            <w:r w:rsidR="0073596E">
              <w:rPr>
                <w:rFonts w:ascii="Bookman Old Style" w:hAnsi="Bookman Old Style"/>
                <w:lang w:val="hu-HU"/>
              </w:rPr>
              <w:t xml:space="preserve"> </w:t>
            </w:r>
            <w:r w:rsidRPr="00C16931">
              <w:rPr>
                <w:rFonts w:ascii="Bookman Old Style" w:hAnsi="Bookman Old Style"/>
                <w:lang w:val="hu-HU"/>
              </w:rPr>
              <w:t>hőszigetelések</w:t>
            </w:r>
          </w:p>
        </w:tc>
      </w:tr>
      <w:tr w:rsidR="001172D5" w:rsidRPr="00C16931" w14:paraId="61488B79" w14:textId="77777777" w:rsidTr="009D5681">
        <w:trPr>
          <w:gridBefore w:val="2"/>
          <w:wBefore w:w="55" w:type="dxa"/>
          <w:trHeight w:hRule="exact" w:val="521"/>
        </w:trPr>
        <w:tc>
          <w:tcPr>
            <w:tcW w:w="1162" w:type="dxa"/>
          </w:tcPr>
          <w:p w14:paraId="61085EA9" w14:textId="77777777" w:rsidR="001172D5" w:rsidRPr="00C16931" w:rsidRDefault="001172D5" w:rsidP="001172D5">
            <w:pPr>
              <w:pStyle w:val="TableParagraph"/>
              <w:spacing w:line="226" w:lineRule="exact"/>
              <w:ind w:left="330"/>
              <w:rPr>
                <w:rFonts w:ascii="Bookman Old Style" w:eastAsia="Arial" w:hAnsi="Bookman Old Style" w:cs="Arial"/>
                <w:lang w:val="hu-HU"/>
              </w:rPr>
            </w:pPr>
            <w:r w:rsidRPr="00C16931">
              <w:rPr>
                <w:rFonts w:ascii="Bookman Old Style" w:hAnsi="Bookman Old Style"/>
                <w:spacing w:val="-1"/>
                <w:lang w:val="hu-HU"/>
              </w:rPr>
              <w:t>MSZ-</w:t>
            </w:r>
          </w:p>
        </w:tc>
        <w:tc>
          <w:tcPr>
            <w:tcW w:w="934" w:type="dxa"/>
            <w:gridSpan w:val="2"/>
          </w:tcPr>
          <w:p w14:paraId="19245496" w14:textId="77777777" w:rsidR="001172D5" w:rsidRPr="00C16931" w:rsidRDefault="001172D5" w:rsidP="001172D5">
            <w:pPr>
              <w:pStyle w:val="TableParagraph"/>
              <w:spacing w:line="226" w:lineRule="exact"/>
              <w:ind w:left="275"/>
              <w:rPr>
                <w:rFonts w:ascii="Bookman Old Style" w:eastAsia="Arial" w:hAnsi="Bookman Old Style" w:cs="Arial"/>
                <w:lang w:val="hu-HU"/>
              </w:rPr>
            </w:pPr>
            <w:r w:rsidRPr="00C16931">
              <w:rPr>
                <w:rFonts w:ascii="Bookman Old Style" w:hAnsi="Bookman Old Style"/>
                <w:spacing w:val="-1"/>
                <w:lang w:val="hu-HU"/>
              </w:rPr>
              <w:t>04-</w:t>
            </w:r>
          </w:p>
        </w:tc>
        <w:tc>
          <w:tcPr>
            <w:tcW w:w="1206" w:type="dxa"/>
            <w:gridSpan w:val="2"/>
          </w:tcPr>
          <w:p w14:paraId="21CDB425" w14:textId="77777777" w:rsidR="001172D5" w:rsidRPr="00C16931" w:rsidRDefault="001172D5" w:rsidP="001172D5">
            <w:pPr>
              <w:pStyle w:val="TableParagraph"/>
              <w:spacing w:line="226" w:lineRule="exact"/>
              <w:ind w:left="400" w:right="404"/>
              <w:rPr>
                <w:rFonts w:ascii="Bookman Old Style" w:eastAsia="Arial" w:hAnsi="Bookman Old Style" w:cs="Arial"/>
                <w:lang w:val="hu-HU"/>
              </w:rPr>
            </w:pPr>
            <w:r w:rsidRPr="00C16931">
              <w:rPr>
                <w:rFonts w:ascii="Bookman Old Style" w:hAnsi="Bookman Old Style"/>
                <w:spacing w:val="-1"/>
                <w:lang w:val="hu-HU"/>
              </w:rPr>
              <w:t>900:</w:t>
            </w:r>
          </w:p>
        </w:tc>
        <w:tc>
          <w:tcPr>
            <w:tcW w:w="740" w:type="dxa"/>
          </w:tcPr>
          <w:p w14:paraId="6B84A503" w14:textId="77777777" w:rsidR="001172D5" w:rsidRPr="00C16931" w:rsidRDefault="001172D5" w:rsidP="001172D5">
            <w:pPr>
              <w:pStyle w:val="TableParagraph"/>
              <w:spacing w:line="226" w:lineRule="exact"/>
              <w:ind w:left="131"/>
              <w:rPr>
                <w:rFonts w:ascii="Bookman Old Style" w:eastAsia="Arial" w:hAnsi="Bookman Old Style" w:cs="Arial"/>
                <w:lang w:val="hu-HU"/>
              </w:rPr>
            </w:pPr>
            <w:r w:rsidRPr="00C16931">
              <w:rPr>
                <w:rFonts w:ascii="Bookman Old Style" w:hAnsi="Bookman Old Style"/>
                <w:spacing w:val="-1"/>
                <w:lang w:val="hu-HU"/>
              </w:rPr>
              <w:t>1989</w:t>
            </w:r>
          </w:p>
        </w:tc>
        <w:tc>
          <w:tcPr>
            <w:tcW w:w="5582" w:type="dxa"/>
            <w:gridSpan w:val="2"/>
          </w:tcPr>
          <w:p w14:paraId="5ABB5F6C" w14:textId="77777777" w:rsidR="001172D5" w:rsidRPr="00C16931" w:rsidRDefault="001172D5" w:rsidP="001172D5">
            <w:pPr>
              <w:pStyle w:val="TableParagraph"/>
              <w:ind w:left="63" w:right="143"/>
              <w:rPr>
                <w:rFonts w:ascii="Bookman Old Style" w:eastAsia="Arial" w:hAnsi="Bookman Old Style" w:cs="Arial"/>
                <w:lang w:val="hu-HU"/>
              </w:rPr>
            </w:pPr>
            <w:r w:rsidRPr="00C16931">
              <w:rPr>
                <w:rFonts w:ascii="Bookman Old Style" w:hAnsi="Bookman Old Style"/>
                <w:lang w:val="hu-HU"/>
              </w:rPr>
              <w:t>Munkavédelem.</w:t>
            </w:r>
            <w:r w:rsidR="00B451E8">
              <w:rPr>
                <w:rFonts w:ascii="Bookman Old Style" w:hAnsi="Bookman Old Style"/>
                <w:lang w:val="hu-HU"/>
              </w:rPr>
              <w:t xml:space="preserve"> </w:t>
            </w:r>
            <w:r w:rsidRPr="00C16931">
              <w:rPr>
                <w:rFonts w:ascii="Bookman Old Style" w:hAnsi="Bookman Old Style"/>
                <w:spacing w:val="-1"/>
                <w:lang w:val="hu-HU"/>
              </w:rPr>
              <w:t>Építőipari</w:t>
            </w:r>
            <w:r w:rsidR="00B451E8">
              <w:rPr>
                <w:rFonts w:ascii="Bookman Old Style" w:hAnsi="Bookman Old Style"/>
                <w:spacing w:val="-1"/>
                <w:lang w:val="hu-HU"/>
              </w:rPr>
              <w:t xml:space="preserve"> </w:t>
            </w:r>
            <w:r w:rsidRPr="00C16931">
              <w:rPr>
                <w:rFonts w:ascii="Bookman Old Style" w:hAnsi="Bookman Old Style"/>
                <w:lang w:val="hu-HU"/>
              </w:rPr>
              <w:t>munkák</w:t>
            </w:r>
            <w:r w:rsidR="00B451E8">
              <w:rPr>
                <w:rFonts w:ascii="Bookman Old Style" w:hAnsi="Bookman Old Style"/>
                <w:lang w:val="hu-HU"/>
              </w:rPr>
              <w:t xml:space="preserve"> </w:t>
            </w:r>
            <w:r w:rsidRPr="00C16931">
              <w:rPr>
                <w:rFonts w:ascii="Bookman Old Style" w:hAnsi="Bookman Old Style"/>
                <w:spacing w:val="-1"/>
                <w:lang w:val="hu-HU"/>
              </w:rPr>
              <w:t>általános</w:t>
            </w:r>
            <w:r w:rsidR="00B451E8">
              <w:rPr>
                <w:rFonts w:ascii="Bookman Old Style" w:hAnsi="Bookman Old Style"/>
                <w:spacing w:val="-1"/>
                <w:lang w:val="hu-HU"/>
              </w:rPr>
              <w:t xml:space="preserve"> </w:t>
            </w:r>
            <w:r w:rsidRPr="00C16931">
              <w:rPr>
                <w:rFonts w:ascii="Bookman Old Style" w:hAnsi="Bookman Old Style"/>
                <w:lang w:val="hu-HU"/>
              </w:rPr>
              <w:t>biztonságtechnikai</w:t>
            </w:r>
            <w:r w:rsidR="00B451E8">
              <w:rPr>
                <w:rFonts w:ascii="Bookman Old Style" w:hAnsi="Bookman Old Style"/>
                <w:lang w:val="hu-HU"/>
              </w:rPr>
              <w:t xml:space="preserve"> </w:t>
            </w:r>
            <w:r w:rsidRPr="00C16931">
              <w:rPr>
                <w:rFonts w:ascii="Bookman Old Style" w:hAnsi="Bookman Old Style"/>
                <w:lang w:val="hu-HU"/>
              </w:rPr>
              <w:t>követelményei</w:t>
            </w:r>
          </w:p>
        </w:tc>
      </w:tr>
      <w:tr w:rsidR="001172D5" w:rsidRPr="00C16931" w14:paraId="2EF124DE" w14:textId="77777777" w:rsidTr="009D5681">
        <w:trPr>
          <w:gridBefore w:val="2"/>
          <w:wBefore w:w="55" w:type="dxa"/>
          <w:trHeight w:hRule="exact" w:val="521"/>
        </w:trPr>
        <w:tc>
          <w:tcPr>
            <w:tcW w:w="1162" w:type="dxa"/>
          </w:tcPr>
          <w:p w14:paraId="371B879C" w14:textId="77777777" w:rsidR="001172D5" w:rsidRPr="00C16931" w:rsidRDefault="001172D5" w:rsidP="001172D5">
            <w:pPr>
              <w:pStyle w:val="TableParagraph"/>
              <w:spacing w:line="226" w:lineRule="exact"/>
              <w:ind w:left="330"/>
              <w:rPr>
                <w:rFonts w:ascii="Bookman Old Style" w:eastAsia="Arial" w:hAnsi="Bookman Old Style" w:cs="Arial"/>
                <w:lang w:val="hu-HU"/>
              </w:rPr>
            </w:pPr>
            <w:r w:rsidRPr="00C16931">
              <w:rPr>
                <w:rFonts w:ascii="Bookman Old Style" w:hAnsi="Bookman Old Style"/>
                <w:spacing w:val="-1"/>
                <w:lang w:val="hu-HU"/>
              </w:rPr>
              <w:t>MSZ-</w:t>
            </w:r>
          </w:p>
        </w:tc>
        <w:tc>
          <w:tcPr>
            <w:tcW w:w="934" w:type="dxa"/>
            <w:gridSpan w:val="2"/>
          </w:tcPr>
          <w:p w14:paraId="362E3FAB" w14:textId="77777777" w:rsidR="001172D5" w:rsidRPr="00C16931" w:rsidRDefault="001172D5" w:rsidP="001172D5">
            <w:pPr>
              <w:pStyle w:val="TableParagraph"/>
              <w:spacing w:line="226" w:lineRule="exact"/>
              <w:ind w:left="275"/>
              <w:rPr>
                <w:rFonts w:ascii="Bookman Old Style" w:eastAsia="Arial" w:hAnsi="Bookman Old Style" w:cs="Arial"/>
                <w:lang w:val="hu-HU"/>
              </w:rPr>
            </w:pPr>
            <w:r w:rsidRPr="00C16931">
              <w:rPr>
                <w:rFonts w:ascii="Bookman Old Style" w:hAnsi="Bookman Old Style"/>
                <w:spacing w:val="-1"/>
                <w:lang w:val="hu-HU"/>
              </w:rPr>
              <w:t>04-</w:t>
            </w:r>
          </w:p>
        </w:tc>
        <w:tc>
          <w:tcPr>
            <w:tcW w:w="1206" w:type="dxa"/>
            <w:gridSpan w:val="2"/>
          </w:tcPr>
          <w:p w14:paraId="274D4E5A" w14:textId="77777777" w:rsidR="001172D5" w:rsidRPr="00C16931" w:rsidRDefault="001172D5" w:rsidP="001172D5">
            <w:pPr>
              <w:pStyle w:val="TableParagraph"/>
              <w:spacing w:line="226" w:lineRule="exact"/>
              <w:ind w:left="400" w:right="404"/>
              <w:rPr>
                <w:rFonts w:ascii="Bookman Old Style" w:eastAsia="Arial" w:hAnsi="Bookman Old Style" w:cs="Arial"/>
                <w:lang w:val="hu-HU"/>
              </w:rPr>
            </w:pPr>
            <w:r w:rsidRPr="00C16931">
              <w:rPr>
                <w:rFonts w:ascii="Bookman Old Style" w:hAnsi="Bookman Old Style"/>
                <w:spacing w:val="-1"/>
                <w:lang w:val="hu-HU"/>
              </w:rPr>
              <w:t>901:</w:t>
            </w:r>
          </w:p>
        </w:tc>
        <w:tc>
          <w:tcPr>
            <w:tcW w:w="740" w:type="dxa"/>
          </w:tcPr>
          <w:p w14:paraId="5BC39442" w14:textId="77777777" w:rsidR="001172D5" w:rsidRPr="00C16931" w:rsidRDefault="001172D5" w:rsidP="001172D5">
            <w:pPr>
              <w:pStyle w:val="TableParagraph"/>
              <w:spacing w:line="226" w:lineRule="exact"/>
              <w:ind w:left="131"/>
              <w:rPr>
                <w:rFonts w:ascii="Bookman Old Style" w:eastAsia="Arial" w:hAnsi="Bookman Old Style" w:cs="Arial"/>
                <w:lang w:val="hu-HU"/>
              </w:rPr>
            </w:pPr>
            <w:r w:rsidRPr="00C16931">
              <w:rPr>
                <w:rFonts w:ascii="Bookman Old Style" w:hAnsi="Bookman Old Style"/>
                <w:spacing w:val="-1"/>
                <w:lang w:val="hu-HU"/>
              </w:rPr>
              <w:t>1989</w:t>
            </w:r>
          </w:p>
        </w:tc>
        <w:tc>
          <w:tcPr>
            <w:tcW w:w="5582" w:type="dxa"/>
            <w:gridSpan w:val="2"/>
          </w:tcPr>
          <w:p w14:paraId="791B7F57" w14:textId="77777777" w:rsidR="001172D5" w:rsidRPr="00C16931" w:rsidRDefault="001172D5" w:rsidP="001172D5">
            <w:pPr>
              <w:pStyle w:val="TableParagraph"/>
              <w:ind w:left="63" w:right="143"/>
              <w:rPr>
                <w:rFonts w:ascii="Bookman Old Style" w:eastAsia="Arial" w:hAnsi="Bookman Old Style" w:cs="Arial"/>
                <w:lang w:val="hu-HU"/>
              </w:rPr>
            </w:pPr>
            <w:r w:rsidRPr="00C16931">
              <w:rPr>
                <w:rFonts w:ascii="Bookman Old Style" w:hAnsi="Bookman Old Style"/>
                <w:lang w:val="hu-HU"/>
              </w:rPr>
              <w:t>Munkavédelem.</w:t>
            </w:r>
            <w:r w:rsidR="00B451E8">
              <w:rPr>
                <w:rFonts w:ascii="Bookman Old Style" w:hAnsi="Bookman Old Style"/>
                <w:lang w:val="hu-HU"/>
              </w:rPr>
              <w:t xml:space="preserve"> </w:t>
            </w:r>
            <w:r w:rsidRPr="00C16931">
              <w:rPr>
                <w:rFonts w:ascii="Bookman Old Style" w:hAnsi="Bookman Old Style"/>
                <w:spacing w:val="-1"/>
                <w:lang w:val="hu-HU"/>
              </w:rPr>
              <w:t>Építőipari</w:t>
            </w:r>
            <w:r w:rsidR="00B451E8">
              <w:rPr>
                <w:rFonts w:ascii="Bookman Old Style" w:hAnsi="Bookman Old Style"/>
                <w:spacing w:val="-1"/>
                <w:lang w:val="hu-HU"/>
              </w:rPr>
              <w:t xml:space="preserve"> </w:t>
            </w:r>
            <w:r w:rsidRPr="00C16931">
              <w:rPr>
                <w:rFonts w:ascii="Bookman Old Style" w:hAnsi="Bookman Old Style"/>
                <w:lang w:val="hu-HU"/>
              </w:rPr>
              <w:t>földmunkák,</w:t>
            </w:r>
            <w:r w:rsidR="008750CC">
              <w:rPr>
                <w:rFonts w:ascii="Bookman Old Style" w:hAnsi="Bookman Old Style"/>
                <w:lang w:val="hu-HU"/>
              </w:rPr>
              <w:t xml:space="preserve"> </w:t>
            </w:r>
            <w:r w:rsidRPr="00C16931">
              <w:rPr>
                <w:rFonts w:ascii="Bookman Old Style" w:hAnsi="Bookman Old Style"/>
                <w:spacing w:val="-1"/>
                <w:lang w:val="hu-HU"/>
              </w:rPr>
              <w:t>dúcolások</w:t>
            </w:r>
            <w:r w:rsidR="00B451E8">
              <w:rPr>
                <w:rFonts w:ascii="Bookman Old Style" w:hAnsi="Bookman Old Style"/>
                <w:spacing w:val="-1"/>
                <w:lang w:val="hu-HU"/>
              </w:rPr>
              <w:t xml:space="preserve"> </w:t>
            </w:r>
            <w:r w:rsidRPr="00C16931">
              <w:rPr>
                <w:rFonts w:ascii="Bookman Old Style" w:hAnsi="Bookman Old Style"/>
                <w:lang w:val="hu-HU"/>
              </w:rPr>
              <w:t>és</w:t>
            </w:r>
            <w:r w:rsidR="00B451E8">
              <w:rPr>
                <w:rFonts w:ascii="Bookman Old Style" w:hAnsi="Bookman Old Style"/>
                <w:lang w:val="hu-HU"/>
              </w:rPr>
              <w:t xml:space="preserve"> </w:t>
            </w:r>
            <w:r w:rsidRPr="00C16931">
              <w:rPr>
                <w:rFonts w:ascii="Bookman Old Style" w:hAnsi="Bookman Old Style"/>
                <w:spacing w:val="-1"/>
                <w:lang w:val="hu-HU"/>
              </w:rPr>
              <w:t>alapozások</w:t>
            </w:r>
            <w:r w:rsidR="00B451E8">
              <w:rPr>
                <w:rFonts w:ascii="Bookman Old Style" w:hAnsi="Bookman Old Style"/>
                <w:spacing w:val="-1"/>
                <w:lang w:val="hu-HU"/>
              </w:rPr>
              <w:t xml:space="preserve"> </w:t>
            </w:r>
            <w:r w:rsidRPr="00C16931">
              <w:rPr>
                <w:rFonts w:ascii="Bookman Old Style" w:hAnsi="Bookman Old Style"/>
                <w:lang w:val="hu-HU"/>
              </w:rPr>
              <w:t>biztonságtechnikai</w:t>
            </w:r>
            <w:r w:rsidR="00B451E8">
              <w:rPr>
                <w:rFonts w:ascii="Bookman Old Style" w:hAnsi="Bookman Old Style"/>
                <w:lang w:val="hu-HU"/>
              </w:rPr>
              <w:t xml:space="preserve"> </w:t>
            </w:r>
            <w:r w:rsidRPr="00C16931">
              <w:rPr>
                <w:rFonts w:ascii="Bookman Old Style" w:hAnsi="Bookman Old Style"/>
                <w:lang w:val="hu-HU"/>
              </w:rPr>
              <w:t>követelményei</w:t>
            </w:r>
          </w:p>
        </w:tc>
      </w:tr>
      <w:tr w:rsidR="001172D5" w:rsidRPr="00C16931" w14:paraId="43224AFF" w14:textId="77777777" w:rsidTr="009D5681">
        <w:trPr>
          <w:gridBefore w:val="2"/>
          <w:wBefore w:w="55" w:type="dxa"/>
          <w:trHeight w:hRule="exact" w:val="518"/>
        </w:trPr>
        <w:tc>
          <w:tcPr>
            <w:tcW w:w="1162" w:type="dxa"/>
          </w:tcPr>
          <w:p w14:paraId="742020A7" w14:textId="77777777" w:rsidR="001172D5" w:rsidRPr="00C16931" w:rsidRDefault="001172D5" w:rsidP="001172D5">
            <w:pPr>
              <w:pStyle w:val="TableParagraph"/>
              <w:spacing w:line="226" w:lineRule="exact"/>
              <w:ind w:left="330"/>
              <w:rPr>
                <w:rFonts w:ascii="Bookman Old Style" w:eastAsia="Arial" w:hAnsi="Bookman Old Style" w:cs="Arial"/>
                <w:lang w:val="hu-HU"/>
              </w:rPr>
            </w:pPr>
            <w:r w:rsidRPr="00C16931">
              <w:rPr>
                <w:rFonts w:ascii="Bookman Old Style" w:hAnsi="Bookman Old Style"/>
                <w:spacing w:val="-1"/>
                <w:lang w:val="hu-HU"/>
              </w:rPr>
              <w:t>MSZ-</w:t>
            </w:r>
          </w:p>
        </w:tc>
        <w:tc>
          <w:tcPr>
            <w:tcW w:w="934" w:type="dxa"/>
            <w:gridSpan w:val="2"/>
          </w:tcPr>
          <w:p w14:paraId="0F9195DD" w14:textId="77777777" w:rsidR="001172D5" w:rsidRPr="00C16931" w:rsidRDefault="001172D5" w:rsidP="001172D5">
            <w:pPr>
              <w:pStyle w:val="TableParagraph"/>
              <w:spacing w:line="226" w:lineRule="exact"/>
              <w:ind w:left="275"/>
              <w:rPr>
                <w:rFonts w:ascii="Bookman Old Style" w:eastAsia="Arial" w:hAnsi="Bookman Old Style" w:cs="Arial"/>
                <w:lang w:val="hu-HU"/>
              </w:rPr>
            </w:pPr>
            <w:r w:rsidRPr="00C16931">
              <w:rPr>
                <w:rFonts w:ascii="Bookman Old Style" w:hAnsi="Bookman Old Style"/>
                <w:spacing w:val="-1"/>
                <w:lang w:val="hu-HU"/>
              </w:rPr>
              <w:t>04-</w:t>
            </w:r>
          </w:p>
        </w:tc>
        <w:tc>
          <w:tcPr>
            <w:tcW w:w="1206" w:type="dxa"/>
            <w:gridSpan w:val="2"/>
          </w:tcPr>
          <w:p w14:paraId="5F2F080A" w14:textId="77777777" w:rsidR="001172D5" w:rsidRPr="00C16931" w:rsidRDefault="001172D5" w:rsidP="001172D5">
            <w:pPr>
              <w:pStyle w:val="TableParagraph"/>
              <w:spacing w:line="226" w:lineRule="exact"/>
              <w:ind w:left="400" w:right="404"/>
              <w:rPr>
                <w:rFonts w:ascii="Bookman Old Style" w:eastAsia="Arial" w:hAnsi="Bookman Old Style" w:cs="Arial"/>
                <w:lang w:val="hu-HU"/>
              </w:rPr>
            </w:pPr>
            <w:r w:rsidRPr="00C16931">
              <w:rPr>
                <w:rFonts w:ascii="Bookman Old Style" w:hAnsi="Bookman Old Style"/>
                <w:spacing w:val="-1"/>
                <w:lang w:val="hu-HU"/>
              </w:rPr>
              <w:t>902:</w:t>
            </w:r>
          </w:p>
        </w:tc>
        <w:tc>
          <w:tcPr>
            <w:tcW w:w="740" w:type="dxa"/>
          </w:tcPr>
          <w:p w14:paraId="2A544FC9" w14:textId="77777777" w:rsidR="001172D5" w:rsidRPr="00C16931" w:rsidRDefault="001172D5" w:rsidP="001172D5">
            <w:pPr>
              <w:pStyle w:val="TableParagraph"/>
              <w:spacing w:line="226" w:lineRule="exact"/>
              <w:ind w:left="131"/>
              <w:rPr>
                <w:rFonts w:ascii="Bookman Old Style" w:eastAsia="Arial" w:hAnsi="Bookman Old Style" w:cs="Arial"/>
                <w:lang w:val="hu-HU"/>
              </w:rPr>
            </w:pPr>
            <w:r w:rsidRPr="00C16931">
              <w:rPr>
                <w:rFonts w:ascii="Bookman Old Style" w:hAnsi="Bookman Old Style"/>
                <w:spacing w:val="-1"/>
                <w:lang w:val="hu-HU"/>
              </w:rPr>
              <w:t>1983</w:t>
            </w:r>
          </w:p>
        </w:tc>
        <w:tc>
          <w:tcPr>
            <w:tcW w:w="5582" w:type="dxa"/>
            <w:gridSpan w:val="2"/>
          </w:tcPr>
          <w:p w14:paraId="7F8597ED" w14:textId="77777777" w:rsidR="001172D5" w:rsidRPr="00C16931" w:rsidRDefault="001172D5" w:rsidP="001172D5">
            <w:pPr>
              <w:pStyle w:val="TableParagraph"/>
              <w:ind w:left="63" w:right="143"/>
              <w:rPr>
                <w:rFonts w:ascii="Bookman Old Style" w:eastAsia="Arial" w:hAnsi="Bookman Old Style" w:cs="Arial"/>
                <w:lang w:val="hu-HU"/>
              </w:rPr>
            </w:pPr>
            <w:r w:rsidRPr="00C16931">
              <w:rPr>
                <w:rFonts w:ascii="Bookman Old Style" w:hAnsi="Bookman Old Style"/>
                <w:lang w:val="hu-HU"/>
              </w:rPr>
              <w:t>Munkavédelem.</w:t>
            </w:r>
            <w:r w:rsidR="00B451E8">
              <w:rPr>
                <w:rFonts w:ascii="Bookman Old Style" w:hAnsi="Bookman Old Style"/>
                <w:lang w:val="hu-HU"/>
              </w:rPr>
              <w:t xml:space="preserve"> </w:t>
            </w:r>
            <w:r w:rsidRPr="00C16931">
              <w:rPr>
                <w:rFonts w:ascii="Bookman Old Style" w:hAnsi="Bookman Old Style"/>
                <w:spacing w:val="-1"/>
                <w:lang w:val="hu-HU"/>
              </w:rPr>
              <w:t>Épületszerelési</w:t>
            </w:r>
            <w:r w:rsidR="00B451E8">
              <w:rPr>
                <w:rFonts w:ascii="Bookman Old Style" w:hAnsi="Bookman Old Style"/>
                <w:spacing w:val="-1"/>
                <w:lang w:val="hu-HU"/>
              </w:rPr>
              <w:t xml:space="preserve"> </w:t>
            </w:r>
            <w:r w:rsidRPr="00C16931">
              <w:rPr>
                <w:rFonts w:ascii="Bookman Old Style" w:hAnsi="Bookman Old Style"/>
                <w:lang w:val="hu-HU"/>
              </w:rPr>
              <w:t>munkák</w:t>
            </w:r>
            <w:r w:rsidR="00B451E8">
              <w:rPr>
                <w:rFonts w:ascii="Bookman Old Style" w:hAnsi="Bookman Old Style"/>
                <w:lang w:val="hu-HU"/>
              </w:rPr>
              <w:t xml:space="preserve"> </w:t>
            </w:r>
            <w:r w:rsidRPr="00C16931">
              <w:rPr>
                <w:rFonts w:ascii="Bookman Old Style" w:hAnsi="Bookman Old Style"/>
                <w:lang w:val="hu-HU"/>
              </w:rPr>
              <w:t>biztonságtechnikai</w:t>
            </w:r>
            <w:r w:rsidR="00B451E8">
              <w:rPr>
                <w:rFonts w:ascii="Bookman Old Style" w:hAnsi="Bookman Old Style"/>
                <w:lang w:val="hu-HU"/>
              </w:rPr>
              <w:t xml:space="preserve"> </w:t>
            </w:r>
            <w:r w:rsidRPr="00C16931">
              <w:rPr>
                <w:rFonts w:ascii="Bookman Old Style" w:hAnsi="Bookman Old Style"/>
                <w:lang w:val="hu-HU"/>
              </w:rPr>
              <w:t>követelményei</w:t>
            </w:r>
          </w:p>
        </w:tc>
      </w:tr>
      <w:tr w:rsidR="001172D5" w:rsidRPr="00C16931" w14:paraId="3BA67CE8" w14:textId="77777777" w:rsidTr="009D5681">
        <w:trPr>
          <w:gridBefore w:val="2"/>
          <w:wBefore w:w="55" w:type="dxa"/>
          <w:trHeight w:hRule="exact" w:val="470"/>
        </w:trPr>
        <w:tc>
          <w:tcPr>
            <w:tcW w:w="1162" w:type="dxa"/>
          </w:tcPr>
          <w:p w14:paraId="15A3E1B2" w14:textId="77777777" w:rsidR="001172D5" w:rsidRPr="00C16931" w:rsidRDefault="001172D5" w:rsidP="001172D5">
            <w:pPr>
              <w:pStyle w:val="TableParagraph"/>
              <w:spacing w:line="226" w:lineRule="exact"/>
              <w:ind w:left="330"/>
              <w:rPr>
                <w:rFonts w:ascii="Bookman Old Style" w:eastAsia="Arial" w:hAnsi="Bookman Old Style" w:cs="Arial"/>
                <w:lang w:val="hu-HU"/>
              </w:rPr>
            </w:pPr>
            <w:r w:rsidRPr="00C16931">
              <w:rPr>
                <w:rFonts w:ascii="Bookman Old Style" w:hAnsi="Bookman Old Style"/>
                <w:spacing w:val="-1"/>
                <w:lang w:val="hu-HU"/>
              </w:rPr>
              <w:t>MSZ-</w:t>
            </w:r>
          </w:p>
        </w:tc>
        <w:tc>
          <w:tcPr>
            <w:tcW w:w="934" w:type="dxa"/>
            <w:gridSpan w:val="2"/>
          </w:tcPr>
          <w:p w14:paraId="4B1620F6" w14:textId="77777777" w:rsidR="001172D5" w:rsidRPr="00C16931" w:rsidRDefault="001172D5" w:rsidP="001172D5">
            <w:pPr>
              <w:pStyle w:val="TableParagraph"/>
              <w:spacing w:line="226" w:lineRule="exact"/>
              <w:ind w:left="275"/>
              <w:rPr>
                <w:rFonts w:ascii="Bookman Old Style" w:eastAsia="Arial" w:hAnsi="Bookman Old Style" w:cs="Arial"/>
                <w:lang w:val="hu-HU"/>
              </w:rPr>
            </w:pPr>
            <w:r w:rsidRPr="00C16931">
              <w:rPr>
                <w:rFonts w:ascii="Bookman Old Style" w:hAnsi="Bookman Old Style"/>
                <w:spacing w:val="-1"/>
                <w:lang w:val="hu-HU"/>
              </w:rPr>
              <w:t>04-</w:t>
            </w:r>
          </w:p>
        </w:tc>
        <w:tc>
          <w:tcPr>
            <w:tcW w:w="1206" w:type="dxa"/>
            <w:gridSpan w:val="2"/>
          </w:tcPr>
          <w:p w14:paraId="2AFB5928" w14:textId="77777777" w:rsidR="001172D5" w:rsidRPr="00C16931" w:rsidRDefault="001172D5" w:rsidP="001172D5">
            <w:pPr>
              <w:pStyle w:val="TableParagraph"/>
              <w:spacing w:line="226" w:lineRule="exact"/>
              <w:ind w:left="400" w:right="404"/>
              <w:rPr>
                <w:rFonts w:ascii="Bookman Old Style" w:eastAsia="Arial" w:hAnsi="Bookman Old Style" w:cs="Arial"/>
                <w:lang w:val="hu-HU"/>
              </w:rPr>
            </w:pPr>
            <w:r w:rsidRPr="00C16931">
              <w:rPr>
                <w:rFonts w:ascii="Bookman Old Style" w:hAnsi="Bookman Old Style"/>
                <w:spacing w:val="-1"/>
                <w:lang w:val="hu-HU"/>
              </w:rPr>
              <w:t>903:</w:t>
            </w:r>
          </w:p>
        </w:tc>
        <w:tc>
          <w:tcPr>
            <w:tcW w:w="740" w:type="dxa"/>
          </w:tcPr>
          <w:p w14:paraId="07981A91" w14:textId="77777777" w:rsidR="001172D5" w:rsidRPr="00C16931" w:rsidRDefault="001172D5" w:rsidP="001172D5">
            <w:pPr>
              <w:pStyle w:val="TableParagraph"/>
              <w:spacing w:line="226" w:lineRule="exact"/>
              <w:ind w:left="131"/>
              <w:rPr>
                <w:rFonts w:ascii="Bookman Old Style" w:eastAsia="Arial" w:hAnsi="Bookman Old Style" w:cs="Arial"/>
                <w:lang w:val="hu-HU"/>
              </w:rPr>
            </w:pPr>
            <w:r w:rsidRPr="00C16931">
              <w:rPr>
                <w:rFonts w:ascii="Bookman Old Style" w:hAnsi="Bookman Old Style"/>
                <w:spacing w:val="-1"/>
                <w:lang w:val="hu-HU"/>
              </w:rPr>
              <w:t>1983</w:t>
            </w:r>
          </w:p>
        </w:tc>
        <w:tc>
          <w:tcPr>
            <w:tcW w:w="5582" w:type="dxa"/>
            <w:gridSpan w:val="2"/>
          </w:tcPr>
          <w:p w14:paraId="713FE7A4" w14:textId="77777777" w:rsidR="001172D5" w:rsidRPr="00C16931" w:rsidRDefault="001172D5" w:rsidP="001172D5">
            <w:pPr>
              <w:pStyle w:val="TableParagraph"/>
              <w:ind w:left="63" w:right="143"/>
              <w:rPr>
                <w:rFonts w:ascii="Bookman Old Style" w:eastAsia="Arial" w:hAnsi="Bookman Old Style" w:cs="Arial"/>
                <w:lang w:val="hu-HU"/>
              </w:rPr>
            </w:pPr>
            <w:r w:rsidRPr="00C16931">
              <w:rPr>
                <w:rFonts w:ascii="Bookman Old Style" w:hAnsi="Bookman Old Style"/>
                <w:lang w:val="hu-HU"/>
              </w:rPr>
              <w:t>Munkavédelem.</w:t>
            </w:r>
            <w:r w:rsidR="00B451E8">
              <w:rPr>
                <w:rFonts w:ascii="Bookman Old Style" w:hAnsi="Bookman Old Style"/>
                <w:lang w:val="hu-HU"/>
              </w:rPr>
              <w:t xml:space="preserve"> </w:t>
            </w:r>
            <w:r w:rsidRPr="00C16931">
              <w:rPr>
                <w:rFonts w:ascii="Bookman Old Style" w:hAnsi="Bookman Old Style"/>
                <w:lang w:val="hu-HU"/>
              </w:rPr>
              <w:t>Kőműves</w:t>
            </w:r>
            <w:r w:rsidR="00B451E8">
              <w:rPr>
                <w:rFonts w:ascii="Bookman Old Style" w:hAnsi="Bookman Old Style"/>
                <w:lang w:val="hu-HU"/>
              </w:rPr>
              <w:t xml:space="preserve"> </w:t>
            </w:r>
            <w:r w:rsidRPr="00C16931">
              <w:rPr>
                <w:rFonts w:ascii="Bookman Old Style" w:hAnsi="Bookman Old Style"/>
                <w:lang w:val="hu-HU"/>
              </w:rPr>
              <w:t>munkák</w:t>
            </w:r>
            <w:r w:rsidR="00B451E8">
              <w:rPr>
                <w:rFonts w:ascii="Bookman Old Style" w:hAnsi="Bookman Old Style"/>
                <w:lang w:val="hu-HU"/>
              </w:rPr>
              <w:t xml:space="preserve"> </w:t>
            </w:r>
            <w:r w:rsidRPr="00C16931">
              <w:rPr>
                <w:rFonts w:ascii="Bookman Old Style" w:hAnsi="Bookman Old Style"/>
                <w:spacing w:val="-1"/>
                <w:lang w:val="hu-HU"/>
              </w:rPr>
              <w:t>biztonságtechnikai</w:t>
            </w:r>
            <w:r w:rsidR="00B451E8">
              <w:rPr>
                <w:rFonts w:ascii="Bookman Old Style" w:hAnsi="Bookman Old Style"/>
                <w:spacing w:val="-1"/>
                <w:lang w:val="hu-HU"/>
              </w:rPr>
              <w:t xml:space="preserve"> </w:t>
            </w:r>
            <w:r w:rsidRPr="00C16931">
              <w:rPr>
                <w:rFonts w:ascii="Bookman Old Style" w:hAnsi="Bookman Old Style"/>
                <w:lang w:val="hu-HU"/>
              </w:rPr>
              <w:t>követelményei</w:t>
            </w:r>
          </w:p>
        </w:tc>
      </w:tr>
      <w:tr w:rsidR="001172D5" w:rsidRPr="00C16931" w14:paraId="16640BE1" w14:textId="77777777" w:rsidTr="009D5681">
        <w:trPr>
          <w:gridBefore w:val="2"/>
          <w:wBefore w:w="55" w:type="dxa"/>
          <w:trHeight w:hRule="exact" w:val="521"/>
        </w:trPr>
        <w:tc>
          <w:tcPr>
            <w:tcW w:w="1162" w:type="dxa"/>
          </w:tcPr>
          <w:p w14:paraId="7D12B3B5" w14:textId="77777777" w:rsidR="001172D5" w:rsidRPr="00C16931" w:rsidRDefault="001172D5" w:rsidP="001172D5">
            <w:pPr>
              <w:pStyle w:val="TableParagraph"/>
              <w:spacing w:line="226" w:lineRule="exact"/>
              <w:ind w:left="330"/>
              <w:rPr>
                <w:rFonts w:ascii="Bookman Old Style" w:eastAsia="Arial" w:hAnsi="Bookman Old Style" w:cs="Arial"/>
                <w:lang w:val="hu-HU"/>
              </w:rPr>
            </w:pPr>
            <w:r w:rsidRPr="00C16931">
              <w:rPr>
                <w:rFonts w:ascii="Bookman Old Style" w:hAnsi="Bookman Old Style"/>
                <w:spacing w:val="-1"/>
                <w:lang w:val="hu-HU"/>
              </w:rPr>
              <w:t>MSZ-</w:t>
            </w:r>
          </w:p>
        </w:tc>
        <w:tc>
          <w:tcPr>
            <w:tcW w:w="934" w:type="dxa"/>
            <w:gridSpan w:val="2"/>
          </w:tcPr>
          <w:p w14:paraId="51852861" w14:textId="77777777" w:rsidR="001172D5" w:rsidRPr="00C16931" w:rsidRDefault="001172D5" w:rsidP="001172D5">
            <w:pPr>
              <w:pStyle w:val="TableParagraph"/>
              <w:spacing w:line="226" w:lineRule="exact"/>
              <w:ind w:left="275"/>
              <w:rPr>
                <w:rFonts w:ascii="Bookman Old Style" w:eastAsia="Arial" w:hAnsi="Bookman Old Style" w:cs="Arial"/>
                <w:lang w:val="hu-HU"/>
              </w:rPr>
            </w:pPr>
            <w:r w:rsidRPr="00C16931">
              <w:rPr>
                <w:rFonts w:ascii="Bookman Old Style" w:hAnsi="Bookman Old Style"/>
                <w:spacing w:val="-1"/>
                <w:lang w:val="hu-HU"/>
              </w:rPr>
              <w:t>04-</w:t>
            </w:r>
          </w:p>
        </w:tc>
        <w:tc>
          <w:tcPr>
            <w:tcW w:w="1206" w:type="dxa"/>
            <w:gridSpan w:val="2"/>
          </w:tcPr>
          <w:p w14:paraId="7C6AF45D" w14:textId="77777777" w:rsidR="001172D5" w:rsidRPr="00C16931" w:rsidRDefault="001172D5" w:rsidP="001172D5">
            <w:pPr>
              <w:pStyle w:val="TableParagraph"/>
              <w:spacing w:line="226" w:lineRule="exact"/>
              <w:ind w:left="400" w:right="404"/>
              <w:rPr>
                <w:rFonts w:ascii="Bookman Old Style" w:eastAsia="Arial" w:hAnsi="Bookman Old Style" w:cs="Arial"/>
                <w:lang w:val="hu-HU"/>
              </w:rPr>
            </w:pPr>
            <w:r w:rsidRPr="00C16931">
              <w:rPr>
                <w:rFonts w:ascii="Bookman Old Style" w:hAnsi="Bookman Old Style"/>
                <w:spacing w:val="-1"/>
                <w:lang w:val="hu-HU"/>
              </w:rPr>
              <w:t>904:</w:t>
            </w:r>
          </w:p>
        </w:tc>
        <w:tc>
          <w:tcPr>
            <w:tcW w:w="740" w:type="dxa"/>
          </w:tcPr>
          <w:p w14:paraId="2E2D9FE7" w14:textId="77777777" w:rsidR="001172D5" w:rsidRPr="00C16931" w:rsidRDefault="001172D5" w:rsidP="001172D5">
            <w:pPr>
              <w:pStyle w:val="TableParagraph"/>
              <w:spacing w:line="226" w:lineRule="exact"/>
              <w:ind w:left="131"/>
              <w:rPr>
                <w:rFonts w:ascii="Bookman Old Style" w:eastAsia="Arial" w:hAnsi="Bookman Old Style" w:cs="Arial"/>
                <w:lang w:val="hu-HU"/>
              </w:rPr>
            </w:pPr>
            <w:r w:rsidRPr="00C16931">
              <w:rPr>
                <w:rFonts w:ascii="Bookman Old Style" w:hAnsi="Bookman Old Style"/>
                <w:spacing w:val="-1"/>
                <w:lang w:val="hu-HU"/>
              </w:rPr>
              <w:t>1983</w:t>
            </w:r>
          </w:p>
        </w:tc>
        <w:tc>
          <w:tcPr>
            <w:tcW w:w="5582" w:type="dxa"/>
            <w:gridSpan w:val="2"/>
          </w:tcPr>
          <w:p w14:paraId="275C2E2C" w14:textId="77777777" w:rsidR="001172D5" w:rsidRPr="00C16931" w:rsidRDefault="001172D5" w:rsidP="001172D5">
            <w:pPr>
              <w:pStyle w:val="TableParagraph"/>
              <w:ind w:left="63" w:right="143"/>
              <w:rPr>
                <w:rFonts w:ascii="Bookman Old Style" w:eastAsia="Arial" w:hAnsi="Bookman Old Style" w:cs="Arial"/>
                <w:lang w:val="hu-HU"/>
              </w:rPr>
            </w:pPr>
            <w:r w:rsidRPr="00C16931">
              <w:rPr>
                <w:rFonts w:ascii="Bookman Old Style" w:hAnsi="Bookman Old Style"/>
                <w:lang w:val="hu-HU"/>
              </w:rPr>
              <w:t>Munkavédelem.</w:t>
            </w:r>
            <w:r w:rsidR="00B451E8">
              <w:rPr>
                <w:rFonts w:ascii="Bookman Old Style" w:hAnsi="Bookman Old Style"/>
                <w:lang w:val="hu-HU"/>
              </w:rPr>
              <w:t xml:space="preserve"> </w:t>
            </w:r>
            <w:r w:rsidRPr="00C16931">
              <w:rPr>
                <w:rFonts w:ascii="Bookman Old Style" w:hAnsi="Bookman Old Style"/>
                <w:spacing w:val="-1"/>
                <w:lang w:val="hu-HU"/>
              </w:rPr>
              <w:t>Beton-</w:t>
            </w:r>
            <w:r w:rsidRPr="00C16931">
              <w:rPr>
                <w:rFonts w:ascii="Bookman Old Style" w:hAnsi="Bookman Old Style"/>
                <w:lang w:val="hu-HU"/>
              </w:rPr>
              <w:t>és</w:t>
            </w:r>
            <w:r w:rsidR="00B451E8">
              <w:rPr>
                <w:rFonts w:ascii="Bookman Old Style" w:hAnsi="Bookman Old Style"/>
                <w:lang w:val="hu-HU"/>
              </w:rPr>
              <w:t xml:space="preserve"> </w:t>
            </w:r>
            <w:r w:rsidRPr="00C16931">
              <w:rPr>
                <w:rFonts w:ascii="Bookman Old Style" w:hAnsi="Bookman Old Style"/>
                <w:spacing w:val="-1"/>
                <w:lang w:val="hu-HU"/>
              </w:rPr>
              <w:t>vasbeton</w:t>
            </w:r>
            <w:r w:rsidRPr="00C16931">
              <w:rPr>
                <w:rFonts w:ascii="Bookman Old Style" w:hAnsi="Bookman Old Style"/>
                <w:lang w:val="hu-HU"/>
              </w:rPr>
              <w:t>munkák</w:t>
            </w:r>
            <w:r w:rsidR="00B451E8">
              <w:rPr>
                <w:rFonts w:ascii="Bookman Old Style" w:hAnsi="Bookman Old Style"/>
                <w:lang w:val="hu-HU"/>
              </w:rPr>
              <w:t xml:space="preserve"> </w:t>
            </w:r>
            <w:r w:rsidRPr="00C16931">
              <w:rPr>
                <w:rFonts w:ascii="Bookman Old Style" w:hAnsi="Bookman Old Style"/>
                <w:lang w:val="hu-HU"/>
              </w:rPr>
              <w:t>biztonságtechnikai</w:t>
            </w:r>
            <w:r w:rsidR="00B451E8">
              <w:rPr>
                <w:rFonts w:ascii="Bookman Old Style" w:hAnsi="Bookman Old Style"/>
                <w:lang w:val="hu-HU"/>
              </w:rPr>
              <w:t xml:space="preserve"> </w:t>
            </w:r>
            <w:r w:rsidRPr="00C16931">
              <w:rPr>
                <w:rFonts w:ascii="Bookman Old Style" w:hAnsi="Bookman Old Style"/>
                <w:lang w:val="hu-HU"/>
              </w:rPr>
              <w:t>követelményei</w:t>
            </w:r>
          </w:p>
        </w:tc>
      </w:tr>
      <w:tr w:rsidR="001172D5" w:rsidRPr="00C16931" w14:paraId="3B5F21FB" w14:textId="77777777" w:rsidTr="009D5681">
        <w:trPr>
          <w:gridBefore w:val="2"/>
          <w:wBefore w:w="55" w:type="dxa"/>
          <w:trHeight w:hRule="exact" w:val="518"/>
        </w:trPr>
        <w:tc>
          <w:tcPr>
            <w:tcW w:w="1162" w:type="dxa"/>
          </w:tcPr>
          <w:p w14:paraId="17286B91" w14:textId="77777777" w:rsidR="001172D5" w:rsidRPr="00C16931" w:rsidRDefault="001172D5" w:rsidP="001172D5">
            <w:pPr>
              <w:pStyle w:val="TableParagraph"/>
              <w:spacing w:line="226" w:lineRule="exact"/>
              <w:ind w:left="330"/>
              <w:rPr>
                <w:rFonts w:ascii="Bookman Old Style" w:eastAsia="Arial" w:hAnsi="Bookman Old Style" w:cs="Arial"/>
                <w:lang w:val="hu-HU"/>
              </w:rPr>
            </w:pPr>
            <w:r w:rsidRPr="00C16931">
              <w:rPr>
                <w:rFonts w:ascii="Bookman Old Style" w:hAnsi="Bookman Old Style"/>
                <w:spacing w:val="-1"/>
                <w:lang w:val="hu-HU"/>
              </w:rPr>
              <w:lastRenderedPageBreak/>
              <w:t>MSZ-</w:t>
            </w:r>
          </w:p>
        </w:tc>
        <w:tc>
          <w:tcPr>
            <w:tcW w:w="934" w:type="dxa"/>
            <w:gridSpan w:val="2"/>
          </w:tcPr>
          <w:p w14:paraId="04B34F54" w14:textId="77777777" w:rsidR="001172D5" w:rsidRPr="00C16931" w:rsidRDefault="001172D5" w:rsidP="001172D5">
            <w:pPr>
              <w:pStyle w:val="TableParagraph"/>
              <w:spacing w:line="226" w:lineRule="exact"/>
              <w:ind w:left="275"/>
              <w:rPr>
                <w:rFonts w:ascii="Bookman Old Style" w:eastAsia="Arial" w:hAnsi="Bookman Old Style" w:cs="Arial"/>
                <w:lang w:val="hu-HU"/>
              </w:rPr>
            </w:pPr>
            <w:r w:rsidRPr="00C16931">
              <w:rPr>
                <w:rFonts w:ascii="Bookman Old Style" w:hAnsi="Bookman Old Style"/>
                <w:spacing w:val="-1"/>
                <w:lang w:val="hu-HU"/>
              </w:rPr>
              <w:t>04-</w:t>
            </w:r>
          </w:p>
        </w:tc>
        <w:tc>
          <w:tcPr>
            <w:tcW w:w="1206" w:type="dxa"/>
            <w:gridSpan w:val="2"/>
          </w:tcPr>
          <w:p w14:paraId="6DF6FF16" w14:textId="77777777" w:rsidR="001172D5" w:rsidRPr="00C16931" w:rsidRDefault="001172D5" w:rsidP="001172D5">
            <w:pPr>
              <w:pStyle w:val="TableParagraph"/>
              <w:spacing w:line="226" w:lineRule="exact"/>
              <w:ind w:left="400" w:right="404"/>
              <w:rPr>
                <w:rFonts w:ascii="Bookman Old Style" w:eastAsia="Arial" w:hAnsi="Bookman Old Style" w:cs="Arial"/>
                <w:lang w:val="hu-HU"/>
              </w:rPr>
            </w:pPr>
            <w:r w:rsidRPr="00C16931">
              <w:rPr>
                <w:rFonts w:ascii="Bookman Old Style" w:hAnsi="Bookman Old Style"/>
                <w:spacing w:val="-1"/>
                <w:lang w:val="hu-HU"/>
              </w:rPr>
              <w:t>905:</w:t>
            </w:r>
          </w:p>
        </w:tc>
        <w:tc>
          <w:tcPr>
            <w:tcW w:w="740" w:type="dxa"/>
          </w:tcPr>
          <w:p w14:paraId="37A4EA53" w14:textId="77777777" w:rsidR="001172D5" w:rsidRPr="00C16931" w:rsidRDefault="001172D5" w:rsidP="001172D5">
            <w:pPr>
              <w:pStyle w:val="TableParagraph"/>
              <w:spacing w:line="226" w:lineRule="exact"/>
              <w:ind w:left="131"/>
              <w:rPr>
                <w:rFonts w:ascii="Bookman Old Style" w:eastAsia="Arial" w:hAnsi="Bookman Old Style" w:cs="Arial"/>
                <w:lang w:val="hu-HU"/>
              </w:rPr>
            </w:pPr>
            <w:r w:rsidRPr="00C16931">
              <w:rPr>
                <w:rFonts w:ascii="Bookman Old Style" w:hAnsi="Bookman Old Style"/>
                <w:spacing w:val="-1"/>
                <w:lang w:val="hu-HU"/>
              </w:rPr>
              <w:t>1983</w:t>
            </w:r>
          </w:p>
        </w:tc>
        <w:tc>
          <w:tcPr>
            <w:tcW w:w="5582" w:type="dxa"/>
            <w:gridSpan w:val="2"/>
          </w:tcPr>
          <w:p w14:paraId="4CBE4B64" w14:textId="77777777" w:rsidR="001172D5" w:rsidRPr="00C16931" w:rsidRDefault="001172D5" w:rsidP="001172D5">
            <w:pPr>
              <w:pStyle w:val="TableParagraph"/>
              <w:ind w:left="63" w:right="201"/>
              <w:rPr>
                <w:rFonts w:ascii="Bookman Old Style" w:eastAsia="Arial" w:hAnsi="Bookman Old Style" w:cs="Arial"/>
                <w:lang w:val="hu-HU"/>
              </w:rPr>
            </w:pPr>
            <w:r w:rsidRPr="00C16931">
              <w:rPr>
                <w:rFonts w:ascii="Bookman Old Style" w:hAnsi="Bookman Old Style"/>
                <w:lang w:val="hu-HU"/>
              </w:rPr>
              <w:t>Munkavédelem.</w:t>
            </w:r>
            <w:r w:rsidR="00B451E8">
              <w:rPr>
                <w:rFonts w:ascii="Bookman Old Style" w:hAnsi="Bookman Old Style"/>
                <w:lang w:val="hu-HU"/>
              </w:rPr>
              <w:t xml:space="preserve"> </w:t>
            </w:r>
            <w:r w:rsidRPr="00C16931">
              <w:rPr>
                <w:rFonts w:ascii="Bookman Old Style" w:hAnsi="Bookman Old Style"/>
                <w:spacing w:val="-1"/>
                <w:lang w:val="hu-HU"/>
              </w:rPr>
              <w:t>Építőipari</w:t>
            </w:r>
            <w:r w:rsidR="00B451E8">
              <w:rPr>
                <w:rFonts w:ascii="Bookman Old Style" w:hAnsi="Bookman Old Style"/>
                <w:spacing w:val="-1"/>
                <w:lang w:val="hu-HU"/>
              </w:rPr>
              <w:t xml:space="preserve"> </w:t>
            </w:r>
            <w:r w:rsidRPr="00C16931">
              <w:rPr>
                <w:rFonts w:ascii="Bookman Old Style" w:hAnsi="Bookman Old Style"/>
                <w:lang w:val="hu-HU"/>
              </w:rPr>
              <w:t>bontási</w:t>
            </w:r>
            <w:r w:rsidR="00B451E8">
              <w:rPr>
                <w:rFonts w:ascii="Bookman Old Style" w:hAnsi="Bookman Old Style"/>
                <w:lang w:val="hu-HU"/>
              </w:rPr>
              <w:t xml:space="preserve"> </w:t>
            </w:r>
            <w:r w:rsidRPr="00C16931">
              <w:rPr>
                <w:rFonts w:ascii="Bookman Old Style" w:hAnsi="Bookman Old Style"/>
                <w:lang w:val="hu-HU"/>
              </w:rPr>
              <w:t>munkák</w:t>
            </w:r>
            <w:r w:rsidR="00B451E8">
              <w:rPr>
                <w:rFonts w:ascii="Bookman Old Style" w:hAnsi="Bookman Old Style"/>
                <w:lang w:val="hu-HU"/>
              </w:rPr>
              <w:t xml:space="preserve"> </w:t>
            </w:r>
            <w:r w:rsidRPr="00C16931">
              <w:rPr>
                <w:rFonts w:ascii="Bookman Old Style" w:hAnsi="Bookman Old Style"/>
                <w:lang w:val="hu-HU"/>
              </w:rPr>
              <w:t>biztonságtechnikai</w:t>
            </w:r>
            <w:r w:rsidR="00B451E8">
              <w:rPr>
                <w:rFonts w:ascii="Bookman Old Style" w:hAnsi="Bookman Old Style"/>
                <w:lang w:val="hu-HU"/>
              </w:rPr>
              <w:t xml:space="preserve"> </w:t>
            </w:r>
            <w:r w:rsidRPr="00C16931">
              <w:rPr>
                <w:rFonts w:ascii="Bookman Old Style" w:hAnsi="Bookman Old Style"/>
                <w:lang w:val="hu-HU"/>
              </w:rPr>
              <w:t>követelményei</w:t>
            </w:r>
          </w:p>
        </w:tc>
      </w:tr>
      <w:tr w:rsidR="001172D5" w:rsidRPr="00C16931" w14:paraId="21CBAD9F" w14:textId="77777777" w:rsidTr="009D5681">
        <w:trPr>
          <w:gridBefore w:val="2"/>
          <w:wBefore w:w="55" w:type="dxa"/>
          <w:trHeight w:hRule="exact" w:val="492"/>
        </w:trPr>
        <w:tc>
          <w:tcPr>
            <w:tcW w:w="1162" w:type="dxa"/>
          </w:tcPr>
          <w:p w14:paraId="4BA76E2E" w14:textId="77777777" w:rsidR="001172D5" w:rsidRPr="00C16931" w:rsidRDefault="001172D5" w:rsidP="001172D5">
            <w:pPr>
              <w:pStyle w:val="TableParagraph"/>
              <w:spacing w:line="229" w:lineRule="exact"/>
              <w:ind w:left="330"/>
              <w:rPr>
                <w:rFonts w:ascii="Bookman Old Style" w:eastAsia="Arial" w:hAnsi="Bookman Old Style" w:cs="Arial"/>
                <w:lang w:val="hu-HU"/>
              </w:rPr>
            </w:pPr>
            <w:r w:rsidRPr="00C16931">
              <w:rPr>
                <w:rFonts w:ascii="Bookman Old Style" w:hAnsi="Bookman Old Style"/>
                <w:spacing w:val="-1"/>
                <w:lang w:val="hu-HU"/>
              </w:rPr>
              <w:t>MSZ-</w:t>
            </w:r>
          </w:p>
        </w:tc>
        <w:tc>
          <w:tcPr>
            <w:tcW w:w="934" w:type="dxa"/>
            <w:gridSpan w:val="2"/>
          </w:tcPr>
          <w:p w14:paraId="713AA5F0" w14:textId="77777777" w:rsidR="001172D5" w:rsidRPr="00C16931" w:rsidRDefault="001172D5" w:rsidP="001172D5">
            <w:pPr>
              <w:pStyle w:val="TableParagraph"/>
              <w:spacing w:line="229" w:lineRule="exact"/>
              <w:ind w:left="275"/>
              <w:rPr>
                <w:rFonts w:ascii="Bookman Old Style" w:eastAsia="Arial" w:hAnsi="Bookman Old Style" w:cs="Arial"/>
                <w:lang w:val="hu-HU"/>
              </w:rPr>
            </w:pPr>
            <w:r w:rsidRPr="00C16931">
              <w:rPr>
                <w:rFonts w:ascii="Bookman Old Style" w:hAnsi="Bookman Old Style"/>
                <w:spacing w:val="-1"/>
                <w:lang w:val="hu-HU"/>
              </w:rPr>
              <w:t>04-</w:t>
            </w:r>
          </w:p>
        </w:tc>
        <w:tc>
          <w:tcPr>
            <w:tcW w:w="1206" w:type="dxa"/>
            <w:gridSpan w:val="2"/>
          </w:tcPr>
          <w:p w14:paraId="71FCD01C" w14:textId="77777777" w:rsidR="001172D5" w:rsidRPr="00C16931" w:rsidRDefault="001172D5" w:rsidP="001172D5">
            <w:pPr>
              <w:pStyle w:val="TableParagraph"/>
              <w:spacing w:line="229" w:lineRule="exact"/>
              <w:ind w:left="330"/>
              <w:rPr>
                <w:rFonts w:ascii="Bookman Old Style" w:eastAsia="Arial" w:hAnsi="Bookman Old Style" w:cs="Arial"/>
                <w:lang w:val="hu-HU"/>
              </w:rPr>
            </w:pPr>
            <w:r w:rsidRPr="00C16931">
              <w:rPr>
                <w:rFonts w:ascii="Bookman Old Style" w:hAnsi="Bookman Old Style"/>
                <w:spacing w:val="-1"/>
                <w:lang w:val="hu-HU"/>
              </w:rPr>
              <w:t>963-1:</w:t>
            </w:r>
          </w:p>
        </w:tc>
        <w:tc>
          <w:tcPr>
            <w:tcW w:w="740" w:type="dxa"/>
          </w:tcPr>
          <w:p w14:paraId="0AC8BFFB" w14:textId="77777777" w:rsidR="001172D5" w:rsidRPr="00C16931" w:rsidRDefault="001172D5" w:rsidP="001172D5">
            <w:pPr>
              <w:pStyle w:val="TableParagraph"/>
              <w:spacing w:line="229" w:lineRule="exact"/>
              <w:ind w:left="131"/>
              <w:rPr>
                <w:rFonts w:ascii="Bookman Old Style" w:eastAsia="Arial" w:hAnsi="Bookman Old Style" w:cs="Arial"/>
                <w:lang w:val="hu-HU"/>
              </w:rPr>
            </w:pPr>
            <w:r w:rsidRPr="00C16931">
              <w:rPr>
                <w:rFonts w:ascii="Bookman Old Style" w:hAnsi="Bookman Old Style"/>
                <w:spacing w:val="-1"/>
                <w:lang w:val="hu-HU"/>
              </w:rPr>
              <w:t>1987</w:t>
            </w:r>
          </w:p>
        </w:tc>
        <w:tc>
          <w:tcPr>
            <w:tcW w:w="5582" w:type="dxa"/>
            <w:gridSpan w:val="2"/>
          </w:tcPr>
          <w:p w14:paraId="5279B2C2" w14:textId="77777777" w:rsidR="001172D5" w:rsidRPr="00C16931" w:rsidRDefault="001172D5" w:rsidP="001172D5">
            <w:pPr>
              <w:pStyle w:val="TableParagraph"/>
              <w:spacing w:line="229" w:lineRule="exact"/>
              <w:ind w:left="63" w:right="143"/>
              <w:rPr>
                <w:rFonts w:ascii="Bookman Old Style" w:eastAsia="Arial" w:hAnsi="Bookman Old Style" w:cs="Arial"/>
                <w:lang w:val="hu-HU"/>
              </w:rPr>
            </w:pPr>
            <w:r w:rsidRPr="00C16931">
              <w:rPr>
                <w:rFonts w:ascii="Bookman Old Style" w:hAnsi="Bookman Old Style"/>
                <w:spacing w:val="-1"/>
                <w:lang w:val="hu-HU"/>
              </w:rPr>
              <w:t>Építőipari</w:t>
            </w:r>
            <w:r w:rsidR="00B451E8">
              <w:rPr>
                <w:rFonts w:ascii="Bookman Old Style" w:hAnsi="Bookman Old Style"/>
                <w:spacing w:val="-1"/>
                <w:lang w:val="hu-HU"/>
              </w:rPr>
              <w:t xml:space="preserve"> </w:t>
            </w:r>
            <w:r w:rsidRPr="00C16931">
              <w:rPr>
                <w:rFonts w:ascii="Bookman Old Style" w:hAnsi="Bookman Old Style"/>
                <w:lang w:val="hu-HU"/>
              </w:rPr>
              <w:t>gépek.</w:t>
            </w:r>
            <w:r w:rsidR="00B451E8">
              <w:rPr>
                <w:rFonts w:ascii="Bookman Old Style" w:hAnsi="Bookman Old Style"/>
                <w:lang w:val="hu-HU"/>
              </w:rPr>
              <w:t xml:space="preserve"> </w:t>
            </w:r>
            <w:r w:rsidRPr="00C16931">
              <w:rPr>
                <w:rFonts w:ascii="Bookman Old Style" w:hAnsi="Bookman Old Style"/>
                <w:lang w:val="hu-HU"/>
              </w:rPr>
              <w:t>Biztonságtechnikai</w:t>
            </w:r>
            <w:r w:rsidR="00B451E8">
              <w:rPr>
                <w:rFonts w:ascii="Bookman Old Style" w:hAnsi="Bookman Old Style"/>
                <w:lang w:val="hu-HU"/>
              </w:rPr>
              <w:t xml:space="preserve"> </w:t>
            </w:r>
            <w:r w:rsidRPr="00C16931">
              <w:rPr>
                <w:rFonts w:ascii="Bookman Old Style" w:hAnsi="Bookman Old Style"/>
                <w:lang w:val="hu-HU"/>
              </w:rPr>
              <w:t>követelmények</w:t>
            </w:r>
          </w:p>
        </w:tc>
      </w:tr>
      <w:tr w:rsidR="001172D5" w:rsidRPr="00C16931" w14:paraId="0D20F632" w14:textId="77777777" w:rsidTr="009D5681">
        <w:trPr>
          <w:gridBefore w:val="2"/>
          <w:wBefore w:w="55" w:type="dxa"/>
          <w:trHeight w:hRule="exact" w:val="470"/>
        </w:trPr>
        <w:tc>
          <w:tcPr>
            <w:tcW w:w="1162" w:type="dxa"/>
          </w:tcPr>
          <w:p w14:paraId="1DD06AE1" w14:textId="77777777" w:rsidR="001172D5" w:rsidRPr="00C16931" w:rsidRDefault="001172D5" w:rsidP="001172D5">
            <w:pPr>
              <w:pStyle w:val="TableParagraph"/>
              <w:spacing w:line="226" w:lineRule="exact"/>
              <w:ind w:left="330"/>
              <w:rPr>
                <w:rFonts w:ascii="Bookman Old Style" w:eastAsia="Arial" w:hAnsi="Bookman Old Style" w:cs="Arial"/>
                <w:lang w:val="hu-HU"/>
              </w:rPr>
            </w:pPr>
            <w:r w:rsidRPr="00C16931">
              <w:rPr>
                <w:rFonts w:ascii="Bookman Old Style" w:hAnsi="Bookman Old Style"/>
                <w:spacing w:val="-1"/>
                <w:lang w:val="hu-HU"/>
              </w:rPr>
              <w:t>MSZ-</w:t>
            </w:r>
          </w:p>
        </w:tc>
        <w:tc>
          <w:tcPr>
            <w:tcW w:w="934" w:type="dxa"/>
            <w:gridSpan w:val="2"/>
          </w:tcPr>
          <w:p w14:paraId="5FA10377" w14:textId="77777777" w:rsidR="001172D5" w:rsidRPr="00C16931" w:rsidRDefault="001172D5" w:rsidP="001172D5">
            <w:pPr>
              <w:pStyle w:val="TableParagraph"/>
              <w:spacing w:line="226" w:lineRule="exact"/>
              <w:ind w:left="275"/>
              <w:rPr>
                <w:rFonts w:ascii="Bookman Old Style" w:eastAsia="Arial" w:hAnsi="Bookman Old Style" w:cs="Arial"/>
                <w:lang w:val="hu-HU"/>
              </w:rPr>
            </w:pPr>
            <w:r w:rsidRPr="00C16931">
              <w:rPr>
                <w:rFonts w:ascii="Bookman Old Style" w:hAnsi="Bookman Old Style"/>
                <w:spacing w:val="-1"/>
                <w:lang w:val="hu-HU"/>
              </w:rPr>
              <w:t>04-</w:t>
            </w:r>
          </w:p>
        </w:tc>
        <w:tc>
          <w:tcPr>
            <w:tcW w:w="1206" w:type="dxa"/>
            <w:gridSpan w:val="2"/>
          </w:tcPr>
          <w:p w14:paraId="3F0EE23E" w14:textId="77777777" w:rsidR="001172D5" w:rsidRPr="00C16931" w:rsidRDefault="001172D5" w:rsidP="001172D5">
            <w:pPr>
              <w:pStyle w:val="TableParagraph"/>
              <w:spacing w:line="226" w:lineRule="exact"/>
              <w:ind w:left="330"/>
              <w:rPr>
                <w:rFonts w:ascii="Bookman Old Style" w:eastAsia="Arial" w:hAnsi="Bookman Old Style" w:cs="Arial"/>
                <w:lang w:val="hu-HU"/>
              </w:rPr>
            </w:pPr>
            <w:r w:rsidRPr="00C16931">
              <w:rPr>
                <w:rFonts w:ascii="Bookman Old Style" w:hAnsi="Bookman Old Style"/>
                <w:spacing w:val="-1"/>
                <w:lang w:val="hu-HU"/>
              </w:rPr>
              <w:t>963-2:</w:t>
            </w:r>
          </w:p>
        </w:tc>
        <w:tc>
          <w:tcPr>
            <w:tcW w:w="740" w:type="dxa"/>
          </w:tcPr>
          <w:p w14:paraId="390A4196" w14:textId="77777777" w:rsidR="001172D5" w:rsidRPr="00C16931" w:rsidRDefault="001172D5" w:rsidP="001172D5">
            <w:pPr>
              <w:pStyle w:val="TableParagraph"/>
              <w:spacing w:line="226" w:lineRule="exact"/>
              <w:ind w:left="131"/>
              <w:rPr>
                <w:rFonts w:ascii="Bookman Old Style" w:eastAsia="Arial" w:hAnsi="Bookman Old Style" w:cs="Arial"/>
                <w:lang w:val="hu-HU"/>
              </w:rPr>
            </w:pPr>
            <w:r w:rsidRPr="00C16931">
              <w:rPr>
                <w:rFonts w:ascii="Bookman Old Style" w:hAnsi="Bookman Old Style"/>
                <w:spacing w:val="-1"/>
                <w:lang w:val="hu-HU"/>
              </w:rPr>
              <w:t>1987</w:t>
            </w:r>
          </w:p>
        </w:tc>
        <w:tc>
          <w:tcPr>
            <w:tcW w:w="5582" w:type="dxa"/>
            <w:gridSpan w:val="2"/>
          </w:tcPr>
          <w:p w14:paraId="5982E1E5" w14:textId="77777777" w:rsidR="001172D5" w:rsidRPr="00C16931" w:rsidRDefault="001172D5" w:rsidP="001172D5">
            <w:pPr>
              <w:pStyle w:val="TableParagraph"/>
              <w:ind w:left="63" w:right="143"/>
              <w:rPr>
                <w:rFonts w:ascii="Bookman Old Style" w:eastAsia="Arial" w:hAnsi="Bookman Old Style" w:cs="Arial"/>
                <w:lang w:val="hu-HU"/>
              </w:rPr>
            </w:pPr>
            <w:r w:rsidRPr="00C16931">
              <w:rPr>
                <w:rFonts w:ascii="Bookman Old Style" w:hAnsi="Bookman Old Style"/>
                <w:spacing w:val="-1"/>
                <w:lang w:val="hu-HU"/>
              </w:rPr>
              <w:t>Építőipari</w:t>
            </w:r>
            <w:r w:rsidR="00B451E8">
              <w:rPr>
                <w:rFonts w:ascii="Bookman Old Style" w:hAnsi="Bookman Old Style"/>
                <w:spacing w:val="-1"/>
                <w:lang w:val="hu-HU"/>
              </w:rPr>
              <w:t xml:space="preserve"> </w:t>
            </w:r>
            <w:r w:rsidRPr="00C16931">
              <w:rPr>
                <w:rFonts w:ascii="Bookman Old Style" w:hAnsi="Bookman Old Style"/>
                <w:lang w:val="hu-HU"/>
              </w:rPr>
              <w:t>gépek.</w:t>
            </w:r>
            <w:r w:rsidR="00B451E8">
              <w:rPr>
                <w:rFonts w:ascii="Bookman Old Style" w:hAnsi="Bookman Old Style"/>
                <w:lang w:val="hu-HU"/>
              </w:rPr>
              <w:t xml:space="preserve"> </w:t>
            </w:r>
            <w:r w:rsidRPr="00C16931">
              <w:rPr>
                <w:rFonts w:ascii="Bookman Old Style" w:hAnsi="Bookman Old Style"/>
                <w:spacing w:val="-1"/>
                <w:lang w:val="hu-HU"/>
              </w:rPr>
              <w:t>Kiegészítő</w:t>
            </w:r>
            <w:r w:rsidR="00B451E8">
              <w:rPr>
                <w:rFonts w:ascii="Bookman Old Style" w:hAnsi="Bookman Old Style"/>
                <w:spacing w:val="-1"/>
                <w:lang w:val="hu-HU"/>
              </w:rPr>
              <w:t xml:space="preserve"> </w:t>
            </w:r>
            <w:r w:rsidRPr="00C16931">
              <w:rPr>
                <w:rFonts w:ascii="Bookman Old Style" w:hAnsi="Bookman Old Style"/>
                <w:lang w:val="hu-HU"/>
              </w:rPr>
              <w:t>biztonságtechnikai</w:t>
            </w:r>
            <w:r w:rsidR="00B451E8">
              <w:rPr>
                <w:rFonts w:ascii="Bookman Old Style" w:hAnsi="Bookman Old Style"/>
                <w:lang w:val="hu-HU"/>
              </w:rPr>
              <w:t xml:space="preserve"> </w:t>
            </w:r>
            <w:r w:rsidRPr="00C16931">
              <w:rPr>
                <w:rFonts w:ascii="Bookman Old Style" w:hAnsi="Bookman Old Style"/>
                <w:lang w:val="hu-HU"/>
              </w:rPr>
              <w:t>követelmények</w:t>
            </w:r>
          </w:p>
        </w:tc>
      </w:tr>
    </w:tbl>
    <w:p w14:paraId="44919423" w14:textId="77777777" w:rsidR="001172D5" w:rsidRPr="00C16931" w:rsidRDefault="001172D5" w:rsidP="001172D5">
      <w:pPr>
        <w:rPr>
          <w:rFonts w:ascii="Bookman Old Style" w:hAnsi="Bookman Old Style" w:cs="Arial"/>
          <w:color w:val="000000"/>
          <w:sz w:val="22"/>
          <w:szCs w:val="22"/>
          <w:lang w:eastAsia="en-US"/>
        </w:rPr>
      </w:pPr>
    </w:p>
    <w:p w14:paraId="1FECD07E" w14:textId="77777777" w:rsidR="001172D5" w:rsidRPr="00C16931" w:rsidRDefault="001172D5">
      <w:pPr>
        <w:pStyle w:val="Alfejezet2"/>
      </w:pPr>
      <w:bookmarkStart w:id="3182" w:name="_Toc114056854"/>
      <w:bookmarkStart w:id="3183" w:name="_Toc119499086"/>
      <w:bookmarkStart w:id="3184" w:name="_Toc120508926"/>
      <w:bookmarkStart w:id="3185" w:name="_Toc400626777"/>
      <w:bookmarkStart w:id="3186" w:name="_Toc400723609"/>
      <w:bookmarkStart w:id="3187" w:name="_Toc494808334"/>
      <w:r w:rsidRPr="00C16931">
        <w:t>Alapozás</w:t>
      </w:r>
      <w:bookmarkEnd w:id="3182"/>
      <w:bookmarkEnd w:id="3183"/>
      <w:bookmarkEnd w:id="3184"/>
      <w:bookmarkEnd w:id="3185"/>
      <w:bookmarkEnd w:id="3186"/>
      <w:bookmarkEnd w:id="3187"/>
    </w:p>
    <w:p w14:paraId="5B073A14" w14:textId="77777777" w:rsidR="001172D5" w:rsidRPr="00C16931" w:rsidRDefault="001172D5" w:rsidP="001172D5">
      <w:pPr>
        <w:jc w:val="both"/>
        <w:rPr>
          <w:rFonts w:ascii="Bookman Old Style" w:hAnsi="Bookman Old Style" w:cs="Arial"/>
          <w:sz w:val="22"/>
          <w:szCs w:val="22"/>
        </w:rPr>
      </w:pPr>
    </w:p>
    <w:p w14:paraId="57512E2B" w14:textId="26DE6E8C" w:rsidR="001172D5" w:rsidRPr="00C16931" w:rsidRDefault="00AD73F2" w:rsidP="001172D5">
      <w:pPr>
        <w:jc w:val="both"/>
        <w:rPr>
          <w:rFonts w:ascii="Bookman Old Style" w:hAnsi="Bookman Old Style" w:cs="Arial"/>
          <w:sz w:val="22"/>
          <w:szCs w:val="22"/>
        </w:rPr>
      </w:pPr>
      <w:r>
        <w:rPr>
          <w:rFonts w:ascii="Bookman Old Style" w:hAnsi="Bookman Old Style" w:cs="Arial"/>
          <w:sz w:val="22"/>
          <w:szCs w:val="22"/>
        </w:rPr>
        <w:t>A V.2. pont szerinti utasítások alkalmazandók ebben a pontban.</w:t>
      </w:r>
    </w:p>
    <w:p w14:paraId="694BFADF" w14:textId="77777777" w:rsidR="004B5D23" w:rsidRDefault="001172D5">
      <w:pPr>
        <w:pStyle w:val="Alfejezet2"/>
      </w:pPr>
      <w:bookmarkStart w:id="3188" w:name="_Toc119499094"/>
      <w:bookmarkStart w:id="3189" w:name="_Toc120508934"/>
      <w:bookmarkStart w:id="3190" w:name="_Toc400626778"/>
      <w:bookmarkStart w:id="3191" w:name="_Toc400723612"/>
      <w:bookmarkStart w:id="3192" w:name="_Toc494808335"/>
      <w:r w:rsidRPr="00C16931">
        <w:t>Vízszigetelések</w:t>
      </w:r>
      <w:bookmarkStart w:id="3193" w:name="_Toc119499095"/>
      <w:bookmarkStart w:id="3194" w:name="_Toc120508935"/>
      <w:bookmarkStart w:id="3195" w:name="_Toc400723613"/>
      <w:bookmarkEnd w:id="3188"/>
      <w:bookmarkEnd w:id="3189"/>
      <w:bookmarkEnd w:id="3190"/>
      <w:bookmarkEnd w:id="3191"/>
      <w:bookmarkEnd w:id="3192"/>
    </w:p>
    <w:p w14:paraId="33163CB4" w14:textId="22E43307" w:rsidR="001172D5" w:rsidRPr="00C16931" w:rsidRDefault="001172D5">
      <w:pPr>
        <w:pStyle w:val="Cmsor3"/>
      </w:pPr>
      <w:bookmarkStart w:id="3196" w:name="_Toc494808336"/>
      <w:r w:rsidRPr="00C16931">
        <w:t>Általánosságok</w:t>
      </w:r>
      <w:bookmarkEnd w:id="3193"/>
      <w:bookmarkEnd w:id="3194"/>
      <w:bookmarkEnd w:id="3195"/>
      <w:bookmarkEnd w:id="3196"/>
    </w:p>
    <w:p w14:paraId="772383F4" w14:textId="77777777" w:rsidR="001172D5" w:rsidRPr="00C16931" w:rsidRDefault="001172D5" w:rsidP="001172D5">
      <w:pPr>
        <w:pStyle w:val="Szvegtrzs"/>
        <w:spacing w:after="0"/>
        <w:jc w:val="both"/>
        <w:rPr>
          <w:rFonts w:ascii="Bookman Old Style" w:hAnsi="Bookman Old Style" w:cs="Arial"/>
          <w:sz w:val="22"/>
          <w:szCs w:val="22"/>
        </w:rPr>
      </w:pPr>
      <w:r w:rsidRPr="00C16931">
        <w:rPr>
          <w:rFonts w:ascii="Bookman Old Style" w:hAnsi="Bookman Old Style" w:cs="Arial"/>
          <w:sz w:val="22"/>
          <w:szCs w:val="22"/>
        </w:rPr>
        <w:t>Csak a magyar, illetve egy nemzetközileg akkreditált minőségellenőrző intézet által jóváhagyott vízszigetelési rendszer alkalmazható. Amennyiben a javasolt vízszigetelési rendszer különbözik a fent leírtaktól, Vállalkozónak részletes leírást és minőségi bizonyítványt kell csatolnia beadványához, és ennek alapján kell beszereznie a Tervező és Megrendelő előzetes hozzájárulását. A vízszigetelő anyag, illetve technológia kiválasztásakor azonban nemcsak azok tulajdonságait, hanem a teljes szerkezet kialakítását a különböző rétegek és szerkezetek egymásra történő hatását is figyelembe kell venni. Az épület égészére szigetelési gyártmánytervet kell készíteni.</w:t>
      </w:r>
    </w:p>
    <w:p w14:paraId="288A1B2F" w14:textId="77777777" w:rsidR="001172D5" w:rsidRPr="00C16931" w:rsidRDefault="001172D5" w:rsidP="001172D5">
      <w:pPr>
        <w:pStyle w:val="Szvegtrzs"/>
        <w:spacing w:after="0"/>
        <w:jc w:val="both"/>
        <w:rPr>
          <w:rFonts w:ascii="Bookman Old Style" w:hAnsi="Bookman Old Style" w:cs="Arial"/>
          <w:sz w:val="22"/>
          <w:szCs w:val="22"/>
        </w:rPr>
      </w:pPr>
    </w:p>
    <w:p w14:paraId="55419125" w14:textId="77777777" w:rsidR="001172D5" w:rsidRPr="00C16931" w:rsidRDefault="001172D5">
      <w:pPr>
        <w:pStyle w:val="Cmsor3"/>
      </w:pPr>
      <w:bookmarkStart w:id="3197" w:name="_Toc119499096"/>
      <w:bookmarkStart w:id="3198" w:name="_Toc120508936"/>
      <w:bookmarkStart w:id="3199" w:name="_Toc400723614"/>
      <w:bookmarkStart w:id="3200" w:name="_Toc494808337"/>
      <w:r w:rsidRPr="00C16931">
        <w:t>Talajnedvesség elleni szigetelés</w:t>
      </w:r>
      <w:bookmarkEnd w:id="3197"/>
      <w:bookmarkEnd w:id="3198"/>
      <w:bookmarkEnd w:id="3199"/>
      <w:bookmarkEnd w:id="3200"/>
    </w:p>
    <w:p w14:paraId="4F6A25B0" w14:textId="77777777" w:rsidR="001172D5" w:rsidRPr="00C16931" w:rsidRDefault="001172D5" w:rsidP="001172D5">
      <w:pPr>
        <w:pStyle w:val="Szvegtrzs"/>
        <w:spacing w:after="0"/>
        <w:jc w:val="both"/>
        <w:rPr>
          <w:rFonts w:ascii="Bookman Old Style" w:hAnsi="Bookman Old Style" w:cs="Arial"/>
          <w:sz w:val="22"/>
          <w:szCs w:val="22"/>
        </w:rPr>
      </w:pPr>
      <w:r w:rsidRPr="00C16931">
        <w:rPr>
          <w:rFonts w:ascii="Bookman Old Style" w:hAnsi="Bookman Old Style" w:cs="Arial"/>
          <w:sz w:val="22"/>
          <w:szCs w:val="22"/>
        </w:rPr>
        <w:t>Az építménybe talajnedvesség elleni szigetelést kell készíteni padlók, falak és kábelcsatornák alá.</w:t>
      </w:r>
    </w:p>
    <w:p w14:paraId="3634A455" w14:textId="77777777" w:rsidR="001172D5" w:rsidRPr="00C16931" w:rsidRDefault="001172D5" w:rsidP="001172D5">
      <w:pPr>
        <w:pStyle w:val="Szvegtrzs"/>
        <w:spacing w:after="0"/>
        <w:jc w:val="both"/>
        <w:rPr>
          <w:rFonts w:ascii="Bookman Old Style" w:hAnsi="Bookman Old Style" w:cs="Arial"/>
          <w:sz w:val="22"/>
          <w:szCs w:val="22"/>
        </w:rPr>
      </w:pPr>
    </w:p>
    <w:p w14:paraId="1C913117" w14:textId="77777777" w:rsidR="001172D5" w:rsidRPr="00C16931" w:rsidRDefault="001172D5" w:rsidP="001172D5">
      <w:pPr>
        <w:rPr>
          <w:rFonts w:ascii="Bookman Old Style" w:hAnsi="Bookman Old Style"/>
          <w:sz w:val="22"/>
          <w:szCs w:val="22"/>
        </w:rPr>
      </w:pPr>
      <w:bookmarkStart w:id="3201" w:name="_Toc120508937"/>
      <w:r w:rsidRPr="00C16931">
        <w:rPr>
          <w:rFonts w:ascii="Bookman Old Style" w:hAnsi="Bookman Old Style"/>
          <w:sz w:val="22"/>
          <w:szCs w:val="22"/>
        </w:rPr>
        <w:t>Hegeszthető modifikált bitumenes vastaglemez szigetelés</w:t>
      </w:r>
      <w:bookmarkEnd w:id="3201"/>
    </w:p>
    <w:p w14:paraId="0914FB87" w14:textId="77777777" w:rsidR="001172D5" w:rsidRPr="00C16931" w:rsidRDefault="001172D5" w:rsidP="001172D5">
      <w:pPr>
        <w:pStyle w:val="Szvegtrzs"/>
        <w:spacing w:after="0"/>
        <w:jc w:val="both"/>
        <w:rPr>
          <w:rFonts w:ascii="Bookman Old Style" w:hAnsi="Bookman Old Style" w:cs="Arial"/>
          <w:sz w:val="22"/>
          <w:szCs w:val="22"/>
        </w:rPr>
      </w:pPr>
      <w:r w:rsidRPr="00C16931">
        <w:rPr>
          <w:rFonts w:ascii="Bookman Old Style" w:hAnsi="Bookman Old Style" w:cs="Arial"/>
          <w:sz w:val="22"/>
          <w:szCs w:val="22"/>
        </w:rPr>
        <w:t>A szigetelés készítésekor a lemezek vastag bitumen rétegének gázégővel vagy forró levegővel történő felolvasztása lehetővé teszi a lemezek olvasztva ragasztását, illetve hegesztését. A lemezeket talajnedvesség esetén 10 cm, víznyomás esetén 15 cm átfedéssel és toldással kell összeépíteni, teljes felületen hegeszteni, az egymás fölé kerülő rétegeket eltolással kialakítva. A szigetelés aljzata előírt hőmérsékletű, kellő szilárdságú, sima, térfogatálló, előírt mértékben dilatált, száraz és pormentes legyen. Az aljzatoknál az éleket és hajlatokat, 4 cm-es sugarú lekerekítéssel kell kialakítani. A szilikátbázisú szilárd aljzatok felületét – ragasztott rétegrend alkalmazása esetén - tisztítás és portalanítás után kellősíteni kell. Nedves felületű aljzatra vizes bitumenemulziót kell egy rétegben alapozásként felhordani. A szigetelést csak száraz időben, min. +5 °C (és max. 40°C) hőmérsékleten szabd készíteni. A szigetelőlemezek hegesztését csak a PB gázüzemű (vagy elektromos, forrólevegős üzemű) berendezések használatára betanított, kellő szakmai gyakorlattal rendelkező szakmunkások végezhetik. A ragasztás vagy a hegesztés során légzárványok, hólyagok, feltáskásodások, felpördülő lemezszélek nem maradhatnak.</w:t>
      </w:r>
    </w:p>
    <w:p w14:paraId="0502180E" w14:textId="77777777" w:rsidR="001172D5" w:rsidRPr="00C16931" w:rsidRDefault="001172D5" w:rsidP="001172D5">
      <w:pPr>
        <w:pStyle w:val="Szvegtrzs"/>
        <w:spacing w:after="0"/>
        <w:jc w:val="both"/>
        <w:rPr>
          <w:rFonts w:ascii="Bookman Old Style" w:hAnsi="Bookman Old Style" w:cs="Arial"/>
          <w:sz w:val="22"/>
          <w:szCs w:val="22"/>
        </w:rPr>
      </w:pPr>
    </w:p>
    <w:p w14:paraId="3C61726E" w14:textId="77777777" w:rsidR="001172D5" w:rsidRPr="00C16931" w:rsidRDefault="001172D5">
      <w:pPr>
        <w:pStyle w:val="Cmsor3"/>
      </w:pPr>
      <w:bookmarkStart w:id="3202" w:name="_Toc120508939"/>
      <w:bookmarkStart w:id="3203" w:name="_Toc400723615"/>
      <w:bookmarkStart w:id="3204" w:name="_Toc494808338"/>
      <w:r w:rsidRPr="00C16931">
        <w:lastRenderedPageBreak/>
        <w:t>Süllyesztékek, áttörések</w:t>
      </w:r>
      <w:bookmarkEnd w:id="3202"/>
      <w:bookmarkEnd w:id="3203"/>
      <w:bookmarkEnd w:id="3204"/>
    </w:p>
    <w:p w14:paraId="016FB949" w14:textId="2EB6FB14" w:rsidR="001172D5" w:rsidRPr="00C16931" w:rsidRDefault="001172D5" w:rsidP="001172D5">
      <w:pPr>
        <w:pStyle w:val="Szvegtrzs"/>
        <w:spacing w:after="0"/>
        <w:jc w:val="both"/>
        <w:rPr>
          <w:rFonts w:ascii="Bookman Old Style" w:hAnsi="Bookman Old Style" w:cs="Arial"/>
          <w:sz w:val="22"/>
          <w:szCs w:val="22"/>
        </w:rPr>
      </w:pPr>
      <w:r w:rsidRPr="00C16931">
        <w:rPr>
          <w:rFonts w:ascii="Bookman Old Style" w:hAnsi="Bookman Old Style" w:cs="Arial"/>
          <w:sz w:val="22"/>
          <w:szCs w:val="22"/>
        </w:rPr>
        <w:t>A szigetelést számos helyen törik át gépészeti és elektromos vezetékek. A víz- és csatornavezetékek egy béléscsőben húzódnak meg, e csövet gallérral alakítják ki, ehhez lehet csatlakoztatni a talajnedvesség elleni szigetelést. A béléscső és a haszoncső közötti teret gyűrűs tértömítővel (csavarszorításra befeszülő tömítőidommal kell vízzáróvá tenni. A gépészeti vezetékek áttörésének idomelemeit lásd az épületgépészeti tervben! Az elektromos vezetékek áttörései erre a célra készítendő egyedi acélelemekkel készülnek gyártmányterv szerint. Az általában 100 mm átmérőjű min. 5 mm falvastagságú csöveket egy 5 mm vtg. acéllemezre hegesztjük fel, a széleken mindenhol min. 10 cm szabad peremet hagyva. Az elem alaplemeze az alap és a falszerkezet síkváltásának helyén ezt a váltást követi. A lakatosüzemben előre gyártott idomokat tüzihorganyzással kell felületkezelni. A villámvédelmi földelő hálózat elhelyezését a villámvédelmi szakterv szerint kell készíteni, a szigetelésen való átvezetését az általános felülettel azonos szigetelőértékkel kell kialakítani.</w:t>
      </w:r>
    </w:p>
    <w:p w14:paraId="3623D866" w14:textId="77777777" w:rsidR="001172D5" w:rsidRPr="00C16931" w:rsidRDefault="001172D5" w:rsidP="001172D5">
      <w:pPr>
        <w:pStyle w:val="Szvegtrzs"/>
        <w:spacing w:after="0"/>
        <w:jc w:val="both"/>
        <w:rPr>
          <w:rFonts w:ascii="Bookman Old Style" w:hAnsi="Bookman Old Style" w:cs="Arial"/>
          <w:sz w:val="22"/>
          <w:szCs w:val="22"/>
        </w:rPr>
      </w:pPr>
    </w:p>
    <w:p w14:paraId="18318159" w14:textId="77777777" w:rsidR="001172D5" w:rsidRPr="00C16931" w:rsidRDefault="001172D5">
      <w:pPr>
        <w:pStyle w:val="Cmsor3"/>
      </w:pPr>
      <w:bookmarkStart w:id="3205" w:name="_Toc119499097"/>
      <w:bookmarkStart w:id="3206" w:name="_Toc120508940"/>
      <w:bookmarkStart w:id="3207" w:name="_Toc400723616"/>
      <w:bookmarkStart w:id="3208" w:name="_Toc494808339"/>
      <w:r w:rsidRPr="00C16931">
        <w:t>Használati- és technológiai víz elleni szigetelések</w:t>
      </w:r>
      <w:bookmarkEnd w:id="3205"/>
      <w:bookmarkEnd w:id="3206"/>
      <w:bookmarkEnd w:id="3207"/>
      <w:bookmarkEnd w:id="3208"/>
    </w:p>
    <w:p w14:paraId="3E3BEC6E" w14:textId="77777777" w:rsidR="001172D5" w:rsidRPr="00C16931" w:rsidRDefault="001172D5" w:rsidP="00372E67">
      <w:pPr>
        <w:jc w:val="both"/>
        <w:rPr>
          <w:rFonts w:ascii="Bookman Old Style" w:hAnsi="Bookman Old Style"/>
          <w:sz w:val="22"/>
          <w:szCs w:val="22"/>
        </w:rPr>
      </w:pPr>
      <w:r w:rsidRPr="00C16931">
        <w:rPr>
          <w:rFonts w:ascii="Bookman Old Style" w:hAnsi="Bookman Old Style"/>
          <w:sz w:val="22"/>
          <w:szCs w:val="22"/>
        </w:rPr>
        <w:t>A vizes helyiségekben (zuhanyzó, WC) az aljzatbetonon cementbázisú kent szigetelés készül, a választott technológia alkalmazási előírásának megfelelő rétegszámban és vastagságban. A hajlatokban üvegszövet vagy rugalmas szalagerősítéssel. A függőleges felületen a szigetelést általában legalább 20 cm-re, a zuhanyzónál pedig 2,20 m magasságig fel kell vezetni. Csak olyan szigetelési rendszer alkalmazható, amely megfelel a fenti irányelveknek, a műszaki előírásoknak, és a lehető legmegbízhatóbb megoldást nyújtja. Az alkalmazott szigetelési rendszernek lehetővé kell tennie, hogy a technológiailag rákövetkező szerkezeteket és anyagokat fogadni tudja.</w:t>
      </w:r>
    </w:p>
    <w:p w14:paraId="1BE9FB2D" w14:textId="77777777" w:rsidR="001172D5" w:rsidRPr="00C16931" w:rsidRDefault="001172D5">
      <w:pPr>
        <w:pStyle w:val="Alfejezet2"/>
      </w:pPr>
      <w:bookmarkStart w:id="3209" w:name="_Toc119499098"/>
      <w:bookmarkStart w:id="3210" w:name="_Toc120508942"/>
      <w:bookmarkStart w:id="3211" w:name="_Toc400626779"/>
      <w:bookmarkStart w:id="3212" w:name="_Toc400723617"/>
      <w:bookmarkStart w:id="3213" w:name="_Toc494808340"/>
      <w:r w:rsidRPr="00C16931">
        <w:t>Hő- és hangszigetelés, rezgésvédelem</w:t>
      </w:r>
      <w:bookmarkEnd w:id="3209"/>
      <w:bookmarkEnd w:id="3210"/>
      <w:bookmarkEnd w:id="3211"/>
      <w:bookmarkEnd w:id="3212"/>
      <w:bookmarkEnd w:id="3213"/>
    </w:p>
    <w:p w14:paraId="7A559E33" w14:textId="77777777" w:rsidR="001172D5" w:rsidRPr="00C16931" w:rsidRDefault="001172D5" w:rsidP="001172D5">
      <w:pPr>
        <w:jc w:val="both"/>
        <w:rPr>
          <w:rFonts w:ascii="Bookman Old Style" w:hAnsi="Bookman Old Style" w:cs="Arial"/>
          <w:sz w:val="22"/>
          <w:szCs w:val="22"/>
        </w:rPr>
      </w:pPr>
    </w:p>
    <w:p w14:paraId="41A2F4DA" w14:textId="77777777" w:rsidR="001172D5" w:rsidRPr="00C16931" w:rsidRDefault="001172D5">
      <w:pPr>
        <w:pStyle w:val="Cmsor3"/>
      </w:pPr>
      <w:bookmarkStart w:id="3214" w:name="_Toc119499099"/>
      <w:bookmarkStart w:id="3215" w:name="_Toc120508943"/>
      <w:bookmarkStart w:id="3216" w:name="_Toc400723618"/>
      <w:bookmarkStart w:id="3217" w:name="_Toc494808341"/>
      <w:r w:rsidRPr="00C16931">
        <w:t>Hőszigetelések</w:t>
      </w:r>
      <w:bookmarkEnd w:id="3214"/>
      <w:bookmarkEnd w:id="3215"/>
      <w:bookmarkEnd w:id="3216"/>
      <w:bookmarkEnd w:id="3217"/>
    </w:p>
    <w:p w14:paraId="23981F72" w14:textId="77777777" w:rsidR="001172D5" w:rsidRPr="00C16931" w:rsidRDefault="001172D5" w:rsidP="001172D5">
      <w:pPr>
        <w:jc w:val="both"/>
        <w:rPr>
          <w:rFonts w:ascii="Bookman Old Style" w:hAnsi="Bookman Old Style" w:cs="Arial"/>
          <w:sz w:val="22"/>
          <w:szCs w:val="22"/>
        </w:rPr>
      </w:pPr>
      <w:r w:rsidRPr="00C16931">
        <w:rPr>
          <w:rFonts w:ascii="Bookman Old Style" w:hAnsi="Bookman Old Style" w:cs="Arial"/>
          <w:sz w:val="22"/>
          <w:szCs w:val="22"/>
        </w:rPr>
        <w:t>A külső függőleges határoló szerkezetek hőszigetelésénél a lábazati helyzeteknél extrudált- (XPS), az egyéb helyeken expandált (EPS) polisztirolhab, valamint az emeleti épületszárnynál ásványgyapot hőszigetelés alkalmazható, az aktuális hőterheléstől és az épületszerkezeti szituációtól függően.</w:t>
      </w:r>
    </w:p>
    <w:p w14:paraId="1DFB207F" w14:textId="77777777" w:rsidR="001172D5" w:rsidRPr="00C16931" w:rsidRDefault="001172D5" w:rsidP="001172D5">
      <w:pPr>
        <w:jc w:val="both"/>
        <w:rPr>
          <w:rFonts w:ascii="Bookman Old Style" w:hAnsi="Bookman Old Style" w:cs="Arial"/>
          <w:sz w:val="22"/>
          <w:szCs w:val="22"/>
        </w:rPr>
      </w:pPr>
      <w:r w:rsidRPr="00C16931">
        <w:rPr>
          <w:rFonts w:ascii="Bookman Old Style" w:hAnsi="Bookman Old Style" w:cs="Arial"/>
          <w:sz w:val="22"/>
          <w:szCs w:val="22"/>
        </w:rPr>
        <w:t>Padlószerkezetek hőszigetelésére a földszinten lépésálló EPS-, az emeleten ásványgyapot hőszigetelés alkalmazható.</w:t>
      </w:r>
    </w:p>
    <w:p w14:paraId="461A77EF" w14:textId="77777777" w:rsidR="001172D5" w:rsidRPr="00C16931" w:rsidRDefault="001172D5" w:rsidP="001172D5">
      <w:pPr>
        <w:jc w:val="both"/>
        <w:rPr>
          <w:rFonts w:ascii="Bookman Old Style" w:hAnsi="Bookman Old Style" w:cs="Arial"/>
          <w:sz w:val="22"/>
          <w:szCs w:val="22"/>
        </w:rPr>
      </w:pPr>
      <w:r w:rsidRPr="00C16931">
        <w:rPr>
          <w:rFonts w:ascii="Bookman Old Style" w:hAnsi="Bookman Old Style" w:cs="Arial"/>
          <w:sz w:val="22"/>
          <w:szCs w:val="22"/>
        </w:rPr>
        <w:t>Födémszerkezetek esetében a földszint fölött általában fordított rétegrend készül XPS szigeteléssel, az emelet fölött egyenes rétegrend készül ásványgyapot hőszigetelés és PVC vízszigetelő membrán beépítésével.</w:t>
      </w:r>
    </w:p>
    <w:p w14:paraId="0077F6D3" w14:textId="77777777" w:rsidR="001172D5" w:rsidRPr="00C16931" w:rsidRDefault="001172D5" w:rsidP="001172D5">
      <w:pPr>
        <w:jc w:val="both"/>
        <w:rPr>
          <w:rFonts w:ascii="Bookman Old Style" w:hAnsi="Bookman Old Style" w:cs="Arial"/>
          <w:sz w:val="22"/>
          <w:szCs w:val="22"/>
        </w:rPr>
      </w:pPr>
      <w:r w:rsidRPr="00C16931">
        <w:rPr>
          <w:rFonts w:ascii="Bookman Old Style" w:hAnsi="Bookman Old Style" w:cs="Arial"/>
          <w:sz w:val="22"/>
          <w:szCs w:val="22"/>
        </w:rPr>
        <w:t>A hőszigetelés vastagsága, fektetési módja feleljen meg a megkívánt teljesítőképességnek. Az emelet fölötti hőszigetelést az elvárt lejtésviszonyoknak megfelelően kell megtervezni. Bármely hőszigetelő anyag esetében az elkészült szerkezetnek összességében biztosítani kell, a vonatkozó szabványokban előírt hő- és páratechnikai értéket.</w:t>
      </w:r>
    </w:p>
    <w:p w14:paraId="1544BED1" w14:textId="77777777" w:rsidR="001172D5" w:rsidRPr="00C16931" w:rsidRDefault="001172D5" w:rsidP="001172D5">
      <w:pPr>
        <w:jc w:val="both"/>
        <w:rPr>
          <w:rFonts w:ascii="Bookman Old Style" w:hAnsi="Bookman Old Style" w:cs="Arial"/>
          <w:color w:val="000000"/>
          <w:sz w:val="22"/>
          <w:szCs w:val="22"/>
          <w:lang w:eastAsia="en-US"/>
        </w:rPr>
      </w:pPr>
    </w:p>
    <w:p w14:paraId="09591A51" w14:textId="77777777" w:rsidR="001172D5" w:rsidRPr="00C16931" w:rsidRDefault="001172D5">
      <w:pPr>
        <w:pStyle w:val="Alfejezet2"/>
      </w:pPr>
      <w:bookmarkStart w:id="3218" w:name="_Toc400626780"/>
      <w:bookmarkStart w:id="3219" w:name="_Toc400723619"/>
      <w:bookmarkStart w:id="3220" w:name="_Toc494808342"/>
      <w:r w:rsidRPr="00C16931">
        <w:t>Vasbeton tartószerkezetek</w:t>
      </w:r>
      <w:bookmarkEnd w:id="3218"/>
      <w:bookmarkEnd w:id="3219"/>
      <w:bookmarkEnd w:id="3220"/>
    </w:p>
    <w:p w14:paraId="2796BB55" w14:textId="77777777" w:rsidR="005710A4" w:rsidRDefault="005710A4" w:rsidP="001172D5">
      <w:pPr>
        <w:jc w:val="both"/>
        <w:rPr>
          <w:rFonts w:ascii="Bookman Old Style" w:hAnsi="Bookman Old Style"/>
          <w:sz w:val="22"/>
          <w:szCs w:val="22"/>
        </w:rPr>
      </w:pPr>
      <w:r>
        <w:rPr>
          <w:rFonts w:ascii="Bookman Old Style" w:hAnsi="Bookman Old Style"/>
          <w:sz w:val="22"/>
          <w:szCs w:val="22"/>
        </w:rPr>
        <w:t>Ez a fejezet a V.2. fejezeten alapult, ezt kiegészíti.</w:t>
      </w:r>
    </w:p>
    <w:p w14:paraId="3A5351DB" w14:textId="25116685"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lastRenderedPageBreak/>
        <w:t>A tartószerkezeteket a tartószerkezeti tervek alapján, a vasbeton szerkezetekre vonatkozó általános követelmények szerint kell elkészíteni. Kiemelt figyelmet kell fordítani a szerkezetek csatlakozásainak kialakítására, a méretpontosságra, a síktartásra és a szerkezet homogenitására.</w:t>
      </w:r>
    </w:p>
    <w:p w14:paraId="29781823" w14:textId="77777777" w:rsidR="001172D5" w:rsidRPr="00C16931" w:rsidRDefault="001172D5" w:rsidP="001172D5">
      <w:pPr>
        <w:jc w:val="both"/>
        <w:rPr>
          <w:rFonts w:ascii="Bookman Old Style" w:hAnsi="Bookman Old Style"/>
          <w:sz w:val="22"/>
          <w:szCs w:val="22"/>
        </w:rPr>
      </w:pPr>
    </w:p>
    <w:p w14:paraId="7F42C323"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Különös figyelmet kell fordítani a fal- és födémszerkezetekbe kerülő gépészeti és elektromos vezetékek számára szükséges hornyokra, áttörésekre, szerelvényekre. A födémek esetében az elhelyezendő szerelvényekről, csövezésekről rögzítési pontokról a szakági kiviteli tervek alapján gyártmánytervet kell készíteni és azt Tervezővel jóvá kell hagyatni.</w:t>
      </w:r>
    </w:p>
    <w:p w14:paraId="3F452068"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technológiai épületszárny vb.födéme "Z" alakban hőhídmegszakító elemmel lett elválasztva, mert az alatta lévő helyiségek egy része kültéri fűtetlen tér. A hőhídmegszakító teljes nyomvonalán minden kapcsolódó szerkezetre vonatkozóan biztosítani kell a dilatációs hézagot.</w:t>
      </w:r>
    </w:p>
    <w:p w14:paraId="59F91803" w14:textId="77777777" w:rsidR="001172D5" w:rsidRPr="00C16931" w:rsidRDefault="001172D5" w:rsidP="001172D5">
      <w:pPr>
        <w:jc w:val="both"/>
        <w:rPr>
          <w:rFonts w:ascii="Bookman Old Style" w:hAnsi="Bookman Old Style"/>
          <w:sz w:val="22"/>
          <w:szCs w:val="22"/>
        </w:rPr>
      </w:pPr>
    </w:p>
    <w:p w14:paraId="441B09F3" w14:textId="77777777" w:rsidR="001172D5" w:rsidRPr="00C16931" w:rsidRDefault="001172D5" w:rsidP="001172D5">
      <w:pPr>
        <w:pStyle w:val="Listaszerbekezds"/>
        <w:spacing w:after="0" w:line="240" w:lineRule="auto"/>
        <w:ind w:left="0"/>
        <w:jc w:val="both"/>
        <w:rPr>
          <w:rFonts w:ascii="Bookman Old Style" w:hAnsi="Bookman Old Style"/>
        </w:rPr>
      </w:pPr>
      <w:r w:rsidRPr="00C16931">
        <w:rPr>
          <w:rFonts w:ascii="Bookman Old Style" w:hAnsi="Bookman Old Style"/>
        </w:rPr>
        <w:t xml:space="preserve">Teherhordó vasbeton falak minimális vastagsága </w:t>
      </w:r>
      <w:r w:rsidRPr="00C16931">
        <w:rPr>
          <w:rFonts w:ascii="Bookman Old Style" w:hAnsi="Bookman Old Style" w:cs="Bookman Old Style"/>
        </w:rPr>
        <w:t></w:t>
      </w:r>
      <w:r w:rsidRPr="00C16931">
        <w:rPr>
          <w:rFonts w:ascii="Bookman Old Style" w:hAnsi="Bookman Old Style"/>
          <w:vertAlign w:val="subscript"/>
        </w:rPr>
        <w:t>fi</w:t>
      </w:r>
      <w:r w:rsidRPr="00C16931">
        <w:rPr>
          <w:rFonts w:ascii="Bookman Old Style" w:hAnsi="Bookman Old Style"/>
        </w:rPr>
        <w:t xml:space="preserve"> =0,7 kihasználtság és 45 perces tűzállósági követelmény és kétoldali tűzhatás esetén: t</w:t>
      </w:r>
      <w:r w:rsidRPr="00C16931">
        <w:rPr>
          <w:rFonts w:ascii="Bookman Old Style" w:hAnsi="Bookman Old Style"/>
          <w:vertAlign w:val="subscript"/>
        </w:rPr>
        <w:t>min</w:t>
      </w:r>
      <w:r w:rsidRPr="00C16931">
        <w:rPr>
          <w:rFonts w:ascii="Bookman Old Style" w:hAnsi="Bookman Old Style"/>
        </w:rPr>
        <w:t>=130 mm, a fő acélbetétek szükséges tengelytávolsága a betonfelülettől: a</w:t>
      </w:r>
      <w:r w:rsidRPr="00C16931">
        <w:rPr>
          <w:rFonts w:ascii="Bookman Old Style" w:hAnsi="Bookman Old Style"/>
          <w:vertAlign w:val="subscript"/>
        </w:rPr>
        <w:t>min</w:t>
      </w:r>
      <w:r w:rsidRPr="00C16931">
        <w:rPr>
          <w:rFonts w:ascii="Bookman Old Style" w:hAnsi="Bookman Old Style"/>
        </w:rPr>
        <w:t>= 10 mm</w:t>
      </w:r>
    </w:p>
    <w:p w14:paraId="5C598777" w14:textId="77777777" w:rsidR="001172D5" w:rsidRPr="00C16931" w:rsidRDefault="001172D5" w:rsidP="001172D5">
      <w:pPr>
        <w:pStyle w:val="Listaszerbekezds"/>
        <w:spacing w:after="0" w:line="240" w:lineRule="auto"/>
        <w:ind w:left="0"/>
        <w:jc w:val="both"/>
        <w:rPr>
          <w:rFonts w:ascii="Bookman Old Style" w:hAnsi="Bookman Old Style"/>
        </w:rPr>
      </w:pPr>
      <w:r w:rsidRPr="00C16931">
        <w:rPr>
          <w:rFonts w:ascii="Bookman Old Style" w:hAnsi="Bookman Old Style"/>
        </w:rPr>
        <w:t>Alkalmazott vasbeton falvastagság: t</w:t>
      </w:r>
      <w:r w:rsidRPr="00C16931">
        <w:rPr>
          <w:rFonts w:ascii="Bookman Old Style" w:hAnsi="Bookman Old Style"/>
          <w:vertAlign w:val="subscript"/>
        </w:rPr>
        <w:t>alk</w:t>
      </w:r>
      <w:r w:rsidRPr="00C16931">
        <w:rPr>
          <w:rFonts w:ascii="Bookman Old Style" w:hAnsi="Bookman Old Style"/>
        </w:rPr>
        <w:t xml:space="preserve"> = 250 mm, továbbá a pillérek kihasználtsága tűzteher kombinációban kisebb, mint 0,7 azaz a fal megfelel.</w:t>
      </w:r>
    </w:p>
    <w:p w14:paraId="71AED86A"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betontakarást a kiviteli terveken úgy kell előírni, hogy a betonacélok elemszéltől mért tengelytávolsága megfeleljenek az előírt értéknek.</w:t>
      </w:r>
    </w:p>
    <w:p w14:paraId="5BB141D5" w14:textId="77777777" w:rsidR="001172D5" w:rsidRPr="00C16931" w:rsidRDefault="001172D5" w:rsidP="001172D5">
      <w:pPr>
        <w:jc w:val="both"/>
        <w:rPr>
          <w:rFonts w:ascii="Bookman Old Style" w:hAnsi="Bookman Old Style"/>
          <w:sz w:val="22"/>
          <w:szCs w:val="22"/>
        </w:rPr>
      </w:pPr>
    </w:p>
    <w:p w14:paraId="3A3774CD"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Utólagosan készülő áttörések esetében minden esetben a tartószerkezeti tervező hozzájárulására van szükség. Elsődleges tartószerkezetet csak az azt kivitelező Vállalkozó előzetes jóváhagyásával lehet megbontani.</w:t>
      </w:r>
    </w:p>
    <w:p w14:paraId="7C88AFF0" w14:textId="77777777" w:rsidR="001172D5" w:rsidRPr="00C16931" w:rsidRDefault="001172D5" w:rsidP="001172D5">
      <w:pPr>
        <w:rPr>
          <w:rFonts w:ascii="Bookman Old Style" w:hAnsi="Bookman Old Style"/>
          <w:sz w:val="22"/>
          <w:szCs w:val="22"/>
        </w:rPr>
      </w:pPr>
    </w:p>
    <w:p w14:paraId="22D297BB" w14:textId="77777777" w:rsidR="001172D5" w:rsidRPr="00C16931" w:rsidRDefault="001172D5">
      <w:pPr>
        <w:pStyle w:val="Alfejezet2"/>
      </w:pPr>
      <w:bookmarkStart w:id="3221" w:name="_Toc400626781"/>
      <w:bookmarkStart w:id="3222" w:name="_Toc400723620"/>
      <w:bookmarkStart w:id="3223" w:name="_Toc494808343"/>
      <w:r w:rsidRPr="00C16931">
        <w:t>Kitöltő-, Válasz-, szerelőfalak, álmennyezetek</w:t>
      </w:r>
      <w:bookmarkEnd w:id="3221"/>
      <w:bookmarkEnd w:id="3222"/>
      <w:bookmarkEnd w:id="3223"/>
    </w:p>
    <w:p w14:paraId="0413990F" w14:textId="3CCB099B" w:rsidR="001172D5" w:rsidRPr="00C16931" w:rsidRDefault="001172D5" w:rsidP="00D81344">
      <w:pPr>
        <w:jc w:val="both"/>
        <w:rPr>
          <w:rFonts w:ascii="Bookman Old Style" w:hAnsi="Bookman Old Style"/>
          <w:sz w:val="22"/>
          <w:szCs w:val="22"/>
        </w:rPr>
      </w:pPr>
      <w:r w:rsidRPr="00C16931">
        <w:rPr>
          <w:rFonts w:ascii="Bookman Old Style" w:hAnsi="Bookman Old Style"/>
          <w:sz w:val="22"/>
          <w:szCs w:val="22"/>
        </w:rPr>
        <w:t>Azokon a helyeken, ahol épületen belül nem csak térlehatárolás, hanem thermikus lehatárolás is történik, de az adott falszakasznak nincs teherhordó szerepe, vázkitöltő falazatként Porotherm 30N+F falazatot kell alkalmazni rendszerazonos kötőanyaggal és betartva az építőanyag gyártó előírásait.</w:t>
      </w:r>
    </w:p>
    <w:p w14:paraId="7EE389CB" w14:textId="77777777" w:rsidR="001172D5" w:rsidRPr="00C16931" w:rsidRDefault="001172D5" w:rsidP="00D81344">
      <w:pPr>
        <w:jc w:val="both"/>
        <w:rPr>
          <w:rFonts w:ascii="Bookman Old Style" w:hAnsi="Bookman Old Style"/>
          <w:sz w:val="22"/>
          <w:szCs w:val="22"/>
        </w:rPr>
      </w:pPr>
      <w:r w:rsidRPr="00C16931">
        <w:rPr>
          <w:rFonts w:ascii="Bookman Old Style" w:hAnsi="Bookman Old Style"/>
          <w:sz w:val="22"/>
          <w:szCs w:val="22"/>
        </w:rPr>
        <w:t>A kitöltő falak csak a habarcs megszilárdulása után véshetőek meg. A hornyok nyomvonalát, az áttörések, szerelvények stb. helyét úgy kell kijelölni, hogy a vésés a szerkezet legkisebb mértékű rongálásával elkészíthető legyen. A szerelőréseket csak a válaszfal egyik oldalán és csak marással, az áttöréseket pedig csak fúrással vagy lyukfűrésszel lehet készíteni. A rések szélessége nem lehet nagyobb a falvastagságnál, a mélységük pedig nem haladhatja meg – függőleges rések esetén – a falvastagság felét, minden más rés esetében pedig a falvastagság egyharmadát. Az egymással szemben lévő dugaszoló aljzatok, kapcsoló- és elágazó</w:t>
      </w:r>
      <w:r w:rsidR="008750CC">
        <w:rPr>
          <w:rFonts w:ascii="Bookman Old Style" w:hAnsi="Bookman Old Style"/>
          <w:sz w:val="22"/>
          <w:szCs w:val="22"/>
        </w:rPr>
        <w:t xml:space="preserve"> </w:t>
      </w:r>
      <w:r w:rsidRPr="00C16931">
        <w:rPr>
          <w:rFonts w:ascii="Bookman Old Style" w:hAnsi="Bookman Old Style"/>
          <w:sz w:val="22"/>
          <w:szCs w:val="22"/>
        </w:rPr>
        <w:t>dobozok vájatait legalább egy falvastagságnyi eltolással kell kialakítani.</w:t>
      </w:r>
    </w:p>
    <w:p w14:paraId="7A2A3D88" w14:textId="77777777" w:rsidR="001172D5" w:rsidRPr="00C16931" w:rsidRDefault="001172D5" w:rsidP="00D81344">
      <w:pPr>
        <w:jc w:val="both"/>
        <w:rPr>
          <w:rFonts w:ascii="Bookman Old Style" w:hAnsi="Bookman Old Style"/>
          <w:sz w:val="22"/>
          <w:szCs w:val="22"/>
        </w:rPr>
      </w:pPr>
      <w:r w:rsidRPr="00C16931">
        <w:rPr>
          <w:rFonts w:ascii="Bookman Old Style" w:hAnsi="Bookman Old Style"/>
          <w:sz w:val="22"/>
          <w:szCs w:val="22"/>
        </w:rPr>
        <w:t>Eltérő szerkezetek csatlakozásánál, hornyok környezetébe repedésáthidaló rabichálót vagy üvegszövetet kell elhelyezni megfelelő mértékű átfedéssel.</w:t>
      </w:r>
    </w:p>
    <w:p w14:paraId="4187964C" w14:textId="77777777" w:rsidR="001172D5" w:rsidRPr="00C16931" w:rsidRDefault="001172D5" w:rsidP="001172D5">
      <w:pPr>
        <w:rPr>
          <w:rFonts w:ascii="Bookman Old Style" w:hAnsi="Bookman Old Style"/>
          <w:sz w:val="22"/>
          <w:szCs w:val="22"/>
        </w:rPr>
      </w:pPr>
    </w:p>
    <w:p w14:paraId="099DC03F" w14:textId="77777777" w:rsidR="001172D5" w:rsidRPr="00C16931" w:rsidRDefault="001172D5" w:rsidP="001172D5">
      <w:pPr>
        <w:pStyle w:val="lfej"/>
        <w:tabs>
          <w:tab w:val="clear" w:pos="4536"/>
          <w:tab w:val="clear" w:pos="9072"/>
          <w:tab w:val="center" w:pos="6840"/>
        </w:tabs>
        <w:jc w:val="both"/>
        <w:rPr>
          <w:rFonts w:ascii="Bookman Old Style" w:hAnsi="Bookman Old Style"/>
          <w:sz w:val="22"/>
          <w:szCs w:val="22"/>
        </w:rPr>
      </w:pPr>
      <w:r w:rsidRPr="00C16931">
        <w:rPr>
          <w:rFonts w:ascii="Bookman Old Style" w:hAnsi="Bookman Old Style"/>
          <w:sz w:val="22"/>
          <w:szCs w:val="22"/>
        </w:rPr>
        <w:t>Az épület egész területén a válaszfalak szárazépítésben, tüzihorganyzott acélvázra szerelt gipszkarton válaszfalakkal készülnek.</w:t>
      </w:r>
    </w:p>
    <w:p w14:paraId="03E4F42D" w14:textId="449D8421" w:rsidR="001172D5" w:rsidRPr="00C16931" w:rsidRDefault="001172D5" w:rsidP="001172D5">
      <w:pPr>
        <w:pStyle w:val="lfej"/>
        <w:tabs>
          <w:tab w:val="clear" w:pos="4536"/>
          <w:tab w:val="clear" w:pos="9072"/>
          <w:tab w:val="center" w:pos="6840"/>
        </w:tabs>
        <w:jc w:val="both"/>
        <w:rPr>
          <w:rFonts w:ascii="Bookman Old Style" w:hAnsi="Bookman Old Style"/>
          <w:sz w:val="22"/>
          <w:szCs w:val="22"/>
        </w:rPr>
      </w:pPr>
      <w:r w:rsidRPr="00C16931">
        <w:rPr>
          <w:rFonts w:ascii="Bookman Old Style" w:hAnsi="Bookman Old Style"/>
          <w:sz w:val="22"/>
          <w:szCs w:val="22"/>
        </w:rPr>
        <w:t xml:space="preserve">A gépészeti és egyéb vezetékeket takaró szerelőfalak is kettőzött rétegű gipszkarton burkolatot kapnak. A szerelőfalakban futó vezetékek kirögzítései </w:t>
      </w:r>
      <w:r w:rsidRPr="00C16931">
        <w:rPr>
          <w:rFonts w:ascii="Bookman Old Style" w:hAnsi="Bookman Old Style"/>
          <w:sz w:val="22"/>
          <w:szCs w:val="22"/>
        </w:rPr>
        <w:lastRenderedPageBreak/>
        <w:t xml:space="preserve">számára az acél tartóvázra rögzített konzolokat </w:t>
      </w:r>
      <w:r w:rsidR="008750CC" w:rsidRPr="00C16931">
        <w:rPr>
          <w:rFonts w:ascii="Bookman Old Style" w:hAnsi="Bookman Old Style"/>
          <w:sz w:val="22"/>
          <w:szCs w:val="22"/>
        </w:rPr>
        <w:t>mindig</w:t>
      </w:r>
      <w:r w:rsidRPr="00C16931">
        <w:rPr>
          <w:rFonts w:ascii="Bookman Old Style" w:hAnsi="Bookman Old Style"/>
          <w:sz w:val="22"/>
          <w:szCs w:val="22"/>
        </w:rPr>
        <w:t xml:space="preserve"> csak az egyik oldali vázra, nem az </w:t>
      </w:r>
      <w:r w:rsidR="008750CC" w:rsidRPr="00C16931">
        <w:rPr>
          <w:rFonts w:ascii="Bookman Old Style" w:hAnsi="Bookman Old Style"/>
          <w:sz w:val="22"/>
          <w:szCs w:val="22"/>
        </w:rPr>
        <w:t>akusztikailag</w:t>
      </w:r>
      <w:r w:rsidRPr="00C16931">
        <w:rPr>
          <w:rFonts w:ascii="Bookman Old Style" w:hAnsi="Bookman Old Style"/>
          <w:sz w:val="22"/>
          <w:szCs w:val="22"/>
        </w:rPr>
        <w:t xml:space="preserve"> védett oldal felől kell rögzíteni. A gépészeti vezetékeket, de különösképpen a Ø110mm-es csatornacsövek esetében </w:t>
      </w:r>
      <w:r w:rsidR="008750CC" w:rsidRPr="00C16931">
        <w:rPr>
          <w:rFonts w:ascii="Bookman Old Style" w:hAnsi="Bookman Old Style"/>
          <w:sz w:val="22"/>
          <w:szCs w:val="22"/>
        </w:rPr>
        <w:t>mindig</w:t>
      </w:r>
      <w:r w:rsidRPr="00C16931">
        <w:rPr>
          <w:rFonts w:ascii="Bookman Old Style" w:hAnsi="Bookman Old Style"/>
          <w:sz w:val="22"/>
          <w:szCs w:val="22"/>
        </w:rPr>
        <w:t xml:space="preserve"> az </w:t>
      </w:r>
      <w:r w:rsidR="008750CC" w:rsidRPr="00C16931">
        <w:rPr>
          <w:rFonts w:ascii="Bookman Old Style" w:hAnsi="Bookman Old Style"/>
          <w:sz w:val="22"/>
          <w:szCs w:val="22"/>
        </w:rPr>
        <w:t>akusztikailag</w:t>
      </w:r>
      <w:r w:rsidRPr="00C16931">
        <w:rPr>
          <w:rFonts w:ascii="Bookman Old Style" w:hAnsi="Bookman Old Style"/>
          <w:sz w:val="22"/>
          <w:szCs w:val="22"/>
        </w:rPr>
        <w:t xml:space="preserve"> védendő oldallal átellenes oldalra kell kirögzíteni úgy, hogy a védendő oldal felől a hő- és hangszigetelő anyag </w:t>
      </w:r>
      <w:r w:rsidR="008750CC" w:rsidRPr="00C16931">
        <w:rPr>
          <w:rFonts w:ascii="Bookman Old Style" w:hAnsi="Bookman Old Style"/>
          <w:sz w:val="22"/>
          <w:szCs w:val="22"/>
        </w:rPr>
        <w:t>mindig</w:t>
      </w:r>
      <w:r w:rsidRPr="00C16931">
        <w:rPr>
          <w:rFonts w:ascii="Bookman Old Style" w:hAnsi="Bookman Old Style"/>
          <w:sz w:val="22"/>
          <w:szCs w:val="22"/>
        </w:rPr>
        <w:t xml:space="preserve"> felületfolytonos legyen.</w:t>
      </w:r>
    </w:p>
    <w:p w14:paraId="01781A2C" w14:textId="77777777" w:rsidR="001172D5" w:rsidRPr="00C16931" w:rsidRDefault="001172D5" w:rsidP="001172D5">
      <w:pPr>
        <w:pStyle w:val="lfej"/>
        <w:tabs>
          <w:tab w:val="clear" w:pos="4536"/>
          <w:tab w:val="clear" w:pos="9072"/>
          <w:tab w:val="center" w:pos="6840"/>
        </w:tabs>
        <w:jc w:val="both"/>
        <w:rPr>
          <w:rFonts w:ascii="Bookman Old Style" w:hAnsi="Bookman Old Style"/>
          <w:sz w:val="22"/>
          <w:szCs w:val="22"/>
        </w:rPr>
      </w:pPr>
      <w:r w:rsidRPr="00C16931">
        <w:rPr>
          <w:rFonts w:ascii="Bookman Old Style" w:hAnsi="Bookman Old Style"/>
          <w:sz w:val="22"/>
          <w:szCs w:val="22"/>
        </w:rPr>
        <w:t>Minden olyan helyiségben, ahol helyiség funkciójából adódóan a páraképződés esélye fennáll és csempeburkolat kerül felhelyezésre, impregnált gipszkarton lapokat kell alkalmazni.</w:t>
      </w:r>
    </w:p>
    <w:p w14:paraId="7790C9D2" w14:textId="77777777" w:rsidR="001172D5" w:rsidRPr="00C16931" w:rsidRDefault="001172D5" w:rsidP="001172D5">
      <w:pPr>
        <w:pStyle w:val="lfej"/>
        <w:tabs>
          <w:tab w:val="clear" w:pos="4536"/>
          <w:tab w:val="clear" w:pos="9072"/>
          <w:tab w:val="center" w:pos="6840"/>
        </w:tabs>
        <w:jc w:val="both"/>
        <w:rPr>
          <w:rFonts w:ascii="Bookman Old Style" w:hAnsi="Bookman Old Style"/>
          <w:sz w:val="22"/>
          <w:szCs w:val="22"/>
        </w:rPr>
      </w:pPr>
      <w:r w:rsidRPr="00C16931">
        <w:rPr>
          <w:rFonts w:ascii="Bookman Old Style" w:hAnsi="Bookman Old Style"/>
          <w:sz w:val="22"/>
          <w:szCs w:val="22"/>
        </w:rPr>
        <w:t>A kitöltő- és válaszfalaknak ki kell elégíteni a várható mechanikai követelményeket, kialakításuk során tekintetbe kell venni az adott helyen támasztott tűzállósági követelményeket. A válaszfalak építésének időpontját össze kell hangolni az egyéb építőmesteri, épületgépészeti és épületvillamossági feladatokkal. A válaszfalakba kerülő áttörések felett a kiváltást szükség esetén meg kell oldani. A válaszfalak építését akkor szabad befejezni, amikor a tartószerkezeti födémek lehajlása már befejeződött.</w:t>
      </w:r>
    </w:p>
    <w:p w14:paraId="089B7435" w14:textId="77777777" w:rsidR="001172D5" w:rsidRPr="00C16931" w:rsidRDefault="001172D5" w:rsidP="00372E67">
      <w:pPr>
        <w:pStyle w:val="Cmsor5"/>
        <w:tabs>
          <w:tab w:val="clear" w:pos="1008"/>
        </w:tabs>
        <w:spacing w:before="0" w:after="0"/>
        <w:ind w:left="0" w:firstLine="0"/>
        <w:jc w:val="both"/>
        <w:rPr>
          <w:rFonts w:ascii="Bookman Old Style" w:hAnsi="Bookman Old Style"/>
          <w:b w:val="0"/>
          <w:i w:val="0"/>
          <w:sz w:val="22"/>
          <w:szCs w:val="22"/>
        </w:rPr>
      </w:pPr>
    </w:p>
    <w:p w14:paraId="4EC5B818" w14:textId="77777777" w:rsidR="001172D5" w:rsidRPr="00C16931" w:rsidRDefault="001172D5">
      <w:pPr>
        <w:pStyle w:val="Cmsor3"/>
      </w:pPr>
      <w:bookmarkStart w:id="3224" w:name="_Toc400723621"/>
      <w:bookmarkStart w:id="3225" w:name="_Toc494808344"/>
      <w:r w:rsidRPr="00C16931">
        <w:t>Igénybevétel</w:t>
      </w:r>
      <w:bookmarkEnd w:id="3224"/>
      <w:bookmarkEnd w:id="3225"/>
    </w:p>
    <w:p w14:paraId="12345C52"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Az építmény rendeltetésszerű használatából eredő különleges hatások (fokozott nedvesség, jelentős hőmérséklet-változások, különösen magas vagy alacsony hőmérséklet stb.) nem okozhatnak élettartam, teherhordó képesség, hang- vagy hőszigetelő képesség csökkenést előidéző változást a szerkezetekben. A válaszfalakat a DIN 4103 szerinti igénybevételek közül a p</w:t>
      </w:r>
      <w:r w:rsidRPr="00C16931">
        <w:rPr>
          <w:rFonts w:ascii="Bookman Old Style" w:hAnsi="Bookman Old Style"/>
          <w:sz w:val="22"/>
          <w:szCs w:val="22"/>
          <w:vertAlign w:val="subscript"/>
        </w:rPr>
        <w:t xml:space="preserve">2 </w:t>
      </w:r>
      <w:r w:rsidRPr="00C16931">
        <w:rPr>
          <w:rFonts w:ascii="Bookman Old Style" w:hAnsi="Bookman Old Style"/>
          <w:sz w:val="22"/>
          <w:szCs w:val="22"/>
        </w:rPr>
        <w:t>= 1,0 kN/fm falra merőlegesen értelmezett vonalterheléssel kell méretezni és készíteni. (A megadott vonalterhelések horizontális sávterhelések a fal talppontjától számított 90 cm-es magasságban.)</w:t>
      </w:r>
    </w:p>
    <w:p w14:paraId="7DC662F8" w14:textId="77777777" w:rsidR="001172D5" w:rsidRPr="00C16931" w:rsidRDefault="001172D5" w:rsidP="001172D5">
      <w:pPr>
        <w:jc w:val="both"/>
        <w:rPr>
          <w:rFonts w:ascii="Bookman Old Style" w:hAnsi="Bookman Old Style"/>
          <w:sz w:val="22"/>
          <w:szCs w:val="22"/>
        </w:rPr>
      </w:pPr>
    </w:p>
    <w:p w14:paraId="3ECFB23D" w14:textId="77777777" w:rsidR="001172D5" w:rsidRPr="00C16931" w:rsidRDefault="001172D5">
      <w:pPr>
        <w:pStyle w:val="Cmsor3"/>
      </w:pPr>
      <w:bookmarkStart w:id="3226" w:name="_Toc400723622"/>
      <w:bookmarkStart w:id="3227" w:name="_Toc494808345"/>
      <w:r w:rsidRPr="00C16931">
        <w:t>Kiékelés, csúszó csatlakozás</w:t>
      </w:r>
      <w:bookmarkEnd w:id="3226"/>
      <w:bookmarkEnd w:id="3227"/>
    </w:p>
    <w:p w14:paraId="40F5A899" w14:textId="69E2C5F8"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 xml:space="preserve">A </w:t>
      </w:r>
      <w:r w:rsidR="008750CC" w:rsidRPr="00C16931">
        <w:rPr>
          <w:rFonts w:ascii="Bookman Old Style" w:hAnsi="Bookman Old Style"/>
          <w:sz w:val="22"/>
          <w:szCs w:val="22"/>
        </w:rPr>
        <w:t>kitöltő falazatokat</w:t>
      </w:r>
      <w:r w:rsidRPr="00C16931">
        <w:rPr>
          <w:rFonts w:ascii="Bookman Old Style" w:hAnsi="Bookman Old Style"/>
          <w:sz w:val="22"/>
          <w:szCs w:val="22"/>
        </w:rPr>
        <w:t>, a teherhordó szerkezet lehajlásának függvényében, megfelelően ki kell ékelni. Poliuretánhab ékelés alkalmazása tilos, habarccsal kell kialakítani. A merev csatlakozásokat fogazással vagy habarccsal történő kitöltéssel, vagy ezzel egyenértékű, más eljárással kell kialakítani. Habarcs használata esetén elégséges rugalmas, azaz a statikailag megkívántnál nem szilárdabb falazóhabarcsot használni. A felső csatlakozó hézagot lehetőleg csak röviddel a vakolatfelhordás előtt, vagy azzal egyidejűleg kell lezárni.</w:t>
      </w:r>
    </w:p>
    <w:p w14:paraId="2B51D8A4" w14:textId="77777777" w:rsidR="001172D5" w:rsidRPr="00C16931" w:rsidRDefault="001172D5" w:rsidP="001172D5">
      <w:pPr>
        <w:jc w:val="both"/>
        <w:rPr>
          <w:rFonts w:ascii="Bookman Old Style" w:hAnsi="Bookman Old Style"/>
          <w:sz w:val="22"/>
          <w:szCs w:val="22"/>
        </w:rPr>
      </w:pPr>
    </w:p>
    <w:p w14:paraId="7DF0C3FF" w14:textId="77777777" w:rsidR="001172D5" w:rsidRPr="00C16931" w:rsidRDefault="001172D5">
      <w:pPr>
        <w:pStyle w:val="Cmsor3"/>
        <w:rPr>
          <w:rStyle w:val="Kiemels"/>
          <w:rFonts w:ascii="Times New Roman" w:hAnsi="Times New Roman" w:cs="Times New Roman"/>
          <w:b/>
          <w:bCs/>
          <w:i w:val="0"/>
          <w:iCs/>
          <w:sz w:val="24"/>
          <w:szCs w:val="24"/>
        </w:rPr>
      </w:pPr>
      <w:bookmarkStart w:id="3228" w:name="_Toc400723623"/>
      <w:bookmarkStart w:id="3229" w:name="_Toc494808346"/>
      <w:r w:rsidRPr="00C16931">
        <w:rPr>
          <w:rStyle w:val="Kiemels"/>
          <w:b/>
          <w:iCs/>
        </w:rPr>
        <w:t>Építési követelmények</w:t>
      </w:r>
      <w:bookmarkEnd w:id="3228"/>
      <w:bookmarkEnd w:id="3229"/>
    </w:p>
    <w:p w14:paraId="189C053A" w14:textId="77777777" w:rsidR="001172D5" w:rsidRPr="00C16931" w:rsidRDefault="001172D5" w:rsidP="001172D5">
      <w:pPr>
        <w:pStyle w:val="lfej"/>
        <w:tabs>
          <w:tab w:val="clear" w:pos="4536"/>
          <w:tab w:val="clear" w:pos="9072"/>
          <w:tab w:val="center" w:pos="6840"/>
        </w:tabs>
        <w:jc w:val="both"/>
        <w:rPr>
          <w:rFonts w:ascii="Bookman Old Style" w:hAnsi="Bookman Old Style"/>
          <w:sz w:val="22"/>
          <w:szCs w:val="22"/>
        </w:rPr>
      </w:pPr>
      <w:r w:rsidRPr="00C16931">
        <w:rPr>
          <w:rFonts w:ascii="Bookman Old Style" w:hAnsi="Bookman Old Style"/>
          <w:sz w:val="22"/>
          <w:szCs w:val="22"/>
        </w:rPr>
        <w:t xml:space="preserve">A gipszkarton lapok fokozottan érzékenyek a nedvességre, ezért a beépítésnél erre ügyelni kell. A gipszkarton lapok csak akkor építhetőek be, ha az építési terület már zárt és nedvességtől védett. Gondoskodni kell arról, hogy a helyiségben a gipszkarton lapok beszállítása után a levegő nedvességtartalma ne haladja meg a 80%-ot! A beépítés után gondoskodni kell a megfelelő szellőzésről. A lemezek nem építhetők be nedves alapfelületre. A fogadószerkezeteknek teljesen kiszáradtaknak kell lennie, a falaknak, aljzatoknak és a födémeknek állandósult nedvességtartalommal kell rendelkezniük. A gipszkarton lapokat a beépítés előtt 48 órával be kell szállítani ugyanabba a térbe, ahol beépítésre kerülnek. Hézagolás, glettelés csak 5 °C </w:t>
      </w:r>
      <w:r w:rsidRPr="00C16931">
        <w:rPr>
          <w:rFonts w:ascii="Bookman Old Style" w:hAnsi="Bookman Old Style"/>
          <w:sz w:val="22"/>
          <w:szCs w:val="22"/>
        </w:rPr>
        <w:lastRenderedPageBreak/>
        <w:t>feletti hőmérsékleten végezhető. A fentieken felül az építésnél be kell tartani a gyártói előírásokat.</w:t>
      </w:r>
    </w:p>
    <w:p w14:paraId="348131A7" w14:textId="77777777" w:rsidR="001172D5" w:rsidRPr="00C16931" w:rsidRDefault="001172D5" w:rsidP="001172D5">
      <w:pPr>
        <w:pStyle w:val="lfej"/>
        <w:tabs>
          <w:tab w:val="clear" w:pos="4536"/>
          <w:tab w:val="clear" w:pos="9072"/>
          <w:tab w:val="center" w:pos="6840"/>
        </w:tabs>
        <w:jc w:val="both"/>
        <w:rPr>
          <w:rFonts w:ascii="Bookman Old Style" w:hAnsi="Bookman Old Style"/>
          <w:sz w:val="22"/>
          <w:szCs w:val="22"/>
        </w:rPr>
      </w:pPr>
    </w:p>
    <w:p w14:paraId="5B5A9441"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Az álmennyezeteken a jelölt helyeken a terméknek megfelelő revíziós nyílásokat kell beépíteni, melyek az adott környezetben megkövetelt akusztikai jellemzőket is teljesítik.</w:t>
      </w:r>
    </w:p>
    <w:p w14:paraId="3CF6717B" w14:textId="77777777" w:rsidR="001172D5" w:rsidRPr="00C16931" w:rsidRDefault="001172D5" w:rsidP="001172D5">
      <w:pPr>
        <w:jc w:val="both"/>
        <w:rPr>
          <w:rFonts w:ascii="Bookman Old Style" w:hAnsi="Bookman Old Style" w:cs="Arial"/>
          <w:color w:val="000000"/>
          <w:sz w:val="22"/>
          <w:szCs w:val="22"/>
          <w:lang w:eastAsia="en-US"/>
        </w:rPr>
      </w:pPr>
    </w:p>
    <w:p w14:paraId="556C5CCA" w14:textId="77777777" w:rsidR="001172D5" w:rsidRPr="00C16931" w:rsidRDefault="001172D5" w:rsidP="001172D5">
      <w:pPr>
        <w:jc w:val="both"/>
        <w:rPr>
          <w:rFonts w:ascii="Bookman Old Style" w:hAnsi="Bookman Old Style" w:cs="Arial"/>
          <w:color w:val="000000"/>
          <w:sz w:val="22"/>
          <w:szCs w:val="22"/>
          <w:lang w:eastAsia="en-US"/>
        </w:rPr>
      </w:pPr>
    </w:p>
    <w:p w14:paraId="39309ACF" w14:textId="77777777" w:rsidR="001172D5" w:rsidRPr="00C16931" w:rsidRDefault="001172D5">
      <w:pPr>
        <w:pStyle w:val="Alfejezet2"/>
        <w:rPr>
          <w:lang w:eastAsia="en-US"/>
        </w:rPr>
      </w:pPr>
      <w:bookmarkStart w:id="3230" w:name="_Toc400626782"/>
      <w:bookmarkStart w:id="3231" w:name="_Toc400723624"/>
      <w:bookmarkStart w:id="3232" w:name="_Toc494808347"/>
      <w:r w:rsidRPr="00C16931">
        <w:rPr>
          <w:lang w:eastAsia="en-US"/>
        </w:rPr>
        <w:t>Nyílászáró szerkezetek</w:t>
      </w:r>
      <w:bookmarkEnd w:id="3230"/>
      <w:bookmarkEnd w:id="3231"/>
      <w:bookmarkEnd w:id="3232"/>
    </w:p>
    <w:p w14:paraId="18AFC07B" w14:textId="77777777" w:rsidR="001172D5" w:rsidRPr="00C16931" w:rsidRDefault="001172D5" w:rsidP="001172D5">
      <w:pPr>
        <w:rPr>
          <w:lang w:eastAsia="en-US"/>
        </w:rPr>
      </w:pPr>
    </w:p>
    <w:p w14:paraId="2977FAE3"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falszerkezeteken kirekesztéssel biztosítani kell a DIN szabvány szerinti ajtónyílásokat. A terveken az ajtók névleges mérete szerepel. Az ajtók a válaszfalakba utólag</w:t>
      </w:r>
      <w:r w:rsidR="008750CC">
        <w:rPr>
          <w:rFonts w:ascii="Bookman Old Style" w:hAnsi="Bookman Old Style"/>
          <w:sz w:val="22"/>
          <w:szCs w:val="22"/>
        </w:rPr>
        <w:t xml:space="preserve"> </w:t>
      </w:r>
      <w:r w:rsidRPr="00C16931">
        <w:rPr>
          <w:rFonts w:ascii="Bookman Old Style" w:hAnsi="Bookman Old Style"/>
          <w:sz w:val="22"/>
          <w:szCs w:val="22"/>
        </w:rPr>
        <w:t>kerülnek beépítésre. Az ajtók névleges méretének megadása a DIN-t követi. A falazási nyílásméretek a megadott méreteknél szélességben 20 mm, magasságban pedig 10 mm-el nagyobbak! A megadott kiváltó gerenda magasságok ehhez igazodnak.</w:t>
      </w:r>
    </w:p>
    <w:p w14:paraId="7AE0A5E3"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beépíteni kívánt nyílászáró szerkezeteknek rendelkezniük kell építőipari műszaki engedéllyel, minősítéssel, specifikációval. A szerkezetek beépítését mindenkor a gyártó cég szerelési útmutatásainak megfelelően kell elvégezni és a beépítés előtt a termékhez a kivitelezési útmutató magyar nyelvű változatát mellékelni kell.</w:t>
      </w:r>
    </w:p>
    <w:p w14:paraId="1748E3FD" w14:textId="77777777" w:rsidR="001172D5" w:rsidRPr="00C16931" w:rsidRDefault="001172D5" w:rsidP="001172D5">
      <w:pPr>
        <w:jc w:val="both"/>
        <w:rPr>
          <w:rFonts w:ascii="Bookman Old Style" w:hAnsi="Bookman Old Style" w:cs="Arial"/>
          <w:color w:val="000000"/>
          <w:sz w:val="22"/>
          <w:szCs w:val="22"/>
          <w:lang w:eastAsia="en-US"/>
        </w:rPr>
      </w:pPr>
      <w:r w:rsidRPr="00C16931">
        <w:rPr>
          <w:rFonts w:ascii="Bookman Old Style" w:hAnsi="Bookman Old Style" w:cs="Arial"/>
          <w:sz w:val="22"/>
          <w:szCs w:val="22"/>
        </w:rPr>
        <w:t>A Vállalkozónak különös gondot kell fordítania a külső nyílászárók és a tégla- vagy vasbeton falazatok közötti csomóponti részlet kidolgozására. A kiviteli tervek szerint meg kell oldani a lég- és vízzárást úgy, hogy az alkalmazott segédanyagok (tömítőanyagok) ne a homlokzati felületen jelenjenek meg, azaz rejtve, takarva legyenek. A falazás során a Vállalkozónak, a megkívánt módon megfelelő tágulási hézagokat kell biztosítania. Mozgási hézagot kell kialakítani azokon a helyeken, ahol Tervező előírja, vagy ahol az a más anyagú szerkezethez való csatlakozás miatt szükséges.</w:t>
      </w:r>
    </w:p>
    <w:p w14:paraId="625F1163" w14:textId="77777777" w:rsidR="001172D5" w:rsidRPr="00C16931" w:rsidRDefault="001172D5" w:rsidP="001172D5">
      <w:pPr>
        <w:jc w:val="both"/>
        <w:rPr>
          <w:rFonts w:ascii="Bookman Old Style" w:hAnsi="Bookman Old Style"/>
          <w:sz w:val="22"/>
          <w:szCs w:val="22"/>
        </w:rPr>
      </w:pPr>
    </w:p>
    <w:p w14:paraId="742AF0CF" w14:textId="77777777" w:rsidR="001172D5" w:rsidRPr="00C16931" w:rsidRDefault="001172D5">
      <w:pPr>
        <w:pStyle w:val="Cmsor3"/>
      </w:pPr>
      <w:bookmarkStart w:id="3233" w:name="_Toc400723625"/>
      <w:bookmarkStart w:id="3234" w:name="_Toc494808348"/>
      <w:r w:rsidRPr="00C16931">
        <w:t>Külső nyílászárók</w:t>
      </w:r>
      <w:bookmarkEnd w:id="3233"/>
      <w:bookmarkEnd w:id="3234"/>
    </w:p>
    <w:p w14:paraId="2E6519FB"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külső nyílászárók specifikációját a nyílászáró konszignáció tartalmazza, ettől eltérni csak műszakilag azonos értékű vagy jobb tulajdonságokkal rendelkező termék beépítésével lehet, Tervezői jóváhagyás mellett. Az nyílászáró szerkezetekre tilos az épületről további terheket átadni. A mozgási hézagok esetében biztosítani kell a szerkezetrészek szabad és zajtalan elcsúszását.</w:t>
      </w:r>
    </w:p>
    <w:p w14:paraId="77A2717F" w14:textId="7ABC4276"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külső nyílászárók hőhídmentesített alumínium vagy acél szerkezetűek, háromrétegű üvegezéssel készülnek, az üvegfalak strukturális kialakításúak. Az alkalmazott üvegszerkezetek magas igényű termékek, melyek műszaki megfelelőségét rögzítési rendszerükkel együtt kell biztosítani. A szerkezeteket a statikai követelményeknek megfelelően kell kialakítani. A méretek és anyagvastagságok meghatározása</w:t>
      </w:r>
      <w:r w:rsidR="00DB26CB">
        <w:rPr>
          <w:rFonts w:ascii="Bookman Old Style" w:hAnsi="Bookman Old Style"/>
          <w:sz w:val="22"/>
          <w:szCs w:val="22"/>
        </w:rPr>
        <w:t>,</w:t>
      </w:r>
      <w:r w:rsidRPr="00C16931">
        <w:rPr>
          <w:rFonts w:ascii="Bookman Old Style" w:hAnsi="Bookman Old Style"/>
          <w:sz w:val="22"/>
          <w:szCs w:val="22"/>
        </w:rPr>
        <w:t xml:space="preserve"> illetve ellenőrzése a kivitelező feladata. Minden fellépő erőt biztosan le kell tudni vezetni és át kell adni a teherhordó falszerkezetekre. A szerkezetre ható meteorológiai terhek meghatározásánál az érvényes szabványokat kell figyelembe venni. A szerkezetet úgy kell kialakítani, hogy a rövidebb élettartamú elemek cseréje egyszerű eszközökkel megoldható legyen. A megjelenés tartósságának követelménye miatt a beépítésre kerülő szerkezetek nem tartalmazhatnak olyan elemet, amely a környezeti hatásokra </w:t>
      </w:r>
      <w:r w:rsidRPr="00C16931">
        <w:rPr>
          <w:rFonts w:ascii="Bookman Old Style" w:hAnsi="Bookman Old Style"/>
          <w:sz w:val="22"/>
          <w:szCs w:val="22"/>
        </w:rPr>
        <w:lastRenderedPageBreak/>
        <w:t>az eredeti tulajdonságai kedvezőtlen megváltozásával járna. (Elszíneződés, mattulás, korrózió, karcosodás, alakváltozás stb.) Szerkezeti anyagként float technológiával gyártott üveg, fémek (alumínium, felületkezelt vagy anyagában rozsdamentes acél). Nagyméretű külső üvegfelületek esetén amennyiben szükséges, a bejutó fény és a hősugárzás mennyiségének korlátozásáról, esetleg szabályozásáról (megfelelő üvegválasztással, árnyékoló szerkezetek alkalmazásával) gondoskodni kell. Minden falcsatlakozás a belső oldalon párazáró legyen, kívül viszont a pára kiáramlását nem akadályozhatja. A nyílászárónak a falszerkezetben elfoglalt helyét az épületfizika szabályainak megfelelően kell megválasztani. A légzárási követelménytől függően olyan tömítőanyagok alkalmazhatóak, amelyek tartósan rugalmasak, hosszú élettartamra méretezettek és a lökéshullámoknak megfelelő hézagmozgásokra tekintettel összeszorítottak. A tömítő szalagokat folyamatosan össze kell ragasztani, a sarkoknál egybevágott sarokelemeket kell alkalmazni. Az üveghorony szellőztetésénél, a nyílások számának és helyének meghatározásánál be kell tartani a hőszigetelő üveg beszállítójának előírásait.</w:t>
      </w:r>
    </w:p>
    <w:p w14:paraId="2DE901A2"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nyílászárók színét felületét gyártást megelőzően a Tervező bemutatott minta alapján hagyja jóvá.</w:t>
      </w:r>
    </w:p>
    <w:p w14:paraId="5EF07E4A" w14:textId="77777777" w:rsidR="00706BC6" w:rsidRPr="00C16931" w:rsidRDefault="00706BC6" w:rsidP="001172D5">
      <w:pPr>
        <w:jc w:val="both"/>
        <w:rPr>
          <w:rFonts w:ascii="Bookman Old Style" w:hAnsi="Bookman Old Style"/>
          <w:sz w:val="22"/>
          <w:szCs w:val="22"/>
        </w:rPr>
      </w:pPr>
    </w:p>
    <w:p w14:paraId="4B29BFF0" w14:textId="77777777" w:rsidR="001172D5" w:rsidRPr="00C16931" w:rsidRDefault="001172D5">
      <w:pPr>
        <w:pStyle w:val="Cmsor3"/>
      </w:pPr>
      <w:bookmarkStart w:id="3235" w:name="_Toc400723626"/>
      <w:bookmarkStart w:id="3236" w:name="_Toc494808349"/>
      <w:r w:rsidRPr="00C16931">
        <w:t>Beltéri ajtók</w:t>
      </w:r>
      <w:bookmarkEnd w:id="3235"/>
      <w:bookmarkEnd w:id="3236"/>
    </w:p>
    <w:p w14:paraId="1BB538F9"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terveken az ajtók elméleti mérete szerepel. Az ajtók a válaszfalakba átfogótokos kivitelben utólag</w:t>
      </w:r>
      <w:r w:rsidR="008750CC">
        <w:rPr>
          <w:rFonts w:ascii="Bookman Old Style" w:hAnsi="Bookman Old Style"/>
          <w:sz w:val="22"/>
          <w:szCs w:val="22"/>
        </w:rPr>
        <w:t xml:space="preserve"> </w:t>
      </w:r>
      <w:r w:rsidRPr="00C16931">
        <w:rPr>
          <w:rFonts w:ascii="Bookman Old Style" w:hAnsi="Bookman Old Style"/>
          <w:sz w:val="22"/>
          <w:szCs w:val="22"/>
        </w:rPr>
        <w:t>kerülnek beépítésre. Az ajtók elméleti méretének megadása a DIN-t követi. Ennek megfelelőn a szabad nyílásméret szélességben –70 mm-el magasságban –35 mm-el kisebb a megadott méretnél. A falazási méretek elméleti méretnél a DIN szerint szélességben az 10 mm magasságban 5 mm-el nagyobbak. A falazási nyílásméret a DIN-en felül többlet biztonsággal számol ezért a falazott méretek a megadott méreteknél szélességben 20 mm, magasságban pedig 10 mm-el nagyobbak! A megadott kiváltó gerenda magasságok ehhez igazodnak.</w:t>
      </w:r>
    </w:p>
    <w:p w14:paraId="125779AF"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 xml:space="preserve">Az ajtószerkezetek a DIN méretrendnek felelnek meg. A nyílások, nyílászárók, feleljenek meg az építmény, a helyiség rendeltetési céljának, a tűz-, a hő-, a zaj-, a használati és a vonatkozó biztonsági követelményeknek. Az ajtókkal szemben támasztott műszaki követelmények tekintetében az MSz 9386:1993 és az MSz 9387:1993 szabvány előírásait kell kielégíteni. Az anyagtól függő műszaki követelmények az MSz 9384-10:1988 szabványban szerepelnek. </w:t>
      </w:r>
    </w:p>
    <w:p w14:paraId="40E3DE27" w14:textId="77777777" w:rsidR="001172D5" w:rsidRPr="00C16931" w:rsidRDefault="001172D5" w:rsidP="001172D5">
      <w:pPr>
        <w:jc w:val="both"/>
        <w:rPr>
          <w:rFonts w:ascii="Bookman Old Style" w:hAnsi="Bookman Old Style"/>
          <w:sz w:val="22"/>
          <w:szCs w:val="22"/>
        </w:rPr>
      </w:pPr>
    </w:p>
    <w:p w14:paraId="00CE6520" w14:textId="77777777" w:rsidR="001172D5" w:rsidRPr="00C16931" w:rsidRDefault="001172D5">
      <w:pPr>
        <w:pStyle w:val="Cmsor3"/>
      </w:pPr>
      <w:bookmarkStart w:id="3237" w:name="_Toc400723627"/>
      <w:bookmarkStart w:id="3238" w:name="_Toc494808350"/>
      <w:r w:rsidRPr="00C16931">
        <w:t>Nyílászárók általános követelményei</w:t>
      </w:r>
      <w:bookmarkEnd w:id="3237"/>
      <w:bookmarkEnd w:id="3238"/>
    </w:p>
    <w:p w14:paraId="090A1FC5" w14:textId="77777777" w:rsidR="001172D5" w:rsidRPr="008F3D0B" w:rsidRDefault="001172D5" w:rsidP="008F3D0B">
      <w:pPr>
        <w:spacing w:before="120" w:after="120"/>
        <w:rPr>
          <w:rStyle w:val="Kiemels"/>
        </w:rPr>
      </w:pPr>
      <w:bookmarkStart w:id="3239" w:name="_Toc494368191"/>
      <w:r w:rsidRPr="008F3D0B">
        <w:rPr>
          <w:rStyle w:val="Kiemels"/>
        </w:rPr>
        <w:t>Kezelhetőség</w:t>
      </w:r>
      <w:bookmarkEnd w:id="3239"/>
    </w:p>
    <w:p w14:paraId="6471834F"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nyílászárók a padlószintről könnyen és veszélymentesen kezelhetők legyenek. A felszerelt vasalással a nyílászáró szerkezetek súrlódás, feszülés, kotyogás és lötyögés nélkül könnyen, pontosan működjenek. A szárnyat a kilincs és a zár külön-külön és hézagmentesen szorítsa a tokhoz és rögzített állapotban tartsa. A küszöbök és a légzáró betétek ne akadályozzák a könnyű zárást és cserélhetően legyenek elhelyezve.</w:t>
      </w:r>
    </w:p>
    <w:p w14:paraId="71C7629F" w14:textId="77777777" w:rsidR="001172D5" w:rsidRPr="00C16931" w:rsidRDefault="001172D5" w:rsidP="001172D5">
      <w:pPr>
        <w:jc w:val="both"/>
        <w:rPr>
          <w:rFonts w:ascii="Bookman Old Style" w:hAnsi="Bookman Old Style"/>
          <w:sz w:val="22"/>
          <w:szCs w:val="22"/>
        </w:rPr>
      </w:pPr>
    </w:p>
    <w:p w14:paraId="091F6C18" w14:textId="77777777" w:rsidR="001172D5" w:rsidRPr="008F3D0B" w:rsidRDefault="001172D5" w:rsidP="008F3D0B">
      <w:pPr>
        <w:spacing w:before="120" w:after="120"/>
        <w:rPr>
          <w:rStyle w:val="Kiemels"/>
        </w:rPr>
      </w:pPr>
      <w:bookmarkStart w:id="3240" w:name="_Toc494368192"/>
      <w:r w:rsidRPr="008F3D0B">
        <w:rPr>
          <w:rStyle w:val="Kiemels"/>
        </w:rPr>
        <w:t>Felületképzés, anyaghasználat</w:t>
      </w:r>
      <w:bookmarkEnd w:id="3240"/>
    </w:p>
    <w:p w14:paraId="158291CA"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lastRenderedPageBreak/>
        <w:t>Beltérben mindenhol vegyes rétegfelépítésű fa ajtók készülnek gyárilag szórt mázolt felülettel. Az ajtószárnyak minimális vastagsága 40 mm legyen, légzárási, vagy akusztikai követelmény esetén három oldalon körbefutó gumi tömítéssel. Az ajtók felülete könnyen tisztítható legyen, erős és agresszív szennyeződés esetén is, és a porszórt felület álljon ellen az agresszív anyagoknak. A felületkezeléshez csak toxikus füstöt nem fejlesztő festéket szabad használni. A nyílászárók színét felületét gyártást megelőzően a Tervező bemutatott minta alapján hagyja jóvá.</w:t>
      </w:r>
    </w:p>
    <w:p w14:paraId="4D1FA748" w14:textId="77777777" w:rsidR="001172D5" w:rsidRPr="00C16931" w:rsidRDefault="001172D5" w:rsidP="001172D5">
      <w:pPr>
        <w:jc w:val="both"/>
        <w:rPr>
          <w:rFonts w:ascii="Bookman Old Style" w:hAnsi="Bookman Old Style"/>
          <w:sz w:val="22"/>
          <w:szCs w:val="22"/>
        </w:rPr>
      </w:pPr>
    </w:p>
    <w:p w14:paraId="52615823" w14:textId="77777777" w:rsidR="001172D5" w:rsidRPr="008F3D0B" w:rsidRDefault="001172D5" w:rsidP="008F3D0B">
      <w:pPr>
        <w:spacing w:before="120" w:after="120"/>
        <w:rPr>
          <w:rStyle w:val="Kiemels"/>
        </w:rPr>
      </w:pPr>
      <w:bookmarkStart w:id="3241" w:name="_Toc494368193"/>
      <w:r w:rsidRPr="008F3D0B">
        <w:rPr>
          <w:rStyle w:val="Kiemels"/>
        </w:rPr>
        <w:t>Légzárás</w:t>
      </w:r>
      <w:bookmarkEnd w:id="3241"/>
    </w:p>
    <w:p w14:paraId="7B7F0E87"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Egyes ajtótípusoknak megfelelő fokozatú légzárási követelményt is ki kell elégítenie, amiben a gépészeti szellőzési igények az irányadóak. A szükséges légzárási követelmények MSZ EN 42 szerint a különböző szituációkban értendőek.</w:t>
      </w:r>
    </w:p>
    <w:p w14:paraId="545D4CC0" w14:textId="77777777" w:rsidR="001172D5" w:rsidRPr="00C16931" w:rsidRDefault="001172D5" w:rsidP="001172D5">
      <w:pPr>
        <w:ind w:right="-110"/>
        <w:jc w:val="both"/>
        <w:rPr>
          <w:rFonts w:ascii="Bookman Old Style" w:hAnsi="Bookman Old Style"/>
          <w:sz w:val="22"/>
          <w:szCs w:val="22"/>
        </w:rPr>
      </w:pPr>
    </w:p>
    <w:p w14:paraId="1A563765" w14:textId="77777777" w:rsidR="001172D5" w:rsidRPr="008F3D0B" w:rsidRDefault="001172D5" w:rsidP="008F3D0B">
      <w:pPr>
        <w:spacing w:before="120" w:after="120"/>
        <w:rPr>
          <w:rStyle w:val="Kiemels"/>
        </w:rPr>
      </w:pPr>
      <w:bookmarkStart w:id="3242" w:name="_Toc494368194"/>
      <w:r w:rsidRPr="008F3D0B">
        <w:rPr>
          <w:rStyle w:val="Kiemels"/>
        </w:rPr>
        <w:t>Hanggátlás</w:t>
      </w:r>
      <w:bookmarkEnd w:id="3242"/>
    </w:p>
    <w:p w14:paraId="7897E8C4" w14:textId="77777777" w:rsidR="001172D5" w:rsidRPr="00C16931" w:rsidRDefault="001172D5" w:rsidP="001172D5">
      <w:pPr>
        <w:tabs>
          <w:tab w:val="left" w:pos="-1440"/>
          <w:tab w:val="left" w:pos="-720"/>
          <w:tab w:val="left" w:pos="0"/>
          <w:tab w:val="left" w:pos="1718"/>
          <w:tab w:val="left" w:pos="3600"/>
        </w:tabs>
        <w:jc w:val="both"/>
        <w:rPr>
          <w:rFonts w:ascii="Bookman Old Style" w:hAnsi="Bookman Old Style"/>
          <w:b/>
          <w:spacing w:val="-3"/>
          <w:sz w:val="22"/>
          <w:szCs w:val="22"/>
        </w:rPr>
      </w:pPr>
      <w:r w:rsidRPr="00C16931">
        <w:rPr>
          <w:rFonts w:ascii="Bookman Old Style" w:hAnsi="Bookman Old Style"/>
          <w:sz w:val="22"/>
          <w:szCs w:val="22"/>
        </w:rPr>
        <w:t>A huzamos tartózkodású helyiségek védelmében, hanggátló ajtók készülnek. A hanggátló ajtótípusoknak akusztikai szakvélemény szerint Rw = 30 dB hanggátlási követelménynek kell megfelelniük.</w:t>
      </w:r>
    </w:p>
    <w:p w14:paraId="76C9A78D" w14:textId="77777777" w:rsidR="001172D5" w:rsidRPr="00C16931" w:rsidRDefault="001172D5" w:rsidP="001172D5">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14:paraId="312DD245" w14:textId="77777777" w:rsidR="001172D5" w:rsidRPr="008F3D0B" w:rsidRDefault="001172D5" w:rsidP="008F3D0B">
      <w:pPr>
        <w:spacing w:before="120" w:after="120"/>
        <w:rPr>
          <w:rStyle w:val="Kiemels"/>
        </w:rPr>
      </w:pPr>
      <w:bookmarkStart w:id="3243" w:name="_Toc494368195"/>
      <w:r w:rsidRPr="008F3D0B">
        <w:rPr>
          <w:rStyle w:val="Kiemels"/>
        </w:rPr>
        <w:t>Beépítés, rögzítés</w:t>
      </w:r>
      <w:bookmarkEnd w:id="3243"/>
    </w:p>
    <w:p w14:paraId="45E87942"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Az ajtókat, az ajtó igénybevételének megfelelő mértékben kell rögzíteni. Az épület bejárati ajtajait és a belső külön funkcionális egységnek tekintett térelválasztó ajtajait a MABISZ előírásainak megfelelően kell rögzíteni. Az ajtótok és a fal között keletkező hézagot az adott szituációnak megfelelő nem éghető anyaggal kell kitölteni</w:t>
      </w:r>
      <w:r w:rsidRPr="00C16931">
        <w:rPr>
          <w:rFonts w:ascii="Bookman Old Style" w:hAnsi="Bookman Old Style"/>
          <w:i/>
          <w:sz w:val="22"/>
          <w:szCs w:val="22"/>
        </w:rPr>
        <w:t>.</w:t>
      </w:r>
      <w:r w:rsidRPr="00C16931">
        <w:rPr>
          <w:rFonts w:ascii="Bookman Old Style" w:hAnsi="Bookman Old Style"/>
          <w:sz w:val="22"/>
          <w:szCs w:val="22"/>
        </w:rPr>
        <w:t xml:space="preserve"> A falon, födémben kihagyott nyílásban a beépítési szintet a vízszintvonaltól, a szerkezet helyét pedig a szerkezet tengelyvonalának és attól jobbra és balra a szerkezet méreteinek felmérésével kell meghatározni.</w:t>
      </w:r>
    </w:p>
    <w:p w14:paraId="0280AACD" w14:textId="77777777" w:rsidR="001172D5" w:rsidRPr="00C16931" w:rsidRDefault="001172D5" w:rsidP="001172D5">
      <w:pPr>
        <w:jc w:val="both"/>
        <w:rPr>
          <w:rFonts w:ascii="Bookman Old Style" w:hAnsi="Bookman Old Style"/>
          <w:sz w:val="22"/>
          <w:szCs w:val="22"/>
        </w:rPr>
      </w:pPr>
    </w:p>
    <w:p w14:paraId="1D253B70" w14:textId="77777777" w:rsidR="001172D5" w:rsidRPr="008F3D0B" w:rsidRDefault="001172D5" w:rsidP="008F3D0B">
      <w:pPr>
        <w:spacing w:before="120" w:after="120"/>
        <w:rPr>
          <w:rStyle w:val="Kiemels"/>
        </w:rPr>
      </w:pPr>
      <w:bookmarkStart w:id="3244" w:name="_Toc494368196"/>
      <w:r w:rsidRPr="008F3D0B">
        <w:rPr>
          <w:rStyle w:val="Kiemels"/>
        </w:rPr>
        <w:t>Tok</w:t>
      </w:r>
      <w:bookmarkEnd w:id="3244"/>
    </w:p>
    <w:p w14:paraId="3865FDAC"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gipszkarton válaszfalakban átfogótokot kell alkalmazni. A tokok utólag, falazás után kerülnek elhelyezésre. A tok anyaga és felületképzése legyen azonos a szárnyéval. Az egyedi speciális tokokat külön egyeztetés után lehet megrendelni.</w:t>
      </w:r>
    </w:p>
    <w:p w14:paraId="3BC192FD"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Az ajtók küszöb nélkül készülnek. Azokat az ajtókat, amik a légzárási vagy hanggátlási követelmények miatt küszöböt igényelnek, süllyedő küszöbbel kell ellátni.</w:t>
      </w:r>
    </w:p>
    <w:p w14:paraId="0C30D625" w14:textId="77777777" w:rsidR="001172D5" w:rsidRPr="00C16931" w:rsidRDefault="001172D5" w:rsidP="001172D5">
      <w:pPr>
        <w:jc w:val="both"/>
        <w:rPr>
          <w:rFonts w:ascii="Bookman Old Style" w:hAnsi="Bookman Old Style"/>
          <w:sz w:val="22"/>
          <w:szCs w:val="22"/>
        </w:rPr>
      </w:pPr>
    </w:p>
    <w:p w14:paraId="489401F0" w14:textId="77777777" w:rsidR="001172D5" w:rsidRPr="008F3D0B" w:rsidRDefault="001172D5" w:rsidP="008F3D0B">
      <w:pPr>
        <w:spacing w:before="120" w:after="120"/>
        <w:rPr>
          <w:rStyle w:val="Kiemels"/>
        </w:rPr>
      </w:pPr>
      <w:bookmarkStart w:id="3245" w:name="_Toc494368197"/>
      <w:r w:rsidRPr="008F3D0B">
        <w:rPr>
          <w:rStyle w:val="Kiemels"/>
        </w:rPr>
        <w:t>Zár, beléptető rendszer</w:t>
      </w:r>
      <w:bookmarkEnd w:id="3245"/>
    </w:p>
    <w:p w14:paraId="711B2C60"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Az ajtók szálhúzott korrózióálló acél kilinccsel és kilincs címerrel készüljenek. A zárakat és az egyéb, idővel kicserélendő szerkezeteket csavarozással kell felerősíteni. Ajtócsukóval ellátott kétszárnyú ajtóknál csukássorrend-szabályozót kell felszerelni. A vasalatokat minta alapján Tervezővel egyeztetni kell.</w:t>
      </w:r>
    </w:p>
    <w:p w14:paraId="3A825710" w14:textId="77777777" w:rsidR="001172D5" w:rsidRPr="00C16931" w:rsidRDefault="001172D5" w:rsidP="001172D5">
      <w:pPr>
        <w:tabs>
          <w:tab w:val="left" w:pos="-1440"/>
          <w:tab w:val="left" w:pos="-720"/>
          <w:tab w:val="left" w:pos="0"/>
          <w:tab w:val="left" w:pos="1230"/>
          <w:tab w:val="left" w:pos="1718"/>
          <w:tab w:val="left" w:pos="3600"/>
        </w:tabs>
        <w:ind w:left="1230" w:right="-108" w:hanging="1230"/>
        <w:jc w:val="both"/>
        <w:rPr>
          <w:rFonts w:ascii="Bookman Old Style" w:hAnsi="Bookman Old Style"/>
          <w:sz w:val="22"/>
          <w:szCs w:val="22"/>
        </w:rPr>
      </w:pPr>
    </w:p>
    <w:p w14:paraId="3552C1C7" w14:textId="77777777" w:rsidR="001172D5" w:rsidRPr="008F3D0B" w:rsidRDefault="001172D5" w:rsidP="008F3D0B">
      <w:pPr>
        <w:spacing w:before="120" w:after="120"/>
        <w:rPr>
          <w:rStyle w:val="Kiemels"/>
        </w:rPr>
      </w:pPr>
      <w:bookmarkStart w:id="3246" w:name="_Toc494368198"/>
      <w:r w:rsidRPr="008F3D0B">
        <w:rPr>
          <w:rStyle w:val="Kiemels"/>
        </w:rPr>
        <w:lastRenderedPageBreak/>
        <w:t>Nyíláshatárolás</w:t>
      </w:r>
      <w:bookmarkEnd w:id="3246"/>
    </w:p>
    <w:p w14:paraId="42E0B547" w14:textId="77777777" w:rsidR="001172D5" w:rsidRPr="00C16931" w:rsidRDefault="001172D5" w:rsidP="001172D5">
      <w:pPr>
        <w:tabs>
          <w:tab w:val="left" w:pos="-1440"/>
          <w:tab w:val="left" w:pos="-720"/>
          <w:tab w:val="left" w:pos="0"/>
          <w:tab w:val="left" w:pos="1230"/>
          <w:tab w:val="left" w:pos="1718"/>
          <w:tab w:val="left" w:pos="3600"/>
        </w:tabs>
        <w:ind w:right="-108"/>
        <w:jc w:val="both"/>
        <w:rPr>
          <w:rFonts w:ascii="Bookman Old Style" w:hAnsi="Bookman Old Style"/>
          <w:sz w:val="22"/>
          <w:szCs w:val="22"/>
        </w:rPr>
      </w:pPr>
      <w:r w:rsidRPr="00C16931">
        <w:rPr>
          <w:rFonts w:ascii="Bookman Old Style" w:hAnsi="Bookman Old Style"/>
          <w:sz w:val="22"/>
          <w:szCs w:val="22"/>
        </w:rPr>
        <w:t>Az összes ajtót egyéb előírás hiányában padlóba szerelt ütközőgombbal kell ellátni. Az ütközőgomb nem kerülhet közlekedés útjába. Az ütközőgombokat a fal közelében úgy kell beépíteni, hogy a kilincs becsapódásától megvédje a falat.</w:t>
      </w:r>
    </w:p>
    <w:p w14:paraId="4197314C" w14:textId="77777777" w:rsidR="001172D5" w:rsidRPr="00C16931" w:rsidRDefault="001172D5" w:rsidP="001172D5">
      <w:pPr>
        <w:tabs>
          <w:tab w:val="left" w:pos="-1440"/>
          <w:tab w:val="left" w:pos="-720"/>
          <w:tab w:val="left" w:pos="0"/>
          <w:tab w:val="left" w:pos="1230"/>
          <w:tab w:val="left" w:pos="1718"/>
          <w:tab w:val="left" w:pos="3600"/>
        </w:tabs>
        <w:ind w:right="-108"/>
        <w:jc w:val="both"/>
        <w:rPr>
          <w:rFonts w:ascii="Bookman Old Style" w:hAnsi="Bookman Old Style"/>
          <w:spacing w:val="-3"/>
          <w:sz w:val="22"/>
          <w:szCs w:val="22"/>
        </w:rPr>
      </w:pPr>
    </w:p>
    <w:p w14:paraId="604AF58B" w14:textId="77777777" w:rsidR="001172D5" w:rsidRPr="00C16931" w:rsidRDefault="001172D5">
      <w:pPr>
        <w:pStyle w:val="Alfejezet2"/>
      </w:pPr>
      <w:bookmarkStart w:id="3247" w:name="_Toc400626783"/>
      <w:bookmarkStart w:id="3248" w:name="_Toc400723628"/>
      <w:bookmarkStart w:id="3249" w:name="_Toc494808351"/>
      <w:r w:rsidRPr="00C16931">
        <w:t>Árnyékolás, járó- és szerelt lépcsőlap rácsok</w:t>
      </w:r>
      <w:bookmarkEnd w:id="3247"/>
      <w:bookmarkEnd w:id="3248"/>
      <w:bookmarkEnd w:id="3249"/>
    </w:p>
    <w:p w14:paraId="36BAB388" w14:textId="77777777" w:rsidR="001172D5" w:rsidRPr="00C16931" w:rsidRDefault="001172D5" w:rsidP="001172D5">
      <w:pPr>
        <w:tabs>
          <w:tab w:val="left" w:pos="-1440"/>
          <w:tab w:val="left" w:pos="-720"/>
          <w:tab w:val="left" w:pos="0"/>
          <w:tab w:val="left" w:pos="1230"/>
          <w:tab w:val="left" w:pos="1718"/>
          <w:tab w:val="left" w:pos="3600"/>
        </w:tabs>
        <w:ind w:right="-108"/>
        <w:jc w:val="both"/>
        <w:rPr>
          <w:rFonts w:ascii="Bookman Old Style" w:hAnsi="Bookman Old Style"/>
          <w:spacing w:val="-3"/>
          <w:sz w:val="22"/>
          <w:szCs w:val="22"/>
        </w:rPr>
      </w:pPr>
    </w:p>
    <w:p w14:paraId="338640AC" w14:textId="77777777" w:rsidR="001172D5" w:rsidRPr="009D5681" w:rsidRDefault="001172D5" w:rsidP="001172D5">
      <w:pPr>
        <w:tabs>
          <w:tab w:val="left" w:pos="-1440"/>
          <w:tab w:val="left" w:pos="-720"/>
          <w:tab w:val="left" w:pos="0"/>
          <w:tab w:val="left" w:pos="1230"/>
          <w:tab w:val="left" w:pos="1718"/>
          <w:tab w:val="left" w:pos="3600"/>
        </w:tabs>
        <w:ind w:right="-108"/>
        <w:jc w:val="both"/>
        <w:rPr>
          <w:rFonts w:ascii="Bookman Old Style" w:hAnsi="Bookman Old Style"/>
          <w:sz w:val="22"/>
          <w:szCs w:val="22"/>
          <w:highlight w:val="yellow"/>
        </w:rPr>
      </w:pPr>
      <w:r w:rsidRPr="009D5681">
        <w:rPr>
          <w:rFonts w:ascii="Bookman Old Style" w:hAnsi="Bookman Old Style"/>
          <w:sz w:val="22"/>
          <w:szCs w:val="22"/>
          <w:highlight w:val="yellow"/>
        </w:rPr>
        <w:t>Az épület üvegfelületeinek árnyékolását tüzihorganyzott árnyékolórácsok felhelyezésével kell megoldani. A rácsok bordázatának kialakítását az elérni kívánt árnyékolás mértékéig a rendeltetésnek megfelelően, a kiviteli tervek szerint kell megválasztani. Az árnyékoló felületet az emeleti épületszárny hosszanti oldala mentén nyitható mezőkkel kell megoldani az átláthatóság növelése érdekében. A rácsokat gyártás előtt a Tervező minta alapján hagyja jóvá.</w:t>
      </w:r>
    </w:p>
    <w:p w14:paraId="406BDF46" w14:textId="77777777" w:rsidR="001172D5" w:rsidRPr="009D5681" w:rsidRDefault="001172D5" w:rsidP="001172D5">
      <w:pPr>
        <w:tabs>
          <w:tab w:val="left" w:pos="-1440"/>
          <w:tab w:val="left" w:pos="-720"/>
          <w:tab w:val="left" w:pos="0"/>
          <w:tab w:val="left" w:pos="1230"/>
          <w:tab w:val="left" w:pos="1718"/>
          <w:tab w:val="left" w:pos="3600"/>
        </w:tabs>
        <w:ind w:right="-108"/>
        <w:jc w:val="both"/>
        <w:rPr>
          <w:rFonts w:ascii="Bookman Old Style" w:hAnsi="Bookman Old Style"/>
          <w:sz w:val="22"/>
          <w:szCs w:val="22"/>
          <w:highlight w:val="yellow"/>
        </w:rPr>
      </w:pPr>
      <w:r w:rsidRPr="009D5681">
        <w:rPr>
          <w:rFonts w:ascii="Bookman Old Style" w:hAnsi="Bookman Old Style"/>
          <w:sz w:val="22"/>
          <w:szCs w:val="22"/>
          <w:highlight w:val="yellow"/>
        </w:rPr>
        <w:t>Az árnyékoló rácsokat tüzihorganyzott acélszegmens keretekre kell rögzíteni, a keretek tartószerkezethez történő kirögzítéseinél hőhídmegszakító alátétlemezeket kell alkalmazni.</w:t>
      </w:r>
    </w:p>
    <w:p w14:paraId="056163A3" w14:textId="77777777" w:rsidR="001172D5" w:rsidRPr="009D5681" w:rsidRDefault="001172D5" w:rsidP="001172D5">
      <w:pPr>
        <w:tabs>
          <w:tab w:val="left" w:pos="-1440"/>
          <w:tab w:val="left" w:pos="-720"/>
          <w:tab w:val="left" w:pos="0"/>
          <w:tab w:val="left" w:pos="1230"/>
          <w:tab w:val="left" w:pos="1718"/>
          <w:tab w:val="left" w:pos="3600"/>
        </w:tabs>
        <w:ind w:right="-108"/>
        <w:jc w:val="both"/>
        <w:rPr>
          <w:rFonts w:ascii="Bookman Old Style" w:hAnsi="Bookman Old Style"/>
          <w:sz w:val="22"/>
          <w:szCs w:val="22"/>
          <w:highlight w:val="yellow"/>
        </w:rPr>
      </w:pPr>
      <w:r w:rsidRPr="009D5681">
        <w:rPr>
          <w:rFonts w:ascii="Bookman Old Style" w:hAnsi="Bookman Old Style"/>
          <w:sz w:val="22"/>
          <w:szCs w:val="22"/>
          <w:highlight w:val="yellow"/>
        </w:rPr>
        <w:t>Az emeleti árnyékoló felületek a nyílászárók külső felületétől 60cm-re eltartott kivitelben készülnek. Az így keletkező karbantartó járat járófelülete árnyékolófelülettel azonos kivitelben, méretezett járórácsokkal készül.</w:t>
      </w:r>
    </w:p>
    <w:p w14:paraId="04382A94" w14:textId="77777777" w:rsidR="001172D5" w:rsidRPr="009D5681" w:rsidRDefault="001172D5" w:rsidP="001172D5">
      <w:pPr>
        <w:jc w:val="both"/>
        <w:rPr>
          <w:rFonts w:ascii="Bookman Old Style" w:hAnsi="Bookman Old Style"/>
          <w:sz w:val="22"/>
          <w:szCs w:val="22"/>
          <w:highlight w:val="yellow"/>
        </w:rPr>
      </w:pPr>
      <w:r w:rsidRPr="009D5681">
        <w:rPr>
          <w:rFonts w:ascii="Bookman Old Style" w:hAnsi="Bookman Old Style"/>
          <w:sz w:val="22"/>
          <w:szCs w:val="22"/>
          <w:highlight w:val="yellow"/>
        </w:rPr>
        <w:t>A rácsok teherviselő elemeit minden esetben a tényleges terhelésre kell méretezni, vagy annak megfelelően megválasztani. A teherviselés irányát egyértelműen kell jelezni. A rácstáblaméreteket úgy kell meghatározni, hogy az első méret a főbordaméret, az alátámasztási tengelytől az alátámasztási tengelyig, a főbordákra merőleges szegőlemezek külső felületei között. A mellékbordairányt a mellékbordákra merőleges szegőlemezek külső felületei között mérik és mindig a második méretként adják meg. A teherviselő oldalak felcserélhetőségéből származó balesetveszély miatt a négyzet alakú rácsok tervezését kerülni kell. Amennyiben ez nem oldható meg, úgy mind a négy oldal megfelelő alátámasztása szükséges.</w:t>
      </w:r>
    </w:p>
    <w:p w14:paraId="79C61261" w14:textId="77777777" w:rsidR="001172D5" w:rsidRPr="009D5681" w:rsidRDefault="001172D5" w:rsidP="001172D5">
      <w:pPr>
        <w:jc w:val="both"/>
        <w:rPr>
          <w:rFonts w:ascii="Bookman Old Style" w:hAnsi="Bookman Old Style"/>
          <w:sz w:val="22"/>
          <w:szCs w:val="22"/>
          <w:highlight w:val="yellow"/>
        </w:rPr>
      </w:pPr>
    </w:p>
    <w:p w14:paraId="3EBC104B" w14:textId="77777777" w:rsidR="001172D5" w:rsidRPr="009D5681" w:rsidRDefault="001172D5" w:rsidP="001172D5">
      <w:pPr>
        <w:jc w:val="both"/>
        <w:rPr>
          <w:rFonts w:ascii="Bookman Old Style" w:hAnsi="Bookman Old Style"/>
          <w:sz w:val="22"/>
          <w:szCs w:val="22"/>
          <w:highlight w:val="yellow"/>
        </w:rPr>
      </w:pPr>
      <w:r w:rsidRPr="009D5681">
        <w:rPr>
          <w:rFonts w:ascii="Bookman Old Style" w:hAnsi="Bookman Old Style"/>
          <w:sz w:val="22"/>
          <w:szCs w:val="22"/>
          <w:highlight w:val="yellow"/>
        </w:rPr>
        <w:t>Az alépítményekre szükséges felfekvés alátámasztásonként 30-30 mm, ill. ennél nagyobb főborda- magasság esetén az ezzel megegyező hosszméret. A rácsok bordázatának kialakítását a rendeltetésnek megfelelően kell megválasztani a présrács, a csúszásmentes felületű biztonsági járórács és a hegesztett présrácsok közül. A főbordák ajánlott hosszmérete a lehajlás függvényében max. 2000 mm, minimális magassága pedig 20 mm, a maximális rácsmérete 2,0 m</w:t>
      </w:r>
      <w:r w:rsidRPr="009D5681">
        <w:rPr>
          <w:rFonts w:ascii="Bookman Old Style" w:hAnsi="Bookman Old Style"/>
          <w:sz w:val="22"/>
          <w:szCs w:val="22"/>
          <w:highlight w:val="yellow"/>
          <w:vertAlign w:val="superscript"/>
        </w:rPr>
        <w:t>2</w:t>
      </w:r>
      <w:r w:rsidRPr="009D5681">
        <w:rPr>
          <w:rFonts w:ascii="Bookman Old Style" w:hAnsi="Bookman Old Style"/>
          <w:sz w:val="22"/>
          <w:szCs w:val="22"/>
          <w:highlight w:val="yellow"/>
        </w:rPr>
        <w:t xml:space="preserve"> legyen. A rácstáblákat a bordavégek lezárásánál szegőlemezekkel kell lezárni. A rácsnyílás nem haladhatja meg semmilyen irányban a 30 mm-t, utasforgalom esetén 20 mm-t.</w:t>
      </w:r>
    </w:p>
    <w:p w14:paraId="4FC9ED3B" w14:textId="77777777" w:rsidR="001172D5" w:rsidRPr="009D5681" w:rsidRDefault="001172D5" w:rsidP="001172D5">
      <w:pPr>
        <w:jc w:val="both"/>
        <w:rPr>
          <w:rFonts w:ascii="Bookman Old Style" w:hAnsi="Bookman Old Style"/>
          <w:sz w:val="22"/>
          <w:szCs w:val="22"/>
          <w:highlight w:val="yellow"/>
        </w:rPr>
      </w:pPr>
      <w:r w:rsidRPr="009D5681">
        <w:rPr>
          <w:rFonts w:ascii="Bookman Old Style" w:hAnsi="Bookman Old Style"/>
          <w:sz w:val="22"/>
          <w:szCs w:val="22"/>
          <w:highlight w:val="yellow"/>
        </w:rPr>
        <w:t>Az igényeknek megfelelően a járórácsok hengerelt ötvözetlen acélból, korrózióálló, saválló acélból készüljenek. Az acélrácsok korrózióvédő bevonata tűzihorganyzás legyen, az általános követelményeknek megfelelően.</w:t>
      </w:r>
    </w:p>
    <w:p w14:paraId="109EBE10" w14:textId="77777777" w:rsidR="001172D5" w:rsidRPr="009D5681" w:rsidRDefault="001172D5" w:rsidP="001172D5">
      <w:pPr>
        <w:tabs>
          <w:tab w:val="left" w:pos="-1440"/>
          <w:tab w:val="left" w:pos="-720"/>
          <w:tab w:val="left" w:pos="0"/>
          <w:tab w:val="left" w:pos="1230"/>
          <w:tab w:val="left" w:pos="1718"/>
          <w:tab w:val="left" w:pos="3600"/>
        </w:tabs>
        <w:ind w:right="-108"/>
        <w:jc w:val="both"/>
        <w:rPr>
          <w:rFonts w:ascii="Bookman Old Style" w:hAnsi="Bookman Old Style"/>
          <w:sz w:val="22"/>
          <w:szCs w:val="22"/>
          <w:highlight w:val="yellow"/>
        </w:rPr>
      </w:pPr>
      <w:r w:rsidRPr="009D5681">
        <w:rPr>
          <w:rFonts w:ascii="Bookman Old Style" w:hAnsi="Bookman Old Style"/>
          <w:sz w:val="22"/>
          <w:szCs w:val="22"/>
          <w:highlight w:val="yellow"/>
        </w:rPr>
        <w:t xml:space="preserve">A rácsok szegőlemezébe gyártóművi azonosító jelet kell préselni, mely tartalmazza a rendelésszámot és a termék konkrét pozíció számát. A járórácsok különböző teherhordó szerkezetekhez való biztonságos rögzítését meg kell oldani. Az igényeknek megfelelően a rögzítés szabványos, horgos – oldalirányú igénybevétel esetén – duplaszorítós vagy egyedi kialakítású (hegesztett csavaros, belövőcsapos) legyen. Igény szerint a fedélrács alá melegen hengerelt </w:t>
      </w:r>
      <w:r w:rsidRPr="009D5681">
        <w:rPr>
          <w:rFonts w:ascii="Bookman Old Style" w:hAnsi="Bookman Old Style"/>
          <w:sz w:val="22"/>
          <w:szCs w:val="22"/>
          <w:highlight w:val="yellow"/>
        </w:rPr>
        <w:lastRenderedPageBreak/>
        <w:t>szelvényekből hegesztett tokot (keretet) kell készíteni és azt falkarmokkal a beton vagy vasbeton aljzatba rögzíteni.</w:t>
      </w:r>
    </w:p>
    <w:p w14:paraId="34EE262F" w14:textId="77777777" w:rsidR="001172D5" w:rsidRPr="009D5681" w:rsidRDefault="001172D5" w:rsidP="001172D5">
      <w:pPr>
        <w:tabs>
          <w:tab w:val="left" w:pos="-1440"/>
          <w:tab w:val="left" w:pos="-720"/>
          <w:tab w:val="left" w:pos="0"/>
          <w:tab w:val="left" w:pos="1230"/>
          <w:tab w:val="left" w:pos="1718"/>
          <w:tab w:val="left" w:pos="3600"/>
        </w:tabs>
        <w:ind w:right="-108"/>
        <w:jc w:val="both"/>
        <w:rPr>
          <w:rFonts w:ascii="Bookman Old Style" w:hAnsi="Bookman Old Style"/>
          <w:sz w:val="22"/>
          <w:szCs w:val="22"/>
          <w:highlight w:val="yellow"/>
        </w:rPr>
      </w:pPr>
      <w:r w:rsidRPr="009D5681">
        <w:rPr>
          <w:rFonts w:ascii="Bookman Old Style" w:hAnsi="Bookman Old Style"/>
          <w:sz w:val="22"/>
          <w:szCs w:val="22"/>
          <w:highlight w:val="yellow"/>
        </w:rPr>
        <w:t>A rácsokat a gyártó által szállított lopás elleni lehorgonyzással, rögzítéssel kell ellátni.</w:t>
      </w:r>
    </w:p>
    <w:p w14:paraId="2F3B9FA8" w14:textId="77777777" w:rsidR="001172D5" w:rsidRPr="009D5681" w:rsidRDefault="001172D5" w:rsidP="001172D5">
      <w:pPr>
        <w:tabs>
          <w:tab w:val="left" w:pos="-1440"/>
          <w:tab w:val="left" w:pos="-720"/>
          <w:tab w:val="left" w:pos="0"/>
          <w:tab w:val="left" w:pos="1230"/>
          <w:tab w:val="left" w:pos="1718"/>
          <w:tab w:val="left" w:pos="3600"/>
        </w:tabs>
        <w:ind w:right="-108"/>
        <w:jc w:val="both"/>
        <w:rPr>
          <w:rFonts w:ascii="Bookman Old Style" w:hAnsi="Bookman Old Style"/>
          <w:sz w:val="22"/>
          <w:szCs w:val="22"/>
          <w:highlight w:val="yellow"/>
        </w:rPr>
      </w:pPr>
      <w:r w:rsidRPr="009D5681">
        <w:rPr>
          <w:rFonts w:ascii="Bookman Old Style" w:hAnsi="Bookman Old Style"/>
          <w:sz w:val="22"/>
          <w:szCs w:val="22"/>
          <w:highlight w:val="yellow"/>
        </w:rPr>
        <w:t>A külső térre kerülő szellőzőrácsokat a gyártó által szállított betörésvédelmi, zárható lehorgonyzással, rögzítéssel kell ellátni.</w:t>
      </w:r>
    </w:p>
    <w:p w14:paraId="1D68CDEB" w14:textId="77777777" w:rsidR="001172D5" w:rsidRPr="009D5681" w:rsidRDefault="001172D5" w:rsidP="001172D5">
      <w:pPr>
        <w:tabs>
          <w:tab w:val="left" w:pos="-1440"/>
          <w:tab w:val="left" w:pos="-720"/>
          <w:tab w:val="left" w:pos="0"/>
          <w:tab w:val="left" w:pos="1230"/>
          <w:tab w:val="left" w:pos="1718"/>
          <w:tab w:val="left" w:pos="3600"/>
        </w:tabs>
        <w:ind w:right="-108"/>
        <w:jc w:val="both"/>
        <w:rPr>
          <w:rFonts w:ascii="Bookman Old Style" w:hAnsi="Bookman Old Style"/>
          <w:sz w:val="22"/>
          <w:szCs w:val="22"/>
          <w:highlight w:val="yellow"/>
        </w:rPr>
      </w:pPr>
      <w:r w:rsidRPr="009D5681">
        <w:rPr>
          <w:rFonts w:ascii="Bookman Old Style" w:hAnsi="Bookman Old Style"/>
          <w:sz w:val="22"/>
          <w:szCs w:val="22"/>
          <w:highlight w:val="yellow"/>
        </w:rPr>
        <w:t>A nagyobb méretű rácsmezők indokolttá teszik melegen hengerelt tűzihorganyzott acélszelvényekből készült tartószerkezet készítését, fő és melléktartók kialakítását. Ezen tartószerkezeti gerendák alátámasztását külön hegesztett horganyzott szerelvényként falra szerelt konzolokkal kell megoldani, a hatékony bonthatóság, szerelhetőség, állíthatóság érdekében. A gerendák rögzítést úgy kell kialakítani, hogy az fel tudja venni a helyszíni méretpontatlanságokat és a szerkezetek hőtágulásából adódó feszültségeket. Ez mind a falkonzoloknál, mind pedig a melléktartó főtartó közötti kapcsolatoknál szükséges.</w:t>
      </w:r>
    </w:p>
    <w:p w14:paraId="58B07AB3" w14:textId="77777777" w:rsidR="001172D5" w:rsidRPr="00C16931" w:rsidRDefault="001172D5" w:rsidP="001172D5">
      <w:pPr>
        <w:tabs>
          <w:tab w:val="left" w:pos="-1440"/>
          <w:tab w:val="left" w:pos="-720"/>
          <w:tab w:val="left" w:pos="0"/>
          <w:tab w:val="left" w:pos="1230"/>
          <w:tab w:val="left" w:pos="1718"/>
          <w:tab w:val="left" w:pos="3600"/>
        </w:tabs>
        <w:ind w:right="-108"/>
        <w:jc w:val="both"/>
        <w:rPr>
          <w:rFonts w:ascii="Bookman Old Style" w:hAnsi="Bookman Old Style"/>
          <w:spacing w:val="-3"/>
          <w:sz w:val="22"/>
          <w:szCs w:val="22"/>
        </w:rPr>
      </w:pPr>
      <w:r w:rsidRPr="009D5681">
        <w:rPr>
          <w:rFonts w:ascii="Bookman Old Style" w:hAnsi="Bookman Old Style"/>
          <w:sz w:val="22"/>
          <w:szCs w:val="22"/>
          <w:highlight w:val="yellow"/>
        </w:rPr>
        <w:t>Az árnyékoló- és járórácsokra javasolt termék a NAGÉV préselt járórács, laposvas szegéllyel vagy azonos minőségű termék.</w:t>
      </w:r>
    </w:p>
    <w:p w14:paraId="05600610" w14:textId="77777777" w:rsidR="001172D5" w:rsidRPr="00C16931" w:rsidRDefault="001172D5" w:rsidP="001172D5">
      <w:pPr>
        <w:tabs>
          <w:tab w:val="left" w:pos="-1440"/>
          <w:tab w:val="left" w:pos="-720"/>
          <w:tab w:val="left" w:pos="0"/>
          <w:tab w:val="left" w:pos="1230"/>
          <w:tab w:val="left" w:pos="1718"/>
          <w:tab w:val="left" w:pos="3600"/>
        </w:tabs>
        <w:ind w:right="-108"/>
        <w:jc w:val="both"/>
        <w:rPr>
          <w:rFonts w:ascii="Bookman Old Style" w:hAnsi="Bookman Old Style"/>
          <w:spacing w:val="-3"/>
          <w:sz w:val="22"/>
          <w:szCs w:val="22"/>
        </w:rPr>
      </w:pPr>
    </w:p>
    <w:p w14:paraId="4FD54FE8" w14:textId="77777777" w:rsidR="001172D5" w:rsidRPr="00C16931" w:rsidRDefault="001172D5">
      <w:pPr>
        <w:pStyle w:val="Alfejezet2"/>
      </w:pPr>
      <w:bookmarkStart w:id="3250" w:name="_Toc400626784"/>
      <w:bookmarkStart w:id="3251" w:name="_Toc400723629"/>
      <w:bookmarkStart w:id="3252" w:name="_Toc494808352"/>
      <w:r w:rsidRPr="00C16931">
        <w:t>Aknafedlap</w:t>
      </w:r>
      <w:bookmarkEnd w:id="3250"/>
      <w:r w:rsidRPr="00C16931">
        <w:t>ok</w:t>
      </w:r>
      <w:bookmarkEnd w:id="3251"/>
      <w:bookmarkEnd w:id="3252"/>
    </w:p>
    <w:p w14:paraId="456744AF" w14:textId="77777777" w:rsidR="001172D5" w:rsidRPr="00C16931" w:rsidRDefault="001172D5" w:rsidP="001172D5">
      <w:pPr>
        <w:tabs>
          <w:tab w:val="left" w:pos="-1440"/>
          <w:tab w:val="left" w:pos="-720"/>
          <w:tab w:val="left" w:pos="0"/>
          <w:tab w:val="left" w:pos="1230"/>
          <w:tab w:val="left" w:pos="1718"/>
          <w:tab w:val="left" w:pos="3600"/>
        </w:tabs>
        <w:ind w:right="-108"/>
        <w:jc w:val="both"/>
        <w:rPr>
          <w:rFonts w:ascii="Bookman Old Style" w:hAnsi="Bookman Old Style"/>
          <w:spacing w:val="-3"/>
          <w:sz w:val="22"/>
          <w:szCs w:val="22"/>
        </w:rPr>
      </w:pPr>
    </w:p>
    <w:p w14:paraId="25C2B967" w14:textId="77777777" w:rsidR="001172D5" w:rsidRPr="00C16931" w:rsidRDefault="001172D5" w:rsidP="001172D5">
      <w:pPr>
        <w:tabs>
          <w:tab w:val="left" w:pos="-1440"/>
          <w:tab w:val="left" w:pos="-720"/>
          <w:tab w:val="left" w:pos="0"/>
          <w:tab w:val="left" w:pos="1230"/>
          <w:tab w:val="left" w:pos="1718"/>
          <w:tab w:val="left" w:pos="3600"/>
        </w:tabs>
        <w:ind w:right="-108"/>
        <w:jc w:val="both"/>
        <w:rPr>
          <w:rFonts w:ascii="Bookman Old Style" w:hAnsi="Bookman Old Style"/>
          <w:sz w:val="22"/>
          <w:szCs w:val="22"/>
        </w:rPr>
      </w:pPr>
      <w:r w:rsidRPr="00C16931">
        <w:rPr>
          <w:rFonts w:ascii="Bookman Old Style" w:hAnsi="Bookman Old Style"/>
          <w:sz w:val="22"/>
          <w:szCs w:val="22"/>
        </w:rPr>
        <w:t>Aknanyílás és fedlap, azaz vízszintes térhatáróló szerkezet készül ott, ahol a födémeken rendszeres, vagy alkalmilag használt nyílásra van szükség a gépészeti búvótér megközelíthetőségére.</w:t>
      </w:r>
    </w:p>
    <w:p w14:paraId="3A4F775D" w14:textId="77777777" w:rsidR="001172D5" w:rsidRPr="00C16931" w:rsidRDefault="001172D5" w:rsidP="001172D5">
      <w:pPr>
        <w:tabs>
          <w:tab w:val="left" w:pos="-1440"/>
          <w:tab w:val="left" w:pos="-720"/>
          <w:tab w:val="left" w:pos="0"/>
          <w:tab w:val="left" w:pos="1230"/>
          <w:tab w:val="left" w:pos="1718"/>
          <w:tab w:val="left" w:pos="3600"/>
        </w:tabs>
        <w:ind w:right="-108"/>
        <w:jc w:val="both"/>
        <w:rPr>
          <w:rFonts w:ascii="Bookman Old Style" w:hAnsi="Bookman Old Style"/>
          <w:sz w:val="22"/>
          <w:szCs w:val="22"/>
        </w:rPr>
      </w:pPr>
      <w:r w:rsidRPr="00C16931">
        <w:rPr>
          <w:rFonts w:ascii="Bookman Old Style" w:hAnsi="Bookman Old Style"/>
          <w:sz w:val="22"/>
          <w:szCs w:val="22"/>
        </w:rPr>
        <w:t>Az aknanyílás méretezésénél a konszignációban adott terhelés az irányadó. Lehetőleg típusterméket kell beépíteni, a megfelelő statikai számításokat a gyártmánytervek elkészítése során el kell végezni</w:t>
      </w:r>
    </w:p>
    <w:p w14:paraId="15A3078D" w14:textId="77777777" w:rsidR="001172D5" w:rsidRPr="00C16931" w:rsidRDefault="001172D5" w:rsidP="001172D5">
      <w:pPr>
        <w:tabs>
          <w:tab w:val="left" w:pos="-1440"/>
          <w:tab w:val="left" w:pos="-720"/>
          <w:tab w:val="left" w:pos="0"/>
          <w:tab w:val="left" w:pos="1230"/>
          <w:tab w:val="left" w:pos="1718"/>
          <w:tab w:val="left" w:pos="3600"/>
        </w:tabs>
        <w:ind w:right="-108"/>
        <w:jc w:val="both"/>
        <w:rPr>
          <w:rFonts w:ascii="Bookman Old Style" w:hAnsi="Bookman Old Style"/>
          <w:sz w:val="22"/>
          <w:szCs w:val="22"/>
        </w:rPr>
      </w:pPr>
      <w:r w:rsidRPr="00C16931">
        <w:rPr>
          <w:rFonts w:ascii="Bookman Old Style" w:hAnsi="Bookman Old Style"/>
          <w:sz w:val="22"/>
          <w:szCs w:val="22"/>
        </w:rPr>
        <w:t>A fedlap burkolható kivitelben készüljön. A burkolható fedlapoknak igazodniuk kell az adott felületek burkolati rendszeréhez.</w:t>
      </w:r>
    </w:p>
    <w:p w14:paraId="2A655AC1" w14:textId="77777777" w:rsidR="001172D5" w:rsidRPr="00C16931" w:rsidRDefault="001172D5" w:rsidP="001172D5">
      <w:pPr>
        <w:tabs>
          <w:tab w:val="left" w:pos="-1440"/>
          <w:tab w:val="left" w:pos="-720"/>
          <w:tab w:val="left" w:pos="0"/>
          <w:tab w:val="left" w:pos="1230"/>
          <w:tab w:val="left" w:pos="1718"/>
          <w:tab w:val="left" w:pos="3600"/>
        </w:tabs>
        <w:ind w:right="-108"/>
        <w:jc w:val="both"/>
        <w:rPr>
          <w:rFonts w:ascii="Bookman Old Style" w:hAnsi="Bookman Old Style"/>
          <w:sz w:val="22"/>
          <w:szCs w:val="22"/>
        </w:rPr>
      </w:pPr>
    </w:p>
    <w:p w14:paraId="0D57703D" w14:textId="77777777" w:rsidR="001172D5" w:rsidRPr="00C16931" w:rsidRDefault="001172D5">
      <w:pPr>
        <w:pStyle w:val="Alfejezet2"/>
      </w:pPr>
      <w:bookmarkStart w:id="3253" w:name="_Toc400626785"/>
      <w:bookmarkStart w:id="3254" w:name="_Toc400723630"/>
      <w:bookmarkStart w:id="3255" w:name="_Toc494808353"/>
      <w:r w:rsidRPr="00C16931">
        <w:t>Lakatosszerkezetek</w:t>
      </w:r>
      <w:bookmarkEnd w:id="3253"/>
      <w:bookmarkEnd w:id="3254"/>
      <w:bookmarkEnd w:id="3255"/>
    </w:p>
    <w:p w14:paraId="6E798AA1" w14:textId="77777777" w:rsidR="001172D5" w:rsidRPr="00C16931" w:rsidRDefault="001172D5" w:rsidP="001172D5">
      <w:pPr>
        <w:tabs>
          <w:tab w:val="left" w:pos="-1440"/>
          <w:tab w:val="left" w:pos="-720"/>
          <w:tab w:val="left" w:pos="0"/>
          <w:tab w:val="left" w:pos="1230"/>
          <w:tab w:val="left" w:pos="1718"/>
          <w:tab w:val="left" w:pos="3600"/>
        </w:tabs>
        <w:ind w:right="-108"/>
        <w:jc w:val="both"/>
        <w:rPr>
          <w:rFonts w:ascii="Bookman Old Style" w:hAnsi="Bookman Old Style"/>
          <w:sz w:val="22"/>
          <w:szCs w:val="22"/>
        </w:rPr>
      </w:pPr>
    </w:p>
    <w:p w14:paraId="47C844B7"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lakatosszerkezetek külön konszignáció</w:t>
      </w:r>
      <w:r w:rsidR="008750CC">
        <w:rPr>
          <w:rFonts w:ascii="Bookman Old Style" w:hAnsi="Bookman Old Style"/>
          <w:sz w:val="22"/>
          <w:szCs w:val="22"/>
        </w:rPr>
        <w:t>,</w:t>
      </w:r>
      <w:r w:rsidRPr="00C16931">
        <w:rPr>
          <w:rFonts w:ascii="Bookman Old Style" w:hAnsi="Bookman Old Style"/>
          <w:sz w:val="22"/>
          <w:szCs w:val="22"/>
        </w:rPr>
        <w:t xml:space="preserve"> ill. részletterv alapján készülnek. A beszállító gyártmánytervet köteles készíteni, amelyet Tervezővel ellen kell jegyeztetnie. A gyártmánytervek készítése során a szerkezet egészét és részleteit (kötéseit, hegesztéseit, rögzítési részleteit) tartószerkezeti szempontból méretezni kell a vonatkozó szabványoknak megfelelően. A korlátok, járórácsok, lépcsők méretezésénél a tartószerkezeti tervben adott terhelések az irányadóak.</w:t>
      </w:r>
    </w:p>
    <w:p w14:paraId="6900EEA1" w14:textId="77777777" w:rsidR="001172D5" w:rsidRPr="00C16931" w:rsidRDefault="001172D5" w:rsidP="001172D5">
      <w:pPr>
        <w:jc w:val="both"/>
        <w:rPr>
          <w:rFonts w:ascii="Bookman Old Style" w:hAnsi="Bookman Old Style"/>
          <w:sz w:val="22"/>
          <w:szCs w:val="22"/>
        </w:rPr>
      </w:pPr>
    </w:p>
    <w:p w14:paraId="63CF81A2"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fémanyagok (idomacél, lemez, rúd stb.) tömörségét, hólyag-, pikkely- és szennyeződésmentességét, a hengerlés egyenességét szemrevételezéssel ellenőrizni kell. Egyéb minőségi követelményeket műbizonylat, a szabvány által előírt esetekben laboratóriumi vizsgálat alapján kell ellenőrizni. Elhelyezés előtt ellenőrizni kell, hogy a biztonságos beépítéshez szükséges kiképzés és alkatrészek (hornyok, csapok, nyúlványok, karmok stb.) a megfelelő helyen és számban megvannak-e. Az anyagot a felhasználás előtt ki kell egyengetni. A kész szerkezeteket a terveken feltüntetett jelöléssel kell ellátni.</w:t>
      </w:r>
    </w:p>
    <w:p w14:paraId="2AAD1A51" w14:textId="77777777" w:rsidR="001172D5" w:rsidRPr="00C16931" w:rsidRDefault="001172D5" w:rsidP="001172D5">
      <w:pPr>
        <w:jc w:val="both"/>
        <w:rPr>
          <w:rFonts w:ascii="Bookman Old Style" w:hAnsi="Bookman Old Style"/>
          <w:sz w:val="22"/>
          <w:szCs w:val="22"/>
        </w:rPr>
      </w:pPr>
    </w:p>
    <w:p w14:paraId="4DD74F92"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lastRenderedPageBreak/>
        <w:t>Zárt szelvényekből készült szerkezeteket úgy kell összeépíteni, szerelvényezni, hogy csapadék, használati víz, vagy páralecsapódás a szelvények belsejébe ne jusson.</w:t>
      </w:r>
    </w:p>
    <w:p w14:paraId="58146C14"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melegen hengerelt szelvények és lemezek anyagminősége S235JRG2 (MSZ EN 10025:1998), vagy annál jobb.</w:t>
      </w:r>
    </w:p>
    <w:p w14:paraId="22832584"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lakatosszerkezetek érintésvédelméről, földeléséről minden esetben gondoskodni kell. A használatbavétel előtt érintésvédelmi mérést (szigetelési és földelési ellenállást) kell készíteni.</w:t>
      </w:r>
    </w:p>
    <w:p w14:paraId="1C430229" w14:textId="77777777" w:rsidR="001172D5" w:rsidRPr="00C16931" w:rsidRDefault="001172D5" w:rsidP="001172D5">
      <w:pPr>
        <w:jc w:val="both"/>
        <w:rPr>
          <w:rFonts w:ascii="Bookman Old Style" w:hAnsi="Bookman Old Style"/>
          <w:sz w:val="22"/>
          <w:szCs w:val="22"/>
        </w:rPr>
      </w:pPr>
    </w:p>
    <w:p w14:paraId="51B6A421" w14:textId="77777777" w:rsidR="001172D5" w:rsidRPr="005500D1" w:rsidRDefault="001172D5">
      <w:pPr>
        <w:pStyle w:val="Cmsor3"/>
      </w:pPr>
      <w:bookmarkStart w:id="3256" w:name="_Toc400626786"/>
      <w:bookmarkStart w:id="3257" w:name="_Toc494808354"/>
      <w:r w:rsidRPr="005500D1">
        <w:t>Acél anyagminőség</w:t>
      </w:r>
      <w:bookmarkEnd w:id="3256"/>
      <w:bookmarkEnd w:id="3257"/>
    </w:p>
    <w:p w14:paraId="66C35988" w14:textId="77777777" w:rsidR="001172D5" w:rsidRPr="00C16931" w:rsidRDefault="001172D5" w:rsidP="001172D5">
      <w:pPr>
        <w:jc w:val="both"/>
        <w:rPr>
          <w:rFonts w:ascii="Bookman Old Style" w:hAnsi="Bookman Old Style"/>
          <w:sz w:val="22"/>
          <w:szCs w:val="22"/>
        </w:rPr>
      </w:pPr>
    </w:p>
    <w:p w14:paraId="6F4EA48C" w14:textId="77777777" w:rsidR="001172D5" w:rsidRPr="00C16931" w:rsidRDefault="001172D5" w:rsidP="001172D5">
      <w:pPr>
        <w:tabs>
          <w:tab w:val="left" w:pos="-1440"/>
          <w:tab w:val="left" w:pos="-720"/>
          <w:tab w:val="left" w:pos="0"/>
          <w:tab w:val="left" w:pos="1230"/>
          <w:tab w:val="left" w:pos="1718"/>
          <w:tab w:val="left" w:pos="3600"/>
        </w:tabs>
        <w:ind w:right="-108"/>
        <w:jc w:val="both"/>
        <w:rPr>
          <w:rFonts w:ascii="Bookman Old Style" w:hAnsi="Bookman Old Style"/>
          <w:sz w:val="22"/>
          <w:szCs w:val="22"/>
        </w:rPr>
      </w:pPr>
      <w:r w:rsidRPr="00C16931">
        <w:rPr>
          <w:rFonts w:ascii="Bookman Old Style" w:hAnsi="Bookman Old Style"/>
          <w:sz w:val="22"/>
          <w:szCs w:val="22"/>
        </w:rPr>
        <w:t>Az acélszerkezetek korrózió, védelmét minden esetben mindenoldali tűzihorganyzással kell elvégezni - zárt szelvények esetében a belső oldalon is. A galvanizálás és a helyszíni festések nem elfogadhatóak, ez különös tekintettel igaz az időjárásnak kitett szerkezetekre. A felszíni csapadékkal érintkező szerkezetek az utak sózása miatt fokozott korróziónak vannak kitéve, így ezek a szerkezetek 80 μm horganybevonatot igényelnek. A csapadéknak nem kitett belső szerkezeteknél elégséges az 50 μm bevonat. A horganyozásnál az MSZ EN ISO 1461:2000 előírásait be kell tartani. A tűzihorganyzás a helyszíni építés során nem sérülhet, ezért minden hegesztést a tűzihorganyzás előtt üzemben kell végezni. A hegesztések legalább 2 mm-es (maximum a=0,8v) varrattal készüljenek. Ennek érdekében a hegesztett lemezek és szelvények vastagsága nem csökkenthető 3 mm alá. A varratok minősége legalább II. osztályú (MSZ 6442:1979 és MSZ 6442/1M:1983). A helyszíni kapcsolatoknál csapadéktól védett helyen horganyzott csavarok alkalmazhatóak. Csapadéknak kitett helyen rozsdamentes X5CrNiMo17-12-2 (DIN 17006 szerint) anyagú csavarokat kell alkalmazni mind a betonba beépítésre kerülő alapcsavarok (Pl: Hilti HSA-R alapcsavar), mind pedig az acélszerkezeti kapcsolatok esetén. Továbbá rozsdamentes kötőelemeket kell használni ott is ahol a rögzítés ágyazó anyagba kerül (pl.: padlóburkolat alatt). Az elemeket csavarozással vagy kétoldali hegesztéssel kell összekötni. Párhuzamos elemek hosszanti kötésénél csak végigfutó varrat alkalmazható.</w:t>
      </w:r>
    </w:p>
    <w:p w14:paraId="370B8F83" w14:textId="77777777" w:rsidR="001172D5" w:rsidRPr="00C16931" w:rsidRDefault="001172D5" w:rsidP="001172D5">
      <w:pPr>
        <w:tabs>
          <w:tab w:val="left" w:pos="-1440"/>
          <w:tab w:val="left" w:pos="-720"/>
          <w:tab w:val="left" w:pos="0"/>
          <w:tab w:val="left" w:pos="1230"/>
          <w:tab w:val="left" w:pos="1718"/>
          <w:tab w:val="left" w:pos="3600"/>
        </w:tabs>
        <w:ind w:right="-108"/>
        <w:jc w:val="both"/>
        <w:rPr>
          <w:rFonts w:ascii="Bookman Old Style" w:hAnsi="Bookman Old Style"/>
          <w:sz w:val="22"/>
          <w:szCs w:val="22"/>
        </w:rPr>
      </w:pPr>
    </w:p>
    <w:p w14:paraId="518D69C8" w14:textId="77777777" w:rsidR="001172D5" w:rsidRPr="005500D1" w:rsidRDefault="001172D5">
      <w:pPr>
        <w:pStyle w:val="Cmsor3"/>
      </w:pPr>
      <w:bookmarkStart w:id="3258" w:name="_Toc494808355"/>
      <w:r w:rsidRPr="005500D1">
        <w:t>Rozsdamentes acél, alumínium szerkezetek</w:t>
      </w:r>
      <w:bookmarkEnd w:id="3258"/>
    </w:p>
    <w:p w14:paraId="39200BA7" w14:textId="1AB061E1"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Bel- és kültérben, azokon a helyeken</w:t>
      </w:r>
      <w:r w:rsidR="007323FE">
        <w:rPr>
          <w:rFonts w:ascii="Bookman Old Style" w:hAnsi="Bookman Old Style"/>
          <w:sz w:val="22"/>
          <w:szCs w:val="22"/>
        </w:rPr>
        <w:t>,</w:t>
      </w:r>
      <w:r w:rsidRPr="00C16931">
        <w:rPr>
          <w:rFonts w:ascii="Bookman Old Style" w:hAnsi="Bookman Old Style"/>
          <w:sz w:val="22"/>
          <w:szCs w:val="22"/>
        </w:rPr>
        <w:t xml:space="preserve"> ahol ezek a szerkezetek jól láthatóak, igényes kivitelezés elvárható, a fokozott esztétikai igény miatt rozsdamentes acélszerkezetek készülnek.</w:t>
      </w:r>
    </w:p>
    <w:p w14:paraId="1D6BD206" w14:textId="77777777" w:rsidR="001172D5" w:rsidRPr="00C16931" w:rsidRDefault="001172D5" w:rsidP="001172D5">
      <w:pPr>
        <w:numPr>
          <w:ilvl w:val="0"/>
          <w:numId w:val="7"/>
        </w:numPr>
        <w:rPr>
          <w:rFonts w:ascii="Bookman Old Style" w:hAnsi="Bookman Old Style"/>
          <w:sz w:val="22"/>
          <w:szCs w:val="22"/>
        </w:rPr>
      </w:pPr>
      <w:r w:rsidRPr="00C16931">
        <w:rPr>
          <w:rFonts w:ascii="Bookman Old Style" w:hAnsi="Bookman Old Style"/>
          <w:sz w:val="22"/>
          <w:szCs w:val="22"/>
        </w:rPr>
        <w:t xml:space="preserve">beltérben: X5CrNi18-10 (DIN 17006 szerint, ami KO 33 MSZ szerint) </w:t>
      </w:r>
    </w:p>
    <w:p w14:paraId="4C64E72D" w14:textId="77777777" w:rsidR="001172D5" w:rsidRPr="00C16931" w:rsidRDefault="001172D5" w:rsidP="001172D5">
      <w:pPr>
        <w:numPr>
          <w:ilvl w:val="0"/>
          <w:numId w:val="7"/>
        </w:numPr>
        <w:rPr>
          <w:rFonts w:ascii="Bookman Old Style" w:hAnsi="Bookman Old Style"/>
          <w:sz w:val="22"/>
          <w:szCs w:val="22"/>
        </w:rPr>
      </w:pPr>
      <w:r w:rsidRPr="00C16931">
        <w:rPr>
          <w:rFonts w:ascii="Bookman Old Style" w:hAnsi="Bookman Old Style"/>
          <w:sz w:val="22"/>
          <w:szCs w:val="22"/>
        </w:rPr>
        <w:t>csapadéknak kitett helyen: X5CrNiMo17-12-2</w:t>
      </w:r>
    </w:p>
    <w:p w14:paraId="56058FA0"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anyagminőségben, amiket lemezek esetén vízszintes szálcsiszolással kell ellátni, csöveket is szálcsiszolni kell. A szálcsiszolás méretének mindenhol egyformának kell lennie javasolt K240.</w:t>
      </w:r>
    </w:p>
    <w:p w14:paraId="2E63C4A5"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színesfém vagy rozsdamentes anyagok felületet védő fóliával ellátva, védő burkolattal csomagolva szállíthatóak. A készre gyártott és az alumínium szerkezeteket, kalodába, ládába állítva karcolás, sérülés ellen védve kell szállítani.</w:t>
      </w:r>
    </w:p>
    <w:p w14:paraId="447BA769" w14:textId="77777777" w:rsidR="001172D5" w:rsidRPr="00C16931" w:rsidRDefault="001172D5" w:rsidP="001172D5">
      <w:pPr>
        <w:tabs>
          <w:tab w:val="left" w:pos="-1440"/>
          <w:tab w:val="left" w:pos="-720"/>
          <w:tab w:val="left" w:pos="0"/>
          <w:tab w:val="left" w:pos="1230"/>
          <w:tab w:val="left" w:pos="1718"/>
          <w:tab w:val="left" w:pos="3600"/>
        </w:tabs>
        <w:ind w:right="-108"/>
        <w:jc w:val="both"/>
        <w:rPr>
          <w:rFonts w:ascii="Bookman Old Style" w:hAnsi="Bookman Old Style"/>
          <w:spacing w:val="-3"/>
          <w:sz w:val="22"/>
          <w:szCs w:val="22"/>
        </w:rPr>
      </w:pPr>
    </w:p>
    <w:p w14:paraId="56D24D32" w14:textId="77777777" w:rsidR="001172D5" w:rsidRPr="005500D1" w:rsidRDefault="001172D5">
      <w:pPr>
        <w:pStyle w:val="Cmsor3"/>
      </w:pPr>
      <w:bookmarkStart w:id="3259" w:name="_Toc494808356"/>
      <w:r w:rsidRPr="005500D1">
        <w:lastRenderedPageBreak/>
        <w:t>Hézagkitöltés</w:t>
      </w:r>
      <w:bookmarkEnd w:id="3259"/>
    </w:p>
    <w:p w14:paraId="5CE86023" w14:textId="3BD1AF15"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 xml:space="preserve">Az acélszerkezeteket jellemzőn betonszerkezetre kell rögzíteni. Ilyenkor a talplemez vagy más rögzítő szerelvény és beton közti rést a betonnal megegyező vagy annál nagyobb szilárdságú tixotróp duzzadó </w:t>
      </w:r>
      <w:r w:rsidR="008750CC" w:rsidRPr="00C16931">
        <w:rPr>
          <w:rFonts w:ascii="Bookman Old Style" w:hAnsi="Bookman Old Style"/>
          <w:sz w:val="22"/>
          <w:szCs w:val="22"/>
        </w:rPr>
        <w:t>injektáló</w:t>
      </w:r>
      <w:r w:rsidRPr="00C16931">
        <w:rPr>
          <w:rFonts w:ascii="Bookman Old Style" w:hAnsi="Bookman Old Style"/>
          <w:sz w:val="22"/>
          <w:szCs w:val="22"/>
        </w:rPr>
        <w:t xml:space="preserve"> habarccsal kell kitölteni. </w:t>
      </w:r>
    </w:p>
    <w:p w14:paraId="59BD0AE9"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betonfelületeket simítással kell ellátni abban az esetben, ha az acélszerkezet rajta áll, vagy azt a terv külön előírja. Az előzetes felületkiegyenlítés többi esetben is javasolt. Megelőző felületkiegyenlítésre javasolt anyag SikaGrout-311, vagy azzal egyenértékű. Az anyag csak 3 mm-nél nagyobb vastagságban hordható fel. (Egy munkafázisban maximum 10 mm vastagságig használható.) Az anyagot pormentes előnedvesített felületre kell felhordani. Az alkalmazásnál be kell tartani a gyártói előírásokat.</w:t>
      </w:r>
    </w:p>
    <w:p w14:paraId="44587193" w14:textId="77777777" w:rsidR="001172D5" w:rsidRPr="00C16931" w:rsidRDefault="001172D5" w:rsidP="001172D5">
      <w:pPr>
        <w:jc w:val="both"/>
        <w:rPr>
          <w:rFonts w:ascii="Bookman Old Style" w:hAnsi="Bookman Old Style"/>
          <w:sz w:val="22"/>
          <w:szCs w:val="22"/>
        </w:rPr>
      </w:pPr>
    </w:p>
    <w:p w14:paraId="1009E195"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lakatosszerkezetek külön konszignáció</w:t>
      </w:r>
      <w:r w:rsidR="008750CC">
        <w:rPr>
          <w:rFonts w:ascii="Bookman Old Style" w:hAnsi="Bookman Old Style"/>
          <w:sz w:val="22"/>
          <w:szCs w:val="22"/>
        </w:rPr>
        <w:t>,</w:t>
      </w:r>
      <w:r w:rsidRPr="00C16931">
        <w:rPr>
          <w:rFonts w:ascii="Bookman Old Style" w:hAnsi="Bookman Old Style"/>
          <w:sz w:val="22"/>
          <w:szCs w:val="22"/>
        </w:rPr>
        <w:t xml:space="preserve"> ill. részletterv alapján készülnek. A beszállító gyártmánytervet köteles készíteni, amelyet Tervezővel ellenjegyeztetnie kell. </w:t>
      </w:r>
    </w:p>
    <w:p w14:paraId="661FC80D"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korlátok, járórácsok, lépcsők méretezésénél a tartószerkezeti tervben adott terhelések az irányadóak.</w:t>
      </w:r>
    </w:p>
    <w:p w14:paraId="6C4A7A07" w14:textId="77777777" w:rsidR="001172D5" w:rsidRPr="00C16931" w:rsidRDefault="001172D5" w:rsidP="001172D5">
      <w:pPr>
        <w:jc w:val="both"/>
        <w:rPr>
          <w:rFonts w:ascii="Bookman Old Style" w:hAnsi="Bookman Old Style"/>
          <w:sz w:val="22"/>
          <w:szCs w:val="22"/>
        </w:rPr>
      </w:pPr>
    </w:p>
    <w:p w14:paraId="0038608C" w14:textId="77777777" w:rsidR="001172D5" w:rsidRPr="005500D1" w:rsidRDefault="001172D5">
      <w:pPr>
        <w:pStyle w:val="Cmsor3"/>
      </w:pPr>
      <w:bookmarkStart w:id="3260" w:name="_Toc494808357"/>
      <w:r w:rsidRPr="005500D1">
        <w:t>Szállítási ideiglenes védelem</w:t>
      </w:r>
      <w:bookmarkEnd w:id="3260"/>
    </w:p>
    <w:p w14:paraId="0DDC9408"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színesfém vagy rozsdamentes anyagok felületet védő fóliával ellátva, védő burkolattal csomagolva szállíthatóak. A készre gyártott és az alumínium szerkezeteket, kalodába, ládába állítva karcolás, sérülés ellen védve kell szállítani.</w:t>
      </w:r>
    </w:p>
    <w:p w14:paraId="6227C116" w14:textId="77777777" w:rsidR="001172D5" w:rsidRPr="00C16931" w:rsidRDefault="001172D5" w:rsidP="001172D5">
      <w:pPr>
        <w:jc w:val="both"/>
        <w:rPr>
          <w:rFonts w:ascii="Bookman Old Style" w:hAnsi="Bookman Old Style"/>
          <w:sz w:val="22"/>
          <w:szCs w:val="22"/>
        </w:rPr>
      </w:pPr>
    </w:p>
    <w:p w14:paraId="2A274A75" w14:textId="77777777" w:rsidR="001172D5" w:rsidRPr="006F212E" w:rsidRDefault="001172D5">
      <w:pPr>
        <w:pStyle w:val="Cmsor3"/>
      </w:pPr>
      <w:bookmarkStart w:id="3261" w:name="_Toc494808358"/>
      <w:r w:rsidRPr="006F212E">
        <w:t>Tűzvédelem</w:t>
      </w:r>
      <w:bookmarkEnd w:id="3261"/>
    </w:p>
    <w:p w14:paraId="406031E9" w14:textId="7636995C"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 xml:space="preserve">Országos Tűzvédelmi Szabályzatról szóló </w:t>
      </w:r>
      <w:r w:rsidR="007323FE">
        <w:rPr>
          <w:rFonts w:ascii="Bookman Old Style" w:hAnsi="Bookman Old Style"/>
          <w:sz w:val="22"/>
          <w:szCs w:val="22"/>
        </w:rPr>
        <w:t xml:space="preserve">54/2014 (XII.05.) BM </w:t>
      </w:r>
      <w:r w:rsidRPr="00C16931">
        <w:rPr>
          <w:rFonts w:ascii="Bookman Old Style" w:hAnsi="Bookman Old Style"/>
          <w:sz w:val="22"/>
          <w:szCs w:val="22"/>
        </w:rPr>
        <w:t>számú rendelet, valamint a vonatkozó jogszabályok és műszaki előírások figyelembe vételével</w:t>
      </w:r>
      <w:r w:rsidR="008750CC">
        <w:rPr>
          <w:rFonts w:ascii="Bookman Old Style" w:hAnsi="Bookman Old Style"/>
          <w:sz w:val="22"/>
          <w:szCs w:val="22"/>
        </w:rPr>
        <w:t>.</w:t>
      </w:r>
      <w:r w:rsidRPr="00C16931">
        <w:rPr>
          <w:rFonts w:ascii="Bookman Old Style" w:hAnsi="Bookman Old Style"/>
          <w:sz w:val="22"/>
          <w:szCs w:val="22"/>
        </w:rPr>
        <w:t xml:space="preserve"> A tűzállósági követelménnyel rendelkező acélszerkezeteket tűzgátló festék bevonattal kell ellátni. A tűzállósági követelménynek megfelelő rétegvastagságú és rétegrendű hőre duzzadó tűzálló festék bevonatot festékszóró berendezéssel kell felhordani a szerkezetekre, valamint a végleges színt adó fedőfesték réteget is. A fedőréteg színét mintafelület alapján az építésztervező hagyja jóvá. A rétegvastagságot, és a rétegrendet a tűzállósági követelménynek megfelelően festék gyártója határozza meg, és minősítéssel igazolja. A tűzállósági követelménnyel rendelkező acélszerkezet szelvényeinek falvastagsága min. 5mm a tűzgátló festékek ÉMI minősítése miatt. Ha ennél kisebb falvastagságot kíván használni a kivitelező, a tűzgátló bevonatokat egyedi, az adott lemezvastagsághoz tartozó minősítéssel kell ellátni</w:t>
      </w:r>
    </w:p>
    <w:p w14:paraId="45679574" w14:textId="77777777" w:rsidR="001172D5" w:rsidRPr="00C16931" w:rsidRDefault="001172D5" w:rsidP="001172D5">
      <w:pPr>
        <w:tabs>
          <w:tab w:val="left" w:pos="-1440"/>
          <w:tab w:val="left" w:pos="-720"/>
          <w:tab w:val="left" w:pos="0"/>
          <w:tab w:val="left" w:pos="1230"/>
          <w:tab w:val="left" w:pos="1718"/>
          <w:tab w:val="left" w:pos="3600"/>
        </w:tabs>
        <w:ind w:right="-108"/>
        <w:jc w:val="both"/>
        <w:rPr>
          <w:rFonts w:ascii="Bookman Old Style" w:hAnsi="Bookman Old Style"/>
          <w:spacing w:val="-3"/>
          <w:sz w:val="22"/>
          <w:szCs w:val="22"/>
        </w:rPr>
      </w:pPr>
    </w:p>
    <w:p w14:paraId="31DD6CDE" w14:textId="77777777" w:rsidR="001172D5" w:rsidRPr="00C16931" w:rsidRDefault="001172D5">
      <w:pPr>
        <w:pStyle w:val="Alfejezet2"/>
      </w:pPr>
      <w:bookmarkStart w:id="3262" w:name="_Toc400626787"/>
      <w:bookmarkStart w:id="3263" w:name="_Toc400723631"/>
      <w:bookmarkStart w:id="3264" w:name="_Toc494808359"/>
      <w:r w:rsidRPr="00C16931">
        <w:t>Korlátok</w:t>
      </w:r>
      <w:bookmarkEnd w:id="3262"/>
      <w:bookmarkEnd w:id="3263"/>
      <w:bookmarkEnd w:id="3264"/>
    </w:p>
    <w:p w14:paraId="16A63F71" w14:textId="77777777" w:rsidR="001172D5" w:rsidRPr="00C16931" w:rsidRDefault="001172D5" w:rsidP="001172D5">
      <w:pPr>
        <w:jc w:val="both"/>
        <w:rPr>
          <w:rFonts w:ascii="Bookman Old Style" w:hAnsi="Bookman Old Style"/>
          <w:sz w:val="22"/>
          <w:szCs w:val="22"/>
        </w:rPr>
      </w:pPr>
    </w:p>
    <w:p w14:paraId="02DC8DC6"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 xml:space="preserve">A méretezésnél a korlát kialakításánál és gyártmányterv készítésénél a vonatkozó szabványok és az üzemi technológia által előírt terhek közül a nagyobb követelményt kell figyelembe venni. Az igénybevételre való méretezés hiányában a szerkezet megfelelőségét ÉMI-vizsgálattal kell megállapítani. Az </w:t>
      </w:r>
      <w:r w:rsidRPr="00C16931">
        <w:rPr>
          <w:rFonts w:ascii="Bookman Old Style" w:hAnsi="Bookman Old Style"/>
          <w:sz w:val="22"/>
          <w:szCs w:val="22"/>
        </w:rPr>
        <w:lastRenderedPageBreak/>
        <w:t>ehhez szükséges mintadarab elkészítése és a vizsgálat díja a Vállalkozót terheli. A korlátok gyártmányterveit Tervezővel egyeztetni kell.</w:t>
      </w:r>
    </w:p>
    <w:p w14:paraId="62378F7D" w14:textId="77777777" w:rsidR="001172D5" w:rsidRPr="00C16931" w:rsidRDefault="001172D5" w:rsidP="001172D5">
      <w:pPr>
        <w:tabs>
          <w:tab w:val="left" w:pos="-1440"/>
          <w:tab w:val="left" w:pos="-720"/>
          <w:tab w:val="left" w:pos="0"/>
          <w:tab w:val="left" w:pos="1230"/>
          <w:tab w:val="left" w:pos="1718"/>
          <w:tab w:val="left" w:pos="3600"/>
        </w:tabs>
        <w:ind w:right="-108"/>
        <w:jc w:val="both"/>
        <w:rPr>
          <w:rFonts w:ascii="Bookman Old Style" w:hAnsi="Bookman Old Style"/>
          <w:sz w:val="22"/>
          <w:szCs w:val="22"/>
        </w:rPr>
      </w:pPr>
      <w:r w:rsidRPr="00C16931">
        <w:rPr>
          <w:rFonts w:ascii="Bookman Old Style" w:hAnsi="Bookman Old Style"/>
          <w:sz w:val="22"/>
          <w:szCs w:val="22"/>
        </w:rPr>
        <w:t>A korlátelemek fogadószerelvényét úgy kell kialakítani, hogy a kellő beállításra alkalmas legyen. A szerelvények rögzítésénél a fémek összeépíthetőségét szem előtt kell tartani és csak olyan lehorgonyzást szabad alkalmazni, amely a szerelvényekkel összeépíthető. Amennyiben a lehorgonyzások a burkolati síkba lógnának, süllyesztett fejű csavarokat kell alkalmazni</w:t>
      </w:r>
      <w:r w:rsidR="008750CC">
        <w:rPr>
          <w:rFonts w:ascii="Bookman Old Style" w:hAnsi="Bookman Old Style"/>
          <w:sz w:val="22"/>
          <w:szCs w:val="22"/>
        </w:rPr>
        <w:t>,</w:t>
      </w:r>
      <w:r w:rsidRPr="00C16931">
        <w:rPr>
          <w:rFonts w:ascii="Bookman Old Style" w:hAnsi="Bookman Old Style"/>
          <w:sz w:val="22"/>
          <w:szCs w:val="22"/>
        </w:rPr>
        <w:t xml:space="preserve"> vagy a kilógó rozsdamentes acél anyagú menetes szárat vissza kell vágni. Minden esetben be kell tartani a rögzítések védőtávolságát a vb. szerkezetek szélétől, melyet a rögzítéstechnikai gyártó cég megad. Amennyiben a peremtávolság kisebb, mint 6 cm, ragasztott tőcsavart (Pl.: Hilti HVU ragasztó, HAS menetes szár) kell alkalmazni. A korlátrögzítő szerelvények és a fogadó vb. szerkezet közötti kialakuló esetleges résbe nagyszilárdságú gyorskötő habarcsot kell injektálni.</w:t>
      </w:r>
    </w:p>
    <w:p w14:paraId="08888ED9" w14:textId="77777777" w:rsidR="001172D5" w:rsidRPr="00C16931" w:rsidRDefault="001172D5" w:rsidP="001172D5">
      <w:pPr>
        <w:tabs>
          <w:tab w:val="left" w:pos="-1440"/>
          <w:tab w:val="left" w:pos="-720"/>
          <w:tab w:val="left" w:pos="0"/>
          <w:tab w:val="left" w:pos="1230"/>
          <w:tab w:val="left" w:pos="1718"/>
          <w:tab w:val="left" w:pos="3600"/>
        </w:tabs>
        <w:ind w:right="-108"/>
        <w:jc w:val="both"/>
        <w:rPr>
          <w:rFonts w:ascii="Bookman Old Style" w:hAnsi="Bookman Old Style"/>
          <w:sz w:val="22"/>
          <w:szCs w:val="22"/>
        </w:rPr>
      </w:pPr>
    </w:p>
    <w:p w14:paraId="3F64B9D8" w14:textId="77777777" w:rsidR="001172D5" w:rsidRPr="00C16931" w:rsidRDefault="001172D5">
      <w:pPr>
        <w:pStyle w:val="Alfejezet2"/>
      </w:pPr>
      <w:bookmarkStart w:id="3265" w:name="_Toc494368209"/>
      <w:bookmarkStart w:id="3266" w:name="_Toc494368400"/>
      <w:bookmarkStart w:id="3267" w:name="_Toc494368526"/>
      <w:bookmarkStart w:id="3268" w:name="_Toc494368742"/>
      <w:bookmarkStart w:id="3269" w:name="_Toc494368868"/>
      <w:bookmarkStart w:id="3270" w:name="_Toc494368993"/>
      <w:bookmarkStart w:id="3271" w:name="_Toc494369308"/>
      <w:bookmarkStart w:id="3272" w:name="_Toc494377804"/>
      <w:bookmarkStart w:id="3273" w:name="_Toc494733752"/>
      <w:bookmarkStart w:id="3274" w:name="_Toc494808361"/>
      <w:bookmarkStart w:id="3275" w:name="_Toc400626789"/>
      <w:bookmarkStart w:id="3276" w:name="_Toc400723633"/>
      <w:bookmarkStart w:id="3277" w:name="_Toc494808367"/>
      <w:bookmarkEnd w:id="3265"/>
      <w:bookmarkEnd w:id="3266"/>
      <w:bookmarkEnd w:id="3267"/>
      <w:bookmarkEnd w:id="3268"/>
      <w:bookmarkEnd w:id="3269"/>
      <w:bookmarkEnd w:id="3270"/>
      <w:bookmarkEnd w:id="3271"/>
      <w:bookmarkEnd w:id="3272"/>
      <w:bookmarkEnd w:id="3273"/>
      <w:bookmarkEnd w:id="3274"/>
      <w:r w:rsidRPr="00C16931">
        <w:t>Üvegszerkezetek</w:t>
      </w:r>
      <w:bookmarkEnd w:id="3275"/>
      <w:bookmarkEnd w:id="3276"/>
      <w:bookmarkEnd w:id="3277"/>
    </w:p>
    <w:p w14:paraId="163A7B53" w14:textId="77777777" w:rsidR="001172D5" w:rsidRPr="00C16931" w:rsidRDefault="001172D5" w:rsidP="001172D5">
      <w:pPr>
        <w:tabs>
          <w:tab w:val="left" w:pos="-1440"/>
          <w:tab w:val="left" w:pos="-720"/>
          <w:tab w:val="left" w:pos="0"/>
          <w:tab w:val="left" w:pos="1230"/>
          <w:tab w:val="left" w:pos="1718"/>
          <w:tab w:val="left" w:pos="3600"/>
        </w:tabs>
        <w:ind w:right="-108"/>
        <w:jc w:val="both"/>
        <w:rPr>
          <w:rFonts w:ascii="Bookman Old Style" w:hAnsi="Bookman Old Style"/>
          <w:sz w:val="22"/>
          <w:szCs w:val="22"/>
        </w:rPr>
      </w:pPr>
    </w:p>
    <w:p w14:paraId="5C99D4A6" w14:textId="7D391778" w:rsidR="001172D5" w:rsidRPr="00C16931" w:rsidRDefault="007323FE" w:rsidP="001172D5">
      <w:pPr>
        <w:pStyle w:val="lfej"/>
        <w:tabs>
          <w:tab w:val="clear" w:pos="4536"/>
          <w:tab w:val="clear" w:pos="9072"/>
          <w:tab w:val="center" w:pos="6840"/>
        </w:tabs>
        <w:jc w:val="both"/>
        <w:rPr>
          <w:rFonts w:ascii="Bookman Old Style" w:hAnsi="Bookman Old Style"/>
          <w:sz w:val="22"/>
          <w:szCs w:val="22"/>
        </w:rPr>
      </w:pPr>
      <w:r>
        <w:rPr>
          <w:rFonts w:ascii="Bookman Old Style" w:hAnsi="Bookman Old Style"/>
          <w:sz w:val="22"/>
          <w:szCs w:val="22"/>
        </w:rPr>
        <w:t>Az</w:t>
      </w:r>
      <w:r w:rsidR="001172D5" w:rsidRPr="00C16931">
        <w:rPr>
          <w:rFonts w:ascii="Bookman Old Style" w:hAnsi="Bookman Old Style"/>
          <w:sz w:val="22"/>
          <w:szCs w:val="22"/>
        </w:rPr>
        <w:t xml:space="preserve"> alkalmazott üvegszerkezetek magas igényű termékek, melyek műszaki megfelelőségét rögzítési rendszerükkel együtt kell biztosítani. A szerkezeteket a statikai követelményeknek megfelelően kell kialakítani. A méretek és anyagvastagságok meghatározása</w:t>
      </w:r>
      <w:r>
        <w:rPr>
          <w:rFonts w:ascii="Bookman Old Style" w:hAnsi="Bookman Old Style"/>
          <w:sz w:val="22"/>
          <w:szCs w:val="22"/>
        </w:rPr>
        <w:t>,</w:t>
      </w:r>
      <w:r w:rsidR="001172D5" w:rsidRPr="00C16931">
        <w:rPr>
          <w:rFonts w:ascii="Bookman Old Style" w:hAnsi="Bookman Old Style"/>
          <w:sz w:val="22"/>
          <w:szCs w:val="22"/>
        </w:rPr>
        <w:t xml:space="preserve"> illetve ellenőrzése a vállalkozó feladata. Minden fellépő erőt biztosan le kell tudni vezetni és át kell adni a teherhordó falszerkezetekre. A szerkezetre ható meteorológiai terhek meghatározásánál az érvényes szabványokat kell figyelembe venni.</w:t>
      </w:r>
    </w:p>
    <w:p w14:paraId="147FD8AC" w14:textId="77777777" w:rsidR="001172D5" w:rsidRPr="00C16931" w:rsidRDefault="001172D5" w:rsidP="001172D5">
      <w:pPr>
        <w:pStyle w:val="Alap"/>
        <w:ind w:left="0"/>
        <w:rPr>
          <w:rFonts w:ascii="Bookman Old Style" w:hAnsi="Bookman Old Style"/>
          <w:sz w:val="22"/>
          <w:szCs w:val="22"/>
        </w:rPr>
      </w:pPr>
      <w:r w:rsidRPr="00C16931">
        <w:rPr>
          <w:rFonts w:ascii="Bookman Old Style" w:hAnsi="Bookman Old Style"/>
          <w:sz w:val="22"/>
          <w:szCs w:val="22"/>
        </w:rPr>
        <w:t xml:space="preserve">A szerkezetet úgy kell kialakítani, hogy a rövidebb élettartamú elemek cseréje egyszerű eszközökkel megoldható legyen. </w:t>
      </w:r>
    </w:p>
    <w:p w14:paraId="07A7F556"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 xml:space="preserve">A megjelenés tartósságának követelménye miatt a beépítésre kerülő szerkezetek nem tartalmazhatnak olyan elemet, amely a környezeti hatásokra az eredeti tulajdonságai kedvezőtlen megváltozásával járna. (Elszíneződés, mattulás, korrózió, karcosodás, alakváltozás stb.) Szerkezeti anyagként float technológiával gyártott üveg, fémek (alumínium, felületkezelt vagy anyagában rozsdamentes acél), </w:t>
      </w:r>
    </w:p>
    <w:p w14:paraId="517B9638" w14:textId="77777777" w:rsidR="001172D5" w:rsidRPr="00C16931" w:rsidRDefault="001172D5" w:rsidP="001172D5">
      <w:pPr>
        <w:pStyle w:val="lfej"/>
        <w:tabs>
          <w:tab w:val="clear" w:pos="4536"/>
          <w:tab w:val="clear" w:pos="9072"/>
          <w:tab w:val="center" w:pos="6840"/>
        </w:tabs>
        <w:jc w:val="both"/>
        <w:rPr>
          <w:rFonts w:ascii="Bookman Old Style" w:hAnsi="Bookman Old Style"/>
          <w:i/>
          <w:sz w:val="22"/>
          <w:szCs w:val="22"/>
        </w:rPr>
      </w:pPr>
    </w:p>
    <w:p w14:paraId="0D3EC21B" w14:textId="77777777" w:rsidR="001172D5" w:rsidRPr="00C16931" w:rsidRDefault="001172D5">
      <w:pPr>
        <w:pStyle w:val="Cmsor3"/>
      </w:pPr>
      <w:bookmarkStart w:id="3278" w:name="_Toc400723634"/>
      <w:bookmarkStart w:id="3279" w:name="_Toc494808368"/>
      <w:r w:rsidRPr="00C16931">
        <w:t>Igénybevétel</w:t>
      </w:r>
      <w:bookmarkEnd w:id="3278"/>
      <w:bookmarkEnd w:id="3279"/>
    </w:p>
    <w:p w14:paraId="3BA93E88" w14:textId="526106CD" w:rsidR="001172D5" w:rsidRPr="00C16931" w:rsidRDefault="001172D5" w:rsidP="001172D5">
      <w:pPr>
        <w:pStyle w:val="Alap"/>
        <w:ind w:left="0"/>
        <w:rPr>
          <w:rFonts w:ascii="Bookman Old Style" w:hAnsi="Bookman Old Style"/>
          <w:sz w:val="22"/>
          <w:szCs w:val="22"/>
        </w:rPr>
      </w:pPr>
      <w:r w:rsidRPr="00C16931">
        <w:rPr>
          <w:rFonts w:ascii="Bookman Old Style" w:hAnsi="Bookman Old Style"/>
          <w:sz w:val="22"/>
          <w:szCs w:val="22"/>
        </w:rPr>
        <w:t>A szerkezeteket a statikai követelményeknek megfelelően kell kialakítani. A méretek és anyagvastagságok meghatározása</w:t>
      </w:r>
      <w:r w:rsidR="007323FE">
        <w:rPr>
          <w:rFonts w:ascii="Bookman Old Style" w:hAnsi="Bookman Old Style"/>
          <w:sz w:val="22"/>
          <w:szCs w:val="22"/>
        </w:rPr>
        <w:t>,</w:t>
      </w:r>
      <w:r w:rsidRPr="00C16931">
        <w:rPr>
          <w:rFonts w:ascii="Bookman Old Style" w:hAnsi="Bookman Old Style"/>
          <w:sz w:val="22"/>
          <w:szCs w:val="22"/>
        </w:rPr>
        <w:t xml:space="preserve"> illetve ellenőrzése a vállalkozó feladata. Minden fellépő erőt biztosan le kell tudni vezetni és át kell adni a teherhordó falszerkezetekre. A szerkezetre ható meteorológiai terhek meghatározásánál az érvényes szabványokat kell figyelembe venni.</w:t>
      </w:r>
    </w:p>
    <w:p w14:paraId="66D0AE23" w14:textId="77777777" w:rsidR="001172D5" w:rsidRPr="00C16931" w:rsidRDefault="001172D5" w:rsidP="001172D5">
      <w:pPr>
        <w:pStyle w:val="Alap"/>
        <w:ind w:left="0"/>
        <w:rPr>
          <w:rFonts w:ascii="Bookman Old Style" w:hAnsi="Bookman Old Style"/>
          <w:sz w:val="22"/>
          <w:szCs w:val="22"/>
        </w:rPr>
      </w:pPr>
      <w:r w:rsidRPr="00C16931">
        <w:rPr>
          <w:rFonts w:ascii="Bookman Old Style" w:hAnsi="Bookman Old Style"/>
          <w:sz w:val="22"/>
          <w:szCs w:val="22"/>
        </w:rPr>
        <w:t xml:space="preserve">Minden szerkezetrész és rögzítőelem legyen alkalmas az összes ebből adódó erő felvételére, és a teherhordó szerkezetek felé való továbbítására. Az üvegszerkezetekre tilos az épületről további terheket átadni. A mozgási hézagok esetében biztosítani kell a szerkezetrészek szabad és zajtalan elcsúszását. </w:t>
      </w:r>
    </w:p>
    <w:p w14:paraId="6EB56089" w14:textId="77777777" w:rsidR="001172D5" w:rsidRPr="00C16931" w:rsidRDefault="001172D5" w:rsidP="001172D5">
      <w:pPr>
        <w:rPr>
          <w:rFonts w:ascii="Bookman Old Style" w:hAnsi="Bookman Old Style"/>
          <w:sz w:val="22"/>
          <w:szCs w:val="22"/>
        </w:rPr>
      </w:pPr>
    </w:p>
    <w:p w14:paraId="3F455038" w14:textId="77777777" w:rsidR="001172D5" w:rsidRPr="00C16931" w:rsidRDefault="001172D5">
      <w:pPr>
        <w:pStyle w:val="Cmsor3"/>
      </w:pPr>
      <w:bookmarkStart w:id="3280" w:name="_Toc400723635"/>
      <w:bookmarkStart w:id="3281" w:name="_Toc494808369"/>
      <w:r w:rsidRPr="00C16931">
        <w:t>Üvegkorlátok, üveg mellvéd</w:t>
      </w:r>
      <w:bookmarkEnd w:id="3280"/>
      <w:bookmarkEnd w:id="3281"/>
    </w:p>
    <w:p w14:paraId="61235646"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 xml:space="preserve">Az üvegkorlátokat a gyártmánytervek készítése során tartószerkezeti szempontból minden részletében és rögzítőelemei tekintetében is vizsgálni kell. Az ellenőrzés során a vonatkozó szabvány szerinti statikus és dinamikus terhek </w:t>
      </w:r>
      <w:r w:rsidRPr="00C16931">
        <w:rPr>
          <w:rFonts w:ascii="Bookman Old Style" w:hAnsi="Bookman Old Style"/>
          <w:sz w:val="22"/>
          <w:szCs w:val="22"/>
        </w:rPr>
        <w:lastRenderedPageBreak/>
        <w:t>hatására kialakuló igénybevételeknek való megfelelőséget kell ellenőrizni. A korlát üveg-, acélszerkezetének és kötőelemeinek méretezése, a terven szereplő előirányzott méretek felülvizsgálata a szakvállalkozó, beszállító feladata. A kész gyártmányterveket a Tervezővel jóvá kell hagyatni.</w:t>
      </w:r>
    </w:p>
    <w:p w14:paraId="23B1A4C8"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forgalmi teherből származó dinamikus terhek az DIN/EN 12600 vizsgálati módszer segítségével kell meghatározni. Mind a számításos modellnek, mind a kísérletnek a beépítés végleges körülményeit pontosan kell modelleznie. Amennyiben szükséges a kísérleti úton történő vizsgálatot az építéshelyen kell elvégezni.</w:t>
      </w:r>
    </w:p>
    <w:p w14:paraId="710B4EF7"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korlát üveg acél szerkezetének és kötőeleminek méretezése, a terven szereplő előirányzott méretek felülvizsgálata a szakvállalkozó, beszállító feladata. A kész gyártmányterveket az építész tervezővel jóvá kell hagyatni.</w:t>
      </w:r>
    </w:p>
    <w:p w14:paraId="59E1506A" w14:textId="77777777" w:rsidR="001172D5" w:rsidRPr="00C16931" w:rsidRDefault="001172D5" w:rsidP="001172D5">
      <w:pPr>
        <w:jc w:val="both"/>
        <w:rPr>
          <w:rFonts w:ascii="Bookman Old Style" w:hAnsi="Bookman Old Style"/>
          <w:sz w:val="22"/>
          <w:szCs w:val="22"/>
        </w:rPr>
      </w:pPr>
    </w:p>
    <w:p w14:paraId="33D6E7EC" w14:textId="77777777" w:rsidR="001172D5" w:rsidRPr="00C16931" w:rsidRDefault="001172D5">
      <w:pPr>
        <w:pStyle w:val="Cmsor3"/>
      </w:pPr>
      <w:bookmarkStart w:id="3282" w:name="_Toc400723636"/>
      <w:bookmarkStart w:id="3283" w:name="_Toc494808370"/>
      <w:r w:rsidRPr="00C16931">
        <w:t>Él lezárás, fogódzó</w:t>
      </w:r>
      <w:bookmarkEnd w:id="3282"/>
      <w:bookmarkEnd w:id="3283"/>
    </w:p>
    <w:p w14:paraId="568C1469"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Az 1000mm magas ragasztott biztonsági üvegből készülő elem 1000mm magasságban rozsdamentes acél fogódzó éllezáróval készül az üvegtáblához ragasztva, a fogódzó kialakítása négyszögletes U profil max.40 mm szélességben</w:t>
      </w:r>
    </w:p>
    <w:p w14:paraId="56F7EB84"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 xml:space="preserve">Amennyiben a lehorgonyzások a burkolati síkba lógnának, süllyesztett fejű csavarokat kell alkalmazni, vagy a kilógó menetes szárat vissza kell vágni. Minden esetben be kell tartani a rögzítések védőtávolságát a vb. szerkezetek szélétől, melyet a rögzítés technikai gyártó cég megad. Elsősorban ragasztott dűbeleket kell alkalmazni. A korlát rögzítő szerelvények és a fogadó vb. szerkezet közötti kialakuló esetleges résbe nagyszilárdságú, gyorskötő habarcsot kell injektálni. </w:t>
      </w:r>
    </w:p>
    <w:p w14:paraId="00130BF6" w14:textId="77777777" w:rsidR="001172D5" w:rsidRPr="00C16931" w:rsidRDefault="001172D5" w:rsidP="001172D5">
      <w:pPr>
        <w:jc w:val="both"/>
        <w:rPr>
          <w:rFonts w:ascii="Bookman Old Style" w:hAnsi="Bookman Old Style"/>
          <w:sz w:val="22"/>
          <w:szCs w:val="22"/>
        </w:rPr>
      </w:pPr>
    </w:p>
    <w:p w14:paraId="75BE8A25" w14:textId="77777777" w:rsidR="001172D5" w:rsidRPr="00C16931" w:rsidRDefault="001172D5">
      <w:pPr>
        <w:pStyle w:val="Alfejezet2"/>
      </w:pPr>
      <w:bookmarkStart w:id="3284" w:name="_Toc400626790"/>
      <w:bookmarkStart w:id="3285" w:name="_Toc400723637"/>
      <w:bookmarkStart w:id="3286" w:name="_Toc494808371"/>
      <w:r w:rsidRPr="00C16931">
        <w:t>Padlóburkolatok, aljzatok</w:t>
      </w:r>
      <w:bookmarkEnd w:id="3284"/>
      <w:bookmarkEnd w:id="3285"/>
      <w:bookmarkEnd w:id="3286"/>
    </w:p>
    <w:p w14:paraId="29C6ACF9" w14:textId="77777777" w:rsidR="001172D5" w:rsidRPr="00C16931" w:rsidRDefault="001172D5" w:rsidP="001172D5">
      <w:pPr>
        <w:jc w:val="both"/>
        <w:rPr>
          <w:rFonts w:ascii="Bookman Old Style" w:hAnsi="Bookman Old Style"/>
          <w:sz w:val="22"/>
          <w:szCs w:val="22"/>
        </w:rPr>
      </w:pPr>
    </w:p>
    <w:p w14:paraId="45E69390"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létesítményben padlóburkolatként greslap, linóleum burkolatok, csiszolt beton és saválló ipari padlóburkolatok készülnek.</w:t>
      </w:r>
    </w:p>
    <w:p w14:paraId="39B7E39D" w14:textId="77777777" w:rsidR="001172D5" w:rsidRPr="00C16931" w:rsidRDefault="001172D5" w:rsidP="001172D5">
      <w:pPr>
        <w:jc w:val="both"/>
        <w:rPr>
          <w:rFonts w:ascii="Bookman Old Style" w:hAnsi="Bookman Old Style"/>
          <w:sz w:val="22"/>
          <w:szCs w:val="22"/>
        </w:rPr>
      </w:pPr>
    </w:p>
    <w:p w14:paraId="5EA3D1E1" w14:textId="77777777" w:rsidR="00470AE2" w:rsidRPr="007323FE" w:rsidRDefault="00470AE2" w:rsidP="00470AE2">
      <w:pPr>
        <w:jc w:val="both"/>
        <w:rPr>
          <w:rFonts w:ascii="Bookman Old Style" w:hAnsi="Bookman Old Style"/>
          <w:sz w:val="22"/>
          <w:szCs w:val="22"/>
        </w:rPr>
      </w:pPr>
      <w:r w:rsidRPr="007323FE">
        <w:rPr>
          <w:rFonts w:ascii="Bookman Old Style" w:hAnsi="Bookman Old Style"/>
          <w:sz w:val="22"/>
          <w:szCs w:val="22"/>
        </w:rPr>
        <w:t>Az aljzatokkal szembeni általános követelmények:</w:t>
      </w:r>
    </w:p>
    <w:p w14:paraId="4DB78864" w14:textId="77777777" w:rsidR="00470AE2" w:rsidRPr="001A260C" w:rsidRDefault="00470AE2" w:rsidP="00470AE2">
      <w:pPr>
        <w:jc w:val="both"/>
        <w:rPr>
          <w:rFonts w:ascii="Bookman Old Style" w:hAnsi="Bookman Old Style"/>
          <w:sz w:val="22"/>
          <w:szCs w:val="22"/>
        </w:rPr>
      </w:pPr>
      <w:r w:rsidRPr="001A260C">
        <w:rPr>
          <w:rFonts w:ascii="Bookman Old Style" w:hAnsi="Bookman Old Style"/>
          <w:sz w:val="22"/>
          <w:szCs w:val="22"/>
        </w:rPr>
        <w:t>A szükséges feltöltések 95-98%-ra tömörített osztályozatlan homokos kavics vagy 5 mm-es beton, vagy zúzalékból készüljenek. A feltöltések tömörítésére különös gondot kell fordítani, azt mintavétellel rendszeresen ellenőrizni kell.</w:t>
      </w:r>
    </w:p>
    <w:p w14:paraId="14F85480" w14:textId="77777777" w:rsidR="00470AE2" w:rsidRPr="00875B7B" w:rsidRDefault="00470AE2" w:rsidP="00470AE2">
      <w:pPr>
        <w:jc w:val="both"/>
        <w:rPr>
          <w:rFonts w:ascii="Bookman Old Style" w:hAnsi="Bookman Old Style"/>
          <w:sz w:val="22"/>
          <w:szCs w:val="22"/>
        </w:rPr>
      </w:pPr>
      <w:smartTag w:uri="urn:schemas-microsoft-com:office:smarttags" w:element="metricconverter">
        <w:smartTagPr>
          <w:attr w:name="ProductID" w:val="1 mm"/>
        </w:smartTagPr>
        <w:r w:rsidRPr="00C06896">
          <w:rPr>
            <w:rFonts w:ascii="Bookman Old Style" w:hAnsi="Bookman Old Style"/>
            <w:sz w:val="22"/>
            <w:szCs w:val="22"/>
          </w:rPr>
          <w:t>A burkolatok aljzatait a beépítésre kerülő termék alkalmazástec</w:t>
        </w:r>
        <w:r w:rsidRPr="00884401">
          <w:rPr>
            <w:rFonts w:ascii="Bookman Old Style" w:hAnsi="Bookman Old Style"/>
            <w:sz w:val="22"/>
            <w:szCs w:val="22"/>
          </w:rPr>
          <w:t>hnikai útmutatója alapján kell készíteni. Egyéb előírás hiányában általánosságban az aljzat akkor megfelelő, ha egyenletesen sima (síkeltérés max. 2 mm/m, felületi érdessége max. 1 mm), a terhelésnek megfelelő szilárdságú (személyforgalom esetén az átlagos</w:t>
        </w:r>
        <w:r w:rsidRPr="00884F15">
          <w:rPr>
            <w:rFonts w:ascii="Bookman Old Style" w:hAnsi="Bookman Old Style"/>
            <w:sz w:val="22"/>
            <w:szCs w:val="22"/>
          </w:rPr>
          <w:t xml:space="preserve"> szilárdsága C16-nak, üzemi forgalom esetén az arra méretezett betonminőségnek megfelelő), terhelésnek megfelelő felületi nyomószilárdságú (személyforgalom esetén minimum 0,9 kN/cm2, üzemi forgalom esetén arra méretezett) por- és szennyeződésmentes, valami</w:t>
        </w:r>
        <w:r w:rsidRPr="00D31BAF">
          <w:rPr>
            <w:rFonts w:ascii="Bookman Old Style" w:hAnsi="Bookman Old Style"/>
            <w:sz w:val="22"/>
            <w:szCs w:val="22"/>
          </w:rPr>
          <w:t>nt víztartalma megfelel a burkolati ragasztóanyag gyártója által meghatározott értéktartománynak. Az ipari padlók aljzata legyen legalább C20-as. A szabadtérre nyitott helyiségekben C25 V HPP Enduro 45 típusú szál 1,5 kg/m3 adagolással szálerősítésű aljzat</w:t>
        </w:r>
        <w:r w:rsidRPr="00875B7B">
          <w:rPr>
            <w:rFonts w:ascii="Bookman Old Style" w:hAnsi="Bookman Old Style"/>
            <w:sz w:val="22"/>
            <w:szCs w:val="22"/>
          </w:rPr>
          <w:t xml:space="preserve"> készül a nagyobb igénybevétel miatt.</w:t>
        </w:r>
      </w:smartTag>
    </w:p>
    <w:p w14:paraId="15CE62C2" w14:textId="77777777" w:rsidR="00470AE2" w:rsidRPr="00470AE2" w:rsidRDefault="00470AE2" w:rsidP="00470AE2">
      <w:pPr>
        <w:jc w:val="both"/>
        <w:rPr>
          <w:rFonts w:ascii="Bookman Old Style" w:hAnsi="Bookman Old Style"/>
          <w:sz w:val="22"/>
          <w:szCs w:val="22"/>
        </w:rPr>
      </w:pPr>
      <w:r w:rsidRPr="00875B7B">
        <w:rPr>
          <w:rFonts w:ascii="Bookman Old Style" w:hAnsi="Bookman Old Style"/>
          <w:sz w:val="22"/>
          <w:szCs w:val="22"/>
        </w:rPr>
        <w:t xml:space="preserve">Úsztatott, vagy akusztikailag dilatált padlóban az aljzatot betonacél hálóval kell megerősíteni. Továbbá betonacél háló erősítés szükséges még a gépbeszállítási </w:t>
      </w:r>
      <w:r w:rsidRPr="00875B7B">
        <w:rPr>
          <w:rFonts w:ascii="Bookman Old Style" w:hAnsi="Bookman Old Style"/>
          <w:sz w:val="22"/>
          <w:szCs w:val="22"/>
        </w:rPr>
        <w:lastRenderedPageBreak/>
        <w:t>utakon alkalmazott aljzatokban. A szükséges hálóméret és vasátmérő tekintetében a szerkezetépítési tervek a mértékadóak.</w:t>
      </w:r>
    </w:p>
    <w:p w14:paraId="4112B879" w14:textId="77777777" w:rsidR="001172D5" w:rsidRPr="00C16931" w:rsidRDefault="001172D5" w:rsidP="001172D5">
      <w:pPr>
        <w:jc w:val="both"/>
        <w:rPr>
          <w:rFonts w:ascii="Bookman Old Style" w:hAnsi="Bookman Old Style"/>
          <w:sz w:val="22"/>
          <w:szCs w:val="22"/>
        </w:rPr>
      </w:pPr>
    </w:p>
    <w:p w14:paraId="063BD706" w14:textId="77777777" w:rsidR="001172D5" w:rsidRPr="00C16931" w:rsidRDefault="001172D5">
      <w:pPr>
        <w:pStyle w:val="Cmsor3"/>
      </w:pPr>
      <w:bookmarkStart w:id="3287" w:name="_Toc400723638"/>
      <w:bookmarkStart w:id="3288" w:name="_Toc494808372"/>
      <w:r w:rsidRPr="00C16931">
        <w:t>Aljzat dilatációk</w:t>
      </w:r>
      <w:bookmarkEnd w:id="3287"/>
      <w:bookmarkEnd w:id="3288"/>
    </w:p>
    <w:p w14:paraId="40B4A538"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 Az aljzaton teljes keresztmetszetében átmenő tágulási hézag szükséges mindenütt, ahol a szerkezeti beton is dilatálva van. A kőburkolatos aljzatbeton dilatációit a burkolási terveken jelölt helyeken dilatációs szerkezet beépítésével (DEFLEX 426ALG vagy azzal egyenértékű elem) ill. az aljzatbetonban utólag kialakított, 5 mm-es polifoam csikkal kitöltött hézaggal kell kialakítani.</w:t>
      </w:r>
    </w:p>
    <w:p w14:paraId="6D333D57"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 Az aljzatot és a burkolatokat max. 25 m2-ként dilatálni kell.</w:t>
      </w:r>
    </w:p>
    <w:p w14:paraId="61C5374D"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Ahol a padlóra rendszeres üzemi körülmények mellett folyadék kerülhet, a padlót legalább 1-2%-os lejtéssel kell kialakítani, a függőleges és a vízszintes felületek (pl. fal és padló) találkozásánál 5%-os lejtést kell készíteni mintegy 20 cm-es sávban. A lejtést vagy a szerkezeti beton (vasbeton) adja, vagy lejtbetonnal kell kialakítani. Amennyiben a szigetelés aljzata nem megfelelő minőségű, akkor felületkiegyenlítést kell alkalmazni Erre alkalmazandó nagyszilárdságú modifikált cementhabarcs felületkiegyenlítésként MC Estrifan SN 60 T vagy azonos értékű.</w:t>
      </w:r>
    </w:p>
    <w:p w14:paraId="65E7792F"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Az itteni előírásokon felül figyelembe kell venni az adott rétegrendnél meghatározott specifikus aljzat előírásokat.</w:t>
      </w:r>
    </w:p>
    <w:p w14:paraId="7C20F5B5" w14:textId="77777777" w:rsidR="001172D5" w:rsidRPr="00C16931" w:rsidRDefault="001172D5" w:rsidP="001172D5">
      <w:pPr>
        <w:jc w:val="both"/>
        <w:rPr>
          <w:rFonts w:ascii="Bookman Old Style" w:hAnsi="Bookman Old Style"/>
          <w:sz w:val="22"/>
          <w:szCs w:val="22"/>
        </w:rPr>
      </w:pPr>
    </w:p>
    <w:p w14:paraId="177F27B4" w14:textId="77777777" w:rsidR="001172D5" w:rsidRPr="00C16931" w:rsidRDefault="001172D5">
      <w:pPr>
        <w:pStyle w:val="Cmsor3"/>
      </w:pPr>
      <w:bookmarkStart w:id="3289" w:name="_Toc400723639"/>
      <w:bookmarkStart w:id="3290" w:name="_Toc494808373"/>
      <w:r w:rsidRPr="00C16931">
        <w:t>Vízszigetelések aljzata</w:t>
      </w:r>
      <w:bookmarkEnd w:id="3289"/>
      <w:bookmarkEnd w:id="3290"/>
    </w:p>
    <w:p w14:paraId="0422DD1E"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Amennyiben a szigetelés aljzata nem megfelelő minőségű, akkor felületkiegyenlítést kell alkalmazni Erre alkalmazandó nagyszilárdságú modifikált cementhabarcs felületkiegyenlítésként MC Estrifan SN 60 T vagy azonos értékű.</w:t>
      </w:r>
    </w:p>
    <w:p w14:paraId="48896844" w14:textId="77777777" w:rsidR="001172D5" w:rsidRPr="00C16931" w:rsidRDefault="001172D5" w:rsidP="001172D5">
      <w:pPr>
        <w:jc w:val="both"/>
        <w:rPr>
          <w:rFonts w:ascii="Bookman Old Style" w:hAnsi="Bookman Old Style"/>
          <w:sz w:val="22"/>
          <w:szCs w:val="22"/>
        </w:rPr>
      </w:pPr>
    </w:p>
    <w:p w14:paraId="5A71E486" w14:textId="77777777" w:rsidR="001172D5" w:rsidRPr="00C16931" w:rsidRDefault="001172D5">
      <w:pPr>
        <w:pStyle w:val="Cmsor3"/>
      </w:pPr>
      <w:bookmarkStart w:id="3291" w:name="_Toc400723640"/>
      <w:bookmarkStart w:id="3292" w:name="_Toc494808374"/>
      <w:r w:rsidRPr="00C16931">
        <w:t>Padló burkolatok általános követelményei</w:t>
      </w:r>
      <w:bookmarkEnd w:id="3291"/>
      <w:bookmarkEnd w:id="3292"/>
    </w:p>
    <w:p w14:paraId="5E58D121"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padlóburkolatoknak az alábbi követelményeknek meg kell megfelelni:</w:t>
      </w:r>
    </w:p>
    <w:p w14:paraId="105BC0C6" w14:textId="77777777" w:rsidR="001172D5" w:rsidRPr="00C16931" w:rsidRDefault="001172D5" w:rsidP="008130A3">
      <w:pPr>
        <w:pStyle w:val="Listaszerbekezds"/>
        <w:numPr>
          <w:ilvl w:val="0"/>
          <w:numId w:val="99"/>
        </w:numPr>
        <w:jc w:val="both"/>
        <w:rPr>
          <w:rFonts w:ascii="Bookman Old Style" w:hAnsi="Bookman Old Style"/>
        </w:rPr>
      </w:pPr>
      <w:r w:rsidRPr="00C16931">
        <w:rPr>
          <w:rFonts w:ascii="Bookman Old Style" w:hAnsi="Bookman Old Style"/>
        </w:rPr>
        <w:t xml:space="preserve">mechanikai, (teherbírás, ütés- és kopásállóság, rugalmasság, járásbiztonság stb.), </w:t>
      </w:r>
    </w:p>
    <w:p w14:paraId="2AFF20FB" w14:textId="77777777" w:rsidR="001172D5" w:rsidRPr="00C16931" w:rsidRDefault="001172D5" w:rsidP="008130A3">
      <w:pPr>
        <w:pStyle w:val="Listaszerbekezds"/>
        <w:numPr>
          <w:ilvl w:val="0"/>
          <w:numId w:val="99"/>
        </w:numPr>
        <w:jc w:val="both"/>
        <w:rPr>
          <w:rFonts w:ascii="Bookman Old Style" w:hAnsi="Bookman Old Style"/>
        </w:rPr>
      </w:pPr>
      <w:r w:rsidRPr="00C16931">
        <w:rPr>
          <w:rFonts w:ascii="Bookman Old Style" w:hAnsi="Bookman Old Style"/>
        </w:rPr>
        <w:t xml:space="preserve">hőtechnikai (hő- és fagyállóság, hővezető és hőelnyelő képesség stb.), </w:t>
      </w:r>
    </w:p>
    <w:p w14:paraId="18A107BD" w14:textId="77777777" w:rsidR="001172D5" w:rsidRPr="00C16931" w:rsidRDefault="001172D5" w:rsidP="008130A3">
      <w:pPr>
        <w:pStyle w:val="Listaszerbekezds"/>
        <w:numPr>
          <w:ilvl w:val="0"/>
          <w:numId w:val="99"/>
        </w:numPr>
        <w:jc w:val="both"/>
        <w:rPr>
          <w:rFonts w:ascii="Bookman Old Style" w:hAnsi="Bookman Old Style"/>
        </w:rPr>
      </w:pPr>
      <w:r w:rsidRPr="00C16931">
        <w:rPr>
          <w:rFonts w:ascii="Bookman Old Style" w:hAnsi="Bookman Old Style"/>
        </w:rPr>
        <w:t xml:space="preserve">akusztikai (lépés- és léghanggátlás), </w:t>
      </w:r>
    </w:p>
    <w:p w14:paraId="74B2AD3B" w14:textId="77777777" w:rsidR="001172D5" w:rsidRPr="00C16931" w:rsidRDefault="001172D5" w:rsidP="008130A3">
      <w:pPr>
        <w:pStyle w:val="Listaszerbekezds"/>
        <w:numPr>
          <w:ilvl w:val="0"/>
          <w:numId w:val="99"/>
        </w:numPr>
        <w:jc w:val="both"/>
        <w:rPr>
          <w:rFonts w:ascii="Bookman Old Style" w:hAnsi="Bookman Old Style"/>
        </w:rPr>
      </w:pPr>
      <w:r w:rsidRPr="00C16931">
        <w:rPr>
          <w:rFonts w:ascii="Bookman Old Style" w:hAnsi="Bookman Old Style"/>
        </w:rPr>
        <w:t xml:space="preserve">hidrotechnikai (vízzáró képesség, páradiffúziós ellenállás stb.), </w:t>
      </w:r>
    </w:p>
    <w:p w14:paraId="05ACACE5" w14:textId="77777777" w:rsidR="001172D5" w:rsidRPr="00C16931" w:rsidRDefault="001172D5" w:rsidP="008130A3">
      <w:pPr>
        <w:pStyle w:val="Listaszerbekezds"/>
        <w:numPr>
          <w:ilvl w:val="0"/>
          <w:numId w:val="99"/>
        </w:numPr>
        <w:jc w:val="both"/>
        <w:rPr>
          <w:rFonts w:ascii="Bookman Old Style" w:hAnsi="Bookman Old Style"/>
        </w:rPr>
      </w:pPr>
      <w:r w:rsidRPr="00C16931">
        <w:rPr>
          <w:rFonts w:ascii="Bookman Old Style" w:hAnsi="Bookman Old Style"/>
        </w:rPr>
        <w:t xml:space="preserve">fénytechnikai (napfényállóság, fényelnyelő képesség stb.), </w:t>
      </w:r>
    </w:p>
    <w:p w14:paraId="4C71756D" w14:textId="77777777" w:rsidR="001172D5" w:rsidRPr="00C16931" w:rsidRDefault="001172D5" w:rsidP="008130A3">
      <w:pPr>
        <w:pStyle w:val="Listaszerbekezds"/>
        <w:numPr>
          <w:ilvl w:val="0"/>
          <w:numId w:val="99"/>
        </w:numPr>
        <w:jc w:val="both"/>
        <w:rPr>
          <w:rFonts w:ascii="Bookman Old Style" w:hAnsi="Bookman Old Style"/>
        </w:rPr>
      </w:pPr>
      <w:r w:rsidRPr="00C16931">
        <w:rPr>
          <w:rFonts w:ascii="Bookman Old Style" w:hAnsi="Bookman Old Style"/>
        </w:rPr>
        <w:t xml:space="preserve">vegyszerállósági, elektromossági (elektromos vezetéssel, elektrosztatikus feltöltődéssel szembeni ellenállás), </w:t>
      </w:r>
    </w:p>
    <w:p w14:paraId="37B2C531" w14:textId="77777777" w:rsidR="001172D5" w:rsidRPr="00C16931" w:rsidRDefault="001172D5" w:rsidP="008130A3">
      <w:pPr>
        <w:pStyle w:val="Listaszerbekezds"/>
        <w:numPr>
          <w:ilvl w:val="0"/>
          <w:numId w:val="99"/>
        </w:numPr>
        <w:jc w:val="both"/>
        <w:rPr>
          <w:rFonts w:ascii="Bookman Old Style" w:hAnsi="Bookman Old Style"/>
        </w:rPr>
      </w:pPr>
      <w:r w:rsidRPr="00C16931">
        <w:rPr>
          <w:rFonts w:ascii="Bookman Old Style" w:hAnsi="Bookman Old Style"/>
        </w:rPr>
        <w:t xml:space="preserve">egészségügyi (tisztíthatóság, fertőtleníthetőség), </w:t>
      </w:r>
    </w:p>
    <w:p w14:paraId="6043C689" w14:textId="77777777" w:rsidR="001172D5" w:rsidRPr="00C16931" w:rsidRDefault="001172D5" w:rsidP="008130A3">
      <w:pPr>
        <w:pStyle w:val="Listaszerbekezds"/>
        <w:numPr>
          <w:ilvl w:val="0"/>
          <w:numId w:val="99"/>
        </w:numPr>
        <w:jc w:val="both"/>
        <w:rPr>
          <w:rFonts w:ascii="Bookman Old Style" w:hAnsi="Bookman Old Style"/>
        </w:rPr>
      </w:pPr>
      <w:r w:rsidRPr="00C16931">
        <w:rPr>
          <w:rFonts w:ascii="Bookman Old Style" w:hAnsi="Bookman Old Style"/>
        </w:rPr>
        <w:t xml:space="preserve">biztonságtechnikai (csúszásgátlás), </w:t>
      </w:r>
    </w:p>
    <w:p w14:paraId="23245887" w14:textId="77777777" w:rsidR="001172D5" w:rsidRPr="00C16931" w:rsidRDefault="001172D5" w:rsidP="008130A3">
      <w:pPr>
        <w:pStyle w:val="Listaszerbekezds"/>
        <w:numPr>
          <w:ilvl w:val="0"/>
          <w:numId w:val="99"/>
        </w:numPr>
        <w:jc w:val="both"/>
        <w:rPr>
          <w:rFonts w:ascii="Bookman Old Style" w:hAnsi="Bookman Old Style"/>
        </w:rPr>
      </w:pPr>
      <w:r w:rsidRPr="00C16931">
        <w:rPr>
          <w:rFonts w:ascii="Bookman Old Style" w:hAnsi="Bookman Old Style"/>
        </w:rPr>
        <w:t xml:space="preserve">radiológiai (radioaktivitás-mentesség, sugárállóság) </w:t>
      </w:r>
    </w:p>
    <w:p w14:paraId="4464F5F4" w14:textId="77777777" w:rsidR="001172D5" w:rsidRPr="00C16931" w:rsidRDefault="001172D5" w:rsidP="008130A3">
      <w:pPr>
        <w:pStyle w:val="Listaszerbekezds"/>
        <w:numPr>
          <w:ilvl w:val="0"/>
          <w:numId w:val="99"/>
        </w:numPr>
        <w:jc w:val="both"/>
        <w:rPr>
          <w:rFonts w:ascii="Bookman Old Style" w:hAnsi="Bookman Old Style"/>
        </w:rPr>
      </w:pPr>
      <w:r w:rsidRPr="00C16931">
        <w:rPr>
          <w:rFonts w:ascii="Bookman Old Style" w:hAnsi="Bookman Old Style"/>
        </w:rPr>
        <w:t xml:space="preserve">időtállósági (tartóssági, korrózióval szembeni ellenállás, öregedésállóság), </w:t>
      </w:r>
    </w:p>
    <w:p w14:paraId="703C7358" w14:textId="77777777" w:rsidR="001172D5" w:rsidRPr="00C16931" w:rsidRDefault="001172D5" w:rsidP="008130A3">
      <w:pPr>
        <w:pStyle w:val="Listaszerbekezds"/>
        <w:numPr>
          <w:ilvl w:val="0"/>
          <w:numId w:val="99"/>
        </w:numPr>
        <w:jc w:val="both"/>
        <w:rPr>
          <w:rFonts w:ascii="Bookman Old Style" w:hAnsi="Bookman Old Style"/>
        </w:rPr>
      </w:pPr>
      <w:r w:rsidRPr="00C16931">
        <w:rPr>
          <w:rFonts w:ascii="Bookman Old Style" w:hAnsi="Bookman Old Style"/>
        </w:rPr>
        <w:t xml:space="preserve">esztétikai (egyenletes színárnyalat, szín), </w:t>
      </w:r>
    </w:p>
    <w:p w14:paraId="5A21F1C6" w14:textId="77777777" w:rsidR="001172D5" w:rsidRPr="00C16931" w:rsidRDefault="001172D5" w:rsidP="008130A3">
      <w:pPr>
        <w:pStyle w:val="Listaszerbekezds"/>
        <w:numPr>
          <w:ilvl w:val="0"/>
          <w:numId w:val="99"/>
        </w:numPr>
        <w:jc w:val="both"/>
        <w:rPr>
          <w:rFonts w:ascii="Bookman Old Style" w:hAnsi="Bookman Old Style"/>
        </w:rPr>
      </w:pPr>
      <w:r w:rsidRPr="00C16931">
        <w:rPr>
          <w:rFonts w:ascii="Bookman Old Style" w:hAnsi="Bookman Old Style"/>
        </w:rPr>
        <w:t>tűzvédelmi,</w:t>
      </w:r>
    </w:p>
    <w:p w14:paraId="63452E0A" w14:textId="77777777" w:rsidR="001172D5" w:rsidRPr="00C16931" w:rsidRDefault="001172D5" w:rsidP="008130A3">
      <w:pPr>
        <w:pStyle w:val="Listaszerbekezds"/>
        <w:numPr>
          <w:ilvl w:val="0"/>
          <w:numId w:val="99"/>
        </w:numPr>
        <w:jc w:val="both"/>
        <w:rPr>
          <w:rFonts w:ascii="Bookman Old Style" w:hAnsi="Bookman Old Style"/>
        </w:rPr>
      </w:pPr>
      <w:r w:rsidRPr="00C16931">
        <w:rPr>
          <w:rFonts w:ascii="Bookman Old Style" w:hAnsi="Bookman Old Style"/>
        </w:rPr>
        <w:t xml:space="preserve">térfogatállósági, </w:t>
      </w:r>
    </w:p>
    <w:p w14:paraId="70043229" w14:textId="77777777" w:rsidR="001172D5" w:rsidRPr="00C16931" w:rsidRDefault="001172D5" w:rsidP="008130A3">
      <w:pPr>
        <w:pStyle w:val="Listaszerbekezds"/>
        <w:numPr>
          <w:ilvl w:val="0"/>
          <w:numId w:val="99"/>
        </w:numPr>
        <w:spacing w:after="0" w:line="240" w:lineRule="auto"/>
        <w:ind w:left="714" w:hanging="357"/>
        <w:jc w:val="both"/>
        <w:rPr>
          <w:rFonts w:ascii="Bookman Old Style" w:hAnsi="Bookman Old Style"/>
        </w:rPr>
      </w:pPr>
      <w:r w:rsidRPr="00C16931">
        <w:rPr>
          <w:rFonts w:ascii="Bookman Old Style" w:hAnsi="Bookman Old Style"/>
        </w:rPr>
        <w:lastRenderedPageBreak/>
        <w:t>javíthatósági.</w:t>
      </w:r>
    </w:p>
    <w:p w14:paraId="6C054AC0"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padlóburkolat a falburkolás után készüljön. A burkolás előtt ellenőrizni kell az aljzat magassági (szint) helyzetét, lejtését, az összefolyó és egyéb, a padlóba beépített szerelvény elhelyezését és az aljzat minőségét, szükség esetén tervezői művezetést kell kérni.</w:t>
      </w:r>
    </w:p>
    <w:p w14:paraId="22118B55"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Minden burkolatból mintafelületet kell készíteni, a jellemző csatlakozó falburkolatok és nyílászárók anyag (szín) mintáival való összehasonlítás lehetőségének biztosításával.</w:t>
      </w:r>
    </w:p>
    <w:p w14:paraId="161AFECB"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burkolatokat és az aljzatokat a terv szerinti kiosztásban dilatálni kell, a burkolatba ezeken a helyeken 5 mm-es rugalmas fuga kerül.</w:t>
      </w:r>
    </w:p>
    <w:p w14:paraId="24AD6D17"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burkolatokat a burkolat anyagminősége, illetve gyártója által meghatározott, és az aljzat átmenő tágulási hézagaiban dilatálni kell. Nagy felületek burkolásánál az építészeti kialakítással összhangban dilatációs fugatervet kell készíteni, a burkolatokat a szabvány szerinti méretben rugalmas fugával, illetve dilatációs csíkkal kell képezni.</w:t>
      </w:r>
    </w:p>
    <w:p w14:paraId="2C3EDFCD"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Burkolatváltás esetén fémprofil alkalmazandó a burkolat vastagságának megfelelő méretben úgy, hogy a csatlakozó burkolatok szintjei egymáshoz és az elválasztó profil felső éléhez képest maximum 1 mm tűréssel azonos síkban legyenek.</w:t>
      </w:r>
    </w:p>
    <w:p w14:paraId="031C8A27"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Ahol a padlóra folyadék kerül, lejtést kell kialakítani. Ahol a lejtés 1%-nál nagyobb a felületet csúszásmenyes felülettel kell ellátni.</w:t>
      </w:r>
    </w:p>
    <w:p w14:paraId="78ECA300" w14:textId="77777777" w:rsidR="001172D5" w:rsidRPr="00C16931" w:rsidRDefault="001172D5" w:rsidP="001172D5">
      <w:pPr>
        <w:jc w:val="both"/>
        <w:rPr>
          <w:rFonts w:ascii="Bookman Old Style" w:hAnsi="Bookman Old Style"/>
          <w:sz w:val="22"/>
          <w:szCs w:val="22"/>
        </w:rPr>
      </w:pPr>
    </w:p>
    <w:p w14:paraId="293636FB" w14:textId="77777777" w:rsidR="001172D5" w:rsidRPr="00C16931" w:rsidRDefault="001172D5">
      <w:pPr>
        <w:pStyle w:val="Cmsor3"/>
      </w:pPr>
      <w:bookmarkStart w:id="3293" w:name="_Toc400723641"/>
      <w:bookmarkStart w:id="3294" w:name="_Toc494808375"/>
      <w:r w:rsidRPr="00C16931">
        <w:t>Lapburkolatok általános követelményei</w:t>
      </w:r>
      <w:bookmarkEnd w:id="3293"/>
      <w:bookmarkEnd w:id="3294"/>
    </w:p>
    <w:p w14:paraId="1FE80F08"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padlóburkolat hézagai szorosan zárjanak, mindkét irányban egyenes vonalban feküdjenek</w:t>
      </w:r>
      <w:r w:rsidR="008750CC">
        <w:rPr>
          <w:rFonts w:ascii="Bookman Old Style" w:hAnsi="Bookman Old Style"/>
          <w:sz w:val="22"/>
          <w:szCs w:val="22"/>
        </w:rPr>
        <w:t>,</w:t>
      </w:r>
      <w:r w:rsidRPr="00C16931">
        <w:rPr>
          <w:rFonts w:ascii="Bookman Old Style" w:hAnsi="Bookman Old Style"/>
          <w:sz w:val="22"/>
          <w:szCs w:val="22"/>
        </w:rPr>
        <w:t xml:space="preserve"> és egyforma szélesek legyenek. A padló sík felületű (ne fogas) és tiszta legyen. A csorba, törött, más színű, továbbá a mozgó lapokat ki kell cserélni.</w:t>
      </w:r>
    </w:p>
    <w:p w14:paraId="24956333"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burkolás megkezdése előtt a Tervezővel egyeztetni kell a lapok kiosztását, ami a szegély mintaképzésre, valamint a lapok közötti hézagszélességének, a vágott sorok elhelyezkedésének megállapítására is vonatkozik. A hézagokat 24 órai pihentetés után öntsék ki. A hézagok telítése után a felületet homokkal szórják be és söpörjék le, majd fűrészporral töröljék tisztára. Külön gondot kell fordítani arra, hogy a burkolatok felületén kifutó habarcs, cementfátyol ne maradjon! A kiöntés után a burkolatot 48 órára el kell zárni a forgalomtól. A kész burkolatokat meg kell védeni.</w:t>
      </w:r>
    </w:p>
    <w:p w14:paraId="120B6556"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Minden beépített anyagból 2% többletmennyiséget a Megbízó által kijelölt depóniában rendezetten tartalékolni kell, melynek tényét az átadás-átvételi eljárás során rögzíteni kell.</w:t>
      </w:r>
    </w:p>
    <w:p w14:paraId="5A3B447F"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Szúrópróbával kiválasztott darabokon meg kell vizsgálni a burkolólapok színét, színének egyenletességét, csorbultságát, görbeségét és repedésmentességét. Ha az anyag mérete, színe változó, sok a görbe, csorba, repedt lap, a hibásakat válogassák ki (más színárnyalatú vagy méretű lapok csoportosítva más helyiségben a csorba élűeket pedig vágásra kell felhasználni). A lapokat méret- és színosztályozás után koptatófelületükkel párosan összefordítva, élükre állítva szállíthatók, tárolhatók, a sorok végén lapjukra fektetett rakatokkal kitámasztva. A csempét dobozban szállítsák</w:t>
      </w:r>
      <w:r w:rsidR="008750CC">
        <w:rPr>
          <w:rFonts w:ascii="Bookman Old Style" w:hAnsi="Bookman Old Style"/>
          <w:sz w:val="22"/>
          <w:szCs w:val="22"/>
        </w:rPr>
        <w:t>,</w:t>
      </w:r>
      <w:r w:rsidRPr="00C16931">
        <w:rPr>
          <w:rFonts w:ascii="Bookman Old Style" w:hAnsi="Bookman Old Style"/>
          <w:sz w:val="22"/>
          <w:szCs w:val="22"/>
        </w:rPr>
        <w:t xml:space="preserve"> és zárható helyiségben tárolják. A burkolás a nyílászáró szerkezetek elhelyezése, vasalása, a belső vakolás, a burkolat alá kerülő szerkezetek (vezetékek, szerelvények, facsomagok stb.) aljzatok elkészülte után kezdhető meg. A burkolás és az utókezelési idő alatt a </w:t>
      </w:r>
      <w:r w:rsidRPr="00C16931">
        <w:rPr>
          <w:rFonts w:ascii="Bookman Old Style" w:hAnsi="Bookman Old Style"/>
          <w:sz w:val="22"/>
          <w:szCs w:val="22"/>
        </w:rPr>
        <w:lastRenderedPageBreak/>
        <w:t>hőmérséklet legalább +5˚C legyen (habarcshőmérséklet 5-10˚C között). A hézagolóhabarcsok színezésére a cement kötését nem befolyásoló mész-, cement-,lúg- és fényálló festékeket kell használni. Külső felületen csak fagyálló burkolóanyagot szabad használni.</w:t>
      </w:r>
    </w:p>
    <w:p w14:paraId="2EBF9514"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Megfagyott alapra padlóburkolatot elhelyezni nem szabad.</w:t>
      </w:r>
    </w:p>
    <w:p w14:paraId="06C6EB0C" w14:textId="77777777" w:rsidR="001172D5" w:rsidRPr="00C16931" w:rsidRDefault="001172D5" w:rsidP="001172D5">
      <w:pPr>
        <w:jc w:val="both"/>
        <w:rPr>
          <w:rFonts w:ascii="Bookman Old Style" w:hAnsi="Bookman Old Style"/>
          <w:sz w:val="22"/>
          <w:szCs w:val="22"/>
        </w:rPr>
      </w:pPr>
    </w:p>
    <w:p w14:paraId="1833E97A" w14:textId="77777777" w:rsidR="001172D5" w:rsidRPr="00C16931" w:rsidRDefault="001172D5">
      <w:pPr>
        <w:pStyle w:val="Cmsor3"/>
      </w:pPr>
      <w:bookmarkStart w:id="3295" w:name="_Toc400723642"/>
      <w:bookmarkStart w:id="3296" w:name="_Toc494808376"/>
      <w:r w:rsidRPr="00C16931">
        <w:t>Greslap burkolatok</w:t>
      </w:r>
      <w:bookmarkEnd w:id="3295"/>
      <w:bookmarkEnd w:id="3296"/>
    </w:p>
    <w:p w14:paraId="3CCB3D5F" w14:textId="1C135F39"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 xml:space="preserve">A burkolólap </w:t>
      </w:r>
      <w:r w:rsidRPr="0039262E">
        <w:rPr>
          <w:rFonts w:ascii="Bookman Old Style" w:hAnsi="Bookman Old Style"/>
          <w:sz w:val="22"/>
          <w:szCs w:val="22"/>
        </w:rPr>
        <w:t xml:space="preserve">mérete </w:t>
      </w:r>
      <w:r w:rsidR="0039262E">
        <w:rPr>
          <w:rFonts w:ascii="Bookman Old Style" w:hAnsi="Bookman Old Style"/>
          <w:sz w:val="22"/>
          <w:szCs w:val="22"/>
        </w:rPr>
        <w:t>min. 5</w:t>
      </w:r>
      <w:r w:rsidRPr="0039262E">
        <w:rPr>
          <w:rFonts w:ascii="Bookman Old Style" w:hAnsi="Bookman Old Style"/>
          <w:sz w:val="22"/>
          <w:szCs w:val="22"/>
        </w:rPr>
        <w:t>0×</w:t>
      </w:r>
      <w:r w:rsidR="0039262E">
        <w:rPr>
          <w:rFonts w:ascii="Bookman Old Style" w:hAnsi="Bookman Old Style"/>
          <w:sz w:val="22"/>
          <w:szCs w:val="22"/>
        </w:rPr>
        <w:t>5</w:t>
      </w:r>
      <w:r w:rsidRPr="0039262E">
        <w:rPr>
          <w:rFonts w:ascii="Bookman Old Style" w:hAnsi="Bookman Old Style"/>
          <w:sz w:val="22"/>
          <w:szCs w:val="22"/>
        </w:rPr>
        <w:t>0cm,</w:t>
      </w:r>
      <w:r w:rsidRPr="00C16931">
        <w:rPr>
          <w:rFonts w:ascii="Bookman Old Style" w:hAnsi="Bookman Old Style"/>
          <w:sz w:val="22"/>
          <w:szCs w:val="22"/>
        </w:rPr>
        <w:t xml:space="preserve"> 2-3mm fugával rakva, a vastagsága legalább 7mm legyen. A greslappal burkolt területeken saját anyagú 10 cm magas (ill. a lépcsőhöz illeszkedő magasságú) lábazat készül</w:t>
      </w:r>
      <w:r w:rsidR="0039262E">
        <w:rPr>
          <w:rFonts w:ascii="Bookman Old Style" w:hAnsi="Bookman Old Style"/>
          <w:sz w:val="22"/>
          <w:szCs w:val="22"/>
        </w:rPr>
        <w:t>jön</w:t>
      </w:r>
      <w:r w:rsidRPr="00C16931">
        <w:rPr>
          <w:rFonts w:ascii="Bookman Old Style" w:hAnsi="Bookman Old Style"/>
          <w:sz w:val="22"/>
          <w:szCs w:val="22"/>
        </w:rPr>
        <w:t xml:space="preserve">. (Lehetőleg olyan rendszer alkalmazandó, aminek lábazati eleme is van.) </w:t>
      </w:r>
    </w:p>
    <w:p w14:paraId="5BFE4292" w14:textId="51DC5F4E"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színt, mintázatot az építész tervező adja meg és az Megbízó hagyja jóvá.</w:t>
      </w:r>
    </w:p>
    <w:p w14:paraId="444CCBCE"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Minden beépített anyagból 2% többletmennyiséget a Megbízó által kijelölt depóniában rendezetten tartalékolni kell, melynek tényét az átadás-átvételi eljárás során rögzíteni kell.</w:t>
      </w:r>
    </w:p>
    <w:p w14:paraId="513385D6"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cementhabarcs ágyazatba fektetett burkolat alá beltérben C 10, kültérben C 12, ragasztott burkolatok esetén beltérben C 12, kültérben C 16 minőségű, min. 6 cm vtg. vagy 5 cm C 16 fogadóbeton aljzatot kell készíteni. Az aljzatbetonhoz használt adalékanyag nem tartalmazhat szerves anyagot, agyag- és iszaptartalma nem haladhatja meg a 3 térfogatszázalékot. A ragasztott burkolatok alá – amennyiben szükséges – Hsc 60-as minőségű vagy azzal megegyező szilárdságú, szennyeződésmentes cementhabarcs simítást kell készíteni. Az aljzatot legfeljebb 6×6 hálóban zsugorodásra a beton harmadának bevágásával dilatálni kell, továbbá gondoskodni kell az épület</w:t>
      </w:r>
      <w:r w:rsidR="008750CC">
        <w:rPr>
          <w:rFonts w:ascii="Bookman Old Style" w:hAnsi="Bookman Old Style"/>
          <w:sz w:val="22"/>
          <w:szCs w:val="22"/>
        </w:rPr>
        <w:t xml:space="preserve"> </w:t>
      </w:r>
      <w:r w:rsidRPr="00C16931">
        <w:rPr>
          <w:rFonts w:ascii="Bookman Old Style" w:hAnsi="Bookman Old Style"/>
          <w:sz w:val="22"/>
          <w:szCs w:val="22"/>
        </w:rPr>
        <w:t>dilatációk átvezetésről is. A burkolatot az aljzat</w:t>
      </w:r>
      <w:r w:rsidR="008750CC">
        <w:rPr>
          <w:rFonts w:ascii="Bookman Old Style" w:hAnsi="Bookman Old Style"/>
          <w:sz w:val="22"/>
          <w:szCs w:val="22"/>
        </w:rPr>
        <w:t xml:space="preserve"> </w:t>
      </w:r>
      <w:r w:rsidRPr="00C16931">
        <w:rPr>
          <w:rFonts w:ascii="Bookman Old Style" w:hAnsi="Bookman Old Style"/>
          <w:sz w:val="22"/>
          <w:szCs w:val="22"/>
        </w:rPr>
        <w:t>dilatációnál valamint falcsatlakozásnál dilatálni kell.</w:t>
      </w:r>
    </w:p>
    <w:p w14:paraId="40A24114"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Ragasztóanyagba fektetés esetén az aljzat fasimítóval simított legyen. Az aljzat szintellenőrzésénél figyelembe kell venni, hogy hagyományos ágyazó</w:t>
      </w:r>
      <w:r w:rsidR="008750CC">
        <w:rPr>
          <w:rFonts w:ascii="Bookman Old Style" w:hAnsi="Bookman Old Style"/>
          <w:sz w:val="22"/>
          <w:szCs w:val="22"/>
        </w:rPr>
        <w:t xml:space="preserve"> </w:t>
      </w:r>
      <w:r w:rsidRPr="00C16931">
        <w:rPr>
          <w:rFonts w:ascii="Bookman Old Style" w:hAnsi="Bookman Old Style"/>
          <w:sz w:val="22"/>
          <w:szCs w:val="22"/>
        </w:rPr>
        <w:t xml:space="preserve">habarcs esetén annak vastagsága 25 mm, ragasztóanyag alkalmazása esetén min. 3 mm legyen az ágyazó-ragasztóréteg. </w:t>
      </w:r>
    </w:p>
    <w:p w14:paraId="2BA76A0B"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Padlóburkolatok ragasztására cementbázisú, vékony rétegű ragasztóhabarcs vagy ezzel egyenértékű termék használata szükséges azzal, hogy vizes helyiségekben nedvesség elleni szigetelést javító adalék hozzáadása szükséges a gyártómű által előírt módon. A ragasztóanyagok konzisztenciáját úgy kell beállítani, hogy az előírt mennyiség felhordását biztosító fésűs simítóval történő bedolgozást követően a burkolat fektetésekor annak legalább 95%-os felületi ragasztása biztosított legyen.</w:t>
      </w:r>
    </w:p>
    <w:p w14:paraId="509BF04D"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fugaméretek általában 3 mm-esek legyenek. A fugákat műanyag fugázókereszttel kell készíteni, mind vízszintes, mind függőleges felületen. A fugaszélességre és sarokeltérésre vonatkozó maximális tűrés a fugaszélesség maximum 1 mm. A fugázás általában szürke fugázó-habarccsal történik. Amennyiben a ragasztóanyag adalékkal feljavításra került, úgy a fugázóanyag fugaemulzióval feljavítandó a gyártómű utasításai alapján.</w:t>
      </w:r>
    </w:p>
    <w:p w14:paraId="095E9EAE"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burkolóanyaggal szembeni követelmények:</w:t>
      </w:r>
    </w:p>
    <w:p w14:paraId="0DFA317C"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méretpontosság:</w:t>
      </w:r>
    </w:p>
    <w:p w14:paraId="52492555" w14:textId="77777777" w:rsidR="001172D5" w:rsidRPr="00C16931" w:rsidRDefault="001172D5" w:rsidP="008130A3">
      <w:pPr>
        <w:pStyle w:val="Listaszerbekezds"/>
        <w:numPr>
          <w:ilvl w:val="0"/>
          <w:numId w:val="100"/>
        </w:numPr>
        <w:jc w:val="both"/>
        <w:rPr>
          <w:rFonts w:ascii="Bookman Old Style" w:hAnsi="Bookman Old Style"/>
        </w:rPr>
      </w:pPr>
      <w:r w:rsidRPr="00C16931">
        <w:rPr>
          <w:rFonts w:ascii="Bookman Old Style" w:hAnsi="Bookman Old Style"/>
        </w:rPr>
        <w:t>hosszeltérés: max. 0,3%</w:t>
      </w:r>
    </w:p>
    <w:p w14:paraId="5B2A0C10" w14:textId="77777777" w:rsidR="001172D5" w:rsidRPr="00C16931" w:rsidRDefault="001172D5" w:rsidP="008130A3">
      <w:pPr>
        <w:pStyle w:val="Listaszerbekezds"/>
        <w:numPr>
          <w:ilvl w:val="0"/>
          <w:numId w:val="100"/>
        </w:numPr>
        <w:jc w:val="both"/>
        <w:rPr>
          <w:rFonts w:ascii="Bookman Old Style" w:hAnsi="Bookman Old Style"/>
        </w:rPr>
      </w:pPr>
      <w:r w:rsidRPr="00C16931">
        <w:rPr>
          <w:rFonts w:ascii="Bookman Old Style" w:hAnsi="Bookman Old Style"/>
        </w:rPr>
        <w:t>vastagsági eltérés: max. 3,0%</w:t>
      </w:r>
    </w:p>
    <w:p w14:paraId="771DA803" w14:textId="77777777" w:rsidR="001172D5" w:rsidRPr="00C16931" w:rsidRDefault="001172D5" w:rsidP="008130A3">
      <w:pPr>
        <w:pStyle w:val="Listaszerbekezds"/>
        <w:numPr>
          <w:ilvl w:val="0"/>
          <w:numId w:val="100"/>
        </w:numPr>
        <w:jc w:val="both"/>
        <w:rPr>
          <w:rFonts w:ascii="Bookman Old Style" w:hAnsi="Bookman Old Style"/>
        </w:rPr>
      </w:pPr>
      <w:r w:rsidRPr="00C16931">
        <w:rPr>
          <w:rFonts w:ascii="Bookman Old Style" w:hAnsi="Bookman Old Style"/>
        </w:rPr>
        <w:t>síkeltérés: max. 0,3%</w:t>
      </w:r>
    </w:p>
    <w:p w14:paraId="47C37200" w14:textId="77777777" w:rsidR="001172D5" w:rsidRPr="00C16931" w:rsidRDefault="001172D5" w:rsidP="008130A3">
      <w:pPr>
        <w:pStyle w:val="Listaszerbekezds"/>
        <w:numPr>
          <w:ilvl w:val="0"/>
          <w:numId w:val="100"/>
        </w:numPr>
        <w:jc w:val="both"/>
        <w:rPr>
          <w:rFonts w:ascii="Bookman Old Style" w:hAnsi="Bookman Old Style"/>
        </w:rPr>
      </w:pPr>
      <w:r w:rsidRPr="00C16931">
        <w:rPr>
          <w:rFonts w:ascii="Bookman Old Style" w:hAnsi="Bookman Old Style"/>
        </w:rPr>
        <w:t>ortogonalitás: max. 0,3%</w:t>
      </w:r>
    </w:p>
    <w:p w14:paraId="2FF94E08" w14:textId="77777777" w:rsidR="001172D5" w:rsidRPr="00C16931" w:rsidRDefault="001172D5" w:rsidP="008130A3">
      <w:pPr>
        <w:pStyle w:val="Listaszerbekezds"/>
        <w:numPr>
          <w:ilvl w:val="0"/>
          <w:numId w:val="100"/>
        </w:numPr>
        <w:jc w:val="both"/>
        <w:rPr>
          <w:rFonts w:ascii="Bookman Old Style" w:hAnsi="Bookman Old Style"/>
        </w:rPr>
      </w:pPr>
      <w:r w:rsidRPr="00C16931">
        <w:rPr>
          <w:rFonts w:ascii="Bookman Old Style" w:hAnsi="Bookman Old Style"/>
        </w:rPr>
        <w:lastRenderedPageBreak/>
        <w:t>nyírási szilárdság: min. 40 N/m2</w:t>
      </w:r>
    </w:p>
    <w:p w14:paraId="0A334F31" w14:textId="3ABFC234" w:rsidR="001172D5" w:rsidRPr="00884F15" w:rsidRDefault="001172D5" w:rsidP="008130A3">
      <w:pPr>
        <w:pStyle w:val="Listaszerbekezds"/>
        <w:numPr>
          <w:ilvl w:val="0"/>
          <w:numId w:val="100"/>
        </w:numPr>
        <w:jc w:val="both"/>
        <w:rPr>
          <w:rFonts w:ascii="Bookman Old Style" w:hAnsi="Bookman Old Style"/>
        </w:rPr>
      </w:pPr>
      <w:r w:rsidRPr="0039262E">
        <w:rPr>
          <w:rFonts w:ascii="Bookman Old Style" w:hAnsi="Bookman Old Style"/>
        </w:rPr>
        <w:t>keménység (MOHS skála):</w:t>
      </w:r>
      <w:r w:rsidRPr="0039262E">
        <w:rPr>
          <w:rFonts w:ascii="Bookman Old Style" w:hAnsi="Bookman Old Style"/>
        </w:rPr>
        <w:tab/>
      </w:r>
      <w:r w:rsidRPr="001A260C">
        <w:rPr>
          <w:rFonts w:ascii="Bookman Old Style" w:hAnsi="Bookman Old Style"/>
        </w:rPr>
        <w:t xml:space="preserve"> </w:t>
      </w:r>
      <w:r w:rsidR="00260CA1" w:rsidRPr="001A260C">
        <w:rPr>
          <w:rFonts w:ascii="Bookman Old Style" w:hAnsi="Bookman Old Style"/>
        </w:rPr>
        <w:t>10</w:t>
      </w:r>
      <w:r w:rsidRPr="00C06896">
        <w:rPr>
          <w:rFonts w:ascii="Bookman Old Style" w:hAnsi="Bookman Old Style"/>
        </w:rPr>
        <w:t>-</w:t>
      </w:r>
      <w:r w:rsidR="00260CA1" w:rsidRPr="00C06896">
        <w:rPr>
          <w:rFonts w:ascii="Bookman Old Style" w:hAnsi="Bookman Old Style"/>
        </w:rPr>
        <w:t>e</w:t>
      </w:r>
      <w:r w:rsidRPr="00884F15">
        <w:rPr>
          <w:rFonts w:ascii="Bookman Old Style" w:hAnsi="Bookman Old Style"/>
        </w:rPr>
        <w:t>s</w:t>
      </w:r>
    </w:p>
    <w:p w14:paraId="6D71CCCF" w14:textId="77777777" w:rsidR="001172D5" w:rsidRPr="00C16931" w:rsidRDefault="001172D5" w:rsidP="008130A3">
      <w:pPr>
        <w:pStyle w:val="Listaszerbekezds"/>
        <w:numPr>
          <w:ilvl w:val="0"/>
          <w:numId w:val="100"/>
        </w:numPr>
        <w:jc w:val="both"/>
        <w:rPr>
          <w:rFonts w:ascii="Bookman Old Style" w:hAnsi="Bookman Old Style"/>
        </w:rPr>
      </w:pPr>
      <w:r w:rsidRPr="00C16931">
        <w:rPr>
          <w:rFonts w:ascii="Bookman Old Style" w:hAnsi="Bookman Old Style"/>
        </w:rPr>
        <w:t>nyomószilárdság: min. 27 N/mm2</w:t>
      </w:r>
    </w:p>
    <w:p w14:paraId="41CB2260" w14:textId="77777777" w:rsidR="001172D5" w:rsidRPr="00C16931" w:rsidRDefault="001172D5" w:rsidP="008130A3">
      <w:pPr>
        <w:pStyle w:val="Listaszerbekezds"/>
        <w:numPr>
          <w:ilvl w:val="0"/>
          <w:numId w:val="100"/>
        </w:numPr>
        <w:jc w:val="both"/>
        <w:rPr>
          <w:rFonts w:ascii="Bookman Old Style" w:hAnsi="Bookman Old Style"/>
        </w:rPr>
      </w:pPr>
      <w:r w:rsidRPr="00C16931">
        <w:rPr>
          <w:rFonts w:ascii="Bookman Old Style" w:hAnsi="Bookman Old Style"/>
        </w:rPr>
        <w:t>kémiai ellenállás: egyetlen minta sem mutathat látható sérülést</w:t>
      </w:r>
    </w:p>
    <w:p w14:paraId="28F29C69" w14:textId="77777777" w:rsidR="001172D5" w:rsidRPr="00C16931" w:rsidRDefault="001172D5" w:rsidP="008130A3">
      <w:pPr>
        <w:pStyle w:val="Listaszerbekezds"/>
        <w:numPr>
          <w:ilvl w:val="0"/>
          <w:numId w:val="100"/>
        </w:numPr>
        <w:jc w:val="both"/>
        <w:rPr>
          <w:rFonts w:ascii="Bookman Old Style" w:hAnsi="Bookman Old Style"/>
        </w:rPr>
      </w:pPr>
      <w:r w:rsidRPr="00C16931">
        <w:rPr>
          <w:rFonts w:ascii="Bookman Old Style" w:hAnsi="Bookman Old Style"/>
        </w:rPr>
        <w:t>fagyállóság: ellenálló, egyetlen minta felületén sem lehet repedés</w:t>
      </w:r>
    </w:p>
    <w:p w14:paraId="7E673252" w14:textId="77777777" w:rsidR="001172D5" w:rsidRPr="00C16931" w:rsidRDefault="001172D5" w:rsidP="008130A3">
      <w:pPr>
        <w:pStyle w:val="Listaszerbekezds"/>
        <w:numPr>
          <w:ilvl w:val="0"/>
          <w:numId w:val="100"/>
        </w:numPr>
        <w:jc w:val="both"/>
        <w:rPr>
          <w:rFonts w:ascii="Bookman Old Style" w:hAnsi="Bookman Old Style"/>
        </w:rPr>
      </w:pPr>
      <w:r w:rsidRPr="00C16931">
        <w:rPr>
          <w:rFonts w:ascii="Bookman Old Style" w:hAnsi="Bookman Old Style"/>
        </w:rPr>
        <w:t>fényállóság: felület és színtartó</w:t>
      </w:r>
    </w:p>
    <w:p w14:paraId="58026D3F" w14:textId="77777777" w:rsidR="001172D5" w:rsidRPr="00C16931" w:rsidRDefault="001172D5" w:rsidP="008130A3">
      <w:pPr>
        <w:pStyle w:val="Listaszerbekezds"/>
        <w:numPr>
          <w:ilvl w:val="0"/>
          <w:numId w:val="100"/>
        </w:numPr>
        <w:jc w:val="both"/>
        <w:rPr>
          <w:rFonts w:ascii="Bookman Old Style" w:hAnsi="Bookman Old Style"/>
        </w:rPr>
      </w:pPr>
      <w:r w:rsidRPr="00C16931">
        <w:rPr>
          <w:rFonts w:ascii="Bookman Old Style" w:hAnsi="Bookman Old Style"/>
        </w:rPr>
        <w:t>kopásállóság: max. 205 mm3</w:t>
      </w:r>
    </w:p>
    <w:p w14:paraId="7025F4A8" w14:textId="77777777" w:rsidR="001172D5" w:rsidRPr="00C16931" w:rsidRDefault="001172D5" w:rsidP="008130A3">
      <w:pPr>
        <w:pStyle w:val="Listaszerbekezds"/>
        <w:numPr>
          <w:ilvl w:val="0"/>
          <w:numId w:val="100"/>
        </w:numPr>
        <w:jc w:val="both"/>
        <w:rPr>
          <w:rFonts w:ascii="Bookman Old Style" w:hAnsi="Bookman Old Style"/>
        </w:rPr>
      </w:pPr>
      <w:r w:rsidRPr="00C16931">
        <w:rPr>
          <w:rFonts w:ascii="Bookman Old Style" w:hAnsi="Bookman Old Style"/>
        </w:rPr>
        <w:t>csúszásmentesség:</w:t>
      </w:r>
      <w:r w:rsidRPr="00C16931">
        <w:rPr>
          <w:rFonts w:ascii="Bookman Old Style" w:hAnsi="Bookman Old Style"/>
        </w:rPr>
        <w:tab/>
        <w:t>felületi textúrájában csúszásmentes, mintázat nélküli.</w:t>
      </w:r>
    </w:p>
    <w:p w14:paraId="7B27CB03" w14:textId="77777777" w:rsidR="001172D5" w:rsidRPr="00C16931" w:rsidRDefault="001172D5" w:rsidP="008130A3">
      <w:pPr>
        <w:pStyle w:val="Listaszerbekezds"/>
        <w:numPr>
          <w:ilvl w:val="0"/>
          <w:numId w:val="100"/>
        </w:numPr>
        <w:jc w:val="both"/>
        <w:rPr>
          <w:rFonts w:ascii="Bookman Old Style" w:hAnsi="Bookman Old Style"/>
        </w:rPr>
      </w:pPr>
      <w:r w:rsidRPr="00C16931">
        <w:rPr>
          <w:rFonts w:ascii="Bookman Old Style" w:hAnsi="Bookman Old Style"/>
        </w:rPr>
        <w:t>vízfelvétel: kisebb, mint 0,5%</w:t>
      </w:r>
    </w:p>
    <w:p w14:paraId="40A42734" w14:textId="77777777" w:rsidR="001172D5" w:rsidRPr="00C16931" w:rsidRDefault="001172D5" w:rsidP="008130A3">
      <w:pPr>
        <w:pStyle w:val="Listaszerbekezds"/>
        <w:numPr>
          <w:ilvl w:val="0"/>
          <w:numId w:val="100"/>
        </w:numPr>
        <w:jc w:val="both"/>
        <w:rPr>
          <w:rFonts w:ascii="Bookman Old Style" w:hAnsi="Bookman Old Style"/>
        </w:rPr>
      </w:pPr>
      <w:r w:rsidRPr="00C16931">
        <w:rPr>
          <w:rFonts w:ascii="Bookman Old Style" w:hAnsi="Bookman Old Style"/>
        </w:rPr>
        <w:t>színtartósság: semmilyen színeltérést nem mutathat</w:t>
      </w:r>
    </w:p>
    <w:p w14:paraId="7480CC21" w14:textId="77777777" w:rsidR="001172D5" w:rsidRPr="00C16931" w:rsidRDefault="001172D5" w:rsidP="008130A3">
      <w:pPr>
        <w:pStyle w:val="Listaszerbekezds"/>
        <w:numPr>
          <w:ilvl w:val="0"/>
          <w:numId w:val="100"/>
        </w:numPr>
        <w:spacing w:after="0"/>
        <w:ind w:left="714" w:hanging="357"/>
        <w:jc w:val="both"/>
        <w:rPr>
          <w:rFonts w:ascii="Bookman Old Style" w:hAnsi="Bookman Old Style"/>
        </w:rPr>
      </w:pPr>
      <w:r w:rsidRPr="00C16931">
        <w:rPr>
          <w:rFonts w:ascii="Bookman Old Style" w:hAnsi="Bookman Old Style"/>
        </w:rPr>
        <w:t>hőmérsékletingadozásokkal szembeni ellenállás: egyetlen minta sem mutathat látható sérülés</w:t>
      </w:r>
    </w:p>
    <w:p w14:paraId="0C2410D1"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csúszásmentes greslap burkolatnak meg kell felelnie a helyiség funkciójától függő követelményértéknek (DIN 51130 szerint).</w:t>
      </w:r>
    </w:p>
    <w:p w14:paraId="5EA5DB18" w14:textId="77777777" w:rsidR="001172D5" w:rsidRPr="00C16931" w:rsidRDefault="001172D5" w:rsidP="001172D5">
      <w:pPr>
        <w:jc w:val="both"/>
        <w:rPr>
          <w:rFonts w:ascii="Bookman Old Style" w:hAnsi="Bookman Old Style"/>
          <w:sz w:val="22"/>
          <w:szCs w:val="22"/>
        </w:rPr>
      </w:pPr>
    </w:p>
    <w:p w14:paraId="1BD31843" w14:textId="77777777" w:rsidR="001172D5" w:rsidRPr="00C16931" w:rsidRDefault="001172D5">
      <w:pPr>
        <w:pStyle w:val="Cmsor3"/>
      </w:pPr>
      <w:bookmarkStart w:id="3297" w:name="_Toc400723643"/>
      <w:bookmarkStart w:id="3298" w:name="_Toc494808377"/>
      <w:r w:rsidRPr="00C16931">
        <w:t>Linóleum burkolatok</w:t>
      </w:r>
      <w:bookmarkEnd w:id="3297"/>
      <w:bookmarkEnd w:id="3298"/>
    </w:p>
    <w:p w14:paraId="0C569570"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Az épületben alkalmazott linóleum burkolatokat és azok aljzatát, aljzatkiegyenlítő rétegeit szakkivitelező készítheti, a termék gyártójának előírásait figyelembe véve. A javasolt termékcsalád az Armstrong Acoustic vagy azzal műszakilag egyenértékű.</w:t>
      </w:r>
    </w:p>
    <w:p w14:paraId="70AFAE05"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Az aljzat előkészítésére, dilatációjára a fent leírt általános elvek érvényesek. A linóleum színét, a fektetés módját Tervező hagyja jóvá.</w:t>
      </w:r>
    </w:p>
    <w:p w14:paraId="1EB3E8D5" w14:textId="77777777" w:rsidR="001172D5" w:rsidRPr="00C16931" w:rsidRDefault="001172D5" w:rsidP="001172D5">
      <w:pPr>
        <w:jc w:val="both"/>
        <w:rPr>
          <w:rFonts w:ascii="Bookman Old Style" w:hAnsi="Bookman Old Style"/>
          <w:sz w:val="22"/>
          <w:szCs w:val="22"/>
        </w:rPr>
      </w:pPr>
    </w:p>
    <w:p w14:paraId="76F80652" w14:textId="77777777" w:rsidR="001172D5" w:rsidRPr="00C16931" w:rsidRDefault="001172D5">
      <w:pPr>
        <w:pStyle w:val="Cmsor3"/>
      </w:pPr>
      <w:bookmarkStart w:id="3299" w:name="_Toc400723644"/>
      <w:bookmarkStart w:id="3300" w:name="_Toc494808378"/>
      <w:r w:rsidRPr="00C16931">
        <w:t>Thermowood teraszburkolat</w:t>
      </w:r>
      <w:bookmarkEnd w:id="3299"/>
      <w:bookmarkEnd w:id="3300"/>
    </w:p>
    <w:p w14:paraId="24177AEA"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Az átlagos fenyőknél sötétebb, kávébarna színű ThermoWood a hőkezelés hatására és ellenállóvá válik a farontó gombákkal, illetve rovarokkal szemben. A ThermoWood nedvességfelvétele kicsi, így alakváltozása minimális. Kezeletlenül is jóval hosszabb élettartalmú, mint a normál fenyőanyagok Színe teljes keresztmetszetében kávébarna.</w:t>
      </w:r>
    </w:p>
    <w:p w14:paraId="33D3380D"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Az UV hatására történő öregedés szürkülés elkerülése érdekében a burkolat gyártásakor és a továbbiakban évente min. egyszeri pigmentált faolajjal történő kezelést kell alkalmazni, Remmers olajjal. A burkolatok alapfelülete faanyagazonos párnafa alapszerkezet. A párnafákat úgy kell elhelyezni, hogy a burkolat alól a csapadék elfolyhasson vagy elszivároghasson. A párnafákra történő rögzítés inox csavarokkal, nem látható rögzítést eredményező, gyártó által forgalmazott és mennyiségileg előírt rögzítő elemekkel történik.</w:t>
      </w:r>
    </w:p>
    <w:p w14:paraId="491A2AC8" w14:textId="77777777" w:rsidR="001172D5" w:rsidRPr="00C16931" w:rsidRDefault="001172D5" w:rsidP="001172D5">
      <w:pPr>
        <w:jc w:val="both"/>
        <w:rPr>
          <w:rFonts w:ascii="Bookman Old Style" w:hAnsi="Bookman Old Style"/>
          <w:sz w:val="22"/>
          <w:szCs w:val="22"/>
        </w:rPr>
      </w:pPr>
    </w:p>
    <w:p w14:paraId="0BE80F41" w14:textId="77777777" w:rsidR="001172D5" w:rsidRPr="00C16931" w:rsidRDefault="001172D5">
      <w:pPr>
        <w:pStyle w:val="Cmsor3"/>
      </w:pPr>
      <w:bookmarkStart w:id="3301" w:name="_Toc400723645"/>
      <w:bookmarkStart w:id="3302" w:name="_Toc494808379"/>
      <w:r w:rsidRPr="00C16931">
        <w:t>Cementbázisú önthető ipari padló</w:t>
      </w:r>
      <w:bookmarkEnd w:id="3301"/>
      <w:bookmarkEnd w:id="3302"/>
    </w:p>
    <w:p w14:paraId="609DE6DC"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 xml:space="preserve">Általánosan javasolt termék a Densitop ST cementbázisú önthető ipari padló ill. azzal egyenértékű termék. A padlóburkolat 4-8 mm vastagságban készül, a szerkezeti betonon. (Nagyobb vastagságú burkolat igénye esetén a termékcsalád másik tagját, Densitop MT ill. LT burkolatot kell alkalmazni.) A kellő zsírtalanítás és tisztítás után a felületek nedvszívóságát le kell csökkenteni. Erre </w:t>
      </w:r>
      <w:r w:rsidRPr="00C16931">
        <w:rPr>
          <w:rFonts w:ascii="Bookman Old Style" w:hAnsi="Bookman Old Style"/>
          <w:sz w:val="22"/>
          <w:szCs w:val="22"/>
        </w:rPr>
        <w:lastRenderedPageBreak/>
        <w:t>a rendszer saját előkészítő anyagát kell használni, a Densit Primert. Amennyiben a kiszáradás veszélye fenyeget, úgy Densit Curing Compound-dal kell a felületet permetezni. A Densitop ST kiöntése után az eltömődött tágulási hézagokat újra kell vágni és a megfelelő fúgaanyaggal kell kitölteni. A napi munkahézagokat és a meglévő repedéseket ki kell tisztítani, ha szükséges 5 mm szélesen be kell bevágni. A gyártó előírásait szigorúan be kell tartani.</w:t>
      </w:r>
    </w:p>
    <w:p w14:paraId="24AE733F" w14:textId="77777777" w:rsidR="001172D5" w:rsidRPr="00C16931" w:rsidRDefault="001172D5" w:rsidP="001172D5">
      <w:pPr>
        <w:jc w:val="both"/>
        <w:rPr>
          <w:rFonts w:ascii="Bookman Old Style" w:hAnsi="Bookman Old Style"/>
          <w:sz w:val="22"/>
          <w:szCs w:val="22"/>
        </w:rPr>
      </w:pPr>
    </w:p>
    <w:p w14:paraId="5387EBE3" w14:textId="77777777" w:rsidR="001172D5" w:rsidRPr="00C16931" w:rsidRDefault="001172D5">
      <w:pPr>
        <w:pStyle w:val="Cmsor3"/>
      </w:pPr>
      <w:bookmarkStart w:id="3303" w:name="_Toc400723646"/>
      <w:bookmarkStart w:id="3304" w:name="_Toc494808380"/>
      <w:r w:rsidRPr="00C16931">
        <w:t>Műgyanta padlók</w:t>
      </w:r>
      <w:bookmarkEnd w:id="3303"/>
      <w:bookmarkEnd w:id="3304"/>
    </w:p>
    <w:p w14:paraId="20713F8E"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Saválló műgyanta padló</w:t>
      </w:r>
    </w:p>
    <w:p w14:paraId="339FE721"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műgyanta bevonat alkalmazását csak a bevonat tartóssági, kopásállósági, tűzállósági követelményeit betartva szabad alkalmazni. A műgyanta bevonatok tűzvédelmi követelményeit külön egyeztetni kell a tűzvédelmi hatósággal. Külön figyelemmel kell lenni az alaplemezekre, ahol a fogadószerkezet nedvességtartalma vagy nedvesedése miatt egyes bevonatok nem használhatók. Minden műgyanta bevonat készítésekor a gyártó előírásait szigorúan be kell tartani.</w:t>
      </w:r>
    </w:p>
    <w:tbl>
      <w:tblPr>
        <w:tblW w:w="0" w:type="auto"/>
        <w:tblBorders>
          <w:top w:val="nil"/>
          <w:left w:val="nil"/>
          <w:bottom w:val="nil"/>
          <w:right w:val="nil"/>
        </w:tblBorders>
        <w:tblLayout w:type="fixed"/>
        <w:tblLook w:val="0000" w:firstRow="0" w:lastRow="0" w:firstColumn="0" w:lastColumn="0" w:noHBand="0" w:noVBand="0"/>
      </w:tblPr>
      <w:tblGrid>
        <w:gridCol w:w="8937"/>
      </w:tblGrid>
      <w:tr w:rsidR="001172D5" w:rsidRPr="00C16931" w14:paraId="390C64FF" w14:textId="77777777" w:rsidTr="001172D5">
        <w:trPr>
          <w:trHeight w:val="222"/>
        </w:trPr>
        <w:tc>
          <w:tcPr>
            <w:tcW w:w="8937" w:type="dxa"/>
          </w:tcPr>
          <w:p w14:paraId="1872ADD7" w14:textId="7142CF31" w:rsidR="001172D5" w:rsidRPr="00C16931" w:rsidRDefault="001172D5" w:rsidP="009D5681">
            <w:pPr>
              <w:jc w:val="both"/>
              <w:rPr>
                <w:rFonts w:ascii="Bookman Old Style" w:hAnsi="Bookman Old Style"/>
                <w:sz w:val="22"/>
                <w:szCs w:val="22"/>
              </w:rPr>
            </w:pPr>
          </w:p>
          <w:tbl>
            <w:tblPr>
              <w:tblW w:w="8937" w:type="dxa"/>
              <w:tblBorders>
                <w:top w:val="nil"/>
                <w:left w:val="nil"/>
                <w:bottom w:val="nil"/>
                <w:right w:val="nil"/>
              </w:tblBorders>
              <w:tblLayout w:type="fixed"/>
              <w:tblLook w:val="0000" w:firstRow="0" w:lastRow="0" w:firstColumn="0" w:lastColumn="0" w:noHBand="0" w:noVBand="0"/>
            </w:tblPr>
            <w:tblGrid>
              <w:gridCol w:w="8937"/>
            </w:tblGrid>
            <w:tr w:rsidR="001172D5" w:rsidRPr="00C16931" w14:paraId="140AFA73" w14:textId="77777777" w:rsidTr="001172D5">
              <w:trPr>
                <w:trHeight w:val="223"/>
              </w:trPr>
              <w:tc>
                <w:tcPr>
                  <w:tcW w:w="8937" w:type="dxa"/>
                </w:tcPr>
                <w:p w14:paraId="0283C436" w14:textId="2B137B92" w:rsidR="001172D5" w:rsidRPr="00C16931" w:rsidRDefault="001172D5" w:rsidP="009D5681">
                  <w:pPr>
                    <w:ind w:left="-108"/>
                    <w:jc w:val="both"/>
                    <w:rPr>
                      <w:rFonts w:ascii="Bookman Old Style" w:hAnsi="Bookman Old Style"/>
                      <w:sz w:val="22"/>
                      <w:szCs w:val="22"/>
                    </w:rPr>
                  </w:pPr>
                  <w:r w:rsidRPr="00C16931">
                    <w:rPr>
                      <w:rFonts w:ascii="Bookman Old Style" w:hAnsi="Bookman Old Style"/>
                      <w:sz w:val="22"/>
                      <w:szCs w:val="22"/>
                    </w:rPr>
                    <w:t>A felhasználandó anyagmennyiséget felbontatlan, eredeti, sérülésmentes csomagolásban, +5 °C és +30 °C hőmérséklet között, száraz helyen kell tárolni.</w:t>
                  </w:r>
                </w:p>
              </w:tc>
            </w:tr>
            <w:tr w:rsidR="001172D5" w:rsidRPr="00C16931" w14:paraId="6C65DD6B" w14:textId="77777777" w:rsidTr="001172D5">
              <w:trPr>
                <w:trHeight w:val="430"/>
              </w:trPr>
              <w:tc>
                <w:tcPr>
                  <w:tcW w:w="8937" w:type="dxa"/>
                </w:tcPr>
                <w:p w14:paraId="0436D56A" w14:textId="257851C1" w:rsidR="001172D5" w:rsidRPr="00C16931" w:rsidRDefault="001172D5" w:rsidP="009D5681">
                  <w:pPr>
                    <w:ind w:left="-108"/>
                    <w:jc w:val="both"/>
                    <w:rPr>
                      <w:rFonts w:ascii="Bookman Old Style" w:hAnsi="Bookman Old Style"/>
                      <w:sz w:val="22"/>
                      <w:szCs w:val="22"/>
                    </w:rPr>
                  </w:pPr>
                  <w:r w:rsidRPr="00C16931">
                    <w:rPr>
                      <w:rFonts w:ascii="Bookman Old Style" w:hAnsi="Bookman Old Style"/>
                      <w:sz w:val="22"/>
                      <w:szCs w:val="22"/>
                    </w:rPr>
                    <w:t>A műgyanta színét Tervező hagyja jóvá, csekély színárnyalati eltérés az alapanyag miatt alapvetően elkerülhetetlen. Ez főleg a világosabb színeknél, pl. a sárga és narancs árnyalatoknál, kvarchomokkal történő töltésnél fordul elő. Egy saját kísérlet elengedhetetlenül fontos.</w:t>
                  </w:r>
                </w:p>
                <w:p w14:paraId="46A60080" w14:textId="77777777" w:rsidR="001172D5" w:rsidRPr="00C16931" w:rsidRDefault="001172D5" w:rsidP="009D5681">
                  <w:pPr>
                    <w:ind w:left="-108"/>
                    <w:jc w:val="both"/>
                    <w:rPr>
                      <w:rFonts w:ascii="Bookman Old Style" w:hAnsi="Bookman Old Style"/>
                      <w:sz w:val="22"/>
                      <w:szCs w:val="22"/>
                    </w:rPr>
                  </w:pPr>
                </w:p>
                <w:p w14:paraId="696E02CB" w14:textId="77777777" w:rsidR="001172D5" w:rsidRPr="00C16931" w:rsidRDefault="001172D5" w:rsidP="009D5681">
                  <w:pPr>
                    <w:ind w:left="-108"/>
                    <w:jc w:val="both"/>
                    <w:rPr>
                      <w:rFonts w:ascii="Bookman Old Style" w:hAnsi="Bookman Old Style"/>
                      <w:sz w:val="22"/>
                      <w:szCs w:val="22"/>
                    </w:rPr>
                  </w:pPr>
                  <w:r w:rsidRPr="00C16931">
                    <w:rPr>
                      <w:rFonts w:ascii="Bookman Old Style" w:hAnsi="Bookman Old Style"/>
                      <w:sz w:val="22"/>
                      <w:szCs w:val="22"/>
                    </w:rPr>
                    <w:t>Alapfelület minősége</w:t>
                  </w:r>
                </w:p>
                <w:p w14:paraId="3C6E0CD9" w14:textId="77777777" w:rsidR="001172D5" w:rsidRPr="00C16931" w:rsidRDefault="001172D5" w:rsidP="009D5681">
                  <w:pPr>
                    <w:ind w:left="-108"/>
                    <w:jc w:val="both"/>
                    <w:rPr>
                      <w:rFonts w:ascii="Bookman Old Style" w:hAnsi="Bookman Old Style"/>
                      <w:sz w:val="22"/>
                      <w:szCs w:val="22"/>
                    </w:rPr>
                  </w:pPr>
                  <w:r w:rsidRPr="00C16931">
                    <w:rPr>
                      <w:rFonts w:ascii="Bookman Old Style" w:hAnsi="Bookman Old Style"/>
                      <w:sz w:val="22"/>
                      <w:szCs w:val="22"/>
                    </w:rPr>
                    <w:t xml:space="preserve">A beton alapfelület legyen szilárd, megfelelő nyomószilárdságú (legalább 25 N/mm²) és legalább 1,5 N/mm² tapadószilárdságú. </w:t>
                  </w:r>
                </w:p>
                <w:p w14:paraId="64EFB845" w14:textId="77777777" w:rsidR="001172D5" w:rsidRPr="00C16931" w:rsidRDefault="001172D5" w:rsidP="009D5681">
                  <w:pPr>
                    <w:ind w:left="-108"/>
                    <w:jc w:val="both"/>
                    <w:rPr>
                      <w:rFonts w:ascii="Bookman Old Style" w:hAnsi="Bookman Old Style"/>
                      <w:sz w:val="22"/>
                      <w:szCs w:val="22"/>
                    </w:rPr>
                  </w:pPr>
                  <w:r w:rsidRPr="00C16931">
                    <w:rPr>
                      <w:rFonts w:ascii="Bookman Old Style" w:hAnsi="Bookman Old Style"/>
                      <w:sz w:val="22"/>
                      <w:szCs w:val="22"/>
                    </w:rPr>
                    <w:t xml:space="preserve">Az alapfelület legyen tiszta, száraz, minden szennyeződéstől mentes, mint pl. zsír, olaj, régi bevonat stb. Alapozás és kiegyenlítés módja az alapfelülettől függ. </w:t>
                  </w:r>
                </w:p>
                <w:p w14:paraId="5B7D2E4B" w14:textId="77777777" w:rsidR="001172D5" w:rsidRPr="00C16931" w:rsidRDefault="001172D5" w:rsidP="009D5681">
                  <w:pPr>
                    <w:ind w:left="-108"/>
                    <w:jc w:val="both"/>
                    <w:rPr>
                      <w:rFonts w:ascii="Bookman Old Style" w:hAnsi="Bookman Old Style"/>
                      <w:sz w:val="22"/>
                      <w:szCs w:val="22"/>
                    </w:rPr>
                  </w:pPr>
                  <w:r w:rsidRPr="00C16931">
                    <w:rPr>
                      <w:rFonts w:ascii="Bookman Old Style" w:hAnsi="Bookman Old Style"/>
                      <w:sz w:val="22"/>
                      <w:szCs w:val="22"/>
                    </w:rPr>
                    <w:t xml:space="preserve">Maradék nedvességtartalom: &lt;4%. </w:t>
                  </w:r>
                </w:p>
              </w:tc>
            </w:tr>
          </w:tbl>
          <w:p w14:paraId="1AEC3A79" w14:textId="77777777" w:rsidR="001172D5" w:rsidRPr="00C16931" w:rsidRDefault="001172D5" w:rsidP="009D5681">
            <w:pPr>
              <w:jc w:val="both"/>
              <w:rPr>
                <w:rFonts w:ascii="Bookman Old Style" w:hAnsi="Bookman Old Style"/>
                <w:sz w:val="22"/>
                <w:szCs w:val="22"/>
              </w:rPr>
            </w:pPr>
            <w:r w:rsidRPr="00C16931">
              <w:rPr>
                <w:rFonts w:ascii="Bookman Old Style" w:hAnsi="Bookman Old Style"/>
                <w:sz w:val="22"/>
                <w:szCs w:val="22"/>
              </w:rPr>
              <w:t>A kivitelezés során minden gyártói utasítást be kell tartani.</w:t>
            </w:r>
          </w:p>
          <w:p w14:paraId="738BFD4F" w14:textId="77777777" w:rsidR="001172D5" w:rsidRPr="00C16931" w:rsidRDefault="001172D5">
            <w:pPr>
              <w:jc w:val="both"/>
              <w:rPr>
                <w:rFonts w:ascii="Bookman Old Style" w:hAnsi="Bookman Old Style"/>
                <w:sz w:val="22"/>
                <w:szCs w:val="22"/>
              </w:rPr>
            </w:pPr>
            <w:r w:rsidRPr="00C16931">
              <w:rPr>
                <w:rFonts w:ascii="Bookman Old Style" w:hAnsi="Bookman Old Style"/>
                <w:sz w:val="22"/>
                <w:szCs w:val="22"/>
              </w:rPr>
              <w:t>A padlófelület kellő minőségben történő gyártásához tervezés szükséges, melyhez a Megbízói utasításban található adatszolgáltatás szerint tisztázni kell a:</w:t>
            </w:r>
          </w:p>
          <w:p w14:paraId="5C81B93B" w14:textId="77777777" w:rsidR="001172D5" w:rsidRPr="00C16931" w:rsidRDefault="001172D5" w:rsidP="008130A3">
            <w:pPr>
              <w:pStyle w:val="Listaszerbekezds"/>
              <w:numPr>
                <w:ilvl w:val="0"/>
                <w:numId w:val="101"/>
              </w:numPr>
              <w:jc w:val="both"/>
              <w:rPr>
                <w:rFonts w:ascii="Bookman Old Style" w:hAnsi="Bookman Old Style"/>
              </w:rPr>
            </w:pPr>
            <w:r w:rsidRPr="00C16931">
              <w:rPr>
                <w:rFonts w:ascii="Bookman Old Style" w:hAnsi="Bookman Old Style"/>
              </w:rPr>
              <w:t>mechanikai, vegyi terhelést</w:t>
            </w:r>
          </w:p>
          <w:p w14:paraId="77ABFE3F" w14:textId="77777777" w:rsidR="001172D5" w:rsidRPr="00C16931" w:rsidRDefault="001172D5" w:rsidP="008130A3">
            <w:pPr>
              <w:pStyle w:val="Listaszerbekezds"/>
              <w:numPr>
                <w:ilvl w:val="0"/>
                <w:numId w:val="101"/>
              </w:numPr>
              <w:jc w:val="both"/>
              <w:rPr>
                <w:rFonts w:ascii="Bookman Old Style" w:hAnsi="Bookman Old Style"/>
              </w:rPr>
            </w:pPr>
            <w:r w:rsidRPr="00C16931">
              <w:rPr>
                <w:rFonts w:ascii="Bookman Old Style" w:hAnsi="Bookman Old Style"/>
              </w:rPr>
              <w:t>használati, technológiai előírásokat</w:t>
            </w:r>
          </w:p>
          <w:p w14:paraId="1C45B3B8" w14:textId="77777777" w:rsidR="001172D5" w:rsidRPr="00C16931" w:rsidRDefault="001172D5" w:rsidP="008130A3">
            <w:pPr>
              <w:pStyle w:val="Listaszerbekezds"/>
              <w:numPr>
                <w:ilvl w:val="0"/>
                <w:numId w:val="101"/>
              </w:numPr>
              <w:jc w:val="both"/>
              <w:rPr>
                <w:rFonts w:ascii="Bookman Old Style" w:hAnsi="Bookman Old Style"/>
              </w:rPr>
            </w:pPr>
            <w:r w:rsidRPr="00C16931">
              <w:rPr>
                <w:rFonts w:ascii="Bookman Old Style" w:hAnsi="Bookman Old Style"/>
              </w:rPr>
              <w:t>csomóponti kialakításokat.</w:t>
            </w:r>
          </w:p>
        </w:tc>
      </w:tr>
    </w:tbl>
    <w:p w14:paraId="2B8B6B98"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Kiegyenlítő réteget kell készíteni, ha a betonpadló nem elég sima a rákerülő burkolat fogadására, vagy ha a felületéből 1-2 mm nagyságú szemcsék emelkednek ki. A kb. 0,5 mm vastagságú fedőbevonat nem önálló padlóburkolati réteg, csak kiegészítője a többrétegű műgyanta padlóknak. A rétegnek a padló pórusmentes zárását és a megfelelő színhatást kell biztosítania. Az igénybevétel függővényében a fedőbevonat anyagából készíthető 1,5 mm vastagságú önterülő burkolat is. A burkolat aljzata vagy a szükség esetén lejtéssel kialakított szerkezeti beton (vasbeton), vagy a teherhordó szerkezetre készített, legalább 50 mm vastag lejtbeton (esetleg vasalva). A burkolat minősége nagymértékben függ az aljzat minőségétől. Lehetőség szerint C 20 betonminőségű aljzat, de a legalább C 16 minőség készüljön.</w:t>
      </w:r>
    </w:p>
    <w:p w14:paraId="1EAB81B5"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Adalékolásra a rendszerhez tartozó kvarcőrlemény használható fel.</w:t>
      </w:r>
    </w:p>
    <w:p w14:paraId="349BCE47"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lastRenderedPageBreak/>
        <w:t xml:space="preserve">A padlófelület kellő minőségben történő gyártásához tervezés szükséges, melyhez a </w:t>
      </w:r>
    </w:p>
    <w:p w14:paraId="5845453F" w14:textId="77777777" w:rsidR="001172D5" w:rsidRPr="00C16931" w:rsidRDefault="001172D5" w:rsidP="001172D5">
      <w:pPr>
        <w:jc w:val="both"/>
        <w:rPr>
          <w:rFonts w:ascii="Bookman Old Style" w:hAnsi="Bookman Old Style"/>
          <w:sz w:val="22"/>
          <w:szCs w:val="22"/>
        </w:rPr>
      </w:pPr>
    </w:p>
    <w:p w14:paraId="747E585A" w14:textId="77777777" w:rsidR="001172D5" w:rsidRPr="00C16931" w:rsidRDefault="001172D5">
      <w:pPr>
        <w:pStyle w:val="Cmsor3"/>
      </w:pPr>
      <w:bookmarkStart w:id="3305" w:name="_Toc400723647"/>
      <w:bookmarkStart w:id="3306" w:name="_Toc494808381"/>
      <w:r w:rsidRPr="00C16931">
        <w:t>Simított csiszolt beton padló</w:t>
      </w:r>
      <w:bookmarkEnd w:id="3305"/>
      <w:bookmarkEnd w:id="3306"/>
    </w:p>
    <w:p w14:paraId="2E106610"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csiszolt betonpadlóhoz javasolt termék a Sikafloor®-ArmorTop vagy azzal műszakilag egyenértékű, nem oxidálódó, nagy szilárdságú, fém adalékanyagú szárazkeverék, amely monolit antisztatikus padlószerkezet megvalósításához alkalmas.</w:t>
      </w:r>
    </w:p>
    <w:p w14:paraId="462846E8"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Sikafloor®-ArmorTop beton adalékanyag minőségét az ÉMI M 395/1996 vizsgálati</w:t>
      </w:r>
    </w:p>
    <w:p w14:paraId="12351CFB"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jelentése, a vezetőképességet az MKK 4/50-6008 számú jegyzőkönyv tanúsítja.</w:t>
      </w:r>
    </w:p>
    <w:p w14:paraId="1AA595D6" w14:textId="13E5180E"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felhasználandó anyagmennyiséget felbontatlan, eredeti, sérülésmentes csomagolásban, +5 °C és +30 °C hőmérséklet között, száraz helyen kell tárolni. Felbontatlan eredeti csomagolásban, száraz és hűvös helyen legalább 12 hónapig</w:t>
      </w:r>
      <w:r w:rsidR="0084748A">
        <w:rPr>
          <w:rFonts w:ascii="Bookman Old Style" w:hAnsi="Bookman Old Style"/>
          <w:sz w:val="22"/>
          <w:szCs w:val="22"/>
        </w:rPr>
        <w:t xml:space="preserve"> </w:t>
      </w:r>
      <w:r w:rsidRPr="00C16931">
        <w:rPr>
          <w:rFonts w:ascii="Bookman Old Style" w:hAnsi="Bookman Old Style"/>
          <w:sz w:val="22"/>
          <w:szCs w:val="22"/>
        </w:rPr>
        <w:t>tárolható.</w:t>
      </w:r>
    </w:p>
    <w:p w14:paraId="5D72059D" w14:textId="77777777" w:rsidR="001172D5" w:rsidRPr="00C16931" w:rsidRDefault="001172D5" w:rsidP="001172D5">
      <w:pPr>
        <w:rPr>
          <w:rFonts w:ascii="Bookman Old Style" w:hAnsi="Bookman Old Style"/>
          <w:sz w:val="22"/>
          <w:szCs w:val="22"/>
        </w:rPr>
      </w:pPr>
    </w:p>
    <w:p w14:paraId="7A4E2DD3"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Alapfelület minősége</w:t>
      </w:r>
    </w:p>
    <w:p w14:paraId="2440F708" w14:textId="77777777" w:rsidR="001172D5" w:rsidRPr="00C16931" w:rsidRDefault="001172D5">
      <w:pPr>
        <w:jc w:val="both"/>
        <w:rPr>
          <w:rFonts w:ascii="Bookman Old Style" w:hAnsi="Bookman Old Style"/>
          <w:sz w:val="22"/>
          <w:szCs w:val="22"/>
        </w:rPr>
      </w:pPr>
      <w:r w:rsidRPr="00C16931">
        <w:rPr>
          <w:rFonts w:ascii="Bookman Old Style" w:hAnsi="Bookman Old Style"/>
          <w:sz w:val="22"/>
          <w:szCs w:val="22"/>
        </w:rPr>
        <w:t>Az anyagot C20-as minőségű, tömörített betonba kell beépíteni. A betonaljzat</w:t>
      </w:r>
    </w:p>
    <w:p w14:paraId="6B51BFA7" w14:textId="77777777" w:rsidR="001172D5" w:rsidRPr="00C16931" w:rsidRDefault="001172D5">
      <w:pPr>
        <w:jc w:val="both"/>
        <w:rPr>
          <w:rFonts w:ascii="Bookman Old Style" w:hAnsi="Bookman Old Style"/>
          <w:sz w:val="22"/>
          <w:szCs w:val="22"/>
        </w:rPr>
      </w:pPr>
      <w:r w:rsidRPr="00C16931">
        <w:rPr>
          <w:rFonts w:ascii="Bookman Old Style" w:hAnsi="Bookman Old Style"/>
          <w:sz w:val="22"/>
          <w:szCs w:val="22"/>
        </w:rPr>
        <w:t>víz/cement tényezője 0,45 legyen. Az alkalmazáshoz szükséges betonréteg vastagsága minimálisan 8 cm, felső határa nincsen. Az elkészült padlószerkezet kopásállósága a betonénak hatvanszorosa, élettartama gyakorlatilag a betonéval azonos.</w:t>
      </w:r>
    </w:p>
    <w:p w14:paraId="0514442D" w14:textId="4EB533B4"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besimításra került Sikafloor®-ArmorTop 3 mm vastagságban a betonlemez felső</w:t>
      </w:r>
      <w:r w:rsidR="008750CC">
        <w:rPr>
          <w:rFonts w:ascii="Bookman Old Style" w:hAnsi="Bookman Old Style"/>
          <w:sz w:val="22"/>
          <w:szCs w:val="22"/>
        </w:rPr>
        <w:t xml:space="preserve"> </w:t>
      </w:r>
      <w:r w:rsidRPr="00C16931">
        <w:rPr>
          <w:rFonts w:ascii="Bookman Old Style" w:hAnsi="Bookman Old Style"/>
          <w:sz w:val="22"/>
          <w:szCs w:val="22"/>
        </w:rPr>
        <w:t>rétegébe szervesen beépül, ugyanakkor annak lezárásaként összefüggő, egységes,</w:t>
      </w:r>
      <w:r w:rsidR="008750CC">
        <w:rPr>
          <w:rFonts w:ascii="Bookman Old Style" w:hAnsi="Bookman Old Style"/>
          <w:sz w:val="22"/>
          <w:szCs w:val="22"/>
        </w:rPr>
        <w:t xml:space="preserve"> </w:t>
      </w:r>
      <w:r w:rsidRPr="00C16931">
        <w:rPr>
          <w:rFonts w:ascii="Bookman Old Style" w:hAnsi="Bookman Old Style"/>
          <w:sz w:val="22"/>
          <w:szCs w:val="22"/>
        </w:rPr>
        <w:t>sima, de csúszásmentes felületet alkot. A padozat hagyományos dilatálását a beépített réteg nem befolyásolja</w:t>
      </w:r>
    </w:p>
    <w:p w14:paraId="7588328F"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kivitelezés során minden gyártói utasítást be kell tartani.</w:t>
      </w:r>
    </w:p>
    <w:p w14:paraId="05088B58"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Megbízói utasításban található adatszolgáltatás szerint tisztázni kell a:</w:t>
      </w:r>
    </w:p>
    <w:p w14:paraId="33D657F5" w14:textId="77777777" w:rsidR="001172D5" w:rsidRPr="00C16931" w:rsidRDefault="001172D5" w:rsidP="008130A3">
      <w:pPr>
        <w:pStyle w:val="Listaszerbekezds"/>
        <w:numPr>
          <w:ilvl w:val="0"/>
          <w:numId w:val="101"/>
        </w:numPr>
        <w:jc w:val="both"/>
        <w:rPr>
          <w:rFonts w:ascii="Bookman Old Style" w:hAnsi="Bookman Old Style"/>
        </w:rPr>
      </w:pPr>
      <w:r w:rsidRPr="00C16931">
        <w:rPr>
          <w:rFonts w:ascii="Bookman Old Style" w:hAnsi="Bookman Old Style"/>
        </w:rPr>
        <w:t>mechanikai, vegyi terhelést</w:t>
      </w:r>
    </w:p>
    <w:p w14:paraId="40F91331" w14:textId="77777777" w:rsidR="001172D5" w:rsidRPr="00C16931" w:rsidRDefault="001172D5" w:rsidP="008130A3">
      <w:pPr>
        <w:pStyle w:val="Listaszerbekezds"/>
        <w:numPr>
          <w:ilvl w:val="0"/>
          <w:numId w:val="101"/>
        </w:numPr>
        <w:jc w:val="both"/>
        <w:rPr>
          <w:rFonts w:ascii="Bookman Old Style" w:hAnsi="Bookman Old Style"/>
        </w:rPr>
      </w:pPr>
      <w:r w:rsidRPr="00C16931">
        <w:rPr>
          <w:rFonts w:ascii="Bookman Old Style" w:hAnsi="Bookman Old Style"/>
        </w:rPr>
        <w:t>használati, technológiai előírásokat</w:t>
      </w:r>
    </w:p>
    <w:p w14:paraId="2E6219B1" w14:textId="77777777" w:rsidR="001172D5" w:rsidRPr="00C16931" w:rsidRDefault="001172D5" w:rsidP="008130A3">
      <w:pPr>
        <w:pStyle w:val="Listaszerbekezds"/>
        <w:numPr>
          <w:ilvl w:val="0"/>
          <w:numId w:val="101"/>
        </w:numPr>
        <w:spacing w:after="0"/>
        <w:ind w:left="714" w:hanging="357"/>
        <w:jc w:val="both"/>
        <w:rPr>
          <w:rFonts w:ascii="Bookman Old Style" w:hAnsi="Bookman Old Style"/>
        </w:rPr>
      </w:pPr>
      <w:r w:rsidRPr="00C16931">
        <w:rPr>
          <w:rFonts w:ascii="Bookman Old Style" w:hAnsi="Bookman Old Style"/>
        </w:rPr>
        <w:t>csomóponti kialakításokat.</w:t>
      </w:r>
    </w:p>
    <w:p w14:paraId="04805B71" w14:textId="77777777" w:rsidR="001172D5" w:rsidRPr="00C16931" w:rsidRDefault="001172D5" w:rsidP="001172D5">
      <w:pPr>
        <w:jc w:val="both"/>
        <w:rPr>
          <w:rFonts w:ascii="Bookman Old Style" w:hAnsi="Bookman Old Style"/>
          <w:sz w:val="22"/>
          <w:szCs w:val="22"/>
        </w:rPr>
      </w:pPr>
    </w:p>
    <w:p w14:paraId="4B40C41C" w14:textId="77777777" w:rsidR="001172D5" w:rsidRPr="00C16931" w:rsidRDefault="001172D5">
      <w:pPr>
        <w:pStyle w:val="Alfejezet2"/>
      </w:pPr>
      <w:bookmarkStart w:id="3307" w:name="_Toc400723648"/>
      <w:bookmarkStart w:id="3308" w:name="_Toc494808382"/>
      <w:r w:rsidRPr="00C16931">
        <w:t>Folyóka</w:t>
      </w:r>
      <w:bookmarkEnd w:id="3307"/>
      <w:bookmarkEnd w:id="3308"/>
    </w:p>
    <w:p w14:paraId="0EB039A5" w14:textId="77777777" w:rsidR="001172D5" w:rsidRPr="00C16931" w:rsidRDefault="001172D5" w:rsidP="001172D5">
      <w:pPr>
        <w:jc w:val="both"/>
        <w:rPr>
          <w:rFonts w:ascii="Bookman Old Style" w:hAnsi="Bookman Old Style"/>
          <w:sz w:val="22"/>
          <w:szCs w:val="22"/>
        </w:rPr>
      </w:pPr>
    </w:p>
    <w:p w14:paraId="1FC3326D" w14:textId="77777777" w:rsidR="001172D5" w:rsidRPr="00C16931" w:rsidRDefault="001172D5" w:rsidP="001172D5">
      <w:pPr>
        <w:jc w:val="both"/>
        <w:rPr>
          <w:rFonts w:ascii="Bookman Old Style" w:hAnsi="Bookman Old Style"/>
          <w:sz w:val="22"/>
          <w:szCs w:val="22"/>
        </w:rPr>
      </w:pPr>
    </w:p>
    <w:p w14:paraId="1E7243C9" w14:textId="77777777" w:rsidR="001172D5" w:rsidRPr="00C16931" w:rsidRDefault="001172D5">
      <w:pPr>
        <w:pStyle w:val="Cmsor3"/>
      </w:pPr>
      <w:bookmarkStart w:id="3309" w:name="_Toc494808383"/>
      <w:r w:rsidRPr="00C16931">
        <w:t>Víztelenítés</w:t>
      </w:r>
      <w:bookmarkEnd w:id="3309"/>
    </w:p>
    <w:p w14:paraId="209F34BD" w14:textId="017B3F09"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folyók</w:t>
      </w:r>
      <w:r w:rsidR="0039262E">
        <w:rPr>
          <w:rFonts w:ascii="Bookman Old Style" w:hAnsi="Bookman Old Style"/>
          <w:sz w:val="22"/>
          <w:szCs w:val="22"/>
        </w:rPr>
        <w:t>át</w:t>
      </w:r>
      <w:r w:rsidRPr="00C16931">
        <w:rPr>
          <w:rFonts w:ascii="Bookman Old Style" w:hAnsi="Bookman Old Style"/>
          <w:sz w:val="22"/>
          <w:szCs w:val="22"/>
        </w:rPr>
        <w:t xml:space="preserve"> </w:t>
      </w:r>
      <w:r w:rsidR="0039262E">
        <w:rPr>
          <w:rFonts w:ascii="Bookman Old Style" w:hAnsi="Bookman Old Style"/>
          <w:sz w:val="22"/>
          <w:szCs w:val="22"/>
        </w:rPr>
        <w:t>a tervezett és vagy meglévő hálózatra kell bekötni</w:t>
      </w:r>
      <w:r w:rsidRPr="00C16931">
        <w:rPr>
          <w:rFonts w:ascii="Bookman Old Style" w:hAnsi="Bookman Old Style"/>
          <w:sz w:val="22"/>
          <w:szCs w:val="22"/>
        </w:rPr>
        <w:t>.</w:t>
      </w:r>
    </w:p>
    <w:p w14:paraId="16B6EB6A" w14:textId="77777777" w:rsidR="001172D5" w:rsidRPr="00C16931" w:rsidRDefault="001172D5" w:rsidP="001172D5">
      <w:pPr>
        <w:jc w:val="both"/>
        <w:rPr>
          <w:rFonts w:ascii="Bookman Old Style" w:hAnsi="Bookman Old Style"/>
          <w:sz w:val="22"/>
          <w:szCs w:val="22"/>
        </w:rPr>
      </w:pPr>
    </w:p>
    <w:p w14:paraId="0271F031" w14:textId="77777777" w:rsidR="001172D5" w:rsidRPr="00C16931" w:rsidRDefault="001172D5">
      <w:pPr>
        <w:pStyle w:val="Cmsor3"/>
      </w:pPr>
      <w:bookmarkStart w:id="3310" w:name="_Toc494808384"/>
      <w:r w:rsidRPr="00C16931">
        <w:t>Terhelhetőség</w:t>
      </w:r>
      <w:bookmarkEnd w:id="3310"/>
    </w:p>
    <w:p w14:paraId="6818417E" w14:textId="3D653580" w:rsidR="001172D5" w:rsidRPr="00C16931" w:rsidRDefault="0039262E" w:rsidP="001172D5">
      <w:pPr>
        <w:jc w:val="both"/>
        <w:rPr>
          <w:rFonts w:ascii="Bookman Old Style" w:hAnsi="Bookman Old Style"/>
          <w:sz w:val="22"/>
          <w:szCs w:val="22"/>
        </w:rPr>
      </w:pPr>
      <w:r>
        <w:rPr>
          <w:rFonts w:ascii="Bookman Old Style" w:hAnsi="Bookman Old Style"/>
          <w:sz w:val="22"/>
          <w:szCs w:val="22"/>
        </w:rPr>
        <w:t>Ha a</w:t>
      </w:r>
      <w:r w:rsidR="001172D5" w:rsidRPr="00C16931">
        <w:rPr>
          <w:rFonts w:ascii="Bookman Old Style" w:hAnsi="Bookman Old Style"/>
          <w:sz w:val="22"/>
          <w:szCs w:val="22"/>
        </w:rPr>
        <w:t xml:space="preserve"> folyóka gépjármű és tehergépjárművek forgalmának kitett helyen kerül elhelyezésre</w:t>
      </w:r>
      <w:r>
        <w:rPr>
          <w:rFonts w:ascii="Bookman Old Style" w:hAnsi="Bookman Old Style"/>
          <w:sz w:val="22"/>
          <w:szCs w:val="22"/>
        </w:rPr>
        <w:t>, akkor</w:t>
      </w:r>
      <w:r w:rsidR="001172D5" w:rsidRPr="00C16931">
        <w:rPr>
          <w:rFonts w:ascii="Bookman Old Style" w:hAnsi="Bookman Old Style"/>
          <w:sz w:val="22"/>
          <w:szCs w:val="22"/>
        </w:rPr>
        <w:t xml:space="preserve"> </w:t>
      </w:r>
      <w:r>
        <w:rPr>
          <w:rFonts w:ascii="Bookman Old Style" w:hAnsi="Bookman Old Style"/>
          <w:sz w:val="22"/>
          <w:szCs w:val="22"/>
        </w:rPr>
        <w:t>e</w:t>
      </w:r>
      <w:r w:rsidR="001172D5" w:rsidRPr="00C16931">
        <w:rPr>
          <w:rFonts w:ascii="Bookman Old Style" w:hAnsi="Bookman Old Style"/>
          <w:sz w:val="22"/>
          <w:szCs w:val="22"/>
        </w:rPr>
        <w:t>nnek megfelelően a fokozott igénybevétel miatt mind a folyóka beépítésnek mint a folyóka testnek mind pedig a folyóka rácsnak együttessen meg kell felelnie MSZ EN 1433 szerinti B125-ös terhelési kategóriának. A folyókát méretezni kell.</w:t>
      </w:r>
    </w:p>
    <w:p w14:paraId="059579BD" w14:textId="77777777" w:rsidR="001172D5" w:rsidRPr="00C16931" w:rsidRDefault="001172D5" w:rsidP="001172D5">
      <w:pPr>
        <w:jc w:val="both"/>
        <w:rPr>
          <w:rFonts w:ascii="Bookman Old Style" w:hAnsi="Bookman Old Style"/>
          <w:sz w:val="22"/>
          <w:szCs w:val="22"/>
        </w:rPr>
      </w:pPr>
    </w:p>
    <w:p w14:paraId="526BEE8C" w14:textId="77777777" w:rsidR="001172D5" w:rsidRPr="00C16931" w:rsidRDefault="001172D5">
      <w:pPr>
        <w:pStyle w:val="Cmsor3"/>
      </w:pPr>
      <w:bookmarkStart w:id="3311" w:name="_Toc494808385"/>
      <w:r w:rsidRPr="00C16931">
        <w:lastRenderedPageBreak/>
        <w:t>Folyóka test</w:t>
      </w:r>
      <w:bookmarkEnd w:id="3311"/>
    </w:p>
    <w:p w14:paraId="11AB551E"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Elsősorban polimer beton folyóka testet kell alkalmazni. E szerint alkalmazható például a</w:t>
      </w:r>
      <w:r w:rsidR="00D51655">
        <w:rPr>
          <w:rFonts w:ascii="Bookman Old Style" w:hAnsi="Bookman Old Style"/>
          <w:sz w:val="22"/>
          <w:szCs w:val="22"/>
        </w:rPr>
        <w:t>z</w:t>
      </w:r>
      <w:r w:rsidRPr="00C16931">
        <w:rPr>
          <w:rFonts w:ascii="Bookman Old Style" w:hAnsi="Bookman Old Style"/>
          <w:sz w:val="22"/>
          <w:szCs w:val="22"/>
        </w:rPr>
        <w:t xml:space="preserve"> ACO Drain rendszer Multiline V200 vagy V100 Drainlok folyóka alrendszere vagy azzal egyenértékű szerkezetek. A polimerbeton folyóka rácsfogadó szegélyének anyaga legyen azonos az alkalmazott rácséval. Ott ahol a lejtés vagy a lépcső szerkezet jelenléte miatt a víz felgyorsulhat legalább 200 mm belső szélességű folyóka test alkalmazandó.</w:t>
      </w:r>
    </w:p>
    <w:p w14:paraId="74ED14B8"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folyóka tisztíthatósága érdekében a rácsaikat úgy kell elhelyezni, hogy azok bonthatóak legyenek. A csatorna bekötésnél gondoskodni kell arról, hogy a folyóka alatti vízszigetelésről is el tudjon szivárogni a víz. Ehhez a rendszerhez illeszkedve ACO cég által javasolt egyedi víznyelő idomot célszerű beépíteni, ami alkalmas a vízszigetelés fogadására is.</w:t>
      </w:r>
    </w:p>
    <w:p w14:paraId="4640D938"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folyókák beépítésnél az alkalmazott terméknek megfelelő rendszer elemeket kell alkalmazni, úgy hogy annak a rögzítés módja és vízelvezetési rendszere a gyártó által előírtaknak megfeleljen.</w:t>
      </w:r>
    </w:p>
    <w:p w14:paraId="40DA1548" w14:textId="77777777" w:rsidR="001172D5" w:rsidRPr="00C16931" w:rsidRDefault="001172D5" w:rsidP="001172D5">
      <w:pPr>
        <w:jc w:val="both"/>
        <w:rPr>
          <w:rFonts w:ascii="Bookman Old Style" w:hAnsi="Bookman Old Style"/>
          <w:sz w:val="22"/>
          <w:szCs w:val="22"/>
        </w:rPr>
      </w:pPr>
    </w:p>
    <w:p w14:paraId="096F4021" w14:textId="77777777" w:rsidR="001172D5" w:rsidRPr="00C16931" w:rsidRDefault="001172D5">
      <w:pPr>
        <w:pStyle w:val="Cmsor3"/>
      </w:pPr>
      <w:bookmarkStart w:id="3312" w:name="_Toc494808386"/>
      <w:r w:rsidRPr="00C16931">
        <w:t>Rács</w:t>
      </w:r>
      <w:bookmarkEnd w:id="3312"/>
    </w:p>
    <w:p w14:paraId="0BFBE4B8"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Az alkalmazott rácsosztás kisebbik irányban nem haladhatja meg a 10 mm-t. A folyókát öntöttvas ráccsal, és öntöttvas szegéllyel kell ellátni a fellépő igénybevétel miatt. A Préselt rácsok nem alkalmazhatóak. A folyókák tisztíthatósága érdekében a rácsaikat úgy kell elhelyezni, hogy azok bonthatóak legyenek.</w:t>
      </w:r>
    </w:p>
    <w:p w14:paraId="59821932"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 xml:space="preserve">A csatornába kötésnél a folyókákat külön eltávolítható szennyfogó kosárral kell ellátni. </w:t>
      </w:r>
    </w:p>
    <w:p w14:paraId="6F0D6F66" w14:textId="77777777" w:rsidR="001172D5" w:rsidRPr="00C16931" w:rsidRDefault="001172D5" w:rsidP="001172D5">
      <w:pPr>
        <w:jc w:val="both"/>
        <w:rPr>
          <w:rFonts w:ascii="Bookman Old Style" w:hAnsi="Bookman Old Style"/>
          <w:sz w:val="22"/>
          <w:szCs w:val="22"/>
        </w:rPr>
      </w:pPr>
    </w:p>
    <w:p w14:paraId="71778CE5" w14:textId="77777777" w:rsidR="001172D5" w:rsidRPr="00C16931" w:rsidRDefault="001172D5">
      <w:pPr>
        <w:pStyle w:val="Cmsor3"/>
      </w:pPr>
      <w:bookmarkStart w:id="3313" w:name="_Toc494808387"/>
      <w:r w:rsidRPr="00C16931">
        <w:t>Beépítés</w:t>
      </w:r>
      <w:bookmarkEnd w:id="3313"/>
    </w:p>
    <w:p w14:paraId="12651C50"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folyókákat legalább 10 cm vastag legalább C12 minőségű alapra kell építeni. Továbbá gondoskodni kell mindkét oldalról a burkolat alsó síkjáig felérő 10cm széles támasztó betonozásról, vagy a szigetelt betonvályúk esetén oldalt és alul is legalább 3cm vastag betonnal azonos minőségű habarcsbeékelésről.</w:t>
      </w:r>
    </w:p>
    <w:p w14:paraId="4BFBEAED"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folyókákat úgy kell elhelyezni, hogy a fedőrács teteje a csatlakozó burkolat alatt 3÷5 mm-el legyen. A folyóka és a burkolat között 5mm széles tartósan rugalmas UV álló kikenéssel ellátott tágulási hézagot kell kiképezni.</w:t>
      </w:r>
    </w:p>
    <w:p w14:paraId="1A7052FA"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beépítésnél be kell tartani a gyártói előírásokat.</w:t>
      </w:r>
    </w:p>
    <w:p w14:paraId="622C023B" w14:textId="77777777" w:rsidR="001172D5" w:rsidRPr="00C16931" w:rsidRDefault="001172D5">
      <w:pPr>
        <w:pStyle w:val="Alfejezet2"/>
      </w:pPr>
      <w:bookmarkStart w:id="3314" w:name="_Toc400626791"/>
      <w:bookmarkStart w:id="3315" w:name="_Toc400723649"/>
      <w:bookmarkStart w:id="3316" w:name="_Toc494808388"/>
      <w:r w:rsidRPr="00C16931">
        <w:t>Felületképzések</w:t>
      </w:r>
      <w:bookmarkEnd w:id="3314"/>
      <w:bookmarkEnd w:id="3315"/>
      <w:bookmarkEnd w:id="3316"/>
    </w:p>
    <w:p w14:paraId="4D5E813A" w14:textId="77777777" w:rsidR="001172D5" w:rsidRPr="00C16931" w:rsidRDefault="001172D5" w:rsidP="001172D5">
      <w:pPr>
        <w:jc w:val="both"/>
        <w:rPr>
          <w:rFonts w:ascii="Bookman Old Style" w:hAnsi="Bookman Old Style"/>
          <w:sz w:val="22"/>
          <w:szCs w:val="22"/>
        </w:rPr>
      </w:pPr>
    </w:p>
    <w:p w14:paraId="3D906836" w14:textId="77777777" w:rsidR="001172D5" w:rsidRPr="00C16931" w:rsidRDefault="001172D5">
      <w:pPr>
        <w:pStyle w:val="Cmsor3"/>
      </w:pPr>
      <w:bookmarkStart w:id="3317" w:name="_Toc400723650"/>
      <w:bookmarkStart w:id="3318" w:name="_Toc494808389"/>
      <w:r w:rsidRPr="00C16931">
        <w:t>Fal- és mennyezeti festések általában</w:t>
      </w:r>
      <w:bookmarkEnd w:id="3317"/>
      <w:bookmarkEnd w:id="3318"/>
    </w:p>
    <w:p w14:paraId="79698BF5"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festési munkák ütemezését a belső beépítési, épületgépészeti és elektromos munkák készítésének megfelelően kell megválasztani oly módon, hogy az az egyik munkafolyamat műszaki kialakítását, megjelenését se veszélyeztesse. A festőmunkát a hidegpadló- és falburkolatok és a szegezőlakatos munka elkészülte után kell megkezdeni.</w:t>
      </w:r>
    </w:p>
    <w:p w14:paraId="612B4065" w14:textId="77777777" w:rsidR="001172D5" w:rsidRPr="00C16931" w:rsidRDefault="001172D5" w:rsidP="001172D5">
      <w:pPr>
        <w:jc w:val="both"/>
        <w:rPr>
          <w:rFonts w:ascii="Bookman Old Style" w:hAnsi="Bookman Old Style"/>
          <w:sz w:val="22"/>
          <w:szCs w:val="22"/>
        </w:rPr>
      </w:pPr>
    </w:p>
    <w:p w14:paraId="53524F69" w14:textId="77777777" w:rsidR="001172D5" w:rsidRPr="00C16931" w:rsidRDefault="001172D5" w:rsidP="004B3C28">
      <w:pPr>
        <w:pStyle w:val="Alfejezet4"/>
      </w:pPr>
      <w:bookmarkStart w:id="3319" w:name="_Toc494808390"/>
      <w:r w:rsidRPr="00C16931">
        <w:lastRenderedPageBreak/>
        <w:t>Glettelés</w:t>
      </w:r>
      <w:bookmarkEnd w:id="3319"/>
    </w:p>
    <w:p w14:paraId="17BD5E7E"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Minden szerkezeti felületnek, amely teljes értékű festésre kerül, glettelést kell kapnia. A helyszínen mázolt szerkezetek szükség esetén késtapasszal, de mindenképpen szórógittel kezelendők. Ezek esetében a felületi egyenetlenségek (különösen eldolgozott hegesztésnél) maximum 0,1 mm nagyságrendűek lehetnek.</w:t>
      </w:r>
    </w:p>
    <w:p w14:paraId="56DEB81A"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glettanyagnak a gyártómű előírása szerint a kezelt felület valamint a festék szempontjából is összeférhetőnek és megfelelő tapadási szilárdságúnak kell lennie. Vizes helyiségek falszerkezetei esetében vízbázisú glettanyagok nem használhatók. Az alkalmazott glettanyag oldószer, lágyító anyag, kipárolgásmentes, nagy páraáteresztő képességű és könnyen felhordható legyen. A gletteléshez adalékanyaggal kötéskésleltetett gipszglettet kell alkalmazni. A végleges felületkezelésre előkészített felületet pormentesíteni kell. A simítótapaszt rozsdamentes acél simítóval vagy szórókészülékkel kell felhordani. Amennyiben szükséges a teljes falfelületet gipszes simítással kell bevonni. A simítóanyagot a gyártó által előírt max. rétegvastagsággal kell acélsimítóval felhordani. Amennyiben a gyártó előírja az utolsó réteget teljes szilárdulás előtt (matt nedves) tiszta glettvassal vízzel folyamatosan nedvesítve kell elglettelni, vagy filccel besimítani.</w:t>
      </w:r>
    </w:p>
    <w:p w14:paraId="39499D5B"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 xml:space="preserve">Valamennyi festendő felület esetében a megfelelő felület előkészítés, glettelés, por- és zsírtalanítás után kell a kiválasztás szerinti festékeket felhordani. </w:t>
      </w:r>
    </w:p>
    <w:p w14:paraId="582672B7" w14:textId="77777777" w:rsidR="001172D5" w:rsidRPr="00C16931" w:rsidRDefault="001172D5" w:rsidP="001172D5">
      <w:pPr>
        <w:jc w:val="both"/>
        <w:rPr>
          <w:rFonts w:ascii="Bookman Old Style" w:hAnsi="Bookman Old Style"/>
          <w:sz w:val="22"/>
          <w:szCs w:val="22"/>
        </w:rPr>
      </w:pPr>
    </w:p>
    <w:p w14:paraId="560BBB55" w14:textId="77777777" w:rsidR="001172D5" w:rsidRPr="00C16931" w:rsidRDefault="001172D5" w:rsidP="004B3C28">
      <w:pPr>
        <w:pStyle w:val="Alfejezet4"/>
      </w:pPr>
      <w:bookmarkStart w:id="3320" w:name="_Toc494808391"/>
      <w:r w:rsidRPr="00C16931">
        <w:t>Festés</w:t>
      </w:r>
      <w:bookmarkEnd w:id="3320"/>
    </w:p>
    <w:p w14:paraId="7FCB552E"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festett felületek többségükben fehérek, egyes terekben a Tervező színes festést írhat elő. A munka megkezdése előtt a kivitelezőnek mintalapokat és anyagmintákat kell bemutatni és a színárnyalat végleges megállapításához a kiválasztott minta alapján 1 m2 nagyságú felületeket lefesteni.</w:t>
      </w:r>
    </w:p>
    <w:p w14:paraId="368FCB02"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festékanyag a kötőanyaggal keverve biztosítsa a színt és a fedőképességet, és színálló legyen. A pigmentek a kötőanyaggal és annak vizes oldatával keverve ne oldódjanak. A festék jó páraáteresztő képességű, víztaszító, jó fedőképességű, könnyen feldolgozható, oldószer-, lágyítószer-, kipárolgásmentes, fagyálló legyen, ill. – igény szerint – mosás és súrolás álló legyen.</w:t>
      </w:r>
    </w:p>
    <w:p w14:paraId="456BEAF6"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festést a mennyezettel kell kezdeni és csak annak elkészülte után az oldalfallal folytatni. Az utolsó réteget a fény irányával párhuzamosan kell felhordani. Festéskor a nyílászárókat zárva kell tartani. A kész festés felülete egyenletes és sima legyen. Ha a fal mintázott, a minta éles és jól illeszkedő legyen. A vonalakat egyenesen és azonos vastagsággal kell húzni. A hengerezett, fröcskölt felület ne keltsen felhős, foltos hatást. A szín egyenletesen fedje a falat ecsethúzás, porlódás, pattogzás, leveles leválás nélkül. A falfestékek felhordása korong vagy festőecsettel történjen, 2 munkamenetben teljes fedéssel. A rétegek felhordása között a száradási időt be kell tartani. +5 °C alatti felületi, ill. környezeti hőmérsékletnél a festéket nem szabad felhordani, ill. +25 °C felett a felhordás nem javasolt. A festeni nem kívánt felületrészeket (nyílászárók, burkolatok) gondosan le kell takarni. A bekevert anyagot a gyártói útmutatókban előírt időn belül fel kell használni.</w:t>
      </w:r>
    </w:p>
    <w:p w14:paraId="5821B409"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festési munkák ütemezését a belső beépítési, épületgépészeti és elektromos munkák készítésének megfelelően kell megválasztani oly módon, hogy egyik munkafolyamat műszaki kialakítását, megjelenését se veszélyeztesse.</w:t>
      </w:r>
    </w:p>
    <w:p w14:paraId="2004A0DA" w14:textId="77777777" w:rsidR="001172D5" w:rsidRPr="00C16931" w:rsidRDefault="001172D5" w:rsidP="001172D5">
      <w:pPr>
        <w:jc w:val="both"/>
        <w:rPr>
          <w:rFonts w:ascii="Bookman Old Style" w:hAnsi="Bookman Old Style"/>
          <w:sz w:val="22"/>
          <w:szCs w:val="22"/>
        </w:rPr>
      </w:pPr>
    </w:p>
    <w:p w14:paraId="6C9B8E07" w14:textId="77777777" w:rsidR="001172D5" w:rsidRPr="00C16931" w:rsidRDefault="001172D5" w:rsidP="004B3C28">
      <w:pPr>
        <w:pStyle w:val="Alfejezet4"/>
      </w:pPr>
      <w:bookmarkStart w:id="3321" w:name="_Toc400723651"/>
      <w:bookmarkStart w:id="3322" w:name="_Toc494808392"/>
      <w:r w:rsidRPr="00C16931">
        <w:t>Mázolás</w:t>
      </w:r>
      <w:bookmarkEnd w:id="3321"/>
      <w:bookmarkEnd w:id="3322"/>
    </w:p>
    <w:p w14:paraId="26A4A3A5"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Mázolási munkákra azokon az acélszerkezeteken kerül sor, amelyek üzemi körülmények között még nem kaphatják meg végleges felületkezelésüket.</w:t>
      </w:r>
    </w:p>
    <w:p w14:paraId="1526C996"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 xml:space="preserve">A mázolómunka ugyanakkor kezdhető meg, mint a szobafestés. A festő- és a mázolómunkát úgy kell összehangolni, hogy az alapmunkákat egymást követően, a mázolás befejező munkáit pedig a festő és a többi iparosmunkák befejezése után kell elvégezni. A munka megkezdése előtt min. 0,30 m2 nagyságú színmintát kell bemutatni Tervezőnek jóváhagyásra. </w:t>
      </w:r>
    </w:p>
    <w:p w14:paraId="0C102E67"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 xml:space="preserve">Az alapmázolást a lakatosműhelyben, minden további mázolást pormentes helyiségben kell készíteni. Mázolómunkát +10 °C feletti hőmérsékleten szabad végezni. Nedves, párás, esős időben külső felületen, páralecsapódás, harmatképződés után sem külső, sem belső felületen bevonat nem készíthető. A mázolt felület por- és szemcsementes legyen. Sávok, leveles leválás, lepattogzás, lemállás nem engedhető meg. A száradási idő után a felület nem lehet tapadós, ragadós, és az egyes rétegek nem válhatnak el. </w:t>
      </w:r>
    </w:p>
    <w:p w14:paraId="63D0CDA7"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 xml:space="preserve">Az acélfelületeket alapozás előtt rozsdától és egyéb szennyeződéstől meg kell tisztítani. A laza rozsdát, revét, szennyeződést drótkefével (vastag rozsdát kalapáccsal) a zugokban kaparóvassal el kell távolítani. Külön előírás esetében a felületet homok-, acél- vagy egyéb szemcsefúvással meg kell tisztítani. A rozsdapor, ásványolajnyomok (zsír stb.) szerves oldószerekkel távolíthatók el. </w:t>
      </w:r>
    </w:p>
    <w:p w14:paraId="5C6E6E43"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zsiradékot és a szervetlen anyagrészeket lúgos szervetlen tisztítószerek oldalával vagy rozsdátlanító pasztával, szappanosítsák el, majd a felületet bő vízzel mossák le és szárítsák meg. Párás, gőzös helyiségben (páramentes időszakban) egyszerre csak kis felületet tisztítsanak meg, és azt a letisztítást követően két órán belül alapozzák. A tökéletesen letisztított száraz felületet rozsdásodást gátló alapmázolással és fedőmázolással lássák el. Az alapozást követően a tapaszolásokat (fémbevonó tapasz), csiszolásokat, porolásokat és mázolásokat el kell végezni. Az alapozó</w:t>
      </w:r>
      <w:r w:rsidR="00D51655">
        <w:rPr>
          <w:rFonts w:ascii="Bookman Old Style" w:hAnsi="Bookman Old Style"/>
          <w:sz w:val="22"/>
          <w:szCs w:val="22"/>
        </w:rPr>
        <w:t xml:space="preserve"> </w:t>
      </w:r>
      <w:r w:rsidRPr="00C16931">
        <w:rPr>
          <w:rFonts w:ascii="Bookman Old Style" w:hAnsi="Bookman Old Style"/>
          <w:sz w:val="22"/>
          <w:szCs w:val="22"/>
        </w:rPr>
        <w:t>bevonat esetleges sérüléseit az első bevonat készítése előtt ki kell javítani. Az alkalmazott mázbevonat legfeljebb mérsékelt füstfejlesztő képességű legyen, égéskor légzést akadályozó vagy toxikus gázok nem szabadulhatnak fel belőle.</w:t>
      </w:r>
    </w:p>
    <w:p w14:paraId="1388DE14" w14:textId="77777777" w:rsidR="001172D5" w:rsidRPr="00C16931" w:rsidRDefault="001172D5" w:rsidP="001172D5">
      <w:pPr>
        <w:jc w:val="both"/>
        <w:rPr>
          <w:rFonts w:ascii="Bookman Old Style" w:hAnsi="Bookman Old Style"/>
          <w:sz w:val="22"/>
          <w:szCs w:val="22"/>
        </w:rPr>
      </w:pPr>
    </w:p>
    <w:p w14:paraId="04BC61A9" w14:textId="77777777" w:rsidR="001172D5" w:rsidRPr="00C16931" w:rsidRDefault="001172D5" w:rsidP="004B3C28">
      <w:pPr>
        <w:pStyle w:val="Alfejezet4"/>
      </w:pPr>
      <w:bookmarkStart w:id="3323" w:name="_Toc400723652"/>
      <w:bookmarkStart w:id="3324" w:name="_Toc494808393"/>
      <w:r w:rsidRPr="00C16931">
        <w:t>Tűzgátló mázolás acélszerkezeten</w:t>
      </w:r>
      <w:bookmarkEnd w:id="3323"/>
      <w:bookmarkEnd w:id="3324"/>
    </w:p>
    <w:p w14:paraId="49FB534E"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 xml:space="preserve">Az acélszerkezetek szükséges TH értékének biztosításához hőre duzzadó tűzvédő festéket kell alkalmazni. A bevonó anyag cseppfolyós, jól kenhető, öregedésálló nem mérgező egykomponensű festék legyen. A felület korróziógátló alapozását a mázolás előtt el kell végezni. A pontos anyagszükségletet, rétegvastagságot a gyártói útmutatók szerint kell megválasztani. A tűzvédő festést fedőmázolással kell ellátni. A kivitelezés közben mérni és dokumentálni kell az alapozó száraz rétegvastagságát, fajtáját, típusát, valamint festés közben a nedves és a festés utáni száraz rétegvastagságot. </w:t>
      </w:r>
    </w:p>
    <w:p w14:paraId="49B7B90B"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 xml:space="preserve">A tűzvédő bevonat alkalmazásnál ügyelni kell, hogy a védett acélszerkezet anyagvastagsága elérje a megkívánt vastagságot (5mm). Az acélszerkezetet minden oldalról el kell látni a tűzvédő festéssel. Tűzvédő festékként javasolt termék Polylack-A vagy azzal egyenértékű. Mivel a különböző típusú tűzvédő bevonat festékek különböző vastagságban felhordva teljesítik az előírt TH </w:t>
      </w:r>
      <w:r w:rsidRPr="00C16931">
        <w:rPr>
          <w:rFonts w:ascii="Bookman Old Style" w:hAnsi="Bookman Old Style"/>
          <w:sz w:val="22"/>
          <w:szCs w:val="22"/>
        </w:rPr>
        <w:lastRenderedPageBreak/>
        <w:t>értékeket, ezért a rétegvastagságról a kivitelezőnek technológiai utasításban kell nyilatkoznia. A tűzvédő bevonatok felhordását csak szakkivitelező végezheti.</w:t>
      </w:r>
    </w:p>
    <w:p w14:paraId="2842AF71"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Sem a tűzvédő festés, sem az építő lemez sem pedig tűzvédő vastagbevonat nem látja el az acélszerkezetek korrózió elleni védelmét. Ezt az adott szerkezetnél meghatározott módon kell biztosítani, vagy 50 μm tűzihorganyzással, vagy 50 μm korrózióvédő alapmázolással. Ezen felül a gyártói utasítások betartandóak.</w:t>
      </w:r>
    </w:p>
    <w:p w14:paraId="215150BA" w14:textId="77777777" w:rsidR="001172D5" w:rsidRPr="00C16931" w:rsidRDefault="001172D5">
      <w:pPr>
        <w:pStyle w:val="Alfejezet2"/>
      </w:pPr>
      <w:bookmarkStart w:id="3325" w:name="_Toc400626792"/>
      <w:bookmarkStart w:id="3326" w:name="_Toc400723653"/>
      <w:bookmarkStart w:id="3327" w:name="_Toc494808394"/>
      <w:r w:rsidRPr="00C16931">
        <w:t>Falburkolatok</w:t>
      </w:r>
      <w:bookmarkEnd w:id="3325"/>
      <w:bookmarkEnd w:id="3326"/>
      <w:bookmarkEnd w:id="3327"/>
    </w:p>
    <w:p w14:paraId="4792BEC5" w14:textId="77777777" w:rsidR="001172D5" w:rsidRPr="00C16931" w:rsidRDefault="001172D5" w:rsidP="001172D5">
      <w:pPr>
        <w:jc w:val="both"/>
        <w:rPr>
          <w:rFonts w:ascii="Bookman Old Style" w:hAnsi="Bookman Old Style"/>
          <w:sz w:val="22"/>
          <w:szCs w:val="22"/>
        </w:rPr>
      </w:pPr>
    </w:p>
    <w:p w14:paraId="63AD652E" w14:textId="77777777" w:rsidR="001172D5" w:rsidRPr="00C16931" w:rsidRDefault="001172D5">
      <w:pPr>
        <w:pStyle w:val="Cmsor3"/>
      </w:pPr>
      <w:bookmarkStart w:id="3328" w:name="_Toc400723654"/>
      <w:bookmarkStart w:id="3329" w:name="_Toc494808395"/>
      <w:r w:rsidRPr="00C16931">
        <w:t>Csempeburkolatok</w:t>
      </w:r>
      <w:bookmarkEnd w:id="3328"/>
      <w:bookmarkEnd w:id="3329"/>
    </w:p>
    <w:p w14:paraId="0E0F78D8"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fal felületét a leváló részektől, portól meg kell tisztítani. Burkolás előtt a falfelületet nedvesítsék meg (a meglévő padlót meg kell védeni) és híg javított mészhabarccsal csapják be. Állapítsák meg a padló szintjét és lécre állítva a legmélyebb pontról kitűzőlaphoz lécezve kezdjék meg a burkolást.</w:t>
      </w:r>
    </w:p>
    <w:p w14:paraId="029BB5DD"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burkolat kialakításához szükség esetén külön falburkolati terv készül, ennek hiányában a burkolat kialakítását a tervezővel egyeztetni kell.</w:t>
      </w:r>
    </w:p>
    <w:p w14:paraId="2A9C8606"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sarkokra és az élekre egész vagy széles vágott lapok kerüljenek. A falburkolat alsó sora takarja a padlóburkolat szélét. A berendezési tárgyak burkolatának vízszintes hézagai essenek egybe a falburkolat hézagaival. Csőáttörés körül 2-3 mm üres hézag maradjon. A burkolatot szoros hézagokkal fektessék. A fektetés után a hézagokat fehér cementtel mázolják be, gumival dörzsöljék be a hézagba és száradás után a felületet puha ronggyal tisztítsák le. Ha a burkolólapból legömbölyített szélű is készül, a befejező sort és a függőleges éleket ezekből kell készíteni. A kész falburkolat hézagai egyenes vonalat alkossanak. A törött, repedt és nem jól tapadó lapokat ki kell cserélni. A burkolat felülete síkban legyen, a lapok egyszínűek legyenek. A burkolat szilárdan tapadjon, kopogtatásra kongó hangot nem adhat.</w:t>
      </w:r>
    </w:p>
    <w:p w14:paraId="51CE6A80"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hézagolás anyagának a hézagot – külön előírás hiányában– a burkolólap teljes vastagságában ki kell töltenie. A falburkolólapok közötti hézag szélessége – külön előírás hiányában – legalább 1,5 mm legyen. Külön előírás hiányában tágulási hézagot kell készíteni 20 m2-enként, valamint minden olyan csatlakozásnál, amely gátolja a burkolat rugalmas mozgását.</w:t>
      </w:r>
    </w:p>
    <w:p w14:paraId="76D88491"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Negatív csatlakozásnál és dilatációs hézagoknál fugázás rugalmas színezett fugaanyaggal kell kialakítani. Pozitív sarokcsatlakozásnál falburkolat színéhez igazodó, bemutatandó minta alapján elfogadott, gyárilag felületkezelt alu élvédő profil építendő be. Gépészeti és elektromos szerelvényeknél a csempelapokat úgy kell vágni, hogy a szerelvény záró eleme a kivágást teljes egészében takarja.</w:t>
      </w:r>
    </w:p>
    <w:p w14:paraId="6B62A73C"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falburkolat és padlóburkolat, valamint a falburkolat és ajtók találkozásánál rugalmas szilikon tömítést kell alkalmazni.</w:t>
      </w:r>
    </w:p>
    <w:p w14:paraId="42B68CAD" w14:textId="77777777" w:rsidR="001172D5" w:rsidRPr="00C16931" w:rsidRDefault="001172D5" w:rsidP="001172D5">
      <w:pPr>
        <w:jc w:val="both"/>
        <w:rPr>
          <w:rFonts w:ascii="Bookman Old Style" w:hAnsi="Bookman Old Style"/>
          <w:sz w:val="22"/>
          <w:szCs w:val="22"/>
        </w:rPr>
      </w:pPr>
    </w:p>
    <w:p w14:paraId="703FA7A1" w14:textId="77777777" w:rsidR="001172D5" w:rsidRPr="00C16931" w:rsidRDefault="001172D5">
      <w:pPr>
        <w:pStyle w:val="Cmsor3"/>
      </w:pPr>
      <w:bookmarkStart w:id="3330" w:name="_Toc400723655"/>
      <w:bookmarkStart w:id="3331" w:name="_Toc494808396"/>
      <w:r w:rsidRPr="00C16931">
        <w:t>Minőségi követelmények</w:t>
      </w:r>
      <w:bookmarkEnd w:id="3330"/>
      <w:bookmarkEnd w:id="3331"/>
    </w:p>
    <w:p w14:paraId="550EC313"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sarokcsorbulás m2-enkénti megengedett mértéke 2 mm2-ig legfeljebb egy.</w:t>
      </w:r>
    </w:p>
    <w:p w14:paraId="325E85D9"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Az élcsorbulás m2-enkénti megengedett mértéke legfeljebb 1mm szélességben 2mm2-ig legfeljebb egy.</w:t>
      </w:r>
    </w:p>
    <w:p w14:paraId="6F41966B"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színárnyalati eltérés megengedett mértéke, nem összefüggő mezőben a felület maximum 3%-án.</w:t>
      </w:r>
    </w:p>
    <w:p w14:paraId="423476BD"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Az előírt hézagszélességtől megengedett eltérés:</w:t>
      </w:r>
      <w:r w:rsidRPr="00C16931">
        <w:rPr>
          <w:rFonts w:ascii="Bookman Old Style" w:hAnsi="Bookman Old Style"/>
          <w:sz w:val="22"/>
          <w:szCs w:val="22"/>
        </w:rPr>
        <w:tab/>
      </w:r>
      <w:r w:rsidRPr="00C16931">
        <w:rPr>
          <w:rFonts w:ascii="Bookman Old Style" w:hAnsi="Bookman Old Style"/>
          <w:sz w:val="22"/>
          <w:szCs w:val="22"/>
        </w:rPr>
        <w:tab/>
        <w:t>0,5 mm</w:t>
      </w:r>
    </w:p>
    <w:p w14:paraId="71BC11D7"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rajzolati fogasság megengedett mértéke:</w:t>
      </w:r>
      <w:r w:rsidRPr="00C16931">
        <w:rPr>
          <w:rFonts w:ascii="Bookman Old Style" w:hAnsi="Bookman Old Style"/>
          <w:sz w:val="22"/>
          <w:szCs w:val="22"/>
        </w:rPr>
        <w:tab/>
      </w:r>
      <w:r w:rsidRPr="00C16931">
        <w:rPr>
          <w:rFonts w:ascii="Bookman Old Style" w:hAnsi="Bookman Old Style"/>
          <w:sz w:val="22"/>
          <w:szCs w:val="22"/>
        </w:rPr>
        <w:tab/>
      </w:r>
      <w:r w:rsidRPr="00C16931">
        <w:rPr>
          <w:rFonts w:ascii="Bookman Old Style" w:hAnsi="Bookman Old Style"/>
          <w:sz w:val="22"/>
          <w:szCs w:val="22"/>
        </w:rPr>
        <w:tab/>
        <w:t>0,5 mm</w:t>
      </w:r>
    </w:p>
    <w:p w14:paraId="5705557F"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lastRenderedPageBreak/>
        <w:t>A síkfogasság megengedett mértéke:</w:t>
      </w:r>
      <w:r w:rsidRPr="00C16931">
        <w:rPr>
          <w:rFonts w:ascii="Bookman Old Style" w:hAnsi="Bookman Old Style"/>
          <w:sz w:val="22"/>
          <w:szCs w:val="22"/>
        </w:rPr>
        <w:tab/>
      </w:r>
      <w:r w:rsidRPr="00C16931">
        <w:rPr>
          <w:rFonts w:ascii="Bookman Old Style" w:hAnsi="Bookman Old Style"/>
          <w:sz w:val="22"/>
          <w:szCs w:val="22"/>
        </w:rPr>
        <w:tab/>
      </w:r>
      <w:r w:rsidRPr="00C16931">
        <w:rPr>
          <w:rFonts w:ascii="Bookman Old Style" w:hAnsi="Bookman Old Style"/>
          <w:sz w:val="22"/>
          <w:szCs w:val="22"/>
        </w:rPr>
        <w:tab/>
      </w:r>
      <w:r w:rsidRPr="00C16931">
        <w:rPr>
          <w:rFonts w:ascii="Bookman Old Style" w:hAnsi="Bookman Old Style"/>
          <w:sz w:val="22"/>
          <w:szCs w:val="22"/>
        </w:rPr>
        <w:tab/>
        <w:t>0,8 mm</w:t>
      </w:r>
    </w:p>
    <w:p w14:paraId="02ADD4AA"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Minden beépített anyagból 2% többletmennyiséget a Megbízó által kijelölt depóniában rendezetten tartalékolni kell, melynek tényét az átadás-átvételi eljárás során rögzíteni kell.</w:t>
      </w:r>
    </w:p>
    <w:p w14:paraId="61C423F8" w14:textId="77777777" w:rsidR="001172D5" w:rsidRPr="00C16931" w:rsidRDefault="001172D5">
      <w:pPr>
        <w:pStyle w:val="Alfejezet2"/>
      </w:pPr>
      <w:bookmarkStart w:id="3332" w:name="_Toc400723656"/>
      <w:bookmarkStart w:id="3333" w:name="_Toc494808397"/>
      <w:r w:rsidRPr="00C16931">
        <w:t>Asztalos-, és lakatosmunkák felületkezelése</w:t>
      </w:r>
      <w:bookmarkEnd w:id="3332"/>
      <w:bookmarkEnd w:id="3333"/>
    </w:p>
    <w:p w14:paraId="3CA4D35D" w14:textId="77777777" w:rsidR="001172D5" w:rsidRPr="00C16931" w:rsidRDefault="001172D5" w:rsidP="001172D5">
      <w:pPr>
        <w:jc w:val="both"/>
        <w:rPr>
          <w:rFonts w:ascii="Bookman Old Style" w:hAnsi="Bookman Old Style"/>
          <w:sz w:val="22"/>
          <w:szCs w:val="22"/>
        </w:rPr>
      </w:pPr>
    </w:p>
    <w:p w14:paraId="1A4D6157"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Minden festési, mázolási és egyéb dekorációs munkát a vonatkozó Magyar Szabványoknak megfelelően, a gyártó utasításaival összhangban kell elvégezni. Csak a tervben, illetve a Megrendelő és a Tervező által később megadandó színek alkalmazhatók. A Vállalkozó adjon színválasztékot, hogy lehetővé tegye a Megrendelő és Tervező számára a színek kiválasztását. A Megrendelőnek jóvá kell hagynia a színeket. Az anyagokat az eredeti gyári kiszerelésben, a külső-, illetve belső munkáknak megfelelő minőségben kell a helyszínre szállítani. Minden anyag az adott típuson belüli legjobb legyen. A fafelületek kezelésénél minőségi követelmény a homogén színhatás, egyenletes páckép, minimális szálfelhúzás. Az anyagokat az eredeti gyári összetételben kell felhasználni, száradásgyorsító vagy más anyag hozzáadása semmilyen körülmények között nem engedhető meg. A hibás vagy nem kielégítő állapotú festékeket azonnal vissza kell küldeni a gyártónak. Az anyagok minősége és alkalmazása feleljen meg a helyi környezeti viszonyoknak. a festési, mázolási és egyéb dekorációs munkák esetében a festékanyagok típusa a Megrendelő és a Tervező által jóváhagyott kategóriában a legjobb legyen.</w:t>
      </w:r>
    </w:p>
    <w:p w14:paraId="259C162E" w14:textId="77777777" w:rsidR="001172D5" w:rsidRPr="00C16931" w:rsidRDefault="001172D5">
      <w:pPr>
        <w:pStyle w:val="Alfejezet2"/>
      </w:pPr>
      <w:bookmarkStart w:id="3334" w:name="_Toc119499132"/>
      <w:bookmarkStart w:id="3335" w:name="_Toc120508982"/>
      <w:bookmarkStart w:id="3336" w:name="_Toc400723657"/>
      <w:bookmarkStart w:id="3337" w:name="_Toc494808398"/>
      <w:r w:rsidRPr="00C16931">
        <w:t>Épület feliratozás</w:t>
      </w:r>
      <w:bookmarkEnd w:id="3334"/>
      <w:bookmarkEnd w:id="3335"/>
      <w:bookmarkEnd w:id="3336"/>
      <w:bookmarkEnd w:id="3337"/>
    </w:p>
    <w:p w14:paraId="700BB8CD" w14:textId="77777777" w:rsidR="001172D5" w:rsidRPr="00C16931" w:rsidRDefault="001172D5" w:rsidP="001172D5">
      <w:pPr>
        <w:jc w:val="both"/>
        <w:rPr>
          <w:rFonts w:ascii="Bookman Old Style" w:hAnsi="Bookman Old Style"/>
          <w:sz w:val="22"/>
          <w:szCs w:val="22"/>
        </w:rPr>
      </w:pPr>
    </w:p>
    <w:p w14:paraId="0CBD855D" w14:textId="72BE0F5B"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w:t>
      </w:r>
      <w:r w:rsidR="00701936">
        <w:rPr>
          <w:rFonts w:ascii="Bookman Old Style" w:hAnsi="Bookman Old Style"/>
          <w:sz w:val="22"/>
          <w:szCs w:val="22"/>
        </w:rPr>
        <w:t>z</w:t>
      </w:r>
      <w:r w:rsidRPr="00C16931">
        <w:rPr>
          <w:rFonts w:ascii="Bookman Old Style" w:hAnsi="Bookman Old Style"/>
          <w:sz w:val="22"/>
          <w:szCs w:val="22"/>
        </w:rPr>
        <w:t xml:space="preserve"> épület</w:t>
      </w:r>
      <w:r w:rsidR="00701936">
        <w:rPr>
          <w:rFonts w:ascii="Bookman Old Style" w:hAnsi="Bookman Old Style"/>
          <w:sz w:val="22"/>
          <w:szCs w:val="22"/>
        </w:rPr>
        <w:t>ek</w:t>
      </w:r>
      <w:r w:rsidRPr="00C16931">
        <w:rPr>
          <w:rFonts w:ascii="Bookman Old Style" w:hAnsi="Bookman Old Style"/>
          <w:sz w:val="22"/>
          <w:szCs w:val="22"/>
        </w:rPr>
        <w:t xml:space="preserve"> feliratozása</w:t>
      </w:r>
      <w:r w:rsidR="00701936">
        <w:rPr>
          <w:rFonts w:ascii="Bookman Old Style" w:hAnsi="Bookman Old Style"/>
          <w:sz w:val="22"/>
          <w:szCs w:val="22"/>
        </w:rPr>
        <w:t xml:space="preserve"> (ha készül)</w:t>
      </w:r>
      <w:r w:rsidRPr="00C16931">
        <w:rPr>
          <w:rFonts w:ascii="Bookman Old Style" w:hAnsi="Bookman Old Style"/>
          <w:sz w:val="22"/>
          <w:szCs w:val="22"/>
        </w:rPr>
        <w:t>, egyedi kivitelű, acéllemezből hegesztett betűelemekkel készül, porszórt felületkezeléssel. A felirat pontos megadását és méretét is a Megrendelővel és a Tervezővel egyeztetni kell. Vállalkozónak az Ajánlattételben felirat betűibe hátulról süllyesztett fénycsík megvilágítással is számolnia kell. Az épület homlokzatain más feliratot elhelyezni nem lehet. A belsőtéri feliratozás és információs rendszer (ajtókon, falon, stb.) egy későbbi tervdokumentációban szerepel, nem képezi ezen tenderkiírás részét.</w:t>
      </w:r>
    </w:p>
    <w:p w14:paraId="5DB2020C" w14:textId="77777777" w:rsidR="001172D5" w:rsidRPr="00C16931" w:rsidRDefault="001172D5" w:rsidP="001172D5">
      <w:pPr>
        <w:jc w:val="both"/>
        <w:rPr>
          <w:rFonts w:ascii="Bookman Old Style" w:hAnsi="Bookman Old Style"/>
          <w:sz w:val="22"/>
          <w:szCs w:val="22"/>
        </w:rPr>
      </w:pPr>
    </w:p>
    <w:p w14:paraId="11056838"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br w:type="page"/>
      </w:r>
    </w:p>
    <w:p w14:paraId="177BE85D" w14:textId="77777777" w:rsidR="001172D5" w:rsidRPr="00C16931" w:rsidRDefault="001172D5">
      <w:pPr>
        <w:pStyle w:val="Cmsor1"/>
        <w:numPr>
          <w:ilvl w:val="0"/>
          <w:numId w:val="233"/>
        </w:numPr>
      </w:pPr>
      <w:bookmarkStart w:id="3338" w:name="_Toc400723658"/>
      <w:bookmarkStart w:id="3339" w:name="_Toc494808399"/>
      <w:r w:rsidRPr="00C16931">
        <w:lastRenderedPageBreak/>
        <w:t>STATIKA</w:t>
      </w:r>
      <w:r w:rsidR="005500D1">
        <w:t xml:space="preserve">, </w:t>
      </w:r>
      <w:r w:rsidRPr="00C16931">
        <w:t>ÉPÜLET TARTÓSZERKEZETEI</w:t>
      </w:r>
      <w:bookmarkEnd w:id="3338"/>
      <w:bookmarkEnd w:id="3339"/>
    </w:p>
    <w:p w14:paraId="078DFE39" w14:textId="77777777" w:rsidR="001172D5" w:rsidRPr="00C16931" w:rsidRDefault="001172D5" w:rsidP="001172D5">
      <w:pPr>
        <w:spacing w:before="100" w:beforeAutospacing="1" w:after="100" w:afterAutospacing="1"/>
        <w:rPr>
          <w:rFonts w:ascii="Bookman Old Style" w:hAnsi="Bookman Old Style"/>
        </w:rPr>
      </w:pPr>
      <w:r w:rsidRPr="00C16931">
        <w:rPr>
          <w:rFonts w:ascii="Bookman Old Style" w:hAnsi="Bookman Old Style"/>
          <w:sz w:val="22"/>
          <w:szCs w:val="22"/>
        </w:rPr>
        <w:t>VASBETONSZERKEZETEK:</w:t>
      </w:r>
    </w:p>
    <w:p w14:paraId="6D5E7A4A" w14:textId="77777777" w:rsidR="001172D5" w:rsidRPr="00C16931" w:rsidRDefault="001172D5" w:rsidP="001172D5">
      <w:pPr>
        <w:spacing w:before="100" w:beforeAutospacing="1" w:after="100" w:afterAutospacing="1"/>
        <w:rPr>
          <w:rFonts w:ascii="Bookman Old Style" w:hAnsi="Bookman Old Style"/>
        </w:rPr>
      </w:pPr>
      <w:r w:rsidRPr="00C16931">
        <w:rPr>
          <w:rFonts w:ascii="Bookman Old Style" w:hAnsi="Bookman Old Style"/>
          <w:sz w:val="22"/>
          <w:szCs w:val="22"/>
        </w:rPr>
        <w:t>A magasépítési és mélyépítési vasbeton szerkezetek kivitelezésére vonatkozó műszaki előírásokra az V. fejezet Hídépítés fejezet vonatkozik, azzal a különbséggel, hogy az Útügyi Műszaki Előírásnak (e-UT)  nem kell eleget tenni, csak az MSZ 4798-1:2004, az MSZ EN 13670:2010, MSZ EN 1536:2012, MSZ 15001, MSZ 15002 szabványokat, valamint az euronorm előírásait kell figyelembe venni.</w:t>
      </w:r>
    </w:p>
    <w:p w14:paraId="5C8661D1" w14:textId="77777777" w:rsidR="001172D5" w:rsidRPr="00C16931" w:rsidRDefault="001172D5" w:rsidP="001172D5">
      <w:pPr>
        <w:spacing w:before="100" w:beforeAutospacing="1" w:after="100" w:afterAutospacing="1"/>
        <w:rPr>
          <w:rFonts w:ascii="Bookman Old Style" w:hAnsi="Bookman Old Style"/>
        </w:rPr>
      </w:pPr>
      <w:r w:rsidRPr="00C16931">
        <w:rPr>
          <w:rFonts w:ascii="Bookman Old Style" w:hAnsi="Bookman Old Style"/>
          <w:sz w:val="22"/>
          <w:szCs w:val="22"/>
        </w:rPr>
        <w:t>ACÉLSZERKEZETEK:</w:t>
      </w:r>
    </w:p>
    <w:p w14:paraId="2A636F5C" w14:textId="77777777" w:rsidR="001172D5" w:rsidRPr="00C16931" w:rsidRDefault="001172D5" w:rsidP="001172D5">
      <w:pPr>
        <w:spacing w:before="100" w:beforeAutospacing="1" w:after="100" w:afterAutospacing="1"/>
        <w:rPr>
          <w:rFonts w:ascii="Bookman Old Style" w:hAnsi="Bookman Old Style"/>
        </w:rPr>
      </w:pPr>
      <w:r w:rsidRPr="00C16931">
        <w:rPr>
          <w:rFonts w:ascii="Bookman Old Style" w:hAnsi="Bookman Old Style"/>
          <w:sz w:val="22"/>
          <w:szCs w:val="22"/>
        </w:rPr>
        <w:t>A magasépítési acél szerkezetek kivitelezésére vonatkozó műszaki előírásokra az V. fejezet Hídépítés fejezet vonatkozik, azzal a különbséggel, hogy az Útügyi Műszaki Előírásnak (e-UT) nem kell eleget tenni, csak az MSZ EN 1090-1:2009 +A1:2012 szabványt, valamint az euronorm előírásait kell figyelembe venni.</w:t>
      </w:r>
    </w:p>
    <w:p w14:paraId="43B3ED7F" w14:textId="77777777" w:rsidR="001172D5" w:rsidRPr="00C16931" w:rsidRDefault="001172D5" w:rsidP="001172D5">
      <w:pPr>
        <w:rPr>
          <w:rFonts w:ascii="Bookman Old Style" w:hAnsi="Bookman Old Style"/>
          <w:sz w:val="22"/>
          <w:szCs w:val="22"/>
        </w:rPr>
      </w:pPr>
    </w:p>
    <w:p w14:paraId="68AAE924" w14:textId="77777777" w:rsidR="001172D5" w:rsidRPr="00C16931" w:rsidRDefault="001172D5" w:rsidP="001172D5">
      <w:pPr>
        <w:rPr>
          <w:rFonts w:ascii="Bookman Old Style" w:hAnsi="Bookman Old Style"/>
          <w:sz w:val="22"/>
          <w:szCs w:val="22"/>
        </w:rPr>
      </w:pPr>
    </w:p>
    <w:p w14:paraId="7FBEF945"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br w:type="page"/>
      </w:r>
    </w:p>
    <w:p w14:paraId="5C6DBB2F" w14:textId="77777777" w:rsidR="001172D5" w:rsidRPr="00C16931" w:rsidRDefault="001172D5">
      <w:pPr>
        <w:pStyle w:val="Cmsor1"/>
        <w:numPr>
          <w:ilvl w:val="0"/>
          <w:numId w:val="233"/>
        </w:numPr>
      </w:pPr>
      <w:bookmarkStart w:id="3340" w:name="_Toc400723659"/>
      <w:bookmarkStart w:id="3341" w:name="_Toc494808400"/>
      <w:r w:rsidRPr="00C16931">
        <w:lastRenderedPageBreak/>
        <w:t>ÉPÜLETVILLAMOSSÁG</w:t>
      </w:r>
      <w:bookmarkEnd w:id="3340"/>
      <w:bookmarkEnd w:id="3341"/>
    </w:p>
    <w:p w14:paraId="78B2E24C" w14:textId="77777777" w:rsidR="001172D5" w:rsidRPr="00C16931" w:rsidRDefault="001172D5">
      <w:pPr>
        <w:pStyle w:val="Alfejezet2"/>
      </w:pPr>
      <w:bookmarkStart w:id="3342" w:name="_Toc400375256"/>
      <w:bookmarkStart w:id="3343" w:name="_Toc400626793"/>
      <w:bookmarkStart w:id="3344" w:name="_Toc400723660"/>
      <w:bookmarkStart w:id="3345" w:name="_Toc494808401"/>
      <w:r w:rsidRPr="00C16931">
        <w:t>Általános rész</w:t>
      </w:r>
      <w:bookmarkEnd w:id="3342"/>
      <w:bookmarkEnd w:id="3343"/>
      <w:bookmarkEnd w:id="3344"/>
      <w:bookmarkEnd w:id="3345"/>
    </w:p>
    <w:p w14:paraId="01A070DA"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Jelen tervdokumentációt a mellékelt tervekkel és az anyagkimutatással együtt kell kezelni. A Vállalkozó feladata az itt leírt rendszerek és berendezések megadott műszaki tartalmának az előírt műszaki színvonalon történő megvalósítása. A Vállalkozó feladata a dokumentáció átvizsgálása, az anyagkimutatás és a tervlapok, mellékletek összevetése, ellenőrzése. A fenti dokumentáció egyes részei között fennálló esetleges ellentmondások vagy hiányosságok nem mentesítik a Vállalkozót kötelezettségei alól, és az ebből adódó munkálatokért többletköltséget nem számolhat fel.</w:t>
      </w:r>
    </w:p>
    <w:p w14:paraId="03161CC3" w14:textId="77777777" w:rsidR="001172D5" w:rsidRPr="00C16931" w:rsidRDefault="001172D5" w:rsidP="001172D5">
      <w:pPr>
        <w:jc w:val="both"/>
        <w:rPr>
          <w:rFonts w:ascii="Bookman Old Style" w:hAnsi="Bookman Old Style"/>
          <w:sz w:val="22"/>
          <w:szCs w:val="22"/>
        </w:rPr>
      </w:pPr>
    </w:p>
    <w:p w14:paraId="025A15D9"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Jelen tervdokumentáció kiviteli tervként nem használható fel!</w:t>
      </w:r>
    </w:p>
    <w:p w14:paraId="5504DCDD" w14:textId="77777777" w:rsidR="001172D5" w:rsidRPr="00C16931" w:rsidRDefault="001172D5" w:rsidP="001172D5">
      <w:pPr>
        <w:jc w:val="both"/>
        <w:rPr>
          <w:rFonts w:ascii="Bookman Old Style" w:hAnsi="Bookman Old Style"/>
          <w:sz w:val="22"/>
          <w:szCs w:val="22"/>
        </w:rPr>
      </w:pPr>
    </w:p>
    <w:p w14:paraId="3699F03C"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beépítendő berendezéseket valamely ismert európai gyártó ugyanazon gyártmánysorozatából kell kiválasztani. Az ajánlott berendezést a Tervezővel jóvá kell hagyatni. Ellenkező esetben a Tervező jogosult a megajánlott gyártmányok elutasítására a többletköltségre való tekintet nélkül.</w:t>
      </w:r>
    </w:p>
    <w:p w14:paraId="4AA20863" w14:textId="77777777" w:rsidR="001172D5" w:rsidRPr="00C16931" w:rsidRDefault="001172D5" w:rsidP="001172D5">
      <w:pPr>
        <w:jc w:val="both"/>
        <w:rPr>
          <w:rFonts w:ascii="Bookman Old Style" w:hAnsi="Bookman Old Style"/>
          <w:sz w:val="22"/>
          <w:szCs w:val="22"/>
        </w:rPr>
      </w:pPr>
    </w:p>
    <w:p w14:paraId="45288898"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 xml:space="preserve">A Vállalkozó ajánlatához mellékelje valamely elismert minősítő intézet által kibocsátott bizonylatokat és típus vizsgálati eredményeket tartalmazó lapokat, amelyek igazolják, hogy </w:t>
      </w:r>
      <w:r w:rsidR="005500D1">
        <w:rPr>
          <w:rFonts w:ascii="Bookman Old Style" w:hAnsi="Bookman Old Style"/>
          <w:sz w:val="22"/>
          <w:szCs w:val="22"/>
        </w:rPr>
        <w:t>a</w:t>
      </w:r>
      <w:r w:rsidRPr="00C16931">
        <w:rPr>
          <w:rFonts w:ascii="Bookman Old Style" w:hAnsi="Bookman Old Style"/>
          <w:sz w:val="22"/>
          <w:szCs w:val="22"/>
        </w:rPr>
        <w:t xml:space="preserve"> készre szerelt elosztók megfelelnek az adott készülékekre vonatkozó magyar és európai szabványoknak és előírásoknak, valamint a beépített berendezések gyártói bizonylatait.</w:t>
      </w:r>
    </w:p>
    <w:p w14:paraId="3F0D05C3" w14:textId="77777777" w:rsidR="001172D5" w:rsidRPr="00C16931" w:rsidRDefault="001172D5" w:rsidP="001172D5">
      <w:pPr>
        <w:jc w:val="both"/>
        <w:rPr>
          <w:rFonts w:ascii="Bookman Old Style" w:hAnsi="Bookman Old Style"/>
          <w:sz w:val="22"/>
          <w:szCs w:val="22"/>
        </w:rPr>
      </w:pPr>
    </w:p>
    <w:p w14:paraId="71A2DBCF"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Az egyes elektromos rendszerek átadására az adott rendszer beszabályozását, teljeskörű tesztelését, beüzemelését követően kerülhet sor. A beüzemelésről minden esetben jegyzőkönyvet kell készíteni, mely az átadási dokumentáció részét kell képezze.</w:t>
      </w:r>
    </w:p>
    <w:p w14:paraId="0FD78977"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beüzemelést ideiglenes használatbavétel, majd utólagos üzemi beállítások és a végleges használatbavétel követi.</w:t>
      </w:r>
    </w:p>
    <w:p w14:paraId="5AC1580C" w14:textId="77777777" w:rsidR="001172D5" w:rsidRPr="00C16931" w:rsidRDefault="001172D5" w:rsidP="001172D5">
      <w:pPr>
        <w:jc w:val="both"/>
        <w:rPr>
          <w:rFonts w:ascii="Bookman Old Style" w:hAnsi="Bookman Old Style"/>
          <w:sz w:val="22"/>
          <w:szCs w:val="22"/>
        </w:rPr>
      </w:pPr>
    </w:p>
    <w:p w14:paraId="465B9894"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kivitelezés során a tervben foglaltaktól mind a műszaki megoldások, mind az anyagkiválasztások tekintetében kizárólag előzetes egyeztetés alapján, a Tervező, a Műszaki ellenőr és a Beruházó írásos jóváhagyása után szabad eltérni!</w:t>
      </w:r>
    </w:p>
    <w:p w14:paraId="42F945E6" w14:textId="77777777" w:rsidR="001172D5" w:rsidRPr="00C16931" w:rsidRDefault="001172D5" w:rsidP="001172D5">
      <w:pPr>
        <w:jc w:val="both"/>
        <w:rPr>
          <w:rFonts w:ascii="Bookman Old Style" w:hAnsi="Bookman Old Style"/>
          <w:sz w:val="22"/>
          <w:szCs w:val="22"/>
        </w:rPr>
      </w:pPr>
    </w:p>
    <w:p w14:paraId="6FFB641D"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Vállalkozó köteles az energia elosztó hálózatot teljes terhelés alatt tesztelni. Jegyzőkönyvet kell készíteni a terhelési próba alatt a fővezetéki hálózat valamennyi kábelére és az elosztókra kiterjedően a mért áram és feszültségesés értékekre vonatkozóan.</w:t>
      </w:r>
    </w:p>
    <w:p w14:paraId="1A3CAB64"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jegyzőkönyv egy másolatát a Tervezőhöz el kell juttatni.</w:t>
      </w:r>
    </w:p>
    <w:p w14:paraId="2487E2BD"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Jegyzőkönyvet kell készíteni a földelők szétterjedési ellenállásáról és a rendszer vezetőinek folytonosságáról.</w:t>
      </w:r>
    </w:p>
    <w:p w14:paraId="0C12241C"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Vállalkozónak az általa kiépített rendszerekről Üzemeltetési és Karbantartási Utasítást kell készíteni.</w:t>
      </w:r>
    </w:p>
    <w:p w14:paraId="2F000989"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Vállalkozó köteles az üzemeltetés feladatára kioktatni a Megbízó által kijelölt személyzetet. Az oktatásról jegyzőkönyvet kell készíteni.</w:t>
      </w:r>
    </w:p>
    <w:p w14:paraId="2F7A8B90"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Vállalkozónak nyilatkozni kell a garancia vállalásáról.</w:t>
      </w:r>
    </w:p>
    <w:p w14:paraId="0B48CF09"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lastRenderedPageBreak/>
        <w:t>A műszaki átadást megelőzően a Vállalkozó a Tervező, a Műszaki ellenőr és a Beruházó képviselője jelenlétében köteles végrehajtani a kiépített villamos rendszerek működési próbáit az erre vonatkozó beruházói belső útmutatások alapján.</w:t>
      </w:r>
    </w:p>
    <w:p w14:paraId="033B36D5"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Az erről készült jegyzőkönyv egy másolatát a Tervezőhöz el kell juttatni.</w:t>
      </w:r>
    </w:p>
    <w:p w14:paraId="11B34374"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Az átadási eljárás megkezdése előtt Vállalkozónak Átadási dokumentációt kell összeállítani, az alábbi vázlat alapján:</w:t>
      </w:r>
    </w:p>
    <w:p w14:paraId="252F63DB" w14:textId="77777777" w:rsidR="001172D5" w:rsidRPr="00C16931" w:rsidRDefault="001172D5" w:rsidP="001172D5">
      <w:pPr>
        <w:jc w:val="both"/>
        <w:rPr>
          <w:rFonts w:ascii="Bookman Old Style" w:hAnsi="Bookman Old Style"/>
          <w:sz w:val="22"/>
          <w:szCs w:val="22"/>
        </w:rPr>
      </w:pPr>
    </w:p>
    <w:p w14:paraId="26168135"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Kivitelező nyilatkozatai:</w:t>
      </w:r>
    </w:p>
    <w:p w14:paraId="48678E05" w14:textId="77777777" w:rsidR="001172D5" w:rsidRPr="00C16931" w:rsidRDefault="001172D5" w:rsidP="001172D5">
      <w:pPr>
        <w:ind w:left="426"/>
        <w:jc w:val="both"/>
        <w:rPr>
          <w:rFonts w:ascii="Bookman Old Style" w:hAnsi="Bookman Old Style"/>
          <w:sz w:val="22"/>
          <w:szCs w:val="22"/>
        </w:rPr>
      </w:pPr>
      <w:r w:rsidRPr="00C16931">
        <w:rPr>
          <w:rFonts w:ascii="Bookman Old Style" w:hAnsi="Bookman Old Style"/>
          <w:sz w:val="22"/>
          <w:szCs w:val="22"/>
        </w:rPr>
        <w:t>-</w:t>
      </w:r>
      <w:r w:rsidRPr="00C16931">
        <w:rPr>
          <w:rFonts w:ascii="Bookman Old Style" w:hAnsi="Bookman Old Style"/>
          <w:sz w:val="22"/>
          <w:szCs w:val="22"/>
        </w:rPr>
        <w:tab/>
        <w:t>Általános kivitelezői nyilatkozat</w:t>
      </w:r>
    </w:p>
    <w:p w14:paraId="47C01F65" w14:textId="77777777" w:rsidR="001172D5" w:rsidRPr="00C16931" w:rsidRDefault="001172D5" w:rsidP="001172D5">
      <w:pPr>
        <w:ind w:left="426"/>
        <w:jc w:val="both"/>
        <w:rPr>
          <w:rFonts w:ascii="Bookman Old Style" w:hAnsi="Bookman Old Style"/>
          <w:sz w:val="22"/>
          <w:szCs w:val="22"/>
        </w:rPr>
      </w:pPr>
      <w:r w:rsidRPr="00C16931">
        <w:rPr>
          <w:rFonts w:ascii="Bookman Old Style" w:hAnsi="Bookman Old Style"/>
          <w:sz w:val="22"/>
          <w:szCs w:val="22"/>
        </w:rPr>
        <w:t>-</w:t>
      </w:r>
      <w:r w:rsidRPr="00C16931">
        <w:rPr>
          <w:rFonts w:ascii="Bookman Old Style" w:hAnsi="Bookman Old Style"/>
          <w:sz w:val="22"/>
          <w:szCs w:val="22"/>
        </w:rPr>
        <w:tab/>
        <w:t>Készrejelentő kivitelezői nyilatkozat</w:t>
      </w:r>
    </w:p>
    <w:p w14:paraId="30814DC5" w14:textId="77777777" w:rsidR="001172D5" w:rsidRPr="00C16931" w:rsidRDefault="001172D5" w:rsidP="001172D5">
      <w:pPr>
        <w:ind w:left="426"/>
        <w:jc w:val="both"/>
        <w:rPr>
          <w:rFonts w:ascii="Bookman Old Style" w:hAnsi="Bookman Old Style"/>
          <w:sz w:val="22"/>
          <w:szCs w:val="22"/>
        </w:rPr>
      </w:pPr>
      <w:r w:rsidRPr="00C16931">
        <w:rPr>
          <w:rFonts w:ascii="Bookman Old Style" w:hAnsi="Bookman Old Style"/>
          <w:sz w:val="22"/>
          <w:szCs w:val="22"/>
        </w:rPr>
        <w:t>-</w:t>
      </w:r>
      <w:r w:rsidRPr="00C16931">
        <w:rPr>
          <w:rFonts w:ascii="Bookman Old Style" w:hAnsi="Bookman Old Style"/>
          <w:sz w:val="22"/>
          <w:szCs w:val="22"/>
        </w:rPr>
        <w:tab/>
        <w:t>Nyilatkozat a garanciavállalásról</w:t>
      </w:r>
    </w:p>
    <w:p w14:paraId="6B913D81" w14:textId="77777777" w:rsidR="001172D5" w:rsidRPr="00C16931" w:rsidRDefault="001172D5" w:rsidP="001172D5">
      <w:pPr>
        <w:jc w:val="both"/>
        <w:rPr>
          <w:rFonts w:ascii="Bookman Old Style" w:hAnsi="Bookman Old Style"/>
          <w:sz w:val="22"/>
          <w:szCs w:val="22"/>
        </w:rPr>
      </w:pPr>
    </w:p>
    <w:p w14:paraId="3DF16DE2"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 xml:space="preserve"> Hatóságok:</w:t>
      </w:r>
    </w:p>
    <w:p w14:paraId="72113FDB" w14:textId="77777777" w:rsidR="001172D5" w:rsidRPr="00C16931" w:rsidRDefault="001172D5" w:rsidP="001172D5">
      <w:pPr>
        <w:ind w:left="426"/>
        <w:jc w:val="both"/>
        <w:rPr>
          <w:rFonts w:ascii="Bookman Old Style" w:hAnsi="Bookman Old Style"/>
          <w:sz w:val="22"/>
          <w:szCs w:val="22"/>
        </w:rPr>
      </w:pPr>
      <w:r w:rsidRPr="00C16931">
        <w:rPr>
          <w:rFonts w:ascii="Bookman Old Style" w:hAnsi="Bookman Old Style"/>
          <w:sz w:val="22"/>
          <w:szCs w:val="22"/>
        </w:rPr>
        <w:t>-</w:t>
      </w:r>
      <w:r w:rsidRPr="00C16931">
        <w:rPr>
          <w:rFonts w:ascii="Bookman Old Style" w:hAnsi="Bookman Old Style"/>
          <w:sz w:val="22"/>
          <w:szCs w:val="22"/>
        </w:rPr>
        <w:tab/>
        <w:t>Tűzvédelmi Hatóság használatba vételi engedélye (másolat)</w:t>
      </w:r>
    </w:p>
    <w:p w14:paraId="1ACB9CB6" w14:textId="77777777" w:rsidR="001172D5" w:rsidRPr="00C16931" w:rsidRDefault="001172D5" w:rsidP="001172D5">
      <w:pPr>
        <w:ind w:left="426"/>
        <w:jc w:val="both"/>
        <w:rPr>
          <w:rFonts w:ascii="Bookman Old Style" w:hAnsi="Bookman Old Style"/>
          <w:sz w:val="22"/>
          <w:szCs w:val="22"/>
        </w:rPr>
      </w:pPr>
      <w:r w:rsidRPr="00C16931">
        <w:rPr>
          <w:rFonts w:ascii="Bookman Old Style" w:hAnsi="Bookman Old Style"/>
          <w:sz w:val="22"/>
          <w:szCs w:val="22"/>
        </w:rPr>
        <w:t>-</w:t>
      </w:r>
      <w:r w:rsidRPr="00C16931">
        <w:rPr>
          <w:rFonts w:ascii="Bookman Old Style" w:hAnsi="Bookman Old Style"/>
          <w:sz w:val="22"/>
          <w:szCs w:val="22"/>
        </w:rPr>
        <w:tab/>
        <w:t>Füstgáz emisszió mérési jegyzőkönyv</w:t>
      </w:r>
    </w:p>
    <w:p w14:paraId="1047B82E" w14:textId="77777777" w:rsidR="001172D5" w:rsidRPr="00C16931" w:rsidRDefault="001172D5" w:rsidP="001172D5">
      <w:pPr>
        <w:ind w:left="426"/>
        <w:jc w:val="both"/>
        <w:rPr>
          <w:rFonts w:ascii="Bookman Old Style" w:hAnsi="Bookman Old Style"/>
          <w:sz w:val="22"/>
          <w:szCs w:val="22"/>
        </w:rPr>
      </w:pPr>
      <w:r w:rsidRPr="00C16931">
        <w:rPr>
          <w:rFonts w:ascii="Bookman Old Style" w:hAnsi="Bookman Old Style"/>
          <w:sz w:val="22"/>
          <w:szCs w:val="22"/>
        </w:rPr>
        <w:t>-</w:t>
      </w:r>
      <w:r w:rsidRPr="00C16931">
        <w:rPr>
          <w:rFonts w:ascii="Bookman Old Style" w:hAnsi="Bookman Old Style"/>
          <w:sz w:val="22"/>
          <w:szCs w:val="22"/>
        </w:rPr>
        <w:tab/>
        <w:t>ÁNTSZ használatba vételi engedély (másolat)</w:t>
      </w:r>
    </w:p>
    <w:p w14:paraId="2A7169D2" w14:textId="77777777" w:rsidR="001172D5" w:rsidRPr="00C16931" w:rsidRDefault="001172D5" w:rsidP="001172D5">
      <w:pPr>
        <w:jc w:val="both"/>
        <w:rPr>
          <w:rFonts w:ascii="Bookman Old Style" w:hAnsi="Bookman Old Style"/>
          <w:sz w:val="22"/>
          <w:szCs w:val="22"/>
        </w:rPr>
      </w:pPr>
    </w:p>
    <w:p w14:paraId="5BF55E1A"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 xml:space="preserve"> Közmű szolgáltatók:</w:t>
      </w:r>
    </w:p>
    <w:p w14:paraId="6F27E9DA" w14:textId="77777777" w:rsidR="001172D5" w:rsidRPr="00C16931" w:rsidRDefault="001172D5" w:rsidP="001172D5">
      <w:pPr>
        <w:ind w:left="426"/>
        <w:jc w:val="both"/>
        <w:rPr>
          <w:rFonts w:ascii="Bookman Old Style" w:hAnsi="Bookman Old Style"/>
          <w:sz w:val="22"/>
          <w:szCs w:val="22"/>
        </w:rPr>
      </w:pPr>
      <w:r w:rsidRPr="00C16931">
        <w:rPr>
          <w:rFonts w:ascii="Bookman Old Style" w:hAnsi="Bookman Old Style"/>
          <w:sz w:val="22"/>
          <w:szCs w:val="22"/>
        </w:rPr>
        <w:t>-</w:t>
      </w:r>
      <w:r w:rsidRPr="00C16931">
        <w:rPr>
          <w:rFonts w:ascii="Bookman Old Style" w:hAnsi="Bookman Old Style"/>
          <w:sz w:val="22"/>
          <w:szCs w:val="22"/>
        </w:rPr>
        <w:tab/>
        <w:t>Villamosenergia-szolgáltatási szerződés (Építtető köti)</w:t>
      </w:r>
    </w:p>
    <w:p w14:paraId="69434B4D" w14:textId="77777777" w:rsidR="001172D5" w:rsidRPr="00C16931" w:rsidRDefault="001172D5" w:rsidP="001172D5">
      <w:pPr>
        <w:ind w:left="426"/>
        <w:jc w:val="both"/>
        <w:rPr>
          <w:rFonts w:ascii="Bookman Old Style" w:hAnsi="Bookman Old Style"/>
          <w:sz w:val="22"/>
          <w:szCs w:val="22"/>
        </w:rPr>
      </w:pPr>
      <w:r w:rsidRPr="00C16931">
        <w:rPr>
          <w:rFonts w:ascii="Bookman Old Style" w:hAnsi="Bookman Old Style"/>
          <w:sz w:val="22"/>
          <w:szCs w:val="22"/>
        </w:rPr>
        <w:t>-</w:t>
      </w:r>
      <w:r w:rsidRPr="00C16931">
        <w:rPr>
          <w:rFonts w:ascii="Bookman Old Style" w:hAnsi="Bookman Old Style"/>
          <w:sz w:val="22"/>
          <w:szCs w:val="22"/>
        </w:rPr>
        <w:tab/>
        <w:t>Áramszolgáltató elvi engedélye</w:t>
      </w:r>
    </w:p>
    <w:p w14:paraId="55ACB398" w14:textId="77777777" w:rsidR="001172D5" w:rsidRPr="00C16931" w:rsidRDefault="001172D5" w:rsidP="001172D5">
      <w:pPr>
        <w:jc w:val="both"/>
        <w:rPr>
          <w:rFonts w:ascii="Bookman Old Style" w:hAnsi="Bookman Old Style"/>
          <w:sz w:val="22"/>
          <w:szCs w:val="22"/>
        </w:rPr>
      </w:pPr>
    </w:p>
    <w:p w14:paraId="5D72BA44"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 xml:space="preserve"> Jegyzőkönyvek:</w:t>
      </w:r>
    </w:p>
    <w:p w14:paraId="156099B3"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Fővezetéki rendszerterhelési mérések (áram, feszültségesés)</w:t>
      </w:r>
    </w:p>
    <w:p w14:paraId="35F51715"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Érintésvédelmi mérések jegyzőkönyvei:</w:t>
      </w:r>
    </w:p>
    <w:p w14:paraId="16835D2B"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Elosztótáblák</w:t>
      </w:r>
    </w:p>
    <w:p w14:paraId="4899FA9C"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Gyűjtősín-rendszer</w:t>
      </w:r>
    </w:p>
    <w:p w14:paraId="56301128"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dugaszolóaljzatok</w:t>
      </w:r>
    </w:p>
    <w:p w14:paraId="0D0F073F"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kapcsolódobozok</w:t>
      </w:r>
    </w:p>
    <w:p w14:paraId="1495BBF4"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0,4kV-os kapcsoló helyiség, fő kapcsoló berendezés, világítási rendszer</w:t>
      </w:r>
    </w:p>
    <w:p w14:paraId="4F583EBB"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Megvilágítási szintek mérési jegyzőkönyve</w:t>
      </w:r>
    </w:p>
    <w:p w14:paraId="076B6387"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Tűzriadó jegyzőkönyv</w:t>
      </w:r>
    </w:p>
    <w:p w14:paraId="3DD5F27B" w14:textId="77777777" w:rsidR="001172D5" w:rsidRPr="00C16931" w:rsidRDefault="001172D5" w:rsidP="001172D5">
      <w:pPr>
        <w:jc w:val="both"/>
        <w:rPr>
          <w:rFonts w:ascii="Bookman Old Style" w:hAnsi="Bookman Old Style"/>
          <w:sz w:val="22"/>
          <w:szCs w:val="22"/>
        </w:rPr>
      </w:pPr>
    </w:p>
    <w:p w14:paraId="53C43A9D"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 xml:space="preserve"> Villámvédelmi rendszerek mérési jegyzőkönyvei:</w:t>
      </w:r>
    </w:p>
    <w:p w14:paraId="2A098263"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Kivitelezési dokumentáció, mérési jegyzőkönyv</w:t>
      </w:r>
    </w:p>
    <w:p w14:paraId="49DBD247"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Földelési ellenállás mérési jegyzőkönyv</w:t>
      </w:r>
    </w:p>
    <w:p w14:paraId="111EBE1F"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Szigetelés vizsgálat mérési jegyzőkönyvek:</w:t>
      </w:r>
    </w:p>
    <w:p w14:paraId="637053F2"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Primer betápkábelek</w:t>
      </w:r>
    </w:p>
    <w:p w14:paraId="67515CF4"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Térvilágítási kábelek</w:t>
      </w:r>
    </w:p>
    <w:p w14:paraId="3767E804" w14:textId="77777777" w:rsidR="001172D5" w:rsidRPr="00C16931" w:rsidRDefault="001172D5" w:rsidP="001172D5">
      <w:pPr>
        <w:jc w:val="both"/>
        <w:rPr>
          <w:rFonts w:ascii="Bookman Old Style" w:hAnsi="Bookman Old Style"/>
          <w:sz w:val="22"/>
          <w:szCs w:val="22"/>
        </w:rPr>
      </w:pPr>
    </w:p>
    <w:p w14:paraId="283CA018"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Beüzemelési jegyzőkönyv, 72 órás próbaüzem jegyzőkönyve (amennyiben a Szerződés másképp nem rendelkezik):</w:t>
      </w:r>
    </w:p>
    <w:p w14:paraId="38D68CDD"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Fázisjavító</w:t>
      </w:r>
    </w:p>
    <w:p w14:paraId="19E6D374"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Kijáratmutató világítási rendszer (egyedi akkunulátoros)</w:t>
      </w:r>
    </w:p>
    <w:p w14:paraId="474AC276" w14:textId="77777777" w:rsidR="001172D5" w:rsidRPr="00C16931" w:rsidRDefault="001172D5" w:rsidP="001172D5">
      <w:pPr>
        <w:jc w:val="both"/>
        <w:rPr>
          <w:rFonts w:ascii="Bookman Old Style" w:hAnsi="Bookman Old Style"/>
          <w:sz w:val="22"/>
          <w:szCs w:val="22"/>
        </w:rPr>
      </w:pPr>
    </w:p>
    <w:p w14:paraId="1A1300FC"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Megvalósulási tervek (a kiviteli tervek valamennyi, a Kivitelező által végrehajtott változtatás és módosítás rávezetésével kiegészített változata)</w:t>
      </w:r>
    </w:p>
    <w:p w14:paraId="66198E66"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Alaprajz 1:100</w:t>
      </w:r>
    </w:p>
    <w:p w14:paraId="7D78CA80"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Főelosztó egyvonalas sémái</w:t>
      </w:r>
    </w:p>
    <w:p w14:paraId="1DFD7C79"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Alelosztók egyvonalas sémái</w:t>
      </w:r>
    </w:p>
    <w:p w14:paraId="209CFE0F"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lastRenderedPageBreak/>
        <w:t>Az elosztóhelyiségekben kifüggesztett egyvonalas sémák másolatai</w:t>
      </w:r>
    </w:p>
    <w:p w14:paraId="41CB3F98"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Villámvédelem és földelési rendszer</w:t>
      </w:r>
    </w:p>
    <w:p w14:paraId="2D538243"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Külső világítási és csatlakozó hálózat</w:t>
      </w:r>
    </w:p>
    <w:p w14:paraId="77B90839" w14:textId="77777777" w:rsidR="001172D5" w:rsidRPr="00C16931" w:rsidRDefault="001172D5" w:rsidP="001172D5">
      <w:pPr>
        <w:jc w:val="both"/>
        <w:rPr>
          <w:rFonts w:ascii="Bookman Old Style" w:hAnsi="Bookman Old Style"/>
          <w:sz w:val="22"/>
          <w:szCs w:val="22"/>
        </w:rPr>
      </w:pPr>
    </w:p>
    <w:p w14:paraId="107D6247" w14:textId="77777777" w:rsidR="001172D5" w:rsidRPr="00C16931" w:rsidRDefault="001172D5" w:rsidP="001172D5">
      <w:pPr>
        <w:jc w:val="both"/>
        <w:rPr>
          <w:rFonts w:ascii="Bookman Old Style" w:hAnsi="Bookman Old Style"/>
          <w:sz w:val="22"/>
          <w:szCs w:val="22"/>
        </w:rPr>
      </w:pPr>
    </w:p>
    <w:p w14:paraId="3530031A"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Gépkönyvek, jótállások, műbizonylatok (valamennyi beépített anyag és berendezés kezelési utasítása, jótállása, műbizonylata, magyarországi minősítése, engedélyezése)</w:t>
      </w:r>
    </w:p>
    <w:p w14:paraId="0DF3D6F6"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Főelosztó berendezés, alelosztó berendezések</w:t>
      </w:r>
    </w:p>
    <w:p w14:paraId="5E8A5F07"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Automatikus fázisjavító berendezés</w:t>
      </w:r>
    </w:p>
    <w:p w14:paraId="7D6C6A34"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Világítási szerelvények</w:t>
      </w:r>
    </w:p>
    <w:p w14:paraId="433344DA"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Kiegészítő szerelvények</w:t>
      </w:r>
    </w:p>
    <w:p w14:paraId="20E531B2"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Áramváltók</w:t>
      </w:r>
    </w:p>
    <w:p w14:paraId="13B02C9E" w14:textId="77777777" w:rsidR="001172D5" w:rsidRPr="00C16931" w:rsidRDefault="001172D5" w:rsidP="001172D5">
      <w:pPr>
        <w:ind w:left="720"/>
        <w:jc w:val="both"/>
        <w:rPr>
          <w:rFonts w:ascii="Bookman Old Style" w:hAnsi="Bookman Old Style"/>
          <w:sz w:val="22"/>
          <w:szCs w:val="22"/>
        </w:rPr>
      </w:pPr>
    </w:p>
    <w:p w14:paraId="68AC70A7"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Minden idegen nyelvű irathoz magyar nyelvű fordítást kell mellékelni.</w:t>
      </w:r>
    </w:p>
    <w:p w14:paraId="3A6AACE8" w14:textId="77777777" w:rsidR="001172D5" w:rsidRPr="00C16931" w:rsidRDefault="001172D5" w:rsidP="001172D5">
      <w:pPr>
        <w:jc w:val="both"/>
        <w:rPr>
          <w:rFonts w:ascii="Bookman Old Style" w:hAnsi="Bookman Old Style"/>
          <w:sz w:val="22"/>
          <w:szCs w:val="22"/>
        </w:rPr>
      </w:pPr>
    </w:p>
    <w:p w14:paraId="29780BE3"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 xml:space="preserve">Fenti dokumentumok előállítása, beszerzése, a hozzájuk kapcsolódó tevékenységek megszervezése és elvégzése Vállalkozó feladatát képezi. </w:t>
      </w:r>
    </w:p>
    <w:p w14:paraId="7D6CC181"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dokumentumok megléte az átadás-átvételi eljárás sikeres befejezésének alapvető feltétele.</w:t>
      </w:r>
    </w:p>
    <w:p w14:paraId="50485AFD" w14:textId="77777777" w:rsidR="001172D5" w:rsidRPr="00C16931" w:rsidRDefault="001172D5" w:rsidP="001172D5">
      <w:pPr>
        <w:jc w:val="both"/>
        <w:rPr>
          <w:rFonts w:ascii="Bookman Old Style" w:hAnsi="Bookman Old Style"/>
          <w:sz w:val="22"/>
          <w:szCs w:val="22"/>
        </w:rPr>
      </w:pPr>
    </w:p>
    <w:p w14:paraId="02D76FC2"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Az iratanyagot - egyéb szerződéses megállapodás hiányában - 3 példányban kell az Üzemeltetőnek átadni.</w:t>
      </w:r>
    </w:p>
    <w:p w14:paraId="1DE722C5" w14:textId="77777777" w:rsidR="001172D5" w:rsidRPr="00C16931" w:rsidRDefault="001172D5">
      <w:pPr>
        <w:pStyle w:val="Alfejezet2"/>
      </w:pPr>
      <w:bookmarkStart w:id="3346" w:name="_Toc124842011"/>
      <w:bookmarkStart w:id="3347" w:name="_Toc400375257"/>
      <w:bookmarkStart w:id="3348" w:name="_Toc400626794"/>
      <w:bookmarkStart w:id="3349" w:name="_Toc400723661"/>
      <w:bookmarkStart w:id="3350" w:name="_Toc494808402"/>
      <w:r w:rsidRPr="00C16931">
        <w:t>Balesetvédelem, munkavédelem</w:t>
      </w:r>
      <w:bookmarkEnd w:id="3346"/>
      <w:bookmarkEnd w:id="3347"/>
      <w:bookmarkEnd w:id="3348"/>
      <w:bookmarkEnd w:id="3349"/>
      <w:bookmarkEnd w:id="3350"/>
    </w:p>
    <w:p w14:paraId="472DA95F" w14:textId="77777777" w:rsidR="001172D5" w:rsidRPr="00C16931" w:rsidRDefault="001172D5" w:rsidP="001172D5">
      <w:pPr>
        <w:rPr>
          <w:rFonts w:ascii="Bookman Old Style" w:hAnsi="Bookman Old Style"/>
          <w:sz w:val="22"/>
          <w:szCs w:val="22"/>
        </w:rPr>
      </w:pPr>
    </w:p>
    <w:p w14:paraId="3DC78F22"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villanyszerelési munkák elvégzésénél a következő előírások szerint kell eljárni: MSZ 2364, MSZ 172, MSZ 447, MSZ 274, MSZ 13207, MSZ 1585, MSZ 595, MSZ 2100, MSZ 1592, MSZ 10900, MSZ 4851, MSZ 4852, MSZ 146, MSZ 1166, MSZ 1455.</w:t>
      </w:r>
    </w:p>
    <w:p w14:paraId="2BCADB3A"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berendezés létesítésénél alapvető követelmény, hogy csak szabványos szerelési anyagok és készülékek kerüljenek beépítésre. A szerelést csak megfelelő szakképesítésű egyének végezhetik.</w:t>
      </w:r>
    </w:p>
    <w:p w14:paraId="20490BAD"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berendezés átadása előtt az érintésvédelmi, szigetelés-ellenállási, villámvédelmi és szabványossági felülvizsgálatot, illetve méréseket a Kivitelezőnek el kell végeznie, és azokat az előírt időközönként az Üzemeltetőnek is el kell végeztetnie. A felülvizsgálatot csak arra feljogosított személyek végezhetik.</w:t>
      </w:r>
    </w:p>
    <w:p w14:paraId="2D51A9E4"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berendezés építésénél, szerelésénél a vonatkozó munkavédelmi előírásokat be kell tartani.</w:t>
      </w:r>
    </w:p>
    <w:p w14:paraId="30EF5297" w14:textId="77777777" w:rsidR="001172D5" w:rsidRPr="00C16931" w:rsidRDefault="001172D5" w:rsidP="001172D5">
      <w:pPr>
        <w:jc w:val="both"/>
        <w:rPr>
          <w:rFonts w:ascii="Bookman Old Style" w:hAnsi="Bookman Old Style"/>
          <w:sz w:val="22"/>
          <w:szCs w:val="22"/>
        </w:rPr>
      </w:pPr>
    </w:p>
    <w:p w14:paraId="68403EA0"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 xml:space="preserve">A munkák megkezdése előtt a Kivitelező köteles a helyszínnel kapcsolatos veszélyforrásokról tájékozódni és a megfelelő munkavédelemről gondoskodni, illetve a munka folyamán fennálló életvédelmi és balesetelhárítási előírásoknak és rendelkezéseknek eleget tenni. </w:t>
      </w:r>
    </w:p>
    <w:p w14:paraId="03AF5CD1" w14:textId="77777777" w:rsidR="001172D5" w:rsidRPr="00C16931" w:rsidRDefault="001172D5" w:rsidP="001172D5">
      <w:pPr>
        <w:jc w:val="both"/>
        <w:rPr>
          <w:rFonts w:ascii="Bookman Old Style" w:hAnsi="Bookman Old Style"/>
          <w:sz w:val="22"/>
          <w:szCs w:val="22"/>
        </w:rPr>
      </w:pPr>
    </w:p>
    <w:p w14:paraId="7988657C"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tervezett berendezés kivitelezésénél jellegzetes veszélyforrások:</w:t>
      </w:r>
    </w:p>
    <w:p w14:paraId="00AA42A8" w14:textId="77777777" w:rsidR="001172D5" w:rsidRPr="00C16931" w:rsidRDefault="001172D5" w:rsidP="001172D5">
      <w:pPr>
        <w:jc w:val="both"/>
        <w:rPr>
          <w:rFonts w:ascii="Bookman Old Style" w:hAnsi="Bookman Old Style"/>
          <w:sz w:val="22"/>
          <w:szCs w:val="22"/>
        </w:rPr>
      </w:pPr>
    </w:p>
    <w:p w14:paraId="1ECBDD35"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szállítási, anyagfogadási, közlekedési körülmények</w:t>
      </w:r>
    </w:p>
    <w:p w14:paraId="0DF1FA3F"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feszültség közelében végzendő munkák (MSZ 1585)</w:t>
      </w:r>
    </w:p>
    <w:p w14:paraId="171A0683"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lastRenderedPageBreak/>
        <w:t>villamos berendezéssel kapcsolatos munkák (MSZ 12364, MSZ 1585)</w:t>
      </w:r>
    </w:p>
    <w:p w14:paraId="5C789396"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villamos mérés</w:t>
      </w:r>
    </w:p>
    <w:p w14:paraId="18C2C856"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munkahelyi világítás</w:t>
      </w:r>
    </w:p>
    <w:p w14:paraId="038C3727"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közművek jelenléte</w:t>
      </w:r>
    </w:p>
    <w:p w14:paraId="352C9794"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meglévő berendezéshez való csatlakozás</w:t>
      </w:r>
    </w:p>
    <w:p w14:paraId="0ABFDC64"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gépek, szerszámok alkalmazása</w:t>
      </w:r>
    </w:p>
    <w:p w14:paraId="7D7690B6" w14:textId="77777777" w:rsidR="001172D5" w:rsidRPr="00C16931" w:rsidRDefault="001172D5" w:rsidP="001172D5">
      <w:pPr>
        <w:jc w:val="both"/>
        <w:rPr>
          <w:rFonts w:ascii="Bookman Old Style" w:hAnsi="Bookman Old Style"/>
          <w:sz w:val="22"/>
          <w:szCs w:val="22"/>
        </w:rPr>
      </w:pPr>
    </w:p>
    <w:p w14:paraId="489A92A6"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kivitelezéssel kapcsolatban valamennyi vonatkozó előírás és szabvány maradéktalan betartása szükséges.</w:t>
      </w:r>
    </w:p>
    <w:p w14:paraId="6CF8BFF2" w14:textId="77777777" w:rsidR="001172D5" w:rsidRPr="00C16931" w:rsidRDefault="001172D5">
      <w:pPr>
        <w:pStyle w:val="Alfejezet2"/>
      </w:pPr>
      <w:bookmarkStart w:id="3351" w:name="_Toc400375258"/>
      <w:bookmarkStart w:id="3352" w:name="_Toc400626795"/>
      <w:bookmarkStart w:id="3353" w:name="_Toc400723662"/>
      <w:bookmarkStart w:id="3354" w:name="_Toc494808403"/>
      <w:r w:rsidRPr="00C16931">
        <w:t>Szereléstechnológia</w:t>
      </w:r>
      <w:bookmarkEnd w:id="3351"/>
      <w:bookmarkEnd w:id="3352"/>
      <w:bookmarkEnd w:id="3353"/>
      <w:bookmarkEnd w:id="3354"/>
    </w:p>
    <w:p w14:paraId="1DE8985C" w14:textId="77777777" w:rsidR="001172D5" w:rsidRPr="00C16931" w:rsidRDefault="001172D5" w:rsidP="001172D5">
      <w:pPr>
        <w:rPr>
          <w:rFonts w:ascii="Bookman Old Style" w:hAnsi="Bookman Old Style"/>
          <w:sz w:val="22"/>
          <w:szCs w:val="22"/>
        </w:rPr>
      </w:pPr>
    </w:p>
    <w:p w14:paraId="7F29B532" w14:textId="7DA263C8"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A 0,4kV-os kábel és vezetékhálózatot kábeltálcák</w:t>
      </w:r>
      <w:r w:rsidR="00C06896">
        <w:rPr>
          <w:rFonts w:ascii="Bookman Old Style" w:hAnsi="Bookman Old Style"/>
          <w:sz w:val="22"/>
          <w:szCs w:val="22"/>
        </w:rPr>
        <w:t>on vagy egyéb szerkezeten kell vezetni</w:t>
      </w:r>
      <w:r w:rsidRPr="00C16931">
        <w:rPr>
          <w:rFonts w:ascii="Bookman Old Style" w:hAnsi="Bookman Old Style"/>
          <w:sz w:val="22"/>
          <w:szCs w:val="22"/>
        </w:rPr>
        <w:t xml:space="preserve">. Csak rézerű kábeleket és vezetéket </w:t>
      </w:r>
      <w:r w:rsidR="00C06896">
        <w:rPr>
          <w:rFonts w:ascii="Bookman Old Style" w:hAnsi="Bookman Old Style"/>
          <w:sz w:val="22"/>
          <w:szCs w:val="22"/>
        </w:rPr>
        <w:t xml:space="preserve">lehet </w:t>
      </w:r>
      <w:r w:rsidRPr="00C16931">
        <w:rPr>
          <w:rFonts w:ascii="Bookman Old Style" w:hAnsi="Bookman Old Style"/>
          <w:sz w:val="22"/>
          <w:szCs w:val="22"/>
        </w:rPr>
        <w:t>alkalmaz</w:t>
      </w:r>
      <w:r w:rsidR="00C06896">
        <w:rPr>
          <w:rFonts w:ascii="Bookman Old Style" w:hAnsi="Bookman Old Style"/>
          <w:sz w:val="22"/>
          <w:szCs w:val="22"/>
        </w:rPr>
        <w:t>ni</w:t>
      </w:r>
      <w:r w:rsidRPr="00C16931">
        <w:rPr>
          <w:rFonts w:ascii="Bookman Old Style" w:hAnsi="Bookman Old Style"/>
          <w:sz w:val="22"/>
          <w:szCs w:val="22"/>
        </w:rPr>
        <w:t>. A kábeltálcák anyaga tüzihorganyzott acél.</w:t>
      </w:r>
    </w:p>
    <w:p w14:paraId="561A74B8" w14:textId="3D61DFCD"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 xml:space="preserve">Az erősáramú erőátviteli és világítási vezetékeket a gyengeáramú (biztonsági, adatátviteli, telefon, jelző stb.) kábelektől elválasztott nyomvonalon, külön </w:t>
      </w:r>
      <w:r w:rsidR="00C06896">
        <w:rPr>
          <w:rFonts w:ascii="Bookman Old Style" w:hAnsi="Bookman Old Style"/>
          <w:sz w:val="22"/>
          <w:szCs w:val="22"/>
        </w:rPr>
        <w:t>kell vezetni</w:t>
      </w:r>
      <w:r w:rsidRPr="00C16931">
        <w:rPr>
          <w:rFonts w:ascii="Bookman Old Style" w:hAnsi="Bookman Old Style"/>
          <w:sz w:val="22"/>
          <w:szCs w:val="22"/>
        </w:rPr>
        <w:t>.</w:t>
      </w:r>
    </w:p>
    <w:p w14:paraId="4FFC9999" w14:textId="77777777" w:rsidR="001172D5" w:rsidRPr="00C16931" w:rsidRDefault="001172D5">
      <w:pPr>
        <w:pStyle w:val="Alfejezet2"/>
      </w:pPr>
      <w:bookmarkStart w:id="3355" w:name="_Toc400375259"/>
      <w:bookmarkStart w:id="3356" w:name="_Toc400626796"/>
      <w:bookmarkStart w:id="3357" w:name="_Toc400723663"/>
      <w:bookmarkStart w:id="3358" w:name="_Toc494808404"/>
      <w:r w:rsidRPr="00C16931">
        <w:t>Szabványjegyzék</w:t>
      </w:r>
      <w:bookmarkEnd w:id="3355"/>
      <w:bookmarkEnd w:id="3356"/>
      <w:bookmarkEnd w:id="3357"/>
      <w:bookmarkEnd w:id="3358"/>
    </w:p>
    <w:p w14:paraId="289D6BDC" w14:textId="77777777" w:rsidR="001172D5" w:rsidRPr="00C16931" w:rsidRDefault="001172D5" w:rsidP="001172D5">
      <w:pPr>
        <w:rPr>
          <w:rFonts w:ascii="Bookman Old Style" w:hAnsi="Bookman Old Style"/>
          <w:sz w:val="22"/>
          <w:szCs w:val="22"/>
        </w:rPr>
      </w:pPr>
    </w:p>
    <w:p w14:paraId="3A3F9244"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1993. évi XCIII. t. a munkavédelemről (többször módosítva) egységes szerkezetben a végrehajtásáról szóló 5/1993. (XII.26.) MÜM rendelettel.</w:t>
      </w:r>
    </w:p>
    <w:p w14:paraId="33DB0F26"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2007. évi LXXXVI. törvény a villamos energiáról.</w:t>
      </w:r>
    </w:p>
    <w:p w14:paraId="75E0F37A"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191/2009. (IX. 15.) Korm. rendelet Az építőipari kivitelezési tevékenységről.</w:t>
      </w:r>
    </w:p>
    <w:p w14:paraId="51E984E2"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45/1997.(XII.29.) KTM r. az építészeti-műszaki tervdokumentációk tartalmi követelményeiről.</w:t>
      </w:r>
    </w:p>
    <w:p w14:paraId="069BABCB"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79/1997. (XII.31.) IKIM az egyes villamossági termékek biztonsági követelményeiről és az azoknak való megfelelősség értékeléséről.</w:t>
      </w:r>
    </w:p>
    <w:p w14:paraId="1D1A4E7C"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28/2011. (IX.6) BM r. az Országos Tűzvédelmi Szabályzat kiadásáról (OTSZ).</w:t>
      </w:r>
    </w:p>
    <w:p w14:paraId="1541A651"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MSZ EN 50110-1:2005 Villamos berendezések üzemeltetése.</w:t>
      </w:r>
    </w:p>
    <w:p w14:paraId="12963EE8"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MSZ 447:2009 Csatlakozás kisfeszültségű közcélú hálózatra.</w:t>
      </w:r>
    </w:p>
    <w:p w14:paraId="28F7F6B7"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MSZ EN 60617:2000 sorozat Villamos rajzjelek.</w:t>
      </w:r>
    </w:p>
    <w:p w14:paraId="4BC0994E"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MSZ 2364/MSZ HD60364 sorozat.</w:t>
      </w:r>
    </w:p>
    <w:p w14:paraId="36C62279"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MSZ 2364-200:2002 Alapelvek, általános jellemzők elemzése, fogalom meghatározások.</w:t>
      </w:r>
    </w:p>
    <w:p w14:paraId="6A254D54"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MSZ HD 60364-4-41:2007 - Áramütés elleni védelem.</w:t>
      </w:r>
    </w:p>
    <w:p w14:paraId="34147365"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MSZ 2364-420:1994 - A villamos berendezés hőhatása elleni védelem.</w:t>
      </w:r>
    </w:p>
    <w:p w14:paraId="0F9BC867"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MSZ 2364-430:2004 – Túláram-védelem.</w:t>
      </w:r>
    </w:p>
    <w:p w14:paraId="6663E1AB"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MSZ 2364-442:1998 – Túlfeszültség-védelem. A kisfeszültségű villamos berendezések védelme a nagyfeszültségű rendszerek földzárlata esetén.</w:t>
      </w:r>
    </w:p>
    <w:p w14:paraId="20D55D8D"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MSZ HD 60364-4-443:2007 - Légköri vagy kapcsolási eredetű túlfeszültségek elleni védelem.</w:t>
      </w:r>
    </w:p>
    <w:p w14:paraId="3472AA70"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MSZ 2364-450:1994 - Feszültségcsökkenés-védelem.</w:t>
      </w:r>
    </w:p>
    <w:p w14:paraId="2E0157B7"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MSZ 2364-460:2002 - Leválasztás és kapcsolás.</w:t>
      </w:r>
    </w:p>
    <w:p w14:paraId="048ED6D5"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MSZ 2364-473:1994 – Túláram-védelem alkalmazása.</w:t>
      </w:r>
    </w:p>
    <w:p w14:paraId="76D46A90"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MSZ 2364-482:1998 - Védelmi módok kiválasztása a külső hatások figyelembevételével.</w:t>
      </w:r>
    </w:p>
    <w:p w14:paraId="4E091790"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lastRenderedPageBreak/>
        <w:t>MSZ HD 60364-5-51:2007 - Általános előírások.</w:t>
      </w:r>
    </w:p>
    <w:p w14:paraId="4DD9D5E4"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MSZ 2364-520:1997 - Kábel- és vezetékrendszerek.</w:t>
      </w:r>
    </w:p>
    <w:p w14:paraId="38EF58DB"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MSZ 2364-523:2002 - A kábel- és vezetékrendszerek megengedett áramai.</w:t>
      </w:r>
    </w:p>
    <w:p w14:paraId="513098E8"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MSZ HD 60364-5-534:2009 - Túlfeszültség-védelmi eszközök.</w:t>
      </w:r>
    </w:p>
    <w:p w14:paraId="5066E3D5"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MSZ 2364-537:2002 - Kapcsoló és vezérlő készülékek.</w:t>
      </w:r>
    </w:p>
    <w:p w14:paraId="163F3D45"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MSZ HD 60364-5-54:2007 - Földelő berendezések, védővezetők és védő egyen potenciálra hozó vezetők.</w:t>
      </w:r>
    </w:p>
    <w:p w14:paraId="131E4035"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MSZ HD 60364-5-559:2006 - Egyéb szerkezetek. Lámpatestek és világítási berendezések.</w:t>
      </w:r>
    </w:p>
    <w:p w14:paraId="0A91F751"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MSZEN 61140: 2003 Az áramütés elleni védelem. A villamos berendezésekre és a villamos szerkezetekre vonatkozó közös szempontok.</w:t>
      </w:r>
    </w:p>
    <w:p w14:paraId="1CC98B89"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MSZ EN 12464 Fény és világítás.</w:t>
      </w:r>
    </w:p>
    <w:p w14:paraId="7AFAC794"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MSZ EN 1838:200 Alkalmazott világítástechnika. Tartalékvilágítás.</w:t>
      </w:r>
    </w:p>
    <w:p w14:paraId="01C77D8B"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MSZ EN 60598-2-22:2000 Egyedi követelmények - Tartalékvilágítási lámpatestek.</w:t>
      </w:r>
    </w:p>
    <w:p w14:paraId="5D27EBE0"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MSZ EN 50171:2001 Központi áramellátó rendszerek és biztonsági világítási rendszerek.</w:t>
      </w:r>
    </w:p>
    <w:p w14:paraId="5F90DAEC"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IEC 60924:1997 Egyenárammal táplált elektronikus fénycsőelőtétek.</w:t>
      </w:r>
    </w:p>
    <w:p w14:paraId="532B8BD1" w14:textId="77777777" w:rsidR="001172D5" w:rsidRPr="00C16931" w:rsidRDefault="001172D5" w:rsidP="008130A3">
      <w:pPr>
        <w:numPr>
          <w:ilvl w:val="0"/>
          <w:numId w:val="106"/>
        </w:numPr>
        <w:ind w:hanging="294"/>
        <w:jc w:val="both"/>
        <w:rPr>
          <w:rFonts w:ascii="Bookman Old Style" w:hAnsi="Bookman Old Style"/>
          <w:sz w:val="22"/>
          <w:szCs w:val="22"/>
        </w:rPr>
      </w:pPr>
      <w:r w:rsidRPr="00C16931">
        <w:rPr>
          <w:rFonts w:ascii="Bookman Old Style" w:hAnsi="Bookman Old Style"/>
          <w:sz w:val="22"/>
          <w:szCs w:val="22"/>
        </w:rPr>
        <w:t>ISO 3864-2:2004 Biztonsági szín és alakjelek.</w:t>
      </w:r>
    </w:p>
    <w:p w14:paraId="489FA2F9" w14:textId="77777777" w:rsidR="001172D5" w:rsidRPr="00C16931" w:rsidRDefault="001172D5" w:rsidP="001172D5">
      <w:pPr>
        <w:jc w:val="both"/>
        <w:rPr>
          <w:rFonts w:ascii="Bookman Old Style" w:hAnsi="Bookman Old Style"/>
          <w:sz w:val="22"/>
          <w:szCs w:val="22"/>
        </w:rPr>
      </w:pPr>
    </w:p>
    <w:p w14:paraId="2F3C0054" w14:textId="77777777" w:rsidR="001172D5" w:rsidRPr="00C16931" w:rsidRDefault="001172D5" w:rsidP="001172D5">
      <w:pPr>
        <w:jc w:val="both"/>
        <w:rPr>
          <w:rFonts w:ascii="Bookman Old Style" w:hAnsi="Bookman Old Style"/>
          <w:sz w:val="22"/>
          <w:szCs w:val="22"/>
        </w:rPr>
      </w:pPr>
    </w:p>
    <w:p w14:paraId="2BE55023" w14:textId="77777777" w:rsidR="001172D5" w:rsidRPr="00C16931" w:rsidRDefault="001172D5" w:rsidP="001172D5">
      <w:pPr>
        <w:jc w:val="both"/>
        <w:rPr>
          <w:rFonts w:ascii="Bookman Old Style" w:hAnsi="Bookman Old Style"/>
          <w:sz w:val="22"/>
          <w:szCs w:val="22"/>
        </w:rPr>
      </w:pPr>
    </w:p>
    <w:p w14:paraId="17401C58"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br w:type="page"/>
      </w:r>
    </w:p>
    <w:p w14:paraId="118C1657" w14:textId="77777777" w:rsidR="001172D5" w:rsidRPr="00C16931" w:rsidRDefault="001172D5">
      <w:pPr>
        <w:pStyle w:val="Cmsor1"/>
        <w:numPr>
          <w:ilvl w:val="0"/>
          <w:numId w:val="233"/>
        </w:numPr>
      </w:pPr>
      <w:bookmarkStart w:id="3359" w:name="_Toc400723664"/>
      <w:bookmarkStart w:id="3360" w:name="_Toc494808405"/>
      <w:r w:rsidRPr="00C16931">
        <w:lastRenderedPageBreak/>
        <w:t>ÉPÜLETGÉPÉSZET</w:t>
      </w:r>
      <w:bookmarkEnd w:id="3359"/>
      <w:bookmarkEnd w:id="3360"/>
    </w:p>
    <w:p w14:paraId="4641CE30" w14:textId="77777777" w:rsidR="001172D5" w:rsidRPr="00C16931" w:rsidRDefault="001172D5">
      <w:pPr>
        <w:pStyle w:val="Alfejezet2"/>
      </w:pPr>
      <w:bookmarkStart w:id="3361" w:name="_Toc400723665"/>
      <w:bookmarkStart w:id="3362" w:name="_Toc494808406"/>
      <w:bookmarkStart w:id="3363" w:name="_Toc126397332"/>
      <w:r w:rsidRPr="00C16931">
        <w:t>Általános előírások</w:t>
      </w:r>
      <w:bookmarkEnd w:id="3361"/>
      <w:bookmarkEnd w:id="3362"/>
    </w:p>
    <w:p w14:paraId="658FE552" w14:textId="77777777" w:rsidR="001172D5" w:rsidRPr="00C16931" w:rsidRDefault="001172D5" w:rsidP="001172D5">
      <w:pPr>
        <w:ind w:right="849"/>
        <w:rPr>
          <w:rFonts w:ascii="Bookman Old Style" w:hAnsi="Bookman Old Style"/>
          <w:b/>
          <w:sz w:val="22"/>
          <w:szCs w:val="22"/>
        </w:rPr>
      </w:pPr>
    </w:p>
    <w:p w14:paraId="5C5D6B7B" w14:textId="77777777" w:rsidR="001172D5" w:rsidRPr="00C16931" w:rsidRDefault="001172D5">
      <w:pPr>
        <w:pStyle w:val="Cmsor3"/>
      </w:pPr>
      <w:bookmarkStart w:id="3364" w:name="_Toc400723666"/>
      <w:bookmarkStart w:id="3365" w:name="_Toc494808407"/>
      <w:r w:rsidRPr="00C16931">
        <w:t>Általános követelmények</w:t>
      </w:r>
      <w:bookmarkEnd w:id="3364"/>
      <w:bookmarkEnd w:id="3365"/>
    </w:p>
    <w:p w14:paraId="06F12EB8" w14:textId="77777777" w:rsidR="001172D5" w:rsidRPr="00C16931" w:rsidRDefault="001172D5" w:rsidP="005500D1">
      <w:pPr>
        <w:pStyle w:val="Szvegtrzs3"/>
        <w:ind w:right="-1"/>
        <w:jc w:val="both"/>
        <w:rPr>
          <w:rFonts w:ascii="Bookman Old Style" w:hAnsi="Bookman Old Style"/>
          <w:sz w:val="22"/>
          <w:szCs w:val="22"/>
          <w:highlight w:val="green"/>
        </w:rPr>
      </w:pPr>
      <w:r w:rsidRPr="00C16931">
        <w:rPr>
          <w:rFonts w:ascii="Bookman Old Style" w:hAnsi="Bookman Old Style"/>
          <w:sz w:val="22"/>
          <w:szCs w:val="22"/>
        </w:rPr>
        <w:t xml:space="preserve">A Kivitelező köteles, a munkálatok elvégzéséhez szükséges minden munkaerőt, anyagot, szerszámot és berendezést a tervrajzok, szerződések, műszaki leírások és adatok szerint biztosítani. A munkavégzést körültekintően, a biztonsági előírások betartásával lehet csak végezni. A Kivitelező joga és kötelessége minden olyan munkavégzést megtagadni, ami balesetet okozhat. </w:t>
      </w:r>
    </w:p>
    <w:p w14:paraId="6D9A04EF" w14:textId="77777777" w:rsidR="001172D5" w:rsidRPr="00C16931" w:rsidRDefault="001172D5" w:rsidP="005500D1">
      <w:pPr>
        <w:ind w:right="-1"/>
        <w:jc w:val="both"/>
        <w:rPr>
          <w:rFonts w:ascii="Bookman Old Style" w:hAnsi="Bookman Old Style"/>
          <w:sz w:val="22"/>
          <w:szCs w:val="22"/>
        </w:rPr>
      </w:pPr>
      <w:r w:rsidRPr="00C16931">
        <w:rPr>
          <w:rFonts w:ascii="Bookman Old Style" w:hAnsi="Bookman Old Style"/>
          <w:sz w:val="22"/>
          <w:szCs w:val="22"/>
        </w:rPr>
        <w:t>A gépészeti helyiségek és az egyes lakóegységek közelsége miatt fokozott figyelmet kell fordítani a zaj- és rezgés elleni védelmére, úsztatott padozatok, falak és födémek akusztikai szigetelési, megfelelő épületszerkezeti anyagok alkalmazása stb.</w:t>
      </w:r>
    </w:p>
    <w:p w14:paraId="48BC3897" w14:textId="77777777" w:rsidR="001172D5" w:rsidRPr="00C16931" w:rsidRDefault="001172D5" w:rsidP="005500D1">
      <w:pPr>
        <w:ind w:right="-1"/>
        <w:jc w:val="both"/>
        <w:rPr>
          <w:rFonts w:ascii="Bookman Old Style" w:hAnsi="Bookman Old Style"/>
          <w:sz w:val="22"/>
          <w:szCs w:val="22"/>
        </w:rPr>
      </w:pPr>
      <w:r w:rsidRPr="00C16931">
        <w:rPr>
          <w:rFonts w:ascii="Bookman Old Style" w:hAnsi="Bookman Old Style"/>
          <w:sz w:val="22"/>
          <w:szCs w:val="22"/>
        </w:rPr>
        <w:t>A tűzszakaszokon való átvezetéseknél a csővezetékeket ennek megfelelően kell szerelni megfelelő tömítéssel. A Kivitelező köteles az elkészült berendezéseken, csővezetékeken nyomáspróbát tartani. A nyomáspróbáról jegyzőkönyvet kell készíteni, amit az átadási dokumentációhoz kell csatolni. A Kivitelező köteles minden megadott, vagy a hatóságok által előírt vizsgálatot elvégezni. A tervben meghatározott levegő és vízmennyiségeket 0- +5 %-os tűréssel állítson elő.</w:t>
      </w:r>
    </w:p>
    <w:p w14:paraId="77D3C4C1" w14:textId="77777777" w:rsidR="001172D5" w:rsidRPr="00C16931" w:rsidRDefault="001172D5" w:rsidP="001172D5">
      <w:pPr>
        <w:ind w:right="849"/>
        <w:rPr>
          <w:rFonts w:ascii="Bookman Old Style" w:hAnsi="Bookman Old Style"/>
          <w:b/>
          <w:sz w:val="22"/>
          <w:szCs w:val="22"/>
          <w:highlight w:val="yellow"/>
        </w:rPr>
      </w:pPr>
    </w:p>
    <w:p w14:paraId="12302065" w14:textId="77777777" w:rsidR="001172D5" w:rsidRPr="00C16931" w:rsidRDefault="001172D5">
      <w:pPr>
        <w:pStyle w:val="Cmsor3"/>
      </w:pPr>
      <w:bookmarkStart w:id="3366" w:name="_Toc400723667"/>
      <w:bookmarkStart w:id="3367" w:name="_Toc494808408"/>
      <w:bookmarkEnd w:id="3363"/>
      <w:r w:rsidRPr="00C16931">
        <w:t>Szerelési utasítás</w:t>
      </w:r>
      <w:bookmarkEnd w:id="3366"/>
      <w:bookmarkEnd w:id="3367"/>
    </w:p>
    <w:p w14:paraId="5B5774F8"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A szerelés során be kell tartani a gyártóművek vonatkozó előírásait. A beüzemelés során ellenőrizni kell a biztonsági kapcsolók működését. A napi szerelési munka befejeztével az elkészült vezetékszakaszokat a szennyeződés távoltartása érdekében a szabad végeiken műanyag fóliával le kell zárni. A szivattyúk szívó- és nyomócsonkjára gumi kompenzátort kell szerelni. A szerelést I. o. minőségben kell elvégezni. A konzolokat, tartószerkezeteket, a hűtési csővezetékeket meg kell tisztítani, majd kétszeres rozsdavédő mázolással kell ellátni. Gondoskodni kell a csővezetékek szerelés utáni átmosásáról és öblítéséről. A kivitelező köteles az elkészült berendezéseken és csővezetékeken nyomáspróbát tartani. A hidraulikai rendszer feltöltését igen lassan kell elvégezni, hogy a levegő a légtelenítési pontokon el tudjon távozni. A légtelenítő szelepek a víz megérkezéséig nyitott állapotban legyenek.</w:t>
      </w:r>
    </w:p>
    <w:p w14:paraId="452F235D" w14:textId="77777777" w:rsidR="001172D5" w:rsidRPr="00C16931" w:rsidRDefault="001172D5" w:rsidP="001172D5">
      <w:pPr>
        <w:ind w:right="-1"/>
        <w:rPr>
          <w:rFonts w:ascii="Bookman Old Style" w:hAnsi="Bookman Old Style"/>
          <w:b/>
          <w:sz w:val="22"/>
          <w:szCs w:val="22"/>
          <w:highlight w:val="yellow"/>
        </w:rPr>
      </w:pPr>
      <w:bookmarkStart w:id="3368" w:name="_Toc126397333"/>
    </w:p>
    <w:p w14:paraId="3C6C7563" w14:textId="6ED39B61" w:rsidR="001172D5" w:rsidRPr="00C16931" w:rsidRDefault="001172D5">
      <w:pPr>
        <w:pStyle w:val="Cmsor3"/>
        <w:rPr>
          <w:szCs w:val="28"/>
        </w:rPr>
      </w:pPr>
      <w:bookmarkStart w:id="3369" w:name="_Toc400723668"/>
      <w:bookmarkStart w:id="3370" w:name="_Toc494808409"/>
      <w:bookmarkEnd w:id="3368"/>
      <w:r w:rsidRPr="00C16931">
        <w:t>Munkavédelmi leírás</w:t>
      </w:r>
      <w:bookmarkEnd w:id="3369"/>
      <w:bookmarkEnd w:id="3370"/>
    </w:p>
    <w:p w14:paraId="27E01F33" w14:textId="77777777" w:rsidR="001172D5" w:rsidRPr="00C16931" w:rsidRDefault="001172D5" w:rsidP="001172D5">
      <w:pPr>
        <w:ind w:right="-1"/>
        <w:jc w:val="both"/>
        <w:rPr>
          <w:rFonts w:ascii="Bookman Old Style" w:hAnsi="Bookman Old Style"/>
          <w:sz w:val="22"/>
          <w:szCs w:val="22"/>
        </w:rPr>
      </w:pPr>
      <w:bookmarkStart w:id="3371" w:name="_Toc126397334"/>
      <w:r w:rsidRPr="00C16931">
        <w:rPr>
          <w:rFonts w:ascii="Bookman Old Style" w:hAnsi="Bookman Old Style"/>
          <w:sz w:val="22"/>
          <w:szCs w:val="22"/>
        </w:rPr>
        <w:t>A kivitelezés, valamint az üzemeltetés során olyan fizikailag és szellemileg egészséges dolgozókat szabad foglalkoztatni, akik a szükséges munkavédelmi előírásokat elsajátították.</w:t>
      </w:r>
    </w:p>
    <w:p w14:paraId="5C199EE6"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A Kivitelező köteles a kivitelezést a tervnek megfelelően elvégezni.</w:t>
      </w:r>
    </w:p>
    <w:p w14:paraId="5DF1C04F"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A szerelésnél használt gépeknek és szerszámoknak üzembiztosnak, az elektromos berendezéseknek érintés védelemmel ellátottnak kell lenni.</w:t>
      </w:r>
    </w:p>
    <w:p w14:paraId="1E6B7FFA"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A berendezések emelése közben - az emelés irányítója - köteles meggyőződni a művelet biztonságosságáról. 10-15 cm emelés után meg kell vizsgálni a rögzítéseket és az emelés csak ezután folytatható. Az emelés megkezdése előtt figyelmeztető jelzést kell adni.</w:t>
      </w:r>
    </w:p>
    <w:p w14:paraId="1D19552A"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lastRenderedPageBreak/>
        <w:t>Minden olyan munkánál, ahol védőkorlát nem létesíthető biztonsági övet kell használni.</w:t>
      </w:r>
    </w:p>
    <w:p w14:paraId="6FE500B3"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 xml:space="preserve">A villamos berendezéseken csak szakképzett személy dolgozhat. Feszültség alatti munkához legalább 2 személyt kell beosztani. </w:t>
      </w:r>
    </w:p>
    <w:p w14:paraId="3F58C811"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A munka befejeztével a villamos berendezéseket áramtalanítani kell.</w:t>
      </w:r>
    </w:p>
    <w:p w14:paraId="4C000386"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Az áramtalanítást a berendezések és a hozzájuk tartozó hálózatrész leválasztásával kell elvégezni.</w:t>
      </w:r>
    </w:p>
    <w:p w14:paraId="3794133B"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 xml:space="preserve">A technológiai és egyéb fémszerkezeteket, légcsatorna hálózatot az </w:t>
      </w:r>
      <w:r w:rsidRPr="00C16931">
        <w:rPr>
          <w:rFonts w:ascii="Bookman Old Style" w:hAnsi="Bookman Old Style"/>
          <w:sz w:val="22"/>
          <w:szCs w:val="22"/>
          <w:u w:val="single"/>
        </w:rPr>
        <w:t>érintésvédelmi</w:t>
      </w:r>
      <w:r w:rsidRPr="00C16931">
        <w:rPr>
          <w:rFonts w:ascii="Bookman Old Style" w:hAnsi="Bookman Old Style"/>
          <w:sz w:val="22"/>
          <w:szCs w:val="22"/>
        </w:rPr>
        <w:t xml:space="preserve">, a folyadékhűtőket pedig a </w:t>
      </w:r>
      <w:r w:rsidRPr="00C16931">
        <w:rPr>
          <w:rFonts w:ascii="Bookman Old Style" w:hAnsi="Bookman Old Style"/>
          <w:sz w:val="22"/>
          <w:szCs w:val="22"/>
          <w:u w:val="single"/>
        </w:rPr>
        <w:t>villámvédelmi</w:t>
      </w:r>
      <w:r w:rsidRPr="00C16931">
        <w:rPr>
          <w:rFonts w:ascii="Bookman Old Style" w:hAnsi="Bookman Old Style"/>
          <w:sz w:val="22"/>
          <w:szCs w:val="22"/>
        </w:rPr>
        <w:t xml:space="preserve"> hálózatba be kell kötni.</w:t>
      </w:r>
    </w:p>
    <w:p w14:paraId="46B29952"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A kivitelezés során kötelező a vonatkozó MSZ, OÉSZ, ÁNTSZ és tűzvédelmi előírásokat betartani.</w:t>
      </w:r>
    </w:p>
    <w:p w14:paraId="4CB0C54A"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Ezen előírás nem helyettesíti a kivitelezők részéről a szakterületre érvényes munkavédelmi szabályzatot.</w:t>
      </w:r>
    </w:p>
    <w:p w14:paraId="348D944E" w14:textId="77777777" w:rsidR="001172D5" w:rsidRPr="00C16931" w:rsidRDefault="001172D5" w:rsidP="001172D5">
      <w:pPr>
        <w:ind w:right="-1"/>
        <w:jc w:val="both"/>
        <w:rPr>
          <w:rFonts w:ascii="Bookman Old Style" w:hAnsi="Bookman Old Style"/>
          <w:b/>
          <w:sz w:val="22"/>
          <w:szCs w:val="22"/>
        </w:rPr>
      </w:pPr>
    </w:p>
    <w:p w14:paraId="367F47CF"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A kivitelezés és üzemeltetés során a vonatkozó állami és ágazati szabványokat, előírásokat és rendeleteket, valamit a szakági és a szerelő vállalat saját munkavédelmi előírásait be kell tartani. A dolgozókat első munkavégzéskor és havonta ki kell oktatni. Kivitelezési, javítási, karbantartási munkát csak az arra kiképzett, jogosult személy végezhet.</w:t>
      </w:r>
    </w:p>
    <w:p w14:paraId="4BF29103"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A kivitelezés során a menekülési útvonalakat mindig szabadon kell hagyni. A rendszeresített egyéni védőeszközök használata az éppen végzett munka függvényében kötelező (mind a kivitelezés tekintetében, mind az üzemeltetés során).</w:t>
      </w:r>
    </w:p>
    <w:p w14:paraId="33B1FE80"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Minden alkatrészt, ami üzemszerűen feszültségmentes, de meghibásodás esetén feszültség alá kerülhet, azt érintésvédelmi hálózatra kell kötni. Alkalmazandó érintésvédelem: védőföldeléssel egyesített nullázás (NEFH).</w:t>
      </w:r>
    </w:p>
    <w:p w14:paraId="4E7D493E" w14:textId="77777777" w:rsidR="001172D5" w:rsidRPr="00C16931" w:rsidRDefault="001172D5" w:rsidP="001172D5">
      <w:pPr>
        <w:ind w:right="-1"/>
        <w:rPr>
          <w:rFonts w:ascii="Bookman Old Style" w:hAnsi="Bookman Old Style"/>
          <w:b/>
          <w:sz w:val="22"/>
          <w:szCs w:val="22"/>
          <w:highlight w:val="yellow"/>
        </w:rPr>
      </w:pPr>
    </w:p>
    <w:p w14:paraId="376FBA13" w14:textId="77777777" w:rsidR="001172D5" w:rsidRPr="00C16931" w:rsidRDefault="001172D5">
      <w:pPr>
        <w:pStyle w:val="Cmsor3"/>
      </w:pPr>
      <w:bookmarkStart w:id="3372" w:name="_Toc400723669"/>
      <w:bookmarkStart w:id="3373" w:name="_Toc494808410"/>
      <w:r w:rsidRPr="00C16931">
        <w:t>Tűzvédelmi, környezetvédelmi</w:t>
      </w:r>
      <w:bookmarkEnd w:id="3371"/>
      <w:r w:rsidRPr="00C16931">
        <w:t xml:space="preserve"> leírás</w:t>
      </w:r>
      <w:bookmarkEnd w:id="3372"/>
      <w:bookmarkEnd w:id="3373"/>
    </w:p>
    <w:p w14:paraId="5442299E" w14:textId="51191274" w:rsidR="001172D5" w:rsidRPr="00C16931" w:rsidRDefault="001172D5" w:rsidP="004B3C28">
      <w:pPr>
        <w:pStyle w:val="Alfejezet4"/>
      </w:pPr>
      <w:bookmarkStart w:id="3374" w:name="_Toc494808411"/>
      <w:r w:rsidRPr="00C16931">
        <w:t>Tűzvédelem</w:t>
      </w:r>
      <w:bookmarkEnd w:id="3374"/>
    </w:p>
    <w:p w14:paraId="09436D84"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A betervezett szerkezetek, készülékek éghető anyagot nem tartalmaznak, és azok rendeltetésszerű használata mellett nem is keletkeznek.</w:t>
      </w:r>
    </w:p>
    <w:p w14:paraId="7ACD0FA1" w14:textId="77777777" w:rsidR="001172D5" w:rsidRPr="00C16931" w:rsidRDefault="001172D5" w:rsidP="001172D5">
      <w:pPr>
        <w:ind w:right="-1"/>
        <w:jc w:val="both"/>
        <w:rPr>
          <w:rFonts w:ascii="Bookman Old Style" w:hAnsi="Bookman Old Style"/>
          <w:sz w:val="22"/>
          <w:szCs w:val="22"/>
        </w:rPr>
      </w:pPr>
    </w:p>
    <w:p w14:paraId="27DD99E9"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A teljes épületgépészeti rendszer sem a környezetére, sem a szomszédos helyiségekre nem jelent tűzveszélyt az előírt anyagok felhasználása mellett.</w:t>
      </w:r>
    </w:p>
    <w:p w14:paraId="7B665463" w14:textId="77777777" w:rsidR="001172D5" w:rsidRPr="00C16931" w:rsidRDefault="001172D5" w:rsidP="001172D5">
      <w:pPr>
        <w:ind w:right="-1"/>
        <w:jc w:val="both"/>
        <w:rPr>
          <w:rFonts w:ascii="Bookman Old Style" w:hAnsi="Bookman Old Style"/>
          <w:sz w:val="22"/>
          <w:szCs w:val="22"/>
        </w:rPr>
      </w:pPr>
    </w:p>
    <w:p w14:paraId="1FC04484"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A csővezetékek hegesztésénél, keményforrasztásánál be kell tartani a Hegesztési Biztonsági Szabályzat előírásait, továbbá a helyi szakmai és tűzvédelmi előírásokat.</w:t>
      </w:r>
    </w:p>
    <w:p w14:paraId="2E113AD2"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A kivitelezés során szikraképződéssel járó munkák is történnek /fúrások, vésések/, hegesztő berendezések használatára is sor kerül. A hegesztéseket csak érvényes hegesztői vizsgával rendelkezők végezhetik. A hegesztéseknél 2 db 6 kg-os többlet porral oltó berendezés helyszínen tartása szükséges. A kivitelezés során a menekülési, tűzoltási útvonalakat mindig szabadon kell hagyni. Az általános munkahelyi rend csökkenti a tűz keletkezésének kockázatát. A kivitelezés során be kell tartani a Tűzvédelmi Utasítás, a szakági, valamint a szerelő vállalat saját tűzrendészeti előírásait. A dokumentáció tűz elleni védekezéséről, a műszaki mentésről és a tűzoltóságról szóló az Országos Tűzvédelmi Szabályzatban foglaltak szerint történt.</w:t>
      </w:r>
    </w:p>
    <w:p w14:paraId="660A4CF9" w14:textId="77777777" w:rsidR="001172D5" w:rsidRPr="003B5973" w:rsidRDefault="001172D5" w:rsidP="004B3C28">
      <w:pPr>
        <w:pStyle w:val="Alfejezet4"/>
      </w:pPr>
      <w:bookmarkStart w:id="3375" w:name="_Toc494808412"/>
      <w:r w:rsidRPr="00C16931">
        <w:lastRenderedPageBreak/>
        <w:t>Környezetvédelem</w:t>
      </w:r>
      <w:bookmarkEnd w:id="3375"/>
    </w:p>
    <w:p w14:paraId="3437DF9F"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A tervezett berendezések környezetvédelmi szempontból káros vagy veszélyes anyagot az áramoltatott levegővel nem forgalmaznak.</w:t>
      </w:r>
    </w:p>
    <w:p w14:paraId="5E8AB791"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 xml:space="preserve">A tervezett állapotok természet és tájvédelmi érdekeket nem sértenek. A kivitelezési munkák során törekedni kell arra, hogy a környezetre gyakorolt károsító hatás minimális legyen. A keletkezett hulladékot, törmeléket különválogatva (szerves, szervetlen, vagy veszélyes hulladék) kell összegyűjteni és elszállítani a kijelölt lerakóhelyre és azokat az előírásoknak megfelelően kell kezelni. </w:t>
      </w:r>
    </w:p>
    <w:p w14:paraId="0AB12998" w14:textId="77777777" w:rsidR="001172D5" w:rsidRPr="00C16931" w:rsidRDefault="001172D5" w:rsidP="001172D5">
      <w:pPr>
        <w:pStyle w:val="Nincstrkz"/>
        <w:rPr>
          <w:rFonts w:ascii="Bookman Old Style" w:hAnsi="Bookman Old Style"/>
          <w:sz w:val="22"/>
          <w:szCs w:val="22"/>
        </w:rPr>
      </w:pPr>
      <w:r w:rsidRPr="00C16931">
        <w:rPr>
          <w:rFonts w:ascii="Bookman Old Style" w:hAnsi="Bookman Old Style"/>
          <w:sz w:val="22"/>
          <w:szCs w:val="22"/>
        </w:rPr>
        <w:t>A tervezés során figyelembe kell venni és be kell tartani:</w:t>
      </w:r>
    </w:p>
    <w:p w14:paraId="49955F9F" w14:textId="77777777" w:rsidR="001172D5" w:rsidRPr="00C16931" w:rsidRDefault="001172D5" w:rsidP="008130A3">
      <w:pPr>
        <w:pStyle w:val="Nincstrkz"/>
        <w:numPr>
          <w:ilvl w:val="0"/>
          <w:numId w:val="104"/>
        </w:numPr>
        <w:rPr>
          <w:rFonts w:ascii="Bookman Old Style" w:hAnsi="Bookman Old Style"/>
          <w:sz w:val="22"/>
          <w:szCs w:val="22"/>
        </w:rPr>
      </w:pPr>
      <w:r w:rsidRPr="00C16931">
        <w:rPr>
          <w:rFonts w:ascii="Bookman Old Style" w:hAnsi="Bookman Old Style"/>
          <w:sz w:val="22"/>
          <w:szCs w:val="22"/>
        </w:rPr>
        <w:t>a létesítmény telepítésére vonatkozó OTÉK előírásait</w:t>
      </w:r>
    </w:p>
    <w:p w14:paraId="02822178" w14:textId="77777777" w:rsidR="001172D5" w:rsidRPr="00C16931" w:rsidRDefault="001172D5" w:rsidP="008130A3">
      <w:pPr>
        <w:pStyle w:val="Nincstrkz"/>
        <w:numPr>
          <w:ilvl w:val="0"/>
          <w:numId w:val="104"/>
        </w:numPr>
        <w:rPr>
          <w:rFonts w:ascii="Bookman Old Style" w:hAnsi="Bookman Old Style"/>
          <w:sz w:val="22"/>
          <w:szCs w:val="22"/>
        </w:rPr>
      </w:pPr>
      <w:r w:rsidRPr="00C16931">
        <w:rPr>
          <w:rFonts w:ascii="Bookman Old Style" w:hAnsi="Bookman Old Style"/>
          <w:sz w:val="22"/>
          <w:szCs w:val="22"/>
        </w:rPr>
        <w:t>a szakági előírásokat, melynek alapján kijelentjük, hogy a terv megfelel</w:t>
      </w:r>
    </w:p>
    <w:p w14:paraId="554AAFBD" w14:textId="77777777" w:rsidR="001172D5" w:rsidRPr="00C16931" w:rsidRDefault="001172D5" w:rsidP="008130A3">
      <w:pPr>
        <w:pStyle w:val="Nincstrkz"/>
        <w:numPr>
          <w:ilvl w:val="0"/>
          <w:numId w:val="104"/>
        </w:numPr>
        <w:rPr>
          <w:rFonts w:ascii="Bookman Old Style" w:hAnsi="Bookman Old Style"/>
          <w:sz w:val="22"/>
          <w:szCs w:val="22"/>
        </w:rPr>
      </w:pPr>
      <w:r w:rsidRPr="00C16931">
        <w:rPr>
          <w:rFonts w:ascii="Bookman Old Style" w:hAnsi="Bookman Old Style"/>
          <w:sz w:val="22"/>
          <w:szCs w:val="22"/>
        </w:rPr>
        <w:t>a kivitelezhetőség</w:t>
      </w:r>
    </w:p>
    <w:p w14:paraId="2D44D9E1" w14:textId="77777777" w:rsidR="001172D5" w:rsidRPr="00C16931" w:rsidRDefault="001172D5" w:rsidP="008130A3">
      <w:pPr>
        <w:pStyle w:val="Nincstrkz"/>
        <w:numPr>
          <w:ilvl w:val="0"/>
          <w:numId w:val="104"/>
        </w:numPr>
        <w:rPr>
          <w:rFonts w:ascii="Bookman Old Style" w:hAnsi="Bookman Old Style"/>
          <w:sz w:val="22"/>
          <w:szCs w:val="22"/>
        </w:rPr>
      </w:pPr>
      <w:r w:rsidRPr="00C16931">
        <w:rPr>
          <w:rFonts w:ascii="Bookman Old Style" w:hAnsi="Bookman Old Style"/>
          <w:sz w:val="22"/>
          <w:szCs w:val="22"/>
        </w:rPr>
        <w:t>az üzemeltetés és</w:t>
      </w:r>
    </w:p>
    <w:p w14:paraId="45674CA7" w14:textId="77777777" w:rsidR="001172D5" w:rsidRPr="00C16931" w:rsidRDefault="001172D5" w:rsidP="008130A3">
      <w:pPr>
        <w:pStyle w:val="Nincstrkz"/>
        <w:numPr>
          <w:ilvl w:val="0"/>
          <w:numId w:val="104"/>
        </w:numPr>
        <w:rPr>
          <w:rFonts w:ascii="Bookman Old Style" w:hAnsi="Bookman Old Style"/>
          <w:sz w:val="22"/>
          <w:szCs w:val="22"/>
        </w:rPr>
      </w:pPr>
      <w:r w:rsidRPr="00C16931">
        <w:rPr>
          <w:rFonts w:ascii="Bookman Old Style" w:hAnsi="Bookman Old Style"/>
          <w:sz w:val="22"/>
          <w:szCs w:val="22"/>
        </w:rPr>
        <w:t>a használat szempontjából a munkavédelmi, biztonságtechnikai, egészség- és környezetvédelmi előírásoknak.</w:t>
      </w:r>
    </w:p>
    <w:p w14:paraId="26F47A30" w14:textId="77777777" w:rsidR="001172D5" w:rsidRPr="00C16931" w:rsidRDefault="001172D5" w:rsidP="001172D5">
      <w:pPr>
        <w:ind w:right="-1"/>
        <w:jc w:val="both"/>
        <w:rPr>
          <w:rFonts w:ascii="Bookman Old Style" w:hAnsi="Bookman Old Style"/>
          <w:sz w:val="22"/>
          <w:szCs w:val="22"/>
        </w:rPr>
      </w:pPr>
    </w:p>
    <w:p w14:paraId="0C003CE9" w14:textId="77777777" w:rsidR="001172D5" w:rsidRPr="00C16931" w:rsidRDefault="001172D5">
      <w:pPr>
        <w:pStyle w:val="Cmsor3"/>
      </w:pPr>
      <w:bookmarkStart w:id="3376" w:name="_Toc400723670"/>
      <w:bookmarkStart w:id="3377" w:name="_Toc494808413"/>
      <w:r w:rsidRPr="00C16931">
        <w:t>Zaj és rezgéscsökkentési intézkedések</w:t>
      </w:r>
      <w:bookmarkEnd w:id="3376"/>
      <w:bookmarkEnd w:id="3377"/>
    </w:p>
    <w:p w14:paraId="002D7656" w14:textId="77777777" w:rsidR="001172D5" w:rsidRPr="00C16931" w:rsidRDefault="001172D5" w:rsidP="001172D5">
      <w:pPr>
        <w:jc w:val="both"/>
        <w:rPr>
          <w:rFonts w:ascii="Bookman Old Style" w:hAnsi="Bookman Old Style"/>
          <w:sz w:val="22"/>
          <w:szCs w:val="22"/>
        </w:rPr>
      </w:pPr>
      <w:r w:rsidRPr="00C16931">
        <w:rPr>
          <w:rFonts w:ascii="Bookman Old Style" w:hAnsi="Bookman Old Style"/>
          <w:sz w:val="22"/>
          <w:szCs w:val="22"/>
        </w:rPr>
        <w:t>Minden gépészeti berendezés és hálózathoz rezgésszigetelő alapozás, rezgésmegszakítók, rezgésszigetelő csőbetétek, hangtompító idomok, berendezések, hangszigetelő tokozások szükségesek.</w:t>
      </w:r>
    </w:p>
    <w:p w14:paraId="6B2183DA" w14:textId="77777777" w:rsidR="001172D5" w:rsidRPr="00C16931" w:rsidRDefault="001172D5" w:rsidP="001172D5">
      <w:pPr>
        <w:ind w:right="-1"/>
        <w:jc w:val="both"/>
        <w:rPr>
          <w:rFonts w:ascii="Bookman Old Style" w:hAnsi="Bookman Old Style"/>
          <w:sz w:val="22"/>
          <w:szCs w:val="22"/>
        </w:rPr>
      </w:pPr>
    </w:p>
    <w:p w14:paraId="55049E15" w14:textId="77777777" w:rsidR="001172D5" w:rsidRPr="00C16931" w:rsidRDefault="001172D5">
      <w:pPr>
        <w:pStyle w:val="Alfejezet2"/>
      </w:pPr>
      <w:bookmarkStart w:id="3378" w:name="_Toc494277288"/>
      <w:bookmarkStart w:id="3379" w:name="_Toc494278133"/>
      <w:bookmarkStart w:id="3380" w:name="_Toc494368268"/>
      <w:bookmarkStart w:id="3381" w:name="_Toc494368459"/>
      <w:bookmarkStart w:id="3382" w:name="_Toc494368585"/>
      <w:bookmarkStart w:id="3383" w:name="_Toc494368801"/>
      <w:bookmarkStart w:id="3384" w:name="_Toc494368926"/>
      <w:bookmarkStart w:id="3385" w:name="_Toc494369051"/>
      <w:bookmarkStart w:id="3386" w:name="_Toc494369366"/>
      <w:bookmarkStart w:id="3387" w:name="_Toc494377862"/>
      <w:bookmarkStart w:id="3388" w:name="_Toc494733810"/>
      <w:bookmarkStart w:id="3389" w:name="_Toc494808419"/>
      <w:bookmarkStart w:id="3390" w:name="_Toc494277289"/>
      <w:bookmarkStart w:id="3391" w:name="_Toc494278134"/>
      <w:bookmarkStart w:id="3392" w:name="_Toc494368269"/>
      <w:bookmarkStart w:id="3393" w:name="_Toc494368460"/>
      <w:bookmarkStart w:id="3394" w:name="_Toc494368586"/>
      <w:bookmarkStart w:id="3395" w:name="_Toc494368802"/>
      <w:bookmarkStart w:id="3396" w:name="_Toc494368927"/>
      <w:bookmarkStart w:id="3397" w:name="_Toc494369052"/>
      <w:bookmarkStart w:id="3398" w:name="_Toc494369367"/>
      <w:bookmarkStart w:id="3399" w:name="_Toc494377863"/>
      <w:bookmarkStart w:id="3400" w:name="_Toc494733811"/>
      <w:bookmarkStart w:id="3401" w:name="_Toc494808420"/>
      <w:bookmarkStart w:id="3402" w:name="_Toc400723672"/>
      <w:bookmarkStart w:id="3403" w:name="_Toc494808421"/>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r w:rsidRPr="00C16931">
        <w:t>Fűtéstechnika, hűtéstechnika</w:t>
      </w:r>
      <w:bookmarkEnd w:id="3402"/>
      <w:bookmarkEnd w:id="3403"/>
    </w:p>
    <w:p w14:paraId="2D317308" w14:textId="77777777" w:rsidR="001172D5" w:rsidRPr="00C16931" w:rsidRDefault="001172D5" w:rsidP="001172D5">
      <w:pPr>
        <w:ind w:right="-1"/>
        <w:rPr>
          <w:rFonts w:ascii="Bookman Old Style" w:hAnsi="Bookman Old Style"/>
          <w:b/>
          <w:sz w:val="22"/>
          <w:szCs w:val="22"/>
        </w:rPr>
      </w:pPr>
    </w:p>
    <w:p w14:paraId="5D16C6DB" w14:textId="77777777" w:rsidR="001172D5" w:rsidRPr="00C16931" w:rsidRDefault="001172D5">
      <w:pPr>
        <w:pStyle w:val="Cmsor3"/>
      </w:pPr>
      <w:bookmarkStart w:id="3404" w:name="_Toc400723673"/>
      <w:bookmarkStart w:id="3405" w:name="_Toc494808422"/>
      <w:r w:rsidRPr="00C16931">
        <w:t>Általános előírások</w:t>
      </w:r>
      <w:bookmarkEnd w:id="3404"/>
      <w:bookmarkEnd w:id="3405"/>
    </w:p>
    <w:p w14:paraId="4DD7AE4D"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A készülékek kiválasztásánál alapvető szempont, hogy a termékekhez megbízható magyarországi szerviz és alkatrészellátás is rendelkezésre álljon. A kiírásban megadott gyártmányok méret- és teljesítményadatait vettük alapul a tervek kialakításánál.</w:t>
      </w:r>
    </w:p>
    <w:p w14:paraId="6646ABA5"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Ezekkel egyenértékű minőségű készülékek, gyártmányok amennyiben Beruházó és Tervező hozzájárul, valamint:</w:t>
      </w:r>
    </w:p>
    <w:p w14:paraId="4033B375"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 szavatolt minőségűek</w:t>
      </w:r>
    </w:p>
    <w:p w14:paraId="1A78532B"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 rendelkeznek hazai alkalmassági bizonyítvánnyal</w:t>
      </w:r>
    </w:p>
    <w:p w14:paraId="151B4CED"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 európai gyártmányok</w:t>
      </w:r>
    </w:p>
    <w:p w14:paraId="5362CB55"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 biztosított a megfelelő szerviz és alkatrészellátásai háttér.</w:t>
      </w:r>
    </w:p>
    <w:p w14:paraId="101F4E4E"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 szabályozó szelepek szűrőkkel</w:t>
      </w:r>
    </w:p>
    <w:p w14:paraId="1C0BB252"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 szerelvények melegvíz fűtőrendszernél előírás szerint 6-10 bar - tágulási tartályok membrános alkalmazhatók.</w:t>
      </w:r>
    </w:p>
    <w:p w14:paraId="07C4BF2C"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 xml:space="preserve">Az alkalmazott beszabályozó szerelvények a kívánt nyomásesés pontos beállítására alkalmasak legyenek. Hőszigetelést kell készíteni a meleg illetve hideg közeget szállító csővezeték hálózatokon, elzáró és szabályozó szerelvényeken. A hideg közeget szállító csővezeték hálózatot párazáró hőszigeteléssel kell ellátni. A szabadban haladó szigetelt csővezetékeket és szerelvényeket alumínium lemezburkolattal kell ellátni. Az alkalmazott hőszigetelések a vonatkozó előírásoknak felelnek meg. Fagyveszélyes helyen a vezetékeket elektromosan fűteni szükséges. </w:t>
      </w:r>
    </w:p>
    <w:p w14:paraId="21E6A41F" w14:textId="77777777" w:rsidR="001172D5" w:rsidRPr="00C16931" w:rsidRDefault="001172D5" w:rsidP="001172D5">
      <w:pPr>
        <w:ind w:right="-1"/>
        <w:jc w:val="both"/>
        <w:rPr>
          <w:rFonts w:ascii="Bookman Old Style" w:hAnsi="Bookman Old Style"/>
          <w:sz w:val="22"/>
          <w:szCs w:val="22"/>
          <w:highlight w:val="yellow"/>
        </w:rPr>
      </w:pPr>
    </w:p>
    <w:p w14:paraId="28330863" w14:textId="77777777" w:rsidR="001172D5" w:rsidRPr="00C16931" w:rsidRDefault="001172D5">
      <w:pPr>
        <w:pStyle w:val="Cmsor3"/>
      </w:pPr>
      <w:bookmarkStart w:id="3406" w:name="_Toc400723674"/>
      <w:bookmarkStart w:id="3407" w:name="_Toc494808423"/>
      <w:r w:rsidRPr="00C16931">
        <w:t>Csőanyag követelményei</w:t>
      </w:r>
      <w:bookmarkEnd w:id="3406"/>
      <w:bookmarkEnd w:id="3407"/>
    </w:p>
    <w:p w14:paraId="48D5909C"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Oxigéndiffúzió ellen védett 5 rétegű cső. A belső és külső réteg térhálósított polietilénből (PE-Xc) készül, közöttük hosszanti irányban lézerhegesztett alumínium réteg helyezkedik el a speciális ragasztórétegekkel, melyek fém vagy műanyag optimális rögzítést biztosítják.</w:t>
      </w:r>
    </w:p>
    <w:p w14:paraId="441997EC"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A fittingek polifenilszulfon műanyagból (PPSU) készülnek, fixált szerelőablakos nemesacél gyűrűkkel.</w:t>
      </w:r>
    </w:p>
    <w:p w14:paraId="24E61E1D"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Agresszív vegyszerek a műanyag idomokat károsíthatják, ezért folyékony menettömítő anyagok, poliuretán bázisú lakkok, festékek és oldószerek használata tilos!</w:t>
      </w:r>
    </w:p>
    <w:p w14:paraId="2B1E0F29" w14:textId="77777777" w:rsidR="001172D5" w:rsidRPr="00C16931" w:rsidRDefault="001172D5" w:rsidP="001172D5">
      <w:pPr>
        <w:ind w:right="-1"/>
        <w:jc w:val="both"/>
        <w:rPr>
          <w:rFonts w:ascii="Bookman Old Style" w:hAnsi="Bookman Old Style"/>
          <w:sz w:val="22"/>
          <w:szCs w:val="22"/>
        </w:rPr>
      </w:pPr>
    </w:p>
    <w:p w14:paraId="3B385C74" w14:textId="77777777" w:rsidR="001172D5" w:rsidRPr="00C16931" w:rsidRDefault="001172D5">
      <w:pPr>
        <w:pStyle w:val="Cmsor3"/>
      </w:pPr>
      <w:bookmarkStart w:id="3408" w:name="_Toc400723675"/>
      <w:bookmarkStart w:id="3409" w:name="_Toc494808424"/>
      <w:r w:rsidRPr="00C16931">
        <w:t>Fűtési, hűtési vezeték szerelési szempontok</w:t>
      </w:r>
      <w:bookmarkEnd w:id="3408"/>
      <w:bookmarkEnd w:id="3409"/>
    </w:p>
    <w:p w14:paraId="7C3FAFB2"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 xml:space="preserve">A szerelési hely hőmérséklete +5 </w:t>
      </w:r>
      <w:r w:rsidRPr="00C16931">
        <w:rPr>
          <w:rFonts w:ascii="Bookman Old Style" w:hAnsi="Bookman Old Style"/>
          <w:sz w:val="22"/>
          <w:szCs w:val="22"/>
          <w:vertAlign w:val="superscript"/>
        </w:rPr>
        <w:t>o</w:t>
      </w:r>
      <w:r w:rsidRPr="00C16931">
        <w:rPr>
          <w:rFonts w:ascii="Bookman Old Style" w:hAnsi="Bookman Old Style"/>
          <w:sz w:val="22"/>
          <w:szCs w:val="22"/>
        </w:rPr>
        <w:t xml:space="preserve">C felett legyen. Hegesztés +5 </w:t>
      </w:r>
      <w:r w:rsidRPr="00C16931">
        <w:rPr>
          <w:rFonts w:ascii="Bookman Old Style" w:hAnsi="Bookman Old Style"/>
          <w:sz w:val="22"/>
          <w:szCs w:val="22"/>
          <w:vertAlign w:val="superscript"/>
        </w:rPr>
        <w:t>o</w:t>
      </w:r>
      <w:r w:rsidRPr="00C16931">
        <w:rPr>
          <w:rFonts w:ascii="Bookman Old Style" w:hAnsi="Bookman Old Style"/>
          <w:sz w:val="22"/>
          <w:szCs w:val="22"/>
        </w:rPr>
        <w:t xml:space="preserve">C feletti hőmérsékleten végezhető. A szerelvényeket oldható csőkötéssel kell beépíteni. A készülékeknél a szereléshez, karbantartáshoz, javításhoz szükséges szabad helyet biztosítani kell. A fűtőtestek légtelenítéséről, üríthetőségéről a szerelés során gondoskodni kell. A légcsatornák és más víz-csatorna stb. vezetékekkel közös nyomvonalon történő fűtési-hűtési vezetékek szerelésénél a várhatóan gyakoribb karbantartást igénylöket kell hozzáférhetőség szempontjából előnyben részesíteni. A központi fűtőberendezés minden elemét, a kapcsolódó szabályozó, vezérlő </w:t>
      </w:r>
      <w:r w:rsidRPr="00C16931">
        <w:rPr>
          <w:rFonts w:ascii="Bookman Old Style" w:hAnsi="Bookman Old Style"/>
          <w:sz w:val="22"/>
          <w:szCs w:val="22"/>
        </w:rPr>
        <w:softHyphen/>
        <w:t>automatika elemekkel együtt a jelezni kívánt tárgyra rögzített jelzőtáblás feliratozással kell ellátni. Ezek a jelzések a gépházi sémarajzok, megfelelő szerelvényeivel egyező alfa-numerikus azonosító jelölést kapjanak. A rendszerek kapcsolási - működési rajzsémáit a gépházakban el kell helyezni. A rendszerek kezelési utasítás lényegi, rövidített változatát a hőközpontban ki kell függeszteni. A hálózatok legmélyebb pontjainak ürítési lehetőségén túl, biztosítani kell a csőhálózatok gyors ürítési lehetőségét is. A fűtési berendezés feltöltés közbeni kellő légtelenítése érdekében a felszállók végein és a rendszerek magas pontjain kézi, majd üzem közbeni légtelenítést biztosító automatikus úszós légedényeket kell felszerelni. Ügyelni kell a légtelenítési pontok szakszerű kialakítására. Az automatikus légtelenítők kiválasztásánál és elhelyezésénél különös gondot kell fordítani a megbízható működésre, valamint a csepegővíz elleni védelemre</w:t>
      </w:r>
    </w:p>
    <w:p w14:paraId="32442C89" w14:textId="77777777" w:rsidR="001172D5" w:rsidRPr="00C16931" w:rsidRDefault="001172D5" w:rsidP="001172D5">
      <w:pPr>
        <w:ind w:right="-1"/>
        <w:jc w:val="both"/>
        <w:rPr>
          <w:rFonts w:ascii="Bookman Old Style" w:hAnsi="Bookman Old Style"/>
          <w:b/>
          <w:i/>
          <w:sz w:val="22"/>
          <w:szCs w:val="22"/>
        </w:rPr>
      </w:pPr>
    </w:p>
    <w:p w14:paraId="7C6D5AC2" w14:textId="77777777" w:rsidR="001172D5" w:rsidRPr="00C16931" w:rsidRDefault="001172D5">
      <w:pPr>
        <w:pStyle w:val="Cmsor3"/>
      </w:pPr>
      <w:bookmarkStart w:id="3410" w:name="_Toc400723676"/>
      <w:bookmarkStart w:id="3411" w:name="_Toc494808425"/>
      <w:r w:rsidRPr="00C16931">
        <w:t>Padlófűtés fektetése</w:t>
      </w:r>
      <w:bookmarkEnd w:id="3410"/>
      <w:bookmarkEnd w:id="3411"/>
    </w:p>
    <w:p w14:paraId="0A3FC043"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Csigavonalú (bifiláris) csőfektetés a fűtőkör központjában fordító hurokkal. Az előremenő ás visszatérő ág váltakozva követi egymást, a padló közepes hőmérséklete egyenletes lesz. Szerelése egyszerű, áramkörönként általában csak két 180°-os ív szükséges. A csővezeték hajlítási iránya megegyezik a gyári tekercselés irányával, így a cső nem csavarodik.</w:t>
      </w:r>
    </w:p>
    <w:p w14:paraId="4ABF8083" w14:textId="77777777" w:rsidR="001172D5" w:rsidRPr="00C16931" w:rsidRDefault="001172D5" w:rsidP="001172D5">
      <w:pPr>
        <w:ind w:right="-1"/>
        <w:jc w:val="both"/>
        <w:rPr>
          <w:rFonts w:ascii="Bookman Old Style" w:hAnsi="Bookman Old Style"/>
          <w:sz w:val="22"/>
          <w:szCs w:val="22"/>
        </w:rPr>
      </w:pPr>
    </w:p>
    <w:p w14:paraId="2FB207F1" w14:textId="77777777" w:rsidR="001172D5" w:rsidRPr="00C16931" w:rsidRDefault="001172D5" w:rsidP="001172D5">
      <w:pPr>
        <w:ind w:right="-1"/>
        <w:jc w:val="both"/>
        <w:rPr>
          <w:rFonts w:ascii="Bookman Old Style" w:hAnsi="Bookman Old Style"/>
          <w:i/>
          <w:sz w:val="22"/>
          <w:szCs w:val="22"/>
          <w:u w:val="single"/>
        </w:rPr>
      </w:pPr>
      <w:r w:rsidRPr="00C16931">
        <w:rPr>
          <w:rFonts w:ascii="Bookman Old Style" w:hAnsi="Bookman Old Style"/>
          <w:i/>
          <w:sz w:val="22"/>
          <w:szCs w:val="22"/>
          <w:u w:val="single"/>
        </w:rPr>
        <w:t>Nyomáspróba padlófűtési rendszereknél</w:t>
      </w:r>
    </w:p>
    <w:p w14:paraId="5BE78709" w14:textId="77777777" w:rsidR="001172D5" w:rsidRPr="00C16931" w:rsidRDefault="001172D5" w:rsidP="001172D5">
      <w:pPr>
        <w:ind w:right="-1"/>
        <w:jc w:val="both"/>
        <w:rPr>
          <w:rFonts w:ascii="Bookman Old Style" w:hAnsi="Bookman Old Style"/>
          <w:sz w:val="22"/>
          <w:szCs w:val="22"/>
        </w:rPr>
      </w:pPr>
    </w:p>
    <w:p w14:paraId="5C343FFB"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A vizsgáló nyomás az üzemi nyomás 1,3-szerese, de annál legalább 1 bar-ral nagyobb. A nyomáspróba ideje 24 óra, amely idő alatt a nyomás nem csökkenhet 0,2 bar-nál többet. A vizsgált szakaszon tömítetlenség nem lehet.</w:t>
      </w:r>
    </w:p>
    <w:p w14:paraId="5B87669C" w14:textId="77777777" w:rsidR="001172D5" w:rsidRPr="00C16931" w:rsidRDefault="001172D5" w:rsidP="001172D5">
      <w:pPr>
        <w:ind w:right="-1"/>
        <w:jc w:val="both"/>
        <w:rPr>
          <w:rFonts w:ascii="Bookman Old Style" w:hAnsi="Bookman Old Style"/>
          <w:sz w:val="22"/>
          <w:szCs w:val="22"/>
        </w:rPr>
      </w:pPr>
    </w:p>
    <w:p w14:paraId="7478541F" w14:textId="77777777" w:rsidR="001172D5" w:rsidRPr="00C16931" w:rsidRDefault="001172D5">
      <w:pPr>
        <w:pStyle w:val="Cmsor3"/>
      </w:pPr>
      <w:bookmarkStart w:id="3412" w:name="_Toc400723677"/>
      <w:bookmarkStart w:id="3413" w:name="_Toc494808426"/>
      <w:r w:rsidRPr="00C16931">
        <w:t>Mennyezethűtés</w:t>
      </w:r>
      <w:bookmarkEnd w:id="3412"/>
      <w:bookmarkEnd w:id="3413"/>
    </w:p>
    <w:p w14:paraId="47402737"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A rendszer kiépítéséhez alubetétes műanyag csövet kell használni. A modulok csővezetékei polibutilén (PB) csőből készülnek.</w:t>
      </w:r>
    </w:p>
    <w:p w14:paraId="032D4FDC"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A mennyezethűtési modulokat egy körön belül Tichelmann elv szerint kell kötni.</w:t>
      </w:r>
    </w:p>
    <w:p w14:paraId="7C5D6D74" w14:textId="77777777" w:rsidR="001172D5" w:rsidRPr="00C16931" w:rsidRDefault="001172D5" w:rsidP="001172D5">
      <w:pPr>
        <w:ind w:right="-1"/>
        <w:jc w:val="both"/>
        <w:rPr>
          <w:rFonts w:ascii="Bookman Old Style" w:hAnsi="Bookman Old Style"/>
          <w:sz w:val="22"/>
          <w:szCs w:val="22"/>
        </w:rPr>
      </w:pPr>
    </w:p>
    <w:p w14:paraId="273D06BC" w14:textId="77777777" w:rsidR="001172D5" w:rsidRPr="00C16931" w:rsidRDefault="001172D5" w:rsidP="001172D5">
      <w:pPr>
        <w:ind w:right="-1"/>
        <w:jc w:val="both"/>
        <w:rPr>
          <w:rFonts w:ascii="Bookman Old Style" w:hAnsi="Bookman Old Style"/>
          <w:i/>
          <w:sz w:val="22"/>
          <w:szCs w:val="22"/>
          <w:u w:val="single"/>
        </w:rPr>
      </w:pPr>
      <w:r w:rsidRPr="00C16931">
        <w:rPr>
          <w:rFonts w:ascii="Bookman Old Style" w:hAnsi="Bookman Old Style"/>
          <w:i/>
          <w:sz w:val="22"/>
          <w:szCs w:val="22"/>
          <w:u w:val="single"/>
        </w:rPr>
        <w:t>Beüzemelés, nyomáspróba</w:t>
      </w:r>
    </w:p>
    <w:p w14:paraId="6B3833FC" w14:textId="77777777" w:rsidR="001172D5" w:rsidRPr="00C16931" w:rsidRDefault="001172D5" w:rsidP="001172D5">
      <w:pPr>
        <w:ind w:right="-1"/>
        <w:jc w:val="both"/>
        <w:rPr>
          <w:rFonts w:ascii="Bookman Old Style" w:hAnsi="Bookman Old Style"/>
          <w:sz w:val="22"/>
          <w:szCs w:val="22"/>
        </w:rPr>
      </w:pPr>
    </w:p>
    <w:p w14:paraId="662F34A5"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Mielőtt a rendszer hűtőközeggel feltöltésre kerül, egy levegős nyomáspróbát célszerűvégeznie. A nyomáspróba segíteni fogja a szivárgások megtalálásában anélkül, hogy a víz bármilyen kárt okozna.</w:t>
      </w:r>
    </w:p>
    <w:p w14:paraId="3C037F93" w14:textId="77777777" w:rsidR="001172D5" w:rsidRPr="00C16931" w:rsidRDefault="001172D5" w:rsidP="001172D5">
      <w:pPr>
        <w:ind w:right="-1"/>
        <w:jc w:val="both"/>
        <w:rPr>
          <w:rFonts w:ascii="Bookman Old Style" w:hAnsi="Bookman Old Style"/>
          <w:sz w:val="22"/>
          <w:szCs w:val="22"/>
        </w:rPr>
      </w:pPr>
    </w:p>
    <w:p w14:paraId="6D41F7E0" w14:textId="77777777" w:rsidR="001172D5" w:rsidRPr="00C16931" w:rsidRDefault="001172D5">
      <w:pPr>
        <w:pStyle w:val="Cmsor3"/>
      </w:pPr>
      <w:bookmarkStart w:id="3414" w:name="_Toc400723678"/>
      <w:bookmarkStart w:id="3415" w:name="_Toc494808427"/>
      <w:r w:rsidRPr="00C16931">
        <w:t>Fűtéstechnika szakterületen teljesítendő követelmények</w:t>
      </w:r>
      <w:bookmarkEnd w:id="3414"/>
      <w:bookmarkEnd w:id="3415"/>
    </w:p>
    <w:p w14:paraId="16CF4589" w14:textId="77777777" w:rsidR="001172D5" w:rsidRPr="00C16931" w:rsidRDefault="001172D5" w:rsidP="001172D5">
      <w:pPr>
        <w:ind w:right="-1"/>
        <w:jc w:val="both"/>
        <w:rPr>
          <w:rFonts w:ascii="Bookman Old Style" w:hAnsi="Bookman Old Style"/>
          <w:b/>
          <w:i/>
          <w:sz w:val="22"/>
          <w:szCs w:val="22"/>
        </w:rPr>
      </w:pPr>
    </w:p>
    <w:tbl>
      <w:tblPr>
        <w:tblW w:w="9401"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55"/>
        <w:gridCol w:w="6946"/>
      </w:tblGrid>
      <w:tr w:rsidR="001172D5" w:rsidRPr="00C16931" w14:paraId="024A5153" w14:textId="77777777" w:rsidTr="001172D5">
        <w:trPr>
          <w:tblCellSpacing w:w="0" w:type="dxa"/>
        </w:trPr>
        <w:tc>
          <w:tcPr>
            <w:tcW w:w="2455" w:type="dxa"/>
            <w:tcBorders>
              <w:top w:val="outset" w:sz="6" w:space="0" w:color="auto"/>
              <w:left w:val="outset" w:sz="6" w:space="0" w:color="auto"/>
              <w:bottom w:val="outset" w:sz="6" w:space="0" w:color="auto"/>
              <w:right w:val="outset" w:sz="6" w:space="0" w:color="auto"/>
            </w:tcBorders>
            <w:vAlign w:val="center"/>
            <w:hideMark/>
          </w:tcPr>
          <w:p w14:paraId="28AB67AC" w14:textId="77777777" w:rsidR="001172D5" w:rsidRPr="00C16931" w:rsidRDefault="001172D5" w:rsidP="001172D5">
            <w:pPr>
              <w:rPr>
                <w:rFonts w:ascii="Bookman Old Style" w:hAnsi="Bookman Old Style"/>
                <w:sz w:val="22"/>
                <w:szCs w:val="22"/>
              </w:rPr>
            </w:pPr>
            <w:r w:rsidRPr="00C16931">
              <w:rPr>
                <w:rFonts w:ascii="Bookman Old Style" w:hAnsi="Bookman Old Style"/>
                <w:b/>
                <w:bCs/>
                <w:sz w:val="22"/>
                <w:szCs w:val="22"/>
              </w:rPr>
              <w:t xml:space="preserve">MSZ-04-140-3:1987 </w:t>
            </w:r>
          </w:p>
        </w:tc>
        <w:tc>
          <w:tcPr>
            <w:tcW w:w="6946" w:type="dxa"/>
            <w:tcBorders>
              <w:top w:val="outset" w:sz="6" w:space="0" w:color="auto"/>
              <w:left w:val="outset" w:sz="6" w:space="0" w:color="auto"/>
              <w:bottom w:val="outset" w:sz="6" w:space="0" w:color="auto"/>
              <w:right w:val="outset" w:sz="6" w:space="0" w:color="auto"/>
            </w:tcBorders>
            <w:vAlign w:val="center"/>
            <w:hideMark/>
          </w:tcPr>
          <w:p w14:paraId="52B4EF39"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 xml:space="preserve">Épületek és épülethatároló szerkezetek hőtechnikai számításai. Fűtési hőszükséglet-számítás </w:t>
            </w:r>
          </w:p>
        </w:tc>
      </w:tr>
      <w:tr w:rsidR="001172D5" w:rsidRPr="00C16931" w14:paraId="23F58E17" w14:textId="77777777" w:rsidTr="001172D5">
        <w:trPr>
          <w:tblCellSpacing w:w="0" w:type="dxa"/>
        </w:trPr>
        <w:tc>
          <w:tcPr>
            <w:tcW w:w="2455" w:type="dxa"/>
            <w:tcBorders>
              <w:top w:val="outset" w:sz="6" w:space="0" w:color="auto"/>
              <w:left w:val="outset" w:sz="6" w:space="0" w:color="auto"/>
              <w:bottom w:val="outset" w:sz="6" w:space="0" w:color="auto"/>
              <w:right w:val="outset" w:sz="6" w:space="0" w:color="auto"/>
            </w:tcBorders>
            <w:vAlign w:val="center"/>
            <w:hideMark/>
          </w:tcPr>
          <w:p w14:paraId="781E9B0A" w14:textId="77777777" w:rsidR="001172D5" w:rsidRPr="00C16931" w:rsidRDefault="001172D5" w:rsidP="001172D5">
            <w:pPr>
              <w:rPr>
                <w:rFonts w:ascii="Bookman Old Style" w:hAnsi="Bookman Old Style"/>
                <w:sz w:val="22"/>
                <w:szCs w:val="22"/>
              </w:rPr>
            </w:pPr>
            <w:r w:rsidRPr="00C16931">
              <w:rPr>
                <w:rFonts w:ascii="Bookman Old Style" w:hAnsi="Bookman Old Style"/>
                <w:b/>
                <w:bCs/>
                <w:sz w:val="22"/>
                <w:szCs w:val="22"/>
              </w:rPr>
              <w:t xml:space="preserve">MSZ 21875-2:1990 </w:t>
            </w:r>
          </w:p>
        </w:tc>
        <w:tc>
          <w:tcPr>
            <w:tcW w:w="6946" w:type="dxa"/>
            <w:tcBorders>
              <w:top w:val="outset" w:sz="6" w:space="0" w:color="auto"/>
              <w:left w:val="outset" w:sz="6" w:space="0" w:color="auto"/>
              <w:bottom w:val="outset" w:sz="6" w:space="0" w:color="auto"/>
              <w:right w:val="outset" w:sz="6" w:space="0" w:color="auto"/>
            </w:tcBorders>
            <w:vAlign w:val="center"/>
            <w:hideMark/>
          </w:tcPr>
          <w:p w14:paraId="492ED030"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 xml:space="preserve">Munkahelyek fűtésének és szellőztetésének munkavédelmi követelményei. A szennyező anyagok eltávolítása a munkahelyi légtérből    </w:t>
            </w:r>
          </w:p>
        </w:tc>
      </w:tr>
      <w:tr w:rsidR="001172D5" w:rsidRPr="00C16931" w14:paraId="7656984C" w14:textId="77777777" w:rsidTr="001172D5">
        <w:trPr>
          <w:tblCellSpacing w:w="0" w:type="dxa"/>
        </w:trPr>
        <w:tc>
          <w:tcPr>
            <w:tcW w:w="2455" w:type="dxa"/>
            <w:tcBorders>
              <w:top w:val="outset" w:sz="6" w:space="0" w:color="auto"/>
              <w:left w:val="outset" w:sz="6" w:space="0" w:color="auto"/>
              <w:bottom w:val="outset" w:sz="6" w:space="0" w:color="auto"/>
              <w:right w:val="outset" w:sz="6" w:space="0" w:color="auto"/>
            </w:tcBorders>
            <w:vAlign w:val="center"/>
            <w:hideMark/>
          </w:tcPr>
          <w:p w14:paraId="1E58DB3B" w14:textId="77777777" w:rsidR="001172D5" w:rsidRPr="00C16931" w:rsidRDefault="001172D5" w:rsidP="001172D5">
            <w:pPr>
              <w:rPr>
                <w:rFonts w:ascii="Bookman Old Style" w:hAnsi="Bookman Old Style"/>
                <w:sz w:val="22"/>
                <w:szCs w:val="22"/>
              </w:rPr>
            </w:pPr>
            <w:r w:rsidRPr="00C16931">
              <w:rPr>
                <w:rFonts w:ascii="Bookman Old Style" w:hAnsi="Bookman Old Style"/>
                <w:b/>
                <w:bCs/>
                <w:sz w:val="22"/>
                <w:szCs w:val="22"/>
              </w:rPr>
              <w:t xml:space="preserve">MSZ 21875:1979 </w:t>
            </w:r>
          </w:p>
        </w:tc>
        <w:tc>
          <w:tcPr>
            <w:tcW w:w="6946" w:type="dxa"/>
            <w:tcBorders>
              <w:top w:val="outset" w:sz="6" w:space="0" w:color="auto"/>
              <w:left w:val="outset" w:sz="6" w:space="0" w:color="auto"/>
              <w:bottom w:val="outset" w:sz="6" w:space="0" w:color="auto"/>
              <w:right w:val="outset" w:sz="6" w:space="0" w:color="auto"/>
            </w:tcBorders>
            <w:vAlign w:val="center"/>
            <w:hideMark/>
          </w:tcPr>
          <w:p w14:paraId="51DF15DD"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 xml:space="preserve">Munkahelyek fűtésének és szellőztetésének munkavédelmi követelményei </w:t>
            </w:r>
          </w:p>
        </w:tc>
      </w:tr>
      <w:tr w:rsidR="001172D5" w:rsidRPr="00C16931" w14:paraId="5E9AA6F0" w14:textId="77777777" w:rsidTr="001172D5">
        <w:trPr>
          <w:tblCellSpacing w:w="0" w:type="dxa"/>
        </w:trPr>
        <w:tc>
          <w:tcPr>
            <w:tcW w:w="2455" w:type="dxa"/>
            <w:tcBorders>
              <w:top w:val="outset" w:sz="6" w:space="0" w:color="auto"/>
              <w:left w:val="outset" w:sz="6" w:space="0" w:color="auto"/>
              <w:bottom w:val="outset" w:sz="6" w:space="0" w:color="auto"/>
              <w:right w:val="outset" w:sz="6" w:space="0" w:color="auto"/>
            </w:tcBorders>
            <w:vAlign w:val="center"/>
            <w:hideMark/>
          </w:tcPr>
          <w:p w14:paraId="731D93B7" w14:textId="77777777" w:rsidR="001172D5" w:rsidRPr="00C16931" w:rsidRDefault="001172D5" w:rsidP="001172D5">
            <w:pPr>
              <w:rPr>
                <w:rFonts w:ascii="Bookman Old Style" w:hAnsi="Bookman Old Style"/>
                <w:sz w:val="22"/>
                <w:szCs w:val="22"/>
              </w:rPr>
            </w:pPr>
            <w:r w:rsidRPr="00C16931">
              <w:rPr>
                <w:rFonts w:ascii="Bookman Old Style" w:hAnsi="Bookman Old Style"/>
                <w:b/>
                <w:bCs/>
                <w:sz w:val="22"/>
                <w:szCs w:val="22"/>
              </w:rPr>
              <w:t xml:space="preserve">MSZ 2364-753:2004 </w:t>
            </w:r>
          </w:p>
        </w:tc>
        <w:tc>
          <w:tcPr>
            <w:tcW w:w="6946" w:type="dxa"/>
            <w:tcBorders>
              <w:top w:val="outset" w:sz="6" w:space="0" w:color="auto"/>
              <w:left w:val="outset" w:sz="6" w:space="0" w:color="auto"/>
              <w:bottom w:val="outset" w:sz="6" w:space="0" w:color="auto"/>
              <w:right w:val="outset" w:sz="6" w:space="0" w:color="auto"/>
            </w:tcBorders>
            <w:vAlign w:val="center"/>
            <w:hideMark/>
          </w:tcPr>
          <w:p w14:paraId="50B8DA47"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 xml:space="preserve">Épületek villamos berendezéseinek létesítése. 7. rész: Különleges berendezésekre vagy helyiségekre vonatkozó követelmények. 753. főfejezet: Padló- és mennyezetfűtési rendszerek </w:t>
            </w:r>
          </w:p>
        </w:tc>
      </w:tr>
      <w:tr w:rsidR="001172D5" w:rsidRPr="00C16931" w14:paraId="645AE251" w14:textId="77777777" w:rsidTr="001172D5">
        <w:trPr>
          <w:tblCellSpacing w:w="0" w:type="dxa"/>
        </w:trPr>
        <w:tc>
          <w:tcPr>
            <w:tcW w:w="2455" w:type="dxa"/>
            <w:tcBorders>
              <w:top w:val="outset" w:sz="6" w:space="0" w:color="auto"/>
              <w:left w:val="outset" w:sz="6" w:space="0" w:color="auto"/>
              <w:bottom w:val="outset" w:sz="6" w:space="0" w:color="auto"/>
              <w:right w:val="outset" w:sz="6" w:space="0" w:color="auto"/>
            </w:tcBorders>
            <w:vAlign w:val="center"/>
            <w:hideMark/>
          </w:tcPr>
          <w:p w14:paraId="6E033A86" w14:textId="77777777" w:rsidR="001172D5" w:rsidRPr="00C16931" w:rsidRDefault="001172D5" w:rsidP="001172D5">
            <w:pPr>
              <w:rPr>
                <w:rFonts w:ascii="Bookman Old Style" w:hAnsi="Bookman Old Style"/>
                <w:sz w:val="22"/>
                <w:szCs w:val="22"/>
              </w:rPr>
            </w:pPr>
            <w:r w:rsidRPr="00C16931">
              <w:rPr>
                <w:rFonts w:ascii="Bookman Old Style" w:hAnsi="Bookman Old Style"/>
                <w:b/>
                <w:bCs/>
                <w:sz w:val="22"/>
                <w:szCs w:val="22"/>
              </w:rPr>
              <w:t xml:space="preserve">MSZ EN 1057:2006 </w:t>
            </w:r>
          </w:p>
        </w:tc>
        <w:tc>
          <w:tcPr>
            <w:tcW w:w="6946" w:type="dxa"/>
            <w:tcBorders>
              <w:top w:val="outset" w:sz="6" w:space="0" w:color="auto"/>
              <w:left w:val="outset" w:sz="6" w:space="0" w:color="auto"/>
              <w:bottom w:val="outset" w:sz="6" w:space="0" w:color="auto"/>
              <w:right w:val="outset" w:sz="6" w:space="0" w:color="auto"/>
            </w:tcBorders>
            <w:vAlign w:val="center"/>
            <w:hideMark/>
          </w:tcPr>
          <w:p w14:paraId="0CE911C1"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 xml:space="preserve">Réz és rézötvözetek. Varrat nélküli, kör szelvényű rézcsövek vízhez és gázhoz, egészségügyi és fűtési alkalmazásra </w:t>
            </w:r>
          </w:p>
        </w:tc>
      </w:tr>
      <w:tr w:rsidR="001172D5" w:rsidRPr="00C16931" w14:paraId="2CB10D5A" w14:textId="77777777" w:rsidTr="001172D5">
        <w:trPr>
          <w:tblCellSpacing w:w="0" w:type="dxa"/>
        </w:trPr>
        <w:tc>
          <w:tcPr>
            <w:tcW w:w="2455" w:type="dxa"/>
            <w:tcBorders>
              <w:top w:val="outset" w:sz="6" w:space="0" w:color="auto"/>
              <w:left w:val="outset" w:sz="6" w:space="0" w:color="auto"/>
              <w:bottom w:val="outset" w:sz="6" w:space="0" w:color="auto"/>
              <w:right w:val="outset" w:sz="6" w:space="0" w:color="auto"/>
            </w:tcBorders>
            <w:vAlign w:val="center"/>
            <w:hideMark/>
          </w:tcPr>
          <w:p w14:paraId="0DA92907" w14:textId="77777777" w:rsidR="001172D5" w:rsidRPr="00C16931" w:rsidRDefault="001172D5" w:rsidP="001172D5">
            <w:pPr>
              <w:rPr>
                <w:rFonts w:ascii="Bookman Old Style" w:hAnsi="Bookman Old Style"/>
                <w:sz w:val="22"/>
                <w:szCs w:val="22"/>
              </w:rPr>
            </w:pPr>
            <w:r w:rsidRPr="00C16931">
              <w:rPr>
                <w:rFonts w:ascii="Bookman Old Style" w:hAnsi="Bookman Old Style"/>
                <w:b/>
                <w:bCs/>
                <w:sz w:val="22"/>
                <w:szCs w:val="22"/>
              </w:rPr>
              <w:t xml:space="preserve">MSZ EN 1264-1:1999 </w:t>
            </w:r>
          </w:p>
        </w:tc>
        <w:tc>
          <w:tcPr>
            <w:tcW w:w="6946" w:type="dxa"/>
            <w:tcBorders>
              <w:top w:val="outset" w:sz="6" w:space="0" w:color="auto"/>
              <w:left w:val="outset" w:sz="6" w:space="0" w:color="auto"/>
              <w:bottom w:val="outset" w:sz="6" w:space="0" w:color="auto"/>
              <w:right w:val="outset" w:sz="6" w:space="0" w:color="auto"/>
            </w:tcBorders>
            <w:vAlign w:val="center"/>
            <w:hideMark/>
          </w:tcPr>
          <w:p w14:paraId="2D979EBA"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 xml:space="preserve">Padlófűtés. Rendszerek és alkotórészek. 1. rész: Fogalom-meghatározások és jelölések </w:t>
            </w:r>
          </w:p>
        </w:tc>
      </w:tr>
      <w:tr w:rsidR="001172D5" w:rsidRPr="00C16931" w14:paraId="4AE05FC9" w14:textId="77777777" w:rsidTr="001172D5">
        <w:trPr>
          <w:tblCellSpacing w:w="0" w:type="dxa"/>
        </w:trPr>
        <w:tc>
          <w:tcPr>
            <w:tcW w:w="2455" w:type="dxa"/>
            <w:tcBorders>
              <w:top w:val="outset" w:sz="6" w:space="0" w:color="auto"/>
              <w:left w:val="outset" w:sz="6" w:space="0" w:color="auto"/>
              <w:bottom w:val="outset" w:sz="6" w:space="0" w:color="auto"/>
              <w:right w:val="outset" w:sz="6" w:space="0" w:color="auto"/>
            </w:tcBorders>
            <w:vAlign w:val="center"/>
            <w:hideMark/>
          </w:tcPr>
          <w:p w14:paraId="1F5A0FFC" w14:textId="77777777" w:rsidR="001172D5" w:rsidRPr="00C16931" w:rsidRDefault="001172D5" w:rsidP="001172D5">
            <w:pPr>
              <w:rPr>
                <w:rFonts w:ascii="Bookman Old Style" w:hAnsi="Bookman Old Style"/>
                <w:sz w:val="22"/>
                <w:szCs w:val="22"/>
              </w:rPr>
            </w:pPr>
            <w:r w:rsidRPr="00C16931">
              <w:rPr>
                <w:rFonts w:ascii="Bookman Old Style" w:hAnsi="Bookman Old Style"/>
                <w:b/>
                <w:bCs/>
                <w:sz w:val="22"/>
                <w:szCs w:val="22"/>
              </w:rPr>
              <w:t xml:space="preserve">MSZ EN 1264-2:1999 </w:t>
            </w:r>
          </w:p>
        </w:tc>
        <w:tc>
          <w:tcPr>
            <w:tcW w:w="6946" w:type="dxa"/>
            <w:tcBorders>
              <w:top w:val="outset" w:sz="6" w:space="0" w:color="auto"/>
              <w:left w:val="outset" w:sz="6" w:space="0" w:color="auto"/>
              <w:bottom w:val="outset" w:sz="6" w:space="0" w:color="auto"/>
              <w:right w:val="outset" w:sz="6" w:space="0" w:color="auto"/>
            </w:tcBorders>
            <w:vAlign w:val="center"/>
            <w:hideMark/>
          </w:tcPr>
          <w:p w14:paraId="5D240BAA" w14:textId="77777777" w:rsidR="001172D5" w:rsidRPr="00C16931" w:rsidRDefault="001172D5" w:rsidP="001172D5">
            <w:pPr>
              <w:ind w:left="432" w:hanging="432"/>
              <w:rPr>
                <w:rFonts w:ascii="Bookman Old Style" w:hAnsi="Bookman Old Style"/>
                <w:sz w:val="22"/>
                <w:szCs w:val="22"/>
              </w:rPr>
            </w:pPr>
            <w:r w:rsidRPr="00C16931">
              <w:rPr>
                <w:rFonts w:ascii="Bookman Old Style" w:hAnsi="Bookman Old Style"/>
                <w:sz w:val="22"/>
                <w:szCs w:val="22"/>
              </w:rPr>
              <w:t xml:space="preserve">Padlófűtés. Rendszerek és alkotórészek. 2. rész: A fűtőteljesítmény meghatározása </w:t>
            </w:r>
          </w:p>
        </w:tc>
      </w:tr>
      <w:tr w:rsidR="001172D5" w:rsidRPr="00C16931" w14:paraId="11A88447" w14:textId="77777777" w:rsidTr="001172D5">
        <w:trPr>
          <w:tblCellSpacing w:w="0" w:type="dxa"/>
        </w:trPr>
        <w:tc>
          <w:tcPr>
            <w:tcW w:w="2455" w:type="dxa"/>
            <w:tcBorders>
              <w:top w:val="outset" w:sz="6" w:space="0" w:color="auto"/>
              <w:left w:val="outset" w:sz="6" w:space="0" w:color="auto"/>
              <w:bottom w:val="outset" w:sz="6" w:space="0" w:color="auto"/>
              <w:right w:val="outset" w:sz="6" w:space="0" w:color="auto"/>
            </w:tcBorders>
            <w:vAlign w:val="center"/>
            <w:hideMark/>
          </w:tcPr>
          <w:p w14:paraId="1CC7727F" w14:textId="77777777" w:rsidR="001172D5" w:rsidRPr="00C16931" w:rsidRDefault="001172D5" w:rsidP="001172D5">
            <w:pPr>
              <w:rPr>
                <w:rFonts w:ascii="Bookman Old Style" w:hAnsi="Bookman Old Style"/>
                <w:sz w:val="22"/>
                <w:szCs w:val="22"/>
              </w:rPr>
            </w:pPr>
            <w:r w:rsidRPr="00C16931">
              <w:rPr>
                <w:rFonts w:ascii="Bookman Old Style" w:hAnsi="Bookman Old Style"/>
                <w:b/>
                <w:bCs/>
                <w:sz w:val="22"/>
                <w:szCs w:val="22"/>
              </w:rPr>
              <w:t xml:space="preserve">MSZ EN 1264-3:1999 </w:t>
            </w:r>
          </w:p>
        </w:tc>
        <w:tc>
          <w:tcPr>
            <w:tcW w:w="6946" w:type="dxa"/>
            <w:tcBorders>
              <w:top w:val="outset" w:sz="6" w:space="0" w:color="auto"/>
              <w:left w:val="outset" w:sz="6" w:space="0" w:color="auto"/>
              <w:bottom w:val="outset" w:sz="6" w:space="0" w:color="auto"/>
              <w:right w:val="outset" w:sz="6" w:space="0" w:color="auto"/>
            </w:tcBorders>
            <w:vAlign w:val="center"/>
            <w:hideMark/>
          </w:tcPr>
          <w:p w14:paraId="2A8028C3"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 xml:space="preserve">Padlófűtés. Rendszerek és alkotórészek. 3. rész: Méretezés </w:t>
            </w:r>
          </w:p>
        </w:tc>
      </w:tr>
      <w:tr w:rsidR="001172D5" w:rsidRPr="00C16931" w14:paraId="3298845F" w14:textId="77777777" w:rsidTr="001172D5">
        <w:trPr>
          <w:tblCellSpacing w:w="0" w:type="dxa"/>
        </w:trPr>
        <w:tc>
          <w:tcPr>
            <w:tcW w:w="2455" w:type="dxa"/>
            <w:tcBorders>
              <w:top w:val="outset" w:sz="6" w:space="0" w:color="auto"/>
              <w:left w:val="outset" w:sz="6" w:space="0" w:color="auto"/>
              <w:bottom w:val="outset" w:sz="6" w:space="0" w:color="auto"/>
              <w:right w:val="outset" w:sz="6" w:space="0" w:color="auto"/>
            </w:tcBorders>
            <w:vAlign w:val="center"/>
            <w:hideMark/>
          </w:tcPr>
          <w:p w14:paraId="08E75D8E" w14:textId="77777777" w:rsidR="001172D5" w:rsidRPr="00C16931" w:rsidRDefault="001172D5" w:rsidP="001172D5">
            <w:pPr>
              <w:rPr>
                <w:rFonts w:ascii="Bookman Old Style" w:hAnsi="Bookman Old Style"/>
                <w:sz w:val="22"/>
                <w:szCs w:val="22"/>
              </w:rPr>
            </w:pPr>
            <w:r w:rsidRPr="00C16931">
              <w:rPr>
                <w:rFonts w:ascii="Bookman Old Style" w:hAnsi="Bookman Old Style"/>
                <w:b/>
                <w:bCs/>
                <w:sz w:val="22"/>
                <w:szCs w:val="22"/>
              </w:rPr>
              <w:t xml:space="preserve">MSZ EN 1264-4:2001 </w:t>
            </w:r>
          </w:p>
        </w:tc>
        <w:tc>
          <w:tcPr>
            <w:tcW w:w="6946" w:type="dxa"/>
            <w:tcBorders>
              <w:top w:val="outset" w:sz="6" w:space="0" w:color="auto"/>
              <w:left w:val="outset" w:sz="6" w:space="0" w:color="auto"/>
              <w:bottom w:val="outset" w:sz="6" w:space="0" w:color="auto"/>
              <w:right w:val="outset" w:sz="6" w:space="0" w:color="auto"/>
            </w:tcBorders>
            <w:vAlign w:val="center"/>
            <w:hideMark/>
          </w:tcPr>
          <w:p w14:paraId="2EFCC82F"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 xml:space="preserve">Padlófűtés. Rendszerek és alkotórészek. 4. rész: Létesítés </w:t>
            </w:r>
          </w:p>
        </w:tc>
      </w:tr>
      <w:tr w:rsidR="001172D5" w:rsidRPr="00C16931" w14:paraId="2621150F" w14:textId="77777777" w:rsidTr="001172D5">
        <w:trPr>
          <w:tblCellSpacing w:w="0" w:type="dxa"/>
        </w:trPr>
        <w:tc>
          <w:tcPr>
            <w:tcW w:w="2455" w:type="dxa"/>
            <w:tcBorders>
              <w:top w:val="outset" w:sz="6" w:space="0" w:color="auto"/>
              <w:left w:val="outset" w:sz="6" w:space="0" w:color="auto"/>
              <w:bottom w:val="outset" w:sz="6" w:space="0" w:color="auto"/>
              <w:right w:val="outset" w:sz="6" w:space="0" w:color="auto"/>
            </w:tcBorders>
            <w:vAlign w:val="center"/>
            <w:hideMark/>
          </w:tcPr>
          <w:p w14:paraId="201B0D6D" w14:textId="77777777" w:rsidR="001172D5" w:rsidRPr="00C16931" w:rsidRDefault="001172D5" w:rsidP="001172D5">
            <w:pPr>
              <w:rPr>
                <w:rFonts w:ascii="Bookman Old Style" w:hAnsi="Bookman Old Style"/>
                <w:sz w:val="22"/>
                <w:szCs w:val="22"/>
              </w:rPr>
            </w:pPr>
            <w:r w:rsidRPr="00C16931">
              <w:rPr>
                <w:rFonts w:ascii="Bookman Old Style" w:hAnsi="Bookman Old Style"/>
                <w:b/>
                <w:bCs/>
                <w:sz w:val="22"/>
                <w:szCs w:val="22"/>
              </w:rPr>
              <w:t xml:space="preserve">MSZ EN 12831:2003 </w:t>
            </w:r>
          </w:p>
        </w:tc>
        <w:tc>
          <w:tcPr>
            <w:tcW w:w="6946" w:type="dxa"/>
            <w:tcBorders>
              <w:top w:val="outset" w:sz="6" w:space="0" w:color="auto"/>
              <w:left w:val="outset" w:sz="6" w:space="0" w:color="auto"/>
              <w:bottom w:val="outset" w:sz="6" w:space="0" w:color="auto"/>
              <w:right w:val="outset" w:sz="6" w:space="0" w:color="auto"/>
            </w:tcBorders>
            <w:vAlign w:val="center"/>
            <w:hideMark/>
          </w:tcPr>
          <w:p w14:paraId="48DECB11"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 xml:space="preserve">Épületek fűtési rendszerei. Hőszükséglet-számítási módszer </w:t>
            </w:r>
          </w:p>
        </w:tc>
      </w:tr>
      <w:tr w:rsidR="001172D5" w:rsidRPr="00C16931" w14:paraId="6D8B597D" w14:textId="77777777" w:rsidTr="001172D5">
        <w:trPr>
          <w:tblCellSpacing w:w="0" w:type="dxa"/>
        </w:trPr>
        <w:tc>
          <w:tcPr>
            <w:tcW w:w="2455" w:type="dxa"/>
            <w:tcBorders>
              <w:top w:val="outset" w:sz="6" w:space="0" w:color="auto"/>
              <w:left w:val="outset" w:sz="6" w:space="0" w:color="auto"/>
              <w:bottom w:val="outset" w:sz="6" w:space="0" w:color="auto"/>
              <w:right w:val="outset" w:sz="6" w:space="0" w:color="auto"/>
            </w:tcBorders>
            <w:vAlign w:val="center"/>
            <w:hideMark/>
          </w:tcPr>
          <w:p w14:paraId="5E3197AB" w14:textId="77777777" w:rsidR="001172D5" w:rsidRPr="00C16931" w:rsidRDefault="001172D5" w:rsidP="001172D5">
            <w:pPr>
              <w:rPr>
                <w:rFonts w:ascii="Bookman Old Style" w:hAnsi="Bookman Old Style"/>
                <w:sz w:val="22"/>
                <w:szCs w:val="22"/>
              </w:rPr>
            </w:pPr>
            <w:r w:rsidRPr="00C16931">
              <w:rPr>
                <w:rFonts w:ascii="Bookman Old Style" w:hAnsi="Bookman Old Style"/>
                <w:b/>
                <w:bCs/>
                <w:sz w:val="22"/>
                <w:szCs w:val="22"/>
              </w:rPr>
              <w:t xml:space="preserve">MSZ EN 14336:2005 </w:t>
            </w:r>
          </w:p>
        </w:tc>
        <w:tc>
          <w:tcPr>
            <w:tcW w:w="6946" w:type="dxa"/>
            <w:tcBorders>
              <w:top w:val="outset" w:sz="6" w:space="0" w:color="auto"/>
              <w:left w:val="outset" w:sz="6" w:space="0" w:color="auto"/>
              <w:bottom w:val="outset" w:sz="6" w:space="0" w:color="auto"/>
              <w:right w:val="outset" w:sz="6" w:space="0" w:color="auto"/>
            </w:tcBorders>
            <w:vAlign w:val="center"/>
            <w:hideMark/>
          </w:tcPr>
          <w:p w14:paraId="2F94764E"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 xml:space="preserve">Épületek fűtési rendszerei. Vízfűtéses rendszerek létesítése és üzembe helyezése </w:t>
            </w:r>
          </w:p>
        </w:tc>
      </w:tr>
      <w:tr w:rsidR="001172D5" w:rsidRPr="00C16931" w14:paraId="55F8C47A" w14:textId="77777777" w:rsidTr="001172D5">
        <w:trPr>
          <w:tblCellSpacing w:w="0" w:type="dxa"/>
        </w:trPr>
        <w:tc>
          <w:tcPr>
            <w:tcW w:w="2455" w:type="dxa"/>
            <w:tcBorders>
              <w:top w:val="outset" w:sz="6" w:space="0" w:color="auto"/>
              <w:left w:val="outset" w:sz="6" w:space="0" w:color="auto"/>
              <w:bottom w:val="outset" w:sz="6" w:space="0" w:color="auto"/>
              <w:right w:val="outset" w:sz="6" w:space="0" w:color="auto"/>
            </w:tcBorders>
            <w:vAlign w:val="center"/>
            <w:hideMark/>
          </w:tcPr>
          <w:p w14:paraId="15F4F15F" w14:textId="77777777" w:rsidR="001172D5" w:rsidRPr="00C16931" w:rsidRDefault="001172D5" w:rsidP="001172D5">
            <w:pPr>
              <w:rPr>
                <w:rFonts w:ascii="Bookman Old Style" w:hAnsi="Bookman Old Style"/>
                <w:sz w:val="22"/>
                <w:szCs w:val="22"/>
              </w:rPr>
            </w:pPr>
            <w:r w:rsidRPr="00C16931">
              <w:rPr>
                <w:rFonts w:ascii="Bookman Old Style" w:hAnsi="Bookman Old Style"/>
                <w:b/>
                <w:bCs/>
                <w:sz w:val="22"/>
                <w:szCs w:val="22"/>
              </w:rPr>
              <w:t xml:space="preserve">MSZ EN 14989-2:2008 </w:t>
            </w:r>
          </w:p>
        </w:tc>
        <w:tc>
          <w:tcPr>
            <w:tcW w:w="6946" w:type="dxa"/>
            <w:tcBorders>
              <w:top w:val="outset" w:sz="6" w:space="0" w:color="auto"/>
              <w:left w:val="outset" w:sz="6" w:space="0" w:color="auto"/>
              <w:bottom w:val="outset" w:sz="6" w:space="0" w:color="auto"/>
              <w:right w:val="outset" w:sz="6" w:space="0" w:color="auto"/>
            </w:tcBorders>
            <w:vAlign w:val="center"/>
            <w:hideMark/>
          </w:tcPr>
          <w:p w14:paraId="70DC7EC8"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 xml:space="preserve">Égéstermék-elvezető berendezések. Fém égéstermék-elvezető berendezések és zárt égésterű fűtőberendezések anyagtól független levegőellátó vezetékeinek követelményei és vizsgálati módszerei. 2. rész: Zárt égésterű tüzelőberendezések égéstermék- és levegővezetékei </w:t>
            </w:r>
          </w:p>
        </w:tc>
      </w:tr>
      <w:tr w:rsidR="001172D5" w:rsidRPr="00C16931" w14:paraId="4C6128E3" w14:textId="77777777" w:rsidTr="001172D5">
        <w:trPr>
          <w:tblCellSpacing w:w="0" w:type="dxa"/>
        </w:trPr>
        <w:tc>
          <w:tcPr>
            <w:tcW w:w="2455" w:type="dxa"/>
            <w:tcBorders>
              <w:top w:val="outset" w:sz="6" w:space="0" w:color="auto"/>
              <w:left w:val="outset" w:sz="6" w:space="0" w:color="auto"/>
              <w:bottom w:val="outset" w:sz="6" w:space="0" w:color="auto"/>
              <w:right w:val="outset" w:sz="6" w:space="0" w:color="auto"/>
            </w:tcBorders>
            <w:vAlign w:val="center"/>
            <w:hideMark/>
          </w:tcPr>
          <w:p w14:paraId="4396660B" w14:textId="77777777" w:rsidR="001172D5" w:rsidRPr="00C16931" w:rsidRDefault="001172D5" w:rsidP="001172D5">
            <w:pPr>
              <w:rPr>
                <w:rFonts w:ascii="Bookman Old Style" w:hAnsi="Bookman Old Style"/>
                <w:sz w:val="22"/>
                <w:szCs w:val="22"/>
              </w:rPr>
            </w:pPr>
            <w:r w:rsidRPr="00C16931">
              <w:rPr>
                <w:rFonts w:ascii="Bookman Old Style" w:hAnsi="Bookman Old Style"/>
                <w:b/>
                <w:bCs/>
                <w:sz w:val="22"/>
                <w:szCs w:val="22"/>
              </w:rPr>
              <w:lastRenderedPageBreak/>
              <w:t xml:space="preserve">MSZ EN 483:2002 </w:t>
            </w:r>
          </w:p>
        </w:tc>
        <w:tc>
          <w:tcPr>
            <w:tcW w:w="6946" w:type="dxa"/>
            <w:tcBorders>
              <w:top w:val="outset" w:sz="6" w:space="0" w:color="auto"/>
              <w:left w:val="outset" w:sz="6" w:space="0" w:color="auto"/>
              <w:bottom w:val="outset" w:sz="6" w:space="0" w:color="auto"/>
              <w:right w:val="outset" w:sz="6" w:space="0" w:color="auto"/>
            </w:tcBorders>
            <w:vAlign w:val="center"/>
            <w:hideMark/>
          </w:tcPr>
          <w:p w14:paraId="7BD59925"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 xml:space="preserve">Gáztüzelésű központi fűtési kazánok. C típusú, legfeljebb 70 kW névleges hőterhelésű fűtőkazánok </w:t>
            </w:r>
          </w:p>
        </w:tc>
      </w:tr>
      <w:tr w:rsidR="001172D5" w:rsidRPr="00C16931" w14:paraId="32A3A705" w14:textId="77777777" w:rsidTr="001172D5">
        <w:trPr>
          <w:tblCellSpacing w:w="0" w:type="dxa"/>
        </w:trPr>
        <w:tc>
          <w:tcPr>
            <w:tcW w:w="2455" w:type="dxa"/>
            <w:tcBorders>
              <w:top w:val="outset" w:sz="6" w:space="0" w:color="auto"/>
              <w:left w:val="outset" w:sz="6" w:space="0" w:color="auto"/>
              <w:bottom w:val="outset" w:sz="6" w:space="0" w:color="auto"/>
              <w:right w:val="outset" w:sz="6" w:space="0" w:color="auto"/>
            </w:tcBorders>
            <w:vAlign w:val="center"/>
            <w:hideMark/>
          </w:tcPr>
          <w:p w14:paraId="466A5D76" w14:textId="77777777" w:rsidR="001172D5" w:rsidRPr="00C16931" w:rsidRDefault="001172D5" w:rsidP="001172D5">
            <w:pPr>
              <w:rPr>
                <w:rFonts w:ascii="Bookman Old Style" w:hAnsi="Bookman Old Style"/>
                <w:sz w:val="22"/>
                <w:szCs w:val="22"/>
              </w:rPr>
            </w:pPr>
            <w:r w:rsidRPr="00C16931">
              <w:rPr>
                <w:rFonts w:ascii="Bookman Old Style" w:hAnsi="Bookman Old Style"/>
                <w:b/>
                <w:bCs/>
                <w:sz w:val="22"/>
                <w:szCs w:val="22"/>
              </w:rPr>
              <w:t xml:space="preserve">MSZ EN 832:2002 </w:t>
            </w:r>
          </w:p>
        </w:tc>
        <w:tc>
          <w:tcPr>
            <w:tcW w:w="6946" w:type="dxa"/>
            <w:tcBorders>
              <w:top w:val="outset" w:sz="6" w:space="0" w:color="auto"/>
              <w:left w:val="outset" w:sz="6" w:space="0" w:color="auto"/>
              <w:bottom w:val="outset" w:sz="6" w:space="0" w:color="auto"/>
              <w:right w:val="outset" w:sz="6" w:space="0" w:color="auto"/>
            </w:tcBorders>
            <w:vAlign w:val="center"/>
            <w:hideMark/>
          </w:tcPr>
          <w:p w14:paraId="79905F44"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 xml:space="preserve">Épületek hőtechnikai viselkedése. A fűtési energiaigény számítása. Lakóépületek </w:t>
            </w:r>
          </w:p>
        </w:tc>
      </w:tr>
    </w:tbl>
    <w:p w14:paraId="4B4B3346" w14:textId="77777777" w:rsidR="001172D5" w:rsidRPr="00C16931" w:rsidRDefault="001172D5" w:rsidP="001172D5">
      <w:pPr>
        <w:ind w:right="-1"/>
        <w:jc w:val="both"/>
        <w:rPr>
          <w:rFonts w:ascii="Bookman Old Style" w:hAnsi="Bookman Old Style"/>
          <w:b/>
          <w:i/>
          <w:sz w:val="22"/>
          <w:szCs w:val="22"/>
        </w:rPr>
      </w:pPr>
    </w:p>
    <w:p w14:paraId="1EFAD0B6" w14:textId="77777777" w:rsidR="001172D5" w:rsidRPr="00C16931" w:rsidRDefault="001172D5" w:rsidP="001172D5">
      <w:pPr>
        <w:ind w:right="-1"/>
        <w:jc w:val="both"/>
        <w:rPr>
          <w:rFonts w:ascii="Bookman Old Style" w:hAnsi="Bookman Old Style"/>
          <w:b/>
          <w:i/>
          <w:sz w:val="22"/>
          <w:szCs w:val="22"/>
        </w:rPr>
      </w:pPr>
    </w:p>
    <w:p w14:paraId="17258626" w14:textId="77777777" w:rsidR="001172D5" w:rsidRPr="00C16931" w:rsidRDefault="001172D5">
      <w:pPr>
        <w:pStyle w:val="Cmsor3"/>
      </w:pPr>
      <w:bookmarkStart w:id="3416" w:name="_Toc400723679"/>
      <w:bookmarkStart w:id="3417" w:name="_Toc494808428"/>
      <w:r w:rsidRPr="00C16931">
        <w:t>Hűtéstechnika szakterületen teljesítendő követelmények</w:t>
      </w:r>
      <w:bookmarkEnd w:id="3416"/>
      <w:bookmarkEnd w:id="3417"/>
    </w:p>
    <w:p w14:paraId="159823D8" w14:textId="77777777" w:rsidR="001172D5" w:rsidRPr="00C16931" w:rsidRDefault="001172D5" w:rsidP="001172D5">
      <w:pPr>
        <w:ind w:right="-1"/>
        <w:jc w:val="both"/>
        <w:rPr>
          <w:rFonts w:ascii="Bookman Old Style" w:hAnsi="Bookman Old Style"/>
          <w:b/>
          <w:i/>
          <w:sz w:val="22"/>
          <w:szCs w:val="22"/>
        </w:rPr>
      </w:pPr>
    </w:p>
    <w:tbl>
      <w:tblPr>
        <w:tblW w:w="4832"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64"/>
        <w:gridCol w:w="5638"/>
      </w:tblGrid>
      <w:tr w:rsidR="001172D5" w:rsidRPr="00C16931" w14:paraId="2E6F18D2" w14:textId="77777777" w:rsidTr="001172D5">
        <w:trPr>
          <w:tblCellSpacing w:w="0" w:type="dxa"/>
        </w:trPr>
        <w:tc>
          <w:tcPr>
            <w:tcW w:w="1382" w:type="pct"/>
            <w:tcBorders>
              <w:top w:val="outset" w:sz="6" w:space="0" w:color="auto"/>
              <w:left w:val="outset" w:sz="6" w:space="0" w:color="auto"/>
              <w:bottom w:val="outset" w:sz="6" w:space="0" w:color="auto"/>
              <w:right w:val="outset" w:sz="6" w:space="0" w:color="auto"/>
            </w:tcBorders>
            <w:vAlign w:val="center"/>
            <w:hideMark/>
          </w:tcPr>
          <w:p w14:paraId="08A3C640" w14:textId="77777777" w:rsidR="001172D5" w:rsidRPr="00C16931" w:rsidRDefault="001172D5" w:rsidP="001172D5">
            <w:pPr>
              <w:rPr>
                <w:rFonts w:ascii="Bookman Old Style" w:hAnsi="Bookman Old Style"/>
                <w:sz w:val="22"/>
                <w:szCs w:val="22"/>
              </w:rPr>
            </w:pPr>
            <w:r w:rsidRPr="00C16931">
              <w:rPr>
                <w:rFonts w:ascii="Bookman Old Style" w:hAnsi="Bookman Old Style"/>
                <w:b/>
                <w:bCs/>
                <w:sz w:val="22"/>
                <w:szCs w:val="22"/>
              </w:rPr>
              <w:t xml:space="preserve">MSZ EN 378-1:2008 </w:t>
            </w:r>
          </w:p>
        </w:tc>
        <w:tc>
          <w:tcPr>
            <w:tcW w:w="3618" w:type="pct"/>
            <w:tcBorders>
              <w:top w:val="outset" w:sz="6" w:space="0" w:color="auto"/>
              <w:left w:val="outset" w:sz="6" w:space="0" w:color="auto"/>
              <w:bottom w:val="outset" w:sz="6" w:space="0" w:color="auto"/>
              <w:right w:val="outset" w:sz="6" w:space="0" w:color="auto"/>
            </w:tcBorders>
            <w:vAlign w:val="center"/>
            <w:hideMark/>
          </w:tcPr>
          <w:p w14:paraId="0DF9423F"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 xml:space="preserve">Hűtőrendszerek és hőszivattyúk. Biztonsági és környezetvédelmi követelmények. 1. rész: Alapkövetelmények, fogalom-meghatározások, osztályozás és kiválasztási kritériumok </w:t>
            </w:r>
          </w:p>
        </w:tc>
      </w:tr>
      <w:tr w:rsidR="001172D5" w:rsidRPr="00C16931" w14:paraId="7CA94C7C" w14:textId="77777777" w:rsidTr="001172D5">
        <w:trPr>
          <w:tblCellSpacing w:w="0" w:type="dxa"/>
        </w:trPr>
        <w:tc>
          <w:tcPr>
            <w:tcW w:w="1382" w:type="pct"/>
            <w:tcBorders>
              <w:top w:val="outset" w:sz="6" w:space="0" w:color="auto"/>
              <w:left w:val="outset" w:sz="6" w:space="0" w:color="auto"/>
              <w:bottom w:val="outset" w:sz="6" w:space="0" w:color="auto"/>
              <w:right w:val="outset" w:sz="6" w:space="0" w:color="auto"/>
            </w:tcBorders>
            <w:vAlign w:val="center"/>
            <w:hideMark/>
          </w:tcPr>
          <w:p w14:paraId="7717F106" w14:textId="77777777" w:rsidR="001172D5" w:rsidRPr="00C16931" w:rsidRDefault="001172D5" w:rsidP="001172D5">
            <w:pPr>
              <w:rPr>
                <w:rFonts w:ascii="Bookman Old Style" w:hAnsi="Bookman Old Style"/>
                <w:sz w:val="22"/>
                <w:szCs w:val="22"/>
              </w:rPr>
            </w:pPr>
            <w:r w:rsidRPr="00C16931">
              <w:rPr>
                <w:rFonts w:ascii="Bookman Old Style" w:hAnsi="Bookman Old Style"/>
                <w:b/>
                <w:bCs/>
                <w:sz w:val="22"/>
                <w:szCs w:val="22"/>
              </w:rPr>
              <w:t xml:space="preserve">MSZ EN 378-3:2008 </w:t>
            </w:r>
          </w:p>
        </w:tc>
        <w:tc>
          <w:tcPr>
            <w:tcW w:w="3618" w:type="pct"/>
            <w:tcBorders>
              <w:top w:val="outset" w:sz="6" w:space="0" w:color="auto"/>
              <w:left w:val="outset" w:sz="6" w:space="0" w:color="auto"/>
              <w:bottom w:val="outset" w:sz="6" w:space="0" w:color="auto"/>
              <w:right w:val="outset" w:sz="6" w:space="0" w:color="auto"/>
            </w:tcBorders>
            <w:vAlign w:val="center"/>
            <w:hideMark/>
          </w:tcPr>
          <w:p w14:paraId="6C8670FB"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 xml:space="preserve">Hűtőrendszerek és hőszivattyúk. Biztonsági és környezetvédelmi követelmények. 3. rész: A telepítés helye és a személyek védelme </w:t>
            </w:r>
          </w:p>
        </w:tc>
      </w:tr>
      <w:tr w:rsidR="001172D5" w:rsidRPr="00C16931" w14:paraId="3D3F9DDD" w14:textId="77777777" w:rsidTr="001172D5">
        <w:trPr>
          <w:tblCellSpacing w:w="0" w:type="dxa"/>
        </w:trPr>
        <w:tc>
          <w:tcPr>
            <w:tcW w:w="1382" w:type="pct"/>
            <w:tcBorders>
              <w:top w:val="outset" w:sz="6" w:space="0" w:color="auto"/>
              <w:left w:val="outset" w:sz="6" w:space="0" w:color="auto"/>
              <w:bottom w:val="outset" w:sz="6" w:space="0" w:color="auto"/>
              <w:right w:val="outset" w:sz="6" w:space="0" w:color="auto"/>
            </w:tcBorders>
            <w:vAlign w:val="center"/>
            <w:hideMark/>
          </w:tcPr>
          <w:p w14:paraId="05E82244" w14:textId="77777777" w:rsidR="001172D5" w:rsidRPr="00C16931" w:rsidRDefault="001172D5" w:rsidP="001172D5">
            <w:pPr>
              <w:rPr>
                <w:rFonts w:ascii="Bookman Old Style" w:hAnsi="Bookman Old Style"/>
                <w:sz w:val="22"/>
                <w:szCs w:val="22"/>
              </w:rPr>
            </w:pPr>
            <w:r w:rsidRPr="00C16931">
              <w:rPr>
                <w:rFonts w:ascii="Bookman Old Style" w:hAnsi="Bookman Old Style"/>
                <w:b/>
                <w:bCs/>
                <w:sz w:val="22"/>
                <w:szCs w:val="22"/>
              </w:rPr>
              <w:t xml:space="preserve">MSZ EN 378-4:2008 </w:t>
            </w:r>
          </w:p>
        </w:tc>
        <w:tc>
          <w:tcPr>
            <w:tcW w:w="3618" w:type="pct"/>
            <w:tcBorders>
              <w:top w:val="outset" w:sz="6" w:space="0" w:color="auto"/>
              <w:left w:val="outset" w:sz="6" w:space="0" w:color="auto"/>
              <w:bottom w:val="outset" w:sz="6" w:space="0" w:color="auto"/>
              <w:right w:val="outset" w:sz="6" w:space="0" w:color="auto"/>
            </w:tcBorders>
            <w:vAlign w:val="center"/>
            <w:hideMark/>
          </w:tcPr>
          <w:p w14:paraId="35774FDD"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 xml:space="preserve">Hűtőrendszerek és hőszivattyúk. Biztonsági és környezetvédelmi követelmények. 4. rész: Üzemeltetés, karbantartás, javítás és hasznosítás </w:t>
            </w:r>
          </w:p>
        </w:tc>
      </w:tr>
      <w:tr w:rsidR="001172D5" w:rsidRPr="00C16931" w14:paraId="09B91F57" w14:textId="77777777" w:rsidTr="001172D5">
        <w:trPr>
          <w:tblCellSpacing w:w="0" w:type="dxa"/>
        </w:trPr>
        <w:tc>
          <w:tcPr>
            <w:tcW w:w="1382" w:type="pct"/>
            <w:tcBorders>
              <w:top w:val="outset" w:sz="6" w:space="0" w:color="auto"/>
              <w:left w:val="outset" w:sz="6" w:space="0" w:color="auto"/>
              <w:bottom w:val="outset" w:sz="6" w:space="0" w:color="auto"/>
              <w:right w:val="outset" w:sz="6" w:space="0" w:color="auto"/>
            </w:tcBorders>
            <w:vAlign w:val="center"/>
            <w:hideMark/>
          </w:tcPr>
          <w:p w14:paraId="4C97F330" w14:textId="77777777" w:rsidR="001172D5" w:rsidRPr="00C16931" w:rsidRDefault="001172D5" w:rsidP="001172D5">
            <w:pPr>
              <w:rPr>
                <w:rFonts w:ascii="Bookman Old Style" w:hAnsi="Bookman Old Style"/>
                <w:sz w:val="22"/>
                <w:szCs w:val="22"/>
              </w:rPr>
            </w:pPr>
            <w:r w:rsidRPr="00C16931">
              <w:rPr>
                <w:rFonts w:ascii="Bookman Old Style" w:hAnsi="Bookman Old Style"/>
                <w:b/>
                <w:bCs/>
                <w:sz w:val="22"/>
                <w:szCs w:val="22"/>
              </w:rPr>
              <w:t xml:space="preserve">MSZ EN 1736:2000 </w:t>
            </w:r>
          </w:p>
        </w:tc>
        <w:tc>
          <w:tcPr>
            <w:tcW w:w="3618" w:type="pct"/>
            <w:tcBorders>
              <w:top w:val="outset" w:sz="6" w:space="0" w:color="auto"/>
              <w:left w:val="outset" w:sz="6" w:space="0" w:color="auto"/>
              <w:bottom w:val="outset" w:sz="6" w:space="0" w:color="auto"/>
              <w:right w:val="outset" w:sz="6" w:space="0" w:color="auto"/>
            </w:tcBorders>
            <w:vAlign w:val="center"/>
            <w:hideMark/>
          </w:tcPr>
          <w:p w14:paraId="7C595259"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 xml:space="preserve">Hűtőberendezések és hőszivattyúk. Hajlékony csövek, rezgésszigetelők és kompenzátorok. Követelmények, tervezés és beépítés </w:t>
            </w:r>
          </w:p>
        </w:tc>
      </w:tr>
      <w:tr w:rsidR="001172D5" w:rsidRPr="00C16931" w14:paraId="1EA24CED" w14:textId="77777777" w:rsidTr="001172D5">
        <w:trPr>
          <w:tblCellSpacing w:w="0" w:type="dxa"/>
        </w:trPr>
        <w:tc>
          <w:tcPr>
            <w:tcW w:w="1382" w:type="pct"/>
            <w:tcBorders>
              <w:top w:val="outset" w:sz="6" w:space="0" w:color="auto"/>
              <w:left w:val="outset" w:sz="6" w:space="0" w:color="auto"/>
              <w:bottom w:val="outset" w:sz="6" w:space="0" w:color="auto"/>
              <w:right w:val="outset" w:sz="6" w:space="0" w:color="auto"/>
            </w:tcBorders>
            <w:vAlign w:val="center"/>
            <w:hideMark/>
          </w:tcPr>
          <w:p w14:paraId="1DF3FB97" w14:textId="77777777" w:rsidR="001172D5" w:rsidRPr="00C16931" w:rsidRDefault="001172D5" w:rsidP="001172D5">
            <w:pPr>
              <w:rPr>
                <w:rFonts w:ascii="Bookman Old Style" w:hAnsi="Bookman Old Style"/>
                <w:sz w:val="22"/>
                <w:szCs w:val="22"/>
              </w:rPr>
            </w:pPr>
            <w:r w:rsidRPr="00C16931">
              <w:rPr>
                <w:rFonts w:ascii="Bookman Old Style" w:hAnsi="Bookman Old Style"/>
                <w:b/>
                <w:bCs/>
                <w:sz w:val="22"/>
                <w:szCs w:val="22"/>
              </w:rPr>
              <w:t xml:space="preserve">MSZ EN 13136:2001/A1:2005 </w:t>
            </w:r>
          </w:p>
        </w:tc>
        <w:tc>
          <w:tcPr>
            <w:tcW w:w="3618" w:type="pct"/>
            <w:tcBorders>
              <w:top w:val="outset" w:sz="6" w:space="0" w:color="auto"/>
              <w:left w:val="outset" w:sz="6" w:space="0" w:color="auto"/>
              <w:bottom w:val="outset" w:sz="6" w:space="0" w:color="auto"/>
              <w:right w:val="outset" w:sz="6" w:space="0" w:color="auto"/>
            </w:tcBorders>
            <w:vAlign w:val="center"/>
            <w:hideMark/>
          </w:tcPr>
          <w:p w14:paraId="34077F10"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 xml:space="preserve">Hűtőrendszerek és hőszivattyúk. Nyomáslefúvató készülékek és kapcsolódó csővezetékeik. Számítási módszerek </w:t>
            </w:r>
          </w:p>
        </w:tc>
      </w:tr>
      <w:tr w:rsidR="001172D5" w:rsidRPr="00C16931" w14:paraId="339DC610" w14:textId="77777777" w:rsidTr="001172D5">
        <w:trPr>
          <w:tblCellSpacing w:w="0" w:type="dxa"/>
        </w:trPr>
        <w:tc>
          <w:tcPr>
            <w:tcW w:w="1382" w:type="pct"/>
            <w:tcBorders>
              <w:top w:val="outset" w:sz="6" w:space="0" w:color="auto"/>
              <w:left w:val="outset" w:sz="6" w:space="0" w:color="auto"/>
              <w:bottom w:val="outset" w:sz="6" w:space="0" w:color="auto"/>
              <w:right w:val="outset" w:sz="6" w:space="0" w:color="auto"/>
            </w:tcBorders>
            <w:vAlign w:val="center"/>
            <w:hideMark/>
          </w:tcPr>
          <w:p w14:paraId="536DD7D8" w14:textId="77777777" w:rsidR="001172D5" w:rsidRPr="00C16931" w:rsidRDefault="001172D5" w:rsidP="001172D5">
            <w:pPr>
              <w:rPr>
                <w:rFonts w:ascii="Bookman Old Style" w:hAnsi="Bookman Old Style"/>
                <w:sz w:val="22"/>
                <w:szCs w:val="22"/>
              </w:rPr>
            </w:pPr>
            <w:r w:rsidRPr="00C16931">
              <w:rPr>
                <w:rFonts w:ascii="Bookman Old Style" w:hAnsi="Bookman Old Style"/>
                <w:b/>
                <w:bCs/>
                <w:sz w:val="22"/>
                <w:szCs w:val="22"/>
              </w:rPr>
              <w:t xml:space="preserve">MSZ EN 13136:2003 </w:t>
            </w:r>
          </w:p>
        </w:tc>
        <w:tc>
          <w:tcPr>
            <w:tcW w:w="3618" w:type="pct"/>
            <w:tcBorders>
              <w:top w:val="outset" w:sz="6" w:space="0" w:color="auto"/>
              <w:left w:val="outset" w:sz="6" w:space="0" w:color="auto"/>
              <w:bottom w:val="outset" w:sz="6" w:space="0" w:color="auto"/>
              <w:right w:val="outset" w:sz="6" w:space="0" w:color="auto"/>
            </w:tcBorders>
            <w:vAlign w:val="center"/>
            <w:hideMark/>
          </w:tcPr>
          <w:p w14:paraId="37FE58B4"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 xml:space="preserve">Hűtőrendszerek és hőszivattyúk. Nyomáslefúvató készülékek és kapcsolódó csővezetékeik. Számítási módszerek </w:t>
            </w:r>
          </w:p>
        </w:tc>
      </w:tr>
      <w:tr w:rsidR="001172D5" w:rsidRPr="00C16931" w14:paraId="0117ADC4" w14:textId="77777777" w:rsidTr="001172D5">
        <w:trPr>
          <w:tblCellSpacing w:w="0" w:type="dxa"/>
        </w:trPr>
        <w:tc>
          <w:tcPr>
            <w:tcW w:w="1382" w:type="pct"/>
            <w:tcBorders>
              <w:top w:val="outset" w:sz="6" w:space="0" w:color="auto"/>
              <w:left w:val="outset" w:sz="6" w:space="0" w:color="auto"/>
              <w:bottom w:val="outset" w:sz="6" w:space="0" w:color="auto"/>
              <w:right w:val="outset" w:sz="6" w:space="0" w:color="auto"/>
            </w:tcBorders>
            <w:vAlign w:val="center"/>
            <w:hideMark/>
          </w:tcPr>
          <w:p w14:paraId="46C41107" w14:textId="77777777" w:rsidR="001172D5" w:rsidRPr="00C16931" w:rsidRDefault="001172D5" w:rsidP="001172D5">
            <w:pPr>
              <w:rPr>
                <w:rFonts w:ascii="Bookman Old Style" w:hAnsi="Bookman Old Style"/>
                <w:sz w:val="22"/>
                <w:szCs w:val="22"/>
              </w:rPr>
            </w:pPr>
            <w:r w:rsidRPr="00C16931">
              <w:rPr>
                <w:rFonts w:ascii="Bookman Old Style" w:hAnsi="Bookman Old Style"/>
                <w:b/>
                <w:bCs/>
                <w:sz w:val="22"/>
                <w:szCs w:val="22"/>
              </w:rPr>
              <w:t xml:space="preserve">MSZ EN 13313:2003 </w:t>
            </w:r>
          </w:p>
        </w:tc>
        <w:tc>
          <w:tcPr>
            <w:tcW w:w="3618" w:type="pct"/>
            <w:tcBorders>
              <w:top w:val="outset" w:sz="6" w:space="0" w:color="auto"/>
              <w:left w:val="outset" w:sz="6" w:space="0" w:color="auto"/>
              <w:bottom w:val="outset" w:sz="6" w:space="0" w:color="auto"/>
              <w:right w:val="outset" w:sz="6" w:space="0" w:color="auto"/>
            </w:tcBorders>
            <w:vAlign w:val="center"/>
            <w:hideMark/>
          </w:tcPr>
          <w:p w14:paraId="6ACE22BD"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 xml:space="preserve">Hűtőrendszerek és hőszivattyúk. A személyzet felkészültsége </w:t>
            </w:r>
          </w:p>
        </w:tc>
      </w:tr>
      <w:tr w:rsidR="001172D5" w:rsidRPr="00C16931" w14:paraId="46B17BBD" w14:textId="77777777" w:rsidTr="001172D5">
        <w:trPr>
          <w:tblCellSpacing w:w="0" w:type="dxa"/>
        </w:trPr>
        <w:tc>
          <w:tcPr>
            <w:tcW w:w="1382" w:type="pct"/>
            <w:tcBorders>
              <w:top w:val="outset" w:sz="6" w:space="0" w:color="auto"/>
              <w:left w:val="outset" w:sz="6" w:space="0" w:color="auto"/>
              <w:bottom w:val="outset" w:sz="6" w:space="0" w:color="auto"/>
              <w:right w:val="outset" w:sz="6" w:space="0" w:color="auto"/>
            </w:tcBorders>
            <w:vAlign w:val="center"/>
            <w:hideMark/>
          </w:tcPr>
          <w:p w14:paraId="0471EA7C" w14:textId="77777777" w:rsidR="001172D5" w:rsidRPr="00C16931" w:rsidRDefault="001172D5" w:rsidP="001172D5">
            <w:pPr>
              <w:rPr>
                <w:rFonts w:ascii="Bookman Old Style" w:hAnsi="Bookman Old Style"/>
                <w:sz w:val="22"/>
                <w:szCs w:val="22"/>
              </w:rPr>
            </w:pPr>
            <w:r w:rsidRPr="00C16931">
              <w:rPr>
                <w:rFonts w:ascii="Bookman Old Style" w:hAnsi="Bookman Old Style"/>
                <w:b/>
                <w:bCs/>
                <w:sz w:val="22"/>
                <w:szCs w:val="22"/>
              </w:rPr>
              <w:t xml:space="preserve">MSZ EN 14276-2:2007 </w:t>
            </w:r>
          </w:p>
        </w:tc>
        <w:tc>
          <w:tcPr>
            <w:tcW w:w="3618" w:type="pct"/>
            <w:tcBorders>
              <w:top w:val="outset" w:sz="6" w:space="0" w:color="auto"/>
              <w:left w:val="outset" w:sz="6" w:space="0" w:color="auto"/>
              <w:bottom w:val="outset" w:sz="6" w:space="0" w:color="auto"/>
              <w:right w:val="outset" w:sz="6" w:space="0" w:color="auto"/>
            </w:tcBorders>
            <w:vAlign w:val="center"/>
            <w:hideMark/>
          </w:tcPr>
          <w:p w14:paraId="213D45F5"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 xml:space="preserve">Nyomástartó berendezések hűtőrendszerekhez és hőszivattyúkhoz. 2. rész: Csővezetékezés. Általános követelmények </w:t>
            </w:r>
          </w:p>
        </w:tc>
      </w:tr>
    </w:tbl>
    <w:p w14:paraId="21E4D0E6" w14:textId="77777777" w:rsidR="001172D5" w:rsidRPr="00C16931" w:rsidRDefault="001172D5">
      <w:pPr>
        <w:pStyle w:val="Alfejezet2"/>
      </w:pPr>
      <w:bookmarkStart w:id="3418" w:name="_Toc400723680"/>
      <w:bookmarkStart w:id="3419" w:name="_Toc494808429"/>
      <w:r w:rsidRPr="00C16931">
        <w:t>Belső vízellátás</w:t>
      </w:r>
      <w:bookmarkEnd w:id="3418"/>
      <w:bookmarkEnd w:id="3419"/>
    </w:p>
    <w:p w14:paraId="622ED16F" w14:textId="77777777" w:rsidR="001172D5" w:rsidRPr="00C16931" w:rsidRDefault="001172D5" w:rsidP="001172D5">
      <w:pPr>
        <w:ind w:right="-1"/>
        <w:jc w:val="both"/>
        <w:rPr>
          <w:rFonts w:ascii="Bookman Old Style" w:hAnsi="Bookman Old Style"/>
          <w:sz w:val="22"/>
          <w:szCs w:val="22"/>
        </w:rPr>
      </w:pPr>
    </w:p>
    <w:p w14:paraId="39256CE9" w14:textId="77777777" w:rsidR="001172D5" w:rsidRPr="00C16931" w:rsidRDefault="001172D5">
      <w:pPr>
        <w:pStyle w:val="Cmsor3"/>
      </w:pPr>
      <w:bookmarkStart w:id="3420" w:name="_Toc400723681"/>
      <w:bookmarkStart w:id="3421" w:name="_Toc494808430"/>
      <w:bookmarkStart w:id="3422" w:name="_Toc96329636"/>
      <w:r w:rsidRPr="00C16931">
        <w:t>Általános előírások</w:t>
      </w:r>
      <w:bookmarkEnd w:id="3420"/>
      <w:bookmarkEnd w:id="3421"/>
    </w:p>
    <w:p w14:paraId="6BCFFB76"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 xml:space="preserve">A vezetékhálózatokat és berendezéseket úgy kell kialakítani, hogy azok energiatakarékos és komplex módon elégítsék ki a velük szemben támasztott műszaki- rendeltetési-, élet-, egészség-, és környezetvédelmi, továbbá a biztonsági és munkavédelmi követelményeket. A vezetékek és berendezések korrózió-, zaj- és hővédelméről, előírt mértékű érintésvédelméről gondoskodni kell.  Az építménybe való becsatlakozásnál a víz- és szennyvízvezeték között védőcső hiányában - legalább 1 m távolság legyen. Alapvezetéket épületen belül, a pincében, szabadon vagy ellenőrizhető módon kell vezetni. A vízvezeték hálózat </w:t>
      </w:r>
      <w:r w:rsidRPr="00C16931">
        <w:rPr>
          <w:rFonts w:ascii="Bookman Old Style" w:hAnsi="Bookman Old Style"/>
          <w:sz w:val="22"/>
          <w:szCs w:val="22"/>
        </w:rPr>
        <w:lastRenderedPageBreak/>
        <w:t>minden szakasza üríthető legyen. Az alkalmazott lejtés mértéke 2-5 mm méterenként.</w:t>
      </w:r>
    </w:p>
    <w:p w14:paraId="24EECF63" w14:textId="77777777" w:rsidR="001172D5" w:rsidRPr="00C16931" w:rsidRDefault="001172D5" w:rsidP="001172D5">
      <w:pPr>
        <w:ind w:right="-1"/>
        <w:jc w:val="both"/>
        <w:rPr>
          <w:rFonts w:ascii="Bookman Old Style" w:hAnsi="Bookman Old Style"/>
          <w:sz w:val="22"/>
          <w:szCs w:val="22"/>
        </w:rPr>
      </w:pPr>
    </w:p>
    <w:p w14:paraId="7896C3A1" w14:textId="77777777" w:rsidR="001172D5" w:rsidRPr="00C16931" w:rsidRDefault="001172D5">
      <w:pPr>
        <w:pStyle w:val="Cmsor3"/>
      </w:pPr>
      <w:bookmarkStart w:id="3423" w:name="_Toc400723682"/>
      <w:bookmarkStart w:id="3424" w:name="_Toc494808431"/>
      <w:r w:rsidRPr="00C16931">
        <w:t>Csőanyagok követelményei</w:t>
      </w:r>
      <w:bookmarkEnd w:id="3423"/>
      <w:bookmarkEnd w:id="3424"/>
    </w:p>
    <w:p w14:paraId="4ADC004F"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Kizárólag olyan csőrendszer használható</w:t>
      </w:r>
      <w:r w:rsidR="00D51655">
        <w:rPr>
          <w:rFonts w:ascii="Bookman Old Style" w:hAnsi="Bookman Old Style"/>
          <w:sz w:val="22"/>
          <w:szCs w:val="22"/>
        </w:rPr>
        <w:t>,</w:t>
      </w:r>
      <w:r w:rsidRPr="00C16931">
        <w:rPr>
          <w:rFonts w:ascii="Bookman Old Style" w:hAnsi="Bookman Old Style"/>
          <w:sz w:val="22"/>
          <w:szCs w:val="22"/>
        </w:rPr>
        <w:t xml:space="preserve"> amely minden ivóvízminőséghez felhasználható, és élelmiszerfiziológiai szempontból is veszélytelen.</w:t>
      </w:r>
    </w:p>
    <w:p w14:paraId="7504A43F" w14:textId="77777777" w:rsidR="001172D5" w:rsidRPr="00C16931" w:rsidRDefault="001172D5" w:rsidP="001172D5">
      <w:pPr>
        <w:ind w:right="-1"/>
        <w:jc w:val="both"/>
        <w:rPr>
          <w:rFonts w:ascii="Bookman Old Style" w:hAnsi="Bookman Old Style"/>
          <w:sz w:val="22"/>
          <w:szCs w:val="22"/>
        </w:rPr>
      </w:pPr>
    </w:p>
    <w:p w14:paraId="4E1E0503"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Oxigéndiffúzió ellen védett 5 rétegű cső. A belső és külső réteg térhálósított polietilénből (PE-Xc) készül, közöttük hosszanti irányban lézerhegesztett alumínium réteg helyezkedik el a speciális ragasztórétegekkel, melyek fém vagy műanyag optimális rögzítést biztosítják.</w:t>
      </w:r>
    </w:p>
    <w:p w14:paraId="70B3354E"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A fittingek polifenilszulfon műanyagból (PPSU) készülnek, fixált szerelőablakos nemesacél gyűrűkkel.</w:t>
      </w:r>
    </w:p>
    <w:p w14:paraId="2610DCC9"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Agresszív vegyszerek a műanyag idomokat károsíthatják, ezért folyékony menettömítő anyagok, poliuretán bázisú lakkok, festékek és oldószerek használata tilos!</w:t>
      </w:r>
    </w:p>
    <w:p w14:paraId="6FF2D0C6" w14:textId="77777777" w:rsidR="001172D5" w:rsidRPr="00C16931" w:rsidRDefault="001172D5" w:rsidP="001172D5">
      <w:pPr>
        <w:ind w:right="-1"/>
        <w:jc w:val="both"/>
        <w:rPr>
          <w:rFonts w:ascii="Bookman Old Style" w:hAnsi="Bookman Old Style"/>
          <w:sz w:val="22"/>
          <w:szCs w:val="22"/>
        </w:rPr>
      </w:pPr>
    </w:p>
    <w:p w14:paraId="51404041" w14:textId="77777777" w:rsidR="001172D5" w:rsidRPr="00C16931" w:rsidRDefault="001172D5">
      <w:pPr>
        <w:pStyle w:val="Cmsor3"/>
      </w:pPr>
      <w:bookmarkStart w:id="3425" w:name="_Toc400723683"/>
      <w:bookmarkStart w:id="3426" w:name="_Toc494808432"/>
      <w:r w:rsidRPr="00C16931">
        <w:t>Vízvezeték szerelési szempontok</w:t>
      </w:r>
      <w:bookmarkEnd w:id="3425"/>
      <w:bookmarkEnd w:id="3426"/>
    </w:p>
    <w:p w14:paraId="28EDCF10"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Vízvezetéket tilos vezetni:</w:t>
      </w:r>
    </w:p>
    <w:p w14:paraId="462D5D4C"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 kémények, szellőzők falában és kürtőjében,</w:t>
      </w:r>
    </w:p>
    <w:p w14:paraId="55610732"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 villamos berendezések elhelyezésére- szolgáló helyiségekben, (pl. transzformátor főkapcsoló helyiségben), felvonó, mozgó járda, mozgólépcső aknájában, gépházában és ezek falában, födémben, padozatában,</w:t>
      </w:r>
    </w:p>
    <w:p w14:paraId="065DFA29" w14:textId="77777777" w:rsidR="001172D5" w:rsidRPr="00C16931" w:rsidRDefault="001172D5" w:rsidP="001172D5">
      <w:pPr>
        <w:tabs>
          <w:tab w:val="left" w:pos="302"/>
        </w:tabs>
        <w:ind w:right="-1"/>
        <w:jc w:val="both"/>
        <w:rPr>
          <w:rFonts w:ascii="Bookman Old Style" w:hAnsi="Bookman Old Style"/>
          <w:sz w:val="22"/>
          <w:szCs w:val="22"/>
        </w:rPr>
      </w:pPr>
      <w:r w:rsidRPr="00C16931">
        <w:rPr>
          <w:rFonts w:ascii="Bookman Old Style" w:hAnsi="Bookman Old Style"/>
          <w:sz w:val="22"/>
          <w:szCs w:val="22"/>
        </w:rPr>
        <w:t xml:space="preserve">A függőleges és ágvezetékek falhoronyban, szabadon vagy szerelőaknában vezethetők. Műanyagcső szabadon csak megfelelő mechanikai védelemmel ellátva szerelhető. </w:t>
      </w:r>
    </w:p>
    <w:p w14:paraId="5E52A712" w14:textId="77777777" w:rsidR="001172D5" w:rsidRPr="00C16931" w:rsidRDefault="001172D5" w:rsidP="001172D5">
      <w:pPr>
        <w:tabs>
          <w:tab w:val="left" w:pos="302"/>
        </w:tabs>
        <w:ind w:right="-1"/>
        <w:jc w:val="both"/>
        <w:rPr>
          <w:rFonts w:ascii="Bookman Old Style" w:hAnsi="Bookman Old Style"/>
          <w:sz w:val="22"/>
          <w:szCs w:val="22"/>
        </w:rPr>
      </w:pPr>
    </w:p>
    <w:p w14:paraId="23E055E0" w14:textId="77777777" w:rsidR="001172D5" w:rsidRPr="00C16931" w:rsidRDefault="001172D5" w:rsidP="001172D5">
      <w:pPr>
        <w:tabs>
          <w:tab w:val="left" w:pos="302"/>
        </w:tabs>
        <w:ind w:right="-1"/>
        <w:jc w:val="both"/>
        <w:rPr>
          <w:rFonts w:ascii="Bookman Old Style" w:hAnsi="Bookman Old Style"/>
          <w:sz w:val="22"/>
          <w:szCs w:val="22"/>
        </w:rPr>
      </w:pPr>
      <w:r w:rsidRPr="00C16931">
        <w:rPr>
          <w:rFonts w:ascii="Bookman Old Style" w:hAnsi="Bookman Old Style"/>
          <w:sz w:val="22"/>
          <w:szCs w:val="22"/>
        </w:rPr>
        <w:t>A csöveket páralecsapódás, felmelegedés, illetve lehűlés elkerülésére megfelelő módon (szigetelve) kell vezetni. A szigetelés hatásfoka legalább 80 %-os legyen. A szigetelést védőburkolattal (pl. alumínium) kell ellátni, a gépházakban és a mechanikai sérülésnek kitett helyeken. Fagyveszélyes helyen - vezetékek elektromosan fűtöttek kell legyenek.</w:t>
      </w:r>
    </w:p>
    <w:p w14:paraId="704B4146" w14:textId="77777777" w:rsidR="001172D5" w:rsidRPr="00C16931" w:rsidRDefault="001172D5" w:rsidP="001172D5">
      <w:pPr>
        <w:ind w:right="-1"/>
        <w:jc w:val="both"/>
        <w:rPr>
          <w:rFonts w:ascii="Bookman Old Style" w:hAnsi="Bookman Old Style"/>
          <w:sz w:val="22"/>
          <w:szCs w:val="22"/>
        </w:rPr>
      </w:pPr>
    </w:p>
    <w:p w14:paraId="1213FE89"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A felszálló vezeték ürítési lehetőségéről gondoskodni kell. Az elzáró szerkezetek (strangelzárók) csak állandóan hozzáférhető helyre építhetők be. Egymás melletti hideg- és melegvíz vezetéket és elzárókat (eltérő megállapodás hiányában) úgy kell szerelni, hogy a hidegvíz vezeték legyen a jobb oldalon. Belső vízvezetéki hálózaton elzáró szerelvényt kell beépíteni:</w:t>
      </w:r>
    </w:p>
    <w:p w14:paraId="24189B06"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 xml:space="preserve"> - minden csapoló előtt az ágvezetékbe (tartalék elzáró),</w:t>
      </w:r>
    </w:p>
    <w:p w14:paraId="5EFFF312"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 xml:space="preserve"> - minden ágvezeték induló szakaszába, ha az öt tartalék elzárós csapolónál többet lát el,</w:t>
      </w:r>
    </w:p>
    <w:p w14:paraId="1C1CD4BB"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 xml:space="preserve"> - alapvezetéki elágazásba.</w:t>
      </w:r>
    </w:p>
    <w:p w14:paraId="1919BF96"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Csapolót úgy kell elhelyezni, készüléket, berendezést úgy kell csatlakoztatni, hogy az ivóvízhálózatban létre jöhető depresszió hatására a szennyeződhetett víz visszaszívásra ne kerülhessen. Ez teljesül, ha:</w:t>
      </w:r>
    </w:p>
    <w:p w14:paraId="0BD79312"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 xml:space="preserve"> - a kiömlő vízszint legalább 3 csőátmérőnyi távolságban van a csapolótól, </w:t>
      </w:r>
    </w:p>
    <w:p w14:paraId="6831C824"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 xml:space="preserve"> - csőmegszakítót alkalmaznak,</w:t>
      </w:r>
    </w:p>
    <w:p w14:paraId="58D80C88"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 xml:space="preserve"> - helyi légbeszívó szerelvényt, vagy</w:t>
      </w:r>
    </w:p>
    <w:p w14:paraId="7365961E"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lastRenderedPageBreak/>
        <w:t xml:space="preserve"> - a felszálló vezetéken felső "központi" légbeszívó szerelvényt alkalmaznak.</w:t>
      </w:r>
    </w:p>
    <w:p w14:paraId="1B3CFF80" w14:textId="77777777" w:rsidR="001172D5" w:rsidRDefault="001172D5" w:rsidP="001172D5">
      <w:pPr>
        <w:ind w:right="-1"/>
        <w:jc w:val="both"/>
        <w:rPr>
          <w:rFonts w:ascii="Bookman Old Style" w:hAnsi="Bookman Old Style"/>
          <w:sz w:val="22"/>
          <w:szCs w:val="22"/>
        </w:rPr>
      </w:pPr>
      <w:r w:rsidRPr="00C16931">
        <w:rPr>
          <w:rFonts w:ascii="Bookman Old Style" w:hAnsi="Bookman Old Style"/>
          <w:sz w:val="22"/>
          <w:szCs w:val="22"/>
        </w:rPr>
        <w:t>A melegvíz vezeték közvetlen összekapcsolása a hidegvíz vezetékkel - az automatikus keverő csaptelep kivételével - tilos. Hideg- és melegvíz csapolónak csak akkor lehet közös nyílásuk, ha a kifolyónyílás elzárhatatlan. A használati melegvíz hőfoka tartósan nem haladhatja meg az 50°C-t. A vízsebesség a zajvédelmi szempontok miatt a következő értékeket ne haladja meg: bekötő és alapvezetékben 2m/s, felszállókban 1 m/s, ágvezetékben 1 m/s, csendet igénylő épület vezetékeiben 1 m/s. A tartályokat, szivattyúkat, valamint a melegvíz-termelő berendezéseket a biztosítandó üzemi adatok és a rájuk vonatkozó előírások alapján kell méretezni.</w:t>
      </w:r>
    </w:p>
    <w:p w14:paraId="0E229C0F" w14:textId="77777777" w:rsidR="00FC2525" w:rsidRPr="00C16931" w:rsidRDefault="00FC2525" w:rsidP="001172D5">
      <w:pPr>
        <w:ind w:right="-1"/>
        <w:jc w:val="both"/>
        <w:rPr>
          <w:rFonts w:ascii="Bookman Old Style" w:hAnsi="Bookman Old Style"/>
          <w:sz w:val="22"/>
          <w:szCs w:val="22"/>
        </w:rPr>
      </w:pPr>
    </w:p>
    <w:p w14:paraId="60C994A8" w14:textId="77777777" w:rsidR="001172D5" w:rsidRPr="00C16931" w:rsidRDefault="001172D5">
      <w:pPr>
        <w:pStyle w:val="Cmsor3"/>
      </w:pPr>
      <w:bookmarkStart w:id="3427" w:name="_Toc400723684"/>
      <w:bookmarkStart w:id="3428" w:name="_Toc494808433"/>
      <w:r w:rsidRPr="00C16931">
        <w:t>Vízellátás szakterületen teljesítendő követelmények</w:t>
      </w:r>
      <w:bookmarkEnd w:id="3427"/>
      <w:bookmarkEnd w:id="3428"/>
    </w:p>
    <w:p w14:paraId="3058ED7D" w14:textId="77777777" w:rsidR="001172D5" w:rsidRPr="00C16931" w:rsidRDefault="001172D5" w:rsidP="001172D5">
      <w:pPr>
        <w:ind w:right="-1"/>
        <w:jc w:val="both"/>
        <w:rPr>
          <w:rFonts w:ascii="Bookman Old Style" w:hAnsi="Bookman Old Style"/>
          <w:sz w:val="22"/>
          <w:szCs w:val="22"/>
        </w:rPr>
      </w:pPr>
    </w:p>
    <w:tbl>
      <w:tblPr>
        <w:tblW w:w="4834"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81"/>
        <w:gridCol w:w="5424"/>
      </w:tblGrid>
      <w:tr w:rsidR="001172D5" w:rsidRPr="00C16931" w14:paraId="43ED27A2" w14:textId="77777777" w:rsidTr="001172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9BA2EF" w14:textId="77777777" w:rsidR="001172D5" w:rsidRPr="00C16931" w:rsidRDefault="001172D5" w:rsidP="001172D5">
            <w:pPr>
              <w:rPr>
                <w:rFonts w:ascii="Bookman Old Style" w:hAnsi="Bookman Old Style"/>
                <w:sz w:val="22"/>
                <w:szCs w:val="22"/>
              </w:rPr>
            </w:pPr>
            <w:r w:rsidRPr="00C16931">
              <w:rPr>
                <w:rFonts w:ascii="Bookman Old Style" w:hAnsi="Bookman Old Style"/>
                <w:b/>
                <w:bCs/>
                <w:sz w:val="22"/>
                <w:szCs w:val="22"/>
              </w:rPr>
              <w:t xml:space="preserve">MSZ-04-132:1991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69274"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 xml:space="preserve">Épületek vízellátása </w:t>
            </w:r>
          </w:p>
        </w:tc>
      </w:tr>
      <w:tr w:rsidR="001172D5" w:rsidRPr="00C16931" w14:paraId="42A1CF62" w14:textId="77777777" w:rsidTr="001172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16543B" w14:textId="77777777" w:rsidR="001172D5" w:rsidRPr="00C16931" w:rsidRDefault="001172D5" w:rsidP="001172D5">
            <w:pPr>
              <w:rPr>
                <w:rFonts w:ascii="Bookman Old Style" w:hAnsi="Bookman Old Style"/>
                <w:sz w:val="22"/>
                <w:szCs w:val="22"/>
              </w:rPr>
            </w:pPr>
            <w:r w:rsidRPr="00C16931">
              <w:rPr>
                <w:rFonts w:ascii="Bookman Old Style" w:hAnsi="Bookman Old Style"/>
                <w:b/>
                <w:bCs/>
                <w:sz w:val="22"/>
                <w:szCs w:val="22"/>
              </w:rPr>
              <w:t xml:space="preserve">MSZ-10-273:1985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AA483A"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 xml:space="preserve">A vízellátás munkavédelmi követelményei </w:t>
            </w:r>
          </w:p>
        </w:tc>
      </w:tr>
      <w:tr w:rsidR="001172D5" w:rsidRPr="00C16931" w14:paraId="2CB43918" w14:textId="77777777" w:rsidTr="001172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9DB53F" w14:textId="77777777" w:rsidR="001172D5" w:rsidRPr="00C16931" w:rsidRDefault="001172D5" w:rsidP="001172D5">
            <w:pPr>
              <w:rPr>
                <w:rFonts w:ascii="Bookman Old Style" w:hAnsi="Bookman Old Style"/>
                <w:sz w:val="22"/>
                <w:szCs w:val="22"/>
              </w:rPr>
            </w:pPr>
            <w:r w:rsidRPr="00C16931">
              <w:rPr>
                <w:rFonts w:ascii="Bookman Old Style" w:hAnsi="Bookman Old Style"/>
                <w:b/>
                <w:bCs/>
                <w:sz w:val="22"/>
                <w:szCs w:val="22"/>
              </w:rPr>
              <w:t xml:space="preserve">MSZ 22115:2002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3F1923"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 xml:space="preserve">Fogyasztói vízbekötések </w:t>
            </w:r>
          </w:p>
        </w:tc>
      </w:tr>
      <w:tr w:rsidR="001172D5" w:rsidRPr="00C16931" w14:paraId="293B4E9A" w14:textId="77777777" w:rsidTr="001172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FF1E58" w14:textId="77777777" w:rsidR="001172D5" w:rsidRPr="00C16931" w:rsidRDefault="001172D5" w:rsidP="001172D5">
            <w:pPr>
              <w:rPr>
                <w:rFonts w:ascii="Bookman Old Style" w:hAnsi="Bookman Old Style"/>
                <w:sz w:val="22"/>
                <w:szCs w:val="22"/>
              </w:rPr>
            </w:pPr>
            <w:r w:rsidRPr="00C16931">
              <w:rPr>
                <w:rFonts w:ascii="Bookman Old Style" w:hAnsi="Bookman Old Style"/>
                <w:b/>
                <w:bCs/>
                <w:sz w:val="22"/>
                <w:szCs w:val="22"/>
              </w:rPr>
              <w:t xml:space="preserve">MSZ EN 12541:2003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BDA88"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 xml:space="preserve">Egészségügyi szerelvények. Nyomásra nyitó és automatikusan záró, PN 10 típusú vizeletöblítő szelep </w:t>
            </w:r>
          </w:p>
        </w:tc>
      </w:tr>
      <w:tr w:rsidR="001172D5" w:rsidRPr="00C16931" w14:paraId="4BB072E6" w14:textId="77777777" w:rsidTr="001172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433073" w14:textId="77777777" w:rsidR="001172D5" w:rsidRPr="00C16931" w:rsidRDefault="001172D5" w:rsidP="001172D5">
            <w:pPr>
              <w:rPr>
                <w:rFonts w:ascii="Bookman Old Style" w:hAnsi="Bookman Old Style"/>
                <w:sz w:val="22"/>
                <w:szCs w:val="22"/>
              </w:rPr>
            </w:pPr>
            <w:r w:rsidRPr="00C16931">
              <w:rPr>
                <w:rFonts w:ascii="Bookman Old Style" w:hAnsi="Bookman Old Style"/>
                <w:b/>
                <w:bCs/>
                <w:sz w:val="22"/>
                <w:szCs w:val="22"/>
              </w:rPr>
              <w:t xml:space="preserve">MSZ EN 1286:2000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6A90F"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 xml:space="preserve">Egészségügyi szerelvények. Kisnyomású, mechanikus keverő csaptelepek. Általános műszaki előírások </w:t>
            </w:r>
          </w:p>
        </w:tc>
      </w:tr>
      <w:tr w:rsidR="001172D5" w:rsidRPr="00C16931" w14:paraId="4CF7E439" w14:textId="77777777" w:rsidTr="001172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34C236" w14:textId="77777777" w:rsidR="001172D5" w:rsidRPr="00C16931" w:rsidRDefault="001172D5" w:rsidP="001172D5">
            <w:pPr>
              <w:rPr>
                <w:rFonts w:ascii="Bookman Old Style" w:hAnsi="Bookman Old Style"/>
                <w:sz w:val="22"/>
                <w:szCs w:val="22"/>
              </w:rPr>
            </w:pPr>
            <w:r w:rsidRPr="00C16931">
              <w:rPr>
                <w:rFonts w:ascii="Bookman Old Style" w:hAnsi="Bookman Old Style"/>
                <w:b/>
                <w:bCs/>
                <w:sz w:val="22"/>
                <w:szCs w:val="22"/>
              </w:rPr>
              <w:t xml:space="preserve">MSZ EN 1287:2000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B7798"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 xml:space="preserve">Egészségügyi szerelvények. Kisnyomású, hőfokszabályozós keverő csaptelepek. Általános műszaki előírások </w:t>
            </w:r>
          </w:p>
        </w:tc>
      </w:tr>
      <w:tr w:rsidR="001172D5" w:rsidRPr="00C16931" w14:paraId="76CB65FE" w14:textId="77777777" w:rsidTr="001172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FB4F06" w14:textId="77777777" w:rsidR="001172D5" w:rsidRPr="00C16931" w:rsidRDefault="001172D5" w:rsidP="001172D5">
            <w:pPr>
              <w:rPr>
                <w:rFonts w:ascii="Bookman Old Style" w:hAnsi="Bookman Old Style"/>
                <w:sz w:val="22"/>
                <w:szCs w:val="22"/>
              </w:rPr>
            </w:pPr>
            <w:r w:rsidRPr="00C16931">
              <w:rPr>
                <w:rFonts w:ascii="Bookman Old Style" w:hAnsi="Bookman Old Style"/>
                <w:b/>
                <w:bCs/>
                <w:sz w:val="22"/>
                <w:szCs w:val="22"/>
              </w:rPr>
              <w:t xml:space="preserve">MSZ EN 13443-1:2002+A1:2008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137DBC"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 xml:space="preserve">Épületen belüli ivóvíz-hálózati vízkezelő berendezés. Mechanikus szűrők. 1. rész: Részecskeméret-tartomány: 80 –150 µm. Működési, biztonsági és vizsgálati követelmények </w:t>
            </w:r>
          </w:p>
        </w:tc>
      </w:tr>
      <w:tr w:rsidR="001172D5" w:rsidRPr="00C16931" w14:paraId="4274869F" w14:textId="77777777" w:rsidTr="001172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14B329" w14:textId="77777777" w:rsidR="001172D5" w:rsidRPr="00C16931" w:rsidRDefault="001172D5" w:rsidP="001172D5">
            <w:pPr>
              <w:rPr>
                <w:rFonts w:ascii="Bookman Old Style" w:hAnsi="Bookman Old Style"/>
                <w:sz w:val="22"/>
                <w:szCs w:val="22"/>
              </w:rPr>
            </w:pPr>
            <w:r w:rsidRPr="00C16931">
              <w:rPr>
                <w:rFonts w:ascii="Bookman Old Style" w:hAnsi="Bookman Old Style"/>
                <w:b/>
                <w:bCs/>
                <w:sz w:val="22"/>
                <w:szCs w:val="22"/>
              </w:rPr>
              <w:t xml:space="preserve">MSZ EN 13443-2:2005+A1:2008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2A2FB1"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 xml:space="preserve">Épületen belüli ivóvíz-hálózati vízkezelő berendezés. Mechanikus szűrők. 2. rész: Részecskeméret-tartomány: 1 µm – kisebb mint 80 µm. Működési, biztonsági és vizsgálati követelmények </w:t>
            </w:r>
          </w:p>
        </w:tc>
      </w:tr>
      <w:tr w:rsidR="001172D5" w:rsidRPr="00C16931" w14:paraId="0C951007" w14:textId="77777777" w:rsidTr="001172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5D5C21" w14:textId="77777777" w:rsidR="001172D5" w:rsidRPr="00C16931" w:rsidRDefault="001172D5" w:rsidP="001172D5">
            <w:pPr>
              <w:rPr>
                <w:rFonts w:ascii="Bookman Old Style" w:hAnsi="Bookman Old Style"/>
                <w:sz w:val="22"/>
                <w:szCs w:val="22"/>
              </w:rPr>
            </w:pPr>
            <w:r w:rsidRPr="00C16931">
              <w:rPr>
                <w:rFonts w:ascii="Bookman Old Style" w:hAnsi="Bookman Old Style"/>
                <w:b/>
                <w:bCs/>
                <w:sz w:val="22"/>
                <w:szCs w:val="22"/>
              </w:rPr>
              <w:t xml:space="preserve">MSZ EN 13828:2004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A413B7"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 xml:space="preserve">Épületek csőszerelvényei. Kézi működtetésű, rézötvözetű és korrózióálló acélból készült golyós csapok az épületek ivóvízellátásához. Vizsgálatok és követelmények </w:t>
            </w:r>
          </w:p>
        </w:tc>
      </w:tr>
      <w:tr w:rsidR="001172D5" w:rsidRPr="00C16931" w14:paraId="4986AEEB" w14:textId="77777777" w:rsidTr="001172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948707" w14:textId="77777777" w:rsidR="001172D5" w:rsidRPr="00C16931" w:rsidRDefault="001172D5" w:rsidP="001172D5">
            <w:pPr>
              <w:rPr>
                <w:rFonts w:ascii="Bookman Old Style" w:hAnsi="Bookman Old Style"/>
                <w:sz w:val="22"/>
                <w:szCs w:val="22"/>
              </w:rPr>
            </w:pPr>
            <w:r w:rsidRPr="00C16931">
              <w:rPr>
                <w:rFonts w:ascii="Bookman Old Style" w:hAnsi="Bookman Old Style"/>
                <w:b/>
                <w:bCs/>
                <w:sz w:val="22"/>
                <w:szCs w:val="22"/>
              </w:rPr>
              <w:t xml:space="preserve">MSZ EN 13904:2004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CF102"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 xml:space="preserve">Kis ellenállású zuhanycsatlakozók egészségügyi szerelvényekhez </w:t>
            </w:r>
          </w:p>
        </w:tc>
      </w:tr>
      <w:tr w:rsidR="001172D5" w:rsidRPr="00C16931" w14:paraId="021F98DD" w14:textId="77777777" w:rsidTr="001172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F15B5E" w14:textId="77777777" w:rsidR="001172D5" w:rsidRPr="00C16931" w:rsidRDefault="001172D5" w:rsidP="001172D5">
            <w:pPr>
              <w:rPr>
                <w:rFonts w:ascii="Bookman Old Style" w:hAnsi="Bookman Old Style"/>
                <w:sz w:val="22"/>
                <w:szCs w:val="22"/>
              </w:rPr>
            </w:pPr>
            <w:r w:rsidRPr="00C16931">
              <w:rPr>
                <w:rFonts w:ascii="Bookman Old Style" w:hAnsi="Bookman Old Style"/>
                <w:b/>
                <w:bCs/>
                <w:sz w:val="22"/>
                <w:szCs w:val="22"/>
              </w:rPr>
              <w:t xml:space="preserve">MSZ EN 13905:2004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AF181"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 xml:space="preserve">Kis ellenállású zuhanytömlők egészségügyi szerelvényekhez </w:t>
            </w:r>
          </w:p>
        </w:tc>
      </w:tr>
      <w:tr w:rsidR="001172D5" w:rsidRPr="00C16931" w14:paraId="532EEED5" w14:textId="77777777" w:rsidTr="001172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381634" w14:textId="77777777" w:rsidR="001172D5" w:rsidRPr="00C16931" w:rsidRDefault="001172D5" w:rsidP="001172D5">
            <w:pPr>
              <w:rPr>
                <w:rFonts w:ascii="Bookman Old Style" w:hAnsi="Bookman Old Style"/>
                <w:sz w:val="22"/>
                <w:szCs w:val="22"/>
              </w:rPr>
            </w:pPr>
            <w:r w:rsidRPr="00C16931">
              <w:rPr>
                <w:rFonts w:ascii="Bookman Old Style" w:hAnsi="Bookman Old Style"/>
                <w:b/>
                <w:bCs/>
                <w:sz w:val="22"/>
                <w:szCs w:val="22"/>
              </w:rPr>
              <w:t xml:space="preserve">MSZ EN 13959:2005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87A0C"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 xml:space="preserve">Visszaáramlás-gátló szelepek. DN 6-tól DN 250-ig, beleértve az E család A, B, C és D típusát </w:t>
            </w:r>
          </w:p>
        </w:tc>
      </w:tr>
      <w:tr w:rsidR="001172D5" w:rsidRPr="00C16931" w14:paraId="01C5C341" w14:textId="77777777" w:rsidTr="001172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8D3E5D" w14:textId="77777777" w:rsidR="001172D5" w:rsidRPr="00C16931" w:rsidRDefault="001172D5" w:rsidP="001172D5">
            <w:pPr>
              <w:rPr>
                <w:rFonts w:ascii="Bookman Old Style" w:hAnsi="Bookman Old Style"/>
                <w:sz w:val="22"/>
                <w:szCs w:val="22"/>
              </w:rPr>
            </w:pPr>
            <w:r w:rsidRPr="00C16931">
              <w:rPr>
                <w:rFonts w:ascii="Bookman Old Style" w:hAnsi="Bookman Old Style"/>
                <w:b/>
                <w:bCs/>
                <w:sz w:val="22"/>
                <w:szCs w:val="22"/>
              </w:rPr>
              <w:t xml:space="preserve">MSZ EN 14124:2005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E5F96"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 xml:space="preserve">Belső túlfolyós öblítőtartályok töltőszelepei </w:t>
            </w:r>
          </w:p>
        </w:tc>
      </w:tr>
      <w:tr w:rsidR="001172D5" w:rsidRPr="00C16931" w14:paraId="726FF8EB" w14:textId="77777777" w:rsidTr="001172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E04C36" w14:textId="77777777" w:rsidR="001172D5" w:rsidRPr="00C16931" w:rsidRDefault="001172D5" w:rsidP="001172D5">
            <w:pPr>
              <w:rPr>
                <w:rFonts w:ascii="Bookman Old Style" w:hAnsi="Bookman Old Style"/>
                <w:sz w:val="22"/>
                <w:szCs w:val="22"/>
              </w:rPr>
            </w:pPr>
            <w:r w:rsidRPr="00C16931">
              <w:rPr>
                <w:rFonts w:ascii="Bookman Old Style" w:hAnsi="Bookman Old Style"/>
                <w:b/>
                <w:bCs/>
                <w:sz w:val="22"/>
                <w:szCs w:val="22"/>
              </w:rPr>
              <w:lastRenderedPageBreak/>
              <w:t xml:space="preserve">MSZ EN 14743:2005+A1:2008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884EB"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 xml:space="preserve">Épületen belüli ivóvíz-hálózati vízkezelő berendezés. Vízlágyítók. Működési, biztonsági és vizsgálati követelmények </w:t>
            </w:r>
          </w:p>
        </w:tc>
      </w:tr>
      <w:tr w:rsidR="001172D5" w:rsidRPr="00C16931" w14:paraId="4D13E424" w14:textId="77777777" w:rsidTr="001172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AD4F7F" w14:textId="77777777" w:rsidR="001172D5" w:rsidRPr="00C16931" w:rsidRDefault="001172D5" w:rsidP="001172D5">
            <w:pPr>
              <w:rPr>
                <w:rFonts w:ascii="Bookman Old Style" w:hAnsi="Bookman Old Style"/>
                <w:sz w:val="22"/>
                <w:szCs w:val="22"/>
              </w:rPr>
            </w:pPr>
            <w:r w:rsidRPr="00C16931">
              <w:rPr>
                <w:rFonts w:ascii="Bookman Old Style" w:hAnsi="Bookman Old Style"/>
                <w:b/>
                <w:bCs/>
                <w:sz w:val="22"/>
                <w:szCs w:val="22"/>
              </w:rPr>
              <w:t xml:space="preserve">MSZ EN 1487:2000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FAC5B"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 xml:space="preserve">Épületekben használt csőszerelvények. Hidraulikus biztonsági csoportok. Vizsgálatok és követelmények </w:t>
            </w:r>
          </w:p>
        </w:tc>
      </w:tr>
      <w:tr w:rsidR="001172D5" w:rsidRPr="00C16931" w14:paraId="4E03FFED" w14:textId="77777777" w:rsidTr="001172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24250E" w14:textId="77777777" w:rsidR="001172D5" w:rsidRPr="00C16931" w:rsidRDefault="001172D5" w:rsidP="001172D5">
            <w:pPr>
              <w:rPr>
                <w:rFonts w:ascii="Bookman Old Style" w:hAnsi="Bookman Old Style"/>
                <w:sz w:val="22"/>
                <w:szCs w:val="22"/>
              </w:rPr>
            </w:pPr>
            <w:r w:rsidRPr="00C16931">
              <w:rPr>
                <w:rFonts w:ascii="Bookman Old Style" w:hAnsi="Bookman Old Style"/>
                <w:b/>
                <w:bCs/>
                <w:sz w:val="22"/>
                <w:szCs w:val="22"/>
              </w:rPr>
              <w:t xml:space="preserve">MSZ EN 1488:2000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AE33BE"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 xml:space="preserve">Épületekben használt csőszerelvények. Nyomásveszély ellen biztosító csoportok. Vizsgálatok és követelmények </w:t>
            </w:r>
          </w:p>
        </w:tc>
      </w:tr>
      <w:tr w:rsidR="001172D5" w:rsidRPr="00C16931" w14:paraId="4551B5D0" w14:textId="77777777" w:rsidTr="001172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7E0357" w14:textId="77777777" w:rsidR="001172D5" w:rsidRPr="00C16931" w:rsidRDefault="001172D5" w:rsidP="001172D5">
            <w:pPr>
              <w:rPr>
                <w:rFonts w:ascii="Bookman Old Style" w:hAnsi="Bookman Old Style"/>
                <w:sz w:val="22"/>
                <w:szCs w:val="22"/>
              </w:rPr>
            </w:pPr>
            <w:r w:rsidRPr="00C16931">
              <w:rPr>
                <w:rFonts w:ascii="Bookman Old Style" w:hAnsi="Bookman Old Style"/>
                <w:b/>
                <w:bCs/>
                <w:sz w:val="22"/>
                <w:szCs w:val="22"/>
              </w:rPr>
              <w:t xml:space="preserve">MSZ EN 1489:2000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2C4B9"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 xml:space="preserve">Épületekben használt csőszerelvények. Biztonsági nyomáscsökkentő szerelvények. Vizsgálatok és követelmények </w:t>
            </w:r>
          </w:p>
        </w:tc>
      </w:tr>
      <w:tr w:rsidR="001172D5" w:rsidRPr="00C16931" w14:paraId="3C9B7033" w14:textId="77777777" w:rsidTr="001172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B8C6C6" w14:textId="77777777" w:rsidR="001172D5" w:rsidRPr="00C16931" w:rsidRDefault="001172D5" w:rsidP="001172D5">
            <w:pPr>
              <w:rPr>
                <w:rFonts w:ascii="Bookman Old Style" w:hAnsi="Bookman Old Style"/>
                <w:sz w:val="22"/>
                <w:szCs w:val="22"/>
              </w:rPr>
            </w:pPr>
            <w:r w:rsidRPr="00C16931">
              <w:rPr>
                <w:rFonts w:ascii="Bookman Old Style" w:hAnsi="Bookman Old Style"/>
                <w:b/>
                <w:bCs/>
                <w:sz w:val="22"/>
                <w:szCs w:val="22"/>
              </w:rPr>
              <w:t xml:space="preserve">MSZ EN 1491:2000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AE8E71"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 xml:space="preserve">Épületekben használt csőszerelvények. Nyomásveszély ellen biztosító szerelvények. Vizsgálatok és követelmények </w:t>
            </w:r>
          </w:p>
        </w:tc>
      </w:tr>
      <w:tr w:rsidR="001172D5" w:rsidRPr="00C16931" w14:paraId="472094E4" w14:textId="77777777" w:rsidTr="001172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2C24A0" w14:textId="77777777" w:rsidR="001172D5" w:rsidRPr="00C16931" w:rsidRDefault="001172D5" w:rsidP="001172D5">
            <w:pPr>
              <w:rPr>
                <w:rFonts w:ascii="Bookman Old Style" w:hAnsi="Bookman Old Style"/>
                <w:sz w:val="22"/>
                <w:szCs w:val="22"/>
              </w:rPr>
            </w:pPr>
            <w:r w:rsidRPr="00C16931">
              <w:rPr>
                <w:rFonts w:ascii="Bookman Old Style" w:hAnsi="Bookman Old Style"/>
                <w:b/>
                <w:bCs/>
                <w:sz w:val="22"/>
                <w:szCs w:val="22"/>
              </w:rPr>
              <w:t xml:space="preserve">MSZ EN 200:2005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5EEA1"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 xml:space="preserve">Egészségügyi szerelvények. Kifolyószelepek és keverő csaptelepek (PN 10). Általános műszaki követelmények </w:t>
            </w:r>
          </w:p>
        </w:tc>
      </w:tr>
      <w:tr w:rsidR="001172D5" w:rsidRPr="00C16931" w14:paraId="6045F030" w14:textId="77777777" w:rsidTr="001172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FCD914" w14:textId="77777777" w:rsidR="001172D5" w:rsidRPr="00C16931" w:rsidRDefault="001172D5" w:rsidP="001172D5">
            <w:pPr>
              <w:rPr>
                <w:rFonts w:ascii="Bookman Old Style" w:hAnsi="Bookman Old Style"/>
                <w:sz w:val="22"/>
                <w:szCs w:val="22"/>
              </w:rPr>
            </w:pPr>
            <w:r w:rsidRPr="00C16931">
              <w:rPr>
                <w:rFonts w:ascii="Bookman Old Style" w:hAnsi="Bookman Old Style"/>
                <w:b/>
                <w:bCs/>
                <w:sz w:val="22"/>
                <w:szCs w:val="22"/>
              </w:rPr>
              <w:t xml:space="preserve">MSZ EN 806-1:2000/A1:2003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209D78"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 xml:space="preserve">Épületeken belüli, emberi fogyasztásra szánt vizet szállító vezetékek követelményei. 1. rész: Általános követelmények </w:t>
            </w:r>
          </w:p>
        </w:tc>
      </w:tr>
      <w:tr w:rsidR="001172D5" w:rsidRPr="00C16931" w14:paraId="64748BF9" w14:textId="77777777" w:rsidTr="001172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1C5B58" w14:textId="77777777" w:rsidR="001172D5" w:rsidRPr="00C16931" w:rsidRDefault="001172D5" w:rsidP="001172D5">
            <w:pPr>
              <w:rPr>
                <w:rFonts w:ascii="Bookman Old Style" w:hAnsi="Bookman Old Style"/>
                <w:sz w:val="22"/>
                <w:szCs w:val="22"/>
              </w:rPr>
            </w:pPr>
            <w:r w:rsidRPr="00C16931">
              <w:rPr>
                <w:rFonts w:ascii="Bookman Old Style" w:hAnsi="Bookman Old Style"/>
                <w:b/>
                <w:bCs/>
                <w:sz w:val="22"/>
                <w:szCs w:val="22"/>
              </w:rPr>
              <w:t xml:space="preserve">MSZ EN 806-1:2001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92D1D"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 xml:space="preserve">Épületeken belüli, emberi fogyasztásra szánt vizet szállító vezetékek követelményei. 1. rész: Általános követelmények </w:t>
            </w:r>
          </w:p>
        </w:tc>
      </w:tr>
      <w:tr w:rsidR="001172D5" w:rsidRPr="00C16931" w14:paraId="53D97619" w14:textId="77777777" w:rsidTr="001172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2AB283" w14:textId="77777777" w:rsidR="001172D5" w:rsidRPr="00C16931" w:rsidRDefault="001172D5" w:rsidP="001172D5">
            <w:pPr>
              <w:rPr>
                <w:rFonts w:ascii="Bookman Old Style" w:hAnsi="Bookman Old Style"/>
                <w:sz w:val="22"/>
                <w:szCs w:val="22"/>
              </w:rPr>
            </w:pPr>
            <w:r w:rsidRPr="00C16931">
              <w:rPr>
                <w:rFonts w:ascii="Bookman Old Style" w:hAnsi="Bookman Old Style"/>
                <w:b/>
                <w:bCs/>
                <w:sz w:val="22"/>
                <w:szCs w:val="22"/>
              </w:rPr>
              <w:t xml:space="preserve">MSZ EN 806-2:2005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F2A61"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 xml:space="preserve">Épületeken belüli, emberi fogyasztásra szánt vizet szállító vezetékek követelményei. 2. rész: Tervezés </w:t>
            </w:r>
          </w:p>
        </w:tc>
      </w:tr>
      <w:tr w:rsidR="001172D5" w:rsidRPr="00C16931" w14:paraId="6DF8A5DB" w14:textId="77777777" w:rsidTr="001172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947306" w14:textId="77777777" w:rsidR="001172D5" w:rsidRPr="00C16931" w:rsidRDefault="001172D5" w:rsidP="001172D5">
            <w:pPr>
              <w:rPr>
                <w:rFonts w:ascii="Bookman Old Style" w:hAnsi="Bookman Old Style"/>
                <w:sz w:val="22"/>
                <w:szCs w:val="22"/>
              </w:rPr>
            </w:pPr>
            <w:r w:rsidRPr="00C16931">
              <w:rPr>
                <w:rFonts w:ascii="Bookman Old Style" w:hAnsi="Bookman Old Style"/>
                <w:b/>
                <w:bCs/>
                <w:sz w:val="22"/>
                <w:szCs w:val="22"/>
              </w:rPr>
              <w:t xml:space="preserve">MSZ EN 806-3:2006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0D9421"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 xml:space="preserve">Épületeken belüli, emberi fogyasztásra szánt vizet szállító vezetékek műszaki előírásai. 3. rész: Csőméretezés. Egyszerűsített módszer </w:t>
            </w:r>
          </w:p>
        </w:tc>
      </w:tr>
      <w:tr w:rsidR="001172D5" w:rsidRPr="00C16931" w14:paraId="71C5C66D" w14:textId="77777777" w:rsidTr="001172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FFA3AA" w14:textId="77777777" w:rsidR="001172D5" w:rsidRPr="00C16931" w:rsidRDefault="001172D5" w:rsidP="001172D5">
            <w:pPr>
              <w:rPr>
                <w:rFonts w:ascii="Bookman Old Style" w:hAnsi="Bookman Old Style"/>
                <w:sz w:val="22"/>
                <w:szCs w:val="22"/>
              </w:rPr>
            </w:pPr>
            <w:r w:rsidRPr="00C16931">
              <w:rPr>
                <w:rFonts w:ascii="Bookman Old Style" w:hAnsi="Bookman Old Style"/>
                <w:b/>
                <w:bCs/>
                <w:sz w:val="22"/>
                <w:szCs w:val="22"/>
              </w:rPr>
              <w:t xml:space="preserve">MSZ EN 816:1999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69A2F"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 xml:space="preserve">Egészségügyi szerelvények. Automatikus elzárószelepek, PN 10 </w:t>
            </w:r>
          </w:p>
        </w:tc>
      </w:tr>
      <w:tr w:rsidR="001172D5" w:rsidRPr="00C16931" w14:paraId="6440114D" w14:textId="77777777" w:rsidTr="001172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5A3D22" w14:textId="77777777" w:rsidR="001172D5" w:rsidRPr="00C16931" w:rsidRDefault="001172D5" w:rsidP="001172D5">
            <w:pPr>
              <w:rPr>
                <w:rFonts w:ascii="Bookman Old Style" w:hAnsi="Bookman Old Style"/>
                <w:sz w:val="22"/>
                <w:szCs w:val="22"/>
              </w:rPr>
            </w:pPr>
            <w:r w:rsidRPr="00C16931">
              <w:rPr>
                <w:rFonts w:ascii="Bookman Old Style" w:hAnsi="Bookman Old Style"/>
                <w:b/>
                <w:bCs/>
                <w:sz w:val="22"/>
                <w:szCs w:val="22"/>
              </w:rPr>
              <w:t xml:space="preserve">MSZ EN 817:1999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E80CCD"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 xml:space="preserve">Egészségügyi szerelvények. Mechanikus keverő csaptelepek (PN 10). Általános műszaki előírások </w:t>
            </w:r>
          </w:p>
        </w:tc>
      </w:tr>
    </w:tbl>
    <w:p w14:paraId="08E4A858" w14:textId="77777777" w:rsidR="001172D5" w:rsidRPr="00C16931" w:rsidRDefault="001172D5" w:rsidP="001172D5">
      <w:pPr>
        <w:ind w:right="-1"/>
        <w:jc w:val="both"/>
        <w:rPr>
          <w:rFonts w:ascii="Bookman Old Style" w:hAnsi="Bookman Old Style"/>
          <w:sz w:val="22"/>
          <w:szCs w:val="22"/>
        </w:rPr>
      </w:pPr>
    </w:p>
    <w:p w14:paraId="471AE4A0" w14:textId="77777777" w:rsidR="001172D5" w:rsidRPr="00C16931" w:rsidRDefault="001172D5">
      <w:pPr>
        <w:pStyle w:val="Alfejezet2"/>
      </w:pPr>
      <w:bookmarkStart w:id="3429" w:name="_Toc400723685"/>
      <w:bookmarkStart w:id="3430" w:name="_Toc494808434"/>
      <w:r w:rsidRPr="00C16931">
        <w:t>Belső csatornázás, esővíz elvezetés</w:t>
      </w:r>
      <w:bookmarkEnd w:id="3429"/>
      <w:bookmarkEnd w:id="3430"/>
    </w:p>
    <w:p w14:paraId="6DC1B1DA" w14:textId="77777777" w:rsidR="001172D5" w:rsidRPr="00C16931" w:rsidRDefault="001172D5" w:rsidP="001172D5">
      <w:pPr>
        <w:ind w:right="-1"/>
        <w:jc w:val="both"/>
        <w:rPr>
          <w:rFonts w:ascii="Bookman Old Style" w:hAnsi="Bookman Old Style"/>
          <w:sz w:val="22"/>
          <w:szCs w:val="22"/>
          <w:highlight w:val="yellow"/>
          <w:u w:val="single"/>
        </w:rPr>
      </w:pPr>
    </w:p>
    <w:p w14:paraId="3AD0EF55" w14:textId="77777777" w:rsidR="001172D5" w:rsidRPr="00C16931" w:rsidRDefault="001172D5">
      <w:pPr>
        <w:pStyle w:val="Cmsor3"/>
      </w:pPr>
      <w:bookmarkStart w:id="3431" w:name="_Toc400723686"/>
      <w:bookmarkStart w:id="3432" w:name="_Toc494808435"/>
      <w:r w:rsidRPr="00C16931">
        <w:t>Általános előírások</w:t>
      </w:r>
      <w:bookmarkEnd w:id="3431"/>
      <w:bookmarkEnd w:id="3432"/>
    </w:p>
    <w:p w14:paraId="7C7A6285"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 xml:space="preserve">Minden keletkező szennyvizet közcsatornába kell elvezetni. Szennyvíz csak zárt szelvényű csatornában vezethető. A közcsatornába közvetlenül nem vezethető be káros anyagokat tartalmazó, illetve káros hőmérsékletű szennyvíz. A szennyvíz a csatornaműre akkor káros, ha az abban levő károsító (szennyező, mérgező) anyagok bármelyike meghaladja a vonatkozó rendeletben illetőleg a szennyvizet bebocsátó üzemre egyedileg megállapított határértéket.  A belső </w:t>
      </w:r>
      <w:r w:rsidRPr="00C16931">
        <w:rPr>
          <w:rFonts w:ascii="Bookman Old Style" w:hAnsi="Bookman Old Style"/>
          <w:sz w:val="22"/>
          <w:szCs w:val="22"/>
        </w:rPr>
        <w:lastRenderedPageBreak/>
        <w:t>csatornahálózat kialakítását a szennyvizek szennyezettségi fokától, jellegétől függően, és a közcsatorna rendszerének megfelelően kell megválasztani. Az épületen belül a csatornahálózat elválasztott, a szennyvizet elkülönítetten kell gyűjteni. Amennyiben az elfolyó víz előtisztításra szorul, csak ennek megtörténte után vezethető a közcsatornába. Rendeltetésszerű használatból eredő nagy mennyiségű túlfolyó, felmosó vizek elvezetésére padlóösszefolyót kell beépíteni. Talajszinten telepített csatornatönk vízzáró belső burkolattal ellátott akna fölé építhető. A csatornatönkhöz csatlakozó ágvezeték mérete nem lehet kisebb a csatornatönk kiömlőnyílás méreténél.</w:t>
      </w:r>
    </w:p>
    <w:p w14:paraId="7E2295ED"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Tároló tartály, készülék vagy berendezési tárgy, elfolyó, illetve túlfolyó vizét csak megszakítással szabad bűzelzárón keresztül a csatornahálózatba vezetni. Olyan helyekről, ahol a szennyvíz olyan ülepedésre hajlamos darabos hordalékot tartalmaz, amely a csatorna anyagára vagy rendeltetésszerű működésére káros, csak tisztítható szűrő vagy ülepítő berendezés közbeiktatásával szabad a vizet elvezetni</w:t>
      </w:r>
    </w:p>
    <w:p w14:paraId="0FDEB0FE" w14:textId="77777777" w:rsidR="001172D5" w:rsidRPr="00C16931" w:rsidRDefault="001172D5">
      <w:pPr>
        <w:pStyle w:val="Cmsor3"/>
      </w:pPr>
      <w:bookmarkStart w:id="3433" w:name="_Toc400723687"/>
      <w:bookmarkStart w:id="3434" w:name="_Toc494808436"/>
      <w:r w:rsidRPr="00C16931">
        <w:t>Csőanyagok követelményei</w:t>
      </w:r>
      <w:bookmarkEnd w:id="3433"/>
      <w:bookmarkEnd w:id="3434"/>
    </w:p>
    <w:p w14:paraId="6D38B88B" w14:textId="77777777" w:rsidR="001172D5" w:rsidRPr="00C16931" w:rsidRDefault="001172D5" w:rsidP="001172D5">
      <w:pPr>
        <w:tabs>
          <w:tab w:val="left" w:pos="8647"/>
        </w:tabs>
        <w:ind w:right="-110"/>
        <w:jc w:val="both"/>
        <w:rPr>
          <w:rFonts w:ascii="Bookman Old Style" w:hAnsi="Bookman Old Style"/>
          <w:sz w:val="22"/>
          <w:szCs w:val="22"/>
        </w:rPr>
      </w:pPr>
      <w:r w:rsidRPr="00C16931">
        <w:rPr>
          <w:rFonts w:ascii="Bookman Old Style" w:hAnsi="Bookman Old Style"/>
          <w:sz w:val="22"/>
          <w:szCs w:val="22"/>
        </w:rPr>
        <w:t>A műanyag csövek feleljenek meg az</w:t>
      </w:r>
    </w:p>
    <w:p w14:paraId="340C9625" w14:textId="77777777" w:rsidR="001172D5" w:rsidRPr="00C16931" w:rsidRDefault="001172D5" w:rsidP="001172D5">
      <w:pPr>
        <w:tabs>
          <w:tab w:val="left" w:pos="8647"/>
        </w:tabs>
        <w:ind w:right="-110"/>
        <w:jc w:val="both"/>
        <w:rPr>
          <w:rFonts w:ascii="Bookman Old Style" w:hAnsi="Bookman Old Style"/>
          <w:sz w:val="22"/>
          <w:szCs w:val="22"/>
        </w:rPr>
      </w:pPr>
    </w:p>
    <w:p w14:paraId="61E8E7C6" w14:textId="77777777" w:rsidR="001172D5" w:rsidRPr="00C16931" w:rsidRDefault="001172D5" w:rsidP="001172D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MSZ EN 1452-2:2010, 2. rész,</w:t>
      </w:r>
    </w:p>
    <w:p w14:paraId="3F108B12" w14:textId="77777777" w:rsidR="001172D5" w:rsidRPr="00C16931" w:rsidRDefault="001172D5" w:rsidP="001172D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MSZ EN 12201-2:2012, 2. rész,</w:t>
      </w:r>
    </w:p>
    <w:p w14:paraId="78B3F9D7" w14:textId="77777777" w:rsidR="001172D5" w:rsidRPr="00C16931" w:rsidRDefault="001172D5" w:rsidP="001172D5">
      <w:pPr>
        <w:numPr>
          <w:ilvl w:val="0"/>
          <w:numId w:val="3"/>
        </w:numPr>
        <w:tabs>
          <w:tab w:val="clear" w:pos="926"/>
          <w:tab w:val="num" w:pos="720"/>
        </w:tabs>
        <w:ind w:left="720" w:right="-110"/>
        <w:jc w:val="both"/>
        <w:rPr>
          <w:rFonts w:ascii="Bookman Old Style" w:hAnsi="Bookman Old Style"/>
          <w:sz w:val="22"/>
          <w:szCs w:val="22"/>
        </w:rPr>
      </w:pPr>
      <w:r w:rsidRPr="00C16931">
        <w:rPr>
          <w:rFonts w:ascii="Bookman Old Style" w:hAnsi="Bookman Old Style"/>
          <w:sz w:val="22"/>
          <w:szCs w:val="22"/>
        </w:rPr>
        <w:t>MSZ EN 15014:2008</w:t>
      </w:r>
    </w:p>
    <w:p w14:paraId="2B84B82D" w14:textId="77777777" w:rsidR="001172D5" w:rsidRPr="00C16931" w:rsidRDefault="001172D5" w:rsidP="001172D5">
      <w:pPr>
        <w:tabs>
          <w:tab w:val="left" w:pos="8647"/>
        </w:tabs>
        <w:ind w:right="-110"/>
        <w:jc w:val="both"/>
        <w:rPr>
          <w:rFonts w:ascii="Bookman Old Style" w:hAnsi="Bookman Old Style"/>
          <w:sz w:val="22"/>
          <w:szCs w:val="22"/>
        </w:rPr>
      </w:pPr>
    </w:p>
    <w:p w14:paraId="1D9A4E9F" w14:textId="77777777" w:rsidR="001172D5" w:rsidRPr="00C16931" w:rsidRDefault="001172D5" w:rsidP="001172D5">
      <w:pPr>
        <w:tabs>
          <w:tab w:val="left" w:pos="8647"/>
        </w:tabs>
        <w:ind w:right="-110"/>
        <w:jc w:val="both"/>
        <w:rPr>
          <w:rFonts w:ascii="Bookman Old Style" w:hAnsi="Bookman Old Style"/>
          <w:sz w:val="22"/>
          <w:szCs w:val="22"/>
        </w:rPr>
      </w:pPr>
      <w:r w:rsidRPr="00C16931">
        <w:rPr>
          <w:rFonts w:ascii="Bookman Old Style" w:hAnsi="Bookman Old Style"/>
          <w:sz w:val="22"/>
          <w:szCs w:val="22"/>
        </w:rPr>
        <w:t>szabványokban foglalt követelményeknek.</w:t>
      </w:r>
    </w:p>
    <w:p w14:paraId="43C6ED0C" w14:textId="77777777" w:rsidR="001172D5" w:rsidRPr="00C16931" w:rsidRDefault="001172D5" w:rsidP="001172D5">
      <w:pPr>
        <w:ind w:right="-1"/>
        <w:jc w:val="both"/>
        <w:rPr>
          <w:rFonts w:ascii="Bookman Old Style" w:hAnsi="Bookman Old Style"/>
          <w:sz w:val="22"/>
          <w:szCs w:val="22"/>
        </w:rPr>
      </w:pPr>
    </w:p>
    <w:p w14:paraId="4180C38B" w14:textId="77777777" w:rsidR="001172D5" w:rsidRPr="00C16931" w:rsidRDefault="001172D5">
      <w:pPr>
        <w:pStyle w:val="Cmsor3"/>
      </w:pPr>
      <w:bookmarkStart w:id="3435" w:name="_Toc400723688"/>
      <w:bookmarkStart w:id="3436" w:name="_Toc494808437"/>
      <w:r w:rsidRPr="00C16931">
        <w:t>Szennyvíz, esővíz vezeték szerelési szempontok</w:t>
      </w:r>
      <w:bookmarkEnd w:id="3435"/>
      <w:bookmarkEnd w:id="3436"/>
    </w:p>
    <w:p w14:paraId="03DA91B4"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 xml:space="preserve">Az építmény csatornahálózatát úgy kell megvalósítani, hogy az építménybe szennyvíz vagy csapadékvíz visszaáramlás ne keletkezzék. Épületen belül a szenny- és csapadékvíz csatornavezetéket egyesíteni nem szabad. A szennyvizek elvezetésére szolgáló berendezéseket és csöveket olyan anyagból, illetve olyan védelemmel kell tervezni, amelyek a szennyvizek agresszív és hőhatásainak ellenállnak és a szükséges szilárdságot és vízzáróságot biztosítják. A földbe kerülő, korrózióra hajlamos csöveket külső felületükön a megfelelő korrózióvédelemmel kell ellátni. A belső csatornahálózatot általában rejtetten (falhoronyban, védőcsatornában, szerelőaknában) kell vezetni. Korrózió-, zaj- és hővédelméről szükség szerint gondoskodni kell, különös tekintettel a fentiekre, a lakások szerelőaknában, a csatorna ejtő- és esővíz vezetékeket hang szigetelni kell, védőburkolattal. Ahol közegészségügyileg és esztétikailag nem kifogásolható, ott a falhoz rögzítve vagy függesztve szabadon is szerelhető. Fagyveszélynek kitett helyen a csatornavezetékeket elektromosan fűteni szükséges. A csőanyagok és szerelési technológiák csak az engedélyiratban szereplő feltételek figyelembevételével tervezhetők be. A padló alatti legkisebb csatornafektetési mélységet, az alátámasztási és ágyazási módot a csőanyag jellemzőitől, a várható igénybevételektől és a padló szerkezetétől függően kell megválasztani. A csatornavezetéket olyan lejtéssel kell kialakítani, hogy az a hálózat öntisztítását lehetővé tegye. A csatornahálózatokat az ejtőcsöveken keresztül szellőztetni kell. </w:t>
      </w:r>
    </w:p>
    <w:p w14:paraId="73145093"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 xml:space="preserve">A szellőztető vezeték mérete egyezzék meg az ejtővezeték méretével, legfeljebb egy mérettel szűkíthető. A legkisebb még alkalmazható méret: 50 mm. Azokat </w:t>
      </w:r>
      <w:r w:rsidRPr="00C16931">
        <w:rPr>
          <w:rFonts w:ascii="Bookman Old Style" w:hAnsi="Bookman Old Style"/>
          <w:sz w:val="22"/>
          <w:szCs w:val="22"/>
        </w:rPr>
        <w:lastRenderedPageBreak/>
        <w:t>az ágvezetékeket, amelyekbe hatnál több WC-t</w:t>
      </w:r>
      <w:r w:rsidR="00D51655">
        <w:rPr>
          <w:rFonts w:ascii="Bookman Old Style" w:hAnsi="Bookman Old Style"/>
          <w:sz w:val="22"/>
          <w:szCs w:val="22"/>
        </w:rPr>
        <w:t xml:space="preserve"> </w:t>
      </w:r>
      <w:r w:rsidRPr="00C16931">
        <w:rPr>
          <w:rFonts w:ascii="Bookman Old Style" w:hAnsi="Bookman Old Style"/>
          <w:sz w:val="22"/>
          <w:szCs w:val="22"/>
        </w:rPr>
        <w:t>kötnek be, külön ki kell szellőztetni. Belső csatornavezetékbe tisztíthatóság biztosítására tisztítóidomokat kell az ejtőcsövek alsó részén, az alapcsatorna és bekötőcsatorna csatlakozási helyen, elágazásoknál, 45</w:t>
      </w:r>
      <w:r w:rsidRPr="00C16931">
        <w:rPr>
          <w:rFonts w:ascii="Bookman Old Style" w:hAnsi="Bookman Old Style"/>
          <w:sz w:val="22"/>
          <w:szCs w:val="22"/>
          <w:vertAlign w:val="superscript"/>
        </w:rPr>
        <w:t>o</w:t>
      </w:r>
      <w:r w:rsidRPr="00C16931">
        <w:rPr>
          <w:rFonts w:ascii="Bookman Old Style" w:hAnsi="Bookman Old Style"/>
          <w:sz w:val="22"/>
          <w:szCs w:val="22"/>
        </w:rPr>
        <w:t>-nál nagyobb irányváltoztatási helyeken, valamint az egyenes csőszakaszokban 10-25 m távolságokra elhelyezni. A beépített tisztítóidomok nyílása légmentesen zárható legyen. Az építmény alapfalaiba csőkapcsolatokat és idomokat beépíteni tilos.</w:t>
      </w:r>
    </w:p>
    <w:p w14:paraId="6D63FB5B"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 xml:space="preserve">Az alapfalakon átmenő csatornaszakaszt mereven befalazni nem szabad. A legalább 5 cm hézagot képlékeny anyaggal kell kitölteni.  Ahol az épület és csatornahálózat eltérő süllyedésére lehet számítani az építés után, ott annak megfelelő megoldást kell készíteni. Talajvízszint alatti áthaladást a falszigetelésben vízhatlanul kell megvalósítani. </w:t>
      </w:r>
    </w:p>
    <w:p w14:paraId="2FAEB7E3"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A csatornavezeték helyét a talajban úgy kell megválasztani, hogy fárasztó jellegű igénybevételnek ne legyen kitéve. Tűzszakaszokon átmenő csővezetékeket megfelelően, csőhüvelybe kell szerelni, valamint szigetelni, minősített</w:t>
      </w:r>
      <w:r w:rsidR="00D51655">
        <w:rPr>
          <w:rFonts w:ascii="Bookman Old Style" w:hAnsi="Bookman Old Style"/>
          <w:sz w:val="22"/>
          <w:szCs w:val="22"/>
        </w:rPr>
        <w:t xml:space="preserve"> </w:t>
      </w:r>
      <w:r w:rsidRPr="00C16931">
        <w:rPr>
          <w:rFonts w:ascii="Bookman Old Style" w:hAnsi="Bookman Old Style"/>
          <w:sz w:val="22"/>
          <w:szCs w:val="22"/>
        </w:rPr>
        <w:t xml:space="preserve">komplex megoldással. A tervezett berendezési tárgyakat az építész, belsőépítész és gépész tervezővel egyetértésben kell kiválasztani. </w:t>
      </w:r>
    </w:p>
    <w:p w14:paraId="5CD1539C" w14:textId="77777777" w:rsidR="001172D5" w:rsidRPr="00C16931" w:rsidRDefault="001172D5" w:rsidP="001172D5">
      <w:pPr>
        <w:ind w:right="-1"/>
        <w:jc w:val="both"/>
        <w:rPr>
          <w:rFonts w:ascii="Bookman Old Style" w:hAnsi="Bookman Old Style"/>
          <w:sz w:val="22"/>
          <w:szCs w:val="22"/>
        </w:rPr>
      </w:pPr>
      <w:r w:rsidRPr="00C16931">
        <w:rPr>
          <w:rFonts w:ascii="Bookman Old Style" w:hAnsi="Bookman Old Style"/>
          <w:sz w:val="22"/>
          <w:szCs w:val="22"/>
        </w:rPr>
        <w:t>A műszaki berendezések meg kell</w:t>
      </w:r>
      <w:r w:rsidR="00D51655">
        <w:rPr>
          <w:rFonts w:ascii="Bookman Old Style" w:hAnsi="Bookman Old Style"/>
          <w:sz w:val="22"/>
          <w:szCs w:val="22"/>
        </w:rPr>
        <w:t>,</w:t>
      </w:r>
      <w:r w:rsidRPr="00C16931">
        <w:rPr>
          <w:rFonts w:ascii="Bookman Old Style" w:hAnsi="Bookman Old Style"/>
          <w:sz w:val="22"/>
          <w:szCs w:val="22"/>
        </w:rPr>
        <w:t xml:space="preserve"> hogy feleljenek a magas fokú üzemeltetési feltételeknek. A szakmailag igényes kivitelre ezért nagy súlyt kell fektetni.</w:t>
      </w:r>
    </w:p>
    <w:p w14:paraId="658160D6" w14:textId="77777777" w:rsidR="001172D5" w:rsidRPr="00C16931" w:rsidRDefault="001172D5" w:rsidP="001172D5">
      <w:pPr>
        <w:ind w:right="-1"/>
        <w:jc w:val="both"/>
        <w:rPr>
          <w:rFonts w:ascii="Bookman Old Style" w:hAnsi="Bookman Old Style"/>
          <w:sz w:val="22"/>
          <w:szCs w:val="22"/>
        </w:rPr>
      </w:pPr>
    </w:p>
    <w:p w14:paraId="2F6CD16D" w14:textId="77777777" w:rsidR="001172D5" w:rsidRPr="00C16931" w:rsidRDefault="001172D5">
      <w:pPr>
        <w:pStyle w:val="Cmsor3"/>
      </w:pPr>
      <w:bookmarkStart w:id="3437" w:name="_Toc400723689"/>
      <w:bookmarkStart w:id="3438" w:name="_Toc494808438"/>
      <w:r w:rsidRPr="00C16931">
        <w:t>Belső csatornázás, esővíz elvezetés szakterületen teljesítendő követelmények</w:t>
      </w:r>
      <w:bookmarkEnd w:id="3437"/>
      <w:bookmarkEnd w:id="3438"/>
    </w:p>
    <w:p w14:paraId="7CAB1AB6" w14:textId="77777777" w:rsidR="001172D5" w:rsidRPr="00C16931" w:rsidRDefault="001172D5" w:rsidP="001172D5">
      <w:pPr>
        <w:ind w:right="-1"/>
        <w:rPr>
          <w:rFonts w:ascii="Bookman Old Style" w:hAnsi="Bookman Old Style"/>
          <w:sz w:val="22"/>
          <w:szCs w:val="22"/>
          <w:u w:val="single"/>
        </w:rPr>
      </w:pPr>
    </w:p>
    <w:tbl>
      <w:tblPr>
        <w:tblW w:w="5265"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36"/>
        <w:gridCol w:w="6401"/>
      </w:tblGrid>
      <w:tr w:rsidR="001172D5" w:rsidRPr="00C16931" w14:paraId="5833F4FE" w14:textId="77777777" w:rsidTr="001172D5">
        <w:trPr>
          <w:tblCellSpacing w:w="0" w:type="dxa"/>
        </w:trPr>
        <w:tc>
          <w:tcPr>
            <w:tcW w:w="1419" w:type="pct"/>
            <w:tcBorders>
              <w:top w:val="outset" w:sz="6" w:space="0" w:color="auto"/>
              <w:left w:val="outset" w:sz="6" w:space="0" w:color="auto"/>
              <w:bottom w:val="outset" w:sz="6" w:space="0" w:color="auto"/>
              <w:right w:val="outset" w:sz="6" w:space="0" w:color="auto"/>
            </w:tcBorders>
            <w:vAlign w:val="center"/>
            <w:hideMark/>
          </w:tcPr>
          <w:p w14:paraId="4B2CA955" w14:textId="77777777" w:rsidR="001172D5" w:rsidRPr="00C16931" w:rsidRDefault="001172D5" w:rsidP="001172D5">
            <w:pPr>
              <w:rPr>
                <w:rFonts w:ascii="Bookman Old Style" w:hAnsi="Bookman Old Style"/>
                <w:color w:val="000000"/>
                <w:sz w:val="22"/>
                <w:szCs w:val="22"/>
              </w:rPr>
            </w:pPr>
            <w:r w:rsidRPr="00C16931">
              <w:rPr>
                <w:rFonts w:ascii="Bookman Old Style" w:hAnsi="Bookman Old Style"/>
                <w:b/>
                <w:bCs/>
                <w:color w:val="000000"/>
                <w:sz w:val="22"/>
                <w:szCs w:val="22"/>
              </w:rPr>
              <w:t xml:space="preserve">MSZ EN 1519-1:2000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90D68" w14:textId="77777777" w:rsidR="001172D5" w:rsidRPr="00C16931" w:rsidRDefault="001172D5" w:rsidP="001172D5">
            <w:pPr>
              <w:rPr>
                <w:rFonts w:ascii="Bookman Old Style" w:hAnsi="Bookman Old Style"/>
                <w:color w:val="000000"/>
                <w:sz w:val="22"/>
                <w:szCs w:val="22"/>
              </w:rPr>
            </w:pPr>
            <w:r w:rsidRPr="00C16931">
              <w:rPr>
                <w:rFonts w:ascii="Bookman Old Style" w:hAnsi="Bookman Old Style" w:cs="Tahoma"/>
                <w:color w:val="000000"/>
                <w:sz w:val="22"/>
                <w:szCs w:val="22"/>
                <w:shd w:val="clear" w:color="auto" w:fill="FBFBFB"/>
              </w:rPr>
              <w:t>Műanyag csővezetékrendszerek (alacsony és magas hőmérsékletű) talaj- és szennyvíz elvezetéséhez az épületszerkezeten belül. Polietilén (PE). 1. rész: A csövek, a csőidomok és a rendszer követelményei</w:t>
            </w:r>
          </w:p>
        </w:tc>
      </w:tr>
      <w:tr w:rsidR="001172D5" w:rsidRPr="00C16931" w14:paraId="5D976300" w14:textId="77777777" w:rsidTr="001172D5">
        <w:trPr>
          <w:tblCellSpacing w:w="0" w:type="dxa"/>
        </w:trPr>
        <w:tc>
          <w:tcPr>
            <w:tcW w:w="1419" w:type="pct"/>
            <w:tcBorders>
              <w:top w:val="outset" w:sz="6" w:space="0" w:color="auto"/>
              <w:left w:val="outset" w:sz="6" w:space="0" w:color="auto"/>
              <w:bottom w:val="outset" w:sz="6" w:space="0" w:color="auto"/>
              <w:right w:val="outset" w:sz="6" w:space="0" w:color="auto"/>
            </w:tcBorders>
            <w:vAlign w:val="center"/>
            <w:hideMark/>
          </w:tcPr>
          <w:p w14:paraId="5C4AA68A" w14:textId="77777777" w:rsidR="001172D5" w:rsidRPr="00C16931" w:rsidRDefault="001172D5" w:rsidP="001172D5">
            <w:pPr>
              <w:rPr>
                <w:rFonts w:ascii="Bookman Old Style" w:hAnsi="Bookman Old Style"/>
                <w:b/>
                <w:color w:val="000000"/>
                <w:sz w:val="22"/>
                <w:szCs w:val="22"/>
              </w:rPr>
            </w:pPr>
            <w:r w:rsidRPr="00C16931">
              <w:rPr>
                <w:rFonts w:ascii="Bookman Old Style" w:hAnsi="Bookman Old Style"/>
                <w:b/>
                <w:color w:val="000000"/>
                <w:sz w:val="22"/>
                <w:szCs w:val="22"/>
                <w:shd w:val="clear" w:color="auto" w:fill="F8F8F8"/>
              </w:rPr>
              <w:t>MSZ EN 12201-2:2012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6E3D60C" w14:textId="77777777" w:rsidR="001172D5" w:rsidRPr="00C16931" w:rsidRDefault="001172D5" w:rsidP="001172D5">
            <w:pPr>
              <w:rPr>
                <w:rFonts w:ascii="Bookman Old Style" w:hAnsi="Bookman Old Style"/>
                <w:color w:val="000000"/>
                <w:sz w:val="22"/>
                <w:szCs w:val="22"/>
              </w:rPr>
            </w:pPr>
            <w:r w:rsidRPr="00C16931">
              <w:rPr>
                <w:rFonts w:ascii="Bookman Old Style" w:hAnsi="Bookman Old Style" w:cs="Tahoma"/>
                <w:color w:val="000000"/>
                <w:sz w:val="22"/>
                <w:szCs w:val="22"/>
                <w:shd w:val="clear" w:color="auto" w:fill="FBFBFB"/>
              </w:rPr>
              <w:t>Műanyag csővezetékrendszerek vízellátáshoz, valamint nyomás alatti alagcsövezéshez és csatornázáshoz. Polietilén (PE). 2. rész: Csövek</w:t>
            </w:r>
          </w:p>
        </w:tc>
      </w:tr>
      <w:tr w:rsidR="001172D5" w:rsidRPr="00C16931" w14:paraId="35AE055A" w14:textId="77777777" w:rsidTr="001172D5">
        <w:trPr>
          <w:tblCellSpacing w:w="0" w:type="dxa"/>
        </w:trPr>
        <w:tc>
          <w:tcPr>
            <w:tcW w:w="1419" w:type="pct"/>
            <w:tcBorders>
              <w:top w:val="outset" w:sz="6" w:space="0" w:color="auto"/>
              <w:left w:val="outset" w:sz="6" w:space="0" w:color="auto"/>
              <w:bottom w:val="outset" w:sz="6" w:space="0" w:color="auto"/>
              <w:right w:val="outset" w:sz="6" w:space="0" w:color="auto"/>
            </w:tcBorders>
            <w:vAlign w:val="center"/>
            <w:hideMark/>
          </w:tcPr>
          <w:p w14:paraId="13BDCC45" w14:textId="77777777" w:rsidR="001172D5" w:rsidRPr="00C16931" w:rsidRDefault="001172D5" w:rsidP="001172D5">
            <w:pPr>
              <w:rPr>
                <w:rFonts w:ascii="Bookman Old Style" w:hAnsi="Bookman Old Style"/>
                <w:b/>
                <w:color w:val="000000"/>
                <w:sz w:val="22"/>
                <w:szCs w:val="22"/>
              </w:rPr>
            </w:pPr>
            <w:r w:rsidRPr="00C16931">
              <w:rPr>
                <w:rFonts w:ascii="Bookman Old Style" w:hAnsi="Bookman Old Style" w:cs="Tahoma"/>
                <w:b/>
                <w:color w:val="000000"/>
                <w:sz w:val="22"/>
                <w:szCs w:val="22"/>
                <w:shd w:val="clear" w:color="auto" w:fill="F8F8F8"/>
              </w:rPr>
              <w:t>MSZ EN ISO 1452-2:2010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241AA" w14:textId="77777777" w:rsidR="001172D5" w:rsidRPr="00C16931" w:rsidRDefault="001172D5" w:rsidP="001172D5">
            <w:pPr>
              <w:rPr>
                <w:rFonts w:ascii="Bookman Old Style" w:hAnsi="Bookman Old Style"/>
                <w:color w:val="000000"/>
                <w:sz w:val="22"/>
                <w:szCs w:val="22"/>
              </w:rPr>
            </w:pPr>
            <w:r w:rsidRPr="00C16931">
              <w:rPr>
                <w:rFonts w:ascii="Bookman Old Style" w:hAnsi="Bookman Old Style" w:cs="Tahoma"/>
                <w:color w:val="000000"/>
                <w:sz w:val="22"/>
                <w:szCs w:val="22"/>
                <w:shd w:val="clear" w:color="auto" w:fill="FBFBFB"/>
              </w:rPr>
              <w:t>Műanyag csővezetékrendszerek vízellátáshoz és nyomás alatti földbe fektetett és föld feletti alagcsövezéshez és csatornázáshoz. Kemény poli(vinil-klorid) (PVC-U). 2. rész: Csövek (ISO 1452-2:2009)</w:t>
            </w:r>
          </w:p>
        </w:tc>
      </w:tr>
      <w:tr w:rsidR="001172D5" w:rsidRPr="00C16931" w14:paraId="52383EE7" w14:textId="77777777" w:rsidTr="001172D5">
        <w:trPr>
          <w:tblCellSpacing w:w="0" w:type="dxa"/>
        </w:trPr>
        <w:tc>
          <w:tcPr>
            <w:tcW w:w="1419" w:type="pct"/>
            <w:tcBorders>
              <w:top w:val="outset" w:sz="6" w:space="0" w:color="auto"/>
              <w:left w:val="outset" w:sz="6" w:space="0" w:color="auto"/>
              <w:bottom w:val="outset" w:sz="6" w:space="0" w:color="auto"/>
              <w:right w:val="outset" w:sz="6" w:space="0" w:color="auto"/>
            </w:tcBorders>
            <w:vAlign w:val="center"/>
            <w:hideMark/>
          </w:tcPr>
          <w:p w14:paraId="70102B6E" w14:textId="77777777" w:rsidR="001172D5" w:rsidRPr="00C16931" w:rsidRDefault="001172D5" w:rsidP="001172D5">
            <w:pPr>
              <w:rPr>
                <w:rFonts w:ascii="Bookman Old Style" w:hAnsi="Bookman Old Style"/>
                <w:b/>
                <w:color w:val="000000"/>
                <w:sz w:val="22"/>
                <w:szCs w:val="22"/>
              </w:rPr>
            </w:pPr>
            <w:r w:rsidRPr="00C16931">
              <w:rPr>
                <w:rFonts w:ascii="Bookman Old Style" w:hAnsi="Bookman Old Style" w:cs="Tahoma"/>
                <w:b/>
                <w:color w:val="000000"/>
                <w:sz w:val="22"/>
                <w:szCs w:val="22"/>
                <w:shd w:val="clear" w:color="auto" w:fill="F8F8F8"/>
              </w:rPr>
              <w:t>MSZ EN 15014:2008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375EFDB8" w14:textId="77777777" w:rsidR="001172D5" w:rsidRPr="00C16931" w:rsidRDefault="001172D5" w:rsidP="001172D5">
            <w:pPr>
              <w:rPr>
                <w:rFonts w:ascii="Bookman Old Style" w:hAnsi="Bookman Old Style"/>
                <w:color w:val="000000"/>
                <w:sz w:val="22"/>
                <w:szCs w:val="22"/>
              </w:rPr>
            </w:pPr>
            <w:r w:rsidRPr="00C16931">
              <w:rPr>
                <w:rFonts w:ascii="Bookman Old Style" w:hAnsi="Bookman Old Style" w:cs="Tahoma"/>
                <w:color w:val="000000"/>
                <w:sz w:val="22"/>
                <w:szCs w:val="22"/>
                <w:shd w:val="clear" w:color="auto" w:fill="FBFBFB"/>
              </w:rPr>
              <w:t>Műanyag csővezetékrendszerek. Földbe temetett és föld feletti rendszerek nyomás alatti vízhez és más folyadékokhoz. A csövek, csőidomok és kötéseik teljesítményjellemzői</w:t>
            </w:r>
          </w:p>
        </w:tc>
      </w:tr>
      <w:tr w:rsidR="001172D5" w:rsidRPr="00C16931" w14:paraId="5CD56260" w14:textId="77777777" w:rsidTr="001172D5">
        <w:trPr>
          <w:tblCellSpacing w:w="0" w:type="dxa"/>
        </w:trPr>
        <w:tc>
          <w:tcPr>
            <w:tcW w:w="1419" w:type="pct"/>
            <w:tcBorders>
              <w:top w:val="outset" w:sz="6" w:space="0" w:color="auto"/>
              <w:left w:val="outset" w:sz="6" w:space="0" w:color="auto"/>
              <w:bottom w:val="outset" w:sz="6" w:space="0" w:color="auto"/>
              <w:right w:val="outset" w:sz="6" w:space="0" w:color="auto"/>
            </w:tcBorders>
            <w:vAlign w:val="center"/>
            <w:hideMark/>
          </w:tcPr>
          <w:p w14:paraId="52D2138F" w14:textId="77777777" w:rsidR="001172D5" w:rsidRPr="00C16931" w:rsidRDefault="001172D5" w:rsidP="001172D5">
            <w:pPr>
              <w:rPr>
                <w:rFonts w:ascii="Bookman Old Style" w:hAnsi="Bookman Old Style"/>
                <w:b/>
                <w:color w:val="000000"/>
                <w:sz w:val="22"/>
                <w:szCs w:val="22"/>
              </w:rPr>
            </w:pPr>
            <w:r w:rsidRPr="00C16931">
              <w:rPr>
                <w:rFonts w:ascii="Bookman Old Style" w:hAnsi="Bookman Old Style" w:cs="Tahoma"/>
                <w:b/>
                <w:color w:val="000000"/>
                <w:sz w:val="22"/>
                <w:szCs w:val="22"/>
                <w:shd w:val="clear" w:color="auto" w:fill="F8F8F8"/>
              </w:rPr>
              <w:t>MSZ EN 12056-1:2001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54783" w14:textId="77777777" w:rsidR="001172D5" w:rsidRPr="00C16931" w:rsidRDefault="001172D5" w:rsidP="001172D5">
            <w:pPr>
              <w:rPr>
                <w:rFonts w:ascii="Bookman Old Style" w:hAnsi="Bookman Old Style"/>
                <w:color w:val="000000"/>
                <w:sz w:val="22"/>
                <w:szCs w:val="22"/>
              </w:rPr>
            </w:pPr>
            <w:r w:rsidRPr="00C16931">
              <w:rPr>
                <w:rFonts w:ascii="Bookman Old Style" w:hAnsi="Bookman Old Style" w:cs="Tahoma"/>
                <w:color w:val="000000"/>
                <w:sz w:val="22"/>
                <w:szCs w:val="22"/>
                <w:shd w:val="clear" w:color="auto" w:fill="FBFBFB"/>
              </w:rPr>
              <w:t>Gravitációs vízelvezető rendszerek épületen belül. 1. rész: Általános és teljesítményi követelmények</w:t>
            </w:r>
          </w:p>
        </w:tc>
      </w:tr>
      <w:tr w:rsidR="001172D5" w:rsidRPr="00C16931" w14:paraId="48386762" w14:textId="77777777" w:rsidTr="001172D5">
        <w:trPr>
          <w:tblCellSpacing w:w="0" w:type="dxa"/>
        </w:trPr>
        <w:tc>
          <w:tcPr>
            <w:tcW w:w="1419" w:type="pct"/>
            <w:tcBorders>
              <w:top w:val="outset" w:sz="6" w:space="0" w:color="auto"/>
              <w:left w:val="outset" w:sz="6" w:space="0" w:color="auto"/>
              <w:bottom w:val="outset" w:sz="6" w:space="0" w:color="auto"/>
              <w:right w:val="outset" w:sz="6" w:space="0" w:color="auto"/>
            </w:tcBorders>
            <w:vAlign w:val="center"/>
            <w:hideMark/>
          </w:tcPr>
          <w:p w14:paraId="012BEB66" w14:textId="77777777" w:rsidR="001172D5" w:rsidRPr="00C16931" w:rsidRDefault="001172D5" w:rsidP="001172D5">
            <w:pPr>
              <w:rPr>
                <w:rFonts w:ascii="Bookman Old Style" w:hAnsi="Bookman Old Style"/>
                <w:b/>
                <w:color w:val="000000"/>
                <w:sz w:val="22"/>
                <w:szCs w:val="22"/>
              </w:rPr>
            </w:pPr>
            <w:r w:rsidRPr="00C16931">
              <w:rPr>
                <w:rFonts w:ascii="Bookman Old Style" w:hAnsi="Bookman Old Style" w:cs="Tahoma"/>
                <w:b/>
                <w:color w:val="000000"/>
                <w:sz w:val="22"/>
                <w:szCs w:val="22"/>
                <w:shd w:val="clear" w:color="auto" w:fill="F8F8F8"/>
              </w:rPr>
              <w:t>MSZ EN 12056-2:2001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25876" w14:textId="77777777" w:rsidR="001172D5" w:rsidRPr="00C16931" w:rsidRDefault="001172D5" w:rsidP="001172D5">
            <w:pPr>
              <w:rPr>
                <w:rFonts w:ascii="Bookman Old Style" w:hAnsi="Bookman Old Style"/>
                <w:color w:val="000000"/>
                <w:sz w:val="22"/>
                <w:szCs w:val="22"/>
              </w:rPr>
            </w:pPr>
            <w:r w:rsidRPr="00C16931">
              <w:rPr>
                <w:rFonts w:ascii="Bookman Old Style" w:hAnsi="Bookman Old Style" w:cs="Tahoma"/>
                <w:color w:val="000000"/>
                <w:sz w:val="22"/>
                <w:szCs w:val="22"/>
                <w:shd w:val="clear" w:color="auto" w:fill="FBFBFB"/>
              </w:rPr>
              <w:t>Gravitációs vízelvezető rendszerek épületen belül. 2. rész: Szennyvízcsővezeték, kialakítás és számítás</w:t>
            </w:r>
          </w:p>
        </w:tc>
      </w:tr>
      <w:tr w:rsidR="001172D5" w:rsidRPr="00C16931" w14:paraId="397950E2" w14:textId="77777777" w:rsidTr="001172D5">
        <w:trPr>
          <w:tblCellSpacing w:w="0" w:type="dxa"/>
        </w:trPr>
        <w:tc>
          <w:tcPr>
            <w:tcW w:w="1419" w:type="pct"/>
            <w:tcBorders>
              <w:top w:val="outset" w:sz="6" w:space="0" w:color="auto"/>
              <w:left w:val="outset" w:sz="6" w:space="0" w:color="auto"/>
              <w:bottom w:val="outset" w:sz="6" w:space="0" w:color="auto"/>
              <w:right w:val="outset" w:sz="6" w:space="0" w:color="auto"/>
            </w:tcBorders>
            <w:vAlign w:val="center"/>
            <w:hideMark/>
          </w:tcPr>
          <w:p w14:paraId="36E2E8A4" w14:textId="77777777" w:rsidR="001172D5" w:rsidRPr="00C16931" w:rsidRDefault="001172D5" w:rsidP="001172D5">
            <w:pPr>
              <w:rPr>
                <w:rFonts w:ascii="Bookman Old Style" w:hAnsi="Bookman Old Style"/>
                <w:b/>
                <w:color w:val="000000"/>
                <w:sz w:val="22"/>
                <w:szCs w:val="22"/>
              </w:rPr>
            </w:pPr>
            <w:r w:rsidRPr="00C16931">
              <w:rPr>
                <w:rFonts w:ascii="Bookman Old Style" w:hAnsi="Bookman Old Style" w:cs="Tahoma"/>
                <w:b/>
                <w:color w:val="000000"/>
                <w:sz w:val="22"/>
                <w:szCs w:val="22"/>
                <w:shd w:val="clear" w:color="auto" w:fill="F8F8F8"/>
              </w:rPr>
              <w:t>MSZ EN 12056-3:2001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3A90E" w14:textId="77777777" w:rsidR="001172D5" w:rsidRPr="00C16931" w:rsidRDefault="001172D5" w:rsidP="001172D5">
            <w:pPr>
              <w:rPr>
                <w:rFonts w:ascii="Bookman Old Style" w:hAnsi="Bookman Old Style"/>
                <w:color w:val="000000"/>
                <w:sz w:val="22"/>
                <w:szCs w:val="22"/>
              </w:rPr>
            </w:pPr>
            <w:r w:rsidRPr="00C16931">
              <w:rPr>
                <w:rFonts w:ascii="Bookman Old Style" w:hAnsi="Bookman Old Style" w:cs="Tahoma"/>
                <w:color w:val="000000"/>
                <w:sz w:val="22"/>
                <w:szCs w:val="22"/>
                <w:shd w:val="clear" w:color="auto" w:fill="FBFBFB"/>
              </w:rPr>
              <w:t>Gravitációs vízelvezető rendszerek épületen belül. 3. rész: Csapadékvíz-elvezetés, kialakítás és számítás</w:t>
            </w:r>
          </w:p>
        </w:tc>
      </w:tr>
      <w:tr w:rsidR="001172D5" w:rsidRPr="00C16931" w14:paraId="208EA83F" w14:textId="77777777" w:rsidTr="001172D5">
        <w:trPr>
          <w:tblCellSpacing w:w="0" w:type="dxa"/>
        </w:trPr>
        <w:tc>
          <w:tcPr>
            <w:tcW w:w="1419" w:type="pct"/>
            <w:tcBorders>
              <w:top w:val="outset" w:sz="6" w:space="0" w:color="auto"/>
              <w:left w:val="outset" w:sz="6" w:space="0" w:color="auto"/>
              <w:bottom w:val="outset" w:sz="6" w:space="0" w:color="auto"/>
              <w:right w:val="outset" w:sz="6" w:space="0" w:color="auto"/>
            </w:tcBorders>
            <w:vAlign w:val="center"/>
            <w:hideMark/>
          </w:tcPr>
          <w:p w14:paraId="7E20BCEC" w14:textId="77777777" w:rsidR="001172D5" w:rsidRPr="00C16931" w:rsidRDefault="001172D5" w:rsidP="001172D5">
            <w:pPr>
              <w:rPr>
                <w:rFonts w:ascii="Bookman Old Style" w:hAnsi="Bookman Old Style"/>
                <w:b/>
                <w:color w:val="000000"/>
                <w:sz w:val="22"/>
                <w:szCs w:val="22"/>
              </w:rPr>
            </w:pPr>
            <w:r w:rsidRPr="00C16931">
              <w:rPr>
                <w:rFonts w:ascii="Bookman Old Style" w:hAnsi="Bookman Old Style" w:cs="Tahoma"/>
                <w:b/>
                <w:color w:val="000000"/>
                <w:sz w:val="22"/>
                <w:szCs w:val="22"/>
                <w:shd w:val="clear" w:color="auto" w:fill="F8F8F8"/>
              </w:rPr>
              <w:t>MSZ EN 12056-4:2001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CAD3C" w14:textId="77777777" w:rsidR="001172D5" w:rsidRPr="00C16931" w:rsidRDefault="001172D5" w:rsidP="001172D5">
            <w:pPr>
              <w:rPr>
                <w:rFonts w:ascii="Bookman Old Style" w:hAnsi="Bookman Old Style"/>
                <w:color w:val="000000"/>
                <w:sz w:val="22"/>
                <w:szCs w:val="22"/>
              </w:rPr>
            </w:pPr>
            <w:r w:rsidRPr="00C16931">
              <w:rPr>
                <w:rFonts w:ascii="Bookman Old Style" w:hAnsi="Bookman Old Style" w:cs="Tahoma"/>
                <w:color w:val="000000"/>
                <w:sz w:val="22"/>
                <w:szCs w:val="22"/>
                <w:shd w:val="clear" w:color="auto" w:fill="FBFBFB"/>
              </w:rPr>
              <w:t>Gravitációs vízelvezető rendszerek épületen belül. 4. rész: Szennyvízátemelő berendezések. Kialakítás és számítás</w:t>
            </w:r>
          </w:p>
        </w:tc>
      </w:tr>
      <w:tr w:rsidR="001172D5" w:rsidRPr="00C16931" w14:paraId="3BEBF013" w14:textId="77777777" w:rsidTr="001172D5">
        <w:trPr>
          <w:trHeight w:val="145"/>
          <w:tblCellSpacing w:w="0" w:type="dxa"/>
        </w:trPr>
        <w:tc>
          <w:tcPr>
            <w:tcW w:w="1419" w:type="pct"/>
            <w:tcBorders>
              <w:top w:val="outset" w:sz="6" w:space="0" w:color="auto"/>
              <w:left w:val="outset" w:sz="6" w:space="0" w:color="auto"/>
              <w:bottom w:val="outset" w:sz="6" w:space="0" w:color="auto"/>
              <w:right w:val="outset" w:sz="6" w:space="0" w:color="auto"/>
            </w:tcBorders>
            <w:vAlign w:val="center"/>
            <w:hideMark/>
          </w:tcPr>
          <w:p w14:paraId="1BD93D60" w14:textId="77777777" w:rsidR="001172D5" w:rsidRPr="00C16931" w:rsidRDefault="001172D5" w:rsidP="001172D5">
            <w:pPr>
              <w:rPr>
                <w:rFonts w:ascii="Bookman Old Style" w:hAnsi="Bookman Old Style" w:cs="Tahoma"/>
                <w:b/>
                <w:color w:val="000000"/>
                <w:sz w:val="22"/>
                <w:szCs w:val="22"/>
                <w:shd w:val="clear" w:color="auto" w:fill="F8F8F8"/>
              </w:rPr>
            </w:pPr>
            <w:r w:rsidRPr="00C16931">
              <w:rPr>
                <w:rFonts w:ascii="Bookman Old Style" w:hAnsi="Bookman Old Style" w:cs="Tahoma"/>
                <w:b/>
                <w:color w:val="000000"/>
                <w:sz w:val="22"/>
                <w:szCs w:val="22"/>
                <w:shd w:val="clear" w:color="auto" w:fill="F8F8F8"/>
              </w:rPr>
              <w:lastRenderedPageBreak/>
              <w:t>MSZ EN 12056-5:2001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44019" w14:textId="77777777" w:rsidR="001172D5" w:rsidRPr="00C16931" w:rsidRDefault="001172D5" w:rsidP="001172D5">
            <w:pPr>
              <w:rPr>
                <w:rFonts w:ascii="Bookman Old Style" w:hAnsi="Bookman Old Style" w:cs="Tahoma"/>
                <w:color w:val="000000"/>
                <w:sz w:val="22"/>
                <w:szCs w:val="22"/>
                <w:shd w:val="clear" w:color="auto" w:fill="FBFBFB"/>
              </w:rPr>
            </w:pPr>
            <w:r w:rsidRPr="00C16931">
              <w:rPr>
                <w:rFonts w:ascii="Bookman Old Style" w:hAnsi="Bookman Old Style" w:cs="Tahoma"/>
                <w:color w:val="000000"/>
                <w:sz w:val="22"/>
                <w:szCs w:val="22"/>
                <w:shd w:val="clear" w:color="auto" w:fill="FBFBFB"/>
              </w:rPr>
              <w:t>Gravitációs vízelvezető rendszerek épületen belül. 5. rész: Kivitelezés és vizsgálat, üzemeltetési, karbantartási és használati utasítások</w:t>
            </w:r>
          </w:p>
        </w:tc>
      </w:tr>
    </w:tbl>
    <w:p w14:paraId="6565DF71" w14:textId="77777777" w:rsidR="001172D5" w:rsidRPr="00C16931" w:rsidRDefault="001172D5" w:rsidP="001172D5">
      <w:pPr>
        <w:ind w:right="-1"/>
        <w:rPr>
          <w:rFonts w:ascii="Bookman Old Style" w:hAnsi="Bookman Old Style"/>
          <w:sz w:val="22"/>
          <w:szCs w:val="22"/>
          <w:u w:val="single"/>
        </w:rPr>
      </w:pPr>
    </w:p>
    <w:bookmarkEnd w:id="3422"/>
    <w:p w14:paraId="1039EA64" w14:textId="77777777" w:rsidR="001172D5" w:rsidRPr="00C16931" w:rsidRDefault="001172D5" w:rsidP="001172D5">
      <w:pPr>
        <w:ind w:right="-1"/>
        <w:rPr>
          <w:rFonts w:ascii="Bookman Old Style" w:hAnsi="Bookman Old Style"/>
          <w:b/>
          <w:sz w:val="22"/>
          <w:szCs w:val="22"/>
        </w:rPr>
      </w:pPr>
    </w:p>
    <w:p w14:paraId="18E1A6DE" w14:textId="77777777" w:rsidR="001172D5" w:rsidRPr="00C16931" w:rsidRDefault="001172D5">
      <w:pPr>
        <w:pStyle w:val="Alfejezet2"/>
      </w:pPr>
      <w:bookmarkStart w:id="3439" w:name="_Toc400723690"/>
      <w:bookmarkStart w:id="3440" w:name="_Toc494808439"/>
      <w:r w:rsidRPr="00C16931">
        <w:t>Gázellátás</w:t>
      </w:r>
      <w:bookmarkEnd w:id="3439"/>
      <w:bookmarkEnd w:id="3440"/>
    </w:p>
    <w:p w14:paraId="23CB5064" w14:textId="77777777" w:rsidR="001172D5" w:rsidRPr="00C16931" w:rsidRDefault="001172D5" w:rsidP="001172D5">
      <w:pPr>
        <w:ind w:right="-1"/>
        <w:rPr>
          <w:rFonts w:ascii="Bookman Old Style" w:hAnsi="Bookman Old Style"/>
          <w:b/>
          <w:sz w:val="22"/>
          <w:szCs w:val="22"/>
        </w:rPr>
      </w:pPr>
    </w:p>
    <w:p w14:paraId="49D7D994" w14:textId="77777777" w:rsidR="001172D5" w:rsidRPr="00C16931" w:rsidRDefault="001172D5">
      <w:pPr>
        <w:pStyle w:val="Cmsor3"/>
      </w:pPr>
      <w:bookmarkStart w:id="3441" w:name="_Toc400723691"/>
      <w:bookmarkStart w:id="3442" w:name="_Toc494808440"/>
      <w:r w:rsidRPr="00C16931">
        <w:t>Általános előírások</w:t>
      </w:r>
      <w:bookmarkEnd w:id="3441"/>
      <w:bookmarkEnd w:id="3442"/>
    </w:p>
    <w:p w14:paraId="78C2E704" w14:textId="77777777" w:rsidR="001172D5" w:rsidRPr="00C16931" w:rsidRDefault="001172D5" w:rsidP="001172D5">
      <w:pPr>
        <w:ind w:right="-1"/>
        <w:jc w:val="both"/>
        <w:rPr>
          <w:rFonts w:ascii="Bookman Old Style" w:hAnsi="Bookman Old Style"/>
          <w:b/>
          <w:sz w:val="22"/>
          <w:szCs w:val="22"/>
        </w:rPr>
      </w:pPr>
      <w:r w:rsidRPr="00C16931">
        <w:rPr>
          <w:rFonts w:ascii="Bookman Old Style" w:hAnsi="Bookman Old Style"/>
          <w:iCs/>
          <w:sz w:val="22"/>
          <w:szCs w:val="22"/>
        </w:rPr>
        <w:t>A terveknek a GMBSZ valamint MSZ 11425/1 szabvány előírásainak megfelelően kell elkészíteni, kivitelezni.</w:t>
      </w:r>
    </w:p>
    <w:p w14:paraId="68258601" w14:textId="77777777" w:rsidR="001172D5" w:rsidRPr="00C16931" w:rsidRDefault="001172D5" w:rsidP="001172D5">
      <w:pPr>
        <w:pStyle w:val="Nincstrkz"/>
        <w:rPr>
          <w:rFonts w:ascii="Bookman Old Style" w:hAnsi="Bookman Old Style"/>
          <w:iCs/>
          <w:sz w:val="22"/>
          <w:szCs w:val="22"/>
        </w:rPr>
      </w:pPr>
      <w:r w:rsidRPr="00C16931">
        <w:rPr>
          <w:rFonts w:ascii="Bookman Old Style" w:hAnsi="Bookman Old Style"/>
          <w:iCs/>
          <w:sz w:val="22"/>
          <w:szCs w:val="22"/>
        </w:rPr>
        <w:t>1” alatt helyszínen hajlított, felette 1” mérettől csak gyári patentívek, és kovácsolt szűkítő alkalmazható. 2”-os mérettől karimás szerelvényeket kell alkalmazni. A vezetékhálózatba csak gyári szűkítők építhetők be. Oldható kötéseknél kizárólag az MSZ EN 751 szabványban engedélyezett tömítések alkalmazhatóak, növényi eredetű (kenderszál) tömítőanyag alkalmazása nem megengedett. 30 cm-t meghaladó faláttöréseknél védőcső alkalmazása szükséges.</w:t>
      </w:r>
    </w:p>
    <w:p w14:paraId="0292B074" w14:textId="77777777" w:rsidR="001172D5" w:rsidRPr="00C16931" w:rsidRDefault="001172D5" w:rsidP="001172D5">
      <w:pPr>
        <w:ind w:right="-1"/>
        <w:rPr>
          <w:rFonts w:ascii="Bookman Old Style" w:hAnsi="Bookman Old Style"/>
          <w:b/>
          <w:sz w:val="22"/>
          <w:szCs w:val="22"/>
        </w:rPr>
      </w:pPr>
    </w:p>
    <w:p w14:paraId="50880EAF" w14:textId="77777777" w:rsidR="001172D5" w:rsidRPr="00C16931" w:rsidRDefault="001172D5">
      <w:pPr>
        <w:pStyle w:val="Cmsor3"/>
      </w:pPr>
      <w:bookmarkStart w:id="3443" w:name="_Toc400723692"/>
      <w:bookmarkStart w:id="3444" w:name="_Toc494808441"/>
      <w:r w:rsidRPr="00C16931">
        <w:t>Szállított gáz jellemzői</w:t>
      </w:r>
      <w:bookmarkEnd w:id="3443"/>
      <w:bookmarkEnd w:id="3444"/>
    </w:p>
    <w:p w14:paraId="0EA8206D" w14:textId="77777777" w:rsidR="001172D5" w:rsidRPr="00C16931" w:rsidRDefault="001172D5" w:rsidP="001172D5">
      <w:pPr>
        <w:ind w:right="-1"/>
        <w:rPr>
          <w:rFonts w:ascii="Bookman Old Style" w:hAnsi="Bookman Old Style"/>
          <w:sz w:val="22"/>
          <w:szCs w:val="22"/>
        </w:rPr>
      </w:pPr>
      <w:r w:rsidRPr="00C16931">
        <w:rPr>
          <w:rFonts w:ascii="Bookman Old Style" w:hAnsi="Bookman Old Style"/>
          <w:sz w:val="22"/>
          <w:szCs w:val="22"/>
        </w:rPr>
        <w:t>MSZ 1648:2000 Közszolgáltatású, vezetékes földgáz.</w:t>
      </w:r>
    </w:p>
    <w:p w14:paraId="62F0BFB3" w14:textId="77777777" w:rsidR="001172D5" w:rsidRPr="00C16931" w:rsidRDefault="001172D5" w:rsidP="001172D5">
      <w:pPr>
        <w:ind w:right="-1"/>
        <w:rPr>
          <w:rFonts w:ascii="Bookman Old Style" w:hAnsi="Bookman Old Style"/>
          <w:sz w:val="22"/>
          <w:szCs w:val="22"/>
        </w:rPr>
      </w:pPr>
    </w:p>
    <w:p w14:paraId="48F72884" w14:textId="46211C2B" w:rsidR="001172D5" w:rsidRPr="00C16931" w:rsidRDefault="001172D5">
      <w:pPr>
        <w:pStyle w:val="Cmsor3"/>
      </w:pPr>
      <w:bookmarkStart w:id="3445" w:name="_Toc400723693"/>
      <w:bookmarkStart w:id="3446" w:name="_Toc494808442"/>
      <w:r w:rsidRPr="00C16931">
        <w:t>Csőanyagok követelményei, technikai, személyi feltételek</w:t>
      </w:r>
      <w:bookmarkEnd w:id="3445"/>
      <w:bookmarkEnd w:id="3446"/>
    </w:p>
    <w:p w14:paraId="4CDA3EC6" w14:textId="77777777" w:rsidR="001172D5" w:rsidRPr="00C16931" w:rsidRDefault="001172D5" w:rsidP="001172D5">
      <w:pPr>
        <w:pStyle w:val="Nincstrkz"/>
        <w:rPr>
          <w:rFonts w:ascii="Bookman Old Style" w:hAnsi="Bookman Old Style"/>
          <w:color w:val="000000"/>
          <w:sz w:val="22"/>
          <w:szCs w:val="22"/>
        </w:rPr>
      </w:pPr>
      <w:r w:rsidRPr="00C16931">
        <w:rPr>
          <w:rFonts w:ascii="Bookman Old Style" w:hAnsi="Bookman Old Style"/>
          <w:color w:val="000000"/>
          <w:sz w:val="22"/>
          <w:szCs w:val="22"/>
        </w:rPr>
        <w:t>A gázvezeték MSZ EN 10208 szerinti L245NB minőségű acélból készült varratnélküli acélcső, MSZ EN 10220 szerinti méretekkel. Acélcső esetén a kötések hegesztett kivitelűek legyenek. A hegesztés technikai, személyi feltételeinél a GMBSZ előírásai betartandók. A szabadon szerelt csővezetékek megfogására típus csőbilincseket (csőtartókat) kell alkalmazni, amelyek lehetnek befalazó karmos és dübellel rögzíthető csavaros kivitelűek egyaránt.</w:t>
      </w:r>
    </w:p>
    <w:p w14:paraId="6BA6FE34" w14:textId="77777777" w:rsidR="001172D5" w:rsidRPr="00C16931" w:rsidRDefault="001172D5" w:rsidP="001172D5">
      <w:pPr>
        <w:pStyle w:val="Nincstrkz"/>
        <w:rPr>
          <w:rFonts w:ascii="Bookman Old Style" w:hAnsi="Bookman Old Style"/>
          <w:noProof/>
          <w:color w:val="000000"/>
          <w:sz w:val="22"/>
          <w:szCs w:val="22"/>
        </w:rPr>
      </w:pPr>
      <w:r w:rsidRPr="00C16931">
        <w:rPr>
          <w:rFonts w:ascii="Bookman Old Style" w:hAnsi="Bookman Old Style"/>
          <w:noProof/>
          <w:color w:val="000000"/>
          <w:sz w:val="22"/>
          <w:szCs w:val="22"/>
        </w:rPr>
        <w:drawing>
          <wp:inline distT="0" distB="0" distL="0" distR="0" wp14:anchorId="6E228EB3" wp14:editId="3EC952C0">
            <wp:extent cx="5784215" cy="2851150"/>
            <wp:effectExtent l="19050" t="0" r="6985" b="0"/>
            <wp:docPr id="6"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l="13518" t="29286" r="13051" b="24576"/>
                    <a:stretch>
                      <a:fillRect/>
                    </a:stretch>
                  </pic:blipFill>
                  <pic:spPr bwMode="auto">
                    <a:xfrm>
                      <a:off x="0" y="0"/>
                      <a:ext cx="5784215" cy="2851150"/>
                    </a:xfrm>
                    <a:prstGeom prst="rect">
                      <a:avLst/>
                    </a:prstGeom>
                    <a:noFill/>
                    <a:ln w="9525">
                      <a:noFill/>
                      <a:miter lim="800000"/>
                      <a:headEnd/>
                      <a:tailEnd/>
                    </a:ln>
                  </pic:spPr>
                </pic:pic>
              </a:graphicData>
            </a:graphic>
          </wp:inline>
        </w:drawing>
      </w:r>
    </w:p>
    <w:p w14:paraId="00730DA7" w14:textId="77777777" w:rsidR="001172D5" w:rsidRPr="00C16931" w:rsidRDefault="001172D5" w:rsidP="001172D5">
      <w:pPr>
        <w:pStyle w:val="Nincstrkz"/>
        <w:rPr>
          <w:rFonts w:ascii="Bookman Old Style" w:hAnsi="Bookman Old Style"/>
          <w:noProof/>
          <w:color w:val="000000"/>
          <w:sz w:val="22"/>
          <w:szCs w:val="22"/>
        </w:rPr>
      </w:pPr>
    </w:p>
    <w:p w14:paraId="58DF5D6A" w14:textId="77777777" w:rsidR="001172D5" w:rsidRPr="00C16931" w:rsidRDefault="001172D5" w:rsidP="001172D5">
      <w:pPr>
        <w:pStyle w:val="Nincstrkz"/>
        <w:rPr>
          <w:rFonts w:ascii="Bookman Old Style" w:hAnsi="Bookman Old Style"/>
          <w:i/>
          <w:color w:val="000000"/>
          <w:sz w:val="22"/>
          <w:szCs w:val="22"/>
          <w:u w:val="single"/>
        </w:rPr>
      </w:pPr>
      <w:r w:rsidRPr="00C16931">
        <w:rPr>
          <w:rFonts w:ascii="Bookman Old Style" w:hAnsi="Bookman Old Style"/>
          <w:i/>
          <w:color w:val="000000"/>
          <w:sz w:val="22"/>
          <w:szCs w:val="22"/>
          <w:u w:val="single"/>
        </w:rPr>
        <w:t>Hegesztési eljárás (technológia)</w:t>
      </w:r>
    </w:p>
    <w:p w14:paraId="0C0F899F" w14:textId="77777777" w:rsidR="001172D5" w:rsidRPr="00C16931" w:rsidRDefault="001172D5" w:rsidP="001172D5">
      <w:pPr>
        <w:pStyle w:val="Nincstrkz"/>
        <w:rPr>
          <w:rFonts w:ascii="Bookman Old Style" w:hAnsi="Bookman Old Style"/>
          <w:i/>
          <w:color w:val="000000"/>
          <w:sz w:val="22"/>
          <w:szCs w:val="22"/>
          <w:u w:val="single"/>
        </w:rPr>
      </w:pPr>
    </w:p>
    <w:p w14:paraId="4B1F5D19" w14:textId="77777777" w:rsidR="001172D5" w:rsidRPr="00C16931" w:rsidRDefault="001172D5" w:rsidP="001172D5">
      <w:pPr>
        <w:pStyle w:val="Nincstrkz"/>
        <w:rPr>
          <w:rFonts w:ascii="Bookman Old Style" w:hAnsi="Bookman Old Style"/>
          <w:color w:val="000000"/>
          <w:sz w:val="22"/>
          <w:szCs w:val="22"/>
        </w:rPr>
      </w:pPr>
      <w:r w:rsidRPr="00C16931">
        <w:rPr>
          <w:rFonts w:ascii="Bookman Old Style" w:hAnsi="Bookman Old Style"/>
          <w:color w:val="000000"/>
          <w:sz w:val="22"/>
          <w:szCs w:val="22"/>
        </w:rPr>
        <w:t>4,5 [mm] falvastagságnál nem nagyobb falvastagságú csöveket és csőidomokat - tompa illesztéses - lánghegesztési eljárással is szabad hegeszteni.</w:t>
      </w:r>
    </w:p>
    <w:p w14:paraId="0D4354BD" w14:textId="77777777" w:rsidR="001172D5" w:rsidRPr="00C16931" w:rsidRDefault="001172D5" w:rsidP="001172D5">
      <w:pPr>
        <w:pStyle w:val="Nincstrkz"/>
        <w:rPr>
          <w:rFonts w:ascii="Bookman Old Style" w:hAnsi="Bookman Old Style"/>
          <w:color w:val="000000"/>
          <w:sz w:val="22"/>
          <w:szCs w:val="22"/>
        </w:rPr>
      </w:pPr>
      <w:r w:rsidRPr="00C16931">
        <w:rPr>
          <w:rFonts w:ascii="Bookman Old Style" w:hAnsi="Bookman Old Style"/>
          <w:color w:val="000000"/>
          <w:sz w:val="22"/>
          <w:szCs w:val="22"/>
        </w:rPr>
        <w:t>a 4,5 [mm]-nél nagyobb falvastagságú csöveket és csőidomok bevont elektródás - az üzemi hőmérsékletnek megfelelő hideg ütőmunkára bizonylatolt elektródával  - kézi ívhegesztéssel kell hegeszteni.</w:t>
      </w:r>
    </w:p>
    <w:p w14:paraId="6B16832A" w14:textId="77777777" w:rsidR="001172D5" w:rsidRPr="00C16931" w:rsidRDefault="001172D5" w:rsidP="001172D5">
      <w:pPr>
        <w:pStyle w:val="Nincstrkz"/>
        <w:rPr>
          <w:rFonts w:ascii="Bookman Old Style" w:hAnsi="Bookman Old Style"/>
          <w:color w:val="000000"/>
          <w:sz w:val="22"/>
          <w:szCs w:val="22"/>
        </w:rPr>
      </w:pPr>
      <w:r w:rsidRPr="00C16931">
        <w:rPr>
          <w:rFonts w:ascii="Bookman Old Style" w:hAnsi="Bookman Old Style"/>
          <w:color w:val="000000"/>
          <w:sz w:val="22"/>
          <w:szCs w:val="22"/>
        </w:rPr>
        <w:t>Mindazon acél vezetékeknél, ahol minősített hegesztő végezhet csak hegesztést, azt a MSZ EN ISO 15614-1 szerinti eljárásvizsgálattal igazolt hegesztési utasításnak (WPS) megfelelően kell végezni.</w:t>
      </w:r>
    </w:p>
    <w:p w14:paraId="59B2DE6A" w14:textId="77777777" w:rsidR="001172D5" w:rsidRPr="00C16931" w:rsidRDefault="001172D5" w:rsidP="001172D5">
      <w:pPr>
        <w:pStyle w:val="Nincstrkz"/>
        <w:rPr>
          <w:rFonts w:ascii="Bookman Old Style" w:hAnsi="Bookman Old Style"/>
          <w:b/>
          <w:color w:val="000000"/>
          <w:sz w:val="22"/>
          <w:szCs w:val="22"/>
        </w:rPr>
      </w:pPr>
    </w:p>
    <w:p w14:paraId="3E0B6199" w14:textId="77777777" w:rsidR="001172D5" w:rsidRPr="00C16931" w:rsidRDefault="001172D5" w:rsidP="001172D5">
      <w:pPr>
        <w:pStyle w:val="Nincstrkz"/>
        <w:rPr>
          <w:rFonts w:ascii="Bookman Old Style" w:hAnsi="Bookman Old Style"/>
          <w:i/>
          <w:color w:val="000000"/>
          <w:sz w:val="22"/>
          <w:szCs w:val="22"/>
          <w:u w:val="single"/>
        </w:rPr>
      </w:pPr>
      <w:r w:rsidRPr="00C16931">
        <w:rPr>
          <w:rFonts w:ascii="Bookman Old Style" w:hAnsi="Bookman Old Style"/>
          <w:i/>
          <w:color w:val="000000"/>
          <w:sz w:val="22"/>
          <w:szCs w:val="22"/>
          <w:u w:val="single"/>
        </w:rPr>
        <w:t xml:space="preserve">Technikai feltételek </w:t>
      </w:r>
    </w:p>
    <w:p w14:paraId="55AC034C" w14:textId="77777777" w:rsidR="001172D5" w:rsidRPr="00C16931" w:rsidRDefault="001172D5" w:rsidP="001172D5">
      <w:pPr>
        <w:pStyle w:val="Nincstrkz"/>
        <w:rPr>
          <w:rFonts w:ascii="Bookman Old Style" w:hAnsi="Bookman Old Style"/>
          <w:color w:val="000000"/>
          <w:sz w:val="22"/>
          <w:szCs w:val="22"/>
        </w:rPr>
      </w:pPr>
      <w:r w:rsidRPr="00C16931">
        <w:rPr>
          <w:rFonts w:ascii="Bookman Old Style" w:hAnsi="Bookman Old Style"/>
          <w:color w:val="000000"/>
          <w:sz w:val="22"/>
          <w:szCs w:val="22"/>
        </w:rPr>
        <w:t>Hegesztett kötések készítésére olyan eszközök használhatók, amelyek megfelelnek az acélhegesztő eszközök időszakos felülvizsgálatát elrendelő 143/2004. (XII. 22.) GKM rendelet előírásainak.</w:t>
      </w:r>
    </w:p>
    <w:p w14:paraId="430756D9" w14:textId="77777777" w:rsidR="001172D5" w:rsidRPr="00C16931" w:rsidRDefault="001172D5" w:rsidP="001172D5">
      <w:pPr>
        <w:pStyle w:val="Nincstrkz"/>
        <w:rPr>
          <w:rFonts w:ascii="Bookman Old Style" w:hAnsi="Bookman Old Style"/>
          <w:color w:val="000000"/>
          <w:sz w:val="22"/>
          <w:szCs w:val="22"/>
        </w:rPr>
      </w:pPr>
      <w:r w:rsidRPr="00C16931">
        <w:rPr>
          <w:rFonts w:ascii="Bookman Old Style" w:hAnsi="Bookman Old Style"/>
          <w:color w:val="000000"/>
          <w:sz w:val="22"/>
          <w:szCs w:val="22"/>
        </w:rPr>
        <w:t>A hegesztésnél alkalmazott berendezések, gépek, készülékek, szerszámok, segédeszközök, védőeszközök (továbbiakban berendezések) feleljenek meg a 143/2004. (XII. 22.) GKM rendeletben előírásainak.</w:t>
      </w:r>
    </w:p>
    <w:p w14:paraId="0B9B8D50" w14:textId="77777777" w:rsidR="001172D5" w:rsidRPr="00C16931" w:rsidRDefault="001172D5" w:rsidP="001172D5">
      <w:pPr>
        <w:pStyle w:val="Nincstrkz"/>
        <w:rPr>
          <w:rFonts w:ascii="Bookman Old Style" w:hAnsi="Bookman Old Style"/>
          <w:color w:val="000000"/>
          <w:sz w:val="22"/>
          <w:szCs w:val="22"/>
        </w:rPr>
      </w:pPr>
    </w:p>
    <w:p w14:paraId="6988FEAA" w14:textId="77777777" w:rsidR="001172D5" w:rsidRPr="00C16931" w:rsidRDefault="001172D5" w:rsidP="001172D5">
      <w:pPr>
        <w:pStyle w:val="Nincstrkz"/>
        <w:rPr>
          <w:rFonts w:ascii="Bookman Old Style" w:hAnsi="Bookman Old Style"/>
          <w:i/>
          <w:color w:val="000000"/>
          <w:sz w:val="22"/>
          <w:szCs w:val="22"/>
          <w:u w:val="single"/>
        </w:rPr>
      </w:pPr>
      <w:r w:rsidRPr="00C16931">
        <w:rPr>
          <w:rFonts w:ascii="Bookman Old Style" w:hAnsi="Bookman Old Style"/>
          <w:i/>
          <w:color w:val="000000"/>
          <w:sz w:val="22"/>
          <w:szCs w:val="22"/>
          <w:u w:val="single"/>
        </w:rPr>
        <w:t>Személyi feltételek</w:t>
      </w:r>
    </w:p>
    <w:p w14:paraId="479EC056" w14:textId="77777777" w:rsidR="001172D5" w:rsidRPr="00C16931" w:rsidRDefault="001172D5" w:rsidP="001172D5">
      <w:pPr>
        <w:pStyle w:val="Nincstrkz"/>
        <w:rPr>
          <w:rFonts w:ascii="Bookman Old Style" w:hAnsi="Bookman Old Style"/>
          <w:color w:val="000000"/>
          <w:sz w:val="22"/>
          <w:szCs w:val="22"/>
        </w:rPr>
      </w:pPr>
      <w:r w:rsidRPr="00C16931">
        <w:rPr>
          <w:rFonts w:ascii="Bookman Old Style" w:hAnsi="Bookman Old Style"/>
          <w:color w:val="000000"/>
          <w:sz w:val="22"/>
          <w:szCs w:val="22"/>
        </w:rPr>
        <w:t xml:space="preserve">Ezen előírás hatálya alá tartozó, DN 25-nél nagyobb méretű nagyközép nyomású, DN 50-nél nagyobb méretű közép- és a DN 100-nál nagyobb méretű kisnyomású csatlakozó és fogyasztói vezeték hegesztésére csak a minősített ív-, és/vagy lánghegesztő jogosult. Ez esetben a hegesztés kivitelezőjének rendelkeznie kell az MSZ EN ISO 14731 szabvány szerint követelményeket kielégítő hegesztési koordinációs személyzettel (hegesztési felelőssel, hegesztő műszaki szakemberrel) és az MSZ EN 287-1 szabvány előírásai szerint minősített hegesztőkkel.  </w:t>
      </w:r>
    </w:p>
    <w:p w14:paraId="30457165" w14:textId="77777777" w:rsidR="001172D5" w:rsidRPr="00C16931" w:rsidRDefault="001172D5" w:rsidP="001172D5">
      <w:pPr>
        <w:pStyle w:val="Nincstrkz"/>
        <w:rPr>
          <w:rFonts w:ascii="Bookman Old Style" w:hAnsi="Bookman Old Style"/>
          <w:color w:val="000000"/>
          <w:sz w:val="22"/>
          <w:szCs w:val="22"/>
        </w:rPr>
      </w:pPr>
      <w:r w:rsidRPr="00C16931">
        <w:rPr>
          <w:rFonts w:ascii="Bookman Old Style" w:hAnsi="Bookman Old Style"/>
          <w:color w:val="000000"/>
          <w:sz w:val="22"/>
          <w:szCs w:val="22"/>
        </w:rPr>
        <w:t xml:space="preserve">Minden más esetben a 30/2009. (XI. 26.) NFGM rendelet szerint nyilvántartott gázszerelő is jogosult a csatlakozó- és fogyasztói vezeték kivitelezésére. </w:t>
      </w:r>
    </w:p>
    <w:p w14:paraId="731BF479" w14:textId="77777777" w:rsidR="001172D5" w:rsidRPr="00C16931" w:rsidRDefault="001172D5" w:rsidP="001172D5">
      <w:pPr>
        <w:pStyle w:val="Nincstrkz"/>
        <w:rPr>
          <w:rFonts w:ascii="Bookman Old Style" w:hAnsi="Bookman Old Style"/>
          <w:color w:val="000000"/>
          <w:sz w:val="22"/>
          <w:szCs w:val="22"/>
        </w:rPr>
      </w:pPr>
    </w:p>
    <w:p w14:paraId="127EBC6C" w14:textId="77777777" w:rsidR="001172D5" w:rsidRPr="00C16931" w:rsidRDefault="001172D5" w:rsidP="001172D5">
      <w:pPr>
        <w:pStyle w:val="Nincstrkz"/>
        <w:rPr>
          <w:rFonts w:ascii="Bookman Old Style" w:hAnsi="Bookman Old Style"/>
          <w:i/>
          <w:color w:val="000000"/>
          <w:sz w:val="22"/>
          <w:szCs w:val="22"/>
          <w:u w:val="single"/>
        </w:rPr>
      </w:pPr>
      <w:r w:rsidRPr="00C16931">
        <w:rPr>
          <w:rFonts w:ascii="Bookman Old Style" w:hAnsi="Bookman Old Style"/>
          <w:i/>
          <w:color w:val="000000"/>
          <w:sz w:val="22"/>
          <w:szCs w:val="22"/>
          <w:u w:val="single"/>
        </w:rPr>
        <w:t>Az acél hegesztett kötések vizsgálata és dokumentálása</w:t>
      </w:r>
    </w:p>
    <w:p w14:paraId="230F3575" w14:textId="77777777" w:rsidR="001172D5" w:rsidRPr="00C16931" w:rsidRDefault="001172D5" w:rsidP="001172D5">
      <w:pPr>
        <w:pStyle w:val="Nincstrkz"/>
        <w:rPr>
          <w:rFonts w:ascii="Bookman Old Style" w:hAnsi="Bookman Old Style"/>
          <w:color w:val="000000"/>
          <w:sz w:val="22"/>
          <w:szCs w:val="22"/>
        </w:rPr>
      </w:pPr>
      <w:r w:rsidRPr="00C16931">
        <w:rPr>
          <w:rFonts w:ascii="Bookman Old Style" w:hAnsi="Bookman Old Style"/>
          <w:color w:val="000000"/>
          <w:sz w:val="22"/>
          <w:szCs w:val="22"/>
        </w:rPr>
        <w:t>A hegesztett kötések ellenőrzését az MSZ EN 12732 szabvány előírásai szerint kell elvégezni és dokumentálni.</w:t>
      </w:r>
    </w:p>
    <w:p w14:paraId="19828227" w14:textId="77777777" w:rsidR="001172D5" w:rsidRPr="00C16931" w:rsidRDefault="001172D5" w:rsidP="001172D5">
      <w:pPr>
        <w:pStyle w:val="Nincstrkz"/>
        <w:rPr>
          <w:rFonts w:ascii="Bookman Old Style" w:hAnsi="Bookman Old Style"/>
          <w:color w:val="000000"/>
          <w:sz w:val="22"/>
          <w:szCs w:val="22"/>
        </w:rPr>
      </w:pPr>
      <w:r w:rsidRPr="00C16931">
        <w:rPr>
          <w:rFonts w:ascii="Bookman Old Style" w:hAnsi="Bookman Old Style"/>
          <w:color w:val="000000"/>
          <w:sz w:val="22"/>
          <w:szCs w:val="22"/>
        </w:rPr>
        <w:t xml:space="preserve">A hegesztési naplót DN 25-nél nagyobb méretű nagyközép-nyomású, DN 50-nél nagyobb méretű közép- és a DN 100-nál nagyobb méretű kisnyomású csatlakozó- és fogyasztói vezeték hegesztése esetén naprakészen kell vezetni. </w:t>
      </w:r>
    </w:p>
    <w:p w14:paraId="3EC7D1EF" w14:textId="77777777" w:rsidR="001172D5" w:rsidRPr="00C16931" w:rsidRDefault="001172D5" w:rsidP="001172D5">
      <w:pPr>
        <w:pStyle w:val="Nincstrkz"/>
        <w:rPr>
          <w:rFonts w:ascii="Bookman Old Style" w:hAnsi="Bookman Old Style"/>
          <w:color w:val="000000"/>
          <w:sz w:val="22"/>
          <w:szCs w:val="22"/>
        </w:rPr>
      </w:pPr>
      <w:r w:rsidRPr="00C16931">
        <w:rPr>
          <w:rFonts w:ascii="Bookman Old Style" w:hAnsi="Bookman Old Style"/>
          <w:color w:val="000000"/>
          <w:sz w:val="22"/>
          <w:szCs w:val="22"/>
        </w:rPr>
        <w:t>A hegesztési naplónak az alábbiakat kell tartalmazni:</w:t>
      </w:r>
    </w:p>
    <w:p w14:paraId="12CD8768" w14:textId="77777777" w:rsidR="001172D5" w:rsidRPr="00C16931" w:rsidRDefault="001172D5" w:rsidP="008130A3">
      <w:pPr>
        <w:pStyle w:val="Nincstrkz"/>
        <w:numPr>
          <w:ilvl w:val="0"/>
          <w:numId w:val="102"/>
        </w:numPr>
        <w:rPr>
          <w:rFonts w:ascii="Bookman Old Style" w:hAnsi="Bookman Old Style"/>
          <w:color w:val="000000"/>
          <w:sz w:val="22"/>
          <w:szCs w:val="22"/>
        </w:rPr>
      </w:pPr>
      <w:r w:rsidRPr="00C16931">
        <w:rPr>
          <w:rFonts w:ascii="Bookman Old Style" w:hAnsi="Bookman Old Style"/>
          <w:color w:val="000000"/>
          <w:sz w:val="22"/>
          <w:szCs w:val="22"/>
        </w:rPr>
        <w:t>a hegesztő neve, jele,</w:t>
      </w:r>
    </w:p>
    <w:p w14:paraId="71D0627E" w14:textId="77777777" w:rsidR="001172D5" w:rsidRPr="00C16931" w:rsidRDefault="001172D5" w:rsidP="008130A3">
      <w:pPr>
        <w:pStyle w:val="Nincstrkz"/>
        <w:numPr>
          <w:ilvl w:val="0"/>
          <w:numId w:val="102"/>
        </w:numPr>
        <w:rPr>
          <w:rFonts w:ascii="Bookman Old Style" w:hAnsi="Bookman Old Style"/>
          <w:color w:val="000000"/>
          <w:sz w:val="22"/>
          <w:szCs w:val="22"/>
        </w:rPr>
      </w:pPr>
      <w:r w:rsidRPr="00C16931">
        <w:rPr>
          <w:rFonts w:ascii="Bookman Old Style" w:hAnsi="Bookman Old Style"/>
          <w:color w:val="000000"/>
          <w:sz w:val="22"/>
          <w:szCs w:val="22"/>
        </w:rPr>
        <w:t>a vizsgabizonyítvány száma, kelte és érvényessége,</w:t>
      </w:r>
    </w:p>
    <w:p w14:paraId="625F6113" w14:textId="77777777" w:rsidR="001172D5" w:rsidRPr="00C16931" w:rsidRDefault="001172D5" w:rsidP="008130A3">
      <w:pPr>
        <w:pStyle w:val="Nincstrkz"/>
        <w:numPr>
          <w:ilvl w:val="0"/>
          <w:numId w:val="102"/>
        </w:numPr>
        <w:rPr>
          <w:rFonts w:ascii="Bookman Old Style" w:hAnsi="Bookman Old Style"/>
          <w:color w:val="000000"/>
          <w:sz w:val="22"/>
          <w:szCs w:val="22"/>
        </w:rPr>
      </w:pPr>
      <w:r w:rsidRPr="00C16931">
        <w:rPr>
          <w:rFonts w:ascii="Bookman Old Style" w:hAnsi="Bookman Old Style"/>
          <w:color w:val="000000"/>
          <w:sz w:val="22"/>
          <w:szCs w:val="22"/>
        </w:rPr>
        <w:t>a varrat sorszáma, neme,</w:t>
      </w:r>
    </w:p>
    <w:p w14:paraId="001C05ED" w14:textId="77777777" w:rsidR="001172D5" w:rsidRPr="00C16931" w:rsidRDefault="001172D5" w:rsidP="008130A3">
      <w:pPr>
        <w:pStyle w:val="Nincstrkz"/>
        <w:numPr>
          <w:ilvl w:val="0"/>
          <w:numId w:val="102"/>
        </w:numPr>
        <w:rPr>
          <w:rFonts w:ascii="Bookman Old Style" w:hAnsi="Bookman Old Style"/>
          <w:color w:val="000000"/>
          <w:sz w:val="22"/>
          <w:szCs w:val="22"/>
        </w:rPr>
      </w:pPr>
      <w:r w:rsidRPr="00C16931">
        <w:rPr>
          <w:rFonts w:ascii="Bookman Old Style" w:hAnsi="Bookman Old Style"/>
          <w:color w:val="000000"/>
          <w:sz w:val="22"/>
          <w:szCs w:val="22"/>
        </w:rPr>
        <w:t>a varrat minősítése (radiográfiai vizsgálatok szükségességét és számát az MSZ EN 12007-1,-3, az MSZ EN 12732, az MSZ EN 1594 vonatkozó szabvány szerint kell megállapítani),</w:t>
      </w:r>
    </w:p>
    <w:p w14:paraId="4E1BF76A" w14:textId="77777777" w:rsidR="001172D5" w:rsidRPr="00C16931" w:rsidRDefault="001172D5" w:rsidP="008130A3">
      <w:pPr>
        <w:pStyle w:val="Nincstrkz"/>
        <w:numPr>
          <w:ilvl w:val="0"/>
          <w:numId w:val="102"/>
        </w:numPr>
        <w:rPr>
          <w:rFonts w:ascii="Bookman Old Style" w:hAnsi="Bookman Old Style"/>
          <w:color w:val="000000"/>
          <w:sz w:val="22"/>
          <w:szCs w:val="22"/>
        </w:rPr>
      </w:pPr>
      <w:r w:rsidRPr="00C16931">
        <w:rPr>
          <w:rFonts w:ascii="Bookman Old Style" w:hAnsi="Bookman Old Style"/>
          <w:color w:val="000000"/>
          <w:sz w:val="22"/>
          <w:szCs w:val="22"/>
        </w:rPr>
        <w:t>a varraton végzett javítások,</w:t>
      </w:r>
    </w:p>
    <w:p w14:paraId="21EF7EB2" w14:textId="77777777" w:rsidR="001172D5" w:rsidRPr="00C16931" w:rsidRDefault="001172D5" w:rsidP="008130A3">
      <w:pPr>
        <w:pStyle w:val="Nincstrkz"/>
        <w:numPr>
          <w:ilvl w:val="0"/>
          <w:numId w:val="102"/>
        </w:numPr>
        <w:rPr>
          <w:rFonts w:ascii="Bookman Old Style" w:hAnsi="Bookman Old Style"/>
          <w:color w:val="000000"/>
          <w:sz w:val="22"/>
          <w:szCs w:val="22"/>
        </w:rPr>
      </w:pPr>
      <w:r w:rsidRPr="00C16931">
        <w:rPr>
          <w:rFonts w:ascii="Bookman Old Style" w:hAnsi="Bookman Old Style"/>
          <w:color w:val="000000"/>
          <w:sz w:val="22"/>
          <w:szCs w:val="22"/>
        </w:rPr>
        <w:t>a javítások eredménye,</w:t>
      </w:r>
    </w:p>
    <w:p w14:paraId="7BDC24B6" w14:textId="77777777" w:rsidR="001172D5" w:rsidRPr="00C16931" w:rsidRDefault="001172D5" w:rsidP="008130A3">
      <w:pPr>
        <w:pStyle w:val="Nincstrkz"/>
        <w:numPr>
          <w:ilvl w:val="0"/>
          <w:numId w:val="102"/>
        </w:numPr>
        <w:rPr>
          <w:rFonts w:ascii="Bookman Old Style" w:hAnsi="Bookman Old Style"/>
          <w:color w:val="000000"/>
          <w:sz w:val="22"/>
          <w:szCs w:val="22"/>
        </w:rPr>
      </w:pPr>
      <w:r w:rsidRPr="00C16931">
        <w:rPr>
          <w:rFonts w:ascii="Bookman Old Style" w:hAnsi="Bookman Old Style"/>
          <w:color w:val="000000"/>
          <w:sz w:val="22"/>
          <w:szCs w:val="22"/>
        </w:rPr>
        <w:t>varrattérkép.</w:t>
      </w:r>
    </w:p>
    <w:p w14:paraId="47796735" w14:textId="77777777" w:rsidR="001172D5" w:rsidRPr="00C16931" w:rsidRDefault="001172D5" w:rsidP="001172D5">
      <w:pPr>
        <w:pStyle w:val="Nincstrkz"/>
        <w:rPr>
          <w:rFonts w:ascii="Bookman Old Style" w:hAnsi="Bookman Old Style"/>
          <w:color w:val="000000"/>
          <w:sz w:val="22"/>
          <w:szCs w:val="22"/>
        </w:rPr>
      </w:pPr>
    </w:p>
    <w:p w14:paraId="1779374B" w14:textId="77777777" w:rsidR="001172D5" w:rsidRPr="00C16931" w:rsidRDefault="001172D5" w:rsidP="001172D5">
      <w:pPr>
        <w:pStyle w:val="Nincstrkz"/>
        <w:rPr>
          <w:rFonts w:ascii="Bookman Old Style" w:hAnsi="Bookman Old Style"/>
          <w:color w:val="000000"/>
          <w:sz w:val="22"/>
          <w:szCs w:val="22"/>
        </w:rPr>
      </w:pPr>
      <w:r w:rsidRPr="00C16931">
        <w:rPr>
          <w:rFonts w:ascii="Bookman Old Style" w:hAnsi="Bookman Old Style"/>
          <w:color w:val="000000"/>
          <w:sz w:val="22"/>
          <w:szCs w:val="22"/>
        </w:rPr>
        <w:lastRenderedPageBreak/>
        <w:t xml:space="preserve">Az acélcsövek hegesztési varratait a következő (5.-1. sz.) táblázat szerint kell vizsgálni. </w:t>
      </w:r>
    </w:p>
    <w:p w14:paraId="204B0653" w14:textId="77777777" w:rsidR="001172D5" w:rsidRPr="00C16931" w:rsidRDefault="001172D5" w:rsidP="001172D5">
      <w:pPr>
        <w:pStyle w:val="Nincstrkz"/>
        <w:rPr>
          <w:rFonts w:ascii="Bookman Old Style" w:hAnsi="Bookman Old Style"/>
          <w:color w:val="000000"/>
          <w:sz w:val="22"/>
          <w:szCs w:val="22"/>
        </w:rPr>
      </w:pPr>
      <w:r w:rsidRPr="00C16931">
        <w:rPr>
          <w:rFonts w:ascii="Bookman Old Style" w:hAnsi="Bookman Old Style"/>
          <w:color w:val="000000"/>
          <w:sz w:val="22"/>
          <w:szCs w:val="22"/>
        </w:rPr>
        <w:t>5.-1. sz. táblázat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1061"/>
        <w:gridCol w:w="5103"/>
      </w:tblGrid>
      <w:tr w:rsidR="001172D5" w:rsidRPr="00C16931" w14:paraId="438DD438" w14:textId="77777777" w:rsidTr="001172D5">
        <w:trPr>
          <w:cantSplit/>
          <w:jc w:val="center"/>
        </w:trPr>
        <w:tc>
          <w:tcPr>
            <w:tcW w:w="2505" w:type="dxa"/>
            <w:vMerge w:val="restart"/>
          </w:tcPr>
          <w:p w14:paraId="793E5BF7" w14:textId="77777777" w:rsidR="001172D5" w:rsidRPr="00C16931" w:rsidRDefault="001172D5" w:rsidP="001172D5">
            <w:pPr>
              <w:pStyle w:val="Nincstrkz"/>
              <w:rPr>
                <w:rFonts w:ascii="Bookman Old Style" w:hAnsi="Bookman Old Style"/>
                <w:color w:val="000000"/>
                <w:sz w:val="22"/>
                <w:szCs w:val="22"/>
              </w:rPr>
            </w:pPr>
          </w:p>
          <w:p w14:paraId="685B0D50" w14:textId="77777777" w:rsidR="001172D5" w:rsidRPr="00C16931" w:rsidRDefault="001172D5" w:rsidP="001172D5">
            <w:pPr>
              <w:pStyle w:val="Nincstrkz"/>
              <w:rPr>
                <w:rFonts w:ascii="Bookman Old Style" w:hAnsi="Bookman Old Style"/>
                <w:color w:val="000000"/>
                <w:sz w:val="22"/>
                <w:szCs w:val="22"/>
              </w:rPr>
            </w:pPr>
            <w:r w:rsidRPr="00C16931">
              <w:rPr>
                <w:rFonts w:ascii="Bookman Old Style" w:hAnsi="Bookman Old Style"/>
                <w:color w:val="000000"/>
                <w:sz w:val="22"/>
                <w:szCs w:val="22"/>
              </w:rPr>
              <w:t>MOP ≤ 100 [mbar]</w:t>
            </w:r>
          </w:p>
          <w:p w14:paraId="081A9633" w14:textId="77777777" w:rsidR="001172D5" w:rsidRPr="00C16931" w:rsidRDefault="001172D5" w:rsidP="001172D5">
            <w:pPr>
              <w:pStyle w:val="Nincstrkz"/>
              <w:rPr>
                <w:rFonts w:ascii="Bookman Old Style" w:hAnsi="Bookman Old Style"/>
                <w:color w:val="000000"/>
                <w:sz w:val="22"/>
                <w:szCs w:val="22"/>
              </w:rPr>
            </w:pPr>
            <w:r w:rsidRPr="00C16931">
              <w:rPr>
                <w:rFonts w:ascii="Bookman Old Style" w:hAnsi="Bookman Old Style"/>
                <w:color w:val="000000"/>
                <w:sz w:val="22"/>
                <w:szCs w:val="22"/>
              </w:rPr>
              <w:t>Csatlakozó és fogyasztói vezetékek</w:t>
            </w:r>
          </w:p>
        </w:tc>
        <w:tc>
          <w:tcPr>
            <w:tcW w:w="1142" w:type="dxa"/>
          </w:tcPr>
          <w:p w14:paraId="7F00D7B9" w14:textId="77777777" w:rsidR="001172D5" w:rsidRPr="00C16931" w:rsidRDefault="001172D5" w:rsidP="001172D5">
            <w:pPr>
              <w:pStyle w:val="Nincstrkz"/>
              <w:rPr>
                <w:rFonts w:ascii="Bookman Old Style" w:hAnsi="Bookman Old Style"/>
                <w:color w:val="000000"/>
                <w:sz w:val="22"/>
                <w:szCs w:val="22"/>
              </w:rPr>
            </w:pPr>
            <w:r w:rsidRPr="00C16931">
              <w:rPr>
                <w:rFonts w:ascii="Bookman Old Style" w:hAnsi="Bookman Old Style"/>
                <w:color w:val="000000"/>
                <w:sz w:val="22"/>
                <w:szCs w:val="22"/>
              </w:rPr>
              <w:t>DN ≤ 100</w:t>
            </w:r>
          </w:p>
        </w:tc>
        <w:tc>
          <w:tcPr>
            <w:tcW w:w="5639" w:type="dxa"/>
          </w:tcPr>
          <w:p w14:paraId="5E60D30F" w14:textId="77777777" w:rsidR="001172D5" w:rsidRPr="00C16931" w:rsidRDefault="001172D5" w:rsidP="001172D5">
            <w:pPr>
              <w:pStyle w:val="Nincstrkz"/>
              <w:rPr>
                <w:rFonts w:ascii="Bookman Old Style" w:hAnsi="Bookman Old Style"/>
                <w:color w:val="000000"/>
                <w:sz w:val="22"/>
                <w:szCs w:val="22"/>
              </w:rPr>
            </w:pPr>
            <w:r w:rsidRPr="00C16931">
              <w:rPr>
                <w:rFonts w:ascii="Bookman Old Style" w:hAnsi="Bookman Old Style"/>
                <w:color w:val="000000"/>
                <w:sz w:val="22"/>
                <w:szCs w:val="22"/>
              </w:rPr>
              <w:t>Szemrevételezéssel</w:t>
            </w:r>
          </w:p>
        </w:tc>
      </w:tr>
      <w:tr w:rsidR="001172D5" w:rsidRPr="00C16931" w14:paraId="375AD6A0" w14:textId="77777777" w:rsidTr="001172D5">
        <w:trPr>
          <w:cantSplit/>
          <w:jc w:val="center"/>
        </w:trPr>
        <w:tc>
          <w:tcPr>
            <w:tcW w:w="2505" w:type="dxa"/>
            <w:vMerge/>
          </w:tcPr>
          <w:p w14:paraId="33134628" w14:textId="77777777" w:rsidR="001172D5" w:rsidRPr="00C16931" w:rsidRDefault="001172D5" w:rsidP="001172D5">
            <w:pPr>
              <w:pStyle w:val="Nincstrkz"/>
              <w:rPr>
                <w:rFonts w:ascii="Bookman Old Style" w:hAnsi="Bookman Old Style"/>
                <w:color w:val="000000"/>
                <w:sz w:val="22"/>
                <w:szCs w:val="22"/>
              </w:rPr>
            </w:pPr>
          </w:p>
        </w:tc>
        <w:tc>
          <w:tcPr>
            <w:tcW w:w="1142" w:type="dxa"/>
          </w:tcPr>
          <w:p w14:paraId="05772FE5" w14:textId="77777777" w:rsidR="001172D5" w:rsidRPr="00C16931" w:rsidRDefault="001172D5" w:rsidP="001172D5">
            <w:pPr>
              <w:pStyle w:val="Nincstrkz"/>
              <w:rPr>
                <w:rFonts w:ascii="Bookman Old Style" w:hAnsi="Bookman Old Style"/>
                <w:color w:val="000000"/>
                <w:sz w:val="22"/>
                <w:szCs w:val="22"/>
              </w:rPr>
            </w:pPr>
          </w:p>
          <w:p w14:paraId="487522FB" w14:textId="77777777" w:rsidR="001172D5" w:rsidRPr="00C16931" w:rsidRDefault="001172D5" w:rsidP="001172D5">
            <w:pPr>
              <w:pStyle w:val="Nincstrkz"/>
              <w:rPr>
                <w:rFonts w:ascii="Bookman Old Style" w:hAnsi="Bookman Old Style"/>
                <w:color w:val="000000"/>
                <w:sz w:val="22"/>
                <w:szCs w:val="22"/>
              </w:rPr>
            </w:pPr>
            <w:r w:rsidRPr="00C16931">
              <w:rPr>
                <w:rFonts w:ascii="Bookman Old Style" w:hAnsi="Bookman Old Style"/>
                <w:color w:val="000000"/>
                <w:sz w:val="22"/>
                <w:szCs w:val="22"/>
              </w:rPr>
              <w:t>DN &gt; 100</w:t>
            </w:r>
          </w:p>
        </w:tc>
        <w:tc>
          <w:tcPr>
            <w:tcW w:w="5639" w:type="dxa"/>
          </w:tcPr>
          <w:p w14:paraId="50CBD944" w14:textId="77777777" w:rsidR="001172D5" w:rsidRPr="00C16931" w:rsidRDefault="001172D5" w:rsidP="001172D5">
            <w:pPr>
              <w:pStyle w:val="Nincstrkz"/>
              <w:rPr>
                <w:rFonts w:ascii="Bookman Old Style" w:hAnsi="Bookman Old Style"/>
                <w:color w:val="000000"/>
                <w:sz w:val="22"/>
                <w:szCs w:val="22"/>
              </w:rPr>
            </w:pPr>
            <w:r w:rsidRPr="00C16931">
              <w:rPr>
                <w:rFonts w:ascii="Bookman Old Style" w:hAnsi="Bookman Old Style"/>
                <w:color w:val="000000"/>
                <w:sz w:val="22"/>
                <w:szCs w:val="22"/>
              </w:rPr>
              <w:t>Minden körvarratot (sarok és tompa varrat) szemrevételezéssel vizsgálni kell. A tervező kijelölhet varratokat roncsolás mentes vizsgálatra</w:t>
            </w:r>
          </w:p>
        </w:tc>
      </w:tr>
    </w:tbl>
    <w:p w14:paraId="32E8988F" w14:textId="77777777" w:rsidR="001172D5" w:rsidRPr="00C16931" w:rsidRDefault="001172D5" w:rsidP="001172D5">
      <w:pPr>
        <w:pStyle w:val="Nincstrkz"/>
        <w:rPr>
          <w:rFonts w:ascii="Bookman Old Style" w:hAnsi="Bookman Old Style"/>
          <w:color w:val="000000"/>
          <w:sz w:val="22"/>
          <w:szCs w:val="22"/>
        </w:rPr>
      </w:pPr>
    </w:p>
    <w:p w14:paraId="20317706" w14:textId="77777777" w:rsidR="001172D5" w:rsidRPr="00C16931" w:rsidRDefault="001172D5" w:rsidP="001172D5">
      <w:pPr>
        <w:pStyle w:val="Nincstrkz"/>
        <w:rPr>
          <w:rFonts w:ascii="Bookman Old Style" w:hAnsi="Bookman Old Style"/>
          <w:i/>
          <w:color w:val="000000"/>
          <w:sz w:val="22"/>
          <w:szCs w:val="22"/>
          <w:u w:val="single"/>
        </w:rPr>
      </w:pPr>
      <w:r w:rsidRPr="00C16931">
        <w:rPr>
          <w:rFonts w:ascii="Bookman Old Style" w:hAnsi="Bookman Old Style"/>
          <w:i/>
          <w:color w:val="000000"/>
          <w:sz w:val="22"/>
          <w:szCs w:val="22"/>
          <w:u w:val="single"/>
        </w:rPr>
        <w:t>Földmunka</w:t>
      </w:r>
    </w:p>
    <w:p w14:paraId="24AFE930" w14:textId="77777777" w:rsidR="001172D5" w:rsidRPr="00C16931" w:rsidRDefault="001172D5" w:rsidP="001172D5">
      <w:pPr>
        <w:pStyle w:val="Nincstrkz"/>
        <w:rPr>
          <w:rFonts w:ascii="Bookman Old Style" w:hAnsi="Bookman Old Style"/>
          <w:color w:val="000000"/>
          <w:sz w:val="22"/>
          <w:szCs w:val="22"/>
        </w:rPr>
      </w:pPr>
      <w:r w:rsidRPr="00C16931">
        <w:rPr>
          <w:rFonts w:ascii="Bookman Old Style" w:hAnsi="Bookman Old Style"/>
          <w:color w:val="000000"/>
          <w:sz w:val="22"/>
          <w:szCs w:val="22"/>
        </w:rPr>
        <w:t>Földi vezeték anyaga MSZ EN 10208 szabvány szerint acélcső dn50 méretben. A földi vezeték építésénél kézi feltárás engedélyezett. Takarási mélység min. 80 cm. A föld alatt fektetett gázvezetéknél legalább 6 cm széles jelzőfóliát kell fektetni, melyen legalább 1,0 m –ként „GÁZVESZÉLY” felirat legyen! A fóliát a munkaárok 50cm-en visszatöltött és tömörített felületén kell elhelyezni. A földbe fektetett szerelvényeket, idomokat és varratokat CANUSA szalaggal kell utólagosan szigetelni. Szigetelés megfelelőségét ellenőrizni kell, az ellenőrzés eredményéről jegyzőkönyvet kell felvenni.</w:t>
      </w:r>
    </w:p>
    <w:p w14:paraId="0B919F45" w14:textId="77777777" w:rsidR="001172D5" w:rsidRPr="00C16931" w:rsidRDefault="001172D5" w:rsidP="001172D5">
      <w:pPr>
        <w:pStyle w:val="Nincstrkz"/>
        <w:rPr>
          <w:rFonts w:ascii="Bookman Old Style" w:hAnsi="Bookman Old Style"/>
          <w:color w:val="000000"/>
          <w:sz w:val="22"/>
          <w:szCs w:val="22"/>
        </w:rPr>
      </w:pPr>
      <w:r w:rsidRPr="00C16931">
        <w:rPr>
          <w:rFonts w:ascii="Bookman Old Style" w:hAnsi="Bookman Old Style"/>
          <w:color w:val="000000"/>
          <w:sz w:val="22"/>
          <w:szCs w:val="22"/>
        </w:rPr>
        <w:t xml:space="preserve">A munkaárokból kiemelésre kerülő talaj II. fejtési, és „K” tömörítési osztályba sorolható. A munkaárok vízszintes dúcoló elemekkel készített, zártsorú dúcolás védelme mellett emelhető ki, kézi földmunkával. A hegesztési fejgödröknél és minden olyan helyen, ahol a feltárás indokolja, függőleges dúcoló elemekkel készített zártsorú dúcolást kell alkalmazni. </w:t>
      </w:r>
    </w:p>
    <w:p w14:paraId="6C97E2D2" w14:textId="77777777" w:rsidR="001172D5" w:rsidRPr="00C16931" w:rsidRDefault="001172D5" w:rsidP="001172D5">
      <w:pPr>
        <w:pStyle w:val="Nincstrkz"/>
        <w:rPr>
          <w:rFonts w:ascii="Bookman Old Style" w:hAnsi="Bookman Old Style"/>
          <w:color w:val="000000"/>
          <w:sz w:val="22"/>
          <w:szCs w:val="22"/>
        </w:rPr>
      </w:pPr>
      <w:r w:rsidRPr="00C16931">
        <w:rPr>
          <w:rFonts w:ascii="Bookman Old Style" w:hAnsi="Bookman Old Style"/>
          <w:color w:val="000000"/>
          <w:sz w:val="22"/>
          <w:szCs w:val="22"/>
        </w:rPr>
        <w:t>A vezeték lefektetése után a munkaárokba törmelékes talajt visszatölteni TILOS!</w:t>
      </w:r>
    </w:p>
    <w:p w14:paraId="19E57A71" w14:textId="77777777" w:rsidR="001172D5" w:rsidRPr="00C16931" w:rsidRDefault="001172D5" w:rsidP="001172D5">
      <w:pPr>
        <w:pStyle w:val="Nincstrkz"/>
        <w:rPr>
          <w:rFonts w:ascii="Bookman Old Style" w:hAnsi="Bookman Old Style"/>
          <w:color w:val="000000"/>
          <w:sz w:val="22"/>
          <w:szCs w:val="22"/>
        </w:rPr>
      </w:pPr>
      <w:r w:rsidRPr="00C16931">
        <w:rPr>
          <w:rFonts w:ascii="Bookman Old Style" w:hAnsi="Bookman Old Style"/>
          <w:color w:val="000000"/>
          <w:sz w:val="22"/>
          <w:szCs w:val="22"/>
        </w:rPr>
        <w:t>A vezeték egyenletes felfekvésének biztosítása és a korrózióvédő bevonat megóvása érdekében teljes hosszában homokágyra kell fektetni. A munkaárok alját kövektől és törmeléktől meg kell tisztítani, majd 20 cm vastagságban egyenletes homokréteget kell kiképezni, erre a rétegre kell a gázvezetéket fektetni. A munkaárok betemetésekor a cső fölött 30 cm vastagságig a munkaárkot homokkal kell kitölteni úgy, hogy ezáltal a csővezeték homokréteg közé legyen beágyazva. A homokágyazat Trg 85% -ra tömörítendő. A visszatöltött talaja tömörítése vezeték felett Trg 95%.</w:t>
      </w:r>
    </w:p>
    <w:p w14:paraId="1397071D" w14:textId="77777777" w:rsidR="001172D5" w:rsidRPr="00C16931" w:rsidRDefault="001172D5" w:rsidP="001172D5">
      <w:pPr>
        <w:pStyle w:val="Nincstrkz"/>
        <w:rPr>
          <w:rFonts w:ascii="Bookman Old Style" w:hAnsi="Bookman Old Style"/>
          <w:b/>
          <w:color w:val="000000"/>
          <w:sz w:val="22"/>
          <w:szCs w:val="22"/>
        </w:rPr>
      </w:pPr>
      <w:r w:rsidRPr="00C16931">
        <w:rPr>
          <w:rFonts w:ascii="Bookman Old Style" w:hAnsi="Bookman Old Style"/>
          <w:b/>
          <w:color w:val="000000"/>
          <w:sz w:val="22"/>
          <w:szCs w:val="22"/>
        </w:rPr>
        <w:t>Az árkot visszatemetni csak gáz MEO után lehetséges.</w:t>
      </w:r>
    </w:p>
    <w:p w14:paraId="23F890A5" w14:textId="77777777" w:rsidR="001172D5" w:rsidRPr="00C16931" w:rsidRDefault="001172D5" w:rsidP="001172D5">
      <w:pPr>
        <w:pStyle w:val="Nincstrkz"/>
        <w:rPr>
          <w:rFonts w:ascii="Bookman Old Style" w:hAnsi="Bookman Old Style"/>
          <w:b/>
          <w:color w:val="000000"/>
          <w:sz w:val="22"/>
          <w:szCs w:val="22"/>
        </w:rPr>
      </w:pPr>
      <w:r w:rsidRPr="00C16931">
        <w:rPr>
          <w:rFonts w:ascii="Bookman Old Style" w:hAnsi="Bookman Old Style"/>
          <w:b/>
          <w:color w:val="000000"/>
          <w:sz w:val="22"/>
          <w:szCs w:val="22"/>
        </w:rPr>
        <w:t>A csatlakozóvezeték térszint alatti elhelyezése</w:t>
      </w:r>
    </w:p>
    <w:p w14:paraId="11D1CAC2" w14:textId="77777777" w:rsidR="001172D5" w:rsidRPr="00C16931" w:rsidRDefault="001172D5" w:rsidP="001172D5">
      <w:pPr>
        <w:pStyle w:val="Nincstrkz"/>
        <w:rPr>
          <w:rFonts w:ascii="Bookman Old Style" w:hAnsi="Bookman Old Style"/>
          <w:color w:val="000000"/>
          <w:sz w:val="22"/>
          <w:szCs w:val="22"/>
        </w:rPr>
      </w:pPr>
      <w:r w:rsidRPr="00C16931">
        <w:rPr>
          <w:rFonts w:ascii="Bookman Old Style" w:hAnsi="Bookman Old Style"/>
          <w:color w:val="000000"/>
          <w:sz w:val="22"/>
          <w:szCs w:val="22"/>
        </w:rPr>
        <w:t>A csatlakozó vezeték a telekhatár és épület, építmény közötti szakasza épületektől, közművektől és más objektumoktól olyan távolságra legyen (3.-2. sz. táblázat), amely lehetővé teszi az építéssel, az üzemeltetéssel és a karbantartással kapcsolatos biztonságos munkavégzést, valamint a munkák közben az állagmegóvást. A csatlakozó vezeték takarási mélysége legalább 80 [cm] legyen. A gázvezeték az egyéb közműveket és térszint alatti műtárgyakat földgáz esetén lehetőleg felülről keresztezze. A túlnyomás alatt nem álló üreges közművek vagy műtárgyak alatt átvezetett gázvezetékeknek a védőtávolság határáig védelme legyen.</w:t>
      </w:r>
      <w:r w:rsidR="00D51655">
        <w:rPr>
          <w:rFonts w:ascii="Bookman Old Style" w:hAnsi="Bookman Old Style"/>
          <w:color w:val="000000"/>
          <w:sz w:val="22"/>
          <w:szCs w:val="22"/>
        </w:rPr>
        <w:t xml:space="preserve"> </w:t>
      </w:r>
      <w:r w:rsidRPr="00C16931">
        <w:rPr>
          <w:rFonts w:ascii="Bookman Old Style" w:hAnsi="Bookman Old Style"/>
          <w:color w:val="000000"/>
          <w:sz w:val="22"/>
          <w:szCs w:val="22"/>
        </w:rPr>
        <w:t>A telephelyi, a csatlakozó és/vagy fogyasztói vezeték, fogyasztói berendezések védőtávolságain belül tervezett utólagos átalakítások (tereprendezési, építészeti, épületgépészeti, átalakítás) vagy rendeltetés (funkció) változás esetén az építtetőt, tervezőt, kivitelezőt egyeztetési kötelezettség terheli jelen előírások további érvényesítése érdekében.</w:t>
      </w:r>
    </w:p>
    <w:p w14:paraId="385C2C86" w14:textId="77777777" w:rsidR="001172D5" w:rsidRPr="00C16931" w:rsidRDefault="001172D5" w:rsidP="001172D5">
      <w:pPr>
        <w:pStyle w:val="Nincstrkz"/>
        <w:rPr>
          <w:rFonts w:ascii="Bookman Old Style" w:hAnsi="Bookman Old Style"/>
          <w:b/>
          <w:color w:val="000000"/>
          <w:sz w:val="22"/>
          <w:szCs w:val="22"/>
        </w:rPr>
      </w:pPr>
    </w:p>
    <w:p w14:paraId="4324E56C" w14:textId="77777777" w:rsidR="001172D5" w:rsidRPr="00C16931" w:rsidRDefault="001172D5" w:rsidP="001172D5">
      <w:pPr>
        <w:pStyle w:val="Nincstrkz"/>
        <w:rPr>
          <w:rFonts w:ascii="Bookman Old Style" w:hAnsi="Bookman Old Style"/>
          <w:i/>
          <w:color w:val="000000"/>
          <w:sz w:val="22"/>
          <w:szCs w:val="22"/>
          <w:u w:val="single"/>
        </w:rPr>
      </w:pPr>
      <w:r w:rsidRPr="00C16931">
        <w:rPr>
          <w:rFonts w:ascii="Bookman Old Style" w:hAnsi="Bookman Old Style"/>
          <w:i/>
          <w:color w:val="000000"/>
          <w:sz w:val="22"/>
          <w:szCs w:val="22"/>
          <w:u w:val="single"/>
        </w:rPr>
        <w:t>Védőtávolság</w:t>
      </w:r>
    </w:p>
    <w:p w14:paraId="79824AC7" w14:textId="77777777" w:rsidR="001172D5" w:rsidRPr="00C16931" w:rsidRDefault="001172D5" w:rsidP="001172D5">
      <w:pPr>
        <w:pStyle w:val="Nincstrkz"/>
        <w:rPr>
          <w:rFonts w:ascii="Bookman Old Style" w:hAnsi="Bookman Old Style"/>
          <w:color w:val="000000"/>
          <w:sz w:val="22"/>
          <w:szCs w:val="22"/>
        </w:rPr>
      </w:pPr>
      <w:r w:rsidRPr="00C16931">
        <w:rPr>
          <w:rFonts w:ascii="Bookman Old Style" w:hAnsi="Bookman Old Style"/>
          <w:color w:val="000000"/>
          <w:sz w:val="22"/>
          <w:szCs w:val="22"/>
        </w:rPr>
        <w:lastRenderedPageBreak/>
        <w:t>A csatlakozó vezetéket és a fogyasztó vezeték térszint alatti szakaszát, az alábbi (3.-2. sz. táblázat) védőtávolság betartásával kell vezetni. Kivétel az épület fala, ha azt merőlegesen közelíti meg.</w:t>
      </w:r>
    </w:p>
    <w:p w14:paraId="167BBFBD" w14:textId="77777777" w:rsidR="001172D5" w:rsidRDefault="001172D5" w:rsidP="001172D5">
      <w:pPr>
        <w:pStyle w:val="Nincstrkz"/>
        <w:rPr>
          <w:rFonts w:ascii="Bookman Old Style" w:hAnsi="Bookman Old Style"/>
          <w:color w:val="000000"/>
          <w:sz w:val="22"/>
          <w:szCs w:val="22"/>
        </w:rPr>
      </w:pPr>
    </w:p>
    <w:p w14:paraId="24776A7D" w14:textId="77777777" w:rsidR="001172D5" w:rsidRPr="00C16931" w:rsidRDefault="001172D5" w:rsidP="001172D5">
      <w:pPr>
        <w:pStyle w:val="Nincstrkz"/>
        <w:rPr>
          <w:rFonts w:ascii="Bookman Old Style" w:hAnsi="Bookman Old Style"/>
          <w:color w:val="000000"/>
          <w:sz w:val="22"/>
          <w:szCs w:val="22"/>
        </w:rPr>
      </w:pPr>
      <w:r w:rsidRPr="00C16931">
        <w:rPr>
          <w:rFonts w:ascii="Bookman Old Style" w:hAnsi="Bookman Old Style"/>
          <w:color w:val="000000"/>
          <w:sz w:val="22"/>
          <w:szCs w:val="22"/>
        </w:rPr>
        <w:t>3.2 táblázat</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1276"/>
        <w:gridCol w:w="1418"/>
        <w:gridCol w:w="1134"/>
        <w:gridCol w:w="1134"/>
        <w:gridCol w:w="1559"/>
        <w:gridCol w:w="992"/>
      </w:tblGrid>
      <w:tr w:rsidR="001172D5" w:rsidRPr="00C16931" w14:paraId="5DDC44EF" w14:textId="77777777" w:rsidTr="001172D5">
        <w:trPr>
          <w:cantSplit/>
          <w:trHeight w:val="248"/>
          <w:jc w:val="center"/>
        </w:trPr>
        <w:tc>
          <w:tcPr>
            <w:tcW w:w="1417" w:type="dxa"/>
            <w:vMerge w:val="restart"/>
            <w:vAlign w:val="center"/>
          </w:tcPr>
          <w:p w14:paraId="143CF310" w14:textId="77777777" w:rsidR="001172D5" w:rsidRPr="00C16931" w:rsidRDefault="001172D5" w:rsidP="001172D5">
            <w:pPr>
              <w:rPr>
                <w:rStyle w:val="Finomkiemels"/>
                <w:rFonts w:ascii="Bookman Old Style" w:hAnsi="Bookman Old Style"/>
                <w:i w:val="0"/>
                <w:color w:val="000000"/>
              </w:rPr>
            </w:pPr>
            <w:r w:rsidRPr="00C16931">
              <w:rPr>
                <w:rStyle w:val="Finomkiemels"/>
                <w:rFonts w:ascii="Bookman Old Style" w:hAnsi="Bookman Old Style"/>
                <w:i w:val="0"/>
                <w:color w:val="000000"/>
              </w:rPr>
              <w:t>Nyomás-fokozat</w:t>
            </w:r>
          </w:p>
        </w:tc>
        <w:tc>
          <w:tcPr>
            <w:tcW w:w="7513" w:type="dxa"/>
            <w:gridSpan w:val="6"/>
          </w:tcPr>
          <w:p w14:paraId="01456264" w14:textId="77777777" w:rsidR="001172D5" w:rsidRPr="00C16931" w:rsidRDefault="001172D5" w:rsidP="001172D5">
            <w:pPr>
              <w:rPr>
                <w:rStyle w:val="Finomkiemels"/>
                <w:rFonts w:ascii="Bookman Old Style" w:hAnsi="Bookman Old Style"/>
                <w:i w:val="0"/>
                <w:color w:val="000000"/>
              </w:rPr>
            </w:pPr>
            <w:r w:rsidRPr="00C16931">
              <w:rPr>
                <w:rStyle w:val="Finomkiemels"/>
                <w:rFonts w:ascii="Bookman Old Style" w:hAnsi="Bookman Old Style"/>
                <w:i w:val="0"/>
                <w:color w:val="000000"/>
              </w:rPr>
              <w:t>Védőtávolságok [m]</w:t>
            </w:r>
          </w:p>
        </w:tc>
      </w:tr>
      <w:tr w:rsidR="001172D5" w:rsidRPr="00C16931" w14:paraId="61214253" w14:textId="77777777" w:rsidTr="001172D5">
        <w:trPr>
          <w:cantSplit/>
          <w:trHeight w:val="495"/>
          <w:jc w:val="center"/>
        </w:trPr>
        <w:tc>
          <w:tcPr>
            <w:tcW w:w="1417" w:type="dxa"/>
            <w:vMerge/>
          </w:tcPr>
          <w:p w14:paraId="664D5DEA" w14:textId="77777777" w:rsidR="001172D5" w:rsidRPr="00C16931" w:rsidRDefault="001172D5" w:rsidP="009D5681">
            <w:pPr>
              <w:pStyle w:val="Cmsor3"/>
              <w:rPr>
                <w:rStyle w:val="Finomkiemels"/>
                <w:rFonts w:ascii="Times New Roman" w:hAnsi="Times New Roman" w:cs="Times New Roman"/>
                <w:b w:val="0"/>
                <w:bCs w:val="0"/>
                <w:i/>
                <w:color w:val="000000"/>
                <w:sz w:val="24"/>
                <w:szCs w:val="24"/>
              </w:rPr>
            </w:pPr>
            <w:bookmarkStart w:id="3447" w:name="_Toc379783019"/>
            <w:bookmarkStart w:id="3448" w:name="_Toc395081488"/>
            <w:bookmarkStart w:id="3449" w:name="_Toc400096582"/>
            <w:bookmarkStart w:id="3450" w:name="_Toc400723694"/>
            <w:bookmarkStart w:id="3451" w:name="_Toc494808443"/>
            <w:bookmarkEnd w:id="3447"/>
            <w:bookmarkEnd w:id="3448"/>
            <w:bookmarkEnd w:id="3449"/>
            <w:bookmarkEnd w:id="3450"/>
            <w:bookmarkEnd w:id="3451"/>
          </w:p>
        </w:tc>
        <w:tc>
          <w:tcPr>
            <w:tcW w:w="1276" w:type="dxa"/>
          </w:tcPr>
          <w:p w14:paraId="4118BE30" w14:textId="77777777" w:rsidR="001172D5" w:rsidRPr="00C16931" w:rsidRDefault="001172D5" w:rsidP="001172D5">
            <w:pPr>
              <w:rPr>
                <w:rStyle w:val="Finomkiemels"/>
                <w:rFonts w:ascii="Bookman Old Style" w:hAnsi="Bookman Old Style"/>
                <w:i w:val="0"/>
                <w:color w:val="000000"/>
              </w:rPr>
            </w:pPr>
            <w:r w:rsidRPr="00C16931">
              <w:rPr>
                <w:rStyle w:val="Finomkiemels"/>
                <w:rFonts w:ascii="Bookman Old Style" w:hAnsi="Bookman Old Style"/>
                <w:i w:val="0"/>
                <w:color w:val="000000"/>
              </w:rPr>
              <w:t>Épületektől,</w:t>
            </w:r>
          </w:p>
          <w:p w14:paraId="6D450BA8" w14:textId="77777777" w:rsidR="001172D5" w:rsidRPr="00C16931" w:rsidRDefault="001172D5" w:rsidP="001172D5">
            <w:pPr>
              <w:rPr>
                <w:rStyle w:val="Finomkiemels"/>
                <w:rFonts w:ascii="Bookman Old Style" w:hAnsi="Bookman Old Style"/>
                <w:i w:val="0"/>
                <w:color w:val="000000"/>
              </w:rPr>
            </w:pPr>
            <w:r w:rsidRPr="00C16931">
              <w:rPr>
                <w:rStyle w:val="Finomkiemels"/>
                <w:rFonts w:ascii="Bookman Old Style" w:hAnsi="Bookman Old Style"/>
                <w:i w:val="0"/>
                <w:color w:val="000000"/>
              </w:rPr>
              <w:t>telekhatártól*</w:t>
            </w:r>
          </w:p>
        </w:tc>
        <w:tc>
          <w:tcPr>
            <w:tcW w:w="1418" w:type="dxa"/>
          </w:tcPr>
          <w:p w14:paraId="0CDD0C2B" w14:textId="77777777" w:rsidR="001172D5" w:rsidRPr="00C16931" w:rsidRDefault="001172D5" w:rsidP="001172D5">
            <w:pPr>
              <w:rPr>
                <w:rStyle w:val="Finomkiemels"/>
                <w:rFonts w:ascii="Bookman Old Style" w:hAnsi="Bookman Old Style"/>
                <w:i w:val="0"/>
                <w:color w:val="000000"/>
              </w:rPr>
            </w:pPr>
            <w:r w:rsidRPr="00C16931">
              <w:rPr>
                <w:rStyle w:val="Finomkiemels"/>
                <w:rFonts w:ascii="Bookman Old Style" w:hAnsi="Bookman Old Style"/>
                <w:i w:val="0"/>
                <w:color w:val="000000"/>
              </w:rPr>
              <w:t>Üreges, túlnyomás nélküli közműtől, műtárgytól</w:t>
            </w:r>
          </w:p>
        </w:tc>
        <w:tc>
          <w:tcPr>
            <w:tcW w:w="1134" w:type="dxa"/>
          </w:tcPr>
          <w:p w14:paraId="172882E6" w14:textId="77777777" w:rsidR="001172D5" w:rsidRPr="00C16931" w:rsidRDefault="001172D5" w:rsidP="001172D5">
            <w:pPr>
              <w:rPr>
                <w:rStyle w:val="Finomkiemels"/>
                <w:rFonts w:ascii="Bookman Old Style" w:hAnsi="Bookman Old Style"/>
                <w:i w:val="0"/>
                <w:color w:val="000000"/>
              </w:rPr>
            </w:pPr>
            <w:r w:rsidRPr="00C16931">
              <w:rPr>
                <w:rStyle w:val="Finomkiemels"/>
                <w:rFonts w:ascii="Bookman Old Style" w:hAnsi="Bookman Old Style"/>
                <w:i w:val="0"/>
                <w:color w:val="000000"/>
              </w:rPr>
              <w:t>Erősáramú kábeltől,</w:t>
            </w:r>
          </w:p>
          <w:p w14:paraId="08326AA7" w14:textId="77777777" w:rsidR="001172D5" w:rsidRPr="00C16931" w:rsidRDefault="001172D5" w:rsidP="001172D5">
            <w:pPr>
              <w:rPr>
                <w:rStyle w:val="Finomkiemels"/>
                <w:rFonts w:ascii="Bookman Old Style" w:hAnsi="Bookman Old Style"/>
                <w:i w:val="0"/>
                <w:color w:val="000000"/>
              </w:rPr>
            </w:pPr>
            <w:r w:rsidRPr="00C16931">
              <w:rPr>
                <w:rStyle w:val="Finomkiemels"/>
                <w:rFonts w:ascii="Bookman Old Style" w:hAnsi="Bookman Old Style"/>
                <w:i w:val="0"/>
                <w:color w:val="000000"/>
              </w:rPr>
              <w:t xml:space="preserve">távfűtő </w:t>
            </w:r>
          </w:p>
          <w:p w14:paraId="11324BE2" w14:textId="77777777" w:rsidR="001172D5" w:rsidRPr="00C16931" w:rsidRDefault="001172D5" w:rsidP="001172D5">
            <w:pPr>
              <w:rPr>
                <w:rStyle w:val="Finomkiemels"/>
                <w:rFonts w:ascii="Bookman Old Style" w:hAnsi="Bookman Old Style"/>
                <w:i w:val="0"/>
                <w:color w:val="000000"/>
              </w:rPr>
            </w:pPr>
            <w:r w:rsidRPr="00C16931">
              <w:rPr>
                <w:rStyle w:val="Finomkiemels"/>
                <w:rFonts w:ascii="Bookman Old Style" w:hAnsi="Bookman Old Style"/>
                <w:i w:val="0"/>
                <w:color w:val="000000"/>
              </w:rPr>
              <w:t>vezetéktől</w:t>
            </w:r>
          </w:p>
        </w:tc>
        <w:tc>
          <w:tcPr>
            <w:tcW w:w="1134" w:type="dxa"/>
          </w:tcPr>
          <w:p w14:paraId="5195CDF4" w14:textId="77777777" w:rsidR="001172D5" w:rsidRPr="00C16931" w:rsidRDefault="001172D5" w:rsidP="001172D5">
            <w:pPr>
              <w:rPr>
                <w:rStyle w:val="Finomkiemels"/>
                <w:rFonts w:ascii="Bookman Old Style" w:hAnsi="Bookman Old Style"/>
                <w:i w:val="0"/>
                <w:color w:val="000000"/>
              </w:rPr>
            </w:pPr>
            <w:r w:rsidRPr="00C16931">
              <w:rPr>
                <w:rStyle w:val="Finomkiemels"/>
                <w:rFonts w:ascii="Bookman Old Style" w:hAnsi="Bookman Old Style"/>
                <w:i w:val="0"/>
                <w:color w:val="000000"/>
              </w:rPr>
              <w:t>Víz-</w:t>
            </w:r>
          </w:p>
          <w:p w14:paraId="7B0AF3F6" w14:textId="77777777" w:rsidR="001172D5" w:rsidRPr="00C16931" w:rsidRDefault="001172D5" w:rsidP="001172D5">
            <w:pPr>
              <w:rPr>
                <w:rStyle w:val="Finomkiemels"/>
                <w:rFonts w:ascii="Bookman Old Style" w:hAnsi="Bookman Old Style"/>
                <w:i w:val="0"/>
                <w:color w:val="000000"/>
              </w:rPr>
            </w:pPr>
            <w:r w:rsidRPr="00C16931">
              <w:rPr>
                <w:rStyle w:val="Finomkiemels"/>
                <w:rFonts w:ascii="Bookman Old Style" w:hAnsi="Bookman Old Style"/>
                <w:i w:val="0"/>
                <w:color w:val="000000"/>
              </w:rPr>
              <w:t>vezetéktől</w:t>
            </w:r>
          </w:p>
          <w:p w14:paraId="6E3E1AE7" w14:textId="77777777" w:rsidR="001172D5" w:rsidRPr="00C16931" w:rsidRDefault="001172D5" w:rsidP="001172D5">
            <w:pPr>
              <w:rPr>
                <w:rStyle w:val="Finomkiemels"/>
                <w:rFonts w:ascii="Bookman Old Style" w:hAnsi="Bookman Old Style"/>
                <w:i w:val="0"/>
                <w:color w:val="000000"/>
              </w:rPr>
            </w:pPr>
          </w:p>
        </w:tc>
        <w:tc>
          <w:tcPr>
            <w:tcW w:w="1559" w:type="dxa"/>
          </w:tcPr>
          <w:p w14:paraId="5F9AF78B" w14:textId="77777777" w:rsidR="001172D5" w:rsidRPr="00C16931" w:rsidRDefault="001172D5" w:rsidP="001172D5">
            <w:pPr>
              <w:rPr>
                <w:rStyle w:val="Finomkiemels"/>
                <w:rFonts w:ascii="Bookman Old Style" w:hAnsi="Bookman Old Style"/>
                <w:i w:val="0"/>
                <w:color w:val="000000"/>
              </w:rPr>
            </w:pPr>
            <w:r w:rsidRPr="00C16931">
              <w:rPr>
                <w:rStyle w:val="Finomkiemels"/>
                <w:rFonts w:ascii="Bookman Old Style" w:hAnsi="Bookman Old Style"/>
                <w:i w:val="0"/>
                <w:color w:val="000000"/>
              </w:rPr>
              <w:t>Ipari,</w:t>
            </w:r>
          </w:p>
          <w:p w14:paraId="5717716D" w14:textId="77777777" w:rsidR="001172D5" w:rsidRPr="00C16931" w:rsidRDefault="001172D5" w:rsidP="001172D5">
            <w:pPr>
              <w:rPr>
                <w:rStyle w:val="Finomkiemels"/>
                <w:rFonts w:ascii="Bookman Old Style" w:hAnsi="Bookman Old Style"/>
                <w:i w:val="0"/>
                <w:color w:val="000000"/>
              </w:rPr>
            </w:pPr>
            <w:r w:rsidRPr="00C16931">
              <w:rPr>
                <w:rStyle w:val="Finomkiemels"/>
                <w:rFonts w:ascii="Bookman Old Style" w:hAnsi="Bookman Old Style"/>
                <w:i w:val="0"/>
                <w:color w:val="000000"/>
              </w:rPr>
              <w:t>nem villamos</w:t>
            </w:r>
          </w:p>
          <w:p w14:paraId="39674BF3" w14:textId="77777777" w:rsidR="001172D5" w:rsidRPr="00C16931" w:rsidRDefault="001172D5" w:rsidP="001172D5">
            <w:pPr>
              <w:rPr>
                <w:rStyle w:val="Finomkiemels"/>
                <w:rFonts w:ascii="Bookman Old Style" w:hAnsi="Bookman Old Style"/>
                <w:i w:val="0"/>
                <w:color w:val="000000"/>
              </w:rPr>
            </w:pPr>
            <w:r w:rsidRPr="00C16931">
              <w:rPr>
                <w:rStyle w:val="Finomkiemels"/>
                <w:rFonts w:ascii="Bookman Old Style" w:hAnsi="Bookman Old Style"/>
                <w:i w:val="0"/>
                <w:color w:val="000000"/>
              </w:rPr>
              <w:t>vágányok</w:t>
            </w:r>
          </w:p>
          <w:p w14:paraId="4AD96B97" w14:textId="77777777" w:rsidR="001172D5" w:rsidRPr="00C16931" w:rsidRDefault="001172D5" w:rsidP="001172D5">
            <w:pPr>
              <w:rPr>
                <w:rStyle w:val="Finomkiemels"/>
                <w:rFonts w:ascii="Bookman Old Style" w:hAnsi="Bookman Old Style"/>
                <w:i w:val="0"/>
                <w:color w:val="000000"/>
              </w:rPr>
            </w:pPr>
            <w:r w:rsidRPr="00C16931">
              <w:rPr>
                <w:rStyle w:val="Finomkiemels"/>
                <w:rFonts w:ascii="Bookman Old Style" w:hAnsi="Bookman Old Style"/>
                <w:i w:val="0"/>
                <w:color w:val="000000"/>
              </w:rPr>
              <w:t>űrszelvényétől</w:t>
            </w:r>
          </w:p>
        </w:tc>
        <w:tc>
          <w:tcPr>
            <w:tcW w:w="992" w:type="dxa"/>
          </w:tcPr>
          <w:p w14:paraId="1201502F" w14:textId="77777777" w:rsidR="001172D5" w:rsidRPr="00C16931" w:rsidRDefault="001172D5" w:rsidP="001172D5">
            <w:pPr>
              <w:pStyle w:val="Nincstrkz"/>
              <w:rPr>
                <w:rFonts w:ascii="Bookman Old Style" w:hAnsi="Bookman Old Style"/>
                <w:color w:val="000000"/>
                <w:sz w:val="22"/>
                <w:szCs w:val="22"/>
              </w:rPr>
            </w:pPr>
            <w:r w:rsidRPr="00C16931">
              <w:rPr>
                <w:rFonts w:ascii="Bookman Old Style" w:hAnsi="Bookman Old Style"/>
                <w:color w:val="000000"/>
                <w:sz w:val="22"/>
                <w:szCs w:val="22"/>
              </w:rPr>
              <w:t>Fák</w:t>
            </w:r>
          </w:p>
          <w:p w14:paraId="576DC3C2" w14:textId="77777777" w:rsidR="001172D5" w:rsidRPr="00C16931" w:rsidRDefault="001172D5" w:rsidP="001172D5">
            <w:pPr>
              <w:pStyle w:val="Nincstrkz"/>
              <w:rPr>
                <w:rFonts w:ascii="Bookman Old Style" w:hAnsi="Bookman Old Style"/>
                <w:color w:val="000000"/>
                <w:sz w:val="22"/>
                <w:szCs w:val="22"/>
              </w:rPr>
            </w:pPr>
            <w:r w:rsidRPr="00C16931">
              <w:rPr>
                <w:rFonts w:ascii="Bookman Old Style" w:hAnsi="Bookman Old Style"/>
                <w:color w:val="000000"/>
                <w:sz w:val="22"/>
                <w:szCs w:val="22"/>
              </w:rPr>
              <w:t>törzsétől</w:t>
            </w:r>
          </w:p>
          <w:p w14:paraId="28FBDB85" w14:textId="77777777" w:rsidR="001172D5" w:rsidRPr="00C16931" w:rsidRDefault="001172D5" w:rsidP="001172D5">
            <w:pPr>
              <w:rPr>
                <w:rFonts w:ascii="Bookman Old Style" w:hAnsi="Bookman Old Style"/>
                <w:color w:val="000000"/>
                <w:sz w:val="22"/>
                <w:szCs w:val="22"/>
              </w:rPr>
            </w:pPr>
          </w:p>
        </w:tc>
      </w:tr>
      <w:tr w:rsidR="001172D5" w:rsidRPr="00C16931" w14:paraId="5592C8C8" w14:textId="77777777" w:rsidTr="001172D5">
        <w:trPr>
          <w:cantSplit/>
          <w:trHeight w:val="412"/>
          <w:jc w:val="center"/>
        </w:trPr>
        <w:tc>
          <w:tcPr>
            <w:tcW w:w="1417" w:type="dxa"/>
          </w:tcPr>
          <w:p w14:paraId="53FA4F28" w14:textId="77777777" w:rsidR="001172D5" w:rsidRPr="00C16931" w:rsidRDefault="001172D5" w:rsidP="001172D5">
            <w:pPr>
              <w:rPr>
                <w:rStyle w:val="Finomkiemels"/>
                <w:rFonts w:ascii="Bookman Old Style" w:hAnsi="Bookman Old Style"/>
                <w:i w:val="0"/>
                <w:color w:val="000000"/>
              </w:rPr>
            </w:pPr>
            <w:r w:rsidRPr="00C16931">
              <w:rPr>
                <w:rStyle w:val="Finomkiemels"/>
                <w:rFonts w:ascii="Bookman Old Style" w:hAnsi="Bookman Old Style"/>
                <w:i w:val="0"/>
                <w:color w:val="000000"/>
              </w:rPr>
              <w:t>Kisnyomás</w:t>
            </w:r>
          </w:p>
        </w:tc>
        <w:tc>
          <w:tcPr>
            <w:tcW w:w="1276" w:type="dxa"/>
            <w:vAlign w:val="center"/>
          </w:tcPr>
          <w:p w14:paraId="44BB85AD" w14:textId="77777777" w:rsidR="001172D5" w:rsidRPr="00C16931" w:rsidRDefault="001172D5" w:rsidP="001172D5">
            <w:pPr>
              <w:rPr>
                <w:rStyle w:val="Finomkiemels"/>
                <w:rFonts w:ascii="Bookman Old Style" w:hAnsi="Bookman Old Style"/>
                <w:i w:val="0"/>
                <w:color w:val="000000"/>
              </w:rPr>
            </w:pPr>
            <w:r w:rsidRPr="00C16931">
              <w:rPr>
                <w:rStyle w:val="Finomkiemels"/>
                <w:rFonts w:ascii="Bookman Old Style" w:hAnsi="Bookman Old Style"/>
                <w:i w:val="0"/>
                <w:color w:val="000000"/>
              </w:rPr>
              <w:t>2 (1)</w:t>
            </w:r>
          </w:p>
        </w:tc>
        <w:tc>
          <w:tcPr>
            <w:tcW w:w="1418" w:type="dxa"/>
            <w:vAlign w:val="center"/>
          </w:tcPr>
          <w:p w14:paraId="69041703" w14:textId="77777777" w:rsidR="001172D5" w:rsidRPr="00C16931" w:rsidRDefault="001172D5" w:rsidP="001172D5">
            <w:pPr>
              <w:rPr>
                <w:rStyle w:val="Finomkiemels"/>
                <w:rFonts w:ascii="Bookman Old Style" w:hAnsi="Bookman Old Style"/>
                <w:i w:val="0"/>
                <w:color w:val="000000"/>
              </w:rPr>
            </w:pPr>
            <w:r w:rsidRPr="00C16931">
              <w:rPr>
                <w:rStyle w:val="Finomkiemels"/>
                <w:rFonts w:ascii="Bookman Old Style" w:hAnsi="Bookman Old Style"/>
                <w:i w:val="0"/>
                <w:color w:val="000000"/>
              </w:rPr>
              <w:t>1 (0,5)</w:t>
            </w:r>
          </w:p>
        </w:tc>
        <w:tc>
          <w:tcPr>
            <w:tcW w:w="1134" w:type="dxa"/>
            <w:vMerge w:val="restart"/>
            <w:vAlign w:val="center"/>
          </w:tcPr>
          <w:p w14:paraId="5CF3ADC6" w14:textId="77777777" w:rsidR="001172D5" w:rsidRPr="00C16931" w:rsidRDefault="001172D5" w:rsidP="001172D5">
            <w:pPr>
              <w:rPr>
                <w:rStyle w:val="Finomkiemels"/>
                <w:rFonts w:ascii="Bookman Old Style" w:hAnsi="Bookman Old Style"/>
                <w:i w:val="0"/>
                <w:color w:val="000000"/>
              </w:rPr>
            </w:pPr>
            <w:r w:rsidRPr="00C16931">
              <w:rPr>
                <w:rStyle w:val="Finomkiemels"/>
                <w:rFonts w:ascii="Bookman Old Style" w:hAnsi="Bookman Old Style"/>
                <w:i w:val="0"/>
                <w:color w:val="000000"/>
              </w:rPr>
              <w:t>0,5 (0,2)</w:t>
            </w:r>
          </w:p>
        </w:tc>
        <w:tc>
          <w:tcPr>
            <w:tcW w:w="1134" w:type="dxa"/>
            <w:vMerge w:val="restart"/>
            <w:vAlign w:val="center"/>
          </w:tcPr>
          <w:p w14:paraId="0B5E5D0D" w14:textId="77777777" w:rsidR="001172D5" w:rsidRPr="00C16931" w:rsidRDefault="001172D5" w:rsidP="001172D5">
            <w:pPr>
              <w:rPr>
                <w:rStyle w:val="Finomkiemels"/>
                <w:rFonts w:ascii="Bookman Old Style" w:hAnsi="Bookman Old Style"/>
                <w:i w:val="0"/>
                <w:color w:val="000000"/>
              </w:rPr>
            </w:pPr>
            <w:r w:rsidRPr="00C16931">
              <w:rPr>
                <w:rStyle w:val="Finomkiemels"/>
                <w:rFonts w:ascii="Bookman Old Style" w:hAnsi="Bookman Old Style"/>
                <w:i w:val="0"/>
                <w:color w:val="000000"/>
              </w:rPr>
              <w:t>0,3 (0,1)</w:t>
            </w:r>
          </w:p>
        </w:tc>
        <w:tc>
          <w:tcPr>
            <w:tcW w:w="1559" w:type="dxa"/>
            <w:shd w:val="clear" w:color="auto" w:fill="auto"/>
            <w:vAlign w:val="center"/>
          </w:tcPr>
          <w:p w14:paraId="3E246037" w14:textId="77777777" w:rsidR="001172D5" w:rsidRPr="00C16931" w:rsidRDefault="001172D5" w:rsidP="001172D5">
            <w:pPr>
              <w:rPr>
                <w:rStyle w:val="Finomkiemels"/>
                <w:rFonts w:ascii="Bookman Old Style" w:hAnsi="Bookman Old Style"/>
                <w:i w:val="0"/>
                <w:color w:val="000000"/>
              </w:rPr>
            </w:pPr>
            <w:r w:rsidRPr="00C16931">
              <w:rPr>
                <w:rStyle w:val="Finomkiemels"/>
                <w:rFonts w:ascii="Bookman Old Style" w:hAnsi="Bookman Old Style"/>
                <w:i w:val="0"/>
                <w:color w:val="000000"/>
              </w:rPr>
              <w:t>2 (1)</w:t>
            </w:r>
          </w:p>
        </w:tc>
        <w:tc>
          <w:tcPr>
            <w:tcW w:w="992" w:type="dxa"/>
            <w:vMerge w:val="restart"/>
            <w:vAlign w:val="center"/>
          </w:tcPr>
          <w:p w14:paraId="148BE311" w14:textId="77777777" w:rsidR="001172D5" w:rsidRPr="00C16931" w:rsidRDefault="001172D5" w:rsidP="001172D5">
            <w:pPr>
              <w:pStyle w:val="Nincstrkz"/>
              <w:rPr>
                <w:rFonts w:ascii="Bookman Old Style" w:hAnsi="Bookman Old Style"/>
                <w:color w:val="000000"/>
                <w:sz w:val="22"/>
                <w:szCs w:val="22"/>
              </w:rPr>
            </w:pPr>
            <w:r w:rsidRPr="00C16931">
              <w:rPr>
                <w:rFonts w:ascii="Bookman Old Style" w:hAnsi="Bookman Old Style"/>
                <w:color w:val="000000"/>
                <w:sz w:val="22"/>
                <w:szCs w:val="22"/>
              </w:rPr>
              <w:t>2 (1)</w:t>
            </w:r>
          </w:p>
        </w:tc>
      </w:tr>
      <w:tr w:rsidR="001172D5" w:rsidRPr="00C16931" w14:paraId="12B30970" w14:textId="77777777" w:rsidTr="001172D5">
        <w:trPr>
          <w:cantSplit/>
          <w:jc w:val="center"/>
        </w:trPr>
        <w:tc>
          <w:tcPr>
            <w:tcW w:w="1417" w:type="dxa"/>
          </w:tcPr>
          <w:p w14:paraId="7B2D970A" w14:textId="77777777" w:rsidR="001172D5" w:rsidRPr="00C16931" w:rsidRDefault="001172D5" w:rsidP="001172D5">
            <w:pPr>
              <w:rPr>
                <w:rStyle w:val="Finomkiemels"/>
                <w:rFonts w:ascii="Bookman Old Style" w:hAnsi="Bookman Old Style"/>
                <w:i w:val="0"/>
                <w:color w:val="000000"/>
              </w:rPr>
            </w:pPr>
            <w:r w:rsidRPr="00C16931">
              <w:rPr>
                <w:rStyle w:val="Finomkiemels"/>
                <w:rFonts w:ascii="Bookman Old Style" w:hAnsi="Bookman Old Style"/>
                <w:i w:val="0"/>
                <w:color w:val="000000"/>
              </w:rPr>
              <w:t>Középnyomás</w:t>
            </w:r>
          </w:p>
        </w:tc>
        <w:tc>
          <w:tcPr>
            <w:tcW w:w="1276" w:type="dxa"/>
            <w:vAlign w:val="center"/>
          </w:tcPr>
          <w:p w14:paraId="1F085A8A" w14:textId="77777777" w:rsidR="001172D5" w:rsidRPr="00C16931" w:rsidRDefault="001172D5" w:rsidP="001172D5">
            <w:pPr>
              <w:rPr>
                <w:rStyle w:val="Finomkiemels"/>
                <w:rFonts w:ascii="Bookman Old Style" w:hAnsi="Bookman Old Style"/>
                <w:i w:val="0"/>
                <w:color w:val="000000"/>
              </w:rPr>
            </w:pPr>
            <w:r w:rsidRPr="00C16931">
              <w:rPr>
                <w:rStyle w:val="Finomkiemels"/>
                <w:rFonts w:ascii="Bookman Old Style" w:hAnsi="Bookman Old Style"/>
                <w:i w:val="0"/>
                <w:color w:val="000000"/>
              </w:rPr>
              <w:t>4 (2)</w:t>
            </w:r>
          </w:p>
        </w:tc>
        <w:tc>
          <w:tcPr>
            <w:tcW w:w="1418" w:type="dxa"/>
            <w:vAlign w:val="center"/>
          </w:tcPr>
          <w:p w14:paraId="1E861602" w14:textId="77777777" w:rsidR="001172D5" w:rsidRPr="00C16931" w:rsidRDefault="001172D5" w:rsidP="001172D5">
            <w:pPr>
              <w:rPr>
                <w:rStyle w:val="Finomkiemels"/>
                <w:rFonts w:ascii="Bookman Old Style" w:hAnsi="Bookman Old Style"/>
                <w:i w:val="0"/>
                <w:color w:val="000000"/>
              </w:rPr>
            </w:pPr>
            <w:r w:rsidRPr="00C16931">
              <w:rPr>
                <w:rStyle w:val="Finomkiemels"/>
                <w:rFonts w:ascii="Bookman Old Style" w:hAnsi="Bookman Old Style"/>
                <w:i w:val="0"/>
                <w:color w:val="000000"/>
              </w:rPr>
              <w:t>2 (1)</w:t>
            </w:r>
          </w:p>
        </w:tc>
        <w:tc>
          <w:tcPr>
            <w:tcW w:w="1134" w:type="dxa"/>
            <w:vMerge/>
          </w:tcPr>
          <w:p w14:paraId="19071535" w14:textId="77777777" w:rsidR="001172D5" w:rsidRPr="00C16931" w:rsidRDefault="001172D5" w:rsidP="001172D5">
            <w:pPr>
              <w:rPr>
                <w:rStyle w:val="Finomkiemels"/>
                <w:rFonts w:ascii="Bookman Old Style" w:hAnsi="Bookman Old Style"/>
                <w:i w:val="0"/>
                <w:color w:val="000000"/>
              </w:rPr>
            </w:pPr>
          </w:p>
        </w:tc>
        <w:tc>
          <w:tcPr>
            <w:tcW w:w="1134" w:type="dxa"/>
            <w:vMerge/>
          </w:tcPr>
          <w:p w14:paraId="3FC55ADC" w14:textId="77777777" w:rsidR="001172D5" w:rsidRPr="00C16931" w:rsidRDefault="001172D5" w:rsidP="001172D5">
            <w:pPr>
              <w:rPr>
                <w:rStyle w:val="Finomkiemels"/>
                <w:rFonts w:ascii="Bookman Old Style" w:hAnsi="Bookman Old Style"/>
                <w:i w:val="0"/>
                <w:color w:val="000000"/>
              </w:rPr>
            </w:pPr>
          </w:p>
        </w:tc>
        <w:tc>
          <w:tcPr>
            <w:tcW w:w="1559" w:type="dxa"/>
            <w:shd w:val="clear" w:color="auto" w:fill="auto"/>
            <w:vAlign w:val="center"/>
          </w:tcPr>
          <w:p w14:paraId="113B8424" w14:textId="77777777" w:rsidR="001172D5" w:rsidRPr="00C16931" w:rsidRDefault="001172D5" w:rsidP="001172D5">
            <w:pPr>
              <w:rPr>
                <w:rStyle w:val="Finomkiemels"/>
                <w:rFonts w:ascii="Bookman Old Style" w:hAnsi="Bookman Old Style"/>
                <w:i w:val="0"/>
                <w:color w:val="000000"/>
              </w:rPr>
            </w:pPr>
            <w:r w:rsidRPr="00C16931">
              <w:rPr>
                <w:rStyle w:val="Finomkiemels"/>
                <w:rFonts w:ascii="Bookman Old Style" w:hAnsi="Bookman Old Style"/>
                <w:i w:val="0"/>
                <w:color w:val="000000"/>
              </w:rPr>
              <w:t>4 (2)</w:t>
            </w:r>
          </w:p>
        </w:tc>
        <w:tc>
          <w:tcPr>
            <w:tcW w:w="992" w:type="dxa"/>
            <w:vMerge/>
          </w:tcPr>
          <w:p w14:paraId="334900DE" w14:textId="77777777" w:rsidR="001172D5" w:rsidRPr="00C16931" w:rsidRDefault="001172D5" w:rsidP="001172D5">
            <w:pPr>
              <w:rPr>
                <w:rFonts w:ascii="Bookman Old Style" w:hAnsi="Bookman Old Style"/>
                <w:color w:val="000000"/>
                <w:sz w:val="22"/>
                <w:szCs w:val="22"/>
              </w:rPr>
            </w:pPr>
          </w:p>
        </w:tc>
      </w:tr>
      <w:tr w:rsidR="001172D5" w:rsidRPr="00C16931" w14:paraId="0F582849" w14:textId="77777777" w:rsidTr="001172D5">
        <w:trPr>
          <w:cantSplit/>
          <w:jc w:val="center"/>
        </w:trPr>
        <w:tc>
          <w:tcPr>
            <w:tcW w:w="1417" w:type="dxa"/>
          </w:tcPr>
          <w:p w14:paraId="797DB76B" w14:textId="77777777" w:rsidR="001172D5" w:rsidRPr="00C16931" w:rsidRDefault="001172D5" w:rsidP="001172D5">
            <w:pPr>
              <w:rPr>
                <w:rStyle w:val="Finomkiemels"/>
                <w:rFonts w:ascii="Bookman Old Style" w:hAnsi="Bookman Old Style"/>
                <w:i w:val="0"/>
                <w:color w:val="000000"/>
              </w:rPr>
            </w:pPr>
            <w:r w:rsidRPr="00C16931">
              <w:rPr>
                <w:rStyle w:val="Finomkiemels"/>
                <w:rFonts w:ascii="Bookman Old Style" w:hAnsi="Bookman Old Style"/>
                <w:i w:val="0"/>
                <w:color w:val="000000"/>
              </w:rPr>
              <w:t>Nagyközép-nyomás</w:t>
            </w:r>
          </w:p>
        </w:tc>
        <w:tc>
          <w:tcPr>
            <w:tcW w:w="1276" w:type="dxa"/>
            <w:vAlign w:val="center"/>
          </w:tcPr>
          <w:p w14:paraId="66F28ABD" w14:textId="77777777" w:rsidR="001172D5" w:rsidRPr="00C16931" w:rsidRDefault="001172D5" w:rsidP="001172D5">
            <w:pPr>
              <w:rPr>
                <w:rStyle w:val="Finomkiemels"/>
                <w:rFonts w:ascii="Bookman Old Style" w:hAnsi="Bookman Old Style"/>
                <w:i w:val="0"/>
                <w:color w:val="000000"/>
              </w:rPr>
            </w:pPr>
            <w:r w:rsidRPr="00C16931">
              <w:rPr>
                <w:rStyle w:val="Finomkiemels"/>
                <w:rFonts w:ascii="Bookman Old Style" w:hAnsi="Bookman Old Style"/>
                <w:i w:val="0"/>
                <w:color w:val="000000"/>
              </w:rPr>
              <w:t>5 (2,5)</w:t>
            </w:r>
          </w:p>
        </w:tc>
        <w:tc>
          <w:tcPr>
            <w:tcW w:w="1418" w:type="dxa"/>
            <w:vAlign w:val="center"/>
          </w:tcPr>
          <w:p w14:paraId="01C17311" w14:textId="77777777" w:rsidR="001172D5" w:rsidRPr="00C16931" w:rsidRDefault="001172D5" w:rsidP="001172D5">
            <w:pPr>
              <w:rPr>
                <w:rStyle w:val="Finomkiemels"/>
                <w:rFonts w:ascii="Bookman Old Style" w:hAnsi="Bookman Old Style"/>
                <w:i w:val="0"/>
                <w:color w:val="000000"/>
              </w:rPr>
            </w:pPr>
            <w:r w:rsidRPr="00C16931">
              <w:rPr>
                <w:rStyle w:val="Finomkiemels"/>
                <w:rFonts w:ascii="Bookman Old Style" w:hAnsi="Bookman Old Style"/>
                <w:i w:val="0"/>
                <w:color w:val="000000"/>
              </w:rPr>
              <w:t>2 (1)</w:t>
            </w:r>
          </w:p>
        </w:tc>
        <w:tc>
          <w:tcPr>
            <w:tcW w:w="1134" w:type="dxa"/>
            <w:vMerge/>
          </w:tcPr>
          <w:p w14:paraId="7568170F" w14:textId="77777777" w:rsidR="001172D5" w:rsidRPr="00C16931" w:rsidRDefault="001172D5" w:rsidP="001172D5">
            <w:pPr>
              <w:rPr>
                <w:rStyle w:val="Finomkiemels"/>
                <w:rFonts w:ascii="Bookman Old Style" w:hAnsi="Bookman Old Style"/>
                <w:i w:val="0"/>
                <w:color w:val="000000"/>
              </w:rPr>
            </w:pPr>
          </w:p>
        </w:tc>
        <w:tc>
          <w:tcPr>
            <w:tcW w:w="1134" w:type="dxa"/>
            <w:vMerge/>
          </w:tcPr>
          <w:p w14:paraId="35498A05" w14:textId="77777777" w:rsidR="001172D5" w:rsidRPr="00C16931" w:rsidRDefault="001172D5" w:rsidP="001172D5">
            <w:pPr>
              <w:rPr>
                <w:rStyle w:val="Finomkiemels"/>
                <w:rFonts w:ascii="Bookman Old Style" w:hAnsi="Bookman Old Style"/>
                <w:i w:val="0"/>
                <w:color w:val="000000"/>
              </w:rPr>
            </w:pPr>
          </w:p>
        </w:tc>
        <w:tc>
          <w:tcPr>
            <w:tcW w:w="1559" w:type="dxa"/>
            <w:shd w:val="clear" w:color="auto" w:fill="auto"/>
            <w:vAlign w:val="center"/>
          </w:tcPr>
          <w:p w14:paraId="6140BE0D" w14:textId="77777777" w:rsidR="001172D5" w:rsidRPr="00C16931" w:rsidRDefault="001172D5" w:rsidP="001172D5">
            <w:pPr>
              <w:rPr>
                <w:rStyle w:val="Finomkiemels"/>
                <w:rFonts w:ascii="Bookman Old Style" w:hAnsi="Bookman Old Style"/>
                <w:i w:val="0"/>
                <w:color w:val="000000"/>
              </w:rPr>
            </w:pPr>
            <w:r w:rsidRPr="00C16931">
              <w:rPr>
                <w:rStyle w:val="Finomkiemels"/>
                <w:rFonts w:ascii="Bookman Old Style" w:hAnsi="Bookman Old Style"/>
                <w:i w:val="0"/>
                <w:color w:val="000000"/>
              </w:rPr>
              <w:t>5 (2)</w:t>
            </w:r>
          </w:p>
        </w:tc>
        <w:tc>
          <w:tcPr>
            <w:tcW w:w="992" w:type="dxa"/>
            <w:vMerge/>
          </w:tcPr>
          <w:p w14:paraId="0BC7E991" w14:textId="77777777" w:rsidR="001172D5" w:rsidRPr="00C16931" w:rsidRDefault="001172D5" w:rsidP="001172D5">
            <w:pPr>
              <w:rPr>
                <w:rFonts w:ascii="Bookman Old Style" w:hAnsi="Bookman Old Style"/>
                <w:color w:val="000000"/>
                <w:sz w:val="22"/>
                <w:szCs w:val="22"/>
              </w:rPr>
            </w:pPr>
          </w:p>
        </w:tc>
      </w:tr>
    </w:tbl>
    <w:p w14:paraId="440E2C5F" w14:textId="77777777" w:rsidR="001172D5" w:rsidRPr="00C16931" w:rsidRDefault="001172D5" w:rsidP="001172D5">
      <w:pPr>
        <w:pStyle w:val="Nincstrkz"/>
        <w:rPr>
          <w:rFonts w:ascii="Bookman Old Style" w:hAnsi="Bookman Old Style"/>
          <w:color w:val="000000"/>
          <w:sz w:val="22"/>
          <w:szCs w:val="22"/>
        </w:rPr>
      </w:pPr>
    </w:p>
    <w:p w14:paraId="6EC906A9" w14:textId="77777777" w:rsidR="001172D5" w:rsidRPr="00C16931" w:rsidRDefault="001172D5" w:rsidP="001172D5">
      <w:pPr>
        <w:pStyle w:val="Nincstrkz"/>
        <w:rPr>
          <w:rFonts w:ascii="Bookman Old Style" w:hAnsi="Bookman Old Style"/>
          <w:color w:val="000000"/>
          <w:sz w:val="22"/>
          <w:szCs w:val="22"/>
        </w:rPr>
      </w:pPr>
      <w:r w:rsidRPr="00C16931">
        <w:rPr>
          <w:rFonts w:ascii="Bookman Old Style" w:hAnsi="Bookman Old Style"/>
          <w:color w:val="000000"/>
          <w:sz w:val="22"/>
          <w:szCs w:val="22"/>
        </w:rPr>
        <w:t>* a telekhatár esetében az értéktől el lehet térni, ha a szomszéd telek tulajdonosa beleegyezik, de nem sérti az épülettől tartandó védőtávolságot. A zárójeles távolságok az alkalmazni kívánt műszaki megoldással elérhető védelem mellett tervezhetők. A védőtávolságon belül nem szabad a vezeték műszaki állapotát veszélyeztető, ellenőrzését akadályozó tevékenységet végezni, illetve ilyen létesítményt elhelyezni. Épület alatt csatlakozó és fogyasztói vezeték nem helyezhető el.</w:t>
      </w:r>
    </w:p>
    <w:p w14:paraId="31116C8B" w14:textId="77777777" w:rsidR="001172D5" w:rsidRPr="00C16931" w:rsidRDefault="001172D5" w:rsidP="001172D5">
      <w:pPr>
        <w:pStyle w:val="Nincstrkz"/>
        <w:rPr>
          <w:rFonts w:ascii="Bookman Old Style" w:hAnsi="Bookman Old Style"/>
          <w:color w:val="000000"/>
          <w:sz w:val="22"/>
          <w:szCs w:val="22"/>
        </w:rPr>
      </w:pPr>
    </w:p>
    <w:p w14:paraId="047DE0C0" w14:textId="77777777" w:rsidR="001172D5" w:rsidRPr="00C16931" w:rsidRDefault="001172D5" w:rsidP="001172D5">
      <w:pPr>
        <w:ind w:right="-1"/>
        <w:rPr>
          <w:rFonts w:ascii="Bookman Old Style" w:hAnsi="Bookman Old Style"/>
          <w:iCs/>
          <w:color w:val="000000"/>
          <w:sz w:val="22"/>
          <w:szCs w:val="22"/>
        </w:rPr>
      </w:pPr>
      <w:r w:rsidRPr="00C16931">
        <w:rPr>
          <w:rFonts w:ascii="Bookman Old Style" w:hAnsi="Bookman Old Style"/>
          <w:iCs/>
          <w:color w:val="000000"/>
          <w:sz w:val="22"/>
          <w:szCs w:val="22"/>
        </w:rPr>
        <w:t>Hegesztésnél alkalmazandó követelmények a GMBSZ szerint.</w:t>
      </w:r>
    </w:p>
    <w:p w14:paraId="6C23C777" w14:textId="77777777" w:rsidR="001172D5" w:rsidRPr="00C16931" w:rsidRDefault="001172D5" w:rsidP="001172D5">
      <w:pPr>
        <w:ind w:right="-1"/>
        <w:rPr>
          <w:rFonts w:ascii="Bookman Old Style" w:hAnsi="Bookman Old Style"/>
          <w:b/>
          <w:color w:val="000000"/>
          <w:sz w:val="22"/>
          <w:szCs w:val="22"/>
        </w:rPr>
      </w:pPr>
    </w:p>
    <w:p w14:paraId="33A81665" w14:textId="77777777" w:rsidR="001172D5" w:rsidRPr="00C16931" w:rsidRDefault="001172D5">
      <w:pPr>
        <w:pStyle w:val="Cmsor3"/>
      </w:pPr>
      <w:bookmarkStart w:id="3452" w:name="_Toc400723695"/>
      <w:bookmarkStart w:id="3453" w:name="_Toc494808444"/>
      <w:r w:rsidRPr="00C16931">
        <w:t>Érintésvédelem</w:t>
      </w:r>
      <w:bookmarkEnd w:id="3452"/>
      <w:bookmarkEnd w:id="3453"/>
    </w:p>
    <w:p w14:paraId="526FE566" w14:textId="77777777" w:rsidR="001172D5" w:rsidRPr="00C16931" w:rsidRDefault="001172D5" w:rsidP="001172D5">
      <w:pPr>
        <w:pStyle w:val="Nincstrkz"/>
        <w:rPr>
          <w:rFonts w:ascii="Bookman Old Style" w:hAnsi="Bookman Old Style"/>
          <w:sz w:val="22"/>
          <w:szCs w:val="22"/>
        </w:rPr>
      </w:pPr>
      <w:r w:rsidRPr="00C16931">
        <w:rPr>
          <w:rFonts w:ascii="Bookman Old Style" w:hAnsi="Bookman Old Style"/>
          <w:sz w:val="22"/>
          <w:szCs w:val="22"/>
        </w:rPr>
        <w:t xml:space="preserve">A 8/1981 (XII.27.) IpM rendelet mellékleteként kiadott (Közösségi- és lakóépületek érintésvédelmi szabályzata, továbbiakban KLÉSZ) alapján házi fémhálózatnak minősül az épületen belül minden olyan villamosan összefüggő jól vezető fémszerkezet, amelynek mérete függőleges irányban a szintmagasságnál, vagy vízszintes irányban 5 m-nél nagyobb. A KLÉSZ alapján a földgáz csatlakozó és fogyasztói vezeték is házi fémhálózat. </w:t>
      </w:r>
    </w:p>
    <w:p w14:paraId="29C0698D" w14:textId="77777777" w:rsidR="001172D5" w:rsidRPr="00C16931" w:rsidRDefault="001172D5" w:rsidP="001172D5">
      <w:pPr>
        <w:pStyle w:val="Nincstrkz"/>
        <w:rPr>
          <w:rFonts w:ascii="Bookman Old Style" w:hAnsi="Bookman Old Style"/>
          <w:sz w:val="22"/>
          <w:szCs w:val="22"/>
        </w:rPr>
      </w:pPr>
      <w:r w:rsidRPr="00C16931">
        <w:rPr>
          <w:rFonts w:ascii="Bookman Old Style" w:hAnsi="Bookman Old Style"/>
          <w:sz w:val="22"/>
          <w:szCs w:val="22"/>
        </w:rPr>
        <w:t>A csatlakozó- és fogyasztói vezetékek eltérő potenciálon lévő szakaszait áthidaló kötés alkalmazásával (potenciál kiegyenlítővel) egyen-potenciálra kell hozni.</w:t>
      </w:r>
    </w:p>
    <w:p w14:paraId="559E047D" w14:textId="77777777" w:rsidR="001172D5" w:rsidRPr="00C16931" w:rsidRDefault="001172D5" w:rsidP="001172D5">
      <w:pPr>
        <w:pStyle w:val="Nincstrkz"/>
        <w:rPr>
          <w:rFonts w:ascii="Bookman Old Style" w:hAnsi="Bookman Old Style"/>
          <w:sz w:val="22"/>
          <w:szCs w:val="22"/>
        </w:rPr>
      </w:pPr>
      <w:r w:rsidRPr="00C16931">
        <w:rPr>
          <w:rFonts w:ascii="Bookman Old Style" w:hAnsi="Bookman Old Style"/>
          <w:sz w:val="22"/>
          <w:szCs w:val="22"/>
        </w:rPr>
        <w:t>A csatlakozó és a fogyasztói vezetéket a gázmérő helynél minden esetben megfelelő keresztmetszetű (legalább 16 mm</w:t>
      </w:r>
      <w:r w:rsidRPr="00C16931">
        <w:rPr>
          <w:rFonts w:ascii="Bookman Old Style" w:hAnsi="Bookman Old Style"/>
          <w:sz w:val="22"/>
          <w:szCs w:val="22"/>
          <w:vertAlign w:val="superscript"/>
        </w:rPr>
        <w:t>2</w:t>
      </w:r>
      <w:r w:rsidRPr="00C16931">
        <w:rPr>
          <w:rFonts w:ascii="Bookman Old Style" w:hAnsi="Bookman Old Style"/>
          <w:sz w:val="22"/>
          <w:szCs w:val="22"/>
        </w:rPr>
        <w:t>) védővezetővel át kell kötni.</w:t>
      </w:r>
    </w:p>
    <w:p w14:paraId="2A1F0714" w14:textId="77777777" w:rsidR="001172D5" w:rsidRPr="00C16931" w:rsidRDefault="001172D5" w:rsidP="001172D5">
      <w:pPr>
        <w:pStyle w:val="Nincstrkz"/>
        <w:rPr>
          <w:rFonts w:ascii="Bookman Old Style" w:hAnsi="Bookman Old Style"/>
          <w:sz w:val="22"/>
          <w:szCs w:val="22"/>
        </w:rPr>
      </w:pPr>
      <w:r w:rsidRPr="00C16931">
        <w:rPr>
          <w:rFonts w:ascii="Bookman Old Style" w:hAnsi="Bookman Old Style"/>
          <w:sz w:val="22"/>
          <w:szCs w:val="22"/>
        </w:rPr>
        <w:t>Új EPH rendszer kiépítését, vagy meglévő EPH rendszerhez való csatlakozást csak a tevékenységre előírt szakképesítéssel rendelkező, jogosult személy végezheti. Az EPH rendszer kiépítését, annak megfelelősségét felülvizsgálni, minősítő nyilatkozatot kiállítani csak a 21/2010 (V.14.) NFGM rendeletnek eleget tevő szakember jogosult.</w:t>
      </w:r>
    </w:p>
    <w:p w14:paraId="035F51AD" w14:textId="77777777" w:rsidR="001172D5" w:rsidRPr="00C16931" w:rsidRDefault="001172D5" w:rsidP="001172D5">
      <w:pPr>
        <w:pStyle w:val="Nincstrkz"/>
        <w:rPr>
          <w:rFonts w:ascii="Bookman Old Style" w:hAnsi="Bookman Old Style"/>
          <w:sz w:val="22"/>
          <w:szCs w:val="22"/>
        </w:rPr>
      </w:pPr>
      <w:r w:rsidRPr="00C16931">
        <w:rPr>
          <w:rFonts w:ascii="Bookman Old Style" w:hAnsi="Bookman Old Style"/>
          <w:sz w:val="22"/>
          <w:szCs w:val="22"/>
        </w:rPr>
        <w:t>Az EPH minősítő nyilatkozat elvárt tartalmi elemei:</w:t>
      </w:r>
    </w:p>
    <w:p w14:paraId="7ACD114B" w14:textId="77777777" w:rsidR="001172D5" w:rsidRPr="00C16931" w:rsidRDefault="001172D5" w:rsidP="008130A3">
      <w:pPr>
        <w:pStyle w:val="Nincstrkz"/>
        <w:numPr>
          <w:ilvl w:val="0"/>
          <w:numId w:val="103"/>
        </w:numPr>
        <w:rPr>
          <w:rFonts w:ascii="Bookman Old Style" w:hAnsi="Bookman Old Style"/>
          <w:sz w:val="22"/>
          <w:szCs w:val="22"/>
        </w:rPr>
      </w:pPr>
      <w:r w:rsidRPr="00C16931">
        <w:rPr>
          <w:rFonts w:ascii="Bookman Old Style" w:hAnsi="Bookman Old Style"/>
          <w:sz w:val="22"/>
          <w:szCs w:val="22"/>
        </w:rPr>
        <w:t>a felülvizsgálat pontos helyszíne,</w:t>
      </w:r>
    </w:p>
    <w:p w14:paraId="281D53F9" w14:textId="77777777" w:rsidR="001172D5" w:rsidRPr="00C16931" w:rsidRDefault="001172D5" w:rsidP="008130A3">
      <w:pPr>
        <w:pStyle w:val="Nincstrkz"/>
        <w:numPr>
          <w:ilvl w:val="0"/>
          <w:numId w:val="103"/>
        </w:numPr>
        <w:rPr>
          <w:rFonts w:ascii="Bookman Old Style" w:hAnsi="Bookman Old Style"/>
          <w:sz w:val="22"/>
          <w:szCs w:val="22"/>
        </w:rPr>
      </w:pPr>
      <w:r w:rsidRPr="00C16931">
        <w:rPr>
          <w:rFonts w:ascii="Bookman Old Style" w:hAnsi="Bookman Old Style"/>
          <w:sz w:val="22"/>
          <w:szCs w:val="22"/>
        </w:rPr>
        <w:lastRenderedPageBreak/>
        <w:t>az ingatlantulajdonos vagy megrendelő neve,</w:t>
      </w:r>
    </w:p>
    <w:p w14:paraId="082B3653" w14:textId="77777777" w:rsidR="001172D5" w:rsidRPr="00C16931" w:rsidRDefault="001172D5" w:rsidP="008130A3">
      <w:pPr>
        <w:pStyle w:val="Nincstrkz"/>
        <w:numPr>
          <w:ilvl w:val="0"/>
          <w:numId w:val="103"/>
        </w:numPr>
        <w:rPr>
          <w:rFonts w:ascii="Bookman Old Style" w:hAnsi="Bookman Old Style"/>
          <w:sz w:val="22"/>
          <w:szCs w:val="22"/>
        </w:rPr>
      </w:pPr>
      <w:r w:rsidRPr="00C16931">
        <w:rPr>
          <w:rFonts w:ascii="Bookman Old Style" w:hAnsi="Bookman Old Style"/>
          <w:sz w:val="22"/>
          <w:szCs w:val="22"/>
        </w:rPr>
        <w:t>az épületen belüli fogyasztói vezetékre csatlakoztatott gázfogyasztó készülékek,</w:t>
      </w:r>
    </w:p>
    <w:p w14:paraId="7CCFD0D6" w14:textId="77777777" w:rsidR="001172D5" w:rsidRPr="00C16931" w:rsidRDefault="001172D5" w:rsidP="008130A3">
      <w:pPr>
        <w:pStyle w:val="Nincstrkz"/>
        <w:numPr>
          <w:ilvl w:val="0"/>
          <w:numId w:val="103"/>
        </w:numPr>
        <w:rPr>
          <w:rFonts w:ascii="Bookman Old Style" w:hAnsi="Bookman Old Style"/>
          <w:sz w:val="22"/>
          <w:szCs w:val="22"/>
        </w:rPr>
      </w:pPr>
      <w:r w:rsidRPr="00C16931">
        <w:rPr>
          <w:rFonts w:ascii="Bookman Old Style" w:hAnsi="Bookman Old Style"/>
          <w:sz w:val="22"/>
          <w:szCs w:val="22"/>
        </w:rPr>
        <w:t>típusa, védettsége, felszerelési helye (helyisége),</w:t>
      </w:r>
    </w:p>
    <w:p w14:paraId="4B8B94E8" w14:textId="77777777" w:rsidR="001172D5" w:rsidRPr="00C16931" w:rsidRDefault="001172D5" w:rsidP="008130A3">
      <w:pPr>
        <w:pStyle w:val="Nincstrkz"/>
        <w:numPr>
          <w:ilvl w:val="0"/>
          <w:numId w:val="103"/>
        </w:numPr>
        <w:rPr>
          <w:rFonts w:ascii="Bookman Old Style" w:hAnsi="Bookman Old Style"/>
          <w:sz w:val="22"/>
          <w:szCs w:val="22"/>
        </w:rPr>
      </w:pPr>
      <w:r w:rsidRPr="00C16931">
        <w:rPr>
          <w:rFonts w:ascii="Bookman Old Style" w:hAnsi="Bookman Old Style"/>
          <w:sz w:val="22"/>
          <w:szCs w:val="22"/>
        </w:rPr>
        <w:t>bekötés módja (fix vagy flexibilis),</w:t>
      </w:r>
    </w:p>
    <w:p w14:paraId="44DC692A" w14:textId="77777777" w:rsidR="001172D5" w:rsidRPr="00C16931" w:rsidRDefault="001172D5" w:rsidP="008130A3">
      <w:pPr>
        <w:pStyle w:val="Nincstrkz"/>
        <w:numPr>
          <w:ilvl w:val="0"/>
          <w:numId w:val="103"/>
        </w:numPr>
        <w:rPr>
          <w:rFonts w:ascii="Bookman Old Style" w:hAnsi="Bookman Old Style"/>
          <w:sz w:val="22"/>
          <w:szCs w:val="22"/>
        </w:rPr>
      </w:pPr>
      <w:r w:rsidRPr="00C16931">
        <w:rPr>
          <w:rFonts w:ascii="Bookman Old Style" w:hAnsi="Bookman Old Style"/>
          <w:sz w:val="22"/>
          <w:szCs w:val="22"/>
        </w:rPr>
        <w:t>ha flexibilis a bekötés, akkor a bekötés típusa, azonosító adatai,</w:t>
      </w:r>
    </w:p>
    <w:p w14:paraId="56BB44C7" w14:textId="77777777" w:rsidR="001172D5" w:rsidRPr="00C16931" w:rsidRDefault="001172D5" w:rsidP="008130A3">
      <w:pPr>
        <w:pStyle w:val="Nincstrkz"/>
        <w:numPr>
          <w:ilvl w:val="0"/>
          <w:numId w:val="103"/>
        </w:numPr>
        <w:rPr>
          <w:rFonts w:ascii="Bookman Old Style" w:hAnsi="Bookman Old Style"/>
          <w:sz w:val="22"/>
          <w:szCs w:val="22"/>
        </w:rPr>
      </w:pPr>
      <w:r w:rsidRPr="00C16931">
        <w:rPr>
          <w:rFonts w:ascii="Bookman Old Style" w:hAnsi="Bookman Old Style"/>
          <w:sz w:val="22"/>
          <w:szCs w:val="22"/>
        </w:rPr>
        <w:t>az épületben kialakított EPH csomópont helye,</w:t>
      </w:r>
    </w:p>
    <w:p w14:paraId="694A5BEF" w14:textId="77777777" w:rsidR="001172D5" w:rsidRPr="00C16931" w:rsidRDefault="001172D5" w:rsidP="008130A3">
      <w:pPr>
        <w:pStyle w:val="Nincstrkz"/>
        <w:numPr>
          <w:ilvl w:val="0"/>
          <w:numId w:val="103"/>
        </w:numPr>
        <w:rPr>
          <w:rFonts w:ascii="Bookman Old Style" w:hAnsi="Bookman Old Style"/>
          <w:sz w:val="22"/>
          <w:szCs w:val="22"/>
        </w:rPr>
      </w:pPr>
      <w:r w:rsidRPr="00C16931">
        <w:rPr>
          <w:rFonts w:ascii="Bookman Old Style" w:hAnsi="Bookman Old Style"/>
          <w:sz w:val="22"/>
          <w:szCs w:val="22"/>
        </w:rPr>
        <w:t xml:space="preserve">nyilatkozat arról, hogy a védővezető folytonossága ellenőrzésre került, továbbá a gázmérő helynél a csatlakozó és fogyasztói vezeték megfelelő védővezetővel átkötött, </w:t>
      </w:r>
    </w:p>
    <w:p w14:paraId="64B5D144" w14:textId="77777777" w:rsidR="001172D5" w:rsidRPr="00C16931" w:rsidRDefault="001172D5" w:rsidP="008130A3">
      <w:pPr>
        <w:pStyle w:val="Nincstrkz"/>
        <w:numPr>
          <w:ilvl w:val="0"/>
          <w:numId w:val="103"/>
        </w:numPr>
        <w:rPr>
          <w:rFonts w:ascii="Bookman Old Style" w:hAnsi="Bookman Old Style"/>
          <w:sz w:val="22"/>
          <w:szCs w:val="22"/>
        </w:rPr>
      </w:pPr>
      <w:r w:rsidRPr="00C16931">
        <w:rPr>
          <w:rFonts w:ascii="Bookman Old Style" w:hAnsi="Bookman Old Style"/>
          <w:sz w:val="22"/>
          <w:szCs w:val="22"/>
        </w:rPr>
        <w:t>érintésvédelmi adatok, Fi-relé típusa, minősítés</w:t>
      </w:r>
    </w:p>
    <w:p w14:paraId="2E29F7B2" w14:textId="77777777" w:rsidR="001172D5" w:rsidRPr="00C16931" w:rsidRDefault="001172D5" w:rsidP="008130A3">
      <w:pPr>
        <w:pStyle w:val="Nincstrkz"/>
        <w:numPr>
          <w:ilvl w:val="0"/>
          <w:numId w:val="103"/>
        </w:numPr>
        <w:rPr>
          <w:rFonts w:ascii="Bookman Old Style" w:hAnsi="Bookman Old Style"/>
          <w:sz w:val="22"/>
          <w:szCs w:val="22"/>
        </w:rPr>
      </w:pPr>
      <w:r w:rsidRPr="00C16931">
        <w:rPr>
          <w:rFonts w:ascii="Bookman Old Style" w:hAnsi="Bookman Old Style"/>
          <w:sz w:val="22"/>
          <w:szCs w:val="22"/>
        </w:rPr>
        <w:t>EPH csomópont és hálózat adatai, minősítése (megfelelt vagy nem felelt meg),</w:t>
      </w:r>
    </w:p>
    <w:p w14:paraId="1B1020E9" w14:textId="77777777" w:rsidR="001172D5" w:rsidRPr="00C16931" w:rsidRDefault="001172D5" w:rsidP="008130A3">
      <w:pPr>
        <w:pStyle w:val="Nincstrkz"/>
        <w:numPr>
          <w:ilvl w:val="0"/>
          <w:numId w:val="103"/>
        </w:numPr>
        <w:rPr>
          <w:rFonts w:ascii="Bookman Old Style" w:hAnsi="Bookman Old Style"/>
          <w:sz w:val="22"/>
          <w:szCs w:val="22"/>
        </w:rPr>
      </w:pPr>
      <w:r w:rsidRPr="00C16931">
        <w:rPr>
          <w:rFonts w:ascii="Bookman Old Style" w:hAnsi="Bookman Old Style"/>
          <w:sz w:val="22"/>
          <w:szCs w:val="22"/>
        </w:rPr>
        <w:t>felülvizsgáló azonosító adatai (vizsgabizonyítvány száma),</w:t>
      </w:r>
    </w:p>
    <w:p w14:paraId="54CB5BCA" w14:textId="77777777" w:rsidR="001172D5" w:rsidRPr="00C16931" w:rsidRDefault="001172D5" w:rsidP="008130A3">
      <w:pPr>
        <w:pStyle w:val="Nincstrkz"/>
        <w:numPr>
          <w:ilvl w:val="0"/>
          <w:numId w:val="103"/>
        </w:numPr>
        <w:rPr>
          <w:rFonts w:ascii="Bookman Old Style" w:hAnsi="Bookman Old Style"/>
          <w:sz w:val="22"/>
          <w:szCs w:val="22"/>
        </w:rPr>
      </w:pPr>
      <w:r w:rsidRPr="00C16931">
        <w:rPr>
          <w:rFonts w:ascii="Bookman Old Style" w:hAnsi="Bookman Old Style"/>
          <w:sz w:val="22"/>
          <w:szCs w:val="22"/>
        </w:rPr>
        <w:t>dátum, megrendelő, felülvizsgáló aláírása</w:t>
      </w:r>
    </w:p>
    <w:p w14:paraId="188D49B9" w14:textId="77777777" w:rsidR="001172D5" w:rsidRPr="00C16931" w:rsidRDefault="001172D5" w:rsidP="008130A3">
      <w:pPr>
        <w:pStyle w:val="Nincstrkz"/>
        <w:numPr>
          <w:ilvl w:val="0"/>
          <w:numId w:val="103"/>
        </w:numPr>
        <w:rPr>
          <w:rFonts w:ascii="Bookman Old Style" w:hAnsi="Bookman Old Style"/>
          <w:sz w:val="22"/>
          <w:szCs w:val="22"/>
        </w:rPr>
      </w:pPr>
      <w:r w:rsidRPr="00C16931">
        <w:rPr>
          <w:rFonts w:ascii="Bookman Old Style" w:hAnsi="Bookman Old Style"/>
          <w:sz w:val="22"/>
          <w:szCs w:val="22"/>
        </w:rPr>
        <w:t>A nem megfelelő EPH gyanúja, kóboráram tapasztalás esetében a gázvezetéket az arra alkalmas helyen le kell zárni, a vezetéken további munkát végezni tilos a hiba elhárításáig! A hiba kijavíttatása és a megfelelő EPH kialakításának jegyzőkönyvvel való igazoltatása az ingatlan tulajdonosának (kezelőjének) feladata.</w:t>
      </w:r>
    </w:p>
    <w:p w14:paraId="7F5202EA" w14:textId="77777777" w:rsidR="001172D5" w:rsidRPr="00C16931" w:rsidRDefault="001172D5" w:rsidP="001172D5">
      <w:pPr>
        <w:pStyle w:val="Nincstrkz"/>
        <w:rPr>
          <w:rFonts w:ascii="Bookman Old Style" w:hAnsi="Bookman Old Style"/>
          <w:b/>
          <w:sz w:val="22"/>
          <w:szCs w:val="22"/>
        </w:rPr>
      </w:pPr>
      <w:r w:rsidRPr="00C16931">
        <w:rPr>
          <w:rFonts w:ascii="Bookman Old Style" w:hAnsi="Bookman Old Style"/>
          <w:b/>
          <w:sz w:val="22"/>
          <w:szCs w:val="22"/>
        </w:rPr>
        <w:t>A kazánházi és konyhai berendezések elé Fi-relé beépítése szükséges, amit a gáz meo-ra jegyzőkönyven igazolni kell.</w:t>
      </w:r>
    </w:p>
    <w:p w14:paraId="0846BA81" w14:textId="77777777" w:rsidR="001172D5" w:rsidRPr="00C16931" w:rsidRDefault="001172D5" w:rsidP="001172D5">
      <w:pPr>
        <w:ind w:right="-1"/>
        <w:rPr>
          <w:rFonts w:ascii="Bookman Old Style" w:hAnsi="Bookman Old Style"/>
          <w:b/>
          <w:color w:val="000000"/>
          <w:sz w:val="22"/>
          <w:szCs w:val="22"/>
        </w:rPr>
      </w:pPr>
    </w:p>
    <w:p w14:paraId="1C6DA522" w14:textId="77777777" w:rsidR="001172D5" w:rsidRPr="00C16931" w:rsidRDefault="001172D5">
      <w:pPr>
        <w:pStyle w:val="Cmsor3"/>
      </w:pPr>
      <w:bookmarkStart w:id="3454" w:name="_Toc400723696"/>
      <w:bookmarkStart w:id="3455" w:name="_Toc494808445"/>
      <w:r w:rsidRPr="00C16931">
        <w:t>Nyomáspróba</w:t>
      </w:r>
      <w:bookmarkEnd w:id="3454"/>
      <w:bookmarkEnd w:id="3455"/>
    </w:p>
    <w:p w14:paraId="3564BAA8" w14:textId="77777777" w:rsidR="001172D5" w:rsidRPr="00C16931" w:rsidRDefault="001172D5" w:rsidP="001172D5">
      <w:pPr>
        <w:pStyle w:val="Nincstrkz"/>
        <w:rPr>
          <w:rFonts w:ascii="Bookman Old Style" w:hAnsi="Bookman Old Style"/>
          <w:sz w:val="22"/>
          <w:szCs w:val="22"/>
        </w:rPr>
      </w:pPr>
      <w:r w:rsidRPr="00C16931">
        <w:rPr>
          <w:rFonts w:ascii="Bookman Old Style" w:hAnsi="Bookman Old Style"/>
          <w:sz w:val="22"/>
          <w:szCs w:val="22"/>
        </w:rPr>
        <w:t>A gázvezeték szilárdsági és tömörségi vizsgálatát a GMBSZ előírásai szerint kell elvégezni. A vizsgált hálózat űrtartalma nem haladja meg a 600 litert, ezért a nyomáspróba értékei kisnyomású vezeték szakasznál a következők:</w:t>
      </w:r>
    </w:p>
    <w:p w14:paraId="7459866F" w14:textId="77777777" w:rsidR="001172D5" w:rsidRPr="00C16931" w:rsidRDefault="001172D5" w:rsidP="008130A3">
      <w:pPr>
        <w:pStyle w:val="Nincstrkz"/>
        <w:numPr>
          <w:ilvl w:val="0"/>
          <w:numId w:val="105"/>
        </w:numPr>
        <w:rPr>
          <w:rFonts w:ascii="Bookman Old Style" w:hAnsi="Bookman Old Style"/>
          <w:sz w:val="22"/>
          <w:szCs w:val="22"/>
          <w:u w:val="single"/>
        </w:rPr>
      </w:pPr>
      <w:r w:rsidRPr="00C16931">
        <w:rPr>
          <w:rFonts w:ascii="Bookman Old Style" w:hAnsi="Bookman Old Style"/>
          <w:sz w:val="22"/>
          <w:szCs w:val="22"/>
        </w:rPr>
        <w:t>szilárdsági vizsgálat</w:t>
      </w:r>
    </w:p>
    <w:p w14:paraId="29875480" w14:textId="77777777" w:rsidR="001172D5" w:rsidRPr="00C16931" w:rsidRDefault="001172D5" w:rsidP="001172D5">
      <w:pPr>
        <w:pStyle w:val="Nincstrkz"/>
        <w:ind w:left="2847" w:firstLine="698"/>
        <w:rPr>
          <w:rFonts w:ascii="Bookman Old Style" w:hAnsi="Bookman Old Style"/>
          <w:sz w:val="22"/>
          <w:szCs w:val="22"/>
          <w:u w:val="single"/>
        </w:rPr>
      </w:pPr>
      <w:r w:rsidRPr="00C16931">
        <w:rPr>
          <w:rFonts w:ascii="Bookman Old Style" w:hAnsi="Bookman Old Style"/>
          <w:bCs/>
          <w:sz w:val="22"/>
          <w:szCs w:val="22"/>
        </w:rPr>
        <w:t>próbanyomás:</w:t>
      </w:r>
      <w:r w:rsidRPr="00C16931">
        <w:rPr>
          <w:rFonts w:ascii="Bookman Old Style" w:hAnsi="Bookman Old Style"/>
          <w:bCs/>
          <w:sz w:val="22"/>
          <w:szCs w:val="22"/>
        </w:rPr>
        <w:tab/>
        <w:t>p  =     1 bar</w:t>
      </w:r>
    </w:p>
    <w:p w14:paraId="47C175DC" w14:textId="77777777" w:rsidR="001172D5" w:rsidRPr="00C16931" w:rsidRDefault="001172D5" w:rsidP="001172D5">
      <w:pPr>
        <w:pStyle w:val="Nincstrkz"/>
        <w:ind w:left="2847" w:firstLine="698"/>
        <w:rPr>
          <w:rFonts w:ascii="Bookman Old Style" w:hAnsi="Bookman Old Style"/>
          <w:sz w:val="22"/>
          <w:szCs w:val="22"/>
          <w:u w:val="single"/>
        </w:rPr>
      </w:pPr>
      <w:r w:rsidRPr="00C16931">
        <w:rPr>
          <w:rFonts w:ascii="Bookman Old Style" w:hAnsi="Bookman Old Style"/>
          <w:sz w:val="22"/>
          <w:szCs w:val="22"/>
        </w:rPr>
        <w:t>időtartam:</w:t>
      </w:r>
      <w:r w:rsidRPr="00C16931">
        <w:rPr>
          <w:rFonts w:ascii="Bookman Old Style" w:hAnsi="Bookman Old Style"/>
          <w:sz w:val="22"/>
          <w:szCs w:val="22"/>
        </w:rPr>
        <w:tab/>
      </w:r>
      <w:r w:rsidRPr="00C16931">
        <w:rPr>
          <w:rFonts w:ascii="Bookman Old Style" w:hAnsi="Bookman Old Style"/>
          <w:sz w:val="22"/>
          <w:szCs w:val="22"/>
        </w:rPr>
        <w:tab/>
        <w:t>t   =   15 min</w:t>
      </w:r>
    </w:p>
    <w:p w14:paraId="63D35E13" w14:textId="77777777" w:rsidR="001172D5" w:rsidRPr="00C16931" w:rsidRDefault="001172D5" w:rsidP="008130A3">
      <w:pPr>
        <w:pStyle w:val="Nincstrkz"/>
        <w:numPr>
          <w:ilvl w:val="0"/>
          <w:numId w:val="105"/>
        </w:numPr>
        <w:rPr>
          <w:rFonts w:ascii="Bookman Old Style" w:hAnsi="Bookman Old Style"/>
          <w:sz w:val="22"/>
          <w:szCs w:val="22"/>
        </w:rPr>
      </w:pPr>
      <w:r w:rsidRPr="00C16931">
        <w:rPr>
          <w:rFonts w:ascii="Bookman Old Style" w:hAnsi="Bookman Old Style"/>
          <w:sz w:val="22"/>
          <w:szCs w:val="22"/>
        </w:rPr>
        <w:t>tömörségi vizsgálat</w:t>
      </w:r>
    </w:p>
    <w:p w14:paraId="3ECCE0FC" w14:textId="77777777" w:rsidR="001172D5" w:rsidRPr="00C16931" w:rsidRDefault="001172D5" w:rsidP="001172D5">
      <w:pPr>
        <w:pStyle w:val="Nincstrkz"/>
        <w:ind w:left="2847" w:firstLine="698"/>
        <w:rPr>
          <w:rFonts w:ascii="Bookman Old Style" w:hAnsi="Bookman Old Style"/>
          <w:sz w:val="22"/>
          <w:szCs w:val="22"/>
          <w:u w:val="single"/>
        </w:rPr>
      </w:pPr>
      <w:r w:rsidRPr="00C16931">
        <w:rPr>
          <w:rFonts w:ascii="Bookman Old Style" w:hAnsi="Bookman Old Style"/>
          <w:bCs/>
          <w:sz w:val="22"/>
          <w:szCs w:val="22"/>
        </w:rPr>
        <w:t>próbanyomás:</w:t>
      </w:r>
      <w:r w:rsidRPr="00C16931">
        <w:rPr>
          <w:rFonts w:ascii="Bookman Old Style" w:hAnsi="Bookman Old Style"/>
          <w:bCs/>
          <w:sz w:val="22"/>
          <w:szCs w:val="22"/>
        </w:rPr>
        <w:tab/>
        <w:t>p  =     150 mbar</w:t>
      </w:r>
    </w:p>
    <w:p w14:paraId="54DFF478" w14:textId="77777777" w:rsidR="001172D5" w:rsidRPr="00C16931" w:rsidRDefault="001172D5" w:rsidP="001172D5">
      <w:pPr>
        <w:pStyle w:val="Nincstrkz"/>
        <w:ind w:left="2847" w:firstLine="698"/>
        <w:rPr>
          <w:rFonts w:ascii="Bookman Old Style" w:hAnsi="Bookman Old Style"/>
          <w:sz w:val="22"/>
          <w:szCs w:val="22"/>
          <w:u w:val="single"/>
        </w:rPr>
      </w:pPr>
      <w:r w:rsidRPr="00C16931">
        <w:rPr>
          <w:rFonts w:ascii="Bookman Old Style" w:hAnsi="Bookman Old Style"/>
          <w:sz w:val="22"/>
          <w:szCs w:val="22"/>
        </w:rPr>
        <w:t>időtartam:</w:t>
      </w:r>
      <w:r w:rsidRPr="00C16931">
        <w:rPr>
          <w:rFonts w:ascii="Bookman Old Style" w:hAnsi="Bookman Old Style"/>
          <w:sz w:val="22"/>
          <w:szCs w:val="22"/>
        </w:rPr>
        <w:tab/>
      </w:r>
      <w:r w:rsidRPr="00C16931">
        <w:rPr>
          <w:rFonts w:ascii="Bookman Old Style" w:hAnsi="Bookman Old Style"/>
          <w:sz w:val="22"/>
          <w:szCs w:val="22"/>
        </w:rPr>
        <w:tab/>
        <w:t>t   =   10 min</w:t>
      </w:r>
    </w:p>
    <w:p w14:paraId="2EB28007" w14:textId="77777777" w:rsidR="001172D5" w:rsidRPr="00C16931" w:rsidRDefault="001172D5" w:rsidP="001172D5">
      <w:pPr>
        <w:pStyle w:val="Nincstrkz"/>
        <w:rPr>
          <w:rFonts w:ascii="Bookman Old Style" w:hAnsi="Bookman Old Style"/>
          <w:sz w:val="22"/>
          <w:szCs w:val="22"/>
        </w:rPr>
      </w:pPr>
    </w:p>
    <w:p w14:paraId="10E65D9E" w14:textId="77777777" w:rsidR="001172D5" w:rsidRPr="00C16931" w:rsidRDefault="001172D5" w:rsidP="001172D5">
      <w:pPr>
        <w:pStyle w:val="Nincstrkz"/>
        <w:rPr>
          <w:rFonts w:ascii="Bookman Old Style" w:hAnsi="Bookman Old Style"/>
          <w:sz w:val="22"/>
          <w:szCs w:val="22"/>
        </w:rPr>
      </w:pPr>
      <w:r w:rsidRPr="00C16931">
        <w:rPr>
          <w:rFonts w:ascii="Bookman Old Style" w:hAnsi="Bookman Old Style"/>
          <w:b/>
          <w:sz w:val="22"/>
          <w:szCs w:val="22"/>
        </w:rPr>
        <w:t>A nyomáspróbát a területileg illetékes szolgáltató képviselőjének jelenlétében kell elvégezni.</w:t>
      </w:r>
    </w:p>
    <w:p w14:paraId="70A23E67" w14:textId="77777777" w:rsidR="001172D5" w:rsidRPr="00C16931" w:rsidRDefault="001172D5" w:rsidP="001172D5">
      <w:pPr>
        <w:pStyle w:val="Nincstrkz"/>
        <w:rPr>
          <w:rFonts w:ascii="Bookman Old Style" w:hAnsi="Bookman Old Style"/>
          <w:sz w:val="22"/>
          <w:szCs w:val="22"/>
        </w:rPr>
      </w:pPr>
      <w:r w:rsidRPr="00C16931">
        <w:rPr>
          <w:rFonts w:ascii="Bookman Old Style" w:hAnsi="Bookman Old Style"/>
          <w:sz w:val="22"/>
          <w:szCs w:val="22"/>
        </w:rPr>
        <w:t>A vizsgálatról jegyzőkönyvet kell felvenni. A nyomáspróbát levegővel vagy inert gázzal kell elvégezni. A nyomáspróbák időtartama alatt a vizsgált gázvezetéken egyéb munkát végezni tilos!</w:t>
      </w:r>
    </w:p>
    <w:p w14:paraId="1B40E49D" w14:textId="77777777" w:rsidR="001172D5" w:rsidRPr="00C16931" w:rsidRDefault="001172D5" w:rsidP="001172D5">
      <w:pPr>
        <w:pStyle w:val="Nincstrkz"/>
        <w:rPr>
          <w:rFonts w:ascii="Bookman Old Style" w:hAnsi="Bookman Old Style"/>
          <w:sz w:val="22"/>
          <w:szCs w:val="22"/>
        </w:rPr>
      </w:pPr>
      <w:r w:rsidRPr="00C16931">
        <w:rPr>
          <w:rFonts w:ascii="Bookman Old Style" w:hAnsi="Bookman Old Style"/>
          <w:sz w:val="22"/>
          <w:szCs w:val="22"/>
        </w:rPr>
        <w:t xml:space="preserve">Ha a vezeték a nyomáspróba követelményeinek nem felel meg, a hibát meg kell keresni, és ki kell javítani. A javítást csak túlnyomás nélküli vezetéken szabad végezni. </w:t>
      </w:r>
    </w:p>
    <w:p w14:paraId="238F23CB" w14:textId="77777777" w:rsidR="001172D5" w:rsidRPr="00C16931" w:rsidRDefault="001172D5" w:rsidP="001172D5">
      <w:pPr>
        <w:pStyle w:val="Nincstrkz"/>
        <w:rPr>
          <w:rFonts w:ascii="Bookman Old Style" w:hAnsi="Bookman Old Style"/>
          <w:sz w:val="22"/>
          <w:szCs w:val="22"/>
        </w:rPr>
      </w:pPr>
      <w:r w:rsidRPr="00C16931">
        <w:rPr>
          <w:rFonts w:ascii="Bookman Old Style" w:hAnsi="Bookman Old Style"/>
          <w:sz w:val="22"/>
          <w:szCs w:val="22"/>
        </w:rPr>
        <w:t>A vezetékbe csak olyan szerelvény és idomdarab építhető be, melyről műbizonylat igazolja, hogy megfelelt az előírt követelményeknek!</w:t>
      </w:r>
    </w:p>
    <w:p w14:paraId="455CE488" w14:textId="77777777" w:rsidR="001172D5" w:rsidRPr="00C16931" w:rsidRDefault="001172D5" w:rsidP="001172D5">
      <w:pPr>
        <w:ind w:right="-1"/>
        <w:rPr>
          <w:rFonts w:ascii="Bookman Old Style" w:hAnsi="Bookman Old Style"/>
          <w:b/>
          <w:color w:val="000000"/>
          <w:sz w:val="22"/>
          <w:szCs w:val="22"/>
        </w:rPr>
      </w:pPr>
    </w:p>
    <w:p w14:paraId="17B821AE" w14:textId="77777777" w:rsidR="001172D5" w:rsidRPr="00C16931" w:rsidRDefault="001172D5">
      <w:pPr>
        <w:pStyle w:val="Cmsor3"/>
      </w:pPr>
      <w:bookmarkStart w:id="3456" w:name="_Toc400723697"/>
      <w:bookmarkStart w:id="3457" w:name="_Toc494808446"/>
      <w:r w:rsidRPr="00C16931">
        <w:t>Gázellátás szakterületen teljesítendő követelmények</w:t>
      </w:r>
      <w:bookmarkEnd w:id="3456"/>
      <w:bookmarkEnd w:id="3457"/>
    </w:p>
    <w:p w14:paraId="0DF0D5BF" w14:textId="77777777" w:rsidR="001172D5" w:rsidRPr="00C16931" w:rsidRDefault="001172D5" w:rsidP="001172D5">
      <w:pPr>
        <w:ind w:right="-1"/>
        <w:rPr>
          <w:rFonts w:ascii="Bookman Old Style" w:hAnsi="Bookman Old Style"/>
          <w:b/>
          <w:color w:val="000000"/>
          <w:sz w:val="22"/>
          <w:szCs w:val="22"/>
        </w:rPr>
      </w:pPr>
    </w:p>
    <w:tbl>
      <w:tblPr>
        <w:tblW w:w="533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37"/>
        <w:gridCol w:w="6510"/>
      </w:tblGrid>
      <w:tr w:rsidR="001172D5" w:rsidRPr="00C16931" w14:paraId="59AA0F0E" w14:textId="77777777" w:rsidTr="001172D5">
        <w:trPr>
          <w:tblCellSpacing w:w="0" w:type="dxa"/>
        </w:trPr>
        <w:tc>
          <w:tcPr>
            <w:tcW w:w="1402" w:type="pct"/>
            <w:tcBorders>
              <w:top w:val="outset" w:sz="6" w:space="0" w:color="auto"/>
              <w:left w:val="outset" w:sz="6" w:space="0" w:color="auto"/>
              <w:bottom w:val="outset" w:sz="6" w:space="0" w:color="auto"/>
              <w:right w:val="outset" w:sz="6" w:space="0" w:color="auto"/>
            </w:tcBorders>
            <w:vAlign w:val="center"/>
            <w:hideMark/>
          </w:tcPr>
          <w:p w14:paraId="6B44C971" w14:textId="77777777" w:rsidR="001172D5" w:rsidRPr="00C16931" w:rsidRDefault="001172D5" w:rsidP="001172D5">
            <w:pPr>
              <w:rPr>
                <w:rFonts w:ascii="Bookman Old Style" w:hAnsi="Bookman Old Style"/>
                <w:b/>
                <w:sz w:val="22"/>
                <w:szCs w:val="22"/>
              </w:rPr>
            </w:pPr>
            <w:r w:rsidRPr="00C16931">
              <w:rPr>
                <w:rFonts w:ascii="Bookman Old Style" w:hAnsi="Bookman Old Style"/>
                <w:b/>
                <w:sz w:val="22"/>
                <w:szCs w:val="22"/>
              </w:rPr>
              <w:lastRenderedPageBreak/>
              <w:t>2008. évi XL.</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0D1B6"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Törvény a földgázellátásról</w:t>
            </w:r>
          </w:p>
        </w:tc>
      </w:tr>
      <w:tr w:rsidR="001172D5" w:rsidRPr="00C16931" w14:paraId="76E6AA22" w14:textId="77777777" w:rsidTr="001172D5">
        <w:trPr>
          <w:tblCellSpacing w:w="0" w:type="dxa"/>
        </w:trPr>
        <w:tc>
          <w:tcPr>
            <w:tcW w:w="1402" w:type="pct"/>
            <w:tcBorders>
              <w:top w:val="outset" w:sz="6" w:space="0" w:color="auto"/>
              <w:left w:val="outset" w:sz="6" w:space="0" w:color="auto"/>
              <w:bottom w:val="outset" w:sz="6" w:space="0" w:color="auto"/>
              <w:right w:val="outset" w:sz="6" w:space="0" w:color="auto"/>
            </w:tcBorders>
            <w:vAlign w:val="center"/>
            <w:hideMark/>
          </w:tcPr>
          <w:p w14:paraId="6C10610D" w14:textId="77777777" w:rsidR="001172D5" w:rsidRPr="00C16931" w:rsidRDefault="001172D5" w:rsidP="001172D5">
            <w:pPr>
              <w:rPr>
                <w:rFonts w:ascii="Bookman Old Style" w:hAnsi="Bookman Old Style"/>
                <w:b/>
                <w:sz w:val="22"/>
                <w:szCs w:val="22"/>
              </w:rPr>
            </w:pPr>
            <w:r w:rsidRPr="00C16931">
              <w:rPr>
                <w:rFonts w:ascii="Bookman Old Style" w:hAnsi="Bookman Old Style"/>
                <w:b/>
                <w:sz w:val="22"/>
                <w:szCs w:val="22"/>
              </w:rPr>
              <w:t>19/2009. (I. 30.)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82F2D"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Korm. rendelet a földgázellátásról szóló 2008. évi XL. törvény rendelkezéseinek végrehajtásáról</w:t>
            </w:r>
          </w:p>
        </w:tc>
      </w:tr>
      <w:tr w:rsidR="001172D5" w:rsidRPr="00C16931" w14:paraId="08CFB0B4" w14:textId="77777777" w:rsidTr="001172D5">
        <w:trPr>
          <w:tblCellSpacing w:w="0" w:type="dxa"/>
        </w:trPr>
        <w:tc>
          <w:tcPr>
            <w:tcW w:w="1402" w:type="pct"/>
            <w:tcBorders>
              <w:top w:val="outset" w:sz="6" w:space="0" w:color="auto"/>
              <w:left w:val="outset" w:sz="6" w:space="0" w:color="auto"/>
              <w:bottom w:val="outset" w:sz="6" w:space="0" w:color="auto"/>
              <w:right w:val="outset" w:sz="6" w:space="0" w:color="auto"/>
            </w:tcBorders>
            <w:vAlign w:val="center"/>
            <w:hideMark/>
          </w:tcPr>
          <w:p w14:paraId="0A19E3EC" w14:textId="77777777" w:rsidR="001172D5" w:rsidRPr="00C16931" w:rsidRDefault="001172D5" w:rsidP="001172D5">
            <w:pPr>
              <w:rPr>
                <w:rFonts w:ascii="Bookman Old Style" w:hAnsi="Bookman Old Style"/>
                <w:b/>
                <w:sz w:val="22"/>
                <w:szCs w:val="22"/>
              </w:rPr>
            </w:pPr>
            <w:r w:rsidRPr="00C16931">
              <w:rPr>
                <w:rFonts w:ascii="Bookman Old Style" w:hAnsi="Bookman Old Style"/>
                <w:b/>
                <w:sz w:val="22"/>
                <w:szCs w:val="22"/>
              </w:rPr>
              <w:t>253/1997. (XII. 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499B18"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Korm. rendelet</w:t>
            </w:r>
            <w:bookmarkStart w:id="3458" w:name="pr2"/>
            <w:bookmarkEnd w:id="3458"/>
            <w:r w:rsidRPr="00C16931">
              <w:rPr>
                <w:rFonts w:ascii="Bookman Old Style" w:hAnsi="Bookman Old Style"/>
                <w:sz w:val="22"/>
                <w:szCs w:val="22"/>
              </w:rPr>
              <w:t xml:space="preserve"> az országos településrendezési és építési követelményekről</w:t>
            </w:r>
          </w:p>
        </w:tc>
      </w:tr>
      <w:tr w:rsidR="001172D5" w:rsidRPr="00C16931" w14:paraId="283E3DC6" w14:textId="77777777" w:rsidTr="001172D5">
        <w:trPr>
          <w:tblCellSpacing w:w="0" w:type="dxa"/>
        </w:trPr>
        <w:tc>
          <w:tcPr>
            <w:tcW w:w="1402" w:type="pct"/>
            <w:tcBorders>
              <w:top w:val="outset" w:sz="6" w:space="0" w:color="auto"/>
              <w:left w:val="outset" w:sz="6" w:space="0" w:color="auto"/>
              <w:bottom w:val="outset" w:sz="6" w:space="0" w:color="auto"/>
              <w:right w:val="outset" w:sz="6" w:space="0" w:color="auto"/>
            </w:tcBorders>
            <w:vAlign w:val="center"/>
            <w:hideMark/>
          </w:tcPr>
          <w:p w14:paraId="22BA99B9" w14:textId="77777777" w:rsidR="001172D5" w:rsidRPr="00C16931" w:rsidRDefault="001172D5" w:rsidP="001172D5">
            <w:pPr>
              <w:rPr>
                <w:rFonts w:ascii="Bookman Old Style" w:hAnsi="Bookman Old Style"/>
                <w:b/>
                <w:sz w:val="22"/>
                <w:szCs w:val="22"/>
              </w:rPr>
            </w:pPr>
            <w:r w:rsidRPr="00C16931">
              <w:rPr>
                <w:rFonts w:ascii="Bookman Old Style" w:hAnsi="Bookman Old Style"/>
                <w:b/>
                <w:sz w:val="22"/>
                <w:szCs w:val="22"/>
              </w:rPr>
              <w:t>104/2006. (IV. 28.)</w:t>
            </w:r>
          </w:p>
        </w:tc>
        <w:tc>
          <w:tcPr>
            <w:tcW w:w="0" w:type="auto"/>
            <w:tcBorders>
              <w:top w:val="outset" w:sz="6" w:space="0" w:color="auto"/>
              <w:left w:val="outset" w:sz="6" w:space="0" w:color="auto"/>
              <w:bottom w:val="outset" w:sz="6" w:space="0" w:color="auto"/>
              <w:right w:val="outset" w:sz="6" w:space="0" w:color="auto"/>
            </w:tcBorders>
            <w:vAlign w:val="center"/>
            <w:hideMark/>
          </w:tcPr>
          <w:p w14:paraId="6BA807C0"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Korm. rendelet a településtervezési és az építészeti-műszaki tervezési, valamint az építésügyi műszaki szakértői jogosultság szabályairól</w:t>
            </w:r>
          </w:p>
        </w:tc>
      </w:tr>
      <w:tr w:rsidR="001172D5" w:rsidRPr="00C16931" w14:paraId="19B5A680" w14:textId="77777777" w:rsidTr="001172D5">
        <w:trPr>
          <w:tblCellSpacing w:w="0" w:type="dxa"/>
        </w:trPr>
        <w:tc>
          <w:tcPr>
            <w:tcW w:w="1402" w:type="pct"/>
            <w:tcBorders>
              <w:top w:val="outset" w:sz="6" w:space="0" w:color="auto"/>
              <w:left w:val="outset" w:sz="6" w:space="0" w:color="auto"/>
              <w:bottom w:val="outset" w:sz="6" w:space="0" w:color="auto"/>
              <w:right w:val="outset" w:sz="6" w:space="0" w:color="auto"/>
            </w:tcBorders>
            <w:vAlign w:val="center"/>
            <w:hideMark/>
          </w:tcPr>
          <w:p w14:paraId="76D4937E" w14:textId="77777777" w:rsidR="001172D5" w:rsidRPr="00C16931" w:rsidRDefault="001172D5" w:rsidP="001172D5">
            <w:pPr>
              <w:rPr>
                <w:rFonts w:ascii="Bookman Old Style" w:hAnsi="Bookman Old Style"/>
                <w:b/>
                <w:sz w:val="22"/>
                <w:szCs w:val="22"/>
              </w:rPr>
            </w:pPr>
            <w:r w:rsidRPr="00C16931">
              <w:rPr>
                <w:rFonts w:ascii="Bookman Old Style" w:hAnsi="Bookman Old Style"/>
                <w:b/>
                <w:sz w:val="22"/>
                <w:szCs w:val="22"/>
              </w:rPr>
              <w:t>191/2009. (IX. 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42B3C50"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Korm. rendelet az építőipari kivitelezési tevékenységről</w:t>
            </w:r>
          </w:p>
        </w:tc>
      </w:tr>
      <w:tr w:rsidR="001172D5" w:rsidRPr="00C16931" w14:paraId="5942D9FF" w14:textId="77777777" w:rsidTr="001172D5">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68C14361" w14:textId="77777777" w:rsidR="001172D5" w:rsidRPr="00C16931" w:rsidRDefault="001172D5" w:rsidP="001172D5">
            <w:pPr>
              <w:pStyle w:val="Nincstrkz"/>
              <w:rPr>
                <w:rFonts w:ascii="Bookman Old Style" w:hAnsi="Bookman Old Style"/>
                <w:b/>
                <w:sz w:val="22"/>
                <w:szCs w:val="22"/>
              </w:rPr>
            </w:pPr>
            <w:r w:rsidRPr="00C16931">
              <w:rPr>
                <w:rFonts w:ascii="Bookman Old Style" w:hAnsi="Bookman Old Style"/>
                <w:b/>
                <w:sz w:val="22"/>
                <w:szCs w:val="22"/>
              </w:rPr>
              <w:t>A nemzetgazdasági minisztérium 11/2013 (III.21.) NGM rendelet a gáz csatlakozóvezetékekre, a felhasználói berendezésekre, a telephelyi vezetékekre vonatkozó műszaki biztonsági előírásokról és az ezekkel összefüggő hatósági feladatokról, továbbá az e rendelet 2. mellékletét (GMBSZ, szabályzat)</w:t>
            </w:r>
          </w:p>
        </w:tc>
      </w:tr>
      <w:tr w:rsidR="001172D5" w:rsidRPr="00C16931" w14:paraId="0153F473" w14:textId="77777777" w:rsidTr="001172D5">
        <w:trPr>
          <w:tblCellSpacing w:w="0" w:type="dxa"/>
        </w:trPr>
        <w:tc>
          <w:tcPr>
            <w:tcW w:w="1402" w:type="pct"/>
            <w:tcBorders>
              <w:top w:val="outset" w:sz="6" w:space="0" w:color="auto"/>
              <w:left w:val="outset" w:sz="6" w:space="0" w:color="auto"/>
              <w:bottom w:val="outset" w:sz="6" w:space="0" w:color="auto"/>
              <w:right w:val="outset" w:sz="6" w:space="0" w:color="auto"/>
            </w:tcBorders>
            <w:vAlign w:val="center"/>
            <w:hideMark/>
          </w:tcPr>
          <w:p w14:paraId="74B1EBD7" w14:textId="77777777" w:rsidR="001172D5" w:rsidRPr="00C16931" w:rsidRDefault="001172D5" w:rsidP="001172D5">
            <w:pPr>
              <w:rPr>
                <w:rFonts w:ascii="Bookman Old Style" w:hAnsi="Bookman Old Style"/>
                <w:b/>
                <w:sz w:val="22"/>
                <w:szCs w:val="22"/>
              </w:rPr>
            </w:pPr>
            <w:r w:rsidRPr="00C16931">
              <w:rPr>
                <w:rFonts w:ascii="Bookman Old Style" w:hAnsi="Bookman Old Style"/>
                <w:b/>
                <w:sz w:val="22"/>
                <w:szCs w:val="22"/>
              </w:rPr>
              <w:t>28/2011 (IX. 6.)</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19FFF"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BM rendelet az Országos Tűzvédelmi Szabályzat (OTSz) kiadásáról</w:t>
            </w:r>
          </w:p>
        </w:tc>
      </w:tr>
      <w:tr w:rsidR="001172D5" w:rsidRPr="00C16931" w14:paraId="0ABF91B5" w14:textId="77777777" w:rsidTr="001172D5">
        <w:trPr>
          <w:tblCellSpacing w:w="0" w:type="dxa"/>
        </w:trPr>
        <w:tc>
          <w:tcPr>
            <w:tcW w:w="1402" w:type="pct"/>
            <w:tcBorders>
              <w:top w:val="outset" w:sz="6" w:space="0" w:color="auto"/>
              <w:left w:val="outset" w:sz="6" w:space="0" w:color="auto"/>
              <w:bottom w:val="outset" w:sz="6" w:space="0" w:color="auto"/>
              <w:right w:val="outset" w:sz="6" w:space="0" w:color="auto"/>
            </w:tcBorders>
            <w:vAlign w:val="center"/>
            <w:hideMark/>
          </w:tcPr>
          <w:p w14:paraId="0CD58818" w14:textId="77777777" w:rsidR="001172D5" w:rsidRPr="00C16931" w:rsidRDefault="001172D5" w:rsidP="001172D5">
            <w:pPr>
              <w:rPr>
                <w:rFonts w:ascii="Bookman Old Style" w:hAnsi="Bookman Old Style"/>
                <w:b/>
                <w:sz w:val="22"/>
                <w:szCs w:val="22"/>
              </w:rPr>
            </w:pPr>
            <w:r w:rsidRPr="00C16931">
              <w:rPr>
                <w:rFonts w:ascii="Bookman Old Style" w:hAnsi="Bookman Old Style"/>
                <w:b/>
                <w:sz w:val="22"/>
                <w:szCs w:val="22"/>
              </w:rPr>
              <w:t>4/2002. (II. 20.) SZCSM – EüM</w:t>
            </w:r>
          </w:p>
        </w:tc>
        <w:tc>
          <w:tcPr>
            <w:tcW w:w="0" w:type="auto"/>
            <w:tcBorders>
              <w:top w:val="outset" w:sz="6" w:space="0" w:color="auto"/>
              <w:left w:val="outset" w:sz="6" w:space="0" w:color="auto"/>
              <w:bottom w:val="outset" w:sz="6" w:space="0" w:color="auto"/>
              <w:right w:val="outset" w:sz="6" w:space="0" w:color="auto"/>
            </w:tcBorders>
            <w:vAlign w:val="center"/>
            <w:hideMark/>
          </w:tcPr>
          <w:p w14:paraId="76D2A98E"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Együttes rendelet az építési munkahelyeken és az építési folyamatok során megvalósítandó minimális munkavédelmi követelményekről</w:t>
            </w:r>
          </w:p>
        </w:tc>
      </w:tr>
      <w:tr w:rsidR="001172D5" w:rsidRPr="00C16931" w14:paraId="7C475F56" w14:textId="77777777" w:rsidTr="001172D5">
        <w:trPr>
          <w:trHeight w:val="637"/>
          <w:tblCellSpacing w:w="0" w:type="dxa"/>
        </w:trPr>
        <w:tc>
          <w:tcPr>
            <w:tcW w:w="1402" w:type="pct"/>
            <w:tcBorders>
              <w:top w:val="outset" w:sz="6" w:space="0" w:color="auto"/>
              <w:left w:val="outset" w:sz="6" w:space="0" w:color="auto"/>
              <w:bottom w:val="outset" w:sz="6" w:space="0" w:color="auto"/>
              <w:right w:val="outset" w:sz="6" w:space="0" w:color="auto"/>
            </w:tcBorders>
            <w:vAlign w:val="center"/>
            <w:hideMark/>
          </w:tcPr>
          <w:p w14:paraId="724571D7" w14:textId="77777777" w:rsidR="001172D5" w:rsidRPr="00C16931" w:rsidRDefault="001172D5" w:rsidP="001172D5">
            <w:pPr>
              <w:rPr>
                <w:rFonts w:ascii="Bookman Old Style" w:hAnsi="Bookman Old Style"/>
                <w:b/>
                <w:sz w:val="22"/>
                <w:szCs w:val="22"/>
              </w:rPr>
            </w:pPr>
            <w:r w:rsidRPr="00C16931">
              <w:rPr>
                <w:rFonts w:ascii="Bookman Old Style" w:hAnsi="Bookman Old Style"/>
                <w:b/>
                <w:sz w:val="22"/>
                <w:szCs w:val="22"/>
              </w:rPr>
              <w:t>MSZ EN 12007-1,-2,-3,-4</w:t>
            </w:r>
          </w:p>
        </w:tc>
        <w:tc>
          <w:tcPr>
            <w:tcW w:w="0" w:type="auto"/>
            <w:tcBorders>
              <w:top w:val="outset" w:sz="6" w:space="0" w:color="auto"/>
              <w:left w:val="outset" w:sz="6" w:space="0" w:color="auto"/>
              <w:bottom w:val="outset" w:sz="6" w:space="0" w:color="auto"/>
              <w:right w:val="outset" w:sz="6" w:space="0" w:color="auto"/>
            </w:tcBorders>
            <w:vAlign w:val="center"/>
            <w:hideMark/>
          </w:tcPr>
          <w:p w14:paraId="6D2D41EF" w14:textId="77777777" w:rsidR="001172D5" w:rsidRPr="00C16931" w:rsidRDefault="001172D5" w:rsidP="001172D5">
            <w:pPr>
              <w:pStyle w:val="Nincstrkz"/>
              <w:rPr>
                <w:rFonts w:ascii="Bookman Old Style" w:hAnsi="Bookman Old Style"/>
                <w:sz w:val="22"/>
                <w:szCs w:val="22"/>
              </w:rPr>
            </w:pPr>
            <w:r w:rsidRPr="00C16931">
              <w:rPr>
                <w:rFonts w:ascii="Bookman Old Style" w:hAnsi="Bookman Old Style"/>
                <w:sz w:val="22"/>
                <w:szCs w:val="22"/>
              </w:rPr>
              <w:t>Gázellátó rendszerek. Legfeljebb 16 bar üzemi nyomású csővezetékek</w:t>
            </w:r>
          </w:p>
        </w:tc>
      </w:tr>
      <w:tr w:rsidR="001172D5" w:rsidRPr="00C16931" w14:paraId="7D28BBC1" w14:textId="77777777" w:rsidTr="001172D5">
        <w:trPr>
          <w:tblCellSpacing w:w="0" w:type="dxa"/>
        </w:trPr>
        <w:tc>
          <w:tcPr>
            <w:tcW w:w="1402" w:type="pct"/>
            <w:tcBorders>
              <w:top w:val="outset" w:sz="6" w:space="0" w:color="auto"/>
              <w:left w:val="outset" w:sz="6" w:space="0" w:color="auto"/>
              <w:bottom w:val="outset" w:sz="6" w:space="0" w:color="auto"/>
              <w:right w:val="outset" w:sz="6" w:space="0" w:color="auto"/>
            </w:tcBorders>
            <w:vAlign w:val="center"/>
            <w:hideMark/>
          </w:tcPr>
          <w:p w14:paraId="59216DA3" w14:textId="77777777" w:rsidR="001172D5" w:rsidRPr="00C16931" w:rsidRDefault="001172D5" w:rsidP="001172D5">
            <w:pPr>
              <w:rPr>
                <w:rFonts w:ascii="Bookman Old Style" w:hAnsi="Bookman Old Style"/>
                <w:b/>
                <w:sz w:val="22"/>
                <w:szCs w:val="22"/>
              </w:rPr>
            </w:pPr>
            <w:r w:rsidRPr="00C16931">
              <w:rPr>
                <w:rFonts w:ascii="Bookman Old Style" w:hAnsi="Bookman Old Style"/>
                <w:b/>
                <w:sz w:val="22"/>
                <w:szCs w:val="22"/>
              </w:rPr>
              <w:t>MSZ EN 12732</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7E8BE"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Gázellátó rendszerek. Acélcsövek hegesztése. Műszaki követelmények.</w:t>
            </w:r>
          </w:p>
        </w:tc>
      </w:tr>
      <w:tr w:rsidR="001172D5" w:rsidRPr="00C16931" w14:paraId="05892696" w14:textId="77777777" w:rsidTr="001172D5">
        <w:trPr>
          <w:tblCellSpacing w:w="0" w:type="dxa"/>
        </w:trPr>
        <w:tc>
          <w:tcPr>
            <w:tcW w:w="1402" w:type="pct"/>
            <w:tcBorders>
              <w:top w:val="outset" w:sz="6" w:space="0" w:color="auto"/>
              <w:left w:val="outset" w:sz="6" w:space="0" w:color="auto"/>
              <w:bottom w:val="outset" w:sz="6" w:space="0" w:color="auto"/>
              <w:right w:val="outset" w:sz="6" w:space="0" w:color="auto"/>
            </w:tcBorders>
            <w:vAlign w:val="center"/>
            <w:hideMark/>
          </w:tcPr>
          <w:p w14:paraId="1EB7C956" w14:textId="77777777" w:rsidR="001172D5" w:rsidRPr="00C16931" w:rsidRDefault="001172D5" w:rsidP="001172D5">
            <w:pPr>
              <w:rPr>
                <w:rFonts w:ascii="Bookman Old Style" w:hAnsi="Bookman Old Style"/>
                <w:b/>
                <w:sz w:val="22"/>
                <w:szCs w:val="22"/>
              </w:rPr>
            </w:pPr>
            <w:r w:rsidRPr="00C16931">
              <w:rPr>
                <w:rFonts w:ascii="Bookman Old Style" w:hAnsi="Bookman Old Style"/>
                <w:b/>
                <w:color w:val="000000"/>
                <w:sz w:val="22"/>
                <w:szCs w:val="22"/>
              </w:rPr>
              <w:t>MSZ CEN/TR 1749</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3A337" w14:textId="77777777" w:rsidR="001172D5" w:rsidRPr="00C16931" w:rsidRDefault="001172D5" w:rsidP="001172D5">
            <w:pPr>
              <w:rPr>
                <w:rFonts w:ascii="Bookman Old Style" w:hAnsi="Bookman Old Style"/>
                <w:sz w:val="22"/>
                <w:szCs w:val="22"/>
              </w:rPr>
            </w:pPr>
            <w:r w:rsidRPr="00C16931">
              <w:rPr>
                <w:rFonts w:ascii="Bookman Old Style" w:hAnsi="Bookman Old Style"/>
                <w:color w:val="000000"/>
                <w:sz w:val="22"/>
                <w:szCs w:val="22"/>
              </w:rPr>
              <w:t>A gázkészülékeknek az égéstermék-elvezetés módja szerinti osztályozási rendszere</w:t>
            </w:r>
          </w:p>
        </w:tc>
      </w:tr>
      <w:tr w:rsidR="001172D5" w:rsidRPr="00C16931" w14:paraId="1B7198D2" w14:textId="77777777" w:rsidTr="001172D5">
        <w:trPr>
          <w:tblCellSpacing w:w="0" w:type="dxa"/>
        </w:trPr>
        <w:tc>
          <w:tcPr>
            <w:tcW w:w="1402" w:type="pct"/>
            <w:tcBorders>
              <w:top w:val="outset" w:sz="6" w:space="0" w:color="auto"/>
              <w:left w:val="outset" w:sz="6" w:space="0" w:color="auto"/>
              <w:bottom w:val="outset" w:sz="6" w:space="0" w:color="auto"/>
              <w:right w:val="outset" w:sz="6" w:space="0" w:color="auto"/>
            </w:tcBorders>
            <w:vAlign w:val="center"/>
            <w:hideMark/>
          </w:tcPr>
          <w:p w14:paraId="799A0568" w14:textId="77777777" w:rsidR="001172D5" w:rsidRPr="00C16931" w:rsidRDefault="001172D5" w:rsidP="001172D5">
            <w:pPr>
              <w:rPr>
                <w:rFonts w:ascii="Bookman Old Style" w:hAnsi="Bookman Old Style"/>
                <w:b/>
                <w:sz w:val="22"/>
                <w:szCs w:val="22"/>
              </w:rPr>
            </w:pPr>
            <w:r w:rsidRPr="00C16931">
              <w:rPr>
                <w:rFonts w:ascii="Bookman Old Style" w:hAnsi="Bookman Old Style"/>
                <w:b/>
                <w:sz w:val="22"/>
                <w:szCs w:val="22"/>
              </w:rPr>
              <w:t>MSZ EN 1443</w:t>
            </w:r>
          </w:p>
        </w:tc>
        <w:tc>
          <w:tcPr>
            <w:tcW w:w="0" w:type="auto"/>
            <w:tcBorders>
              <w:top w:val="outset" w:sz="6" w:space="0" w:color="auto"/>
              <w:left w:val="outset" w:sz="6" w:space="0" w:color="auto"/>
              <w:bottom w:val="outset" w:sz="6" w:space="0" w:color="auto"/>
              <w:right w:val="outset" w:sz="6" w:space="0" w:color="auto"/>
            </w:tcBorders>
            <w:vAlign w:val="center"/>
            <w:hideMark/>
          </w:tcPr>
          <w:p w14:paraId="24CE5A79"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Égéstermék elvezető berendezések. Általános követelmények.</w:t>
            </w:r>
          </w:p>
        </w:tc>
      </w:tr>
      <w:tr w:rsidR="001172D5" w:rsidRPr="00C16931" w14:paraId="62D947E2" w14:textId="77777777" w:rsidTr="001172D5">
        <w:trPr>
          <w:tblCellSpacing w:w="0" w:type="dxa"/>
        </w:trPr>
        <w:tc>
          <w:tcPr>
            <w:tcW w:w="1402" w:type="pct"/>
            <w:tcBorders>
              <w:top w:val="outset" w:sz="6" w:space="0" w:color="auto"/>
              <w:left w:val="outset" w:sz="6" w:space="0" w:color="auto"/>
              <w:bottom w:val="outset" w:sz="6" w:space="0" w:color="auto"/>
              <w:right w:val="outset" w:sz="6" w:space="0" w:color="auto"/>
            </w:tcBorders>
            <w:vAlign w:val="center"/>
            <w:hideMark/>
          </w:tcPr>
          <w:p w14:paraId="700060FD" w14:textId="77777777" w:rsidR="001172D5" w:rsidRPr="00C16931" w:rsidRDefault="001172D5" w:rsidP="001172D5">
            <w:pPr>
              <w:rPr>
                <w:rFonts w:ascii="Bookman Old Style" w:hAnsi="Bookman Old Style"/>
                <w:b/>
                <w:sz w:val="22"/>
                <w:szCs w:val="22"/>
              </w:rPr>
            </w:pPr>
            <w:r w:rsidRPr="00C16931">
              <w:rPr>
                <w:rFonts w:ascii="Bookman Old Style" w:hAnsi="Bookman Old Style"/>
                <w:b/>
                <w:sz w:val="22"/>
                <w:szCs w:val="22"/>
              </w:rPr>
              <w:t>MSZ EN 13384-1,2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995CCA9"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Égéstermék elvezető berendezések. Hő-, és áramlástechnikai méretezési eljárások. 1. és 2. rész</w:t>
            </w:r>
          </w:p>
        </w:tc>
      </w:tr>
      <w:tr w:rsidR="001172D5" w:rsidRPr="00C16931" w14:paraId="76B8E61F" w14:textId="77777777" w:rsidTr="001172D5">
        <w:trPr>
          <w:tblCellSpacing w:w="0" w:type="dxa"/>
        </w:trPr>
        <w:tc>
          <w:tcPr>
            <w:tcW w:w="1402" w:type="pct"/>
            <w:tcBorders>
              <w:top w:val="outset" w:sz="6" w:space="0" w:color="auto"/>
              <w:left w:val="outset" w:sz="6" w:space="0" w:color="auto"/>
              <w:bottom w:val="outset" w:sz="6" w:space="0" w:color="auto"/>
              <w:right w:val="outset" w:sz="6" w:space="0" w:color="auto"/>
            </w:tcBorders>
            <w:vAlign w:val="center"/>
            <w:hideMark/>
          </w:tcPr>
          <w:p w14:paraId="44A796CC" w14:textId="77777777" w:rsidR="001172D5" w:rsidRPr="00C16931" w:rsidRDefault="001172D5" w:rsidP="001172D5">
            <w:pPr>
              <w:rPr>
                <w:rFonts w:ascii="Bookman Old Style" w:hAnsi="Bookman Old Style"/>
                <w:b/>
                <w:sz w:val="22"/>
                <w:szCs w:val="22"/>
              </w:rPr>
            </w:pPr>
            <w:r w:rsidRPr="00C16931">
              <w:rPr>
                <w:rFonts w:ascii="Bookman Old Style" w:hAnsi="Bookman Old Style"/>
                <w:b/>
                <w:bCs/>
                <w:color w:val="000000"/>
                <w:sz w:val="22"/>
                <w:szCs w:val="22"/>
              </w:rPr>
              <w:t>MSZ 845:2012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C50E6F3" w14:textId="77777777" w:rsidR="001172D5" w:rsidRPr="00C16931" w:rsidRDefault="001172D5" w:rsidP="001172D5">
            <w:pPr>
              <w:rPr>
                <w:rFonts w:ascii="Bookman Old Style" w:hAnsi="Bookman Old Style"/>
                <w:sz w:val="22"/>
                <w:szCs w:val="22"/>
              </w:rPr>
            </w:pPr>
            <w:r w:rsidRPr="00C16931">
              <w:rPr>
                <w:rFonts w:ascii="Bookman Old Style" w:hAnsi="Bookman Old Style"/>
                <w:bCs/>
                <w:color w:val="000000"/>
                <w:sz w:val="22"/>
                <w:szCs w:val="22"/>
              </w:rPr>
              <w:t>Égéstermék-elvezető berendezések tervezése, kivitelezése és ellenőrzése</w:t>
            </w:r>
          </w:p>
        </w:tc>
      </w:tr>
      <w:tr w:rsidR="001172D5" w:rsidRPr="00C16931" w14:paraId="6FD21FF9" w14:textId="77777777" w:rsidTr="001172D5">
        <w:trPr>
          <w:tblCellSpacing w:w="0" w:type="dxa"/>
        </w:trPr>
        <w:tc>
          <w:tcPr>
            <w:tcW w:w="1402" w:type="pct"/>
            <w:tcBorders>
              <w:top w:val="outset" w:sz="6" w:space="0" w:color="auto"/>
              <w:left w:val="outset" w:sz="6" w:space="0" w:color="auto"/>
              <w:bottom w:val="outset" w:sz="6" w:space="0" w:color="auto"/>
              <w:right w:val="outset" w:sz="6" w:space="0" w:color="auto"/>
            </w:tcBorders>
            <w:vAlign w:val="center"/>
            <w:hideMark/>
          </w:tcPr>
          <w:p w14:paraId="2E611831" w14:textId="77777777" w:rsidR="001172D5" w:rsidRPr="00C16931" w:rsidRDefault="001172D5" w:rsidP="001172D5">
            <w:pPr>
              <w:rPr>
                <w:rFonts w:ascii="Bookman Old Style" w:hAnsi="Bookman Old Style"/>
                <w:b/>
                <w:sz w:val="22"/>
                <w:szCs w:val="22"/>
              </w:rPr>
            </w:pPr>
            <w:r w:rsidRPr="00C16931">
              <w:rPr>
                <w:rFonts w:ascii="Bookman Old Style" w:hAnsi="Bookman Old Style"/>
                <w:b/>
                <w:bCs/>
                <w:color w:val="000000"/>
                <w:sz w:val="22"/>
                <w:szCs w:val="22"/>
              </w:rPr>
              <w:t>MSZ 12623-85</w:t>
            </w:r>
          </w:p>
        </w:tc>
        <w:tc>
          <w:tcPr>
            <w:tcW w:w="0" w:type="auto"/>
            <w:tcBorders>
              <w:top w:val="outset" w:sz="6" w:space="0" w:color="auto"/>
              <w:left w:val="outset" w:sz="6" w:space="0" w:color="auto"/>
              <w:bottom w:val="outset" w:sz="6" w:space="0" w:color="auto"/>
              <w:right w:val="outset" w:sz="6" w:space="0" w:color="auto"/>
            </w:tcBorders>
            <w:vAlign w:val="center"/>
            <w:hideMark/>
          </w:tcPr>
          <w:p w14:paraId="5DE9DD0D" w14:textId="77777777" w:rsidR="001172D5" w:rsidRPr="00C16931" w:rsidRDefault="001172D5" w:rsidP="001172D5">
            <w:pPr>
              <w:rPr>
                <w:rFonts w:ascii="Bookman Old Style" w:hAnsi="Bookman Old Style"/>
                <w:sz w:val="22"/>
                <w:szCs w:val="22"/>
              </w:rPr>
            </w:pPr>
            <w:r w:rsidRPr="00C16931">
              <w:rPr>
                <w:rFonts w:ascii="Bookman Old Style" w:hAnsi="Bookman Old Style"/>
                <w:bCs/>
                <w:color w:val="000000"/>
                <w:sz w:val="22"/>
                <w:szCs w:val="22"/>
              </w:rPr>
              <w:t>Gáz- és olajtüzelésű berendezések kezelési osztályba sorolása</w:t>
            </w:r>
          </w:p>
        </w:tc>
      </w:tr>
      <w:tr w:rsidR="001172D5" w:rsidRPr="00C16931" w14:paraId="7642938A" w14:textId="77777777" w:rsidTr="001172D5">
        <w:trPr>
          <w:tblCellSpacing w:w="0" w:type="dxa"/>
        </w:trPr>
        <w:tc>
          <w:tcPr>
            <w:tcW w:w="1402" w:type="pct"/>
            <w:tcBorders>
              <w:top w:val="outset" w:sz="6" w:space="0" w:color="auto"/>
              <w:left w:val="outset" w:sz="6" w:space="0" w:color="auto"/>
              <w:bottom w:val="outset" w:sz="6" w:space="0" w:color="auto"/>
              <w:right w:val="outset" w:sz="6" w:space="0" w:color="auto"/>
            </w:tcBorders>
            <w:vAlign w:val="center"/>
            <w:hideMark/>
          </w:tcPr>
          <w:p w14:paraId="6B219501" w14:textId="77777777" w:rsidR="001172D5" w:rsidRPr="00C16931" w:rsidRDefault="001172D5" w:rsidP="001172D5">
            <w:pPr>
              <w:rPr>
                <w:rFonts w:ascii="Bookman Old Style" w:hAnsi="Bookman Old Style"/>
                <w:b/>
                <w:sz w:val="22"/>
                <w:szCs w:val="22"/>
              </w:rPr>
            </w:pPr>
            <w:r w:rsidRPr="00C16931">
              <w:rPr>
                <w:rFonts w:ascii="Bookman Old Style" w:hAnsi="Bookman Old Style"/>
                <w:b/>
                <w:sz w:val="22"/>
                <w:szCs w:val="22"/>
              </w:rPr>
              <w:t>MSZ HD 60364-5-54:2007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E49D1"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Kisfeszültségű villamos berendezések. 5-54. rész: A villamos szerkezetek kiválasztása és szerelése. Földelő berendezések, védővezeték és védő egyenpotenciálra hozó vezeték (IEC 60364-5-54:2002, módosítva)</w:t>
            </w:r>
          </w:p>
        </w:tc>
      </w:tr>
      <w:tr w:rsidR="001172D5" w:rsidRPr="00C16931" w14:paraId="1E52F898" w14:textId="77777777" w:rsidTr="001172D5">
        <w:trPr>
          <w:tblCellSpacing w:w="0" w:type="dxa"/>
        </w:trPr>
        <w:tc>
          <w:tcPr>
            <w:tcW w:w="1402" w:type="pct"/>
            <w:tcBorders>
              <w:top w:val="outset" w:sz="6" w:space="0" w:color="auto"/>
              <w:left w:val="outset" w:sz="6" w:space="0" w:color="auto"/>
              <w:bottom w:val="outset" w:sz="6" w:space="0" w:color="auto"/>
              <w:right w:val="outset" w:sz="6" w:space="0" w:color="auto"/>
            </w:tcBorders>
            <w:vAlign w:val="center"/>
            <w:hideMark/>
          </w:tcPr>
          <w:p w14:paraId="73231350" w14:textId="77777777" w:rsidR="001172D5" w:rsidRPr="00C16931" w:rsidRDefault="001172D5" w:rsidP="001172D5">
            <w:pPr>
              <w:rPr>
                <w:rFonts w:ascii="Bookman Old Style" w:hAnsi="Bookman Old Style"/>
                <w:b/>
                <w:sz w:val="22"/>
                <w:szCs w:val="22"/>
              </w:rPr>
            </w:pPr>
            <w:r w:rsidRPr="00C16931">
              <w:rPr>
                <w:rFonts w:ascii="Bookman Old Style" w:hAnsi="Bookman Old Style"/>
                <w:b/>
                <w:color w:val="000000"/>
                <w:sz w:val="22"/>
                <w:szCs w:val="22"/>
              </w:rPr>
              <w:t>MSZ 2364</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8D07C" w14:textId="77777777" w:rsidR="001172D5" w:rsidRPr="00C16931" w:rsidRDefault="001172D5" w:rsidP="001172D5">
            <w:pPr>
              <w:rPr>
                <w:rFonts w:ascii="Bookman Old Style" w:hAnsi="Bookman Old Style"/>
                <w:sz w:val="22"/>
                <w:szCs w:val="22"/>
              </w:rPr>
            </w:pPr>
            <w:r w:rsidRPr="00C16931">
              <w:rPr>
                <w:rFonts w:ascii="Bookman Old Style" w:hAnsi="Bookman Old Style"/>
                <w:color w:val="000000"/>
                <w:sz w:val="22"/>
                <w:szCs w:val="22"/>
              </w:rPr>
              <w:t>Épületek villamos berendezéseinek létesítése</w:t>
            </w:r>
          </w:p>
        </w:tc>
      </w:tr>
    </w:tbl>
    <w:p w14:paraId="7017A6FF" w14:textId="77777777" w:rsidR="001172D5" w:rsidRPr="00C16931" w:rsidRDefault="001172D5" w:rsidP="001172D5">
      <w:pPr>
        <w:ind w:right="-1"/>
        <w:rPr>
          <w:rFonts w:ascii="Bookman Old Style" w:hAnsi="Bookman Old Style"/>
          <w:b/>
          <w:color w:val="000000"/>
          <w:sz w:val="22"/>
          <w:szCs w:val="22"/>
        </w:rPr>
      </w:pPr>
    </w:p>
    <w:p w14:paraId="566E854A" w14:textId="77777777" w:rsidR="001172D5" w:rsidRPr="00C16931" w:rsidRDefault="001172D5">
      <w:pPr>
        <w:pStyle w:val="Alfejezet2"/>
      </w:pPr>
      <w:bookmarkStart w:id="3459" w:name="_Toc400723698"/>
      <w:bookmarkStart w:id="3460" w:name="_Toc494808447"/>
      <w:r w:rsidRPr="00C16931">
        <w:t>Szellőzés</w:t>
      </w:r>
      <w:bookmarkEnd w:id="3459"/>
      <w:bookmarkEnd w:id="3460"/>
    </w:p>
    <w:p w14:paraId="68FC3D13" w14:textId="77777777" w:rsidR="001172D5" w:rsidRPr="00C16931" w:rsidRDefault="001172D5" w:rsidP="001172D5">
      <w:pPr>
        <w:ind w:right="-1"/>
        <w:rPr>
          <w:rFonts w:ascii="Bookman Old Style" w:hAnsi="Bookman Old Style"/>
          <w:b/>
          <w:sz w:val="22"/>
          <w:szCs w:val="22"/>
        </w:rPr>
      </w:pPr>
    </w:p>
    <w:p w14:paraId="2FBFEFE6" w14:textId="77777777" w:rsidR="001172D5" w:rsidRPr="00C16931" w:rsidRDefault="001172D5">
      <w:pPr>
        <w:pStyle w:val="Cmsor3"/>
      </w:pPr>
      <w:bookmarkStart w:id="3461" w:name="_Toc400723699"/>
      <w:bookmarkStart w:id="3462" w:name="_Toc494808448"/>
      <w:r w:rsidRPr="00C16931">
        <w:lastRenderedPageBreak/>
        <w:t>Általános előírások</w:t>
      </w:r>
      <w:bookmarkEnd w:id="3461"/>
      <w:bookmarkEnd w:id="3462"/>
    </w:p>
    <w:p w14:paraId="716316E7" w14:textId="77777777" w:rsidR="001172D5" w:rsidRPr="00C16931" w:rsidRDefault="001172D5" w:rsidP="001172D5">
      <w:pPr>
        <w:ind w:right="-1"/>
        <w:jc w:val="both"/>
        <w:rPr>
          <w:rFonts w:ascii="Bookman Old Style" w:hAnsi="Bookman Old Style"/>
          <w:b/>
          <w:sz w:val="22"/>
          <w:szCs w:val="22"/>
        </w:rPr>
      </w:pPr>
      <w:r w:rsidRPr="00C16931">
        <w:rPr>
          <w:rFonts w:ascii="Bookman Old Style" w:hAnsi="Bookman Old Style"/>
          <w:sz w:val="22"/>
          <w:szCs w:val="22"/>
        </w:rPr>
        <w:t>Légcsatorna összekötő kerete, karimája falba, födémbe nem kerülhet. A zajvédelmi szabvány előírásainak megfelelően a légcsatorna hálózatba a gépek előtt és után hangcsillapító elemeket kell beépíteni. A hangcsillapító betétek anyaga "nem éghető" legyen. A tűzszakaszokon való átvezetésnél tűzcsappantyúk beépítése szükséges.</w:t>
      </w:r>
    </w:p>
    <w:p w14:paraId="01729FA5" w14:textId="77777777" w:rsidR="001172D5" w:rsidRPr="00C16931" w:rsidRDefault="001172D5" w:rsidP="001172D5">
      <w:pPr>
        <w:ind w:right="-1"/>
        <w:rPr>
          <w:rFonts w:ascii="Bookman Old Style" w:hAnsi="Bookman Old Style"/>
          <w:b/>
          <w:i/>
          <w:sz w:val="22"/>
          <w:szCs w:val="22"/>
        </w:rPr>
      </w:pPr>
    </w:p>
    <w:p w14:paraId="25633D02" w14:textId="77777777" w:rsidR="001172D5" w:rsidRPr="00C16931" w:rsidRDefault="001172D5">
      <w:pPr>
        <w:pStyle w:val="Cmsor3"/>
      </w:pPr>
      <w:bookmarkStart w:id="3463" w:name="_Toc400723700"/>
      <w:bookmarkStart w:id="3464" w:name="_Toc494808449"/>
      <w:r w:rsidRPr="00C16931">
        <w:t>Légcsatorna szerelési szempontok</w:t>
      </w:r>
      <w:bookmarkEnd w:id="3463"/>
      <w:bookmarkEnd w:id="3464"/>
    </w:p>
    <w:p w14:paraId="6B2834D1" w14:textId="77777777" w:rsidR="001172D5" w:rsidRPr="00C16931" w:rsidRDefault="001172D5" w:rsidP="005500D1">
      <w:pPr>
        <w:jc w:val="both"/>
        <w:rPr>
          <w:rFonts w:ascii="Bookman Old Style" w:hAnsi="Bookman Old Style"/>
          <w:sz w:val="22"/>
          <w:szCs w:val="22"/>
        </w:rPr>
      </w:pPr>
      <w:r w:rsidRPr="00C16931">
        <w:rPr>
          <w:rFonts w:ascii="Bookman Old Style" w:hAnsi="Bookman Old Style"/>
          <w:sz w:val="22"/>
          <w:szCs w:val="22"/>
        </w:rPr>
        <w:t>A felerősítéseket csak fúrt dűbellel, vagy a szerkezetbe beépített tartóval szabad kialakítani. Minden felerősítő szerkezetet korrózióvédelemmel kell ellátni. (rozsdavédő alapmázolás, kétszeres festés) Csavarok és anyák kadmiumozva. A vezetékek, légcsatornák stb. megfogását úgy kell megoldani, hogy semmilyen zavaró zajt az épületbe ne vigyen át a tartószerkezet. A falakon, födémeken történő cső- és légcsatorna átvezetéseket zajcsillapított kivitelben kell készíteni. A ventilátorokat a padlószintből kiemelkedő betonalapra kell helyezni. A betonalap és a készülék közé rezgésmentesítő alátétet kell létesíteni. Az érzékelők részére tömítés ellenzárt furatokat kell kialakítani.</w:t>
      </w:r>
    </w:p>
    <w:p w14:paraId="007F1906" w14:textId="77777777" w:rsidR="001172D5" w:rsidRPr="00C16931" w:rsidRDefault="001172D5" w:rsidP="005500D1">
      <w:pPr>
        <w:ind w:right="-1"/>
        <w:jc w:val="both"/>
        <w:rPr>
          <w:rFonts w:ascii="Bookman Old Style" w:hAnsi="Bookman Old Style"/>
          <w:sz w:val="22"/>
          <w:szCs w:val="22"/>
        </w:rPr>
      </w:pPr>
      <w:r w:rsidRPr="00C16931">
        <w:rPr>
          <w:rFonts w:ascii="Bookman Old Style" w:hAnsi="Bookman Old Style"/>
          <w:sz w:val="22"/>
          <w:szCs w:val="22"/>
        </w:rPr>
        <w:t>A légcsatorna hálózat minden elágazásánál szabályozó csappantyút kell beépíteni külső állásmutatóval és rögzítő szerkezettel. A tűzcsappantyúkat úgy kell beépíteni, hogy könnyen kezelhetők legyenek. A légtechnikai rendszer szabályozó szerkezeteinek elhelyezésénél a kezelési, karbantartási helyeket biztosítani kell.</w:t>
      </w:r>
    </w:p>
    <w:p w14:paraId="26EFA404" w14:textId="77777777" w:rsidR="001172D5" w:rsidRPr="00C16931" w:rsidRDefault="001172D5" w:rsidP="001172D5">
      <w:pPr>
        <w:ind w:right="-1"/>
        <w:rPr>
          <w:rFonts w:ascii="Bookman Old Style" w:hAnsi="Bookman Old Style"/>
          <w:b/>
          <w:i/>
          <w:sz w:val="22"/>
          <w:szCs w:val="22"/>
        </w:rPr>
      </w:pPr>
    </w:p>
    <w:p w14:paraId="52740711" w14:textId="77777777" w:rsidR="001172D5" w:rsidRPr="00C16931" w:rsidRDefault="001172D5">
      <w:pPr>
        <w:pStyle w:val="Cmsor3"/>
      </w:pPr>
      <w:bookmarkStart w:id="3465" w:name="_Toc400723701"/>
      <w:bookmarkStart w:id="3466" w:name="_Toc494808450"/>
      <w:r w:rsidRPr="00C16931">
        <w:t>Próba üzem, beszabályozás</w:t>
      </w:r>
      <w:bookmarkEnd w:id="3465"/>
      <w:bookmarkEnd w:id="3466"/>
    </w:p>
    <w:p w14:paraId="484005CF" w14:textId="77777777" w:rsidR="001172D5" w:rsidRPr="00C16931" w:rsidRDefault="001172D5" w:rsidP="005500D1">
      <w:pPr>
        <w:jc w:val="both"/>
        <w:rPr>
          <w:rFonts w:ascii="Bookman Old Style" w:hAnsi="Bookman Old Style"/>
          <w:sz w:val="22"/>
          <w:szCs w:val="22"/>
        </w:rPr>
      </w:pPr>
      <w:r w:rsidRPr="00C16931">
        <w:rPr>
          <w:rFonts w:ascii="Bookman Old Style" w:hAnsi="Bookman Old Style"/>
          <w:sz w:val="22"/>
          <w:szCs w:val="22"/>
        </w:rPr>
        <w:t>A készre szerelés után a berendezésben üzempróbát kell tartani, valamint a berendezést be kell szabályozni. Ennek elvégzése során végre kell hajtani:</w:t>
      </w:r>
    </w:p>
    <w:p w14:paraId="5B2BA446" w14:textId="77777777" w:rsidR="001172D5" w:rsidRPr="00C16931" w:rsidRDefault="001172D5" w:rsidP="005500D1">
      <w:pPr>
        <w:jc w:val="both"/>
        <w:rPr>
          <w:rFonts w:ascii="Bookman Old Style" w:hAnsi="Bookman Old Style"/>
          <w:sz w:val="22"/>
          <w:szCs w:val="22"/>
        </w:rPr>
      </w:pPr>
      <w:r w:rsidRPr="00C16931">
        <w:rPr>
          <w:rFonts w:ascii="Bookman Old Style" w:hAnsi="Bookman Old Style"/>
          <w:sz w:val="22"/>
          <w:szCs w:val="22"/>
        </w:rPr>
        <w:t xml:space="preserve"> - a méretezett levegőmennyiségek beállítását, - a szabályozó berendezések beállítását,- az összes légrács, fojtóelem beállítását,</w:t>
      </w:r>
    </w:p>
    <w:p w14:paraId="3449F59C" w14:textId="7F4287F1" w:rsidR="001172D5" w:rsidRPr="00C16931" w:rsidRDefault="001172D5" w:rsidP="005500D1">
      <w:pPr>
        <w:jc w:val="both"/>
        <w:rPr>
          <w:rFonts w:ascii="Bookman Old Style" w:hAnsi="Bookman Old Style"/>
          <w:sz w:val="22"/>
          <w:szCs w:val="22"/>
        </w:rPr>
      </w:pPr>
      <w:r w:rsidRPr="00C16931">
        <w:rPr>
          <w:rFonts w:ascii="Bookman Old Style" w:hAnsi="Bookman Old Style"/>
          <w:sz w:val="22"/>
          <w:szCs w:val="22"/>
        </w:rPr>
        <w:t xml:space="preserve">A próbaüzem és beszabályozás után a beállított értékeket méréssel ellenőrizni kell: </w:t>
      </w:r>
    </w:p>
    <w:p w14:paraId="146035E5" w14:textId="36661F17" w:rsidR="001172D5" w:rsidRPr="00C16931" w:rsidRDefault="00D51655" w:rsidP="005500D1">
      <w:pPr>
        <w:ind w:right="-1"/>
        <w:jc w:val="both"/>
        <w:rPr>
          <w:rFonts w:ascii="Bookman Old Style" w:hAnsi="Bookman Old Style"/>
          <w:sz w:val="22"/>
          <w:szCs w:val="22"/>
        </w:rPr>
      </w:pPr>
      <w:r>
        <w:rPr>
          <w:rFonts w:ascii="Bookman Old Style" w:hAnsi="Bookman Old Style"/>
          <w:sz w:val="22"/>
          <w:szCs w:val="22"/>
        </w:rPr>
        <w:t>A</w:t>
      </w:r>
      <w:r w:rsidR="001172D5" w:rsidRPr="00C16931">
        <w:rPr>
          <w:rFonts w:ascii="Bookman Old Style" w:hAnsi="Bookman Old Style"/>
          <w:sz w:val="22"/>
          <w:szCs w:val="22"/>
        </w:rPr>
        <w:t>z összes légtechnikai készüléknél, - az összes helyiségben, - a levegő áramlási irányt minden légtechnikai rács teljes keresztmetszetére ellenőrizni kell, normál üzemben, maximális és minimális légteljesítménynél, valamint nyugalmi állapotban. Ellenőrizni kell, hogy a szellőző berendezés akusztikai szempontból kielégíti-e az akusztikára vonatkozó fejezetben megadott követelményértékeket.</w:t>
      </w:r>
    </w:p>
    <w:p w14:paraId="4A004BF6" w14:textId="77777777" w:rsidR="001172D5" w:rsidRPr="00C16931" w:rsidRDefault="001172D5" w:rsidP="001172D5">
      <w:pPr>
        <w:ind w:right="-1"/>
        <w:rPr>
          <w:rFonts w:ascii="Bookman Old Style" w:hAnsi="Bookman Old Style"/>
          <w:b/>
          <w:i/>
          <w:sz w:val="22"/>
          <w:szCs w:val="22"/>
        </w:rPr>
      </w:pPr>
    </w:p>
    <w:p w14:paraId="086EF7EF" w14:textId="77777777" w:rsidR="001172D5" w:rsidRPr="00C16931" w:rsidRDefault="001172D5">
      <w:pPr>
        <w:pStyle w:val="Cmsor3"/>
      </w:pPr>
      <w:bookmarkStart w:id="3467" w:name="_Toc400723702"/>
      <w:bookmarkStart w:id="3468" w:name="_Toc494808451"/>
      <w:r w:rsidRPr="00C16931">
        <w:t>Légtechnika szakterületen teljesítendő követelmények</w:t>
      </w:r>
      <w:bookmarkEnd w:id="3467"/>
      <w:bookmarkEnd w:id="3468"/>
    </w:p>
    <w:p w14:paraId="242A3DF4" w14:textId="77777777" w:rsidR="001172D5" w:rsidRPr="00C16931" w:rsidRDefault="001172D5" w:rsidP="001172D5">
      <w:pPr>
        <w:ind w:right="-1"/>
        <w:rPr>
          <w:rFonts w:ascii="Bookman Old Style" w:hAnsi="Bookman Old Style"/>
          <w:b/>
          <w:sz w:val="22"/>
          <w:szCs w:val="22"/>
        </w:rPr>
      </w:pPr>
    </w:p>
    <w:tbl>
      <w:tblPr>
        <w:tblW w:w="5265"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36"/>
        <w:gridCol w:w="6401"/>
      </w:tblGrid>
      <w:tr w:rsidR="001172D5" w:rsidRPr="00C16931" w14:paraId="198DFC75" w14:textId="77777777" w:rsidTr="001172D5">
        <w:trPr>
          <w:tblCellSpacing w:w="0" w:type="dxa"/>
        </w:trPr>
        <w:tc>
          <w:tcPr>
            <w:tcW w:w="1419" w:type="pct"/>
            <w:tcBorders>
              <w:top w:val="outset" w:sz="6" w:space="0" w:color="auto"/>
              <w:left w:val="outset" w:sz="6" w:space="0" w:color="auto"/>
              <w:bottom w:val="outset" w:sz="6" w:space="0" w:color="auto"/>
              <w:right w:val="outset" w:sz="6" w:space="0" w:color="auto"/>
            </w:tcBorders>
            <w:vAlign w:val="center"/>
            <w:hideMark/>
          </w:tcPr>
          <w:p w14:paraId="039780FA" w14:textId="77777777" w:rsidR="001172D5" w:rsidRPr="00C16931" w:rsidRDefault="001172D5" w:rsidP="001172D5">
            <w:pPr>
              <w:rPr>
                <w:rFonts w:ascii="Bookman Old Style" w:hAnsi="Bookman Old Style"/>
                <w:b/>
                <w:sz w:val="22"/>
                <w:szCs w:val="22"/>
              </w:rPr>
            </w:pPr>
            <w:r w:rsidRPr="00C16931">
              <w:rPr>
                <w:rFonts w:ascii="Bookman Old Style" w:hAnsi="Bookman Old Style"/>
                <w:b/>
                <w:bCs/>
                <w:sz w:val="22"/>
                <w:szCs w:val="22"/>
              </w:rPr>
              <w:t xml:space="preserve">MSZ EN </w:t>
            </w:r>
            <w:r w:rsidRPr="00C16931">
              <w:rPr>
                <w:rFonts w:ascii="Bookman Old Style" w:hAnsi="Bookman Old Style"/>
                <w:b/>
                <w:sz w:val="22"/>
                <w:szCs w:val="22"/>
              </w:rPr>
              <w:t>12792:2004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663BA74C"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Épületek szellőztetése. Jelölések, fogalom</w:t>
            </w:r>
            <w:r w:rsidR="00D51655">
              <w:rPr>
                <w:rFonts w:ascii="Bookman Old Style" w:hAnsi="Bookman Old Style"/>
                <w:sz w:val="22"/>
                <w:szCs w:val="22"/>
              </w:rPr>
              <w:t xml:space="preserve"> </w:t>
            </w:r>
            <w:r w:rsidRPr="00C16931">
              <w:rPr>
                <w:rFonts w:ascii="Bookman Old Style" w:hAnsi="Bookman Old Style"/>
                <w:sz w:val="22"/>
                <w:szCs w:val="22"/>
              </w:rPr>
              <w:t>meghatározások és rajzjelek</w:t>
            </w:r>
          </w:p>
        </w:tc>
      </w:tr>
      <w:tr w:rsidR="001172D5" w:rsidRPr="00C16931" w14:paraId="1EED43FD" w14:textId="77777777" w:rsidTr="001172D5">
        <w:trPr>
          <w:tblCellSpacing w:w="0" w:type="dxa"/>
        </w:trPr>
        <w:tc>
          <w:tcPr>
            <w:tcW w:w="1419" w:type="pct"/>
            <w:tcBorders>
              <w:top w:val="outset" w:sz="6" w:space="0" w:color="auto"/>
              <w:left w:val="outset" w:sz="6" w:space="0" w:color="auto"/>
              <w:bottom w:val="outset" w:sz="6" w:space="0" w:color="auto"/>
              <w:right w:val="outset" w:sz="6" w:space="0" w:color="auto"/>
            </w:tcBorders>
            <w:vAlign w:val="center"/>
            <w:hideMark/>
          </w:tcPr>
          <w:p w14:paraId="771AD2EB" w14:textId="77777777" w:rsidR="001172D5" w:rsidRPr="00C16931" w:rsidRDefault="001172D5" w:rsidP="001172D5">
            <w:pPr>
              <w:rPr>
                <w:rFonts w:ascii="Bookman Old Style" w:hAnsi="Bookman Old Style"/>
                <w:b/>
                <w:sz w:val="22"/>
                <w:szCs w:val="22"/>
              </w:rPr>
            </w:pPr>
            <w:r w:rsidRPr="00C16931">
              <w:rPr>
                <w:rFonts w:ascii="Bookman Old Style" w:hAnsi="Bookman Old Style"/>
                <w:b/>
                <w:sz w:val="22"/>
                <w:szCs w:val="22"/>
              </w:rPr>
              <w:t>MSZ CR 1752:2000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A66F9"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Épületek szellőztetése. Épületek belső környezetének tervezési alapjai</w:t>
            </w:r>
          </w:p>
        </w:tc>
      </w:tr>
      <w:tr w:rsidR="001172D5" w:rsidRPr="00C16931" w14:paraId="3DEF94B7" w14:textId="77777777" w:rsidTr="001172D5">
        <w:trPr>
          <w:tblCellSpacing w:w="0" w:type="dxa"/>
        </w:trPr>
        <w:tc>
          <w:tcPr>
            <w:tcW w:w="1419" w:type="pct"/>
            <w:tcBorders>
              <w:top w:val="outset" w:sz="6" w:space="0" w:color="auto"/>
              <w:left w:val="outset" w:sz="6" w:space="0" w:color="auto"/>
              <w:bottom w:val="outset" w:sz="6" w:space="0" w:color="auto"/>
              <w:right w:val="outset" w:sz="6" w:space="0" w:color="auto"/>
            </w:tcBorders>
            <w:vAlign w:val="center"/>
            <w:hideMark/>
          </w:tcPr>
          <w:p w14:paraId="0F55F91C" w14:textId="77777777" w:rsidR="001172D5" w:rsidRPr="00C16931" w:rsidRDefault="001172D5" w:rsidP="001172D5">
            <w:pPr>
              <w:rPr>
                <w:rFonts w:ascii="Bookman Old Style" w:hAnsi="Bookman Old Style"/>
                <w:b/>
                <w:sz w:val="22"/>
                <w:szCs w:val="22"/>
              </w:rPr>
            </w:pPr>
            <w:r w:rsidRPr="00C16931">
              <w:rPr>
                <w:rFonts w:ascii="Bookman Old Style" w:hAnsi="Bookman Old Style"/>
                <w:b/>
                <w:sz w:val="22"/>
                <w:szCs w:val="22"/>
              </w:rPr>
              <w:t>MSZ EN 13779:2007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2637D" w14:textId="77777777" w:rsidR="001172D5" w:rsidRPr="00C16931" w:rsidRDefault="001172D5" w:rsidP="001172D5">
            <w:pPr>
              <w:rPr>
                <w:rFonts w:ascii="Bookman Old Style" w:hAnsi="Bookman Old Style"/>
                <w:sz w:val="22"/>
                <w:szCs w:val="22"/>
              </w:rPr>
            </w:pPr>
            <w:r w:rsidRPr="00C16931">
              <w:rPr>
                <w:rFonts w:ascii="Bookman Old Style" w:hAnsi="Bookman Old Style"/>
                <w:sz w:val="22"/>
                <w:szCs w:val="22"/>
              </w:rPr>
              <w:t>Nem lakóépületek szellőztetése. Helyiségek szellőztető és légkondicionáló rendszereinek teljesítménykövetelményei</w:t>
            </w:r>
          </w:p>
        </w:tc>
      </w:tr>
      <w:tr w:rsidR="001172D5" w:rsidRPr="00C16931" w14:paraId="3EDC5FC3" w14:textId="77777777" w:rsidTr="001172D5">
        <w:trPr>
          <w:tblCellSpacing w:w="0" w:type="dxa"/>
        </w:trPr>
        <w:tc>
          <w:tcPr>
            <w:tcW w:w="1419" w:type="pct"/>
            <w:tcBorders>
              <w:top w:val="outset" w:sz="6" w:space="0" w:color="auto"/>
              <w:left w:val="outset" w:sz="6" w:space="0" w:color="auto"/>
              <w:bottom w:val="outset" w:sz="6" w:space="0" w:color="auto"/>
              <w:right w:val="outset" w:sz="6" w:space="0" w:color="auto"/>
            </w:tcBorders>
            <w:vAlign w:val="center"/>
            <w:hideMark/>
          </w:tcPr>
          <w:p w14:paraId="2B29164F" w14:textId="2895158C" w:rsidR="001172D5" w:rsidRPr="00C16931" w:rsidRDefault="00535EA5" w:rsidP="001172D5">
            <w:pPr>
              <w:rPr>
                <w:rFonts w:ascii="Bookman Old Style" w:hAnsi="Bookman Old Style"/>
                <w:b/>
                <w:color w:val="000000"/>
                <w:sz w:val="22"/>
                <w:szCs w:val="22"/>
              </w:rPr>
            </w:pPr>
            <w:hyperlink r:id="rId17" w:history="1">
              <w:r w:rsidR="001172D5" w:rsidRPr="00C16931">
                <w:rPr>
                  <w:rStyle w:val="Hiperhivatkozs"/>
                  <w:rFonts w:ascii="Bookman Old Style" w:hAnsi="Bookman Old Style" w:cs="Tahoma"/>
                  <w:b/>
                  <w:color w:val="000000"/>
                  <w:sz w:val="22"/>
                  <w:szCs w:val="22"/>
                </w:rPr>
                <w:t>MSZ EN 12097:2006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249A8C4" w14:textId="77777777" w:rsidR="001172D5" w:rsidRPr="00C16931" w:rsidRDefault="001172D5" w:rsidP="001172D5">
            <w:pPr>
              <w:rPr>
                <w:rFonts w:ascii="Bookman Old Style" w:hAnsi="Bookman Old Style"/>
                <w:sz w:val="22"/>
                <w:szCs w:val="22"/>
              </w:rPr>
            </w:pPr>
            <w:r w:rsidRPr="00C16931">
              <w:rPr>
                <w:rFonts w:ascii="Bookman Old Style" w:hAnsi="Bookman Old Style" w:cs="Tahoma"/>
                <w:color w:val="393939"/>
                <w:sz w:val="22"/>
                <w:szCs w:val="22"/>
              </w:rPr>
              <w:t>Épületek szellőztetése. Légcsatornák. A légcsatorna részegységeinek követelményei a légcsatornarendszer karbantarthatóságának könnyítésére</w:t>
            </w:r>
          </w:p>
        </w:tc>
      </w:tr>
      <w:tr w:rsidR="001172D5" w:rsidRPr="00C16931" w14:paraId="0B948BF4" w14:textId="77777777" w:rsidTr="001172D5">
        <w:trPr>
          <w:tblCellSpacing w:w="0" w:type="dxa"/>
        </w:trPr>
        <w:tc>
          <w:tcPr>
            <w:tcW w:w="1419" w:type="pct"/>
            <w:tcBorders>
              <w:top w:val="outset" w:sz="6" w:space="0" w:color="auto"/>
              <w:left w:val="outset" w:sz="6" w:space="0" w:color="auto"/>
              <w:bottom w:val="outset" w:sz="6" w:space="0" w:color="auto"/>
              <w:right w:val="outset" w:sz="6" w:space="0" w:color="auto"/>
            </w:tcBorders>
            <w:vAlign w:val="center"/>
            <w:hideMark/>
          </w:tcPr>
          <w:p w14:paraId="27529FA5" w14:textId="77777777" w:rsidR="001172D5" w:rsidRPr="00C16931" w:rsidRDefault="001172D5" w:rsidP="001172D5">
            <w:pPr>
              <w:rPr>
                <w:rFonts w:ascii="Bookman Old Style" w:hAnsi="Bookman Old Style"/>
                <w:b/>
                <w:sz w:val="22"/>
                <w:szCs w:val="22"/>
              </w:rPr>
            </w:pPr>
            <w:r w:rsidRPr="00C16931">
              <w:rPr>
                <w:rFonts w:ascii="Bookman Old Style" w:hAnsi="Bookman Old Style"/>
                <w:b/>
                <w:sz w:val="22"/>
                <w:szCs w:val="22"/>
              </w:rPr>
              <w:t>MSZ EN 12237:2003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27C354AF" w14:textId="77777777" w:rsidR="001172D5" w:rsidRPr="00C16931" w:rsidRDefault="001172D5" w:rsidP="001172D5">
            <w:pPr>
              <w:rPr>
                <w:rFonts w:ascii="Bookman Old Style" w:hAnsi="Bookman Old Style"/>
                <w:sz w:val="22"/>
                <w:szCs w:val="22"/>
              </w:rPr>
            </w:pPr>
            <w:r w:rsidRPr="00C16931">
              <w:rPr>
                <w:rFonts w:ascii="Bookman Old Style" w:hAnsi="Bookman Old Style" w:cs="Tahoma"/>
                <w:color w:val="393939"/>
                <w:sz w:val="22"/>
                <w:szCs w:val="22"/>
              </w:rPr>
              <w:t>Épületek szellőztetése. Légvezetékek. Kör keresztmetszetű fémvezetékek szilárdsága és tömörsége</w:t>
            </w:r>
          </w:p>
        </w:tc>
      </w:tr>
      <w:tr w:rsidR="001172D5" w:rsidRPr="00C16931" w14:paraId="722111A5" w14:textId="77777777" w:rsidTr="001172D5">
        <w:trPr>
          <w:tblCellSpacing w:w="0" w:type="dxa"/>
        </w:trPr>
        <w:tc>
          <w:tcPr>
            <w:tcW w:w="1419" w:type="pct"/>
            <w:tcBorders>
              <w:top w:val="outset" w:sz="6" w:space="0" w:color="auto"/>
              <w:left w:val="outset" w:sz="6" w:space="0" w:color="auto"/>
              <w:bottom w:val="outset" w:sz="6" w:space="0" w:color="auto"/>
              <w:right w:val="outset" w:sz="6" w:space="0" w:color="auto"/>
            </w:tcBorders>
            <w:vAlign w:val="center"/>
            <w:hideMark/>
          </w:tcPr>
          <w:p w14:paraId="5CC9C2F7" w14:textId="77777777" w:rsidR="001172D5" w:rsidRPr="00C16931" w:rsidRDefault="001172D5" w:rsidP="001172D5">
            <w:pPr>
              <w:rPr>
                <w:rFonts w:ascii="Bookman Old Style" w:hAnsi="Bookman Old Style"/>
                <w:b/>
                <w:sz w:val="22"/>
                <w:szCs w:val="22"/>
              </w:rPr>
            </w:pPr>
            <w:r w:rsidRPr="00C16931">
              <w:rPr>
                <w:rFonts w:ascii="Bookman Old Style" w:hAnsi="Bookman Old Style"/>
                <w:b/>
                <w:sz w:val="22"/>
                <w:szCs w:val="22"/>
              </w:rPr>
              <w:t>MSZ-04-804-2:1990</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967D4" w14:textId="77777777" w:rsidR="001172D5" w:rsidRPr="00C16931" w:rsidRDefault="001172D5" w:rsidP="001172D5">
            <w:pPr>
              <w:rPr>
                <w:rFonts w:ascii="Bookman Old Style" w:hAnsi="Bookman Old Style"/>
                <w:sz w:val="22"/>
                <w:szCs w:val="22"/>
              </w:rPr>
            </w:pPr>
            <w:r w:rsidRPr="00C16931">
              <w:rPr>
                <w:rFonts w:ascii="Bookman Old Style" w:hAnsi="Bookman Old Style" w:cs="Tahoma"/>
                <w:color w:val="393939"/>
                <w:sz w:val="22"/>
                <w:szCs w:val="22"/>
              </w:rPr>
              <w:t>Építő- és szerelőipari csővezetékek, szerelvények. Légtechnikai vezetékek és berendezések</w:t>
            </w:r>
          </w:p>
        </w:tc>
      </w:tr>
    </w:tbl>
    <w:p w14:paraId="79AEDAC7" w14:textId="77777777" w:rsidR="001172D5" w:rsidRPr="00C16931" w:rsidRDefault="001172D5" w:rsidP="001172D5">
      <w:pPr>
        <w:ind w:right="-1"/>
        <w:rPr>
          <w:rFonts w:ascii="Bookman Old Style" w:hAnsi="Bookman Old Style"/>
          <w:b/>
          <w:sz w:val="22"/>
          <w:szCs w:val="22"/>
        </w:rPr>
      </w:pPr>
    </w:p>
    <w:p w14:paraId="440BFD9A" w14:textId="77777777" w:rsidR="001172D5" w:rsidRPr="00C16931" w:rsidRDefault="001172D5">
      <w:pPr>
        <w:pStyle w:val="Alfejezet2"/>
      </w:pPr>
      <w:bookmarkStart w:id="3469" w:name="_Toc400723703"/>
      <w:bookmarkStart w:id="3470" w:name="_Toc494808452"/>
      <w:r w:rsidRPr="00C16931">
        <w:t>Kivitelezés munkavédelmi előírásai</w:t>
      </w:r>
      <w:bookmarkEnd w:id="3469"/>
      <w:bookmarkEnd w:id="3470"/>
    </w:p>
    <w:p w14:paraId="1B0CD9C9" w14:textId="77777777" w:rsidR="001172D5" w:rsidRPr="00C16931" w:rsidRDefault="001172D5" w:rsidP="001172D5">
      <w:pPr>
        <w:spacing w:line="100" w:lineRule="atLeast"/>
        <w:ind w:right="-1"/>
        <w:jc w:val="both"/>
        <w:rPr>
          <w:rFonts w:ascii="Bookman Old Style" w:hAnsi="Bookman Old Style"/>
          <w:sz w:val="22"/>
          <w:szCs w:val="22"/>
        </w:rPr>
      </w:pPr>
    </w:p>
    <w:p w14:paraId="570BA984" w14:textId="77777777" w:rsidR="001172D5" w:rsidRPr="00C16931" w:rsidRDefault="001172D5" w:rsidP="001172D5">
      <w:pPr>
        <w:spacing w:line="100" w:lineRule="atLeast"/>
        <w:ind w:right="-1"/>
        <w:jc w:val="both"/>
        <w:rPr>
          <w:rFonts w:ascii="Bookman Old Style" w:hAnsi="Bookman Old Style"/>
          <w:i/>
          <w:sz w:val="22"/>
          <w:szCs w:val="22"/>
          <w:u w:val="single"/>
        </w:rPr>
      </w:pPr>
      <w:r w:rsidRPr="00C16931">
        <w:rPr>
          <w:rFonts w:ascii="Bookman Old Style" w:hAnsi="Bookman Old Style"/>
          <w:i/>
          <w:sz w:val="22"/>
          <w:szCs w:val="22"/>
          <w:u w:val="single"/>
        </w:rPr>
        <w:t>A munkatér előkészítése</w:t>
      </w:r>
    </w:p>
    <w:p w14:paraId="75732150" w14:textId="77777777" w:rsidR="001172D5" w:rsidRPr="00C16931" w:rsidRDefault="001172D5" w:rsidP="001172D5">
      <w:pPr>
        <w:spacing w:line="100" w:lineRule="atLeast"/>
        <w:ind w:right="-1"/>
        <w:jc w:val="both"/>
        <w:rPr>
          <w:rFonts w:ascii="Bookman Old Style" w:hAnsi="Bookman Old Style"/>
          <w:sz w:val="22"/>
          <w:szCs w:val="22"/>
        </w:rPr>
      </w:pPr>
    </w:p>
    <w:p w14:paraId="5CD1FDA3" w14:textId="77777777" w:rsidR="001172D5" w:rsidRPr="00C16931" w:rsidRDefault="001172D5" w:rsidP="001172D5">
      <w:pPr>
        <w:spacing w:line="100" w:lineRule="atLeast"/>
        <w:ind w:right="-1" w:firstLine="30"/>
        <w:jc w:val="both"/>
        <w:rPr>
          <w:rFonts w:ascii="Bookman Old Style" w:hAnsi="Bookman Old Style"/>
          <w:sz w:val="22"/>
          <w:szCs w:val="22"/>
        </w:rPr>
      </w:pPr>
      <w:r w:rsidRPr="00C16931">
        <w:rPr>
          <w:rFonts w:ascii="Bookman Old Style" w:hAnsi="Bookman Old Style"/>
          <w:sz w:val="22"/>
          <w:szCs w:val="22"/>
        </w:rPr>
        <w:t>A felvonulás megkezdése előtt a kiviteli tervek alapján az építésvezetőnek fel kell deríteni a munkaterületen levő közmű vezetékeket és gondoskodni kell a védelmükről. Ha a közművek nyomvonala nem állapítható meg egyértelműen, úgy az üzemeltetőjüktől a munkavégzés feltételeire vonatkozó utasítást kell kérni. A gépek szállítását és rakodását végző dolgozókat a munkavégzés biztonságára vonatkozólag ki kell oktatni, és egy irányító személyt kell kijelölni ezen munkák elvégzésének idejére.</w:t>
      </w:r>
    </w:p>
    <w:p w14:paraId="7EFC2E8D" w14:textId="77777777" w:rsidR="001172D5" w:rsidRPr="00C16931" w:rsidRDefault="001172D5" w:rsidP="001172D5">
      <w:pPr>
        <w:spacing w:line="100" w:lineRule="atLeast"/>
        <w:ind w:right="-1"/>
        <w:jc w:val="both"/>
        <w:rPr>
          <w:rFonts w:ascii="Bookman Old Style" w:hAnsi="Bookman Old Style"/>
          <w:sz w:val="22"/>
          <w:szCs w:val="22"/>
        </w:rPr>
      </w:pPr>
      <w:r w:rsidRPr="00C16931">
        <w:rPr>
          <w:rFonts w:ascii="Bookman Old Style" w:hAnsi="Bookman Old Style"/>
          <w:sz w:val="22"/>
          <w:szCs w:val="22"/>
        </w:rPr>
        <w:t>A munkahelyen használt több gép esetén a gépeket úgy kell elhelyezni, hogy egymást működés közben ne akadályozzák.</w:t>
      </w:r>
    </w:p>
    <w:p w14:paraId="2B92DD59" w14:textId="77777777" w:rsidR="001172D5" w:rsidRPr="00C16931" w:rsidRDefault="001172D5" w:rsidP="001172D5">
      <w:pPr>
        <w:spacing w:line="100" w:lineRule="atLeast"/>
        <w:ind w:right="-1"/>
        <w:jc w:val="both"/>
        <w:rPr>
          <w:rFonts w:ascii="Bookman Old Style" w:hAnsi="Bookman Old Style"/>
          <w:sz w:val="22"/>
          <w:szCs w:val="22"/>
        </w:rPr>
      </w:pPr>
      <w:r w:rsidRPr="00C16931">
        <w:rPr>
          <w:rFonts w:ascii="Bookman Old Style" w:hAnsi="Bookman Old Style"/>
          <w:sz w:val="22"/>
          <w:szCs w:val="22"/>
        </w:rPr>
        <w:t xml:space="preserve">A munkahelyen naponta, műszakonként meg kell győződni arról, hogy a gépek el vannak-e látva előírás szerinti biztonságot szolgáló felszereléssel és azokat használják-e. </w:t>
      </w:r>
    </w:p>
    <w:p w14:paraId="3C425834" w14:textId="77777777" w:rsidR="001172D5" w:rsidRPr="00C16931" w:rsidRDefault="001172D5" w:rsidP="001172D5">
      <w:pPr>
        <w:spacing w:line="100" w:lineRule="atLeast"/>
        <w:ind w:right="-1"/>
        <w:jc w:val="both"/>
        <w:rPr>
          <w:rFonts w:ascii="Bookman Old Style" w:hAnsi="Bookman Old Style"/>
          <w:i/>
          <w:sz w:val="22"/>
          <w:szCs w:val="22"/>
          <w:u w:val="single"/>
        </w:rPr>
      </w:pPr>
      <w:r w:rsidRPr="00C16931">
        <w:rPr>
          <w:rFonts w:ascii="Bookman Old Style" w:hAnsi="Bookman Old Style"/>
          <w:i/>
          <w:sz w:val="22"/>
          <w:szCs w:val="22"/>
          <w:u w:val="single"/>
        </w:rPr>
        <w:t>Kézzel végzett munkák</w:t>
      </w:r>
    </w:p>
    <w:p w14:paraId="583E978F" w14:textId="77777777" w:rsidR="001172D5" w:rsidRPr="00C16931" w:rsidRDefault="001172D5" w:rsidP="001172D5">
      <w:pPr>
        <w:spacing w:line="100" w:lineRule="atLeast"/>
        <w:ind w:right="-1" w:firstLine="139"/>
        <w:jc w:val="both"/>
        <w:rPr>
          <w:rFonts w:ascii="Bookman Old Style" w:hAnsi="Bookman Old Style"/>
          <w:sz w:val="22"/>
          <w:szCs w:val="22"/>
        </w:rPr>
      </w:pPr>
    </w:p>
    <w:p w14:paraId="74492C87" w14:textId="77777777" w:rsidR="001172D5" w:rsidRPr="00C16931" w:rsidRDefault="001172D5" w:rsidP="001172D5">
      <w:pPr>
        <w:spacing w:line="100" w:lineRule="atLeast"/>
        <w:ind w:right="-1"/>
        <w:jc w:val="both"/>
        <w:rPr>
          <w:rFonts w:ascii="Bookman Old Style" w:hAnsi="Bookman Old Style"/>
          <w:sz w:val="22"/>
          <w:szCs w:val="22"/>
        </w:rPr>
      </w:pPr>
      <w:r w:rsidRPr="00C16931">
        <w:rPr>
          <w:rFonts w:ascii="Bookman Old Style" w:hAnsi="Bookman Old Style"/>
          <w:sz w:val="22"/>
          <w:szCs w:val="22"/>
        </w:rPr>
        <w:t>Kézi földmunka végzése során az árokban dolgozók közötti távolság legalább 3,0 m legyen</w:t>
      </w:r>
    </w:p>
    <w:p w14:paraId="363E203E" w14:textId="77777777" w:rsidR="001172D5" w:rsidRPr="00C16931" w:rsidRDefault="001172D5" w:rsidP="001172D5">
      <w:pPr>
        <w:spacing w:line="100" w:lineRule="atLeast"/>
        <w:ind w:right="-1"/>
        <w:jc w:val="both"/>
        <w:rPr>
          <w:rFonts w:ascii="Bookman Old Style" w:hAnsi="Bookman Old Style"/>
          <w:b/>
          <w:sz w:val="22"/>
          <w:szCs w:val="22"/>
        </w:rPr>
      </w:pPr>
      <w:r w:rsidRPr="00C16931">
        <w:rPr>
          <w:rFonts w:ascii="Bookman Old Style" w:hAnsi="Bookman Old Style"/>
          <w:sz w:val="22"/>
          <w:szCs w:val="22"/>
        </w:rPr>
        <w:t xml:space="preserve">A talajt alávágással kitermelni - még szilárd talaj esetén és ideiglenes jelleggel is - </w:t>
      </w:r>
      <w:r w:rsidRPr="00C16931">
        <w:rPr>
          <w:rFonts w:ascii="Bookman Old Style" w:hAnsi="Bookman Old Style"/>
          <w:b/>
          <w:sz w:val="22"/>
          <w:szCs w:val="22"/>
        </w:rPr>
        <w:t>TILOS!</w:t>
      </w:r>
    </w:p>
    <w:p w14:paraId="0867C544" w14:textId="77777777" w:rsidR="001172D5" w:rsidRPr="00C16931" w:rsidRDefault="001172D5" w:rsidP="001172D5">
      <w:pPr>
        <w:spacing w:line="100" w:lineRule="atLeast"/>
        <w:ind w:right="-1"/>
        <w:jc w:val="both"/>
        <w:rPr>
          <w:rFonts w:ascii="Bookman Old Style" w:hAnsi="Bookman Old Style"/>
          <w:sz w:val="22"/>
          <w:szCs w:val="22"/>
        </w:rPr>
      </w:pPr>
      <w:r w:rsidRPr="00C16931">
        <w:rPr>
          <w:rFonts w:ascii="Bookman Old Style" w:hAnsi="Bookman Old Style"/>
          <w:sz w:val="22"/>
          <w:szCs w:val="22"/>
        </w:rPr>
        <w:t>A rézsűket az anyag minőségének és rétegződésének megfelelően, lépcsőzetesen haladva kell kitermelni.</w:t>
      </w:r>
    </w:p>
    <w:p w14:paraId="100773E9" w14:textId="77777777" w:rsidR="001172D5" w:rsidRPr="00C16931" w:rsidRDefault="001172D5" w:rsidP="001172D5">
      <w:pPr>
        <w:spacing w:line="100" w:lineRule="atLeast"/>
        <w:ind w:right="-1"/>
        <w:jc w:val="both"/>
        <w:rPr>
          <w:rFonts w:ascii="Bookman Old Style" w:hAnsi="Bookman Old Style"/>
          <w:sz w:val="22"/>
          <w:szCs w:val="22"/>
        </w:rPr>
      </w:pPr>
      <w:r w:rsidRPr="00C16931">
        <w:rPr>
          <w:rFonts w:ascii="Bookman Old Style" w:hAnsi="Bookman Old Style"/>
          <w:i/>
          <w:sz w:val="22"/>
          <w:szCs w:val="22"/>
        </w:rPr>
        <w:t xml:space="preserve">Az </w:t>
      </w:r>
      <w:r w:rsidRPr="00C16931">
        <w:rPr>
          <w:rFonts w:ascii="Bookman Old Style" w:hAnsi="Bookman Old Style"/>
          <w:sz w:val="22"/>
          <w:szCs w:val="22"/>
        </w:rPr>
        <w:t>1,0 m-nél mélyebb munkaárokba vagy gödörbe a lejárást elmozdulás ellen rögzített létrával kell biztosítani. Rézsűs határolásnál létra helyett a rézsűbe épített lépcsős megnyitást vagy legalább 560 cm széles eljáró padlót is szabad alkalmazni. Ez esetben a lejáratot korláttal kell ellátni.</w:t>
      </w:r>
    </w:p>
    <w:p w14:paraId="08F65996" w14:textId="06C3769F" w:rsidR="001172D5" w:rsidRPr="00C16931" w:rsidRDefault="001172D5" w:rsidP="001172D5">
      <w:pPr>
        <w:spacing w:line="100" w:lineRule="atLeast"/>
        <w:ind w:right="-1"/>
        <w:jc w:val="both"/>
        <w:rPr>
          <w:rFonts w:ascii="Bookman Old Style" w:hAnsi="Bookman Old Style"/>
          <w:sz w:val="22"/>
          <w:szCs w:val="22"/>
        </w:rPr>
      </w:pPr>
      <w:r w:rsidRPr="00C16931">
        <w:rPr>
          <w:rFonts w:ascii="Bookman Old Style" w:hAnsi="Bookman Old Style"/>
          <w:sz w:val="22"/>
          <w:szCs w:val="22"/>
        </w:rPr>
        <w:t xml:space="preserve">Hosszabb munkaszüneteltetés, valamint eső után, műszak kezdete előtt az árkok, gödrök, feltöltések partjait, rézsűit minden esetben meg kell vizsgálni, a beömléssel, megcsúszással fenyegető rézsűket el kell távolítani vagy más módon (pl. dúcolással) biztosítani. A kivitelezési munkáknál lejárásra peakett fogazatú létrát kell használni. A dúcoláshoz használt anyag minőségére és méreteire a vonatkozó szabványokban foglaltak az irányadók. Dúcolásra csak előzetesen megvizsgált, jó minőségű, kifogástalan állapotú faanyagot szabad használni. A pallók szélessége vastagságuknak legalább háromszorosa legyen Fadúcok legkisebb átmérője 12 cm lehet. A hevedereket és dúcokat úgy kell elhelyezni, hogy a vízszintes pallók végei a hevederek, illetve a dúcok tengelyvonalától legfeljebb 0,5 m-rel nyúljanak túl. A dúcsorok függőlegesen és vízszintesen egy síkban feküdjenek. A dúcolást csak a munkagödör betöltésével, illetve </w:t>
      </w:r>
      <w:r w:rsidRPr="00C16931">
        <w:rPr>
          <w:rFonts w:ascii="Bookman Old Style" w:hAnsi="Bookman Old Style"/>
          <w:sz w:val="22"/>
          <w:szCs w:val="22"/>
        </w:rPr>
        <w:lastRenderedPageBreak/>
        <w:t>beépítéséve</w:t>
      </w:r>
      <w:r w:rsidR="00D51655">
        <w:rPr>
          <w:rFonts w:ascii="Bookman Old Style" w:hAnsi="Bookman Old Style"/>
          <w:sz w:val="22"/>
          <w:szCs w:val="22"/>
        </w:rPr>
        <w:t>l</w:t>
      </w:r>
      <w:r w:rsidRPr="00C16931">
        <w:rPr>
          <w:rFonts w:ascii="Bookman Old Style" w:hAnsi="Bookman Old Style"/>
          <w:sz w:val="22"/>
          <w:szCs w:val="22"/>
        </w:rPr>
        <w:t xml:space="preserve"> (falazás, visszatöltés, kitöltés, stb.) egyidejűleg szükség szerint átváltásokkal biztosítva, pallónként szabad eltávolítani.</w:t>
      </w:r>
    </w:p>
    <w:p w14:paraId="6DD77BD9" w14:textId="77777777" w:rsidR="001172D5" w:rsidRPr="00C16931" w:rsidRDefault="001172D5" w:rsidP="001172D5">
      <w:pPr>
        <w:spacing w:line="100" w:lineRule="atLeast"/>
        <w:ind w:right="-1"/>
        <w:jc w:val="both"/>
        <w:rPr>
          <w:rFonts w:ascii="Bookman Old Style" w:hAnsi="Bookman Old Style"/>
          <w:sz w:val="22"/>
          <w:szCs w:val="22"/>
        </w:rPr>
      </w:pPr>
    </w:p>
    <w:p w14:paraId="7EB7220C" w14:textId="77777777" w:rsidR="001172D5" w:rsidRPr="00C16931" w:rsidRDefault="001172D5" w:rsidP="001172D5">
      <w:pPr>
        <w:spacing w:line="100" w:lineRule="atLeast"/>
        <w:ind w:right="-1"/>
        <w:jc w:val="both"/>
        <w:rPr>
          <w:rFonts w:ascii="Bookman Old Style" w:hAnsi="Bookman Old Style"/>
          <w:i/>
          <w:sz w:val="22"/>
          <w:szCs w:val="22"/>
          <w:u w:val="single"/>
        </w:rPr>
      </w:pPr>
      <w:r w:rsidRPr="00C16931">
        <w:rPr>
          <w:rFonts w:ascii="Bookman Old Style" w:hAnsi="Bookman Old Style"/>
          <w:i/>
          <w:sz w:val="22"/>
          <w:szCs w:val="22"/>
          <w:u w:val="single"/>
        </w:rPr>
        <w:t>Csőfektetés biztonságtechnikája</w:t>
      </w:r>
    </w:p>
    <w:p w14:paraId="52A22E0E" w14:textId="77777777" w:rsidR="001172D5" w:rsidRPr="00C16931" w:rsidRDefault="001172D5" w:rsidP="001172D5">
      <w:pPr>
        <w:spacing w:line="100" w:lineRule="atLeast"/>
        <w:ind w:right="-1"/>
        <w:jc w:val="both"/>
        <w:rPr>
          <w:rFonts w:ascii="Bookman Old Style" w:hAnsi="Bookman Old Style"/>
          <w:sz w:val="22"/>
          <w:szCs w:val="22"/>
        </w:rPr>
      </w:pPr>
    </w:p>
    <w:p w14:paraId="32CDA721" w14:textId="77777777" w:rsidR="001172D5" w:rsidRPr="00C16931" w:rsidRDefault="001172D5" w:rsidP="001172D5">
      <w:pPr>
        <w:spacing w:line="100" w:lineRule="atLeast"/>
        <w:ind w:right="-1"/>
        <w:jc w:val="both"/>
        <w:rPr>
          <w:rFonts w:ascii="Bookman Old Style" w:hAnsi="Bookman Old Style"/>
          <w:sz w:val="22"/>
          <w:szCs w:val="22"/>
        </w:rPr>
      </w:pPr>
      <w:r w:rsidRPr="00C16931">
        <w:rPr>
          <w:rFonts w:ascii="Bookman Old Style" w:hAnsi="Bookman Old Style"/>
          <w:sz w:val="22"/>
          <w:szCs w:val="22"/>
        </w:rPr>
        <w:t>Cső leengedése munkaárokba: KM, PVC, KG PVC csövek leengedését átvetett kötéllel, kézi erővel kell a munkaárokba leengedni. Az árok alja sima, kő- és gyökérmentes, továbbá szemcsés anyagú kell, hogy legyen. Amennyiben nem lehetséges, úgy 10 cm vastag homokágyazatot kell készíteni. A cső körül a földet mindenütt azonos mértékben kell tömöríteni. A cső fölött 30 cm magasságig szemcsés anyagot kell szórni, majd ezután a kiemelt anyagot be lehet az árokba. tölteni. A visszatöltött anyag gépi tömörítése a cső fölött csak 1,0 m földtakarás magasságtól megengedett. Acél, azbesztcement és öntöttvas csövet 150 mm-nél nagyobb átmérőjű csövek beemelését daruval vagy csőlábakra szerelt, áttetejezett csigasorral kell végezni.</w:t>
      </w:r>
      <w:r w:rsidRPr="00C16931">
        <w:rPr>
          <w:rFonts w:ascii="Bookman Old Style" w:hAnsi="Bookman Old Style"/>
          <w:sz w:val="22"/>
          <w:szCs w:val="22"/>
        </w:rPr>
        <w:tab/>
      </w:r>
    </w:p>
    <w:p w14:paraId="169160E0" w14:textId="77777777" w:rsidR="001172D5" w:rsidRPr="00C16931" w:rsidRDefault="001172D5" w:rsidP="001172D5">
      <w:pPr>
        <w:spacing w:line="100" w:lineRule="atLeast"/>
        <w:ind w:right="-1"/>
        <w:jc w:val="both"/>
        <w:rPr>
          <w:rFonts w:ascii="Bookman Old Style" w:hAnsi="Bookman Old Style"/>
          <w:sz w:val="22"/>
          <w:szCs w:val="22"/>
        </w:rPr>
      </w:pPr>
      <w:r w:rsidRPr="00C16931">
        <w:rPr>
          <w:rFonts w:ascii="Bookman Old Style" w:hAnsi="Bookman Old Style"/>
          <w:sz w:val="22"/>
          <w:szCs w:val="22"/>
        </w:rPr>
        <w:t>A munkaárokba kerülő acél csővezetékek és szerelvény beépítésénél a felszínen végrehajtandó munkákat a terep szinten kell végezni (csövek megmunkálása, peremezése, hegesztése, valamint a cső korrózió elleni védelmet szolgáló munkák). Cső leeresztésénél a munkaárok dúcolását MEGTERHELNI TILOS! Két, egymással szomszédos dúcot csak akkor szabad egyidejűleg eltávolítani, ha előzőleg teljes értékű ideiglenes dúcokat építettek be. Elektromos berendezések vagy vezetékek közelében a csövek iránybeszállítására erre a célra rendszeresített segédeszközt (fadorongot) kell használni. Csöveket munkaárokba fektetés előtt minden esetben vizsgálatnak kell alávetni. Ha a cső nyomvonala közművet keresztez, a munkát be kell szüntetni és csak a területileg illetékes közmű engedélye után szabad folytatni. Gépi berendezések, cső elemek vagy egyéb tárgyak leengedése idején a</w:t>
      </w:r>
    </w:p>
    <w:p w14:paraId="623E3A94" w14:textId="77777777" w:rsidR="001172D5" w:rsidRPr="00C16931" w:rsidRDefault="001172D5" w:rsidP="001172D5">
      <w:pPr>
        <w:spacing w:line="100" w:lineRule="atLeast"/>
        <w:ind w:right="-1"/>
        <w:jc w:val="both"/>
        <w:rPr>
          <w:rFonts w:ascii="Bookman Old Style" w:hAnsi="Bookman Old Style"/>
          <w:b/>
          <w:sz w:val="22"/>
          <w:szCs w:val="22"/>
        </w:rPr>
      </w:pPr>
      <w:r w:rsidRPr="00C16931">
        <w:rPr>
          <w:rFonts w:ascii="Bookman Old Style" w:hAnsi="Bookman Old Style"/>
          <w:sz w:val="22"/>
          <w:szCs w:val="22"/>
        </w:rPr>
        <w:t xml:space="preserve">munkaárokba a </w:t>
      </w:r>
      <w:r w:rsidRPr="00C16931">
        <w:rPr>
          <w:rFonts w:ascii="Bookman Old Style" w:hAnsi="Bookman Old Style"/>
          <w:b/>
          <w:sz w:val="22"/>
          <w:szCs w:val="22"/>
        </w:rPr>
        <w:t>LEENGEDÉS HELYÉNTARTÓZKODNI TILOS!</w:t>
      </w:r>
    </w:p>
    <w:p w14:paraId="085A2B5E" w14:textId="77777777" w:rsidR="001172D5" w:rsidRPr="00C16931" w:rsidRDefault="001172D5" w:rsidP="001172D5">
      <w:pPr>
        <w:spacing w:line="100" w:lineRule="atLeast"/>
        <w:ind w:right="-1"/>
        <w:jc w:val="both"/>
        <w:rPr>
          <w:rFonts w:ascii="Bookman Old Style" w:hAnsi="Bookman Old Style"/>
          <w:b/>
          <w:sz w:val="22"/>
          <w:szCs w:val="22"/>
        </w:rPr>
      </w:pPr>
    </w:p>
    <w:p w14:paraId="063E6256" w14:textId="77777777" w:rsidR="001172D5" w:rsidRPr="00C16931" w:rsidRDefault="001172D5" w:rsidP="001172D5">
      <w:pPr>
        <w:spacing w:line="100" w:lineRule="atLeast"/>
        <w:ind w:right="-1"/>
        <w:jc w:val="both"/>
        <w:rPr>
          <w:rFonts w:ascii="Bookman Old Style" w:hAnsi="Bookman Old Style"/>
          <w:i/>
          <w:sz w:val="22"/>
          <w:szCs w:val="22"/>
          <w:u w:val="single"/>
        </w:rPr>
      </w:pPr>
      <w:r w:rsidRPr="00C16931">
        <w:rPr>
          <w:rFonts w:ascii="Bookman Old Style" w:hAnsi="Bookman Old Style"/>
          <w:i/>
          <w:sz w:val="22"/>
          <w:szCs w:val="22"/>
          <w:u w:val="single"/>
        </w:rPr>
        <w:t>Szállítás, rakodómunkák biztonságtechnikája</w:t>
      </w:r>
    </w:p>
    <w:p w14:paraId="224F1EAA" w14:textId="77777777" w:rsidR="001172D5" w:rsidRPr="00C16931" w:rsidRDefault="001172D5" w:rsidP="001172D5">
      <w:pPr>
        <w:spacing w:line="100" w:lineRule="atLeast"/>
        <w:ind w:right="-1"/>
        <w:jc w:val="both"/>
        <w:rPr>
          <w:rFonts w:ascii="Bookman Old Style" w:hAnsi="Bookman Old Style"/>
          <w:sz w:val="22"/>
          <w:szCs w:val="22"/>
        </w:rPr>
      </w:pPr>
    </w:p>
    <w:p w14:paraId="505813AF" w14:textId="77777777" w:rsidR="001172D5" w:rsidRPr="00C16931" w:rsidRDefault="001172D5" w:rsidP="001172D5">
      <w:pPr>
        <w:spacing w:line="100" w:lineRule="atLeast"/>
        <w:ind w:right="-1"/>
        <w:jc w:val="both"/>
        <w:rPr>
          <w:rFonts w:ascii="Bookman Old Style" w:hAnsi="Bookman Old Style"/>
          <w:sz w:val="22"/>
          <w:szCs w:val="22"/>
        </w:rPr>
      </w:pPr>
      <w:r w:rsidRPr="00C16931">
        <w:rPr>
          <w:rFonts w:ascii="Bookman Old Style" w:hAnsi="Bookman Old Style"/>
          <w:sz w:val="22"/>
          <w:szCs w:val="22"/>
        </w:rPr>
        <w:t>A csöveket nagy mennyiségben erre a célra kialakított szállítóeszközön lehet szállítani. Szállítás és tárolás esetén a csövek teljes hosszukban feküdjenek fel, de legalább 1,5 m-enként legyenek alátámasztva és a rakat magassága az 1,0 m-t ne haladja meg.</w:t>
      </w:r>
    </w:p>
    <w:p w14:paraId="5DF7F5B1" w14:textId="77777777" w:rsidR="001172D5" w:rsidRPr="00C16931" w:rsidRDefault="001172D5" w:rsidP="001172D5">
      <w:pPr>
        <w:spacing w:line="100" w:lineRule="atLeast"/>
        <w:ind w:right="-1"/>
        <w:jc w:val="both"/>
        <w:rPr>
          <w:rFonts w:ascii="Bookman Old Style" w:hAnsi="Bookman Old Style"/>
          <w:sz w:val="22"/>
          <w:szCs w:val="22"/>
        </w:rPr>
      </w:pPr>
      <w:r w:rsidRPr="00C16931">
        <w:rPr>
          <w:rFonts w:ascii="Bookman Old Style" w:hAnsi="Bookman Old Style"/>
          <w:sz w:val="22"/>
          <w:szCs w:val="22"/>
        </w:rPr>
        <w:t>Az ütésszerű igénybevételt mind a szállítás, mind a tárolás során kerülni kell, különösen + 5 fok C alatti hőmérsékletnél. A vezetékek hosszabb idejű (3 hónap) tárolása esetén a közvetlen napsugárzástól védeni kell. Tárolásuk kalodában történhet.</w:t>
      </w:r>
    </w:p>
    <w:p w14:paraId="0C996E55" w14:textId="77777777" w:rsidR="001172D5" w:rsidRPr="00C16931" w:rsidRDefault="001172D5" w:rsidP="001172D5">
      <w:pPr>
        <w:spacing w:line="100" w:lineRule="atLeast"/>
        <w:ind w:right="-1"/>
        <w:jc w:val="both"/>
        <w:rPr>
          <w:rFonts w:ascii="Bookman Old Style" w:hAnsi="Bookman Old Style"/>
          <w:sz w:val="22"/>
          <w:szCs w:val="22"/>
        </w:rPr>
      </w:pPr>
      <w:r w:rsidRPr="00C16931">
        <w:rPr>
          <w:rFonts w:ascii="Bookman Old Style" w:hAnsi="Bookman Old Style"/>
          <w:sz w:val="22"/>
          <w:szCs w:val="22"/>
        </w:rPr>
        <w:t>Rakodásnál, szállításnál gyűrűt, karórát viselni nem szabad, mert az könnyen beakadhat a kiálló részekbe, és ujj- vagy karsérüléseket okozhat. A munkaruha mindig testhezálló legyen. Lebegő, szakadt munkaruha könnyen balesetet okozhat.</w:t>
      </w:r>
    </w:p>
    <w:p w14:paraId="752A5CFC" w14:textId="77777777" w:rsidR="001172D5" w:rsidRPr="00C16931" w:rsidRDefault="001172D5" w:rsidP="001172D5">
      <w:pPr>
        <w:spacing w:line="100" w:lineRule="atLeast"/>
        <w:ind w:right="-1"/>
        <w:jc w:val="both"/>
        <w:rPr>
          <w:rFonts w:ascii="Bookman Old Style" w:hAnsi="Bookman Old Style"/>
          <w:sz w:val="22"/>
          <w:szCs w:val="22"/>
        </w:rPr>
      </w:pPr>
      <w:r w:rsidRPr="00C16931">
        <w:rPr>
          <w:rFonts w:ascii="Bookman Old Style" w:hAnsi="Bookman Old Style"/>
          <w:sz w:val="22"/>
          <w:szCs w:val="22"/>
        </w:rPr>
        <w:t xml:space="preserve">Szállítási munkát mindig körültekintően, óvatosan kell végezni. Gépkocsival történő szállításnál a biztonságot nagymértékben befolyásolhatja a járművek helyes vagy helytelen megrakása. A rakodás megkezdése előtt a járművet elmozdulás ellen biztosítani kell Rakodásnál a nehezebb tárgyakat alulra, a könnyebbeket felülre kell helyezni, hogy a súlypont minél alacsonyabb legyen. Törekedni kell a rakomány súlyának egyenletes elosztására. Nem szabad a </w:t>
      </w:r>
      <w:r w:rsidRPr="00C16931">
        <w:rPr>
          <w:rFonts w:ascii="Bookman Old Style" w:hAnsi="Bookman Old Style"/>
          <w:sz w:val="22"/>
          <w:szCs w:val="22"/>
        </w:rPr>
        <w:lastRenderedPageBreak/>
        <w:t>járműveket csak az egyik oldalon terhelni. Ha ez elkerülhetetlen, azt az oldalt alátámasztással biztosítani kell, amíg az egyenetlen terhelés meg nem szűnik.</w:t>
      </w:r>
    </w:p>
    <w:p w14:paraId="753E32E5" w14:textId="77777777" w:rsidR="001172D5" w:rsidRPr="00C16931" w:rsidRDefault="001172D5" w:rsidP="001172D5">
      <w:pPr>
        <w:spacing w:line="100" w:lineRule="atLeast"/>
        <w:ind w:right="-1"/>
        <w:jc w:val="both"/>
        <w:rPr>
          <w:rFonts w:ascii="Bookman Old Style" w:hAnsi="Bookman Old Style"/>
          <w:sz w:val="22"/>
          <w:szCs w:val="22"/>
        </w:rPr>
      </w:pPr>
      <w:r w:rsidRPr="00C16931">
        <w:rPr>
          <w:rFonts w:ascii="Bookman Old Style" w:hAnsi="Bookman Old Style"/>
          <w:sz w:val="22"/>
          <w:szCs w:val="22"/>
        </w:rPr>
        <w:t>A rakományt elmozdulás ellen biztosítani kell.</w:t>
      </w:r>
    </w:p>
    <w:p w14:paraId="6E336510" w14:textId="77777777" w:rsidR="001172D5" w:rsidRPr="00C16931" w:rsidRDefault="001172D5" w:rsidP="001172D5">
      <w:pPr>
        <w:spacing w:line="100" w:lineRule="atLeast"/>
        <w:ind w:right="-1"/>
        <w:jc w:val="both"/>
        <w:rPr>
          <w:rFonts w:ascii="Bookman Old Style" w:hAnsi="Bookman Old Style"/>
          <w:sz w:val="22"/>
          <w:szCs w:val="22"/>
        </w:rPr>
      </w:pPr>
      <w:r w:rsidRPr="00C16931">
        <w:rPr>
          <w:rFonts w:ascii="Bookman Old Style" w:hAnsi="Bookman Old Style"/>
          <w:sz w:val="22"/>
          <w:szCs w:val="22"/>
        </w:rPr>
        <w:t>A rakfelületről oldalt kiálló darabok veszélyeztetik a jármű mellett elhaladókat. Ha elkerülhetetlen, a kiálló részeket a menetirány szerinti jobb oldalra kell helyezni és meg kell jelölni piros ruhával, illetve jelzőlámpával.</w:t>
      </w:r>
    </w:p>
    <w:p w14:paraId="44B909FA" w14:textId="77777777" w:rsidR="001172D5" w:rsidRPr="00C16931" w:rsidRDefault="001172D5" w:rsidP="001172D5">
      <w:pPr>
        <w:spacing w:line="100" w:lineRule="atLeast"/>
        <w:ind w:right="-1"/>
        <w:jc w:val="both"/>
        <w:rPr>
          <w:rFonts w:ascii="Bookman Old Style" w:hAnsi="Bookman Old Style"/>
          <w:sz w:val="22"/>
          <w:szCs w:val="22"/>
        </w:rPr>
      </w:pPr>
      <w:r w:rsidRPr="00C16931">
        <w:rPr>
          <w:rFonts w:ascii="Bookman Old Style" w:hAnsi="Bookman Old Style"/>
          <w:sz w:val="22"/>
          <w:szCs w:val="22"/>
        </w:rPr>
        <w:t>A járművet nem szabad túlterhelni. A rakomány nagysága az úttesttől számítva legfeljebb 4 m lehet. A hátrafelé kinyúló rakomány hossza nem haladhatja meg a rakfelület hosszának felét. A lerakodás megkezdése előtt meg kell győződni arról, hogy az oldalfal lenyitása után a rakomány nem hullik-e szét Az oldalfal lenyitását állva kell végezni.</w:t>
      </w:r>
    </w:p>
    <w:p w14:paraId="09C09CB5" w14:textId="77777777" w:rsidR="001172D5" w:rsidRPr="00C16931" w:rsidRDefault="001172D5" w:rsidP="001172D5">
      <w:pPr>
        <w:spacing w:line="100" w:lineRule="atLeast"/>
        <w:ind w:right="-1"/>
        <w:jc w:val="both"/>
        <w:rPr>
          <w:rFonts w:ascii="Bookman Old Style" w:hAnsi="Bookman Old Style"/>
          <w:b/>
          <w:i/>
          <w:sz w:val="22"/>
          <w:szCs w:val="22"/>
        </w:rPr>
      </w:pPr>
    </w:p>
    <w:p w14:paraId="3D4879E9" w14:textId="77777777" w:rsidR="001172D5" w:rsidRPr="00C16931" w:rsidRDefault="001172D5" w:rsidP="001172D5">
      <w:pPr>
        <w:pStyle w:val="Nincstrkz"/>
        <w:rPr>
          <w:rFonts w:ascii="Bookman Old Style" w:hAnsi="Bookman Old Style"/>
          <w:sz w:val="22"/>
          <w:szCs w:val="22"/>
        </w:rPr>
      </w:pPr>
      <w:r w:rsidRPr="00C16931">
        <w:rPr>
          <w:rFonts w:ascii="Bookman Old Style" w:hAnsi="Bookman Old Style"/>
          <w:sz w:val="22"/>
          <w:szCs w:val="22"/>
        </w:rPr>
        <w:t>A munka megkezdése előtt a kivitelező köteles a helyszínnel kapcsolatos veszélyforrásokról tájékozódni, és a megfelelő munkavédelemről gondoskodni. A szerelés során szükséges munkavédelem a kivitelezési technológiától függ, ezzel kapcsolatban a kivitelezői Munkavédelmi Szabályzatban foglaltak betartása szükséges.</w:t>
      </w:r>
    </w:p>
    <w:p w14:paraId="2079B54A" w14:textId="77777777" w:rsidR="00B1701A" w:rsidRDefault="001172D5" w:rsidP="001172D5">
      <w:pPr>
        <w:pStyle w:val="Nincstrkz"/>
        <w:rPr>
          <w:rFonts w:ascii="Bookman Old Style" w:hAnsi="Bookman Old Style"/>
          <w:sz w:val="22"/>
          <w:szCs w:val="22"/>
        </w:rPr>
      </w:pPr>
      <w:r w:rsidRPr="00C16931">
        <w:rPr>
          <w:rFonts w:ascii="Bookman Old Style" w:hAnsi="Bookman Old Style"/>
          <w:sz w:val="22"/>
          <w:szCs w:val="22"/>
        </w:rPr>
        <w:t>Minden esetben rendelkezésre kell állnia a megfelelő minőségű, használható állapotú védőfelszereléseknek, és azok használatát meg kell követelni a munkát végző dolgozóktól.</w:t>
      </w:r>
    </w:p>
    <w:p w14:paraId="782CA2F5" w14:textId="77777777" w:rsidR="001172D5" w:rsidRPr="00C16931" w:rsidRDefault="001172D5" w:rsidP="001172D5">
      <w:pPr>
        <w:pStyle w:val="Nincstrkz"/>
        <w:rPr>
          <w:rFonts w:ascii="Bookman Old Style" w:hAnsi="Bookman Old Style"/>
          <w:sz w:val="22"/>
          <w:szCs w:val="22"/>
        </w:rPr>
      </w:pPr>
      <w:r w:rsidRPr="00C16931">
        <w:rPr>
          <w:rFonts w:ascii="Bookman Old Style" w:hAnsi="Bookman Old Style"/>
          <w:sz w:val="22"/>
          <w:szCs w:val="22"/>
        </w:rPr>
        <w:t>A munkavédelmi felszerelés folyamatos üzemképes állapotának biztosításáról a kivitelező cég munkavédelmi felelőse köteles gondoskodni. A munkahelyen dolgozók folyamatos munkavédelmi oktatását a munkavédelmi felelősnek kell végeznie. A munkavégzés során be kell tartani a Munkavédelmi törvény 1993. évi XCIII. törvény végrehajtásáról kiadott 5/1993 (XII.26) MüM rendelet, valamint a 4/2002. (II. 20.) SzCsM-EüM együttes rendeletet.</w:t>
      </w:r>
    </w:p>
    <w:p w14:paraId="6374915B" w14:textId="77777777" w:rsidR="001172D5" w:rsidRPr="00C16931" w:rsidRDefault="001172D5">
      <w:pPr>
        <w:pStyle w:val="Alfejezet2"/>
      </w:pPr>
      <w:bookmarkStart w:id="3471" w:name="_Toc400723704"/>
      <w:bookmarkStart w:id="3472" w:name="_Toc494808453"/>
      <w:r w:rsidRPr="00C16931">
        <w:t>Tűzvédelmi tervfejezet</w:t>
      </w:r>
      <w:bookmarkEnd w:id="3471"/>
      <w:bookmarkEnd w:id="3472"/>
    </w:p>
    <w:p w14:paraId="09F92FBF" w14:textId="77777777" w:rsidR="001172D5" w:rsidRPr="00C16931" w:rsidRDefault="001172D5" w:rsidP="001172D5">
      <w:pPr>
        <w:spacing w:line="100" w:lineRule="atLeast"/>
        <w:ind w:right="-1"/>
        <w:jc w:val="both"/>
        <w:rPr>
          <w:rFonts w:ascii="Bookman Old Style" w:hAnsi="Bookman Old Style"/>
          <w:sz w:val="22"/>
          <w:szCs w:val="22"/>
        </w:rPr>
      </w:pPr>
    </w:p>
    <w:p w14:paraId="37A96424" w14:textId="13AA6D42" w:rsidR="001172D5" w:rsidRPr="00C16931" w:rsidRDefault="001172D5" w:rsidP="001172D5">
      <w:pPr>
        <w:spacing w:line="100" w:lineRule="atLeast"/>
        <w:ind w:right="-1"/>
        <w:jc w:val="both"/>
        <w:rPr>
          <w:rFonts w:ascii="Bookman Old Style" w:hAnsi="Bookman Old Style"/>
          <w:sz w:val="22"/>
          <w:szCs w:val="22"/>
        </w:rPr>
      </w:pPr>
      <w:r w:rsidRPr="00C16931">
        <w:rPr>
          <w:rFonts w:ascii="Bookman Old Style" w:hAnsi="Bookman Old Style"/>
          <w:sz w:val="22"/>
          <w:szCs w:val="22"/>
        </w:rPr>
        <w:t>A kivitelezési munkálatok állandóan változó munkahelyűek, ezért a tűzoltáshoz szükséges oltóvíz vételi lehetőségről minden munkaterületen az adott hely sajátosságainak megfelelően kell gondoskodni. Tűzoltás céljára munkaterületenként az alábbi mennyiségű kézi tűzoltó készüléket kell biztosítani (12 kg töltetű, 133A 234 BC teljesítményű ):</w:t>
      </w:r>
    </w:p>
    <w:p w14:paraId="787383EE" w14:textId="77777777" w:rsidR="001172D5" w:rsidRPr="00C16931" w:rsidRDefault="001172D5" w:rsidP="001172D5">
      <w:pPr>
        <w:spacing w:line="100" w:lineRule="atLeast"/>
        <w:ind w:right="-1"/>
        <w:jc w:val="both"/>
        <w:rPr>
          <w:rFonts w:ascii="Bookman Old Style" w:hAnsi="Bookman Old Style"/>
          <w:sz w:val="22"/>
          <w:szCs w:val="22"/>
        </w:rPr>
      </w:pPr>
      <w:r w:rsidRPr="00C16931">
        <w:rPr>
          <w:rFonts w:ascii="Bookman Old Style" w:hAnsi="Bookman Old Style"/>
          <w:sz w:val="22"/>
          <w:szCs w:val="22"/>
        </w:rPr>
        <w:tab/>
        <w:t xml:space="preserve">- minden gépjárművön, munkagépen </w:t>
      </w:r>
      <w:r w:rsidRPr="00C16931">
        <w:rPr>
          <w:rFonts w:ascii="Bookman Old Style" w:hAnsi="Bookman Old Style"/>
          <w:sz w:val="22"/>
          <w:szCs w:val="22"/>
        </w:rPr>
        <w:tab/>
      </w:r>
      <w:r w:rsidRPr="00C16931">
        <w:rPr>
          <w:rFonts w:ascii="Bookman Old Style" w:hAnsi="Bookman Old Style"/>
          <w:sz w:val="22"/>
          <w:szCs w:val="22"/>
        </w:rPr>
        <w:tab/>
        <w:t xml:space="preserve">               1 db</w:t>
      </w:r>
    </w:p>
    <w:p w14:paraId="02992CEA" w14:textId="77777777" w:rsidR="001172D5" w:rsidRPr="00C16931" w:rsidRDefault="001172D5" w:rsidP="001172D5">
      <w:pPr>
        <w:spacing w:line="100" w:lineRule="atLeast"/>
        <w:ind w:right="-1"/>
        <w:jc w:val="both"/>
        <w:rPr>
          <w:rFonts w:ascii="Bookman Old Style" w:hAnsi="Bookman Old Style"/>
          <w:sz w:val="22"/>
          <w:szCs w:val="22"/>
        </w:rPr>
      </w:pPr>
      <w:r w:rsidRPr="00C16931">
        <w:rPr>
          <w:rFonts w:ascii="Bookman Old Style" w:hAnsi="Bookman Old Style"/>
          <w:sz w:val="22"/>
          <w:szCs w:val="22"/>
        </w:rPr>
        <w:tab/>
        <w:t>- tűzveszélyes folyadéktárolónál</w:t>
      </w:r>
      <w:r w:rsidRPr="00C16931">
        <w:rPr>
          <w:rFonts w:ascii="Bookman Old Style" w:hAnsi="Bookman Old Style"/>
          <w:sz w:val="22"/>
          <w:szCs w:val="22"/>
        </w:rPr>
        <w:tab/>
      </w:r>
      <w:r w:rsidRPr="00C16931">
        <w:rPr>
          <w:rFonts w:ascii="Bookman Old Style" w:hAnsi="Bookman Old Style"/>
          <w:sz w:val="22"/>
          <w:szCs w:val="22"/>
        </w:rPr>
        <w:tab/>
      </w:r>
      <w:r w:rsidRPr="00C16931">
        <w:rPr>
          <w:rFonts w:ascii="Bookman Old Style" w:hAnsi="Bookman Old Style"/>
          <w:sz w:val="22"/>
          <w:szCs w:val="22"/>
        </w:rPr>
        <w:tab/>
        <w:t xml:space="preserve">               2 db</w:t>
      </w:r>
    </w:p>
    <w:p w14:paraId="495CAC67" w14:textId="77777777" w:rsidR="001172D5" w:rsidRPr="00C16931" w:rsidRDefault="001172D5" w:rsidP="001172D5">
      <w:pPr>
        <w:spacing w:line="100" w:lineRule="atLeast"/>
        <w:ind w:right="-1"/>
        <w:jc w:val="both"/>
        <w:rPr>
          <w:rFonts w:ascii="Bookman Old Style" w:hAnsi="Bookman Old Style"/>
          <w:sz w:val="22"/>
          <w:szCs w:val="22"/>
        </w:rPr>
      </w:pPr>
      <w:r w:rsidRPr="00C16931">
        <w:rPr>
          <w:rFonts w:ascii="Bookman Old Style" w:hAnsi="Bookman Old Style"/>
          <w:b/>
          <w:sz w:val="22"/>
          <w:szCs w:val="22"/>
        </w:rPr>
        <w:tab/>
      </w:r>
      <w:r w:rsidRPr="00C16931">
        <w:rPr>
          <w:rFonts w:ascii="Bookman Old Style" w:hAnsi="Bookman Old Style"/>
          <w:sz w:val="22"/>
          <w:szCs w:val="22"/>
        </w:rPr>
        <w:t xml:space="preserve">- hegesztő berendezésnél  </w:t>
      </w:r>
      <w:r w:rsidRPr="00C16931">
        <w:rPr>
          <w:rFonts w:ascii="Bookman Old Style" w:hAnsi="Bookman Old Style"/>
          <w:sz w:val="22"/>
          <w:szCs w:val="22"/>
        </w:rPr>
        <w:tab/>
      </w:r>
      <w:r w:rsidRPr="00C16931">
        <w:rPr>
          <w:rFonts w:ascii="Bookman Old Style" w:hAnsi="Bookman Old Style"/>
          <w:sz w:val="22"/>
          <w:szCs w:val="22"/>
        </w:rPr>
        <w:tab/>
      </w:r>
      <w:r w:rsidRPr="00C16931">
        <w:rPr>
          <w:rFonts w:ascii="Bookman Old Style" w:hAnsi="Bookman Old Style"/>
          <w:sz w:val="22"/>
          <w:szCs w:val="22"/>
        </w:rPr>
        <w:tab/>
        <w:t xml:space="preserve">                         1 db</w:t>
      </w:r>
    </w:p>
    <w:p w14:paraId="034EC962" w14:textId="77777777" w:rsidR="001172D5" w:rsidRPr="00C16931" w:rsidRDefault="001172D5" w:rsidP="001172D5">
      <w:pPr>
        <w:spacing w:line="100" w:lineRule="atLeast"/>
        <w:ind w:right="-1"/>
        <w:jc w:val="both"/>
        <w:rPr>
          <w:rFonts w:ascii="Bookman Old Style" w:hAnsi="Bookman Old Style"/>
          <w:sz w:val="22"/>
          <w:szCs w:val="22"/>
        </w:rPr>
      </w:pPr>
      <w:r w:rsidRPr="00C16931">
        <w:rPr>
          <w:rFonts w:ascii="Bookman Old Style" w:hAnsi="Bookman Old Style"/>
          <w:sz w:val="22"/>
          <w:szCs w:val="22"/>
        </w:rPr>
        <w:tab/>
        <w:t>- lakókocsinál, őrbódénál</w:t>
      </w:r>
      <w:r w:rsidRPr="00C16931">
        <w:rPr>
          <w:rFonts w:ascii="Bookman Old Style" w:hAnsi="Bookman Old Style"/>
          <w:sz w:val="22"/>
          <w:szCs w:val="22"/>
        </w:rPr>
        <w:tab/>
      </w:r>
      <w:r w:rsidRPr="00C16931">
        <w:rPr>
          <w:rFonts w:ascii="Bookman Old Style" w:hAnsi="Bookman Old Style"/>
          <w:sz w:val="22"/>
          <w:szCs w:val="22"/>
        </w:rPr>
        <w:tab/>
      </w:r>
      <w:r w:rsidRPr="00C16931">
        <w:rPr>
          <w:rFonts w:ascii="Bookman Old Style" w:hAnsi="Bookman Old Style"/>
          <w:sz w:val="22"/>
          <w:szCs w:val="22"/>
        </w:rPr>
        <w:tab/>
        <w:t xml:space="preserve">                         1 db</w:t>
      </w:r>
    </w:p>
    <w:p w14:paraId="0090768B" w14:textId="59E39DA2" w:rsidR="001172D5" w:rsidRPr="00C16931" w:rsidRDefault="001172D5" w:rsidP="001172D5">
      <w:pPr>
        <w:spacing w:line="100" w:lineRule="atLeast"/>
        <w:ind w:right="-1"/>
        <w:jc w:val="both"/>
        <w:rPr>
          <w:rFonts w:ascii="Bookman Old Style" w:hAnsi="Bookman Old Style"/>
          <w:sz w:val="22"/>
          <w:szCs w:val="22"/>
        </w:rPr>
      </w:pPr>
      <w:r w:rsidRPr="00C16931">
        <w:rPr>
          <w:rFonts w:ascii="Bookman Old Style" w:hAnsi="Bookman Old Style"/>
          <w:sz w:val="22"/>
          <w:szCs w:val="22"/>
        </w:rPr>
        <w:tab/>
        <w:t>- alkalomszerű, tűzveszélyes tevékenység végzésénél</w:t>
      </w:r>
      <w:r w:rsidRPr="00C16931">
        <w:rPr>
          <w:rFonts w:ascii="Bookman Old Style" w:hAnsi="Bookman Old Style"/>
          <w:sz w:val="22"/>
          <w:szCs w:val="22"/>
        </w:rPr>
        <w:tab/>
        <w:t xml:space="preserve"> </w:t>
      </w:r>
      <w:r w:rsidR="008C6001">
        <w:rPr>
          <w:rFonts w:ascii="Bookman Old Style" w:hAnsi="Bookman Old Style"/>
          <w:sz w:val="22"/>
          <w:szCs w:val="22"/>
        </w:rPr>
        <w:t xml:space="preserve">    </w:t>
      </w:r>
      <w:r w:rsidRPr="00C16931">
        <w:rPr>
          <w:rFonts w:ascii="Bookman Old Style" w:hAnsi="Bookman Old Style"/>
          <w:sz w:val="22"/>
          <w:szCs w:val="22"/>
        </w:rPr>
        <w:t>2 db</w:t>
      </w:r>
    </w:p>
    <w:p w14:paraId="41205FFB" w14:textId="77777777" w:rsidR="00B1701A" w:rsidRDefault="00B1701A" w:rsidP="001172D5">
      <w:pPr>
        <w:spacing w:line="100" w:lineRule="atLeast"/>
        <w:ind w:right="-1"/>
        <w:jc w:val="both"/>
        <w:rPr>
          <w:rFonts w:ascii="Bookman Old Style" w:hAnsi="Bookman Old Style"/>
          <w:sz w:val="22"/>
          <w:szCs w:val="22"/>
        </w:rPr>
      </w:pPr>
    </w:p>
    <w:p w14:paraId="120EF47A" w14:textId="77777777" w:rsidR="001172D5" w:rsidRPr="00C16931" w:rsidRDefault="001172D5" w:rsidP="001172D5">
      <w:pPr>
        <w:spacing w:line="100" w:lineRule="atLeast"/>
        <w:ind w:right="-1"/>
        <w:jc w:val="both"/>
        <w:rPr>
          <w:rFonts w:ascii="Bookman Old Style" w:hAnsi="Bookman Old Style"/>
          <w:sz w:val="22"/>
          <w:szCs w:val="22"/>
        </w:rPr>
      </w:pPr>
      <w:r w:rsidRPr="00C16931">
        <w:rPr>
          <w:rFonts w:ascii="Bookman Old Style" w:hAnsi="Bookman Old Style"/>
          <w:sz w:val="22"/>
          <w:szCs w:val="22"/>
        </w:rPr>
        <w:t>Tűzjelzés céljára vezetékes, vagy mobil telefon készüléket kell biztosítani, amelynek állandó üzemképes állapotáról az építésvezető köteles gondoskodni.</w:t>
      </w:r>
    </w:p>
    <w:p w14:paraId="62C599F3" w14:textId="77777777" w:rsidR="001172D5" w:rsidRPr="00C16931" w:rsidRDefault="001172D5" w:rsidP="001172D5">
      <w:pPr>
        <w:spacing w:line="100" w:lineRule="atLeast"/>
        <w:ind w:right="-1"/>
        <w:jc w:val="both"/>
        <w:rPr>
          <w:rFonts w:ascii="Bookman Old Style" w:hAnsi="Bookman Old Style"/>
          <w:sz w:val="22"/>
          <w:szCs w:val="22"/>
        </w:rPr>
      </w:pPr>
      <w:r w:rsidRPr="00C16931">
        <w:rPr>
          <w:rFonts w:ascii="Bookman Old Style" w:hAnsi="Bookman Old Style"/>
          <w:sz w:val="22"/>
          <w:szCs w:val="22"/>
        </w:rPr>
        <w:t>A munkaterület megközelítésére olyan közlekedési utakat kell kijelölni, amelyen megközelítés lehetősége tűzoltó gépjárművel a nap bármely szakaszában és bármely időjárási viszonyok között is biztosított.</w:t>
      </w:r>
    </w:p>
    <w:p w14:paraId="51AFF0DE" w14:textId="77777777" w:rsidR="001172D5" w:rsidRPr="00C16931" w:rsidRDefault="001172D5" w:rsidP="001172D5">
      <w:pPr>
        <w:spacing w:line="100" w:lineRule="atLeast"/>
        <w:ind w:right="-1"/>
        <w:jc w:val="both"/>
        <w:rPr>
          <w:rFonts w:ascii="Bookman Old Style" w:hAnsi="Bookman Old Style"/>
          <w:sz w:val="22"/>
          <w:szCs w:val="22"/>
        </w:rPr>
      </w:pPr>
      <w:r w:rsidRPr="00C16931">
        <w:rPr>
          <w:rFonts w:ascii="Bookman Old Style" w:hAnsi="Bookman Old Style"/>
          <w:sz w:val="22"/>
          <w:szCs w:val="22"/>
        </w:rPr>
        <w:t>Éghető anyag raktározásának céljára olyan területet kell kijelölni, amely mentes száraz alj- és gyomnövényzettől. Kiürítés számítás készítése nem indokolt, mivel a munkaterület szabadban van.</w:t>
      </w:r>
    </w:p>
    <w:p w14:paraId="65B85C92" w14:textId="77777777" w:rsidR="001172D5" w:rsidRPr="00C16931" w:rsidRDefault="001172D5" w:rsidP="001172D5">
      <w:pPr>
        <w:spacing w:line="100" w:lineRule="atLeast"/>
        <w:ind w:right="-1"/>
        <w:jc w:val="both"/>
        <w:rPr>
          <w:rFonts w:ascii="Bookman Old Style" w:hAnsi="Bookman Old Style"/>
          <w:sz w:val="22"/>
          <w:szCs w:val="22"/>
        </w:rPr>
      </w:pPr>
      <w:r w:rsidRPr="00C16931">
        <w:rPr>
          <w:rFonts w:ascii="Bookman Old Style" w:hAnsi="Bookman Old Style"/>
          <w:sz w:val="22"/>
          <w:szCs w:val="22"/>
        </w:rPr>
        <w:lastRenderedPageBreak/>
        <w:t xml:space="preserve">Amennyiben a munkaterületen elektromos árammal működő gépet, berendezést, akkor a munkavégzés megkezdése előtt az elektromos érintésvédelmi és szabványossági felülvizsgálatot el kell végezni. </w:t>
      </w:r>
    </w:p>
    <w:p w14:paraId="6CC44AC4" w14:textId="77777777" w:rsidR="001172D5" w:rsidRPr="00C16931" w:rsidRDefault="001172D5" w:rsidP="001172D5">
      <w:pPr>
        <w:spacing w:line="100" w:lineRule="atLeast"/>
        <w:ind w:right="-1"/>
        <w:jc w:val="both"/>
        <w:rPr>
          <w:rFonts w:ascii="Bookman Old Style" w:hAnsi="Bookman Old Style"/>
          <w:sz w:val="22"/>
          <w:szCs w:val="22"/>
        </w:rPr>
      </w:pPr>
      <w:r w:rsidRPr="00C16931">
        <w:rPr>
          <w:rFonts w:ascii="Bookman Old Style" w:hAnsi="Bookman Old Style"/>
          <w:sz w:val="22"/>
          <w:szCs w:val="22"/>
        </w:rPr>
        <w:t>Az elektromos hálózatba főkapcsolót kell beépíteni, amellyel egy mozdulattal valamennyi elektromos berendezés áramtalanítható. A lakókocsikban, őrbódékban csak engedélyezett típusú tüzelő- és fűtőberendezés</w:t>
      </w:r>
    </w:p>
    <w:p w14:paraId="41753977" w14:textId="0C2E38FF" w:rsidR="001172D5" w:rsidRPr="00C16931" w:rsidRDefault="001172D5" w:rsidP="001172D5">
      <w:pPr>
        <w:spacing w:line="100" w:lineRule="atLeast"/>
        <w:ind w:right="-1"/>
        <w:jc w:val="both"/>
        <w:rPr>
          <w:rFonts w:ascii="Bookman Old Style" w:hAnsi="Bookman Old Style"/>
          <w:sz w:val="22"/>
          <w:szCs w:val="22"/>
        </w:rPr>
      </w:pPr>
      <w:r w:rsidRPr="00C16931">
        <w:rPr>
          <w:rFonts w:ascii="Bookman Old Style" w:hAnsi="Bookman Old Style"/>
          <w:sz w:val="22"/>
          <w:szCs w:val="22"/>
        </w:rPr>
        <w:t>alkalmazható. Az üzemeltetésre és használatra vonatkozó előírásokat a helyi Tűzvédelmi Szabályzatban kell rögzíteni. Nyílt láng használatával járó tevékenység végzése esetén az alkalomszerű tűzveszélyes tevékenység végzésére vonatkozó szabályok szerint kell eljárni. Cserjeirtás és égetés esetén be kell tartani a Tűzvédelmi Szabályzat előírásait. Égetés csak szélcsendes időben, éghető anyagoktól 10 m távolságra és csak felügyelet mellett történhet. Az égetés helyszínén amennyiben száraz gaz, avar van, akkor tüzet gyújtani tilos!</w:t>
      </w:r>
    </w:p>
    <w:p w14:paraId="492A523C" w14:textId="77777777" w:rsidR="001172D5" w:rsidRPr="00C16931" w:rsidRDefault="001172D5" w:rsidP="001172D5">
      <w:pPr>
        <w:spacing w:line="100" w:lineRule="atLeast"/>
        <w:ind w:right="-1"/>
        <w:jc w:val="both"/>
        <w:rPr>
          <w:rFonts w:ascii="Bookman Old Style" w:hAnsi="Bookman Old Style"/>
          <w:sz w:val="22"/>
          <w:szCs w:val="22"/>
        </w:rPr>
      </w:pPr>
      <w:r w:rsidRPr="00C16931">
        <w:rPr>
          <w:rFonts w:ascii="Bookman Old Style" w:hAnsi="Bookman Old Style"/>
          <w:sz w:val="22"/>
          <w:szCs w:val="22"/>
        </w:rPr>
        <w:t xml:space="preserve">Az égetés helyén olyan kézi tűzoltó készüléket és egyéb tűzoltásra alkalmas felszerelést kell készenlétben tartani, amellyel egy esetlegesen keletkező tűz eloltható. A munka befejezése után az égetés helyszínét felül kell vizsgálni, és minden olyan körülményt meg kell szüntetni, amely tüzet okozhat. </w:t>
      </w:r>
      <w:r w:rsidRPr="00C16931">
        <w:rPr>
          <w:rFonts w:ascii="Bookman Old Style" w:hAnsi="Bookman Old Style"/>
          <w:i/>
          <w:sz w:val="22"/>
          <w:szCs w:val="22"/>
        </w:rPr>
        <w:t xml:space="preserve">Az </w:t>
      </w:r>
      <w:r w:rsidRPr="00C16931">
        <w:rPr>
          <w:rFonts w:ascii="Bookman Old Style" w:hAnsi="Bookman Old Style"/>
          <w:sz w:val="22"/>
          <w:szCs w:val="22"/>
        </w:rPr>
        <w:t>égetésért felelős dolgozót írásban kell kijelölni, aki felelősséggel tartozik a munkavégzésért. A kivitelezési munkálatok végzéséhez szükséges járművek, erőgépek tartalék üzemanyagát külön kijelölt helyen kell tartani.</w:t>
      </w:r>
    </w:p>
    <w:p w14:paraId="77A1B6FD" w14:textId="77777777" w:rsidR="001172D5" w:rsidRPr="00C16931" w:rsidRDefault="001172D5" w:rsidP="001172D5">
      <w:pPr>
        <w:spacing w:line="100" w:lineRule="atLeast"/>
        <w:ind w:right="-1"/>
        <w:jc w:val="both"/>
        <w:rPr>
          <w:rFonts w:ascii="Bookman Old Style" w:hAnsi="Bookman Old Style"/>
          <w:sz w:val="22"/>
          <w:szCs w:val="22"/>
        </w:rPr>
      </w:pPr>
      <w:r w:rsidRPr="00C16931">
        <w:rPr>
          <w:rFonts w:ascii="Bookman Old Style" w:hAnsi="Bookman Old Style"/>
          <w:sz w:val="22"/>
          <w:szCs w:val="22"/>
        </w:rPr>
        <w:t>Tűzveszélyes folyadék tárolása, kezelése, használata során be kell tartani a tűzvédelmi szabályzat előírásait.</w:t>
      </w:r>
    </w:p>
    <w:p w14:paraId="11F5F708" w14:textId="77777777" w:rsidR="001172D5" w:rsidRPr="00C16931" w:rsidRDefault="001172D5" w:rsidP="001172D5">
      <w:pPr>
        <w:spacing w:line="100" w:lineRule="atLeast"/>
        <w:ind w:right="-1"/>
        <w:jc w:val="both"/>
        <w:rPr>
          <w:rFonts w:ascii="Bookman Old Style" w:hAnsi="Bookman Old Style"/>
          <w:sz w:val="22"/>
          <w:szCs w:val="22"/>
        </w:rPr>
      </w:pPr>
      <w:r w:rsidRPr="00C16931">
        <w:rPr>
          <w:rFonts w:ascii="Bookman Old Style" w:hAnsi="Bookman Old Style"/>
          <w:sz w:val="22"/>
          <w:szCs w:val="22"/>
        </w:rPr>
        <w:t>A tűzveszélyes folyadék kezelésével egy főt meg kell bízni, akinek tűzvédelmi szakvizsgával kell rendelkezni. Gázpalackok munkaterületen csak úgy tárolhatók, hogy az a környezetét közvetlenül ne veszélyeztesse. Több gázpalack tárolása esetén tároláshelyet kell létesíteni, melyre a hatályban levő Magyar Szabványok, Biztonsági Szabályzatok és tűzvédelmi előírások az érvényesek.</w:t>
      </w:r>
    </w:p>
    <w:p w14:paraId="2412AFC5" w14:textId="77777777" w:rsidR="001172D5" w:rsidRPr="00C16931" w:rsidRDefault="001172D5" w:rsidP="001172D5">
      <w:pPr>
        <w:spacing w:line="100" w:lineRule="atLeast"/>
        <w:ind w:right="-1"/>
        <w:jc w:val="both"/>
        <w:rPr>
          <w:rFonts w:ascii="Bookman Old Style" w:hAnsi="Bookman Old Style"/>
          <w:sz w:val="22"/>
          <w:szCs w:val="22"/>
        </w:rPr>
      </w:pPr>
      <w:r w:rsidRPr="00C16931">
        <w:rPr>
          <w:rFonts w:ascii="Bookman Old Style" w:hAnsi="Bookman Old Style"/>
          <w:sz w:val="22"/>
          <w:szCs w:val="22"/>
        </w:rPr>
        <w:t>Gépjárművet munkaidőn túl úgy kell elhelyezni, hogy azok esetleges kigyulladás esetén egymást ne veszélyeztessék. A járműveket olyan állapotban kell hagyni, hogy azokat illetéktelen személyek ne működtethessék. Valamennyi kivitelezési munkaterületen a fentieken túlmenően be kell tartani a tűzvédelmi jogszabályok, a Vízügyi Biztonsági Szabályzat, valamint a helyi Tűzvédelmi Szabályzat előírásait.</w:t>
      </w:r>
    </w:p>
    <w:p w14:paraId="7BEDE571" w14:textId="77777777" w:rsidR="001172D5" w:rsidRPr="00C16931" w:rsidRDefault="001172D5" w:rsidP="001172D5">
      <w:pPr>
        <w:spacing w:line="100" w:lineRule="atLeast"/>
        <w:ind w:right="-1"/>
        <w:jc w:val="both"/>
        <w:rPr>
          <w:rFonts w:ascii="Bookman Old Style" w:hAnsi="Bookman Old Style"/>
          <w:sz w:val="22"/>
          <w:szCs w:val="22"/>
        </w:rPr>
      </w:pPr>
      <w:r w:rsidRPr="00C16931">
        <w:rPr>
          <w:rFonts w:ascii="Bookman Old Style" w:hAnsi="Bookman Old Style"/>
          <w:sz w:val="22"/>
          <w:szCs w:val="22"/>
        </w:rPr>
        <w:t>A tűzvédelmi szabályok és előírások maradéktalan betartásáért a kivitelezés irányítója a felelős.</w:t>
      </w:r>
    </w:p>
    <w:p w14:paraId="708807D3" w14:textId="644D5511" w:rsidR="001172D5" w:rsidRPr="00C16931" w:rsidRDefault="001172D5" w:rsidP="001172D5">
      <w:pPr>
        <w:spacing w:line="100" w:lineRule="atLeast"/>
        <w:ind w:right="-1"/>
        <w:jc w:val="both"/>
        <w:rPr>
          <w:rFonts w:ascii="Bookman Old Style" w:hAnsi="Bookman Old Style"/>
          <w:sz w:val="22"/>
          <w:szCs w:val="22"/>
        </w:rPr>
      </w:pPr>
      <w:r w:rsidRPr="00C16931">
        <w:rPr>
          <w:rFonts w:ascii="Bookman Old Style" w:hAnsi="Bookman Old Style"/>
          <w:sz w:val="22"/>
          <w:szCs w:val="22"/>
        </w:rPr>
        <w:t>Több kivitelező esetén szerződésben kell rögzíteni a tűzvédelmi feladat</w:t>
      </w:r>
      <w:r w:rsidR="00D51655">
        <w:rPr>
          <w:rFonts w:ascii="Bookman Old Style" w:hAnsi="Bookman Old Style"/>
          <w:sz w:val="22"/>
          <w:szCs w:val="22"/>
        </w:rPr>
        <w:t>o</w:t>
      </w:r>
      <w:r w:rsidRPr="00C16931">
        <w:rPr>
          <w:rFonts w:ascii="Bookman Old Style" w:hAnsi="Bookman Old Style"/>
          <w:sz w:val="22"/>
          <w:szCs w:val="22"/>
        </w:rPr>
        <w:t>k ellátásának megosztását és a felelősség kérdését.</w:t>
      </w:r>
    </w:p>
    <w:bookmarkEnd w:id="3176"/>
    <w:p w14:paraId="2DA11986" w14:textId="77777777" w:rsidR="008E3697" w:rsidRPr="00C16931" w:rsidRDefault="008E3697">
      <w:pPr>
        <w:rPr>
          <w:rFonts w:ascii="Bookman Old Style" w:hAnsi="Bookman Old Style"/>
          <w:sz w:val="22"/>
          <w:szCs w:val="22"/>
        </w:rPr>
      </w:pPr>
      <w:r w:rsidRPr="00C16931">
        <w:rPr>
          <w:rFonts w:ascii="Bookman Old Style" w:hAnsi="Bookman Old Style"/>
          <w:sz w:val="22"/>
          <w:szCs w:val="22"/>
        </w:rPr>
        <w:br w:type="page"/>
      </w:r>
    </w:p>
    <w:p w14:paraId="185CE480" w14:textId="77777777" w:rsidR="007E0A85" w:rsidRPr="00C16931" w:rsidRDefault="007E0A85" w:rsidP="007E0A85">
      <w:pPr>
        <w:ind w:right="-110"/>
        <w:jc w:val="both"/>
        <w:rPr>
          <w:rFonts w:ascii="Bookman Old Style" w:hAnsi="Bookman Old Style"/>
          <w:sz w:val="22"/>
          <w:szCs w:val="22"/>
        </w:rPr>
      </w:pPr>
    </w:p>
    <w:p w14:paraId="3EB6CC88" w14:textId="77777777" w:rsidR="003166EA" w:rsidRPr="00C16931" w:rsidRDefault="003166EA" w:rsidP="003166EA">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14:paraId="05D14292" w14:textId="77777777" w:rsidR="003166EA" w:rsidRPr="00C16931" w:rsidRDefault="003166EA" w:rsidP="003166EA">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14:paraId="47F38141" w14:textId="77777777" w:rsidR="003166EA" w:rsidRPr="00C16931" w:rsidRDefault="003166EA" w:rsidP="003166EA">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14:paraId="63B26684" w14:textId="77777777" w:rsidR="003166EA" w:rsidRPr="00C16931" w:rsidRDefault="003166EA" w:rsidP="003166EA">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14:paraId="4E13AFDE" w14:textId="77777777" w:rsidR="003166EA" w:rsidRPr="00C16931" w:rsidRDefault="003166EA" w:rsidP="003166EA">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14:paraId="644EB049" w14:textId="77777777" w:rsidR="003166EA" w:rsidRPr="00C16931" w:rsidRDefault="003166EA" w:rsidP="003166EA">
      <w:pPr>
        <w:tabs>
          <w:tab w:val="left" w:pos="-1440"/>
          <w:tab w:val="left" w:pos="-720"/>
          <w:tab w:val="left" w:pos="0"/>
          <w:tab w:val="left" w:pos="1230"/>
          <w:tab w:val="left" w:pos="1718"/>
          <w:tab w:val="left" w:pos="3600"/>
        </w:tabs>
        <w:spacing w:line="204" w:lineRule="auto"/>
        <w:ind w:right="-110"/>
        <w:jc w:val="both"/>
        <w:rPr>
          <w:rFonts w:ascii="Bookman Old Style" w:hAnsi="Bookman Old Style"/>
          <w:b/>
          <w:spacing w:val="-3"/>
          <w:sz w:val="22"/>
          <w:szCs w:val="22"/>
        </w:rPr>
      </w:pPr>
    </w:p>
    <w:p w14:paraId="39CDDC27" w14:textId="77777777" w:rsidR="003166EA" w:rsidRPr="00C16931" w:rsidRDefault="003166EA" w:rsidP="003166EA">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14:paraId="298392C5" w14:textId="77777777" w:rsidR="003166EA" w:rsidRPr="00C16931" w:rsidRDefault="003166EA" w:rsidP="003166EA">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14:paraId="37A257CC" w14:textId="77777777" w:rsidR="003166EA" w:rsidRPr="00C16931" w:rsidRDefault="003166EA" w:rsidP="003166EA">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14:paraId="6A0F0AD8" w14:textId="77777777" w:rsidR="003166EA" w:rsidRPr="00C16931" w:rsidRDefault="003166EA" w:rsidP="003166EA">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14:paraId="5E1FE339" w14:textId="77777777" w:rsidR="003166EA" w:rsidRPr="00C16931" w:rsidRDefault="003166EA" w:rsidP="003166EA">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14:paraId="085CEAFC" w14:textId="77777777" w:rsidR="003166EA" w:rsidRPr="00C16931" w:rsidRDefault="003166EA" w:rsidP="003166EA">
      <w:pPr>
        <w:ind w:right="-110"/>
        <w:jc w:val="both"/>
        <w:rPr>
          <w:rFonts w:ascii="Bookman Old Style" w:hAnsi="Bookman Old Style"/>
          <w:b/>
          <w:sz w:val="22"/>
          <w:szCs w:val="22"/>
        </w:rPr>
      </w:pPr>
    </w:p>
    <w:p w14:paraId="6FAF80E3" w14:textId="77777777" w:rsidR="00F270A4" w:rsidRPr="00C16931" w:rsidRDefault="00F270A4" w:rsidP="003166EA">
      <w:pPr>
        <w:ind w:right="-110"/>
        <w:jc w:val="both"/>
        <w:rPr>
          <w:rFonts w:ascii="Bookman Old Style" w:hAnsi="Bookman Old Style"/>
          <w:b/>
          <w:sz w:val="22"/>
          <w:szCs w:val="22"/>
        </w:rPr>
      </w:pPr>
    </w:p>
    <w:p w14:paraId="3AF07F46" w14:textId="77777777" w:rsidR="00F270A4" w:rsidRPr="00C16931" w:rsidRDefault="00F270A4" w:rsidP="003166EA">
      <w:pPr>
        <w:ind w:right="-110"/>
        <w:jc w:val="both"/>
        <w:rPr>
          <w:rFonts w:ascii="Bookman Old Style" w:hAnsi="Bookman Old Style"/>
          <w:b/>
          <w:sz w:val="22"/>
          <w:szCs w:val="22"/>
        </w:rPr>
      </w:pPr>
    </w:p>
    <w:p w14:paraId="374F6F2E" w14:textId="77777777" w:rsidR="00F270A4" w:rsidRPr="00C16931" w:rsidRDefault="00F270A4" w:rsidP="003166EA">
      <w:pPr>
        <w:ind w:right="-110"/>
        <w:jc w:val="both"/>
        <w:rPr>
          <w:rFonts w:ascii="Bookman Old Style" w:hAnsi="Bookman Old Style"/>
          <w:b/>
          <w:sz w:val="22"/>
          <w:szCs w:val="22"/>
        </w:rPr>
      </w:pPr>
    </w:p>
    <w:p w14:paraId="7D690DE0" w14:textId="77777777" w:rsidR="003166EA" w:rsidRPr="00C16931" w:rsidRDefault="003166EA" w:rsidP="00AC3698">
      <w:pPr>
        <w:pStyle w:val="0AFejezet"/>
      </w:pPr>
      <w:r w:rsidRPr="00C16931">
        <w:t>VIII. FEJEZET</w:t>
      </w:r>
    </w:p>
    <w:p w14:paraId="4246463B" w14:textId="77777777" w:rsidR="003166EA" w:rsidRPr="00C16931" w:rsidRDefault="003166EA" w:rsidP="003166EA">
      <w:pPr>
        <w:ind w:right="-110"/>
        <w:jc w:val="both"/>
        <w:rPr>
          <w:rFonts w:ascii="Bookman Old Style" w:hAnsi="Bookman Old Style"/>
          <w:b/>
          <w:sz w:val="22"/>
          <w:szCs w:val="22"/>
        </w:rPr>
      </w:pPr>
    </w:p>
    <w:p w14:paraId="1D012904" w14:textId="77777777" w:rsidR="003166EA" w:rsidRPr="00C16931" w:rsidRDefault="003166EA" w:rsidP="003166EA">
      <w:pPr>
        <w:ind w:right="-110"/>
        <w:jc w:val="both"/>
        <w:rPr>
          <w:rFonts w:ascii="Bookman Old Style" w:hAnsi="Bookman Old Style"/>
          <w:b/>
          <w:sz w:val="22"/>
          <w:szCs w:val="22"/>
        </w:rPr>
      </w:pPr>
    </w:p>
    <w:p w14:paraId="508F414A" w14:textId="77777777" w:rsidR="003166EA" w:rsidRPr="00C16931" w:rsidRDefault="00CE6AAD">
      <w:pPr>
        <w:pStyle w:val="1Alcm"/>
      </w:pPr>
      <w:bookmarkStart w:id="3473" w:name="_Toc393220455"/>
      <w:bookmarkStart w:id="3474" w:name="_Toc494807496"/>
      <w:r w:rsidRPr="00C16931">
        <w:t xml:space="preserve">VIII. </w:t>
      </w:r>
      <w:r w:rsidR="003166EA" w:rsidRPr="00C16931">
        <w:t>N</w:t>
      </w:r>
      <w:r w:rsidR="00F270A4" w:rsidRPr="00C16931">
        <w:t>ÖVÉNYTELEPÍTÉS, KÖRNYEZETVÉDELEM</w:t>
      </w:r>
      <w:bookmarkEnd w:id="3473"/>
      <w:bookmarkEnd w:id="3474"/>
    </w:p>
    <w:p w14:paraId="22C88EA0" w14:textId="77777777" w:rsidR="003166EA" w:rsidRPr="00C16931" w:rsidRDefault="003166EA" w:rsidP="003166EA">
      <w:pPr>
        <w:ind w:right="-110" w:firstLine="708"/>
        <w:jc w:val="both"/>
        <w:rPr>
          <w:rFonts w:ascii="Bookman Old Style" w:hAnsi="Bookman Old Style"/>
          <w:b/>
          <w:sz w:val="22"/>
          <w:szCs w:val="22"/>
        </w:rPr>
      </w:pPr>
    </w:p>
    <w:p w14:paraId="03144255" w14:textId="77777777" w:rsidR="003166EA" w:rsidRPr="00C16931" w:rsidRDefault="003166EA" w:rsidP="003166EA">
      <w:pPr>
        <w:ind w:right="-110" w:firstLine="708"/>
        <w:jc w:val="both"/>
        <w:rPr>
          <w:rFonts w:ascii="Bookman Old Style" w:hAnsi="Bookman Old Style"/>
          <w:b/>
          <w:sz w:val="22"/>
          <w:szCs w:val="22"/>
        </w:rPr>
      </w:pPr>
    </w:p>
    <w:p w14:paraId="3B415ED1" w14:textId="77777777" w:rsidR="003166EA" w:rsidRPr="00C16931" w:rsidRDefault="003166EA">
      <w:pPr>
        <w:pStyle w:val="2Alcm"/>
      </w:pPr>
      <w:bookmarkStart w:id="3475" w:name="_Toc494807497"/>
      <w:r w:rsidRPr="00C16931">
        <w:t>VIII.1. Növénytelepítés</w:t>
      </w:r>
      <w:bookmarkEnd w:id="3475"/>
    </w:p>
    <w:p w14:paraId="55DF4AA6" w14:textId="77777777" w:rsidR="001B1640" w:rsidRPr="00C16931" w:rsidRDefault="00FB2FC7" w:rsidP="003166EA">
      <w:pPr>
        <w:tabs>
          <w:tab w:val="left" w:pos="1410"/>
        </w:tabs>
        <w:ind w:right="-110"/>
        <w:outlineLvl w:val="5"/>
        <w:rPr>
          <w:rFonts w:ascii="Bookman Old Style" w:hAnsi="Bookman Old Style"/>
          <w:b/>
          <w:spacing w:val="-3"/>
          <w:sz w:val="22"/>
          <w:szCs w:val="22"/>
        </w:rPr>
      </w:pPr>
      <w:r w:rsidRPr="00C16931">
        <w:rPr>
          <w:rFonts w:ascii="Bookman Old Style" w:hAnsi="Bookman Old Style"/>
          <w:b/>
          <w:spacing w:val="-3"/>
          <w:sz w:val="22"/>
          <w:szCs w:val="22"/>
        </w:rPr>
        <w:br w:type="page"/>
      </w:r>
    </w:p>
    <w:p w14:paraId="723FA129" w14:textId="77777777" w:rsidR="001B1640" w:rsidRPr="00C16931" w:rsidRDefault="001B1640" w:rsidP="001B1640">
      <w:pPr>
        <w:ind w:right="-110"/>
        <w:jc w:val="both"/>
        <w:rPr>
          <w:rFonts w:ascii="Bookman Old Style" w:hAnsi="Bookman Old Style"/>
          <w:sz w:val="22"/>
          <w:szCs w:val="22"/>
        </w:rPr>
      </w:pPr>
      <w:r w:rsidRPr="00C16931">
        <w:rPr>
          <w:rFonts w:ascii="Bookman Old Style" w:hAnsi="Bookman Old Style"/>
          <w:sz w:val="22"/>
          <w:szCs w:val="22"/>
        </w:rPr>
        <w:lastRenderedPageBreak/>
        <w:t>Tartalomjegyzék</w:t>
      </w:r>
    </w:p>
    <w:p w14:paraId="0E16A074" w14:textId="77777777" w:rsidR="001B1640" w:rsidRPr="00C16931" w:rsidRDefault="001B1640" w:rsidP="003166EA">
      <w:pPr>
        <w:tabs>
          <w:tab w:val="left" w:pos="1410"/>
        </w:tabs>
        <w:ind w:right="-110"/>
        <w:outlineLvl w:val="5"/>
        <w:rPr>
          <w:rFonts w:ascii="Bookman Old Style" w:hAnsi="Bookman Old Style"/>
          <w:b/>
          <w:spacing w:val="-3"/>
          <w:sz w:val="22"/>
          <w:szCs w:val="22"/>
        </w:rPr>
      </w:pPr>
    </w:p>
    <w:p w14:paraId="15162DAD" w14:textId="77777777" w:rsidR="007357C2" w:rsidRPr="00C16931" w:rsidRDefault="007357C2" w:rsidP="003166EA">
      <w:pPr>
        <w:tabs>
          <w:tab w:val="left" w:pos="1410"/>
        </w:tabs>
        <w:ind w:right="-110"/>
        <w:outlineLvl w:val="5"/>
        <w:rPr>
          <w:rFonts w:ascii="Bookman Old Style" w:hAnsi="Bookman Old Style"/>
          <w:b/>
          <w:spacing w:val="-3"/>
          <w:sz w:val="22"/>
          <w:szCs w:val="22"/>
        </w:rPr>
      </w:pPr>
    </w:p>
    <w:p w14:paraId="5E5410C4" w14:textId="6142B1F6" w:rsidR="008C6001" w:rsidRDefault="00550547">
      <w:pPr>
        <w:pStyle w:val="TJ1"/>
        <w:rPr>
          <w:rFonts w:eastAsiaTheme="minorEastAsia" w:cstheme="minorBidi"/>
          <w:b w:val="0"/>
          <w:bCs w:val="0"/>
          <w:caps w:val="0"/>
          <w:noProof/>
          <w:sz w:val="22"/>
          <w:szCs w:val="22"/>
        </w:rPr>
      </w:pPr>
      <w:r w:rsidRPr="00C16931">
        <w:rPr>
          <w:spacing w:val="-3"/>
        </w:rPr>
        <w:fldChar w:fldCharType="begin"/>
      </w:r>
      <w:r w:rsidR="006C15BE" w:rsidRPr="00C16931">
        <w:rPr>
          <w:spacing w:val="-3"/>
        </w:rPr>
        <w:instrText xml:space="preserve"> TOC \b szakaszVIII1  \* MERGEFORMAT </w:instrText>
      </w:r>
      <w:r w:rsidRPr="00C16931">
        <w:rPr>
          <w:spacing w:val="-3"/>
        </w:rPr>
        <w:fldChar w:fldCharType="separate"/>
      </w:r>
      <w:r w:rsidR="008C6001">
        <w:rPr>
          <w:noProof/>
        </w:rPr>
        <w:t>1.</w:t>
      </w:r>
      <w:r w:rsidR="008C6001">
        <w:rPr>
          <w:rFonts w:eastAsiaTheme="minorEastAsia" w:cstheme="minorBidi"/>
          <w:b w:val="0"/>
          <w:bCs w:val="0"/>
          <w:caps w:val="0"/>
          <w:noProof/>
          <w:sz w:val="22"/>
          <w:szCs w:val="22"/>
        </w:rPr>
        <w:tab/>
      </w:r>
      <w:r w:rsidR="008C6001">
        <w:rPr>
          <w:noProof/>
        </w:rPr>
        <w:t>Általános előírások</w:t>
      </w:r>
      <w:r w:rsidR="008C6001">
        <w:rPr>
          <w:noProof/>
        </w:rPr>
        <w:tab/>
      </w:r>
      <w:r w:rsidR="008C6001">
        <w:rPr>
          <w:noProof/>
        </w:rPr>
        <w:fldChar w:fldCharType="begin"/>
      </w:r>
      <w:r w:rsidR="008C6001">
        <w:rPr>
          <w:noProof/>
        </w:rPr>
        <w:instrText xml:space="preserve"> PAGEREF _Toc494808455 \h </w:instrText>
      </w:r>
      <w:r w:rsidR="008C6001">
        <w:rPr>
          <w:noProof/>
        </w:rPr>
      </w:r>
      <w:r w:rsidR="008C6001">
        <w:rPr>
          <w:noProof/>
        </w:rPr>
        <w:fldChar w:fldCharType="separate"/>
      </w:r>
      <w:r w:rsidR="00CE3385">
        <w:rPr>
          <w:noProof/>
        </w:rPr>
        <w:t>358</w:t>
      </w:r>
      <w:r w:rsidR="008C6001">
        <w:rPr>
          <w:noProof/>
        </w:rPr>
        <w:fldChar w:fldCharType="end"/>
      </w:r>
    </w:p>
    <w:p w14:paraId="5A140B24" w14:textId="08076388" w:rsidR="008C6001" w:rsidRDefault="008C6001">
      <w:pPr>
        <w:pStyle w:val="TJ1"/>
        <w:rPr>
          <w:rFonts w:eastAsiaTheme="minorEastAsia" w:cstheme="minorBidi"/>
          <w:b w:val="0"/>
          <w:bCs w:val="0"/>
          <w:caps w:val="0"/>
          <w:noProof/>
          <w:sz w:val="22"/>
          <w:szCs w:val="22"/>
        </w:rPr>
      </w:pPr>
      <w:r>
        <w:rPr>
          <w:noProof/>
        </w:rPr>
        <w:t>2.</w:t>
      </w:r>
      <w:r>
        <w:rPr>
          <w:rFonts w:eastAsiaTheme="minorEastAsia" w:cstheme="minorBidi"/>
          <w:b w:val="0"/>
          <w:bCs w:val="0"/>
          <w:caps w:val="0"/>
          <w:noProof/>
          <w:sz w:val="22"/>
          <w:szCs w:val="22"/>
        </w:rPr>
        <w:tab/>
      </w:r>
      <w:r>
        <w:rPr>
          <w:noProof/>
        </w:rPr>
        <w:t>Növénytelepítés</w:t>
      </w:r>
      <w:r>
        <w:rPr>
          <w:noProof/>
        </w:rPr>
        <w:tab/>
      </w:r>
      <w:r>
        <w:rPr>
          <w:noProof/>
        </w:rPr>
        <w:fldChar w:fldCharType="begin"/>
      </w:r>
      <w:r>
        <w:rPr>
          <w:noProof/>
        </w:rPr>
        <w:instrText xml:space="preserve"> PAGEREF _Toc494808456 \h </w:instrText>
      </w:r>
      <w:r>
        <w:rPr>
          <w:noProof/>
        </w:rPr>
      </w:r>
      <w:r>
        <w:rPr>
          <w:noProof/>
        </w:rPr>
        <w:fldChar w:fldCharType="separate"/>
      </w:r>
      <w:r w:rsidR="00CE3385">
        <w:rPr>
          <w:noProof/>
        </w:rPr>
        <w:t>358</w:t>
      </w:r>
      <w:r>
        <w:rPr>
          <w:noProof/>
        </w:rPr>
        <w:fldChar w:fldCharType="end"/>
      </w:r>
    </w:p>
    <w:p w14:paraId="4DFC390C" w14:textId="7D56B70C" w:rsidR="008C6001" w:rsidRDefault="008C6001">
      <w:pPr>
        <w:pStyle w:val="TJ3"/>
        <w:rPr>
          <w:rFonts w:eastAsiaTheme="minorEastAsia" w:cstheme="minorBidi"/>
          <w:i w:val="0"/>
          <w:iCs w:val="0"/>
          <w:noProof/>
          <w:sz w:val="22"/>
          <w:szCs w:val="22"/>
        </w:rPr>
      </w:pPr>
      <w:r>
        <w:rPr>
          <w:noProof/>
        </w:rPr>
        <w:t>2.1.</w:t>
      </w:r>
      <w:r>
        <w:rPr>
          <w:rFonts w:eastAsiaTheme="minorEastAsia" w:cstheme="minorBidi"/>
          <w:i w:val="0"/>
          <w:iCs w:val="0"/>
          <w:noProof/>
          <w:sz w:val="22"/>
          <w:szCs w:val="22"/>
        </w:rPr>
        <w:tab/>
      </w:r>
      <w:r>
        <w:rPr>
          <w:noProof/>
        </w:rPr>
        <w:t>Füvesítés</w:t>
      </w:r>
      <w:r>
        <w:rPr>
          <w:noProof/>
        </w:rPr>
        <w:tab/>
      </w:r>
      <w:r>
        <w:rPr>
          <w:noProof/>
        </w:rPr>
        <w:fldChar w:fldCharType="begin"/>
      </w:r>
      <w:r>
        <w:rPr>
          <w:noProof/>
        </w:rPr>
        <w:instrText xml:space="preserve"> PAGEREF _Toc494808457 \h </w:instrText>
      </w:r>
      <w:r>
        <w:rPr>
          <w:noProof/>
        </w:rPr>
      </w:r>
      <w:r>
        <w:rPr>
          <w:noProof/>
        </w:rPr>
        <w:fldChar w:fldCharType="separate"/>
      </w:r>
      <w:r w:rsidR="00CE3385">
        <w:rPr>
          <w:noProof/>
        </w:rPr>
        <w:t>358</w:t>
      </w:r>
      <w:r>
        <w:rPr>
          <w:noProof/>
        </w:rPr>
        <w:fldChar w:fldCharType="end"/>
      </w:r>
    </w:p>
    <w:p w14:paraId="60255A73" w14:textId="1831FA1D" w:rsidR="008C6001" w:rsidRDefault="008C6001">
      <w:pPr>
        <w:pStyle w:val="TJ3"/>
        <w:rPr>
          <w:rFonts w:eastAsiaTheme="minorEastAsia" w:cstheme="minorBidi"/>
          <w:i w:val="0"/>
          <w:iCs w:val="0"/>
          <w:noProof/>
          <w:sz w:val="22"/>
          <w:szCs w:val="22"/>
        </w:rPr>
      </w:pPr>
      <w:r>
        <w:rPr>
          <w:noProof/>
        </w:rPr>
        <w:t>2.2.</w:t>
      </w:r>
      <w:r>
        <w:rPr>
          <w:rFonts w:eastAsiaTheme="minorEastAsia" w:cstheme="minorBidi"/>
          <w:i w:val="0"/>
          <w:iCs w:val="0"/>
          <w:noProof/>
          <w:sz w:val="22"/>
          <w:szCs w:val="22"/>
        </w:rPr>
        <w:tab/>
      </w:r>
      <w:r>
        <w:rPr>
          <w:noProof/>
        </w:rPr>
        <w:t>Erdőtelepítés</w:t>
      </w:r>
      <w:r>
        <w:rPr>
          <w:noProof/>
        </w:rPr>
        <w:tab/>
      </w:r>
      <w:r>
        <w:rPr>
          <w:noProof/>
        </w:rPr>
        <w:fldChar w:fldCharType="begin"/>
      </w:r>
      <w:r>
        <w:rPr>
          <w:noProof/>
        </w:rPr>
        <w:instrText xml:space="preserve"> PAGEREF _Toc494808458 \h </w:instrText>
      </w:r>
      <w:r>
        <w:rPr>
          <w:noProof/>
        </w:rPr>
      </w:r>
      <w:r>
        <w:rPr>
          <w:noProof/>
        </w:rPr>
        <w:fldChar w:fldCharType="separate"/>
      </w:r>
      <w:r w:rsidR="00CE3385">
        <w:rPr>
          <w:noProof/>
        </w:rPr>
        <w:t>358</w:t>
      </w:r>
      <w:r>
        <w:rPr>
          <w:noProof/>
        </w:rPr>
        <w:fldChar w:fldCharType="end"/>
      </w:r>
    </w:p>
    <w:p w14:paraId="140BC67F" w14:textId="66CCB41C" w:rsidR="008C6001" w:rsidRDefault="008C6001">
      <w:pPr>
        <w:pStyle w:val="TJ3"/>
        <w:rPr>
          <w:rFonts w:eastAsiaTheme="minorEastAsia" w:cstheme="minorBidi"/>
          <w:i w:val="0"/>
          <w:iCs w:val="0"/>
          <w:noProof/>
          <w:sz w:val="22"/>
          <w:szCs w:val="22"/>
        </w:rPr>
      </w:pPr>
      <w:r>
        <w:rPr>
          <w:noProof/>
        </w:rPr>
        <w:t>2.3.</w:t>
      </w:r>
      <w:r>
        <w:rPr>
          <w:rFonts w:eastAsiaTheme="minorEastAsia" w:cstheme="minorBidi"/>
          <w:i w:val="0"/>
          <w:iCs w:val="0"/>
          <w:noProof/>
          <w:sz w:val="22"/>
          <w:szCs w:val="22"/>
        </w:rPr>
        <w:tab/>
      </w:r>
      <w:r>
        <w:rPr>
          <w:noProof/>
        </w:rPr>
        <w:t>Kitűzés</w:t>
      </w:r>
      <w:r>
        <w:rPr>
          <w:noProof/>
        </w:rPr>
        <w:tab/>
      </w:r>
      <w:r>
        <w:rPr>
          <w:noProof/>
        </w:rPr>
        <w:fldChar w:fldCharType="begin"/>
      </w:r>
      <w:r>
        <w:rPr>
          <w:noProof/>
        </w:rPr>
        <w:instrText xml:space="preserve"> PAGEREF _Toc494808465 \h </w:instrText>
      </w:r>
      <w:r>
        <w:rPr>
          <w:noProof/>
        </w:rPr>
      </w:r>
      <w:r>
        <w:rPr>
          <w:noProof/>
        </w:rPr>
        <w:fldChar w:fldCharType="separate"/>
      </w:r>
      <w:r w:rsidR="00CE3385">
        <w:rPr>
          <w:noProof/>
        </w:rPr>
        <w:t>358</w:t>
      </w:r>
      <w:r>
        <w:rPr>
          <w:noProof/>
        </w:rPr>
        <w:fldChar w:fldCharType="end"/>
      </w:r>
    </w:p>
    <w:p w14:paraId="22CAAC03" w14:textId="206C7DAC" w:rsidR="008C6001" w:rsidRDefault="008C6001">
      <w:pPr>
        <w:pStyle w:val="TJ3"/>
        <w:rPr>
          <w:rFonts w:eastAsiaTheme="minorEastAsia" w:cstheme="minorBidi"/>
          <w:i w:val="0"/>
          <w:iCs w:val="0"/>
          <w:noProof/>
          <w:sz w:val="22"/>
          <w:szCs w:val="22"/>
        </w:rPr>
      </w:pPr>
      <w:r>
        <w:rPr>
          <w:noProof/>
        </w:rPr>
        <w:t>2.4.</w:t>
      </w:r>
      <w:r>
        <w:rPr>
          <w:rFonts w:eastAsiaTheme="minorEastAsia" w:cstheme="minorBidi"/>
          <w:i w:val="0"/>
          <w:iCs w:val="0"/>
          <w:noProof/>
          <w:sz w:val="22"/>
          <w:szCs w:val="22"/>
        </w:rPr>
        <w:tab/>
      </w:r>
      <w:r>
        <w:rPr>
          <w:noProof/>
        </w:rPr>
        <w:t>Talajjavítás, ültetés:</w:t>
      </w:r>
      <w:r>
        <w:rPr>
          <w:noProof/>
        </w:rPr>
        <w:tab/>
      </w:r>
      <w:r>
        <w:rPr>
          <w:noProof/>
        </w:rPr>
        <w:fldChar w:fldCharType="begin"/>
      </w:r>
      <w:r>
        <w:rPr>
          <w:noProof/>
        </w:rPr>
        <w:instrText xml:space="preserve"> PAGEREF _Toc494808466 \h </w:instrText>
      </w:r>
      <w:r>
        <w:rPr>
          <w:noProof/>
        </w:rPr>
      </w:r>
      <w:r>
        <w:rPr>
          <w:noProof/>
        </w:rPr>
        <w:fldChar w:fldCharType="separate"/>
      </w:r>
      <w:r w:rsidR="00CE3385">
        <w:rPr>
          <w:noProof/>
        </w:rPr>
        <w:t>358</w:t>
      </w:r>
      <w:r>
        <w:rPr>
          <w:noProof/>
        </w:rPr>
        <w:fldChar w:fldCharType="end"/>
      </w:r>
    </w:p>
    <w:p w14:paraId="5435B991" w14:textId="7FE63A09" w:rsidR="008C6001" w:rsidRDefault="008C6001">
      <w:pPr>
        <w:pStyle w:val="TJ1"/>
        <w:rPr>
          <w:rFonts w:eastAsiaTheme="minorEastAsia" w:cstheme="minorBidi"/>
          <w:b w:val="0"/>
          <w:bCs w:val="0"/>
          <w:caps w:val="0"/>
          <w:noProof/>
          <w:sz w:val="22"/>
          <w:szCs w:val="22"/>
        </w:rPr>
      </w:pPr>
      <w:r>
        <w:rPr>
          <w:noProof/>
        </w:rPr>
        <w:t>3.</w:t>
      </w:r>
      <w:r>
        <w:rPr>
          <w:rFonts w:eastAsiaTheme="minorEastAsia" w:cstheme="minorBidi"/>
          <w:b w:val="0"/>
          <w:bCs w:val="0"/>
          <w:caps w:val="0"/>
          <w:noProof/>
          <w:sz w:val="22"/>
          <w:szCs w:val="22"/>
        </w:rPr>
        <w:tab/>
      </w:r>
      <w:r>
        <w:rPr>
          <w:noProof/>
        </w:rPr>
        <w:t>Utógondozás:</w:t>
      </w:r>
      <w:r>
        <w:rPr>
          <w:noProof/>
        </w:rPr>
        <w:tab/>
      </w:r>
      <w:r>
        <w:rPr>
          <w:noProof/>
        </w:rPr>
        <w:fldChar w:fldCharType="begin"/>
      </w:r>
      <w:r>
        <w:rPr>
          <w:noProof/>
        </w:rPr>
        <w:instrText xml:space="preserve"> PAGEREF _Toc494808467 \h </w:instrText>
      </w:r>
      <w:r>
        <w:rPr>
          <w:noProof/>
        </w:rPr>
      </w:r>
      <w:r>
        <w:rPr>
          <w:noProof/>
        </w:rPr>
        <w:fldChar w:fldCharType="separate"/>
      </w:r>
      <w:r w:rsidR="00CE3385">
        <w:rPr>
          <w:noProof/>
        </w:rPr>
        <w:t>359</w:t>
      </w:r>
      <w:r>
        <w:rPr>
          <w:noProof/>
        </w:rPr>
        <w:fldChar w:fldCharType="end"/>
      </w:r>
    </w:p>
    <w:p w14:paraId="2C1CDEA5" w14:textId="386EF1BE" w:rsidR="008C6001" w:rsidRDefault="008C6001">
      <w:pPr>
        <w:pStyle w:val="TJ1"/>
        <w:rPr>
          <w:rFonts w:eastAsiaTheme="minorEastAsia" w:cstheme="minorBidi"/>
          <w:b w:val="0"/>
          <w:bCs w:val="0"/>
          <w:caps w:val="0"/>
          <w:noProof/>
          <w:sz w:val="22"/>
          <w:szCs w:val="22"/>
        </w:rPr>
      </w:pPr>
      <w:r>
        <w:rPr>
          <w:noProof/>
        </w:rPr>
        <w:t>4.</w:t>
      </w:r>
      <w:r>
        <w:rPr>
          <w:rFonts w:eastAsiaTheme="minorEastAsia" w:cstheme="minorBidi"/>
          <w:b w:val="0"/>
          <w:bCs w:val="0"/>
          <w:caps w:val="0"/>
          <w:noProof/>
          <w:sz w:val="22"/>
          <w:szCs w:val="22"/>
        </w:rPr>
        <w:tab/>
      </w:r>
      <w:r>
        <w:rPr>
          <w:noProof/>
        </w:rPr>
        <w:t>Minőségi követelmények</w:t>
      </w:r>
      <w:r>
        <w:rPr>
          <w:noProof/>
        </w:rPr>
        <w:tab/>
      </w:r>
      <w:r>
        <w:rPr>
          <w:noProof/>
        </w:rPr>
        <w:fldChar w:fldCharType="begin"/>
      </w:r>
      <w:r>
        <w:rPr>
          <w:noProof/>
        </w:rPr>
        <w:instrText xml:space="preserve"> PAGEREF _Toc494808468 \h </w:instrText>
      </w:r>
      <w:r>
        <w:rPr>
          <w:noProof/>
        </w:rPr>
      </w:r>
      <w:r>
        <w:rPr>
          <w:noProof/>
        </w:rPr>
        <w:fldChar w:fldCharType="separate"/>
      </w:r>
      <w:r w:rsidR="00CE3385">
        <w:rPr>
          <w:noProof/>
        </w:rPr>
        <w:t>360</w:t>
      </w:r>
      <w:r>
        <w:rPr>
          <w:noProof/>
        </w:rPr>
        <w:fldChar w:fldCharType="end"/>
      </w:r>
    </w:p>
    <w:p w14:paraId="345A00C7" w14:textId="77777777" w:rsidR="003166EA" w:rsidRPr="00C16931" w:rsidRDefault="00550547" w:rsidP="003166EA">
      <w:pPr>
        <w:tabs>
          <w:tab w:val="left" w:pos="1410"/>
        </w:tabs>
        <w:ind w:right="-110"/>
        <w:outlineLvl w:val="5"/>
        <w:rPr>
          <w:rFonts w:ascii="Bookman Old Style" w:hAnsi="Bookman Old Style"/>
          <w:b/>
          <w:spacing w:val="-3"/>
          <w:sz w:val="22"/>
          <w:szCs w:val="22"/>
        </w:rPr>
      </w:pPr>
      <w:r w:rsidRPr="00C16931">
        <w:rPr>
          <w:rFonts w:asciiTheme="minorHAnsi" w:hAnsiTheme="minorHAnsi"/>
          <w:bCs/>
          <w:caps/>
          <w:spacing w:val="-3"/>
          <w:sz w:val="20"/>
          <w:szCs w:val="20"/>
        </w:rPr>
        <w:fldChar w:fldCharType="end"/>
      </w:r>
      <w:r w:rsidR="003166EA" w:rsidRPr="00C16931">
        <w:rPr>
          <w:rFonts w:ascii="Bookman Old Style" w:hAnsi="Bookman Old Style"/>
          <w:b/>
          <w:spacing w:val="-3"/>
          <w:sz w:val="22"/>
          <w:szCs w:val="22"/>
        </w:rPr>
        <w:br w:type="page"/>
      </w:r>
    </w:p>
    <w:p w14:paraId="7BDCA589" w14:textId="77777777" w:rsidR="003166EA" w:rsidRPr="00884F15" w:rsidRDefault="003166EA" w:rsidP="009D5681">
      <w:pPr>
        <w:pStyle w:val="Cmsor1"/>
        <w:numPr>
          <w:ilvl w:val="0"/>
          <w:numId w:val="250"/>
        </w:numPr>
      </w:pPr>
      <w:bookmarkStart w:id="3476" w:name="_Toc348710984"/>
      <w:bookmarkStart w:id="3477" w:name="_Toc348918351"/>
      <w:bookmarkStart w:id="3478" w:name="_Toc349118188"/>
      <w:bookmarkStart w:id="3479" w:name="_Toc393218088"/>
      <w:bookmarkStart w:id="3480" w:name="_Toc393218522"/>
      <w:bookmarkStart w:id="3481" w:name="_Toc393220456"/>
      <w:bookmarkStart w:id="3482" w:name="_Toc494808455"/>
      <w:bookmarkStart w:id="3483" w:name="szakaszVIII1"/>
      <w:r w:rsidRPr="00884F15">
        <w:lastRenderedPageBreak/>
        <w:t>Általános előírások</w:t>
      </w:r>
      <w:bookmarkEnd w:id="3476"/>
      <w:bookmarkEnd w:id="3477"/>
      <w:bookmarkEnd w:id="3478"/>
      <w:bookmarkEnd w:id="3479"/>
      <w:bookmarkEnd w:id="3480"/>
      <w:bookmarkEnd w:id="3481"/>
      <w:bookmarkEnd w:id="3482"/>
    </w:p>
    <w:p w14:paraId="5AC77167" w14:textId="77777777" w:rsidR="003166EA" w:rsidRPr="00884F15" w:rsidRDefault="003166EA" w:rsidP="003166EA">
      <w:pPr>
        <w:tabs>
          <w:tab w:val="left" w:pos="-1440"/>
          <w:tab w:val="left" w:pos="-720"/>
        </w:tabs>
        <w:jc w:val="both"/>
        <w:rPr>
          <w:rFonts w:ascii="Bookman Old Style" w:hAnsi="Bookman Old Style"/>
          <w:spacing w:val="-3"/>
          <w:sz w:val="22"/>
          <w:szCs w:val="22"/>
        </w:rPr>
      </w:pPr>
    </w:p>
    <w:p w14:paraId="30566758" w14:textId="5BC9758B" w:rsidR="003166EA" w:rsidRPr="00BB4CB8" w:rsidRDefault="003166EA" w:rsidP="003166EA">
      <w:pPr>
        <w:tabs>
          <w:tab w:val="left" w:pos="-1440"/>
          <w:tab w:val="left" w:pos="-720"/>
        </w:tabs>
        <w:jc w:val="both"/>
        <w:rPr>
          <w:rFonts w:ascii="Bookman Old Style" w:hAnsi="Bookman Old Style"/>
          <w:spacing w:val="-3"/>
          <w:sz w:val="22"/>
          <w:szCs w:val="22"/>
        </w:rPr>
      </w:pPr>
      <w:r w:rsidRPr="00D31BAF">
        <w:rPr>
          <w:rFonts w:ascii="Bookman Old Style" w:hAnsi="Bookman Old Style"/>
          <w:spacing w:val="-3"/>
          <w:sz w:val="22"/>
          <w:szCs w:val="22"/>
        </w:rPr>
        <w:t>A telepítés során</w:t>
      </w:r>
      <w:r w:rsidRPr="00875B7B">
        <w:rPr>
          <w:rFonts w:ascii="Bookman Old Style" w:hAnsi="Bookman Old Style"/>
          <w:sz w:val="22"/>
          <w:szCs w:val="22"/>
        </w:rPr>
        <w:t xml:space="preserve"> a területileg illetékes környezet-és természetvédelmi hatóság előírásait be kell tartani</w:t>
      </w:r>
      <w:r w:rsidR="00DE3BA8" w:rsidRPr="00875B7B">
        <w:rPr>
          <w:rFonts w:ascii="Bookman Old Style" w:hAnsi="Bookman Old Style"/>
          <w:sz w:val="22"/>
          <w:szCs w:val="22"/>
        </w:rPr>
        <w:t>.</w:t>
      </w:r>
    </w:p>
    <w:p w14:paraId="7DC75629" w14:textId="77777777" w:rsidR="003166EA" w:rsidRPr="00884F15" w:rsidRDefault="003166EA" w:rsidP="003166EA">
      <w:pPr>
        <w:tabs>
          <w:tab w:val="left" w:pos="-1440"/>
          <w:tab w:val="left" w:pos="-720"/>
          <w:tab w:val="left" w:pos="1632"/>
          <w:tab w:val="left" w:pos="2688"/>
          <w:tab w:val="left" w:pos="3096"/>
          <w:tab w:val="left" w:pos="4536"/>
          <w:tab w:val="left" w:pos="5760"/>
          <w:tab w:val="left" w:pos="7200"/>
        </w:tabs>
        <w:jc w:val="both"/>
        <w:rPr>
          <w:rFonts w:ascii="Bookman Old Style" w:hAnsi="Bookman Old Style"/>
          <w:spacing w:val="-3"/>
          <w:sz w:val="22"/>
          <w:szCs w:val="22"/>
        </w:rPr>
      </w:pPr>
    </w:p>
    <w:p w14:paraId="63414FC3" w14:textId="77777777" w:rsidR="006872B8" w:rsidRPr="00884F15" w:rsidRDefault="006872B8" w:rsidP="009D5681">
      <w:pPr>
        <w:pStyle w:val="Cmsor1"/>
      </w:pPr>
      <w:bookmarkStart w:id="3484" w:name="_Toc348710985"/>
      <w:bookmarkStart w:id="3485" w:name="_Toc348918352"/>
      <w:bookmarkStart w:id="3486" w:name="_Toc349118189"/>
      <w:bookmarkStart w:id="3487" w:name="_Toc393218089"/>
      <w:bookmarkStart w:id="3488" w:name="_Toc393218523"/>
      <w:bookmarkStart w:id="3489" w:name="_Toc393220457"/>
      <w:bookmarkStart w:id="3490" w:name="_Toc494808456"/>
      <w:r w:rsidRPr="00884F15">
        <w:t>Növénytelepítés</w:t>
      </w:r>
      <w:bookmarkEnd w:id="3484"/>
      <w:bookmarkEnd w:id="3485"/>
      <w:bookmarkEnd w:id="3486"/>
      <w:bookmarkEnd w:id="3487"/>
      <w:bookmarkEnd w:id="3488"/>
      <w:bookmarkEnd w:id="3489"/>
      <w:bookmarkEnd w:id="3490"/>
    </w:p>
    <w:p w14:paraId="5B9DE932" w14:textId="77777777" w:rsidR="003166EA" w:rsidRPr="00884F15" w:rsidRDefault="003166EA">
      <w:pPr>
        <w:pStyle w:val="Alfejezet2"/>
      </w:pPr>
      <w:bookmarkStart w:id="3491" w:name="_Toc348710986"/>
      <w:bookmarkStart w:id="3492" w:name="_Toc348918353"/>
      <w:bookmarkStart w:id="3493" w:name="_Toc349118190"/>
      <w:bookmarkStart w:id="3494" w:name="_Toc393218090"/>
      <w:bookmarkStart w:id="3495" w:name="_Toc393218524"/>
      <w:bookmarkStart w:id="3496" w:name="_Toc393220458"/>
      <w:bookmarkStart w:id="3497" w:name="_Toc494808457"/>
      <w:r w:rsidRPr="00884F15">
        <w:t>Füvesítés</w:t>
      </w:r>
      <w:bookmarkEnd w:id="3491"/>
      <w:bookmarkEnd w:id="3492"/>
      <w:bookmarkEnd w:id="3493"/>
      <w:bookmarkEnd w:id="3494"/>
      <w:bookmarkEnd w:id="3495"/>
      <w:bookmarkEnd w:id="3496"/>
      <w:bookmarkEnd w:id="3497"/>
    </w:p>
    <w:p w14:paraId="5407F895" w14:textId="77777777" w:rsidR="003166EA" w:rsidRPr="00884F15" w:rsidRDefault="003166EA" w:rsidP="003166EA">
      <w:pPr>
        <w:tabs>
          <w:tab w:val="left" w:pos="-1440"/>
          <w:tab w:val="left" w:pos="-720"/>
          <w:tab w:val="left" w:pos="1632"/>
          <w:tab w:val="left" w:pos="2688"/>
          <w:tab w:val="left" w:pos="3096"/>
          <w:tab w:val="left" w:pos="4536"/>
          <w:tab w:val="left" w:pos="5760"/>
          <w:tab w:val="left" w:pos="7200"/>
        </w:tabs>
        <w:jc w:val="both"/>
        <w:rPr>
          <w:rFonts w:ascii="Bookman Old Style" w:hAnsi="Bookman Old Style"/>
          <w:b/>
          <w:spacing w:val="-3"/>
          <w:sz w:val="22"/>
          <w:szCs w:val="22"/>
        </w:rPr>
      </w:pPr>
    </w:p>
    <w:p w14:paraId="50D848AA" w14:textId="0E46118E" w:rsidR="00DE3BA8" w:rsidRPr="00884F15" w:rsidRDefault="00DE3BA8" w:rsidP="00DE3BA8">
      <w:pPr>
        <w:tabs>
          <w:tab w:val="left" w:pos="-1440"/>
          <w:tab w:val="left" w:pos="-72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884F15">
        <w:rPr>
          <w:rFonts w:ascii="Bookman Old Style" w:hAnsi="Bookman Old Style"/>
          <w:spacing w:val="-3"/>
          <w:sz w:val="22"/>
          <w:szCs w:val="22"/>
        </w:rPr>
        <w:t>Füvesítés helyett vadvirágos rét telepítése</w:t>
      </w:r>
      <w:r w:rsidR="00884F15">
        <w:rPr>
          <w:rFonts w:ascii="Bookman Old Style" w:hAnsi="Bookman Old Style"/>
          <w:spacing w:val="-3"/>
          <w:sz w:val="22"/>
          <w:szCs w:val="22"/>
        </w:rPr>
        <w:t>.</w:t>
      </w:r>
    </w:p>
    <w:p w14:paraId="0EAA7F74" w14:textId="77777777" w:rsidR="003166EA" w:rsidRPr="00884F15" w:rsidRDefault="003166EA" w:rsidP="009D5681">
      <w:pPr>
        <w:tabs>
          <w:tab w:val="left" w:pos="-1440"/>
          <w:tab w:val="left" w:pos="-720"/>
          <w:tab w:val="left" w:pos="1632"/>
          <w:tab w:val="left" w:pos="2688"/>
          <w:tab w:val="left" w:pos="3096"/>
          <w:tab w:val="left" w:pos="4536"/>
          <w:tab w:val="left" w:pos="5760"/>
          <w:tab w:val="left" w:pos="7200"/>
        </w:tabs>
        <w:jc w:val="both"/>
        <w:rPr>
          <w:rFonts w:ascii="Bookman Old Style" w:hAnsi="Bookman Old Style"/>
          <w:b/>
          <w:spacing w:val="-3"/>
          <w:sz w:val="22"/>
          <w:szCs w:val="22"/>
        </w:rPr>
      </w:pPr>
    </w:p>
    <w:p w14:paraId="3DE8443B" w14:textId="77777777" w:rsidR="003166EA" w:rsidRPr="00884F15" w:rsidRDefault="003166EA">
      <w:pPr>
        <w:pStyle w:val="Alfejezet2"/>
      </w:pPr>
      <w:bookmarkStart w:id="3498" w:name="_Toc348710987"/>
      <w:bookmarkStart w:id="3499" w:name="_Toc348918354"/>
      <w:bookmarkStart w:id="3500" w:name="_Toc349118191"/>
      <w:bookmarkStart w:id="3501" w:name="_Toc393218091"/>
      <w:bookmarkStart w:id="3502" w:name="_Toc393218525"/>
      <w:bookmarkStart w:id="3503" w:name="_Toc393220459"/>
      <w:bookmarkStart w:id="3504" w:name="_Toc494808458"/>
      <w:r w:rsidRPr="00884F15">
        <w:t>Erdőtelepítés</w:t>
      </w:r>
      <w:bookmarkEnd w:id="3498"/>
      <w:bookmarkEnd w:id="3499"/>
      <w:bookmarkEnd w:id="3500"/>
      <w:bookmarkEnd w:id="3501"/>
      <w:bookmarkEnd w:id="3502"/>
      <w:bookmarkEnd w:id="3503"/>
      <w:bookmarkEnd w:id="3504"/>
    </w:p>
    <w:p w14:paraId="128E6307" w14:textId="77777777" w:rsidR="003166EA" w:rsidRPr="00884F15" w:rsidRDefault="003166EA" w:rsidP="003166EA">
      <w:pPr>
        <w:tabs>
          <w:tab w:val="left" w:pos="-1440"/>
          <w:tab w:val="left" w:pos="-720"/>
          <w:tab w:val="left" w:pos="1632"/>
          <w:tab w:val="left" w:pos="2688"/>
          <w:tab w:val="left" w:pos="3096"/>
          <w:tab w:val="left" w:pos="4536"/>
          <w:tab w:val="left" w:pos="5760"/>
          <w:tab w:val="left" w:pos="7200"/>
        </w:tabs>
        <w:jc w:val="both"/>
        <w:rPr>
          <w:rFonts w:ascii="Bookman Old Style" w:hAnsi="Bookman Old Style"/>
          <w:spacing w:val="-3"/>
          <w:sz w:val="22"/>
          <w:szCs w:val="22"/>
        </w:rPr>
      </w:pPr>
    </w:p>
    <w:p w14:paraId="0960561E" w14:textId="77777777" w:rsidR="00DE3BA8" w:rsidRPr="00884F15" w:rsidRDefault="00DE3BA8" w:rsidP="009D5681">
      <w:pPr>
        <w:ind w:right="-110"/>
        <w:jc w:val="both"/>
        <w:rPr>
          <w:rFonts w:ascii="Bookman Old Style" w:hAnsi="Bookman Old Style"/>
          <w:sz w:val="22"/>
          <w:szCs w:val="22"/>
        </w:rPr>
      </w:pPr>
      <w:r w:rsidRPr="00884F15">
        <w:rPr>
          <w:rFonts w:ascii="Bookman Old Style" w:hAnsi="Bookman Old Style"/>
          <w:sz w:val="22"/>
          <w:szCs w:val="22"/>
        </w:rPr>
        <w:t>Az erdősítendő területeket boronázással, tápanyag utánpótlással kell előkészíteni. A tápanyag utánpótlás mennyiségét a Terv írja elő.</w:t>
      </w:r>
    </w:p>
    <w:p w14:paraId="4FD47FF5" w14:textId="77777777" w:rsidR="00DE3BA8" w:rsidRPr="00884F15" w:rsidRDefault="00DE3BA8" w:rsidP="009D5681">
      <w:pPr>
        <w:ind w:right="-110"/>
        <w:jc w:val="both"/>
        <w:rPr>
          <w:rFonts w:ascii="Bookman Old Style" w:hAnsi="Bookman Old Style"/>
          <w:sz w:val="22"/>
          <w:szCs w:val="22"/>
        </w:rPr>
      </w:pPr>
      <w:r w:rsidRPr="00884F15">
        <w:rPr>
          <w:rFonts w:ascii="Bookman Old Style" w:hAnsi="Bookman Old Style"/>
          <w:sz w:val="22"/>
          <w:szCs w:val="22"/>
        </w:rPr>
        <w:t>A területen lévő, vagy felszínre kerülő köveket, idegen anyagokat, rovar-kártevőket ki kell szedni és összegyűjteni.</w:t>
      </w:r>
    </w:p>
    <w:p w14:paraId="29FE8568" w14:textId="2FC4720E" w:rsidR="003166EA" w:rsidRPr="00884F15" w:rsidRDefault="00DE3BA8" w:rsidP="009D5681">
      <w:pPr>
        <w:ind w:right="-110"/>
        <w:jc w:val="both"/>
        <w:rPr>
          <w:rFonts w:ascii="Bookman Old Style" w:hAnsi="Bookman Old Style"/>
          <w:sz w:val="22"/>
          <w:szCs w:val="22"/>
        </w:rPr>
      </w:pPr>
      <w:r w:rsidRPr="00884F15">
        <w:rPr>
          <w:rFonts w:ascii="Bookman Old Style" w:hAnsi="Bookman Old Style"/>
          <w:sz w:val="22"/>
          <w:szCs w:val="22"/>
        </w:rPr>
        <w:t>A gyomokat el kell égetni és/vagy el kell szállítani. A köveket, idegen anyagokat el kell szállítani.</w:t>
      </w:r>
    </w:p>
    <w:p w14:paraId="18C84F1C" w14:textId="77777777" w:rsidR="003166EA" w:rsidRPr="00884F15" w:rsidRDefault="003166EA">
      <w:pPr>
        <w:pStyle w:val="Alfejezet2"/>
      </w:pPr>
      <w:bookmarkStart w:id="3505" w:name="_Toc494369405"/>
      <w:bookmarkStart w:id="3506" w:name="_Toc494369420"/>
      <w:bookmarkStart w:id="3507" w:name="_Toc494733849"/>
      <w:bookmarkStart w:id="3508" w:name="_Toc494808459"/>
      <w:bookmarkStart w:id="3509" w:name="_Toc494369407"/>
      <w:bookmarkStart w:id="3510" w:name="_Toc494369422"/>
      <w:bookmarkStart w:id="3511" w:name="_Toc494733851"/>
      <w:bookmarkStart w:id="3512" w:name="_Toc494808461"/>
      <w:bookmarkStart w:id="3513" w:name="_Toc494369408"/>
      <w:bookmarkStart w:id="3514" w:name="_Toc494369423"/>
      <w:bookmarkStart w:id="3515" w:name="_Toc494733852"/>
      <w:bookmarkStart w:id="3516" w:name="_Toc494808462"/>
      <w:bookmarkStart w:id="3517" w:name="_Toc348710991"/>
      <w:bookmarkStart w:id="3518" w:name="_Toc348918357"/>
      <w:bookmarkStart w:id="3519" w:name="_Toc349118195"/>
      <w:bookmarkStart w:id="3520" w:name="_Toc393218094"/>
      <w:bookmarkStart w:id="3521" w:name="_Toc393218528"/>
      <w:bookmarkStart w:id="3522" w:name="_Toc393220462"/>
      <w:bookmarkStart w:id="3523" w:name="_Toc494808465"/>
      <w:bookmarkEnd w:id="3505"/>
      <w:bookmarkEnd w:id="3506"/>
      <w:bookmarkEnd w:id="3507"/>
      <w:bookmarkEnd w:id="3508"/>
      <w:bookmarkEnd w:id="3509"/>
      <w:bookmarkEnd w:id="3510"/>
      <w:bookmarkEnd w:id="3511"/>
      <w:bookmarkEnd w:id="3512"/>
      <w:bookmarkEnd w:id="3513"/>
      <w:bookmarkEnd w:id="3514"/>
      <w:bookmarkEnd w:id="3515"/>
      <w:bookmarkEnd w:id="3516"/>
      <w:r w:rsidRPr="00884F15">
        <w:t>Kitűzés</w:t>
      </w:r>
      <w:bookmarkEnd w:id="3517"/>
      <w:bookmarkEnd w:id="3518"/>
      <w:bookmarkEnd w:id="3519"/>
      <w:bookmarkEnd w:id="3520"/>
      <w:bookmarkEnd w:id="3521"/>
      <w:bookmarkEnd w:id="3522"/>
      <w:bookmarkEnd w:id="3523"/>
    </w:p>
    <w:p w14:paraId="578FA070" w14:textId="77777777" w:rsidR="003166EA" w:rsidRPr="00884F15" w:rsidRDefault="003166EA" w:rsidP="003166EA">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884F15">
        <w:rPr>
          <w:rFonts w:ascii="Bookman Old Style" w:hAnsi="Bookman Old Style"/>
          <w:spacing w:val="-3"/>
          <w:sz w:val="22"/>
          <w:szCs w:val="22"/>
        </w:rPr>
        <w:t>A kiültetendő díszfák és örökzöld fák helyét ki kell tűzni. A cserjék ültetési helyénél elég a cserjefoltok kontúrjait kijelölni, és a sarokpontokat fakarókkal rögzíteni, amelyek terepszint feletti magassága legalább 100 cm.</w:t>
      </w:r>
      <w:r w:rsidR="00D51655" w:rsidRPr="00884F15">
        <w:rPr>
          <w:rFonts w:ascii="Bookman Old Style" w:hAnsi="Bookman Old Style"/>
          <w:spacing w:val="-3"/>
          <w:sz w:val="22"/>
          <w:szCs w:val="22"/>
        </w:rPr>
        <w:t xml:space="preserve"> </w:t>
      </w:r>
      <w:r w:rsidRPr="00884F15">
        <w:rPr>
          <w:rFonts w:ascii="Bookman Old Style" w:hAnsi="Bookman Old Style"/>
          <w:spacing w:val="-3"/>
          <w:sz w:val="22"/>
          <w:szCs w:val="22"/>
        </w:rPr>
        <w:t>A növényeket hármas kötésben kell ültetni.</w:t>
      </w:r>
    </w:p>
    <w:p w14:paraId="3C0ADC87" w14:textId="77777777" w:rsidR="003166EA" w:rsidRPr="00884F15" w:rsidRDefault="003166EA" w:rsidP="003166EA">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p>
    <w:p w14:paraId="07BAF9D8" w14:textId="77777777" w:rsidR="003166EA" w:rsidRPr="00884F15" w:rsidRDefault="003166EA" w:rsidP="003166EA">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884F15">
        <w:rPr>
          <w:rFonts w:ascii="Bookman Old Style" w:hAnsi="Bookman Old Style"/>
          <w:spacing w:val="-3"/>
          <w:sz w:val="22"/>
          <w:szCs w:val="22"/>
        </w:rPr>
        <w:t>A növényeket úgy kell telepíteni, hogy kifejlett állapotban se okozzanak látási akadályt a gépjárművezető</w:t>
      </w:r>
      <w:r w:rsidR="007F1909" w:rsidRPr="00884F15">
        <w:rPr>
          <w:rFonts w:ascii="Bookman Old Style" w:hAnsi="Bookman Old Style"/>
          <w:spacing w:val="-3"/>
          <w:sz w:val="22"/>
          <w:szCs w:val="22"/>
        </w:rPr>
        <w:t>k</w:t>
      </w:r>
      <w:r w:rsidRPr="00884F15">
        <w:rPr>
          <w:rFonts w:ascii="Bookman Old Style" w:hAnsi="Bookman Old Style"/>
          <w:spacing w:val="-3"/>
          <w:sz w:val="22"/>
          <w:szCs w:val="22"/>
        </w:rPr>
        <w:t xml:space="preserve"> számára.</w:t>
      </w:r>
    </w:p>
    <w:p w14:paraId="2B0F7BEE" w14:textId="77777777" w:rsidR="003166EA" w:rsidRPr="00884F15" w:rsidRDefault="003166EA" w:rsidP="003166EA">
      <w:pPr>
        <w:rPr>
          <w:rFonts w:ascii="Bookman Old Style" w:hAnsi="Bookman Old Style"/>
          <w:b/>
          <w:sz w:val="22"/>
          <w:szCs w:val="22"/>
        </w:rPr>
      </w:pPr>
    </w:p>
    <w:p w14:paraId="0C12369A" w14:textId="77777777" w:rsidR="003166EA" w:rsidRPr="00884F15" w:rsidRDefault="003166EA">
      <w:pPr>
        <w:pStyle w:val="Alfejezet2"/>
      </w:pPr>
      <w:bookmarkStart w:id="3524" w:name="_Toc348710992"/>
      <w:bookmarkStart w:id="3525" w:name="_Toc348918358"/>
      <w:bookmarkStart w:id="3526" w:name="_Toc349118196"/>
      <w:bookmarkStart w:id="3527" w:name="_Toc393218095"/>
      <w:bookmarkStart w:id="3528" w:name="_Toc393218529"/>
      <w:bookmarkStart w:id="3529" w:name="_Toc393220463"/>
      <w:bookmarkStart w:id="3530" w:name="_Toc494808466"/>
      <w:r w:rsidRPr="00884F15">
        <w:t>Talajjavítás, ültetés:</w:t>
      </w:r>
      <w:bookmarkEnd w:id="3524"/>
      <w:bookmarkEnd w:id="3525"/>
      <w:bookmarkEnd w:id="3526"/>
      <w:bookmarkEnd w:id="3527"/>
      <w:bookmarkEnd w:id="3528"/>
      <w:bookmarkEnd w:id="3529"/>
      <w:bookmarkEnd w:id="3530"/>
    </w:p>
    <w:p w14:paraId="31C55CF5" w14:textId="77777777" w:rsidR="003166EA" w:rsidRPr="00884F15" w:rsidRDefault="003166EA" w:rsidP="003166EA">
      <w:pPr>
        <w:pStyle w:val="Szvegtrzs"/>
        <w:spacing w:after="0"/>
        <w:rPr>
          <w:rFonts w:ascii="Bookman Old Style" w:hAnsi="Bookman Old Style"/>
          <w:sz w:val="22"/>
          <w:szCs w:val="22"/>
        </w:rPr>
      </w:pPr>
    </w:p>
    <w:p w14:paraId="7B8BE084" w14:textId="77777777" w:rsidR="00DE3BA8" w:rsidRPr="00884F15" w:rsidRDefault="00DE3BA8" w:rsidP="009D5681">
      <w:pPr>
        <w:pStyle w:val="Szvegtrzs"/>
        <w:jc w:val="both"/>
        <w:rPr>
          <w:rFonts w:ascii="Bookman Old Style" w:hAnsi="Bookman Old Style"/>
          <w:sz w:val="22"/>
          <w:szCs w:val="22"/>
        </w:rPr>
      </w:pPr>
      <w:r w:rsidRPr="00884F15">
        <w:rPr>
          <w:rFonts w:ascii="Bookman Old Style" w:hAnsi="Bookman Old Style"/>
          <w:sz w:val="22"/>
          <w:szCs w:val="22"/>
        </w:rPr>
        <w:t>Talajjavítás: fák, fenyők esetében 2 kg/db, cserjéknél és talajtakaró cserjéknél 0,4 kg/db, füvesítésnél 2 kg/m2 szerves trágya, vagy azzal egyenértékű műtrágya.</w:t>
      </w:r>
    </w:p>
    <w:p w14:paraId="40312D07" w14:textId="77777777" w:rsidR="00DE3BA8" w:rsidRPr="00884F15" w:rsidRDefault="00DE3BA8" w:rsidP="009D5681">
      <w:pPr>
        <w:pStyle w:val="Szvegtrzs"/>
        <w:jc w:val="both"/>
        <w:rPr>
          <w:rFonts w:ascii="Bookman Old Style" w:hAnsi="Bookman Old Style"/>
          <w:sz w:val="22"/>
          <w:szCs w:val="22"/>
        </w:rPr>
      </w:pPr>
    </w:p>
    <w:p w14:paraId="39992FCC" w14:textId="77777777" w:rsidR="00DE3BA8" w:rsidRPr="00884F15" w:rsidRDefault="00DE3BA8" w:rsidP="009D5681">
      <w:pPr>
        <w:pStyle w:val="Szvegtrzs"/>
        <w:jc w:val="both"/>
        <w:rPr>
          <w:rFonts w:ascii="Bookman Old Style" w:hAnsi="Bookman Old Style"/>
          <w:sz w:val="22"/>
          <w:szCs w:val="22"/>
        </w:rPr>
      </w:pPr>
      <w:smartTag w:uri="urn:schemas-microsoft-com:office:smarttags" w:element="metricconverter">
        <w:smartTagPr>
          <w:attr w:name="ProductID" w:val="80 mm"/>
        </w:smartTagPr>
        <w:r w:rsidRPr="00884F15">
          <w:rPr>
            <w:rFonts w:ascii="Bookman Old Style" w:hAnsi="Bookman Old Style"/>
            <w:sz w:val="22"/>
            <w:szCs w:val="22"/>
          </w:rPr>
          <w:t>Az iskolázott fákat az ültetéssel egy időben ki kell karózni. A támkarók kemény fából fűrészelt, 50-80 mm átmérőjű, korhadásmentes és görcsmentes rudak legyenek.</w:t>
        </w:r>
      </w:smartTag>
    </w:p>
    <w:p w14:paraId="44CB7F2C" w14:textId="77777777" w:rsidR="00DE3BA8" w:rsidRPr="00884F15" w:rsidRDefault="00DE3BA8" w:rsidP="009D5681">
      <w:pPr>
        <w:pStyle w:val="Szvegtrzs"/>
        <w:jc w:val="both"/>
        <w:rPr>
          <w:rFonts w:ascii="Bookman Old Style" w:hAnsi="Bookman Old Style"/>
          <w:sz w:val="22"/>
          <w:szCs w:val="22"/>
        </w:rPr>
      </w:pPr>
      <w:r w:rsidRPr="00884F15">
        <w:rPr>
          <w:rFonts w:ascii="Bookman Old Style" w:hAnsi="Bookman Old Style"/>
          <w:sz w:val="22"/>
          <w:szCs w:val="22"/>
        </w:rPr>
        <w:t>A karókat úgy kell elhelyezni, hogy azok a szélirányból nyújtsanak védelmet. A támkarók hossza 2,5 m-nél rövidebb nem lehet, a felső végének a koronába min. 10 cm-re be kell nyúlnia.</w:t>
      </w:r>
    </w:p>
    <w:p w14:paraId="4DDAA190" w14:textId="77777777" w:rsidR="00DE3BA8" w:rsidRPr="00884F15" w:rsidRDefault="00DE3BA8" w:rsidP="009D5681">
      <w:pPr>
        <w:pStyle w:val="Szvegtrzs"/>
        <w:jc w:val="both"/>
        <w:rPr>
          <w:rFonts w:ascii="Bookman Old Style" w:hAnsi="Bookman Old Style"/>
          <w:sz w:val="22"/>
          <w:szCs w:val="22"/>
        </w:rPr>
      </w:pPr>
      <w:r w:rsidRPr="00884F15">
        <w:rPr>
          <w:rFonts w:ascii="Bookman Old Style" w:hAnsi="Bookman Old Style"/>
          <w:sz w:val="22"/>
          <w:szCs w:val="22"/>
        </w:rPr>
        <w:t>A fák törzsét két helyen nyolcas kötéssel kell a karókhoz rögzíteni. A kötöző anyag olyan minőségű és méretű legyen, hogy a fák kérgét ne sértse fel.</w:t>
      </w:r>
    </w:p>
    <w:p w14:paraId="5774DE56" w14:textId="77777777" w:rsidR="00DE3BA8" w:rsidRPr="00884F15" w:rsidRDefault="00DE3BA8" w:rsidP="009D5681">
      <w:pPr>
        <w:pStyle w:val="Szvegtrzs"/>
        <w:jc w:val="both"/>
        <w:rPr>
          <w:rFonts w:ascii="Bookman Old Style" w:hAnsi="Bookman Old Style"/>
          <w:sz w:val="22"/>
          <w:szCs w:val="22"/>
        </w:rPr>
      </w:pPr>
      <w:smartTag w:uri="urn:schemas-microsoft-com:office:smarttags" w:element="metricconverter">
        <w:smartTagPr>
          <w:attr w:name="ProductID" w:val="0,8 m"/>
        </w:smartTagPr>
        <w:r w:rsidRPr="00884F15">
          <w:rPr>
            <w:rFonts w:ascii="Bookman Old Style" w:hAnsi="Bookman Old Style"/>
            <w:sz w:val="22"/>
            <w:szCs w:val="22"/>
          </w:rPr>
          <w:lastRenderedPageBreak/>
          <w:t>Az elültetett fák törzsét vadrágás ellen legalább 0,8 m magas műanyag hálóval kell körbekötözni.</w:t>
        </w:r>
      </w:smartTag>
    </w:p>
    <w:p w14:paraId="39827EF5" w14:textId="77777777" w:rsidR="00DE3BA8" w:rsidRPr="00884F15" w:rsidRDefault="00DE3BA8" w:rsidP="009D5681">
      <w:pPr>
        <w:pStyle w:val="Szvegtrzs"/>
        <w:jc w:val="both"/>
        <w:rPr>
          <w:rFonts w:ascii="Bookman Old Style" w:hAnsi="Bookman Old Style"/>
          <w:sz w:val="22"/>
          <w:szCs w:val="22"/>
        </w:rPr>
      </w:pPr>
      <w:r w:rsidRPr="00884F15">
        <w:rPr>
          <w:rFonts w:ascii="Bookman Old Style" w:hAnsi="Bookman Old Style"/>
          <w:sz w:val="22"/>
          <w:szCs w:val="22"/>
        </w:rPr>
        <w:t>A talajjavítást szerves anyaggal vagy műtrágyával kell elvégezni, amelyet az ültető gödör visszatöltésekor a talajjal összekeverve kell a gödörbe juttatni. Vigyázni kell, hogy a gyökér mellé közvetlenül szerves vagy műtrágya ne kerüljön.</w:t>
      </w:r>
    </w:p>
    <w:p w14:paraId="5E4D3E31" w14:textId="77777777" w:rsidR="00DE3BA8" w:rsidRPr="00884F15" w:rsidRDefault="00DE3BA8" w:rsidP="009D5681">
      <w:pPr>
        <w:pStyle w:val="Szvegtrzs"/>
        <w:jc w:val="both"/>
        <w:rPr>
          <w:rFonts w:ascii="Bookman Old Style" w:hAnsi="Bookman Old Style"/>
          <w:sz w:val="22"/>
          <w:szCs w:val="22"/>
        </w:rPr>
      </w:pPr>
    </w:p>
    <w:p w14:paraId="5457B8B0" w14:textId="77777777" w:rsidR="00DE3BA8" w:rsidRPr="00884F15" w:rsidRDefault="00DE3BA8" w:rsidP="009D5681">
      <w:pPr>
        <w:pStyle w:val="Szvegtrzs"/>
        <w:jc w:val="both"/>
        <w:rPr>
          <w:rFonts w:ascii="Bookman Old Style" w:hAnsi="Bookman Old Style"/>
          <w:sz w:val="22"/>
          <w:szCs w:val="22"/>
          <w:u w:val="single"/>
        </w:rPr>
      </w:pPr>
      <w:r w:rsidRPr="00884F15">
        <w:rPr>
          <w:rFonts w:ascii="Bookman Old Style" w:hAnsi="Bookman Old Style"/>
          <w:sz w:val="22"/>
          <w:szCs w:val="22"/>
          <w:u w:val="single"/>
        </w:rPr>
        <w:t>Fák és cserjék ültetése:</w:t>
      </w:r>
    </w:p>
    <w:p w14:paraId="44551E71" w14:textId="77777777" w:rsidR="00DE3BA8" w:rsidRPr="00884F15" w:rsidRDefault="00DE3BA8" w:rsidP="009D5681">
      <w:pPr>
        <w:pStyle w:val="Szvegtrzs"/>
        <w:jc w:val="both"/>
        <w:rPr>
          <w:rFonts w:ascii="Bookman Old Style" w:hAnsi="Bookman Old Style"/>
          <w:sz w:val="22"/>
          <w:szCs w:val="22"/>
        </w:rPr>
      </w:pPr>
    </w:p>
    <w:p w14:paraId="107D9B1D" w14:textId="77777777" w:rsidR="00DE3BA8" w:rsidRPr="00884F15" w:rsidRDefault="00DE3BA8" w:rsidP="009D5681">
      <w:pPr>
        <w:pStyle w:val="Szvegtrzs"/>
        <w:jc w:val="both"/>
        <w:rPr>
          <w:rFonts w:ascii="Bookman Old Style" w:hAnsi="Bookman Old Style"/>
          <w:sz w:val="22"/>
          <w:szCs w:val="22"/>
        </w:rPr>
      </w:pPr>
      <w:r w:rsidRPr="00884F15">
        <w:rPr>
          <w:rFonts w:ascii="Bookman Old Style" w:hAnsi="Bookman Old Style"/>
          <w:sz w:val="22"/>
          <w:szCs w:val="22"/>
        </w:rPr>
        <w:t>Az ültetés helyére érkezett faiskolai anyagot - ha azokat nem ültetik el azonnal - el kell vermelni. A növényeket csak zárt, vagy ponyvával letakart módon szabad szállítani. Az elvermelt és tárolt növényeket folyamatosan gondozni, öntözni kell, az esetlegesen keletkező felesleges csapadékvíz elvezetéséről gondoskodni kell. Az ültetésre kerülő lombhullató növények gyökérzetét és koronáját meg kell metszeni.</w:t>
      </w:r>
    </w:p>
    <w:p w14:paraId="3DB454A4" w14:textId="77777777" w:rsidR="00DE3BA8" w:rsidRPr="00884F15" w:rsidRDefault="00DE3BA8" w:rsidP="009D5681">
      <w:pPr>
        <w:pStyle w:val="Szvegtrzs"/>
        <w:jc w:val="both"/>
        <w:rPr>
          <w:rFonts w:ascii="Bookman Old Style" w:hAnsi="Bookman Old Style"/>
          <w:sz w:val="22"/>
          <w:szCs w:val="22"/>
        </w:rPr>
      </w:pPr>
    </w:p>
    <w:p w14:paraId="4A1FFEC1" w14:textId="77777777" w:rsidR="00DE3BA8" w:rsidRPr="00884F15" w:rsidRDefault="00DE3BA8" w:rsidP="009D5681">
      <w:pPr>
        <w:pStyle w:val="Szvegtrzs"/>
        <w:jc w:val="both"/>
        <w:rPr>
          <w:rFonts w:ascii="Bookman Old Style" w:hAnsi="Bookman Old Style"/>
          <w:sz w:val="22"/>
          <w:szCs w:val="22"/>
        </w:rPr>
      </w:pPr>
      <w:r w:rsidRPr="00884F15">
        <w:rPr>
          <w:rFonts w:ascii="Bookman Old Style" w:hAnsi="Bookman Old Style"/>
          <w:sz w:val="22"/>
          <w:szCs w:val="22"/>
        </w:rPr>
        <w:t>A gyökérnyakat ültetés előtt minden kötöző anyagtól meg kell szabadítani. Ültetés közben a gödör talaját taposással állandóan tömöríteni kell.</w:t>
      </w:r>
    </w:p>
    <w:p w14:paraId="487D1086" w14:textId="77777777" w:rsidR="00DE3BA8" w:rsidRPr="00884F15" w:rsidRDefault="00DE3BA8" w:rsidP="009D5681">
      <w:pPr>
        <w:pStyle w:val="Szvegtrzs"/>
        <w:jc w:val="both"/>
        <w:rPr>
          <w:rFonts w:ascii="Bookman Old Style" w:hAnsi="Bookman Old Style"/>
          <w:sz w:val="22"/>
          <w:szCs w:val="22"/>
        </w:rPr>
      </w:pPr>
      <w:r w:rsidRPr="00884F15">
        <w:rPr>
          <w:rFonts w:ascii="Bookman Old Style" w:hAnsi="Bookman Old Style"/>
          <w:sz w:val="22"/>
          <w:szCs w:val="22"/>
        </w:rPr>
        <w:t>A gyökérnyak az ültetés során tömörített földben, a talajszint alatt minimum 2-3 cm-re legyen.</w:t>
      </w:r>
    </w:p>
    <w:p w14:paraId="00EFB96E" w14:textId="77777777" w:rsidR="00DE3BA8" w:rsidRPr="00884F15" w:rsidRDefault="00DE3BA8" w:rsidP="009D5681">
      <w:pPr>
        <w:pStyle w:val="Szvegtrzs"/>
        <w:jc w:val="both"/>
        <w:rPr>
          <w:rFonts w:ascii="Bookman Old Style" w:hAnsi="Bookman Old Style"/>
          <w:sz w:val="22"/>
          <w:szCs w:val="22"/>
        </w:rPr>
      </w:pPr>
    </w:p>
    <w:p w14:paraId="07A94EC9" w14:textId="77777777" w:rsidR="00DE3BA8" w:rsidRPr="00884F15" w:rsidRDefault="00DE3BA8" w:rsidP="009D5681">
      <w:pPr>
        <w:pStyle w:val="Szvegtrzs"/>
        <w:jc w:val="both"/>
        <w:rPr>
          <w:rFonts w:ascii="Bookman Old Style" w:hAnsi="Bookman Old Style"/>
          <w:sz w:val="22"/>
          <w:szCs w:val="22"/>
        </w:rPr>
      </w:pPr>
      <w:smartTag w:uri="urn:schemas-microsoft-com:office:smarttags" w:element="metricconverter">
        <w:smartTagPr>
          <w:attr w:name="ProductID" w:val="20 l"/>
        </w:smartTagPr>
        <w:r w:rsidRPr="00884F15">
          <w:rPr>
            <w:rFonts w:ascii="Bookman Old Style" w:hAnsi="Bookman Old Style"/>
            <w:sz w:val="22"/>
            <w:szCs w:val="22"/>
          </w:rPr>
          <w:t>Az ültető gödröt a teljes betemetés előtt kell beöntözni, amihez föld m3-enként legalább 20 l vizet kell használni.</w:t>
        </w:r>
      </w:smartTag>
    </w:p>
    <w:p w14:paraId="054033BD" w14:textId="77777777" w:rsidR="00DE3BA8" w:rsidRPr="00884F15" w:rsidRDefault="00DE3BA8" w:rsidP="009D5681">
      <w:pPr>
        <w:pStyle w:val="Szvegtrzs"/>
        <w:jc w:val="both"/>
        <w:rPr>
          <w:rFonts w:ascii="Bookman Old Style" w:hAnsi="Bookman Old Style"/>
          <w:sz w:val="22"/>
          <w:szCs w:val="22"/>
        </w:rPr>
      </w:pPr>
    </w:p>
    <w:p w14:paraId="0B0D99EA" w14:textId="77777777" w:rsidR="00DE3BA8" w:rsidRPr="00884F15" w:rsidRDefault="00DE3BA8" w:rsidP="009D5681">
      <w:pPr>
        <w:pStyle w:val="Szvegtrzs"/>
        <w:jc w:val="both"/>
        <w:rPr>
          <w:rFonts w:ascii="Bookman Old Style" w:hAnsi="Bookman Old Style"/>
          <w:sz w:val="22"/>
          <w:szCs w:val="22"/>
        </w:rPr>
      </w:pPr>
      <w:r w:rsidRPr="00884F15">
        <w:rPr>
          <w:rFonts w:ascii="Bookman Old Style" w:hAnsi="Bookman Old Style"/>
          <w:sz w:val="22"/>
          <w:szCs w:val="22"/>
        </w:rPr>
        <w:t>Nedves időben végzett ültetésnél az öntözést el lehet hagyni.</w:t>
      </w:r>
    </w:p>
    <w:p w14:paraId="23D66357" w14:textId="77777777" w:rsidR="00DE3BA8" w:rsidRPr="00884F15" w:rsidRDefault="00DE3BA8" w:rsidP="009D5681">
      <w:pPr>
        <w:pStyle w:val="Szvegtrzs"/>
        <w:jc w:val="both"/>
        <w:rPr>
          <w:rFonts w:ascii="Bookman Old Style" w:hAnsi="Bookman Old Style"/>
          <w:sz w:val="22"/>
          <w:szCs w:val="22"/>
        </w:rPr>
      </w:pPr>
    </w:p>
    <w:p w14:paraId="72ADBAB6" w14:textId="77777777" w:rsidR="00DE3BA8" w:rsidRPr="00884F15" w:rsidRDefault="00DE3BA8" w:rsidP="009D5681">
      <w:pPr>
        <w:pStyle w:val="Szvegtrzs"/>
        <w:jc w:val="both"/>
        <w:rPr>
          <w:rFonts w:ascii="Bookman Old Style" w:hAnsi="Bookman Old Style"/>
          <w:sz w:val="22"/>
          <w:szCs w:val="22"/>
        </w:rPr>
      </w:pPr>
      <w:smartTag w:uri="urn:schemas-microsoft-com:office:smarttags" w:element="metricconverter">
        <w:smartTagPr>
          <w:attr w:name="ProductID" w:val="0,3 m"/>
        </w:smartTagPr>
        <w:r w:rsidRPr="00884F15">
          <w:rPr>
            <w:rFonts w:ascii="Bookman Old Style" w:hAnsi="Bookman Old Style"/>
            <w:sz w:val="22"/>
            <w:szCs w:val="22"/>
          </w:rPr>
          <w:t>Őszi ültetésnél a fák tövét 0,3 m magasan fel kell kupacolni, tavaszi ültetésnél tányért kell készíteni. Szabadgyökerű növényeket vegetációs időn kívül (lombhullás után, rügyfakadás előtt), fagymentes talajba szabad ültetni. A burkolt gyökerű növények szeptember közepétől május közepéig ültethetők, fagymentes talajba.</w:t>
        </w:r>
      </w:smartTag>
    </w:p>
    <w:p w14:paraId="0DE0BFDC" w14:textId="77777777" w:rsidR="00DE3BA8" w:rsidRPr="00884F15" w:rsidRDefault="00DE3BA8" w:rsidP="009D5681">
      <w:pPr>
        <w:pStyle w:val="Szvegtrzs"/>
        <w:jc w:val="both"/>
        <w:rPr>
          <w:rFonts w:ascii="Bookman Old Style" w:hAnsi="Bookman Old Style"/>
          <w:sz w:val="22"/>
          <w:szCs w:val="22"/>
        </w:rPr>
      </w:pPr>
    </w:p>
    <w:p w14:paraId="1A155272" w14:textId="2287D640" w:rsidR="003166EA" w:rsidRPr="00884F15" w:rsidRDefault="00DE3BA8">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884F15">
        <w:rPr>
          <w:rFonts w:ascii="Bookman Old Style" w:hAnsi="Bookman Old Style"/>
          <w:sz w:val="22"/>
          <w:szCs w:val="22"/>
        </w:rPr>
        <w:t>A fenyőféléket vermelésében és ültetés után napos helyen permetezéssel meg kell öntözni.</w:t>
      </w:r>
      <w:r w:rsidR="003166EA" w:rsidRPr="00884F15">
        <w:rPr>
          <w:rFonts w:ascii="Bookman Old Style" w:hAnsi="Bookman Old Style"/>
          <w:spacing w:val="-3"/>
          <w:sz w:val="22"/>
          <w:szCs w:val="22"/>
        </w:rPr>
        <w:t xml:space="preserve"> </w:t>
      </w:r>
    </w:p>
    <w:p w14:paraId="3F08B1D6" w14:textId="77777777" w:rsidR="003166EA" w:rsidRPr="00884F15" w:rsidRDefault="003166EA" w:rsidP="009D5681">
      <w:pPr>
        <w:jc w:val="both"/>
        <w:rPr>
          <w:rFonts w:ascii="Bookman Old Style" w:hAnsi="Bookman Old Style"/>
          <w:b/>
          <w:sz w:val="22"/>
          <w:szCs w:val="22"/>
        </w:rPr>
      </w:pPr>
    </w:p>
    <w:p w14:paraId="4B9B3117" w14:textId="77777777" w:rsidR="003166EA" w:rsidRPr="00884F15" w:rsidRDefault="003166EA" w:rsidP="009D5681">
      <w:pPr>
        <w:pStyle w:val="Cmsor1"/>
      </w:pPr>
      <w:bookmarkStart w:id="3531" w:name="_Toc348710993"/>
      <w:bookmarkStart w:id="3532" w:name="_Toc348918359"/>
      <w:bookmarkStart w:id="3533" w:name="_Toc349118197"/>
      <w:bookmarkStart w:id="3534" w:name="_Toc393218096"/>
      <w:bookmarkStart w:id="3535" w:name="_Toc393218530"/>
      <w:bookmarkStart w:id="3536" w:name="_Toc393220464"/>
      <w:bookmarkStart w:id="3537" w:name="_Toc494808467"/>
      <w:r w:rsidRPr="00884F15">
        <w:t>Utógondozás:</w:t>
      </w:r>
      <w:bookmarkEnd w:id="3531"/>
      <w:bookmarkEnd w:id="3532"/>
      <w:bookmarkEnd w:id="3533"/>
      <w:bookmarkEnd w:id="3534"/>
      <w:bookmarkEnd w:id="3535"/>
      <w:bookmarkEnd w:id="3536"/>
      <w:bookmarkEnd w:id="3537"/>
    </w:p>
    <w:p w14:paraId="1BB70ABC" w14:textId="77777777" w:rsidR="003166EA" w:rsidRPr="00884F15" w:rsidRDefault="003166EA" w:rsidP="003166EA">
      <w:pPr>
        <w:jc w:val="both"/>
        <w:rPr>
          <w:rFonts w:ascii="Bookman Old Style" w:hAnsi="Bookman Old Style"/>
          <w:b/>
          <w:sz w:val="22"/>
          <w:szCs w:val="22"/>
        </w:rPr>
      </w:pPr>
    </w:p>
    <w:p w14:paraId="58239DCB" w14:textId="77777777" w:rsidR="003166EA" w:rsidRPr="00884F15" w:rsidRDefault="003166EA" w:rsidP="003166EA">
      <w:pPr>
        <w:jc w:val="both"/>
        <w:rPr>
          <w:rFonts w:ascii="Bookman Old Style" w:hAnsi="Bookman Old Style"/>
          <w:sz w:val="22"/>
          <w:szCs w:val="22"/>
        </w:rPr>
      </w:pPr>
      <w:r w:rsidRPr="00884F15">
        <w:rPr>
          <w:rFonts w:ascii="Bookman Old Style" w:hAnsi="Bookman Old Style"/>
          <w:sz w:val="22"/>
          <w:szCs w:val="22"/>
        </w:rPr>
        <w:t>Az eltelepített erdősávokat, fákat, fenyőket és cserjéket egységes előírás szerint, 3 évig kell utógondozni, amelynek munkafázisait a Mérnök által jóváhagyott Technológiai Utasításnak kell tartalmaznia.</w:t>
      </w:r>
    </w:p>
    <w:p w14:paraId="69696A3B" w14:textId="77777777" w:rsidR="003166EA" w:rsidRPr="00884F15" w:rsidRDefault="003166EA" w:rsidP="003166EA">
      <w:pPr>
        <w:jc w:val="both"/>
        <w:rPr>
          <w:rFonts w:ascii="Bookman Old Style" w:hAnsi="Bookman Old Style"/>
          <w:sz w:val="22"/>
          <w:szCs w:val="22"/>
        </w:rPr>
      </w:pPr>
    </w:p>
    <w:p w14:paraId="0C1D5272" w14:textId="77777777" w:rsidR="003166EA" w:rsidRPr="00884F15" w:rsidRDefault="003166EA" w:rsidP="003166EA">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z w:val="22"/>
          <w:szCs w:val="22"/>
        </w:rPr>
      </w:pPr>
      <w:r w:rsidRPr="00884F15">
        <w:rPr>
          <w:rFonts w:ascii="Bookman Old Style" w:hAnsi="Bookman Old Style"/>
          <w:sz w:val="22"/>
          <w:szCs w:val="22"/>
        </w:rPr>
        <w:lastRenderedPageBreak/>
        <w:t xml:space="preserve">A Vállalkozónak a füvesített területet az Üzemeltetőnek történő átadásig rendszeresen kell kaszálnia, és gyommentesen tartania. A kiszáradt, elpusztult füvet </w:t>
      </w:r>
      <w:r w:rsidRPr="00884F15">
        <w:rPr>
          <w:rFonts w:ascii="Bookman Old Style" w:hAnsi="Bookman Old Style"/>
          <w:spacing w:val="-3"/>
          <w:sz w:val="22"/>
          <w:szCs w:val="22"/>
        </w:rPr>
        <w:t xml:space="preserve">a pusztulást soron követő első ültetési időszakban </w:t>
      </w:r>
      <w:r w:rsidRPr="00884F15">
        <w:rPr>
          <w:rFonts w:ascii="Bookman Old Style" w:hAnsi="Bookman Old Style"/>
          <w:sz w:val="22"/>
          <w:szCs w:val="22"/>
        </w:rPr>
        <w:t>pótolni kell. A forgalomba helyezést megelőzően ésszerű időn belül a teljes füvesített területen kaszálni szükséges. A lekaszált füvet össze kell gyűjteni, és el kell szállítani.</w:t>
      </w:r>
    </w:p>
    <w:p w14:paraId="5BF0A04D" w14:textId="77777777" w:rsidR="00063D4E" w:rsidRPr="00884F15" w:rsidRDefault="00063D4E" w:rsidP="003166EA">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z w:val="22"/>
          <w:szCs w:val="22"/>
        </w:rPr>
      </w:pPr>
    </w:p>
    <w:p w14:paraId="39428F5A" w14:textId="77777777" w:rsidR="003166EA" w:rsidRPr="00884F15" w:rsidRDefault="003166EA" w:rsidP="003166EA">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z w:val="22"/>
          <w:szCs w:val="22"/>
        </w:rPr>
      </w:pPr>
      <w:r w:rsidRPr="00884F15">
        <w:rPr>
          <w:rFonts w:ascii="Bookman Old Style" w:hAnsi="Bookman Old Style"/>
          <w:sz w:val="22"/>
          <w:szCs w:val="22"/>
        </w:rPr>
        <w:t>Füvesítésnél a koronaélen kívüli területeken 3 éves teljes körű utógondozás – gyommentesítés, kaszálás (3 alkalom/év) – szükséges. A lekaszált füvet össze kell gyűjteni, és el kell szállítani.</w:t>
      </w:r>
    </w:p>
    <w:p w14:paraId="49824051" w14:textId="77777777" w:rsidR="003166EA" w:rsidRPr="00884F15" w:rsidRDefault="003166EA" w:rsidP="003166EA">
      <w:pPr>
        <w:tabs>
          <w:tab w:val="left" w:pos="-1440"/>
          <w:tab w:val="left" w:pos="-720"/>
          <w:tab w:val="left" w:pos="0"/>
          <w:tab w:val="left" w:pos="1310"/>
          <w:tab w:val="left" w:pos="1632"/>
          <w:tab w:val="left" w:pos="2038"/>
        </w:tabs>
        <w:jc w:val="both"/>
        <w:rPr>
          <w:rFonts w:ascii="Bookman Old Style" w:hAnsi="Bookman Old Style"/>
          <w:sz w:val="22"/>
          <w:szCs w:val="22"/>
        </w:rPr>
      </w:pPr>
    </w:p>
    <w:p w14:paraId="24EA4E5A" w14:textId="77777777" w:rsidR="003166EA" w:rsidRPr="00884F15" w:rsidRDefault="003166EA" w:rsidP="003166EA">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884F15">
        <w:rPr>
          <w:rFonts w:ascii="Bookman Old Style" w:hAnsi="Bookman Old Style"/>
          <w:spacing w:val="-3"/>
          <w:sz w:val="22"/>
          <w:szCs w:val="22"/>
        </w:rPr>
        <w:t>Az elpusztult és hiányzó növényeket, a pusztulást soron követő vegetációs időn kívül pótolni kell. Pótlások során a telepítésnél előírt feladatokat kell elvégezni (talajcsere, öntözés, fáknál karózás). A fákat és cserjéket alakító metszéssel kell kezelni.</w:t>
      </w:r>
    </w:p>
    <w:p w14:paraId="4BCC8DE3" w14:textId="77777777" w:rsidR="003166EA" w:rsidRPr="00884F15" w:rsidRDefault="003166EA" w:rsidP="003166EA">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p>
    <w:p w14:paraId="016C2A57" w14:textId="77777777" w:rsidR="003166EA" w:rsidRPr="00884F15" w:rsidRDefault="003166EA" w:rsidP="003166EA">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884F15">
        <w:rPr>
          <w:rFonts w:ascii="Bookman Old Style" w:hAnsi="Bookman Old Style"/>
          <w:spacing w:val="-3"/>
          <w:sz w:val="22"/>
          <w:szCs w:val="22"/>
        </w:rPr>
        <w:t xml:space="preserve">Az elszakadt, vagy megrongálódott kötöző anyagokat fel kell újítani. A fiatal fák tányérjait 0,8 m átmérőben, a </w:t>
      </w:r>
      <w:r w:rsidRPr="00884F15">
        <w:rPr>
          <w:rFonts w:ascii="Bookman Old Style" w:hAnsi="Bookman Old Style" w:cs="Arial"/>
          <w:sz w:val="22"/>
          <w:szCs w:val="22"/>
        </w:rPr>
        <w:t>cserjével lefedett teljes területet</w:t>
      </w:r>
      <w:r w:rsidRPr="00884F15">
        <w:rPr>
          <w:rFonts w:ascii="Bookman Old Style" w:hAnsi="Bookman Old Style"/>
          <w:spacing w:val="-3"/>
          <w:sz w:val="22"/>
          <w:szCs w:val="22"/>
        </w:rPr>
        <w:t xml:space="preserve"> évente háromszor kap</w:t>
      </w:r>
      <w:r w:rsidR="00063D4E" w:rsidRPr="00884F15">
        <w:rPr>
          <w:rFonts w:ascii="Bookman Old Style" w:hAnsi="Bookman Old Style"/>
          <w:spacing w:val="-3"/>
          <w:sz w:val="22"/>
          <w:szCs w:val="22"/>
        </w:rPr>
        <w:t xml:space="preserve">álással gyomtalanítani kell, és </w:t>
      </w:r>
      <w:r w:rsidRPr="00884F15">
        <w:rPr>
          <w:rFonts w:ascii="Bookman Old Style" w:hAnsi="Bookman Old Style"/>
          <w:spacing w:val="-3"/>
          <w:sz w:val="22"/>
          <w:szCs w:val="22"/>
        </w:rPr>
        <w:t xml:space="preserve">a kikapált gazt, gyomot el kell szállítani. A csemetéket a tányéros ápolásokkal egyidőben legalább 30 liter vízzel meg kell öntözni. </w:t>
      </w:r>
    </w:p>
    <w:p w14:paraId="2DA0FC29" w14:textId="77777777" w:rsidR="003166EA" w:rsidRPr="00884F15" w:rsidRDefault="003166EA" w:rsidP="003166EA">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884F15">
        <w:rPr>
          <w:rFonts w:ascii="Bookman Old Style" w:hAnsi="Bookman Old Style"/>
          <w:spacing w:val="-3"/>
          <w:sz w:val="22"/>
          <w:szCs w:val="22"/>
        </w:rPr>
        <w:t>Az évi ápolásokat az alábbi időpontokig kell elvégezni:</w:t>
      </w:r>
    </w:p>
    <w:p w14:paraId="13F67F59" w14:textId="77777777" w:rsidR="003166EA" w:rsidRPr="00884F15" w:rsidRDefault="003166EA" w:rsidP="008B6A75">
      <w:pPr>
        <w:pStyle w:val="Szvegtrzs"/>
        <w:numPr>
          <w:ilvl w:val="0"/>
          <w:numId w:val="13"/>
        </w:numPr>
        <w:spacing w:after="0"/>
        <w:rPr>
          <w:rFonts w:ascii="Bookman Old Style" w:hAnsi="Bookman Old Style"/>
          <w:sz w:val="22"/>
          <w:szCs w:val="22"/>
        </w:rPr>
      </w:pPr>
      <w:r w:rsidRPr="00884F15">
        <w:rPr>
          <w:rFonts w:ascii="Bookman Old Style" w:hAnsi="Bookman Old Style"/>
          <w:sz w:val="22"/>
          <w:szCs w:val="22"/>
        </w:rPr>
        <w:t>első: június közepe-június vége,</w:t>
      </w:r>
    </w:p>
    <w:p w14:paraId="72803F20" w14:textId="77777777" w:rsidR="003166EA" w:rsidRPr="00884F15" w:rsidRDefault="003166EA" w:rsidP="008B6A75">
      <w:pPr>
        <w:pStyle w:val="Szvegtrzs"/>
        <w:numPr>
          <w:ilvl w:val="0"/>
          <w:numId w:val="13"/>
        </w:numPr>
        <w:spacing w:after="0"/>
        <w:rPr>
          <w:rFonts w:ascii="Bookman Old Style" w:hAnsi="Bookman Old Style"/>
          <w:sz w:val="22"/>
          <w:szCs w:val="22"/>
        </w:rPr>
      </w:pPr>
      <w:r w:rsidRPr="00884F15">
        <w:rPr>
          <w:rFonts w:ascii="Bookman Old Style" w:hAnsi="Bookman Old Style"/>
          <w:sz w:val="22"/>
          <w:szCs w:val="22"/>
        </w:rPr>
        <w:t>második: július eleje-július vége,</w:t>
      </w:r>
    </w:p>
    <w:p w14:paraId="3D02A340" w14:textId="77777777" w:rsidR="003166EA" w:rsidRPr="00884F15" w:rsidRDefault="003166EA" w:rsidP="008B6A75">
      <w:pPr>
        <w:pStyle w:val="Szvegtrzs"/>
        <w:numPr>
          <w:ilvl w:val="0"/>
          <w:numId w:val="13"/>
        </w:numPr>
        <w:spacing w:after="0"/>
        <w:rPr>
          <w:rFonts w:ascii="Bookman Old Style" w:hAnsi="Bookman Old Style"/>
          <w:sz w:val="22"/>
          <w:szCs w:val="22"/>
        </w:rPr>
      </w:pPr>
      <w:r w:rsidRPr="00884F15">
        <w:rPr>
          <w:rFonts w:ascii="Bookman Old Style" w:hAnsi="Bookman Old Style"/>
          <w:sz w:val="22"/>
          <w:szCs w:val="22"/>
        </w:rPr>
        <w:t>harmadik: szeptember közepe-szeptembert vége.</w:t>
      </w:r>
    </w:p>
    <w:p w14:paraId="293DB0C8" w14:textId="77777777" w:rsidR="003166EA" w:rsidRPr="00884F15" w:rsidRDefault="003166EA" w:rsidP="003166EA">
      <w:pPr>
        <w:jc w:val="both"/>
        <w:rPr>
          <w:rFonts w:ascii="Bookman Old Style" w:hAnsi="Bookman Old Style"/>
          <w:sz w:val="22"/>
          <w:szCs w:val="22"/>
        </w:rPr>
      </w:pPr>
    </w:p>
    <w:p w14:paraId="3EB3BD07" w14:textId="77777777" w:rsidR="003166EA" w:rsidRPr="00884F15" w:rsidRDefault="003166EA" w:rsidP="003166EA">
      <w:pPr>
        <w:jc w:val="both"/>
        <w:rPr>
          <w:rFonts w:ascii="Bookman Old Style" w:hAnsi="Bookman Old Style"/>
          <w:sz w:val="22"/>
          <w:szCs w:val="22"/>
        </w:rPr>
      </w:pPr>
      <w:r w:rsidRPr="00884F15">
        <w:rPr>
          <w:rFonts w:ascii="Bookman Old Style" w:hAnsi="Bookman Old Style"/>
          <w:sz w:val="22"/>
          <w:szCs w:val="22"/>
        </w:rPr>
        <w:t>Az éves ápolás minden alkalommal magában foglalja az öntözést, kapálást (víztányér készítését/felkupacolást az évszaknak megfelelően), alakító metszést (fattyúhajtások eltávolítását), szükség szerinti kór és károkozó irtást, permetezéssel.</w:t>
      </w:r>
    </w:p>
    <w:p w14:paraId="10677D41" w14:textId="77777777" w:rsidR="003166EA" w:rsidRPr="00884F15" w:rsidRDefault="003166EA" w:rsidP="003166EA">
      <w:pPr>
        <w:jc w:val="both"/>
        <w:rPr>
          <w:rFonts w:ascii="Bookman Old Style" w:hAnsi="Bookman Old Style"/>
          <w:sz w:val="22"/>
          <w:szCs w:val="22"/>
        </w:rPr>
      </w:pPr>
    </w:p>
    <w:p w14:paraId="6D3CD391" w14:textId="77777777" w:rsidR="003166EA" w:rsidRPr="00884F15" w:rsidRDefault="003166EA" w:rsidP="003166EA">
      <w:pPr>
        <w:jc w:val="both"/>
        <w:rPr>
          <w:rFonts w:ascii="Bookman Old Style" w:hAnsi="Bookman Old Style"/>
          <w:sz w:val="22"/>
          <w:szCs w:val="22"/>
        </w:rPr>
      </w:pPr>
      <w:r w:rsidRPr="00884F15">
        <w:rPr>
          <w:rFonts w:ascii="Bookman Old Style" w:hAnsi="Bookman Old Style"/>
          <w:sz w:val="22"/>
          <w:szCs w:val="22"/>
        </w:rPr>
        <w:t>Az erdészeti módszerrel telepített erdők esetében a sorokat 0,4 m szélességben kapálni, és sorközöket évi 3 alkalommal tárcsázni kell.</w:t>
      </w:r>
    </w:p>
    <w:p w14:paraId="518D6147" w14:textId="77777777" w:rsidR="003166EA" w:rsidRPr="00884F15" w:rsidRDefault="003166EA" w:rsidP="003166EA">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p>
    <w:p w14:paraId="37D9C785" w14:textId="77777777" w:rsidR="003166EA" w:rsidRPr="00884F15" w:rsidRDefault="003166EA" w:rsidP="009D5681">
      <w:pPr>
        <w:pStyle w:val="Cmsor1"/>
      </w:pPr>
      <w:bookmarkStart w:id="3538" w:name="_Toc348710994"/>
      <w:bookmarkStart w:id="3539" w:name="_Toc348918360"/>
      <w:bookmarkStart w:id="3540" w:name="_Toc349118198"/>
      <w:bookmarkStart w:id="3541" w:name="_Toc393218097"/>
      <w:bookmarkStart w:id="3542" w:name="_Toc393218531"/>
      <w:bookmarkStart w:id="3543" w:name="_Toc393220465"/>
      <w:bookmarkStart w:id="3544" w:name="_Toc494808468"/>
      <w:r w:rsidRPr="00884F15">
        <w:t>Minőségi követelmények</w:t>
      </w:r>
      <w:bookmarkEnd w:id="3538"/>
      <w:bookmarkEnd w:id="3539"/>
      <w:bookmarkEnd w:id="3540"/>
      <w:bookmarkEnd w:id="3541"/>
      <w:bookmarkEnd w:id="3542"/>
      <w:bookmarkEnd w:id="3543"/>
      <w:bookmarkEnd w:id="3544"/>
    </w:p>
    <w:p w14:paraId="38C81448" w14:textId="77777777" w:rsidR="003166EA" w:rsidRPr="00884F15" w:rsidRDefault="003166EA" w:rsidP="003166EA">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p>
    <w:p w14:paraId="6EBED543" w14:textId="77777777" w:rsidR="003166EA" w:rsidRPr="00884F15" w:rsidRDefault="003166EA" w:rsidP="003166EA">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884F15">
        <w:rPr>
          <w:rFonts w:ascii="Bookman Old Style" w:hAnsi="Bookman Old Style"/>
          <w:spacing w:val="-3"/>
          <w:sz w:val="22"/>
          <w:szCs w:val="22"/>
        </w:rPr>
        <w:t>A fásítási anyagok feleljenek meg az:</w:t>
      </w:r>
    </w:p>
    <w:p w14:paraId="2A0853A4" w14:textId="77777777" w:rsidR="00116E5D" w:rsidRPr="00884F15" w:rsidRDefault="00116E5D" w:rsidP="003166EA">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p>
    <w:p w14:paraId="1C7D8E6D" w14:textId="77777777" w:rsidR="003166EA" w:rsidRPr="00884F15" w:rsidRDefault="003166EA" w:rsidP="008B6A75">
      <w:pPr>
        <w:numPr>
          <w:ilvl w:val="0"/>
          <w:numId w:val="13"/>
        </w:num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884F15">
        <w:rPr>
          <w:rFonts w:ascii="Bookman Old Style" w:hAnsi="Bookman Old Style"/>
          <w:spacing w:val="-3"/>
          <w:sz w:val="22"/>
          <w:szCs w:val="22"/>
        </w:rPr>
        <w:t>MSZ 12170:1997</w:t>
      </w:r>
      <w:r w:rsidR="00116E5D" w:rsidRPr="00884F15">
        <w:rPr>
          <w:rFonts w:ascii="Bookman Old Style" w:hAnsi="Bookman Old Style"/>
          <w:spacing w:val="-3"/>
          <w:sz w:val="22"/>
          <w:szCs w:val="22"/>
        </w:rPr>
        <w:t>,</w:t>
      </w:r>
    </w:p>
    <w:p w14:paraId="17CDA8E4" w14:textId="77777777" w:rsidR="003166EA" w:rsidRPr="00884F15" w:rsidRDefault="003166EA" w:rsidP="008B6A75">
      <w:pPr>
        <w:numPr>
          <w:ilvl w:val="0"/>
          <w:numId w:val="13"/>
        </w:num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884F15">
        <w:rPr>
          <w:rFonts w:ascii="Bookman Old Style" w:hAnsi="Bookman Old Style"/>
          <w:spacing w:val="-3"/>
          <w:sz w:val="22"/>
          <w:szCs w:val="22"/>
        </w:rPr>
        <w:t>MSZ 12172:1998,</w:t>
      </w:r>
    </w:p>
    <w:p w14:paraId="47D4FCA2" w14:textId="77777777" w:rsidR="003166EA" w:rsidRPr="00884F15" w:rsidRDefault="003166EA" w:rsidP="008B6A75">
      <w:pPr>
        <w:numPr>
          <w:ilvl w:val="0"/>
          <w:numId w:val="13"/>
        </w:num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884F15">
        <w:rPr>
          <w:rFonts w:ascii="Bookman Old Style" w:hAnsi="Bookman Old Style"/>
          <w:spacing w:val="-3"/>
          <w:sz w:val="22"/>
          <w:szCs w:val="22"/>
        </w:rPr>
        <w:t>MSZ 20210-1:1982,</w:t>
      </w:r>
    </w:p>
    <w:p w14:paraId="50ECA978" w14:textId="77777777" w:rsidR="003166EA" w:rsidRPr="00884F15" w:rsidRDefault="003166EA" w:rsidP="008B6A75">
      <w:pPr>
        <w:numPr>
          <w:ilvl w:val="0"/>
          <w:numId w:val="13"/>
        </w:num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884F15">
        <w:rPr>
          <w:rFonts w:ascii="Bookman Old Style" w:hAnsi="Bookman Old Style"/>
          <w:spacing w:val="-3"/>
          <w:sz w:val="22"/>
          <w:szCs w:val="22"/>
        </w:rPr>
        <w:t>MSZ 20210-2:1982,</w:t>
      </w:r>
    </w:p>
    <w:p w14:paraId="222E3989" w14:textId="77777777" w:rsidR="003166EA" w:rsidRPr="00884F15" w:rsidRDefault="003166EA" w:rsidP="008B6A75">
      <w:pPr>
        <w:numPr>
          <w:ilvl w:val="0"/>
          <w:numId w:val="13"/>
        </w:num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884F15">
        <w:rPr>
          <w:rFonts w:ascii="Bookman Old Style" w:hAnsi="Bookman Old Style"/>
          <w:spacing w:val="-3"/>
          <w:sz w:val="22"/>
          <w:szCs w:val="22"/>
        </w:rPr>
        <w:t>MSZ 20210-3:1982,</w:t>
      </w:r>
    </w:p>
    <w:p w14:paraId="6262078C" w14:textId="77777777" w:rsidR="003166EA" w:rsidRPr="00884F15" w:rsidRDefault="003166EA" w:rsidP="008B6A75">
      <w:pPr>
        <w:numPr>
          <w:ilvl w:val="0"/>
          <w:numId w:val="13"/>
        </w:num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884F15">
        <w:rPr>
          <w:rFonts w:ascii="Bookman Old Style" w:hAnsi="Bookman Old Style"/>
          <w:spacing w:val="-3"/>
          <w:sz w:val="22"/>
          <w:szCs w:val="22"/>
        </w:rPr>
        <w:t>MSZ 20210-4:1983,</w:t>
      </w:r>
    </w:p>
    <w:p w14:paraId="65C86A56" w14:textId="77777777" w:rsidR="003166EA" w:rsidRPr="00884F15" w:rsidRDefault="003166EA" w:rsidP="008B6A75">
      <w:pPr>
        <w:numPr>
          <w:ilvl w:val="0"/>
          <w:numId w:val="13"/>
        </w:num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884F15">
        <w:rPr>
          <w:rFonts w:ascii="Bookman Old Style" w:hAnsi="Bookman Old Style"/>
          <w:spacing w:val="-3"/>
          <w:sz w:val="22"/>
          <w:szCs w:val="22"/>
        </w:rPr>
        <w:t>MSZ 20210-5:1983,</w:t>
      </w:r>
    </w:p>
    <w:p w14:paraId="54A45555" w14:textId="77777777" w:rsidR="003166EA" w:rsidRPr="00884F15" w:rsidRDefault="003166EA" w:rsidP="008B6A75">
      <w:pPr>
        <w:numPr>
          <w:ilvl w:val="0"/>
          <w:numId w:val="13"/>
        </w:num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884F15">
        <w:rPr>
          <w:rFonts w:ascii="Bookman Old Style" w:hAnsi="Bookman Old Style"/>
          <w:spacing w:val="-3"/>
          <w:sz w:val="22"/>
          <w:szCs w:val="22"/>
        </w:rPr>
        <w:t>MSZ 20210-6:1983,</w:t>
      </w:r>
    </w:p>
    <w:p w14:paraId="3F6A93E4" w14:textId="77777777" w:rsidR="00116E5D" w:rsidRPr="00884F15" w:rsidRDefault="00116E5D" w:rsidP="003166EA">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p>
    <w:p w14:paraId="76B86EE3" w14:textId="77777777" w:rsidR="003166EA" w:rsidRPr="00884F15" w:rsidRDefault="003166EA" w:rsidP="003166EA">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884F15">
        <w:rPr>
          <w:rFonts w:ascii="Bookman Old Style" w:hAnsi="Bookman Old Style"/>
          <w:spacing w:val="-3"/>
          <w:sz w:val="22"/>
          <w:szCs w:val="22"/>
        </w:rPr>
        <w:t>szabványok termék előírásainak.</w:t>
      </w:r>
    </w:p>
    <w:p w14:paraId="1C82EB3C" w14:textId="77777777" w:rsidR="00063D4E" w:rsidRPr="00884F15" w:rsidRDefault="00063D4E" w:rsidP="003166EA">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p>
    <w:p w14:paraId="65871E82" w14:textId="77777777" w:rsidR="003166EA" w:rsidRPr="00884F15" w:rsidRDefault="003166EA" w:rsidP="003166EA">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884F15">
        <w:rPr>
          <w:rFonts w:ascii="Bookman Old Style" w:hAnsi="Bookman Old Style"/>
          <w:spacing w:val="-3"/>
          <w:sz w:val="22"/>
          <w:szCs w:val="22"/>
        </w:rPr>
        <w:lastRenderedPageBreak/>
        <w:t>Az erdőtelepítéshez erdészeti csemetekertekből származó, és ennek megfelelően igazolt fák és cserjék használhatók fel.</w:t>
      </w:r>
    </w:p>
    <w:p w14:paraId="0BAA4688" w14:textId="77777777" w:rsidR="003166EA" w:rsidRPr="00884F15" w:rsidRDefault="003166EA" w:rsidP="003166EA">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884F15">
        <w:rPr>
          <w:rFonts w:ascii="Bookman Old Style" w:hAnsi="Bookman Old Style"/>
          <w:spacing w:val="-3"/>
          <w:sz w:val="22"/>
          <w:szCs w:val="22"/>
        </w:rPr>
        <w:t xml:space="preserve">Az anyagok minőségi megfelelőségét, szállítását és tárolását e szabványoknak, és az érvényben levő jogszabályoknak megfelelően kell igazolni, illetve végezni. </w:t>
      </w:r>
    </w:p>
    <w:p w14:paraId="1E609910" w14:textId="77777777" w:rsidR="003166EA" w:rsidRPr="00884F15" w:rsidRDefault="003166EA" w:rsidP="003166EA">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p>
    <w:p w14:paraId="7ADCC37D" w14:textId="77777777" w:rsidR="003166EA" w:rsidRPr="00884F15" w:rsidRDefault="003166EA" w:rsidP="003166EA">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884F15">
        <w:rPr>
          <w:rFonts w:ascii="Bookman Old Style" w:hAnsi="Bookman Old Style"/>
          <w:spacing w:val="-3"/>
          <w:sz w:val="22"/>
          <w:szCs w:val="22"/>
        </w:rPr>
        <w:t>A növénytelepítési és utógondozási munka az:</w:t>
      </w:r>
    </w:p>
    <w:p w14:paraId="024499F6" w14:textId="77777777" w:rsidR="003166EA" w:rsidRPr="00884F15" w:rsidRDefault="003166EA" w:rsidP="008B6A75">
      <w:pPr>
        <w:numPr>
          <w:ilvl w:val="0"/>
          <w:numId w:val="14"/>
        </w:num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884F15">
        <w:rPr>
          <w:rFonts w:ascii="Bookman Old Style" w:hAnsi="Bookman Old Style"/>
          <w:spacing w:val="-3"/>
          <w:sz w:val="22"/>
          <w:szCs w:val="22"/>
        </w:rPr>
        <w:t>Utak üzemeltetése és fenntartása 7.5. "</w:t>
      </w:r>
      <w:r w:rsidRPr="00884F15">
        <w:rPr>
          <w:rFonts w:ascii="Bookman Old Style" w:hAnsi="Bookman Old Style"/>
          <w:bCs/>
          <w:iCs/>
          <w:sz w:val="22"/>
          <w:szCs w:val="22"/>
        </w:rPr>
        <w:t>Út menti növényzet"</w:t>
      </w:r>
      <w:r w:rsidRPr="00884F15">
        <w:rPr>
          <w:rFonts w:ascii="Bookman Old Style" w:hAnsi="Bookman Old Style"/>
          <w:spacing w:val="-3"/>
          <w:sz w:val="22"/>
          <w:szCs w:val="22"/>
        </w:rPr>
        <w:t xml:space="preserve"> Tervezési Útmutatóban</w:t>
      </w:r>
      <w:r w:rsidR="00063D4E" w:rsidRPr="00884F15">
        <w:rPr>
          <w:rFonts w:ascii="Bookman Old Style" w:hAnsi="Bookman Old Style"/>
          <w:spacing w:val="-3"/>
          <w:sz w:val="22"/>
          <w:szCs w:val="22"/>
        </w:rPr>
        <w:t>,</w:t>
      </w:r>
    </w:p>
    <w:p w14:paraId="1CD3161C" w14:textId="77777777" w:rsidR="003166EA" w:rsidRPr="00884F15" w:rsidRDefault="003166EA" w:rsidP="008B6A75">
      <w:pPr>
        <w:numPr>
          <w:ilvl w:val="0"/>
          <w:numId w:val="14"/>
        </w:num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884F15">
        <w:rPr>
          <w:rFonts w:ascii="Bookman Old Style" w:hAnsi="Bookman Old Style"/>
          <w:spacing w:val="-3"/>
          <w:sz w:val="22"/>
          <w:szCs w:val="22"/>
        </w:rPr>
        <w:t>az MSZ-04-801-1:1990</w:t>
      </w:r>
      <w:r w:rsidR="00063D4E" w:rsidRPr="00884F15">
        <w:rPr>
          <w:rFonts w:ascii="Bookman Old Style" w:hAnsi="Bookman Old Style"/>
          <w:spacing w:val="-3"/>
          <w:sz w:val="22"/>
          <w:szCs w:val="22"/>
        </w:rPr>
        <w:t xml:space="preserve"> szabványban,</w:t>
      </w:r>
    </w:p>
    <w:p w14:paraId="6903FC4D" w14:textId="77777777" w:rsidR="003166EA" w:rsidRPr="00884F15" w:rsidRDefault="00063D4E" w:rsidP="008B6A75">
      <w:pPr>
        <w:numPr>
          <w:ilvl w:val="0"/>
          <w:numId w:val="14"/>
        </w:num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884F15">
        <w:rPr>
          <w:rFonts w:ascii="Bookman Old Style" w:hAnsi="Bookman Old Style"/>
          <w:spacing w:val="-3"/>
          <w:sz w:val="22"/>
          <w:szCs w:val="22"/>
        </w:rPr>
        <w:t>a 125/2012 (VI.26.) Korm</w:t>
      </w:r>
      <w:r w:rsidR="003166EA" w:rsidRPr="00884F15">
        <w:rPr>
          <w:rFonts w:ascii="Bookman Old Style" w:hAnsi="Bookman Old Style"/>
          <w:spacing w:val="-3"/>
          <w:sz w:val="22"/>
          <w:szCs w:val="22"/>
        </w:rPr>
        <w:t>.rendeletben, amely a fás szárú növények védelméről szóló 346/2008 (XII.30.) Korm</w:t>
      </w:r>
      <w:r w:rsidRPr="00884F15">
        <w:rPr>
          <w:rFonts w:ascii="Bookman Old Style" w:hAnsi="Bookman Old Style"/>
          <w:spacing w:val="-3"/>
          <w:sz w:val="22"/>
          <w:szCs w:val="22"/>
        </w:rPr>
        <w:t>.</w:t>
      </w:r>
      <w:r w:rsidR="003166EA" w:rsidRPr="00884F15">
        <w:rPr>
          <w:rFonts w:ascii="Bookman Old Style" w:hAnsi="Bookman Old Style"/>
          <w:spacing w:val="-3"/>
          <w:sz w:val="22"/>
          <w:szCs w:val="22"/>
        </w:rPr>
        <w:t xml:space="preserve"> rendelet módosítása</w:t>
      </w:r>
      <w:r w:rsidRPr="00884F15">
        <w:rPr>
          <w:rFonts w:ascii="Bookman Old Style" w:hAnsi="Bookman Old Style"/>
          <w:spacing w:val="-3"/>
          <w:sz w:val="22"/>
          <w:szCs w:val="22"/>
        </w:rPr>
        <w:t>,</w:t>
      </w:r>
    </w:p>
    <w:p w14:paraId="58F2F56E" w14:textId="77777777" w:rsidR="003166EA" w:rsidRPr="00884F15" w:rsidRDefault="003166EA" w:rsidP="008B6A75">
      <w:pPr>
        <w:numPr>
          <w:ilvl w:val="0"/>
          <w:numId w:val="14"/>
        </w:num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884F15">
        <w:rPr>
          <w:rFonts w:ascii="Bookman Old Style" w:hAnsi="Bookman Old Style"/>
          <w:spacing w:val="-3"/>
          <w:sz w:val="22"/>
          <w:szCs w:val="22"/>
        </w:rPr>
        <w:t xml:space="preserve">az ÚT </w:t>
      </w:r>
      <w:r w:rsidR="00116E5D" w:rsidRPr="00884F15">
        <w:rPr>
          <w:rFonts w:ascii="Bookman Old Style" w:hAnsi="Bookman Old Style"/>
          <w:spacing w:val="-3"/>
          <w:sz w:val="22"/>
          <w:szCs w:val="22"/>
        </w:rPr>
        <w:t>2-1.163 Útügyi Műszaki Előírás</w:t>
      </w:r>
      <w:r w:rsidRPr="00884F15">
        <w:rPr>
          <w:rFonts w:ascii="Bookman Old Style" w:hAnsi="Bookman Old Style"/>
          <w:spacing w:val="-3"/>
          <w:sz w:val="22"/>
          <w:szCs w:val="22"/>
        </w:rPr>
        <w:t>ban</w:t>
      </w:r>
    </w:p>
    <w:p w14:paraId="7BBE6688" w14:textId="77777777" w:rsidR="003166EA" w:rsidRPr="00884F15" w:rsidRDefault="003166EA" w:rsidP="003166EA">
      <w:pPr>
        <w:tabs>
          <w:tab w:val="left" w:pos="-1440"/>
          <w:tab w:val="left" w:pos="-720"/>
          <w:tab w:val="left" w:pos="0"/>
          <w:tab w:val="left" w:pos="1310"/>
          <w:tab w:val="left" w:pos="1632"/>
          <w:tab w:val="left" w:pos="2688"/>
          <w:tab w:val="left" w:pos="3096"/>
          <w:tab w:val="left" w:pos="4536"/>
          <w:tab w:val="left" w:pos="5760"/>
          <w:tab w:val="left" w:pos="7200"/>
        </w:tabs>
        <w:ind w:left="60"/>
        <w:jc w:val="both"/>
        <w:rPr>
          <w:rFonts w:ascii="Bookman Old Style" w:hAnsi="Bookman Old Style"/>
          <w:spacing w:val="-3"/>
          <w:sz w:val="22"/>
          <w:szCs w:val="22"/>
        </w:rPr>
      </w:pPr>
      <w:r w:rsidRPr="00884F15">
        <w:rPr>
          <w:rFonts w:ascii="Bookman Old Style" w:hAnsi="Bookman Old Style"/>
          <w:spacing w:val="-3"/>
          <w:sz w:val="22"/>
          <w:szCs w:val="22"/>
        </w:rPr>
        <w:t>foglalt előírások szerint végzendő. Az elkészült munka ezen előírások minőségi követelményeit elégítse ki.</w:t>
      </w:r>
    </w:p>
    <w:p w14:paraId="52706CFC" w14:textId="77777777" w:rsidR="003166EA" w:rsidRPr="00884F15" w:rsidRDefault="003166EA" w:rsidP="009D5681">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p>
    <w:p w14:paraId="3E11E9DF" w14:textId="77777777" w:rsidR="003166EA" w:rsidRPr="00884F15" w:rsidRDefault="003166EA" w:rsidP="009D5681">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884F15">
        <w:rPr>
          <w:rFonts w:ascii="Bookman Old Style" w:hAnsi="Bookman Old Style"/>
          <w:spacing w:val="-3"/>
          <w:sz w:val="22"/>
          <w:szCs w:val="22"/>
        </w:rPr>
        <w:t xml:space="preserve">A telepített növények származási igazolással, a fűmag, tápanyagpótlás, gyepnemezes füvesítés anyaga, gyeptégla, pihenők bútorzatai, rendelkezzenek </w:t>
      </w:r>
      <w:r w:rsidR="001C06A1" w:rsidRPr="00884F15">
        <w:rPr>
          <w:rFonts w:ascii="Bookman Old Style" w:hAnsi="Bookman Old Style"/>
          <w:spacing w:val="-3"/>
          <w:sz w:val="22"/>
          <w:szCs w:val="22"/>
        </w:rPr>
        <w:t>Teljesítménynyilatkozat</w:t>
      </w:r>
      <w:r w:rsidRPr="00884F15">
        <w:rPr>
          <w:rFonts w:ascii="Bookman Old Style" w:hAnsi="Bookman Old Style"/>
          <w:spacing w:val="-3"/>
          <w:sz w:val="22"/>
          <w:szCs w:val="22"/>
        </w:rPr>
        <w:t>tal.</w:t>
      </w:r>
    </w:p>
    <w:p w14:paraId="5045E02F" w14:textId="77777777" w:rsidR="00090F9D" w:rsidRPr="00884F15" w:rsidRDefault="00090F9D" w:rsidP="009D5681">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p>
    <w:p w14:paraId="2CB95F05" w14:textId="77777777" w:rsidR="00C3106A" w:rsidRPr="009D5681" w:rsidRDefault="00C3106A" w:rsidP="009D5681">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9D5681">
        <w:rPr>
          <w:rFonts w:ascii="Bookman Old Style" w:hAnsi="Bookman Old Style"/>
          <w:spacing w:val="-3"/>
          <w:sz w:val="22"/>
          <w:szCs w:val="22"/>
        </w:rPr>
        <w:t>Az ültetésre kerülő fákat 3,825 m3 ültető-gödörbe, 100% talajcserével, talajjavítással, 2</w:t>
      </w:r>
      <w:r w:rsidRPr="00884F15">
        <w:rPr>
          <w:rFonts w:ascii="Bookman Old Style" w:hAnsi="Bookman Old Style"/>
          <w:spacing w:val="-3"/>
          <w:sz w:val="22"/>
          <w:szCs w:val="22"/>
        </w:rPr>
        <w:t xml:space="preserve"> </w:t>
      </w:r>
      <w:r w:rsidRPr="009D5681">
        <w:rPr>
          <w:rFonts w:ascii="Bookman Old Style" w:hAnsi="Bookman Old Style"/>
          <w:spacing w:val="-3"/>
          <w:sz w:val="22"/>
          <w:szCs w:val="22"/>
        </w:rPr>
        <w:t>oszlopból, valamint alsó és felső keresztmerevítőkből álló gömb-támrúd karózással, legalább egy ponton rögzítő rugalmas fa-kikötöző anyaggal, vagy a gyökérlabdára  erősített beton lapokkal kell rögzíteni a faveremben. A fákat 5 év eredési garancia figyelembe vételével kell kiültetni.</w:t>
      </w:r>
    </w:p>
    <w:p w14:paraId="5E7F1ADB" w14:textId="77777777" w:rsidR="00C3106A" w:rsidRPr="009D5681" w:rsidRDefault="00C3106A" w:rsidP="009D5681">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p>
    <w:p w14:paraId="4D362DCE" w14:textId="77777777" w:rsidR="00C3106A" w:rsidRPr="009D5681" w:rsidRDefault="00C3106A" w:rsidP="009D5681">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9D5681">
        <w:rPr>
          <w:rFonts w:ascii="Bookman Old Style" w:hAnsi="Bookman Old Style"/>
          <w:spacing w:val="-3"/>
          <w:sz w:val="22"/>
          <w:szCs w:val="22"/>
        </w:rPr>
        <w:t>A műszaki átadás-átvételtől számított 60 hónapig gondoskodni kell a fák intenzív és rendszeres öntözéséről (80-100 l víz/fa/hét, kivéve nyugalmi időszak), valamint szakszerű fenntartásáról (tányérozás, gyomtalanítás, metszés, trágyázás, szükség szerinti permetezés). A kiültetett fáknak az ültetéstől számított 5 év eredési garancia lejárta iránt életben kell lenniük.</w:t>
      </w:r>
    </w:p>
    <w:p w14:paraId="32882768" w14:textId="77777777" w:rsidR="00C3106A" w:rsidRPr="009D5681" w:rsidRDefault="00C3106A" w:rsidP="009D5681">
      <w:pPr>
        <w:tabs>
          <w:tab w:val="left" w:pos="-1440"/>
          <w:tab w:val="left" w:pos="-720"/>
          <w:tab w:val="left" w:pos="0"/>
          <w:tab w:val="left" w:pos="1310"/>
          <w:tab w:val="left" w:pos="1632"/>
          <w:tab w:val="left" w:pos="2688"/>
          <w:tab w:val="left" w:pos="3096"/>
          <w:tab w:val="left" w:pos="4536"/>
          <w:tab w:val="left" w:pos="5760"/>
          <w:tab w:val="left" w:pos="7200"/>
        </w:tabs>
        <w:jc w:val="both"/>
        <w:rPr>
          <w:rFonts w:ascii="Bookman Old Style" w:hAnsi="Bookman Old Style"/>
          <w:spacing w:val="-3"/>
          <w:sz w:val="22"/>
          <w:szCs w:val="22"/>
        </w:rPr>
      </w:pPr>
      <w:r w:rsidRPr="009D5681">
        <w:rPr>
          <w:rFonts w:ascii="Bookman Old Style" w:hAnsi="Bookman Old Style"/>
          <w:spacing w:val="-3"/>
          <w:sz w:val="22"/>
          <w:szCs w:val="22"/>
        </w:rPr>
        <w:t>A nem, vagy nem megfelelően megeredt fákat pótolni kell.</w:t>
      </w:r>
    </w:p>
    <w:bookmarkEnd w:id="3483"/>
    <w:p w14:paraId="0AAE96C9" w14:textId="77777777" w:rsidR="009B3C6C" w:rsidRPr="00C16931" w:rsidRDefault="009B3C6C" w:rsidP="009B3C6C">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r w:rsidRPr="00C16931">
        <w:rPr>
          <w:rFonts w:ascii="Bookman Old Style" w:hAnsi="Bookman Old Style"/>
          <w:sz w:val="22"/>
          <w:szCs w:val="22"/>
        </w:rPr>
        <w:br w:type="page"/>
      </w:r>
    </w:p>
    <w:p w14:paraId="66DB5118" w14:textId="77777777" w:rsidR="005E04F9" w:rsidRPr="00C16931" w:rsidRDefault="005E04F9" w:rsidP="005E04F9">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14:paraId="06C2E8C7" w14:textId="77777777" w:rsidR="005E04F9" w:rsidRPr="00C16931" w:rsidRDefault="005E04F9" w:rsidP="005E04F9">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14:paraId="7E68D2B6" w14:textId="77777777" w:rsidR="005E04F9" w:rsidRPr="00C16931" w:rsidRDefault="005E04F9" w:rsidP="005E04F9">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14:paraId="166887B5" w14:textId="77777777" w:rsidR="005E04F9" w:rsidRPr="00C16931" w:rsidRDefault="005E04F9" w:rsidP="005E04F9">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14:paraId="432ADA55" w14:textId="77777777" w:rsidR="005E04F9" w:rsidRPr="00C16931" w:rsidRDefault="005E04F9" w:rsidP="005E04F9">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14:paraId="5E06D5D4" w14:textId="77777777" w:rsidR="005E04F9" w:rsidRPr="00C16931" w:rsidRDefault="005E04F9" w:rsidP="005E04F9">
      <w:pPr>
        <w:tabs>
          <w:tab w:val="left" w:pos="-1440"/>
          <w:tab w:val="left" w:pos="-720"/>
          <w:tab w:val="left" w:pos="0"/>
          <w:tab w:val="left" w:pos="1230"/>
          <w:tab w:val="left" w:pos="1718"/>
          <w:tab w:val="left" w:pos="3600"/>
        </w:tabs>
        <w:spacing w:line="204" w:lineRule="auto"/>
        <w:ind w:right="-110"/>
        <w:jc w:val="both"/>
        <w:rPr>
          <w:rFonts w:ascii="Bookman Old Style" w:hAnsi="Bookman Old Style"/>
          <w:b/>
          <w:spacing w:val="-3"/>
          <w:sz w:val="22"/>
          <w:szCs w:val="22"/>
        </w:rPr>
      </w:pPr>
    </w:p>
    <w:p w14:paraId="474615E2" w14:textId="77777777" w:rsidR="005E04F9" w:rsidRPr="00C16931" w:rsidRDefault="005E04F9" w:rsidP="005E04F9">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14:paraId="66C26035" w14:textId="77777777" w:rsidR="005E04F9" w:rsidRPr="00C16931" w:rsidRDefault="005E04F9" w:rsidP="005E04F9">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14:paraId="49F1BAAD" w14:textId="77777777" w:rsidR="005E04F9" w:rsidRPr="00C16931" w:rsidRDefault="005E04F9" w:rsidP="005E04F9">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14:paraId="59936E7D" w14:textId="77777777" w:rsidR="005E04F9" w:rsidRPr="00C16931" w:rsidRDefault="005E04F9" w:rsidP="005E04F9">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14:paraId="0802A3FB" w14:textId="77777777" w:rsidR="005E04F9" w:rsidRPr="00C16931" w:rsidRDefault="005E04F9" w:rsidP="005E04F9">
      <w:pPr>
        <w:tabs>
          <w:tab w:val="left" w:pos="-1440"/>
          <w:tab w:val="left" w:pos="-720"/>
          <w:tab w:val="left" w:pos="0"/>
          <w:tab w:val="left" w:pos="1230"/>
          <w:tab w:val="left" w:pos="1718"/>
          <w:tab w:val="left" w:pos="3600"/>
        </w:tabs>
        <w:spacing w:line="204" w:lineRule="auto"/>
        <w:ind w:left="1230" w:right="-110" w:hanging="1230"/>
        <w:jc w:val="both"/>
        <w:rPr>
          <w:rFonts w:ascii="Bookman Old Style" w:hAnsi="Bookman Old Style"/>
          <w:b/>
          <w:spacing w:val="-3"/>
          <w:sz w:val="22"/>
          <w:szCs w:val="22"/>
        </w:rPr>
      </w:pPr>
    </w:p>
    <w:p w14:paraId="68597D3E" w14:textId="77777777" w:rsidR="005E04F9" w:rsidRPr="00C16931" w:rsidRDefault="005E04F9" w:rsidP="005E04F9">
      <w:pPr>
        <w:ind w:right="-110"/>
        <w:jc w:val="both"/>
        <w:rPr>
          <w:rFonts w:ascii="Bookman Old Style" w:hAnsi="Bookman Old Style"/>
          <w:b/>
          <w:sz w:val="22"/>
          <w:szCs w:val="22"/>
        </w:rPr>
      </w:pPr>
    </w:p>
    <w:p w14:paraId="4C26A20B" w14:textId="77777777" w:rsidR="00D95CC4" w:rsidRPr="00C16931" w:rsidRDefault="00D95CC4" w:rsidP="005E04F9">
      <w:pPr>
        <w:ind w:right="-110"/>
        <w:jc w:val="both"/>
        <w:rPr>
          <w:rFonts w:ascii="Bookman Old Style" w:hAnsi="Bookman Old Style"/>
          <w:b/>
          <w:sz w:val="22"/>
          <w:szCs w:val="22"/>
        </w:rPr>
      </w:pPr>
    </w:p>
    <w:p w14:paraId="012356C4" w14:textId="77777777" w:rsidR="00D95CC4" w:rsidRPr="00C16931" w:rsidRDefault="00D95CC4" w:rsidP="005E04F9">
      <w:pPr>
        <w:ind w:right="-110"/>
        <w:jc w:val="both"/>
        <w:rPr>
          <w:rFonts w:ascii="Bookman Old Style" w:hAnsi="Bookman Old Style"/>
          <w:b/>
          <w:sz w:val="22"/>
          <w:szCs w:val="22"/>
        </w:rPr>
      </w:pPr>
    </w:p>
    <w:p w14:paraId="43C45DB7" w14:textId="77777777" w:rsidR="00D95CC4" w:rsidRPr="00C16931" w:rsidRDefault="00D95CC4" w:rsidP="005E04F9">
      <w:pPr>
        <w:ind w:right="-110"/>
        <w:jc w:val="both"/>
        <w:rPr>
          <w:rFonts w:ascii="Bookman Old Style" w:hAnsi="Bookman Old Style"/>
          <w:b/>
          <w:sz w:val="22"/>
          <w:szCs w:val="22"/>
        </w:rPr>
      </w:pPr>
    </w:p>
    <w:p w14:paraId="5F4C1E61" w14:textId="77777777" w:rsidR="005E04F9" w:rsidRPr="00C16931" w:rsidRDefault="005E04F9" w:rsidP="00AC3698">
      <w:pPr>
        <w:pStyle w:val="0AFejezet"/>
      </w:pPr>
      <w:r w:rsidRPr="00C16931">
        <w:t>VIII. FEJEZET</w:t>
      </w:r>
    </w:p>
    <w:p w14:paraId="06365FEF" w14:textId="77777777" w:rsidR="005E04F9" w:rsidRPr="00C16931" w:rsidRDefault="005E04F9" w:rsidP="005E04F9">
      <w:pPr>
        <w:ind w:right="-110"/>
        <w:jc w:val="both"/>
        <w:rPr>
          <w:rFonts w:ascii="Bookman Old Style" w:hAnsi="Bookman Old Style"/>
          <w:b/>
          <w:sz w:val="22"/>
          <w:szCs w:val="22"/>
        </w:rPr>
      </w:pPr>
    </w:p>
    <w:p w14:paraId="6F0B0E7E" w14:textId="77777777" w:rsidR="005E04F9" w:rsidRPr="00C16931" w:rsidRDefault="005E04F9" w:rsidP="005E04F9">
      <w:pPr>
        <w:ind w:right="-110"/>
        <w:jc w:val="both"/>
        <w:rPr>
          <w:rFonts w:ascii="Bookman Old Style" w:hAnsi="Bookman Old Style"/>
          <w:b/>
          <w:sz w:val="22"/>
          <w:szCs w:val="22"/>
        </w:rPr>
      </w:pPr>
    </w:p>
    <w:p w14:paraId="1637DA3B" w14:textId="77777777" w:rsidR="005E04F9" w:rsidRPr="00C16931" w:rsidRDefault="00CE6AAD" w:rsidP="00D5779D">
      <w:pPr>
        <w:ind w:right="-110"/>
        <w:jc w:val="center"/>
        <w:rPr>
          <w:rFonts w:ascii="Bookman Old Style" w:hAnsi="Bookman Old Style"/>
          <w:b/>
          <w:sz w:val="22"/>
          <w:szCs w:val="22"/>
        </w:rPr>
      </w:pPr>
      <w:r w:rsidRPr="00C16931">
        <w:rPr>
          <w:rFonts w:ascii="Bookman Old Style" w:hAnsi="Bookman Old Style"/>
          <w:b/>
          <w:sz w:val="22"/>
          <w:szCs w:val="22"/>
        </w:rPr>
        <w:t xml:space="preserve">VIII. </w:t>
      </w:r>
      <w:r w:rsidR="005E04F9" w:rsidRPr="00C16931">
        <w:rPr>
          <w:rFonts w:ascii="Bookman Old Style" w:hAnsi="Bookman Old Style"/>
          <w:b/>
          <w:sz w:val="22"/>
          <w:szCs w:val="22"/>
        </w:rPr>
        <w:t>N</w:t>
      </w:r>
      <w:r w:rsidR="00D95CC4" w:rsidRPr="00C16931">
        <w:rPr>
          <w:rFonts w:ascii="Bookman Old Style" w:hAnsi="Bookman Old Style"/>
          <w:b/>
          <w:sz w:val="22"/>
          <w:szCs w:val="22"/>
        </w:rPr>
        <w:t>ÖVÉNYTELEPÍTÉS</w:t>
      </w:r>
      <w:r w:rsidR="005E04F9" w:rsidRPr="00C16931">
        <w:rPr>
          <w:rFonts w:ascii="Bookman Old Style" w:hAnsi="Bookman Old Style"/>
          <w:b/>
          <w:sz w:val="22"/>
          <w:szCs w:val="22"/>
        </w:rPr>
        <w:t>, K</w:t>
      </w:r>
      <w:r w:rsidR="00D95CC4" w:rsidRPr="00C16931">
        <w:rPr>
          <w:rFonts w:ascii="Bookman Old Style" w:hAnsi="Bookman Old Style"/>
          <w:b/>
          <w:sz w:val="22"/>
          <w:szCs w:val="22"/>
        </w:rPr>
        <w:t>ÖRNYZETVÉDELEM</w:t>
      </w:r>
    </w:p>
    <w:p w14:paraId="77BBD6FB" w14:textId="77777777" w:rsidR="005E04F9" w:rsidRPr="00C16931" w:rsidRDefault="005E04F9" w:rsidP="005E04F9">
      <w:pPr>
        <w:ind w:right="-110" w:firstLine="708"/>
        <w:jc w:val="both"/>
        <w:rPr>
          <w:rFonts w:ascii="Bookman Old Style" w:hAnsi="Bookman Old Style"/>
          <w:b/>
          <w:sz w:val="22"/>
          <w:szCs w:val="22"/>
        </w:rPr>
      </w:pPr>
    </w:p>
    <w:p w14:paraId="7C335B4F" w14:textId="77777777" w:rsidR="005E04F9" w:rsidRPr="00C16931" w:rsidRDefault="005E04F9" w:rsidP="005E04F9">
      <w:pPr>
        <w:ind w:right="-110" w:firstLine="708"/>
        <w:jc w:val="both"/>
        <w:rPr>
          <w:rFonts w:ascii="Bookman Old Style" w:hAnsi="Bookman Old Style"/>
          <w:b/>
          <w:sz w:val="22"/>
          <w:szCs w:val="22"/>
        </w:rPr>
      </w:pPr>
    </w:p>
    <w:p w14:paraId="5942D6EA" w14:textId="77777777" w:rsidR="005E04F9" w:rsidRPr="00C16931" w:rsidRDefault="005E04F9">
      <w:pPr>
        <w:pStyle w:val="2Alcm"/>
      </w:pPr>
      <w:bookmarkStart w:id="3545" w:name="_Toc494807498"/>
      <w:r w:rsidRPr="00C16931">
        <w:t>VIII</w:t>
      </w:r>
      <w:r w:rsidR="006111E8" w:rsidRPr="00C16931">
        <w:t>.</w:t>
      </w:r>
      <w:r w:rsidR="000D1661" w:rsidRPr="00C16931">
        <w:t>2</w:t>
      </w:r>
      <w:r w:rsidRPr="00C16931">
        <w:t>. Parképítés</w:t>
      </w:r>
      <w:bookmarkEnd w:id="3545"/>
    </w:p>
    <w:p w14:paraId="743BBA87" w14:textId="77777777" w:rsidR="005E04F9" w:rsidRPr="00C16931" w:rsidRDefault="005E04F9" w:rsidP="005E04F9">
      <w:pPr>
        <w:ind w:right="-110"/>
        <w:rPr>
          <w:rFonts w:ascii="Bookman Old Style" w:hAnsi="Bookman Old Style"/>
          <w:b/>
          <w:spacing w:val="-3"/>
          <w:sz w:val="22"/>
          <w:szCs w:val="22"/>
        </w:rPr>
      </w:pPr>
    </w:p>
    <w:p w14:paraId="326FBFFC" w14:textId="77777777" w:rsidR="00D95CC4" w:rsidRPr="00C16931" w:rsidRDefault="00FB2FC7" w:rsidP="00D95CC4">
      <w:pPr>
        <w:ind w:right="-110"/>
        <w:jc w:val="both"/>
        <w:rPr>
          <w:rFonts w:ascii="Bookman Old Style" w:hAnsi="Bookman Old Style"/>
          <w:b/>
          <w:spacing w:val="-3"/>
          <w:sz w:val="22"/>
          <w:szCs w:val="22"/>
        </w:rPr>
      </w:pPr>
      <w:r w:rsidRPr="00C16931">
        <w:rPr>
          <w:rFonts w:ascii="Bookman Old Style" w:hAnsi="Bookman Old Style"/>
          <w:b/>
          <w:spacing w:val="-3"/>
          <w:sz w:val="22"/>
          <w:szCs w:val="22"/>
        </w:rPr>
        <w:br w:type="page"/>
      </w:r>
    </w:p>
    <w:p w14:paraId="0424F29A" w14:textId="77777777" w:rsidR="00D95CC4" w:rsidRPr="00C16931" w:rsidRDefault="00D95CC4" w:rsidP="00D95CC4">
      <w:pPr>
        <w:ind w:right="-110"/>
        <w:jc w:val="both"/>
        <w:rPr>
          <w:rFonts w:ascii="Bookman Old Style" w:hAnsi="Bookman Old Style"/>
          <w:sz w:val="22"/>
          <w:szCs w:val="22"/>
        </w:rPr>
      </w:pPr>
      <w:r w:rsidRPr="00C16931">
        <w:rPr>
          <w:rFonts w:ascii="Bookman Old Style" w:hAnsi="Bookman Old Style"/>
          <w:sz w:val="22"/>
          <w:szCs w:val="22"/>
        </w:rPr>
        <w:lastRenderedPageBreak/>
        <w:t>Tartalomjegyzék</w:t>
      </w:r>
    </w:p>
    <w:p w14:paraId="187BBF6F" w14:textId="77777777" w:rsidR="00D95CC4" w:rsidRPr="00C16931" w:rsidRDefault="00D95CC4" w:rsidP="005E04F9">
      <w:pPr>
        <w:tabs>
          <w:tab w:val="left" w:pos="1410"/>
        </w:tabs>
        <w:ind w:right="-110"/>
        <w:outlineLvl w:val="5"/>
        <w:rPr>
          <w:rFonts w:ascii="Bookman Old Style" w:hAnsi="Bookman Old Style"/>
          <w:b/>
          <w:spacing w:val="-3"/>
          <w:sz w:val="22"/>
          <w:szCs w:val="22"/>
        </w:rPr>
      </w:pPr>
    </w:p>
    <w:p w14:paraId="5E6BD5B9" w14:textId="77777777" w:rsidR="00B82FA8" w:rsidRPr="00C16931" w:rsidRDefault="00B82FA8" w:rsidP="005E04F9">
      <w:pPr>
        <w:tabs>
          <w:tab w:val="left" w:pos="1410"/>
        </w:tabs>
        <w:ind w:right="-110"/>
        <w:outlineLvl w:val="5"/>
        <w:rPr>
          <w:rFonts w:ascii="Bookman Old Style" w:hAnsi="Bookman Old Style"/>
          <w:b/>
          <w:spacing w:val="-3"/>
          <w:sz w:val="22"/>
          <w:szCs w:val="22"/>
        </w:rPr>
      </w:pPr>
    </w:p>
    <w:p w14:paraId="6304A5F6" w14:textId="38F1269C" w:rsidR="008C6001" w:rsidRDefault="00550547">
      <w:pPr>
        <w:pStyle w:val="TJ1"/>
        <w:rPr>
          <w:rFonts w:eastAsiaTheme="minorEastAsia" w:cstheme="minorBidi"/>
          <w:b w:val="0"/>
          <w:bCs w:val="0"/>
          <w:caps w:val="0"/>
          <w:noProof/>
          <w:sz w:val="22"/>
          <w:szCs w:val="22"/>
        </w:rPr>
      </w:pPr>
      <w:r w:rsidRPr="00C16931">
        <w:rPr>
          <w:spacing w:val="-3"/>
        </w:rPr>
        <w:fldChar w:fldCharType="begin"/>
      </w:r>
      <w:r w:rsidR="006C15BE" w:rsidRPr="00C16931">
        <w:rPr>
          <w:spacing w:val="-3"/>
        </w:rPr>
        <w:instrText xml:space="preserve"> TOC \b szakaszVIII3 \* MERGEFORMAT </w:instrText>
      </w:r>
      <w:r w:rsidRPr="00C16931">
        <w:rPr>
          <w:spacing w:val="-3"/>
        </w:rPr>
        <w:fldChar w:fldCharType="separate"/>
      </w:r>
      <w:r w:rsidR="008C6001">
        <w:rPr>
          <w:noProof/>
        </w:rPr>
        <w:t>1.</w:t>
      </w:r>
      <w:r w:rsidR="008C6001">
        <w:rPr>
          <w:rFonts w:eastAsiaTheme="minorEastAsia" w:cstheme="minorBidi"/>
          <w:b w:val="0"/>
          <w:bCs w:val="0"/>
          <w:caps w:val="0"/>
          <w:noProof/>
          <w:sz w:val="22"/>
          <w:szCs w:val="22"/>
        </w:rPr>
        <w:tab/>
      </w:r>
      <w:r w:rsidR="008C6001">
        <w:rPr>
          <w:noProof/>
        </w:rPr>
        <w:t>Általános előírások</w:t>
      </w:r>
      <w:r w:rsidR="008C6001">
        <w:rPr>
          <w:noProof/>
        </w:rPr>
        <w:tab/>
      </w:r>
      <w:r w:rsidR="008C6001">
        <w:rPr>
          <w:noProof/>
        </w:rPr>
        <w:fldChar w:fldCharType="begin"/>
      </w:r>
      <w:r w:rsidR="008C6001">
        <w:rPr>
          <w:noProof/>
        </w:rPr>
        <w:instrText xml:space="preserve"> PAGEREF _Toc494808470 \h </w:instrText>
      </w:r>
      <w:r w:rsidR="008C6001">
        <w:rPr>
          <w:noProof/>
        </w:rPr>
      </w:r>
      <w:r w:rsidR="008C6001">
        <w:rPr>
          <w:noProof/>
        </w:rPr>
        <w:fldChar w:fldCharType="separate"/>
      </w:r>
      <w:r w:rsidR="00CE3385">
        <w:rPr>
          <w:noProof/>
        </w:rPr>
        <w:t>364</w:t>
      </w:r>
      <w:r w:rsidR="008C6001">
        <w:rPr>
          <w:noProof/>
        </w:rPr>
        <w:fldChar w:fldCharType="end"/>
      </w:r>
    </w:p>
    <w:p w14:paraId="445FA9DB" w14:textId="6CFD4148" w:rsidR="008C6001" w:rsidRDefault="008C6001">
      <w:pPr>
        <w:pStyle w:val="TJ1"/>
        <w:rPr>
          <w:rFonts w:eastAsiaTheme="minorEastAsia" w:cstheme="minorBidi"/>
          <w:b w:val="0"/>
          <w:bCs w:val="0"/>
          <w:caps w:val="0"/>
          <w:noProof/>
          <w:sz w:val="22"/>
          <w:szCs w:val="22"/>
        </w:rPr>
      </w:pPr>
      <w:r>
        <w:rPr>
          <w:noProof/>
        </w:rPr>
        <w:t>2.</w:t>
      </w:r>
      <w:r>
        <w:rPr>
          <w:rFonts w:eastAsiaTheme="minorEastAsia" w:cstheme="minorBidi"/>
          <w:b w:val="0"/>
          <w:bCs w:val="0"/>
          <w:caps w:val="0"/>
          <w:noProof/>
          <w:sz w:val="22"/>
          <w:szCs w:val="22"/>
        </w:rPr>
        <w:tab/>
      </w:r>
      <w:r>
        <w:rPr>
          <w:noProof/>
        </w:rPr>
        <w:t>Parképítés</w:t>
      </w:r>
      <w:r>
        <w:rPr>
          <w:noProof/>
        </w:rPr>
        <w:tab/>
      </w:r>
      <w:r>
        <w:rPr>
          <w:noProof/>
        </w:rPr>
        <w:fldChar w:fldCharType="begin"/>
      </w:r>
      <w:r>
        <w:rPr>
          <w:noProof/>
        </w:rPr>
        <w:instrText xml:space="preserve"> PAGEREF _Toc494808471 \h </w:instrText>
      </w:r>
      <w:r>
        <w:rPr>
          <w:noProof/>
        </w:rPr>
      </w:r>
      <w:r>
        <w:rPr>
          <w:noProof/>
        </w:rPr>
        <w:fldChar w:fldCharType="separate"/>
      </w:r>
      <w:r w:rsidR="00CE3385">
        <w:rPr>
          <w:noProof/>
        </w:rPr>
        <w:t>364</w:t>
      </w:r>
      <w:r>
        <w:rPr>
          <w:noProof/>
        </w:rPr>
        <w:fldChar w:fldCharType="end"/>
      </w:r>
    </w:p>
    <w:p w14:paraId="3FF0558A" w14:textId="77777777" w:rsidR="005E04F9" w:rsidRPr="00C16931" w:rsidRDefault="00550547" w:rsidP="005E04F9">
      <w:pPr>
        <w:tabs>
          <w:tab w:val="left" w:pos="1410"/>
        </w:tabs>
        <w:ind w:right="-110"/>
        <w:outlineLvl w:val="5"/>
        <w:rPr>
          <w:rFonts w:ascii="Bookman Old Style" w:hAnsi="Bookman Old Style"/>
          <w:b/>
          <w:spacing w:val="-3"/>
          <w:sz w:val="22"/>
          <w:szCs w:val="22"/>
        </w:rPr>
      </w:pPr>
      <w:r w:rsidRPr="00C16931">
        <w:rPr>
          <w:rFonts w:asciiTheme="minorHAnsi" w:hAnsiTheme="minorHAnsi"/>
          <w:bCs/>
          <w:caps/>
          <w:spacing w:val="-3"/>
          <w:sz w:val="20"/>
          <w:szCs w:val="20"/>
        </w:rPr>
        <w:fldChar w:fldCharType="end"/>
      </w:r>
      <w:r w:rsidR="005E04F9" w:rsidRPr="00C16931">
        <w:rPr>
          <w:rFonts w:ascii="Bookman Old Style" w:hAnsi="Bookman Old Style"/>
          <w:b/>
          <w:spacing w:val="-3"/>
          <w:sz w:val="22"/>
          <w:szCs w:val="22"/>
        </w:rPr>
        <w:br w:type="page"/>
      </w:r>
    </w:p>
    <w:p w14:paraId="020E7351" w14:textId="77777777" w:rsidR="005E04F9" w:rsidRPr="00884F15" w:rsidRDefault="005E04F9" w:rsidP="009D5681">
      <w:pPr>
        <w:pStyle w:val="Cmsor1"/>
        <w:numPr>
          <w:ilvl w:val="0"/>
          <w:numId w:val="251"/>
        </w:numPr>
      </w:pPr>
      <w:bookmarkStart w:id="3546" w:name="_Toc348711009"/>
      <w:bookmarkStart w:id="3547" w:name="_Toc348919226"/>
      <w:bookmarkStart w:id="3548" w:name="_Toc349118218"/>
      <w:bookmarkStart w:id="3549" w:name="_Toc393218111"/>
      <w:bookmarkStart w:id="3550" w:name="_Toc393218545"/>
      <w:bookmarkStart w:id="3551" w:name="_Toc393220479"/>
      <w:bookmarkStart w:id="3552" w:name="_Toc494808470"/>
      <w:bookmarkStart w:id="3553" w:name="szakaszVIII3"/>
      <w:r w:rsidRPr="00884F15">
        <w:lastRenderedPageBreak/>
        <w:t>Általános előírások</w:t>
      </w:r>
      <w:bookmarkEnd w:id="3546"/>
      <w:bookmarkEnd w:id="3547"/>
      <w:bookmarkEnd w:id="3548"/>
      <w:bookmarkEnd w:id="3549"/>
      <w:bookmarkEnd w:id="3550"/>
      <w:bookmarkEnd w:id="3551"/>
      <w:bookmarkEnd w:id="3552"/>
    </w:p>
    <w:p w14:paraId="7F6A9847" w14:textId="77777777" w:rsidR="005E04F9" w:rsidRPr="00D31BAF" w:rsidRDefault="005E04F9" w:rsidP="005E04F9">
      <w:pPr>
        <w:tabs>
          <w:tab w:val="left" w:pos="-1440"/>
          <w:tab w:val="left" w:pos="-720"/>
          <w:tab w:val="left" w:pos="1310"/>
          <w:tab w:val="left" w:pos="1632"/>
          <w:tab w:val="left" w:pos="2688"/>
          <w:tab w:val="left" w:pos="3096"/>
          <w:tab w:val="left" w:pos="5760"/>
        </w:tabs>
        <w:ind w:right="-110"/>
        <w:jc w:val="both"/>
        <w:rPr>
          <w:rFonts w:ascii="Bookman Old Style" w:hAnsi="Bookman Old Style"/>
          <w:b/>
          <w:spacing w:val="-3"/>
          <w:sz w:val="22"/>
          <w:szCs w:val="22"/>
        </w:rPr>
      </w:pPr>
    </w:p>
    <w:p w14:paraId="3760E24B" w14:textId="77777777" w:rsidR="005E04F9" w:rsidRPr="00BB4CB8" w:rsidRDefault="005E04F9" w:rsidP="005E04F9">
      <w:pPr>
        <w:jc w:val="both"/>
        <w:rPr>
          <w:rFonts w:ascii="Bookman Old Style" w:hAnsi="Bookman Old Style"/>
          <w:sz w:val="22"/>
          <w:szCs w:val="22"/>
        </w:rPr>
      </w:pPr>
      <w:r w:rsidRPr="00875B7B">
        <w:rPr>
          <w:rFonts w:ascii="Bookman Old Style" w:hAnsi="Bookman Old Style"/>
          <w:sz w:val="22"/>
          <w:szCs w:val="22"/>
        </w:rPr>
        <w:t>A kör</w:t>
      </w:r>
      <w:r w:rsidR="0092012E" w:rsidRPr="00875B7B">
        <w:rPr>
          <w:rFonts w:ascii="Bookman Old Style" w:hAnsi="Bookman Old Style"/>
          <w:sz w:val="22"/>
          <w:szCs w:val="22"/>
        </w:rPr>
        <w:t>nyezetvédelmi összefoglaló T</w:t>
      </w:r>
      <w:r w:rsidRPr="00875B7B">
        <w:rPr>
          <w:rFonts w:ascii="Bookman Old Style" w:hAnsi="Bookman Old Style"/>
          <w:sz w:val="22"/>
          <w:szCs w:val="22"/>
        </w:rPr>
        <w:t>erv tartalmazza a környezetvédelmi és építési engedélyeknek megfelelően szükséges környezetvédelmi előírásokat, tennivalókat az építés előtt, alatt és után, valamint a megépítendő környezetvédelmi létesítmény</w:t>
      </w:r>
      <w:r w:rsidRPr="00BB4CB8">
        <w:rPr>
          <w:rFonts w:ascii="Bookman Old Style" w:hAnsi="Bookman Old Style"/>
          <w:sz w:val="22"/>
          <w:szCs w:val="22"/>
        </w:rPr>
        <w:t xml:space="preserve">eket. </w:t>
      </w:r>
    </w:p>
    <w:p w14:paraId="1AD62373" w14:textId="77777777" w:rsidR="005E04F9" w:rsidRPr="00BB4CB8" w:rsidRDefault="005E04F9" w:rsidP="005E04F9">
      <w:pPr>
        <w:tabs>
          <w:tab w:val="left" w:pos="-1440"/>
          <w:tab w:val="left" w:pos="-720"/>
          <w:tab w:val="left" w:pos="1310"/>
          <w:tab w:val="left" w:pos="1632"/>
          <w:tab w:val="left" w:pos="2688"/>
          <w:tab w:val="left" w:pos="3096"/>
          <w:tab w:val="left" w:pos="5760"/>
        </w:tabs>
        <w:ind w:right="-110"/>
        <w:jc w:val="both"/>
        <w:rPr>
          <w:rFonts w:ascii="Bookman Old Style" w:hAnsi="Bookman Old Style"/>
          <w:spacing w:val="-3"/>
          <w:sz w:val="22"/>
          <w:szCs w:val="22"/>
        </w:rPr>
      </w:pPr>
    </w:p>
    <w:p w14:paraId="241AC234" w14:textId="77777777" w:rsidR="005E04F9" w:rsidRPr="00884F15" w:rsidRDefault="005E04F9" w:rsidP="005E04F9">
      <w:pPr>
        <w:tabs>
          <w:tab w:val="left" w:pos="-1440"/>
          <w:tab w:val="left" w:pos="-720"/>
          <w:tab w:val="left" w:pos="1310"/>
          <w:tab w:val="left" w:pos="1632"/>
          <w:tab w:val="left" w:pos="2688"/>
          <w:tab w:val="left" w:pos="3096"/>
          <w:tab w:val="left" w:pos="5760"/>
        </w:tabs>
        <w:ind w:right="-110"/>
        <w:jc w:val="both"/>
        <w:rPr>
          <w:rFonts w:ascii="Bookman Old Style" w:hAnsi="Bookman Old Style"/>
          <w:sz w:val="22"/>
          <w:szCs w:val="22"/>
        </w:rPr>
      </w:pPr>
      <w:r w:rsidRPr="00884F15">
        <w:rPr>
          <w:rFonts w:ascii="Bookman Old Style" w:hAnsi="Bookman Old Style"/>
          <w:sz w:val="22"/>
          <w:szCs w:val="22"/>
        </w:rPr>
        <w:t>A környezetvédelmi létesítmények a szaktervekben jelennek meg.</w:t>
      </w:r>
    </w:p>
    <w:p w14:paraId="31990D0C" w14:textId="77777777" w:rsidR="005E04F9" w:rsidRPr="00884F15" w:rsidRDefault="005E04F9" w:rsidP="005E04F9">
      <w:pPr>
        <w:tabs>
          <w:tab w:val="left" w:pos="-1440"/>
          <w:tab w:val="left" w:pos="-720"/>
          <w:tab w:val="left" w:pos="1310"/>
          <w:tab w:val="left" w:pos="1632"/>
          <w:tab w:val="left" w:pos="2688"/>
          <w:tab w:val="left" w:pos="3096"/>
          <w:tab w:val="left" w:pos="5760"/>
        </w:tabs>
        <w:ind w:right="-110"/>
        <w:jc w:val="both"/>
        <w:rPr>
          <w:rFonts w:ascii="Bookman Old Style" w:hAnsi="Bookman Old Style"/>
          <w:sz w:val="22"/>
          <w:szCs w:val="22"/>
        </w:rPr>
      </w:pPr>
    </w:p>
    <w:p w14:paraId="57965C20" w14:textId="77777777" w:rsidR="005E04F9" w:rsidRPr="00884F15" w:rsidRDefault="005E04F9" w:rsidP="005E04F9">
      <w:pPr>
        <w:tabs>
          <w:tab w:val="left" w:pos="-1440"/>
          <w:tab w:val="left" w:pos="-720"/>
          <w:tab w:val="left" w:pos="1310"/>
          <w:tab w:val="left" w:pos="1632"/>
          <w:tab w:val="left" w:pos="2688"/>
          <w:tab w:val="left" w:pos="3096"/>
          <w:tab w:val="left" w:pos="5760"/>
        </w:tabs>
        <w:jc w:val="both"/>
        <w:rPr>
          <w:rFonts w:ascii="Bookman Old Style" w:hAnsi="Bookman Old Style"/>
          <w:spacing w:val="-3"/>
          <w:sz w:val="22"/>
          <w:szCs w:val="22"/>
        </w:rPr>
      </w:pPr>
      <w:r w:rsidRPr="00884F15">
        <w:rPr>
          <w:rFonts w:ascii="Bookman Old Style" w:hAnsi="Bookman Old Style"/>
          <w:spacing w:val="-3"/>
          <w:sz w:val="22"/>
          <w:szCs w:val="22"/>
        </w:rPr>
        <w:t>A beépítés technológiáját, anyagminőségeit, a Minősítési és Megfelelőségigazolási Tervet a Mérnökkel jóvá kell hagyatni.</w:t>
      </w:r>
    </w:p>
    <w:p w14:paraId="3E591E81" w14:textId="77777777" w:rsidR="005E04F9" w:rsidRPr="00884F15" w:rsidRDefault="005E04F9" w:rsidP="005E04F9">
      <w:pPr>
        <w:jc w:val="both"/>
        <w:rPr>
          <w:rFonts w:ascii="Bookman Old Style" w:hAnsi="Bookman Old Style"/>
          <w:sz w:val="22"/>
          <w:szCs w:val="22"/>
        </w:rPr>
      </w:pPr>
    </w:p>
    <w:p w14:paraId="7BF3FD65" w14:textId="77777777" w:rsidR="005E04F9" w:rsidRPr="00884F15" w:rsidRDefault="005E04F9" w:rsidP="009D5681">
      <w:pPr>
        <w:pStyle w:val="Cmsor1"/>
      </w:pPr>
      <w:bookmarkStart w:id="3554" w:name="_Toc348711010"/>
      <w:bookmarkStart w:id="3555" w:name="_Toc348919227"/>
      <w:bookmarkStart w:id="3556" w:name="_Toc349118219"/>
      <w:bookmarkStart w:id="3557" w:name="_Toc393218112"/>
      <w:bookmarkStart w:id="3558" w:name="_Toc393218546"/>
      <w:bookmarkStart w:id="3559" w:name="_Toc393220480"/>
      <w:bookmarkStart w:id="3560" w:name="_Toc494808471"/>
      <w:r w:rsidRPr="00884F15">
        <w:t>Parképítés</w:t>
      </w:r>
      <w:bookmarkEnd w:id="3554"/>
      <w:bookmarkEnd w:id="3555"/>
      <w:bookmarkEnd w:id="3556"/>
      <w:bookmarkEnd w:id="3557"/>
      <w:bookmarkEnd w:id="3558"/>
      <w:bookmarkEnd w:id="3559"/>
      <w:bookmarkEnd w:id="3560"/>
    </w:p>
    <w:p w14:paraId="5A4D1748" w14:textId="77777777" w:rsidR="005E04F9" w:rsidRPr="00884F15" w:rsidRDefault="005E04F9" w:rsidP="005E04F9">
      <w:pPr>
        <w:rPr>
          <w:rFonts w:ascii="Bookman Old Style" w:hAnsi="Bookman Old Style"/>
          <w:sz w:val="22"/>
          <w:szCs w:val="22"/>
        </w:rPr>
      </w:pPr>
    </w:p>
    <w:p w14:paraId="5A830E48" w14:textId="77777777" w:rsidR="005E04F9" w:rsidRPr="00884F15" w:rsidRDefault="0092012E" w:rsidP="005E04F9">
      <w:pPr>
        <w:jc w:val="both"/>
        <w:rPr>
          <w:rFonts w:ascii="Bookman Old Style" w:hAnsi="Bookman Old Style"/>
          <w:sz w:val="22"/>
          <w:szCs w:val="22"/>
        </w:rPr>
      </w:pPr>
      <w:r w:rsidRPr="00884F15">
        <w:rPr>
          <w:rFonts w:ascii="Bookman Old Style" w:hAnsi="Bookman Old Style"/>
          <w:sz w:val="22"/>
          <w:szCs w:val="22"/>
        </w:rPr>
        <w:t>Készül a T</w:t>
      </w:r>
      <w:r w:rsidR="005E04F9" w:rsidRPr="00884F15">
        <w:rPr>
          <w:rFonts w:ascii="Bookman Old Style" w:hAnsi="Bookman Old Style"/>
          <w:sz w:val="22"/>
          <w:szCs w:val="22"/>
        </w:rPr>
        <w:t xml:space="preserve">erv által meghatározott helyen és tartalommal. </w:t>
      </w:r>
    </w:p>
    <w:p w14:paraId="70C7B3EC" w14:textId="77777777" w:rsidR="005E04F9" w:rsidRPr="00884F15" w:rsidRDefault="005E04F9" w:rsidP="005E04F9">
      <w:pPr>
        <w:jc w:val="both"/>
        <w:rPr>
          <w:rFonts w:ascii="Bookman Old Style" w:hAnsi="Bookman Old Style"/>
          <w:sz w:val="22"/>
          <w:szCs w:val="22"/>
        </w:rPr>
      </w:pPr>
    </w:p>
    <w:p w14:paraId="384E67C9" w14:textId="77777777" w:rsidR="005E04F9" w:rsidRPr="00884F15" w:rsidRDefault="005E04F9" w:rsidP="005E04F9">
      <w:pPr>
        <w:jc w:val="both"/>
        <w:rPr>
          <w:rFonts w:ascii="Bookman Old Style" w:hAnsi="Bookman Old Style"/>
          <w:sz w:val="22"/>
          <w:szCs w:val="22"/>
        </w:rPr>
      </w:pPr>
      <w:r w:rsidRPr="00884F15">
        <w:rPr>
          <w:rFonts w:ascii="Bookman Old Style" w:hAnsi="Bookman Old Style"/>
          <w:sz w:val="22"/>
          <w:szCs w:val="22"/>
        </w:rPr>
        <w:t xml:space="preserve">A különféle járda és térburkolatok feleljenek meg </w:t>
      </w:r>
      <w:r w:rsidR="00D53706" w:rsidRPr="00884F15">
        <w:rPr>
          <w:rFonts w:ascii="Bookman Old Style" w:hAnsi="Bookman Old Style"/>
          <w:sz w:val="22"/>
          <w:szCs w:val="22"/>
        </w:rPr>
        <w:t>jelen</w:t>
      </w:r>
      <w:r w:rsidRPr="00884F15">
        <w:rPr>
          <w:rFonts w:ascii="Bookman Old Style" w:hAnsi="Bookman Old Style"/>
          <w:sz w:val="22"/>
          <w:szCs w:val="22"/>
        </w:rPr>
        <w:t xml:space="preserve"> Műszaki Előírás</w:t>
      </w:r>
      <w:r w:rsidR="00D53706" w:rsidRPr="00884F15">
        <w:rPr>
          <w:rFonts w:ascii="Bookman Old Style" w:hAnsi="Bookman Old Style"/>
          <w:sz w:val="22"/>
          <w:szCs w:val="22"/>
        </w:rPr>
        <w:t>ok</w:t>
      </w:r>
      <w:r w:rsidRPr="00884F15">
        <w:rPr>
          <w:rFonts w:ascii="Bookman Old Style" w:hAnsi="Bookman Old Style"/>
          <w:sz w:val="22"/>
          <w:szCs w:val="22"/>
        </w:rPr>
        <w:t xml:space="preserve"> III. Fejezetében leírtaknak.</w:t>
      </w:r>
    </w:p>
    <w:p w14:paraId="32F05805" w14:textId="77777777" w:rsidR="005E04F9" w:rsidRPr="00884F15" w:rsidRDefault="005E04F9" w:rsidP="005E04F9">
      <w:pPr>
        <w:jc w:val="both"/>
        <w:rPr>
          <w:rFonts w:ascii="Bookman Old Style" w:hAnsi="Bookman Old Style"/>
          <w:sz w:val="22"/>
          <w:szCs w:val="22"/>
        </w:rPr>
      </w:pPr>
    </w:p>
    <w:p w14:paraId="496D9507" w14:textId="77777777" w:rsidR="005E04F9" w:rsidRPr="00884F15" w:rsidRDefault="005E04F9" w:rsidP="005E04F9">
      <w:pPr>
        <w:jc w:val="both"/>
        <w:rPr>
          <w:rFonts w:ascii="Bookman Old Style" w:hAnsi="Bookman Old Style"/>
          <w:sz w:val="22"/>
          <w:szCs w:val="22"/>
        </w:rPr>
      </w:pPr>
      <w:r w:rsidRPr="00884F15">
        <w:rPr>
          <w:rFonts w:ascii="Bookman Old Style" w:hAnsi="Bookman Old Style"/>
          <w:sz w:val="22"/>
          <w:szCs w:val="22"/>
        </w:rPr>
        <w:t>A beépített kerti bútorok feleljenek meg a</w:t>
      </w:r>
      <w:r w:rsidR="00CF3E51" w:rsidRPr="00884F15">
        <w:rPr>
          <w:rFonts w:ascii="Bookman Old Style" w:hAnsi="Bookman Old Style"/>
          <w:sz w:val="22"/>
          <w:szCs w:val="22"/>
        </w:rPr>
        <w:t>z</w:t>
      </w:r>
      <w:r w:rsidRPr="00884F15">
        <w:rPr>
          <w:rFonts w:ascii="Bookman Old Style" w:hAnsi="Bookman Old Style"/>
          <w:sz w:val="22"/>
          <w:szCs w:val="22"/>
        </w:rPr>
        <w:t xml:space="preserve"> Építőipari Műszaki Engedélyük Műszaki Szállítási Feltételében, vagy a vonatkozó termékszabványukban foglalt követelményeknek.</w:t>
      </w:r>
    </w:p>
    <w:p w14:paraId="0BFB05E3" w14:textId="77777777" w:rsidR="005E04F9" w:rsidRPr="00884F15" w:rsidRDefault="005E04F9" w:rsidP="005E04F9">
      <w:pPr>
        <w:jc w:val="both"/>
        <w:rPr>
          <w:rFonts w:ascii="Bookman Old Style" w:hAnsi="Bookman Old Style"/>
          <w:sz w:val="22"/>
          <w:szCs w:val="22"/>
        </w:rPr>
      </w:pPr>
    </w:p>
    <w:p w14:paraId="381D8EDC" w14:textId="77777777" w:rsidR="005E04F9" w:rsidRPr="00884F15" w:rsidRDefault="005E04F9" w:rsidP="005E04F9">
      <w:pPr>
        <w:jc w:val="both"/>
        <w:rPr>
          <w:rFonts w:ascii="Bookman Old Style" w:hAnsi="Bookman Old Style"/>
          <w:sz w:val="22"/>
          <w:szCs w:val="22"/>
        </w:rPr>
      </w:pPr>
      <w:r w:rsidRPr="00884F15">
        <w:rPr>
          <w:rFonts w:ascii="Bookman Old Style" w:hAnsi="Bookman Old Style"/>
          <w:sz w:val="22"/>
          <w:szCs w:val="22"/>
        </w:rPr>
        <w:t>A növénytelepítés elégítse ki jelen Műszaki Előírás</w:t>
      </w:r>
      <w:r w:rsidR="00D53706" w:rsidRPr="00884F15">
        <w:rPr>
          <w:rFonts w:ascii="Bookman Old Style" w:hAnsi="Bookman Old Style"/>
          <w:sz w:val="22"/>
          <w:szCs w:val="22"/>
        </w:rPr>
        <w:t>ok</w:t>
      </w:r>
      <w:r w:rsidR="00D95CC4" w:rsidRPr="00884F15">
        <w:rPr>
          <w:rFonts w:ascii="Bookman Old Style" w:hAnsi="Bookman Old Style"/>
          <w:sz w:val="22"/>
          <w:szCs w:val="22"/>
        </w:rPr>
        <w:t xml:space="preserve"> VIII.</w:t>
      </w:r>
      <w:r w:rsidRPr="00884F15">
        <w:rPr>
          <w:rFonts w:ascii="Bookman Old Style" w:hAnsi="Bookman Old Style"/>
          <w:sz w:val="22"/>
          <w:szCs w:val="22"/>
        </w:rPr>
        <w:t>1</w:t>
      </w:r>
      <w:r w:rsidR="00D95CC4" w:rsidRPr="00884F15">
        <w:rPr>
          <w:rFonts w:ascii="Bookman Old Style" w:hAnsi="Bookman Old Style"/>
          <w:sz w:val="22"/>
          <w:szCs w:val="22"/>
        </w:rPr>
        <w:t>.</w:t>
      </w:r>
      <w:r w:rsidRPr="00884F15">
        <w:rPr>
          <w:rFonts w:ascii="Bookman Old Style" w:hAnsi="Bookman Old Style"/>
          <w:sz w:val="22"/>
          <w:szCs w:val="22"/>
        </w:rPr>
        <w:t xml:space="preserve"> fejezetében foglalt követelményeket.</w:t>
      </w:r>
    </w:p>
    <w:bookmarkEnd w:id="3553"/>
    <w:p w14:paraId="60FE6D01" w14:textId="77777777" w:rsidR="00F845A5" w:rsidRPr="009D5681" w:rsidRDefault="00F845A5" w:rsidP="009D5681">
      <w:pPr>
        <w:pStyle w:val="TJ5"/>
        <w:numPr>
          <w:ilvl w:val="0"/>
          <w:numId w:val="142"/>
        </w:numPr>
        <w:jc w:val="both"/>
        <w:rPr>
          <w:rFonts w:ascii="Bookman Old Style" w:hAnsi="Bookman Old Style"/>
        </w:rPr>
      </w:pPr>
      <w:r w:rsidRPr="009D5681">
        <w:rPr>
          <w:rFonts w:ascii="Bookman Old Style" w:hAnsi="Bookman Old Style"/>
        </w:rPr>
        <w:t>Földlabdás díszfa ültetése a kiírásban megadott méretben, kétoldalról támrudazva történjen. A gödörásás 100%-os talajcserével kell elvégezni, a tervben meghatározott fajú, fajtájú fákat be kell szerezni, faültetést beöntözéssel, koronaalakító metszés elvégzésével kell végrehajtani, támrudakat elhelyezni, víztányért készíteni</w:t>
      </w:r>
    </w:p>
    <w:p w14:paraId="1BA8AC76" w14:textId="77777777" w:rsidR="00F845A5" w:rsidRPr="009D5681" w:rsidRDefault="00F845A5" w:rsidP="009D5681">
      <w:pPr>
        <w:pStyle w:val="TJ5"/>
        <w:numPr>
          <w:ilvl w:val="0"/>
          <w:numId w:val="142"/>
        </w:numPr>
        <w:jc w:val="both"/>
        <w:rPr>
          <w:rFonts w:ascii="Bookman Old Style" w:hAnsi="Bookman Old Style"/>
        </w:rPr>
      </w:pPr>
      <w:r w:rsidRPr="009D5681">
        <w:rPr>
          <w:rFonts w:ascii="Bookman Old Style" w:hAnsi="Bookman Old Style"/>
        </w:rPr>
        <w:t xml:space="preserve">Konténeres díszcserje ültetése. A gödörásás 100%-os talajcserével kell, hogy történjen a tervben meghatározott fajú, fajtájú cserjéket kell beszerezni, ültetés után beöntözéssel, metszéssel és visszavágás elvégzésével. Fenyőkéreg őrlemény terítése talajtakaró, cserje és évelő felületeken 100mm vastagságban, borovi 2/5 fenyőkéreg alkalmazásával. </w:t>
      </w:r>
    </w:p>
    <w:p w14:paraId="30ECF054" w14:textId="77777777" w:rsidR="00847F50" w:rsidRPr="00C16931" w:rsidRDefault="00847F50" w:rsidP="00847F50">
      <w:pPr>
        <w:tabs>
          <w:tab w:val="left" w:pos="-1440"/>
          <w:tab w:val="left" w:pos="-720"/>
          <w:tab w:val="left" w:pos="720"/>
          <w:tab w:val="left" w:pos="1632"/>
          <w:tab w:val="left" w:pos="2688"/>
          <w:tab w:val="left" w:pos="3096"/>
          <w:tab w:val="left" w:pos="5760"/>
        </w:tabs>
        <w:jc w:val="both"/>
      </w:pPr>
    </w:p>
    <w:p w14:paraId="0CCC889B" w14:textId="77777777" w:rsidR="002A0EA5" w:rsidRPr="00C16931" w:rsidRDefault="008F6609" w:rsidP="003166EA">
      <w:pPr>
        <w:tabs>
          <w:tab w:val="left" w:pos="-1440"/>
          <w:tab w:val="left" w:pos="-720"/>
          <w:tab w:val="left" w:pos="720"/>
          <w:tab w:val="left" w:pos="1632"/>
          <w:tab w:val="left" w:pos="2688"/>
          <w:tab w:val="left" w:pos="3096"/>
          <w:tab w:val="left" w:pos="5760"/>
        </w:tabs>
        <w:jc w:val="both"/>
        <w:rPr>
          <w:rFonts w:ascii="Bookman Old Style" w:hAnsi="Bookman Old Style"/>
          <w:sz w:val="22"/>
          <w:szCs w:val="22"/>
        </w:rPr>
        <w:sectPr w:rsidR="002A0EA5" w:rsidRPr="00C16931" w:rsidSect="000D1661">
          <w:type w:val="continuous"/>
          <w:pgSz w:w="11906" w:h="16838"/>
          <w:pgMar w:top="1418" w:right="1418" w:bottom="1418" w:left="1985" w:header="709" w:footer="709" w:gutter="0"/>
          <w:cols w:space="708"/>
          <w:docGrid w:linePitch="360"/>
        </w:sectPr>
      </w:pPr>
      <w:r w:rsidRPr="00C16931">
        <w:rPr>
          <w:rFonts w:ascii="Bookman Old Style" w:hAnsi="Bookman Old Style"/>
          <w:sz w:val="22"/>
          <w:szCs w:val="22"/>
        </w:rPr>
        <w:br w:type="page"/>
      </w:r>
    </w:p>
    <w:p w14:paraId="1DA15DBB" w14:textId="77777777" w:rsidR="003166EA" w:rsidRPr="00C16931" w:rsidRDefault="003166EA" w:rsidP="003166EA">
      <w:pPr>
        <w:tabs>
          <w:tab w:val="left" w:pos="-1440"/>
          <w:tab w:val="left" w:pos="-720"/>
          <w:tab w:val="left" w:pos="720"/>
          <w:tab w:val="left" w:pos="1632"/>
          <w:tab w:val="left" w:pos="2688"/>
          <w:tab w:val="left" w:pos="3096"/>
          <w:tab w:val="left" w:pos="5760"/>
        </w:tabs>
        <w:jc w:val="both"/>
        <w:rPr>
          <w:rFonts w:ascii="Bookman Old Style" w:hAnsi="Bookman Old Style"/>
          <w:b/>
          <w:sz w:val="22"/>
          <w:szCs w:val="22"/>
        </w:rPr>
      </w:pPr>
    </w:p>
    <w:p w14:paraId="529583FB" w14:textId="77777777" w:rsidR="000D1661" w:rsidRPr="00C16931" w:rsidRDefault="000D1661" w:rsidP="000D1661">
      <w:pPr>
        <w:ind w:right="-110"/>
        <w:jc w:val="both"/>
        <w:rPr>
          <w:rFonts w:ascii="Bookman Old Style" w:hAnsi="Bookman Old Style"/>
          <w:b/>
          <w:sz w:val="22"/>
          <w:szCs w:val="22"/>
        </w:rPr>
      </w:pPr>
    </w:p>
    <w:p w14:paraId="4CF5251A" w14:textId="77777777" w:rsidR="000D1661" w:rsidRPr="00C16931" w:rsidRDefault="000D1661" w:rsidP="000D1661">
      <w:pPr>
        <w:ind w:right="-110"/>
        <w:jc w:val="both"/>
        <w:rPr>
          <w:rFonts w:ascii="Bookman Old Style" w:hAnsi="Bookman Old Style"/>
          <w:b/>
          <w:sz w:val="22"/>
          <w:szCs w:val="22"/>
        </w:rPr>
      </w:pPr>
    </w:p>
    <w:p w14:paraId="739D2604" w14:textId="77777777" w:rsidR="000D1661" w:rsidRPr="00C16931" w:rsidRDefault="000D1661" w:rsidP="000D1661">
      <w:pPr>
        <w:ind w:right="-110"/>
        <w:jc w:val="both"/>
        <w:rPr>
          <w:rFonts w:ascii="Bookman Old Style" w:hAnsi="Bookman Old Style"/>
          <w:b/>
          <w:sz w:val="22"/>
          <w:szCs w:val="22"/>
        </w:rPr>
      </w:pPr>
    </w:p>
    <w:p w14:paraId="6EC863E8" w14:textId="77777777" w:rsidR="000D1661" w:rsidRPr="00C16931" w:rsidRDefault="000D1661" w:rsidP="000D1661">
      <w:pPr>
        <w:ind w:right="-110"/>
        <w:jc w:val="both"/>
        <w:rPr>
          <w:rFonts w:ascii="Bookman Old Style" w:hAnsi="Bookman Old Style"/>
          <w:b/>
          <w:sz w:val="22"/>
          <w:szCs w:val="22"/>
        </w:rPr>
      </w:pPr>
    </w:p>
    <w:p w14:paraId="18ADB03F" w14:textId="77777777" w:rsidR="000D1661" w:rsidRPr="00C16931" w:rsidRDefault="000D1661" w:rsidP="000D1661">
      <w:pPr>
        <w:ind w:right="-110"/>
        <w:jc w:val="both"/>
        <w:rPr>
          <w:rFonts w:ascii="Bookman Old Style" w:hAnsi="Bookman Old Style"/>
          <w:b/>
          <w:sz w:val="22"/>
          <w:szCs w:val="22"/>
        </w:rPr>
      </w:pPr>
    </w:p>
    <w:p w14:paraId="5A4F2931" w14:textId="77777777" w:rsidR="000D1661" w:rsidRPr="00C16931" w:rsidRDefault="000D1661" w:rsidP="000D1661">
      <w:pPr>
        <w:ind w:right="-110"/>
        <w:jc w:val="both"/>
        <w:rPr>
          <w:rFonts w:ascii="Bookman Old Style" w:hAnsi="Bookman Old Style"/>
          <w:b/>
          <w:sz w:val="22"/>
          <w:szCs w:val="22"/>
        </w:rPr>
      </w:pPr>
    </w:p>
    <w:p w14:paraId="29EC2182" w14:textId="77777777" w:rsidR="000D1661" w:rsidRPr="00C16931" w:rsidRDefault="000D1661" w:rsidP="000D1661">
      <w:pPr>
        <w:ind w:right="-110"/>
        <w:jc w:val="both"/>
        <w:rPr>
          <w:rFonts w:ascii="Bookman Old Style" w:hAnsi="Bookman Old Style"/>
          <w:b/>
          <w:sz w:val="22"/>
          <w:szCs w:val="22"/>
        </w:rPr>
      </w:pPr>
    </w:p>
    <w:p w14:paraId="62CE307F" w14:textId="77777777" w:rsidR="000D1661" w:rsidRPr="00C16931" w:rsidRDefault="000D1661" w:rsidP="000D1661">
      <w:pPr>
        <w:ind w:right="-110"/>
        <w:jc w:val="both"/>
        <w:rPr>
          <w:rFonts w:ascii="Bookman Old Style" w:hAnsi="Bookman Old Style"/>
          <w:b/>
          <w:sz w:val="22"/>
          <w:szCs w:val="22"/>
        </w:rPr>
      </w:pPr>
    </w:p>
    <w:p w14:paraId="1B2761CA" w14:textId="77777777" w:rsidR="000D1661" w:rsidRPr="00C16931" w:rsidRDefault="000D1661" w:rsidP="000D1661">
      <w:pPr>
        <w:ind w:right="-110"/>
        <w:jc w:val="both"/>
        <w:rPr>
          <w:rFonts w:ascii="Bookman Old Style" w:hAnsi="Bookman Old Style"/>
          <w:b/>
          <w:sz w:val="22"/>
          <w:szCs w:val="22"/>
        </w:rPr>
      </w:pPr>
    </w:p>
    <w:p w14:paraId="50DF3A34" w14:textId="77777777" w:rsidR="000D1661" w:rsidRPr="00C16931" w:rsidRDefault="000D1661" w:rsidP="000D1661">
      <w:pPr>
        <w:ind w:right="-110"/>
        <w:jc w:val="both"/>
        <w:rPr>
          <w:rFonts w:ascii="Bookman Old Style" w:hAnsi="Bookman Old Style"/>
          <w:b/>
          <w:sz w:val="22"/>
          <w:szCs w:val="22"/>
        </w:rPr>
      </w:pPr>
    </w:p>
    <w:p w14:paraId="1EC8C318" w14:textId="77777777" w:rsidR="000D1661" w:rsidRPr="00C16931" w:rsidRDefault="000D1661" w:rsidP="000D1661">
      <w:pPr>
        <w:ind w:right="-110"/>
        <w:jc w:val="both"/>
        <w:rPr>
          <w:rFonts w:ascii="Bookman Old Style" w:hAnsi="Bookman Old Style"/>
          <w:b/>
          <w:sz w:val="22"/>
          <w:szCs w:val="22"/>
        </w:rPr>
      </w:pPr>
    </w:p>
    <w:p w14:paraId="16F14045" w14:textId="77777777" w:rsidR="000D1661" w:rsidRPr="00C16931" w:rsidRDefault="000D1661" w:rsidP="000D1661">
      <w:pPr>
        <w:ind w:right="-110"/>
        <w:jc w:val="both"/>
        <w:rPr>
          <w:rFonts w:ascii="Bookman Old Style" w:hAnsi="Bookman Old Style"/>
          <w:b/>
          <w:sz w:val="22"/>
          <w:szCs w:val="22"/>
        </w:rPr>
      </w:pPr>
    </w:p>
    <w:p w14:paraId="403B54A8" w14:textId="77777777" w:rsidR="000D1661" w:rsidRPr="00C16931" w:rsidRDefault="000D1661" w:rsidP="000D1661">
      <w:pPr>
        <w:ind w:right="-110"/>
        <w:jc w:val="both"/>
        <w:rPr>
          <w:rFonts w:ascii="Bookman Old Style" w:hAnsi="Bookman Old Style"/>
          <w:b/>
          <w:sz w:val="22"/>
          <w:szCs w:val="22"/>
        </w:rPr>
      </w:pPr>
    </w:p>
    <w:p w14:paraId="3F2B96B6" w14:textId="77777777" w:rsidR="000D1661" w:rsidRPr="00C16931" w:rsidRDefault="002A0EA5" w:rsidP="00AC3698">
      <w:pPr>
        <w:pStyle w:val="0AFejezet"/>
      </w:pPr>
      <w:r w:rsidRPr="00C16931">
        <w:t>IX</w:t>
      </w:r>
      <w:r w:rsidR="000D1661" w:rsidRPr="00C16931">
        <w:t>. FEJEZET</w:t>
      </w:r>
    </w:p>
    <w:p w14:paraId="06418A41" w14:textId="77777777" w:rsidR="000D1661" w:rsidRPr="00C16931" w:rsidRDefault="000D1661" w:rsidP="000D1661">
      <w:pPr>
        <w:ind w:right="-110"/>
        <w:jc w:val="both"/>
        <w:rPr>
          <w:rFonts w:ascii="Bookman Old Style" w:hAnsi="Bookman Old Style"/>
          <w:b/>
          <w:sz w:val="22"/>
          <w:szCs w:val="22"/>
        </w:rPr>
      </w:pPr>
    </w:p>
    <w:p w14:paraId="1B6193B1" w14:textId="77777777" w:rsidR="000D1661" w:rsidRPr="00C16931" w:rsidRDefault="000D1661" w:rsidP="000D1661">
      <w:pPr>
        <w:ind w:right="-110"/>
        <w:jc w:val="both"/>
        <w:rPr>
          <w:rFonts w:ascii="Bookman Old Style" w:hAnsi="Bookman Old Style"/>
          <w:b/>
          <w:sz w:val="22"/>
          <w:szCs w:val="22"/>
        </w:rPr>
      </w:pPr>
    </w:p>
    <w:p w14:paraId="096BA9FF" w14:textId="77777777" w:rsidR="000D1661" w:rsidRPr="00C16931" w:rsidRDefault="002A0EA5">
      <w:pPr>
        <w:pStyle w:val="1Alcm"/>
      </w:pPr>
      <w:bookmarkStart w:id="3561" w:name="_Toc494807499"/>
      <w:r w:rsidRPr="00C16931">
        <w:t>IX.VASÚTÉPÍTÉS</w:t>
      </w:r>
      <w:bookmarkEnd w:id="3561"/>
    </w:p>
    <w:p w14:paraId="02655410" w14:textId="77777777" w:rsidR="000D1661" w:rsidRPr="00C16931" w:rsidRDefault="000D1661" w:rsidP="000D1661">
      <w:pPr>
        <w:ind w:right="-110"/>
        <w:jc w:val="both"/>
        <w:rPr>
          <w:rFonts w:ascii="Bookman Old Style" w:hAnsi="Bookman Old Style"/>
          <w:b/>
          <w:sz w:val="22"/>
          <w:szCs w:val="22"/>
        </w:rPr>
      </w:pPr>
    </w:p>
    <w:p w14:paraId="045694AD" w14:textId="77777777" w:rsidR="000D1661" w:rsidRPr="00C16931" w:rsidRDefault="000D1661" w:rsidP="000D1661">
      <w:pPr>
        <w:ind w:right="-110"/>
        <w:jc w:val="both"/>
        <w:rPr>
          <w:rFonts w:ascii="Bookman Old Style" w:hAnsi="Bookman Old Style"/>
          <w:b/>
          <w:sz w:val="22"/>
          <w:szCs w:val="22"/>
        </w:rPr>
      </w:pPr>
    </w:p>
    <w:p w14:paraId="0892606F" w14:textId="3F0348E0" w:rsidR="000D1661" w:rsidRPr="00C16931" w:rsidRDefault="000D1661">
      <w:pPr>
        <w:pStyle w:val="2Alcm"/>
      </w:pPr>
      <w:bookmarkStart w:id="3562" w:name="_Toc494807500"/>
      <w:r w:rsidRPr="00C16931">
        <w:t>I</w:t>
      </w:r>
      <w:r w:rsidR="002A0EA5" w:rsidRPr="00C16931">
        <w:t>X</w:t>
      </w:r>
      <w:r w:rsidRPr="00C16931">
        <w:t>.1</w:t>
      </w:r>
      <w:r w:rsidR="009C7D12" w:rsidRPr="00C16931">
        <w:t>.</w:t>
      </w:r>
      <w:r w:rsidR="00A76CF7">
        <w:t xml:space="preserve"> </w:t>
      </w:r>
      <w:r w:rsidR="002A0EA5" w:rsidRPr="00C16931">
        <w:t>Edilonos vasúti pálya</w:t>
      </w:r>
      <w:bookmarkEnd w:id="3562"/>
    </w:p>
    <w:p w14:paraId="728A338A" w14:textId="77777777" w:rsidR="001F786B" w:rsidRPr="00C16931" w:rsidRDefault="000D1661" w:rsidP="000D1661">
      <w:pPr>
        <w:ind w:right="-110"/>
        <w:rPr>
          <w:rFonts w:ascii="Bookman Old Style" w:hAnsi="Bookman Old Style"/>
          <w:sz w:val="22"/>
          <w:szCs w:val="22"/>
        </w:rPr>
      </w:pPr>
      <w:r w:rsidRPr="00C16931">
        <w:rPr>
          <w:rFonts w:ascii="Bookman Old Style" w:hAnsi="Bookman Old Style"/>
          <w:b/>
          <w:sz w:val="22"/>
          <w:szCs w:val="22"/>
        </w:rPr>
        <w:br w:type="page"/>
      </w:r>
      <w:r w:rsidRPr="00C16931">
        <w:rPr>
          <w:rFonts w:ascii="Bookman Old Style" w:hAnsi="Bookman Old Style"/>
          <w:sz w:val="22"/>
          <w:szCs w:val="22"/>
        </w:rPr>
        <w:lastRenderedPageBreak/>
        <w:t>Tartalomjegyzék</w:t>
      </w:r>
    </w:p>
    <w:p w14:paraId="3AE8330B" w14:textId="77777777" w:rsidR="008F4B51" w:rsidRPr="00C16931" w:rsidRDefault="008F4B51" w:rsidP="000D1661">
      <w:pPr>
        <w:ind w:right="-110"/>
        <w:rPr>
          <w:rFonts w:ascii="Bookman Old Style" w:hAnsi="Bookman Old Style"/>
          <w:sz w:val="22"/>
          <w:szCs w:val="22"/>
        </w:rPr>
      </w:pPr>
    </w:p>
    <w:p w14:paraId="78FAEDF5" w14:textId="77777777" w:rsidR="008F4B51" w:rsidRPr="00C16931" w:rsidRDefault="008F4B51" w:rsidP="000D1661">
      <w:pPr>
        <w:ind w:right="-110"/>
        <w:rPr>
          <w:rFonts w:ascii="Bookman Old Style" w:hAnsi="Bookman Old Style"/>
          <w:sz w:val="22"/>
          <w:szCs w:val="22"/>
        </w:rPr>
      </w:pPr>
    </w:p>
    <w:p w14:paraId="1DF49020" w14:textId="4684D615" w:rsidR="008C6001" w:rsidRDefault="00550547">
      <w:pPr>
        <w:pStyle w:val="TJ1"/>
        <w:rPr>
          <w:rFonts w:eastAsiaTheme="minorEastAsia" w:cstheme="minorBidi"/>
          <w:b w:val="0"/>
          <w:bCs w:val="0"/>
          <w:caps w:val="0"/>
          <w:noProof/>
          <w:sz w:val="22"/>
          <w:szCs w:val="22"/>
        </w:rPr>
      </w:pPr>
      <w:r w:rsidRPr="00C16931">
        <w:rPr>
          <w:rFonts w:ascii="Bookman Old Style" w:hAnsi="Bookman Old Style"/>
          <w:sz w:val="22"/>
          <w:szCs w:val="22"/>
        </w:rPr>
        <w:fldChar w:fldCharType="begin"/>
      </w:r>
      <w:r w:rsidR="00ED3FDF" w:rsidRPr="00C16931">
        <w:rPr>
          <w:rFonts w:ascii="Bookman Old Style" w:hAnsi="Bookman Old Style"/>
          <w:sz w:val="22"/>
          <w:szCs w:val="22"/>
        </w:rPr>
        <w:instrText xml:space="preserve"> TOC \B SZAKASZIX1\* MERGEFORMAT </w:instrText>
      </w:r>
      <w:r w:rsidRPr="00C16931">
        <w:rPr>
          <w:rFonts w:ascii="Bookman Old Style" w:hAnsi="Bookman Old Style"/>
          <w:sz w:val="22"/>
          <w:szCs w:val="22"/>
        </w:rPr>
        <w:fldChar w:fldCharType="separate"/>
      </w:r>
      <w:r w:rsidR="008C6001">
        <w:rPr>
          <w:noProof/>
        </w:rPr>
        <w:t>1.</w:t>
      </w:r>
      <w:r w:rsidR="008C6001">
        <w:rPr>
          <w:rFonts w:eastAsiaTheme="minorEastAsia" w:cstheme="minorBidi"/>
          <w:b w:val="0"/>
          <w:bCs w:val="0"/>
          <w:caps w:val="0"/>
          <w:noProof/>
          <w:sz w:val="22"/>
          <w:szCs w:val="22"/>
        </w:rPr>
        <w:tab/>
      </w:r>
      <w:r w:rsidR="008C6001">
        <w:rPr>
          <w:noProof/>
        </w:rPr>
        <w:t>Felépítmények</w:t>
      </w:r>
      <w:r w:rsidR="008C6001">
        <w:rPr>
          <w:noProof/>
        </w:rPr>
        <w:tab/>
      </w:r>
      <w:r w:rsidR="008C6001">
        <w:rPr>
          <w:noProof/>
        </w:rPr>
        <w:fldChar w:fldCharType="begin"/>
      </w:r>
      <w:r w:rsidR="008C6001">
        <w:rPr>
          <w:noProof/>
        </w:rPr>
        <w:instrText xml:space="preserve"> PAGEREF _Toc494808473 \h </w:instrText>
      </w:r>
      <w:r w:rsidR="008C6001">
        <w:rPr>
          <w:noProof/>
        </w:rPr>
      </w:r>
      <w:r w:rsidR="008C6001">
        <w:rPr>
          <w:noProof/>
        </w:rPr>
        <w:fldChar w:fldCharType="separate"/>
      </w:r>
      <w:r w:rsidR="00CE3385">
        <w:rPr>
          <w:noProof/>
        </w:rPr>
        <w:t>367</w:t>
      </w:r>
      <w:r w:rsidR="008C6001">
        <w:rPr>
          <w:noProof/>
        </w:rPr>
        <w:fldChar w:fldCharType="end"/>
      </w:r>
    </w:p>
    <w:p w14:paraId="4A49F025" w14:textId="6ACA6DFD" w:rsidR="008C6001" w:rsidRDefault="008C6001">
      <w:pPr>
        <w:pStyle w:val="TJ1"/>
        <w:rPr>
          <w:rFonts w:eastAsiaTheme="minorEastAsia" w:cstheme="minorBidi"/>
          <w:b w:val="0"/>
          <w:bCs w:val="0"/>
          <w:caps w:val="0"/>
          <w:noProof/>
          <w:sz w:val="22"/>
          <w:szCs w:val="22"/>
        </w:rPr>
      </w:pPr>
      <w:r>
        <w:rPr>
          <w:noProof/>
        </w:rPr>
        <w:t>2.</w:t>
      </w:r>
      <w:r>
        <w:rPr>
          <w:rFonts w:eastAsiaTheme="minorEastAsia" w:cstheme="minorBidi"/>
          <w:b w:val="0"/>
          <w:bCs w:val="0"/>
          <w:caps w:val="0"/>
          <w:noProof/>
          <w:sz w:val="22"/>
          <w:szCs w:val="22"/>
        </w:rPr>
        <w:tab/>
      </w:r>
      <w:r>
        <w:rPr>
          <w:noProof/>
        </w:rPr>
        <w:t>Alépítmény</w:t>
      </w:r>
      <w:r>
        <w:rPr>
          <w:noProof/>
        </w:rPr>
        <w:tab/>
      </w:r>
      <w:r>
        <w:rPr>
          <w:noProof/>
        </w:rPr>
        <w:fldChar w:fldCharType="begin"/>
      </w:r>
      <w:r>
        <w:rPr>
          <w:noProof/>
        </w:rPr>
        <w:instrText xml:space="preserve"> PAGEREF _Toc494808474 \h </w:instrText>
      </w:r>
      <w:r>
        <w:rPr>
          <w:noProof/>
        </w:rPr>
      </w:r>
      <w:r>
        <w:rPr>
          <w:noProof/>
        </w:rPr>
        <w:fldChar w:fldCharType="separate"/>
      </w:r>
      <w:r w:rsidR="00CE3385">
        <w:rPr>
          <w:noProof/>
        </w:rPr>
        <w:t>368</w:t>
      </w:r>
      <w:r>
        <w:rPr>
          <w:noProof/>
        </w:rPr>
        <w:fldChar w:fldCharType="end"/>
      </w:r>
    </w:p>
    <w:p w14:paraId="118E9116" w14:textId="24A17BBD" w:rsidR="008C6001" w:rsidRDefault="008C6001">
      <w:pPr>
        <w:pStyle w:val="TJ1"/>
        <w:rPr>
          <w:rFonts w:eastAsiaTheme="minorEastAsia" w:cstheme="minorBidi"/>
          <w:b w:val="0"/>
          <w:bCs w:val="0"/>
          <w:caps w:val="0"/>
          <w:noProof/>
          <w:sz w:val="22"/>
          <w:szCs w:val="22"/>
        </w:rPr>
      </w:pPr>
      <w:r>
        <w:rPr>
          <w:noProof/>
        </w:rPr>
        <w:t>3.</w:t>
      </w:r>
      <w:r>
        <w:rPr>
          <w:rFonts w:eastAsiaTheme="minorEastAsia" w:cstheme="minorBidi"/>
          <w:b w:val="0"/>
          <w:bCs w:val="0"/>
          <w:caps w:val="0"/>
          <w:noProof/>
          <w:sz w:val="22"/>
          <w:szCs w:val="22"/>
        </w:rPr>
        <w:tab/>
      </w:r>
      <w:r>
        <w:rPr>
          <w:noProof/>
        </w:rPr>
        <w:t>Víztelenítés</w:t>
      </w:r>
      <w:r>
        <w:rPr>
          <w:noProof/>
        </w:rPr>
        <w:tab/>
      </w:r>
      <w:r>
        <w:rPr>
          <w:noProof/>
        </w:rPr>
        <w:fldChar w:fldCharType="begin"/>
      </w:r>
      <w:r>
        <w:rPr>
          <w:noProof/>
        </w:rPr>
        <w:instrText xml:space="preserve"> PAGEREF _Toc494808475 \h </w:instrText>
      </w:r>
      <w:r>
        <w:rPr>
          <w:noProof/>
        </w:rPr>
      </w:r>
      <w:r>
        <w:rPr>
          <w:noProof/>
        </w:rPr>
        <w:fldChar w:fldCharType="separate"/>
      </w:r>
      <w:r w:rsidR="00CE3385">
        <w:rPr>
          <w:noProof/>
        </w:rPr>
        <w:t>368</w:t>
      </w:r>
      <w:r>
        <w:rPr>
          <w:noProof/>
        </w:rPr>
        <w:fldChar w:fldCharType="end"/>
      </w:r>
    </w:p>
    <w:p w14:paraId="2560C413" w14:textId="53A32147" w:rsidR="008C6001" w:rsidRDefault="008C6001">
      <w:pPr>
        <w:pStyle w:val="TJ1"/>
        <w:rPr>
          <w:rFonts w:eastAsiaTheme="minorEastAsia" w:cstheme="minorBidi"/>
          <w:b w:val="0"/>
          <w:bCs w:val="0"/>
          <w:caps w:val="0"/>
          <w:noProof/>
          <w:sz w:val="22"/>
          <w:szCs w:val="22"/>
        </w:rPr>
      </w:pPr>
      <w:r>
        <w:rPr>
          <w:noProof/>
        </w:rPr>
        <w:t>4.</w:t>
      </w:r>
      <w:r>
        <w:rPr>
          <w:rFonts w:eastAsiaTheme="minorEastAsia" w:cstheme="minorBidi"/>
          <w:b w:val="0"/>
          <w:bCs w:val="0"/>
          <w:caps w:val="0"/>
          <w:noProof/>
          <w:sz w:val="22"/>
          <w:szCs w:val="22"/>
        </w:rPr>
        <w:tab/>
      </w:r>
      <w:r>
        <w:rPr>
          <w:noProof/>
        </w:rPr>
        <w:t>Burkolt felület</w:t>
      </w:r>
      <w:r>
        <w:rPr>
          <w:noProof/>
        </w:rPr>
        <w:tab/>
      </w:r>
      <w:r>
        <w:rPr>
          <w:noProof/>
        </w:rPr>
        <w:fldChar w:fldCharType="begin"/>
      </w:r>
      <w:r>
        <w:rPr>
          <w:noProof/>
        </w:rPr>
        <w:instrText xml:space="preserve"> PAGEREF _Toc494808476 \h </w:instrText>
      </w:r>
      <w:r>
        <w:rPr>
          <w:noProof/>
        </w:rPr>
      </w:r>
      <w:r>
        <w:rPr>
          <w:noProof/>
        </w:rPr>
        <w:fldChar w:fldCharType="separate"/>
      </w:r>
      <w:r w:rsidR="00CE3385">
        <w:rPr>
          <w:noProof/>
        </w:rPr>
        <w:t>368</w:t>
      </w:r>
      <w:r>
        <w:rPr>
          <w:noProof/>
        </w:rPr>
        <w:fldChar w:fldCharType="end"/>
      </w:r>
    </w:p>
    <w:p w14:paraId="0C4EC088" w14:textId="28D5A8B7" w:rsidR="008C6001" w:rsidRDefault="008C6001">
      <w:pPr>
        <w:pStyle w:val="TJ3"/>
        <w:rPr>
          <w:rFonts w:eastAsiaTheme="minorEastAsia" w:cstheme="minorBidi"/>
          <w:i w:val="0"/>
          <w:iCs w:val="0"/>
          <w:noProof/>
          <w:sz w:val="22"/>
          <w:szCs w:val="22"/>
        </w:rPr>
      </w:pPr>
      <w:r>
        <w:rPr>
          <w:noProof/>
        </w:rPr>
        <w:t>4.1.</w:t>
      </w:r>
      <w:r>
        <w:rPr>
          <w:rFonts w:eastAsiaTheme="minorEastAsia" w:cstheme="minorBidi"/>
          <w:i w:val="0"/>
          <w:iCs w:val="0"/>
          <w:noProof/>
          <w:sz w:val="22"/>
          <w:szCs w:val="22"/>
        </w:rPr>
        <w:tab/>
      </w:r>
      <w:r>
        <w:rPr>
          <w:noProof/>
        </w:rPr>
        <w:t>A felépítmény készítés munkafolyamata:</w:t>
      </w:r>
      <w:r>
        <w:rPr>
          <w:noProof/>
        </w:rPr>
        <w:tab/>
      </w:r>
      <w:r>
        <w:rPr>
          <w:noProof/>
        </w:rPr>
        <w:fldChar w:fldCharType="begin"/>
      </w:r>
      <w:r>
        <w:rPr>
          <w:noProof/>
        </w:rPr>
        <w:instrText xml:space="preserve"> PAGEREF _Toc494808477 \h </w:instrText>
      </w:r>
      <w:r>
        <w:rPr>
          <w:noProof/>
        </w:rPr>
      </w:r>
      <w:r>
        <w:rPr>
          <w:noProof/>
        </w:rPr>
        <w:fldChar w:fldCharType="separate"/>
      </w:r>
      <w:r w:rsidR="00CE3385">
        <w:rPr>
          <w:noProof/>
        </w:rPr>
        <w:t>368</w:t>
      </w:r>
      <w:r>
        <w:rPr>
          <w:noProof/>
        </w:rPr>
        <w:fldChar w:fldCharType="end"/>
      </w:r>
    </w:p>
    <w:p w14:paraId="6F662F7A" w14:textId="77777777" w:rsidR="001F786B" w:rsidRPr="00C16931" w:rsidRDefault="00550547">
      <w:pPr>
        <w:rPr>
          <w:rFonts w:ascii="Bookman Old Style" w:hAnsi="Bookman Old Style"/>
          <w:sz w:val="22"/>
          <w:szCs w:val="22"/>
        </w:rPr>
      </w:pPr>
      <w:r w:rsidRPr="00C16931">
        <w:rPr>
          <w:rFonts w:ascii="Bookman Old Style" w:hAnsi="Bookman Old Style"/>
          <w:sz w:val="22"/>
          <w:szCs w:val="22"/>
        </w:rPr>
        <w:fldChar w:fldCharType="end"/>
      </w:r>
      <w:r w:rsidR="001F786B" w:rsidRPr="00C16931">
        <w:rPr>
          <w:rFonts w:ascii="Bookman Old Style" w:hAnsi="Bookman Old Style"/>
          <w:sz w:val="22"/>
          <w:szCs w:val="22"/>
        </w:rPr>
        <w:br w:type="page"/>
      </w:r>
    </w:p>
    <w:p w14:paraId="3E384738" w14:textId="77777777" w:rsidR="001F786B" w:rsidRPr="00C16931" w:rsidRDefault="001F786B" w:rsidP="009D5681">
      <w:pPr>
        <w:pStyle w:val="Cmsor1"/>
        <w:numPr>
          <w:ilvl w:val="0"/>
          <w:numId w:val="252"/>
        </w:numPr>
      </w:pPr>
      <w:bookmarkStart w:id="3563" w:name="_Toc494808473"/>
      <w:bookmarkStart w:id="3564" w:name="szakaszIX1"/>
      <w:r w:rsidRPr="00C16931">
        <w:lastRenderedPageBreak/>
        <w:t>Felépítmények</w:t>
      </w:r>
      <w:bookmarkEnd w:id="3563"/>
    </w:p>
    <w:p w14:paraId="1010F867" w14:textId="2A7D7499" w:rsidR="001F786B" w:rsidRPr="00C16931" w:rsidRDefault="001F786B" w:rsidP="003362A0">
      <w:pPr>
        <w:pStyle w:val="Szvegtrzs"/>
        <w:spacing w:line="360" w:lineRule="auto"/>
        <w:jc w:val="both"/>
        <w:rPr>
          <w:rFonts w:ascii="Bookman Old Style" w:hAnsi="Bookman Old Style"/>
          <w:sz w:val="22"/>
          <w:szCs w:val="22"/>
        </w:rPr>
      </w:pPr>
      <w:r w:rsidRPr="00C16931">
        <w:rPr>
          <w:rFonts w:ascii="Bookman Old Style" w:hAnsi="Bookman Old Style"/>
          <w:sz w:val="22"/>
          <w:szCs w:val="22"/>
        </w:rPr>
        <w:t xml:space="preserve">A nyomtávolság 1435 mm. </w:t>
      </w:r>
      <w:r w:rsidR="0092176D">
        <w:rPr>
          <w:rFonts w:ascii="Bookman Old Style" w:hAnsi="Bookman Old Style"/>
          <w:sz w:val="22"/>
          <w:szCs w:val="22"/>
        </w:rPr>
        <w:t xml:space="preserve">Az alkílmazandó sín típusa a vonatkozó tervek szerinti vályús sín. </w:t>
      </w:r>
      <w:r w:rsidR="00884F15">
        <w:rPr>
          <w:rFonts w:ascii="Bookman Old Style" w:hAnsi="Bookman Old Style"/>
          <w:sz w:val="22"/>
          <w:szCs w:val="22"/>
        </w:rPr>
        <w:t xml:space="preserve">Az </w:t>
      </w:r>
      <w:r w:rsidRPr="00C16931">
        <w:rPr>
          <w:rFonts w:ascii="Bookman Old Style" w:hAnsi="Bookman Old Style"/>
          <w:sz w:val="22"/>
          <w:szCs w:val="22"/>
        </w:rPr>
        <w:t>R=200 m ívben 10 mm nyombővítést kell alkalmazni az ív teljes hosszában. (1445 mm) Az eltérő nyomtávolságú vágányszakaszok csatlakozásánál a nyomtávolságok különbségét egyenletesen aljanként/60cm-ként 2mm kell kifuttatni.</w:t>
      </w:r>
    </w:p>
    <w:p w14:paraId="76163EB6" w14:textId="4891C78B" w:rsidR="001F786B" w:rsidRPr="00C16931" w:rsidRDefault="001F786B" w:rsidP="003362A0">
      <w:pPr>
        <w:pStyle w:val="Szvegtrzs"/>
        <w:spacing w:line="360" w:lineRule="auto"/>
        <w:jc w:val="both"/>
        <w:rPr>
          <w:rFonts w:ascii="Bookman Old Style" w:hAnsi="Bookman Old Style"/>
          <w:sz w:val="22"/>
          <w:szCs w:val="22"/>
        </w:rPr>
      </w:pPr>
      <w:r w:rsidRPr="00C16931">
        <w:rPr>
          <w:rFonts w:ascii="Bookman Old Style" w:hAnsi="Bookman Old Style"/>
          <w:sz w:val="22"/>
          <w:szCs w:val="22"/>
        </w:rPr>
        <w:t xml:space="preserve">A burkolt felépítmény kialakításánál a területen közlekedő </w:t>
      </w:r>
      <w:r w:rsidR="00884F15">
        <w:rPr>
          <w:rFonts w:ascii="Bookman Old Style" w:hAnsi="Bookman Old Style"/>
          <w:sz w:val="22"/>
          <w:szCs w:val="22"/>
        </w:rPr>
        <w:t>járművek</w:t>
      </w:r>
      <w:r w:rsidRPr="00C16931">
        <w:rPr>
          <w:rFonts w:ascii="Bookman Old Style" w:hAnsi="Bookman Old Style"/>
          <w:sz w:val="22"/>
          <w:szCs w:val="22"/>
        </w:rPr>
        <w:t xml:space="preserve"> (</w:t>
      </w:r>
      <w:r w:rsidR="00884F15">
        <w:rPr>
          <w:rFonts w:ascii="Bookman Old Style" w:hAnsi="Bookman Old Style"/>
          <w:sz w:val="22"/>
          <w:szCs w:val="22"/>
        </w:rPr>
        <w:t xml:space="preserve">pl. </w:t>
      </w:r>
      <w:r w:rsidRPr="00C16931">
        <w:rPr>
          <w:rFonts w:ascii="Bookman Old Style" w:hAnsi="Bookman Old Style"/>
          <w:sz w:val="22"/>
          <w:szCs w:val="22"/>
        </w:rPr>
        <w:t>nagy terhelésű</w:t>
      </w:r>
      <w:r w:rsidR="00884F15">
        <w:rPr>
          <w:rFonts w:ascii="Bookman Old Style" w:hAnsi="Bookman Old Style"/>
          <w:sz w:val="22"/>
          <w:szCs w:val="22"/>
        </w:rPr>
        <w:t xml:space="preserve"> targoncák</w:t>
      </w:r>
      <w:r w:rsidRPr="00C16931">
        <w:rPr>
          <w:rFonts w:ascii="Bookman Old Style" w:hAnsi="Bookman Old Style"/>
          <w:sz w:val="22"/>
          <w:szCs w:val="22"/>
        </w:rPr>
        <w:t xml:space="preserve">) mozgását </w:t>
      </w:r>
      <w:r w:rsidR="00884F15">
        <w:rPr>
          <w:rFonts w:ascii="Bookman Old Style" w:hAnsi="Bookman Old Style"/>
          <w:sz w:val="22"/>
          <w:szCs w:val="22"/>
        </w:rPr>
        <w:t xml:space="preserve">és terhelésüket </w:t>
      </w:r>
      <w:r w:rsidRPr="00C16931">
        <w:rPr>
          <w:rFonts w:ascii="Bookman Old Style" w:hAnsi="Bookman Old Style"/>
          <w:sz w:val="22"/>
          <w:szCs w:val="22"/>
        </w:rPr>
        <w:t>kell figyelembe venni.</w:t>
      </w:r>
    </w:p>
    <w:p w14:paraId="019DD85E" w14:textId="5985B428" w:rsidR="001F786B" w:rsidRPr="00C16931" w:rsidRDefault="001F786B" w:rsidP="003362A0">
      <w:pPr>
        <w:pStyle w:val="Szvegtrzs"/>
        <w:spacing w:line="360" w:lineRule="auto"/>
        <w:jc w:val="both"/>
        <w:rPr>
          <w:rFonts w:ascii="Bookman Old Style" w:hAnsi="Bookman Old Style"/>
          <w:sz w:val="22"/>
          <w:szCs w:val="22"/>
        </w:rPr>
      </w:pPr>
      <w:r w:rsidRPr="00C16931">
        <w:rPr>
          <w:rFonts w:ascii="Bookman Old Style" w:hAnsi="Bookman Old Style"/>
          <w:sz w:val="22"/>
          <w:szCs w:val="22"/>
        </w:rPr>
        <w:t>A vasbetonlemez vastagság</w:t>
      </w:r>
      <w:r w:rsidR="00884F15">
        <w:rPr>
          <w:rFonts w:ascii="Bookman Old Style" w:hAnsi="Bookman Old Style"/>
          <w:sz w:val="22"/>
          <w:szCs w:val="22"/>
        </w:rPr>
        <w:t>át</w:t>
      </w:r>
      <w:r w:rsidRPr="00C16931">
        <w:rPr>
          <w:rFonts w:ascii="Bookman Old Style" w:hAnsi="Bookman Old Style"/>
          <w:sz w:val="22"/>
          <w:szCs w:val="22"/>
        </w:rPr>
        <w:t xml:space="preserve"> </w:t>
      </w:r>
      <w:r w:rsidR="00884F15">
        <w:rPr>
          <w:rFonts w:ascii="Bookman Old Style" w:hAnsi="Bookman Old Style"/>
          <w:sz w:val="22"/>
          <w:szCs w:val="22"/>
        </w:rPr>
        <w:t>a statikai követelmények és a sín profil mérete határozzák meg</w:t>
      </w:r>
      <w:r w:rsidR="0092176D">
        <w:rPr>
          <w:rFonts w:ascii="Bookman Old Style" w:hAnsi="Bookman Old Style"/>
          <w:sz w:val="22"/>
          <w:szCs w:val="22"/>
        </w:rPr>
        <w:t xml:space="preserve">. </w:t>
      </w:r>
      <w:r w:rsidRPr="00C16931">
        <w:rPr>
          <w:rFonts w:ascii="Bookman Old Style" w:hAnsi="Bookman Old Style"/>
          <w:sz w:val="22"/>
          <w:szCs w:val="22"/>
        </w:rPr>
        <w:t xml:space="preserve">A vasbetonlemezben a vályú szélessége </w:t>
      </w:r>
      <w:r w:rsidR="0092176D">
        <w:rPr>
          <w:rFonts w:ascii="Bookman Old Style" w:hAnsi="Bookman Old Style"/>
          <w:sz w:val="22"/>
          <w:szCs w:val="22"/>
        </w:rPr>
        <w:t>a sínprofil függvénye</w:t>
      </w:r>
      <w:r w:rsidRPr="00C16931">
        <w:rPr>
          <w:rFonts w:ascii="Bookman Old Style" w:hAnsi="Bookman Old Style"/>
          <w:sz w:val="22"/>
          <w:szCs w:val="22"/>
        </w:rPr>
        <w:t>.</w:t>
      </w:r>
    </w:p>
    <w:p w14:paraId="1F824B84" w14:textId="77777777" w:rsidR="001F786B" w:rsidRPr="00C16931" w:rsidRDefault="001F786B" w:rsidP="003362A0">
      <w:pPr>
        <w:pStyle w:val="Szvegtrzs"/>
        <w:spacing w:line="360" w:lineRule="auto"/>
        <w:jc w:val="both"/>
        <w:rPr>
          <w:rFonts w:ascii="Bookman Old Style" w:hAnsi="Bookman Old Style"/>
          <w:sz w:val="22"/>
          <w:szCs w:val="22"/>
        </w:rPr>
      </w:pPr>
      <w:r w:rsidRPr="00C16931">
        <w:rPr>
          <w:rFonts w:ascii="Bookman Old Style" w:hAnsi="Bookman Old Style"/>
          <w:sz w:val="22"/>
          <w:szCs w:val="22"/>
        </w:rPr>
        <w:t>A vasbetonlemez vályújában – a hézagnélküli felépítmény lélegző szakasza miatt – fogazás szükséges, melyet trapézlemez zsaluzással kell kialakítani.</w:t>
      </w:r>
    </w:p>
    <w:p w14:paraId="303BD892" w14:textId="795D43C9" w:rsidR="001F786B" w:rsidRPr="00C16931" w:rsidRDefault="001F786B" w:rsidP="003362A0">
      <w:pPr>
        <w:pStyle w:val="Szvegtrzs"/>
        <w:spacing w:line="360" w:lineRule="auto"/>
        <w:jc w:val="both"/>
        <w:rPr>
          <w:rFonts w:ascii="Bookman Old Style" w:hAnsi="Bookman Old Style"/>
          <w:sz w:val="22"/>
          <w:szCs w:val="22"/>
        </w:rPr>
      </w:pPr>
      <w:r w:rsidRPr="00C16931">
        <w:rPr>
          <w:rFonts w:ascii="Bookman Old Style" w:hAnsi="Bookman Old Style"/>
          <w:sz w:val="22"/>
          <w:szCs w:val="22"/>
        </w:rPr>
        <w:t xml:space="preserve">A csatlakozó vágány szakaszokon a zúzottkő ágyazatú felépítmény és a vasbeton- lemezes felépítmény között átmenetet biztosítani kell: 5 m-es szakaszokon beton ágyazat alkalmazásával, az aljak 15mm-es Edilon Corkelast VA-60 aláöntéses ágyazásával. Ezen szakaszokon átmeneti sínek épülnek. </w:t>
      </w:r>
    </w:p>
    <w:p w14:paraId="02F01AAE" w14:textId="77777777" w:rsidR="001F786B" w:rsidRPr="00C16931" w:rsidRDefault="001F786B" w:rsidP="003362A0">
      <w:pPr>
        <w:pStyle w:val="Szvegtrzs"/>
        <w:spacing w:line="360" w:lineRule="auto"/>
        <w:jc w:val="both"/>
        <w:rPr>
          <w:rFonts w:ascii="Bookman Old Style" w:hAnsi="Bookman Old Style"/>
          <w:sz w:val="22"/>
          <w:szCs w:val="22"/>
        </w:rPr>
      </w:pPr>
      <w:r w:rsidRPr="00C16931">
        <w:rPr>
          <w:rFonts w:ascii="Bookman Old Style" w:hAnsi="Bookman Old Style"/>
          <w:sz w:val="22"/>
          <w:szCs w:val="22"/>
        </w:rPr>
        <w:t>Az csatlakozásoknál a hézagok (min. 2cm) kiöntését rugalmas anyaggal (modifikált bitumen) kell elvégezni. A csatlakozó szakaszokon a vágányok alatti tükör-szinteknek megfelelő mélységig a homokos kavics és a Ckt rétegek min. 5-5 m hosszon biztosítandók.</w:t>
      </w:r>
    </w:p>
    <w:p w14:paraId="503C3D2F" w14:textId="77777777" w:rsidR="001F786B" w:rsidRPr="00C16931" w:rsidRDefault="001F786B" w:rsidP="003362A0">
      <w:pPr>
        <w:pStyle w:val="Szvegtrzs"/>
        <w:spacing w:line="360" w:lineRule="auto"/>
        <w:jc w:val="both"/>
        <w:rPr>
          <w:rFonts w:ascii="Bookman Old Style" w:hAnsi="Bookman Old Style"/>
          <w:sz w:val="22"/>
          <w:szCs w:val="22"/>
        </w:rPr>
      </w:pPr>
      <w:r w:rsidRPr="00C16931">
        <w:rPr>
          <w:rFonts w:ascii="Bookman Old Style" w:hAnsi="Bookman Old Style"/>
          <w:sz w:val="22"/>
          <w:szCs w:val="22"/>
        </w:rPr>
        <w:t>A vasbeton vastagsága és az alatta levő rétegrend a vágányokban épülő vastagsággal azonosak legyenek.</w:t>
      </w:r>
    </w:p>
    <w:p w14:paraId="320401DA" w14:textId="77777777" w:rsidR="001F786B" w:rsidRPr="00C16931" w:rsidRDefault="001F786B" w:rsidP="003362A0">
      <w:pPr>
        <w:pStyle w:val="Szvegtrzs"/>
        <w:spacing w:line="360" w:lineRule="auto"/>
        <w:jc w:val="both"/>
        <w:rPr>
          <w:rFonts w:ascii="Bookman Old Style" w:hAnsi="Bookman Old Style"/>
          <w:sz w:val="22"/>
          <w:szCs w:val="22"/>
        </w:rPr>
      </w:pPr>
      <w:r w:rsidRPr="00C16931">
        <w:rPr>
          <w:rFonts w:ascii="Bookman Old Style" w:hAnsi="Bookman Old Style"/>
          <w:sz w:val="22"/>
          <w:szCs w:val="22"/>
        </w:rPr>
        <w:t>A munka és dilatációs hézagok képzésénél a szabványok előírásai szigorúan betartandók.</w:t>
      </w:r>
    </w:p>
    <w:p w14:paraId="5EC7E781" w14:textId="77777777" w:rsidR="001F786B" w:rsidRPr="00C16931" w:rsidRDefault="001F786B" w:rsidP="003362A0">
      <w:pPr>
        <w:pStyle w:val="Szvegtrzs"/>
        <w:spacing w:line="360" w:lineRule="auto"/>
        <w:jc w:val="both"/>
        <w:rPr>
          <w:rFonts w:ascii="Bookman Old Style" w:hAnsi="Bookman Old Style"/>
          <w:sz w:val="22"/>
          <w:szCs w:val="22"/>
        </w:rPr>
      </w:pPr>
      <w:r w:rsidRPr="00C16931">
        <w:rPr>
          <w:rFonts w:ascii="Bookman Old Style" w:hAnsi="Bookman Old Style"/>
          <w:sz w:val="22"/>
          <w:szCs w:val="22"/>
        </w:rPr>
        <w:t>A speciális követelmények miatt a kivitelezési munka megkezdése előtt akkreditált laboratóriummal külön betontechnológia készítendő!</w:t>
      </w:r>
    </w:p>
    <w:p w14:paraId="36091B80" w14:textId="77777777" w:rsidR="001F786B" w:rsidRPr="00C16931" w:rsidRDefault="001F786B" w:rsidP="003362A0">
      <w:pPr>
        <w:pStyle w:val="Szvegtrzs"/>
        <w:spacing w:line="360" w:lineRule="auto"/>
        <w:jc w:val="both"/>
        <w:rPr>
          <w:rFonts w:ascii="Bookman Old Style" w:hAnsi="Bookman Old Style"/>
          <w:b/>
          <w:sz w:val="22"/>
          <w:szCs w:val="22"/>
        </w:rPr>
      </w:pPr>
      <w:r w:rsidRPr="00C16931">
        <w:rPr>
          <w:rFonts w:ascii="Bookman Old Style" w:hAnsi="Bookman Old Style"/>
          <w:b/>
          <w:sz w:val="22"/>
          <w:szCs w:val="22"/>
        </w:rPr>
        <w:t>A vasúti pálya kialakítása ezen felépítmény építése mellett mind a vasúti, mind a közúti teherbírásnak feleljen meg.</w:t>
      </w:r>
    </w:p>
    <w:p w14:paraId="1670DCF6" w14:textId="77777777" w:rsidR="001F786B" w:rsidRPr="00C16931" w:rsidRDefault="001F786B" w:rsidP="003362A0">
      <w:pPr>
        <w:pStyle w:val="Szvegtrzs"/>
        <w:spacing w:line="360" w:lineRule="auto"/>
        <w:jc w:val="both"/>
        <w:rPr>
          <w:rFonts w:ascii="Bookman Old Style" w:hAnsi="Bookman Old Style"/>
          <w:sz w:val="22"/>
          <w:szCs w:val="22"/>
        </w:rPr>
      </w:pPr>
      <w:r w:rsidRPr="00C16931">
        <w:rPr>
          <w:rFonts w:ascii="Bookman Old Style" w:hAnsi="Bookman Old Style"/>
          <w:sz w:val="22"/>
          <w:szCs w:val="22"/>
        </w:rPr>
        <w:t xml:space="preserve">A statikai számítás során feltételezett ágyazási tényező a </w:t>
      </w:r>
      <w:r w:rsidRPr="00C16931">
        <w:rPr>
          <w:rFonts w:ascii="Bookman Old Style" w:hAnsi="Bookman Old Style"/>
          <w:b/>
          <w:sz w:val="22"/>
          <w:szCs w:val="22"/>
        </w:rPr>
        <w:t>ckt alépítmény felső síkján: R=120 MN/m/m2-re lett felvéve, amit az alépítmény építésekor a megfelelő rétegvastagságok beépítésével feltétlen biztosítani kell</w:t>
      </w:r>
      <w:r w:rsidRPr="00C16931">
        <w:rPr>
          <w:rFonts w:ascii="Bookman Old Style" w:hAnsi="Bookman Old Style"/>
          <w:sz w:val="22"/>
          <w:szCs w:val="22"/>
        </w:rPr>
        <w:t>. (Ellenkező esetben a vb. pályalemez vastagítására van szükség.)</w:t>
      </w:r>
    </w:p>
    <w:p w14:paraId="02D98C95" w14:textId="77777777" w:rsidR="001F786B" w:rsidRPr="00C16931" w:rsidRDefault="001F786B" w:rsidP="009D5681">
      <w:pPr>
        <w:pStyle w:val="Cmsor1"/>
      </w:pPr>
      <w:bookmarkStart w:id="3565" w:name="_Toc494808474"/>
      <w:r w:rsidRPr="00C16931">
        <w:lastRenderedPageBreak/>
        <w:t>Alépítmény</w:t>
      </w:r>
      <w:bookmarkEnd w:id="3565"/>
    </w:p>
    <w:p w14:paraId="6EF2E0FB" w14:textId="77777777" w:rsidR="001F786B" w:rsidRPr="00C16931" w:rsidRDefault="001F786B" w:rsidP="003362A0">
      <w:pPr>
        <w:pStyle w:val="Szvegtrzs"/>
        <w:spacing w:line="360" w:lineRule="auto"/>
        <w:jc w:val="both"/>
      </w:pPr>
      <w:r w:rsidRPr="00C16931">
        <w:rPr>
          <w:rFonts w:ascii="Bookman Old Style" w:hAnsi="Bookman Old Style"/>
          <w:sz w:val="22"/>
          <w:szCs w:val="22"/>
        </w:rPr>
        <w:t xml:space="preserve">A tervezési területre geotechnikai szakvélemény készült, az abban foglaltak szerint a 30 cm vastag CKT alap alá 35 cm vastag talajjavító réteg építése szükséges. A földművekben előírt tömörségi értékek: </w:t>
      </w:r>
      <w:r w:rsidRPr="00C16931">
        <w:rPr>
          <w:rFonts w:ascii="Symbol" w:hAnsi="Symbol"/>
        </w:rPr>
        <w:t></w:t>
      </w:r>
      <w:r w:rsidRPr="00C16931">
        <w:rPr>
          <w:szCs w:val="18"/>
        </w:rPr>
        <w:t>r</w:t>
      </w:r>
      <w:r w:rsidRPr="00C16931">
        <w:rPr>
          <w:rFonts w:ascii="Symbol" w:hAnsi="Symbol" w:cs="Symath"/>
          <w:szCs w:val="18"/>
        </w:rPr>
        <w:t></w:t>
      </w:r>
      <w:r w:rsidRPr="00C16931">
        <w:rPr>
          <w:bCs/>
        </w:rPr>
        <w:t>≥</w:t>
      </w:r>
      <w:r w:rsidRPr="00C16931">
        <w:t>95%.</w:t>
      </w:r>
    </w:p>
    <w:p w14:paraId="76ADE782" w14:textId="77777777" w:rsidR="001F786B" w:rsidRPr="00C16931" w:rsidRDefault="001F786B" w:rsidP="009D5681">
      <w:pPr>
        <w:pStyle w:val="Cmsor1"/>
      </w:pPr>
      <w:bookmarkStart w:id="3566" w:name="_Toc494808475"/>
      <w:r w:rsidRPr="00C16931">
        <w:t>Víztelenítés</w:t>
      </w:r>
      <w:bookmarkEnd w:id="3566"/>
    </w:p>
    <w:p w14:paraId="08974D68" w14:textId="09FE6D62" w:rsidR="001F786B" w:rsidRPr="00C16931" w:rsidRDefault="001F786B" w:rsidP="003362A0">
      <w:pPr>
        <w:pStyle w:val="Szvegtrzs"/>
        <w:spacing w:line="360" w:lineRule="auto"/>
        <w:jc w:val="both"/>
        <w:rPr>
          <w:rFonts w:ascii="Bookman Old Style" w:hAnsi="Bookman Old Style"/>
          <w:sz w:val="22"/>
          <w:szCs w:val="22"/>
        </w:rPr>
      </w:pPr>
      <w:r w:rsidRPr="00C16931">
        <w:rPr>
          <w:rFonts w:ascii="Bookman Old Style" w:hAnsi="Bookman Old Style"/>
          <w:sz w:val="22"/>
          <w:szCs w:val="22"/>
        </w:rPr>
        <w:t>A burkolt vágányok</w:t>
      </w:r>
      <w:r w:rsidR="0092176D">
        <w:rPr>
          <w:rFonts w:ascii="Bookman Old Style" w:hAnsi="Bookman Old Style"/>
          <w:sz w:val="22"/>
          <w:szCs w:val="22"/>
        </w:rPr>
        <w:t>ról a csapadékvizet el kell vezetni, javasolható megoldás pl. résfolyókás rendszer, mely alkalmas a közúti terhelések felvételére</w:t>
      </w:r>
      <w:r w:rsidRPr="00C16931">
        <w:rPr>
          <w:rFonts w:ascii="Bookman Old Style" w:hAnsi="Bookman Old Style"/>
          <w:sz w:val="22"/>
          <w:szCs w:val="22"/>
        </w:rPr>
        <w:t>.</w:t>
      </w:r>
    </w:p>
    <w:p w14:paraId="2F8146E7" w14:textId="77777777" w:rsidR="001F786B" w:rsidRPr="00C16931" w:rsidRDefault="001F786B" w:rsidP="009D5681">
      <w:pPr>
        <w:pStyle w:val="Cmsor1"/>
      </w:pPr>
      <w:bookmarkStart w:id="3567" w:name="_Toc494808476"/>
      <w:r w:rsidRPr="00C16931">
        <w:t>Burkolt felület</w:t>
      </w:r>
      <w:bookmarkEnd w:id="3567"/>
    </w:p>
    <w:p w14:paraId="7E87F1E9" w14:textId="77777777" w:rsidR="00FC2525" w:rsidRPr="00C16931" w:rsidRDefault="00FC2525" w:rsidP="003362A0">
      <w:pPr>
        <w:pStyle w:val="Szvegtrzs"/>
        <w:spacing w:line="360" w:lineRule="auto"/>
        <w:jc w:val="both"/>
        <w:rPr>
          <w:rFonts w:ascii="Bookman Old Style" w:hAnsi="Bookman Old Style"/>
          <w:sz w:val="22"/>
          <w:szCs w:val="22"/>
        </w:rPr>
      </w:pPr>
    </w:p>
    <w:p w14:paraId="40588376" w14:textId="77777777" w:rsidR="001F786B" w:rsidRPr="00C16931" w:rsidRDefault="001F786B">
      <w:pPr>
        <w:pStyle w:val="Alfejezet2"/>
      </w:pPr>
      <w:bookmarkStart w:id="3568" w:name="_Toc494808477"/>
      <w:r w:rsidRPr="00C16931">
        <w:t>A felépítmény készítés munkafolyamata:</w:t>
      </w:r>
      <w:bookmarkEnd w:id="3568"/>
    </w:p>
    <w:p w14:paraId="1EB81D9C" w14:textId="77777777" w:rsidR="001F786B" w:rsidRPr="00C16931" w:rsidRDefault="001F786B" w:rsidP="001F786B">
      <w:pPr>
        <w:rPr>
          <w:rFonts w:ascii="Bookman Old Style" w:hAnsi="Bookman Old Style"/>
        </w:rPr>
      </w:pPr>
    </w:p>
    <w:p w14:paraId="1854B80D" w14:textId="08FC8567" w:rsidR="001F786B" w:rsidRPr="00C16931" w:rsidRDefault="001F786B" w:rsidP="008130A3">
      <w:pPr>
        <w:pStyle w:val="Szvegtrzs"/>
        <w:numPr>
          <w:ilvl w:val="0"/>
          <w:numId w:val="74"/>
        </w:numPr>
        <w:spacing w:after="0" w:line="360" w:lineRule="auto"/>
        <w:jc w:val="both"/>
        <w:rPr>
          <w:rFonts w:ascii="Bookman Old Style" w:hAnsi="Bookman Old Style"/>
        </w:rPr>
      </w:pPr>
      <w:r w:rsidRPr="00C16931">
        <w:rPr>
          <w:rFonts w:ascii="Bookman Old Style" w:hAnsi="Bookman Old Style"/>
        </w:rPr>
        <w:t xml:space="preserve">A megfelelően elkészített alépítményre </w:t>
      </w:r>
      <w:r w:rsidR="0092176D">
        <w:rPr>
          <w:rFonts w:ascii="Bookman Old Style" w:hAnsi="Bookman Old Style"/>
        </w:rPr>
        <w:t>a statikai követelményeknek megfelelő</w:t>
      </w:r>
      <w:r w:rsidRPr="00C16931">
        <w:rPr>
          <w:rFonts w:ascii="Bookman Old Style" w:hAnsi="Bookman Old Style"/>
        </w:rPr>
        <w:t xml:space="preserve"> vasbeton lemez épül</w:t>
      </w:r>
    </w:p>
    <w:p w14:paraId="05257E0D" w14:textId="77777777" w:rsidR="001F786B" w:rsidRPr="00C16931" w:rsidRDefault="001F786B" w:rsidP="008130A3">
      <w:pPr>
        <w:pStyle w:val="Szvegtrzs"/>
        <w:numPr>
          <w:ilvl w:val="0"/>
          <w:numId w:val="74"/>
        </w:numPr>
        <w:spacing w:after="0" w:line="360" w:lineRule="auto"/>
        <w:jc w:val="both"/>
        <w:rPr>
          <w:rFonts w:ascii="Bookman Old Style" w:hAnsi="Bookman Old Style"/>
        </w:rPr>
      </w:pPr>
      <w:r w:rsidRPr="00C16931">
        <w:rPr>
          <w:rFonts w:ascii="Bookman Old Style" w:hAnsi="Bookman Old Style"/>
        </w:rPr>
        <w:t>a sínszálak melletti zsaluzattal (trapéz lemez) készül el a felső beton réteg, mely a pálya burkolatot adja és biztosítja a vágány oldalirányú megtámasztását</w:t>
      </w:r>
    </w:p>
    <w:p w14:paraId="0A617C76" w14:textId="5B6CD865" w:rsidR="001F786B" w:rsidRPr="00C16931" w:rsidRDefault="001F786B" w:rsidP="008130A3">
      <w:pPr>
        <w:pStyle w:val="Szvegtrzs"/>
        <w:numPr>
          <w:ilvl w:val="0"/>
          <w:numId w:val="74"/>
        </w:numPr>
        <w:spacing w:after="0" w:line="360" w:lineRule="auto"/>
        <w:jc w:val="both"/>
        <w:rPr>
          <w:rFonts w:ascii="Bookman Old Style" w:hAnsi="Bookman Old Style"/>
        </w:rPr>
      </w:pPr>
      <w:r w:rsidRPr="00C16931">
        <w:rPr>
          <w:rFonts w:ascii="Bookman Old Style" w:hAnsi="Bookman Old Style"/>
        </w:rPr>
        <w:t>a vasbetonlemez elkészülte után a</w:t>
      </w:r>
      <w:r w:rsidR="0092176D">
        <w:rPr>
          <w:rFonts w:ascii="Bookman Old Style" w:hAnsi="Bookman Old Style"/>
        </w:rPr>
        <w:t xml:space="preserve"> </w:t>
      </w:r>
      <w:r w:rsidRPr="00C16931">
        <w:rPr>
          <w:rFonts w:ascii="Bookman Old Style" w:hAnsi="Bookman Old Style"/>
        </w:rPr>
        <w:t>vályússín és a vályú kellősítése történik.</w:t>
      </w:r>
    </w:p>
    <w:p w14:paraId="58F07622" w14:textId="77777777" w:rsidR="001F786B" w:rsidRPr="00C16931" w:rsidRDefault="001F786B" w:rsidP="008130A3">
      <w:pPr>
        <w:pStyle w:val="Szvegtrzs"/>
        <w:numPr>
          <w:ilvl w:val="0"/>
          <w:numId w:val="74"/>
        </w:numPr>
        <w:spacing w:after="0" w:line="360" w:lineRule="auto"/>
        <w:jc w:val="both"/>
        <w:rPr>
          <w:rFonts w:ascii="Bookman Old Style" w:hAnsi="Bookman Old Style"/>
        </w:rPr>
      </w:pPr>
      <w:r w:rsidRPr="00C16931">
        <w:rPr>
          <w:rFonts w:ascii="Bookman Old Style" w:hAnsi="Bookman Old Style"/>
        </w:rPr>
        <w:t>sínszálak irány és fekszint beállítása részben a sínszálak alatt Corkelast</w:t>
      </w:r>
      <w:r w:rsidRPr="00C16931">
        <w:rPr>
          <w:rFonts w:ascii="Bookman Old Style" w:hAnsi="Bookman Old Style"/>
          <w:b/>
          <w:vertAlign w:val="superscript"/>
        </w:rPr>
        <w:t>®</w:t>
      </w:r>
      <w:r w:rsidRPr="00C16931">
        <w:rPr>
          <w:rFonts w:ascii="Bookman Old Style" w:hAnsi="Bookman Old Style"/>
        </w:rPr>
        <w:t xml:space="preserve"> lemez elhelyezésével, részben a sínszálak mellett elhelyezendő ékekkel biztosítható</w:t>
      </w:r>
    </w:p>
    <w:p w14:paraId="1BF0EA31" w14:textId="77777777" w:rsidR="001F786B" w:rsidRPr="00C16931" w:rsidRDefault="001F786B" w:rsidP="008130A3">
      <w:pPr>
        <w:pStyle w:val="Szvegtrzs"/>
        <w:numPr>
          <w:ilvl w:val="0"/>
          <w:numId w:val="74"/>
        </w:numPr>
        <w:spacing w:after="0" w:line="360" w:lineRule="auto"/>
        <w:jc w:val="both"/>
        <w:rPr>
          <w:rFonts w:ascii="Bookman Old Style" w:hAnsi="Bookman Old Style"/>
        </w:rPr>
      </w:pPr>
      <w:r w:rsidRPr="00C16931">
        <w:rPr>
          <w:rFonts w:ascii="Bookman Old Style" w:hAnsi="Bookman Old Style"/>
        </w:rPr>
        <w:t>A pontos beállítások után készül a sínkörülöntés</w:t>
      </w:r>
    </w:p>
    <w:p w14:paraId="04552C9A" w14:textId="77777777" w:rsidR="001F786B" w:rsidRPr="00C16931" w:rsidRDefault="001F786B" w:rsidP="008130A3">
      <w:pPr>
        <w:pStyle w:val="Szvegtrzs"/>
        <w:numPr>
          <w:ilvl w:val="0"/>
          <w:numId w:val="74"/>
        </w:numPr>
        <w:spacing w:after="0" w:line="360" w:lineRule="auto"/>
        <w:jc w:val="both"/>
        <w:rPr>
          <w:rFonts w:ascii="Bookman Old Style" w:hAnsi="Bookman Old Style"/>
        </w:rPr>
      </w:pPr>
      <w:r w:rsidRPr="00C16931">
        <w:rPr>
          <w:rFonts w:ascii="Bookman Old Style" w:hAnsi="Bookman Old Style"/>
        </w:rPr>
        <w:t>a CORKELAST</w:t>
      </w:r>
      <w:r w:rsidRPr="00C16931">
        <w:rPr>
          <w:rFonts w:ascii="Bookman Old Style" w:hAnsi="Bookman Old Style"/>
          <w:b/>
          <w:vertAlign w:val="superscript"/>
        </w:rPr>
        <w:t>®</w:t>
      </w:r>
      <w:r w:rsidRPr="00C16931">
        <w:rPr>
          <w:rFonts w:ascii="Bookman Old Style" w:hAnsi="Bookman Old Style"/>
        </w:rPr>
        <w:t xml:space="preserve"> kiöntés befejezése után készül el a végleges vágány.</w:t>
      </w:r>
    </w:p>
    <w:p w14:paraId="529CB868" w14:textId="77777777" w:rsidR="001F786B" w:rsidRPr="00C16931" w:rsidRDefault="001F786B" w:rsidP="001F786B">
      <w:pPr>
        <w:pStyle w:val="Szvegtrzs"/>
        <w:spacing w:line="360" w:lineRule="auto"/>
        <w:rPr>
          <w:rFonts w:ascii="Bookman Old Style" w:hAnsi="Bookman Old Style"/>
        </w:rPr>
      </w:pPr>
    </w:p>
    <w:p w14:paraId="615B4AEA" w14:textId="77777777" w:rsidR="001F786B" w:rsidRPr="00C16931" w:rsidRDefault="001F786B" w:rsidP="003362A0">
      <w:pPr>
        <w:pStyle w:val="Szvegtrzs"/>
        <w:spacing w:line="360" w:lineRule="auto"/>
        <w:jc w:val="both"/>
        <w:rPr>
          <w:rFonts w:ascii="Bookman Old Style" w:hAnsi="Bookman Old Style"/>
        </w:rPr>
      </w:pPr>
      <w:r w:rsidRPr="00C16931">
        <w:rPr>
          <w:rFonts w:ascii="Bookman Old Style" w:hAnsi="Bookman Old Style"/>
        </w:rPr>
        <w:t>A felépítmény építésénél rendkívül pontos kivitelezés szükséges, a folyamatos sínágyazás, EDILONOS kiöntéses pályák legfontosabb kritériuma az építési pontosság. A tapasztalatok szerint minden építési pontatlanság maradandó, mivel javítási lehetőség gyakorlatilag nincs. Minden építési hiba egy korai felépítmény tönkremenetel kiinduló pontja.</w:t>
      </w:r>
    </w:p>
    <w:p w14:paraId="0655EABF" w14:textId="77777777" w:rsidR="001F786B" w:rsidRPr="00C16931" w:rsidRDefault="001F786B" w:rsidP="003362A0">
      <w:pPr>
        <w:pStyle w:val="Szvegtrzs"/>
        <w:spacing w:line="360" w:lineRule="auto"/>
        <w:jc w:val="both"/>
        <w:rPr>
          <w:rFonts w:ascii="Bookman Old Style" w:hAnsi="Bookman Old Style"/>
          <w:u w:val="single"/>
        </w:rPr>
      </w:pPr>
      <w:r w:rsidRPr="00C16931">
        <w:rPr>
          <w:rFonts w:ascii="Bookman Old Style" w:hAnsi="Bookman Old Style"/>
          <w:u w:val="single"/>
        </w:rPr>
        <w:t>Anyagminőségek a gyártásra kerülő új vágányhoz:</w:t>
      </w:r>
    </w:p>
    <w:p w14:paraId="291B5EE8" w14:textId="77777777" w:rsidR="001F786B" w:rsidRPr="00C16931" w:rsidRDefault="001F786B" w:rsidP="003362A0">
      <w:pPr>
        <w:pStyle w:val="Szvegtrzs"/>
        <w:tabs>
          <w:tab w:val="left" w:pos="3686"/>
        </w:tabs>
        <w:spacing w:line="360" w:lineRule="auto"/>
        <w:jc w:val="both"/>
        <w:rPr>
          <w:rFonts w:ascii="Bookman Old Style" w:hAnsi="Bookman Old Style"/>
        </w:rPr>
      </w:pPr>
      <w:r w:rsidRPr="00C16931">
        <w:rPr>
          <w:rFonts w:ascii="Bookman Old Style" w:hAnsi="Bookman Old Style"/>
        </w:rPr>
        <w:t xml:space="preserve">Sín: </w:t>
      </w:r>
      <w:r w:rsidRPr="00C16931">
        <w:rPr>
          <w:rFonts w:ascii="Bookman Old Style" w:hAnsi="Bookman Old Style"/>
        </w:rPr>
        <w:tab/>
        <w:t>MSZ 2575:84 MA 2 (S 900)</w:t>
      </w:r>
    </w:p>
    <w:p w14:paraId="1A14A2A1" w14:textId="77777777" w:rsidR="001F786B" w:rsidRPr="00C16931" w:rsidRDefault="001F786B" w:rsidP="003362A0">
      <w:pPr>
        <w:pStyle w:val="Szvegtrzs"/>
        <w:spacing w:line="360" w:lineRule="auto"/>
        <w:jc w:val="both"/>
        <w:rPr>
          <w:rFonts w:ascii="Bookman Old Style" w:hAnsi="Bookman Old Style"/>
          <w:u w:val="single"/>
        </w:rPr>
      </w:pPr>
      <w:r w:rsidRPr="00C16931">
        <w:rPr>
          <w:rFonts w:ascii="Bookman Old Style" w:hAnsi="Bookman Old Style"/>
          <w:u w:val="single"/>
        </w:rPr>
        <w:lastRenderedPageBreak/>
        <w:t>A felépítmény beépítését megelőző munkafázisok:</w:t>
      </w:r>
    </w:p>
    <w:p w14:paraId="24AFC4BF" w14:textId="77777777" w:rsidR="001F786B" w:rsidRPr="00C16931" w:rsidRDefault="001F786B" w:rsidP="008130A3">
      <w:pPr>
        <w:pStyle w:val="Szvegtrzs"/>
        <w:numPr>
          <w:ilvl w:val="0"/>
          <w:numId w:val="75"/>
        </w:numPr>
        <w:spacing w:after="0" w:line="360" w:lineRule="auto"/>
        <w:jc w:val="both"/>
        <w:rPr>
          <w:rFonts w:ascii="Bookman Old Style" w:hAnsi="Bookman Old Style"/>
        </w:rPr>
      </w:pPr>
      <w:r w:rsidRPr="00C16931">
        <w:rPr>
          <w:rFonts w:ascii="Bookman Old Style" w:hAnsi="Bookman Old Style"/>
        </w:rPr>
        <w:t xml:space="preserve">A sínszálak összeszerelése előtt a síngerincek és felsőtalpak, kellősítése elvégzendő. </w:t>
      </w:r>
    </w:p>
    <w:p w14:paraId="061B8717" w14:textId="77777777" w:rsidR="001F786B" w:rsidRPr="00C16931" w:rsidRDefault="001F786B" w:rsidP="008130A3">
      <w:pPr>
        <w:pStyle w:val="Szvegtrzs"/>
        <w:numPr>
          <w:ilvl w:val="0"/>
          <w:numId w:val="75"/>
        </w:numPr>
        <w:spacing w:after="0" w:line="360" w:lineRule="auto"/>
        <w:jc w:val="both"/>
        <w:rPr>
          <w:rFonts w:ascii="Bookman Old Style" w:hAnsi="Bookman Old Style"/>
        </w:rPr>
      </w:pPr>
      <w:r w:rsidRPr="00C16931">
        <w:rPr>
          <w:rFonts w:ascii="Bookman Old Style" w:hAnsi="Bookman Old Style"/>
        </w:rPr>
        <w:t>Corkelast</w:t>
      </w:r>
      <w:r w:rsidRPr="00C16931">
        <w:rPr>
          <w:rFonts w:ascii="Bookman Old Style" w:hAnsi="Bookman Old Style"/>
          <w:b/>
          <w:vertAlign w:val="superscript"/>
        </w:rPr>
        <w:t>®</w:t>
      </w:r>
      <w:r w:rsidRPr="00C16931">
        <w:rPr>
          <w:rFonts w:ascii="Bookman Old Style" w:hAnsi="Bookman Old Style"/>
        </w:rPr>
        <w:t xml:space="preserve"> anyagból 10 mm vastagságú előregyártott lemezek készítendők, melyek felragasztásra kerülnek.</w:t>
      </w:r>
    </w:p>
    <w:p w14:paraId="691A3D91" w14:textId="77777777" w:rsidR="001F786B" w:rsidRPr="00C16931" w:rsidRDefault="001F786B" w:rsidP="008130A3">
      <w:pPr>
        <w:pStyle w:val="Szvegtrzs"/>
        <w:numPr>
          <w:ilvl w:val="0"/>
          <w:numId w:val="75"/>
        </w:numPr>
        <w:spacing w:after="0" w:line="360" w:lineRule="auto"/>
        <w:jc w:val="both"/>
        <w:rPr>
          <w:rFonts w:ascii="Bookman Old Style" w:hAnsi="Bookman Old Style"/>
        </w:rPr>
      </w:pPr>
      <w:r w:rsidRPr="00C16931">
        <w:rPr>
          <w:rFonts w:ascii="Bookman Old Style" w:hAnsi="Bookman Old Style"/>
        </w:rPr>
        <w:t>A lélegző szakaszok miatt a síngerincekre a hevederkamra méretével egyező kapaszkodó füleket kell felhegeszteni 1 m-ként, a teljes hosszon.</w:t>
      </w:r>
    </w:p>
    <w:p w14:paraId="2EB8D711" w14:textId="77777777" w:rsidR="001F786B" w:rsidRPr="00C16931" w:rsidRDefault="001F786B" w:rsidP="003362A0">
      <w:pPr>
        <w:pStyle w:val="Szvegtrzs"/>
        <w:spacing w:line="360" w:lineRule="auto"/>
        <w:jc w:val="both"/>
        <w:rPr>
          <w:rFonts w:ascii="Bookman Old Style" w:hAnsi="Bookman Old Style"/>
        </w:rPr>
      </w:pPr>
    </w:p>
    <w:p w14:paraId="043B5C2E" w14:textId="77777777" w:rsidR="001F786B" w:rsidRPr="00C16931" w:rsidRDefault="001F786B" w:rsidP="003362A0">
      <w:pPr>
        <w:pStyle w:val="Szvegtrzs"/>
        <w:spacing w:line="360" w:lineRule="auto"/>
        <w:jc w:val="both"/>
        <w:rPr>
          <w:rFonts w:ascii="Bookman Old Style" w:hAnsi="Bookman Old Style"/>
        </w:rPr>
      </w:pPr>
    </w:p>
    <w:p w14:paraId="744C11F8" w14:textId="44610465" w:rsidR="001F786B" w:rsidRPr="00C16931" w:rsidRDefault="001F786B" w:rsidP="003362A0">
      <w:pPr>
        <w:pStyle w:val="Szvegtrzs"/>
        <w:spacing w:line="360" w:lineRule="auto"/>
        <w:jc w:val="both"/>
        <w:rPr>
          <w:rFonts w:ascii="Bookman Old Style" w:hAnsi="Bookman Old Style"/>
        </w:rPr>
      </w:pPr>
      <w:r w:rsidRPr="00C16931">
        <w:rPr>
          <w:rFonts w:ascii="Bookman Old Style" w:hAnsi="Bookman Old Style"/>
        </w:rPr>
        <w:t>A vasbetonlemez és a csatlakozó beton burkolatok között dilatációs hézagok</w:t>
      </w:r>
      <w:r w:rsidR="0092176D">
        <w:rPr>
          <w:rFonts w:ascii="Bookman Old Style" w:hAnsi="Bookman Old Style"/>
        </w:rPr>
        <w:t>at</w:t>
      </w:r>
      <w:r w:rsidRPr="00C16931">
        <w:rPr>
          <w:rFonts w:ascii="Bookman Old Style" w:hAnsi="Bookman Old Style"/>
        </w:rPr>
        <w:t xml:space="preserve"> utólag rugalmas (modifikált bitumen) kiöntéssel kell ellátni, és ez vonatkozik a </w:t>
      </w:r>
      <w:r w:rsidR="0092176D">
        <w:rPr>
          <w:rFonts w:ascii="Bookman Old Style" w:hAnsi="Bookman Old Style"/>
        </w:rPr>
        <w:t>d</w:t>
      </w:r>
      <w:r w:rsidRPr="00C16931">
        <w:rPr>
          <w:rFonts w:ascii="Bookman Old Style" w:hAnsi="Bookman Old Style"/>
        </w:rPr>
        <w:t>ilatációs hézagokra is.</w:t>
      </w:r>
    </w:p>
    <w:p w14:paraId="255A5F51" w14:textId="77777777" w:rsidR="008B7D34" w:rsidRPr="00C16931" w:rsidRDefault="008B7D34" w:rsidP="003362A0">
      <w:pPr>
        <w:pStyle w:val="Szvegtrzs"/>
        <w:spacing w:line="360" w:lineRule="auto"/>
        <w:jc w:val="both"/>
        <w:rPr>
          <w:rFonts w:ascii="Bookman Old Style" w:hAnsi="Bookman Old Style"/>
        </w:rPr>
      </w:pPr>
    </w:p>
    <w:p w14:paraId="17076299" w14:textId="77777777" w:rsidR="001F786B" w:rsidRPr="00C16931" w:rsidRDefault="001F786B" w:rsidP="003362A0">
      <w:pPr>
        <w:pStyle w:val="Szvegtrzs"/>
        <w:spacing w:line="360" w:lineRule="auto"/>
        <w:jc w:val="both"/>
        <w:rPr>
          <w:rFonts w:ascii="Bookman Old Style" w:hAnsi="Bookman Old Style"/>
        </w:rPr>
      </w:pPr>
      <w:r w:rsidRPr="00C16931">
        <w:rPr>
          <w:rFonts w:ascii="Bookman Old Style" w:hAnsi="Bookman Old Style"/>
        </w:rPr>
        <w:t>Az EDILON szerkezet építése során ehhez alkalmas védőöltözet, kesztyű és biztonságos védőszemüveg viselése kötelező!</w:t>
      </w:r>
    </w:p>
    <w:p w14:paraId="115E3597" w14:textId="77777777" w:rsidR="001F786B" w:rsidRPr="00C16931" w:rsidRDefault="001F786B" w:rsidP="003362A0">
      <w:pPr>
        <w:pStyle w:val="Szvegtrzs"/>
        <w:spacing w:line="360" w:lineRule="auto"/>
        <w:jc w:val="both"/>
        <w:rPr>
          <w:rFonts w:ascii="Bookman Old Style" w:hAnsi="Bookman Old Style"/>
        </w:rPr>
      </w:pPr>
      <w:r w:rsidRPr="00C16931">
        <w:rPr>
          <w:rFonts w:ascii="Bookman Old Style" w:hAnsi="Bookman Old Style"/>
        </w:rPr>
        <w:t>A közvetlen beépítés, illetve használat után a szerszámok oldószeres tisztítása szükséges.</w:t>
      </w:r>
    </w:p>
    <w:p w14:paraId="663AA98F" w14:textId="77777777" w:rsidR="001F786B" w:rsidRPr="00C16931" w:rsidRDefault="001F786B" w:rsidP="003362A0">
      <w:pPr>
        <w:pStyle w:val="Szvegtrzs"/>
        <w:spacing w:line="360" w:lineRule="auto"/>
        <w:jc w:val="both"/>
        <w:rPr>
          <w:rFonts w:ascii="Bookman Old Style" w:hAnsi="Bookman Old Style"/>
        </w:rPr>
      </w:pPr>
      <w:r w:rsidRPr="00C16931">
        <w:rPr>
          <w:rFonts w:ascii="Bookman Old Style" w:hAnsi="Bookman Old Style"/>
        </w:rPr>
        <w:t>Az EDILON anyagokat száraz környezeti körülmények között, légmentesen lezárt tartályokban, közvetlen napfénytől védett helyen kell tárolni.</w:t>
      </w:r>
    </w:p>
    <w:p w14:paraId="7387CCA1" w14:textId="77777777" w:rsidR="001F786B" w:rsidRPr="00C16931" w:rsidRDefault="001F786B" w:rsidP="003362A0">
      <w:pPr>
        <w:pStyle w:val="Szvegtrzs"/>
        <w:spacing w:line="360" w:lineRule="auto"/>
        <w:jc w:val="both"/>
        <w:rPr>
          <w:rFonts w:ascii="Bookman Old Style" w:hAnsi="Bookman Old Style"/>
        </w:rPr>
      </w:pPr>
      <w:r w:rsidRPr="00C16931">
        <w:rPr>
          <w:rFonts w:ascii="Bookman Old Style" w:hAnsi="Bookman Old Style"/>
        </w:rPr>
        <w:t>Az építésnél használt EDILON anyagok</w:t>
      </w:r>
      <w:r w:rsidR="008B7D34" w:rsidRPr="00C16931">
        <w:rPr>
          <w:rFonts w:ascii="Bookman Old Style" w:hAnsi="Bookman Old Style"/>
        </w:rPr>
        <w:t xml:space="preserve"> (vagy ezekkel egyenértékű)</w:t>
      </w:r>
      <w:r w:rsidRPr="00C16931">
        <w:rPr>
          <w:rFonts w:ascii="Bookman Old Style" w:hAnsi="Bookman Old Style"/>
        </w:rPr>
        <w:t>:</w:t>
      </w:r>
    </w:p>
    <w:p w14:paraId="3BC23C17" w14:textId="77777777" w:rsidR="001F786B" w:rsidRPr="00C16931" w:rsidRDefault="001F786B" w:rsidP="003362A0">
      <w:pPr>
        <w:pStyle w:val="Szvegtrzs"/>
        <w:spacing w:line="360" w:lineRule="auto"/>
        <w:ind w:firstLine="1985"/>
        <w:jc w:val="both"/>
        <w:rPr>
          <w:rFonts w:ascii="Bookman Old Style" w:hAnsi="Bookman Old Style"/>
        </w:rPr>
      </w:pPr>
      <w:r w:rsidRPr="00C16931">
        <w:rPr>
          <w:rFonts w:ascii="Bookman Old Style" w:hAnsi="Bookman Old Style"/>
        </w:rPr>
        <w:t>Edilon Corkelast VA-60</w:t>
      </w:r>
    </w:p>
    <w:p w14:paraId="25882516" w14:textId="77777777" w:rsidR="001F786B" w:rsidRPr="00C16931" w:rsidRDefault="001F786B" w:rsidP="003362A0">
      <w:pPr>
        <w:pStyle w:val="Szvegtrzs"/>
        <w:spacing w:line="360" w:lineRule="auto"/>
        <w:ind w:firstLine="1985"/>
        <w:jc w:val="both"/>
        <w:rPr>
          <w:rFonts w:ascii="Bookman Old Style" w:hAnsi="Bookman Old Style"/>
        </w:rPr>
      </w:pPr>
      <w:r w:rsidRPr="00C16931">
        <w:rPr>
          <w:rFonts w:ascii="Bookman Old Style" w:hAnsi="Bookman Old Style"/>
        </w:rPr>
        <w:t>Edilon Corkelast VA-70</w:t>
      </w:r>
    </w:p>
    <w:p w14:paraId="73037197" w14:textId="77777777" w:rsidR="001F786B" w:rsidRPr="00C16931" w:rsidRDefault="001F786B" w:rsidP="003362A0">
      <w:pPr>
        <w:pStyle w:val="Szvegtrzs"/>
        <w:spacing w:line="360" w:lineRule="auto"/>
        <w:ind w:firstLine="1985"/>
        <w:jc w:val="both"/>
        <w:rPr>
          <w:rFonts w:ascii="Bookman Old Style" w:hAnsi="Bookman Old Style"/>
        </w:rPr>
      </w:pPr>
      <w:r w:rsidRPr="00C16931">
        <w:rPr>
          <w:rFonts w:ascii="Bookman Old Style" w:hAnsi="Bookman Old Style"/>
        </w:rPr>
        <w:t>Edilon Primer 21/U90WB</w:t>
      </w:r>
    </w:p>
    <w:p w14:paraId="66299B53" w14:textId="77777777" w:rsidR="001F786B" w:rsidRPr="00C16931" w:rsidRDefault="001F786B" w:rsidP="003362A0">
      <w:pPr>
        <w:pStyle w:val="Szvegtrzs"/>
        <w:spacing w:line="360" w:lineRule="auto"/>
        <w:ind w:firstLine="1985"/>
        <w:jc w:val="both"/>
        <w:rPr>
          <w:rFonts w:ascii="Bookman Old Style" w:hAnsi="Bookman Old Style"/>
        </w:rPr>
      </w:pPr>
      <w:r w:rsidRPr="00C16931">
        <w:rPr>
          <w:rFonts w:ascii="Bookman Old Style" w:hAnsi="Bookman Old Style"/>
        </w:rPr>
        <w:t>900108 Edilon ragasztó</w:t>
      </w:r>
    </w:p>
    <w:p w14:paraId="6538A787" w14:textId="77777777" w:rsidR="001F786B" w:rsidRPr="00C16931" w:rsidRDefault="001F786B" w:rsidP="003362A0">
      <w:pPr>
        <w:pStyle w:val="Szvegtrzs"/>
        <w:spacing w:line="360" w:lineRule="auto"/>
        <w:ind w:firstLine="1985"/>
        <w:jc w:val="both"/>
        <w:rPr>
          <w:rFonts w:ascii="Bookman Old Style" w:hAnsi="Bookman Old Style"/>
        </w:rPr>
      </w:pPr>
      <w:r w:rsidRPr="00C16931">
        <w:rPr>
          <w:rFonts w:ascii="Bookman Old Style" w:hAnsi="Bookman Old Style"/>
        </w:rPr>
        <w:t>Elasztomer előregyártott lemez, 10 mm vastagságban</w:t>
      </w:r>
    </w:p>
    <w:p w14:paraId="497FC0DB" w14:textId="77777777" w:rsidR="001F786B" w:rsidRPr="00C16931" w:rsidRDefault="001F786B" w:rsidP="003362A0">
      <w:pPr>
        <w:pStyle w:val="Szvegtrzs"/>
        <w:spacing w:line="360" w:lineRule="auto"/>
        <w:ind w:firstLine="1985"/>
        <w:jc w:val="both"/>
        <w:rPr>
          <w:rFonts w:ascii="Bookman Old Style" w:hAnsi="Bookman Old Style"/>
        </w:rPr>
      </w:pPr>
      <w:r w:rsidRPr="00C16931">
        <w:rPr>
          <w:rFonts w:ascii="Bookman Old Style" w:hAnsi="Bookman Old Style"/>
        </w:rPr>
        <w:t>Polipropilén ideiglenes ékek</w:t>
      </w:r>
    </w:p>
    <w:p w14:paraId="45167118" w14:textId="77777777" w:rsidR="001F786B" w:rsidRPr="00C16931" w:rsidRDefault="001F786B" w:rsidP="003362A0">
      <w:pPr>
        <w:jc w:val="both"/>
        <w:rPr>
          <w:rFonts w:ascii="Bookman Old Style" w:hAnsi="Bookman Old Style"/>
          <w:b/>
          <w:sz w:val="22"/>
          <w:szCs w:val="22"/>
        </w:rPr>
      </w:pPr>
      <w:r w:rsidRPr="00C16931">
        <w:rPr>
          <w:rFonts w:ascii="Bookman Old Style" w:hAnsi="Bookman Old Style"/>
          <w:b/>
          <w:sz w:val="22"/>
          <w:szCs w:val="22"/>
        </w:rPr>
        <w:br w:type="page"/>
      </w:r>
    </w:p>
    <w:bookmarkEnd w:id="3564"/>
    <w:p w14:paraId="08FD6FE7" w14:textId="77777777" w:rsidR="000D1661" w:rsidRPr="00C16931" w:rsidRDefault="000D1661" w:rsidP="000D1661">
      <w:pPr>
        <w:ind w:right="-110"/>
        <w:jc w:val="both"/>
        <w:rPr>
          <w:rFonts w:ascii="Bookman Old Style" w:hAnsi="Bookman Old Style"/>
          <w:sz w:val="22"/>
          <w:szCs w:val="22"/>
        </w:rPr>
      </w:pPr>
    </w:p>
    <w:p w14:paraId="7DBA9DA6" w14:textId="77777777" w:rsidR="000D1661" w:rsidRPr="00C16931" w:rsidRDefault="000D1661" w:rsidP="000D1661">
      <w:pPr>
        <w:ind w:right="-110"/>
        <w:jc w:val="both"/>
        <w:rPr>
          <w:rFonts w:ascii="Bookman Old Style" w:hAnsi="Bookman Old Style"/>
          <w:sz w:val="22"/>
          <w:szCs w:val="22"/>
        </w:rPr>
      </w:pPr>
    </w:p>
    <w:p w14:paraId="7B3ED400" w14:textId="77777777" w:rsidR="000D1661" w:rsidRPr="00C16931" w:rsidRDefault="000D1661" w:rsidP="000D1661">
      <w:pPr>
        <w:rPr>
          <w:rFonts w:ascii="Bookman Old Style" w:hAnsi="Bookman Old Style"/>
          <w:sz w:val="22"/>
          <w:szCs w:val="22"/>
        </w:rPr>
      </w:pPr>
    </w:p>
    <w:p w14:paraId="3457F704" w14:textId="77777777" w:rsidR="000D1661" w:rsidRPr="00C16931" w:rsidRDefault="000D1661" w:rsidP="000D1661">
      <w:pPr>
        <w:ind w:right="-110"/>
        <w:jc w:val="both"/>
        <w:rPr>
          <w:rFonts w:ascii="Bookman Old Style" w:hAnsi="Bookman Old Style"/>
          <w:b/>
          <w:sz w:val="22"/>
          <w:szCs w:val="22"/>
        </w:rPr>
      </w:pPr>
    </w:p>
    <w:p w14:paraId="2DAC2766" w14:textId="77777777" w:rsidR="000D1661" w:rsidRPr="00C16931" w:rsidRDefault="000D1661" w:rsidP="000D1661">
      <w:pPr>
        <w:ind w:right="-110"/>
        <w:jc w:val="both"/>
        <w:rPr>
          <w:rFonts w:ascii="Bookman Old Style" w:hAnsi="Bookman Old Style"/>
          <w:b/>
          <w:sz w:val="22"/>
          <w:szCs w:val="22"/>
        </w:rPr>
      </w:pPr>
    </w:p>
    <w:p w14:paraId="407050D1" w14:textId="77777777" w:rsidR="000D1661" w:rsidRPr="00C16931" w:rsidRDefault="000D1661" w:rsidP="000D1661">
      <w:pPr>
        <w:ind w:right="-110"/>
        <w:jc w:val="both"/>
        <w:rPr>
          <w:rFonts w:ascii="Bookman Old Style" w:hAnsi="Bookman Old Style"/>
          <w:b/>
          <w:sz w:val="22"/>
          <w:szCs w:val="22"/>
        </w:rPr>
      </w:pPr>
    </w:p>
    <w:p w14:paraId="2FD936D2" w14:textId="77777777" w:rsidR="000D1661" w:rsidRPr="00C16931" w:rsidRDefault="000D1661" w:rsidP="000D1661">
      <w:pPr>
        <w:ind w:right="-110"/>
        <w:jc w:val="both"/>
        <w:rPr>
          <w:rFonts w:ascii="Bookman Old Style" w:hAnsi="Bookman Old Style"/>
          <w:b/>
          <w:sz w:val="22"/>
          <w:szCs w:val="22"/>
        </w:rPr>
      </w:pPr>
    </w:p>
    <w:p w14:paraId="3B18E869" w14:textId="77777777" w:rsidR="000D1661" w:rsidRPr="00C16931" w:rsidRDefault="000D1661" w:rsidP="000D1661">
      <w:pPr>
        <w:ind w:right="-110"/>
        <w:jc w:val="both"/>
        <w:rPr>
          <w:rFonts w:ascii="Bookman Old Style" w:hAnsi="Bookman Old Style"/>
          <w:b/>
          <w:sz w:val="22"/>
          <w:szCs w:val="22"/>
        </w:rPr>
      </w:pPr>
    </w:p>
    <w:p w14:paraId="4598E0FB" w14:textId="77777777" w:rsidR="000D1661" w:rsidRPr="00C16931" w:rsidRDefault="000D1661" w:rsidP="000D1661">
      <w:pPr>
        <w:ind w:right="-110"/>
        <w:jc w:val="both"/>
        <w:rPr>
          <w:rFonts w:ascii="Bookman Old Style" w:hAnsi="Bookman Old Style"/>
          <w:b/>
          <w:sz w:val="22"/>
          <w:szCs w:val="22"/>
        </w:rPr>
      </w:pPr>
    </w:p>
    <w:p w14:paraId="14FBD90C" w14:textId="77777777" w:rsidR="000D1661" w:rsidRPr="00C16931" w:rsidRDefault="000D1661" w:rsidP="000D1661">
      <w:pPr>
        <w:ind w:right="-110"/>
        <w:jc w:val="both"/>
        <w:rPr>
          <w:rFonts w:ascii="Bookman Old Style" w:hAnsi="Bookman Old Style"/>
          <w:b/>
          <w:sz w:val="22"/>
          <w:szCs w:val="22"/>
        </w:rPr>
      </w:pPr>
    </w:p>
    <w:p w14:paraId="1CC26F5D" w14:textId="77777777" w:rsidR="000D1661" w:rsidRPr="00C16931" w:rsidRDefault="000D1661" w:rsidP="000D1661">
      <w:pPr>
        <w:ind w:right="-110"/>
        <w:jc w:val="both"/>
        <w:rPr>
          <w:rFonts w:ascii="Bookman Old Style" w:hAnsi="Bookman Old Style"/>
          <w:b/>
          <w:sz w:val="22"/>
          <w:szCs w:val="22"/>
        </w:rPr>
      </w:pPr>
    </w:p>
    <w:p w14:paraId="6A36F9A1" w14:textId="77777777" w:rsidR="000D1661" w:rsidRPr="00C16931" w:rsidRDefault="000D1661" w:rsidP="000D1661">
      <w:pPr>
        <w:ind w:right="-110"/>
        <w:jc w:val="both"/>
        <w:rPr>
          <w:rFonts w:ascii="Bookman Old Style" w:hAnsi="Bookman Old Style"/>
          <w:b/>
          <w:sz w:val="22"/>
          <w:szCs w:val="22"/>
        </w:rPr>
      </w:pPr>
    </w:p>
    <w:p w14:paraId="5A139431" w14:textId="77777777" w:rsidR="000D1661" w:rsidRPr="00C16931" w:rsidRDefault="000D1661" w:rsidP="000D1661">
      <w:pPr>
        <w:ind w:right="-110"/>
        <w:jc w:val="both"/>
        <w:rPr>
          <w:rFonts w:ascii="Bookman Old Style" w:hAnsi="Bookman Old Style"/>
          <w:b/>
          <w:sz w:val="22"/>
          <w:szCs w:val="22"/>
        </w:rPr>
      </w:pPr>
    </w:p>
    <w:p w14:paraId="3C28FB8F" w14:textId="77777777" w:rsidR="002A0EA5" w:rsidRPr="00C16931" w:rsidRDefault="002A0EA5" w:rsidP="00AC3698">
      <w:pPr>
        <w:pStyle w:val="0AFejezet"/>
      </w:pPr>
      <w:r w:rsidRPr="00C16931">
        <w:t>IX. FEJEZET</w:t>
      </w:r>
    </w:p>
    <w:p w14:paraId="0B477C09" w14:textId="77777777" w:rsidR="002A0EA5" w:rsidRPr="00C16931" w:rsidRDefault="002A0EA5" w:rsidP="002A0EA5">
      <w:pPr>
        <w:ind w:right="-110"/>
        <w:jc w:val="both"/>
        <w:rPr>
          <w:rFonts w:ascii="Bookman Old Style" w:hAnsi="Bookman Old Style"/>
          <w:b/>
          <w:sz w:val="22"/>
          <w:szCs w:val="22"/>
        </w:rPr>
      </w:pPr>
    </w:p>
    <w:p w14:paraId="506E2C00" w14:textId="77777777" w:rsidR="002A0EA5" w:rsidRPr="00C16931" w:rsidRDefault="002A0EA5" w:rsidP="002A0EA5">
      <w:pPr>
        <w:ind w:right="-110"/>
        <w:jc w:val="both"/>
        <w:rPr>
          <w:rFonts w:ascii="Bookman Old Style" w:hAnsi="Bookman Old Style"/>
          <w:b/>
          <w:sz w:val="22"/>
          <w:szCs w:val="22"/>
        </w:rPr>
      </w:pPr>
    </w:p>
    <w:p w14:paraId="2D9AE7D3" w14:textId="77777777" w:rsidR="002A0EA5" w:rsidRPr="00C16931" w:rsidRDefault="002A0EA5">
      <w:pPr>
        <w:pStyle w:val="1Alcm"/>
      </w:pPr>
      <w:bookmarkStart w:id="3569" w:name="_Toc494807501"/>
      <w:r w:rsidRPr="00C16931">
        <w:t>IX. VASÚTÉPÍTÉS</w:t>
      </w:r>
      <w:bookmarkEnd w:id="3569"/>
    </w:p>
    <w:p w14:paraId="2ABC4BBE" w14:textId="77777777" w:rsidR="002A0EA5" w:rsidRPr="00C16931" w:rsidRDefault="002A0EA5" w:rsidP="002A0EA5">
      <w:pPr>
        <w:ind w:right="-110"/>
        <w:jc w:val="both"/>
        <w:rPr>
          <w:rFonts w:ascii="Bookman Old Style" w:hAnsi="Bookman Old Style"/>
          <w:b/>
          <w:sz w:val="22"/>
          <w:szCs w:val="22"/>
        </w:rPr>
      </w:pPr>
    </w:p>
    <w:p w14:paraId="14B27372" w14:textId="77777777" w:rsidR="002A0EA5" w:rsidRPr="00C16931" w:rsidRDefault="002A0EA5" w:rsidP="002A0EA5">
      <w:pPr>
        <w:ind w:right="-110"/>
        <w:jc w:val="both"/>
        <w:rPr>
          <w:rFonts w:ascii="Bookman Old Style" w:hAnsi="Bookman Old Style"/>
          <w:b/>
          <w:sz w:val="22"/>
          <w:szCs w:val="22"/>
        </w:rPr>
      </w:pPr>
    </w:p>
    <w:p w14:paraId="1D039177" w14:textId="77777777" w:rsidR="002A0EA5" w:rsidRPr="00C16931" w:rsidRDefault="002A0EA5">
      <w:pPr>
        <w:pStyle w:val="2Alcm"/>
      </w:pPr>
      <w:bookmarkStart w:id="3570" w:name="_Toc494807502"/>
      <w:r w:rsidRPr="00C16931">
        <w:t>IX.2</w:t>
      </w:r>
      <w:r w:rsidR="009C7D12" w:rsidRPr="00C16931">
        <w:t>.</w:t>
      </w:r>
      <w:r w:rsidRPr="00C16931">
        <w:t xml:space="preserve"> Vasút</w:t>
      </w:r>
      <w:r w:rsidR="005500D1">
        <w:t>i pályaépítés</w:t>
      </w:r>
      <w:bookmarkEnd w:id="3570"/>
    </w:p>
    <w:p w14:paraId="2CF04CC9" w14:textId="77777777" w:rsidR="00D76EC8" w:rsidRPr="00C16931" w:rsidRDefault="00D76EC8">
      <w:pPr>
        <w:pStyle w:val="2Alcm"/>
      </w:pPr>
    </w:p>
    <w:p w14:paraId="19BE8A99" w14:textId="77777777" w:rsidR="00D76EC8" w:rsidRPr="00C16931" w:rsidRDefault="00D76EC8">
      <w:pPr>
        <w:pStyle w:val="2Alcm"/>
      </w:pPr>
    </w:p>
    <w:p w14:paraId="3DD7BF50" w14:textId="77777777" w:rsidR="000D1661" w:rsidRPr="00C16931" w:rsidRDefault="000D1661" w:rsidP="000D1661">
      <w:pPr>
        <w:ind w:right="-110"/>
        <w:rPr>
          <w:rFonts w:ascii="Bookman Old Style" w:hAnsi="Bookman Old Style"/>
          <w:b/>
          <w:sz w:val="22"/>
          <w:szCs w:val="22"/>
        </w:rPr>
      </w:pPr>
      <w:r w:rsidRPr="00C16931">
        <w:rPr>
          <w:rFonts w:ascii="Bookman Old Style" w:hAnsi="Bookman Old Style"/>
          <w:b/>
          <w:sz w:val="22"/>
          <w:szCs w:val="22"/>
        </w:rPr>
        <w:br w:type="page"/>
      </w:r>
    </w:p>
    <w:p w14:paraId="18D32E97" w14:textId="77777777" w:rsidR="008F62AD" w:rsidRPr="00C16931" w:rsidRDefault="008F62AD" w:rsidP="008F62AD">
      <w:pPr>
        <w:ind w:right="-110"/>
        <w:jc w:val="both"/>
        <w:rPr>
          <w:rFonts w:ascii="Bookman Old Style" w:hAnsi="Bookman Old Style"/>
          <w:sz w:val="22"/>
          <w:szCs w:val="22"/>
        </w:rPr>
      </w:pPr>
      <w:bookmarkStart w:id="3571" w:name="_Toc398791684"/>
      <w:bookmarkStart w:id="3572" w:name="_Toc121145872"/>
      <w:r w:rsidRPr="00C16931">
        <w:rPr>
          <w:rFonts w:ascii="Bookman Old Style" w:hAnsi="Bookman Old Style"/>
          <w:sz w:val="22"/>
          <w:szCs w:val="22"/>
        </w:rPr>
        <w:lastRenderedPageBreak/>
        <w:t>Tartalomjegyzék</w:t>
      </w:r>
    </w:p>
    <w:p w14:paraId="1EC0EB7E" w14:textId="32FE6535" w:rsidR="008C6001" w:rsidRDefault="00550547">
      <w:pPr>
        <w:pStyle w:val="TJ1"/>
        <w:rPr>
          <w:rFonts w:eastAsiaTheme="minorEastAsia" w:cstheme="minorBidi"/>
          <w:b w:val="0"/>
          <w:bCs w:val="0"/>
          <w:caps w:val="0"/>
          <w:noProof/>
          <w:sz w:val="22"/>
          <w:szCs w:val="22"/>
        </w:rPr>
      </w:pPr>
      <w:r w:rsidRPr="00C16931">
        <w:rPr>
          <w:rFonts w:ascii="Calibri" w:hAnsi="Calibri"/>
          <w:b w:val="0"/>
          <w:bCs w:val="0"/>
          <w:caps w:val="0"/>
          <w:color w:val="FF0000"/>
        </w:rPr>
        <w:fldChar w:fldCharType="begin"/>
      </w:r>
      <w:r w:rsidR="008F62AD" w:rsidRPr="00C16931">
        <w:rPr>
          <w:b w:val="0"/>
          <w:bCs w:val="0"/>
          <w:caps w:val="0"/>
          <w:color w:val="FF0000"/>
        </w:rPr>
        <w:instrText xml:space="preserve"> TOC \b szakasziX2 \* MERGEFORMAT</w:instrText>
      </w:r>
      <w:r w:rsidRPr="00C16931">
        <w:rPr>
          <w:rFonts w:ascii="Calibri" w:hAnsi="Calibri"/>
          <w:b w:val="0"/>
          <w:bCs w:val="0"/>
          <w:caps w:val="0"/>
          <w:color w:val="FF0000"/>
        </w:rPr>
        <w:fldChar w:fldCharType="separate"/>
      </w:r>
      <w:r w:rsidR="008C6001">
        <w:rPr>
          <w:noProof/>
        </w:rPr>
        <w:t>1.</w:t>
      </w:r>
      <w:r w:rsidR="008C6001">
        <w:rPr>
          <w:rFonts w:eastAsiaTheme="minorEastAsia" w:cstheme="minorBidi"/>
          <w:b w:val="0"/>
          <w:bCs w:val="0"/>
          <w:caps w:val="0"/>
          <w:noProof/>
          <w:sz w:val="22"/>
          <w:szCs w:val="22"/>
        </w:rPr>
        <w:tab/>
      </w:r>
      <w:r w:rsidR="008C6001">
        <w:rPr>
          <w:noProof/>
        </w:rPr>
        <w:t>VASÚTÉPÍTÉS FÖLDMUNKÁI</w:t>
      </w:r>
      <w:r w:rsidR="008C6001">
        <w:rPr>
          <w:noProof/>
        </w:rPr>
        <w:tab/>
      </w:r>
      <w:r w:rsidR="008C6001">
        <w:rPr>
          <w:noProof/>
        </w:rPr>
        <w:fldChar w:fldCharType="begin"/>
      </w:r>
      <w:r w:rsidR="008C6001">
        <w:rPr>
          <w:noProof/>
        </w:rPr>
        <w:instrText xml:space="preserve"> PAGEREF _Toc494808479 \h </w:instrText>
      </w:r>
      <w:r w:rsidR="008C6001">
        <w:rPr>
          <w:noProof/>
        </w:rPr>
      </w:r>
      <w:r w:rsidR="008C6001">
        <w:rPr>
          <w:noProof/>
        </w:rPr>
        <w:fldChar w:fldCharType="separate"/>
      </w:r>
      <w:r w:rsidR="00CE3385">
        <w:rPr>
          <w:noProof/>
        </w:rPr>
        <w:t>375</w:t>
      </w:r>
      <w:r w:rsidR="008C6001">
        <w:rPr>
          <w:noProof/>
        </w:rPr>
        <w:fldChar w:fldCharType="end"/>
      </w:r>
    </w:p>
    <w:p w14:paraId="6A17010F" w14:textId="3C453F72" w:rsidR="008C6001" w:rsidRDefault="008C6001">
      <w:pPr>
        <w:pStyle w:val="TJ1"/>
        <w:rPr>
          <w:rFonts w:eastAsiaTheme="minorEastAsia" w:cstheme="minorBidi"/>
          <w:b w:val="0"/>
          <w:bCs w:val="0"/>
          <w:caps w:val="0"/>
          <w:noProof/>
          <w:sz w:val="22"/>
          <w:szCs w:val="22"/>
        </w:rPr>
      </w:pPr>
      <w:r>
        <w:rPr>
          <w:noProof/>
        </w:rPr>
        <w:t>2.</w:t>
      </w:r>
      <w:r>
        <w:rPr>
          <w:rFonts w:eastAsiaTheme="minorEastAsia" w:cstheme="minorBidi"/>
          <w:b w:val="0"/>
          <w:bCs w:val="0"/>
          <w:caps w:val="0"/>
          <w:noProof/>
          <w:sz w:val="22"/>
          <w:szCs w:val="22"/>
        </w:rPr>
        <w:tab/>
      </w:r>
      <w:r>
        <w:rPr>
          <w:noProof/>
        </w:rPr>
        <w:t>ANYAGOK ÁLTALÁNOS KÖVETELMÉNYEI</w:t>
      </w:r>
      <w:r>
        <w:rPr>
          <w:noProof/>
        </w:rPr>
        <w:tab/>
      </w:r>
      <w:r>
        <w:rPr>
          <w:noProof/>
        </w:rPr>
        <w:fldChar w:fldCharType="begin"/>
      </w:r>
      <w:r>
        <w:rPr>
          <w:noProof/>
        </w:rPr>
        <w:instrText xml:space="preserve"> PAGEREF _Toc494808489 \h </w:instrText>
      </w:r>
      <w:r>
        <w:rPr>
          <w:noProof/>
        </w:rPr>
      </w:r>
      <w:r>
        <w:rPr>
          <w:noProof/>
        </w:rPr>
        <w:fldChar w:fldCharType="separate"/>
      </w:r>
      <w:r w:rsidR="00CE3385">
        <w:rPr>
          <w:noProof/>
        </w:rPr>
        <w:t>375</w:t>
      </w:r>
      <w:r>
        <w:rPr>
          <w:noProof/>
        </w:rPr>
        <w:fldChar w:fldCharType="end"/>
      </w:r>
    </w:p>
    <w:p w14:paraId="0F9096CF" w14:textId="567D79E0" w:rsidR="008C6001" w:rsidRDefault="008C6001">
      <w:pPr>
        <w:pStyle w:val="TJ3"/>
        <w:rPr>
          <w:rFonts w:eastAsiaTheme="minorEastAsia" w:cstheme="minorBidi"/>
          <w:i w:val="0"/>
          <w:iCs w:val="0"/>
          <w:noProof/>
          <w:sz w:val="22"/>
          <w:szCs w:val="22"/>
        </w:rPr>
      </w:pPr>
      <w:r>
        <w:rPr>
          <w:noProof/>
        </w:rPr>
        <w:t>2.1.</w:t>
      </w:r>
      <w:r>
        <w:rPr>
          <w:rFonts w:eastAsiaTheme="minorEastAsia" w:cstheme="minorBidi"/>
          <w:i w:val="0"/>
          <w:iCs w:val="0"/>
          <w:noProof/>
          <w:sz w:val="22"/>
          <w:szCs w:val="22"/>
        </w:rPr>
        <w:tab/>
      </w:r>
      <w:r>
        <w:rPr>
          <w:noProof/>
        </w:rPr>
        <w:t>VASÚTI ÁGYAZAT</w:t>
      </w:r>
      <w:r>
        <w:rPr>
          <w:noProof/>
        </w:rPr>
        <w:tab/>
      </w:r>
      <w:r>
        <w:rPr>
          <w:noProof/>
        </w:rPr>
        <w:fldChar w:fldCharType="begin"/>
      </w:r>
      <w:r>
        <w:rPr>
          <w:noProof/>
        </w:rPr>
        <w:instrText xml:space="preserve"> PAGEREF _Toc494808490 \h </w:instrText>
      </w:r>
      <w:r>
        <w:rPr>
          <w:noProof/>
        </w:rPr>
      </w:r>
      <w:r>
        <w:rPr>
          <w:noProof/>
        </w:rPr>
        <w:fldChar w:fldCharType="separate"/>
      </w:r>
      <w:r w:rsidR="00CE3385">
        <w:rPr>
          <w:noProof/>
        </w:rPr>
        <w:t>375</w:t>
      </w:r>
      <w:r>
        <w:rPr>
          <w:noProof/>
        </w:rPr>
        <w:fldChar w:fldCharType="end"/>
      </w:r>
    </w:p>
    <w:p w14:paraId="38F64E6E" w14:textId="31032BC6" w:rsidR="008C6001" w:rsidRDefault="008C6001">
      <w:pPr>
        <w:pStyle w:val="TJ3"/>
        <w:rPr>
          <w:rFonts w:eastAsiaTheme="minorEastAsia" w:cstheme="minorBidi"/>
          <w:i w:val="0"/>
          <w:iCs w:val="0"/>
          <w:noProof/>
          <w:sz w:val="22"/>
          <w:szCs w:val="22"/>
        </w:rPr>
      </w:pPr>
      <w:r w:rsidRPr="009E55EB">
        <w:rPr>
          <w:noProof/>
          <w:color w:val="000000"/>
        </w:rPr>
        <w:t>2.1.1</w:t>
      </w:r>
      <w:r>
        <w:rPr>
          <w:rFonts w:eastAsiaTheme="minorEastAsia" w:cstheme="minorBidi"/>
          <w:i w:val="0"/>
          <w:iCs w:val="0"/>
          <w:noProof/>
          <w:sz w:val="22"/>
          <w:szCs w:val="22"/>
        </w:rPr>
        <w:tab/>
      </w:r>
      <w:r>
        <w:rPr>
          <w:noProof/>
        </w:rPr>
        <w:t>Bontott anyagok</w:t>
      </w:r>
      <w:r>
        <w:rPr>
          <w:noProof/>
        </w:rPr>
        <w:tab/>
      </w:r>
      <w:r>
        <w:rPr>
          <w:noProof/>
        </w:rPr>
        <w:fldChar w:fldCharType="begin"/>
      </w:r>
      <w:r>
        <w:rPr>
          <w:noProof/>
        </w:rPr>
        <w:instrText xml:space="preserve"> PAGEREF _Toc494808491 \h </w:instrText>
      </w:r>
      <w:r>
        <w:rPr>
          <w:noProof/>
        </w:rPr>
      </w:r>
      <w:r>
        <w:rPr>
          <w:noProof/>
        </w:rPr>
        <w:fldChar w:fldCharType="separate"/>
      </w:r>
      <w:r w:rsidR="00CE3385">
        <w:rPr>
          <w:noProof/>
        </w:rPr>
        <w:t>375</w:t>
      </w:r>
      <w:r>
        <w:rPr>
          <w:noProof/>
        </w:rPr>
        <w:fldChar w:fldCharType="end"/>
      </w:r>
    </w:p>
    <w:p w14:paraId="5C2B9386" w14:textId="2F3D7AC2" w:rsidR="008C6001" w:rsidRDefault="008C6001">
      <w:pPr>
        <w:pStyle w:val="TJ3"/>
        <w:rPr>
          <w:rFonts w:eastAsiaTheme="minorEastAsia" w:cstheme="minorBidi"/>
          <w:i w:val="0"/>
          <w:iCs w:val="0"/>
          <w:noProof/>
          <w:sz w:val="22"/>
          <w:szCs w:val="22"/>
        </w:rPr>
      </w:pPr>
      <w:r w:rsidRPr="009E55EB">
        <w:rPr>
          <w:noProof/>
          <w:color w:val="000000"/>
        </w:rPr>
        <w:t>2.1.2</w:t>
      </w:r>
      <w:r>
        <w:rPr>
          <w:rFonts w:eastAsiaTheme="minorEastAsia" w:cstheme="minorBidi"/>
          <w:i w:val="0"/>
          <w:iCs w:val="0"/>
          <w:noProof/>
          <w:sz w:val="22"/>
          <w:szCs w:val="22"/>
        </w:rPr>
        <w:tab/>
      </w:r>
      <w:r>
        <w:rPr>
          <w:noProof/>
        </w:rPr>
        <w:t>Új anyagok</w:t>
      </w:r>
      <w:r>
        <w:rPr>
          <w:noProof/>
        </w:rPr>
        <w:tab/>
      </w:r>
      <w:r>
        <w:rPr>
          <w:noProof/>
        </w:rPr>
        <w:fldChar w:fldCharType="begin"/>
      </w:r>
      <w:r>
        <w:rPr>
          <w:noProof/>
        </w:rPr>
        <w:instrText xml:space="preserve"> PAGEREF _Toc494808492 \h </w:instrText>
      </w:r>
      <w:r>
        <w:rPr>
          <w:noProof/>
        </w:rPr>
      </w:r>
      <w:r>
        <w:rPr>
          <w:noProof/>
        </w:rPr>
        <w:fldChar w:fldCharType="separate"/>
      </w:r>
      <w:r w:rsidR="00CE3385">
        <w:rPr>
          <w:noProof/>
        </w:rPr>
        <w:t>376</w:t>
      </w:r>
      <w:r>
        <w:rPr>
          <w:noProof/>
        </w:rPr>
        <w:fldChar w:fldCharType="end"/>
      </w:r>
    </w:p>
    <w:p w14:paraId="0EC7530D" w14:textId="3200431E" w:rsidR="008C6001" w:rsidRDefault="008C6001">
      <w:pPr>
        <w:pStyle w:val="TJ4"/>
        <w:tabs>
          <w:tab w:val="left" w:pos="1680"/>
          <w:tab w:val="right" w:leader="dot" w:pos="9062"/>
        </w:tabs>
        <w:rPr>
          <w:rFonts w:eastAsiaTheme="minorEastAsia" w:cstheme="minorBidi"/>
          <w:noProof/>
          <w:sz w:val="22"/>
          <w:szCs w:val="22"/>
        </w:rPr>
      </w:pPr>
      <w:r>
        <w:rPr>
          <w:noProof/>
        </w:rPr>
        <w:t>2.1.2.1</w:t>
      </w:r>
      <w:r>
        <w:rPr>
          <w:rFonts w:eastAsiaTheme="minorEastAsia" w:cstheme="minorBidi"/>
          <w:noProof/>
          <w:sz w:val="22"/>
          <w:szCs w:val="22"/>
        </w:rPr>
        <w:tab/>
      </w:r>
      <w:r>
        <w:rPr>
          <w:noProof/>
        </w:rPr>
        <w:t>Minőségi ellenőrzés</w:t>
      </w:r>
      <w:r>
        <w:rPr>
          <w:noProof/>
        </w:rPr>
        <w:tab/>
      </w:r>
      <w:r>
        <w:rPr>
          <w:noProof/>
        </w:rPr>
        <w:fldChar w:fldCharType="begin"/>
      </w:r>
      <w:r>
        <w:rPr>
          <w:noProof/>
        </w:rPr>
        <w:instrText xml:space="preserve"> PAGEREF _Toc494808493 \h </w:instrText>
      </w:r>
      <w:r>
        <w:rPr>
          <w:noProof/>
        </w:rPr>
      </w:r>
      <w:r>
        <w:rPr>
          <w:noProof/>
        </w:rPr>
        <w:fldChar w:fldCharType="separate"/>
      </w:r>
      <w:r w:rsidR="00CE3385">
        <w:rPr>
          <w:noProof/>
        </w:rPr>
        <w:t>376</w:t>
      </w:r>
      <w:r>
        <w:rPr>
          <w:noProof/>
        </w:rPr>
        <w:fldChar w:fldCharType="end"/>
      </w:r>
    </w:p>
    <w:p w14:paraId="0FC9C542" w14:textId="722C4E9C" w:rsidR="008C6001" w:rsidRDefault="008C6001">
      <w:pPr>
        <w:pStyle w:val="TJ3"/>
        <w:rPr>
          <w:rFonts w:eastAsiaTheme="minorEastAsia" w:cstheme="minorBidi"/>
          <w:i w:val="0"/>
          <w:iCs w:val="0"/>
          <w:noProof/>
          <w:sz w:val="22"/>
          <w:szCs w:val="22"/>
        </w:rPr>
      </w:pPr>
      <w:r>
        <w:rPr>
          <w:noProof/>
        </w:rPr>
        <w:t>2.2.</w:t>
      </w:r>
      <w:r>
        <w:rPr>
          <w:rFonts w:eastAsiaTheme="minorEastAsia" w:cstheme="minorBidi"/>
          <w:i w:val="0"/>
          <w:iCs w:val="0"/>
          <w:noProof/>
          <w:sz w:val="22"/>
          <w:szCs w:val="22"/>
        </w:rPr>
        <w:tab/>
      </w:r>
      <w:r>
        <w:rPr>
          <w:noProof/>
        </w:rPr>
        <w:t>VASÚTI ELŐFESZÍTETT BETONALJAK</w:t>
      </w:r>
      <w:r>
        <w:rPr>
          <w:noProof/>
        </w:rPr>
        <w:tab/>
      </w:r>
      <w:r>
        <w:rPr>
          <w:noProof/>
        </w:rPr>
        <w:fldChar w:fldCharType="begin"/>
      </w:r>
      <w:r>
        <w:rPr>
          <w:noProof/>
        </w:rPr>
        <w:instrText xml:space="preserve"> PAGEREF _Toc494808494 \h </w:instrText>
      </w:r>
      <w:r>
        <w:rPr>
          <w:noProof/>
        </w:rPr>
      </w:r>
      <w:r>
        <w:rPr>
          <w:noProof/>
        </w:rPr>
        <w:fldChar w:fldCharType="separate"/>
      </w:r>
      <w:r w:rsidR="00CE3385">
        <w:rPr>
          <w:noProof/>
        </w:rPr>
        <w:t>379</w:t>
      </w:r>
      <w:r>
        <w:rPr>
          <w:noProof/>
        </w:rPr>
        <w:fldChar w:fldCharType="end"/>
      </w:r>
    </w:p>
    <w:p w14:paraId="4AA13CE8" w14:textId="6621EDDE" w:rsidR="008C6001" w:rsidRDefault="008C6001">
      <w:pPr>
        <w:pStyle w:val="TJ3"/>
        <w:rPr>
          <w:rFonts w:eastAsiaTheme="minorEastAsia" w:cstheme="minorBidi"/>
          <w:i w:val="0"/>
          <w:iCs w:val="0"/>
          <w:noProof/>
          <w:sz w:val="22"/>
          <w:szCs w:val="22"/>
        </w:rPr>
      </w:pPr>
      <w:r w:rsidRPr="009E55EB">
        <w:rPr>
          <w:noProof/>
          <w:color w:val="000000"/>
        </w:rPr>
        <w:t>2.2.1</w:t>
      </w:r>
      <w:r>
        <w:rPr>
          <w:rFonts w:eastAsiaTheme="minorEastAsia" w:cstheme="minorBidi"/>
          <w:i w:val="0"/>
          <w:iCs w:val="0"/>
          <w:noProof/>
          <w:sz w:val="22"/>
          <w:szCs w:val="22"/>
        </w:rPr>
        <w:tab/>
      </w:r>
      <w:r>
        <w:rPr>
          <w:noProof/>
        </w:rPr>
        <w:t>Bontott aljak</w:t>
      </w:r>
      <w:r>
        <w:rPr>
          <w:noProof/>
        </w:rPr>
        <w:tab/>
      </w:r>
      <w:r>
        <w:rPr>
          <w:noProof/>
        </w:rPr>
        <w:fldChar w:fldCharType="begin"/>
      </w:r>
      <w:r>
        <w:rPr>
          <w:noProof/>
        </w:rPr>
        <w:instrText xml:space="preserve"> PAGEREF _Toc494808495 \h </w:instrText>
      </w:r>
      <w:r>
        <w:rPr>
          <w:noProof/>
        </w:rPr>
      </w:r>
      <w:r>
        <w:rPr>
          <w:noProof/>
        </w:rPr>
        <w:fldChar w:fldCharType="separate"/>
      </w:r>
      <w:r w:rsidR="00CE3385">
        <w:rPr>
          <w:noProof/>
        </w:rPr>
        <w:t>379</w:t>
      </w:r>
      <w:r>
        <w:rPr>
          <w:noProof/>
        </w:rPr>
        <w:fldChar w:fldCharType="end"/>
      </w:r>
    </w:p>
    <w:p w14:paraId="26AA7882" w14:textId="64E1D1B5" w:rsidR="008C6001" w:rsidRDefault="008C6001">
      <w:pPr>
        <w:pStyle w:val="TJ3"/>
        <w:rPr>
          <w:rFonts w:eastAsiaTheme="minorEastAsia" w:cstheme="minorBidi"/>
          <w:i w:val="0"/>
          <w:iCs w:val="0"/>
          <w:noProof/>
          <w:sz w:val="22"/>
          <w:szCs w:val="22"/>
        </w:rPr>
      </w:pPr>
      <w:r w:rsidRPr="009E55EB">
        <w:rPr>
          <w:noProof/>
          <w:color w:val="000000"/>
        </w:rPr>
        <w:t>2.2.2</w:t>
      </w:r>
      <w:r>
        <w:rPr>
          <w:rFonts w:eastAsiaTheme="minorEastAsia" w:cstheme="minorBidi"/>
          <w:i w:val="0"/>
          <w:iCs w:val="0"/>
          <w:noProof/>
          <w:sz w:val="22"/>
          <w:szCs w:val="22"/>
        </w:rPr>
        <w:tab/>
      </w:r>
      <w:r>
        <w:rPr>
          <w:noProof/>
        </w:rPr>
        <w:t>Új aljak</w:t>
      </w:r>
      <w:r>
        <w:rPr>
          <w:noProof/>
        </w:rPr>
        <w:tab/>
      </w:r>
      <w:r>
        <w:rPr>
          <w:noProof/>
        </w:rPr>
        <w:fldChar w:fldCharType="begin"/>
      </w:r>
      <w:r>
        <w:rPr>
          <w:noProof/>
        </w:rPr>
        <w:instrText xml:space="preserve"> PAGEREF _Toc494808496 \h </w:instrText>
      </w:r>
      <w:r>
        <w:rPr>
          <w:noProof/>
        </w:rPr>
      </w:r>
      <w:r>
        <w:rPr>
          <w:noProof/>
        </w:rPr>
        <w:fldChar w:fldCharType="separate"/>
      </w:r>
      <w:r w:rsidR="00CE3385">
        <w:rPr>
          <w:noProof/>
        </w:rPr>
        <w:t>379</w:t>
      </w:r>
      <w:r>
        <w:rPr>
          <w:noProof/>
        </w:rPr>
        <w:fldChar w:fldCharType="end"/>
      </w:r>
    </w:p>
    <w:p w14:paraId="74DDE01A" w14:textId="458C2C1F" w:rsidR="008C6001" w:rsidRDefault="008C6001">
      <w:pPr>
        <w:pStyle w:val="TJ3"/>
        <w:rPr>
          <w:rFonts w:eastAsiaTheme="minorEastAsia" w:cstheme="minorBidi"/>
          <w:i w:val="0"/>
          <w:iCs w:val="0"/>
          <w:noProof/>
          <w:sz w:val="22"/>
          <w:szCs w:val="22"/>
        </w:rPr>
      </w:pPr>
      <w:r w:rsidRPr="009E55EB">
        <w:rPr>
          <w:noProof/>
          <w:color w:val="000000"/>
        </w:rPr>
        <w:t>2.2.3</w:t>
      </w:r>
      <w:r>
        <w:rPr>
          <w:rFonts w:eastAsiaTheme="minorEastAsia" w:cstheme="minorBidi"/>
          <w:i w:val="0"/>
          <w:iCs w:val="0"/>
          <w:noProof/>
          <w:sz w:val="22"/>
          <w:szCs w:val="22"/>
        </w:rPr>
        <w:tab/>
      </w:r>
      <w:r>
        <w:rPr>
          <w:noProof/>
        </w:rPr>
        <w:t>Általános előírások</w:t>
      </w:r>
      <w:r>
        <w:rPr>
          <w:noProof/>
        </w:rPr>
        <w:tab/>
      </w:r>
      <w:r>
        <w:rPr>
          <w:noProof/>
        </w:rPr>
        <w:fldChar w:fldCharType="begin"/>
      </w:r>
      <w:r>
        <w:rPr>
          <w:noProof/>
        </w:rPr>
        <w:instrText xml:space="preserve"> PAGEREF _Toc494808497 \h </w:instrText>
      </w:r>
      <w:r>
        <w:rPr>
          <w:noProof/>
        </w:rPr>
      </w:r>
      <w:r>
        <w:rPr>
          <w:noProof/>
        </w:rPr>
        <w:fldChar w:fldCharType="separate"/>
      </w:r>
      <w:r w:rsidR="00CE3385">
        <w:rPr>
          <w:noProof/>
        </w:rPr>
        <w:t>380</w:t>
      </w:r>
      <w:r>
        <w:rPr>
          <w:noProof/>
        </w:rPr>
        <w:fldChar w:fldCharType="end"/>
      </w:r>
    </w:p>
    <w:p w14:paraId="7EEB2D38" w14:textId="7363568A" w:rsidR="008C6001" w:rsidRDefault="008C6001">
      <w:pPr>
        <w:pStyle w:val="TJ3"/>
        <w:rPr>
          <w:rFonts w:eastAsiaTheme="minorEastAsia" w:cstheme="minorBidi"/>
          <w:i w:val="0"/>
          <w:iCs w:val="0"/>
          <w:noProof/>
          <w:sz w:val="22"/>
          <w:szCs w:val="22"/>
        </w:rPr>
      </w:pPr>
      <w:r w:rsidRPr="009E55EB">
        <w:rPr>
          <w:noProof/>
          <w:color w:val="000000"/>
        </w:rPr>
        <w:t>2.2.4</w:t>
      </w:r>
      <w:r>
        <w:rPr>
          <w:rFonts w:eastAsiaTheme="minorEastAsia" w:cstheme="minorBidi"/>
          <w:i w:val="0"/>
          <w:iCs w:val="0"/>
          <w:noProof/>
          <w:sz w:val="22"/>
          <w:szCs w:val="22"/>
        </w:rPr>
        <w:tab/>
      </w:r>
      <w:r>
        <w:rPr>
          <w:noProof/>
        </w:rPr>
        <w:t>Megnevezés, megjelölés</w:t>
      </w:r>
      <w:r>
        <w:rPr>
          <w:noProof/>
        </w:rPr>
        <w:tab/>
      </w:r>
      <w:r>
        <w:rPr>
          <w:noProof/>
        </w:rPr>
        <w:fldChar w:fldCharType="begin"/>
      </w:r>
      <w:r>
        <w:rPr>
          <w:noProof/>
        </w:rPr>
        <w:instrText xml:space="preserve"> PAGEREF _Toc494808498 \h </w:instrText>
      </w:r>
      <w:r>
        <w:rPr>
          <w:noProof/>
        </w:rPr>
      </w:r>
      <w:r>
        <w:rPr>
          <w:noProof/>
        </w:rPr>
        <w:fldChar w:fldCharType="separate"/>
      </w:r>
      <w:r w:rsidR="00CE3385">
        <w:rPr>
          <w:noProof/>
        </w:rPr>
        <w:t>380</w:t>
      </w:r>
      <w:r>
        <w:rPr>
          <w:noProof/>
        </w:rPr>
        <w:fldChar w:fldCharType="end"/>
      </w:r>
    </w:p>
    <w:p w14:paraId="1F32AD37" w14:textId="0D872983" w:rsidR="008C6001" w:rsidRDefault="008C6001">
      <w:pPr>
        <w:pStyle w:val="TJ4"/>
        <w:tabs>
          <w:tab w:val="left" w:pos="1680"/>
          <w:tab w:val="right" w:leader="dot" w:pos="9062"/>
        </w:tabs>
        <w:rPr>
          <w:rFonts w:eastAsiaTheme="minorEastAsia" w:cstheme="minorBidi"/>
          <w:noProof/>
          <w:sz w:val="22"/>
          <w:szCs w:val="22"/>
        </w:rPr>
      </w:pPr>
      <w:r>
        <w:rPr>
          <w:noProof/>
        </w:rPr>
        <w:t>2.2.4.1</w:t>
      </w:r>
      <w:r>
        <w:rPr>
          <w:rFonts w:eastAsiaTheme="minorEastAsia" w:cstheme="minorBidi"/>
          <w:noProof/>
          <w:sz w:val="22"/>
          <w:szCs w:val="22"/>
        </w:rPr>
        <w:tab/>
      </w:r>
      <w:r>
        <w:rPr>
          <w:noProof/>
        </w:rPr>
        <w:t>Megnevezés</w:t>
      </w:r>
      <w:r>
        <w:rPr>
          <w:noProof/>
        </w:rPr>
        <w:tab/>
      </w:r>
      <w:r>
        <w:rPr>
          <w:noProof/>
        </w:rPr>
        <w:fldChar w:fldCharType="begin"/>
      </w:r>
      <w:r>
        <w:rPr>
          <w:noProof/>
        </w:rPr>
        <w:instrText xml:space="preserve"> PAGEREF _Toc494808499 \h </w:instrText>
      </w:r>
      <w:r>
        <w:rPr>
          <w:noProof/>
        </w:rPr>
      </w:r>
      <w:r>
        <w:rPr>
          <w:noProof/>
        </w:rPr>
        <w:fldChar w:fldCharType="separate"/>
      </w:r>
      <w:r w:rsidR="00CE3385">
        <w:rPr>
          <w:noProof/>
        </w:rPr>
        <w:t>380</w:t>
      </w:r>
      <w:r>
        <w:rPr>
          <w:noProof/>
        </w:rPr>
        <w:fldChar w:fldCharType="end"/>
      </w:r>
    </w:p>
    <w:p w14:paraId="762BD1CC" w14:textId="3FD3A6BD" w:rsidR="008C6001" w:rsidRDefault="008C6001">
      <w:pPr>
        <w:pStyle w:val="TJ4"/>
        <w:tabs>
          <w:tab w:val="left" w:pos="1680"/>
          <w:tab w:val="right" w:leader="dot" w:pos="9062"/>
        </w:tabs>
        <w:rPr>
          <w:rFonts w:eastAsiaTheme="minorEastAsia" w:cstheme="minorBidi"/>
          <w:noProof/>
          <w:sz w:val="22"/>
          <w:szCs w:val="22"/>
        </w:rPr>
      </w:pPr>
      <w:r>
        <w:rPr>
          <w:noProof/>
        </w:rPr>
        <w:t>2.2.4.2</w:t>
      </w:r>
      <w:r>
        <w:rPr>
          <w:rFonts w:eastAsiaTheme="minorEastAsia" w:cstheme="minorBidi"/>
          <w:noProof/>
          <w:sz w:val="22"/>
          <w:szCs w:val="22"/>
        </w:rPr>
        <w:tab/>
      </w:r>
      <w:r>
        <w:rPr>
          <w:noProof/>
        </w:rPr>
        <w:t>Megjelölés</w:t>
      </w:r>
      <w:r>
        <w:rPr>
          <w:noProof/>
        </w:rPr>
        <w:tab/>
      </w:r>
      <w:r>
        <w:rPr>
          <w:noProof/>
        </w:rPr>
        <w:fldChar w:fldCharType="begin"/>
      </w:r>
      <w:r>
        <w:rPr>
          <w:noProof/>
        </w:rPr>
        <w:instrText xml:space="preserve"> PAGEREF _Toc494808500 \h </w:instrText>
      </w:r>
      <w:r>
        <w:rPr>
          <w:noProof/>
        </w:rPr>
      </w:r>
      <w:r>
        <w:rPr>
          <w:noProof/>
        </w:rPr>
        <w:fldChar w:fldCharType="separate"/>
      </w:r>
      <w:r w:rsidR="00CE3385">
        <w:rPr>
          <w:noProof/>
        </w:rPr>
        <w:t>381</w:t>
      </w:r>
      <w:r>
        <w:rPr>
          <w:noProof/>
        </w:rPr>
        <w:fldChar w:fldCharType="end"/>
      </w:r>
    </w:p>
    <w:p w14:paraId="0A1C6F81" w14:textId="4E5B320B" w:rsidR="008C6001" w:rsidRDefault="008C6001">
      <w:pPr>
        <w:pStyle w:val="TJ3"/>
        <w:rPr>
          <w:rFonts w:eastAsiaTheme="minorEastAsia" w:cstheme="minorBidi"/>
          <w:i w:val="0"/>
          <w:iCs w:val="0"/>
          <w:noProof/>
          <w:sz w:val="22"/>
          <w:szCs w:val="22"/>
        </w:rPr>
      </w:pPr>
      <w:r w:rsidRPr="009E55EB">
        <w:rPr>
          <w:noProof/>
          <w:color w:val="000000"/>
        </w:rPr>
        <w:t>2.2.5</w:t>
      </w:r>
      <w:r>
        <w:rPr>
          <w:rFonts w:eastAsiaTheme="minorEastAsia" w:cstheme="minorBidi"/>
          <w:i w:val="0"/>
          <w:iCs w:val="0"/>
          <w:noProof/>
          <w:sz w:val="22"/>
          <w:szCs w:val="22"/>
        </w:rPr>
        <w:tab/>
      </w:r>
      <w:r>
        <w:rPr>
          <w:noProof/>
        </w:rPr>
        <w:t>Műszaki előírások</w:t>
      </w:r>
      <w:r>
        <w:rPr>
          <w:noProof/>
        </w:rPr>
        <w:tab/>
      </w:r>
      <w:r>
        <w:rPr>
          <w:noProof/>
        </w:rPr>
        <w:fldChar w:fldCharType="begin"/>
      </w:r>
      <w:r>
        <w:rPr>
          <w:noProof/>
        </w:rPr>
        <w:instrText xml:space="preserve"> PAGEREF _Toc494808501 \h </w:instrText>
      </w:r>
      <w:r>
        <w:rPr>
          <w:noProof/>
        </w:rPr>
      </w:r>
      <w:r>
        <w:rPr>
          <w:noProof/>
        </w:rPr>
        <w:fldChar w:fldCharType="separate"/>
      </w:r>
      <w:r w:rsidR="00CE3385">
        <w:rPr>
          <w:noProof/>
        </w:rPr>
        <w:t>381</w:t>
      </w:r>
      <w:r>
        <w:rPr>
          <w:noProof/>
        </w:rPr>
        <w:fldChar w:fldCharType="end"/>
      </w:r>
    </w:p>
    <w:p w14:paraId="7FEE6D05" w14:textId="3D1FF04E" w:rsidR="008C6001" w:rsidRDefault="008C6001">
      <w:pPr>
        <w:pStyle w:val="TJ3"/>
        <w:rPr>
          <w:rFonts w:eastAsiaTheme="minorEastAsia" w:cstheme="minorBidi"/>
          <w:i w:val="0"/>
          <w:iCs w:val="0"/>
          <w:noProof/>
          <w:sz w:val="22"/>
          <w:szCs w:val="22"/>
        </w:rPr>
      </w:pPr>
      <w:r w:rsidRPr="009E55EB">
        <w:rPr>
          <w:noProof/>
          <w:color w:val="000000"/>
        </w:rPr>
        <w:t>2.2.6</w:t>
      </w:r>
      <w:r>
        <w:rPr>
          <w:rFonts w:eastAsiaTheme="minorEastAsia" w:cstheme="minorBidi"/>
          <w:i w:val="0"/>
          <w:iCs w:val="0"/>
          <w:noProof/>
          <w:sz w:val="22"/>
          <w:szCs w:val="22"/>
        </w:rPr>
        <w:tab/>
      </w:r>
      <w:r>
        <w:rPr>
          <w:noProof/>
        </w:rPr>
        <w:t>Erőtani követelmények</w:t>
      </w:r>
      <w:r>
        <w:rPr>
          <w:noProof/>
        </w:rPr>
        <w:tab/>
      </w:r>
      <w:r>
        <w:rPr>
          <w:noProof/>
        </w:rPr>
        <w:fldChar w:fldCharType="begin"/>
      </w:r>
      <w:r>
        <w:rPr>
          <w:noProof/>
        </w:rPr>
        <w:instrText xml:space="preserve"> PAGEREF _Toc494808502 \h </w:instrText>
      </w:r>
      <w:r>
        <w:rPr>
          <w:noProof/>
        </w:rPr>
      </w:r>
      <w:r>
        <w:rPr>
          <w:noProof/>
        </w:rPr>
        <w:fldChar w:fldCharType="separate"/>
      </w:r>
      <w:r w:rsidR="00CE3385">
        <w:rPr>
          <w:noProof/>
        </w:rPr>
        <w:t>381</w:t>
      </w:r>
      <w:r>
        <w:rPr>
          <w:noProof/>
        </w:rPr>
        <w:fldChar w:fldCharType="end"/>
      </w:r>
    </w:p>
    <w:p w14:paraId="78D94BC1" w14:textId="3719A069" w:rsidR="008C6001" w:rsidRDefault="008C6001">
      <w:pPr>
        <w:pStyle w:val="TJ3"/>
        <w:rPr>
          <w:rFonts w:eastAsiaTheme="minorEastAsia" w:cstheme="minorBidi"/>
          <w:i w:val="0"/>
          <w:iCs w:val="0"/>
          <w:noProof/>
          <w:sz w:val="22"/>
          <w:szCs w:val="22"/>
        </w:rPr>
      </w:pPr>
      <w:r w:rsidRPr="009E55EB">
        <w:rPr>
          <w:noProof/>
          <w:color w:val="000000"/>
        </w:rPr>
        <w:t>2.2.7</w:t>
      </w:r>
      <w:r>
        <w:rPr>
          <w:rFonts w:eastAsiaTheme="minorEastAsia" w:cstheme="minorBidi"/>
          <w:i w:val="0"/>
          <w:iCs w:val="0"/>
          <w:noProof/>
          <w:sz w:val="22"/>
          <w:szCs w:val="22"/>
        </w:rPr>
        <w:tab/>
      </w:r>
      <w:r>
        <w:rPr>
          <w:noProof/>
        </w:rPr>
        <w:t>Felhasználási jellemzők</w:t>
      </w:r>
      <w:r>
        <w:rPr>
          <w:noProof/>
        </w:rPr>
        <w:tab/>
      </w:r>
      <w:r>
        <w:rPr>
          <w:noProof/>
        </w:rPr>
        <w:fldChar w:fldCharType="begin"/>
      </w:r>
      <w:r>
        <w:rPr>
          <w:noProof/>
        </w:rPr>
        <w:instrText xml:space="preserve"> PAGEREF _Toc494808503 \h </w:instrText>
      </w:r>
      <w:r>
        <w:rPr>
          <w:noProof/>
        </w:rPr>
      </w:r>
      <w:r>
        <w:rPr>
          <w:noProof/>
        </w:rPr>
        <w:fldChar w:fldCharType="separate"/>
      </w:r>
      <w:r w:rsidR="00CE3385">
        <w:rPr>
          <w:noProof/>
        </w:rPr>
        <w:t>381</w:t>
      </w:r>
      <w:r>
        <w:rPr>
          <w:noProof/>
        </w:rPr>
        <w:fldChar w:fldCharType="end"/>
      </w:r>
    </w:p>
    <w:p w14:paraId="433C1D87" w14:textId="424766D4" w:rsidR="008C6001" w:rsidRDefault="008C6001">
      <w:pPr>
        <w:pStyle w:val="TJ3"/>
        <w:rPr>
          <w:rFonts w:eastAsiaTheme="minorEastAsia" w:cstheme="minorBidi"/>
          <w:i w:val="0"/>
          <w:iCs w:val="0"/>
          <w:noProof/>
          <w:sz w:val="22"/>
          <w:szCs w:val="22"/>
        </w:rPr>
      </w:pPr>
      <w:r>
        <w:rPr>
          <w:noProof/>
        </w:rPr>
        <w:t>2.3.</w:t>
      </w:r>
      <w:r>
        <w:rPr>
          <w:rFonts w:eastAsiaTheme="minorEastAsia" w:cstheme="minorBidi"/>
          <w:i w:val="0"/>
          <w:iCs w:val="0"/>
          <w:noProof/>
          <w:sz w:val="22"/>
          <w:szCs w:val="22"/>
        </w:rPr>
        <w:tab/>
      </w:r>
      <w:r>
        <w:rPr>
          <w:noProof/>
        </w:rPr>
        <w:t>SÍNLEERŐSÍTÉS</w:t>
      </w:r>
      <w:r>
        <w:rPr>
          <w:noProof/>
        </w:rPr>
        <w:tab/>
      </w:r>
      <w:r>
        <w:rPr>
          <w:noProof/>
        </w:rPr>
        <w:fldChar w:fldCharType="begin"/>
      </w:r>
      <w:r>
        <w:rPr>
          <w:noProof/>
        </w:rPr>
        <w:instrText xml:space="preserve"> PAGEREF _Toc494808504 \h </w:instrText>
      </w:r>
      <w:r>
        <w:rPr>
          <w:noProof/>
        </w:rPr>
      </w:r>
      <w:r>
        <w:rPr>
          <w:noProof/>
        </w:rPr>
        <w:fldChar w:fldCharType="separate"/>
      </w:r>
      <w:r w:rsidR="00CE3385">
        <w:rPr>
          <w:noProof/>
        </w:rPr>
        <w:t>381</w:t>
      </w:r>
      <w:r>
        <w:rPr>
          <w:noProof/>
        </w:rPr>
        <w:fldChar w:fldCharType="end"/>
      </w:r>
    </w:p>
    <w:p w14:paraId="7445ABF7" w14:textId="7564D185" w:rsidR="008C6001" w:rsidRDefault="008C6001">
      <w:pPr>
        <w:pStyle w:val="TJ3"/>
        <w:rPr>
          <w:rFonts w:eastAsiaTheme="minorEastAsia" w:cstheme="minorBidi"/>
          <w:i w:val="0"/>
          <w:iCs w:val="0"/>
          <w:noProof/>
          <w:sz w:val="22"/>
          <w:szCs w:val="22"/>
        </w:rPr>
      </w:pPr>
      <w:r w:rsidRPr="009E55EB">
        <w:rPr>
          <w:noProof/>
          <w:color w:val="000000"/>
        </w:rPr>
        <w:t>2.3.1</w:t>
      </w:r>
      <w:r>
        <w:rPr>
          <w:rFonts w:eastAsiaTheme="minorEastAsia" w:cstheme="minorBidi"/>
          <w:i w:val="0"/>
          <w:iCs w:val="0"/>
          <w:noProof/>
          <w:sz w:val="22"/>
          <w:szCs w:val="22"/>
        </w:rPr>
        <w:tab/>
      </w:r>
      <w:r>
        <w:rPr>
          <w:noProof/>
        </w:rPr>
        <w:t>Alak, méretek</w:t>
      </w:r>
      <w:r>
        <w:rPr>
          <w:noProof/>
        </w:rPr>
        <w:tab/>
      </w:r>
      <w:r>
        <w:rPr>
          <w:noProof/>
        </w:rPr>
        <w:fldChar w:fldCharType="begin"/>
      </w:r>
      <w:r>
        <w:rPr>
          <w:noProof/>
        </w:rPr>
        <w:instrText xml:space="preserve"> PAGEREF _Toc494808505 \h </w:instrText>
      </w:r>
      <w:r>
        <w:rPr>
          <w:noProof/>
        </w:rPr>
      </w:r>
      <w:r>
        <w:rPr>
          <w:noProof/>
        </w:rPr>
        <w:fldChar w:fldCharType="separate"/>
      </w:r>
      <w:r w:rsidR="00CE3385">
        <w:rPr>
          <w:noProof/>
        </w:rPr>
        <w:t>382</w:t>
      </w:r>
      <w:r>
        <w:rPr>
          <w:noProof/>
        </w:rPr>
        <w:fldChar w:fldCharType="end"/>
      </w:r>
    </w:p>
    <w:p w14:paraId="2FE32076" w14:textId="6095E972" w:rsidR="008C6001" w:rsidRDefault="008C6001">
      <w:pPr>
        <w:pStyle w:val="TJ4"/>
        <w:tabs>
          <w:tab w:val="left" w:pos="1680"/>
          <w:tab w:val="right" w:leader="dot" w:pos="9062"/>
        </w:tabs>
        <w:rPr>
          <w:rFonts w:eastAsiaTheme="minorEastAsia" w:cstheme="minorBidi"/>
          <w:noProof/>
          <w:sz w:val="22"/>
          <w:szCs w:val="22"/>
        </w:rPr>
      </w:pPr>
      <w:r>
        <w:rPr>
          <w:noProof/>
        </w:rPr>
        <w:t>2.3.1.1</w:t>
      </w:r>
      <w:r>
        <w:rPr>
          <w:rFonts w:eastAsiaTheme="minorEastAsia" w:cstheme="minorBidi"/>
          <w:noProof/>
          <w:sz w:val="22"/>
          <w:szCs w:val="22"/>
        </w:rPr>
        <w:tab/>
      </w:r>
      <w:r>
        <w:rPr>
          <w:noProof/>
        </w:rPr>
        <w:t>Alak</w:t>
      </w:r>
      <w:r>
        <w:rPr>
          <w:noProof/>
        </w:rPr>
        <w:tab/>
      </w:r>
      <w:r>
        <w:rPr>
          <w:noProof/>
        </w:rPr>
        <w:fldChar w:fldCharType="begin"/>
      </w:r>
      <w:r>
        <w:rPr>
          <w:noProof/>
        </w:rPr>
        <w:instrText xml:space="preserve"> PAGEREF _Toc494808506 \h </w:instrText>
      </w:r>
      <w:r>
        <w:rPr>
          <w:noProof/>
        </w:rPr>
      </w:r>
      <w:r>
        <w:rPr>
          <w:noProof/>
        </w:rPr>
        <w:fldChar w:fldCharType="separate"/>
      </w:r>
      <w:r w:rsidR="00CE3385">
        <w:rPr>
          <w:noProof/>
        </w:rPr>
        <w:t>382</w:t>
      </w:r>
      <w:r>
        <w:rPr>
          <w:noProof/>
        </w:rPr>
        <w:fldChar w:fldCharType="end"/>
      </w:r>
    </w:p>
    <w:p w14:paraId="376120EA" w14:textId="40A4EDB9" w:rsidR="008C6001" w:rsidRDefault="008C6001">
      <w:pPr>
        <w:pStyle w:val="TJ4"/>
        <w:tabs>
          <w:tab w:val="left" w:pos="1680"/>
          <w:tab w:val="right" w:leader="dot" w:pos="9062"/>
        </w:tabs>
        <w:rPr>
          <w:rFonts w:eastAsiaTheme="minorEastAsia" w:cstheme="minorBidi"/>
          <w:noProof/>
          <w:sz w:val="22"/>
          <w:szCs w:val="22"/>
        </w:rPr>
      </w:pPr>
      <w:r>
        <w:rPr>
          <w:noProof/>
        </w:rPr>
        <w:t>2.3.1.2</w:t>
      </w:r>
      <w:r>
        <w:rPr>
          <w:rFonts w:eastAsiaTheme="minorEastAsia" w:cstheme="minorBidi"/>
          <w:noProof/>
          <w:sz w:val="22"/>
          <w:szCs w:val="22"/>
        </w:rPr>
        <w:tab/>
      </w:r>
      <w:r>
        <w:rPr>
          <w:noProof/>
        </w:rPr>
        <w:t>Darabolás</w:t>
      </w:r>
      <w:r>
        <w:rPr>
          <w:noProof/>
        </w:rPr>
        <w:tab/>
      </w:r>
      <w:r>
        <w:rPr>
          <w:noProof/>
        </w:rPr>
        <w:fldChar w:fldCharType="begin"/>
      </w:r>
      <w:r>
        <w:rPr>
          <w:noProof/>
        </w:rPr>
        <w:instrText xml:space="preserve"> PAGEREF _Toc494808507 \h </w:instrText>
      </w:r>
      <w:r>
        <w:rPr>
          <w:noProof/>
        </w:rPr>
      </w:r>
      <w:r>
        <w:rPr>
          <w:noProof/>
        </w:rPr>
        <w:fldChar w:fldCharType="separate"/>
      </w:r>
      <w:r w:rsidR="00CE3385">
        <w:rPr>
          <w:noProof/>
        </w:rPr>
        <w:t>382</w:t>
      </w:r>
      <w:r>
        <w:rPr>
          <w:noProof/>
        </w:rPr>
        <w:fldChar w:fldCharType="end"/>
      </w:r>
    </w:p>
    <w:p w14:paraId="243886E1" w14:textId="58374175" w:rsidR="008C6001" w:rsidRDefault="008C6001">
      <w:pPr>
        <w:pStyle w:val="TJ4"/>
        <w:tabs>
          <w:tab w:val="left" w:pos="1680"/>
          <w:tab w:val="right" w:leader="dot" w:pos="9062"/>
        </w:tabs>
        <w:rPr>
          <w:rFonts w:eastAsiaTheme="minorEastAsia" w:cstheme="minorBidi"/>
          <w:noProof/>
          <w:sz w:val="22"/>
          <w:szCs w:val="22"/>
        </w:rPr>
      </w:pPr>
      <w:r>
        <w:rPr>
          <w:noProof/>
        </w:rPr>
        <w:t>2.3.1.3</w:t>
      </w:r>
      <w:r>
        <w:rPr>
          <w:rFonts w:eastAsiaTheme="minorEastAsia" w:cstheme="minorBidi"/>
          <w:noProof/>
          <w:sz w:val="22"/>
          <w:szCs w:val="22"/>
        </w:rPr>
        <w:tab/>
      </w:r>
      <w:r>
        <w:rPr>
          <w:noProof/>
        </w:rPr>
        <w:t>Alakváltozás</w:t>
      </w:r>
      <w:r>
        <w:rPr>
          <w:noProof/>
        </w:rPr>
        <w:tab/>
      </w:r>
      <w:r>
        <w:rPr>
          <w:noProof/>
        </w:rPr>
        <w:fldChar w:fldCharType="begin"/>
      </w:r>
      <w:r>
        <w:rPr>
          <w:noProof/>
        </w:rPr>
        <w:instrText xml:space="preserve"> PAGEREF _Toc494808508 \h </w:instrText>
      </w:r>
      <w:r>
        <w:rPr>
          <w:noProof/>
        </w:rPr>
      </w:r>
      <w:r>
        <w:rPr>
          <w:noProof/>
        </w:rPr>
        <w:fldChar w:fldCharType="separate"/>
      </w:r>
      <w:r w:rsidR="00CE3385">
        <w:rPr>
          <w:noProof/>
        </w:rPr>
        <w:t>382</w:t>
      </w:r>
      <w:r>
        <w:rPr>
          <w:noProof/>
        </w:rPr>
        <w:fldChar w:fldCharType="end"/>
      </w:r>
    </w:p>
    <w:p w14:paraId="279B1F5C" w14:textId="08617E5D" w:rsidR="008C6001" w:rsidRDefault="008C6001">
      <w:pPr>
        <w:pStyle w:val="TJ4"/>
        <w:tabs>
          <w:tab w:val="left" w:pos="1680"/>
          <w:tab w:val="right" w:leader="dot" w:pos="9062"/>
        </w:tabs>
        <w:rPr>
          <w:rFonts w:eastAsiaTheme="minorEastAsia" w:cstheme="minorBidi"/>
          <w:noProof/>
          <w:sz w:val="22"/>
          <w:szCs w:val="22"/>
        </w:rPr>
      </w:pPr>
      <w:r>
        <w:rPr>
          <w:noProof/>
        </w:rPr>
        <w:t>2.3.1.4</w:t>
      </w:r>
      <w:r>
        <w:rPr>
          <w:rFonts w:eastAsiaTheme="minorEastAsia" w:cstheme="minorBidi"/>
          <w:noProof/>
          <w:sz w:val="22"/>
          <w:szCs w:val="22"/>
        </w:rPr>
        <w:tab/>
      </w:r>
      <w:r>
        <w:rPr>
          <w:noProof/>
        </w:rPr>
        <w:t>Követelmény</w:t>
      </w:r>
      <w:r>
        <w:rPr>
          <w:noProof/>
        </w:rPr>
        <w:tab/>
      </w:r>
      <w:r>
        <w:rPr>
          <w:noProof/>
        </w:rPr>
        <w:fldChar w:fldCharType="begin"/>
      </w:r>
      <w:r>
        <w:rPr>
          <w:noProof/>
        </w:rPr>
        <w:instrText xml:space="preserve"> PAGEREF _Toc494808509 \h </w:instrText>
      </w:r>
      <w:r>
        <w:rPr>
          <w:noProof/>
        </w:rPr>
      </w:r>
      <w:r>
        <w:rPr>
          <w:noProof/>
        </w:rPr>
        <w:fldChar w:fldCharType="separate"/>
      </w:r>
      <w:r w:rsidR="00CE3385">
        <w:rPr>
          <w:noProof/>
        </w:rPr>
        <w:t>382</w:t>
      </w:r>
      <w:r>
        <w:rPr>
          <w:noProof/>
        </w:rPr>
        <w:fldChar w:fldCharType="end"/>
      </w:r>
    </w:p>
    <w:p w14:paraId="050EDA0D" w14:textId="79A1B456" w:rsidR="008C6001" w:rsidRDefault="008C6001">
      <w:pPr>
        <w:pStyle w:val="TJ3"/>
        <w:rPr>
          <w:rFonts w:eastAsiaTheme="minorEastAsia" w:cstheme="minorBidi"/>
          <w:i w:val="0"/>
          <w:iCs w:val="0"/>
          <w:noProof/>
          <w:sz w:val="22"/>
          <w:szCs w:val="22"/>
        </w:rPr>
      </w:pPr>
      <w:r w:rsidRPr="009E55EB">
        <w:rPr>
          <w:noProof/>
          <w:color w:val="000000"/>
        </w:rPr>
        <w:t>2.3.2</w:t>
      </w:r>
      <w:r>
        <w:rPr>
          <w:rFonts w:eastAsiaTheme="minorEastAsia" w:cstheme="minorBidi"/>
          <w:i w:val="0"/>
          <w:iCs w:val="0"/>
          <w:noProof/>
          <w:sz w:val="22"/>
          <w:szCs w:val="22"/>
        </w:rPr>
        <w:tab/>
      </w:r>
      <w:r>
        <w:rPr>
          <w:noProof/>
        </w:rPr>
        <w:t>Felület</w:t>
      </w:r>
      <w:r>
        <w:rPr>
          <w:noProof/>
        </w:rPr>
        <w:tab/>
      </w:r>
      <w:r>
        <w:rPr>
          <w:noProof/>
        </w:rPr>
        <w:fldChar w:fldCharType="begin"/>
      </w:r>
      <w:r>
        <w:rPr>
          <w:noProof/>
        </w:rPr>
        <w:instrText xml:space="preserve"> PAGEREF _Toc494808510 \h </w:instrText>
      </w:r>
      <w:r>
        <w:rPr>
          <w:noProof/>
        </w:rPr>
      </w:r>
      <w:r>
        <w:rPr>
          <w:noProof/>
        </w:rPr>
        <w:fldChar w:fldCharType="separate"/>
      </w:r>
      <w:r w:rsidR="00CE3385">
        <w:rPr>
          <w:noProof/>
        </w:rPr>
        <w:t>382</w:t>
      </w:r>
      <w:r>
        <w:rPr>
          <w:noProof/>
        </w:rPr>
        <w:fldChar w:fldCharType="end"/>
      </w:r>
    </w:p>
    <w:p w14:paraId="25CFDF18" w14:textId="75F855DA" w:rsidR="008C6001" w:rsidRDefault="008C6001">
      <w:pPr>
        <w:pStyle w:val="TJ4"/>
        <w:tabs>
          <w:tab w:val="left" w:pos="1680"/>
          <w:tab w:val="right" w:leader="dot" w:pos="9062"/>
        </w:tabs>
        <w:rPr>
          <w:rFonts w:eastAsiaTheme="minorEastAsia" w:cstheme="minorBidi"/>
          <w:noProof/>
          <w:sz w:val="22"/>
          <w:szCs w:val="22"/>
        </w:rPr>
      </w:pPr>
      <w:r>
        <w:rPr>
          <w:noProof/>
        </w:rPr>
        <w:t>2.3.2.1</w:t>
      </w:r>
      <w:r>
        <w:rPr>
          <w:rFonts w:eastAsiaTheme="minorEastAsia" w:cstheme="minorBidi"/>
          <w:noProof/>
          <w:sz w:val="22"/>
          <w:szCs w:val="22"/>
        </w:rPr>
        <w:tab/>
      </w:r>
      <w:r>
        <w:rPr>
          <w:noProof/>
        </w:rPr>
        <w:t>Érintkező felület</w:t>
      </w:r>
      <w:r>
        <w:rPr>
          <w:noProof/>
        </w:rPr>
        <w:tab/>
      </w:r>
      <w:r>
        <w:rPr>
          <w:noProof/>
        </w:rPr>
        <w:fldChar w:fldCharType="begin"/>
      </w:r>
      <w:r>
        <w:rPr>
          <w:noProof/>
        </w:rPr>
        <w:instrText xml:space="preserve"> PAGEREF _Toc494808511 \h </w:instrText>
      </w:r>
      <w:r>
        <w:rPr>
          <w:noProof/>
        </w:rPr>
      </w:r>
      <w:r>
        <w:rPr>
          <w:noProof/>
        </w:rPr>
        <w:fldChar w:fldCharType="separate"/>
      </w:r>
      <w:r w:rsidR="00CE3385">
        <w:rPr>
          <w:noProof/>
        </w:rPr>
        <w:t>382</w:t>
      </w:r>
      <w:r>
        <w:rPr>
          <w:noProof/>
        </w:rPr>
        <w:fldChar w:fldCharType="end"/>
      </w:r>
    </w:p>
    <w:p w14:paraId="32AE624D" w14:textId="22C5A2E8" w:rsidR="008C6001" w:rsidRDefault="008C6001">
      <w:pPr>
        <w:pStyle w:val="TJ4"/>
        <w:tabs>
          <w:tab w:val="left" w:pos="1680"/>
          <w:tab w:val="right" w:leader="dot" w:pos="9062"/>
        </w:tabs>
        <w:rPr>
          <w:rFonts w:eastAsiaTheme="minorEastAsia" w:cstheme="minorBidi"/>
          <w:noProof/>
          <w:sz w:val="22"/>
          <w:szCs w:val="22"/>
        </w:rPr>
      </w:pPr>
      <w:r>
        <w:rPr>
          <w:noProof/>
        </w:rPr>
        <w:t>2.3.2.2</w:t>
      </w:r>
      <w:r>
        <w:rPr>
          <w:rFonts w:eastAsiaTheme="minorEastAsia" w:cstheme="minorBidi"/>
          <w:noProof/>
          <w:sz w:val="22"/>
          <w:szCs w:val="22"/>
        </w:rPr>
        <w:tab/>
      </w:r>
      <w:r>
        <w:rPr>
          <w:noProof/>
        </w:rPr>
        <w:t>Repedés</w:t>
      </w:r>
      <w:r>
        <w:rPr>
          <w:noProof/>
        </w:rPr>
        <w:tab/>
      </w:r>
      <w:r>
        <w:rPr>
          <w:noProof/>
        </w:rPr>
        <w:fldChar w:fldCharType="begin"/>
      </w:r>
      <w:r>
        <w:rPr>
          <w:noProof/>
        </w:rPr>
        <w:instrText xml:space="preserve"> PAGEREF _Toc494808512 \h </w:instrText>
      </w:r>
      <w:r>
        <w:rPr>
          <w:noProof/>
        </w:rPr>
      </w:r>
      <w:r>
        <w:rPr>
          <w:noProof/>
        </w:rPr>
        <w:fldChar w:fldCharType="separate"/>
      </w:r>
      <w:r w:rsidR="00CE3385">
        <w:rPr>
          <w:noProof/>
        </w:rPr>
        <w:t>382</w:t>
      </w:r>
      <w:r>
        <w:rPr>
          <w:noProof/>
        </w:rPr>
        <w:fldChar w:fldCharType="end"/>
      </w:r>
    </w:p>
    <w:p w14:paraId="66FE01DB" w14:textId="1CCF5A85" w:rsidR="008C6001" w:rsidRDefault="008C6001">
      <w:pPr>
        <w:pStyle w:val="TJ3"/>
        <w:rPr>
          <w:rFonts w:eastAsiaTheme="minorEastAsia" w:cstheme="minorBidi"/>
          <w:i w:val="0"/>
          <w:iCs w:val="0"/>
          <w:noProof/>
          <w:sz w:val="22"/>
          <w:szCs w:val="22"/>
        </w:rPr>
      </w:pPr>
      <w:r w:rsidRPr="009E55EB">
        <w:rPr>
          <w:noProof/>
          <w:color w:val="000000"/>
        </w:rPr>
        <w:t>2.3.3</w:t>
      </w:r>
      <w:r>
        <w:rPr>
          <w:rFonts w:eastAsiaTheme="minorEastAsia" w:cstheme="minorBidi"/>
          <w:i w:val="0"/>
          <w:iCs w:val="0"/>
          <w:noProof/>
          <w:sz w:val="22"/>
          <w:szCs w:val="22"/>
        </w:rPr>
        <w:tab/>
      </w:r>
      <w:r>
        <w:rPr>
          <w:noProof/>
        </w:rPr>
        <w:t>Anyag</w:t>
      </w:r>
      <w:r>
        <w:rPr>
          <w:noProof/>
        </w:rPr>
        <w:tab/>
      </w:r>
      <w:r>
        <w:rPr>
          <w:noProof/>
        </w:rPr>
        <w:fldChar w:fldCharType="begin"/>
      </w:r>
      <w:r>
        <w:rPr>
          <w:noProof/>
        </w:rPr>
        <w:instrText xml:space="preserve"> PAGEREF _Toc494808513 \h </w:instrText>
      </w:r>
      <w:r>
        <w:rPr>
          <w:noProof/>
        </w:rPr>
      </w:r>
      <w:r>
        <w:rPr>
          <w:noProof/>
        </w:rPr>
        <w:fldChar w:fldCharType="separate"/>
      </w:r>
      <w:r w:rsidR="00CE3385">
        <w:rPr>
          <w:noProof/>
        </w:rPr>
        <w:t>382</w:t>
      </w:r>
      <w:r>
        <w:rPr>
          <w:noProof/>
        </w:rPr>
        <w:fldChar w:fldCharType="end"/>
      </w:r>
    </w:p>
    <w:p w14:paraId="399A1F40" w14:textId="294237E0" w:rsidR="008C6001" w:rsidRDefault="008C6001">
      <w:pPr>
        <w:pStyle w:val="TJ3"/>
        <w:rPr>
          <w:rFonts w:eastAsiaTheme="minorEastAsia" w:cstheme="minorBidi"/>
          <w:i w:val="0"/>
          <w:iCs w:val="0"/>
          <w:noProof/>
          <w:sz w:val="22"/>
          <w:szCs w:val="22"/>
        </w:rPr>
      </w:pPr>
      <w:r w:rsidRPr="009E55EB">
        <w:rPr>
          <w:noProof/>
          <w:color w:val="000000"/>
        </w:rPr>
        <w:t>2.3.4</w:t>
      </w:r>
      <w:r>
        <w:rPr>
          <w:rFonts w:eastAsiaTheme="minorEastAsia" w:cstheme="minorBidi"/>
          <w:i w:val="0"/>
          <w:iCs w:val="0"/>
          <w:noProof/>
          <w:sz w:val="22"/>
          <w:szCs w:val="22"/>
        </w:rPr>
        <w:tab/>
      </w:r>
      <w:r>
        <w:rPr>
          <w:noProof/>
        </w:rPr>
        <w:t>Vizsgálat</w:t>
      </w:r>
      <w:r>
        <w:rPr>
          <w:noProof/>
        </w:rPr>
        <w:tab/>
      </w:r>
      <w:r>
        <w:rPr>
          <w:noProof/>
        </w:rPr>
        <w:fldChar w:fldCharType="begin"/>
      </w:r>
      <w:r>
        <w:rPr>
          <w:noProof/>
        </w:rPr>
        <w:instrText xml:space="preserve"> PAGEREF _Toc494808514 \h </w:instrText>
      </w:r>
      <w:r>
        <w:rPr>
          <w:noProof/>
        </w:rPr>
      </w:r>
      <w:r>
        <w:rPr>
          <w:noProof/>
        </w:rPr>
        <w:fldChar w:fldCharType="separate"/>
      </w:r>
      <w:r w:rsidR="00CE3385">
        <w:rPr>
          <w:noProof/>
        </w:rPr>
        <w:t>383</w:t>
      </w:r>
      <w:r>
        <w:rPr>
          <w:noProof/>
        </w:rPr>
        <w:fldChar w:fldCharType="end"/>
      </w:r>
    </w:p>
    <w:p w14:paraId="68ADBB48" w14:textId="2CF0DA3C" w:rsidR="008C6001" w:rsidRDefault="008C6001">
      <w:pPr>
        <w:pStyle w:val="TJ4"/>
        <w:tabs>
          <w:tab w:val="left" w:pos="1680"/>
          <w:tab w:val="right" w:leader="dot" w:pos="9062"/>
        </w:tabs>
        <w:rPr>
          <w:rFonts w:eastAsiaTheme="minorEastAsia" w:cstheme="minorBidi"/>
          <w:noProof/>
          <w:sz w:val="22"/>
          <w:szCs w:val="22"/>
        </w:rPr>
      </w:pPr>
      <w:r>
        <w:rPr>
          <w:noProof/>
        </w:rPr>
        <w:t>2.3.4.1</w:t>
      </w:r>
      <w:r>
        <w:rPr>
          <w:rFonts w:eastAsiaTheme="minorEastAsia" w:cstheme="minorBidi"/>
          <w:noProof/>
          <w:sz w:val="22"/>
          <w:szCs w:val="22"/>
        </w:rPr>
        <w:tab/>
      </w:r>
      <w:r>
        <w:rPr>
          <w:noProof/>
        </w:rPr>
        <w:t>Tételenkénti vizsgálat</w:t>
      </w:r>
      <w:r>
        <w:rPr>
          <w:noProof/>
        </w:rPr>
        <w:tab/>
      </w:r>
      <w:r>
        <w:rPr>
          <w:noProof/>
        </w:rPr>
        <w:fldChar w:fldCharType="begin"/>
      </w:r>
      <w:r>
        <w:rPr>
          <w:noProof/>
        </w:rPr>
        <w:instrText xml:space="preserve"> PAGEREF _Toc494808515 \h </w:instrText>
      </w:r>
      <w:r>
        <w:rPr>
          <w:noProof/>
        </w:rPr>
      </w:r>
      <w:r>
        <w:rPr>
          <w:noProof/>
        </w:rPr>
        <w:fldChar w:fldCharType="separate"/>
      </w:r>
      <w:r w:rsidR="00CE3385">
        <w:rPr>
          <w:noProof/>
        </w:rPr>
        <w:t>383</w:t>
      </w:r>
      <w:r>
        <w:rPr>
          <w:noProof/>
        </w:rPr>
        <w:fldChar w:fldCharType="end"/>
      </w:r>
    </w:p>
    <w:p w14:paraId="6BF69B9C" w14:textId="6E7ED5BB" w:rsidR="008C6001" w:rsidRDefault="008C6001">
      <w:pPr>
        <w:pStyle w:val="TJ4"/>
        <w:tabs>
          <w:tab w:val="left" w:pos="1680"/>
          <w:tab w:val="right" w:leader="dot" w:pos="9062"/>
        </w:tabs>
        <w:rPr>
          <w:rFonts w:eastAsiaTheme="minorEastAsia" w:cstheme="minorBidi"/>
          <w:noProof/>
          <w:sz w:val="22"/>
          <w:szCs w:val="22"/>
        </w:rPr>
      </w:pPr>
      <w:r>
        <w:rPr>
          <w:noProof/>
        </w:rPr>
        <w:t>2.3.4.2</w:t>
      </w:r>
      <w:r>
        <w:rPr>
          <w:rFonts w:eastAsiaTheme="minorEastAsia" w:cstheme="minorBidi"/>
          <w:noProof/>
          <w:sz w:val="22"/>
          <w:szCs w:val="22"/>
        </w:rPr>
        <w:tab/>
      </w:r>
      <w:r>
        <w:rPr>
          <w:noProof/>
        </w:rPr>
        <w:t>Vegyi összetétel vizsgálata</w:t>
      </w:r>
      <w:r>
        <w:rPr>
          <w:noProof/>
        </w:rPr>
        <w:tab/>
      </w:r>
      <w:r>
        <w:rPr>
          <w:noProof/>
        </w:rPr>
        <w:fldChar w:fldCharType="begin"/>
      </w:r>
      <w:r>
        <w:rPr>
          <w:noProof/>
        </w:rPr>
        <w:instrText xml:space="preserve"> PAGEREF _Toc494808516 \h </w:instrText>
      </w:r>
      <w:r>
        <w:rPr>
          <w:noProof/>
        </w:rPr>
      </w:r>
      <w:r>
        <w:rPr>
          <w:noProof/>
        </w:rPr>
        <w:fldChar w:fldCharType="separate"/>
      </w:r>
      <w:r w:rsidR="00CE3385">
        <w:rPr>
          <w:noProof/>
        </w:rPr>
        <w:t>383</w:t>
      </w:r>
      <w:r>
        <w:rPr>
          <w:noProof/>
        </w:rPr>
        <w:fldChar w:fldCharType="end"/>
      </w:r>
    </w:p>
    <w:p w14:paraId="6EBCA36F" w14:textId="5E9F87E0" w:rsidR="008C6001" w:rsidRDefault="008C6001">
      <w:pPr>
        <w:pStyle w:val="TJ4"/>
        <w:tabs>
          <w:tab w:val="left" w:pos="1680"/>
          <w:tab w:val="right" w:leader="dot" w:pos="9062"/>
        </w:tabs>
        <w:rPr>
          <w:rFonts w:eastAsiaTheme="minorEastAsia" w:cstheme="minorBidi"/>
          <w:noProof/>
          <w:sz w:val="22"/>
          <w:szCs w:val="22"/>
        </w:rPr>
      </w:pPr>
      <w:r>
        <w:rPr>
          <w:noProof/>
        </w:rPr>
        <w:t>2.3.4.3</w:t>
      </w:r>
      <w:r>
        <w:rPr>
          <w:rFonts w:eastAsiaTheme="minorEastAsia" w:cstheme="minorBidi"/>
          <w:noProof/>
          <w:sz w:val="22"/>
          <w:szCs w:val="22"/>
        </w:rPr>
        <w:tab/>
      </w:r>
      <w:r>
        <w:rPr>
          <w:noProof/>
        </w:rPr>
        <w:t>Szakító és hajlító vizsgálat</w:t>
      </w:r>
      <w:r>
        <w:rPr>
          <w:noProof/>
        </w:rPr>
        <w:tab/>
      </w:r>
      <w:r>
        <w:rPr>
          <w:noProof/>
        </w:rPr>
        <w:fldChar w:fldCharType="begin"/>
      </w:r>
      <w:r>
        <w:rPr>
          <w:noProof/>
        </w:rPr>
        <w:instrText xml:space="preserve"> PAGEREF _Toc494808517 \h </w:instrText>
      </w:r>
      <w:r>
        <w:rPr>
          <w:noProof/>
        </w:rPr>
      </w:r>
      <w:r>
        <w:rPr>
          <w:noProof/>
        </w:rPr>
        <w:fldChar w:fldCharType="separate"/>
      </w:r>
      <w:r w:rsidR="00CE3385">
        <w:rPr>
          <w:noProof/>
        </w:rPr>
        <w:t>383</w:t>
      </w:r>
      <w:r>
        <w:rPr>
          <w:noProof/>
        </w:rPr>
        <w:fldChar w:fldCharType="end"/>
      </w:r>
    </w:p>
    <w:p w14:paraId="55D6CB97" w14:textId="2C85EDB6" w:rsidR="008C6001" w:rsidRDefault="008C6001">
      <w:pPr>
        <w:pStyle w:val="TJ4"/>
        <w:tabs>
          <w:tab w:val="left" w:pos="1680"/>
          <w:tab w:val="right" w:leader="dot" w:pos="9062"/>
        </w:tabs>
        <w:rPr>
          <w:rFonts w:eastAsiaTheme="minorEastAsia" w:cstheme="minorBidi"/>
          <w:noProof/>
          <w:sz w:val="22"/>
          <w:szCs w:val="22"/>
        </w:rPr>
      </w:pPr>
      <w:r>
        <w:rPr>
          <w:noProof/>
        </w:rPr>
        <w:t>2.3.4.4</w:t>
      </w:r>
      <w:r>
        <w:rPr>
          <w:rFonts w:eastAsiaTheme="minorEastAsia" w:cstheme="minorBidi"/>
          <w:noProof/>
          <w:sz w:val="22"/>
          <w:szCs w:val="22"/>
        </w:rPr>
        <w:tab/>
      </w:r>
      <w:r>
        <w:rPr>
          <w:noProof/>
        </w:rPr>
        <w:t>A felület minősége</w:t>
      </w:r>
      <w:r>
        <w:rPr>
          <w:noProof/>
        </w:rPr>
        <w:tab/>
      </w:r>
      <w:r>
        <w:rPr>
          <w:noProof/>
        </w:rPr>
        <w:fldChar w:fldCharType="begin"/>
      </w:r>
      <w:r>
        <w:rPr>
          <w:noProof/>
        </w:rPr>
        <w:instrText xml:space="preserve"> PAGEREF _Toc494808518 \h </w:instrText>
      </w:r>
      <w:r>
        <w:rPr>
          <w:noProof/>
        </w:rPr>
      </w:r>
      <w:r>
        <w:rPr>
          <w:noProof/>
        </w:rPr>
        <w:fldChar w:fldCharType="separate"/>
      </w:r>
      <w:r w:rsidR="00CE3385">
        <w:rPr>
          <w:noProof/>
        </w:rPr>
        <w:t>383</w:t>
      </w:r>
      <w:r>
        <w:rPr>
          <w:noProof/>
        </w:rPr>
        <w:fldChar w:fldCharType="end"/>
      </w:r>
    </w:p>
    <w:p w14:paraId="2C4D39D9" w14:textId="125CE4C3" w:rsidR="008C6001" w:rsidRDefault="008C6001">
      <w:pPr>
        <w:pStyle w:val="TJ4"/>
        <w:tabs>
          <w:tab w:val="left" w:pos="1680"/>
          <w:tab w:val="right" w:leader="dot" w:pos="9062"/>
        </w:tabs>
        <w:rPr>
          <w:rFonts w:eastAsiaTheme="minorEastAsia" w:cstheme="minorBidi"/>
          <w:noProof/>
          <w:sz w:val="22"/>
          <w:szCs w:val="22"/>
        </w:rPr>
      </w:pPr>
      <w:r>
        <w:rPr>
          <w:noProof/>
        </w:rPr>
        <w:t>2.3.4.5</w:t>
      </w:r>
      <w:r>
        <w:rPr>
          <w:rFonts w:eastAsiaTheme="minorEastAsia" w:cstheme="minorBidi"/>
          <w:noProof/>
          <w:sz w:val="22"/>
          <w:szCs w:val="22"/>
        </w:rPr>
        <w:tab/>
      </w:r>
      <w:r>
        <w:rPr>
          <w:noProof/>
        </w:rPr>
        <w:t>A termék tömege</w:t>
      </w:r>
      <w:r>
        <w:rPr>
          <w:noProof/>
        </w:rPr>
        <w:tab/>
      </w:r>
      <w:r>
        <w:rPr>
          <w:noProof/>
        </w:rPr>
        <w:fldChar w:fldCharType="begin"/>
      </w:r>
      <w:r>
        <w:rPr>
          <w:noProof/>
        </w:rPr>
        <w:instrText xml:space="preserve"> PAGEREF _Toc494808519 \h </w:instrText>
      </w:r>
      <w:r>
        <w:rPr>
          <w:noProof/>
        </w:rPr>
      </w:r>
      <w:r>
        <w:rPr>
          <w:noProof/>
        </w:rPr>
        <w:fldChar w:fldCharType="separate"/>
      </w:r>
      <w:r w:rsidR="00CE3385">
        <w:rPr>
          <w:noProof/>
        </w:rPr>
        <w:t>384</w:t>
      </w:r>
      <w:r>
        <w:rPr>
          <w:noProof/>
        </w:rPr>
        <w:fldChar w:fldCharType="end"/>
      </w:r>
    </w:p>
    <w:p w14:paraId="29B0F314" w14:textId="4D6257D0" w:rsidR="008C6001" w:rsidRDefault="008C6001">
      <w:pPr>
        <w:pStyle w:val="TJ4"/>
        <w:tabs>
          <w:tab w:val="left" w:pos="1680"/>
          <w:tab w:val="right" w:leader="dot" w:pos="9062"/>
        </w:tabs>
        <w:rPr>
          <w:rFonts w:eastAsiaTheme="minorEastAsia" w:cstheme="minorBidi"/>
          <w:noProof/>
          <w:sz w:val="22"/>
          <w:szCs w:val="22"/>
        </w:rPr>
      </w:pPr>
      <w:r>
        <w:rPr>
          <w:noProof/>
        </w:rPr>
        <w:t>2.3.4.6</w:t>
      </w:r>
      <w:r>
        <w:rPr>
          <w:rFonts w:eastAsiaTheme="minorEastAsia" w:cstheme="minorBidi"/>
          <w:noProof/>
          <w:sz w:val="22"/>
          <w:szCs w:val="22"/>
        </w:rPr>
        <w:tab/>
      </w:r>
      <w:r>
        <w:rPr>
          <w:noProof/>
        </w:rPr>
        <w:t>Pótvizsgálat</w:t>
      </w:r>
      <w:r>
        <w:rPr>
          <w:noProof/>
        </w:rPr>
        <w:tab/>
      </w:r>
      <w:r>
        <w:rPr>
          <w:noProof/>
        </w:rPr>
        <w:fldChar w:fldCharType="begin"/>
      </w:r>
      <w:r>
        <w:rPr>
          <w:noProof/>
        </w:rPr>
        <w:instrText xml:space="preserve"> PAGEREF _Toc494808520 \h </w:instrText>
      </w:r>
      <w:r>
        <w:rPr>
          <w:noProof/>
        </w:rPr>
      </w:r>
      <w:r>
        <w:rPr>
          <w:noProof/>
        </w:rPr>
        <w:fldChar w:fldCharType="separate"/>
      </w:r>
      <w:r w:rsidR="00CE3385">
        <w:rPr>
          <w:noProof/>
        </w:rPr>
        <w:t>384</w:t>
      </w:r>
      <w:r>
        <w:rPr>
          <w:noProof/>
        </w:rPr>
        <w:fldChar w:fldCharType="end"/>
      </w:r>
    </w:p>
    <w:p w14:paraId="046A176B" w14:textId="49B0B0EC" w:rsidR="008C6001" w:rsidRDefault="008C6001">
      <w:pPr>
        <w:pStyle w:val="TJ3"/>
        <w:rPr>
          <w:rFonts w:eastAsiaTheme="minorEastAsia" w:cstheme="minorBidi"/>
          <w:i w:val="0"/>
          <w:iCs w:val="0"/>
          <w:noProof/>
          <w:sz w:val="22"/>
          <w:szCs w:val="22"/>
        </w:rPr>
      </w:pPr>
      <w:r w:rsidRPr="009E55EB">
        <w:rPr>
          <w:noProof/>
          <w:color w:val="000000"/>
        </w:rPr>
        <w:t>2.3.5</w:t>
      </w:r>
      <w:r>
        <w:rPr>
          <w:rFonts w:eastAsiaTheme="minorEastAsia" w:cstheme="minorBidi"/>
          <w:i w:val="0"/>
          <w:iCs w:val="0"/>
          <w:noProof/>
          <w:sz w:val="22"/>
          <w:szCs w:val="22"/>
        </w:rPr>
        <w:tab/>
      </w:r>
      <w:r>
        <w:rPr>
          <w:noProof/>
        </w:rPr>
        <w:t>Megjelölés</w:t>
      </w:r>
      <w:r>
        <w:rPr>
          <w:noProof/>
        </w:rPr>
        <w:tab/>
      </w:r>
      <w:r>
        <w:rPr>
          <w:noProof/>
        </w:rPr>
        <w:fldChar w:fldCharType="begin"/>
      </w:r>
      <w:r>
        <w:rPr>
          <w:noProof/>
        </w:rPr>
        <w:instrText xml:space="preserve"> PAGEREF _Toc494808521 \h </w:instrText>
      </w:r>
      <w:r>
        <w:rPr>
          <w:noProof/>
        </w:rPr>
      </w:r>
      <w:r>
        <w:rPr>
          <w:noProof/>
        </w:rPr>
        <w:fldChar w:fldCharType="separate"/>
      </w:r>
      <w:r w:rsidR="00CE3385">
        <w:rPr>
          <w:noProof/>
        </w:rPr>
        <w:t>385</w:t>
      </w:r>
      <w:r>
        <w:rPr>
          <w:noProof/>
        </w:rPr>
        <w:fldChar w:fldCharType="end"/>
      </w:r>
    </w:p>
    <w:p w14:paraId="75110C7B" w14:textId="44B3FEF5" w:rsidR="008C6001" w:rsidRDefault="008C6001">
      <w:pPr>
        <w:pStyle w:val="TJ3"/>
        <w:rPr>
          <w:rFonts w:eastAsiaTheme="minorEastAsia" w:cstheme="minorBidi"/>
          <w:i w:val="0"/>
          <w:iCs w:val="0"/>
          <w:noProof/>
          <w:sz w:val="22"/>
          <w:szCs w:val="22"/>
        </w:rPr>
      </w:pPr>
      <w:r w:rsidRPr="009E55EB">
        <w:rPr>
          <w:noProof/>
          <w:color w:val="000000"/>
        </w:rPr>
        <w:t>2.3.6</w:t>
      </w:r>
      <w:r>
        <w:rPr>
          <w:rFonts w:eastAsiaTheme="minorEastAsia" w:cstheme="minorBidi"/>
          <w:i w:val="0"/>
          <w:iCs w:val="0"/>
          <w:noProof/>
          <w:sz w:val="22"/>
          <w:szCs w:val="22"/>
        </w:rPr>
        <w:tab/>
      </w:r>
      <w:r>
        <w:rPr>
          <w:noProof/>
        </w:rPr>
        <w:t>Megnevezés</w:t>
      </w:r>
      <w:r>
        <w:rPr>
          <w:noProof/>
        </w:rPr>
        <w:tab/>
      </w:r>
      <w:r>
        <w:rPr>
          <w:noProof/>
        </w:rPr>
        <w:fldChar w:fldCharType="begin"/>
      </w:r>
      <w:r>
        <w:rPr>
          <w:noProof/>
        </w:rPr>
        <w:instrText xml:space="preserve"> PAGEREF _Toc494808522 \h </w:instrText>
      </w:r>
      <w:r>
        <w:rPr>
          <w:noProof/>
        </w:rPr>
      </w:r>
      <w:r>
        <w:rPr>
          <w:noProof/>
        </w:rPr>
        <w:fldChar w:fldCharType="separate"/>
      </w:r>
      <w:r w:rsidR="00CE3385">
        <w:rPr>
          <w:noProof/>
        </w:rPr>
        <w:t>385</w:t>
      </w:r>
      <w:r>
        <w:rPr>
          <w:noProof/>
        </w:rPr>
        <w:fldChar w:fldCharType="end"/>
      </w:r>
    </w:p>
    <w:p w14:paraId="2A18B5C2" w14:textId="2E4FC3AB" w:rsidR="008C6001" w:rsidRDefault="008C6001">
      <w:pPr>
        <w:pStyle w:val="TJ3"/>
        <w:rPr>
          <w:rFonts w:eastAsiaTheme="minorEastAsia" w:cstheme="minorBidi"/>
          <w:i w:val="0"/>
          <w:iCs w:val="0"/>
          <w:noProof/>
          <w:sz w:val="22"/>
          <w:szCs w:val="22"/>
        </w:rPr>
      </w:pPr>
      <w:r w:rsidRPr="009E55EB">
        <w:rPr>
          <w:noProof/>
          <w:color w:val="000000"/>
        </w:rPr>
        <w:t>2.3.7</w:t>
      </w:r>
      <w:r>
        <w:rPr>
          <w:rFonts w:eastAsiaTheme="minorEastAsia" w:cstheme="minorBidi"/>
          <w:i w:val="0"/>
          <w:iCs w:val="0"/>
          <w:noProof/>
          <w:sz w:val="22"/>
          <w:szCs w:val="22"/>
        </w:rPr>
        <w:tab/>
      </w:r>
      <w:r>
        <w:rPr>
          <w:noProof/>
        </w:rPr>
        <w:t>Csomagolás</w:t>
      </w:r>
      <w:r>
        <w:rPr>
          <w:noProof/>
        </w:rPr>
        <w:tab/>
      </w:r>
      <w:r>
        <w:rPr>
          <w:noProof/>
        </w:rPr>
        <w:fldChar w:fldCharType="begin"/>
      </w:r>
      <w:r>
        <w:rPr>
          <w:noProof/>
        </w:rPr>
        <w:instrText xml:space="preserve"> PAGEREF _Toc494808523 \h </w:instrText>
      </w:r>
      <w:r>
        <w:rPr>
          <w:noProof/>
        </w:rPr>
      </w:r>
      <w:r>
        <w:rPr>
          <w:noProof/>
        </w:rPr>
        <w:fldChar w:fldCharType="separate"/>
      </w:r>
      <w:r w:rsidR="00CE3385">
        <w:rPr>
          <w:noProof/>
        </w:rPr>
        <w:t>385</w:t>
      </w:r>
      <w:r>
        <w:rPr>
          <w:noProof/>
        </w:rPr>
        <w:fldChar w:fldCharType="end"/>
      </w:r>
    </w:p>
    <w:p w14:paraId="11019CAF" w14:textId="669F8E3E" w:rsidR="008C6001" w:rsidRDefault="008C6001">
      <w:pPr>
        <w:pStyle w:val="TJ3"/>
        <w:rPr>
          <w:rFonts w:eastAsiaTheme="minorEastAsia" w:cstheme="minorBidi"/>
          <w:i w:val="0"/>
          <w:iCs w:val="0"/>
          <w:noProof/>
          <w:sz w:val="22"/>
          <w:szCs w:val="22"/>
        </w:rPr>
      </w:pPr>
      <w:r w:rsidRPr="009E55EB">
        <w:rPr>
          <w:noProof/>
          <w:color w:val="000000"/>
        </w:rPr>
        <w:t>2.3.8</w:t>
      </w:r>
      <w:r>
        <w:rPr>
          <w:rFonts w:eastAsiaTheme="minorEastAsia" w:cstheme="minorBidi"/>
          <w:i w:val="0"/>
          <w:iCs w:val="0"/>
          <w:noProof/>
          <w:sz w:val="22"/>
          <w:szCs w:val="22"/>
        </w:rPr>
        <w:tab/>
      </w:r>
      <w:r>
        <w:rPr>
          <w:noProof/>
        </w:rPr>
        <w:t>Minőségtanúsítás</w:t>
      </w:r>
      <w:r>
        <w:rPr>
          <w:noProof/>
        </w:rPr>
        <w:tab/>
      </w:r>
      <w:r>
        <w:rPr>
          <w:noProof/>
        </w:rPr>
        <w:fldChar w:fldCharType="begin"/>
      </w:r>
      <w:r>
        <w:rPr>
          <w:noProof/>
        </w:rPr>
        <w:instrText xml:space="preserve"> PAGEREF _Toc494808524 \h </w:instrText>
      </w:r>
      <w:r>
        <w:rPr>
          <w:noProof/>
        </w:rPr>
      </w:r>
      <w:r>
        <w:rPr>
          <w:noProof/>
        </w:rPr>
        <w:fldChar w:fldCharType="separate"/>
      </w:r>
      <w:r w:rsidR="00CE3385">
        <w:rPr>
          <w:noProof/>
        </w:rPr>
        <w:t>385</w:t>
      </w:r>
      <w:r>
        <w:rPr>
          <w:noProof/>
        </w:rPr>
        <w:fldChar w:fldCharType="end"/>
      </w:r>
    </w:p>
    <w:p w14:paraId="05E4AAD0" w14:textId="0DBCA666" w:rsidR="008C6001" w:rsidRDefault="008C6001">
      <w:pPr>
        <w:pStyle w:val="TJ3"/>
        <w:rPr>
          <w:rFonts w:eastAsiaTheme="minorEastAsia" w:cstheme="minorBidi"/>
          <w:i w:val="0"/>
          <w:iCs w:val="0"/>
          <w:noProof/>
          <w:sz w:val="22"/>
          <w:szCs w:val="22"/>
        </w:rPr>
      </w:pPr>
      <w:r>
        <w:rPr>
          <w:noProof/>
        </w:rPr>
        <w:t>2.4.</w:t>
      </w:r>
      <w:r>
        <w:rPr>
          <w:rFonts w:eastAsiaTheme="minorEastAsia" w:cstheme="minorBidi"/>
          <w:i w:val="0"/>
          <w:iCs w:val="0"/>
          <w:noProof/>
          <w:sz w:val="22"/>
          <w:szCs w:val="22"/>
        </w:rPr>
        <w:tab/>
      </w:r>
      <w:r>
        <w:rPr>
          <w:noProof/>
        </w:rPr>
        <w:t>SÍNCSAVAROK</w:t>
      </w:r>
      <w:r>
        <w:rPr>
          <w:noProof/>
        </w:rPr>
        <w:tab/>
      </w:r>
      <w:r>
        <w:rPr>
          <w:noProof/>
        </w:rPr>
        <w:fldChar w:fldCharType="begin"/>
      </w:r>
      <w:r>
        <w:rPr>
          <w:noProof/>
        </w:rPr>
        <w:instrText xml:space="preserve"> PAGEREF _Toc494808525 \h </w:instrText>
      </w:r>
      <w:r>
        <w:rPr>
          <w:noProof/>
        </w:rPr>
      </w:r>
      <w:r>
        <w:rPr>
          <w:noProof/>
        </w:rPr>
        <w:fldChar w:fldCharType="separate"/>
      </w:r>
      <w:r w:rsidR="00CE3385">
        <w:rPr>
          <w:noProof/>
        </w:rPr>
        <w:t>385</w:t>
      </w:r>
      <w:r>
        <w:rPr>
          <w:noProof/>
        </w:rPr>
        <w:fldChar w:fldCharType="end"/>
      </w:r>
    </w:p>
    <w:p w14:paraId="30799ABF" w14:textId="062C2BE6" w:rsidR="008C6001" w:rsidRDefault="008C6001">
      <w:pPr>
        <w:pStyle w:val="TJ3"/>
        <w:rPr>
          <w:rFonts w:eastAsiaTheme="minorEastAsia" w:cstheme="minorBidi"/>
          <w:i w:val="0"/>
          <w:iCs w:val="0"/>
          <w:noProof/>
          <w:sz w:val="22"/>
          <w:szCs w:val="22"/>
        </w:rPr>
      </w:pPr>
      <w:r w:rsidRPr="009E55EB">
        <w:rPr>
          <w:noProof/>
          <w:color w:val="000000"/>
        </w:rPr>
        <w:t>2.4.1</w:t>
      </w:r>
      <w:r>
        <w:rPr>
          <w:rFonts w:eastAsiaTheme="minorEastAsia" w:cstheme="minorBidi"/>
          <w:i w:val="0"/>
          <w:iCs w:val="0"/>
          <w:noProof/>
          <w:sz w:val="22"/>
          <w:szCs w:val="22"/>
        </w:rPr>
        <w:tab/>
      </w:r>
      <w:r>
        <w:rPr>
          <w:noProof/>
        </w:rPr>
        <w:t>Típusok, méretek</w:t>
      </w:r>
      <w:r>
        <w:rPr>
          <w:noProof/>
        </w:rPr>
        <w:tab/>
      </w:r>
      <w:r>
        <w:rPr>
          <w:noProof/>
        </w:rPr>
        <w:fldChar w:fldCharType="begin"/>
      </w:r>
      <w:r>
        <w:rPr>
          <w:noProof/>
        </w:rPr>
        <w:instrText xml:space="preserve"> PAGEREF _Toc494808526 \h </w:instrText>
      </w:r>
      <w:r>
        <w:rPr>
          <w:noProof/>
        </w:rPr>
      </w:r>
      <w:r>
        <w:rPr>
          <w:noProof/>
        </w:rPr>
        <w:fldChar w:fldCharType="separate"/>
      </w:r>
      <w:r w:rsidR="00CE3385">
        <w:rPr>
          <w:noProof/>
        </w:rPr>
        <w:t>386</w:t>
      </w:r>
      <w:r>
        <w:rPr>
          <w:noProof/>
        </w:rPr>
        <w:fldChar w:fldCharType="end"/>
      </w:r>
    </w:p>
    <w:p w14:paraId="4432592B" w14:textId="07132EA8" w:rsidR="008C6001" w:rsidRDefault="008C6001">
      <w:pPr>
        <w:pStyle w:val="TJ3"/>
        <w:rPr>
          <w:rFonts w:eastAsiaTheme="minorEastAsia" w:cstheme="minorBidi"/>
          <w:i w:val="0"/>
          <w:iCs w:val="0"/>
          <w:noProof/>
          <w:sz w:val="22"/>
          <w:szCs w:val="22"/>
        </w:rPr>
      </w:pPr>
      <w:r w:rsidRPr="009E55EB">
        <w:rPr>
          <w:noProof/>
          <w:color w:val="000000"/>
        </w:rPr>
        <w:t>2.4.2</w:t>
      </w:r>
      <w:r>
        <w:rPr>
          <w:rFonts w:eastAsiaTheme="minorEastAsia" w:cstheme="minorBidi"/>
          <w:i w:val="0"/>
          <w:iCs w:val="0"/>
          <w:noProof/>
          <w:sz w:val="22"/>
          <w:szCs w:val="22"/>
        </w:rPr>
        <w:tab/>
      </w:r>
      <w:r>
        <w:rPr>
          <w:noProof/>
        </w:rPr>
        <w:t>Megnevezés</w:t>
      </w:r>
      <w:r>
        <w:rPr>
          <w:noProof/>
        </w:rPr>
        <w:tab/>
      </w:r>
      <w:r>
        <w:rPr>
          <w:noProof/>
        </w:rPr>
        <w:fldChar w:fldCharType="begin"/>
      </w:r>
      <w:r>
        <w:rPr>
          <w:noProof/>
        </w:rPr>
        <w:instrText xml:space="preserve"> PAGEREF _Toc494808527 \h </w:instrText>
      </w:r>
      <w:r>
        <w:rPr>
          <w:noProof/>
        </w:rPr>
      </w:r>
      <w:r>
        <w:rPr>
          <w:noProof/>
        </w:rPr>
        <w:fldChar w:fldCharType="separate"/>
      </w:r>
      <w:r w:rsidR="00CE3385">
        <w:rPr>
          <w:noProof/>
        </w:rPr>
        <w:t>386</w:t>
      </w:r>
      <w:r>
        <w:rPr>
          <w:noProof/>
        </w:rPr>
        <w:fldChar w:fldCharType="end"/>
      </w:r>
    </w:p>
    <w:p w14:paraId="5A93A0E9" w14:textId="20D16345" w:rsidR="008C6001" w:rsidRDefault="008C6001">
      <w:pPr>
        <w:pStyle w:val="TJ3"/>
        <w:rPr>
          <w:rFonts w:eastAsiaTheme="minorEastAsia" w:cstheme="minorBidi"/>
          <w:i w:val="0"/>
          <w:iCs w:val="0"/>
          <w:noProof/>
          <w:sz w:val="22"/>
          <w:szCs w:val="22"/>
        </w:rPr>
      </w:pPr>
      <w:r w:rsidRPr="009E55EB">
        <w:rPr>
          <w:noProof/>
          <w:color w:val="000000"/>
        </w:rPr>
        <w:t>2.4.3</w:t>
      </w:r>
      <w:r>
        <w:rPr>
          <w:rFonts w:eastAsiaTheme="minorEastAsia" w:cstheme="minorBidi"/>
          <w:i w:val="0"/>
          <w:iCs w:val="0"/>
          <w:noProof/>
          <w:sz w:val="22"/>
          <w:szCs w:val="22"/>
        </w:rPr>
        <w:tab/>
      </w:r>
      <w:r>
        <w:rPr>
          <w:noProof/>
        </w:rPr>
        <w:t>Megjelölés</w:t>
      </w:r>
      <w:r>
        <w:rPr>
          <w:noProof/>
        </w:rPr>
        <w:tab/>
      </w:r>
      <w:r>
        <w:rPr>
          <w:noProof/>
        </w:rPr>
        <w:fldChar w:fldCharType="begin"/>
      </w:r>
      <w:r>
        <w:rPr>
          <w:noProof/>
        </w:rPr>
        <w:instrText xml:space="preserve"> PAGEREF _Toc494808528 \h </w:instrText>
      </w:r>
      <w:r>
        <w:rPr>
          <w:noProof/>
        </w:rPr>
      </w:r>
      <w:r>
        <w:rPr>
          <w:noProof/>
        </w:rPr>
        <w:fldChar w:fldCharType="separate"/>
      </w:r>
      <w:r w:rsidR="00CE3385">
        <w:rPr>
          <w:noProof/>
        </w:rPr>
        <w:t>388</w:t>
      </w:r>
      <w:r>
        <w:rPr>
          <w:noProof/>
        </w:rPr>
        <w:fldChar w:fldCharType="end"/>
      </w:r>
    </w:p>
    <w:p w14:paraId="6C90DFC3" w14:textId="1937381B" w:rsidR="008C6001" w:rsidRDefault="008C6001">
      <w:pPr>
        <w:pStyle w:val="TJ3"/>
        <w:rPr>
          <w:rFonts w:eastAsiaTheme="minorEastAsia" w:cstheme="minorBidi"/>
          <w:i w:val="0"/>
          <w:iCs w:val="0"/>
          <w:noProof/>
          <w:sz w:val="22"/>
          <w:szCs w:val="22"/>
        </w:rPr>
      </w:pPr>
      <w:r w:rsidRPr="009E55EB">
        <w:rPr>
          <w:noProof/>
          <w:color w:val="000000"/>
        </w:rPr>
        <w:t>2.4.4</w:t>
      </w:r>
      <w:r>
        <w:rPr>
          <w:rFonts w:eastAsiaTheme="minorEastAsia" w:cstheme="minorBidi"/>
          <w:i w:val="0"/>
          <w:iCs w:val="0"/>
          <w:noProof/>
          <w:sz w:val="22"/>
          <w:szCs w:val="22"/>
        </w:rPr>
        <w:tab/>
      </w:r>
      <w:r>
        <w:rPr>
          <w:noProof/>
        </w:rPr>
        <w:t>Anyag</w:t>
      </w:r>
      <w:r>
        <w:rPr>
          <w:noProof/>
        </w:rPr>
        <w:tab/>
      </w:r>
      <w:r>
        <w:rPr>
          <w:noProof/>
        </w:rPr>
        <w:fldChar w:fldCharType="begin"/>
      </w:r>
      <w:r>
        <w:rPr>
          <w:noProof/>
        </w:rPr>
        <w:instrText xml:space="preserve"> PAGEREF _Toc494808529 \h </w:instrText>
      </w:r>
      <w:r>
        <w:rPr>
          <w:noProof/>
        </w:rPr>
      </w:r>
      <w:r>
        <w:rPr>
          <w:noProof/>
        </w:rPr>
        <w:fldChar w:fldCharType="separate"/>
      </w:r>
      <w:r w:rsidR="00CE3385">
        <w:rPr>
          <w:noProof/>
        </w:rPr>
        <w:t>388</w:t>
      </w:r>
      <w:r>
        <w:rPr>
          <w:noProof/>
        </w:rPr>
        <w:fldChar w:fldCharType="end"/>
      </w:r>
    </w:p>
    <w:p w14:paraId="0CE522DF" w14:textId="46792ED6" w:rsidR="008C6001" w:rsidRDefault="008C6001">
      <w:pPr>
        <w:pStyle w:val="TJ3"/>
        <w:rPr>
          <w:rFonts w:eastAsiaTheme="minorEastAsia" w:cstheme="minorBidi"/>
          <w:i w:val="0"/>
          <w:iCs w:val="0"/>
          <w:noProof/>
          <w:sz w:val="22"/>
          <w:szCs w:val="22"/>
        </w:rPr>
      </w:pPr>
      <w:r w:rsidRPr="009E55EB">
        <w:rPr>
          <w:noProof/>
          <w:color w:val="000000"/>
        </w:rPr>
        <w:t>2.4.5</w:t>
      </w:r>
      <w:r>
        <w:rPr>
          <w:rFonts w:eastAsiaTheme="minorEastAsia" w:cstheme="minorBidi"/>
          <w:i w:val="0"/>
          <w:iCs w:val="0"/>
          <w:noProof/>
          <w:sz w:val="22"/>
          <w:szCs w:val="22"/>
        </w:rPr>
        <w:tab/>
      </w:r>
      <w:r>
        <w:rPr>
          <w:noProof/>
        </w:rPr>
        <w:t>Műszaki követelmények</w:t>
      </w:r>
      <w:r>
        <w:rPr>
          <w:noProof/>
        </w:rPr>
        <w:tab/>
      </w:r>
      <w:r>
        <w:rPr>
          <w:noProof/>
        </w:rPr>
        <w:fldChar w:fldCharType="begin"/>
      </w:r>
      <w:r>
        <w:rPr>
          <w:noProof/>
        </w:rPr>
        <w:instrText xml:space="preserve"> PAGEREF _Toc494808530 \h </w:instrText>
      </w:r>
      <w:r>
        <w:rPr>
          <w:noProof/>
        </w:rPr>
      </w:r>
      <w:r>
        <w:rPr>
          <w:noProof/>
        </w:rPr>
        <w:fldChar w:fldCharType="separate"/>
      </w:r>
      <w:r w:rsidR="00CE3385">
        <w:rPr>
          <w:noProof/>
        </w:rPr>
        <w:t>388</w:t>
      </w:r>
      <w:r>
        <w:rPr>
          <w:noProof/>
        </w:rPr>
        <w:fldChar w:fldCharType="end"/>
      </w:r>
    </w:p>
    <w:p w14:paraId="4D776F32" w14:textId="43D35E67" w:rsidR="008C6001" w:rsidRDefault="008C6001">
      <w:pPr>
        <w:pStyle w:val="TJ3"/>
        <w:rPr>
          <w:rFonts w:eastAsiaTheme="minorEastAsia" w:cstheme="minorBidi"/>
          <w:i w:val="0"/>
          <w:iCs w:val="0"/>
          <w:noProof/>
          <w:sz w:val="22"/>
          <w:szCs w:val="22"/>
        </w:rPr>
      </w:pPr>
      <w:r w:rsidRPr="009E55EB">
        <w:rPr>
          <w:noProof/>
          <w:color w:val="000000"/>
        </w:rPr>
        <w:t>2.4.6</w:t>
      </w:r>
      <w:r>
        <w:rPr>
          <w:rFonts w:eastAsiaTheme="minorEastAsia" w:cstheme="minorBidi"/>
          <w:i w:val="0"/>
          <w:iCs w:val="0"/>
          <w:noProof/>
          <w:sz w:val="22"/>
          <w:szCs w:val="22"/>
        </w:rPr>
        <w:tab/>
      </w:r>
      <w:r>
        <w:rPr>
          <w:noProof/>
        </w:rPr>
        <w:t>Vizsgálat</w:t>
      </w:r>
      <w:r>
        <w:rPr>
          <w:noProof/>
        </w:rPr>
        <w:tab/>
      </w:r>
      <w:r>
        <w:rPr>
          <w:noProof/>
        </w:rPr>
        <w:fldChar w:fldCharType="begin"/>
      </w:r>
      <w:r>
        <w:rPr>
          <w:noProof/>
        </w:rPr>
        <w:instrText xml:space="preserve"> PAGEREF _Toc494808531 \h </w:instrText>
      </w:r>
      <w:r>
        <w:rPr>
          <w:noProof/>
        </w:rPr>
      </w:r>
      <w:r>
        <w:rPr>
          <w:noProof/>
        </w:rPr>
        <w:fldChar w:fldCharType="separate"/>
      </w:r>
      <w:r w:rsidR="00CE3385">
        <w:rPr>
          <w:noProof/>
        </w:rPr>
        <w:t>389</w:t>
      </w:r>
      <w:r>
        <w:rPr>
          <w:noProof/>
        </w:rPr>
        <w:fldChar w:fldCharType="end"/>
      </w:r>
    </w:p>
    <w:p w14:paraId="79F1B51D" w14:textId="187C7268" w:rsidR="008C6001" w:rsidRDefault="008C6001">
      <w:pPr>
        <w:pStyle w:val="TJ4"/>
        <w:tabs>
          <w:tab w:val="left" w:pos="1680"/>
          <w:tab w:val="right" w:leader="dot" w:pos="9062"/>
        </w:tabs>
        <w:rPr>
          <w:rFonts w:eastAsiaTheme="minorEastAsia" w:cstheme="minorBidi"/>
          <w:noProof/>
          <w:sz w:val="22"/>
          <w:szCs w:val="22"/>
        </w:rPr>
      </w:pPr>
      <w:r>
        <w:rPr>
          <w:noProof/>
        </w:rPr>
        <w:t>2.4.6.1</w:t>
      </w:r>
      <w:r>
        <w:rPr>
          <w:rFonts w:eastAsiaTheme="minorEastAsia" w:cstheme="minorBidi"/>
          <w:noProof/>
          <w:sz w:val="22"/>
          <w:szCs w:val="22"/>
        </w:rPr>
        <w:tab/>
      </w:r>
      <w:r>
        <w:rPr>
          <w:noProof/>
        </w:rPr>
        <w:t>A felület és a méret vizsgálata</w:t>
      </w:r>
      <w:r>
        <w:rPr>
          <w:noProof/>
        </w:rPr>
        <w:tab/>
      </w:r>
      <w:r>
        <w:rPr>
          <w:noProof/>
        </w:rPr>
        <w:fldChar w:fldCharType="begin"/>
      </w:r>
      <w:r>
        <w:rPr>
          <w:noProof/>
        </w:rPr>
        <w:instrText xml:space="preserve"> PAGEREF _Toc494808532 \h </w:instrText>
      </w:r>
      <w:r>
        <w:rPr>
          <w:noProof/>
        </w:rPr>
      </w:r>
      <w:r>
        <w:rPr>
          <w:noProof/>
        </w:rPr>
        <w:fldChar w:fldCharType="separate"/>
      </w:r>
      <w:r w:rsidR="00CE3385">
        <w:rPr>
          <w:noProof/>
        </w:rPr>
        <w:t>389</w:t>
      </w:r>
      <w:r>
        <w:rPr>
          <w:noProof/>
        </w:rPr>
        <w:fldChar w:fldCharType="end"/>
      </w:r>
    </w:p>
    <w:p w14:paraId="48BE2593" w14:textId="5203DAC4" w:rsidR="008C6001" w:rsidRDefault="008C6001">
      <w:pPr>
        <w:pStyle w:val="TJ4"/>
        <w:tabs>
          <w:tab w:val="left" w:pos="1680"/>
          <w:tab w:val="right" w:leader="dot" w:pos="9062"/>
        </w:tabs>
        <w:rPr>
          <w:rFonts w:eastAsiaTheme="minorEastAsia" w:cstheme="minorBidi"/>
          <w:noProof/>
          <w:sz w:val="22"/>
          <w:szCs w:val="22"/>
        </w:rPr>
      </w:pPr>
      <w:r>
        <w:rPr>
          <w:noProof/>
        </w:rPr>
        <w:t>2.4.6.2</w:t>
      </w:r>
      <w:r>
        <w:rPr>
          <w:rFonts w:eastAsiaTheme="minorEastAsia" w:cstheme="minorBidi"/>
          <w:noProof/>
          <w:sz w:val="22"/>
          <w:szCs w:val="22"/>
        </w:rPr>
        <w:tab/>
      </w:r>
      <w:r>
        <w:rPr>
          <w:noProof/>
        </w:rPr>
        <w:t>Hajlítóvizsgálat</w:t>
      </w:r>
      <w:r>
        <w:rPr>
          <w:noProof/>
        </w:rPr>
        <w:tab/>
      </w:r>
      <w:r>
        <w:rPr>
          <w:noProof/>
        </w:rPr>
        <w:fldChar w:fldCharType="begin"/>
      </w:r>
      <w:r>
        <w:rPr>
          <w:noProof/>
        </w:rPr>
        <w:instrText xml:space="preserve"> PAGEREF _Toc494808533 \h </w:instrText>
      </w:r>
      <w:r>
        <w:rPr>
          <w:noProof/>
        </w:rPr>
      </w:r>
      <w:r>
        <w:rPr>
          <w:noProof/>
        </w:rPr>
        <w:fldChar w:fldCharType="separate"/>
      </w:r>
      <w:r w:rsidR="00CE3385">
        <w:rPr>
          <w:noProof/>
        </w:rPr>
        <w:t>389</w:t>
      </w:r>
      <w:r>
        <w:rPr>
          <w:noProof/>
        </w:rPr>
        <w:fldChar w:fldCharType="end"/>
      </w:r>
    </w:p>
    <w:p w14:paraId="41B464F9" w14:textId="1FED6104" w:rsidR="008C6001" w:rsidRDefault="008C6001">
      <w:pPr>
        <w:pStyle w:val="TJ3"/>
        <w:rPr>
          <w:rFonts w:eastAsiaTheme="minorEastAsia" w:cstheme="minorBidi"/>
          <w:i w:val="0"/>
          <w:iCs w:val="0"/>
          <w:noProof/>
          <w:sz w:val="22"/>
          <w:szCs w:val="22"/>
        </w:rPr>
      </w:pPr>
      <w:r w:rsidRPr="009E55EB">
        <w:rPr>
          <w:noProof/>
          <w:color w:val="000000"/>
        </w:rPr>
        <w:t>2.4.7</w:t>
      </w:r>
      <w:r>
        <w:rPr>
          <w:rFonts w:eastAsiaTheme="minorEastAsia" w:cstheme="minorBidi"/>
          <w:i w:val="0"/>
          <w:iCs w:val="0"/>
          <w:noProof/>
          <w:sz w:val="22"/>
          <w:szCs w:val="22"/>
        </w:rPr>
        <w:tab/>
      </w:r>
      <w:r>
        <w:rPr>
          <w:noProof/>
        </w:rPr>
        <w:t>Mintavétel, minősítés</w:t>
      </w:r>
      <w:r>
        <w:rPr>
          <w:noProof/>
        </w:rPr>
        <w:tab/>
      </w:r>
      <w:r>
        <w:rPr>
          <w:noProof/>
        </w:rPr>
        <w:fldChar w:fldCharType="begin"/>
      </w:r>
      <w:r>
        <w:rPr>
          <w:noProof/>
        </w:rPr>
        <w:instrText xml:space="preserve"> PAGEREF _Toc494808534 \h </w:instrText>
      </w:r>
      <w:r>
        <w:rPr>
          <w:noProof/>
        </w:rPr>
      </w:r>
      <w:r>
        <w:rPr>
          <w:noProof/>
        </w:rPr>
        <w:fldChar w:fldCharType="separate"/>
      </w:r>
      <w:r w:rsidR="00CE3385">
        <w:rPr>
          <w:noProof/>
        </w:rPr>
        <w:t>389</w:t>
      </w:r>
      <w:r>
        <w:rPr>
          <w:noProof/>
        </w:rPr>
        <w:fldChar w:fldCharType="end"/>
      </w:r>
    </w:p>
    <w:p w14:paraId="409285DD" w14:textId="1CA99A56" w:rsidR="008C6001" w:rsidRDefault="008C6001">
      <w:pPr>
        <w:pStyle w:val="TJ3"/>
        <w:rPr>
          <w:rFonts w:eastAsiaTheme="minorEastAsia" w:cstheme="minorBidi"/>
          <w:i w:val="0"/>
          <w:iCs w:val="0"/>
          <w:noProof/>
          <w:sz w:val="22"/>
          <w:szCs w:val="22"/>
        </w:rPr>
      </w:pPr>
      <w:r w:rsidRPr="009E55EB">
        <w:rPr>
          <w:noProof/>
          <w:color w:val="000000"/>
        </w:rPr>
        <w:t>2.4.8</w:t>
      </w:r>
      <w:r>
        <w:rPr>
          <w:rFonts w:eastAsiaTheme="minorEastAsia" w:cstheme="minorBidi"/>
          <w:i w:val="0"/>
          <w:iCs w:val="0"/>
          <w:noProof/>
          <w:sz w:val="22"/>
          <w:szCs w:val="22"/>
        </w:rPr>
        <w:tab/>
      </w:r>
      <w:r>
        <w:rPr>
          <w:noProof/>
        </w:rPr>
        <w:t>A Minőség tanúsítása</w:t>
      </w:r>
      <w:r>
        <w:rPr>
          <w:noProof/>
        </w:rPr>
        <w:tab/>
      </w:r>
      <w:r>
        <w:rPr>
          <w:noProof/>
        </w:rPr>
        <w:fldChar w:fldCharType="begin"/>
      </w:r>
      <w:r>
        <w:rPr>
          <w:noProof/>
        </w:rPr>
        <w:instrText xml:space="preserve"> PAGEREF _Toc494808535 \h </w:instrText>
      </w:r>
      <w:r>
        <w:rPr>
          <w:noProof/>
        </w:rPr>
      </w:r>
      <w:r>
        <w:rPr>
          <w:noProof/>
        </w:rPr>
        <w:fldChar w:fldCharType="separate"/>
      </w:r>
      <w:r w:rsidR="00CE3385">
        <w:rPr>
          <w:noProof/>
        </w:rPr>
        <w:t>390</w:t>
      </w:r>
      <w:r>
        <w:rPr>
          <w:noProof/>
        </w:rPr>
        <w:fldChar w:fldCharType="end"/>
      </w:r>
    </w:p>
    <w:p w14:paraId="50264E38" w14:textId="61FA99D1" w:rsidR="008C6001" w:rsidRDefault="008C6001">
      <w:pPr>
        <w:pStyle w:val="TJ3"/>
        <w:rPr>
          <w:rFonts w:eastAsiaTheme="minorEastAsia" w:cstheme="minorBidi"/>
          <w:i w:val="0"/>
          <w:iCs w:val="0"/>
          <w:noProof/>
          <w:sz w:val="22"/>
          <w:szCs w:val="22"/>
        </w:rPr>
      </w:pPr>
      <w:r w:rsidRPr="009E55EB">
        <w:rPr>
          <w:noProof/>
          <w:color w:val="000000"/>
        </w:rPr>
        <w:t>2.4.9</w:t>
      </w:r>
      <w:r>
        <w:rPr>
          <w:rFonts w:eastAsiaTheme="minorEastAsia" w:cstheme="minorBidi"/>
          <w:i w:val="0"/>
          <w:iCs w:val="0"/>
          <w:noProof/>
          <w:sz w:val="22"/>
          <w:szCs w:val="22"/>
        </w:rPr>
        <w:tab/>
      </w:r>
      <w:r>
        <w:rPr>
          <w:noProof/>
        </w:rPr>
        <w:t>Csomagolás, szállítás</w:t>
      </w:r>
      <w:r>
        <w:rPr>
          <w:noProof/>
        </w:rPr>
        <w:tab/>
      </w:r>
      <w:r>
        <w:rPr>
          <w:noProof/>
        </w:rPr>
        <w:fldChar w:fldCharType="begin"/>
      </w:r>
      <w:r>
        <w:rPr>
          <w:noProof/>
        </w:rPr>
        <w:instrText xml:space="preserve"> PAGEREF _Toc494808536 \h </w:instrText>
      </w:r>
      <w:r>
        <w:rPr>
          <w:noProof/>
        </w:rPr>
      </w:r>
      <w:r>
        <w:rPr>
          <w:noProof/>
        </w:rPr>
        <w:fldChar w:fldCharType="separate"/>
      </w:r>
      <w:r w:rsidR="00CE3385">
        <w:rPr>
          <w:noProof/>
        </w:rPr>
        <w:t>390</w:t>
      </w:r>
      <w:r>
        <w:rPr>
          <w:noProof/>
        </w:rPr>
        <w:fldChar w:fldCharType="end"/>
      </w:r>
    </w:p>
    <w:p w14:paraId="68939980" w14:textId="255C76AE" w:rsidR="008C6001" w:rsidRDefault="008C6001">
      <w:pPr>
        <w:pStyle w:val="TJ3"/>
        <w:rPr>
          <w:rFonts w:eastAsiaTheme="minorEastAsia" w:cstheme="minorBidi"/>
          <w:i w:val="0"/>
          <w:iCs w:val="0"/>
          <w:noProof/>
          <w:sz w:val="22"/>
          <w:szCs w:val="22"/>
        </w:rPr>
      </w:pPr>
      <w:r>
        <w:rPr>
          <w:noProof/>
        </w:rPr>
        <w:t>2.5.</w:t>
      </w:r>
      <w:r>
        <w:rPr>
          <w:rFonts w:eastAsiaTheme="minorEastAsia" w:cstheme="minorBidi"/>
          <w:i w:val="0"/>
          <w:iCs w:val="0"/>
          <w:noProof/>
          <w:sz w:val="22"/>
          <w:szCs w:val="22"/>
        </w:rPr>
        <w:tab/>
      </w:r>
      <w:r>
        <w:rPr>
          <w:noProof/>
        </w:rPr>
        <w:t>SZORÍTÓCSAVAROK</w:t>
      </w:r>
      <w:r>
        <w:rPr>
          <w:noProof/>
        </w:rPr>
        <w:tab/>
      </w:r>
      <w:r>
        <w:rPr>
          <w:noProof/>
        </w:rPr>
        <w:fldChar w:fldCharType="begin"/>
      </w:r>
      <w:r>
        <w:rPr>
          <w:noProof/>
        </w:rPr>
        <w:instrText xml:space="preserve"> PAGEREF _Toc494808537 \h </w:instrText>
      </w:r>
      <w:r>
        <w:rPr>
          <w:noProof/>
        </w:rPr>
      </w:r>
      <w:r>
        <w:rPr>
          <w:noProof/>
        </w:rPr>
        <w:fldChar w:fldCharType="separate"/>
      </w:r>
      <w:r w:rsidR="00CE3385">
        <w:rPr>
          <w:noProof/>
        </w:rPr>
        <w:t>391</w:t>
      </w:r>
      <w:r>
        <w:rPr>
          <w:noProof/>
        </w:rPr>
        <w:fldChar w:fldCharType="end"/>
      </w:r>
    </w:p>
    <w:p w14:paraId="0174B791" w14:textId="60121AAC" w:rsidR="008C6001" w:rsidRDefault="008C6001">
      <w:pPr>
        <w:pStyle w:val="TJ3"/>
        <w:rPr>
          <w:rFonts w:eastAsiaTheme="minorEastAsia" w:cstheme="minorBidi"/>
          <w:i w:val="0"/>
          <w:iCs w:val="0"/>
          <w:noProof/>
          <w:sz w:val="22"/>
          <w:szCs w:val="22"/>
        </w:rPr>
      </w:pPr>
      <w:r w:rsidRPr="009E55EB">
        <w:rPr>
          <w:noProof/>
          <w:color w:val="000000"/>
        </w:rPr>
        <w:t>2.5.1</w:t>
      </w:r>
      <w:r>
        <w:rPr>
          <w:rFonts w:eastAsiaTheme="minorEastAsia" w:cstheme="minorBidi"/>
          <w:i w:val="0"/>
          <w:iCs w:val="0"/>
          <w:noProof/>
          <w:sz w:val="22"/>
          <w:szCs w:val="22"/>
        </w:rPr>
        <w:tab/>
      </w:r>
      <w:r>
        <w:rPr>
          <w:noProof/>
        </w:rPr>
        <w:t>Típusok és méretek</w:t>
      </w:r>
      <w:r>
        <w:rPr>
          <w:noProof/>
        </w:rPr>
        <w:tab/>
      </w:r>
      <w:r>
        <w:rPr>
          <w:noProof/>
        </w:rPr>
        <w:fldChar w:fldCharType="begin"/>
      </w:r>
      <w:r>
        <w:rPr>
          <w:noProof/>
        </w:rPr>
        <w:instrText xml:space="preserve"> PAGEREF _Toc494808538 \h </w:instrText>
      </w:r>
      <w:r>
        <w:rPr>
          <w:noProof/>
        </w:rPr>
      </w:r>
      <w:r>
        <w:rPr>
          <w:noProof/>
        </w:rPr>
        <w:fldChar w:fldCharType="separate"/>
      </w:r>
      <w:r w:rsidR="00CE3385">
        <w:rPr>
          <w:noProof/>
        </w:rPr>
        <w:t>391</w:t>
      </w:r>
      <w:r>
        <w:rPr>
          <w:noProof/>
        </w:rPr>
        <w:fldChar w:fldCharType="end"/>
      </w:r>
    </w:p>
    <w:p w14:paraId="75B2F703" w14:textId="6726F65B" w:rsidR="008C6001" w:rsidRDefault="008C6001">
      <w:pPr>
        <w:pStyle w:val="TJ3"/>
        <w:rPr>
          <w:rFonts w:eastAsiaTheme="minorEastAsia" w:cstheme="minorBidi"/>
          <w:i w:val="0"/>
          <w:iCs w:val="0"/>
          <w:noProof/>
          <w:sz w:val="22"/>
          <w:szCs w:val="22"/>
        </w:rPr>
      </w:pPr>
      <w:r w:rsidRPr="009E55EB">
        <w:rPr>
          <w:noProof/>
          <w:color w:val="000000"/>
        </w:rPr>
        <w:t>2.5.2</w:t>
      </w:r>
      <w:r>
        <w:rPr>
          <w:rFonts w:eastAsiaTheme="minorEastAsia" w:cstheme="minorBidi"/>
          <w:i w:val="0"/>
          <w:iCs w:val="0"/>
          <w:noProof/>
          <w:sz w:val="22"/>
          <w:szCs w:val="22"/>
        </w:rPr>
        <w:tab/>
      </w:r>
      <w:r>
        <w:rPr>
          <w:noProof/>
        </w:rPr>
        <w:t>Megnevezés</w:t>
      </w:r>
      <w:r>
        <w:rPr>
          <w:noProof/>
        </w:rPr>
        <w:tab/>
      </w:r>
      <w:r>
        <w:rPr>
          <w:noProof/>
        </w:rPr>
        <w:fldChar w:fldCharType="begin"/>
      </w:r>
      <w:r>
        <w:rPr>
          <w:noProof/>
        </w:rPr>
        <w:instrText xml:space="preserve"> PAGEREF _Toc494808539 \h </w:instrText>
      </w:r>
      <w:r>
        <w:rPr>
          <w:noProof/>
        </w:rPr>
      </w:r>
      <w:r>
        <w:rPr>
          <w:noProof/>
        </w:rPr>
        <w:fldChar w:fldCharType="separate"/>
      </w:r>
      <w:r w:rsidR="00CE3385">
        <w:rPr>
          <w:noProof/>
        </w:rPr>
        <w:t>391</w:t>
      </w:r>
      <w:r>
        <w:rPr>
          <w:noProof/>
        </w:rPr>
        <w:fldChar w:fldCharType="end"/>
      </w:r>
    </w:p>
    <w:p w14:paraId="6DBB16EA" w14:textId="2E5170E2" w:rsidR="008C6001" w:rsidRDefault="008C6001">
      <w:pPr>
        <w:pStyle w:val="TJ3"/>
        <w:rPr>
          <w:rFonts w:eastAsiaTheme="minorEastAsia" w:cstheme="minorBidi"/>
          <w:i w:val="0"/>
          <w:iCs w:val="0"/>
          <w:noProof/>
          <w:sz w:val="22"/>
          <w:szCs w:val="22"/>
        </w:rPr>
      </w:pPr>
      <w:r w:rsidRPr="009E55EB">
        <w:rPr>
          <w:noProof/>
          <w:color w:val="000000"/>
        </w:rPr>
        <w:t>2.5.3</w:t>
      </w:r>
      <w:r>
        <w:rPr>
          <w:rFonts w:eastAsiaTheme="minorEastAsia" w:cstheme="minorBidi"/>
          <w:i w:val="0"/>
          <w:iCs w:val="0"/>
          <w:noProof/>
          <w:sz w:val="22"/>
          <w:szCs w:val="22"/>
        </w:rPr>
        <w:tab/>
      </w:r>
      <w:r>
        <w:rPr>
          <w:noProof/>
        </w:rPr>
        <w:t>Megjelölés</w:t>
      </w:r>
      <w:r>
        <w:rPr>
          <w:noProof/>
        </w:rPr>
        <w:tab/>
      </w:r>
      <w:r>
        <w:rPr>
          <w:noProof/>
        </w:rPr>
        <w:fldChar w:fldCharType="begin"/>
      </w:r>
      <w:r>
        <w:rPr>
          <w:noProof/>
        </w:rPr>
        <w:instrText xml:space="preserve"> PAGEREF _Toc494808540 \h </w:instrText>
      </w:r>
      <w:r>
        <w:rPr>
          <w:noProof/>
        </w:rPr>
      </w:r>
      <w:r>
        <w:rPr>
          <w:noProof/>
        </w:rPr>
        <w:fldChar w:fldCharType="separate"/>
      </w:r>
      <w:r w:rsidR="00CE3385">
        <w:rPr>
          <w:noProof/>
        </w:rPr>
        <w:t>392</w:t>
      </w:r>
      <w:r>
        <w:rPr>
          <w:noProof/>
        </w:rPr>
        <w:fldChar w:fldCharType="end"/>
      </w:r>
    </w:p>
    <w:p w14:paraId="3D6AF8E2" w14:textId="74794250" w:rsidR="008C6001" w:rsidRDefault="008C6001">
      <w:pPr>
        <w:pStyle w:val="TJ3"/>
        <w:rPr>
          <w:rFonts w:eastAsiaTheme="minorEastAsia" w:cstheme="minorBidi"/>
          <w:i w:val="0"/>
          <w:iCs w:val="0"/>
          <w:noProof/>
          <w:sz w:val="22"/>
          <w:szCs w:val="22"/>
        </w:rPr>
      </w:pPr>
      <w:r w:rsidRPr="009E55EB">
        <w:rPr>
          <w:noProof/>
          <w:color w:val="000000"/>
        </w:rPr>
        <w:lastRenderedPageBreak/>
        <w:t>2.5.4</w:t>
      </w:r>
      <w:r>
        <w:rPr>
          <w:rFonts w:eastAsiaTheme="minorEastAsia" w:cstheme="minorBidi"/>
          <w:i w:val="0"/>
          <w:iCs w:val="0"/>
          <w:noProof/>
          <w:sz w:val="22"/>
          <w:szCs w:val="22"/>
        </w:rPr>
        <w:tab/>
      </w:r>
      <w:r>
        <w:rPr>
          <w:noProof/>
        </w:rPr>
        <w:t>Anyag</w:t>
      </w:r>
      <w:r>
        <w:rPr>
          <w:noProof/>
        </w:rPr>
        <w:tab/>
      </w:r>
      <w:r>
        <w:rPr>
          <w:noProof/>
        </w:rPr>
        <w:fldChar w:fldCharType="begin"/>
      </w:r>
      <w:r>
        <w:rPr>
          <w:noProof/>
        </w:rPr>
        <w:instrText xml:space="preserve"> PAGEREF _Toc494808541 \h </w:instrText>
      </w:r>
      <w:r>
        <w:rPr>
          <w:noProof/>
        </w:rPr>
      </w:r>
      <w:r>
        <w:rPr>
          <w:noProof/>
        </w:rPr>
        <w:fldChar w:fldCharType="separate"/>
      </w:r>
      <w:r w:rsidR="00CE3385">
        <w:rPr>
          <w:noProof/>
        </w:rPr>
        <w:t>392</w:t>
      </w:r>
      <w:r>
        <w:rPr>
          <w:noProof/>
        </w:rPr>
        <w:fldChar w:fldCharType="end"/>
      </w:r>
    </w:p>
    <w:p w14:paraId="4BDAC2E7" w14:textId="5B916C86" w:rsidR="008C6001" w:rsidRDefault="008C6001">
      <w:pPr>
        <w:pStyle w:val="TJ3"/>
        <w:rPr>
          <w:rFonts w:eastAsiaTheme="minorEastAsia" w:cstheme="minorBidi"/>
          <w:i w:val="0"/>
          <w:iCs w:val="0"/>
          <w:noProof/>
          <w:sz w:val="22"/>
          <w:szCs w:val="22"/>
        </w:rPr>
      </w:pPr>
      <w:r w:rsidRPr="009E55EB">
        <w:rPr>
          <w:noProof/>
          <w:color w:val="000000"/>
        </w:rPr>
        <w:t>2.5.5</w:t>
      </w:r>
      <w:r>
        <w:rPr>
          <w:rFonts w:eastAsiaTheme="minorEastAsia" w:cstheme="minorBidi"/>
          <w:i w:val="0"/>
          <w:iCs w:val="0"/>
          <w:noProof/>
          <w:sz w:val="22"/>
          <w:szCs w:val="22"/>
        </w:rPr>
        <w:tab/>
      </w:r>
      <w:r>
        <w:rPr>
          <w:noProof/>
        </w:rPr>
        <w:t>Műszaki követelmények</w:t>
      </w:r>
      <w:r>
        <w:rPr>
          <w:noProof/>
        </w:rPr>
        <w:tab/>
      </w:r>
      <w:r>
        <w:rPr>
          <w:noProof/>
        </w:rPr>
        <w:fldChar w:fldCharType="begin"/>
      </w:r>
      <w:r>
        <w:rPr>
          <w:noProof/>
        </w:rPr>
        <w:instrText xml:space="preserve"> PAGEREF _Toc494808542 \h </w:instrText>
      </w:r>
      <w:r>
        <w:rPr>
          <w:noProof/>
        </w:rPr>
      </w:r>
      <w:r>
        <w:rPr>
          <w:noProof/>
        </w:rPr>
        <w:fldChar w:fldCharType="separate"/>
      </w:r>
      <w:r w:rsidR="00CE3385">
        <w:rPr>
          <w:noProof/>
        </w:rPr>
        <w:t>392</w:t>
      </w:r>
      <w:r>
        <w:rPr>
          <w:noProof/>
        </w:rPr>
        <w:fldChar w:fldCharType="end"/>
      </w:r>
    </w:p>
    <w:p w14:paraId="2273F8BA" w14:textId="30E76FE2" w:rsidR="008C6001" w:rsidRDefault="008C6001">
      <w:pPr>
        <w:pStyle w:val="TJ3"/>
        <w:rPr>
          <w:rFonts w:eastAsiaTheme="minorEastAsia" w:cstheme="minorBidi"/>
          <w:i w:val="0"/>
          <w:iCs w:val="0"/>
          <w:noProof/>
          <w:sz w:val="22"/>
          <w:szCs w:val="22"/>
        </w:rPr>
      </w:pPr>
      <w:r w:rsidRPr="009E55EB">
        <w:rPr>
          <w:noProof/>
          <w:color w:val="000000"/>
        </w:rPr>
        <w:t>2.5.6</w:t>
      </w:r>
      <w:r>
        <w:rPr>
          <w:rFonts w:eastAsiaTheme="minorEastAsia" w:cstheme="minorBidi"/>
          <w:i w:val="0"/>
          <w:iCs w:val="0"/>
          <w:noProof/>
          <w:sz w:val="22"/>
          <w:szCs w:val="22"/>
        </w:rPr>
        <w:tab/>
      </w:r>
      <w:r>
        <w:rPr>
          <w:noProof/>
        </w:rPr>
        <w:t>Vizsgálat</w:t>
      </w:r>
      <w:r>
        <w:rPr>
          <w:noProof/>
        </w:rPr>
        <w:tab/>
      </w:r>
      <w:r>
        <w:rPr>
          <w:noProof/>
        </w:rPr>
        <w:fldChar w:fldCharType="begin"/>
      </w:r>
      <w:r>
        <w:rPr>
          <w:noProof/>
        </w:rPr>
        <w:instrText xml:space="preserve"> PAGEREF _Toc494808543 \h </w:instrText>
      </w:r>
      <w:r>
        <w:rPr>
          <w:noProof/>
        </w:rPr>
      </w:r>
      <w:r>
        <w:rPr>
          <w:noProof/>
        </w:rPr>
        <w:fldChar w:fldCharType="separate"/>
      </w:r>
      <w:r w:rsidR="00CE3385">
        <w:rPr>
          <w:noProof/>
        </w:rPr>
        <w:t>393</w:t>
      </w:r>
      <w:r>
        <w:rPr>
          <w:noProof/>
        </w:rPr>
        <w:fldChar w:fldCharType="end"/>
      </w:r>
    </w:p>
    <w:p w14:paraId="5619C51F" w14:textId="7DB79453" w:rsidR="008C6001" w:rsidRDefault="008C6001">
      <w:pPr>
        <w:pStyle w:val="TJ3"/>
        <w:rPr>
          <w:rFonts w:eastAsiaTheme="minorEastAsia" w:cstheme="minorBidi"/>
          <w:i w:val="0"/>
          <w:iCs w:val="0"/>
          <w:noProof/>
          <w:sz w:val="22"/>
          <w:szCs w:val="22"/>
        </w:rPr>
      </w:pPr>
      <w:r w:rsidRPr="009E55EB">
        <w:rPr>
          <w:noProof/>
          <w:color w:val="000000"/>
        </w:rPr>
        <w:t>2.5.7</w:t>
      </w:r>
      <w:r>
        <w:rPr>
          <w:rFonts w:eastAsiaTheme="minorEastAsia" w:cstheme="minorBidi"/>
          <w:i w:val="0"/>
          <w:iCs w:val="0"/>
          <w:noProof/>
          <w:sz w:val="22"/>
          <w:szCs w:val="22"/>
        </w:rPr>
        <w:tab/>
      </w:r>
      <w:r>
        <w:rPr>
          <w:noProof/>
        </w:rPr>
        <w:t>Mintavétel, minősítés</w:t>
      </w:r>
      <w:r>
        <w:rPr>
          <w:noProof/>
        </w:rPr>
        <w:tab/>
      </w:r>
      <w:r>
        <w:rPr>
          <w:noProof/>
        </w:rPr>
        <w:fldChar w:fldCharType="begin"/>
      </w:r>
      <w:r>
        <w:rPr>
          <w:noProof/>
        </w:rPr>
        <w:instrText xml:space="preserve"> PAGEREF _Toc494808544 \h </w:instrText>
      </w:r>
      <w:r>
        <w:rPr>
          <w:noProof/>
        </w:rPr>
      </w:r>
      <w:r>
        <w:rPr>
          <w:noProof/>
        </w:rPr>
        <w:fldChar w:fldCharType="separate"/>
      </w:r>
      <w:r w:rsidR="00CE3385">
        <w:rPr>
          <w:noProof/>
        </w:rPr>
        <w:t>394</w:t>
      </w:r>
      <w:r>
        <w:rPr>
          <w:noProof/>
        </w:rPr>
        <w:fldChar w:fldCharType="end"/>
      </w:r>
    </w:p>
    <w:p w14:paraId="35AC1007" w14:textId="60E13584" w:rsidR="008C6001" w:rsidRDefault="008C6001">
      <w:pPr>
        <w:pStyle w:val="TJ3"/>
        <w:rPr>
          <w:rFonts w:eastAsiaTheme="minorEastAsia" w:cstheme="minorBidi"/>
          <w:i w:val="0"/>
          <w:iCs w:val="0"/>
          <w:noProof/>
          <w:sz w:val="22"/>
          <w:szCs w:val="22"/>
        </w:rPr>
      </w:pPr>
      <w:r w:rsidRPr="009E55EB">
        <w:rPr>
          <w:noProof/>
          <w:color w:val="000000"/>
        </w:rPr>
        <w:t>2.5.8</w:t>
      </w:r>
      <w:r>
        <w:rPr>
          <w:rFonts w:eastAsiaTheme="minorEastAsia" w:cstheme="minorBidi"/>
          <w:i w:val="0"/>
          <w:iCs w:val="0"/>
          <w:noProof/>
          <w:sz w:val="22"/>
          <w:szCs w:val="22"/>
        </w:rPr>
        <w:tab/>
      </w:r>
      <w:r>
        <w:rPr>
          <w:noProof/>
        </w:rPr>
        <w:t>A minőség tanúsítása</w:t>
      </w:r>
      <w:r>
        <w:rPr>
          <w:noProof/>
        </w:rPr>
        <w:tab/>
      </w:r>
      <w:r>
        <w:rPr>
          <w:noProof/>
        </w:rPr>
        <w:fldChar w:fldCharType="begin"/>
      </w:r>
      <w:r>
        <w:rPr>
          <w:noProof/>
        </w:rPr>
        <w:instrText xml:space="preserve"> PAGEREF _Toc494808545 \h </w:instrText>
      </w:r>
      <w:r>
        <w:rPr>
          <w:noProof/>
        </w:rPr>
      </w:r>
      <w:r>
        <w:rPr>
          <w:noProof/>
        </w:rPr>
        <w:fldChar w:fldCharType="separate"/>
      </w:r>
      <w:r w:rsidR="00CE3385">
        <w:rPr>
          <w:noProof/>
        </w:rPr>
        <w:t>394</w:t>
      </w:r>
      <w:r>
        <w:rPr>
          <w:noProof/>
        </w:rPr>
        <w:fldChar w:fldCharType="end"/>
      </w:r>
    </w:p>
    <w:p w14:paraId="24EFA740" w14:textId="2DF93641" w:rsidR="008C6001" w:rsidRDefault="008C6001">
      <w:pPr>
        <w:pStyle w:val="TJ3"/>
        <w:rPr>
          <w:rFonts w:eastAsiaTheme="minorEastAsia" w:cstheme="minorBidi"/>
          <w:i w:val="0"/>
          <w:iCs w:val="0"/>
          <w:noProof/>
          <w:sz w:val="22"/>
          <w:szCs w:val="22"/>
        </w:rPr>
      </w:pPr>
      <w:r w:rsidRPr="009E55EB">
        <w:rPr>
          <w:noProof/>
          <w:color w:val="000000"/>
        </w:rPr>
        <w:t>2.5.9</w:t>
      </w:r>
      <w:r>
        <w:rPr>
          <w:rFonts w:eastAsiaTheme="minorEastAsia" w:cstheme="minorBidi"/>
          <w:i w:val="0"/>
          <w:iCs w:val="0"/>
          <w:noProof/>
          <w:sz w:val="22"/>
          <w:szCs w:val="22"/>
        </w:rPr>
        <w:tab/>
      </w:r>
      <w:r>
        <w:rPr>
          <w:noProof/>
        </w:rPr>
        <w:t>Csomagolás, szállítás</w:t>
      </w:r>
      <w:r>
        <w:rPr>
          <w:noProof/>
        </w:rPr>
        <w:tab/>
      </w:r>
      <w:r>
        <w:rPr>
          <w:noProof/>
        </w:rPr>
        <w:fldChar w:fldCharType="begin"/>
      </w:r>
      <w:r>
        <w:rPr>
          <w:noProof/>
        </w:rPr>
        <w:instrText xml:space="preserve"> PAGEREF _Toc494808546 \h </w:instrText>
      </w:r>
      <w:r>
        <w:rPr>
          <w:noProof/>
        </w:rPr>
      </w:r>
      <w:r>
        <w:rPr>
          <w:noProof/>
        </w:rPr>
        <w:fldChar w:fldCharType="separate"/>
      </w:r>
      <w:r w:rsidR="00CE3385">
        <w:rPr>
          <w:noProof/>
        </w:rPr>
        <w:t>395</w:t>
      </w:r>
      <w:r>
        <w:rPr>
          <w:noProof/>
        </w:rPr>
        <w:fldChar w:fldCharType="end"/>
      </w:r>
    </w:p>
    <w:p w14:paraId="18EFF966" w14:textId="2C661364" w:rsidR="008C6001" w:rsidRDefault="008C6001">
      <w:pPr>
        <w:pStyle w:val="TJ3"/>
        <w:rPr>
          <w:rFonts w:eastAsiaTheme="minorEastAsia" w:cstheme="minorBidi"/>
          <w:i w:val="0"/>
          <w:iCs w:val="0"/>
          <w:noProof/>
          <w:sz w:val="22"/>
          <w:szCs w:val="22"/>
        </w:rPr>
      </w:pPr>
      <w:r>
        <w:rPr>
          <w:noProof/>
        </w:rPr>
        <w:t>2.6.</w:t>
      </w:r>
      <w:r>
        <w:rPr>
          <w:rFonts w:eastAsiaTheme="minorEastAsia" w:cstheme="minorBidi"/>
          <w:i w:val="0"/>
          <w:iCs w:val="0"/>
          <w:noProof/>
          <w:sz w:val="22"/>
          <w:szCs w:val="22"/>
        </w:rPr>
        <w:tab/>
      </w:r>
      <w:r>
        <w:rPr>
          <w:noProof/>
        </w:rPr>
        <w:t>CSAVARBIZTOSÍTÓ GYŰRŰK</w:t>
      </w:r>
      <w:r>
        <w:rPr>
          <w:noProof/>
        </w:rPr>
        <w:tab/>
      </w:r>
      <w:r>
        <w:rPr>
          <w:noProof/>
        </w:rPr>
        <w:fldChar w:fldCharType="begin"/>
      </w:r>
      <w:r>
        <w:rPr>
          <w:noProof/>
        </w:rPr>
        <w:instrText xml:space="preserve"> PAGEREF _Toc494808547 \h </w:instrText>
      </w:r>
      <w:r>
        <w:rPr>
          <w:noProof/>
        </w:rPr>
      </w:r>
      <w:r>
        <w:rPr>
          <w:noProof/>
        </w:rPr>
        <w:fldChar w:fldCharType="separate"/>
      </w:r>
      <w:r w:rsidR="00CE3385">
        <w:rPr>
          <w:noProof/>
        </w:rPr>
        <w:t>395</w:t>
      </w:r>
      <w:r>
        <w:rPr>
          <w:noProof/>
        </w:rPr>
        <w:fldChar w:fldCharType="end"/>
      </w:r>
    </w:p>
    <w:p w14:paraId="493F8BE8" w14:textId="7A035918" w:rsidR="008C6001" w:rsidRDefault="008C6001">
      <w:pPr>
        <w:pStyle w:val="TJ3"/>
        <w:rPr>
          <w:rFonts w:eastAsiaTheme="minorEastAsia" w:cstheme="minorBidi"/>
          <w:i w:val="0"/>
          <w:iCs w:val="0"/>
          <w:noProof/>
          <w:sz w:val="22"/>
          <w:szCs w:val="22"/>
        </w:rPr>
      </w:pPr>
      <w:r w:rsidRPr="009E55EB">
        <w:rPr>
          <w:noProof/>
          <w:color w:val="000000"/>
        </w:rPr>
        <w:t>2.6.1</w:t>
      </w:r>
      <w:r>
        <w:rPr>
          <w:rFonts w:eastAsiaTheme="minorEastAsia" w:cstheme="minorBidi"/>
          <w:i w:val="0"/>
          <w:iCs w:val="0"/>
          <w:noProof/>
          <w:sz w:val="22"/>
          <w:szCs w:val="22"/>
        </w:rPr>
        <w:tab/>
      </w:r>
      <w:r>
        <w:rPr>
          <w:noProof/>
        </w:rPr>
        <w:t>Megnevezés, megjelölés</w:t>
      </w:r>
      <w:r>
        <w:rPr>
          <w:noProof/>
        </w:rPr>
        <w:tab/>
      </w:r>
      <w:r>
        <w:rPr>
          <w:noProof/>
        </w:rPr>
        <w:fldChar w:fldCharType="begin"/>
      </w:r>
      <w:r>
        <w:rPr>
          <w:noProof/>
        </w:rPr>
        <w:instrText xml:space="preserve"> PAGEREF _Toc494808548 \h </w:instrText>
      </w:r>
      <w:r>
        <w:rPr>
          <w:noProof/>
        </w:rPr>
      </w:r>
      <w:r>
        <w:rPr>
          <w:noProof/>
        </w:rPr>
        <w:fldChar w:fldCharType="separate"/>
      </w:r>
      <w:r w:rsidR="00CE3385">
        <w:rPr>
          <w:noProof/>
        </w:rPr>
        <w:t>395</w:t>
      </w:r>
      <w:r>
        <w:rPr>
          <w:noProof/>
        </w:rPr>
        <w:fldChar w:fldCharType="end"/>
      </w:r>
    </w:p>
    <w:p w14:paraId="25E7128F" w14:textId="10F28185" w:rsidR="008C6001" w:rsidRDefault="008C6001">
      <w:pPr>
        <w:pStyle w:val="TJ4"/>
        <w:tabs>
          <w:tab w:val="left" w:pos="1680"/>
          <w:tab w:val="right" w:leader="dot" w:pos="9062"/>
        </w:tabs>
        <w:rPr>
          <w:rFonts w:eastAsiaTheme="minorEastAsia" w:cstheme="minorBidi"/>
          <w:noProof/>
          <w:sz w:val="22"/>
          <w:szCs w:val="22"/>
        </w:rPr>
      </w:pPr>
      <w:r>
        <w:rPr>
          <w:noProof/>
        </w:rPr>
        <w:t>2.6.1.1</w:t>
      </w:r>
      <w:r>
        <w:rPr>
          <w:rFonts w:eastAsiaTheme="minorEastAsia" w:cstheme="minorBidi"/>
          <w:noProof/>
          <w:sz w:val="22"/>
          <w:szCs w:val="22"/>
        </w:rPr>
        <w:tab/>
      </w:r>
      <w:r>
        <w:rPr>
          <w:noProof/>
        </w:rPr>
        <w:t>Megnevezés</w:t>
      </w:r>
      <w:r>
        <w:rPr>
          <w:noProof/>
        </w:rPr>
        <w:tab/>
      </w:r>
      <w:r>
        <w:rPr>
          <w:noProof/>
        </w:rPr>
        <w:fldChar w:fldCharType="begin"/>
      </w:r>
      <w:r>
        <w:rPr>
          <w:noProof/>
        </w:rPr>
        <w:instrText xml:space="preserve"> PAGEREF _Toc494808549 \h </w:instrText>
      </w:r>
      <w:r>
        <w:rPr>
          <w:noProof/>
        </w:rPr>
      </w:r>
      <w:r>
        <w:rPr>
          <w:noProof/>
        </w:rPr>
        <w:fldChar w:fldCharType="separate"/>
      </w:r>
      <w:r w:rsidR="00CE3385">
        <w:rPr>
          <w:noProof/>
        </w:rPr>
        <w:t>395</w:t>
      </w:r>
      <w:r>
        <w:rPr>
          <w:noProof/>
        </w:rPr>
        <w:fldChar w:fldCharType="end"/>
      </w:r>
    </w:p>
    <w:p w14:paraId="2CBFB22C" w14:textId="650E7DBA" w:rsidR="008C6001" w:rsidRDefault="008C6001">
      <w:pPr>
        <w:pStyle w:val="TJ4"/>
        <w:tabs>
          <w:tab w:val="left" w:pos="1680"/>
          <w:tab w:val="right" w:leader="dot" w:pos="9062"/>
        </w:tabs>
        <w:rPr>
          <w:rFonts w:eastAsiaTheme="minorEastAsia" w:cstheme="minorBidi"/>
          <w:noProof/>
          <w:sz w:val="22"/>
          <w:szCs w:val="22"/>
        </w:rPr>
      </w:pPr>
      <w:r>
        <w:rPr>
          <w:noProof/>
        </w:rPr>
        <w:t>2.6.1.2</w:t>
      </w:r>
      <w:r>
        <w:rPr>
          <w:rFonts w:eastAsiaTheme="minorEastAsia" w:cstheme="minorBidi"/>
          <w:noProof/>
          <w:sz w:val="22"/>
          <w:szCs w:val="22"/>
        </w:rPr>
        <w:tab/>
      </w:r>
      <w:r>
        <w:rPr>
          <w:noProof/>
        </w:rPr>
        <w:t>Megjelölés</w:t>
      </w:r>
      <w:r>
        <w:rPr>
          <w:noProof/>
        </w:rPr>
        <w:tab/>
      </w:r>
      <w:r>
        <w:rPr>
          <w:noProof/>
        </w:rPr>
        <w:fldChar w:fldCharType="begin"/>
      </w:r>
      <w:r>
        <w:rPr>
          <w:noProof/>
        </w:rPr>
        <w:instrText xml:space="preserve"> PAGEREF _Toc494808550 \h </w:instrText>
      </w:r>
      <w:r>
        <w:rPr>
          <w:noProof/>
        </w:rPr>
      </w:r>
      <w:r>
        <w:rPr>
          <w:noProof/>
        </w:rPr>
        <w:fldChar w:fldCharType="separate"/>
      </w:r>
      <w:r w:rsidR="00CE3385">
        <w:rPr>
          <w:noProof/>
        </w:rPr>
        <w:t>396</w:t>
      </w:r>
      <w:r>
        <w:rPr>
          <w:noProof/>
        </w:rPr>
        <w:fldChar w:fldCharType="end"/>
      </w:r>
    </w:p>
    <w:p w14:paraId="5122FAA1" w14:textId="5388167C" w:rsidR="008C6001" w:rsidRDefault="008C6001">
      <w:pPr>
        <w:pStyle w:val="TJ3"/>
        <w:rPr>
          <w:rFonts w:eastAsiaTheme="minorEastAsia" w:cstheme="minorBidi"/>
          <w:i w:val="0"/>
          <w:iCs w:val="0"/>
          <w:noProof/>
          <w:sz w:val="22"/>
          <w:szCs w:val="22"/>
        </w:rPr>
      </w:pPr>
      <w:r w:rsidRPr="009E55EB">
        <w:rPr>
          <w:noProof/>
          <w:color w:val="000000"/>
        </w:rPr>
        <w:t>2.6.2</w:t>
      </w:r>
      <w:r>
        <w:rPr>
          <w:rFonts w:eastAsiaTheme="minorEastAsia" w:cstheme="minorBidi"/>
          <w:i w:val="0"/>
          <w:iCs w:val="0"/>
          <w:noProof/>
          <w:sz w:val="22"/>
          <w:szCs w:val="22"/>
        </w:rPr>
        <w:tab/>
      </w:r>
      <w:r>
        <w:rPr>
          <w:noProof/>
        </w:rPr>
        <w:t>Alak, méret, anyag</w:t>
      </w:r>
      <w:r>
        <w:rPr>
          <w:noProof/>
        </w:rPr>
        <w:tab/>
      </w:r>
      <w:r>
        <w:rPr>
          <w:noProof/>
        </w:rPr>
        <w:fldChar w:fldCharType="begin"/>
      </w:r>
      <w:r>
        <w:rPr>
          <w:noProof/>
        </w:rPr>
        <w:instrText xml:space="preserve"> PAGEREF _Toc494808551 \h </w:instrText>
      </w:r>
      <w:r>
        <w:rPr>
          <w:noProof/>
        </w:rPr>
      </w:r>
      <w:r>
        <w:rPr>
          <w:noProof/>
        </w:rPr>
        <w:fldChar w:fldCharType="separate"/>
      </w:r>
      <w:r w:rsidR="00CE3385">
        <w:rPr>
          <w:noProof/>
        </w:rPr>
        <w:t>396</w:t>
      </w:r>
      <w:r>
        <w:rPr>
          <w:noProof/>
        </w:rPr>
        <w:fldChar w:fldCharType="end"/>
      </w:r>
    </w:p>
    <w:p w14:paraId="45F5D89E" w14:textId="1B6EEAD3" w:rsidR="008C6001" w:rsidRDefault="008C6001">
      <w:pPr>
        <w:pStyle w:val="TJ4"/>
        <w:tabs>
          <w:tab w:val="left" w:pos="1680"/>
          <w:tab w:val="right" w:leader="dot" w:pos="9062"/>
        </w:tabs>
        <w:rPr>
          <w:rFonts w:eastAsiaTheme="minorEastAsia" w:cstheme="minorBidi"/>
          <w:noProof/>
          <w:sz w:val="22"/>
          <w:szCs w:val="22"/>
        </w:rPr>
      </w:pPr>
      <w:r>
        <w:rPr>
          <w:noProof/>
        </w:rPr>
        <w:t>2.6.2.1</w:t>
      </w:r>
      <w:r>
        <w:rPr>
          <w:rFonts w:eastAsiaTheme="minorEastAsia" w:cstheme="minorBidi"/>
          <w:noProof/>
          <w:sz w:val="22"/>
          <w:szCs w:val="22"/>
        </w:rPr>
        <w:tab/>
      </w:r>
      <w:r>
        <w:rPr>
          <w:noProof/>
        </w:rPr>
        <w:t>Alak</w:t>
      </w:r>
      <w:r>
        <w:rPr>
          <w:noProof/>
        </w:rPr>
        <w:tab/>
      </w:r>
      <w:r>
        <w:rPr>
          <w:noProof/>
        </w:rPr>
        <w:fldChar w:fldCharType="begin"/>
      </w:r>
      <w:r>
        <w:rPr>
          <w:noProof/>
        </w:rPr>
        <w:instrText xml:space="preserve"> PAGEREF _Toc494808552 \h </w:instrText>
      </w:r>
      <w:r>
        <w:rPr>
          <w:noProof/>
        </w:rPr>
      </w:r>
      <w:r>
        <w:rPr>
          <w:noProof/>
        </w:rPr>
        <w:fldChar w:fldCharType="separate"/>
      </w:r>
      <w:r w:rsidR="00CE3385">
        <w:rPr>
          <w:noProof/>
        </w:rPr>
        <w:t>396</w:t>
      </w:r>
      <w:r>
        <w:rPr>
          <w:noProof/>
        </w:rPr>
        <w:fldChar w:fldCharType="end"/>
      </w:r>
    </w:p>
    <w:p w14:paraId="0383EEFB" w14:textId="1317F1AE" w:rsidR="008C6001" w:rsidRDefault="008C6001">
      <w:pPr>
        <w:pStyle w:val="TJ4"/>
        <w:tabs>
          <w:tab w:val="left" w:pos="1680"/>
          <w:tab w:val="right" w:leader="dot" w:pos="9062"/>
        </w:tabs>
        <w:rPr>
          <w:rFonts w:eastAsiaTheme="minorEastAsia" w:cstheme="minorBidi"/>
          <w:noProof/>
          <w:sz w:val="22"/>
          <w:szCs w:val="22"/>
        </w:rPr>
      </w:pPr>
      <w:r>
        <w:rPr>
          <w:noProof/>
        </w:rPr>
        <w:t>2.6.2.2</w:t>
      </w:r>
      <w:r>
        <w:rPr>
          <w:rFonts w:eastAsiaTheme="minorEastAsia" w:cstheme="minorBidi"/>
          <w:noProof/>
          <w:sz w:val="22"/>
          <w:szCs w:val="22"/>
        </w:rPr>
        <w:tab/>
      </w:r>
      <w:r>
        <w:rPr>
          <w:noProof/>
        </w:rPr>
        <w:t>Méret</w:t>
      </w:r>
      <w:r>
        <w:rPr>
          <w:noProof/>
        </w:rPr>
        <w:tab/>
      </w:r>
      <w:r>
        <w:rPr>
          <w:noProof/>
        </w:rPr>
        <w:fldChar w:fldCharType="begin"/>
      </w:r>
      <w:r>
        <w:rPr>
          <w:noProof/>
        </w:rPr>
        <w:instrText xml:space="preserve"> PAGEREF _Toc494808553 \h </w:instrText>
      </w:r>
      <w:r>
        <w:rPr>
          <w:noProof/>
        </w:rPr>
      </w:r>
      <w:r>
        <w:rPr>
          <w:noProof/>
        </w:rPr>
        <w:fldChar w:fldCharType="separate"/>
      </w:r>
      <w:r w:rsidR="00CE3385">
        <w:rPr>
          <w:noProof/>
        </w:rPr>
        <w:t>396</w:t>
      </w:r>
      <w:r>
        <w:rPr>
          <w:noProof/>
        </w:rPr>
        <w:fldChar w:fldCharType="end"/>
      </w:r>
    </w:p>
    <w:p w14:paraId="7773D4E5" w14:textId="31C7EAB7" w:rsidR="008C6001" w:rsidRDefault="008C6001">
      <w:pPr>
        <w:pStyle w:val="TJ4"/>
        <w:tabs>
          <w:tab w:val="left" w:pos="1680"/>
          <w:tab w:val="right" w:leader="dot" w:pos="9062"/>
        </w:tabs>
        <w:rPr>
          <w:rFonts w:eastAsiaTheme="minorEastAsia" w:cstheme="minorBidi"/>
          <w:noProof/>
          <w:sz w:val="22"/>
          <w:szCs w:val="22"/>
        </w:rPr>
      </w:pPr>
      <w:r>
        <w:rPr>
          <w:noProof/>
        </w:rPr>
        <w:t>2.6.2.3</w:t>
      </w:r>
      <w:r>
        <w:rPr>
          <w:rFonts w:eastAsiaTheme="minorEastAsia" w:cstheme="minorBidi"/>
          <w:noProof/>
          <w:sz w:val="22"/>
          <w:szCs w:val="22"/>
        </w:rPr>
        <w:tab/>
      </w:r>
      <w:r>
        <w:rPr>
          <w:noProof/>
        </w:rPr>
        <w:t>Anyag</w:t>
      </w:r>
      <w:r>
        <w:rPr>
          <w:noProof/>
        </w:rPr>
        <w:tab/>
      </w:r>
      <w:r>
        <w:rPr>
          <w:noProof/>
        </w:rPr>
        <w:fldChar w:fldCharType="begin"/>
      </w:r>
      <w:r>
        <w:rPr>
          <w:noProof/>
        </w:rPr>
        <w:instrText xml:space="preserve"> PAGEREF _Toc494808554 \h </w:instrText>
      </w:r>
      <w:r>
        <w:rPr>
          <w:noProof/>
        </w:rPr>
      </w:r>
      <w:r>
        <w:rPr>
          <w:noProof/>
        </w:rPr>
        <w:fldChar w:fldCharType="separate"/>
      </w:r>
      <w:r w:rsidR="00CE3385">
        <w:rPr>
          <w:noProof/>
        </w:rPr>
        <w:t>396</w:t>
      </w:r>
      <w:r>
        <w:rPr>
          <w:noProof/>
        </w:rPr>
        <w:fldChar w:fldCharType="end"/>
      </w:r>
    </w:p>
    <w:p w14:paraId="31BB3A7F" w14:textId="36FF81A7" w:rsidR="008C6001" w:rsidRDefault="008C6001">
      <w:pPr>
        <w:pStyle w:val="TJ3"/>
        <w:rPr>
          <w:rFonts w:eastAsiaTheme="minorEastAsia" w:cstheme="minorBidi"/>
          <w:i w:val="0"/>
          <w:iCs w:val="0"/>
          <w:noProof/>
          <w:sz w:val="22"/>
          <w:szCs w:val="22"/>
        </w:rPr>
      </w:pPr>
      <w:r w:rsidRPr="009E55EB">
        <w:rPr>
          <w:noProof/>
          <w:color w:val="000000"/>
        </w:rPr>
        <w:t>2.6.3</w:t>
      </w:r>
      <w:r>
        <w:rPr>
          <w:rFonts w:eastAsiaTheme="minorEastAsia" w:cstheme="minorBidi"/>
          <w:i w:val="0"/>
          <w:iCs w:val="0"/>
          <w:noProof/>
          <w:sz w:val="22"/>
          <w:szCs w:val="22"/>
        </w:rPr>
        <w:tab/>
      </w:r>
      <w:r>
        <w:rPr>
          <w:noProof/>
        </w:rPr>
        <w:t>Műszaki követelmények</w:t>
      </w:r>
      <w:r>
        <w:rPr>
          <w:noProof/>
        </w:rPr>
        <w:tab/>
      </w:r>
      <w:r>
        <w:rPr>
          <w:noProof/>
        </w:rPr>
        <w:fldChar w:fldCharType="begin"/>
      </w:r>
      <w:r>
        <w:rPr>
          <w:noProof/>
        </w:rPr>
        <w:instrText xml:space="preserve"> PAGEREF _Toc494808555 \h </w:instrText>
      </w:r>
      <w:r>
        <w:rPr>
          <w:noProof/>
        </w:rPr>
      </w:r>
      <w:r>
        <w:rPr>
          <w:noProof/>
        </w:rPr>
        <w:fldChar w:fldCharType="separate"/>
      </w:r>
      <w:r w:rsidR="00CE3385">
        <w:rPr>
          <w:noProof/>
        </w:rPr>
        <w:t>397</w:t>
      </w:r>
      <w:r>
        <w:rPr>
          <w:noProof/>
        </w:rPr>
        <w:fldChar w:fldCharType="end"/>
      </w:r>
    </w:p>
    <w:p w14:paraId="76BFE3CA" w14:textId="2405180B" w:rsidR="008C6001" w:rsidRDefault="008C6001">
      <w:pPr>
        <w:pStyle w:val="TJ3"/>
        <w:rPr>
          <w:rFonts w:eastAsiaTheme="minorEastAsia" w:cstheme="minorBidi"/>
          <w:i w:val="0"/>
          <w:iCs w:val="0"/>
          <w:noProof/>
          <w:sz w:val="22"/>
          <w:szCs w:val="22"/>
        </w:rPr>
      </w:pPr>
      <w:r w:rsidRPr="009E55EB">
        <w:rPr>
          <w:noProof/>
          <w:color w:val="000000"/>
        </w:rPr>
        <w:t>2.6.4</w:t>
      </w:r>
      <w:r>
        <w:rPr>
          <w:rFonts w:eastAsiaTheme="minorEastAsia" w:cstheme="minorBidi"/>
          <w:i w:val="0"/>
          <w:iCs w:val="0"/>
          <w:noProof/>
          <w:sz w:val="22"/>
          <w:szCs w:val="22"/>
        </w:rPr>
        <w:tab/>
      </w:r>
      <w:r>
        <w:rPr>
          <w:noProof/>
        </w:rPr>
        <w:t>Vizsgálat</w:t>
      </w:r>
      <w:r>
        <w:rPr>
          <w:noProof/>
        </w:rPr>
        <w:tab/>
      </w:r>
      <w:r>
        <w:rPr>
          <w:noProof/>
        </w:rPr>
        <w:fldChar w:fldCharType="begin"/>
      </w:r>
      <w:r>
        <w:rPr>
          <w:noProof/>
        </w:rPr>
        <w:instrText xml:space="preserve"> PAGEREF _Toc494808556 \h </w:instrText>
      </w:r>
      <w:r>
        <w:rPr>
          <w:noProof/>
        </w:rPr>
      </w:r>
      <w:r>
        <w:rPr>
          <w:noProof/>
        </w:rPr>
        <w:fldChar w:fldCharType="separate"/>
      </w:r>
      <w:r w:rsidR="00CE3385">
        <w:rPr>
          <w:noProof/>
        </w:rPr>
        <w:t>398</w:t>
      </w:r>
      <w:r>
        <w:rPr>
          <w:noProof/>
        </w:rPr>
        <w:fldChar w:fldCharType="end"/>
      </w:r>
    </w:p>
    <w:p w14:paraId="3A92AB6D" w14:textId="0542E09E" w:rsidR="008C6001" w:rsidRDefault="008C6001">
      <w:pPr>
        <w:pStyle w:val="TJ4"/>
        <w:tabs>
          <w:tab w:val="left" w:pos="1680"/>
          <w:tab w:val="right" w:leader="dot" w:pos="9062"/>
        </w:tabs>
        <w:rPr>
          <w:rFonts w:eastAsiaTheme="minorEastAsia" w:cstheme="minorBidi"/>
          <w:noProof/>
          <w:sz w:val="22"/>
          <w:szCs w:val="22"/>
        </w:rPr>
      </w:pPr>
      <w:r>
        <w:rPr>
          <w:noProof/>
        </w:rPr>
        <w:t>2.6.4.1</w:t>
      </w:r>
      <w:r>
        <w:rPr>
          <w:rFonts w:eastAsiaTheme="minorEastAsia" w:cstheme="minorBidi"/>
          <w:noProof/>
          <w:sz w:val="22"/>
          <w:szCs w:val="22"/>
        </w:rPr>
        <w:tab/>
      </w:r>
      <w:r>
        <w:rPr>
          <w:noProof/>
        </w:rPr>
        <w:t>Méretek, egytengelyűség</w:t>
      </w:r>
      <w:r>
        <w:rPr>
          <w:noProof/>
        </w:rPr>
        <w:tab/>
      </w:r>
      <w:r>
        <w:rPr>
          <w:noProof/>
        </w:rPr>
        <w:fldChar w:fldCharType="begin"/>
      </w:r>
      <w:r>
        <w:rPr>
          <w:noProof/>
        </w:rPr>
        <w:instrText xml:space="preserve"> PAGEREF _Toc494808557 \h </w:instrText>
      </w:r>
      <w:r>
        <w:rPr>
          <w:noProof/>
        </w:rPr>
      </w:r>
      <w:r>
        <w:rPr>
          <w:noProof/>
        </w:rPr>
        <w:fldChar w:fldCharType="separate"/>
      </w:r>
      <w:r w:rsidR="00CE3385">
        <w:rPr>
          <w:noProof/>
        </w:rPr>
        <w:t>398</w:t>
      </w:r>
      <w:r>
        <w:rPr>
          <w:noProof/>
        </w:rPr>
        <w:fldChar w:fldCharType="end"/>
      </w:r>
    </w:p>
    <w:p w14:paraId="27C755EE" w14:textId="7C6ABB5B" w:rsidR="008C6001" w:rsidRDefault="008C6001">
      <w:pPr>
        <w:pStyle w:val="TJ4"/>
        <w:tabs>
          <w:tab w:val="left" w:pos="1680"/>
          <w:tab w:val="right" w:leader="dot" w:pos="9062"/>
        </w:tabs>
        <w:rPr>
          <w:rFonts w:eastAsiaTheme="minorEastAsia" w:cstheme="minorBidi"/>
          <w:noProof/>
          <w:sz w:val="22"/>
          <w:szCs w:val="22"/>
        </w:rPr>
      </w:pPr>
      <w:r>
        <w:rPr>
          <w:noProof/>
        </w:rPr>
        <w:t>2.6.4.2</w:t>
      </w:r>
      <w:r>
        <w:rPr>
          <w:rFonts w:eastAsiaTheme="minorEastAsia" w:cstheme="minorBidi"/>
          <w:noProof/>
          <w:sz w:val="22"/>
          <w:szCs w:val="22"/>
        </w:rPr>
        <w:tab/>
      </w:r>
      <w:r>
        <w:rPr>
          <w:noProof/>
        </w:rPr>
        <w:t>Felület</w:t>
      </w:r>
      <w:r>
        <w:rPr>
          <w:noProof/>
        </w:rPr>
        <w:tab/>
      </w:r>
      <w:r>
        <w:rPr>
          <w:noProof/>
        </w:rPr>
        <w:fldChar w:fldCharType="begin"/>
      </w:r>
      <w:r>
        <w:rPr>
          <w:noProof/>
        </w:rPr>
        <w:instrText xml:space="preserve"> PAGEREF _Toc494808558 \h </w:instrText>
      </w:r>
      <w:r>
        <w:rPr>
          <w:noProof/>
        </w:rPr>
      </w:r>
      <w:r>
        <w:rPr>
          <w:noProof/>
        </w:rPr>
        <w:fldChar w:fldCharType="separate"/>
      </w:r>
      <w:r w:rsidR="00CE3385">
        <w:rPr>
          <w:noProof/>
        </w:rPr>
        <w:t>398</w:t>
      </w:r>
      <w:r>
        <w:rPr>
          <w:noProof/>
        </w:rPr>
        <w:fldChar w:fldCharType="end"/>
      </w:r>
    </w:p>
    <w:p w14:paraId="2538636E" w14:textId="69E5D9AB" w:rsidR="008C6001" w:rsidRDefault="008C6001">
      <w:pPr>
        <w:pStyle w:val="TJ4"/>
        <w:tabs>
          <w:tab w:val="left" w:pos="1680"/>
          <w:tab w:val="right" w:leader="dot" w:pos="9062"/>
        </w:tabs>
        <w:rPr>
          <w:rFonts w:eastAsiaTheme="minorEastAsia" w:cstheme="minorBidi"/>
          <w:noProof/>
          <w:sz w:val="22"/>
          <w:szCs w:val="22"/>
        </w:rPr>
      </w:pPr>
      <w:r>
        <w:rPr>
          <w:noProof/>
        </w:rPr>
        <w:t>2.6.4.3</w:t>
      </w:r>
      <w:r>
        <w:rPr>
          <w:rFonts w:eastAsiaTheme="minorEastAsia" w:cstheme="minorBidi"/>
          <w:noProof/>
          <w:sz w:val="22"/>
          <w:szCs w:val="22"/>
        </w:rPr>
        <w:tab/>
      </w:r>
      <w:r>
        <w:rPr>
          <w:noProof/>
        </w:rPr>
        <w:t>Keménységvizsgálat</w:t>
      </w:r>
      <w:r>
        <w:rPr>
          <w:noProof/>
        </w:rPr>
        <w:tab/>
      </w:r>
      <w:r>
        <w:rPr>
          <w:noProof/>
        </w:rPr>
        <w:fldChar w:fldCharType="begin"/>
      </w:r>
      <w:r>
        <w:rPr>
          <w:noProof/>
        </w:rPr>
        <w:instrText xml:space="preserve"> PAGEREF _Toc494808559 \h </w:instrText>
      </w:r>
      <w:r>
        <w:rPr>
          <w:noProof/>
        </w:rPr>
      </w:r>
      <w:r>
        <w:rPr>
          <w:noProof/>
        </w:rPr>
        <w:fldChar w:fldCharType="separate"/>
      </w:r>
      <w:r w:rsidR="00CE3385">
        <w:rPr>
          <w:noProof/>
        </w:rPr>
        <w:t>398</w:t>
      </w:r>
      <w:r>
        <w:rPr>
          <w:noProof/>
        </w:rPr>
        <w:fldChar w:fldCharType="end"/>
      </w:r>
    </w:p>
    <w:p w14:paraId="7F4B2FE0" w14:textId="70BBEC43" w:rsidR="008C6001" w:rsidRDefault="008C6001">
      <w:pPr>
        <w:pStyle w:val="TJ4"/>
        <w:tabs>
          <w:tab w:val="left" w:pos="1680"/>
          <w:tab w:val="right" w:leader="dot" w:pos="9062"/>
        </w:tabs>
        <w:rPr>
          <w:rFonts w:eastAsiaTheme="minorEastAsia" w:cstheme="minorBidi"/>
          <w:noProof/>
          <w:sz w:val="22"/>
          <w:szCs w:val="22"/>
        </w:rPr>
      </w:pPr>
      <w:r>
        <w:rPr>
          <w:noProof/>
        </w:rPr>
        <w:t>2.6.4.4</w:t>
      </w:r>
      <w:r>
        <w:rPr>
          <w:rFonts w:eastAsiaTheme="minorEastAsia" w:cstheme="minorBidi"/>
          <w:noProof/>
          <w:sz w:val="22"/>
          <w:szCs w:val="22"/>
        </w:rPr>
        <w:tab/>
      </w:r>
      <w:r>
        <w:rPr>
          <w:noProof/>
        </w:rPr>
        <w:t>Ülepedés vizsgálat</w:t>
      </w:r>
      <w:r>
        <w:rPr>
          <w:noProof/>
        </w:rPr>
        <w:tab/>
      </w:r>
      <w:r>
        <w:rPr>
          <w:noProof/>
        </w:rPr>
        <w:fldChar w:fldCharType="begin"/>
      </w:r>
      <w:r>
        <w:rPr>
          <w:noProof/>
        </w:rPr>
        <w:instrText xml:space="preserve"> PAGEREF _Toc494808560 \h </w:instrText>
      </w:r>
      <w:r>
        <w:rPr>
          <w:noProof/>
        </w:rPr>
      </w:r>
      <w:r>
        <w:rPr>
          <w:noProof/>
        </w:rPr>
        <w:fldChar w:fldCharType="separate"/>
      </w:r>
      <w:r w:rsidR="00CE3385">
        <w:rPr>
          <w:noProof/>
        </w:rPr>
        <w:t>398</w:t>
      </w:r>
      <w:r>
        <w:rPr>
          <w:noProof/>
        </w:rPr>
        <w:fldChar w:fldCharType="end"/>
      </w:r>
    </w:p>
    <w:p w14:paraId="02789812" w14:textId="31CA7F6C" w:rsidR="008C6001" w:rsidRDefault="008C6001">
      <w:pPr>
        <w:pStyle w:val="TJ4"/>
        <w:tabs>
          <w:tab w:val="left" w:pos="1680"/>
          <w:tab w:val="right" w:leader="dot" w:pos="9062"/>
        </w:tabs>
        <w:rPr>
          <w:rFonts w:eastAsiaTheme="minorEastAsia" w:cstheme="minorBidi"/>
          <w:noProof/>
          <w:sz w:val="22"/>
          <w:szCs w:val="22"/>
        </w:rPr>
      </w:pPr>
      <w:r>
        <w:rPr>
          <w:noProof/>
        </w:rPr>
        <w:t>2.6.4.5</w:t>
      </w:r>
      <w:r>
        <w:rPr>
          <w:rFonts w:eastAsiaTheme="minorEastAsia" w:cstheme="minorBidi"/>
          <w:noProof/>
          <w:sz w:val="22"/>
          <w:szCs w:val="22"/>
        </w:rPr>
        <w:tab/>
      </w:r>
      <w:r>
        <w:rPr>
          <w:noProof/>
        </w:rPr>
        <w:t>Rugóútvizsgálat</w:t>
      </w:r>
      <w:r>
        <w:rPr>
          <w:noProof/>
        </w:rPr>
        <w:tab/>
      </w:r>
      <w:r>
        <w:rPr>
          <w:noProof/>
        </w:rPr>
        <w:fldChar w:fldCharType="begin"/>
      </w:r>
      <w:r>
        <w:rPr>
          <w:noProof/>
        </w:rPr>
        <w:instrText xml:space="preserve"> PAGEREF _Toc494808561 \h </w:instrText>
      </w:r>
      <w:r>
        <w:rPr>
          <w:noProof/>
        </w:rPr>
      </w:r>
      <w:r>
        <w:rPr>
          <w:noProof/>
        </w:rPr>
        <w:fldChar w:fldCharType="separate"/>
      </w:r>
      <w:r w:rsidR="00CE3385">
        <w:rPr>
          <w:noProof/>
        </w:rPr>
        <w:t>398</w:t>
      </w:r>
      <w:r>
        <w:rPr>
          <w:noProof/>
        </w:rPr>
        <w:fldChar w:fldCharType="end"/>
      </w:r>
    </w:p>
    <w:p w14:paraId="676E8908" w14:textId="18E1528C" w:rsidR="008C6001" w:rsidRDefault="008C6001">
      <w:pPr>
        <w:pStyle w:val="TJ4"/>
        <w:tabs>
          <w:tab w:val="left" w:pos="1680"/>
          <w:tab w:val="right" w:leader="dot" w:pos="9062"/>
        </w:tabs>
        <w:rPr>
          <w:rFonts w:eastAsiaTheme="minorEastAsia" w:cstheme="minorBidi"/>
          <w:noProof/>
          <w:sz w:val="22"/>
          <w:szCs w:val="22"/>
        </w:rPr>
      </w:pPr>
      <w:r>
        <w:rPr>
          <w:noProof/>
        </w:rPr>
        <w:t>2.6.4.6</w:t>
      </w:r>
      <w:r>
        <w:rPr>
          <w:rFonts w:eastAsiaTheme="minorEastAsia" w:cstheme="minorBidi"/>
          <w:noProof/>
          <w:sz w:val="22"/>
          <w:szCs w:val="22"/>
        </w:rPr>
        <w:tab/>
      </w:r>
      <w:r>
        <w:rPr>
          <w:noProof/>
        </w:rPr>
        <w:t>Hajlító-csavaró vizsgálat</w:t>
      </w:r>
      <w:r>
        <w:rPr>
          <w:noProof/>
        </w:rPr>
        <w:tab/>
      </w:r>
      <w:r>
        <w:rPr>
          <w:noProof/>
        </w:rPr>
        <w:fldChar w:fldCharType="begin"/>
      </w:r>
      <w:r>
        <w:rPr>
          <w:noProof/>
        </w:rPr>
        <w:instrText xml:space="preserve"> PAGEREF _Toc494808562 \h </w:instrText>
      </w:r>
      <w:r>
        <w:rPr>
          <w:noProof/>
        </w:rPr>
      </w:r>
      <w:r>
        <w:rPr>
          <w:noProof/>
        </w:rPr>
        <w:fldChar w:fldCharType="separate"/>
      </w:r>
      <w:r w:rsidR="00CE3385">
        <w:rPr>
          <w:noProof/>
        </w:rPr>
        <w:t>398</w:t>
      </w:r>
      <w:r>
        <w:rPr>
          <w:noProof/>
        </w:rPr>
        <w:fldChar w:fldCharType="end"/>
      </w:r>
    </w:p>
    <w:p w14:paraId="168BF557" w14:textId="098E6B09" w:rsidR="008C6001" w:rsidRDefault="008C6001">
      <w:pPr>
        <w:pStyle w:val="TJ4"/>
        <w:tabs>
          <w:tab w:val="left" w:pos="1680"/>
          <w:tab w:val="right" w:leader="dot" w:pos="9062"/>
        </w:tabs>
        <w:rPr>
          <w:rFonts w:eastAsiaTheme="minorEastAsia" w:cstheme="minorBidi"/>
          <w:noProof/>
          <w:sz w:val="22"/>
          <w:szCs w:val="22"/>
        </w:rPr>
      </w:pPr>
      <w:r>
        <w:rPr>
          <w:noProof/>
        </w:rPr>
        <w:t>2.6.4.7</w:t>
      </w:r>
      <w:r>
        <w:rPr>
          <w:rFonts w:eastAsiaTheme="minorEastAsia" w:cstheme="minorBidi"/>
          <w:noProof/>
          <w:sz w:val="22"/>
          <w:szCs w:val="22"/>
        </w:rPr>
        <w:tab/>
      </w:r>
      <w:r>
        <w:rPr>
          <w:noProof/>
        </w:rPr>
        <w:t>A szövetszerkezet és az elszéntelenedés vizsgálata</w:t>
      </w:r>
      <w:r>
        <w:rPr>
          <w:noProof/>
        </w:rPr>
        <w:tab/>
      </w:r>
      <w:r>
        <w:rPr>
          <w:noProof/>
        </w:rPr>
        <w:fldChar w:fldCharType="begin"/>
      </w:r>
      <w:r>
        <w:rPr>
          <w:noProof/>
        </w:rPr>
        <w:instrText xml:space="preserve"> PAGEREF _Toc494808563 \h </w:instrText>
      </w:r>
      <w:r>
        <w:rPr>
          <w:noProof/>
        </w:rPr>
      </w:r>
      <w:r>
        <w:rPr>
          <w:noProof/>
        </w:rPr>
        <w:fldChar w:fldCharType="separate"/>
      </w:r>
      <w:r w:rsidR="00CE3385">
        <w:rPr>
          <w:noProof/>
        </w:rPr>
        <w:t>399</w:t>
      </w:r>
      <w:r>
        <w:rPr>
          <w:noProof/>
        </w:rPr>
        <w:fldChar w:fldCharType="end"/>
      </w:r>
    </w:p>
    <w:p w14:paraId="124FD7A3" w14:textId="7EF6DA67" w:rsidR="008C6001" w:rsidRDefault="008C6001">
      <w:pPr>
        <w:pStyle w:val="TJ3"/>
        <w:rPr>
          <w:rFonts w:eastAsiaTheme="minorEastAsia" w:cstheme="minorBidi"/>
          <w:i w:val="0"/>
          <w:iCs w:val="0"/>
          <w:noProof/>
          <w:sz w:val="22"/>
          <w:szCs w:val="22"/>
        </w:rPr>
      </w:pPr>
      <w:r w:rsidRPr="009E55EB">
        <w:rPr>
          <w:noProof/>
          <w:color w:val="000000"/>
        </w:rPr>
        <w:t>2.6.5</w:t>
      </w:r>
      <w:r>
        <w:rPr>
          <w:rFonts w:eastAsiaTheme="minorEastAsia" w:cstheme="minorBidi"/>
          <w:i w:val="0"/>
          <w:iCs w:val="0"/>
          <w:noProof/>
          <w:sz w:val="22"/>
          <w:szCs w:val="22"/>
        </w:rPr>
        <w:tab/>
      </w:r>
      <w:r>
        <w:rPr>
          <w:noProof/>
        </w:rPr>
        <w:t>Mintavétel, minősítés</w:t>
      </w:r>
      <w:r>
        <w:rPr>
          <w:noProof/>
        </w:rPr>
        <w:tab/>
      </w:r>
      <w:r>
        <w:rPr>
          <w:noProof/>
        </w:rPr>
        <w:fldChar w:fldCharType="begin"/>
      </w:r>
      <w:r>
        <w:rPr>
          <w:noProof/>
        </w:rPr>
        <w:instrText xml:space="preserve"> PAGEREF _Toc494808564 \h </w:instrText>
      </w:r>
      <w:r>
        <w:rPr>
          <w:noProof/>
        </w:rPr>
      </w:r>
      <w:r>
        <w:rPr>
          <w:noProof/>
        </w:rPr>
        <w:fldChar w:fldCharType="separate"/>
      </w:r>
      <w:r w:rsidR="00CE3385">
        <w:rPr>
          <w:noProof/>
        </w:rPr>
        <w:t>399</w:t>
      </w:r>
      <w:r>
        <w:rPr>
          <w:noProof/>
        </w:rPr>
        <w:fldChar w:fldCharType="end"/>
      </w:r>
    </w:p>
    <w:p w14:paraId="1C103134" w14:textId="3F4EFE2F" w:rsidR="008C6001" w:rsidRDefault="008C6001">
      <w:pPr>
        <w:pStyle w:val="TJ3"/>
        <w:rPr>
          <w:rFonts w:eastAsiaTheme="minorEastAsia" w:cstheme="minorBidi"/>
          <w:i w:val="0"/>
          <w:iCs w:val="0"/>
          <w:noProof/>
          <w:sz w:val="22"/>
          <w:szCs w:val="22"/>
        </w:rPr>
      </w:pPr>
      <w:r w:rsidRPr="009E55EB">
        <w:rPr>
          <w:noProof/>
          <w:color w:val="000000"/>
        </w:rPr>
        <w:t>2.6.6</w:t>
      </w:r>
      <w:r>
        <w:rPr>
          <w:rFonts w:eastAsiaTheme="minorEastAsia" w:cstheme="minorBidi"/>
          <w:i w:val="0"/>
          <w:iCs w:val="0"/>
          <w:noProof/>
          <w:sz w:val="22"/>
          <w:szCs w:val="22"/>
        </w:rPr>
        <w:tab/>
      </w:r>
      <w:r>
        <w:rPr>
          <w:noProof/>
        </w:rPr>
        <w:t>A minőség tanúsítása</w:t>
      </w:r>
      <w:r>
        <w:rPr>
          <w:noProof/>
        </w:rPr>
        <w:tab/>
      </w:r>
      <w:r>
        <w:rPr>
          <w:noProof/>
        </w:rPr>
        <w:fldChar w:fldCharType="begin"/>
      </w:r>
      <w:r>
        <w:rPr>
          <w:noProof/>
        </w:rPr>
        <w:instrText xml:space="preserve"> PAGEREF _Toc494808565 \h </w:instrText>
      </w:r>
      <w:r>
        <w:rPr>
          <w:noProof/>
        </w:rPr>
      </w:r>
      <w:r>
        <w:rPr>
          <w:noProof/>
        </w:rPr>
        <w:fldChar w:fldCharType="separate"/>
      </w:r>
      <w:r w:rsidR="00CE3385">
        <w:rPr>
          <w:noProof/>
        </w:rPr>
        <w:t>400</w:t>
      </w:r>
      <w:r>
        <w:rPr>
          <w:noProof/>
        </w:rPr>
        <w:fldChar w:fldCharType="end"/>
      </w:r>
    </w:p>
    <w:p w14:paraId="343C5914" w14:textId="6EB5FA34" w:rsidR="008C6001" w:rsidRDefault="008C6001">
      <w:pPr>
        <w:pStyle w:val="TJ3"/>
        <w:rPr>
          <w:rFonts w:eastAsiaTheme="minorEastAsia" w:cstheme="minorBidi"/>
          <w:i w:val="0"/>
          <w:iCs w:val="0"/>
          <w:noProof/>
          <w:sz w:val="22"/>
          <w:szCs w:val="22"/>
        </w:rPr>
      </w:pPr>
      <w:r w:rsidRPr="009E55EB">
        <w:rPr>
          <w:noProof/>
          <w:color w:val="000000"/>
        </w:rPr>
        <w:t>2.6.7</w:t>
      </w:r>
      <w:r>
        <w:rPr>
          <w:rFonts w:eastAsiaTheme="minorEastAsia" w:cstheme="minorBidi"/>
          <w:i w:val="0"/>
          <w:iCs w:val="0"/>
          <w:noProof/>
          <w:sz w:val="22"/>
          <w:szCs w:val="22"/>
        </w:rPr>
        <w:tab/>
      </w:r>
      <w:r>
        <w:rPr>
          <w:noProof/>
        </w:rPr>
        <w:t>Csomagolás</w:t>
      </w:r>
      <w:r>
        <w:rPr>
          <w:noProof/>
        </w:rPr>
        <w:tab/>
      </w:r>
      <w:r>
        <w:rPr>
          <w:noProof/>
        </w:rPr>
        <w:fldChar w:fldCharType="begin"/>
      </w:r>
      <w:r>
        <w:rPr>
          <w:noProof/>
        </w:rPr>
        <w:instrText xml:space="preserve"> PAGEREF _Toc494808566 \h </w:instrText>
      </w:r>
      <w:r>
        <w:rPr>
          <w:noProof/>
        </w:rPr>
      </w:r>
      <w:r>
        <w:rPr>
          <w:noProof/>
        </w:rPr>
        <w:fldChar w:fldCharType="separate"/>
      </w:r>
      <w:r w:rsidR="00CE3385">
        <w:rPr>
          <w:noProof/>
        </w:rPr>
        <w:t>401</w:t>
      </w:r>
      <w:r>
        <w:rPr>
          <w:noProof/>
        </w:rPr>
        <w:fldChar w:fldCharType="end"/>
      </w:r>
    </w:p>
    <w:p w14:paraId="0A322F28" w14:textId="501A42BE" w:rsidR="008C6001" w:rsidRDefault="008C6001">
      <w:pPr>
        <w:pStyle w:val="TJ3"/>
        <w:rPr>
          <w:rFonts w:eastAsiaTheme="minorEastAsia" w:cstheme="minorBidi"/>
          <w:i w:val="0"/>
          <w:iCs w:val="0"/>
          <w:noProof/>
          <w:sz w:val="22"/>
          <w:szCs w:val="22"/>
        </w:rPr>
      </w:pPr>
      <w:r>
        <w:rPr>
          <w:noProof/>
        </w:rPr>
        <w:t>2.7.</w:t>
      </w:r>
      <w:r>
        <w:rPr>
          <w:rFonts w:eastAsiaTheme="minorEastAsia" w:cstheme="minorBidi"/>
          <w:i w:val="0"/>
          <w:iCs w:val="0"/>
          <w:noProof/>
          <w:sz w:val="22"/>
          <w:szCs w:val="22"/>
        </w:rPr>
        <w:tab/>
      </w:r>
      <w:r>
        <w:rPr>
          <w:noProof/>
        </w:rPr>
        <w:t>SZORÍTÓLEMEZ NAGYVASÚTI SÍNHEZ MÁVSZ 2946 C42</w:t>
      </w:r>
      <w:r>
        <w:rPr>
          <w:noProof/>
        </w:rPr>
        <w:tab/>
      </w:r>
      <w:r>
        <w:rPr>
          <w:noProof/>
        </w:rPr>
        <w:fldChar w:fldCharType="begin"/>
      </w:r>
      <w:r>
        <w:rPr>
          <w:noProof/>
        </w:rPr>
        <w:instrText xml:space="preserve"> PAGEREF _Toc494808567 \h </w:instrText>
      </w:r>
      <w:r>
        <w:rPr>
          <w:noProof/>
        </w:rPr>
      </w:r>
      <w:r>
        <w:rPr>
          <w:noProof/>
        </w:rPr>
        <w:fldChar w:fldCharType="separate"/>
      </w:r>
      <w:r w:rsidR="00CE3385">
        <w:rPr>
          <w:noProof/>
        </w:rPr>
        <w:t>401</w:t>
      </w:r>
      <w:r>
        <w:rPr>
          <w:noProof/>
        </w:rPr>
        <w:fldChar w:fldCharType="end"/>
      </w:r>
    </w:p>
    <w:p w14:paraId="4247D1AC" w14:textId="23ED86D8" w:rsidR="008C6001" w:rsidRDefault="008C6001">
      <w:pPr>
        <w:pStyle w:val="TJ3"/>
        <w:rPr>
          <w:rFonts w:eastAsiaTheme="minorEastAsia" w:cstheme="minorBidi"/>
          <w:i w:val="0"/>
          <w:iCs w:val="0"/>
          <w:noProof/>
          <w:sz w:val="22"/>
          <w:szCs w:val="22"/>
        </w:rPr>
      </w:pPr>
      <w:r w:rsidRPr="009E55EB">
        <w:rPr>
          <w:noProof/>
          <w:color w:val="000000"/>
        </w:rPr>
        <w:t>2.7.1</w:t>
      </w:r>
      <w:r>
        <w:rPr>
          <w:rFonts w:eastAsiaTheme="minorEastAsia" w:cstheme="minorBidi"/>
          <w:i w:val="0"/>
          <w:iCs w:val="0"/>
          <w:noProof/>
          <w:sz w:val="22"/>
          <w:szCs w:val="22"/>
        </w:rPr>
        <w:tab/>
      </w:r>
      <w:r>
        <w:rPr>
          <w:noProof/>
        </w:rPr>
        <w:t>Megnevezés</w:t>
      </w:r>
      <w:r>
        <w:rPr>
          <w:noProof/>
        </w:rPr>
        <w:tab/>
      </w:r>
      <w:r>
        <w:rPr>
          <w:noProof/>
        </w:rPr>
        <w:fldChar w:fldCharType="begin"/>
      </w:r>
      <w:r>
        <w:rPr>
          <w:noProof/>
        </w:rPr>
        <w:instrText xml:space="preserve"> PAGEREF _Toc494808568 \h </w:instrText>
      </w:r>
      <w:r>
        <w:rPr>
          <w:noProof/>
        </w:rPr>
      </w:r>
      <w:r>
        <w:rPr>
          <w:noProof/>
        </w:rPr>
        <w:fldChar w:fldCharType="separate"/>
      </w:r>
      <w:r w:rsidR="00CE3385">
        <w:rPr>
          <w:noProof/>
        </w:rPr>
        <w:t>402</w:t>
      </w:r>
      <w:r>
        <w:rPr>
          <w:noProof/>
        </w:rPr>
        <w:fldChar w:fldCharType="end"/>
      </w:r>
    </w:p>
    <w:p w14:paraId="5843798B" w14:textId="376B4E1D" w:rsidR="008C6001" w:rsidRDefault="008C6001">
      <w:pPr>
        <w:pStyle w:val="TJ3"/>
        <w:rPr>
          <w:rFonts w:eastAsiaTheme="minorEastAsia" w:cstheme="minorBidi"/>
          <w:i w:val="0"/>
          <w:iCs w:val="0"/>
          <w:noProof/>
          <w:sz w:val="22"/>
          <w:szCs w:val="22"/>
        </w:rPr>
      </w:pPr>
      <w:r w:rsidRPr="009E55EB">
        <w:rPr>
          <w:noProof/>
          <w:color w:val="000000"/>
        </w:rPr>
        <w:t>2.7.2</w:t>
      </w:r>
      <w:r>
        <w:rPr>
          <w:rFonts w:eastAsiaTheme="minorEastAsia" w:cstheme="minorBidi"/>
          <w:i w:val="0"/>
          <w:iCs w:val="0"/>
          <w:noProof/>
          <w:sz w:val="22"/>
          <w:szCs w:val="22"/>
        </w:rPr>
        <w:tab/>
      </w:r>
      <w:r>
        <w:rPr>
          <w:noProof/>
        </w:rPr>
        <w:t>Alak, méretek</w:t>
      </w:r>
      <w:r>
        <w:rPr>
          <w:noProof/>
        </w:rPr>
        <w:tab/>
      </w:r>
      <w:r>
        <w:rPr>
          <w:noProof/>
        </w:rPr>
        <w:fldChar w:fldCharType="begin"/>
      </w:r>
      <w:r>
        <w:rPr>
          <w:noProof/>
        </w:rPr>
        <w:instrText xml:space="preserve"> PAGEREF _Toc494808569 \h </w:instrText>
      </w:r>
      <w:r>
        <w:rPr>
          <w:noProof/>
        </w:rPr>
      </w:r>
      <w:r>
        <w:rPr>
          <w:noProof/>
        </w:rPr>
        <w:fldChar w:fldCharType="separate"/>
      </w:r>
      <w:r w:rsidR="00CE3385">
        <w:rPr>
          <w:noProof/>
        </w:rPr>
        <w:t>402</w:t>
      </w:r>
      <w:r>
        <w:rPr>
          <w:noProof/>
        </w:rPr>
        <w:fldChar w:fldCharType="end"/>
      </w:r>
    </w:p>
    <w:p w14:paraId="2F9A9CF8" w14:textId="67836BC0" w:rsidR="008C6001" w:rsidRDefault="008C6001">
      <w:pPr>
        <w:pStyle w:val="TJ3"/>
        <w:rPr>
          <w:rFonts w:eastAsiaTheme="minorEastAsia" w:cstheme="minorBidi"/>
          <w:i w:val="0"/>
          <w:iCs w:val="0"/>
          <w:noProof/>
          <w:sz w:val="22"/>
          <w:szCs w:val="22"/>
        </w:rPr>
      </w:pPr>
      <w:r w:rsidRPr="009E55EB">
        <w:rPr>
          <w:noProof/>
          <w:color w:val="000000"/>
        </w:rPr>
        <w:t>2.7.3</w:t>
      </w:r>
      <w:r>
        <w:rPr>
          <w:rFonts w:eastAsiaTheme="minorEastAsia" w:cstheme="minorBidi"/>
          <w:i w:val="0"/>
          <w:iCs w:val="0"/>
          <w:noProof/>
          <w:sz w:val="22"/>
          <w:szCs w:val="22"/>
        </w:rPr>
        <w:tab/>
      </w:r>
      <w:r>
        <w:rPr>
          <w:noProof/>
        </w:rPr>
        <w:t>Anyag</w:t>
      </w:r>
      <w:r>
        <w:rPr>
          <w:noProof/>
        </w:rPr>
        <w:tab/>
      </w:r>
      <w:r>
        <w:rPr>
          <w:noProof/>
        </w:rPr>
        <w:fldChar w:fldCharType="begin"/>
      </w:r>
      <w:r>
        <w:rPr>
          <w:noProof/>
        </w:rPr>
        <w:instrText xml:space="preserve"> PAGEREF _Toc494808570 \h </w:instrText>
      </w:r>
      <w:r>
        <w:rPr>
          <w:noProof/>
        </w:rPr>
      </w:r>
      <w:r>
        <w:rPr>
          <w:noProof/>
        </w:rPr>
        <w:fldChar w:fldCharType="separate"/>
      </w:r>
      <w:r w:rsidR="00CE3385">
        <w:rPr>
          <w:noProof/>
        </w:rPr>
        <w:t>402</w:t>
      </w:r>
      <w:r>
        <w:rPr>
          <w:noProof/>
        </w:rPr>
        <w:fldChar w:fldCharType="end"/>
      </w:r>
    </w:p>
    <w:p w14:paraId="598496E8" w14:textId="492C8B77" w:rsidR="008C6001" w:rsidRDefault="008C6001">
      <w:pPr>
        <w:pStyle w:val="TJ3"/>
        <w:rPr>
          <w:rFonts w:eastAsiaTheme="minorEastAsia" w:cstheme="minorBidi"/>
          <w:i w:val="0"/>
          <w:iCs w:val="0"/>
          <w:noProof/>
          <w:sz w:val="22"/>
          <w:szCs w:val="22"/>
        </w:rPr>
      </w:pPr>
      <w:r w:rsidRPr="009E55EB">
        <w:rPr>
          <w:noProof/>
          <w:color w:val="000000"/>
        </w:rPr>
        <w:t>2.7.4</w:t>
      </w:r>
      <w:r>
        <w:rPr>
          <w:rFonts w:eastAsiaTheme="minorEastAsia" w:cstheme="minorBidi"/>
          <w:i w:val="0"/>
          <w:iCs w:val="0"/>
          <w:noProof/>
          <w:sz w:val="22"/>
          <w:szCs w:val="22"/>
        </w:rPr>
        <w:tab/>
      </w:r>
      <w:r>
        <w:rPr>
          <w:noProof/>
        </w:rPr>
        <w:t>Felület</w:t>
      </w:r>
      <w:r>
        <w:rPr>
          <w:noProof/>
        </w:rPr>
        <w:tab/>
      </w:r>
      <w:r>
        <w:rPr>
          <w:noProof/>
        </w:rPr>
        <w:fldChar w:fldCharType="begin"/>
      </w:r>
      <w:r>
        <w:rPr>
          <w:noProof/>
        </w:rPr>
        <w:instrText xml:space="preserve"> PAGEREF _Toc494808571 \h </w:instrText>
      </w:r>
      <w:r>
        <w:rPr>
          <w:noProof/>
        </w:rPr>
      </w:r>
      <w:r>
        <w:rPr>
          <w:noProof/>
        </w:rPr>
        <w:fldChar w:fldCharType="separate"/>
      </w:r>
      <w:r w:rsidR="00CE3385">
        <w:rPr>
          <w:noProof/>
        </w:rPr>
        <w:t>402</w:t>
      </w:r>
      <w:r>
        <w:rPr>
          <w:noProof/>
        </w:rPr>
        <w:fldChar w:fldCharType="end"/>
      </w:r>
    </w:p>
    <w:p w14:paraId="4E9E20B1" w14:textId="0F935108" w:rsidR="008C6001" w:rsidRDefault="008C6001">
      <w:pPr>
        <w:pStyle w:val="TJ3"/>
        <w:rPr>
          <w:rFonts w:eastAsiaTheme="minorEastAsia" w:cstheme="minorBidi"/>
          <w:i w:val="0"/>
          <w:iCs w:val="0"/>
          <w:noProof/>
          <w:sz w:val="22"/>
          <w:szCs w:val="22"/>
        </w:rPr>
      </w:pPr>
      <w:r w:rsidRPr="009E55EB">
        <w:rPr>
          <w:noProof/>
          <w:color w:val="000000"/>
        </w:rPr>
        <w:t>2.7.5</w:t>
      </w:r>
      <w:r>
        <w:rPr>
          <w:rFonts w:eastAsiaTheme="minorEastAsia" w:cstheme="minorBidi"/>
          <w:i w:val="0"/>
          <w:iCs w:val="0"/>
          <w:noProof/>
          <w:sz w:val="22"/>
          <w:szCs w:val="22"/>
        </w:rPr>
        <w:tab/>
      </w:r>
      <w:r>
        <w:rPr>
          <w:noProof/>
        </w:rPr>
        <w:t>Vizsgálat</w:t>
      </w:r>
      <w:r>
        <w:rPr>
          <w:noProof/>
        </w:rPr>
        <w:tab/>
      </w:r>
      <w:r>
        <w:rPr>
          <w:noProof/>
        </w:rPr>
        <w:fldChar w:fldCharType="begin"/>
      </w:r>
      <w:r>
        <w:rPr>
          <w:noProof/>
        </w:rPr>
        <w:instrText xml:space="preserve"> PAGEREF _Toc494808572 \h </w:instrText>
      </w:r>
      <w:r>
        <w:rPr>
          <w:noProof/>
        </w:rPr>
      </w:r>
      <w:r>
        <w:rPr>
          <w:noProof/>
        </w:rPr>
        <w:fldChar w:fldCharType="separate"/>
      </w:r>
      <w:r w:rsidR="00CE3385">
        <w:rPr>
          <w:noProof/>
        </w:rPr>
        <w:t>402</w:t>
      </w:r>
      <w:r>
        <w:rPr>
          <w:noProof/>
        </w:rPr>
        <w:fldChar w:fldCharType="end"/>
      </w:r>
    </w:p>
    <w:p w14:paraId="2358FB0C" w14:textId="6DD77058" w:rsidR="008C6001" w:rsidRDefault="008C6001">
      <w:pPr>
        <w:pStyle w:val="TJ3"/>
        <w:rPr>
          <w:rFonts w:eastAsiaTheme="minorEastAsia" w:cstheme="minorBidi"/>
          <w:i w:val="0"/>
          <w:iCs w:val="0"/>
          <w:noProof/>
          <w:sz w:val="22"/>
          <w:szCs w:val="22"/>
        </w:rPr>
      </w:pPr>
      <w:r w:rsidRPr="009E55EB">
        <w:rPr>
          <w:noProof/>
          <w:color w:val="000000"/>
        </w:rPr>
        <w:t>2.7.6</w:t>
      </w:r>
      <w:r>
        <w:rPr>
          <w:rFonts w:eastAsiaTheme="minorEastAsia" w:cstheme="minorBidi"/>
          <w:i w:val="0"/>
          <w:iCs w:val="0"/>
          <w:noProof/>
          <w:sz w:val="22"/>
          <w:szCs w:val="22"/>
        </w:rPr>
        <w:tab/>
      </w:r>
      <w:r>
        <w:rPr>
          <w:noProof/>
        </w:rPr>
        <w:t>Csomagolás</w:t>
      </w:r>
      <w:r>
        <w:rPr>
          <w:noProof/>
        </w:rPr>
        <w:tab/>
      </w:r>
      <w:r>
        <w:rPr>
          <w:noProof/>
        </w:rPr>
        <w:fldChar w:fldCharType="begin"/>
      </w:r>
      <w:r>
        <w:rPr>
          <w:noProof/>
        </w:rPr>
        <w:instrText xml:space="preserve"> PAGEREF _Toc494808573 \h </w:instrText>
      </w:r>
      <w:r>
        <w:rPr>
          <w:noProof/>
        </w:rPr>
      </w:r>
      <w:r>
        <w:rPr>
          <w:noProof/>
        </w:rPr>
        <w:fldChar w:fldCharType="separate"/>
      </w:r>
      <w:r w:rsidR="00CE3385">
        <w:rPr>
          <w:noProof/>
        </w:rPr>
        <w:t>404</w:t>
      </w:r>
      <w:r>
        <w:rPr>
          <w:noProof/>
        </w:rPr>
        <w:fldChar w:fldCharType="end"/>
      </w:r>
    </w:p>
    <w:p w14:paraId="27A3BF8C" w14:textId="3337622D" w:rsidR="008C6001" w:rsidRDefault="008C6001">
      <w:pPr>
        <w:pStyle w:val="TJ3"/>
        <w:rPr>
          <w:rFonts w:eastAsiaTheme="minorEastAsia" w:cstheme="minorBidi"/>
          <w:i w:val="0"/>
          <w:iCs w:val="0"/>
          <w:noProof/>
          <w:sz w:val="22"/>
          <w:szCs w:val="22"/>
        </w:rPr>
      </w:pPr>
      <w:r>
        <w:rPr>
          <w:noProof/>
        </w:rPr>
        <w:t>2.8.</w:t>
      </w:r>
      <w:r>
        <w:rPr>
          <w:rFonts w:eastAsiaTheme="minorEastAsia" w:cstheme="minorBidi"/>
          <w:i w:val="0"/>
          <w:iCs w:val="0"/>
          <w:noProof/>
          <w:sz w:val="22"/>
          <w:szCs w:val="22"/>
        </w:rPr>
        <w:tab/>
      </w:r>
      <w:r>
        <w:rPr>
          <w:noProof/>
        </w:rPr>
        <w:t>SÍN</w:t>
      </w:r>
      <w:r>
        <w:rPr>
          <w:noProof/>
        </w:rPr>
        <w:tab/>
      </w:r>
      <w:r>
        <w:rPr>
          <w:noProof/>
        </w:rPr>
        <w:fldChar w:fldCharType="begin"/>
      </w:r>
      <w:r>
        <w:rPr>
          <w:noProof/>
        </w:rPr>
        <w:instrText xml:space="preserve"> PAGEREF _Toc494808574 \h </w:instrText>
      </w:r>
      <w:r>
        <w:rPr>
          <w:noProof/>
        </w:rPr>
      </w:r>
      <w:r>
        <w:rPr>
          <w:noProof/>
        </w:rPr>
        <w:fldChar w:fldCharType="separate"/>
      </w:r>
      <w:r w:rsidR="00CE3385">
        <w:rPr>
          <w:noProof/>
        </w:rPr>
        <w:t>404</w:t>
      </w:r>
      <w:r>
        <w:rPr>
          <w:noProof/>
        </w:rPr>
        <w:fldChar w:fldCharType="end"/>
      </w:r>
    </w:p>
    <w:p w14:paraId="4FF81C93" w14:textId="11AF2C14" w:rsidR="008C6001" w:rsidRDefault="008C6001">
      <w:pPr>
        <w:pStyle w:val="TJ3"/>
        <w:rPr>
          <w:rFonts w:eastAsiaTheme="minorEastAsia" w:cstheme="minorBidi"/>
          <w:i w:val="0"/>
          <w:iCs w:val="0"/>
          <w:noProof/>
          <w:sz w:val="22"/>
          <w:szCs w:val="22"/>
        </w:rPr>
      </w:pPr>
      <w:r w:rsidRPr="009E55EB">
        <w:rPr>
          <w:noProof/>
          <w:color w:val="000000"/>
        </w:rPr>
        <w:t>2.8.1</w:t>
      </w:r>
      <w:r>
        <w:rPr>
          <w:rFonts w:eastAsiaTheme="minorEastAsia" w:cstheme="minorBidi"/>
          <w:i w:val="0"/>
          <w:iCs w:val="0"/>
          <w:noProof/>
          <w:sz w:val="22"/>
          <w:szCs w:val="22"/>
        </w:rPr>
        <w:tab/>
      </w:r>
      <w:r>
        <w:rPr>
          <w:noProof/>
        </w:rPr>
        <w:t>Bontott sínek</w:t>
      </w:r>
      <w:r>
        <w:rPr>
          <w:noProof/>
        </w:rPr>
        <w:tab/>
      </w:r>
      <w:r>
        <w:rPr>
          <w:noProof/>
        </w:rPr>
        <w:fldChar w:fldCharType="begin"/>
      </w:r>
      <w:r>
        <w:rPr>
          <w:noProof/>
        </w:rPr>
        <w:instrText xml:space="preserve"> PAGEREF _Toc494808575 \h </w:instrText>
      </w:r>
      <w:r>
        <w:rPr>
          <w:noProof/>
        </w:rPr>
      </w:r>
      <w:r>
        <w:rPr>
          <w:noProof/>
        </w:rPr>
        <w:fldChar w:fldCharType="separate"/>
      </w:r>
      <w:r w:rsidR="00CE3385">
        <w:rPr>
          <w:noProof/>
        </w:rPr>
        <w:t>404</w:t>
      </w:r>
      <w:r>
        <w:rPr>
          <w:noProof/>
        </w:rPr>
        <w:fldChar w:fldCharType="end"/>
      </w:r>
    </w:p>
    <w:p w14:paraId="7C6D0E83" w14:textId="4F11F7E7" w:rsidR="008C6001" w:rsidRDefault="008C6001">
      <w:pPr>
        <w:pStyle w:val="TJ3"/>
        <w:rPr>
          <w:rFonts w:eastAsiaTheme="minorEastAsia" w:cstheme="minorBidi"/>
          <w:i w:val="0"/>
          <w:iCs w:val="0"/>
          <w:noProof/>
          <w:sz w:val="22"/>
          <w:szCs w:val="22"/>
        </w:rPr>
      </w:pPr>
      <w:r w:rsidRPr="009E55EB">
        <w:rPr>
          <w:noProof/>
          <w:color w:val="000000"/>
        </w:rPr>
        <w:t>2.8.2</w:t>
      </w:r>
      <w:r>
        <w:rPr>
          <w:rFonts w:eastAsiaTheme="minorEastAsia" w:cstheme="minorBidi"/>
          <w:i w:val="0"/>
          <w:iCs w:val="0"/>
          <w:noProof/>
          <w:sz w:val="22"/>
          <w:szCs w:val="22"/>
        </w:rPr>
        <w:tab/>
      </w:r>
      <w:r>
        <w:rPr>
          <w:noProof/>
        </w:rPr>
        <w:t>Új sínek</w:t>
      </w:r>
      <w:r>
        <w:rPr>
          <w:noProof/>
        </w:rPr>
        <w:tab/>
      </w:r>
      <w:r>
        <w:rPr>
          <w:noProof/>
        </w:rPr>
        <w:fldChar w:fldCharType="begin"/>
      </w:r>
      <w:r>
        <w:rPr>
          <w:noProof/>
        </w:rPr>
        <w:instrText xml:space="preserve"> PAGEREF _Toc494808576 \h </w:instrText>
      </w:r>
      <w:r>
        <w:rPr>
          <w:noProof/>
        </w:rPr>
      </w:r>
      <w:r>
        <w:rPr>
          <w:noProof/>
        </w:rPr>
        <w:fldChar w:fldCharType="separate"/>
      </w:r>
      <w:r w:rsidR="00CE3385">
        <w:rPr>
          <w:noProof/>
        </w:rPr>
        <w:t>404</w:t>
      </w:r>
      <w:r>
        <w:rPr>
          <w:noProof/>
        </w:rPr>
        <w:fldChar w:fldCharType="end"/>
      </w:r>
    </w:p>
    <w:p w14:paraId="7ED2B2FE" w14:textId="26B6631A" w:rsidR="008C6001" w:rsidRDefault="008C6001">
      <w:pPr>
        <w:pStyle w:val="TJ3"/>
        <w:rPr>
          <w:rFonts w:eastAsiaTheme="minorEastAsia" w:cstheme="minorBidi"/>
          <w:i w:val="0"/>
          <w:iCs w:val="0"/>
          <w:noProof/>
          <w:sz w:val="22"/>
          <w:szCs w:val="22"/>
        </w:rPr>
      </w:pPr>
      <w:r w:rsidRPr="009E55EB">
        <w:rPr>
          <w:noProof/>
          <w:color w:val="000000"/>
        </w:rPr>
        <w:t>2.8.3</w:t>
      </w:r>
      <w:r>
        <w:rPr>
          <w:rFonts w:eastAsiaTheme="minorEastAsia" w:cstheme="minorBidi"/>
          <w:i w:val="0"/>
          <w:iCs w:val="0"/>
          <w:noProof/>
          <w:sz w:val="22"/>
          <w:szCs w:val="22"/>
        </w:rPr>
        <w:tab/>
      </w:r>
      <w:r>
        <w:rPr>
          <w:noProof/>
        </w:rPr>
        <w:t>Alak, méretek</w:t>
      </w:r>
      <w:r>
        <w:rPr>
          <w:noProof/>
        </w:rPr>
        <w:tab/>
      </w:r>
      <w:r>
        <w:rPr>
          <w:noProof/>
        </w:rPr>
        <w:fldChar w:fldCharType="begin"/>
      </w:r>
      <w:r>
        <w:rPr>
          <w:noProof/>
        </w:rPr>
        <w:instrText xml:space="preserve"> PAGEREF _Toc494808577 \h </w:instrText>
      </w:r>
      <w:r>
        <w:rPr>
          <w:noProof/>
        </w:rPr>
      </w:r>
      <w:r>
        <w:rPr>
          <w:noProof/>
        </w:rPr>
        <w:fldChar w:fldCharType="separate"/>
      </w:r>
      <w:r w:rsidR="00CE3385">
        <w:rPr>
          <w:noProof/>
        </w:rPr>
        <w:t>404</w:t>
      </w:r>
      <w:r>
        <w:rPr>
          <w:noProof/>
        </w:rPr>
        <w:fldChar w:fldCharType="end"/>
      </w:r>
    </w:p>
    <w:p w14:paraId="7429C0C4" w14:textId="5251088A" w:rsidR="008C6001" w:rsidRDefault="008C6001">
      <w:pPr>
        <w:pStyle w:val="TJ3"/>
        <w:rPr>
          <w:rFonts w:eastAsiaTheme="minorEastAsia" w:cstheme="minorBidi"/>
          <w:i w:val="0"/>
          <w:iCs w:val="0"/>
          <w:noProof/>
          <w:sz w:val="22"/>
          <w:szCs w:val="22"/>
        </w:rPr>
      </w:pPr>
      <w:r w:rsidRPr="009E55EB">
        <w:rPr>
          <w:noProof/>
          <w:color w:val="000000"/>
        </w:rPr>
        <w:t>2.8.4</w:t>
      </w:r>
      <w:r>
        <w:rPr>
          <w:rFonts w:eastAsiaTheme="minorEastAsia" w:cstheme="minorBidi"/>
          <w:i w:val="0"/>
          <w:iCs w:val="0"/>
          <w:noProof/>
          <w:sz w:val="22"/>
          <w:szCs w:val="22"/>
        </w:rPr>
        <w:tab/>
      </w:r>
      <w:r>
        <w:rPr>
          <w:noProof/>
        </w:rPr>
        <w:t>Csavarfuratok</w:t>
      </w:r>
      <w:r>
        <w:rPr>
          <w:noProof/>
        </w:rPr>
        <w:tab/>
      </w:r>
      <w:r>
        <w:rPr>
          <w:noProof/>
        </w:rPr>
        <w:fldChar w:fldCharType="begin"/>
      </w:r>
      <w:r>
        <w:rPr>
          <w:noProof/>
        </w:rPr>
        <w:instrText xml:space="preserve"> PAGEREF _Toc494808578 \h </w:instrText>
      </w:r>
      <w:r>
        <w:rPr>
          <w:noProof/>
        </w:rPr>
      </w:r>
      <w:r>
        <w:rPr>
          <w:noProof/>
        </w:rPr>
        <w:fldChar w:fldCharType="separate"/>
      </w:r>
      <w:r w:rsidR="00CE3385">
        <w:rPr>
          <w:noProof/>
        </w:rPr>
        <w:t>405</w:t>
      </w:r>
      <w:r>
        <w:rPr>
          <w:noProof/>
        </w:rPr>
        <w:fldChar w:fldCharType="end"/>
      </w:r>
    </w:p>
    <w:p w14:paraId="00D52135" w14:textId="5FD713C3" w:rsidR="008C6001" w:rsidRDefault="008C6001">
      <w:pPr>
        <w:pStyle w:val="TJ3"/>
        <w:rPr>
          <w:rFonts w:eastAsiaTheme="minorEastAsia" w:cstheme="minorBidi"/>
          <w:i w:val="0"/>
          <w:iCs w:val="0"/>
          <w:noProof/>
          <w:sz w:val="22"/>
          <w:szCs w:val="22"/>
        </w:rPr>
      </w:pPr>
      <w:r w:rsidRPr="009E55EB">
        <w:rPr>
          <w:noProof/>
          <w:color w:val="000000"/>
        </w:rPr>
        <w:t>2.8.5</w:t>
      </w:r>
      <w:r>
        <w:rPr>
          <w:rFonts w:eastAsiaTheme="minorEastAsia" w:cstheme="minorBidi"/>
          <w:i w:val="0"/>
          <w:iCs w:val="0"/>
          <w:noProof/>
          <w:sz w:val="22"/>
          <w:szCs w:val="22"/>
        </w:rPr>
        <w:tab/>
      </w:r>
      <w:r>
        <w:rPr>
          <w:noProof/>
        </w:rPr>
        <w:t>Megnevezés</w:t>
      </w:r>
      <w:r>
        <w:rPr>
          <w:noProof/>
        </w:rPr>
        <w:tab/>
      </w:r>
      <w:r>
        <w:rPr>
          <w:noProof/>
        </w:rPr>
        <w:fldChar w:fldCharType="begin"/>
      </w:r>
      <w:r>
        <w:rPr>
          <w:noProof/>
        </w:rPr>
        <w:instrText xml:space="preserve"> PAGEREF _Toc494808579 \h </w:instrText>
      </w:r>
      <w:r>
        <w:rPr>
          <w:noProof/>
        </w:rPr>
      </w:r>
      <w:r>
        <w:rPr>
          <w:noProof/>
        </w:rPr>
        <w:fldChar w:fldCharType="separate"/>
      </w:r>
      <w:r w:rsidR="00CE3385">
        <w:rPr>
          <w:noProof/>
        </w:rPr>
        <w:t>405</w:t>
      </w:r>
      <w:r>
        <w:rPr>
          <w:noProof/>
        </w:rPr>
        <w:fldChar w:fldCharType="end"/>
      </w:r>
    </w:p>
    <w:p w14:paraId="0B67A76D" w14:textId="6F92C7C6" w:rsidR="008C6001" w:rsidRDefault="008C6001">
      <w:pPr>
        <w:pStyle w:val="TJ3"/>
        <w:rPr>
          <w:rFonts w:eastAsiaTheme="minorEastAsia" w:cstheme="minorBidi"/>
          <w:i w:val="0"/>
          <w:iCs w:val="0"/>
          <w:noProof/>
          <w:sz w:val="22"/>
          <w:szCs w:val="22"/>
        </w:rPr>
      </w:pPr>
      <w:r>
        <w:rPr>
          <w:noProof/>
        </w:rPr>
        <w:t>2.9.</w:t>
      </w:r>
      <w:r>
        <w:rPr>
          <w:rFonts w:eastAsiaTheme="minorEastAsia" w:cstheme="minorBidi"/>
          <w:i w:val="0"/>
          <w:iCs w:val="0"/>
          <w:noProof/>
          <w:sz w:val="22"/>
          <w:szCs w:val="22"/>
        </w:rPr>
        <w:tab/>
      </w:r>
      <w:r>
        <w:rPr>
          <w:noProof/>
        </w:rPr>
        <w:t>KITÉRŐK</w:t>
      </w:r>
      <w:r>
        <w:rPr>
          <w:noProof/>
        </w:rPr>
        <w:tab/>
      </w:r>
      <w:r>
        <w:rPr>
          <w:noProof/>
        </w:rPr>
        <w:fldChar w:fldCharType="begin"/>
      </w:r>
      <w:r>
        <w:rPr>
          <w:noProof/>
        </w:rPr>
        <w:instrText xml:space="preserve"> PAGEREF _Toc494808580 \h </w:instrText>
      </w:r>
      <w:r>
        <w:rPr>
          <w:noProof/>
        </w:rPr>
      </w:r>
      <w:r>
        <w:rPr>
          <w:noProof/>
        </w:rPr>
        <w:fldChar w:fldCharType="separate"/>
      </w:r>
      <w:r w:rsidR="00CE3385">
        <w:rPr>
          <w:noProof/>
        </w:rPr>
        <w:t>405</w:t>
      </w:r>
      <w:r>
        <w:rPr>
          <w:noProof/>
        </w:rPr>
        <w:fldChar w:fldCharType="end"/>
      </w:r>
    </w:p>
    <w:p w14:paraId="228ECAC8" w14:textId="3EF8E876" w:rsidR="008C6001" w:rsidRDefault="008C6001">
      <w:pPr>
        <w:pStyle w:val="TJ3"/>
        <w:rPr>
          <w:rFonts w:eastAsiaTheme="minorEastAsia" w:cstheme="minorBidi"/>
          <w:i w:val="0"/>
          <w:iCs w:val="0"/>
          <w:noProof/>
          <w:sz w:val="22"/>
          <w:szCs w:val="22"/>
        </w:rPr>
      </w:pPr>
      <w:r w:rsidRPr="009E55EB">
        <w:rPr>
          <w:noProof/>
          <w:color w:val="000000"/>
        </w:rPr>
        <w:t>2.9.1</w:t>
      </w:r>
      <w:r>
        <w:rPr>
          <w:rFonts w:eastAsiaTheme="minorEastAsia" w:cstheme="minorBidi"/>
          <w:i w:val="0"/>
          <w:iCs w:val="0"/>
          <w:noProof/>
          <w:sz w:val="22"/>
          <w:szCs w:val="22"/>
        </w:rPr>
        <w:tab/>
      </w:r>
      <w:r>
        <w:rPr>
          <w:noProof/>
        </w:rPr>
        <w:t>Bontott kitérők</w:t>
      </w:r>
      <w:r>
        <w:rPr>
          <w:noProof/>
        </w:rPr>
        <w:tab/>
      </w:r>
      <w:r>
        <w:rPr>
          <w:noProof/>
        </w:rPr>
        <w:fldChar w:fldCharType="begin"/>
      </w:r>
      <w:r>
        <w:rPr>
          <w:noProof/>
        </w:rPr>
        <w:instrText xml:space="preserve"> PAGEREF _Toc494808581 \h </w:instrText>
      </w:r>
      <w:r>
        <w:rPr>
          <w:noProof/>
        </w:rPr>
      </w:r>
      <w:r>
        <w:rPr>
          <w:noProof/>
        </w:rPr>
        <w:fldChar w:fldCharType="separate"/>
      </w:r>
      <w:r w:rsidR="00CE3385">
        <w:rPr>
          <w:noProof/>
        </w:rPr>
        <w:t>405</w:t>
      </w:r>
      <w:r>
        <w:rPr>
          <w:noProof/>
        </w:rPr>
        <w:fldChar w:fldCharType="end"/>
      </w:r>
    </w:p>
    <w:p w14:paraId="5B0612E3" w14:textId="49F1C3C1" w:rsidR="008C6001" w:rsidRDefault="008C6001">
      <w:pPr>
        <w:pStyle w:val="TJ3"/>
        <w:rPr>
          <w:rFonts w:eastAsiaTheme="minorEastAsia" w:cstheme="minorBidi"/>
          <w:i w:val="0"/>
          <w:iCs w:val="0"/>
          <w:noProof/>
          <w:sz w:val="22"/>
          <w:szCs w:val="22"/>
        </w:rPr>
      </w:pPr>
      <w:r w:rsidRPr="009E55EB">
        <w:rPr>
          <w:noProof/>
          <w:color w:val="000000"/>
        </w:rPr>
        <w:t>2.9.2</w:t>
      </w:r>
      <w:r>
        <w:rPr>
          <w:rFonts w:eastAsiaTheme="minorEastAsia" w:cstheme="minorBidi"/>
          <w:i w:val="0"/>
          <w:iCs w:val="0"/>
          <w:noProof/>
          <w:sz w:val="22"/>
          <w:szCs w:val="22"/>
        </w:rPr>
        <w:tab/>
      </w:r>
      <w:r>
        <w:rPr>
          <w:noProof/>
        </w:rPr>
        <w:t>Új kitérők</w:t>
      </w:r>
      <w:r>
        <w:rPr>
          <w:noProof/>
        </w:rPr>
        <w:tab/>
      </w:r>
      <w:r>
        <w:rPr>
          <w:noProof/>
        </w:rPr>
        <w:fldChar w:fldCharType="begin"/>
      </w:r>
      <w:r>
        <w:rPr>
          <w:noProof/>
        </w:rPr>
        <w:instrText xml:space="preserve"> PAGEREF _Toc494808600 \h </w:instrText>
      </w:r>
      <w:r>
        <w:rPr>
          <w:noProof/>
        </w:rPr>
      </w:r>
      <w:r>
        <w:rPr>
          <w:noProof/>
        </w:rPr>
        <w:fldChar w:fldCharType="separate"/>
      </w:r>
      <w:r w:rsidR="00CE3385">
        <w:rPr>
          <w:noProof/>
        </w:rPr>
        <w:t>405</w:t>
      </w:r>
      <w:r>
        <w:rPr>
          <w:noProof/>
        </w:rPr>
        <w:fldChar w:fldCharType="end"/>
      </w:r>
    </w:p>
    <w:p w14:paraId="130F87D0" w14:textId="34F2137D" w:rsidR="008C6001" w:rsidRDefault="008C6001">
      <w:pPr>
        <w:pStyle w:val="TJ3"/>
        <w:rPr>
          <w:rFonts w:eastAsiaTheme="minorEastAsia" w:cstheme="minorBidi"/>
          <w:i w:val="0"/>
          <w:iCs w:val="0"/>
          <w:noProof/>
          <w:sz w:val="22"/>
          <w:szCs w:val="22"/>
        </w:rPr>
      </w:pPr>
      <w:r w:rsidRPr="009E55EB">
        <w:rPr>
          <w:noProof/>
          <w:color w:val="000000"/>
        </w:rPr>
        <w:t>2.9.3</w:t>
      </w:r>
      <w:r>
        <w:rPr>
          <w:rFonts w:eastAsiaTheme="minorEastAsia" w:cstheme="minorBidi"/>
          <w:i w:val="0"/>
          <w:iCs w:val="0"/>
          <w:noProof/>
          <w:sz w:val="22"/>
          <w:szCs w:val="22"/>
        </w:rPr>
        <w:tab/>
      </w:r>
      <w:r>
        <w:rPr>
          <w:noProof/>
        </w:rPr>
        <w:t>Vasúti kitérőszerkezetek átvételi előírásai</w:t>
      </w:r>
      <w:r>
        <w:rPr>
          <w:noProof/>
        </w:rPr>
        <w:tab/>
      </w:r>
      <w:r>
        <w:rPr>
          <w:noProof/>
        </w:rPr>
        <w:fldChar w:fldCharType="begin"/>
      </w:r>
      <w:r>
        <w:rPr>
          <w:noProof/>
        </w:rPr>
        <w:instrText xml:space="preserve"> PAGEREF _Toc494808601 \h </w:instrText>
      </w:r>
      <w:r>
        <w:rPr>
          <w:noProof/>
        </w:rPr>
      </w:r>
      <w:r>
        <w:rPr>
          <w:noProof/>
        </w:rPr>
        <w:fldChar w:fldCharType="separate"/>
      </w:r>
      <w:r w:rsidR="00CE3385">
        <w:rPr>
          <w:noProof/>
        </w:rPr>
        <w:t>405</w:t>
      </w:r>
      <w:r>
        <w:rPr>
          <w:noProof/>
        </w:rPr>
        <w:fldChar w:fldCharType="end"/>
      </w:r>
    </w:p>
    <w:p w14:paraId="55DA0396" w14:textId="18A96442" w:rsidR="008C6001" w:rsidRDefault="008C6001">
      <w:pPr>
        <w:pStyle w:val="TJ4"/>
        <w:tabs>
          <w:tab w:val="left" w:pos="1680"/>
          <w:tab w:val="right" w:leader="dot" w:pos="9062"/>
        </w:tabs>
        <w:rPr>
          <w:rFonts w:eastAsiaTheme="minorEastAsia" w:cstheme="minorBidi"/>
          <w:noProof/>
          <w:sz w:val="22"/>
          <w:szCs w:val="22"/>
        </w:rPr>
      </w:pPr>
      <w:r>
        <w:rPr>
          <w:noProof/>
        </w:rPr>
        <w:t>2.9.3.1</w:t>
      </w:r>
      <w:r>
        <w:rPr>
          <w:rFonts w:eastAsiaTheme="minorEastAsia" w:cstheme="minorBidi"/>
          <w:noProof/>
          <w:sz w:val="22"/>
          <w:szCs w:val="22"/>
        </w:rPr>
        <w:tab/>
      </w:r>
      <w:r>
        <w:rPr>
          <w:noProof/>
        </w:rPr>
        <w:t>Vizsgálati és átvételi előírások</w:t>
      </w:r>
      <w:r>
        <w:rPr>
          <w:noProof/>
        </w:rPr>
        <w:tab/>
      </w:r>
      <w:r>
        <w:rPr>
          <w:noProof/>
        </w:rPr>
        <w:fldChar w:fldCharType="begin"/>
      </w:r>
      <w:r>
        <w:rPr>
          <w:noProof/>
        </w:rPr>
        <w:instrText xml:space="preserve"> PAGEREF _Toc494808602 \h </w:instrText>
      </w:r>
      <w:r>
        <w:rPr>
          <w:noProof/>
        </w:rPr>
      </w:r>
      <w:r>
        <w:rPr>
          <w:noProof/>
        </w:rPr>
        <w:fldChar w:fldCharType="separate"/>
      </w:r>
      <w:r w:rsidR="00CE3385">
        <w:rPr>
          <w:noProof/>
        </w:rPr>
        <w:t>406</w:t>
      </w:r>
      <w:r>
        <w:rPr>
          <w:noProof/>
        </w:rPr>
        <w:fldChar w:fldCharType="end"/>
      </w:r>
    </w:p>
    <w:p w14:paraId="27C88735" w14:textId="5650FEA3" w:rsidR="008C6001" w:rsidRDefault="008C6001">
      <w:pPr>
        <w:pStyle w:val="TJ4"/>
        <w:tabs>
          <w:tab w:val="left" w:pos="1680"/>
          <w:tab w:val="right" w:leader="dot" w:pos="9062"/>
        </w:tabs>
        <w:rPr>
          <w:rFonts w:eastAsiaTheme="minorEastAsia" w:cstheme="minorBidi"/>
          <w:noProof/>
          <w:sz w:val="22"/>
          <w:szCs w:val="22"/>
        </w:rPr>
      </w:pPr>
      <w:r>
        <w:rPr>
          <w:noProof/>
        </w:rPr>
        <w:t>2.9.3.2</w:t>
      </w:r>
      <w:r>
        <w:rPr>
          <w:rFonts w:eastAsiaTheme="minorEastAsia" w:cstheme="minorBidi"/>
          <w:noProof/>
          <w:sz w:val="22"/>
          <w:szCs w:val="22"/>
        </w:rPr>
        <w:tab/>
      </w:r>
      <w:r>
        <w:rPr>
          <w:noProof/>
        </w:rPr>
        <w:t>Egyenes és íves sínek vizsgálata</w:t>
      </w:r>
      <w:r>
        <w:rPr>
          <w:noProof/>
        </w:rPr>
        <w:tab/>
      </w:r>
      <w:r>
        <w:rPr>
          <w:noProof/>
        </w:rPr>
        <w:fldChar w:fldCharType="begin"/>
      </w:r>
      <w:r>
        <w:rPr>
          <w:noProof/>
        </w:rPr>
        <w:instrText xml:space="preserve"> PAGEREF _Toc494808603 \h </w:instrText>
      </w:r>
      <w:r>
        <w:rPr>
          <w:noProof/>
        </w:rPr>
      </w:r>
      <w:r>
        <w:rPr>
          <w:noProof/>
        </w:rPr>
        <w:fldChar w:fldCharType="separate"/>
      </w:r>
      <w:r w:rsidR="00CE3385">
        <w:rPr>
          <w:noProof/>
        </w:rPr>
        <w:t>408</w:t>
      </w:r>
      <w:r>
        <w:rPr>
          <w:noProof/>
        </w:rPr>
        <w:fldChar w:fldCharType="end"/>
      </w:r>
    </w:p>
    <w:p w14:paraId="52F7BD71" w14:textId="14945480" w:rsidR="008C6001" w:rsidRDefault="008C6001">
      <w:pPr>
        <w:pStyle w:val="TJ4"/>
        <w:tabs>
          <w:tab w:val="left" w:pos="1680"/>
          <w:tab w:val="right" w:leader="dot" w:pos="9062"/>
        </w:tabs>
        <w:rPr>
          <w:rFonts w:eastAsiaTheme="minorEastAsia" w:cstheme="minorBidi"/>
          <w:noProof/>
          <w:sz w:val="22"/>
          <w:szCs w:val="22"/>
        </w:rPr>
      </w:pPr>
      <w:r>
        <w:rPr>
          <w:noProof/>
        </w:rPr>
        <w:t>2.9.3.3</w:t>
      </w:r>
      <w:r>
        <w:rPr>
          <w:rFonts w:eastAsiaTheme="minorEastAsia" w:cstheme="minorBidi"/>
          <w:noProof/>
          <w:sz w:val="22"/>
          <w:szCs w:val="22"/>
        </w:rPr>
        <w:tab/>
      </w:r>
      <w:r>
        <w:rPr>
          <w:noProof/>
        </w:rPr>
        <w:t>A váltó vizsgálata és átvétele</w:t>
      </w:r>
      <w:r>
        <w:rPr>
          <w:noProof/>
        </w:rPr>
        <w:tab/>
      </w:r>
      <w:r>
        <w:rPr>
          <w:noProof/>
        </w:rPr>
        <w:fldChar w:fldCharType="begin"/>
      </w:r>
      <w:r>
        <w:rPr>
          <w:noProof/>
        </w:rPr>
        <w:instrText xml:space="preserve"> PAGEREF _Toc494808604 \h </w:instrText>
      </w:r>
      <w:r>
        <w:rPr>
          <w:noProof/>
        </w:rPr>
      </w:r>
      <w:r>
        <w:rPr>
          <w:noProof/>
        </w:rPr>
        <w:fldChar w:fldCharType="separate"/>
      </w:r>
      <w:r w:rsidR="00CE3385">
        <w:rPr>
          <w:noProof/>
        </w:rPr>
        <w:t>408</w:t>
      </w:r>
      <w:r>
        <w:rPr>
          <w:noProof/>
        </w:rPr>
        <w:fldChar w:fldCharType="end"/>
      </w:r>
    </w:p>
    <w:p w14:paraId="052B72F1" w14:textId="0972E4CE" w:rsidR="008C6001" w:rsidRDefault="008C6001">
      <w:pPr>
        <w:pStyle w:val="TJ4"/>
        <w:tabs>
          <w:tab w:val="left" w:pos="1680"/>
          <w:tab w:val="right" w:leader="dot" w:pos="9062"/>
        </w:tabs>
        <w:rPr>
          <w:rFonts w:eastAsiaTheme="minorEastAsia" w:cstheme="minorBidi"/>
          <w:noProof/>
          <w:sz w:val="22"/>
          <w:szCs w:val="22"/>
        </w:rPr>
      </w:pPr>
      <w:r>
        <w:rPr>
          <w:noProof/>
        </w:rPr>
        <w:t>2.9.3.4</w:t>
      </w:r>
      <w:r>
        <w:rPr>
          <w:rFonts w:eastAsiaTheme="minorEastAsia" w:cstheme="minorBidi"/>
          <w:noProof/>
          <w:sz w:val="22"/>
          <w:szCs w:val="22"/>
        </w:rPr>
        <w:tab/>
      </w:r>
      <w:r>
        <w:rPr>
          <w:noProof/>
        </w:rPr>
        <w:t>Közbenső sínek átvétele</w:t>
      </w:r>
      <w:r>
        <w:rPr>
          <w:noProof/>
        </w:rPr>
        <w:tab/>
      </w:r>
      <w:r>
        <w:rPr>
          <w:noProof/>
        </w:rPr>
        <w:fldChar w:fldCharType="begin"/>
      </w:r>
      <w:r>
        <w:rPr>
          <w:noProof/>
        </w:rPr>
        <w:instrText xml:space="preserve"> PAGEREF _Toc494808605 \h </w:instrText>
      </w:r>
      <w:r>
        <w:rPr>
          <w:noProof/>
        </w:rPr>
      </w:r>
      <w:r>
        <w:rPr>
          <w:noProof/>
        </w:rPr>
        <w:fldChar w:fldCharType="separate"/>
      </w:r>
      <w:r w:rsidR="00CE3385">
        <w:rPr>
          <w:noProof/>
        </w:rPr>
        <w:t>410</w:t>
      </w:r>
      <w:r>
        <w:rPr>
          <w:noProof/>
        </w:rPr>
        <w:fldChar w:fldCharType="end"/>
      </w:r>
    </w:p>
    <w:p w14:paraId="6EE547B0" w14:textId="49FCA9ED" w:rsidR="008C6001" w:rsidRDefault="008C6001">
      <w:pPr>
        <w:pStyle w:val="TJ4"/>
        <w:tabs>
          <w:tab w:val="left" w:pos="1680"/>
          <w:tab w:val="right" w:leader="dot" w:pos="9062"/>
        </w:tabs>
        <w:rPr>
          <w:rFonts w:eastAsiaTheme="minorEastAsia" w:cstheme="minorBidi"/>
          <w:noProof/>
          <w:sz w:val="22"/>
          <w:szCs w:val="22"/>
        </w:rPr>
      </w:pPr>
      <w:r>
        <w:rPr>
          <w:noProof/>
        </w:rPr>
        <w:t>2.9.3.5</w:t>
      </w:r>
      <w:r>
        <w:rPr>
          <w:rFonts w:eastAsiaTheme="minorEastAsia" w:cstheme="minorBidi"/>
          <w:noProof/>
          <w:sz w:val="22"/>
          <w:szCs w:val="22"/>
        </w:rPr>
        <w:tab/>
      </w:r>
      <w:r>
        <w:rPr>
          <w:noProof/>
        </w:rPr>
        <w:t>Keresztezés vizsgálata és átvétele</w:t>
      </w:r>
      <w:r>
        <w:rPr>
          <w:noProof/>
        </w:rPr>
        <w:tab/>
      </w:r>
      <w:r>
        <w:rPr>
          <w:noProof/>
        </w:rPr>
        <w:fldChar w:fldCharType="begin"/>
      </w:r>
      <w:r>
        <w:rPr>
          <w:noProof/>
        </w:rPr>
        <w:instrText xml:space="preserve"> PAGEREF _Toc494808606 \h </w:instrText>
      </w:r>
      <w:r>
        <w:rPr>
          <w:noProof/>
        </w:rPr>
      </w:r>
      <w:r>
        <w:rPr>
          <w:noProof/>
        </w:rPr>
        <w:fldChar w:fldCharType="separate"/>
      </w:r>
      <w:r w:rsidR="00CE3385">
        <w:rPr>
          <w:noProof/>
        </w:rPr>
        <w:t>411</w:t>
      </w:r>
      <w:r>
        <w:rPr>
          <w:noProof/>
        </w:rPr>
        <w:fldChar w:fldCharType="end"/>
      </w:r>
    </w:p>
    <w:p w14:paraId="6CFC175B" w14:textId="6065C67B" w:rsidR="008C6001" w:rsidRDefault="008C6001">
      <w:pPr>
        <w:pStyle w:val="TJ3"/>
        <w:rPr>
          <w:rFonts w:eastAsiaTheme="minorEastAsia" w:cstheme="minorBidi"/>
          <w:i w:val="0"/>
          <w:iCs w:val="0"/>
          <w:noProof/>
          <w:sz w:val="22"/>
          <w:szCs w:val="22"/>
        </w:rPr>
      </w:pPr>
      <w:r w:rsidRPr="009E55EB">
        <w:rPr>
          <w:noProof/>
          <w:color w:val="000000"/>
        </w:rPr>
        <w:t>2.9.4</w:t>
      </w:r>
      <w:r>
        <w:rPr>
          <w:rFonts w:eastAsiaTheme="minorEastAsia" w:cstheme="minorBidi"/>
          <w:i w:val="0"/>
          <w:iCs w:val="0"/>
          <w:noProof/>
          <w:sz w:val="22"/>
          <w:szCs w:val="22"/>
        </w:rPr>
        <w:tab/>
      </w:r>
      <w:r>
        <w:rPr>
          <w:noProof/>
        </w:rPr>
        <w:t>Váltóállító, ábramozgató és ellenőrző rudazatok vizsgálata és átvétele</w:t>
      </w:r>
      <w:r>
        <w:rPr>
          <w:noProof/>
        </w:rPr>
        <w:tab/>
      </w:r>
      <w:r>
        <w:rPr>
          <w:noProof/>
        </w:rPr>
        <w:fldChar w:fldCharType="begin"/>
      </w:r>
      <w:r>
        <w:rPr>
          <w:noProof/>
        </w:rPr>
        <w:instrText xml:space="preserve"> PAGEREF _Toc494808607 \h </w:instrText>
      </w:r>
      <w:r>
        <w:rPr>
          <w:noProof/>
        </w:rPr>
      </w:r>
      <w:r>
        <w:rPr>
          <w:noProof/>
        </w:rPr>
        <w:fldChar w:fldCharType="separate"/>
      </w:r>
      <w:r w:rsidR="00CE3385">
        <w:rPr>
          <w:noProof/>
        </w:rPr>
        <w:t>411</w:t>
      </w:r>
      <w:r>
        <w:rPr>
          <w:noProof/>
        </w:rPr>
        <w:fldChar w:fldCharType="end"/>
      </w:r>
    </w:p>
    <w:p w14:paraId="1E18F7F8" w14:textId="2744845A" w:rsidR="008C6001" w:rsidRDefault="008C6001">
      <w:pPr>
        <w:pStyle w:val="TJ3"/>
        <w:rPr>
          <w:rFonts w:eastAsiaTheme="minorEastAsia" w:cstheme="minorBidi"/>
          <w:i w:val="0"/>
          <w:iCs w:val="0"/>
          <w:noProof/>
          <w:sz w:val="22"/>
          <w:szCs w:val="22"/>
        </w:rPr>
      </w:pPr>
      <w:r w:rsidRPr="009E55EB">
        <w:rPr>
          <w:noProof/>
          <w:color w:val="000000"/>
        </w:rPr>
        <w:t>2.9.5</w:t>
      </w:r>
      <w:r>
        <w:rPr>
          <w:rFonts w:eastAsiaTheme="minorEastAsia" w:cstheme="minorBidi"/>
          <w:i w:val="0"/>
          <w:iCs w:val="0"/>
          <w:noProof/>
          <w:sz w:val="22"/>
          <w:szCs w:val="22"/>
        </w:rPr>
        <w:tab/>
      </w:r>
      <w:r>
        <w:rPr>
          <w:noProof/>
        </w:rPr>
        <w:t>Megjelölés, átvételi bizonylatok</w:t>
      </w:r>
      <w:r>
        <w:rPr>
          <w:noProof/>
        </w:rPr>
        <w:tab/>
      </w:r>
      <w:r>
        <w:rPr>
          <w:noProof/>
        </w:rPr>
        <w:fldChar w:fldCharType="begin"/>
      </w:r>
      <w:r>
        <w:rPr>
          <w:noProof/>
        </w:rPr>
        <w:instrText xml:space="preserve"> PAGEREF _Toc494808608 \h </w:instrText>
      </w:r>
      <w:r>
        <w:rPr>
          <w:noProof/>
        </w:rPr>
      </w:r>
      <w:r>
        <w:rPr>
          <w:noProof/>
        </w:rPr>
        <w:fldChar w:fldCharType="separate"/>
      </w:r>
      <w:r w:rsidR="00CE3385">
        <w:rPr>
          <w:noProof/>
        </w:rPr>
        <w:t>411</w:t>
      </w:r>
      <w:r>
        <w:rPr>
          <w:noProof/>
        </w:rPr>
        <w:fldChar w:fldCharType="end"/>
      </w:r>
    </w:p>
    <w:p w14:paraId="3EEDACF3" w14:textId="42A4FC38" w:rsidR="008C6001" w:rsidRDefault="008C6001">
      <w:pPr>
        <w:pStyle w:val="TJ4"/>
        <w:tabs>
          <w:tab w:val="left" w:pos="1680"/>
          <w:tab w:val="right" w:leader="dot" w:pos="9062"/>
        </w:tabs>
        <w:rPr>
          <w:rFonts w:eastAsiaTheme="minorEastAsia" w:cstheme="minorBidi"/>
          <w:noProof/>
          <w:sz w:val="22"/>
          <w:szCs w:val="22"/>
        </w:rPr>
      </w:pPr>
      <w:r>
        <w:rPr>
          <w:noProof/>
        </w:rPr>
        <w:t>2.9.5.1</w:t>
      </w:r>
      <w:r>
        <w:rPr>
          <w:rFonts w:eastAsiaTheme="minorEastAsia" w:cstheme="minorBidi"/>
          <w:noProof/>
          <w:sz w:val="22"/>
          <w:szCs w:val="22"/>
        </w:rPr>
        <w:tab/>
      </w:r>
      <w:r>
        <w:rPr>
          <w:noProof/>
        </w:rPr>
        <w:t>Megjelölés</w:t>
      </w:r>
      <w:r>
        <w:rPr>
          <w:noProof/>
        </w:rPr>
        <w:tab/>
      </w:r>
      <w:r>
        <w:rPr>
          <w:noProof/>
        </w:rPr>
        <w:fldChar w:fldCharType="begin"/>
      </w:r>
      <w:r>
        <w:rPr>
          <w:noProof/>
        </w:rPr>
        <w:instrText xml:space="preserve"> PAGEREF _Toc494808609 \h </w:instrText>
      </w:r>
      <w:r>
        <w:rPr>
          <w:noProof/>
        </w:rPr>
      </w:r>
      <w:r>
        <w:rPr>
          <w:noProof/>
        </w:rPr>
        <w:fldChar w:fldCharType="separate"/>
      </w:r>
      <w:r w:rsidR="00CE3385">
        <w:rPr>
          <w:noProof/>
        </w:rPr>
        <w:t>411</w:t>
      </w:r>
      <w:r>
        <w:rPr>
          <w:noProof/>
        </w:rPr>
        <w:fldChar w:fldCharType="end"/>
      </w:r>
    </w:p>
    <w:p w14:paraId="3F10C789" w14:textId="3C78D70F" w:rsidR="008C6001" w:rsidRDefault="008C6001">
      <w:pPr>
        <w:pStyle w:val="TJ4"/>
        <w:tabs>
          <w:tab w:val="left" w:pos="1680"/>
          <w:tab w:val="right" w:leader="dot" w:pos="9062"/>
        </w:tabs>
        <w:rPr>
          <w:rFonts w:eastAsiaTheme="minorEastAsia" w:cstheme="minorBidi"/>
          <w:noProof/>
          <w:sz w:val="22"/>
          <w:szCs w:val="22"/>
        </w:rPr>
      </w:pPr>
      <w:r>
        <w:rPr>
          <w:noProof/>
        </w:rPr>
        <w:t>2.9.5.2</w:t>
      </w:r>
      <w:r>
        <w:rPr>
          <w:rFonts w:eastAsiaTheme="minorEastAsia" w:cstheme="minorBidi"/>
          <w:noProof/>
          <w:sz w:val="22"/>
          <w:szCs w:val="22"/>
        </w:rPr>
        <w:tab/>
      </w:r>
      <w:r>
        <w:rPr>
          <w:noProof/>
        </w:rPr>
        <w:t>Átvételi bizonylatok</w:t>
      </w:r>
      <w:r>
        <w:rPr>
          <w:noProof/>
        </w:rPr>
        <w:tab/>
      </w:r>
      <w:r>
        <w:rPr>
          <w:noProof/>
        </w:rPr>
        <w:fldChar w:fldCharType="begin"/>
      </w:r>
      <w:r>
        <w:rPr>
          <w:noProof/>
        </w:rPr>
        <w:instrText xml:space="preserve"> PAGEREF _Toc494808610 \h </w:instrText>
      </w:r>
      <w:r>
        <w:rPr>
          <w:noProof/>
        </w:rPr>
      </w:r>
      <w:r>
        <w:rPr>
          <w:noProof/>
        </w:rPr>
        <w:fldChar w:fldCharType="separate"/>
      </w:r>
      <w:r w:rsidR="00CE3385">
        <w:rPr>
          <w:noProof/>
        </w:rPr>
        <w:t>412</w:t>
      </w:r>
      <w:r>
        <w:rPr>
          <w:noProof/>
        </w:rPr>
        <w:fldChar w:fldCharType="end"/>
      </w:r>
    </w:p>
    <w:p w14:paraId="01C3A3C5" w14:textId="48F40066" w:rsidR="008C6001" w:rsidRDefault="008C6001">
      <w:pPr>
        <w:pStyle w:val="TJ3"/>
        <w:rPr>
          <w:rFonts w:eastAsiaTheme="minorEastAsia" w:cstheme="minorBidi"/>
          <w:i w:val="0"/>
          <w:iCs w:val="0"/>
          <w:noProof/>
          <w:sz w:val="22"/>
          <w:szCs w:val="22"/>
        </w:rPr>
      </w:pPr>
      <w:r w:rsidRPr="009E55EB">
        <w:rPr>
          <w:noProof/>
          <w:color w:val="000000"/>
        </w:rPr>
        <w:t>2.9.6</w:t>
      </w:r>
      <w:r>
        <w:rPr>
          <w:rFonts w:eastAsiaTheme="minorEastAsia" w:cstheme="minorBidi"/>
          <w:i w:val="0"/>
          <w:iCs w:val="0"/>
          <w:noProof/>
          <w:sz w:val="22"/>
          <w:szCs w:val="22"/>
        </w:rPr>
        <w:tab/>
      </w:r>
      <w:r>
        <w:rPr>
          <w:noProof/>
        </w:rPr>
        <w:t>Szállítás, tárolás</w:t>
      </w:r>
      <w:r>
        <w:rPr>
          <w:noProof/>
        </w:rPr>
        <w:tab/>
      </w:r>
      <w:r>
        <w:rPr>
          <w:noProof/>
        </w:rPr>
        <w:fldChar w:fldCharType="begin"/>
      </w:r>
      <w:r>
        <w:rPr>
          <w:noProof/>
        </w:rPr>
        <w:instrText xml:space="preserve"> PAGEREF _Toc494808611 \h </w:instrText>
      </w:r>
      <w:r>
        <w:rPr>
          <w:noProof/>
        </w:rPr>
      </w:r>
      <w:r>
        <w:rPr>
          <w:noProof/>
        </w:rPr>
        <w:fldChar w:fldCharType="separate"/>
      </w:r>
      <w:r w:rsidR="00CE3385">
        <w:rPr>
          <w:noProof/>
        </w:rPr>
        <w:t>413</w:t>
      </w:r>
      <w:r>
        <w:rPr>
          <w:noProof/>
        </w:rPr>
        <w:fldChar w:fldCharType="end"/>
      </w:r>
    </w:p>
    <w:p w14:paraId="496E7D9B" w14:textId="0C669B1D" w:rsidR="008C6001" w:rsidRDefault="008C6001">
      <w:pPr>
        <w:pStyle w:val="TJ3"/>
        <w:rPr>
          <w:rFonts w:eastAsiaTheme="minorEastAsia" w:cstheme="minorBidi"/>
          <w:i w:val="0"/>
          <w:iCs w:val="0"/>
          <w:noProof/>
          <w:sz w:val="22"/>
          <w:szCs w:val="22"/>
        </w:rPr>
      </w:pPr>
      <w:r>
        <w:rPr>
          <w:noProof/>
        </w:rPr>
        <w:t>2.10.</w:t>
      </w:r>
      <w:r>
        <w:rPr>
          <w:rFonts w:eastAsiaTheme="minorEastAsia" w:cstheme="minorBidi"/>
          <w:i w:val="0"/>
          <w:iCs w:val="0"/>
          <w:noProof/>
          <w:sz w:val="22"/>
          <w:szCs w:val="22"/>
        </w:rPr>
        <w:tab/>
      </w:r>
      <w:r>
        <w:rPr>
          <w:noProof/>
        </w:rPr>
        <w:t>VÁGÁNYZÁRÓ SOROMPÓ</w:t>
      </w:r>
      <w:r>
        <w:rPr>
          <w:noProof/>
        </w:rPr>
        <w:tab/>
      </w:r>
      <w:r>
        <w:rPr>
          <w:noProof/>
        </w:rPr>
        <w:fldChar w:fldCharType="begin"/>
      </w:r>
      <w:r>
        <w:rPr>
          <w:noProof/>
        </w:rPr>
        <w:instrText xml:space="preserve"> PAGEREF _Toc494808612 \h </w:instrText>
      </w:r>
      <w:r>
        <w:rPr>
          <w:noProof/>
        </w:rPr>
      </w:r>
      <w:r>
        <w:rPr>
          <w:noProof/>
        </w:rPr>
        <w:fldChar w:fldCharType="separate"/>
      </w:r>
      <w:r w:rsidR="00CE3385">
        <w:rPr>
          <w:noProof/>
        </w:rPr>
        <w:t>415</w:t>
      </w:r>
      <w:r>
        <w:rPr>
          <w:noProof/>
        </w:rPr>
        <w:fldChar w:fldCharType="end"/>
      </w:r>
    </w:p>
    <w:p w14:paraId="2ED57043" w14:textId="18AF4327" w:rsidR="008C6001" w:rsidRDefault="008C6001">
      <w:pPr>
        <w:pStyle w:val="TJ3"/>
        <w:rPr>
          <w:rFonts w:eastAsiaTheme="minorEastAsia" w:cstheme="minorBidi"/>
          <w:i w:val="0"/>
          <w:iCs w:val="0"/>
          <w:noProof/>
          <w:sz w:val="22"/>
          <w:szCs w:val="22"/>
        </w:rPr>
      </w:pPr>
      <w:r w:rsidRPr="009E55EB">
        <w:rPr>
          <w:noProof/>
          <w:color w:val="000000"/>
        </w:rPr>
        <w:t>2.10.1</w:t>
      </w:r>
      <w:r>
        <w:rPr>
          <w:rFonts w:eastAsiaTheme="minorEastAsia" w:cstheme="minorBidi"/>
          <w:i w:val="0"/>
          <w:iCs w:val="0"/>
          <w:noProof/>
          <w:sz w:val="22"/>
          <w:szCs w:val="22"/>
        </w:rPr>
        <w:tab/>
      </w:r>
      <w:r>
        <w:rPr>
          <w:noProof/>
        </w:rPr>
        <w:t>Meghatározás</w:t>
      </w:r>
      <w:r>
        <w:rPr>
          <w:noProof/>
        </w:rPr>
        <w:tab/>
      </w:r>
      <w:r>
        <w:rPr>
          <w:noProof/>
        </w:rPr>
        <w:fldChar w:fldCharType="begin"/>
      </w:r>
      <w:r>
        <w:rPr>
          <w:noProof/>
        </w:rPr>
        <w:instrText xml:space="preserve"> PAGEREF _Toc494808613 \h </w:instrText>
      </w:r>
      <w:r>
        <w:rPr>
          <w:noProof/>
        </w:rPr>
      </w:r>
      <w:r>
        <w:rPr>
          <w:noProof/>
        </w:rPr>
        <w:fldChar w:fldCharType="separate"/>
      </w:r>
      <w:r w:rsidR="00CE3385">
        <w:rPr>
          <w:noProof/>
        </w:rPr>
        <w:t>415</w:t>
      </w:r>
      <w:r>
        <w:rPr>
          <w:noProof/>
        </w:rPr>
        <w:fldChar w:fldCharType="end"/>
      </w:r>
    </w:p>
    <w:p w14:paraId="4D4099B9" w14:textId="79061287" w:rsidR="008C6001" w:rsidRDefault="008C6001">
      <w:pPr>
        <w:pStyle w:val="TJ3"/>
        <w:rPr>
          <w:rFonts w:eastAsiaTheme="minorEastAsia" w:cstheme="minorBidi"/>
          <w:i w:val="0"/>
          <w:iCs w:val="0"/>
          <w:noProof/>
          <w:sz w:val="22"/>
          <w:szCs w:val="22"/>
        </w:rPr>
      </w:pPr>
      <w:r w:rsidRPr="009E55EB">
        <w:rPr>
          <w:noProof/>
          <w:color w:val="000000"/>
        </w:rPr>
        <w:lastRenderedPageBreak/>
        <w:t>2.10.2</w:t>
      </w:r>
      <w:r>
        <w:rPr>
          <w:rFonts w:eastAsiaTheme="minorEastAsia" w:cstheme="minorBidi"/>
          <w:i w:val="0"/>
          <w:iCs w:val="0"/>
          <w:noProof/>
          <w:sz w:val="22"/>
          <w:szCs w:val="22"/>
        </w:rPr>
        <w:tab/>
      </w:r>
      <w:r>
        <w:rPr>
          <w:noProof/>
        </w:rPr>
        <w:t>Alak, méret, mérettűrés</w:t>
      </w:r>
      <w:r>
        <w:rPr>
          <w:noProof/>
        </w:rPr>
        <w:tab/>
      </w:r>
      <w:r>
        <w:rPr>
          <w:noProof/>
        </w:rPr>
        <w:fldChar w:fldCharType="begin"/>
      </w:r>
      <w:r>
        <w:rPr>
          <w:noProof/>
        </w:rPr>
        <w:instrText xml:space="preserve"> PAGEREF _Toc494808614 \h </w:instrText>
      </w:r>
      <w:r>
        <w:rPr>
          <w:noProof/>
        </w:rPr>
      </w:r>
      <w:r>
        <w:rPr>
          <w:noProof/>
        </w:rPr>
        <w:fldChar w:fldCharType="separate"/>
      </w:r>
      <w:r w:rsidR="00CE3385">
        <w:rPr>
          <w:noProof/>
        </w:rPr>
        <w:t>415</w:t>
      </w:r>
      <w:r>
        <w:rPr>
          <w:noProof/>
        </w:rPr>
        <w:fldChar w:fldCharType="end"/>
      </w:r>
    </w:p>
    <w:p w14:paraId="425630D0" w14:textId="516C50EA" w:rsidR="008C6001" w:rsidRDefault="008C6001">
      <w:pPr>
        <w:pStyle w:val="TJ3"/>
        <w:rPr>
          <w:rFonts w:eastAsiaTheme="minorEastAsia" w:cstheme="minorBidi"/>
          <w:i w:val="0"/>
          <w:iCs w:val="0"/>
          <w:noProof/>
          <w:sz w:val="22"/>
          <w:szCs w:val="22"/>
        </w:rPr>
      </w:pPr>
      <w:r w:rsidRPr="009E55EB">
        <w:rPr>
          <w:noProof/>
          <w:color w:val="000000"/>
        </w:rPr>
        <w:t>2.10.3</w:t>
      </w:r>
      <w:r>
        <w:rPr>
          <w:rFonts w:eastAsiaTheme="minorEastAsia" w:cstheme="minorBidi"/>
          <w:i w:val="0"/>
          <w:iCs w:val="0"/>
          <w:noProof/>
          <w:sz w:val="22"/>
          <w:szCs w:val="22"/>
        </w:rPr>
        <w:tab/>
      </w:r>
      <w:r>
        <w:rPr>
          <w:noProof/>
        </w:rPr>
        <w:t>Anyag</w:t>
      </w:r>
      <w:r>
        <w:rPr>
          <w:noProof/>
        </w:rPr>
        <w:tab/>
      </w:r>
      <w:r>
        <w:rPr>
          <w:noProof/>
        </w:rPr>
        <w:fldChar w:fldCharType="begin"/>
      </w:r>
      <w:r>
        <w:rPr>
          <w:noProof/>
        </w:rPr>
        <w:instrText xml:space="preserve"> PAGEREF _Toc494808615 \h </w:instrText>
      </w:r>
      <w:r>
        <w:rPr>
          <w:noProof/>
        </w:rPr>
      </w:r>
      <w:r>
        <w:rPr>
          <w:noProof/>
        </w:rPr>
        <w:fldChar w:fldCharType="separate"/>
      </w:r>
      <w:r w:rsidR="00CE3385">
        <w:rPr>
          <w:noProof/>
        </w:rPr>
        <w:t>416</w:t>
      </w:r>
      <w:r>
        <w:rPr>
          <w:noProof/>
        </w:rPr>
        <w:fldChar w:fldCharType="end"/>
      </w:r>
    </w:p>
    <w:p w14:paraId="7F9B76E6" w14:textId="2F940FAD" w:rsidR="008C6001" w:rsidRDefault="008C6001">
      <w:pPr>
        <w:pStyle w:val="TJ3"/>
        <w:rPr>
          <w:rFonts w:eastAsiaTheme="minorEastAsia" w:cstheme="minorBidi"/>
          <w:i w:val="0"/>
          <w:iCs w:val="0"/>
          <w:noProof/>
          <w:sz w:val="22"/>
          <w:szCs w:val="22"/>
        </w:rPr>
      </w:pPr>
      <w:r w:rsidRPr="009E55EB">
        <w:rPr>
          <w:noProof/>
          <w:color w:val="000000"/>
        </w:rPr>
        <w:t>2.10.4</w:t>
      </w:r>
      <w:r>
        <w:rPr>
          <w:rFonts w:eastAsiaTheme="minorEastAsia" w:cstheme="minorBidi"/>
          <w:i w:val="0"/>
          <w:iCs w:val="0"/>
          <w:noProof/>
          <w:sz w:val="22"/>
          <w:szCs w:val="22"/>
        </w:rPr>
        <w:tab/>
      </w:r>
      <w:r>
        <w:rPr>
          <w:noProof/>
        </w:rPr>
        <w:t>Megnevezés</w:t>
      </w:r>
      <w:r>
        <w:rPr>
          <w:noProof/>
        </w:rPr>
        <w:tab/>
      </w:r>
      <w:r>
        <w:rPr>
          <w:noProof/>
        </w:rPr>
        <w:fldChar w:fldCharType="begin"/>
      </w:r>
      <w:r>
        <w:rPr>
          <w:noProof/>
        </w:rPr>
        <w:instrText xml:space="preserve"> PAGEREF _Toc494808616 \h </w:instrText>
      </w:r>
      <w:r>
        <w:rPr>
          <w:noProof/>
        </w:rPr>
      </w:r>
      <w:r>
        <w:rPr>
          <w:noProof/>
        </w:rPr>
        <w:fldChar w:fldCharType="separate"/>
      </w:r>
      <w:r w:rsidR="00CE3385">
        <w:rPr>
          <w:noProof/>
        </w:rPr>
        <w:t>418</w:t>
      </w:r>
      <w:r>
        <w:rPr>
          <w:noProof/>
        </w:rPr>
        <w:fldChar w:fldCharType="end"/>
      </w:r>
    </w:p>
    <w:p w14:paraId="0A2D3F82" w14:textId="114AD0C6" w:rsidR="008C6001" w:rsidRDefault="008C6001">
      <w:pPr>
        <w:pStyle w:val="TJ3"/>
        <w:rPr>
          <w:rFonts w:eastAsiaTheme="minorEastAsia" w:cstheme="minorBidi"/>
          <w:i w:val="0"/>
          <w:iCs w:val="0"/>
          <w:noProof/>
          <w:sz w:val="22"/>
          <w:szCs w:val="22"/>
        </w:rPr>
      </w:pPr>
      <w:r w:rsidRPr="009E55EB">
        <w:rPr>
          <w:noProof/>
          <w:color w:val="000000"/>
        </w:rPr>
        <w:t>2.10.5</w:t>
      </w:r>
      <w:r>
        <w:rPr>
          <w:rFonts w:eastAsiaTheme="minorEastAsia" w:cstheme="minorBidi"/>
          <w:i w:val="0"/>
          <w:iCs w:val="0"/>
          <w:noProof/>
          <w:sz w:val="22"/>
          <w:szCs w:val="22"/>
        </w:rPr>
        <w:tab/>
      </w:r>
      <w:r>
        <w:rPr>
          <w:noProof/>
        </w:rPr>
        <w:t>Kivitel</w:t>
      </w:r>
      <w:r>
        <w:rPr>
          <w:noProof/>
        </w:rPr>
        <w:tab/>
      </w:r>
      <w:r>
        <w:rPr>
          <w:noProof/>
        </w:rPr>
        <w:fldChar w:fldCharType="begin"/>
      </w:r>
      <w:r>
        <w:rPr>
          <w:noProof/>
        </w:rPr>
        <w:instrText xml:space="preserve"> PAGEREF _Toc494808617 \h </w:instrText>
      </w:r>
      <w:r>
        <w:rPr>
          <w:noProof/>
        </w:rPr>
      </w:r>
      <w:r>
        <w:rPr>
          <w:noProof/>
        </w:rPr>
        <w:fldChar w:fldCharType="separate"/>
      </w:r>
      <w:r w:rsidR="00CE3385">
        <w:rPr>
          <w:noProof/>
        </w:rPr>
        <w:t>418</w:t>
      </w:r>
      <w:r>
        <w:rPr>
          <w:noProof/>
        </w:rPr>
        <w:fldChar w:fldCharType="end"/>
      </w:r>
    </w:p>
    <w:p w14:paraId="04EA0BB6" w14:textId="42F3B9F0" w:rsidR="008C6001" w:rsidRDefault="008C6001">
      <w:pPr>
        <w:pStyle w:val="TJ3"/>
        <w:rPr>
          <w:rFonts w:eastAsiaTheme="minorEastAsia" w:cstheme="minorBidi"/>
          <w:i w:val="0"/>
          <w:iCs w:val="0"/>
          <w:noProof/>
          <w:sz w:val="22"/>
          <w:szCs w:val="22"/>
        </w:rPr>
      </w:pPr>
      <w:r w:rsidRPr="009E55EB">
        <w:rPr>
          <w:noProof/>
          <w:color w:val="000000"/>
        </w:rPr>
        <w:t>2.10.6</w:t>
      </w:r>
      <w:r>
        <w:rPr>
          <w:rFonts w:eastAsiaTheme="minorEastAsia" w:cstheme="minorBidi"/>
          <w:i w:val="0"/>
          <w:iCs w:val="0"/>
          <w:noProof/>
          <w:sz w:val="22"/>
          <w:szCs w:val="22"/>
        </w:rPr>
        <w:tab/>
      </w:r>
      <w:r>
        <w:rPr>
          <w:noProof/>
        </w:rPr>
        <w:t>Mázolás</w:t>
      </w:r>
      <w:r>
        <w:rPr>
          <w:noProof/>
        </w:rPr>
        <w:tab/>
      </w:r>
      <w:r>
        <w:rPr>
          <w:noProof/>
        </w:rPr>
        <w:fldChar w:fldCharType="begin"/>
      </w:r>
      <w:r>
        <w:rPr>
          <w:noProof/>
        </w:rPr>
        <w:instrText xml:space="preserve"> PAGEREF _Toc494808618 \h </w:instrText>
      </w:r>
      <w:r>
        <w:rPr>
          <w:noProof/>
        </w:rPr>
      </w:r>
      <w:r>
        <w:rPr>
          <w:noProof/>
        </w:rPr>
        <w:fldChar w:fldCharType="separate"/>
      </w:r>
      <w:r w:rsidR="00CE3385">
        <w:rPr>
          <w:noProof/>
        </w:rPr>
        <w:t>419</w:t>
      </w:r>
      <w:r>
        <w:rPr>
          <w:noProof/>
        </w:rPr>
        <w:fldChar w:fldCharType="end"/>
      </w:r>
    </w:p>
    <w:p w14:paraId="21D00269" w14:textId="403D292F" w:rsidR="008C6001" w:rsidRDefault="008C6001">
      <w:pPr>
        <w:pStyle w:val="TJ3"/>
        <w:rPr>
          <w:rFonts w:eastAsiaTheme="minorEastAsia" w:cstheme="minorBidi"/>
          <w:i w:val="0"/>
          <w:iCs w:val="0"/>
          <w:noProof/>
          <w:sz w:val="22"/>
          <w:szCs w:val="22"/>
        </w:rPr>
      </w:pPr>
      <w:r w:rsidRPr="009E55EB">
        <w:rPr>
          <w:noProof/>
          <w:color w:val="000000"/>
        </w:rPr>
        <w:t>2.10.7</w:t>
      </w:r>
      <w:r>
        <w:rPr>
          <w:rFonts w:eastAsiaTheme="minorEastAsia" w:cstheme="minorBidi"/>
          <w:i w:val="0"/>
          <w:iCs w:val="0"/>
          <w:noProof/>
          <w:sz w:val="22"/>
          <w:szCs w:val="22"/>
        </w:rPr>
        <w:tab/>
      </w:r>
      <w:r>
        <w:rPr>
          <w:noProof/>
        </w:rPr>
        <w:t>Megjelölés</w:t>
      </w:r>
      <w:r>
        <w:rPr>
          <w:noProof/>
        </w:rPr>
        <w:tab/>
      </w:r>
      <w:r>
        <w:rPr>
          <w:noProof/>
        </w:rPr>
        <w:fldChar w:fldCharType="begin"/>
      </w:r>
      <w:r>
        <w:rPr>
          <w:noProof/>
        </w:rPr>
        <w:instrText xml:space="preserve"> PAGEREF _Toc494808619 \h </w:instrText>
      </w:r>
      <w:r>
        <w:rPr>
          <w:noProof/>
        </w:rPr>
      </w:r>
      <w:r>
        <w:rPr>
          <w:noProof/>
        </w:rPr>
        <w:fldChar w:fldCharType="separate"/>
      </w:r>
      <w:r w:rsidR="00CE3385">
        <w:rPr>
          <w:noProof/>
        </w:rPr>
        <w:t>419</w:t>
      </w:r>
      <w:r>
        <w:rPr>
          <w:noProof/>
        </w:rPr>
        <w:fldChar w:fldCharType="end"/>
      </w:r>
    </w:p>
    <w:p w14:paraId="43F93FF3" w14:textId="13D6A452" w:rsidR="008C6001" w:rsidRDefault="008C6001">
      <w:pPr>
        <w:pStyle w:val="TJ3"/>
        <w:rPr>
          <w:rFonts w:eastAsiaTheme="minorEastAsia" w:cstheme="minorBidi"/>
          <w:i w:val="0"/>
          <w:iCs w:val="0"/>
          <w:noProof/>
          <w:sz w:val="22"/>
          <w:szCs w:val="22"/>
        </w:rPr>
      </w:pPr>
      <w:r w:rsidRPr="009E55EB">
        <w:rPr>
          <w:noProof/>
          <w:color w:val="000000"/>
        </w:rPr>
        <w:t>2.10.8</w:t>
      </w:r>
      <w:r>
        <w:rPr>
          <w:rFonts w:eastAsiaTheme="minorEastAsia" w:cstheme="minorBidi"/>
          <w:i w:val="0"/>
          <w:iCs w:val="0"/>
          <w:noProof/>
          <w:sz w:val="22"/>
          <w:szCs w:val="22"/>
        </w:rPr>
        <w:tab/>
      </w:r>
      <w:r>
        <w:rPr>
          <w:noProof/>
        </w:rPr>
        <w:t>Vizsgálat, átvétel</w:t>
      </w:r>
      <w:r>
        <w:rPr>
          <w:noProof/>
        </w:rPr>
        <w:tab/>
      </w:r>
      <w:r>
        <w:rPr>
          <w:noProof/>
        </w:rPr>
        <w:fldChar w:fldCharType="begin"/>
      </w:r>
      <w:r>
        <w:rPr>
          <w:noProof/>
        </w:rPr>
        <w:instrText xml:space="preserve"> PAGEREF _Toc494808620 \h </w:instrText>
      </w:r>
      <w:r>
        <w:rPr>
          <w:noProof/>
        </w:rPr>
      </w:r>
      <w:r>
        <w:rPr>
          <w:noProof/>
        </w:rPr>
        <w:fldChar w:fldCharType="separate"/>
      </w:r>
      <w:r w:rsidR="00CE3385">
        <w:rPr>
          <w:noProof/>
        </w:rPr>
        <w:t>419</w:t>
      </w:r>
      <w:r>
        <w:rPr>
          <w:noProof/>
        </w:rPr>
        <w:fldChar w:fldCharType="end"/>
      </w:r>
    </w:p>
    <w:p w14:paraId="4C1723E5" w14:textId="10732272" w:rsidR="008C6001" w:rsidRDefault="008C6001">
      <w:pPr>
        <w:pStyle w:val="TJ3"/>
        <w:rPr>
          <w:rFonts w:eastAsiaTheme="minorEastAsia" w:cstheme="minorBidi"/>
          <w:i w:val="0"/>
          <w:iCs w:val="0"/>
          <w:noProof/>
          <w:sz w:val="22"/>
          <w:szCs w:val="22"/>
        </w:rPr>
      </w:pPr>
      <w:r w:rsidRPr="009E55EB">
        <w:rPr>
          <w:noProof/>
          <w:color w:val="000000"/>
        </w:rPr>
        <w:t>2.10.9</w:t>
      </w:r>
      <w:r>
        <w:rPr>
          <w:rFonts w:eastAsiaTheme="minorEastAsia" w:cstheme="minorBidi"/>
          <w:i w:val="0"/>
          <w:iCs w:val="0"/>
          <w:noProof/>
          <w:sz w:val="22"/>
          <w:szCs w:val="22"/>
        </w:rPr>
        <w:tab/>
      </w:r>
      <w:r>
        <w:rPr>
          <w:noProof/>
        </w:rPr>
        <w:t>Beépítés</w:t>
      </w:r>
      <w:r>
        <w:rPr>
          <w:noProof/>
        </w:rPr>
        <w:tab/>
      </w:r>
      <w:r>
        <w:rPr>
          <w:noProof/>
        </w:rPr>
        <w:fldChar w:fldCharType="begin"/>
      </w:r>
      <w:r>
        <w:rPr>
          <w:noProof/>
        </w:rPr>
        <w:instrText xml:space="preserve"> PAGEREF _Toc494808621 \h </w:instrText>
      </w:r>
      <w:r>
        <w:rPr>
          <w:noProof/>
        </w:rPr>
      </w:r>
      <w:r>
        <w:rPr>
          <w:noProof/>
        </w:rPr>
        <w:fldChar w:fldCharType="separate"/>
      </w:r>
      <w:r w:rsidR="00CE3385">
        <w:rPr>
          <w:noProof/>
        </w:rPr>
        <w:t>420</w:t>
      </w:r>
      <w:r>
        <w:rPr>
          <w:noProof/>
        </w:rPr>
        <w:fldChar w:fldCharType="end"/>
      </w:r>
    </w:p>
    <w:p w14:paraId="2EC8E122" w14:textId="2A9A8635" w:rsidR="008C6001" w:rsidRDefault="008C6001">
      <w:pPr>
        <w:pStyle w:val="TJ3"/>
        <w:rPr>
          <w:rFonts w:eastAsiaTheme="minorEastAsia" w:cstheme="minorBidi"/>
          <w:i w:val="0"/>
          <w:iCs w:val="0"/>
          <w:noProof/>
          <w:sz w:val="22"/>
          <w:szCs w:val="22"/>
        </w:rPr>
      </w:pPr>
      <w:r>
        <w:rPr>
          <w:noProof/>
        </w:rPr>
        <w:t>2.11.</w:t>
      </w:r>
      <w:r>
        <w:rPr>
          <w:rFonts w:eastAsiaTheme="minorEastAsia" w:cstheme="minorBidi"/>
          <w:i w:val="0"/>
          <w:iCs w:val="0"/>
          <w:noProof/>
          <w:sz w:val="22"/>
          <w:szCs w:val="22"/>
        </w:rPr>
        <w:tab/>
      </w:r>
      <w:r>
        <w:rPr>
          <w:noProof/>
        </w:rPr>
        <w:t>MUNKAEMÉSZTŐ (ENERGIAEMÉSZTŐ) VÁGÁNYZÁRÓBAK</w:t>
      </w:r>
      <w:r>
        <w:rPr>
          <w:noProof/>
        </w:rPr>
        <w:tab/>
      </w:r>
      <w:r>
        <w:rPr>
          <w:noProof/>
        </w:rPr>
        <w:fldChar w:fldCharType="begin"/>
      </w:r>
      <w:r>
        <w:rPr>
          <w:noProof/>
        </w:rPr>
        <w:instrText xml:space="preserve"> PAGEREF _Toc494808942 \h </w:instrText>
      </w:r>
      <w:r>
        <w:rPr>
          <w:noProof/>
        </w:rPr>
      </w:r>
      <w:r>
        <w:rPr>
          <w:noProof/>
        </w:rPr>
        <w:fldChar w:fldCharType="separate"/>
      </w:r>
      <w:r w:rsidR="00CE3385">
        <w:rPr>
          <w:noProof/>
        </w:rPr>
        <w:t>422</w:t>
      </w:r>
      <w:r>
        <w:rPr>
          <w:noProof/>
        </w:rPr>
        <w:fldChar w:fldCharType="end"/>
      </w:r>
    </w:p>
    <w:p w14:paraId="6B71A021" w14:textId="06DC839B" w:rsidR="008C6001" w:rsidRDefault="008C6001">
      <w:pPr>
        <w:pStyle w:val="TJ3"/>
        <w:rPr>
          <w:rFonts w:eastAsiaTheme="minorEastAsia" w:cstheme="minorBidi"/>
          <w:i w:val="0"/>
          <w:iCs w:val="0"/>
          <w:noProof/>
          <w:sz w:val="22"/>
          <w:szCs w:val="22"/>
        </w:rPr>
      </w:pPr>
      <w:r w:rsidRPr="009E55EB">
        <w:rPr>
          <w:noProof/>
          <w:snapToGrid w:val="0"/>
        </w:rPr>
        <w:t>2.12.</w:t>
      </w:r>
      <w:r>
        <w:rPr>
          <w:rFonts w:eastAsiaTheme="minorEastAsia" w:cstheme="minorBidi"/>
          <w:i w:val="0"/>
          <w:iCs w:val="0"/>
          <w:noProof/>
          <w:sz w:val="22"/>
          <w:szCs w:val="22"/>
        </w:rPr>
        <w:tab/>
      </w:r>
      <w:r>
        <w:rPr>
          <w:noProof/>
        </w:rPr>
        <w:t>ELEMES  ÁTJÁRÓK, ÉS VÁGÁNYZÓNA BURKOLATOK</w:t>
      </w:r>
      <w:r>
        <w:rPr>
          <w:noProof/>
        </w:rPr>
        <w:tab/>
      </w:r>
      <w:r>
        <w:rPr>
          <w:noProof/>
        </w:rPr>
        <w:fldChar w:fldCharType="begin"/>
      </w:r>
      <w:r>
        <w:rPr>
          <w:noProof/>
        </w:rPr>
        <w:instrText xml:space="preserve"> PAGEREF _Toc494808945 \h </w:instrText>
      </w:r>
      <w:r>
        <w:rPr>
          <w:noProof/>
        </w:rPr>
      </w:r>
      <w:r>
        <w:rPr>
          <w:noProof/>
        </w:rPr>
        <w:fldChar w:fldCharType="separate"/>
      </w:r>
      <w:r w:rsidR="00CE3385">
        <w:rPr>
          <w:noProof/>
        </w:rPr>
        <w:t>422</w:t>
      </w:r>
      <w:r>
        <w:rPr>
          <w:noProof/>
        </w:rPr>
        <w:fldChar w:fldCharType="end"/>
      </w:r>
    </w:p>
    <w:p w14:paraId="0118F679" w14:textId="39A1A04C" w:rsidR="008C6001" w:rsidRDefault="008C6001">
      <w:pPr>
        <w:pStyle w:val="TJ3"/>
        <w:rPr>
          <w:rFonts w:eastAsiaTheme="minorEastAsia" w:cstheme="minorBidi"/>
          <w:i w:val="0"/>
          <w:iCs w:val="0"/>
          <w:noProof/>
          <w:sz w:val="22"/>
          <w:szCs w:val="22"/>
        </w:rPr>
      </w:pPr>
      <w:r w:rsidRPr="009E55EB">
        <w:rPr>
          <w:noProof/>
          <w:color w:val="000000"/>
        </w:rPr>
        <w:t>2.12.1</w:t>
      </w:r>
      <w:r>
        <w:rPr>
          <w:rFonts w:eastAsiaTheme="minorEastAsia" w:cstheme="minorBidi"/>
          <w:i w:val="0"/>
          <w:iCs w:val="0"/>
          <w:noProof/>
          <w:sz w:val="22"/>
          <w:szCs w:val="22"/>
        </w:rPr>
        <w:tab/>
      </w:r>
      <w:r>
        <w:rPr>
          <w:noProof/>
        </w:rPr>
        <w:t>Bontás</w:t>
      </w:r>
      <w:r>
        <w:rPr>
          <w:noProof/>
        </w:rPr>
        <w:tab/>
      </w:r>
      <w:r>
        <w:rPr>
          <w:noProof/>
        </w:rPr>
        <w:fldChar w:fldCharType="begin"/>
      </w:r>
      <w:r>
        <w:rPr>
          <w:noProof/>
        </w:rPr>
        <w:instrText xml:space="preserve"> PAGEREF _Toc494808946 \h </w:instrText>
      </w:r>
      <w:r>
        <w:rPr>
          <w:noProof/>
        </w:rPr>
      </w:r>
      <w:r>
        <w:rPr>
          <w:noProof/>
        </w:rPr>
        <w:fldChar w:fldCharType="separate"/>
      </w:r>
      <w:r w:rsidR="00CE3385">
        <w:rPr>
          <w:noProof/>
        </w:rPr>
        <w:t>422</w:t>
      </w:r>
      <w:r>
        <w:rPr>
          <w:noProof/>
        </w:rPr>
        <w:fldChar w:fldCharType="end"/>
      </w:r>
    </w:p>
    <w:p w14:paraId="35B42366" w14:textId="7B2F826B" w:rsidR="008C6001" w:rsidRDefault="008C6001">
      <w:pPr>
        <w:pStyle w:val="TJ3"/>
        <w:rPr>
          <w:rFonts w:eastAsiaTheme="minorEastAsia" w:cstheme="minorBidi"/>
          <w:i w:val="0"/>
          <w:iCs w:val="0"/>
          <w:noProof/>
          <w:sz w:val="22"/>
          <w:szCs w:val="22"/>
        </w:rPr>
      </w:pPr>
      <w:r w:rsidRPr="009E55EB">
        <w:rPr>
          <w:noProof/>
          <w:color w:val="000000"/>
        </w:rPr>
        <w:t>2.12.2</w:t>
      </w:r>
      <w:r>
        <w:rPr>
          <w:rFonts w:eastAsiaTheme="minorEastAsia" w:cstheme="minorBidi"/>
          <w:i w:val="0"/>
          <w:iCs w:val="0"/>
          <w:noProof/>
          <w:sz w:val="22"/>
          <w:szCs w:val="22"/>
        </w:rPr>
        <w:tab/>
      </w:r>
      <w:r>
        <w:rPr>
          <w:noProof/>
        </w:rPr>
        <w:t>Építés</w:t>
      </w:r>
      <w:r>
        <w:rPr>
          <w:noProof/>
        </w:rPr>
        <w:tab/>
      </w:r>
      <w:r>
        <w:rPr>
          <w:noProof/>
        </w:rPr>
        <w:fldChar w:fldCharType="begin"/>
      </w:r>
      <w:r>
        <w:rPr>
          <w:noProof/>
        </w:rPr>
        <w:instrText xml:space="preserve"> PAGEREF _Toc494808947 \h </w:instrText>
      </w:r>
      <w:r>
        <w:rPr>
          <w:noProof/>
        </w:rPr>
      </w:r>
      <w:r>
        <w:rPr>
          <w:noProof/>
        </w:rPr>
        <w:fldChar w:fldCharType="separate"/>
      </w:r>
      <w:r w:rsidR="00CE3385">
        <w:rPr>
          <w:noProof/>
        </w:rPr>
        <w:t>422</w:t>
      </w:r>
      <w:r>
        <w:rPr>
          <w:noProof/>
        </w:rPr>
        <w:fldChar w:fldCharType="end"/>
      </w:r>
    </w:p>
    <w:p w14:paraId="5ABED6AC" w14:textId="0A6A61FC" w:rsidR="008C6001" w:rsidRDefault="008C6001">
      <w:pPr>
        <w:pStyle w:val="TJ3"/>
        <w:rPr>
          <w:rFonts w:eastAsiaTheme="minorEastAsia" w:cstheme="minorBidi"/>
          <w:i w:val="0"/>
          <w:iCs w:val="0"/>
          <w:noProof/>
          <w:sz w:val="22"/>
          <w:szCs w:val="22"/>
        </w:rPr>
      </w:pPr>
      <w:r>
        <w:rPr>
          <w:noProof/>
        </w:rPr>
        <w:t>2.13.</w:t>
      </w:r>
      <w:r>
        <w:rPr>
          <w:rFonts w:eastAsiaTheme="minorEastAsia" w:cstheme="minorBidi"/>
          <w:i w:val="0"/>
          <w:iCs w:val="0"/>
          <w:noProof/>
          <w:sz w:val="22"/>
          <w:szCs w:val="22"/>
        </w:rPr>
        <w:tab/>
      </w:r>
      <w:r>
        <w:rPr>
          <w:noProof/>
        </w:rPr>
        <w:t xml:space="preserve">VASÚTI </w:t>
      </w:r>
      <w:r w:rsidRPr="009E55EB">
        <w:rPr>
          <w:rFonts w:cs="Bookman Old Style"/>
          <w:noProof/>
        </w:rPr>
        <w:t>SINEK</w:t>
      </w:r>
      <w:r>
        <w:rPr>
          <w:noProof/>
        </w:rPr>
        <w:t xml:space="preserve"> ALUMINOTERMIKUS HEGESZTÉSE</w:t>
      </w:r>
      <w:r>
        <w:rPr>
          <w:noProof/>
        </w:rPr>
        <w:tab/>
      </w:r>
      <w:r>
        <w:rPr>
          <w:noProof/>
        </w:rPr>
        <w:fldChar w:fldCharType="begin"/>
      </w:r>
      <w:r>
        <w:rPr>
          <w:noProof/>
        </w:rPr>
        <w:instrText xml:space="preserve"> PAGEREF _Toc494808948 \h </w:instrText>
      </w:r>
      <w:r>
        <w:rPr>
          <w:noProof/>
        </w:rPr>
      </w:r>
      <w:r>
        <w:rPr>
          <w:noProof/>
        </w:rPr>
        <w:fldChar w:fldCharType="separate"/>
      </w:r>
      <w:r w:rsidR="00CE3385">
        <w:rPr>
          <w:noProof/>
        </w:rPr>
        <w:t>423</w:t>
      </w:r>
      <w:r>
        <w:rPr>
          <w:noProof/>
        </w:rPr>
        <w:fldChar w:fldCharType="end"/>
      </w:r>
    </w:p>
    <w:p w14:paraId="663E68E3" w14:textId="10557A2C" w:rsidR="008C6001" w:rsidRDefault="008C6001">
      <w:pPr>
        <w:pStyle w:val="TJ3"/>
        <w:rPr>
          <w:rFonts w:eastAsiaTheme="minorEastAsia" w:cstheme="minorBidi"/>
          <w:i w:val="0"/>
          <w:iCs w:val="0"/>
          <w:noProof/>
          <w:sz w:val="22"/>
          <w:szCs w:val="22"/>
        </w:rPr>
      </w:pPr>
      <w:r w:rsidRPr="009E55EB">
        <w:rPr>
          <w:noProof/>
          <w:color w:val="000000"/>
        </w:rPr>
        <w:t>2.13.1</w:t>
      </w:r>
      <w:r>
        <w:rPr>
          <w:rFonts w:eastAsiaTheme="minorEastAsia" w:cstheme="minorBidi"/>
          <w:i w:val="0"/>
          <w:iCs w:val="0"/>
          <w:noProof/>
          <w:sz w:val="22"/>
          <w:szCs w:val="22"/>
        </w:rPr>
        <w:tab/>
      </w:r>
      <w:r>
        <w:rPr>
          <w:noProof/>
        </w:rPr>
        <w:t>Fogalom meghatározások</w:t>
      </w:r>
      <w:r>
        <w:rPr>
          <w:noProof/>
        </w:rPr>
        <w:tab/>
      </w:r>
      <w:r>
        <w:rPr>
          <w:noProof/>
        </w:rPr>
        <w:fldChar w:fldCharType="begin"/>
      </w:r>
      <w:r>
        <w:rPr>
          <w:noProof/>
        </w:rPr>
        <w:instrText xml:space="preserve"> PAGEREF _Toc494808949 \h </w:instrText>
      </w:r>
      <w:r>
        <w:rPr>
          <w:noProof/>
        </w:rPr>
      </w:r>
      <w:r>
        <w:rPr>
          <w:noProof/>
        </w:rPr>
        <w:fldChar w:fldCharType="separate"/>
      </w:r>
      <w:r w:rsidR="00CE3385">
        <w:rPr>
          <w:noProof/>
        </w:rPr>
        <w:t>424</w:t>
      </w:r>
      <w:r>
        <w:rPr>
          <w:noProof/>
        </w:rPr>
        <w:fldChar w:fldCharType="end"/>
      </w:r>
    </w:p>
    <w:p w14:paraId="034AB598" w14:textId="45D8825A" w:rsidR="008C6001" w:rsidRDefault="008C6001">
      <w:pPr>
        <w:pStyle w:val="TJ4"/>
        <w:tabs>
          <w:tab w:val="left" w:pos="1680"/>
          <w:tab w:val="right" w:leader="dot" w:pos="9062"/>
        </w:tabs>
        <w:rPr>
          <w:rFonts w:eastAsiaTheme="minorEastAsia" w:cstheme="minorBidi"/>
          <w:noProof/>
          <w:sz w:val="22"/>
          <w:szCs w:val="22"/>
        </w:rPr>
      </w:pPr>
      <w:r>
        <w:rPr>
          <w:noProof/>
        </w:rPr>
        <w:t>2.13.1.1</w:t>
      </w:r>
      <w:r>
        <w:rPr>
          <w:rFonts w:eastAsiaTheme="minorEastAsia" w:cstheme="minorBidi"/>
          <w:noProof/>
          <w:sz w:val="22"/>
          <w:szCs w:val="22"/>
        </w:rPr>
        <w:tab/>
      </w:r>
      <w:r>
        <w:rPr>
          <w:noProof/>
        </w:rPr>
        <w:t>T hegesztés</w:t>
      </w:r>
      <w:r>
        <w:rPr>
          <w:noProof/>
        </w:rPr>
        <w:tab/>
      </w:r>
      <w:r>
        <w:rPr>
          <w:noProof/>
        </w:rPr>
        <w:fldChar w:fldCharType="begin"/>
      </w:r>
      <w:r>
        <w:rPr>
          <w:noProof/>
        </w:rPr>
        <w:instrText xml:space="preserve"> PAGEREF _Toc494808950 \h </w:instrText>
      </w:r>
      <w:r>
        <w:rPr>
          <w:noProof/>
        </w:rPr>
      </w:r>
      <w:r>
        <w:rPr>
          <w:noProof/>
        </w:rPr>
        <w:fldChar w:fldCharType="separate"/>
      </w:r>
      <w:r w:rsidR="00CE3385">
        <w:rPr>
          <w:noProof/>
        </w:rPr>
        <w:t>424</w:t>
      </w:r>
      <w:r>
        <w:rPr>
          <w:noProof/>
        </w:rPr>
        <w:fldChar w:fldCharType="end"/>
      </w:r>
    </w:p>
    <w:p w14:paraId="642535A0" w14:textId="0BF56C59" w:rsidR="008C6001" w:rsidRDefault="008C6001">
      <w:pPr>
        <w:pStyle w:val="TJ4"/>
        <w:tabs>
          <w:tab w:val="left" w:pos="1680"/>
          <w:tab w:val="right" w:leader="dot" w:pos="9062"/>
        </w:tabs>
        <w:rPr>
          <w:rFonts w:eastAsiaTheme="minorEastAsia" w:cstheme="minorBidi"/>
          <w:noProof/>
          <w:sz w:val="22"/>
          <w:szCs w:val="22"/>
        </w:rPr>
      </w:pPr>
      <w:r>
        <w:rPr>
          <w:noProof/>
        </w:rPr>
        <w:t>2.13.1.2</w:t>
      </w:r>
      <w:r>
        <w:rPr>
          <w:rFonts w:eastAsiaTheme="minorEastAsia" w:cstheme="minorBidi"/>
          <w:noProof/>
          <w:sz w:val="22"/>
          <w:szCs w:val="22"/>
        </w:rPr>
        <w:tab/>
      </w:r>
      <w:r>
        <w:rPr>
          <w:noProof/>
        </w:rPr>
        <w:t>A hegesztéssel kapcsolatos általános alapfogalmak</w:t>
      </w:r>
      <w:r>
        <w:rPr>
          <w:noProof/>
        </w:rPr>
        <w:tab/>
      </w:r>
      <w:r>
        <w:rPr>
          <w:noProof/>
        </w:rPr>
        <w:fldChar w:fldCharType="begin"/>
      </w:r>
      <w:r>
        <w:rPr>
          <w:noProof/>
        </w:rPr>
        <w:instrText xml:space="preserve"> PAGEREF _Toc494808951 \h </w:instrText>
      </w:r>
      <w:r>
        <w:rPr>
          <w:noProof/>
        </w:rPr>
      </w:r>
      <w:r>
        <w:rPr>
          <w:noProof/>
        </w:rPr>
        <w:fldChar w:fldCharType="separate"/>
      </w:r>
      <w:r w:rsidR="00CE3385">
        <w:rPr>
          <w:noProof/>
        </w:rPr>
        <w:t>424</w:t>
      </w:r>
      <w:r>
        <w:rPr>
          <w:noProof/>
        </w:rPr>
        <w:fldChar w:fldCharType="end"/>
      </w:r>
    </w:p>
    <w:p w14:paraId="028717D1" w14:textId="785993E5" w:rsidR="008C6001" w:rsidRDefault="008C6001">
      <w:pPr>
        <w:pStyle w:val="TJ4"/>
        <w:tabs>
          <w:tab w:val="left" w:pos="1680"/>
          <w:tab w:val="right" w:leader="dot" w:pos="9062"/>
        </w:tabs>
        <w:rPr>
          <w:rFonts w:eastAsiaTheme="minorEastAsia" w:cstheme="minorBidi"/>
          <w:noProof/>
          <w:sz w:val="22"/>
          <w:szCs w:val="22"/>
        </w:rPr>
      </w:pPr>
      <w:r>
        <w:rPr>
          <w:noProof/>
        </w:rPr>
        <w:t>2.13.1.3</w:t>
      </w:r>
      <w:r>
        <w:rPr>
          <w:rFonts w:eastAsiaTheme="minorEastAsia" w:cstheme="minorBidi"/>
          <w:noProof/>
          <w:sz w:val="22"/>
          <w:szCs w:val="22"/>
        </w:rPr>
        <w:tab/>
      </w:r>
      <w:r>
        <w:rPr>
          <w:noProof/>
        </w:rPr>
        <w:t>Személyi  követelmények</w:t>
      </w:r>
      <w:r>
        <w:rPr>
          <w:noProof/>
        </w:rPr>
        <w:tab/>
      </w:r>
      <w:r>
        <w:rPr>
          <w:noProof/>
        </w:rPr>
        <w:fldChar w:fldCharType="begin"/>
      </w:r>
      <w:r>
        <w:rPr>
          <w:noProof/>
        </w:rPr>
        <w:instrText xml:space="preserve"> PAGEREF _Toc494808952 \h </w:instrText>
      </w:r>
      <w:r>
        <w:rPr>
          <w:noProof/>
        </w:rPr>
      </w:r>
      <w:r>
        <w:rPr>
          <w:noProof/>
        </w:rPr>
        <w:fldChar w:fldCharType="separate"/>
      </w:r>
      <w:r w:rsidR="00CE3385">
        <w:rPr>
          <w:noProof/>
        </w:rPr>
        <w:t>425</w:t>
      </w:r>
      <w:r>
        <w:rPr>
          <w:noProof/>
        </w:rPr>
        <w:fldChar w:fldCharType="end"/>
      </w:r>
    </w:p>
    <w:p w14:paraId="13A96B7E" w14:textId="4E0E2DC9" w:rsidR="008C6001" w:rsidRDefault="008C6001">
      <w:pPr>
        <w:pStyle w:val="TJ4"/>
        <w:tabs>
          <w:tab w:val="left" w:pos="1680"/>
          <w:tab w:val="right" w:leader="dot" w:pos="9062"/>
        </w:tabs>
        <w:rPr>
          <w:rFonts w:eastAsiaTheme="minorEastAsia" w:cstheme="minorBidi"/>
          <w:noProof/>
          <w:sz w:val="22"/>
          <w:szCs w:val="22"/>
        </w:rPr>
      </w:pPr>
      <w:r>
        <w:rPr>
          <w:noProof/>
        </w:rPr>
        <w:t>2.13.1.4</w:t>
      </w:r>
      <w:r>
        <w:rPr>
          <w:rFonts w:eastAsiaTheme="minorEastAsia" w:cstheme="minorBidi"/>
          <w:noProof/>
          <w:sz w:val="22"/>
          <w:szCs w:val="22"/>
        </w:rPr>
        <w:tab/>
      </w:r>
      <w:r>
        <w:rPr>
          <w:noProof/>
        </w:rPr>
        <w:t>A munkahely kialakításának követelményei</w:t>
      </w:r>
      <w:r>
        <w:rPr>
          <w:noProof/>
        </w:rPr>
        <w:tab/>
      </w:r>
      <w:r>
        <w:rPr>
          <w:noProof/>
        </w:rPr>
        <w:fldChar w:fldCharType="begin"/>
      </w:r>
      <w:r>
        <w:rPr>
          <w:noProof/>
        </w:rPr>
        <w:instrText xml:space="preserve"> PAGEREF _Toc494808953 \h </w:instrText>
      </w:r>
      <w:r>
        <w:rPr>
          <w:noProof/>
        </w:rPr>
      </w:r>
      <w:r>
        <w:rPr>
          <w:noProof/>
        </w:rPr>
        <w:fldChar w:fldCharType="separate"/>
      </w:r>
      <w:r w:rsidR="00CE3385">
        <w:rPr>
          <w:noProof/>
        </w:rPr>
        <w:t>427</w:t>
      </w:r>
      <w:r>
        <w:rPr>
          <w:noProof/>
        </w:rPr>
        <w:fldChar w:fldCharType="end"/>
      </w:r>
    </w:p>
    <w:p w14:paraId="658D8DF3" w14:textId="2EEE4B58" w:rsidR="008C6001" w:rsidRDefault="008C6001">
      <w:pPr>
        <w:pStyle w:val="TJ4"/>
        <w:tabs>
          <w:tab w:val="left" w:pos="1680"/>
          <w:tab w:val="right" w:leader="dot" w:pos="9062"/>
        </w:tabs>
        <w:rPr>
          <w:rFonts w:eastAsiaTheme="minorEastAsia" w:cstheme="minorBidi"/>
          <w:noProof/>
          <w:sz w:val="22"/>
          <w:szCs w:val="22"/>
        </w:rPr>
      </w:pPr>
      <w:r>
        <w:rPr>
          <w:noProof/>
        </w:rPr>
        <w:t>2.13.1.5</w:t>
      </w:r>
      <w:r>
        <w:rPr>
          <w:rFonts w:eastAsiaTheme="minorEastAsia" w:cstheme="minorBidi"/>
          <w:noProof/>
          <w:sz w:val="22"/>
          <w:szCs w:val="22"/>
        </w:rPr>
        <w:tab/>
      </w:r>
      <w:r>
        <w:rPr>
          <w:noProof/>
        </w:rPr>
        <w:t>Üzembehelyezés</w:t>
      </w:r>
      <w:r>
        <w:rPr>
          <w:noProof/>
        </w:rPr>
        <w:tab/>
      </w:r>
      <w:r>
        <w:rPr>
          <w:noProof/>
        </w:rPr>
        <w:fldChar w:fldCharType="begin"/>
      </w:r>
      <w:r>
        <w:rPr>
          <w:noProof/>
        </w:rPr>
        <w:instrText xml:space="preserve"> PAGEREF _Toc494808954 \h </w:instrText>
      </w:r>
      <w:r>
        <w:rPr>
          <w:noProof/>
        </w:rPr>
      </w:r>
      <w:r>
        <w:rPr>
          <w:noProof/>
        </w:rPr>
        <w:fldChar w:fldCharType="separate"/>
      </w:r>
      <w:r w:rsidR="00CE3385">
        <w:rPr>
          <w:noProof/>
        </w:rPr>
        <w:t>427</w:t>
      </w:r>
      <w:r>
        <w:rPr>
          <w:noProof/>
        </w:rPr>
        <w:fldChar w:fldCharType="end"/>
      </w:r>
    </w:p>
    <w:p w14:paraId="028B9792" w14:textId="0A60F68B" w:rsidR="008C6001" w:rsidRDefault="008C6001">
      <w:pPr>
        <w:pStyle w:val="TJ4"/>
        <w:tabs>
          <w:tab w:val="left" w:pos="1680"/>
          <w:tab w:val="right" w:leader="dot" w:pos="9062"/>
        </w:tabs>
        <w:rPr>
          <w:rFonts w:eastAsiaTheme="minorEastAsia" w:cstheme="minorBidi"/>
          <w:noProof/>
          <w:sz w:val="22"/>
          <w:szCs w:val="22"/>
        </w:rPr>
      </w:pPr>
      <w:r>
        <w:rPr>
          <w:noProof/>
        </w:rPr>
        <w:t>2.13.1.6</w:t>
      </w:r>
      <w:r>
        <w:rPr>
          <w:rFonts w:eastAsiaTheme="minorEastAsia" w:cstheme="minorBidi"/>
          <w:noProof/>
          <w:sz w:val="22"/>
          <w:szCs w:val="22"/>
        </w:rPr>
        <w:tab/>
      </w:r>
      <w:r>
        <w:rPr>
          <w:noProof/>
        </w:rPr>
        <w:t>Hegesztő berendezések minőségbiztosítása</w:t>
      </w:r>
      <w:r>
        <w:rPr>
          <w:noProof/>
        </w:rPr>
        <w:tab/>
      </w:r>
      <w:r>
        <w:rPr>
          <w:noProof/>
        </w:rPr>
        <w:fldChar w:fldCharType="begin"/>
      </w:r>
      <w:r>
        <w:rPr>
          <w:noProof/>
        </w:rPr>
        <w:instrText xml:space="preserve"> PAGEREF _Toc494808955 \h </w:instrText>
      </w:r>
      <w:r>
        <w:rPr>
          <w:noProof/>
        </w:rPr>
      </w:r>
      <w:r>
        <w:rPr>
          <w:noProof/>
        </w:rPr>
        <w:fldChar w:fldCharType="separate"/>
      </w:r>
      <w:r w:rsidR="00CE3385">
        <w:rPr>
          <w:noProof/>
        </w:rPr>
        <w:t>427</w:t>
      </w:r>
      <w:r>
        <w:rPr>
          <w:noProof/>
        </w:rPr>
        <w:fldChar w:fldCharType="end"/>
      </w:r>
    </w:p>
    <w:p w14:paraId="40426BEB" w14:textId="34210A8A" w:rsidR="008C6001" w:rsidRDefault="008C6001">
      <w:pPr>
        <w:pStyle w:val="TJ4"/>
        <w:tabs>
          <w:tab w:val="left" w:pos="1680"/>
          <w:tab w:val="right" w:leader="dot" w:pos="9062"/>
        </w:tabs>
        <w:rPr>
          <w:rFonts w:eastAsiaTheme="minorEastAsia" w:cstheme="minorBidi"/>
          <w:noProof/>
          <w:sz w:val="22"/>
          <w:szCs w:val="22"/>
        </w:rPr>
      </w:pPr>
      <w:r>
        <w:rPr>
          <w:noProof/>
        </w:rPr>
        <w:t>2.13.1.7</w:t>
      </w:r>
      <w:r>
        <w:rPr>
          <w:rFonts w:eastAsiaTheme="minorEastAsia" w:cstheme="minorBidi"/>
          <w:noProof/>
          <w:sz w:val="22"/>
          <w:szCs w:val="22"/>
        </w:rPr>
        <w:tab/>
      </w:r>
      <w:r>
        <w:rPr>
          <w:noProof/>
        </w:rPr>
        <w:t>Hegesztő berendezések ellenőrzése, vizsgálata</w:t>
      </w:r>
      <w:r>
        <w:rPr>
          <w:noProof/>
        </w:rPr>
        <w:tab/>
      </w:r>
      <w:r>
        <w:rPr>
          <w:noProof/>
        </w:rPr>
        <w:fldChar w:fldCharType="begin"/>
      </w:r>
      <w:r>
        <w:rPr>
          <w:noProof/>
        </w:rPr>
        <w:instrText xml:space="preserve"> PAGEREF _Toc494808956 \h </w:instrText>
      </w:r>
      <w:r>
        <w:rPr>
          <w:noProof/>
        </w:rPr>
      </w:r>
      <w:r>
        <w:rPr>
          <w:noProof/>
        </w:rPr>
        <w:fldChar w:fldCharType="separate"/>
      </w:r>
      <w:r w:rsidR="00CE3385">
        <w:rPr>
          <w:noProof/>
        </w:rPr>
        <w:t>427</w:t>
      </w:r>
      <w:r>
        <w:rPr>
          <w:noProof/>
        </w:rPr>
        <w:fldChar w:fldCharType="end"/>
      </w:r>
    </w:p>
    <w:p w14:paraId="4F32F2D6" w14:textId="35788CC4" w:rsidR="008C6001" w:rsidRDefault="008C6001">
      <w:pPr>
        <w:pStyle w:val="TJ4"/>
        <w:tabs>
          <w:tab w:val="left" w:pos="1680"/>
          <w:tab w:val="right" w:leader="dot" w:pos="9062"/>
        </w:tabs>
        <w:rPr>
          <w:rFonts w:eastAsiaTheme="minorEastAsia" w:cstheme="minorBidi"/>
          <w:noProof/>
          <w:sz w:val="22"/>
          <w:szCs w:val="22"/>
        </w:rPr>
      </w:pPr>
      <w:r>
        <w:rPr>
          <w:noProof/>
        </w:rPr>
        <w:t>2.13.1.8</w:t>
      </w:r>
      <w:r>
        <w:rPr>
          <w:rFonts w:eastAsiaTheme="minorEastAsia" w:cstheme="minorBidi"/>
          <w:noProof/>
          <w:sz w:val="22"/>
          <w:szCs w:val="22"/>
        </w:rPr>
        <w:tab/>
      </w:r>
      <w:r>
        <w:rPr>
          <w:noProof/>
        </w:rPr>
        <w:t>Hegesztő berendezések karbantartása, javítása</w:t>
      </w:r>
      <w:r>
        <w:rPr>
          <w:noProof/>
        </w:rPr>
        <w:tab/>
      </w:r>
      <w:r>
        <w:rPr>
          <w:noProof/>
        </w:rPr>
        <w:fldChar w:fldCharType="begin"/>
      </w:r>
      <w:r>
        <w:rPr>
          <w:noProof/>
        </w:rPr>
        <w:instrText xml:space="preserve"> PAGEREF _Toc494808957 \h </w:instrText>
      </w:r>
      <w:r>
        <w:rPr>
          <w:noProof/>
        </w:rPr>
      </w:r>
      <w:r>
        <w:rPr>
          <w:noProof/>
        </w:rPr>
        <w:fldChar w:fldCharType="separate"/>
      </w:r>
      <w:r w:rsidR="00CE3385">
        <w:rPr>
          <w:noProof/>
        </w:rPr>
        <w:t>428</w:t>
      </w:r>
      <w:r>
        <w:rPr>
          <w:noProof/>
        </w:rPr>
        <w:fldChar w:fldCharType="end"/>
      </w:r>
    </w:p>
    <w:p w14:paraId="709ACBC3" w14:textId="288D4A55" w:rsidR="008C6001" w:rsidRDefault="008C6001">
      <w:pPr>
        <w:pStyle w:val="TJ4"/>
        <w:tabs>
          <w:tab w:val="left" w:pos="1680"/>
          <w:tab w:val="right" w:leader="dot" w:pos="9062"/>
        </w:tabs>
        <w:rPr>
          <w:rFonts w:eastAsiaTheme="minorEastAsia" w:cstheme="minorBidi"/>
          <w:noProof/>
          <w:sz w:val="22"/>
          <w:szCs w:val="22"/>
        </w:rPr>
      </w:pPr>
      <w:r>
        <w:rPr>
          <w:noProof/>
        </w:rPr>
        <w:t>2.13.1.9</w:t>
      </w:r>
      <w:r>
        <w:rPr>
          <w:rFonts w:eastAsiaTheme="minorEastAsia" w:cstheme="minorBidi"/>
          <w:noProof/>
          <w:sz w:val="22"/>
          <w:szCs w:val="22"/>
        </w:rPr>
        <w:tab/>
      </w:r>
      <w:r>
        <w:rPr>
          <w:noProof/>
        </w:rPr>
        <w:t>Egyéni védelem</w:t>
      </w:r>
      <w:r>
        <w:rPr>
          <w:noProof/>
        </w:rPr>
        <w:tab/>
      </w:r>
      <w:r>
        <w:rPr>
          <w:noProof/>
        </w:rPr>
        <w:fldChar w:fldCharType="begin"/>
      </w:r>
      <w:r>
        <w:rPr>
          <w:noProof/>
        </w:rPr>
        <w:instrText xml:space="preserve"> PAGEREF _Toc494808958 \h </w:instrText>
      </w:r>
      <w:r>
        <w:rPr>
          <w:noProof/>
        </w:rPr>
      </w:r>
      <w:r>
        <w:rPr>
          <w:noProof/>
        </w:rPr>
        <w:fldChar w:fldCharType="separate"/>
      </w:r>
      <w:r w:rsidR="00CE3385">
        <w:rPr>
          <w:noProof/>
        </w:rPr>
        <w:t>428</w:t>
      </w:r>
      <w:r>
        <w:rPr>
          <w:noProof/>
        </w:rPr>
        <w:fldChar w:fldCharType="end"/>
      </w:r>
    </w:p>
    <w:p w14:paraId="7D87F7BD" w14:textId="17EDAEB2" w:rsidR="008C6001" w:rsidRDefault="008C6001">
      <w:pPr>
        <w:pStyle w:val="TJ4"/>
        <w:tabs>
          <w:tab w:val="left" w:pos="1680"/>
          <w:tab w:val="right" w:leader="dot" w:pos="9062"/>
        </w:tabs>
        <w:rPr>
          <w:rFonts w:eastAsiaTheme="minorEastAsia" w:cstheme="minorBidi"/>
          <w:noProof/>
          <w:sz w:val="22"/>
          <w:szCs w:val="22"/>
        </w:rPr>
      </w:pPr>
      <w:r>
        <w:rPr>
          <w:noProof/>
        </w:rPr>
        <w:t>2.13.1.10</w:t>
      </w:r>
      <w:r>
        <w:rPr>
          <w:rFonts w:eastAsiaTheme="minorEastAsia" w:cstheme="minorBidi"/>
          <w:noProof/>
          <w:sz w:val="22"/>
          <w:szCs w:val="22"/>
        </w:rPr>
        <w:tab/>
      </w:r>
      <w:r>
        <w:rPr>
          <w:noProof/>
        </w:rPr>
        <w:t>A hegesztő raj védőfelszerelése</w:t>
      </w:r>
      <w:r>
        <w:rPr>
          <w:noProof/>
        </w:rPr>
        <w:tab/>
      </w:r>
      <w:r>
        <w:rPr>
          <w:noProof/>
        </w:rPr>
        <w:fldChar w:fldCharType="begin"/>
      </w:r>
      <w:r>
        <w:rPr>
          <w:noProof/>
        </w:rPr>
        <w:instrText xml:space="preserve"> PAGEREF _Toc494808959 \h </w:instrText>
      </w:r>
      <w:r>
        <w:rPr>
          <w:noProof/>
        </w:rPr>
      </w:r>
      <w:r>
        <w:rPr>
          <w:noProof/>
        </w:rPr>
        <w:fldChar w:fldCharType="separate"/>
      </w:r>
      <w:r w:rsidR="00CE3385">
        <w:rPr>
          <w:noProof/>
        </w:rPr>
        <w:t>428</w:t>
      </w:r>
      <w:r>
        <w:rPr>
          <w:noProof/>
        </w:rPr>
        <w:fldChar w:fldCharType="end"/>
      </w:r>
    </w:p>
    <w:p w14:paraId="64381042" w14:textId="698AC885" w:rsidR="008C6001" w:rsidRDefault="008C6001">
      <w:pPr>
        <w:pStyle w:val="TJ3"/>
        <w:rPr>
          <w:rFonts w:eastAsiaTheme="minorEastAsia" w:cstheme="minorBidi"/>
          <w:i w:val="0"/>
          <w:iCs w:val="0"/>
          <w:noProof/>
          <w:sz w:val="22"/>
          <w:szCs w:val="22"/>
        </w:rPr>
      </w:pPr>
      <w:r w:rsidRPr="009E55EB">
        <w:rPr>
          <w:noProof/>
          <w:color w:val="000000"/>
        </w:rPr>
        <w:t>2.13.2</w:t>
      </w:r>
      <w:r>
        <w:rPr>
          <w:rFonts w:eastAsiaTheme="minorEastAsia" w:cstheme="minorBidi"/>
          <w:i w:val="0"/>
          <w:iCs w:val="0"/>
          <w:noProof/>
          <w:sz w:val="22"/>
          <w:szCs w:val="22"/>
        </w:rPr>
        <w:tab/>
      </w:r>
      <w:r>
        <w:rPr>
          <w:noProof/>
        </w:rPr>
        <w:t>A sínek hegesztésének feltételei</w:t>
      </w:r>
      <w:r>
        <w:rPr>
          <w:noProof/>
        </w:rPr>
        <w:tab/>
      </w:r>
      <w:r>
        <w:rPr>
          <w:noProof/>
        </w:rPr>
        <w:fldChar w:fldCharType="begin"/>
      </w:r>
      <w:r>
        <w:rPr>
          <w:noProof/>
        </w:rPr>
        <w:instrText xml:space="preserve"> PAGEREF _Toc494808960 \h </w:instrText>
      </w:r>
      <w:r>
        <w:rPr>
          <w:noProof/>
        </w:rPr>
      </w:r>
      <w:r>
        <w:rPr>
          <w:noProof/>
        </w:rPr>
        <w:fldChar w:fldCharType="separate"/>
      </w:r>
      <w:r w:rsidR="00CE3385">
        <w:rPr>
          <w:noProof/>
        </w:rPr>
        <w:t>429</w:t>
      </w:r>
      <w:r>
        <w:rPr>
          <w:noProof/>
        </w:rPr>
        <w:fldChar w:fldCharType="end"/>
      </w:r>
    </w:p>
    <w:p w14:paraId="55D4A4E4" w14:textId="60BA6FA6" w:rsidR="008C6001" w:rsidRDefault="008C6001">
      <w:pPr>
        <w:pStyle w:val="TJ3"/>
        <w:rPr>
          <w:rFonts w:eastAsiaTheme="minorEastAsia" w:cstheme="minorBidi"/>
          <w:i w:val="0"/>
          <w:iCs w:val="0"/>
          <w:noProof/>
          <w:sz w:val="22"/>
          <w:szCs w:val="22"/>
        </w:rPr>
      </w:pPr>
      <w:r w:rsidRPr="009E55EB">
        <w:rPr>
          <w:noProof/>
          <w:color w:val="000000"/>
        </w:rPr>
        <w:t>2.13.3</w:t>
      </w:r>
      <w:r>
        <w:rPr>
          <w:rFonts w:eastAsiaTheme="minorEastAsia" w:cstheme="minorBidi"/>
          <w:i w:val="0"/>
          <w:iCs w:val="0"/>
          <w:noProof/>
          <w:sz w:val="22"/>
          <w:szCs w:val="22"/>
        </w:rPr>
        <w:tab/>
      </w:r>
      <w:r>
        <w:rPr>
          <w:noProof/>
        </w:rPr>
        <w:t>Az aluminotermikus sínhegesztések alkalmazása és jellemzői</w:t>
      </w:r>
      <w:r>
        <w:rPr>
          <w:noProof/>
        </w:rPr>
        <w:tab/>
      </w:r>
      <w:r>
        <w:rPr>
          <w:noProof/>
        </w:rPr>
        <w:fldChar w:fldCharType="begin"/>
      </w:r>
      <w:r>
        <w:rPr>
          <w:noProof/>
        </w:rPr>
        <w:instrText xml:space="preserve"> PAGEREF _Toc494808961 \h </w:instrText>
      </w:r>
      <w:r>
        <w:rPr>
          <w:noProof/>
        </w:rPr>
      </w:r>
      <w:r>
        <w:rPr>
          <w:noProof/>
        </w:rPr>
        <w:fldChar w:fldCharType="separate"/>
      </w:r>
      <w:r w:rsidR="00CE3385">
        <w:rPr>
          <w:noProof/>
        </w:rPr>
        <w:t>430</w:t>
      </w:r>
      <w:r>
        <w:rPr>
          <w:noProof/>
        </w:rPr>
        <w:fldChar w:fldCharType="end"/>
      </w:r>
    </w:p>
    <w:p w14:paraId="59C6B4C4" w14:textId="7A15C655" w:rsidR="008C6001" w:rsidRDefault="008C6001">
      <w:pPr>
        <w:pStyle w:val="TJ4"/>
        <w:tabs>
          <w:tab w:val="left" w:pos="1680"/>
          <w:tab w:val="right" w:leader="dot" w:pos="9062"/>
        </w:tabs>
        <w:rPr>
          <w:rFonts w:eastAsiaTheme="minorEastAsia" w:cstheme="minorBidi"/>
          <w:noProof/>
          <w:sz w:val="22"/>
          <w:szCs w:val="22"/>
        </w:rPr>
      </w:pPr>
      <w:r>
        <w:rPr>
          <w:noProof/>
        </w:rPr>
        <w:t>2.13.3.1</w:t>
      </w:r>
      <w:r>
        <w:rPr>
          <w:rFonts w:eastAsiaTheme="minorEastAsia" w:cstheme="minorBidi"/>
          <w:noProof/>
          <w:sz w:val="22"/>
          <w:szCs w:val="22"/>
        </w:rPr>
        <w:tab/>
      </w:r>
      <w:r>
        <w:rPr>
          <w:noProof/>
        </w:rPr>
        <w:t>Általános előírások</w:t>
      </w:r>
      <w:r>
        <w:rPr>
          <w:noProof/>
        </w:rPr>
        <w:tab/>
      </w:r>
      <w:r>
        <w:rPr>
          <w:noProof/>
        </w:rPr>
        <w:fldChar w:fldCharType="begin"/>
      </w:r>
      <w:r>
        <w:rPr>
          <w:noProof/>
        </w:rPr>
        <w:instrText xml:space="preserve"> PAGEREF _Toc494808962 \h </w:instrText>
      </w:r>
      <w:r>
        <w:rPr>
          <w:noProof/>
        </w:rPr>
      </w:r>
      <w:r>
        <w:rPr>
          <w:noProof/>
        </w:rPr>
        <w:fldChar w:fldCharType="separate"/>
      </w:r>
      <w:r w:rsidR="00CE3385">
        <w:rPr>
          <w:noProof/>
        </w:rPr>
        <w:t>430</w:t>
      </w:r>
      <w:r>
        <w:rPr>
          <w:noProof/>
        </w:rPr>
        <w:fldChar w:fldCharType="end"/>
      </w:r>
    </w:p>
    <w:p w14:paraId="3711994C" w14:textId="6D119E22" w:rsidR="008C6001" w:rsidRDefault="008C6001">
      <w:pPr>
        <w:pStyle w:val="TJ4"/>
        <w:tabs>
          <w:tab w:val="left" w:pos="1680"/>
          <w:tab w:val="right" w:leader="dot" w:pos="9062"/>
        </w:tabs>
        <w:rPr>
          <w:rFonts w:eastAsiaTheme="minorEastAsia" w:cstheme="minorBidi"/>
          <w:noProof/>
          <w:sz w:val="22"/>
          <w:szCs w:val="22"/>
        </w:rPr>
      </w:pPr>
      <w:r>
        <w:rPr>
          <w:noProof/>
        </w:rPr>
        <w:t>2.13.3.2</w:t>
      </w:r>
      <w:r>
        <w:rPr>
          <w:rFonts w:eastAsiaTheme="minorEastAsia" w:cstheme="minorBidi"/>
          <w:noProof/>
          <w:sz w:val="22"/>
          <w:szCs w:val="22"/>
        </w:rPr>
        <w:tab/>
      </w:r>
      <w:r>
        <w:rPr>
          <w:noProof/>
        </w:rPr>
        <w:t>Hőmérsékleti kötöttségek:</w:t>
      </w:r>
      <w:r>
        <w:rPr>
          <w:noProof/>
        </w:rPr>
        <w:tab/>
      </w:r>
      <w:r>
        <w:rPr>
          <w:noProof/>
        </w:rPr>
        <w:fldChar w:fldCharType="begin"/>
      </w:r>
      <w:r>
        <w:rPr>
          <w:noProof/>
        </w:rPr>
        <w:instrText xml:space="preserve"> PAGEREF _Toc494808963 \h </w:instrText>
      </w:r>
      <w:r>
        <w:rPr>
          <w:noProof/>
        </w:rPr>
      </w:r>
      <w:r>
        <w:rPr>
          <w:noProof/>
        </w:rPr>
        <w:fldChar w:fldCharType="separate"/>
      </w:r>
      <w:r w:rsidR="00CE3385">
        <w:rPr>
          <w:noProof/>
        </w:rPr>
        <w:t>431</w:t>
      </w:r>
      <w:r>
        <w:rPr>
          <w:noProof/>
        </w:rPr>
        <w:fldChar w:fldCharType="end"/>
      </w:r>
    </w:p>
    <w:p w14:paraId="3932C723" w14:textId="248998E3" w:rsidR="008C6001" w:rsidRDefault="008C6001">
      <w:pPr>
        <w:pStyle w:val="TJ3"/>
        <w:rPr>
          <w:rFonts w:eastAsiaTheme="minorEastAsia" w:cstheme="minorBidi"/>
          <w:i w:val="0"/>
          <w:iCs w:val="0"/>
          <w:noProof/>
          <w:sz w:val="22"/>
          <w:szCs w:val="22"/>
        </w:rPr>
      </w:pPr>
      <w:r w:rsidRPr="009E55EB">
        <w:rPr>
          <w:noProof/>
          <w:color w:val="000000"/>
        </w:rPr>
        <w:t>2.13.4</w:t>
      </w:r>
      <w:r>
        <w:rPr>
          <w:rFonts w:eastAsiaTheme="minorEastAsia" w:cstheme="minorBidi"/>
          <w:i w:val="0"/>
          <w:iCs w:val="0"/>
          <w:noProof/>
          <w:sz w:val="22"/>
          <w:szCs w:val="22"/>
        </w:rPr>
        <w:tab/>
      </w:r>
      <w:r>
        <w:rPr>
          <w:noProof/>
        </w:rPr>
        <w:t>A sínhegesztések minőségi vizsgálata</w:t>
      </w:r>
      <w:r>
        <w:rPr>
          <w:noProof/>
        </w:rPr>
        <w:tab/>
      </w:r>
      <w:r>
        <w:rPr>
          <w:noProof/>
        </w:rPr>
        <w:fldChar w:fldCharType="begin"/>
      </w:r>
      <w:r>
        <w:rPr>
          <w:noProof/>
        </w:rPr>
        <w:instrText xml:space="preserve"> PAGEREF _Toc494808964 \h </w:instrText>
      </w:r>
      <w:r>
        <w:rPr>
          <w:noProof/>
        </w:rPr>
      </w:r>
      <w:r>
        <w:rPr>
          <w:noProof/>
        </w:rPr>
        <w:fldChar w:fldCharType="separate"/>
      </w:r>
      <w:r w:rsidR="00CE3385">
        <w:rPr>
          <w:noProof/>
        </w:rPr>
        <w:t>431</w:t>
      </w:r>
      <w:r>
        <w:rPr>
          <w:noProof/>
        </w:rPr>
        <w:fldChar w:fldCharType="end"/>
      </w:r>
    </w:p>
    <w:p w14:paraId="6C0E4AFA" w14:textId="1A87C036" w:rsidR="008C6001" w:rsidRDefault="008C6001">
      <w:pPr>
        <w:pStyle w:val="TJ4"/>
        <w:tabs>
          <w:tab w:val="left" w:pos="1680"/>
          <w:tab w:val="right" w:leader="dot" w:pos="9062"/>
        </w:tabs>
        <w:rPr>
          <w:rFonts w:eastAsiaTheme="minorEastAsia" w:cstheme="minorBidi"/>
          <w:noProof/>
          <w:sz w:val="22"/>
          <w:szCs w:val="22"/>
        </w:rPr>
      </w:pPr>
      <w:r>
        <w:rPr>
          <w:noProof/>
        </w:rPr>
        <w:t>2.13.4.1</w:t>
      </w:r>
      <w:r>
        <w:rPr>
          <w:rFonts w:eastAsiaTheme="minorEastAsia" w:cstheme="minorBidi"/>
          <w:noProof/>
          <w:sz w:val="22"/>
          <w:szCs w:val="22"/>
        </w:rPr>
        <w:tab/>
      </w:r>
      <w:r>
        <w:rPr>
          <w:noProof/>
        </w:rPr>
        <w:t>Hegesztési varratvizsgálatok</w:t>
      </w:r>
      <w:r>
        <w:rPr>
          <w:noProof/>
        </w:rPr>
        <w:tab/>
      </w:r>
      <w:r>
        <w:rPr>
          <w:noProof/>
        </w:rPr>
        <w:fldChar w:fldCharType="begin"/>
      </w:r>
      <w:r>
        <w:rPr>
          <w:noProof/>
        </w:rPr>
        <w:instrText xml:space="preserve"> PAGEREF _Toc494808965 \h </w:instrText>
      </w:r>
      <w:r>
        <w:rPr>
          <w:noProof/>
        </w:rPr>
      </w:r>
      <w:r>
        <w:rPr>
          <w:noProof/>
        </w:rPr>
        <w:fldChar w:fldCharType="separate"/>
      </w:r>
      <w:r w:rsidR="00CE3385">
        <w:rPr>
          <w:noProof/>
        </w:rPr>
        <w:t>431</w:t>
      </w:r>
      <w:r>
        <w:rPr>
          <w:noProof/>
        </w:rPr>
        <w:fldChar w:fldCharType="end"/>
      </w:r>
    </w:p>
    <w:p w14:paraId="7B5F3AAC" w14:textId="595198A2" w:rsidR="008C6001" w:rsidRDefault="008C6001">
      <w:pPr>
        <w:pStyle w:val="TJ4"/>
        <w:tabs>
          <w:tab w:val="left" w:pos="1680"/>
          <w:tab w:val="right" w:leader="dot" w:pos="9062"/>
        </w:tabs>
        <w:rPr>
          <w:rFonts w:eastAsiaTheme="minorEastAsia" w:cstheme="minorBidi"/>
          <w:noProof/>
          <w:sz w:val="22"/>
          <w:szCs w:val="22"/>
        </w:rPr>
      </w:pPr>
      <w:r>
        <w:rPr>
          <w:noProof/>
        </w:rPr>
        <w:t>2.13.4.2</w:t>
      </w:r>
      <w:r>
        <w:rPr>
          <w:rFonts w:eastAsiaTheme="minorEastAsia" w:cstheme="minorBidi"/>
          <w:noProof/>
          <w:sz w:val="22"/>
          <w:szCs w:val="22"/>
        </w:rPr>
        <w:tab/>
      </w:r>
      <w:r>
        <w:rPr>
          <w:noProof/>
        </w:rPr>
        <w:t>Követelmények</w:t>
      </w:r>
      <w:r>
        <w:rPr>
          <w:noProof/>
        </w:rPr>
        <w:tab/>
      </w:r>
      <w:r>
        <w:rPr>
          <w:noProof/>
        </w:rPr>
        <w:fldChar w:fldCharType="begin"/>
      </w:r>
      <w:r>
        <w:rPr>
          <w:noProof/>
        </w:rPr>
        <w:instrText xml:space="preserve"> PAGEREF _Toc494808966 \h </w:instrText>
      </w:r>
      <w:r>
        <w:rPr>
          <w:noProof/>
        </w:rPr>
      </w:r>
      <w:r>
        <w:rPr>
          <w:noProof/>
        </w:rPr>
        <w:fldChar w:fldCharType="separate"/>
      </w:r>
      <w:r w:rsidR="00CE3385">
        <w:rPr>
          <w:noProof/>
        </w:rPr>
        <w:t>431</w:t>
      </w:r>
      <w:r>
        <w:rPr>
          <w:noProof/>
        </w:rPr>
        <w:fldChar w:fldCharType="end"/>
      </w:r>
    </w:p>
    <w:p w14:paraId="0F5AE162" w14:textId="437DCF83" w:rsidR="008C6001" w:rsidRDefault="008C6001">
      <w:pPr>
        <w:pStyle w:val="TJ4"/>
        <w:tabs>
          <w:tab w:val="left" w:pos="1680"/>
          <w:tab w:val="right" w:leader="dot" w:pos="9062"/>
        </w:tabs>
        <w:rPr>
          <w:rFonts w:eastAsiaTheme="minorEastAsia" w:cstheme="minorBidi"/>
          <w:noProof/>
          <w:sz w:val="22"/>
          <w:szCs w:val="22"/>
        </w:rPr>
      </w:pPr>
      <w:r>
        <w:rPr>
          <w:noProof/>
        </w:rPr>
        <w:t>2.13.4.3</w:t>
      </w:r>
      <w:r>
        <w:rPr>
          <w:rFonts w:eastAsiaTheme="minorEastAsia" w:cstheme="minorBidi"/>
          <w:noProof/>
          <w:sz w:val="22"/>
          <w:szCs w:val="22"/>
        </w:rPr>
        <w:tab/>
      </w:r>
      <w:r>
        <w:rPr>
          <w:noProof/>
        </w:rPr>
        <w:t>A vizsgálatok kiterjednek</w:t>
      </w:r>
      <w:r>
        <w:rPr>
          <w:noProof/>
        </w:rPr>
        <w:tab/>
      </w:r>
      <w:r>
        <w:rPr>
          <w:noProof/>
        </w:rPr>
        <w:fldChar w:fldCharType="begin"/>
      </w:r>
      <w:r>
        <w:rPr>
          <w:noProof/>
        </w:rPr>
        <w:instrText xml:space="preserve"> PAGEREF _Toc494808967 \h </w:instrText>
      </w:r>
      <w:r>
        <w:rPr>
          <w:noProof/>
        </w:rPr>
      </w:r>
      <w:r>
        <w:rPr>
          <w:noProof/>
        </w:rPr>
        <w:fldChar w:fldCharType="separate"/>
      </w:r>
      <w:r w:rsidR="00CE3385">
        <w:rPr>
          <w:noProof/>
        </w:rPr>
        <w:t>432</w:t>
      </w:r>
      <w:r>
        <w:rPr>
          <w:noProof/>
        </w:rPr>
        <w:fldChar w:fldCharType="end"/>
      </w:r>
    </w:p>
    <w:p w14:paraId="2C851AAF" w14:textId="18EBE1F4" w:rsidR="008C6001" w:rsidRDefault="008C6001">
      <w:pPr>
        <w:pStyle w:val="TJ3"/>
        <w:rPr>
          <w:rFonts w:eastAsiaTheme="minorEastAsia" w:cstheme="minorBidi"/>
          <w:i w:val="0"/>
          <w:iCs w:val="0"/>
          <w:noProof/>
          <w:sz w:val="22"/>
          <w:szCs w:val="22"/>
        </w:rPr>
      </w:pPr>
      <w:r w:rsidRPr="009E55EB">
        <w:rPr>
          <w:noProof/>
          <w:color w:val="000000"/>
        </w:rPr>
        <w:t>2.13.5</w:t>
      </w:r>
      <w:r>
        <w:rPr>
          <w:rFonts w:eastAsiaTheme="minorEastAsia" w:cstheme="minorBidi"/>
          <w:i w:val="0"/>
          <w:iCs w:val="0"/>
          <w:noProof/>
          <w:sz w:val="22"/>
          <w:szCs w:val="22"/>
        </w:rPr>
        <w:tab/>
      </w:r>
      <w:r>
        <w:rPr>
          <w:noProof/>
        </w:rPr>
        <w:t>Vizsgálati módszerek</w:t>
      </w:r>
      <w:r>
        <w:rPr>
          <w:noProof/>
        </w:rPr>
        <w:tab/>
      </w:r>
      <w:r>
        <w:rPr>
          <w:noProof/>
        </w:rPr>
        <w:fldChar w:fldCharType="begin"/>
      </w:r>
      <w:r>
        <w:rPr>
          <w:noProof/>
        </w:rPr>
        <w:instrText xml:space="preserve"> PAGEREF _Toc494808968 \h </w:instrText>
      </w:r>
      <w:r>
        <w:rPr>
          <w:noProof/>
        </w:rPr>
      </w:r>
      <w:r>
        <w:rPr>
          <w:noProof/>
        </w:rPr>
        <w:fldChar w:fldCharType="separate"/>
      </w:r>
      <w:r w:rsidR="00CE3385">
        <w:rPr>
          <w:noProof/>
        </w:rPr>
        <w:t>432</w:t>
      </w:r>
      <w:r>
        <w:rPr>
          <w:noProof/>
        </w:rPr>
        <w:fldChar w:fldCharType="end"/>
      </w:r>
    </w:p>
    <w:p w14:paraId="095D7A41" w14:textId="64C6A662" w:rsidR="008C6001" w:rsidRDefault="008C6001">
      <w:pPr>
        <w:pStyle w:val="TJ4"/>
        <w:tabs>
          <w:tab w:val="left" w:pos="1680"/>
          <w:tab w:val="right" w:leader="dot" w:pos="9062"/>
        </w:tabs>
        <w:rPr>
          <w:rFonts w:eastAsiaTheme="minorEastAsia" w:cstheme="minorBidi"/>
          <w:noProof/>
          <w:sz w:val="22"/>
          <w:szCs w:val="22"/>
        </w:rPr>
      </w:pPr>
      <w:r>
        <w:rPr>
          <w:noProof/>
        </w:rPr>
        <w:t>2.13.5.1</w:t>
      </w:r>
      <w:r>
        <w:rPr>
          <w:rFonts w:eastAsiaTheme="minorEastAsia" w:cstheme="minorBidi"/>
          <w:noProof/>
          <w:sz w:val="22"/>
          <w:szCs w:val="22"/>
        </w:rPr>
        <w:tab/>
      </w:r>
      <w:r>
        <w:rPr>
          <w:noProof/>
        </w:rPr>
        <w:t>A pályában végzett hegesztések minőségi vizsgálata</w:t>
      </w:r>
      <w:r>
        <w:rPr>
          <w:noProof/>
        </w:rPr>
        <w:tab/>
      </w:r>
      <w:r>
        <w:rPr>
          <w:noProof/>
        </w:rPr>
        <w:fldChar w:fldCharType="begin"/>
      </w:r>
      <w:r>
        <w:rPr>
          <w:noProof/>
        </w:rPr>
        <w:instrText xml:space="preserve"> PAGEREF _Toc494808969 \h </w:instrText>
      </w:r>
      <w:r>
        <w:rPr>
          <w:noProof/>
        </w:rPr>
      </w:r>
      <w:r>
        <w:rPr>
          <w:noProof/>
        </w:rPr>
        <w:fldChar w:fldCharType="separate"/>
      </w:r>
      <w:r w:rsidR="00CE3385">
        <w:rPr>
          <w:noProof/>
        </w:rPr>
        <w:t>432</w:t>
      </w:r>
      <w:r>
        <w:rPr>
          <w:noProof/>
        </w:rPr>
        <w:fldChar w:fldCharType="end"/>
      </w:r>
    </w:p>
    <w:p w14:paraId="6227B873" w14:textId="2F819EA0" w:rsidR="008C6001" w:rsidRDefault="008C6001">
      <w:pPr>
        <w:pStyle w:val="TJ4"/>
        <w:tabs>
          <w:tab w:val="left" w:pos="1680"/>
          <w:tab w:val="right" w:leader="dot" w:pos="9062"/>
        </w:tabs>
        <w:rPr>
          <w:rFonts w:eastAsiaTheme="minorEastAsia" w:cstheme="minorBidi"/>
          <w:noProof/>
          <w:sz w:val="22"/>
          <w:szCs w:val="22"/>
        </w:rPr>
      </w:pPr>
      <w:r>
        <w:rPr>
          <w:noProof/>
        </w:rPr>
        <w:t>2.13.5.2</w:t>
      </w:r>
      <w:r>
        <w:rPr>
          <w:rFonts w:eastAsiaTheme="minorEastAsia" w:cstheme="minorBidi"/>
          <w:noProof/>
          <w:sz w:val="22"/>
          <w:szCs w:val="22"/>
        </w:rPr>
        <w:tab/>
      </w:r>
      <w:r>
        <w:rPr>
          <w:noProof/>
        </w:rPr>
        <w:t>A próbahegesztések vizsgálata</w:t>
      </w:r>
      <w:r>
        <w:rPr>
          <w:noProof/>
        </w:rPr>
        <w:tab/>
      </w:r>
      <w:r>
        <w:rPr>
          <w:noProof/>
        </w:rPr>
        <w:fldChar w:fldCharType="begin"/>
      </w:r>
      <w:r>
        <w:rPr>
          <w:noProof/>
        </w:rPr>
        <w:instrText xml:space="preserve"> PAGEREF _Toc494808970 \h </w:instrText>
      </w:r>
      <w:r>
        <w:rPr>
          <w:noProof/>
        </w:rPr>
      </w:r>
      <w:r>
        <w:rPr>
          <w:noProof/>
        </w:rPr>
        <w:fldChar w:fldCharType="separate"/>
      </w:r>
      <w:r w:rsidR="00CE3385">
        <w:rPr>
          <w:noProof/>
        </w:rPr>
        <w:t>433</w:t>
      </w:r>
      <w:r>
        <w:rPr>
          <w:noProof/>
        </w:rPr>
        <w:fldChar w:fldCharType="end"/>
      </w:r>
    </w:p>
    <w:p w14:paraId="28DBED65" w14:textId="4E44366E" w:rsidR="008C6001" w:rsidRDefault="008C6001">
      <w:pPr>
        <w:pStyle w:val="TJ3"/>
        <w:rPr>
          <w:rFonts w:eastAsiaTheme="minorEastAsia" w:cstheme="minorBidi"/>
          <w:i w:val="0"/>
          <w:iCs w:val="0"/>
          <w:noProof/>
          <w:sz w:val="22"/>
          <w:szCs w:val="22"/>
        </w:rPr>
      </w:pPr>
      <w:r w:rsidRPr="009E55EB">
        <w:rPr>
          <w:noProof/>
          <w:color w:val="000000"/>
        </w:rPr>
        <w:t>2.13.6</w:t>
      </w:r>
      <w:r>
        <w:rPr>
          <w:rFonts w:eastAsiaTheme="minorEastAsia" w:cstheme="minorBidi"/>
          <w:i w:val="0"/>
          <w:iCs w:val="0"/>
          <w:noProof/>
          <w:sz w:val="22"/>
          <w:szCs w:val="22"/>
        </w:rPr>
        <w:tab/>
      </w:r>
      <w:r>
        <w:rPr>
          <w:noProof/>
        </w:rPr>
        <w:t>Hegesztési jegyzőkönyv</w:t>
      </w:r>
      <w:r>
        <w:rPr>
          <w:noProof/>
        </w:rPr>
        <w:tab/>
      </w:r>
      <w:r>
        <w:rPr>
          <w:noProof/>
        </w:rPr>
        <w:fldChar w:fldCharType="begin"/>
      </w:r>
      <w:r>
        <w:rPr>
          <w:noProof/>
        </w:rPr>
        <w:instrText xml:space="preserve"> PAGEREF _Toc494808971 \h </w:instrText>
      </w:r>
      <w:r>
        <w:rPr>
          <w:noProof/>
        </w:rPr>
      </w:r>
      <w:r>
        <w:rPr>
          <w:noProof/>
        </w:rPr>
        <w:fldChar w:fldCharType="separate"/>
      </w:r>
      <w:r w:rsidR="00CE3385">
        <w:rPr>
          <w:noProof/>
        </w:rPr>
        <w:t>434</w:t>
      </w:r>
      <w:r>
        <w:rPr>
          <w:noProof/>
        </w:rPr>
        <w:fldChar w:fldCharType="end"/>
      </w:r>
    </w:p>
    <w:p w14:paraId="182EF876" w14:textId="68BE3291" w:rsidR="008C6001" w:rsidRDefault="008C6001">
      <w:pPr>
        <w:pStyle w:val="TJ3"/>
        <w:rPr>
          <w:rFonts w:eastAsiaTheme="minorEastAsia" w:cstheme="minorBidi"/>
          <w:i w:val="0"/>
          <w:iCs w:val="0"/>
          <w:noProof/>
          <w:sz w:val="22"/>
          <w:szCs w:val="22"/>
        </w:rPr>
      </w:pPr>
      <w:r w:rsidRPr="009E55EB">
        <w:rPr>
          <w:noProof/>
          <w:color w:val="000000"/>
        </w:rPr>
        <w:t>2.13.7</w:t>
      </w:r>
      <w:r>
        <w:rPr>
          <w:rFonts w:eastAsiaTheme="minorEastAsia" w:cstheme="minorBidi"/>
          <w:i w:val="0"/>
          <w:iCs w:val="0"/>
          <w:noProof/>
          <w:sz w:val="22"/>
          <w:szCs w:val="22"/>
        </w:rPr>
        <w:tab/>
      </w:r>
      <w:r>
        <w:rPr>
          <w:noProof/>
        </w:rPr>
        <w:t>Aluminotermikus sínhegesztő eljárások</w:t>
      </w:r>
      <w:r>
        <w:rPr>
          <w:noProof/>
        </w:rPr>
        <w:tab/>
      </w:r>
      <w:r>
        <w:rPr>
          <w:noProof/>
        </w:rPr>
        <w:fldChar w:fldCharType="begin"/>
      </w:r>
      <w:r>
        <w:rPr>
          <w:noProof/>
        </w:rPr>
        <w:instrText xml:space="preserve"> PAGEREF _Toc494808972 \h </w:instrText>
      </w:r>
      <w:r>
        <w:rPr>
          <w:noProof/>
        </w:rPr>
      </w:r>
      <w:r>
        <w:rPr>
          <w:noProof/>
        </w:rPr>
        <w:fldChar w:fldCharType="separate"/>
      </w:r>
      <w:r w:rsidR="00CE3385">
        <w:rPr>
          <w:noProof/>
        </w:rPr>
        <w:t>434</w:t>
      </w:r>
      <w:r>
        <w:rPr>
          <w:noProof/>
        </w:rPr>
        <w:fldChar w:fldCharType="end"/>
      </w:r>
    </w:p>
    <w:p w14:paraId="5CFE8641" w14:textId="0FE1B460" w:rsidR="008C6001" w:rsidRDefault="008C6001">
      <w:pPr>
        <w:pStyle w:val="TJ4"/>
        <w:tabs>
          <w:tab w:val="left" w:pos="1680"/>
          <w:tab w:val="right" w:leader="dot" w:pos="9062"/>
        </w:tabs>
        <w:rPr>
          <w:rFonts w:eastAsiaTheme="minorEastAsia" w:cstheme="minorBidi"/>
          <w:noProof/>
          <w:sz w:val="22"/>
          <w:szCs w:val="22"/>
        </w:rPr>
      </w:pPr>
      <w:r>
        <w:rPr>
          <w:noProof/>
        </w:rPr>
        <w:t>2.13.7.1</w:t>
      </w:r>
      <w:r>
        <w:rPr>
          <w:rFonts w:eastAsiaTheme="minorEastAsia" w:cstheme="minorBidi"/>
          <w:noProof/>
          <w:sz w:val="22"/>
          <w:szCs w:val="22"/>
        </w:rPr>
        <w:tab/>
      </w:r>
      <w:r>
        <w:rPr>
          <w:noProof/>
        </w:rPr>
        <w:t>A hegesztő adagok rendelkezésre állnak</w:t>
      </w:r>
      <w:r>
        <w:rPr>
          <w:noProof/>
        </w:rPr>
        <w:tab/>
      </w:r>
      <w:r>
        <w:rPr>
          <w:noProof/>
        </w:rPr>
        <w:fldChar w:fldCharType="begin"/>
      </w:r>
      <w:r>
        <w:rPr>
          <w:noProof/>
        </w:rPr>
        <w:instrText xml:space="preserve"> PAGEREF _Toc494808973 \h </w:instrText>
      </w:r>
      <w:r>
        <w:rPr>
          <w:noProof/>
        </w:rPr>
      </w:r>
      <w:r>
        <w:rPr>
          <w:noProof/>
        </w:rPr>
        <w:fldChar w:fldCharType="separate"/>
      </w:r>
      <w:r w:rsidR="00CE3385">
        <w:rPr>
          <w:noProof/>
        </w:rPr>
        <w:t>435</w:t>
      </w:r>
      <w:r>
        <w:rPr>
          <w:noProof/>
        </w:rPr>
        <w:fldChar w:fldCharType="end"/>
      </w:r>
    </w:p>
    <w:p w14:paraId="2B715F14" w14:textId="630155D1" w:rsidR="008C6001" w:rsidRDefault="008C6001">
      <w:pPr>
        <w:pStyle w:val="TJ4"/>
        <w:tabs>
          <w:tab w:val="left" w:pos="1680"/>
          <w:tab w:val="right" w:leader="dot" w:pos="9062"/>
        </w:tabs>
        <w:rPr>
          <w:rFonts w:eastAsiaTheme="minorEastAsia" w:cstheme="minorBidi"/>
          <w:noProof/>
          <w:sz w:val="22"/>
          <w:szCs w:val="22"/>
        </w:rPr>
      </w:pPr>
      <w:r>
        <w:rPr>
          <w:noProof/>
        </w:rPr>
        <w:t>2.13.7.2</w:t>
      </w:r>
      <w:r>
        <w:rPr>
          <w:rFonts w:eastAsiaTheme="minorEastAsia" w:cstheme="minorBidi"/>
          <w:noProof/>
          <w:sz w:val="22"/>
          <w:szCs w:val="22"/>
        </w:rPr>
        <w:tab/>
      </w:r>
      <w:r>
        <w:rPr>
          <w:noProof/>
        </w:rPr>
        <w:t>Alkalmazott eljárások</w:t>
      </w:r>
      <w:r>
        <w:rPr>
          <w:noProof/>
        </w:rPr>
        <w:tab/>
      </w:r>
      <w:r>
        <w:rPr>
          <w:noProof/>
        </w:rPr>
        <w:fldChar w:fldCharType="begin"/>
      </w:r>
      <w:r>
        <w:rPr>
          <w:noProof/>
        </w:rPr>
        <w:instrText xml:space="preserve"> PAGEREF _Toc494808974 \h </w:instrText>
      </w:r>
      <w:r>
        <w:rPr>
          <w:noProof/>
        </w:rPr>
      </w:r>
      <w:r>
        <w:rPr>
          <w:noProof/>
        </w:rPr>
        <w:fldChar w:fldCharType="separate"/>
      </w:r>
      <w:r w:rsidR="00CE3385">
        <w:rPr>
          <w:noProof/>
        </w:rPr>
        <w:t>435</w:t>
      </w:r>
      <w:r>
        <w:rPr>
          <w:noProof/>
        </w:rPr>
        <w:fldChar w:fldCharType="end"/>
      </w:r>
    </w:p>
    <w:p w14:paraId="37595895" w14:textId="2F1C0212" w:rsidR="008C6001" w:rsidRDefault="008C6001">
      <w:pPr>
        <w:pStyle w:val="TJ3"/>
        <w:rPr>
          <w:rFonts w:eastAsiaTheme="minorEastAsia" w:cstheme="minorBidi"/>
          <w:i w:val="0"/>
          <w:iCs w:val="0"/>
          <w:noProof/>
          <w:sz w:val="22"/>
          <w:szCs w:val="22"/>
        </w:rPr>
      </w:pPr>
      <w:r w:rsidRPr="009E55EB">
        <w:rPr>
          <w:noProof/>
          <w:color w:val="000000"/>
        </w:rPr>
        <w:t>2.13.8</w:t>
      </w:r>
      <w:r>
        <w:rPr>
          <w:rFonts w:eastAsiaTheme="minorEastAsia" w:cstheme="minorBidi"/>
          <w:i w:val="0"/>
          <w:iCs w:val="0"/>
          <w:noProof/>
          <w:sz w:val="22"/>
          <w:szCs w:val="22"/>
        </w:rPr>
        <w:tab/>
      </w:r>
      <w:r>
        <w:rPr>
          <w:noProof/>
        </w:rPr>
        <w:t>A hegesztéshez szükséges anyagok</w:t>
      </w:r>
      <w:r>
        <w:rPr>
          <w:noProof/>
        </w:rPr>
        <w:tab/>
      </w:r>
      <w:r>
        <w:rPr>
          <w:noProof/>
        </w:rPr>
        <w:fldChar w:fldCharType="begin"/>
      </w:r>
      <w:r>
        <w:rPr>
          <w:noProof/>
        </w:rPr>
        <w:instrText xml:space="preserve"> PAGEREF _Toc494808975 \h </w:instrText>
      </w:r>
      <w:r>
        <w:rPr>
          <w:noProof/>
        </w:rPr>
      </w:r>
      <w:r>
        <w:rPr>
          <w:noProof/>
        </w:rPr>
        <w:fldChar w:fldCharType="separate"/>
      </w:r>
      <w:r w:rsidR="00CE3385">
        <w:rPr>
          <w:noProof/>
        </w:rPr>
        <w:t>437</w:t>
      </w:r>
      <w:r>
        <w:rPr>
          <w:noProof/>
        </w:rPr>
        <w:fldChar w:fldCharType="end"/>
      </w:r>
    </w:p>
    <w:p w14:paraId="79A82F8E" w14:textId="63BC4E8B" w:rsidR="008C6001" w:rsidRDefault="008C6001">
      <w:pPr>
        <w:pStyle w:val="TJ4"/>
        <w:tabs>
          <w:tab w:val="left" w:pos="1680"/>
          <w:tab w:val="right" w:leader="dot" w:pos="9062"/>
        </w:tabs>
        <w:rPr>
          <w:rFonts w:eastAsiaTheme="minorEastAsia" w:cstheme="minorBidi"/>
          <w:noProof/>
          <w:sz w:val="22"/>
          <w:szCs w:val="22"/>
        </w:rPr>
      </w:pPr>
      <w:r>
        <w:rPr>
          <w:noProof/>
        </w:rPr>
        <w:t>2.13.8.1</w:t>
      </w:r>
      <w:r>
        <w:rPr>
          <w:rFonts w:eastAsiaTheme="minorEastAsia" w:cstheme="minorBidi"/>
          <w:noProof/>
          <w:sz w:val="22"/>
          <w:szCs w:val="22"/>
        </w:rPr>
        <w:tab/>
      </w:r>
      <w:r>
        <w:rPr>
          <w:noProof/>
        </w:rPr>
        <w:t>Termit hegesztő adagok</w:t>
      </w:r>
      <w:r>
        <w:rPr>
          <w:noProof/>
        </w:rPr>
        <w:tab/>
      </w:r>
      <w:r>
        <w:rPr>
          <w:noProof/>
        </w:rPr>
        <w:fldChar w:fldCharType="begin"/>
      </w:r>
      <w:r>
        <w:rPr>
          <w:noProof/>
        </w:rPr>
        <w:instrText xml:space="preserve"> PAGEREF _Toc494808976 \h </w:instrText>
      </w:r>
      <w:r>
        <w:rPr>
          <w:noProof/>
        </w:rPr>
      </w:r>
      <w:r>
        <w:rPr>
          <w:noProof/>
        </w:rPr>
        <w:fldChar w:fldCharType="separate"/>
      </w:r>
      <w:r w:rsidR="00CE3385">
        <w:rPr>
          <w:noProof/>
        </w:rPr>
        <w:t>437</w:t>
      </w:r>
      <w:r>
        <w:rPr>
          <w:noProof/>
        </w:rPr>
        <w:fldChar w:fldCharType="end"/>
      </w:r>
    </w:p>
    <w:p w14:paraId="44355C36" w14:textId="7E06387C" w:rsidR="008C6001" w:rsidRDefault="008C6001">
      <w:pPr>
        <w:pStyle w:val="TJ4"/>
        <w:tabs>
          <w:tab w:val="left" w:pos="1680"/>
          <w:tab w:val="right" w:leader="dot" w:pos="9062"/>
        </w:tabs>
        <w:rPr>
          <w:rFonts w:eastAsiaTheme="minorEastAsia" w:cstheme="minorBidi"/>
          <w:noProof/>
          <w:sz w:val="22"/>
          <w:szCs w:val="22"/>
        </w:rPr>
      </w:pPr>
      <w:r>
        <w:rPr>
          <w:noProof/>
        </w:rPr>
        <w:t>2.13.8.2</w:t>
      </w:r>
      <w:r>
        <w:rPr>
          <w:rFonts w:eastAsiaTheme="minorEastAsia" w:cstheme="minorBidi"/>
          <w:noProof/>
          <w:sz w:val="22"/>
          <w:szCs w:val="22"/>
        </w:rPr>
        <w:tab/>
      </w:r>
      <w:r>
        <w:rPr>
          <w:noProof/>
        </w:rPr>
        <w:t>Vihargyújtók</w:t>
      </w:r>
      <w:r>
        <w:rPr>
          <w:noProof/>
        </w:rPr>
        <w:tab/>
      </w:r>
      <w:r>
        <w:rPr>
          <w:noProof/>
        </w:rPr>
        <w:fldChar w:fldCharType="begin"/>
      </w:r>
      <w:r>
        <w:rPr>
          <w:noProof/>
        </w:rPr>
        <w:instrText xml:space="preserve"> PAGEREF _Toc494808977 \h </w:instrText>
      </w:r>
      <w:r>
        <w:rPr>
          <w:noProof/>
        </w:rPr>
      </w:r>
      <w:r>
        <w:rPr>
          <w:noProof/>
        </w:rPr>
        <w:fldChar w:fldCharType="separate"/>
      </w:r>
      <w:r w:rsidR="00CE3385">
        <w:rPr>
          <w:noProof/>
        </w:rPr>
        <w:t>438</w:t>
      </w:r>
      <w:r>
        <w:rPr>
          <w:noProof/>
        </w:rPr>
        <w:fldChar w:fldCharType="end"/>
      </w:r>
    </w:p>
    <w:p w14:paraId="4E1F66BF" w14:textId="79E44B07" w:rsidR="008C6001" w:rsidRDefault="008C6001">
      <w:pPr>
        <w:pStyle w:val="TJ4"/>
        <w:tabs>
          <w:tab w:val="left" w:pos="1680"/>
          <w:tab w:val="right" w:leader="dot" w:pos="9062"/>
        </w:tabs>
        <w:rPr>
          <w:rFonts w:eastAsiaTheme="minorEastAsia" w:cstheme="minorBidi"/>
          <w:noProof/>
          <w:sz w:val="22"/>
          <w:szCs w:val="22"/>
        </w:rPr>
      </w:pPr>
      <w:r>
        <w:rPr>
          <w:noProof/>
        </w:rPr>
        <w:t>2.13.8.3</w:t>
      </w:r>
      <w:r>
        <w:rPr>
          <w:rFonts w:eastAsiaTheme="minorEastAsia" w:cstheme="minorBidi"/>
          <w:noProof/>
          <w:sz w:val="22"/>
          <w:szCs w:val="22"/>
        </w:rPr>
        <w:tab/>
      </w:r>
      <w:r>
        <w:rPr>
          <w:noProof/>
        </w:rPr>
        <w:t>Tömítőhomok</w:t>
      </w:r>
      <w:r>
        <w:rPr>
          <w:noProof/>
        </w:rPr>
        <w:tab/>
      </w:r>
      <w:r>
        <w:rPr>
          <w:noProof/>
        </w:rPr>
        <w:fldChar w:fldCharType="begin"/>
      </w:r>
      <w:r>
        <w:rPr>
          <w:noProof/>
        </w:rPr>
        <w:instrText xml:space="preserve"> PAGEREF _Toc494808978 \h </w:instrText>
      </w:r>
      <w:r>
        <w:rPr>
          <w:noProof/>
        </w:rPr>
      </w:r>
      <w:r>
        <w:rPr>
          <w:noProof/>
        </w:rPr>
        <w:fldChar w:fldCharType="separate"/>
      </w:r>
      <w:r w:rsidR="00CE3385">
        <w:rPr>
          <w:noProof/>
        </w:rPr>
        <w:t>438</w:t>
      </w:r>
      <w:r>
        <w:rPr>
          <w:noProof/>
        </w:rPr>
        <w:fldChar w:fldCharType="end"/>
      </w:r>
    </w:p>
    <w:p w14:paraId="25B59324" w14:textId="398451E4" w:rsidR="008C6001" w:rsidRDefault="008C6001">
      <w:pPr>
        <w:pStyle w:val="TJ3"/>
        <w:rPr>
          <w:rFonts w:eastAsiaTheme="minorEastAsia" w:cstheme="minorBidi"/>
          <w:i w:val="0"/>
          <w:iCs w:val="0"/>
          <w:noProof/>
          <w:sz w:val="22"/>
          <w:szCs w:val="22"/>
        </w:rPr>
      </w:pPr>
      <w:r w:rsidRPr="009E55EB">
        <w:rPr>
          <w:noProof/>
          <w:color w:val="000000"/>
        </w:rPr>
        <w:t>2.13.9</w:t>
      </w:r>
      <w:r>
        <w:rPr>
          <w:rFonts w:eastAsiaTheme="minorEastAsia" w:cstheme="minorBidi"/>
          <w:i w:val="0"/>
          <w:iCs w:val="0"/>
          <w:noProof/>
          <w:sz w:val="22"/>
          <w:szCs w:val="22"/>
        </w:rPr>
        <w:tab/>
      </w:r>
      <w:r>
        <w:rPr>
          <w:noProof/>
        </w:rPr>
        <w:t>A hegesztés fontosabb eszközei</w:t>
      </w:r>
      <w:r>
        <w:rPr>
          <w:noProof/>
        </w:rPr>
        <w:tab/>
      </w:r>
      <w:r>
        <w:rPr>
          <w:noProof/>
        </w:rPr>
        <w:fldChar w:fldCharType="begin"/>
      </w:r>
      <w:r>
        <w:rPr>
          <w:noProof/>
        </w:rPr>
        <w:instrText xml:space="preserve"> PAGEREF _Toc494808979 \h </w:instrText>
      </w:r>
      <w:r>
        <w:rPr>
          <w:noProof/>
        </w:rPr>
      </w:r>
      <w:r>
        <w:rPr>
          <w:noProof/>
        </w:rPr>
        <w:fldChar w:fldCharType="separate"/>
      </w:r>
      <w:r w:rsidR="00CE3385">
        <w:rPr>
          <w:noProof/>
        </w:rPr>
        <w:t>438</w:t>
      </w:r>
      <w:r>
        <w:rPr>
          <w:noProof/>
        </w:rPr>
        <w:fldChar w:fldCharType="end"/>
      </w:r>
    </w:p>
    <w:p w14:paraId="41DA992E" w14:textId="3C10AF7A" w:rsidR="008C6001" w:rsidRDefault="008C6001">
      <w:pPr>
        <w:pStyle w:val="TJ4"/>
        <w:tabs>
          <w:tab w:val="left" w:pos="1680"/>
          <w:tab w:val="right" w:leader="dot" w:pos="9062"/>
        </w:tabs>
        <w:rPr>
          <w:rFonts w:eastAsiaTheme="minorEastAsia" w:cstheme="minorBidi"/>
          <w:noProof/>
          <w:sz w:val="22"/>
          <w:szCs w:val="22"/>
        </w:rPr>
      </w:pPr>
      <w:r>
        <w:rPr>
          <w:noProof/>
        </w:rPr>
        <w:t>2.13.9.1</w:t>
      </w:r>
      <w:r>
        <w:rPr>
          <w:rFonts w:eastAsiaTheme="minorEastAsia" w:cstheme="minorBidi"/>
          <w:noProof/>
          <w:sz w:val="22"/>
          <w:szCs w:val="22"/>
        </w:rPr>
        <w:tab/>
      </w:r>
      <w:r>
        <w:rPr>
          <w:noProof/>
        </w:rPr>
        <w:t>Előre gyártott öntőformák</w:t>
      </w:r>
      <w:r>
        <w:rPr>
          <w:noProof/>
        </w:rPr>
        <w:tab/>
      </w:r>
      <w:r>
        <w:rPr>
          <w:noProof/>
        </w:rPr>
        <w:fldChar w:fldCharType="begin"/>
      </w:r>
      <w:r>
        <w:rPr>
          <w:noProof/>
        </w:rPr>
        <w:instrText xml:space="preserve"> PAGEREF _Toc494808980 \h </w:instrText>
      </w:r>
      <w:r>
        <w:rPr>
          <w:noProof/>
        </w:rPr>
      </w:r>
      <w:r>
        <w:rPr>
          <w:noProof/>
        </w:rPr>
        <w:fldChar w:fldCharType="separate"/>
      </w:r>
      <w:r w:rsidR="00CE3385">
        <w:rPr>
          <w:noProof/>
        </w:rPr>
        <w:t>438</w:t>
      </w:r>
      <w:r>
        <w:rPr>
          <w:noProof/>
        </w:rPr>
        <w:fldChar w:fldCharType="end"/>
      </w:r>
    </w:p>
    <w:p w14:paraId="7A335006" w14:textId="1ED7A1C9" w:rsidR="008C6001" w:rsidRDefault="008C6001">
      <w:pPr>
        <w:pStyle w:val="TJ4"/>
        <w:tabs>
          <w:tab w:val="left" w:pos="1680"/>
          <w:tab w:val="right" w:leader="dot" w:pos="9062"/>
        </w:tabs>
        <w:rPr>
          <w:rFonts w:eastAsiaTheme="minorEastAsia" w:cstheme="minorBidi"/>
          <w:noProof/>
          <w:sz w:val="22"/>
          <w:szCs w:val="22"/>
        </w:rPr>
      </w:pPr>
      <w:r>
        <w:rPr>
          <w:noProof/>
        </w:rPr>
        <w:t>2.13.9.2</w:t>
      </w:r>
      <w:r>
        <w:rPr>
          <w:rFonts w:eastAsiaTheme="minorEastAsia" w:cstheme="minorBidi"/>
          <w:noProof/>
          <w:sz w:val="22"/>
          <w:szCs w:val="22"/>
        </w:rPr>
        <w:tab/>
      </w:r>
      <w:r>
        <w:rPr>
          <w:noProof/>
        </w:rPr>
        <w:t>Öntőtégely</w:t>
      </w:r>
      <w:r>
        <w:rPr>
          <w:noProof/>
        </w:rPr>
        <w:tab/>
      </w:r>
      <w:r>
        <w:rPr>
          <w:noProof/>
        </w:rPr>
        <w:fldChar w:fldCharType="begin"/>
      </w:r>
      <w:r>
        <w:rPr>
          <w:noProof/>
        </w:rPr>
        <w:instrText xml:space="preserve"> PAGEREF _Toc494808981 \h </w:instrText>
      </w:r>
      <w:r>
        <w:rPr>
          <w:noProof/>
        </w:rPr>
      </w:r>
      <w:r>
        <w:rPr>
          <w:noProof/>
        </w:rPr>
        <w:fldChar w:fldCharType="separate"/>
      </w:r>
      <w:r w:rsidR="00CE3385">
        <w:rPr>
          <w:noProof/>
        </w:rPr>
        <w:t>439</w:t>
      </w:r>
      <w:r>
        <w:rPr>
          <w:noProof/>
        </w:rPr>
        <w:fldChar w:fldCharType="end"/>
      </w:r>
    </w:p>
    <w:p w14:paraId="1D91FFFA" w14:textId="5FBF0D61" w:rsidR="008C6001" w:rsidRDefault="008C6001">
      <w:pPr>
        <w:pStyle w:val="TJ4"/>
        <w:tabs>
          <w:tab w:val="left" w:pos="1680"/>
          <w:tab w:val="right" w:leader="dot" w:pos="9062"/>
        </w:tabs>
        <w:rPr>
          <w:rFonts w:eastAsiaTheme="minorEastAsia" w:cstheme="minorBidi"/>
          <w:noProof/>
          <w:sz w:val="22"/>
          <w:szCs w:val="22"/>
        </w:rPr>
      </w:pPr>
      <w:r>
        <w:rPr>
          <w:noProof/>
        </w:rPr>
        <w:t>2.13.9.3</w:t>
      </w:r>
      <w:r>
        <w:rPr>
          <w:rFonts w:eastAsiaTheme="minorEastAsia" w:cstheme="minorBidi"/>
          <w:noProof/>
          <w:sz w:val="22"/>
          <w:szCs w:val="22"/>
        </w:rPr>
        <w:tab/>
      </w:r>
      <w:r>
        <w:rPr>
          <w:noProof/>
        </w:rPr>
        <w:t>Egyetemes felszorító</w:t>
      </w:r>
      <w:r>
        <w:rPr>
          <w:noProof/>
        </w:rPr>
        <w:tab/>
      </w:r>
      <w:r>
        <w:rPr>
          <w:noProof/>
        </w:rPr>
        <w:fldChar w:fldCharType="begin"/>
      </w:r>
      <w:r>
        <w:rPr>
          <w:noProof/>
        </w:rPr>
        <w:instrText xml:space="preserve"> PAGEREF _Toc494808982 \h </w:instrText>
      </w:r>
      <w:r>
        <w:rPr>
          <w:noProof/>
        </w:rPr>
      </w:r>
      <w:r>
        <w:rPr>
          <w:noProof/>
        </w:rPr>
        <w:fldChar w:fldCharType="separate"/>
      </w:r>
      <w:r w:rsidR="00CE3385">
        <w:rPr>
          <w:noProof/>
        </w:rPr>
        <w:t>439</w:t>
      </w:r>
      <w:r>
        <w:rPr>
          <w:noProof/>
        </w:rPr>
        <w:fldChar w:fldCharType="end"/>
      </w:r>
    </w:p>
    <w:p w14:paraId="0515CECC" w14:textId="7665225A" w:rsidR="008C6001" w:rsidRDefault="008C6001">
      <w:pPr>
        <w:pStyle w:val="TJ4"/>
        <w:tabs>
          <w:tab w:val="left" w:pos="1680"/>
          <w:tab w:val="right" w:leader="dot" w:pos="9062"/>
        </w:tabs>
        <w:rPr>
          <w:rFonts w:eastAsiaTheme="minorEastAsia" w:cstheme="minorBidi"/>
          <w:noProof/>
          <w:sz w:val="22"/>
          <w:szCs w:val="22"/>
        </w:rPr>
      </w:pPr>
      <w:r>
        <w:rPr>
          <w:noProof/>
        </w:rPr>
        <w:t>2.13.9.4</w:t>
      </w:r>
      <w:r>
        <w:rPr>
          <w:rFonts w:eastAsiaTheme="minorEastAsia" w:cstheme="minorBidi"/>
          <w:noProof/>
          <w:sz w:val="22"/>
          <w:szCs w:val="22"/>
        </w:rPr>
        <w:tab/>
      </w:r>
      <w:r>
        <w:rPr>
          <w:noProof/>
        </w:rPr>
        <w:t>"Z"-alakú idomvas</w:t>
      </w:r>
      <w:r>
        <w:rPr>
          <w:noProof/>
        </w:rPr>
        <w:tab/>
      </w:r>
      <w:r>
        <w:rPr>
          <w:noProof/>
        </w:rPr>
        <w:fldChar w:fldCharType="begin"/>
      </w:r>
      <w:r>
        <w:rPr>
          <w:noProof/>
        </w:rPr>
        <w:instrText xml:space="preserve"> PAGEREF _Toc494808983 \h </w:instrText>
      </w:r>
      <w:r>
        <w:rPr>
          <w:noProof/>
        </w:rPr>
      </w:r>
      <w:r>
        <w:rPr>
          <w:noProof/>
        </w:rPr>
        <w:fldChar w:fldCharType="separate"/>
      </w:r>
      <w:r w:rsidR="00CE3385">
        <w:rPr>
          <w:noProof/>
        </w:rPr>
        <w:t>440</w:t>
      </w:r>
      <w:r>
        <w:rPr>
          <w:noProof/>
        </w:rPr>
        <w:fldChar w:fldCharType="end"/>
      </w:r>
    </w:p>
    <w:p w14:paraId="30AB2BB2" w14:textId="5BD853FE" w:rsidR="008C6001" w:rsidRDefault="008C6001">
      <w:pPr>
        <w:pStyle w:val="TJ4"/>
        <w:tabs>
          <w:tab w:val="left" w:pos="1680"/>
          <w:tab w:val="right" w:leader="dot" w:pos="9062"/>
        </w:tabs>
        <w:rPr>
          <w:rFonts w:eastAsiaTheme="minorEastAsia" w:cstheme="minorBidi"/>
          <w:noProof/>
          <w:sz w:val="22"/>
          <w:szCs w:val="22"/>
        </w:rPr>
      </w:pPr>
      <w:r>
        <w:rPr>
          <w:noProof/>
        </w:rPr>
        <w:t>2.13.9.5</w:t>
      </w:r>
      <w:r>
        <w:rPr>
          <w:rFonts w:eastAsiaTheme="minorEastAsia" w:cstheme="minorBidi"/>
          <w:noProof/>
          <w:sz w:val="22"/>
          <w:szCs w:val="22"/>
        </w:rPr>
        <w:tab/>
      </w:r>
      <w:r>
        <w:rPr>
          <w:noProof/>
        </w:rPr>
        <w:t>Takarólemez</w:t>
      </w:r>
      <w:r>
        <w:rPr>
          <w:noProof/>
        </w:rPr>
        <w:tab/>
      </w:r>
      <w:r>
        <w:rPr>
          <w:noProof/>
        </w:rPr>
        <w:fldChar w:fldCharType="begin"/>
      </w:r>
      <w:r>
        <w:rPr>
          <w:noProof/>
        </w:rPr>
        <w:instrText xml:space="preserve"> PAGEREF _Toc494808984 \h </w:instrText>
      </w:r>
      <w:r>
        <w:rPr>
          <w:noProof/>
        </w:rPr>
      </w:r>
      <w:r>
        <w:rPr>
          <w:noProof/>
        </w:rPr>
        <w:fldChar w:fldCharType="separate"/>
      </w:r>
      <w:r w:rsidR="00CE3385">
        <w:rPr>
          <w:noProof/>
        </w:rPr>
        <w:t>440</w:t>
      </w:r>
      <w:r>
        <w:rPr>
          <w:noProof/>
        </w:rPr>
        <w:fldChar w:fldCharType="end"/>
      </w:r>
    </w:p>
    <w:p w14:paraId="31B81F5C" w14:textId="4CCADBEB" w:rsidR="008C6001" w:rsidRDefault="008C6001">
      <w:pPr>
        <w:pStyle w:val="TJ4"/>
        <w:tabs>
          <w:tab w:val="left" w:pos="1680"/>
          <w:tab w:val="right" w:leader="dot" w:pos="9062"/>
        </w:tabs>
        <w:rPr>
          <w:rFonts w:eastAsiaTheme="minorEastAsia" w:cstheme="minorBidi"/>
          <w:noProof/>
          <w:sz w:val="22"/>
          <w:szCs w:val="22"/>
        </w:rPr>
      </w:pPr>
      <w:r>
        <w:rPr>
          <w:noProof/>
        </w:rPr>
        <w:t>2.13.9.6</w:t>
      </w:r>
      <w:r>
        <w:rPr>
          <w:rFonts w:eastAsiaTheme="minorEastAsia" w:cstheme="minorBidi"/>
          <w:noProof/>
          <w:sz w:val="22"/>
          <w:szCs w:val="22"/>
        </w:rPr>
        <w:tab/>
      </w:r>
      <w:r>
        <w:rPr>
          <w:noProof/>
        </w:rPr>
        <w:t>Formatartó lemez</w:t>
      </w:r>
      <w:r>
        <w:rPr>
          <w:noProof/>
        </w:rPr>
        <w:tab/>
      </w:r>
      <w:r>
        <w:rPr>
          <w:noProof/>
        </w:rPr>
        <w:fldChar w:fldCharType="begin"/>
      </w:r>
      <w:r>
        <w:rPr>
          <w:noProof/>
        </w:rPr>
        <w:instrText xml:space="preserve"> PAGEREF _Toc494808985 \h </w:instrText>
      </w:r>
      <w:r>
        <w:rPr>
          <w:noProof/>
        </w:rPr>
      </w:r>
      <w:r>
        <w:rPr>
          <w:noProof/>
        </w:rPr>
        <w:fldChar w:fldCharType="separate"/>
      </w:r>
      <w:r w:rsidR="00CE3385">
        <w:rPr>
          <w:noProof/>
        </w:rPr>
        <w:t>440</w:t>
      </w:r>
      <w:r>
        <w:rPr>
          <w:noProof/>
        </w:rPr>
        <w:fldChar w:fldCharType="end"/>
      </w:r>
    </w:p>
    <w:p w14:paraId="7F97E223" w14:textId="13E053F4" w:rsidR="008C6001" w:rsidRDefault="008C6001">
      <w:pPr>
        <w:pStyle w:val="TJ4"/>
        <w:tabs>
          <w:tab w:val="left" w:pos="1680"/>
          <w:tab w:val="right" w:leader="dot" w:pos="9062"/>
        </w:tabs>
        <w:rPr>
          <w:rFonts w:eastAsiaTheme="minorEastAsia" w:cstheme="minorBidi"/>
          <w:noProof/>
          <w:sz w:val="22"/>
          <w:szCs w:val="22"/>
        </w:rPr>
      </w:pPr>
      <w:r>
        <w:rPr>
          <w:noProof/>
        </w:rPr>
        <w:t>2.13.9.7</w:t>
      </w:r>
      <w:r>
        <w:rPr>
          <w:rFonts w:eastAsiaTheme="minorEastAsia" w:cstheme="minorBidi"/>
          <w:noProof/>
          <w:sz w:val="22"/>
          <w:szCs w:val="22"/>
        </w:rPr>
        <w:tab/>
      </w:r>
      <w:r>
        <w:rPr>
          <w:noProof/>
        </w:rPr>
        <w:t>Salaktál</w:t>
      </w:r>
      <w:r>
        <w:rPr>
          <w:noProof/>
        </w:rPr>
        <w:tab/>
      </w:r>
      <w:r>
        <w:rPr>
          <w:noProof/>
        </w:rPr>
        <w:fldChar w:fldCharType="begin"/>
      </w:r>
      <w:r>
        <w:rPr>
          <w:noProof/>
        </w:rPr>
        <w:instrText xml:space="preserve"> PAGEREF _Toc494808986 \h </w:instrText>
      </w:r>
      <w:r>
        <w:rPr>
          <w:noProof/>
        </w:rPr>
      </w:r>
      <w:r>
        <w:rPr>
          <w:noProof/>
        </w:rPr>
        <w:fldChar w:fldCharType="separate"/>
      </w:r>
      <w:r w:rsidR="00CE3385">
        <w:rPr>
          <w:noProof/>
        </w:rPr>
        <w:t>440</w:t>
      </w:r>
      <w:r>
        <w:rPr>
          <w:noProof/>
        </w:rPr>
        <w:fldChar w:fldCharType="end"/>
      </w:r>
    </w:p>
    <w:p w14:paraId="00CB5121" w14:textId="72FB3E1C" w:rsidR="008C6001" w:rsidRDefault="008C6001">
      <w:pPr>
        <w:pStyle w:val="TJ4"/>
        <w:tabs>
          <w:tab w:val="left" w:pos="1680"/>
          <w:tab w:val="right" w:leader="dot" w:pos="9062"/>
        </w:tabs>
        <w:rPr>
          <w:rFonts w:eastAsiaTheme="minorEastAsia" w:cstheme="minorBidi"/>
          <w:noProof/>
          <w:sz w:val="22"/>
          <w:szCs w:val="22"/>
        </w:rPr>
      </w:pPr>
      <w:r>
        <w:rPr>
          <w:noProof/>
        </w:rPr>
        <w:t>2.13.9.8</w:t>
      </w:r>
      <w:r>
        <w:rPr>
          <w:rFonts w:eastAsiaTheme="minorEastAsia" w:cstheme="minorBidi"/>
          <w:noProof/>
          <w:sz w:val="22"/>
          <w:szCs w:val="22"/>
        </w:rPr>
        <w:tab/>
      </w:r>
      <w:r>
        <w:rPr>
          <w:noProof/>
        </w:rPr>
        <w:t>Előmelegítő égő</w:t>
      </w:r>
      <w:r>
        <w:rPr>
          <w:noProof/>
        </w:rPr>
        <w:tab/>
      </w:r>
      <w:r>
        <w:rPr>
          <w:noProof/>
        </w:rPr>
        <w:fldChar w:fldCharType="begin"/>
      </w:r>
      <w:r>
        <w:rPr>
          <w:noProof/>
        </w:rPr>
        <w:instrText xml:space="preserve"> PAGEREF _Toc494808987 \h </w:instrText>
      </w:r>
      <w:r>
        <w:rPr>
          <w:noProof/>
        </w:rPr>
      </w:r>
      <w:r>
        <w:rPr>
          <w:noProof/>
        </w:rPr>
        <w:fldChar w:fldCharType="separate"/>
      </w:r>
      <w:r w:rsidR="00CE3385">
        <w:rPr>
          <w:noProof/>
        </w:rPr>
        <w:t>440</w:t>
      </w:r>
      <w:r>
        <w:rPr>
          <w:noProof/>
        </w:rPr>
        <w:fldChar w:fldCharType="end"/>
      </w:r>
    </w:p>
    <w:p w14:paraId="12F40E92" w14:textId="00DC0E90" w:rsidR="008C6001" w:rsidRDefault="008C6001">
      <w:pPr>
        <w:pStyle w:val="TJ1"/>
        <w:rPr>
          <w:rFonts w:eastAsiaTheme="minorEastAsia" w:cstheme="minorBidi"/>
          <w:b w:val="0"/>
          <w:bCs w:val="0"/>
          <w:caps w:val="0"/>
          <w:noProof/>
          <w:sz w:val="22"/>
          <w:szCs w:val="22"/>
        </w:rPr>
      </w:pPr>
      <w:r>
        <w:rPr>
          <w:noProof/>
        </w:rPr>
        <w:t>3.</w:t>
      </w:r>
      <w:r>
        <w:rPr>
          <w:rFonts w:eastAsiaTheme="minorEastAsia" w:cstheme="minorBidi"/>
          <w:b w:val="0"/>
          <w:bCs w:val="0"/>
          <w:caps w:val="0"/>
          <w:noProof/>
          <w:sz w:val="22"/>
          <w:szCs w:val="22"/>
        </w:rPr>
        <w:tab/>
      </w:r>
      <w:r>
        <w:rPr>
          <w:noProof/>
        </w:rPr>
        <w:t>A MUNKÁK KIVITELEZÉSE</w:t>
      </w:r>
      <w:r>
        <w:rPr>
          <w:noProof/>
        </w:rPr>
        <w:tab/>
      </w:r>
      <w:r>
        <w:rPr>
          <w:noProof/>
        </w:rPr>
        <w:fldChar w:fldCharType="begin"/>
      </w:r>
      <w:r>
        <w:rPr>
          <w:noProof/>
        </w:rPr>
        <w:instrText xml:space="preserve"> PAGEREF _Toc494808988 \h </w:instrText>
      </w:r>
      <w:r>
        <w:rPr>
          <w:noProof/>
        </w:rPr>
      </w:r>
      <w:r>
        <w:rPr>
          <w:noProof/>
        </w:rPr>
        <w:fldChar w:fldCharType="separate"/>
      </w:r>
      <w:r w:rsidR="00CE3385">
        <w:rPr>
          <w:noProof/>
        </w:rPr>
        <w:t>441</w:t>
      </w:r>
      <w:r>
        <w:rPr>
          <w:noProof/>
        </w:rPr>
        <w:fldChar w:fldCharType="end"/>
      </w:r>
    </w:p>
    <w:p w14:paraId="37DFB7A1" w14:textId="23A77027" w:rsidR="008C6001" w:rsidRDefault="008C6001">
      <w:pPr>
        <w:pStyle w:val="TJ3"/>
        <w:rPr>
          <w:rFonts w:eastAsiaTheme="minorEastAsia" w:cstheme="minorBidi"/>
          <w:i w:val="0"/>
          <w:iCs w:val="0"/>
          <w:noProof/>
          <w:sz w:val="22"/>
          <w:szCs w:val="22"/>
        </w:rPr>
      </w:pPr>
      <w:r>
        <w:rPr>
          <w:noProof/>
        </w:rPr>
        <w:t>3.1.</w:t>
      </w:r>
      <w:r>
        <w:rPr>
          <w:rFonts w:eastAsiaTheme="minorEastAsia" w:cstheme="minorBidi"/>
          <w:i w:val="0"/>
          <w:iCs w:val="0"/>
          <w:noProof/>
          <w:sz w:val="22"/>
          <w:szCs w:val="22"/>
        </w:rPr>
        <w:tab/>
      </w:r>
      <w:r>
        <w:rPr>
          <w:noProof/>
        </w:rPr>
        <w:t>ALKALMAZOTT GÉPEK</w:t>
      </w:r>
      <w:r>
        <w:rPr>
          <w:noProof/>
        </w:rPr>
        <w:tab/>
      </w:r>
      <w:r>
        <w:rPr>
          <w:noProof/>
        </w:rPr>
        <w:fldChar w:fldCharType="begin"/>
      </w:r>
      <w:r>
        <w:rPr>
          <w:noProof/>
        </w:rPr>
        <w:instrText xml:space="preserve"> PAGEREF _Toc494808989 \h </w:instrText>
      </w:r>
      <w:r>
        <w:rPr>
          <w:noProof/>
        </w:rPr>
      </w:r>
      <w:r>
        <w:rPr>
          <w:noProof/>
        </w:rPr>
        <w:fldChar w:fldCharType="separate"/>
      </w:r>
      <w:r w:rsidR="00CE3385">
        <w:rPr>
          <w:noProof/>
        </w:rPr>
        <w:t>441</w:t>
      </w:r>
      <w:r>
        <w:rPr>
          <w:noProof/>
        </w:rPr>
        <w:fldChar w:fldCharType="end"/>
      </w:r>
    </w:p>
    <w:p w14:paraId="1C94707F" w14:textId="5E19A5A2" w:rsidR="008C6001" w:rsidRDefault="008C6001">
      <w:pPr>
        <w:pStyle w:val="TJ3"/>
        <w:rPr>
          <w:rFonts w:eastAsiaTheme="minorEastAsia" w:cstheme="minorBidi"/>
          <w:i w:val="0"/>
          <w:iCs w:val="0"/>
          <w:noProof/>
          <w:sz w:val="22"/>
          <w:szCs w:val="22"/>
        </w:rPr>
      </w:pPr>
      <w:r>
        <w:rPr>
          <w:noProof/>
        </w:rPr>
        <w:t>3.2.</w:t>
      </w:r>
      <w:r>
        <w:rPr>
          <w:rFonts w:eastAsiaTheme="minorEastAsia" w:cstheme="minorBidi"/>
          <w:i w:val="0"/>
          <w:iCs w:val="0"/>
          <w:noProof/>
          <w:sz w:val="22"/>
          <w:szCs w:val="22"/>
        </w:rPr>
        <w:tab/>
      </w:r>
      <w:r>
        <w:rPr>
          <w:noProof/>
        </w:rPr>
        <w:t>AZ ALÉPÍTMÉNYI MUNKÁK KIVITELEZÉSE</w:t>
      </w:r>
      <w:r>
        <w:rPr>
          <w:noProof/>
        </w:rPr>
        <w:tab/>
      </w:r>
      <w:r>
        <w:rPr>
          <w:noProof/>
        </w:rPr>
        <w:fldChar w:fldCharType="begin"/>
      </w:r>
      <w:r>
        <w:rPr>
          <w:noProof/>
        </w:rPr>
        <w:instrText xml:space="preserve"> PAGEREF _Toc494808990 \h </w:instrText>
      </w:r>
      <w:r>
        <w:rPr>
          <w:noProof/>
        </w:rPr>
      </w:r>
      <w:r>
        <w:rPr>
          <w:noProof/>
        </w:rPr>
        <w:fldChar w:fldCharType="separate"/>
      </w:r>
      <w:r w:rsidR="00CE3385">
        <w:rPr>
          <w:noProof/>
        </w:rPr>
        <w:t>441</w:t>
      </w:r>
      <w:r>
        <w:rPr>
          <w:noProof/>
        </w:rPr>
        <w:fldChar w:fldCharType="end"/>
      </w:r>
    </w:p>
    <w:p w14:paraId="05AC8192" w14:textId="685FCD90" w:rsidR="008C6001" w:rsidRDefault="008C6001">
      <w:pPr>
        <w:pStyle w:val="TJ3"/>
        <w:rPr>
          <w:rFonts w:eastAsiaTheme="minorEastAsia" w:cstheme="minorBidi"/>
          <w:i w:val="0"/>
          <w:iCs w:val="0"/>
          <w:noProof/>
          <w:sz w:val="22"/>
          <w:szCs w:val="22"/>
        </w:rPr>
      </w:pPr>
      <w:r>
        <w:rPr>
          <w:noProof/>
        </w:rPr>
        <w:lastRenderedPageBreak/>
        <w:t>3.3.</w:t>
      </w:r>
      <w:r>
        <w:rPr>
          <w:rFonts w:eastAsiaTheme="minorEastAsia" w:cstheme="minorBidi"/>
          <w:i w:val="0"/>
          <w:iCs w:val="0"/>
          <w:noProof/>
          <w:sz w:val="22"/>
          <w:szCs w:val="22"/>
        </w:rPr>
        <w:tab/>
      </w:r>
      <w:r>
        <w:rPr>
          <w:noProof/>
        </w:rPr>
        <w:t>A FELÉPÍTMÉNYI MUNKÁK KIVITELEZÉSE</w:t>
      </w:r>
      <w:r>
        <w:rPr>
          <w:noProof/>
        </w:rPr>
        <w:tab/>
      </w:r>
      <w:r>
        <w:rPr>
          <w:noProof/>
        </w:rPr>
        <w:fldChar w:fldCharType="begin"/>
      </w:r>
      <w:r>
        <w:rPr>
          <w:noProof/>
        </w:rPr>
        <w:instrText xml:space="preserve"> PAGEREF _Toc494808991 \h </w:instrText>
      </w:r>
      <w:r>
        <w:rPr>
          <w:noProof/>
        </w:rPr>
      </w:r>
      <w:r>
        <w:rPr>
          <w:noProof/>
        </w:rPr>
        <w:fldChar w:fldCharType="separate"/>
      </w:r>
      <w:r w:rsidR="00CE3385">
        <w:rPr>
          <w:noProof/>
        </w:rPr>
        <w:t>442</w:t>
      </w:r>
      <w:r>
        <w:rPr>
          <w:noProof/>
        </w:rPr>
        <w:fldChar w:fldCharType="end"/>
      </w:r>
    </w:p>
    <w:p w14:paraId="45F371D1" w14:textId="369B90C2" w:rsidR="008C6001" w:rsidRDefault="008C6001">
      <w:pPr>
        <w:pStyle w:val="TJ3"/>
        <w:rPr>
          <w:rFonts w:eastAsiaTheme="minorEastAsia" w:cstheme="minorBidi"/>
          <w:i w:val="0"/>
          <w:iCs w:val="0"/>
          <w:noProof/>
          <w:sz w:val="22"/>
          <w:szCs w:val="22"/>
        </w:rPr>
      </w:pPr>
      <w:r>
        <w:rPr>
          <w:noProof/>
        </w:rPr>
        <w:t>3.4.</w:t>
      </w:r>
      <w:r>
        <w:rPr>
          <w:rFonts w:eastAsiaTheme="minorEastAsia" w:cstheme="minorBidi"/>
          <w:i w:val="0"/>
          <w:iCs w:val="0"/>
          <w:noProof/>
          <w:sz w:val="22"/>
          <w:szCs w:val="22"/>
        </w:rPr>
        <w:tab/>
      </w:r>
      <w:r>
        <w:rPr>
          <w:noProof/>
        </w:rPr>
        <w:t>A BEFEJEZŐ MUNKÁK KIVITELEZÉSE</w:t>
      </w:r>
      <w:r>
        <w:rPr>
          <w:noProof/>
        </w:rPr>
        <w:tab/>
      </w:r>
      <w:r>
        <w:rPr>
          <w:noProof/>
        </w:rPr>
        <w:fldChar w:fldCharType="begin"/>
      </w:r>
      <w:r>
        <w:rPr>
          <w:noProof/>
        </w:rPr>
        <w:instrText xml:space="preserve"> PAGEREF _Toc494808992 \h </w:instrText>
      </w:r>
      <w:r>
        <w:rPr>
          <w:noProof/>
        </w:rPr>
      </w:r>
      <w:r>
        <w:rPr>
          <w:noProof/>
        </w:rPr>
        <w:fldChar w:fldCharType="separate"/>
      </w:r>
      <w:r w:rsidR="00CE3385">
        <w:rPr>
          <w:noProof/>
        </w:rPr>
        <w:t>442</w:t>
      </w:r>
      <w:r>
        <w:rPr>
          <w:noProof/>
        </w:rPr>
        <w:fldChar w:fldCharType="end"/>
      </w:r>
    </w:p>
    <w:p w14:paraId="3BF726EE" w14:textId="3986C8CC" w:rsidR="008F62AD" w:rsidRPr="00C16931" w:rsidRDefault="00550547" w:rsidP="008F62AD">
      <w:pPr>
        <w:ind w:right="-110"/>
        <w:jc w:val="both"/>
        <w:rPr>
          <w:b/>
          <w:bCs/>
          <w:caps/>
          <w:color w:val="FF0000"/>
        </w:rPr>
      </w:pPr>
      <w:r w:rsidRPr="00C16931">
        <w:rPr>
          <w:b/>
          <w:bCs/>
          <w:caps/>
          <w:color w:val="FF0000"/>
        </w:rPr>
        <w:fldChar w:fldCharType="end"/>
      </w:r>
    </w:p>
    <w:p w14:paraId="139D43EB" w14:textId="77777777" w:rsidR="008F62AD" w:rsidRPr="00C16931" w:rsidRDefault="008F62AD">
      <w:pPr>
        <w:rPr>
          <w:b/>
          <w:bCs/>
          <w:caps/>
          <w:color w:val="FF0000"/>
        </w:rPr>
      </w:pPr>
      <w:r w:rsidRPr="00C16931">
        <w:rPr>
          <w:b/>
          <w:bCs/>
          <w:caps/>
          <w:color w:val="FF0000"/>
        </w:rPr>
        <w:br w:type="page"/>
      </w:r>
    </w:p>
    <w:p w14:paraId="13433E7A" w14:textId="77777777" w:rsidR="00D76EC8" w:rsidRPr="00C16931" w:rsidRDefault="00D76EC8" w:rsidP="009D5681">
      <w:pPr>
        <w:pStyle w:val="Cmsor1"/>
        <w:numPr>
          <w:ilvl w:val="0"/>
          <w:numId w:val="155"/>
        </w:numPr>
      </w:pPr>
      <w:bookmarkStart w:id="3573" w:name="_Toc400702167"/>
      <w:bookmarkStart w:id="3574" w:name="_Toc494808479"/>
      <w:bookmarkStart w:id="3575" w:name="szakasziX2"/>
      <w:r w:rsidRPr="00C16931">
        <w:lastRenderedPageBreak/>
        <w:t>VASÚTÉPÍTÉS FÖLDMUNKÁI</w:t>
      </w:r>
      <w:bookmarkEnd w:id="3571"/>
      <w:bookmarkEnd w:id="3573"/>
      <w:bookmarkEnd w:id="3574"/>
    </w:p>
    <w:p w14:paraId="15C09954" w14:textId="77777777" w:rsidR="00D76EC8" w:rsidRPr="00C16931" w:rsidRDefault="00D76EC8" w:rsidP="00D76EC8">
      <w:pPr>
        <w:spacing w:line="360" w:lineRule="auto"/>
      </w:pPr>
      <w:r w:rsidRPr="00C16931">
        <w:t>Megegyezik a III/1 Földmunkák fejezettel</w:t>
      </w:r>
    </w:p>
    <w:p w14:paraId="7DE8576F" w14:textId="77777777" w:rsidR="00D76EC8" w:rsidRPr="00C16931" w:rsidRDefault="00D76EC8">
      <w:pPr>
        <w:pStyle w:val="Cmsor1"/>
      </w:pPr>
      <w:bookmarkStart w:id="3576" w:name="_Toc494278185"/>
      <w:bookmarkStart w:id="3577" w:name="_Toc494278699"/>
      <w:bookmarkStart w:id="3578" w:name="_Toc494377903"/>
      <w:bookmarkStart w:id="3579" w:name="_Toc494378422"/>
      <w:bookmarkStart w:id="3580" w:name="_Toc494733868"/>
      <w:bookmarkStart w:id="3581" w:name="_Toc494808481"/>
      <w:bookmarkStart w:id="3582" w:name="_Toc494278188"/>
      <w:bookmarkStart w:id="3583" w:name="_Toc494278702"/>
      <w:bookmarkStart w:id="3584" w:name="_Toc494377906"/>
      <w:bookmarkStart w:id="3585" w:name="_Toc494378425"/>
      <w:bookmarkStart w:id="3586" w:name="_Toc494733871"/>
      <w:bookmarkStart w:id="3587" w:name="_Toc494808484"/>
      <w:bookmarkStart w:id="3588" w:name="_Toc398791686"/>
      <w:bookmarkStart w:id="3589" w:name="_Toc400702170"/>
      <w:bookmarkStart w:id="3590" w:name="_Toc494808489"/>
      <w:bookmarkEnd w:id="3572"/>
      <w:bookmarkEnd w:id="3576"/>
      <w:bookmarkEnd w:id="3577"/>
      <w:bookmarkEnd w:id="3578"/>
      <w:bookmarkEnd w:id="3579"/>
      <w:bookmarkEnd w:id="3580"/>
      <w:bookmarkEnd w:id="3581"/>
      <w:bookmarkEnd w:id="3582"/>
      <w:bookmarkEnd w:id="3583"/>
      <w:bookmarkEnd w:id="3584"/>
      <w:bookmarkEnd w:id="3585"/>
      <w:bookmarkEnd w:id="3586"/>
      <w:bookmarkEnd w:id="3587"/>
      <w:r w:rsidRPr="00C16931">
        <w:t>ANYAGOK</w:t>
      </w:r>
      <w:bookmarkEnd w:id="3588"/>
      <w:r w:rsidRPr="00C16931">
        <w:t xml:space="preserve"> ÁLTALÁNOS KÖVETELMÉNYEI</w:t>
      </w:r>
      <w:bookmarkEnd w:id="3589"/>
      <w:bookmarkEnd w:id="3590"/>
    </w:p>
    <w:p w14:paraId="556F3788" w14:textId="77777777" w:rsidR="00D76EC8" w:rsidRPr="00C16931" w:rsidRDefault="00D76EC8" w:rsidP="00D76EC8">
      <w:pPr>
        <w:spacing w:line="360" w:lineRule="auto"/>
        <w:jc w:val="both"/>
        <w:rPr>
          <w:rFonts w:ascii="Bookman Old Style" w:hAnsi="Bookman Old Style" w:cs="Bookman Old Style"/>
          <w:sz w:val="22"/>
          <w:szCs w:val="22"/>
        </w:rPr>
      </w:pPr>
    </w:p>
    <w:p w14:paraId="26B24023"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Csak a magyar szabványoknak megfelelő, minőségi tanúsítvánnyal rendelkező anyagok beépítése megengedett. A beépítésre kerülő felépítményi anyagoknak rendelkezniük kell a MÁV Központi Felépítményvizsgáló Kft. (1097. Budapest, IX., Péceli út 2.) által kiállított minőségi tanúsítvánnyal. Utóbbi hangsúlyozottan érvényes a bontott anyagok és az esetleges fővonali felépítmény cseréből nyert anyagok beépítése esetére. A terv szerint az alábbi bontott anyagok kerülnek beépítésre:</w:t>
      </w:r>
    </w:p>
    <w:p w14:paraId="1F534F7D" w14:textId="77777777" w:rsidR="00D76EC8" w:rsidRPr="00C16931" w:rsidRDefault="00D76EC8" w:rsidP="008130A3">
      <w:pPr>
        <w:numPr>
          <w:ilvl w:val="0"/>
          <w:numId w:val="119"/>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zúzottkő ágyazati anyag</w:t>
      </w:r>
    </w:p>
    <w:p w14:paraId="5A1D40E8" w14:textId="77777777" w:rsidR="00D76EC8" w:rsidRPr="00C16931" w:rsidRDefault="00D76EC8" w:rsidP="008130A3">
      <w:pPr>
        <w:numPr>
          <w:ilvl w:val="0"/>
          <w:numId w:val="119"/>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54-es rendszerű sínek</w:t>
      </w:r>
    </w:p>
    <w:p w14:paraId="2F4FDD99" w14:textId="77777777" w:rsidR="00D76EC8" w:rsidRPr="00C16931" w:rsidRDefault="00D76EC8" w:rsidP="008130A3">
      <w:pPr>
        <w:numPr>
          <w:ilvl w:val="0"/>
          <w:numId w:val="119"/>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2,42 m hosszú vb aljak</w:t>
      </w:r>
    </w:p>
    <w:p w14:paraId="25F4FDD7" w14:textId="77777777" w:rsidR="00D76EC8" w:rsidRPr="00C16931" w:rsidRDefault="00D76EC8" w:rsidP="008130A3">
      <w:pPr>
        <w:numPr>
          <w:ilvl w:val="0"/>
          <w:numId w:val="119"/>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Kapcsolószerek</w:t>
      </w:r>
    </w:p>
    <w:p w14:paraId="42BAF0FB" w14:textId="77777777" w:rsidR="00D76EC8" w:rsidRPr="00C16931" w:rsidRDefault="00D76EC8" w:rsidP="008130A3">
      <w:pPr>
        <w:numPr>
          <w:ilvl w:val="0"/>
          <w:numId w:val="119"/>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54-es rendszerű betonaljas egyszerű kitérők</w:t>
      </w:r>
    </w:p>
    <w:p w14:paraId="18BB98CA" w14:textId="77777777" w:rsidR="00D76EC8" w:rsidRPr="00C16931" w:rsidRDefault="00D76EC8" w:rsidP="00D76EC8">
      <w:pPr>
        <w:spacing w:line="360" w:lineRule="auto"/>
        <w:jc w:val="both"/>
        <w:rPr>
          <w:rFonts w:ascii="Bookman Old Style" w:hAnsi="Bookman Old Style"/>
          <w:sz w:val="22"/>
        </w:rPr>
      </w:pPr>
      <w:r w:rsidRPr="00C16931">
        <w:rPr>
          <w:rFonts w:ascii="Bookman Old Style" w:hAnsi="Bookman Old Style"/>
          <w:b/>
          <w:sz w:val="22"/>
        </w:rPr>
        <w:t>A használt (bontott) anyagokra vonatkozó általános megjegyzés</w:t>
      </w:r>
      <w:r w:rsidRPr="00C16931">
        <w:rPr>
          <w:rFonts w:ascii="Bookman Old Style" w:hAnsi="Bookman Old Style"/>
          <w:sz w:val="22"/>
        </w:rPr>
        <w:t xml:space="preserve">: </w:t>
      </w:r>
    </w:p>
    <w:p w14:paraId="6FE13B6C" w14:textId="77777777" w:rsidR="00D76EC8" w:rsidRPr="00C16931" w:rsidRDefault="00D76EC8" w:rsidP="00D76EC8">
      <w:pPr>
        <w:spacing w:line="360" w:lineRule="auto"/>
        <w:jc w:val="both"/>
        <w:rPr>
          <w:rFonts w:ascii="Bookman Old Style" w:hAnsi="Bookman Old Style"/>
          <w:sz w:val="22"/>
        </w:rPr>
      </w:pPr>
      <w:r w:rsidRPr="00C16931">
        <w:rPr>
          <w:rFonts w:ascii="Bookman Old Style" w:hAnsi="Bookman Old Style"/>
          <w:sz w:val="22"/>
        </w:rPr>
        <w:t>Amennyiben a Vállalkozónak bármely használt (bontott) anyag minőségével kapcsolatban észrevétele van, akkor ezt a Mérnökön keresztül kell jeleznie a Megrendelő felé. A Mérnök intézkedik a kifogás kivizsgálása érdekében és a Megrendelővel közösen rendelkezik a kifogásolt anyag beépíthetőségével kapcsolatban.</w:t>
      </w:r>
    </w:p>
    <w:p w14:paraId="2EB1875C" w14:textId="77777777" w:rsidR="00D76EC8" w:rsidRPr="00C16931" w:rsidRDefault="00D76EC8" w:rsidP="009D5681">
      <w:pPr>
        <w:pStyle w:val="Alfejezet2"/>
      </w:pPr>
      <w:bookmarkStart w:id="3591" w:name="_Toc398791687"/>
      <w:bookmarkStart w:id="3592" w:name="_Toc400702171"/>
      <w:bookmarkStart w:id="3593" w:name="_Toc494808490"/>
      <w:r w:rsidRPr="00C16931">
        <w:t>VASÚTI ÁGYAZAT</w:t>
      </w:r>
      <w:bookmarkEnd w:id="3591"/>
      <w:bookmarkEnd w:id="3592"/>
      <w:bookmarkEnd w:id="3593"/>
    </w:p>
    <w:p w14:paraId="6BA2A844" w14:textId="77777777" w:rsidR="00D76EC8" w:rsidRPr="00C16931" w:rsidRDefault="00D76EC8">
      <w:pPr>
        <w:pStyle w:val="Cmsor3"/>
      </w:pPr>
      <w:bookmarkStart w:id="3594" w:name="_Toc400702172"/>
      <w:bookmarkStart w:id="3595" w:name="_Toc494808491"/>
      <w:bookmarkStart w:id="3596" w:name="_Toc121145875"/>
      <w:r w:rsidRPr="00C16931">
        <w:t>Bontott anyagok</w:t>
      </w:r>
      <w:bookmarkEnd w:id="3594"/>
      <w:bookmarkEnd w:id="3595"/>
    </w:p>
    <w:p w14:paraId="5A1E1C5B" w14:textId="77777777" w:rsidR="00D76EC8" w:rsidRPr="00C16931" w:rsidRDefault="00D76EC8" w:rsidP="00D76EC8">
      <w:pPr>
        <w:pStyle w:val="Szvegtrzs2"/>
        <w:spacing w:line="360" w:lineRule="auto"/>
      </w:pPr>
    </w:p>
    <w:p w14:paraId="5032BF60" w14:textId="77777777" w:rsidR="00D76EC8" w:rsidRPr="00C16931" w:rsidRDefault="00D76EC8" w:rsidP="007837A5">
      <w:pPr>
        <w:pStyle w:val="Szvegtrzs2"/>
        <w:spacing w:line="360" w:lineRule="auto"/>
        <w:jc w:val="both"/>
      </w:pPr>
      <w:r w:rsidRPr="00C16931">
        <w:t>A tervdokumentáció bontott ágyazati anyagot csak az alsóágyazatba irányzott elő.</w:t>
      </w:r>
    </w:p>
    <w:p w14:paraId="45E4AA6E" w14:textId="77777777" w:rsidR="00D76EC8" w:rsidRPr="00C16931" w:rsidRDefault="00D76EC8" w:rsidP="007837A5">
      <w:pPr>
        <w:pStyle w:val="Szvegtrzs"/>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A vasúti alsó ágyazat készítése és  minősítése mindenben feleljen meg  a MÁV Rt. Vezérigazgatóság Pálya, Híd és Magasépítményi Főosztály által kiadott  102345/1995. PHMF. A. számú, "Alépítményi létesítmények és az ágyazat minőségi átvételi előírásai" elnevezésű utasításában foglaltaknak. </w:t>
      </w:r>
    </w:p>
    <w:p w14:paraId="706B0EA8" w14:textId="77777777" w:rsidR="00D76EC8" w:rsidRPr="00C16931" w:rsidRDefault="00D76EC8" w:rsidP="007837A5">
      <w:pPr>
        <w:spacing w:line="360" w:lineRule="auto"/>
        <w:jc w:val="both"/>
        <w:rPr>
          <w:rFonts w:ascii="Bookman Old Style" w:hAnsi="Bookman Old Style"/>
          <w:sz w:val="22"/>
        </w:rPr>
      </w:pPr>
      <w:r w:rsidRPr="00C16931">
        <w:rPr>
          <w:rFonts w:ascii="Bookman Old Style" w:hAnsi="Bookman Old Style"/>
          <w:sz w:val="22"/>
        </w:rPr>
        <w:t>A bontott kőanyaggal kapcsolatos valamennyi technológiai, minőségi logisztikai követelményt a Vállalkozónak kell biztosítani.</w:t>
      </w:r>
    </w:p>
    <w:p w14:paraId="561E34EC" w14:textId="34BD7ACD" w:rsidR="00D76EC8" w:rsidRPr="00C16931" w:rsidRDefault="00D76EC8" w:rsidP="007837A5">
      <w:pPr>
        <w:spacing w:line="360" w:lineRule="auto"/>
        <w:jc w:val="both"/>
        <w:rPr>
          <w:rFonts w:ascii="Bookman Old Style" w:hAnsi="Bookman Old Style"/>
          <w:sz w:val="22"/>
        </w:rPr>
      </w:pPr>
      <w:r w:rsidRPr="00C16931">
        <w:rPr>
          <w:rFonts w:ascii="Bookman Old Style" w:hAnsi="Bookman Old Style"/>
          <w:sz w:val="22"/>
        </w:rPr>
        <w:lastRenderedPageBreak/>
        <w:t>A bontott kőanyag feldolgozása a telepített depóhelyeken történhet mobil rostával. A rostán osztályozott 32/50 mm frakciójú kőanyag érdességét, ha szükséges újrapattintással kell helyreállítani.</w:t>
      </w:r>
    </w:p>
    <w:p w14:paraId="5FE11F2B" w14:textId="77777777" w:rsidR="00D76EC8" w:rsidRPr="00C16931" w:rsidRDefault="00D76EC8" w:rsidP="007837A5">
      <w:pPr>
        <w:spacing w:line="360" w:lineRule="auto"/>
        <w:jc w:val="both"/>
        <w:rPr>
          <w:rFonts w:ascii="Bookman Old Style" w:hAnsi="Bookman Old Style"/>
          <w:sz w:val="22"/>
        </w:rPr>
      </w:pPr>
      <w:r w:rsidRPr="00C16931">
        <w:rPr>
          <w:rFonts w:ascii="Bookman Old Style" w:hAnsi="Bookman Old Style"/>
          <w:sz w:val="22"/>
        </w:rPr>
        <w:t>A kőosztályozáshoz szilárd burkolatú, vagy stabilizálással kialakított depóhelyet szabad felhasználni. Az egyes szétválasztott frakciókat jól elkülöníthető helyen kell tárolni. A depóhely víztelenítését meg kell oldani, sárfelhordás nem megengedett.</w:t>
      </w:r>
    </w:p>
    <w:p w14:paraId="5A75A1DE" w14:textId="77777777" w:rsidR="00D76EC8" w:rsidRPr="00C16931" w:rsidRDefault="00D76EC8" w:rsidP="007837A5">
      <w:pPr>
        <w:spacing w:line="360" w:lineRule="auto"/>
        <w:jc w:val="both"/>
        <w:rPr>
          <w:rFonts w:ascii="Bookman Old Style" w:hAnsi="Bookman Old Style"/>
          <w:sz w:val="22"/>
        </w:rPr>
      </w:pPr>
      <w:r w:rsidRPr="00C16931">
        <w:rPr>
          <w:rFonts w:ascii="Bookman Old Style" w:hAnsi="Bookman Old Style"/>
          <w:sz w:val="22"/>
        </w:rPr>
        <w:t>A bontott anyag szemeloszlását, szemalakját 500 m</w:t>
      </w:r>
      <w:r w:rsidRPr="00C16931">
        <w:rPr>
          <w:rFonts w:ascii="Bookman Old Style" w:hAnsi="Bookman Old Style"/>
          <w:sz w:val="22"/>
          <w:vertAlign w:val="superscript"/>
        </w:rPr>
        <w:t>3</w:t>
      </w:r>
      <w:r w:rsidRPr="00C16931">
        <w:rPr>
          <w:rFonts w:ascii="Bookman Old Style" w:hAnsi="Bookman Old Style"/>
          <w:sz w:val="22"/>
        </w:rPr>
        <w:t xml:space="preserve">-ként végzett vizsgálat alapján kell ellenőrizni. </w:t>
      </w:r>
    </w:p>
    <w:p w14:paraId="6DCF950B" w14:textId="77777777" w:rsidR="00D76EC8" w:rsidRPr="00C16931" w:rsidRDefault="00D76EC8" w:rsidP="007837A5">
      <w:pPr>
        <w:spacing w:line="360" w:lineRule="auto"/>
        <w:jc w:val="both"/>
        <w:rPr>
          <w:rFonts w:ascii="Bookman Old Style" w:hAnsi="Bookman Old Style"/>
          <w:sz w:val="22"/>
        </w:rPr>
      </w:pPr>
      <w:r w:rsidRPr="00C16931">
        <w:rPr>
          <w:rFonts w:ascii="Bookman Old Style" w:hAnsi="Bookman Old Style"/>
          <w:sz w:val="22"/>
        </w:rPr>
        <w:t>A minőség-ellenőrzés megszervezése és összes költsége a Vállalkozót terheli.</w:t>
      </w:r>
    </w:p>
    <w:p w14:paraId="4F95A734" w14:textId="77777777" w:rsidR="00D76EC8" w:rsidRPr="00C16931" w:rsidRDefault="00D76EC8" w:rsidP="007837A5">
      <w:pPr>
        <w:pStyle w:val="Szvegtrzs2"/>
        <w:spacing w:line="360" w:lineRule="auto"/>
        <w:jc w:val="both"/>
      </w:pPr>
      <w:r w:rsidRPr="00C16931">
        <w:t xml:space="preserve">Nem szabad újraosztályozni sáros, szennyezett zúzottkövet csak abban az esetben, ha mosással tisztítják meg. </w:t>
      </w:r>
    </w:p>
    <w:p w14:paraId="3B3C586C" w14:textId="77777777" w:rsidR="00D76EC8" w:rsidRPr="00C16931" w:rsidRDefault="00D76EC8" w:rsidP="007837A5">
      <w:pPr>
        <w:spacing w:line="360" w:lineRule="auto"/>
        <w:jc w:val="both"/>
        <w:rPr>
          <w:rFonts w:ascii="Bookman Old Style" w:hAnsi="Bookman Old Style"/>
          <w:sz w:val="22"/>
        </w:rPr>
      </w:pPr>
      <w:r w:rsidRPr="00C16931">
        <w:rPr>
          <w:rFonts w:ascii="Bookman Old Style" w:hAnsi="Bookman Old Style"/>
          <w:sz w:val="22"/>
        </w:rPr>
        <w:t xml:space="preserve">Az újra beépítéshez szükséges technológiákat a Vállalkozónak kell biztosítani és az egységárakat ennek a figyelembe vételével kell képezni. </w:t>
      </w:r>
    </w:p>
    <w:p w14:paraId="1518FB9B" w14:textId="77777777" w:rsidR="00D76EC8" w:rsidRPr="00C16931" w:rsidRDefault="00D76EC8" w:rsidP="007837A5">
      <w:pPr>
        <w:spacing w:line="360" w:lineRule="auto"/>
        <w:jc w:val="both"/>
        <w:rPr>
          <w:rFonts w:ascii="Bookman Old Style" w:hAnsi="Bookman Old Style"/>
          <w:sz w:val="22"/>
        </w:rPr>
      </w:pPr>
      <w:r w:rsidRPr="00C16931">
        <w:rPr>
          <w:rFonts w:ascii="Bookman Old Style" w:hAnsi="Bookman Old Style"/>
          <w:sz w:val="22"/>
        </w:rPr>
        <w:t xml:space="preserve">A Vállalkozónak el kell számolnia a bontott és visszaépített mennyiségekkel. </w:t>
      </w:r>
    </w:p>
    <w:p w14:paraId="7A793103" w14:textId="77777777" w:rsidR="00D76EC8" w:rsidRPr="00C16931" w:rsidRDefault="00D76EC8">
      <w:pPr>
        <w:pStyle w:val="Cmsor3"/>
      </w:pPr>
      <w:bookmarkStart w:id="3597" w:name="_Toc398791688"/>
      <w:bookmarkStart w:id="3598" w:name="_Toc400702173"/>
      <w:bookmarkStart w:id="3599" w:name="_Toc494808492"/>
      <w:r w:rsidRPr="00C16931">
        <w:t>Új anyagok</w:t>
      </w:r>
      <w:bookmarkEnd w:id="3596"/>
      <w:bookmarkEnd w:id="3597"/>
      <w:bookmarkEnd w:id="3598"/>
      <w:bookmarkEnd w:id="3599"/>
    </w:p>
    <w:p w14:paraId="165A39C7" w14:textId="77777777" w:rsidR="00D76EC8" w:rsidRPr="00C16931" w:rsidRDefault="00D76EC8" w:rsidP="00D76EC8">
      <w:pPr>
        <w:spacing w:line="360" w:lineRule="auto"/>
        <w:jc w:val="both"/>
        <w:rPr>
          <w:rFonts w:ascii="Bookman Old Style" w:hAnsi="Bookman Old Style" w:cs="Bookman Old Style"/>
          <w:sz w:val="22"/>
          <w:szCs w:val="22"/>
        </w:rPr>
      </w:pPr>
    </w:p>
    <w:p w14:paraId="1E673A2C" w14:textId="77777777" w:rsidR="00D76EC8" w:rsidRPr="00C16931" w:rsidRDefault="00D76EC8" w:rsidP="00D76EC8">
      <w:pPr>
        <w:spacing w:before="120" w:after="120"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Az ágyazati anyag Z32/50 jelű fagyálló zúzottkő kell legyen. A természetben előforduló kavics nem használható ágyazatként. A felhasználandó anyag "erős", vagy "igen erős" minőségű kell legyen, szennyező anyagoktól mentes és alkalmas a későbbiekben specifikált törési próbákat kielégíteni.  Mésztartalmú szikla, mint pl. mészkő és dolomit ágyazati anyagként nem használható. </w:t>
      </w:r>
    </w:p>
    <w:p w14:paraId="792F6A45" w14:textId="77777777" w:rsidR="00D76EC8" w:rsidRPr="00C16931" w:rsidRDefault="00D76EC8" w:rsidP="00D76EC8">
      <w:pPr>
        <w:spacing w:before="120" w:after="120"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Ágyazati anyagként használandó zúzottkőnek erősnek és éles élűnek és repedésmentesnek kell lenni. Az ágyazat minden anyaga, amely a 425 mikronos szitán átesik, kohéziómentes kell legyen. </w:t>
      </w:r>
    </w:p>
    <w:p w14:paraId="2B0CD36D" w14:textId="77777777" w:rsidR="00D76EC8" w:rsidRPr="00C16931" w:rsidRDefault="00D76EC8" w:rsidP="00D76EC8">
      <w:pPr>
        <w:spacing w:before="120" w:after="120"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A Z32/50 jelű zúzottkő osztályozását és minőségi követelményeit az MSZ 18291:1978 előírás tartalmazza. A kőzetfizikai állapotokra és a kőanyagok szilárdságvizsgálatára az MSZ 18284, és az MSZ 18287 vonatkozik. </w:t>
      </w:r>
    </w:p>
    <w:p w14:paraId="2617C7E7" w14:textId="77777777" w:rsidR="00D76EC8" w:rsidRPr="00C16931" w:rsidRDefault="00D76EC8" w:rsidP="008F3D0B">
      <w:pPr>
        <w:pStyle w:val="Cmsor4"/>
        <w:numPr>
          <w:ilvl w:val="3"/>
          <w:numId w:val="120"/>
        </w:numPr>
      </w:pPr>
      <w:bookmarkStart w:id="3600" w:name="_Toc121145876"/>
      <w:bookmarkStart w:id="3601" w:name="_Toc398791689"/>
      <w:bookmarkStart w:id="3602" w:name="_Toc494808493"/>
      <w:r w:rsidRPr="00C16931">
        <w:t>Minőségi ellenőrzés</w:t>
      </w:r>
      <w:bookmarkEnd w:id="3600"/>
      <w:bookmarkEnd w:id="3601"/>
      <w:bookmarkEnd w:id="3602"/>
    </w:p>
    <w:p w14:paraId="795CB172" w14:textId="77777777" w:rsidR="00D76EC8" w:rsidRPr="00C16931" w:rsidRDefault="00D76EC8" w:rsidP="00D76EC8">
      <w:pPr>
        <w:spacing w:before="120" w:after="120"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a) Kísérleti termelés </w:t>
      </w:r>
    </w:p>
    <w:p w14:paraId="74105C05" w14:textId="77777777" w:rsidR="00D76EC8" w:rsidRPr="00C16931" w:rsidRDefault="00D76EC8" w:rsidP="00D76EC8">
      <w:pPr>
        <w:spacing w:before="120" w:after="120" w:line="360" w:lineRule="auto"/>
        <w:jc w:val="both"/>
        <w:rPr>
          <w:rFonts w:ascii="Bookman Old Style" w:hAnsi="Bookman Old Style" w:cs="Bookman Old Style"/>
        </w:rPr>
      </w:pPr>
      <w:r w:rsidRPr="00C16931">
        <w:rPr>
          <w:rFonts w:ascii="Bookman Old Style" w:hAnsi="Bookman Old Style" w:cs="Bookman Old Style"/>
          <w:sz w:val="22"/>
          <w:szCs w:val="22"/>
        </w:rPr>
        <w:t xml:space="preserve">Az ágyazati anyagból, bármilyen forrásból származik is, mielőtt a végleges munkáknál </w:t>
      </w:r>
      <w:r w:rsidRPr="00C16931">
        <w:rPr>
          <w:rFonts w:ascii="Bookman Old Style" w:hAnsi="Bookman Old Style" w:cs="Bookman Old Style"/>
        </w:rPr>
        <w:t xml:space="preserve">felhasználnák, kísérleti termelést kell a kőtörőnél végezni. Négy alkalommal </w:t>
      </w:r>
      <w:r w:rsidRPr="00C16931">
        <w:rPr>
          <w:rFonts w:ascii="Bookman Old Style" w:hAnsi="Bookman Old Style" w:cs="Bookman Old Style"/>
        </w:rPr>
        <w:lastRenderedPageBreak/>
        <w:t xml:space="preserve">kell mintát venni a törő minden típusú kőanyagából. A próbatermelés sikeres befejezése után minden ágyazati kőanyagok, amely megfelelt a szabvány előírásainak, folyamatosan lehet előállítani a végleges munkák felhasználásához. </w:t>
      </w:r>
    </w:p>
    <w:p w14:paraId="32A72487" w14:textId="77777777" w:rsidR="00D76EC8" w:rsidRPr="00C16931" w:rsidRDefault="00D76EC8" w:rsidP="00D76EC8">
      <w:pPr>
        <w:spacing w:before="120" w:after="120"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b) Mintavétel </w:t>
      </w:r>
    </w:p>
    <w:p w14:paraId="51311A7F" w14:textId="77777777" w:rsidR="00D76EC8" w:rsidRPr="00C16931" w:rsidRDefault="00D76EC8" w:rsidP="00D76EC8">
      <w:pPr>
        <w:spacing w:before="120" w:after="120"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A  Vállalkozó mintákat kell vegyen  az  ágyazati  kőanyagból (bontott ágyazatból is)  és  a  szabványban előírt laboratóriumi vizsgálatokat végre kell hajtsa. </w:t>
      </w:r>
    </w:p>
    <w:p w14:paraId="63D2509A" w14:textId="77777777" w:rsidR="00D76EC8" w:rsidRPr="00C16931" w:rsidRDefault="00D76EC8" w:rsidP="00D76EC8">
      <w:pPr>
        <w:spacing w:before="120" w:after="120"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A zúzottkő termékből az MSZ 18282-1 szerint vett és az MSZ 18282-4 szerint előkészített próbát kell alkalmazni. </w:t>
      </w:r>
    </w:p>
    <w:p w14:paraId="166B1551" w14:textId="77777777" w:rsidR="00D76EC8" w:rsidRPr="00C16931" w:rsidRDefault="00D76EC8" w:rsidP="00D76EC8">
      <w:pPr>
        <w:spacing w:before="120" w:after="120"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Egy próbával egy termelő helyről származó, egy-egy meghatározott szemnagyság határú, meghatározott termékosztályú és az MSZ 18282-1 szerinti, a szállítás vagy tárolás módjától függő mennyiségű zúzottkövet szabad minősíteni. </w:t>
      </w:r>
    </w:p>
    <w:p w14:paraId="251D7116" w14:textId="77777777" w:rsidR="00D76EC8" w:rsidRPr="00C16931" w:rsidRDefault="00D76EC8" w:rsidP="00D76EC8">
      <w:pPr>
        <w:spacing w:before="120" w:after="120"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Az anyagmintát nem szabad a laboratóriumban tovább törni a megkívánt méret elérése céljából anélkül, hogy ehhez a Mérnök hozzájárulna. </w:t>
      </w:r>
    </w:p>
    <w:p w14:paraId="7588165B" w14:textId="77777777" w:rsidR="00D76EC8" w:rsidRPr="00C16931" w:rsidRDefault="00D76EC8" w:rsidP="00D76EC8">
      <w:pPr>
        <w:spacing w:before="120" w:after="120"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Az ágyazati kőanyag mintát a kőtörőnél kell venni depóniaképzés előtt és a pályába történő beépítés közben. </w:t>
      </w:r>
    </w:p>
    <w:p w14:paraId="00CE9833" w14:textId="77777777" w:rsidR="00D76EC8" w:rsidRPr="00C16931" w:rsidRDefault="00D76EC8" w:rsidP="00D76EC8">
      <w:pPr>
        <w:spacing w:before="120" w:after="120"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A kőanyag mintavételét és vizsgálatát úgy kell végrehajtani, amint az: </w:t>
      </w:r>
    </w:p>
    <w:p w14:paraId="10B188D0" w14:textId="77777777" w:rsidR="00D76EC8" w:rsidRPr="00C16931" w:rsidRDefault="00D76EC8" w:rsidP="008130A3">
      <w:pPr>
        <w:numPr>
          <w:ilvl w:val="0"/>
          <w:numId w:val="119"/>
        </w:numPr>
        <w:spacing w:before="120" w:after="120"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szükséges ahhoz, hogy a kőbánya megfelelő területét kiválaszthassák, </w:t>
      </w:r>
    </w:p>
    <w:p w14:paraId="05DA5475" w14:textId="77777777" w:rsidR="00D76EC8" w:rsidRPr="00C16931" w:rsidRDefault="00D76EC8" w:rsidP="008130A3">
      <w:pPr>
        <w:numPr>
          <w:ilvl w:val="0"/>
          <w:numId w:val="119"/>
        </w:numPr>
        <w:spacing w:before="120" w:after="120"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lehetséges ahhoz, hogy a mintákat a szabványban előírt számban vagy </w:t>
      </w:r>
    </w:p>
    <w:p w14:paraId="23E6B0A9" w14:textId="77777777" w:rsidR="00D76EC8" w:rsidRPr="00C16931" w:rsidRDefault="00D76EC8" w:rsidP="00D76EC8">
      <w:pPr>
        <w:spacing w:before="120" w:after="120" w:line="360" w:lineRule="auto"/>
        <w:ind w:left="360"/>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 olyan gyakran végezzék, hogy biztosítva legyen a kielégítő minőségi ellenőrzés a bányászás, törés és rostálás teljes ideje alatt. </w:t>
      </w:r>
    </w:p>
    <w:p w14:paraId="6413FC4D" w14:textId="77777777" w:rsidR="00D76EC8" w:rsidRPr="00C16931" w:rsidRDefault="00D76EC8" w:rsidP="00D76EC8">
      <w:pPr>
        <w:spacing w:before="120" w:after="120"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Ahol több mint egyfajta kőtípus is előfordul ugyanabban a bányában, ott a szabvány előírásait minden típusra külön kell értelmezni. amennyiben bármilyen szilaréteg felhasználhatóságát kell vizsgálni, úgy mindegyikből külön kell venni a zúzónál, a zúzott és rostált kőanyagból egyaránt. </w:t>
      </w:r>
    </w:p>
    <w:p w14:paraId="6DC3014E" w14:textId="77777777" w:rsidR="00D76EC8" w:rsidRPr="00C16931" w:rsidRDefault="00D76EC8" w:rsidP="00D76EC8">
      <w:pPr>
        <w:spacing w:before="120" w:after="120"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w:t>
      </w:r>
      <w:r w:rsidR="00504DA1">
        <w:rPr>
          <w:rFonts w:ascii="Bookman Old Style" w:hAnsi="Bookman Old Style" w:cs="Bookman Old Style"/>
          <w:sz w:val="22"/>
          <w:szCs w:val="22"/>
        </w:rPr>
        <w:t xml:space="preserve"> </w:t>
      </w:r>
      <w:r w:rsidRPr="00C16931">
        <w:rPr>
          <w:rFonts w:ascii="Bookman Old Style" w:hAnsi="Bookman Old Style" w:cs="Bookman Old Style"/>
          <w:sz w:val="22"/>
          <w:szCs w:val="22"/>
        </w:rPr>
        <w:t xml:space="preserve">mintavétel és vizsgálat gyakoriságát a vonatkozó előírások tartalmazzák azzal, hogy az megemelendő legalább a minimális gyakoriság négyszeresére, amikor: </w:t>
      </w:r>
    </w:p>
    <w:p w14:paraId="6D160212" w14:textId="77777777" w:rsidR="00D76EC8" w:rsidRPr="00C16931" w:rsidRDefault="00D76EC8" w:rsidP="00D76EC8">
      <w:pPr>
        <w:spacing w:before="120" w:after="120" w:line="360" w:lineRule="auto"/>
        <w:ind w:left="708"/>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 az ágyazati anyag próbatermelést végzik, </w:t>
      </w:r>
    </w:p>
    <w:p w14:paraId="005A6CBF" w14:textId="77777777" w:rsidR="00D76EC8" w:rsidRPr="00C16931" w:rsidRDefault="00D76EC8" w:rsidP="00D76EC8">
      <w:pPr>
        <w:spacing w:before="120" w:after="120" w:line="360" w:lineRule="auto"/>
        <w:ind w:left="708"/>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 a kő minőségi jellege számottevően megváltozik, </w:t>
      </w:r>
    </w:p>
    <w:p w14:paraId="280A86C6" w14:textId="77777777" w:rsidR="00D76EC8" w:rsidRPr="00C16931" w:rsidRDefault="00D76EC8" w:rsidP="00D76EC8">
      <w:pPr>
        <w:spacing w:before="120" w:after="120" w:line="360" w:lineRule="auto"/>
        <w:ind w:left="708"/>
        <w:jc w:val="both"/>
        <w:rPr>
          <w:rFonts w:ascii="Bookman Old Style" w:hAnsi="Bookman Old Style" w:cs="Bookman Old Style"/>
          <w:sz w:val="22"/>
          <w:szCs w:val="22"/>
        </w:rPr>
      </w:pPr>
      <w:r w:rsidRPr="00C16931">
        <w:rPr>
          <w:rFonts w:ascii="Bookman Old Style" w:hAnsi="Bookman Old Style" w:cs="Bookman Old Style"/>
          <w:sz w:val="22"/>
          <w:szCs w:val="22"/>
        </w:rPr>
        <w:lastRenderedPageBreak/>
        <w:t xml:space="preserve">- beépítésre kerül az első 2,5% (súlyszázalék) ágyazati anyag minden önálló forrás vagy depónia felhasználása esetén, </w:t>
      </w:r>
    </w:p>
    <w:p w14:paraId="36E113ED" w14:textId="77777777" w:rsidR="00D76EC8" w:rsidRPr="00C16931" w:rsidRDefault="00D76EC8" w:rsidP="00D76EC8">
      <w:pPr>
        <w:spacing w:before="120" w:after="120" w:line="360" w:lineRule="auto"/>
        <w:ind w:left="708"/>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 a kőanyag vizsgálati eredménye nem éri el a szabvány követelményeit és a minimális gyakoriság kétszeresére, amikor beépítésre kerül az első 10 % (súlyszázalék) ágyazati kőanyag minden önálló forrás vagy depónia felhasználása esetén. </w:t>
      </w:r>
    </w:p>
    <w:p w14:paraId="73C64396" w14:textId="77777777" w:rsidR="00D76EC8" w:rsidRPr="00C16931" w:rsidRDefault="00D76EC8" w:rsidP="00D76EC8">
      <w:pPr>
        <w:spacing w:before="120" w:after="120"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w:t>
      </w:r>
      <w:r w:rsidR="00504DA1">
        <w:rPr>
          <w:rFonts w:ascii="Bookman Old Style" w:hAnsi="Bookman Old Style" w:cs="Bookman Old Style"/>
          <w:sz w:val="22"/>
          <w:szCs w:val="22"/>
        </w:rPr>
        <w:t xml:space="preserve"> </w:t>
      </w:r>
      <w:r w:rsidRPr="00C16931">
        <w:rPr>
          <w:rFonts w:ascii="Bookman Old Style" w:hAnsi="Bookman Old Style" w:cs="Bookman Old Style"/>
          <w:sz w:val="22"/>
          <w:szCs w:val="22"/>
        </w:rPr>
        <w:t>vizsgálatok gyakoriságát külön kell érteni mindegyik törőre. A</w:t>
      </w:r>
      <w:r w:rsidR="00504DA1">
        <w:rPr>
          <w:rFonts w:ascii="Bookman Old Style" w:hAnsi="Bookman Old Style" w:cs="Bookman Old Style"/>
          <w:sz w:val="22"/>
          <w:szCs w:val="22"/>
        </w:rPr>
        <w:t xml:space="preserve"> </w:t>
      </w:r>
      <w:r w:rsidRPr="00C16931">
        <w:rPr>
          <w:rFonts w:ascii="Bookman Old Style" w:hAnsi="Bookman Old Style" w:cs="Bookman Old Style"/>
          <w:sz w:val="22"/>
          <w:szCs w:val="22"/>
        </w:rPr>
        <w:t xml:space="preserve">vizsgálatok gyakoriságát a kőanyag súlya, vagy a napi teljesítmény szabja meg aszerint, amelyik a nagyobb vizsgálati számot adja. </w:t>
      </w:r>
    </w:p>
    <w:p w14:paraId="181BBF31" w14:textId="77777777" w:rsidR="00D76EC8" w:rsidRPr="00C16931" w:rsidRDefault="00D76EC8" w:rsidP="00D76EC8">
      <w:pPr>
        <w:spacing w:before="120" w:after="120"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Végül legalább öt szemeloszlási vizsgálatot kell végezni bármely más beépített ágyazati szakaszból vagy kőtermelés egységből, függetlenül a termelt mennyiségtől. </w:t>
      </w:r>
    </w:p>
    <w:p w14:paraId="7B826B47" w14:textId="77777777" w:rsidR="00D76EC8" w:rsidRPr="00C16931" w:rsidRDefault="00D76EC8" w:rsidP="00D76EC8">
      <w:pPr>
        <w:spacing w:before="120" w:after="120"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c) A</w:t>
      </w:r>
      <w:r w:rsidR="00504DA1">
        <w:rPr>
          <w:rFonts w:ascii="Bookman Old Style" w:hAnsi="Bookman Old Style" w:cs="Bookman Old Style"/>
          <w:sz w:val="22"/>
          <w:szCs w:val="22"/>
        </w:rPr>
        <w:t xml:space="preserve"> </w:t>
      </w:r>
      <w:r w:rsidRPr="00C16931">
        <w:rPr>
          <w:rFonts w:ascii="Bookman Old Style" w:hAnsi="Bookman Old Style" w:cs="Bookman Old Style"/>
          <w:sz w:val="22"/>
          <w:szCs w:val="22"/>
        </w:rPr>
        <w:t xml:space="preserve">vizsgált minták hibái </w:t>
      </w:r>
    </w:p>
    <w:p w14:paraId="555A70A3" w14:textId="77777777" w:rsidR="00D76EC8" w:rsidRPr="00C16931" w:rsidRDefault="00D76EC8" w:rsidP="00D76EC8">
      <w:pPr>
        <w:spacing w:before="120" w:after="120"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Abban az esetben, ha bármikor egy ötös, folyamatos vizsgálatsorozatból két eredmény nem elégíti ki a specifikáció előírásait, a következő intézkedéseket kell tenni: </w:t>
      </w:r>
    </w:p>
    <w:p w14:paraId="09A00226" w14:textId="77777777" w:rsidR="00D76EC8" w:rsidRPr="00C16931" w:rsidRDefault="00D76EC8" w:rsidP="00D76EC8">
      <w:pPr>
        <w:spacing w:before="120" w:after="120" w:line="360" w:lineRule="auto"/>
        <w:ind w:firstLine="708"/>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 a kőtörőnél vett minták esetében: </w:t>
      </w:r>
    </w:p>
    <w:p w14:paraId="5A7F129E" w14:textId="77777777" w:rsidR="00D76EC8" w:rsidRPr="00C16931" w:rsidRDefault="00D76EC8" w:rsidP="00D76EC8">
      <w:pPr>
        <w:spacing w:before="120" w:after="120"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a termelt ágyazati anyag teljes mennyiségét vissza kell utasítani mindaddig, amíg a törőnél egy új kielégítő kísérleti termelés be nem fejeződött, </w:t>
      </w:r>
    </w:p>
    <w:p w14:paraId="57FA14AF" w14:textId="77777777" w:rsidR="00D76EC8" w:rsidRPr="00C16931" w:rsidRDefault="00D76EC8" w:rsidP="00D76EC8">
      <w:pPr>
        <w:spacing w:before="120" w:after="120" w:line="360" w:lineRule="auto"/>
        <w:ind w:firstLine="708"/>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 a vonali beépítés során vett minták esetében: </w:t>
      </w:r>
    </w:p>
    <w:p w14:paraId="2FF85CE2" w14:textId="77777777" w:rsidR="00D76EC8" w:rsidRPr="00C16931" w:rsidRDefault="00D76EC8" w:rsidP="00D76EC8">
      <w:pPr>
        <w:spacing w:before="120" w:after="120"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minden további kőanyag szállítását le kell állítani abból a forrásból mindaddig, amíg további minták és vizsgálatok nem igazolják, hogy az ott lévő anyag megfelel az előírásoknak. </w:t>
      </w:r>
    </w:p>
    <w:p w14:paraId="661025BD" w14:textId="77777777" w:rsidR="00D76EC8" w:rsidRPr="00C16931" w:rsidRDefault="00D76EC8" w:rsidP="00D76EC8">
      <w:pPr>
        <w:spacing w:before="120" w:after="120"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d) Az ágyazati anyag szállítása és tárolása </w:t>
      </w:r>
    </w:p>
    <w:p w14:paraId="1484A31F" w14:textId="77777777" w:rsidR="00D76EC8" w:rsidRPr="00C16931" w:rsidRDefault="00D76EC8" w:rsidP="00D76EC8">
      <w:pPr>
        <w:spacing w:before="120" w:after="120"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Az ágyazati anyagokat úgy kell szállítani és közbülső depóniába helyezni, hogy a szemcsék lehetőleg ne szegregálódjanak, ne töredezzenek</w:t>
      </w:r>
      <w:r w:rsidR="00504DA1">
        <w:rPr>
          <w:rFonts w:ascii="Bookman Old Style" w:hAnsi="Bookman Old Style" w:cs="Bookman Old Style"/>
          <w:sz w:val="22"/>
          <w:szCs w:val="22"/>
        </w:rPr>
        <w:t>,</w:t>
      </w:r>
      <w:r w:rsidRPr="00C16931">
        <w:rPr>
          <w:rFonts w:ascii="Bookman Old Style" w:hAnsi="Bookman Old Style" w:cs="Bookman Old Style"/>
          <w:sz w:val="22"/>
          <w:szCs w:val="22"/>
        </w:rPr>
        <w:t xml:space="preserve"> és ne szennyeződhessenek el. A közbülső depóniákat kemény alapú, tiszta területeken kell elhelyezni, vagy egyébként a depónia legalább 250 mm-t kitevő alsó rétegét felhasználatlanul kell hagyni. Ugyancsak el kell vetni a depónia bármennyi elszennyeződött anyagát. </w:t>
      </w:r>
    </w:p>
    <w:p w14:paraId="3F729F79" w14:textId="77777777" w:rsidR="00D76EC8" w:rsidRPr="00C16931" w:rsidRDefault="00D76EC8" w:rsidP="00D76EC8">
      <w:pPr>
        <w:spacing w:before="120" w:after="120"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A depóniát általában nem szükséges külön tömöríteni, de önmagában állékonyak legyenek és ne akadályozzák a felszíni víz lefolyását. </w:t>
      </w:r>
    </w:p>
    <w:p w14:paraId="2B5CBC2D" w14:textId="77777777" w:rsidR="00D76EC8" w:rsidRPr="00C16931" w:rsidRDefault="00D76EC8" w:rsidP="00D76EC8">
      <w:pPr>
        <w:spacing w:before="120" w:after="120"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e) Az alsó ágyazat elhelyezése </w:t>
      </w:r>
    </w:p>
    <w:p w14:paraId="1FABCE4F" w14:textId="3FACAE0F" w:rsidR="00D76EC8" w:rsidRPr="00C16931" w:rsidRDefault="00D76EC8" w:rsidP="00D76EC8">
      <w:pPr>
        <w:spacing w:before="120" w:after="120"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lastRenderedPageBreak/>
        <w:t>Közvetlenül az alsó ágyazati anyag elhelyezése előtt homokos</w:t>
      </w:r>
      <w:r w:rsidR="00504DA1">
        <w:rPr>
          <w:rFonts w:ascii="Bookman Old Style" w:hAnsi="Bookman Old Style" w:cs="Bookman Old Style"/>
          <w:sz w:val="22"/>
          <w:szCs w:val="22"/>
        </w:rPr>
        <w:t>-</w:t>
      </w:r>
      <w:r w:rsidRPr="00C16931">
        <w:rPr>
          <w:rFonts w:ascii="Bookman Old Style" w:hAnsi="Bookman Old Style" w:cs="Bookman Old Style"/>
          <w:sz w:val="22"/>
          <w:szCs w:val="22"/>
        </w:rPr>
        <w:t xml:space="preserve">kavics javító réteget kell behengerelni egy alkalommal, sima hengerrel, ennek nyomása ne legyen kisebb, mint 50 kN 1 m szélesség mellett. Az alsó ágyazatot úgy kell elhelyezni és elteríteni az előkészített felületre, ahogyan azt a Mérnök jóváhagyja, és hogy a kőanyag osztályozódás a minimális legyen. Az alsó ágyazatot rétegekben kell elteríteni. A tömörített réteg vastagsága nem lehet </w:t>
      </w:r>
      <w:r w:rsidR="00504DA1" w:rsidRPr="00C16931">
        <w:rPr>
          <w:rFonts w:ascii="Bookman Old Style" w:hAnsi="Bookman Old Style" w:cs="Bookman Old Style"/>
          <w:sz w:val="22"/>
          <w:szCs w:val="22"/>
        </w:rPr>
        <w:t>több mint</w:t>
      </w:r>
      <w:r w:rsidRPr="00C16931">
        <w:rPr>
          <w:rFonts w:ascii="Bookman Old Style" w:hAnsi="Bookman Old Style" w:cs="Bookman Old Style"/>
          <w:sz w:val="22"/>
          <w:szCs w:val="22"/>
        </w:rPr>
        <w:t xml:space="preserve"> 250 mm, sem kevesebb, mint 150 mm. A tömörítést a töltésépítésnél leírtak szerint kell elvégezni. </w:t>
      </w:r>
    </w:p>
    <w:p w14:paraId="1D167CE0" w14:textId="77777777" w:rsidR="00D76EC8" w:rsidRPr="00C16931" w:rsidRDefault="00D76EC8" w:rsidP="00D76EC8">
      <w:pPr>
        <w:spacing w:before="120" w:after="120"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Az alsó ágyazat szintje </w:t>
      </w:r>
    </w:p>
    <w:p w14:paraId="02C15E7E" w14:textId="77777777" w:rsidR="00D76EC8" w:rsidRPr="00C16931" w:rsidRDefault="00D76EC8" w:rsidP="00D76EC8">
      <w:pPr>
        <w:spacing w:before="120" w:after="120"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Az alsó ágyazatot el kell teríteni és kialakítani, a tervezett profilt hossz- és keresztirányban +0 és - 20 mm. A felület szintje bármely pontban a sínkorona szintjéhez viszonyul. </w:t>
      </w:r>
    </w:p>
    <w:p w14:paraId="4F52B554" w14:textId="77777777" w:rsidR="00D76EC8" w:rsidRPr="00C16931" w:rsidRDefault="00D76EC8" w:rsidP="00D76EC8">
      <w:pPr>
        <w:spacing w:before="120" w:after="120"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f) A felületi egyenetlenségek kiigazítása </w:t>
      </w:r>
    </w:p>
    <w:p w14:paraId="33034224" w14:textId="77777777" w:rsidR="00D76EC8" w:rsidRPr="00C16931" w:rsidRDefault="00D76EC8" w:rsidP="00D76EC8">
      <w:pPr>
        <w:spacing w:before="120" w:after="120"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Azokon a helyeken, ahol a megengedett tűrést meghaladja a szintkülönbség, a Vállalkozónak kell a terület kiterjedését meghatározni és kiigazítani az alábbiak szerint: </w:t>
      </w:r>
    </w:p>
    <w:p w14:paraId="1F0D3BC4" w14:textId="77777777" w:rsidR="00D76EC8" w:rsidRPr="00C16931" w:rsidRDefault="00D76EC8" w:rsidP="00D76EC8">
      <w:pPr>
        <w:spacing w:before="120" w:after="120" w:line="360" w:lineRule="auto"/>
        <w:ind w:left="708"/>
        <w:jc w:val="both"/>
        <w:rPr>
          <w:rFonts w:ascii="Bookman Old Style" w:hAnsi="Bookman Old Style" w:cs="Bookman Old Style"/>
          <w:sz w:val="22"/>
          <w:szCs w:val="22"/>
        </w:rPr>
      </w:pPr>
      <w:r w:rsidRPr="00C16931">
        <w:rPr>
          <w:rFonts w:ascii="Bookman Old Style" w:hAnsi="Bookman Old Style" w:cs="Bookman Old Style"/>
          <w:b/>
          <w:bCs/>
          <w:sz w:val="22"/>
          <w:szCs w:val="22"/>
        </w:rPr>
        <w:t xml:space="preserve">·  </w:t>
      </w:r>
      <w:r w:rsidRPr="00C16931">
        <w:rPr>
          <w:rFonts w:ascii="Bookman Old Style" w:hAnsi="Bookman Old Style" w:cs="Bookman Old Style"/>
          <w:sz w:val="22"/>
          <w:szCs w:val="22"/>
        </w:rPr>
        <w:t xml:space="preserve">A kiigazító munkákat minimum 10 m hosszú és 3 m széles területen kell elvégezni. </w:t>
      </w:r>
    </w:p>
    <w:p w14:paraId="59BA9C21" w14:textId="77777777" w:rsidR="00D76EC8" w:rsidRPr="00C16931" w:rsidRDefault="00D76EC8" w:rsidP="00D76EC8">
      <w:pPr>
        <w:spacing w:before="120" w:after="120" w:line="360" w:lineRule="auto"/>
        <w:ind w:left="708"/>
        <w:jc w:val="both"/>
        <w:rPr>
          <w:rFonts w:ascii="Bookman Old Style" w:hAnsi="Bookman Old Style" w:cs="Bookman Old Style"/>
          <w:sz w:val="22"/>
          <w:szCs w:val="22"/>
        </w:rPr>
      </w:pPr>
      <w:r w:rsidRPr="00C16931">
        <w:rPr>
          <w:rFonts w:ascii="Bookman Old Style" w:hAnsi="Bookman Old Style" w:cs="Bookman Old Style"/>
          <w:b/>
          <w:bCs/>
          <w:sz w:val="22"/>
          <w:szCs w:val="22"/>
        </w:rPr>
        <w:t xml:space="preserve">·  </w:t>
      </w:r>
      <w:r w:rsidRPr="00C16931">
        <w:rPr>
          <w:rFonts w:ascii="Bookman Old Style" w:hAnsi="Bookman Old Style" w:cs="Bookman Old Style"/>
          <w:sz w:val="22"/>
          <w:szCs w:val="22"/>
        </w:rPr>
        <w:t>A</w:t>
      </w:r>
      <w:r w:rsidR="00504DA1">
        <w:rPr>
          <w:rFonts w:ascii="Bookman Old Style" w:hAnsi="Bookman Old Style" w:cs="Bookman Old Style"/>
          <w:sz w:val="22"/>
          <w:szCs w:val="22"/>
        </w:rPr>
        <w:t xml:space="preserve"> </w:t>
      </w:r>
      <w:r w:rsidRPr="00C16931">
        <w:rPr>
          <w:rFonts w:ascii="Bookman Old Style" w:hAnsi="Bookman Old Style" w:cs="Bookman Old Style"/>
          <w:sz w:val="22"/>
          <w:szCs w:val="22"/>
        </w:rPr>
        <w:t xml:space="preserve">kőanyagot legalább 150 mm-rel a felszín alatt fel kell lazítani és a kiegyenlítés után a szabvány szerint újra tömöríteni. </w:t>
      </w:r>
    </w:p>
    <w:p w14:paraId="6704743B" w14:textId="77777777" w:rsidR="00D76EC8" w:rsidRPr="00C16931" w:rsidRDefault="00D76EC8" w:rsidP="009D5681">
      <w:pPr>
        <w:pStyle w:val="Alfejezet2"/>
      </w:pPr>
      <w:bookmarkStart w:id="3603" w:name="_Toc400702174"/>
      <w:bookmarkStart w:id="3604" w:name="_Toc494808494"/>
      <w:r w:rsidRPr="00C16931">
        <w:t>VASÚTI ELŐFESZÍTETT BETONALJAK</w:t>
      </w:r>
      <w:bookmarkEnd w:id="3603"/>
      <w:bookmarkEnd w:id="3604"/>
    </w:p>
    <w:p w14:paraId="30EBD7E5" w14:textId="77777777" w:rsidR="00D76EC8" w:rsidRPr="00C16931" w:rsidRDefault="00D76EC8">
      <w:pPr>
        <w:pStyle w:val="Cmsor3"/>
      </w:pPr>
      <w:bookmarkStart w:id="3605" w:name="_Toc400702175"/>
      <w:bookmarkStart w:id="3606" w:name="_Toc494808495"/>
      <w:r w:rsidRPr="00C16931">
        <w:t>Bontott aljak</w:t>
      </w:r>
      <w:bookmarkEnd w:id="3605"/>
      <w:bookmarkEnd w:id="3606"/>
    </w:p>
    <w:p w14:paraId="62C64B93" w14:textId="77777777" w:rsidR="00D76EC8" w:rsidRPr="00C16931" w:rsidRDefault="00D76EC8" w:rsidP="00D76EC8">
      <w:pPr>
        <w:spacing w:line="360" w:lineRule="auto"/>
      </w:pPr>
    </w:p>
    <w:p w14:paraId="0D880D11" w14:textId="77777777" w:rsidR="00D76EC8" w:rsidRPr="00C16931" w:rsidRDefault="00D76EC8" w:rsidP="00D76EC8">
      <w:pPr>
        <w:spacing w:line="360" w:lineRule="auto"/>
        <w:jc w:val="both"/>
        <w:rPr>
          <w:rFonts w:ascii="Bookman Old Style" w:hAnsi="Bookman Old Style"/>
          <w:sz w:val="22"/>
        </w:rPr>
      </w:pPr>
      <w:r w:rsidRPr="00C16931">
        <w:rPr>
          <w:rFonts w:ascii="Bookman Old Style" w:hAnsi="Bookman Old Style"/>
          <w:sz w:val="22"/>
        </w:rPr>
        <w:t xml:space="preserve">Az elbontott aljak közbenső deponálása szállítása során megsérült aljak nem építhetők be, azok pótlása a Vállalkozó feladata. </w:t>
      </w:r>
    </w:p>
    <w:p w14:paraId="376A08D6" w14:textId="77777777" w:rsidR="00D76EC8" w:rsidRPr="00C16931" w:rsidRDefault="00D76EC8" w:rsidP="00D76EC8">
      <w:pPr>
        <w:spacing w:line="360" w:lineRule="auto"/>
        <w:jc w:val="both"/>
        <w:rPr>
          <w:rFonts w:ascii="Bookman Old Style" w:hAnsi="Bookman Old Style"/>
          <w:sz w:val="22"/>
        </w:rPr>
      </w:pPr>
      <w:r w:rsidRPr="00C16931">
        <w:rPr>
          <w:rFonts w:ascii="Bookman Old Style" w:hAnsi="Bookman Old Style"/>
          <w:sz w:val="22"/>
        </w:rPr>
        <w:t xml:space="preserve">A használt aljaknak a MÁV Zrt. által jelenleg elfogadott KFV Kft. minősítésével rendelkezni kell, amely kiterjed az anyag 225 kN tengelyterhelés mellett V = 40 km/h sebesség alkalmasságára. </w:t>
      </w:r>
    </w:p>
    <w:p w14:paraId="79E1D467" w14:textId="77777777" w:rsidR="00D76EC8" w:rsidRPr="00C16931" w:rsidRDefault="00D76EC8">
      <w:pPr>
        <w:pStyle w:val="Cmsor3"/>
      </w:pPr>
      <w:bookmarkStart w:id="3607" w:name="_Toc400702176"/>
      <w:bookmarkStart w:id="3608" w:name="_Toc494808496"/>
      <w:r w:rsidRPr="00C16931">
        <w:t>Új aljak</w:t>
      </w:r>
      <w:bookmarkEnd w:id="3607"/>
      <w:bookmarkEnd w:id="3608"/>
    </w:p>
    <w:p w14:paraId="679E6B60" w14:textId="77777777" w:rsidR="00D76EC8" w:rsidRPr="00C16931" w:rsidRDefault="00D76EC8" w:rsidP="00D76EC8">
      <w:pPr>
        <w:spacing w:line="360" w:lineRule="auto"/>
        <w:jc w:val="both"/>
        <w:rPr>
          <w:rFonts w:ascii="Bookman Old Style" w:hAnsi="Bookman Old Style" w:cs="Bookman Old Style"/>
          <w:b/>
          <w:bCs/>
          <w:sz w:val="22"/>
          <w:szCs w:val="22"/>
        </w:rPr>
      </w:pPr>
    </w:p>
    <w:p w14:paraId="438A3ABC"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KÖZLEKEDÉSI ÁGAZATI SZABVÁNY MSZ-07-2313</w:t>
      </w:r>
    </w:p>
    <w:p w14:paraId="28FC179D"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A hatálybalépés időpontja: 1993. április 15. </w:t>
      </w:r>
    </w:p>
    <w:p w14:paraId="6A22A94A" w14:textId="77777777" w:rsidR="00D76EC8" w:rsidRPr="00C16931" w:rsidRDefault="00D76EC8" w:rsidP="00D76EC8">
      <w:pPr>
        <w:spacing w:line="360" w:lineRule="auto"/>
        <w:jc w:val="both"/>
        <w:rPr>
          <w:rFonts w:ascii="Bookman Old Style" w:hAnsi="Bookman Old Style" w:cs="Bookman Old Style"/>
          <w:b/>
          <w:bCs/>
          <w:sz w:val="22"/>
          <w:szCs w:val="22"/>
        </w:rPr>
      </w:pPr>
    </w:p>
    <w:p w14:paraId="4EC5721E" w14:textId="77777777" w:rsidR="00D76EC8" w:rsidRPr="00C16931" w:rsidRDefault="00D76EC8" w:rsidP="00D76EC8">
      <w:pPr>
        <w:pStyle w:val="Szvegtrzs2"/>
        <w:spacing w:line="360" w:lineRule="auto"/>
      </w:pPr>
      <w:r w:rsidRPr="00C16931">
        <w:t>LM, LM-S, LM+5, LM+10, LM+15 jelű betonaljak bordás alátétlemezes (geo) sínleerősítéshez (vagy a felsoroltakkal egyenértékű)</w:t>
      </w:r>
    </w:p>
    <w:p w14:paraId="07B7DADE" w14:textId="77777777" w:rsidR="00D76EC8" w:rsidRPr="00C16931" w:rsidRDefault="00D76EC8" w:rsidP="00D76EC8">
      <w:pPr>
        <w:spacing w:line="360" w:lineRule="auto"/>
        <w:jc w:val="both"/>
        <w:rPr>
          <w:rFonts w:ascii="Bookman Old Style" w:hAnsi="Bookman Old Style" w:cs="Bookman Old Style"/>
          <w:b/>
          <w:bCs/>
          <w:sz w:val="22"/>
          <w:szCs w:val="22"/>
        </w:rPr>
      </w:pPr>
      <w:r w:rsidRPr="00C16931">
        <w:rPr>
          <w:rFonts w:ascii="Bookman Old Style" w:hAnsi="Bookman Old Style" w:cs="Bookman Old Style"/>
          <w:b/>
          <w:bCs/>
          <w:sz w:val="22"/>
          <w:szCs w:val="22"/>
        </w:rPr>
        <w:t>G 83</w:t>
      </w:r>
    </w:p>
    <w:p w14:paraId="335434B1" w14:textId="77777777" w:rsidR="00D76EC8" w:rsidRPr="00C16931" w:rsidRDefault="00D76EC8" w:rsidP="00D76EC8">
      <w:pPr>
        <w:spacing w:line="360" w:lineRule="auto"/>
        <w:jc w:val="both"/>
        <w:rPr>
          <w:rFonts w:ascii="Bookman Old Style" w:hAnsi="Bookman Old Style" w:cs="Bookman Old Style"/>
          <w:b/>
          <w:bCs/>
          <w:sz w:val="22"/>
          <w:szCs w:val="22"/>
        </w:rPr>
      </w:pPr>
    </w:p>
    <w:p w14:paraId="40762D10" w14:textId="77777777" w:rsidR="00D76EC8" w:rsidRPr="00C16931" w:rsidRDefault="00D76EC8" w:rsidP="00D76EC8">
      <w:pPr>
        <w:pStyle w:val="Szvegtrzs"/>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Az állami szabvány hatályára vonatkozó rendelkezéseket a szabványosításról és a minőségügyről szóló 78/1988/XI.16./ MT rendelet 5-12 §-ai tartalmazzák. A szabvány alkalmazása előtt győződjön meg arról, hogy nem jelent-e meg módosítása, helyesbítése, illetve hatálytalanítása. </w:t>
      </w:r>
    </w:p>
    <w:p w14:paraId="10AB9296"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Méretek mm-ben</w:t>
      </w:r>
    </w:p>
    <w:p w14:paraId="21233AD1"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E szabvány tárgya 4 db menetes műanyagbetéttel ellátott keresztgerendának alkalmas előfeszített betonaljak, amelyeket az 54 és 48 rendszerű sínek alátámasztására, leerősítésére és egymástól való távolságuk (nyomtávolság) biztosítására alkalmaznak bordás alátétlemezes (geo) sínleerősítéssel. </w:t>
      </w:r>
    </w:p>
    <w:p w14:paraId="5F9431D9"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A betonaljak különleges alátétlemezekkel 60 rendszerű sínekhez is használhatók. </w:t>
      </w:r>
    </w:p>
    <w:p w14:paraId="53494E70" w14:textId="77777777" w:rsidR="00D76EC8" w:rsidRPr="00C16931" w:rsidRDefault="00D76EC8" w:rsidP="00D76EC8">
      <w:pPr>
        <w:spacing w:line="360" w:lineRule="auto"/>
        <w:jc w:val="both"/>
        <w:rPr>
          <w:rFonts w:ascii="Bookman Old Style" w:hAnsi="Bookman Old Style" w:cs="Bookman Old Style"/>
          <w:sz w:val="22"/>
          <w:szCs w:val="22"/>
        </w:rPr>
      </w:pPr>
    </w:p>
    <w:p w14:paraId="3E52FB26"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Megjegyzés: </w:t>
      </w:r>
    </w:p>
    <w:p w14:paraId="1079C031"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Külön-külön betonaljak alkalmasak a nyombővítés nélküli az 5, a 10 és a 15 mm-es nyombővítésű vágányok részére. </w:t>
      </w:r>
    </w:p>
    <w:p w14:paraId="29CED40B" w14:textId="77777777" w:rsidR="00D76EC8" w:rsidRPr="00C16931" w:rsidRDefault="00D76EC8">
      <w:pPr>
        <w:pStyle w:val="Cmsor3"/>
      </w:pPr>
      <w:bookmarkStart w:id="3609" w:name="_Toc121145884"/>
      <w:bookmarkStart w:id="3610" w:name="_Toc398791695"/>
      <w:bookmarkStart w:id="3611" w:name="_Toc400702177"/>
      <w:bookmarkStart w:id="3612" w:name="_Toc494808497"/>
      <w:r w:rsidRPr="00C16931">
        <w:t>Általános előírások</w:t>
      </w:r>
      <w:bookmarkEnd w:id="3609"/>
      <w:bookmarkEnd w:id="3610"/>
      <w:bookmarkEnd w:id="3611"/>
      <w:bookmarkEnd w:id="3612"/>
    </w:p>
    <w:p w14:paraId="7EA98555" w14:textId="77777777" w:rsidR="00D76EC8" w:rsidRPr="00C16931" w:rsidRDefault="00D76EC8" w:rsidP="00D76EC8">
      <w:pPr>
        <w:spacing w:line="360" w:lineRule="auto"/>
        <w:jc w:val="both"/>
        <w:rPr>
          <w:rFonts w:ascii="Bookman Old Style" w:hAnsi="Bookman Old Style" w:cs="Bookman Old Style"/>
          <w:sz w:val="22"/>
          <w:szCs w:val="22"/>
        </w:rPr>
      </w:pPr>
    </w:p>
    <w:p w14:paraId="486CF7D4"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A betonaljak megjelölésére, anyagára, gyártására, alaki és szilárdsági követelményeire, vizsgálatára, minősítésére és tárolására az MSZ-07-2310-2 előírásai vonatkoznak, e szabványban foglalt kiegészítésekkel. </w:t>
      </w:r>
    </w:p>
    <w:p w14:paraId="176C53DD" w14:textId="77777777" w:rsidR="00D76EC8" w:rsidRPr="00C16931" w:rsidRDefault="00D76EC8">
      <w:pPr>
        <w:pStyle w:val="Cmsor3"/>
      </w:pPr>
      <w:bookmarkStart w:id="3613" w:name="_Toc121145885"/>
      <w:bookmarkStart w:id="3614" w:name="_Toc398791696"/>
      <w:bookmarkStart w:id="3615" w:name="_Toc400702178"/>
      <w:bookmarkStart w:id="3616" w:name="_Toc494808498"/>
      <w:r w:rsidRPr="00C16931">
        <w:t>Megnevezés, megjelölés</w:t>
      </w:r>
      <w:bookmarkEnd w:id="3613"/>
      <w:bookmarkEnd w:id="3614"/>
      <w:bookmarkEnd w:id="3615"/>
      <w:bookmarkEnd w:id="3616"/>
    </w:p>
    <w:p w14:paraId="31DA0294" w14:textId="77777777" w:rsidR="00D76EC8" w:rsidRPr="00C16931" w:rsidRDefault="00D76EC8" w:rsidP="008F3D0B">
      <w:pPr>
        <w:pStyle w:val="Cmsor4"/>
        <w:numPr>
          <w:ilvl w:val="3"/>
          <w:numId w:val="120"/>
        </w:numPr>
      </w:pPr>
      <w:bookmarkStart w:id="3617" w:name="_Toc494808499"/>
      <w:r w:rsidRPr="00C16931">
        <w:t>Megnevezés</w:t>
      </w:r>
      <w:bookmarkEnd w:id="3617"/>
    </w:p>
    <w:p w14:paraId="13A1B193" w14:textId="77777777" w:rsidR="00D76EC8" w:rsidRPr="00C16931" w:rsidRDefault="00D76EC8" w:rsidP="007837A5">
      <w:pPr>
        <w:spacing w:line="360" w:lineRule="auto"/>
        <w:ind w:left="360"/>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A betonalj megnevezésében az LM az alj típusára utal, az utána lévő száma plusz (+) előjel a vágány 1435 mm-hez viszonyított nyombővítésének a mértékét adja meg mm-ben. </w:t>
      </w:r>
    </w:p>
    <w:p w14:paraId="3D2604A8" w14:textId="77777777" w:rsidR="00D76EC8" w:rsidRPr="00C16931" w:rsidRDefault="00D76EC8" w:rsidP="00D76EC8">
      <w:pPr>
        <w:spacing w:line="360" w:lineRule="auto"/>
        <w:ind w:left="360"/>
        <w:jc w:val="both"/>
        <w:rPr>
          <w:rFonts w:ascii="Bookman Old Style" w:hAnsi="Bookman Old Style" w:cs="Bookman Old Style"/>
          <w:sz w:val="22"/>
          <w:szCs w:val="22"/>
        </w:rPr>
      </w:pPr>
      <w:r w:rsidRPr="00C16931">
        <w:rPr>
          <w:rFonts w:ascii="Bookman Old Style" w:hAnsi="Bookman Old Style" w:cs="Bookman Old Style"/>
          <w:sz w:val="22"/>
          <w:szCs w:val="22"/>
        </w:rPr>
        <w:t>Példa:</w:t>
      </w:r>
    </w:p>
    <w:p w14:paraId="768D79F8" w14:textId="77777777" w:rsidR="00D76EC8" w:rsidRPr="00C16931" w:rsidRDefault="00D76EC8" w:rsidP="00D76EC8">
      <w:pPr>
        <w:spacing w:line="360" w:lineRule="auto"/>
        <w:ind w:left="360"/>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LM jelű előfeszített betonalj MSZ-07-2310-3. </w:t>
      </w:r>
    </w:p>
    <w:p w14:paraId="2C8D103D" w14:textId="77777777" w:rsidR="00D76EC8" w:rsidRPr="00C16931" w:rsidRDefault="00D76EC8" w:rsidP="008F3D0B">
      <w:pPr>
        <w:pStyle w:val="Cmsor4"/>
        <w:numPr>
          <w:ilvl w:val="3"/>
          <w:numId w:val="120"/>
        </w:numPr>
      </w:pPr>
      <w:bookmarkStart w:id="3618" w:name="_Toc494808500"/>
      <w:r w:rsidRPr="00C16931">
        <w:lastRenderedPageBreak/>
        <w:t>Megjelölés</w:t>
      </w:r>
      <w:bookmarkEnd w:id="3618"/>
    </w:p>
    <w:p w14:paraId="3AB4B26D" w14:textId="77777777" w:rsidR="00D76EC8" w:rsidRPr="00C16931" w:rsidRDefault="00D76EC8" w:rsidP="00D76EC8">
      <w:pPr>
        <w:spacing w:line="360" w:lineRule="auto"/>
        <w:ind w:left="360"/>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Az MSZ-07-2310-2 szerint. </w:t>
      </w:r>
    </w:p>
    <w:p w14:paraId="412DD744" w14:textId="77777777" w:rsidR="00D76EC8" w:rsidRPr="00C16931" w:rsidRDefault="00D76EC8" w:rsidP="00D76EC8">
      <w:pPr>
        <w:spacing w:line="360" w:lineRule="auto"/>
        <w:ind w:left="360"/>
        <w:jc w:val="both"/>
        <w:rPr>
          <w:rFonts w:ascii="Bookman Old Style" w:hAnsi="Bookman Old Style" w:cs="Bookman Old Style"/>
          <w:sz w:val="22"/>
          <w:szCs w:val="22"/>
        </w:rPr>
      </w:pPr>
      <w:r w:rsidRPr="00C16931">
        <w:rPr>
          <w:rFonts w:ascii="Bookman Old Style" w:hAnsi="Bookman Old Style" w:cs="Bookman Old Style"/>
          <w:sz w:val="22"/>
          <w:szCs w:val="22"/>
        </w:rPr>
        <w:t>Példa:</w:t>
      </w:r>
    </w:p>
    <w:p w14:paraId="16A8131D" w14:textId="77777777" w:rsidR="00D76EC8" w:rsidRPr="00C16931" w:rsidRDefault="00D76EC8" w:rsidP="00D76EC8">
      <w:pPr>
        <w:spacing w:line="360" w:lineRule="auto"/>
        <w:ind w:left="360"/>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LM 98. </w:t>
      </w:r>
    </w:p>
    <w:p w14:paraId="48F1F6FB" w14:textId="77777777" w:rsidR="00D76EC8" w:rsidRPr="00C16931" w:rsidRDefault="00D76EC8">
      <w:pPr>
        <w:pStyle w:val="Cmsor3"/>
      </w:pPr>
      <w:bookmarkStart w:id="3619" w:name="_Toc121145886"/>
      <w:bookmarkStart w:id="3620" w:name="_Toc398791697"/>
      <w:bookmarkStart w:id="3621" w:name="_Toc400702179"/>
      <w:bookmarkStart w:id="3622" w:name="_Toc494808501"/>
      <w:r w:rsidRPr="00C16931">
        <w:t>Műszaki előírások</w:t>
      </w:r>
      <w:bookmarkEnd w:id="3619"/>
      <w:bookmarkEnd w:id="3620"/>
      <w:bookmarkEnd w:id="3621"/>
      <w:bookmarkEnd w:id="3622"/>
    </w:p>
    <w:p w14:paraId="059CE4E9" w14:textId="77777777" w:rsidR="00D76EC8" w:rsidRPr="00C16931" w:rsidRDefault="00D76EC8" w:rsidP="00D76EC8">
      <w:pPr>
        <w:spacing w:line="360" w:lineRule="auto"/>
        <w:jc w:val="both"/>
        <w:rPr>
          <w:rFonts w:ascii="Bookman Old Style" w:hAnsi="Bookman Old Style" w:cs="Bookman Old Style"/>
          <w:b/>
          <w:bCs/>
          <w:sz w:val="22"/>
          <w:szCs w:val="22"/>
        </w:rPr>
      </w:pPr>
    </w:p>
    <w:p w14:paraId="6F067D6F" w14:textId="77777777" w:rsidR="00D76EC8" w:rsidRPr="00C16931" w:rsidRDefault="00D76EC8" w:rsidP="00D76EC8">
      <w:pPr>
        <w:pStyle w:val="Szvegtrzs"/>
        <w:widowControl w:val="0"/>
        <w:spacing w:after="0" w:line="360" w:lineRule="auto"/>
        <w:ind w:left="360"/>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A betonaljak alakját és méreteit, valamint a műanyagbetétek elrendezését és annak mérettűréseit az ábra tünteti fel. </w:t>
      </w:r>
    </w:p>
    <w:p w14:paraId="6706ED67" w14:textId="77777777" w:rsidR="00D76EC8" w:rsidRPr="00C16931" w:rsidRDefault="00D76EC8" w:rsidP="00D76EC8">
      <w:pPr>
        <w:widowControl w:val="0"/>
        <w:spacing w:line="360" w:lineRule="auto"/>
        <w:ind w:left="360"/>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A sínleerősítés részére 4 db MSZ 2601 szerinti menetes műanyagbetétet kell bebetonozni az ábrának megfelelő elhelyezés szerint. </w:t>
      </w:r>
    </w:p>
    <w:p w14:paraId="0FCE7FC8" w14:textId="77777777" w:rsidR="00D76EC8" w:rsidRPr="00C16931" w:rsidRDefault="00D76EC8">
      <w:pPr>
        <w:pStyle w:val="Cmsor3"/>
      </w:pPr>
      <w:bookmarkStart w:id="3623" w:name="_Toc121145887"/>
      <w:bookmarkStart w:id="3624" w:name="_Toc398791698"/>
      <w:bookmarkStart w:id="3625" w:name="_Toc400702180"/>
      <w:bookmarkStart w:id="3626" w:name="_Toc494808502"/>
      <w:r w:rsidRPr="00C16931">
        <w:t>Erőtani követelmények</w:t>
      </w:r>
      <w:bookmarkEnd w:id="3623"/>
      <w:bookmarkEnd w:id="3624"/>
      <w:bookmarkEnd w:id="3625"/>
      <w:bookmarkEnd w:id="3626"/>
    </w:p>
    <w:p w14:paraId="0008DCB3" w14:textId="77777777" w:rsidR="00D76EC8" w:rsidRPr="00C16931" w:rsidRDefault="00D76EC8" w:rsidP="00D76EC8">
      <w:pPr>
        <w:spacing w:line="360" w:lineRule="auto"/>
        <w:jc w:val="both"/>
        <w:rPr>
          <w:rFonts w:ascii="Bookman Old Style" w:hAnsi="Bookman Old Style" w:cs="Bookman Old Style"/>
          <w:b/>
          <w:bCs/>
          <w:sz w:val="22"/>
          <w:szCs w:val="22"/>
        </w:rPr>
      </w:pPr>
    </w:p>
    <w:p w14:paraId="6F07659D"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Az MSZ 07-2310-2 szerinti elrendezésben végrehajtott repesztő vizsgálat repesztő terhelésének az értékeit a táblázat írja elő. </w:t>
      </w:r>
    </w:p>
    <w:p w14:paraId="09D226C9" w14:textId="77777777" w:rsidR="00D76EC8" w:rsidRPr="00C16931" w:rsidRDefault="00D76EC8" w:rsidP="00D76EC8">
      <w:pPr>
        <w:spacing w:line="360" w:lineRule="auto"/>
        <w:jc w:val="both"/>
        <w:rPr>
          <w:rFonts w:ascii="Bookman Old Style" w:hAnsi="Bookman Old Style" w:cs="Bookman Old Style"/>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96"/>
        <w:gridCol w:w="1480"/>
        <w:gridCol w:w="1419"/>
        <w:gridCol w:w="1419"/>
        <w:gridCol w:w="1419"/>
        <w:gridCol w:w="1409"/>
      </w:tblGrid>
      <w:tr w:rsidR="00D76EC8" w:rsidRPr="00C16931" w14:paraId="6E2A63D4" w14:textId="77777777" w:rsidTr="00D76EC8">
        <w:trPr>
          <w:cantSplit/>
          <w:jc w:val="center"/>
        </w:trPr>
        <w:tc>
          <w:tcPr>
            <w:tcW w:w="3167" w:type="dxa"/>
            <w:gridSpan w:val="2"/>
            <w:vMerge w:val="restart"/>
            <w:tcBorders>
              <w:top w:val="single" w:sz="12" w:space="0" w:color="auto"/>
              <w:left w:val="single" w:sz="12" w:space="0" w:color="auto"/>
              <w:bottom w:val="single" w:sz="6" w:space="0" w:color="auto"/>
              <w:right w:val="single" w:sz="6" w:space="0" w:color="auto"/>
            </w:tcBorders>
            <w:vAlign w:val="center"/>
          </w:tcPr>
          <w:p w14:paraId="5E2699C0" w14:textId="77777777" w:rsidR="00D76EC8" w:rsidRPr="00C16931" w:rsidRDefault="00D76EC8" w:rsidP="00D76EC8">
            <w:pPr>
              <w:spacing w:line="360" w:lineRule="auto"/>
              <w:jc w:val="both"/>
              <w:rPr>
                <w:rFonts w:ascii="Bookman Old Style" w:hAnsi="Bookman Old Style" w:cs="Bookman Old Style"/>
                <w:b/>
                <w:bCs/>
              </w:rPr>
            </w:pPr>
            <w:r w:rsidRPr="00C16931">
              <w:rPr>
                <w:rFonts w:ascii="Bookman Old Style" w:hAnsi="Bookman Old Style" w:cs="Bookman Old Style"/>
                <w:b/>
                <w:bCs/>
                <w:sz w:val="22"/>
                <w:szCs w:val="22"/>
              </w:rPr>
              <w:t>A vizsgálat</w:t>
            </w:r>
          </w:p>
        </w:tc>
        <w:tc>
          <w:tcPr>
            <w:tcW w:w="6043" w:type="dxa"/>
            <w:gridSpan w:val="4"/>
            <w:tcBorders>
              <w:top w:val="single" w:sz="12" w:space="0" w:color="auto"/>
              <w:left w:val="single" w:sz="6" w:space="0" w:color="auto"/>
              <w:bottom w:val="single" w:sz="6" w:space="0" w:color="auto"/>
              <w:right w:val="single" w:sz="12" w:space="0" w:color="auto"/>
            </w:tcBorders>
            <w:vAlign w:val="center"/>
          </w:tcPr>
          <w:p w14:paraId="09E54574" w14:textId="77777777" w:rsidR="00D76EC8" w:rsidRPr="00C16931" w:rsidRDefault="00D76EC8" w:rsidP="00D76EC8">
            <w:pPr>
              <w:spacing w:line="360" w:lineRule="auto"/>
              <w:jc w:val="both"/>
              <w:rPr>
                <w:rFonts w:ascii="Bookman Old Style" w:hAnsi="Bookman Old Style" w:cs="Bookman Old Style"/>
                <w:b/>
                <w:bCs/>
              </w:rPr>
            </w:pPr>
            <w:r w:rsidRPr="00C16931">
              <w:rPr>
                <w:rFonts w:ascii="Bookman Old Style" w:hAnsi="Bookman Old Style" w:cs="Bookman Old Style"/>
                <w:b/>
                <w:bCs/>
                <w:sz w:val="22"/>
                <w:szCs w:val="22"/>
              </w:rPr>
              <w:t>Repesztő ellenőrző igénybevétel</w:t>
            </w:r>
          </w:p>
          <w:p w14:paraId="3BA6196E" w14:textId="77777777" w:rsidR="00D76EC8" w:rsidRPr="00C16931" w:rsidRDefault="00D76EC8" w:rsidP="00D76EC8">
            <w:pPr>
              <w:spacing w:line="360" w:lineRule="auto"/>
              <w:jc w:val="both"/>
              <w:rPr>
                <w:rFonts w:ascii="Bookman Old Style" w:hAnsi="Bookman Old Style" w:cs="Bookman Old Style"/>
                <w:b/>
                <w:bCs/>
              </w:rPr>
            </w:pPr>
            <w:r w:rsidRPr="00C16931">
              <w:rPr>
                <w:rFonts w:ascii="Bookman Old Style" w:hAnsi="Bookman Old Style" w:cs="Bookman Old Style"/>
                <w:b/>
                <w:bCs/>
                <w:sz w:val="22"/>
                <w:szCs w:val="22"/>
              </w:rPr>
              <w:t xml:space="preserve">n </w:t>
            </w:r>
            <w:r w:rsidRPr="00C16931">
              <w:rPr>
                <w:rFonts w:ascii="Bookman Old Style" w:hAnsi="Bookman Old Style" w:cs="Bookman Old Style"/>
                <w:b/>
                <w:bCs/>
                <w:sz w:val="22"/>
                <w:szCs w:val="22"/>
              </w:rPr>
              <w:sym w:font="Symbol" w:char="F0B3"/>
            </w:r>
            <w:r w:rsidRPr="00C16931">
              <w:rPr>
                <w:rFonts w:ascii="Bookman Old Style" w:hAnsi="Bookman Old Style" w:cs="Bookman Old Style"/>
                <w:b/>
                <w:bCs/>
                <w:sz w:val="22"/>
                <w:szCs w:val="22"/>
              </w:rPr>
              <w:t xml:space="preserve"> db-os minta esetén</w:t>
            </w:r>
          </w:p>
        </w:tc>
      </w:tr>
      <w:tr w:rsidR="00D76EC8" w:rsidRPr="00C16931" w14:paraId="1FE90782" w14:textId="77777777" w:rsidTr="00D76EC8">
        <w:trPr>
          <w:cantSplit/>
          <w:jc w:val="center"/>
        </w:trPr>
        <w:tc>
          <w:tcPr>
            <w:tcW w:w="3167" w:type="dxa"/>
            <w:gridSpan w:val="2"/>
            <w:vMerge/>
            <w:tcBorders>
              <w:top w:val="single" w:sz="6" w:space="0" w:color="auto"/>
              <w:left w:val="single" w:sz="12" w:space="0" w:color="auto"/>
              <w:bottom w:val="single" w:sz="6" w:space="0" w:color="auto"/>
              <w:right w:val="single" w:sz="6" w:space="0" w:color="auto"/>
            </w:tcBorders>
            <w:vAlign w:val="center"/>
          </w:tcPr>
          <w:p w14:paraId="6B44B82B" w14:textId="77777777" w:rsidR="00D76EC8" w:rsidRPr="00C16931" w:rsidRDefault="00D76EC8" w:rsidP="00D76EC8">
            <w:pPr>
              <w:spacing w:line="360" w:lineRule="auto"/>
              <w:jc w:val="both"/>
              <w:rPr>
                <w:rFonts w:ascii="Bookman Old Style" w:hAnsi="Bookman Old Style" w:cs="Bookman Old Style"/>
                <w:b/>
                <w:bCs/>
              </w:rPr>
            </w:pPr>
          </w:p>
        </w:tc>
        <w:tc>
          <w:tcPr>
            <w:tcW w:w="3022" w:type="dxa"/>
            <w:gridSpan w:val="2"/>
            <w:tcBorders>
              <w:top w:val="single" w:sz="6" w:space="0" w:color="auto"/>
              <w:left w:val="single" w:sz="6" w:space="0" w:color="auto"/>
              <w:bottom w:val="single" w:sz="6" w:space="0" w:color="auto"/>
              <w:right w:val="single" w:sz="6" w:space="0" w:color="auto"/>
            </w:tcBorders>
            <w:vAlign w:val="center"/>
          </w:tcPr>
          <w:p w14:paraId="465A4913" w14:textId="77777777" w:rsidR="00D76EC8" w:rsidRPr="00C16931" w:rsidRDefault="00D76EC8" w:rsidP="00D76EC8">
            <w:pPr>
              <w:spacing w:line="360" w:lineRule="auto"/>
              <w:jc w:val="both"/>
              <w:rPr>
                <w:rFonts w:ascii="Bookman Old Style" w:hAnsi="Bookman Old Style" w:cs="Bookman Old Style"/>
                <w:b/>
                <w:bCs/>
              </w:rPr>
            </w:pPr>
            <w:r w:rsidRPr="00C16931">
              <w:rPr>
                <w:rFonts w:ascii="Bookman Old Style" w:hAnsi="Bookman Old Style" w:cs="Bookman Old Style"/>
                <w:b/>
                <w:bCs/>
                <w:sz w:val="22"/>
                <w:szCs w:val="22"/>
              </w:rPr>
              <w:t>Átlagos érték</w:t>
            </w:r>
          </w:p>
        </w:tc>
        <w:tc>
          <w:tcPr>
            <w:tcW w:w="3021" w:type="dxa"/>
            <w:gridSpan w:val="2"/>
            <w:tcBorders>
              <w:top w:val="single" w:sz="6" w:space="0" w:color="auto"/>
              <w:left w:val="single" w:sz="6" w:space="0" w:color="auto"/>
              <w:bottom w:val="single" w:sz="6" w:space="0" w:color="auto"/>
              <w:right w:val="single" w:sz="12" w:space="0" w:color="auto"/>
            </w:tcBorders>
            <w:vAlign w:val="center"/>
          </w:tcPr>
          <w:p w14:paraId="10B236B2" w14:textId="77777777" w:rsidR="00D76EC8" w:rsidRPr="00C16931" w:rsidRDefault="00D76EC8" w:rsidP="00D76EC8">
            <w:pPr>
              <w:spacing w:line="360" w:lineRule="auto"/>
              <w:jc w:val="both"/>
              <w:rPr>
                <w:rFonts w:ascii="Bookman Old Style" w:hAnsi="Bookman Old Style" w:cs="Bookman Old Style"/>
                <w:b/>
                <w:bCs/>
              </w:rPr>
            </w:pPr>
            <w:r w:rsidRPr="00C16931">
              <w:rPr>
                <w:rFonts w:ascii="Bookman Old Style" w:hAnsi="Bookman Old Style" w:cs="Bookman Old Style"/>
                <w:b/>
                <w:bCs/>
                <w:sz w:val="22"/>
                <w:szCs w:val="22"/>
              </w:rPr>
              <w:t>Alsó érték</w:t>
            </w:r>
          </w:p>
        </w:tc>
      </w:tr>
      <w:tr w:rsidR="00D76EC8" w:rsidRPr="00C16931" w14:paraId="5B2191BF" w14:textId="77777777" w:rsidTr="00D76EC8">
        <w:trPr>
          <w:jc w:val="center"/>
        </w:trPr>
        <w:tc>
          <w:tcPr>
            <w:tcW w:w="1646" w:type="dxa"/>
            <w:tcBorders>
              <w:top w:val="single" w:sz="6" w:space="0" w:color="auto"/>
              <w:left w:val="single" w:sz="12" w:space="0" w:color="auto"/>
              <w:bottom w:val="single" w:sz="6" w:space="0" w:color="auto"/>
              <w:right w:val="single" w:sz="6" w:space="0" w:color="auto"/>
            </w:tcBorders>
            <w:vAlign w:val="center"/>
          </w:tcPr>
          <w:p w14:paraId="49D1CC95" w14:textId="77777777" w:rsidR="00D76EC8" w:rsidRPr="00C16931" w:rsidRDefault="00D76EC8" w:rsidP="00D76EC8">
            <w:pPr>
              <w:spacing w:line="360" w:lineRule="auto"/>
              <w:jc w:val="both"/>
              <w:rPr>
                <w:rFonts w:ascii="Bookman Old Style" w:hAnsi="Bookman Old Style" w:cs="Bookman Old Style"/>
                <w:b/>
                <w:bCs/>
              </w:rPr>
            </w:pPr>
            <w:r w:rsidRPr="00C16931">
              <w:rPr>
                <w:rFonts w:ascii="Bookman Old Style" w:hAnsi="Bookman Old Style" w:cs="Bookman Old Style"/>
                <w:b/>
                <w:bCs/>
                <w:sz w:val="22"/>
                <w:szCs w:val="22"/>
              </w:rPr>
              <w:t>keresztmetszet</w:t>
            </w:r>
          </w:p>
        </w:tc>
        <w:tc>
          <w:tcPr>
            <w:tcW w:w="1521" w:type="dxa"/>
            <w:tcBorders>
              <w:top w:val="single" w:sz="6" w:space="0" w:color="auto"/>
              <w:left w:val="single" w:sz="6" w:space="0" w:color="auto"/>
              <w:bottom w:val="single" w:sz="6" w:space="0" w:color="auto"/>
              <w:right w:val="single" w:sz="6" w:space="0" w:color="auto"/>
            </w:tcBorders>
            <w:vAlign w:val="center"/>
          </w:tcPr>
          <w:p w14:paraId="10A25F7A" w14:textId="77777777" w:rsidR="00D76EC8" w:rsidRPr="00C16931" w:rsidRDefault="00D76EC8" w:rsidP="00D76EC8">
            <w:pPr>
              <w:spacing w:line="360" w:lineRule="auto"/>
              <w:jc w:val="both"/>
              <w:rPr>
                <w:rFonts w:ascii="Bookman Old Style" w:hAnsi="Bookman Old Style" w:cs="Bookman Old Style"/>
                <w:b/>
                <w:bCs/>
              </w:rPr>
            </w:pPr>
            <w:r w:rsidRPr="00C16931">
              <w:rPr>
                <w:rFonts w:ascii="Bookman Old Style" w:hAnsi="Bookman Old Style" w:cs="Bookman Old Style"/>
                <w:b/>
                <w:bCs/>
                <w:sz w:val="22"/>
                <w:szCs w:val="22"/>
              </w:rPr>
              <w:t>fekvési helyzet</w:t>
            </w:r>
          </w:p>
        </w:tc>
        <w:tc>
          <w:tcPr>
            <w:tcW w:w="1511" w:type="dxa"/>
            <w:tcBorders>
              <w:top w:val="single" w:sz="6" w:space="0" w:color="auto"/>
              <w:left w:val="single" w:sz="6" w:space="0" w:color="auto"/>
              <w:bottom w:val="single" w:sz="6" w:space="0" w:color="auto"/>
              <w:right w:val="single" w:sz="6" w:space="0" w:color="auto"/>
            </w:tcBorders>
            <w:vAlign w:val="center"/>
          </w:tcPr>
          <w:p w14:paraId="40357BA6" w14:textId="77777777" w:rsidR="00D76EC8" w:rsidRPr="00C16931" w:rsidRDefault="00D76EC8" w:rsidP="00D76EC8">
            <w:pPr>
              <w:spacing w:line="360" w:lineRule="auto"/>
              <w:jc w:val="both"/>
              <w:rPr>
                <w:rFonts w:ascii="Bookman Old Style" w:hAnsi="Bookman Old Style" w:cs="Bookman Old Style"/>
                <w:b/>
                <w:bCs/>
              </w:rPr>
            </w:pPr>
            <w:r w:rsidRPr="00C16931">
              <w:rPr>
                <w:rFonts w:ascii="Bookman Old Style" w:hAnsi="Bookman Old Style" w:cs="Bookman Old Style"/>
                <w:b/>
                <w:bCs/>
                <w:sz w:val="22"/>
                <w:szCs w:val="22"/>
              </w:rPr>
              <w:t>jele</w:t>
            </w:r>
          </w:p>
        </w:tc>
        <w:tc>
          <w:tcPr>
            <w:tcW w:w="1511" w:type="dxa"/>
            <w:tcBorders>
              <w:top w:val="single" w:sz="6" w:space="0" w:color="auto"/>
              <w:left w:val="single" w:sz="6" w:space="0" w:color="auto"/>
              <w:bottom w:val="single" w:sz="6" w:space="0" w:color="auto"/>
              <w:right w:val="single" w:sz="6" w:space="0" w:color="auto"/>
            </w:tcBorders>
            <w:vAlign w:val="center"/>
          </w:tcPr>
          <w:p w14:paraId="5ED56F36" w14:textId="77777777" w:rsidR="00D76EC8" w:rsidRPr="00C16931" w:rsidRDefault="00D76EC8" w:rsidP="00D76EC8">
            <w:pPr>
              <w:spacing w:line="360" w:lineRule="auto"/>
              <w:jc w:val="both"/>
              <w:rPr>
                <w:rFonts w:ascii="Bookman Old Style" w:hAnsi="Bookman Old Style" w:cs="Bookman Old Style"/>
                <w:b/>
                <w:bCs/>
              </w:rPr>
            </w:pPr>
            <w:r w:rsidRPr="00C16931">
              <w:rPr>
                <w:rFonts w:ascii="Bookman Old Style" w:hAnsi="Bookman Old Style" w:cs="Bookman Old Style"/>
                <w:b/>
                <w:bCs/>
                <w:sz w:val="22"/>
                <w:szCs w:val="22"/>
              </w:rPr>
              <w:t>kN</w:t>
            </w:r>
          </w:p>
        </w:tc>
        <w:tc>
          <w:tcPr>
            <w:tcW w:w="1511" w:type="dxa"/>
            <w:tcBorders>
              <w:top w:val="single" w:sz="6" w:space="0" w:color="auto"/>
              <w:left w:val="single" w:sz="6" w:space="0" w:color="auto"/>
              <w:bottom w:val="single" w:sz="6" w:space="0" w:color="auto"/>
              <w:right w:val="single" w:sz="6" w:space="0" w:color="auto"/>
            </w:tcBorders>
            <w:vAlign w:val="center"/>
          </w:tcPr>
          <w:p w14:paraId="3D1857A3" w14:textId="77777777" w:rsidR="00D76EC8" w:rsidRPr="00C16931" w:rsidRDefault="00D76EC8" w:rsidP="00D76EC8">
            <w:pPr>
              <w:spacing w:line="360" w:lineRule="auto"/>
              <w:jc w:val="both"/>
              <w:rPr>
                <w:rFonts w:ascii="Bookman Old Style" w:hAnsi="Bookman Old Style" w:cs="Bookman Old Style"/>
                <w:b/>
                <w:bCs/>
              </w:rPr>
            </w:pPr>
            <w:r w:rsidRPr="00C16931">
              <w:rPr>
                <w:rFonts w:ascii="Bookman Old Style" w:hAnsi="Bookman Old Style" w:cs="Bookman Old Style"/>
                <w:b/>
                <w:bCs/>
                <w:sz w:val="22"/>
                <w:szCs w:val="22"/>
              </w:rPr>
              <w:t>jele</w:t>
            </w:r>
          </w:p>
        </w:tc>
        <w:tc>
          <w:tcPr>
            <w:tcW w:w="1510" w:type="dxa"/>
            <w:tcBorders>
              <w:top w:val="single" w:sz="6" w:space="0" w:color="auto"/>
              <w:left w:val="single" w:sz="6" w:space="0" w:color="auto"/>
              <w:bottom w:val="single" w:sz="6" w:space="0" w:color="auto"/>
              <w:right w:val="single" w:sz="12" w:space="0" w:color="auto"/>
            </w:tcBorders>
            <w:vAlign w:val="center"/>
          </w:tcPr>
          <w:p w14:paraId="69E6ED11" w14:textId="77777777" w:rsidR="00D76EC8" w:rsidRPr="00C16931" w:rsidRDefault="00D76EC8" w:rsidP="00D76EC8">
            <w:pPr>
              <w:spacing w:line="360" w:lineRule="auto"/>
              <w:jc w:val="both"/>
              <w:rPr>
                <w:rFonts w:ascii="Bookman Old Style" w:hAnsi="Bookman Old Style" w:cs="Bookman Old Style"/>
                <w:b/>
                <w:bCs/>
              </w:rPr>
            </w:pPr>
            <w:r w:rsidRPr="00C16931">
              <w:rPr>
                <w:rFonts w:ascii="Bookman Old Style" w:hAnsi="Bookman Old Style" w:cs="Bookman Old Style"/>
                <w:b/>
                <w:bCs/>
                <w:sz w:val="22"/>
                <w:szCs w:val="22"/>
              </w:rPr>
              <w:t>kN</w:t>
            </w:r>
          </w:p>
        </w:tc>
      </w:tr>
      <w:tr w:rsidR="00D76EC8" w:rsidRPr="00C16931" w14:paraId="1D30B383" w14:textId="77777777" w:rsidTr="00D76EC8">
        <w:trPr>
          <w:jc w:val="center"/>
        </w:trPr>
        <w:tc>
          <w:tcPr>
            <w:tcW w:w="1646" w:type="dxa"/>
            <w:tcBorders>
              <w:top w:val="single" w:sz="6" w:space="0" w:color="auto"/>
              <w:left w:val="single" w:sz="12" w:space="0" w:color="auto"/>
              <w:bottom w:val="single" w:sz="6" w:space="0" w:color="auto"/>
              <w:right w:val="single" w:sz="6" w:space="0" w:color="auto"/>
            </w:tcBorders>
          </w:tcPr>
          <w:p w14:paraId="31E12DCB"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sínalatti</w:t>
            </w:r>
          </w:p>
        </w:tc>
        <w:tc>
          <w:tcPr>
            <w:tcW w:w="1521" w:type="dxa"/>
            <w:tcBorders>
              <w:top w:val="single" w:sz="6" w:space="0" w:color="auto"/>
              <w:left w:val="single" w:sz="6" w:space="0" w:color="auto"/>
              <w:bottom w:val="single" w:sz="6" w:space="0" w:color="auto"/>
              <w:right w:val="single" w:sz="6" w:space="0" w:color="auto"/>
            </w:tcBorders>
          </w:tcPr>
          <w:p w14:paraId="26A6A3AF"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beépítési</w:t>
            </w:r>
          </w:p>
        </w:tc>
        <w:tc>
          <w:tcPr>
            <w:tcW w:w="1511" w:type="dxa"/>
            <w:tcBorders>
              <w:top w:val="single" w:sz="6" w:space="0" w:color="auto"/>
              <w:left w:val="single" w:sz="6" w:space="0" w:color="auto"/>
              <w:bottom w:val="single" w:sz="6" w:space="0" w:color="auto"/>
              <w:right w:val="single" w:sz="6" w:space="0" w:color="auto"/>
            </w:tcBorders>
            <w:vAlign w:val="center"/>
          </w:tcPr>
          <w:p w14:paraId="61E2295E"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F </w:t>
            </w:r>
            <w:r w:rsidRPr="00C16931">
              <w:rPr>
                <w:rFonts w:ascii="Bookman Old Style" w:hAnsi="Bookman Old Style" w:cs="Bookman Old Style"/>
                <w:sz w:val="22"/>
                <w:szCs w:val="22"/>
                <w:vertAlign w:val="subscript"/>
              </w:rPr>
              <w:t>A0</w:t>
            </w:r>
          </w:p>
        </w:tc>
        <w:tc>
          <w:tcPr>
            <w:tcW w:w="1511" w:type="dxa"/>
            <w:tcBorders>
              <w:top w:val="single" w:sz="6" w:space="0" w:color="auto"/>
              <w:left w:val="single" w:sz="6" w:space="0" w:color="auto"/>
              <w:bottom w:val="single" w:sz="6" w:space="0" w:color="auto"/>
              <w:right w:val="single" w:sz="6" w:space="0" w:color="auto"/>
            </w:tcBorders>
            <w:vAlign w:val="center"/>
          </w:tcPr>
          <w:p w14:paraId="3C59EF37"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105</w:t>
            </w:r>
          </w:p>
        </w:tc>
        <w:tc>
          <w:tcPr>
            <w:tcW w:w="1511" w:type="dxa"/>
            <w:tcBorders>
              <w:top w:val="single" w:sz="6" w:space="0" w:color="auto"/>
              <w:left w:val="single" w:sz="6" w:space="0" w:color="auto"/>
              <w:bottom w:val="single" w:sz="6" w:space="0" w:color="auto"/>
              <w:right w:val="single" w:sz="6" w:space="0" w:color="auto"/>
            </w:tcBorders>
            <w:vAlign w:val="center"/>
          </w:tcPr>
          <w:p w14:paraId="613AD251"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F </w:t>
            </w:r>
            <w:r w:rsidRPr="00C16931">
              <w:rPr>
                <w:rFonts w:ascii="Bookman Old Style" w:hAnsi="Bookman Old Style" w:cs="Bookman Old Style"/>
                <w:sz w:val="22"/>
                <w:szCs w:val="22"/>
                <w:vertAlign w:val="subscript"/>
              </w:rPr>
              <w:t>Amin</w:t>
            </w:r>
          </w:p>
        </w:tc>
        <w:tc>
          <w:tcPr>
            <w:tcW w:w="1510" w:type="dxa"/>
            <w:tcBorders>
              <w:top w:val="single" w:sz="6" w:space="0" w:color="auto"/>
              <w:left w:val="single" w:sz="6" w:space="0" w:color="auto"/>
              <w:bottom w:val="single" w:sz="6" w:space="0" w:color="auto"/>
              <w:right w:val="single" w:sz="12" w:space="0" w:color="auto"/>
            </w:tcBorders>
            <w:vAlign w:val="center"/>
          </w:tcPr>
          <w:p w14:paraId="28A35641"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85</w:t>
            </w:r>
          </w:p>
        </w:tc>
      </w:tr>
      <w:tr w:rsidR="00D76EC8" w:rsidRPr="00C16931" w14:paraId="4C137DC1" w14:textId="77777777" w:rsidTr="00D76EC8">
        <w:trPr>
          <w:jc w:val="center"/>
        </w:trPr>
        <w:tc>
          <w:tcPr>
            <w:tcW w:w="1646" w:type="dxa"/>
            <w:tcBorders>
              <w:top w:val="single" w:sz="6" w:space="0" w:color="auto"/>
              <w:left w:val="single" w:sz="12" w:space="0" w:color="auto"/>
              <w:bottom w:val="single" w:sz="6" w:space="0" w:color="auto"/>
              <w:right w:val="single" w:sz="6" w:space="0" w:color="auto"/>
            </w:tcBorders>
          </w:tcPr>
          <w:p w14:paraId="70636F65"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sínalatti</w:t>
            </w:r>
          </w:p>
        </w:tc>
        <w:tc>
          <w:tcPr>
            <w:tcW w:w="1521" w:type="dxa"/>
            <w:tcBorders>
              <w:top w:val="single" w:sz="6" w:space="0" w:color="auto"/>
              <w:left w:val="single" w:sz="6" w:space="0" w:color="auto"/>
              <w:bottom w:val="single" w:sz="6" w:space="0" w:color="auto"/>
              <w:right w:val="single" w:sz="6" w:space="0" w:color="auto"/>
            </w:tcBorders>
          </w:tcPr>
          <w:p w14:paraId="31B5687C"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fordított</w:t>
            </w:r>
          </w:p>
        </w:tc>
        <w:tc>
          <w:tcPr>
            <w:tcW w:w="1511" w:type="dxa"/>
            <w:tcBorders>
              <w:top w:val="single" w:sz="6" w:space="0" w:color="auto"/>
              <w:left w:val="single" w:sz="6" w:space="0" w:color="auto"/>
              <w:bottom w:val="single" w:sz="6" w:space="0" w:color="auto"/>
              <w:right w:val="single" w:sz="6" w:space="0" w:color="auto"/>
            </w:tcBorders>
            <w:vAlign w:val="center"/>
          </w:tcPr>
          <w:p w14:paraId="17761B04"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F </w:t>
            </w:r>
            <w:r w:rsidRPr="00C16931">
              <w:rPr>
                <w:rFonts w:ascii="Bookman Old Style" w:hAnsi="Bookman Old Style" w:cs="Bookman Old Style"/>
                <w:sz w:val="22"/>
                <w:szCs w:val="22"/>
                <w:vertAlign w:val="subscript"/>
              </w:rPr>
              <w:t>F0</w:t>
            </w:r>
          </w:p>
        </w:tc>
        <w:tc>
          <w:tcPr>
            <w:tcW w:w="1511" w:type="dxa"/>
            <w:tcBorders>
              <w:top w:val="single" w:sz="6" w:space="0" w:color="auto"/>
              <w:left w:val="single" w:sz="6" w:space="0" w:color="auto"/>
              <w:bottom w:val="single" w:sz="6" w:space="0" w:color="auto"/>
              <w:right w:val="single" w:sz="6" w:space="0" w:color="auto"/>
            </w:tcBorders>
            <w:vAlign w:val="center"/>
          </w:tcPr>
          <w:p w14:paraId="28F7243F"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90</w:t>
            </w:r>
          </w:p>
        </w:tc>
        <w:tc>
          <w:tcPr>
            <w:tcW w:w="1511" w:type="dxa"/>
            <w:tcBorders>
              <w:top w:val="single" w:sz="6" w:space="0" w:color="auto"/>
              <w:left w:val="single" w:sz="6" w:space="0" w:color="auto"/>
              <w:bottom w:val="single" w:sz="6" w:space="0" w:color="auto"/>
              <w:right w:val="single" w:sz="6" w:space="0" w:color="auto"/>
            </w:tcBorders>
            <w:vAlign w:val="center"/>
          </w:tcPr>
          <w:p w14:paraId="2C365CC7"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F </w:t>
            </w:r>
            <w:r w:rsidRPr="00C16931">
              <w:rPr>
                <w:rFonts w:ascii="Bookman Old Style" w:hAnsi="Bookman Old Style" w:cs="Bookman Old Style"/>
                <w:sz w:val="22"/>
                <w:szCs w:val="22"/>
                <w:vertAlign w:val="subscript"/>
              </w:rPr>
              <w:t>Fmin</w:t>
            </w:r>
          </w:p>
        </w:tc>
        <w:tc>
          <w:tcPr>
            <w:tcW w:w="1510" w:type="dxa"/>
            <w:tcBorders>
              <w:top w:val="single" w:sz="6" w:space="0" w:color="auto"/>
              <w:left w:val="single" w:sz="6" w:space="0" w:color="auto"/>
              <w:bottom w:val="single" w:sz="6" w:space="0" w:color="auto"/>
              <w:right w:val="single" w:sz="12" w:space="0" w:color="auto"/>
            </w:tcBorders>
            <w:vAlign w:val="center"/>
          </w:tcPr>
          <w:p w14:paraId="3C921A9B"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71</w:t>
            </w:r>
          </w:p>
        </w:tc>
      </w:tr>
      <w:tr w:rsidR="00D76EC8" w:rsidRPr="00C16931" w14:paraId="5E5AAB06" w14:textId="77777777" w:rsidTr="00D76EC8">
        <w:trPr>
          <w:jc w:val="center"/>
        </w:trPr>
        <w:tc>
          <w:tcPr>
            <w:tcW w:w="1646" w:type="dxa"/>
            <w:tcBorders>
              <w:top w:val="single" w:sz="6" w:space="0" w:color="auto"/>
              <w:left w:val="single" w:sz="12" w:space="0" w:color="auto"/>
              <w:bottom w:val="single" w:sz="12" w:space="0" w:color="auto"/>
              <w:right w:val="single" w:sz="6" w:space="0" w:color="auto"/>
            </w:tcBorders>
          </w:tcPr>
          <w:p w14:paraId="22CC3FF7"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középső</w:t>
            </w:r>
          </w:p>
        </w:tc>
        <w:tc>
          <w:tcPr>
            <w:tcW w:w="1521" w:type="dxa"/>
            <w:tcBorders>
              <w:top w:val="single" w:sz="6" w:space="0" w:color="auto"/>
              <w:left w:val="single" w:sz="6" w:space="0" w:color="auto"/>
              <w:bottom w:val="single" w:sz="12" w:space="0" w:color="auto"/>
              <w:right w:val="single" w:sz="6" w:space="0" w:color="auto"/>
            </w:tcBorders>
          </w:tcPr>
          <w:p w14:paraId="10BE9AF5"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fordított</w:t>
            </w:r>
          </w:p>
        </w:tc>
        <w:tc>
          <w:tcPr>
            <w:tcW w:w="1511" w:type="dxa"/>
            <w:tcBorders>
              <w:top w:val="single" w:sz="6" w:space="0" w:color="auto"/>
              <w:left w:val="single" w:sz="6" w:space="0" w:color="auto"/>
              <w:bottom w:val="single" w:sz="12" w:space="0" w:color="auto"/>
              <w:right w:val="single" w:sz="6" w:space="0" w:color="auto"/>
            </w:tcBorders>
            <w:vAlign w:val="center"/>
          </w:tcPr>
          <w:p w14:paraId="7B4B73A1"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F </w:t>
            </w:r>
            <w:r w:rsidRPr="00C16931">
              <w:rPr>
                <w:rFonts w:ascii="Bookman Old Style" w:hAnsi="Bookman Old Style" w:cs="Bookman Old Style"/>
                <w:sz w:val="22"/>
                <w:szCs w:val="22"/>
                <w:vertAlign w:val="subscript"/>
              </w:rPr>
              <w:t>K0</w:t>
            </w:r>
          </w:p>
        </w:tc>
        <w:tc>
          <w:tcPr>
            <w:tcW w:w="1511" w:type="dxa"/>
            <w:tcBorders>
              <w:top w:val="single" w:sz="6" w:space="0" w:color="auto"/>
              <w:left w:val="single" w:sz="6" w:space="0" w:color="auto"/>
              <w:bottom w:val="single" w:sz="12" w:space="0" w:color="auto"/>
              <w:right w:val="single" w:sz="6" w:space="0" w:color="auto"/>
            </w:tcBorders>
            <w:vAlign w:val="center"/>
          </w:tcPr>
          <w:p w14:paraId="189FE465"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26</w:t>
            </w:r>
          </w:p>
        </w:tc>
        <w:tc>
          <w:tcPr>
            <w:tcW w:w="1511" w:type="dxa"/>
            <w:tcBorders>
              <w:top w:val="single" w:sz="6" w:space="0" w:color="auto"/>
              <w:left w:val="single" w:sz="6" w:space="0" w:color="auto"/>
              <w:bottom w:val="single" w:sz="12" w:space="0" w:color="auto"/>
              <w:right w:val="single" w:sz="6" w:space="0" w:color="auto"/>
            </w:tcBorders>
            <w:vAlign w:val="center"/>
          </w:tcPr>
          <w:p w14:paraId="4909C8BD"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F </w:t>
            </w:r>
            <w:r w:rsidRPr="00C16931">
              <w:rPr>
                <w:rFonts w:ascii="Bookman Old Style" w:hAnsi="Bookman Old Style" w:cs="Bookman Old Style"/>
                <w:sz w:val="22"/>
                <w:szCs w:val="22"/>
                <w:vertAlign w:val="subscript"/>
              </w:rPr>
              <w:t>Kmin</w:t>
            </w:r>
          </w:p>
        </w:tc>
        <w:tc>
          <w:tcPr>
            <w:tcW w:w="1510" w:type="dxa"/>
            <w:tcBorders>
              <w:top w:val="single" w:sz="6" w:space="0" w:color="auto"/>
              <w:left w:val="single" w:sz="6" w:space="0" w:color="auto"/>
              <w:bottom w:val="single" w:sz="12" w:space="0" w:color="auto"/>
              <w:right w:val="single" w:sz="12" w:space="0" w:color="auto"/>
            </w:tcBorders>
            <w:vAlign w:val="center"/>
          </w:tcPr>
          <w:p w14:paraId="1766D088"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20</w:t>
            </w:r>
          </w:p>
        </w:tc>
      </w:tr>
    </w:tbl>
    <w:p w14:paraId="575FF92B" w14:textId="77777777" w:rsidR="00D76EC8" w:rsidRPr="00C16931" w:rsidRDefault="00D76EC8" w:rsidP="00D76EC8">
      <w:pPr>
        <w:spacing w:line="360" w:lineRule="auto"/>
        <w:jc w:val="both"/>
        <w:rPr>
          <w:rFonts w:ascii="Bookman Old Style" w:hAnsi="Bookman Old Style" w:cs="Bookman Old Style"/>
          <w:sz w:val="22"/>
          <w:szCs w:val="22"/>
        </w:rPr>
      </w:pPr>
    </w:p>
    <w:p w14:paraId="17E6C75B" w14:textId="77777777" w:rsidR="00D76EC8" w:rsidRPr="00C16931" w:rsidRDefault="00D76EC8">
      <w:pPr>
        <w:pStyle w:val="Cmsor3"/>
      </w:pPr>
      <w:bookmarkStart w:id="3627" w:name="_Toc121145888"/>
      <w:bookmarkStart w:id="3628" w:name="_Toc398791699"/>
      <w:bookmarkStart w:id="3629" w:name="_Toc400702181"/>
      <w:bookmarkStart w:id="3630" w:name="_Toc494808503"/>
      <w:r w:rsidRPr="00C16931">
        <w:t>Felhasználási jellemzők</w:t>
      </w:r>
      <w:bookmarkEnd w:id="3627"/>
      <w:bookmarkEnd w:id="3628"/>
      <w:bookmarkEnd w:id="3629"/>
      <w:bookmarkEnd w:id="3630"/>
    </w:p>
    <w:p w14:paraId="0B7AB4A5" w14:textId="77777777" w:rsidR="00D76EC8" w:rsidRPr="00C16931" w:rsidRDefault="00D76EC8" w:rsidP="00D76EC8">
      <w:pPr>
        <w:spacing w:line="360" w:lineRule="auto"/>
        <w:jc w:val="both"/>
        <w:rPr>
          <w:rFonts w:ascii="Bookman Old Style" w:hAnsi="Bookman Old Style" w:cs="Bookman Old Style"/>
          <w:b/>
          <w:bCs/>
          <w:sz w:val="22"/>
          <w:szCs w:val="22"/>
        </w:rPr>
      </w:pPr>
    </w:p>
    <w:p w14:paraId="7D70D576" w14:textId="77777777" w:rsidR="00D76EC8" w:rsidRPr="00C16931" w:rsidRDefault="00D76EC8" w:rsidP="00D76EC8">
      <w:pPr>
        <w:spacing w:line="360" w:lineRule="auto"/>
        <w:jc w:val="both"/>
        <w:rPr>
          <w:rFonts w:ascii="Bookman Old Style" w:hAnsi="Bookman Old Style" w:cs="Bookman Old Style"/>
          <w:sz w:val="22"/>
          <w:szCs w:val="22"/>
          <w:u w:val="single"/>
        </w:rPr>
      </w:pPr>
      <w:r w:rsidRPr="00C16931">
        <w:rPr>
          <w:rFonts w:ascii="Bookman Old Style" w:hAnsi="Bookman Old Style" w:cs="Bookman Old Style"/>
          <w:sz w:val="22"/>
          <w:szCs w:val="22"/>
        </w:rPr>
        <w:t>Az alátétlemezek felfekvő felülete 1:20 hajlású, ezért a betonaljakon hajlásnélküli</w:t>
      </w:r>
    </w:p>
    <w:p w14:paraId="6CBA008F" w14:textId="77777777" w:rsidR="00D76EC8" w:rsidRPr="00C16931" w:rsidRDefault="00D76EC8" w:rsidP="00D76EC8">
      <w:pPr>
        <w:spacing w:line="360" w:lineRule="auto"/>
        <w:jc w:val="both"/>
        <w:rPr>
          <w:rFonts w:ascii="Bookman Old Style" w:hAnsi="Bookman Old Style" w:cs="Bookman Old Style"/>
          <w:sz w:val="22"/>
          <w:szCs w:val="22"/>
        </w:rPr>
      </w:pPr>
    </w:p>
    <w:p w14:paraId="36B44EFB" w14:textId="77777777" w:rsidR="00D76EC8" w:rsidRPr="00C16931" w:rsidRDefault="00D76EC8" w:rsidP="009D5681">
      <w:pPr>
        <w:pStyle w:val="Alfejezet2"/>
      </w:pPr>
      <w:bookmarkStart w:id="3631" w:name="_Toc121145889"/>
      <w:bookmarkStart w:id="3632" w:name="_Toc398791700"/>
      <w:bookmarkStart w:id="3633" w:name="_Toc400702182"/>
      <w:bookmarkStart w:id="3634" w:name="_Toc494808504"/>
      <w:r w:rsidRPr="00C16931">
        <w:t>S</w:t>
      </w:r>
      <w:bookmarkEnd w:id="3631"/>
      <w:r w:rsidRPr="00C16931">
        <w:t>ÍNLEERŐSÍTÉS</w:t>
      </w:r>
      <w:bookmarkEnd w:id="3632"/>
      <w:bookmarkEnd w:id="3633"/>
      <w:bookmarkEnd w:id="3634"/>
    </w:p>
    <w:p w14:paraId="3E46D5B7" w14:textId="77777777" w:rsidR="00D76EC8" w:rsidRPr="00C16931" w:rsidRDefault="00D76EC8" w:rsidP="00D76EC8">
      <w:pPr>
        <w:spacing w:line="360" w:lineRule="auto"/>
        <w:jc w:val="both"/>
        <w:rPr>
          <w:rFonts w:ascii="Bookman Old Style" w:hAnsi="Bookman Old Style" w:cs="Bookman Old Style"/>
          <w:sz w:val="22"/>
          <w:szCs w:val="22"/>
        </w:rPr>
      </w:pPr>
    </w:p>
    <w:p w14:paraId="3E81A1DA" w14:textId="77777777" w:rsidR="00D76EC8" w:rsidRPr="00C16931" w:rsidRDefault="00D76EC8" w:rsidP="00D76EC8">
      <w:pPr>
        <w:spacing w:line="360" w:lineRule="auto"/>
        <w:jc w:val="both"/>
        <w:rPr>
          <w:rFonts w:ascii="Bookman Old Style" w:hAnsi="Bookman Old Style" w:cs="Bookman Old Style"/>
          <w:b/>
          <w:bCs/>
          <w:sz w:val="22"/>
          <w:szCs w:val="22"/>
        </w:rPr>
      </w:pPr>
      <w:r w:rsidRPr="00C16931">
        <w:rPr>
          <w:rFonts w:ascii="Bookman Old Style" w:hAnsi="Bookman Old Style" w:cs="Bookman Old Style"/>
          <w:b/>
          <w:bCs/>
          <w:sz w:val="22"/>
          <w:szCs w:val="22"/>
        </w:rPr>
        <w:t>Alátétlemez nagyvasúti sínhez</w:t>
      </w:r>
    </w:p>
    <w:p w14:paraId="0E2AEFE8" w14:textId="77777777" w:rsidR="00D76EC8" w:rsidRPr="00C16931" w:rsidRDefault="00D76EC8" w:rsidP="00D76EC8">
      <w:pPr>
        <w:spacing w:line="360" w:lineRule="auto"/>
        <w:jc w:val="both"/>
        <w:rPr>
          <w:rFonts w:ascii="Bookman Old Style" w:hAnsi="Bookman Old Style" w:cs="Bookman Old Style"/>
          <w:b/>
          <w:bCs/>
        </w:rPr>
      </w:pPr>
      <w:r w:rsidRPr="00C16931">
        <w:rPr>
          <w:rFonts w:ascii="Bookman Old Style" w:hAnsi="Bookman Old Style" w:cs="Bookman Old Style"/>
          <w:sz w:val="22"/>
          <w:szCs w:val="22"/>
        </w:rPr>
        <w:lastRenderedPageBreak/>
        <w:t>A visszavont MSZ 5783-70 helyett MSZ5783-80</w:t>
      </w:r>
      <w:r w:rsidRPr="00C16931">
        <w:rPr>
          <w:rFonts w:ascii="Bookman Old Style" w:hAnsi="Bookman Old Style" w:cs="Bookman Old Style"/>
          <w:b/>
          <w:bCs/>
        </w:rPr>
        <w:tab/>
      </w:r>
      <w:r w:rsidRPr="00C16931">
        <w:rPr>
          <w:rFonts w:ascii="Bookman Old Style" w:hAnsi="Bookman Old Style" w:cs="Bookman Old Style"/>
          <w:b/>
          <w:bCs/>
          <w:sz w:val="22"/>
          <w:szCs w:val="22"/>
        </w:rPr>
        <w:t>C42</w:t>
      </w:r>
    </w:p>
    <w:p w14:paraId="2042443E"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E szabvány tárgya az 54, a 48, a 34 és a 23 rendszerű nagyvasúti sínekhez alkalmazható különböző típusú alátétlemez.</w:t>
      </w:r>
    </w:p>
    <w:p w14:paraId="2940B167" w14:textId="77777777" w:rsidR="00D76EC8" w:rsidRPr="00C16931" w:rsidRDefault="00D76EC8">
      <w:pPr>
        <w:pStyle w:val="Cmsor3"/>
      </w:pPr>
      <w:bookmarkStart w:id="3635" w:name="_Toc121145890"/>
      <w:bookmarkStart w:id="3636" w:name="_Toc398791701"/>
      <w:bookmarkStart w:id="3637" w:name="_Toc400702183"/>
      <w:bookmarkStart w:id="3638" w:name="_Toc494808505"/>
      <w:r w:rsidRPr="00C16931">
        <w:t>Alak, méretek</w:t>
      </w:r>
      <w:bookmarkEnd w:id="3635"/>
      <w:bookmarkEnd w:id="3636"/>
      <w:bookmarkEnd w:id="3637"/>
      <w:bookmarkEnd w:id="3638"/>
    </w:p>
    <w:p w14:paraId="31E27CB5" w14:textId="77777777" w:rsidR="00D76EC8" w:rsidRPr="00C16931" w:rsidRDefault="00D76EC8" w:rsidP="008F3D0B">
      <w:pPr>
        <w:pStyle w:val="Cmsor4"/>
        <w:numPr>
          <w:ilvl w:val="3"/>
          <w:numId w:val="120"/>
        </w:numPr>
      </w:pPr>
      <w:bookmarkStart w:id="3639" w:name="_Toc494808506"/>
      <w:r w:rsidRPr="00C16931">
        <w:t>Alak</w:t>
      </w:r>
      <w:bookmarkEnd w:id="3639"/>
    </w:p>
    <w:p w14:paraId="58D6FFBF" w14:textId="77777777" w:rsidR="00D76EC8" w:rsidRPr="00C16931" w:rsidRDefault="00D76EC8" w:rsidP="007837A5">
      <w:pPr>
        <w:pStyle w:val="Szvegtrzs3"/>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Az alátétlemezek alakja és méretei feleljenek meg az előírásoknak</w:t>
      </w:r>
    </w:p>
    <w:p w14:paraId="4B1E33FA" w14:textId="77777777" w:rsidR="00D76EC8" w:rsidRPr="00C16931" w:rsidRDefault="00D76EC8" w:rsidP="008F3D0B">
      <w:pPr>
        <w:pStyle w:val="Cmsor4"/>
        <w:numPr>
          <w:ilvl w:val="3"/>
          <w:numId w:val="120"/>
        </w:numPr>
      </w:pPr>
      <w:bookmarkStart w:id="3640" w:name="_Toc494808507"/>
      <w:r w:rsidRPr="00C16931">
        <w:t>Darabolás</w:t>
      </w:r>
      <w:bookmarkEnd w:id="3640"/>
    </w:p>
    <w:p w14:paraId="60BCE5BF" w14:textId="77777777" w:rsidR="00D76EC8" w:rsidRPr="00C16931" w:rsidRDefault="00D76EC8" w:rsidP="00D76EC8">
      <w:pPr>
        <w:pStyle w:val="Szvegtrzs3"/>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hengerelt szálakból a darabolást hidegen, forgácsoló művelettel kell elvégezni. Külön előírásra a darabolás és lyukasztás nyírással is végezhető, ha a nyírással okozott végtorzulás a tűrésen belül marad.</w:t>
      </w:r>
    </w:p>
    <w:p w14:paraId="49C6A7C1" w14:textId="77777777" w:rsidR="00D76EC8" w:rsidRPr="00C16931" w:rsidRDefault="00D76EC8" w:rsidP="008F3D0B">
      <w:pPr>
        <w:pStyle w:val="Cmsor4"/>
        <w:numPr>
          <w:ilvl w:val="3"/>
          <w:numId w:val="120"/>
        </w:numPr>
      </w:pPr>
      <w:bookmarkStart w:id="3641" w:name="_Toc494808508"/>
      <w:r w:rsidRPr="00C16931">
        <w:t>Alakváltozás</w:t>
      </w:r>
      <w:bookmarkEnd w:id="3641"/>
    </w:p>
    <w:p w14:paraId="651E6902"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 Daraboláskor és lyukasztáskor csak olyan mértékű alakváltozás engedhető meg, hogy az alátétlemez a síkra fektetve a síkkal érintkező felülete a teljes felfekvő felületnek legalább 75 %-a legyen.</w:t>
      </w:r>
    </w:p>
    <w:p w14:paraId="5AAF6005" w14:textId="77777777" w:rsidR="00D76EC8" w:rsidRPr="00C16931" w:rsidRDefault="00D76EC8" w:rsidP="008F3D0B">
      <w:pPr>
        <w:pStyle w:val="Cmsor4"/>
        <w:numPr>
          <w:ilvl w:val="3"/>
          <w:numId w:val="120"/>
        </w:numPr>
      </w:pPr>
      <w:bookmarkStart w:id="3642" w:name="_Toc494808509"/>
      <w:r w:rsidRPr="00C16931">
        <w:t>Követelmény</w:t>
      </w:r>
      <w:bookmarkEnd w:id="3642"/>
    </w:p>
    <w:p w14:paraId="1503880B"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 A lyukak és véglapok élein, valamint a forgácsolással megmunkált egyéb éleken sorja nem lehet.</w:t>
      </w:r>
    </w:p>
    <w:p w14:paraId="4386DADF" w14:textId="77777777" w:rsidR="00D76EC8" w:rsidRPr="00C16931" w:rsidRDefault="00D76EC8">
      <w:pPr>
        <w:pStyle w:val="Cmsor3"/>
      </w:pPr>
      <w:bookmarkStart w:id="3643" w:name="_Toc121145891"/>
      <w:bookmarkStart w:id="3644" w:name="_Toc398791702"/>
      <w:bookmarkStart w:id="3645" w:name="_Toc400702184"/>
      <w:bookmarkStart w:id="3646" w:name="_Toc494808510"/>
      <w:r w:rsidRPr="00C16931">
        <w:t>Felület</w:t>
      </w:r>
      <w:bookmarkEnd w:id="3643"/>
      <w:bookmarkEnd w:id="3644"/>
      <w:bookmarkEnd w:id="3645"/>
      <w:bookmarkEnd w:id="3646"/>
    </w:p>
    <w:p w14:paraId="278784CA" w14:textId="77777777" w:rsidR="00D76EC8" w:rsidRPr="00C16931" w:rsidRDefault="00D76EC8" w:rsidP="008F3D0B">
      <w:pPr>
        <w:pStyle w:val="Cmsor4"/>
        <w:numPr>
          <w:ilvl w:val="3"/>
          <w:numId w:val="120"/>
        </w:numPr>
      </w:pPr>
      <w:bookmarkStart w:id="3647" w:name="_Toc494808511"/>
      <w:r w:rsidRPr="00C16931">
        <w:t>Érintkező felület</w:t>
      </w:r>
      <w:bookmarkEnd w:id="3647"/>
    </w:p>
    <w:p w14:paraId="14FE02D1" w14:textId="77777777" w:rsidR="00D76EC8" w:rsidRPr="00C16931" w:rsidRDefault="00D76EC8" w:rsidP="009D5681">
      <w:pPr>
        <w:pStyle w:val="Szvegtrzsbehzssal2"/>
        <w:tabs>
          <w:tab w:val="left" w:pos="993"/>
        </w:tabs>
        <w:spacing w:line="360" w:lineRule="auto"/>
        <w:ind w:left="0"/>
        <w:jc w:val="both"/>
        <w:rPr>
          <w:rFonts w:ascii="Bookman Old Style" w:hAnsi="Bookman Old Style" w:cs="Bookman Old Style"/>
          <w:sz w:val="22"/>
          <w:szCs w:val="22"/>
        </w:rPr>
      </w:pPr>
      <w:r w:rsidRPr="00C16931">
        <w:rPr>
          <w:rFonts w:ascii="Bookman Old Style" w:hAnsi="Bookman Old Style" w:cs="Bookman Old Style"/>
          <w:sz w:val="22"/>
          <w:szCs w:val="22"/>
        </w:rPr>
        <w:t>A megmunkálatlan, hengerelt felületen legfeljebb 0,5 mm gödrösség, dudor, vagy hengerlési rálapolás lehet. A sín talpával és a talp szélével érintkező felületen az érintkezést akadályozó egyenetlenség nem megengedett.</w:t>
      </w:r>
    </w:p>
    <w:p w14:paraId="6FBEBFB3" w14:textId="77777777" w:rsidR="00D76EC8" w:rsidRPr="00C16931" w:rsidRDefault="00D76EC8" w:rsidP="008F3D0B">
      <w:pPr>
        <w:pStyle w:val="Cmsor4"/>
        <w:numPr>
          <w:ilvl w:val="3"/>
          <w:numId w:val="120"/>
        </w:numPr>
      </w:pPr>
      <w:bookmarkStart w:id="3648" w:name="_Toc494808512"/>
      <w:r w:rsidRPr="00C16931">
        <w:t>Repedés</w:t>
      </w:r>
      <w:bookmarkEnd w:id="3648"/>
    </w:p>
    <w:p w14:paraId="03CD2394"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 Az alátétlemezen szabad szemmel látható repedés nem lehet.</w:t>
      </w:r>
    </w:p>
    <w:p w14:paraId="6FDA8774" w14:textId="77777777" w:rsidR="00D76EC8" w:rsidRPr="00C16931" w:rsidRDefault="00D76EC8">
      <w:pPr>
        <w:pStyle w:val="Cmsor3"/>
      </w:pPr>
      <w:bookmarkStart w:id="3649" w:name="_Toc121145892"/>
      <w:bookmarkStart w:id="3650" w:name="_Toc398791703"/>
      <w:bookmarkStart w:id="3651" w:name="_Toc400702185"/>
      <w:bookmarkStart w:id="3652" w:name="_Toc494808513"/>
      <w:r w:rsidRPr="00C16931">
        <w:t>Anyag</w:t>
      </w:r>
      <w:bookmarkEnd w:id="3649"/>
      <w:bookmarkEnd w:id="3650"/>
      <w:bookmarkEnd w:id="3651"/>
      <w:bookmarkEnd w:id="3652"/>
    </w:p>
    <w:p w14:paraId="2D8B712A" w14:textId="77777777" w:rsidR="00D76EC8" w:rsidRPr="00C16931" w:rsidRDefault="00D76EC8" w:rsidP="009D5681">
      <w:pPr>
        <w:pStyle w:val="Szvegtrzsbehzssal2"/>
        <w:spacing w:line="360" w:lineRule="auto"/>
        <w:ind w:left="0"/>
        <w:jc w:val="both"/>
        <w:rPr>
          <w:rFonts w:ascii="Bookman Old Style" w:hAnsi="Bookman Old Style" w:cs="Bookman Old Style"/>
          <w:sz w:val="22"/>
          <w:szCs w:val="22"/>
        </w:rPr>
      </w:pPr>
      <w:r w:rsidRPr="00C16931">
        <w:rPr>
          <w:rFonts w:ascii="Bookman Old Style" w:hAnsi="Bookman Old Style" w:cs="Bookman Old Style"/>
          <w:sz w:val="22"/>
          <w:szCs w:val="22"/>
        </w:rPr>
        <w:t>Az anyagminőség feleljen meg az MSZ 500 szerint A 44 jelű acélnak. Egyéb acélminőségre külön kell megállapodni.</w:t>
      </w:r>
    </w:p>
    <w:p w14:paraId="59813432" w14:textId="77777777" w:rsidR="00D76EC8" w:rsidRPr="00C16931" w:rsidRDefault="00D76EC8">
      <w:pPr>
        <w:pStyle w:val="Cmsor3"/>
      </w:pPr>
      <w:bookmarkStart w:id="3653" w:name="_Toc121145893"/>
      <w:bookmarkStart w:id="3654" w:name="_Toc398791704"/>
      <w:bookmarkStart w:id="3655" w:name="_Toc400702186"/>
      <w:bookmarkStart w:id="3656" w:name="_Toc494808514"/>
      <w:r w:rsidRPr="00C16931">
        <w:lastRenderedPageBreak/>
        <w:t>Vizsgálat</w:t>
      </w:r>
      <w:bookmarkEnd w:id="3653"/>
      <w:bookmarkEnd w:id="3654"/>
      <w:bookmarkEnd w:id="3655"/>
      <w:bookmarkEnd w:id="3656"/>
    </w:p>
    <w:p w14:paraId="4CBC3722" w14:textId="77777777" w:rsidR="00D76EC8" w:rsidRPr="00C16931" w:rsidRDefault="00D76EC8" w:rsidP="008F3D0B">
      <w:pPr>
        <w:pStyle w:val="Cmsor4"/>
        <w:numPr>
          <w:ilvl w:val="3"/>
          <w:numId w:val="120"/>
        </w:numPr>
      </w:pPr>
      <w:bookmarkStart w:id="3657" w:name="_Toc494808515"/>
      <w:r w:rsidRPr="00C16931">
        <w:t>Tételenkénti vizsgálat</w:t>
      </w:r>
      <w:bookmarkEnd w:id="3657"/>
    </w:p>
    <w:p w14:paraId="6B9BEC70" w14:textId="77777777" w:rsidR="00D76EC8" w:rsidRPr="00C16931" w:rsidRDefault="00D76EC8" w:rsidP="009D5681">
      <w:pPr>
        <w:pStyle w:val="Szvegtrzsbehzssal2"/>
        <w:spacing w:line="360" w:lineRule="auto"/>
        <w:ind w:left="0"/>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 Az alátétlemezeket tételenként kell vizsgálni.  Egy tétel azonos típusú, méretű, egy üstből származó termékből áll. A vizsgálati tételről jegyzéket kell készíteni, amely tartalmazza a rendelés számát, az adagszámot, az acélminőség jelét (ha ez nem A 44 jelű), a típusszámot és a tételt darabszámát.</w:t>
      </w:r>
    </w:p>
    <w:p w14:paraId="57CA83C4" w14:textId="77777777" w:rsidR="00D76EC8" w:rsidRPr="00C16931" w:rsidRDefault="00D76EC8" w:rsidP="008F3D0B">
      <w:pPr>
        <w:pStyle w:val="Cmsor4"/>
        <w:numPr>
          <w:ilvl w:val="3"/>
          <w:numId w:val="120"/>
        </w:numPr>
      </w:pPr>
      <w:bookmarkStart w:id="3658" w:name="_Toc494808516"/>
      <w:r w:rsidRPr="00C16931">
        <w:t>Vegyi összetétel vizsgálata</w:t>
      </w:r>
      <w:bookmarkEnd w:id="3658"/>
    </w:p>
    <w:p w14:paraId="0F2DD271"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 A vegyi összetétel vizsgálatát öntéskor egy mintán, a késztermék vegyi összetételét szúrópróbaszerűen kell ellenőrizni. A mintatétel feleljen meg az MSZ KGST 466 előírásainak. A vegyi összetételt az erre vonatkozó szabványok előírásai szerint vagy azok pontossági előírásainak megfelelő egyéb módszerrel kell meghatározni.</w:t>
      </w:r>
    </w:p>
    <w:p w14:paraId="6BEF0387" w14:textId="77777777" w:rsidR="00D76EC8" w:rsidRPr="00C16931" w:rsidRDefault="00D76EC8" w:rsidP="00D76EC8">
      <w:pPr>
        <w:spacing w:line="360" w:lineRule="auto"/>
        <w:jc w:val="both"/>
        <w:rPr>
          <w:rFonts w:ascii="Bookman Old Style" w:hAnsi="Bookman Old Style" w:cs="Bookman Old Style"/>
          <w:sz w:val="22"/>
          <w:szCs w:val="22"/>
        </w:rPr>
      </w:pPr>
    </w:p>
    <w:p w14:paraId="4B674103"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Döntő vegyelemzési vizsgálatokhoz a szabványos módszereket kell alkalmazni.</w:t>
      </w:r>
    </w:p>
    <w:p w14:paraId="5335EA61" w14:textId="77777777" w:rsidR="00D76EC8" w:rsidRPr="00C16931" w:rsidRDefault="00D76EC8" w:rsidP="008F3D0B">
      <w:pPr>
        <w:pStyle w:val="Cmsor4"/>
        <w:numPr>
          <w:ilvl w:val="3"/>
          <w:numId w:val="120"/>
        </w:numPr>
      </w:pPr>
      <w:bookmarkStart w:id="3659" w:name="_Toc494808517"/>
      <w:r w:rsidRPr="00C16931">
        <w:t>Szakító és hajlító vizsgálat</w:t>
      </w:r>
      <w:bookmarkEnd w:id="3659"/>
    </w:p>
    <w:p w14:paraId="566D605B" w14:textId="77777777" w:rsidR="00D76EC8" w:rsidRPr="00C16931" w:rsidRDefault="00D76EC8" w:rsidP="00D76EC8">
      <w:pPr>
        <w:pStyle w:val="Szvegtrzsbehzssal2"/>
        <w:spacing w:line="360" w:lineRule="auto"/>
        <w:ind w:left="0"/>
        <w:rPr>
          <w:rFonts w:ascii="Bookman Old Style" w:hAnsi="Bookman Old Style" w:cs="Bookman Old Style"/>
          <w:sz w:val="22"/>
          <w:szCs w:val="22"/>
        </w:rPr>
      </w:pPr>
      <w:r w:rsidRPr="00C16931">
        <w:rPr>
          <w:rFonts w:ascii="Bookman Old Style" w:hAnsi="Bookman Old Style" w:cs="Bookman Old Style"/>
          <w:sz w:val="22"/>
          <w:szCs w:val="22"/>
        </w:rPr>
        <w:t>A szakító- és hajlítóvizsgálathoz a tétel minden 15 tonnája után, de üstadagonként legalább két terméket kell kiválasztani. Az így kiválasztott termékből az MSZ 103 szerint, hosszirányú, kör szelvényű, rövid arányos próbatestet kell kimunkálni. A vizsgálatot az MSZ 105/1 szerint kell végezni.</w:t>
      </w:r>
    </w:p>
    <w:p w14:paraId="3D166A16" w14:textId="77777777" w:rsidR="00D76EC8" w:rsidRPr="00C16931" w:rsidRDefault="00D76EC8" w:rsidP="00D76EC8">
      <w:pPr>
        <w:pStyle w:val="Szvegtrzsbehzssal2"/>
        <w:spacing w:line="360" w:lineRule="auto"/>
        <w:ind w:left="0"/>
        <w:rPr>
          <w:rFonts w:ascii="Bookman Old Style" w:hAnsi="Bookman Old Style" w:cs="Bookman Old Style"/>
          <w:sz w:val="22"/>
          <w:szCs w:val="22"/>
        </w:rPr>
      </w:pPr>
    </w:p>
    <w:p w14:paraId="1FF09E78"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hajlítóvizsgálatot az MSZ 5702 szerint kell végezni a hengerelt felületű próbatesten.</w:t>
      </w:r>
    </w:p>
    <w:p w14:paraId="6CFC1837"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mechanikai tulajdonságok a hengerelt szálakból (darabolás előtt) vett próbatesteken is vizsgálhatók.</w:t>
      </w:r>
    </w:p>
    <w:p w14:paraId="1E39DFC8" w14:textId="77777777" w:rsidR="00D76EC8" w:rsidRPr="00C16931" w:rsidRDefault="00D76EC8" w:rsidP="00D76EC8">
      <w:pPr>
        <w:spacing w:line="360" w:lineRule="auto"/>
        <w:jc w:val="both"/>
        <w:rPr>
          <w:rFonts w:ascii="Bookman Old Style" w:hAnsi="Bookman Old Style" w:cs="Bookman Old Style"/>
          <w:sz w:val="22"/>
          <w:szCs w:val="22"/>
        </w:rPr>
      </w:pPr>
    </w:p>
    <w:p w14:paraId="2D4AC16A" w14:textId="77777777" w:rsidR="00D76EC8" w:rsidRPr="00C16931" w:rsidRDefault="00D76EC8" w:rsidP="008F3D0B">
      <w:pPr>
        <w:pStyle w:val="Cmsor4"/>
        <w:numPr>
          <w:ilvl w:val="3"/>
          <w:numId w:val="120"/>
        </w:numPr>
      </w:pPr>
      <w:bookmarkStart w:id="3660" w:name="_Toc494808518"/>
      <w:r w:rsidRPr="00C16931">
        <w:t>A felület minősége</w:t>
      </w:r>
      <w:bookmarkEnd w:id="3660"/>
    </w:p>
    <w:p w14:paraId="27EADD78" w14:textId="77777777" w:rsidR="00D76EC8" w:rsidRPr="00C16931" w:rsidRDefault="00D76EC8" w:rsidP="00D76EC8">
      <w:pPr>
        <w:pStyle w:val="Szvegtrzsbehzssal2"/>
        <w:spacing w:line="360" w:lineRule="auto"/>
        <w:ind w:left="0"/>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 A felület minőségét szabad szemmel, a méreteket megfelelő pontosságú mérőeszközzel, vagy sablonnal kell ellenőrizni. A felfekvés ellenőrzésének módszerére külön kell megállapodni. A tételből kiveendő próbacsoport mennyiségét, valamint a megengedett és nem megengedett hibás termékek számát a 3. táblázat tartalmazza.</w:t>
      </w:r>
    </w:p>
    <w:p w14:paraId="783F15E3" w14:textId="77777777" w:rsidR="00D76EC8" w:rsidRPr="00C16931" w:rsidRDefault="00D76EC8" w:rsidP="00D76EC8">
      <w:pPr>
        <w:pStyle w:val="Szvegtrzsbehzssal2"/>
        <w:spacing w:line="360" w:lineRule="auto"/>
        <w:ind w:left="0"/>
        <w:rPr>
          <w:rFonts w:ascii="Bookman Old Style" w:hAnsi="Bookman Old Style" w:cs="Bookman Old Style"/>
          <w:sz w:val="22"/>
          <w:szCs w:val="22"/>
        </w:rPr>
      </w:pPr>
    </w:p>
    <w:p w14:paraId="2737A8BE" w14:textId="7A2F3D3C"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lastRenderedPageBreak/>
        <w:t>A tétel felület és méret szempontjából megfelelőnek minősítendő az első próbacsoport alapján, ha az abban talált hibás darabok száma kisebb vagy egyenlő, mint az első próbacsoportban megengedett hibás darabok száma.</w:t>
      </w:r>
    </w:p>
    <w:p w14:paraId="1D513D7E"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tétel nem megfelelőnek minősítendő az első próbacsoport alapján, ha az abban talált hibás darabok száma nagyobb, mint az első próbacsoportban nem megengedett hibás darabok száma, vagy azzal egyenlő.</w:t>
      </w:r>
    </w:p>
    <w:p w14:paraId="50B0D4A7"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Ha az első próbacsoportban a megengedettnél több, de a nem megengedettnél kevesebb hibás darab van, akkor második próbacsoportot kell venni. Ebben az esetben a tétel csak akkor minősül megfelelőnek, ha a két próbacsoportban összesen talált hibás darabok száma legfeljebb annyi, mint a két próbacsoportban megengedett összes hibás darabok száma.</w:t>
      </w:r>
    </w:p>
    <w:p w14:paraId="2ADAE841" w14:textId="77777777" w:rsidR="00D76EC8" w:rsidRPr="00C16931" w:rsidRDefault="00D76EC8" w:rsidP="00D76EC8">
      <w:pPr>
        <w:spacing w:line="360" w:lineRule="auto"/>
        <w:jc w:val="both"/>
        <w:rPr>
          <w:rFonts w:ascii="Bookman Old Style" w:hAnsi="Bookman Old Style" w:cs="Bookman Old Style"/>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1418"/>
        <w:gridCol w:w="1011"/>
        <w:gridCol w:w="1277"/>
        <w:gridCol w:w="1483"/>
        <w:gridCol w:w="1341"/>
        <w:gridCol w:w="1625"/>
      </w:tblGrid>
      <w:tr w:rsidR="00D76EC8" w:rsidRPr="00C16931" w14:paraId="2678D03A" w14:textId="77777777" w:rsidTr="00D76EC8">
        <w:trPr>
          <w:trHeight w:val="262"/>
        </w:trPr>
        <w:tc>
          <w:tcPr>
            <w:tcW w:w="1418" w:type="dxa"/>
            <w:tcBorders>
              <w:top w:val="nil"/>
              <w:left w:val="nil"/>
              <w:bottom w:val="nil"/>
              <w:right w:val="nil"/>
            </w:tcBorders>
          </w:tcPr>
          <w:p w14:paraId="2B0CDA6F" w14:textId="77777777" w:rsidR="00D76EC8" w:rsidRPr="00C16931" w:rsidRDefault="00D76EC8" w:rsidP="00D76EC8">
            <w:pPr>
              <w:spacing w:line="360" w:lineRule="auto"/>
              <w:jc w:val="both"/>
              <w:rPr>
                <w:rFonts w:ascii="Bookman Old Style" w:hAnsi="Bookman Old Style" w:cs="Bookman Old Style"/>
                <w:b/>
                <w:bCs/>
                <w:snapToGrid w:val="0"/>
              </w:rPr>
            </w:pPr>
            <w:r w:rsidRPr="00C16931">
              <w:rPr>
                <w:rFonts w:ascii="Bookman Old Style" w:hAnsi="Bookman Old Style" w:cs="Bookman Old Style"/>
                <w:b/>
                <w:bCs/>
                <w:snapToGrid w:val="0"/>
                <w:sz w:val="22"/>
                <w:szCs w:val="22"/>
              </w:rPr>
              <w:t>3.Táblázat</w:t>
            </w:r>
          </w:p>
        </w:tc>
        <w:tc>
          <w:tcPr>
            <w:tcW w:w="1011" w:type="dxa"/>
            <w:tcBorders>
              <w:top w:val="nil"/>
              <w:left w:val="nil"/>
              <w:bottom w:val="nil"/>
              <w:right w:val="nil"/>
            </w:tcBorders>
          </w:tcPr>
          <w:p w14:paraId="27249F7B" w14:textId="77777777" w:rsidR="00D76EC8" w:rsidRPr="00C16931" w:rsidRDefault="00D76EC8" w:rsidP="00D76EC8">
            <w:pPr>
              <w:spacing w:line="360" w:lineRule="auto"/>
              <w:jc w:val="both"/>
              <w:rPr>
                <w:rFonts w:ascii="Bookman Old Style" w:hAnsi="Bookman Old Style" w:cs="Bookman Old Style"/>
                <w:snapToGrid w:val="0"/>
              </w:rPr>
            </w:pPr>
          </w:p>
        </w:tc>
        <w:tc>
          <w:tcPr>
            <w:tcW w:w="1277" w:type="dxa"/>
            <w:tcBorders>
              <w:top w:val="nil"/>
              <w:left w:val="nil"/>
              <w:bottom w:val="nil"/>
              <w:right w:val="nil"/>
            </w:tcBorders>
          </w:tcPr>
          <w:p w14:paraId="4306EC47" w14:textId="77777777" w:rsidR="00D76EC8" w:rsidRPr="00C16931" w:rsidRDefault="00D76EC8" w:rsidP="00D76EC8">
            <w:pPr>
              <w:spacing w:line="360" w:lineRule="auto"/>
              <w:jc w:val="both"/>
              <w:rPr>
                <w:rFonts w:ascii="Bookman Old Style" w:hAnsi="Bookman Old Style" w:cs="Bookman Old Style"/>
                <w:snapToGrid w:val="0"/>
              </w:rPr>
            </w:pPr>
          </w:p>
        </w:tc>
        <w:tc>
          <w:tcPr>
            <w:tcW w:w="1483" w:type="dxa"/>
            <w:tcBorders>
              <w:top w:val="nil"/>
              <w:left w:val="nil"/>
              <w:bottom w:val="nil"/>
              <w:right w:val="nil"/>
            </w:tcBorders>
          </w:tcPr>
          <w:p w14:paraId="7BA33B47" w14:textId="77777777" w:rsidR="00D76EC8" w:rsidRPr="00C16931" w:rsidRDefault="00D76EC8" w:rsidP="00D76EC8">
            <w:pPr>
              <w:spacing w:line="360" w:lineRule="auto"/>
              <w:jc w:val="both"/>
              <w:rPr>
                <w:rFonts w:ascii="Bookman Old Style" w:hAnsi="Bookman Old Style" w:cs="Bookman Old Style"/>
                <w:snapToGrid w:val="0"/>
              </w:rPr>
            </w:pPr>
          </w:p>
        </w:tc>
        <w:tc>
          <w:tcPr>
            <w:tcW w:w="1341" w:type="dxa"/>
            <w:tcBorders>
              <w:top w:val="nil"/>
              <w:left w:val="nil"/>
              <w:bottom w:val="nil"/>
              <w:right w:val="nil"/>
            </w:tcBorders>
          </w:tcPr>
          <w:p w14:paraId="40260AAE" w14:textId="77777777" w:rsidR="00D76EC8" w:rsidRPr="00C16931" w:rsidRDefault="00D76EC8" w:rsidP="00D76EC8">
            <w:pPr>
              <w:spacing w:line="360" w:lineRule="auto"/>
              <w:jc w:val="both"/>
              <w:rPr>
                <w:rFonts w:ascii="Bookman Old Style" w:hAnsi="Bookman Old Style" w:cs="Bookman Old Style"/>
                <w:snapToGrid w:val="0"/>
              </w:rPr>
            </w:pPr>
          </w:p>
        </w:tc>
        <w:tc>
          <w:tcPr>
            <w:tcW w:w="1625" w:type="dxa"/>
            <w:tcBorders>
              <w:top w:val="nil"/>
              <w:left w:val="nil"/>
              <w:bottom w:val="nil"/>
              <w:right w:val="nil"/>
            </w:tcBorders>
          </w:tcPr>
          <w:p w14:paraId="0E7480AB" w14:textId="77777777" w:rsidR="00D76EC8" w:rsidRPr="00C16931" w:rsidRDefault="00D76EC8" w:rsidP="00D76EC8">
            <w:pPr>
              <w:spacing w:line="360" w:lineRule="auto"/>
              <w:jc w:val="both"/>
              <w:rPr>
                <w:rFonts w:ascii="Bookman Old Style" w:hAnsi="Bookman Old Style" w:cs="Bookman Old Style"/>
                <w:snapToGrid w:val="0"/>
              </w:rPr>
            </w:pPr>
          </w:p>
        </w:tc>
      </w:tr>
      <w:tr w:rsidR="00D76EC8" w:rsidRPr="00C16931" w14:paraId="4FB23BBA" w14:textId="77777777" w:rsidTr="00D76EC8">
        <w:trPr>
          <w:cantSplit/>
          <w:trHeight w:val="247"/>
        </w:trPr>
        <w:tc>
          <w:tcPr>
            <w:tcW w:w="1418" w:type="dxa"/>
            <w:vMerge w:val="restart"/>
            <w:tcBorders>
              <w:top w:val="single" w:sz="4" w:space="0" w:color="auto"/>
              <w:left w:val="single" w:sz="4" w:space="0" w:color="auto"/>
              <w:bottom w:val="nil"/>
              <w:right w:val="single" w:sz="6" w:space="0" w:color="auto"/>
            </w:tcBorders>
          </w:tcPr>
          <w:p w14:paraId="03D90C14" w14:textId="77777777" w:rsidR="00D76EC8" w:rsidRPr="00C16931" w:rsidRDefault="00D76EC8" w:rsidP="00D76EC8">
            <w:pPr>
              <w:spacing w:line="360" w:lineRule="auto"/>
              <w:jc w:val="both"/>
              <w:rPr>
                <w:rFonts w:ascii="Bookman Old Style" w:hAnsi="Bookman Old Style" w:cs="Bookman Old Style"/>
                <w:snapToGrid w:val="0"/>
              </w:rPr>
            </w:pPr>
          </w:p>
          <w:p w14:paraId="38B107EC" w14:textId="77777777" w:rsidR="00D76EC8" w:rsidRPr="00C16931" w:rsidRDefault="00D76EC8" w:rsidP="00D76EC8">
            <w:pPr>
              <w:spacing w:line="360" w:lineRule="auto"/>
              <w:jc w:val="both"/>
              <w:rPr>
                <w:rFonts w:ascii="Bookman Old Style" w:hAnsi="Bookman Old Style" w:cs="Bookman Old Style"/>
                <w:snapToGrid w:val="0"/>
              </w:rPr>
            </w:pPr>
            <w:r w:rsidRPr="00C16931">
              <w:rPr>
                <w:rFonts w:ascii="Bookman Old Style" w:hAnsi="Bookman Old Style" w:cs="Bookman Old Style"/>
                <w:snapToGrid w:val="0"/>
                <w:sz w:val="22"/>
                <w:szCs w:val="22"/>
              </w:rPr>
              <w:t>Minősítendő tétel nagyság darab</w:t>
            </w:r>
          </w:p>
        </w:tc>
        <w:tc>
          <w:tcPr>
            <w:tcW w:w="3771" w:type="dxa"/>
            <w:gridSpan w:val="3"/>
            <w:tcBorders>
              <w:top w:val="single" w:sz="4" w:space="0" w:color="auto"/>
              <w:left w:val="single" w:sz="6" w:space="0" w:color="auto"/>
              <w:bottom w:val="single" w:sz="6" w:space="0" w:color="auto"/>
              <w:right w:val="single" w:sz="6" w:space="0" w:color="auto"/>
            </w:tcBorders>
          </w:tcPr>
          <w:p w14:paraId="7A89CC76" w14:textId="77777777" w:rsidR="00D76EC8" w:rsidRPr="00C16931" w:rsidRDefault="00D76EC8" w:rsidP="00D76EC8">
            <w:pPr>
              <w:spacing w:line="360" w:lineRule="auto"/>
              <w:jc w:val="both"/>
              <w:rPr>
                <w:rFonts w:ascii="Bookman Old Style" w:hAnsi="Bookman Old Style" w:cs="Bookman Old Style"/>
                <w:snapToGrid w:val="0"/>
              </w:rPr>
            </w:pPr>
          </w:p>
          <w:p w14:paraId="1375C202" w14:textId="77777777" w:rsidR="00D76EC8" w:rsidRPr="00C16931" w:rsidRDefault="00D76EC8" w:rsidP="00D76EC8">
            <w:pPr>
              <w:spacing w:line="360" w:lineRule="auto"/>
              <w:jc w:val="both"/>
              <w:rPr>
                <w:rFonts w:ascii="Bookman Old Style" w:hAnsi="Bookman Old Style" w:cs="Bookman Old Style"/>
                <w:snapToGrid w:val="0"/>
              </w:rPr>
            </w:pPr>
            <w:r w:rsidRPr="00C16931">
              <w:rPr>
                <w:rFonts w:ascii="Bookman Old Style" w:hAnsi="Bookman Old Style" w:cs="Bookman Old Style"/>
                <w:snapToGrid w:val="0"/>
                <w:sz w:val="22"/>
                <w:szCs w:val="22"/>
              </w:rPr>
              <w:t>Első próbacsoport</w:t>
            </w:r>
          </w:p>
        </w:tc>
        <w:tc>
          <w:tcPr>
            <w:tcW w:w="1341" w:type="dxa"/>
            <w:tcBorders>
              <w:top w:val="single" w:sz="4" w:space="0" w:color="auto"/>
              <w:left w:val="single" w:sz="6" w:space="0" w:color="auto"/>
              <w:bottom w:val="nil"/>
              <w:right w:val="single" w:sz="6" w:space="0" w:color="auto"/>
            </w:tcBorders>
          </w:tcPr>
          <w:p w14:paraId="27A07303" w14:textId="014D0F67" w:rsidR="00D76EC8" w:rsidRPr="00C16931" w:rsidRDefault="00D76EC8" w:rsidP="009D5681">
            <w:pPr>
              <w:spacing w:line="360" w:lineRule="auto"/>
              <w:rPr>
                <w:rFonts w:ascii="Bookman Old Style" w:hAnsi="Bookman Old Style" w:cs="Bookman Old Style"/>
                <w:snapToGrid w:val="0"/>
              </w:rPr>
            </w:pPr>
            <w:r w:rsidRPr="00C16931">
              <w:rPr>
                <w:rFonts w:ascii="Bookman Old Style" w:hAnsi="Bookman Old Style" w:cs="Bookman Old Style"/>
                <w:snapToGrid w:val="0"/>
                <w:sz w:val="22"/>
                <w:szCs w:val="22"/>
              </w:rPr>
              <w:t>Második próbacso</w:t>
            </w:r>
            <w:r w:rsidR="00A93CA0">
              <w:rPr>
                <w:rFonts w:ascii="Bookman Old Style" w:hAnsi="Bookman Old Style" w:cs="Bookman Old Style"/>
                <w:snapToGrid w:val="0"/>
                <w:sz w:val="22"/>
                <w:szCs w:val="22"/>
              </w:rPr>
              <w:t>-</w:t>
            </w:r>
            <w:r w:rsidRPr="00C16931">
              <w:rPr>
                <w:rFonts w:ascii="Bookman Old Style" w:hAnsi="Bookman Old Style" w:cs="Bookman Old Style"/>
                <w:snapToGrid w:val="0"/>
                <w:sz w:val="22"/>
                <w:szCs w:val="22"/>
              </w:rPr>
              <w:t>porthoz kiveendő</w:t>
            </w:r>
          </w:p>
        </w:tc>
        <w:tc>
          <w:tcPr>
            <w:tcW w:w="1625" w:type="dxa"/>
            <w:vMerge w:val="restart"/>
            <w:tcBorders>
              <w:top w:val="single" w:sz="4" w:space="0" w:color="auto"/>
              <w:left w:val="single" w:sz="6" w:space="0" w:color="auto"/>
              <w:bottom w:val="nil"/>
              <w:right w:val="single" w:sz="4" w:space="0" w:color="auto"/>
            </w:tcBorders>
          </w:tcPr>
          <w:p w14:paraId="5168FAFA" w14:textId="77777777" w:rsidR="00D76EC8" w:rsidRPr="00C16931" w:rsidRDefault="00D76EC8" w:rsidP="00D76EC8">
            <w:pPr>
              <w:spacing w:line="360" w:lineRule="auto"/>
              <w:jc w:val="both"/>
              <w:rPr>
                <w:rFonts w:ascii="Bookman Old Style" w:hAnsi="Bookman Old Style" w:cs="Bookman Old Style"/>
                <w:snapToGrid w:val="0"/>
              </w:rPr>
            </w:pPr>
          </w:p>
          <w:p w14:paraId="43712E33" w14:textId="77777777" w:rsidR="00D76EC8" w:rsidRPr="00C16931" w:rsidRDefault="00D76EC8" w:rsidP="00D76EC8">
            <w:pPr>
              <w:spacing w:line="360" w:lineRule="auto"/>
              <w:jc w:val="both"/>
              <w:rPr>
                <w:rFonts w:ascii="Bookman Old Style" w:hAnsi="Bookman Old Style" w:cs="Bookman Old Style"/>
                <w:snapToGrid w:val="0"/>
              </w:rPr>
            </w:pPr>
          </w:p>
          <w:p w14:paraId="68062B26" w14:textId="77777777" w:rsidR="00D76EC8" w:rsidRPr="00C16931" w:rsidRDefault="00D76EC8" w:rsidP="009D5681">
            <w:pPr>
              <w:spacing w:line="360" w:lineRule="auto"/>
              <w:rPr>
                <w:rFonts w:ascii="Bookman Old Style" w:hAnsi="Bookman Old Style" w:cs="Bookman Old Style"/>
                <w:snapToGrid w:val="0"/>
              </w:rPr>
            </w:pPr>
            <w:r w:rsidRPr="00C16931">
              <w:rPr>
                <w:rFonts w:ascii="Bookman Old Style" w:hAnsi="Bookman Old Style" w:cs="Bookman Old Style"/>
                <w:snapToGrid w:val="0"/>
                <w:sz w:val="22"/>
                <w:szCs w:val="22"/>
              </w:rPr>
              <w:t>A két próbacsoport-ban megengedett összes hibás</w:t>
            </w:r>
          </w:p>
        </w:tc>
      </w:tr>
      <w:tr w:rsidR="00D76EC8" w:rsidRPr="00C16931" w14:paraId="79136592" w14:textId="77777777" w:rsidTr="00D76EC8">
        <w:trPr>
          <w:cantSplit/>
          <w:trHeight w:val="466"/>
        </w:trPr>
        <w:tc>
          <w:tcPr>
            <w:tcW w:w="1418" w:type="dxa"/>
            <w:vMerge/>
            <w:tcBorders>
              <w:top w:val="nil"/>
              <w:left w:val="single" w:sz="4" w:space="0" w:color="auto"/>
              <w:bottom w:val="double" w:sz="6" w:space="0" w:color="auto"/>
              <w:right w:val="single" w:sz="6" w:space="0" w:color="auto"/>
            </w:tcBorders>
          </w:tcPr>
          <w:p w14:paraId="03AA3022" w14:textId="77777777" w:rsidR="00D76EC8" w:rsidRPr="00C16931" w:rsidRDefault="00D76EC8" w:rsidP="00D76EC8">
            <w:pPr>
              <w:spacing w:line="360" w:lineRule="auto"/>
              <w:jc w:val="both"/>
              <w:rPr>
                <w:rFonts w:ascii="Bookman Old Style" w:hAnsi="Bookman Old Style" w:cs="Bookman Old Style"/>
                <w:snapToGrid w:val="0"/>
              </w:rPr>
            </w:pPr>
          </w:p>
        </w:tc>
        <w:tc>
          <w:tcPr>
            <w:tcW w:w="1011" w:type="dxa"/>
            <w:tcBorders>
              <w:top w:val="single" w:sz="6" w:space="0" w:color="auto"/>
              <w:left w:val="single" w:sz="6" w:space="0" w:color="auto"/>
              <w:bottom w:val="double" w:sz="6" w:space="0" w:color="auto"/>
              <w:right w:val="single" w:sz="6" w:space="0" w:color="auto"/>
            </w:tcBorders>
          </w:tcPr>
          <w:p w14:paraId="3305287F" w14:textId="77777777" w:rsidR="00D76EC8" w:rsidRPr="00C16931" w:rsidRDefault="00D76EC8" w:rsidP="00D76EC8">
            <w:pPr>
              <w:spacing w:line="360" w:lineRule="auto"/>
              <w:jc w:val="both"/>
              <w:rPr>
                <w:rFonts w:ascii="Bookman Old Style" w:hAnsi="Bookman Old Style" w:cs="Bookman Old Style"/>
                <w:snapToGrid w:val="0"/>
              </w:rPr>
            </w:pPr>
            <w:r w:rsidRPr="00C16931">
              <w:rPr>
                <w:rFonts w:ascii="Bookman Old Style" w:hAnsi="Bookman Old Style" w:cs="Bookman Old Style"/>
                <w:snapToGrid w:val="0"/>
                <w:sz w:val="22"/>
                <w:szCs w:val="22"/>
              </w:rPr>
              <w:t>kiveendő</w:t>
            </w:r>
          </w:p>
        </w:tc>
        <w:tc>
          <w:tcPr>
            <w:tcW w:w="1277" w:type="dxa"/>
            <w:tcBorders>
              <w:top w:val="single" w:sz="6" w:space="0" w:color="auto"/>
              <w:left w:val="single" w:sz="6" w:space="0" w:color="auto"/>
              <w:bottom w:val="double" w:sz="6" w:space="0" w:color="auto"/>
              <w:right w:val="single" w:sz="6" w:space="0" w:color="auto"/>
            </w:tcBorders>
          </w:tcPr>
          <w:p w14:paraId="67EF670D" w14:textId="77777777" w:rsidR="00D76EC8" w:rsidRPr="00C16931" w:rsidRDefault="00D76EC8" w:rsidP="00D76EC8">
            <w:pPr>
              <w:spacing w:line="360" w:lineRule="auto"/>
              <w:jc w:val="both"/>
              <w:rPr>
                <w:rFonts w:ascii="Bookman Old Style" w:hAnsi="Bookman Old Style" w:cs="Bookman Old Style"/>
                <w:snapToGrid w:val="0"/>
              </w:rPr>
            </w:pPr>
            <w:r w:rsidRPr="00C16931">
              <w:rPr>
                <w:rFonts w:ascii="Bookman Old Style" w:hAnsi="Bookman Old Style" w:cs="Bookman Old Style"/>
                <w:snapToGrid w:val="0"/>
                <w:sz w:val="22"/>
                <w:szCs w:val="22"/>
              </w:rPr>
              <w:t>megengedett hibás</w:t>
            </w:r>
          </w:p>
        </w:tc>
        <w:tc>
          <w:tcPr>
            <w:tcW w:w="2824" w:type="dxa"/>
            <w:gridSpan w:val="2"/>
            <w:tcBorders>
              <w:top w:val="single" w:sz="6" w:space="0" w:color="auto"/>
              <w:left w:val="single" w:sz="6" w:space="0" w:color="auto"/>
              <w:bottom w:val="double" w:sz="6" w:space="0" w:color="auto"/>
              <w:right w:val="single" w:sz="6" w:space="0" w:color="auto"/>
            </w:tcBorders>
          </w:tcPr>
          <w:p w14:paraId="66515289" w14:textId="77777777" w:rsidR="00D76EC8" w:rsidRPr="00C16931" w:rsidRDefault="00D76EC8" w:rsidP="00D76EC8">
            <w:pPr>
              <w:spacing w:line="360" w:lineRule="auto"/>
              <w:jc w:val="both"/>
              <w:rPr>
                <w:rFonts w:ascii="Bookman Old Style" w:hAnsi="Bookman Old Style" w:cs="Bookman Old Style"/>
                <w:snapToGrid w:val="0"/>
              </w:rPr>
            </w:pPr>
            <w:r w:rsidRPr="00C16931">
              <w:rPr>
                <w:rFonts w:ascii="Bookman Old Style" w:hAnsi="Bookman Old Style" w:cs="Bookman Old Style"/>
                <w:snapToGrid w:val="0"/>
                <w:sz w:val="22"/>
                <w:szCs w:val="22"/>
              </w:rPr>
              <w:t>nem megengedett hibás</w:t>
            </w:r>
          </w:p>
        </w:tc>
        <w:tc>
          <w:tcPr>
            <w:tcW w:w="1625" w:type="dxa"/>
            <w:vMerge/>
            <w:tcBorders>
              <w:top w:val="nil"/>
              <w:left w:val="single" w:sz="6" w:space="0" w:color="auto"/>
              <w:bottom w:val="double" w:sz="6" w:space="0" w:color="auto"/>
              <w:right w:val="single" w:sz="4" w:space="0" w:color="auto"/>
            </w:tcBorders>
          </w:tcPr>
          <w:p w14:paraId="58D8326D" w14:textId="77777777" w:rsidR="00D76EC8" w:rsidRPr="00C16931" w:rsidRDefault="00D76EC8" w:rsidP="00D76EC8">
            <w:pPr>
              <w:spacing w:line="360" w:lineRule="auto"/>
              <w:jc w:val="both"/>
              <w:rPr>
                <w:rFonts w:ascii="Bookman Old Style" w:hAnsi="Bookman Old Style" w:cs="Bookman Old Style"/>
                <w:snapToGrid w:val="0"/>
              </w:rPr>
            </w:pPr>
          </w:p>
        </w:tc>
      </w:tr>
      <w:tr w:rsidR="00D76EC8" w:rsidRPr="00C16931" w14:paraId="6FAC5881" w14:textId="77777777" w:rsidTr="00D76EC8">
        <w:trPr>
          <w:trHeight w:val="262"/>
        </w:trPr>
        <w:tc>
          <w:tcPr>
            <w:tcW w:w="1418" w:type="dxa"/>
            <w:tcBorders>
              <w:top w:val="double" w:sz="6" w:space="0" w:color="auto"/>
              <w:left w:val="single" w:sz="4" w:space="0" w:color="auto"/>
              <w:bottom w:val="single" w:sz="6" w:space="0" w:color="auto"/>
              <w:right w:val="single" w:sz="6" w:space="0" w:color="auto"/>
            </w:tcBorders>
          </w:tcPr>
          <w:p w14:paraId="782C9A68" w14:textId="77777777" w:rsidR="00D76EC8" w:rsidRPr="00C16931" w:rsidRDefault="00D76EC8" w:rsidP="00D76EC8">
            <w:pPr>
              <w:spacing w:line="360" w:lineRule="auto"/>
              <w:jc w:val="both"/>
              <w:rPr>
                <w:rFonts w:ascii="Bookman Old Style" w:hAnsi="Bookman Old Style" w:cs="Bookman Old Style"/>
                <w:snapToGrid w:val="0"/>
              </w:rPr>
            </w:pPr>
            <w:r w:rsidRPr="00C16931">
              <w:rPr>
                <w:rFonts w:ascii="Bookman Old Style" w:hAnsi="Bookman Old Style" w:cs="Bookman Old Style"/>
                <w:snapToGrid w:val="0"/>
                <w:sz w:val="22"/>
                <w:szCs w:val="22"/>
              </w:rPr>
              <w:t>800-ig</w:t>
            </w:r>
          </w:p>
        </w:tc>
        <w:tc>
          <w:tcPr>
            <w:tcW w:w="1011" w:type="dxa"/>
            <w:tcBorders>
              <w:top w:val="double" w:sz="6" w:space="0" w:color="auto"/>
              <w:left w:val="single" w:sz="6" w:space="0" w:color="auto"/>
              <w:bottom w:val="single" w:sz="6" w:space="0" w:color="auto"/>
              <w:right w:val="single" w:sz="6" w:space="0" w:color="auto"/>
            </w:tcBorders>
          </w:tcPr>
          <w:p w14:paraId="622C7819" w14:textId="77777777" w:rsidR="00D76EC8" w:rsidRPr="00C16931" w:rsidRDefault="00D76EC8" w:rsidP="00D76EC8">
            <w:pPr>
              <w:spacing w:line="360" w:lineRule="auto"/>
              <w:jc w:val="both"/>
              <w:rPr>
                <w:rFonts w:ascii="Bookman Old Style" w:hAnsi="Bookman Old Style" w:cs="Bookman Old Style"/>
                <w:snapToGrid w:val="0"/>
              </w:rPr>
            </w:pPr>
            <w:r w:rsidRPr="00C16931">
              <w:rPr>
                <w:rFonts w:ascii="Bookman Old Style" w:hAnsi="Bookman Old Style" w:cs="Bookman Old Style"/>
                <w:snapToGrid w:val="0"/>
                <w:sz w:val="22"/>
                <w:szCs w:val="22"/>
              </w:rPr>
              <w:t>25</w:t>
            </w:r>
          </w:p>
        </w:tc>
        <w:tc>
          <w:tcPr>
            <w:tcW w:w="1277" w:type="dxa"/>
            <w:tcBorders>
              <w:top w:val="double" w:sz="6" w:space="0" w:color="auto"/>
              <w:left w:val="single" w:sz="6" w:space="0" w:color="auto"/>
              <w:bottom w:val="single" w:sz="6" w:space="0" w:color="auto"/>
              <w:right w:val="single" w:sz="6" w:space="0" w:color="auto"/>
            </w:tcBorders>
          </w:tcPr>
          <w:p w14:paraId="5F083BB6" w14:textId="77777777" w:rsidR="00D76EC8" w:rsidRPr="00C16931" w:rsidRDefault="00D76EC8" w:rsidP="00D76EC8">
            <w:pPr>
              <w:spacing w:line="360" w:lineRule="auto"/>
              <w:jc w:val="both"/>
              <w:rPr>
                <w:rFonts w:ascii="Bookman Old Style" w:hAnsi="Bookman Old Style" w:cs="Bookman Old Style"/>
                <w:snapToGrid w:val="0"/>
              </w:rPr>
            </w:pPr>
            <w:r w:rsidRPr="00C16931">
              <w:rPr>
                <w:rFonts w:ascii="Bookman Old Style" w:hAnsi="Bookman Old Style" w:cs="Bookman Old Style"/>
                <w:snapToGrid w:val="0"/>
                <w:sz w:val="22"/>
                <w:szCs w:val="22"/>
              </w:rPr>
              <w:t>0</w:t>
            </w:r>
          </w:p>
        </w:tc>
        <w:tc>
          <w:tcPr>
            <w:tcW w:w="1483" w:type="dxa"/>
            <w:tcBorders>
              <w:top w:val="double" w:sz="6" w:space="0" w:color="auto"/>
              <w:left w:val="single" w:sz="6" w:space="0" w:color="auto"/>
              <w:bottom w:val="single" w:sz="6" w:space="0" w:color="auto"/>
              <w:right w:val="single" w:sz="6" w:space="0" w:color="auto"/>
            </w:tcBorders>
          </w:tcPr>
          <w:p w14:paraId="59E78CC8" w14:textId="77777777" w:rsidR="00D76EC8" w:rsidRPr="00C16931" w:rsidRDefault="00D76EC8" w:rsidP="00D76EC8">
            <w:pPr>
              <w:spacing w:line="360" w:lineRule="auto"/>
              <w:jc w:val="both"/>
              <w:rPr>
                <w:rFonts w:ascii="Bookman Old Style" w:hAnsi="Bookman Old Style" w:cs="Bookman Old Style"/>
                <w:snapToGrid w:val="0"/>
              </w:rPr>
            </w:pPr>
            <w:r w:rsidRPr="00C16931">
              <w:rPr>
                <w:rFonts w:ascii="Bookman Old Style" w:hAnsi="Bookman Old Style" w:cs="Bookman Old Style"/>
                <w:snapToGrid w:val="0"/>
                <w:sz w:val="22"/>
                <w:szCs w:val="22"/>
              </w:rPr>
              <w:t>2</w:t>
            </w:r>
          </w:p>
        </w:tc>
        <w:tc>
          <w:tcPr>
            <w:tcW w:w="1341" w:type="dxa"/>
            <w:tcBorders>
              <w:top w:val="double" w:sz="6" w:space="0" w:color="auto"/>
              <w:left w:val="single" w:sz="6" w:space="0" w:color="auto"/>
              <w:bottom w:val="single" w:sz="6" w:space="0" w:color="auto"/>
              <w:right w:val="single" w:sz="6" w:space="0" w:color="auto"/>
            </w:tcBorders>
          </w:tcPr>
          <w:p w14:paraId="2310C26E" w14:textId="77777777" w:rsidR="00D76EC8" w:rsidRPr="00C16931" w:rsidRDefault="00D76EC8" w:rsidP="00D76EC8">
            <w:pPr>
              <w:spacing w:line="360" w:lineRule="auto"/>
              <w:jc w:val="both"/>
              <w:rPr>
                <w:rFonts w:ascii="Bookman Old Style" w:hAnsi="Bookman Old Style" w:cs="Bookman Old Style"/>
                <w:snapToGrid w:val="0"/>
              </w:rPr>
            </w:pPr>
            <w:r w:rsidRPr="00C16931">
              <w:rPr>
                <w:rFonts w:ascii="Bookman Old Style" w:hAnsi="Bookman Old Style" w:cs="Bookman Old Style"/>
                <w:snapToGrid w:val="0"/>
                <w:sz w:val="22"/>
                <w:szCs w:val="22"/>
              </w:rPr>
              <w:t>50</w:t>
            </w:r>
          </w:p>
        </w:tc>
        <w:tc>
          <w:tcPr>
            <w:tcW w:w="1625" w:type="dxa"/>
            <w:tcBorders>
              <w:top w:val="double" w:sz="6" w:space="0" w:color="auto"/>
              <w:left w:val="single" w:sz="6" w:space="0" w:color="auto"/>
              <w:bottom w:val="single" w:sz="6" w:space="0" w:color="auto"/>
              <w:right w:val="single" w:sz="4" w:space="0" w:color="auto"/>
            </w:tcBorders>
          </w:tcPr>
          <w:p w14:paraId="54FFAD68" w14:textId="77777777" w:rsidR="00D76EC8" w:rsidRPr="00C16931" w:rsidRDefault="00D76EC8" w:rsidP="00D76EC8">
            <w:pPr>
              <w:spacing w:line="360" w:lineRule="auto"/>
              <w:jc w:val="both"/>
              <w:rPr>
                <w:rFonts w:ascii="Bookman Old Style" w:hAnsi="Bookman Old Style" w:cs="Bookman Old Style"/>
                <w:snapToGrid w:val="0"/>
              </w:rPr>
            </w:pPr>
            <w:r w:rsidRPr="00C16931">
              <w:rPr>
                <w:rFonts w:ascii="Bookman Old Style" w:hAnsi="Bookman Old Style" w:cs="Bookman Old Style"/>
                <w:snapToGrid w:val="0"/>
                <w:sz w:val="22"/>
                <w:szCs w:val="22"/>
              </w:rPr>
              <w:t>2</w:t>
            </w:r>
          </w:p>
        </w:tc>
      </w:tr>
      <w:tr w:rsidR="00D76EC8" w:rsidRPr="00C16931" w14:paraId="2DC2ED09" w14:textId="77777777" w:rsidTr="00D76EC8">
        <w:trPr>
          <w:trHeight w:val="247"/>
        </w:trPr>
        <w:tc>
          <w:tcPr>
            <w:tcW w:w="1418" w:type="dxa"/>
            <w:tcBorders>
              <w:top w:val="single" w:sz="6" w:space="0" w:color="auto"/>
              <w:left w:val="single" w:sz="4" w:space="0" w:color="auto"/>
              <w:bottom w:val="single" w:sz="6" w:space="0" w:color="auto"/>
              <w:right w:val="single" w:sz="6" w:space="0" w:color="auto"/>
            </w:tcBorders>
          </w:tcPr>
          <w:p w14:paraId="41CC3204" w14:textId="77777777" w:rsidR="00D76EC8" w:rsidRPr="00C16931" w:rsidRDefault="00D76EC8" w:rsidP="00D76EC8">
            <w:pPr>
              <w:spacing w:line="360" w:lineRule="auto"/>
              <w:jc w:val="both"/>
              <w:rPr>
                <w:rFonts w:ascii="Bookman Old Style" w:hAnsi="Bookman Old Style" w:cs="Bookman Old Style"/>
                <w:snapToGrid w:val="0"/>
              </w:rPr>
            </w:pPr>
            <w:r w:rsidRPr="00C16931">
              <w:rPr>
                <w:rFonts w:ascii="Bookman Old Style" w:hAnsi="Bookman Old Style" w:cs="Bookman Old Style"/>
                <w:snapToGrid w:val="0"/>
                <w:sz w:val="22"/>
                <w:szCs w:val="22"/>
              </w:rPr>
              <w:t>801-1200</w:t>
            </w:r>
          </w:p>
        </w:tc>
        <w:tc>
          <w:tcPr>
            <w:tcW w:w="1011" w:type="dxa"/>
            <w:tcBorders>
              <w:top w:val="single" w:sz="6" w:space="0" w:color="auto"/>
              <w:left w:val="single" w:sz="6" w:space="0" w:color="auto"/>
              <w:bottom w:val="single" w:sz="6" w:space="0" w:color="auto"/>
              <w:right w:val="single" w:sz="6" w:space="0" w:color="auto"/>
            </w:tcBorders>
          </w:tcPr>
          <w:p w14:paraId="51A7A5AF" w14:textId="77777777" w:rsidR="00D76EC8" w:rsidRPr="00C16931" w:rsidRDefault="00D76EC8" w:rsidP="00D76EC8">
            <w:pPr>
              <w:spacing w:line="360" w:lineRule="auto"/>
              <w:jc w:val="both"/>
              <w:rPr>
                <w:rFonts w:ascii="Bookman Old Style" w:hAnsi="Bookman Old Style" w:cs="Bookman Old Style"/>
                <w:snapToGrid w:val="0"/>
              </w:rPr>
            </w:pPr>
            <w:r w:rsidRPr="00C16931">
              <w:rPr>
                <w:rFonts w:ascii="Bookman Old Style" w:hAnsi="Bookman Old Style" w:cs="Bookman Old Style"/>
                <w:snapToGrid w:val="0"/>
                <w:sz w:val="22"/>
                <w:szCs w:val="22"/>
              </w:rPr>
              <w:t>35</w:t>
            </w:r>
          </w:p>
        </w:tc>
        <w:tc>
          <w:tcPr>
            <w:tcW w:w="1277" w:type="dxa"/>
            <w:tcBorders>
              <w:top w:val="single" w:sz="6" w:space="0" w:color="auto"/>
              <w:left w:val="single" w:sz="6" w:space="0" w:color="auto"/>
              <w:bottom w:val="single" w:sz="6" w:space="0" w:color="auto"/>
              <w:right w:val="single" w:sz="6" w:space="0" w:color="auto"/>
            </w:tcBorders>
          </w:tcPr>
          <w:p w14:paraId="278C096F" w14:textId="77777777" w:rsidR="00D76EC8" w:rsidRPr="00C16931" w:rsidRDefault="00D76EC8" w:rsidP="00D76EC8">
            <w:pPr>
              <w:spacing w:line="360" w:lineRule="auto"/>
              <w:jc w:val="both"/>
              <w:rPr>
                <w:rFonts w:ascii="Bookman Old Style" w:hAnsi="Bookman Old Style" w:cs="Bookman Old Style"/>
                <w:snapToGrid w:val="0"/>
              </w:rPr>
            </w:pPr>
            <w:r w:rsidRPr="00C16931">
              <w:rPr>
                <w:rFonts w:ascii="Bookman Old Style" w:hAnsi="Bookman Old Style" w:cs="Bookman Old Style"/>
                <w:snapToGrid w:val="0"/>
                <w:sz w:val="22"/>
                <w:szCs w:val="22"/>
              </w:rPr>
              <w:t>0</w:t>
            </w:r>
          </w:p>
        </w:tc>
        <w:tc>
          <w:tcPr>
            <w:tcW w:w="1483" w:type="dxa"/>
            <w:tcBorders>
              <w:top w:val="single" w:sz="6" w:space="0" w:color="auto"/>
              <w:left w:val="single" w:sz="6" w:space="0" w:color="auto"/>
              <w:bottom w:val="single" w:sz="6" w:space="0" w:color="auto"/>
              <w:right w:val="single" w:sz="6" w:space="0" w:color="auto"/>
            </w:tcBorders>
          </w:tcPr>
          <w:p w14:paraId="4252BF84" w14:textId="77777777" w:rsidR="00D76EC8" w:rsidRPr="00C16931" w:rsidRDefault="00D76EC8" w:rsidP="00D76EC8">
            <w:pPr>
              <w:spacing w:line="360" w:lineRule="auto"/>
              <w:jc w:val="both"/>
              <w:rPr>
                <w:rFonts w:ascii="Bookman Old Style" w:hAnsi="Bookman Old Style" w:cs="Bookman Old Style"/>
                <w:snapToGrid w:val="0"/>
              </w:rPr>
            </w:pPr>
            <w:r w:rsidRPr="00C16931">
              <w:rPr>
                <w:rFonts w:ascii="Bookman Old Style" w:hAnsi="Bookman Old Style" w:cs="Bookman Old Style"/>
                <w:snapToGrid w:val="0"/>
                <w:sz w:val="22"/>
                <w:szCs w:val="22"/>
              </w:rPr>
              <w:t>2</w:t>
            </w:r>
          </w:p>
        </w:tc>
        <w:tc>
          <w:tcPr>
            <w:tcW w:w="1341" w:type="dxa"/>
            <w:tcBorders>
              <w:top w:val="single" w:sz="6" w:space="0" w:color="auto"/>
              <w:left w:val="single" w:sz="6" w:space="0" w:color="auto"/>
              <w:bottom w:val="single" w:sz="6" w:space="0" w:color="auto"/>
              <w:right w:val="single" w:sz="6" w:space="0" w:color="auto"/>
            </w:tcBorders>
          </w:tcPr>
          <w:p w14:paraId="7B89FCC6" w14:textId="77777777" w:rsidR="00D76EC8" w:rsidRPr="00C16931" w:rsidRDefault="00D76EC8" w:rsidP="00D76EC8">
            <w:pPr>
              <w:spacing w:line="360" w:lineRule="auto"/>
              <w:jc w:val="both"/>
              <w:rPr>
                <w:rFonts w:ascii="Bookman Old Style" w:hAnsi="Bookman Old Style" w:cs="Bookman Old Style"/>
                <w:snapToGrid w:val="0"/>
              </w:rPr>
            </w:pPr>
            <w:r w:rsidRPr="00C16931">
              <w:rPr>
                <w:rFonts w:ascii="Bookman Old Style" w:hAnsi="Bookman Old Style" w:cs="Bookman Old Style"/>
                <w:snapToGrid w:val="0"/>
                <w:sz w:val="22"/>
                <w:szCs w:val="22"/>
              </w:rPr>
              <w:t>70</w:t>
            </w:r>
          </w:p>
        </w:tc>
        <w:tc>
          <w:tcPr>
            <w:tcW w:w="1625" w:type="dxa"/>
            <w:tcBorders>
              <w:top w:val="single" w:sz="6" w:space="0" w:color="auto"/>
              <w:left w:val="single" w:sz="6" w:space="0" w:color="auto"/>
              <w:bottom w:val="single" w:sz="6" w:space="0" w:color="auto"/>
              <w:right w:val="single" w:sz="4" w:space="0" w:color="auto"/>
            </w:tcBorders>
          </w:tcPr>
          <w:p w14:paraId="77B31F41" w14:textId="77777777" w:rsidR="00D76EC8" w:rsidRPr="00C16931" w:rsidRDefault="00D76EC8" w:rsidP="00D76EC8">
            <w:pPr>
              <w:spacing w:line="360" w:lineRule="auto"/>
              <w:jc w:val="both"/>
              <w:rPr>
                <w:rFonts w:ascii="Bookman Old Style" w:hAnsi="Bookman Old Style" w:cs="Bookman Old Style"/>
                <w:snapToGrid w:val="0"/>
              </w:rPr>
            </w:pPr>
            <w:r w:rsidRPr="00C16931">
              <w:rPr>
                <w:rFonts w:ascii="Bookman Old Style" w:hAnsi="Bookman Old Style" w:cs="Bookman Old Style"/>
                <w:snapToGrid w:val="0"/>
                <w:sz w:val="22"/>
                <w:szCs w:val="22"/>
              </w:rPr>
              <w:t>2</w:t>
            </w:r>
          </w:p>
        </w:tc>
      </w:tr>
      <w:tr w:rsidR="00D76EC8" w:rsidRPr="00C16931" w14:paraId="3C9A2A28" w14:textId="77777777" w:rsidTr="00D76EC8">
        <w:trPr>
          <w:trHeight w:val="247"/>
        </w:trPr>
        <w:tc>
          <w:tcPr>
            <w:tcW w:w="1418" w:type="dxa"/>
            <w:tcBorders>
              <w:top w:val="single" w:sz="6" w:space="0" w:color="auto"/>
              <w:left w:val="single" w:sz="4" w:space="0" w:color="auto"/>
              <w:bottom w:val="single" w:sz="6" w:space="0" w:color="auto"/>
              <w:right w:val="single" w:sz="6" w:space="0" w:color="auto"/>
            </w:tcBorders>
          </w:tcPr>
          <w:p w14:paraId="2A0C45D1" w14:textId="77777777" w:rsidR="00D76EC8" w:rsidRPr="00C16931" w:rsidRDefault="00D76EC8" w:rsidP="00D76EC8">
            <w:pPr>
              <w:spacing w:line="360" w:lineRule="auto"/>
              <w:jc w:val="both"/>
              <w:rPr>
                <w:rFonts w:ascii="Bookman Old Style" w:hAnsi="Bookman Old Style" w:cs="Bookman Old Style"/>
                <w:snapToGrid w:val="0"/>
              </w:rPr>
            </w:pPr>
            <w:r w:rsidRPr="00C16931">
              <w:rPr>
                <w:rFonts w:ascii="Bookman Old Style" w:hAnsi="Bookman Old Style" w:cs="Bookman Old Style"/>
                <w:snapToGrid w:val="0"/>
                <w:sz w:val="22"/>
                <w:szCs w:val="22"/>
              </w:rPr>
              <w:t>1201-3200</w:t>
            </w:r>
          </w:p>
        </w:tc>
        <w:tc>
          <w:tcPr>
            <w:tcW w:w="1011" w:type="dxa"/>
            <w:tcBorders>
              <w:top w:val="single" w:sz="6" w:space="0" w:color="auto"/>
              <w:left w:val="single" w:sz="6" w:space="0" w:color="auto"/>
              <w:bottom w:val="single" w:sz="6" w:space="0" w:color="auto"/>
              <w:right w:val="single" w:sz="6" w:space="0" w:color="auto"/>
            </w:tcBorders>
          </w:tcPr>
          <w:p w14:paraId="33DF2AB5" w14:textId="77777777" w:rsidR="00D76EC8" w:rsidRPr="00C16931" w:rsidRDefault="00D76EC8" w:rsidP="00D76EC8">
            <w:pPr>
              <w:spacing w:line="360" w:lineRule="auto"/>
              <w:jc w:val="both"/>
              <w:rPr>
                <w:rFonts w:ascii="Bookman Old Style" w:hAnsi="Bookman Old Style" w:cs="Bookman Old Style"/>
                <w:snapToGrid w:val="0"/>
              </w:rPr>
            </w:pPr>
            <w:r w:rsidRPr="00C16931">
              <w:rPr>
                <w:rFonts w:ascii="Bookman Old Style" w:hAnsi="Bookman Old Style" w:cs="Bookman Old Style"/>
                <w:snapToGrid w:val="0"/>
                <w:sz w:val="22"/>
                <w:szCs w:val="22"/>
              </w:rPr>
              <w:t>50</w:t>
            </w:r>
          </w:p>
        </w:tc>
        <w:tc>
          <w:tcPr>
            <w:tcW w:w="1277" w:type="dxa"/>
            <w:tcBorders>
              <w:top w:val="single" w:sz="6" w:space="0" w:color="auto"/>
              <w:left w:val="single" w:sz="6" w:space="0" w:color="auto"/>
              <w:bottom w:val="single" w:sz="6" w:space="0" w:color="auto"/>
              <w:right w:val="single" w:sz="6" w:space="0" w:color="auto"/>
            </w:tcBorders>
          </w:tcPr>
          <w:p w14:paraId="13763C0C" w14:textId="77777777" w:rsidR="00D76EC8" w:rsidRPr="00C16931" w:rsidRDefault="00D76EC8" w:rsidP="00D76EC8">
            <w:pPr>
              <w:spacing w:line="360" w:lineRule="auto"/>
              <w:jc w:val="both"/>
              <w:rPr>
                <w:rFonts w:ascii="Bookman Old Style" w:hAnsi="Bookman Old Style" w:cs="Bookman Old Style"/>
                <w:snapToGrid w:val="0"/>
              </w:rPr>
            </w:pPr>
            <w:r w:rsidRPr="00C16931">
              <w:rPr>
                <w:rFonts w:ascii="Bookman Old Style" w:hAnsi="Bookman Old Style" w:cs="Bookman Old Style"/>
                <w:snapToGrid w:val="0"/>
                <w:sz w:val="22"/>
                <w:szCs w:val="22"/>
              </w:rPr>
              <w:t>0</w:t>
            </w:r>
          </w:p>
        </w:tc>
        <w:tc>
          <w:tcPr>
            <w:tcW w:w="1483" w:type="dxa"/>
            <w:tcBorders>
              <w:top w:val="single" w:sz="6" w:space="0" w:color="auto"/>
              <w:left w:val="single" w:sz="6" w:space="0" w:color="auto"/>
              <w:bottom w:val="single" w:sz="6" w:space="0" w:color="auto"/>
              <w:right w:val="single" w:sz="6" w:space="0" w:color="auto"/>
            </w:tcBorders>
          </w:tcPr>
          <w:p w14:paraId="39EA471E" w14:textId="77777777" w:rsidR="00D76EC8" w:rsidRPr="00C16931" w:rsidRDefault="00D76EC8" w:rsidP="00D76EC8">
            <w:pPr>
              <w:spacing w:line="360" w:lineRule="auto"/>
              <w:jc w:val="both"/>
              <w:rPr>
                <w:rFonts w:ascii="Bookman Old Style" w:hAnsi="Bookman Old Style" w:cs="Bookman Old Style"/>
                <w:snapToGrid w:val="0"/>
              </w:rPr>
            </w:pPr>
            <w:r w:rsidRPr="00C16931">
              <w:rPr>
                <w:rFonts w:ascii="Bookman Old Style" w:hAnsi="Bookman Old Style" w:cs="Bookman Old Style"/>
                <w:snapToGrid w:val="0"/>
                <w:sz w:val="22"/>
                <w:szCs w:val="22"/>
              </w:rPr>
              <w:t>3</w:t>
            </w:r>
          </w:p>
        </w:tc>
        <w:tc>
          <w:tcPr>
            <w:tcW w:w="1341" w:type="dxa"/>
            <w:tcBorders>
              <w:top w:val="single" w:sz="6" w:space="0" w:color="auto"/>
              <w:left w:val="single" w:sz="6" w:space="0" w:color="auto"/>
              <w:bottom w:val="single" w:sz="6" w:space="0" w:color="auto"/>
              <w:right w:val="single" w:sz="6" w:space="0" w:color="auto"/>
            </w:tcBorders>
          </w:tcPr>
          <w:p w14:paraId="6BB70A8F" w14:textId="77777777" w:rsidR="00D76EC8" w:rsidRPr="00C16931" w:rsidRDefault="00D76EC8" w:rsidP="00D76EC8">
            <w:pPr>
              <w:spacing w:line="360" w:lineRule="auto"/>
              <w:jc w:val="both"/>
              <w:rPr>
                <w:rFonts w:ascii="Bookman Old Style" w:hAnsi="Bookman Old Style" w:cs="Bookman Old Style"/>
                <w:snapToGrid w:val="0"/>
              </w:rPr>
            </w:pPr>
            <w:r w:rsidRPr="00C16931">
              <w:rPr>
                <w:rFonts w:ascii="Bookman Old Style" w:hAnsi="Bookman Old Style" w:cs="Bookman Old Style"/>
                <w:snapToGrid w:val="0"/>
                <w:sz w:val="22"/>
                <w:szCs w:val="22"/>
              </w:rPr>
              <w:t>100</w:t>
            </w:r>
          </w:p>
        </w:tc>
        <w:tc>
          <w:tcPr>
            <w:tcW w:w="1625" w:type="dxa"/>
            <w:tcBorders>
              <w:top w:val="single" w:sz="6" w:space="0" w:color="auto"/>
              <w:left w:val="single" w:sz="6" w:space="0" w:color="auto"/>
              <w:bottom w:val="single" w:sz="6" w:space="0" w:color="auto"/>
              <w:right w:val="single" w:sz="4" w:space="0" w:color="auto"/>
            </w:tcBorders>
          </w:tcPr>
          <w:p w14:paraId="681D06C9" w14:textId="77777777" w:rsidR="00D76EC8" w:rsidRPr="00C16931" w:rsidRDefault="00D76EC8" w:rsidP="00D76EC8">
            <w:pPr>
              <w:spacing w:line="360" w:lineRule="auto"/>
              <w:jc w:val="both"/>
              <w:rPr>
                <w:rFonts w:ascii="Bookman Old Style" w:hAnsi="Bookman Old Style" w:cs="Bookman Old Style"/>
                <w:snapToGrid w:val="0"/>
              </w:rPr>
            </w:pPr>
            <w:r w:rsidRPr="00C16931">
              <w:rPr>
                <w:rFonts w:ascii="Bookman Old Style" w:hAnsi="Bookman Old Style" w:cs="Bookman Old Style"/>
                <w:snapToGrid w:val="0"/>
                <w:sz w:val="22"/>
                <w:szCs w:val="22"/>
              </w:rPr>
              <w:t>3</w:t>
            </w:r>
          </w:p>
        </w:tc>
      </w:tr>
      <w:tr w:rsidR="00D76EC8" w:rsidRPr="00C16931" w14:paraId="712D394B" w14:textId="77777777" w:rsidTr="00D76EC8">
        <w:trPr>
          <w:trHeight w:val="262"/>
        </w:trPr>
        <w:tc>
          <w:tcPr>
            <w:tcW w:w="1418" w:type="dxa"/>
            <w:tcBorders>
              <w:top w:val="single" w:sz="6" w:space="0" w:color="auto"/>
              <w:left w:val="single" w:sz="4" w:space="0" w:color="auto"/>
              <w:bottom w:val="single" w:sz="4" w:space="0" w:color="auto"/>
              <w:right w:val="single" w:sz="6" w:space="0" w:color="auto"/>
            </w:tcBorders>
          </w:tcPr>
          <w:p w14:paraId="015011E8" w14:textId="77777777" w:rsidR="00D76EC8" w:rsidRPr="00C16931" w:rsidRDefault="00D76EC8" w:rsidP="00D76EC8">
            <w:pPr>
              <w:spacing w:line="360" w:lineRule="auto"/>
              <w:jc w:val="both"/>
              <w:rPr>
                <w:rFonts w:ascii="Bookman Old Style" w:hAnsi="Bookman Old Style" w:cs="Bookman Old Style"/>
                <w:snapToGrid w:val="0"/>
              </w:rPr>
            </w:pPr>
            <w:r w:rsidRPr="00C16931">
              <w:rPr>
                <w:rFonts w:ascii="Bookman Old Style" w:hAnsi="Bookman Old Style" w:cs="Bookman Old Style"/>
                <w:snapToGrid w:val="0"/>
                <w:sz w:val="22"/>
                <w:szCs w:val="22"/>
              </w:rPr>
              <w:t>3201-5000</w:t>
            </w:r>
          </w:p>
        </w:tc>
        <w:tc>
          <w:tcPr>
            <w:tcW w:w="1011" w:type="dxa"/>
            <w:tcBorders>
              <w:top w:val="single" w:sz="6" w:space="0" w:color="auto"/>
              <w:left w:val="single" w:sz="6" w:space="0" w:color="auto"/>
              <w:bottom w:val="single" w:sz="4" w:space="0" w:color="auto"/>
              <w:right w:val="single" w:sz="6" w:space="0" w:color="auto"/>
            </w:tcBorders>
          </w:tcPr>
          <w:p w14:paraId="77CBAECB" w14:textId="77777777" w:rsidR="00D76EC8" w:rsidRPr="00C16931" w:rsidRDefault="00D76EC8" w:rsidP="00D76EC8">
            <w:pPr>
              <w:spacing w:line="360" w:lineRule="auto"/>
              <w:jc w:val="both"/>
              <w:rPr>
                <w:rFonts w:ascii="Bookman Old Style" w:hAnsi="Bookman Old Style" w:cs="Bookman Old Style"/>
                <w:snapToGrid w:val="0"/>
              </w:rPr>
            </w:pPr>
            <w:r w:rsidRPr="00C16931">
              <w:rPr>
                <w:rFonts w:ascii="Bookman Old Style" w:hAnsi="Bookman Old Style" w:cs="Bookman Old Style"/>
                <w:snapToGrid w:val="0"/>
                <w:sz w:val="22"/>
                <w:szCs w:val="22"/>
              </w:rPr>
              <w:t>75</w:t>
            </w:r>
          </w:p>
        </w:tc>
        <w:tc>
          <w:tcPr>
            <w:tcW w:w="1277" w:type="dxa"/>
            <w:tcBorders>
              <w:top w:val="single" w:sz="6" w:space="0" w:color="auto"/>
              <w:left w:val="single" w:sz="6" w:space="0" w:color="auto"/>
              <w:bottom w:val="single" w:sz="4" w:space="0" w:color="auto"/>
              <w:right w:val="single" w:sz="6" w:space="0" w:color="auto"/>
            </w:tcBorders>
          </w:tcPr>
          <w:p w14:paraId="5BFDA6D2" w14:textId="77777777" w:rsidR="00D76EC8" w:rsidRPr="00C16931" w:rsidRDefault="00D76EC8" w:rsidP="00D76EC8">
            <w:pPr>
              <w:spacing w:line="360" w:lineRule="auto"/>
              <w:jc w:val="both"/>
              <w:rPr>
                <w:rFonts w:ascii="Bookman Old Style" w:hAnsi="Bookman Old Style" w:cs="Bookman Old Style"/>
                <w:snapToGrid w:val="0"/>
              </w:rPr>
            </w:pPr>
            <w:r w:rsidRPr="00C16931">
              <w:rPr>
                <w:rFonts w:ascii="Bookman Old Style" w:hAnsi="Bookman Old Style" w:cs="Bookman Old Style"/>
                <w:snapToGrid w:val="0"/>
                <w:sz w:val="22"/>
                <w:szCs w:val="22"/>
              </w:rPr>
              <w:t>1</w:t>
            </w:r>
          </w:p>
        </w:tc>
        <w:tc>
          <w:tcPr>
            <w:tcW w:w="1483" w:type="dxa"/>
            <w:tcBorders>
              <w:top w:val="single" w:sz="6" w:space="0" w:color="auto"/>
              <w:left w:val="single" w:sz="6" w:space="0" w:color="auto"/>
              <w:bottom w:val="single" w:sz="4" w:space="0" w:color="auto"/>
              <w:right w:val="single" w:sz="6" w:space="0" w:color="auto"/>
            </w:tcBorders>
          </w:tcPr>
          <w:p w14:paraId="2CF59C15" w14:textId="77777777" w:rsidR="00D76EC8" w:rsidRPr="00C16931" w:rsidRDefault="00D76EC8" w:rsidP="00D76EC8">
            <w:pPr>
              <w:spacing w:line="360" w:lineRule="auto"/>
              <w:jc w:val="both"/>
              <w:rPr>
                <w:rFonts w:ascii="Bookman Old Style" w:hAnsi="Bookman Old Style" w:cs="Bookman Old Style"/>
                <w:snapToGrid w:val="0"/>
              </w:rPr>
            </w:pPr>
            <w:r w:rsidRPr="00C16931">
              <w:rPr>
                <w:rFonts w:ascii="Bookman Old Style" w:hAnsi="Bookman Old Style" w:cs="Bookman Old Style"/>
                <w:snapToGrid w:val="0"/>
                <w:sz w:val="22"/>
                <w:szCs w:val="22"/>
              </w:rPr>
              <w:t>3</w:t>
            </w:r>
          </w:p>
        </w:tc>
        <w:tc>
          <w:tcPr>
            <w:tcW w:w="1341" w:type="dxa"/>
            <w:tcBorders>
              <w:top w:val="single" w:sz="6" w:space="0" w:color="auto"/>
              <w:left w:val="single" w:sz="6" w:space="0" w:color="auto"/>
              <w:bottom w:val="single" w:sz="4" w:space="0" w:color="auto"/>
              <w:right w:val="single" w:sz="6" w:space="0" w:color="auto"/>
            </w:tcBorders>
          </w:tcPr>
          <w:p w14:paraId="6571AAA4" w14:textId="77777777" w:rsidR="00D76EC8" w:rsidRPr="00C16931" w:rsidRDefault="00D76EC8" w:rsidP="00D76EC8">
            <w:pPr>
              <w:spacing w:line="360" w:lineRule="auto"/>
              <w:jc w:val="both"/>
              <w:rPr>
                <w:rFonts w:ascii="Bookman Old Style" w:hAnsi="Bookman Old Style" w:cs="Bookman Old Style"/>
                <w:snapToGrid w:val="0"/>
              </w:rPr>
            </w:pPr>
            <w:r w:rsidRPr="00C16931">
              <w:rPr>
                <w:rFonts w:ascii="Bookman Old Style" w:hAnsi="Bookman Old Style" w:cs="Bookman Old Style"/>
                <w:snapToGrid w:val="0"/>
                <w:sz w:val="22"/>
                <w:szCs w:val="22"/>
              </w:rPr>
              <w:t>150</w:t>
            </w:r>
          </w:p>
        </w:tc>
        <w:tc>
          <w:tcPr>
            <w:tcW w:w="1625" w:type="dxa"/>
            <w:tcBorders>
              <w:top w:val="single" w:sz="6" w:space="0" w:color="auto"/>
              <w:left w:val="single" w:sz="6" w:space="0" w:color="auto"/>
              <w:bottom w:val="single" w:sz="4" w:space="0" w:color="auto"/>
              <w:right w:val="single" w:sz="4" w:space="0" w:color="auto"/>
            </w:tcBorders>
          </w:tcPr>
          <w:p w14:paraId="54AC4DB0" w14:textId="77777777" w:rsidR="00D76EC8" w:rsidRPr="00C16931" w:rsidRDefault="00D76EC8" w:rsidP="00D76EC8">
            <w:pPr>
              <w:spacing w:line="360" w:lineRule="auto"/>
              <w:jc w:val="both"/>
              <w:rPr>
                <w:rFonts w:ascii="Bookman Old Style" w:hAnsi="Bookman Old Style" w:cs="Bookman Old Style"/>
                <w:snapToGrid w:val="0"/>
              </w:rPr>
            </w:pPr>
            <w:r w:rsidRPr="00C16931">
              <w:rPr>
                <w:rFonts w:ascii="Bookman Old Style" w:hAnsi="Bookman Old Style" w:cs="Bookman Old Style"/>
                <w:snapToGrid w:val="0"/>
                <w:sz w:val="22"/>
                <w:szCs w:val="22"/>
              </w:rPr>
              <w:t>3</w:t>
            </w:r>
          </w:p>
        </w:tc>
      </w:tr>
    </w:tbl>
    <w:p w14:paraId="6EFBE2B6" w14:textId="77777777" w:rsidR="00D76EC8" w:rsidRPr="00C16931" w:rsidRDefault="00D76EC8" w:rsidP="008F3D0B">
      <w:pPr>
        <w:pStyle w:val="Cmsor4"/>
        <w:numPr>
          <w:ilvl w:val="3"/>
          <w:numId w:val="120"/>
        </w:numPr>
      </w:pPr>
      <w:bookmarkStart w:id="3661" w:name="_Toc494808519"/>
      <w:r w:rsidRPr="00C16931">
        <w:t>A termék tömege</w:t>
      </w:r>
      <w:bookmarkEnd w:id="3661"/>
    </w:p>
    <w:p w14:paraId="503552AF" w14:textId="77777777" w:rsidR="00D76EC8" w:rsidRPr="00C16931" w:rsidRDefault="00D76EC8" w:rsidP="00D76EC8">
      <w:pPr>
        <w:pStyle w:val="Szvegtrzsbehzssal2"/>
        <w:spacing w:line="360" w:lineRule="auto"/>
        <w:ind w:left="0"/>
        <w:rPr>
          <w:rFonts w:ascii="Bookman Old Style" w:hAnsi="Bookman Old Style" w:cs="Bookman Old Style"/>
          <w:sz w:val="22"/>
          <w:szCs w:val="22"/>
        </w:rPr>
      </w:pPr>
      <w:r w:rsidRPr="00C16931">
        <w:rPr>
          <w:rFonts w:ascii="Bookman Old Style" w:hAnsi="Bookman Old Style" w:cs="Bookman Old Style"/>
          <w:sz w:val="22"/>
          <w:szCs w:val="22"/>
        </w:rPr>
        <w:t xml:space="preserve"> A termék tömegét mérlegeléssel kell ellenőrizni. Ehhez a tételből tetszőlegesen kiválasztott 10 db alátétlemez tömegét kell meghatározni egyenként vagy együttesen.</w:t>
      </w:r>
    </w:p>
    <w:p w14:paraId="28B1D313" w14:textId="77777777" w:rsidR="00D76EC8" w:rsidRPr="00C16931" w:rsidRDefault="00D76EC8" w:rsidP="008F3D0B">
      <w:pPr>
        <w:pStyle w:val="Cmsor4"/>
        <w:numPr>
          <w:ilvl w:val="3"/>
          <w:numId w:val="120"/>
        </w:numPr>
      </w:pPr>
      <w:bookmarkStart w:id="3662" w:name="_Toc494808520"/>
      <w:r w:rsidRPr="00C16931">
        <w:t>Pótvizsgálat</w:t>
      </w:r>
      <w:bookmarkEnd w:id="3662"/>
    </w:p>
    <w:p w14:paraId="48FB4F07"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 Ha az előző szakaszokban előírt vizsgálatok valamelyike nem ad az előírásoknak megfelelő eredményt, akkor az elégtelen eredményt adó vizsgálatot kétszeres mennyiségben meg kell ismételni.  Ha valamennyi pótvizsgálat kielégítő eredményt </w:t>
      </w:r>
      <w:r w:rsidRPr="00C16931">
        <w:rPr>
          <w:rFonts w:ascii="Bookman Old Style" w:hAnsi="Bookman Old Style" w:cs="Bookman Old Style"/>
          <w:sz w:val="22"/>
          <w:szCs w:val="22"/>
        </w:rPr>
        <w:lastRenderedPageBreak/>
        <w:t>adott, akkor a tétel az első vizsgálat során hibásnak talált termékek kivételével megfelelő.</w:t>
      </w:r>
    </w:p>
    <w:p w14:paraId="6C139230" w14:textId="77777777" w:rsidR="00D76EC8" w:rsidRPr="00C16931" w:rsidRDefault="00D76EC8">
      <w:pPr>
        <w:pStyle w:val="Cmsor3"/>
      </w:pPr>
      <w:bookmarkStart w:id="3663" w:name="_Toc121145894"/>
      <w:bookmarkStart w:id="3664" w:name="_Toc398791705"/>
      <w:bookmarkStart w:id="3665" w:name="_Toc400702187"/>
      <w:bookmarkStart w:id="3666" w:name="_Toc494808521"/>
      <w:r w:rsidRPr="00C16931">
        <w:t>Megjelölés</w:t>
      </w:r>
      <w:bookmarkEnd w:id="3663"/>
      <w:bookmarkEnd w:id="3664"/>
      <w:bookmarkEnd w:id="3665"/>
      <w:bookmarkEnd w:id="3666"/>
    </w:p>
    <w:p w14:paraId="45DC22B0" w14:textId="77777777" w:rsidR="00D76EC8" w:rsidRPr="00C16931" w:rsidRDefault="00D76EC8" w:rsidP="007837A5">
      <w:pPr>
        <w:pStyle w:val="Szvegtrzsbehzssal2"/>
        <w:spacing w:line="360" w:lineRule="auto"/>
        <w:ind w:left="142"/>
        <w:rPr>
          <w:rFonts w:ascii="Bookman Old Style" w:hAnsi="Bookman Old Style" w:cs="Bookman Old Style"/>
          <w:sz w:val="22"/>
          <w:szCs w:val="22"/>
        </w:rPr>
      </w:pPr>
      <w:r w:rsidRPr="00C16931">
        <w:rPr>
          <w:rFonts w:ascii="Bookman Old Style" w:hAnsi="Bookman Old Style" w:cs="Bookman Old Style"/>
          <w:sz w:val="22"/>
          <w:szCs w:val="22"/>
        </w:rPr>
        <w:t>Az ábrákon feltüntetett felületre legalább 10 mm magasságú kidomborodó számjegyekkel be kell hengerelni a sínrendszer számát (ez megegyezik a típusszám első két számjegyével.)</w:t>
      </w:r>
    </w:p>
    <w:p w14:paraId="292B9F78" w14:textId="77777777" w:rsidR="00D76EC8" w:rsidRPr="00C16931" w:rsidRDefault="00D76EC8">
      <w:pPr>
        <w:pStyle w:val="Cmsor3"/>
      </w:pPr>
      <w:bookmarkStart w:id="3667" w:name="_Toc121145895"/>
      <w:bookmarkStart w:id="3668" w:name="_Toc398791706"/>
      <w:bookmarkStart w:id="3669" w:name="_Toc400702188"/>
      <w:bookmarkStart w:id="3670" w:name="_Toc494808522"/>
      <w:r w:rsidRPr="00C16931">
        <w:t>Megnevezés</w:t>
      </w:r>
      <w:bookmarkEnd w:id="3667"/>
      <w:bookmarkEnd w:id="3668"/>
      <w:bookmarkEnd w:id="3669"/>
      <w:bookmarkEnd w:id="3670"/>
    </w:p>
    <w:p w14:paraId="099176CB" w14:textId="77777777" w:rsidR="00D76EC8" w:rsidRPr="00FC2525" w:rsidRDefault="00D76EC8" w:rsidP="00D76EC8">
      <w:pPr>
        <w:pStyle w:val="Szvegtrzsbehzssal"/>
        <w:spacing w:after="120" w:line="360" w:lineRule="auto"/>
        <w:rPr>
          <w:rFonts w:ascii="Bookman Old Style" w:hAnsi="Bookman Old Style" w:cs="Bookman Old Style"/>
          <w:color w:val="auto"/>
          <w:sz w:val="22"/>
          <w:szCs w:val="22"/>
        </w:rPr>
      </w:pPr>
      <w:r w:rsidRPr="00FC2525">
        <w:rPr>
          <w:rFonts w:ascii="Bookman Old Style" w:hAnsi="Bookman Old Style" w:cs="Bookman Old Style"/>
          <w:color w:val="auto"/>
          <w:sz w:val="22"/>
          <w:szCs w:val="22"/>
        </w:rPr>
        <w:t xml:space="preserve">A </w:t>
      </w:r>
      <w:r w:rsidR="00FC2525">
        <w:rPr>
          <w:rFonts w:ascii="Bookman Old Style" w:hAnsi="Bookman Old Style" w:cs="Bookman Old Style"/>
          <w:color w:val="auto"/>
          <w:sz w:val="22"/>
          <w:szCs w:val="22"/>
        </w:rPr>
        <w:t>m</w:t>
      </w:r>
      <w:r w:rsidRPr="00FC2525">
        <w:rPr>
          <w:rFonts w:ascii="Bookman Old Style" w:hAnsi="Bookman Old Style" w:cs="Bookman Old Style"/>
          <w:color w:val="auto"/>
          <w:sz w:val="22"/>
          <w:szCs w:val="22"/>
        </w:rPr>
        <w:t>egnevezésnek tartalmaznia kell:</w:t>
      </w:r>
    </w:p>
    <w:p w14:paraId="2C870611" w14:textId="77777777" w:rsidR="00D76EC8" w:rsidRPr="00C16931" w:rsidRDefault="00D76EC8" w:rsidP="008130A3">
      <w:pPr>
        <w:numPr>
          <w:ilvl w:val="0"/>
          <w:numId w:val="110"/>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termék nevét (az ábrákon feltüntetett név),</w:t>
      </w:r>
    </w:p>
    <w:p w14:paraId="5300761E" w14:textId="77777777" w:rsidR="00D76EC8" w:rsidRPr="00C16931" w:rsidRDefault="00D76EC8" w:rsidP="008130A3">
      <w:pPr>
        <w:numPr>
          <w:ilvl w:val="0"/>
          <w:numId w:val="110"/>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típusszámot,</w:t>
      </w:r>
    </w:p>
    <w:p w14:paraId="53C042BA" w14:textId="77777777" w:rsidR="00D76EC8" w:rsidRPr="00C16931" w:rsidRDefault="00D76EC8" w:rsidP="008130A3">
      <w:pPr>
        <w:numPr>
          <w:ilvl w:val="0"/>
          <w:numId w:val="110"/>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az acélminőség jelét (ha az nem A 44 jelű) és</w:t>
      </w:r>
    </w:p>
    <w:p w14:paraId="11CCADA5" w14:textId="77777777" w:rsidR="00D76EC8" w:rsidRPr="00C16931" w:rsidRDefault="00D76EC8" w:rsidP="008130A3">
      <w:pPr>
        <w:numPr>
          <w:ilvl w:val="0"/>
          <w:numId w:val="110"/>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az MSZ 5783 jelzetet.</w:t>
      </w:r>
    </w:p>
    <w:p w14:paraId="742E3EC6" w14:textId="77777777" w:rsidR="00D76EC8" w:rsidRPr="00C16931" w:rsidRDefault="00D76EC8" w:rsidP="00D76EC8">
      <w:pPr>
        <w:spacing w:line="360" w:lineRule="auto"/>
        <w:jc w:val="both"/>
        <w:rPr>
          <w:rFonts w:ascii="Bookman Old Style" w:hAnsi="Bookman Old Style" w:cs="Bookman Old Style"/>
          <w:i/>
          <w:iCs/>
          <w:sz w:val="22"/>
          <w:szCs w:val="22"/>
        </w:rPr>
      </w:pPr>
      <w:r w:rsidRPr="00C16931">
        <w:rPr>
          <w:rFonts w:ascii="Bookman Old Style" w:hAnsi="Bookman Old Style" w:cs="Bookman Old Style"/>
          <w:i/>
          <w:iCs/>
          <w:sz w:val="22"/>
          <w:szCs w:val="22"/>
        </w:rPr>
        <w:t>Példa:</w:t>
      </w:r>
    </w:p>
    <w:p w14:paraId="2D2B15BC" w14:textId="77777777" w:rsidR="00D76EC8" w:rsidRPr="00C16931" w:rsidRDefault="00D76EC8" w:rsidP="00D76EC8">
      <w:r w:rsidRPr="00C16931">
        <w:t>Bordás alátétlemez, hajlásnélküli, 54-351 típusszámú: MSZ 5783</w:t>
      </w:r>
    </w:p>
    <w:p w14:paraId="68EDA509" w14:textId="77777777" w:rsidR="00D76EC8" w:rsidRPr="00C16931" w:rsidRDefault="00D76EC8" w:rsidP="00D76EC8"/>
    <w:p w14:paraId="7FE13F01" w14:textId="77777777" w:rsidR="00D76EC8" w:rsidRPr="00C16931" w:rsidRDefault="00D76EC8">
      <w:pPr>
        <w:pStyle w:val="Cmsor3"/>
      </w:pPr>
      <w:bookmarkStart w:id="3671" w:name="_Toc121145896"/>
      <w:bookmarkStart w:id="3672" w:name="_Toc398791707"/>
      <w:bookmarkStart w:id="3673" w:name="_Toc400702189"/>
      <w:bookmarkStart w:id="3674" w:name="_Toc494808523"/>
      <w:r w:rsidRPr="00C16931">
        <w:t>Csomagolás</w:t>
      </w:r>
      <w:bookmarkEnd w:id="3671"/>
      <w:bookmarkEnd w:id="3672"/>
      <w:bookmarkEnd w:id="3673"/>
      <w:bookmarkEnd w:id="3674"/>
    </w:p>
    <w:p w14:paraId="7F3B096A" w14:textId="77777777" w:rsidR="00D76EC8" w:rsidRPr="00C16931" w:rsidRDefault="00D76EC8" w:rsidP="00D76EC8">
      <w:pPr>
        <w:pStyle w:val="Szvegtrzsbehzssal2"/>
        <w:spacing w:line="360" w:lineRule="auto"/>
        <w:ind w:left="0"/>
        <w:rPr>
          <w:rFonts w:ascii="Bookman Old Style" w:hAnsi="Bookman Old Style" w:cs="Bookman Old Style"/>
          <w:sz w:val="22"/>
          <w:szCs w:val="22"/>
        </w:rPr>
      </w:pPr>
      <w:r w:rsidRPr="00C16931">
        <w:rPr>
          <w:rFonts w:ascii="Bookman Old Style" w:hAnsi="Bookman Old Style" w:cs="Bookman Old Style"/>
          <w:sz w:val="22"/>
          <w:szCs w:val="22"/>
        </w:rPr>
        <w:t>Az alátétlemezeket a megrendelésben előírtaktól függően kötegelve vagy kötegeletlenül kell szállítani.</w:t>
      </w:r>
    </w:p>
    <w:p w14:paraId="16E511AF" w14:textId="77777777" w:rsidR="00D76EC8" w:rsidRPr="00C16931" w:rsidRDefault="00D76EC8">
      <w:pPr>
        <w:pStyle w:val="Cmsor3"/>
      </w:pPr>
      <w:bookmarkStart w:id="3675" w:name="_Toc121145897"/>
      <w:bookmarkStart w:id="3676" w:name="_Toc398791708"/>
      <w:bookmarkStart w:id="3677" w:name="_Toc400702190"/>
      <w:bookmarkStart w:id="3678" w:name="_Toc494808524"/>
      <w:r w:rsidRPr="00C16931">
        <w:t>Minőségtanúsítás</w:t>
      </w:r>
      <w:bookmarkEnd w:id="3675"/>
      <w:bookmarkEnd w:id="3676"/>
      <w:bookmarkEnd w:id="3677"/>
      <w:bookmarkEnd w:id="3678"/>
    </w:p>
    <w:p w14:paraId="6CE428E2" w14:textId="77777777" w:rsidR="00D76EC8" w:rsidRPr="00C16931" w:rsidRDefault="00D76EC8" w:rsidP="00D76EC8">
      <w:pPr>
        <w:spacing w:line="360" w:lineRule="auto"/>
        <w:jc w:val="both"/>
        <w:rPr>
          <w:rFonts w:ascii="Bookman Old Style" w:hAnsi="Bookman Old Style" w:cs="Bookman Old Style"/>
          <w:sz w:val="22"/>
          <w:szCs w:val="22"/>
        </w:rPr>
      </w:pPr>
    </w:p>
    <w:p w14:paraId="08015CCB" w14:textId="77777777" w:rsidR="00D76EC8" w:rsidRPr="00C16931" w:rsidRDefault="00D76EC8" w:rsidP="00D76EC8">
      <w:pPr>
        <w:pStyle w:val="Szvegtrzsbehzssal2"/>
        <w:spacing w:line="360" w:lineRule="auto"/>
        <w:ind w:left="0"/>
        <w:jc w:val="both"/>
        <w:rPr>
          <w:rFonts w:ascii="Bookman Old Style" w:hAnsi="Bookman Old Style" w:cs="Bookman Old Style"/>
          <w:sz w:val="22"/>
          <w:szCs w:val="22"/>
        </w:rPr>
      </w:pPr>
      <w:r w:rsidRPr="00C16931">
        <w:rPr>
          <w:rFonts w:ascii="Bookman Old Style" w:hAnsi="Bookman Old Style" w:cs="Bookman Old Style"/>
          <w:sz w:val="22"/>
          <w:szCs w:val="22"/>
        </w:rPr>
        <w:t>Egyéb megállapodás hiányában a termék minőségét az MSZ 14900 szerint minőségi átvételi jegyzőkönyvvel kell tanúsítani.</w:t>
      </w:r>
    </w:p>
    <w:p w14:paraId="3751806F" w14:textId="77777777" w:rsidR="00D76EC8" w:rsidRPr="00C16931" w:rsidRDefault="00D76EC8" w:rsidP="00D76EC8">
      <w:pPr>
        <w:spacing w:line="360" w:lineRule="auto"/>
        <w:ind w:hanging="709"/>
        <w:jc w:val="both"/>
        <w:rPr>
          <w:rFonts w:ascii="Bookman Old Style" w:hAnsi="Bookman Old Style" w:cs="Bookman Old Style"/>
          <w:sz w:val="22"/>
          <w:szCs w:val="22"/>
        </w:rPr>
      </w:pPr>
      <w:r w:rsidRPr="00C16931">
        <w:rPr>
          <w:rFonts w:ascii="Bookman Old Style" w:hAnsi="Bookman Old Style" w:cs="Bookman Old Style"/>
          <w:sz w:val="22"/>
          <w:szCs w:val="22"/>
        </w:rPr>
        <w:tab/>
        <w:t>A tanúsításnak tartalmaznia kell az acél</w:t>
      </w:r>
    </w:p>
    <w:p w14:paraId="4CB8EE00" w14:textId="77777777" w:rsidR="00D76EC8" w:rsidRPr="00C16931" w:rsidRDefault="00D76EC8" w:rsidP="008130A3">
      <w:pPr>
        <w:numPr>
          <w:ilvl w:val="0"/>
          <w:numId w:val="111"/>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C- P- és S-tartamát,</w:t>
      </w:r>
    </w:p>
    <w:p w14:paraId="6D8F615F" w14:textId="77777777" w:rsidR="00D76EC8" w:rsidRPr="00C16931" w:rsidRDefault="00D76EC8" w:rsidP="008130A3">
      <w:pPr>
        <w:numPr>
          <w:ilvl w:val="0"/>
          <w:numId w:val="111"/>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szakítószilárdságát,</w:t>
      </w:r>
    </w:p>
    <w:p w14:paraId="30975E84" w14:textId="77777777" w:rsidR="00D76EC8" w:rsidRPr="00C16931" w:rsidRDefault="00D76EC8" w:rsidP="008130A3">
      <w:pPr>
        <w:numPr>
          <w:ilvl w:val="0"/>
          <w:numId w:val="111"/>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folyáshatárát és</w:t>
      </w:r>
    </w:p>
    <w:p w14:paraId="3A11C219" w14:textId="77777777" w:rsidR="00D76EC8" w:rsidRPr="00C16931" w:rsidRDefault="00D76EC8" w:rsidP="008130A3">
      <w:pPr>
        <w:numPr>
          <w:ilvl w:val="0"/>
          <w:numId w:val="111"/>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szakadási nyúlását.</w:t>
      </w:r>
    </w:p>
    <w:p w14:paraId="5650123F" w14:textId="77777777" w:rsidR="00D76EC8" w:rsidRPr="00C16931" w:rsidRDefault="00D76EC8" w:rsidP="009D5681">
      <w:pPr>
        <w:pStyle w:val="Alfejezet2"/>
      </w:pPr>
      <w:bookmarkStart w:id="3679" w:name="_Toc398791709"/>
      <w:bookmarkStart w:id="3680" w:name="_Toc400702191"/>
      <w:bookmarkStart w:id="3681" w:name="_Toc494808525"/>
      <w:r w:rsidRPr="00C16931">
        <w:t>SÍNCSAVAROK</w:t>
      </w:r>
      <w:bookmarkEnd w:id="3679"/>
      <w:bookmarkEnd w:id="3680"/>
      <w:bookmarkEnd w:id="3681"/>
    </w:p>
    <w:p w14:paraId="58D8DA92" w14:textId="77777777" w:rsidR="00D76EC8" w:rsidRPr="00C16931" w:rsidRDefault="00D76EC8" w:rsidP="00D76EC8">
      <w:pPr>
        <w:spacing w:line="360" w:lineRule="auto"/>
        <w:jc w:val="both"/>
        <w:rPr>
          <w:rFonts w:ascii="Bookman Old Style" w:hAnsi="Bookman Old Style" w:cs="Bookman Old Style"/>
          <w:b/>
          <w:bCs/>
        </w:rPr>
      </w:pPr>
      <w:r w:rsidRPr="00C16931">
        <w:rPr>
          <w:rFonts w:ascii="Bookman Old Style" w:hAnsi="Bookman Old Style" w:cs="Bookman Old Style"/>
          <w:b/>
          <w:bCs/>
          <w:sz w:val="22"/>
          <w:szCs w:val="22"/>
        </w:rPr>
        <w:t xml:space="preserve">Síncsavarok vasúti felépítményhez </w:t>
      </w:r>
    </w:p>
    <w:p w14:paraId="1245EB28" w14:textId="77777777" w:rsidR="00D76EC8" w:rsidRPr="00C16931" w:rsidRDefault="00D76EC8" w:rsidP="00D76EC8">
      <w:pPr>
        <w:spacing w:line="360" w:lineRule="auto"/>
        <w:jc w:val="both"/>
        <w:rPr>
          <w:rFonts w:ascii="Bookman Old Style" w:hAnsi="Bookman Old Style" w:cs="Bookman Old Style"/>
          <w:b/>
          <w:bCs/>
        </w:rPr>
      </w:pPr>
      <w:r w:rsidRPr="00C16931">
        <w:rPr>
          <w:rFonts w:ascii="Bookman Old Style" w:hAnsi="Bookman Old Style" w:cs="Bookman Old Style"/>
          <w:sz w:val="22"/>
          <w:szCs w:val="22"/>
        </w:rPr>
        <w:t>A visszavont MSZ 5556:1987 helyett MÁVSZ 2937</w:t>
      </w:r>
      <w:r w:rsidRPr="00C16931">
        <w:rPr>
          <w:rFonts w:ascii="Bookman Old Style" w:hAnsi="Bookman Old Style" w:cs="Bookman Old Style"/>
          <w:b/>
          <w:bCs/>
        </w:rPr>
        <w:tab/>
      </w:r>
      <w:r w:rsidRPr="00C16931">
        <w:rPr>
          <w:rFonts w:ascii="Bookman Old Style" w:hAnsi="Bookman Old Style" w:cs="Bookman Old Style"/>
          <w:b/>
          <w:bCs/>
          <w:sz w:val="22"/>
          <w:szCs w:val="22"/>
        </w:rPr>
        <w:t>D 31</w:t>
      </w:r>
    </w:p>
    <w:p w14:paraId="1F5B2863"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A szabvány alkalmazása előtt győződjön meg arról, hogy nem je</w:t>
      </w:r>
      <w:r w:rsidRPr="00C16931">
        <w:rPr>
          <w:rFonts w:ascii="Bookman Old Style" w:hAnsi="Bookman Old Style" w:cs="Bookman Old Style"/>
          <w:sz w:val="22"/>
          <w:szCs w:val="22"/>
        </w:rPr>
        <w:softHyphen/>
        <w:t>lent-e meg módosítása, kiegészítése, helyesbítése, illetve ha</w:t>
      </w:r>
      <w:r w:rsidRPr="00C16931">
        <w:rPr>
          <w:rFonts w:ascii="Bookman Old Style" w:hAnsi="Bookman Old Style" w:cs="Bookman Old Style"/>
          <w:sz w:val="22"/>
          <w:szCs w:val="22"/>
        </w:rPr>
        <w:softHyphen/>
        <w:t>tály</w:t>
      </w:r>
      <w:r w:rsidRPr="00C16931">
        <w:rPr>
          <w:rFonts w:ascii="Bookman Old Style" w:hAnsi="Bookman Old Style" w:cs="Bookman Old Style"/>
          <w:sz w:val="22"/>
          <w:szCs w:val="22"/>
        </w:rPr>
        <w:softHyphen/>
      </w:r>
      <w:r w:rsidRPr="00C16931">
        <w:rPr>
          <w:rFonts w:ascii="Bookman Old Style" w:hAnsi="Bookman Old Style" w:cs="Bookman Old Style"/>
          <w:sz w:val="22"/>
          <w:szCs w:val="22"/>
        </w:rPr>
        <w:softHyphen/>
        <w:t>talanítása.</w:t>
      </w:r>
    </w:p>
    <w:p w14:paraId="0729230D" w14:textId="77777777" w:rsidR="00D76EC8" w:rsidRPr="00C16931" w:rsidRDefault="00D76EC8" w:rsidP="00D76EC8">
      <w:pPr>
        <w:pStyle w:val="Szvegtrzs3"/>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lastRenderedPageBreak/>
        <w:t>A jóváhagyás időpontja: 1996. január 12.</w:t>
      </w:r>
    </w:p>
    <w:p w14:paraId="50326F55"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Méretek mm-ben</w:t>
      </w:r>
    </w:p>
    <w:p w14:paraId="39E5DFE7" w14:textId="77777777" w:rsidR="00D76EC8" w:rsidRPr="00C16931" w:rsidRDefault="00D76EC8">
      <w:pPr>
        <w:pStyle w:val="Cmsor3"/>
      </w:pPr>
      <w:bookmarkStart w:id="3682" w:name="_Toc121145899"/>
      <w:bookmarkStart w:id="3683" w:name="_Toc398791710"/>
      <w:bookmarkStart w:id="3684" w:name="_Toc400702192"/>
      <w:bookmarkStart w:id="3685" w:name="_Toc494808526"/>
      <w:r w:rsidRPr="00C16931">
        <w:t>Típusok, méretek</w:t>
      </w:r>
      <w:bookmarkEnd w:id="3682"/>
      <w:bookmarkEnd w:id="3683"/>
      <w:bookmarkEnd w:id="3684"/>
      <w:bookmarkEnd w:id="3685"/>
    </w:p>
    <w:p w14:paraId="42CB7A75" w14:textId="77777777" w:rsidR="00D76EC8" w:rsidRPr="00C16931" w:rsidRDefault="00D76EC8" w:rsidP="00D76EC8">
      <w:pPr>
        <w:spacing w:line="360" w:lineRule="auto"/>
        <w:jc w:val="both"/>
        <w:rPr>
          <w:rFonts w:ascii="Bookman Old Style" w:hAnsi="Bookman Old Style" w:cs="Bookman Old Style"/>
        </w:rPr>
      </w:pPr>
    </w:p>
    <w:p w14:paraId="1325B6AB"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A </w:t>
      </w:r>
      <w:r w:rsidRPr="00C16931">
        <w:rPr>
          <w:rFonts w:ascii="Bookman Old Style" w:hAnsi="Bookman Old Style" w:cs="Bookman Old Style"/>
          <w:b/>
          <w:bCs/>
          <w:sz w:val="22"/>
          <w:szCs w:val="22"/>
        </w:rPr>
        <w:t>KL</w:t>
      </w:r>
      <w:r w:rsidRPr="00C16931">
        <w:rPr>
          <w:rFonts w:ascii="Bookman Old Style" w:hAnsi="Bookman Old Style" w:cs="Bookman Old Style"/>
          <w:sz w:val="22"/>
          <w:szCs w:val="22"/>
        </w:rPr>
        <w:t xml:space="preserve">, a </w:t>
      </w:r>
      <w:r w:rsidRPr="00C16931">
        <w:rPr>
          <w:rFonts w:ascii="Bookman Old Style" w:hAnsi="Bookman Old Style" w:cs="Bookman Old Style"/>
          <w:b/>
          <w:bCs/>
          <w:sz w:val="22"/>
          <w:szCs w:val="22"/>
        </w:rPr>
        <w:t>K</w:t>
      </w:r>
      <w:r w:rsidRPr="00C16931">
        <w:rPr>
          <w:rFonts w:ascii="Bookman Old Style" w:hAnsi="Bookman Old Style" w:cs="Bookman Old Style"/>
          <w:sz w:val="22"/>
          <w:szCs w:val="22"/>
        </w:rPr>
        <w:t xml:space="preserve">, a </w:t>
      </w:r>
      <w:r w:rsidRPr="00C16931">
        <w:rPr>
          <w:rFonts w:ascii="Bookman Old Style" w:hAnsi="Bookman Old Style" w:cs="Bookman Old Style"/>
          <w:b/>
          <w:bCs/>
          <w:sz w:val="22"/>
          <w:szCs w:val="22"/>
        </w:rPr>
        <w:t>V</w:t>
      </w:r>
      <w:r w:rsidRPr="00C16931">
        <w:rPr>
          <w:rFonts w:ascii="Bookman Old Style" w:hAnsi="Bookman Old Style" w:cs="Bookman Old Style"/>
          <w:sz w:val="22"/>
          <w:szCs w:val="22"/>
        </w:rPr>
        <w:t xml:space="preserve"> és az </w:t>
      </w:r>
      <w:r w:rsidRPr="00C16931">
        <w:rPr>
          <w:rFonts w:ascii="Bookman Old Style" w:hAnsi="Bookman Old Style" w:cs="Bookman Old Style"/>
          <w:b/>
          <w:bCs/>
          <w:sz w:val="22"/>
          <w:szCs w:val="22"/>
        </w:rPr>
        <w:t>I</w:t>
      </w:r>
      <w:r w:rsidRPr="00C16931">
        <w:rPr>
          <w:rFonts w:ascii="Bookman Old Style" w:hAnsi="Bookman Old Style" w:cs="Bookman Old Style"/>
          <w:sz w:val="22"/>
          <w:szCs w:val="22"/>
        </w:rPr>
        <w:t xml:space="preserve"> típusjelű síncsavarok alakja és mé</w:t>
      </w:r>
      <w:r w:rsidRPr="00C16931">
        <w:rPr>
          <w:rFonts w:ascii="Bookman Old Style" w:hAnsi="Bookman Old Style" w:cs="Bookman Old Style"/>
          <w:sz w:val="22"/>
          <w:szCs w:val="22"/>
        </w:rPr>
        <w:softHyphen/>
        <w:t>re</w:t>
      </w:r>
      <w:r w:rsidRPr="00C16931">
        <w:rPr>
          <w:rFonts w:ascii="Bookman Old Style" w:hAnsi="Bookman Old Style" w:cs="Bookman Old Style"/>
          <w:sz w:val="22"/>
          <w:szCs w:val="22"/>
        </w:rPr>
        <w:softHyphen/>
        <w:t>tei az 1. ábra és az 1. táblázat szerint.</w:t>
      </w:r>
    </w:p>
    <w:p w14:paraId="28DD81A2"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A </w:t>
      </w:r>
      <w:r w:rsidRPr="00C16931">
        <w:rPr>
          <w:rFonts w:ascii="Bookman Old Style" w:hAnsi="Bookman Old Style" w:cs="Bookman Old Style"/>
          <w:b/>
          <w:bCs/>
          <w:sz w:val="22"/>
          <w:szCs w:val="22"/>
        </w:rPr>
        <w:t>H</w:t>
      </w:r>
      <w:r w:rsidRPr="00C16931">
        <w:rPr>
          <w:rFonts w:ascii="Bookman Old Style" w:hAnsi="Bookman Old Style" w:cs="Bookman Old Style"/>
          <w:sz w:val="22"/>
          <w:szCs w:val="22"/>
        </w:rPr>
        <w:t xml:space="preserve">, a </w:t>
      </w:r>
      <w:r w:rsidRPr="00C16931">
        <w:rPr>
          <w:rFonts w:ascii="Bookman Old Style" w:hAnsi="Bookman Old Style" w:cs="Bookman Old Style"/>
          <w:b/>
          <w:bCs/>
          <w:sz w:val="22"/>
          <w:szCs w:val="22"/>
        </w:rPr>
        <w:t>C</w:t>
      </w:r>
      <w:r w:rsidRPr="00C16931">
        <w:rPr>
          <w:rFonts w:ascii="Bookman Old Style" w:hAnsi="Bookman Old Style" w:cs="Bookman Old Style"/>
          <w:sz w:val="22"/>
          <w:szCs w:val="22"/>
        </w:rPr>
        <w:t xml:space="preserve"> és az </w:t>
      </w:r>
      <w:r w:rsidRPr="00C16931">
        <w:rPr>
          <w:rFonts w:ascii="Bookman Old Style" w:hAnsi="Bookman Old Style" w:cs="Bookman Old Style"/>
          <w:b/>
          <w:bCs/>
          <w:sz w:val="22"/>
          <w:szCs w:val="22"/>
        </w:rPr>
        <w:t>i</w:t>
      </w:r>
      <w:r w:rsidRPr="00C16931">
        <w:rPr>
          <w:rFonts w:ascii="Bookman Old Style" w:hAnsi="Bookman Old Style" w:cs="Bookman Old Style"/>
          <w:sz w:val="22"/>
          <w:szCs w:val="22"/>
        </w:rPr>
        <w:t xml:space="preserve"> típusjelű síncsavarok alakja és méretei a 2. ábra és a 2. táblázat szerint.</w:t>
      </w:r>
    </w:p>
    <w:p w14:paraId="54C2F094" w14:textId="77777777" w:rsidR="00D76EC8" w:rsidRPr="00C16931" w:rsidRDefault="00D76EC8">
      <w:pPr>
        <w:pStyle w:val="Cmsor3"/>
      </w:pPr>
      <w:bookmarkStart w:id="3686" w:name="_Toc121145900"/>
      <w:bookmarkStart w:id="3687" w:name="_Toc398791711"/>
      <w:bookmarkStart w:id="3688" w:name="_Toc400702193"/>
      <w:bookmarkStart w:id="3689" w:name="_Toc494808527"/>
      <w:r w:rsidRPr="00C16931">
        <w:t>Megnevezés</w:t>
      </w:r>
      <w:bookmarkEnd w:id="3686"/>
      <w:bookmarkEnd w:id="3687"/>
      <w:bookmarkEnd w:id="3688"/>
      <w:bookmarkEnd w:id="3689"/>
    </w:p>
    <w:p w14:paraId="5594379B"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A megnevezésnek tartalmaznia kell:</w:t>
      </w:r>
    </w:p>
    <w:p w14:paraId="322606FB" w14:textId="77777777" w:rsidR="00D76EC8" w:rsidRPr="00C16931" w:rsidRDefault="00D76EC8" w:rsidP="008130A3">
      <w:pPr>
        <w:numPr>
          <w:ilvl w:val="0"/>
          <w:numId w:val="108"/>
        </w:numPr>
        <w:spacing w:line="360" w:lineRule="auto"/>
        <w:jc w:val="both"/>
        <w:rPr>
          <w:rFonts w:ascii="Bookman Old Style" w:hAnsi="Bookman Old Style" w:cs="Bookman Old Style"/>
        </w:rPr>
      </w:pPr>
      <w:r w:rsidRPr="00C16931">
        <w:rPr>
          <w:rFonts w:ascii="Bookman Old Style" w:hAnsi="Bookman Old Style" w:cs="Bookman Old Style"/>
          <w:sz w:val="22"/>
          <w:szCs w:val="22"/>
        </w:rPr>
        <w:t>a síncsavar nevét,</w:t>
      </w:r>
    </w:p>
    <w:p w14:paraId="77E6A492" w14:textId="77777777" w:rsidR="00D76EC8" w:rsidRPr="00C16931" w:rsidRDefault="00D76EC8" w:rsidP="008130A3">
      <w:pPr>
        <w:numPr>
          <w:ilvl w:val="0"/>
          <w:numId w:val="108"/>
        </w:numPr>
        <w:spacing w:line="360" w:lineRule="auto"/>
        <w:jc w:val="both"/>
        <w:rPr>
          <w:rFonts w:ascii="Bookman Old Style" w:hAnsi="Bookman Old Style" w:cs="Bookman Old Style"/>
        </w:rPr>
      </w:pPr>
      <w:r w:rsidRPr="00C16931">
        <w:rPr>
          <w:rFonts w:ascii="Bookman Old Style" w:hAnsi="Bookman Old Style" w:cs="Bookman Old Style"/>
          <w:sz w:val="22"/>
          <w:szCs w:val="22"/>
        </w:rPr>
        <w:t>e szabvány évszámjel nélküli azonosító jelzetét és</w:t>
      </w:r>
    </w:p>
    <w:p w14:paraId="664469A0" w14:textId="77777777" w:rsidR="00D76EC8" w:rsidRPr="00C16931" w:rsidRDefault="00D76EC8" w:rsidP="008130A3">
      <w:pPr>
        <w:numPr>
          <w:ilvl w:val="0"/>
          <w:numId w:val="108"/>
        </w:numPr>
        <w:spacing w:line="360" w:lineRule="auto"/>
        <w:jc w:val="both"/>
        <w:rPr>
          <w:rFonts w:ascii="Bookman Old Style" w:hAnsi="Bookman Old Style" w:cs="Bookman Old Style"/>
        </w:rPr>
      </w:pPr>
      <w:r w:rsidRPr="00C16931">
        <w:rPr>
          <w:rFonts w:ascii="Bookman Old Style" w:hAnsi="Bookman Old Style" w:cs="Bookman Old Style"/>
          <w:sz w:val="22"/>
          <w:szCs w:val="22"/>
        </w:rPr>
        <w:t>a síncsavar típusjelét.</w:t>
      </w:r>
    </w:p>
    <w:p w14:paraId="6995113D"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Példa:</w:t>
      </w:r>
    </w:p>
    <w:p w14:paraId="16C34381"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A KL típusjelű síncsavar megnevezése:</w:t>
      </w:r>
    </w:p>
    <w:p w14:paraId="5C016662"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b/>
          <w:bCs/>
          <w:sz w:val="22"/>
          <w:szCs w:val="22"/>
        </w:rPr>
        <w:t>Síncsavar MÁVSZ 2937-KL</w:t>
      </w:r>
    </w:p>
    <w:p w14:paraId="3CC1921F" w14:textId="77777777" w:rsidR="00D76EC8" w:rsidRPr="00C16931" w:rsidRDefault="00D76EC8" w:rsidP="00D76EC8">
      <w:pPr>
        <w:spacing w:line="360" w:lineRule="auto"/>
        <w:jc w:val="both"/>
        <w:rPr>
          <w:rFonts w:ascii="Bookman Old Style" w:hAnsi="Bookman Old Style" w:cs="Bookman Old Style"/>
          <w:sz w:val="22"/>
          <w:szCs w:val="22"/>
        </w:rPr>
      </w:pPr>
    </w:p>
    <w:p w14:paraId="690F84E7"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1. táblázat</w:t>
      </w:r>
    </w:p>
    <w:tbl>
      <w:tblPr>
        <w:tblW w:w="0" w:type="auto"/>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909"/>
        <w:gridCol w:w="1909"/>
        <w:gridCol w:w="1909"/>
        <w:gridCol w:w="1909"/>
        <w:gridCol w:w="1909"/>
      </w:tblGrid>
      <w:tr w:rsidR="00D76EC8" w:rsidRPr="00C16931" w14:paraId="0F179EEC" w14:textId="77777777" w:rsidTr="00D76EC8">
        <w:tc>
          <w:tcPr>
            <w:tcW w:w="1909" w:type="dxa"/>
            <w:tcBorders>
              <w:top w:val="single" w:sz="12" w:space="0" w:color="auto"/>
              <w:left w:val="single" w:sz="12" w:space="0" w:color="auto"/>
              <w:bottom w:val="nil"/>
              <w:right w:val="single" w:sz="6" w:space="0" w:color="auto"/>
            </w:tcBorders>
          </w:tcPr>
          <w:p w14:paraId="136A835D"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A csavar</w:t>
            </w:r>
          </w:p>
          <w:p w14:paraId="783E3A68"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típusjele</w:t>
            </w:r>
          </w:p>
        </w:tc>
        <w:tc>
          <w:tcPr>
            <w:tcW w:w="1909" w:type="dxa"/>
            <w:tcBorders>
              <w:top w:val="single" w:sz="12" w:space="0" w:color="auto"/>
              <w:left w:val="single" w:sz="6" w:space="0" w:color="auto"/>
              <w:bottom w:val="nil"/>
              <w:right w:val="nil"/>
            </w:tcBorders>
          </w:tcPr>
          <w:p w14:paraId="0653ADC2"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KL</w:t>
            </w:r>
          </w:p>
        </w:tc>
        <w:tc>
          <w:tcPr>
            <w:tcW w:w="1909" w:type="dxa"/>
            <w:tcBorders>
              <w:top w:val="single" w:sz="12" w:space="0" w:color="auto"/>
              <w:left w:val="single" w:sz="6" w:space="0" w:color="auto"/>
              <w:bottom w:val="nil"/>
              <w:right w:val="single" w:sz="6" w:space="0" w:color="auto"/>
            </w:tcBorders>
          </w:tcPr>
          <w:p w14:paraId="533D9643"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K</w:t>
            </w:r>
          </w:p>
        </w:tc>
        <w:tc>
          <w:tcPr>
            <w:tcW w:w="1909" w:type="dxa"/>
            <w:tcBorders>
              <w:top w:val="single" w:sz="12" w:space="0" w:color="auto"/>
              <w:left w:val="single" w:sz="6" w:space="0" w:color="auto"/>
              <w:bottom w:val="nil"/>
              <w:right w:val="single" w:sz="6" w:space="0" w:color="auto"/>
            </w:tcBorders>
          </w:tcPr>
          <w:p w14:paraId="7CBA5750"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V</w:t>
            </w:r>
          </w:p>
        </w:tc>
        <w:tc>
          <w:tcPr>
            <w:tcW w:w="1909" w:type="dxa"/>
            <w:tcBorders>
              <w:top w:val="single" w:sz="12" w:space="0" w:color="auto"/>
              <w:left w:val="single" w:sz="6" w:space="0" w:color="auto"/>
              <w:bottom w:val="nil"/>
              <w:right w:val="single" w:sz="12" w:space="0" w:color="auto"/>
            </w:tcBorders>
          </w:tcPr>
          <w:p w14:paraId="13B48323"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I</w:t>
            </w:r>
          </w:p>
        </w:tc>
      </w:tr>
      <w:tr w:rsidR="00D76EC8" w:rsidRPr="00C16931" w14:paraId="048DEAD4" w14:textId="77777777" w:rsidTr="00D76EC8">
        <w:tc>
          <w:tcPr>
            <w:tcW w:w="1909" w:type="dxa"/>
            <w:tcBorders>
              <w:top w:val="double" w:sz="6" w:space="0" w:color="auto"/>
              <w:left w:val="single" w:sz="12" w:space="0" w:color="auto"/>
              <w:bottom w:val="single" w:sz="6" w:space="0" w:color="auto"/>
              <w:right w:val="single" w:sz="6" w:space="0" w:color="auto"/>
            </w:tcBorders>
          </w:tcPr>
          <w:p w14:paraId="183888F9"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l</w:t>
            </w:r>
            <w:r w:rsidRPr="00C16931">
              <w:rPr>
                <w:rFonts w:ascii="Bookman Old Style" w:hAnsi="Bookman Old Style" w:cs="Bookman Old Style"/>
                <w:sz w:val="22"/>
                <w:szCs w:val="22"/>
                <w:vertAlign w:val="subscript"/>
              </w:rPr>
              <w:t xml:space="preserve">1 </w:t>
            </w:r>
            <w:r w:rsidRPr="00C16931">
              <w:rPr>
                <w:rFonts w:ascii="Bookman Old Style" w:hAnsi="Bookman Old Style" w:cs="Bookman Old Style"/>
                <w:sz w:val="22"/>
                <w:szCs w:val="22"/>
              </w:rPr>
              <w:sym w:font="Symbol" w:char="F040"/>
            </w:r>
          </w:p>
        </w:tc>
        <w:tc>
          <w:tcPr>
            <w:tcW w:w="1909" w:type="dxa"/>
            <w:tcBorders>
              <w:top w:val="double" w:sz="6" w:space="0" w:color="auto"/>
              <w:left w:val="nil"/>
              <w:bottom w:val="single" w:sz="6" w:space="0" w:color="auto"/>
              <w:right w:val="single" w:sz="6" w:space="0" w:color="auto"/>
            </w:tcBorders>
          </w:tcPr>
          <w:p w14:paraId="4BEB65A3"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200</w:t>
            </w:r>
          </w:p>
        </w:tc>
        <w:tc>
          <w:tcPr>
            <w:tcW w:w="1909" w:type="dxa"/>
            <w:tcBorders>
              <w:top w:val="double" w:sz="6" w:space="0" w:color="auto"/>
              <w:left w:val="single" w:sz="6" w:space="0" w:color="auto"/>
              <w:bottom w:val="single" w:sz="6" w:space="0" w:color="auto"/>
              <w:right w:val="nil"/>
            </w:tcBorders>
          </w:tcPr>
          <w:p w14:paraId="20A70C5D"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188</w:t>
            </w:r>
          </w:p>
        </w:tc>
        <w:tc>
          <w:tcPr>
            <w:tcW w:w="1909" w:type="dxa"/>
            <w:tcBorders>
              <w:top w:val="double" w:sz="6" w:space="0" w:color="auto"/>
              <w:left w:val="single" w:sz="6" w:space="0" w:color="auto"/>
              <w:bottom w:val="single" w:sz="6" w:space="0" w:color="auto"/>
              <w:right w:val="single" w:sz="6" w:space="0" w:color="auto"/>
            </w:tcBorders>
          </w:tcPr>
          <w:p w14:paraId="4391FFB6"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183</w:t>
            </w:r>
          </w:p>
        </w:tc>
        <w:tc>
          <w:tcPr>
            <w:tcW w:w="1909" w:type="dxa"/>
            <w:tcBorders>
              <w:top w:val="double" w:sz="6" w:space="0" w:color="auto"/>
              <w:left w:val="single" w:sz="6" w:space="0" w:color="auto"/>
              <w:bottom w:val="single" w:sz="6" w:space="0" w:color="auto"/>
              <w:right w:val="single" w:sz="12" w:space="0" w:color="auto"/>
            </w:tcBorders>
          </w:tcPr>
          <w:p w14:paraId="530BBE3C"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199</w:t>
            </w:r>
          </w:p>
        </w:tc>
      </w:tr>
      <w:tr w:rsidR="00D76EC8" w:rsidRPr="00C16931" w14:paraId="0D27B0A6" w14:textId="77777777" w:rsidTr="00D76EC8">
        <w:tc>
          <w:tcPr>
            <w:tcW w:w="1909" w:type="dxa"/>
            <w:tcBorders>
              <w:top w:val="single" w:sz="6" w:space="0" w:color="auto"/>
              <w:left w:val="single" w:sz="12" w:space="0" w:color="auto"/>
              <w:bottom w:val="single" w:sz="6" w:space="0" w:color="auto"/>
              <w:right w:val="single" w:sz="6" w:space="0" w:color="auto"/>
            </w:tcBorders>
          </w:tcPr>
          <w:p w14:paraId="53767120"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l +8/-4</w:t>
            </w:r>
          </w:p>
        </w:tc>
        <w:tc>
          <w:tcPr>
            <w:tcW w:w="1909" w:type="dxa"/>
            <w:tcBorders>
              <w:top w:val="single" w:sz="6" w:space="0" w:color="auto"/>
              <w:left w:val="nil"/>
              <w:bottom w:val="nil"/>
              <w:right w:val="single" w:sz="6" w:space="0" w:color="auto"/>
            </w:tcBorders>
          </w:tcPr>
          <w:p w14:paraId="01DEB59D"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165</w:t>
            </w:r>
          </w:p>
        </w:tc>
        <w:tc>
          <w:tcPr>
            <w:tcW w:w="1909" w:type="dxa"/>
            <w:tcBorders>
              <w:top w:val="single" w:sz="6" w:space="0" w:color="auto"/>
              <w:left w:val="single" w:sz="6" w:space="0" w:color="auto"/>
              <w:bottom w:val="nil"/>
              <w:right w:val="nil"/>
            </w:tcBorders>
          </w:tcPr>
          <w:p w14:paraId="57EA0B78"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153</w:t>
            </w:r>
          </w:p>
        </w:tc>
        <w:tc>
          <w:tcPr>
            <w:tcW w:w="1909" w:type="dxa"/>
            <w:tcBorders>
              <w:top w:val="single" w:sz="6" w:space="0" w:color="auto"/>
              <w:left w:val="single" w:sz="6" w:space="0" w:color="auto"/>
              <w:bottom w:val="nil"/>
              <w:right w:val="single" w:sz="6" w:space="0" w:color="auto"/>
            </w:tcBorders>
          </w:tcPr>
          <w:p w14:paraId="48C6E6B8"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145</w:t>
            </w:r>
          </w:p>
        </w:tc>
        <w:tc>
          <w:tcPr>
            <w:tcW w:w="1909" w:type="dxa"/>
            <w:tcBorders>
              <w:top w:val="single" w:sz="6" w:space="0" w:color="auto"/>
              <w:left w:val="single" w:sz="6" w:space="0" w:color="auto"/>
              <w:bottom w:val="nil"/>
              <w:right w:val="single" w:sz="12" w:space="0" w:color="auto"/>
            </w:tcBorders>
          </w:tcPr>
          <w:p w14:paraId="118DEF72"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161</w:t>
            </w:r>
          </w:p>
        </w:tc>
      </w:tr>
      <w:tr w:rsidR="00D76EC8" w:rsidRPr="00C16931" w14:paraId="6C88D62F" w14:textId="77777777" w:rsidTr="00D76EC8">
        <w:tc>
          <w:tcPr>
            <w:tcW w:w="1909" w:type="dxa"/>
            <w:tcBorders>
              <w:top w:val="single" w:sz="6" w:space="0" w:color="auto"/>
              <w:left w:val="single" w:sz="12" w:space="0" w:color="auto"/>
              <w:bottom w:val="single" w:sz="6" w:space="0" w:color="auto"/>
              <w:right w:val="single" w:sz="6" w:space="0" w:color="auto"/>
            </w:tcBorders>
          </w:tcPr>
          <w:p w14:paraId="46B087AD"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dw ±0,5</w:t>
            </w:r>
          </w:p>
        </w:tc>
        <w:tc>
          <w:tcPr>
            <w:tcW w:w="1909" w:type="dxa"/>
            <w:tcBorders>
              <w:top w:val="single" w:sz="6" w:space="0" w:color="auto"/>
              <w:left w:val="nil"/>
              <w:bottom w:val="nil"/>
              <w:right w:val="single" w:sz="6" w:space="0" w:color="auto"/>
            </w:tcBorders>
          </w:tcPr>
          <w:p w14:paraId="7D51DA9A"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48</w:t>
            </w:r>
          </w:p>
        </w:tc>
        <w:tc>
          <w:tcPr>
            <w:tcW w:w="1909" w:type="dxa"/>
            <w:tcBorders>
              <w:top w:val="single" w:sz="6" w:space="0" w:color="auto"/>
              <w:left w:val="single" w:sz="6" w:space="0" w:color="auto"/>
              <w:bottom w:val="nil"/>
              <w:right w:val="nil"/>
            </w:tcBorders>
          </w:tcPr>
          <w:p w14:paraId="483C2F38"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45</w:t>
            </w:r>
          </w:p>
        </w:tc>
        <w:tc>
          <w:tcPr>
            <w:tcW w:w="1909" w:type="dxa"/>
            <w:tcBorders>
              <w:top w:val="single" w:sz="6" w:space="0" w:color="auto"/>
              <w:left w:val="single" w:sz="6" w:space="0" w:color="auto"/>
              <w:bottom w:val="nil"/>
              <w:right w:val="nil"/>
            </w:tcBorders>
          </w:tcPr>
          <w:p w14:paraId="47EC5920" w14:textId="77777777" w:rsidR="00D76EC8" w:rsidRPr="00C16931"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single" w:sz="12" w:space="0" w:color="auto"/>
            </w:tcBorders>
          </w:tcPr>
          <w:p w14:paraId="5123FC09"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36</w:t>
            </w:r>
          </w:p>
        </w:tc>
      </w:tr>
      <w:tr w:rsidR="00D76EC8" w:rsidRPr="00C16931" w14:paraId="1C39504B" w14:textId="77777777" w:rsidTr="00D76EC8">
        <w:tc>
          <w:tcPr>
            <w:tcW w:w="1909" w:type="dxa"/>
            <w:tcBorders>
              <w:top w:val="single" w:sz="6" w:space="0" w:color="auto"/>
              <w:left w:val="single" w:sz="12" w:space="0" w:color="auto"/>
              <w:bottom w:val="single" w:sz="6" w:space="0" w:color="auto"/>
              <w:right w:val="single" w:sz="6" w:space="0" w:color="auto"/>
            </w:tcBorders>
          </w:tcPr>
          <w:p w14:paraId="588DBF03"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d</w:t>
            </w:r>
            <w:r w:rsidRPr="00C16931">
              <w:rPr>
                <w:rFonts w:ascii="Bookman Old Style" w:hAnsi="Bookman Old Style" w:cs="Bookman Old Style"/>
                <w:sz w:val="22"/>
                <w:szCs w:val="22"/>
                <w:vertAlign w:val="subscript"/>
              </w:rPr>
              <w:t xml:space="preserve">1  </w:t>
            </w:r>
            <w:r w:rsidRPr="00C16931">
              <w:rPr>
                <w:rFonts w:ascii="Bookman Old Style" w:hAnsi="Bookman Old Style" w:cs="Bookman Old Style"/>
                <w:sz w:val="22"/>
                <w:szCs w:val="22"/>
              </w:rPr>
              <w:t>±0,5</w:t>
            </w:r>
          </w:p>
        </w:tc>
        <w:tc>
          <w:tcPr>
            <w:tcW w:w="1909" w:type="dxa"/>
            <w:tcBorders>
              <w:top w:val="single" w:sz="6" w:space="0" w:color="auto"/>
              <w:left w:val="nil"/>
              <w:bottom w:val="nil"/>
              <w:right w:val="nil"/>
            </w:tcBorders>
          </w:tcPr>
          <w:p w14:paraId="50E5AC55" w14:textId="77777777" w:rsidR="00D76EC8" w:rsidRPr="00C16931"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nil"/>
            </w:tcBorders>
          </w:tcPr>
          <w:p w14:paraId="16111558"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25</w:t>
            </w:r>
          </w:p>
        </w:tc>
        <w:tc>
          <w:tcPr>
            <w:tcW w:w="1909" w:type="dxa"/>
            <w:tcBorders>
              <w:top w:val="single" w:sz="6" w:space="0" w:color="auto"/>
              <w:left w:val="single" w:sz="6" w:space="0" w:color="auto"/>
              <w:bottom w:val="nil"/>
              <w:right w:val="nil"/>
            </w:tcBorders>
          </w:tcPr>
          <w:p w14:paraId="286C89FE" w14:textId="77777777" w:rsidR="00D76EC8" w:rsidRPr="00C16931"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single" w:sz="12" w:space="0" w:color="auto"/>
            </w:tcBorders>
          </w:tcPr>
          <w:p w14:paraId="66F69184"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19</w:t>
            </w:r>
          </w:p>
        </w:tc>
      </w:tr>
      <w:tr w:rsidR="00D76EC8" w:rsidRPr="00C16931" w14:paraId="4E86AD29" w14:textId="77777777" w:rsidTr="00D76EC8">
        <w:tc>
          <w:tcPr>
            <w:tcW w:w="1909" w:type="dxa"/>
            <w:tcBorders>
              <w:top w:val="single" w:sz="6" w:space="0" w:color="auto"/>
              <w:left w:val="single" w:sz="12" w:space="0" w:color="auto"/>
              <w:bottom w:val="single" w:sz="6" w:space="0" w:color="auto"/>
              <w:right w:val="single" w:sz="6" w:space="0" w:color="auto"/>
            </w:tcBorders>
          </w:tcPr>
          <w:p w14:paraId="5DCA10D4"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d</w:t>
            </w:r>
            <w:r w:rsidRPr="00C16931">
              <w:rPr>
                <w:rFonts w:ascii="Bookman Old Style" w:hAnsi="Bookman Old Style" w:cs="Bookman Old Style"/>
                <w:sz w:val="22"/>
                <w:szCs w:val="22"/>
                <w:vertAlign w:val="subscript"/>
              </w:rPr>
              <w:t>2</w:t>
            </w:r>
            <w:r w:rsidRPr="00C16931">
              <w:rPr>
                <w:rFonts w:ascii="Bookman Old Style" w:hAnsi="Bookman Old Style" w:cs="Bookman Old Style"/>
                <w:sz w:val="22"/>
                <w:szCs w:val="22"/>
              </w:rPr>
              <w:t xml:space="preserve"> ±0,5</w:t>
            </w:r>
          </w:p>
        </w:tc>
        <w:tc>
          <w:tcPr>
            <w:tcW w:w="1909" w:type="dxa"/>
            <w:tcBorders>
              <w:top w:val="single" w:sz="6" w:space="0" w:color="auto"/>
              <w:left w:val="nil"/>
              <w:bottom w:val="nil"/>
              <w:right w:val="nil"/>
            </w:tcBorders>
          </w:tcPr>
          <w:p w14:paraId="2BF48F13" w14:textId="77777777" w:rsidR="00D76EC8" w:rsidRPr="00C16931"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single" w:sz="6" w:space="0" w:color="auto"/>
            </w:tcBorders>
          </w:tcPr>
          <w:p w14:paraId="6021A19E"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26</w:t>
            </w:r>
          </w:p>
        </w:tc>
        <w:tc>
          <w:tcPr>
            <w:tcW w:w="1909" w:type="dxa"/>
            <w:tcBorders>
              <w:top w:val="single" w:sz="6" w:space="0" w:color="auto"/>
              <w:left w:val="nil"/>
              <w:bottom w:val="nil"/>
              <w:right w:val="nil"/>
            </w:tcBorders>
          </w:tcPr>
          <w:p w14:paraId="054222D0" w14:textId="77777777" w:rsidR="00D76EC8" w:rsidRPr="00C16931"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single" w:sz="12" w:space="0" w:color="auto"/>
            </w:tcBorders>
          </w:tcPr>
          <w:p w14:paraId="553E3511"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20</w:t>
            </w:r>
          </w:p>
        </w:tc>
      </w:tr>
      <w:tr w:rsidR="00D76EC8" w:rsidRPr="00C16931" w14:paraId="2069042D" w14:textId="77777777" w:rsidTr="00D76EC8">
        <w:tc>
          <w:tcPr>
            <w:tcW w:w="1909" w:type="dxa"/>
            <w:tcBorders>
              <w:top w:val="single" w:sz="6" w:space="0" w:color="auto"/>
              <w:left w:val="single" w:sz="12" w:space="0" w:color="auto"/>
              <w:bottom w:val="single" w:sz="6" w:space="0" w:color="auto"/>
              <w:right w:val="single" w:sz="6" w:space="0" w:color="auto"/>
            </w:tcBorders>
          </w:tcPr>
          <w:p w14:paraId="1FADCB86"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d</w:t>
            </w:r>
            <w:r w:rsidRPr="00C16931">
              <w:rPr>
                <w:rFonts w:ascii="Bookman Old Style" w:hAnsi="Bookman Old Style" w:cs="Bookman Old Style"/>
                <w:sz w:val="22"/>
                <w:szCs w:val="22"/>
                <w:vertAlign w:val="subscript"/>
              </w:rPr>
              <w:t>s</w:t>
            </w:r>
            <w:r w:rsidRPr="00C16931">
              <w:rPr>
                <w:rFonts w:ascii="Bookman Old Style" w:hAnsi="Bookman Old Style" w:cs="Bookman Old Style"/>
                <w:sz w:val="22"/>
                <w:szCs w:val="22"/>
              </w:rPr>
              <w:t xml:space="preserve"> ±0,5</w:t>
            </w:r>
          </w:p>
        </w:tc>
        <w:tc>
          <w:tcPr>
            <w:tcW w:w="1909" w:type="dxa"/>
            <w:tcBorders>
              <w:top w:val="single" w:sz="6" w:space="0" w:color="auto"/>
              <w:left w:val="nil"/>
              <w:bottom w:val="nil"/>
              <w:right w:val="nil"/>
            </w:tcBorders>
          </w:tcPr>
          <w:p w14:paraId="69658E0C" w14:textId="77777777" w:rsidR="00D76EC8" w:rsidRPr="00C16931"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single" w:sz="6" w:space="0" w:color="auto"/>
            </w:tcBorders>
          </w:tcPr>
          <w:p w14:paraId="78074F4D"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26</w:t>
            </w:r>
          </w:p>
        </w:tc>
        <w:tc>
          <w:tcPr>
            <w:tcW w:w="1909" w:type="dxa"/>
            <w:tcBorders>
              <w:top w:val="single" w:sz="6" w:space="0" w:color="auto"/>
              <w:left w:val="nil"/>
              <w:bottom w:val="nil"/>
              <w:right w:val="nil"/>
            </w:tcBorders>
          </w:tcPr>
          <w:p w14:paraId="4B7A4139" w14:textId="77777777" w:rsidR="00D76EC8" w:rsidRPr="00C16931"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single" w:sz="12" w:space="0" w:color="auto"/>
            </w:tcBorders>
          </w:tcPr>
          <w:p w14:paraId="2C24F21D"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20</w:t>
            </w:r>
          </w:p>
        </w:tc>
      </w:tr>
      <w:tr w:rsidR="00D76EC8" w:rsidRPr="00C16931" w14:paraId="366EFC23" w14:textId="77777777" w:rsidTr="00D76EC8">
        <w:tc>
          <w:tcPr>
            <w:tcW w:w="1909" w:type="dxa"/>
            <w:tcBorders>
              <w:top w:val="single" w:sz="6" w:space="0" w:color="auto"/>
              <w:left w:val="single" w:sz="12" w:space="0" w:color="auto"/>
              <w:bottom w:val="single" w:sz="6" w:space="0" w:color="auto"/>
              <w:right w:val="single" w:sz="6" w:space="0" w:color="auto"/>
            </w:tcBorders>
          </w:tcPr>
          <w:p w14:paraId="77D1EA51"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P</w:t>
            </w:r>
          </w:p>
        </w:tc>
        <w:tc>
          <w:tcPr>
            <w:tcW w:w="1909" w:type="dxa"/>
            <w:tcBorders>
              <w:top w:val="single" w:sz="6" w:space="0" w:color="auto"/>
              <w:left w:val="nil"/>
              <w:bottom w:val="nil"/>
              <w:right w:val="nil"/>
            </w:tcBorders>
          </w:tcPr>
          <w:p w14:paraId="4B171990" w14:textId="77777777" w:rsidR="00D76EC8" w:rsidRPr="00C16931"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single" w:sz="6" w:space="0" w:color="auto"/>
            </w:tcBorders>
          </w:tcPr>
          <w:p w14:paraId="503C9821"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12</w:t>
            </w:r>
          </w:p>
        </w:tc>
        <w:tc>
          <w:tcPr>
            <w:tcW w:w="1909" w:type="dxa"/>
            <w:tcBorders>
              <w:top w:val="single" w:sz="6" w:space="0" w:color="auto"/>
              <w:left w:val="nil"/>
              <w:bottom w:val="nil"/>
              <w:right w:val="nil"/>
            </w:tcBorders>
          </w:tcPr>
          <w:p w14:paraId="3FA51CA1" w14:textId="77777777" w:rsidR="00D76EC8" w:rsidRPr="00C16931"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single" w:sz="12" w:space="0" w:color="auto"/>
            </w:tcBorders>
          </w:tcPr>
          <w:p w14:paraId="3C4822E2"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10</w:t>
            </w:r>
          </w:p>
        </w:tc>
      </w:tr>
      <w:tr w:rsidR="00D76EC8" w:rsidRPr="00C16931" w14:paraId="30DE42D4" w14:textId="77777777" w:rsidTr="00D76EC8">
        <w:tc>
          <w:tcPr>
            <w:tcW w:w="1909" w:type="dxa"/>
            <w:tcBorders>
              <w:top w:val="single" w:sz="6" w:space="0" w:color="auto"/>
              <w:left w:val="single" w:sz="12" w:space="0" w:color="auto"/>
              <w:bottom w:val="single" w:sz="6" w:space="0" w:color="auto"/>
              <w:right w:val="single" w:sz="6" w:space="0" w:color="auto"/>
            </w:tcBorders>
          </w:tcPr>
          <w:p w14:paraId="5ACBA1DB"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j +0,5/0</w:t>
            </w:r>
          </w:p>
        </w:tc>
        <w:tc>
          <w:tcPr>
            <w:tcW w:w="1909" w:type="dxa"/>
            <w:tcBorders>
              <w:top w:val="single" w:sz="6" w:space="0" w:color="auto"/>
              <w:left w:val="nil"/>
              <w:bottom w:val="nil"/>
              <w:right w:val="nil"/>
            </w:tcBorders>
          </w:tcPr>
          <w:p w14:paraId="510D31EA" w14:textId="77777777" w:rsidR="00D76EC8" w:rsidRPr="00C16931"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single" w:sz="6" w:space="0" w:color="auto"/>
            </w:tcBorders>
          </w:tcPr>
          <w:p w14:paraId="0240B24E"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4</w:t>
            </w:r>
          </w:p>
        </w:tc>
        <w:tc>
          <w:tcPr>
            <w:tcW w:w="1909" w:type="dxa"/>
            <w:tcBorders>
              <w:top w:val="single" w:sz="6" w:space="0" w:color="auto"/>
              <w:left w:val="nil"/>
              <w:bottom w:val="nil"/>
              <w:right w:val="nil"/>
            </w:tcBorders>
          </w:tcPr>
          <w:p w14:paraId="07051B14" w14:textId="77777777" w:rsidR="00D76EC8" w:rsidRPr="00C16931"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single" w:sz="12" w:space="0" w:color="auto"/>
            </w:tcBorders>
          </w:tcPr>
          <w:p w14:paraId="69EC7F58"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2,5</w:t>
            </w:r>
          </w:p>
        </w:tc>
      </w:tr>
      <w:tr w:rsidR="00D76EC8" w:rsidRPr="00C16931" w14:paraId="40C454C3" w14:textId="77777777" w:rsidTr="00D76EC8">
        <w:tc>
          <w:tcPr>
            <w:tcW w:w="1909" w:type="dxa"/>
            <w:tcBorders>
              <w:top w:val="single" w:sz="6" w:space="0" w:color="auto"/>
              <w:left w:val="single" w:sz="12" w:space="0" w:color="auto"/>
              <w:bottom w:val="single" w:sz="6" w:space="0" w:color="auto"/>
              <w:right w:val="single" w:sz="6" w:space="0" w:color="auto"/>
            </w:tcBorders>
          </w:tcPr>
          <w:p w14:paraId="59B690D6"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h</w:t>
            </w:r>
            <w:r w:rsidRPr="00C16931">
              <w:rPr>
                <w:rFonts w:ascii="Bookman Old Style" w:hAnsi="Bookman Old Style" w:cs="Bookman Old Style"/>
                <w:sz w:val="22"/>
                <w:szCs w:val="22"/>
                <w:vertAlign w:val="subscript"/>
              </w:rPr>
              <w:t>1</w:t>
            </w:r>
            <w:r w:rsidRPr="00C16931">
              <w:rPr>
                <w:rFonts w:ascii="Bookman Old Style" w:hAnsi="Bookman Old Style" w:cs="Bookman Old Style"/>
                <w:sz w:val="22"/>
                <w:szCs w:val="22"/>
              </w:rPr>
              <w:t xml:space="preserve"> ±0,5</w:t>
            </w:r>
          </w:p>
        </w:tc>
        <w:tc>
          <w:tcPr>
            <w:tcW w:w="1909" w:type="dxa"/>
            <w:tcBorders>
              <w:top w:val="single" w:sz="6" w:space="0" w:color="auto"/>
              <w:left w:val="nil"/>
              <w:bottom w:val="nil"/>
              <w:right w:val="nil"/>
            </w:tcBorders>
          </w:tcPr>
          <w:p w14:paraId="4BDF4911" w14:textId="77777777" w:rsidR="00D76EC8" w:rsidRPr="00C16931"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single" w:sz="6" w:space="0" w:color="auto"/>
            </w:tcBorders>
          </w:tcPr>
          <w:p w14:paraId="5002FD85"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20</w:t>
            </w:r>
          </w:p>
        </w:tc>
        <w:tc>
          <w:tcPr>
            <w:tcW w:w="1909" w:type="dxa"/>
            <w:tcBorders>
              <w:top w:val="single" w:sz="6" w:space="0" w:color="auto"/>
              <w:left w:val="nil"/>
              <w:bottom w:val="nil"/>
              <w:right w:val="nil"/>
            </w:tcBorders>
          </w:tcPr>
          <w:p w14:paraId="1DC4CA2F" w14:textId="77777777" w:rsidR="00D76EC8" w:rsidRPr="00C16931"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single" w:sz="12" w:space="0" w:color="auto"/>
            </w:tcBorders>
          </w:tcPr>
          <w:p w14:paraId="218D3203"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18</w:t>
            </w:r>
          </w:p>
        </w:tc>
      </w:tr>
      <w:tr w:rsidR="00D76EC8" w:rsidRPr="00C16931" w14:paraId="5453BF0E" w14:textId="77777777" w:rsidTr="00D76EC8">
        <w:tc>
          <w:tcPr>
            <w:tcW w:w="1909" w:type="dxa"/>
            <w:tcBorders>
              <w:top w:val="single" w:sz="6" w:space="0" w:color="auto"/>
              <w:left w:val="single" w:sz="12" w:space="0" w:color="auto"/>
              <w:bottom w:val="single" w:sz="6" w:space="0" w:color="auto"/>
              <w:right w:val="single" w:sz="6" w:space="0" w:color="auto"/>
            </w:tcBorders>
          </w:tcPr>
          <w:p w14:paraId="46F4951B"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h</w:t>
            </w:r>
            <w:r w:rsidRPr="00C16931">
              <w:rPr>
                <w:rFonts w:ascii="Bookman Old Style" w:hAnsi="Bookman Old Style" w:cs="Bookman Old Style"/>
                <w:sz w:val="22"/>
                <w:szCs w:val="22"/>
                <w:vertAlign w:val="subscript"/>
              </w:rPr>
              <w:t>2</w:t>
            </w:r>
            <w:r w:rsidRPr="00C16931">
              <w:rPr>
                <w:rFonts w:ascii="Bookman Old Style" w:hAnsi="Bookman Old Style" w:cs="Bookman Old Style"/>
                <w:sz w:val="22"/>
                <w:szCs w:val="22"/>
              </w:rPr>
              <w:t xml:space="preserve"> ±0,5</w:t>
            </w:r>
          </w:p>
        </w:tc>
        <w:tc>
          <w:tcPr>
            <w:tcW w:w="1909" w:type="dxa"/>
            <w:tcBorders>
              <w:top w:val="single" w:sz="6" w:space="0" w:color="auto"/>
              <w:left w:val="nil"/>
              <w:bottom w:val="nil"/>
              <w:right w:val="nil"/>
            </w:tcBorders>
          </w:tcPr>
          <w:p w14:paraId="3009059A" w14:textId="77777777" w:rsidR="00D76EC8" w:rsidRPr="00C16931"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single" w:sz="6" w:space="0" w:color="auto"/>
            </w:tcBorders>
          </w:tcPr>
          <w:p w14:paraId="6528A1C9"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18</w:t>
            </w:r>
          </w:p>
        </w:tc>
        <w:tc>
          <w:tcPr>
            <w:tcW w:w="1909" w:type="dxa"/>
            <w:tcBorders>
              <w:top w:val="single" w:sz="6" w:space="0" w:color="auto"/>
              <w:left w:val="nil"/>
              <w:bottom w:val="nil"/>
              <w:right w:val="nil"/>
            </w:tcBorders>
          </w:tcPr>
          <w:p w14:paraId="62D388BD" w14:textId="77777777" w:rsidR="00D76EC8" w:rsidRPr="00C16931"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single" w:sz="12" w:space="0" w:color="auto"/>
            </w:tcBorders>
          </w:tcPr>
          <w:p w14:paraId="6831AA00"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16</w:t>
            </w:r>
          </w:p>
        </w:tc>
      </w:tr>
      <w:tr w:rsidR="00D76EC8" w:rsidRPr="00C16931" w14:paraId="1967B8D7" w14:textId="77777777" w:rsidTr="00D76EC8">
        <w:tc>
          <w:tcPr>
            <w:tcW w:w="1909" w:type="dxa"/>
            <w:tcBorders>
              <w:top w:val="single" w:sz="6" w:space="0" w:color="auto"/>
              <w:left w:val="single" w:sz="12" w:space="0" w:color="auto"/>
              <w:bottom w:val="single" w:sz="6" w:space="0" w:color="auto"/>
              <w:right w:val="single" w:sz="6" w:space="0" w:color="auto"/>
            </w:tcBorders>
          </w:tcPr>
          <w:p w14:paraId="2BD55BFF"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lastRenderedPageBreak/>
              <w:t xml:space="preserve"> v</w:t>
            </w:r>
            <w:r w:rsidRPr="00C16931">
              <w:rPr>
                <w:rFonts w:ascii="Bookman Old Style" w:hAnsi="Bookman Old Style" w:cs="Bookman Old Style"/>
                <w:sz w:val="22"/>
                <w:szCs w:val="22"/>
                <w:vertAlign w:val="subscript"/>
              </w:rPr>
              <w:t>1</w:t>
            </w:r>
            <w:r w:rsidRPr="00C16931">
              <w:rPr>
                <w:rFonts w:ascii="Bookman Old Style" w:hAnsi="Bookman Old Style" w:cs="Bookman Old Style"/>
                <w:sz w:val="22"/>
                <w:szCs w:val="22"/>
              </w:rPr>
              <w:t xml:space="preserve"> ±0,5</w:t>
            </w:r>
          </w:p>
        </w:tc>
        <w:tc>
          <w:tcPr>
            <w:tcW w:w="1909" w:type="dxa"/>
            <w:tcBorders>
              <w:top w:val="single" w:sz="6" w:space="0" w:color="auto"/>
              <w:left w:val="nil"/>
              <w:bottom w:val="single" w:sz="6" w:space="0" w:color="auto"/>
              <w:right w:val="nil"/>
            </w:tcBorders>
          </w:tcPr>
          <w:p w14:paraId="33370C4C" w14:textId="77777777" w:rsidR="00D76EC8" w:rsidRPr="00C16931"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single" w:sz="6" w:space="0" w:color="auto"/>
              <w:right w:val="single" w:sz="6" w:space="0" w:color="auto"/>
            </w:tcBorders>
          </w:tcPr>
          <w:p w14:paraId="61DF7E19"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30</w:t>
            </w:r>
          </w:p>
        </w:tc>
        <w:tc>
          <w:tcPr>
            <w:tcW w:w="1909" w:type="dxa"/>
            <w:tcBorders>
              <w:top w:val="single" w:sz="6" w:space="0" w:color="auto"/>
              <w:left w:val="nil"/>
              <w:bottom w:val="single" w:sz="6" w:space="0" w:color="auto"/>
              <w:right w:val="nil"/>
            </w:tcBorders>
          </w:tcPr>
          <w:p w14:paraId="55F571A7" w14:textId="77777777" w:rsidR="00D76EC8" w:rsidRPr="00C16931"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single" w:sz="6" w:space="0" w:color="auto"/>
              <w:right w:val="single" w:sz="12" w:space="0" w:color="auto"/>
            </w:tcBorders>
          </w:tcPr>
          <w:p w14:paraId="4415F513"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26</w:t>
            </w:r>
          </w:p>
        </w:tc>
      </w:tr>
      <w:tr w:rsidR="00D76EC8" w:rsidRPr="00C16931" w14:paraId="6437004D" w14:textId="77777777" w:rsidTr="00D76EC8">
        <w:tc>
          <w:tcPr>
            <w:tcW w:w="1909" w:type="dxa"/>
            <w:tcBorders>
              <w:top w:val="single" w:sz="6" w:space="0" w:color="auto"/>
              <w:left w:val="single" w:sz="12" w:space="0" w:color="auto"/>
              <w:bottom w:val="single" w:sz="4" w:space="0" w:color="auto"/>
              <w:right w:val="single" w:sz="6" w:space="0" w:color="auto"/>
            </w:tcBorders>
          </w:tcPr>
          <w:p w14:paraId="3B2AC8E7"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v</w:t>
            </w:r>
            <w:r w:rsidRPr="00C16931">
              <w:rPr>
                <w:rFonts w:ascii="Bookman Old Style" w:hAnsi="Bookman Old Style" w:cs="Bookman Old Style"/>
                <w:sz w:val="22"/>
                <w:szCs w:val="22"/>
                <w:vertAlign w:val="subscript"/>
              </w:rPr>
              <w:t>2</w:t>
            </w:r>
            <w:r w:rsidRPr="00C16931">
              <w:rPr>
                <w:rFonts w:ascii="Bookman Old Style" w:hAnsi="Bookman Old Style" w:cs="Bookman Old Style"/>
                <w:sz w:val="22"/>
                <w:szCs w:val="22"/>
              </w:rPr>
              <w:t xml:space="preserve"> ±0,5</w:t>
            </w:r>
          </w:p>
        </w:tc>
        <w:tc>
          <w:tcPr>
            <w:tcW w:w="1909" w:type="dxa"/>
            <w:tcBorders>
              <w:top w:val="single" w:sz="6" w:space="0" w:color="auto"/>
              <w:left w:val="nil"/>
              <w:bottom w:val="single" w:sz="4" w:space="0" w:color="auto"/>
              <w:right w:val="nil"/>
            </w:tcBorders>
          </w:tcPr>
          <w:p w14:paraId="736A139E" w14:textId="77777777" w:rsidR="00D76EC8" w:rsidRPr="00C16931"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single" w:sz="4" w:space="0" w:color="auto"/>
              <w:right w:val="single" w:sz="6" w:space="0" w:color="auto"/>
            </w:tcBorders>
          </w:tcPr>
          <w:p w14:paraId="477F7C19"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28</w:t>
            </w:r>
          </w:p>
        </w:tc>
        <w:tc>
          <w:tcPr>
            <w:tcW w:w="1909" w:type="dxa"/>
            <w:tcBorders>
              <w:top w:val="single" w:sz="6" w:space="0" w:color="auto"/>
              <w:left w:val="nil"/>
              <w:bottom w:val="single" w:sz="4" w:space="0" w:color="auto"/>
              <w:right w:val="nil"/>
            </w:tcBorders>
          </w:tcPr>
          <w:p w14:paraId="00C8B3E9" w14:textId="77777777" w:rsidR="00D76EC8" w:rsidRPr="00C16931"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single" w:sz="4" w:space="0" w:color="auto"/>
              <w:right w:val="single" w:sz="12" w:space="0" w:color="auto"/>
            </w:tcBorders>
          </w:tcPr>
          <w:p w14:paraId="2EAAA98B"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24</w:t>
            </w:r>
          </w:p>
        </w:tc>
      </w:tr>
      <w:tr w:rsidR="00D76EC8" w:rsidRPr="00C16931" w14:paraId="1001D6DF" w14:textId="77777777" w:rsidTr="00D76EC8">
        <w:tc>
          <w:tcPr>
            <w:tcW w:w="1909" w:type="dxa"/>
            <w:tcBorders>
              <w:top w:val="single" w:sz="4" w:space="0" w:color="auto"/>
              <w:left w:val="single" w:sz="12" w:space="0" w:color="auto"/>
              <w:bottom w:val="single" w:sz="6" w:space="0" w:color="auto"/>
              <w:right w:val="single" w:sz="6" w:space="0" w:color="auto"/>
            </w:tcBorders>
          </w:tcPr>
          <w:p w14:paraId="2D138844"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m</w:t>
            </w:r>
            <w:r w:rsidRPr="00C16931">
              <w:rPr>
                <w:rFonts w:ascii="Bookman Old Style" w:hAnsi="Bookman Old Style" w:cs="Bookman Old Style"/>
                <w:sz w:val="22"/>
                <w:szCs w:val="22"/>
                <w:vertAlign w:val="subscript"/>
              </w:rPr>
              <w:t>1</w:t>
            </w:r>
          </w:p>
        </w:tc>
        <w:tc>
          <w:tcPr>
            <w:tcW w:w="1909" w:type="dxa"/>
            <w:tcBorders>
              <w:top w:val="single" w:sz="4" w:space="0" w:color="auto"/>
              <w:left w:val="nil"/>
              <w:bottom w:val="nil"/>
              <w:right w:val="nil"/>
            </w:tcBorders>
          </w:tcPr>
          <w:p w14:paraId="615F6547" w14:textId="77777777" w:rsidR="00D76EC8" w:rsidRPr="00C16931" w:rsidRDefault="00D76EC8" w:rsidP="00D76EC8">
            <w:pPr>
              <w:spacing w:line="360" w:lineRule="auto"/>
              <w:jc w:val="both"/>
              <w:rPr>
                <w:rFonts w:ascii="Bookman Old Style" w:hAnsi="Bookman Old Style" w:cs="Bookman Old Style"/>
              </w:rPr>
            </w:pPr>
          </w:p>
        </w:tc>
        <w:tc>
          <w:tcPr>
            <w:tcW w:w="1909" w:type="dxa"/>
            <w:tcBorders>
              <w:top w:val="single" w:sz="4" w:space="0" w:color="auto"/>
              <w:left w:val="nil"/>
              <w:bottom w:val="nil"/>
              <w:right w:val="single" w:sz="6" w:space="0" w:color="auto"/>
            </w:tcBorders>
          </w:tcPr>
          <w:p w14:paraId="23BD4710"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30 0/-6</w:t>
            </w:r>
          </w:p>
        </w:tc>
        <w:tc>
          <w:tcPr>
            <w:tcW w:w="1909" w:type="dxa"/>
            <w:tcBorders>
              <w:top w:val="single" w:sz="4" w:space="0" w:color="auto"/>
              <w:left w:val="nil"/>
              <w:bottom w:val="nil"/>
              <w:right w:val="nil"/>
            </w:tcBorders>
          </w:tcPr>
          <w:p w14:paraId="2F5BE45D" w14:textId="77777777" w:rsidR="00D76EC8" w:rsidRPr="00C16931" w:rsidRDefault="00D76EC8" w:rsidP="00D76EC8">
            <w:pPr>
              <w:spacing w:line="360" w:lineRule="auto"/>
              <w:jc w:val="both"/>
              <w:rPr>
                <w:rFonts w:ascii="Bookman Old Style" w:hAnsi="Bookman Old Style" w:cs="Bookman Old Style"/>
              </w:rPr>
            </w:pPr>
          </w:p>
        </w:tc>
        <w:tc>
          <w:tcPr>
            <w:tcW w:w="1909" w:type="dxa"/>
            <w:tcBorders>
              <w:top w:val="single" w:sz="4" w:space="0" w:color="auto"/>
              <w:left w:val="nil"/>
              <w:bottom w:val="nil"/>
              <w:right w:val="single" w:sz="12" w:space="0" w:color="auto"/>
            </w:tcBorders>
          </w:tcPr>
          <w:p w14:paraId="73549C6C"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25 +2/-3</w:t>
            </w:r>
          </w:p>
        </w:tc>
      </w:tr>
      <w:tr w:rsidR="00D76EC8" w:rsidRPr="00C16931" w14:paraId="3C573293" w14:textId="77777777" w:rsidTr="00D76EC8">
        <w:tc>
          <w:tcPr>
            <w:tcW w:w="1909" w:type="dxa"/>
            <w:tcBorders>
              <w:top w:val="single" w:sz="6" w:space="0" w:color="auto"/>
              <w:left w:val="single" w:sz="12" w:space="0" w:color="auto"/>
              <w:bottom w:val="single" w:sz="6" w:space="0" w:color="auto"/>
              <w:right w:val="single" w:sz="6" w:space="0" w:color="auto"/>
            </w:tcBorders>
          </w:tcPr>
          <w:p w14:paraId="319CD166"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m</w:t>
            </w:r>
            <w:r w:rsidRPr="00C16931">
              <w:rPr>
                <w:rFonts w:ascii="Bookman Old Style" w:hAnsi="Bookman Old Style" w:cs="Bookman Old Style"/>
                <w:sz w:val="22"/>
                <w:szCs w:val="22"/>
                <w:vertAlign w:val="subscript"/>
              </w:rPr>
              <w:t>2</w:t>
            </w:r>
            <w:r w:rsidRPr="00C16931">
              <w:rPr>
                <w:rFonts w:ascii="Bookman Old Style" w:hAnsi="Bookman Old Style" w:cs="Bookman Old Style"/>
                <w:sz w:val="22"/>
                <w:szCs w:val="22"/>
              </w:rPr>
              <w:t xml:space="preserve"> max</w:t>
            </w:r>
          </w:p>
        </w:tc>
        <w:tc>
          <w:tcPr>
            <w:tcW w:w="1909" w:type="dxa"/>
            <w:tcBorders>
              <w:top w:val="single" w:sz="6" w:space="0" w:color="auto"/>
              <w:left w:val="nil"/>
              <w:bottom w:val="nil"/>
              <w:right w:val="nil"/>
            </w:tcBorders>
          </w:tcPr>
          <w:p w14:paraId="681A0C38" w14:textId="77777777" w:rsidR="00D76EC8" w:rsidRPr="00C16931"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nil"/>
            </w:tcBorders>
          </w:tcPr>
          <w:p w14:paraId="4A53BC33" w14:textId="77777777" w:rsidR="00D76EC8" w:rsidRPr="00C16931"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single" w:sz="6" w:space="0" w:color="auto"/>
              <w:right w:val="nil"/>
            </w:tcBorders>
          </w:tcPr>
          <w:p w14:paraId="0967D409"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2</w:t>
            </w:r>
          </w:p>
        </w:tc>
        <w:tc>
          <w:tcPr>
            <w:tcW w:w="1909" w:type="dxa"/>
            <w:tcBorders>
              <w:top w:val="single" w:sz="6" w:space="0" w:color="auto"/>
              <w:left w:val="nil"/>
              <w:bottom w:val="single" w:sz="6" w:space="0" w:color="auto"/>
              <w:right w:val="single" w:sz="12" w:space="0" w:color="auto"/>
            </w:tcBorders>
          </w:tcPr>
          <w:p w14:paraId="6F3E1922" w14:textId="77777777" w:rsidR="00D76EC8" w:rsidRPr="00C16931" w:rsidRDefault="00D76EC8" w:rsidP="00D76EC8">
            <w:pPr>
              <w:spacing w:line="360" w:lineRule="auto"/>
              <w:jc w:val="both"/>
              <w:rPr>
                <w:rFonts w:ascii="Bookman Old Style" w:hAnsi="Bookman Old Style" w:cs="Bookman Old Style"/>
              </w:rPr>
            </w:pPr>
          </w:p>
        </w:tc>
      </w:tr>
      <w:tr w:rsidR="00D76EC8" w:rsidRPr="00C16931" w14:paraId="05F34BB0" w14:textId="77777777" w:rsidTr="00D76EC8">
        <w:tc>
          <w:tcPr>
            <w:tcW w:w="1909" w:type="dxa"/>
            <w:tcBorders>
              <w:top w:val="single" w:sz="6" w:space="0" w:color="auto"/>
              <w:left w:val="single" w:sz="12" w:space="0" w:color="auto"/>
              <w:bottom w:val="single" w:sz="6" w:space="0" w:color="auto"/>
              <w:right w:val="single" w:sz="6" w:space="0" w:color="auto"/>
            </w:tcBorders>
          </w:tcPr>
          <w:p w14:paraId="783C09BD"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m</w:t>
            </w:r>
            <w:r w:rsidRPr="00C16931">
              <w:rPr>
                <w:rFonts w:ascii="Bookman Old Style" w:hAnsi="Bookman Old Style" w:cs="Bookman Old Style"/>
                <w:sz w:val="22"/>
                <w:szCs w:val="22"/>
                <w:vertAlign w:val="subscript"/>
              </w:rPr>
              <w:t>3</w:t>
            </w:r>
          </w:p>
        </w:tc>
        <w:tc>
          <w:tcPr>
            <w:tcW w:w="1909" w:type="dxa"/>
            <w:tcBorders>
              <w:top w:val="single" w:sz="6" w:space="0" w:color="auto"/>
              <w:left w:val="nil"/>
              <w:bottom w:val="nil"/>
              <w:right w:val="single" w:sz="6" w:space="0" w:color="auto"/>
            </w:tcBorders>
          </w:tcPr>
          <w:p w14:paraId="324E9DC8"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16</w:t>
            </w:r>
          </w:p>
        </w:tc>
        <w:tc>
          <w:tcPr>
            <w:tcW w:w="1909" w:type="dxa"/>
            <w:tcBorders>
              <w:top w:val="single" w:sz="6" w:space="0" w:color="auto"/>
              <w:left w:val="single" w:sz="6" w:space="0" w:color="auto"/>
              <w:bottom w:val="nil"/>
              <w:right w:val="single" w:sz="6" w:space="0" w:color="auto"/>
            </w:tcBorders>
          </w:tcPr>
          <w:p w14:paraId="0D07E0E5"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18</w:t>
            </w:r>
          </w:p>
        </w:tc>
        <w:tc>
          <w:tcPr>
            <w:tcW w:w="1909" w:type="dxa"/>
            <w:tcBorders>
              <w:top w:val="nil"/>
              <w:left w:val="nil"/>
              <w:bottom w:val="nil"/>
              <w:right w:val="nil"/>
            </w:tcBorders>
          </w:tcPr>
          <w:p w14:paraId="024B5F80" w14:textId="77777777" w:rsidR="00D76EC8" w:rsidRPr="00C16931" w:rsidRDefault="00D76EC8" w:rsidP="00D76EC8">
            <w:pPr>
              <w:spacing w:line="360" w:lineRule="auto"/>
              <w:jc w:val="both"/>
              <w:rPr>
                <w:rFonts w:ascii="Bookman Old Style" w:hAnsi="Bookman Old Style" w:cs="Bookman Old Style"/>
              </w:rPr>
            </w:pPr>
          </w:p>
        </w:tc>
        <w:tc>
          <w:tcPr>
            <w:tcW w:w="1909" w:type="dxa"/>
            <w:tcBorders>
              <w:top w:val="nil"/>
              <w:left w:val="nil"/>
              <w:bottom w:val="nil"/>
              <w:right w:val="single" w:sz="12" w:space="0" w:color="auto"/>
            </w:tcBorders>
          </w:tcPr>
          <w:p w14:paraId="209B6EB8"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2,7</w:t>
            </w:r>
          </w:p>
        </w:tc>
      </w:tr>
      <w:tr w:rsidR="00D76EC8" w:rsidRPr="00C16931" w14:paraId="75E32090" w14:textId="77777777" w:rsidTr="00D76EC8">
        <w:tc>
          <w:tcPr>
            <w:tcW w:w="1909" w:type="dxa"/>
            <w:tcBorders>
              <w:top w:val="single" w:sz="6" w:space="0" w:color="auto"/>
              <w:left w:val="single" w:sz="12" w:space="0" w:color="auto"/>
              <w:bottom w:val="single" w:sz="6" w:space="0" w:color="auto"/>
              <w:right w:val="single" w:sz="6" w:space="0" w:color="auto"/>
            </w:tcBorders>
          </w:tcPr>
          <w:p w14:paraId="61AB43F3"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a +2/0</w:t>
            </w:r>
          </w:p>
        </w:tc>
        <w:tc>
          <w:tcPr>
            <w:tcW w:w="1909" w:type="dxa"/>
            <w:tcBorders>
              <w:top w:val="single" w:sz="6" w:space="0" w:color="auto"/>
              <w:left w:val="nil"/>
              <w:bottom w:val="nil"/>
              <w:right w:val="single" w:sz="6" w:space="0" w:color="auto"/>
            </w:tcBorders>
          </w:tcPr>
          <w:p w14:paraId="025AB725"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36</w:t>
            </w:r>
          </w:p>
        </w:tc>
        <w:tc>
          <w:tcPr>
            <w:tcW w:w="1909" w:type="dxa"/>
            <w:tcBorders>
              <w:top w:val="single" w:sz="6" w:space="0" w:color="auto"/>
              <w:left w:val="single" w:sz="6" w:space="0" w:color="auto"/>
              <w:bottom w:val="nil"/>
              <w:right w:val="single" w:sz="6" w:space="0" w:color="auto"/>
            </w:tcBorders>
          </w:tcPr>
          <w:p w14:paraId="6D30AF33"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21</w:t>
            </w:r>
          </w:p>
        </w:tc>
        <w:tc>
          <w:tcPr>
            <w:tcW w:w="1909" w:type="dxa"/>
            <w:tcBorders>
              <w:top w:val="single" w:sz="6" w:space="0" w:color="auto"/>
              <w:left w:val="nil"/>
              <w:bottom w:val="nil"/>
              <w:right w:val="single" w:sz="6" w:space="0" w:color="auto"/>
            </w:tcBorders>
          </w:tcPr>
          <w:p w14:paraId="7FBE3089"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14</w:t>
            </w:r>
          </w:p>
        </w:tc>
        <w:tc>
          <w:tcPr>
            <w:tcW w:w="1909" w:type="dxa"/>
            <w:tcBorders>
              <w:top w:val="single" w:sz="6" w:space="0" w:color="auto"/>
              <w:left w:val="single" w:sz="6" w:space="0" w:color="auto"/>
              <w:bottom w:val="nil"/>
              <w:right w:val="single" w:sz="12" w:space="0" w:color="auto"/>
            </w:tcBorders>
          </w:tcPr>
          <w:p w14:paraId="3E58F606"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30</w:t>
            </w:r>
          </w:p>
        </w:tc>
      </w:tr>
      <w:tr w:rsidR="00D76EC8" w:rsidRPr="00C16931" w14:paraId="24C26BDC" w14:textId="77777777" w:rsidTr="00D76EC8">
        <w:tc>
          <w:tcPr>
            <w:tcW w:w="1909" w:type="dxa"/>
            <w:tcBorders>
              <w:top w:val="single" w:sz="6" w:space="0" w:color="auto"/>
              <w:left w:val="single" w:sz="12" w:space="0" w:color="auto"/>
              <w:bottom w:val="single" w:sz="6" w:space="0" w:color="auto"/>
              <w:right w:val="single" w:sz="6" w:space="0" w:color="auto"/>
            </w:tcBorders>
          </w:tcPr>
          <w:p w14:paraId="25653318"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k</w:t>
            </w:r>
          </w:p>
        </w:tc>
        <w:tc>
          <w:tcPr>
            <w:tcW w:w="1909" w:type="dxa"/>
            <w:tcBorders>
              <w:top w:val="single" w:sz="6" w:space="0" w:color="auto"/>
              <w:left w:val="nil"/>
              <w:bottom w:val="nil"/>
              <w:right w:val="nil"/>
            </w:tcBorders>
          </w:tcPr>
          <w:p w14:paraId="3665E015" w14:textId="77777777" w:rsidR="00D76EC8" w:rsidRPr="00C16931"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single" w:sz="6" w:space="0" w:color="auto"/>
            </w:tcBorders>
          </w:tcPr>
          <w:p w14:paraId="7D526097"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35 ±1,5</w:t>
            </w:r>
          </w:p>
        </w:tc>
        <w:tc>
          <w:tcPr>
            <w:tcW w:w="1909" w:type="dxa"/>
            <w:tcBorders>
              <w:top w:val="single" w:sz="6" w:space="0" w:color="auto"/>
              <w:left w:val="nil"/>
              <w:bottom w:val="nil"/>
              <w:right w:val="nil"/>
            </w:tcBorders>
          </w:tcPr>
          <w:p w14:paraId="5C506E53" w14:textId="77777777" w:rsidR="00D76EC8" w:rsidRPr="00C16931"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single" w:sz="12" w:space="0" w:color="auto"/>
            </w:tcBorders>
          </w:tcPr>
          <w:p w14:paraId="14A54E88"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38 ±2</w:t>
            </w:r>
          </w:p>
        </w:tc>
      </w:tr>
      <w:tr w:rsidR="00D76EC8" w:rsidRPr="00C16931" w14:paraId="07654438" w14:textId="77777777" w:rsidTr="00D76EC8">
        <w:tc>
          <w:tcPr>
            <w:tcW w:w="1909" w:type="dxa"/>
            <w:tcBorders>
              <w:top w:val="single" w:sz="6" w:space="0" w:color="auto"/>
              <w:left w:val="single" w:sz="12" w:space="0" w:color="auto"/>
              <w:bottom w:val="single" w:sz="6" w:space="0" w:color="auto"/>
              <w:right w:val="single" w:sz="6" w:space="0" w:color="auto"/>
            </w:tcBorders>
          </w:tcPr>
          <w:p w14:paraId="51B09017"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c</w:t>
            </w:r>
          </w:p>
        </w:tc>
        <w:tc>
          <w:tcPr>
            <w:tcW w:w="1909" w:type="dxa"/>
            <w:tcBorders>
              <w:top w:val="single" w:sz="6" w:space="0" w:color="auto"/>
              <w:left w:val="nil"/>
              <w:bottom w:val="nil"/>
              <w:right w:val="nil"/>
            </w:tcBorders>
          </w:tcPr>
          <w:p w14:paraId="7D94B2E5" w14:textId="77777777" w:rsidR="00D76EC8" w:rsidRPr="00C16931"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single" w:sz="6" w:space="0" w:color="auto"/>
            </w:tcBorders>
          </w:tcPr>
          <w:p w14:paraId="4C9FF4A6"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2 ±0,5</w:t>
            </w:r>
          </w:p>
        </w:tc>
        <w:tc>
          <w:tcPr>
            <w:tcW w:w="1909" w:type="dxa"/>
            <w:tcBorders>
              <w:top w:val="single" w:sz="6" w:space="0" w:color="auto"/>
              <w:left w:val="nil"/>
              <w:bottom w:val="nil"/>
              <w:right w:val="nil"/>
            </w:tcBorders>
          </w:tcPr>
          <w:p w14:paraId="2F796F14" w14:textId="77777777" w:rsidR="00D76EC8" w:rsidRPr="00C16931"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single" w:sz="12" w:space="0" w:color="auto"/>
            </w:tcBorders>
          </w:tcPr>
          <w:p w14:paraId="60A725E2"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6 ±1</w:t>
            </w:r>
          </w:p>
        </w:tc>
      </w:tr>
      <w:tr w:rsidR="00D76EC8" w:rsidRPr="00C16931" w14:paraId="68AE1027" w14:textId="77777777" w:rsidTr="00D76EC8">
        <w:tc>
          <w:tcPr>
            <w:tcW w:w="1909" w:type="dxa"/>
            <w:tcBorders>
              <w:top w:val="single" w:sz="6" w:space="0" w:color="auto"/>
              <w:left w:val="single" w:sz="12" w:space="0" w:color="auto"/>
              <w:bottom w:val="single" w:sz="6" w:space="0" w:color="auto"/>
              <w:right w:val="single" w:sz="6" w:space="0" w:color="auto"/>
            </w:tcBorders>
          </w:tcPr>
          <w:p w14:paraId="52F6C826"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r</w:t>
            </w:r>
          </w:p>
        </w:tc>
        <w:tc>
          <w:tcPr>
            <w:tcW w:w="1909" w:type="dxa"/>
            <w:tcBorders>
              <w:top w:val="single" w:sz="6" w:space="0" w:color="auto"/>
              <w:left w:val="nil"/>
              <w:bottom w:val="nil"/>
              <w:right w:val="nil"/>
            </w:tcBorders>
          </w:tcPr>
          <w:p w14:paraId="60692F4C" w14:textId="77777777" w:rsidR="00D76EC8" w:rsidRPr="00C16931"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single" w:sz="6" w:space="0" w:color="auto"/>
            </w:tcBorders>
          </w:tcPr>
          <w:p w14:paraId="3E485A1D"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2</w:t>
            </w:r>
          </w:p>
        </w:tc>
        <w:tc>
          <w:tcPr>
            <w:tcW w:w="1909" w:type="dxa"/>
            <w:tcBorders>
              <w:top w:val="single" w:sz="6" w:space="0" w:color="auto"/>
              <w:left w:val="nil"/>
              <w:bottom w:val="nil"/>
              <w:right w:val="single" w:sz="6" w:space="0" w:color="auto"/>
            </w:tcBorders>
          </w:tcPr>
          <w:p w14:paraId="78B5ECC3"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1</w:t>
            </w:r>
          </w:p>
        </w:tc>
        <w:tc>
          <w:tcPr>
            <w:tcW w:w="1909" w:type="dxa"/>
            <w:tcBorders>
              <w:top w:val="single" w:sz="6" w:space="0" w:color="auto"/>
              <w:left w:val="nil"/>
              <w:bottom w:val="nil"/>
              <w:right w:val="single" w:sz="12" w:space="0" w:color="auto"/>
            </w:tcBorders>
          </w:tcPr>
          <w:p w14:paraId="7648FA0F"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3</w:t>
            </w:r>
          </w:p>
        </w:tc>
      </w:tr>
      <w:tr w:rsidR="00D76EC8" w:rsidRPr="00C16931" w14:paraId="44531185" w14:textId="77777777" w:rsidTr="00D76EC8">
        <w:tc>
          <w:tcPr>
            <w:tcW w:w="1909" w:type="dxa"/>
            <w:tcBorders>
              <w:top w:val="single" w:sz="6" w:space="0" w:color="auto"/>
              <w:left w:val="single" w:sz="12" w:space="0" w:color="auto"/>
              <w:bottom w:val="single" w:sz="6" w:space="0" w:color="auto"/>
              <w:right w:val="single" w:sz="6" w:space="0" w:color="auto"/>
            </w:tcBorders>
          </w:tcPr>
          <w:p w14:paraId="78AE8800"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r</w:t>
            </w:r>
            <w:r w:rsidRPr="00C16931">
              <w:rPr>
                <w:rFonts w:ascii="Bookman Old Style" w:hAnsi="Bookman Old Style" w:cs="Bookman Old Style"/>
                <w:sz w:val="22"/>
                <w:szCs w:val="22"/>
                <w:vertAlign w:val="subscript"/>
              </w:rPr>
              <w:t>1</w:t>
            </w:r>
          </w:p>
        </w:tc>
        <w:tc>
          <w:tcPr>
            <w:tcW w:w="1909" w:type="dxa"/>
            <w:tcBorders>
              <w:top w:val="single" w:sz="6" w:space="0" w:color="auto"/>
              <w:left w:val="nil"/>
              <w:bottom w:val="nil"/>
              <w:right w:val="nil"/>
            </w:tcBorders>
          </w:tcPr>
          <w:p w14:paraId="5AA44E0D" w14:textId="77777777" w:rsidR="00D76EC8" w:rsidRPr="00C16931"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single" w:sz="6" w:space="0" w:color="auto"/>
            </w:tcBorders>
          </w:tcPr>
          <w:p w14:paraId="6C5331D8"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1</w:t>
            </w:r>
          </w:p>
        </w:tc>
        <w:tc>
          <w:tcPr>
            <w:tcW w:w="1909" w:type="dxa"/>
            <w:tcBorders>
              <w:top w:val="single" w:sz="6" w:space="0" w:color="auto"/>
              <w:left w:val="nil"/>
              <w:bottom w:val="nil"/>
              <w:right w:val="nil"/>
            </w:tcBorders>
          </w:tcPr>
          <w:p w14:paraId="4EAC259A" w14:textId="77777777" w:rsidR="00D76EC8" w:rsidRPr="00C16931"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single" w:sz="12" w:space="0" w:color="auto"/>
            </w:tcBorders>
          </w:tcPr>
          <w:p w14:paraId="3D2B61C8"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0,5</w:t>
            </w:r>
          </w:p>
        </w:tc>
      </w:tr>
      <w:tr w:rsidR="00D76EC8" w:rsidRPr="00C16931" w14:paraId="7EF869B5" w14:textId="77777777" w:rsidTr="00D76EC8">
        <w:tc>
          <w:tcPr>
            <w:tcW w:w="1909" w:type="dxa"/>
            <w:tcBorders>
              <w:top w:val="single" w:sz="6" w:space="0" w:color="auto"/>
              <w:left w:val="single" w:sz="12" w:space="0" w:color="auto"/>
              <w:bottom w:val="single" w:sz="6" w:space="0" w:color="auto"/>
              <w:right w:val="single" w:sz="6" w:space="0" w:color="auto"/>
            </w:tcBorders>
          </w:tcPr>
          <w:p w14:paraId="41D3E951"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r</w:t>
            </w:r>
            <w:r w:rsidRPr="00C16931">
              <w:rPr>
                <w:rFonts w:ascii="Bookman Old Style" w:hAnsi="Bookman Old Style" w:cs="Bookman Old Style"/>
                <w:sz w:val="22"/>
                <w:szCs w:val="22"/>
                <w:vertAlign w:val="subscript"/>
              </w:rPr>
              <w:t>2</w:t>
            </w:r>
          </w:p>
        </w:tc>
        <w:tc>
          <w:tcPr>
            <w:tcW w:w="1909" w:type="dxa"/>
            <w:tcBorders>
              <w:top w:val="single" w:sz="6" w:space="0" w:color="auto"/>
              <w:left w:val="nil"/>
              <w:bottom w:val="nil"/>
              <w:right w:val="nil"/>
            </w:tcBorders>
          </w:tcPr>
          <w:p w14:paraId="79AAA5A2" w14:textId="77777777" w:rsidR="00D76EC8" w:rsidRPr="00C16931"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single" w:sz="6" w:space="0" w:color="auto"/>
            </w:tcBorders>
          </w:tcPr>
          <w:p w14:paraId="22A1368F"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2</w:t>
            </w:r>
          </w:p>
        </w:tc>
        <w:tc>
          <w:tcPr>
            <w:tcW w:w="1909" w:type="dxa"/>
            <w:tcBorders>
              <w:top w:val="single" w:sz="6" w:space="0" w:color="auto"/>
              <w:left w:val="nil"/>
              <w:bottom w:val="nil"/>
              <w:right w:val="nil"/>
            </w:tcBorders>
          </w:tcPr>
          <w:p w14:paraId="1DB6C56C" w14:textId="77777777" w:rsidR="00D76EC8" w:rsidRPr="00C16931"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single" w:sz="12" w:space="0" w:color="auto"/>
            </w:tcBorders>
          </w:tcPr>
          <w:p w14:paraId="07C07FED"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1</w:t>
            </w:r>
          </w:p>
        </w:tc>
      </w:tr>
      <w:tr w:rsidR="00D76EC8" w:rsidRPr="00C16931" w14:paraId="2C6CCFAC" w14:textId="77777777" w:rsidTr="00D76EC8">
        <w:tc>
          <w:tcPr>
            <w:tcW w:w="1909" w:type="dxa"/>
            <w:tcBorders>
              <w:top w:val="single" w:sz="6" w:space="0" w:color="auto"/>
              <w:left w:val="single" w:sz="12" w:space="0" w:color="auto"/>
              <w:bottom w:val="single" w:sz="6" w:space="0" w:color="auto"/>
              <w:right w:val="single" w:sz="6" w:space="0" w:color="auto"/>
            </w:tcBorders>
          </w:tcPr>
          <w:p w14:paraId="1AFC30F4"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r</w:t>
            </w:r>
            <w:r w:rsidRPr="00C16931">
              <w:rPr>
                <w:rFonts w:ascii="Bookman Old Style" w:hAnsi="Bookman Old Style" w:cs="Bookman Old Style"/>
                <w:sz w:val="22"/>
                <w:szCs w:val="22"/>
                <w:vertAlign w:val="subscript"/>
              </w:rPr>
              <w:t>f</w:t>
            </w:r>
          </w:p>
        </w:tc>
        <w:tc>
          <w:tcPr>
            <w:tcW w:w="1909" w:type="dxa"/>
            <w:tcBorders>
              <w:top w:val="single" w:sz="6" w:space="0" w:color="auto"/>
              <w:left w:val="nil"/>
              <w:bottom w:val="nil"/>
              <w:right w:val="nil"/>
            </w:tcBorders>
          </w:tcPr>
          <w:p w14:paraId="57EEBF34" w14:textId="77777777" w:rsidR="00D76EC8" w:rsidRPr="00C16931"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single" w:sz="6" w:space="0" w:color="auto"/>
            </w:tcBorders>
          </w:tcPr>
          <w:p w14:paraId="7D2A216D"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30</w:t>
            </w:r>
          </w:p>
        </w:tc>
        <w:tc>
          <w:tcPr>
            <w:tcW w:w="1909" w:type="dxa"/>
            <w:tcBorders>
              <w:top w:val="single" w:sz="6" w:space="0" w:color="auto"/>
              <w:left w:val="nil"/>
              <w:bottom w:val="nil"/>
              <w:right w:val="nil"/>
            </w:tcBorders>
          </w:tcPr>
          <w:p w14:paraId="5451563F" w14:textId="77777777" w:rsidR="00D76EC8" w:rsidRPr="00C16931"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single" w:sz="12" w:space="0" w:color="auto"/>
            </w:tcBorders>
          </w:tcPr>
          <w:p w14:paraId="4F668E45"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20</w:t>
            </w:r>
          </w:p>
        </w:tc>
      </w:tr>
      <w:tr w:rsidR="00D76EC8" w:rsidRPr="00C16931" w14:paraId="5B12DDFA" w14:textId="77777777" w:rsidTr="00D76EC8">
        <w:tc>
          <w:tcPr>
            <w:tcW w:w="1909" w:type="dxa"/>
            <w:tcBorders>
              <w:top w:val="single" w:sz="6" w:space="0" w:color="auto"/>
              <w:left w:val="single" w:sz="12" w:space="0" w:color="auto"/>
              <w:bottom w:val="single" w:sz="6" w:space="0" w:color="auto"/>
              <w:right w:val="single" w:sz="6" w:space="0" w:color="auto"/>
            </w:tcBorders>
          </w:tcPr>
          <w:p w14:paraId="6567D4D2"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sym w:font="Symbol" w:char="F065"/>
            </w:r>
            <w:r w:rsidRPr="00C16931">
              <w:rPr>
                <w:rFonts w:ascii="Bookman Old Style" w:hAnsi="Bookman Old Style" w:cs="Bookman Old Style"/>
                <w:sz w:val="22"/>
                <w:szCs w:val="22"/>
                <w:vertAlign w:val="subscript"/>
              </w:rPr>
              <w:t>1</w:t>
            </w:r>
            <w:r w:rsidRPr="00C16931">
              <w:rPr>
                <w:rFonts w:ascii="Bookman Old Style" w:hAnsi="Bookman Old Style" w:cs="Bookman Old Style"/>
                <w:sz w:val="22"/>
                <w:szCs w:val="22"/>
              </w:rPr>
              <w:t xml:space="preserve"> ±2</w:t>
            </w:r>
            <w:r w:rsidRPr="00C16931">
              <w:rPr>
                <w:rFonts w:ascii="Bookman Old Style" w:hAnsi="Bookman Old Style" w:cs="Bookman Old Style"/>
                <w:sz w:val="22"/>
                <w:szCs w:val="22"/>
                <w:vertAlign w:val="superscript"/>
              </w:rPr>
              <w:t>o</w:t>
            </w:r>
          </w:p>
        </w:tc>
        <w:tc>
          <w:tcPr>
            <w:tcW w:w="1909" w:type="dxa"/>
            <w:tcBorders>
              <w:top w:val="single" w:sz="6" w:space="0" w:color="auto"/>
              <w:left w:val="nil"/>
              <w:bottom w:val="nil"/>
              <w:right w:val="nil"/>
            </w:tcBorders>
          </w:tcPr>
          <w:p w14:paraId="5B5C663C" w14:textId="77777777" w:rsidR="00D76EC8" w:rsidRPr="00C16931"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nil"/>
            </w:tcBorders>
          </w:tcPr>
          <w:p w14:paraId="02CB05DC" w14:textId="77777777" w:rsidR="00D76EC8" w:rsidRPr="00C16931"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nil"/>
            </w:tcBorders>
          </w:tcPr>
          <w:p w14:paraId="41AC7847"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45</w:t>
            </w:r>
            <w:r w:rsidRPr="00C16931">
              <w:rPr>
                <w:rFonts w:ascii="Bookman Old Style" w:hAnsi="Bookman Old Style" w:cs="Bookman Old Style"/>
                <w:sz w:val="22"/>
                <w:szCs w:val="22"/>
                <w:vertAlign w:val="superscript"/>
              </w:rPr>
              <w:t>o</w:t>
            </w:r>
          </w:p>
        </w:tc>
        <w:tc>
          <w:tcPr>
            <w:tcW w:w="1909" w:type="dxa"/>
            <w:tcBorders>
              <w:top w:val="single" w:sz="6" w:space="0" w:color="auto"/>
              <w:left w:val="nil"/>
              <w:bottom w:val="nil"/>
              <w:right w:val="single" w:sz="12" w:space="0" w:color="auto"/>
            </w:tcBorders>
          </w:tcPr>
          <w:p w14:paraId="108F0DD8" w14:textId="77777777" w:rsidR="00D76EC8" w:rsidRPr="00C16931" w:rsidRDefault="00D76EC8" w:rsidP="00D76EC8">
            <w:pPr>
              <w:spacing w:line="360" w:lineRule="auto"/>
              <w:jc w:val="both"/>
              <w:rPr>
                <w:rFonts w:ascii="Bookman Old Style" w:hAnsi="Bookman Old Style" w:cs="Bookman Old Style"/>
              </w:rPr>
            </w:pPr>
          </w:p>
        </w:tc>
      </w:tr>
      <w:tr w:rsidR="00D76EC8" w:rsidRPr="00C16931" w14:paraId="3F2A7150" w14:textId="77777777" w:rsidTr="00D76EC8">
        <w:tc>
          <w:tcPr>
            <w:tcW w:w="1909" w:type="dxa"/>
            <w:tcBorders>
              <w:top w:val="single" w:sz="6" w:space="0" w:color="auto"/>
              <w:left w:val="single" w:sz="12" w:space="0" w:color="auto"/>
              <w:bottom w:val="single" w:sz="6" w:space="0" w:color="auto"/>
              <w:right w:val="single" w:sz="6" w:space="0" w:color="auto"/>
            </w:tcBorders>
          </w:tcPr>
          <w:p w14:paraId="7DDA96BC"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sym w:font="Symbol" w:char="F065"/>
            </w:r>
            <w:r w:rsidRPr="00C16931">
              <w:rPr>
                <w:rFonts w:ascii="Bookman Old Style" w:hAnsi="Bookman Old Style" w:cs="Bookman Old Style"/>
                <w:sz w:val="22"/>
                <w:szCs w:val="22"/>
                <w:vertAlign w:val="subscript"/>
              </w:rPr>
              <w:t>2</w:t>
            </w:r>
            <w:r w:rsidRPr="00C16931">
              <w:rPr>
                <w:rFonts w:ascii="Bookman Old Style" w:hAnsi="Bookman Old Style" w:cs="Bookman Old Style"/>
                <w:sz w:val="22"/>
                <w:szCs w:val="22"/>
              </w:rPr>
              <w:t xml:space="preserve">   ±1</w:t>
            </w:r>
            <w:r w:rsidRPr="00C16931">
              <w:rPr>
                <w:rFonts w:ascii="Bookman Old Style" w:hAnsi="Bookman Old Style" w:cs="Bookman Old Style"/>
                <w:sz w:val="22"/>
                <w:szCs w:val="22"/>
                <w:vertAlign w:val="superscript"/>
              </w:rPr>
              <w:t>o</w:t>
            </w:r>
          </w:p>
        </w:tc>
        <w:tc>
          <w:tcPr>
            <w:tcW w:w="1909" w:type="dxa"/>
            <w:tcBorders>
              <w:top w:val="single" w:sz="6" w:space="0" w:color="auto"/>
              <w:left w:val="nil"/>
              <w:bottom w:val="nil"/>
              <w:right w:val="nil"/>
            </w:tcBorders>
          </w:tcPr>
          <w:p w14:paraId="45D59F1C" w14:textId="77777777" w:rsidR="00D76EC8" w:rsidRPr="00C16931"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single" w:sz="6" w:space="0" w:color="auto"/>
              <w:right w:val="nil"/>
            </w:tcBorders>
          </w:tcPr>
          <w:p w14:paraId="2F45D5E8" w14:textId="77777777" w:rsidR="00D76EC8" w:rsidRPr="00C16931" w:rsidRDefault="00D76EC8" w:rsidP="00D76EC8">
            <w:pPr>
              <w:spacing w:line="360" w:lineRule="auto"/>
              <w:jc w:val="both"/>
              <w:rPr>
                <w:rFonts w:ascii="Bookman Old Style" w:hAnsi="Bookman Old Style" w:cs="Bookman Old Style"/>
              </w:rPr>
            </w:pPr>
          </w:p>
        </w:tc>
        <w:tc>
          <w:tcPr>
            <w:tcW w:w="1909" w:type="dxa"/>
            <w:tcBorders>
              <w:top w:val="single" w:sz="6" w:space="0" w:color="auto"/>
              <w:left w:val="nil"/>
              <w:bottom w:val="nil"/>
              <w:right w:val="nil"/>
            </w:tcBorders>
          </w:tcPr>
          <w:p w14:paraId="252BEBDE"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15</w:t>
            </w:r>
            <w:r w:rsidRPr="00C16931">
              <w:rPr>
                <w:rFonts w:ascii="Bookman Old Style" w:hAnsi="Bookman Old Style" w:cs="Bookman Old Style"/>
                <w:sz w:val="22"/>
                <w:szCs w:val="22"/>
                <w:vertAlign w:val="superscript"/>
              </w:rPr>
              <w:t>o</w:t>
            </w:r>
          </w:p>
        </w:tc>
        <w:tc>
          <w:tcPr>
            <w:tcW w:w="1909" w:type="dxa"/>
            <w:tcBorders>
              <w:top w:val="single" w:sz="6" w:space="0" w:color="auto"/>
              <w:left w:val="nil"/>
              <w:bottom w:val="single" w:sz="6" w:space="0" w:color="auto"/>
              <w:right w:val="single" w:sz="12" w:space="0" w:color="auto"/>
            </w:tcBorders>
          </w:tcPr>
          <w:p w14:paraId="21045B2C" w14:textId="77777777" w:rsidR="00D76EC8" w:rsidRPr="00C16931" w:rsidRDefault="00D76EC8" w:rsidP="00D76EC8">
            <w:pPr>
              <w:spacing w:line="360" w:lineRule="auto"/>
              <w:jc w:val="both"/>
              <w:rPr>
                <w:rFonts w:ascii="Bookman Old Style" w:hAnsi="Bookman Old Style" w:cs="Bookman Old Style"/>
              </w:rPr>
            </w:pPr>
          </w:p>
        </w:tc>
      </w:tr>
      <w:tr w:rsidR="00D76EC8" w:rsidRPr="00C16931" w14:paraId="290108A2" w14:textId="77777777" w:rsidTr="00D76EC8">
        <w:tc>
          <w:tcPr>
            <w:tcW w:w="1909" w:type="dxa"/>
            <w:tcBorders>
              <w:top w:val="single" w:sz="6" w:space="0" w:color="auto"/>
              <w:left w:val="single" w:sz="12" w:space="0" w:color="auto"/>
              <w:bottom w:val="single" w:sz="12" w:space="0" w:color="auto"/>
              <w:right w:val="single" w:sz="6" w:space="0" w:color="auto"/>
            </w:tcBorders>
          </w:tcPr>
          <w:p w14:paraId="5A49EB18"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Tájékoztató</w:t>
            </w:r>
          </w:p>
          <w:p w14:paraId="60CCDA2C"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tömeg kg/db</w:t>
            </w:r>
            <w:r w:rsidRPr="00C16931">
              <w:rPr>
                <w:rFonts w:ascii="Bookman Old Style" w:hAnsi="Bookman Old Style" w:cs="Bookman Old Style"/>
                <w:sz w:val="22"/>
                <w:szCs w:val="22"/>
              </w:rPr>
              <w:sym w:font="Symbol" w:char="F040"/>
            </w:r>
          </w:p>
        </w:tc>
        <w:tc>
          <w:tcPr>
            <w:tcW w:w="1909" w:type="dxa"/>
            <w:tcBorders>
              <w:top w:val="single" w:sz="6" w:space="0" w:color="auto"/>
              <w:left w:val="nil"/>
              <w:bottom w:val="single" w:sz="12" w:space="0" w:color="auto"/>
              <w:right w:val="single" w:sz="6" w:space="0" w:color="auto"/>
            </w:tcBorders>
          </w:tcPr>
          <w:p w14:paraId="2DDABDC0"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0,7</w:t>
            </w:r>
          </w:p>
        </w:tc>
        <w:tc>
          <w:tcPr>
            <w:tcW w:w="1909" w:type="dxa"/>
            <w:tcBorders>
              <w:top w:val="nil"/>
              <w:left w:val="nil"/>
              <w:bottom w:val="single" w:sz="12" w:space="0" w:color="auto"/>
              <w:right w:val="nil"/>
            </w:tcBorders>
          </w:tcPr>
          <w:p w14:paraId="3BAE3A94"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0,62</w:t>
            </w:r>
          </w:p>
        </w:tc>
        <w:tc>
          <w:tcPr>
            <w:tcW w:w="1909" w:type="dxa"/>
            <w:tcBorders>
              <w:top w:val="single" w:sz="6" w:space="0" w:color="auto"/>
              <w:left w:val="single" w:sz="6" w:space="0" w:color="auto"/>
              <w:bottom w:val="single" w:sz="12" w:space="0" w:color="auto"/>
              <w:right w:val="single" w:sz="6" w:space="0" w:color="auto"/>
            </w:tcBorders>
          </w:tcPr>
          <w:p w14:paraId="260A12B7"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0,41</w:t>
            </w:r>
          </w:p>
        </w:tc>
        <w:tc>
          <w:tcPr>
            <w:tcW w:w="1909" w:type="dxa"/>
            <w:tcBorders>
              <w:top w:val="nil"/>
              <w:left w:val="nil"/>
              <w:bottom w:val="single" w:sz="12" w:space="0" w:color="auto"/>
              <w:right w:val="single" w:sz="12" w:space="0" w:color="auto"/>
            </w:tcBorders>
          </w:tcPr>
          <w:p w14:paraId="6B7CACE0"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0,45</w:t>
            </w:r>
          </w:p>
        </w:tc>
      </w:tr>
    </w:tbl>
    <w:p w14:paraId="27B5010D" w14:textId="77777777" w:rsidR="00D76EC8" w:rsidRPr="00C16931" w:rsidRDefault="00D76EC8" w:rsidP="00D76EC8">
      <w:pPr>
        <w:spacing w:line="360" w:lineRule="auto"/>
        <w:jc w:val="both"/>
        <w:rPr>
          <w:rFonts w:ascii="Bookman Old Style" w:hAnsi="Bookman Old Style" w:cs="Bookman Old Style"/>
          <w:sz w:val="22"/>
          <w:szCs w:val="22"/>
        </w:rPr>
      </w:pPr>
    </w:p>
    <w:p w14:paraId="65F60D29"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2. táblázat</w:t>
      </w:r>
    </w:p>
    <w:p w14:paraId="2B63DC00" w14:textId="77777777" w:rsidR="00D76EC8" w:rsidRPr="00C16931" w:rsidRDefault="00D76EC8" w:rsidP="00D76EC8">
      <w:pPr>
        <w:spacing w:line="360" w:lineRule="auto"/>
        <w:jc w:val="both"/>
        <w:rPr>
          <w:rFonts w:ascii="Bookman Old Style" w:hAnsi="Bookman Old Style" w:cs="Bookman Old Style"/>
          <w:sz w:val="22"/>
          <w:szCs w:val="22"/>
        </w:rPr>
      </w:pPr>
    </w:p>
    <w:tbl>
      <w:tblPr>
        <w:tblW w:w="0" w:type="auto"/>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386"/>
        <w:gridCol w:w="2386"/>
        <w:gridCol w:w="2386"/>
        <w:gridCol w:w="2386"/>
      </w:tblGrid>
      <w:tr w:rsidR="00D76EC8" w:rsidRPr="00C16931" w14:paraId="65C0045C" w14:textId="77777777" w:rsidTr="00D76EC8">
        <w:tc>
          <w:tcPr>
            <w:tcW w:w="2386" w:type="dxa"/>
            <w:tcBorders>
              <w:top w:val="single" w:sz="12" w:space="0" w:color="auto"/>
              <w:left w:val="single" w:sz="12" w:space="0" w:color="auto"/>
              <w:bottom w:val="nil"/>
              <w:right w:val="single" w:sz="6" w:space="0" w:color="auto"/>
            </w:tcBorders>
          </w:tcPr>
          <w:p w14:paraId="30FBBA60"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A csavar</w:t>
            </w:r>
          </w:p>
          <w:p w14:paraId="4429CE90"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típusjele</w:t>
            </w:r>
          </w:p>
        </w:tc>
        <w:tc>
          <w:tcPr>
            <w:tcW w:w="2386" w:type="dxa"/>
            <w:tcBorders>
              <w:top w:val="single" w:sz="12" w:space="0" w:color="auto"/>
              <w:left w:val="single" w:sz="6" w:space="0" w:color="auto"/>
              <w:bottom w:val="nil"/>
              <w:right w:val="single" w:sz="6" w:space="0" w:color="auto"/>
            </w:tcBorders>
          </w:tcPr>
          <w:p w14:paraId="12E6546A"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H</w:t>
            </w:r>
          </w:p>
        </w:tc>
        <w:tc>
          <w:tcPr>
            <w:tcW w:w="2386" w:type="dxa"/>
            <w:tcBorders>
              <w:top w:val="single" w:sz="12" w:space="0" w:color="auto"/>
              <w:left w:val="single" w:sz="6" w:space="0" w:color="auto"/>
              <w:bottom w:val="nil"/>
              <w:right w:val="single" w:sz="6" w:space="0" w:color="auto"/>
            </w:tcBorders>
          </w:tcPr>
          <w:p w14:paraId="294121C7"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C</w:t>
            </w:r>
          </w:p>
        </w:tc>
        <w:tc>
          <w:tcPr>
            <w:tcW w:w="2386" w:type="dxa"/>
            <w:tcBorders>
              <w:top w:val="single" w:sz="12" w:space="0" w:color="auto"/>
              <w:left w:val="single" w:sz="6" w:space="0" w:color="auto"/>
              <w:bottom w:val="nil"/>
              <w:right w:val="single" w:sz="12" w:space="0" w:color="auto"/>
            </w:tcBorders>
          </w:tcPr>
          <w:p w14:paraId="42B99CC5"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i</w:t>
            </w:r>
          </w:p>
        </w:tc>
      </w:tr>
      <w:tr w:rsidR="00D76EC8" w:rsidRPr="00C16931" w14:paraId="2BAA5328" w14:textId="77777777" w:rsidTr="00D76EC8">
        <w:tc>
          <w:tcPr>
            <w:tcW w:w="2386" w:type="dxa"/>
            <w:tcBorders>
              <w:top w:val="double" w:sz="6" w:space="0" w:color="auto"/>
              <w:left w:val="single" w:sz="12" w:space="0" w:color="auto"/>
              <w:bottom w:val="nil"/>
              <w:right w:val="single" w:sz="6" w:space="0" w:color="auto"/>
            </w:tcBorders>
          </w:tcPr>
          <w:p w14:paraId="1274329D"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l</w:t>
            </w:r>
            <w:r w:rsidRPr="00C16931">
              <w:rPr>
                <w:rFonts w:ascii="Bookman Old Style" w:hAnsi="Bookman Old Style" w:cs="Bookman Old Style"/>
                <w:sz w:val="22"/>
                <w:szCs w:val="22"/>
                <w:vertAlign w:val="subscript"/>
              </w:rPr>
              <w:t>1</w:t>
            </w:r>
            <w:r w:rsidRPr="00C16931">
              <w:rPr>
                <w:rFonts w:ascii="Bookman Old Style" w:hAnsi="Bookman Old Style" w:cs="Bookman Old Style"/>
                <w:sz w:val="22"/>
                <w:szCs w:val="22"/>
              </w:rPr>
              <w:sym w:font="Symbol" w:char="F040"/>
            </w:r>
          </w:p>
        </w:tc>
        <w:tc>
          <w:tcPr>
            <w:tcW w:w="2386" w:type="dxa"/>
            <w:tcBorders>
              <w:top w:val="double" w:sz="6" w:space="0" w:color="auto"/>
              <w:left w:val="single" w:sz="6" w:space="0" w:color="auto"/>
              <w:bottom w:val="nil"/>
              <w:right w:val="single" w:sz="6" w:space="0" w:color="auto"/>
            </w:tcBorders>
          </w:tcPr>
          <w:p w14:paraId="0EC667D0"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195</w:t>
            </w:r>
          </w:p>
        </w:tc>
        <w:tc>
          <w:tcPr>
            <w:tcW w:w="2386" w:type="dxa"/>
            <w:tcBorders>
              <w:top w:val="double" w:sz="6" w:space="0" w:color="auto"/>
              <w:left w:val="single" w:sz="6" w:space="0" w:color="auto"/>
              <w:bottom w:val="nil"/>
              <w:right w:val="single" w:sz="6" w:space="0" w:color="auto"/>
            </w:tcBorders>
          </w:tcPr>
          <w:p w14:paraId="6C894192"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180</w:t>
            </w:r>
          </w:p>
        </w:tc>
        <w:tc>
          <w:tcPr>
            <w:tcW w:w="2386" w:type="dxa"/>
            <w:tcBorders>
              <w:top w:val="double" w:sz="6" w:space="0" w:color="auto"/>
              <w:left w:val="single" w:sz="6" w:space="0" w:color="auto"/>
              <w:bottom w:val="nil"/>
              <w:right w:val="single" w:sz="12" w:space="0" w:color="auto"/>
            </w:tcBorders>
          </w:tcPr>
          <w:p w14:paraId="68A561EB"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157</w:t>
            </w:r>
          </w:p>
        </w:tc>
      </w:tr>
      <w:tr w:rsidR="00D76EC8" w:rsidRPr="00C16931" w14:paraId="648744D2" w14:textId="77777777" w:rsidTr="00D76EC8">
        <w:tc>
          <w:tcPr>
            <w:tcW w:w="2386" w:type="dxa"/>
            <w:tcBorders>
              <w:top w:val="single" w:sz="6" w:space="0" w:color="auto"/>
              <w:left w:val="single" w:sz="12" w:space="0" w:color="auto"/>
              <w:bottom w:val="single" w:sz="6" w:space="0" w:color="auto"/>
              <w:right w:val="single" w:sz="6" w:space="0" w:color="auto"/>
            </w:tcBorders>
          </w:tcPr>
          <w:p w14:paraId="4044F6C1"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l +8/-4</w:t>
            </w:r>
          </w:p>
        </w:tc>
        <w:tc>
          <w:tcPr>
            <w:tcW w:w="2386" w:type="dxa"/>
            <w:tcBorders>
              <w:top w:val="single" w:sz="6" w:space="0" w:color="auto"/>
              <w:left w:val="single" w:sz="6" w:space="0" w:color="auto"/>
              <w:bottom w:val="single" w:sz="6" w:space="0" w:color="auto"/>
              <w:right w:val="single" w:sz="6" w:space="0" w:color="auto"/>
            </w:tcBorders>
          </w:tcPr>
          <w:p w14:paraId="30BB200F"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153</w:t>
            </w:r>
          </w:p>
        </w:tc>
        <w:tc>
          <w:tcPr>
            <w:tcW w:w="2386" w:type="dxa"/>
            <w:tcBorders>
              <w:top w:val="single" w:sz="6" w:space="0" w:color="auto"/>
              <w:left w:val="single" w:sz="6" w:space="0" w:color="auto"/>
              <w:bottom w:val="single" w:sz="6" w:space="0" w:color="auto"/>
              <w:right w:val="single" w:sz="6" w:space="0" w:color="auto"/>
            </w:tcBorders>
          </w:tcPr>
          <w:p w14:paraId="15C9A00A"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144</w:t>
            </w:r>
          </w:p>
        </w:tc>
        <w:tc>
          <w:tcPr>
            <w:tcW w:w="2386" w:type="dxa"/>
            <w:tcBorders>
              <w:top w:val="single" w:sz="6" w:space="0" w:color="auto"/>
              <w:left w:val="single" w:sz="6" w:space="0" w:color="auto"/>
              <w:bottom w:val="single" w:sz="6" w:space="0" w:color="auto"/>
              <w:right w:val="single" w:sz="12" w:space="0" w:color="auto"/>
            </w:tcBorders>
          </w:tcPr>
          <w:p w14:paraId="730D6922"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123</w:t>
            </w:r>
          </w:p>
        </w:tc>
      </w:tr>
      <w:tr w:rsidR="00D76EC8" w:rsidRPr="00C16931" w14:paraId="13079365" w14:textId="77777777" w:rsidTr="00D76EC8">
        <w:tc>
          <w:tcPr>
            <w:tcW w:w="2386" w:type="dxa"/>
            <w:tcBorders>
              <w:top w:val="single" w:sz="6" w:space="0" w:color="auto"/>
              <w:left w:val="single" w:sz="12" w:space="0" w:color="auto"/>
              <w:bottom w:val="nil"/>
              <w:right w:val="single" w:sz="6" w:space="0" w:color="auto"/>
            </w:tcBorders>
          </w:tcPr>
          <w:p w14:paraId="346815B7"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dw ±5</w:t>
            </w:r>
          </w:p>
        </w:tc>
        <w:tc>
          <w:tcPr>
            <w:tcW w:w="2386" w:type="dxa"/>
            <w:tcBorders>
              <w:top w:val="single" w:sz="6" w:space="0" w:color="auto"/>
              <w:left w:val="single" w:sz="6" w:space="0" w:color="auto"/>
              <w:bottom w:val="nil"/>
              <w:right w:val="single" w:sz="6" w:space="0" w:color="auto"/>
            </w:tcBorders>
          </w:tcPr>
          <w:p w14:paraId="1815D6C3"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54 </w:t>
            </w:r>
          </w:p>
        </w:tc>
        <w:tc>
          <w:tcPr>
            <w:tcW w:w="2386" w:type="dxa"/>
            <w:tcBorders>
              <w:top w:val="single" w:sz="6" w:space="0" w:color="auto"/>
              <w:left w:val="single" w:sz="6" w:space="0" w:color="auto"/>
              <w:bottom w:val="nil"/>
              <w:right w:val="single" w:sz="6" w:space="0" w:color="auto"/>
            </w:tcBorders>
          </w:tcPr>
          <w:p w14:paraId="18DCC30B"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50</w:t>
            </w:r>
          </w:p>
        </w:tc>
        <w:tc>
          <w:tcPr>
            <w:tcW w:w="2386" w:type="dxa"/>
            <w:tcBorders>
              <w:top w:val="single" w:sz="6" w:space="0" w:color="auto"/>
              <w:left w:val="single" w:sz="6" w:space="0" w:color="auto"/>
              <w:bottom w:val="nil"/>
              <w:right w:val="single" w:sz="12" w:space="0" w:color="auto"/>
            </w:tcBorders>
          </w:tcPr>
          <w:p w14:paraId="68334C6B"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46</w:t>
            </w:r>
          </w:p>
        </w:tc>
      </w:tr>
      <w:tr w:rsidR="00D76EC8" w:rsidRPr="00C16931" w14:paraId="604E0DAC" w14:textId="77777777" w:rsidTr="00D76EC8">
        <w:tc>
          <w:tcPr>
            <w:tcW w:w="2386" w:type="dxa"/>
            <w:tcBorders>
              <w:top w:val="single" w:sz="6" w:space="0" w:color="auto"/>
              <w:left w:val="single" w:sz="12" w:space="0" w:color="auto"/>
              <w:bottom w:val="single" w:sz="6" w:space="0" w:color="auto"/>
              <w:right w:val="single" w:sz="6" w:space="0" w:color="auto"/>
            </w:tcBorders>
          </w:tcPr>
          <w:p w14:paraId="24AE3A19"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d</w:t>
            </w:r>
            <w:r w:rsidRPr="00C16931">
              <w:rPr>
                <w:rFonts w:ascii="Bookman Old Style" w:hAnsi="Bookman Old Style" w:cs="Bookman Old Style"/>
                <w:sz w:val="22"/>
                <w:szCs w:val="22"/>
                <w:vertAlign w:val="subscript"/>
              </w:rPr>
              <w:t>1</w:t>
            </w:r>
            <w:r w:rsidRPr="00C16931">
              <w:rPr>
                <w:rFonts w:ascii="Bookman Old Style" w:hAnsi="Bookman Old Style" w:cs="Bookman Old Style"/>
                <w:sz w:val="22"/>
                <w:szCs w:val="22"/>
              </w:rPr>
              <w:t xml:space="preserve"> ±0,5</w:t>
            </w:r>
          </w:p>
        </w:tc>
        <w:tc>
          <w:tcPr>
            <w:tcW w:w="2386" w:type="dxa"/>
            <w:tcBorders>
              <w:top w:val="single" w:sz="6" w:space="0" w:color="auto"/>
              <w:left w:val="single" w:sz="6" w:space="0" w:color="auto"/>
              <w:bottom w:val="single" w:sz="6" w:space="0" w:color="auto"/>
              <w:right w:val="single" w:sz="6" w:space="0" w:color="auto"/>
            </w:tcBorders>
          </w:tcPr>
          <w:p w14:paraId="4AF79198"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25</w:t>
            </w:r>
          </w:p>
        </w:tc>
        <w:tc>
          <w:tcPr>
            <w:tcW w:w="2386" w:type="dxa"/>
            <w:tcBorders>
              <w:top w:val="single" w:sz="6" w:space="0" w:color="auto"/>
              <w:left w:val="nil"/>
              <w:bottom w:val="nil"/>
              <w:right w:val="nil"/>
            </w:tcBorders>
          </w:tcPr>
          <w:p w14:paraId="16995D1F" w14:textId="77777777" w:rsidR="00D76EC8" w:rsidRPr="00C16931" w:rsidRDefault="00D76EC8" w:rsidP="00D76EC8">
            <w:pPr>
              <w:spacing w:line="360" w:lineRule="auto"/>
              <w:jc w:val="both"/>
              <w:rPr>
                <w:rFonts w:ascii="Bookman Old Style" w:hAnsi="Bookman Old Style" w:cs="Bookman Old Style"/>
              </w:rPr>
            </w:pPr>
          </w:p>
        </w:tc>
        <w:tc>
          <w:tcPr>
            <w:tcW w:w="2386" w:type="dxa"/>
            <w:tcBorders>
              <w:top w:val="single" w:sz="6" w:space="0" w:color="auto"/>
              <w:left w:val="nil"/>
              <w:bottom w:val="nil"/>
              <w:right w:val="single" w:sz="12" w:space="0" w:color="auto"/>
            </w:tcBorders>
          </w:tcPr>
          <w:p w14:paraId="14962D21"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19</w:t>
            </w:r>
          </w:p>
        </w:tc>
      </w:tr>
      <w:tr w:rsidR="00D76EC8" w:rsidRPr="00C16931" w14:paraId="6168FB2E" w14:textId="77777777" w:rsidTr="00D76EC8">
        <w:tc>
          <w:tcPr>
            <w:tcW w:w="2386" w:type="dxa"/>
            <w:tcBorders>
              <w:top w:val="single" w:sz="6" w:space="0" w:color="auto"/>
              <w:left w:val="single" w:sz="12" w:space="0" w:color="auto"/>
              <w:bottom w:val="single" w:sz="6" w:space="0" w:color="auto"/>
              <w:right w:val="single" w:sz="6" w:space="0" w:color="auto"/>
            </w:tcBorders>
          </w:tcPr>
          <w:p w14:paraId="2D6F72A7"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d</w:t>
            </w:r>
            <w:r w:rsidRPr="00C16931">
              <w:rPr>
                <w:rFonts w:ascii="Bookman Old Style" w:hAnsi="Bookman Old Style" w:cs="Bookman Old Style"/>
                <w:sz w:val="22"/>
                <w:szCs w:val="22"/>
                <w:vertAlign w:val="subscript"/>
              </w:rPr>
              <w:t>2</w:t>
            </w:r>
            <w:r w:rsidRPr="00C16931">
              <w:rPr>
                <w:rFonts w:ascii="Bookman Old Style" w:hAnsi="Bookman Old Style" w:cs="Bookman Old Style"/>
                <w:sz w:val="22"/>
                <w:szCs w:val="22"/>
              </w:rPr>
              <w:t xml:space="preserve"> ±0,5</w:t>
            </w:r>
          </w:p>
        </w:tc>
        <w:tc>
          <w:tcPr>
            <w:tcW w:w="2386" w:type="dxa"/>
            <w:tcBorders>
              <w:top w:val="single" w:sz="6" w:space="0" w:color="auto"/>
              <w:left w:val="single" w:sz="6" w:space="0" w:color="auto"/>
              <w:bottom w:val="single" w:sz="6" w:space="0" w:color="auto"/>
              <w:right w:val="single" w:sz="6" w:space="0" w:color="auto"/>
            </w:tcBorders>
          </w:tcPr>
          <w:p w14:paraId="278E2B1D"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26</w:t>
            </w:r>
          </w:p>
        </w:tc>
        <w:tc>
          <w:tcPr>
            <w:tcW w:w="2386" w:type="dxa"/>
            <w:tcBorders>
              <w:top w:val="single" w:sz="6" w:space="0" w:color="auto"/>
              <w:left w:val="nil"/>
              <w:bottom w:val="nil"/>
              <w:right w:val="nil"/>
            </w:tcBorders>
          </w:tcPr>
          <w:p w14:paraId="1418C517" w14:textId="77777777" w:rsidR="00D76EC8" w:rsidRPr="00C16931" w:rsidRDefault="00D76EC8" w:rsidP="00D76EC8">
            <w:pPr>
              <w:spacing w:line="360" w:lineRule="auto"/>
              <w:jc w:val="both"/>
              <w:rPr>
                <w:rFonts w:ascii="Bookman Old Style" w:hAnsi="Bookman Old Style" w:cs="Bookman Old Style"/>
              </w:rPr>
            </w:pPr>
          </w:p>
        </w:tc>
        <w:tc>
          <w:tcPr>
            <w:tcW w:w="2386" w:type="dxa"/>
            <w:tcBorders>
              <w:top w:val="single" w:sz="6" w:space="0" w:color="auto"/>
              <w:left w:val="nil"/>
              <w:bottom w:val="nil"/>
              <w:right w:val="single" w:sz="12" w:space="0" w:color="auto"/>
            </w:tcBorders>
          </w:tcPr>
          <w:p w14:paraId="154DB6C2"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20</w:t>
            </w:r>
          </w:p>
        </w:tc>
      </w:tr>
      <w:tr w:rsidR="00D76EC8" w:rsidRPr="00C16931" w14:paraId="228B32F8" w14:textId="77777777" w:rsidTr="00D76EC8">
        <w:tc>
          <w:tcPr>
            <w:tcW w:w="2386" w:type="dxa"/>
            <w:tcBorders>
              <w:top w:val="single" w:sz="6" w:space="0" w:color="auto"/>
              <w:left w:val="single" w:sz="12" w:space="0" w:color="auto"/>
              <w:bottom w:val="single" w:sz="6" w:space="0" w:color="auto"/>
              <w:right w:val="single" w:sz="6" w:space="0" w:color="auto"/>
            </w:tcBorders>
          </w:tcPr>
          <w:p w14:paraId="1378F139"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d</w:t>
            </w:r>
            <w:r w:rsidRPr="00C16931">
              <w:rPr>
                <w:rFonts w:ascii="Bookman Old Style" w:hAnsi="Bookman Old Style" w:cs="Bookman Old Style"/>
                <w:sz w:val="22"/>
                <w:szCs w:val="22"/>
                <w:vertAlign w:val="subscript"/>
              </w:rPr>
              <w:t>s</w:t>
            </w:r>
            <w:r w:rsidRPr="00C16931">
              <w:rPr>
                <w:rFonts w:ascii="Bookman Old Style" w:hAnsi="Bookman Old Style" w:cs="Bookman Old Style"/>
                <w:sz w:val="22"/>
                <w:szCs w:val="22"/>
              </w:rPr>
              <w:t xml:space="preserve"> ±0,5</w:t>
            </w:r>
          </w:p>
        </w:tc>
        <w:tc>
          <w:tcPr>
            <w:tcW w:w="2386" w:type="dxa"/>
            <w:tcBorders>
              <w:top w:val="single" w:sz="6" w:space="0" w:color="auto"/>
              <w:left w:val="single" w:sz="6" w:space="0" w:color="auto"/>
              <w:bottom w:val="single" w:sz="6" w:space="0" w:color="auto"/>
              <w:right w:val="single" w:sz="6" w:space="0" w:color="auto"/>
            </w:tcBorders>
          </w:tcPr>
          <w:p w14:paraId="21CAE58F"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26</w:t>
            </w:r>
          </w:p>
        </w:tc>
        <w:tc>
          <w:tcPr>
            <w:tcW w:w="2386" w:type="dxa"/>
            <w:tcBorders>
              <w:top w:val="single" w:sz="6" w:space="0" w:color="auto"/>
              <w:left w:val="nil"/>
              <w:bottom w:val="nil"/>
              <w:right w:val="nil"/>
            </w:tcBorders>
          </w:tcPr>
          <w:p w14:paraId="7FD56E38" w14:textId="77777777" w:rsidR="00D76EC8" w:rsidRPr="00C16931" w:rsidRDefault="00D76EC8" w:rsidP="00D76EC8">
            <w:pPr>
              <w:spacing w:line="360" w:lineRule="auto"/>
              <w:jc w:val="both"/>
              <w:rPr>
                <w:rFonts w:ascii="Bookman Old Style" w:hAnsi="Bookman Old Style" w:cs="Bookman Old Style"/>
              </w:rPr>
            </w:pPr>
          </w:p>
        </w:tc>
        <w:tc>
          <w:tcPr>
            <w:tcW w:w="2386" w:type="dxa"/>
            <w:tcBorders>
              <w:top w:val="single" w:sz="6" w:space="0" w:color="auto"/>
              <w:left w:val="nil"/>
              <w:bottom w:val="nil"/>
              <w:right w:val="single" w:sz="12" w:space="0" w:color="auto"/>
            </w:tcBorders>
          </w:tcPr>
          <w:p w14:paraId="39F2614A"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20</w:t>
            </w:r>
          </w:p>
        </w:tc>
      </w:tr>
      <w:tr w:rsidR="00D76EC8" w:rsidRPr="00C16931" w14:paraId="667D70B9" w14:textId="77777777" w:rsidTr="00D76EC8">
        <w:tc>
          <w:tcPr>
            <w:tcW w:w="2386" w:type="dxa"/>
            <w:tcBorders>
              <w:top w:val="single" w:sz="6" w:space="0" w:color="auto"/>
              <w:left w:val="single" w:sz="12" w:space="0" w:color="auto"/>
              <w:bottom w:val="nil"/>
              <w:right w:val="single" w:sz="6" w:space="0" w:color="auto"/>
            </w:tcBorders>
          </w:tcPr>
          <w:p w14:paraId="512F1AD3"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P</w:t>
            </w:r>
          </w:p>
        </w:tc>
        <w:tc>
          <w:tcPr>
            <w:tcW w:w="2386" w:type="dxa"/>
            <w:tcBorders>
              <w:top w:val="single" w:sz="6" w:space="0" w:color="auto"/>
              <w:left w:val="single" w:sz="6" w:space="0" w:color="auto"/>
              <w:bottom w:val="nil"/>
              <w:right w:val="single" w:sz="6" w:space="0" w:color="auto"/>
            </w:tcBorders>
          </w:tcPr>
          <w:p w14:paraId="1724FC7A"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12</w:t>
            </w:r>
          </w:p>
        </w:tc>
        <w:tc>
          <w:tcPr>
            <w:tcW w:w="2386" w:type="dxa"/>
            <w:tcBorders>
              <w:top w:val="single" w:sz="6" w:space="0" w:color="auto"/>
              <w:left w:val="nil"/>
              <w:bottom w:val="nil"/>
              <w:right w:val="nil"/>
            </w:tcBorders>
          </w:tcPr>
          <w:p w14:paraId="00F69669" w14:textId="77777777" w:rsidR="00D76EC8" w:rsidRPr="00C16931" w:rsidRDefault="00D76EC8" w:rsidP="00D76EC8">
            <w:pPr>
              <w:spacing w:line="360" w:lineRule="auto"/>
              <w:jc w:val="both"/>
              <w:rPr>
                <w:rFonts w:ascii="Bookman Old Style" w:hAnsi="Bookman Old Style" w:cs="Bookman Old Style"/>
              </w:rPr>
            </w:pPr>
          </w:p>
        </w:tc>
        <w:tc>
          <w:tcPr>
            <w:tcW w:w="2386" w:type="dxa"/>
            <w:tcBorders>
              <w:top w:val="single" w:sz="6" w:space="0" w:color="auto"/>
              <w:left w:val="nil"/>
              <w:bottom w:val="nil"/>
              <w:right w:val="single" w:sz="12" w:space="0" w:color="auto"/>
            </w:tcBorders>
          </w:tcPr>
          <w:p w14:paraId="0EF4F591"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10</w:t>
            </w:r>
          </w:p>
        </w:tc>
      </w:tr>
      <w:tr w:rsidR="00D76EC8" w:rsidRPr="00C16931" w14:paraId="58A61C2B" w14:textId="77777777" w:rsidTr="00D76EC8">
        <w:tc>
          <w:tcPr>
            <w:tcW w:w="2386" w:type="dxa"/>
            <w:tcBorders>
              <w:top w:val="single" w:sz="6" w:space="0" w:color="auto"/>
              <w:left w:val="single" w:sz="12" w:space="0" w:color="auto"/>
              <w:bottom w:val="nil"/>
              <w:right w:val="single" w:sz="6" w:space="0" w:color="auto"/>
            </w:tcBorders>
          </w:tcPr>
          <w:p w14:paraId="755A659F"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j +0,5/-0</w:t>
            </w:r>
          </w:p>
        </w:tc>
        <w:tc>
          <w:tcPr>
            <w:tcW w:w="2386" w:type="dxa"/>
            <w:tcBorders>
              <w:top w:val="single" w:sz="6" w:space="0" w:color="auto"/>
              <w:left w:val="single" w:sz="6" w:space="0" w:color="auto"/>
              <w:bottom w:val="nil"/>
              <w:right w:val="single" w:sz="6" w:space="0" w:color="auto"/>
            </w:tcBorders>
          </w:tcPr>
          <w:p w14:paraId="27F98963"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4</w:t>
            </w:r>
          </w:p>
        </w:tc>
        <w:tc>
          <w:tcPr>
            <w:tcW w:w="2386" w:type="dxa"/>
            <w:tcBorders>
              <w:top w:val="single" w:sz="6" w:space="0" w:color="auto"/>
              <w:left w:val="nil"/>
              <w:bottom w:val="nil"/>
              <w:right w:val="nil"/>
            </w:tcBorders>
          </w:tcPr>
          <w:p w14:paraId="2B1861EC" w14:textId="77777777" w:rsidR="00D76EC8" w:rsidRPr="00C16931" w:rsidRDefault="00D76EC8" w:rsidP="00D76EC8">
            <w:pPr>
              <w:spacing w:line="360" w:lineRule="auto"/>
              <w:jc w:val="both"/>
              <w:rPr>
                <w:rFonts w:ascii="Bookman Old Style" w:hAnsi="Bookman Old Style" w:cs="Bookman Old Style"/>
              </w:rPr>
            </w:pPr>
          </w:p>
        </w:tc>
        <w:tc>
          <w:tcPr>
            <w:tcW w:w="2386" w:type="dxa"/>
            <w:tcBorders>
              <w:top w:val="single" w:sz="6" w:space="0" w:color="auto"/>
              <w:left w:val="nil"/>
              <w:bottom w:val="nil"/>
              <w:right w:val="single" w:sz="12" w:space="0" w:color="auto"/>
            </w:tcBorders>
          </w:tcPr>
          <w:p w14:paraId="61717519"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2,5</w:t>
            </w:r>
          </w:p>
        </w:tc>
      </w:tr>
      <w:tr w:rsidR="00D76EC8" w:rsidRPr="00C16931" w14:paraId="5ED86571" w14:textId="77777777" w:rsidTr="00D76EC8">
        <w:tc>
          <w:tcPr>
            <w:tcW w:w="2386" w:type="dxa"/>
            <w:tcBorders>
              <w:top w:val="single" w:sz="6" w:space="0" w:color="auto"/>
              <w:left w:val="single" w:sz="12" w:space="0" w:color="auto"/>
              <w:bottom w:val="single" w:sz="6" w:space="0" w:color="auto"/>
              <w:right w:val="single" w:sz="6" w:space="0" w:color="auto"/>
            </w:tcBorders>
          </w:tcPr>
          <w:p w14:paraId="77938086"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h</w:t>
            </w:r>
            <w:r w:rsidRPr="00C16931">
              <w:rPr>
                <w:rFonts w:ascii="Bookman Old Style" w:hAnsi="Bookman Old Style" w:cs="Bookman Old Style"/>
                <w:sz w:val="22"/>
                <w:szCs w:val="22"/>
                <w:vertAlign w:val="subscript"/>
              </w:rPr>
              <w:t>1</w:t>
            </w:r>
            <w:r w:rsidRPr="00C16931">
              <w:rPr>
                <w:rFonts w:ascii="Bookman Old Style" w:hAnsi="Bookman Old Style" w:cs="Bookman Old Style"/>
                <w:sz w:val="22"/>
                <w:szCs w:val="22"/>
              </w:rPr>
              <w:t xml:space="preserve"> ±0,5</w:t>
            </w:r>
          </w:p>
        </w:tc>
        <w:tc>
          <w:tcPr>
            <w:tcW w:w="2386" w:type="dxa"/>
            <w:tcBorders>
              <w:top w:val="single" w:sz="6" w:space="0" w:color="auto"/>
              <w:left w:val="single" w:sz="6" w:space="0" w:color="auto"/>
              <w:bottom w:val="single" w:sz="6" w:space="0" w:color="auto"/>
              <w:right w:val="single" w:sz="6" w:space="0" w:color="auto"/>
            </w:tcBorders>
          </w:tcPr>
          <w:p w14:paraId="70B68BE3"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20</w:t>
            </w:r>
          </w:p>
        </w:tc>
        <w:tc>
          <w:tcPr>
            <w:tcW w:w="2386" w:type="dxa"/>
            <w:tcBorders>
              <w:top w:val="single" w:sz="6" w:space="0" w:color="auto"/>
              <w:left w:val="single" w:sz="6" w:space="0" w:color="auto"/>
              <w:bottom w:val="single" w:sz="6" w:space="0" w:color="auto"/>
              <w:right w:val="single" w:sz="6" w:space="0" w:color="auto"/>
            </w:tcBorders>
          </w:tcPr>
          <w:p w14:paraId="2621835F"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18</w:t>
            </w:r>
          </w:p>
        </w:tc>
        <w:tc>
          <w:tcPr>
            <w:tcW w:w="2386" w:type="dxa"/>
            <w:tcBorders>
              <w:top w:val="single" w:sz="6" w:space="0" w:color="auto"/>
              <w:left w:val="single" w:sz="6" w:space="0" w:color="auto"/>
              <w:bottom w:val="single" w:sz="6" w:space="0" w:color="auto"/>
              <w:right w:val="single" w:sz="12" w:space="0" w:color="auto"/>
            </w:tcBorders>
          </w:tcPr>
          <w:p w14:paraId="6EB98962"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17</w:t>
            </w:r>
          </w:p>
        </w:tc>
      </w:tr>
      <w:tr w:rsidR="00D76EC8" w:rsidRPr="00C16931" w14:paraId="66EC5A94" w14:textId="77777777" w:rsidTr="00D76EC8">
        <w:tc>
          <w:tcPr>
            <w:tcW w:w="2386" w:type="dxa"/>
            <w:tcBorders>
              <w:top w:val="single" w:sz="6" w:space="0" w:color="auto"/>
              <w:left w:val="single" w:sz="12" w:space="0" w:color="auto"/>
              <w:bottom w:val="single" w:sz="6" w:space="0" w:color="auto"/>
              <w:right w:val="single" w:sz="6" w:space="0" w:color="auto"/>
            </w:tcBorders>
          </w:tcPr>
          <w:p w14:paraId="2EB88F2C"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lastRenderedPageBreak/>
              <w:t xml:space="preserve"> h</w:t>
            </w:r>
            <w:r w:rsidRPr="00C16931">
              <w:rPr>
                <w:rFonts w:ascii="Bookman Old Style" w:hAnsi="Bookman Old Style" w:cs="Bookman Old Style"/>
                <w:sz w:val="22"/>
                <w:szCs w:val="22"/>
                <w:vertAlign w:val="subscript"/>
              </w:rPr>
              <w:t>2</w:t>
            </w:r>
            <w:r w:rsidRPr="00C16931">
              <w:rPr>
                <w:rFonts w:ascii="Bookman Old Style" w:hAnsi="Bookman Old Style" w:cs="Bookman Old Style"/>
                <w:sz w:val="22"/>
                <w:szCs w:val="22"/>
              </w:rPr>
              <w:t xml:space="preserve"> ±0,5</w:t>
            </w:r>
          </w:p>
        </w:tc>
        <w:tc>
          <w:tcPr>
            <w:tcW w:w="2386" w:type="dxa"/>
            <w:tcBorders>
              <w:top w:val="single" w:sz="6" w:space="0" w:color="auto"/>
              <w:left w:val="single" w:sz="6" w:space="0" w:color="auto"/>
              <w:bottom w:val="single" w:sz="6" w:space="0" w:color="auto"/>
              <w:right w:val="single" w:sz="6" w:space="0" w:color="auto"/>
            </w:tcBorders>
          </w:tcPr>
          <w:p w14:paraId="79594CC5"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18</w:t>
            </w:r>
          </w:p>
        </w:tc>
        <w:tc>
          <w:tcPr>
            <w:tcW w:w="2386" w:type="dxa"/>
            <w:tcBorders>
              <w:top w:val="single" w:sz="6" w:space="0" w:color="auto"/>
              <w:left w:val="single" w:sz="6" w:space="0" w:color="auto"/>
              <w:bottom w:val="single" w:sz="6" w:space="0" w:color="auto"/>
              <w:right w:val="single" w:sz="6" w:space="0" w:color="auto"/>
            </w:tcBorders>
          </w:tcPr>
          <w:p w14:paraId="71E30DD6"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16</w:t>
            </w:r>
          </w:p>
        </w:tc>
        <w:tc>
          <w:tcPr>
            <w:tcW w:w="2386" w:type="dxa"/>
            <w:tcBorders>
              <w:top w:val="single" w:sz="6" w:space="0" w:color="auto"/>
              <w:left w:val="single" w:sz="6" w:space="0" w:color="auto"/>
              <w:bottom w:val="single" w:sz="6" w:space="0" w:color="auto"/>
              <w:right w:val="single" w:sz="12" w:space="0" w:color="auto"/>
            </w:tcBorders>
          </w:tcPr>
          <w:p w14:paraId="2E96B6B7"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14,5</w:t>
            </w:r>
          </w:p>
        </w:tc>
      </w:tr>
      <w:tr w:rsidR="00D76EC8" w:rsidRPr="00C16931" w14:paraId="7DAF1314" w14:textId="77777777" w:rsidTr="00D76EC8">
        <w:tc>
          <w:tcPr>
            <w:tcW w:w="2386" w:type="dxa"/>
            <w:tcBorders>
              <w:top w:val="single" w:sz="6" w:space="0" w:color="auto"/>
              <w:left w:val="single" w:sz="12" w:space="0" w:color="auto"/>
              <w:bottom w:val="single" w:sz="6" w:space="0" w:color="auto"/>
              <w:right w:val="single" w:sz="6" w:space="0" w:color="auto"/>
            </w:tcBorders>
          </w:tcPr>
          <w:p w14:paraId="145BC047"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v</w:t>
            </w:r>
            <w:r w:rsidRPr="00C16931">
              <w:rPr>
                <w:rFonts w:ascii="Bookman Old Style" w:hAnsi="Bookman Old Style" w:cs="Bookman Old Style"/>
                <w:sz w:val="22"/>
                <w:szCs w:val="22"/>
                <w:vertAlign w:val="subscript"/>
              </w:rPr>
              <w:t>1</w:t>
            </w:r>
            <w:r w:rsidRPr="00C16931">
              <w:rPr>
                <w:rFonts w:ascii="Bookman Old Style" w:hAnsi="Bookman Old Style" w:cs="Bookman Old Style"/>
                <w:sz w:val="22"/>
                <w:szCs w:val="22"/>
              </w:rPr>
              <w:t xml:space="preserve"> ±0,5</w:t>
            </w:r>
          </w:p>
        </w:tc>
        <w:tc>
          <w:tcPr>
            <w:tcW w:w="2386" w:type="dxa"/>
            <w:tcBorders>
              <w:top w:val="single" w:sz="6" w:space="0" w:color="auto"/>
              <w:left w:val="single" w:sz="6" w:space="0" w:color="auto"/>
              <w:bottom w:val="single" w:sz="6" w:space="0" w:color="auto"/>
              <w:right w:val="single" w:sz="6" w:space="0" w:color="auto"/>
            </w:tcBorders>
          </w:tcPr>
          <w:p w14:paraId="1EEC1579"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30</w:t>
            </w:r>
          </w:p>
        </w:tc>
        <w:tc>
          <w:tcPr>
            <w:tcW w:w="2386" w:type="dxa"/>
            <w:tcBorders>
              <w:top w:val="single" w:sz="6" w:space="0" w:color="auto"/>
              <w:left w:val="single" w:sz="6" w:space="0" w:color="auto"/>
              <w:bottom w:val="single" w:sz="6" w:space="0" w:color="auto"/>
              <w:right w:val="single" w:sz="6" w:space="0" w:color="auto"/>
            </w:tcBorders>
          </w:tcPr>
          <w:p w14:paraId="620086D7"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26</w:t>
            </w:r>
          </w:p>
        </w:tc>
        <w:tc>
          <w:tcPr>
            <w:tcW w:w="2386" w:type="dxa"/>
            <w:tcBorders>
              <w:top w:val="single" w:sz="6" w:space="0" w:color="auto"/>
              <w:left w:val="single" w:sz="6" w:space="0" w:color="auto"/>
              <w:bottom w:val="single" w:sz="6" w:space="0" w:color="auto"/>
              <w:right w:val="single" w:sz="12" w:space="0" w:color="auto"/>
            </w:tcBorders>
          </w:tcPr>
          <w:p w14:paraId="4941D5AC"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24</w:t>
            </w:r>
          </w:p>
        </w:tc>
      </w:tr>
      <w:tr w:rsidR="00D76EC8" w:rsidRPr="00C16931" w14:paraId="40C1239E" w14:textId="77777777" w:rsidTr="00D76EC8">
        <w:tc>
          <w:tcPr>
            <w:tcW w:w="2386" w:type="dxa"/>
            <w:tcBorders>
              <w:top w:val="single" w:sz="6" w:space="0" w:color="auto"/>
              <w:left w:val="single" w:sz="12" w:space="0" w:color="auto"/>
              <w:bottom w:val="single" w:sz="4" w:space="0" w:color="auto"/>
              <w:right w:val="single" w:sz="6" w:space="0" w:color="auto"/>
            </w:tcBorders>
          </w:tcPr>
          <w:p w14:paraId="407BE02D"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v</w:t>
            </w:r>
            <w:r w:rsidRPr="00C16931">
              <w:rPr>
                <w:rFonts w:ascii="Bookman Old Style" w:hAnsi="Bookman Old Style" w:cs="Bookman Old Style"/>
                <w:sz w:val="22"/>
                <w:szCs w:val="22"/>
                <w:vertAlign w:val="subscript"/>
              </w:rPr>
              <w:t>2</w:t>
            </w:r>
            <w:r w:rsidRPr="00C16931">
              <w:rPr>
                <w:rFonts w:ascii="Bookman Old Style" w:hAnsi="Bookman Old Style" w:cs="Bookman Old Style"/>
                <w:sz w:val="22"/>
                <w:szCs w:val="22"/>
              </w:rPr>
              <w:t xml:space="preserve"> ±0,5</w:t>
            </w:r>
          </w:p>
        </w:tc>
        <w:tc>
          <w:tcPr>
            <w:tcW w:w="2386" w:type="dxa"/>
            <w:tcBorders>
              <w:top w:val="single" w:sz="6" w:space="0" w:color="auto"/>
              <w:left w:val="single" w:sz="6" w:space="0" w:color="auto"/>
              <w:bottom w:val="single" w:sz="4" w:space="0" w:color="auto"/>
              <w:right w:val="single" w:sz="6" w:space="0" w:color="auto"/>
            </w:tcBorders>
          </w:tcPr>
          <w:p w14:paraId="6B53E634"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28</w:t>
            </w:r>
          </w:p>
        </w:tc>
        <w:tc>
          <w:tcPr>
            <w:tcW w:w="2386" w:type="dxa"/>
            <w:tcBorders>
              <w:top w:val="single" w:sz="6" w:space="0" w:color="auto"/>
              <w:left w:val="single" w:sz="6" w:space="0" w:color="auto"/>
              <w:bottom w:val="single" w:sz="4" w:space="0" w:color="auto"/>
              <w:right w:val="single" w:sz="6" w:space="0" w:color="auto"/>
            </w:tcBorders>
          </w:tcPr>
          <w:p w14:paraId="0CB33A27"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24</w:t>
            </w:r>
          </w:p>
        </w:tc>
        <w:tc>
          <w:tcPr>
            <w:tcW w:w="2386" w:type="dxa"/>
            <w:tcBorders>
              <w:top w:val="single" w:sz="6" w:space="0" w:color="auto"/>
              <w:left w:val="single" w:sz="6" w:space="0" w:color="auto"/>
              <w:bottom w:val="single" w:sz="4" w:space="0" w:color="auto"/>
              <w:right w:val="single" w:sz="12" w:space="0" w:color="auto"/>
            </w:tcBorders>
          </w:tcPr>
          <w:p w14:paraId="52CA94F4"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21,5</w:t>
            </w:r>
          </w:p>
        </w:tc>
      </w:tr>
      <w:tr w:rsidR="00D76EC8" w:rsidRPr="00C16931" w14:paraId="7F074B4F" w14:textId="77777777" w:rsidTr="00D76EC8">
        <w:tc>
          <w:tcPr>
            <w:tcW w:w="2386" w:type="dxa"/>
            <w:tcBorders>
              <w:top w:val="single" w:sz="4" w:space="0" w:color="auto"/>
              <w:left w:val="single" w:sz="12" w:space="0" w:color="auto"/>
              <w:bottom w:val="nil"/>
              <w:right w:val="single" w:sz="6" w:space="0" w:color="auto"/>
            </w:tcBorders>
          </w:tcPr>
          <w:p w14:paraId="4C80291B"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m</w:t>
            </w:r>
            <w:r w:rsidRPr="00C16931">
              <w:rPr>
                <w:rFonts w:ascii="Bookman Old Style" w:hAnsi="Bookman Old Style" w:cs="Bookman Old Style"/>
                <w:sz w:val="22"/>
                <w:szCs w:val="22"/>
                <w:vertAlign w:val="subscript"/>
              </w:rPr>
              <w:t>1</w:t>
            </w:r>
          </w:p>
        </w:tc>
        <w:tc>
          <w:tcPr>
            <w:tcW w:w="2386" w:type="dxa"/>
            <w:tcBorders>
              <w:top w:val="single" w:sz="4" w:space="0" w:color="auto"/>
              <w:left w:val="nil"/>
              <w:bottom w:val="nil"/>
              <w:right w:val="single" w:sz="6" w:space="0" w:color="auto"/>
            </w:tcBorders>
          </w:tcPr>
          <w:p w14:paraId="6BB5E04D"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30 0/-6</w:t>
            </w:r>
          </w:p>
        </w:tc>
        <w:tc>
          <w:tcPr>
            <w:tcW w:w="2386" w:type="dxa"/>
            <w:tcBorders>
              <w:top w:val="single" w:sz="4" w:space="0" w:color="auto"/>
              <w:left w:val="nil"/>
              <w:bottom w:val="nil"/>
              <w:right w:val="nil"/>
            </w:tcBorders>
          </w:tcPr>
          <w:p w14:paraId="3B6ACE9A" w14:textId="77777777" w:rsidR="00D76EC8" w:rsidRPr="00C16931" w:rsidRDefault="00D76EC8" w:rsidP="00D76EC8">
            <w:pPr>
              <w:spacing w:line="360" w:lineRule="auto"/>
              <w:jc w:val="both"/>
              <w:rPr>
                <w:rFonts w:ascii="Bookman Old Style" w:hAnsi="Bookman Old Style" w:cs="Bookman Old Style"/>
              </w:rPr>
            </w:pPr>
          </w:p>
        </w:tc>
        <w:tc>
          <w:tcPr>
            <w:tcW w:w="2386" w:type="dxa"/>
            <w:tcBorders>
              <w:top w:val="single" w:sz="4" w:space="0" w:color="auto"/>
              <w:left w:val="nil"/>
              <w:bottom w:val="nil"/>
              <w:right w:val="single" w:sz="12" w:space="0" w:color="auto"/>
            </w:tcBorders>
          </w:tcPr>
          <w:p w14:paraId="0B84C1B1"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25 +2/-3</w:t>
            </w:r>
          </w:p>
        </w:tc>
      </w:tr>
      <w:tr w:rsidR="00D76EC8" w:rsidRPr="00C16931" w14:paraId="1B51C2D4" w14:textId="77777777" w:rsidTr="00D76EC8">
        <w:tc>
          <w:tcPr>
            <w:tcW w:w="2386" w:type="dxa"/>
            <w:tcBorders>
              <w:top w:val="single" w:sz="6" w:space="0" w:color="auto"/>
              <w:left w:val="single" w:sz="12" w:space="0" w:color="auto"/>
              <w:bottom w:val="nil"/>
              <w:right w:val="single" w:sz="6" w:space="0" w:color="auto"/>
            </w:tcBorders>
          </w:tcPr>
          <w:p w14:paraId="55E115C0"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m</w:t>
            </w:r>
            <w:r w:rsidRPr="00C16931">
              <w:rPr>
                <w:rFonts w:ascii="Bookman Old Style" w:hAnsi="Bookman Old Style" w:cs="Bookman Old Style"/>
                <w:sz w:val="22"/>
                <w:szCs w:val="22"/>
                <w:vertAlign w:val="subscript"/>
              </w:rPr>
              <w:t>2</w:t>
            </w:r>
            <w:r w:rsidRPr="00C16931">
              <w:rPr>
                <w:rFonts w:ascii="Bookman Old Style" w:hAnsi="Bookman Old Style" w:cs="Bookman Old Style"/>
                <w:sz w:val="22"/>
                <w:szCs w:val="22"/>
              </w:rPr>
              <w:t xml:space="preserve"> max.</w:t>
            </w:r>
          </w:p>
        </w:tc>
        <w:tc>
          <w:tcPr>
            <w:tcW w:w="2386" w:type="dxa"/>
            <w:tcBorders>
              <w:top w:val="single" w:sz="6" w:space="0" w:color="auto"/>
              <w:left w:val="nil"/>
              <w:bottom w:val="nil"/>
              <w:right w:val="nil"/>
            </w:tcBorders>
          </w:tcPr>
          <w:p w14:paraId="370C50ED" w14:textId="77777777" w:rsidR="00D76EC8" w:rsidRPr="00C16931" w:rsidRDefault="00D76EC8" w:rsidP="00D76EC8">
            <w:pPr>
              <w:spacing w:line="360" w:lineRule="auto"/>
              <w:jc w:val="both"/>
              <w:rPr>
                <w:rFonts w:ascii="Bookman Old Style" w:hAnsi="Bookman Old Style" w:cs="Bookman Old Style"/>
              </w:rPr>
            </w:pPr>
          </w:p>
        </w:tc>
        <w:tc>
          <w:tcPr>
            <w:tcW w:w="2386" w:type="dxa"/>
            <w:tcBorders>
              <w:top w:val="single" w:sz="6" w:space="0" w:color="auto"/>
              <w:left w:val="nil"/>
              <w:bottom w:val="nil"/>
              <w:right w:val="nil"/>
            </w:tcBorders>
          </w:tcPr>
          <w:p w14:paraId="6E895655"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2</w:t>
            </w:r>
          </w:p>
        </w:tc>
        <w:tc>
          <w:tcPr>
            <w:tcW w:w="2386" w:type="dxa"/>
            <w:tcBorders>
              <w:top w:val="single" w:sz="6" w:space="0" w:color="auto"/>
              <w:left w:val="nil"/>
              <w:bottom w:val="nil"/>
              <w:right w:val="single" w:sz="12" w:space="0" w:color="auto"/>
            </w:tcBorders>
          </w:tcPr>
          <w:p w14:paraId="25C1EA99" w14:textId="77777777" w:rsidR="00D76EC8" w:rsidRPr="00C16931" w:rsidRDefault="00D76EC8" w:rsidP="00D76EC8">
            <w:pPr>
              <w:spacing w:line="360" w:lineRule="auto"/>
              <w:jc w:val="both"/>
              <w:rPr>
                <w:rFonts w:ascii="Bookman Old Style" w:hAnsi="Bookman Old Style" w:cs="Bookman Old Style"/>
              </w:rPr>
            </w:pPr>
          </w:p>
        </w:tc>
      </w:tr>
      <w:tr w:rsidR="00D76EC8" w:rsidRPr="00C16931" w14:paraId="283FBE39" w14:textId="77777777" w:rsidTr="00D76EC8">
        <w:tc>
          <w:tcPr>
            <w:tcW w:w="2386" w:type="dxa"/>
            <w:tcBorders>
              <w:top w:val="single" w:sz="6" w:space="0" w:color="auto"/>
              <w:left w:val="single" w:sz="12" w:space="0" w:color="auto"/>
              <w:bottom w:val="single" w:sz="6" w:space="0" w:color="auto"/>
              <w:right w:val="single" w:sz="6" w:space="0" w:color="auto"/>
            </w:tcBorders>
          </w:tcPr>
          <w:p w14:paraId="2AAC114A"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m</w:t>
            </w:r>
            <w:r w:rsidRPr="00C16931">
              <w:rPr>
                <w:rFonts w:ascii="Bookman Old Style" w:hAnsi="Bookman Old Style" w:cs="Bookman Old Style"/>
                <w:sz w:val="22"/>
                <w:szCs w:val="22"/>
                <w:vertAlign w:val="subscript"/>
              </w:rPr>
              <w:t>3</w:t>
            </w:r>
          </w:p>
        </w:tc>
        <w:tc>
          <w:tcPr>
            <w:tcW w:w="2386" w:type="dxa"/>
            <w:tcBorders>
              <w:top w:val="single" w:sz="6" w:space="0" w:color="auto"/>
              <w:left w:val="single" w:sz="6" w:space="0" w:color="auto"/>
              <w:bottom w:val="single" w:sz="6" w:space="0" w:color="auto"/>
              <w:right w:val="single" w:sz="6" w:space="0" w:color="auto"/>
            </w:tcBorders>
          </w:tcPr>
          <w:p w14:paraId="2620084B"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12</w:t>
            </w:r>
          </w:p>
        </w:tc>
        <w:tc>
          <w:tcPr>
            <w:tcW w:w="2386" w:type="dxa"/>
            <w:tcBorders>
              <w:top w:val="single" w:sz="6" w:space="0" w:color="auto"/>
              <w:left w:val="single" w:sz="6" w:space="0" w:color="auto"/>
              <w:bottom w:val="single" w:sz="6" w:space="0" w:color="auto"/>
              <w:right w:val="single" w:sz="6" w:space="0" w:color="auto"/>
            </w:tcBorders>
          </w:tcPr>
          <w:p w14:paraId="35EAF8DE"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13</w:t>
            </w:r>
          </w:p>
        </w:tc>
        <w:tc>
          <w:tcPr>
            <w:tcW w:w="2386" w:type="dxa"/>
            <w:tcBorders>
              <w:top w:val="single" w:sz="6" w:space="0" w:color="auto"/>
              <w:left w:val="single" w:sz="6" w:space="0" w:color="auto"/>
              <w:bottom w:val="single" w:sz="6" w:space="0" w:color="auto"/>
              <w:right w:val="single" w:sz="12" w:space="0" w:color="auto"/>
            </w:tcBorders>
          </w:tcPr>
          <w:p w14:paraId="125A2B67"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12,1</w:t>
            </w:r>
          </w:p>
        </w:tc>
      </w:tr>
      <w:tr w:rsidR="00D76EC8" w:rsidRPr="00C16931" w14:paraId="05D9D399" w14:textId="77777777" w:rsidTr="00D76EC8">
        <w:tc>
          <w:tcPr>
            <w:tcW w:w="2386" w:type="dxa"/>
            <w:tcBorders>
              <w:top w:val="single" w:sz="6" w:space="0" w:color="auto"/>
              <w:left w:val="single" w:sz="12" w:space="0" w:color="auto"/>
              <w:bottom w:val="single" w:sz="6" w:space="0" w:color="auto"/>
              <w:right w:val="single" w:sz="6" w:space="0" w:color="auto"/>
            </w:tcBorders>
          </w:tcPr>
          <w:p w14:paraId="30716634"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a +2/0</w:t>
            </w:r>
          </w:p>
        </w:tc>
        <w:tc>
          <w:tcPr>
            <w:tcW w:w="2386" w:type="dxa"/>
            <w:tcBorders>
              <w:top w:val="single" w:sz="6" w:space="0" w:color="auto"/>
              <w:left w:val="single" w:sz="6" w:space="0" w:color="auto"/>
              <w:bottom w:val="single" w:sz="6" w:space="0" w:color="auto"/>
              <w:right w:val="single" w:sz="6" w:space="0" w:color="auto"/>
            </w:tcBorders>
          </w:tcPr>
          <w:p w14:paraId="096A9609"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21</w:t>
            </w:r>
          </w:p>
        </w:tc>
        <w:tc>
          <w:tcPr>
            <w:tcW w:w="2386" w:type="dxa"/>
            <w:tcBorders>
              <w:top w:val="single" w:sz="6" w:space="0" w:color="auto"/>
              <w:left w:val="single" w:sz="6" w:space="0" w:color="auto"/>
              <w:bottom w:val="single" w:sz="6" w:space="0" w:color="auto"/>
              <w:right w:val="single" w:sz="6" w:space="0" w:color="auto"/>
            </w:tcBorders>
          </w:tcPr>
          <w:p w14:paraId="590A9323"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19</w:t>
            </w:r>
          </w:p>
        </w:tc>
        <w:tc>
          <w:tcPr>
            <w:tcW w:w="2386" w:type="dxa"/>
            <w:tcBorders>
              <w:top w:val="single" w:sz="6" w:space="0" w:color="auto"/>
              <w:left w:val="single" w:sz="6" w:space="0" w:color="auto"/>
              <w:bottom w:val="single" w:sz="6" w:space="0" w:color="auto"/>
              <w:right w:val="single" w:sz="12" w:space="0" w:color="auto"/>
            </w:tcBorders>
          </w:tcPr>
          <w:p w14:paraId="05BB8494"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15</w:t>
            </w:r>
          </w:p>
        </w:tc>
      </w:tr>
      <w:tr w:rsidR="00D76EC8" w:rsidRPr="00C16931" w14:paraId="35FA2776" w14:textId="77777777" w:rsidTr="00D76EC8">
        <w:tc>
          <w:tcPr>
            <w:tcW w:w="2386" w:type="dxa"/>
            <w:tcBorders>
              <w:top w:val="single" w:sz="6" w:space="0" w:color="auto"/>
              <w:left w:val="single" w:sz="12" w:space="0" w:color="auto"/>
              <w:bottom w:val="nil"/>
              <w:right w:val="single" w:sz="6" w:space="0" w:color="auto"/>
            </w:tcBorders>
          </w:tcPr>
          <w:p w14:paraId="1097400B"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k</w:t>
            </w:r>
          </w:p>
        </w:tc>
        <w:tc>
          <w:tcPr>
            <w:tcW w:w="2386" w:type="dxa"/>
            <w:tcBorders>
              <w:top w:val="single" w:sz="6" w:space="0" w:color="auto"/>
              <w:left w:val="single" w:sz="6" w:space="0" w:color="auto"/>
              <w:bottom w:val="nil"/>
              <w:right w:val="single" w:sz="6" w:space="0" w:color="auto"/>
            </w:tcBorders>
          </w:tcPr>
          <w:p w14:paraId="1580A6F6"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42 ±2</w:t>
            </w:r>
          </w:p>
        </w:tc>
        <w:tc>
          <w:tcPr>
            <w:tcW w:w="2386" w:type="dxa"/>
            <w:tcBorders>
              <w:top w:val="single" w:sz="6" w:space="0" w:color="auto"/>
              <w:left w:val="single" w:sz="6" w:space="0" w:color="auto"/>
              <w:bottom w:val="nil"/>
              <w:right w:val="single" w:sz="6" w:space="0" w:color="auto"/>
            </w:tcBorders>
          </w:tcPr>
          <w:p w14:paraId="0391F15B"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36 ±2</w:t>
            </w:r>
          </w:p>
        </w:tc>
        <w:tc>
          <w:tcPr>
            <w:tcW w:w="2386" w:type="dxa"/>
            <w:tcBorders>
              <w:top w:val="single" w:sz="6" w:space="0" w:color="auto"/>
              <w:left w:val="single" w:sz="6" w:space="0" w:color="auto"/>
              <w:bottom w:val="nil"/>
              <w:right w:val="single" w:sz="12" w:space="0" w:color="auto"/>
            </w:tcBorders>
          </w:tcPr>
          <w:p w14:paraId="10E4D633"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34 ±1,5</w:t>
            </w:r>
          </w:p>
        </w:tc>
      </w:tr>
      <w:tr w:rsidR="00D76EC8" w:rsidRPr="00C16931" w14:paraId="18CBF522" w14:textId="77777777" w:rsidTr="00D76EC8">
        <w:tc>
          <w:tcPr>
            <w:tcW w:w="2386" w:type="dxa"/>
            <w:tcBorders>
              <w:top w:val="single" w:sz="6" w:space="0" w:color="auto"/>
              <w:left w:val="single" w:sz="12" w:space="0" w:color="auto"/>
              <w:bottom w:val="nil"/>
              <w:right w:val="single" w:sz="6" w:space="0" w:color="auto"/>
            </w:tcBorders>
          </w:tcPr>
          <w:p w14:paraId="58C8B7E7"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c ±0,5</w:t>
            </w:r>
          </w:p>
        </w:tc>
        <w:tc>
          <w:tcPr>
            <w:tcW w:w="2386" w:type="dxa"/>
            <w:tcBorders>
              <w:top w:val="single" w:sz="6" w:space="0" w:color="auto"/>
              <w:left w:val="nil"/>
              <w:bottom w:val="nil"/>
              <w:right w:val="nil"/>
            </w:tcBorders>
          </w:tcPr>
          <w:p w14:paraId="2743F12F" w14:textId="77777777" w:rsidR="00D76EC8" w:rsidRPr="00C16931" w:rsidRDefault="00D76EC8" w:rsidP="00D76EC8">
            <w:pPr>
              <w:spacing w:line="360" w:lineRule="auto"/>
              <w:jc w:val="both"/>
              <w:rPr>
                <w:rFonts w:ascii="Bookman Old Style" w:hAnsi="Bookman Old Style" w:cs="Bookman Old Style"/>
              </w:rPr>
            </w:pPr>
          </w:p>
        </w:tc>
        <w:tc>
          <w:tcPr>
            <w:tcW w:w="2386" w:type="dxa"/>
            <w:tcBorders>
              <w:top w:val="single" w:sz="6" w:space="0" w:color="auto"/>
              <w:left w:val="nil"/>
              <w:bottom w:val="nil"/>
              <w:right w:val="nil"/>
            </w:tcBorders>
          </w:tcPr>
          <w:p w14:paraId="748870DD"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2</w:t>
            </w:r>
          </w:p>
        </w:tc>
        <w:tc>
          <w:tcPr>
            <w:tcW w:w="2386" w:type="dxa"/>
            <w:tcBorders>
              <w:top w:val="single" w:sz="6" w:space="0" w:color="auto"/>
              <w:left w:val="nil"/>
              <w:bottom w:val="nil"/>
              <w:right w:val="single" w:sz="12" w:space="0" w:color="auto"/>
            </w:tcBorders>
          </w:tcPr>
          <w:p w14:paraId="315EB17E" w14:textId="77777777" w:rsidR="00D76EC8" w:rsidRPr="00C16931" w:rsidRDefault="00D76EC8" w:rsidP="00D76EC8">
            <w:pPr>
              <w:spacing w:line="360" w:lineRule="auto"/>
              <w:jc w:val="both"/>
              <w:rPr>
                <w:rFonts w:ascii="Bookman Old Style" w:hAnsi="Bookman Old Style" w:cs="Bookman Old Style"/>
              </w:rPr>
            </w:pPr>
          </w:p>
        </w:tc>
      </w:tr>
      <w:tr w:rsidR="00D76EC8" w:rsidRPr="00C16931" w14:paraId="586D46AD" w14:textId="77777777" w:rsidTr="00D76EC8">
        <w:tc>
          <w:tcPr>
            <w:tcW w:w="2386" w:type="dxa"/>
            <w:tcBorders>
              <w:top w:val="single" w:sz="6" w:space="0" w:color="auto"/>
              <w:left w:val="single" w:sz="12" w:space="0" w:color="auto"/>
              <w:bottom w:val="nil"/>
              <w:right w:val="single" w:sz="6" w:space="0" w:color="auto"/>
            </w:tcBorders>
          </w:tcPr>
          <w:p w14:paraId="6387E254"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r</w:t>
            </w:r>
          </w:p>
        </w:tc>
        <w:tc>
          <w:tcPr>
            <w:tcW w:w="2386" w:type="dxa"/>
            <w:tcBorders>
              <w:top w:val="single" w:sz="6" w:space="0" w:color="auto"/>
              <w:left w:val="nil"/>
              <w:bottom w:val="nil"/>
              <w:right w:val="nil"/>
            </w:tcBorders>
          </w:tcPr>
          <w:p w14:paraId="6F02AD92" w14:textId="77777777" w:rsidR="00D76EC8" w:rsidRPr="00C16931" w:rsidRDefault="00D76EC8" w:rsidP="00D76EC8">
            <w:pPr>
              <w:spacing w:line="360" w:lineRule="auto"/>
              <w:jc w:val="both"/>
              <w:rPr>
                <w:rFonts w:ascii="Bookman Old Style" w:hAnsi="Bookman Old Style" w:cs="Bookman Old Style"/>
              </w:rPr>
            </w:pPr>
          </w:p>
        </w:tc>
        <w:tc>
          <w:tcPr>
            <w:tcW w:w="2386" w:type="dxa"/>
            <w:tcBorders>
              <w:top w:val="single" w:sz="6" w:space="0" w:color="auto"/>
              <w:left w:val="nil"/>
              <w:bottom w:val="nil"/>
              <w:right w:val="single" w:sz="6" w:space="0" w:color="auto"/>
            </w:tcBorders>
          </w:tcPr>
          <w:p w14:paraId="54C999F2"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4</w:t>
            </w:r>
          </w:p>
        </w:tc>
        <w:tc>
          <w:tcPr>
            <w:tcW w:w="2386" w:type="dxa"/>
            <w:tcBorders>
              <w:top w:val="single" w:sz="6" w:space="0" w:color="auto"/>
              <w:left w:val="nil"/>
              <w:bottom w:val="nil"/>
              <w:right w:val="single" w:sz="12" w:space="0" w:color="auto"/>
            </w:tcBorders>
          </w:tcPr>
          <w:p w14:paraId="5523C5EF"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3</w:t>
            </w:r>
          </w:p>
        </w:tc>
      </w:tr>
      <w:tr w:rsidR="00D76EC8" w:rsidRPr="00C16931" w14:paraId="3C9174C9" w14:textId="77777777" w:rsidTr="00D76EC8">
        <w:tc>
          <w:tcPr>
            <w:tcW w:w="2386" w:type="dxa"/>
            <w:tcBorders>
              <w:top w:val="single" w:sz="6" w:space="0" w:color="auto"/>
              <w:left w:val="single" w:sz="12" w:space="0" w:color="auto"/>
              <w:bottom w:val="single" w:sz="6" w:space="0" w:color="auto"/>
              <w:right w:val="single" w:sz="6" w:space="0" w:color="auto"/>
            </w:tcBorders>
          </w:tcPr>
          <w:p w14:paraId="733D476A"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r</w:t>
            </w:r>
            <w:r w:rsidRPr="00C16931">
              <w:rPr>
                <w:rFonts w:ascii="Bookman Old Style" w:hAnsi="Bookman Old Style" w:cs="Bookman Old Style"/>
                <w:sz w:val="22"/>
                <w:szCs w:val="22"/>
                <w:vertAlign w:val="subscript"/>
              </w:rPr>
              <w:t>1</w:t>
            </w:r>
          </w:p>
        </w:tc>
        <w:tc>
          <w:tcPr>
            <w:tcW w:w="2386" w:type="dxa"/>
            <w:tcBorders>
              <w:top w:val="single" w:sz="6" w:space="0" w:color="auto"/>
              <w:left w:val="nil"/>
              <w:bottom w:val="nil"/>
              <w:right w:val="single" w:sz="6" w:space="0" w:color="auto"/>
            </w:tcBorders>
          </w:tcPr>
          <w:p w14:paraId="10E9B548"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1</w:t>
            </w:r>
          </w:p>
        </w:tc>
        <w:tc>
          <w:tcPr>
            <w:tcW w:w="2386" w:type="dxa"/>
            <w:tcBorders>
              <w:top w:val="single" w:sz="6" w:space="0" w:color="auto"/>
              <w:left w:val="nil"/>
              <w:bottom w:val="nil"/>
              <w:right w:val="nil"/>
            </w:tcBorders>
          </w:tcPr>
          <w:p w14:paraId="70DC43B9" w14:textId="77777777" w:rsidR="00D76EC8" w:rsidRPr="00C16931" w:rsidRDefault="00D76EC8" w:rsidP="00D76EC8">
            <w:pPr>
              <w:spacing w:line="360" w:lineRule="auto"/>
              <w:jc w:val="both"/>
              <w:rPr>
                <w:rFonts w:ascii="Bookman Old Style" w:hAnsi="Bookman Old Style" w:cs="Bookman Old Style"/>
              </w:rPr>
            </w:pPr>
          </w:p>
        </w:tc>
        <w:tc>
          <w:tcPr>
            <w:tcW w:w="2386" w:type="dxa"/>
            <w:tcBorders>
              <w:top w:val="single" w:sz="6" w:space="0" w:color="auto"/>
              <w:left w:val="nil"/>
              <w:bottom w:val="nil"/>
              <w:right w:val="single" w:sz="12" w:space="0" w:color="auto"/>
            </w:tcBorders>
          </w:tcPr>
          <w:p w14:paraId="4D1F15BB"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0,5</w:t>
            </w:r>
          </w:p>
        </w:tc>
      </w:tr>
      <w:tr w:rsidR="00D76EC8" w:rsidRPr="00C16931" w14:paraId="574BC347" w14:textId="77777777" w:rsidTr="00D76EC8">
        <w:tc>
          <w:tcPr>
            <w:tcW w:w="2386" w:type="dxa"/>
            <w:tcBorders>
              <w:top w:val="single" w:sz="6" w:space="0" w:color="auto"/>
              <w:left w:val="single" w:sz="12" w:space="0" w:color="auto"/>
              <w:bottom w:val="single" w:sz="6" w:space="0" w:color="auto"/>
              <w:right w:val="single" w:sz="6" w:space="0" w:color="auto"/>
            </w:tcBorders>
          </w:tcPr>
          <w:p w14:paraId="333A124B"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r</w:t>
            </w:r>
            <w:r w:rsidRPr="00C16931">
              <w:rPr>
                <w:rFonts w:ascii="Bookman Old Style" w:hAnsi="Bookman Old Style" w:cs="Bookman Old Style"/>
                <w:sz w:val="22"/>
                <w:szCs w:val="22"/>
                <w:vertAlign w:val="subscript"/>
              </w:rPr>
              <w:t>2</w:t>
            </w:r>
          </w:p>
        </w:tc>
        <w:tc>
          <w:tcPr>
            <w:tcW w:w="2386" w:type="dxa"/>
            <w:tcBorders>
              <w:top w:val="single" w:sz="6" w:space="0" w:color="auto"/>
              <w:left w:val="nil"/>
              <w:bottom w:val="nil"/>
              <w:right w:val="single" w:sz="6" w:space="0" w:color="auto"/>
            </w:tcBorders>
          </w:tcPr>
          <w:p w14:paraId="55DCA7D4"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2</w:t>
            </w:r>
          </w:p>
        </w:tc>
        <w:tc>
          <w:tcPr>
            <w:tcW w:w="2386" w:type="dxa"/>
            <w:tcBorders>
              <w:top w:val="single" w:sz="6" w:space="0" w:color="auto"/>
              <w:left w:val="nil"/>
              <w:bottom w:val="nil"/>
              <w:right w:val="nil"/>
            </w:tcBorders>
          </w:tcPr>
          <w:p w14:paraId="0D1F4F07" w14:textId="77777777" w:rsidR="00D76EC8" w:rsidRPr="00C16931" w:rsidRDefault="00D76EC8" w:rsidP="00D76EC8">
            <w:pPr>
              <w:spacing w:line="360" w:lineRule="auto"/>
              <w:jc w:val="both"/>
              <w:rPr>
                <w:rFonts w:ascii="Bookman Old Style" w:hAnsi="Bookman Old Style" w:cs="Bookman Old Style"/>
              </w:rPr>
            </w:pPr>
          </w:p>
        </w:tc>
        <w:tc>
          <w:tcPr>
            <w:tcW w:w="2386" w:type="dxa"/>
            <w:tcBorders>
              <w:top w:val="single" w:sz="6" w:space="0" w:color="auto"/>
              <w:left w:val="nil"/>
              <w:bottom w:val="nil"/>
              <w:right w:val="single" w:sz="12" w:space="0" w:color="auto"/>
            </w:tcBorders>
          </w:tcPr>
          <w:p w14:paraId="05277F50"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1</w:t>
            </w:r>
          </w:p>
        </w:tc>
      </w:tr>
      <w:tr w:rsidR="00D76EC8" w:rsidRPr="00C16931" w14:paraId="51056D10" w14:textId="77777777" w:rsidTr="00D76EC8">
        <w:tc>
          <w:tcPr>
            <w:tcW w:w="2386" w:type="dxa"/>
            <w:tcBorders>
              <w:top w:val="single" w:sz="6" w:space="0" w:color="auto"/>
              <w:left w:val="single" w:sz="12" w:space="0" w:color="auto"/>
              <w:bottom w:val="single" w:sz="6" w:space="0" w:color="auto"/>
              <w:right w:val="single" w:sz="6" w:space="0" w:color="auto"/>
            </w:tcBorders>
          </w:tcPr>
          <w:p w14:paraId="108F62DF"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r</w:t>
            </w:r>
            <w:r w:rsidRPr="00C16931">
              <w:rPr>
                <w:rFonts w:ascii="Bookman Old Style" w:hAnsi="Bookman Old Style" w:cs="Bookman Old Style"/>
                <w:sz w:val="22"/>
                <w:szCs w:val="22"/>
                <w:vertAlign w:val="subscript"/>
              </w:rPr>
              <w:t>f</w:t>
            </w:r>
          </w:p>
        </w:tc>
        <w:tc>
          <w:tcPr>
            <w:tcW w:w="2386" w:type="dxa"/>
            <w:tcBorders>
              <w:top w:val="single" w:sz="6" w:space="0" w:color="auto"/>
              <w:left w:val="nil"/>
              <w:bottom w:val="nil"/>
              <w:right w:val="nil"/>
            </w:tcBorders>
          </w:tcPr>
          <w:p w14:paraId="67D0C3F3" w14:textId="77777777" w:rsidR="00D76EC8" w:rsidRPr="00C16931" w:rsidRDefault="00D76EC8" w:rsidP="00D76EC8">
            <w:pPr>
              <w:spacing w:line="360" w:lineRule="auto"/>
              <w:jc w:val="both"/>
              <w:rPr>
                <w:rFonts w:ascii="Bookman Old Style" w:hAnsi="Bookman Old Style" w:cs="Bookman Old Style"/>
              </w:rPr>
            </w:pPr>
          </w:p>
        </w:tc>
        <w:tc>
          <w:tcPr>
            <w:tcW w:w="2386" w:type="dxa"/>
            <w:tcBorders>
              <w:top w:val="single" w:sz="6" w:space="0" w:color="auto"/>
              <w:left w:val="nil"/>
              <w:bottom w:val="nil"/>
              <w:right w:val="single" w:sz="6" w:space="0" w:color="auto"/>
            </w:tcBorders>
          </w:tcPr>
          <w:p w14:paraId="4EFA314B"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30</w:t>
            </w:r>
          </w:p>
        </w:tc>
        <w:tc>
          <w:tcPr>
            <w:tcW w:w="2386" w:type="dxa"/>
            <w:tcBorders>
              <w:top w:val="single" w:sz="6" w:space="0" w:color="auto"/>
              <w:left w:val="nil"/>
              <w:bottom w:val="nil"/>
              <w:right w:val="single" w:sz="12" w:space="0" w:color="auto"/>
            </w:tcBorders>
          </w:tcPr>
          <w:p w14:paraId="6F41F94A"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27</w:t>
            </w:r>
          </w:p>
        </w:tc>
      </w:tr>
      <w:tr w:rsidR="00D76EC8" w:rsidRPr="00C16931" w14:paraId="3093717A" w14:textId="77777777" w:rsidTr="00D76EC8">
        <w:tc>
          <w:tcPr>
            <w:tcW w:w="2386" w:type="dxa"/>
            <w:tcBorders>
              <w:top w:val="single" w:sz="6" w:space="0" w:color="auto"/>
              <w:left w:val="single" w:sz="12" w:space="0" w:color="auto"/>
              <w:bottom w:val="single" w:sz="6" w:space="0" w:color="auto"/>
              <w:right w:val="single" w:sz="6" w:space="0" w:color="auto"/>
            </w:tcBorders>
          </w:tcPr>
          <w:p w14:paraId="5835EF47"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sym w:font="Symbol" w:char="F065"/>
            </w:r>
            <w:r w:rsidRPr="00C16931">
              <w:rPr>
                <w:rFonts w:ascii="Bookman Old Style" w:hAnsi="Bookman Old Style" w:cs="Bookman Old Style"/>
                <w:sz w:val="22"/>
                <w:szCs w:val="22"/>
                <w:vertAlign w:val="subscript"/>
              </w:rPr>
              <w:t>1</w:t>
            </w:r>
            <w:r w:rsidRPr="00C16931">
              <w:rPr>
                <w:rFonts w:ascii="Bookman Old Style" w:hAnsi="Bookman Old Style" w:cs="Bookman Old Style"/>
                <w:sz w:val="22"/>
                <w:szCs w:val="22"/>
              </w:rPr>
              <w:t xml:space="preserve"> ±2</w:t>
            </w:r>
            <w:r w:rsidRPr="00C16931">
              <w:rPr>
                <w:rFonts w:ascii="Bookman Old Style" w:hAnsi="Bookman Old Style" w:cs="Bookman Old Style"/>
                <w:sz w:val="22"/>
                <w:szCs w:val="22"/>
                <w:vertAlign w:val="superscript"/>
              </w:rPr>
              <w:t>o</w:t>
            </w:r>
          </w:p>
        </w:tc>
        <w:tc>
          <w:tcPr>
            <w:tcW w:w="2386" w:type="dxa"/>
            <w:tcBorders>
              <w:top w:val="single" w:sz="6" w:space="0" w:color="auto"/>
              <w:left w:val="nil"/>
              <w:bottom w:val="nil"/>
              <w:right w:val="nil"/>
            </w:tcBorders>
          </w:tcPr>
          <w:p w14:paraId="28296949" w14:textId="77777777" w:rsidR="00D76EC8" w:rsidRPr="00C16931" w:rsidRDefault="00D76EC8" w:rsidP="00D76EC8">
            <w:pPr>
              <w:spacing w:line="360" w:lineRule="auto"/>
              <w:jc w:val="both"/>
              <w:rPr>
                <w:rFonts w:ascii="Bookman Old Style" w:hAnsi="Bookman Old Style" w:cs="Bookman Old Style"/>
              </w:rPr>
            </w:pPr>
          </w:p>
        </w:tc>
        <w:tc>
          <w:tcPr>
            <w:tcW w:w="2386" w:type="dxa"/>
            <w:tcBorders>
              <w:top w:val="single" w:sz="6" w:space="0" w:color="auto"/>
              <w:left w:val="nil"/>
              <w:bottom w:val="nil"/>
              <w:right w:val="nil"/>
            </w:tcBorders>
          </w:tcPr>
          <w:p w14:paraId="57B8DDF9"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45</w:t>
            </w:r>
            <w:r w:rsidRPr="00C16931">
              <w:rPr>
                <w:rFonts w:ascii="Bookman Old Style" w:hAnsi="Bookman Old Style" w:cs="Bookman Old Style"/>
                <w:sz w:val="22"/>
                <w:szCs w:val="22"/>
                <w:vertAlign w:val="superscript"/>
              </w:rPr>
              <w:t>o</w:t>
            </w:r>
          </w:p>
        </w:tc>
        <w:tc>
          <w:tcPr>
            <w:tcW w:w="2386" w:type="dxa"/>
            <w:tcBorders>
              <w:top w:val="single" w:sz="6" w:space="0" w:color="auto"/>
              <w:left w:val="nil"/>
              <w:bottom w:val="nil"/>
              <w:right w:val="single" w:sz="12" w:space="0" w:color="auto"/>
            </w:tcBorders>
          </w:tcPr>
          <w:p w14:paraId="6A288C18" w14:textId="77777777" w:rsidR="00D76EC8" w:rsidRPr="00C16931" w:rsidRDefault="00D76EC8" w:rsidP="00D76EC8">
            <w:pPr>
              <w:spacing w:line="360" w:lineRule="auto"/>
              <w:jc w:val="both"/>
              <w:rPr>
                <w:rFonts w:ascii="Bookman Old Style" w:hAnsi="Bookman Old Style" w:cs="Bookman Old Style"/>
              </w:rPr>
            </w:pPr>
          </w:p>
        </w:tc>
      </w:tr>
      <w:tr w:rsidR="00D76EC8" w:rsidRPr="00C16931" w14:paraId="01C47DCC" w14:textId="77777777" w:rsidTr="00D76EC8">
        <w:tc>
          <w:tcPr>
            <w:tcW w:w="2386" w:type="dxa"/>
            <w:tcBorders>
              <w:top w:val="single" w:sz="6" w:space="0" w:color="auto"/>
              <w:left w:val="single" w:sz="12" w:space="0" w:color="auto"/>
              <w:bottom w:val="single" w:sz="6" w:space="0" w:color="auto"/>
              <w:right w:val="single" w:sz="6" w:space="0" w:color="auto"/>
            </w:tcBorders>
          </w:tcPr>
          <w:p w14:paraId="2375195B"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sym w:font="Symbol" w:char="F065"/>
            </w:r>
            <w:r w:rsidRPr="00C16931">
              <w:rPr>
                <w:rFonts w:ascii="Bookman Old Style" w:hAnsi="Bookman Old Style" w:cs="Bookman Old Style"/>
                <w:sz w:val="22"/>
                <w:szCs w:val="22"/>
                <w:vertAlign w:val="subscript"/>
              </w:rPr>
              <w:t>2</w:t>
            </w:r>
            <w:r w:rsidRPr="00C16931">
              <w:rPr>
                <w:rFonts w:ascii="Bookman Old Style" w:hAnsi="Bookman Old Style" w:cs="Bookman Old Style"/>
                <w:sz w:val="22"/>
                <w:szCs w:val="22"/>
              </w:rPr>
              <w:t xml:space="preserve"> ±1</w:t>
            </w:r>
            <w:r w:rsidRPr="00C16931">
              <w:rPr>
                <w:rFonts w:ascii="Bookman Old Style" w:hAnsi="Bookman Old Style" w:cs="Bookman Old Style"/>
                <w:sz w:val="22"/>
                <w:szCs w:val="22"/>
                <w:vertAlign w:val="superscript"/>
              </w:rPr>
              <w:t>o</w:t>
            </w:r>
          </w:p>
        </w:tc>
        <w:tc>
          <w:tcPr>
            <w:tcW w:w="2386" w:type="dxa"/>
            <w:tcBorders>
              <w:top w:val="single" w:sz="6" w:space="0" w:color="auto"/>
              <w:left w:val="nil"/>
              <w:bottom w:val="nil"/>
              <w:right w:val="nil"/>
            </w:tcBorders>
          </w:tcPr>
          <w:p w14:paraId="5E5A8F33" w14:textId="77777777" w:rsidR="00D76EC8" w:rsidRPr="00C16931" w:rsidRDefault="00D76EC8" w:rsidP="00D76EC8">
            <w:pPr>
              <w:spacing w:line="360" w:lineRule="auto"/>
              <w:jc w:val="both"/>
              <w:rPr>
                <w:rFonts w:ascii="Bookman Old Style" w:hAnsi="Bookman Old Style" w:cs="Bookman Old Style"/>
              </w:rPr>
            </w:pPr>
          </w:p>
        </w:tc>
        <w:tc>
          <w:tcPr>
            <w:tcW w:w="2386" w:type="dxa"/>
            <w:tcBorders>
              <w:top w:val="single" w:sz="6" w:space="0" w:color="auto"/>
              <w:left w:val="nil"/>
              <w:bottom w:val="nil"/>
              <w:right w:val="nil"/>
            </w:tcBorders>
          </w:tcPr>
          <w:p w14:paraId="53347AE2"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15</w:t>
            </w:r>
            <w:r w:rsidRPr="00C16931">
              <w:rPr>
                <w:rFonts w:ascii="Bookman Old Style" w:hAnsi="Bookman Old Style" w:cs="Bookman Old Style"/>
                <w:sz w:val="22"/>
                <w:szCs w:val="22"/>
                <w:vertAlign w:val="superscript"/>
              </w:rPr>
              <w:t>o</w:t>
            </w:r>
          </w:p>
        </w:tc>
        <w:tc>
          <w:tcPr>
            <w:tcW w:w="2386" w:type="dxa"/>
            <w:tcBorders>
              <w:top w:val="single" w:sz="6" w:space="0" w:color="auto"/>
              <w:left w:val="nil"/>
              <w:bottom w:val="single" w:sz="6" w:space="0" w:color="auto"/>
              <w:right w:val="single" w:sz="12" w:space="0" w:color="auto"/>
            </w:tcBorders>
          </w:tcPr>
          <w:p w14:paraId="1F5B0466" w14:textId="77777777" w:rsidR="00D76EC8" w:rsidRPr="00C16931" w:rsidRDefault="00D76EC8" w:rsidP="00D76EC8">
            <w:pPr>
              <w:spacing w:line="360" w:lineRule="auto"/>
              <w:jc w:val="both"/>
              <w:rPr>
                <w:rFonts w:ascii="Bookman Old Style" w:hAnsi="Bookman Old Style" w:cs="Bookman Old Style"/>
              </w:rPr>
            </w:pPr>
          </w:p>
        </w:tc>
      </w:tr>
      <w:tr w:rsidR="00D76EC8" w:rsidRPr="00C16931" w14:paraId="57F58F1D" w14:textId="77777777" w:rsidTr="00D76EC8">
        <w:tc>
          <w:tcPr>
            <w:tcW w:w="2386" w:type="dxa"/>
            <w:tcBorders>
              <w:top w:val="single" w:sz="6" w:space="0" w:color="auto"/>
              <w:left w:val="single" w:sz="12" w:space="0" w:color="auto"/>
              <w:bottom w:val="single" w:sz="12" w:space="0" w:color="auto"/>
              <w:right w:val="single" w:sz="6" w:space="0" w:color="auto"/>
            </w:tcBorders>
          </w:tcPr>
          <w:p w14:paraId="6A1AAC2F"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Tájékoztató</w:t>
            </w:r>
          </w:p>
          <w:p w14:paraId="1C4C864F"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tömeg, kg/db </w:t>
            </w:r>
            <w:r w:rsidRPr="00C16931">
              <w:rPr>
                <w:rFonts w:ascii="Bookman Old Style" w:hAnsi="Bookman Old Style" w:cs="Bookman Old Style"/>
                <w:sz w:val="22"/>
                <w:szCs w:val="22"/>
              </w:rPr>
              <w:sym w:font="Symbol" w:char="F040"/>
            </w:r>
          </w:p>
        </w:tc>
        <w:tc>
          <w:tcPr>
            <w:tcW w:w="2386" w:type="dxa"/>
            <w:tcBorders>
              <w:top w:val="single" w:sz="6" w:space="0" w:color="auto"/>
              <w:left w:val="nil"/>
              <w:bottom w:val="single" w:sz="12" w:space="0" w:color="auto"/>
              <w:right w:val="single" w:sz="6" w:space="0" w:color="auto"/>
            </w:tcBorders>
          </w:tcPr>
          <w:p w14:paraId="3EC93926"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0,77</w:t>
            </w:r>
          </w:p>
        </w:tc>
        <w:tc>
          <w:tcPr>
            <w:tcW w:w="2386" w:type="dxa"/>
            <w:tcBorders>
              <w:top w:val="single" w:sz="6" w:space="0" w:color="auto"/>
              <w:left w:val="nil"/>
              <w:bottom w:val="single" w:sz="12" w:space="0" w:color="auto"/>
              <w:right w:val="single" w:sz="6" w:space="0" w:color="auto"/>
            </w:tcBorders>
          </w:tcPr>
          <w:p w14:paraId="48A24657"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0,50</w:t>
            </w:r>
          </w:p>
        </w:tc>
        <w:tc>
          <w:tcPr>
            <w:tcW w:w="2386" w:type="dxa"/>
            <w:tcBorders>
              <w:top w:val="nil"/>
              <w:left w:val="nil"/>
              <w:bottom w:val="single" w:sz="12" w:space="0" w:color="auto"/>
              <w:right w:val="single" w:sz="12" w:space="0" w:color="auto"/>
            </w:tcBorders>
          </w:tcPr>
          <w:p w14:paraId="147141CA"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0,38</w:t>
            </w:r>
          </w:p>
        </w:tc>
      </w:tr>
    </w:tbl>
    <w:p w14:paraId="0280363D" w14:textId="77777777" w:rsidR="00D76EC8" w:rsidRPr="00C16931" w:rsidRDefault="00D76EC8">
      <w:pPr>
        <w:pStyle w:val="Cmsor3"/>
      </w:pPr>
      <w:bookmarkStart w:id="3690" w:name="_Toc121145901"/>
      <w:bookmarkStart w:id="3691" w:name="_Toc398791712"/>
      <w:bookmarkStart w:id="3692" w:name="_Toc400702194"/>
      <w:bookmarkStart w:id="3693" w:name="_Toc494808528"/>
      <w:r w:rsidRPr="00C16931">
        <w:t>Megjelölés</w:t>
      </w:r>
      <w:bookmarkEnd w:id="3690"/>
      <w:bookmarkEnd w:id="3691"/>
      <w:bookmarkEnd w:id="3692"/>
      <w:bookmarkEnd w:id="3693"/>
    </w:p>
    <w:p w14:paraId="0BAD6874"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síncsavaron az ábrán megjelölt helyen maradandóan fel kell tün</w:t>
      </w:r>
      <w:r w:rsidRPr="00C16931">
        <w:rPr>
          <w:rFonts w:ascii="Bookman Old Style" w:hAnsi="Bookman Old Style" w:cs="Bookman Old Style"/>
          <w:sz w:val="22"/>
          <w:szCs w:val="22"/>
        </w:rPr>
        <w:softHyphen/>
        <w:t>tetni:</w:t>
      </w:r>
    </w:p>
    <w:p w14:paraId="168CD6A7"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gyártó nevét vagy jelét</w:t>
      </w:r>
    </w:p>
    <w:p w14:paraId="34138B18"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gyártási év utolsó két számjegyét és</w:t>
      </w:r>
    </w:p>
    <w:p w14:paraId="6CCBD86B"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síncsavar típusjelét.</w:t>
      </w:r>
    </w:p>
    <w:p w14:paraId="633A6802" w14:textId="77777777" w:rsidR="00D76EC8" w:rsidRPr="00C16931" w:rsidRDefault="00D76EC8">
      <w:pPr>
        <w:pStyle w:val="Cmsor3"/>
      </w:pPr>
      <w:bookmarkStart w:id="3694" w:name="_Toc121145902"/>
      <w:bookmarkStart w:id="3695" w:name="_Toc398791713"/>
      <w:bookmarkStart w:id="3696" w:name="_Toc400702195"/>
      <w:bookmarkStart w:id="3697" w:name="_Toc494808529"/>
      <w:r w:rsidRPr="00C16931">
        <w:t>Anyag</w:t>
      </w:r>
      <w:bookmarkEnd w:id="3694"/>
      <w:bookmarkEnd w:id="3695"/>
      <w:bookmarkEnd w:id="3696"/>
      <w:bookmarkEnd w:id="3697"/>
    </w:p>
    <w:p w14:paraId="52B502F2"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síncsavar anyaga Fe 235 B (MSZ 500).</w:t>
      </w:r>
    </w:p>
    <w:p w14:paraId="053EDF2D" w14:textId="77777777" w:rsidR="00D76EC8" w:rsidRPr="00C16931" w:rsidRDefault="00D76EC8">
      <w:pPr>
        <w:pStyle w:val="Cmsor3"/>
      </w:pPr>
      <w:bookmarkStart w:id="3698" w:name="_Toc121145903"/>
      <w:bookmarkStart w:id="3699" w:name="_Toc398791714"/>
      <w:bookmarkStart w:id="3700" w:name="_Toc400702196"/>
      <w:bookmarkStart w:id="3701" w:name="_Toc494808530"/>
      <w:r w:rsidRPr="00C16931">
        <w:t>Műszaki követelmények</w:t>
      </w:r>
      <w:bookmarkEnd w:id="3698"/>
      <w:bookmarkEnd w:id="3699"/>
      <w:bookmarkEnd w:id="3700"/>
      <w:bookmarkEnd w:id="3701"/>
    </w:p>
    <w:p w14:paraId="58046BFB"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síncsavar menetei épek, élesek, begyűrődéstől és rála</w:t>
      </w:r>
      <w:r w:rsidRPr="00C16931">
        <w:rPr>
          <w:rFonts w:ascii="Bookman Old Style" w:hAnsi="Bookman Old Style" w:cs="Bookman Old Style"/>
          <w:sz w:val="22"/>
          <w:szCs w:val="22"/>
        </w:rPr>
        <w:softHyphen/>
        <w:t>po</w:t>
      </w:r>
      <w:r w:rsidRPr="00C16931">
        <w:rPr>
          <w:rFonts w:ascii="Bookman Old Style" w:hAnsi="Bookman Old Style" w:cs="Bookman Old Style"/>
          <w:sz w:val="22"/>
          <w:szCs w:val="22"/>
        </w:rPr>
        <w:softHyphen/>
        <w:t>lástól mentesek legyenek. A menet éleken olyan mértékű hiba, amely a szelvényt a tűrés alsó határán túl nem gyengíti, meg van enged</w:t>
      </w:r>
      <w:r w:rsidRPr="00C16931">
        <w:rPr>
          <w:rFonts w:ascii="Bookman Old Style" w:hAnsi="Bookman Old Style" w:cs="Bookman Old Style"/>
          <w:sz w:val="22"/>
          <w:szCs w:val="22"/>
        </w:rPr>
        <w:softHyphen/>
        <w:t>ve.</w:t>
      </w:r>
    </w:p>
    <w:p w14:paraId="3CAF6396" w14:textId="77777777" w:rsidR="00D76EC8" w:rsidRPr="00C16931" w:rsidRDefault="00D76EC8" w:rsidP="00D76EC8">
      <w:pPr>
        <w:spacing w:line="360" w:lineRule="auto"/>
        <w:jc w:val="both"/>
        <w:rPr>
          <w:rFonts w:ascii="Bookman Old Style" w:hAnsi="Bookman Old Style" w:cs="Bookman Old Style"/>
          <w:sz w:val="22"/>
          <w:szCs w:val="22"/>
        </w:rPr>
      </w:pPr>
    </w:p>
    <w:p w14:paraId="2F8C3E72"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lastRenderedPageBreak/>
        <w:t>A fejen rálapolás vagy rétegesség ne legyen. A síncsavar egyéb felületein égésből, pikkelyességből eredő felületi hiba ne legyen. A zömítő</w:t>
      </w:r>
      <w:r w:rsidR="00A93CA0">
        <w:rPr>
          <w:rFonts w:ascii="Bookman Old Style" w:hAnsi="Bookman Old Style" w:cs="Bookman Old Style"/>
          <w:sz w:val="22"/>
          <w:szCs w:val="22"/>
        </w:rPr>
        <w:t xml:space="preserve"> </w:t>
      </w:r>
      <w:r w:rsidRPr="00C16931">
        <w:rPr>
          <w:rFonts w:ascii="Bookman Old Style" w:hAnsi="Bookman Old Style" w:cs="Bookman Old Style"/>
          <w:sz w:val="22"/>
          <w:szCs w:val="22"/>
        </w:rPr>
        <w:t>szerszám nyoma a mérettűrés határáig meg van en</w:t>
      </w:r>
      <w:r w:rsidRPr="00C16931">
        <w:rPr>
          <w:rFonts w:ascii="Bookman Old Style" w:hAnsi="Bookman Old Style" w:cs="Bookman Old Style"/>
          <w:sz w:val="22"/>
          <w:szCs w:val="22"/>
        </w:rPr>
        <w:softHyphen/>
        <w:t>gedve.</w:t>
      </w:r>
    </w:p>
    <w:p w14:paraId="324463CC" w14:textId="77777777" w:rsidR="00D76EC8" w:rsidRPr="00C16931" w:rsidRDefault="00D76EC8" w:rsidP="00D76EC8">
      <w:pPr>
        <w:spacing w:line="360" w:lineRule="auto"/>
        <w:jc w:val="both"/>
        <w:rPr>
          <w:rFonts w:ascii="Bookman Old Style" w:hAnsi="Bookman Old Style" w:cs="Bookman Old Style"/>
          <w:sz w:val="22"/>
          <w:szCs w:val="22"/>
        </w:rPr>
      </w:pPr>
    </w:p>
    <w:p w14:paraId="04B54E6C"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síncsavar fejének a peremén megmaradó sorja mérete legfel</w:t>
      </w:r>
      <w:r w:rsidRPr="00C16931">
        <w:rPr>
          <w:rFonts w:ascii="Bookman Old Style" w:hAnsi="Bookman Old Style" w:cs="Bookman Old Style"/>
          <w:sz w:val="22"/>
          <w:szCs w:val="22"/>
        </w:rPr>
        <w:softHyphen/>
        <w:t>jebb akkora legyen, hogy az azzal megnövelt méret is a határ</w:t>
      </w:r>
      <w:r w:rsidRPr="00C16931">
        <w:rPr>
          <w:rFonts w:ascii="Bookman Old Style" w:hAnsi="Bookman Old Style" w:cs="Bookman Old Style"/>
          <w:sz w:val="22"/>
          <w:szCs w:val="22"/>
        </w:rPr>
        <w:softHyphen/>
        <w:t>méreteken belül legyen.</w:t>
      </w:r>
    </w:p>
    <w:p w14:paraId="3A8E3963" w14:textId="77777777" w:rsidR="00D76EC8" w:rsidRPr="00C16931" w:rsidRDefault="00D76EC8" w:rsidP="00D76EC8">
      <w:pPr>
        <w:spacing w:line="360" w:lineRule="auto"/>
        <w:jc w:val="both"/>
        <w:rPr>
          <w:rFonts w:ascii="Bookman Old Style" w:hAnsi="Bookman Old Style" w:cs="Bookman Old Style"/>
          <w:sz w:val="22"/>
          <w:szCs w:val="22"/>
        </w:rPr>
      </w:pPr>
    </w:p>
    <w:p w14:paraId="7D3C4E9F"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síncsavar fejének és szárának egytengelyűség-eltérése ne haladja meg a 0,9 mm-t.</w:t>
      </w:r>
    </w:p>
    <w:p w14:paraId="0DA12ACB" w14:textId="77777777" w:rsidR="00D76EC8" w:rsidRPr="00C16931" w:rsidRDefault="00D76EC8" w:rsidP="00D76EC8">
      <w:pPr>
        <w:spacing w:line="360" w:lineRule="auto"/>
        <w:jc w:val="both"/>
        <w:rPr>
          <w:rFonts w:ascii="Bookman Old Style" w:hAnsi="Bookman Old Style" w:cs="Bookman Old Style"/>
          <w:sz w:val="22"/>
          <w:szCs w:val="22"/>
        </w:rPr>
      </w:pPr>
    </w:p>
    <w:p w14:paraId="7AF35920"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síncsavaron a hajlítóvizsgálat elvégzése után se repedés, se törés ne legyen.</w:t>
      </w:r>
    </w:p>
    <w:p w14:paraId="64AF2758"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 A síncsavar élei tompítva legyenek.</w:t>
      </w:r>
    </w:p>
    <w:p w14:paraId="2E854B96"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síncsavarok felületvédelme a gyártó és a megrendelő külön meg</w:t>
      </w:r>
      <w:r w:rsidRPr="00C16931">
        <w:rPr>
          <w:rFonts w:ascii="Bookman Old Style" w:hAnsi="Bookman Old Style" w:cs="Bookman Old Style"/>
          <w:sz w:val="22"/>
          <w:szCs w:val="22"/>
        </w:rPr>
        <w:softHyphen/>
        <w:t>állapodása szerint.</w:t>
      </w:r>
    </w:p>
    <w:p w14:paraId="4AB1938E" w14:textId="77777777" w:rsidR="00D76EC8" w:rsidRPr="00C16931" w:rsidRDefault="00D76EC8" w:rsidP="00D76EC8">
      <w:pPr>
        <w:spacing w:line="360" w:lineRule="auto"/>
        <w:jc w:val="both"/>
        <w:rPr>
          <w:rFonts w:ascii="Bookman Old Style" w:hAnsi="Bookman Old Style" w:cs="Bookman Old Style"/>
          <w:sz w:val="22"/>
          <w:szCs w:val="22"/>
        </w:rPr>
      </w:pPr>
    </w:p>
    <w:p w14:paraId="1976952A" w14:textId="77777777" w:rsidR="00D76EC8" w:rsidRPr="00C16931" w:rsidRDefault="00D76EC8">
      <w:pPr>
        <w:pStyle w:val="Cmsor3"/>
      </w:pPr>
      <w:bookmarkStart w:id="3702" w:name="_Toc121145904"/>
      <w:bookmarkStart w:id="3703" w:name="_Toc398791715"/>
      <w:bookmarkStart w:id="3704" w:name="_Toc400702197"/>
      <w:bookmarkStart w:id="3705" w:name="_Toc494808531"/>
      <w:r w:rsidRPr="00C16931">
        <w:t>Vizsgálat</w:t>
      </w:r>
      <w:bookmarkEnd w:id="3702"/>
      <w:bookmarkEnd w:id="3703"/>
      <w:bookmarkEnd w:id="3704"/>
      <w:bookmarkEnd w:id="3705"/>
    </w:p>
    <w:p w14:paraId="75453948"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vizsgálat a minősítés fejezet előírásaira terjedjen ki.</w:t>
      </w:r>
    </w:p>
    <w:p w14:paraId="7BB374DE"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vizsgálatot a gyártó telephelyén kell elvégezni. A síncsa</w:t>
      </w:r>
      <w:r w:rsidRPr="00C16931">
        <w:rPr>
          <w:rFonts w:ascii="Bookman Old Style" w:hAnsi="Bookman Old Style" w:cs="Bookman Old Style"/>
          <w:sz w:val="22"/>
          <w:szCs w:val="22"/>
        </w:rPr>
        <w:softHyphen/>
        <w:t>va</w:t>
      </w:r>
      <w:r w:rsidRPr="00C16931">
        <w:rPr>
          <w:rFonts w:ascii="Bookman Old Style" w:hAnsi="Bookman Old Style" w:cs="Bookman Old Style"/>
          <w:sz w:val="22"/>
          <w:szCs w:val="22"/>
        </w:rPr>
        <w:softHyphen/>
        <w:t>rokat gyártási tételekre bontva kell vizsgálni. Egy tételben csak azonos típusjelű síncsavarok legyenek.</w:t>
      </w:r>
    </w:p>
    <w:p w14:paraId="2E975047" w14:textId="77777777" w:rsidR="00D76EC8" w:rsidRPr="00C16931" w:rsidRDefault="00D76EC8" w:rsidP="008F3D0B">
      <w:pPr>
        <w:pStyle w:val="Cmsor4"/>
        <w:numPr>
          <w:ilvl w:val="3"/>
          <w:numId w:val="120"/>
        </w:numPr>
      </w:pPr>
      <w:bookmarkStart w:id="3706" w:name="_Toc121145905"/>
      <w:bookmarkStart w:id="3707" w:name="_Toc494808532"/>
      <w:r w:rsidRPr="00C16931">
        <w:t>A felület és a méret vizsgálata</w:t>
      </w:r>
      <w:bookmarkEnd w:id="3706"/>
      <w:bookmarkEnd w:id="3707"/>
    </w:p>
    <w:p w14:paraId="7DEF6F5C"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Vizsgálni kell a síncsavarok méreteit és felületét. A felületet sza</w:t>
      </w:r>
      <w:r w:rsidRPr="00C16931">
        <w:rPr>
          <w:rFonts w:ascii="Bookman Old Style" w:hAnsi="Bookman Old Style" w:cs="Bookman Old Style"/>
          <w:sz w:val="22"/>
          <w:szCs w:val="22"/>
        </w:rPr>
        <w:softHyphen/>
        <w:t>bad szemmel kell vizsgálni.</w:t>
      </w:r>
    </w:p>
    <w:p w14:paraId="659005C5" w14:textId="77777777" w:rsidR="00D76EC8" w:rsidRPr="00C16931" w:rsidRDefault="00D76EC8" w:rsidP="008F3D0B">
      <w:pPr>
        <w:pStyle w:val="Cmsor4"/>
        <w:numPr>
          <w:ilvl w:val="3"/>
          <w:numId w:val="120"/>
        </w:numPr>
      </w:pPr>
      <w:bookmarkStart w:id="3708" w:name="_Toc121145906"/>
      <w:bookmarkStart w:id="3709" w:name="_Toc494808533"/>
      <w:r w:rsidRPr="00C16931">
        <w:t>Hajlítóvizsgálat</w:t>
      </w:r>
      <w:bookmarkEnd w:id="3708"/>
      <w:bookmarkEnd w:id="3709"/>
    </w:p>
    <w:p w14:paraId="613A3F64"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hajlítóvizsgálatot szobahőmérsékleten kell elvégezni. A sín</w:t>
      </w:r>
      <w:r w:rsidRPr="00C16931">
        <w:rPr>
          <w:rFonts w:ascii="Bookman Old Style" w:hAnsi="Bookman Old Style" w:cs="Bookman Old Style"/>
          <w:sz w:val="22"/>
          <w:szCs w:val="22"/>
        </w:rPr>
        <w:softHyphen/>
        <w:t>csavart a menetes részén alátámasztva a 3. ábra szerinti módon 90</w:t>
      </w:r>
      <w:r w:rsidRPr="00C16931">
        <w:rPr>
          <w:rFonts w:ascii="Bookman Old Style" w:hAnsi="Bookman Old Style" w:cs="Bookman Old Style"/>
          <w:sz w:val="22"/>
          <w:szCs w:val="22"/>
          <w:vertAlign w:val="superscript"/>
        </w:rPr>
        <w:t>o</w:t>
      </w:r>
      <w:r w:rsidRPr="00C16931">
        <w:rPr>
          <w:rFonts w:ascii="Bookman Old Style" w:hAnsi="Bookman Old Style" w:cs="Bookman Old Style"/>
          <w:sz w:val="22"/>
          <w:szCs w:val="22"/>
        </w:rPr>
        <w:t>-ig kell meghajlítani.</w:t>
      </w:r>
    </w:p>
    <w:p w14:paraId="129EBD97"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hajlítótüske átmérője a 3. táblázat szerint. Hajlítás után a sín</w:t>
      </w:r>
      <w:r w:rsidRPr="00C16931">
        <w:rPr>
          <w:rFonts w:ascii="Bookman Old Style" w:hAnsi="Bookman Old Style" w:cs="Bookman Old Style"/>
          <w:sz w:val="22"/>
          <w:szCs w:val="22"/>
        </w:rPr>
        <w:softHyphen/>
        <w:t>csavart szabad szemmel kell vizsgálni.</w:t>
      </w:r>
    </w:p>
    <w:p w14:paraId="6EDC10A9"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b/>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3. táblázat</w:t>
      </w:r>
    </w:p>
    <w:tbl>
      <w:tblPr>
        <w:tblW w:w="0" w:type="auto"/>
        <w:tblInd w:w="70" w:type="dxa"/>
        <w:tblLayout w:type="fixed"/>
        <w:tblCellMar>
          <w:left w:w="70" w:type="dxa"/>
          <w:right w:w="70" w:type="dxa"/>
        </w:tblCellMar>
        <w:tblLook w:val="0000" w:firstRow="0" w:lastRow="0" w:firstColumn="0" w:lastColumn="0" w:noHBand="0" w:noVBand="0"/>
      </w:tblPr>
      <w:tblGrid>
        <w:gridCol w:w="1193"/>
        <w:gridCol w:w="1193"/>
        <w:gridCol w:w="1193"/>
        <w:gridCol w:w="1193"/>
        <w:gridCol w:w="1193"/>
        <w:gridCol w:w="1193"/>
        <w:gridCol w:w="1193"/>
        <w:gridCol w:w="1193"/>
      </w:tblGrid>
      <w:tr w:rsidR="00D76EC8" w:rsidRPr="00C16931" w14:paraId="677F6934" w14:textId="77777777" w:rsidTr="00D76EC8">
        <w:tc>
          <w:tcPr>
            <w:tcW w:w="1193" w:type="dxa"/>
            <w:tcBorders>
              <w:top w:val="nil"/>
              <w:left w:val="nil"/>
              <w:bottom w:val="nil"/>
              <w:right w:val="nil"/>
            </w:tcBorders>
          </w:tcPr>
          <w:p w14:paraId="0B781630" w14:textId="77777777" w:rsidR="00D76EC8" w:rsidRPr="00C16931" w:rsidRDefault="00D76EC8" w:rsidP="00D76EC8">
            <w:pPr>
              <w:spacing w:line="360" w:lineRule="auto"/>
              <w:jc w:val="both"/>
              <w:rPr>
                <w:rFonts w:ascii="Bookman Old Style" w:hAnsi="Bookman Old Style" w:cs="Bookman Old Style"/>
              </w:rPr>
            </w:pPr>
          </w:p>
        </w:tc>
        <w:tc>
          <w:tcPr>
            <w:tcW w:w="1193" w:type="dxa"/>
            <w:tcBorders>
              <w:top w:val="nil"/>
              <w:left w:val="nil"/>
              <w:bottom w:val="nil"/>
              <w:right w:val="nil"/>
            </w:tcBorders>
          </w:tcPr>
          <w:p w14:paraId="18F7ED68" w14:textId="77777777" w:rsidR="00D76EC8" w:rsidRPr="00C16931" w:rsidRDefault="00D76EC8" w:rsidP="00D76EC8">
            <w:pPr>
              <w:spacing w:line="360" w:lineRule="auto"/>
              <w:jc w:val="both"/>
              <w:rPr>
                <w:rFonts w:ascii="Bookman Old Style" w:hAnsi="Bookman Old Style" w:cs="Bookman Old Style"/>
              </w:rPr>
            </w:pPr>
          </w:p>
        </w:tc>
        <w:tc>
          <w:tcPr>
            <w:tcW w:w="1193" w:type="dxa"/>
            <w:tcBorders>
              <w:top w:val="nil"/>
              <w:left w:val="nil"/>
              <w:bottom w:val="nil"/>
              <w:right w:val="nil"/>
            </w:tcBorders>
          </w:tcPr>
          <w:p w14:paraId="7A5B6A92" w14:textId="77777777" w:rsidR="00D76EC8" w:rsidRPr="00C16931" w:rsidRDefault="00D76EC8" w:rsidP="00D76EC8">
            <w:pPr>
              <w:spacing w:line="360" w:lineRule="auto"/>
              <w:jc w:val="both"/>
              <w:rPr>
                <w:rFonts w:ascii="Bookman Old Style" w:hAnsi="Bookman Old Style" w:cs="Bookman Old Style"/>
              </w:rPr>
            </w:pPr>
          </w:p>
        </w:tc>
        <w:tc>
          <w:tcPr>
            <w:tcW w:w="1193" w:type="dxa"/>
            <w:tcBorders>
              <w:top w:val="nil"/>
              <w:left w:val="nil"/>
              <w:bottom w:val="nil"/>
              <w:right w:val="nil"/>
            </w:tcBorders>
          </w:tcPr>
          <w:p w14:paraId="2014614C" w14:textId="77777777" w:rsidR="00D76EC8" w:rsidRPr="00C16931" w:rsidRDefault="00D76EC8" w:rsidP="00D76EC8">
            <w:pPr>
              <w:spacing w:line="360" w:lineRule="auto"/>
              <w:jc w:val="both"/>
              <w:rPr>
                <w:rFonts w:ascii="Bookman Old Style" w:hAnsi="Bookman Old Style" w:cs="Bookman Old Style"/>
              </w:rPr>
            </w:pPr>
          </w:p>
        </w:tc>
        <w:tc>
          <w:tcPr>
            <w:tcW w:w="1193" w:type="dxa"/>
            <w:tcBorders>
              <w:top w:val="nil"/>
              <w:left w:val="nil"/>
              <w:bottom w:val="nil"/>
              <w:right w:val="nil"/>
            </w:tcBorders>
          </w:tcPr>
          <w:p w14:paraId="48E556A2" w14:textId="77777777" w:rsidR="00D76EC8" w:rsidRPr="00C16931" w:rsidRDefault="00D76EC8" w:rsidP="00D76EC8">
            <w:pPr>
              <w:spacing w:line="360" w:lineRule="auto"/>
              <w:jc w:val="both"/>
              <w:rPr>
                <w:rFonts w:ascii="Bookman Old Style" w:hAnsi="Bookman Old Style" w:cs="Bookman Old Style"/>
              </w:rPr>
            </w:pPr>
          </w:p>
        </w:tc>
        <w:tc>
          <w:tcPr>
            <w:tcW w:w="1193" w:type="dxa"/>
            <w:tcBorders>
              <w:top w:val="single" w:sz="12" w:space="0" w:color="auto"/>
              <w:left w:val="single" w:sz="12" w:space="0" w:color="auto"/>
              <w:bottom w:val="double" w:sz="6" w:space="0" w:color="auto"/>
              <w:right w:val="single" w:sz="6" w:space="0" w:color="auto"/>
            </w:tcBorders>
          </w:tcPr>
          <w:p w14:paraId="21395D45"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d</w:t>
            </w:r>
            <w:r w:rsidRPr="00C16931">
              <w:rPr>
                <w:rFonts w:ascii="Bookman Old Style" w:hAnsi="Bookman Old Style" w:cs="Bookman Old Style"/>
                <w:sz w:val="22"/>
                <w:szCs w:val="22"/>
                <w:vertAlign w:val="subscript"/>
              </w:rPr>
              <w:t>s</w:t>
            </w:r>
          </w:p>
        </w:tc>
        <w:tc>
          <w:tcPr>
            <w:tcW w:w="1193" w:type="dxa"/>
            <w:tcBorders>
              <w:top w:val="single" w:sz="12" w:space="0" w:color="auto"/>
              <w:left w:val="single" w:sz="6" w:space="0" w:color="auto"/>
              <w:bottom w:val="double" w:sz="6" w:space="0" w:color="auto"/>
              <w:right w:val="single" w:sz="12" w:space="0" w:color="auto"/>
            </w:tcBorders>
          </w:tcPr>
          <w:p w14:paraId="30BBE06E"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gömb r</w:t>
            </w:r>
          </w:p>
        </w:tc>
        <w:tc>
          <w:tcPr>
            <w:tcW w:w="1193" w:type="dxa"/>
            <w:tcBorders>
              <w:top w:val="nil"/>
              <w:left w:val="nil"/>
              <w:bottom w:val="nil"/>
              <w:right w:val="nil"/>
            </w:tcBorders>
          </w:tcPr>
          <w:p w14:paraId="329DB6ED" w14:textId="77777777" w:rsidR="00D76EC8" w:rsidRPr="00C16931" w:rsidRDefault="00D76EC8" w:rsidP="00D76EC8">
            <w:pPr>
              <w:spacing w:line="360" w:lineRule="auto"/>
              <w:jc w:val="both"/>
              <w:rPr>
                <w:rFonts w:ascii="Bookman Old Style" w:hAnsi="Bookman Old Style" w:cs="Bookman Old Style"/>
              </w:rPr>
            </w:pPr>
          </w:p>
        </w:tc>
      </w:tr>
      <w:tr w:rsidR="00D76EC8" w:rsidRPr="00C16931" w14:paraId="1B9EAA03" w14:textId="77777777" w:rsidTr="00D76EC8">
        <w:tc>
          <w:tcPr>
            <w:tcW w:w="1193" w:type="dxa"/>
            <w:tcBorders>
              <w:top w:val="nil"/>
              <w:left w:val="nil"/>
              <w:bottom w:val="nil"/>
              <w:right w:val="nil"/>
            </w:tcBorders>
          </w:tcPr>
          <w:p w14:paraId="1DF3D831" w14:textId="77777777" w:rsidR="00D76EC8" w:rsidRPr="00C16931" w:rsidRDefault="00D76EC8" w:rsidP="00D76EC8">
            <w:pPr>
              <w:spacing w:line="360" w:lineRule="auto"/>
              <w:jc w:val="both"/>
              <w:rPr>
                <w:rFonts w:ascii="Bookman Old Style" w:hAnsi="Bookman Old Style" w:cs="Bookman Old Style"/>
              </w:rPr>
            </w:pPr>
          </w:p>
        </w:tc>
        <w:tc>
          <w:tcPr>
            <w:tcW w:w="1193" w:type="dxa"/>
            <w:tcBorders>
              <w:top w:val="nil"/>
              <w:left w:val="nil"/>
              <w:bottom w:val="nil"/>
              <w:right w:val="nil"/>
            </w:tcBorders>
          </w:tcPr>
          <w:p w14:paraId="2EB9A3A6" w14:textId="77777777" w:rsidR="00D76EC8" w:rsidRPr="00C16931" w:rsidRDefault="00D76EC8" w:rsidP="00D76EC8">
            <w:pPr>
              <w:spacing w:line="360" w:lineRule="auto"/>
              <w:jc w:val="both"/>
              <w:rPr>
                <w:rFonts w:ascii="Bookman Old Style" w:hAnsi="Bookman Old Style" w:cs="Bookman Old Style"/>
              </w:rPr>
            </w:pPr>
          </w:p>
        </w:tc>
        <w:tc>
          <w:tcPr>
            <w:tcW w:w="1193" w:type="dxa"/>
            <w:tcBorders>
              <w:top w:val="nil"/>
              <w:left w:val="nil"/>
              <w:bottom w:val="nil"/>
              <w:right w:val="nil"/>
            </w:tcBorders>
          </w:tcPr>
          <w:p w14:paraId="22C7D499" w14:textId="77777777" w:rsidR="00D76EC8" w:rsidRPr="00C16931" w:rsidRDefault="00D76EC8" w:rsidP="00D76EC8">
            <w:pPr>
              <w:spacing w:line="360" w:lineRule="auto"/>
              <w:jc w:val="both"/>
              <w:rPr>
                <w:rFonts w:ascii="Bookman Old Style" w:hAnsi="Bookman Old Style" w:cs="Bookman Old Style"/>
              </w:rPr>
            </w:pPr>
          </w:p>
        </w:tc>
        <w:tc>
          <w:tcPr>
            <w:tcW w:w="1193" w:type="dxa"/>
            <w:tcBorders>
              <w:top w:val="nil"/>
              <w:left w:val="nil"/>
              <w:bottom w:val="nil"/>
              <w:right w:val="nil"/>
            </w:tcBorders>
          </w:tcPr>
          <w:p w14:paraId="6733BB62" w14:textId="77777777" w:rsidR="00D76EC8" w:rsidRPr="00C16931" w:rsidRDefault="00D76EC8" w:rsidP="00D76EC8">
            <w:pPr>
              <w:spacing w:line="360" w:lineRule="auto"/>
              <w:jc w:val="both"/>
              <w:rPr>
                <w:rFonts w:ascii="Bookman Old Style" w:hAnsi="Bookman Old Style" w:cs="Bookman Old Style"/>
              </w:rPr>
            </w:pPr>
          </w:p>
        </w:tc>
        <w:tc>
          <w:tcPr>
            <w:tcW w:w="1193" w:type="dxa"/>
            <w:tcBorders>
              <w:top w:val="nil"/>
              <w:left w:val="nil"/>
              <w:bottom w:val="nil"/>
              <w:right w:val="nil"/>
            </w:tcBorders>
          </w:tcPr>
          <w:p w14:paraId="46A89B95" w14:textId="77777777" w:rsidR="00D76EC8" w:rsidRPr="00C16931" w:rsidRDefault="00D76EC8" w:rsidP="00D76EC8">
            <w:pPr>
              <w:spacing w:line="360" w:lineRule="auto"/>
              <w:jc w:val="both"/>
              <w:rPr>
                <w:rFonts w:ascii="Bookman Old Style" w:hAnsi="Bookman Old Style" w:cs="Bookman Old Style"/>
              </w:rPr>
            </w:pPr>
          </w:p>
        </w:tc>
        <w:tc>
          <w:tcPr>
            <w:tcW w:w="1193" w:type="dxa"/>
            <w:tcBorders>
              <w:top w:val="nil"/>
              <w:left w:val="single" w:sz="12" w:space="0" w:color="auto"/>
              <w:bottom w:val="single" w:sz="6" w:space="0" w:color="auto"/>
              <w:right w:val="single" w:sz="6" w:space="0" w:color="auto"/>
            </w:tcBorders>
          </w:tcPr>
          <w:p w14:paraId="4D657C11"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20</w:t>
            </w:r>
          </w:p>
        </w:tc>
        <w:tc>
          <w:tcPr>
            <w:tcW w:w="1193" w:type="dxa"/>
            <w:tcBorders>
              <w:top w:val="nil"/>
              <w:left w:val="single" w:sz="6" w:space="0" w:color="auto"/>
              <w:bottom w:val="single" w:sz="6" w:space="0" w:color="auto"/>
              <w:right w:val="single" w:sz="12" w:space="0" w:color="auto"/>
            </w:tcBorders>
          </w:tcPr>
          <w:p w14:paraId="49558951"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15</w:t>
            </w:r>
          </w:p>
        </w:tc>
        <w:tc>
          <w:tcPr>
            <w:tcW w:w="1193" w:type="dxa"/>
            <w:tcBorders>
              <w:top w:val="nil"/>
              <w:left w:val="nil"/>
              <w:bottom w:val="nil"/>
              <w:right w:val="nil"/>
            </w:tcBorders>
          </w:tcPr>
          <w:p w14:paraId="7181CCE7" w14:textId="77777777" w:rsidR="00D76EC8" w:rsidRPr="00C16931" w:rsidRDefault="00D76EC8" w:rsidP="00D76EC8">
            <w:pPr>
              <w:spacing w:line="360" w:lineRule="auto"/>
              <w:jc w:val="both"/>
              <w:rPr>
                <w:rFonts w:ascii="Bookman Old Style" w:hAnsi="Bookman Old Style" w:cs="Bookman Old Style"/>
              </w:rPr>
            </w:pPr>
          </w:p>
        </w:tc>
      </w:tr>
      <w:tr w:rsidR="00D76EC8" w:rsidRPr="00C16931" w14:paraId="491DE399" w14:textId="77777777" w:rsidTr="00D76EC8">
        <w:tc>
          <w:tcPr>
            <w:tcW w:w="1193" w:type="dxa"/>
            <w:tcBorders>
              <w:top w:val="nil"/>
              <w:left w:val="nil"/>
              <w:bottom w:val="nil"/>
              <w:right w:val="nil"/>
            </w:tcBorders>
          </w:tcPr>
          <w:p w14:paraId="30ED04BD" w14:textId="77777777" w:rsidR="00D76EC8" w:rsidRPr="00C16931" w:rsidRDefault="00D76EC8" w:rsidP="00D76EC8">
            <w:pPr>
              <w:spacing w:line="360" w:lineRule="auto"/>
              <w:jc w:val="both"/>
              <w:rPr>
                <w:rFonts w:ascii="Bookman Old Style" w:hAnsi="Bookman Old Style" w:cs="Bookman Old Style"/>
              </w:rPr>
            </w:pPr>
          </w:p>
        </w:tc>
        <w:tc>
          <w:tcPr>
            <w:tcW w:w="1193" w:type="dxa"/>
            <w:tcBorders>
              <w:top w:val="nil"/>
              <w:left w:val="nil"/>
              <w:bottom w:val="nil"/>
              <w:right w:val="nil"/>
            </w:tcBorders>
          </w:tcPr>
          <w:p w14:paraId="0FDBA3B9" w14:textId="77777777" w:rsidR="00D76EC8" w:rsidRPr="00C16931" w:rsidRDefault="00D76EC8" w:rsidP="00D76EC8">
            <w:pPr>
              <w:spacing w:line="360" w:lineRule="auto"/>
              <w:jc w:val="both"/>
              <w:rPr>
                <w:rFonts w:ascii="Bookman Old Style" w:hAnsi="Bookman Old Style" w:cs="Bookman Old Style"/>
              </w:rPr>
            </w:pPr>
          </w:p>
        </w:tc>
        <w:tc>
          <w:tcPr>
            <w:tcW w:w="1193" w:type="dxa"/>
            <w:tcBorders>
              <w:top w:val="nil"/>
              <w:left w:val="nil"/>
              <w:bottom w:val="nil"/>
              <w:right w:val="nil"/>
            </w:tcBorders>
          </w:tcPr>
          <w:p w14:paraId="7824BA9C" w14:textId="77777777" w:rsidR="00D76EC8" w:rsidRPr="00C16931" w:rsidRDefault="00D76EC8" w:rsidP="00D76EC8">
            <w:pPr>
              <w:spacing w:line="360" w:lineRule="auto"/>
              <w:jc w:val="both"/>
              <w:rPr>
                <w:rFonts w:ascii="Bookman Old Style" w:hAnsi="Bookman Old Style" w:cs="Bookman Old Style"/>
              </w:rPr>
            </w:pPr>
          </w:p>
        </w:tc>
        <w:tc>
          <w:tcPr>
            <w:tcW w:w="1193" w:type="dxa"/>
            <w:tcBorders>
              <w:top w:val="nil"/>
              <w:left w:val="nil"/>
              <w:bottom w:val="nil"/>
              <w:right w:val="nil"/>
            </w:tcBorders>
          </w:tcPr>
          <w:p w14:paraId="3417DAAC" w14:textId="77777777" w:rsidR="00D76EC8" w:rsidRPr="00C16931" w:rsidRDefault="00D76EC8" w:rsidP="00D76EC8">
            <w:pPr>
              <w:spacing w:line="360" w:lineRule="auto"/>
              <w:jc w:val="both"/>
              <w:rPr>
                <w:rFonts w:ascii="Bookman Old Style" w:hAnsi="Bookman Old Style" w:cs="Bookman Old Style"/>
              </w:rPr>
            </w:pPr>
          </w:p>
        </w:tc>
        <w:tc>
          <w:tcPr>
            <w:tcW w:w="1193" w:type="dxa"/>
            <w:tcBorders>
              <w:top w:val="nil"/>
              <w:left w:val="nil"/>
              <w:bottom w:val="nil"/>
              <w:right w:val="nil"/>
            </w:tcBorders>
          </w:tcPr>
          <w:p w14:paraId="122CD6D2" w14:textId="77777777" w:rsidR="00D76EC8" w:rsidRPr="00C16931" w:rsidRDefault="00D76EC8" w:rsidP="00D76EC8">
            <w:pPr>
              <w:spacing w:line="360" w:lineRule="auto"/>
              <w:jc w:val="both"/>
              <w:rPr>
                <w:rFonts w:ascii="Bookman Old Style" w:hAnsi="Bookman Old Style" w:cs="Bookman Old Style"/>
              </w:rPr>
            </w:pPr>
          </w:p>
        </w:tc>
        <w:tc>
          <w:tcPr>
            <w:tcW w:w="1193" w:type="dxa"/>
            <w:tcBorders>
              <w:top w:val="single" w:sz="6" w:space="0" w:color="auto"/>
              <w:left w:val="single" w:sz="12" w:space="0" w:color="auto"/>
              <w:bottom w:val="single" w:sz="12" w:space="0" w:color="auto"/>
              <w:right w:val="single" w:sz="6" w:space="0" w:color="auto"/>
            </w:tcBorders>
          </w:tcPr>
          <w:p w14:paraId="5D3A0410"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26</w:t>
            </w:r>
          </w:p>
        </w:tc>
        <w:tc>
          <w:tcPr>
            <w:tcW w:w="1193" w:type="dxa"/>
            <w:tcBorders>
              <w:top w:val="single" w:sz="6" w:space="0" w:color="auto"/>
              <w:left w:val="single" w:sz="6" w:space="0" w:color="auto"/>
              <w:bottom w:val="single" w:sz="12" w:space="0" w:color="auto"/>
              <w:right w:val="single" w:sz="12" w:space="0" w:color="auto"/>
            </w:tcBorders>
          </w:tcPr>
          <w:p w14:paraId="15BAC87C"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18</w:t>
            </w:r>
          </w:p>
        </w:tc>
        <w:tc>
          <w:tcPr>
            <w:tcW w:w="1193" w:type="dxa"/>
            <w:tcBorders>
              <w:top w:val="nil"/>
              <w:left w:val="nil"/>
              <w:bottom w:val="nil"/>
              <w:right w:val="nil"/>
            </w:tcBorders>
          </w:tcPr>
          <w:p w14:paraId="39A9FB63" w14:textId="77777777" w:rsidR="00D76EC8" w:rsidRPr="00C16931" w:rsidRDefault="00D76EC8" w:rsidP="00D76EC8">
            <w:pPr>
              <w:spacing w:line="360" w:lineRule="auto"/>
              <w:jc w:val="both"/>
              <w:rPr>
                <w:rFonts w:ascii="Bookman Old Style" w:hAnsi="Bookman Old Style" w:cs="Bookman Old Style"/>
              </w:rPr>
            </w:pPr>
          </w:p>
        </w:tc>
      </w:tr>
    </w:tbl>
    <w:p w14:paraId="1AB14E3C" w14:textId="77777777" w:rsidR="00D76EC8" w:rsidRPr="00C16931" w:rsidRDefault="00D76EC8">
      <w:pPr>
        <w:pStyle w:val="Cmsor3"/>
      </w:pPr>
      <w:bookmarkStart w:id="3710" w:name="_Toc121145907"/>
      <w:bookmarkStart w:id="3711" w:name="_Toc398791716"/>
      <w:bookmarkStart w:id="3712" w:name="_Toc400702198"/>
      <w:bookmarkStart w:id="3713" w:name="_Toc494808534"/>
      <w:r w:rsidRPr="00C16931">
        <w:t>Mintavétel, minősítés</w:t>
      </w:r>
      <w:bookmarkEnd w:id="3710"/>
      <w:bookmarkEnd w:id="3711"/>
      <w:bookmarkEnd w:id="3712"/>
      <w:bookmarkEnd w:id="3713"/>
    </w:p>
    <w:p w14:paraId="1F130B9F" w14:textId="77777777" w:rsidR="00D76EC8" w:rsidRPr="00C16931" w:rsidRDefault="00D76EC8" w:rsidP="00D76EC8">
      <w:pPr>
        <w:spacing w:line="360" w:lineRule="auto"/>
        <w:jc w:val="both"/>
        <w:rPr>
          <w:rFonts w:ascii="Bookman Old Style" w:hAnsi="Bookman Old Style" w:cs="Bookman Old Style"/>
          <w:sz w:val="22"/>
          <w:szCs w:val="22"/>
        </w:rPr>
      </w:pPr>
    </w:p>
    <w:p w14:paraId="38B1929A"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lastRenderedPageBreak/>
        <w:t>A minősítésre kerülő tételekből válogatás nélkül folyamatosan kell kivenni a mintamennyiséget.</w:t>
      </w:r>
    </w:p>
    <w:p w14:paraId="0F51EE7F"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felület és a méret vizsgálatához a darabokat a Wald-diagram alapján kell kivenni a tételből.</w:t>
      </w:r>
    </w:p>
    <w:p w14:paraId="55373BBA" w14:textId="77777777" w:rsidR="00D76EC8" w:rsidRPr="00C16931" w:rsidRDefault="00D76EC8" w:rsidP="00D76EC8">
      <w:pPr>
        <w:spacing w:line="360" w:lineRule="auto"/>
        <w:rPr>
          <w:rFonts w:ascii="Bookman Old Style" w:hAnsi="Bookman Old Style" w:cs="Bookman Old Style"/>
          <w:sz w:val="22"/>
          <w:szCs w:val="22"/>
        </w:rPr>
      </w:pPr>
      <w:r w:rsidRPr="00C16931">
        <w:rPr>
          <w:rFonts w:ascii="Bookman Old Style" w:hAnsi="Bookman Old Style" w:cs="Bookman Old Style"/>
          <w:sz w:val="22"/>
          <w:szCs w:val="22"/>
        </w:rPr>
        <w:t xml:space="preserve">A diagram O (origo) pontjából kiindulva megfelelő minőségű darab esetén jobbra kell lépni, megközelítve az </w:t>
      </w:r>
      <w:r w:rsidRPr="00C16931">
        <w:rPr>
          <w:rFonts w:ascii="Bookman Old Style" w:hAnsi="Bookman Old Style" w:cs="Bookman Old Style"/>
          <w:i/>
          <w:iCs/>
          <w:sz w:val="22"/>
          <w:szCs w:val="22"/>
        </w:rPr>
        <w:t xml:space="preserve">átvétel </w:t>
      </w:r>
      <w:r w:rsidRPr="00C16931">
        <w:rPr>
          <w:rFonts w:ascii="Bookman Old Style" w:hAnsi="Bookman Old Style" w:cs="Bookman Old Style"/>
          <w:sz w:val="22"/>
          <w:szCs w:val="22"/>
        </w:rPr>
        <w:t>te</w:t>
      </w:r>
      <w:r w:rsidRPr="00C16931">
        <w:rPr>
          <w:rFonts w:ascii="Bookman Old Style" w:hAnsi="Bookman Old Style" w:cs="Bookman Old Style"/>
          <w:sz w:val="22"/>
          <w:szCs w:val="22"/>
        </w:rPr>
        <w:softHyphen/>
        <w:t>rü</w:t>
      </w:r>
      <w:r w:rsidRPr="00C16931">
        <w:rPr>
          <w:rFonts w:ascii="Bookman Old Style" w:hAnsi="Bookman Old Style" w:cs="Bookman Old Style"/>
          <w:sz w:val="22"/>
          <w:szCs w:val="22"/>
        </w:rPr>
        <w:softHyphen/>
        <w:t xml:space="preserve">letét. </w:t>
      </w:r>
    </w:p>
    <w:p w14:paraId="42FB3440" w14:textId="77777777" w:rsidR="00D76EC8" w:rsidRPr="00C16931" w:rsidRDefault="00D76EC8" w:rsidP="00D76EC8">
      <w:pPr>
        <w:spacing w:line="360" w:lineRule="auto"/>
        <w:rPr>
          <w:rFonts w:ascii="Bookman Old Style" w:hAnsi="Bookman Old Style" w:cs="Bookman Old Style"/>
          <w:sz w:val="22"/>
          <w:szCs w:val="22"/>
        </w:rPr>
      </w:pPr>
      <w:r w:rsidRPr="00C16931">
        <w:rPr>
          <w:rFonts w:ascii="Bookman Old Style" w:hAnsi="Bookman Old Style" w:cs="Bookman Old Style"/>
          <w:sz w:val="22"/>
          <w:szCs w:val="22"/>
        </w:rPr>
        <w:t xml:space="preserve">Hibás darab esetén függőlegesen fölfelé kell lépni a </w:t>
      </w:r>
      <w:r w:rsidRPr="00C16931">
        <w:rPr>
          <w:rFonts w:ascii="Bookman Old Style" w:hAnsi="Bookman Old Style" w:cs="Bookman Old Style"/>
          <w:i/>
          <w:iCs/>
          <w:sz w:val="22"/>
          <w:szCs w:val="22"/>
        </w:rPr>
        <w:t>visszautasítás</w:t>
      </w:r>
      <w:r w:rsidRPr="00C16931">
        <w:rPr>
          <w:rFonts w:ascii="Bookman Old Style" w:hAnsi="Bookman Old Style" w:cs="Bookman Old Style"/>
          <w:sz w:val="22"/>
          <w:szCs w:val="22"/>
        </w:rPr>
        <w:t xml:space="preserve"> területe felé. </w:t>
      </w:r>
    </w:p>
    <w:p w14:paraId="3A104162" w14:textId="77777777" w:rsidR="00D76EC8" w:rsidRPr="00C16931" w:rsidRDefault="00D76EC8" w:rsidP="00D76EC8">
      <w:pPr>
        <w:spacing w:line="360" w:lineRule="auto"/>
        <w:rPr>
          <w:rFonts w:ascii="Bookman Old Style" w:hAnsi="Bookman Old Style" w:cs="Bookman Old Style"/>
          <w:sz w:val="22"/>
          <w:szCs w:val="22"/>
        </w:rPr>
      </w:pPr>
      <w:r w:rsidRPr="00C16931">
        <w:rPr>
          <w:rFonts w:ascii="Bookman Old Style" w:hAnsi="Bookman Old Style" w:cs="Bookman Old Style"/>
          <w:sz w:val="22"/>
          <w:szCs w:val="22"/>
        </w:rPr>
        <w:t xml:space="preserve">A vizsgálat addig tart, amíg a középső </w:t>
      </w:r>
      <w:r w:rsidRPr="00C16931">
        <w:rPr>
          <w:rFonts w:ascii="Bookman Old Style" w:hAnsi="Bookman Old Style" w:cs="Bookman Old Style"/>
          <w:i/>
          <w:iCs/>
          <w:sz w:val="22"/>
          <w:szCs w:val="22"/>
        </w:rPr>
        <w:t>bizonytalansági terület</w:t>
      </w:r>
      <w:r w:rsidRPr="00C16931">
        <w:rPr>
          <w:rFonts w:ascii="Bookman Old Style" w:hAnsi="Bookman Old Style" w:cs="Bookman Old Style"/>
          <w:sz w:val="22"/>
          <w:szCs w:val="22"/>
        </w:rPr>
        <w:t>et valamelyik irányban el nem hagyjuk.</w:t>
      </w:r>
    </w:p>
    <w:p w14:paraId="1CA9270B" w14:textId="77777777" w:rsidR="00D76EC8" w:rsidRPr="00C16931" w:rsidRDefault="00D76EC8" w:rsidP="00D76EC8">
      <w:pPr>
        <w:spacing w:line="360" w:lineRule="auto"/>
        <w:rPr>
          <w:rFonts w:ascii="Bookman Old Style" w:hAnsi="Bookman Old Style" w:cs="Bookman Old Style"/>
          <w:sz w:val="22"/>
          <w:szCs w:val="22"/>
        </w:rPr>
      </w:pPr>
    </w:p>
    <w:p w14:paraId="204B8DB1" w14:textId="77777777" w:rsidR="00D76EC8" w:rsidRPr="00C16931" w:rsidRDefault="00D76EC8" w:rsidP="00D76EC8">
      <w:pPr>
        <w:framePr w:w="3532" w:wrap="auto" w:vAnchor="page" w:hAnchor="page" w:x="7538" w:y="338"/>
        <w:widowControl w:val="0"/>
        <w:autoSpaceDE w:val="0"/>
        <w:autoSpaceDN w:val="0"/>
        <w:adjustRightInd w:val="0"/>
        <w:spacing w:line="360" w:lineRule="auto"/>
        <w:jc w:val="both"/>
        <w:rPr>
          <w:rFonts w:ascii="Bookman Old Style" w:hAnsi="Bookman Old Style" w:cs="Bookman Old Style"/>
          <w:sz w:val="22"/>
          <w:szCs w:val="22"/>
        </w:rPr>
      </w:pPr>
    </w:p>
    <w:p w14:paraId="0D8777BA"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A tételt megfelelőnek kell minősíteni, ha az </w:t>
      </w:r>
      <w:r w:rsidRPr="00C16931">
        <w:rPr>
          <w:rFonts w:ascii="Bookman Old Style" w:hAnsi="Bookman Old Style" w:cs="Bookman Old Style"/>
          <w:i/>
          <w:iCs/>
          <w:sz w:val="22"/>
          <w:szCs w:val="22"/>
        </w:rPr>
        <w:t xml:space="preserve">átvétel </w:t>
      </w:r>
      <w:r w:rsidRPr="00C16931">
        <w:rPr>
          <w:rFonts w:ascii="Bookman Old Style" w:hAnsi="Bookman Old Style" w:cs="Bookman Old Style"/>
          <w:sz w:val="22"/>
          <w:szCs w:val="22"/>
        </w:rPr>
        <w:t>területén fejeződik be a vizsgálat. A gyártónak joga van a vissz</w:t>
      </w:r>
      <w:r w:rsidRPr="00C16931">
        <w:rPr>
          <w:rFonts w:ascii="Bookman Old Style" w:hAnsi="Bookman Old Style" w:cs="Bookman Old Style"/>
          <w:sz w:val="22"/>
          <w:szCs w:val="22"/>
        </w:rPr>
        <w:softHyphen/>
        <w:t>a</w:t>
      </w:r>
      <w:r w:rsidRPr="00C16931">
        <w:rPr>
          <w:rFonts w:ascii="Bookman Old Style" w:hAnsi="Bookman Old Style" w:cs="Bookman Old Style"/>
          <w:sz w:val="22"/>
          <w:szCs w:val="22"/>
        </w:rPr>
        <w:softHyphen/>
        <w:t>utasított tételt átválogatás után ismét felajánlani. Ekkor a minősítést az előírás szerint kell elvégezni.</w:t>
      </w:r>
    </w:p>
    <w:p w14:paraId="2108C56E" w14:textId="77777777" w:rsidR="00D76EC8" w:rsidRPr="00C16931" w:rsidRDefault="00D76EC8" w:rsidP="00D76EC8">
      <w:pPr>
        <w:pStyle w:val="Szvegtrzs3"/>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síncsavar hajlítóvizsgálatához a mintadarabokat 2000-20000 db-os tételnagyság esetén a 6. ábra, a 20001-100000 db-os tétel</w:t>
      </w:r>
      <w:r w:rsidRPr="00C16931">
        <w:rPr>
          <w:rFonts w:ascii="Bookman Old Style" w:hAnsi="Bookman Old Style" w:cs="Bookman Old Style"/>
          <w:sz w:val="22"/>
          <w:szCs w:val="22"/>
        </w:rPr>
        <w:softHyphen/>
        <w:t>nagyság esetén a 7.ábra szerinti (Wald-)diagram alapján kell kivenni a tételből. A minősítést a 3.5.7.1.1. és a 3.5.7.1.2. szakasz szerint kell elvégezni.</w:t>
      </w:r>
    </w:p>
    <w:p w14:paraId="688AE2E7" w14:textId="77777777" w:rsidR="00D76EC8" w:rsidRPr="00C16931" w:rsidRDefault="00D76EC8">
      <w:pPr>
        <w:pStyle w:val="Cmsor3"/>
      </w:pPr>
      <w:bookmarkStart w:id="3714" w:name="_Toc121145908"/>
      <w:bookmarkStart w:id="3715" w:name="_Toc398791717"/>
      <w:bookmarkStart w:id="3716" w:name="_Toc400702199"/>
      <w:bookmarkStart w:id="3717" w:name="_Toc494808535"/>
      <w:r w:rsidRPr="00C16931">
        <w:t>A Minőség tanúsítása</w:t>
      </w:r>
      <w:bookmarkEnd w:id="3714"/>
      <w:bookmarkEnd w:id="3715"/>
      <w:bookmarkEnd w:id="3716"/>
      <w:bookmarkEnd w:id="3717"/>
    </w:p>
    <w:p w14:paraId="332F9EDF" w14:textId="77777777" w:rsidR="00D76EC8" w:rsidRPr="00C16931" w:rsidRDefault="00D76EC8" w:rsidP="00D76EC8">
      <w:pPr>
        <w:spacing w:line="360" w:lineRule="auto"/>
        <w:jc w:val="both"/>
        <w:rPr>
          <w:rFonts w:ascii="Bookman Old Style" w:hAnsi="Bookman Old Style" w:cs="Bookman Old Style"/>
          <w:sz w:val="22"/>
          <w:szCs w:val="22"/>
        </w:rPr>
      </w:pPr>
    </w:p>
    <w:p w14:paraId="44EE9A84"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minőséget a megrendelésben rögzített módon (például minőségi átvétel esetén az MSZ EN 10204 szerinti vizsgálati bizonylattal) kell igazolni.</w:t>
      </w:r>
    </w:p>
    <w:p w14:paraId="10AA9B10"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jegyzőkönyvnek tartalmaznia kell:</w:t>
      </w:r>
    </w:p>
    <w:p w14:paraId="7C0B77DF"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termék szabvány szerinti megnevezését,</w:t>
      </w:r>
    </w:p>
    <w:p w14:paraId="5F0295A7"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gyártó nevét,</w:t>
      </w:r>
    </w:p>
    <w:p w14:paraId="01341A63" w14:textId="77777777" w:rsidR="005500D1" w:rsidRPr="00C16931" w:rsidRDefault="005500D1" w:rsidP="005500D1">
      <w:pPr>
        <w:framePr w:w="1070" w:wrap="auto" w:vAnchor="page" w:hAnchor="page" w:x="9896" w:y="3042"/>
        <w:widowControl w:val="0"/>
        <w:autoSpaceDE w:val="0"/>
        <w:autoSpaceDN w:val="0"/>
        <w:adjustRightInd w:val="0"/>
        <w:spacing w:line="360" w:lineRule="auto"/>
        <w:jc w:val="both"/>
        <w:rPr>
          <w:rFonts w:ascii="Bookman Old Style" w:hAnsi="Bookman Old Style" w:cs="Bookman Old Style"/>
          <w:sz w:val="22"/>
          <w:szCs w:val="22"/>
        </w:rPr>
      </w:pPr>
    </w:p>
    <w:p w14:paraId="46E4FEF6" w14:textId="77777777" w:rsidR="005500D1" w:rsidRPr="00C16931" w:rsidRDefault="005500D1" w:rsidP="005500D1">
      <w:pPr>
        <w:framePr w:w="1070" w:wrap="auto" w:vAnchor="page" w:hAnchor="page" w:x="9896" w:y="3042"/>
        <w:widowControl w:val="0"/>
        <w:autoSpaceDE w:val="0"/>
        <w:autoSpaceDN w:val="0"/>
        <w:adjustRightInd w:val="0"/>
        <w:spacing w:line="360" w:lineRule="auto"/>
        <w:jc w:val="both"/>
        <w:rPr>
          <w:rFonts w:ascii="Bookman Old Style" w:hAnsi="Bookman Old Style" w:cs="Bookman Old Style"/>
          <w:sz w:val="22"/>
          <w:szCs w:val="22"/>
        </w:rPr>
      </w:pPr>
    </w:p>
    <w:p w14:paraId="5A1609A5"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darabszámot és</w:t>
      </w:r>
    </w:p>
    <w:p w14:paraId="1A7CE1ED"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gyártás időpontját.</w:t>
      </w:r>
    </w:p>
    <w:p w14:paraId="43F3F28D" w14:textId="77777777" w:rsidR="00D76EC8" w:rsidRPr="00C16931" w:rsidRDefault="00D76EC8">
      <w:pPr>
        <w:pStyle w:val="Cmsor3"/>
      </w:pPr>
      <w:bookmarkStart w:id="3718" w:name="_Toc121145909"/>
      <w:bookmarkStart w:id="3719" w:name="_Toc398791718"/>
      <w:bookmarkStart w:id="3720" w:name="_Toc400702200"/>
      <w:bookmarkStart w:id="3721" w:name="_Toc494808536"/>
      <w:r w:rsidRPr="00C16931">
        <w:t>Csomagolás, szállítás</w:t>
      </w:r>
      <w:bookmarkEnd w:id="3718"/>
      <w:bookmarkEnd w:id="3719"/>
      <w:bookmarkEnd w:id="3720"/>
      <w:bookmarkEnd w:id="3721"/>
    </w:p>
    <w:p w14:paraId="00ACE092" w14:textId="77777777" w:rsidR="00D76EC8" w:rsidRPr="00C16931" w:rsidRDefault="00D76EC8" w:rsidP="00D76EC8">
      <w:pPr>
        <w:spacing w:line="360" w:lineRule="auto"/>
        <w:jc w:val="both"/>
        <w:rPr>
          <w:rFonts w:ascii="Bookman Old Style" w:hAnsi="Bookman Old Style" w:cs="Bookman Old Style"/>
          <w:sz w:val="22"/>
          <w:szCs w:val="22"/>
        </w:rPr>
      </w:pPr>
    </w:p>
    <w:p w14:paraId="032FF03F"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csavarokat revétől, rozsdától, szennyeződéstől mentes, ola</w:t>
      </w:r>
      <w:r w:rsidRPr="00C16931">
        <w:rPr>
          <w:rFonts w:ascii="Bookman Old Style" w:hAnsi="Bookman Old Style" w:cs="Bookman Old Style"/>
          <w:sz w:val="22"/>
          <w:szCs w:val="22"/>
        </w:rPr>
        <w:softHyphen/>
        <w:t>jozott állapotban kell csomagolni. Átmeneti korrózió elleni vé</w:t>
      </w:r>
      <w:r w:rsidRPr="00C16931">
        <w:rPr>
          <w:rFonts w:ascii="Bookman Old Style" w:hAnsi="Bookman Old Style" w:cs="Bookman Old Style"/>
          <w:sz w:val="22"/>
          <w:szCs w:val="22"/>
        </w:rPr>
        <w:softHyphen/>
        <w:t>delemként általános felhasználási célú védőolajat kell hasz</w:t>
      </w:r>
      <w:r w:rsidRPr="00C16931">
        <w:rPr>
          <w:rFonts w:ascii="Bookman Old Style" w:hAnsi="Bookman Old Style" w:cs="Bookman Old Style"/>
          <w:sz w:val="22"/>
          <w:szCs w:val="22"/>
        </w:rPr>
        <w:softHyphen/>
        <w:t>nálni (MSZ 18090-3).</w:t>
      </w:r>
    </w:p>
    <w:p w14:paraId="612064FF" w14:textId="77777777" w:rsidR="00D76EC8" w:rsidRPr="00C16931" w:rsidRDefault="00D76EC8" w:rsidP="00D76EC8">
      <w:pPr>
        <w:spacing w:line="360" w:lineRule="auto"/>
        <w:jc w:val="both"/>
        <w:rPr>
          <w:rFonts w:ascii="Bookman Old Style" w:hAnsi="Bookman Old Style" w:cs="Bookman Old Style"/>
          <w:sz w:val="22"/>
          <w:szCs w:val="22"/>
        </w:rPr>
      </w:pPr>
    </w:p>
    <w:p w14:paraId="32CF743F" w14:textId="77777777" w:rsidR="00D76EC8" w:rsidRPr="00C16931" w:rsidRDefault="00D76EC8" w:rsidP="007837A5">
      <w:pPr>
        <w:spacing w:line="360" w:lineRule="auto"/>
        <w:rPr>
          <w:rFonts w:ascii="Bookman Old Style" w:hAnsi="Bookman Old Style" w:cs="Bookman Old Style"/>
          <w:sz w:val="22"/>
          <w:szCs w:val="22"/>
        </w:rPr>
      </w:pPr>
      <w:r w:rsidRPr="00C16931">
        <w:rPr>
          <w:rFonts w:ascii="Bookman Old Style" w:hAnsi="Bookman Old Style" w:cs="Bookman Old Style"/>
          <w:sz w:val="22"/>
          <w:szCs w:val="22"/>
        </w:rPr>
        <w:t>A síncsavarokat típusonként kell csomagolni.</w:t>
      </w:r>
    </w:p>
    <w:p w14:paraId="5BAB6BCD"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lastRenderedPageBreak/>
        <w:t>A csomagolás egyéb követelményei és a csomag megjelölése az MSZ 229-13 szerint. A csomagban a síncsavarok ömlesztve is szál</w:t>
      </w:r>
      <w:r w:rsidRPr="00C16931">
        <w:rPr>
          <w:rFonts w:ascii="Bookman Old Style" w:hAnsi="Bookman Old Style" w:cs="Bookman Old Style"/>
          <w:sz w:val="22"/>
          <w:szCs w:val="22"/>
        </w:rPr>
        <w:softHyphen/>
        <w:t>lít</w:t>
      </w:r>
      <w:r w:rsidRPr="00C16931">
        <w:rPr>
          <w:rFonts w:ascii="Bookman Old Style" w:hAnsi="Bookman Old Style" w:cs="Bookman Old Style"/>
          <w:sz w:val="22"/>
          <w:szCs w:val="22"/>
        </w:rPr>
        <w:softHyphen/>
        <w:t>hatók.</w:t>
      </w:r>
    </w:p>
    <w:p w14:paraId="5A538C49"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Szállításkor a csomagokat védeni kell a mechanikai sé</w:t>
      </w:r>
      <w:r w:rsidRPr="00C16931">
        <w:rPr>
          <w:rFonts w:ascii="Bookman Old Style" w:hAnsi="Bookman Old Style" w:cs="Bookman Old Style"/>
          <w:sz w:val="22"/>
          <w:szCs w:val="22"/>
        </w:rPr>
        <w:softHyphen/>
        <w:t>rü</w:t>
      </w:r>
      <w:r w:rsidRPr="00C16931">
        <w:rPr>
          <w:rFonts w:ascii="Bookman Old Style" w:hAnsi="Bookman Old Style" w:cs="Bookman Old Style"/>
          <w:sz w:val="22"/>
          <w:szCs w:val="22"/>
        </w:rPr>
        <w:softHyphen/>
        <w:t>lésektől.</w:t>
      </w:r>
    </w:p>
    <w:p w14:paraId="5239AD2D" w14:textId="77777777" w:rsidR="00D76EC8" w:rsidRPr="00C16931" w:rsidRDefault="00D76EC8" w:rsidP="00D76EC8">
      <w:pPr>
        <w:spacing w:line="360" w:lineRule="auto"/>
        <w:jc w:val="both"/>
        <w:rPr>
          <w:rFonts w:ascii="Bookman Old Style" w:hAnsi="Bookman Old Style" w:cs="Bookman Old Style"/>
          <w:sz w:val="22"/>
          <w:szCs w:val="22"/>
        </w:rPr>
      </w:pPr>
    </w:p>
    <w:p w14:paraId="09B57D54" w14:textId="77777777" w:rsidR="00D76EC8" w:rsidRPr="00C16931" w:rsidRDefault="00D76EC8" w:rsidP="00D76EC8">
      <w:pPr>
        <w:framePr w:w="1344" w:wrap="auto" w:hAnchor="margin" w:x="8487" w:y="1825"/>
        <w:widowControl w:val="0"/>
        <w:autoSpaceDE w:val="0"/>
        <w:autoSpaceDN w:val="0"/>
        <w:adjustRightInd w:val="0"/>
        <w:spacing w:line="360" w:lineRule="auto"/>
        <w:jc w:val="both"/>
        <w:rPr>
          <w:rFonts w:ascii="Bookman Old Style" w:hAnsi="Bookman Old Style" w:cs="Bookman Old Style"/>
          <w:sz w:val="22"/>
          <w:szCs w:val="22"/>
        </w:rPr>
      </w:pPr>
    </w:p>
    <w:p w14:paraId="1295BB29" w14:textId="77777777" w:rsidR="00D76EC8" w:rsidRPr="00C16931" w:rsidRDefault="00D76EC8" w:rsidP="00D76EC8">
      <w:pPr>
        <w:framePr w:w="460" w:wrap="auto" w:hAnchor="margin" w:x="8943" w:y="2540"/>
        <w:widowControl w:val="0"/>
        <w:autoSpaceDE w:val="0"/>
        <w:autoSpaceDN w:val="0"/>
        <w:adjustRightInd w:val="0"/>
        <w:spacing w:line="360" w:lineRule="auto"/>
        <w:jc w:val="both"/>
        <w:rPr>
          <w:rFonts w:ascii="Bookman Old Style" w:hAnsi="Bookman Old Style" w:cs="Bookman Old Style"/>
          <w:sz w:val="22"/>
          <w:szCs w:val="22"/>
        </w:rPr>
      </w:pPr>
    </w:p>
    <w:p w14:paraId="1539DDDA" w14:textId="77777777" w:rsidR="00D76EC8" w:rsidRPr="00C16931" w:rsidRDefault="00D76EC8" w:rsidP="009D5681">
      <w:pPr>
        <w:pStyle w:val="Alfejezet2"/>
      </w:pPr>
      <w:bookmarkStart w:id="3722" w:name="_Toc398791719"/>
      <w:bookmarkStart w:id="3723" w:name="_Toc400702201"/>
      <w:bookmarkStart w:id="3724" w:name="_Toc494808537"/>
      <w:r w:rsidRPr="00C16931">
        <w:t>SZORÍTÓCSAVAROK</w:t>
      </w:r>
      <w:bookmarkEnd w:id="3722"/>
      <w:bookmarkEnd w:id="3723"/>
      <w:bookmarkEnd w:id="3724"/>
    </w:p>
    <w:p w14:paraId="6800B262"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A visszavont MSZ 5555:1986 helyett a MÁVSZ 2936</w:t>
      </w:r>
    </w:p>
    <w:p w14:paraId="7DC850A9" w14:textId="77777777" w:rsidR="00D76EC8" w:rsidRPr="00C16931" w:rsidRDefault="00D76EC8" w:rsidP="00D76EC8">
      <w:pPr>
        <w:spacing w:line="360" w:lineRule="auto"/>
        <w:jc w:val="both"/>
        <w:rPr>
          <w:rFonts w:ascii="Bookman Old Style" w:hAnsi="Bookman Old Style" w:cs="Bookman Old Style"/>
          <w:b/>
          <w:bCs/>
        </w:rPr>
      </w:pPr>
      <w:r w:rsidRPr="00C16931">
        <w:rPr>
          <w:rFonts w:ascii="Bookman Old Style" w:hAnsi="Bookman Old Style" w:cs="Bookman Old Style"/>
          <w:b/>
          <w:bCs/>
        </w:rPr>
        <w:tab/>
      </w:r>
      <w:r w:rsidRPr="00C16931">
        <w:rPr>
          <w:rFonts w:ascii="Bookman Old Style" w:hAnsi="Bookman Old Style" w:cs="Bookman Old Style"/>
          <w:b/>
          <w:bCs/>
          <w:sz w:val="22"/>
          <w:szCs w:val="22"/>
        </w:rPr>
        <w:t>D31</w:t>
      </w:r>
    </w:p>
    <w:p w14:paraId="08CB554A"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A szabvány alkalmazása előtt győződjön meg arról, hogy nem je</w:t>
      </w:r>
      <w:r w:rsidRPr="00C16931">
        <w:rPr>
          <w:rFonts w:ascii="Bookman Old Style" w:hAnsi="Bookman Old Style" w:cs="Bookman Old Style"/>
          <w:sz w:val="22"/>
          <w:szCs w:val="22"/>
        </w:rPr>
        <w:softHyphen/>
        <w:t>lent-e meg módosítása, kiegészítése, helyesbítése, illetve ha</w:t>
      </w:r>
      <w:r w:rsidRPr="00C16931">
        <w:rPr>
          <w:rFonts w:ascii="Bookman Old Style" w:hAnsi="Bookman Old Style" w:cs="Bookman Old Style"/>
          <w:sz w:val="22"/>
          <w:szCs w:val="22"/>
        </w:rPr>
        <w:softHyphen/>
        <w:t>tály</w:t>
      </w:r>
      <w:r w:rsidRPr="00C16931">
        <w:rPr>
          <w:rFonts w:ascii="Bookman Old Style" w:hAnsi="Bookman Old Style" w:cs="Bookman Old Style"/>
          <w:sz w:val="22"/>
          <w:szCs w:val="22"/>
        </w:rPr>
        <w:softHyphen/>
        <w:t>talanítása.</w:t>
      </w:r>
    </w:p>
    <w:p w14:paraId="7B93AEF4" w14:textId="77777777" w:rsidR="00D76EC8" w:rsidRPr="00C16931" w:rsidRDefault="00D76EC8" w:rsidP="00D76EC8">
      <w:pPr>
        <w:spacing w:line="360" w:lineRule="auto"/>
        <w:jc w:val="both"/>
        <w:rPr>
          <w:rFonts w:ascii="Bookman Old Style" w:hAnsi="Bookman Old Style" w:cs="Bookman Old Style"/>
          <w:b/>
          <w:bCs/>
        </w:rPr>
      </w:pPr>
    </w:p>
    <w:p w14:paraId="6BABB3E2"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A jóváhagyás időpontja: 1995. december 4.</w:t>
      </w:r>
    </w:p>
    <w:p w14:paraId="3520DF03"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Méretek mm-ben</w:t>
      </w:r>
    </w:p>
    <w:p w14:paraId="49183DF2"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E szabvány tárgya a vasúti felépítmény szorítócsavarjai és azok alátétje, valamint hevedercsavarjai és csavaranyái. Nem tárgya a szabványnak a vasúti felépítmény egyes elemeihez alkalmazott kü</w:t>
      </w:r>
      <w:r w:rsidRPr="00C16931">
        <w:rPr>
          <w:rFonts w:ascii="Bookman Old Style" w:hAnsi="Bookman Old Style" w:cs="Bookman Old Style"/>
          <w:sz w:val="22"/>
          <w:szCs w:val="22"/>
        </w:rPr>
        <w:softHyphen/>
        <w:t>lönféle típusú és méretű nagy szilárdságú csavar.</w:t>
      </w:r>
    </w:p>
    <w:p w14:paraId="420D4E2C" w14:textId="77777777" w:rsidR="00D76EC8" w:rsidRPr="00C16931" w:rsidRDefault="00D76EC8">
      <w:pPr>
        <w:pStyle w:val="Cmsor3"/>
      </w:pPr>
      <w:bookmarkStart w:id="3725" w:name="_Toc121145911"/>
      <w:bookmarkStart w:id="3726" w:name="_Toc398791720"/>
      <w:bookmarkStart w:id="3727" w:name="_Toc400702202"/>
      <w:bookmarkStart w:id="3728" w:name="_Toc494808538"/>
      <w:r w:rsidRPr="00C16931">
        <w:t>Típusok és méretek</w:t>
      </w:r>
      <w:bookmarkEnd w:id="3725"/>
      <w:bookmarkEnd w:id="3726"/>
      <w:bookmarkEnd w:id="3727"/>
      <w:bookmarkEnd w:id="3728"/>
    </w:p>
    <w:p w14:paraId="137CBEFC"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A szorítócsavarok alakja és méretei az 1. táblázat szerint.</w:t>
      </w:r>
    </w:p>
    <w:p w14:paraId="33B78A96" w14:textId="77777777" w:rsidR="00D76EC8" w:rsidRPr="00C16931" w:rsidRDefault="00D76EC8" w:rsidP="00D76EC8">
      <w:pPr>
        <w:spacing w:line="360" w:lineRule="auto"/>
        <w:jc w:val="both"/>
        <w:rPr>
          <w:rFonts w:ascii="Bookman Old Style" w:hAnsi="Bookman Old Style" w:cs="Bookman Old Style"/>
          <w:b/>
          <w:bCs/>
        </w:rPr>
      </w:pPr>
      <w:r w:rsidRPr="00C16931">
        <w:rPr>
          <w:rFonts w:ascii="Bookman Old Style" w:hAnsi="Bookman Old Style" w:cs="Bookman Old Style"/>
          <w:sz w:val="22"/>
          <w:szCs w:val="22"/>
        </w:rPr>
        <w:t>1. táblázat</w:t>
      </w:r>
    </w:p>
    <w:p w14:paraId="234C6972" w14:textId="77777777" w:rsidR="00D76EC8" w:rsidRPr="00C16931" w:rsidRDefault="00D76EC8" w:rsidP="00D76EC8">
      <w:pPr>
        <w:spacing w:line="360" w:lineRule="auto"/>
        <w:jc w:val="both"/>
        <w:rPr>
          <w:rFonts w:ascii="Bookman Old Style" w:hAnsi="Bookman Old Style" w:cs="Bookman Old Style"/>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1985"/>
        <w:gridCol w:w="1985"/>
        <w:gridCol w:w="1985"/>
        <w:gridCol w:w="1985"/>
      </w:tblGrid>
      <w:tr w:rsidR="00D76EC8" w:rsidRPr="00C16931" w14:paraId="42A78BFB" w14:textId="77777777" w:rsidTr="00D76EC8">
        <w:tc>
          <w:tcPr>
            <w:tcW w:w="1985" w:type="dxa"/>
            <w:tcBorders>
              <w:top w:val="single" w:sz="12" w:space="0" w:color="auto"/>
              <w:left w:val="single" w:sz="12" w:space="0" w:color="auto"/>
              <w:bottom w:val="nil"/>
              <w:right w:val="single" w:sz="6" w:space="0" w:color="auto"/>
            </w:tcBorders>
          </w:tcPr>
          <w:p w14:paraId="457602CB"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szorítócsavar típus</w:t>
            </w:r>
            <w:r w:rsidRPr="00C16931">
              <w:rPr>
                <w:rFonts w:ascii="Bookman Old Style" w:hAnsi="Bookman Old Style" w:cs="Bookman Old Style"/>
                <w:sz w:val="22"/>
                <w:szCs w:val="22"/>
              </w:rPr>
              <w:softHyphen/>
              <w:t>jele</w:t>
            </w:r>
          </w:p>
        </w:tc>
        <w:tc>
          <w:tcPr>
            <w:tcW w:w="1985" w:type="dxa"/>
            <w:tcBorders>
              <w:top w:val="single" w:sz="12" w:space="0" w:color="auto"/>
              <w:left w:val="nil"/>
              <w:bottom w:val="nil"/>
              <w:right w:val="nil"/>
            </w:tcBorders>
          </w:tcPr>
          <w:p w14:paraId="5B56116B"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méret</w:t>
            </w:r>
          </w:p>
        </w:tc>
        <w:tc>
          <w:tcPr>
            <w:tcW w:w="1985" w:type="dxa"/>
            <w:tcBorders>
              <w:top w:val="single" w:sz="12" w:space="0" w:color="auto"/>
              <w:left w:val="single" w:sz="6" w:space="0" w:color="auto"/>
              <w:bottom w:val="nil"/>
              <w:right w:val="single" w:sz="6" w:space="0" w:color="auto"/>
            </w:tcBorders>
          </w:tcPr>
          <w:p w14:paraId="0FE71063"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ábraszám</w:t>
            </w:r>
          </w:p>
        </w:tc>
        <w:tc>
          <w:tcPr>
            <w:tcW w:w="1985" w:type="dxa"/>
            <w:tcBorders>
              <w:top w:val="single" w:sz="12" w:space="0" w:color="auto"/>
              <w:left w:val="nil"/>
              <w:bottom w:val="nil"/>
              <w:right w:val="single" w:sz="12" w:space="0" w:color="auto"/>
            </w:tcBorders>
          </w:tcPr>
          <w:p w14:paraId="2E6C69A0"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tömeg</w:t>
            </w:r>
          </w:p>
          <w:p w14:paraId="101CF9CB"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kg/db, kb.</w:t>
            </w:r>
          </w:p>
        </w:tc>
      </w:tr>
      <w:tr w:rsidR="00D76EC8" w:rsidRPr="00C16931" w14:paraId="3F274A24" w14:textId="77777777" w:rsidTr="00D76EC8">
        <w:tc>
          <w:tcPr>
            <w:tcW w:w="1985" w:type="dxa"/>
            <w:tcBorders>
              <w:top w:val="double" w:sz="6" w:space="0" w:color="auto"/>
              <w:left w:val="single" w:sz="12" w:space="0" w:color="auto"/>
              <w:bottom w:val="single" w:sz="6" w:space="0" w:color="auto"/>
              <w:right w:val="single" w:sz="6" w:space="0" w:color="auto"/>
            </w:tcBorders>
          </w:tcPr>
          <w:p w14:paraId="30B1EE9B"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M24</w:t>
            </w:r>
          </w:p>
        </w:tc>
        <w:tc>
          <w:tcPr>
            <w:tcW w:w="1985" w:type="dxa"/>
            <w:tcBorders>
              <w:top w:val="double" w:sz="6" w:space="0" w:color="auto"/>
              <w:left w:val="nil"/>
              <w:bottom w:val="single" w:sz="6" w:space="0" w:color="auto"/>
              <w:right w:val="single" w:sz="6" w:space="0" w:color="auto"/>
            </w:tcBorders>
          </w:tcPr>
          <w:p w14:paraId="351B82A8"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M24x72</w:t>
            </w:r>
          </w:p>
        </w:tc>
        <w:tc>
          <w:tcPr>
            <w:tcW w:w="1985" w:type="dxa"/>
            <w:tcBorders>
              <w:top w:val="double" w:sz="6" w:space="0" w:color="auto"/>
              <w:left w:val="nil"/>
              <w:bottom w:val="single" w:sz="6" w:space="0" w:color="auto"/>
              <w:right w:val="single" w:sz="6" w:space="0" w:color="auto"/>
            </w:tcBorders>
          </w:tcPr>
          <w:p w14:paraId="7B703268"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2.</w:t>
            </w:r>
          </w:p>
        </w:tc>
        <w:tc>
          <w:tcPr>
            <w:tcW w:w="1985" w:type="dxa"/>
            <w:tcBorders>
              <w:top w:val="double" w:sz="6" w:space="0" w:color="auto"/>
              <w:left w:val="nil"/>
              <w:bottom w:val="single" w:sz="6" w:space="0" w:color="auto"/>
              <w:right w:val="single" w:sz="12" w:space="0" w:color="auto"/>
            </w:tcBorders>
          </w:tcPr>
          <w:p w14:paraId="1A4AB5A5"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0,50</w:t>
            </w:r>
          </w:p>
        </w:tc>
      </w:tr>
      <w:tr w:rsidR="00D76EC8" w:rsidRPr="00C16931" w14:paraId="7644F52F" w14:textId="77777777" w:rsidTr="00D76EC8">
        <w:tc>
          <w:tcPr>
            <w:tcW w:w="1985" w:type="dxa"/>
            <w:tcBorders>
              <w:top w:val="nil"/>
              <w:left w:val="single" w:sz="12" w:space="0" w:color="auto"/>
              <w:bottom w:val="single" w:sz="12" w:space="0" w:color="auto"/>
              <w:right w:val="single" w:sz="6" w:space="0" w:color="auto"/>
            </w:tcBorders>
          </w:tcPr>
          <w:p w14:paraId="615420B1"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M22</w:t>
            </w:r>
          </w:p>
        </w:tc>
        <w:tc>
          <w:tcPr>
            <w:tcW w:w="1985" w:type="dxa"/>
            <w:tcBorders>
              <w:top w:val="nil"/>
              <w:left w:val="nil"/>
              <w:bottom w:val="single" w:sz="12" w:space="0" w:color="auto"/>
              <w:right w:val="single" w:sz="6" w:space="0" w:color="auto"/>
            </w:tcBorders>
          </w:tcPr>
          <w:p w14:paraId="7377096E"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M22x65</w:t>
            </w:r>
          </w:p>
        </w:tc>
        <w:tc>
          <w:tcPr>
            <w:tcW w:w="1985" w:type="dxa"/>
            <w:tcBorders>
              <w:top w:val="nil"/>
              <w:left w:val="nil"/>
              <w:bottom w:val="single" w:sz="12" w:space="0" w:color="auto"/>
              <w:right w:val="single" w:sz="6" w:space="0" w:color="auto"/>
            </w:tcBorders>
          </w:tcPr>
          <w:p w14:paraId="38B1A6B7"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3.</w:t>
            </w:r>
          </w:p>
        </w:tc>
        <w:tc>
          <w:tcPr>
            <w:tcW w:w="1985" w:type="dxa"/>
            <w:tcBorders>
              <w:top w:val="nil"/>
              <w:left w:val="nil"/>
              <w:bottom w:val="single" w:sz="12" w:space="0" w:color="auto"/>
              <w:right w:val="single" w:sz="12" w:space="0" w:color="auto"/>
            </w:tcBorders>
          </w:tcPr>
          <w:p w14:paraId="125587BC"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0,48</w:t>
            </w:r>
          </w:p>
        </w:tc>
      </w:tr>
    </w:tbl>
    <w:p w14:paraId="4E7F0DA0" w14:textId="77777777" w:rsidR="00D76EC8" w:rsidRPr="00C16931" w:rsidRDefault="00D76EC8" w:rsidP="00D76EC8">
      <w:pPr>
        <w:spacing w:line="360" w:lineRule="auto"/>
        <w:jc w:val="both"/>
        <w:rPr>
          <w:rFonts w:ascii="Bookman Old Style" w:hAnsi="Bookman Old Style" w:cs="Bookman Old Style"/>
          <w:sz w:val="22"/>
          <w:szCs w:val="22"/>
        </w:rPr>
      </w:pPr>
    </w:p>
    <w:p w14:paraId="7B3A8F35"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Az M22 típusjelű szorítócsavar alátétjének az alakja és méretei a 1. ábra szerint.</w:t>
      </w:r>
    </w:p>
    <w:p w14:paraId="1094ED87" w14:textId="77777777" w:rsidR="00D76EC8" w:rsidRPr="00C16931" w:rsidRDefault="00D76EC8">
      <w:pPr>
        <w:pStyle w:val="Cmsor3"/>
      </w:pPr>
      <w:bookmarkStart w:id="3729" w:name="_Toc121145912"/>
      <w:bookmarkStart w:id="3730" w:name="_Toc398791721"/>
      <w:bookmarkStart w:id="3731" w:name="_Toc400702203"/>
      <w:bookmarkStart w:id="3732" w:name="_Toc494808539"/>
      <w:r w:rsidRPr="00C16931">
        <w:t>Megnevezés</w:t>
      </w:r>
      <w:bookmarkEnd w:id="3729"/>
      <w:bookmarkEnd w:id="3730"/>
      <w:bookmarkEnd w:id="3731"/>
      <w:bookmarkEnd w:id="3732"/>
    </w:p>
    <w:p w14:paraId="3C68FE87" w14:textId="77777777" w:rsidR="00D76EC8" w:rsidRPr="00C16931" w:rsidRDefault="00D76EC8" w:rsidP="00D76EC8">
      <w:pPr>
        <w:spacing w:line="360" w:lineRule="auto"/>
        <w:jc w:val="both"/>
        <w:rPr>
          <w:rFonts w:ascii="Bookman Old Style" w:hAnsi="Bookman Old Style" w:cs="Bookman Old Style"/>
          <w:sz w:val="22"/>
          <w:szCs w:val="22"/>
        </w:rPr>
      </w:pPr>
    </w:p>
    <w:p w14:paraId="22F95A82"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megnevezésnek tartalmaznia kell a csavar</w:t>
      </w:r>
    </w:p>
    <w:p w14:paraId="5312026B" w14:textId="77777777" w:rsidR="00D76EC8" w:rsidRPr="00C16931" w:rsidRDefault="00D76EC8" w:rsidP="008130A3">
      <w:pPr>
        <w:pStyle w:val="Felsorols2"/>
        <w:numPr>
          <w:ilvl w:val="0"/>
          <w:numId w:val="109"/>
        </w:numPr>
        <w:spacing w:line="360" w:lineRule="auto"/>
        <w:rPr>
          <w:rFonts w:ascii="Bookman Old Style" w:hAnsi="Bookman Old Style" w:cs="Bookman Old Style"/>
          <w:sz w:val="22"/>
          <w:szCs w:val="22"/>
        </w:rPr>
      </w:pPr>
      <w:r w:rsidRPr="00C16931">
        <w:rPr>
          <w:rFonts w:ascii="Bookman Old Style" w:hAnsi="Bookman Old Style" w:cs="Bookman Old Style"/>
          <w:sz w:val="22"/>
          <w:szCs w:val="22"/>
        </w:rPr>
        <w:t>nevét,</w:t>
      </w:r>
    </w:p>
    <w:p w14:paraId="74F3B0DD" w14:textId="77777777" w:rsidR="00D76EC8" w:rsidRPr="00C16931" w:rsidRDefault="00D76EC8" w:rsidP="008130A3">
      <w:pPr>
        <w:pStyle w:val="Felsorols2"/>
        <w:numPr>
          <w:ilvl w:val="0"/>
          <w:numId w:val="109"/>
        </w:numPr>
        <w:spacing w:line="360" w:lineRule="auto"/>
        <w:rPr>
          <w:rFonts w:ascii="Bookman Old Style" w:hAnsi="Bookman Old Style" w:cs="Bookman Old Style"/>
          <w:sz w:val="22"/>
          <w:szCs w:val="22"/>
        </w:rPr>
      </w:pPr>
      <w:r w:rsidRPr="00C16931">
        <w:rPr>
          <w:rFonts w:ascii="Bookman Old Style" w:hAnsi="Bookman Old Style" w:cs="Bookman Old Style"/>
          <w:sz w:val="22"/>
          <w:szCs w:val="22"/>
        </w:rPr>
        <w:t xml:space="preserve">e szabvány évszámjel nélküli azonosító jelzetét és </w:t>
      </w:r>
    </w:p>
    <w:p w14:paraId="43D50100" w14:textId="77777777" w:rsidR="00D76EC8" w:rsidRPr="00C16931" w:rsidRDefault="00D76EC8" w:rsidP="008130A3">
      <w:pPr>
        <w:pStyle w:val="Felsorols2"/>
        <w:numPr>
          <w:ilvl w:val="0"/>
          <w:numId w:val="109"/>
        </w:numPr>
        <w:spacing w:line="360" w:lineRule="auto"/>
        <w:rPr>
          <w:rFonts w:ascii="Bookman Old Style" w:hAnsi="Bookman Old Style" w:cs="Bookman Old Style"/>
          <w:sz w:val="22"/>
          <w:szCs w:val="22"/>
        </w:rPr>
      </w:pPr>
      <w:r w:rsidRPr="00C16931">
        <w:rPr>
          <w:rFonts w:ascii="Bookman Old Style" w:hAnsi="Bookman Old Style" w:cs="Bookman Old Style"/>
          <w:sz w:val="22"/>
          <w:szCs w:val="22"/>
        </w:rPr>
        <w:t>típusjelét.</w:t>
      </w:r>
    </w:p>
    <w:p w14:paraId="5D943A6F"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Példák:</w:t>
      </w:r>
    </w:p>
    <w:p w14:paraId="1A92A193"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lastRenderedPageBreak/>
        <w:t>Az M24 típusjelű szorítócsavar (Geo-rendszerű) és csavaranya együt</w:t>
      </w:r>
      <w:r w:rsidRPr="00C16931">
        <w:rPr>
          <w:rFonts w:ascii="Bookman Old Style" w:hAnsi="Bookman Old Style" w:cs="Bookman Old Style"/>
          <w:sz w:val="22"/>
          <w:szCs w:val="22"/>
        </w:rPr>
        <w:softHyphen/>
      </w:r>
      <w:r w:rsidRPr="00C16931">
        <w:rPr>
          <w:rFonts w:ascii="Bookman Old Style" w:hAnsi="Bookman Old Style" w:cs="Bookman Old Style"/>
          <w:sz w:val="22"/>
          <w:szCs w:val="22"/>
        </w:rPr>
        <w:softHyphen/>
        <w:t>tes megnevezése:</w:t>
      </w:r>
    </w:p>
    <w:p w14:paraId="064D3170" w14:textId="77777777" w:rsidR="00D76EC8" w:rsidRPr="00C16931" w:rsidRDefault="00D76EC8" w:rsidP="00D76EC8">
      <w:pPr>
        <w:spacing w:line="360" w:lineRule="auto"/>
        <w:jc w:val="both"/>
        <w:rPr>
          <w:rFonts w:ascii="Bookman Old Style" w:hAnsi="Bookman Old Style" w:cs="Bookman Old Style"/>
          <w:b/>
          <w:bCs/>
          <w:sz w:val="22"/>
          <w:szCs w:val="22"/>
        </w:rPr>
      </w:pPr>
      <w:r w:rsidRPr="00C16931">
        <w:rPr>
          <w:rFonts w:ascii="Bookman Old Style" w:hAnsi="Bookman Old Style" w:cs="Bookman Old Style"/>
          <w:b/>
          <w:bCs/>
          <w:sz w:val="22"/>
          <w:szCs w:val="22"/>
        </w:rPr>
        <w:t>Szorítócsavar MÁVSZ 2936-M24-Geo</w:t>
      </w:r>
    </w:p>
    <w:p w14:paraId="5A6E4F88" w14:textId="77777777" w:rsidR="00D76EC8" w:rsidRPr="00C16931" w:rsidRDefault="00D76EC8" w:rsidP="00D76EC8">
      <w:pPr>
        <w:spacing w:line="360" w:lineRule="auto"/>
        <w:jc w:val="both"/>
        <w:rPr>
          <w:rFonts w:ascii="Bookman Old Style" w:hAnsi="Bookman Old Style" w:cs="Bookman Old Style"/>
          <w:sz w:val="22"/>
          <w:szCs w:val="22"/>
        </w:rPr>
      </w:pPr>
    </w:p>
    <w:p w14:paraId="54EDF6F0"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Az M22 típusjelű rugalmas rendszerű lekötéshez alkalmazott szo</w:t>
      </w:r>
      <w:r w:rsidRPr="00C16931">
        <w:rPr>
          <w:rFonts w:ascii="Bookman Old Style" w:hAnsi="Bookman Old Style" w:cs="Bookman Old Style"/>
          <w:sz w:val="22"/>
          <w:szCs w:val="22"/>
        </w:rPr>
        <w:softHyphen/>
        <w:t>rí</w:t>
      </w:r>
      <w:r w:rsidRPr="00C16931">
        <w:rPr>
          <w:rFonts w:ascii="Bookman Old Style" w:hAnsi="Bookman Old Style" w:cs="Bookman Old Style"/>
          <w:sz w:val="22"/>
          <w:szCs w:val="22"/>
        </w:rPr>
        <w:softHyphen/>
        <w:t>tócsavar és csavaranya együttes megnevezése:</w:t>
      </w:r>
    </w:p>
    <w:p w14:paraId="4827298E" w14:textId="77777777" w:rsidR="00D76EC8" w:rsidRPr="00C16931" w:rsidRDefault="00D76EC8" w:rsidP="00D76EC8">
      <w:pPr>
        <w:spacing w:line="360" w:lineRule="auto"/>
        <w:jc w:val="both"/>
        <w:rPr>
          <w:rFonts w:ascii="Bookman Old Style" w:hAnsi="Bookman Old Style" w:cs="Bookman Old Style"/>
          <w:b/>
          <w:bCs/>
          <w:sz w:val="22"/>
          <w:szCs w:val="22"/>
        </w:rPr>
      </w:pPr>
      <w:r w:rsidRPr="00C16931">
        <w:rPr>
          <w:rFonts w:ascii="Bookman Old Style" w:hAnsi="Bookman Old Style" w:cs="Bookman Old Style"/>
          <w:b/>
          <w:bCs/>
          <w:sz w:val="22"/>
          <w:szCs w:val="22"/>
        </w:rPr>
        <w:t>Szorítócsavar MÁVSZ 2936-M22</w:t>
      </w:r>
    </w:p>
    <w:p w14:paraId="21721AA8" w14:textId="77777777" w:rsidR="00D76EC8" w:rsidRPr="00C16931" w:rsidRDefault="00D76EC8" w:rsidP="00D76EC8">
      <w:pPr>
        <w:spacing w:line="360" w:lineRule="auto"/>
        <w:jc w:val="both"/>
        <w:rPr>
          <w:rFonts w:ascii="Bookman Old Style" w:hAnsi="Bookman Old Style" w:cs="Bookman Old Style"/>
          <w:sz w:val="22"/>
          <w:szCs w:val="22"/>
        </w:rPr>
      </w:pPr>
    </w:p>
    <w:p w14:paraId="3175725A"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Az M22 típusjelű rugalmas rendszerű lekötéshez alkalmazott szorí</w:t>
      </w:r>
      <w:r w:rsidRPr="00C16931">
        <w:rPr>
          <w:rFonts w:ascii="Bookman Old Style" w:hAnsi="Bookman Old Style" w:cs="Bookman Old Style"/>
          <w:sz w:val="22"/>
          <w:szCs w:val="22"/>
        </w:rPr>
        <w:softHyphen/>
        <w:t>tócsavarhoz szükséges alátét megnevezése:</w:t>
      </w:r>
    </w:p>
    <w:p w14:paraId="01B0BFF0" w14:textId="77777777" w:rsidR="00D76EC8" w:rsidRPr="00C16931" w:rsidRDefault="00D76EC8" w:rsidP="00D76EC8">
      <w:pPr>
        <w:spacing w:line="360" w:lineRule="auto"/>
        <w:jc w:val="both"/>
        <w:rPr>
          <w:rFonts w:ascii="Bookman Old Style" w:hAnsi="Bookman Old Style" w:cs="Bookman Old Style"/>
          <w:b/>
          <w:bCs/>
          <w:sz w:val="22"/>
          <w:szCs w:val="22"/>
        </w:rPr>
      </w:pPr>
      <w:r w:rsidRPr="00C16931">
        <w:rPr>
          <w:rFonts w:ascii="Bookman Old Style" w:hAnsi="Bookman Old Style" w:cs="Bookman Old Style"/>
          <w:b/>
          <w:bCs/>
          <w:sz w:val="22"/>
          <w:szCs w:val="22"/>
        </w:rPr>
        <w:t>Alátét MÁVSZ 2936</w:t>
      </w:r>
    </w:p>
    <w:p w14:paraId="74C01A79" w14:textId="77777777" w:rsidR="00D76EC8" w:rsidRPr="00C16931" w:rsidRDefault="00D76EC8" w:rsidP="00D76EC8">
      <w:pPr>
        <w:spacing w:line="360" w:lineRule="auto"/>
        <w:jc w:val="both"/>
        <w:rPr>
          <w:rFonts w:ascii="Bookman Old Style" w:hAnsi="Bookman Old Style" w:cs="Bookman Old Style"/>
          <w:sz w:val="22"/>
          <w:szCs w:val="22"/>
        </w:rPr>
      </w:pPr>
    </w:p>
    <w:p w14:paraId="08C48E52" w14:textId="77777777" w:rsidR="00D76EC8" w:rsidRPr="00C16931" w:rsidRDefault="00D76EC8">
      <w:pPr>
        <w:pStyle w:val="Cmsor3"/>
      </w:pPr>
      <w:bookmarkStart w:id="3733" w:name="_Toc121145913"/>
      <w:bookmarkStart w:id="3734" w:name="_Toc398791722"/>
      <w:bookmarkStart w:id="3735" w:name="_Toc400702204"/>
      <w:bookmarkStart w:id="3736" w:name="_Toc494808540"/>
      <w:r w:rsidRPr="00C16931">
        <w:t>Megjelölés</w:t>
      </w:r>
      <w:bookmarkEnd w:id="3733"/>
      <w:bookmarkEnd w:id="3734"/>
      <w:bookmarkEnd w:id="3735"/>
      <w:bookmarkEnd w:id="3736"/>
    </w:p>
    <w:p w14:paraId="77949BA7"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csavarokon az ábrán megjelölt helyen maradandóan fel kell tün</w:t>
      </w:r>
      <w:r w:rsidRPr="00C16931">
        <w:rPr>
          <w:rFonts w:ascii="Bookman Old Style" w:hAnsi="Bookman Old Style" w:cs="Bookman Old Style"/>
          <w:sz w:val="22"/>
          <w:szCs w:val="22"/>
        </w:rPr>
        <w:softHyphen/>
        <w:t>tetni:</w:t>
      </w:r>
    </w:p>
    <w:p w14:paraId="1B245AE5" w14:textId="77777777" w:rsidR="00D76EC8" w:rsidRPr="00C16931" w:rsidRDefault="00D76EC8" w:rsidP="008130A3">
      <w:pPr>
        <w:numPr>
          <w:ilvl w:val="0"/>
          <w:numId w:val="109"/>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gyártó nevét és jelét,</w:t>
      </w:r>
    </w:p>
    <w:p w14:paraId="5CBFB52B" w14:textId="77777777" w:rsidR="00D76EC8" w:rsidRPr="00C16931" w:rsidRDefault="00D76EC8" w:rsidP="008130A3">
      <w:pPr>
        <w:numPr>
          <w:ilvl w:val="0"/>
          <w:numId w:val="109"/>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gyártási év utolsó két számjegyét és</w:t>
      </w:r>
    </w:p>
    <w:p w14:paraId="41961261" w14:textId="77777777" w:rsidR="00D76EC8" w:rsidRPr="00C16931" w:rsidRDefault="00D76EC8" w:rsidP="008130A3">
      <w:pPr>
        <w:numPr>
          <w:ilvl w:val="0"/>
          <w:numId w:val="109"/>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csavar típusjelét.</w:t>
      </w:r>
    </w:p>
    <w:p w14:paraId="354BF253"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szorítócsavarok (Geo-rendszerű csavar) megjelölése ne emel</w:t>
      </w:r>
      <w:r w:rsidRPr="00C16931">
        <w:rPr>
          <w:rFonts w:ascii="Bookman Old Style" w:hAnsi="Bookman Old Style" w:cs="Bookman Old Style"/>
          <w:sz w:val="22"/>
          <w:szCs w:val="22"/>
        </w:rPr>
        <w:softHyphen/>
        <w:t>ked</w:t>
      </w:r>
      <w:r w:rsidRPr="00C16931">
        <w:rPr>
          <w:rFonts w:ascii="Bookman Old Style" w:hAnsi="Bookman Old Style" w:cs="Bookman Old Style"/>
          <w:sz w:val="22"/>
          <w:szCs w:val="22"/>
        </w:rPr>
        <w:softHyphen/>
        <w:t>jen a csavarfej síkja fölé.</w:t>
      </w:r>
    </w:p>
    <w:p w14:paraId="3D9C20E3" w14:textId="77777777" w:rsidR="00D76EC8" w:rsidRPr="00C16931" w:rsidRDefault="00D76EC8">
      <w:pPr>
        <w:pStyle w:val="Cmsor3"/>
      </w:pPr>
      <w:bookmarkStart w:id="3737" w:name="_Toc121145914"/>
      <w:bookmarkStart w:id="3738" w:name="_Toc398791723"/>
      <w:bookmarkStart w:id="3739" w:name="_Toc400702205"/>
      <w:bookmarkStart w:id="3740" w:name="_Toc494808541"/>
      <w:r w:rsidRPr="00C16931">
        <w:t>Anyag</w:t>
      </w:r>
      <w:bookmarkEnd w:id="3737"/>
      <w:bookmarkEnd w:id="3738"/>
      <w:bookmarkEnd w:id="3739"/>
      <w:bookmarkEnd w:id="3740"/>
    </w:p>
    <w:p w14:paraId="29A669ED" w14:textId="77777777" w:rsidR="00D76EC8" w:rsidRPr="00C16931" w:rsidRDefault="00D76EC8" w:rsidP="00D76EC8">
      <w:pPr>
        <w:spacing w:line="360" w:lineRule="auto"/>
        <w:jc w:val="both"/>
        <w:rPr>
          <w:rFonts w:ascii="Bookman Old Style" w:hAnsi="Bookman Old Style" w:cs="Bookman Old Style"/>
          <w:sz w:val="22"/>
          <w:szCs w:val="22"/>
        </w:rPr>
      </w:pPr>
    </w:p>
    <w:p w14:paraId="703A6B2F"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szorító- és a hevedercsavar anyaga 5.6 az MSZ EN 20898-1:97 szerint.</w:t>
      </w:r>
    </w:p>
    <w:p w14:paraId="0C2ECBDC"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Az alátét anyaga Fe 490-2 az MSZ 500 szerint.</w:t>
      </w:r>
    </w:p>
    <w:p w14:paraId="7A4F6C0B"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csavaranya anyaga 5 az MSZ EN 20898-2:97 szerint.</w:t>
      </w:r>
    </w:p>
    <w:p w14:paraId="53F0D9E1" w14:textId="77777777" w:rsidR="00D76EC8" w:rsidRPr="00C16931" w:rsidRDefault="00D76EC8">
      <w:pPr>
        <w:pStyle w:val="Cmsor3"/>
      </w:pPr>
      <w:bookmarkStart w:id="3741" w:name="_Toc121145915"/>
      <w:bookmarkStart w:id="3742" w:name="_Toc398791724"/>
      <w:bookmarkStart w:id="3743" w:name="_Toc400702206"/>
      <w:bookmarkStart w:id="3744" w:name="_Toc494808542"/>
      <w:r w:rsidRPr="00C16931">
        <w:t>Műszaki követelmények</w:t>
      </w:r>
      <w:bookmarkEnd w:id="3741"/>
      <w:bookmarkEnd w:id="3742"/>
      <w:bookmarkEnd w:id="3743"/>
      <w:bookmarkEnd w:id="3744"/>
    </w:p>
    <w:p w14:paraId="59E37E8E" w14:textId="77777777" w:rsidR="00D76EC8" w:rsidRPr="00C16931" w:rsidRDefault="00D76EC8" w:rsidP="00D76EC8">
      <w:pPr>
        <w:spacing w:line="360" w:lineRule="auto"/>
        <w:jc w:val="both"/>
        <w:rPr>
          <w:rFonts w:ascii="Bookman Old Style" w:hAnsi="Bookman Old Style" w:cs="Bookman Old Style"/>
          <w:sz w:val="22"/>
          <w:szCs w:val="22"/>
        </w:rPr>
      </w:pPr>
    </w:p>
    <w:p w14:paraId="077AE40F"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szorító- és a hevedercsavar meneteit mángorlással vagy hen</w:t>
      </w:r>
      <w:r w:rsidRPr="00C16931">
        <w:rPr>
          <w:rFonts w:ascii="Bookman Old Style" w:hAnsi="Bookman Old Style" w:cs="Bookman Old Style"/>
          <w:sz w:val="22"/>
          <w:szCs w:val="22"/>
        </w:rPr>
        <w:softHyphen/>
      </w:r>
      <w:r w:rsidRPr="00C16931">
        <w:rPr>
          <w:rFonts w:ascii="Bookman Old Style" w:hAnsi="Bookman Old Style" w:cs="Bookman Old Style"/>
          <w:sz w:val="22"/>
          <w:szCs w:val="22"/>
        </w:rPr>
        <w:softHyphen/>
      </w:r>
      <w:r w:rsidRPr="00C16931">
        <w:rPr>
          <w:rFonts w:ascii="Bookman Old Style" w:hAnsi="Bookman Old Style" w:cs="Bookman Old Style"/>
          <w:sz w:val="22"/>
          <w:szCs w:val="22"/>
        </w:rPr>
        <w:softHyphen/>
        <w:t>gerléssel kell kialakítani.</w:t>
      </w:r>
    </w:p>
    <w:p w14:paraId="108BB818"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menet méreteinek tűrése közepes minőségű (6H/6 g) az MSZ 204 szerint.</w:t>
      </w:r>
    </w:p>
    <w:p w14:paraId="5B221D60"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menet felületének a minősége II. osztály, a meneten kívül egyéb felületek minősége III. osztály az MSZ 229-7 szerint.</w:t>
      </w:r>
    </w:p>
    <w:p w14:paraId="46CDCF9B"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csavarok szilárdsági tulajdonságai az MSZ EN 20898-1:97 szerint.</w:t>
      </w:r>
    </w:p>
    <w:p w14:paraId="60A23E14"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csavaranyák szilárdsági tulajdonságai az MSZ EN 20898-2:97 sze</w:t>
      </w:r>
      <w:r w:rsidRPr="00C16931">
        <w:rPr>
          <w:rFonts w:ascii="Bookman Old Style" w:hAnsi="Bookman Old Style" w:cs="Bookman Old Style"/>
          <w:sz w:val="22"/>
          <w:szCs w:val="22"/>
        </w:rPr>
        <w:softHyphen/>
        <w:t>rint.</w:t>
      </w:r>
    </w:p>
    <w:p w14:paraId="4B347E20"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lastRenderedPageBreak/>
        <w:t>A csavarfej peremén megmaradó sorja csak olyan méretű le</w:t>
      </w:r>
      <w:r w:rsidRPr="00C16931">
        <w:rPr>
          <w:rFonts w:ascii="Bookman Old Style" w:hAnsi="Bookman Old Style" w:cs="Bookman Old Style"/>
          <w:sz w:val="22"/>
          <w:szCs w:val="22"/>
        </w:rPr>
        <w:softHyphen/>
        <w:t>gyen, hogy a sorjával megnövelt méret is tűrésen belül legyen. A csavarfejen, a felfekvő felület kivételével, a zömítő szerszám nyo</w:t>
      </w:r>
      <w:r w:rsidRPr="00C16931">
        <w:rPr>
          <w:rFonts w:ascii="Bookman Old Style" w:hAnsi="Bookman Old Style" w:cs="Bookman Old Style"/>
          <w:sz w:val="22"/>
          <w:szCs w:val="22"/>
        </w:rPr>
        <w:softHyphen/>
        <w:t>ma az előírt tűrés feléig meg van engedve.</w:t>
      </w:r>
    </w:p>
    <w:p w14:paraId="37D76AF1"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csavar és a csavaranya alak- és helyzettűrése az MSZ EN  ISO 4759-1:2001 B pontossági fokozata szerint.</w:t>
      </w:r>
    </w:p>
    <w:p w14:paraId="5E2E66CE"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csavarok felületi hibái az MSZ ISO 6157-1 szerint.</w:t>
      </w:r>
    </w:p>
    <w:p w14:paraId="352AE313"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csavaranyák felületi hibái az MSZ EN 493 szerint.</w:t>
      </w:r>
    </w:p>
    <w:p w14:paraId="49561B81"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Az alátét keménysége legalább 70 HRB (120HB) legyen.</w:t>
      </w:r>
    </w:p>
    <w:p w14:paraId="076A0845" w14:textId="77777777" w:rsidR="00D76EC8" w:rsidRPr="00C16931" w:rsidRDefault="00D76EC8" w:rsidP="00D76EC8">
      <w:pPr>
        <w:spacing w:line="360" w:lineRule="auto"/>
        <w:jc w:val="both"/>
        <w:rPr>
          <w:rFonts w:ascii="Bookman Old Style" w:hAnsi="Bookman Old Style" w:cs="Bookman Old Style"/>
          <w:b/>
          <w:bCs/>
          <w:sz w:val="22"/>
          <w:szCs w:val="22"/>
        </w:rPr>
      </w:pPr>
    </w:p>
    <w:p w14:paraId="09CC01D5"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csavarok, a csavaranyák és az alátétek felületvédelme a gyár</w:t>
      </w:r>
      <w:r w:rsidRPr="00C16931">
        <w:rPr>
          <w:rFonts w:ascii="Bookman Old Style" w:hAnsi="Bookman Old Style" w:cs="Bookman Old Style"/>
          <w:sz w:val="22"/>
          <w:szCs w:val="22"/>
        </w:rPr>
        <w:softHyphen/>
        <w:t>tó és a megrendelő külön megállapodása szerint.</w:t>
      </w:r>
    </w:p>
    <w:p w14:paraId="726EF5C8" w14:textId="77777777" w:rsidR="00D76EC8" w:rsidRPr="00C16931" w:rsidRDefault="00D76EC8">
      <w:pPr>
        <w:pStyle w:val="Cmsor3"/>
      </w:pPr>
      <w:bookmarkStart w:id="3745" w:name="_Toc121145916"/>
      <w:bookmarkStart w:id="3746" w:name="_Toc398791725"/>
      <w:bookmarkStart w:id="3747" w:name="_Toc400702207"/>
      <w:bookmarkStart w:id="3748" w:name="_Toc494808543"/>
      <w:r w:rsidRPr="00C16931">
        <w:t>Vizsgálat</w:t>
      </w:r>
      <w:bookmarkEnd w:id="3745"/>
      <w:bookmarkEnd w:id="3746"/>
      <w:bookmarkEnd w:id="3747"/>
      <w:bookmarkEnd w:id="3748"/>
    </w:p>
    <w:p w14:paraId="25D7FCB5"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 Vizsgálni kell az előző fejezetek előírásait. A vizs</w:t>
      </w:r>
      <w:r w:rsidRPr="00C16931">
        <w:rPr>
          <w:rFonts w:ascii="Bookman Old Style" w:hAnsi="Bookman Old Style" w:cs="Bookman Old Style"/>
          <w:sz w:val="22"/>
          <w:szCs w:val="22"/>
        </w:rPr>
        <w:softHyphen/>
        <w:t>gálatot a gyártó telephelyén kell elvégezni. A csavarokat és a csavaranyákat gyártási tételekre bontva kell vizsgálni. Egy té</w:t>
      </w:r>
      <w:r w:rsidRPr="00C16931">
        <w:rPr>
          <w:rFonts w:ascii="Bookman Old Style" w:hAnsi="Bookman Old Style" w:cs="Bookman Old Style"/>
          <w:sz w:val="22"/>
          <w:szCs w:val="22"/>
        </w:rPr>
        <w:softHyphen/>
        <w:t>telben csak azonos típusjelű vagy méretű csavar, illetve csavar</w:t>
      </w:r>
      <w:r w:rsidRPr="00C16931">
        <w:rPr>
          <w:rFonts w:ascii="Bookman Old Style" w:hAnsi="Bookman Old Style" w:cs="Bookman Old Style"/>
          <w:sz w:val="22"/>
          <w:szCs w:val="22"/>
        </w:rPr>
        <w:softHyphen/>
        <w:t>anya legyen.</w:t>
      </w:r>
    </w:p>
    <w:p w14:paraId="6A0679C1"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csavarok szilárdsági vizsgálatát próbatesten vagy a kész csavaron kell elvégezni az MSZ EN 20898-1:97 szerint.</w:t>
      </w:r>
    </w:p>
    <w:p w14:paraId="1579BE54"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próbatesten végzett vizsgálatkor a következő szilárd</w:t>
      </w:r>
      <w:r w:rsidRPr="00C16931">
        <w:rPr>
          <w:rFonts w:ascii="Bookman Old Style" w:hAnsi="Bookman Old Style" w:cs="Bookman Old Style"/>
          <w:sz w:val="22"/>
          <w:szCs w:val="22"/>
        </w:rPr>
        <w:softHyphen/>
        <w:t>sá</w:t>
      </w:r>
      <w:r w:rsidRPr="00C16931">
        <w:rPr>
          <w:rFonts w:ascii="Bookman Old Style" w:hAnsi="Bookman Old Style" w:cs="Bookman Old Style"/>
          <w:sz w:val="22"/>
          <w:szCs w:val="22"/>
        </w:rPr>
        <w:softHyphen/>
        <w:t>gi jellemzőket kell meghatározni:</w:t>
      </w:r>
    </w:p>
    <w:p w14:paraId="7A874E7D" w14:textId="77777777" w:rsidR="00D76EC8" w:rsidRPr="00C16931" w:rsidRDefault="00D76EC8" w:rsidP="008130A3">
      <w:pPr>
        <w:numPr>
          <w:ilvl w:val="0"/>
          <w:numId w:val="109"/>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szakítószilárdság minimumát (R</w:t>
      </w:r>
      <w:r w:rsidRPr="00C16931">
        <w:rPr>
          <w:rFonts w:ascii="Bookman Old Style" w:hAnsi="Bookman Old Style" w:cs="Bookman Old Style"/>
          <w:sz w:val="22"/>
          <w:szCs w:val="22"/>
          <w:vertAlign w:val="subscript"/>
        </w:rPr>
        <w:t>m</w:t>
      </w:r>
      <w:r w:rsidRPr="00C16931">
        <w:rPr>
          <w:rFonts w:ascii="Bookman Old Style" w:hAnsi="Bookman Old Style" w:cs="Bookman Old Style"/>
          <w:sz w:val="22"/>
          <w:szCs w:val="22"/>
        </w:rPr>
        <w:t>),</w:t>
      </w:r>
    </w:p>
    <w:p w14:paraId="33DB1788" w14:textId="77777777" w:rsidR="00D76EC8" w:rsidRPr="00C16931" w:rsidRDefault="00D76EC8" w:rsidP="008130A3">
      <w:pPr>
        <w:numPr>
          <w:ilvl w:val="0"/>
          <w:numId w:val="109"/>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folyáshatár minimumát (R</w:t>
      </w:r>
      <w:r w:rsidRPr="00C16931">
        <w:rPr>
          <w:rFonts w:ascii="Bookman Old Style" w:hAnsi="Bookman Old Style" w:cs="Bookman Old Style"/>
          <w:sz w:val="22"/>
          <w:szCs w:val="22"/>
          <w:vertAlign w:val="subscript"/>
        </w:rPr>
        <w:t>eL</w:t>
      </w:r>
      <w:r w:rsidRPr="00C16931">
        <w:rPr>
          <w:rFonts w:ascii="Bookman Old Style" w:hAnsi="Bookman Old Style" w:cs="Bookman Old Style"/>
          <w:sz w:val="22"/>
          <w:szCs w:val="22"/>
        </w:rPr>
        <w:t>),</w:t>
      </w:r>
    </w:p>
    <w:p w14:paraId="77229BA3" w14:textId="77777777" w:rsidR="00D76EC8" w:rsidRPr="00C16931" w:rsidRDefault="00D76EC8" w:rsidP="008130A3">
      <w:pPr>
        <w:numPr>
          <w:ilvl w:val="0"/>
          <w:numId w:val="109"/>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minimális szakadási nyúlás értékét (A</w:t>
      </w:r>
      <w:r w:rsidRPr="00C16931">
        <w:rPr>
          <w:rFonts w:ascii="Bookman Old Style" w:hAnsi="Bookman Old Style" w:cs="Bookman Old Style"/>
          <w:sz w:val="22"/>
          <w:szCs w:val="22"/>
          <w:vertAlign w:val="subscript"/>
        </w:rPr>
        <w:t>5</w:t>
      </w:r>
      <w:r w:rsidRPr="00C16931">
        <w:rPr>
          <w:rFonts w:ascii="Bookman Old Style" w:hAnsi="Bookman Old Style" w:cs="Bookman Old Style"/>
          <w:sz w:val="22"/>
          <w:szCs w:val="22"/>
        </w:rPr>
        <w:t>), valamint</w:t>
      </w:r>
    </w:p>
    <w:p w14:paraId="05B9B740" w14:textId="77777777" w:rsidR="00D76EC8" w:rsidRPr="00C16931" w:rsidRDefault="00D76EC8" w:rsidP="008130A3">
      <w:pPr>
        <w:numPr>
          <w:ilvl w:val="0"/>
          <w:numId w:val="109"/>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fajlagos ütőmunka minimális értékét.</w:t>
      </w:r>
    </w:p>
    <w:p w14:paraId="40B7CF9E"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kész csavaron végzett vizsgálatkor a következő szilárdsági jel</w:t>
      </w:r>
      <w:r w:rsidRPr="00C16931">
        <w:rPr>
          <w:rFonts w:ascii="Bookman Old Style" w:hAnsi="Bookman Old Style" w:cs="Bookman Old Style"/>
          <w:sz w:val="22"/>
          <w:szCs w:val="22"/>
        </w:rPr>
        <w:softHyphen/>
        <w:t>lemzőket kell meghatározni:</w:t>
      </w:r>
    </w:p>
    <w:p w14:paraId="66A4B12B" w14:textId="77777777" w:rsidR="00D76EC8" w:rsidRPr="00C16931" w:rsidRDefault="00D76EC8" w:rsidP="008130A3">
      <w:pPr>
        <w:numPr>
          <w:ilvl w:val="0"/>
          <w:numId w:val="109"/>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szakítószilárdság minimumát (R</w:t>
      </w:r>
      <w:r w:rsidRPr="00C16931">
        <w:rPr>
          <w:rFonts w:ascii="Bookman Old Style" w:hAnsi="Bookman Old Style" w:cs="Bookman Old Style"/>
          <w:sz w:val="22"/>
          <w:szCs w:val="22"/>
          <w:vertAlign w:val="subscript"/>
        </w:rPr>
        <w:t>m</w:t>
      </w:r>
      <w:r w:rsidRPr="00C16931">
        <w:rPr>
          <w:rFonts w:ascii="Bookman Old Style" w:hAnsi="Bookman Old Style" w:cs="Bookman Old Style"/>
          <w:sz w:val="22"/>
          <w:szCs w:val="22"/>
        </w:rPr>
        <w:t>),</w:t>
      </w:r>
    </w:p>
    <w:p w14:paraId="572DB77B" w14:textId="77777777" w:rsidR="00D76EC8" w:rsidRPr="00C16931" w:rsidRDefault="00D76EC8" w:rsidP="008130A3">
      <w:pPr>
        <w:numPr>
          <w:ilvl w:val="0"/>
          <w:numId w:val="109"/>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vizsgálóterheléssel (próbaterheléssel) való ellenőrzés, vala</w:t>
      </w:r>
      <w:r w:rsidRPr="00C16931">
        <w:rPr>
          <w:rFonts w:ascii="Bookman Old Style" w:hAnsi="Bookman Old Style" w:cs="Bookman Old Style"/>
          <w:sz w:val="22"/>
          <w:szCs w:val="22"/>
        </w:rPr>
        <w:softHyphen/>
        <w:t>mint</w:t>
      </w:r>
    </w:p>
    <w:p w14:paraId="0FE4C300" w14:textId="77777777" w:rsidR="00D76EC8" w:rsidRPr="00C16931" w:rsidRDefault="00D76EC8" w:rsidP="008130A3">
      <w:pPr>
        <w:numPr>
          <w:ilvl w:val="0"/>
          <w:numId w:val="109"/>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fajlagos ütőmunka minimális értékét.</w:t>
      </w:r>
    </w:p>
    <w:p w14:paraId="56199E41"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kész csavaron végzett vizsgálatkor a következő szilárd</w:t>
      </w:r>
      <w:r w:rsidRPr="00C16931">
        <w:rPr>
          <w:rFonts w:ascii="Bookman Old Style" w:hAnsi="Bookman Old Style" w:cs="Bookman Old Style"/>
          <w:sz w:val="22"/>
          <w:szCs w:val="22"/>
        </w:rPr>
        <w:softHyphen/>
        <w:t>sági jellemzőket kell meghatározni:</w:t>
      </w:r>
    </w:p>
    <w:p w14:paraId="2FD919DA" w14:textId="77777777" w:rsidR="00D76EC8" w:rsidRPr="00C16931" w:rsidRDefault="00D76EC8" w:rsidP="008130A3">
      <w:pPr>
        <w:numPr>
          <w:ilvl w:val="0"/>
          <w:numId w:val="109"/>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szakítószilárdság minimumát (R</w:t>
      </w:r>
      <w:r w:rsidRPr="00C16931">
        <w:rPr>
          <w:rFonts w:ascii="Bookman Old Style" w:hAnsi="Bookman Old Style" w:cs="Bookman Old Style"/>
          <w:sz w:val="22"/>
          <w:szCs w:val="22"/>
          <w:vertAlign w:val="subscript"/>
        </w:rPr>
        <w:t>m</w:t>
      </w:r>
      <w:r w:rsidRPr="00C16931">
        <w:rPr>
          <w:rFonts w:ascii="Bookman Old Style" w:hAnsi="Bookman Old Style" w:cs="Bookman Old Style"/>
          <w:sz w:val="22"/>
          <w:szCs w:val="22"/>
        </w:rPr>
        <w:t>),</w:t>
      </w:r>
    </w:p>
    <w:p w14:paraId="36C18BCD" w14:textId="77777777" w:rsidR="00D76EC8" w:rsidRPr="00C16931" w:rsidRDefault="00D76EC8" w:rsidP="008130A3">
      <w:pPr>
        <w:numPr>
          <w:ilvl w:val="0"/>
          <w:numId w:val="109"/>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vizsgálóterheléssel (próbaterheléssel) való ellenőrzés, vala</w:t>
      </w:r>
      <w:r w:rsidRPr="00C16931">
        <w:rPr>
          <w:rFonts w:ascii="Bookman Old Style" w:hAnsi="Bookman Old Style" w:cs="Bookman Old Style"/>
          <w:sz w:val="22"/>
          <w:szCs w:val="22"/>
        </w:rPr>
        <w:softHyphen/>
        <w:t>mint</w:t>
      </w:r>
    </w:p>
    <w:p w14:paraId="3A1CF584" w14:textId="77777777" w:rsidR="00D76EC8" w:rsidRPr="00C16931" w:rsidRDefault="00D76EC8" w:rsidP="008130A3">
      <w:pPr>
        <w:numPr>
          <w:ilvl w:val="0"/>
          <w:numId w:val="109"/>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fajlagos ütőmunka minimális értékét.</w:t>
      </w:r>
    </w:p>
    <w:p w14:paraId="04038BB8" w14:textId="77777777" w:rsidR="00D76EC8" w:rsidRPr="00C16931" w:rsidRDefault="00D76EC8" w:rsidP="00D76EC8">
      <w:pPr>
        <w:pStyle w:val="Szvegtrzs3"/>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lastRenderedPageBreak/>
        <w:t>Az alátét vizsgálata a gyártó és a megrendelő külön megál</w:t>
      </w:r>
      <w:r w:rsidRPr="00C16931">
        <w:rPr>
          <w:rFonts w:ascii="Bookman Old Style" w:hAnsi="Bookman Old Style" w:cs="Bookman Old Style"/>
          <w:sz w:val="22"/>
          <w:szCs w:val="22"/>
        </w:rPr>
        <w:softHyphen/>
        <w:t>la</w:t>
      </w:r>
      <w:r w:rsidRPr="00C16931">
        <w:rPr>
          <w:rFonts w:ascii="Bookman Old Style" w:hAnsi="Bookman Old Style" w:cs="Bookman Old Style"/>
          <w:sz w:val="22"/>
          <w:szCs w:val="22"/>
        </w:rPr>
        <w:softHyphen/>
        <w:t>podása szerint.</w:t>
      </w:r>
    </w:p>
    <w:p w14:paraId="1713BF41"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csavaranya szilárdsági tulajdonságainak a vizsgálata az MSZ EN 20898-2:97 szerint.</w:t>
      </w:r>
    </w:p>
    <w:p w14:paraId="6B9CD6EF"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csavarok felületi hibáinak a vizsgálata az MSZ ISO 6157-1 sze</w:t>
      </w:r>
      <w:r w:rsidRPr="00C16931">
        <w:rPr>
          <w:rFonts w:ascii="Bookman Old Style" w:hAnsi="Bookman Old Style" w:cs="Bookman Old Style"/>
          <w:sz w:val="22"/>
          <w:szCs w:val="22"/>
        </w:rPr>
        <w:softHyphen/>
        <w:t>rint.</w:t>
      </w:r>
    </w:p>
    <w:p w14:paraId="7AEE831C"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csavaranyák felületi hibáinak a vizsgálata az MSZ EN 493 sze</w:t>
      </w:r>
      <w:r w:rsidRPr="00C16931">
        <w:rPr>
          <w:rFonts w:ascii="Bookman Old Style" w:hAnsi="Bookman Old Style" w:cs="Bookman Old Style"/>
          <w:sz w:val="22"/>
          <w:szCs w:val="22"/>
        </w:rPr>
        <w:softHyphen/>
        <w:t>rint.</w:t>
      </w:r>
    </w:p>
    <w:p w14:paraId="2B28C5C7" w14:textId="77777777" w:rsidR="00D76EC8" w:rsidRPr="00C16931" w:rsidRDefault="00D76EC8">
      <w:pPr>
        <w:pStyle w:val="Cmsor3"/>
      </w:pPr>
      <w:bookmarkStart w:id="3749" w:name="_Toc121145917"/>
      <w:bookmarkStart w:id="3750" w:name="_Toc398791726"/>
      <w:bookmarkStart w:id="3751" w:name="_Toc400702208"/>
      <w:bookmarkStart w:id="3752" w:name="_Toc494808544"/>
      <w:r w:rsidRPr="00C16931">
        <w:t>Mintavétel, minősítés</w:t>
      </w:r>
      <w:bookmarkEnd w:id="3749"/>
      <w:bookmarkEnd w:id="3750"/>
      <w:bookmarkEnd w:id="3751"/>
      <w:bookmarkEnd w:id="3752"/>
    </w:p>
    <w:p w14:paraId="56383FD4" w14:textId="77777777" w:rsidR="00D76EC8" w:rsidRPr="00C16931" w:rsidRDefault="00D76EC8" w:rsidP="00D76EC8">
      <w:pPr>
        <w:pStyle w:val="Szvegtrzs3"/>
        <w:spacing w:line="360" w:lineRule="auto"/>
        <w:jc w:val="both"/>
        <w:rPr>
          <w:rFonts w:ascii="Bookman Old Style" w:hAnsi="Bookman Old Style" w:cs="Bookman Old Style"/>
          <w:sz w:val="22"/>
        </w:rPr>
      </w:pPr>
      <w:r w:rsidRPr="00C16931">
        <w:rPr>
          <w:rFonts w:ascii="Bookman Old Style" w:hAnsi="Bookman Old Style" w:cs="Bookman Old Style"/>
          <w:sz w:val="22"/>
        </w:rPr>
        <w:t>A minősítésre kerülő tételekből válogatás nélkül és folya</w:t>
      </w:r>
      <w:r w:rsidRPr="00C16931">
        <w:rPr>
          <w:rFonts w:ascii="Bookman Old Style" w:hAnsi="Bookman Old Style" w:cs="Bookman Old Style"/>
          <w:sz w:val="22"/>
        </w:rPr>
        <w:softHyphen/>
        <w:t>matosan kell kivenni a mintamennyiséget.</w:t>
      </w:r>
    </w:p>
    <w:p w14:paraId="46F58E5E"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felület és a méret vizsgálatához a mintadarabokat a 8. áb</w:t>
      </w:r>
      <w:r w:rsidRPr="00C16931">
        <w:rPr>
          <w:rFonts w:ascii="Bookman Old Style" w:hAnsi="Bookman Old Style" w:cs="Bookman Old Style"/>
          <w:sz w:val="22"/>
          <w:szCs w:val="22"/>
        </w:rPr>
        <w:softHyphen/>
        <w:t>ra szerint (Wald-) diagram alapján kell kivenni a tételből.</w:t>
      </w:r>
    </w:p>
    <w:p w14:paraId="55638AA2"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A diagram </w:t>
      </w:r>
      <w:r w:rsidRPr="00C16931">
        <w:rPr>
          <w:rFonts w:ascii="Bookman Old Style" w:hAnsi="Bookman Old Style" w:cs="Bookman Old Style"/>
          <w:i/>
          <w:iCs/>
          <w:sz w:val="22"/>
          <w:szCs w:val="22"/>
        </w:rPr>
        <w:t>O</w:t>
      </w:r>
      <w:r w:rsidRPr="00C16931">
        <w:rPr>
          <w:rFonts w:ascii="Bookman Old Style" w:hAnsi="Bookman Old Style" w:cs="Bookman Old Style"/>
          <w:sz w:val="22"/>
          <w:szCs w:val="22"/>
        </w:rPr>
        <w:t xml:space="preserve"> (origó) pontjából kiindulva megfelelő minőségű darab esetén jobbra kell lépni, megközelítve az </w:t>
      </w:r>
      <w:r w:rsidRPr="00C16931">
        <w:rPr>
          <w:rFonts w:ascii="Bookman Old Style" w:hAnsi="Bookman Old Style" w:cs="Bookman Old Style"/>
          <w:i/>
          <w:iCs/>
          <w:sz w:val="22"/>
          <w:szCs w:val="22"/>
        </w:rPr>
        <w:t>átvétel</w:t>
      </w:r>
      <w:r w:rsidRPr="00C16931">
        <w:rPr>
          <w:rFonts w:ascii="Bookman Old Style" w:hAnsi="Bookman Old Style" w:cs="Bookman Old Style"/>
          <w:sz w:val="22"/>
          <w:szCs w:val="22"/>
        </w:rPr>
        <w:t xml:space="preserve"> terü</w:t>
      </w:r>
      <w:r w:rsidRPr="00C16931">
        <w:rPr>
          <w:rFonts w:ascii="Bookman Old Style" w:hAnsi="Bookman Old Style" w:cs="Bookman Old Style"/>
          <w:sz w:val="22"/>
          <w:szCs w:val="22"/>
        </w:rPr>
        <w:softHyphen/>
        <w:t>le</w:t>
      </w:r>
      <w:r w:rsidRPr="00C16931">
        <w:rPr>
          <w:rFonts w:ascii="Bookman Old Style" w:hAnsi="Bookman Old Style" w:cs="Bookman Old Style"/>
          <w:sz w:val="22"/>
          <w:szCs w:val="22"/>
        </w:rPr>
        <w:softHyphen/>
        <w:t>tét.</w:t>
      </w:r>
    </w:p>
    <w:p w14:paraId="66CA4490"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Hibás darab esetén függőlegesen fölfelé kell lépni a </w:t>
      </w:r>
      <w:r w:rsidRPr="00C16931">
        <w:rPr>
          <w:rFonts w:ascii="Bookman Old Style" w:hAnsi="Bookman Old Style" w:cs="Bookman Old Style"/>
          <w:i/>
          <w:iCs/>
          <w:sz w:val="22"/>
          <w:szCs w:val="22"/>
        </w:rPr>
        <w:t>vissza</w:t>
      </w:r>
      <w:r w:rsidRPr="00C16931">
        <w:rPr>
          <w:rFonts w:ascii="Bookman Old Style" w:hAnsi="Bookman Old Style" w:cs="Bookman Old Style"/>
          <w:i/>
          <w:iCs/>
          <w:sz w:val="22"/>
          <w:szCs w:val="22"/>
        </w:rPr>
        <w:softHyphen/>
        <w:t>uta</w:t>
      </w:r>
      <w:r w:rsidRPr="00C16931">
        <w:rPr>
          <w:rFonts w:ascii="Bookman Old Style" w:hAnsi="Bookman Old Style" w:cs="Bookman Old Style"/>
          <w:i/>
          <w:iCs/>
          <w:sz w:val="22"/>
          <w:szCs w:val="22"/>
        </w:rPr>
        <w:softHyphen/>
        <w:t>sí</w:t>
      </w:r>
      <w:r w:rsidRPr="00C16931">
        <w:rPr>
          <w:rFonts w:ascii="Bookman Old Style" w:hAnsi="Bookman Old Style" w:cs="Bookman Old Style"/>
          <w:i/>
          <w:iCs/>
          <w:sz w:val="22"/>
          <w:szCs w:val="22"/>
        </w:rPr>
        <w:softHyphen/>
        <w:t>tás</w:t>
      </w:r>
      <w:r w:rsidRPr="00C16931">
        <w:rPr>
          <w:rFonts w:ascii="Bookman Old Style" w:hAnsi="Bookman Old Style" w:cs="Bookman Old Style"/>
          <w:sz w:val="22"/>
          <w:szCs w:val="22"/>
        </w:rPr>
        <w:t xml:space="preserve"> területe felé. A vizsgálat addig tart, amíg a középső </w:t>
      </w:r>
      <w:r w:rsidRPr="00C16931">
        <w:rPr>
          <w:rFonts w:ascii="Bookman Old Style" w:hAnsi="Bookman Old Style" w:cs="Bookman Old Style"/>
          <w:i/>
          <w:iCs/>
          <w:sz w:val="22"/>
          <w:szCs w:val="22"/>
        </w:rPr>
        <w:t>bizony</w:t>
      </w:r>
      <w:r w:rsidRPr="00C16931">
        <w:rPr>
          <w:rFonts w:ascii="Bookman Old Style" w:hAnsi="Bookman Old Style" w:cs="Bookman Old Style"/>
          <w:i/>
          <w:iCs/>
          <w:sz w:val="22"/>
          <w:szCs w:val="22"/>
        </w:rPr>
        <w:softHyphen/>
        <w:t>talansági</w:t>
      </w:r>
      <w:r w:rsidRPr="00C16931">
        <w:rPr>
          <w:rFonts w:ascii="Bookman Old Style" w:hAnsi="Bookman Old Style" w:cs="Bookman Old Style"/>
          <w:sz w:val="22"/>
          <w:szCs w:val="22"/>
        </w:rPr>
        <w:t xml:space="preserve"> területet valamelyik irányban el nem hagyjuk.</w:t>
      </w:r>
    </w:p>
    <w:p w14:paraId="78B52EBD"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A tételt megfelelőnek kell minősíteni, ha az </w:t>
      </w:r>
      <w:r w:rsidRPr="00C16931">
        <w:rPr>
          <w:rFonts w:ascii="Bookman Old Style" w:hAnsi="Bookman Old Style" w:cs="Bookman Old Style"/>
          <w:i/>
          <w:iCs/>
          <w:sz w:val="22"/>
          <w:szCs w:val="22"/>
        </w:rPr>
        <w:t xml:space="preserve">átvétel </w:t>
      </w:r>
      <w:r w:rsidRPr="00C16931">
        <w:rPr>
          <w:rFonts w:ascii="Bookman Old Style" w:hAnsi="Bookman Old Style" w:cs="Bookman Old Style"/>
          <w:sz w:val="22"/>
          <w:szCs w:val="22"/>
        </w:rPr>
        <w:t>te</w:t>
      </w:r>
      <w:r w:rsidRPr="00C16931">
        <w:rPr>
          <w:rFonts w:ascii="Bookman Old Style" w:hAnsi="Bookman Old Style" w:cs="Bookman Old Style"/>
          <w:sz w:val="22"/>
          <w:szCs w:val="22"/>
        </w:rPr>
        <w:softHyphen/>
        <w:t>rü</w:t>
      </w:r>
      <w:r w:rsidRPr="00C16931">
        <w:rPr>
          <w:rFonts w:ascii="Bookman Old Style" w:hAnsi="Bookman Old Style" w:cs="Bookman Old Style"/>
          <w:sz w:val="22"/>
          <w:szCs w:val="22"/>
        </w:rPr>
        <w:softHyphen/>
        <w:t>letén fejeződik be a vizsgálat. A tételt nem megfelelőnek kell mi</w:t>
      </w:r>
      <w:r w:rsidRPr="00C16931">
        <w:rPr>
          <w:rFonts w:ascii="Bookman Old Style" w:hAnsi="Bookman Old Style" w:cs="Bookman Old Style"/>
          <w:sz w:val="22"/>
          <w:szCs w:val="22"/>
        </w:rPr>
        <w:softHyphen/>
        <w:t xml:space="preserve">nősíteni, ha a </w:t>
      </w:r>
      <w:r w:rsidRPr="00C16931">
        <w:rPr>
          <w:rFonts w:ascii="Bookman Old Style" w:hAnsi="Bookman Old Style" w:cs="Bookman Old Style"/>
          <w:i/>
          <w:iCs/>
          <w:sz w:val="22"/>
          <w:szCs w:val="22"/>
        </w:rPr>
        <w:t>visszautasítás</w:t>
      </w:r>
      <w:r w:rsidRPr="00C16931">
        <w:rPr>
          <w:rFonts w:ascii="Bookman Old Style" w:hAnsi="Bookman Old Style" w:cs="Bookman Old Style"/>
          <w:sz w:val="22"/>
          <w:szCs w:val="22"/>
        </w:rPr>
        <w:t xml:space="preserve"> területén fejeződik be a vizs</w:t>
      </w:r>
      <w:r w:rsidRPr="00C16931">
        <w:rPr>
          <w:rFonts w:ascii="Bookman Old Style" w:hAnsi="Bookman Old Style" w:cs="Bookman Old Style"/>
          <w:sz w:val="22"/>
          <w:szCs w:val="22"/>
        </w:rPr>
        <w:softHyphen/>
        <w:t>gá</w:t>
      </w:r>
      <w:r w:rsidRPr="00C16931">
        <w:rPr>
          <w:rFonts w:ascii="Bookman Old Style" w:hAnsi="Bookman Old Style" w:cs="Bookman Old Style"/>
          <w:sz w:val="22"/>
          <w:szCs w:val="22"/>
        </w:rPr>
        <w:softHyphen/>
        <w:t>lat.</w:t>
      </w:r>
    </w:p>
    <w:p w14:paraId="59CEEE1D"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gyártónak joga van a visszautasított tételt átválogatás után ismét felajánlani. Ekkor a minősítést újra el kell elvégezni.</w:t>
      </w:r>
    </w:p>
    <w:p w14:paraId="7291A646"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csavar, illetve a csavaranya szilárdsági vizsgálatához a mintadarabokat 2000-20000 db-os tételnagyság esetén az előírás, a 20001-100000 db-os tételnagyság esetén is az előírás szerinti (Wald-) diagram alapján kell kivenni a tételből. A minősítést az előző. szakasz szerint kell elvégezni.</w:t>
      </w:r>
    </w:p>
    <w:p w14:paraId="58A4C02B"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Az alátétek mintavételéről és minősítéséről külön kell megállapodni.</w:t>
      </w:r>
    </w:p>
    <w:p w14:paraId="436D0B76" w14:textId="77777777" w:rsidR="00D76EC8" w:rsidRPr="00C16931" w:rsidRDefault="00D76EC8">
      <w:pPr>
        <w:pStyle w:val="Cmsor3"/>
      </w:pPr>
      <w:bookmarkStart w:id="3753" w:name="_Toc121145918"/>
      <w:bookmarkStart w:id="3754" w:name="_Toc398791727"/>
      <w:bookmarkStart w:id="3755" w:name="_Toc400702209"/>
      <w:bookmarkStart w:id="3756" w:name="_Toc494808545"/>
      <w:r w:rsidRPr="00C16931">
        <w:t>A minőség tanúsítása</w:t>
      </w:r>
      <w:bookmarkEnd w:id="3753"/>
      <w:bookmarkEnd w:id="3754"/>
      <w:bookmarkEnd w:id="3755"/>
      <w:bookmarkEnd w:id="3756"/>
    </w:p>
    <w:p w14:paraId="495D7F8A" w14:textId="77777777" w:rsidR="00D76EC8" w:rsidRPr="00C16931" w:rsidRDefault="00D76EC8" w:rsidP="00D76EC8">
      <w:pPr>
        <w:spacing w:line="360" w:lineRule="auto"/>
        <w:jc w:val="both"/>
        <w:rPr>
          <w:rFonts w:ascii="Bookman Old Style" w:hAnsi="Bookman Old Style" w:cs="Bookman Old Style"/>
          <w:sz w:val="22"/>
          <w:szCs w:val="22"/>
        </w:rPr>
      </w:pPr>
    </w:p>
    <w:p w14:paraId="22F2AA86"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minőséget a megrendelésben rögzített módon (például minőségi át</w:t>
      </w:r>
      <w:r w:rsidRPr="00C16931">
        <w:rPr>
          <w:rFonts w:ascii="Bookman Old Style" w:hAnsi="Bookman Old Style" w:cs="Bookman Old Style"/>
          <w:sz w:val="22"/>
          <w:szCs w:val="22"/>
        </w:rPr>
        <w:softHyphen/>
        <w:t>vétel esetén az MSZ EN 10204 szerint minőségi átvételi jegyző</w:t>
      </w:r>
      <w:r w:rsidRPr="00C16931">
        <w:rPr>
          <w:rFonts w:ascii="Bookman Old Style" w:hAnsi="Bookman Old Style" w:cs="Bookman Old Style"/>
          <w:sz w:val="22"/>
          <w:szCs w:val="22"/>
        </w:rPr>
        <w:softHyphen/>
        <w:t>könyvvel) kell igazolni.</w:t>
      </w:r>
    </w:p>
    <w:p w14:paraId="5284A4E7"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jegyzőkönyvnek tartalmaznia kell:</w:t>
      </w:r>
    </w:p>
    <w:p w14:paraId="45B72409" w14:textId="77777777" w:rsidR="00D76EC8" w:rsidRPr="00C16931" w:rsidRDefault="00D76EC8" w:rsidP="008130A3">
      <w:pPr>
        <w:numPr>
          <w:ilvl w:val="0"/>
          <w:numId w:val="109"/>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termék szabvány szerinti megnevezését,</w:t>
      </w:r>
    </w:p>
    <w:p w14:paraId="1DEE3940" w14:textId="77777777" w:rsidR="00D76EC8" w:rsidRPr="00C16931" w:rsidRDefault="00D76EC8" w:rsidP="008130A3">
      <w:pPr>
        <w:numPr>
          <w:ilvl w:val="0"/>
          <w:numId w:val="109"/>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gyártó nevét,</w:t>
      </w:r>
    </w:p>
    <w:p w14:paraId="571706C5" w14:textId="77777777" w:rsidR="00D76EC8" w:rsidRPr="00C16931" w:rsidRDefault="00D76EC8" w:rsidP="008130A3">
      <w:pPr>
        <w:numPr>
          <w:ilvl w:val="0"/>
          <w:numId w:val="109"/>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lastRenderedPageBreak/>
        <w:t>a darabszámot,</w:t>
      </w:r>
    </w:p>
    <w:p w14:paraId="296B8816" w14:textId="77777777" w:rsidR="00D76EC8" w:rsidRPr="00C16931" w:rsidRDefault="00D76EC8" w:rsidP="008130A3">
      <w:pPr>
        <w:numPr>
          <w:ilvl w:val="0"/>
          <w:numId w:val="109"/>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gyártás időpontját és</w:t>
      </w:r>
    </w:p>
    <w:p w14:paraId="1D5089A3" w14:textId="77777777" w:rsidR="00D76EC8" w:rsidRPr="00C16931" w:rsidRDefault="00D76EC8" w:rsidP="008130A3">
      <w:pPr>
        <w:numPr>
          <w:ilvl w:val="0"/>
          <w:numId w:val="109"/>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3.6.6.1. szakasz szerinti vizsgálat adatait.</w:t>
      </w:r>
    </w:p>
    <w:p w14:paraId="35BCFD4B" w14:textId="77777777" w:rsidR="00D76EC8" w:rsidRPr="00C16931" w:rsidRDefault="00D76EC8" w:rsidP="00D76EC8">
      <w:pPr>
        <w:spacing w:line="360" w:lineRule="auto"/>
        <w:jc w:val="both"/>
        <w:rPr>
          <w:rFonts w:ascii="Bookman Old Style" w:hAnsi="Bookman Old Style" w:cs="Bookman Old Style"/>
          <w:sz w:val="22"/>
          <w:szCs w:val="22"/>
        </w:rPr>
      </w:pPr>
    </w:p>
    <w:p w14:paraId="2E4E003D" w14:textId="77777777" w:rsidR="00D76EC8" w:rsidRPr="00C16931" w:rsidRDefault="00D76EC8">
      <w:pPr>
        <w:pStyle w:val="Cmsor3"/>
      </w:pPr>
      <w:bookmarkStart w:id="3757" w:name="_Toc121145919"/>
      <w:bookmarkStart w:id="3758" w:name="_Toc398791728"/>
      <w:bookmarkStart w:id="3759" w:name="_Toc400702210"/>
      <w:bookmarkStart w:id="3760" w:name="_Toc494808546"/>
      <w:r w:rsidRPr="00C16931">
        <w:t>Csomagolás, szállítás</w:t>
      </w:r>
      <w:bookmarkEnd w:id="3757"/>
      <w:bookmarkEnd w:id="3758"/>
      <w:bookmarkEnd w:id="3759"/>
      <w:bookmarkEnd w:id="3760"/>
    </w:p>
    <w:p w14:paraId="016BDD69"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csavarokat, illetve a csavaranyákat revétől, rozsdától, szennyeződéstől mentes, olajozott állapotban kell csomagolni. Átmeneti korrózió elleni védelemként általános felhasználási célú védőolajat kell használni (MSZ 18090-3).</w:t>
      </w:r>
    </w:p>
    <w:p w14:paraId="2219AFEE"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csavaranyát anyamagasságig a csavarszárra szerelve típu</w:t>
      </w:r>
      <w:r w:rsidRPr="00C16931">
        <w:rPr>
          <w:rFonts w:ascii="Bookman Old Style" w:hAnsi="Bookman Old Style" w:cs="Bookman Old Style"/>
          <w:sz w:val="22"/>
          <w:szCs w:val="22"/>
        </w:rPr>
        <w:softHyphen/>
        <w:t>sonként kell csomagolni.</w:t>
      </w:r>
    </w:p>
    <w:p w14:paraId="4E7F0C70"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csomagolás egyéb követelményei és a csomag megjelölése az MSZ 229-13 szerint.</w:t>
      </w:r>
    </w:p>
    <w:p w14:paraId="7B0CF4E5"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Az alátét csomagolása az MSZ 2131 szerint.</w:t>
      </w:r>
    </w:p>
    <w:p w14:paraId="3B1BF35F"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Szállításkor a csomagokat védeni kell a mechanikai sérülé</w:t>
      </w:r>
      <w:r w:rsidRPr="00C16931">
        <w:rPr>
          <w:rFonts w:ascii="Bookman Old Style" w:hAnsi="Bookman Old Style" w:cs="Bookman Old Style"/>
          <w:sz w:val="22"/>
          <w:szCs w:val="22"/>
        </w:rPr>
        <w:softHyphen/>
        <w:t>sek</w:t>
      </w:r>
      <w:r w:rsidRPr="00C16931">
        <w:rPr>
          <w:rFonts w:ascii="Bookman Old Style" w:hAnsi="Bookman Old Style" w:cs="Bookman Old Style"/>
          <w:sz w:val="22"/>
          <w:szCs w:val="22"/>
        </w:rPr>
        <w:softHyphen/>
        <w:t>től.</w:t>
      </w:r>
    </w:p>
    <w:p w14:paraId="3A5458DB" w14:textId="77777777" w:rsidR="00D76EC8" w:rsidRPr="00C16931" w:rsidRDefault="00D76EC8" w:rsidP="009D5681">
      <w:pPr>
        <w:pStyle w:val="Alfejezet2"/>
      </w:pPr>
      <w:bookmarkStart w:id="3761" w:name="_Toc121145920"/>
      <w:bookmarkStart w:id="3762" w:name="_Toc398791729"/>
      <w:bookmarkStart w:id="3763" w:name="_Toc400702211"/>
      <w:bookmarkStart w:id="3764" w:name="_Toc494808547"/>
      <w:r w:rsidRPr="00C16931">
        <w:t>CSAVARBIZTOSÍTÓ GYŰRŰK</w:t>
      </w:r>
      <w:bookmarkEnd w:id="3761"/>
      <w:bookmarkEnd w:id="3762"/>
      <w:bookmarkEnd w:id="3763"/>
      <w:bookmarkEnd w:id="3764"/>
    </w:p>
    <w:p w14:paraId="50E19F20" w14:textId="77777777" w:rsidR="00D76EC8" w:rsidRPr="00C16931" w:rsidRDefault="00D76EC8" w:rsidP="00D76EC8">
      <w:pPr>
        <w:spacing w:line="360" w:lineRule="auto"/>
        <w:jc w:val="both"/>
        <w:rPr>
          <w:rFonts w:ascii="Bookman Old Style" w:hAnsi="Bookman Old Style" w:cs="Bookman Old Style"/>
          <w:b/>
          <w:bCs/>
        </w:rPr>
      </w:pPr>
      <w:r w:rsidRPr="00C16931">
        <w:rPr>
          <w:rFonts w:ascii="Bookman Old Style" w:hAnsi="Bookman Old Style" w:cs="Bookman Old Style"/>
          <w:b/>
          <w:bCs/>
          <w:sz w:val="22"/>
          <w:szCs w:val="22"/>
        </w:rPr>
        <w:t>Csavarbiztosító gyűrűk vasúti felépítményhez</w:t>
      </w:r>
    </w:p>
    <w:p w14:paraId="7AA27918"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A visszavont MSZ 5557:1985 helyett </w:t>
      </w:r>
    </w:p>
    <w:p w14:paraId="460C9231"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MÁVSZ 2938</w:t>
      </w:r>
    </w:p>
    <w:p w14:paraId="6B514108"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A szabvány alkalmazása előtt győződjön meg arról, hogy nem jelent-e meg módosítása, kiegészítése, helyesbítése, illetve hatálytalanítása.</w:t>
      </w:r>
    </w:p>
    <w:p w14:paraId="2738CAF1"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A jóváhagyás időpontja: 1995. augusztus 24.</w:t>
      </w:r>
    </w:p>
    <w:p w14:paraId="48CE3CEB"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Méretek mm-ben</w:t>
      </w:r>
    </w:p>
    <w:p w14:paraId="2B03D425"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E szabvány a vasúti felépítmény csavarbiztosító gyű</w:t>
      </w:r>
      <w:r w:rsidRPr="00C16931">
        <w:rPr>
          <w:rFonts w:ascii="Bookman Old Style" w:hAnsi="Bookman Old Style" w:cs="Bookman Old Style"/>
          <w:sz w:val="22"/>
          <w:szCs w:val="22"/>
        </w:rPr>
        <w:softHyphen/>
        <w:t>rűinek típusát, méreteit, anyagát, kivitelét, vizsgá</w:t>
      </w:r>
      <w:r w:rsidRPr="00C16931">
        <w:rPr>
          <w:rFonts w:ascii="Bookman Old Style" w:hAnsi="Bookman Old Style" w:cs="Bookman Old Style"/>
          <w:sz w:val="22"/>
          <w:szCs w:val="22"/>
        </w:rPr>
        <w:softHyphen/>
        <w:t>la</w:t>
      </w:r>
      <w:r w:rsidRPr="00C16931">
        <w:rPr>
          <w:rFonts w:ascii="Bookman Old Style" w:hAnsi="Bookman Old Style" w:cs="Bookman Old Style"/>
          <w:sz w:val="22"/>
          <w:szCs w:val="22"/>
        </w:rPr>
        <w:softHyphen/>
        <w:t>tát, mi</w:t>
      </w:r>
      <w:r w:rsidRPr="00C16931">
        <w:rPr>
          <w:rFonts w:ascii="Bookman Old Style" w:hAnsi="Bookman Old Style" w:cs="Bookman Old Style"/>
          <w:sz w:val="22"/>
          <w:szCs w:val="22"/>
        </w:rPr>
        <w:softHyphen/>
        <w:t>nő</w:t>
      </w:r>
      <w:r w:rsidRPr="00C16931">
        <w:rPr>
          <w:rFonts w:ascii="Bookman Old Style" w:hAnsi="Bookman Old Style" w:cs="Bookman Old Style"/>
          <w:sz w:val="22"/>
          <w:szCs w:val="22"/>
        </w:rPr>
        <w:softHyphen/>
        <w:t>sí</w:t>
      </w:r>
      <w:r w:rsidRPr="00C16931">
        <w:rPr>
          <w:rFonts w:ascii="Bookman Old Style" w:hAnsi="Bookman Old Style" w:cs="Bookman Old Style"/>
          <w:sz w:val="22"/>
          <w:szCs w:val="22"/>
        </w:rPr>
        <w:softHyphen/>
        <w:t>tését és szállítási előírásait tartalmazza.</w:t>
      </w:r>
    </w:p>
    <w:p w14:paraId="4CEE61F0"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A csavarbiztosító gyűrűk kétféle típusban készülnek: az </w:t>
      </w:r>
      <w:r w:rsidRPr="00C16931">
        <w:rPr>
          <w:rFonts w:ascii="Bookman Old Style" w:hAnsi="Bookman Old Style" w:cs="Bookman Old Style"/>
          <w:b/>
          <w:bCs/>
          <w:sz w:val="22"/>
          <w:szCs w:val="22"/>
        </w:rPr>
        <w:t>A</w:t>
      </w:r>
      <w:r w:rsidRPr="00C16931">
        <w:rPr>
          <w:rFonts w:ascii="Bookman Old Style" w:hAnsi="Bookman Old Style" w:cs="Bookman Old Style"/>
          <w:sz w:val="22"/>
          <w:szCs w:val="22"/>
        </w:rPr>
        <w:t xml:space="preserve"> típusú kettős csavarbiztosító gyűrű, és a </w:t>
      </w:r>
      <w:r w:rsidRPr="00C16931">
        <w:rPr>
          <w:rFonts w:ascii="Bookman Old Style" w:hAnsi="Bookman Old Style" w:cs="Bookman Old Style"/>
          <w:b/>
          <w:bCs/>
          <w:sz w:val="22"/>
          <w:szCs w:val="22"/>
        </w:rPr>
        <w:t>B</w:t>
      </w:r>
      <w:r w:rsidRPr="00C16931">
        <w:rPr>
          <w:rFonts w:ascii="Bookman Old Style" w:hAnsi="Bookman Old Style" w:cs="Bookman Old Style"/>
          <w:sz w:val="22"/>
          <w:szCs w:val="22"/>
        </w:rPr>
        <w:t xml:space="preserve"> típusú hár</w:t>
      </w:r>
      <w:r w:rsidRPr="00C16931">
        <w:rPr>
          <w:rFonts w:ascii="Bookman Old Style" w:hAnsi="Bookman Old Style" w:cs="Bookman Old Style"/>
          <w:sz w:val="22"/>
          <w:szCs w:val="22"/>
        </w:rPr>
        <w:softHyphen/>
        <w:t>mas csavarbiztosító gyűrű.</w:t>
      </w:r>
    </w:p>
    <w:p w14:paraId="70300D80" w14:textId="77777777" w:rsidR="00D76EC8" w:rsidRPr="00C16931" w:rsidRDefault="00D76EC8">
      <w:pPr>
        <w:pStyle w:val="Cmsor3"/>
      </w:pPr>
      <w:bookmarkStart w:id="3765" w:name="_Toc121145921"/>
      <w:bookmarkStart w:id="3766" w:name="_Toc398791730"/>
      <w:bookmarkStart w:id="3767" w:name="_Toc400702212"/>
      <w:bookmarkStart w:id="3768" w:name="_Toc494808548"/>
      <w:r w:rsidRPr="00C16931">
        <w:t>Megnevezés, megjelölés</w:t>
      </w:r>
      <w:bookmarkEnd w:id="3765"/>
      <w:bookmarkEnd w:id="3766"/>
      <w:bookmarkEnd w:id="3767"/>
      <w:bookmarkEnd w:id="3768"/>
    </w:p>
    <w:p w14:paraId="7E82D51E" w14:textId="77777777" w:rsidR="00D76EC8" w:rsidRPr="00C16931" w:rsidRDefault="00D76EC8" w:rsidP="008F3D0B">
      <w:pPr>
        <w:pStyle w:val="Cmsor4"/>
        <w:numPr>
          <w:ilvl w:val="3"/>
          <w:numId w:val="120"/>
        </w:numPr>
      </w:pPr>
      <w:bookmarkStart w:id="3769" w:name="_Toc494808549"/>
      <w:r w:rsidRPr="00C16931">
        <w:t>Megnevezés</w:t>
      </w:r>
      <w:bookmarkEnd w:id="3769"/>
    </w:p>
    <w:p w14:paraId="7C36D635"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A megnevezésnek tartalmaznia kell a csavarbiztosító gyűrű</w:t>
      </w:r>
    </w:p>
    <w:p w14:paraId="5EC4A843"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nevét,</w:t>
      </w:r>
    </w:p>
    <w:p w14:paraId="3977F9AB"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típusjelét,</w:t>
      </w:r>
    </w:p>
    <w:p w14:paraId="4AB1DB1B"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D méretét, és</w:t>
      </w:r>
    </w:p>
    <w:p w14:paraId="242F6750"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a szabvány számát.</w:t>
      </w:r>
    </w:p>
    <w:p w14:paraId="499B2CFF"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Példa: </w:t>
      </w:r>
    </w:p>
    <w:p w14:paraId="611A10AC"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lastRenderedPageBreak/>
        <w:t xml:space="preserve">Az </w:t>
      </w:r>
      <w:r w:rsidRPr="00C16931">
        <w:rPr>
          <w:rFonts w:ascii="Bookman Old Style" w:hAnsi="Bookman Old Style" w:cs="Bookman Old Style"/>
          <w:b/>
          <w:bCs/>
          <w:sz w:val="22"/>
          <w:szCs w:val="22"/>
        </w:rPr>
        <w:t>A</w:t>
      </w:r>
      <w:r w:rsidRPr="00C16931">
        <w:rPr>
          <w:rFonts w:ascii="Bookman Old Style" w:hAnsi="Bookman Old Style" w:cs="Bookman Old Style"/>
          <w:sz w:val="22"/>
          <w:szCs w:val="22"/>
        </w:rPr>
        <w:t xml:space="preserve"> típusú D=24,5 mm méretű kettős csavarbiztosító gyűrű megnevezése:</w:t>
      </w:r>
    </w:p>
    <w:p w14:paraId="3FFE6EC0" w14:textId="77777777" w:rsidR="00D76EC8" w:rsidRPr="00C16931" w:rsidRDefault="00D76EC8" w:rsidP="00D76EC8">
      <w:pPr>
        <w:spacing w:line="360" w:lineRule="auto"/>
        <w:jc w:val="both"/>
        <w:rPr>
          <w:rFonts w:ascii="Bookman Old Style" w:hAnsi="Bookman Old Style" w:cs="Bookman Old Style"/>
          <w:b/>
          <w:bCs/>
          <w:sz w:val="22"/>
          <w:szCs w:val="22"/>
        </w:rPr>
      </w:pPr>
      <w:r w:rsidRPr="00C16931">
        <w:rPr>
          <w:rFonts w:ascii="Bookman Old Style" w:hAnsi="Bookman Old Style" w:cs="Bookman Old Style"/>
          <w:b/>
          <w:bCs/>
          <w:sz w:val="22"/>
          <w:szCs w:val="22"/>
        </w:rPr>
        <w:t>Kettős csavarbiztosító gyűrű MÁVSZ 2938 24,5 A</w:t>
      </w:r>
    </w:p>
    <w:p w14:paraId="1EEB948B" w14:textId="77777777" w:rsidR="00D76EC8" w:rsidRPr="00C16931" w:rsidRDefault="00D76EC8" w:rsidP="008F3D0B">
      <w:pPr>
        <w:pStyle w:val="Cmsor4"/>
        <w:numPr>
          <w:ilvl w:val="3"/>
          <w:numId w:val="120"/>
        </w:numPr>
      </w:pPr>
      <w:bookmarkStart w:id="3770" w:name="_Toc494808550"/>
      <w:r w:rsidRPr="00C16931">
        <w:t>Megjelölés</w:t>
      </w:r>
      <w:bookmarkEnd w:id="3770"/>
    </w:p>
    <w:p w14:paraId="4EAE5556"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Minden csavarbiztosító gyűrűn az 1., illetve a 2. ábrán megjelölt helyen maradandóan fel kell tüntetni a gyártási év két utolsó számjegyét.</w:t>
      </w:r>
    </w:p>
    <w:p w14:paraId="110CB0F7" w14:textId="77777777" w:rsidR="00D76EC8" w:rsidRPr="00C16931" w:rsidRDefault="00D76EC8">
      <w:pPr>
        <w:pStyle w:val="Cmsor3"/>
      </w:pPr>
      <w:bookmarkStart w:id="3771" w:name="_Toc121145922"/>
      <w:bookmarkStart w:id="3772" w:name="_Toc398791731"/>
      <w:bookmarkStart w:id="3773" w:name="_Toc400702213"/>
      <w:bookmarkStart w:id="3774" w:name="_Toc494808551"/>
      <w:r w:rsidRPr="00C16931">
        <w:t>Alak, méret, anyag</w:t>
      </w:r>
      <w:bookmarkEnd w:id="3771"/>
      <w:bookmarkEnd w:id="3772"/>
      <w:bookmarkEnd w:id="3773"/>
      <w:bookmarkEnd w:id="3774"/>
    </w:p>
    <w:p w14:paraId="2EEDBCB6" w14:textId="77777777" w:rsidR="00D76EC8" w:rsidRPr="00C16931" w:rsidRDefault="00D76EC8" w:rsidP="008F3D0B">
      <w:pPr>
        <w:pStyle w:val="Cmsor4"/>
        <w:numPr>
          <w:ilvl w:val="3"/>
          <w:numId w:val="120"/>
        </w:numPr>
      </w:pPr>
      <w:bookmarkStart w:id="3775" w:name="_Toc494808552"/>
      <w:r w:rsidRPr="00C16931">
        <w:t>Alak</w:t>
      </w:r>
      <w:bookmarkEnd w:id="3775"/>
    </w:p>
    <w:p w14:paraId="716D68CE"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Az </w:t>
      </w:r>
      <w:r w:rsidRPr="00C16931">
        <w:rPr>
          <w:rFonts w:ascii="Bookman Old Style" w:hAnsi="Bookman Old Style" w:cs="Bookman Old Style"/>
          <w:b/>
          <w:bCs/>
          <w:sz w:val="22"/>
          <w:szCs w:val="22"/>
        </w:rPr>
        <w:t>A</w:t>
      </w:r>
      <w:r w:rsidRPr="00C16931">
        <w:rPr>
          <w:rFonts w:ascii="Bookman Old Style" w:hAnsi="Bookman Old Style" w:cs="Bookman Old Style"/>
          <w:sz w:val="22"/>
          <w:szCs w:val="22"/>
        </w:rPr>
        <w:t xml:space="preserve"> típusú kettős csavarbiztosító gyűrű alakja az 1. áb</w:t>
      </w:r>
      <w:r w:rsidRPr="00C16931">
        <w:rPr>
          <w:rFonts w:ascii="Bookman Old Style" w:hAnsi="Bookman Old Style" w:cs="Bookman Old Style"/>
          <w:sz w:val="22"/>
          <w:szCs w:val="22"/>
        </w:rPr>
        <w:softHyphen/>
        <w:t>rá</w:t>
      </w:r>
      <w:r w:rsidRPr="00C16931">
        <w:rPr>
          <w:rFonts w:ascii="Bookman Old Style" w:hAnsi="Bookman Old Style" w:cs="Bookman Old Style"/>
          <w:sz w:val="22"/>
          <w:szCs w:val="22"/>
        </w:rPr>
        <w:softHyphen/>
        <w:t xml:space="preserve">nak, a </w:t>
      </w:r>
      <w:r w:rsidRPr="00C16931">
        <w:rPr>
          <w:rFonts w:ascii="Bookman Old Style" w:hAnsi="Bookman Old Style" w:cs="Bookman Old Style"/>
          <w:b/>
          <w:bCs/>
          <w:sz w:val="22"/>
          <w:szCs w:val="22"/>
        </w:rPr>
        <w:t>B</w:t>
      </w:r>
      <w:r w:rsidRPr="00C16931">
        <w:rPr>
          <w:rFonts w:ascii="Bookman Old Style" w:hAnsi="Bookman Old Style" w:cs="Bookman Old Style"/>
          <w:sz w:val="22"/>
          <w:szCs w:val="22"/>
        </w:rPr>
        <w:t xml:space="preserve"> típusú hármas csavarbiztosító gyűrű a 2. ábrá</w:t>
      </w:r>
      <w:r w:rsidRPr="00C16931">
        <w:rPr>
          <w:rFonts w:ascii="Bookman Old Style" w:hAnsi="Bookman Old Style" w:cs="Bookman Old Style"/>
          <w:sz w:val="22"/>
          <w:szCs w:val="22"/>
        </w:rPr>
        <w:softHyphen/>
        <w:t>nak feleljen meg.</w:t>
      </w:r>
    </w:p>
    <w:p w14:paraId="0D5AAD1C" w14:textId="77777777" w:rsidR="00D76EC8" w:rsidRPr="00C16931" w:rsidRDefault="00D76EC8" w:rsidP="008F3D0B">
      <w:pPr>
        <w:pStyle w:val="Cmsor4"/>
        <w:numPr>
          <w:ilvl w:val="3"/>
          <w:numId w:val="120"/>
        </w:numPr>
      </w:pPr>
      <w:bookmarkStart w:id="3776" w:name="_Toc494808553"/>
      <w:r w:rsidRPr="00C16931">
        <w:t>Méret</w:t>
      </w:r>
      <w:bookmarkEnd w:id="3776"/>
    </w:p>
    <w:p w14:paraId="6AAFD1D4"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Az </w:t>
      </w:r>
      <w:r w:rsidRPr="00C16931">
        <w:rPr>
          <w:rFonts w:ascii="Bookman Old Style" w:hAnsi="Bookman Old Style" w:cs="Bookman Old Style"/>
          <w:b/>
          <w:bCs/>
          <w:sz w:val="22"/>
          <w:szCs w:val="22"/>
        </w:rPr>
        <w:t>A</w:t>
      </w:r>
      <w:r w:rsidRPr="00C16931">
        <w:rPr>
          <w:rFonts w:ascii="Bookman Old Style" w:hAnsi="Bookman Old Style" w:cs="Bookman Old Style"/>
          <w:sz w:val="22"/>
          <w:szCs w:val="22"/>
        </w:rPr>
        <w:t xml:space="preserve"> és </w:t>
      </w:r>
      <w:r w:rsidRPr="00C16931">
        <w:rPr>
          <w:rFonts w:ascii="Bookman Old Style" w:hAnsi="Bookman Old Style" w:cs="Bookman Old Style"/>
          <w:b/>
          <w:bCs/>
          <w:sz w:val="22"/>
          <w:szCs w:val="22"/>
        </w:rPr>
        <w:t>B</w:t>
      </w:r>
      <w:r w:rsidRPr="00C16931">
        <w:rPr>
          <w:rFonts w:ascii="Bookman Old Style" w:hAnsi="Bookman Old Style" w:cs="Bookman Old Style"/>
          <w:sz w:val="22"/>
          <w:szCs w:val="22"/>
        </w:rPr>
        <w:t xml:space="preserve"> típusú csavarbiztosító gyűrűk méretei az 1. táb</w:t>
      </w:r>
      <w:r w:rsidRPr="00C16931">
        <w:rPr>
          <w:rFonts w:ascii="Bookman Old Style" w:hAnsi="Bookman Old Style" w:cs="Bookman Old Style"/>
          <w:sz w:val="22"/>
          <w:szCs w:val="22"/>
        </w:rPr>
        <w:softHyphen/>
      </w:r>
      <w:r w:rsidRPr="00C16931">
        <w:rPr>
          <w:rFonts w:ascii="Bookman Old Style" w:hAnsi="Bookman Old Style" w:cs="Bookman Old Style"/>
          <w:sz w:val="22"/>
          <w:szCs w:val="22"/>
        </w:rPr>
        <w:softHyphen/>
        <w:t>lá</w:t>
      </w:r>
      <w:r w:rsidRPr="00C16931">
        <w:rPr>
          <w:rFonts w:ascii="Bookman Old Style" w:hAnsi="Bookman Old Style" w:cs="Bookman Old Style"/>
          <w:sz w:val="22"/>
          <w:szCs w:val="22"/>
        </w:rPr>
        <w:softHyphen/>
        <w:t>zat szerintiek legyenek.</w:t>
      </w:r>
    </w:p>
    <w:p w14:paraId="761196DE"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1. táblázat</w:t>
      </w:r>
    </w:p>
    <w:p w14:paraId="1BD5AF39" w14:textId="77777777" w:rsidR="00D76EC8" w:rsidRPr="00C16931" w:rsidRDefault="00D76EC8" w:rsidP="00D76EC8">
      <w:pPr>
        <w:keepLines/>
        <w:pBdr>
          <w:top w:val="single" w:sz="6" w:space="0" w:color="000000"/>
          <w:left w:val="single" w:sz="6" w:space="0" w:color="000000"/>
          <w:bottom w:val="single" w:sz="6" w:space="0" w:color="000000"/>
          <w:right w:val="single" w:sz="6" w:space="0" w:color="000000"/>
          <w:between w:val="single" w:sz="6" w:space="0" w:color="000000"/>
        </w:pBdr>
        <w:tabs>
          <w:tab w:val="bar" w:pos="1296"/>
          <w:tab w:val="bar" w:pos="2448"/>
          <w:tab w:val="bar" w:pos="3744"/>
          <w:tab w:val="bar" w:pos="4896"/>
          <w:tab w:val="bar" w:pos="5616"/>
          <w:tab w:val="bar" w:pos="6480"/>
          <w:tab w:val="bar" w:pos="7200"/>
        </w:tabs>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típus jele</w:t>
      </w:r>
      <w:r w:rsidRPr="00C16931">
        <w:rPr>
          <w:rFonts w:ascii="Bookman Old Style" w:hAnsi="Bookman Old Style" w:cs="Bookman Old Style"/>
          <w:sz w:val="22"/>
          <w:szCs w:val="22"/>
        </w:rPr>
        <w:tab/>
        <w:t>A csavar</w:t>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D+1,0</w:t>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D1</w:t>
      </w:r>
      <w:r w:rsidRPr="00C16931">
        <w:rPr>
          <w:rFonts w:ascii="Bookman Old Style" w:hAnsi="Bookman Old Style" w:cs="Bookman Old Style"/>
          <w:sz w:val="22"/>
          <w:szCs w:val="22"/>
        </w:rPr>
        <w:tab/>
        <w:t xml:space="preserve"> H+1</w:t>
      </w:r>
      <w:r w:rsidRPr="00C16931">
        <w:rPr>
          <w:rFonts w:ascii="Bookman Old Style" w:hAnsi="Bookman Old Style" w:cs="Bookman Old Style"/>
          <w:sz w:val="22"/>
          <w:szCs w:val="22"/>
        </w:rPr>
        <w:tab/>
        <w:t xml:space="preserve"> a</w:t>
      </w:r>
      <w:r w:rsidRPr="00C16931">
        <w:rPr>
          <w:rFonts w:ascii="Bookman Old Style" w:hAnsi="Bookman Old Style" w:cs="Bookman Old Style"/>
          <w:sz w:val="22"/>
          <w:szCs w:val="22"/>
          <w:u w:val="single"/>
        </w:rPr>
        <w:t>+</w:t>
      </w:r>
      <w:r w:rsidRPr="00C16931">
        <w:rPr>
          <w:rFonts w:ascii="Bookman Old Style" w:hAnsi="Bookman Old Style" w:cs="Bookman Old Style"/>
          <w:sz w:val="22"/>
          <w:szCs w:val="22"/>
        </w:rPr>
        <w:t>0,4</w:t>
      </w:r>
      <w:r w:rsidRPr="00C16931">
        <w:rPr>
          <w:rFonts w:ascii="Bookman Old Style" w:hAnsi="Bookman Old Style" w:cs="Bookman Old Style"/>
          <w:sz w:val="22"/>
          <w:szCs w:val="22"/>
        </w:rPr>
        <w:tab/>
        <w:t xml:space="preserve">  b</w:t>
      </w:r>
      <w:r w:rsidRPr="00C16931">
        <w:rPr>
          <w:rFonts w:ascii="Bookman Old Style" w:hAnsi="Bookman Old Style" w:cs="Bookman Old Style"/>
          <w:sz w:val="22"/>
          <w:szCs w:val="22"/>
          <w:u w:val="single"/>
        </w:rPr>
        <w:t>+</w:t>
      </w:r>
      <w:r w:rsidRPr="00C16931">
        <w:rPr>
          <w:rFonts w:ascii="Bookman Old Style" w:hAnsi="Bookman Old Style" w:cs="Bookman Old Style"/>
          <w:sz w:val="22"/>
          <w:szCs w:val="22"/>
        </w:rPr>
        <w:t>0,25</w:t>
      </w:r>
      <w:r w:rsidRPr="00C16931">
        <w:rPr>
          <w:rFonts w:ascii="Bookman Old Style" w:hAnsi="Bookman Old Style" w:cs="Bookman Old Style"/>
          <w:sz w:val="22"/>
          <w:szCs w:val="22"/>
        </w:rPr>
        <w:tab/>
        <w:t xml:space="preserve">   z+0,8</w:t>
      </w:r>
      <w:r w:rsidRPr="00C16931">
        <w:rPr>
          <w:rFonts w:ascii="Bookman Old Style" w:hAnsi="Bookman Old Style" w:cs="Bookman Old Style"/>
          <w:sz w:val="22"/>
          <w:szCs w:val="22"/>
        </w:rPr>
        <w:br/>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névleges</w:t>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 xml:space="preserve">  0</w:t>
      </w:r>
      <w:r w:rsidRPr="00C16931">
        <w:rPr>
          <w:rFonts w:ascii="Bookman Old Style" w:hAnsi="Bookman Old Style" w:cs="Bookman Old Style"/>
          <w:sz w:val="22"/>
          <w:szCs w:val="22"/>
        </w:rPr>
        <w:tab/>
        <w:t xml:space="preserve">             legfeljebb</w:t>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 xml:space="preserve">       0</w:t>
      </w:r>
      <w:r w:rsidRPr="00C16931">
        <w:rPr>
          <w:rFonts w:ascii="Bookman Old Style" w:hAnsi="Bookman Old Style" w:cs="Bookman Old Style"/>
          <w:sz w:val="22"/>
          <w:szCs w:val="22"/>
        </w:rPr>
        <w:br/>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mérete</w:t>
      </w:r>
    </w:p>
    <w:p w14:paraId="6FAFD8D3" w14:textId="77777777" w:rsidR="00D76EC8" w:rsidRPr="00C16931" w:rsidRDefault="00D76EC8" w:rsidP="00D76EC8">
      <w:pPr>
        <w:keepLines/>
        <w:pBdr>
          <w:top w:val="single" w:sz="6" w:space="0" w:color="000000"/>
          <w:left w:val="single" w:sz="6" w:space="0" w:color="000000"/>
          <w:bottom w:val="single" w:sz="6" w:space="0" w:color="000000"/>
          <w:right w:val="single" w:sz="6" w:space="0" w:color="000000"/>
          <w:between w:val="single" w:sz="6" w:space="0" w:color="000000"/>
        </w:pBdr>
        <w:tabs>
          <w:tab w:val="bar" w:pos="1296"/>
          <w:tab w:val="bar" w:pos="2448"/>
          <w:tab w:val="bar" w:pos="3744"/>
          <w:tab w:val="bar" w:pos="4896"/>
          <w:tab w:val="bar" w:pos="5616"/>
          <w:tab w:val="bar" w:pos="6480"/>
          <w:tab w:val="bar" w:pos="7200"/>
        </w:tabs>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b/>
      </w:r>
      <w:r w:rsidRPr="00C16931">
        <w:rPr>
          <w:rFonts w:ascii="Bookman Old Style" w:hAnsi="Bookman Old Style" w:cs="Bookman Old Style"/>
          <w:sz w:val="22"/>
          <w:szCs w:val="22"/>
        </w:rPr>
        <w:tab/>
        <w:t xml:space="preserve">   M16</w:t>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 xml:space="preserve"> 17</w:t>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38,8</w:t>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 xml:space="preserve">    1</w:t>
      </w:r>
      <w:r w:rsidRPr="00C16931">
        <w:rPr>
          <w:rFonts w:ascii="Bookman Old Style" w:hAnsi="Bookman Old Style" w:cs="Bookman Old Style"/>
          <w:sz w:val="22"/>
          <w:szCs w:val="22"/>
        </w:rPr>
        <w:br/>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 xml:space="preserve">   M20</w:t>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 xml:space="preserve"> 21</w:t>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42,8</w:t>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 xml:space="preserve">    1,2</w:t>
      </w:r>
      <w:r w:rsidRPr="00C16931">
        <w:rPr>
          <w:rFonts w:ascii="Bookman Old Style" w:hAnsi="Bookman Old Style" w:cs="Bookman Old Style"/>
          <w:sz w:val="22"/>
          <w:szCs w:val="22"/>
        </w:rPr>
        <w:br/>
        <w:t xml:space="preserve">   A</w:t>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 xml:space="preserve">   M22</w:t>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 xml:space="preserve"> 24,5</w:t>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46,3</w:t>
      </w:r>
      <w:r w:rsidRPr="00C16931">
        <w:rPr>
          <w:rFonts w:ascii="Bookman Old Style" w:hAnsi="Bookman Old Style" w:cs="Bookman Old Style"/>
          <w:sz w:val="22"/>
          <w:szCs w:val="22"/>
        </w:rPr>
        <w:tab/>
        <w:t xml:space="preserve"> 19</w:t>
      </w:r>
      <w:r w:rsidRPr="00C16931">
        <w:rPr>
          <w:rFonts w:ascii="Bookman Old Style" w:hAnsi="Bookman Old Style" w:cs="Bookman Old Style"/>
          <w:sz w:val="22"/>
          <w:szCs w:val="22"/>
        </w:rPr>
        <w:tab/>
        <w:t xml:space="preserve">  10</w:t>
      </w:r>
      <w:r w:rsidRPr="00C16931">
        <w:rPr>
          <w:rFonts w:ascii="Bookman Old Style" w:hAnsi="Bookman Old Style" w:cs="Bookman Old Style"/>
          <w:sz w:val="22"/>
          <w:szCs w:val="22"/>
        </w:rPr>
        <w:tab/>
        <w:t xml:space="preserve">    6</w:t>
      </w:r>
      <w:r w:rsidRPr="00C16931">
        <w:rPr>
          <w:rFonts w:ascii="Bookman Old Style" w:hAnsi="Bookman Old Style" w:cs="Bookman Old Style"/>
          <w:sz w:val="22"/>
          <w:szCs w:val="22"/>
        </w:rPr>
        <w:tab/>
        <w:t xml:space="preserve">    1,5</w:t>
      </w:r>
      <w:r w:rsidRPr="00C16931">
        <w:rPr>
          <w:rFonts w:ascii="Bookman Old Style" w:hAnsi="Bookman Old Style" w:cs="Bookman Old Style"/>
          <w:sz w:val="22"/>
          <w:szCs w:val="22"/>
        </w:rPr>
        <w:br/>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 xml:space="preserve">   M24</w:t>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 xml:space="preserve"> 24,5</w:t>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46,3</w:t>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 xml:space="preserve">    1,5</w:t>
      </w:r>
      <w:r w:rsidRPr="00C16931">
        <w:rPr>
          <w:rFonts w:ascii="Bookman Old Style" w:hAnsi="Bookman Old Style" w:cs="Bookman Old Style"/>
          <w:sz w:val="22"/>
          <w:szCs w:val="22"/>
        </w:rPr>
        <w:br/>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 xml:space="preserve">   M25</w:t>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 xml:space="preserve"> 25,5</w:t>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47,3</w:t>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 xml:space="preserve">    1,5</w:t>
      </w:r>
      <w:r w:rsidRPr="00C16931">
        <w:rPr>
          <w:rFonts w:ascii="Bookman Old Style" w:hAnsi="Bookman Old Style" w:cs="Bookman Old Style"/>
          <w:sz w:val="22"/>
          <w:szCs w:val="22"/>
        </w:rPr>
        <w:br/>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 xml:space="preserve">   M27</w:t>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 xml:space="preserve"> 27,5</w:t>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49,3</w:t>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 xml:space="preserve">    1,7</w:t>
      </w:r>
    </w:p>
    <w:p w14:paraId="481DFC8E" w14:textId="77777777" w:rsidR="00D76EC8" w:rsidRPr="00C16931" w:rsidRDefault="00D76EC8" w:rsidP="00D76EC8">
      <w:pPr>
        <w:keepLines/>
        <w:pBdr>
          <w:top w:val="single" w:sz="6" w:space="0" w:color="000000"/>
          <w:left w:val="single" w:sz="6" w:space="0" w:color="000000"/>
          <w:bottom w:val="single" w:sz="6" w:space="0" w:color="000000"/>
          <w:right w:val="single" w:sz="6" w:space="0" w:color="000000"/>
          <w:between w:val="single" w:sz="6" w:space="0" w:color="000000"/>
        </w:pBdr>
        <w:tabs>
          <w:tab w:val="bar" w:pos="1296"/>
          <w:tab w:val="bar" w:pos="2448"/>
          <w:tab w:val="bar" w:pos="3744"/>
          <w:tab w:val="bar" w:pos="4896"/>
          <w:tab w:val="bar" w:pos="5616"/>
          <w:tab w:val="bar" w:pos="6480"/>
          <w:tab w:val="bar" w:pos="7200"/>
        </w:tabs>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b/>
      </w:r>
      <w:r w:rsidRPr="00C16931">
        <w:rPr>
          <w:rFonts w:ascii="Bookman Old Style" w:hAnsi="Bookman Old Style" w:cs="Bookman Old Style"/>
          <w:sz w:val="22"/>
          <w:szCs w:val="22"/>
        </w:rPr>
        <w:tab/>
        <w:t xml:space="preserve">   M24</w:t>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 xml:space="preserve"> 24,5</w:t>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46,3</w:t>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 xml:space="preserve">    1,5</w:t>
      </w:r>
      <w:r w:rsidRPr="00C16931">
        <w:rPr>
          <w:rFonts w:ascii="Bookman Old Style" w:hAnsi="Bookman Old Style" w:cs="Bookman Old Style"/>
          <w:sz w:val="22"/>
          <w:szCs w:val="22"/>
        </w:rPr>
        <w:br/>
        <w:t xml:space="preserve">   B</w:t>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 xml:space="preserve">   M24</w:t>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 xml:space="preserve"> 24.5</w:t>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46,3</w:t>
      </w:r>
      <w:r w:rsidRPr="00C16931">
        <w:rPr>
          <w:rFonts w:ascii="Bookman Old Style" w:hAnsi="Bookman Old Style" w:cs="Bookman Old Style"/>
          <w:sz w:val="22"/>
          <w:szCs w:val="22"/>
        </w:rPr>
        <w:tab/>
        <w:t xml:space="preserve"> 28</w:t>
      </w:r>
      <w:r w:rsidRPr="00C16931">
        <w:rPr>
          <w:rFonts w:ascii="Bookman Old Style" w:hAnsi="Bookman Old Style" w:cs="Bookman Old Style"/>
          <w:sz w:val="22"/>
          <w:szCs w:val="22"/>
        </w:rPr>
        <w:tab/>
        <w:t xml:space="preserve">  10</w:t>
      </w:r>
      <w:r w:rsidRPr="00C16931">
        <w:rPr>
          <w:rFonts w:ascii="Bookman Old Style" w:hAnsi="Bookman Old Style" w:cs="Bookman Old Style"/>
          <w:sz w:val="22"/>
          <w:szCs w:val="22"/>
        </w:rPr>
        <w:tab/>
        <w:t xml:space="preserve">    6</w:t>
      </w:r>
      <w:r w:rsidRPr="00C16931">
        <w:rPr>
          <w:rFonts w:ascii="Bookman Old Style" w:hAnsi="Bookman Old Style" w:cs="Bookman Old Style"/>
          <w:sz w:val="22"/>
          <w:szCs w:val="22"/>
        </w:rPr>
        <w:tab/>
        <w:t xml:space="preserve">    1,5</w:t>
      </w:r>
      <w:r w:rsidRPr="00C16931">
        <w:rPr>
          <w:rFonts w:ascii="Bookman Old Style" w:hAnsi="Bookman Old Style" w:cs="Bookman Old Style"/>
          <w:sz w:val="22"/>
          <w:szCs w:val="22"/>
        </w:rPr>
        <w:br/>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 xml:space="preserve">   M27</w:t>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 xml:space="preserve"> 27,5</w:t>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49,3</w:t>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 xml:space="preserve">    1,7</w:t>
      </w:r>
    </w:p>
    <w:p w14:paraId="416EAEA0" w14:textId="77777777" w:rsidR="00D76EC8" w:rsidRPr="00C16931" w:rsidRDefault="00D76EC8" w:rsidP="008F3D0B">
      <w:pPr>
        <w:pStyle w:val="Cmsor4"/>
        <w:numPr>
          <w:ilvl w:val="3"/>
          <w:numId w:val="120"/>
        </w:numPr>
      </w:pPr>
      <w:bookmarkStart w:id="3777" w:name="_Toc494808554"/>
      <w:r w:rsidRPr="00C16931">
        <w:t>Anyag</w:t>
      </w:r>
      <w:bookmarkEnd w:id="3777"/>
    </w:p>
    <w:p w14:paraId="4E2DFE33"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csavarbiztosító gyűrű anyaga az MSZ 2666 szerinti 38S je</w:t>
      </w:r>
      <w:r w:rsidRPr="00C16931">
        <w:rPr>
          <w:rFonts w:ascii="Bookman Old Style" w:hAnsi="Bookman Old Style" w:cs="Bookman Old Style"/>
          <w:sz w:val="22"/>
          <w:szCs w:val="22"/>
        </w:rPr>
        <w:softHyphen/>
        <w:t>lű, melegen alakított rugóacél.</w:t>
      </w:r>
    </w:p>
    <w:p w14:paraId="557DCEB5"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Megjegyzés:</w:t>
      </w:r>
    </w:p>
    <w:p w14:paraId="566FC9F9"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lastRenderedPageBreak/>
        <w:t>A csavarbiztosító gyűrűk névleges szelvényterületét és tömegét a melléklet tartalmazza.</w:t>
      </w:r>
    </w:p>
    <w:p w14:paraId="19A43598" w14:textId="77777777" w:rsidR="00D76EC8" w:rsidRPr="00C16931" w:rsidRDefault="00D76EC8">
      <w:pPr>
        <w:pStyle w:val="Cmsor3"/>
      </w:pPr>
      <w:bookmarkStart w:id="3778" w:name="_Toc121145923"/>
      <w:bookmarkStart w:id="3779" w:name="_Toc398791732"/>
      <w:bookmarkStart w:id="3780" w:name="_Toc400702214"/>
      <w:bookmarkStart w:id="3781" w:name="_Toc494808555"/>
      <w:r w:rsidRPr="00C16931">
        <w:t>Műszaki követelmények</w:t>
      </w:r>
      <w:bookmarkEnd w:id="3778"/>
      <w:bookmarkEnd w:id="3779"/>
      <w:bookmarkEnd w:id="3780"/>
      <w:bookmarkEnd w:id="3781"/>
    </w:p>
    <w:p w14:paraId="4BA8BD6B" w14:textId="77777777" w:rsidR="00D76EC8" w:rsidRPr="00C16931" w:rsidRDefault="00D76EC8" w:rsidP="00D76EC8">
      <w:pPr>
        <w:spacing w:line="360" w:lineRule="auto"/>
        <w:jc w:val="both"/>
        <w:rPr>
          <w:rFonts w:ascii="Bookman Old Style" w:hAnsi="Bookman Old Style" w:cs="Bookman Old Style"/>
          <w:sz w:val="22"/>
          <w:szCs w:val="22"/>
        </w:rPr>
      </w:pPr>
    </w:p>
    <w:p w14:paraId="23778A5D"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menetek elméleti középpontjainak egy közös - a fel</w:t>
      </w:r>
      <w:r w:rsidRPr="00C16931">
        <w:rPr>
          <w:rFonts w:ascii="Bookman Old Style" w:hAnsi="Bookman Old Style" w:cs="Bookman Old Style"/>
          <w:sz w:val="22"/>
          <w:szCs w:val="22"/>
        </w:rPr>
        <w:softHyphen/>
        <w:t>fekvési, vagyis a nyomó felületekre merőleges - ten</w:t>
      </w:r>
      <w:r w:rsidRPr="00C16931">
        <w:rPr>
          <w:rFonts w:ascii="Bookman Old Style" w:hAnsi="Bookman Old Style" w:cs="Bookman Old Style"/>
          <w:sz w:val="22"/>
          <w:szCs w:val="22"/>
        </w:rPr>
        <w:softHyphen/>
        <w:t>ge</w:t>
      </w:r>
      <w:r w:rsidRPr="00C16931">
        <w:rPr>
          <w:rFonts w:ascii="Bookman Old Style" w:hAnsi="Bookman Old Style" w:cs="Bookman Old Style"/>
          <w:sz w:val="22"/>
          <w:szCs w:val="22"/>
        </w:rPr>
        <w:softHyphen/>
        <w:t>lyen kell elhelyezkedniük.</w:t>
      </w:r>
    </w:p>
    <w:p w14:paraId="3C03D91E"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zárómenetek egymáshoz viszonyított legfeljebb 1 mm-nyi sugárirányú eltérése - a csavarbiztosító gyűrű külső pa</w:t>
      </w:r>
      <w:r w:rsidRPr="00C16931">
        <w:rPr>
          <w:rFonts w:ascii="Bookman Old Style" w:hAnsi="Bookman Old Style" w:cs="Bookman Old Style"/>
          <w:sz w:val="22"/>
          <w:szCs w:val="22"/>
        </w:rPr>
        <w:softHyphen/>
        <w:t>lástfelületén mérve - terheletlen és összenyomott álla</w:t>
      </w:r>
      <w:r w:rsidRPr="00C16931">
        <w:rPr>
          <w:rFonts w:ascii="Bookman Old Style" w:hAnsi="Bookman Old Style" w:cs="Bookman Old Style"/>
          <w:sz w:val="22"/>
          <w:szCs w:val="22"/>
        </w:rPr>
        <w:softHyphen/>
        <w:t>pot</w:t>
      </w:r>
      <w:r w:rsidRPr="00C16931">
        <w:rPr>
          <w:rFonts w:ascii="Bookman Old Style" w:hAnsi="Bookman Old Style" w:cs="Bookman Old Style"/>
          <w:sz w:val="22"/>
          <w:szCs w:val="22"/>
        </w:rPr>
        <w:softHyphen/>
        <w:t>ban megengedett.</w:t>
      </w:r>
    </w:p>
    <w:p w14:paraId="7AAD2ABD"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felületen a helyi hibák: repedések, dudorok, be</w:t>
      </w:r>
      <w:r w:rsidRPr="00C16931">
        <w:rPr>
          <w:rFonts w:ascii="Bookman Old Style" w:hAnsi="Bookman Old Style" w:cs="Bookman Old Style"/>
          <w:sz w:val="22"/>
          <w:szCs w:val="22"/>
        </w:rPr>
        <w:softHyphen/>
        <w:t>nyo</w:t>
      </w:r>
      <w:r w:rsidRPr="00C16931">
        <w:rPr>
          <w:rFonts w:ascii="Bookman Old Style" w:hAnsi="Bookman Old Style" w:cs="Bookman Old Style"/>
          <w:sz w:val="22"/>
          <w:szCs w:val="22"/>
        </w:rPr>
        <w:softHyphen/>
        <w:t>módások, revefészkek mértéke nem haladhatja meg a szel</w:t>
      </w:r>
      <w:r w:rsidRPr="00C16931">
        <w:rPr>
          <w:rFonts w:ascii="Bookman Old Style" w:hAnsi="Bookman Old Style" w:cs="Bookman Old Style"/>
          <w:sz w:val="22"/>
          <w:szCs w:val="22"/>
        </w:rPr>
        <w:softHyphen/>
        <w:t>vényméretre előírt tűrésnagyság felét és nem hatolhat mélyebbre az alsó határeltéréssel meghatározott szel</w:t>
      </w:r>
      <w:r w:rsidRPr="00C16931">
        <w:rPr>
          <w:rFonts w:ascii="Bookman Old Style" w:hAnsi="Bookman Old Style" w:cs="Bookman Old Style"/>
          <w:sz w:val="22"/>
          <w:szCs w:val="22"/>
        </w:rPr>
        <w:softHyphen/>
        <w:t>vény</w:t>
      </w:r>
      <w:r w:rsidRPr="00C16931">
        <w:rPr>
          <w:rFonts w:ascii="Bookman Old Style" w:hAnsi="Bookman Old Style" w:cs="Bookman Old Style"/>
          <w:sz w:val="22"/>
          <w:szCs w:val="22"/>
        </w:rPr>
        <w:softHyphen/>
        <w:t>méretnél. Ugyanabban a keresztmetszetben egymással szem</w:t>
      </w:r>
      <w:r w:rsidRPr="00C16931">
        <w:rPr>
          <w:rFonts w:ascii="Bookman Old Style" w:hAnsi="Bookman Old Style" w:cs="Bookman Old Style"/>
          <w:sz w:val="22"/>
          <w:szCs w:val="22"/>
        </w:rPr>
        <w:softHyphen/>
        <w:t>ben két hiba nincs megengedve.</w:t>
      </w:r>
    </w:p>
    <w:p w14:paraId="604D8281"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Az elszéntelenedett (dekarbonizálodott) réteg mély</w:t>
      </w:r>
      <w:r w:rsidRPr="00C16931">
        <w:rPr>
          <w:rFonts w:ascii="Bookman Old Style" w:hAnsi="Bookman Old Style" w:cs="Bookman Old Style"/>
          <w:sz w:val="22"/>
          <w:szCs w:val="22"/>
        </w:rPr>
        <w:softHyphen/>
        <w:t>sége a csavarbiztosító gyűrű egész felületén ne haladja meg a 0,15 mm-t.</w:t>
      </w:r>
    </w:p>
    <w:p w14:paraId="189473CB"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csavarbiztosító gyűrű 40 kN nagyságú nyomóerőt tö</w:t>
      </w:r>
      <w:r w:rsidRPr="00C16931">
        <w:rPr>
          <w:rFonts w:ascii="Bookman Old Style" w:hAnsi="Bookman Old Style" w:cs="Bookman Old Style"/>
          <w:sz w:val="22"/>
          <w:szCs w:val="22"/>
        </w:rPr>
        <w:softHyphen/>
        <w:t>rés nélkül viselje el.</w:t>
      </w:r>
    </w:p>
    <w:p w14:paraId="122AFFED"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csavarbiztosító gyűrűket hőkezelni kell.</w:t>
      </w:r>
    </w:p>
    <w:p w14:paraId="16A8DE06"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hőkezelt csavarbiztosító gyűrűk keménysége</w:t>
      </w:r>
    </w:p>
    <w:p w14:paraId="675A4520"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b/>
        <w:t>400-480 HB</w:t>
      </w:r>
    </w:p>
    <w:p w14:paraId="0D1AB844"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b/>
        <w:t>430-515 HV vagy</w:t>
      </w:r>
    </w:p>
    <w:p w14:paraId="551BC1CC"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b/>
        <w:t xml:space="preserve"> 43- 49 HRC legyen.</w:t>
      </w:r>
    </w:p>
    <w:p w14:paraId="24E698AF" w14:textId="77777777" w:rsidR="00D76EC8" w:rsidRPr="00C16931" w:rsidRDefault="00D76EC8" w:rsidP="00D76EC8">
      <w:pPr>
        <w:pStyle w:val="Szvegtrzs3"/>
        <w:spacing w:line="360" w:lineRule="auto"/>
        <w:jc w:val="both"/>
        <w:rPr>
          <w:rFonts w:ascii="Bookman Old Style" w:hAnsi="Bookman Old Style" w:cs="Bookman Old Style"/>
          <w:sz w:val="22"/>
        </w:rPr>
      </w:pPr>
      <w:r w:rsidRPr="00C16931">
        <w:rPr>
          <w:rFonts w:ascii="Bookman Old Style" w:hAnsi="Bookman Old Style" w:cs="Bookman Old Style"/>
          <w:sz w:val="22"/>
        </w:rPr>
        <w:t>Az előzőekben előírt terhelés után a csavarbiztosító gyűrűk magassága a következő értékkel csökken</w:t>
      </w:r>
      <w:r w:rsidRPr="00C16931">
        <w:rPr>
          <w:rFonts w:ascii="Bookman Old Style" w:hAnsi="Bookman Old Style" w:cs="Bookman Old Style"/>
          <w:sz w:val="22"/>
        </w:rPr>
        <w:softHyphen/>
        <w:t>het:</w:t>
      </w:r>
    </w:p>
    <w:p w14:paraId="3D7C48CB"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kettős csavarbiztosító gyűrűk esetén legfeljebb 1,5 mm,</w:t>
      </w:r>
    </w:p>
    <w:p w14:paraId="640157B4"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hármas csavarbiztosító gyűrűk esetén legfeljebb 0,3 mm.</w:t>
      </w:r>
    </w:p>
    <w:p w14:paraId="228E8AEE"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40 kN terhelést követő 30 kN terhelés után a magasság a következő további értékkel csökkenhet:</w:t>
      </w:r>
    </w:p>
    <w:p w14:paraId="51748D93"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kettős csavarbiztosító gyűrűk esetén legfeljebb 0,2 mm</w:t>
      </w:r>
    </w:p>
    <w:p w14:paraId="7F681452"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hármas csavarbiztosító gyűrűk esetén legfeljebb 0,3 mm</w:t>
      </w:r>
    </w:p>
    <w:p w14:paraId="56E07869"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A csavarbiztosító gyűrűk rúgóútja 30 kN-ról 10 kN-ra csökkentett terhelési határok között az </w:t>
      </w:r>
      <w:r w:rsidRPr="00C16931">
        <w:rPr>
          <w:rFonts w:ascii="Bookman Old Style" w:hAnsi="Bookman Old Style" w:cs="Bookman Old Style"/>
          <w:b/>
          <w:bCs/>
          <w:sz w:val="22"/>
          <w:szCs w:val="22"/>
        </w:rPr>
        <w:t>A</w:t>
      </w:r>
      <w:r w:rsidRPr="00C16931">
        <w:rPr>
          <w:rFonts w:ascii="Bookman Old Style" w:hAnsi="Bookman Old Style" w:cs="Bookman Old Style"/>
          <w:sz w:val="22"/>
          <w:szCs w:val="22"/>
        </w:rPr>
        <w:t xml:space="preserve"> típus esetén legalább 0,8 mm, </w:t>
      </w:r>
      <w:r w:rsidRPr="00C16931">
        <w:rPr>
          <w:rFonts w:ascii="Bookman Old Style" w:hAnsi="Bookman Old Style" w:cs="Bookman Old Style"/>
          <w:b/>
          <w:bCs/>
          <w:sz w:val="22"/>
          <w:szCs w:val="22"/>
        </w:rPr>
        <w:t>B</w:t>
      </w:r>
      <w:r w:rsidRPr="00C16931">
        <w:rPr>
          <w:rFonts w:ascii="Bookman Old Style" w:hAnsi="Bookman Old Style" w:cs="Bookman Old Style"/>
          <w:sz w:val="22"/>
          <w:szCs w:val="22"/>
        </w:rPr>
        <w:t xml:space="preserve"> típus esetén legalább 1,3 mm legyen. A terhelés és a rugóút közötti összefüggést a 3. ábra szem</w:t>
      </w:r>
      <w:r w:rsidRPr="00C16931">
        <w:rPr>
          <w:rFonts w:ascii="Bookman Old Style" w:hAnsi="Bookman Old Style" w:cs="Bookman Old Style"/>
          <w:sz w:val="22"/>
          <w:szCs w:val="22"/>
        </w:rPr>
        <w:softHyphen/>
        <w:t>lélteti.</w:t>
      </w:r>
    </w:p>
    <w:p w14:paraId="7C784043"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lastRenderedPageBreak/>
        <w:t>A csavarbiztosító gyűrű anyaga finomszemcsés, repe</w:t>
      </w:r>
      <w:r w:rsidRPr="00C16931">
        <w:rPr>
          <w:rFonts w:ascii="Bookman Old Style" w:hAnsi="Bookman Old Style" w:cs="Bookman Old Style"/>
          <w:sz w:val="22"/>
          <w:szCs w:val="22"/>
        </w:rPr>
        <w:softHyphen/>
        <w:t>dés</w:t>
      </w:r>
      <w:r w:rsidRPr="00C16931">
        <w:rPr>
          <w:rFonts w:ascii="Bookman Old Style" w:hAnsi="Bookman Old Style" w:cs="Bookman Old Style"/>
          <w:sz w:val="22"/>
          <w:szCs w:val="22"/>
        </w:rPr>
        <w:softHyphen/>
        <w:t>mentes és belső hiba nélküli legyen.</w:t>
      </w:r>
    </w:p>
    <w:p w14:paraId="2C464EAA"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csavarbiztosító gyűrűn a hajlító-csavaró vizsgálat elvégzése után repedés, törés ne legyen.</w:t>
      </w:r>
    </w:p>
    <w:p w14:paraId="2044A135" w14:textId="77777777" w:rsidR="00D76EC8" w:rsidRPr="00C16931" w:rsidRDefault="00D76EC8">
      <w:pPr>
        <w:pStyle w:val="Cmsor3"/>
      </w:pPr>
      <w:bookmarkStart w:id="3782" w:name="_Toc121145924"/>
      <w:bookmarkStart w:id="3783" w:name="_Toc398791733"/>
      <w:bookmarkStart w:id="3784" w:name="_Toc400702215"/>
      <w:bookmarkStart w:id="3785" w:name="_Toc494808556"/>
      <w:r w:rsidRPr="00C16931">
        <w:t>Vizsgálat</w:t>
      </w:r>
      <w:bookmarkEnd w:id="3782"/>
      <w:bookmarkEnd w:id="3783"/>
      <w:bookmarkEnd w:id="3784"/>
      <w:bookmarkEnd w:id="3785"/>
    </w:p>
    <w:p w14:paraId="03E932BE"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vizsgálat a 3.7.3. fejezet előírásaira terjedjen ki.</w:t>
      </w:r>
    </w:p>
    <w:p w14:paraId="244C5740" w14:textId="77777777" w:rsidR="00D76EC8" w:rsidRPr="00C16931" w:rsidRDefault="00D76EC8" w:rsidP="008F3D0B">
      <w:pPr>
        <w:pStyle w:val="Cmsor4"/>
        <w:numPr>
          <w:ilvl w:val="3"/>
          <w:numId w:val="120"/>
        </w:numPr>
      </w:pPr>
      <w:bookmarkStart w:id="3786" w:name="_Toc494808557"/>
      <w:r w:rsidRPr="00C16931">
        <w:t>Méretek, egytengelyűség</w:t>
      </w:r>
      <w:bookmarkEnd w:id="3786"/>
    </w:p>
    <w:p w14:paraId="1FBBFCE2"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Ellenőrizni kell az 1.,illetve a 2. ábra és az 1.táblázat szerinti méreteket, valamint az egytengelyűséget.</w:t>
      </w:r>
    </w:p>
    <w:p w14:paraId="09E11A49" w14:textId="77777777" w:rsidR="00D76EC8" w:rsidRPr="00C16931" w:rsidRDefault="00D76EC8" w:rsidP="008F3D0B">
      <w:pPr>
        <w:pStyle w:val="Cmsor4"/>
        <w:numPr>
          <w:ilvl w:val="3"/>
          <w:numId w:val="120"/>
        </w:numPr>
      </w:pPr>
      <w:bookmarkStart w:id="3787" w:name="_Toc494808558"/>
      <w:r w:rsidRPr="00C16931">
        <w:t>Felület</w:t>
      </w:r>
      <w:bookmarkEnd w:id="3787"/>
    </w:p>
    <w:p w14:paraId="1BBA0E21"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felület minőségét szabad szemmel, szükség esetén nagyító</w:t>
      </w:r>
      <w:r w:rsidRPr="00C16931">
        <w:rPr>
          <w:rFonts w:ascii="Bookman Old Style" w:hAnsi="Bookman Old Style" w:cs="Bookman Old Style"/>
          <w:sz w:val="22"/>
          <w:szCs w:val="22"/>
        </w:rPr>
        <w:softHyphen/>
        <w:t>val ellenőrizni kell.</w:t>
      </w:r>
    </w:p>
    <w:p w14:paraId="4BBCD6E3" w14:textId="77777777" w:rsidR="00D76EC8" w:rsidRPr="00C16931" w:rsidRDefault="00D76EC8" w:rsidP="008F3D0B">
      <w:pPr>
        <w:pStyle w:val="Cmsor4"/>
        <w:numPr>
          <w:ilvl w:val="3"/>
          <w:numId w:val="120"/>
        </w:numPr>
      </w:pPr>
      <w:bookmarkStart w:id="3788" w:name="_Toc494808559"/>
      <w:r w:rsidRPr="00C16931">
        <w:t>Keménységvizsgálat</w:t>
      </w:r>
      <w:bookmarkEnd w:id="3788"/>
    </w:p>
    <w:p w14:paraId="268CA692"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keménység vizsgálatát a mérés helyén a hengerpalást fel</w:t>
      </w:r>
      <w:r w:rsidRPr="00C16931">
        <w:rPr>
          <w:rFonts w:ascii="Bookman Old Style" w:hAnsi="Bookman Old Style" w:cs="Bookman Old Style"/>
          <w:sz w:val="22"/>
          <w:szCs w:val="22"/>
        </w:rPr>
        <w:softHyphen/>
        <w:t>szí</w:t>
      </w:r>
      <w:r w:rsidRPr="00C16931">
        <w:rPr>
          <w:rFonts w:ascii="Bookman Old Style" w:hAnsi="Bookman Old Style" w:cs="Bookman Old Style"/>
          <w:sz w:val="22"/>
          <w:szCs w:val="22"/>
        </w:rPr>
        <w:softHyphen/>
        <w:t>ni rétegének legalább 0,2 mm mélységig való eltávolí</w:t>
      </w:r>
      <w:r w:rsidRPr="00C16931">
        <w:rPr>
          <w:rFonts w:ascii="Bookman Old Style" w:hAnsi="Bookman Old Style" w:cs="Bookman Old Style"/>
          <w:sz w:val="22"/>
          <w:szCs w:val="22"/>
        </w:rPr>
        <w:softHyphen/>
        <w:t>tása után az MSZ 105/9, az MSZ 105/11 vagy az MSZ 105/12 szerint kell elvégezni.</w:t>
      </w:r>
    </w:p>
    <w:p w14:paraId="7CDEFC49" w14:textId="77777777" w:rsidR="00D76EC8" w:rsidRPr="00C16931" w:rsidRDefault="00D76EC8" w:rsidP="008F3D0B">
      <w:pPr>
        <w:pStyle w:val="Cmsor4"/>
        <w:numPr>
          <w:ilvl w:val="3"/>
          <w:numId w:val="120"/>
        </w:numPr>
      </w:pPr>
      <w:bookmarkStart w:id="3789" w:name="_Toc494808560"/>
      <w:r w:rsidRPr="00C16931">
        <w:t>Ülepedés vizsgálat</w:t>
      </w:r>
      <w:bookmarkEnd w:id="3789"/>
    </w:p>
    <w:p w14:paraId="11818724"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csavarbiztosító gyűrűket 10 másodpercig tartó 40 kN nagyságú erővel össze kell nyomni. A 40 kN terhelést kö</w:t>
      </w:r>
      <w:r w:rsidRPr="00C16931">
        <w:rPr>
          <w:rFonts w:ascii="Bookman Old Style" w:hAnsi="Bookman Old Style" w:cs="Bookman Old Style"/>
          <w:sz w:val="22"/>
          <w:szCs w:val="22"/>
        </w:rPr>
        <w:softHyphen/>
        <w:t>ve</w:t>
      </w:r>
      <w:r w:rsidRPr="00C16931">
        <w:rPr>
          <w:rFonts w:ascii="Bookman Old Style" w:hAnsi="Bookman Old Style" w:cs="Bookman Old Style"/>
          <w:sz w:val="22"/>
          <w:szCs w:val="22"/>
        </w:rPr>
        <w:softHyphen/>
        <w:t>tően tízszer egymás után 30 kN nagyságú erővel kell terhelni a csavarbiztosító gyűrűket.</w:t>
      </w:r>
    </w:p>
    <w:p w14:paraId="312A250E" w14:textId="77777777" w:rsidR="00D76EC8" w:rsidRPr="00C16931" w:rsidRDefault="00D76EC8" w:rsidP="008F3D0B">
      <w:pPr>
        <w:pStyle w:val="Cmsor4"/>
        <w:numPr>
          <w:ilvl w:val="3"/>
          <w:numId w:val="120"/>
        </w:numPr>
      </w:pPr>
      <w:bookmarkStart w:id="3790" w:name="_Toc494808561"/>
      <w:r w:rsidRPr="00C16931">
        <w:t>Rugóútvizsgálat</w:t>
      </w:r>
      <w:bookmarkEnd w:id="3790"/>
    </w:p>
    <w:p w14:paraId="38DC4DAC"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csavarbiztosító gyűrűket először 40 kN erővel össze kell nyomni, majd a nyomóerő fokozatos csökkentése mellett 30-10 kN terhelési határok között mérni kell a rugóutat.</w:t>
      </w:r>
    </w:p>
    <w:p w14:paraId="769C932D" w14:textId="77777777" w:rsidR="00D76EC8" w:rsidRPr="00C16931" w:rsidRDefault="00D76EC8" w:rsidP="008F3D0B">
      <w:pPr>
        <w:pStyle w:val="Cmsor4"/>
        <w:numPr>
          <w:ilvl w:val="3"/>
          <w:numId w:val="120"/>
        </w:numPr>
      </w:pPr>
      <w:bookmarkStart w:id="3791" w:name="_Toc494808562"/>
      <w:r w:rsidRPr="00C16931">
        <w:t>Hajlító-csavaró vizsgálat</w:t>
      </w:r>
      <w:bookmarkEnd w:id="3791"/>
    </w:p>
    <w:p w14:paraId="6FC7216D"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csavarbiztosító gyűrűk egyik menetét a 4, ábra szerinti módon be kell fogni, majd az egyik felét merőlegesen fel kell hajlítani és befelé, a menet középpontja irányába 90</w:t>
      </w:r>
      <w:r w:rsidRPr="00C16931">
        <w:rPr>
          <w:rFonts w:ascii="Bookman Old Style" w:hAnsi="Bookman Old Style" w:cs="Bookman Old Style"/>
          <w:position w:val="6"/>
          <w:sz w:val="22"/>
          <w:szCs w:val="22"/>
        </w:rPr>
        <w:t>o</w:t>
      </w:r>
      <w:r w:rsidRPr="00C16931">
        <w:rPr>
          <w:rFonts w:ascii="Bookman Old Style" w:hAnsi="Bookman Old Style" w:cs="Bookman Old Style"/>
          <w:sz w:val="22"/>
          <w:szCs w:val="22"/>
        </w:rPr>
        <w:t>-ig el kell csavarni a 4. ábra szerint.</w:t>
      </w:r>
    </w:p>
    <w:p w14:paraId="455A4B02" w14:textId="77777777" w:rsidR="00D76EC8" w:rsidRPr="00C16931" w:rsidRDefault="00D76EC8" w:rsidP="008F3D0B">
      <w:pPr>
        <w:pStyle w:val="Cmsor4"/>
        <w:numPr>
          <w:ilvl w:val="3"/>
          <w:numId w:val="120"/>
        </w:numPr>
      </w:pPr>
      <w:bookmarkStart w:id="3792" w:name="_Toc494808563"/>
      <w:r w:rsidRPr="00C16931">
        <w:lastRenderedPageBreak/>
        <w:t>A szövetszerkezet és az elszéntelenedés vizsgálata</w:t>
      </w:r>
      <w:bookmarkEnd w:id="3792"/>
    </w:p>
    <w:p w14:paraId="33FC61AC"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csavarbiztosító gyűrű menetén sugárirányban éles hor</w:t>
      </w:r>
      <w:r w:rsidRPr="00C16931">
        <w:rPr>
          <w:rFonts w:ascii="Bookman Old Style" w:hAnsi="Bookman Old Style" w:cs="Bookman Old Style"/>
          <w:sz w:val="22"/>
          <w:szCs w:val="22"/>
        </w:rPr>
        <w:softHyphen/>
        <w:t>nyot kell karcolni és a menetet a horony körül való lassú hajtogatással el kell törni.</w:t>
      </w:r>
    </w:p>
    <w:p w14:paraId="743BC412" w14:textId="77777777" w:rsidR="00D76EC8" w:rsidRPr="00C16931" w:rsidRDefault="00D76EC8">
      <w:pPr>
        <w:pStyle w:val="Cmsor3"/>
      </w:pPr>
      <w:bookmarkStart w:id="3793" w:name="_Toc121145925"/>
      <w:bookmarkStart w:id="3794" w:name="_Toc398791734"/>
      <w:bookmarkStart w:id="3795" w:name="_Toc400702216"/>
      <w:bookmarkStart w:id="3796" w:name="_Toc494808564"/>
      <w:r w:rsidRPr="00C16931">
        <w:t>Mintavétel, minősítés</w:t>
      </w:r>
      <w:bookmarkEnd w:id="3793"/>
      <w:bookmarkEnd w:id="3794"/>
      <w:bookmarkEnd w:id="3795"/>
      <w:bookmarkEnd w:id="3796"/>
    </w:p>
    <w:p w14:paraId="33DDD668"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csavarbiztosító gyűrűk ellenőrzése tételekben tör</w:t>
      </w:r>
      <w:r w:rsidRPr="00C16931">
        <w:rPr>
          <w:rFonts w:ascii="Bookman Old Style" w:hAnsi="Bookman Old Style" w:cs="Bookman Old Style"/>
          <w:sz w:val="22"/>
          <w:szCs w:val="22"/>
        </w:rPr>
        <w:softHyphen/>
        <w:t>ténik. Egy tételben csak azonos típusú és méretű, azonos olvasztási anyagból készült csavarbiztosító gyűrű legyen.</w:t>
      </w:r>
    </w:p>
    <w:p w14:paraId="607734F6"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kiveendő minta mennyisége - melyet válogatás nél</w:t>
      </w:r>
      <w:r w:rsidRPr="00C16931">
        <w:rPr>
          <w:rFonts w:ascii="Bookman Old Style" w:hAnsi="Bookman Old Style" w:cs="Bookman Old Style"/>
          <w:sz w:val="22"/>
          <w:szCs w:val="22"/>
        </w:rPr>
        <w:softHyphen/>
        <w:t>kül kell kivenni a felajánlott tételből - a felület, a méret, az egytengelyűség, az ülepedés és a rúgóút, vala</w:t>
      </w:r>
      <w:r w:rsidRPr="00C16931">
        <w:rPr>
          <w:rFonts w:ascii="Bookman Old Style" w:hAnsi="Bookman Old Style" w:cs="Bookman Old Style"/>
          <w:sz w:val="22"/>
          <w:szCs w:val="22"/>
        </w:rPr>
        <w:softHyphen/>
        <w:t>mint a keménység, a hajlító-csavaró vizsgálat, a dekarbonizáció és a szövetszerkezet vizsgálatához a 2. táblázat szerint.</w:t>
      </w:r>
    </w:p>
    <w:p w14:paraId="5837B1C2" w14:textId="77777777" w:rsidR="00C35581" w:rsidRDefault="00C35581">
      <w:pPr>
        <w:rPr>
          <w:rFonts w:ascii="Bookman Old Style" w:hAnsi="Bookman Old Style" w:cs="Bookman Old Style"/>
          <w:sz w:val="22"/>
          <w:szCs w:val="22"/>
        </w:rPr>
      </w:pPr>
      <w:r>
        <w:rPr>
          <w:rFonts w:ascii="Bookman Old Style" w:hAnsi="Bookman Old Style" w:cs="Bookman Old Style"/>
          <w:sz w:val="22"/>
          <w:szCs w:val="22"/>
        </w:rPr>
        <w:br w:type="page"/>
      </w:r>
    </w:p>
    <w:p w14:paraId="6BAB4AFF"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lastRenderedPageBreak/>
        <w:t>2. táblázat</w:t>
      </w:r>
    </w:p>
    <w:tbl>
      <w:tblPr>
        <w:tblW w:w="9225"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5"/>
        <w:gridCol w:w="1025"/>
        <w:gridCol w:w="1025"/>
        <w:gridCol w:w="1025"/>
        <w:gridCol w:w="1025"/>
        <w:gridCol w:w="1025"/>
        <w:gridCol w:w="1025"/>
        <w:gridCol w:w="1025"/>
        <w:gridCol w:w="1025"/>
      </w:tblGrid>
      <w:tr w:rsidR="00D76EC8" w:rsidRPr="00C16931" w14:paraId="4EA10FB1" w14:textId="77777777" w:rsidTr="00D76EC8">
        <w:tc>
          <w:tcPr>
            <w:tcW w:w="1025" w:type="dxa"/>
            <w:tcBorders>
              <w:top w:val="single" w:sz="12" w:space="0" w:color="auto"/>
              <w:left w:val="single" w:sz="12" w:space="0" w:color="auto"/>
              <w:bottom w:val="nil"/>
              <w:right w:val="single" w:sz="6" w:space="0" w:color="auto"/>
            </w:tcBorders>
          </w:tcPr>
          <w:p w14:paraId="25690B94" w14:textId="77777777" w:rsidR="00D76EC8" w:rsidRPr="00C16931" w:rsidRDefault="00D76EC8" w:rsidP="009D5681">
            <w:pPr>
              <w:spacing w:line="360" w:lineRule="auto"/>
              <w:rPr>
                <w:rFonts w:ascii="Bookman Old Style" w:hAnsi="Bookman Old Style" w:cs="Bookman Old Style"/>
              </w:rPr>
            </w:pPr>
            <w:r w:rsidRPr="00C16931">
              <w:rPr>
                <w:rFonts w:ascii="Bookman Old Style" w:hAnsi="Bookman Old Style" w:cs="Bookman Old Style"/>
                <w:sz w:val="22"/>
                <w:szCs w:val="22"/>
              </w:rPr>
              <w:t>tétel nagy-</w:t>
            </w:r>
          </w:p>
        </w:tc>
        <w:tc>
          <w:tcPr>
            <w:tcW w:w="4100" w:type="dxa"/>
            <w:gridSpan w:val="4"/>
            <w:tcBorders>
              <w:top w:val="single" w:sz="12" w:space="0" w:color="auto"/>
              <w:left w:val="single" w:sz="6" w:space="0" w:color="auto"/>
              <w:bottom w:val="single" w:sz="6" w:space="0" w:color="auto"/>
              <w:right w:val="single" w:sz="6" w:space="0" w:color="auto"/>
            </w:tcBorders>
          </w:tcPr>
          <w:p w14:paraId="49EDF8D1" w14:textId="77777777" w:rsidR="00D76EC8" w:rsidRPr="00C16931" w:rsidRDefault="00D76EC8" w:rsidP="009D5681">
            <w:pPr>
              <w:spacing w:line="360" w:lineRule="auto"/>
              <w:rPr>
                <w:rFonts w:ascii="Bookman Old Style" w:hAnsi="Bookman Old Style" w:cs="Bookman Old Style"/>
              </w:rPr>
            </w:pPr>
            <w:r w:rsidRPr="00C16931">
              <w:rPr>
                <w:rFonts w:ascii="Bookman Old Style" w:hAnsi="Bookman Old Style" w:cs="Bookman Old Style"/>
                <w:sz w:val="22"/>
                <w:szCs w:val="22"/>
              </w:rPr>
              <w:t>Felület, méret, egytengelyűség, ülepedés és rugóút vizsgálata</w:t>
            </w:r>
          </w:p>
        </w:tc>
        <w:tc>
          <w:tcPr>
            <w:tcW w:w="4100" w:type="dxa"/>
            <w:gridSpan w:val="4"/>
            <w:tcBorders>
              <w:top w:val="single" w:sz="12" w:space="0" w:color="auto"/>
              <w:left w:val="single" w:sz="6" w:space="0" w:color="auto"/>
              <w:bottom w:val="single" w:sz="6" w:space="0" w:color="auto"/>
              <w:right w:val="single" w:sz="12" w:space="0" w:color="auto"/>
            </w:tcBorders>
          </w:tcPr>
          <w:p w14:paraId="496F51C7" w14:textId="77777777" w:rsidR="00D76EC8" w:rsidRPr="00C16931" w:rsidRDefault="00D76EC8" w:rsidP="009D5681">
            <w:pPr>
              <w:spacing w:line="360" w:lineRule="auto"/>
              <w:rPr>
                <w:rFonts w:ascii="Bookman Old Style" w:hAnsi="Bookman Old Style" w:cs="Bookman Old Style"/>
              </w:rPr>
            </w:pPr>
            <w:r w:rsidRPr="00C16931">
              <w:rPr>
                <w:rFonts w:ascii="Bookman Old Style" w:hAnsi="Bookman Old Style" w:cs="Bookman Old Style"/>
                <w:sz w:val="22"/>
                <w:szCs w:val="22"/>
              </w:rPr>
              <w:t>Keménység, hajlító-csavaró, dekarbonizáció és szövetszerkezet vizsgálata*</w:t>
            </w:r>
          </w:p>
        </w:tc>
      </w:tr>
      <w:tr w:rsidR="00D76EC8" w:rsidRPr="00C16931" w14:paraId="506D891B" w14:textId="77777777" w:rsidTr="00D76EC8">
        <w:tc>
          <w:tcPr>
            <w:tcW w:w="1025" w:type="dxa"/>
            <w:tcBorders>
              <w:top w:val="nil"/>
              <w:left w:val="single" w:sz="12" w:space="0" w:color="auto"/>
              <w:bottom w:val="nil"/>
              <w:right w:val="single" w:sz="6" w:space="0" w:color="auto"/>
            </w:tcBorders>
          </w:tcPr>
          <w:p w14:paraId="13E3CF52" w14:textId="77777777" w:rsidR="00D76EC8" w:rsidRPr="00C16931" w:rsidRDefault="00D76EC8" w:rsidP="009D5681">
            <w:pPr>
              <w:spacing w:line="360" w:lineRule="auto"/>
              <w:rPr>
                <w:rFonts w:ascii="Bookman Old Style" w:hAnsi="Bookman Old Style" w:cs="Bookman Old Style"/>
              </w:rPr>
            </w:pPr>
            <w:r w:rsidRPr="00C16931">
              <w:rPr>
                <w:rFonts w:ascii="Bookman Old Style" w:hAnsi="Bookman Old Style" w:cs="Bookman Old Style"/>
                <w:sz w:val="22"/>
                <w:szCs w:val="22"/>
              </w:rPr>
              <w:t>sága</w:t>
            </w:r>
          </w:p>
        </w:tc>
        <w:tc>
          <w:tcPr>
            <w:tcW w:w="2050" w:type="dxa"/>
            <w:gridSpan w:val="2"/>
            <w:tcBorders>
              <w:top w:val="single" w:sz="6" w:space="0" w:color="auto"/>
              <w:left w:val="single" w:sz="6" w:space="0" w:color="auto"/>
              <w:bottom w:val="single" w:sz="6" w:space="0" w:color="auto"/>
              <w:right w:val="single" w:sz="6" w:space="0" w:color="auto"/>
            </w:tcBorders>
          </w:tcPr>
          <w:p w14:paraId="25954459"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A minta nagysága az első lépcsőben</w:t>
            </w:r>
          </w:p>
        </w:tc>
        <w:tc>
          <w:tcPr>
            <w:tcW w:w="2050" w:type="dxa"/>
            <w:gridSpan w:val="2"/>
            <w:tcBorders>
              <w:top w:val="single" w:sz="6" w:space="0" w:color="auto"/>
              <w:left w:val="single" w:sz="6" w:space="0" w:color="auto"/>
              <w:bottom w:val="single" w:sz="6" w:space="0" w:color="auto"/>
              <w:right w:val="single" w:sz="6" w:space="0" w:color="auto"/>
            </w:tcBorders>
          </w:tcPr>
          <w:p w14:paraId="6A6BCFB7"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A minta nagysága a második lépcsőben</w:t>
            </w:r>
          </w:p>
        </w:tc>
        <w:tc>
          <w:tcPr>
            <w:tcW w:w="2050" w:type="dxa"/>
            <w:gridSpan w:val="2"/>
            <w:tcBorders>
              <w:top w:val="single" w:sz="6" w:space="0" w:color="auto"/>
              <w:left w:val="single" w:sz="6" w:space="0" w:color="auto"/>
              <w:bottom w:val="single" w:sz="6" w:space="0" w:color="auto"/>
              <w:right w:val="single" w:sz="6" w:space="0" w:color="auto"/>
            </w:tcBorders>
          </w:tcPr>
          <w:p w14:paraId="450C80F6"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A minta nagysága az első lépcsőben</w:t>
            </w:r>
          </w:p>
        </w:tc>
        <w:tc>
          <w:tcPr>
            <w:tcW w:w="2050" w:type="dxa"/>
            <w:gridSpan w:val="2"/>
            <w:tcBorders>
              <w:top w:val="single" w:sz="6" w:space="0" w:color="auto"/>
              <w:left w:val="single" w:sz="6" w:space="0" w:color="auto"/>
              <w:bottom w:val="single" w:sz="6" w:space="0" w:color="auto"/>
              <w:right w:val="single" w:sz="12" w:space="0" w:color="auto"/>
            </w:tcBorders>
          </w:tcPr>
          <w:p w14:paraId="0BBC4346"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A minta nagysága a második lépcsőben</w:t>
            </w:r>
          </w:p>
        </w:tc>
      </w:tr>
      <w:tr w:rsidR="00D76EC8" w:rsidRPr="00C16931" w14:paraId="5BC87FD4" w14:textId="77777777" w:rsidTr="00D76EC8">
        <w:tc>
          <w:tcPr>
            <w:tcW w:w="1025" w:type="dxa"/>
            <w:tcBorders>
              <w:top w:val="nil"/>
              <w:left w:val="single" w:sz="12" w:space="0" w:color="auto"/>
              <w:bottom w:val="nil"/>
              <w:right w:val="single" w:sz="6" w:space="0" w:color="auto"/>
            </w:tcBorders>
          </w:tcPr>
          <w:p w14:paraId="15319EE3" w14:textId="77777777" w:rsidR="00D76EC8" w:rsidRPr="00C16931" w:rsidRDefault="00D76EC8" w:rsidP="00D76EC8">
            <w:pPr>
              <w:spacing w:line="360" w:lineRule="auto"/>
              <w:jc w:val="both"/>
              <w:rPr>
                <w:rFonts w:ascii="Bookman Old Style" w:hAnsi="Bookman Old Style" w:cs="Bookman Old Style"/>
              </w:rPr>
            </w:pPr>
          </w:p>
        </w:tc>
        <w:tc>
          <w:tcPr>
            <w:tcW w:w="1025" w:type="dxa"/>
            <w:tcBorders>
              <w:top w:val="single" w:sz="6" w:space="0" w:color="auto"/>
              <w:left w:val="single" w:sz="6" w:space="0" w:color="auto"/>
              <w:bottom w:val="nil"/>
              <w:right w:val="single" w:sz="6" w:space="0" w:color="auto"/>
            </w:tcBorders>
          </w:tcPr>
          <w:p w14:paraId="2BA92848"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n1</w:t>
            </w:r>
          </w:p>
        </w:tc>
        <w:tc>
          <w:tcPr>
            <w:tcW w:w="1025" w:type="dxa"/>
            <w:tcBorders>
              <w:top w:val="single" w:sz="6" w:space="0" w:color="auto"/>
              <w:left w:val="single" w:sz="6" w:space="0" w:color="auto"/>
              <w:bottom w:val="nil"/>
              <w:right w:val="single" w:sz="6" w:space="0" w:color="auto"/>
            </w:tcBorders>
          </w:tcPr>
          <w:p w14:paraId="137B2661"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c1</w:t>
            </w:r>
          </w:p>
        </w:tc>
        <w:tc>
          <w:tcPr>
            <w:tcW w:w="1025" w:type="dxa"/>
            <w:tcBorders>
              <w:top w:val="single" w:sz="6" w:space="0" w:color="auto"/>
              <w:left w:val="single" w:sz="6" w:space="0" w:color="auto"/>
              <w:bottom w:val="nil"/>
              <w:right w:val="single" w:sz="6" w:space="0" w:color="auto"/>
            </w:tcBorders>
          </w:tcPr>
          <w:p w14:paraId="767C1101"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n2</w:t>
            </w:r>
          </w:p>
        </w:tc>
        <w:tc>
          <w:tcPr>
            <w:tcW w:w="1025" w:type="dxa"/>
            <w:tcBorders>
              <w:top w:val="single" w:sz="6" w:space="0" w:color="auto"/>
              <w:left w:val="single" w:sz="6" w:space="0" w:color="auto"/>
              <w:bottom w:val="nil"/>
              <w:right w:val="single" w:sz="6" w:space="0" w:color="auto"/>
            </w:tcBorders>
          </w:tcPr>
          <w:p w14:paraId="10A5554B"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c2</w:t>
            </w:r>
          </w:p>
        </w:tc>
        <w:tc>
          <w:tcPr>
            <w:tcW w:w="1025" w:type="dxa"/>
            <w:tcBorders>
              <w:top w:val="single" w:sz="6" w:space="0" w:color="auto"/>
              <w:left w:val="single" w:sz="6" w:space="0" w:color="auto"/>
              <w:bottom w:val="nil"/>
              <w:right w:val="single" w:sz="6" w:space="0" w:color="auto"/>
            </w:tcBorders>
          </w:tcPr>
          <w:p w14:paraId="31C5D086"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n1</w:t>
            </w:r>
          </w:p>
        </w:tc>
        <w:tc>
          <w:tcPr>
            <w:tcW w:w="1025" w:type="dxa"/>
            <w:tcBorders>
              <w:top w:val="single" w:sz="6" w:space="0" w:color="auto"/>
              <w:left w:val="single" w:sz="6" w:space="0" w:color="auto"/>
              <w:bottom w:val="nil"/>
              <w:right w:val="single" w:sz="6" w:space="0" w:color="auto"/>
            </w:tcBorders>
          </w:tcPr>
          <w:p w14:paraId="0CDD79F4"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c1</w:t>
            </w:r>
          </w:p>
        </w:tc>
        <w:tc>
          <w:tcPr>
            <w:tcW w:w="1025" w:type="dxa"/>
            <w:tcBorders>
              <w:top w:val="single" w:sz="6" w:space="0" w:color="auto"/>
              <w:left w:val="single" w:sz="6" w:space="0" w:color="auto"/>
              <w:bottom w:val="nil"/>
              <w:right w:val="single" w:sz="6" w:space="0" w:color="auto"/>
            </w:tcBorders>
          </w:tcPr>
          <w:p w14:paraId="279C2DE1"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n2</w:t>
            </w:r>
          </w:p>
        </w:tc>
        <w:tc>
          <w:tcPr>
            <w:tcW w:w="1025" w:type="dxa"/>
            <w:tcBorders>
              <w:top w:val="single" w:sz="6" w:space="0" w:color="auto"/>
              <w:left w:val="single" w:sz="6" w:space="0" w:color="auto"/>
              <w:bottom w:val="nil"/>
              <w:right w:val="single" w:sz="12" w:space="0" w:color="auto"/>
            </w:tcBorders>
          </w:tcPr>
          <w:p w14:paraId="2D98D8F8"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c2</w:t>
            </w:r>
          </w:p>
        </w:tc>
      </w:tr>
      <w:tr w:rsidR="00D76EC8" w:rsidRPr="00C16931" w14:paraId="725BD0D7" w14:textId="77777777" w:rsidTr="00D76EC8">
        <w:tc>
          <w:tcPr>
            <w:tcW w:w="9225" w:type="dxa"/>
            <w:gridSpan w:val="9"/>
            <w:tcBorders>
              <w:top w:val="single" w:sz="6" w:space="0" w:color="auto"/>
              <w:left w:val="single" w:sz="12" w:space="0" w:color="auto"/>
              <w:bottom w:val="double" w:sz="6" w:space="0" w:color="auto"/>
              <w:right w:val="single" w:sz="12" w:space="0" w:color="auto"/>
            </w:tcBorders>
          </w:tcPr>
          <w:p w14:paraId="35DCCAC6"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darab</w:t>
            </w:r>
          </w:p>
        </w:tc>
      </w:tr>
      <w:tr w:rsidR="00D76EC8" w:rsidRPr="00C16931" w14:paraId="0C167612" w14:textId="77777777" w:rsidTr="00D76EC8">
        <w:tc>
          <w:tcPr>
            <w:tcW w:w="1025" w:type="dxa"/>
            <w:tcBorders>
              <w:top w:val="nil"/>
              <w:left w:val="single" w:sz="12" w:space="0" w:color="auto"/>
              <w:bottom w:val="single" w:sz="6" w:space="0" w:color="auto"/>
              <w:right w:val="single" w:sz="6" w:space="0" w:color="auto"/>
            </w:tcBorders>
          </w:tcPr>
          <w:p w14:paraId="4767A9D0"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2000</w:t>
            </w:r>
          </w:p>
        </w:tc>
        <w:tc>
          <w:tcPr>
            <w:tcW w:w="1025" w:type="dxa"/>
            <w:tcBorders>
              <w:top w:val="nil"/>
              <w:left w:val="single" w:sz="6" w:space="0" w:color="auto"/>
              <w:bottom w:val="single" w:sz="6" w:space="0" w:color="auto"/>
              <w:right w:val="single" w:sz="6" w:space="0" w:color="auto"/>
            </w:tcBorders>
          </w:tcPr>
          <w:p w14:paraId="6EEA6501"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35</w:t>
            </w:r>
          </w:p>
        </w:tc>
        <w:tc>
          <w:tcPr>
            <w:tcW w:w="1025" w:type="dxa"/>
            <w:tcBorders>
              <w:top w:val="nil"/>
              <w:left w:val="single" w:sz="6" w:space="0" w:color="auto"/>
              <w:bottom w:val="single" w:sz="6" w:space="0" w:color="auto"/>
              <w:right w:val="single" w:sz="6" w:space="0" w:color="auto"/>
            </w:tcBorders>
          </w:tcPr>
          <w:p w14:paraId="3131CC67"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1</w:t>
            </w:r>
          </w:p>
        </w:tc>
        <w:tc>
          <w:tcPr>
            <w:tcW w:w="1025" w:type="dxa"/>
            <w:tcBorders>
              <w:top w:val="nil"/>
              <w:left w:val="single" w:sz="6" w:space="0" w:color="auto"/>
              <w:bottom w:val="single" w:sz="6" w:space="0" w:color="auto"/>
              <w:right w:val="single" w:sz="6" w:space="0" w:color="auto"/>
            </w:tcBorders>
          </w:tcPr>
          <w:p w14:paraId="5E7B5AC4"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70</w:t>
            </w:r>
          </w:p>
        </w:tc>
        <w:tc>
          <w:tcPr>
            <w:tcW w:w="1025" w:type="dxa"/>
            <w:tcBorders>
              <w:top w:val="nil"/>
              <w:left w:val="single" w:sz="6" w:space="0" w:color="auto"/>
              <w:bottom w:val="single" w:sz="6" w:space="0" w:color="auto"/>
              <w:right w:val="single" w:sz="6" w:space="0" w:color="auto"/>
            </w:tcBorders>
          </w:tcPr>
          <w:p w14:paraId="3D55F8C1"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4</w:t>
            </w:r>
          </w:p>
        </w:tc>
        <w:tc>
          <w:tcPr>
            <w:tcW w:w="1025" w:type="dxa"/>
            <w:tcBorders>
              <w:top w:val="nil"/>
              <w:left w:val="single" w:sz="6" w:space="0" w:color="auto"/>
              <w:bottom w:val="single" w:sz="6" w:space="0" w:color="auto"/>
              <w:right w:val="single" w:sz="6" w:space="0" w:color="auto"/>
            </w:tcBorders>
          </w:tcPr>
          <w:p w14:paraId="2634DF01"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13</w:t>
            </w:r>
          </w:p>
        </w:tc>
        <w:tc>
          <w:tcPr>
            <w:tcW w:w="1025" w:type="dxa"/>
            <w:tcBorders>
              <w:top w:val="nil"/>
              <w:left w:val="single" w:sz="6" w:space="0" w:color="auto"/>
              <w:bottom w:val="single" w:sz="6" w:space="0" w:color="auto"/>
              <w:right w:val="single" w:sz="6" w:space="0" w:color="auto"/>
            </w:tcBorders>
          </w:tcPr>
          <w:p w14:paraId="555BE980"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0</w:t>
            </w:r>
          </w:p>
        </w:tc>
        <w:tc>
          <w:tcPr>
            <w:tcW w:w="1025" w:type="dxa"/>
            <w:tcBorders>
              <w:top w:val="nil"/>
              <w:left w:val="single" w:sz="6" w:space="0" w:color="auto"/>
              <w:bottom w:val="single" w:sz="6" w:space="0" w:color="auto"/>
              <w:right w:val="single" w:sz="6" w:space="0" w:color="auto"/>
            </w:tcBorders>
          </w:tcPr>
          <w:p w14:paraId="4219BFEC"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26</w:t>
            </w:r>
          </w:p>
        </w:tc>
        <w:tc>
          <w:tcPr>
            <w:tcW w:w="1025" w:type="dxa"/>
            <w:tcBorders>
              <w:top w:val="nil"/>
              <w:left w:val="single" w:sz="6" w:space="0" w:color="auto"/>
              <w:bottom w:val="single" w:sz="6" w:space="0" w:color="auto"/>
              <w:right w:val="single" w:sz="12" w:space="0" w:color="auto"/>
            </w:tcBorders>
          </w:tcPr>
          <w:p w14:paraId="70E49434"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2</w:t>
            </w:r>
          </w:p>
        </w:tc>
      </w:tr>
      <w:tr w:rsidR="00D76EC8" w:rsidRPr="00C16931" w14:paraId="58D5701A" w14:textId="77777777" w:rsidTr="00D76EC8">
        <w:tc>
          <w:tcPr>
            <w:tcW w:w="1025" w:type="dxa"/>
            <w:tcBorders>
              <w:top w:val="nil"/>
              <w:left w:val="single" w:sz="12" w:space="0" w:color="auto"/>
              <w:bottom w:val="single" w:sz="6" w:space="0" w:color="auto"/>
              <w:right w:val="single" w:sz="6" w:space="0" w:color="auto"/>
            </w:tcBorders>
          </w:tcPr>
          <w:p w14:paraId="54BC48A9"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2001-10000</w:t>
            </w:r>
          </w:p>
        </w:tc>
        <w:tc>
          <w:tcPr>
            <w:tcW w:w="1025" w:type="dxa"/>
            <w:tcBorders>
              <w:top w:val="nil"/>
              <w:left w:val="single" w:sz="6" w:space="0" w:color="auto"/>
              <w:bottom w:val="single" w:sz="6" w:space="0" w:color="auto"/>
              <w:right w:val="single" w:sz="6" w:space="0" w:color="auto"/>
            </w:tcBorders>
          </w:tcPr>
          <w:p w14:paraId="563C571B"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50</w:t>
            </w:r>
          </w:p>
        </w:tc>
        <w:tc>
          <w:tcPr>
            <w:tcW w:w="1025" w:type="dxa"/>
            <w:tcBorders>
              <w:top w:val="nil"/>
              <w:left w:val="single" w:sz="6" w:space="0" w:color="auto"/>
              <w:bottom w:val="single" w:sz="6" w:space="0" w:color="auto"/>
              <w:right w:val="single" w:sz="6" w:space="0" w:color="auto"/>
            </w:tcBorders>
          </w:tcPr>
          <w:p w14:paraId="63E68D3C"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1</w:t>
            </w:r>
          </w:p>
        </w:tc>
        <w:tc>
          <w:tcPr>
            <w:tcW w:w="1025" w:type="dxa"/>
            <w:tcBorders>
              <w:top w:val="nil"/>
              <w:left w:val="single" w:sz="6" w:space="0" w:color="auto"/>
              <w:bottom w:val="single" w:sz="6" w:space="0" w:color="auto"/>
              <w:right w:val="single" w:sz="6" w:space="0" w:color="auto"/>
            </w:tcBorders>
          </w:tcPr>
          <w:p w14:paraId="1EC51C41"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100</w:t>
            </w:r>
          </w:p>
        </w:tc>
        <w:tc>
          <w:tcPr>
            <w:tcW w:w="1025" w:type="dxa"/>
            <w:tcBorders>
              <w:top w:val="nil"/>
              <w:left w:val="single" w:sz="6" w:space="0" w:color="auto"/>
              <w:bottom w:val="single" w:sz="6" w:space="0" w:color="auto"/>
              <w:right w:val="single" w:sz="6" w:space="0" w:color="auto"/>
            </w:tcBorders>
          </w:tcPr>
          <w:p w14:paraId="0AD99AD8"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5</w:t>
            </w:r>
          </w:p>
        </w:tc>
        <w:tc>
          <w:tcPr>
            <w:tcW w:w="1025" w:type="dxa"/>
            <w:tcBorders>
              <w:top w:val="nil"/>
              <w:left w:val="single" w:sz="6" w:space="0" w:color="auto"/>
              <w:bottom w:val="single" w:sz="6" w:space="0" w:color="auto"/>
              <w:right w:val="single" w:sz="6" w:space="0" w:color="auto"/>
            </w:tcBorders>
          </w:tcPr>
          <w:p w14:paraId="591610E8"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20</w:t>
            </w:r>
          </w:p>
        </w:tc>
        <w:tc>
          <w:tcPr>
            <w:tcW w:w="1025" w:type="dxa"/>
            <w:tcBorders>
              <w:top w:val="nil"/>
              <w:left w:val="single" w:sz="6" w:space="0" w:color="auto"/>
              <w:bottom w:val="single" w:sz="6" w:space="0" w:color="auto"/>
              <w:right w:val="single" w:sz="6" w:space="0" w:color="auto"/>
            </w:tcBorders>
          </w:tcPr>
          <w:p w14:paraId="3E937637"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1</w:t>
            </w:r>
          </w:p>
        </w:tc>
        <w:tc>
          <w:tcPr>
            <w:tcW w:w="1025" w:type="dxa"/>
            <w:tcBorders>
              <w:top w:val="nil"/>
              <w:left w:val="single" w:sz="6" w:space="0" w:color="auto"/>
              <w:bottom w:val="single" w:sz="6" w:space="0" w:color="auto"/>
              <w:right w:val="single" w:sz="6" w:space="0" w:color="auto"/>
            </w:tcBorders>
          </w:tcPr>
          <w:p w14:paraId="3A2ADEF8"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40</w:t>
            </w:r>
          </w:p>
        </w:tc>
        <w:tc>
          <w:tcPr>
            <w:tcW w:w="1025" w:type="dxa"/>
            <w:tcBorders>
              <w:top w:val="nil"/>
              <w:left w:val="single" w:sz="6" w:space="0" w:color="auto"/>
              <w:bottom w:val="single" w:sz="6" w:space="0" w:color="auto"/>
              <w:right w:val="single" w:sz="12" w:space="0" w:color="auto"/>
            </w:tcBorders>
          </w:tcPr>
          <w:p w14:paraId="19B89268"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3</w:t>
            </w:r>
          </w:p>
        </w:tc>
      </w:tr>
      <w:tr w:rsidR="00D76EC8" w:rsidRPr="00C16931" w14:paraId="622B92AD" w14:textId="77777777" w:rsidTr="00D76EC8">
        <w:tc>
          <w:tcPr>
            <w:tcW w:w="1025" w:type="dxa"/>
            <w:tcBorders>
              <w:top w:val="single" w:sz="6" w:space="0" w:color="auto"/>
              <w:left w:val="single" w:sz="12" w:space="0" w:color="auto"/>
              <w:bottom w:val="single" w:sz="12" w:space="0" w:color="auto"/>
              <w:right w:val="single" w:sz="6" w:space="0" w:color="auto"/>
            </w:tcBorders>
          </w:tcPr>
          <w:p w14:paraId="0F3A8ADC"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10001-25000</w:t>
            </w:r>
          </w:p>
        </w:tc>
        <w:tc>
          <w:tcPr>
            <w:tcW w:w="1025" w:type="dxa"/>
            <w:tcBorders>
              <w:top w:val="single" w:sz="6" w:space="0" w:color="auto"/>
              <w:left w:val="single" w:sz="6" w:space="0" w:color="auto"/>
              <w:bottom w:val="single" w:sz="12" w:space="0" w:color="auto"/>
              <w:right w:val="single" w:sz="6" w:space="0" w:color="auto"/>
            </w:tcBorders>
          </w:tcPr>
          <w:p w14:paraId="53EDE599"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75</w:t>
            </w:r>
          </w:p>
        </w:tc>
        <w:tc>
          <w:tcPr>
            <w:tcW w:w="1025" w:type="dxa"/>
            <w:tcBorders>
              <w:top w:val="single" w:sz="6" w:space="0" w:color="auto"/>
              <w:left w:val="single" w:sz="6" w:space="0" w:color="auto"/>
              <w:bottom w:val="single" w:sz="12" w:space="0" w:color="auto"/>
              <w:right w:val="single" w:sz="6" w:space="0" w:color="auto"/>
            </w:tcBorders>
          </w:tcPr>
          <w:p w14:paraId="688E09F4"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3</w:t>
            </w:r>
          </w:p>
        </w:tc>
        <w:tc>
          <w:tcPr>
            <w:tcW w:w="1025" w:type="dxa"/>
            <w:tcBorders>
              <w:top w:val="single" w:sz="6" w:space="0" w:color="auto"/>
              <w:left w:val="single" w:sz="6" w:space="0" w:color="auto"/>
              <w:bottom w:val="single" w:sz="12" w:space="0" w:color="auto"/>
              <w:right w:val="single" w:sz="6" w:space="0" w:color="auto"/>
            </w:tcBorders>
          </w:tcPr>
          <w:p w14:paraId="2C20BAA5"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150</w:t>
            </w:r>
          </w:p>
        </w:tc>
        <w:tc>
          <w:tcPr>
            <w:tcW w:w="1025" w:type="dxa"/>
            <w:tcBorders>
              <w:top w:val="single" w:sz="6" w:space="0" w:color="auto"/>
              <w:left w:val="single" w:sz="6" w:space="0" w:color="auto"/>
              <w:bottom w:val="single" w:sz="12" w:space="0" w:color="auto"/>
              <w:right w:val="single" w:sz="6" w:space="0" w:color="auto"/>
            </w:tcBorders>
          </w:tcPr>
          <w:p w14:paraId="7EA52015"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5</w:t>
            </w:r>
          </w:p>
        </w:tc>
        <w:tc>
          <w:tcPr>
            <w:tcW w:w="1025" w:type="dxa"/>
            <w:tcBorders>
              <w:top w:val="single" w:sz="6" w:space="0" w:color="auto"/>
              <w:left w:val="single" w:sz="6" w:space="0" w:color="auto"/>
              <w:bottom w:val="single" w:sz="12" w:space="0" w:color="auto"/>
              <w:right w:val="single" w:sz="6" w:space="0" w:color="auto"/>
            </w:tcBorders>
          </w:tcPr>
          <w:p w14:paraId="1FCCC529"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25</w:t>
            </w:r>
          </w:p>
        </w:tc>
        <w:tc>
          <w:tcPr>
            <w:tcW w:w="1025" w:type="dxa"/>
            <w:tcBorders>
              <w:top w:val="single" w:sz="6" w:space="0" w:color="auto"/>
              <w:left w:val="single" w:sz="6" w:space="0" w:color="auto"/>
              <w:bottom w:val="single" w:sz="12" w:space="0" w:color="auto"/>
              <w:right w:val="single" w:sz="6" w:space="0" w:color="auto"/>
            </w:tcBorders>
          </w:tcPr>
          <w:p w14:paraId="0DB46F5E"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1</w:t>
            </w:r>
          </w:p>
        </w:tc>
        <w:tc>
          <w:tcPr>
            <w:tcW w:w="1025" w:type="dxa"/>
            <w:tcBorders>
              <w:top w:val="single" w:sz="6" w:space="0" w:color="auto"/>
              <w:left w:val="single" w:sz="6" w:space="0" w:color="auto"/>
              <w:bottom w:val="single" w:sz="12" w:space="0" w:color="auto"/>
              <w:right w:val="single" w:sz="6" w:space="0" w:color="auto"/>
            </w:tcBorders>
          </w:tcPr>
          <w:p w14:paraId="5E2128D6"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50</w:t>
            </w:r>
          </w:p>
        </w:tc>
        <w:tc>
          <w:tcPr>
            <w:tcW w:w="1025" w:type="dxa"/>
            <w:tcBorders>
              <w:top w:val="single" w:sz="6" w:space="0" w:color="auto"/>
              <w:left w:val="single" w:sz="6" w:space="0" w:color="auto"/>
              <w:bottom w:val="single" w:sz="12" w:space="0" w:color="auto"/>
              <w:right w:val="single" w:sz="12" w:space="0" w:color="auto"/>
            </w:tcBorders>
          </w:tcPr>
          <w:p w14:paraId="392882B8"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4</w:t>
            </w:r>
          </w:p>
        </w:tc>
      </w:tr>
    </w:tbl>
    <w:p w14:paraId="3CA6DBC7" w14:textId="77777777" w:rsidR="00D76EC8" w:rsidRPr="00C16931" w:rsidRDefault="00D76EC8" w:rsidP="00D76EC8">
      <w:pPr>
        <w:spacing w:line="360" w:lineRule="auto"/>
        <w:jc w:val="both"/>
        <w:rPr>
          <w:rFonts w:ascii="Bookman Old Style" w:hAnsi="Bookman Old Style" w:cs="Bookman Old Style"/>
          <w:sz w:val="22"/>
          <w:szCs w:val="22"/>
        </w:rPr>
      </w:pPr>
    </w:p>
    <w:p w14:paraId="684A2E78"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Az elszéntelenedett és a szövetszerkezet vizsgálatát a mintadarabok legalább 10 %-ánál kell el</w:t>
      </w:r>
      <w:r w:rsidRPr="00C16931">
        <w:rPr>
          <w:rFonts w:ascii="Bookman Old Style" w:hAnsi="Bookman Old Style" w:cs="Bookman Old Style"/>
          <w:sz w:val="22"/>
          <w:szCs w:val="22"/>
        </w:rPr>
        <w:softHyphen/>
        <w:t>vé</w:t>
      </w:r>
      <w:r w:rsidRPr="00C16931">
        <w:rPr>
          <w:rFonts w:ascii="Bookman Old Style" w:hAnsi="Bookman Old Style" w:cs="Bookman Old Style"/>
          <w:sz w:val="22"/>
          <w:szCs w:val="22"/>
        </w:rPr>
        <w:softHyphen/>
        <w:t>gezni, ebben hibás darab nem engedhető meg.</w:t>
      </w:r>
    </w:p>
    <w:p w14:paraId="00E58EE2"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tétel megfelelőnek minősül az első lépcső alapján, ha a megvizsgált n</w:t>
      </w:r>
      <w:r w:rsidRPr="00C16931">
        <w:rPr>
          <w:rFonts w:ascii="Bookman Old Style" w:hAnsi="Bookman Old Style" w:cs="Bookman Old Style"/>
          <w:position w:val="-6"/>
          <w:sz w:val="22"/>
          <w:szCs w:val="22"/>
        </w:rPr>
        <w:t>1</w:t>
      </w:r>
      <w:r w:rsidRPr="00C16931">
        <w:rPr>
          <w:rFonts w:ascii="Bookman Old Style" w:hAnsi="Bookman Old Style" w:cs="Bookman Old Style"/>
          <w:sz w:val="22"/>
          <w:szCs w:val="22"/>
        </w:rPr>
        <w:t xml:space="preserve"> nagyságú mintában talált hibás darabok száma nem több az első lépcsőben megengedett c</w:t>
      </w:r>
      <w:r w:rsidRPr="00C16931">
        <w:rPr>
          <w:rFonts w:ascii="Bookman Old Style" w:hAnsi="Bookman Old Style" w:cs="Bookman Old Style"/>
          <w:position w:val="-6"/>
          <w:sz w:val="22"/>
          <w:szCs w:val="22"/>
        </w:rPr>
        <w:t>1</w:t>
      </w:r>
      <w:r w:rsidRPr="00C16931">
        <w:rPr>
          <w:rFonts w:ascii="Bookman Old Style" w:hAnsi="Bookman Old Style" w:cs="Bookman Old Style"/>
          <w:sz w:val="22"/>
          <w:szCs w:val="22"/>
        </w:rPr>
        <w:t xml:space="preserve"> hibás da</w:t>
      </w:r>
      <w:r w:rsidRPr="00C16931">
        <w:rPr>
          <w:rFonts w:ascii="Bookman Old Style" w:hAnsi="Bookman Old Style" w:cs="Bookman Old Style"/>
          <w:sz w:val="22"/>
          <w:szCs w:val="22"/>
        </w:rPr>
        <w:softHyphen/>
        <w:t>rabszámnál.</w:t>
      </w:r>
    </w:p>
    <w:p w14:paraId="01A72D0D" w14:textId="398EE051"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Ha az első lépcsőben megengedett c</w:t>
      </w:r>
      <w:r w:rsidRPr="00C16931">
        <w:rPr>
          <w:rFonts w:ascii="Bookman Old Style" w:hAnsi="Bookman Old Style" w:cs="Bookman Old Style"/>
          <w:position w:val="-6"/>
          <w:sz w:val="22"/>
          <w:szCs w:val="22"/>
        </w:rPr>
        <w:t>1</w:t>
      </w:r>
      <w:r w:rsidRPr="00C16931">
        <w:rPr>
          <w:rFonts w:ascii="Bookman Old Style" w:hAnsi="Bookman Old Style" w:cs="Bookman Old Style"/>
          <w:sz w:val="22"/>
          <w:szCs w:val="22"/>
        </w:rPr>
        <w:t xml:space="preserve"> hibás darabszámnál több hibás darab van, akkor a második lépcső szerinti n</w:t>
      </w:r>
      <w:r w:rsidRPr="00C16931">
        <w:rPr>
          <w:rFonts w:ascii="Bookman Old Style" w:hAnsi="Bookman Old Style" w:cs="Bookman Old Style"/>
          <w:position w:val="-6"/>
          <w:sz w:val="22"/>
          <w:szCs w:val="22"/>
        </w:rPr>
        <w:t>2</w:t>
      </w:r>
      <w:r w:rsidRPr="00C16931">
        <w:rPr>
          <w:rFonts w:ascii="Bookman Old Style" w:hAnsi="Bookman Old Style" w:cs="Bookman Old Style"/>
          <w:sz w:val="22"/>
          <w:szCs w:val="22"/>
        </w:rPr>
        <w:t xml:space="preserve"> nagyságú mintát kell venni. Ebben az esetben a tétel csak akkor minősül megfelelőnek, ha az első és a második lép</w:t>
      </w:r>
      <w:r w:rsidRPr="00C16931">
        <w:rPr>
          <w:rFonts w:ascii="Bookman Old Style" w:hAnsi="Bookman Old Style" w:cs="Bookman Old Style"/>
          <w:sz w:val="22"/>
          <w:szCs w:val="22"/>
        </w:rPr>
        <w:softHyphen/>
        <w:t xml:space="preserve">csőben összesen talált hibás darabok száma nem </w:t>
      </w:r>
      <w:r w:rsidR="00A93CA0" w:rsidRPr="00C16931">
        <w:rPr>
          <w:rFonts w:ascii="Bookman Old Style" w:hAnsi="Bookman Old Style" w:cs="Bookman Old Style"/>
          <w:sz w:val="22"/>
          <w:szCs w:val="22"/>
        </w:rPr>
        <w:t>több mint</w:t>
      </w:r>
      <w:r w:rsidRPr="00C16931">
        <w:rPr>
          <w:rFonts w:ascii="Bookman Old Style" w:hAnsi="Bookman Old Style" w:cs="Bookman Old Style"/>
          <w:sz w:val="22"/>
          <w:szCs w:val="22"/>
        </w:rPr>
        <w:t xml:space="preserve"> a második lépcsőben megengedett c</w:t>
      </w:r>
      <w:r w:rsidRPr="00C16931">
        <w:rPr>
          <w:rFonts w:ascii="Bookman Old Style" w:hAnsi="Bookman Old Style" w:cs="Bookman Old Style"/>
          <w:position w:val="-6"/>
          <w:sz w:val="22"/>
          <w:szCs w:val="22"/>
        </w:rPr>
        <w:t>2</w:t>
      </w:r>
      <w:r w:rsidRPr="00C16931">
        <w:rPr>
          <w:rFonts w:ascii="Bookman Old Style" w:hAnsi="Bookman Old Style" w:cs="Bookman Old Style"/>
          <w:sz w:val="22"/>
          <w:szCs w:val="22"/>
        </w:rPr>
        <w:t xml:space="preserve"> h</w:t>
      </w:r>
      <w:r w:rsidR="00E46368" w:rsidRPr="00C16931">
        <w:rPr>
          <w:rFonts w:ascii="Bookman Old Style" w:hAnsi="Bookman Old Style" w:cs="Bookman Old Style"/>
          <w:sz w:val="22"/>
          <w:szCs w:val="22"/>
        </w:rPr>
        <w:t>i</w:t>
      </w:r>
      <w:r w:rsidRPr="00C16931">
        <w:rPr>
          <w:rFonts w:ascii="Bookman Old Style" w:hAnsi="Bookman Old Style" w:cs="Bookman Old Style"/>
          <w:sz w:val="22"/>
          <w:szCs w:val="22"/>
        </w:rPr>
        <w:t>bás darabszám.</w:t>
      </w:r>
    </w:p>
    <w:p w14:paraId="05780100" w14:textId="77777777" w:rsidR="00D76EC8" w:rsidRPr="00C16931" w:rsidRDefault="00D76EC8">
      <w:pPr>
        <w:pStyle w:val="Cmsor3"/>
      </w:pPr>
      <w:bookmarkStart w:id="3797" w:name="_Toc121145926"/>
      <w:bookmarkStart w:id="3798" w:name="_Toc398791735"/>
      <w:bookmarkStart w:id="3799" w:name="_Toc400702217"/>
      <w:bookmarkStart w:id="3800" w:name="_Toc494808565"/>
      <w:r w:rsidRPr="00C16931">
        <w:t>A minőség tanúsítása</w:t>
      </w:r>
      <w:bookmarkEnd w:id="3797"/>
      <w:bookmarkEnd w:id="3798"/>
      <w:bookmarkEnd w:id="3799"/>
      <w:bookmarkEnd w:id="3800"/>
    </w:p>
    <w:p w14:paraId="67CB2198"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minőséget a vonatkozó előírásoknak megfelelően tanúsí</w:t>
      </w:r>
      <w:r w:rsidRPr="00C16931">
        <w:rPr>
          <w:rFonts w:ascii="Bookman Old Style" w:hAnsi="Bookman Old Style" w:cs="Bookman Old Style"/>
          <w:sz w:val="22"/>
          <w:szCs w:val="22"/>
        </w:rPr>
        <w:softHyphen/>
        <w:t>ta</w:t>
      </w:r>
      <w:r w:rsidRPr="00C16931">
        <w:rPr>
          <w:rFonts w:ascii="Bookman Old Style" w:hAnsi="Bookman Old Style" w:cs="Bookman Old Style"/>
          <w:sz w:val="22"/>
          <w:szCs w:val="22"/>
        </w:rPr>
        <w:softHyphen/>
        <w:t>ni kell.</w:t>
      </w:r>
    </w:p>
    <w:p w14:paraId="76D4A572"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minőségtanúsításnak tartalmaznia kell:</w:t>
      </w:r>
    </w:p>
    <w:p w14:paraId="56DBF65B"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a termék megnevezését,</w:t>
      </w:r>
    </w:p>
    <w:p w14:paraId="4F86E949"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a gyártó nevét,</w:t>
      </w:r>
    </w:p>
    <w:p w14:paraId="05B06266"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a darabszámot,</w:t>
      </w:r>
    </w:p>
    <w:p w14:paraId="5ABBA477"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a gyártás időpontját.</w:t>
      </w:r>
    </w:p>
    <w:p w14:paraId="6BA15905" w14:textId="77777777" w:rsidR="00D76EC8" w:rsidRPr="00C16931" w:rsidRDefault="00D76EC8">
      <w:pPr>
        <w:pStyle w:val="Cmsor3"/>
      </w:pPr>
      <w:bookmarkStart w:id="3801" w:name="_Toc121145927"/>
      <w:bookmarkStart w:id="3802" w:name="_Toc398791736"/>
      <w:bookmarkStart w:id="3803" w:name="_Toc400702218"/>
      <w:bookmarkStart w:id="3804" w:name="_Toc494808566"/>
      <w:r w:rsidRPr="00C16931">
        <w:lastRenderedPageBreak/>
        <w:t>Csomagolás</w:t>
      </w:r>
      <w:bookmarkEnd w:id="3801"/>
      <w:bookmarkEnd w:id="3802"/>
      <w:bookmarkEnd w:id="3803"/>
      <w:bookmarkEnd w:id="3804"/>
    </w:p>
    <w:p w14:paraId="27E11552"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csavarbiztosító gyűrűket ládába, vagy egyéb, a meg</w:t>
      </w:r>
      <w:r w:rsidRPr="00C16931">
        <w:rPr>
          <w:rFonts w:ascii="Bookman Old Style" w:hAnsi="Bookman Old Style" w:cs="Bookman Old Style"/>
          <w:sz w:val="22"/>
          <w:szCs w:val="22"/>
        </w:rPr>
        <w:softHyphen/>
        <w:t>rendelő és a gyártó által közösen meghatározott módon csomagolva kell szállítani. Minden csomag külső oldalára tartós módon fel kell festeni a darabszámot és a bekötő</w:t>
      </w:r>
      <w:r w:rsidRPr="00C16931">
        <w:rPr>
          <w:rFonts w:ascii="Bookman Old Style" w:hAnsi="Bookman Old Style" w:cs="Bookman Old Style"/>
          <w:sz w:val="22"/>
          <w:szCs w:val="22"/>
        </w:rPr>
        <w:softHyphen/>
        <w:t>huzalra fel kell fűzni egy mintadarabot.</w:t>
      </w:r>
    </w:p>
    <w:p w14:paraId="00FBB20D"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Minden csomag belsejében vízhatlan tasakban kell el</w:t>
      </w:r>
      <w:r w:rsidRPr="00C16931">
        <w:rPr>
          <w:rFonts w:ascii="Bookman Old Style" w:hAnsi="Bookman Old Style" w:cs="Bookman Old Style"/>
          <w:sz w:val="22"/>
          <w:szCs w:val="22"/>
        </w:rPr>
        <w:softHyphen/>
        <w:t>helyez</w:t>
      </w:r>
      <w:r w:rsidRPr="00C16931">
        <w:rPr>
          <w:rFonts w:ascii="Bookman Old Style" w:hAnsi="Bookman Old Style" w:cs="Bookman Old Style"/>
          <w:sz w:val="22"/>
          <w:szCs w:val="22"/>
        </w:rPr>
        <w:softHyphen/>
        <w:t>ni egy kartonlapot, amelyen fel kell tüntetni:</w:t>
      </w:r>
    </w:p>
    <w:p w14:paraId="52EA463B"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a csavarbiztosító gyűrű típusjelét,</w:t>
      </w:r>
    </w:p>
    <w:p w14:paraId="00953768"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a gyártó nevét vagy jelét,</w:t>
      </w:r>
    </w:p>
    <w:p w14:paraId="777B33EB"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a darabszámot,</w:t>
      </w:r>
    </w:p>
    <w:p w14:paraId="4C83C5D8"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a szállítmány számát,</w:t>
      </w:r>
    </w:p>
    <w:p w14:paraId="7649BE11"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a gyártási évet,</w:t>
      </w:r>
    </w:p>
    <w:p w14:paraId="060D80C6"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az acéladag számát és színjelzését,</w:t>
      </w:r>
    </w:p>
    <w:p w14:paraId="4F11E34D"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az acélminőség jelét,</w:t>
      </w:r>
    </w:p>
    <w:p w14:paraId="7C49E3BA"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e szabvány évszámjel nélküli azonosító jelzetét.</w:t>
      </w:r>
    </w:p>
    <w:p w14:paraId="39B23FD8" w14:textId="77777777" w:rsidR="00D76EC8" w:rsidRPr="00C16931" w:rsidRDefault="00D76EC8" w:rsidP="00D76EC8">
      <w:pPr>
        <w:spacing w:line="360" w:lineRule="auto"/>
        <w:jc w:val="both"/>
        <w:rPr>
          <w:rFonts w:ascii="Bookman Old Style" w:hAnsi="Bookman Old Style" w:cs="Bookman Old Style"/>
          <w:b/>
          <w:bCs/>
          <w:sz w:val="22"/>
          <w:szCs w:val="22"/>
        </w:rPr>
      </w:pPr>
    </w:p>
    <w:p w14:paraId="06482341" w14:textId="77777777" w:rsidR="00D76EC8" w:rsidRPr="00C16931" w:rsidRDefault="00D76EC8" w:rsidP="00D76EC8">
      <w:pPr>
        <w:spacing w:line="360" w:lineRule="auto"/>
        <w:jc w:val="both"/>
        <w:rPr>
          <w:rFonts w:ascii="Bookman Old Style" w:hAnsi="Bookman Old Style" w:cs="Bookman Old Style"/>
          <w:b/>
          <w:bCs/>
          <w:sz w:val="22"/>
          <w:szCs w:val="22"/>
        </w:rPr>
      </w:pPr>
      <w:r w:rsidRPr="00C16931">
        <w:rPr>
          <w:rFonts w:ascii="Bookman Old Style" w:hAnsi="Bookman Old Style" w:cs="Bookman Old Style"/>
          <w:b/>
          <w:bCs/>
          <w:sz w:val="22"/>
          <w:szCs w:val="22"/>
        </w:rPr>
        <w:t>Melléklet</w:t>
      </w:r>
    </w:p>
    <w:p w14:paraId="187D29AA" w14:textId="77777777" w:rsidR="00D76EC8" w:rsidRPr="00C16931" w:rsidRDefault="00D76EC8" w:rsidP="00D76EC8">
      <w:pPr>
        <w:spacing w:line="360" w:lineRule="auto"/>
        <w:jc w:val="both"/>
        <w:rPr>
          <w:rFonts w:ascii="Bookman Old Style" w:hAnsi="Bookman Old Style" w:cs="Bookman Old Style"/>
          <w:b/>
          <w:bCs/>
          <w:sz w:val="22"/>
          <w:szCs w:val="22"/>
        </w:rPr>
      </w:pPr>
      <w:r w:rsidRPr="00C16931">
        <w:rPr>
          <w:rFonts w:ascii="Bookman Old Style" w:hAnsi="Bookman Old Style" w:cs="Bookman Old Style"/>
          <w:b/>
          <w:bCs/>
          <w:sz w:val="22"/>
          <w:szCs w:val="22"/>
        </w:rPr>
        <w:t>Tájékoztató adatok</w:t>
      </w:r>
    </w:p>
    <w:p w14:paraId="14B42950"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csavarbiztosító gyűrű névleges szelvényterülete 0,5831 cm</w:t>
      </w:r>
      <w:r w:rsidRPr="00C16931">
        <w:rPr>
          <w:rFonts w:ascii="Bookman Old Style" w:hAnsi="Bookman Old Style" w:cs="Bookman Old Style"/>
          <w:position w:val="6"/>
          <w:sz w:val="22"/>
          <w:szCs w:val="22"/>
        </w:rPr>
        <w:t>2</w:t>
      </w:r>
      <w:r w:rsidRPr="00C16931">
        <w:rPr>
          <w:rFonts w:ascii="Bookman Old Style" w:hAnsi="Bookman Old Style" w:cs="Bookman Old Style"/>
          <w:sz w:val="22"/>
          <w:szCs w:val="22"/>
        </w:rPr>
        <w:t>.</w:t>
      </w:r>
    </w:p>
    <w:p w14:paraId="5EA1B1A3"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névleges szelvényméretek és 7,85 kg/dm</w:t>
      </w:r>
      <w:r w:rsidRPr="00C16931">
        <w:rPr>
          <w:rFonts w:ascii="Bookman Old Style" w:hAnsi="Bookman Old Style" w:cs="Bookman Old Style"/>
          <w:position w:val="6"/>
          <w:sz w:val="22"/>
          <w:szCs w:val="22"/>
        </w:rPr>
        <w:t>3</w:t>
      </w:r>
      <w:r w:rsidRPr="00C16931">
        <w:rPr>
          <w:rFonts w:ascii="Bookman Old Style" w:hAnsi="Bookman Old Style" w:cs="Bookman Old Style"/>
          <w:sz w:val="22"/>
          <w:szCs w:val="22"/>
        </w:rPr>
        <w:t xml:space="preserve"> fajlagos tömeg alap</w:t>
      </w:r>
      <w:r w:rsidRPr="00C16931">
        <w:rPr>
          <w:rFonts w:ascii="Bookman Old Style" w:hAnsi="Bookman Old Style" w:cs="Bookman Old Style"/>
          <w:sz w:val="22"/>
          <w:szCs w:val="22"/>
        </w:rPr>
        <w:softHyphen/>
        <w:t>ján 1 m hosszú rugóacél tömege 0,457 kg.</w:t>
      </w:r>
    </w:p>
    <w:p w14:paraId="7C28904E"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Egy darab csavarbiztosító gyűrű tömege az 2. fejezet alap</w:t>
      </w:r>
      <w:r w:rsidRPr="00C16931">
        <w:rPr>
          <w:rFonts w:ascii="Bookman Old Style" w:hAnsi="Bookman Old Style" w:cs="Bookman Old Style"/>
          <w:sz w:val="22"/>
          <w:szCs w:val="22"/>
        </w:rPr>
        <w:softHyphen/>
        <w:t>j</w:t>
      </w:r>
      <w:r w:rsidRPr="00C16931">
        <w:rPr>
          <w:rFonts w:ascii="Bookman Old Style" w:hAnsi="Bookman Old Style" w:cs="Bookman Old Style"/>
          <w:sz w:val="22"/>
          <w:szCs w:val="22"/>
        </w:rPr>
        <w:softHyphen/>
        <w:t xml:space="preserve">án </w:t>
      </w:r>
      <w:r w:rsidR="00613435" w:rsidRPr="00C16931">
        <w:rPr>
          <w:rFonts w:ascii="Bookman Old Style" w:hAnsi="Bookman Old Style" w:cs="Bookman Old Style"/>
          <w:sz w:val="22"/>
          <w:szCs w:val="22"/>
        </w:rPr>
        <w:t>számítva</w:t>
      </w:r>
      <w:r w:rsidRPr="00C16931">
        <w:rPr>
          <w:rFonts w:ascii="Bookman Old Style" w:hAnsi="Bookman Old Style" w:cs="Bookman Old Style"/>
          <w:sz w:val="22"/>
          <w:szCs w:val="22"/>
        </w:rPr>
        <w:t>:</w:t>
      </w:r>
    </w:p>
    <w:p w14:paraId="3B34F53A"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kettős 24 névleges átmérőjű</w:t>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0,090 kg</w:t>
      </w:r>
    </w:p>
    <w:p w14:paraId="79B07354"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kettős 27 mm névleges átmérőjű</w:t>
      </w:r>
      <w:r w:rsidRPr="00C16931">
        <w:rPr>
          <w:rFonts w:ascii="Bookman Old Style" w:hAnsi="Bookman Old Style" w:cs="Bookman Old Style"/>
          <w:sz w:val="22"/>
          <w:szCs w:val="22"/>
        </w:rPr>
        <w:tab/>
        <w:t>0,096 kg</w:t>
      </w:r>
    </w:p>
    <w:p w14:paraId="014565BD"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hármas 24 mm névleges átmérőjű</w:t>
      </w:r>
      <w:r w:rsidRPr="00C16931">
        <w:rPr>
          <w:rFonts w:ascii="Bookman Old Style" w:hAnsi="Bookman Old Style" w:cs="Bookman Old Style"/>
          <w:sz w:val="22"/>
          <w:szCs w:val="22"/>
        </w:rPr>
        <w:tab/>
        <w:t>0,143 kg</w:t>
      </w:r>
    </w:p>
    <w:p w14:paraId="5E5CBFD3"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hármas 27 mm névleges átmérőjű</w:t>
      </w:r>
      <w:r w:rsidRPr="00C16931">
        <w:rPr>
          <w:rFonts w:ascii="Bookman Old Style" w:hAnsi="Bookman Old Style" w:cs="Bookman Old Style"/>
          <w:sz w:val="22"/>
          <w:szCs w:val="22"/>
        </w:rPr>
        <w:tab/>
        <w:t>0,150 kg</w:t>
      </w:r>
    </w:p>
    <w:p w14:paraId="2737FC63" w14:textId="77777777" w:rsidR="00D76EC8" w:rsidRPr="00C16931" w:rsidRDefault="00D76EC8" w:rsidP="009D5681">
      <w:pPr>
        <w:pStyle w:val="Alfejezet2"/>
      </w:pPr>
      <w:bookmarkStart w:id="3805" w:name="_Toc398791737"/>
      <w:bookmarkStart w:id="3806" w:name="_Toc400702219"/>
      <w:bookmarkStart w:id="3807" w:name="_Toc494808567"/>
      <w:r w:rsidRPr="00C16931">
        <w:t>SZORÍTÓLEMEZ NAGYVASÚTI SÍNHEZ MÁVSZ 2946 C42</w:t>
      </w:r>
      <w:bookmarkEnd w:id="3805"/>
      <w:bookmarkEnd w:id="3806"/>
      <w:bookmarkEnd w:id="3807"/>
    </w:p>
    <w:p w14:paraId="29DA3523"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A szabvány alkalmazása előtt győződjön meg arról, hogy nem je</w:t>
      </w:r>
      <w:r w:rsidRPr="00C16931">
        <w:rPr>
          <w:rFonts w:ascii="Bookman Old Style" w:hAnsi="Bookman Old Style" w:cs="Bookman Old Style"/>
          <w:sz w:val="22"/>
          <w:szCs w:val="22"/>
        </w:rPr>
        <w:softHyphen/>
        <w:t>lent-e meg módosítása, kiegészítése, helyesbítése, illetve ha</w:t>
      </w:r>
      <w:r w:rsidRPr="00C16931">
        <w:rPr>
          <w:rFonts w:ascii="Bookman Old Style" w:hAnsi="Bookman Old Style" w:cs="Bookman Old Style"/>
          <w:sz w:val="22"/>
          <w:szCs w:val="22"/>
        </w:rPr>
        <w:softHyphen/>
        <w:t>tálytalanítása.</w:t>
      </w:r>
    </w:p>
    <w:p w14:paraId="33354B05"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E szabvány műszaki tartalma részben megegyezik az MSZ 5782:1980 szabvánnyal.</w:t>
      </w:r>
    </w:p>
    <w:p w14:paraId="1E8BC759"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A jóváhagyás időpontja: 1997. június 20.</w:t>
      </w:r>
    </w:p>
    <w:p w14:paraId="736B7493"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Méretek mm-ben</w:t>
      </w:r>
    </w:p>
    <w:p w14:paraId="7C642409"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lastRenderedPageBreak/>
        <w:t>E szabvány tárgya 60, 54 és 48 rendszerű nagyvasúti sínekhez hasz</w:t>
      </w:r>
      <w:r w:rsidRPr="00C16931">
        <w:rPr>
          <w:rFonts w:ascii="Bookman Old Style" w:hAnsi="Bookman Old Style" w:cs="Bookman Old Style"/>
          <w:sz w:val="22"/>
          <w:szCs w:val="22"/>
        </w:rPr>
        <w:softHyphen/>
        <w:t>nálható egyszerű szorítólemez.</w:t>
      </w:r>
    </w:p>
    <w:p w14:paraId="28C75832" w14:textId="77777777" w:rsidR="00D76EC8" w:rsidRPr="00C16931" w:rsidRDefault="00D76EC8">
      <w:pPr>
        <w:pStyle w:val="Cmsor3"/>
      </w:pPr>
      <w:bookmarkStart w:id="3808" w:name="_Toc121145929"/>
      <w:bookmarkStart w:id="3809" w:name="_Toc398791738"/>
      <w:bookmarkStart w:id="3810" w:name="_Toc400702220"/>
      <w:bookmarkStart w:id="3811" w:name="_Toc494808568"/>
      <w:r w:rsidRPr="00C16931">
        <w:t>Megnevezés</w:t>
      </w:r>
      <w:bookmarkEnd w:id="3808"/>
      <w:bookmarkEnd w:id="3809"/>
      <w:bookmarkEnd w:id="3810"/>
      <w:bookmarkEnd w:id="3811"/>
    </w:p>
    <w:p w14:paraId="028F3170"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Példa:</w:t>
      </w:r>
    </w:p>
    <w:p w14:paraId="4A683CCD" w14:textId="39405A3A"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Egyszerű szorítólemez, Kp3 típusszámú, MÁVSZ 2946.</w:t>
      </w:r>
    </w:p>
    <w:p w14:paraId="1BF15746" w14:textId="77777777" w:rsidR="00D76EC8" w:rsidRPr="00C16931" w:rsidRDefault="00D76EC8">
      <w:pPr>
        <w:pStyle w:val="Cmsor3"/>
      </w:pPr>
      <w:bookmarkStart w:id="3812" w:name="_Toc121145930"/>
      <w:bookmarkStart w:id="3813" w:name="_Toc398791739"/>
      <w:bookmarkStart w:id="3814" w:name="_Toc400702221"/>
      <w:bookmarkStart w:id="3815" w:name="_Toc494808569"/>
      <w:r w:rsidRPr="00C16931">
        <w:t>Alak, méretek</w:t>
      </w:r>
      <w:bookmarkEnd w:id="3812"/>
      <w:bookmarkEnd w:id="3813"/>
      <w:bookmarkEnd w:id="3814"/>
      <w:bookmarkEnd w:id="3815"/>
    </w:p>
    <w:p w14:paraId="14ADD7E6"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A szorítólemez alakja és méretei feleljen meg az ábrának.</w:t>
      </w:r>
    </w:p>
    <w:p w14:paraId="6C404042"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A tűrésezetlen méretek tűrései </w:t>
      </w:r>
      <w:r w:rsidRPr="00C16931">
        <w:rPr>
          <w:rFonts w:ascii="Bookman Old Style" w:hAnsi="Bookman Old Style" w:cs="Bookman Old Style"/>
          <w:sz w:val="22"/>
          <w:szCs w:val="22"/>
        </w:rPr>
        <w:sym w:font="Symbol" w:char="F0B1"/>
      </w:r>
      <w:r w:rsidRPr="00C16931">
        <w:rPr>
          <w:rFonts w:ascii="Bookman Old Style" w:hAnsi="Bookman Old Style" w:cs="Bookman Old Style"/>
          <w:sz w:val="22"/>
          <w:szCs w:val="22"/>
        </w:rPr>
        <w:t>0,5 mm, kivéve a 69 mm-es befoglaló méretet.</w:t>
      </w:r>
    </w:p>
    <w:p w14:paraId="77EE1C88"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A darabolást és a lyuk kiképzést hidegen, forgácsoló műve</w:t>
      </w:r>
      <w:r w:rsidRPr="00C16931">
        <w:rPr>
          <w:rFonts w:ascii="Bookman Old Style" w:hAnsi="Bookman Old Style" w:cs="Bookman Old Style"/>
          <w:sz w:val="22"/>
          <w:szCs w:val="22"/>
        </w:rPr>
        <w:softHyphen/>
        <w:t>let</w:t>
      </w:r>
      <w:r w:rsidRPr="00C16931">
        <w:rPr>
          <w:rFonts w:ascii="Bookman Old Style" w:hAnsi="Bookman Old Style" w:cs="Bookman Old Style"/>
          <w:sz w:val="22"/>
          <w:szCs w:val="22"/>
        </w:rPr>
        <w:softHyphen/>
        <w:t>tel kell elvégezni. A lyuk</w:t>
      </w:r>
      <w:r w:rsidRPr="00C16931">
        <w:rPr>
          <w:rFonts w:ascii="Bookman Old Style" w:hAnsi="Bookman Old Style" w:cs="Bookman Old Style"/>
          <w:sz w:val="22"/>
          <w:szCs w:val="22"/>
        </w:rPr>
        <w:softHyphen/>
        <w:t>kiképzés és darabolás - külön elő</w:t>
      </w:r>
      <w:r w:rsidRPr="00C16931">
        <w:rPr>
          <w:rFonts w:ascii="Bookman Old Style" w:hAnsi="Bookman Old Style" w:cs="Bookman Old Style"/>
          <w:sz w:val="22"/>
          <w:szCs w:val="22"/>
        </w:rPr>
        <w:softHyphen/>
        <w:t>írásra - nyírással is elvégezhető.</w:t>
      </w:r>
    </w:p>
    <w:p w14:paraId="04C997A7"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lyuk és a véglapok élein sorja nem lehet.</w:t>
      </w:r>
    </w:p>
    <w:p w14:paraId="44CB9A17" w14:textId="77777777" w:rsidR="00D76EC8" w:rsidRPr="00C16931" w:rsidRDefault="00D76EC8">
      <w:pPr>
        <w:pStyle w:val="Cmsor3"/>
      </w:pPr>
      <w:bookmarkStart w:id="3816" w:name="_Toc398791740"/>
      <w:bookmarkStart w:id="3817" w:name="_Toc400702222"/>
      <w:bookmarkStart w:id="3818" w:name="_Toc494808570"/>
      <w:r w:rsidRPr="00C16931">
        <w:t>Anyag</w:t>
      </w:r>
      <w:bookmarkEnd w:id="3816"/>
      <w:bookmarkEnd w:id="3817"/>
      <w:bookmarkEnd w:id="3818"/>
    </w:p>
    <w:p w14:paraId="51E33594"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Az anyagminősége feleljen meg az MSZ 500 Fe 235 B acélnak.</w:t>
      </w:r>
    </w:p>
    <w:p w14:paraId="148B44B6" w14:textId="77777777" w:rsidR="00D76EC8" w:rsidRPr="00C16931" w:rsidRDefault="00D76EC8">
      <w:pPr>
        <w:pStyle w:val="Cmsor3"/>
      </w:pPr>
      <w:bookmarkStart w:id="3819" w:name="_Toc121145932"/>
      <w:bookmarkStart w:id="3820" w:name="_Toc398791741"/>
      <w:bookmarkStart w:id="3821" w:name="_Toc400702223"/>
      <w:bookmarkStart w:id="3822" w:name="_Toc494808571"/>
      <w:r w:rsidRPr="00C16931">
        <w:t>Felület</w:t>
      </w:r>
      <w:bookmarkEnd w:id="3819"/>
      <w:bookmarkEnd w:id="3820"/>
      <w:bookmarkEnd w:id="3821"/>
      <w:bookmarkEnd w:id="3822"/>
    </w:p>
    <w:p w14:paraId="3DD7BAB5"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megmunkálatlan, hengerelt felületen legfeljebb 0,5 mm mé</w:t>
      </w:r>
      <w:r w:rsidRPr="00C16931">
        <w:rPr>
          <w:rFonts w:ascii="Bookman Old Style" w:hAnsi="Bookman Old Style" w:cs="Bookman Old Style"/>
          <w:sz w:val="22"/>
          <w:szCs w:val="22"/>
        </w:rPr>
        <w:softHyphen/>
        <w:t>re</w:t>
      </w:r>
      <w:r w:rsidRPr="00C16931">
        <w:rPr>
          <w:rFonts w:ascii="Bookman Old Style" w:hAnsi="Bookman Old Style" w:cs="Bookman Old Style"/>
          <w:sz w:val="22"/>
          <w:szCs w:val="22"/>
        </w:rPr>
        <w:softHyphen/>
        <w:t>tű gödrösség, dudor vagy hengerlési rálapolás lehet, kivéve a szá</w:t>
      </w:r>
      <w:r w:rsidRPr="00C16931">
        <w:rPr>
          <w:rFonts w:ascii="Bookman Old Style" w:hAnsi="Bookman Old Style" w:cs="Bookman Old Style"/>
          <w:sz w:val="22"/>
          <w:szCs w:val="22"/>
        </w:rPr>
        <w:softHyphen/>
        <w:t>rak felfekvő felületét és a lyukat körülvevő 12 mm széles kör</w:t>
      </w:r>
      <w:r w:rsidRPr="00C16931">
        <w:rPr>
          <w:rFonts w:ascii="Bookman Old Style" w:hAnsi="Bookman Old Style" w:cs="Bookman Old Style"/>
          <w:sz w:val="22"/>
          <w:szCs w:val="22"/>
        </w:rPr>
        <w:softHyphen/>
        <w:t>gyűrű felületét, ahol a felfekvést akadályozó egyenetlenség nem lehet.</w:t>
      </w:r>
    </w:p>
    <w:p w14:paraId="18227B43"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szorítólemezen szabad szemmel látható repedés nem lehet.</w:t>
      </w:r>
    </w:p>
    <w:p w14:paraId="7DDF7415" w14:textId="77777777" w:rsidR="00D76EC8" w:rsidRPr="00C16931" w:rsidRDefault="00D76EC8">
      <w:pPr>
        <w:pStyle w:val="Cmsor3"/>
      </w:pPr>
      <w:bookmarkStart w:id="3823" w:name="_Toc121145933"/>
      <w:bookmarkStart w:id="3824" w:name="_Toc398791742"/>
      <w:bookmarkStart w:id="3825" w:name="_Toc400702224"/>
      <w:bookmarkStart w:id="3826" w:name="_Toc494808572"/>
      <w:r w:rsidRPr="00C16931">
        <w:t>Vizsgálat</w:t>
      </w:r>
      <w:bookmarkEnd w:id="3823"/>
      <w:bookmarkEnd w:id="3824"/>
      <w:bookmarkEnd w:id="3825"/>
      <w:bookmarkEnd w:id="3826"/>
    </w:p>
    <w:p w14:paraId="0075330F"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szorítólemezeket tételenként kell vizsgálni. Egy tétel egy vagy több adagból származó, de legfeljebb 20000 db termékből állhat. Ha a tétel csak egy adagból állhat, úgy azt a rendelésben külön kell előírni. A vizsgálati tételről jegyzéket kell készí</w:t>
      </w:r>
      <w:r w:rsidRPr="00C16931">
        <w:rPr>
          <w:rFonts w:ascii="Bookman Old Style" w:hAnsi="Bookman Old Style" w:cs="Bookman Old Style"/>
          <w:sz w:val="22"/>
          <w:szCs w:val="22"/>
        </w:rPr>
        <w:softHyphen/>
        <w:t>te</w:t>
      </w:r>
      <w:r w:rsidRPr="00C16931">
        <w:rPr>
          <w:rFonts w:ascii="Bookman Old Style" w:hAnsi="Bookman Old Style" w:cs="Bookman Old Style"/>
          <w:sz w:val="22"/>
          <w:szCs w:val="22"/>
        </w:rPr>
        <w:softHyphen/>
        <w:t>ni, amely tartalmazza a rendelés számát, a típusszámot és a té</w:t>
      </w:r>
      <w:r w:rsidRPr="00C16931">
        <w:rPr>
          <w:rFonts w:ascii="Bookman Old Style" w:hAnsi="Bookman Old Style" w:cs="Bookman Old Style"/>
          <w:sz w:val="22"/>
          <w:szCs w:val="22"/>
        </w:rPr>
        <w:softHyphen/>
        <w:t>tel darabszámát.</w:t>
      </w:r>
    </w:p>
    <w:p w14:paraId="2B346971"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vegyi összetétel vizsgálatát öntéskor egy mintán, a kész</w:t>
      </w:r>
      <w:r w:rsidRPr="00C16931">
        <w:rPr>
          <w:rFonts w:ascii="Bookman Old Style" w:hAnsi="Bookman Old Style" w:cs="Bookman Old Style"/>
          <w:sz w:val="22"/>
          <w:szCs w:val="22"/>
        </w:rPr>
        <w:softHyphen/>
        <w:t>termék vegyi összetételének ellenőrzését szúrópróbaszerűen kell elvégezni. A minta vétele feleljen meg az MSZ ISO 377-2 elő</w:t>
      </w:r>
      <w:r w:rsidRPr="00C16931">
        <w:rPr>
          <w:rFonts w:ascii="Bookman Old Style" w:hAnsi="Bookman Old Style" w:cs="Bookman Old Style"/>
          <w:sz w:val="22"/>
          <w:szCs w:val="22"/>
        </w:rPr>
        <w:softHyphen/>
        <w:t>írásainak.</w:t>
      </w:r>
    </w:p>
    <w:p w14:paraId="14BDE73A"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Szakító- és hajlítóvizsgálathoz a tétel minden 15 tonnája után legalább két terméket kell kiválasztani. Az így kiválasztott termékből az MSZ 103 szerint, hosszirányú, kör szelvényű rövid arányos próbatestet kell kimunkálni. A vizsgálatot az MSZ EN 10002-1 szerint kell végezni.</w:t>
      </w:r>
    </w:p>
    <w:p w14:paraId="545C4C83"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lastRenderedPageBreak/>
        <w:t>A mechanikai tulajdonságok a hengerelt szálakból (darabolás előtt) vett próbatesteken is vizsgálhatók. Ez esetben üstada</w:t>
      </w:r>
      <w:r w:rsidRPr="00C16931">
        <w:rPr>
          <w:rFonts w:ascii="Bookman Old Style" w:hAnsi="Bookman Old Style" w:cs="Bookman Old Style"/>
          <w:sz w:val="22"/>
          <w:szCs w:val="22"/>
        </w:rPr>
        <w:softHyphen/>
        <w:t>gon</w:t>
      </w:r>
      <w:r w:rsidRPr="00C16931">
        <w:rPr>
          <w:rFonts w:ascii="Bookman Old Style" w:hAnsi="Bookman Old Style" w:cs="Bookman Old Style"/>
          <w:sz w:val="22"/>
          <w:szCs w:val="22"/>
        </w:rPr>
        <w:softHyphen/>
        <w:t>ként két vizsgálatot kell végezni.</w:t>
      </w:r>
    </w:p>
    <w:p w14:paraId="73F014C4"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felület minőségét szabad szemmel, a méreteket megfelelő pon</w:t>
      </w:r>
      <w:r w:rsidRPr="00C16931">
        <w:rPr>
          <w:rFonts w:ascii="Bookman Old Style" w:hAnsi="Bookman Old Style" w:cs="Bookman Old Style"/>
          <w:sz w:val="22"/>
          <w:szCs w:val="22"/>
        </w:rPr>
        <w:softHyphen/>
        <w:t>tosságú mérőeszközzel vagy sablonnal kell ellenőrizni. A té</w:t>
      </w:r>
      <w:r w:rsidRPr="00C16931">
        <w:rPr>
          <w:rFonts w:ascii="Bookman Old Style" w:hAnsi="Bookman Old Style" w:cs="Bookman Old Style"/>
          <w:sz w:val="22"/>
          <w:szCs w:val="22"/>
        </w:rPr>
        <w:softHyphen/>
        <w:t>tel</w:t>
      </w:r>
      <w:r w:rsidRPr="00C16931">
        <w:rPr>
          <w:rFonts w:ascii="Bookman Old Style" w:hAnsi="Bookman Old Style" w:cs="Bookman Old Style"/>
          <w:sz w:val="22"/>
          <w:szCs w:val="22"/>
        </w:rPr>
        <w:softHyphen/>
        <w:t>ből kiveendő próbacsoport mennyiségét, valamint a megengedett és nem megengedett hibás termékek számát a táblázat tartalmazza.</w:t>
      </w:r>
    </w:p>
    <w:p w14:paraId="5C599D2F" w14:textId="77777777" w:rsidR="00D76EC8" w:rsidRPr="00C16931" w:rsidRDefault="00D76EC8" w:rsidP="00D76EC8">
      <w:pPr>
        <w:spacing w:line="360" w:lineRule="auto"/>
        <w:jc w:val="both"/>
        <w:rPr>
          <w:rFonts w:ascii="Bookman Old Style" w:hAnsi="Bookman Old Style" w:cs="Bookman Old Style"/>
          <w:sz w:val="22"/>
          <w:szCs w:val="22"/>
        </w:rPr>
      </w:pPr>
    </w:p>
    <w:tbl>
      <w:tblPr>
        <w:tblW w:w="0" w:type="auto"/>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726"/>
        <w:gridCol w:w="1363"/>
        <w:gridCol w:w="1363"/>
        <w:gridCol w:w="1363"/>
        <w:gridCol w:w="1363"/>
        <w:gridCol w:w="1363"/>
      </w:tblGrid>
      <w:tr w:rsidR="00D76EC8" w:rsidRPr="00C16931" w14:paraId="693ED0FC" w14:textId="77777777" w:rsidTr="00D76EC8">
        <w:trPr>
          <w:cantSplit/>
        </w:trPr>
        <w:tc>
          <w:tcPr>
            <w:tcW w:w="2726" w:type="dxa"/>
            <w:vMerge w:val="restart"/>
            <w:tcBorders>
              <w:top w:val="single" w:sz="12" w:space="0" w:color="auto"/>
              <w:left w:val="single" w:sz="12" w:space="0" w:color="auto"/>
              <w:bottom w:val="nil"/>
              <w:right w:val="single" w:sz="6" w:space="0" w:color="auto"/>
            </w:tcBorders>
            <w:vAlign w:val="center"/>
          </w:tcPr>
          <w:p w14:paraId="74F0092F"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A minősített tétel nagysága</w:t>
            </w:r>
          </w:p>
          <w:p w14:paraId="379D4C9B" w14:textId="77777777" w:rsidR="00D76EC8" w:rsidRPr="00C16931" w:rsidRDefault="00D76EC8" w:rsidP="00D76EC8">
            <w:pPr>
              <w:spacing w:line="360" w:lineRule="auto"/>
              <w:jc w:val="both"/>
              <w:rPr>
                <w:rFonts w:ascii="Bookman Old Style" w:hAnsi="Bookman Old Style" w:cs="Bookman Old Style"/>
              </w:rPr>
            </w:pPr>
          </w:p>
        </w:tc>
        <w:tc>
          <w:tcPr>
            <w:tcW w:w="4089" w:type="dxa"/>
            <w:gridSpan w:val="3"/>
            <w:tcBorders>
              <w:top w:val="single" w:sz="12" w:space="0" w:color="auto"/>
              <w:left w:val="single" w:sz="6" w:space="0" w:color="auto"/>
              <w:bottom w:val="single" w:sz="6" w:space="0" w:color="auto"/>
              <w:right w:val="single" w:sz="6" w:space="0" w:color="auto"/>
            </w:tcBorders>
          </w:tcPr>
          <w:p w14:paraId="2890ABF4"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Első próbacsoport</w:t>
            </w:r>
          </w:p>
        </w:tc>
        <w:tc>
          <w:tcPr>
            <w:tcW w:w="1363" w:type="dxa"/>
            <w:vMerge w:val="restart"/>
            <w:tcBorders>
              <w:top w:val="single" w:sz="12" w:space="0" w:color="auto"/>
              <w:left w:val="nil"/>
              <w:bottom w:val="nil"/>
              <w:right w:val="single" w:sz="6" w:space="0" w:color="auto"/>
            </w:tcBorders>
            <w:vAlign w:val="center"/>
          </w:tcPr>
          <w:p w14:paraId="51217AB8"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Második pró</w:t>
            </w:r>
            <w:r w:rsidRPr="00C16931">
              <w:rPr>
                <w:rFonts w:ascii="Bookman Old Style" w:hAnsi="Bookman Old Style" w:cs="Bookman Old Style"/>
                <w:sz w:val="22"/>
                <w:szCs w:val="22"/>
              </w:rPr>
              <w:softHyphen/>
              <w:t>ba</w:t>
            </w:r>
            <w:r w:rsidRPr="00C16931">
              <w:rPr>
                <w:rFonts w:ascii="Bookman Old Style" w:hAnsi="Bookman Old Style" w:cs="Bookman Old Style"/>
                <w:sz w:val="22"/>
                <w:szCs w:val="22"/>
              </w:rPr>
              <w:softHyphen/>
              <w:t>cso</w:t>
            </w:r>
            <w:r w:rsidRPr="00C16931">
              <w:rPr>
                <w:rFonts w:ascii="Bookman Old Style" w:hAnsi="Bookman Old Style" w:cs="Bookman Old Style"/>
                <w:sz w:val="22"/>
                <w:szCs w:val="22"/>
              </w:rPr>
              <w:softHyphen/>
              <w:t>porthoz kiveendő</w:t>
            </w:r>
          </w:p>
        </w:tc>
        <w:tc>
          <w:tcPr>
            <w:tcW w:w="1363" w:type="dxa"/>
            <w:vMerge w:val="restart"/>
            <w:tcBorders>
              <w:top w:val="single" w:sz="12" w:space="0" w:color="auto"/>
              <w:left w:val="nil"/>
              <w:bottom w:val="nil"/>
              <w:right w:val="single" w:sz="12" w:space="0" w:color="auto"/>
            </w:tcBorders>
            <w:vAlign w:val="center"/>
          </w:tcPr>
          <w:p w14:paraId="0C6DBED6"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A két próba</w:t>
            </w:r>
            <w:r w:rsidRPr="00C16931">
              <w:rPr>
                <w:rFonts w:ascii="Bookman Old Style" w:hAnsi="Bookman Old Style" w:cs="Bookman Old Style"/>
                <w:sz w:val="22"/>
                <w:szCs w:val="22"/>
              </w:rPr>
              <w:softHyphen/>
              <w:t>cso</w:t>
            </w:r>
            <w:r w:rsidRPr="00C16931">
              <w:rPr>
                <w:rFonts w:ascii="Bookman Old Style" w:hAnsi="Bookman Old Style" w:cs="Bookman Old Style"/>
                <w:sz w:val="22"/>
                <w:szCs w:val="22"/>
              </w:rPr>
              <w:softHyphen/>
              <w:t>portban meg</w:t>
            </w:r>
            <w:r w:rsidRPr="00C16931">
              <w:rPr>
                <w:rFonts w:ascii="Bookman Old Style" w:hAnsi="Bookman Old Style" w:cs="Bookman Old Style"/>
                <w:sz w:val="22"/>
                <w:szCs w:val="22"/>
              </w:rPr>
              <w:softHyphen/>
              <w:t>engedett hibás</w:t>
            </w:r>
          </w:p>
        </w:tc>
      </w:tr>
      <w:tr w:rsidR="00D76EC8" w:rsidRPr="00C16931" w14:paraId="04842415" w14:textId="77777777" w:rsidTr="00D76EC8">
        <w:trPr>
          <w:cantSplit/>
        </w:trPr>
        <w:tc>
          <w:tcPr>
            <w:tcW w:w="2726" w:type="dxa"/>
            <w:vMerge/>
            <w:tcBorders>
              <w:top w:val="nil"/>
              <w:left w:val="single" w:sz="12" w:space="0" w:color="auto"/>
              <w:bottom w:val="nil"/>
              <w:right w:val="single" w:sz="6" w:space="0" w:color="auto"/>
            </w:tcBorders>
          </w:tcPr>
          <w:p w14:paraId="29E44B0F" w14:textId="77777777" w:rsidR="00D76EC8" w:rsidRPr="00C16931" w:rsidRDefault="00D76EC8" w:rsidP="00D76EC8">
            <w:pPr>
              <w:spacing w:line="360" w:lineRule="auto"/>
              <w:jc w:val="both"/>
              <w:rPr>
                <w:rFonts w:ascii="Bookman Old Style" w:hAnsi="Bookman Old Style" w:cs="Bookman Old Style"/>
              </w:rPr>
            </w:pPr>
          </w:p>
        </w:tc>
        <w:tc>
          <w:tcPr>
            <w:tcW w:w="1363" w:type="dxa"/>
            <w:tcBorders>
              <w:top w:val="nil"/>
              <w:left w:val="nil"/>
              <w:bottom w:val="nil"/>
              <w:right w:val="single" w:sz="6" w:space="0" w:color="auto"/>
            </w:tcBorders>
            <w:vAlign w:val="center"/>
          </w:tcPr>
          <w:p w14:paraId="36204D6D"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kiveendő</w:t>
            </w:r>
          </w:p>
        </w:tc>
        <w:tc>
          <w:tcPr>
            <w:tcW w:w="1363" w:type="dxa"/>
            <w:tcBorders>
              <w:top w:val="nil"/>
              <w:left w:val="single" w:sz="6" w:space="0" w:color="auto"/>
              <w:bottom w:val="nil"/>
              <w:right w:val="single" w:sz="6" w:space="0" w:color="auto"/>
            </w:tcBorders>
            <w:vAlign w:val="center"/>
          </w:tcPr>
          <w:p w14:paraId="1047134F"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megengedett hibás</w:t>
            </w:r>
          </w:p>
        </w:tc>
        <w:tc>
          <w:tcPr>
            <w:tcW w:w="1363" w:type="dxa"/>
            <w:tcBorders>
              <w:top w:val="nil"/>
              <w:left w:val="single" w:sz="6" w:space="0" w:color="auto"/>
              <w:bottom w:val="nil"/>
              <w:right w:val="single" w:sz="6" w:space="0" w:color="auto"/>
            </w:tcBorders>
            <w:vAlign w:val="center"/>
          </w:tcPr>
          <w:p w14:paraId="11BC86D5"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nem megenge</w:t>
            </w:r>
            <w:r w:rsidRPr="00C16931">
              <w:rPr>
                <w:rFonts w:ascii="Bookman Old Style" w:hAnsi="Bookman Old Style" w:cs="Bookman Old Style"/>
                <w:sz w:val="22"/>
                <w:szCs w:val="22"/>
              </w:rPr>
              <w:softHyphen/>
              <w:t>dett hibás</w:t>
            </w:r>
          </w:p>
        </w:tc>
        <w:tc>
          <w:tcPr>
            <w:tcW w:w="1363" w:type="dxa"/>
            <w:vMerge/>
            <w:tcBorders>
              <w:top w:val="nil"/>
              <w:left w:val="nil"/>
              <w:bottom w:val="nil"/>
              <w:right w:val="single" w:sz="6" w:space="0" w:color="auto"/>
            </w:tcBorders>
          </w:tcPr>
          <w:p w14:paraId="088D57A6" w14:textId="77777777" w:rsidR="00D76EC8" w:rsidRPr="00C16931" w:rsidRDefault="00D76EC8" w:rsidP="00D76EC8">
            <w:pPr>
              <w:spacing w:line="360" w:lineRule="auto"/>
              <w:jc w:val="both"/>
              <w:rPr>
                <w:rFonts w:ascii="Bookman Old Style" w:hAnsi="Bookman Old Style" w:cs="Bookman Old Style"/>
              </w:rPr>
            </w:pPr>
          </w:p>
        </w:tc>
        <w:tc>
          <w:tcPr>
            <w:tcW w:w="1363" w:type="dxa"/>
            <w:vMerge/>
            <w:tcBorders>
              <w:top w:val="nil"/>
              <w:left w:val="nil"/>
              <w:bottom w:val="nil"/>
              <w:right w:val="single" w:sz="12" w:space="0" w:color="auto"/>
            </w:tcBorders>
          </w:tcPr>
          <w:p w14:paraId="31682C9C" w14:textId="77777777" w:rsidR="00D76EC8" w:rsidRPr="00C16931" w:rsidRDefault="00D76EC8" w:rsidP="00D76EC8">
            <w:pPr>
              <w:spacing w:line="360" w:lineRule="auto"/>
              <w:jc w:val="both"/>
              <w:rPr>
                <w:rFonts w:ascii="Bookman Old Style" w:hAnsi="Bookman Old Style" w:cs="Bookman Old Style"/>
              </w:rPr>
            </w:pPr>
          </w:p>
        </w:tc>
      </w:tr>
      <w:tr w:rsidR="00D76EC8" w:rsidRPr="00C16931" w14:paraId="40F54FA0" w14:textId="77777777" w:rsidTr="00D76EC8">
        <w:tc>
          <w:tcPr>
            <w:tcW w:w="9541" w:type="dxa"/>
            <w:gridSpan w:val="6"/>
            <w:tcBorders>
              <w:top w:val="single" w:sz="6" w:space="0" w:color="auto"/>
              <w:left w:val="single" w:sz="12" w:space="0" w:color="auto"/>
              <w:bottom w:val="double" w:sz="6" w:space="0" w:color="auto"/>
              <w:right w:val="single" w:sz="12" w:space="0" w:color="auto"/>
            </w:tcBorders>
          </w:tcPr>
          <w:p w14:paraId="5C68F113"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darab</w:t>
            </w:r>
          </w:p>
        </w:tc>
      </w:tr>
      <w:tr w:rsidR="00D76EC8" w:rsidRPr="00C16931" w14:paraId="52BAFD6E" w14:textId="77777777" w:rsidTr="00D76EC8">
        <w:tc>
          <w:tcPr>
            <w:tcW w:w="2726" w:type="dxa"/>
            <w:tcBorders>
              <w:top w:val="nil"/>
              <w:left w:val="single" w:sz="12" w:space="0" w:color="auto"/>
              <w:bottom w:val="single" w:sz="6" w:space="0" w:color="auto"/>
              <w:right w:val="single" w:sz="6" w:space="0" w:color="auto"/>
            </w:tcBorders>
          </w:tcPr>
          <w:p w14:paraId="1DFC9248"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3200-ig</w:t>
            </w:r>
          </w:p>
        </w:tc>
        <w:tc>
          <w:tcPr>
            <w:tcW w:w="1363" w:type="dxa"/>
            <w:tcBorders>
              <w:top w:val="nil"/>
              <w:left w:val="single" w:sz="6" w:space="0" w:color="auto"/>
              <w:bottom w:val="single" w:sz="6" w:space="0" w:color="auto"/>
              <w:right w:val="single" w:sz="6" w:space="0" w:color="auto"/>
            </w:tcBorders>
          </w:tcPr>
          <w:p w14:paraId="7D848FDF"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30</w:t>
            </w:r>
          </w:p>
        </w:tc>
        <w:tc>
          <w:tcPr>
            <w:tcW w:w="1363" w:type="dxa"/>
            <w:tcBorders>
              <w:top w:val="nil"/>
              <w:left w:val="single" w:sz="6" w:space="0" w:color="auto"/>
              <w:bottom w:val="single" w:sz="6" w:space="0" w:color="auto"/>
              <w:right w:val="single" w:sz="6" w:space="0" w:color="auto"/>
            </w:tcBorders>
          </w:tcPr>
          <w:p w14:paraId="6190554C"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0</w:t>
            </w:r>
          </w:p>
        </w:tc>
        <w:tc>
          <w:tcPr>
            <w:tcW w:w="1363" w:type="dxa"/>
            <w:tcBorders>
              <w:top w:val="nil"/>
              <w:left w:val="single" w:sz="6" w:space="0" w:color="auto"/>
              <w:bottom w:val="single" w:sz="6" w:space="0" w:color="auto"/>
              <w:right w:val="single" w:sz="6" w:space="0" w:color="auto"/>
            </w:tcBorders>
          </w:tcPr>
          <w:p w14:paraId="7925250A"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3</w:t>
            </w:r>
          </w:p>
        </w:tc>
        <w:tc>
          <w:tcPr>
            <w:tcW w:w="1363" w:type="dxa"/>
            <w:tcBorders>
              <w:top w:val="nil"/>
              <w:left w:val="single" w:sz="6" w:space="0" w:color="auto"/>
              <w:bottom w:val="single" w:sz="6" w:space="0" w:color="auto"/>
              <w:right w:val="single" w:sz="6" w:space="0" w:color="auto"/>
            </w:tcBorders>
          </w:tcPr>
          <w:p w14:paraId="210AE812"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100</w:t>
            </w:r>
          </w:p>
        </w:tc>
        <w:tc>
          <w:tcPr>
            <w:tcW w:w="1363" w:type="dxa"/>
            <w:tcBorders>
              <w:top w:val="nil"/>
              <w:left w:val="single" w:sz="6" w:space="0" w:color="auto"/>
              <w:bottom w:val="single" w:sz="6" w:space="0" w:color="auto"/>
              <w:right w:val="single" w:sz="12" w:space="0" w:color="auto"/>
            </w:tcBorders>
          </w:tcPr>
          <w:p w14:paraId="3A75C2B2"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3</w:t>
            </w:r>
          </w:p>
        </w:tc>
      </w:tr>
      <w:tr w:rsidR="00D76EC8" w:rsidRPr="00C16931" w14:paraId="18F928ED" w14:textId="77777777" w:rsidTr="00D76EC8">
        <w:tc>
          <w:tcPr>
            <w:tcW w:w="2726" w:type="dxa"/>
            <w:tcBorders>
              <w:top w:val="single" w:sz="6" w:space="0" w:color="auto"/>
              <w:left w:val="single" w:sz="12" w:space="0" w:color="auto"/>
              <w:bottom w:val="single" w:sz="6" w:space="0" w:color="auto"/>
              <w:right w:val="single" w:sz="6" w:space="0" w:color="auto"/>
            </w:tcBorders>
          </w:tcPr>
          <w:p w14:paraId="6A994BD6"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3201 -  8000-ig</w:t>
            </w:r>
          </w:p>
        </w:tc>
        <w:tc>
          <w:tcPr>
            <w:tcW w:w="1363" w:type="dxa"/>
            <w:tcBorders>
              <w:top w:val="single" w:sz="6" w:space="0" w:color="auto"/>
              <w:left w:val="single" w:sz="6" w:space="0" w:color="auto"/>
              <w:bottom w:val="single" w:sz="6" w:space="0" w:color="auto"/>
              <w:right w:val="single" w:sz="6" w:space="0" w:color="auto"/>
            </w:tcBorders>
          </w:tcPr>
          <w:p w14:paraId="15FF39A5"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75</w:t>
            </w:r>
          </w:p>
        </w:tc>
        <w:tc>
          <w:tcPr>
            <w:tcW w:w="1363" w:type="dxa"/>
            <w:tcBorders>
              <w:top w:val="single" w:sz="6" w:space="0" w:color="auto"/>
              <w:left w:val="single" w:sz="6" w:space="0" w:color="auto"/>
              <w:bottom w:val="single" w:sz="6" w:space="0" w:color="auto"/>
              <w:right w:val="single" w:sz="6" w:space="0" w:color="auto"/>
            </w:tcBorders>
          </w:tcPr>
          <w:p w14:paraId="7B532DCE"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1</w:t>
            </w:r>
          </w:p>
        </w:tc>
        <w:tc>
          <w:tcPr>
            <w:tcW w:w="1363" w:type="dxa"/>
            <w:tcBorders>
              <w:top w:val="single" w:sz="6" w:space="0" w:color="auto"/>
              <w:left w:val="single" w:sz="6" w:space="0" w:color="auto"/>
              <w:bottom w:val="single" w:sz="6" w:space="0" w:color="auto"/>
              <w:right w:val="single" w:sz="6" w:space="0" w:color="auto"/>
            </w:tcBorders>
          </w:tcPr>
          <w:p w14:paraId="411120E3"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3</w:t>
            </w:r>
          </w:p>
        </w:tc>
        <w:tc>
          <w:tcPr>
            <w:tcW w:w="1363" w:type="dxa"/>
            <w:tcBorders>
              <w:top w:val="single" w:sz="6" w:space="0" w:color="auto"/>
              <w:left w:val="single" w:sz="6" w:space="0" w:color="auto"/>
              <w:bottom w:val="single" w:sz="6" w:space="0" w:color="auto"/>
              <w:right w:val="single" w:sz="6" w:space="0" w:color="auto"/>
            </w:tcBorders>
          </w:tcPr>
          <w:p w14:paraId="4927716A"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150</w:t>
            </w:r>
          </w:p>
        </w:tc>
        <w:tc>
          <w:tcPr>
            <w:tcW w:w="1363" w:type="dxa"/>
            <w:tcBorders>
              <w:top w:val="single" w:sz="6" w:space="0" w:color="auto"/>
              <w:left w:val="single" w:sz="6" w:space="0" w:color="auto"/>
              <w:bottom w:val="single" w:sz="6" w:space="0" w:color="auto"/>
              <w:right w:val="single" w:sz="12" w:space="0" w:color="auto"/>
            </w:tcBorders>
          </w:tcPr>
          <w:p w14:paraId="0936DE41"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3</w:t>
            </w:r>
          </w:p>
        </w:tc>
      </w:tr>
      <w:tr w:rsidR="00D76EC8" w:rsidRPr="00C16931" w14:paraId="4791EEFE" w14:textId="77777777" w:rsidTr="00D76EC8">
        <w:tc>
          <w:tcPr>
            <w:tcW w:w="2726" w:type="dxa"/>
            <w:tcBorders>
              <w:top w:val="single" w:sz="6" w:space="0" w:color="auto"/>
              <w:left w:val="single" w:sz="12" w:space="0" w:color="auto"/>
              <w:bottom w:val="single" w:sz="12" w:space="0" w:color="auto"/>
              <w:right w:val="single" w:sz="6" w:space="0" w:color="auto"/>
            </w:tcBorders>
          </w:tcPr>
          <w:p w14:paraId="29A3C040"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8001 - 20000-ig</w:t>
            </w:r>
          </w:p>
        </w:tc>
        <w:tc>
          <w:tcPr>
            <w:tcW w:w="1363" w:type="dxa"/>
            <w:tcBorders>
              <w:top w:val="single" w:sz="6" w:space="0" w:color="auto"/>
              <w:left w:val="single" w:sz="6" w:space="0" w:color="auto"/>
              <w:bottom w:val="single" w:sz="12" w:space="0" w:color="auto"/>
              <w:right w:val="single" w:sz="6" w:space="0" w:color="auto"/>
            </w:tcBorders>
          </w:tcPr>
          <w:p w14:paraId="0A131AEA"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        100</w:t>
            </w:r>
          </w:p>
        </w:tc>
        <w:tc>
          <w:tcPr>
            <w:tcW w:w="1363" w:type="dxa"/>
            <w:tcBorders>
              <w:top w:val="single" w:sz="6" w:space="0" w:color="auto"/>
              <w:left w:val="single" w:sz="6" w:space="0" w:color="auto"/>
              <w:bottom w:val="single" w:sz="12" w:space="0" w:color="auto"/>
              <w:right w:val="single" w:sz="6" w:space="0" w:color="auto"/>
            </w:tcBorders>
          </w:tcPr>
          <w:p w14:paraId="19FC374F"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1</w:t>
            </w:r>
          </w:p>
        </w:tc>
        <w:tc>
          <w:tcPr>
            <w:tcW w:w="1363" w:type="dxa"/>
            <w:tcBorders>
              <w:top w:val="single" w:sz="6" w:space="0" w:color="auto"/>
              <w:left w:val="single" w:sz="6" w:space="0" w:color="auto"/>
              <w:bottom w:val="single" w:sz="12" w:space="0" w:color="auto"/>
              <w:right w:val="single" w:sz="6" w:space="0" w:color="auto"/>
            </w:tcBorders>
          </w:tcPr>
          <w:p w14:paraId="7BE2A34B"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3</w:t>
            </w:r>
          </w:p>
        </w:tc>
        <w:tc>
          <w:tcPr>
            <w:tcW w:w="1363" w:type="dxa"/>
            <w:tcBorders>
              <w:top w:val="single" w:sz="6" w:space="0" w:color="auto"/>
              <w:left w:val="single" w:sz="6" w:space="0" w:color="auto"/>
              <w:bottom w:val="single" w:sz="12" w:space="0" w:color="auto"/>
              <w:right w:val="single" w:sz="6" w:space="0" w:color="auto"/>
            </w:tcBorders>
          </w:tcPr>
          <w:p w14:paraId="409F6D08"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200</w:t>
            </w:r>
          </w:p>
        </w:tc>
        <w:tc>
          <w:tcPr>
            <w:tcW w:w="1363" w:type="dxa"/>
            <w:tcBorders>
              <w:top w:val="single" w:sz="6" w:space="0" w:color="auto"/>
              <w:left w:val="single" w:sz="6" w:space="0" w:color="auto"/>
              <w:bottom w:val="single" w:sz="12" w:space="0" w:color="auto"/>
              <w:right w:val="single" w:sz="12" w:space="0" w:color="auto"/>
            </w:tcBorders>
          </w:tcPr>
          <w:p w14:paraId="3F269E41"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4</w:t>
            </w:r>
          </w:p>
        </w:tc>
      </w:tr>
    </w:tbl>
    <w:p w14:paraId="448A55C6" w14:textId="77777777" w:rsidR="00D76EC8" w:rsidRPr="00C16931" w:rsidRDefault="00D76EC8" w:rsidP="00D76EC8">
      <w:pPr>
        <w:spacing w:line="360" w:lineRule="auto"/>
        <w:jc w:val="both"/>
        <w:rPr>
          <w:rFonts w:ascii="Bookman Old Style" w:hAnsi="Bookman Old Style" w:cs="Bookman Old Style"/>
          <w:sz w:val="22"/>
          <w:szCs w:val="22"/>
        </w:rPr>
      </w:pPr>
    </w:p>
    <w:p w14:paraId="0A095C0F"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tétel felület és méret szempontjából megfelelőnek minősítendő az első próbacsoport alapján, ha az abban talált hibás darabok száma kisebb, mint az első próbacsoportban megengedett hibás darabok száma, vagy azzal egyenlő.</w:t>
      </w:r>
    </w:p>
    <w:p w14:paraId="241D57BC"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tétel nem megfelelőnek minősítendő az első próbacsoport alapján, ha az abban talált hibás darabok száma nagyobb, mint az első próbacsoportban nem megengedett hibás darabok száma, vagy azzal egyenlő.</w:t>
      </w:r>
    </w:p>
    <w:p w14:paraId="14BB8830"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Ha az első próbacsoportban a megengedettnél több, de a nem meg</w:t>
      </w:r>
      <w:r w:rsidRPr="00C16931">
        <w:rPr>
          <w:rFonts w:ascii="Bookman Old Style" w:hAnsi="Bookman Old Style" w:cs="Bookman Old Style"/>
          <w:sz w:val="22"/>
          <w:szCs w:val="22"/>
        </w:rPr>
        <w:softHyphen/>
        <w:t>engedettnél kevesebb hibás darab van, akkor a második próba</w:t>
      </w:r>
      <w:r w:rsidRPr="00C16931">
        <w:rPr>
          <w:rFonts w:ascii="Bookman Old Style" w:hAnsi="Bookman Old Style" w:cs="Bookman Old Style"/>
          <w:sz w:val="22"/>
          <w:szCs w:val="22"/>
        </w:rPr>
        <w:softHyphen/>
        <w:t>csoportot kell venni. Ebben az esetben a tétel csak akkor mi</w:t>
      </w:r>
      <w:r w:rsidRPr="00C16931">
        <w:rPr>
          <w:rFonts w:ascii="Bookman Old Style" w:hAnsi="Bookman Old Style" w:cs="Bookman Old Style"/>
          <w:sz w:val="22"/>
          <w:szCs w:val="22"/>
        </w:rPr>
        <w:softHyphen/>
        <w:t>nő</w:t>
      </w:r>
      <w:r w:rsidRPr="00C16931">
        <w:rPr>
          <w:rFonts w:ascii="Bookman Old Style" w:hAnsi="Bookman Old Style" w:cs="Bookman Old Style"/>
          <w:sz w:val="22"/>
          <w:szCs w:val="22"/>
        </w:rPr>
        <w:softHyphen/>
        <w:t>sül megfelelőnek, ha a két próbacsoportban összesen talált hi</w:t>
      </w:r>
      <w:r w:rsidRPr="00C16931">
        <w:rPr>
          <w:rFonts w:ascii="Bookman Old Style" w:hAnsi="Bookman Old Style" w:cs="Bookman Old Style"/>
          <w:sz w:val="22"/>
          <w:szCs w:val="22"/>
        </w:rPr>
        <w:softHyphen/>
        <w:t>bás da</w:t>
      </w:r>
      <w:r w:rsidRPr="00C16931">
        <w:rPr>
          <w:rFonts w:ascii="Bookman Old Style" w:hAnsi="Bookman Old Style" w:cs="Bookman Old Style"/>
          <w:sz w:val="22"/>
          <w:szCs w:val="22"/>
        </w:rPr>
        <w:softHyphen/>
        <w:t>ra</w:t>
      </w:r>
      <w:r w:rsidRPr="00C16931">
        <w:rPr>
          <w:rFonts w:ascii="Bookman Old Style" w:hAnsi="Bookman Old Style" w:cs="Bookman Old Style"/>
          <w:sz w:val="22"/>
          <w:szCs w:val="22"/>
        </w:rPr>
        <w:softHyphen/>
        <w:t>bok száma leg</w:t>
      </w:r>
      <w:r w:rsidRPr="00C16931">
        <w:rPr>
          <w:rFonts w:ascii="Bookman Old Style" w:hAnsi="Bookman Old Style" w:cs="Bookman Old Style"/>
          <w:sz w:val="22"/>
          <w:szCs w:val="22"/>
        </w:rPr>
        <w:softHyphen/>
        <w:t>feljebb annyi, mint a két próbacsoportban meg</w:t>
      </w:r>
      <w:r w:rsidRPr="00C16931">
        <w:rPr>
          <w:rFonts w:ascii="Bookman Old Style" w:hAnsi="Bookman Old Style" w:cs="Bookman Old Style"/>
          <w:sz w:val="22"/>
          <w:szCs w:val="22"/>
        </w:rPr>
        <w:softHyphen/>
        <w:t>engedett összes hibás darabok száma.</w:t>
      </w:r>
    </w:p>
    <w:p w14:paraId="79645873"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termék tömegét mérlegeléssel kell ellenőrizni. Ehhez a tételből tetszőlegesen kiválasztott 100 db szorítólemez tömegét kell meghatározni.</w:t>
      </w:r>
    </w:p>
    <w:p w14:paraId="19A22AC4" w14:textId="77777777" w:rsidR="00D76EC8" w:rsidRPr="00C16931" w:rsidRDefault="00D76EC8" w:rsidP="00E4636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Ha az </w:t>
      </w:r>
      <w:r w:rsidR="00E46368" w:rsidRPr="00C16931">
        <w:rPr>
          <w:rFonts w:ascii="Bookman Old Style" w:hAnsi="Bookman Old Style" w:cs="Bookman Old Style"/>
          <w:sz w:val="22"/>
          <w:szCs w:val="22"/>
        </w:rPr>
        <w:t>előző</w:t>
      </w:r>
      <w:r w:rsidRPr="00C16931">
        <w:rPr>
          <w:rFonts w:ascii="Bookman Old Style" w:hAnsi="Bookman Old Style" w:cs="Bookman Old Style"/>
          <w:sz w:val="22"/>
          <w:szCs w:val="22"/>
        </w:rPr>
        <w:t>. szakaszokban előírt vizsgálatok vala</w:t>
      </w:r>
      <w:r w:rsidRPr="00C16931">
        <w:rPr>
          <w:rFonts w:ascii="Bookman Old Style" w:hAnsi="Bookman Old Style" w:cs="Bookman Old Style"/>
          <w:sz w:val="22"/>
          <w:szCs w:val="22"/>
        </w:rPr>
        <w:softHyphen/>
        <w:t>me</w:t>
      </w:r>
      <w:r w:rsidRPr="00C16931">
        <w:rPr>
          <w:rFonts w:ascii="Bookman Old Style" w:hAnsi="Bookman Old Style" w:cs="Bookman Old Style"/>
          <w:sz w:val="22"/>
          <w:szCs w:val="22"/>
        </w:rPr>
        <w:softHyphen/>
        <w:t>lyike nem ad az előírásoknak megfelelő eredményt, akkor az elég</w:t>
      </w:r>
      <w:r w:rsidRPr="00C16931">
        <w:rPr>
          <w:rFonts w:ascii="Bookman Old Style" w:hAnsi="Bookman Old Style" w:cs="Bookman Old Style"/>
          <w:sz w:val="22"/>
          <w:szCs w:val="22"/>
        </w:rPr>
        <w:softHyphen/>
        <w:t>te</w:t>
      </w:r>
      <w:r w:rsidRPr="00C16931">
        <w:rPr>
          <w:rFonts w:ascii="Bookman Old Style" w:hAnsi="Bookman Old Style" w:cs="Bookman Old Style"/>
          <w:sz w:val="22"/>
          <w:szCs w:val="22"/>
        </w:rPr>
        <w:softHyphen/>
        <w:t xml:space="preserve">len eredményt adó vizsgálatot kétszeres </w:t>
      </w:r>
      <w:r w:rsidRPr="00C16931">
        <w:rPr>
          <w:rFonts w:ascii="Bookman Old Style" w:hAnsi="Bookman Old Style" w:cs="Bookman Old Style"/>
          <w:sz w:val="22"/>
          <w:szCs w:val="22"/>
        </w:rPr>
        <w:lastRenderedPageBreak/>
        <w:t>mennyiségben meg kell ismételni. Ha valamennyi pótvizsgálat kielégítő eredményt adott, akkor a tétel az első vizs</w:t>
      </w:r>
      <w:r w:rsidRPr="00C16931">
        <w:rPr>
          <w:rFonts w:ascii="Bookman Old Style" w:hAnsi="Bookman Old Style" w:cs="Bookman Old Style"/>
          <w:sz w:val="22"/>
          <w:szCs w:val="22"/>
        </w:rPr>
        <w:softHyphen/>
        <w:t>gá</w:t>
      </w:r>
      <w:r w:rsidRPr="00C16931">
        <w:rPr>
          <w:rFonts w:ascii="Bookman Old Style" w:hAnsi="Bookman Old Style" w:cs="Bookman Old Style"/>
          <w:sz w:val="22"/>
          <w:szCs w:val="22"/>
        </w:rPr>
        <w:softHyphen/>
        <w:t>lat során hibásnak talált termékek kivételével megfelelő.</w:t>
      </w:r>
    </w:p>
    <w:p w14:paraId="7D4F65C2" w14:textId="77777777" w:rsidR="00D76EC8" w:rsidRPr="00C16931" w:rsidRDefault="00D76EC8">
      <w:pPr>
        <w:pStyle w:val="Cmsor3"/>
      </w:pPr>
      <w:bookmarkStart w:id="3827" w:name="_Toc121145934"/>
      <w:bookmarkStart w:id="3828" w:name="_Toc398791743"/>
      <w:bookmarkStart w:id="3829" w:name="_Toc400702225"/>
      <w:bookmarkStart w:id="3830" w:name="_Toc494808573"/>
      <w:r w:rsidRPr="00C16931">
        <w:t>Csomagolás</w:t>
      </w:r>
      <w:bookmarkEnd w:id="3827"/>
      <w:bookmarkEnd w:id="3828"/>
      <w:bookmarkEnd w:id="3829"/>
      <w:bookmarkEnd w:id="3830"/>
    </w:p>
    <w:p w14:paraId="69FFCB65"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szorítólemezt kötegelve kell szállítani. Egy köteg tömege leg</w:t>
      </w:r>
      <w:r w:rsidRPr="00C16931">
        <w:rPr>
          <w:rFonts w:ascii="Bookman Old Style" w:hAnsi="Bookman Old Style" w:cs="Bookman Old Style"/>
          <w:sz w:val="22"/>
          <w:szCs w:val="22"/>
        </w:rPr>
        <w:softHyphen/>
        <w:t>feljebb 25 kg lehet.</w:t>
      </w:r>
    </w:p>
    <w:p w14:paraId="152ACEB7" w14:textId="77777777" w:rsidR="00D76EC8" w:rsidRPr="00C16931" w:rsidRDefault="00D76EC8" w:rsidP="00D76EC8">
      <w:pPr>
        <w:spacing w:line="360" w:lineRule="auto"/>
        <w:jc w:val="both"/>
        <w:rPr>
          <w:rFonts w:ascii="Bookman Old Style" w:hAnsi="Bookman Old Style" w:cs="Bookman Old Style"/>
          <w:b/>
          <w:bCs/>
          <w:sz w:val="22"/>
          <w:szCs w:val="22"/>
        </w:rPr>
      </w:pPr>
      <w:r w:rsidRPr="00C16931">
        <w:rPr>
          <w:rFonts w:ascii="Bookman Old Style" w:hAnsi="Bookman Old Style" w:cs="Bookman Old Style"/>
          <w:b/>
          <w:bCs/>
          <w:sz w:val="22"/>
          <w:szCs w:val="22"/>
        </w:rPr>
        <w:t>A szövegben említett szabványok</w:t>
      </w:r>
    </w:p>
    <w:tbl>
      <w:tblPr>
        <w:tblW w:w="9226" w:type="dxa"/>
        <w:tblInd w:w="70" w:type="dxa"/>
        <w:tblLayout w:type="fixed"/>
        <w:tblCellMar>
          <w:left w:w="70" w:type="dxa"/>
          <w:right w:w="70" w:type="dxa"/>
        </w:tblCellMar>
        <w:tblLook w:val="0000" w:firstRow="0" w:lastRow="0" w:firstColumn="0" w:lastColumn="0" w:noHBand="0" w:noVBand="0"/>
      </w:tblPr>
      <w:tblGrid>
        <w:gridCol w:w="6910"/>
        <w:gridCol w:w="2316"/>
      </w:tblGrid>
      <w:tr w:rsidR="00D76EC8" w:rsidRPr="00C16931" w14:paraId="5FED592A" w14:textId="77777777" w:rsidTr="00D76EC8">
        <w:tc>
          <w:tcPr>
            <w:tcW w:w="6910" w:type="dxa"/>
            <w:tcBorders>
              <w:top w:val="nil"/>
              <w:left w:val="nil"/>
              <w:bottom w:val="nil"/>
              <w:right w:val="nil"/>
            </w:tcBorders>
          </w:tcPr>
          <w:p w14:paraId="264900F9"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Acélok próbavétele szakító-, ütő- és hajlí</w:t>
            </w:r>
            <w:r w:rsidRPr="00C16931">
              <w:rPr>
                <w:rFonts w:ascii="Bookman Old Style" w:hAnsi="Bookman Old Style" w:cs="Bookman Old Style"/>
                <w:sz w:val="22"/>
                <w:szCs w:val="22"/>
              </w:rPr>
              <w:softHyphen/>
              <w:t>tó</w:t>
            </w:r>
            <w:r w:rsidRPr="00C16931">
              <w:rPr>
                <w:rFonts w:ascii="Bookman Old Style" w:hAnsi="Bookman Old Style" w:cs="Bookman Old Style"/>
                <w:sz w:val="22"/>
                <w:szCs w:val="22"/>
              </w:rPr>
              <w:softHyphen/>
              <w:t>vizsgálathoz ....</w:t>
            </w:r>
          </w:p>
        </w:tc>
        <w:tc>
          <w:tcPr>
            <w:tcW w:w="2316" w:type="dxa"/>
            <w:tcBorders>
              <w:top w:val="nil"/>
              <w:left w:val="nil"/>
              <w:bottom w:val="nil"/>
              <w:right w:val="nil"/>
            </w:tcBorders>
          </w:tcPr>
          <w:p w14:paraId="59B716AA"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MSZ 103</w:t>
            </w:r>
          </w:p>
        </w:tc>
      </w:tr>
      <w:tr w:rsidR="00D76EC8" w:rsidRPr="00C16931" w14:paraId="57C60011" w14:textId="77777777" w:rsidTr="00D76EC8">
        <w:tc>
          <w:tcPr>
            <w:tcW w:w="6910" w:type="dxa"/>
            <w:tcBorders>
              <w:top w:val="nil"/>
              <w:left w:val="nil"/>
              <w:bottom w:val="nil"/>
              <w:right w:val="nil"/>
            </w:tcBorders>
          </w:tcPr>
          <w:p w14:paraId="2F827F31"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Általános rendeltetésű, ötvözetlen, szerkeze</w:t>
            </w:r>
            <w:r w:rsidRPr="00C16931">
              <w:rPr>
                <w:rFonts w:ascii="Bookman Old Style" w:hAnsi="Bookman Old Style" w:cs="Bookman Old Style"/>
                <w:sz w:val="22"/>
                <w:szCs w:val="22"/>
              </w:rPr>
              <w:softHyphen/>
              <w:t>ti alap- és minőségi acél ………………………………………MSZ 500</w:t>
            </w:r>
          </w:p>
        </w:tc>
        <w:tc>
          <w:tcPr>
            <w:tcW w:w="2316" w:type="dxa"/>
            <w:tcBorders>
              <w:top w:val="nil"/>
              <w:left w:val="nil"/>
              <w:bottom w:val="nil"/>
              <w:right w:val="nil"/>
            </w:tcBorders>
          </w:tcPr>
          <w:p w14:paraId="3C5659F6" w14:textId="77777777" w:rsidR="00D76EC8" w:rsidRPr="00C16931" w:rsidRDefault="00D76EC8" w:rsidP="00D76EC8">
            <w:pPr>
              <w:spacing w:line="360" w:lineRule="auto"/>
              <w:jc w:val="both"/>
              <w:rPr>
                <w:rFonts w:ascii="Bookman Old Style" w:hAnsi="Bookman Old Style" w:cs="Bookman Old Style"/>
              </w:rPr>
            </w:pPr>
          </w:p>
        </w:tc>
      </w:tr>
      <w:tr w:rsidR="00D76EC8" w:rsidRPr="00C16931" w14:paraId="5F454F30" w14:textId="77777777" w:rsidTr="00D76EC8">
        <w:tc>
          <w:tcPr>
            <w:tcW w:w="6910" w:type="dxa"/>
            <w:tcBorders>
              <w:top w:val="nil"/>
              <w:left w:val="nil"/>
              <w:bottom w:val="nil"/>
              <w:right w:val="nil"/>
            </w:tcBorders>
          </w:tcPr>
          <w:p w14:paraId="61FD73E0" w14:textId="77777777" w:rsidR="00D76EC8" w:rsidRPr="00C16931" w:rsidRDefault="00D76EC8" w:rsidP="00D76EC8">
            <w:pPr>
              <w:spacing w:line="360" w:lineRule="auto"/>
              <w:rPr>
                <w:rFonts w:ascii="Bookman Old Style" w:hAnsi="Bookman Old Style" w:cs="Bookman Old Style"/>
              </w:rPr>
            </w:pPr>
            <w:r w:rsidRPr="00C16931">
              <w:rPr>
                <w:rFonts w:ascii="Bookman Old Style" w:hAnsi="Bookman Old Style" w:cs="Bookman Old Style"/>
                <w:sz w:val="22"/>
                <w:szCs w:val="22"/>
              </w:rPr>
              <w:t>Acélok mintavétele és a próbatestek elő</w:t>
            </w:r>
            <w:r w:rsidRPr="00C16931">
              <w:rPr>
                <w:rFonts w:ascii="Bookman Old Style" w:hAnsi="Bookman Old Style" w:cs="Bookman Old Style"/>
                <w:sz w:val="22"/>
                <w:szCs w:val="22"/>
              </w:rPr>
              <w:softHyphen/>
              <w:t>készí</w:t>
            </w:r>
            <w:r w:rsidRPr="00C16931">
              <w:rPr>
                <w:rFonts w:ascii="Bookman Old Style" w:hAnsi="Bookman Old Style" w:cs="Bookman Old Style"/>
                <w:sz w:val="22"/>
                <w:szCs w:val="22"/>
              </w:rPr>
              <w:softHyphen/>
              <w:t>tése. Minták a vegyi összetétel meghatá</w:t>
            </w:r>
            <w:r w:rsidRPr="00C16931">
              <w:rPr>
                <w:rFonts w:ascii="Bookman Old Style" w:hAnsi="Bookman Old Style" w:cs="Bookman Old Style"/>
                <w:sz w:val="22"/>
                <w:szCs w:val="22"/>
              </w:rPr>
              <w:softHyphen/>
              <w:t>ro</w:t>
            </w:r>
            <w:r w:rsidRPr="00C16931">
              <w:rPr>
                <w:rFonts w:ascii="Bookman Old Style" w:hAnsi="Bookman Old Style" w:cs="Bookman Old Style"/>
                <w:sz w:val="22"/>
                <w:szCs w:val="22"/>
              </w:rPr>
              <w:softHyphen/>
              <w:t>zá</w:t>
            </w:r>
            <w:r w:rsidRPr="00C16931">
              <w:rPr>
                <w:rFonts w:ascii="Bookman Old Style" w:hAnsi="Bookman Old Style" w:cs="Bookman Old Style"/>
                <w:sz w:val="22"/>
                <w:szCs w:val="22"/>
              </w:rPr>
              <w:softHyphen/>
              <w:t>sához. .........................</w:t>
            </w:r>
          </w:p>
        </w:tc>
        <w:tc>
          <w:tcPr>
            <w:tcW w:w="2316" w:type="dxa"/>
            <w:tcBorders>
              <w:top w:val="nil"/>
              <w:left w:val="nil"/>
              <w:bottom w:val="nil"/>
              <w:right w:val="nil"/>
            </w:tcBorders>
          </w:tcPr>
          <w:p w14:paraId="53534133" w14:textId="77777777" w:rsidR="00D76EC8" w:rsidRPr="00C16931" w:rsidRDefault="00D76EC8" w:rsidP="00D76EC8">
            <w:pPr>
              <w:spacing w:line="360" w:lineRule="auto"/>
              <w:jc w:val="both"/>
              <w:rPr>
                <w:rFonts w:ascii="Bookman Old Style" w:hAnsi="Bookman Old Style" w:cs="Bookman Old Style"/>
              </w:rPr>
            </w:pPr>
          </w:p>
          <w:p w14:paraId="3BF91FCA"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MSZ ISO 377-2</w:t>
            </w:r>
          </w:p>
        </w:tc>
      </w:tr>
      <w:tr w:rsidR="00D76EC8" w:rsidRPr="00C16931" w14:paraId="42881B36" w14:textId="77777777" w:rsidTr="00D76EC8">
        <w:tc>
          <w:tcPr>
            <w:tcW w:w="6910" w:type="dxa"/>
            <w:tcBorders>
              <w:top w:val="nil"/>
              <w:left w:val="nil"/>
              <w:bottom w:val="nil"/>
              <w:right w:val="nil"/>
            </w:tcBorders>
          </w:tcPr>
          <w:p w14:paraId="00FBD73B" w14:textId="77777777" w:rsidR="00D76EC8" w:rsidRPr="00C16931" w:rsidRDefault="00D76EC8" w:rsidP="00D76EC8">
            <w:pPr>
              <w:spacing w:line="360" w:lineRule="auto"/>
              <w:rPr>
                <w:rFonts w:ascii="Bookman Old Style" w:hAnsi="Bookman Old Style" w:cs="Bookman Old Style"/>
              </w:rPr>
            </w:pPr>
            <w:r w:rsidRPr="00C16931">
              <w:rPr>
                <w:rFonts w:ascii="Bookman Old Style" w:hAnsi="Bookman Old Style" w:cs="Bookman Old Style"/>
                <w:sz w:val="22"/>
                <w:szCs w:val="22"/>
              </w:rPr>
              <w:t>Fémek. Szakítóvizsgálat. 1.rész. Vizsgálat szo</w:t>
            </w:r>
            <w:r w:rsidRPr="00C16931">
              <w:rPr>
                <w:rFonts w:ascii="Bookman Old Style" w:hAnsi="Bookman Old Style" w:cs="Bookman Old Style"/>
                <w:sz w:val="22"/>
                <w:szCs w:val="22"/>
              </w:rPr>
              <w:softHyphen/>
            </w:r>
            <w:r w:rsidRPr="00C16931">
              <w:rPr>
                <w:rFonts w:ascii="Bookman Old Style" w:hAnsi="Bookman Old Style" w:cs="Bookman Old Style"/>
                <w:sz w:val="22"/>
                <w:szCs w:val="22"/>
              </w:rPr>
              <w:softHyphen/>
              <w:t>ba</w:t>
            </w:r>
            <w:r w:rsidRPr="00C16931">
              <w:rPr>
                <w:rFonts w:ascii="Bookman Old Style" w:hAnsi="Bookman Old Style" w:cs="Bookman Old Style"/>
                <w:sz w:val="22"/>
                <w:szCs w:val="22"/>
              </w:rPr>
              <w:softHyphen/>
            </w:r>
            <w:r w:rsidRPr="00C16931">
              <w:rPr>
                <w:rFonts w:ascii="Bookman Old Style" w:hAnsi="Bookman Old Style" w:cs="Bookman Old Style"/>
                <w:sz w:val="22"/>
                <w:szCs w:val="22"/>
              </w:rPr>
              <w:softHyphen/>
              <w:t>hőmérsékleten ..........</w:t>
            </w:r>
          </w:p>
        </w:tc>
        <w:tc>
          <w:tcPr>
            <w:tcW w:w="2316" w:type="dxa"/>
            <w:tcBorders>
              <w:top w:val="nil"/>
              <w:left w:val="nil"/>
              <w:bottom w:val="nil"/>
              <w:right w:val="nil"/>
            </w:tcBorders>
          </w:tcPr>
          <w:p w14:paraId="587CB066"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MSZ EN 10002-1</w:t>
            </w:r>
          </w:p>
        </w:tc>
      </w:tr>
    </w:tbl>
    <w:p w14:paraId="7A88C9F8" w14:textId="77777777" w:rsidR="00D76EC8" w:rsidRPr="00C16931" w:rsidRDefault="00D76EC8" w:rsidP="009D5681">
      <w:pPr>
        <w:pStyle w:val="Alfejezet2"/>
      </w:pPr>
      <w:bookmarkStart w:id="3831" w:name="_Toc398791744"/>
      <w:bookmarkStart w:id="3832" w:name="_Toc400702226"/>
      <w:bookmarkStart w:id="3833" w:name="_Toc494808574"/>
      <w:r w:rsidRPr="00C16931">
        <w:t>SÍN</w:t>
      </w:r>
      <w:bookmarkEnd w:id="3831"/>
      <w:bookmarkEnd w:id="3832"/>
      <w:bookmarkEnd w:id="3833"/>
    </w:p>
    <w:p w14:paraId="6CB929C0" w14:textId="77777777" w:rsidR="00D76EC8" w:rsidRPr="00C16931" w:rsidRDefault="00D76EC8">
      <w:pPr>
        <w:pStyle w:val="Cmsor3"/>
      </w:pPr>
      <w:bookmarkStart w:id="3834" w:name="_Toc400702227"/>
      <w:bookmarkStart w:id="3835" w:name="_Toc494808575"/>
      <w:r w:rsidRPr="00C16931">
        <w:t>Bontott sínek</w:t>
      </w:r>
      <w:bookmarkEnd w:id="3834"/>
      <w:bookmarkEnd w:id="3835"/>
    </w:p>
    <w:p w14:paraId="289CA2D8" w14:textId="77777777" w:rsidR="00D76EC8" w:rsidRPr="00C16931" w:rsidRDefault="00D76EC8" w:rsidP="00D76EC8">
      <w:pPr>
        <w:spacing w:line="360" w:lineRule="auto"/>
        <w:jc w:val="both"/>
        <w:rPr>
          <w:rFonts w:ascii="Bookman Old Style" w:hAnsi="Bookman Old Style"/>
          <w:sz w:val="22"/>
        </w:rPr>
      </w:pPr>
      <w:r w:rsidRPr="00C16931">
        <w:rPr>
          <w:rFonts w:ascii="Bookman Old Style" w:hAnsi="Bookman Old Style"/>
          <w:sz w:val="22"/>
        </w:rPr>
        <w:t>A használt síneket a vonatkozó MÁV előírások szerint kell beépíteni.</w:t>
      </w:r>
    </w:p>
    <w:p w14:paraId="118E5EDD" w14:textId="77777777" w:rsidR="00D76EC8" w:rsidRPr="009D5681" w:rsidRDefault="00D76EC8" w:rsidP="009D5681">
      <w:pPr>
        <w:spacing w:line="360" w:lineRule="auto"/>
        <w:jc w:val="both"/>
        <w:rPr>
          <w:rFonts w:ascii="Bookman Old Style" w:hAnsi="Bookman Old Style"/>
          <w:sz w:val="22"/>
        </w:rPr>
      </w:pPr>
      <w:r w:rsidRPr="009D5681">
        <w:rPr>
          <w:rFonts w:ascii="Bookman Old Style" w:hAnsi="Bookman Old Style"/>
          <w:sz w:val="22"/>
        </w:rPr>
        <w:t>A használt síneknek a D.12/H utasítás szerint alkalmasnak kell lenni hézagnélküli vágány kialakítására.</w:t>
      </w:r>
    </w:p>
    <w:p w14:paraId="1DD9F584" w14:textId="77777777" w:rsidR="00D76EC8" w:rsidRPr="00613435" w:rsidRDefault="00D76EC8">
      <w:pPr>
        <w:pStyle w:val="Cmsor3"/>
      </w:pPr>
      <w:bookmarkStart w:id="3836" w:name="_Toc494808576"/>
      <w:r w:rsidRPr="00613435">
        <w:t>Új sínek</w:t>
      </w:r>
      <w:bookmarkEnd w:id="3836"/>
    </w:p>
    <w:p w14:paraId="4DAC8964" w14:textId="77777777" w:rsidR="00D76EC8" w:rsidRPr="00C16931" w:rsidRDefault="00D76EC8" w:rsidP="00D76EC8">
      <w:pPr>
        <w:pStyle w:val="Szvegtrzs"/>
        <w:spacing w:line="360" w:lineRule="auto"/>
        <w:rPr>
          <w:rFonts w:ascii="Bookman Old Style" w:hAnsi="Bookman Old Style" w:cs="Bookman Old Style"/>
          <w:b/>
          <w:bCs/>
          <w:sz w:val="22"/>
          <w:szCs w:val="22"/>
        </w:rPr>
      </w:pPr>
      <w:r w:rsidRPr="00C16931">
        <w:rPr>
          <w:rFonts w:ascii="Bookman Old Style" w:hAnsi="Bookman Old Style" w:cs="Bookman Old Style"/>
          <w:b/>
          <w:bCs/>
          <w:sz w:val="22"/>
          <w:szCs w:val="22"/>
        </w:rPr>
        <w:t>54 rendszerű nagyvasúti sín</w:t>
      </w:r>
    </w:p>
    <w:p w14:paraId="6F1FA342"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Kivonatok a MSZ 2570 és MSZ 2577 szabványokból</w:t>
      </w:r>
    </w:p>
    <w:p w14:paraId="2BC70454"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nagyvasúti sínek acélminőségét és általános műszaki előírásait az MSZ 2570 tartalmazza.</w:t>
      </w:r>
    </w:p>
    <w:p w14:paraId="0CFDCCFB"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A nagyvasúti sín 54 rendszerű méreteit az MSZ 2577 szabvány tartalmazza </w:t>
      </w:r>
    </w:p>
    <w:p w14:paraId="7FAD7114" w14:textId="77777777" w:rsidR="00D76EC8" w:rsidRPr="00C16931" w:rsidRDefault="00D76EC8">
      <w:pPr>
        <w:pStyle w:val="Cmsor3"/>
      </w:pPr>
      <w:bookmarkStart w:id="3837" w:name="_Toc121145936"/>
      <w:bookmarkStart w:id="3838" w:name="_Toc398791745"/>
      <w:bookmarkStart w:id="3839" w:name="_Toc400702228"/>
      <w:bookmarkStart w:id="3840" w:name="_Toc494808577"/>
      <w:r w:rsidRPr="00C16931">
        <w:t>Alak, méretek</w:t>
      </w:r>
      <w:bookmarkEnd w:id="3837"/>
      <w:bookmarkEnd w:id="3838"/>
      <w:bookmarkEnd w:id="3839"/>
      <w:bookmarkEnd w:id="3840"/>
    </w:p>
    <w:p w14:paraId="3BD7F970" w14:textId="77777777" w:rsidR="00D76EC8" w:rsidRPr="00C16931" w:rsidRDefault="00D76EC8" w:rsidP="00D76EC8">
      <w:pPr>
        <w:spacing w:line="360" w:lineRule="auto"/>
        <w:ind w:left="708" w:firstLine="708"/>
        <w:rPr>
          <w:rFonts w:ascii="Bookman Old Style" w:hAnsi="Bookman Old Style" w:cs="Bookman Old Style"/>
          <w:sz w:val="22"/>
          <w:szCs w:val="22"/>
        </w:rPr>
      </w:pPr>
      <w:r w:rsidRPr="00C16931">
        <w:rPr>
          <w:rFonts w:ascii="Bookman Old Style" w:hAnsi="Bookman Old Style" w:cs="Bookman Old Style"/>
          <w:sz w:val="22"/>
          <w:szCs w:val="22"/>
        </w:rPr>
        <w:t>.A sín méterenkénti tömege:54,43kg (7,85kg/dm</w:t>
      </w:r>
      <w:r w:rsidRPr="00C16931">
        <w:rPr>
          <w:rFonts w:ascii="Bookman Old Style" w:hAnsi="Bookman Old Style" w:cs="Bookman Old Style"/>
          <w:sz w:val="22"/>
          <w:szCs w:val="22"/>
          <w:vertAlign w:val="superscript"/>
        </w:rPr>
        <w:t>3</w:t>
      </w:r>
      <w:r w:rsidRPr="00C16931">
        <w:rPr>
          <w:rFonts w:ascii="Bookman Old Style" w:hAnsi="Bookman Old Style" w:cs="Bookman Old Style"/>
          <w:sz w:val="22"/>
          <w:szCs w:val="22"/>
        </w:rPr>
        <w:t xml:space="preserve">-el számolva), </w:t>
      </w:r>
    </w:p>
    <w:p w14:paraId="67890A30" w14:textId="77777777" w:rsidR="00D76EC8" w:rsidRPr="00C16931" w:rsidRDefault="00D76EC8" w:rsidP="00D76EC8">
      <w:pPr>
        <w:spacing w:line="360" w:lineRule="auto"/>
        <w:ind w:firstLine="708"/>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           szelvényterülete:</w:t>
      </w:r>
      <w:r w:rsidRPr="00C16931">
        <w:rPr>
          <w:rFonts w:ascii="Bookman Old Style" w:hAnsi="Bookman Old Style" w:cs="Bookman Old Style"/>
          <w:sz w:val="22"/>
          <w:szCs w:val="22"/>
        </w:rPr>
        <w:tab/>
        <w:t>69,34 cm</w:t>
      </w:r>
      <w:r w:rsidRPr="00C16931">
        <w:rPr>
          <w:rFonts w:ascii="Bookman Old Style" w:hAnsi="Bookman Old Style" w:cs="Bookman Old Style"/>
          <w:sz w:val="22"/>
          <w:szCs w:val="22"/>
          <w:vertAlign w:val="superscript"/>
        </w:rPr>
        <w:t xml:space="preserve">2 </w:t>
      </w:r>
      <w:r w:rsidRPr="00C16931">
        <w:rPr>
          <w:rFonts w:ascii="Bookman Old Style" w:hAnsi="Bookman Old Style" w:cs="Bookman Old Style"/>
          <w:sz w:val="22"/>
          <w:szCs w:val="22"/>
        </w:rPr>
        <w:t>.</w:t>
      </w:r>
    </w:p>
    <w:p w14:paraId="0F58BEBD"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b/>
        <w:t xml:space="preserve">           A szelvény </w:t>
      </w:r>
      <w:r w:rsidRPr="00C16931">
        <w:rPr>
          <w:rFonts w:ascii="Bookman Old Style" w:hAnsi="Bookman Old Style" w:cs="Bookman Old Style"/>
          <w:i/>
          <w:iCs/>
          <w:sz w:val="22"/>
          <w:szCs w:val="22"/>
        </w:rPr>
        <w:t>x-x</w:t>
      </w:r>
      <w:r w:rsidRPr="00C16931">
        <w:rPr>
          <w:rFonts w:ascii="Bookman Old Style" w:hAnsi="Bookman Old Style" w:cs="Bookman Old Style"/>
          <w:sz w:val="22"/>
          <w:szCs w:val="22"/>
        </w:rPr>
        <w:t xml:space="preserve"> tengelyre vonatkozó</w:t>
      </w:r>
    </w:p>
    <w:p w14:paraId="5A9A1055"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b/>
        <w:t xml:space="preserve">           tehetetlenségi nyomatéka: 2346,0 cm</w:t>
      </w:r>
      <w:r w:rsidRPr="00C16931">
        <w:rPr>
          <w:rFonts w:ascii="Bookman Old Style" w:hAnsi="Bookman Old Style" w:cs="Bookman Old Style"/>
          <w:sz w:val="22"/>
          <w:szCs w:val="22"/>
          <w:vertAlign w:val="superscript"/>
        </w:rPr>
        <w:t>4</w:t>
      </w:r>
      <w:r w:rsidRPr="00C16931">
        <w:rPr>
          <w:rFonts w:ascii="Bookman Old Style" w:hAnsi="Bookman Old Style" w:cs="Bookman Old Style"/>
          <w:sz w:val="22"/>
          <w:szCs w:val="22"/>
        </w:rPr>
        <w:t>,</w:t>
      </w:r>
    </w:p>
    <w:p w14:paraId="63716525"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b/>
        <w:t xml:space="preserve">           keresztmetszeti tényezője: 279,19 cm</w:t>
      </w:r>
      <w:r w:rsidRPr="00C16931">
        <w:rPr>
          <w:rFonts w:ascii="Bookman Old Style" w:hAnsi="Bookman Old Style" w:cs="Bookman Old Style"/>
          <w:sz w:val="22"/>
          <w:szCs w:val="22"/>
          <w:vertAlign w:val="superscript"/>
        </w:rPr>
        <w:t>3</w:t>
      </w:r>
      <w:r w:rsidRPr="00C16931">
        <w:rPr>
          <w:rFonts w:ascii="Bookman Old Style" w:hAnsi="Bookman Old Style" w:cs="Bookman Old Style"/>
          <w:sz w:val="22"/>
          <w:szCs w:val="22"/>
        </w:rPr>
        <w:t>.</w:t>
      </w:r>
    </w:p>
    <w:p w14:paraId="1042153C" w14:textId="77777777" w:rsidR="00D76EC8" w:rsidRPr="00C16931" w:rsidRDefault="00D76EC8" w:rsidP="00D76EC8">
      <w:pPr>
        <w:spacing w:line="360" w:lineRule="auto"/>
        <w:ind w:left="708" w:firstLine="708"/>
        <w:jc w:val="both"/>
        <w:rPr>
          <w:rFonts w:ascii="Bookman Old Style" w:hAnsi="Bookman Old Style" w:cs="Bookman Old Style"/>
          <w:sz w:val="22"/>
          <w:szCs w:val="22"/>
        </w:rPr>
      </w:pPr>
      <w:r w:rsidRPr="00C16931">
        <w:rPr>
          <w:rFonts w:ascii="Bookman Old Style" w:hAnsi="Bookman Old Style" w:cs="Bookman Old Style"/>
          <w:sz w:val="22"/>
          <w:szCs w:val="22"/>
        </w:rPr>
        <w:t>A sín névleges alaphosszúsága 21 000 vagy 24 000mm.</w:t>
      </w:r>
    </w:p>
    <w:p w14:paraId="52355BA3" w14:textId="77777777" w:rsidR="00D76EC8" w:rsidRPr="00C16931" w:rsidRDefault="00D76EC8" w:rsidP="00D76EC8">
      <w:pPr>
        <w:spacing w:line="360" w:lineRule="auto"/>
        <w:rPr>
          <w:rFonts w:ascii="Bookman Old Style" w:hAnsi="Bookman Old Style" w:cs="Bookman Old Style"/>
          <w:sz w:val="22"/>
          <w:szCs w:val="22"/>
        </w:rPr>
      </w:pPr>
      <w:r w:rsidRPr="00C16931">
        <w:rPr>
          <w:rFonts w:ascii="Bookman Old Style" w:hAnsi="Bookman Old Style" w:cs="Bookman Old Style"/>
          <w:sz w:val="22"/>
          <w:szCs w:val="22"/>
        </w:rPr>
        <w:lastRenderedPageBreak/>
        <w:t>Alaphosszúságúnak kell tekinteni azt a sínt is, amely a pályaépítési technológia érdekében – a rendelő külön előírására – a névleges alaphosszúságtól</w:t>
      </w:r>
    </w:p>
    <w:p w14:paraId="640968EF"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+50 -20 mm-rel eltér.</w:t>
      </w:r>
    </w:p>
    <w:p w14:paraId="580B882B"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hosszúság tűrésére és a rendelésben előírt hosszúságnál rövidebb sín megállapodás nélküli megengedett mennyiségére az MSZ 2570 előírásai érvényesek.</w:t>
      </w:r>
    </w:p>
    <w:p w14:paraId="4D73B050" w14:textId="77777777" w:rsidR="00D76EC8" w:rsidRPr="00C16931" w:rsidRDefault="00D76EC8" w:rsidP="00D76EC8">
      <w:pPr>
        <w:spacing w:line="360" w:lineRule="auto"/>
        <w:ind w:left="708" w:firstLine="708"/>
        <w:jc w:val="both"/>
        <w:rPr>
          <w:rFonts w:ascii="Bookman Old Style" w:hAnsi="Bookman Old Style" w:cs="Bookman Old Style"/>
          <w:sz w:val="22"/>
          <w:szCs w:val="22"/>
        </w:rPr>
      </w:pPr>
      <w:r w:rsidRPr="00C16931">
        <w:rPr>
          <w:rFonts w:ascii="Bookman Old Style" w:hAnsi="Bookman Old Style" w:cs="Bookman Old Style"/>
          <w:sz w:val="22"/>
          <w:szCs w:val="22"/>
        </w:rPr>
        <w:t>Tűrések</w:t>
      </w:r>
    </w:p>
    <w:p w14:paraId="6A3FCCF8"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                     Heveder felfekvő felületek hajlása: + -  0,4mm</w:t>
      </w:r>
    </w:p>
    <w:p w14:paraId="2CA7331E"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                     Talpdomborúság:+ 0,5mm  0</w:t>
      </w:r>
    </w:p>
    <w:p w14:paraId="2560C464"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                     Szelvényszimmetria (y-y tengelyhez viszonyítva): +, - 0,5mm</w:t>
      </w:r>
    </w:p>
    <w:p w14:paraId="0C5AF68A" w14:textId="77777777" w:rsidR="00D76EC8" w:rsidRPr="00C16931" w:rsidRDefault="00D76EC8" w:rsidP="00D76EC8">
      <w:pPr>
        <w:spacing w:line="360" w:lineRule="auto"/>
        <w:jc w:val="both"/>
        <w:rPr>
          <w:rFonts w:ascii="Bookman Old Style" w:hAnsi="Bookman Old Style" w:cs="Bookman Old Style"/>
          <w:sz w:val="22"/>
          <w:szCs w:val="22"/>
        </w:rPr>
      </w:pPr>
    </w:p>
    <w:p w14:paraId="18B0C72E" w14:textId="77777777" w:rsidR="00D76EC8" w:rsidRPr="00C16931" w:rsidRDefault="00D76EC8">
      <w:pPr>
        <w:pStyle w:val="Cmsor3"/>
      </w:pPr>
      <w:bookmarkStart w:id="3841" w:name="_Toc121145937"/>
      <w:bookmarkStart w:id="3842" w:name="_Toc398791746"/>
      <w:bookmarkStart w:id="3843" w:name="_Toc400702229"/>
      <w:bookmarkStart w:id="3844" w:name="_Toc494808578"/>
      <w:r w:rsidRPr="00C16931">
        <w:t>Csavarfuratok</w:t>
      </w:r>
      <w:bookmarkEnd w:id="3841"/>
      <w:bookmarkEnd w:id="3842"/>
      <w:bookmarkEnd w:id="3843"/>
      <w:bookmarkEnd w:id="3844"/>
    </w:p>
    <w:p w14:paraId="50D5E848"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Az alaphosszúságú sínek fúratlan (jele nincs), mindkét végén fúrt (jele: </w:t>
      </w:r>
      <w:r w:rsidRPr="00C16931">
        <w:rPr>
          <w:rFonts w:ascii="Bookman Old Style" w:hAnsi="Bookman Old Style" w:cs="Bookman Old Style"/>
          <w:i/>
          <w:iCs/>
          <w:sz w:val="22"/>
          <w:szCs w:val="22"/>
        </w:rPr>
        <w:t>KVF</w:t>
      </w:r>
      <w:r w:rsidRPr="00C16931">
        <w:rPr>
          <w:rFonts w:ascii="Bookman Old Style" w:hAnsi="Bookman Old Style" w:cs="Bookman Old Style"/>
          <w:sz w:val="22"/>
          <w:szCs w:val="22"/>
        </w:rPr>
        <w:t>) kivitelben készülnek.</w:t>
      </w:r>
    </w:p>
    <w:p w14:paraId="393CF151" w14:textId="77777777" w:rsidR="00D76EC8" w:rsidRPr="00C16931" w:rsidRDefault="00D76EC8">
      <w:pPr>
        <w:pStyle w:val="Cmsor3"/>
      </w:pPr>
      <w:bookmarkStart w:id="3845" w:name="_Toc121145938"/>
      <w:bookmarkStart w:id="3846" w:name="_Toc398791747"/>
      <w:bookmarkStart w:id="3847" w:name="_Toc400702230"/>
      <w:bookmarkStart w:id="3848" w:name="_Toc494808579"/>
      <w:r w:rsidRPr="00C16931">
        <w:t>Megnevezés</w:t>
      </w:r>
      <w:bookmarkEnd w:id="3845"/>
      <w:bookmarkEnd w:id="3846"/>
      <w:bookmarkEnd w:id="3847"/>
      <w:bookmarkEnd w:id="3848"/>
    </w:p>
    <w:p w14:paraId="72027E20" w14:textId="77777777" w:rsidR="00D76EC8" w:rsidRPr="00C16931" w:rsidRDefault="00D76EC8" w:rsidP="00D76EC8">
      <w:pPr>
        <w:spacing w:line="360" w:lineRule="auto"/>
        <w:rPr>
          <w:rFonts w:ascii="Bookman Old Style" w:hAnsi="Bookman Old Style" w:cs="Bookman Old Style"/>
          <w:sz w:val="22"/>
          <w:szCs w:val="22"/>
        </w:rPr>
      </w:pPr>
      <w:r w:rsidRPr="00C16931">
        <w:rPr>
          <w:rFonts w:ascii="Bookman Old Style" w:hAnsi="Bookman Old Style" w:cs="Bookman Old Style"/>
          <w:sz w:val="22"/>
          <w:szCs w:val="22"/>
        </w:rPr>
        <w:t xml:space="preserve">Példa: </w:t>
      </w:r>
    </w:p>
    <w:p w14:paraId="64AD7953" w14:textId="77777777" w:rsidR="00D76EC8" w:rsidRPr="00C16931" w:rsidRDefault="00D76EC8" w:rsidP="00D76EC8">
      <w:pPr>
        <w:spacing w:line="360" w:lineRule="auto"/>
        <w:jc w:val="both"/>
        <w:rPr>
          <w:rFonts w:ascii="Bookman Old Style" w:hAnsi="Bookman Old Style" w:cs="Bookman Old Style"/>
          <w:b/>
          <w:bCs/>
          <w:sz w:val="22"/>
          <w:szCs w:val="22"/>
        </w:rPr>
      </w:pPr>
      <w:r w:rsidRPr="00C16931">
        <w:rPr>
          <w:rFonts w:ascii="Bookman Old Style" w:hAnsi="Bookman Old Style" w:cs="Bookman Old Style"/>
          <w:sz w:val="22"/>
          <w:szCs w:val="22"/>
        </w:rPr>
        <w:t>Az 54,43 kg/m-es 21040 mm alaphosszúságú, fúratlan nagyvasúti sín megnevezése:</w:t>
      </w:r>
      <w:r w:rsidR="00B76A73">
        <w:rPr>
          <w:rFonts w:ascii="Bookman Old Style" w:hAnsi="Bookman Old Style" w:cs="Bookman Old Style"/>
          <w:sz w:val="22"/>
          <w:szCs w:val="22"/>
        </w:rPr>
        <w:t xml:space="preserve"> </w:t>
      </w:r>
      <w:r w:rsidRPr="00C16931">
        <w:rPr>
          <w:rFonts w:ascii="Bookman Old Style" w:hAnsi="Bookman Old Style" w:cs="Bookman Old Style"/>
          <w:b/>
          <w:bCs/>
          <w:sz w:val="22"/>
          <w:szCs w:val="22"/>
        </w:rPr>
        <w:t>SÍN 54 – 21040 MSZ 2577</w:t>
      </w:r>
    </w:p>
    <w:p w14:paraId="6E144DF9" w14:textId="77777777" w:rsidR="00D76EC8" w:rsidRPr="00C16931" w:rsidRDefault="00D76EC8" w:rsidP="00D76EC8">
      <w:pPr>
        <w:spacing w:line="360" w:lineRule="auto"/>
        <w:jc w:val="both"/>
        <w:rPr>
          <w:rFonts w:ascii="Bookman Old Style" w:hAnsi="Bookman Old Style" w:cs="Bookman Old Style"/>
          <w:sz w:val="22"/>
          <w:szCs w:val="22"/>
        </w:rPr>
      </w:pPr>
    </w:p>
    <w:p w14:paraId="1C004E15" w14:textId="77777777" w:rsidR="00D76EC8" w:rsidRPr="00C16931" w:rsidRDefault="00D76EC8" w:rsidP="009D5681">
      <w:pPr>
        <w:pStyle w:val="Alfejezet2"/>
      </w:pPr>
      <w:bookmarkStart w:id="3849" w:name="_Toc121145939"/>
      <w:bookmarkStart w:id="3850" w:name="_Toc398791748"/>
      <w:bookmarkStart w:id="3851" w:name="_Toc400702231"/>
      <w:bookmarkStart w:id="3852" w:name="_Toc494808580"/>
      <w:r w:rsidRPr="00C16931">
        <w:t>KITÉRŐK</w:t>
      </w:r>
      <w:bookmarkEnd w:id="3849"/>
      <w:bookmarkEnd w:id="3850"/>
      <w:bookmarkEnd w:id="3851"/>
      <w:bookmarkEnd w:id="3852"/>
    </w:p>
    <w:p w14:paraId="52C04296" w14:textId="77777777" w:rsidR="00D76EC8" w:rsidRPr="00C16931" w:rsidRDefault="00D76EC8">
      <w:pPr>
        <w:pStyle w:val="Cmsor3"/>
      </w:pPr>
      <w:bookmarkStart w:id="3853" w:name="_Toc400702232"/>
      <w:bookmarkStart w:id="3854" w:name="_Toc494808581"/>
      <w:r w:rsidRPr="00C16931">
        <w:t>Bontott kitérők</w:t>
      </w:r>
      <w:bookmarkEnd w:id="3853"/>
      <w:bookmarkEnd w:id="3854"/>
    </w:p>
    <w:p w14:paraId="34C74EDB" w14:textId="77777777" w:rsidR="00D76EC8" w:rsidRPr="00C16931" w:rsidRDefault="00D76EC8" w:rsidP="00E46368">
      <w:pPr>
        <w:spacing w:line="360" w:lineRule="auto"/>
        <w:jc w:val="both"/>
        <w:rPr>
          <w:rFonts w:ascii="Bookman Old Style" w:hAnsi="Bookman Old Style"/>
          <w:sz w:val="22"/>
        </w:rPr>
      </w:pPr>
      <w:r w:rsidRPr="00C16931">
        <w:rPr>
          <w:rFonts w:ascii="Bookman Old Style" w:hAnsi="Bookman Old Style"/>
          <w:sz w:val="22"/>
        </w:rPr>
        <w:t xml:space="preserve">Bontás előtt a kitérők fődarabjait a későbbi azonosítás miatt egyértelmű azonosító jelekkel kell ellátni, az aljakat be kell számozni. Bontáskor a tervezett vágányokba be nem épített kitérőket fődarabokra bontva kell szétszerelni és el kell szállítani a </w:t>
      </w:r>
      <w:r w:rsidR="00E46368" w:rsidRPr="00C16931">
        <w:rPr>
          <w:rFonts w:ascii="Bookman Old Style" w:hAnsi="Bookman Old Style"/>
          <w:sz w:val="22"/>
        </w:rPr>
        <w:t>megadott</w:t>
      </w:r>
      <w:r w:rsidRPr="00C16931">
        <w:rPr>
          <w:rFonts w:ascii="Bookman Old Style" w:hAnsi="Bookman Old Style"/>
          <w:sz w:val="22"/>
        </w:rPr>
        <w:t xml:space="preserve"> telephelyre és ott a bontott egységeket osztályozva kell lerakni a kijelölt depóhelyre. Erre a telephelyre kel</w:t>
      </w:r>
      <w:r w:rsidR="00C16931">
        <w:rPr>
          <w:rFonts w:ascii="Bookman Old Style" w:hAnsi="Bookman Old Style"/>
          <w:sz w:val="22"/>
        </w:rPr>
        <w:t>l</w:t>
      </w:r>
      <w:r w:rsidRPr="00C16931">
        <w:rPr>
          <w:rFonts w:ascii="Bookman Old Style" w:hAnsi="Bookman Old Style"/>
          <w:sz w:val="22"/>
        </w:rPr>
        <w:t xml:space="preserve"> szállítani az állító szerkezetet is.</w:t>
      </w:r>
    </w:p>
    <w:p w14:paraId="5D2903A5" w14:textId="77777777" w:rsidR="00D76EC8" w:rsidRPr="00C16931" w:rsidRDefault="00D76EC8" w:rsidP="00E46368">
      <w:pPr>
        <w:spacing w:line="360" w:lineRule="auto"/>
        <w:jc w:val="both"/>
        <w:rPr>
          <w:rFonts w:ascii="Bookman Old Style" w:hAnsi="Bookman Old Style"/>
          <w:sz w:val="22"/>
        </w:rPr>
      </w:pPr>
      <w:r w:rsidRPr="00C16931">
        <w:rPr>
          <w:rFonts w:ascii="Bookman Old Style" w:hAnsi="Bookman Old Style"/>
          <w:sz w:val="22"/>
        </w:rPr>
        <w:t>A kitérők állítókészülékét a pályafenntartási szakszolgálat, részére kell átadni.</w:t>
      </w:r>
    </w:p>
    <w:p w14:paraId="1AAB5541" w14:textId="77777777" w:rsidR="00D76EC8" w:rsidRPr="00C16931" w:rsidRDefault="00D76EC8">
      <w:pPr>
        <w:pStyle w:val="Cmsor3"/>
      </w:pPr>
      <w:bookmarkStart w:id="3855" w:name="_Toc494278296"/>
      <w:bookmarkStart w:id="3856" w:name="_Toc494278810"/>
      <w:bookmarkStart w:id="3857" w:name="_Toc494378014"/>
      <w:bookmarkStart w:id="3858" w:name="_Toc494378533"/>
      <w:bookmarkStart w:id="3859" w:name="_Toc494733979"/>
      <w:bookmarkStart w:id="3860" w:name="_Toc494808592"/>
      <w:bookmarkStart w:id="3861" w:name="_Toc400702233"/>
      <w:bookmarkStart w:id="3862" w:name="_Toc494808600"/>
      <w:bookmarkEnd w:id="3855"/>
      <w:bookmarkEnd w:id="3856"/>
      <w:bookmarkEnd w:id="3857"/>
      <w:bookmarkEnd w:id="3858"/>
      <w:bookmarkEnd w:id="3859"/>
      <w:bookmarkEnd w:id="3860"/>
      <w:r w:rsidRPr="00C16931">
        <w:t>Új kitérők</w:t>
      </w:r>
      <w:bookmarkStart w:id="3863" w:name="_Toc398791751"/>
      <w:bookmarkEnd w:id="3861"/>
      <w:bookmarkEnd w:id="3862"/>
    </w:p>
    <w:p w14:paraId="39F25E9A" w14:textId="77777777" w:rsidR="00D76EC8" w:rsidRPr="00C16931" w:rsidRDefault="00D76EC8">
      <w:pPr>
        <w:pStyle w:val="Cmsor3"/>
      </w:pPr>
      <w:bookmarkStart w:id="3864" w:name="_Toc400702234"/>
      <w:bookmarkStart w:id="3865" w:name="_Toc494808601"/>
      <w:r w:rsidRPr="00C16931">
        <w:t>Vasúti kitérőszerkezetek átvételi előírásai</w:t>
      </w:r>
      <w:bookmarkEnd w:id="3863"/>
      <w:bookmarkEnd w:id="3864"/>
      <w:bookmarkEnd w:id="3865"/>
    </w:p>
    <w:p w14:paraId="2224186F" w14:textId="77777777" w:rsidR="00D76EC8" w:rsidRPr="00C16931" w:rsidRDefault="00D76EC8" w:rsidP="00D76EC8">
      <w:pPr>
        <w:pStyle w:val="Szvegtrzs"/>
        <w:spacing w:line="360" w:lineRule="auto"/>
        <w:rPr>
          <w:rFonts w:ascii="Bookman Old Style" w:hAnsi="Bookman Old Style" w:cs="Bookman Old Style"/>
          <w:b/>
          <w:bCs/>
        </w:rPr>
      </w:pPr>
      <w:r w:rsidRPr="00C16931">
        <w:rPr>
          <w:rFonts w:ascii="Bookman Old Style" w:hAnsi="Bookman Old Style" w:cs="Bookman Old Style"/>
          <w:b/>
          <w:bCs/>
          <w:sz w:val="22"/>
          <w:szCs w:val="22"/>
        </w:rPr>
        <w:t xml:space="preserve">                    MÁVSZ 2944</w:t>
      </w:r>
    </w:p>
    <w:p w14:paraId="5DCA0FAC" w14:textId="77777777" w:rsidR="00D76EC8" w:rsidRPr="00C16931" w:rsidRDefault="00D76EC8" w:rsidP="0035266E">
      <w:pPr>
        <w:tabs>
          <w:tab w:val="left" w:pos="5900"/>
          <w:tab w:val="left" w:pos="9296"/>
        </w:tabs>
        <w:spacing w:line="360" w:lineRule="auto"/>
        <w:ind w:left="70"/>
        <w:jc w:val="both"/>
        <w:rPr>
          <w:rFonts w:ascii="Bookman Old Style" w:hAnsi="Bookman Old Style" w:cs="Bookman Old Style"/>
        </w:rPr>
      </w:pPr>
      <w:r w:rsidRPr="00C16931">
        <w:rPr>
          <w:rFonts w:ascii="Bookman Old Style" w:hAnsi="Bookman Old Style" w:cs="Bookman Old Style"/>
          <w:sz w:val="22"/>
          <w:szCs w:val="22"/>
        </w:rPr>
        <w:t>MÁVSZ 2675:1974 és a MÁVSZ 2797:1981 helyett</w:t>
      </w:r>
      <w:r w:rsidRPr="00C16931">
        <w:rPr>
          <w:rFonts w:ascii="Bookman Old Style" w:hAnsi="Bookman Old Style" w:cs="Bookman Old Style"/>
        </w:rPr>
        <w:tab/>
      </w:r>
      <w:r w:rsidRPr="00C16931">
        <w:rPr>
          <w:rFonts w:ascii="Bookman Old Style" w:hAnsi="Bookman Old Style" w:cs="Bookman Old Style"/>
          <w:b/>
          <w:bCs/>
          <w:sz w:val="22"/>
          <w:szCs w:val="22"/>
        </w:rPr>
        <w:t>G 83 B</w:t>
      </w:r>
    </w:p>
    <w:p w14:paraId="2BC81FEA" w14:textId="77777777" w:rsidR="00D76EC8" w:rsidRPr="00C16931" w:rsidRDefault="00D76EC8" w:rsidP="0035266E">
      <w:pPr>
        <w:spacing w:line="360" w:lineRule="auto"/>
        <w:jc w:val="both"/>
        <w:rPr>
          <w:rFonts w:ascii="Bookman Old Style" w:hAnsi="Bookman Old Style" w:cs="Bookman Old Style"/>
        </w:rPr>
      </w:pPr>
      <w:r w:rsidRPr="00C16931">
        <w:rPr>
          <w:rFonts w:ascii="Bookman Old Style" w:hAnsi="Bookman Old Style" w:cs="Bookman Old Style"/>
          <w:sz w:val="22"/>
          <w:szCs w:val="22"/>
        </w:rPr>
        <w:lastRenderedPageBreak/>
        <w:t>A szabvány alkalmazása előtt győződjön meg arról, hogy nem jelent-e meg módosítása, helyesbítése, illetve hatálytalanítása.</w:t>
      </w:r>
    </w:p>
    <w:p w14:paraId="377D1319" w14:textId="77777777" w:rsidR="00D76EC8" w:rsidRPr="00C16931" w:rsidRDefault="00D76EC8" w:rsidP="0035266E">
      <w:pPr>
        <w:spacing w:line="360" w:lineRule="auto"/>
        <w:jc w:val="both"/>
        <w:rPr>
          <w:rFonts w:ascii="Bookman Old Style" w:hAnsi="Bookman Old Style" w:cs="Bookman Old Style"/>
        </w:rPr>
      </w:pPr>
      <w:r w:rsidRPr="00C16931">
        <w:rPr>
          <w:rFonts w:ascii="Bookman Old Style" w:hAnsi="Bookman Old Style" w:cs="Bookman Old Style"/>
          <w:sz w:val="22"/>
          <w:szCs w:val="22"/>
        </w:rPr>
        <w:t>Jóváhagyás időpontja: 1996. november 25.</w:t>
      </w:r>
    </w:p>
    <w:p w14:paraId="54527DAC" w14:textId="77777777" w:rsidR="00D76EC8" w:rsidRPr="00C16931" w:rsidRDefault="00D76EC8" w:rsidP="0035266E">
      <w:pPr>
        <w:spacing w:line="360" w:lineRule="auto"/>
        <w:jc w:val="both"/>
        <w:rPr>
          <w:rFonts w:ascii="Bookman Old Style" w:hAnsi="Bookman Old Style" w:cs="Bookman Old Style"/>
        </w:rPr>
      </w:pPr>
      <w:r w:rsidRPr="00C16931">
        <w:rPr>
          <w:rFonts w:ascii="Bookman Old Style" w:hAnsi="Bookman Old Style" w:cs="Bookman Old Style"/>
          <w:sz w:val="22"/>
          <w:szCs w:val="22"/>
        </w:rPr>
        <w:t>Tartalmazza a MÁV Értesítő 37/2005 számában megjelent módosításokat.</w:t>
      </w:r>
    </w:p>
    <w:p w14:paraId="7BAC1648" w14:textId="77777777" w:rsidR="00D76EC8" w:rsidRPr="00C16931" w:rsidRDefault="00D76EC8" w:rsidP="0035266E">
      <w:pPr>
        <w:spacing w:line="360" w:lineRule="auto"/>
        <w:jc w:val="both"/>
        <w:rPr>
          <w:rFonts w:ascii="Bookman Old Style" w:hAnsi="Bookman Old Style" w:cs="Bookman Old Style"/>
        </w:rPr>
      </w:pPr>
      <w:r w:rsidRPr="00C16931">
        <w:rPr>
          <w:rFonts w:ascii="Bookman Old Style" w:hAnsi="Bookman Old Style" w:cs="Bookman Old Style"/>
          <w:sz w:val="22"/>
          <w:szCs w:val="22"/>
        </w:rPr>
        <w:t>E szabvány vasúti kitérők, vágánykapcsolatok, át</w:t>
      </w:r>
      <w:r w:rsidRPr="00C16931">
        <w:rPr>
          <w:rFonts w:ascii="Bookman Old Style" w:hAnsi="Bookman Old Style" w:cs="Bookman Old Style"/>
          <w:sz w:val="22"/>
          <w:szCs w:val="22"/>
        </w:rPr>
        <w:softHyphen/>
        <w:t>szelések vizs</w:t>
      </w:r>
      <w:r w:rsidRPr="00C16931">
        <w:rPr>
          <w:rFonts w:ascii="Bookman Old Style" w:hAnsi="Bookman Old Style" w:cs="Bookman Old Style"/>
          <w:sz w:val="22"/>
          <w:szCs w:val="22"/>
        </w:rPr>
        <w:softHyphen/>
        <w:t>gálati, minősítési, átvételi, szállítási és tárolási előírásait tar</w:t>
      </w:r>
      <w:r w:rsidRPr="00C16931">
        <w:rPr>
          <w:rFonts w:ascii="Bookman Old Style" w:hAnsi="Bookman Old Style" w:cs="Bookman Old Style"/>
          <w:sz w:val="22"/>
          <w:szCs w:val="22"/>
        </w:rPr>
        <w:softHyphen/>
        <w:t>talmazza.</w:t>
      </w:r>
    </w:p>
    <w:p w14:paraId="13DFD074" w14:textId="77777777" w:rsidR="00D76EC8" w:rsidRPr="00C16931" w:rsidRDefault="00D76EC8" w:rsidP="0035266E">
      <w:pPr>
        <w:spacing w:line="360" w:lineRule="auto"/>
        <w:jc w:val="both"/>
        <w:rPr>
          <w:rFonts w:ascii="Bookman Old Style" w:hAnsi="Bookman Old Style" w:cs="Bookman Old Style"/>
        </w:rPr>
      </w:pPr>
      <w:r w:rsidRPr="00C16931">
        <w:rPr>
          <w:rFonts w:ascii="Bookman Old Style" w:hAnsi="Bookman Old Style" w:cs="Bookman Old Style"/>
          <w:sz w:val="22"/>
          <w:szCs w:val="22"/>
        </w:rPr>
        <w:t>A termék átvétele a gyártómű telephelyén történik.</w:t>
      </w:r>
    </w:p>
    <w:p w14:paraId="0C4CB534" w14:textId="77777777" w:rsidR="00D76EC8" w:rsidRPr="00C16931" w:rsidRDefault="00D76EC8" w:rsidP="0035266E">
      <w:pPr>
        <w:spacing w:line="360" w:lineRule="auto"/>
        <w:jc w:val="both"/>
        <w:rPr>
          <w:rFonts w:ascii="Bookman Old Style" w:hAnsi="Bookman Old Style" w:cs="Bookman Old Style"/>
        </w:rPr>
      </w:pPr>
      <w:r w:rsidRPr="00C16931">
        <w:rPr>
          <w:rFonts w:ascii="Bookman Old Style" w:hAnsi="Bookman Old Style" w:cs="Bookman Old Style"/>
          <w:sz w:val="22"/>
          <w:szCs w:val="22"/>
        </w:rPr>
        <w:t>E szabvány a felsorolt szerkezetek valamennyi, egyéb változatára is vonatkozik (pl. ívesített, hosszabbított, átme</w:t>
      </w:r>
      <w:r w:rsidRPr="00C16931">
        <w:rPr>
          <w:rFonts w:ascii="Bookman Old Style" w:hAnsi="Bookman Old Style" w:cs="Bookman Old Style"/>
          <w:sz w:val="22"/>
          <w:szCs w:val="22"/>
        </w:rPr>
        <w:softHyphen/>
        <w:t>ne</w:t>
      </w:r>
      <w:r w:rsidRPr="00C16931">
        <w:rPr>
          <w:rFonts w:ascii="Bookman Old Style" w:hAnsi="Bookman Old Style" w:cs="Bookman Old Style"/>
          <w:sz w:val="22"/>
          <w:szCs w:val="22"/>
        </w:rPr>
        <w:softHyphen/>
        <w:t>ti sínnel, szi</w:t>
      </w:r>
      <w:r w:rsidRPr="00C16931">
        <w:rPr>
          <w:rFonts w:ascii="Bookman Old Style" w:hAnsi="Bookman Old Style" w:cs="Bookman Old Style"/>
          <w:sz w:val="22"/>
          <w:szCs w:val="22"/>
        </w:rPr>
        <w:softHyphen/>
        <w:t>ge</w:t>
      </w:r>
      <w:r w:rsidRPr="00C16931">
        <w:rPr>
          <w:rFonts w:ascii="Bookman Old Style" w:hAnsi="Bookman Old Style" w:cs="Bookman Old Style"/>
          <w:sz w:val="22"/>
          <w:szCs w:val="22"/>
        </w:rPr>
        <w:softHyphen/>
        <w:t>teléssel, stb.).</w:t>
      </w:r>
    </w:p>
    <w:p w14:paraId="75D0552B" w14:textId="77777777" w:rsidR="00D76EC8" w:rsidRPr="00C16931" w:rsidRDefault="00D76EC8" w:rsidP="008F3D0B">
      <w:pPr>
        <w:pStyle w:val="Cmsor4"/>
        <w:numPr>
          <w:ilvl w:val="3"/>
          <w:numId w:val="120"/>
        </w:numPr>
      </w:pPr>
      <w:bookmarkStart w:id="3866" w:name="_Toc121145945"/>
      <w:bookmarkStart w:id="3867" w:name="_Toc494808602"/>
      <w:r w:rsidRPr="00C16931">
        <w:t>Vizsgálati és átvételi előírások</w:t>
      </w:r>
      <w:bookmarkEnd w:id="3866"/>
      <w:bookmarkEnd w:id="3867"/>
    </w:p>
    <w:p w14:paraId="5460452F"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Vizsgálat megkezdésének feltételei</w:t>
      </w:r>
    </w:p>
    <w:p w14:paraId="0C4B11F1" w14:textId="77777777" w:rsidR="00D76EC8" w:rsidRPr="00C16931" w:rsidRDefault="00D76EC8" w:rsidP="00E4636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Az összeszerelt kitérőszerkezeteket, fő részeket, részegy</w:t>
      </w:r>
      <w:r w:rsidRPr="00C16931">
        <w:rPr>
          <w:rFonts w:ascii="Bookman Old Style" w:hAnsi="Bookman Old Style" w:cs="Bookman Old Style"/>
          <w:sz w:val="22"/>
          <w:szCs w:val="22"/>
        </w:rPr>
        <w:softHyphen/>
        <w:t>ségeket a gyártómű minőség</w:t>
      </w:r>
      <w:r w:rsidRPr="00C16931">
        <w:rPr>
          <w:rFonts w:ascii="Bookman Old Style" w:hAnsi="Bookman Old Style" w:cs="Bookman Old Style"/>
          <w:sz w:val="22"/>
          <w:szCs w:val="22"/>
        </w:rPr>
        <w:softHyphen/>
        <w:t>ellenőrének vizsgálnia és minősítenie kell. A mért adatokat és a minősítést "Kitérővizsgálati lap"-on kell rögzíteni.</w:t>
      </w:r>
    </w:p>
    <w:p w14:paraId="36FBF350" w14:textId="77777777" w:rsidR="00D76EC8" w:rsidRPr="00C16931" w:rsidRDefault="00D76EC8" w:rsidP="00E4636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gyártó minőségellenőrének az átadásra felajánlott szerkezetről adatjegyzéket kell kiállítani, amelyen a jegyzőkönyvre kerülő adatok szerepeljenek, és át kell adnia a megrendelő átvevőjének.</w:t>
      </w:r>
    </w:p>
    <w:p w14:paraId="7AB216B5" w14:textId="77777777" w:rsidR="00D76EC8" w:rsidRPr="00C16931" w:rsidRDefault="00D76EC8" w:rsidP="00E4636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Átvételre csak az a szerkezet kerülhet, amelyet a gyártómű minőségellenőre megfe</w:t>
      </w:r>
      <w:r w:rsidRPr="00C16931">
        <w:rPr>
          <w:rFonts w:ascii="Bookman Old Style" w:hAnsi="Bookman Old Style" w:cs="Bookman Old Style"/>
          <w:sz w:val="22"/>
          <w:szCs w:val="22"/>
        </w:rPr>
        <w:softHyphen/>
        <w:t>lelőnek minősített, és azt acélbélyegzővel a fődarabon megjelölte.</w:t>
      </w:r>
    </w:p>
    <w:p w14:paraId="1D1E0502" w14:textId="77777777" w:rsidR="0035266E" w:rsidRDefault="0035266E" w:rsidP="00D76EC8">
      <w:pPr>
        <w:spacing w:line="360" w:lineRule="auto"/>
        <w:jc w:val="both"/>
        <w:rPr>
          <w:rFonts w:ascii="Bookman Old Style" w:hAnsi="Bookman Old Style" w:cs="Bookman Old Style"/>
          <w:sz w:val="22"/>
          <w:szCs w:val="22"/>
        </w:rPr>
      </w:pPr>
    </w:p>
    <w:p w14:paraId="23B2DCE5" w14:textId="77777777" w:rsidR="00D76EC8" w:rsidRPr="00C16931" w:rsidRDefault="00D76EC8" w:rsidP="00D76EC8">
      <w:pPr>
        <w:spacing w:line="360" w:lineRule="auto"/>
        <w:jc w:val="both"/>
        <w:rPr>
          <w:rFonts w:ascii="Bookman Old Style" w:hAnsi="Bookman Old Style" w:cs="Bookman Old Style"/>
          <w:b/>
          <w:bCs/>
          <w:sz w:val="22"/>
          <w:szCs w:val="22"/>
        </w:rPr>
      </w:pPr>
      <w:r w:rsidRPr="00C16931">
        <w:rPr>
          <w:rFonts w:ascii="Bookman Old Style" w:hAnsi="Bookman Old Style" w:cs="Bookman Old Style"/>
          <w:sz w:val="22"/>
          <w:szCs w:val="22"/>
        </w:rPr>
        <w:t>Általános szempontok</w:t>
      </w:r>
    </w:p>
    <w:p w14:paraId="1FD0F564" w14:textId="77777777" w:rsidR="00D76EC8" w:rsidRPr="00C16931" w:rsidRDefault="00D76EC8" w:rsidP="00E4636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kitérők és a kitérőalkatrészek gyártásához csak minőségi átvételi jegyzőkönyvvel vagy minőségi tanúsítással szállított azonosítható alapanyagok és termékek használhatók, melyeket az át</w:t>
      </w:r>
      <w:r w:rsidRPr="00C16931">
        <w:rPr>
          <w:rFonts w:ascii="Bookman Old Style" w:hAnsi="Bookman Old Style" w:cs="Bookman Old Style"/>
          <w:sz w:val="22"/>
          <w:szCs w:val="22"/>
        </w:rPr>
        <w:softHyphen/>
        <w:t>vétel során ellenőrizni kell az okmányok alapján.</w:t>
      </w:r>
    </w:p>
    <w:p w14:paraId="2E62B9A6"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kitérő</w:t>
      </w:r>
      <w:r w:rsidR="00B76A73">
        <w:rPr>
          <w:rFonts w:ascii="Bookman Old Style" w:hAnsi="Bookman Old Style" w:cs="Bookman Old Style"/>
          <w:sz w:val="22"/>
          <w:szCs w:val="22"/>
        </w:rPr>
        <w:t xml:space="preserve"> </w:t>
      </w:r>
      <w:r w:rsidRPr="00C16931">
        <w:rPr>
          <w:rFonts w:ascii="Bookman Old Style" w:hAnsi="Bookman Old Style" w:cs="Bookman Old Style"/>
          <w:sz w:val="22"/>
          <w:szCs w:val="22"/>
        </w:rPr>
        <w:t>szerkezeti egységeket beállítható, szintezett álláson kell átvételre bemutatni.</w:t>
      </w:r>
    </w:p>
    <w:p w14:paraId="1C78D140"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Az egyszerű kitérők fő részeit külön-külön is átvételre lehet bo</w:t>
      </w:r>
      <w:r w:rsidRPr="00C16931">
        <w:rPr>
          <w:rFonts w:ascii="Bookman Old Style" w:hAnsi="Bookman Old Style" w:cs="Bookman Old Style"/>
          <w:sz w:val="22"/>
          <w:szCs w:val="22"/>
        </w:rPr>
        <w:softHyphen/>
        <w:t>csá</w:t>
      </w:r>
      <w:r w:rsidRPr="00C16931">
        <w:rPr>
          <w:rFonts w:ascii="Bookman Old Style" w:hAnsi="Bookman Old Style" w:cs="Bookman Old Style"/>
          <w:sz w:val="22"/>
          <w:szCs w:val="22"/>
        </w:rPr>
        <w:softHyphen/>
        <w:t>tani.</w:t>
      </w:r>
    </w:p>
    <w:p w14:paraId="620043B6"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nagysugarú és átszelési kitérők váltóira az állítószerkezetet is fel kell sze</w:t>
      </w:r>
      <w:r w:rsidRPr="00C16931">
        <w:rPr>
          <w:rFonts w:ascii="Bookman Old Style" w:hAnsi="Bookman Old Style" w:cs="Bookman Old Style"/>
          <w:sz w:val="22"/>
          <w:szCs w:val="22"/>
        </w:rPr>
        <w:softHyphen/>
        <w:t>relni a működés ellenőrzése és erőmérés cél</w:t>
      </w:r>
      <w:r w:rsidRPr="00C16931">
        <w:rPr>
          <w:rFonts w:ascii="Bookman Old Style" w:hAnsi="Bookman Old Style" w:cs="Bookman Old Style"/>
          <w:sz w:val="22"/>
          <w:szCs w:val="22"/>
        </w:rPr>
        <w:softHyphen/>
        <w:t>já</w:t>
      </w:r>
      <w:r w:rsidRPr="00C16931">
        <w:rPr>
          <w:rFonts w:ascii="Bookman Old Style" w:hAnsi="Bookman Old Style" w:cs="Bookman Old Style"/>
          <w:sz w:val="22"/>
          <w:szCs w:val="22"/>
        </w:rPr>
        <w:softHyphen/>
        <w:t xml:space="preserve">ból. </w:t>
      </w:r>
    </w:p>
    <w:p w14:paraId="3F32978D"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Az átszelési kitérők kettős keresztezési középrészét a vál</w:t>
      </w:r>
      <w:r w:rsidRPr="00C16931">
        <w:rPr>
          <w:rFonts w:ascii="Bookman Old Style" w:hAnsi="Bookman Old Style" w:cs="Bookman Old Style"/>
          <w:sz w:val="22"/>
          <w:szCs w:val="22"/>
        </w:rPr>
        <w:softHyphen/>
        <w:t>tók</w:t>
      </w:r>
      <w:r w:rsidRPr="00C16931">
        <w:rPr>
          <w:rFonts w:ascii="Bookman Old Style" w:hAnsi="Bookman Old Style" w:cs="Bookman Old Style"/>
          <w:sz w:val="22"/>
          <w:szCs w:val="22"/>
        </w:rPr>
        <w:softHyphen/>
        <w:t>kal összeszerelve kell vizsgálni.</w:t>
      </w:r>
    </w:p>
    <w:p w14:paraId="12ECCE6C"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vágánykapcsolásokat és a vágányátszeléseket összeszerelt ál</w:t>
      </w:r>
      <w:r w:rsidRPr="00C16931">
        <w:rPr>
          <w:rFonts w:ascii="Bookman Old Style" w:hAnsi="Bookman Old Style" w:cs="Bookman Old Style"/>
          <w:sz w:val="22"/>
          <w:szCs w:val="22"/>
        </w:rPr>
        <w:softHyphen/>
        <w:t>la</w:t>
      </w:r>
      <w:r w:rsidRPr="00C16931">
        <w:rPr>
          <w:rFonts w:ascii="Bookman Old Style" w:hAnsi="Bookman Old Style" w:cs="Bookman Old Style"/>
          <w:sz w:val="22"/>
          <w:szCs w:val="22"/>
        </w:rPr>
        <w:softHyphen/>
      </w:r>
      <w:r w:rsidRPr="00C16931">
        <w:rPr>
          <w:rFonts w:ascii="Bookman Old Style" w:hAnsi="Bookman Old Style" w:cs="Bookman Old Style"/>
          <w:sz w:val="22"/>
          <w:szCs w:val="22"/>
        </w:rPr>
        <w:softHyphen/>
        <w:t>potban kell bemutatni.</w:t>
      </w:r>
    </w:p>
    <w:p w14:paraId="21B7C2AE"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lastRenderedPageBreak/>
        <w:t>Az átvételre bemutatott gyártmányokon javítást csak a meg</w:t>
      </w:r>
      <w:r w:rsidRPr="00C16931">
        <w:rPr>
          <w:rFonts w:ascii="Bookman Old Style" w:hAnsi="Bookman Old Style" w:cs="Bookman Old Style"/>
          <w:sz w:val="22"/>
          <w:szCs w:val="22"/>
        </w:rPr>
        <w:softHyphen/>
        <w:t>rendelő képviselőjének előzetes hozzájárulásával lehet végezni.</w:t>
      </w:r>
    </w:p>
    <w:p w14:paraId="21B43E97"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hegesztett sínkötések vizsgálatát és átvételét a "Sínhegesztések átvételi előírásai" szerint kell végezni.</w:t>
      </w:r>
    </w:p>
    <w:p w14:paraId="1AD1F53C"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w:t>
      </w:r>
      <w:r w:rsidR="00B76A73">
        <w:rPr>
          <w:rFonts w:ascii="Bookman Old Style" w:hAnsi="Bookman Old Style" w:cs="Bookman Old Style"/>
          <w:sz w:val="22"/>
          <w:szCs w:val="22"/>
        </w:rPr>
        <w:t>z</w:t>
      </w:r>
      <w:r w:rsidRPr="00C16931">
        <w:rPr>
          <w:rFonts w:ascii="Bookman Old Style" w:hAnsi="Bookman Old Style" w:cs="Bookman Old Style"/>
          <w:sz w:val="22"/>
          <w:szCs w:val="22"/>
        </w:rPr>
        <w:t xml:space="preserve"> ívhegesztéssel készített kötéseknél</w:t>
      </w:r>
    </w:p>
    <w:p w14:paraId="03B9B220" w14:textId="3CA9F6BC"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hegesztett varrat alakjának jellemzőjét (varratdudor magas</w:t>
      </w:r>
      <w:r w:rsidRPr="00C16931">
        <w:rPr>
          <w:rFonts w:ascii="Bookman Old Style" w:hAnsi="Bookman Old Style" w:cs="Bookman Old Style"/>
          <w:sz w:val="22"/>
          <w:szCs w:val="22"/>
        </w:rPr>
        <w:softHyphen/>
        <w:t>sága, szélessége, varratméret, varrat alakja, varrat oldalainak egyenlőtlensége),</w:t>
      </w:r>
    </w:p>
    <w:p w14:paraId="05F3395D"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hegesztett kötés felületi hibáinak jellemzőit az MSZ EN 970 sze</w:t>
      </w:r>
      <w:r w:rsidRPr="00C16931">
        <w:rPr>
          <w:rFonts w:ascii="Bookman Old Style" w:hAnsi="Bookman Old Style" w:cs="Bookman Old Style"/>
          <w:sz w:val="22"/>
          <w:szCs w:val="22"/>
        </w:rPr>
        <w:softHyphen/>
      </w:r>
      <w:r w:rsidRPr="00C16931">
        <w:rPr>
          <w:rFonts w:ascii="Bookman Old Style" w:hAnsi="Bookman Old Style" w:cs="Bookman Old Style"/>
          <w:sz w:val="22"/>
          <w:szCs w:val="22"/>
        </w:rPr>
        <w:softHyphen/>
        <w:t>rint (szélbeégés, szabálytalan varratfelület, felületi pó</w:t>
      </w:r>
      <w:r w:rsidRPr="00C16931">
        <w:rPr>
          <w:rFonts w:ascii="Bookman Old Style" w:hAnsi="Bookman Old Style" w:cs="Bookman Old Style"/>
          <w:sz w:val="22"/>
          <w:szCs w:val="22"/>
        </w:rPr>
        <w:softHyphen/>
        <w:t>rus, salakmaradvány, stb.), és</w:t>
      </w:r>
    </w:p>
    <w:p w14:paraId="5EEC600D"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a vizsgálati okmányokat </w:t>
      </w:r>
    </w:p>
    <w:p w14:paraId="2D2DC690"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kell ellenőrizni.</w:t>
      </w:r>
    </w:p>
    <w:p w14:paraId="5027551C"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kitérőszerkezetekbe beépített, ellenállás-hegesztéssel vagy hőkezelt fejű sínekből készült alkatrészeket ultrahangos vizs</w:t>
      </w:r>
      <w:r w:rsidRPr="00C16931">
        <w:rPr>
          <w:rFonts w:ascii="Bookman Old Style" w:hAnsi="Bookman Old Style" w:cs="Bookman Old Style"/>
          <w:sz w:val="22"/>
          <w:szCs w:val="22"/>
        </w:rPr>
        <w:softHyphen/>
        <w:t>gálattal kell ellenőrizni.</w:t>
      </w:r>
    </w:p>
    <w:p w14:paraId="0FF8E200"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vizsgálatot impulzus visszhang módszerre alkalmas 2-4 MHz frek</w:t>
      </w:r>
      <w:r w:rsidRPr="00C16931">
        <w:rPr>
          <w:rFonts w:ascii="Bookman Old Style" w:hAnsi="Bookman Old Style" w:cs="Bookman Old Style"/>
          <w:sz w:val="22"/>
          <w:szCs w:val="22"/>
        </w:rPr>
        <w:softHyphen/>
        <w:t>venciatartományú, 2dB-es lépcsőben szabályozott erősítővel el</w:t>
      </w:r>
      <w:r w:rsidRPr="00C16931">
        <w:rPr>
          <w:rFonts w:ascii="Bookman Old Style" w:hAnsi="Bookman Old Style" w:cs="Bookman Old Style"/>
          <w:sz w:val="22"/>
          <w:szCs w:val="22"/>
        </w:rPr>
        <w:softHyphen/>
        <w:t>lá</w:t>
      </w:r>
      <w:r w:rsidRPr="00C16931">
        <w:rPr>
          <w:rFonts w:ascii="Bookman Old Style" w:hAnsi="Bookman Old Style" w:cs="Bookman Old Style"/>
          <w:sz w:val="22"/>
          <w:szCs w:val="22"/>
        </w:rPr>
        <w:softHyphen/>
        <w:t>tott készülékkel kell végezni.</w:t>
      </w:r>
    </w:p>
    <w:p w14:paraId="5A02D0C5"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Vizsgálati módszer: ÖRG-módszer (összehasonlító reflektor-görbe).</w:t>
      </w:r>
    </w:p>
    <w:p w14:paraId="39100D4D"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Alapadatok  (az MSZ EN 1713 szerint):</w:t>
      </w:r>
    </w:p>
    <w:p w14:paraId="37DB26DA"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besugárzási szög:</w:t>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0</w:t>
      </w:r>
      <w:r w:rsidRPr="00C16931">
        <w:rPr>
          <w:rFonts w:ascii="Bookman Old Style" w:hAnsi="Bookman Old Style" w:cs="Bookman Old Style"/>
          <w:sz w:val="22"/>
          <w:szCs w:val="22"/>
          <w:vertAlign w:val="superscript"/>
        </w:rPr>
        <w:t>o</w:t>
      </w:r>
      <w:r w:rsidRPr="00C16931">
        <w:rPr>
          <w:rFonts w:ascii="Bookman Old Style" w:hAnsi="Bookman Old Style" w:cs="Bookman Old Style"/>
          <w:sz w:val="22"/>
          <w:szCs w:val="22"/>
        </w:rPr>
        <w:tab/>
        <w:t>45</w:t>
      </w:r>
      <w:r w:rsidRPr="00C16931">
        <w:rPr>
          <w:rFonts w:ascii="Bookman Old Style" w:hAnsi="Bookman Old Style" w:cs="Bookman Old Style"/>
          <w:sz w:val="22"/>
          <w:szCs w:val="22"/>
          <w:vertAlign w:val="superscript"/>
        </w:rPr>
        <w:t>o</w:t>
      </w:r>
      <w:r w:rsidRPr="00C16931">
        <w:rPr>
          <w:rFonts w:ascii="Bookman Old Style" w:hAnsi="Bookman Old Style" w:cs="Bookman Old Style"/>
          <w:sz w:val="22"/>
          <w:szCs w:val="22"/>
        </w:rPr>
        <w:tab/>
        <w:t xml:space="preserve"> 70</w:t>
      </w:r>
      <w:r w:rsidRPr="00C16931">
        <w:rPr>
          <w:rFonts w:ascii="Bookman Old Style" w:hAnsi="Bookman Old Style" w:cs="Bookman Old Style"/>
          <w:sz w:val="22"/>
          <w:szCs w:val="22"/>
          <w:vertAlign w:val="superscript"/>
        </w:rPr>
        <w:t>o</w:t>
      </w:r>
    </w:p>
    <w:p w14:paraId="6D6E57E7"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ellenőrző test:</w:t>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ET 1, ET 2 etalon</w:t>
      </w:r>
    </w:p>
    <w:p w14:paraId="3D2F2989"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vonatkoztatási reflektor:</w:t>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r>
      <w:r w:rsidRPr="00C16931">
        <w:rPr>
          <w:rFonts w:ascii="Bookman Old Style" w:hAnsi="Bookman Old Style" w:cs="Bookman Old Style"/>
          <w:sz w:val="22"/>
          <w:szCs w:val="22"/>
        </w:rPr>
        <w:sym w:font="Symbol" w:char="F0C6"/>
      </w:r>
      <w:r w:rsidRPr="00C16931">
        <w:rPr>
          <w:rFonts w:ascii="Bookman Old Style" w:hAnsi="Bookman Old Style" w:cs="Bookman Old Style"/>
          <w:sz w:val="22"/>
          <w:szCs w:val="22"/>
        </w:rPr>
        <w:t xml:space="preserve"> 3 mm KHF, </w:t>
      </w:r>
      <w:r w:rsidRPr="00C16931">
        <w:rPr>
          <w:rFonts w:ascii="Bookman Old Style" w:hAnsi="Bookman Old Style" w:cs="Bookman Old Style"/>
          <w:sz w:val="22"/>
          <w:szCs w:val="22"/>
        </w:rPr>
        <w:sym w:font="Symbol" w:char="F0C6"/>
      </w:r>
      <w:r w:rsidRPr="00C16931">
        <w:rPr>
          <w:rFonts w:ascii="Bookman Old Style" w:hAnsi="Bookman Old Style" w:cs="Bookman Old Style"/>
          <w:sz w:val="22"/>
          <w:szCs w:val="22"/>
        </w:rPr>
        <w:t xml:space="preserve"> 3 mm MHF</w:t>
      </w:r>
    </w:p>
    <w:p w14:paraId="555946E8"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alaperősítés /E</w:t>
      </w:r>
      <w:r w:rsidRPr="00C16931">
        <w:rPr>
          <w:rFonts w:ascii="Bookman Old Style" w:hAnsi="Bookman Old Style" w:cs="Bookman Old Style"/>
          <w:sz w:val="22"/>
          <w:szCs w:val="22"/>
          <w:vertAlign w:val="subscript"/>
        </w:rPr>
        <w:t>0</w:t>
      </w:r>
      <w:r w:rsidRPr="00C16931">
        <w:rPr>
          <w:rFonts w:ascii="Bookman Old Style" w:hAnsi="Bookman Old Style" w:cs="Bookman Old Style"/>
          <w:sz w:val="22"/>
          <w:szCs w:val="22"/>
        </w:rPr>
        <w:t>/:</w:t>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az ÖRG felvételekor beállított dB ér</w:t>
      </w:r>
      <w:r w:rsidRPr="00C16931">
        <w:rPr>
          <w:rFonts w:ascii="Bookman Old Style" w:hAnsi="Bookman Old Style" w:cs="Bookman Old Style"/>
          <w:sz w:val="22"/>
          <w:szCs w:val="22"/>
        </w:rPr>
        <w:softHyphen/>
        <w:t>ték</w:t>
      </w:r>
    </w:p>
    <w:p w14:paraId="5D021FD3"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vizsgálati érzékenység</w:t>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 xml:space="preserve"> /E</w:t>
      </w:r>
      <w:r w:rsidRPr="00C16931">
        <w:rPr>
          <w:rFonts w:ascii="Bookman Old Style" w:hAnsi="Bookman Old Style" w:cs="Bookman Old Style"/>
          <w:sz w:val="22"/>
          <w:szCs w:val="22"/>
          <w:vertAlign w:val="subscript"/>
        </w:rPr>
        <w:t>V</w:t>
      </w:r>
      <w:r w:rsidRPr="00C16931">
        <w:rPr>
          <w:rFonts w:ascii="Bookman Old Style" w:hAnsi="Bookman Old Style" w:cs="Bookman Old Style"/>
          <w:sz w:val="22"/>
          <w:szCs w:val="22"/>
        </w:rPr>
        <w:t>/:</w:t>
      </w:r>
      <w:r w:rsidRPr="00C16931">
        <w:rPr>
          <w:rFonts w:ascii="Bookman Old Style" w:hAnsi="Bookman Old Style" w:cs="Bookman Old Style"/>
          <w:sz w:val="22"/>
          <w:szCs w:val="22"/>
        </w:rPr>
        <w:tab/>
        <w:t>E</w:t>
      </w:r>
      <w:r w:rsidRPr="00C16931">
        <w:rPr>
          <w:rFonts w:ascii="Bookman Old Style" w:hAnsi="Bookman Old Style" w:cs="Bookman Old Style"/>
          <w:sz w:val="22"/>
          <w:szCs w:val="22"/>
          <w:vertAlign w:val="subscript"/>
        </w:rPr>
        <w:t>V</w:t>
      </w:r>
      <w:r w:rsidRPr="00C16931">
        <w:rPr>
          <w:rFonts w:ascii="Bookman Old Style" w:hAnsi="Bookman Old Style" w:cs="Bookman Old Style"/>
          <w:sz w:val="22"/>
          <w:szCs w:val="22"/>
        </w:rPr>
        <w:t>=E</w:t>
      </w:r>
      <w:r w:rsidRPr="00C16931">
        <w:rPr>
          <w:rFonts w:ascii="Bookman Old Style" w:hAnsi="Bookman Old Style" w:cs="Bookman Old Style"/>
          <w:sz w:val="22"/>
          <w:szCs w:val="22"/>
          <w:vertAlign w:val="subscript"/>
        </w:rPr>
        <w:t>é</w:t>
      </w:r>
      <w:r w:rsidRPr="00C16931">
        <w:rPr>
          <w:rFonts w:ascii="Bookman Old Style" w:hAnsi="Bookman Old Style" w:cs="Bookman Old Style"/>
          <w:sz w:val="22"/>
          <w:szCs w:val="22"/>
        </w:rPr>
        <w:t>+E</w:t>
      </w:r>
      <w:r w:rsidRPr="00C16931">
        <w:rPr>
          <w:rFonts w:ascii="Bookman Old Style" w:hAnsi="Bookman Old Style" w:cs="Bookman Old Style"/>
          <w:sz w:val="22"/>
          <w:szCs w:val="22"/>
          <w:vertAlign w:val="subscript"/>
        </w:rPr>
        <w:t>b</w:t>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/E</w:t>
      </w:r>
      <w:r w:rsidRPr="00C16931">
        <w:rPr>
          <w:rFonts w:ascii="Bookman Old Style" w:hAnsi="Bookman Old Style" w:cs="Bookman Old Style"/>
          <w:sz w:val="22"/>
          <w:szCs w:val="22"/>
          <w:vertAlign w:val="subscript"/>
        </w:rPr>
        <w:t>b</w:t>
      </w:r>
      <w:r w:rsidRPr="00C16931">
        <w:rPr>
          <w:rFonts w:ascii="Bookman Old Style" w:hAnsi="Bookman Old Style" w:cs="Bookman Old Style"/>
          <w:sz w:val="22"/>
          <w:szCs w:val="22"/>
        </w:rPr>
        <w:t>=6 dB/</w:t>
      </w:r>
    </w:p>
    <w:p w14:paraId="358BD0EC"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értékelő érzékenység: </w:t>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/E</w:t>
      </w:r>
      <w:r w:rsidRPr="00C16931">
        <w:rPr>
          <w:rFonts w:ascii="Bookman Old Style" w:hAnsi="Bookman Old Style" w:cs="Bookman Old Style"/>
          <w:sz w:val="22"/>
          <w:szCs w:val="22"/>
          <w:vertAlign w:val="subscript"/>
        </w:rPr>
        <w:t>é</w:t>
      </w:r>
      <w:r w:rsidRPr="00C16931">
        <w:rPr>
          <w:rFonts w:ascii="Bookman Old Style" w:hAnsi="Bookman Old Style" w:cs="Bookman Old Style"/>
          <w:sz w:val="22"/>
          <w:szCs w:val="22"/>
        </w:rPr>
        <w:t>/:E</w:t>
      </w:r>
      <w:r w:rsidRPr="00C16931">
        <w:rPr>
          <w:rFonts w:ascii="Bookman Old Style" w:hAnsi="Bookman Old Style" w:cs="Bookman Old Style"/>
          <w:sz w:val="22"/>
          <w:szCs w:val="22"/>
          <w:vertAlign w:val="subscript"/>
        </w:rPr>
        <w:t>é</w:t>
      </w:r>
      <w:r w:rsidRPr="00C16931">
        <w:rPr>
          <w:rFonts w:ascii="Bookman Old Style" w:hAnsi="Bookman Old Style" w:cs="Bookman Old Style"/>
          <w:sz w:val="22"/>
          <w:szCs w:val="22"/>
        </w:rPr>
        <w:t>=E</w:t>
      </w:r>
      <w:r w:rsidRPr="00C16931">
        <w:rPr>
          <w:rFonts w:ascii="Bookman Old Style" w:hAnsi="Bookman Old Style" w:cs="Bookman Old Style"/>
          <w:sz w:val="22"/>
          <w:szCs w:val="22"/>
          <w:vertAlign w:val="subscript"/>
        </w:rPr>
        <w:t>0</w:t>
      </w:r>
      <w:r w:rsidRPr="00C16931">
        <w:rPr>
          <w:rFonts w:ascii="Bookman Old Style" w:hAnsi="Bookman Old Style" w:cs="Bookman Old Style"/>
          <w:sz w:val="22"/>
          <w:szCs w:val="22"/>
        </w:rPr>
        <w:t>+E</w:t>
      </w:r>
      <w:r w:rsidRPr="00C16931">
        <w:rPr>
          <w:rFonts w:ascii="Bookman Old Style" w:hAnsi="Bookman Old Style" w:cs="Bookman Old Style"/>
          <w:sz w:val="22"/>
          <w:szCs w:val="22"/>
          <w:vertAlign w:val="subscript"/>
        </w:rPr>
        <w:t>i</w:t>
      </w:r>
      <w:r w:rsidRPr="00C16931">
        <w:rPr>
          <w:rFonts w:ascii="Bookman Old Style" w:hAnsi="Bookman Old Style" w:cs="Bookman Old Style"/>
          <w:sz w:val="22"/>
          <w:szCs w:val="22"/>
        </w:rPr>
        <w:t>+E</w:t>
      </w:r>
      <w:r w:rsidRPr="00C16931">
        <w:rPr>
          <w:rFonts w:ascii="Bookman Old Style" w:hAnsi="Bookman Old Style" w:cs="Bookman Old Style"/>
          <w:sz w:val="22"/>
          <w:szCs w:val="22"/>
          <w:vertAlign w:val="subscript"/>
        </w:rPr>
        <w:t>ÁK</w:t>
      </w:r>
      <w:r w:rsidRPr="00C16931">
        <w:rPr>
          <w:rFonts w:ascii="Bookman Old Style" w:hAnsi="Bookman Old Style" w:cs="Bookman Old Style"/>
          <w:sz w:val="22"/>
          <w:szCs w:val="22"/>
        </w:rPr>
        <w:t xml:space="preserve">  /E</w:t>
      </w:r>
      <w:r w:rsidRPr="00C16931">
        <w:rPr>
          <w:rFonts w:ascii="Bookman Old Style" w:hAnsi="Bookman Old Style" w:cs="Bookman Old Style"/>
          <w:sz w:val="22"/>
          <w:szCs w:val="22"/>
          <w:vertAlign w:val="subscript"/>
        </w:rPr>
        <w:t>i</w:t>
      </w:r>
      <w:r w:rsidRPr="00C16931">
        <w:rPr>
          <w:rFonts w:ascii="Bookman Old Style" w:hAnsi="Bookman Old Style" w:cs="Bookman Old Style"/>
          <w:sz w:val="22"/>
          <w:szCs w:val="22"/>
        </w:rPr>
        <w:t>=0, E</w:t>
      </w:r>
      <w:r w:rsidRPr="00C16931">
        <w:rPr>
          <w:rFonts w:ascii="Bookman Old Style" w:hAnsi="Bookman Old Style" w:cs="Bookman Old Style"/>
          <w:sz w:val="22"/>
          <w:szCs w:val="22"/>
          <w:vertAlign w:val="subscript"/>
        </w:rPr>
        <w:t>AK</w:t>
      </w:r>
      <w:r w:rsidRPr="00C16931">
        <w:rPr>
          <w:rFonts w:ascii="Bookman Old Style" w:hAnsi="Bookman Old Style" w:cs="Bookman Old Style"/>
          <w:sz w:val="22"/>
          <w:szCs w:val="22"/>
        </w:rPr>
        <w:t>=2-4 dB/</w:t>
      </w:r>
    </w:p>
    <w:p w14:paraId="4FDABD75"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regisztrálási határ /RH/:</w:t>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RH=E</w:t>
      </w:r>
      <w:r w:rsidRPr="00C16931">
        <w:rPr>
          <w:rFonts w:ascii="Bookman Old Style" w:hAnsi="Bookman Old Style" w:cs="Bookman Old Style"/>
          <w:sz w:val="22"/>
          <w:szCs w:val="22"/>
          <w:vertAlign w:val="subscript"/>
        </w:rPr>
        <w:t>0</w:t>
      </w:r>
      <w:r w:rsidRPr="00C16931">
        <w:rPr>
          <w:rFonts w:ascii="Bookman Old Style" w:hAnsi="Bookman Old Style" w:cs="Bookman Old Style"/>
          <w:sz w:val="22"/>
          <w:szCs w:val="22"/>
        </w:rPr>
        <w:t>-6 dB     /KIH, HIH/M</w:t>
      </w:r>
      <w:r w:rsidRPr="00C16931">
        <w:rPr>
          <w:rFonts w:ascii="Bookman Old Style" w:hAnsi="Bookman Old Style" w:cs="Bookman Old Style"/>
          <w:sz w:val="22"/>
          <w:szCs w:val="22"/>
          <w:vertAlign w:val="subscript"/>
        </w:rPr>
        <w:t>KHF</w:t>
      </w:r>
      <w:r w:rsidRPr="00C16931">
        <w:rPr>
          <w:rFonts w:ascii="Bookman Old Style" w:hAnsi="Bookman Old Style" w:cs="Bookman Old Style"/>
          <w:sz w:val="22"/>
          <w:szCs w:val="22"/>
        </w:rPr>
        <w:t>/</w:t>
      </w:r>
    </w:p>
    <w:p w14:paraId="15A31589" w14:textId="77777777" w:rsidR="00D76EC8" w:rsidRPr="00C16931" w:rsidRDefault="00D76EC8" w:rsidP="008130A3">
      <w:pPr>
        <w:numPr>
          <w:ilvl w:val="0"/>
          <w:numId w:val="108"/>
        </w:numPr>
        <w:spacing w:line="360" w:lineRule="auto"/>
        <w:jc w:val="both"/>
        <w:rPr>
          <w:rFonts w:ascii="Bookman Old Style" w:hAnsi="Bookman Old Style" w:cs="Bookman Old Style"/>
          <w:b/>
          <w:bCs/>
          <w:sz w:val="22"/>
          <w:szCs w:val="22"/>
        </w:rPr>
      </w:pPr>
      <w:r w:rsidRPr="00C16931">
        <w:rPr>
          <w:rFonts w:ascii="Bookman Old Style" w:hAnsi="Bookman Old Style" w:cs="Bookman Old Style"/>
          <w:sz w:val="22"/>
          <w:szCs w:val="22"/>
        </w:rPr>
        <w:t>hibahatár /HH/:</w:t>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HH=E</w:t>
      </w:r>
      <w:r w:rsidRPr="00C16931">
        <w:rPr>
          <w:rFonts w:ascii="Bookman Old Style" w:hAnsi="Bookman Old Style" w:cs="Bookman Old Style"/>
          <w:sz w:val="22"/>
          <w:szCs w:val="22"/>
          <w:vertAlign w:val="subscript"/>
        </w:rPr>
        <w:t>0</w:t>
      </w:r>
    </w:p>
    <w:p w14:paraId="2C7DEF0E" w14:textId="77777777" w:rsidR="00D76EC8" w:rsidRPr="00C16931" w:rsidRDefault="00D76EC8" w:rsidP="00D76EC8">
      <w:pPr>
        <w:pStyle w:val="lfej"/>
        <w:tabs>
          <w:tab w:val="clear" w:pos="4536"/>
          <w:tab w:val="clear" w:pos="9072"/>
        </w:tabs>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Az ultrahangos vizsgálat kiértékelése</w:t>
      </w:r>
    </w:p>
    <w:p w14:paraId="7648AE18" w14:textId="77777777" w:rsidR="00D76EC8" w:rsidRPr="00C16931" w:rsidRDefault="00D76EC8" w:rsidP="00D76EC8">
      <w:pPr>
        <w:spacing w:line="360" w:lineRule="auto"/>
        <w:ind w:left="992" w:hanging="992"/>
        <w:jc w:val="both"/>
        <w:rPr>
          <w:rFonts w:ascii="Bookman Old Style" w:hAnsi="Bookman Old Style" w:cs="Bookman Old Style"/>
          <w:sz w:val="22"/>
          <w:szCs w:val="22"/>
        </w:rPr>
      </w:pPr>
      <w:r w:rsidRPr="00C16931">
        <w:rPr>
          <w:rFonts w:ascii="Bookman Old Style" w:hAnsi="Bookman Old Style" w:cs="Bookman Old Style"/>
          <w:sz w:val="22"/>
          <w:szCs w:val="22"/>
        </w:rPr>
        <w:t>Megfelel: A hegesztésben és a hegesztés tengelyétől mindkét irány</w:t>
      </w:r>
      <w:r w:rsidRPr="00C16931">
        <w:rPr>
          <w:rFonts w:ascii="Bookman Old Style" w:hAnsi="Bookman Old Style" w:cs="Bookman Old Style"/>
          <w:sz w:val="22"/>
          <w:szCs w:val="22"/>
        </w:rPr>
        <w:softHyphen/>
        <w:t>ban 100-100 mm hosszban, illetve a vizsgált sínek tel</w:t>
      </w:r>
      <w:r w:rsidRPr="00C16931">
        <w:rPr>
          <w:rFonts w:ascii="Bookman Old Style" w:hAnsi="Bookman Old Style" w:cs="Bookman Old Style"/>
          <w:sz w:val="22"/>
          <w:szCs w:val="22"/>
        </w:rPr>
        <w:softHyphen/>
        <w:t>jes hosszában a folytonossági hiányról kapott ref</w:t>
      </w:r>
      <w:r w:rsidRPr="00C16931">
        <w:rPr>
          <w:rFonts w:ascii="Bookman Old Style" w:hAnsi="Bookman Old Style" w:cs="Bookman Old Style"/>
          <w:sz w:val="22"/>
          <w:szCs w:val="22"/>
        </w:rPr>
        <w:softHyphen/>
        <w:t>lexió a hibahatárt /HH/ nem éri el.</w:t>
      </w:r>
    </w:p>
    <w:p w14:paraId="5D4BCFE5" w14:textId="77777777" w:rsidR="00D76EC8" w:rsidRPr="00C16931" w:rsidRDefault="00D76EC8" w:rsidP="00D76EC8">
      <w:pPr>
        <w:spacing w:line="360" w:lineRule="auto"/>
        <w:ind w:left="992" w:hanging="992"/>
        <w:jc w:val="both"/>
        <w:rPr>
          <w:rFonts w:ascii="Bookman Old Style" w:hAnsi="Bookman Old Style" w:cs="Bookman Old Style"/>
          <w:b/>
          <w:bCs/>
          <w:sz w:val="22"/>
          <w:szCs w:val="22"/>
        </w:rPr>
      </w:pPr>
      <w:r w:rsidRPr="00C16931">
        <w:rPr>
          <w:rFonts w:ascii="Bookman Old Style" w:hAnsi="Bookman Old Style" w:cs="Bookman Old Style"/>
          <w:sz w:val="22"/>
          <w:szCs w:val="22"/>
        </w:rPr>
        <w:t>Nem felel meg: A hegesztésben és a hegesztés tengelyétől mindkét irányban 100-100 mm hosszban, illetve a vizsgált sínek teljes hosszában a folytonossági hiányról kapott reflexió el</w:t>
      </w:r>
      <w:r w:rsidRPr="00C16931">
        <w:rPr>
          <w:rFonts w:ascii="Bookman Old Style" w:hAnsi="Bookman Old Style" w:cs="Bookman Old Style"/>
          <w:sz w:val="22"/>
          <w:szCs w:val="22"/>
        </w:rPr>
        <w:softHyphen/>
        <w:t xml:space="preserve">éri a hibahatárt /HH/, vagy 200 mm hosszban </w:t>
      </w:r>
      <w:r w:rsidRPr="00C16931">
        <w:rPr>
          <w:rFonts w:ascii="Bookman Old Style" w:hAnsi="Bookman Old Style" w:cs="Bookman Old Style"/>
          <w:sz w:val="22"/>
          <w:szCs w:val="22"/>
        </w:rPr>
        <w:lastRenderedPageBreak/>
        <w:t>egynél több, a regisztrálási határt /RH/ meghaladó, de a hiba</w:t>
      </w:r>
      <w:r w:rsidRPr="00C16931">
        <w:rPr>
          <w:rFonts w:ascii="Bookman Old Style" w:hAnsi="Bookman Old Style" w:cs="Bookman Old Style"/>
          <w:sz w:val="22"/>
          <w:szCs w:val="22"/>
        </w:rPr>
        <w:softHyphen/>
        <w:t>határt el nem érő reflexiók száma.</w:t>
      </w:r>
    </w:p>
    <w:p w14:paraId="407363BA"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Ellenőrizni kell a ragasztott kötés megfelelő szigetelő</w:t>
      </w:r>
      <w:r w:rsidRPr="00C16931">
        <w:rPr>
          <w:rFonts w:ascii="Bookman Old Style" w:hAnsi="Bookman Old Style" w:cs="Bookman Old Style"/>
          <w:sz w:val="22"/>
          <w:szCs w:val="22"/>
        </w:rPr>
        <w:softHyphen/>
        <w:t>ké</w:t>
      </w:r>
      <w:r w:rsidRPr="00C16931">
        <w:rPr>
          <w:rFonts w:ascii="Bookman Old Style" w:hAnsi="Bookman Old Style" w:cs="Bookman Old Style"/>
          <w:sz w:val="22"/>
          <w:szCs w:val="22"/>
        </w:rPr>
        <w:softHyphen/>
        <w:t>pességét.</w:t>
      </w:r>
    </w:p>
    <w:p w14:paraId="25C5A0C0"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kitérővizsgálati lapra feljegyzett, ténylegesen mért ada</w:t>
      </w:r>
      <w:r w:rsidRPr="00C16931">
        <w:rPr>
          <w:rFonts w:ascii="Bookman Old Style" w:hAnsi="Bookman Old Style" w:cs="Bookman Old Style"/>
          <w:sz w:val="22"/>
          <w:szCs w:val="22"/>
        </w:rPr>
        <w:softHyphen/>
      </w:r>
      <w:r w:rsidRPr="00C16931">
        <w:rPr>
          <w:rFonts w:ascii="Bookman Old Style" w:hAnsi="Bookman Old Style" w:cs="Bookman Old Style"/>
          <w:sz w:val="22"/>
          <w:szCs w:val="22"/>
        </w:rPr>
        <w:softHyphen/>
        <w:t>tokat egyeztetni kell a szab</w:t>
      </w:r>
      <w:r w:rsidRPr="00C16931">
        <w:rPr>
          <w:rFonts w:ascii="Bookman Old Style" w:hAnsi="Bookman Old Style" w:cs="Bookman Old Style"/>
          <w:sz w:val="22"/>
          <w:szCs w:val="22"/>
        </w:rPr>
        <w:softHyphen/>
        <w:t>vány</w:t>
      </w:r>
      <w:r w:rsidRPr="00C16931">
        <w:rPr>
          <w:rFonts w:ascii="Bookman Old Style" w:hAnsi="Bookman Old Style" w:cs="Bookman Old Style"/>
          <w:sz w:val="22"/>
          <w:szCs w:val="22"/>
        </w:rPr>
        <w:softHyphen/>
        <w:t>ban és a gyártmányrajzokon sze</w:t>
      </w:r>
      <w:r w:rsidRPr="00C16931">
        <w:rPr>
          <w:rFonts w:ascii="Bookman Old Style" w:hAnsi="Bookman Old Style" w:cs="Bookman Old Style"/>
          <w:sz w:val="22"/>
          <w:szCs w:val="22"/>
        </w:rPr>
        <w:softHyphen/>
        <w:t>replő méretekkel.</w:t>
      </w:r>
    </w:p>
    <w:p w14:paraId="29B4B8D9"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méréseket hiteles mérőeszközökkel kell elvégezni.</w:t>
      </w:r>
    </w:p>
    <w:p w14:paraId="1524212B"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szerelt csavarok meneteinek korrózióvédelmét ellen</w:t>
      </w:r>
      <w:r w:rsidRPr="00C16931">
        <w:rPr>
          <w:rFonts w:ascii="Bookman Old Style" w:hAnsi="Bookman Old Style" w:cs="Bookman Old Style"/>
          <w:sz w:val="22"/>
          <w:szCs w:val="22"/>
        </w:rPr>
        <w:softHyphen/>
        <w:t>őriz</w:t>
      </w:r>
      <w:r w:rsidRPr="00C16931">
        <w:rPr>
          <w:rFonts w:ascii="Bookman Old Style" w:hAnsi="Bookman Old Style" w:cs="Bookman Old Style"/>
          <w:sz w:val="22"/>
          <w:szCs w:val="22"/>
        </w:rPr>
        <w:softHyphen/>
        <w:t>ni kell.</w:t>
      </w:r>
    </w:p>
    <w:p w14:paraId="26193B46" w14:textId="77777777" w:rsidR="00D76EC8" w:rsidRPr="00C16931" w:rsidRDefault="00D76EC8" w:rsidP="008F3D0B">
      <w:pPr>
        <w:pStyle w:val="Cmsor4"/>
        <w:numPr>
          <w:ilvl w:val="3"/>
          <w:numId w:val="120"/>
        </w:numPr>
      </w:pPr>
      <w:bookmarkStart w:id="3868" w:name="_Toc494808603"/>
      <w:r w:rsidRPr="00C16931">
        <w:t>Egyenes és íves sínek vizsgálata</w:t>
      </w:r>
      <w:bookmarkEnd w:id="3868"/>
    </w:p>
    <w:p w14:paraId="3103BF4D"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sín egyenessége feleljen meg az MSZ EN 13674-1 szabványban le</w:t>
      </w:r>
      <w:r w:rsidRPr="00C16931">
        <w:rPr>
          <w:rFonts w:ascii="Bookman Old Style" w:hAnsi="Bookman Old Style" w:cs="Bookman Old Style"/>
          <w:sz w:val="22"/>
          <w:szCs w:val="22"/>
        </w:rPr>
        <w:softHyphen/>
        <w:t>ír</w:t>
      </w:r>
      <w:r w:rsidRPr="00C16931">
        <w:rPr>
          <w:rFonts w:ascii="Bookman Old Style" w:hAnsi="Bookman Old Style" w:cs="Bookman Old Style"/>
          <w:sz w:val="22"/>
          <w:szCs w:val="22"/>
        </w:rPr>
        <w:softHyphen/>
        <w:t>taknak. A helyi egye</w:t>
      </w:r>
      <w:r w:rsidRPr="00C16931">
        <w:rPr>
          <w:rFonts w:ascii="Bookman Old Style" w:hAnsi="Bookman Old Style" w:cs="Bookman Old Style"/>
          <w:sz w:val="22"/>
          <w:szCs w:val="22"/>
        </w:rPr>
        <w:softHyphen/>
        <w:t>nes</w:t>
      </w:r>
      <w:r w:rsidRPr="00C16931">
        <w:rPr>
          <w:rFonts w:ascii="Bookman Old Style" w:hAnsi="Bookman Old Style" w:cs="Bookman Old Style"/>
          <w:sz w:val="22"/>
          <w:szCs w:val="22"/>
        </w:rPr>
        <w:softHyphen/>
        <w:t>ségtől való eltérést 1 m-es hosszon kell mérni a sínfej vezetőélén. A megengedett el</w:t>
      </w:r>
      <w:r w:rsidRPr="00C16931">
        <w:rPr>
          <w:rFonts w:ascii="Bookman Old Style" w:hAnsi="Bookman Old Style" w:cs="Bookman Old Style"/>
          <w:sz w:val="22"/>
          <w:szCs w:val="22"/>
        </w:rPr>
        <w:softHyphen/>
        <w:t>térés ±0,5 mm.</w:t>
      </w:r>
    </w:p>
    <w:p w14:paraId="77CEC2C3" w14:textId="77777777" w:rsidR="00D76EC8" w:rsidRPr="00613435" w:rsidRDefault="00D76EC8" w:rsidP="00613435">
      <w:pPr>
        <w:spacing w:line="360" w:lineRule="auto"/>
        <w:jc w:val="both"/>
        <w:rPr>
          <w:rFonts w:ascii="Bookman Old Style" w:hAnsi="Bookman Old Style" w:cs="Bookman Old Style"/>
          <w:sz w:val="22"/>
          <w:szCs w:val="22"/>
        </w:rPr>
      </w:pPr>
      <w:r w:rsidRPr="00613435">
        <w:rPr>
          <w:rFonts w:ascii="Bookman Old Style" w:hAnsi="Bookman Old Style" w:cs="Bookman Old Style"/>
          <w:sz w:val="22"/>
          <w:szCs w:val="22"/>
        </w:rPr>
        <w:t>A sínek végeinél lehajlás nem lehet, felhajlás 1 m hosszon mérve leg</w:t>
      </w:r>
      <w:r w:rsidRPr="00613435">
        <w:rPr>
          <w:rFonts w:ascii="Bookman Old Style" w:hAnsi="Bookman Old Style" w:cs="Bookman Old Style"/>
          <w:sz w:val="22"/>
          <w:szCs w:val="22"/>
        </w:rPr>
        <w:softHyphen/>
        <w:t>feljebb 0,5 mm lehet.</w:t>
      </w:r>
    </w:p>
    <w:p w14:paraId="5212B238"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Az egyenletes görbületű íves sín helyi eltéréseit 1,5 m-es ívvonalzóval kell ellenőrizni. A megengedett elté</w:t>
      </w:r>
      <w:r w:rsidRPr="00C16931">
        <w:rPr>
          <w:rFonts w:ascii="Bookman Old Style" w:hAnsi="Bookman Old Style" w:cs="Bookman Old Style"/>
          <w:sz w:val="22"/>
          <w:szCs w:val="22"/>
        </w:rPr>
        <w:softHyphen/>
        <w:t>rés ±0,5 mm.</w:t>
      </w:r>
    </w:p>
    <w:p w14:paraId="324BE017"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tő- és csúcssíneket 10 m-es húrral nyílmagasság méréssel kell ellenőrizni. A meg</w:t>
      </w:r>
      <w:r w:rsidRPr="00C16931">
        <w:rPr>
          <w:rFonts w:ascii="Bookman Old Style" w:hAnsi="Bookman Old Style" w:cs="Bookman Old Style"/>
          <w:sz w:val="22"/>
          <w:szCs w:val="22"/>
        </w:rPr>
        <w:softHyphen/>
        <w:t xml:space="preserve">engedett eltérés </w:t>
      </w:r>
      <w:r w:rsidRPr="00C16931">
        <w:rPr>
          <w:rFonts w:ascii="Bookman Old Style" w:hAnsi="Bookman Old Style" w:cs="Bookman Old Style"/>
          <w:sz w:val="22"/>
          <w:szCs w:val="22"/>
        </w:rPr>
        <w:sym w:font="Courier New" w:char="00B1"/>
      </w:r>
      <w:r w:rsidRPr="00C16931">
        <w:rPr>
          <w:rFonts w:ascii="Bookman Old Style" w:hAnsi="Bookman Old Style" w:cs="Bookman Old Style"/>
          <w:sz w:val="22"/>
          <w:szCs w:val="22"/>
        </w:rPr>
        <w:t>1 mm.</w:t>
      </w:r>
    </w:p>
    <w:p w14:paraId="23E0B2B7"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Ellenőrizni kell a szorítóelemek felfekvését a síntalpon és a sínszéken. A megengedett hézag legfeljebb 0,5 mm.</w:t>
      </w:r>
    </w:p>
    <w:p w14:paraId="7E34E095"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Geo szorítólemez felfekvő felületének 80 %-a szorosan feküdjön fel.</w:t>
      </w:r>
    </w:p>
    <w:p w14:paraId="4D98A69E"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Ellenőrizni kell, hogy a szerelt váltóban minden alkatrész és szerelvény megvan-e a vonatkozó szabvány, illetve a gyártási rajz szerint.</w:t>
      </w:r>
    </w:p>
    <w:p w14:paraId="743CEA37"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Keményített fejű sínek feleljenek meg a MÁVSZ 2754 elő</w:t>
      </w:r>
      <w:r w:rsidRPr="00C16931">
        <w:rPr>
          <w:rFonts w:ascii="Bookman Old Style" w:hAnsi="Bookman Old Style" w:cs="Bookman Old Style"/>
          <w:sz w:val="22"/>
          <w:szCs w:val="22"/>
        </w:rPr>
        <w:softHyphen/>
        <w:t>írá</w:t>
      </w:r>
      <w:r w:rsidRPr="00C16931">
        <w:rPr>
          <w:rFonts w:ascii="Bookman Old Style" w:hAnsi="Bookman Old Style" w:cs="Bookman Old Style"/>
          <w:sz w:val="22"/>
          <w:szCs w:val="22"/>
        </w:rPr>
        <w:softHyphen/>
        <w:t>sai</w:t>
      </w:r>
      <w:r w:rsidRPr="00C16931">
        <w:rPr>
          <w:rFonts w:ascii="Bookman Old Style" w:hAnsi="Bookman Old Style" w:cs="Bookman Old Style"/>
          <w:sz w:val="22"/>
          <w:szCs w:val="22"/>
        </w:rPr>
        <w:softHyphen/>
        <w:t>nak.</w:t>
      </w:r>
    </w:p>
    <w:p w14:paraId="5FF2329F"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csúcssín ellenállás-hegesztését és a hőkezelt (keményített fejű) tősínt ultrahanggal vizsgálni kell. A vizsgálat tényét és eredményét jelölni kell. (1.2.6.)</w:t>
      </w:r>
    </w:p>
    <w:p w14:paraId="698CD44D"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közbenső sínek alátétlemezei, szorítólemezek, váltó utáni hegesztett alátétlemezek, vonó és ábramozgató rudazatok, ellenőr</w:t>
      </w:r>
      <w:r w:rsidRPr="00C16931">
        <w:rPr>
          <w:rFonts w:ascii="Bookman Old Style" w:hAnsi="Bookman Old Style" w:cs="Bookman Old Style"/>
          <w:sz w:val="22"/>
          <w:szCs w:val="22"/>
        </w:rPr>
        <w:softHyphen/>
        <w:t>ző rudazatok a szabványok és a MÁV által enge</w:t>
      </w:r>
      <w:r w:rsidRPr="00C16931">
        <w:rPr>
          <w:rFonts w:ascii="Bookman Old Style" w:hAnsi="Bookman Old Style" w:cs="Bookman Old Style"/>
          <w:sz w:val="22"/>
          <w:szCs w:val="22"/>
        </w:rPr>
        <w:softHyphen/>
        <w:t>délyezett gyárt</w:t>
      </w:r>
      <w:r w:rsidRPr="00C16931">
        <w:rPr>
          <w:rFonts w:ascii="Bookman Old Style" w:hAnsi="Bookman Old Style" w:cs="Bookman Old Style"/>
          <w:sz w:val="22"/>
          <w:szCs w:val="22"/>
        </w:rPr>
        <w:softHyphen/>
        <w:t>mányrajzok alapján külön kerülnek átvételre.</w:t>
      </w:r>
    </w:p>
    <w:p w14:paraId="5AB9864E"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megmunkált furatok és élek letompítását, sorjamentességét ellenőrizni kell.</w:t>
      </w:r>
    </w:p>
    <w:p w14:paraId="1A62539A" w14:textId="77777777" w:rsidR="00D76EC8" w:rsidRPr="00C16931" w:rsidRDefault="00D76EC8" w:rsidP="008F3D0B">
      <w:pPr>
        <w:pStyle w:val="Cmsor4"/>
        <w:numPr>
          <w:ilvl w:val="3"/>
          <w:numId w:val="120"/>
        </w:numPr>
      </w:pPr>
      <w:bookmarkStart w:id="3869" w:name="_Toc121145946"/>
      <w:bookmarkStart w:id="3870" w:name="_Toc494808604"/>
      <w:r w:rsidRPr="00C16931">
        <w:t>A váltó vizsgálata és átvétele</w:t>
      </w:r>
      <w:bookmarkEnd w:id="3869"/>
      <w:bookmarkEnd w:id="3870"/>
    </w:p>
    <w:p w14:paraId="492DF8B0"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váltó elejének merőlegességét acél derékszöggel kell el</w:t>
      </w:r>
      <w:r w:rsidRPr="00C16931">
        <w:rPr>
          <w:rFonts w:ascii="Bookman Old Style" w:hAnsi="Bookman Old Style" w:cs="Bookman Old Style"/>
          <w:sz w:val="22"/>
          <w:szCs w:val="22"/>
        </w:rPr>
        <w:softHyphen/>
        <w:t>len</w:t>
      </w:r>
      <w:r w:rsidRPr="00C16931">
        <w:rPr>
          <w:rFonts w:ascii="Bookman Old Style" w:hAnsi="Bookman Old Style" w:cs="Bookman Old Style"/>
          <w:sz w:val="22"/>
          <w:szCs w:val="22"/>
        </w:rPr>
        <w:softHyphen/>
      </w:r>
      <w:r w:rsidRPr="00C16931">
        <w:rPr>
          <w:rFonts w:ascii="Bookman Old Style" w:hAnsi="Bookman Old Style" w:cs="Bookman Old Style"/>
          <w:sz w:val="22"/>
          <w:szCs w:val="22"/>
        </w:rPr>
        <w:softHyphen/>
        <w:t>őrizni. Az egyenes tősínhez képest az íves tősín elején az el</w:t>
      </w:r>
      <w:r w:rsidRPr="00C16931">
        <w:rPr>
          <w:rFonts w:ascii="Bookman Old Style" w:hAnsi="Bookman Old Style" w:cs="Bookman Old Style"/>
          <w:sz w:val="22"/>
          <w:szCs w:val="22"/>
        </w:rPr>
        <w:softHyphen/>
        <w:t>té</w:t>
      </w:r>
      <w:r w:rsidRPr="00C16931">
        <w:rPr>
          <w:rFonts w:ascii="Bookman Old Style" w:hAnsi="Bookman Old Style" w:cs="Bookman Old Style"/>
          <w:sz w:val="22"/>
          <w:szCs w:val="22"/>
        </w:rPr>
        <w:softHyphen/>
        <w:t>rés ±2 mm-nél több nem lehet.</w:t>
      </w:r>
    </w:p>
    <w:p w14:paraId="03AA4531"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lastRenderedPageBreak/>
        <w:t>Az csúcssínnek a tősínhez viszonyított hosszirányú helyzetét a gyártmányrajzon megadott értékkel kell egyeztetni. A megen</w:t>
      </w:r>
      <w:r w:rsidRPr="00C16931">
        <w:rPr>
          <w:rFonts w:ascii="Bookman Old Style" w:hAnsi="Bookman Old Style" w:cs="Bookman Old Style"/>
          <w:sz w:val="22"/>
          <w:szCs w:val="22"/>
        </w:rPr>
        <w:softHyphen/>
        <w:t>ge</w:t>
      </w:r>
      <w:r w:rsidRPr="00C16931">
        <w:rPr>
          <w:rFonts w:ascii="Bookman Old Style" w:hAnsi="Bookman Old Style" w:cs="Bookman Old Style"/>
          <w:sz w:val="22"/>
          <w:szCs w:val="22"/>
        </w:rPr>
        <w:softHyphen/>
        <w:t>dett eltérés ±2 mm lehet.</w:t>
      </w:r>
    </w:p>
    <w:p w14:paraId="362D26B1"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tő- és csúcssínek egymáshoz viszonyított helyzetét jelölni kell. Az egyenes tősínen mérve a váltó végétől 1000 mm-re és a másik három sínszálon erre merőlegesen a sínfejek nem járt ol</w:t>
      </w:r>
      <w:r w:rsidRPr="00C16931">
        <w:rPr>
          <w:rFonts w:ascii="Bookman Old Style" w:hAnsi="Bookman Old Style" w:cs="Bookman Old Style"/>
          <w:sz w:val="22"/>
          <w:szCs w:val="22"/>
        </w:rPr>
        <w:softHyphen/>
        <w:t>dalán a járósík alatt un. csillagpontot kell beütni, ezt a fél</w:t>
      </w:r>
      <w:r w:rsidRPr="00C16931">
        <w:rPr>
          <w:rFonts w:ascii="Bookman Old Style" w:hAnsi="Bookman Old Style" w:cs="Bookman Old Style"/>
          <w:sz w:val="22"/>
          <w:szCs w:val="22"/>
        </w:rPr>
        <w:softHyphen/>
        <w:t>váltó esetén is el kell végezni. Hosszabbított váltó esetén az 1000 mm-es érték a hosszabbítás mértékével megnő.</w:t>
      </w:r>
    </w:p>
    <w:p w14:paraId="7D322F7C"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Gyöksablonnal kell ellenőrizni az ordináta méreteket, amely a tősín futóélétől a csúcssín futóéléig mért távolság az aljak kö</w:t>
      </w:r>
      <w:r w:rsidRPr="00C16931">
        <w:rPr>
          <w:rFonts w:ascii="Bookman Old Style" w:hAnsi="Bookman Old Style" w:cs="Bookman Old Style"/>
          <w:sz w:val="22"/>
          <w:szCs w:val="22"/>
        </w:rPr>
        <w:softHyphen/>
        <w:t>zép</w:t>
      </w:r>
      <w:r w:rsidRPr="00C16931">
        <w:rPr>
          <w:rFonts w:ascii="Bookman Old Style" w:hAnsi="Bookman Old Style" w:cs="Bookman Old Style"/>
          <w:sz w:val="22"/>
          <w:szCs w:val="22"/>
        </w:rPr>
        <w:softHyphen/>
        <w:t>vonalában. A megengedett eltérés ±0,5 mm.</w:t>
      </w:r>
    </w:p>
    <w:p w14:paraId="0954AA6D"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Ellenőrizni kell a csúcssín és a csúcssín toldat közötti mé</w:t>
      </w:r>
      <w:r w:rsidRPr="00C16931">
        <w:rPr>
          <w:rFonts w:ascii="Bookman Old Style" w:hAnsi="Bookman Old Style" w:cs="Bookman Old Style"/>
          <w:sz w:val="22"/>
          <w:szCs w:val="22"/>
        </w:rPr>
        <w:softHyphen/>
        <w:t>ret</w:t>
      </w:r>
      <w:r w:rsidRPr="00C16931">
        <w:rPr>
          <w:rFonts w:ascii="Bookman Old Style" w:hAnsi="Bookman Old Style" w:cs="Bookman Old Style"/>
          <w:sz w:val="22"/>
          <w:szCs w:val="22"/>
        </w:rPr>
        <w:softHyphen/>
        <w:t>különb</w:t>
      </w:r>
      <w:r w:rsidRPr="00C16931">
        <w:rPr>
          <w:rFonts w:ascii="Bookman Old Style" w:hAnsi="Bookman Old Style" w:cs="Bookman Old Style"/>
          <w:sz w:val="22"/>
          <w:szCs w:val="22"/>
        </w:rPr>
        <w:softHyphen/>
        <w:t>ségek kifuttatását. A kifuttatás a vezetőfelületen 1:500, egyéb helyen 1:300 legyen.</w:t>
      </w:r>
    </w:p>
    <w:p w14:paraId="101ACD2D"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csúcssínnyitást a zárszerkezet tengelyvonalában, a tősín fu</w:t>
      </w:r>
      <w:r w:rsidRPr="00C16931">
        <w:rPr>
          <w:rFonts w:ascii="Bookman Old Style" w:hAnsi="Bookman Old Style" w:cs="Bookman Old Style"/>
          <w:sz w:val="22"/>
          <w:szCs w:val="22"/>
        </w:rPr>
        <w:softHyphen/>
        <w:t>tó</w:t>
      </w:r>
      <w:r w:rsidRPr="00C16931">
        <w:rPr>
          <w:rFonts w:ascii="Bookman Old Style" w:hAnsi="Bookman Old Style" w:cs="Bookman Old Style"/>
          <w:sz w:val="22"/>
          <w:szCs w:val="22"/>
        </w:rPr>
        <w:softHyphen/>
        <w:t>éle és a csúcssín hátlapja között, vezetési síkban kell mér</w:t>
      </w:r>
      <w:r w:rsidRPr="00C16931">
        <w:rPr>
          <w:rFonts w:ascii="Bookman Old Style" w:hAnsi="Bookman Old Style" w:cs="Bookman Old Style"/>
          <w:sz w:val="22"/>
          <w:szCs w:val="22"/>
        </w:rPr>
        <w:softHyphen/>
        <w:t>ni.</w:t>
      </w:r>
    </w:p>
    <w:p w14:paraId="6F3DE5F3"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Ennek névleges értéke:</w:t>
      </w:r>
    </w:p>
    <w:p w14:paraId="34AB9ABB"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egyszerű kitérőnél</w:t>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170 mm</w:t>
      </w:r>
    </w:p>
    <w:p w14:paraId="365BD0B9"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átszelési kitérőnél</w:t>
      </w:r>
      <w:r w:rsidRPr="00C16931">
        <w:rPr>
          <w:rFonts w:ascii="Bookman Old Style" w:hAnsi="Bookman Old Style" w:cs="Bookman Old Style"/>
          <w:sz w:val="22"/>
          <w:szCs w:val="22"/>
        </w:rPr>
        <w:br/>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48 rendszer</w:t>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165 mm</w:t>
      </w:r>
      <w:r w:rsidRPr="00C16931">
        <w:rPr>
          <w:rFonts w:ascii="Bookman Old Style" w:hAnsi="Bookman Old Style" w:cs="Bookman Old Style"/>
          <w:sz w:val="22"/>
          <w:szCs w:val="22"/>
        </w:rPr>
        <w:br/>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54 rendszer</w:t>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155 mm</w:t>
      </w:r>
    </w:p>
    <w:p w14:paraId="7B632C69"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nagysugarú kitérőnél az első zárszerkezet tengelyében 170 mm.</w:t>
      </w:r>
    </w:p>
    <w:p w14:paraId="26ABA4DE"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váltó két oldalán a csúcssínnyítás értéke 5 mm-rel térhet el egy</w:t>
      </w:r>
      <w:r w:rsidRPr="00C16931">
        <w:rPr>
          <w:rFonts w:ascii="Bookman Old Style" w:hAnsi="Bookman Old Style" w:cs="Bookman Old Style"/>
          <w:sz w:val="22"/>
          <w:szCs w:val="22"/>
        </w:rPr>
        <w:softHyphen/>
        <w:t>mástól.</w:t>
      </w:r>
    </w:p>
    <w:p w14:paraId="21E0A1B5"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Az átszelési és a nagysugarú kitérőnél mérni kell a váltó át</w:t>
      </w:r>
      <w:r w:rsidRPr="00C16931">
        <w:rPr>
          <w:rFonts w:ascii="Bookman Old Style" w:hAnsi="Bookman Old Style" w:cs="Bookman Old Style"/>
          <w:sz w:val="22"/>
          <w:szCs w:val="22"/>
        </w:rPr>
        <w:softHyphen/>
        <w:t>állítási és visszamaradó erőt a vonatkozó utasítás szerint.</w:t>
      </w:r>
    </w:p>
    <w:p w14:paraId="41A8540D"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kampózáras zárszerkezetnél ellenőrizni kell a kampóhéza</w:t>
      </w:r>
      <w:r w:rsidRPr="00C16931">
        <w:rPr>
          <w:rFonts w:ascii="Bookman Old Style" w:hAnsi="Bookman Old Style" w:cs="Bookman Old Style"/>
          <w:sz w:val="22"/>
          <w:szCs w:val="22"/>
        </w:rPr>
        <w:softHyphen/>
        <w:t>got és az illesztési hézagot. A kampóhézag a kampó nyitott és zárt állapotában 4-7 mm között legyen. A nagysugarú kitérők máso</w:t>
      </w:r>
      <w:r w:rsidRPr="00C16931">
        <w:rPr>
          <w:rFonts w:ascii="Bookman Old Style" w:hAnsi="Bookman Old Style" w:cs="Bookman Old Style"/>
          <w:sz w:val="22"/>
          <w:szCs w:val="22"/>
        </w:rPr>
        <w:softHyphen/>
        <w:t>dik zárszerkezeténél 4-4 mm lehet a kampóhézag.</w:t>
      </w:r>
    </w:p>
    <w:p w14:paraId="71AD5282"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Az illesztési hézag 0,5-1,0 mm lehet.</w:t>
      </w:r>
    </w:p>
    <w:p w14:paraId="214332A0"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zárnyelves csúcssínrögzítésnél a zárnyelv és a rögzítőfej éke között 0,4-0,8 mm illesztési hézagot kell biztosítani, csúcs</w:t>
      </w:r>
      <w:r w:rsidRPr="00C16931">
        <w:rPr>
          <w:rFonts w:ascii="Bookman Old Style" w:hAnsi="Bookman Old Style" w:cs="Bookman Old Style"/>
          <w:sz w:val="22"/>
          <w:szCs w:val="22"/>
        </w:rPr>
        <w:softHyphen/>
        <w:t>sínnek a tősínhez feszített állapotában.</w:t>
      </w:r>
    </w:p>
    <w:p w14:paraId="29F9DF18"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Ellenőrizni kell a támtuskók illesztésének pontosságát. A támtuskó és a csúcssín gerince között a hézag legfeljebb 0,5 mm lehet. A támtuskónak a sín talpával párhuzamosan kell állnia.</w:t>
      </w:r>
    </w:p>
    <w:p w14:paraId="71F073AF"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lastRenderedPageBreak/>
        <w:t>Ellenőrizni kell a csúcssín vándorlását megakadályozó csa</w:t>
      </w:r>
      <w:r w:rsidRPr="00C16931">
        <w:rPr>
          <w:rFonts w:ascii="Bookman Old Style" w:hAnsi="Bookman Old Style" w:cs="Bookman Old Style"/>
          <w:sz w:val="22"/>
          <w:szCs w:val="22"/>
        </w:rPr>
        <w:softHyphen/>
        <w:t>pok helyzetét, illesztését. Vizsgálni kell az elmozdulást gátló lemezek szerelését, a sínszék oldalkötő csavarjai</w:t>
      </w:r>
      <w:r w:rsidRPr="00C16931">
        <w:rPr>
          <w:rFonts w:ascii="Bookman Old Style" w:hAnsi="Bookman Old Style" w:cs="Bookman Old Style"/>
          <w:sz w:val="22"/>
          <w:szCs w:val="22"/>
        </w:rPr>
        <w:softHyphen/>
        <w:t>nak és a kampó</w:t>
      </w:r>
      <w:r w:rsidRPr="00C16931">
        <w:rPr>
          <w:rFonts w:ascii="Bookman Old Style" w:hAnsi="Bookman Old Style" w:cs="Bookman Old Style"/>
          <w:sz w:val="22"/>
          <w:szCs w:val="22"/>
        </w:rPr>
        <w:softHyphen/>
        <w:t>zár hevedercsavarjainak fejmagasságát.</w:t>
      </w:r>
    </w:p>
    <w:p w14:paraId="3092E3DB" w14:textId="77777777" w:rsidR="00D76EC8" w:rsidRPr="00C16931" w:rsidRDefault="00D76EC8" w:rsidP="00D76EC8">
      <w:pPr>
        <w:spacing w:line="360" w:lineRule="auto"/>
        <w:jc w:val="both"/>
        <w:rPr>
          <w:rFonts w:ascii="Bookman Old Style" w:hAnsi="Bookman Old Style" w:cs="Bookman Old Style"/>
          <w:sz w:val="22"/>
          <w:szCs w:val="22"/>
        </w:rPr>
      </w:pPr>
    </w:p>
    <w:p w14:paraId="0E3C15F6"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Ellenőrizni kell a csúcssín hátoldal távolságát a tősín fu</w:t>
      </w:r>
      <w:r w:rsidRPr="00C16931">
        <w:rPr>
          <w:rFonts w:ascii="Bookman Old Style" w:hAnsi="Bookman Old Style" w:cs="Bookman Old Style"/>
          <w:sz w:val="22"/>
          <w:szCs w:val="22"/>
        </w:rPr>
        <w:softHyphen/>
        <w:t>tóélétől, melynek értéke legfeljebb 0,5 mm lehet. Az ellenőrzést úgy kell elvégezni, hogy a csúcssínt a zárszerkezet tengelyében a tősínhez kell feszíteni.</w:t>
      </w:r>
    </w:p>
    <w:p w14:paraId="32234A32"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csúcssínzáródás olyan legyen, hogy a váltó átállí</w:t>
      </w:r>
      <w:r w:rsidRPr="00C16931">
        <w:rPr>
          <w:rFonts w:ascii="Bookman Old Style" w:hAnsi="Bookman Old Style" w:cs="Bookman Old Style"/>
          <w:sz w:val="22"/>
          <w:szCs w:val="22"/>
        </w:rPr>
        <w:softHyphen/>
        <w:t>tásakor, amikor a csúcssín hátlapja a gyalulási kimenetnél a tősínhez, illetve a csúcssíngeric a támtuskóhoz záródik, a csúcssín hegye maximum 7 mm-t elálljon a tősíntől. Ez a zárszerkezet bezárásával szűnik meg.</w:t>
      </w:r>
    </w:p>
    <w:p w14:paraId="0EE2331D"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Ellenőrizni kell a csúcssín felfekvését a sínszékeken. A csúcssíneknek lehetőleg foly</w:t>
      </w:r>
      <w:r w:rsidRPr="00C16931">
        <w:rPr>
          <w:rFonts w:ascii="Bookman Old Style" w:hAnsi="Bookman Old Style" w:cs="Bookman Old Style"/>
          <w:sz w:val="22"/>
          <w:szCs w:val="22"/>
        </w:rPr>
        <w:softHyphen/>
        <w:t>tatólagosan, de legalább minden harmadik alátétlemez csúszólapján fel kell feküdnie. A köztes sínszékeken a csúcssín és a sínszék között 0,5 mm maximális hézag a megengedett. Ez a tűrés a szintezett gyári szerelőálláson való vizsgálatnál érvényes.</w:t>
      </w:r>
    </w:p>
    <w:p w14:paraId="16CF95F0"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Minden aljon ellenőrizni kell a nyomtávolságot. Megengedett eltérés ±1 mm, de két egymást követő aljon 1 mm-nél nagyobb elté</w:t>
      </w:r>
      <w:r w:rsidRPr="00C16931">
        <w:rPr>
          <w:rFonts w:ascii="Bookman Old Style" w:hAnsi="Bookman Old Style" w:cs="Bookman Old Style"/>
          <w:sz w:val="22"/>
          <w:szCs w:val="22"/>
        </w:rPr>
        <w:softHyphen/>
        <w:t>rés nem lehet.</w:t>
      </w:r>
    </w:p>
    <w:p w14:paraId="34B7C6B8"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félváltónál hézagminimumot kell mérni, amely 65 mm + a ki</w:t>
      </w:r>
      <w:r w:rsidRPr="00C16931">
        <w:rPr>
          <w:rFonts w:ascii="Bookman Old Style" w:hAnsi="Bookman Old Style" w:cs="Bookman Old Style"/>
          <w:sz w:val="22"/>
          <w:szCs w:val="22"/>
        </w:rPr>
        <w:softHyphen/>
        <w:t>térőben előírt nyom</w:t>
      </w:r>
      <w:r w:rsidRPr="00C16931">
        <w:rPr>
          <w:rFonts w:ascii="Bookman Old Style" w:hAnsi="Bookman Old Style" w:cs="Bookman Old Style"/>
          <w:sz w:val="22"/>
          <w:szCs w:val="22"/>
        </w:rPr>
        <w:softHyphen/>
        <w:t>bővítés mértéke. Megengedett eltérés -1 mm.</w:t>
      </w:r>
    </w:p>
    <w:p w14:paraId="094F52F8"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csúcssínek biztonsági hevederjeinél a nagy szilárdságú csa</w:t>
      </w:r>
      <w:r w:rsidRPr="00C16931">
        <w:rPr>
          <w:rFonts w:ascii="Bookman Old Style" w:hAnsi="Bookman Old Style" w:cs="Bookman Old Style"/>
          <w:sz w:val="22"/>
          <w:szCs w:val="22"/>
        </w:rPr>
        <w:softHyphen/>
        <w:t>varok feszességét nyomatékmérő csavarkulccsal kell ellen</w:t>
      </w:r>
      <w:r w:rsidRPr="00C16931">
        <w:rPr>
          <w:rFonts w:ascii="Bookman Old Style" w:hAnsi="Bookman Old Style" w:cs="Bookman Old Style"/>
          <w:sz w:val="22"/>
          <w:szCs w:val="22"/>
        </w:rPr>
        <w:softHyphen/>
        <w:t>őriz</w:t>
      </w:r>
      <w:r w:rsidRPr="00C16931">
        <w:rPr>
          <w:rFonts w:ascii="Bookman Old Style" w:hAnsi="Bookman Old Style" w:cs="Bookman Old Style"/>
          <w:sz w:val="22"/>
          <w:szCs w:val="22"/>
        </w:rPr>
        <w:softHyphen/>
        <w:t>ni (800 Nm), a csavarbiztosítást szolgáló beragasztást követően, de a ragasztó megkötése előtt.</w:t>
      </w:r>
    </w:p>
    <w:p w14:paraId="432EAA91"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csúcssínfülek és az összekötő rudak perselyeiben lévő ékek beütésének helyzetét el</w:t>
      </w:r>
      <w:r w:rsidRPr="00C16931">
        <w:rPr>
          <w:rFonts w:ascii="Bookman Old Style" w:hAnsi="Bookman Old Style" w:cs="Bookman Old Style"/>
          <w:sz w:val="22"/>
          <w:szCs w:val="22"/>
        </w:rPr>
        <w:softHyphen/>
        <w:t>len</w:t>
      </w:r>
      <w:r w:rsidRPr="00C16931">
        <w:rPr>
          <w:rFonts w:ascii="Bookman Old Style" w:hAnsi="Bookman Old Style" w:cs="Bookman Old Style"/>
          <w:sz w:val="22"/>
          <w:szCs w:val="22"/>
        </w:rPr>
        <w:softHyphen/>
      </w:r>
      <w:r w:rsidRPr="00C16931">
        <w:rPr>
          <w:rFonts w:ascii="Bookman Old Style" w:hAnsi="Bookman Old Style" w:cs="Bookman Old Style"/>
          <w:sz w:val="22"/>
          <w:szCs w:val="22"/>
        </w:rPr>
        <w:softHyphen/>
        <w:t>őrizni kell. Az ékeket működés és beépítés szerint csak felülről lehet beütni.</w:t>
      </w:r>
    </w:p>
    <w:p w14:paraId="70525889"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Szigetelt kitérők rudazatainál a szigetelés elektromos el</w:t>
      </w:r>
      <w:r w:rsidRPr="00C16931">
        <w:rPr>
          <w:rFonts w:ascii="Bookman Old Style" w:hAnsi="Bookman Old Style" w:cs="Bookman Old Style"/>
          <w:sz w:val="22"/>
          <w:szCs w:val="22"/>
        </w:rPr>
        <w:softHyphen/>
        <w:t>len</w:t>
      </w:r>
      <w:r w:rsidRPr="00C16931">
        <w:rPr>
          <w:rFonts w:ascii="Bookman Old Style" w:hAnsi="Bookman Old Style" w:cs="Bookman Old Style"/>
          <w:sz w:val="22"/>
          <w:szCs w:val="22"/>
        </w:rPr>
        <w:softHyphen/>
        <w:t>állása minimum 100 kohm lehet.</w:t>
      </w:r>
    </w:p>
    <w:p w14:paraId="221B7423"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váltónál a csúcssín és tősín megfelelő simulását, a csúcssín hegyének megmunkálását minden esetben futásbiztonsági sablonnal ellenőrizni kell.</w:t>
      </w:r>
    </w:p>
    <w:p w14:paraId="124319A4" w14:textId="77777777" w:rsidR="00D76EC8" w:rsidRPr="00C16931" w:rsidRDefault="00D76EC8" w:rsidP="008F3D0B">
      <w:pPr>
        <w:pStyle w:val="Cmsor4"/>
        <w:numPr>
          <w:ilvl w:val="3"/>
          <w:numId w:val="120"/>
        </w:numPr>
      </w:pPr>
      <w:bookmarkStart w:id="3871" w:name="_Toc121145947"/>
      <w:bookmarkStart w:id="3872" w:name="_Toc494808605"/>
      <w:r w:rsidRPr="00C16931">
        <w:t>Közbenső sínek átvétele</w:t>
      </w:r>
      <w:bookmarkEnd w:id="3871"/>
      <w:bookmarkEnd w:id="3872"/>
    </w:p>
    <w:p w14:paraId="333B6186"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közbenső sínek hosszának megengedett eltérése:</w:t>
      </w:r>
    </w:p>
    <w:p w14:paraId="08192D52" w14:textId="77777777" w:rsidR="00D76EC8" w:rsidRPr="00C16931" w:rsidRDefault="00D76EC8" w:rsidP="00D76EC8">
      <w:pPr>
        <w:spacing w:line="360" w:lineRule="auto"/>
        <w:ind w:firstLine="708"/>
        <w:jc w:val="both"/>
        <w:rPr>
          <w:rFonts w:ascii="Bookman Old Style" w:hAnsi="Bookman Old Style" w:cs="Bookman Old Style"/>
          <w:sz w:val="22"/>
          <w:szCs w:val="22"/>
        </w:rPr>
      </w:pPr>
      <w:r w:rsidRPr="00C16931">
        <w:rPr>
          <w:rFonts w:ascii="Bookman Old Style" w:hAnsi="Bookman Old Style" w:cs="Bookman Old Style"/>
          <w:sz w:val="22"/>
          <w:szCs w:val="22"/>
        </w:rPr>
        <w:t>szigeteletlen közbenső sínek esetén:± 2 mm.</w:t>
      </w:r>
    </w:p>
    <w:p w14:paraId="48EC5BE2"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b/>
        <w:t>szigetelt közbenső sínek esetén:</w:t>
      </w:r>
      <w:r w:rsidRPr="00C16931">
        <w:rPr>
          <w:rFonts w:ascii="Bookman Old Style" w:hAnsi="Bookman Old Style" w:cs="Bookman Old Style"/>
          <w:sz w:val="22"/>
          <w:szCs w:val="22"/>
        </w:rPr>
        <w:tab/>
        <w:t>± 5 mm</w:t>
      </w:r>
    </w:p>
    <w:p w14:paraId="2E8DD6AD"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szigetelt közbenső sínek ragasztott kötése minimum 100 kohm ellenállású legyen.</w:t>
      </w:r>
    </w:p>
    <w:p w14:paraId="12718211"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lastRenderedPageBreak/>
        <w:t>Ellenőrizni kell a ragasztott szigetelt sínillesztés elhe</w:t>
      </w:r>
      <w:r w:rsidRPr="00C16931">
        <w:rPr>
          <w:rFonts w:ascii="Bookman Old Style" w:hAnsi="Bookman Old Style" w:cs="Bookman Old Style"/>
          <w:sz w:val="22"/>
          <w:szCs w:val="22"/>
        </w:rPr>
        <w:softHyphen/>
        <w:t>lye</w:t>
      </w:r>
      <w:r w:rsidRPr="00C16931">
        <w:rPr>
          <w:rFonts w:ascii="Bookman Old Style" w:hAnsi="Bookman Old Style" w:cs="Bookman Old Style"/>
          <w:sz w:val="22"/>
          <w:szCs w:val="22"/>
        </w:rPr>
        <w:softHyphen/>
        <w:t>zését a MÁVSZ 2895 szerint.</w:t>
      </w:r>
    </w:p>
    <w:p w14:paraId="27978A23" w14:textId="77777777" w:rsidR="00D76EC8" w:rsidRPr="00C16931" w:rsidRDefault="00D76EC8" w:rsidP="008F3D0B">
      <w:pPr>
        <w:pStyle w:val="Cmsor4"/>
        <w:numPr>
          <w:ilvl w:val="3"/>
          <w:numId w:val="120"/>
        </w:numPr>
      </w:pPr>
      <w:bookmarkStart w:id="3873" w:name="_Toc121145948"/>
      <w:bookmarkStart w:id="3874" w:name="_Toc494808606"/>
      <w:r w:rsidRPr="00C16931">
        <w:t>Keresztezés vizsgálata és átvétele</w:t>
      </w:r>
      <w:bookmarkEnd w:id="3873"/>
      <w:bookmarkEnd w:id="3874"/>
    </w:p>
    <w:p w14:paraId="7B9B30E3"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Ellenőrizni kell a keresztezési középrész hosszát, valamint a könyöksín elejétől a csillagpont távolságát. A megengedett el</w:t>
      </w:r>
      <w:r w:rsidRPr="00C16931">
        <w:rPr>
          <w:rFonts w:ascii="Bookman Old Style" w:hAnsi="Bookman Old Style" w:cs="Bookman Old Style"/>
          <w:sz w:val="22"/>
          <w:szCs w:val="22"/>
        </w:rPr>
        <w:softHyphen/>
        <w:t>térés ±2 mm.</w:t>
      </w:r>
    </w:p>
    <w:p w14:paraId="0BAF5BF2"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Ellenőrizni kell a keresztezési csúcs vagy csúcsbetét és a könyöksín közötti csatorna</w:t>
      </w:r>
      <w:r w:rsidRPr="00C16931">
        <w:rPr>
          <w:rFonts w:ascii="Bookman Old Style" w:hAnsi="Bookman Old Style" w:cs="Bookman Old Style"/>
          <w:sz w:val="22"/>
          <w:szCs w:val="22"/>
        </w:rPr>
        <w:softHyphen/>
        <w:t>méretet. Megengedett eltérés ±0,5 mm.</w:t>
      </w:r>
    </w:p>
    <w:p w14:paraId="6167008B"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Vizsgálni kell a csúcs vagy csúcsbetét orr-részének lemun</w:t>
      </w:r>
      <w:r w:rsidRPr="00C16931">
        <w:rPr>
          <w:rFonts w:ascii="Bookman Old Style" w:hAnsi="Bookman Old Style" w:cs="Bookman Old Style"/>
          <w:sz w:val="22"/>
          <w:szCs w:val="22"/>
        </w:rPr>
        <w:softHyphen/>
        <w:t>kálását. Megengedett eltérés ±1 mm.</w:t>
      </w:r>
    </w:p>
    <w:p w14:paraId="478CC616"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Vizsgálni kell a csúcsok, csúcsbetétek és csatlakozó sínek illesztését, egyenességét, illetve ívességét és az egymáshoz vi</w:t>
      </w:r>
      <w:r w:rsidRPr="00C16931">
        <w:rPr>
          <w:rFonts w:ascii="Bookman Old Style" w:hAnsi="Bookman Old Style" w:cs="Bookman Old Style"/>
          <w:sz w:val="22"/>
          <w:szCs w:val="22"/>
        </w:rPr>
        <w:softHyphen/>
        <w:t>szo</w:t>
      </w:r>
      <w:r w:rsidRPr="00C16931">
        <w:rPr>
          <w:rFonts w:ascii="Bookman Old Style" w:hAnsi="Bookman Old Style" w:cs="Bookman Old Style"/>
          <w:sz w:val="22"/>
          <w:szCs w:val="22"/>
        </w:rPr>
        <w:softHyphen/>
        <w:t xml:space="preserve">nyított magasságát. Megengedett eltérés </w:t>
      </w:r>
      <w:r w:rsidRPr="00C16931">
        <w:rPr>
          <w:rFonts w:ascii="Bookman Old Style" w:hAnsi="Bookman Old Style" w:cs="Bookman Old Style"/>
          <w:sz w:val="22"/>
          <w:szCs w:val="22"/>
        </w:rPr>
        <w:sym w:font="Courier New" w:char="00B1"/>
      </w:r>
      <w:r w:rsidRPr="00C16931">
        <w:rPr>
          <w:rFonts w:ascii="Bookman Old Style" w:hAnsi="Bookman Old Style" w:cs="Bookman Old Style"/>
          <w:sz w:val="22"/>
          <w:szCs w:val="22"/>
        </w:rPr>
        <w:t>0,5 mm 1 m hosszon.</w:t>
      </w:r>
    </w:p>
    <w:p w14:paraId="7E9821EA" w14:textId="77777777" w:rsidR="00D76EC8" w:rsidRPr="00C16931" w:rsidRDefault="00D76EC8" w:rsidP="00D76EC8">
      <w:pPr>
        <w:spacing w:line="360" w:lineRule="auto"/>
        <w:jc w:val="both"/>
        <w:rPr>
          <w:rFonts w:ascii="Bookman Old Style" w:hAnsi="Bookman Old Style" w:cs="Bookman Old Style"/>
          <w:b/>
          <w:bCs/>
          <w:sz w:val="22"/>
          <w:szCs w:val="22"/>
        </w:rPr>
      </w:pPr>
    </w:p>
    <w:p w14:paraId="2D5A0BBD"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nagyszilárdságú csavarok megfeszítését nyomatékmérő csa</w:t>
      </w:r>
      <w:r w:rsidRPr="00C16931">
        <w:rPr>
          <w:rFonts w:ascii="Bookman Old Style" w:hAnsi="Bookman Old Style" w:cs="Bookman Old Style"/>
          <w:sz w:val="22"/>
          <w:szCs w:val="22"/>
        </w:rPr>
        <w:softHyphen/>
        <w:t>var</w:t>
      </w:r>
      <w:r w:rsidRPr="00C16931">
        <w:rPr>
          <w:rFonts w:ascii="Bookman Old Style" w:hAnsi="Bookman Old Style" w:cs="Bookman Old Style"/>
          <w:sz w:val="22"/>
          <w:szCs w:val="22"/>
        </w:rPr>
        <w:softHyphen/>
      </w:r>
      <w:r w:rsidRPr="00C16931">
        <w:rPr>
          <w:rFonts w:ascii="Bookman Old Style" w:hAnsi="Bookman Old Style" w:cs="Bookman Old Style"/>
          <w:sz w:val="22"/>
          <w:szCs w:val="22"/>
        </w:rPr>
        <w:softHyphen/>
        <w:t>kulccsal kell el</w:t>
      </w:r>
      <w:r w:rsidRPr="00C16931">
        <w:rPr>
          <w:rFonts w:ascii="Bookman Old Style" w:hAnsi="Bookman Old Style" w:cs="Bookman Old Style"/>
          <w:sz w:val="22"/>
          <w:szCs w:val="22"/>
        </w:rPr>
        <w:softHyphen/>
        <w:t>len</w:t>
      </w:r>
      <w:r w:rsidRPr="00C16931">
        <w:rPr>
          <w:rFonts w:ascii="Bookman Old Style" w:hAnsi="Bookman Old Style" w:cs="Bookman Old Style"/>
          <w:sz w:val="22"/>
          <w:szCs w:val="22"/>
        </w:rPr>
        <w:softHyphen/>
        <w:t>őrizni a beragasztást követően, de a ra</w:t>
      </w:r>
      <w:r w:rsidRPr="00C16931">
        <w:rPr>
          <w:rFonts w:ascii="Bookman Old Style" w:hAnsi="Bookman Old Style" w:cs="Bookman Old Style"/>
          <w:sz w:val="22"/>
          <w:szCs w:val="22"/>
        </w:rPr>
        <w:softHyphen/>
        <w:t>gasz</w:t>
      </w:r>
      <w:r w:rsidRPr="00C16931">
        <w:rPr>
          <w:rFonts w:ascii="Bookman Old Style" w:hAnsi="Bookman Old Style" w:cs="Bookman Old Style"/>
          <w:sz w:val="22"/>
          <w:szCs w:val="22"/>
        </w:rPr>
        <w:softHyphen/>
      </w:r>
      <w:r w:rsidRPr="00C16931">
        <w:rPr>
          <w:rFonts w:ascii="Bookman Old Style" w:hAnsi="Bookman Old Style" w:cs="Bookman Old Style"/>
          <w:sz w:val="22"/>
          <w:szCs w:val="22"/>
        </w:rPr>
        <w:softHyphen/>
        <w:t>tó megkötése előtt.</w:t>
      </w:r>
    </w:p>
    <w:p w14:paraId="728123B4"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M24-es csavarnál </w:t>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 xml:space="preserve">800 Nm </w:t>
      </w:r>
      <w:r w:rsidRPr="00C16931">
        <w:rPr>
          <w:rFonts w:ascii="Bookman Old Style" w:hAnsi="Bookman Old Style" w:cs="Bookman Old Style"/>
          <w:sz w:val="22"/>
          <w:szCs w:val="22"/>
        </w:rPr>
        <w:sym w:font="Courier New" w:char="00B1"/>
      </w:r>
      <w:r w:rsidRPr="00C16931">
        <w:rPr>
          <w:rFonts w:ascii="Bookman Old Style" w:hAnsi="Bookman Old Style" w:cs="Bookman Old Style"/>
          <w:sz w:val="22"/>
          <w:szCs w:val="22"/>
        </w:rPr>
        <w:t>5 %</w:t>
      </w:r>
    </w:p>
    <w:p w14:paraId="5F43AC9F"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M27-es csavarnál</w:t>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 xml:space="preserve">900 Nm </w:t>
      </w:r>
      <w:r w:rsidRPr="00C16931">
        <w:rPr>
          <w:rFonts w:ascii="Bookman Old Style" w:hAnsi="Bookman Old Style" w:cs="Bookman Old Style"/>
          <w:sz w:val="22"/>
          <w:szCs w:val="22"/>
        </w:rPr>
        <w:sym w:font="Courier New" w:char="00B1"/>
      </w:r>
      <w:r w:rsidRPr="00C16931">
        <w:rPr>
          <w:rFonts w:ascii="Bookman Old Style" w:hAnsi="Bookman Old Style" w:cs="Bookman Old Style"/>
          <w:sz w:val="22"/>
          <w:szCs w:val="22"/>
        </w:rPr>
        <w:t>5 %</w:t>
      </w:r>
    </w:p>
    <w:p w14:paraId="42422FE5"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Ellenőrizni kell a keresztezés sínszékeinek felfekvését és a tus</w:t>
      </w:r>
      <w:r w:rsidRPr="00C16931">
        <w:rPr>
          <w:rFonts w:ascii="Bookman Old Style" w:hAnsi="Bookman Old Style" w:cs="Bookman Old Style"/>
          <w:sz w:val="22"/>
          <w:szCs w:val="22"/>
        </w:rPr>
        <w:softHyphen/>
        <w:t>kóinak he</w:t>
      </w:r>
      <w:r w:rsidRPr="00C16931">
        <w:rPr>
          <w:rFonts w:ascii="Bookman Old Style" w:hAnsi="Bookman Old Style" w:cs="Bookman Old Style"/>
          <w:sz w:val="22"/>
          <w:szCs w:val="22"/>
        </w:rPr>
        <w:softHyphen/>
        <w:t>lyes szerelését. Az illesztési hézag 0,5 mm-nél na</w:t>
      </w:r>
      <w:r w:rsidRPr="00C16931">
        <w:rPr>
          <w:rFonts w:ascii="Bookman Old Style" w:hAnsi="Bookman Old Style" w:cs="Bookman Old Style"/>
          <w:sz w:val="22"/>
          <w:szCs w:val="22"/>
        </w:rPr>
        <w:softHyphen/>
        <w:t>gyobb nem lehet.</w:t>
      </w:r>
    </w:p>
    <w:p w14:paraId="00343FC2"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keresztezési könyöksínt ultrahangos vizsgálattal ellen</w:t>
      </w:r>
      <w:r w:rsidRPr="00C16931">
        <w:rPr>
          <w:rFonts w:ascii="Bookman Old Style" w:hAnsi="Bookman Old Style" w:cs="Bookman Old Style"/>
          <w:sz w:val="22"/>
          <w:szCs w:val="22"/>
        </w:rPr>
        <w:softHyphen/>
        <w:t>őrizni kell. (1.2.6.)</w:t>
      </w:r>
    </w:p>
    <w:p w14:paraId="6F7EA79A"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vezetősín szerkezet vizsgálata és átvétele MÁVSZ 2939-1 sze</w:t>
      </w:r>
      <w:r w:rsidRPr="00C16931">
        <w:rPr>
          <w:rFonts w:ascii="Bookman Old Style" w:hAnsi="Bookman Old Style" w:cs="Bookman Old Style"/>
          <w:sz w:val="22"/>
          <w:szCs w:val="22"/>
        </w:rPr>
        <w:softHyphen/>
        <w:t>rint legyen.</w:t>
      </w:r>
    </w:p>
    <w:p w14:paraId="68F0ACA4" w14:textId="77777777" w:rsidR="00D76EC8" w:rsidRPr="00C16931" w:rsidRDefault="00D76EC8">
      <w:pPr>
        <w:pStyle w:val="Cmsor3"/>
      </w:pPr>
      <w:bookmarkStart w:id="3875" w:name="_Toc121145949"/>
      <w:bookmarkStart w:id="3876" w:name="_Toc398791752"/>
      <w:bookmarkStart w:id="3877" w:name="_Toc400702235"/>
      <w:bookmarkStart w:id="3878" w:name="_Toc494808607"/>
      <w:r w:rsidRPr="00C16931">
        <w:t>Váltóállító, ábramozgató és ellenőrző rudazatok vizs</w:t>
      </w:r>
      <w:r w:rsidRPr="00C16931">
        <w:softHyphen/>
        <w:t>gálata és átvétele</w:t>
      </w:r>
      <w:bookmarkEnd w:id="3875"/>
      <w:bookmarkEnd w:id="3876"/>
      <w:bookmarkEnd w:id="3877"/>
      <w:bookmarkEnd w:id="3878"/>
    </w:p>
    <w:p w14:paraId="741BF4CE"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rudazatok vizsgálatát, ellenőrzését és átvételét témakörrel kapcsolatos szab</w:t>
      </w:r>
      <w:r w:rsidRPr="00C16931">
        <w:rPr>
          <w:rFonts w:ascii="Bookman Old Style" w:hAnsi="Bookman Old Style" w:cs="Bookman Old Style"/>
          <w:sz w:val="22"/>
          <w:szCs w:val="22"/>
        </w:rPr>
        <w:softHyphen/>
        <w:t>ványok szerint kell elvégezni. (Lásd a tárggyal kapcsolatos szabványok jegyzékében.)</w:t>
      </w:r>
    </w:p>
    <w:p w14:paraId="6F8B6BE2" w14:textId="77777777" w:rsidR="00D76EC8" w:rsidRPr="00C16931" w:rsidRDefault="00D76EC8" w:rsidP="00D76EC8">
      <w:pPr>
        <w:spacing w:line="360" w:lineRule="auto"/>
        <w:jc w:val="both"/>
        <w:rPr>
          <w:rFonts w:ascii="Bookman Old Style" w:hAnsi="Bookman Old Style" w:cs="Bookman Old Style"/>
          <w:sz w:val="22"/>
          <w:szCs w:val="22"/>
        </w:rPr>
      </w:pPr>
    </w:p>
    <w:p w14:paraId="52B6B06A" w14:textId="77777777" w:rsidR="00D76EC8" w:rsidRPr="00C16931" w:rsidRDefault="00D76EC8">
      <w:pPr>
        <w:pStyle w:val="Cmsor3"/>
      </w:pPr>
      <w:bookmarkStart w:id="3879" w:name="_Toc121145951"/>
      <w:bookmarkStart w:id="3880" w:name="_Toc398791753"/>
      <w:bookmarkStart w:id="3881" w:name="_Toc400702236"/>
      <w:bookmarkStart w:id="3882" w:name="_Toc494808608"/>
      <w:r w:rsidRPr="00C16931">
        <w:t>Megjelölés, átvételi bizonylatok</w:t>
      </w:r>
      <w:bookmarkEnd w:id="3879"/>
      <w:bookmarkEnd w:id="3880"/>
      <w:bookmarkEnd w:id="3881"/>
      <w:bookmarkEnd w:id="3882"/>
    </w:p>
    <w:p w14:paraId="459AC154" w14:textId="77777777" w:rsidR="00D76EC8" w:rsidRPr="00C16931" w:rsidRDefault="00D76EC8" w:rsidP="008F3D0B">
      <w:pPr>
        <w:pStyle w:val="Cmsor4"/>
        <w:numPr>
          <w:ilvl w:val="3"/>
          <w:numId w:val="120"/>
        </w:numPr>
      </w:pPr>
      <w:bookmarkStart w:id="3883" w:name="_Toc494808609"/>
      <w:r w:rsidRPr="00C16931">
        <w:t>Megjelölés</w:t>
      </w:r>
      <w:bookmarkEnd w:id="3883"/>
    </w:p>
    <w:p w14:paraId="5CF77FCB"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kitérők és a kitérőalkatrészek gyári megjelölésére piros alapon fehér olaj</w:t>
      </w:r>
      <w:r w:rsidRPr="00C16931">
        <w:rPr>
          <w:rFonts w:ascii="Bookman Old Style" w:hAnsi="Bookman Old Style" w:cs="Bookman Old Style"/>
          <w:sz w:val="22"/>
          <w:szCs w:val="22"/>
        </w:rPr>
        <w:softHyphen/>
        <w:t>fes</w:t>
      </w:r>
      <w:r w:rsidRPr="00C16931">
        <w:rPr>
          <w:rFonts w:ascii="Bookman Old Style" w:hAnsi="Bookman Old Style" w:cs="Bookman Old Style"/>
          <w:sz w:val="22"/>
          <w:szCs w:val="22"/>
        </w:rPr>
        <w:softHyphen/>
        <w:t>ték vagy cégcímke alkalmazható.</w:t>
      </w:r>
    </w:p>
    <w:p w14:paraId="1DEE6524"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jelölésnek a következő adatokat kell tartalmaznia:</w:t>
      </w:r>
    </w:p>
    <w:p w14:paraId="5DAADA1D"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gyártási szám</w:t>
      </w:r>
    </w:p>
    <w:p w14:paraId="7E7E61AC"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sínrendszer</w:t>
      </w:r>
    </w:p>
    <w:p w14:paraId="51760D34"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lastRenderedPageBreak/>
        <w:t xml:space="preserve">kitérőszerkezet típusa </w:t>
      </w:r>
    </w:p>
    <w:p w14:paraId="38E55856"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gyártási évszám</w:t>
      </w:r>
    </w:p>
    <w:p w14:paraId="517AA9EB"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különleges adatok - pl. hosszabbítás, szigetelés, stb.</w:t>
      </w:r>
    </w:p>
    <w:p w14:paraId="69D56B91"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Példa: 51-B54-XI-VM-96</w:t>
      </w:r>
    </w:p>
    <w:p w14:paraId="3B8C99A7"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b/>
        <w:t xml:space="preserve">  MEV SZIG B</w:t>
      </w:r>
    </w:p>
    <w:p w14:paraId="1BEF7ECD"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jobbos kitérő páratlan, a balos kitérő páros gyártási számot kap)</w:t>
      </w:r>
    </w:p>
    <w:p w14:paraId="4DE03DDD"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gyártóművi jelölés alkalmazása a következő részegységekre ter</w:t>
      </w:r>
      <w:r w:rsidRPr="00C16931">
        <w:rPr>
          <w:rFonts w:ascii="Bookman Old Style" w:hAnsi="Bookman Old Style" w:cs="Bookman Old Style"/>
          <w:sz w:val="22"/>
          <w:szCs w:val="22"/>
        </w:rPr>
        <w:softHyphen/>
        <w:t>jedjen ki:</w:t>
      </w:r>
    </w:p>
    <w:p w14:paraId="2EB21463"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félváltó</w:t>
      </w:r>
    </w:p>
    <w:p w14:paraId="00C4F049"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rudazatok</w:t>
      </w:r>
    </w:p>
    <w:p w14:paraId="1E42DD97"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közbenső sínek</w:t>
      </w:r>
    </w:p>
    <w:p w14:paraId="063B9EC3"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egyszerű keresztezés</w:t>
      </w:r>
    </w:p>
    <w:p w14:paraId="38464099"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kettős keresztezés</w:t>
      </w:r>
    </w:p>
    <w:p w14:paraId="7A28EDAE"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vezetősín szerkezet.</w:t>
      </w:r>
    </w:p>
    <w:p w14:paraId="0F33284C"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Továbbá vágánykapcsolatok és átszelések esetén minden olyan szer</w:t>
      </w:r>
      <w:r w:rsidRPr="00C16931">
        <w:rPr>
          <w:rFonts w:ascii="Bookman Old Style" w:hAnsi="Bookman Old Style" w:cs="Bookman Old Style"/>
          <w:sz w:val="22"/>
          <w:szCs w:val="22"/>
        </w:rPr>
        <w:softHyphen/>
        <w:t>ke</w:t>
      </w:r>
      <w:r w:rsidRPr="00C16931">
        <w:rPr>
          <w:rFonts w:ascii="Bookman Old Style" w:hAnsi="Bookman Old Style" w:cs="Bookman Old Style"/>
          <w:sz w:val="22"/>
          <w:szCs w:val="22"/>
        </w:rPr>
        <w:softHyphen/>
        <w:t>zeti egységet jelölni kell, mely szállításkor szétszerelésre kerül.</w:t>
      </w:r>
    </w:p>
    <w:p w14:paraId="389D974B"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Egyedi termékeknél az összetartozó, de szállításhoz szét</w:t>
      </w:r>
      <w:r w:rsidRPr="00C16931">
        <w:rPr>
          <w:rFonts w:ascii="Bookman Old Style" w:hAnsi="Bookman Old Style" w:cs="Bookman Old Style"/>
          <w:sz w:val="22"/>
          <w:szCs w:val="22"/>
        </w:rPr>
        <w:softHyphen/>
        <w:t>szedett részegységeket a találkozási felületük közelében lemos</w:t>
      </w:r>
      <w:r w:rsidRPr="00C16931">
        <w:rPr>
          <w:rFonts w:ascii="Bookman Old Style" w:hAnsi="Bookman Old Style" w:cs="Bookman Old Style"/>
          <w:sz w:val="22"/>
          <w:szCs w:val="22"/>
        </w:rPr>
        <w:softHyphen/>
        <w:t>hatatlan festékkel össze kell jelölni. Az össze</w:t>
      </w:r>
      <w:r w:rsidRPr="00C16931">
        <w:rPr>
          <w:rFonts w:ascii="Bookman Old Style" w:hAnsi="Bookman Old Style" w:cs="Bookman Old Style"/>
          <w:sz w:val="22"/>
          <w:szCs w:val="22"/>
        </w:rPr>
        <w:softHyphen/>
        <w:t>bélyegzéskor váz</w:t>
      </w:r>
      <w:r w:rsidRPr="00C16931">
        <w:rPr>
          <w:rFonts w:ascii="Bookman Old Style" w:hAnsi="Bookman Old Style" w:cs="Bookman Old Style"/>
          <w:sz w:val="22"/>
          <w:szCs w:val="22"/>
        </w:rPr>
        <w:softHyphen/>
        <w:t>latot kell készíteni, melynek egy példányát a megrendelő részére a szállítási jegyzékkel együtt meg kell küldeni.</w:t>
      </w:r>
    </w:p>
    <w:p w14:paraId="10C1EE1E" w14:textId="77777777" w:rsidR="00D76EC8" w:rsidRPr="00C16931" w:rsidRDefault="00D76EC8" w:rsidP="008F3D0B">
      <w:pPr>
        <w:pStyle w:val="Cmsor4"/>
        <w:numPr>
          <w:ilvl w:val="3"/>
          <w:numId w:val="120"/>
        </w:numPr>
      </w:pPr>
      <w:bookmarkStart w:id="3884" w:name="_Toc494808610"/>
      <w:r w:rsidRPr="00C16931">
        <w:t>Átvételi bizonylatok</w:t>
      </w:r>
      <w:bookmarkEnd w:id="3884"/>
    </w:p>
    <w:p w14:paraId="7AD8AE84"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Az átvett és megfelelőnek minősített szerkezetekről "Kész</w:t>
      </w:r>
      <w:r w:rsidRPr="00C16931">
        <w:rPr>
          <w:rFonts w:ascii="Bookman Old Style" w:hAnsi="Bookman Old Style" w:cs="Bookman Old Style"/>
          <w:sz w:val="22"/>
          <w:szCs w:val="22"/>
        </w:rPr>
        <w:softHyphen/>
        <w:t>termék vizsgálati/átvételi jegyzőkönyv"-et kell készíteni, mely</w:t>
      </w:r>
      <w:r w:rsidRPr="00C16931">
        <w:rPr>
          <w:rFonts w:ascii="Bookman Old Style" w:hAnsi="Bookman Old Style" w:cs="Bookman Old Style"/>
          <w:sz w:val="22"/>
          <w:szCs w:val="22"/>
        </w:rPr>
        <w:softHyphen/>
        <w:t>nek tartalmaznia kell:</w:t>
      </w:r>
    </w:p>
    <w:p w14:paraId="65ABF1F1"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megrendelő nevét,</w:t>
      </w:r>
    </w:p>
    <w:p w14:paraId="106D8B49"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megrendelés számát,</w:t>
      </w:r>
    </w:p>
    <w:p w14:paraId="5585361A"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megrendelés tételszámát,</w:t>
      </w:r>
    </w:p>
    <w:p w14:paraId="72796154"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teljesítés darabszámát,</w:t>
      </w:r>
    </w:p>
    <w:p w14:paraId="3597C435"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termék megnevezését,</w:t>
      </w:r>
    </w:p>
    <w:p w14:paraId="1A4F064A"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"Kitérő vizsgálati lap" sorszámát.</w:t>
      </w:r>
    </w:p>
    <w:p w14:paraId="64B100F9"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Külön igény esetén a minőséget az MSZ EN 10204 szerint, az alábbi minőségi bi</w:t>
      </w:r>
      <w:r w:rsidRPr="00C16931">
        <w:rPr>
          <w:rFonts w:ascii="Bookman Old Style" w:hAnsi="Bookman Old Style" w:cs="Bookman Old Style"/>
          <w:sz w:val="22"/>
          <w:szCs w:val="22"/>
        </w:rPr>
        <w:softHyphen/>
        <w:t>zonyítványok egyikével kell tanúsítani.</w:t>
      </w:r>
    </w:p>
    <w:p w14:paraId="757F4438"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Ha a gyártó minőségbiztosítási szervezete tanúsítja a minő</w:t>
      </w:r>
      <w:r w:rsidRPr="00C16931">
        <w:rPr>
          <w:rFonts w:ascii="Bookman Old Style" w:hAnsi="Bookman Old Style" w:cs="Bookman Old Style"/>
          <w:sz w:val="22"/>
          <w:szCs w:val="22"/>
        </w:rPr>
        <w:softHyphen/>
        <w:t>sé</w:t>
      </w:r>
      <w:r w:rsidRPr="00C16931">
        <w:rPr>
          <w:rFonts w:ascii="Bookman Old Style" w:hAnsi="Bookman Old Style" w:cs="Bookman Old Style"/>
          <w:sz w:val="22"/>
          <w:szCs w:val="22"/>
        </w:rPr>
        <w:softHyphen/>
        <w:t>get, ak</w:t>
      </w:r>
      <w:r w:rsidRPr="00C16931">
        <w:rPr>
          <w:rFonts w:ascii="Bookman Old Style" w:hAnsi="Bookman Old Style" w:cs="Bookman Old Style"/>
          <w:sz w:val="22"/>
          <w:szCs w:val="22"/>
        </w:rPr>
        <w:softHyphen/>
        <w:t>kor a "3.1 B" szakértői minőségi bizonyítványt,</w:t>
      </w:r>
    </w:p>
    <w:p w14:paraId="2E690A89"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lastRenderedPageBreak/>
        <w:t>ha a megrendelő által felkért szervezet (pl. MÁV) minősítéssel meg</w:t>
      </w:r>
      <w:r w:rsidRPr="00C16931">
        <w:rPr>
          <w:rFonts w:ascii="Bookman Old Style" w:hAnsi="Bookman Old Style" w:cs="Bookman Old Style"/>
          <w:sz w:val="22"/>
          <w:szCs w:val="22"/>
        </w:rPr>
        <w:softHyphen/>
        <w:t>bízott szakembere tanúsítja a minőséget, akkor a "3.1 C" szak</w:t>
      </w:r>
      <w:r w:rsidRPr="00C16931">
        <w:rPr>
          <w:rFonts w:ascii="Bookman Old Style" w:hAnsi="Bookman Old Style" w:cs="Bookman Old Style"/>
          <w:sz w:val="22"/>
          <w:szCs w:val="22"/>
        </w:rPr>
        <w:softHyphen/>
        <w:t>ér</w:t>
      </w:r>
      <w:r w:rsidRPr="00C16931">
        <w:rPr>
          <w:rFonts w:ascii="Bookman Old Style" w:hAnsi="Bookman Old Style" w:cs="Bookman Old Style"/>
          <w:sz w:val="22"/>
          <w:szCs w:val="22"/>
        </w:rPr>
        <w:softHyphen/>
        <w:t>tői minőségi bizonyítványt,</w:t>
      </w:r>
    </w:p>
    <w:p w14:paraId="0EC5FCB8"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ha mind a gyártó minőségellenőre, mind a megrendelő meg</w:t>
      </w:r>
      <w:r w:rsidRPr="00C16931">
        <w:rPr>
          <w:rFonts w:ascii="Bookman Old Style" w:hAnsi="Bookman Old Style" w:cs="Bookman Old Style"/>
          <w:sz w:val="22"/>
          <w:szCs w:val="22"/>
        </w:rPr>
        <w:softHyphen/>
        <w:t>ha</w:t>
      </w:r>
      <w:r w:rsidRPr="00C16931">
        <w:rPr>
          <w:rFonts w:ascii="Bookman Old Style" w:hAnsi="Bookman Old Style" w:cs="Bookman Old Style"/>
          <w:sz w:val="22"/>
          <w:szCs w:val="22"/>
        </w:rPr>
        <w:softHyphen/>
        <w:t>tal</w:t>
      </w:r>
      <w:r w:rsidRPr="00C16931">
        <w:rPr>
          <w:rFonts w:ascii="Bookman Old Style" w:hAnsi="Bookman Old Style" w:cs="Bookman Old Style"/>
          <w:sz w:val="22"/>
          <w:szCs w:val="22"/>
        </w:rPr>
        <w:softHyphen/>
        <w:t>mazott képviselője hitelesíti a "3.1 C" szakértői minőségi bizo</w:t>
      </w:r>
      <w:r w:rsidRPr="00C16931">
        <w:rPr>
          <w:rFonts w:ascii="Bookman Old Style" w:hAnsi="Bookman Old Style" w:cs="Bookman Old Style"/>
          <w:sz w:val="22"/>
          <w:szCs w:val="22"/>
        </w:rPr>
        <w:softHyphen/>
        <w:t>nyítványt, akkor a "3.2" minőségi átvételi jegyzőkönyvet kell ki</w:t>
      </w:r>
      <w:r w:rsidRPr="00C16931">
        <w:rPr>
          <w:rFonts w:ascii="Bookman Old Style" w:hAnsi="Bookman Old Style" w:cs="Bookman Old Style"/>
          <w:sz w:val="22"/>
          <w:szCs w:val="22"/>
        </w:rPr>
        <w:softHyphen/>
        <w:t>ál</w:t>
      </w:r>
      <w:r w:rsidRPr="00C16931">
        <w:rPr>
          <w:rFonts w:ascii="Bookman Old Style" w:hAnsi="Bookman Old Style" w:cs="Bookman Old Style"/>
          <w:sz w:val="22"/>
          <w:szCs w:val="22"/>
        </w:rPr>
        <w:softHyphen/>
        <w:t>lítani.</w:t>
      </w:r>
    </w:p>
    <w:p w14:paraId="5C7CD53E" w14:textId="77777777" w:rsidR="00D76EC8" w:rsidRPr="00C16931" w:rsidRDefault="00D76EC8" w:rsidP="00D76EC8">
      <w:pPr>
        <w:spacing w:line="360" w:lineRule="auto"/>
        <w:jc w:val="both"/>
        <w:rPr>
          <w:rFonts w:ascii="Bookman Old Style" w:hAnsi="Bookman Old Style" w:cs="Bookman Old Style"/>
          <w:sz w:val="22"/>
          <w:szCs w:val="22"/>
        </w:rPr>
      </w:pPr>
    </w:p>
    <w:p w14:paraId="3C0D806B" w14:textId="77777777" w:rsidR="00D76EC8" w:rsidRPr="00C16931" w:rsidRDefault="00613435">
      <w:pPr>
        <w:pStyle w:val="Cmsor3"/>
      </w:pPr>
      <w:bookmarkStart w:id="3885" w:name="_Toc121145952"/>
      <w:bookmarkStart w:id="3886" w:name="_Toc398791754"/>
      <w:bookmarkStart w:id="3887" w:name="_Toc400702237"/>
      <w:bookmarkStart w:id="3888" w:name="_Toc494808611"/>
      <w:r w:rsidRPr="00C16931">
        <w:t>Szállítás</w:t>
      </w:r>
      <w:r w:rsidR="00D76EC8" w:rsidRPr="00C16931">
        <w:t>, tárolás</w:t>
      </w:r>
      <w:bookmarkEnd w:id="3885"/>
      <w:bookmarkEnd w:id="3886"/>
      <w:bookmarkEnd w:id="3887"/>
      <w:bookmarkEnd w:id="3888"/>
    </w:p>
    <w:p w14:paraId="6D045AFD" w14:textId="77777777" w:rsidR="00D76EC8" w:rsidRPr="00C16931" w:rsidRDefault="00D76EC8" w:rsidP="00D76EC8">
      <w:pPr>
        <w:spacing w:line="360" w:lineRule="auto"/>
        <w:jc w:val="both"/>
        <w:rPr>
          <w:rFonts w:ascii="Bookman Old Style" w:hAnsi="Bookman Old Style" w:cs="Bookman Old Style"/>
          <w:sz w:val="22"/>
          <w:szCs w:val="22"/>
        </w:rPr>
      </w:pPr>
    </w:p>
    <w:p w14:paraId="5B239F1C"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Az átvett kitérőket és kitérőszerkezeteket a gyártóműben olyan részegységekre kell szétszerelni, hogy a részegységek, al</w:t>
      </w:r>
      <w:r w:rsidRPr="00C16931">
        <w:rPr>
          <w:rFonts w:ascii="Bookman Old Style" w:hAnsi="Bookman Old Style" w:cs="Bookman Old Style"/>
          <w:sz w:val="22"/>
          <w:szCs w:val="22"/>
        </w:rPr>
        <w:softHyphen/>
        <w:t>kat</w:t>
      </w:r>
      <w:r w:rsidRPr="00C16931">
        <w:rPr>
          <w:rFonts w:ascii="Bookman Old Style" w:hAnsi="Bookman Old Style" w:cs="Bookman Old Style"/>
          <w:sz w:val="22"/>
          <w:szCs w:val="22"/>
        </w:rPr>
        <w:softHyphen/>
        <w:t>részek a felrakás, szál</w:t>
      </w:r>
      <w:r w:rsidRPr="00C16931">
        <w:rPr>
          <w:rFonts w:ascii="Bookman Old Style" w:hAnsi="Bookman Old Style" w:cs="Bookman Old Style"/>
          <w:sz w:val="22"/>
          <w:szCs w:val="22"/>
        </w:rPr>
        <w:softHyphen/>
        <w:t>lí</w:t>
      </w:r>
      <w:r w:rsidRPr="00C16931">
        <w:rPr>
          <w:rFonts w:ascii="Bookman Old Style" w:hAnsi="Bookman Old Style" w:cs="Bookman Old Style"/>
          <w:sz w:val="22"/>
          <w:szCs w:val="22"/>
        </w:rPr>
        <w:softHyphen/>
        <w:t>tás és lerakás közben meg ne sérül</w:t>
      </w:r>
      <w:r w:rsidRPr="00C16931">
        <w:rPr>
          <w:rFonts w:ascii="Bookman Old Style" w:hAnsi="Bookman Old Style" w:cs="Bookman Old Style"/>
          <w:sz w:val="22"/>
          <w:szCs w:val="22"/>
        </w:rPr>
        <w:softHyphen/>
        <w:t>je</w:t>
      </w:r>
      <w:r w:rsidRPr="00C16931">
        <w:rPr>
          <w:rFonts w:ascii="Bookman Old Style" w:hAnsi="Bookman Old Style" w:cs="Bookman Old Style"/>
          <w:sz w:val="22"/>
          <w:szCs w:val="22"/>
        </w:rPr>
        <w:softHyphen/>
        <w:t>nek, maradandó alakvál</w:t>
      </w:r>
      <w:r w:rsidRPr="00C16931">
        <w:rPr>
          <w:rFonts w:ascii="Bookman Old Style" w:hAnsi="Bookman Old Style" w:cs="Bookman Old Style"/>
          <w:sz w:val="22"/>
          <w:szCs w:val="22"/>
        </w:rPr>
        <w:softHyphen/>
        <w:t>to</w:t>
      </w:r>
      <w:r w:rsidRPr="00C16931">
        <w:rPr>
          <w:rFonts w:ascii="Bookman Old Style" w:hAnsi="Bookman Old Style" w:cs="Bookman Old Style"/>
          <w:sz w:val="22"/>
          <w:szCs w:val="22"/>
        </w:rPr>
        <w:softHyphen/>
        <w:t>zást ne szenvedjenek.</w:t>
      </w:r>
    </w:p>
    <w:p w14:paraId="009BD11D"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kitérők félváltóit csoportonként, egyéb fő részeit külön-külön is lehet tárolni megfe</w:t>
      </w:r>
      <w:r w:rsidRPr="00C16931">
        <w:rPr>
          <w:rFonts w:ascii="Bookman Old Style" w:hAnsi="Bookman Old Style" w:cs="Bookman Old Style"/>
          <w:sz w:val="22"/>
          <w:szCs w:val="22"/>
        </w:rPr>
        <w:softHyphen/>
        <w:t>le</w:t>
      </w:r>
      <w:r w:rsidRPr="00C16931">
        <w:rPr>
          <w:rFonts w:ascii="Bookman Old Style" w:hAnsi="Bookman Old Style" w:cs="Bookman Old Style"/>
          <w:sz w:val="22"/>
          <w:szCs w:val="22"/>
        </w:rPr>
        <w:softHyphen/>
      </w:r>
      <w:r w:rsidRPr="00C16931">
        <w:rPr>
          <w:rFonts w:ascii="Bookman Old Style" w:hAnsi="Bookman Old Style" w:cs="Bookman Old Style"/>
          <w:sz w:val="22"/>
          <w:szCs w:val="22"/>
        </w:rPr>
        <w:softHyphen/>
        <w:t>lő alátéteken, vízszintes helyen.</w:t>
      </w:r>
    </w:p>
    <w:p w14:paraId="74B1F423"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váltó rudazatait a félváltóhoz kötve, vagy faládába cso</w:t>
      </w:r>
      <w:r w:rsidRPr="00C16931">
        <w:rPr>
          <w:rFonts w:ascii="Bookman Old Style" w:hAnsi="Bookman Old Style" w:cs="Bookman Old Style"/>
          <w:sz w:val="22"/>
          <w:szCs w:val="22"/>
        </w:rPr>
        <w:softHyphen/>
        <w:t>ma</w:t>
      </w:r>
      <w:r w:rsidRPr="00C16931">
        <w:rPr>
          <w:rFonts w:ascii="Bookman Old Style" w:hAnsi="Bookman Old Style" w:cs="Bookman Old Style"/>
          <w:sz w:val="22"/>
          <w:szCs w:val="22"/>
        </w:rPr>
        <w:softHyphen/>
        <w:t>golva, egyéb apró alkatrészeket lágy acélhu</w:t>
      </w:r>
      <w:r w:rsidRPr="00C16931">
        <w:rPr>
          <w:rFonts w:ascii="Bookman Old Style" w:hAnsi="Bookman Old Style" w:cs="Bookman Old Style"/>
          <w:sz w:val="22"/>
          <w:szCs w:val="22"/>
        </w:rPr>
        <w:softHyphen/>
        <w:t>zal</w:t>
      </w:r>
      <w:r w:rsidRPr="00C16931">
        <w:rPr>
          <w:rFonts w:ascii="Bookman Old Style" w:hAnsi="Bookman Old Style" w:cs="Bookman Old Style"/>
          <w:sz w:val="22"/>
          <w:szCs w:val="22"/>
        </w:rPr>
        <w:softHyphen/>
        <w:t>lal összekötve, ládába csomagolva kell tárolni és szállítani. A ládákra rá kell festeni a kitérő gyártási számát és rendszerét.</w:t>
      </w:r>
    </w:p>
    <w:p w14:paraId="69EFE22B"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félváltókban az összetartozó tő- és csúcssíneket három he</w:t>
      </w:r>
      <w:r w:rsidRPr="00C16931">
        <w:rPr>
          <w:rFonts w:ascii="Bookman Old Style" w:hAnsi="Bookman Old Style" w:cs="Bookman Old Style"/>
          <w:sz w:val="22"/>
          <w:szCs w:val="22"/>
        </w:rPr>
        <w:softHyphen/>
        <w:t>lyen 4-6 mm vastag lágy acélhuzallal kell összekötni. A heve</w:t>
      </w:r>
      <w:r w:rsidRPr="00C16931">
        <w:rPr>
          <w:rFonts w:ascii="Bookman Old Style" w:hAnsi="Bookman Old Style" w:cs="Bookman Old Style"/>
          <w:sz w:val="22"/>
          <w:szCs w:val="22"/>
        </w:rPr>
        <w:softHyphen/>
        <w:t>dere</w:t>
      </w:r>
      <w:r w:rsidRPr="00C16931">
        <w:rPr>
          <w:rFonts w:ascii="Bookman Old Style" w:hAnsi="Bookman Old Style" w:cs="Bookman Old Style"/>
          <w:sz w:val="22"/>
          <w:szCs w:val="22"/>
        </w:rPr>
        <w:softHyphen/>
        <w:t>ket lehetőleg felszerelt állapotban kell szállítani.</w:t>
      </w:r>
    </w:p>
    <w:p w14:paraId="32C46FF4"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vasúti szállítás esetén a kocsi hosszán túl mindkét irányban csak az ütközőtok fél</w:t>
      </w:r>
      <w:r w:rsidRPr="00C16931">
        <w:rPr>
          <w:rFonts w:ascii="Bookman Old Style" w:hAnsi="Bookman Old Style" w:cs="Bookman Old Style"/>
          <w:sz w:val="22"/>
          <w:szCs w:val="22"/>
        </w:rPr>
        <w:softHyphen/>
        <w:t>hosszáig érhet. Hosszabb szállít</w:t>
      </w:r>
      <w:r w:rsidRPr="00C16931">
        <w:rPr>
          <w:rFonts w:ascii="Bookman Old Style" w:hAnsi="Bookman Old Style" w:cs="Bookman Old Style"/>
          <w:sz w:val="22"/>
          <w:szCs w:val="22"/>
        </w:rPr>
        <w:softHyphen/>
        <w:t>mány esetén védőkocsit kell alkalmazni. A vasúti kocsik megra</w:t>
      </w:r>
      <w:r w:rsidRPr="00C16931">
        <w:rPr>
          <w:rFonts w:ascii="Bookman Old Style" w:hAnsi="Bookman Old Style" w:cs="Bookman Old Style"/>
          <w:sz w:val="22"/>
          <w:szCs w:val="22"/>
        </w:rPr>
        <w:softHyphen/>
        <w:t>ká</w:t>
      </w:r>
      <w:r w:rsidRPr="00C16931">
        <w:rPr>
          <w:rFonts w:ascii="Bookman Old Style" w:hAnsi="Bookman Old Style" w:cs="Bookman Old Style"/>
          <w:sz w:val="22"/>
          <w:szCs w:val="22"/>
        </w:rPr>
        <w:softHyphen/>
        <w:t>sá</w:t>
      </w:r>
      <w:r w:rsidRPr="00C16931">
        <w:rPr>
          <w:rFonts w:ascii="Bookman Old Style" w:hAnsi="Bookman Old Style" w:cs="Bookman Old Style"/>
          <w:sz w:val="22"/>
          <w:szCs w:val="22"/>
        </w:rPr>
        <w:softHyphen/>
        <w:t>nál ügyelni kell arra, hogy a tömeg egyenlően oszoljon el a ten</w:t>
      </w:r>
      <w:r w:rsidRPr="00C16931">
        <w:rPr>
          <w:rFonts w:ascii="Bookman Old Style" w:hAnsi="Bookman Old Style" w:cs="Bookman Old Style"/>
          <w:sz w:val="22"/>
          <w:szCs w:val="22"/>
        </w:rPr>
        <w:softHyphen/>
        <w:t>gelyek felett. A szállítmányt elmozdulás ellen biztosítani kell. Alátétként puha deszkapallót kell használni. Ha a szál</w:t>
      </w:r>
      <w:r w:rsidRPr="00C16931">
        <w:rPr>
          <w:rFonts w:ascii="Bookman Old Style" w:hAnsi="Bookman Old Style" w:cs="Bookman Old Style"/>
          <w:sz w:val="22"/>
          <w:szCs w:val="22"/>
        </w:rPr>
        <w:softHyphen/>
        <w:t>lít</w:t>
      </w:r>
      <w:r w:rsidRPr="00C16931">
        <w:rPr>
          <w:rFonts w:ascii="Bookman Old Style" w:hAnsi="Bookman Old Style" w:cs="Bookman Old Style"/>
          <w:sz w:val="22"/>
          <w:szCs w:val="22"/>
        </w:rPr>
        <w:softHyphen/>
        <w:t>mányt egymás fölött több sorban helyezik el, minden sorban pallót kell alkalmazni.</w:t>
      </w:r>
    </w:p>
    <w:p w14:paraId="35079F6F"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kitérőket és kitérőalkatrészeket lerakás előtt meg kell vizsgálni. A megállapíthatóan lerakás előtt defor</w:t>
      </w:r>
      <w:r w:rsidRPr="00C16931">
        <w:rPr>
          <w:rFonts w:ascii="Bookman Old Style" w:hAnsi="Bookman Old Style" w:cs="Bookman Old Style"/>
          <w:sz w:val="22"/>
          <w:szCs w:val="22"/>
        </w:rPr>
        <w:softHyphen/>
        <w:t>málódott sérült, vagy bármilyen tekintetben hiányosan érkezett kitérőről jegy</w:t>
      </w:r>
      <w:r w:rsidRPr="00C16931">
        <w:rPr>
          <w:rFonts w:ascii="Bookman Old Style" w:hAnsi="Bookman Old Style" w:cs="Bookman Old Style"/>
          <w:sz w:val="22"/>
          <w:szCs w:val="22"/>
        </w:rPr>
        <w:softHyphen/>
      </w:r>
      <w:r w:rsidRPr="00C16931">
        <w:rPr>
          <w:rFonts w:ascii="Bookman Old Style" w:hAnsi="Bookman Old Style" w:cs="Bookman Old Style"/>
          <w:sz w:val="22"/>
          <w:szCs w:val="22"/>
        </w:rPr>
        <w:softHyphen/>
        <w:t>ző</w:t>
      </w:r>
      <w:r w:rsidRPr="00C16931">
        <w:rPr>
          <w:rFonts w:ascii="Bookman Old Style" w:hAnsi="Bookman Old Style" w:cs="Bookman Old Style"/>
          <w:sz w:val="22"/>
          <w:szCs w:val="22"/>
        </w:rPr>
        <w:softHyphen/>
        <w:t>könyvet kell felvenni, melynek egy-egy példányát a gyártó</w:t>
      </w:r>
      <w:r w:rsidRPr="00C16931">
        <w:rPr>
          <w:rFonts w:ascii="Bookman Old Style" w:hAnsi="Bookman Old Style" w:cs="Bookman Old Style"/>
          <w:sz w:val="22"/>
          <w:szCs w:val="22"/>
        </w:rPr>
        <w:softHyphen/>
        <w:t>műnek, a megrendelőnek, a szállítónak és az átvevő szervnek meg kell kül</w:t>
      </w:r>
      <w:r w:rsidRPr="00C16931">
        <w:rPr>
          <w:rFonts w:ascii="Bookman Old Style" w:hAnsi="Bookman Old Style" w:cs="Bookman Old Style"/>
          <w:sz w:val="22"/>
          <w:szCs w:val="22"/>
        </w:rPr>
        <w:softHyphen/>
        <w:t>de</w:t>
      </w:r>
      <w:r w:rsidRPr="00C16931">
        <w:rPr>
          <w:rFonts w:ascii="Bookman Old Style" w:hAnsi="Bookman Old Style" w:cs="Bookman Old Style"/>
          <w:sz w:val="22"/>
          <w:szCs w:val="22"/>
        </w:rPr>
        <w:softHyphen/>
        <w:t>ni.</w:t>
      </w:r>
    </w:p>
    <w:p w14:paraId="007C3D38"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kitérő fő részeit daruval kell fel, illetve lerakni.</w:t>
      </w:r>
    </w:p>
    <w:p w14:paraId="3945434B" w14:textId="77777777" w:rsidR="00D76EC8" w:rsidRPr="00C16931" w:rsidRDefault="00D76EC8" w:rsidP="00D76EC8">
      <w:pPr>
        <w:spacing w:line="360" w:lineRule="auto"/>
        <w:jc w:val="both"/>
        <w:rPr>
          <w:rFonts w:ascii="Bookman Old Style" w:hAnsi="Bookman Old Style" w:cs="Bookman Old Style"/>
          <w:b/>
          <w:bCs/>
          <w:sz w:val="22"/>
          <w:szCs w:val="22"/>
        </w:rPr>
      </w:pPr>
      <w:r w:rsidRPr="00C16931">
        <w:rPr>
          <w:rFonts w:ascii="Bookman Old Style" w:hAnsi="Bookman Old Style" w:cs="Bookman Old Style"/>
          <w:b/>
          <w:bCs/>
          <w:sz w:val="22"/>
          <w:szCs w:val="22"/>
        </w:rPr>
        <w:t>A szövegben említett szabványok</w:t>
      </w:r>
    </w:p>
    <w:p w14:paraId="313365B2" w14:textId="77777777" w:rsidR="00D76EC8" w:rsidRPr="00C16931" w:rsidRDefault="00D76EC8" w:rsidP="00D76EC8">
      <w:pPr>
        <w:spacing w:line="360" w:lineRule="auto"/>
        <w:jc w:val="both"/>
        <w:rPr>
          <w:rFonts w:ascii="Bookman Old Style" w:hAnsi="Bookman Old Style" w:cs="Bookman Old Style"/>
          <w:sz w:val="22"/>
          <w:szCs w:val="22"/>
        </w:rPr>
      </w:pPr>
    </w:p>
    <w:tbl>
      <w:tblPr>
        <w:tblW w:w="9430" w:type="dxa"/>
        <w:tblLayout w:type="fixed"/>
        <w:tblCellMar>
          <w:left w:w="70" w:type="dxa"/>
          <w:right w:w="70" w:type="dxa"/>
        </w:tblCellMar>
        <w:tblLook w:val="0000" w:firstRow="0" w:lastRow="0" w:firstColumn="0" w:lastColumn="0" w:noHBand="0" w:noVBand="0"/>
      </w:tblPr>
      <w:tblGrid>
        <w:gridCol w:w="7300"/>
        <w:gridCol w:w="2130"/>
      </w:tblGrid>
      <w:tr w:rsidR="00D76EC8" w:rsidRPr="00C16931" w14:paraId="6C99BE5A" w14:textId="77777777" w:rsidTr="00DA2DDB">
        <w:tc>
          <w:tcPr>
            <w:tcW w:w="7300" w:type="dxa"/>
            <w:tcBorders>
              <w:top w:val="nil"/>
              <w:left w:val="nil"/>
              <w:bottom w:val="nil"/>
              <w:right w:val="nil"/>
            </w:tcBorders>
          </w:tcPr>
          <w:p w14:paraId="1BD12D9D" w14:textId="77777777" w:rsidR="00D76EC8" w:rsidRPr="00C16931" w:rsidRDefault="00D76EC8" w:rsidP="00DA2DDB">
            <w:pPr>
              <w:spacing w:line="360" w:lineRule="auto"/>
              <w:rPr>
                <w:rFonts w:ascii="Bookman Old Style" w:hAnsi="Bookman Old Style" w:cs="Bookman Old Style"/>
              </w:rPr>
            </w:pPr>
            <w:r w:rsidRPr="00C16931">
              <w:rPr>
                <w:rFonts w:ascii="Bookman Old Style" w:hAnsi="Bookman Old Style" w:cs="Bookman Old Style"/>
                <w:sz w:val="22"/>
                <w:szCs w:val="22"/>
              </w:rPr>
              <w:lastRenderedPageBreak/>
              <w:t>Vasúti alkalmazások. Vágányfektetés. Sín. 1. rész: 46 kg/m-es és e fölötti nagyvasúti sín ………………………………</w:t>
            </w:r>
          </w:p>
        </w:tc>
        <w:tc>
          <w:tcPr>
            <w:tcW w:w="2130" w:type="dxa"/>
            <w:tcBorders>
              <w:top w:val="nil"/>
              <w:left w:val="nil"/>
              <w:bottom w:val="nil"/>
              <w:right w:val="nil"/>
            </w:tcBorders>
          </w:tcPr>
          <w:p w14:paraId="42CFB29B" w14:textId="77777777" w:rsidR="00D76EC8" w:rsidRPr="00C16931" w:rsidRDefault="00D76EC8" w:rsidP="00D76EC8">
            <w:pPr>
              <w:spacing w:line="360" w:lineRule="auto"/>
              <w:jc w:val="both"/>
              <w:rPr>
                <w:rFonts w:ascii="Bookman Old Style" w:hAnsi="Bookman Old Style" w:cs="Bookman Old Style"/>
              </w:rPr>
            </w:pPr>
          </w:p>
          <w:p w14:paraId="3503C498"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MSZ EN 13674-1</w:t>
            </w:r>
          </w:p>
        </w:tc>
      </w:tr>
      <w:tr w:rsidR="00D76EC8" w:rsidRPr="00C16931" w14:paraId="55EBCA07" w14:textId="77777777" w:rsidTr="00DA2DDB">
        <w:tc>
          <w:tcPr>
            <w:tcW w:w="7300" w:type="dxa"/>
            <w:tcBorders>
              <w:top w:val="nil"/>
              <w:left w:val="nil"/>
              <w:bottom w:val="nil"/>
              <w:right w:val="nil"/>
            </w:tcBorders>
          </w:tcPr>
          <w:p w14:paraId="6128794E" w14:textId="77777777" w:rsidR="00D76EC8" w:rsidRPr="00C16931" w:rsidRDefault="00D76EC8" w:rsidP="00DA2DDB">
            <w:pPr>
              <w:spacing w:line="360" w:lineRule="auto"/>
              <w:rPr>
                <w:rFonts w:ascii="Bookman Old Style" w:hAnsi="Bookman Old Style" w:cs="Bookman Old Style"/>
              </w:rPr>
            </w:pPr>
            <w:r w:rsidRPr="00C16931">
              <w:rPr>
                <w:rFonts w:ascii="Bookman Old Style" w:hAnsi="Bookman Old Style" w:cs="Bookman Old Style"/>
                <w:sz w:val="22"/>
                <w:szCs w:val="22"/>
              </w:rPr>
              <w:t>Fémek ömlesztőhegesztéssel készített kötéseinek roncsolásmentes vizsgálata. Szemrevételezéses vizsgálat ………………</w:t>
            </w:r>
          </w:p>
        </w:tc>
        <w:tc>
          <w:tcPr>
            <w:tcW w:w="2130" w:type="dxa"/>
            <w:tcBorders>
              <w:top w:val="nil"/>
              <w:left w:val="nil"/>
              <w:bottom w:val="nil"/>
              <w:right w:val="nil"/>
            </w:tcBorders>
          </w:tcPr>
          <w:p w14:paraId="68C293DA" w14:textId="77777777" w:rsidR="00D76EC8" w:rsidRPr="00C16931" w:rsidRDefault="00D76EC8" w:rsidP="00D76EC8">
            <w:pPr>
              <w:spacing w:line="360" w:lineRule="auto"/>
              <w:jc w:val="both"/>
              <w:rPr>
                <w:rFonts w:ascii="Bookman Old Style" w:hAnsi="Bookman Old Style" w:cs="Bookman Old Style"/>
              </w:rPr>
            </w:pPr>
          </w:p>
          <w:p w14:paraId="0BAF0F54"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MSZ EN 970</w:t>
            </w:r>
          </w:p>
        </w:tc>
      </w:tr>
      <w:tr w:rsidR="00D76EC8" w:rsidRPr="00C16931" w14:paraId="0EE62E46" w14:textId="77777777" w:rsidTr="00DA2DDB">
        <w:tc>
          <w:tcPr>
            <w:tcW w:w="7300" w:type="dxa"/>
            <w:tcBorders>
              <w:top w:val="nil"/>
              <w:left w:val="nil"/>
              <w:bottom w:val="nil"/>
              <w:right w:val="nil"/>
            </w:tcBorders>
          </w:tcPr>
          <w:p w14:paraId="51B25771" w14:textId="77777777" w:rsidR="00D76EC8" w:rsidRPr="00C16931" w:rsidRDefault="00D76EC8" w:rsidP="00DA2DDB">
            <w:pPr>
              <w:spacing w:line="360" w:lineRule="auto"/>
              <w:rPr>
                <w:rFonts w:ascii="Bookman Old Style" w:hAnsi="Bookman Old Style" w:cs="Bookman Old Style"/>
              </w:rPr>
            </w:pPr>
            <w:r w:rsidRPr="00C16931">
              <w:rPr>
                <w:rFonts w:ascii="Bookman Old Style" w:hAnsi="Bookman Old Style" w:cs="Bookman Old Style"/>
                <w:sz w:val="22"/>
                <w:szCs w:val="22"/>
              </w:rPr>
              <w:t>Hegesztett kötések roncsolásmentes vizsgálata. Ultrahangos vizsgálat. Hegesztett kötésekben lévő folytonossági hiányok jellemzése….</w:t>
            </w:r>
          </w:p>
        </w:tc>
        <w:tc>
          <w:tcPr>
            <w:tcW w:w="2130" w:type="dxa"/>
            <w:tcBorders>
              <w:top w:val="nil"/>
              <w:left w:val="nil"/>
              <w:bottom w:val="nil"/>
              <w:right w:val="nil"/>
            </w:tcBorders>
          </w:tcPr>
          <w:p w14:paraId="41D16F47" w14:textId="77777777" w:rsidR="00D76EC8" w:rsidRPr="00C16931" w:rsidRDefault="00D76EC8" w:rsidP="00D76EC8">
            <w:pPr>
              <w:spacing w:line="360" w:lineRule="auto"/>
              <w:jc w:val="both"/>
              <w:rPr>
                <w:rFonts w:ascii="Bookman Old Style" w:hAnsi="Bookman Old Style" w:cs="Bookman Old Style"/>
              </w:rPr>
            </w:pPr>
          </w:p>
          <w:p w14:paraId="1AA6DFD8"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MSZ EN 1713</w:t>
            </w:r>
          </w:p>
        </w:tc>
      </w:tr>
      <w:tr w:rsidR="00D76EC8" w:rsidRPr="00C16931" w14:paraId="574098DC" w14:textId="77777777" w:rsidTr="00DA2DDB">
        <w:tc>
          <w:tcPr>
            <w:tcW w:w="7300" w:type="dxa"/>
            <w:tcBorders>
              <w:top w:val="nil"/>
              <w:left w:val="nil"/>
              <w:bottom w:val="nil"/>
              <w:right w:val="nil"/>
            </w:tcBorders>
          </w:tcPr>
          <w:p w14:paraId="2F89EDE0" w14:textId="77777777" w:rsidR="00D76EC8" w:rsidRPr="00C16931" w:rsidRDefault="00D76EC8" w:rsidP="00DA2DDB">
            <w:pPr>
              <w:spacing w:line="360" w:lineRule="auto"/>
              <w:rPr>
                <w:rFonts w:ascii="Bookman Old Style" w:hAnsi="Bookman Old Style" w:cs="Bookman Old Style"/>
              </w:rPr>
            </w:pPr>
            <w:r w:rsidRPr="00C16931">
              <w:rPr>
                <w:rFonts w:ascii="Bookman Old Style" w:hAnsi="Bookman Old Style" w:cs="Bookman Old Style"/>
                <w:sz w:val="22"/>
                <w:szCs w:val="22"/>
              </w:rPr>
              <w:t>Fémtermékek. A vizsgálati bizonylatok típusai ……………………………...</w:t>
            </w:r>
          </w:p>
        </w:tc>
        <w:tc>
          <w:tcPr>
            <w:tcW w:w="2130" w:type="dxa"/>
            <w:tcBorders>
              <w:top w:val="nil"/>
              <w:left w:val="nil"/>
              <w:bottom w:val="nil"/>
              <w:right w:val="nil"/>
            </w:tcBorders>
          </w:tcPr>
          <w:p w14:paraId="597777ED"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MSZ EN 10204</w:t>
            </w:r>
          </w:p>
        </w:tc>
      </w:tr>
      <w:tr w:rsidR="00D76EC8" w:rsidRPr="00C16931" w14:paraId="4C6F6816" w14:textId="77777777" w:rsidTr="00DA2DDB">
        <w:tc>
          <w:tcPr>
            <w:tcW w:w="7300" w:type="dxa"/>
            <w:tcBorders>
              <w:top w:val="nil"/>
              <w:left w:val="nil"/>
              <w:bottom w:val="nil"/>
              <w:right w:val="nil"/>
            </w:tcBorders>
          </w:tcPr>
          <w:p w14:paraId="643520FD" w14:textId="77777777" w:rsidR="00D76EC8" w:rsidRPr="00C16931" w:rsidRDefault="00D76EC8" w:rsidP="00DA2DDB">
            <w:pPr>
              <w:spacing w:line="360" w:lineRule="auto"/>
              <w:rPr>
                <w:rFonts w:ascii="Bookman Old Style" w:hAnsi="Bookman Old Style" w:cs="Bookman Old Style"/>
              </w:rPr>
            </w:pPr>
            <w:r w:rsidRPr="00C16931">
              <w:rPr>
                <w:rFonts w:ascii="Bookman Old Style" w:hAnsi="Bookman Old Style" w:cs="Bookman Old Style"/>
                <w:sz w:val="22"/>
                <w:szCs w:val="22"/>
              </w:rPr>
              <w:t>Keményített fejű sínek ...................</w:t>
            </w:r>
          </w:p>
        </w:tc>
        <w:tc>
          <w:tcPr>
            <w:tcW w:w="2130" w:type="dxa"/>
            <w:tcBorders>
              <w:top w:val="nil"/>
              <w:left w:val="nil"/>
              <w:bottom w:val="nil"/>
              <w:right w:val="nil"/>
            </w:tcBorders>
          </w:tcPr>
          <w:p w14:paraId="653F676B"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MÁVSZ 2754</w:t>
            </w:r>
          </w:p>
        </w:tc>
      </w:tr>
      <w:tr w:rsidR="00D76EC8" w:rsidRPr="00C16931" w14:paraId="67003787" w14:textId="77777777" w:rsidTr="00DA2DDB">
        <w:tc>
          <w:tcPr>
            <w:tcW w:w="7300" w:type="dxa"/>
            <w:tcBorders>
              <w:top w:val="nil"/>
              <w:left w:val="nil"/>
              <w:bottom w:val="nil"/>
              <w:right w:val="nil"/>
            </w:tcBorders>
          </w:tcPr>
          <w:p w14:paraId="68F8E344" w14:textId="77777777" w:rsidR="00D76EC8" w:rsidRPr="00C16931" w:rsidRDefault="00D76EC8" w:rsidP="00DA2DDB">
            <w:pPr>
              <w:spacing w:line="360" w:lineRule="auto"/>
              <w:rPr>
                <w:rFonts w:ascii="Bookman Old Style" w:hAnsi="Bookman Old Style" w:cs="Bookman Old Style"/>
              </w:rPr>
            </w:pPr>
            <w:r w:rsidRPr="00C16931">
              <w:rPr>
                <w:rFonts w:ascii="Bookman Old Style" w:hAnsi="Bookman Old Style" w:cs="Bookman Old Style"/>
                <w:sz w:val="22"/>
                <w:szCs w:val="22"/>
              </w:rPr>
              <w:t>Ragasztott szigetelt sínillesztések beépíté</w:t>
            </w:r>
            <w:r w:rsidRPr="00C16931">
              <w:rPr>
                <w:rFonts w:ascii="Bookman Old Style" w:hAnsi="Bookman Old Style" w:cs="Bookman Old Style"/>
                <w:sz w:val="22"/>
                <w:szCs w:val="22"/>
              </w:rPr>
              <w:softHyphen/>
              <w:t>se, fenntartása ..........</w:t>
            </w:r>
          </w:p>
        </w:tc>
        <w:tc>
          <w:tcPr>
            <w:tcW w:w="2130" w:type="dxa"/>
            <w:tcBorders>
              <w:top w:val="nil"/>
              <w:left w:val="nil"/>
              <w:bottom w:val="nil"/>
              <w:right w:val="nil"/>
            </w:tcBorders>
          </w:tcPr>
          <w:p w14:paraId="2F338849"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MÁVSZ 2895</w:t>
            </w:r>
          </w:p>
        </w:tc>
      </w:tr>
      <w:tr w:rsidR="00D76EC8" w:rsidRPr="00C16931" w14:paraId="35EBB564" w14:textId="77777777" w:rsidTr="00DA2DDB">
        <w:tc>
          <w:tcPr>
            <w:tcW w:w="7300" w:type="dxa"/>
            <w:tcBorders>
              <w:top w:val="nil"/>
              <w:left w:val="nil"/>
              <w:bottom w:val="nil"/>
              <w:right w:val="nil"/>
            </w:tcBorders>
          </w:tcPr>
          <w:p w14:paraId="0E5F1C2C" w14:textId="77777777" w:rsidR="00D76EC8" w:rsidRPr="00C16931" w:rsidRDefault="00D76EC8" w:rsidP="00DA2DDB">
            <w:pPr>
              <w:spacing w:line="360" w:lineRule="auto"/>
              <w:rPr>
                <w:rFonts w:ascii="Bookman Old Style" w:hAnsi="Bookman Old Style" w:cs="Bookman Old Style"/>
              </w:rPr>
            </w:pPr>
            <w:r w:rsidRPr="00C16931">
              <w:rPr>
                <w:rFonts w:ascii="Bookman Old Style" w:hAnsi="Bookman Old Style" w:cs="Bookman Old Style"/>
                <w:sz w:val="22"/>
                <w:szCs w:val="22"/>
              </w:rPr>
              <w:t>54 rendszerű kitérők közös alkatrészei. Veze</w:t>
            </w:r>
            <w:r w:rsidRPr="00C16931">
              <w:rPr>
                <w:rFonts w:ascii="Bookman Old Style" w:hAnsi="Bookman Old Style" w:cs="Bookman Old Style"/>
                <w:sz w:val="22"/>
                <w:szCs w:val="22"/>
              </w:rPr>
              <w:softHyphen/>
              <w:t>tő</w:t>
            </w:r>
            <w:r w:rsidRPr="00C16931">
              <w:rPr>
                <w:rFonts w:ascii="Bookman Old Style" w:hAnsi="Bookman Old Style" w:cs="Bookman Old Style"/>
                <w:sz w:val="22"/>
                <w:szCs w:val="22"/>
              </w:rPr>
              <w:softHyphen/>
              <w:t>sín szerkezetek. ....</w:t>
            </w:r>
          </w:p>
        </w:tc>
        <w:tc>
          <w:tcPr>
            <w:tcW w:w="2130" w:type="dxa"/>
            <w:tcBorders>
              <w:top w:val="nil"/>
              <w:left w:val="nil"/>
              <w:bottom w:val="nil"/>
              <w:right w:val="nil"/>
            </w:tcBorders>
          </w:tcPr>
          <w:p w14:paraId="71C88D90" w14:textId="77777777" w:rsidR="00D76EC8" w:rsidRPr="00C16931" w:rsidRDefault="00D76EC8" w:rsidP="00DA2DDB">
            <w:pPr>
              <w:spacing w:line="360" w:lineRule="auto"/>
              <w:rPr>
                <w:rFonts w:ascii="Bookman Old Style" w:hAnsi="Bookman Old Style" w:cs="Bookman Old Style"/>
              </w:rPr>
            </w:pPr>
            <w:r w:rsidRPr="00C16931">
              <w:rPr>
                <w:rFonts w:ascii="Bookman Old Style" w:hAnsi="Bookman Old Style" w:cs="Bookman Old Style"/>
                <w:sz w:val="22"/>
                <w:szCs w:val="22"/>
              </w:rPr>
              <w:t>MÁVSZ 2939-1</w:t>
            </w:r>
          </w:p>
        </w:tc>
      </w:tr>
    </w:tbl>
    <w:p w14:paraId="2E9A7C58" w14:textId="77777777" w:rsidR="00D76EC8" w:rsidRPr="00C16931" w:rsidRDefault="00D76EC8" w:rsidP="00D76EC8">
      <w:pPr>
        <w:spacing w:line="360" w:lineRule="auto"/>
        <w:jc w:val="both"/>
        <w:rPr>
          <w:rFonts w:ascii="Bookman Old Style" w:hAnsi="Bookman Old Style" w:cs="Bookman Old Style"/>
          <w:b/>
          <w:bCs/>
          <w:sz w:val="22"/>
          <w:szCs w:val="22"/>
        </w:rPr>
      </w:pPr>
      <w:r w:rsidRPr="00C16931">
        <w:rPr>
          <w:rFonts w:ascii="Bookman Old Style" w:hAnsi="Bookman Old Style" w:cs="Bookman Old Style"/>
          <w:b/>
          <w:bCs/>
          <w:sz w:val="22"/>
          <w:szCs w:val="22"/>
        </w:rPr>
        <w:t>A szövegben említett előírás</w:t>
      </w:r>
    </w:p>
    <w:p w14:paraId="77A10C97"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Sínhegesztések átvételi előírásai</w:t>
      </w:r>
      <w:r w:rsidRPr="00C16931">
        <w:rPr>
          <w:rFonts w:ascii="Bookman Old Style" w:hAnsi="Bookman Old Style" w:cs="Bookman Old Style"/>
          <w:sz w:val="22"/>
          <w:szCs w:val="22"/>
        </w:rPr>
        <w:tab/>
        <w:t>P-1685/1998. PHMSZ</w:t>
      </w:r>
    </w:p>
    <w:p w14:paraId="786CE7C6" w14:textId="77777777" w:rsidR="00D76EC8" w:rsidRPr="00C16931" w:rsidRDefault="00D76EC8" w:rsidP="00D76EC8">
      <w:pPr>
        <w:spacing w:line="360" w:lineRule="auto"/>
        <w:jc w:val="both"/>
        <w:rPr>
          <w:rFonts w:ascii="Bookman Old Style" w:hAnsi="Bookman Old Style" w:cs="Bookman Old Style"/>
          <w:sz w:val="22"/>
          <w:szCs w:val="22"/>
        </w:rPr>
      </w:pPr>
    </w:p>
    <w:p w14:paraId="05049EEE" w14:textId="77777777" w:rsidR="00D76EC8" w:rsidRPr="00C16931" w:rsidRDefault="00D76EC8" w:rsidP="00D76EC8">
      <w:pPr>
        <w:spacing w:line="360" w:lineRule="auto"/>
        <w:jc w:val="both"/>
        <w:rPr>
          <w:rFonts w:ascii="Bookman Old Style" w:hAnsi="Bookman Old Style" w:cs="Bookman Old Style"/>
          <w:b/>
          <w:bCs/>
          <w:sz w:val="22"/>
          <w:szCs w:val="22"/>
        </w:rPr>
      </w:pPr>
      <w:r w:rsidRPr="00C16931">
        <w:rPr>
          <w:rFonts w:ascii="Bookman Old Style" w:hAnsi="Bookman Old Style" w:cs="Bookman Old Style"/>
          <w:b/>
          <w:bCs/>
          <w:sz w:val="22"/>
          <w:szCs w:val="22"/>
        </w:rPr>
        <w:t>Tárggyal kapcsolatos szabványok</w:t>
      </w:r>
    </w:p>
    <w:p w14:paraId="1D51B7A7" w14:textId="77777777" w:rsidR="00D76EC8" w:rsidRPr="00C16931" w:rsidRDefault="00D76EC8" w:rsidP="00D76EC8">
      <w:pPr>
        <w:spacing w:line="360" w:lineRule="auto"/>
        <w:jc w:val="both"/>
        <w:rPr>
          <w:rFonts w:ascii="Bookman Old Style" w:hAnsi="Bookman Old Style" w:cs="Bookman Old Style"/>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280"/>
        <w:gridCol w:w="2700"/>
      </w:tblGrid>
      <w:tr w:rsidR="00D76EC8" w:rsidRPr="00C16931" w14:paraId="6BC62E08" w14:textId="77777777" w:rsidTr="00D76EC8">
        <w:tc>
          <w:tcPr>
            <w:tcW w:w="6280" w:type="dxa"/>
            <w:tcBorders>
              <w:top w:val="nil"/>
              <w:left w:val="nil"/>
              <w:bottom w:val="nil"/>
              <w:right w:val="nil"/>
            </w:tcBorders>
          </w:tcPr>
          <w:p w14:paraId="62FF3511" w14:textId="77777777" w:rsidR="00D76EC8" w:rsidRPr="00C16931" w:rsidRDefault="00D76EC8" w:rsidP="00D76EC8">
            <w:pPr>
              <w:spacing w:line="360" w:lineRule="auto"/>
              <w:rPr>
                <w:rFonts w:ascii="Bookman Old Style" w:hAnsi="Bookman Old Style" w:cs="Bookman Old Style"/>
              </w:rPr>
            </w:pPr>
            <w:r w:rsidRPr="00C16931">
              <w:rPr>
                <w:rFonts w:ascii="Bookman Old Style" w:hAnsi="Bookman Old Style" w:cs="Bookman Old Style"/>
                <w:sz w:val="22"/>
                <w:szCs w:val="22"/>
              </w:rPr>
              <w:t>Villamos váltóhajtómű szerelvények</w:t>
            </w:r>
          </w:p>
        </w:tc>
        <w:tc>
          <w:tcPr>
            <w:tcW w:w="2700" w:type="dxa"/>
            <w:tcBorders>
              <w:top w:val="nil"/>
              <w:left w:val="nil"/>
              <w:bottom w:val="nil"/>
              <w:right w:val="nil"/>
            </w:tcBorders>
          </w:tcPr>
          <w:p w14:paraId="73A3BE3D"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MÁVSZ 2320/2-12, 14,16-20,23</w:t>
            </w:r>
          </w:p>
        </w:tc>
      </w:tr>
      <w:tr w:rsidR="00D76EC8" w:rsidRPr="00C16931" w14:paraId="2A69F139" w14:textId="77777777" w:rsidTr="00D76EC8">
        <w:tc>
          <w:tcPr>
            <w:tcW w:w="6280" w:type="dxa"/>
            <w:tcBorders>
              <w:top w:val="nil"/>
              <w:left w:val="nil"/>
              <w:bottom w:val="nil"/>
              <w:right w:val="nil"/>
            </w:tcBorders>
          </w:tcPr>
          <w:p w14:paraId="2CE0DD1F" w14:textId="77777777" w:rsidR="00D76EC8" w:rsidRPr="00C16931" w:rsidRDefault="00D76EC8" w:rsidP="00D76EC8">
            <w:pPr>
              <w:spacing w:line="360" w:lineRule="auto"/>
              <w:rPr>
                <w:rFonts w:ascii="Bookman Old Style" w:hAnsi="Bookman Old Style" w:cs="Bookman Old Style"/>
              </w:rPr>
            </w:pPr>
            <w:r w:rsidRPr="00C16931">
              <w:rPr>
                <w:rFonts w:ascii="Bookman Old Style" w:hAnsi="Bookman Old Style" w:cs="Bookman Old Style"/>
                <w:sz w:val="22"/>
                <w:szCs w:val="22"/>
              </w:rPr>
              <w:t>48 rendszerű kitérők közös alkatrészei. Sín</w:t>
            </w:r>
            <w:r w:rsidRPr="00C16931">
              <w:rPr>
                <w:rFonts w:ascii="Bookman Old Style" w:hAnsi="Bookman Old Style" w:cs="Bookman Old Style"/>
                <w:sz w:val="22"/>
                <w:szCs w:val="22"/>
              </w:rPr>
              <w:softHyphen/>
              <w:t>szé</w:t>
            </w:r>
            <w:r w:rsidRPr="00C16931">
              <w:rPr>
                <w:rFonts w:ascii="Bookman Old Style" w:hAnsi="Bookman Old Style" w:cs="Bookman Old Style"/>
                <w:sz w:val="22"/>
                <w:szCs w:val="22"/>
              </w:rPr>
              <w:softHyphen/>
              <w:t>kek alátét</w:t>
            </w:r>
            <w:r w:rsidRPr="00C16931">
              <w:rPr>
                <w:rFonts w:ascii="Bookman Old Style" w:hAnsi="Bookman Old Style" w:cs="Bookman Old Style"/>
                <w:sz w:val="22"/>
                <w:szCs w:val="22"/>
              </w:rPr>
              <w:softHyphen/>
              <w:t>lemezek</w:t>
            </w:r>
          </w:p>
        </w:tc>
        <w:tc>
          <w:tcPr>
            <w:tcW w:w="2700" w:type="dxa"/>
            <w:tcBorders>
              <w:top w:val="nil"/>
              <w:left w:val="nil"/>
              <w:bottom w:val="nil"/>
              <w:right w:val="nil"/>
            </w:tcBorders>
          </w:tcPr>
          <w:p w14:paraId="498FBD9C"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MÁVSZ 2675-8</w:t>
            </w:r>
          </w:p>
        </w:tc>
      </w:tr>
      <w:tr w:rsidR="00D76EC8" w:rsidRPr="00C16931" w14:paraId="68835A43" w14:textId="77777777" w:rsidTr="00D76EC8">
        <w:tc>
          <w:tcPr>
            <w:tcW w:w="6280" w:type="dxa"/>
            <w:tcBorders>
              <w:top w:val="nil"/>
              <w:left w:val="nil"/>
              <w:bottom w:val="nil"/>
              <w:right w:val="nil"/>
            </w:tcBorders>
          </w:tcPr>
          <w:p w14:paraId="3D57F298"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-.Betéttuskók </w:t>
            </w:r>
          </w:p>
        </w:tc>
        <w:tc>
          <w:tcPr>
            <w:tcW w:w="2700" w:type="dxa"/>
            <w:tcBorders>
              <w:top w:val="nil"/>
              <w:left w:val="nil"/>
              <w:bottom w:val="nil"/>
              <w:right w:val="nil"/>
            </w:tcBorders>
          </w:tcPr>
          <w:p w14:paraId="720297B8"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MÁVSZ 2675-9</w:t>
            </w:r>
          </w:p>
        </w:tc>
      </w:tr>
      <w:tr w:rsidR="00D76EC8" w:rsidRPr="00C16931" w14:paraId="5A2F7632" w14:textId="77777777" w:rsidTr="00D76EC8">
        <w:tc>
          <w:tcPr>
            <w:tcW w:w="6280" w:type="dxa"/>
            <w:tcBorders>
              <w:top w:val="nil"/>
              <w:left w:val="nil"/>
              <w:bottom w:val="nil"/>
              <w:right w:val="nil"/>
            </w:tcBorders>
          </w:tcPr>
          <w:p w14:paraId="122AB640" w14:textId="77777777" w:rsidR="00D76EC8" w:rsidRPr="00C16931" w:rsidRDefault="00D76EC8" w:rsidP="00D76EC8">
            <w:pPr>
              <w:spacing w:line="360" w:lineRule="auto"/>
              <w:rPr>
                <w:rFonts w:ascii="Bookman Old Style" w:hAnsi="Bookman Old Style" w:cs="Bookman Old Style"/>
              </w:rPr>
            </w:pPr>
            <w:r w:rsidRPr="00C16931">
              <w:rPr>
                <w:rFonts w:ascii="Bookman Old Style" w:hAnsi="Bookman Old Style" w:cs="Bookman Old Style"/>
                <w:sz w:val="22"/>
                <w:szCs w:val="22"/>
              </w:rPr>
              <w:t xml:space="preserve">-. Csavarok, csavaranyák </w:t>
            </w:r>
          </w:p>
        </w:tc>
        <w:tc>
          <w:tcPr>
            <w:tcW w:w="2700" w:type="dxa"/>
            <w:tcBorders>
              <w:top w:val="nil"/>
              <w:left w:val="nil"/>
              <w:bottom w:val="nil"/>
              <w:right w:val="nil"/>
            </w:tcBorders>
          </w:tcPr>
          <w:p w14:paraId="0B9E7D09"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MÁVSZ 2675-10</w:t>
            </w:r>
          </w:p>
        </w:tc>
      </w:tr>
      <w:tr w:rsidR="00D76EC8" w:rsidRPr="00C16931" w14:paraId="414EA18C" w14:textId="77777777" w:rsidTr="00D76EC8">
        <w:tc>
          <w:tcPr>
            <w:tcW w:w="6280" w:type="dxa"/>
            <w:tcBorders>
              <w:top w:val="nil"/>
              <w:left w:val="nil"/>
              <w:bottom w:val="nil"/>
              <w:right w:val="nil"/>
            </w:tcBorders>
          </w:tcPr>
          <w:p w14:paraId="69D63148"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-.Csúcsbetétek </w:t>
            </w:r>
          </w:p>
        </w:tc>
        <w:tc>
          <w:tcPr>
            <w:tcW w:w="2700" w:type="dxa"/>
            <w:tcBorders>
              <w:top w:val="nil"/>
              <w:left w:val="nil"/>
              <w:bottom w:val="nil"/>
              <w:right w:val="nil"/>
            </w:tcBorders>
          </w:tcPr>
          <w:p w14:paraId="592D7E2E"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MÁVSZ 2675-11</w:t>
            </w:r>
          </w:p>
        </w:tc>
      </w:tr>
      <w:tr w:rsidR="00D76EC8" w:rsidRPr="00C16931" w14:paraId="4CD838D3" w14:textId="77777777" w:rsidTr="00D76EC8">
        <w:tc>
          <w:tcPr>
            <w:tcW w:w="6280" w:type="dxa"/>
            <w:tcBorders>
              <w:top w:val="nil"/>
              <w:left w:val="nil"/>
              <w:bottom w:val="nil"/>
              <w:right w:val="nil"/>
            </w:tcBorders>
          </w:tcPr>
          <w:p w14:paraId="009854D9" w14:textId="77777777" w:rsidR="00D76EC8" w:rsidRPr="00C16931" w:rsidRDefault="00D76EC8" w:rsidP="00D76EC8">
            <w:pPr>
              <w:spacing w:line="360" w:lineRule="auto"/>
              <w:rPr>
                <w:rFonts w:ascii="Bookman Old Style" w:hAnsi="Bookman Old Style" w:cs="Bookman Old Style"/>
              </w:rPr>
            </w:pPr>
            <w:r w:rsidRPr="00C16931">
              <w:rPr>
                <w:rFonts w:ascii="Bookman Old Style" w:hAnsi="Bookman Old Style" w:cs="Bookman Old Style"/>
                <w:sz w:val="22"/>
                <w:szCs w:val="22"/>
              </w:rPr>
              <w:t>-. Keresztezési vezetősínek</w:t>
            </w:r>
          </w:p>
        </w:tc>
        <w:tc>
          <w:tcPr>
            <w:tcW w:w="2700" w:type="dxa"/>
            <w:tcBorders>
              <w:top w:val="nil"/>
              <w:left w:val="nil"/>
              <w:bottom w:val="nil"/>
              <w:right w:val="nil"/>
            </w:tcBorders>
          </w:tcPr>
          <w:p w14:paraId="6EFBCC44"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MÁVSZ 2675-12</w:t>
            </w:r>
          </w:p>
        </w:tc>
      </w:tr>
      <w:tr w:rsidR="00D76EC8" w:rsidRPr="00C16931" w14:paraId="667222D7" w14:textId="77777777" w:rsidTr="00D76EC8">
        <w:tc>
          <w:tcPr>
            <w:tcW w:w="6280" w:type="dxa"/>
            <w:tcBorders>
              <w:top w:val="nil"/>
              <w:left w:val="nil"/>
              <w:bottom w:val="nil"/>
              <w:right w:val="nil"/>
            </w:tcBorders>
          </w:tcPr>
          <w:p w14:paraId="1E08E03B" w14:textId="77777777" w:rsidR="00D76EC8" w:rsidRPr="00C16931" w:rsidRDefault="00D76EC8" w:rsidP="00D76EC8">
            <w:pPr>
              <w:spacing w:line="360" w:lineRule="auto"/>
              <w:rPr>
                <w:rFonts w:ascii="Bookman Old Style" w:hAnsi="Bookman Old Style" w:cs="Bookman Old Style"/>
              </w:rPr>
            </w:pPr>
            <w:r w:rsidRPr="00C16931">
              <w:rPr>
                <w:rFonts w:ascii="Bookman Old Style" w:hAnsi="Bookman Old Style" w:cs="Bookman Old Style"/>
                <w:sz w:val="22"/>
                <w:szCs w:val="22"/>
              </w:rPr>
              <w:t>-. Magasságkiegyenlítő alátétlemezek</w:t>
            </w:r>
          </w:p>
        </w:tc>
        <w:tc>
          <w:tcPr>
            <w:tcW w:w="2700" w:type="dxa"/>
            <w:tcBorders>
              <w:top w:val="nil"/>
              <w:left w:val="nil"/>
              <w:bottom w:val="nil"/>
              <w:right w:val="nil"/>
            </w:tcBorders>
          </w:tcPr>
          <w:p w14:paraId="558EE849"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MÁVSZ 2675-22</w:t>
            </w:r>
          </w:p>
        </w:tc>
      </w:tr>
      <w:tr w:rsidR="00D76EC8" w:rsidRPr="00C16931" w14:paraId="3C286402" w14:textId="77777777" w:rsidTr="00D76EC8">
        <w:tc>
          <w:tcPr>
            <w:tcW w:w="6280" w:type="dxa"/>
            <w:tcBorders>
              <w:top w:val="nil"/>
              <w:left w:val="nil"/>
              <w:bottom w:val="nil"/>
              <w:right w:val="nil"/>
            </w:tcBorders>
          </w:tcPr>
          <w:p w14:paraId="43AF88A4" w14:textId="77777777" w:rsidR="00D76EC8" w:rsidRPr="00C16931" w:rsidRDefault="00D76EC8" w:rsidP="00D76EC8">
            <w:pPr>
              <w:spacing w:line="360" w:lineRule="auto"/>
              <w:rPr>
                <w:rFonts w:ascii="Bookman Old Style" w:hAnsi="Bookman Old Style" w:cs="Bookman Old Style"/>
              </w:rPr>
            </w:pPr>
            <w:r w:rsidRPr="00C16931">
              <w:rPr>
                <w:rFonts w:ascii="Bookman Old Style" w:hAnsi="Bookman Old Style" w:cs="Bookman Old Style"/>
                <w:sz w:val="22"/>
                <w:szCs w:val="22"/>
              </w:rPr>
              <w:t>48 rendszerű kitérők alkatrészei.</w:t>
            </w:r>
          </w:p>
        </w:tc>
        <w:tc>
          <w:tcPr>
            <w:tcW w:w="2700" w:type="dxa"/>
            <w:tcBorders>
              <w:top w:val="nil"/>
              <w:left w:val="nil"/>
              <w:bottom w:val="nil"/>
              <w:right w:val="nil"/>
            </w:tcBorders>
          </w:tcPr>
          <w:p w14:paraId="4019E30E" w14:textId="77777777" w:rsidR="00D76EC8" w:rsidRPr="00C16931" w:rsidRDefault="00D76EC8" w:rsidP="00D76EC8">
            <w:pPr>
              <w:spacing w:line="360" w:lineRule="auto"/>
              <w:rPr>
                <w:rFonts w:ascii="Bookman Old Style" w:hAnsi="Bookman Old Style" w:cs="Bookman Old Style"/>
              </w:rPr>
            </w:pPr>
            <w:r w:rsidRPr="00C16931">
              <w:rPr>
                <w:rFonts w:ascii="Bookman Old Style" w:hAnsi="Bookman Old Style" w:cs="Bookman Old Style"/>
                <w:sz w:val="22"/>
                <w:szCs w:val="22"/>
              </w:rPr>
              <w:t>MÁVSZ 2814/6-14,16-19</w:t>
            </w:r>
          </w:p>
        </w:tc>
      </w:tr>
      <w:tr w:rsidR="00D76EC8" w:rsidRPr="00C16931" w14:paraId="60746DC6" w14:textId="77777777" w:rsidTr="00D76EC8">
        <w:tc>
          <w:tcPr>
            <w:tcW w:w="6280" w:type="dxa"/>
            <w:tcBorders>
              <w:top w:val="nil"/>
              <w:left w:val="nil"/>
              <w:bottom w:val="nil"/>
              <w:right w:val="nil"/>
            </w:tcBorders>
          </w:tcPr>
          <w:p w14:paraId="749164FC" w14:textId="77777777" w:rsidR="00D76EC8" w:rsidRPr="00C16931" w:rsidRDefault="00D76EC8" w:rsidP="00D76EC8">
            <w:pPr>
              <w:spacing w:line="360" w:lineRule="auto"/>
              <w:rPr>
                <w:rFonts w:ascii="Bookman Old Style" w:hAnsi="Bookman Old Style" w:cs="Bookman Old Style"/>
              </w:rPr>
            </w:pPr>
            <w:r w:rsidRPr="00C16931">
              <w:rPr>
                <w:rFonts w:ascii="Bookman Old Style" w:hAnsi="Bookman Old Style" w:cs="Bookman Old Style"/>
                <w:sz w:val="22"/>
                <w:szCs w:val="22"/>
              </w:rPr>
              <w:t>54 rendszerű zárnyelves csúcssínrögzítő szer</w:t>
            </w:r>
            <w:r w:rsidRPr="00C16931">
              <w:rPr>
                <w:rFonts w:ascii="Bookman Old Style" w:hAnsi="Bookman Old Style" w:cs="Bookman Old Style"/>
                <w:sz w:val="22"/>
                <w:szCs w:val="22"/>
              </w:rPr>
              <w:softHyphen/>
              <w:t>kezet. Egyszerű alacsony csúcssínes kitérőhöz</w:t>
            </w:r>
          </w:p>
        </w:tc>
        <w:tc>
          <w:tcPr>
            <w:tcW w:w="2700" w:type="dxa"/>
            <w:tcBorders>
              <w:top w:val="nil"/>
              <w:left w:val="nil"/>
              <w:bottom w:val="nil"/>
              <w:right w:val="nil"/>
            </w:tcBorders>
          </w:tcPr>
          <w:p w14:paraId="08DC0399" w14:textId="77777777" w:rsidR="00D76EC8" w:rsidRPr="00C16931" w:rsidRDefault="00D76EC8" w:rsidP="00D76EC8">
            <w:pPr>
              <w:spacing w:line="360" w:lineRule="auto"/>
              <w:jc w:val="both"/>
              <w:rPr>
                <w:rFonts w:ascii="Bookman Old Style" w:hAnsi="Bookman Old Style" w:cs="Bookman Old Style"/>
              </w:rPr>
            </w:pPr>
          </w:p>
          <w:p w14:paraId="7B82B55B"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MÁVSZ 2880</w:t>
            </w:r>
          </w:p>
        </w:tc>
      </w:tr>
      <w:tr w:rsidR="00D76EC8" w:rsidRPr="00C16931" w14:paraId="6D692697" w14:textId="77777777" w:rsidTr="00D76EC8">
        <w:tc>
          <w:tcPr>
            <w:tcW w:w="6280" w:type="dxa"/>
            <w:tcBorders>
              <w:top w:val="nil"/>
              <w:left w:val="nil"/>
              <w:bottom w:val="nil"/>
              <w:right w:val="nil"/>
            </w:tcBorders>
          </w:tcPr>
          <w:p w14:paraId="6DA43FBC" w14:textId="77777777" w:rsidR="00D76EC8" w:rsidRPr="00C16931" w:rsidRDefault="00D76EC8" w:rsidP="00D76EC8">
            <w:pPr>
              <w:spacing w:line="360" w:lineRule="auto"/>
              <w:rPr>
                <w:rFonts w:ascii="Bookman Old Style" w:hAnsi="Bookman Old Style" w:cs="Bookman Old Style"/>
              </w:rPr>
            </w:pPr>
            <w:r w:rsidRPr="00C16931">
              <w:rPr>
                <w:rFonts w:ascii="Bookman Old Style" w:hAnsi="Bookman Old Style" w:cs="Bookman Old Style"/>
                <w:sz w:val="22"/>
                <w:szCs w:val="22"/>
              </w:rPr>
              <w:t xml:space="preserve">Váltóállítómű szerelvények.Ellenőrzőrudak retesz-dobhoz </w:t>
            </w:r>
          </w:p>
        </w:tc>
        <w:tc>
          <w:tcPr>
            <w:tcW w:w="2700" w:type="dxa"/>
            <w:tcBorders>
              <w:top w:val="nil"/>
              <w:left w:val="nil"/>
              <w:bottom w:val="nil"/>
              <w:right w:val="nil"/>
            </w:tcBorders>
          </w:tcPr>
          <w:p w14:paraId="512E0456"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MÁVSZ 2885-2</w:t>
            </w:r>
          </w:p>
        </w:tc>
      </w:tr>
      <w:tr w:rsidR="00D76EC8" w:rsidRPr="00C16931" w14:paraId="4A2C7C70" w14:textId="77777777" w:rsidTr="00D76EC8">
        <w:tc>
          <w:tcPr>
            <w:tcW w:w="6280" w:type="dxa"/>
            <w:tcBorders>
              <w:top w:val="nil"/>
              <w:left w:val="nil"/>
              <w:bottom w:val="nil"/>
              <w:right w:val="nil"/>
            </w:tcBorders>
          </w:tcPr>
          <w:p w14:paraId="75FA5667"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lastRenderedPageBreak/>
              <w:t>Hosszú ellenőrzőrúd egyszerű kitérők zár</w:t>
            </w:r>
            <w:r w:rsidRPr="00C16931">
              <w:rPr>
                <w:rFonts w:ascii="Bookman Old Style" w:hAnsi="Bookman Old Style" w:cs="Bookman Old Style"/>
                <w:sz w:val="22"/>
                <w:szCs w:val="22"/>
              </w:rPr>
              <w:softHyphen/>
              <w:t>nyelves váltóihoz</w:t>
            </w:r>
          </w:p>
        </w:tc>
        <w:tc>
          <w:tcPr>
            <w:tcW w:w="2700" w:type="dxa"/>
            <w:tcBorders>
              <w:top w:val="nil"/>
              <w:left w:val="nil"/>
              <w:bottom w:val="nil"/>
              <w:right w:val="nil"/>
            </w:tcBorders>
          </w:tcPr>
          <w:p w14:paraId="1FD1AED2"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MÁVSZ 2885-3</w:t>
            </w:r>
          </w:p>
        </w:tc>
      </w:tr>
      <w:tr w:rsidR="00D76EC8" w:rsidRPr="00C16931" w14:paraId="5017CC9D" w14:textId="77777777" w:rsidTr="00D76EC8">
        <w:tc>
          <w:tcPr>
            <w:tcW w:w="6280" w:type="dxa"/>
            <w:tcBorders>
              <w:top w:val="nil"/>
              <w:left w:val="nil"/>
              <w:bottom w:val="nil"/>
              <w:right w:val="nil"/>
            </w:tcBorders>
          </w:tcPr>
          <w:p w14:paraId="27AEBFD6" w14:textId="77777777" w:rsidR="00D76EC8" w:rsidRPr="00C16931" w:rsidRDefault="00D76EC8" w:rsidP="00D76EC8">
            <w:pPr>
              <w:spacing w:line="360" w:lineRule="auto"/>
              <w:rPr>
                <w:rFonts w:ascii="Bookman Old Style" w:hAnsi="Bookman Old Style" w:cs="Bookman Old Style"/>
              </w:rPr>
            </w:pPr>
            <w:r w:rsidRPr="00C16931">
              <w:rPr>
                <w:rFonts w:ascii="Bookman Old Style" w:hAnsi="Bookman Old Style" w:cs="Bookman Old Style"/>
                <w:sz w:val="22"/>
                <w:szCs w:val="22"/>
              </w:rPr>
              <w:t>Rövid ellenőrzőrúd egyszerű kitérők zár</w:t>
            </w:r>
            <w:r w:rsidRPr="00C16931">
              <w:rPr>
                <w:rFonts w:ascii="Bookman Old Style" w:hAnsi="Bookman Old Style" w:cs="Bookman Old Style"/>
                <w:sz w:val="22"/>
                <w:szCs w:val="22"/>
              </w:rPr>
              <w:softHyphen/>
              <w:t>nyel</w:t>
            </w:r>
            <w:r w:rsidRPr="00C16931">
              <w:rPr>
                <w:rFonts w:ascii="Bookman Old Style" w:hAnsi="Bookman Old Style" w:cs="Bookman Old Style"/>
                <w:sz w:val="22"/>
                <w:szCs w:val="22"/>
              </w:rPr>
              <w:softHyphen/>
              <w:t xml:space="preserve">ves váltóihoz </w:t>
            </w:r>
          </w:p>
        </w:tc>
        <w:tc>
          <w:tcPr>
            <w:tcW w:w="2700" w:type="dxa"/>
            <w:tcBorders>
              <w:top w:val="nil"/>
              <w:left w:val="nil"/>
              <w:bottom w:val="nil"/>
              <w:right w:val="nil"/>
            </w:tcBorders>
          </w:tcPr>
          <w:p w14:paraId="760244D6"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MÁVSZ 2885-4</w:t>
            </w:r>
          </w:p>
        </w:tc>
      </w:tr>
      <w:tr w:rsidR="00D76EC8" w:rsidRPr="00C16931" w14:paraId="1D470B60" w14:textId="77777777" w:rsidTr="00D76EC8">
        <w:tc>
          <w:tcPr>
            <w:tcW w:w="6280" w:type="dxa"/>
            <w:tcBorders>
              <w:top w:val="nil"/>
              <w:left w:val="nil"/>
              <w:bottom w:val="nil"/>
              <w:right w:val="nil"/>
            </w:tcBorders>
          </w:tcPr>
          <w:p w14:paraId="3C117B14"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 xml:space="preserve">Szigetelt </w:t>
            </w:r>
            <w:r w:rsidR="00613435" w:rsidRPr="00C16931">
              <w:rPr>
                <w:rFonts w:ascii="Bookman Old Style" w:hAnsi="Bookman Old Style" w:cs="Bookman Old Style"/>
                <w:sz w:val="22"/>
                <w:szCs w:val="22"/>
              </w:rPr>
              <w:t>vonórúd</w:t>
            </w:r>
            <w:r w:rsidRPr="00C16931">
              <w:rPr>
                <w:rFonts w:ascii="Bookman Old Style" w:hAnsi="Bookman Old Style" w:cs="Bookman Old Style"/>
                <w:sz w:val="22"/>
                <w:szCs w:val="22"/>
              </w:rPr>
              <w:t xml:space="preserve"> egyszerű kitérők zár</w:t>
            </w:r>
            <w:r w:rsidRPr="00C16931">
              <w:rPr>
                <w:rFonts w:ascii="Bookman Old Style" w:hAnsi="Bookman Old Style" w:cs="Bookman Old Style"/>
                <w:sz w:val="22"/>
                <w:szCs w:val="22"/>
              </w:rPr>
              <w:softHyphen/>
              <w:t>nyel</w:t>
            </w:r>
            <w:r w:rsidRPr="00C16931">
              <w:rPr>
                <w:rFonts w:ascii="Bookman Old Style" w:hAnsi="Bookman Old Style" w:cs="Bookman Old Style"/>
                <w:sz w:val="22"/>
                <w:szCs w:val="22"/>
              </w:rPr>
              <w:softHyphen/>
              <w:t>ves váltóihoz</w:t>
            </w:r>
          </w:p>
        </w:tc>
        <w:tc>
          <w:tcPr>
            <w:tcW w:w="2700" w:type="dxa"/>
            <w:tcBorders>
              <w:top w:val="nil"/>
              <w:left w:val="nil"/>
              <w:bottom w:val="nil"/>
              <w:right w:val="nil"/>
            </w:tcBorders>
          </w:tcPr>
          <w:p w14:paraId="05AB7228"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MÁVSZ 2885-5</w:t>
            </w:r>
          </w:p>
        </w:tc>
      </w:tr>
      <w:tr w:rsidR="00D76EC8" w:rsidRPr="00C16931" w14:paraId="47EACAA0" w14:textId="77777777" w:rsidTr="00D76EC8">
        <w:tc>
          <w:tcPr>
            <w:tcW w:w="6280" w:type="dxa"/>
            <w:tcBorders>
              <w:top w:val="nil"/>
              <w:left w:val="nil"/>
              <w:bottom w:val="nil"/>
              <w:right w:val="nil"/>
            </w:tcBorders>
          </w:tcPr>
          <w:p w14:paraId="498C271C"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Szorító- és hevedercsavarok vasúti felépít</w:t>
            </w:r>
            <w:r w:rsidRPr="00C16931">
              <w:rPr>
                <w:rFonts w:ascii="Bookman Old Style" w:hAnsi="Bookman Old Style" w:cs="Bookman Old Style"/>
                <w:sz w:val="22"/>
                <w:szCs w:val="22"/>
              </w:rPr>
              <w:softHyphen/>
              <w:t>mény</w:t>
            </w:r>
            <w:r w:rsidRPr="00C16931">
              <w:rPr>
                <w:rFonts w:ascii="Bookman Old Style" w:hAnsi="Bookman Old Style" w:cs="Bookman Old Style"/>
                <w:sz w:val="22"/>
                <w:szCs w:val="22"/>
              </w:rPr>
              <w:softHyphen/>
              <w:t>hez ..</w:t>
            </w:r>
          </w:p>
        </w:tc>
        <w:tc>
          <w:tcPr>
            <w:tcW w:w="2700" w:type="dxa"/>
            <w:tcBorders>
              <w:top w:val="nil"/>
              <w:left w:val="nil"/>
              <w:bottom w:val="nil"/>
              <w:right w:val="nil"/>
            </w:tcBorders>
          </w:tcPr>
          <w:p w14:paraId="20C530B8"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MÁVSZ 2936</w:t>
            </w:r>
          </w:p>
        </w:tc>
      </w:tr>
      <w:tr w:rsidR="00D76EC8" w:rsidRPr="00C16931" w14:paraId="3791C227" w14:textId="77777777" w:rsidTr="00D76EC8">
        <w:tc>
          <w:tcPr>
            <w:tcW w:w="6280" w:type="dxa"/>
            <w:tcBorders>
              <w:top w:val="nil"/>
              <w:left w:val="nil"/>
              <w:bottom w:val="nil"/>
              <w:right w:val="nil"/>
            </w:tcBorders>
          </w:tcPr>
          <w:p w14:paraId="156C366B"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Síncsavarok vasúti felépítményhez ..........................</w:t>
            </w:r>
          </w:p>
        </w:tc>
        <w:tc>
          <w:tcPr>
            <w:tcW w:w="2700" w:type="dxa"/>
            <w:tcBorders>
              <w:top w:val="nil"/>
              <w:left w:val="nil"/>
              <w:bottom w:val="nil"/>
              <w:right w:val="nil"/>
            </w:tcBorders>
          </w:tcPr>
          <w:p w14:paraId="737055A0"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MÁVSZ 2937</w:t>
            </w:r>
          </w:p>
        </w:tc>
      </w:tr>
      <w:tr w:rsidR="00D76EC8" w:rsidRPr="00C16931" w14:paraId="2FB94A27" w14:textId="77777777" w:rsidTr="00D76EC8">
        <w:tc>
          <w:tcPr>
            <w:tcW w:w="6280" w:type="dxa"/>
            <w:tcBorders>
              <w:top w:val="nil"/>
              <w:left w:val="nil"/>
              <w:bottom w:val="nil"/>
              <w:right w:val="nil"/>
            </w:tcBorders>
          </w:tcPr>
          <w:p w14:paraId="6DD222B7"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Csavarbiztosító gyűrűk vasúti felépítményhez .........</w:t>
            </w:r>
          </w:p>
        </w:tc>
        <w:tc>
          <w:tcPr>
            <w:tcW w:w="2700" w:type="dxa"/>
            <w:tcBorders>
              <w:top w:val="nil"/>
              <w:left w:val="nil"/>
              <w:bottom w:val="nil"/>
              <w:right w:val="nil"/>
            </w:tcBorders>
          </w:tcPr>
          <w:p w14:paraId="318AAA70" w14:textId="77777777" w:rsidR="00D76EC8" w:rsidRPr="00C16931" w:rsidRDefault="00D76EC8" w:rsidP="00D76EC8">
            <w:pPr>
              <w:spacing w:line="360" w:lineRule="auto"/>
              <w:jc w:val="both"/>
              <w:rPr>
                <w:rFonts w:ascii="Bookman Old Style" w:hAnsi="Bookman Old Style" w:cs="Bookman Old Style"/>
              </w:rPr>
            </w:pPr>
            <w:r w:rsidRPr="00C16931">
              <w:rPr>
                <w:rFonts w:ascii="Bookman Old Style" w:hAnsi="Bookman Old Style" w:cs="Bookman Old Style"/>
                <w:sz w:val="22"/>
                <w:szCs w:val="22"/>
              </w:rPr>
              <w:t>MÁVSZ 2938</w:t>
            </w:r>
          </w:p>
        </w:tc>
      </w:tr>
    </w:tbl>
    <w:p w14:paraId="725E8E3C" w14:textId="77777777" w:rsidR="00D76EC8" w:rsidRPr="00C16931" w:rsidRDefault="00D76EC8" w:rsidP="009D5681">
      <w:pPr>
        <w:pStyle w:val="Alfejezet2"/>
        <w:rPr>
          <w:u w:val="single"/>
        </w:rPr>
      </w:pPr>
      <w:bookmarkStart w:id="3889" w:name="_Toc398791755"/>
      <w:bookmarkStart w:id="3890" w:name="_Toc400702238"/>
      <w:bookmarkStart w:id="3891" w:name="_Toc494808612"/>
      <w:r w:rsidRPr="00C16931">
        <w:t>VÁGÁNYZÁRÓ SOROMPÓ</w:t>
      </w:r>
      <w:bookmarkEnd w:id="3889"/>
      <w:bookmarkEnd w:id="3890"/>
      <w:bookmarkEnd w:id="3891"/>
    </w:p>
    <w:p w14:paraId="30838C5C" w14:textId="77777777" w:rsidR="00D76EC8" w:rsidRPr="00C16931" w:rsidRDefault="00D76EC8">
      <w:pPr>
        <w:pStyle w:val="Cmsor3"/>
      </w:pPr>
      <w:bookmarkStart w:id="3892" w:name="_Toc398791756"/>
      <w:bookmarkStart w:id="3893" w:name="_Toc400702239"/>
      <w:bookmarkStart w:id="3894" w:name="_Toc494808613"/>
      <w:r w:rsidRPr="00C16931">
        <w:t>Meghatározás</w:t>
      </w:r>
      <w:bookmarkEnd w:id="3892"/>
      <w:bookmarkEnd w:id="3893"/>
      <w:bookmarkEnd w:id="3894"/>
    </w:p>
    <w:p w14:paraId="41AC62F0" w14:textId="77777777" w:rsidR="00D76EC8" w:rsidRPr="00C16931" w:rsidRDefault="00D76EC8" w:rsidP="00181BB2">
      <w:pPr>
        <w:spacing w:line="360" w:lineRule="auto"/>
        <w:jc w:val="both"/>
        <w:rPr>
          <w:rFonts w:ascii="Bookman Old Style" w:hAnsi="Bookman Old Style" w:cs="Bookman Old Style"/>
          <w:b/>
          <w:bCs/>
        </w:rPr>
      </w:pPr>
      <w:r w:rsidRPr="00C16931">
        <w:rPr>
          <w:rFonts w:ascii="Bookman Old Style" w:hAnsi="Bookman Old Style" w:cs="Bookman Old Style"/>
          <w:sz w:val="22"/>
          <w:szCs w:val="22"/>
        </w:rPr>
        <w:t>A vágányzáró sorompó az állandó felügyelet alatt nem álló vágányrész elzárására szolgáló – kézzel működtethető – szerkezet.</w:t>
      </w:r>
    </w:p>
    <w:p w14:paraId="0D5C6FE6" w14:textId="77777777" w:rsidR="00D76EC8" w:rsidRPr="00C16931" w:rsidRDefault="00D76EC8" w:rsidP="00181BB2">
      <w:pPr>
        <w:spacing w:line="360" w:lineRule="auto"/>
        <w:jc w:val="both"/>
        <w:rPr>
          <w:rFonts w:ascii="Bookman Old Style" w:hAnsi="Bookman Old Style" w:cs="Bookman Old Style"/>
          <w:b/>
          <w:bCs/>
        </w:rPr>
      </w:pPr>
      <w:r w:rsidRPr="00C16931">
        <w:rPr>
          <w:rFonts w:ascii="Bookman Old Style" w:hAnsi="Bookman Old Style" w:cs="Bookman Old Style"/>
          <w:sz w:val="22"/>
          <w:szCs w:val="22"/>
        </w:rPr>
        <w:t>Rendeltetése, hogy az általa elzárt vágányrészbe beállított vasúti kocsik – a forgalmi szolgálattevő tudomása és engedélye nélkül – ne kerüljenek ki a forgalmi vágányokra.</w:t>
      </w:r>
    </w:p>
    <w:p w14:paraId="2E3D94CF" w14:textId="77777777" w:rsidR="00D76EC8" w:rsidRPr="00C16931" w:rsidRDefault="00D76EC8" w:rsidP="00181BB2">
      <w:pPr>
        <w:spacing w:line="360" w:lineRule="auto"/>
        <w:jc w:val="both"/>
        <w:rPr>
          <w:rFonts w:ascii="Bookman Old Style" w:hAnsi="Bookman Old Style" w:cs="Bookman Old Style"/>
          <w:b/>
          <w:bCs/>
        </w:rPr>
      </w:pPr>
      <w:r w:rsidRPr="00C16931">
        <w:rPr>
          <w:rFonts w:ascii="Bookman Old Style" w:hAnsi="Bookman Old Style" w:cs="Bookman Old Style"/>
          <w:sz w:val="22"/>
          <w:szCs w:val="22"/>
        </w:rPr>
        <w:t>Ezen kívül az elzárt vágányokon nem megfelelően rögzített jármű megfutamodásának megakadályozására is alkalmas.</w:t>
      </w:r>
    </w:p>
    <w:p w14:paraId="0B82A344" w14:textId="77777777" w:rsidR="00D76EC8" w:rsidRPr="00C16931" w:rsidRDefault="00D76EC8" w:rsidP="00181BB2">
      <w:pPr>
        <w:spacing w:line="360" w:lineRule="auto"/>
        <w:jc w:val="both"/>
        <w:rPr>
          <w:rFonts w:ascii="Bookman Old Style" w:hAnsi="Bookman Old Style" w:cs="Bookman Old Style"/>
        </w:rPr>
      </w:pPr>
      <w:r w:rsidRPr="00C16931">
        <w:rPr>
          <w:rFonts w:ascii="Bookman Old Style" w:hAnsi="Bookman Old Style" w:cs="Bookman Old Style"/>
          <w:sz w:val="22"/>
          <w:szCs w:val="22"/>
        </w:rPr>
        <w:t>Az alkalmazás helyét – vasúti állomásokon és vasúti vonalakon – a mindenkori érvényben lévő MÁV szervezési előírások és szabályzatok határozzák meg.</w:t>
      </w:r>
    </w:p>
    <w:p w14:paraId="2DBE27EB" w14:textId="77777777" w:rsidR="00D76EC8" w:rsidRPr="00C16931" w:rsidRDefault="00C35581" w:rsidP="00D76EC8">
      <w:pPr>
        <w:tabs>
          <w:tab w:val="left" w:pos="5102"/>
          <w:tab w:val="left" w:pos="9280"/>
        </w:tabs>
        <w:spacing w:line="360" w:lineRule="auto"/>
        <w:ind w:left="70"/>
      </w:pPr>
      <w:r>
        <w:t xml:space="preserve">ETO  625.15:656.216. </w:t>
      </w:r>
      <w:r w:rsidR="00D76EC8" w:rsidRPr="00C35581">
        <w:rPr>
          <w:rFonts w:ascii="Bookman Old Style" w:hAnsi="Bookman Old Style"/>
        </w:rPr>
        <w:t>Hivatkozási szám: MÁVSZ 1870:1985</w:t>
      </w:r>
    </w:p>
    <w:p w14:paraId="730E2F65" w14:textId="77777777" w:rsidR="00D76EC8" w:rsidRPr="00C16931" w:rsidRDefault="00D76EC8">
      <w:pPr>
        <w:pStyle w:val="Cmsor3"/>
      </w:pPr>
      <w:bookmarkStart w:id="3895" w:name="_Toc398791757"/>
      <w:bookmarkStart w:id="3896" w:name="_Toc400702240"/>
      <w:bookmarkStart w:id="3897" w:name="_Toc494808614"/>
      <w:r w:rsidRPr="00C16931">
        <w:t>Alak, méret, mérettűrés</w:t>
      </w:r>
      <w:bookmarkEnd w:id="3895"/>
      <w:bookmarkEnd w:id="3896"/>
      <w:bookmarkEnd w:id="3897"/>
    </w:p>
    <w:p w14:paraId="023D2B68" w14:textId="77777777" w:rsidR="00D76EC8" w:rsidRPr="00181BB2" w:rsidRDefault="00D76EC8" w:rsidP="00181BB2">
      <w:pPr>
        <w:spacing w:line="360" w:lineRule="auto"/>
        <w:jc w:val="both"/>
        <w:rPr>
          <w:rFonts w:ascii="Bookman Old Style" w:hAnsi="Bookman Old Style" w:cs="Bookman Old Style"/>
          <w:sz w:val="22"/>
          <w:szCs w:val="22"/>
        </w:rPr>
      </w:pPr>
      <w:r w:rsidRPr="00181BB2">
        <w:rPr>
          <w:rFonts w:ascii="Bookman Old Style" w:hAnsi="Bookman Old Style" w:cs="Bookman Old Style"/>
          <w:sz w:val="22"/>
          <w:szCs w:val="22"/>
        </w:rPr>
        <w:t>A vágányzáró sorompó szerkezeti egységei és azok rendeltetése.</w:t>
      </w:r>
    </w:p>
    <w:p w14:paraId="7FB6F60A" w14:textId="5F6B4D35" w:rsidR="00D76EC8" w:rsidRPr="00181BB2" w:rsidRDefault="00D76EC8" w:rsidP="00181BB2">
      <w:pPr>
        <w:spacing w:line="360" w:lineRule="auto"/>
        <w:jc w:val="both"/>
        <w:rPr>
          <w:rFonts w:ascii="Bookman Old Style" w:hAnsi="Bookman Old Style" w:cs="Bookman Old Style"/>
          <w:sz w:val="22"/>
          <w:szCs w:val="22"/>
        </w:rPr>
      </w:pPr>
      <w:r w:rsidRPr="00181BB2">
        <w:rPr>
          <w:rFonts w:ascii="Bookman Old Style" w:hAnsi="Bookman Old Style" w:cs="Bookman Old Style"/>
          <w:sz w:val="22"/>
          <w:szCs w:val="22"/>
        </w:rPr>
        <w:t>A zárógerenda a vágányzáró sorompónak az elzárandó vágányra fordított része. Zárt állásban a vágány fölött arra merőleges, nyitott állásban a vágány mellett párhuzamos hely</w:t>
      </w:r>
      <w:r w:rsidRPr="00181BB2">
        <w:rPr>
          <w:rFonts w:ascii="Bookman Old Style" w:hAnsi="Bookman Old Style" w:cs="Bookman Old Style"/>
          <w:sz w:val="22"/>
          <w:szCs w:val="22"/>
        </w:rPr>
        <w:softHyphen/>
        <w:t xml:space="preserve">zetben van </w:t>
      </w:r>
      <w:r w:rsidR="00B76A73">
        <w:rPr>
          <w:rFonts w:ascii="Bookman Old Style" w:hAnsi="Bookman Old Style" w:cs="Bookman Old Style"/>
          <w:sz w:val="22"/>
          <w:szCs w:val="22"/>
        </w:rPr>
        <w:t>a</w:t>
      </w:r>
      <w:r w:rsidRPr="00181BB2">
        <w:rPr>
          <w:rFonts w:ascii="Bookman Old Style" w:hAnsi="Bookman Old Style" w:cs="Bookman Old Style"/>
          <w:sz w:val="22"/>
          <w:szCs w:val="22"/>
        </w:rPr>
        <w:t xml:space="preserve"> zárógerendán a sorompózár, illetve nyitott állásának jelzésére a vágányzáró jelző is elhelyezhető* (MÁVSZ 2777/10).</w:t>
      </w:r>
    </w:p>
    <w:p w14:paraId="2909E5DB" w14:textId="77777777" w:rsidR="00D76EC8" w:rsidRPr="00181BB2" w:rsidRDefault="00D76EC8" w:rsidP="00181BB2">
      <w:pPr>
        <w:spacing w:line="360" w:lineRule="auto"/>
        <w:jc w:val="both"/>
        <w:rPr>
          <w:rFonts w:ascii="Bookman Old Style" w:hAnsi="Bookman Old Style" w:cs="Bookman Old Style"/>
          <w:sz w:val="22"/>
          <w:szCs w:val="22"/>
        </w:rPr>
      </w:pPr>
      <w:r w:rsidRPr="00181BB2">
        <w:rPr>
          <w:rFonts w:ascii="Bookman Old Style" w:hAnsi="Bookman Old Style" w:cs="Bookman Old Style"/>
          <w:sz w:val="22"/>
          <w:szCs w:val="22"/>
        </w:rPr>
        <w:t>A futószerkezet a zárógerendára erősített két csapágylemez közé szerelt kerékpár, amely a zárógerenda tartására és a sorompó kezelésekor annak könnyű és zökkenőmentes elfordítására szolgál.</w:t>
      </w:r>
    </w:p>
    <w:p w14:paraId="7BC3D5A7" w14:textId="77777777" w:rsidR="00D76EC8" w:rsidRPr="00181BB2" w:rsidRDefault="00D76EC8" w:rsidP="00181BB2">
      <w:pPr>
        <w:spacing w:line="360" w:lineRule="auto"/>
        <w:jc w:val="both"/>
        <w:rPr>
          <w:rFonts w:ascii="Bookman Old Style" w:hAnsi="Bookman Old Style" w:cs="Bookman Old Style"/>
          <w:sz w:val="22"/>
          <w:szCs w:val="22"/>
        </w:rPr>
      </w:pPr>
      <w:r w:rsidRPr="00181BB2">
        <w:rPr>
          <w:rFonts w:ascii="Bookman Old Style" w:hAnsi="Bookman Old Style" w:cs="Bookman Old Style"/>
          <w:sz w:val="22"/>
          <w:szCs w:val="22"/>
        </w:rPr>
        <w:t>A sarokoszlop, a földbe bebetonozva a vágányzáró sorompó jobb és baloldali csap</w:t>
      </w:r>
      <w:r w:rsidRPr="00181BB2">
        <w:rPr>
          <w:rFonts w:ascii="Bookman Old Style" w:hAnsi="Bookman Old Style" w:cs="Bookman Old Style"/>
          <w:sz w:val="22"/>
          <w:szCs w:val="22"/>
        </w:rPr>
        <w:softHyphen/>
        <w:t>ággyal ellátott tartóoszlopa, amelyhez a zárógerenda – a helyi követelményeknek megfelelően jobbra vagy balra nyitható módon – egy tengelycsappal csatlakozik.</w:t>
      </w:r>
    </w:p>
    <w:p w14:paraId="22E8525E" w14:textId="77777777" w:rsidR="00D76EC8" w:rsidRPr="00181BB2" w:rsidRDefault="00D76EC8" w:rsidP="00181BB2">
      <w:pPr>
        <w:spacing w:line="360" w:lineRule="auto"/>
        <w:jc w:val="both"/>
        <w:rPr>
          <w:rFonts w:ascii="Bookman Old Style" w:hAnsi="Bookman Old Style" w:cs="Bookman Old Style"/>
          <w:sz w:val="22"/>
          <w:szCs w:val="22"/>
        </w:rPr>
      </w:pPr>
      <w:r w:rsidRPr="00181BB2">
        <w:rPr>
          <w:rFonts w:ascii="Bookman Old Style" w:hAnsi="Bookman Old Style" w:cs="Bookman Old Style"/>
          <w:sz w:val="22"/>
          <w:szCs w:val="22"/>
        </w:rPr>
        <w:t>A csap segítségével a zárógerenda a vágányra merőleges, illetve azzal párhuzamos helyzetbe fordítható.</w:t>
      </w:r>
    </w:p>
    <w:p w14:paraId="45ACACCD" w14:textId="77777777" w:rsidR="00D76EC8" w:rsidRPr="00181BB2" w:rsidRDefault="00D76EC8" w:rsidP="00181BB2">
      <w:pPr>
        <w:spacing w:line="360" w:lineRule="auto"/>
        <w:jc w:val="both"/>
        <w:rPr>
          <w:rFonts w:ascii="Bookman Old Style" w:hAnsi="Bookman Old Style" w:cs="Bookman Old Style"/>
          <w:sz w:val="22"/>
          <w:szCs w:val="22"/>
        </w:rPr>
      </w:pPr>
    </w:p>
    <w:p w14:paraId="0C6E0759" w14:textId="77777777" w:rsidR="00D76EC8" w:rsidRPr="00181BB2" w:rsidRDefault="00D76EC8" w:rsidP="00181BB2">
      <w:pPr>
        <w:spacing w:line="360" w:lineRule="auto"/>
        <w:jc w:val="both"/>
        <w:rPr>
          <w:rFonts w:ascii="Bookman Old Style" w:hAnsi="Bookman Old Style" w:cs="Bookman Old Style"/>
          <w:sz w:val="22"/>
          <w:szCs w:val="22"/>
        </w:rPr>
      </w:pPr>
      <w:r w:rsidRPr="00181BB2">
        <w:rPr>
          <w:rFonts w:ascii="Bookman Old Style" w:hAnsi="Bookman Old Style" w:cs="Bookman Old Style"/>
          <w:sz w:val="22"/>
          <w:szCs w:val="22"/>
        </w:rPr>
        <w:lastRenderedPageBreak/>
        <w:t>A záróoszlop a vágányzáró sorompónak zárt állásban való tartására és rögzítésére szolgál. A földbe bebetonozva – a sarokoszloppal szemben – az elzárt vágánynak a védett vágány felőli oldalán áll.</w:t>
      </w:r>
    </w:p>
    <w:p w14:paraId="741C90C2" w14:textId="77777777" w:rsidR="00D76EC8" w:rsidRPr="00181BB2" w:rsidRDefault="00D76EC8" w:rsidP="00181BB2">
      <w:pPr>
        <w:spacing w:line="360" w:lineRule="auto"/>
        <w:jc w:val="both"/>
        <w:rPr>
          <w:rFonts w:ascii="Bookman Old Style" w:hAnsi="Bookman Old Style" w:cs="Bookman Old Style"/>
          <w:sz w:val="22"/>
          <w:szCs w:val="22"/>
        </w:rPr>
      </w:pPr>
      <w:r w:rsidRPr="00181BB2">
        <w:rPr>
          <w:rFonts w:ascii="Bookman Old Style" w:hAnsi="Bookman Old Style" w:cs="Bookman Old Style"/>
          <w:sz w:val="22"/>
          <w:szCs w:val="22"/>
        </w:rPr>
        <w:t>A pihenőoszlop a vágányzáró sorompónak nyitott állásában való tartására és rögzítésére szolgál. A földbe bebetonozva az elzárt vágány mellett a sarokoszloppal azonos oldalon áll.</w:t>
      </w:r>
    </w:p>
    <w:p w14:paraId="06EA61DC" w14:textId="77777777" w:rsidR="00D76EC8" w:rsidRPr="00181BB2" w:rsidRDefault="00D76EC8" w:rsidP="00181BB2">
      <w:pPr>
        <w:spacing w:line="360" w:lineRule="auto"/>
        <w:jc w:val="both"/>
        <w:rPr>
          <w:rFonts w:ascii="Bookman Old Style" w:hAnsi="Bookman Old Style" w:cs="Bookman Old Style"/>
          <w:sz w:val="22"/>
          <w:szCs w:val="22"/>
        </w:rPr>
      </w:pPr>
      <w:r w:rsidRPr="00181BB2">
        <w:rPr>
          <w:rFonts w:ascii="Bookman Old Style" w:hAnsi="Bookman Old Style" w:cs="Bookman Old Style"/>
          <w:sz w:val="22"/>
          <w:szCs w:val="22"/>
        </w:rPr>
        <w:t>A futósín a vágányzáró sorompó körív alakú futópályája. A futófelület „T” acélból ké</w:t>
      </w:r>
      <w:r w:rsidRPr="00181BB2">
        <w:rPr>
          <w:rFonts w:ascii="Bookman Old Style" w:hAnsi="Bookman Old Style" w:cs="Bookman Old Style"/>
          <w:sz w:val="22"/>
          <w:szCs w:val="22"/>
        </w:rPr>
        <w:softHyphen/>
        <w:t>szül, amely földlábakra van erősítve, a futószerkezet útján a zárógerenda hordozására szolgál.</w:t>
      </w:r>
    </w:p>
    <w:p w14:paraId="68B8E04E" w14:textId="77777777" w:rsidR="00D76EC8" w:rsidRPr="00181BB2" w:rsidRDefault="00B76A73" w:rsidP="00181BB2">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Sorom</w:t>
      </w:r>
      <w:r w:rsidR="00D76EC8" w:rsidRPr="00181BB2">
        <w:rPr>
          <w:rFonts w:ascii="Bookman Old Style" w:hAnsi="Bookman Old Style" w:cs="Bookman Old Style"/>
          <w:sz w:val="22"/>
          <w:szCs w:val="22"/>
        </w:rPr>
        <w:t>pózár a vágánysorompónak zárt, vagy nyitott állásában való rögzíté</w:t>
      </w:r>
      <w:r w:rsidR="00D76EC8" w:rsidRPr="00181BB2">
        <w:rPr>
          <w:rFonts w:ascii="Bookman Old Style" w:hAnsi="Bookman Old Style" w:cs="Bookman Old Style"/>
          <w:sz w:val="22"/>
          <w:szCs w:val="22"/>
        </w:rPr>
        <w:softHyphen/>
        <w:t>sére szolgáló kulcsos biztonsági szerkezet.</w:t>
      </w:r>
    </w:p>
    <w:p w14:paraId="1781F0B2" w14:textId="77777777" w:rsidR="00D76EC8" w:rsidRPr="00181BB2" w:rsidRDefault="00D76EC8" w:rsidP="00181BB2">
      <w:pPr>
        <w:spacing w:line="360" w:lineRule="auto"/>
        <w:jc w:val="both"/>
        <w:rPr>
          <w:rFonts w:ascii="Bookman Old Style" w:hAnsi="Bookman Old Style" w:cs="Bookman Old Style"/>
          <w:sz w:val="22"/>
          <w:szCs w:val="22"/>
        </w:rPr>
      </w:pPr>
      <w:r w:rsidRPr="00181BB2">
        <w:rPr>
          <w:rFonts w:ascii="Bookman Old Style" w:hAnsi="Bookman Old Style" w:cs="Bookman Old Style"/>
          <w:sz w:val="22"/>
          <w:szCs w:val="22"/>
        </w:rPr>
        <w:t>Alkalmazásával függőségi kapcsolat létesíthető a védett vágányra vezető váltó és a vágány</w:t>
      </w:r>
      <w:r w:rsidRPr="00181BB2">
        <w:rPr>
          <w:rFonts w:ascii="Bookman Old Style" w:hAnsi="Bookman Old Style" w:cs="Bookman Old Style"/>
          <w:sz w:val="22"/>
          <w:szCs w:val="22"/>
        </w:rPr>
        <w:softHyphen/>
        <w:t>záró sorompó között.</w:t>
      </w:r>
    </w:p>
    <w:p w14:paraId="6EFBA6C4" w14:textId="77777777" w:rsidR="00D76EC8" w:rsidRPr="00181BB2" w:rsidRDefault="00D76EC8" w:rsidP="00181BB2">
      <w:pPr>
        <w:spacing w:line="360" w:lineRule="auto"/>
        <w:jc w:val="both"/>
        <w:rPr>
          <w:rFonts w:ascii="Bookman Old Style" w:hAnsi="Bookman Old Style" w:cs="Bookman Old Style"/>
          <w:sz w:val="22"/>
          <w:szCs w:val="22"/>
        </w:rPr>
      </w:pPr>
      <w:r w:rsidRPr="00181BB2">
        <w:rPr>
          <w:rFonts w:ascii="Bookman Old Style" w:hAnsi="Bookman Old Style" w:cs="Bookman Old Style"/>
          <w:sz w:val="22"/>
          <w:szCs w:val="22"/>
        </w:rPr>
        <w:t>Szerkezet előírásait a MÁVSZ 1215 szabvány tartalmazza.</w:t>
      </w:r>
    </w:p>
    <w:p w14:paraId="47399FB2" w14:textId="77777777" w:rsidR="00D76EC8" w:rsidRPr="00181BB2" w:rsidRDefault="00D76EC8" w:rsidP="00181BB2">
      <w:pPr>
        <w:spacing w:line="360" w:lineRule="auto"/>
        <w:jc w:val="both"/>
        <w:rPr>
          <w:rFonts w:ascii="Bookman Old Style" w:hAnsi="Bookman Old Style" w:cs="Bookman Old Style"/>
          <w:sz w:val="22"/>
          <w:szCs w:val="22"/>
        </w:rPr>
      </w:pPr>
      <w:r w:rsidRPr="00181BB2">
        <w:rPr>
          <w:rFonts w:ascii="Bookman Old Style" w:hAnsi="Bookman Old Style" w:cs="Bookman Old Style"/>
          <w:sz w:val="22"/>
          <w:szCs w:val="22"/>
        </w:rPr>
        <w:t>A vágányzáró sorompó alakját és fő méreteit a 8. oldalon lévő összeállítási rajz tartal</w:t>
      </w:r>
      <w:r w:rsidRPr="00181BB2">
        <w:rPr>
          <w:rFonts w:ascii="Bookman Old Style" w:hAnsi="Bookman Old Style" w:cs="Bookman Old Style"/>
          <w:sz w:val="22"/>
          <w:szCs w:val="22"/>
        </w:rPr>
        <w:softHyphen/>
        <w:t>mazza.</w:t>
      </w:r>
    </w:p>
    <w:p w14:paraId="08B03820" w14:textId="77777777" w:rsidR="00D76EC8" w:rsidRPr="00181BB2" w:rsidRDefault="00D76EC8" w:rsidP="00181BB2">
      <w:pPr>
        <w:spacing w:line="360" w:lineRule="auto"/>
        <w:jc w:val="both"/>
        <w:rPr>
          <w:rFonts w:ascii="Bookman Old Style" w:hAnsi="Bookman Old Style" w:cs="Bookman Old Style"/>
          <w:sz w:val="22"/>
          <w:szCs w:val="22"/>
        </w:rPr>
      </w:pPr>
      <w:r w:rsidRPr="00181BB2">
        <w:rPr>
          <w:rFonts w:ascii="Bookman Old Style" w:hAnsi="Bookman Old Style" w:cs="Bookman Old Style"/>
          <w:sz w:val="22"/>
          <w:szCs w:val="22"/>
        </w:rPr>
        <w:t>A szerkezeti egységek szerelési ábráit és az alkatrészeket a 9-24. oldalakon levő méretezett rajzok tartalmazzák.</w:t>
      </w:r>
    </w:p>
    <w:p w14:paraId="6B65C989" w14:textId="77777777" w:rsidR="00D76EC8" w:rsidRPr="00181BB2" w:rsidRDefault="00D76EC8" w:rsidP="00181BB2">
      <w:pPr>
        <w:spacing w:line="360" w:lineRule="auto"/>
        <w:jc w:val="both"/>
        <w:rPr>
          <w:rFonts w:ascii="Bookman Old Style" w:hAnsi="Bookman Old Style" w:cs="Bookman Old Style"/>
          <w:sz w:val="22"/>
          <w:szCs w:val="22"/>
        </w:rPr>
      </w:pPr>
      <w:r w:rsidRPr="00181BB2">
        <w:rPr>
          <w:rFonts w:ascii="Bookman Old Style" w:hAnsi="Bookman Old Style" w:cs="Bookman Old Style"/>
          <w:sz w:val="22"/>
          <w:szCs w:val="22"/>
        </w:rPr>
        <w:t>Az alkatrészek tűrésezetlen méreteire az MSZ 6300 szabvány szerinti közepes pontossági osztály előírásai vonatkoznak.</w:t>
      </w:r>
    </w:p>
    <w:p w14:paraId="3AF18987" w14:textId="77777777" w:rsidR="00D76EC8" w:rsidRPr="00181BB2" w:rsidRDefault="00D76EC8" w:rsidP="00181BB2">
      <w:pPr>
        <w:spacing w:line="360" w:lineRule="auto"/>
        <w:jc w:val="both"/>
        <w:rPr>
          <w:rFonts w:ascii="Bookman Old Style" w:hAnsi="Bookman Old Style" w:cs="Bookman Old Style"/>
          <w:sz w:val="22"/>
          <w:szCs w:val="22"/>
        </w:rPr>
      </w:pPr>
      <w:r w:rsidRPr="00181BB2">
        <w:rPr>
          <w:rFonts w:ascii="Bookman Old Style" w:hAnsi="Bookman Old Style" w:cs="Bookman Old Style"/>
          <w:sz w:val="22"/>
          <w:szCs w:val="22"/>
        </w:rPr>
        <w:t>A vágányzáró sorompó vágányon történő elhelyezési méretei és az ívpótléktól függő kiegészítő méretei a beépítési rajz és táblázat alapján állapíthatók meg.</w:t>
      </w:r>
    </w:p>
    <w:p w14:paraId="5F35C427" w14:textId="77777777" w:rsidR="00D76EC8" w:rsidRPr="00181BB2" w:rsidRDefault="00D76EC8" w:rsidP="00181BB2">
      <w:pPr>
        <w:spacing w:line="360" w:lineRule="auto"/>
        <w:jc w:val="both"/>
        <w:rPr>
          <w:rFonts w:ascii="Bookman Old Style" w:hAnsi="Bookman Old Style" w:cs="Bookman Old Style"/>
          <w:sz w:val="22"/>
          <w:szCs w:val="22"/>
        </w:rPr>
      </w:pPr>
      <w:r w:rsidRPr="00181BB2">
        <w:rPr>
          <w:rFonts w:ascii="Bookman Old Style" w:hAnsi="Bookman Old Style" w:cs="Bookman Old Style"/>
          <w:sz w:val="22"/>
          <w:szCs w:val="22"/>
        </w:rPr>
        <w:t>*Megjegyzés:</w:t>
      </w:r>
    </w:p>
    <w:p w14:paraId="2CB2EA48" w14:textId="77777777" w:rsidR="00D76EC8" w:rsidRPr="00181BB2" w:rsidRDefault="00D76EC8" w:rsidP="00181BB2">
      <w:pPr>
        <w:spacing w:line="360" w:lineRule="auto"/>
        <w:jc w:val="both"/>
        <w:rPr>
          <w:rFonts w:ascii="Bookman Old Style" w:hAnsi="Bookman Old Style" w:cs="Bookman Old Style"/>
          <w:sz w:val="22"/>
          <w:szCs w:val="22"/>
        </w:rPr>
      </w:pPr>
      <w:r w:rsidRPr="00181BB2">
        <w:rPr>
          <w:rFonts w:ascii="Bookman Old Style" w:hAnsi="Bookman Old Style" w:cs="Bookman Old Style"/>
          <w:sz w:val="22"/>
          <w:szCs w:val="22"/>
        </w:rPr>
        <w:t>A mindenkor érvényes „Jelzési Utasítás” előírásai szerint.</w:t>
      </w:r>
    </w:p>
    <w:p w14:paraId="66D28506" w14:textId="77777777" w:rsidR="00D76EC8" w:rsidRPr="00C16931" w:rsidRDefault="00D76EC8">
      <w:pPr>
        <w:pStyle w:val="Cmsor3"/>
      </w:pPr>
      <w:bookmarkStart w:id="3898" w:name="_Toc398791758"/>
      <w:bookmarkStart w:id="3899" w:name="_Toc400702241"/>
      <w:bookmarkStart w:id="3900" w:name="_Toc494808615"/>
      <w:r w:rsidRPr="00C16931">
        <w:t>Anyag</w:t>
      </w:r>
      <w:bookmarkEnd w:id="3898"/>
      <w:bookmarkEnd w:id="3899"/>
      <w:bookmarkEnd w:id="3900"/>
    </w:p>
    <w:p w14:paraId="35463237" w14:textId="77777777" w:rsidR="00D76EC8" w:rsidRPr="00181BB2" w:rsidRDefault="00D76EC8" w:rsidP="00181BB2">
      <w:pPr>
        <w:spacing w:line="360" w:lineRule="auto"/>
        <w:jc w:val="both"/>
        <w:rPr>
          <w:rFonts w:ascii="Bookman Old Style" w:hAnsi="Bookman Old Style" w:cs="Bookman Old Style"/>
          <w:sz w:val="22"/>
          <w:szCs w:val="22"/>
        </w:rPr>
      </w:pPr>
      <w:r w:rsidRPr="00181BB2">
        <w:rPr>
          <w:rFonts w:ascii="Bookman Old Style" w:hAnsi="Bookman Old Style" w:cs="Bookman Old Style"/>
          <w:sz w:val="22"/>
          <w:szCs w:val="22"/>
        </w:rPr>
        <w:t>A vágányzáró sorompóba beépített alkatrészek anyaga feleljen meg az 1. táblázatban feltün</w:t>
      </w:r>
      <w:r w:rsidRPr="00181BB2">
        <w:rPr>
          <w:rFonts w:ascii="Bookman Old Style" w:hAnsi="Bookman Old Style" w:cs="Bookman Old Style"/>
          <w:sz w:val="22"/>
          <w:szCs w:val="22"/>
        </w:rPr>
        <w:softHyphen/>
        <w:t>tetett anyagoknak.</w:t>
      </w:r>
    </w:p>
    <w:p w14:paraId="61012532" w14:textId="77777777" w:rsidR="00D76EC8" w:rsidRPr="00C16931" w:rsidRDefault="00D76EC8" w:rsidP="00D76EC8">
      <w:pPr>
        <w:spacing w:line="360" w:lineRule="auto"/>
        <w:jc w:val="right"/>
      </w:pPr>
      <w:r w:rsidRPr="00C16931">
        <w:t>1. táblázat</w:t>
      </w:r>
    </w:p>
    <w:p w14:paraId="03FCD85E" w14:textId="77777777" w:rsidR="00D76EC8" w:rsidRPr="00DA2DDB" w:rsidRDefault="00D76EC8" w:rsidP="00D76EC8">
      <w:pPr>
        <w:spacing w:line="360" w:lineRule="auto"/>
        <w:rPr>
          <w:rFonts w:ascii="Bookman Old Style" w:hAnsi="Bookman Old Style"/>
          <w:sz w:val="20"/>
          <w:szCs w:val="20"/>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0"/>
        <w:gridCol w:w="540"/>
        <w:gridCol w:w="2236"/>
        <w:gridCol w:w="1438"/>
        <w:gridCol w:w="1438"/>
        <w:gridCol w:w="1438"/>
        <w:gridCol w:w="1438"/>
      </w:tblGrid>
      <w:tr w:rsidR="00D76EC8" w:rsidRPr="00DA2DDB" w14:paraId="3BF65902" w14:textId="77777777" w:rsidTr="00D76EC8">
        <w:tc>
          <w:tcPr>
            <w:tcW w:w="700" w:type="dxa"/>
            <w:tcBorders>
              <w:top w:val="single" w:sz="12" w:space="0" w:color="auto"/>
              <w:left w:val="single" w:sz="12" w:space="0" w:color="auto"/>
              <w:bottom w:val="single" w:sz="6" w:space="0" w:color="auto"/>
              <w:right w:val="single" w:sz="6" w:space="0" w:color="auto"/>
            </w:tcBorders>
          </w:tcPr>
          <w:p w14:paraId="16054287"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Ábra</w:t>
            </w:r>
          </w:p>
        </w:tc>
        <w:tc>
          <w:tcPr>
            <w:tcW w:w="540" w:type="dxa"/>
            <w:tcBorders>
              <w:top w:val="single" w:sz="12" w:space="0" w:color="auto"/>
              <w:left w:val="single" w:sz="6" w:space="0" w:color="auto"/>
              <w:bottom w:val="single" w:sz="6" w:space="0" w:color="auto"/>
              <w:right w:val="single" w:sz="6" w:space="0" w:color="auto"/>
            </w:tcBorders>
          </w:tcPr>
          <w:p w14:paraId="62D5E73E"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Db</w:t>
            </w:r>
          </w:p>
        </w:tc>
        <w:tc>
          <w:tcPr>
            <w:tcW w:w="2236" w:type="dxa"/>
            <w:tcBorders>
              <w:top w:val="single" w:sz="12" w:space="0" w:color="auto"/>
              <w:left w:val="single" w:sz="6" w:space="0" w:color="auto"/>
              <w:bottom w:val="nil"/>
              <w:right w:val="single" w:sz="6" w:space="0" w:color="auto"/>
            </w:tcBorders>
          </w:tcPr>
          <w:p w14:paraId="43152A30" w14:textId="77777777" w:rsidR="00D76EC8" w:rsidRPr="00DA2DDB" w:rsidRDefault="00D76EC8" w:rsidP="00D76EC8">
            <w:pPr>
              <w:spacing w:line="360" w:lineRule="auto"/>
              <w:jc w:val="center"/>
              <w:rPr>
                <w:rFonts w:ascii="Bookman Old Style" w:hAnsi="Bookman Old Style"/>
                <w:caps/>
                <w:sz w:val="20"/>
                <w:szCs w:val="20"/>
              </w:rPr>
            </w:pPr>
            <w:r w:rsidRPr="00DA2DDB">
              <w:rPr>
                <w:rFonts w:ascii="Bookman Old Style" w:hAnsi="Bookman Old Style"/>
                <w:caps/>
                <w:sz w:val="20"/>
                <w:szCs w:val="20"/>
              </w:rPr>
              <w:t>Megnevezés</w:t>
            </w:r>
          </w:p>
        </w:tc>
        <w:tc>
          <w:tcPr>
            <w:tcW w:w="2875" w:type="dxa"/>
            <w:gridSpan w:val="2"/>
            <w:tcBorders>
              <w:top w:val="single" w:sz="12" w:space="0" w:color="auto"/>
              <w:left w:val="single" w:sz="6" w:space="0" w:color="auto"/>
              <w:bottom w:val="single" w:sz="6" w:space="0" w:color="auto"/>
              <w:right w:val="single" w:sz="6" w:space="0" w:color="auto"/>
            </w:tcBorders>
          </w:tcPr>
          <w:p w14:paraId="1E004629" w14:textId="77777777" w:rsidR="00D76EC8" w:rsidRPr="00DA2DDB" w:rsidRDefault="00D76EC8" w:rsidP="00D76EC8">
            <w:pPr>
              <w:spacing w:line="360" w:lineRule="auto"/>
              <w:jc w:val="center"/>
              <w:rPr>
                <w:rFonts w:ascii="Bookman Old Style" w:hAnsi="Bookman Old Style"/>
                <w:caps/>
                <w:sz w:val="20"/>
                <w:szCs w:val="20"/>
              </w:rPr>
            </w:pPr>
            <w:r w:rsidRPr="00DA2DDB">
              <w:rPr>
                <w:rFonts w:ascii="Bookman Old Style" w:hAnsi="Bookman Old Style"/>
                <w:caps/>
                <w:sz w:val="20"/>
                <w:szCs w:val="20"/>
              </w:rPr>
              <w:t xml:space="preserve">Anyag </w:t>
            </w:r>
          </w:p>
        </w:tc>
        <w:tc>
          <w:tcPr>
            <w:tcW w:w="2875" w:type="dxa"/>
            <w:gridSpan w:val="2"/>
            <w:tcBorders>
              <w:top w:val="single" w:sz="12" w:space="0" w:color="auto"/>
              <w:left w:val="single" w:sz="6" w:space="0" w:color="auto"/>
              <w:bottom w:val="single" w:sz="6" w:space="0" w:color="auto"/>
              <w:right w:val="single" w:sz="12" w:space="0" w:color="auto"/>
            </w:tcBorders>
          </w:tcPr>
          <w:p w14:paraId="0B905AC1" w14:textId="77777777" w:rsidR="00D76EC8" w:rsidRPr="00DA2DDB" w:rsidRDefault="00D76EC8" w:rsidP="00D76EC8">
            <w:pPr>
              <w:spacing w:line="360" w:lineRule="auto"/>
              <w:jc w:val="center"/>
              <w:rPr>
                <w:rFonts w:ascii="Bookman Old Style" w:hAnsi="Bookman Old Style"/>
                <w:caps/>
                <w:sz w:val="20"/>
                <w:szCs w:val="20"/>
              </w:rPr>
            </w:pPr>
            <w:r w:rsidRPr="00DA2DDB">
              <w:rPr>
                <w:rFonts w:ascii="Bookman Old Style" w:hAnsi="Bookman Old Style"/>
                <w:caps/>
                <w:sz w:val="20"/>
                <w:szCs w:val="20"/>
              </w:rPr>
              <w:t xml:space="preserve">Alak </w:t>
            </w:r>
          </w:p>
        </w:tc>
      </w:tr>
      <w:tr w:rsidR="00D76EC8" w:rsidRPr="00DA2DDB" w14:paraId="49E2572E" w14:textId="77777777" w:rsidTr="00D76EC8">
        <w:tc>
          <w:tcPr>
            <w:tcW w:w="1240" w:type="dxa"/>
            <w:gridSpan w:val="2"/>
            <w:tcBorders>
              <w:top w:val="single" w:sz="6" w:space="0" w:color="auto"/>
              <w:left w:val="single" w:sz="12" w:space="0" w:color="auto"/>
              <w:bottom w:val="double" w:sz="6" w:space="0" w:color="auto"/>
              <w:right w:val="single" w:sz="6" w:space="0" w:color="auto"/>
            </w:tcBorders>
          </w:tcPr>
          <w:p w14:paraId="74C172B9"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szám</w:t>
            </w:r>
          </w:p>
        </w:tc>
        <w:tc>
          <w:tcPr>
            <w:tcW w:w="2236" w:type="dxa"/>
            <w:tcBorders>
              <w:top w:val="nil"/>
              <w:left w:val="single" w:sz="6" w:space="0" w:color="auto"/>
              <w:bottom w:val="double" w:sz="6" w:space="0" w:color="auto"/>
              <w:right w:val="single" w:sz="6" w:space="0" w:color="auto"/>
            </w:tcBorders>
          </w:tcPr>
          <w:p w14:paraId="3C5B0A9C" w14:textId="77777777" w:rsidR="00D76EC8" w:rsidRPr="00DA2DDB" w:rsidRDefault="00D76EC8" w:rsidP="00D76EC8">
            <w:pPr>
              <w:spacing w:line="360" w:lineRule="auto"/>
              <w:jc w:val="center"/>
              <w:rPr>
                <w:rFonts w:ascii="Bookman Old Style" w:hAnsi="Bookman Old Style"/>
                <w:sz w:val="20"/>
                <w:szCs w:val="20"/>
              </w:rPr>
            </w:pPr>
          </w:p>
        </w:tc>
        <w:tc>
          <w:tcPr>
            <w:tcW w:w="1438" w:type="dxa"/>
            <w:tcBorders>
              <w:top w:val="single" w:sz="6" w:space="0" w:color="auto"/>
              <w:left w:val="single" w:sz="6" w:space="0" w:color="auto"/>
              <w:bottom w:val="double" w:sz="6" w:space="0" w:color="auto"/>
              <w:right w:val="single" w:sz="6" w:space="0" w:color="auto"/>
            </w:tcBorders>
          </w:tcPr>
          <w:p w14:paraId="0BB2CFA0"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minőség</w:t>
            </w:r>
          </w:p>
        </w:tc>
        <w:tc>
          <w:tcPr>
            <w:tcW w:w="1438" w:type="dxa"/>
            <w:tcBorders>
              <w:top w:val="single" w:sz="6" w:space="0" w:color="auto"/>
              <w:left w:val="single" w:sz="6" w:space="0" w:color="auto"/>
              <w:bottom w:val="double" w:sz="6" w:space="0" w:color="auto"/>
              <w:right w:val="single" w:sz="6" w:space="0" w:color="auto"/>
            </w:tcBorders>
          </w:tcPr>
          <w:p w14:paraId="65D3F581"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szabvány</w:t>
            </w:r>
          </w:p>
        </w:tc>
        <w:tc>
          <w:tcPr>
            <w:tcW w:w="1438" w:type="dxa"/>
            <w:tcBorders>
              <w:top w:val="single" w:sz="6" w:space="0" w:color="auto"/>
              <w:left w:val="single" w:sz="6" w:space="0" w:color="auto"/>
              <w:bottom w:val="double" w:sz="6" w:space="0" w:color="auto"/>
              <w:right w:val="single" w:sz="6" w:space="0" w:color="auto"/>
            </w:tcBorders>
          </w:tcPr>
          <w:p w14:paraId="0F7E418A"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méret</w:t>
            </w:r>
          </w:p>
        </w:tc>
        <w:tc>
          <w:tcPr>
            <w:tcW w:w="1438" w:type="dxa"/>
            <w:tcBorders>
              <w:top w:val="single" w:sz="6" w:space="0" w:color="auto"/>
              <w:left w:val="single" w:sz="6" w:space="0" w:color="auto"/>
              <w:bottom w:val="double" w:sz="6" w:space="0" w:color="auto"/>
              <w:right w:val="single" w:sz="12" w:space="0" w:color="auto"/>
            </w:tcBorders>
          </w:tcPr>
          <w:p w14:paraId="79A4FF48"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szabvány</w:t>
            </w:r>
          </w:p>
        </w:tc>
      </w:tr>
      <w:tr w:rsidR="00D76EC8" w:rsidRPr="00DA2DDB" w14:paraId="3A592420" w14:textId="77777777" w:rsidTr="00D76EC8">
        <w:tc>
          <w:tcPr>
            <w:tcW w:w="700" w:type="dxa"/>
            <w:tcBorders>
              <w:top w:val="single" w:sz="6" w:space="0" w:color="auto"/>
              <w:left w:val="single" w:sz="12" w:space="0" w:color="auto"/>
              <w:bottom w:val="single" w:sz="6" w:space="0" w:color="auto"/>
              <w:right w:val="single" w:sz="6" w:space="0" w:color="auto"/>
            </w:tcBorders>
          </w:tcPr>
          <w:p w14:paraId="0B375A74"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1</w:t>
            </w:r>
          </w:p>
        </w:tc>
        <w:tc>
          <w:tcPr>
            <w:tcW w:w="540" w:type="dxa"/>
            <w:tcBorders>
              <w:top w:val="single" w:sz="6" w:space="0" w:color="auto"/>
              <w:left w:val="single" w:sz="6" w:space="0" w:color="auto"/>
              <w:bottom w:val="single" w:sz="6" w:space="0" w:color="auto"/>
              <w:right w:val="single" w:sz="6" w:space="0" w:color="auto"/>
            </w:tcBorders>
          </w:tcPr>
          <w:p w14:paraId="6595C657"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1</w:t>
            </w:r>
          </w:p>
        </w:tc>
        <w:tc>
          <w:tcPr>
            <w:tcW w:w="2236" w:type="dxa"/>
            <w:tcBorders>
              <w:top w:val="single" w:sz="6" w:space="0" w:color="auto"/>
              <w:left w:val="single" w:sz="6" w:space="0" w:color="auto"/>
              <w:bottom w:val="single" w:sz="6" w:space="0" w:color="auto"/>
              <w:right w:val="single" w:sz="6" w:space="0" w:color="auto"/>
            </w:tcBorders>
          </w:tcPr>
          <w:p w14:paraId="3DE6EC45"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Zárógerenda felső</w:t>
            </w:r>
          </w:p>
        </w:tc>
        <w:tc>
          <w:tcPr>
            <w:tcW w:w="1438" w:type="dxa"/>
            <w:tcBorders>
              <w:top w:val="single" w:sz="6" w:space="0" w:color="auto"/>
              <w:left w:val="single" w:sz="6" w:space="0" w:color="auto"/>
              <w:bottom w:val="nil"/>
              <w:right w:val="single" w:sz="6" w:space="0" w:color="auto"/>
            </w:tcBorders>
          </w:tcPr>
          <w:p w14:paraId="5F02E5C9"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MA.1</w:t>
            </w:r>
          </w:p>
        </w:tc>
        <w:tc>
          <w:tcPr>
            <w:tcW w:w="1438" w:type="dxa"/>
            <w:tcBorders>
              <w:top w:val="single" w:sz="6" w:space="0" w:color="auto"/>
              <w:left w:val="single" w:sz="6" w:space="0" w:color="auto"/>
              <w:bottom w:val="nil"/>
              <w:right w:val="single" w:sz="6" w:space="0" w:color="auto"/>
            </w:tcBorders>
          </w:tcPr>
          <w:p w14:paraId="0D363E3E"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MSZ 2570</w:t>
            </w:r>
          </w:p>
        </w:tc>
        <w:tc>
          <w:tcPr>
            <w:tcW w:w="1438" w:type="dxa"/>
            <w:tcBorders>
              <w:top w:val="single" w:sz="6" w:space="0" w:color="auto"/>
              <w:left w:val="single" w:sz="6" w:space="0" w:color="auto"/>
              <w:bottom w:val="nil"/>
              <w:right w:val="single" w:sz="6" w:space="0" w:color="auto"/>
            </w:tcBorders>
          </w:tcPr>
          <w:p w14:paraId="74FE8B6A"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 xml:space="preserve">használt sín </w:t>
            </w:r>
          </w:p>
        </w:tc>
        <w:tc>
          <w:tcPr>
            <w:tcW w:w="1438" w:type="dxa"/>
            <w:tcBorders>
              <w:top w:val="single" w:sz="6" w:space="0" w:color="auto"/>
              <w:left w:val="single" w:sz="6" w:space="0" w:color="auto"/>
              <w:bottom w:val="nil"/>
              <w:right w:val="single" w:sz="12" w:space="0" w:color="auto"/>
            </w:tcBorders>
          </w:tcPr>
          <w:p w14:paraId="643758DE"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MSZ 2575</w:t>
            </w:r>
          </w:p>
        </w:tc>
      </w:tr>
      <w:tr w:rsidR="00D76EC8" w:rsidRPr="00DA2DDB" w14:paraId="118BC03F" w14:textId="77777777" w:rsidTr="00D76EC8">
        <w:tc>
          <w:tcPr>
            <w:tcW w:w="700" w:type="dxa"/>
            <w:tcBorders>
              <w:top w:val="single" w:sz="6" w:space="0" w:color="auto"/>
              <w:left w:val="single" w:sz="12" w:space="0" w:color="auto"/>
              <w:bottom w:val="single" w:sz="6" w:space="0" w:color="auto"/>
              <w:right w:val="single" w:sz="6" w:space="0" w:color="auto"/>
            </w:tcBorders>
          </w:tcPr>
          <w:p w14:paraId="08CBB38C"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2</w:t>
            </w:r>
          </w:p>
        </w:tc>
        <w:tc>
          <w:tcPr>
            <w:tcW w:w="540" w:type="dxa"/>
            <w:tcBorders>
              <w:top w:val="single" w:sz="6" w:space="0" w:color="auto"/>
              <w:left w:val="single" w:sz="6" w:space="0" w:color="auto"/>
              <w:bottom w:val="single" w:sz="6" w:space="0" w:color="auto"/>
              <w:right w:val="single" w:sz="6" w:space="0" w:color="auto"/>
            </w:tcBorders>
          </w:tcPr>
          <w:p w14:paraId="09B3C61F"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1</w:t>
            </w:r>
          </w:p>
        </w:tc>
        <w:tc>
          <w:tcPr>
            <w:tcW w:w="2236" w:type="dxa"/>
            <w:tcBorders>
              <w:top w:val="single" w:sz="6" w:space="0" w:color="auto"/>
              <w:left w:val="single" w:sz="6" w:space="0" w:color="auto"/>
              <w:bottom w:val="single" w:sz="6" w:space="0" w:color="auto"/>
              <w:right w:val="single" w:sz="6" w:space="0" w:color="auto"/>
            </w:tcBorders>
          </w:tcPr>
          <w:p w14:paraId="50C458F2"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Zárógerenda alsó</w:t>
            </w:r>
          </w:p>
        </w:tc>
        <w:tc>
          <w:tcPr>
            <w:tcW w:w="1438" w:type="dxa"/>
            <w:tcBorders>
              <w:top w:val="nil"/>
              <w:left w:val="single" w:sz="6" w:space="0" w:color="auto"/>
              <w:bottom w:val="single" w:sz="6" w:space="0" w:color="auto"/>
              <w:right w:val="single" w:sz="6" w:space="0" w:color="auto"/>
            </w:tcBorders>
          </w:tcPr>
          <w:p w14:paraId="179512E9" w14:textId="77777777" w:rsidR="00D76EC8" w:rsidRPr="00DA2DDB" w:rsidRDefault="00D76EC8" w:rsidP="00D76EC8">
            <w:pPr>
              <w:spacing w:line="360" w:lineRule="auto"/>
              <w:rPr>
                <w:rFonts w:ascii="Bookman Old Style" w:hAnsi="Bookman Old Style"/>
                <w:sz w:val="20"/>
                <w:szCs w:val="20"/>
              </w:rPr>
            </w:pPr>
          </w:p>
        </w:tc>
        <w:tc>
          <w:tcPr>
            <w:tcW w:w="1438" w:type="dxa"/>
            <w:tcBorders>
              <w:top w:val="nil"/>
              <w:left w:val="single" w:sz="6" w:space="0" w:color="auto"/>
              <w:bottom w:val="single" w:sz="6" w:space="0" w:color="auto"/>
              <w:right w:val="single" w:sz="6" w:space="0" w:color="auto"/>
            </w:tcBorders>
          </w:tcPr>
          <w:p w14:paraId="4D0323B3" w14:textId="77777777" w:rsidR="00D76EC8" w:rsidRPr="00DA2DDB" w:rsidRDefault="00D76EC8" w:rsidP="00D76EC8">
            <w:pPr>
              <w:spacing w:line="360" w:lineRule="auto"/>
              <w:rPr>
                <w:rFonts w:ascii="Bookman Old Style" w:hAnsi="Bookman Old Style"/>
                <w:sz w:val="20"/>
                <w:szCs w:val="20"/>
              </w:rPr>
            </w:pPr>
          </w:p>
        </w:tc>
        <w:tc>
          <w:tcPr>
            <w:tcW w:w="1438" w:type="dxa"/>
            <w:tcBorders>
              <w:top w:val="nil"/>
              <w:left w:val="single" w:sz="6" w:space="0" w:color="auto"/>
              <w:bottom w:val="single" w:sz="6" w:space="0" w:color="auto"/>
              <w:right w:val="single" w:sz="6" w:space="0" w:color="auto"/>
            </w:tcBorders>
          </w:tcPr>
          <w:p w14:paraId="0C7D6691"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48. r.</w:t>
            </w:r>
          </w:p>
        </w:tc>
        <w:tc>
          <w:tcPr>
            <w:tcW w:w="1438" w:type="dxa"/>
            <w:tcBorders>
              <w:top w:val="nil"/>
              <w:left w:val="single" w:sz="6" w:space="0" w:color="auto"/>
              <w:bottom w:val="single" w:sz="6" w:space="0" w:color="auto"/>
              <w:right w:val="single" w:sz="12" w:space="0" w:color="auto"/>
            </w:tcBorders>
          </w:tcPr>
          <w:p w14:paraId="41D488AA" w14:textId="77777777" w:rsidR="00D76EC8" w:rsidRPr="00DA2DDB" w:rsidRDefault="00D76EC8" w:rsidP="00D76EC8">
            <w:pPr>
              <w:spacing w:line="360" w:lineRule="auto"/>
              <w:rPr>
                <w:rFonts w:ascii="Bookman Old Style" w:hAnsi="Bookman Old Style"/>
                <w:sz w:val="20"/>
                <w:szCs w:val="20"/>
              </w:rPr>
            </w:pPr>
          </w:p>
        </w:tc>
      </w:tr>
      <w:tr w:rsidR="00D76EC8" w:rsidRPr="00DA2DDB" w14:paraId="5975B37C" w14:textId="77777777" w:rsidTr="00D76EC8">
        <w:tc>
          <w:tcPr>
            <w:tcW w:w="700" w:type="dxa"/>
            <w:tcBorders>
              <w:top w:val="single" w:sz="6" w:space="0" w:color="auto"/>
              <w:left w:val="single" w:sz="12" w:space="0" w:color="auto"/>
              <w:bottom w:val="single" w:sz="6" w:space="0" w:color="auto"/>
              <w:right w:val="single" w:sz="6" w:space="0" w:color="auto"/>
            </w:tcBorders>
          </w:tcPr>
          <w:p w14:paraId="395AE63D"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lastRenderedPageBreak/>
              <w:t>3</w:t>
            </w:r>
          </w:p>
        </w:tc>
        <w:tc>
          <w:tcPr>
            <w:tcW w:w="540" w:type="dxa"/>
            <w:tcBorders>
              <w:top w:val="single" w:sz="6" w:space="0" w:color="auto"/>
              <w:left w:val="single" w:sz="6" w:space="0" w:color="auto"/>
              <w:bottom w:val="single" w:sz="6" w:space="0" w:color="auto"/>
              <w:right w:val="single" w:sz="6" w:space="0" w:color="auto"/>
            </w:tcBorders>
          </w:tcPr>
          <w:p w14:paraId="6F3F7239"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3</w:t>
            </w:r>
          </w:p>
        </w:tc>
        <w:tc>
          <w:tcPr>
            <w:tcW w:w="2236" w:type="dxa"/>
            <w:tcBorders>
              <w:top w:val="single" w:sz="6" w:space="0" w:color="auto"/>
              <w:left w:val="single" w:sz="6" w:space="0" w:color="auto"/>
              <w:bottom w:val="single" w:sz="6" w:space="0" w:color="auto"/>
              <w:right w:val="single" w:sz="6" w:space="0" w:color="auto"/>
            </w:tcBorders>
          </w:tcPr>
          <w:p w14:paraId="700DDA28"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Betéttuskó</w:t>
            </w:r>
          </w:p>
        </w:tc>
        <w:tc>
          <w:tcPr>
            <w:tcW w:w="1438" w:type="dxa"/>
            <w:tcBorders>
              <w:top w:val="nil"/>
              <w:left w:val="single" w:sz="6" w:space="0" w:color="auto"/>
              <w:bottom w:val="single" w:sz="6" w:space="0" w:color="auto"/>
              <w:right w:val="single" w:sz="6" w:space="0" w:color="auto"/>
            </w:tcBorders>
          </w:tcPr>
          <w:p w14:paraId="5E772EA2"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öv 150</w:t>
            </w:r>
          </w:p>
        </w:tc>
        <w:tc>
          <w:tcPr>
            <w:tcW w:w="1438" w:type="dxa"/>
            <w:tcBorders>
              <w:top w:val="single" w:sz="6" w:space="0" w:color="auto"/>
              <w:left w:val="single" w:sz="6" w:space="0" w:color="auto"/>
              <w:bottom w:val="single" w:sz="6" w:space="0" w:color="auto"/>
              <w:right w:val="single" w:sz="6" w:space="0" w:color="auto"/>
            </w:tcBorders>
          </w:tcPr>
          <w:p w14:paraId="1D44F1AB"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MSZ 8280</w:t>
            </w:r>
          </w:p>
        </w:tc>
        <w:tc>
          <w:tcPr>
            <w:tcW w:w="2876" w:type="dxa"/>
            <w:gridSpan w:val="2"/>
            <w:tcBorders>
              <w:top w:val="nil"/>
              <w:left w:val="single" w:sz="6" w:space="0" w:color="auto"/>
              <w:bottom w:val="single" w:sz="6" w:space="0" w:color="auto"/>
              <w:right w:val="single" w:sz="12" w:space="0" w:color="auto"/>
            </w:tcBorders>
          </w:tcPr>
          <w:p w14:paraId="78F7E76A"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89,9×100×107</w:t>
            </w:r>
          </w:p>
        </w:tc>
      </w:tr>
      <w:tr w:rsidR="00D76EC8" w:rsidRPr="00DA2DDB" w14:paraId="21063392" w14:textId="77777777" w:rsidTr="00D76EC8">
        <w:tc>
          <w:tcPr>
            <w:tcW w:w="700" w:type="dxa"/>
            <w:tcBorders>
              <w:top w:val="single" w:sz="6" w:space="0" w:color="auto"/>
              <w:left w:val="single" w:sz="12" w:space="0" w:color="auto"/>
              <w:bottom w:val="single" w:sz="6" w:space="0" w:color="auto"/>
              <w:right w:val="single" w:sz="6" w:space="0" w:color="auto"/>
            </w:tcBorders>
          </w:tcPr>
          <w:p w14:paraId="13737E22"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4</w:t>
            </w:r>
          </w:p>
        </w:tc>
        <w:tc>
          <w:tcPr>
            <w:tcW w:w="540" w:type="dxa"/>
            <w:tcBorders>
              <w:top w:val="single" w:sz="6" w:space="0" w:color="auto"/>
              <w:left w:val="single" w:sz="6" w:space="0" w:color="auto"/>
              <w:bottom w:val="single" w:sz="6" w:space="0" w:color="auto"/>
              <w:right w:val="single" w:sz="6" w:space="0" w:color="auto"/>
            </w:tcBorders>
          </w:tcPr>
          <w:p w14:paraId="50BA88E9"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4</w:t>
            </w:r>
          </w:p>
        </w:tc>
        <w:tc>
          <w:tcPr>
            <w:tcW w:w="2236" w:type="dxa"/>
            <w:tcBorders>
              <w:top w:val="single" w:sz="6" w:space="0" w:color="auto"/>
              <w:left w:val="single" w:sz="6" w:space="0" w:color="auto"/>
              <w:bottom w:val="single" w:sz="6" w:space="0" w:color="auto"/>
              <w:right w:val="single" w:sz="6" w:space="0" w:color="auto"/>
            </w:tcBorders>
          </w:tcPr>
          <w:p w14:paraId="1F233314"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Fogantyú</w:t>
            </w:r>
          </w:p>
        </w:tc>
        <w:tc>
          <w:tcPr>
            <w:tcW w:w="1438" w:type="dxa"/>
            <w:tcBorders>
              <w:top w:val="single" w:sz="6" w:space="0" w:color="auto"/>
              <w:left w:val="single" w:sz="6" w:space="0" w:color="auto"/>
              <w:bottom w:val="nil"/>
              <w:right w:val="single" w:sz="6" w:space="0" w:color="auto"/>
            </w:tcBorders>
          </w:tcPr>
          <w:p w14:paraId="246B5757"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AO</w:t>
            </w:r>
          </w:p>
        </w:tc>
        <w:tc>
          <w:tcPr>
            <w:tcW w:w="1438" w:type="dxa"/>
            <w:tcBorders>
              <w:top w:val="nil"/>
              <w:left w:val="single" w:sz="6" w:space="0" w:color="auto"/>
              <w:bottom w:val="nil"/>
              <w:right w:val="single" w:sz="6" w:space="0" w:color="auto"/>
            </w:tcBorders>
          </w:tcPr>
          <w:p w14:paraId="45026C9D" w14:textId="77777777" w:rsidR="00D76EC8" w:rsidRPr="00DA2DDB" w:rsidRDefault="00D76EC8" w:rsidP="00D76EC8">
            <w:pPr>
              <w:spacing w:line="360" w:lineRule="auto"/>
              <w:rPr>
                <w:rFonts w:ascii="Bookman Old Style" w:hAnsi="Bookman Old Style"/>
                <w:sz w:val="20"/>
                <w:szCs w:val="20"/>
              </w:rPr>
            </w:pPr>
          </w:p>
        </w:tc>
        <w:tc>
          <w:tcPr>
            <w:tcW w:w="1438" w:type="dxa"/>
            <w:tcBorders>
              <w:top w:val="single" w:sz="6" w:space="0" w:color="auto"/>
              <w:left w:val="single" w:sz="6" w:space="0" w:color="auto"/>
              <w:bottom w:val="single" w:sz="6" w:space="0" w:color="auto"/>
              <w:right w:val="single" w:sz="6" w:space="0" w:color="auto"/>
            </w:tcBorders>
          </w:tcPr>
          <w:p w14:paraId="090D8BDE"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Ø 20×373</w:t>
            </w:r>
          </w:p>
        </w:tc>
        <w:tc>
          <w:tcPr>
            <w:tcW w:w="1438" w:type="dxa"/>
            <w:tcBorders>
              <w:top w:val="single" w:sz="6" w:space="0" w:color="auto"/>
              <w:left w:val="single" w:sz="6" w:space="0" w:color="auto"/>
              <w:bottom w:val="single" w:sz="6" w:space="0" w:color="auto"/>
              <w:right w:val="single" w:sz="12" w:space="0" w:color="auto"/>
            </w:tcBorders>
          </w:tcPr>
          <w:p w14:paraId="67BB8C67"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MSZ4337</w:t>
            </w:r>
          </w:p>
        </w:tc>
      </w:tr>
      <w:tr w:rsidR="00D76EC8" w:rsidRPr="00DA2DDB" w14:paraId="6FDFC035" w14:textId="77777777" w:rsidTr="00D76EC8">
        <w:tc>
          <w:tcPr>
            <w:tcW w:w="700" w:type="dxa"/>
            <w:tcBorders>
              <w:top w:val="single" w:sz="6" w:space="0" w:color="auto"/>
              <w:left w:val="single" w:sz="12" w:space="0" w:color="auto"/>
              <w:bottom w:val="single" w:sz="6" w:space="0" w:color="auto"/>
              <w:right w:val="single" w:sz="6" w:space="0" w:color="auto"/>
            </w:tcBorders>
          </w:tcPr>
          <w:p w14:paraId="05F52DF3"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5</w:t>
            </w:r>
          </w:p>
        </w:tc>
        <w:tc>
          <w:tcPr>
            <w:tcW w:w="540" w:type="dxa"/>
            <w:tcBorders>
              <w:top w:val="single" w:sz="6" w:space="0" w:color="auto"/>
              <w:left w:val="single" w:sz="6" w:space="0" w:color="auto"/>
              <w:bottom w:val="single" w:sz="6" w:space="0" w:color="auto"/>
              <w:right w:val="single" w:sz="6" w:space="0" w:color="auto"/>
            </w:tcBorders>
          </w:tcPr>
          <w:p w14:paraId="29F088D0"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2</w:t>
            </w:r>
          </w:p>
        </w:tc>
        <w:tc>
          <w:tcPr>
            <w:tcW w:w="2236" w:type="dxa"/>
            <w:tcBorders>
              <w:top w:val="single" w:sz="6" w:space="0" w:color="auto"/>
              <w:left w:val="single" w:sz="6" w:space="0" w:color="auto"/>
              <w:bottom w:val="single" w:sz="6" w:space="0" w:color="auto"/>
              <w:right w:val="single" w:sz="6" w:space="0" w:color="auto"/>
            </w:tcBorders>
          </w:tcPr>
          <w:p w14:paraId="0BBD5C9F"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Összekötő lemez</w:t>
            </w:r>
          </w:p>
        </w:tc>
        <w:tc>
          <w:tcPr>
            <w:tcW w:w="1438" w:type="dxa"/>
            <w:tcBorders>
              <w:top w:val="single" w:sz="6" w:space="0" w:color="auto"/>
              <w:left w:val="single" w:sz="6" w:space="0" w:color="auto"/>
              <w:bottom w:val="nil"/>
              <w:right w:val="single" w:sz="6" w:space="0" w:color="auto"/>
            </w:tcBorders>
          </w:tcPr>
          <w:p w14:paraId="7A96F70E" w14:textId="77777777" w:rsidR="00D76EC8" w:rsidRPr="00DA2DDB" w:rsidRDefault="00D76EC8" w:rsidP="00D76EC8">
            <w:pPr>
              <w:spacing w:line="360" w:lineRule="auto"/>
              <w:rPr>
                <w:rFonts w:ascii="Bookman Old Style" w:hAnsi="Bookman Old Style"/>
                <w:sz w:val="20"/>
                <w:szCs w:val="20"/>
              </w:rPr>
            </w:pPr>
          </w:p>
        </w:tc>
        <w:tc>
          <w:tcPr>
            <w:tcW w:w="1438" w:type="dxa"/>
            <w:tcBorders>
              <w:top w:val="nil"/>
              <w:left w:val="single" w:sz="6" w:space="0" w:color="auto"/>
              <w:bottom w:val="nil"/>
              <w:right w:val="single" w:sz="6" w:space="0" w:color="auto"/>
            </w:tcBorders>
          </w:tcPr>
          <w:p w14:paraId="0C90D63D" w14:textId="77777777" w:rsidR="00D76EC8" w:rsidRPr="00DA2DDB" w:rsidRDefault="00D76EC8" w:rsidP="00D76EC8">
            <w:pPr>
              <w:spacing w:line="360" w:lineRule="auto"/>
              <w:rPr>
                <w:rFonts w:ascii="Bookman Old Style" w:hAnsi="Bookman Old Style"/>
                <w:sz w:val="20"/>
                <w:szCs w:val="20"/>
              </w:rPr>
            </w:pPr>
          </w:p>
        </w:tc>
        <w:tc>
          <w:tcPr>
            <w:tcW w:w="1438" w:type="dxa"/>
            <w:tcBorders>
              <w:top w:val="single" w:sz="6" w:space="0" w:color="auto"/>
              <w:left w:val="single" w:sz="6" w:space="0" w:color="auto"/>
              <w:bottom w:val="single" w:sz="6" w:space="0" w:color="auto"/>
              <w:right w:val="single" w:sz="6" w:space="0" w:color="auto"/>
            </w:tcBorders>
          </w:tcPr>
          <w:p w14:paraId="2B77A945"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10×200×150</w:t>
            </w:r>
          </w:p>
        </w:tc>
        <w:tc>
          <w:tcPr>
            <w:tcW w:w="1438" w:type="dxa"/>
            <w:tcBorders>
              <w:top w:val="single" w:sz="6" w:space="0" w:color="auto"/>
              <w:left w:val="single" w:sz="6" w:space="0" w:color="auto"/>
              <w:bottom w:val="single" w:sz="6" w:space="0" w:color="auto"/>
              <w:right w:val="single" w:sz="12" w:space="0" w:color="auto"/>
            </w:tcBorders>
          </w:tcPr>
          <w:p w14:paraId="28A57E01"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MSZ 40</w:t>
            </w:r>
          </w:p>
        </w:tc>
      </w:tr>
      <w:tr w:rsidR="00D76EC8" w:rsidRPr="00DA2DDB" w14:paraId="6E9E3E97" w14:textId="77777777" w:rsidTr="00D76EC8">
        <w:tc>
          <w:tcPr>
            <w:tcW w:w="700" w:type="dxa"/>
            <w:tcBorders>
              <w:top w:val="single" w:sz="6" w:space="0" w:color="auto"/>
              <w:left w:val="single" w:sz="12" w:space="0" w:color="auto"/>
              <w:bottom w:val="single" w:sz="6" w:space="0" w:color="auto"/>
              <w:right w:val="single" w:sz="6" w:space="0" w:color="auto"/>
            </w:tcBorders>
          </w:tcPr>
          <w:p w14:paraId="75DD94E8"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6</w:t>
            </w:r>
          </w:p>
        </w:tc>
        <w:tc>
          <w:tcPr>
            <w:tcW w:w="540" w:type="dxa"/>
            <w:tcBorders>
              <w:top w:val="single" w:sz="6" w:space="0" w:color="auto"/>
              <w:left w:val="single" w:sz="6" w:space="0" w:color="auto"/>
              <w:bottom w:val="single" w:sz="6" w:space="0" w:color="auto"/>
              <w:right w:val="single" w:sz="6" w:space="0" w:color="auto"/>
            </w:tcBorders>
          </w:tcPr>
          <w:p w14:paraId="50A67899"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2</w:t>
            </w:r>
          </w:p>
        </w:tc>
        <w:tc>
          <w:tcPr>
            <w:tcW w:w="2236" w:type="dxa"/>
            <w:tcBorders>
              <w:top w:val="single" w:sz="6" w:space="0" w:color="auto"/>
              <w:left w:val="single" w:sz="6" w:space="0" w:color="auto"/>
              <w:bottom w:val="single" w:sz="6" w:space="0" w:color="auto"/>
              <w:right w:val="single" w:sz="6" w:space="0" w:color="auto"/>
            </w:tcBorders>
          </w:tcPr>
          <w:p w14:paraId="1D6D6A37"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Gerenda csapágy</w:t>
            </w:r>
          </w:p>
        </w:tc>
        <w:tc>
          <w:tcPr>
            <w:tcW w:w="1438" w:type="dxa"/>
            <w:tcBorders>
              <w:top w:val="nil"/>
              <w:left w:val="single" w:sz="6" w:space="0" w:color="auto"/>
              <w:bottom w:val="nil"/>
              <w:right w:val="single" w:sz="6" w:space="0" w:color="auto"/>
            </w:tcBorders>
          </w:tcPr>
          <w:p w14:paraId="09907149"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A 34</w:t>
            </w:r>
          </w:p>
        </w:tc>
        <w:tc>
          <w:tcPr>
            <w:tcW w:w="1438" w:type="dxa"/>
            <w:tcBorders>
              <w:top w:val="nil"/>
              <w:left w:val="single" w:sz="6" w:space="0" w:color="auto"/>
              <w:bottom w:val="nil"/>
              <w:right w:val="single" w:sz="6" w:space="0" w:color="auto"/>
            </w:tcBorders>
          </w:tcPr>
          <w:p w14:paraId="0556C4EE"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MSZ 500</w:t>
            </w:r>
          </w:p>
        </w:tc>
        <w:tc>
          <w:tcPr>
            <w:tcW w:w="1438" w:type="dxa"/>
            <w:tcBorders>
              <w:top w:val="single" w:sz="6" w:space="0" w:color="auto"/>
              <w:left w:val="single" w:sz="6" w:space="0" w:color="auto"/>
              <w:bottom w:val="single" w:sz="6" w:space="0" w:color="auto"/>
              <w:right w:val="single" w:sz="6" w:space="0" w:color="auto"/>
            </w:tcBorders>
          </w:tcPr>
          <w:p w14:paraId="6CCD95E8"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16×60×425</w:t>
            </w:r>
          </w:p>
        </w:tc>
        <w:tc>
          <w:tcPr>
            <w:tcW w:w="1438" w:type="dxa"/>
            <w:tcBorders>
              <w:top w:val="single" w:sz="6" w:space="0" w:color="auto"/>
              <w:left w:val="single" w:sz="6" w:space="0" w:color="auto"/>
              <w:bottom w:val="single" w:sz="6" w:space="0" w:color="auto"/>
              <w:right w:val="single" w:sz="12" w:space="0" w:color="auto"/>
            </w:tcBorders>
          </w:tcPr>
          <w:p w14:paraId="25FCCF02"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MSZ 4342</w:t>
            </w:r>
          </w:p>
        </w:tc>
      </w:tr>
      <w:tr w:rsidR="00D76EC8" w:rsidRPr="00DA2DDB" w14:paraId="0125A995" w14:textId="77777777" w:rsidTr="00D76EC8">
        <w:tc>
          <w:tcPr>
            <w:tcW w:w="700" w:type="dxa"/>
            <w:tcBorders>
              <w:top w:val="single" w:sz="6" w:space="0" w:color="auto"/>
              <w:left w:val="single" w:sz="12" w:space="0" w:color="auto"/>
              <w:bottom w:val="single" w:sz="6" w:space="0" w:color="auto"/>
              <w:right w:val="single" w:sz="6" w:space="0" w:color="auto"/>
            </w:tcBorders>
          </w:tcPr>
          <w:p w14:paraId="47D40FE8"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7</w:t>
            </w:r>
          </w:p>
        </w:tc>
        <w:tc>
          <w:tcPr>
            <w:tcW w:w="540" w:type="dxa"/>
            <w:tcBorders>
              <w:top w:val="single" w:sz="6" w:space="0" w:color="auto"/>
              <w:left w:val="single" w:sz="6" w:space="0" w:color="auto"/>
              <w:bottom w:val="single" w:sz="6" w:space="0" w:color="auto"/>
              <w:right w:val="single" w:sz="6" w:space="0" w:color="auto"/>
            </w:tcBorders>
          </w:tcPr>
          <w:p w14:paraId="2D73043C"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1</w:t>
            </w:r>
          </w:p>
        </w:tc>
        <w:tc>
          <w:tcPr>
            <w:tcW w:w="2236" w:type="dxa"/>
            <w:tcBorders>
              <w:top w:val="single" w:sz="6" w:space="0" w:color="auto"/>
              <w:left w:val="single" w:sz="6" w:space="0" w:color="auto"/>
              <w:bottom w:val="single" w:sz="6" w:space="0" w:color="auto"/>
              <w:right w:val="single" w:sz="6" w:space="0" w:color="auto"/>
            </w:tcBorders>
          </w:tcPr>
          <w:p w14:paraId="30763A2E"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Zártartó lemez</w:t>
            </w:r>
          </w:p>
        </w:tc>
        <w:tc>
          <w:tcPr>
            <w:tcW w:w="1438" w:type="dxa"/>
            <w:tcBorders>
              <w:top w:val="nil"/>
              <w:left w:val="single" w:sz="6" w:space="0" w:color="auto"/>
              <w:bottom w:val="nil"/>
              <w:right w:val="single" w:sz="6" w:space="0" w:color="auto"/>
            </w:tcBorders>
          </w:tcPr>
          <w:p w14:paraId="42A2BC05" w14:textId="77777777" w:rsidR="00D76EC8" w:rsidRPr="00DA2DDB" w:rsidRDefault="00D76EC8" w:rsidP="00D76EC8">
            <w:pPr>
              <w:spacing w:line="360" w:lineRule="auto"/>
              <w:rPr>
                <w:rFonts w:ascii="Bookman Old Style" w:hAnsi="Bookman Old Style"/>
                <w:sz w:val="20"/>
                <w:szCs w:val="20"/>
              </w:rPr>
            </w:pPr>
          </w:p>
        </w:tc>
        <w:tc>
          <w:tcPr>
            <w:tcW w:w="1438" w:type="dxa"/>
            <w:tcBorders>
              <w:top w:val="nil"/>
              <w:left w:val="single" w:sz="6" w:space="0" w:color="auto"/>
              <w:bottom w:val="nil"/>
              <w:right w:val="single" w:sz="6" w:space="0" w:color="auto"/>
            </w:tcBorders>
          </w:tcPr>
          <w:p w14:paraId="7813E654" w14:textId="77777777" w:rsidR="00D76EC8" w:rsidRPr="00DA2DDB" w:rsidRDefault="00D76EC8" w:rsidP="00D76EC8">
            <w:pPr>
              <w:spacing w:line="360" w:lineRule="auto"/>
              <w:rPr>
                <w:rFonts w:ascii="Bookman Old Style" w:hAnsi="Bookman Old Style"/>
                <w:sz w:val="20"/>
                <w:szCs w:val="20"/>
              </w:rPr>
            </w:pPr>
          </w:p>
        </w:tc>
        <w:tc>
          <w:tcPr>
            <w:tcW w:w="1438" w:type="dxa"/>
            <w:tcBorders>
              <w:top w:val="single" w:sz="6" w:space="0" w:color="auto"/>
              <w:left w:val="single" w:sz="6" w:space="0" w:color="auto"/>
              <w:bottom w:val="single" w:sz="6" w:space="0" w:color="auto"/>
              <w:right w:val="single" w:sz="6" w:space="0" w:color="auto"/>
            </w:tcBorders>
          </w:tcPr>
          <w:p w14:paraId="2E780E8A"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16×124×232</w:t>
            </w:r>
          </w:p>
        </w:tc>
        <w:tc>
          <w:tcPr>
            <w:tcW w:w="1438" w:type="dxa"/>
            <w:tcBorders>
              <w:top w:val="single" w:sz="6" w:space="0" w:color="auto"/>
              <w:left w:val="single" w:sz="6" w:space="0" w:color="auto"/>
              <w:bottom w:val="single" w:sz="6" w:space="0" w:color="auto"/>
              <w:right w:val="single" w:sz="12" w:space="0" w:color="auto"/>
            </w:tcBorders>
          </w:tcPr>
          <w:p w14:paraId="4ED29EDF"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MSZ 40</w:t>
            </w:r>
          </w:p>
        </w:tc>
      </w:tr>
      <w:tr w:rsidR="00D76EC8" w:rsidRPr="00DA2DDB" w14:paraId="117C125F" w14:textId="77777777" w:rsidTr="00D76EC8">
        <w:tc>
          <w:tcPr>
            <w:tcW w:w="700" w:type="dxa"/>
            <w:tcBorders>
              <w:top w:val="single" w:sz="6" w:space="0" w:color="auto"/>
              <w:left w:val="single" w:sz="12" w:space="0" w:color="auto"/>
              <w:bottom w:val="single" w:sz="4" w:space="0" w:color="auto"/>
              <w:right w:val="single" w:sz="6" w:space="0" w:color="auto"/>
            </w:tcBorders>
          </w:tcPr>
          <w:p w14:paraId="1CE76111"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8</w:t>
            </w:r>
          </w:p>
        </w:tc>
        <w:tc>
          <w:tcPr>
            <w:tcW w:w="540" w:type="dxa"/>
            <w:tcBorders>
              <w:top w:val="single" w:sz="6" w:space="0" w:color="auto"/>
              <w:left w:val="single" w:sz="6" w:space="0" w:color="auto"/>
              <w:bottom w:val="single" w:sz="4" w:space="0" w:color="auto"/>
              <w:right w:val="single" w:sz="6" w:space="0" w:color="auto"/>
            </w:tcBorders>
          </w:tcPr>
          <w:p w14:paraId="73839BE5"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1</w:t>
            </w:r>
          </w:p>
        </w:tc>
        <w:tc>
          <w:tcPr>
            <w:tcW w:w="2236" w:type="dxa"/>
            <w:tcBorders>
              <w:top w:val="single" w:sz="6" w:space="0" w:color="auto"/>
              <w:left w:val="single" w:sz="6" w:space="0" w:color="auto"/>
              <w:bottom w:val="single" w:sz="4" w:space="0" w:color="auto"/>
              <w:right w:val="single" w:sz="6" w:space="0" w:color="auto"/>
            </w:tcBorders>
          </w:tcPr>
          <w:p w14:paraId="1B0099EA"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Jelzőtartó szöglet</w:t>
            </w:r>
          </w:p>
        </w:tc>
        <w:tc>
          <w:tcPr>
            <w:tcW w:w="1438" w:type="dxa"/>
            <w:tcBorders>
              <w:top w:val="single" w:sz="6" w:space="0" w:color="auto"/>
              <w:left w:val="single" w:sz="6" w:space="0" w:color="auto"/>
              <w:bottom w:val="single" w:sz="4" w:space="0" w:color="auto"/>
              <w:right w:val="single" w:sz="6" w:space="0" w:color="auto"/>
            </w:tcBorders>
          </w:tcPr>
          <w:p w14:paraId="011D6FAB"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AO</w:t>
            </w:r>
          </w:p>
        </w:tc>
        <w:tc>
          <w:tcPr>
            <w:tcW w:w="1438" w:type="dxa"/>
            <w:tcBorders>
              <w:top w:val="nil"/>
              <w:left w:val="single" w:sz="6" w:space="0" w:color="auto"/>
              <w:bottom w:val="single" w:sz="4" w:space="0" w:color="auto"/>
              <w:right w:val="single" w:sz="6" w:space="0" w:color="auto"/>
            </w:tcBorders>
          </w:tcPr>
          <w:p w14:paraId="61519570" w14:textId="77777777" w:rsidR="00D76EC8" w:rsidRPr="00DA2DDB" w:rsidRDefault="00D76EC8" w:rsidP="00D76EC8">
            <w:pPr>
              <w:spacing w:line="360" w:lineRule="auto"/>
              <w:rPr>
                <w:rFonts w:ascii="Bookman Old Style" w:hAnsi="Bookman Old Style"/>
                <w:sz w:val="20"/>
                <w:szCs w:val="20"/>
              </w:rPr>
            </w:pPr>
          </w:p>
        </w:tc>
        <w:tc>
          <w:tcPr>
            <w:tcW w:w="1438" w:type="dxa"/>
            <w:tcBorders>
              <w:top w:val="single" w:sz="6" w:space="0" w:color="auto"/>
              <w:left w:val="single" w:sz="6" w:space="0" w:color="auto"/>
              <w:bottom w:val="single" w:sz="4" w:space="0" w:color="auto"/>
              <w:right w:val="single" w:sz="6" w:space="0" w:color="auto"/>
            </w:tcBorders>
          </w:tcPr>
          <w:p w14:paraId="11DECAE0"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L 100×100× ×10×120</w:t>
            </w:r>
          </w:p>
        </w:tc>
        <w:tc>
          <w:tcPr>
            <w:tcW w:w="1438" w:type="dxa"/>
            <w:tcBorders>
              <w:top w:val="single" w:sz="6" w:space="0" w:color="auto"/>
              <w:left w:val="single" w:sz="6" w:space="0" w:color="auto"/>
              <w:bottom w:val="single" w:sz="4" w:space="0" w:color="auto"/>
              <w:right w:val="single" w:sz="12" w:space="0" w:color="auto"/>
            </w:tcBorders>
          </w:tcPr>
          <w:p w14:paraId="2B19A282"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MSZ 328</w:t>
            </w:r>
          </w:p>
        </w:tc>
      </w:tr>
      <w:tr w:rsidR="00D76EC8" w:rsidRPr="00DA2DDB" w14:paraId="1C0E5371" w14:textId="77777777" w:rsidTr="00D76EC8">
        <w:tc>
          <w:tcPr>
            <w:tcW w:w="700" w:type="dxa"/>
            <w:tcBorders>
              <w:top w:val="single" w:sz="4" w:space="0" w:color="auto"/>
              <w:left w:val="single" w:sz="12" w:space="0" w:color="auto"/>
              <w:bottom w:val="single" w:sz="6" w:space="0" w:color="auto"/>
              <w:right w:val="single" w:sz="6" w:space="0" w:color="auto"/>
            </w:tcBorders>
          </w:tcPr>
          <w:p w14:paraId="5FD98261"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9</w:t>
            </w:r>
          </w:p>
        </w:tc>
        <w:tc>
          <w:tcPr>
            <w:tcW w:w="540" w:type="dxa"/>
            <w:tcBorders>
              <w:top w:val="single" w:sz="4" w:space="0" w:color="auto"/>
              <w:left w:val="single" w:sz="6" w:space="0" w:color="auto"/>
              <w:bottom w:val="single" w:sz="6" w:space="0" w:color="auto"/>
              <w:right w:val="single" w:sz="6" w:space="0" w:color="auto"/>
            </w:tcBorders>
          </w:tcPr>
          <w:p w14:paraId="366BA219"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1</w:t>
            </w:r>
          </w:p>
        </w:tc>
        <w:tc>
          <w:tcPr>
            <w:tcW w:w="2236" w:type="dxa"/>
            <w:tcBorders>
              <w:top w:val="single" w:sz="4" w:space="0" w:color="auto"/>
              <w:left w:val="single" w:sz="6" w:space="0" w:color="auto"/>
              <w:bottom w:val="single" w:sz="6" w:space="0" w:color="auto"/>
              <w:right w:val="single" w:sz="6" w:space="0" w:color="auto"/>
            </w:tcBorders>
          </w:tcPr>
          <w:p w14:paraId="5A367145"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Jelzőtartó csap</w:t>
            </w:r>
          </w:p>
        </w:tc>
        <w:tc>
          <w:tcPr>
            <w:tcW w:w="1438" w:type="dxa"/>
            <w:tcBorders>
              <w:top w:val="single" w:sz="4" w:space="0" w:color="auto"/>
              <w:left w:val="single" w:sz="6" w:space="0" w:color="auto"/>
              <w:bottom w:val="single" w:sz="6" w:space="0" w:color="auto"/>
              <w:right w:val="single" w:sz="6" w:space="0" w:color="auto"/>
            </w:tcBorders>
          </w:tcPr>
          <w:p w14:paraId="75A45C40" w14:textId="77777777" w:rsidR="00D76EC8" w:rsidRPr="00DA2DDB" w:rsidRDefault="00D76EC8" w:rsidP="00D76EC8">
            <w:pPr>
              <w:spacing w:line="360" w:lineRule="auto"/>
              <w:rPr>
                <w:rFonts w:ascii="Bookman Old Style" w:hAnsi="Bookman Old Style"/>
                <w:sz w:val="20"/>
                <w:szCs w:val="20"/>
              </w:rPr>
            </w:pPr>
          </w:p>
        </w:tc>
        <w:tc>
          <w:tcPr>
            <w:tcW w:w="1438" w:type="dxa"/>
            <w:tcBorders>
              <w:top w:val="single" w:sz="4" w:space="0" w:color="auto"/>
              <w:left w:val="single" w:sz="6" w:space="0" w:color="auto"/>
              <w:bottom w:val="nil"/>
              <w:right w:val="single" w:sz="6" w:space="0" w:color="auto"/>
            </w:tcBorders>
          </w:tcPr>
          <w:p w14:paraId="3D73EA94" w14:textId="77777777" w:rsidR="00D76EC8" w:rsidRPr="00DA2DDB" w:rsidRDefault="00D76EC8" w:rsidP="00D76EC8">
            <w:pPr>
              <w:spacing w:line="360" w:lineRule="auto"/>
              <w:rPr>
                <w:rFonts w:ascii="Bookman Old Style" w:hAnsi="Bookman Old Style"/>
                <w:sz w:val="20"/>
                <w:szCs w:val="20"/>
              </w:rPr>
            </w:pPr>
          </w:p>
        </w:tc>
        <w:tc>
          <w:tcPr>
            <w:tcW w:w="1438" w:type="dxa"/>
            <w:tcBorders>
              <w:top w:val="single" w:sz="4" w:space="0" w:color="auto"/>
              <w:left w:val="single" w:sz="6" w:space="0" w:color="auto"/>
              <w:bottom w:val="single" w:sz="6" w:space="0" w:color="auto"/>
              <w:right w:val="single" w:sz="6" w:space="0" w:color="auto"/>
            </w:tcBorders>
          </w:tcPr>
          <w:p w14:paraId="22FAF5D3"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Ø 45×130</w:t>
            </w:r>
          </w:p>
        </w:tc>
        <w:tc>
          <w:tcPr>
            <w:tcW w:w="1438" w:type="dxa"/>
            <w:tcBorders>
              <w:top w:val="single" w:sz="4" w:space="0" w:color="auto"/>
              <w:left w:val="single" w:sz="6" w:space="0" w:color="auto"/>
              <w:bottom w:val="single" w:sz="6" w:space="0" w:color="auto"/>
              <w:right w:val="single" w:sz="12" w:space="0" w:color="auto"/>
            </w:tcBorders>
          </w:tcPr>
          <w:p w14:paraId="10B57320"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MSZ 4337</w:t>
            </w:r>
          </w:p>
        </w:tc>
      </w:tr>
      <w:tr w:rsidR="00D76EC8" w:rsidRPr="00DA2DDB" w14:paraId="5C32D5B2" w14:textId="77777777" w:rsidTr="00D76EC8">
        <w:tc>
          <w:tcPr>
            <w:tcW w:w="700" w:type="dxa"/>
            <w:tcBorders>
              <w:top w:val="single" w:sz="6" w:space="0" w:color="auto"/>
              <w:left w:val="single" w:sz="12" w:space="0" w:color="auto"/>
              <w:bottom w:val="single" w:sz="6" w:space="0" w:color="auto"/>
              <w:right w:val="single" w:sz="6" w:space="0" w:color="auto"/>
            </w:tcBorders>
          </w:tcPr>
          <w:p w14:paraId="6CA3CE18"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10</w:t>
            </w:r>
          </w:p>
        </w:tc>
        <w:tc>
          <w:tcPr>
            <w:tcW w:w="540" w:type="dxa"/>
            <w:tcBorders>
              <w:top w:val="single" w:sz="6" w:space="0" w:color="auto"/>
              <w:left w:val="single" w:sz="6" w:space="0" w:color="auto"/>
              <w:bottom w:val="single" w:sz="6" w:space="0" w:color="auto"/>
              <w:right w:val="single" w:sz="6" w:space="0" w:color="auto"/>
            </w:tcBorders>
          </w:tcPr>
          <w:p w14:paraId="632669D3"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1</w:t>
            </w:r>
          </w:p>
        </w:tc>
        <w:tc>
          <w:tcPr>
            <w:tcW w:w="2236" w:type="dxa"/>
            <w:tcBorders>
              <w:top w:val="single" w:sz="6" w:space="0" w:color="auto"/>
              <w:left w:val="single" w:sz="6" w:space="0" w:color="auto"/>
              <w:bottom w:val="single" w:sz="6" w:space="0" w:color="auto"/>
              <w:right w:val="single" w:sz="6" w:space="0" w:color="auto"/>
            </w:tcBorders>
          </w:tcPr>
          <w:p w14:paraId="53B6AE46"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Csapágylemez</w:t>
            </w:r>
          </w:p>
        </w:tc>
        <w:tc>
          <w:tcPr>
            <w:tcW w:w="1438" w:type="dxa"/>
            <w:tcBorders>
              <w:top w:val="nil"/>
              <w:left w:val="single" w:sz="6" w:space="0" w:color="auto"/>
              <w:bottom w:val="nil"/>
              <w:right w:val="single" w:sz="6" w:space="0" w:color="auto"/>
            </w:tcBorders>
          </w:tcPr>
          <w:p w14:paraId="22489F7A" w14:textId="77777777" w:rsidR="00D76EC8" w:rsidRPr="00DA2DDB" w:rsidRDefault="00D76EC8" w:rsidP="00D76EC8">
            <w:pPr>
              <w:spacing w:line="360" w:lineRule="auto"/>
              <w:rPr>
                <w:rFonts w:ascii="Bookman Old Style" w:hAnsi="Bookman Old Style"/>
                <w:sz w:val="20"/>
                <w:szCs w:val="20"/>
              </w:rPr>
            </w:pPr>
          </w:p>
        </w:tc>
        <w:tc>
          <w:tcPr>
            <w:tcW w:w="1438" w:type="dxa"/>
            <w:tcBorders>
              <w:top w:val="single" w:sz="6" w:space="0" w:color="auto"/>
              <w:left w:val="single" w:sz="6" w:space="0" w:color="auto"/>
              <w:bottom w:val="nil"/>
              <w:right w:val="single" w:sz="6" w:space="0" w:color="auto"/>
            </w:tcBorders>
          </w:tcPr>
          <w:p w14:paraId="571AE250" w14:textId="77777777" w:rsidR="00D76EC8" w:rsidRPr="00DA2DDB" w:rsidRDefault="00D76EC8" w:rsidP="00D76EC8">
            <w:pPr>
              <w:spacing w:line="360" w:lineRule="auto"/>
              <w:rPr>
                <w:rFonts w:ascii="Bookman Old Style" w:hAnsi="Bookman Old Style"/>
                <w:sz w:val="20"/>
                <w:szCs w:val="20"/>
              </w:rPr>
            </w:pPr>
          </w:p>
        </w:tc>
        <w:tc>
          <w:tcPr>
            <w:tcW w:w="1438" w:type="dxa"/>
            <w:tcBorders>
              <w:top w:val="single" w:sz="6" w:space="0" w:color="auto"/>
              <w:left w:val="single" w:sz="6" w:space="0" w:color="auto"/>
              <w:bottom w:val="single" w:sz="6" w:space="0" w:color="auto"/>
              <w:right w:val="single" w:sz="6" w:space="0" w:color="auto"/>
            </w:tcBorders>
          </w:tcPr>
          <w:p w14:paraId="3D68EC7B"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16×300×250</w:t>
            </w:r>
          </w:p>
        </w:tc>
        <w:tc>
          <w:tcPr>
            <w:tcW w:w="1438" w:type="dxa"/>
            <w:tcBorders>
              <w:top w:val="single" w:sz="6" w:space="0" w:color="auto"/>
              <w:left w:val="single" w:sz="6" w:space="0" w:color="auto"/>
              <w:bottom w:val="nil"/>
              <w:right w:val="single" w:sz="12" w:space="0" w:color="auto"/>
            </w:tcBorders>
          </w:tcPr>
          <w:p w14:paraId="7D450737" w14:textId="77777777" w:rsidR="00D76EC8" w:rsidRPr="00DA2DDB" w:rsidRDefault="00D76EC8" w:rsidP="00D76EC8">
            <w:pPr>
              <w:spacing w:line="360" w:lineRule="auto"/>
              <w:rPr>
                <w:rFonts w:ascii="Bookman Old Style" w:hAnsi="Bookman Old Style"/>
                <w:sz w:val="20"/>
                <w:szCs w:val="20"/>
              </w:rPr>
            </w:pPr>
          </w:p>
        </w:tc>
      </w:tr>
      <w:tr w:rsidR="00D76EC8" w:rsidRPr="00DA2DDB" w14:paraId="60D0F4CE" w14:textId="77777777" w:rsidTr="00D76EC8">
        <w:tc>
          <w:tcPr>
            <w:tcW w:w="700" w:type="dxa"/>
            <w:tcBorders>
              <w:top w:val="single" w:sz="6" w:space="0" w:color="auto"/>
              <w:left w:val="single" w:sz="12" w:space="0" w:color="auto"/>
              <w:bottom w:val="single" w:sz="6" w:space="0" w:color="auto"/>
              <w:right w:val="single" w:sz="6" w:space="0" w:color="auto"/>
            </w:tcBorders>
          </w:tcPr>
          <w:p w14:paraId="253CEC4D"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11</w:t>
            </w:r>
          </w:p>
        </w:tc>
        <w:tc>
          <w:tcPr>
            <w:tcW w:w="540" w:type="dxa"/>
            <w:tcBorders>
              <w:top w:val="single" w:sz="6" w:space="0" w:color="auto"/>
              <w:left w:val="single" w:sz="6" w:space="0" w:color="auto"/>
              <w:bottom w:val="single" w:sz="6" w:space="0" w:color="auto"/>
              <w:right w:val="single" w:sz="6" w:space="0" w:color="auto"/>
            </w:tcBorders>
          </w:tcPr>
          <w:p w14:paraId="2D420942"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1</w:t>
            </w:r>
          </w:p>
        </w:tc>
        <w:tc>
          <w:tcPr>
            <w:tcW w:w="2236" w:type="dxa"/>
            <w:tcBorders>
              <w:top w:val="single" w:sz="6" w:space="0" w:color="auto"/>
              <w:left w:val="single" w:sz="6" w:space="0" w:color="auto"/>
              <w:bottom w:val="single" w:sz="6" w:space="0" w:color="auto"/>
              <w:right w:val="single" w:sz="6" w:space="0" w:color="auto"/>
            </w:tcBorders>
          </w:tcPr>
          <w:p w14:paraId="596A0729"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Csapágylemez me-nettel</w:t>
            </w:r>
          </w:p>
        </w:tc>
        <w:tc>
          <w:tcPr>
            <w:tcW w:w="1438" w:type="dxa"/>
            <w:tcBorders>
              <w:top w:val="nil"/>
              <w:left w:val="single" w:sz="6" w:space="0" w:color="auto"/>
              <w:bottom w:val="nil"/>
              <w:right w:val="single" w:sz="6" w:space="0" w:color="auto"/>
            </w:tcBorders>
          </w:tcPr>
          <w:p w14:paraId="53A19619"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A 34</w:t>
            </w:r>
          </w:p>
        </w:tc>
        <w:tc>
          <w:tcPr>
            <w:tcW w:w="1438" w:type="dxa"/>
            <w:tcBorders>
              <w:top w:val="nil"/>
              <w:left w:val="single" w:sz="6" w:space="0" w:color="auto"/>
              <w:bottom w:val="nil"/>
              <w:right w:val="single" w:sz="6" w:space="0" w:color="auto"/>
            </w:tcBorders>
          </w:tcPr>
          <w:p w14:paraId="79080DA0"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MSZ 500</w:t>
            </w:r>
          </w:p>
        </w:tc>
        <w:tc>
          <w:tcPr>
            <w:tcW w:w="1438" w:type="dxa"/>
            <w:tcBorders>
              <w:top w:val="single" w:sz="6" w:space="0" w:color="auto"/>
              <w:left w:val="single" w:sz="6" w:space="0" w:color="auto"/>
              <w:bottom w:val="single" w:sz="6" w:space="0" w:color="auto"/>
              <w:right w:val="single" w:sz="6" w:space="0" w:color="auto"/>
            </w:tcBorders>
          </w:tcPr>
          <w:p w14:paraId="44FFBD71"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16×300×250</w:t>
            </w:r>
          </w:p>
        </w:tc>
        <w:tc>
          <w:tcPr>
            <w:tcW w:w="1438" w:type="dxa"/>
            <w:tcBorders>
              <w:top w:val="nil"/>
              <w:left w:val="single" w:sz="6" w:space="0" w:color="auto"/>
              <w:bottom w:val="nil"/>
              <w:right w:val="single" w:sz="12" w:space="0" w:color="auto"/>
            </w:tcBorders>
          </w:tcPr>
          <w:p w14:paraId="22137DE1"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MSZ 40</w:t>
            </w:r>
          </w:p>
        </w:tc>
      </w:tr>
      <w:tr w:rsidR="00D76EC8" w:rsidRPr="00DA2DDB" w14:paraId="6100BD79" w14:textId="77777777" w:rsidTr="00D76EC8">
        <w:tc>
          <w:tcPr>
            <w:tcW w:w="700" w:type="dxa"/>
            <w:tcBorders>
              <w:top w:val="single" w:sz="6" w:space="0" w:color="auto"/>
              <w:left w:val="single" w:sz="12" w:space="0" w:color="auto"/>
              <w:bottom w:val="single" w:sz="6" w:space="0" w:color="auto"/>
              <w:right w:val="single" w:sz="6" w:space="0" w:color="auto"/>
            </w:tcBorders>
          </w:tcPr>
          <w:p w14:paraId="4B4C7B65"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12</w:t>
            </w:r>
          </w:p>
        </w:tc>
        <w:tc>
          <w:tcPr>
            <w:tcW w:w="540" w:type="dxa"/>
            <w:tcBorders>
              <w:top w:val="single" w:sz="6" w:space="0" w:color="auto"/>
              <w:left w:val="single" w:sz="6" w:space="0" w:color="auto"/>
              <w:bottom w:val="single" w:sz="6" w:space="0" w:color="auto"/>
              <w:right w:val="single" w:sz="6" w:space="0" w:color="auto"/>
            </w:tcBorders>
          </w:tcPr>
          <w:p w14:paraId="5026B57F"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2</w:t>
            </w:r>
          </w:p>
        </w:tc>
        <w:tc>
          <w:tcPr>
            <w:tcW w:w="2236" w:type="dxa"/>
            <w:tcBorders>
              <w:top w:val="single" w:sz="6" w:space="0" w:color="auto"/>
              <w:left w:val="single" w:sz="6" w:space="0" w:color="auto"/>
              <w:bottom w:val="single" w:sz="6" w:space="0" w:color="auto"/>
              <w:right w:val="single" w:sz="6" w:space="0" w:color="auto"/>
            </w:tcBorders>
          </w:tcPr>
          <w:p w14:paraId="780DA0E0"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Merevítőlemez</w:t>
            </w:r>
          </w:p>
        </w:tc>
        <w:tc>
          <w:tcPr>
            <w:tcW w:w="1438" w:type="dxa"/>
            <w:tcBorders>
              <w:top w:val="nil"/>
              <w:left w:val="single" w:sz="6" w:space="0" w:color="auto"/>
              <w:bottom w:val="single" w:sz="6" w:space="0" w:color="auto"/>
              <w:right w:val="single" w:sz="6" w:space="0" w:color="auto"/>
            </w:tcBorders>
          </w:tcPr>
          <w:p w14:paraId="3DE1A61D" w14:textId="77777777" w:rsidR="00D76EC8" w:rsidRPr="00DA2DDB" w:rsidRDefault="00D76EC8" w:rsidP="00D76EC8">
            <w:pPr>
              <w:spacing w:line="360" w:lineRule="auto"/>
              <w:rPr>
                <w:rFonts w:ascii="Bookman Old Style" w:hAnsi="Bookman Old Style"/>
                <w:sz w:val="20"/>
                <w:szCs w:val="20"/>
              </w:rPr>
            </w:pPr>
          </w:p>
        </w:tc>
        <w:tc>
          <w:tcPr>
            <w:tcW w:w="1438" w:type="dxa"/>
            <w:tcBorders>
              <w:top w:val="nil"/>
              <w:left w:val="single" w:sz="6" w:space="0" w:color="auto"/>
              <w:bottom w:val="single" w:sz="6" w:space="0" w:color="auto"/>
              <w:right w:val="single" w:sz="6" w:space="0" w:color="auto"/>
            </w:tcBorders>
          </w:tcPr>
          <w:p w14:paraId="14AE8061" w14:textId="77777777" w:rsidR="00D76EC8" w:rsidRPr="00DA2DDB" w:rsidRDefault="00D76EC8" w:rsidP="00D76EC8">
            <w:pPr>
              <w:spacing w:line="360" w:lineRule="auto"/>
              <w:rPr>
                <w:rFonts w:ascii="Bookman Old Style" w:hAnsi="Bookman Old Style"/>
                <w:sz w:val="20"/>
                <w:szCs w:val="20"/>
              </w:rPr>
            </w:pPr>
          </w:p>
        </w:tc>
        <w:tc>
          <w:tcPr>
            <w:tcW w:w="1438" w:type="dxa"/>
            <w:tcBorders>
              <w:top w:val="single" w:sz="6" w:space="0" w:color="auto"/>
              <w:left w:val="single" w:sz="6" w:space="0" w:color="auto"/>
              <w:bottom w:val="single" w:sz="6" w:space="0" w:color="auto"/>
              <w:right w:val="single" w:sz="6" w:space="0" w:color="auto"/>
            </w:tcBorders>
          </w:tcPr>
          <w:p w14:paraId="057FB48D"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10×150×150</w:t>
            </w:r>
          </w:p>
        </w:tc>
        <w:tc>
          <w:tcPr>
            <w:tcW w:w="1438" w:type="dxa"/>
            <w:tcBorders>
              <w:top w:val="nil"/>
              <w:left w:val="single" w:sz="6" w:space="0" w:color="auto"/>
              <w:bottom w:val="single" w:sz="6" w:space="0" w:color="auto"/>
              <w:right w:val="single" w:sz="12" w:space="0" w:color="auto"/>
            </w:tcBorders>
          </w:tcPr>
          <w:p w14:paraId="0F3E3841" w14:textId="77777777" w:rsidR="00D76EC8" w:rsidRPr="00DA2DDB" w:rsidRDefault="00D76EC8" w:rsidP="00D76EC8">
            <w:pPr>
              <w:spacing w:line="360" w:lineRule="auto"/>
              <w:rPr>
                <w:rFonts w:ascii="Bookman Old Style" w:hAnsi="Bookman Old Style"/>
                <w:sz w:val="20"/>
                <w:szCs w:val="20"/>
              </w:rPr>
            </w:pPr>
          </w:p>
        </w:tc>
      </w:tr>
      <w:tr w:rsidR="00D76EC8" w:rsidRPr="00DA2DDB" w14:paraId="0A0770EF" w14:textId="77777777" w:rsidTr="00D76EC8">
        <w:tc>
          <w:tcPr>
            <w:tcW w:w="700" w:type="dxa"/>
            <w:tcBorders>
              <w:top w:val="single" w:sz="6" w:space="0" w:color="auto"/>
              <w:left w:val="single" w:sz="12" w:space="0" w:color="auto"/>
              <w:bottom w:val="single" w:sz="6" w:space="0" w:color="auto"/>
              <w:right w:val="single" w:sz="6" w:space="0" w:color="auto"/>
            </w:tcBorders>
          </w:tcPr>
          <w:p w14:paraId="7471BD12"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13</w:t>
            </w:r>
          </w:p>
        </w:tc>
        <w:tc>
          <w:tcPr>
            <w:tcW w:w="540" w:type="dxa"/>
            <w:tcBorders>
              <w:top w:val="single" w:sz="6" w:space="0" w:color="auto"/>
              <w:left w:val="single" w:sz="6" w:space="0" w:color="auto"/>
              <w:bottom w:val="single" w:sz="6" w:space="0" w:color="auto"/>
              <w:right w:val="single" w:sz="6" w:space="0" w:color="auto"/>
            </w:tcBorders>
          </w:tcPr>
          <w:p w14:paraId="4A6F4DE1"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2</w:t>
            </w:r>
          </w:p>
        </w:tc>
        <w:tc>
          <w:tcPr>
            <w:tcW w:w="2236" w:type="dxa"/>
            <w:tcBorders>
              <w:top w:val="single" w:sz="6" w:space="0" w:color="auto"/>
              <w:left w:val="single" w:sz="6" w:space="0" w:color="auto"/>
              <w:bottom w:val="single" w:sz="6" w:space="0" w:color="auto"/>
              <w:right w:val="single" w:sz="6" w:space="0" w:color="auto"/>
            </w:tcBorders>
          </w:tcPr>
          <w:p w14:paraId="2B0B91C6"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Futókerék</w:t>
            </w:r>
          </w:p>
        </w:tc>
        <w:tc>
          <w:tcPr>
            <w:tcW w:w="1438" w:type="dxa"/>
            <w:tcBorders>
              <w:top w:val="single" w:sz="6" w:space="0" w:color="auto"/>
              <w:left w:val="single" w:sz="6" w:space="0" w:color="auto"/>
              <w:bottom w:val="single" w:sz="6" w:space="0" w:color="auto"/>
              <w:right w:val="single" w:sz="6" w:space="0" w:color="auto"/>
            </w:tcBorders>
          </w:tcPr>
          <w:p w14:paraId="75E41505"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öv150</w:t>
            </w:r>
          </w:p>
        </w:tc>
        <w:tc>
          <w:tcPr>
            <w:tcW w:w="1438" w:type="dxa"/>
            <w:tcBorders>
              <w:top w:val="nil"/>
              <w:left w:val="single" w:sz="6" w:space="0" w:color="auto"/>
              <w:bottom w:val="single" w:sz="6" w:space="0" w:color="auto"/>
              <w:right w:val="single" w:sz="6" w:space="0" w:color="auto"/>
            </w:tcBorders>
          </w:tcPr>
          <w:p w14:paraId="4A075495"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MSZ 8280</w:t>
            </w:r>
          </w:p>
        </w:tc>
        <w:tc>
          <w:tcPr>
            <w:tcW w:w="1438" w:type="dxa"/>
            <w:tcBorders>
              <w:top w:val="single" w:sz="6" w:space="0" w:color="auto"/>
              <w:left w:val="single" w:sz="6" w:space="0" w:color="auto"/>
              <w:bottom w:val="single" w:sz="6" w:space="0" w:color="auto"/>
              <w:right w:val="single" w:sz="6" w:space="0" w:color="auto"/>
            </w:tcBorders>
          </w:tcPr>
          <w:p w14:paraId="1644A409"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Ø200×43</w:t>
            </w:r>
          </w:p>
        </w:tc>
        <w:tc>
          <w:tcPr>
            <w:tcW w:w="1438" w:type="dxa"/>
            <w:tcBorders>
              <w:top w:val="single" w:sz="6" w:space="0" w:color="auto"/>
              <w:left w:val="single" w:sz="6" w:space="0" w:color="auto"/>
              <w:bottom w:val="single" w:sz="6" w:space="0" w:color="auto"/>
              <w:right w:val="single" w:sz="12" w:space="0" w:color="auto"/>
            </w:tcBorders>
          </w:tcPr>
          <w:p w14:paraId="6255A0D2"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RK15361</w:t>
            </w:r>
          </w:p>
        </w:tc>
      </w:tr>
      <w:tr w:rsidR="00D76EC8" w:rsidRPr="00DA2DDB" w14:paraId="2BB0066A" w14:textId="77777777" w:rsidTr="00D76EC8">
        <w:tc>
          <w:tcPr>
            <w:tcW w:w="700" w:type="dxa"/>
            <w:tcBorders>
              <w:top w:val="single" w:sz="6" w:space="0" w:color="auto"/>
              <w:left w:val="single" w:sz="12" w:space="0" w:color="auto"/>
              <w:bottom w:val="single" w:sz="6" w:space="0" w:color="auto"/>
              <w:right w:val="single" w:sz="6" w:space="0" w:color="auto"/>
            </w:tcBorders>
          </w:tcPr>
          <w:p w14:paraId="5A842FBA"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14</w:t>
            </w:r>
          </w:p>
        </w:tc>
        <w:tc>
          <w:tcPr>
            <w:tcW w:w="540" w:type="dxa"/>
            <w:tcBorders>
              <w:top w:val="single" w:sz="6" w:space="0" w:color="auto"/>
              <w:left w:val="single" w:sz="6" w:space="0" w:color="auto"/>
              <w:bottom w:val="single" w:sz="6" w:space="0" w:color="auto"/>
              <w:right w:val="single" w:sz="6" w:space="0" w:color="auto"/>
            </w:tcBorders>
          </w:tcPr>
          <w:p w14:paraId="1C27E789"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2</w:t>
            </w:r>
          </w:p>
        </w:tc>
        <w:tc>
          <w:tcPr>
            <w:tcW w:w="2236" w:type="dxa"/>
            <w:tcBorders>
              <w:top w:val="single" w:sz="6" w:space="0" w:color="auto"/>
              <w:left w:val="single" w:sz="6" w:space="0" w:color="auto"/>
              <w:bottom w:val="single" w:sz="6" w:space="0" w:color="auto"/>
              <w:right w:val="single" w:sz="6" w:space="0" w:color="auto"/>
            </w:tcBorders>
          </w:tcPr>
          <w:p w14:paraId="41EA3B00"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Tengely</w:t>
            </w:r>
          </w:p>
        </w:tc>
        <w:tc>
          <w:tcPr>
            <w:tcW w:w="1438" w:type="dxa"/>
            <w:tcBorders>
              <w:top w:val="single" w:sz="6" w:space="0" w:color="auto"/>
              <w:left w:val="single" w:sz="6" w:space="0" w:color="auto"/>
              <w:bottom w:val="single" w:sz="6" w:space="0" w:color="auto"/>
              <w:right w:val="single" w:sz="6" w:space="0" w:color="auto"/>
            </w:tcBorders>
          </w:tcPr>
          <w:p w14:paraId="51E64CBC"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A 34</w:t>
            </w:r>
          </w:p>
        </w:tc>
        <w:tc>
          <w:tcPr>
            <w:tcW w:w="1438" w:type="dxa"/>
            <w:tcBorders>
              <w:top w:val="single" w:sz="6" w:space="0" w:color="auto"/>
              <w:left w:val="single" w:sz="6" w:space="0" w:color="auto"/>
              <w:bottom w:val="nil"/>
              <w:right w:val="single" w:sz="6" w:space="0" w:color="auto"/>
            </w:tcBorders>
          </w:tcPr>
          <w:p w14:paraId="0B1AAB0E"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MSZ 500</w:t>
            </w:r>
          </w:p>
        </w:tc>
        <w:tc>
          <w:tcPr>
            <w:tcW w:w="1438" w:type="dxa"/>
            <w:tcBorders>
              <w:top w:val="single" w:sz="6" w:space="0" w:color="auto"/>
              <w:left w:val="single" w:sz="6" w:space="0" w:color="auto"/>
              <w:bottom w:val="single" w:sz="6" w:space="0" w:color="auto"/>
              <w:right w:val="single" w:sz="6" w:space="0" w:color="auto"/>
            </w:tcBorders>
          </w:tcPr>
          <w:p w14:paraId="1920FB00"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Ø35× 113</w:t>
            </w:r>
          </w:p>
        </w:tc>
        <w:tc>
          <w:tcPr>
            <w:tcW w:w="1438" w:type="dxa"/>
            <w:tcBorders>
              <w:top w:val="single" w:sz="6" w:space="0" w:color="auto"/>
              <w:left w:val="single" w:sz="6" w:space="0" w:color="auto"/>
              <w:bottom w:val="single" w:sz="6" w:space="0" w:color="auto"/>
              <w:right w:val="single" w:sz="12" w:space="0" w:color="auto"/>
            </w:tcBorders>
          </w:tcPr>
          <w:p w14:paraId="2149EA58"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MSZ 4337</w:t>
            </w:r>
          </w:p>
        </w:tc>
      </w:tr>
      <w:tr w:rsidR="00D76EC8" w:rsidRPr="00DA2DDB" w14:paraId="438F382A" w14:textId="77777777" w:rsidTr="00D76EC8">
        <w:tc>
          <w:tcPr>
            <w:tcW w:w="700" w:type="dxa"/>
            <w:tcBorders>
              <w:top w:val="single" w:sz="6" w:space="0" w:color="auto"/>
              <w:left w:val="single" w:sz="12" w:space="0" w:color="auto"/>
              <w:bottom w:val="single" w:sz="6" w:space="0" w:color="auto"/>
              <w:right w:val="single" w:sz="6" w:space="0" w:color="auto"/>
            </w:tcBorders>
          </w:tcPr>
          <w:p w14:paraId="1AF2DF2F"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15</w:t>
            </w:r>
          </w:p>
        </w:tc>
        <w:tc>
          <w:tcPr>
            <w:tcW w:w="540" w:type="dxa"/>
            <w:tcBorders>
              <w:top w:val="single" w:sz="6" w:space="0" w:color="auto"/>
              <w:left w:val="single" w:sz="6" w:space="0" w:color="auto"/>
              <w:bottom w:val="single" w:sz="6" w:space="0" w:color="auto"/>
              <w:right w:val="single" w:sz="6" w:space="0" w:color="auto"/>
            </w:tcBorders>
          </w:tcPr>
          <w:p w14:paraId="7268DD45"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2</w:t>
            </w:r>
          </w:p>
        </w:tc>
        <w:tc>
          <w:tcPr>
            <w:tcW w:w="2236" w:type="dxa"/>
            <w:tcBorders>
              <w:top w:val="single" w:sz="6" w:space="0" w:color="auto"/>
              <w:left w:val="single" w:sz="6" w:space="0" w:color="auto"/>
              <w:bottom w:val="single" w:sz="6" w:space="0" w:color="auto"/>
              <w:right w:val="single" w:sz="6" w:space="0" w:color="auto"/>
            </w:tcBorders>
          </w:tcPr>
          <w:p w14:paraId="3BFDA00B"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Biztosító lemez</w:t>
            </w:r>
          </w:p>
        </w:tc>
        <w:tc>
          <w:tcPr>
            <w:tcW w:w="1438" w:type="dxa"/>
            <w:tcBorders>
              <w:top w:val="single" w:sz="6" w:space="0" w:color="auto"/>
              <w:left w:val="single" w:sz="6" w:space="0" w:color="auto"/>
              <w:bottom w:val="single" w:sz="6" w:space="0" w:color="auto"/>
              <w:right w:val="single" w:sz="6" w:space="0" w:color="auto"/>
            </w:tcBorders>
          </w:tcPr>
          <w:p w14:paraId="0BF1A921"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AO</w:t>
            </w:r>
          </w:p>
        </w:tc>
        <w:tc>
          <w:tcPr>
            <w:tcW w:w="1438" w:type="dxa"/>
            <w:tcBorders>
              <w:top w:val="nil"/>
              <w:left w:val="single" w:sz="6" w:space="0" w:color="auto"/>
              <w:bottom w:val="single" w:sz="6" w:space="0" w:color="auto"/>
              <w:right w:val="single" w:sz="6" w:space="0" w:color="auto"/>
            </w:tcBorders>
          </w:tcPr>
          <w:p w14:paraId="50F21660" w14:textId="77777777" w:rsidR="00D76EC8" w:rsidRPr="00DA2DDB" w:rsidRDefault="00D76EC8" w:rsidP="00D76EC8">
            <w:pPr>
              <w:spacing w:line="360" w:lineRule="auto"/>
              <w:rPr>
                <w:rFonts w:ascii="Bookman Old Style" w:hAnsi="Bookman Old Style"/>
                <w:sz w:val="20"/>
                <w:szCs w:val="20"/>
              </w:rPr>
            </w:pPr>
          </w:p>
        </w:tc>
        <w:tc>
          <w:tcPr>
            <w:tcW w:w="1438" w:type="dxa"/>
            <w:tcBorders>
              <w:top w:val="single" w:sz="6" w:space="0" w:color="auto"/>
              <w:left w:val="single" w:sz="6" w:space="0" w:color="auto"/>
              <w:bottom w:val="single" w:sz="6" w:space="0" w:color="auto"/>
              <w:right w:val="single" w:sz="6" w:space="0" w:color="auto"/>
            </w:tcBorders>
          </w:tcPr>
          <w:p w14:paraId="72515456"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5×20×50</w:t>
            </w:r>
          </w:p>
        </w:tc>
        <w:tc>
          <w:tcPr>
            <w:tcW w:w="1438" w:type="dxa"/>
            <w:tcBorders>
              <w:top w:val="single" w:sz="6" w:space="0" w:color="auto"/>
              <w:left w:val="single" w:sz="6" w:space="0" w:color="auto"/>
              <w:bottom w:val="single" w:sz="6" w:space="0" w:color="auto"/>
              <w:right w:val="single" w:sz="12" w:space="0" w:color="auto"/>
            </w:tcBorders>
          </w:tcPr>
          <w:p w14:paraId="351D63ED"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MSZ 40</w:t>
            </w:r>
          </w:p>
        </w:tc>
      </w:tr>
      <w:tr w:rsidR="00D76EC8" w:rsidRPr="00DA2DDB" w14:paraId="6A3D4D45" w14:textId="77777777" w:rsidTr="00D76EC8">
        <w:tc>
          <w:tcPr>
            <w:tcW w:w="700" w:type="dxa"/>
            <w:tcBorders>
              <w:top w:val="single" w:sz="6" w:space="0" w:color="auto"/>
              <w:left w:val="single" w:sz="12" w:space="0" w:color="auto"/>
              <w:bottom w:val="single" w:sz="6" w:space="0" w:color="auto"/>
              <w:right w:val="single" w:sz="6" w:space="0" w:color="auto"/>
            </w:tcBorders>
          </w:tcPr>
          <w:p w14:paraId="686A7E85"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16</w:t>
            </w:r>
          </w:p>
        </w:tc>
        <w:tc>
          <w:tcPr>
            <w:tcW w:w="540" w:type="dxa"/>
            <w:tcBorders>
              <w:top w:val="single" w:sz="6" w:space="0" w:color="auto"/>
              <w:left w:val="single" w:sz="6" w:space="0" w:color="auto"/>
              <w:bottom w:val="single" w:sz="6" w:space="0" w:color="auto"/>
              <w:right w:val="single" w:sz="6" w:space="0" w:color="auto"/>
            </w:tcBorders>
          </w:tcPr>
          <w:p w14:paraId="5884974C"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2</w:t>
            </w:r>
          </w:p>
        </w:tc>
        <w:tc>
          <w:tcPr>
            <w:tcW w:w="2236" w:type="dxa"/>
            <w:tcBorders>
              <w:top w:val="single" w:sz="6" w:space="0" w:color="auto"/>
              <w:left w:val="single" w:sz="6" w:space="0" w:color="auto"/>
              <w:bottom w:val="single" w:sz="6" w:space="0" w:color="auto"/>
              <w:right w:val="single" w:sz="6" w:space="0" w:color="auto"/>
            </w:tcBorders>
          </w:tcPr>
          <w:p w14:paraId="71AD166C"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Záróoszlop</w:t>
            </w:r>
          </w:p>
        </w:tc>
        <w:tc>
          <w:tcPr>
            <w:tcW w:w="1438" w:type="dxa"/>
            <w:tcBorders>
              <w:top w:val="single" w:sz="6" w:space="0" w:color="auto"/>
              <w:left w:val="single" w:sz="6" w:space="0" w:color="auto"/>
              <w:bottom w:val="nil"/>
              <w:right w:val="single" w:sz="6" w:space="0" w:color="auto"/>
            </w:tcBorders>
          </w:tcPr>
          <w:p w14:paraId="184228F2"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MA.1.</w:t>
            </w:r>
          </w:p>
        </w:tc>
        <w:tc>
          <w:tcPr>
            <w:tcW w:w="1438" w:type="dxa"/>
            <w:tcBorders>
              <w:top w:val="nil"/>
              <w:left w:val="single" w:sz="6" w:space="0" w:color="auto"/>
              <w:bottom w:val="nil"/>
              <w:right w:val="single" w:sz="6" w:space="0" w:color="auto"/>
            </w:tcBorders>
          </w:tcPr>
          <w:p w14:paraId="3D297B32"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MSZ 2570</w:t>
            </w:r>
          </w:p>
        </w:tc>
        <w:tc>
          <w:tcPr>
            <w:tcW w:w="1438" w:type="dxa"/>
            <w:tcBorders>
              <w:top w:val="single" w:sz="6" w:space="0" w:color="auto"/>
              <w:left w:val="single" w:sz="6" w:space="0" w:color="auto"/>
              <w:bottom w:val="nil"/>
              <w:right w:val="single" w:sz="6" w:space="0" w:color="auto"/>
            </w:tcBorders>
          </w:tcPr>
          <w:p w14:paraId="7B67F83D"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 xml:space="preserve">használt sín </w:t>
            </w:r>
          </w:p>
        </w:tc>
        <w:tc>
          <w:tcPr>
            <w:tcW w:w="1438" w:type="dxa"/>
            <w:tcBorders>
              <w:top w:val="single" w:sz="6" w:space="0" w:color="auto"/>
              <w:left w:val="single" w:sz="6" w:space="0" w:color="auto"/>
              <w:bottom w:val="nil"/>
              <w:right w:val="single" w:sz="12" w:space="0" w:color="auto"/>
            </w:tcBorders>
          </w:tcPr>
          <w:p w14:paraId="5EAB3C83"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MSZ 2575</w:t>
            </w:r>
          </w:p>
        </w:tc>
      </w:tr>
      <w:tr w:rsidR="00D76EC8" w:rsidRPr="00DA2DDB" w14:paraId="066584D7" w14:textId="77777777" w:rsidTr="00D76EC8">
        <w:tc>
          <w:tcPr>
            <w:tcW w:w="700" w:type="dxa"/>
            <w:tcBorders>
              <w:top w:val="single" w:sz="6" w:space="0" w:color="auto"/>
              <w:left w:val="single" w:sz="12" w:space="0" w:color="auto"/>
              <w:bottom w:val="single" w:sz="6" w:space="0" w:color="auto"/>
              <w:right w:val="single" w:sz="6" w:space="0" w:color="auto"/>
            </w:tcBorders>
          </w:tcPr>
          <w:p w14:paraId="4CCA4E8B"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17</w:t>
            </w:r>
          </w:p>
        </w:tc>
        <w:tc>
          <w:tcPr>
            <w:tcW w:w="540" w:type="dxa"/>
            <w:tcBorders>
              <w:top w:val="single" w:sz="6" w:space="0" w:color="auto"/>
              <w:left w:val="single" w:sz="6" w:space="0" w:color="auto"/>
              <w:bottom w:val="single" w:sz="6" w:space="0" w:color="auto"/>
              <w:right w:val="single" w:sz="6" w:space="0" w:color="auto"/>
            </w:tcBorders>
          </w:tcPr>
          <w:p w14:paraId="08341BB7"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2</w:t>
            </w:r>
          </w:p>
        </w:tc>
        <w:tc>
          <w:tcPr>
            <w:tcW w:w="2236" w:type="dxa"/>
            <w:tcBorders>
              <w:top w:val="single" w:sz="6" w:space="0" w:color="auto"/>
              <w:left w:val="single" w:sz="6" w:space="0" w:color="auto"/>
              <w:bottom w:val="single" w:sz="6" w:space="0" w:color="auto"/>
              <w:right w:val="single" w:sz="6" w:space="0" w:color="auto"/>
            </w:tcBorders>
          </w:tcPr>
          <w:p w14:paraId="52180090"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Oszloptámasztó</w:t>
            </w:r>
          </w:p>
        </w:tc>
        <w:tc>
          <w:tcPr>
            <w:tcW w:w="1438" w:type="dxa"/>
            <w:tcBorders>
              <w:top w:val="nil"/>
              <w:left w:val="single" w:sz="6" w:space="0" w:color="auto"/>
              <w:bottom w:val="single" w:sz="6" w:space="0" w:color="auto"/>
              <w:right w:val="single" w:sz="6" w:space="0" w:color="auto"/>
            </w:tcBorders>
          </w:tcPr>
          <w:p w14:paraId="7DDA8048" w14:textId="77777777" w:rsidR="00D76EC8" w:rsidRPr="00DA2DDB" w:rsidRDefault="00D76EC8" w:rsidP="00D76EC8">
            <w:pPr>
              <w:spacing w:line="360" w:lineRule="auto"/>
              <w:rPr>
                <w:rFonts w:ascii="Bookman Old Style" w:hAnsi="Bookman Old Style"/>
                <w:sz w:val="20"/>
                <w:szCs w:val="20"/>
              </w:rPr>
            </w:pPr>
          </w:p>
        </w:tc>
        <w:tc>
          <w:tcPr>
            <w:tcW w:w="1438" w:type="dxa"/>
            <w:tcBorders>
              <w:top w:val="nil"/>
              <w:left w:val="single" w:sz="6" w:space="0" w:color="auto"/>
              <w:bottom w:val="single" w:sz="6" w:space="0" w:color="auto"/>
              <w:right w:val="single" w:sz="6" w:space="0" w:color="auto"/>
            </w:tcBorders>
          </w:tcPr>
          <w:p w14:paraId="4278408B" w14:textId="77777777" w:rsidR="00D76EC8" w:rsidRPr="00DA2DDB" w:rsidRDefault="00D76EC8" w:rsidP="00D76EC8">
            <w:pPr>
              <w:spacing w:line="360" w:lineRule="auto"/>
              <w:rPr>
                <w:rFonts w:ascii="Bookman Old Style" w:hAnsi="Bookman Old Style"/>
                <w:sz w:val="20"/>
                <w:szCs w:val="20"/>
              </w:rPr>
            </w:pPr>
          </w:p>
        </w:tc>
        <w:tc>
          <w:tcPr>
            <w:tcW w:w="1438" w:type="dxa"/>
            <w:tcBorders>
              <w:top w:val="nil"/>
              <w:left w:val="single" w:sz="6" w:space="0" w:color="auto"/>
              <w:bottom w:val="single" w:sz="6" w:space="0" w:color="auto"/>
              <w:right w:val="single" w:sz="6" w:space="0" w:color="auto"/>
            </w:tcBorders>
          </w:tcPr>
          <w:p w14:paraId="1A50EE0A"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48.r.</w:t>
            </w:r>
          </w:p>
        </w:tc>
        <w:tc>
          <w:tcPr>
            <w:tcW w:w="1438" w:type="dxa"/>
            <w:tcBorders>
              <w:top w:val="nil"/>
              <w:left w:val="single" w:sz="6" w:space="0" w:color="auto"/>
              <w:bottom w:val="single" w:sz="6" w:space="0" w:color="auto"/>
              <w:right w:val="single" w:sz="12" w:space="0" w:color="auto"/>
            </w:tcBorders>
          </w:tcPr>
          <w:p w14:paraId="2DC8AB6F" w14:textId="77777777" w:rsidR="00D76EC8" w:rsidRPr="00DA2DDB" w:rsidRDefault="00D76EC8" w:rsidP="00D76EC8">
            <w:pPr>
              <w:spacing w:line="360" w:lineRule="auto"/>
              <w:rPr>
                <w:rFonts w:ascii="Bookman Old Style" w:hAnsi="Bookman Old Style"/>
                <w:sz w:val="20"/>
                <w:szCs w:val="20"/>
              </w:rPr>
            </w:pPr>
          </w:p>
        </w:tc>
      </w:tr>
      <w:tr w:rsidR="00D76EC8" w:rsidRPr="00DA2DDB" w14:paraId="10FFF6E3" w14:textId="77777777" w:rsidTr="00D76EC8">
        <w:tc>
          <w:tcPr>
            <w:tcW w:w="700" w:type="dxa"/>
            <w:tcBorders>
              <w:top w:val="single" w:sz="6" w:space="0" w:color="auto"/>
              <w:left w:val="single" w:sz="12" w:space="0" w:color="auto"/>
              <w:bottom w:val="single" w:sz="6" w:space="0" w:color="auto"/>
              <w:right w:val="single" w:sz="6" w:space="0" w:color="auto"/>
            </w:tcBorders>
          </w:tcPr>
          <w:p w14:paraId="7FA5D277"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18</w:t>
            </w:r>
          </w:p>
        </w:tc>
        <w:tc>
          <w:tcPr>
            <w:tcW w:w="540" w:type="dxa"/>
            <w:tcBorders>
              <w:top w:val="single" w:sz="6" w:space="0" w:color="auto"/>
              <w:left w:val="single" w:sz="6" w:space="0" w:color="auto"/>
              <w:bottom w:val="single" w:sz="6" w:space="0" w:color="auto"/>
              <w:right w:val="single" w:sz="6" w:space="0" w:color="auto"/>
            </w:tcBorders>
          </w:tcPr>
          <w:p w14:paraId="17881F70"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2</w:t>
            </w:r>
          </w:p>
        </w:tc>
        <w:tc>
          <w:tcPr>
            <w:tcW w:w="2236" w:type="dxa"/>
            <w:tcBorders>
              <w:top w:val="single" w:sz="6" w:space="0" w:color="auto"/>
              <w:left w:val="single" w:sz="6" w:space="0" w:color="auto"/>
              <w:bottom w:val="single" w:sz="6" w:space="0" w:color="auto"/>
              <w:right w:val="single" w:sz="6" w:space="0" w:color="auto"/>
            </w:tcBorders>
          </w:tcPr>
          <w:p w14:paraId="5C2AB712"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Gerendatartó</w:t>
            </w:r>
          </w:p>
        </w:tc>
        <w:tc>
          <w:tcPr>
            <w:tcW w:w="1438" w:type="dxa"/>
            <w:tcBorders>
              <w:top w:val="nil"/>
              <w:left w:val="single" w:sz="6" w:space="0" w:color="auto"/>
              <w:bottom w:val="single" w:sz="6" w:space="0" w:color="auto"/>
              <w:right w:val="single" w:sz="6" w:space="0" w:color="auto"/>
            </w:tcBorders>
          </w:tcPr>
          <w:p w14:paraId="6DBE0DE5"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A 34</w:t>
            </w:r>
          </w:p>
        </w:tc>
        <w:tc>
          <w:tcPr>
            <w:tcW w:w="1438" w:type="dxa"/>
            <w:tcBorders>
              <w:top w:val="nil"/>
              <w:left w:val="single" w:sz="6" w:space="0" w:color="auto"/>
              <w:bottom w:val="single" w:sz="6" w:space="0" w:color="auto"/>
              <w:right w:val="single" w:sz="6" w:space="0" w:color="auto"/>
            </w:tcBorders>
          </w:tcPr>
          <w:p w14:paraId="2F27FAA9"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MSZ 500</w:t>
            </w:r>
          </w:p>
        </w:tc>
        <w:tc>
          <w:tcPr>
            <w:tcW w:w="1438" w:type="dxa"/>
            <w:tcBorders>
              <w:top w:val="nil"/>
              <w:left w:val="single" w:sz="6" w:space="0" w:color="auto"/>
              <w:bottom w:val="single" w:sz="6" w:space="0" w:color="auto"/>
              <w:right w:val="single" w:sz="6" w:space="0" w:color="auto"/>
            </w:tcBorders>
          </w:tcPr>
          <w:p w14:paraId="2BC7F199"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16×50×235</w:t>
            </w:r>
          </w:p>
        </w:tc>
        <w:tc>
          <w:tcPr>
            <w:tcW w:w="1438" w:type="dxa"/>
            <w:tcBorders>
              <w:top w:val="nil"/>
              <w:left w:val="single" w:sz="6" w:space="0" w:color="auto"/>
              <w:bottom w:val="single" w:sz="6" w:space="0" w:color="auto"/>
              <w:right w:val="single" w:sz="12" w:space="0" w:color="auto"/>
            </w:tcBorders>
          </w:tcPr>
          <w:p w14:paraId="308C4A02"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MSZ 40</w:t>
            </w:r>
          </w:p>
        </w:tc>
      </w:tr>
      <w:tr w:rsidR="00D76EC8" w:rsidRPr="00DA2DDB" w14:paraId="7880A3C2" w14:textId="77777777" w:rsidTr="00D76EC8">
        <w:tc>
          <w:tcPr>
            <w:tcW w:w="700" w:type="dxa"/>
            <w:tcBorders>
              <w:top w:val="single" w:sz="6" w:space="0" w:color="auto"/>
              <w:left w:val="single" w:sz="12" w:space="0" w:color="auto"/>
              <w:bottom w:val="single" w:sz="6" w:space="0" w:color="auto"/>
              <w:right w:val="single" w:sz="6" w:space="0" w:color="auto"/>
            </w:tcBorders>
          </w:tcPr>
          <w:p w14:paraId="46AF12DE"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19</w:t>
            </w:r>
          </w:p>
        </w:tc>
        <w:tc>
          <w:tcPr>
            <w:tcW w:w="540" w:type="dxa"/>
            <w:tcBorders>
              <w:top w:val="single" w:sz="6" w:space="0" w:color="auto"/>
              <w:left w:val="single" w:sz="6" w:space="0" w:color="auto"/>
              <w:bottom w:val="single" w:sz="6" w:space="0" w:color="auto"/>
              <w:right w:val="single" w:sz="6" w:space="0" w:color="auto"/>
            </w:tcBorders>
          </w:tcPr>
          <w:p w14:paraId="4573B586"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1</w:t>
            </w:r>
          </w:p>
        </w:tc>
        <w:tc>
          <w:tcPr>
            <w:tcW w:w="2236" w:type="dxa"/>
            <w:tcBorders>
              <w:top w:val="single" w:sz="6" w:space="0" w:color="auto"/>
              <w:left w:val="single" w:sz="6" w:space="0" w:color="auto"/>
              <w:bottom w:val="single" w:sz="6" w:space="0" w:color="auto"/>
              <w:right w:val="single" w:sz="6" w:space="0" w:color="auto"/>
            </w:tcBorders>
          </w:tcPr>
          <w:p w14:paraId="0307BE95"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Sarokoszlop</w:t>
            </w:r>
          </w:p>
        </w:tc>
        <w:tc>
          <w:tcPr>
            <w:tcW w:w="1438" w:type="dxa"/>
            <w:tcBorders>
              <w:top w:val="single" w:sz="6" w:space="0" w:color="auto"/>
              <w:left w:val="single" w:sz="6" w:space="0" w:color="auto"/>
              <w:bottom w:val="single" w:sz="6" w:space="0" w:color="auto"/>
              <w:right w:val="single" w:sz="6" w:space="0" w:color="auto"/>
            </w:tcBorders>
          </w:tcPr>
          <w:p w14:paraId="5B2718FE"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MA.1.</w:t>
            </w:r>
          </w:p>
        </w:tc>
        <w:tc>
          <w:tcPr>
            <w:tcW w:w="1438" w:type="dxa"/>
            <w:tcBorders>
              <w:top w:val="single" w:sz="6" w:space="0" w:color="auto"/>
              <w:left w:val="single" w:sz="6" w:space="0" w:color="auto"/>
              <w:bottom w:val="nil"/>
              <w:right w:val="single" w:sz="6" w:space="0" w:color="auto"/>
            </w:tcBorders>
          </w:tcPr>
          <w:p w14:paraId="05F6B154"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MSZ 2570</w:t>
            </w:r>
          </w:p>
        </w:tc>
        <w:tc>
          <w:tcPr>
            <w:tcW w:w="1438" w:type="dxa"/>
            <w:tcBorders>
              <w:top w:val="single" w:sz="6" w:space="0" w:color="auto"/>
              <w:left w:val="single" w:sz="6" w:space="0" w:color="auto"/>
              <w:bottom w:val="single" w:sz="6" w:space="0" w:color="auto"/>
              <w:right w:val="single" w:sz="6" w:space="0" w:color="auto"/>
            </w:tcBorders>
          </w:tcPr>
          <w:p w14:paraId="63FDA0F4"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használt sín 48.r</w:t>
            </w:r>
          </w:p>
        </w:tc>
        <w:tc>
          <w:tcPr>
            <w:tcW w:w="1438" w:type="dxa"/>
            <w:tcBorders>
              <w:top w:val="single" w:sz="6" w:space="0" w:color="auto"/>
              <w:left w:val="single" w:sz="6" w:space="0" w:color="auto"/>
              <w:bottom w:val="single" w:sz="6" w:space="0" w:color="auto"/>
              <w:right w:val="single" w:sz="12" w:space="0" w:color="auto"/>
            </w:tcBorders>
          </w:tcPr>
          <w:p w14:paraId="1414AEBF"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MSZ 2575</w:t>
            </w:r>
          </w:p>
        </w:tc>
      </w:tr>
      <w:tr w:rsidR="00D76EC8" w:rsidRPr="00DA2DDB" w14:paraId="6FF753A2" w14:textId="77777777" w:rsidTr="00D76EC8">
        <w:tc>
          <w:tcPr>
            <w:tcW w:w="700" w:type="dxa"/>
            <w:tcBorders>
              <w:top w:val="single" w:sz="6" w:space="0" w:color="auto"/>
              <w:left w:val="single" w:sz="12" w:space="0" w:color="auto"/>
              <w:bottom w:val="single" w:sz="6" w:space="0" w:color="auto"/>
              <w:right w:val="single" w:sz="6" w:space="0" w:color="auto"/>
            </w:tcBorders>
          </w:tcPr>
          <w:p w14:paraId="7A174987"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20</w:t>
            </w:r>
          </w:p>
        </w:tc>
        <w:tc>
          <w:tcPr>
            <w:tcW w:w="540" w:type="dxa"/>
            <w:tcBorders>
              <w:top w:val="single" w:sz="6" w:space="0" w:color="auto"/>
              <w:left w:val="single" w:sz="6" w:space="0" w:color="auto"/>
              <w:bottom w:val="single" w:sz="6" w:space="0" w:color="auto"/>
              <w:right w:val="single" w:sz="6" w:space="0" w:color="auto"/>
            </w:tcBorders>
          </w:tcPr>
          <w:p w14:paraId="6A6CAA37"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4</w:t>
            </w:r>
          </w:p>
        </w:tc>
        <w:tc>
          <w:tcPr>
            <w:tcW w:w="2236" w:type="dxa"/>
            <w:tcBorders>
              <w:top w:val="single" w:sz="6" w:space="0" w:color="auto"/>
              <w:left w:val="single" w:sz="6" w:space="0" w:color="auto"/>
              <w:bottom w:val="single" w:sz="6" w:space="0" w:color="auto"/>
              <w:right w:val="single" w:sz="6" w:space="0" w:color="auto"/>
            </w:tcBorders>
          </w:tcPr>
          <w:p w14:paraId="65CAE8A7"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Oszlopcsapágy</w:t>
            </w:r>
          </w:p>
        </w:tc>
        <w:tc>
          <w:tcPr>
            <w:tcW w:w="1438" w:type="dxa"/>
            <w:tcBorders>
              <w:top w:val="single" w:sz="6" w:space="0" w:color="auto"/>
              <w:left w:val="single" w:sz="6" w:space="0" w:color="auto"/>
              <w:bottom w:val="nil"/>
              <w:right w:val="single" w:sz="6" w:space="0" w:color="auto"/>
            </w:tcBorders>
          </w:tcPr>
          <w:p w14:paraId="344C455B"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A 34</w:t>
            </w:r>
          </w:p>
        </w:tc>
        <w:tc>
          <w:tcPr>
            <w:tcW w:w="1438" w:type="dxa"/>
            <w:tcBorders>
              <w:top w:val="single" w:sz="6" w:space="0" w:color="auto"/>
              <w:left w:val="single" w:sz="6" w:space="0" w:color="auto"/>
              <w:bottom w:val="nil"/>
              <w:right w:val="single" w:sz="6" w:space="0" w:color="auto"/>
            </w:tcBorders>
          </w:tcPr>
          <w:p w14:paraId="6D0D831B" w14:textId="77777777" w:rsidR="00D76EC8" w:rsidRPr="00DA2DDB" w:rsidRDefault="00D76EC8" w:rsidP="00D76EC8">
            <w:pPr>
              <w:spacing w:line="360" w:lineRule="auto"/>
              <w:rPr>
                <w:rFonts w:ascii="Bookman Old Style" w:hAnsi="Bookman Old Style"/>
                <w:sz w:val="20"/>
                <w:szCs w:val="20"/>
              </w:rPr>
            </w:pPr>
          </w:p>
        </w:tc>
        <w:tc>
          <w:tcPr>
            <w:tcW w:w="1438" w:type="dxa"/>
            <w:tcBorders>
              <w:top w:val="single" w:sz="6" w:space="0" w:color="auto"/>
              <w:left w:val="single" w:sz="6" w:space="0" w:color="auto"/>
              <w:bottom w:val="single" w:sz="6" w:space="0" w:color="auto"/>
              <w:right w:val="single" w:sz="6" w:space="0" w:color="auto"/>
            </w:tcBorders>
          </w:tcPr>
          <w:p w14:paraId="3A6B94DA"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16×60×170</w:t>
            </w:r>
          </w:p>
        </w:tc>
        <w:tc>
          <w:tcPr>
            <w:tcW w:w="1438" w:type="dxa"/>
            <w:tcBorders>
              <w:top w:val="single" w:sz="6" w:space="0" w:color="auto"/>
              <w:left w:val="single" w:sz="6" w:space="0" w:color="auto"/>
              <w:bottom w:val="single" w:sz="6" w:space="0" w:color="auto"/>
              <w:right w:val="single" w:sz="12" w:space="0" w:color="auto"/>
            </w:tcBorders>
          </w:tcPr>
          <w:p w14:paraId="4C3A345B"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MSZ 40</w:t>
            </w:r>
          </w:p>
        </w:tc>
      </w:tr>
      <w:tr w:rsidR="00D76EC8" w:rsidRPr="00DA2DDB" w14:paraId="0E37BD4A" w14:textId="77777777" w:rsidTr="00D76EC8">
        <w:tc>
          <w:tcPr>
            <w:tcW w:w="700" w:type="dxa"/>
            <w:tcBorders>
              <w:top w:val="single" w:sz="6" w:space="0" w:color="auto"/>
              <w:left w:val="single" w:sz="12" w:space="0" w:color="auto"/>
              <w:bottom w:val="single" w:sz="6" w:space="0" w:color="auto"/>
              <w:right w:val="single" w:sz="6" w:space="0" w:color="auto"/>
            </w:tcBorders>
          </w:tcPr>
          <w:p w14:paraId="7E50601D"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21</w:t>
            </w:r>
          </w:p>
        </w:tc>
        <w:tc>
          <w:tcPr>
            <w:tcW w:w="540" w:type="dxa"/>
            <w:tcBorders>
              <w:top w:val="single" w:sz="6" w:space="0" w:color="auto"/>
              <w:left w:val="single" w:sz="6" w:space="0" w:color="auto"/>
              <w:bottom w:val="single" w:sz="6" w:space="0" w:color="auto"/>
              <w:right w:val="single" w:sz="6" w:space="0" w:color="auto"/>
            </w:tcBorders>
          </w:tcPr>
          <w:p w14:paraId="6C8438E3"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1</w:t>
            </w:r>
          </w:p>
        </w:tc>
        <w:tc>
          <w:tcPr>
            <w:tcW w:w="2236" w:type="dxa"/>
            <w:tcBorders>
              <w:top w:val="single" w:sz="6" w:space="0" w:color="auto"/>
              <w:left w:val="single" w:sz="6" w:space="0" w:color="auto"/>
              <w:bottom w:val="single" w:sz="6" w:space="0" w:color="auto"/>
              <w:right w:val="single" w:sz="6" w:space="0" w:color="auto"/>
            </w:tcBorders>
          </w:tcPr>
          <w:p w14:paraId="27873C26"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Tengelycsap</w:t>
            </w:r>
          </w:p>
        </w:tc>
        <w:tc>
          <w:tcPr>
            <w:tcW w:w="1438" w:type="dxa"/>
            <w:tcBorders>
              <w:top w:val="nil"/>
              <w:left w:val="single" w:sz="6" w:space="0" w:color="auto"/>
              <w:bottom w:val="single" w:sz="6" w:space="0" w:color="auto"/>
              <w:right w:val="single" w:sz="6" w:space="0" w:color="auto"/>
            </w:tcBorders>
          </w:tcPr>
          <w:p w14:paraId="0A1B5600" w14:textId="77777777" w:rsidR="00D76EC8" w:rsidRPr="00DA2DDB" w:rsidRDefault="00D76EC8" w:rsidP="00D76EC8">
            <w:pPr>
              <w:spacing w:line="360" w:lineRule="auto"/>
              <w:rPr>
                <w:rFonts w:ascii="Bookman Old Style" w:hAnsi="Bookman Old Style"/>
                <w:sz w:val="20"/>
                <w:szCs w:val="20"/>
              </w:rPr>
            </w:pPr>
          </w:p>
        </w:tc>
        <w:tc>
          <w:tcPr>
            <w:tcW w:w="1438" w:type="dxa"/>
            <w:tcBorders>
              <w:top w:val="nil"/>
              <w:left w:val="single" w:sz="6" w:space="0" w:color="auto"/>
              <w:bottom w:val="nil"/>
              <w:right w:val="single" w:sz="6" w:space="0" w:color="auto"/>
            </w:tcBorders>
          </w:tcPr>
          <w:p w14:paraId="55BEE975" w14:textId="77777777" w:rsidR="00D76EC8" w:rsidRPr="00DA2DDB" w:rsidRDefault="00D76EC8" w:rsidP="00D76EC8">
            <w:pPr>
              <w:spacing w:line="360" w:lineRule="auto"/>
              <w:rPr>
                <w:rFonts w:ascii="Bookman Old Style" w:hAnsi="Bookman Old Style"/>
                <w:sz w:val="20"/>
                <w:szCs w:val="20"/>
              </w:rPr>
            </w:pPr>
          </w:p>
        </w:tc>
        <w:tc>
          <w:tcPr>
            <w:tcW w:w="1438" w:type="dxa"/>
            <w:tcBorders>
              <w:top w:val="single" w:sz="6" w:space="0" w:color="auto"/>
              <w:left w:val="single" w:sz="6" w:space="0" w:color="auto"/>
              <w:bottom w:val="single" w:sz="6" w:space="0" w:color="auto"/>
              <w:right w:val="single" w:sz="6" w:space="0" w:color="auto"/>
            </w:tcBorders>
          </w:tcPr>
          <w:p w14:paraId="180F14D5"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Ø30×300</w:t>
            </w:r>
          </w:p>
        </w:tc>
        <w:tc>
          <w:tcPr>
            <w:tcW w:w="1438" w:type="dxa"/>
            <w:tcBorders>
              <w:top w:val="single" w:sz="6" w:space="0" w:color="auto"/>
              <w:left w:val="single" w:sz="6" w:space="0" w:color="auto"/>
              <w:bottom w:val="nil"/>
              <w:right w:val="single" w:sz="12" w:space="0" w:color="auto"/>
            </w:tcBorders>
          </w:tcPr>
          <w:p w14:paraId="159EF55D"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MSZ 4337</w:t>
            </w:r>
          </w:p>
        </w:tc>
      </w:tr>
      <w:tr w:rsidR="00D76EC8" w:rsidRPr="00DA2DDB" w14:paraId="53207689" w14:textId="77777777" w:rsidTr="00D76EC8">
        <w:tc>
          <w:tcPr>
            <w:tcW w:w="700" w:type="dxa"/>
            <w:tcBorders>
              <w:top w:val="single" w:sz="6" w:space="0" w:color="auto"/>
              <w:left w:val="single" w:sz="12" w:space="0" w:color="auto"/>
              <w:bottom w:val="single" w:sz="6" w:space="0" w:color="auto"/>
              <w:right w:val="single" w:sz="6" w:space="0" w:color="auto"/>
            </w:tcBorders>
          </w:tcPr>
          <w:p w14:paraId="0B6584D2"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22</w:t>
            </w:r>
          </w:p>
        </w:tc>
        <w:tc>
          <w:tcPr>
            <w:tcW w:w="540" w:type="dxa"/>
            <w:tcBorders>
              <w:top w:val="single" w:sz="6" w:space="0" w:color="auto"/>
              <w:left w:val="single" w:sz="6" w:space="0" w:color="auto"/>
              <w:bottom w:val="single" w:sz="6" w:space="0" w:color="auto"/>
              <w:right w:val="single" w:sz="6" w:space="0" w:color="auto"/>
            </w:tcBorders>
          </w:tcPr>
          <w:p w14:paraId="50A523F6"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1</w:t>
            </w:r>
          </w:p>
        </w:tc>
        <w:tc>
          <w:tcPr>
            <w:tcW w:w="2236" w:type="dxa"/>
            <w:tcBorders>
              <w:top w:val="single" w:sz="6" w:space="0" w:color="auto"/>
              <w:left w:val="single" w:sz="6" w:space="0" w:color="auto"/>
              <w:bottom w:val="single" w:sz="6" w:space="0" w:color="auto"/>
              <w:right w:val="single" w:sz="6" w:space="0" w:color="auto"/>
            </w:tcBorders>
          </w:tcPr>
          <w:p w14:paraId="6A616CA1"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Tengelygyűrű</w:t>
            </w:r>
          </w:p>
        </w:tc>
        <w:tc>
          <w:tcPr>
            <w:tcW w:w="1438" w:type="dxa"/>
            <w:tcBorders>
              <w:top w:val="nil"/>
              <w:left w:val="single" w:sz="6" w:space="0" w:color="auto"/>
              <w:bottom w:val="single" w:sz="6" w:space="0" w:color="auto"/>
              <w:right w:val="single" w:sz="6" w:space="0" w:color="auto"/>
            </w:tcBorders>
          </w:tcPr>
          <w:p w14:paraId="36915BA4"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AO</w:t>
            </w:r>
          </w:p>
        </w:tc>
        <w:tc>
          <w:tcPr>
            <w:tcW w:w="1438" w:type="dxa"/>
            <w:tcBorders>
              <w:top w:val="nil"/>
              <w:left w:val="single" w:sz="6" w:space="0" w:color="auto"/>
              <w:bottom w:val="nil"/>
              <w:right w:val="single" w:sz="6" w:space="0" w:color="auto"/>
            </w:tcBorders>
          </w:tcPr>
          <w:p w14:paraId="017585CA" w14:textId="77777777" w:rsidR="00D76EC8" w:rsidRPr="00DA2DDB" w:rsidRDefault="00D76EC8" w:rsidP="00D76EC8">
            <w:pPr>
              <w:spacing w:line="360" w:lineRule="auto"/>
              <w:rPr>
                <w:rFonts w:ascii="Bookman Old Style" w:hAnsi="Bookman Old Style"/>
                <w:sz w:val="20"/>
                <w:szCs w:val="20"/>
              </w:rPr>
            </w:pPr>
          </w:p>
        </w:tc>
        <w:tc>
          <w:tcPr>
            <w:tcW w:w="1438" w:type="dxa"/>
            <w:tcBorders>
              <w:top w:val="single" w:sz="6" w:space="0" w:color="auto"/>
              <w:left w:val="single" w:sz="6" w:space="0" w:color="auto"/>
              <w:bottom w:val="single" w:sz="6" w:space="0" w:color="auto"/>
              <w:right w:val="single" w:sz="6" w:space="0" w:color="auto"/>
            </w:tcBorders>
          </w:tcPr>
          <w:p w14:paraId="149A3661"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Ø50×16</w:t>
            </w:r>
          </w:p>
        </w:tc>
        <w:tc>
          <w:tcPr>
            <w:tcW w:w="1438" w:type="dxa"/>
            <w:tcBorders>
              <w:top w:val="nil"/>
              <w:left w:val="single" w:sz="6" w:space="0" w:color="auto"/>
              <w:bottom w:val="single" w:sz="6" w:space="0" w:color="auto"/>
              <w:right w:val="single" w:sz="12" w:space="0" w:color="auto"/>
            </w:tcBorders>
          </w:tcPr>
          <w:p w14:paraId="7B24F037" w14:textId="77777777" w:rsidR="00D76EC8" w:rsidRPr="00DA2DDB" w:rsidRDefault="00D76EC8" w:rsidP="00D76EC8">
            <w:pPr>
              <w:spacing w:line="360" w:lineRule="auto"/>
              <w:rPr>
                <w:rFonts w:ascii="Bookman Old Style" w:hAnsi="Bookman Old Style"/>
                <w:sz w:val="20"/>
                <w:szCs w:val="20"/>
              </w:rPr>
            </w:pPr>
          </w:p>
        </w:tc>
      </w:tr>
      <w:tr w:rsidR="00D76EC8" w:rsidRPr="00DA2DDB" w14:paraId="62B8419B" w14:textId="77777777" w:rsidTr="00D76EC8">
        <w:tc>
          <w:tcPr>
            <w:tcW w:w="700" w:type="dxa"/>
            <w:tcBorders>
              <w:top w:val="single" w:sz="6" w:space="0" w:color="auto"/>
              <w:left w:val="single" w:sz="12" w:space="0" w:color="auto"/>
              <w:bottom w:val="single" w:sz="6" w:space="0" w:color="auto"/>
              <w:right w:val="single" w:sz="6" w:space="0" w:color="auto"/>
            </w:tcBorders>
          </w:tcPr>
          <w:p w14:paraId="1F705471"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23</w:t>
            </w:r>
          </w:p>
        </w:tc>
        <w:tc>
          <w:tcPr>
            <w:tcW w:w="540" w:type="dxa"/>
            <w:tcBorders>
              <w:top w:val="single" w:sz="6" w:space="0" w:color="auto"/>
              <w:left w:val="single" w:sz="6" w:space="0" w:color="auto"/>
              <w:bottom w:val="single" w:sz="6" w:space="0" w:color="auto"/>
              <w:right w:val="single" w:sz="6" w:space="0" w:color="auto"/>
            </w:tcBorders>
          </w:tcPr>
          <w:p w14:paraId="33643164"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1</w:t>
            </w:r>
          </w:p>
        </w:tc>
        <w:tc>
          <w:tcPr>
            <w:tcW w:w="2236" w:type="dxa"/>
            <w:tcBorders>
              <w:top w:val="single" w:sz="6" w:space="0" w:color="auto"/>
              <w:left w:val="single" w:sz="6" w:space="0" w:color="auto"/>
              <w:bottom w:val="single" w:sz="6" w:space="0" w:color="auto"/>
              <w:right w:val="single" w:sz="6" w:space="0" w:color="auto"/>
            </w:tcBorders>
          </w:tcPr>
          <w:p w14:paraId="25C7A7F7"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Futósín rövid</w:t>
            </w:r>
          </w:p>
        </w:tc>
        <w:tc>
          <w:tcPr>
            <w:tcW w:w="1438" w:type="dxa"/>
            <w:tcBorders>
              <w:top w:val="single" w:sz="6" w:space="0" w:color="auto"/>
              <w:left w:val="single" w:sz="6" w:space="0" w:color="auto"/>
              <w:bottom w:val="single" w:sz="6" w:space="0" w:color="auto"/>
              <w:right w:val="single" w:sz="6" w:space="0" w:color="auto"/>
            </w:tcBorders>
          </w:tcPr>
          <w:p w14:paraId="77837203"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A 34</w:t>
            </w:r>
          </w:p>
        </w:tc>
        <w:tc>
          <w:tcPr>
            <w:tcW w:w="1438" w:type="dxa"/>
            <w:tcBorders>
              <w:top w:val="nil"/>
              <w:left w:val="single" w:sz="6" w:space="0" w:color="auto"/>
              <w:bottom w:val="nil"/>
              <w:right w:val="single" w:sz="6" w:space="0" w:color="auto"/>
            </w:tcBorders>
          </w:tcPr>
          <w:p w14:paraId="08B9E1A4" w14:textId="77777777" w:rsidR="00D76EC8" w:rsidRPr="00DA2DDB" w:rsidRDefault="00D76EC8" w:rsidP="00D76EC8">
            <w:pPr>
              <w:spacing w:line="360" w:lineRule="auto"/>
              <w:rPr>
                <w:rFonts w:ascii="Bookman Old Style" w:hAnsi="Bookman Old Style"/>
                <w:sz w:val="20"/>
                <w:szCs w:val="20"/>
              </w:rPr>
            </w:pPr>
          </w:p>
        </w:tc>
        <w:tc>
          <w:tcPr>
            <w:tcW w:w="1438" w:type="dxa"/>
            <w:tcBorders>
              <w:top w:val="single" w:sz="6" w:space="0" w:color="auto"/>
              <w:left w:val="single" w:sz="6" w:space="0" w:color="auto"/>
              <w:bottom w:val="single" w:sz="6" w:space="0" w:color="auto"/>
              <w:right w:val="single" w:sz="6" w:space="0" w:color="auto"/>
            </w:tcBorders>
          </w:tcPr>
          <w:p w14:paraId="5E12107E"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 xml:space="preserve">magas </w:t>
            </w:r>
          </w:p>
          <w:p w14:paraId="760F8949"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T 75×75</w:t>
            </w:r>
          </w:p>
        </w:tc>
        <w:tc>
          <w:tcPr>
            <w:tcW w:w="1438" w:type="dxa"/>
            <w:tcBorders>
              <w:top w:val="nil"/>
              <w:left w:val="single" w:sz="6" w:space="0" w:color="auto"/>
              <w:bottom w:val="single" w:sz="6" w:space="0" w:color="auto"/>
              <w:right w:val="single" w:sz="12" w:space="0" w:color="auto"/>
            </w:tcBorders>
          </w:tcPr>
          <w:p w14:paraId="4D12BBB7"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MSZ 324</w:t>
            </w:r>
          </w:p>
        </w:tc>
      </w:tr>
      <w:tr w:rsidR="00D76EC8" w:rsidRPr="00DA2DDB" w14:paraId="32D47593" w14:textId="77777777" w:rsidTr="00D76EC8">
        <w:tc>
          <w:tcPr>
            <w:tcW w:w="700" w:type="dxa"/>
            <w:tcBorders>
              <w:top w:val="single" w:sz="6" w:space="0" w:color="auto"/>
              <w:left w:val="single" w:sz="12" w:space="0" w:color="auto"/>
              <w:bottom w:val="single" w:sz="6" w:space="0" w:color="auto"/>
              <w:right w:val="single" w:sz="6" w:space="0" w:color="auto"/>
            </w:tcBorders>
          </w:tcPr>
          <w:p w14:paraId="51B9C740"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24</w:t>
            </w:r>
          </w:p>
        </w:tc>
        <w:tc>
          <w:tcPr>
            <w:tcW w:w="540" w:type="dxa"/>
            <w:tcBorders>
              <w:top w:val="single" w:sz="6" w:space="0" w:color="auto"/>
              <w:left w:val="single" w:sz="6" w:space="0" w:color="auto"/>
              <w:bottom w:val="single" w:sz="6" w:space="0" w:color="auto"/>
              <w:right w:val="single" w:sz="6" w:space="0" w:color="auto"/>
            </w:tcBorders>
          </w:tcPr>
          <w:p w14:paraId="5F1DCA53"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1</w:t>
            </w:r>
          </w:p>
        </w:tc>
        <w:tc>
          <w:tcPr>
            <w:tcW w:w="2236" w:type="dxa"/>
            <w:tcBorders>
              <w:top w:val="single" w:sz="6" w:space="0" w:color="auto"/>
              <w:left w:val="single" w:sz="6" w:space="0" w:color="auto"/>
              <w:bottom w:val="single" w:sz="6" w:space="0" w:color="auto"/>
              <w:right w:val="single" w:sz="6" w:space="0" w:color="auto"/>
            </w:tcBorders>
          </w:tcPr>
          <w:p w14:paraId="14E7B775"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Futósín hosszú</w:t>
            </w:r>
          </w:p>
        </w:tc>
        <w:tc>
          <w:tcPr>
            <w:tcW w:w="1438" w:type="dxa"/>
            <w:tcBorders>
              <w:top w:val="single" w:sz="6" w:space="0" w:color="auto"/>
              <w:left w:val="single" w:sz="6" w:space="0" w:color="auto"/>
              <w:bottom w:val="single" w:sz="6" w:space="0" w:color="auto"/>
              <w:right w:val="single" w:sz="6" w:space="0" w:color="auto"/>
            </w:tcBorders>
          </w:tcPr>
          <w:p w14:paraId="1875CD29"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A 34</w:t>
            </w:r>
          </w:p>
        </w:tc>
        <w:tc>
          <w:tcPr>
            <w:tcW w:w="1438" w:type="dxa"/>
            <w:tcBorders>
              <w:top w:val="nil"/>
              <w:left w:val="single" w:sz="6" w:space="0" w:color="auto"/>
              <w:bottom w:val="nil"/>
              <w:right w:val="single" w:sz="6" w:space="0" w:color="auto"/>
            </w:tcBorders>
          </w:tcPr>
          <w:p w14:paraId="7A4C6692"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w:t>
            </w:r>
            <w:r w:rsidRPr="00DA2DDB">
              <w:rPr>
                <w:rFonts w:ascii="Bookman Old Style" w:hAnsi="Bookman Old Style"/>
                <w:caps/>
                <w:sz w:val="20"/>
                <w:szCs w:val="20"/>
              </w:rPr>
              <w:t>sz</w:t>
            </w:r>
            <w:r w:rsidRPr="00DA2DDB">
              <w:rPr>
                <w:rFonts w:ascii="Bookman Old Style" w:hAnsi="Bookman Old Style"/>
                <w:sz w:val="20"/>
                <w:szCs w:val="20"/>
              </w:rPr>
              <w:t xml:space="preserve"> 500</w:t>
            </w:r>
          </w:p>
        </w:tc>
        <w:tc>
          <w:tcPr>
            <w:tcW w:w="1438" w:type="dxa"/>
            <w:tcBorders>
              <w:top w:val="single" w:sz="6" w:space="0" w:color="auto"/>
              <w:left w:val="single" w:sz="6" w:space="0" w:color="auto"/>
              <w:bottom w:val="single" w:sz="6" w:space="0" w:color="auto"/>
              <w:right w:val="single" w:sz="6" w:space="0" w:color="auto"/>
            </w:tcBorders>
          </w:tcPr>
          <w:p w14:paraId="6007F695"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 xml:space="preserve">magas </w:t>
            </w:r>
          </w:p>
          <w:p w14:paraId="2C8BA299"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T 75×7</w:t>
            </w:r>
          </w:p>
        </w:tc>
        <w:tc>
          <w:tcPr>
            <w:tcW w:w="1438" w:type="dxa"/>
            <w:tcBorders>
              <w:top w:val="single" w:sz="6" w:space="0" w:color="auto"/>
              <w:left w:val="single" w:sz="6" w:space="0" w:color="auto"/>
              <w:bottom w:val="single" w:sz="6" w:space="0" w:color="auto"/>
              <w:right w:val="single" w:sz="12" w:space="0" w:color="auto"/>
            </w:tcBorders>
          </w:tcPr>
          <w:p w14:paraId="03E993B7"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MSZ 324</w:t>
            </w:r>
          </w:p>
        </w:tc>
      </w:tr>
      <w:tr w:rsidR="00D76EC8" w:rsidRPr="00DA2DDB" w14:paraId="48B4046A" w14:textId="77777777" w:rsidTr="00D76EC8">
        <w:tc>
          <w:tcPr>
            <w:tcW w:w="700" w:type="dxa"/>
            <w:tcBorders>
              <w:top w:val="single" w:sz="6" w:space="0" w:color="auto"/>
              <w:left w:val="single" w:sz="12" w:space="0" w:color="auto"/>
              <w:bottom w:val="single" w:sz="6" w:space="0" w:color="auto"/>
              <w:right w:val="single" w:sz="6" w:space="0" w:color="auto"/>
            </w:tcBorders>
          </w:tcPr>
          <w:p w14:paraId="1BAF54AF"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25</w:t>
            </w:r>
          </w:p>
        </w:tc>
        <w:tc>
          <w:tcPr>
            <w:tcW w:w="540" w:type="dxa"/>
            <w:tcBorders>
              <w:top w:val="single" w:sz="6" w:space="0" w:color="auto"/>
              <w:left w:val="single" w:sz="6" w:space="0" w:color="auto"/>
              <w:bottom w:val="single" w:sz="6" w:space="0" w:color="auto"/>
              <w:right w:val="single" w:sz="6" w:space="0" w:color="auto"/>
            </w:tcBorders>
          </w:tcPr>
          <w:p w14:paraId="30506D9B"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6</w:t>
            </w:r>
          </w:p>
        </w:tc>
        <w:tc>
          <w:tcPr>
            <w:tcW w:w="2236" w:type="dxa"/>
            <w:tcBorders>
              <w:top w:val="single" w:sz="6" w:space="0" w:color="auto"/>
              <w:left w:val="single" w:sz="6" w:space="0" w:color="auto"/>
              <w:bottom w:val="single" w:sz="6" w:space="0" w:color="auto"/>
              <w:right w:val="single" w:sz="6" w:space="0" w:color="auto"/>
            </w:tcBorders>
          </w:tcPr>
          <w:p w14:paraId="18899759"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Lefogóidom</w:t>
            </w:r>
          </w:p>
        </w:tc>
        <w:tc>
          <w:tcPr>
            <w:tcW w:w="1438" w:type="dxa"/>
            <w:tcBorders>
              <w:top w:val="single" w:sz="6" w:space="0" w:color="auto"/>
              <w:left w:val="single" w:sz="6" w:space="0" w:color="auto"/>
              <w:bottom w:val="single" w:sz="6" w:space="0" w:color="auto"/>
              <w:right w:val="single" w:sz="6" w:space="0" w:color="auto"/>
            </w:tcBorders>
          </w:tcPr>
          <w:p w14:paraId="717FE21C"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A0</w:t>
            </w:r>
          </w:p>
        </w:tc>
        <w:tc>
          <w:tcPr>
            <w:tcW w:w="1438" w:type="dxa"/>
            <w:tcBorders>
              <w:top w:val="nil"/>
              <w:left w:val="single" w:sz="6" w:space="0" w:color="auto"/>
              <w:bottom w:val="single" w:sz="6" w:space="0" w:color="auto"/>
              <w:right w:val="single" w:sz="6" w:space="0" w:color="auto"/>
            </w:tcBorders>
          </w:tcPr>
          <w:p w14:paraId="52122F87" w14:textId="77777777" w:rsidR="00D76EC8" w:rsidRPr="00DA2DDB" w:rsidRDefault="00D76EC8" w:rsidP="00D76EC8">
            <w:pPr>
              <w:spacing w:line="360" w:lineRule="auto"/>
              <w:rPr>
                <w:rFonts w:ascii="Bookman Old Style" w:hAnsi="Bookman Old Style"/>
                <w:sz w:val="20"/>
                <w:szCs w:val="20"/>
              </w:rPr>
            </w:pPr>
          </w:p>
        </w:tc>
        <w:tc>
          <w:tcPr>
            <w:tcW w:w="1438" w:type="dxa"/>
            <w:tcBorders>
              <w:top w:val="single" w:sz="6" w:space="0" w:color="auto"/>
              <w:left w:val="single" w:sz="6" w:space="0" w:color="auto"/>
              <w:bottom w:val="single" w:sz="6" w:space="0" w:color="auto"/>
              <w:right w:val="single" w:sz="6" w:space="0" w:color="auto"/>
            </w:tcBorders>
          </w:tcPr>
          <w:p w14:paraId="1EB6227D"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L90×90×8×</w:t>
            </w:r>
          </w:p>
          <w:p w14:paraId="4C55E416"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×80</w:t>
            </w:r>
          </w:p>
        </w:tc>
        <w:tc>
          <w:tcPr>
            <w:tcW w:w="1438" w:type="dxa"/>
            <w:tcBorders>
              <w:top w:val="single" w:sz="6" w:space="0" w:color="auto"/>
              <w:left w:val="single" w:sz="6" w:space="0" w:color="auto"/>
              <w:bottom w:val="single" w:sz="6" w:space="0" w:color="auto"/>
              <w:right w:val="single" w:sz="12" w:space="0" w:color="auto"/>
            </w:tcBorders>
          </w:tcPr>
          <w:p w14:paraId="161BEF32"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MSZ 328</w:t>
            </w:r>
          </w:p>
        </w:tc>
      </w:tr>
      <w:tr w:rsidR="00D76EC8" w:rsidRPr="00DA2DDB" w14:paraId="51B1E81D" w14:textId="77777777" w:rsidTr="00D76EC8">
        <w:tc>
          <w:tcPr>
            <w:tcW w:w="700" w:type="dxa"/>
            <w:tcBorders>
              <w:top w:val="single" w:sz="6" w:space="0" w:color="auto"/>
              <w:left w:val="single" w:sz="12" w:space="0" w:color="auto"/>
              <w:bottom w:val="single" w:sz="6" w:space="0" w:color="auto"/>
              <w:right w:val="single" w:sz="6" w:space="0" w:color="auto"/>
            </w:tcBorders>
          </w:tcPr>
          <w:p w14:paraId="3D1A39A3"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26</w:t>
            </w:r>
          </w:p>
        </w:tc>
        <w:tc>
          <w:tcPr>
            <w:tcW w:w="540" w:type="dxa"/>
            <w:tcBorders>
              <w:top w:val="single" w:sz="6" w:space="0" w:color="auto"/>
              <w:left w:val="single" w:sz="6" w:space="0" w:color="auto"/>
              <w:bottom w:val="single" w:sz="6" w:space="0" w:color="auto"/>
              <w:right w:val="single" w:sz="6" w:space="0" w:color="auto"/>
            </w:tcBorders>
          </w:tcPr>
          <w:p w14:paraId="322207F8"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6</w:t>
            </w:r>
          </w:p>
        </w:tc>
        <w:tc>
          <w:tcPr>
            <w:tcW w:w="2236" w:type="dxa"/>
            <w:tcBorders>
              <w:top w:val="single" w:sz="6" w:space="0" w:color="auto"/>
              <w:left w:val="single" w:sz="6" w:space="0" w:color="auto"/>
              <w:bottom w:val="single" w:sz="6" w:space="0" w:color="auto"/>
              <w:right w:val="single" w:sz="6" w:space="0" w:color="auto"/>
            </w:tcBorders>
          </w:tcPr>
          <w:p w14:paraId="5E988232"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Tartóoszlop</w:t>
            </w:r>
          </w:p>
        </w:tc>
        <w:tc>
          <w:tcPr>
            <w:tcW w:w="5752" w:type="dxa"/>
            <w:gridSpan w:val="4"/>
            <w:tcBorders>
              <w:top w:val="single" w:sz="6" w:space="0" w:color="auto"/>
              <w:left w:val="single" w:sz="6" w:space="0" w:color="auto"/>
              <w:bottom w:val="single" w:sz="6" w:space="0" w:color="auto"/>
              <w:right w:val="single" w:sz="12" w:space="0" w:color="auto"/>
            </w:tcBorders>
          </w:tcPr>
          <w:p w14:paraId="1BC78E7C"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MÁVSZ 865 és MÁV 815.1-53 HSZ szerint</w:t>
            </w:r>
          </w:p>
        </w:tc>
      </w:tr>
      <w:tr w:rsidR="00D76EC8" w:rsidRPr="00DA2DDB" w14:paraId="27B1ACD2" w14:textId="77777777" w:rsidTr="00D76EC8">
        <w:tc>
          <w:tcPr>
            <w:tcW w:w="700" w:type="dxa"/>
            <w:tcBorders>
              <w:top w:val="single" w:sz="6" w:space="0" w:color="auto"/>
              <w:left w:val="single" w:sz="12" w:space="0" w:color="auto"/>
              <w:bottom w:val="single" w:sz="6" w:space="0" w:color="auto"/>
              <w:right w:val="single" w:sz="6" w:space="0" w:color="auto"/>
            </w:tcBorders>
          </w:tcPr>
          <w:p w14:paraId="31227BCD"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27</w:t>
            </w:r>
          </w:p>
        </w:tc>
        <w:tc>
          <w:tcPr>
            <w:tcW w:w="540" w:type="dxa"/>
            <w:tcBorders>
              <w:top w:val="single" w:sz="6" w:space="0" w:color="auto"/>
              <w:left w:val="single" w:sz="6" w:space="0" w:color="auto"/>
              <w:bottom w:val="single" w:sz="6" w:space="0" w:color="auto"/>
              <w:right w:val="single" w:sz="6" w:space="0" w:color="auto"/>
            </w:tcBorders>
          </w:tcPr>
          <w:p w14:paraId="12F42418"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1</w:t>
            </w:r>
          </w:p>
        </w:tc>
        <w:tc>
          <w:tcPr>
            <w:tcW w:w="2236" w:type="dxa"/>
            <w:tcBorders>
              <w:top w:val="single" w:sz="6" w:space="0" w:color="auto"/>
              <w:left w:val="single" w:sz="6" w:space="0" w:color="auto"/>
              <w:bottom w:val="single" w:sz="6" w:space="0" w:color="auto"/>
              <w:right w:val="single" w:sz="6" w:space="0" w:color="auto"/>
            </w:tcBorders>
          </w:tcPr>
          <w:p w14:paraId="3B195E2C"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Hatlapú anya</w:t>
            </w:r>
          </w:p>
        </w:tc>
        <w:tc>
          <w:tcPr>
            <w:tcW w:w="1438" w:type="dxa"/>
            <w:tcBorders>
              <w:top w:val="single" w:sz="6" w:space="0" w:color="auto"/>
              <w:left w:val="single" w:sz="6" w:space="0" w:color="auto"/>
              <w:bottom w:val="single" w:sz="6" w:space="0" w:color="auto"/>
              <w:right w:val="single" w:sz="6" w:space="0" w:color="auto"/>
            </w:tcBorders>
          </w:tcPr>
          <w:p w14:paraId="573E9354"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5</w:t>
            </w:r>
          </w:p>
        </w:tc>
        <w:tc>
          <w:tcPr>
            <w:tcW w:w="1438" w:type="dxa"/>
            <w:tcBorders>
              <w:top w:val="single" w:sz="6" w:space="0" w:color="auto"/>
              <w:left w:val="single" w:sz="6" w:space="0" w:color="auto"/>
              <w:bottom w:val="single" w:sz="6" w:space="0" w:color="auto"/>
              <w:right w:val="single" w:sz="6" w:space="0" w:color="auto"/>
            </w:tcBorders>
          </w:tcPr>
          <w:p w14:paraId="16A6D316"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MSZ 229/4</w:t>
            </w:r>
          </w:p>
        </w:tc>
        <w:tc>
          <w:tcPr>
            <w:tcW w:w="1438" w:type="dxa"/>
            <w:tcBorders>
              <w:top w:val="single" w:sz="6" w:space="0" w:color="auto"/>
              <w:left w:val="single" w:sz="6" w:space="0" w:color="auto"/>
              <w:bottom w:val="single" w:sz="6" w:space="0" w:color="auto"/>
              <w:right w:val="single" w:sz="6" w:space="0" w:color="auto"/>
            </w:tcBorders>
          </w:tcPr>
          <w:p w14:paraId="18FCB71B"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 24</w:t>
            </w:r>
          </w:p>
        </w:tc>
        <w:tc>
          <w:tcPr>
            <w:tcW w:w="1438" w:type="dxa"/>
            <w:tcBorders>
              <w:top w:val="single" w:sz="6" w:space="0" w:color="auto"/>
              <w:left w:val="single" w:sz="6" w:space="0" w:color="auto"/>
              <w:bottom w:val="single" w:sz="6" w:space="0" w:color="auto"/>
              <w:right w:val="single" w:sz="12" w:space="0" w:color="auto"/>
            </w:tcBorders>
          </w:tcPr>
          <w:p w14:paraId="32093E8E"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MSZ 2161</w:t>
            </w:r>
          </w:p>
        </w:tc>
      </w:tr>
      <w:tr w:rsidR="00D76EC8" w:rsidRPr="00DA2DDB" w14:paraId="0F5AF9A0" w14:textId="77777777" w:rsidTr="00D76EC8">
        <w:tc>
          <w:tcPr>
            <w:tcW w:w="700" w:type="dxa"/>
            <w:tcBorders>
              <w:top w:val="single" w:sz="6" w:space="0" w:color="auto"/>
              <w:left w:val="single" w:sz="12" w:space="0" w:color="auto"/>
              <w:bottom w:val="single" w:sz="6" w:space="0" w:color="auto"/>
              <w:right w:val="single" w:sz="6" w:space="0" w:color="auto"/>
            </w:tcBorders>
          </w:tcPr>
          <w:p w14:paraId="663FC8F5"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28</w:t>
            </w:r>
          </w:p>
        </w:tc>
        <w:tc>
          <w:tcPr>
            <w:tcW w:w="540" w:type="dxa"/>
            <w:tcBorders>
              <w:top w:val="single" w:sz="6" w:space="0" w:color="auto"/>
              <w:left w:val="single" w:sz="6" w:space="0" w:color="auto"/>
              <w:bottom w:val="single" w:sz="6" w:space="0" w:color="auto"/>
              <w:right w:val="single" w:sz="6" w:space="0" w:color="auto"/>
            </w:tcBorders>
          </w:tcPr>
          <w:p w14:paraId="380D4296"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1</w:t>
            </w:r>
          </w:p>
        </w:tc>
        <w:tc>
          <w:tcPr>
            <w:tcW w:w="2236" w:type="dxa"/>
            <w:tcBorders>
              <w:top w:val="single" w:sz="6" w:space="0" w:color="auto"/>
              <w:left w:val="single" w:sz="6" w:space="0" w:color="auto"/>
              <w:bottom w:val="single" w:sz="6" w:space="0" w:color="auto"/>
              <w:right w:val="single" w:sz="6" w:space="0" w:color="auto"/>
            </w:tcBorders>
          </w:tcPr>
          <w:p w14:paraId="6FC03753"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Rugós alátét</w:t>
            </w:r>
          </w:p>
        </w:tc>
        <w:tc>
          <w:tcPr>
            <w:tcW w:w="1438" w:type="dxa"/>
            <w:tcBorders>
              <w:top w:val="single" w:sz="6" w:space="0" w:color="auto"/>
              <w:left w:val="single" w:sz="6" w:space="0" w:color="auto"/>
              <w:bottom w:val="single" w:sz="6" w:space="0" w:color="auto"/>
              <w:right w:val="single" w:sz="6" w:space="0" w:color="auto"/>
            </w:tcBorders>
          </w:tcPr>
          <w:p w14:paraId="3C176C41"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38.S</w:t>
            </w:r>
          </w:p>
        </w:tc>
        <w:tc>
          <w:tcPr>
            <w:tcW w:w="1438" w:type="dxa"/>
            <w:tcBorders>
              <w:top w:val="single" w:sz="6" w:space="0" w:color="auto"/>
              <w:left w:val="single" w:sz="6" w:space="0" w:color="auto"/>
              <w:bottom w:val="single" w:sz="6" w:space="0" w:color="auto"/>
              <w:right w:val="single" w:sz="6" w:space="0" w:color="auto"/>
            </w:tcBorders>
          </w:tcPr>
          <w:p w14:paraId="69A0D240"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MSZ 2666</w:t>
            </w:r>
          </w:p>
        </w:tc>
        <w:tc>
          <w:tcPr>
            <w:tcW w:w="1438" w:type="dxa"/>
            <w:tcBorders>
              <w:top w:val="single" w:sz="6" w:space="0" w:color="auto"/>
              <w:left w:val="single" w:sz="6" w:space="0" w:color="auto"/>
              <w:bottom w:val="single" w:sz="6" w:space="0" w:color="auto"/>
              <w:right w:val="single" w:sz="6" w:space="0" w:color="auto"/>
            </w:tcBorders>
          </w:tcPr>
          <w:p w14:paraId="59AEDCE1"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 24</w:t>
            </w:r>
          </w:p>
        </w:tc>
        <w:tc>
          <w:tcPr>
            <w:tcW w:w="1438" w:type="dxa"/>
            <w:tcBorders>
              <w:top w:val="single" w:sz="6" w:space="0" w:color="auto"/>
              <w:left w:val="single" w:sz="6" w:space="0" w:color="auto"/>
              <w:bottom w:val="single" w:sz="6" w:space="0" w:color="auto"/>
              <w:right w:val="single" w:sz="12" w:space="0" w:color="auto"/>
            </w:tcBorders>
          </w:tcPr>
          <w:p w14:paraId="245C98B4"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MSZ KGST 2665</w:t>
            </w:r>
          </w:p>
        </w:tc>
      </w:tr>
      <w:tr w:rsidR="00D76EC8" w:rsidRPr="00DA2DDB" w14:paraId="1702AA0C" w14:textId="77777777" w:rsidTr="00D76EC8">
        <w:tc>
          <w:tcPr>
            <w:tcW w:w="700" w:type="dxa"/>
            <w:tcBorders>
              <w:top w:val="single" w:sz="6" w:space="0" w:color="auto"/>
              <w:left w:val="single" w:sz="12" w:space="0" w:color="auto"/>
              <w:bottom w:val="single" w:sz="6" w:space="0" w:color="auto"/>
              <w:right w:val="single" w:sz="6" w:space="0" w:color="auto"/>
            </w:tcBorders>
          </w:tcPr>
          <w:p w14:paraId="30272680"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29</w:t>
            </w:r>
          </w:p>
        </w:tc>
        <w:tc>
          <w:tcPr>
            <w:tcW w:w="540" w:type="dxa"/>
            <w:tcBorders>
              <w:top w:val="single" w:sz="6" w:space="0" w:color="auto"/>
              <w:left w:val="single" w:sz="6" w:space="0" w:color="auto"/>
              <w:bottom w:val="single" w:sz="6" w:space="0" w:color="auto"/>
              <w:right w:val="single" w:sz="6" w:space="0" w:color="auto"/>
            </w:tcBorders>
          </w:tcPr>
          <w:p w14:paraId="68FCB8E4"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4</w:t>
            </w:r>
          </w:p>
        </w:tc>
        <w:tc>
          <w:tcPr>
            <w:tcW w:w="2236" w:type="dxa"/>
            <w:tcBorders>
              <w:top w:val="single" w:sz="6" w:space="0" w:color="auto"/>
              <w:left w:val="single" w:sz="6" w:space="0" w:color="auto"/>
              <w:bottom w:val="single" w:sz="6" w:space="0" w:color="auto"/>
              <w:right w:val="single" w:sz="6" w:space="0" w:color="auto"/>
            </w:tcBorders>
          </w:tcPr>
          <w:p w14:paraId="424DEC1A"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Csapszeg alátét</w:t>
            </w:r>
          </w:p>
        </w:tc>
        <w:tc>
          <w:tcPr>
            <w:tcW w:w="1438" w:type="dxa"/>
            <w:tcBorders>
              <w:top w:val="single" w:sz="6" w:space="0" w:color="auto"/>
              <w:left w:val="single" w:sz="6" w:space="0" w:color="auto"/>
              <w:bottom w:val="single" w:sz="6" w:space="0" w:color="auto"/>
              <w:right w:val="single" w:sz="6" w:space="0" w:color="auto"/>
            </w:tcBorders>
          </w:tcPr>
          <w:p w14:paraId="42678327"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AO</w:t>
            </w:r>
          </w:p>
        </w:tc>
        <w:tc>
          <w:tcPr>
            <w:tcW w:w="1438" w:type="dxa"/>
            <w:tcBorders>
              <w:top w:val="single" w:sz="6" w:space="0" w:color="auto"/>
              <w:left w:val="single" w:sz="6" w:space="0" w:color="auto"/>
              <w:bottom w:val="single" w:sz="6" w:space="0" w:color="auto"/>
              <w:right w:val="single" w:sz="6" w:space="0" w:color="auto"/>
            </w:tcBorders>
          </w:tcPr>
          <w:p w14:paraId="181F439D"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MSZ 500</w:t>
            </w:r>
          </w:p>
        </w:tc>
        <w:tc>
          <w:tcPr>
            <w:tcW w:w="1438" w:type="dxa"/>
            <w:tcBorders>
              <w:top w:val="single" w:sz="6" w:space="0" w:color="auto"/>
              <w:left w:val="single" w:sz="6" w:space="0" w:color="auto"/>
              <w:bottom w:val="single" w:sz="6" w:space="0" w:color="auto"/>
              <w:right w:val="single" w:sz="6" w:space="0" w:color="auto"/>
            </w:tcBorders>
          </w:tcPr>
          <w:p w14:paraId="0271ACB7"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Ø25</w:t>
            </w:r>
          </w:p>
        </w:tc>
        <w:tc>
          <w:tcPr>
            <w:tcW w:w="1438" w:type="dxa"/>
            <w:tcBorders>
              <w:top w:val="single" w:sz="6" w:space="0" w:color="auto"/>
              <w:left w:val="single" w:sz="6" w:space="0" w:color="auto"/>
              <w:bottom w:val="single" w:sz="6" w:space="0" w:color="auto"/>
              <w:right w:val="single" w:sz="12" w:space="0" w:color="auto"/>
            </w:tcBorders>
          </w:tcPr>
          <w:p w14:paraId="5DFB9151"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MSZ 4337</w:t>
            </w:r>
          </w:p>
        </w:tc>
      </w:tr>
      <w:tr w:rsidR="00D76EC8" w:rsidRPr="00DA2DDB" w14:paraId="4EBAE730" w14:textId="77777777" w:rsidTr="00D76EC8">
        <w:tc>
          <w:tcPr>
            <w:tcW w:w="700" w:type="dxa"/>
            <w:tcBorders>
              <w:top w:val="single" w:sz="6" w:space="0" w:color="auto"/>
              <w:left w:val="single" w:sz="12" w:space="0" w:color="auto"/>
              <w:bottom w:val="single" w:sz="6" w:space="0" w:color="auto"/>
              <w:right w:val="single" w:sz="6" w:space="0" w:color="auto"/>
            </w:tcBorders>
          </w:tcPr>
          <w:p w14:paraId="5C423BC4"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30</w:t>
            </w:r>
          </w:p>
        </w:tc>
        <w:tc>
          <w:tcPr>
            <w:tcW w:w="540" w:type="dxa"/>
            <w:tcBorders>
              <w:top w:val="single" w:sz="6" w:space="0" w:color="auto"/>
              <w:left w:val="single" w:sz="6" w:space="0" w:color="auto"/>
              <w:bottom w:val="single" w:sz="6" w:space="0" w:color="auto"/>
              <w:right w:val="single" w:sz="6" w:space="0" w:color="auto"/>
            </w:tcBorders>
          </w:tcPr>
          <w:p w14:paraId="73FBAAE3"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4</w:t>
            </w:r>
          </w:p>
        </w:tc>
        <w:tc>
          <w:tcPr>
            <w:tcW w:w="2236" w:type="dxa"/>
            <w:tcBorders>
              <w:top w:val="single" w:sz="6" w:space="0" w:color="auto"/>
              <w:left w:val="single" w:sz="6" w:space="0" w:color="auto"/>
              <w:bottom w:val="single" w:sz="6" w:space="0" w:color="auto"/>
              <w:right w:val="single" w:sz="6" w:space="0" w:color="auto"/>
            </w:tcBorders>
          </w:tcPr>
          <w:p w14:paraId="18D7BAC2"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Htlf. tm. csavar</w:t>
            </w:r>
          </w:p>
        </w:tc>
        <w:tc>
          <w:tcPr>
            <w:tcW w:w="1438" w:type="dxa"/>
            <w:tcBorders>
              <w:top w:val="single" w:sz="6" w:space="0" w:color="auto"/>
              <w:left w:val="single" w:sz="6" w:space="0" w:color="auto"/>
              <w:bottom w:val="nil"/>
              <w:right w:val="single" w:sz="6" w:space="0" w:color="auto"/>
            </w:tcBorders>
          </w:tcPr>
          <w:p w14:paraId="2724545C"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5.6</w:t>
            </w:r>
          </w:p>
        </w:tc>
        <w:tc>
          <w:tcPr>
            <w:tcW w:w="1438" w:type="dxa"/>
            <w:tcBorders>
              <w:top w:val="single" w:sz="6" w:space="0" w:color="auto"/>
              <w:left w:val="single" w:sz="6" w:space="0" w:color="auto"/>
              <w:bottom w:val="nil"/>
              <w:right w:val="single" w:sz="6" w:space="0" w:color="auto"/>
            </w:tcBorders>
          </w:tcPr>
          <w:p w14:paraId="37C50385"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MSZ 229/4</w:t>
            </w:r>
          </w:p>
        </w:tc>
        <w:tc>
          <w:tcPr>
            <w:tcW w:w="1438" w:type="dxa"/>
            <w:tcBorders>
              <w:top w:val="single" w:sz="6" w:space="0" w:color="auto"/>
              <w:left w:val="single" w:sz="6" w:space="0" w:color="auto"/>
              <w:bottom w:val="single" w:sz="6" w:space="0" w:color="auto"/>
              <w:right w:val="single" w:sz="6" w:space="0" w:color="auto"/>
            </w:tcBorders>
          </w:tcPr>
          <w:p w14:paraId="1C24E4B4"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M8×20</w:t>
            </w:r>
          </w:p>
        </w:tc>
        <w:tc>
          <w:tcPr>
            <w:tcW w:w="1438" w:type="dxa"/>
            <w:tcBorders>
              <w:top w:val="single" w:sz="6" w:space="0" w:color="auto"/>
              <w:left w:val="single" w:sz="6" w:space="0" w:color="auto"/>
              <w:bottom w:val="single" w:sz="6" w:space="0" w:color="auto"/>
              <w:right w:val="single" w:sz="12" w:space="0" w:color="auto"/>
            </w:tcBorders>
          </w:tcPr>
          <w:p w14:paraId="4E6689A2"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MSZ 2463</w:t>
            </w:r>
          </w:p>
        </w:tc>
      </w:tr>
      <w:tr w:rsidR="00D76EC8" w:rsidRPr="00DA2DDB" w14:paraId="1C93C79B" w14:textId="77777777" w:rsidTr="00D76EC8">
        <w:tc>
          <w:tcPr>
            <w:tcW w:w="700" w:type="dxa"/>
            <w:tcBorders>
              <w:top w:val="single" w:sz="6" w:space="0" w:color="auto"/>
              <w:left w:val="single" w:sz="12" w:space="0" w:color="auto"/>
              <w:bottom w:val="single" w:sz="6" w:space="0" w:color="auto"/>
              <w:right w:val="single" w:sz="6" w:space="0" w:color="auto"/>
            </w:tcBorders>
          </w:tcPr>
          <w:p w14:paraId="73440662"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31</w:t>
            </w:r>
          </w:p>
        </w:tc>
        <w:tc>
          <w:tcPr>
            <w:tcW w:w="540" w:type="dxa"/>
            <w:tcBorders>
              <w:top w:val="single" w:sz="6" w:space="0" w:color="auto"/>
              <w:left w:val="single" w:sz="6" w:space="0" w:color="auto"/>
              <w:bottom w:val="single" w:sz="6" w:space="0" w:color="auto"/>
              <w:right w:val="single" w:sz="6" w:space="0" w:color="auto"/>
            </w:tcBorders>
          </w:tcPr>
          <w:p w14:paraId="13B5D7AA"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2</w:t>
            </w:r>
          </w:p>
        </w:tc>
        <w:tc>
          <w:tcPr>
            <w:tcW w:w="2236" w:type="dxa"/>
            <w:tcBorders>
              <w:top w:val="single" w:sz="6" w:space="0" w:color="auto"/>
              <w:left w:val="single" w:sz="6" w:space="0" w:color="auto"/>
              <w:bottom w:val="single" w:sz="6" w:space="0" w:color="auto"/>
              <w:right w:val="single" w:sz="6" w:space="0" w:color="auto"/>
            </w:tcBorders>
          </w:tcPr>
          <w:p w14:paraId="421F4430"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Sasszeg</w:t>
            </w:r>
          </w:p>
        </w:tc>
        <w:tc>
          <w:tcPr>
            <w:tcW w:w="1438" w:type="dxa"/>
            <w:tcBorders>
              <w:top w:val="single" w:sz="6" w:space="0" w:color="auto"/>
              <w:left w:val="single" w:sz="6" w:space="0" w:color="auto"/>
              <w:bottom w:val="nil"/>
              <w:right w:val="single" w:sz="6" w:space="0" w:color="auto"/>
            </w:tcBorders>
          </w:tcPr>
          <w:p w14:paraId="4487BE74" w14:textId="77777777" w:rsidR="00D76EC8" w:rsidRPr="00DA2DDB" w:rsidRDefault="00D76EC8" w:rsidP="00D76EC8">
            <w:pPr>
              <w:spacing w:line="360" w:lineRule="auto"/>
              <w:rPr>
                <w:rFonts w:ascii="Bookman Old Style" w:hAnsi="Bookman Old Style"/>
                <w:sz w:val="20"/>
                <w:szCs w:val="20"/>
              </w:rPr>
            </w:pPr>
          </w:p>
        </w:tc>
        <w:tc>
          <w:tcPr>
            <w:tcW w:w="1438" w:type="dxa"/>
            <w:tcBorders>
              <w:top w:val="single" w:sz="6" w:space="0" w:color="auto"/>
              <w:left w:val="single" w:sz="6" w:space="0" w:color="auto"/>
              <w:bottom w:val="nil"/>
              <w:right w:val="single" w:sz="6" w:space="0" w:color="auto"/>
            </w:tcBorders>
          </w:tcPr>
          <w:p w14:paraId="26A239E4" w14:textId="77777777" w:rsidR="00D76EC8" w:rsidRPr="00DA2DDB" w:rsidRDefault="00D76EC8" w:rsidP="00D76EC8">
            <w:pPr>
              <w:spacing w:line="360" w:lineRule="auto"/>
              <w:rPr>
                <w:rFonts w:ascii="Bookman Old Style" w:hAnsi="Bookman Old Style"/>
                <w:sz w:val="20"/>
                <w:szCs w:val="20"/>
              </w:rPr>
            </w:pPr>
          </w:p>
        </w:tc>
        <w:tc>
          <w:tcPr>
            <w:tcW w:w="1438" w:type="dxa"/>
            <w:tcBorders>
              <w:top w:val="single" w:sz="6" w:space="0" w:color="auto"/>
              <w:left w:val="single" w:sz="6" w:space="0" w:color="auto"/>
              <w:bottom w:val="nil"/>
              <w:right w:val="single" w:sz="6" w:space="0" w:color="auto"/>
            </w:tcBorders>
          </w:tcPr>
          <w:p w14:paraId="389399D3"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6,3</w:t>
            </w:r>
          </w:p>
        </w:tc>
        <w:tc>
          <w:tcPr>
            <w:tcW w:w="1438" w:type="dxa"/>
            <w:tcBorders>
              <w:top w:val="single" w:sz="6" w:space="0" w:color="auto"/>
              <w:left w:val="single" w:sz="6" w:space="0" w:color="auto"/>
              <w:bottom w:val="nil"/>
              <w:right w:val="single" w:sz="12" w:space="0" w:color="auto"/>
            </w:tcBorders>
          </w:tcPr>
          <w:p w14:paraId="1180FDC2"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 xml:space="preserve">MSZ KGST </w:t>
            </w:r>
          </w:p>
        </w:tc>
      </w:tr>
      <w:tr w:rsidR="00D76EC8" w:rsidRPr="00DA2DDB" w14:paraId="418D8540" w14:textId="77777777" w:rsidTr="00D76EC8">
        <w:tc>
          <w:tcPr>
            <w:tcW w:w="700" w:type="dxa"/>
            <w:tcBorders>
              <w:top w:val="single" w:sz="6" w:space="0" w:color="auto"/>
              <w:left w:val="single" w:sz="12" w:space="0" w:color="auto"/>
              <w:bottom w:val="single" w:sz="6" w:space="0" w:color="auto"/>
              <w:right w:val="single" w:sz="6" w:space="0" w:color="auto"/>
            </w:tcBorders>
          </w:tcPr>
          <w:p w14:paraId="6C5D4DC3"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lastRenderedPageBreak/>
              <w:t>32</w:t>
            </w:r>
          </w:p>
        </w:tc>
        <w:tc>
          <w:tcPr>
            <w:tcW w:w="540" w:type="dxa"/>
            <w:tcBorders>
              <w:top w:val="single" w:sz="6" w:space="0" w:color="auto"/>
              <w:left w:val="single" w:sz="6" w:space="0" w:color="auto"/>
              <w:bottom w:val="single" w:sz="6" w:space="0" w:color="auto"/>
              <w:right w:val="single" w:sz="6" w:space="0" w:color="auto"/>
            </w:tcBorders>
          </w:tcPr>
          <w:p w14:paraId="527D247B"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1</w:t>
            </w:r>
          </w:p>
        </w:tc>
        <w:tc>
          <w:tcPr>
            <w:tcW w:w="2236" w:type="dxa"/>
            <w:tcBorders>
              <w:top w:val="single" w:sz="6" w:space="0" w:color="auto"/>
              <w:left w:val="single" w:sz="6" w:space="0" w:color="auto"/>
              <w:bottom w:val="single" w:sz="6" w:space="0" w:color="auto"/>
              <w:right w:val="single" w:sz="6" w:space="0" w:color="auto"/>
            </w:tcBorders>
          </w:tcPr>
          <w:p w14:paraId="25ED593A"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Sasszeg</w:t>
            </w:r>
          </w:p>
        </w:tc>
        <w:tc>
          <w:tcPr>
            <w:tcW w:w="1438" w:type="dxa"/>
            <w:tcBorders>
              <w:top w:val="nil"/>
              <w:left w:val="single" w:sz="6" w:space="0" w:color="auto"/>
              <w:bottom w:val="single" w:sz="6" w:space="0" w:color="auto"/>
              <w:right w:val="single" w:sz="6" w:space="0" w:color="auto"/>
            </w:tcBorders>
          </w:tcPr>
          <w:p w14:paraId="1D84D80B" w14:textId="77777777" w:rsidR="00D76EC8" w:rsidRPr="00DA2DDB" w:rsidRDefault="00D76EC8" w:rsidP="00D76EC8">
            <w:pPr>
              <w:spacing w:line="360" w:lineRule="auto"/>
              <w:rPr>
                <w:rFonts w:ascii="Bookman Old Style" w:hAnsi="Bookman Old Style"/>
                <w:sz w:val="20"/>
                <w:szCs w:val="20"/>
              </w:rPr>
            </w:pPr>
          </w:p>
        </w:tc>
        <w:tc>
          <w:tcPr>
            <w:tcW w:w="1438" w:type="dxa"/>
            <w:tcBorders>
              <w:top w:val="nil"/>
              <w:left w:val="single" w:sz="6" w:space="0" w:color="auto"/>
              <w:bottom w:val="single" w:sz="6" w:space="0" w:color="auto"/>
              <w:right w:val="single" w:sz="6" w:space="0" w:color="auto"/>
            </w:tcBorders>
          </w:tcPr>
          <w:p w14:paraId="0C60ECE6" w14:textId="77777777" w:rsidR="00D76EC8" w:rsidRPr="00DA2DDB" w:rsidRDefault="00D76EC8" w:rsidP="00D76EC8">
            <w:pPr>
              <w:spacing w:line="360" w:lineRule="auto"/>
              <w:rPr>
                <w:rFonts w:ascii="Bookman Old Style" w:hAnsi="Bookman Old Style"/>
                <w:sz w:val="20"/>
                <w:szCs w:val="20"/>
              </w:rPr>
            </w:pPr>
          </w:p>
        </w:tc>
        <w:tc>
          <w:tcPr>
            <w:tcW w:w="1438" w:type="dxa"/>
            <w:tcBorders>
              <w:top w:val="nil"/>
              <w:left w:val="single" w:sz="6" w:space="0" w:color="auto"/>
              <w:bottom w:val="single" w:sz="6" w:space="0" w:color="auto"/>
              <w:right w:val="single" w:sz="6" w:space="0" w:color="auto"/>
            </w:tcBorders>
          </w:tcPr>
          <w:p w14:paraId="7D6CF14B"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6,3</w:t>
            </w:r>
          </w:p>
        </w:tc>
        <w:tc>
          <w:tcPr>
            <w:tcW w:w="1438" w:type="dxa"/>
            <w:tcBorders>
              <w:top w:val="nil"/>
              <w:left w:val="single" w:sz="6" w:space="0" w:color="auto"/>
              <w:bottom w:val="single" w:sz="6" w:space="0" w:color="auto"/>
              <w:right w:val="single" w:sz="12" w:space="0" w:color="auto"/>
            </w:tcBorders>
          </w:tcPr>
          <w:p w14:paraId="5771BDDC"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220</w:t>
            </w:r>
          </w:p>
        </w:tc>
      </w:tr>
      <w:tr w:rsidR="00D76EC8" w:rsidRPr="00DA2DDB" w14:paraId="743C26FA" w14:textId="77777777" w:rsidTr="00D76EC8">
        <w:tc>
          <w:tcPr>
            <w:tcW w:w="700" w:type="dxa"/>
            <w:tcBorders>
              <w:top w:val="single" w:sz="6" w:space="0" w:color="auto"/>
              <w:left w:val="single" w:sz="12" w:space="0" w:color="auto"/>
              <w:bottom w:val="single" w:sz="6" w:space="0" w:color="auto"/>
              <w:right w:val="single" w:sz="6" w:space="0" w:color="auto"/>
            </w:tcBorders>
          </w:tcPr>
          <w:p w14:paraId="6D3DCA67"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33</w:t>
            </w:r>
          </w:p>
        </w:tc>
        <w:tc>
          <w:tcPr>
            <w:tcW w:w="540" w:type="dxa"/>
            <w:tcBorders>
              <w:top w:val="single" w:sz="6" w:space="0" w:color="auto"/>
              <w:left w:val="single" w:sz="6" w:space="0" w:color="auto"/>
              <w:bottom w:val="single" w:sz="6" w:space="0" w:color="auto"/>
              <w:right w:val="single" w:sz="6" w:space="0" w:color="auto"/>
            </w:tcBorders>
          </w:tcPr>
          <w:p w14:paraId="768ACFAB"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1</w:t>
            </w:r>
          </w:p>
        </w:tc>
        <w:tc>
          <w:tcPr>
            <w:tcW w:w="2236" w:type="dxa"/>
            <w:tcBorders>
              <w:top w:val="single" w:sz="6" w:space="0" w:color="auto"/>
              <w:left w:val="single" w:sz="6" w:space="0" w:color="auto"/>
              <w:bottom w:val="single" w:sz="6" w:space="0" w:color="auto"/>
              <w:right w:val="single" w:sz="6" w:space="0" w:color="auto"/>
            </w:tcBorders>
          </w:tcPr>
          <w:p w14:paraId="464DD5DF"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Alátét</w:t>
            </w:r>
          </w:p>
        </w:tc>
        <w:tc>
          <w:tcPr>
            <w:tcW w:w="1438" w:type="dxa"/>
            <w:tcBorders>
              <w:top w:val="single" w:sz="6" w:space="0" w:color="auto"/>
              <w:left w:val="single" w:sz="6" w:space="0" w:color="auto"/>
              <w:bottom w:val="single" w:sz="6" w:space="0" w:color="auto"/>
              <w:right w:val="single" w:sz="6" w:space="0" w:color="auto"/>
            </w:tcBorders>
          </w:tcPr>
          <w:p w14:paraId="3312A481"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AO</w:t>
            </w:r>
          </w:p>
        </w:tc>
        <w:tc>
          <w:tcPr>
            <w:tcW w:w="1438" w:type="dxa"/>
            <w:tcBorders>
              <w:top w:val="single" w:sz="6" w:space="0" w:color="auto"/>
              <w:left w:val="single" w:sz="6" w:space="0" w:color="auto"/>
              <w:bottom w:val="single" w:sz="6" w:space="0" w:color="auto"/>
              <w:right w:val="single" w:sz="6" w:space="0" w:color="auto"/>
            </w:tcBorders>
          </w:tcPr>
          <w:p w14:paraId="6D3DB031"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MSZ 500</w:t>
            </w:r>
          </w:p>
        </w:tc>
        <w:tc>
          <w:tcPr>
            <w:tcW w:w="1438" w:type="dxa"/>
            <w:tcBorders>
              <w:top w:val="nil"/>
              <w:left w:val="single" w:sz="6" w:space="0" w:color="auto"/>
              <w:bottom w:val="single" w:sz="6" w:space="0" w:color="auto"/>
              <w:right w:val="single" w:sz="6" w:space="0" w:color="auto"/>
            </w:tcBorders>
          </w:tcPr>
          <w:p w14:paraId="729D4501"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Ø30</w:t>
            </w:r>
          </w:p>
        </w:tc>
        <w:tc>
          <w:tcPr>
            <w:tcW w:w="1438" w:type="dxa"/>
            <w:tcBorders>
              <w:top w:val="nil"/>
              <w:left w:val="single" w:sz="6" w:space="0" w:color="auto"/>
              <w:bottom w:val="single" w:sz="6" w:space="0" w:color="auto"/>
              <w:right w:val="single" w:sz="12" w:space="0" w:color="auto"/>
            </w:tcBorders>
          </w:tcPr>
          <w:p w14:paraId="166D2549"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MSZ 2234</w:t>
            </w:r>
          </w:p>
        </w:tc>
      </w:tr>
      <w:tr w:rsidR="00D76EC8" w:rsidRPr="00DA2DDB" w14:paraId="41B4D653" w14:textId="77777777" w:rsidTr="00D76EC8">
        <w:tc>
          <w:tcPr>
            <w:tcW w:w="700" w:type="dxa"/>
            <w:tcBorders>
              <w:top w:val="single" w:sz="6" w:space="0" w:color="auto"/>
              <w:left w:val="single" w:sz="12" w:space="0" w:color="auto"/>
              <w:bottom w:val="single" w:sz="6" w:space="0" w:color="auto"/>
              <w:right w:val="single" w:sz="6" w:space="0" w:color="auto"/>
            </w:tcBorders>
          </w:tcPr>
          <w:p w14:paraId="42B02D45"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34</w:t>
            </w:r>
          </w:p>
        </w:tc>
        <w:tc>
          <w:tcPr>
            <w:tcW w:w="540" w:type="dxa"/>
            <w:tcBorders>
              <w:top w:val="single" w:sz="6" w:space="0" w:color="auto"/>
              <w:left w:val="single" w:sz="6" w:space="0" w:color="auto"/>
              <w:bottom w:val="single" w:sz="6" w:space="0" w:color="auto"/>
              <w:right w:val="single" w:sz="6" w:space="0" w:color="auto"/>
            </w:tcBorders>
          </w:tcPr>
          <w:p w14:paraId="7BC591FF"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6</w:t>
            </w:r>
          </w:p>
        </w:tc>
        <w:tc>
          <w:tcPr>
            <w:tcW w:w="2236" w:type="dxa"/>
            <w:tcBorders>
              <w:top w:val="single" w:sz="6" w:space="0" w:color="auto"/>
              <w:left w:val="single" w:sz="6" w:space="0" w:color="auto"/>
              <w:bottom w:val="single" w:sz="6" w:space="0" w:color="auto"/>
              <w:right w:val="single" w:sz="6" w:space="0" w:color="auto"/>
            </w:tcBorders>
          </w:tcPr>
          <w:p w14:paraId="657ECCFC"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Hatlapfejű csavar</w:t>
            </w:r>
          </w:p>
        </w:tc>
        <w:tc>
          <w:tcPr>
            <w:tcW w:w="1438" w:type="dxa"/>
            <w:tcBorders>
              <w:top w:val="single" w:sz="6" w:space="0" w:color="auto"/>
              <w:left w:val="single" w:sz="6" w:space="0" w:color="auto"/>
              <w:bottom w:val="single" w:sz="6" w:space="0" w:color="auto"/>
              <w:right w:val="single" w:sz="6" w:space="0" w:color="auto"/>
            </w:tcBorders>
          </w:tcPr>
          <w:p w14:paraId="4C8AC85F"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3.6</w:t>
            </w:r>
          </w:p>
        </w:tc>
        <w:tc>
          <w:tcPr>
            <w:tcW w:w="1438" w:type="dxa"/>
            <w:tcBorders>
              <w:top w:val="single" w:sz="6" w:space="0" w:color="auto"/>
              <w:left w:val="single" w:sz="6" w:space="0" w:color="auto"/>
              <w:bottom w:val="single" w:sz="6" w:space="0" w:color="auto"/>
              <w:right w:val="single" w:sz="6" w:space="0" w:color="auto"/>
            </w:tcBorders>
          </w:tcPr>
          <w:p w14:paraId="0335C2C7"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MSZ 229/2</w:t>
            </w:r>
          </w:p>
        </w:tc>
        <w:tc>
          <w:tcPr>
            <w:tcW w:w="1438" w:type="dxa"/>
            <w:tcBorders>
              <w:top w:val="single" w:sz="6" w:space="0" w:color="auto"/>
              <w:left w:val="single" w:sz="6" w:space="0" w:color="auto"/>
              <w:bottom w:val="single" w:sz="6" w:space="0" w:color="auto"/>
              <w:right w:val="single" w:sz="6" w:space="0" w:color="auto"/>
            </w:tcBorders>
          </w:tcPr>
          <w:p w14:paraId="407DECBD"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M20×40</w:t>
            </w:r>
          </w:p>
        </w:tc>
        <w:tc>
          <w:tcPr>
            <w:tcW w:w="1438" w:type="dxa"/>
            <w:tcBorders>
              <w:top w:val="single" w:sz="6" w:space="0" w:color="auto"/>
              <w:left w:val="single" w:sz="6" w:space="0" w:color="auto"/>
              <w:bottom w:val="single" w:sz="6" w:space="0" w:color="auto"/>
              <w:right w:val="single" w:sz="12" w:space="0" w:color="auto"/>
            </w:tcBorders>
          </w:tcPr>
          <w:p w14:paraId="39EFDB17"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MSZ 2360</w:t>
            </w:r>
          </w:p>
        </w:tc>
      </w:tr>
      <w:tr w:rsidR="00D76EC8" w:rsidRPr="00DA2DDB" w14:paraId="73274D60" w14:textId="77777777" w:rsidTr="00D76EC8">
        <w:tc>
          <w:tcPr>
            <w:tcW w:w="700" w:type="dxa"/>
            <w:tcBorders>
              <w:top w:val="single" w:sz="6" w:space="0" w:color="auto"/>
              <w:left w:val="single" w:sz="12" w:space="0" w:color="auto"/>
              <w:bottom w:val="single" w:sz="6" w:space="0" w:color="auto"/>
              <w:right w:val="single" w:sz="6" w:space="0" w:color="auto"/>
            </w:tcBorders>
          </w:tcPr>
          <w:p w14:paraId="518F073E"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35</w:t>
            </w:r>
          </w:p>
        </w:tc>
        <w:tc>
          <w:tcPr>
            <w:tcW w:w="540" w:type="dxa"/>
            <w:tcBorders>
              <w:top w:val="single" w:sz="6" w:space="0" w:color="auto"/>
              <w:left w:val="single" w:sz="6" w:space="0" w:color="auto"/>
              <w:bottom w:val="single" w:sz="6" w:space="0" w:color="auto"/>
              <w:right w:val="single" w:sz="6" w:space="0" w:color="auto"/>
            </w:tcBorders>
          </w:tcPr>
          <w:p w14:paraId="7715AE3C"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6</w:t>
            </w:r>
          </w:p>
        </w:tc>
        <w:tc>
          <w:tcPr>
            <w:tcW w:w="2236" w:type="dxa"/>
            <w:tcBorders>
              <w:top w:val="single" w:sz="6" w:space="0" w:color="auto"/>
              <w:left w:val="single" w:sz="6" w:space="0" w:color="auto"/>
              <w:bottom w:val="single" w:sz="6" w:space="0" w:color="auto"/>
              <w:right w:val="single" w:sz="6" w:space="0" w:color="auto"/>
            </w:tcBorders>
          </w:tcPr>
          <w:p w14:paraId="15CA3666"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Hatlapú anya</w:t>
            </w:r>
          </w:p>
        </w:tc>
        <w:tc>
          <w:tcPr>
            <w:tcW w:w="1438" w:type="dxa"/>
            <w:tcBorders>
              <w:top w:val="single" w:sz="6" w:space="0" w:color="auto"/>
              <w:left w:val="single" w:sz="6" w:space="0" w:color="auto"/>
              <w:bottom w:val="single" w:sz="6" w:space="0" w:color="auto"/>
              <w:right w:val="single" w:sz="6" w:space="0" w:color="auto"/>
            </w:tcBorders>
          </w:tcPr>
          <w:p w14:paraId="0995B19D"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4</w:t>
            </w:r>
          </w:p>
        </w:tc>
        <w:tc>
          <w:tcPr>
            <w:tcW w:w="1438" w:type="dxa"/>
            <w:tcBorders>
              <w:top w:val="single" w:sz="6" w:space="0" w:color="auto"/>
              <w:left w:val="single" w:sz="6" w:space="0" w:color="auto"/>
              <w:bottom w:val="single" w:sz="6" w:space="0" w:color="auto"/>
              <w:right w:val="single" w:sz="6" w:space="0" w:color="auto"/>
            </w:tcBorders>
          </w:tcPr>
          <w:p w14:paraId="4ECB7D3F"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MSZ 229/4</w:t>
            </w:r>
          </w:p>
        </w:tc>
        <w:tc>
          <w:tcPr>
            <w:tcW w:w="1438" w:type="dxa"/>
            <w:tcBorders>
              <w:top w:val="single" w:sz="6" w:space="0" w:color="auto"/>
              <w:left w:val="single" w:sz="6" w:space="0" w:color="auto"/>
              <w:bottom w:val="single" w:sz="6" w:space="0" w:color="auto"/>
              <w:right w:val="single" w:sz="6" w:space="0" w:color="auto"/>
            </w:tcBorders>
          </w:tcPr>
          <w:p w14:paraId="6F90AFFA"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M20</w:t>
            </w:r>
          </w:p>
        </w:tc>
        <w:tc>
          <w:tcPr>
            <w:tcW w:w="1438" w:type="dxa"/>
            <w:tcBorders>
              <w:top w:val="single" w:sz="6" w:space="0" w:color="auto"/>
              <w:left w:val="single" w:sz="6" w:space="0" w:color="auto"/>
              <w:bottom w:val="single" w:sz="6" w:space="0" w:color="auto"/>
              <w:right w:val="single" w:sz="12" w:space="0" w:color="auto"/>
            </w:tcBorders>
          </w:tcPr>
          <w:p w14:paraId="1CBBFEB6"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MSZ 2161</w:t>
            </w:r>
          </w:p>
        </w:tc>
      </w:tr>
      <w:tr w:rsidR="00D76EC8" w:rsidRPr="00DA2DDB" w14:paraId="7428AE46" w14:textId="77777777" w:rsidTr="00D76EC8">
        <w:tc>
          <w:tcPr>
            <w:tcW w:w="700" w:type="dxa"/>
            <w:tcBorders>
              <w:top w:val="single" w:sz="6" w:space="0" w:color="auto"/>
              <w:left w:val="single" w:sz="12" w:space="0" w:color="auto"/>
              <w:bottom w:val="single" w:sz="6" w:space="0" w:color="auto"/>
              <w:right w:val="single" w:sz="6" w:space="0" w:color="auto"/>
            </w:tcBorders>
          </w:tcPr>
          <w:p w14:paraId="45D06418"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36</w:t>
            </w:r>
          </w:p>
        </w:tc>
        <w:tc>
          <w:tcPr>
            <w:tcW w:w="540" w:type="dxa"/>
            <w:tcBorders>
              <w:top w:val="single" w:sz="6" w:space="0" w:color="auto"/>
              <w:left w:val="single" w:sz="6" w:space="0" w:color="auto"/>
              <w:bottom w:val="single" w:sz="6" w:space="0" w:color="auto"/>
              <w:right w:val="single" w:sz="6" w:space="0" w:color="auto"/>
            </w:tcBorders>
          </w:tcPr>
          <w:p w14:paraId="669CCF3F"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6</w:t>
            </w:r>
          </w:p>
        </w:tc>
        <w:tc>
          <w:tcPr>
            <w:tcW w:w="2236" w:type="dxa"/>
            <w:tcBorders>
              <w:top w:val="single" w:sz="6" w:space="0" w:color="auto"/>
              <w:left w:val="single" w:sz="6" w:space="0" w:color="auto"/>
              <w:bottom w:val="single" w:sz="6" w:space="0" w:color="auto"/>
              <w:right w:val="single" w:sz="6" w:space="0" w:color="auto"/>
            </w:tcBorders>
          </w:tcPr>
          <w:p w14:paraId="28C79E9F"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Rugós alátét</w:t>
            </w:r>
          </w:p>
        </w:tc>
        <w:tc>
          <w:tcPr>
            <w:tcW w:w="1438" w:type="dxa"/>
            <w:tcBorders>
              <w:top w:val="single" w:sz="6" w:space="0" w:color="auto"/>
              <w:left w:val="single" w:sz="6" w:space="0" w:color="auto"/>
              <w:bottom w:val="single" w:sz="6" w:space="0" w:color="auto"/>
              <w:right w:val="single" w:sz="6" w:space="0" w:color="auto"/>
            </w:tcBorders>
          </w:tcPr>
          <w:p w14:paraId="0D1D0179"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38.S</w:t>
            </w:r>
          </w:p>
        </w:tc>
        <w:tc>
          <w:tcPr>
            <w:tcW w:w="1438" w:type="dxa"/>
            <w:tcBorders>
              <w:top w:val="single" w:sz="6" w:space="0" w:color="auto"/>
              <w:left w:val="single" w:sz="6" w:space="0" w:color="auto"/>
              <w:bottom w:val="single" w:sz="6" w:space="0" w:color="auto"/>
              <w:right w:val="single" w:sz="6" w:space="0" w:color="auto"/>
            </w:tcBorders>
          </w:tcPr>
          <w:p w14:paraId="2CCE2BEA"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MSZ 2666</w:t>
            </w:r>
          </w:p>
        </w:tc>
        <w:tc>
          <w:tcPr>
            <w:tcW w:w="1438" w:type="dxa"/>
            <w:tcBorders>
              <w:top w:val="single" w:sz="6" w:space="0" w:color="auto"/>
              <w:left w:val="single" w:sz="6" w:space="0" w:color="auto"/>
              <w:bottom w:val="single" w:sz="6" w:space="0" w:color="auto"/>
              <w:right w:val="single" w:sz="6" w:space="0" w:color="auto"/>
            </w:tcBorders>
          </w:tcPr>
          <w:p w14:paraId="7C77893E"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 20</w:t>
            </w:r>
          </w:p>
        </w:tc>
        <w:tc>
          <w:tcPr>
            <w:tcW w:w="1438" w:type="dxa"/>
            <w:tcBorders>
              <w:top w:val="single" w:sz="6" w:space="0" w:color="auto"/>
              <w:left w:val="single" w:sz="6" w:space="0" w:color="auto"/>
              <w:bottom w:val="single" w:sz="6" w:space="0" w:color="auto"/>
              <w:right w:val="single" w:sz="12" w:space="0" w:color="auto"/>
            </w:tcBorders>
          </w:tcPr>
          <w:p w14:paraId="10D91C8B"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MSZ KGST 2665</w:t>
            </w:r>
          </w:p>
        </w:tc>
      </w:tr>
      <w:tr w:rsidR="00D76EC8" w:rsidRPr="00DA2DDB" w14:paraId="573252A3" w14:textId="77777777" w:rsidTr="00D76EC8">
        <w:tc>
          <w:tcPr>
            <w:tcW w:w="700" w:type="dxa"/>
            <w:tcBorders>
              <w:top w:val="single" w:sz="6" w:space="0" w:color="auto"/>
              <w:left w:val="single" w:sz="12" w:space="0" w:color="auto"/>
              <w:bottom w:val="single" w:sz="6" w:space="0" w:color="auto"/>
              <w:right w:val="single" w:sz="6" w:space="0" w:color="auto"/>
            </w:tcBorders>
          </w:tcPr>
          <w:p w14:paraId="57B2B2F5"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37</w:t>
            </w:r>
          </w:p>
        </w:tc>
        <w:tc>
          <w:tcPr>
            <w:tcW w:w="540" w:type="dxa"/>
            <w:tcBorders>
              <w:top w:val="single" w:sz="6" w:space="0" w:color="auto"/>
              <w:left w:val="single" w:sz="6" w:space="0" w:color="auto"/>
              <w:bottom w:val="single" w:sz="6" w:space="0" w:color="auto"/>
              <w:right w:val="single" w:sz="6" w:space="0" w:color="auto"/>
            </w:tcBorders>
          </w:tcPr>
          <w:p w14:paraId="7D8840D5"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3</w:t>
            </w:r>
          </w:p>
        </w:tc>
        <w:tc>
          <w:tcPr>
            <w:tcW w:w="2236" w:type="dxa"/>
            <w:tcBorders>
              <w:top w:val="single" w:sz="6" w:space="0" w:color="auto"/>
              <w:left w:val="single" w:sz="6" w:space="0" w:color="auto"/>
              <w:bottom w:val="single" w:sz="6" w:space="0" w:color="auto"/>
              <w:right w:val="single" w:sz="6" w:space="0" w:color="auto"/>
            </w:tcBorders>
          </w:tcPr>
          <w:p w14:paraId="6F2C37CB"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Négyszögfejű anyás csavar</w:t>
            </w:r>
          </w:p>
        </w:tc>
        <w:tc>
          <w:tcPr>
            <w:tcW w:w="1438" w:type="dxa"/>
            <w:tcBorders>
              <w:top w:val="single" w:sz="6" w:space="0" w:color="auto"/>
              <w:left w:val="single" w:sz="6" w:space="0" w:color="auto"/>
              <w:bottom w:val="single" w:sz="6" w:space="0" w:color="auto"/>
              <w:right w:val="single" w:sz="6" w:space="0" w:color="auto"/>
            </w:tcBorders>
          </w:tcPr>
          <w:p w14:paraId="0E654FE0"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5.6</w:t>
            </w:r>
          </w:p>
        </w:tc>
        <w:tc>
          <w:tcPr>
            <w:tcW w:w="1438" w:type="dxa"/>
            <w:tcBorders>
              <w:top w:val="single" w:sz="6" w:space="0" w:color="auto"/>
              <w:left w:val="single" w:sz="6" w:space="0" w:color="auto"/>
              <w:bottom w:val="single" w:sz="6" w:space="0" w:color="auto"/>
              <w:right w:val="single" w:sz="6" w:space="0" w:color="auto"/>
            </w:tcBorders>
          </w:tcPr>
          <w:p w14:paraId="5FB5F1DB"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MSZ 229/2</w:t>
            </w:r>
          </w:p>
        </w:tc>
        <w:tc>
          <w:tcPr>
            <w:tcW w:w="1438" w:type="dxa"/>
            <w:tcBorders>
              <w:top w:val="single" w:sz="6" w:space="0" w:color="auto"/>
              <w:left w:val="single" w:sz="6" w:space="0" w:color="auto"/>
              <w:bottom w:val="single" w:sz="6" w:space="0" w:color="auto"/>
              <w:right w:val="single" w:sz="6" w:space="0" w:color="auto"/>
            </w:tcBorders>
          </w:tcPr>
          <w:p w14:paraId="620C4236"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M24×200</w:t>
            </w:r>
          </w:p>
        </w:tc>
        <w:tc>
          <w:tcPr>
            <w:tcW w:w="1438" w:type="dxa"/>
            <w:tcBorders>
              <w:top w:val="single" w:sz="6" w:space="0" w:color="auto"/>
              <w:left w:val="single" w:sz="6" w:space="0" w:color="auto"/>
              <w:bottom w:val="single" w:sz="6" w:space="0" w:color="auto"/>
              <w:right w:val="single" w:sz="12" w:space="0" w:color="auto"/>
            </w:tcBorders>
          </w:tcPr>
          <w:p w14:paraId="0B5501CA" w14:textId="77777777" w:rsidR="00D76EC8" w:rsidRPr="00DA2DDB" w:rsidRDefault="00D76EC8" w:rsidP="00D76EC8">
            <w:pPr>
              <w:spacing w:line="360" w:lineRule="auto"/>
              <w:rPr>
                <w:rFonts w:ascii="Bookman Old Style" w:hAnsi="Bookman Old Style"/>
                <w:sz w:val="20"/>
                <w:szCs w:val="20"/>
              </w:rPr>
            </w:pPr>
          </w:p>
        </w:tc>
      </w:tr>
      <w:tr w:rsidR="00D76EC8" w:rsidRPr="00DA2DDB" w14:paraId="2305CA7B" w14:textId="77777777" w:rsidTr="00D76EC8">
        <w:tc>
          <w:tcPr>
            <w:tcW w:w="700" w:type="dxa"/>
            <w:tcBorders>
              <w:top w:val="single" w:sz="6" w:space="0" w:color="auto"/>
              <w:left w:val="single" w:sz="12" w:space="0" w:color="auto"/>
              <w:bottom w:val="single" w:sz="6" w:space="0" w:color="auto"/>
              <w:right w:val="single" w:sz="6" w:space="0" w:color="auto"/>
            </w:tcBorders>
          </w:tcPr>
          <w:p w14:paraId="40991028"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38</w:t>
            </w:r>
          </w:p>
        </w:tc>
        <w:tc>
          <w:tcPr>
            <w:tcW w:w="540" w:type="dxa"/>
            <w:tcBorders>
              <w:top w:val="single" w:sz="6" w:space="0" w:color="auto"/>
              <w:left w:val="single" w:sz="6" w:space="0" w:color="auto"/>
              <w:bottom w:val="single" w:sz="6" w:space="0" w:color="auto"/>
              <w:right w:val="single" w:sz="6" w:space="0" w:color="auto"/>
            </w:tcBorders>
          </w:tcPr>
          <w:p w14:paraId="4B0D994F"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3</w:t>
            </w:r>
          </w:p>
        </w:tc>
        <w:tc>
          <w:tcPr>
            <w:tcW w:w="2236" w:type="dxa"/>
            <w:tcBorders>
              <w:top w:val="single" w:sz="6" w:space="0" w:color="auto"/>
              <w:left w:val="single" w:sz="6" w:space="0" w:color="auto"/>
              <w:bottom w:val="single" w:sz="6" w:space="0" w:color="auto"/>
              <w:right w:val="single" w:sz="6" w:space="0" w:color="auto"/>
            </w:tcBorders>
          </w:tcPr>
          <w:p w14:paraId="63BF502D"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Kettős csavarbiztostó gyűrű</w:t>
            </w:r>
          </w:p>
        </w:tc>
        <w:tc>
          <w:tcPr>
            <w:tcW w:w="1438" w:type="dxa"/>
            <w:tcBorders>
              <w:top w:val="single" w:sz="6" w:space="0" w:color="auto"/>
              <w:left w:val="single" w:sz="6" w:space="0" w:color="auto"/>
              <w:bottom w:val="single" w:sz="6" w:space="0" w:color="auto"/>
              <w:right w:val="single" w:sz="6" w:space="0" w:color="auto"/>
            </w:tcBorders>
          </w:tcPr>
          <w:p w14:paraId="3D73BE71"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38.S</w:t>
            </w:r>
          </w:p>
        </w:tc>
        <w:tc>
          <w:tcPr>
            <w:tcW w:w="1438" w:type="dxa"/>
            <w:tcBorders>
              <w:top w:val="single" w:sz="6" w:space="0" w:color="auto"/>
              <w:left w:val="single" w:sz="6" w:space="0" w:color="auto"/>
              <w:bottom w:val="single" w:sz="6" w:space="0" w:color="auto"/>
              <w:right w:val="single" w:sz="6" w:space="0" w:color="auto"/>
            </w:tcBorders>
          </w:tcPr>
          <w:p w14:paraId="1C5DC4B4"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MSZ 2666</w:t>
            </w:r>
          </w:p>
        </w:tc>
        <w:tc>
          <w:tcPr>
            <w:tcW w:w="1438" w:type="dxa"/>
            <w:tcBorders>
              <w:top w:val="single" w:sz="6" w:space="0" w:color="auto"/>
              <w:left w:val="single" w:sz="6" w:space="0" w:color="auto"/>
              <w:bottom w:val="single" w:sz="6" w:space="0" w:color="auto"/>
              <w:right w:val="single" w:sz="6" w:space="0" w:color="auto"/>
            </w:tcBorders>
          </w:tcPr>
          <w:p w14:paraId="544FE416"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A 24,5</w:t>
            </w:r>
          </w:p>
        </w:tc>
        <w:tc>
          <w:tcPr>
            <w:tcW w:w="1438" w:type="dxa"/>
            <w:tcBorders>
              <w:top w:val="single" w:sz="6" w:space="0" w:color="auto"/>
              <w:left w:val="single" w:sz="6" w:space="0" w:color="auto"/>
              <w:bottom w:val="single" w:sz="6" w:space="0" w:color="auto"/>
              <w:right w:val="single" w:sz="12" w:space="0" w:color="auto"/>
            </w:tcBorders>
          </w:tcPr>
          <w:p w14:paraId="17EE10C3"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MSZ 5557</w:t>
            </w:r>
          </w:p>
        </w:tc>
      </w:tr>
      <w:tr w:rsidR="00D76EC8" w:rsidRPr="00DA2DDB" w14:paraId="0F493329" w14:textId="77777777" w:rsidTr="00D76EC8">
        <w:tc>
          <w:tcPr>
            <w:tcW w:w="700" w:type="dxa"/>
            <w:tcBorders>
              <w:top w:val="single" w:sz="6" w:space="0" w:color="auto"/>
              <w:left w:val="single" w:sz="12" w:space="0" w:color="auto"/>
              <w:bottom w:val="single" w:sz="12" w:space="0" w:color="auto"/>
              <w:right w:val="single" w:sz="6" w:space="0" w:color="auto"/>
            </w:tcBorders>
          </w:tcPr>
          <w:p w14:paraId="303588A8"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39</w:t>
            </w:r>
          </w:p>
        </w:tc>
        <w:tc>
          <w:tcPr>
            <w:tcW w:w="540" w:type="dxa"/>
            <w:tcBorders>
              <w:top w:val="single" w:sz="6" w:space="0" w:color="auto"/>
              <w:left w:val="single" w:sz="6" w:space="0" w:color="auto"/>
              <w:bottom w:val="single" w:sz="12" w:space="0" w:color="auto"/>
              <w:right w:val="single" w:sz="6" w:space="0" w:color="auto"/>
            </w:tcBorders>
          </w:tcPr>
          <w:p w14:paraId="10C862CF" w14:textId="77777777" w:rsidR="00D76EC8" w:rsidRPr="00DA2DDB" w:rsidRDefault="00D76EC8" w:rsidP="00D76EC8">
            <w:pPr>
              <w:spacing w:line="360" w:lineRule="auto"/>
              <w:jc w:val="center"/>
              <w:rPr>
                <w:rFonts w:ascii="Bookman Old Style" w:hAnsi="Bookman Old Style"/>
                <w:sz w:val="20"/>
                <w:szCs w:val="20"/>
              </w:rPr>
            </w:pPr>
            <w:r w:rsidRPr="00DA2DDB">
              <w:rPr>
                <w:rFonts w:ascii="Bookman Old Style" w:hAnsi="Bookman Old Style"/>
                <w:sz w:val="20"/>
                <w:szCs w:val="20"/>
              </w:rPr>
              <w:t>3</w:t>
            </w:r>
          </w:p>
        </w:tc>
        <w:tc>
          <w:tcPr>
            <w:tcW w:w="2236" w:type="dxa"/>
            <w:tcBorders>
              <w:top w:val="single" w:sz="6" w:space="0" w:color="auto"/>
              <w:left w:val="single" w:sz="6" w:space="0" w:color="auto"/>
              <w:bottom w:val="single" w:sz="12" w:space="0" w:color="auto"/>
              <w:right w:val="single" w:sz="6" w:space="0" w:color="auto"/>
            </w:tcBorders>
          </w:tcPr>
          <w:p w14:paraId="72836781"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Csavarelfordulást gátló lemez</w:t>
            </w:r>
          </w:p>
        </w:tc>
        <w:tc>
          <w:tcPr>
            <w:tcW w:w="1438" w:type="dxa"/>
            <w:tcBorders>
              <w:top w:val="single" w:sz="6" w:space="0" w:color="auto"/>
              <w:left w:val="single" w:sz="6" w:space="0" w:color="auto"/>
              <w:bottom w:val="single" w:sz="12" w:space="0" w:color="auto"/>
              <w:right w:val="single" w:sz="6" w:space="0" w:color="auto"/>
            </w:tcBorders>
          </w:tcPr>
          <w:p w14:paraId="3626A491"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AO</w:t>
            </w:r>
          </w:p>
        </w:tc>
        <w:tc>
          <w:tcPr>
            <w:tcW w:w="1438" w:type="dxa"/>
            <w:tcBorders>
              <w:top w:val="single" w:sz="6" w:space="0" w:color="auto"/>
              <w:left w:val="single" w:sz="6" w:space="0" w:color="auto"/>
              <w:bottom w:val="single" w:sz="12" w:space="0" w:color="auto"/>
              <w:right w:val="single" w:sz="6" w:space="0" w:color="auto"/>
            </w:tcBorders>
          </w:tcPr>
          <w:p w14:paraId="03842D50"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MSZ 500</w:t>
            </w:r>
          </w:p>
        </w:tc>
        <w:tc>
          <w:tcPr>
            <w:tcW w:w="1438" w:type="dxa"/>
            <w:tcBorders>
              <w:top w:val="single" w:sz="6" w:space="0" w:color="auto"/>
              <w:left w:val="single" w:sz="6" w:space="0" w:color="auto"/>
              <w:bottom w:val="single" w:sz="12" w:space="0" w:color="auto"/>
              <w:right w:val="single" w:sz="6" w:space="0" w:color="auto"/>
            </w:tcBorders>
          </w:tcPr>
          <w:p w14:paraId="00CB195A" w14:textId="77777777" w:rsidR="00D76EC8" w:rsidRPr="00DA2DDB" w:rsidRDefault="00D76EC8" w:rsidP="00D76EC8">
            <w:pPr>
              <w:spacing w:line="360" w:lineRule="auto"/>
              <w:rPr>
                <w:rFonts w:ascii="Bookman Old Style" w:hAnsi="Bookman Old Style"/>
                <w:sz w:val="20"/>
                <w:szCs w:val="20"/>
              </w:rPr>
            </w:pPr>
            <w:r w:rsidRPr="00DA2DDB">
              <w:rPr>
                <w:rFonts w:ascii="Bookman Old Style" w:hAnsi="Bookman Old Style"/>
                <w:sz w:val="20"/>
                <w:szCs w:val="20"/>
              </w:rPr>
              <w:t>3×50</w:t>
            </w:r>
          </w:p>
        </w:tc>
        <w:tc>
          <w:tcPr>
            <w:tcW w:w="1438" w:type="dxa"/>
            <w:tcBorders>
              <w:top w:val="single" w:sz="6" w:space="0" w:color="auto"/>
              <w:left w:val="single" w:sz="6" w:space="0" w:color="auto"/>
              <w:bottom w:val="single" w:sz="12" w:space="0" w:color="auto"/>
              <w:right w:val="single" w:sz="12" w:space="0" w:color="auto"/>
            </w:tcBorders>
          </w:tcPr>
          <w:p w14:paraId="0A984985" w14:textId="77777777" w:rsidR="00D76EC8" w:rsidRPr="00DA2DDB" w:rsidRDefault="00D76EC8" w:rsidP="00D76EC8">
            <w:pPr>
              <w:spacing w:line="360" w:lineRule="auto"/>
              <w:rPr>
                <w:rFonts w:ascii="Bookman Old Style" w:hAnsi="Bookman Old Style"/>
                <w:sz w:val="20"/>
                <w:szCs w:val="20"/>
              </w:rPr>
            </w:pPr>
          </w:p>
        </w:tc>
      </w:tr>
    </w:tbl>
    <w:p w14:paraId="063C6196" w14:textId="77777777" w:rsidR="00D76EC8" w:rsidRPr="00C16931" w:rsidRDefault="00D76EC8" w:rsidP="00D76EC8">
      <w:pPr>
        <w:spacing w:line="360" w:lineRule="auto"/>
      </w:pPr>
    </w:p>
    <w:p w14:paraId="55785D5E" w14:textId="77777777" w:rsidR="00D76EC8" w:rsidRPr="00181BB2" w:rsidRDefault="00D76EC8" w:rsidP="00181BB2">
      <w:pPr>
        <w:spacing w:line="360" w:lineRule="auto"/>
        <w:jc w:val="both"/>
        <w:rPr>
          <w:rFonts w:ascii="Bookman Old Style" w:hAnsi="Bookman Old Style" w:cs="Bookman Old Style"/>
          <w:sz w:val="22"/>
          <w:szCs w:val="22"/>
        </w:rPr>
      </w:pPr>
      <w:r w:rsidRPr="00181BB2">
        <w:rPr>
          <w:rFonts w:ascii="Bookman Old Style" w:hAnsi="Bookman Old Style" w:cs="Bookman Old Style"/>
          <w:sz w:val="22"/>
          <w:szCs w:val="22"/>
        </w:rPr>
        <w:t>A 26-os ábraszámú oszlop készítésénél a MÁV 815.1:1953 Hsz. szabvány előírásai szerint kell eljárni.</w:t>
      </w:r>
    </w:p>
    <w:p w14:paraId="05A2C53E" w14:textId="77777777" w:rsidR="00D76EC8" w:rsidRPr="00C16931" w:rsidRDefault="00D76EC8">
      <w:pPr>
        <w:pStyle w:val="Cmsor3"/>
      </w:pPr>
      <w:bookmarkStart w:id="3901" w:name="_Toc398791759"/>
      <w:bookmarkStart w:id="3902" w:name="_Toc400702242"/>
      <w:bookmarkStart w:id="3903" w:name="_Toc494808616"/>
      <w:r w:rsidRPr="00C16931">
        <w:t>Megnevezés</w:t>
      </w:r>
      <w:bookmarkEnd w:id="3901"/>
      <w:bookmarkEnd w:id="3902"/>
      <w:bookmarkEnd w:id="3903"/>
    </w:p>
    <w:p w14:paraId="50758E79" w14:textId="77777777" w:rsidR="00D76EC8" w:rsidRPr="00181BB2" w:rsidRDefault="00D76EC8" w:rsidP="00181BB2">
      <w:pPr>
        <w:spacing w:line="360" w:lineRule="auto"/>
        <w:jc w:val="both"/>
        <w:rPr>
          <w:rFonts w:ascii="Bookman Old Style" w:hAnsi="Bookman Old Style" w:cs="Bookman Old Style"/>
          <w:sz w:val="22"/>
          <w:szCs w:val="22"/>
        </w:rPr>
      </w:pPr>
      <w:r w:rsidRPr="00181BB2">
        <w:rPr>
          <w:rFonts w:ascii="Bookman Old Style" w:hAnsi="Bookman Old Style" w:cs="Bookman Old Style"/>
          <w:sz w:val="22"/>
          <w:szCs w:val="22"/>
        </w:rPr>
        <w:t>Vágányzáró sorompó MÁVSZ 1870.</w:t>
      </w:r>
    </w:p>
    <w:p w14:paraId="48E7A594" w14:textId="77777777" w:rsidR="00D76EC8" w:rsidRPr="00C16931" w:rsidRDefault="00D76EC8">
      <w:pPr>
        <w:pStyle w:val="Cmsor3"/>
      </w:pPr>
      <w:bookmarkStart w:id="3904" w:name="_Toc398791760"/>
      <w:bookmarkStart w:id="3905" w:name="_Toc400702243"/>
      <w:bookmarkStart w:id="3906" w:name="_Toc494808617"/>
      <w:r w:rsidRPr="00C16931">
        <w:t>Kivitel</w:t>
      </w:r>
      <w:bookmarkEnd w:id="3904"/>
      <w:bookmarkEnd w:id="3905"/>
      <w:bookmarkEnd w:id="3906"/>
    </w:p>
    <w:p w14:paraId="79C7EEA3" w14:textId="77777777" w:rsidR="00D76EC8" w:rsidRPr="00181BB2" w:rsidRDefault="00D76EC8" w:rsidP="00181BB2">
      <w:pPr>
        <w:spacing w:line="360" w:lineRule="auto"/>
        <w:jc w:val="both"/>
        <w:rPr>
          <w:rFonts w:ascii="Bookman Old Style" w:hAnsi="Bookman Old Style" w:cs="Bookman Old Style"/>
          <w:sz w:val="22"/>
          <w:szCs w:val="22"/>
        </w:rPr>
      </w:pPr>
      <w:r w:rsidRPr="00181BB2">
        <w:rPr>
          <w:rFonts w:ascii="Bookman Old Style" w:hAnsi="Bookman Old Style" w:cs="Bookman Old Style"/>
          <w:sz w:val="22"/>
          <w:szCs w:val="22"/>
        </w:rPr>
        <w:t>A vágányzáró sorompó alkatrészeit az összeállítási rajzok előírása szerint, hegesztéssel, illetve csavarkötéssel kell egymáshoz erősíteni.</w:t>
      </w:r>
    </w:p>
    <w:p w14:paraId="061AD52F" w14:textId="77777777" w:rsidR="00D76EC8" w:rsidRPr="00181BB2" w:rsidRDefault="00D76EC8" w:rsidP="00181BB2">
      <w:pPr>
        <w:spacing w:line="360" w:lineRule="auto"/>
        <w:jc w:val="both"/>
        <w:rPr>
          <w:rFonts w:ascii="Bookman Old Style" w:hAnsi="Bookman Old Style" w:cs="Bookman Old Style"/>
          <w:sz w:val="22"/>
          <w:szCs w:val="22"/>
        </w:rPr>
      </w:pPr>
      <w:r w:rsidRPr="00181BB2">
        <w:rPr>
          <w:rFonts w:ascii="Bookman Old Style" w:hAnsi="Bookman Old Style" w:cs="Bookman Old Style"/>
          <w:sz w:val="22"/>
          <w:szCs w:val="22"/>
        </w:rPr>
        <w:t>A szilárdan egybeépített alkatrészeket villamos ívhegesztéssel kell egymáshoz rögzíteni.</w:t>
      </w:r>
    </w:p>
    <w:p w14:paraId="4E712A30" w14:textId="77777777" w:rsidR="00D76EC8" w:rsidRPr="00181BB2" w:rsidRDefault="00D76EC8" w:rsidP="00181BB2">
      <w:pPr>
        <w:spacing w:line="360" w:lineRule="auto"/>
        <w:jc w:val="both"/>
        <w:rPr>
          <w:rFonts w:ascii="Bookman Old Style" w:hAnsi="Bookman Old Style" w:cs="Bookman Old Style"/>
          <w:sz w:val="22"/>
          <w:szCs w:val="22"/>
        </w:rPr>
      </w:pPr>
      <w:r w:rsidRPr="00181BB2">
        <w:rPr>
          <w:rFonts w:ascii="Bookman Old Style" w:hAnsi="Bookman Old Style" w:cs="Bookman Old Style"/>
          <w:sz w:val="22"/>
          <w:szCs w:val="22"/>
        </w:rPr>
        <w:t>Használt sínből készített zárógerendát és a tartóoszlopok darabjait hegesztés előtt szükség szerint egyengetni kell.</w:t>
      </w:r>
    </w:p>
    <w:p w14:paraId="666C6387" w14:textId="77777777" w:rsidR="00D76EC8" w:rsidRPr="00181BB2" w:rsidRDefault="00D76EC8" w:rsidP="00181BB2">
      <w:pPr>
        <w:spacing w:line="360" w:lineRule="auto"/>
        <w:jc w:val="both"/>
        <w:rPr>
          <w:rFonts w:ascii="Bookman Old Style" w:hAnsi="Bookman Old Style" w:cs="Bookman Old Style"/>
          <w:sz w:val="22"/>
          <w:szCs w:val="22"/>
        </w:rPr>
      </w:pPr>
      <w:r w:rsidRPr="00181BB2">
        <w:rPr>
          <w:rFonts w:ascii="Bookman Old Style" w:hAnsi="Bookman Old Style" w:cs="Bookman Old Style"/>
          <w:sz w:val="22"/>
          <w:szCs w:val="22"/>
        </w:rPr>
        <w:t>A zárógerendát két sínszál alkotja, melyet a 3. ábraszámú betéttuskók felhasználásával, csavarokkal kell egymáshoz rögzíteni, majd erősítés céljából az 5. ábraszámú összekötő lemezeket a szerelési rajz szerint fel kell hegeszteni.</w:t>
      </w:r>
    </w:p>
    <w:p w14:paraId="6733280E" w14:textId="77777777" w:rsidR="00D76EC8" w:rsidRPr="00181BB2" w:rsidRDefault="00D76EC8" w:rsidP="00181BB2">
      <w:pPr>
        <w:spacing w:line="360" w:lineRule="auto"/>
        <w:jc w:val="both"/>
        <w:rPr>
          <w:rFonts w:ascii="Bookman Old Style" w:hAnsi="Bookman Old Style" w:cs="Bookman Old Style"/>
          <w:sz w:val="22"/>
          <w:szCs w:val="22"/>
        </w:rPr>
      </w:pPr>
      <w:r w:rsidRPr="00181BB2">
        <w:rPr>
          <w:rFonts w:ascii="Bookman Old Style" w:hAnsi="Bookman Old Style" w:cs="Bookman Old Style"/>
          <w:sz w:val="22"/>
          <w:szCs w:val="22"/>
        </w:rPr>
        <w:t>A futószerkezet csapágylemezeit (10., 11. ábra) és a merevítőket (12. ábra) 5 mm-es sarokvarrattal kell egymáshoz, illetve a zárógerendához hegeszteni.</w:t>
      </w:r>
    </w:p>
    <w:p w14:paraId="30947E26" w14:textId="77777777" w:rsidR="00D76EC8" w:rsidRPr="00181BB2" w:rsidRDefault="00D76EC8" w:rsidP="00181BB2">
      <w:pPr>
        <w:spacing w:line="360" w:lineRule="auto"/>
        <w:jc w:val="both"/>
        <w:rPr>
          <w:rFonts w:ascii="Bookman Old Style" w:hAnsi="Bookman Old Style" w:cs="Bookman Old Style"/>
          <w:sz w:val="22"/>
          <w:szCs w:val="22"/>
        </w:rPr>
      </w:pPr>
      <w:r w:rsidRPr="00181BB2">
        <w:rPr>
          <w:rFonts w:ascii="Bookman Old Style" w:hAnsi="Bookman Old Style" w:cs="Bookman Old Style"/>
          <w:sz w:val="22"/>
          <w:szCs w:val="22"/>
        </w:rPr>
        <w:t>A rajzokon előírt méretű hegesztési varratokkal kell egymáshoz, illetve a zárógerendához rögzíteni a fogantyút, a gerendacsapágyat, a zártartólemezt és a jelzőtartót; a sarokoszlop, záróoszlop és pihenőoszlop alkatrészeit.</w:t>
      </w:r>
    </w:p>
    <w:p w14:paraId="4BB84235" w14:textId="77777777" w:rsidR="00D76EC8" w:rsidRPr="00181BB2" w:rsidRDefault="00D76EC8" w:rsidP="00181BB2">
      <w:pPr>
        <w:spacing w:line="360" w:lineRule="auto"/>
        <w:jc w:val="both"/>
        <w:rPr>
          <w:rFonts w:ascii="Bookman Old Style" w:hAnsi="Bookman Old Style" w:cs="Bookman Old Style"/>
          <w:sz w:val="22"/>
          <w:szCs w:val="22"/>
        </w:rPr>
      </w:pPr>
      <w:r w:rsidRPr="00181BB2">
        <w:rPr>
          <w:rFonts w:ascii="Bookman Old Style" w:hAnsi="Bookman Old Style" w:cs="Bookman Old Style"/>
          <w:sz w:val="22"/>
          <w:szCs w:val="22"/>
        </w:rPr>
        <w:t>A vágányzáró</w:t>
      </w:r>
      <w:r w:rsidR="00B76A73">
        <w:rPr>
          <w:rFonts w:ascii="Bookman Old Style" w:hAnsi="Bookman Old Style" w:cs="Bookman Old Style"/>
          <w:sz w:val="22"/>
          <w:szCs w:val="22"/>
        </w:rPr>
        <w:t xml:space="preserve"> </w:t>
      </w:r>
      <w:r w:rsidRPr="00181BB2">
        <w:rPr>
          <w:rFonts w:ascii="Bookman Old Style" w:hAnsi="Bookman Old Style" w:cs="Bookman Old Style"/>
          <w:sz w:val="22"/>
          <w:szCs w:val="22"/>
        </w:rPr>
        <w:t>jelző tartócsap rögzítése oldható kötéssel történik.</w:t>
      </w:r>
    </w:p>
    <w:p w14:paraId="76D0D340" w14:textId="77777777" w:rsidR="00D76EC8" w:rsidRPr="00181BB2" w:rsidRDefault="00D76EC8" w:rsidP="00181BB2">
      <w:pPr>
        <w:spacing w:line="360" w:lineRule="auto"/>
        <w:jc w:val="both"/>
        <w:rPr>
          <w:rFonts w:ascii="Bookman Old Style" w:hAnsi="Bookman Old Style" w:cs="Bookman Old Style"/>
          <w:sz w:val="22"/>
          <w:szCs w:val="22"/>
        </w:rPr>
      </w:pPr>
      <w:r w:rsidRPr="00181BB2">
        <w:rPr>
          <w:rFonts w:ascii="Bookman Old Style" w:hAnsi="Bookman Old Style" w:cs="Bookman Old Style"/>
          <w:sz w:val="22"/>
          <w:szCs w:val="22"/>
        </w:rPr>
        <w:t>A futószerkezet tengelybiztosító lemezeit csavarokkal kell felerősíteni.</w:t>
      </w:r>
    </w:p>
    <w:p w14:paraId="444542F3" w14:textId="77777777" w:rsidR="00D76EC8" w:rsidRPr="00181BB2" w:rsidRDefault="00D76EC8" w:rsidP="00181BB2">
      <w:pPr>
        <w:spacing w:line="360" w:lineRule="auto"/>
        <w:jc w:val="both"/>
        <w:rPr>
          <w:rFonts w:ascii="Bookman Old Style" w:hAnsi="Bookman Old Style" w:cs="Bookman Old Style"/>
          <w:sz w:val="22"/>
          <w:szCs w:val="22"/>
        </w:rPr>
      </w:pPr>
      <w:r w:rsidRPr="00181BB2">
        <w:rPr>
          <w:rFonts w:ascii="Bookman Old Style" w:hAnsi="Bookman Old Style" w:cs="Bookman Old Style"/>
          <w:sz w:val="22"/>
          <w:szCs w:val="22"/>
        </w:rPr>
        <w:lastRenderedPageBreak/>
        <w:t>A futópályát (23 és 24. ábraszámú alkatrészeket) az előírásnak megfelelő anyagból, a helyszíni követelményeknek megfelelően kell kialakítani figyelembe véve a sorompó jobbos, illetve balos nyitási irányát.</w:t>
      </w:r>
    </w:p>
    <w:p w14:paraId="30263221" w14:textId="77777777" w:rsidR="00D76EC8" w:rsidRPr="00181BB2" w:rsidRDefault="00D76EC8" w:rsidP="00181BB2">
      <w:pPr>
        <w:spacing w:line="360" w:lineRule="auto"/>
        <w:jc w:val="both"/>
        <w:rPr>
          <w:rFonts w:ascii="Bookman Old Style" w:hAnsi="Bookman Old Style" w:cs="Bookman Old Style"/>
          <w:sz w:val="22"/>
          <w:szCs w:val="22"/>
        </w:rPr>
      </w:pPr>
      <w:r w:rsidRPr="00181BB2">
        <w:rPr>
          <w:rFonts w:ascii="Bookman Old Style" w:hAnsi="Bookman Old Style" w:cs="Bookman Old Style"/>
          <w:sz w:val="22"/>
          <w:szCs w:val="22"/>
        </w:rPr>
        <w:t>A lefogó idomokat ívhegesztéssel kell a futósínekre felerősíteni.</w:t>
      </w:r>
    </w:p>
    <w:p w14:paraId="445DEB43" w14:textId="77777777" w:rsidR="00D76EC8" w:rsidRPr="00181BB2" w:rsidRDefault="00D76EC8" w:rsidP="00181BB2">
      <w:pPr>
        <w:spacing w:line="360" w:lineRule="auto"/>
        <w:jc w:val="both"/>
        <w:rPr>
          <w:rFonts w:ascii="Bookman Old Style" w:hAnsi="Bookman Old Style" w:cs="Bookman Old Style"/>
          <w:sz w:val="22"/>
          <w:szCs w:val="22"/>
        </w:rPr>
      </w:pPr>
      <w:r w:rsidRPr="00181BB2">
        <w:rPr>
          <w:rFonts w:ascii="Bookman Old Style" w:hAnsi="Bookman Old Style" w:cs="Bookman Old Style"/>
          <w:sz w:val="22"/>
          <w:szCs w:val="22"/>
        </w:rPr>
        <w:t>A tartóoszlophoz alkalmazott földláb kiálló furattal ellátott végét betonozás előtt 90o-ra kell hajlítani.</w:t>
      </w:r>
    </w:p>
    <w:p w14:paraId="621749EC" w14:textId="77777777" w:rsidR="00D76EC8" w:rsidRPr="00181BB2" w:rsidRDefault="00D76EC8" w:rsidP="00181BB2">
      <w:pPr>
        <w:spacing w:line="360" w:lineRule="auto"/>
        <w:jc w:val="both"/>
        <w:rPr>
          <w:rFonts w:ascii="Bookman Old Style" w:hAnsi="Bookman Old Style" w:cs="Bookman Old Style"/>
          <w:sz w:val="22"/>
          <w:szCs w:val="22"/>
        </w:rPr>
      </w:pPr>
      <w:r w:rsidRPr="00181BB2">
        <w:rPr>
          <w:rFonts w:ascii="Bookman Old Style" w:hAnsi="Bookman Old Style" w:cs="Bookman Old Style"/>
          <w:sz w:val="22"/>
          <w:szCs w:val="22"/>
        </w:rPr>
        <w:t>A futósínek rögzítése a tartóoszlopokon oldható csavarkötéssel történik.</w:t>
      </w:r>
    </w:p>
    <w:p w14:paraId="327BC1BF" w14:textId="77777777" w:rsidR="00D76EC8" w:rsidRPr="00C16931" w:rsidRDefault="00D76EC8">
      <w:pPr>
        <w:pStyle w:val="Cmsor3"/>
      </w:pPr>
      <w:bookmarkStart w:id="3907" w:name="_Toc398791761"/>
      <w:bookmarkStart w:id="3908" w:name="_Toc400702244"/>
      <w:bookmarkStart w:id="3909" w:name="_Toc494808618"/>
      <w:r w:rsidRPr="00C16931">
        <w:t>Mázolás</w:t>
      </w:r>
      <w:bookmarkEnd w:id="3907"/>
      <w:bookmarkEnd w:id="3908"/>
      <w:bookmarkEnd w:id="3909"/>
    </w:p>
    <w:p w14:paraId="50C47C26" w14:textId="77777777" w:rsidR="00D76EC8" w:rsidRPr="00181BB2" w:rsidRDefault="00D76EC8" w:rsidP="00181BB2">
      <w:pPr>
        <w:spacing w:line="360" w:lineRule="auto"/>
        <w:jc w:val="both"/>
        <w:rPr>
          <w:rFonts w:ascii="Bookman Old Style" w:hAnsi="Bookman Old Style" w:cs="Bookman Old Style"/>
          <w:sz w:val="22"/>
          <w:szCs w:val="22"/>
        </w:rPr>
      </w:pPr>
      <w:r w:rsidRPr="00181BB2">
        <w:rPr>
          <w:rFonts w:ascii="Bookman Old Style" w:hAnsi="Bookman Old Style" w:cs="Bookman Old Style"/>
          <w:sz w:val="22"/>
          <w:szCs w:val="22"/>
        </w:rPr>
        <w:t>A vágányzáró sorompót – a kenést igénylő forgó és csúszófelületek kivételével – alap, majd fedőmázolással kell ellátni.</w:t>
      </w:r>
    </w:p>
    <w:p w14:paraId="1CDBADC0" w14:textId="77777777" w:rsidR="00D76EC8" w:rsidRPr="00181BB2" w:rsidRDefault="00D76EC8" w:rsidP="00181BB2">
      <w:pPr>
        <w:spacing w:line="360" w:lineRule="auto"/>
        <w:jc w:val="both"/>
        <w:rPr>
          <w:rFonts w:ascii="Bookman Old Style" w:hAnsi="Bookman Old Style" w:cs="Bookman Old Style"/>
          <w:sz w:val="22"/>
          <w:szCs w:val="22"/>
        </w:rPr>
      </w:pPr>
      <w:r w:rsidRPr="00181BB2">
        <w:rPr>
          <w:rFonts w:ascii="Bookman Old Style" w:hAnsi="Bookman Old Style" w:cs="Bookman Old Style"/>
          <w:sz w:val="22"/>
          <w:szCs w:val="22"/>
        </w:rPr>
        <w:t>A vágányzáró sorompót rozsdától, revétől és más szennyeződésektől meg kell tisztítani majd a gyártómű telephelyén, (Bonomit H tartós korrózióvédő bevonattal) kétszer kell alapozni. A fedőmázolást a beépítés helyén beépítés után kell elvégezni.</w:t>
      </w:r>
    </w:p>
    <w:p w14:paraId="32A56077" w14:textId="77777777" w:rsidR="00D76EC8" w:rsidRPr="00181BB2" w:rsidRDefault="00D76EC8" w:rsidP="00181BB2">
      <w:pPr>
        <w:spacing w:line="360" w:lineRule="auto"/>
        <w:jc w:val="both"/>
        <w:rPr>
          <w:rFonts w:ascii="Bookman Old Style" w:hAnsi="Bookman Old Style" w:cs="Bookman Old Style"/>
          <w:sz w:val="22"/>
          <w:szCs w:val="22"/>
        </w:rPr>
      </w:pPr>
      <w:r w:rsidRPr="00181BB2">
        <w:rPr>
          <w:rFonts w:ascii="Bookman Old Style" w:hAnsi="Bookman Old Style" w:cs="Bookman Old Style"/>
          <w:sz w:val="22"/>
          <w:szCs w:val="22"/>
        </w:rPr>
        <w:t>A zárógerenda színe fehér, középen két vörös sávval. A színárnyalat elnevezése „újvörös” jele 8480. Az oszlopok színe szürke, a futószerkezet és a zárszelvény fekete a 25. oldalon látható festési rajz szerint.</w:t>
      </w:r>
    </w:p>
    <w:p w14:paraId="0D72742C" w14:textId="77777777" w:rsidR="00D76EC8" w:rsidRPr="00C16931" w:rsidRDefault="00D76EC8">
      <w:pPr>
        <w:pStyle w:val="Cmsor3"/>
      </w:pPr>
      <w:bookmarkStart w:id="3910" w:name="_Toc398791762"/>
      <w:bookmarkStart w:id="3911" w:name="_Toc400702245"/>
      <w:bookmarkStart w:id="3912" w:name="_Toc494808619"/>
      <w:r w:rsidRPr="00C16931">
        <w:t>Megjelölés</w:t>
      </w:r>
      <w:bookmarkEnd w:id="3910"/>
      <w:bookmarkEnd w:id="3911"/>
      <w:bookmarkEnd w:id="3912"/>
    </w:p>
    <w:p w14:paraId="7ADF85A3" w14:textId="77777777" w:rsidR="00D76EC8" w:rsidRPr="00181BB2" w:rsidRDefault="00D76EC8" w:rsidP="00181BB2">
      <w:pPr>
        <w:spacing w:line="360" w:lineRule="auto"/>
        <w:jc w:val="both"/>
        <w:rPr>
          <w:rFonts w:ascii="Bookman Old Style" w:hAnsi="Bookman Old Style" w:cs="Bookman Old Style"/>
          <w:sz w:val="22"/>
          <w:szCs w:val="22"/>
        </w:rPr>
      </w:pPr>
      <w:r w:rsidRPr="00181BB2">
        <w:rPr>
          <w:rFonts w:ascii="Bookman Old Style" w:hAnsi="Bookman Old Style" w:cs="Bookman Old Style"/>
          <w:sz w:val="22"/>
          <w:szCs w:val="22"/>
        </w:rPr>
        <w:t>A zárógerendán feltüntetett helyen tartósan felerősített fémtáblán fel kell tüntetni a szabvány számát, a gyártómű jelét és a gyártás évét, az alábbiak szerint:</w:t>
      </w:r>
    </w:p>
    <w:p w14:paraId="6C16AD42" w14:textId="77777777" w:rsidR="00D76EC8" w:rsidRPr="00181BB2" w:rsidRDefault="00D76EC8" w:rsidP="008130A3">
      <w:pPr>
        <w:pStyle w:val="Listaszerbekezds"/>
        <w:numPr>
          <w:ilvl w:val="0"/>
          <w:numId w:val="112"/>
        </w:numPr>
        <w:spacing w:line="360" w:lineRule="auto"/>
        <w:jc w:val="both"/>
        <w:rPr>
          <w:rFonts w:ascii="Bookman Old Style" w:hAnsi="Bookman Old Style" w:cs="Bookman Old Style"/>
        </w:rPr>
      </w:pPr>
      <w:r w:rsidRPr="00181BB2">
        <w:rPr>
          <w:rFonts w:ascii="Bookman Old Style" w:hAnsi="Bookman Old Style" w:cs="Bookman Old Style"/>
        </w:rPr>
        <w:t>MÁVSZ 1870</w:t>
      </w:r>
    </w:p>
    <w:p w14:paraId="3D019E4F" w14:textId="77777777" w:rsidR="00D76EC8" w:rsidRPr="00181BB2" w:rsidRDefault="00D76EC8" w:rsidP="008130A3">
      <w:pPr>
        <w:pStyle w:val="Listaszerbekezds"/>
        <w:numPr>
          <w:ilvl w:val="0"/>
          <w:numId w:val="112"/>
        </w:numPr>
        <w:spacing w:line="360" w:lineRule="auto"/>
        <w:jc w:val="both"/>
        <w:rPr>
          <w:rFonts w:ascii="Bookman Old Style" w:hAnsi="Bookman Old Style" w:cs="Bookman Old Style"/>
        </w:rPr>
      </w:pPr>
      <w:r w:rsidRPr="00181BB2">
        <w:rPr>
          <w:rFonts w:ascii="Bookman Old Style" w:hAnsi="Bookman Old Style" w:cs="Bookman Old Style"/>
        </w:rPr>
        <w:t>KGYÜ (gyártómű jele)</w:t>
      </w:r>
    </w:p>
    <w:p w14:paraId="022314BE" w14:textId="77777777" w:rsidR="00D76EC8" w:rsidRPr="00181BB2" w:rsidRDefault="00D76EC8" w:rsidP="008130A3">
      <w:pPr>
        <w:pStyle w:val="Listaszerbekezds"/>
        <w:numPr>
          <w:ilvl w:val="0"/>
          <w:numId w:val="112"/>
        </w:numPr>
        <w:spacing w:line="360" w:lineRule="auto"/>
        <w:jc w:val="both"/>
        <w:rPr>
          <w:rFonts w:ascii="Bookman Old Style" w:hAnsi="Bookman Old Style" w:cs="Bookman Old Style"/>
        </w:rPr>
      </w:pPr>
      <w:r w:rsidRPr="00181BB2">
        <w:rPr>
          <w:rFonts w:ascii="Bookman Old Style" w:hAnsi="Bookman Old Style" w:cs="Bookman Old Style"/>
        </w:rPr>
        <w:t>85 (gyártási év utolsó két száma)</w:t>
      </w:r>
    </w:p>
    <w:p w14:paraId="16DF80E9" w14:textId="77777777" w:rsidR="00D76EC8" w:rsidRPr="00C16931" w:rsidRDefault="00D76EC8">
      <w:pPr>
        <w:pStyle w:val="Cmsor3"/>
      </w:pPr>
      <w:bookmarkStart w:id="3913" w:name="_Toc398791763"/>
      <w:bookmarkStart w:id="3914" w:name="_Toc400702246"/>
      <w:bookmarkStart w:id="3915" w:name="_Toc494808620"/>
      <w:r w:rsidRPr="00C16931">
        <w:t>Vizsgálat, átvétel</w:t>
      </w:r>
      <w:bookmarkEnd w:id="3913"/>
      <w:bookmarkEnd w:id="3914"/>
      <w:bookmarkEnd w:id="3915"/>
    </w:p>
    <w:p w14:paraId="176133DB"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A vágányzáró sorompót szerelési egységenként, rozsdavédő alapmázolás előtt kell vizsgálat alá vonni.</w:t>
      </w:r>
    </w:p>
    <w:p w14:paraId="070F0E70"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Ellenőrizni kell:</w:t>
      </w:r>
    </w:p>
    <w:p w14:paraId="67A982CD"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 a fő méreteket megfelelő pontosságú mérőeszközökkel,</w:t>
      </w:r>
    </w:p>
    <w:p w14:paraId="6D0BE170"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 a hegesztési varratokat szemrevételezéssel. Vitás esetben az MSZ 4310/2. szabvány előírásai szerint kell eljárni.</w:t>
      </w:r>
    </w:p>
    <w:p w14:paraId="7BD48643"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A minőségi átvételt az előírt vizsgálatok alapján, a gyártómű telephelyén, a mennyiségi átvétel a megrendelésben megjelölt MÁV szertárban történik.</w:t>
      </w:r>
    </w:p>
    <w:p w14:paraId="232FACDB" w14:textId="77777777" w:rsidR="00D76EC8" w:rsidRPr="00C16931" w:rsidRDefault="00D76EC8">
      <w:pPr>
        <w:pStyle w:val="Cmsor3"/>
      </w:pPr>
      <w:bookmarkStart w:id="3916" w:name="_Toc398791764"/>
      <w:bookmarkStart w:id="3917" w:name="_Toc400702247"/>
      <w:bookmarkStart w:id="3918" w:name="_Toc494808621"/>
      <w:r w:rsidRPr="00C16931">
        <w:lastRenderedPageBreak/>
        <w:t>Beépítés</w:t>
      </w:r>
      <w:bookmarkEnd w:id="3916"/>
      <w:bookmarkEnd w:id="3917"/>
      <w:bookmarkEnd w:id="3918"/>
    </w:p>
    <w:p w14:paraId="7707126A" w14:textId="77777777" w:rsidR="00D76EC8" w:rsidRPr="00C16931" w:rsidRDefault="00D76EC8" w:rsidP="00D76EC8">
      <w:pPr>
        <w:spacing w:line="360" w:lineRule="auto"/>
        <w:rPr>
          <w:b/>
          <w:bCs/>
        </w:rPr>
      </w:pPr>
    </w:p>
    <w:p w14:paraId="655A69F0"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A vágányzáró sorompót az elzárásra kerülő vágány és a védett vágány között levő biz</w:t>
      </w:r>
      <w:r w:rsidRPr="00DA2DDB">
        <w:rPr>
          <w:rFonts w:ascii="Bookman Old Style" w:hAnsi="Bookman Old Style" w:cs="Bookman Old Style"/>
          <w:sz w:val="22"/>
          <w:szCs w:val="22"/>
        </w:rPr>
        <w:softHyphen/>
        <w:t>tonsági határjelen belül kell elhelyezni.</w:t>
      </w:r>
    </w:p>
    <w:p w14:paraId="589EF8B9"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Beépítéskor figyelembe kell venni, hogy az elzárt vágányon esetleg megfutamodott kocsik a zárógerendát a sarok- és záróoszlophoz szorítsák.</w:t>
      </w:r>
    </w:p>
    <w:p w14:paraId="65B8B78F"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A záróoszlop mindig a védett forgalmi vágány mellett, a sarokoszlop pedig a külső oldalon van elhelyezve úgy, hogy a zárógerenda a védett forgalmi vágánytól kifelé legyen nyitható.</w:t>
      </w:r>
    </w:p>
    <w:p w14:paraId="7A66C76E"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A beépítésnél figyelembe kell venni az MSZ 8691/1, 2., 3., 4. számú lapszabványok űrszelvényre vonatkozó előírásait.</w:t>
      </w:r>
    </w:p>
    <w:p w14:paraId="53FDC909"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Beépítés előtt meg kell határozni a vágánytengely és a sarokoszlop középvonala közötti távolság „X” méretét, mely a vágány ívsugár értékének figyelembevételével történik, mert csak így biztosítható a beépítésnél érintett vágány és a szomszédos vágány előírás szerinti űrszelvénye.</w:t>
      </w:r>
    </w:p>
    <w:p w14:paraId="4A1644B2"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Az ívben fekvő vágányok esetében az ívsugár nagyságához tartozó „X” méreteket a 2.</w:t>
      </w:r>
      <w:r w:rsidR="00B76A73">
        <w:rPr>
          <w:rFonts w:ascii="Bookman Old Style" w:hAnsi="Bookman Old Style" w:cs="Bookman Old Style"/>
          <w:sz w:val="22"/>
          <w:szCs w:val="22"/>
        </w:rPr>
        <w:t xml:space="preserve"> </w:t>
      </w:r>
      <w:r w:rsidRPr="00DA2DDB">
        <w:rPr>
          <w:rFonts w:ascii="Bookman Old Style" w:hAnsi="Bookman Old Style" w:cs="Bookman Old Style"/>
          <w:sz w:val="22"/>
          <w:szCs w:val="22"/>
        </w:rPr>
        <w:t>táblázat tartalmazza.</w:t>
      </w:r>
    </w:p>
    <w:p w14:paraId="5356461E" w14:textId="77777777" w:rsidR="00D76EC8" w:rsidRPr="00C16931" w:rsidRDefault="00D76EC8" w:rsidP="00D76EC8">
      <w:pPr>
        <w:spacing w:line="360" w:lineRule="auto"/>
        <w:jc w:val="right"/>
      </w:pPr>
      <w:r w:rsidRPr="00C16931">
        <w:t>2. táblázat</w:t>
      </w:r>
    </w:p>
    <w:tbl>
      <w:tblPr>
        <w:tblW w:w="92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6"/>
        <w:gridCol w:w="2306"/>
        <w:gridCol w:w="2306"/>
        <w:gridCol w:w="2306"/>
      </w:tblGrid>
      <w:tr w:rsidR="00D76EC8" w:rsidRPr="00DA2DDB" w14:paraId="31BF5CEE" w14:textId="77777777" w:rsidTr="000A5A7B">
        <w:tc>
          <w:tcPr>
            <w:tcW w:w="2306" w:type="dxa"/>
            <w:tcBorders>
              <w:top w:val="single" w:sz="4" w:space="0" w:color="auto"/>
              <w:left w:val="single" w:sz="4" w:space="0" w:color="auto"/>
              <w:bottom w:val="single" w:sz="4" w:space="0" w:color="auto"/>
              <w:right w:val="single" w:sz="4" w:space="0" w:color="auto"/>
            </w:tcBorders>
          </w:tcPr>
          <w:p w14:paraId="2FCCC47E"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Ívsugár</w:t>
            </w:r>
          </w:p>
        </w:tc>
        <w:tc>
          <w:tcPr>
            <w:tcW w:w="2306" w:type="dxa"/>
            <w:tcBorders>
              <w:top w:val="single" w:sz="4" w:space="0" w:color="auto"/>
              <w:left w:val="single" w:sz="4" w:space="0" w:color="auto"/>
              <w:bottom w:val="single" w:sz="4" w:space="0" w:color="auto"/>
              <w:right w:val="single" w:sz="4" w:space="0" w:color="auto"/>
            </w:tcBorders>
          </w:tcPr>
          <w:p w14:paraId="5D9AD636"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Előírt távolság</w:t>
            </w:r>
          </w:p>
        </w:tc>
        <w:tc>
          <w:tcPr>
            <w:tcW w:w="2306" w:type="dxa"/>
            <w:tcBorders>
              <w:top w:val="single" w:sz="4" w:space="0" w:color="auto"/>
              <w:left w:val="single" w:sz="4" w:space="0" w:color="auto"/>
              <w:bottom w:val="single" w:sz="4" w:space="0" w:color="auto"/>
              <w:right w:val="single" w:sz="4" w:space="0" w:color="auto"/>
            </w:tcBorders>
          </w:tcPr>
          <w:p w14:paraId="1818B78D"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Ívsugár</w:t>
            </w:r>
          </w:p>
        </w:tc>
        <w:tc>
          <w:tcPr>
            <w:tcW w:w="2306" w:type="dxa"/>
            <w:tcBorders>
              <w:top w:val="single" w:sz="4" w:space="0" w:color="auto"/>
              <w:left w:val="single" w:sz="4" w:space="0" w:color="auto"/>
              <w:bottom w:val="single" w:sz="4" w:space="0" w:color="auto"/>
              <w:right w:val="single" w:sz="4" w:space="0" w:color="auto"/>
            </w:tcBorders>
          </w:tcPr>
          <w:p w14:paraId="07465F36"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Előírt távolság</w:t>
            </w:r>
          </w:p>
        </w:tc>
      </w:tr>
      <w:tr w:rsidR="00D76EC8" w:rsidRPr="00DA2DDB" w14:paraId="1438A0B4" w14:textId="77777777" w:rsidTr="000A5A7B">
        <w:tc>
          <w:tcPr>
            <w:tcW w:w="2306" w:type="dxa"/>
            <w:tcBorders>
              <w:top w:val="single" w:sz="4" w:space="0" w:color="auto"/>
              <w:left w:val="single" w:sz="4" w:space="0" w:color="auto"/>
              <w:bottom w:val="single" w:sz="4" w:space="0" w:color="auto"/>
              <w:right w:val="single" w:sz="4" w:space="0" w:color="auto"/>
            </w:tcBorders>
          </w:tcPr>
          <w:p w14:paraId="155CE6C9"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R</w:t>
            </w:r>
          </w:p>
        </w:tc>
        <w:tc>
          <w:tcPr>
            <w:tcW w:w="2306" w:type="dxa"/>
            <w:tcBorders>
              <w:top w:val="single" w:sz="4" w:space="0" w:color="auto"/>
              <w:left w:val="single" w:sz="4" w:space="0" w:color="auto"/>
              <w:bottom w:val="single" w:sz="4" w:space="0" w:color="auto"/>
              <w:right w:val="single" w:sz="4" w:space="0" w:color="auto"/>
            </w:tcBorders>
          </w:tcPr>
          <w:p w14:paraId="280E7C12"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X</w:t>
            </w:r>
          </w:p>
        </w:tc>
        <w:tc>
          <w:tcPr>
            <w:tcW w:w="2306" w:type="dxa"/>
            <w:tcBorders>
              <w:top w:val="single" w:sz="4" w:space="0" w:color="auto"/>
              <w:left w:val="single" w:sz="4" w:space="0" w:color="auto"/>
              <w:bottom w:val="single" w:sz="4" w:space="0" w:color="auto"/>
              <w:right w:val="single" w:sz="4" w:space="0" w:color="auto"/>
            </w:tcBorders>
          </w:tcPr>
          <w:p w14:paraId="4EBA8A37"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R</w:t>
            </w:r>
          </w:p>
        </w:tc>
        <w:tc>
          <w:tcPr>
            <w:tcW w:w="2306" w:type="dxa"/>
            <w:tcBorders>
              <w:top w:val="single" w:sz="4" w:space="0" w:color="auto"/>
              <w:left w:val="single" w:sz="4" w:space="0" w:color="auto"/>
              <w:bottom w:val="single" w:sz="4" w:space="0" w:color="auto"/>
              <w:right w:val="single" w:sz="4" w:space="0" w:color="auto"/>
            </w:tcBorders>
          </w:tcPr>
          <w:p w14:paraId="65554B5A"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X</w:t>
            </w:r>
          </w:p>
        </w:tc>
      </w:tr>
      <w:tr w:rsidR="00D76EC8" w:rsidRPr="00DA2DDB" w14:paraId="3331F1E6" w14:textId="77777777" w:rsidTr="000A5A7B">
        <w:tc>
          <w:tcPr>
            <w:tcW w:w="2306" w:type="dxa"/>
            <w:tcBorders>
              <w:top w:val="single" w:sz="4" w:space="0" w:color="auto"/>
              <w:left w:val="single" w:sz="4" w:space="0" w:color="auto"/>
              <w:bottom w:val="single" w:sz="4" w:space="0" w:color="auto"/>
              <w:right w:val="single" w:sz="4" w:space="0" w:color="auto"/>
            </w:tcBorders>
          </w:tcPr>
          <w:p w14:paraId="5B79C72C"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m</w:t>
            </w:r>
          </w:p>
        </w:tc>
        <w:tc>
          <w:tcPr>
            <w:tcW w:w="2306" w:type="dxa"/>
            <w:tcBorders>
              <w:top w:val="single" w:sz="4" w:space="0" w:color="auto"/>
              <w:left w:val="single" w:sz="4" w:space="0" w:color="auto"/>
              <w:bottom w:val="single" w:sz="4" w:space="0" w:color="auto"/>
              <w:right w:val="single" w:sz="4" w:space="0" w:color="auto"/>
            </w:tcBorders>
          </w:tcPr>
          <w:p w14:paraId="69DABC26"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mm</w:t>
            </w:r>
          </w:p>
        </w:tc>
        <w:tc>
          <w:tcPr>
            <w:tcW w:w="2306" w:type="dxa"/>
            <w:tcBorders>
              <w:top w:val="single" w:sz="4" w:space="0" w:color="auto"/>
              <w:left w:val="single" w:sz="4" w:space="0" w:color="auto"/>
              <w:bottom w:val="single" w:sz="4" w:space="0" w:color="auto"/>
              <w:right w:val="single" w:sz="4" w:space="0" w:color="auto"/>
            </w:tcBorders>
          </w:tcPr>
          <w:p w14:paraId="0770DD7E"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m</w:t>
            </w:r>
          </w:p>
        </w:tc>
        <w:tc>
          <w:tcPr>
            <w:tcW w:w="2306" w:type="dxa"/>
            <w:tcBorders>
              <w:top w:val="single" w:sz="4" w:space="0" w:color="auto"/>
              <w:left w:val="single" w:sz="4" w:space="0" w:color="auto"/>
              <w:bottom w:val="single" w:sz="4" w:space="0" w:color="auto"/>
              <w:right w:val="single" w:sz="4" w:space="0" w:color="auto"/>
            </w:tcBorders>
          </w:tcPr>
          <w:p w14:paraId="0FEDDC87"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mm</w:t>
            </w:r>
          </w:p>
        </w:tc>
      </w:tr>
      <w:tr w:rsidR="00D76EC8" w:rsidRPr="00DA2DDB" w14:paraId="670478F1" w14:textId="77777777" w:rsidTr="000A5A7B">
        <w:tc>
          <w:tcPr>
            <w:tcW w:w="2306" w:type="dxa"/>
            <w:tcBorders>
              <w:top w:val="single" w:sz="4" w:space="0" w:color="auto"/>
              <w:left w:val="single" w:sz="4" w:space="0" w:color="auto"/>
              <w:bottom w:val="single" w:sz="4" w:space="0" w:color="auto"/>
              <w:right w:val="single" w:sz="4" w:space="0" w:color="auto"/>
            </w:tcBorders>
          </w:tcPr>
          <w:p w14:paraId="1E19C9A4" w14:textId="77777777" w:rsidR="00D76EC8" w:rsidRPr="00DA2DDB" w:rsidRDefault="00D76EC8" w:rsidP="00DA2DDB">
            <w:pPr>
              <w:spacing w:line="360" w:lineRule="auto"/>
              <w:jc w:val="both"/>
              <w:rPr>
                <w:rFonts w:ascii="Bookman Old Style" w:hAnsi="Bookman Old Style" w:cs="Bookman Old Style"/>
                <w:sz w:val="22"/>
                <w:szCs w:val="22"/>
              </w:rPr>
            </w:pPr>
          </w:p>
        </w:tc>
        <w:tc>
          <w:tcPr>
            <w:tcW w:w="2306" w:type="dxa"/>
            <w:tcBorders>
              <w:top w:val="single" w:sz="4" w:space="0" w:color="auto"/>
              <w:left w:val="single" w:sz="4" w:space="0" w:color="auto"/>
              <w:bottom w:val="single" w:sz="4" w:space="0" w:color="auto"/>
              <w:right w:val="single" w:sz="4" w:space="0" w:color="auto"/>
            </w:tcBorders>
          </w:tcPr>
          <w:p w14:paraId="5E595E2F" w14:textId="77777777" w:rsidR="00D76EC8" w:rsidRPr="00DA2DDB" w:rsidRDefault="00D76EC8" w:rsidP="00DA2DDB">
            <w:pPr>
              <w:spacing w:line="360" w:lineRule="auto"/>
              <w:jc w:val="both"/>
              <w:rPr>
                <w:rFonts w:ascii="Bookman Old Style" w:hAnsi="Bookman Old Style" w:cs="Bookman Old Style"/>
                <w:sz w:val="22"/>
                <w:szCs w:val="22"/>
              </w:rPr>
            </w:pPr>
          </w:p>
        </w:tc>
        <w:tc>
          <w:tcPr>
            <w:tcW w:w="2306" w:type="dxa"/>
            <w:tcBorders>
              <w:top w:val="single" w:sz="4" w:space="0" w:color="auto"/>
              <w:left w:val="single" w:sz="4" w:space="0" w:color="auto"/>
              <w:bottom w:val="single" w:sz="4" w:space="0" w:color="auto"/>
              <w:right w:val="single" w:sz="4" w:space="0" w:color="auto"/>
            </w:tcBorders>
          </w:tcPr>
          <w:p w14:paraId="257F2776" w14:textId="77777777" w:rsidR="00D76EC8" w:rsidRPr="00DA2DDB" w:rsidRDefault="00D76EC8" w:rsidP="00DA2DDB">
            <w:pPr>
              <w:spacing w:line="360" w:lineRule="auto"/>
              <w:jc w:val="both"/>
              <w:rPr>
                <w:rFonts w:ascii="Bookman Old Style" w:hAnsi="Bookman Old Style" w:cs="Bookman Old Style"/>
                <w:sz w:val="22"/>
                <w:szCs w:val="22"/>
              </w:rPr>
            </w:pPr>
          </w:p>
        </w:tc>
        <w:tc>
          <w:tcPr>
            <w:tcW w:w="2306" w:type="dxa"/>
            <w:tcBorders>
              <w:top w:val="single" w:sz="4" w:space="0" w:color="auto"/>
              <w:left w:val="single" w:sz="4" w:space="0" w:color="auto"/>
              <w:bottom w:val="single" w:sz="4" w:space="0" w:color="auto"/>
              <w:right w:val="single" w:sz="4" w:space="0" w:color="auto"/>
            </w:tcBorders>
          </w:tcPr>
          <w:p w14:paraId="1A19B369" w14:textId="77777777" w:rsidR="00D76EC8" w:rsidRPr="00DA2DDB" w:rsidRDefault="00D76EC8" w:rsidP="00DA2DDB">
            <w:pPr>
              <w:spacing w:line="360" w:lineRule="auto"/>
              <w:jc w:val="both"/>
              <w:rPr>
                <w:rFonts w:ascii="Bookman Old Style" w:hAnsi="Bookman Old Style" w:cs="Bookman Old Style"/>
                <w:sz w:val="22"/>
                <w:szCs w:val="22"/>
              </w:rPr>
            </w:pPr>
          </w:p>
        </w:tc>
      </w:tr>
      <w:tr w:rsidR="00D76EC8" w:rsidRPr="00DA2DDB" w14:paraId="47118440" w14:textId="77777777" w:rsidTr="000A5A7B">
        <w:tc>
          <w:tcPr>
            <w:tcW w:w="2306" w:type="dxa"/>
            <w:tcBorders>
              <w:top w:val="single" w:sz="4" w:space="0" w:color="auto"/>
              <w:left w:val="single" w:sz="4" w:space="0" w:color="auto"/>
              <w:bottom w:val="single" w:sz="4" w:space="0" w:color="auto"/>
              <w:right w:val="single" w:sz="4" w:space="0" w:color="auto"/>
            </w:tcBorders>
          </w:tcPr>
          <w:p w14:paraId="31A09F6D"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4000 felett</w:t>
            </w:r>
          </w:p>
        </w:tc>
        <w:tc>
          <w:tcPr>
            <w:tcW w:w="2306" w:type="dxa"/>
            <w:tcBorders>
              <w:top w:val="single" w:sz="4" w:space="0" w:color="auto"/>
              <w:left w:val="single" w:sz="4" w:space="0" w:color="auto"/>
              <w:bottom w:val="single" w:sz="4" w:space="0" w:color="auto"/>
              <w:right w:val="single" w:sz="4" w:space="0" w:color="auto"/>
            </w:tcBorders>
          </w:tcPr>
          <w:p w14:paraId="7A10E552"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1840</w:t>
            </w:r>
          </w:p>
        </w:tc>
        <w:tc>
          <w:tcPr>
            <w:tcW w:w="2306" w:type="dxa"/>
            <w:tcBorders>
              <w:top w:val="single" w:sz="4" w:space="0" w:color="auto"/>
              <w:left w:val="single" w:sz="4" w:space="0" w:color="auto"/>
              <w:bottom w:val="single" w:sz="4" w:space="0" w:color="auto"/>
              <w:right w:val="single" w:sz="4" w:space="0" w:color="auto"/>
            </w:tcBorders>
          </w:tcPr>
          <w:p w14:paraId="753A7AFD"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750</w:t>
            </w:r>
          </w:p>
        </w:tc>
        <w:tc>
          <w:tcPr>
            <w:tcW w:w="2306" w:type="dxa"/>
            <w:tcBorders>
              <w:top w:val="single" w:sz="4" w:space="0" w:color="auto"/>
              <w:left w:val="single" w:sz="4" w:space="0" w:color="auto"/>
              <w:bottom w:val="single" w:sz="4" w:space="0" w:color="auto"/>
              <w:right w:val="single" w:sz="4" w:space="0" w:color="auto"/>
            </w:tcBorders>
          </w:tcPr>
          <w:p w14:paraId="5F8D3405"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1888</w:t>
            </w:r>
          </w:p>
        </w:tc>
      </w:tr>
      <w:tr w:rsidR="00D76EC8" w:rsidRPr="00DA2DDB" w14:paraId="742BA960" w14:textId="77777777" w:rsidTr="000A5A7B">
        <w:tc>
          <w:tcPr>
            <w:tcW w:w="2306" w:type="dxa"/>
            <w:tcBorders>
              <w:top w:val="single" w:sz="4" w:space="0" w:color="auto"/>
              <w:left w:val="single" w:sz="4" w:space="0" w:color="auto"/>
              <w:bottom w:val="single" w:sz="4" w:space="0" w:color="auto"/>
              <w:right w:val="single" w:sz="4" w:space="0" w:color="auto"/>
            </w:tcBorders>
          </w:tcPr>
          <w:p w14:paraId="060B5C54"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4000</w:t>
            </w:r>
          </w:p>
        </w:tc>
        <w:tc>
          <w:tcPr>
            <w:tcW w:w="2306" w:type="dxa"/>
            <w:tcBorders>
              <w:top w:val="single" w:sz="4" w:space="0" w:color="auto"/>
              <w:left w:val="single" w:sz="4" w:space="0" w:color="auto"/>
              <w:bottom w:val="single" w:sz="4" w:space="0" w:color="auto"/>
              <w:right w:val="single" w:sz="4" w:space="0" w:color="auto"/>
            </w:tcBorders>
          </w:tcPr>
          <w:p w14:paraId="7CE1A428"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1849</w:t>
            </w:r>
          </w:p>
        </w:tc>
        <w:tc>
          <w:tcPr>
            <w:tcW w:w="2306" w:type="dxa"/>
            <w:tcBorders>
              <w:top w:val="single" w:sz="4" w:space="0" w:color="auto"/>
              <w:left w:val="single" w:sz="4" w:space="0" w:color="auto"/>
              <w:bottom w:val="single" w:sz="4" w:space="0" w:color="auto"/>
              <w:right w:val="single" w:sz="4" w:space="0" w:color="auto"/>
            </w:tcBorders>
          </w:tcPr>
          <w:p w14:paraId="776381B9"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700</w:t>
            </w:r>
          </w:p>
        </w:tc>
        <w:tc>
          <w:tcPr>
            <w:tcW w:w="2306" w:type="dxa"/>
            <w:tcBorders>
              <w:top w:val="single" w:sz="4" w:space="0" w:color="auto"/>
              <w:left w:val="single" w:sz="4" w:space="0" w:color="auto"/>
              <w:bottom w:val="single" w:sz="4" w:space="0" w:color="auto"/>
              <w:right w:val="single" w:sz="4" w:space="0" w:color="auto"/>
            </w:tcBorders>
          </w:tcPr>
          <w:p w14:paraId="3F748553"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1891</w:t>
            </w:r>
          </w:p>
        </w:tc>
      </w:tr>
      <w:tr w:rsidR="00D76EC8" w:rsidRPr="00DA2DDB" w14:paraId="197BC899" w14:textId="77777777" w:rsidTr="000A5A7B">
        <w:tc>
          <w:tcPr>
            <w:tcW w:w="2306" w:type="dxa"/>
            <w:tcBorders>
              <w:top w:val="single" w:sz="4" w:space="0" w:color="auto"/>
              <w:left w:val="single" w:sz="4" w:space="0" w:color="auto"/>
              <w:bottom w:val="single" w:sz="4" w:space="0" w:color="auto"/>
              <w:right w:val="single" w:sz="4" w:space="0" w:color="auto"/>
            </w:tcBorders>
          </w:tcPr>
          <w:p w14:paraId="4A0DBB1D"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3500</w:t>
            </w:r>
          </w:p>
        </w:tc>
        <w:tc>
          <w:tcPr>
            <w:tcW w:w="2306" w:type="dxa"/>
            <w:tcBorders>
              <w:top w:val="single" w:sz="4" w:space="0" w:color="auto"/>
              <w:left w:val="single" w:sz="4" w:space="0" w:color="auto"/>
              <w:bottom w:val="single" w:sz="4" w:space="0" w:color="auto"/>
              <w:right w:val="single" w:sz="4" w:space="0" w:color="auto"/>
            </w:tcBorders>
          </w:tcPr>
          <w:p w14:paraId="0BD02F77"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1850</w:t>
            </w:r>
          </w:p>
        </w:tc>
        <w:tc>
          <w:tcPr>
            <w:tcW w:w="2306" w:type="dxa"/>
            <w:tcBorders>
              <w:top w:val="single" w:sz="4" w:space="0" w:color="auto"/>
              <w:left w:val="single" w:sz="4" w:space="0" w:color="auto"/>
              <w:bottom w:val="single" w:sz="4" w:space="0" w:color="auto"/>
              <w:right w:val="single" w:sz="4" w:space="0" w:color="auto"/>
            </w:tcBorders>
          </w:tcPr>
          <w:p w14:paraId="4CB9993C"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650</w:t>
            </w:r>
          </w:p>
        </w:tc>
        <w:tc>
          <w:tcPr>
            <w:tcW w:w="2306" w:type="dxa"/>
            <w:tcBorders>
              <w:top w:val="single" w:sz="4" w:space="0" w:color="auto"/>
              <w:left w:val="single" w:sz="4" w:space="0" w:color="auto"/>
              <w:bottom w:val="single" w:sz="4" w:space="0" w:color="auto"/>
              <w:right w:val="single" w:sz="4" w:space="0" w:color="auto"/>
            </w:tcBorders>
          </w:tcPr>
          <w:p w14:paraId="073864B3"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1895</w:t>
            </w:r>
          </w:p>
        </w:tc>
      </w:tr>
      <w:tr w:rsidR="00D76EC8" w:rsidRPr="00DA2DDB" w14:paraId="16B183CB" w14:textId="77777777" w:rsidTr="000A5A7B">
        <w:tc>
          <w:tcPr>
            <w:tcW w:w="2306" w:type="dxa"/>
            <w:tcBorders>
              <w:top w:val="single" w:sz="4" w:space="0" w:color="auto"/>
              <w:left w:val="single" w:sz="4" w:space="0" w:color="auto"/>
              <w:bottom w:val="single" w:sz="4" w:space="0" w:color="auto"/>
              <w:right w:val="single" w:sz="4" w:space="0" w:color="auto"/>
            </w:tcBorders>
          </w:tcPr>
          <w:p w14:paraId="3CCB5772"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3000</w:t>
            </w:r>
          </w:p>
        </w:tc>
        <w:tc>
          <w:tcPr>
            <w:tcW w:w="2306" w:type="dxa"/>
            <w:tcBorders>
              <w:top w:val="single" w:sz="4" w:space="0" w:color="auto"/>
              <w:left w:val="single" w:sz="4" w:space="0" w:color="auto"/>
              <w:bottom w:val="single" w:sz="4" w:space="0" w:color="auto"/>
              <w:right w:val="single" w:sz="4" w:space="0" w:color="auto"/>
            </w:tcBorders>
          </w:tcPr>
          <w:p w14:paraId="5FE67D4A"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1852</w:t>
            </w:r>
          </w:p>
        </w:tc>
        <w:tc>
          <w:tcPr>
            <w:tcW w:w="2306" w:type="dxa"/>
            <w:tcBorders>
              <w:top w:val="single" w:sz="4" w:space="0" w:color="auto"/>
              <w:left w:val="single" w:sz="4" w:space="0" w:color="auto"/>
              <w:bottom w:val="single" w:sz="4" w:space="0" w:color="auto"/>
              <w:right w:val="single" w:sz="4" w:space="0" w:color="auto"/>
            </w:tcBorders>
          </w:tcPr>
          <w:p w14:paraId="286167A9"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600</w:t>
            </w:r>
          </w:p>
        </w:tc>
        <w:tc>
          <w:tcPr>
            <w:tcW w:w="2306" w:type="dxa"/>
            <w:tcBorders>
              <w:top w:val="single" w:sz="4" w:space="0" w:color="auto"/>
              <w:left w:val="single" w:sz="4" w:space="0" w:color="auto"/>
              <w:bottom w:val="single" w:sz="4" w:space="0" w:color="auto"/>
              <w:right w:val="single" w:sz="4" w:space="0" w:color="auto"/>
            </w:tcBorders>
          </w:tcPr>
          <w:p w14:paraId="3BD287D3"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1900</w:t>
            </w:r>
          </w:p>
        </w:tc>
      </w:tr>
      <w:tr w:rsidR="00D76EC8" w:rsidRPr="00DA2DDB" w14:paraId="3B804448" w14:textId="77777777" w:rsidTr="000A5A7B">
        <w:tc>
          <w:tcPr>
            <w:tcW w:w="2306" w:type="dxa"/>
            <w:tcBorders>
              <w:top w:val="single" w:sz="4" w:space="0" w:color="auto"/>
              <w:left w:val="single" w:sz="4" w:space="0" w:color="auto"/>
              <w:bottom w:val="single" w:sz="4" w:space="0" w:color="auto"/>
              <w:right w:val="single" w:sz="4" w:space="0" w:color="auto"/>
            </w:tcBorders>
          </w:tcPr>
          <w:p w14:paraId="3319C9EE"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2500</w:t>
            </w:r>
          </w:p>
        </w:tc>
        <w:tc>
          <w:tcPr>
            <w:tcW w:w="2306" w:type="dxa"/>
            <w:tcBorders>
              <w:top w:val="single" w:sz="4" w:space="0" w:color="auto"/>
              <w:left w:val="single" w:sz="4" w:space="0" w:color="auto"/>
              <w:bottom w:val="single" w:sz="4" w:space="0" w:color="auto"/>
              <w:right w:val="single" w:sz="4" w:space="0" w:color="auto"/>
            </w:tcBorders>
          </w:tcPr>
          <w:p w14:paraId="7F64785D"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1854</w:t>
            </w:r>
          </w:p>
        </w:tc>
        <w:tc>
          <w:tcPr>
            <w:tcW w:w="2306" w:type="dxa"/>
            <w:tcBorders>
              <w:top w:val="single" w:sz="4" w:space="0" w:color="auto"/>
              <w:left w:val="single" w:sz="4" w:space="0" w:color="auto"/>
              <w:bottom w:val="single" w:sz="4" w:space="0" w:color="auto"/>
              <w:right w:val="single" w:sz="4" w:space="0" w:color="auto"/>
            </w:tcBorders>
          </w:tcPr>
          <w:p w14:paraId="4C6A7DDF"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550</w:t>
            </w:r>
          </w:p>
        </w:tc>
        <w:tc>
          <w:tcPr>
            <w:tcW w:w="2306" w:type="dxa"/>
            <w:tcBorders>
              <w:top w:val="single" w:sz="4" w:space="0" w:color="auto"/>
              <w:left w:val="single" w:sz="4" w:space="0" w:color="auto"/>
              <w:bottom w:val="single" w:sz="4" w:space="0" w:color="auto"/>
              <w:right w:val="single" w:sz="4" w:space="0" w:color="auto"/>
            </w:tcBorders>
          </w:tcPr>
          <w:p w14:paraId="2C6BB80B"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1905</w:t>
            </w:r>
          </w:p>
        </w:tc>
      </w:tr>
      <w:tr w:rsidR="00D76EC8" w:rsidRPr="00DA2DDB" w14:paraId="6CE0378A" w14:textId="77777777" w:rsidTr="000A5A7B">
        <w:tc>
          <w:tcPr>
            <w:tcW w:w="2306" w:type="dxa"/>
            <w:tcBorders>
              <w:top w:val="single" w:sz="4" w:space="0" w:color="auto"/>
              <w:left w:val="single" w:sz="4" w:space="0" w:color="auto"/>
              <w:bottom w:val="single" w:sz="4" w:space="0" w:color="auto"/>
              <w:right w:val="single" w:sz="4" w:space="0" w:color="auto"/>
            </w:tcBorders>
          </w:tcPr>
          <w:p w14:paraId="42C8402B"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2000</w:t>
            </w:r>
          </w:p>
        </w:tc>
        <w:tc>
          <w:tcPr>
            <w:tcW w:w="2306" w:type="dxa"/>
            <w:tcBorders>
              <w:top w:val="single" w:sz="4" w:space="0" w:color="auto"/>
              <w:left w:val="single" w:sz="4" w:space="0" w:color="auto"/>
              <w:bottom w:val="single" w:sz="4" w:space="0" w:color="auto"/>
              <w:right w:val="single" w:sz="4" w:space="0" w:color="auto"/>
            </w:tcBorders>
          </w:tcPr>
          <w:p w14:paraId="17528C70"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1858</w:t>
            </w:r>
          </w:p>
        </w:tc>
        <w:tc>
          <w:tcPr>
            <w:tcW w:w="2306" w:type="dxa"/>
            <w:tcBorders>
              <w:top w:val="single" w:sz="4" w:space="0" w:color="auto"/>
              <w:left w:val="single" w:sz="4" w:space="0" w:color="auto"/>
              <w:bottom w:val="single" w:sz="4" w:space="0" w:color="auto"/>
              <w:right w:val="single" w:sz="4" w:space="0" w:color="auto"/>
            </w:tcBorders>
          </w:tcPr>
          <w:p w14:paraId="54E25DDB"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500</w:t>
            </w:r>
          </w:p>
        </w:tc>
        <w:tc>
          <w:tcPr>
            <w:tcW w:w="2306" w:type="dxa"/>
            <w:tcBorders>
              <w:top w:val="single" w:sz="4" w:space="0" w:color="auto"/>
              <w:left w:val="single" w:sz="4" w:space="0" w:color="auto"/>
              <w:bottom w:val="single" w:sz="4" w:space="0" w:color="auto"/>
              <w:right w:val="single" w:sz="4" w:space="0" w:color="auto"/>
            </w:tcBorders>
          </w:tcPr>
          <w:p w14:paraId="0B378B1B"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1912</w:t>
            </w:r>
          </w:p>
        </w:tc>
      </w:tr>
      <w:tr w:rsidR="00D76EC8" w:rsidRPr="00DA2DDB" w14:paraId="2FA42A5D" w14:textId="77777777" w:rsidTr="000A5A7B">
        <w:tc>
          <w:tcPr>
            <w:tcW w:w="2306" w:type="dxa"/>
            <w:tcBorders>
              <w:top w:val="single" w:sz="4" w:space="0" w:color="auto"/>
              <w:left w:val="single" w:sz="4" w:space="0" w:color="auto"/>
              <w:bottom w:val="single" w:sz="4" w:space="0" w:color="auto"/>
              <w:right w:val="single" w:sz="4" w:space="0" w:color="auto"/>
            </w:tcBorders>
          </w:tcPr>
          <w:p w14:paraId="70BF93D4"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1800</w:t>
            </w:r>
          </w:p>
        </w:tc>
        <w:tc>
          <w:tcPr>
            <w:tcW w:w="2306" w:type="dxa"/>
            <w:tcBorders>
              <w:top w:val="single" w:sz="4" w:space="0" w:color="auto"/>
              <w:left w:val="single" w:sz="4" w:space="0" w:color="auto"/>
              <w:bottom w:val="single" w:sz="4" w:space="0" w:color="auto"/>
              <w:right w:val="single" w:sz="4" w:space="0" w:color="auto"/>
            </w:tcBorders>
          </w:tcPr>
          <w:p w14:paraId="00971F09"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1860</w:t>
            </w:r>
          </w:p>
        </w:tc>
        <w:tc>
          <w:tcPr>
            <w:tcW w:w="2306" w:type="dxa"/>
            <w:tcBorders>
              <w:top w:val="single" w:sz="4" w:space="0" w:color="auto"/>
              <w:left w:val="single" w:sz="4" w:space="0" w:color="auto"/>
              <w:bottom w:val="single" w:sz="4" w:space="0" w:color="auto"/>
              <w:right w:val="single" w:sz="4" w:space="0" w:color="auto"/>
            </w:tcBorders>
          </w:tcPr>
          <w:p w14:paraId="408E48DA"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450</w:t>
            </w:r>
          </w:p>
        </w:tc>
        <w:tc>
          <w:tcPr>
            <w:tcW w:w="2306" w:type="dxa"/>
            <w:tcBorders>
              <w:top w:val="single" w:sz="4" w:space="0" w:color="auto"/>
              <w:left w:val="single" w:sz="4" w:space="0" w:color="auto"/>
              <w:bottom w:val="single" w:sz="4" w:space="0" w:color="auto"/>
              <w:right w:val="single" w:sz="4" w:space="0" w:color="auto"/>
            </w:tcBorders>
          </w:tcPr>
          <w:p w14:paraId="2D8DAFF6"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1920</w:t>
            </w:r>
          </w:p>
        </w:tc>
      </w:tr>
      <w:tr w:rsidR="00D76EC8" w:rsidRPr="00DA2DDB" w14:paraId="523480D5" w14:textId="77777777" w:rsidTr="000A5A7B">
        <w:tc>
          <w:tcPr>
            <w:tcW w:w="2306" w:type="dxa"/>
            <w:tcBorders>
              <w:top w:val="single" w:sz="4" w:space="0" w:color="auto"/>
              <w:left w:val="single" w:sz="4" w:space="0" w:color="auto"/>
              <w:bottom w:val="single" w:sz="4" w:space="0" w:color="auto"/>
              <w:right w:val="single" w:sz="4" w:space="0" w:color="auto"/>
            </w:tcBorders>
          </w:tcPr>
          <w:p w14:paraId="47F9FBE4"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1600</w:t>
            </w:r>
          </w:p>
        </w:tc>
        <w:tc>
          <w:tcPr>
            <w:tcW w:w="2306" w:type="dxa"/>
            <w:tcBorders>
              <w:top w:val="single" w:sz="4" w:space="0" w:color="auto"/>
              <w:left w:val="single" w:sz="4" w:space="0" w:color="auto"/>
              <w:bottom w:val="single" w:sz="4" w:space="0" w:color="auto"/>
              <w:right w:val="single" w:sz="4" w:space="0" w:color="auto"/>
            </w:tcBorders>
          </w:tcPr>
          <w:p w14:paraId="5C4125F4"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1863</w:t>
            </w:r>
          </w:p>
        </w:tc>
        <w:tc>
          <w:tcPr>
            <w:tcW w:w="2306" w:type="dxa"/>
            <w:tcBorders>
              <w:top w:val="single" w:sz="4" w:space="0" w:color="auto"/>
              <w:left w:val="single" w:sz="4" w:space="0" w:color="auto"/>
              <w:bottom w:val="single" w:sz="4" w:space="0" w:color="auto"/>
              <w:right w:val="single" w:sz="4" w:space="0" w:color="auto"/>
            </w:tcBorders>
          </w:tcPr>
          <w:p w14:paraId="4A59F076"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400</w:t>
            </w:r>
          </w:p>
        </w:tc>
        <w:tc>
          <w:tcPr>
            <w:tcW w:w="2306" w:type="dxa"/>
            <w:tcBorders>
              <w:top w:val="single" w:sz="4" w:space="0" w:color="auto"/>
              <w:left w:val="single" w:sz="4" w:space="0" w:color="auto"/>
              <w:bottom w:val="single" w:sz="4" w:space="0" w:color="auto"/>
              <w:right w:val="single" w:sz="4" w:space="0" w:color="auto"/>
            </w:tcBorders>
          </w:tcPr>
          <w:p w14:paraId="776AAB24"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1930</w:t>
            </w:r>
          </w:p>
        </w:tc>
      </w:tr>
      <w:tr w:rsidR="00D76EC8" w:rsidRPr="00DA2DDB" w14:paraId="3E52FD34" w14:textId="77777777" w:rsidTr="000A5A7B">
        <w:tc>
          <w:tcPr>
            <w:tcW w:w="2306" w:type="dxa"/>
            <w:tcBorders>
              <w:top w:val="single" w:sz="4" w:space="0" w:color="auto"/>
              <w:left w:val="single" w:sz="4" w:space="0" w:color="auto"/>
              <w:bottom w:val="single" w:sz="4" w:space="0" w:color="auto"/>
              <w:right w:val="single" w:sz="4" w:space="0" w:color="auto"/>
            </w:tcBorders>
          </w:tcPr>
          <w:p w14:paraId="433F55DA"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1500</w:t>
            </w:r>
          </w:p>
        </w:tc>
        <w:tc>
          <w:tcPr>
            <w:tcW w:w="2306" w:type="dxa"/>
            <w:tcBorders>
              <w:top w:val="single" w:sz="4" w:space="0" w:color="auto"/>
              <w:left w:val="single" w:sz="4" w:space="0" w:color="auto"/>
              <w:bottom w:val="single" w:sz="4" w:space="0" w:color="auto"/>
              <w:right w:val="single" w:sz="4" w:space="0" w:color="auto"/>
            </w:tcBorders>
          </w:tcPr>
          <w:p w14:paraId="6FCD6A4D"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1864</w:t>
            </w:r>
          </w:p>
        </w:tc>
        <w:tc>
          <w:tcPr>
            <w:tcW w:w="2306" w:type="dxa"/>
            <w:tcBorders>
              <w:top w:val="single" w:sz="4" w:space="0" w:color="auto"/>
              <w:left w:val="single" w:sz="4" w:space="0" w:color="auto"/>
              <w:bottom w:val="single" w:sz="4" w:space="0" w:color="auto"/>
              <w:right w:val="single" w:sz="4" w:space="0" w:color="auto"/>
            </w:tcBorders>
          </w:tcPr>
          <w:p w14:paraId="36741192"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375</w:t>
            </w:r>
          </w:p>
        </w:tc>
        <w:tc>
          <w:tcPr>
            <w:tcW w:w="2306" w:type="dxa"/>
            <w:tcBorders>
              <w:top w:val="single" w:sz="4" w:space="0" w:color="auto"/>
              <w:left w:val="single" w:sz="4" w:space="0" w:color="auto"/>
              <w:bottom w:val="single" w:sz="4" w:space="0" w:color="auto"/>
              <w:right w:val="single" w:sz="4" w:space="0" w:color="auto"/>
            </w:tcBorders>
          </w:tcPr>
          <w:p w14:paraId="1DD2E2C9"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1936</w:t>
            </w:r>
          </w:p>
        </w:tc>
      </w:tr>
      <w:tr w:rsidR="00D76EC8" w:rsidRPr="00DA2DDB" w14:paraId="04375297" w14:textId="77777777" w:rsidTr="000A5A7B">
        <w:tc>
          <w:tcPr>
            <w:tcW w:w="2306" w:type="dxa"/>
            <w:tcBorders>
              <w:top w:val="single" w:sz="4" w:space="0" w:color="auto"/>
              <w:left w:val="single" w:sz="4" w:space="0" w:color="auto"/>
              <w:bottom w:val="single" w:sz="4" w:space="0" w:color="auto"/>
              <w:right w:val="single" w:sz="4" w:space="0" w:color="auto"/>
            </w:tcBorders>
          </w:tcPr>
          <w:p w14:paraId="10C898F9"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1400</w:t>
            </w:r>
          </w:p>
        </w:tc>
        <w:tc>
          <w:tcPr>
            <w:tcW w:w="2306" w:type="dxa"/>
            <w:tcBorders>
              <w:top w:val="single" w:sz="4" w:space="0" w:color="auto"/>
              <w:left w:val="single" w:sz="4" w:space="0" w:color="auto"/>
              <w:bottom w:val="single" w:sz="4" w:space="0" w:color="auto"/>
              <w:right w:val="single" w:sz="4" w:space="0" w:color="auto"/>
            </w:tcBorders>
          </w:tcPr>
          <w:p w14:paraId="7AA13D34"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1866</w:t>
            </w:r>
          </w:p>
        </w:tc>
        <w:tc>
          <w:tcPr>
            <w:tcW w:w="2306" w:type="dxa"/>
            <w:tcBorders>
              <w:top w:val="single" w:sz="4" w:space="0" w:color="auto"/>
              <w:left w:val="single" w:sz="4" w:space="0" w:color="auto"/>
              <w:bottom w:val="single" w:sz="4" w:space="0" w:color="auto"/>
              <w:right w:val="single" w:sz="4" w:space="0" w:color="auto"/>
            </w:tcBorders>
          </w:tcPr>
          <w:p w14:paraId="16B5EF4D"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350</w:t>
            </w:r>
          </w:p>
        </w:tc>
        <w:tc>
          <w:tcPr>
            <w:tcW w:w="2306" w:type="dxa"/>
            <w:tcBorders>
              <w:top w:val="single" w:sz="4" w:space="0" w:color="auto"/>
              <w:left w:val="single" w:sz="4" w:space="0" w:color="auto"/>
              <w:bottom w:val="single" w:sz="4" w:space="0" w:color="auto"/>
              <w:right w:val="single" w:sz="4" w:space="0" w:color="auto"/>
            </w:tcBorders>
          </w:tcPr>
          <w:p w14:paraId="5CAA16BE"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1943</w:t>
            </w:r>
          </w:p>
        </w:tc>
      </w:tr>
      <w:tr w:rsidR="00D76EC8" w:rsidRPr="00DA2DDB" w14:paraId="785A2099" w14:textId="77777777" w:rsidTr="000A5A7B">
        <w:tc>
          <w:tcPr>
            <w:tcW w:w="2306" w:type="dxa"/>
            <w:tcBorders>
              <w:top w:val="single" w:sz="4" w:space="0" w:color="auto"/>
              <w:left w:val="single" w:sz="4" w:space="0" w:color="auto"/>
              <w:bottom w:val="single" w:sz="4" w:space="0" w:color="auto"/>
              <w:right w:val="single" w:sz="4" w:space="0" w:color="auto"/>
            </w:tcBorders>
          </w:tcPr>
          <w:p w14:paraId="59681CFB"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1300</w:t>
            </w:r>
          </w:p>
        </w:tc>
        <w:tc>
          <w:tcPr>
            <w:tcW w:w="2306" w:type="dxa"/>
            <w:tcBorders>
              <w:top w:val="single" w:sz="4" w:space="0" w:color="auto"/>
              <w:left w:val="single" w:sz="4" w:space="0" w:color="auto"/>
              <w:bottom w:val="single" w:sz="4" w:space="0" w:color="auto"/>
              <w:right w:val="single" w:sz="4" w:space="0" w:color="auto"/>
            </w:tcBorders>
          </w:tcPr>
          <w:p w14:paraId="0A2CB6E2"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1868</w:t>
            </w:r>
          </w:p>
        </w:tc>
        <w:tc>
          <w:tcPr>
            <w:tcW w:w="2306" w:type="dxa"/>
            <w:tcBorders>
              <w:top w:val="single" w:sz="4" w:space="0" w:color="auto"/>
              <w:left w:val="single" w:sz="4" w:space="0" w:color="auto"/>
              <w:bottom w:val="single" w:sz="4" w:space="0" w:color="auto"/>
              <w:right w:val="single" w:sz="4" w:space="0" w:color="auto"/>
            </w:tcBorders>
          </w:tcPr>
          <w:p w14:paraId="7070AC94"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325</w:t>
            </w:r>
          </w:p>
        </w:tc>
        <w:tc>
          <w:tcPr>
            <w:tcW w:w="2306" w:type="dxa"/>
            <w:tcBorders>
              <w:top w:val="single" w:sz="4" w:space="0" w:color="auto"/>
              <w:left w:val="single" w:sz="4" w:space="0" w:color="auto"/>
              <w:bottom w:val="single" w:sz="4" w:space="0" w:color="auto"/>
              <w:right w:val="single" w:sz="4" w:space="0" w:color="auto"/>
            </w:tcBorders>
          </w:tcPr>
          <w:p w14:paraId="2D99979D"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1951</w:t>
            </w:r>
          </w:p>
        </w:tc>
      </w:tr>
      <w:tr w:rsidR="00D76EC8" w:rsidRPr="00DA2DDB" w14:paraId="344F61D7" w14:textId="77777777" w:rsidTr="000A5A7B">
        <w:tc>
          <w:tcPr>
            <w:tcW w:w="2306" w:type="dxa"/>
            <w:tcBorders>
              <w:top w:val="single" w:sz="4" w:space="0" w:color="auto"/>
              <w:left w:val="single" w:sz="4" w:space="0" w:color="auto"/>
              <w:bottom w:val="single" w:sz="4" w:space="0" w:color="auto"/>
              <w:right w:val="single" w:sz="4" w:space="0" w:color="auto"/>
            </w:tcBorders>
          </w:tcPr>
          <w:p w14:paraId="34A1811F"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lastRenderedPageBreak/>
              <w:t>1200</w:t>
            </w:r>
          </w:p>
        </w:tc>
        <w:tc>
          <w:tcPr>
            <w:tcW w:w="2306" w:type="dxa"/>
            <w:tcBorders>
              <w:top w:val="single" w:sz="4" w:space="0" w:color="auto"/>
              <w:left w:val="single" w:sz="4" w:space="0" w:color="auto"/>
              <w:bottom w:val="single" w:sz="4" w:space="0" w:color="auto"/>
              <w:right w:val="single" w:sz="4" w:space="0" w:color="auto"/>
            </w:tcBorders>
          </w:tcPr>
          <w:p w14:paraId="32E35FB3"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1870</w:t>
            </w:r>
          </w:p>
        </w:tc>
        <w:tc>
          <w:tcPr>
            <w:tcW w:w="2306" w:type="dxa"/>
            <w:tcBorders>
              <w:top w:val="single" w:sz="4" w:space="0" w:color="auto"/>
              <w:left w:val="single" w:sz="4" w:space="0" w:color="auto"/>
              <w:bottom w:val="single" w:sz="4" w:space="0" w:color="auto"/>
              <w:right w:val="single" w:sz="4" w:space="0" w:color="auto"/>
            </w:tcBorders>
          </w:tcPr>
          <w:p w14:paraId="57DB1CE9"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300</w:t>
            </w:r>
          </w:p>
        </w:tc>
        <w:tc>
          <w:tcPr>
            <w:tcW w:w="2306" w:type="dxa"/>
            <w:tcBorders>
              <w:top w:val="single" w:sz="4" w:space="0" w:color="auto"/>
              <w:left w:val="single" w:sz="4" w:space="0" w:color="auto"/>
              <w:bottom w:val="single" w:sz="4" w:space="0" w:color="auto"/>
              <w:right w:val="single" w:sz="4" w:space="0" w:color="auto"/>
            </w:tcBorders>
          </w:tcPr>
          <w:p w14:paraId="0BF0EA0B"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1960</w:t>
            </w:r>
          </w:p>
        </w:tc>
      </w:tr>
      <w:tr w:rsidR="00D76EC8" w:rsidRPr="00DA2DDB" w14:paraId="0132B713" w14:textId="77777777" w:rsidTr="000A5A7B">
        <w:tc>
          <w:tcPr>
            <w:tcW w:w="2306" w:type="dxa"/>
            <w:tcBorders>
              <w:top w:val="single" w:sz="4" w:space="0" w:color="auto"/>
              <w:left w:val="single" w:sz="4" w:space="0" w:color="auto"/>
              <w:bottom w:val="single" w:sz="4" w:space="0" w:color="auto"/>
              <w:right w:val="single" w:sz="4" w:space="0" w:color="auto"/>
            </w:tcBorders>
          </w:tcPr>
          <w:p w14:paraId="646957A2"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1100</w:t>
            </w:r>
          </w:p>
        </w:tc>
        <w:tc>
          <w:tcPr>
            <w:tcW w:w="2306" w:type="dxa"/>
            <w:tcBorders>
              <w:top w:val="single" w:sz="4" w:space="0" w:color="auto"/>
              <w:left w:val="single" w:sz="4" w:space="0" w:color="auto"/>
              <w:bottom w:val="single" w:sz="4" w:space="0" w:color="auto"/>
              <w:right w:val="single" w:sz="4" w:space="0" w:color="auto"/>
            </w:tcBorders>
          </w:tcPr>
          <w:p w14:paraId="3853DC96"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1873</w:t>
            </w:r>
          </w:p>
        </w:tc>
        <w:tc>
          <w:tcPr>
            <w:tcW w:w="2306" w:type="dxa"/>
            <w:tcBorders>
              <w:top w:val="single" w:sz="4" w:space="0" w:color="auto"/>
              <w:left w:val="single" w:sz="4" w:space="0" w:color="auto"/>
              <w:bottom w:val="single" w:sz="4" w:space="0" w:color="auto"/>
              <w:right w:val="single" w:sz="4" w:space="0" w:color="auto"/>
            </w:tcBorders>
          </w:tcPr>
          <w:p w14:paraId="04422E34"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275</w:t>
            </w:r>
          </w:p>
        </w:tc>
        <w:tc>
          <w:tcPr>
            <w:tcW w:w="2306" w:type="dxa"/>
            <w:tcBorders>
              <w:top w:val="single" w:sz="4" w:space="0" w:color="auto"/>
              <w:left w:val="single" w:sz="4" w:space="0" w:color="auto"/>
              <w:bottom w:val="single" w:sz="4" w:space="0" w:color="auto"/>
              <w:right w:val="single" w:sz="4" w:space="0" w:color="auto"/>
            </w:tcBorders>
          </w:tcPr>
          <w:p w14:paraId="79F32DD8"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1971</w:t>
            </w:r>
          </w:p>
        </w:tc>
      </w:tr>
      <w:tr w:rsidR="00D76EC8" w:rsidRPr="00DA2DDB" w14:paraId="1DC18D8A" w14:textId="77777777" w:rsidTr="000A5A7B">
        <w:tc>
          <w:tcPr>
            <w:tcW w:w="2306" w:type="dxa"/>
            <w:tcBorders>
              <w:top w:val="single" w:sz="4" w:space="0" w:color="auto"/>
              <w:left w:val="single" w:sz="4" w:space="0" w:color="auto"/>
              <w:bottom w:val="single" w:sz="4" w:space="0" w:color="auto"/>
              <w:right w:val="single" w:sz="4" w:space="0" w:color="auto"/>
            </w:tcBorders>
          </w:tcPr>
          <w:p w14:paraId="11A61445"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1000</w:t>
            </w:r>
          </w:p>
        </w:tc>
        <w:tc>
          <w:tcPr>
            <w:tcW w:w="2306" w:type="dxa"/>
            <w:tcBorders>
              <w:top w:val="single" w:sz="4" w:space="0" w:color="auto"/>
              <w:left w:val="single" w:sz="4" w:space="0" w:color="auto"/>
              <w:bottom w:val="single" w:sz="4" w:space="0" w:color="auto"/>
              <w:right w:val="single" w:sz="4" w:space="0" w:color="auto"/>
            </w:tcBorders>
          </w:tcPr>
          <w:p w14:paraId="2B644FAB"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1876</w:t>
            </w:r>
          </w:p>
        </w:tc>
        <w:tc>
          <w:tcPr>
            <w:tcW w:w="2306" w:type="dxa"/>
            <w:tcBorders>
              <w:top w:val="single" w:sz="4" w:space="0" w:color="auto"/>
              <w:left w:val="single" w:sz="4" w:space="0" w:color="auto"/>
              <w:bottom w:val="single" w:sz="4" w:space="0" w:color="auto"/>
              <w:right w:val="single" w:sz="4" w:space="0" w:color="auto"/>
            </w:tcBorders>
          </w:tcPr>
          <w:p w14:paraId="425125BB"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250</w:t>
            </w:r>
          </w:p>
        </w:tc>
        <w:tc>
          <w:tcPr>
            <w:tcW w:w="2306" w:type="dxa"/>
            <w:tcBorders>
              <w:top w:val="single" w:sz="4" w:space="0" w:color="auto"/>
              <w:left w:val="single" w:sz="4" w:space="0" w:color="auto"/>
              <w:bottom w:val="single" w:sz="4" w:space="0" w:color="auto"/>
              <w:right w:val="single" w:sz="4" w:space="0" w:color="auto"/>
            </w:tcBorders>
          </w:tcPr>
          <w:p w14:paraId="3E214785"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1984</w:t>
            </w:r>
          </w:p>
        </w:tc>
      </w:tr>
      <w:tr w:rsidR="00D76EC8" w:rsidRPr="00DA2DDB" w14:paraId="08DCF70E" w14:textId="77777777" w:rsidTr="000A5A7B">
        <w:tc>
          <w:tcPr>
            <w:tcW w:w="2306" w:type="dxa"/>
            <w:tcBorders>
              <w:top w:val="single" w:sz="4" w:space="0" w:color="auto"/>
              <w:left w:val="single" w:sz="4" w:space="0" w:color="auto"/>
              <w:bottom w:val="single" w:sz="4" w:space="0" w:color="auto"/>
              <w:right w:val="single" w:sz="4" w:space="0" w:color="auto"/>
            </w:tcBorders>
          </w:tcPr>
          <w:p w14:paraId="255FA0E8"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900</w:t>
            </w:r>
          </w:p>
        </w:tc>
        <w:tc>
          <w:tcPr>
            <w:tcW w:w="2306" w:type="dxa"/>
            <w:tcBorders>
              <w:top w:val="single" w:sz="4" w:space="0" w:color="auto"/>
              <w:left w:val="single" w:sz="4" w:space="0" w:color="auto"/>
              <w:bottom w:val="single" w:sz="4" w:space="0" w:color="auto"/>
              <w:right w:val="single" w:sz="4" w:space="0" w:color="auto"/>
            </w:tcBorders>
          </w:tcPr>
          <w:p w14:paraId="60AC997B"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1880</w:t>
            </w:r>
          </w:p>
        </w:tc>
        <w:tc>
          <w:tcPr>
            <w:tcW w:w="2306" w:type="dxa"/>
            <w:tcBorders>
              <w:top w:val="single" w:sz="4" w:space="0" w:color="auto"/>
              <w:left w:val="single" w:sz="4" w:space="0" w:color="auto"/>
              <w:bottom w:val="single" w:sz="4" w:space="0" w:color="auto"/>
              <w:right w:val="single" w:sz="4" w:space="0" w:color="auto"/>
            </w:tcBorders>
          </w:tcPr>
          <w:p w14:paraId="5888DC2C"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225</w:t>
            </w:r>
          </w:p>
        </w:tc>
        <w:tc>
          <w:tcPr>
            <w:tcW w:w="2306" w:type="dxa"/>
            <w:tcBorders>
              <w:top w:val="single" w:sz="4" w:space="0" w:color="auto"/>
              <w:left w:val="single" w:sz="4" w:space="0" w:color="auto"/>
              <w:bottom w:val="single" w:sz="4" w:space="0" w:color="auto"/>
              <w:right w:val="single" w:sz="4" w:space="0" w:color="auto"/>
            </w:tcBorders>
          </w:tcPr>
          <w:p w14:paraId="157371AF"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2000</w:t>
            </w:r>
          </w:p>
        </w:tc>
      </w:tr>
      <w:tr w:rsidR="00D76EC8" w:rsidRPr="00DA2DDB" w14:paraId="4B6C8AC8" w14:textId="77777777" w:rsidTr="000A5A7B">
        <w:tc>
          <w:tcPr>
            <w:tcW w:w="2306" w:type="dxa"/>
            <w:tcBorders>
              <w:top w:val="single" w:sz="4" w:space="0" w:color="auto"/>
              <w:left w:val="single" w:sz="4" w:space="0" w:color="auto"/>
              <w:bottom w:val="single" w:sz="4" w:space="0" w:color="auto"/>
              <w:right w:val="single" w:sz="4" w:space="0" w:color="auto"/>
            </w:tcBorders>
          </w:tcPr>
          <w:p w14:paraId="1FFE9B92"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800</w:t>
            </w:r>
          </w:p>
        </w:tc>
        <w:tc>
          <w:tcPr>
            <w:tcW w:w="2306" w:type="dxa"/>
            <w:tcBorders>
              <w:top w:val="single" w:sz="4" w:space="0" w:color="auto"/>
              <w:left w:val="single" w:sz="4" w:space="0" w:color="auto"/>
              <w:bottom w:val="single" w:sz="4" w:space="0" w:color="auto"/>
              <w:right w:val="single" w:sz="4" w:space="0" w:color="auto"/>
            </w:tcBorders>
          </w:tcPr>
          <w:p w14:paraId="05A2EE75"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1885</w:t>
            </w:r>
          </w:p>
        </w:tc>
        <w:tc>
          <w:tcPr>
            <w:tcW w:w="2306" w:type="dxa"/>
            <w:tcBorders>
              <w:top w:val="single" w:sz="4" w:space="0" w:color="auto"/>
              <w:left w:val="single" w:sz="4" w:space="0" w:color="auto"/>
              <w:bottom w:val="single" w:sz="4" w:space="0" w:color="auto"/>
              <w:right w:val="single" w:sz="4" w:space="0" w:color="auto"/>
            </w:tcBorders>
          </w:tcPr>
          <w:p w14:paraId="56A2BDBE"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200</w:t>
            </w:r>
          </w:p>
        </w:tc>
        <w:tc>
          <w:tcPr>
            <w:tcW w:w="2306" w:type="dxa"/>
            <w:tcBorders>
              <w:top w:val="single" w:sz="4" w:space="0" w:color="auto"/>
              <w:left w:val="single" w:sz="4" w:space="0" w:color="auto"/>
              <w:bottom w:val="single" w:sz="4" w:space="0" w:color="auto"/>
              <w:right w:val="single" w:sz="4" w:space="0" w:color="auto"/>
            </w:tcBorders>
          </w:tcPr>
          <w:p w14:paraId="3C56078D"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2020</w:t>
            </w:r>
          </w:p>
        </w:tc>
      </w:tr>
      <w:tr w:rsidR="00D76EC8" w:rsidRPr="00DA2DDB" w14:paraId="635248EC" w14:textId="77777777" w:rsidTr="000A5A7B">
        <w:tc>
          <w:tcPr>
            <w:tcW w:w="2306" w:type="dxa"/>
            <w:tcBorders>
              <w:top w:val="single" w:sz="4" w:space="0" w:color="auto"/>
              <w:left w:val="single" w:sz="4" w:space="0" w:color="auto"/>
              <w:bottom w:val="single" w:sz="4" w:space="0" w:color="auto"/>
              <w:right w:val="single" w:sz="4" w:space="0" w:color="auto"/>
            </w:tcBorders>
          </w:tcPr>
          <w:p w14:paraId="1E14FD57" w14:textId="77777777" w:rsidR="00D76EC8" w:rsidRPr="00DA2DDB" w:rsidRDefault="00D76EC8" w:rsidP="00DA2DDB">
            <w:pPr>
              <w:spacing w:line="360" w:lineRule="auto"/>
              <w:jc w:val="both"/>
              <w:rPr>
                <w:rFonts w:ascii="Bookman Old Style" w:hAnsi="Bookman Old Style" w:cs="Bookman Old Style"/>
                <w:sz w:val="22"/>
                <w:szCs w:val="22"/>
              </w:rPr>
            </w:pPr>
          </w:p>
        </w:tc>
        <w:tc>
          <w:tcPr>
            <w:tcW w:w="2306" w:type="dxa"/>
            <w:tcBorders>
              <w:top w:val="single" w:sz="4" w:space="0" w:color="auto"/>
              <w:left w:val="single" w:sz="4" w:space="0" w:color="auto"/>
              <w:bottom w:val="single" w:sz="4" w:space="0" w:color="auto"/>
              <w:right w:val="single" w:sz="4" w:space="0" w:color="auto"/>
            </w:tcBorders>
          </w:tcPr>
          <w:p w14:paraId="2647AE8D" w14:textId="77777777" w:rsidR="00D76EC8" w:rsidRPr="00DA2DDB" w:rsidRDefault="00D76EC8" w:rsidP="00DA2DDB">
            <w:pPr>
              <w:spacing w:line="360" w:lineRule="auto"/>
              <w:jc w:val="both"/>
              <w:rPr>
                <w:rFonts w:ascii="Bookman Old Style" w:hAnsi="Bookman Old Style" w:cs="Bookman Old Style"/>
                <w:sz w:val="22"/>
                <w:szCs w:val="22"/>
              </w:rPr>
            </w:pPr>
          </w:p>
        </w:tc>
        <w:tc>
          <w:tcPr>
            <w:tcW w:w="2306" w:type="dxa"/>
            <w:tcBorders>
              <w:top w:val="single" w:sz="4" w:space="0" w:color="auto"/>
              <w:left w:val="single" w:sz="4" w:space="0" w:color="auto"/>
              <w:bottom w:val="single" w:sz="4" w:space="0" w:color="auto"/>
              <w:right w:val="single" w:sz="4" w:space="0" w:color="auto"/>
            </w:tcBorders>
          </w:tcPr>
          <w:p w14:paraId="270016B0"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175</w:t>
            </w:r>
          </w:p>
        </w:tc>
        <w:tc>
          <w:tcPr>
            <w:tcW w:w="2306" w:type="dxa"/>
            <w:tcBorders>
              <w:top w:val="single" w:sz="4" w:space="0" w:color="auto"/>
              <w:left w:val="single" w:sz="4" w:space="0" w:color="auto"/>
              <w:bottom w:val="single" w:sz="4" w:space="0" w:color="auto"/>
              <w:right w:val="single" w:sz="4" w:space="0" w:color="auto"/>
            </w:tcBorders>
          </w:tcPr>
          <w:p w14:paraId="49733202"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2040</w:t>
            </w:r>
          </w:p>
        </w:tc>
      </w:tr>
      <w:tr w:rsidR="00D76EC8" w:rsidRPr="00DA2DDB" w14:paraId="7E8A5EDB" w14:textId="77777777" w:rsidTr="000A5A7B">
        <w:tc>
          <w:tcPr>
            <w:tcW w:w="2306" w:type="dxa"/>
            <w:tcBorders>
              <w:top w:val="single" w:sz="4" w:space="0" w:color="auto"/>
              <w:left w:val="single" w:sz="4" w:space="0" w:color="auto"/>
              <w:bottom w:val="single" w:sz="4" w:space="0" w:color="auto"/>
              <w:right w:val="single" w:sz="4" w:space="0" w:color="auto"/>
            </w:tcBorders>
          </w:tcPr>
          <w:p w14:paraId="66C46989" w14:textId="77777777" w:rsidR="00D76EC8" w:rsidRPr="00DA2DDB" w:rsidRDefault="00D76EC8" w:rsidP="00DA2DDB">
            <w:pPr>
              <w:spacing w:line="360" w:lineRule="auto"/>
              <w:jc w:val="both"/>
              <w:rPr>
                <w:rFonts w:ascii="Bookman Old Style" w:hAnsi="Bookman Old Style" w:cs="Bookman Old Style"/>
                <w:sz w:val="22"/>
                <w:szCs w:val="22"/>
              </w:rPr>
            </w:pPr>
          </w:p>
        </w:tc>
        <w:tc>
          <w:tcPr>
            <w:tcW w:w="2306" w:type="dxa"/>
            <w:tcBorders>
              <w:top w:val="single" w:sz="4" w:space="0" w:color="auto"/>
              <w:left w:val="single" w:sz="4" w:space="0" w:color="auto"/>
              <w:bottom w:val="single" w:sz="4" w:space="0" w:color="auto"/>
              <w:right w:val="single" w:sz="4" w:space="0" w:color="auto"/>
            </w:tcBorders>
          </w:tcPr>
          <w:p w14:paraId="1811AAE0" w14:textId="77777777" w:rsidR="00D76EC8" w:rsidRPr="00DA2DDB" w:rsidRDefault="00D76EC8" w:rsidP="00DA2DDB">
            <w:pPr>
              <w:spacing w:line="360" w:lineRule="auto"/>
              <w:jc w:val="both"/>
              <w:rPr>
                <w:rFonts w:ascii="Bookman Old Style" w:hAnsi="Bookman Old Style" w:cs="Bookman Old Style"/>
                <w:sz w:val="22"/>
                <w:szCs w:val="22"/>
              </w:rPr>
            </w:pPr>
          </w:p>
        </w:tc>
        <w:tc>
          <w:tcPr>
            <w:tcW w:w="2306" w:type="dxa"/>
            <w:tcBorders>
              <w:top w:val="single" w:sz="4" w:space="0" w:color="auto"/>
              <w:left w:val="single" w:sz="4" w:space="0" w:color="auto"/>
              <w:bottom w:val="single" w:sz="4" w:space="0" w:color="auto"/>
              <w:right w:val="single" w:sz="4" w:space="0" w:color="auto"/>
            </w:tcBorders>
          </w:tcPr>
          <w:p w14:paraId="78D521BF"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150</w:t>
            </w:r>
          </w:p>
        </w:tc>
        <w:tc>
          <w:tcPr>
            <w:tcW w:w="2306" w:type="dxa"/>
            <w:tcBorders>
              <w:top w:val="single" w:sz="4" w:space="0" w:color="auto"/>
              <w:left w:val="single" w:sz="4" w:space="0" w:color="auto"/>
              <w:bottom w:val="single" w:sz="4" w:space="0" w:color="auto"/>
              <w:right w:val="single" w:sz="4" w:space="0" w:color="auto"/>
            </w:tcBorders>
          </w:tcPr>
          <w:p w14:paraId="237C9C71"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2060</w:t>
            </w:r>
          </w:p>
        </w:tc>
      </w:tr>
    </w:tbl>
    <w:p w14:paraId="1D660686" w14:textId="77777777" w:rsidR="00D76EC8" w:rsidRPr="00C16931" w:rsidRDefault="00D76EC8" w:rsidP="00D76EC8">
      <w:pPr>
        <w:spacing w:line="360" w:lineRule="auto"/>
      </w:pPr>
    </w:p>
    <w:p w14:paraId="6E150C08"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Beépítéskor e méretek kerekített értékeit kell figyelembe venni, a beépítési ábra táblázata szerint. A táblázatban feltüntetett összefüggő méretek alkalmazását a táblázat alatti két példa szemlélteti.</w:t>
      </w:r>
    </w:p>
    <w:p w14:paraId="387B8871"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A 23. és 24. jelű futósínek ábráinak megadott hossz-, keresztirányú méretei, valamint a feltüntetett szögek értékei csak 2020 mm távolságban elhelyezett sarokoszlop esetében érvényesek.</w:t>
      </w:r>
    </w:p>
    <w:p w14:paraId="762E2280"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Amennyiben – a szomszédos vágány űrszelvényére figyelemmel – a sarokoszlopot a vágánytengelytől más távolságra kell beépíteni, a jelzett méretek megváltoznak. A futósíneket a 2430 mm sugarú futópálya körívén eltolva úgy kell felszerelni, hogy belső végeik a keresztezett vágánysín futóélétől a rajzon megadott 67 illetve 100 mm távolságra legyenek. Jelentősebb eltolódás esetén a futósínek végein megadott szögek (33o, illetve 37o) a keresztezésnél módosulnak. Az ilyen futósín végeket beállítás után, szükség esetén a helyszínen kell a keresztezett sín futóéleivel párhuzamosra munkálni.</w:t>
      </w:r>
    </w:p>
    <w:p w14:paraId="62EE8554"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A tartóoszlopok beépítésekor vigyázni kell, hogy a tartóoszlopra helyezett futósín futófelülete egy síkban legyen a pályasín tetejével.</w:t>
      </w:r>
    </w:p>
    <w:p w14:paraId="737DD907"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 xml:space="preserve">A sarokoszlop és a záróoszlop beépítéséhez 500×1200 mm alapterületű 1000 mm mély, a pihenőoszlop beépítéséhez 400×500 mm alapterületű és 1000 mm mély alapozó gödröt kell ásni. A betonozás az oszlopok függőleges kitámasztása mellett végezhető el. A betonozást a rajzon megadott méretek szerint, állandó döngölés mellett kell elvégezni. A betonalapot </w:t>
      </w:r>
    </w:p>
    <w:p w14:paraId="3DFBE8DD" w14:textId="77777777" w:rsidR="00D76EC8" w:rsidRPr="00DA2DDB" w:rsidRDefault="00D76EC8" w:rsidP="00DA2DDB">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200 kg/m</w:t>
      </w:r>
      <w:r w:rsidRPr="00DA2DDB">
        <w:rPr>
          <w:rFonts w:ascii="Bookman Old Style" w:hAnsi="Bookman Old Style" w:cs="Bookman Old Style"/>
          <w:sz w:val="22"/>
          <w:szCs w:val="22"/>
        </w:rPr>
        <w:t>3</w:t>
      </w:r>
      <w:r w:rsidRPr="00C16931">
        <w:rPr>
          <w:rFonts w:ascii="Bookman Old Style" w:hAnsi="Bookman Old Style" w:cs="Bookman Old Style"/>
          <w:sz w:val="22"/>
          <w:szCs w:val="22"/>
        </w:rPr>
        <w:t xml:space="preserve"> keverési arányú betonból kell elkészíteni. Kötőanyagként az MSZ 4702/2</w:t>
      </w:r>
      <w:r w:rsidRPr="00DA2DDB">
        <w:rPr>
          <w:rFonts w:ascii="Bookman Old Style" w:hAnsi="Bookman Old Style" w:cs="Bookman Old Style"/>
          <w:sz w:val="22"/>
          <w:szCs w:val="22"/>
        </w:rPr>
        <w:t xml:space="preserve"> szabvány előírásainak megfelelő cementet kell használni.</w:t>
      </w:r>
    </w:p>
    <w:p w14:paraId="042141ED" w14:textId="77777777" w:rsidR="00D76EC8" w:rsidRPr="00DA2DDB" w:rsidRDefault="00D76EC8" w:rsidP="00DA2DDB">
      <w:pPr>
        <w:spacing w:line="360" w:lineRule="auto"/>
        <w:jc w:val="both"/>
        <w:rPr>
          <w:rFonts w:ascii="Bookman Old Style" w:hAnsi="Bookman Old Style" w:cs="Bookman Old Style"/>
          <w:sz w:val="22"/>
          <w:szCs w:val="22"/>
        </w:rPr>
      </w:pPr>
      <w:r w:rsidRPr="00DA2DDB">
        <w:rPr>
          <w:rFonts w:ascii="Bookman Old Style" w:hAnsi="Bookman Old Style" w:cs="Bookman Old Style"/>
          <w:sz w:val="22"/>
          <w:szCs w:val="22"/>
        </w:rPr>
        <w:t>A beépítéshez 1,5 m3 betonanyag</w:t>
      </w:r>
      <w:r w:rsidR="00DA2DDB">
        <w:rPr>
          <w:rFonts w:ascii="Bookman Old Style" w:hAnsi="Bookman Old Style" w:cs="Bookman Old Style"/>
          <w:sz w:val="22"/>
          <w:szCs w:val="22"/>
        </w:rPr>
        <w:t>.</w:t>
      </w:r>
    </w:p>
    <w:p w14:paraId="0AEADA32" w14:textId="77777777" w:rsidR="00D76EC8" w:rsidRPr="00C16931" w:rsidRDefault="00D76EC8" w:rsidP="00D76EC8">
      <w:pPr>
        <w:spacing w:line="360" w:lineRule="auto"/>
        <w:ind w:left="1416"/>
        <w:jc w:val="both"/>
        <w:rPr>
          <w:rFonts w:ascii="Bookman Old Style" w:hAnsi="Bookman Old Style" w:cs="Bookman Old Style"/>
          <w:sz w:val="22"/>
          <w:szCs w:val="22"/>
        </w:rPr>
      </w:pPr>
    </w:p>
    <w:p w14:paraId="2B0EE830" w14:textId="77777777" w:rsidR="00D76EC8" w:rsidRPr="00D31BAF" w:rsidRDefault="00D76EC8" w:rsidP="009D5681">
      <w:pPr>
        <w:pStyle w:val="Alfejezet2"/>
      </w:pPr>
      <w:bookmarkStart w:id="3919" w:name="_Toc411438101"/>
      <w:bookmarkStart w:id="3920" w:name="_Toc494278554"/>
      <w:bookmarkStart w:id="3921" w:name="_Toc494279068"/>
      <w:bookmarkStart w:id="3922" w:name="_Toc494378272"/>
      <w:bookmarkStart w:id="3923" w:name="_Toc494378791"/>
      <w:bookmarkStart w:id="3924" w:name="_Toc494734237"/>
      <w:bookmarkStart w:id="3925" w:name="_Toc494808850"/>
      <w:bookmarkStart w:id="3926" w:name="_Toc411438118"/>
      <w:bookmarkStart w:id="3927" w:name="_Toc494278571"/>
      <w:bookmarkStart w:id="3928" w:name="_Toc494279085"/>
      <w:bookmarkStart w:id="3929" w:name="_Toc494378289"/>
      <w:bookmarkStart w:id="3930" w:name="_Toc494378808"/>
      <w:bookmarkStart w:id="3931" w:name="_Toc494734254"/>
      <w:bookmarkStart w:id="3932" w:name="_Toc494808867"/>
      <w:bookmarkStart w:id="3933" w:name="_Toc411438192"/>
      <w:bookmarkStart w:id="3934" w:name="_Toc494278645"/>
      <w:bookmarkStart w:id="3935" w:name="_Toc494279159"/>
      <w:bookmarkStart w:id="3936" w:name="_Toc494378363"/>
      <w:bookmarkStart w:id="3937" w:name="_Toc494378882"/>
      <w:bookmarkStart w:id="3938" w:name="_Toc494734328"/>
      <w:bookmarkStart w:id="3939" w:name="_Toc494808941"/>
      <w:bookmarkStart w:id="3940" w:name="_Toc400702255"/>
      <w:bookmarkStart w:id="3941" w:name="_Toc494808942"/>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r w:rsidRPr="00D31BAF">
        <w:lastRenderedPageBreak/>
        <w:t>MUNKAEMÉSZTŐ (ENERGIAEMÉSZTŐ) VÁGÁNYZÁRÓBAK</w:t>
      </w:r>
      <w:bookmarkEnd w:id="3940"/>
      <w:bookmarkEnd w:id="3941"/>
    </w:p>
    <w:p w14:paraId="505FDA99" w14:textId="156484C0" w:rsidR="00AF32B5" w:rsidRPr="00D31BAF" w:rsidRDefault="00AF32B5" w:rsidP="00AF32B5">
      <w:pPr>
        <w:spacing w:line="360" w:lineRule="auto"/>
        <w:jc w:val="both"/>
        <w:rPr>
          <w:rFonts w:ascii="Bookman Old Style" w:hAnsi="Bookman Old Style" w:cs="Bookman Old Style"/>
          <w:snapToGrid w:val="0"/>
          <w:sz w:val="22"/>
          <w:szCs w:val="22"/>
        </w:rPr>
      </w:pPr>
      <w:r w:rsidRPr="00D31BAF">
        <w:rPr>
          <w:rFonts w:ascii="Bookman Old Style" w:hAnsi="Bookman Old Style" w:cs="Bookman Old Style"/>
          <w:snapToGrid w:val="0"/>
          <w:sz w:val="22"/>
          <w:szCs w:val="22"/>
        </w:rPr>
        <w:t>A beépítésre kerülő bakoknak az alábbi követelményeknek kell megfelelni:</w:t>
      </w:r>
    </w:p>
    <w:p w14:paraId="0851FA2D" w14:textId="4C45770A" w:rsidR="00AF32B5" w:rsidRPr="00D31BAF" w:rsidRDefault="00D31BAF" w:rsidP="009D5681">
      <w:pPr>
        <w:spacing w:line="360" w:lineRule="auto"/>
        <w:jc w:val="both"/>
        <w:rPr>
          <w:rFonts w:ascii="Bookman Old Style" w:hAnsi="Bookman Old Style" w:cs="Bookman Old Style"/>
          <w:snapToGrid w:val="0"/>
          <w:sz w:val="22"/>
          <w:szCs w:val="22"/>
          <w:u w:val="single"/>
        </w:rPr>
      </w:pPr>
      <w:r>
        <w:rPr>
          <w:rFonts w:ascii="Bookman Old Style" w:hAnsi="Bookman Old Style" w:cs="Bookman Old Style"/>
          <w:snapToGrid w:val="0"/>
          <w:sz w:val="22"/>
          <w:szCs w:val="22"/>
          <w:u w:val="single"/>
        </w:rPr>
        <w:t>A</w:t>
      </w:r>
      <w:r w:rsidR="00AF32B5" w:rsidRPr="00D31BAF">
        <w:rPr>
          <w:rFonts w:ascii="Bookman Old Style" w:hAnsi="Bookman Old Style" w:cs="Bookman Old Style"/>
          <w:snapToGrid w:val="0"/>
          <w:sz w:val="22"/>
          <w:szCs w:val="22"/>
          <w:u w:val="single"/>
        </w:rPr>
        <w:t xml:space="preserve"> javasolt típusnak MÁV alkalmazási engedéllyel kell rendelkeznie</w:t>
      </w:r>
    </w:p>
    <w:p w14:paraId="4FA29CBD" w14:textId="08495118" w:rsidR="00AF32B5" w:rsidRPr="00AF32B5" w:rsidRDefault="00AF32B5" w:rsidP="00AF32B5">
      <w:pPr>
        <w:spacing w:line="360" w:lineRule="auto"/>
        <w:jc w:val="both"/>
        <w:rPr>
          <w:rFonts w:ascii="Bookman Old Style" w:hAnsi="Bookman Old Style" w:cs="Bookman Old Style"/>
          <w:snapToGrid w:val="0"/>
          <w:sz w:val="22"/>
          <w:szCs w:val="22"/>
        </w:rPr>
      </w:pPr>
      <w:r w:rsidRPr="00D31BAF">
        <w:rPr>
          <w:rFonts w:ascii="Bookman Old Style" w:hAnsi="Bookman Old Style" w:cs="Bookman Old Style"/>
          <w:snapToGrid w:val="0"/>
          <w:sz w:val="22"/>
          <w:szCs w:val="22"/>
        </w:rPr>
        <w:t xml:space="preserve">Vállalkozónak olyan típusokat kell az ajánlatában szerepeltetni, melyek a </w:t>
      </w:r>
      <w:r w:rsidR="00D31BAF">
        <w:rPr>
          <w:rFonts w:ascii="Bookman Old Style" w:hAnsi="Bookman Old Style" w:cs="Bookman Old Style"/>
          <w:snapToGrid w:val="0"/>
          <w:sz w:val="22"/>
          <w:szCs w:val="22"/>
        </w:rPr>
        <w:t xml:space="preserve">sebességből és a vontatott tömegből </w:t>
      </w:r>
      <w:r w:rsidRPr="00D31BAF">
        <w:rPr>
          <w:rFonts w:ascii="Bookman Old Style" w:hAnsi="Bookman Old Style" w:cs="Bookman Old Style"/>
          <w:snapToGrid w:val="0"/>
          <w:sz w:val="22"/>
          <w:szCs w:val="22"/>
        </w:rPr>
        <w:t>számított mozgási energiát optimális hosszon képesek belső és külső fékelemekkel felemészteni.</w:t>
      </w:r>
      <w:r w:rsidRPr="00AF32B5">
        <w:rPr>
          <w:rFonts w:ascii="Bookman Old Style" w:hAnsi="Bookman Old Style" w:cs="Bookman Old Style"/>
          <w:snapToGrid w:val="0"/>
          <w:sz w:val="22"/>
          <w:szCs w:val="22"/>
        </w:rPr>
        <w:t xml:space="preserve"> </w:t>
      </w:r>
    </w:p>
    <w:p w14:paraId="0A67A557" w14:textId="77777777" w:rsidR="00D76EC8" w:rsidRPr="00C16931" w:rsidRDefault="00D76EC8" w:rsidP="009D5681">
      <w:pPr>
        <w:pStyle w:val="Alfejezet2"/>
        <w:rPr>
          <w:snapToGrid w:val="0"/>
        </w:rPr>
      </w:pPr>
      <w:bookmarkStart w:id="3942" w:name="_Toc411438195"/>
      <w:bookmarkStart w:id="3943" w:name="_Toc494278648"/>
      <w:bookmarkStart w:id="3944" w:name="_Toc494279162"/>
      <w:bookmarkStart w:id="3945" w:name="_Toc494378366"/>
      <w:bookmarkStart w:id="3946" w:name="_Toc494378885"/>
      <w:bookmarkStart w:id="3947" w:name="_Toc494734331"/>
      <w:bookmarkStart w:id="3948" w:name="_Toc494808944"/>
      <w:bookmarkStart w:id="3949" w:name="_Toc121145968"/>
      <w:bookmarkStart w:id="3950" w:name="_Toc398791772"/>
      <w:bookmarkStart w:id="3951" w:name="_Toc400702256"/>
      <w:bookmarkStart w:id="3952" w:name="_Toc494808945"/>
      <w:bookmarkEnd w:id="3942"/>
      <w:bookmarkEnd w:id="3943"/>
      <w:bookmarkEnd w:id="3944"/>
      <w:bookmarkEnd w:id="3945"/>
      <w:bookmarkEnd w:id="3946"/>
      <w:bookmarkEnd w:id="3947"/>
      <w:bookmarkEnd w:id="3948"/>
      <w:r w:rsidRPr="00C16931">
        <w:t>ELEMES  ÁTJÁRÓ</w:t>
      </w:r>
      <w:bookmarkEnd w:id="3949"/>
      <w:r w:rsidRPr="00C16931">
        <w:t>K</w:t>
      </w:r>
      <w:r w:rsidR="00B76A73">
        <w:t>,</w:t>
      </w:r>
      <w:r w:rsidRPr="00C16931">
        <w:t xml:space="preserve"> ÉS VÁGÁNYZÓNA BURKOLATOK</w:t>
      </w:r>
      <w:bookmarkEnd w:id="3950"/>
      <w:bookmarkEnd w:id="3951"/>
      <w:bookmarkEnd w:id="3952"/>
    </w:p>
    <w:p w14:paraId="453EB87F" w14:textId="0610E99E" w:rsidR="00D76EC8" w:rsidRPr="00C16931" w:rsidRDefault="00D76EC8">
      <w:pPr>
        <w:pStyle w:val="Cmsor3"/>
      </w:pPr>
      <w:bookmarkStart w:id="3953" w:name="_Toc400702257"/>
      <w:bookmarkStart w:id="3954" w:name="_Toc494808946"/>
      <w:r w:rsidRPr="00C16931">
        <w:t>Bontás</w:t>
      </w:r>
      <w:bookmarkEnd w:id="3953"/>
      <w:bookmarkEnd w:id="3954"/>
    </w:p>
    <w:p w14:paraId="25773B2B" w14:textId="77777777" w:rsidR="00D76EC8" w:rsidRPr="00DA2DDB" w:rsidRDefault="00D76EC8" w:rsidP="00D76EC8">
      <w:pPr>
        <w:spacing w:line="360" w:lineRule="auto"/>
        <w:jc w:val="both"/>
        <w:rPr>
          <w:rFonts w:ascii="Bookman Old Style" w:hAnsi="Bookman Old Style" w:cs="Bookman Old Style"/>
          <w:snapToGrid w:val="0"/>
          <w:sz w:val="22"/>
          <w:szCs w:val="22"/>
        </w:rPr>
      </w:pPr>
      <w:r w:rsidRPr="00DA2DDB">
        <w:rPr>
          <w:rFonts w:ascii="Bookman Old Style" w:hAnsi="Bookman Old Style" w:cs="Bookman Old Style"/>
          <w:snapToGrid w:val="0"/>
          <w:sz w:val="22"/>
          <w:szCs w:val="22"/>
        </w:rPr>
        <w:t>A bontási technológiát a Vállalkozó saját maga választja meg.</w:t>
      </w:r>
    </w:p>
    <w:p w14:paraId="6A259631" w14:textId="77777777" w:rsidR="00D76EC8" w:rsidRPr="00DA2DDB" w:rsidRDefault="00D76EC8" w:rsidP="00DA2DDB">
      <w:pPr>
        <w:spacing w:line="360" w:lineRule="auto"/>
        <w:jc w:val="both"/>
        <w:rPr>
          <w:rFonts w:ascii="Bookman Old Style" w:hAnsi="Bookman Old Style" w:cs="Bookman Old Style"/>
          <w:snapToGrid w:val="0"/>
          <w:sz w:val="22"/>
          <w:szCs w:val="22"/>
        </w:rPr>
      </w:pPr>
    </w:p>
    <w:p w14:paraId="3EFFD122" w14:textId="77777777" w:rsidR="00D76EC8" w:rsidRPr="00C16931" w:rsidRDefault="00D76EC8" w:rsidP="00D76EC8">
      <w:pPr>
        <w:spacing w:line="360" w:lineRule="auto"/>
        <w:jc w:val="both"/>
        <w:rPr>
          <w:rFonts w:ascii="Bookman Old Style" w:hAnsi="Bookman Old Style" w:cs="Bookman Old Style"/>
          <w:snapToGrid w:val="0"/>
          <w:sz w:val="22"/>
          <w:szCs w:val="22"/>
        </w:rPr>
      </w:pPr>
      <w:r w:rsidRPr="00DA2DDB">
        <w:rPr>
          <w:rFonts w:ascii="Bookman Old Style" w:hAnsi="Bookman Old Style" w:cs="Bookman Old Style"/>
          <w:snapToGrid w:val="0"/>
          <w:sz w:val="22"/>
          <w:szCs w:val="22"/>
        </w:rPr>
        <w:t>A bontás során minden bontott anyaggal el kell számolni.</w:t>
      </w:r>
    </w:p>
    <w:p w14:paraId="7706DE70" w14:textId="77777777" w:rsidR="00D76EC8" w:rsidRPr="00DA2DDB" w:rsidRDefault="00D76EC8" w:rsidP="00D76EC8">
      <w:pPr>
        <w:spacing w:line="360" w:lineRule="auto"/>
        <w:jc w:val="both"/>
        <w:rPr>
          <w:rFonts w:ascii="Bookman Old Style" w:hAnsi="Bookman Old Style" w:cs="Bookman Old Style"/>
          <w:snapToGrid w:val="0"/>
          <w:sz w:val="22"/>
          <w:szCs w:val="22"/>
        </w:rPr>
      </w:pPr>
      <w:r w:rsidRPr="00DA2DDB">
        <w:rPr>
          <w:rFonts w:ascii="Bookman Old Style" w:hAnsi="Bookman Old Style" w:cs="Bookman Old Style"/>
          <w:snapToGrid w:val="0"/>
          <w:sz w:val="22"/>
          <w:szCs w:val="22"/>
        </w:rPr>
        <w:t xml:space="preserve">A bontási munkák egységárait úgy kell megadni, hogy tartalmazzák a bontás, az osztályozás, összes rakodás, szállítás, hulladéklerakóba történő elhelyezés valamennyi költségét. A bontott útátjáró elemeket közbenső depóniába kell elhelyezni, mivel azok újra beépítésre kerülnek. </w:t>
      </w:r>
    </w:p>
    <w:p w14:paraId="5D906DC4" w14:textId="77777777" w:rsidR="00D76EC8" w:rsidRPr="00C16931" w:rsidRDefault="00D76EC8" w:rsidP="00D76EC8">
      <w:pPr>
        <w:spacing w:line="360" w:lineRule="auto"/>
        <w:jc w:val="both"/>
        <w:rPr>
          <w:rFonts w:ascii="Bookman Old Style" w:hAnsi="Bookman Old Style" w:cs="Bookman Old Style"/>
          <w:snapToGrid w:val="0"/>
          <w:sz w:val="22"/>
          <w:szCs w:val="22"/>
        </w:rPr>
      </w:pPr>
    </w:p>
    <w:p w14:paraId="08CFD472" w14:textId="77777777" w:rsidR="00D76EC8" w:rsidRPr="00C16931" w:rsidRDefault="00D76EC8">
      <w:pPr>
        <w:pStyle w:val="Cmsor3"/>
      </w:pPr>
      <w:bookmarkStart w:id="3955" w:name="_Toc400702258"/>
      <w:bookmarkStart w:id="3956" w:name="_Toc494808947"/>
      <w:r w:rsidRPr="00C16931">
        <w:t>Építés</w:t>
      </w:r>
      <w:bookmarkEnd w:id="3955"/>
      <w:bookmarkEnd w:id="3956"/>
    </w:p>
    <w:p w14:paraId="2815BD88" w14:textId="77777777" w:rsidR="00D76EC8" w:rsidRPr="00C16931" w:rsidRDefault="00D76EC8" w:rsidP="00D76EC8">
      <w:pPr>
        <w:spacing w:line="360" w:lineRule="auto"/>
        <w:jc w:val="both"/>
        <w:rPr>
          <w:rFonts w:ascii="Bookman Old Style" w:hAnsi="Bookman Old Style" w:cs="Bookman Old Style"/>
          <w:snapToGrid w:val="0"/>
          <w:sz w:val="22"/>
          <w:szCs w:val="22"/>
        </w:rPr>
      </w:pPr>
      <w:r w:rsidRPr="00C16931">
        <w:rPr>
          <w:rFonts w:ascii="Bookman Old Style" w:hAnsi="Bookman Old Style" w:cs="Bookman Old Style"/>
          <w:snapToGrid w:val="0"/>
          <w:sz w:val="22"/>
          <w:szCs w:val="22"/>
        </w:rPr>
        <w:t>A vasúti átjáró gumi elemekből kell elkészíteni a 60 cm-es aljtávolságnak megfelelően. Garantálni kell a könnyű anyagkezelést, a többszöri elbonthatóságot és a hulladék nélküli újrafelhasználást. A beépítésre tervezett burkoló anyagnak rendelkeznie kell a vasúti és útépítési munkákhoz történő felhasználási engedéllyel. Ezeket az engedélyeket az ajánlathoz kell csatolni.</w:t>
      </w:r>
    </w:p>
    <w:p w14:paraId="6514D303" w14:textId="77777777" w:rsidR="00D76EC8" w:rsidRPr="00C16931" w:rsidRDefault="00D76EC8" w:rsidP="00D76EC8">
      <w:pPr>
        <w:spacing w:line="360" w:lineRule="auto"/>
        <w:jc w:val="both"/>
        <w:rPr>
          <w:rFonts w:ascii="Bookman Old Style" w:hAnsi="Bookman Old Style" w:cs="Bookman Old Style"/>
          <w:snapToGrid w:val="0"/>
          <w:sz w:val="22"/>
          <w:szCs w:val="22"/>
        </w:rPr>
      </w:pPr>
      <w:r w:rsidRPr="00C16931">
        <w:rPr>
          <w:rFonts w:ascii="Bookman Old Style" w:hAnsi="Bookman Old Style" w:cs="Bookman Old Style"/>
          <w:snapToGrid w:val="0"/>
          <w:sz w:val="22"/>
          <w:szCs w:val="22"/>
        </w:rPr>
        <w:t>A burkolatot víz ellen szigetelni kell és felületének közutakra vonatkozó szabvány minden követelményének kell megfelelnie.</w:t>
      </w:r>
    </w:p>
    <w:p w14:paraId="6AEFF44D" w14:textId="77777777" w:rsidR="00D76EC8" w:rsidRPr="00C16931" w:rsidRDefault="00D76EC8" w:rsidP="00D76EC8">
      <w:pPr>
        <w:spacing w:line="360" w:lineRule="auto"/>
        <w:jc w:val="both"/>
        <w:rPr>
          <w:rFonts w:ascii="Bookman Old Style" w:hAnsi="Bookman Old Style" w:cs="Bookman Old Style"/>
          <w:snapToGrid w:val="0"/>
          <w:sz w:val="22"/>
          <w:szCs w:val="22"/>
        </w:rPr>
      </w:pPr>
      <w:r w:rsidRPr="00C16931">
        <w:rPr>
          <w:rFonts w:ascii="Bookman Old Style" w:hAnsi="Bookman Old Style" w:cs="Bookman Old Style"/>
          <w:snapToGrid w:val="0"/>
          <w:sz w:val="22"/>
          <w:szCs w:val="22"/>
        </w:rPr>
        <w:t>Az ajánlatnak tartalmaznia kell minden belső és külső elemet, az egyes elemek tartószerkezetét valamint a behelyezéshez és a hibamentes működéshez szükséges berendezést, az esetleges betéteket és tartó gumielemeket, valamint a teljes elmozdulásgátló és rögzítő rendszert.</w:t>
      </w:r>
    </w:p>
    <w:p w14:paraId="127C227D" w14:textId="77777777" w:rsidR="00D76EC8" w:rsidRPr="00C16931" w:rsidRDefault="00D76EC8" w:rsidP="00D76EC8">
      <w:pPr>
        <w:spacing w:line="360" w:lineRule="auto"/>
        <w:jc w:val="both"/>
        <w:rPr>
          <w:rFonts w:ascii="Bookman Old Style" w:hAnsi="Bookman Old Style" w:cs="Bookman Old Style"/>
          <w:snapToGrid w:val="0"/>
          <w:sz w:val="22"/>
          <w:szCs w:val="22"/>
        </w:rPr>
      </w:pPr>
      <w:r w:rsidRPr="00C16931">
        <w:rPr>
          <w:rFonts w:ascii="Bookman Old Style" w:hAnsi="Bookman Old Style" w:cs="Bookman Old Style"/>
          <w:snapToGrid w:val="0"/>
          <w:sz w:val="22"/>
          <w:szCs w:val="22"/>
        </w:rPr>
        <w:t>Külön figyelemmel kell lenni a 65 fok alatti átjáróra, melynek kialakításához a forgalmazó hozzájárulását be kell szerezni, illetve a MÁV Rt-vel jóvá kell hagyatni.</w:t>
      </w:r>
    </w:p>
    <w:p w14:paraId="3BB32F13" w14:textId="77777777" w:rsidR="00D76EC8" w:rsidRPr="00C16931" w:rsidRDefault="00D76EC8" w:rsidP="00D76EC8">
      <w:pPr>
        <w:spacing w:line="360" w:lineRule="auto"/>
        <w:jc w:val="both"/>
        <w:rPr>
          <w:rFonts w:ascii="Bookman Old Style" w:hAnsi="Bookman Old Style" w:cs="Bookman Old Style"/>
          <w:snapToGrid w:val="0"/>
          <w:sz w:val="22"/>
          <w:szCs w:val="22"/>
        </w:rPr>
      </w:pPr>
    </w:p>
    <w:p w14:paraId="6421D2A1" w14:textId="77777777" w:rsidR="00D76EC8" w:rsidRPr="00C16931" w:rsidRDefault="00D76EC8" w:rsidP="009D5681">
      <w:pPr>
        <w:pStyle w:val="Alfejezet2"/>
      </w:pPr>
      <w:bookmarkStart w:id="3957" w:name="_Toc398791773"/>
      <w:bookmarkStart w:id="3958" w:name="_Toc400702259"/>
      <w:bookmarkStart w:id="3959" w:name="_Toc494808948"/>
      <w:bookmarkStart w:id="3960" w:name="_Toc121145969"/>
      <w:r w:rsidRPr="00C16931">
        <w:lastRenderedPageBreak/>
        <w:t xml:space="preserve">VASÚTI </w:t>
      </w:r>
      <w:r w:rsidRPr="00C16931">
        <w:rPr>
          <w:rFonts w:cs="Bookman Old Style"/>
        </w:rPr>
        <w:t>SINEK</w:t>
      </w:r>
      <w:r w:rsidRPr="00C16931">
        <w:t xml:space="preserve"> ALUMINOTERMIKUS HEGESZTÉSE</w:t>
      </w:r>
      <w:bookmarkEnd w:id="3957"/>
      <w:bookmarkEnd w:id="3958"/>
      <w:bookmarkEnd w:id="3959"/>
    </w:p>
    <w:p w14:paraId="009A4575" w14:textId="77777777" w:rsidR="00D76EC8" w:rsidRPr="00C16931" w:rsidRDefault="00D76EC8" w:rsidP="00D76EC8">
      <w:pPr>
        <w:spacing w:line="360" w:lineRule="auto"/>
        <w:rPr>
          <w:rFonts w:ascii="Bookman Old Style" w:hAnsi="Bookman Old Style" w:cs="Bookman Old Style"/>
          <w:b/>
          <w:bCs/>
          <w:sz w:val="22"/>
          <w:szCs w:val="22"/>
        </w:rPr>
      </w:pPr>
      <w:r w:rsidRPr="00C16931">
        <w:rPr>
          <w:rFonts w:ascii="Bookman Old Style" w:hAnsi="Bookman Old Style" w:cs="Bookman Old Style"/>
          <w:sz w:val="22"/>
          <w:szCs w:val="22"/>
        </w:rPr>
        <w:t>A MÁVSZ 2485-1:1968 helyett</w:t>
      </w:r>
      <w:r w:rsidRPr="00C16931">
        <w:rPr>
          <w:rFonts w:ascii="Bookman Old Style" w:hAnsi="Bookman Old Style" w:cs="Bookman Old Style"/>
          <w:b/>
          <w:bCs/>
          <w:sz w:val="22"/>
          <w:szCs w:val="22"/>
        </w:rPr>
        <w:tab/>
        <w:t>G 83</w:t>
      </w:r>
    </w:p>
    <w:p w14:paraId="39673A40" w14:textId="77777777" w:rsidR="00D76EC8" w:rsidRPr="00C16931" w:rsidRDefault="00D76EC8" w:rsidP="00DA2DDB">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szabvány alkalmazása előtt győződjön meg arról, hogy nem jelent-e meg módosítása, kiegészítése, helyesbítése, illetve hatálytalanítása.</w:t>
      </w:r>
    </w:p>
    <w:p w14:paraId="48326B30" w14:textId="77777777" w:rsidR="00D76EC8" w:rsidRPr="00C16931" w:rsidRDefault="00D76EC8" w:rsidP="00DA2DDB">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Jóváhagyás időpontja: 1997. december 12.</w:t>
      </w:r>
    </w:p>
    <w:p w14:paraId="5146EFBF" w14:textId="77777777" w:rsidR="00D76EC8" w:rsidRPr="00C16931" w:rsidRDefault="00D76EC8" w:rsidP="00DA2DDB">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E szabvány az országos közforgalmú vasutak és iparvágányok területén, valamint telepített üzemben végzett aluminotermikus (továbbiakban AT vagy termit) sínhegesztési eljárások általános előírásait, műszaki követelményeit tartalmazza.</w:t>
      </w:r>
    </w:p>
    <w:p w14:paraId="29684E07" w14:textId="77777777" w:rsidR="00D76EC8" w:rsidRPr="00C16931" w:rsidRDefault="00D76EC8" w:rsidP="00DA2DDB">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E szabványa vasúti sínek aluminotermikus vegyi ömlesztő hegesztési eljárásait, termikus vágását és darabolását, mindezek kézi- és gépesített változatait alkalmazó gazdálkodó szervezetekre terjed ki, ahol a hegesztő tevékenységet szervezett munkavégzés keretében végzik:</w:t>
      </w:r>
    </w:p>
    <w:p w14:paraId="21861BA4"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MÁV Rt. megbízásából az országos közforgalmú vasutakon és iparvágányokon vég</w:t>
      </w:r>
      <w:r w:rsidRPr="00C16931">
        <w:rPr>
          <w:rFonts w:ascii="Bookman Old Style" w:hAnsi="Bookman Old Style" w:cs="Bookman Old Style"/>
          <w:sz w:val="22"/>
          <w:szCs w:val="22"/>
        </w:rPr>
        <w:softHyphen/>
        <w:t>zett termithegesztéseinél,</w:t>
      </w:r>
    </w:p>
    <w:p w14:paraId="30DF25CA"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gyártóműben,</w:t>
      </w:r>
    </w:p>
    <w:p w14:paraId="7BB98D99"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az oktató intézmények tanműhelyeiben,</w:t>
      </w:r>
    </w:p>
    <w:p w14:paraId="187A10E8"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hegesztő képző-, képesítő- és minősítő bázisokon.</w:t>
      </w:r>
    </w:p>
    <w:p w14:paraId="1DE76488" w14:textId="77777777" w:rsidR="00D76EC8" w:rsidRPr="00C16931" w:rsidRDefault="00D76EC8" w:rsidP="00DA2DDB">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ETO 625.143.1</w:t>
      </w:r>
      <w:r w:rsidRPr="00C16931">
        <w:rPr>
          <w:rFonts w:ascii="Bookman Old Style" w:hAnsi="Bookman Old Style" w:cs="Bookman Old Style"/>
          <w:b/>
          <w:bCs/>
          <w:sz w:val="22"/>
          <w:szCs w:val="22"/>
        </w:rPr>
        <w:tab/>
      </w:r>
      <w:r w:rsidRPr="00C16931">
        <w:rPr>
          <w:rFonts w:ascii="Bookman Old Style" w:hAnsi="Bookman Old Style" w:cs="Bookman Old Style"/>
          <w:sz w:val="22"/>
          <w:szCs w:val="22"/>
        </w:rPr>
        <w:t>Hivatkozási szám: MÁVSZ 2485-1:1997</w:t>
      </w:r>
    </w:p>
    <w:p w14:paraId="51087D7D" w14:textId="77777777" w:rsidR="00D76EC8" w:rsidRPr="00C16931" w:rsidRDefault="00D76EC8" w:rsidP="00D76EC8">
      <w:pPr>
        <w:spacing w:line="360" w:lineRule="auto"/>
        <w:jc w:val="both"/>
        <w:rPr>
          <w:rFonts w:ascii="Bookman Old Style" w:hAnsi="Bookman Old Style" w:cs="Bookman Old Style"/>
          <w:sz w:val="22"/>
          <w:szCs w:val="22"/>
        </w:rPr>
      </w:pPr>
    </w:p>
    <w:p w14:paraId="4DC2F435"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b/>
          <w:bCs/>
          <w:sz w:val="22"/>
          <w:szCs w:val="22"/>
        </w:rPr>
        <w:t>Felhasználási területei</w:t>
      </w:r>
      <w:r w:rsidRPr="00C16931">
        <w:rPr>
          <w:rFonts w:ascii="Bookman Old Style" w:hAnsi="Bookman Old Style" w:cs="Bookman Old Style"/>
          <w:sz w:val="22"/>
          <w:szCs w:val="22"/>
        </w:rPr>
        <w:t>:</w:t>
      </w:r>
    </w:p>
    <w:p w14:paraId="4B1F8040"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hézagnélküli vágányok létesítésére,</w:t>
      </w:r>
    </w:p>
    <w:p w14:paraId="1287FFC7"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szabványos hosszúságú sínek összehegesztésére,</w:t>
      </w:r>
    </w:p>
    <w:p w14:paraId="066C37AF"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rövid sínek összehegesztésére, </w:t>
      </w:r>
    </w:p>
    <w:p w14:paraId="00A0E582"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kitérők összehegesztésére,</w:t>
      </w:r>
    </w:p>
    <w:p w14:paraId="379150CB"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ragasztott szigeteltsínek beépítésére.</w:t>
      </w:r>
    </w:p>
    <w:p w14:paraId="5CD547CC"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átmeneti sínek készítésére,</w:t>
      </w:r>
    </w:p>
    <w:p w14:paraId="7D30506C"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illesztések felújítására, </w:t>
      </w:r>
    </w:p>
    <w:p w14:paraId="418A2DFB"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síntörések helyreállítására,</w:t>
      </w:r>
    </w:p>
    <w:p w14:paraId="6D12BBA4"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hibás sínek illetve hibás hegesztések kiváltására,</w:t>
      </w:r>
    </w:p>
    <w:p w14:paraId="02B56B08"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Az egyes sínhegesztési eljárások leírásait, műszaki adatait a MÁV Rt. D. 20. Műszaki Útmutató illetve a technológiai utasítások tartalmazzák. </w:t>
      </w:r>
    </w:p>
    <w:p w14:paraId="04D7CD7A" w14:textId="77777777" w:rsidR="00D76EC8" w:rsidRPr="00C16931" w:rsidRDefault="00D76EC8" w:rsidP="00D76EC8">
      <w:pPr>
        <w:spacing w:line="360" w:lineRule="auto"/>
        <w:jc w:val="both"/>
        <w:rPr>
          <w:rFonts w:ascii="Bookman Old Style" w:hAnsi="Bookman Old Style" w:cs="Bookman Old Style"/>
          <w:sz w:val="22"/>
          <w:szCs w:val="22"/>
        </w:rPr>
      </w:pPr>
    </w:p>
    <w:p w14:paraId="65F2844E" w14:textId="77777777" w:rsidR="00D76EC8" w:rsidRPr="00C16931" w:rsidRDefault="00D76EC8">
      <w:pPr>
        <w:pStyle w:val="Cmsor3"/>
      </w:pPr>
      <w:bookmarkStart w:id="3961" w:name="_Toc398791774"/>
      <w:bookmarkStart w:id="3962" w:name="_Toc400702260"/>
      <w:bookmarkStart w:id="3963" w:name="_Toc494808949"/>
      <w:r w:rsidRPr="00C16931">
        <w:lastRenderedPageBreak/>
        <w:t>Fogalom meghatározások</w:t>
      </w:r>
      <w:bookmarkEnd w:id="3961"/>
      <w:bookmarkEnd w:id="3962"/>
      <w:bookmarkEnd w:id="3963"/>
    </w:p>
    <w:p w14:paraId="23CAA402" w14:textId="77777777" w:rsidR="00D76EC8" w:rsidRPr="00C16931" w:rsidRDefault="00D76EC8" w:rsidP="008F3D0B">
      <w:pPr>
        <w:pStyle w:val="Cmsor4"/>
        <w:numPr>
          <w:ilvl w:val="3"/>
          <w:numId w:val="120"/>
        </w:numPr>
      </w:pPr>
      <w:bookmarkStart w:id="3964" w:name="_Toc494808950"/>
      <w:r w:rsidRPr="00C16931">
        <w:t>T hegesztés</w:t>
      </w:r>
      <w:bookmarkEnd w:id="3964"/>
    </w:p>
    <w:p w14:paraId="300298B3"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Az aluminotermikus vegyi öntőhegesztés az alumíniumnak (Al) az oxigénhez (O) való nagy vegyrokonságán (affinitásán) alapul. A termitreakció lényege: az alumínium a különböző fémek oxidjait hőfejlődés közben redukálja.</w:t>
      </w:r>
    </w:p>
    <w:p w14:paraId="6EA8D8CD" w14:textId="77777777" w:rsidR="00D76EC8" w:rsidRPr="00C16931" w:rsidRDefault="00D76EC8" w:rsidP="008F3D0B">
      <w:pPr>
        <w:pStyle w:val="Cmsor4"/>
        <w:numPr>
          <w:ilvl w:val="3"/>
          <w:numId w:val="120"/>
        </w:numPr>
      </w:pPr>
      <w:bookmarkStart w:id="3965" w:name="_Toc494808951"/>
      <w:r w:rsidRPr="00C16931">
        <w:t>A hegesztéssel kapcsolatos általános alapfogalmak</w:t>
      </w:r>
      <w:bookmarkEnd w:id="3965"/>
    </w:p>
    <w:p w14:paraId="5E921F24" w14:textId="77777777" w:rsidR="00D76EC8" w:rsidRPr="00C16931" w:rsidRDefault="00D76EC8" w:rsidP="00D76EC8">
      <w:pPr>
        <w:spacing w:line="360" w:lineRule="auto"/>
        <w:jc w:val="both"/>
        <w:rPr>
          <w:rFonts w:ascii="Bookman Old Style" w:hAnsi="Bookman Old Style" w:cs="Bookman Old Style"/>
          <w:b/>
          <w:bCs/>
          <w:sz w:val="22"/>
          <w:szCs w:val="22"/>
        </w:rPr>
      </w:pPr>
      <w:r w:rsidRPr="00C16931">
        <w:rPr>
          <w:rFonts w:ascii="Bookman Old Style" w:hAnsi="Bookman Old Style" w:cs="Bookman Old Style"/>
          <w:b/>
          <w:bCs/>
          <w:sz w:val="22"/>
          <w:szCs w:val="22"/>
        </w:rPr>
        <w:t>Hegesztés</w:t>
      </w:r>
    </w:p>
    <w:p w14:paraId="26C18CDC"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Munkadarabok egyesítése hővel, nyomással vagy mindkettővel, amelynek során az anyagok természetének megfelelően nem oldható, belső erővel létesített kohéziós kötés, fémes kap</w:t>
      </w:r>
      <w:r w:rsidRPr="00C16931">
        <w:rPr>
          <w:rFonts w:ascii="Bookman Old Style" w:hAnsi="Bookman Old Style" w:cs="Bookman Old Style"/>
          <w:sz w:val="22"/>
          <w:szCs w:val="22"/>
        </w:rPr>
        <w:softHyphen/>
        <w:t>csolat jön létre. A kohéziós kötés révén az összehegesztett fémek atomjai a kristályrácsba beépülnek, és a hegesztés helyén közös kristályrács alakul ki.</w:t>
      </w:r>
    </w:p>
    <w:p w14:paraId="6A459329" w14:textId="77777777" w:rsidR="00D76EC8" w:rsidRPr="00C16931" w:rsidRDefault="00D76EC8" w:rsidP="00D76EC8">
      <w:pPr>
        <w:spacing w:line="360" w:lineRule="auto"/>
        <w:jc w:val="both"/>
        <w:rPr>
          <w:rFonts w:ascii="Bookman Old Style" w:hAnsi="Bookman Old Style" w:cs="Bookman Old Style"/>
          <w:b/>
          <w:bCs/>
          <w:sz w:val="22"/>
          <w:szCs w:val="22"/>
        </w:rPr>
      </w:pPr>
      <w:r w:rsidRPr="00C16931">
        <w:rPr>
          <w:rFonts w:ascii="Bookman Old Style" w:hAnsi="Bookman Old Style" w:cs="Bookman Old Style"/>
          <w:b/>
          <w:bCs/>
          <w:sz w:val="22"/>
          <w:szCs w:val="22"/>
        </w:rPr>
        <w:t>Ömlesztő hegesztés</w:t>
      </w:r>
    </w:p>
    <w:p w14:paraId="0A2B716D"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kötés a hegesztendő anyagok összeolvasztása és a varratanyag kikristályosodása kö</w:t>
      </w:r>
      <w:r w:rsidRPr="00C16931">
        <w:rPr>
          <w:rFonts w:ascii="Bookman Old Style" w:hAnsi="Bookman Old Style" w:cs="Bookman Old Style"/>
          <w:sz w:val="22"/>
          <w:szCs w:val="22"/>
        </w:rPr>
        <w:softHyphen/>
        <w:t>vetkeztében alakul ki.</w:t>
      </w:r>
    </w:p>
    <w:p w14:paraId="3FAB1ACB" w14:textId="77777777" w:rsidR="00D76EC8" w:rsidRPr="00C16931" w:rsidRDefault="00D76EC8" w:rsidP="00D76EC8">
      <w:pPr>
        <w:spacing w:line="360" w:lineRule="auto"/>
        <w:jc w:val="both"/>
        <w:rPr>
          <w:rFonts w:ascii="Bookman Old Style" w:hAnsi="Bookman Old Style" w:cs="Bookman Old Style"/>
          <w:b/>
          <w:bCs/>
          <w:sz w:val="22"/>
          <w:szCs w:val="22"/>
        </w:rPr>
      </w:pPr>
      <w:r w:rsidRPr="00C16931">
        <w:rPr>
          <w:rFonts w:ascii="Bookman Old Style" w:hAnsi="Bookman Old Style" w:cs="Bookman Old Style"/>
          <w:b/>
          <w:bCs/>
          <w:sz w:val="22"/>
          <w:szCs w:val="22"/>
        </w:rPr>
        <w:t>Termithegesztés</w:t>
      </w:r>
    </w:p>
    <w:p w14:paraId="222FC06E"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Vegyi ömlesztő hegesztési eljárás.</w:t>
      </w:r>
    </w:p>
    <w:p w14:paraId="1CF5F7E8" w14:textId="77777777" w:rsidR="00D76EC8" w:rsidRPr="00C16931" w:rsidRDefault="00D76EC8" w:rsidP="00D76EC8">
      <w:pPr>
        <w:spacing w:line="360" w:lineRule="auto"/>
        <w:jc w:val="both"/>
        <w:rPr>
          <w:rFonts w:ascii="Bookman Old Style" w:hAnsi="Bookman Old Style" w:cs="Bookman Old Style"/>
          <w:b/>
          <w:bCs/>
          <w:sz w:val="22"/>
          <w:szCs w:val="22"/>
        </w:rPr>
      </w:pPr>
      <w:r w:rsidRPr="00C16931">
        <w:rPr>
          <w:rFonts w:ascii="Bookman Old Style" w:hAnsi="Bookman Old Style" w:cs="Bookman Old Style"/>
          <w:b/>
          <w:bCs/>
          <w:sz w:val="22"/>
          <w:szCs w:val="22"/>
        </w:rPr>
        <w:t>Aluminotermikus sínhegesztés</w:t>
      </w:r>
    </w:p>
    <w:p w14:paraId="23343EBF"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vasúti sínek termit hegesztése, amely során az alumíniumnak  ( Al ) a vasoxiddal (Fe</w:t>
      </w:r>
      <w:r w:rsidRPr="00C16931">
        <w:rPr>
          <w:rFonts w:ascii="Bookman Old Style" w:hAnsi="Bookman Old Style" w:cs="Bookman Old Style"/>
          <w:sz w:val="22"/>
          <w:szCs w:val="22"/>
          <w:vertAlign w:val="subscript"/>
        </w:rPr>
        <w:t>2</w:t>
      </w:r>
      <w:r w:rsidRPr="00C16931">
        <w:rPr>
          <w:rFonts w:ascii="Bookman Old Style" w:hAnsi="Bookman Old Style" w:cs="Bookman Old Style"/>
          <w:sz w:val="22"/>
          <w:szCs w:val="22"/>
        </w:rPr>
        <w:t>O</w:t>
      </w:r>
      <w:r w:rsidRPr="00C16931">
        <w:rPr>
          <w:rFonts w:ascii="Bookman Old Style" w:hAnsi="Bookman Old Style" w:cs="Bookman Old Style"/>
          <w:sz w:val="22"/>
          <w:szCs w:val="22"/>
          <w:vertAlign w:val="subscript"/>
        </w:rPr>
        <w:t>3</w:t>
      </w:r>
      <w:r w:rsidRPr="00C16931">
        <w:rPr>
          <w:rFonts w:ascii="Bookman Old Style" w:hAnsi="Bookman Old Style" w:cs="Bookman Old Style"/>
          <w:sz w:val="22"/>
          <w:szCs w:val="22"/>
        </w:rPr>
        <w:t>) és a vasoxidullal (FeO) való cserebomlása közben keletkező hő hasznosul.</w:t>
      </w:r>
    </w:p>
    <w:p w14:paraId="2657F975" w14:textId="77777777" w:rsidR="00D76EC8" w:rsidRPr="00C16931" w:rsidRDefault="00D76EC8" w:rsidP="00D76EC8">
      <w:pPr>
        <w:spacing w:line="360" w:lineRule="auto"/>
        <w:jc w:val="both"/>
        <w:rPr>
          <w:rFonts w:ascii="Bookman Old Style" w:hAnsi="Bookman Old Style" w:cs="Bookman Old Style"/>
          <w:b/>
          <w:bCs/>
          <w:sz w:val="22"/>
          <w:szCs w:val="22"/>
        </w:rPr>
      </w:pPr>
      <w:r w:rsidRPr="00C16931">
        <w:rPr>
          <w:rFonts w:ascii="Bookman Old Style" w:hAnsi="Bookman Old Style" w:cs="Bookman Old Style"/>
          <w:b/>
          <w:bCs/>
          <w:sz w:val="22"/>
          <w:szCs w:val="22"/>
        </w:rPr>
        <w:t>Alapanyag</w:t>
      </w:r>
    </w:p>
    <w:p w14:paraId="1809CFB4"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Hegesztendő anyag a vasúti sín. Az alapanyag és a varratömledék kényszerkapcsolatban van. Hegesztéskor arra kell törekedni, hogy a varratban az alapanyaghányad a lehető legkisebb legyen.</w:t>
      </w:r>
    </w:p>
    <w:p w14:paraId="4B71E9D5" w14:textId="77777777" w:rsidR="00D76EC8" w:rsidRPr="00C16931" w:rsidRDefault="00D76EC8" w:rsidP="00D76EC8">
      <w:pPr>
        <w:spacing w:line="360" w:lineRule="auto"/>
        <w:jc w:val="both"/>
        <w:rPr>
          <w:rFonts w:ascii="Bookman Old Style" w:hAnsi="Bookman Old Style" w:cs="Bookman Old Style"/>
          <w:b/>
          <w:bCs/>
          <w:sz w:val="22"/>
          <w:szCs w:val="22"/>
        </w:rPr>
      </w:pPr>
      <w:r w:rsidRPr="00C16931">
        <w:rPr>
          <w:rFonts w:ascii="Bookman Old Style" w:hAnsi="Bookman Old Style" w:cs="Bookman Old Style"/>
          <w:b/>
          <w:bCs/>
          <w:sz w:val="22"/>
          <w:szCs w:val="22"/>
        </w:rPr>
        <w:t>Hozaganyag</w:t>
      </w:r>
    </w:p>
    <w:p w14:paraId="6C24681E"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z alapanyaggal közel azonos összetételű, és közel azonos vagy annál nagyobb kopás</w:t>
      </w:r>
      <w:r w:rsidRPr="00C16931">
        <w:rPr>
          <w:rFonts w:ascii="Bookman Old Style" w:hAnsi="Bookman Old Style" w:cs="Bookman Old Style"/>
          <w:sz w:val="22"/>
          <w:szCs w:val="22"/>
        </w:rPr>
        <w:softHyphen/>
        <w:t>állóságú anyag.</w:t>
      </w:r>
    </w:p>
    <w:p w14:paraId="4BBB3BA3" w14:textId="77777777" w:rsidR="00D76EC8" w:rsidRPr="00C16931" w:rsidRDefault="00D76EC8" w:rsidP="00D76EC8">
      <w:pPr>
        <w:spacing w:line="360" w:lineRule="auto"/>
        <w:jc w:val="both"/>
        <w:rPr>
          <w:rFonts w:ascii="Bookman Old Style" w:hAnsi="Bookman Old Style" w:cs="Bookman Old Style"/>
          <w:b/>
          <w:bCs/>
          <w:sz w:val="22"/>
          <w:szCs w:val="22"/>
        </w:rPr>
      </w:pPr>
      <w:r w:rsidRPr="00C16931">
        <w:rPr>
          <w:rFonts w:ascii="Bookman Old Style" w:hAnsi="Bookman Old Style" w:cs="Bookman Old Style"/>
          <w:b/>
          <w:bCs/>
          <w:sz w:val="22"/>
          <w:szCs w:val="22"/>
        </w:rPr>
        <w:t>Ömledék</w:t>
      </w:r>
    </w:p>
    <w:p w14:paraId="68EBB60D"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Az alapanyag és a hozaganyag olvadás és lehűlés útján történő egyesülése. Az egész varrat egyetlen ömledéket képez.</w:t>
      </w:r>
    </w:p>
    <w:p w14:paraId="35B408C2" w14:textId="77777777" w:rsidR="00D76EC8" w:rsidRPr="00C16931" w:rsidRDefault="00D76EC8" w:rsidP="00D76EC8">
      <w:pPr>
        <w:spacing w:line="360" w:lineRule="auto"/>
        <w:jc w:val="both"/>
        <w:rPr>
          <w:rFonts w:ascii="Bookman Old Style" w:hAnsi="Bookman Old Style" w:cs="Bookman Old Style"/>
          <w:b/>
          <w:bCs/>
          <w:sz w:val="22"/>
          <w:szCs w:val="22"/>
        </w:rPr>
      </w:pPr>
      <w:r w:rsidRPr="00C16931">
        <w:rPr>
          <w:rFonts w:ascii="Bookman Old Style" w:hAnsi="Bookman Old Style" w:cs="Bookman Old Style"/>
          <w:b/>
          <w:bCs/>
          <w:sz w:val="22"/>
          <w:szCs w:val="22"/>
        </w:rPr>
        <w:t>Varratvédelem</w:t>
      </w:r>
    </w:p>
    <w:p w14:paraId="56C0D3DD"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lastRenderedPageBreak/>
        <w:t>A varrat szívósságát, szilárdságát és keménységét befolyásoló hűtési sebesség biztosítása érdekében szükséges tevékenység.</w:t>
      </w:r>
    </w:p>
    <w:p w14:paraId="3E8CB9E0" w14:textId="77777777" w:rsidR="00D76EC8" w:rsidRPr="00C16931" w:rsidRDefault="00D76EC8" w:rsidP="00D76EC8">
      <w:pPr>
        <w:spacing w:line="360" w:lineRule="auto"/>
        <w:jc w:val="both"/>
        <w:rPr>
          <w:rFonts w:ascii="Bookman Old Style" w:hAnsi="Bookman Old Style" w:cs="Bookman Old Style"/>
          <w:b/>
          <w:bCs/>
          <w:sz w:val="22"/>
          <w:szCs w:val="22"/>
        </w:rPr>
      </w:pPr>
      <w:r w:rsidRPr="00C16931">
        <w:rPr>
          <w:rFonts w:ascii="Bookman Old Style" w:hAnsi="Bookman Old Style" w:cs="Bookman Old Style"/>
          <w:b/>
          <w:bCs/>
          <w:sz w:val="22"/>
          <w:szCs w:val="22"/>
        </w:rPr>
        <w:t>Hegesztő munkahely</w:t>
      </w:r>
    </w:p>
    <w:p w14:paraId="37C39221" w14:textId="7998E897" w:rsidR="00D76EC8" w:rsidRPr="00C16931" w:rsidRDefault="00D76EC8" w:rsidP="00D76EC8">
      <w:pPr>
        <w:spacing w:line="360" w:lineRule="auto"/>
        <w:jc w:val="both"/>
        <w:rPr>
          <w:rFonts w:ascii="Bookman Old Style" w:hAnsi="Bookman Old Style" w:cs="Bookman Old Style"/>
          <w:i/>
          <w:iCs/>
          <w:sz w:val="22"/>
          <w:szCs w:val="22"/>
        </w:rPr>
      </w:pPr>
      <w:r w:rsidRPr="00C16931">
        <w:rPr>
          <w:rFonts w:ascii="Bookman Old Style" w:hAnsi="Bookman Old Style" w:cs="Bookman Old Style"/>
          <w:sz w:val="22"/>
          <w:szCs w:val="22"/>
        </w:rPr>
        <w:t>A hegesztéssel rendszeresen vagy alkalomszerűen foglalkozó gazdálkodó szervezet által lé</w:t>
      </w:r>
      <w:r w:rsidRPr="00C16931">
        <w:rPr>
          <w:rFonts w:ascii="Bookman Old Style" w:hAnsi="Bookman Old Style" w:cs="Bookman Old Style"/>
          <w:sz w:val="22"/>
          <w:szCs w:val="22"/>
        </w:rPr>
        <w:softHyphen/>
        <w:t>te</w:t>
      </w:r>
      <w:r w:rsidRPr="00C16931">
        <w:rPr>
          <w:rFonts w:ascii="Bookman Old Style" w:hAnsi="Bookman Old Style" w:cs="Bookman Old Style"/>
          <w:sz w:val="22"/>
          <w:szCs w:val="22"/>
        </w:rPr>
        <w:softHyphen/>
        <w:t xml:space="preserve">sített, e tevékenység céljára kialakított hely. A hegesztő munkahely lehet telepített </w:t>
      </w:r>
      <w:r w:rsidRPr="00C16931">
        <w:rPr>
          <w:rFonts w:ascii="Bookman Old Style" w:hAnsi="Bookman Old Style" w:cs="Bookman Old Style"/>
          <w:i/>
          <w:iCs/>
          <w:sz w:val="22"/>
          <w:szCs w:val="22"/>
        </w:rPr>
        <w:t>(általában zárt, műhely jellegű)</w:t>
      </w:r>
      <w:r w:rsidRPr="00C16931">
        <w:rPr>
          <w:rFonts w:ascii="Bookman Old Style" w:hAnsi="Bookman Old Style" w:cs="Bookman Old Style"/>
          <w:sz w:val="22"/>
          <w:szCs w:val="22"/>
        </w:rPr>
        <w:t xml:space="preserve"> vagy nem telepített </w:t>
      </w:r>
      <w:r w:rsidRPr="00C16931">
        <w:rPr>
          <w:rFonts w:ascii="Bookman Old Style" w:hAnsi="Bookman Old Style" w:cs="Bookman Old Style"/>
          <w:i/>
          <w:iCs/>
          <w:sz w:val="22"/>
          <w:szCs w:val="22"/>
        </w:rPr>
        <w:t xml:space="preserve">(ideiglenesen kialakított </w:t>
      </w:r>
    </w:p>
    <w:p w14:paraId="64C9C7F7" w14:textId="7A1FE6F5"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i/>
          <w:iCs/>
          <w:sz w:val="22"/>
          <w:szCs w:val="22"/>
        </w:rPr>
        <w:t>munkahely).</w:t>
      </w:r>
    </w:p>
    <w:p w14:paraId="2C092F9D" w14:textId="77777777" w:rsidR="00D76EC8" w:rsidRPr="00C16931" w:rsidRDefault="00D76EC8" w:rsidP="00D76EC8">
      <w:pPr>
        <w:spacing w:line="360" w:lineRule="auto"/>
        <w:jc w:val="both"/>
        <w:rPr>
          <w:rFonts w:ascii="Bookman Old Style" w:hAnsi="Bookman Old Style" w:cs="Bookman Old Style"/>
          <w:b/>
          <w:bCs/>
          <w:sz w:val="22"/>
          <w:szCs w:val="22"/>
        </w:rPr>
      </w:pPr>
      <w:r w:rsidRPr="00C16931">
        <w:rPr>
          <w:rFonts w:ascii="Bookman Old Style" w:hAnsi="Bookman Old Style" w:cs="Bookman Old Style"/>
          <w:b/>
          <w:bCs/>
          <w:sz w:val="22"/>
          <w:szCs w:val="22"/>
        </w:rPr>
        <w:t>Hegesztő berendezés</w:t>
      </w:r>
    </w:p>
    <w:p w14:paraId="77746E8D" w14:textId="6572E7A8" w:rsidR="00D76EC8" w:rsidRPr="00C16931" w:rsidRDefault="00D76EC8" w:rsidP="00D76EC8">
      <w:pPr>
        <w:spacing w:line="360" w:lineRule="auto"/>
        <w:jc w:val="both"/>
        <w:rPr>
          <w:rFonts w:ascii="Bookman Old Style" w:hAnsi="Bookman Old Style" w:cs="Bookman Old Style"/>
          <w:b/>
          <w:bCs/>
          <w:sz w:val="22"/>
          <w:szCs w:val="22"/>
        </w:rPr>
      </w:pPr>
      <w:r w:rsidRPr="00C16931">
        <w:rPr>
          <w:rFonts w:ascii="Bookman Old Style" w:hAnsi="Bookman Old Style" w:cs="Bookman Old Style"/>
          <w:sz w:val="22"/>
          <w:szCs w:val="22"/>
        </w:rPr>
        <w:t>Az adott hegesztési technológia megvalósításához szükséges eszközök összessége. Hegesz</w:t>
      </w:r>
      <w:r w:rsidRPr="00C16931">
        <w:rPr>
          <w:rFonts w:ascii="Bookman Old Style" w:hAnsi="Bookman Old Style" w:cs="Bookman Old Style"/>
          <w:sz w:val="22"/>
          <w:szCs w:val="22"/>
        </w:rPr>
        <w:softHyphen/>
        <w:t>tő berendezések magyar nyelvű üzemeltetési dokumentációval, tartozékaik legalább keze</w:t>
      </w:r>
      <w:r w:rsidRPr="00C16931">
        <w:rPr>
          <w:rFonts w:ascii="Bookman Old Style" w:hAnsi="Bookman Old Style" w:cs="Bookman Old Style"/>
          <w:sz w:val="22"/>
          <w:szCs w:val="22"/>
        </w:rPr>
        <w:softHyphen/>
        <w:t xml:space="preserve">lési </w:t>
      </w:r>
      <w:r w:rsidRPr="00C16931">
        <w:rPr>
          <w:rFonts w:ascii="Bookman Old Style" w:hAnsi="Bookman Old Style" w:cs="Bookman Old Style"/>
          <w:i/>
          <w:iCs/>
          <w:sz w:val="22"/>
          <w:szCs w:val="22"/>
        </w:rPr>
        <w:t>(használati)</w:t>
      </w:r>
      <w:r w:rsidRPr="00C16931">
        <w:rPr>
          <w:rFonts w:ascii="Bookman Old Style" w:hAnsi="Bookman Old Style" w:cs="Bookman Old Style"/>
          <w:sz w:val="22"/>
          <w:szCs w:val="22"/>
        </w:rPr>
        <w:t xml:space="preserve"> és karbantartási utasítással, valamint magyar nyelvű tanúsítással helyezhetők üzembe.</w:t>
      </w:r>
    </w:p>
    <w:p w14:paraId="48C2133B" w14:textId="77777777" w:rsidR="00D76EC8" w:rsidRPr="00C16931" w:rsidRDefault="00D76EC8" w:rsidP="00D76EC8">
      <w:pPr>
        <w:spacing w:line="360" w:lineRule="auto"/>
        <w:jc w:val="both"/>
        <w:rPr>
          <w:rFonts w:ascii="Bookman Old Style" w:hAnsi="Bookman Old Style" w:cs="Bookman Old Style"/>
          <w:b/>
          <w:bCs/>
          <w:sz w:val="22"/>
          <w:szCs w:val="22"/>
        </w:rPr>
      </w:pPr>
      <w:r w:rsidRPr="00C16931">
        <w:rPr>
          <w:rFonts w:ascii="Bookman Old Style" w:hAnsi="Bookman Old Style" w:cs="Bookman Old Style"/>
          <w:b/>
          <w:bCs/>
          <w:sz w:val="22"/>
          <w:szCs w:val="22"/>
        </w:rPr>
        <w:t>Veszélyes hegesztő berendezés</w:t>
      </w:r>
    </w:p>
    <w:p w14:paraId="58688996"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Az a gép, készülék, szerszám vagy berendezés, amelyet a hegesztő tevékenységnél alkal</w:t>
      </w:r>
      <w:r w:rsidRPr="00C16931">
        <w:rPr>
          <w:rFonts w:ascii="Bookman Old Style" w:hAnsi="Bookman Old Style" w:cs="Bookman Old Style"/>
          <w:sz w:val="22"/>
          <w:szCs w:val="22"/>
        </w:rPr>
        <w:softHyphen/>
        <w:t>maznak, vagy azzal összefüggésben használnak, és amelynél a munkavállaló, egészsége, testi épsége megfelelő védelem hiányában súlyos károsító hatásnak lehet kitéve.</w:t>
      </w:r>
    </w:p>
    <w:p w14:paraId="3D732073" w14:textId="77777777" w:rsidR="00D76EC8" w:rsidRPr="00C16931" w:rsidRDefault="00DA2DDB" w:rsidP="00D76EC8">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H</w:t>
      </w:r>
      <w:r w:rsidR="00D76EC8" w:rsidRPr="00C16931">
        <w:rPr>
          <w:rFonts w:ascii="Bookman Old Style" w:hAnsi="Bookman Old Style" w:cs="Bookman Old Style"/>
          <w:sz w:val="22"/>
          <w:szCs w:val="22"/>
        </w:rPr>
        <w:t xml:space="preserve">egesztési munkát különösen veszélyes körülmények között csak - helyi - </w:t>
      </w:r>
      <w:r w:rsidR="00D76EC8" w:rsidRPr="00C16931">
        <w:rPr>
          <w:rFonts w:ascii="Bookman Old Style" w:hAnsi="Bookman Old Style" w:cs="Bookman Old Style"/>
          <w:i/>
          <w:iCs/>
          <w:sz w:val="22"/>
          <w:szCs w:val="22"/>
        </w:rPr>
        <w:t>( az adott munkára készített )</w:t>
      </w:r>
      <w:r w:rsidR="00D76EC8" w:rsidRPr="00C16931">
        <w:rPr>
          <w:rFonts w:ascii="Bookman Old Style" w:hAnsi="Bookman Old Style" w:cs="Bookman Old Style"/>
          <w:sz w:val="22"/>
          <w:szCs w:val="22"/>
        </w:rPr>
        <w:t xml:space="preserve"> technológiai utasítás alapján szabad végezni.</w:t>
      </w:r>
    </w:p>
    <w:p w14:paraId="04B0B745" w14:textId="77777777" w:rsidR="00D76EC8" w:rsidRPr="00C16931" w:rsidRDefault="00D76EC8" w:rsidP="00D76EC8">
      <w:pPr>
        <w:spacing w:line="360" w:lineRule="auto"/>
        <w:jc w:val="both"/>
        <w:rPr>
          <w:rFonts w:ascii="Bookman Old Style" w:hAnsi="Bookman Old Style" w:cs="Bookman Old Style"/>
          <w:b/>
          <w:bCs/>
          <w:sz w:val="22"/>
          <w:szCs w:val="22"/>
        </w:rPr>
      </w:pPr>
      <w:r w:rsidRPr="00C16931">
        <w:rPr>
          <w:rFonts w:ascii="Bookman Old Style" w:hAnsi="Bookman Old Style" w:cs="Bookman Old Style"/>
          <w:b/>
          <w:bCs/>
          <w:sz w:val="22"/>
          <w:szCs w:val="22"/>
        </w:rPr>
        <w:t>Lángvisszacsapás</w:t>
      </w:r>
    </w:p>
    <w:p w14:paraId="0A737D3B"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A pisztoly rendellenes működéséből (pl. </w:t>
      </w:r>
      <w:r w:rsidRPr="00C16931">
        <w:rPr>
          <w:rFonts w:ascii="Bookman Old Style" w:hAnsi="Bookman Old Style" w:cs="Bookman Old Style"/>
          <w:i/>
          <w:iCs/>
          <w:sz w:val="22"/>
          <w:szCs w:val="22"/>
        </w:rPr>
        <w:t>eltömődés</w:t>
      </w:r>
      <w:r w:rsidRPr="00C16931">
        <w:rPr>
          <w:rFonts w:ascii="Bookman Old Style" w:hAnsi="Bookman Old Style" w:cs="Bookman Old Style"/>
          <w:sz w:val="22"/>
          <w:szCs w:val="22"/>
        </w:rPr>
        <w:t>) származó, a pisztolyból kiinduló visszaégési folyamat.</w:t>
      </w:r>
    </w:p>
    <w:p w14:paraId="0B97E587" w14:textId="77777777" w:rsidR="00D76EC8" w:rsidRPr="00C16931" w:rsidRDefault="00D76EC8" w:rsidP="00D76EC8">
      <w:pPr>
        <w:spacing w:line="360" w:lineRule="auto"/>
        <w:jc w:val="both"/>
        <w:rPr>
          <w:rFonts w:ascii="Bookman Old Style" w:hAnsi="Bookman Old Style" w:cs="Bookman Old Style"/>
          <w:b/>
          <w:bCs/>
          <w:sz w:val="22"/>
          <w:szCs w:val="22"/>
        </w:rPr>
      </w:pPr>
      <w:r w:rsidRPr="00C16931">
        <w:rPr>
          <w:rFonts w:ascii="Bookman Old Style" w:hAnsi="Bookman Old Style" w:cs="Bookman Old Style"/>
          <w:b/>
          <w:bCs/>
          <w:sz w:val="22"/>
          <w:szCs w:val="22"/>
        </w:rPr>
        <w:t>Biztonsági távolság</w:t>
      </w:r>
    </w:p>
    <w:p w14:paraId="5D4D1C25" w14:textId="7481C8B4"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A hegesztő berendezések telepítésekor a biztonságos kiszolgálás érdekében meghatározott minimális távolság    </w:t>
      </w:r>
      <w:r w:rsidRPr="00C16931">
        <w:rPr>
          <w:rFonts w:ascii="Bookman Old Style" w:hAnsi="Bookman Old Style" w:cs="Bookman Old Style"/>
          <w:i/>
          <w:iCs/>
          <w:sz w:val="22"/>
          <w:szCs w:val="22"/>
        </w:rPr>
        <w:t>(legalább  6 méter).</w:t>
      </w:r>
    </w:p>
    <w:p w14:paraId="723DA8CE" w14:textId="31FD9215"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Minden hegesztő tevékenységet a munkáltatónak úgy kell megszerveznie, hogy a hegesztő munkahelyek sem egymást, sem a környezetet ne veszélyeztessék, ugyanakkor tegyék lehetővé a zavartalan és biztonságos munkavégzést.</w:t>
      </w:r>
    </w:p>
    <w:p w14:paraId="4281E038" w14:textId="77777777" w:rsidR="00D76EC8" w:rsidRPr="00C16931" w:rsidRDefault="00D76EC8" w:rsidP="008F3D0B">
      <w:pPr>
        <w:pStyle w:val="Cmsor4"/>
        <w:numPr>
          <w:ilvl w:val="3"/>
          <w:numId w:val="120"/>
        </w:numPr>
      </w:pPr>
      <w:bookmarkStart w:id="3966" w:name="_Toc494808952"/>
      <w:r w:rsidRPr="00C16931">
        <w:t>Személyi  követelmények</w:t>
      </w:r>
      <w:bookmarkEnd w:id="3966"/>
    </w:p>
    <w:p w14:paraId="0B83A814" w14:textId="77777777" w:rsidR="00D76EC8" w:rsidRPr="00C16931" w:rsidRDefault="00D76EC8" w:rsidP="00D76EC8">
      <w:pPr>
        <w:spacing w:line="360" w:lineRule="auto"/>
        <w:jc w:val="both"/>
        <w:rPr>
          <w:rFonts w:ascii="Bookman Old Style" w:hAnsi="Bookman Old Style" w:cs="Bookman Old Style"/>
          <w:b/>
          <w:bCs/>
          <w:sz w:val="22"/>
          <w:szCs w:val="22"/>
        </w:rPr>
      </w:pPr>
      <w:r w:rsidRPr="00C16931">
        <w:rPr>
          <w:rFonts w:ascii="Bookman Old Style" w:hAnsi="Bookman Old Style" w:cs="Bookman Old Style"/>
          <w:b/>
          <w:bCs/>
          <w:sz w:val="22"/>
          <w:szCs w:val="22"/>
        </w:rPr>
        <w:t>Hegesztő</w:t>
      </w:r>
    </w:p>
    <w:p w14:paraId="54D3B1AD"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hegesztői alkalmasság feltételei az aluminotermikus sínhegesztéseknél:</w:t>
      </w:r>
    </w:p>
    <w:p w14:paraId="58540C58"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egészségügyi alkalmasság,</w:t>
      </w:r>
    </w:p>
    <w:p w14:paraId="2B6A6549"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sínhegesztő szaktanfolyam sikeres elvégzése illetve azt igazoló okirat,</w:t>
      </w:r>
    </w:p>
    <w:p w14:paraId="2BBC68C7"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lastRenderedPageBreak/>
        <w:t>időszakos hegesztői vizsgák sikeres letétele,</w:t>
      </w:r>
    </w:p>
    <w:p w14:paraId="760C6A2A"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időszakos oktatásban való részvétel,</w:t>
      </w:r>
    </w:p>
    <w:p w14:paraId="5551BF39"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évenként próbahegesztés elvégzése vagy rendszeres sínhegesztői tevékenység esetén a dolgozó megfelelő szakmai minősítése,</w:t>
      </w:r>
    </w:p>
    <w:p w14:paraId="3C21D230"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idegen - nem hazai - kivitelező esetén megfelelő referencia igazolása,</w:t>
      </w:r>
    </w:p>
    <w:p w14:paraId="7889452A"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betöltött 18. életév,</w:t>
      </w:r>
    </w:p>
    <w:p w14:paraId="452F5245" w14:textId="77777777" w:rsidR="00D76EC8" w:rsidRPr="00C16931" w:rsidRDefault="00D76EC8" w:rsidP="008130A3">
      <w:pPr>
        <w:numPr>
          <w:ilvl w:val="0"/>
          <w:numId w:val="108"/>
        </w:numPr>
        <w:spacing w:line="360" w:lineRule="auto"/>
        <w:rPr>
          <w:rFonts w:ascii="Bookman Old Style" w:hAnsi="Bookman Old Style" w:cs="Bookman Old Style"/>
          <w:b/>
          <w:bCs/>
          <w:sz w:val="22"/>
          <w:szCs w:val="22"/>
        </w:rPr>
      </w:pPr>
      <w:r w:rsidRPr="00C16931">
        <w:rPr>
          <w:rFonts w:ascii="Bookman Old Style" w:hAnsi="Bookman Old Style" w:cs="Bookman Old Style"/>
          <w:sz w:val="22"/>
          <w:szCs w:val="22"/>
        </w:rPr>
        <w:t>érvényes tűzvédelmi vizsga.</w:t>
      </w:r>
    </w:p>
    <w:p w14:paraId="4373FE34"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Gázpalack szakmai képesítés nélkül - a vonatkozó szabványok és Biztonsági Sza</w:t>
      </w:r>
      <w:r w:rsidRPr="00C16931">
        <w:rPr>
          <w:rFonts w:ascii="Bookman Old Style" w:hAnsi="Bookman Old Style" w:cs="Bookman Old Style"/>
          <w:sz w:val="22"/>
          <w:szCs w:val="22"/>
        </w:rPr>
        <w:softHyphen/>
        <w:t>bály</w:t>
      </w:r>
      <w:r w:rsidRPr="00C16931">
        <w:rPr>
          <w:rFonts w:ascii="Bookman Old Style" w:hAnsi="Bookman Old Style" w:cs="Bookman Old Style"/>
          <w:sz w:val="22"/>
          <w:szCs w:val="22"/>
        </w:rPr>
        <w:softHyphen/>
        <w:t>zat ismeretében - kezelhető.</w:t>
      </w:r>
    </w:p>
    <w:p w14:paraId="53EBE243"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Hegesztő tevékenységet az a személy végezhet, aki az általános követelményeken túlmenően:</w:t>
      </w:r>
    </w:p>
    <w:p w14:paraId="1B540839"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hegesztő berendezés kezeléséből és /vagy az adott hegesztési technológiákból oktatásban részesült, illetőleg ezekre betanították és ebből vizsgát tett,</w:t>
      </w:r>
    </w:p>
    <w:p w14:paraId="01CC2B0F"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a munka veszélyeire, a különleges munkafogásokra vonatkozóan külön oktatásban részesült, és </w:t>
      </w:r>
    </w:p>
    <w:p w14:paraId="109C8258" w14:textId="77777777" w:rsidR="00D76EC8" w:rsidRPr="00C16931" w:rsidRDefault="00D76EC8" w:rsidP="008130A3">
      <w:pPr>
        <w:numPr>
          <w:ilvl w:val="0"/>
          <w:numId w:val="108"/>
        </w:numPr>
        <w:spacing w:line="360" w:lineRule="auto"/>
        <w:rPr>
          <w:rFonts w:ascii="Bookman Old Style" w:hAnsi="Bookman Old Style" w:cs="Bookman Old Style"/>
          <w:b/>
          <w:bCs/>
          <w:sz w:val="22"/>
          <w:szCs w:val="22"/>
        </w:rPr>
      </w:pPr>
      <w:r w:rsidRPr="00C16931">
        <w:rPr>
          <w:rFonts w:ascii="Bookman Old Style" w:hAnsi="Bookman Old Style" w:cs="Bookman Old Style"/>
          <w:sz w:val="22"/>
          <w:szCs w:val="22"/>
        </w:rPr>
        <w:t>azokat be is gyakorolta, és azt hegesztő mester vagy hegesztő műszaki szakember vagy hegesztési felelős ellenőrizte.</w:t>
      </w:r>
    </w:p>
    <w:p w14:paraId="5F411DAC" w14:textId="77777777" w:rsidR="00D76EC8" w:rsidRPr="00C16931" w:rsidRDefault="00D76EC8" w:rsidP="00D76EC8">
      <w:pPr>
        <w:spacing w:line="360" w:lineRule="auto"/>
        <w:jc w:val="both"/>
        <w:rPr>
          <w:rFonts w:ascii="Bookman Old Style" w:hAnsi="Bookman Old Style" w:cs="Bookman Old Style"/>
          <w:b/>
          <w:bCs/>
          <w:sz w:val="22"/>
          <w:szCs w:val="22"/>
        </w:rPr>
      </w:pPr>
      <w:r w:rsidRPr="00C16931">
        <w:rPr>
          <w:rFonts w:ascii="Bookman Old Style" w:hAnsi="Bookman Old Style" w:cs="Bookman Old Style"/>
          <w:b/>
          <w:bCs/>
          <w:sz w:val="22"/>
          <w:szCs w:val="22"/>
        </w:rPr>
        <w:t>Hegesztő munkák felügyeletének végzésére csak:</w:t>
      </w:r>
    </w:p>
    <w:p w14:paraId="601C26B3"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hegesztő mester,</w:t>
      </w:r>
    </w:p>
    <w:p w14:paraId="33058B5A"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hegesztő műszaki szakember,</w:t>
      </w:r>
    </w:p>
    <w:p w14:paraId="76BFCBDE" w14:textId="77777777" w:rsidR="00D76EC8" w:rsidRPr="00C16931" w:rsidRDefault="00D76EC8" w:rsidP="008130A3">
      <w:pPr>
        <w:numPr>
          <w:ilvl w:val="0"/>
          <w:numId w:val="108"/>
        </w:numPr>
        <w:spacing w:line="360" w:lineRule="auto"/>
        <w:rPr>
          <w:rFonts w:ascii="Bookman Old Style" w:hAnsi="Bookman Old Style" w:cs="Bookman Old Style"/>
          <w:b/>
          <w:bCs/>
          <w:sz w:val="22"/>
          <w:szCs w:val="22"/>
        </w:rPr>
      </w:pPr>
      <w:r w:rsidRPr="00C16931">
        <w:rPr>
          <w:rFonts w:ascii="Bookman Old Style" w:hAnsi="Bookman Old Style" w:cs="Bookman Old Style"/>
          <w:sz w:val="22"/>
          <w:szCs w:val="22"/>
        </w:rPr>
        <w:t>hegesztési felelős jogosult.</w:t>
      </w:r>
    </w:p>
    <w:p w14:paraId="36FCEB20" w14:textId="77777777" w:rsidR="00D76EC8" w:rsidRPr="00C16931" w:rsidRDefault="00D76EC8" w:rsidP="00D76EC8">
      <w:pPr>
        <w:spacing w:line="360" w:lineRule="auto"/>
        <w:rPr>
          <w:rFonts w:ascii="Bookman Old Style" w:hAnsi="Bookman Old Style" w:cs="Bookman Old Style"/>
          <w:b/>
          <w:bCs/>
          <w:sz w:val="22"/>
          <w:szCs w:val="22"/>
        </w:rPr>
      </w:pPr>
    </w:p>
    <w:p w14:paraId="1FD4FE9F" w14:textId="77777777" w:rsidR="00D76EC8" w:rsidRPr="00C16931" w:rsidRDefault="00D76EC8" w:rsidP="00D76EC8">
      <w:pPr>
        <w:spacing w:line="360" w:lineRule="auto"/>
        <w:jc w:val="both"/>
        <w:rPr>
          <w:rFonts w:ascii="Bookman Old Style" w:hAnsi="Bookman Old Style" w:cs="Bookman Old Style"/>
          <w:b/>
          <w:bCs/>
          <w:sz w:val="22"/>
          <w:szCs w:val="22"/>
        </w:rPr>
      </w:pPr>
      <w:r w:rsidRPr="00C16931">
        <w:rPr>
          <w:rFonts w:ascii="Bookman Old Style" w:hAnsi="Bookman Old Style" w:cs="Bookman Old Style"/>
          <w:b/>
          <w:bCs/>
          <w:sz w:val="22"/>
          <w:szCs w:val="22"/>
        </w:rPr>
        <w:t>Hegesztő műszaki szakember szükséges:</w:t>
      </w:r>
    </w:p>
    <w:p w14:paraId="4938E4FD"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hegesztési részlegek irányítására,</w:t>
      </w:r>
    </w:p>
    <w:p w14:paraId="26B5A5D6"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hegesztési műszaki fejlesztési,</w:t>
      </w:r>
    </w:p>
    <w:p w14:paraId="21A7DA1C"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műszaki ellenőri tevékenységek ellátásához.</w:t>
      </w:r>
    </w:p>
    <w:p w14:paraId="3F673612"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Az aluminotermikus hegesztés gázüzemű szerelvényeit, eszközeit, gázforrásokat és vezetékrendszereket csak az a személy ellenőrizheti, aki:</w:t>
      </w:r>
    </w:p>
    <w:p w14:paraId="75921878"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hegesztési felelős, vagy</w:t>
      </w:r>
    </w:p>
    <w:p w14:paraId="00C19BD3"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hegesztő műszaki szakember, vagy </w:t>
      </w:r>
    </w:p>
    <w:p w14:paraId="1E83943E"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hegesztő mester, vagy</w:t>
      </w:r>
    </w:p>
    <w:p w14:paraId="38DAD6E8"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szakvállalat megbízott szakembere, vagy</w:t>
      </w:r>
    </w:p>
    <w:p w14:paraId="3E735318"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legalább középfokú gépgyártás technológiai végzettségű,</w:t>
      </w:r>
    </w:p>
    <w:p w14:paraId="6947828D" w14:textId="77777777" w:rsidR="00D76EC8" w:rsidRPr="00C16931" w:rsidRDefault="00D76EC8" w:rsidP="008130A3">
      <w:pPr>
        <w:numPr>
          <w:ilvl w:val="0"/>
          <w:numId w:val="108"/>
        </w:numPr>
        <w:spacing w:line="360" w:lineRule="auto"/>
        <w:rPr>
          <w:rFonts w:ascii="Bookman Old Style" w:hAnsi="Bookman Old Style" w:cs="Bookman Old Style"/>
          <w:b/>
          <w:bCs/>
          <w:sz w:val="22"/>
          <w:szCs w:val="22"/>
        </w:rPr>
      </w:pPr>
      <w:r w:rsidRPr="00C16931">
        <w:rPr>
          <w:rFonts w:ascii="Bookman Old Style" w:hAnsi="Bookman Old Style" w:cs="Bookman Old Style"/>
          <w:sz w:val="22"/>
          <w:szCs w:val="22"/>
        </w:rPr>
        <w:lastRenderedPageBreak/>
        <w:t>gázhegesztő, akit ezzel a feladattal külön megbíztak.</w:t>
      </w:r>
    </w:p>
    <w:p w14:paraId="77685C52" w14:textId="77777777" w:rsidR="00D76EC8" w:rsidRPr="00C16931" w:rsidRDefault="00D76EC8" w:rsidP="008F3D0B">
      <w:pPr>
        <w:pStyle w:val="Cmsor4"/>
        <w:numPr>
          <w:ilvl w:val="3"/>
          <w:numId w:val="120"/>
        </w:numPr>
      </w:pPr>
      <w:bookmarkStart w:id="3967" w:name="_Toc494808953"/>
      <w:r w:rsidRPr="00C16931">
        <w:t>A munkahely kialakításának követelményei</w:t>
      </w:r>
      <w:bookmarkEnd w:id="3967"/>
    </w:p>
    <w:p w14:paraId="79AAB4B7"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A </w:t>
      </w:r>
      <w:r w:rsidRPr="00C16931">
        <w:rPr>
          <w:rFonts w:ascii="Bookman Old Style" w:hAnsi="Bookman Old Style" w:cs="Bookman Old Style"/>
          <w:b/>
          <w:bCs/>
          <w:sz w:val="22"/>
          <w:szCs w:val="22"/>
        </w:rPr>
        <w:t>0,9-</w:t>
      </w:r>
      <w:r w:rsidRPr="00C16931">
        <w:rPr>
          <w:rFonts w:ascii="Bookman Old Style" w:hAnsi="Bookman Old Style" w:cs="Bookman Old Style"/>
          <w:sz w:val="22"/>
          <w:szCs w:val="22"/>
        </w:rPr>
        <w:t xml:space="preserve">nél nagyobb relatív sűrűségű éghető gázt felhasználó hegesztő munkahelyeket a környező talajszint alatt </w:t>
      </w:r>
      <w:r w:rsidRPr="00C16931">
        <w:rPr>
          <w:rFonts w:ascii="Bookman Old Style" w:hAnsi="Bookman Old Style" w:cs="Bookman Old Style"/>
          <w:i/>
          <w:iCs/>
          <w:sz w:val="22"/>
          <w:szCs w:val="22"/>
        </w:rPr>
        <w:t>(gödör, árok, alagsor, pince</w:t>
      </w:r>
      <w:r w:rsidRPr="00C16931">
        <w:rPr>
          <w:rFonts w:ascii="Bookman Old Style" w:hAnsi="Bookman Old Style" w:cs="Bookman Old Style"/>
          <w:sz w:val="22"/>
          <w:szCs w:val="22"/>
        </w:rPr>
        <w:t xml:space="preserve">, </w:t>
      </w:r>
      <w:r w:rsidRPr="00C16931">
        <w:rPr>
          <w:rFonts w:ascii="Bookman Old Style" w:hAnsi="Bookman Old Style" w:cs="Bookman Old Style"/>
          <w:i/>
          <w:iCs/>
          <w:sz w:val="22"/>
          <w:szCs w:val="22"/>
        </w:rPr>
        <w:t>stb.)</w:t>
      </w:r>
      <w:r w:rsidR="008E538A">
        <w:rPr>
          <w:rFonts w:ascii="Bookman Old Style" w:hAnsi="Bookman Old Style" w:cs="Bookman Old Style"/>
          <w:i/>
          <w:iCs/>
          <w:sz w:val="22"/>
          <w:szCs w:val="22"/>
        </w:rPr>
        <w:t xml:space="preserve"> </w:t>
      </w:r>
      <w:r w:rsidRPr="00C16931">
        <w:rPr>
          <w:rFonts w:ascii="Bookman Old Style" w:hAnsi="Bookman Old Style" w:cs="Bookman Old Style"/>
          <w:b/>
          <w:bCs/>
          <w:sz w:val="22"/>
          <w:szCs w:val="22"/>
        </w:rPr>
        <w:t>tilos létesíteni</w:t>
      </w:r>
      <w:r w:rsidRPr="00C16931">
        <w:rPr>
          <w:rFonts w:ascii="Bookman Old Style" w:hAnsi="Bookman Old Style" w:cs="Bookman Old Style"/>
          <w:sz w:val="22"/>
          <w:szCs w:val="22"/>
        </w:rPr>
        <w:t>.</w:t>
      </w:r>
    </w:p>
    <w:p w14:paraId="24E3C54C"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Hegesztő munkahelyeken a szétfröcskölő fém- és salakrészecskék ellen a környezet védelméről is gondoskodni kell. A hegesztő munkahely alapterülete legalább 4 m</w:t>
      </w:r>
      <w:r w:rsidRPr="00C16931">
        <w:rPr>
          <w:rFonts w:ascii="Bookman Old Style" w:hAnsi="Bookman Old Style" w:cs="Bookman Old Style"/>
          <w:sz w:val="22"/>
          <w:szCs w:val="22"/>
          <w:vertAlign w:val="superscript"/>
        </w:rPr>
        <w:t>2</w:t>
      </w:r>
      <w:r w:rsidRPr="00C16931">
        <w:rPr>
          <w:rFonts w:ascii="Bookman Old Style" w:hAnsi="Bookman Old Style" w:cs="Bookman Old Style"/>
          <w:sz w:val="22"/>
          <w:szCs w:val="22"/>
        </w:rPr>
        <w:t xml:space="preserve"> legyen.</w:t>
      </w:r>
    </w:p>
    <w:p w14:paraId="5114AEFA" w14:textId="67DA10A9"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munkahelyeket úgy kell kialakítani, hogy a tevékenységhez szükséges eszközökön (pl. munkadarabok) túlmenően a tevékenységhez szükséges egyéb tárgyak is biztonságosan elhelyezhetők legyenek.</w:t>
      </w:r>
    </w:p>
    <w:p w14:paraId="218999C5"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hegesztő munkahelyek mesterséges megvilágításának erőssége feleljen meg a végzett munka minőségéhez szükségesnek; de legalább</w:t>
      </w:r>
      <w:r w:rsidRPr="00C16931">
        <w:rPr>
          <w:rFonts w:ascii="Bookman Old Style" w:hAnsi="Bookman Old Style" w:cs="Bookman Old Style"/>
          <w:b/>
          <w:bCs/>
          <w:sz w:val="22"/>
          <w:szCs w:val="22"/>
        </w:rPr>
        <w:t xml:space="preserve"> 300 lux</w:t>
      </w:r>
      <w:r w:rsidRPr="00C16931">
        <w:rPr>
          <w:rFonts w:ascii="Bookman Old Style" w:hAnsi="Bookman Old Style" w:cs="Bookman Old Style"/>
          <w:sz w:val="22"/>
          <w:szCs w:val="22"/>
        </w:rPr>
        <w:t xml:space="preserve"> legyen.</w:t>
      </w:r>
    </w:p>
    <w:p w14:paraId="36DCD217"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termitkeverék véletlen begyulladásakor a reakció meg</w:t>
      </w:r>
      <w:r w:rsidRPr="00C16931">
        <w:rPr>
          <w:rFonts w:ascii="Bookman Old Style" w:hAnsi="Bookman Old Style" w:cs="Bookman Old Style"/>
          <w:sz w:val="22"/>
          <w:szCs w:val="22"/>
        </w:rPr>
        <w:softHyphen/>
        <w:t>in</w:t>
      </w:r>
      <w:r w:rsidRPr="00C16931">
        <w:rPr>
          <w:rFonts w:ascii="Bookman Old Style" w:hAnsi="Bookman Old Style" w:cs="Bookman Old Style"/>
          <w:sz w:val="22"/>
          <w:szCs w:val="22"/>
        </w:rPr>
        <w:softHyphen/>
        <w:t>dul, azt megszakítani nem lehet. Ezért a keveréket a gyújtótól külön kell tárolni, illetve mindenféle gyújtóhatást ki kell zárni.</w:t>
      </w:r>
    </w:p>
    <w:p w14:paraId="507486AF" w14:textId="77777777" w:rsidR="00D76EC8" w:rsidRPr="00C16931" w:rsidRDefault="00D76EC8" w:rsidP="008F3D0B">
      <w:pPr>
        <w:pStyle w:val="Cmsor4"/>
        <w:numPr>
          <w:ilvl w:val="3"/>
          <w:numId w:val="120"/>
        </w:numPr>
      </w:pPr>
      <w:bookmarkStart w:id="3968" w:name="_Toc494808954"/>
      <w:r w:rsidRPr="00C16931">
        <w:t>Üzembehelyezés</w:t>
      </w:r>
      <w:bookmarkEnd w:id="3968"/>
    </w:p>
    <w:p w14:paraId="215FC89C" w14:textId="33BE05DA"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Telepített hegesztő munkahelyen munka csak a </w:t>
      </w:r>
      <w:r w:rsidRPr="00C16931">
        <w:rPr>
          <w:rFonts w:ascii="Bookman Old Style" w:hAnsi="Bookman Old Style" w:cs="Bookman Old Style"/>
          <w:i/>
          <w:iCs/>
          <w:sz w:val="22"/>
          <w:szCs w:val="22"/>
        </w:rPr>
        <w:t>munkavédelmi</w:t>
      </w:r>
      <w:r w:rsidR="008E538A">
        <w:rPr>
          <w:rFonts w:ascii="Bookman Old Style" w:hAnsi="Bookman Old Style" w:cs="Bookman Old Style"/>
          <w:i/>
          <w:iCs/>
          <w:sz w:val="22"/>
          <w:szCs w:val="22"/>
        </w:rPr>
        <w:t xml:space="preserve"> </w:t>
      </w:r>
      <w:r w:rsidRPr="00C16931">
        <w:rPr>
          <w:rFonts w:ascii="Bookman Old Style" w:hAnsi="Bookman Old Style" w:cs="Bookman Old Style"/>
          <w:i/>
          <w:iCs/>
          <w:sz w:val="22"/>
          <w:szCs w:val="22"/>
        </w:rPr>
        <w:t>üzembe helyezés</w:t>
      </w:r>
      <w:r w:rsidRPr="00C16931">
        <w:rPr>
          <w:rFonts w:ascii="Bookman Old Style" w:hAnsi="Bookman Old Style" w:cs="Bookman Old Style"/>
          <w:sz w:val="22"/>
          <w:szCs w:val="22"/>
        </w:rPr>
        <w:t xml:space="preserve"> után végezhető.</w:t>
      </w:r>
    </w:p>
    <w:p w14:paraId="729FC4C3" w14:textId="1BF34999" w:rsidR="00D76EC8" w:rsidRPr="00C16931" w:rsidRDefault="00D76EC8" w:rsidP="00D76EC8">
      <w:pPr>
        <w:spacing w:line="360" w:lineRule="auto"/>
        <w:jc w:val="both"/>
        <w:rPr>
          <w:rFonts w:ascii="Bookman Old Style" w:hAnsi="Bookman Old Style" w:cs="Bookman Old Style"/>
          <w:b/>
          <w:bCs/>
          <w:sz w:val="22"/>
          <w:szCs w:val="22"/>
        </w:rPr>
      </w:pPr>
      <w:r w:rsidRPr="00C16931">
        <w:rPr>
          <w:rFonts w:ascii="Bookman Old Style" w:hAnsi="Bookman Old Style" w:cs="Bookman Old Style"/>
          <w:sz w:val="22"/>
          <w:szCs w:val="22"/>
        </w:rPr>
        <w:t xml:space="preserve">Nem telepített hegesztő munkahelyen munka csak a </w:t>
      </w:r>
      <w:r w:rsidRPr="00C16931">
        <w:rPr>
          <w:rFonts w:ascii="Bookman Old Style" w:hAnsi="Bookman Old Style" w:cs="Bookman Old Style"/>
          <w:i/>
          <w:iCs/>
          <w:sz w:val="22"/>
          <w:szCs w:val="22"/>
        </w:rPr>
        <w:t>tűzgyújtási engedély</w:t>
      </w:r>
      <w:r w:rsidRPr="00C16931">
        <w:rPr>
          <w:rFonts w:ascii="Bookman Old Style" w:hAnsi="Bookman Old Style" w:cs="Bookman Old Style"/>
          <w:sz w:val="22"/>
          <w:szCs w:val="22"/>
        </w:rPr>
        <w:t xml:space="preserve"> birtokában végezhető.</w:t>
      </w:r>
    </w:p>
    <w:p w14:paraId="764C609A" w14:textId="77777777" w:rsidR="00D76EC8" w:rsidRPr="00C16931" w:rsidRDefault="00D76EC8" w:rsidP="008F3D0B">
      <w:pPr>
        <w:pStyle w:val="Cmsor4"/>
        <w:numPr>
          <w:ilvl w:val="3"/>
          <w:numId w:val="120"/>
        </w:numPr>
      </w:pPr>
      <w:bookmarkStart w:id="3969" w:name="_Toc494808955"/>
      <w:r w:rsidRPr="00C16931">
        <w:t>Hegesztő berendezések minőségbiztosítása</w:t>
      </w:r>
      <w:bookmarkEnd w:id="3969"/>
    </w:p>
    <w:p w14:paraId="6B22E635"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Hazai gyártású hegesztő berendezés, -eszköz és biztonságtechnikai szerelvény esetén az előírt követelmények és vizsgálatok figyelembevételével a munkavédelmi megfelelősséget a gyártónak, importból származó hegesztő berendezés, -eszköz és biztonságtechnikai sze</w:t>
      </w:r>
      <w:r w:rsidRPr="00C16931">
        <w:rPr>
          <w:rFonts w:ascii="Bookman Old Style" w:hAnsi="Bookman Old Style" w:cs="Bookman Old Style"/>
          <w:sz w:val="22"/>
          <w:szCs w:val="22"/>
        </w:rPr>
        <w:softHyphen/>
        <w:t>relvény esetén az importálónak kell tanúsítania, illetve tanúsíttatnia.</w:t>
      </w:r>
    </w:p>
    <w:p w14:paraId="34E67F9B" w14:textId="77777777" w:rsidR="00D76EC8" w:rsidRPr="00C16931" w:rsidRDefault="00D76EC8" w:rsidP="008F3D0B">
      <w:pPr>
        <w:pStyle w:val="Cmsor4"/>
        <w:numPr>
          <w:ilvl w:val="3"/>
          <w:numId w:val="120"/>
        </w:numPr>
      </w:pPr>
      <w:bookmarkStart w:id="3970" w:name="_Toc494808956"/>
      <w:r w:rsidRPr="00C16931">
        <w:t>Hegesztő berendezések ellenőrzése, vizsgálata</w:t>
      </w:r>
      <w:bookmarkEnd w:id="3970"/>
    </w:p>
    <w:p w14:paraId="09BA3CFF"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hegesztő-berendezések, eszközök, biztonságtechnikai szerelvények veszélyes munkaeszközöknek minősülnek, és ezeket időszakos biztonságtechnikai felülvizsgálat alá kell vonni.</w:t>
      </w:r>
    </w:p>
    <w:p w14:paraId="48C2B464"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lastRenderedPageBreak/>
        <w:t>Az időszakos biztonságtechnikai felülvizsgálatot - ha egyéb előírás vagy a gyártó utasítása másképpen nem intézkedik - legalább évenként kell elvégezni.</w:t>
      </w:r>
    </w:p>
    <w:p w14:paraId="708F2B2E" w14:textId="77777777" w:rsidR="00D76EC8" w:rsidRPr="00C16931" w:rsidRDefault="00D76EC8" w:rsidP="00D76EC8">
      <w:pPr>
        <w:spacing w:line="360" w:lineRule="auto"/>
        <w:jc w:val="both"/>
        <w:rPr>
          <w:rFonts w:ascii="Bookman Old Style" w:hAnsi="Bookman Old Style" w:cs="Bookman Old Style"/>
          <w:b/>
          <w:bCs/>
          <w:sz w:val="22"/>
          <w:szCs w:val="22"/>
        </w:rPr>
      </w:pPr>
      <w:r w:rsidRPr="00C16931">
        <w:rPr>
          <w:rFonts w:ascii="Bookman Old Style" w:hAnsi="Bookman Old Style" w:cs="Bookman Old Style"/>
          <w:sz w:val="22"/>
          <w:szCs w:val="22"/>
        </w:rPr>
        <w:t>A hegesztőgépek, berendezések, eszközök rendszeres ellenőrzésére a gyártó cégek előírásai a mérvadók.</w:t>
      </w:r>
    </w:p>
    <w:p w14:paraId="3F786F29" w14:textId="77777777" w:rsidR="00D76EC8" w:rsidRPr="00C16931" w:rsidRDefault="00D76EC8" w:rsidP="008F3D0B">
      <w:pPr>
        <w:pStyle w:val="Cmsor4"/>
        <w:numPr>
          <w:ilvl w:val="3"/>
          <w:numId w:val="120"/>
        </w:numPr>
      </w:pPr>
      <w:bookmarkStart w:id="3971" w:name="_Toc494808957"/>
      <w:r w:rsidRPr="00C16931">
        <w:t>Hegesztő berendezések karbantartása, javítása</w:t>
      </w:r>
      <w:bookmarkEnd w:id="3971"/>
    </w:p>
    <w:p w14:paraId="0A4D3DA8"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hegesztő berendezések, eszközök, biztonságtechnikai szerelvények javítási, felújítási munkáinak megfelelősségét tanúsítani kell.</w:t>
      </w:r>
    </w:p>
    <w:p w14:paraId="50430DA1"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Hegesztő berendezések és tartozékaik karbantartását, továbbá a gyártó cég által készített kezelési utasításban az üzemeltető részére engedélyezett javítását, csak az erre a munkára kiképzett és ezzel megbízott dolgozó végezheti. Az elvégzett munkát a javításért felelős személynek hitelesen és maradandó módon dokumentálnia kell.</w:t>
      </w:r>
    </w:p>
    <w:p w14:paraId="376EAAC9" w14:textId="77777777" w:rsidR="00D76EC8" w:rsidRPr="00C16931" w:rsidRDefault="00D76EC8" w:rsidP="008F3D0B">
      <w:pPr>
        <w:pStyle w:val="Cmsor4"/>
        <w:numPr>
          <w:ilvl w:val="3"/>
          <w:numId w:val="120"/>
        </w:numPr>
      </w:pPr>
      <w:bookmarkStart w:id="3972" w:name="_Toc494808958"/>
      <w:r w:rsidRPr="00C16931">
        <w:t>Egyéni védelem</w:t>
      </w:r>
      <w:bookmarkEnd w:id="3972"/>
    </w:p>
    <w:p w14:paraId="2B9ABDEF"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b/>
          <w:bCs/>
          <w:sz w:val="22"/>
          <w:szCs w:val="22"/>
        </w:rPr>
        <w:t>Egyéni védelem, védőfelszerelések</w:t>
      </w:r>
    </w:p>
    <w:p w14:paraId="6A75364A"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hegesztőt egyéni védőfelszereléssel kell ellátni. Ezek:</w:t>
      </w:r>
    </w:p>
    <w:p w14:paraId="2DB0A520"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alupigmentes (lángmentes) védőruha, vagy megfelelő lángmentes ruha, lábszárvédővel ellátva,</w:t>
      </w:r>
    </w:p>
    <w:p w14:paraId="6CBB9A35"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hegesztő szemüveg fehér és fekete üveggel, oldalról zárt,</w:t>
      </w:r>
    </w:p>
    <w:p w14:paraId="7417DE6F"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védősapka,</w:t>
      </w:r>
    </w:p>
    <w:p w14:paraId="52BD39D7"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védőkesztyű,</w:t>
      </w:r>
    </w:p>
    <w:p w14:paraId="4060CE23"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magas szárú, békanyelves védőbakancs.</w:t>
      </w:r>
    </w:p>
    <w:p w14:paraId="5CD0F72B"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Az egyéni védőfelszereléseket (védőeszközöket, védőruhákat) úgy kell meg</w:t>
      </w:r>
      <w:r w:rsidRPr="00C16931">
        <w:rPr>
          <w:rFonts w:ascii="Bookman Old Style" w:hAnsi="Bookman Old Style" w:cs="Bookman Old Style"/>
          <w:sz w:val="22"/>
          <w:szCs w:val="22"/>
        </w:rPr>
        <w:softHyphen/>
        <w:t>választani, hogy a hegesztőt munkavégző tevékenységében ne akadályozza, teljesen zárható kivitelű legyen, és figyelembe vegye a munkavállaló alkati, anatómiai sajátosságait.</w:t>
      </w:r>
    </w:p>
    <w:p w14:paraId="57A72062"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hegesztési munkához csak a hegesztéshez használható, minősítő bizonyítvánnyal ellátott egyéni védőeszközöket szabad használni.</w:t>
      </w:r>
    </w:p>
    <w:p w14:paraId="419241CB" w14:textId="77777777" w:rsidR="00D76EC8" w:rsidRPr="00C16931" w:rsidRDefault="00D76EC8" w:rsidP="00D76EC8">
      <w:pPr>
        <w:spacing w:line="360" w:lineRule="auto"/>
        <w:jc w:val="both"/>
        <w:rPr>
          <w:rFonts w:ascii="Bookman Old Style" w:hAnsi="Bookman Old Style" w:cs="Bookman Old Style"/>
          <w:b/>
          <w:bCs/>
          <w:sz w:val="22"/>
          <w:szCs w:val="22"/>
        </w:rPr>
      </w:pPr>
      <w:r w:rsidRPr="00C16931">
        <w:rPr>
          <w:rFonts w:ascii="Bookman Old Style" w:hAnsi="Bookman Old Style" w:cs="Bookman Old Style"/>
          <w:sz w:val="22"/>
          <w:szCs w:val="22"/>
        </w:rPr>
        <w:t>A dolgozó köteles a védőeszközöket rendeltetésszerűen használni, az előírt kar</w:t>
      </w:r>
      <w:r w:rsidRPr="00C16931">
        <w:rPr>
          <w:rFonts w:ascii="Bookman Old Style" w:hAnsi="Bookman Old Style" w:cs="Bookman Old Style"/>
          <w:sz w:val="22"/>
          <w:szCs w:val="22"/>
        </w:rPr>
        <w:softHyphen/>
        <w:t>bantartási munkákat elvégezni és azokat kifogástalan állapotban tartani.</w:t>
      </w:r>
    </w:p>
    <w:p w14:paraId="22F2DBB2" w14:textId="77777777" w:rsidR="00D76EC8" w:rsidRPr="00C16931" w:rsidRDefault="00D76EC8" w:rsidP="008F3D0B">
      <w:pPr>
        <w:pStyle w:val="Cmsor4"/>
        <w:numPr>
          <w:ilvl w:val="3"/>
          <w:numId w:val="120"/>
        </w:numPr>
      </w:pPr>
      <w:bookmarkStart w:id="3973" w:name="_Toc494808959"/>
      <w:r w:rsidRPr="00C16931">
        <w:t>A hegesztő raj védőfelszerelése</w:t>
      </w:r>
      <w:bookmarkEnd w:id="3973"/>
    </w:p>
    <w:p w14:paraId="59E2F210"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Minden hegesztő telephelyen és nyíltvonalon az I. fokú tűzrendészeti hatóság által előírt 1 db 6 kg-os porral oltó vagy azzal hatásában egyenértékű készüléket kell elhelyezni tűzoltás esetére.</w:t>
      </w:r>
    </w:p>
    <w:p w14:paraId="726D24B4" w14:textId="5F5B3E68"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lastRenderedPageBreak/>
        <w:t>Minden sínhegesztésnél elsősegélynyújtáshoz 1 db mentőcsomagot illetve hegesztő telephelyen 1 db</w:t>
      </w:r>
      <w:r w:rsidR="008E538A">
        <w:rPr>
          <w:rFonts w:ascii="Bookman Old Style" w:hAnsi="Bookman Old Style" w:cs="Bookman Old Style"/>
          <w:sz w:val="22"/>
          <w:szCs w:val="22"/>
        </w:rPr>
        <w:t xml:space="preserve"> </w:t>
      </w:r>
      <w:r w:rsidRPr="00C16931">
        <w:rPr>
          <w:rFonts w:ascii="Bookman Old Style" w:hAnsi="Bookman Old Style" w:cs="Bookman Old Style"/>
          <w:sz w:val="22"/>
          <w:szCs w:val="22"/>
        </w:rPr>
        <w:t>III. nagyságú mentődobozt kell biztosítani, amelynek tartozékait folya</w:t>
      </w:r>
      <w:r w:rsidRPr="00C16931">
        <w:rPr>
          <w:rFonts w:ascii="Bookman Old Style" w:hAnsi="Bookman Old Style" w:cs="Bookman Old Style"/>
          <w:sz w:val="22"/>
          <w:szCs w:val="22"/>
        </w:rPr>
        <w:softHyphen/>
        <w:t>matosan  pótolni kell. A mentődobozt ki kell egészíteni egy darab égési sérülés kezelésére alkalmas készítménnyel.</w:t>
      </w:r>
    </w:p>
    <w:p w14:paraId="602605E0" w14:textId="77777777" w:rsidR="00D76EC8" w:rsidRPr="00C16931" w:rsidRDefault="00D76EC8" w:rsidP="00D76EC8">
      <w:pPr>
        <w:spacing w:line="360" w:lineRule="auto"/>
        <w:jc w:val="both"/>
        <w:rPr>
          <w:rFonts w:ascii="Bookman Old Style" w:hAnsi="Bookman Old Style" w:cs="Bookman Old Style"/>
          <w:sz w:val="22"/>
          <w:szCs w:val="22"/>
        </w:rPr>
      </w:pPr>
    </w:p>
    <w:p w14:paraId="2DBC3F36" w14:textId="77777777" w:rsidR="00D76EC8" w:rsidRPr="00C16931" w:rsidRDefault="00D76EC8">
      <w:pPr>
        <w:pStyle w:val="Cmsor3"/>
      </w:pPr>
      <w:bookmarkStart w:id="3974" w:name="_Toc398791775"/>
      <w:bookmarkStart w:id="3975" w:name="_Toc400702261"/>
      <w:bookmarkStart w:id="3976" w:name="_Toc494808960"/>
      <w:r w:rsidRPr="00C16931">
        <w:t>A sínek hegesztésének feltételei</w:t>
      </w:r>
      <w:bookmarkEnd w:id="3974"/>
      <w:bookmarkEnd w:id="3975"/>
      <w:bookmarkEnd w:id="3976"/>
    </w:p>
    <w:p w14:paraId="29D1D67B" w14:textId="77777777" w:rsidR="00D76EC8" w:rsidRPr="00C16931" w:rsidRDefault="00DA2DDB" w:rsidP="00D76EC8">
      <w:pPr>
        <w:spacing w:line="360" w:lineRule="auto"/>
        <w:jc w:val="both"/>
        <w:rPr>
          <w:rFonts w:ascii="Bookman Old Style" w:hAnsi="Bookman Old Style" w:cs="Bookman Old Style"/>
          <w:sz w:val="22"/>
          <w:szCs w:val="22"/>
        </w:rPr>
      </w:pPr>
      <w:r>
        <w:rPr>
          <w:rFonts w:ascii="Bookman Old Style" w:hAnsi="Bookman Old Style" w:cs="Bookman Old Style"/>
          <w:sz w:val="22"/>
          <w:szCs w:val="22"/>
        </w:rPr>
        <w:t>L</w:t>
      </w:r>
      <w:r w:rsidR="00D76EC8" w:rsidRPr="00C16931">
        <w:rPr>
          <w:rFonts w:ascii="Bookman Old Style" w:hAnsi="Bookman Old Style" w:cs="Bookman Old Style"/>
          <w:sz w:val="22"/>
          <w:szCs w:val="22"/>
        </w:rPr>
        <w:t>uminotermikus hegesztéssel csak azonos formájú, anyagú és mechanikai tulaj</w:t>
      </w:r>
      <w:r w:rsidR="00D76EC8" w:rsidRPr="00C16931">
        <w:rPr>
          <w:rFonts w:ascii="Bookman Old Style" w:hAnsi="Bookman Old Style" w:cs="Bookman Old Style"/>
          <w:sz w:val="22"/>
          <w:szCs w:val="22"/>
        </w:rPr>
        <w:softHyphen/>
        <w:t>don</w:t>
      </w:r>
      <w:r w:rsidR="00D76EC8" w:rsidRPr="00C16931">
        <w:rPr>
          <w:rFonts w:ascii="Bookman Old Style" w:hAnsi="Bookman Old Style" w:cs="Bookman Old Style"/>
          <w:sz w:val="22"/>
          <w:szCs w:val="22"/>
        </w:rPr>
        <w:softHyphen/>
        <w:t>ságú síneket szabad egyesíteni.</w:t>
      </w:r>
    </w:p>
    <w:p w14:paraId="721DFAAE"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Új illetve használt sínek egyaránt összehegeszthetők.</w:t>
      </w:r>
    </w:p>
    <w:p w14:paraId="0326E8CA"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Egy-egy vágányban a legkisebb és legnagyobb magasságkülönbség az 5 mm-t nem lépheti túl.</w:t>
      </w:r>
    </w:p>
    <w:p w14:paraId="06BD3F5D"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Csak azonos kopású síneket szabad behegeszteni. A magasságkülönbség 1,5 mm-nél, az egyoldalú oldalkopás különbség 3,0 mm-nél nem lehet nagyobb. A kopott sínfelület kerüljön kívülre. A magasságkülönbséget a síntalpon kell kiegyenlíteni.</w:t>
      </w:r>
    </w:p>
    <w:p w14:paraId="25348C2F"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Az 1000 m-nél kisebb sugarú ívekben csak egyoldalon kopott sínek hegeszthetők be. Kétoldalon kopott sínek csak egyenesben, vagy 1000 m-nél nagyobb sugarú ívekben használhatók fel.</w:t>
      </w:r>
    </w:p>
    <w:p w14:paraId="6BF2B6C9"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Hézagnélküli vágányba talpberágódott síneket behegeszteni nem szabad, ezeket ki kell vágni.</w:t>
      </w:r>
    </w:p>
    <w:p w14:paraId="595B382A"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Hézagnélküli vágányban 6 méternél rövidebb sín nem hegeszthető be.</w:t>
      </w:r>
    </w:p>
    <w:p w14:paraId="1B867E26"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hegesztéseknek az aljközépre kell esniük, 10 cm-es eltérés engedhető meg.</w:t>
      </w:r>
    </w:p>
    <w:p w14:paraId="11A237F2"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Az esetleges belső rejtett hibák felderítésére a sínvégeket még hegesztés előtt ult</w:t>
      </w:r>
      <w:r w:rsidRPr="00C16931">
        <w:rPr>
          <w:rFonts w:ascii="Bookman Old Style" w:hAnsi="Bookman Old Style" w:cs="Bookman Old Style"/>
          <w:sz w:val="22"/>
          <w:szCs w:val="22"/>
        </w:rPr>
        <w:softHyphen/>
        <w:t>ra</w:t>
      </w:r>
      <w:r w:rsidRPr="00C16931">
        <w:rPr>
          <w:rFonts w:ascii="Bookman Old Style" w:hAnsi="Bookman Old Style" w:cs="Bookman Old Style"/>
          <w:sz w:val="22"/>
          <w:szCs w:val="22"/>
        </w:rPr>
        <w:softHyphen/>
        <w:t>hangvizsgálattal ellenőrizni kell. A belső anyaghibák és repedések felderítését ezen eljá</w:t>
      </w:r>
      <w:r w:rsidRPr="00C16931">
        <w:rPr>
          <w:rFonts w:ascii="Bookman Old Style" w:hAnsi="Bookman Old Style" w:cs="Bookman Old Style"/>
          <w:sz w:val="22"/>
          <w:szCs w:val="22"/>
        </w:rPr>
        <w:softHyphen/>
        <w:t>rással hegesztés után is végre kell hajtani a Hegesztések Minőségi Átvételi Előírásai szerint.</w:t>
      </w:r>
    </w:p>
    <w:p w14:paraId="174904FA"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sínhegesztéshez az összehegesztendő sínek végeinek homlokfelületeit úgy kell előkészíteni, hogy azok a sín hossztengelyére merőlegesek, és a síntalp vízszintes ten</w:t>
      </w:r>
      <w:r w:rsidRPr="00C16931">
        <w:rPr>
          <w:rFonts w:ascii="Bookman Old Style" w:hAnsi="Bookman Old Style" w:cs="Bookman Old Style"/>
          <w:sz w:val="22"/>
          <w:szCs w:val="22"/>
        </w:rPr>
        <w:softHyphen/>
        <w:t>gelyéhez képest viszonyítva függőlegesek legyenek.</w:t>
      </w:r>
    </w:p>
    <w:p w14:paraId="675097ED"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Az ömlesztő sínhegesztéshez sínfűrésszel, gyorsdarabolóval vagy vezetősablon alkalmazása mellett lángvágással lehet a sínvégek függőlegességét és merőlegességét biz</w:t>
      </w:r>
      <w:r w:rsidRPr="00C16931">
        <w:rPr>
          <w:rFonts w:ascii="Bookman Old Style" w:hAnsi="Bookman Old Style" w:cs="Bookman Old Style"/>
          <w:sz w:val="22"/>
          <w:szCs w:val="22"/>
        </w:rPr>
        <w:softHyphen/>
        <w:t>tosítani. Fűrészeléssel hézagnélküli vágányban csak a semlegesnél alacsonyabb hőmér</w:t>
      </w:r>
      <w:r w:rsidRPr="00C16931">
        <w:rPr>
          <w:rFonts w:ascii="Bookman Old Style" w:hAnsi="Bookman Old Style" w:cs="Bookman Old Style"/>
          <w:sz w:val="22"/>
          <w:szCs w:val="22"/>
        </w:rPr>
        <w:softHyphen/>
        <w:t>sékleten lehet munkát végezni. A sínek vágását a teljes keresztmetszetben el kell végezni.</w:t>
      </w:r>
    </w:p>
    <w:p w14:paraId="19E14647"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lastRenderedPageBreak/>
        <w:t>Lángvágás esetén a sínvégeknél 0,5 mm-nél mélyebb bemélyedések nem lehetnek.</w:t>
      </w:r>
    </w:p>
    <w:p w14:paraId="7251C9D6"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Nagyobb szilárdságú síneknél a lángvágott felület két oldalán a gyors lehűlési sebesség miatt martenzites szövetszerkezet alakulhat ki, ezért vágás előtt előmelegítést kell alkalmazni.</w:t>
      </w:r>
    </w:p>
    <w:p w14:paraId="46B911D9" w14:textId="2F13F01E" w:rsidR="00D76EC8" w:rsidRPr="00C16931" w:rsidRDefault="00D76EC8" w:rsidP="008130A3">
      <w:pPr>
        <w:numPr>
          <w:ilvl w:val="0"/>
          <w:numId w:val="113"/>
        </w:numPr>
        <w:spacing w:line="360" w:lineRule="auto"/>
        <w:jc w:val="both"/>
        <w:rPr>
          <w:rFonts w:ascii="Bookman Old Style" w:hAnsi="Bookman Old Style" w:cs="Bookman Old Style"/>
          <w:b/>
          <w:bCs/>
          <w:sz w:val="22"/>
          <w:szCs w:val="22"/>
        </w:rPr>
      </w:pPr>
      <w:r w:rsidRPr="00C16931">
        <w:rPr>
          <w:rFonts w:ascii="Bookman Old Style" w:hAnsi="Bookman Old Style" w:cs="Bookman Old Style"/>
          <w:sz w:val="22"/>
          <w:szCs w:val="22"/>
        </w:rPr>
        <w:t xml:space="preserve">Nagyszilárdságú </w:t>
      </w:r>
      <w:r w:rsidRPr="00C16931">
        <w:rPr>
          <w:rFonts w:ascii="Bookman Old Style" w:hAnsi="Bookman Old Style" w:cs="Bookman Old Style"/>
          <w:i/>
          <w:iCs/>
          <w:sz w:val="22"/>
          <w:szCs w:val="22"/>
        </w:rPr>
        <w:t>(1100 minőségű)</w:t>
      </w:r>
      <w:r w:rsidRPr="00C16931">
        <w:rPr>
          <w:rFonts w:ascii="Bookman Old Style" w:hAnsi="Bookman Old Style" w:cs="Bookman Old Style"/>
          <w:sz w:val="22"/>
          <w:szCs w:val="22"/>
        </w:rPr>
        <w:t xml:space="preserve"> síneknél 10-10 cm hosszban 550 </w:t>
      </w:r>
      <w:r w:rsidRPr="00C16931">
        <w:rPr>
          <w:rFonts w:ascii="Bookman Old Style" w:hAnsi="Bookman Old Style" w:cs="Bookman Old Style"/>
          <w:sz w:val="22"/>
          <w:szCs w:val="22"/>
          <w:vertAlign w:val="superscript"/>
        </w:rPr>
        <w:t>0</w:t>
      </w:r>
      <w:r w:rsidRPr="00C16931">
        <w:rPr>
          <w:rFonts w:ascii="Bookman Old Style" w:hAnsi="Bookman Old Style" w:cs="Bookman Old Style"/>
          <w:sz w:val="22"/>
          <w:szCs w:val="22"/>
        </w:rPr>
        <w:t xml:space="preserve">C-ra, és 50-50 cm hosszban 50 </w:t>
      </w:r>
      <w:r w:rsidRPr="00C16931">
        <w:rPr>
          <w:rFonts w:ascii="Bookman Old Style" w:hAnsi="Bookman Old Style" w:cs="Bookman Old Style"/>
          <w:sz w:val="22"/>
          <w:szCs w:val="22"/>
          <w:vertAlign w:val="superscript"/>
        </w:rPr>
        <w:t>0</w:t>
      </w:r>
      <w:r w:rsidRPr="00C16931">
        <w:rPr>
          <w:rFonts w:ascii="Bookman Old Style" w:hAnsi="Bookman Old Style" w:cs="Bookman Old Style"/>
          <w:sz w:val="22"/>
          <w:szCs w:val="22"/>
        </w:rPr>
        <w:t>C-ra kell a sínvágás helyét előmelegíteni.</w:t>
      </w:r>
    </w:p>
    <w:p w14:paraId="44EE9C74" w14:textId="77777777" w:rsidR="00D76EC8" w:rsidRPr="00C16931" w:rsidRDefault="00D76EC8" w:rsidP="008130A3">
      <w:pPr>
        <w:numPr>
          <w:ilvl w:val="0"/>
          <w:numId w:val="114"/>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Az </w:t>
      </w:r>
      <w:r w:rsidRPr="00C16931">
        <w:rPr>
          <w:rFonts w:ascii="Bookman Old Style" w:hAnsi="Bookman Old Style" w:cs="Bookman Old Style"/>
          <w:i/>
          <w:iCs/>
          <w:sz w:val="22"/>
          <w:szCs w:val="22"/>
        </w:rPr>
        <w:t>MA 2</w:t>
      </w:r>
      <w:r w:rsidRPr="00C16931">
        <w:rPr>
          <w:rFonts w:ascii="Bookman Old Style" w:hAnsi="Bookman Old Style" w:cs="Bookman Old Style"/>
          <w:sz w:val="22"/>
          <w:szCs w:val="22"/>
        </w:rPr>
        <w:t xml:space="preserve"> vagy </w:t>
      </w:r>
      <w:r w:rsidRPr="00C16931">
        <w:rPr>
          <w:rFonts w:ascii="Bookman Old Style" w:hAnsi="Bookman Old Style" w:cs="Bookman Old Style"/>
          <w:i/>
          <w:iCs/>
          <w:sz w:val="22"/>
          <w:szCs w:val="22"/>
        </w:rPr>
        <w:t>900 minőségű</w:t>
      </w:r>
      <w:r w:rsidRPr="00C16931">
        <w:rPr>
          <w:rFonts w:ascii="Bookman Old Style" w:hAnsi="Bookman Old Style" w:cs="Bookman Old Style"/>
          <w:sz w:val="22"/>
          <w:szCs w:val="22"/>
        </w:rPr>
        <w:t xml:space="preserve"> síneknél 15-15 cm hosszban 500-600 </w:t>
      </w:r>
      <w:r w:rsidRPr="00C16931">
        <w:rPr>
          <w:rFonts w:ascii="Bookman Old Style" w:hAnsi="Bookman Old Style" w:cs="Bookman Old Style"/>
          <w:sz w:val="22"/>
          <w:szCs w:val="22"/>
          <w:vertAlign w:val="superscript"/>
        </w:rPr>
        <w:t>0</w:t>
      </w:r>
      <w:r w:rsidRPr="00C16931">
        <w:rPr>
          <w:rFonts w:ascii="Bookman Old Style" w:hAnsi="Bookman Old Style" w:cs="Bookman Old Style"/>
          <w:sz w:val="22"/>
          <w:szCs w:val="22"/>
        </w:rPr>
        <w:t xml:space="preserve">C-ra, és 1,50-1,50 m-en 40-50 </w:t>
      </w:r>
      <w:r w:rsidRPr="00C16931">
        <w:rPr>
          <w:rFonts w:ascii="Bookman Old Style" w:hAnsi="Bookman Old Style" w:cs="Bookman Old Style"/>
          <w:sz w:val="22"/>
          <w:szCs w:val="22"/>
          <w:vertAlign w:val="superscript"/>
        </w:rPr>
        <w:t>0</w:t>
      </w:r>
      <w:r w:rsidRPr="00C16931">
        <w:rPr>
          <w:rFonts w:ascii="Bookman Old Style" w:hAnsi="Bookman Old Style" w:cs="Bookman Old Style"/>
          <w:sz w:val="22"/>
          <w:szCs w:val="22"/>
        </w:rPr>
        <w:t xml:space="preserve">C-ra, kell előmelegíteni. </w:t>
      </w:r>
    </w:p>
    <w:p w14:paraId="10F4FA31"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lángvágást gázüzemű vágópisztollyal folyamatosan, egyenletes sebességgel, vezetőminta mellett kell végrehajtani a következő sorrendben:</w:t>
      </w:r>
    </w:p>
    <w:p w14:paraId="212EDA6E" w14:textId="77777777" w:rsidR="00D76EC8" w:rsidRPr="00C16931" w:rsidRDefault="00D76EC8" w:rsidP="008130A3">
      <w:pPr>
        <w:numPr>
          <w:ilvl w:val="0"/>
          <w:numId w:val="115"/>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síntalp egy része és a síngerinc,</w:t>
      </w:r>
    </w:p>
    <w:p w14:paraId="1D7E8362" w14:textId="77777777" w:rsidR="00D76EC8" w:rsidRPr="00C16931" w:rsidRDefault="00D76EC8" w:rsidP="008130A3">
      <w:pPr>
        <w:numPr>
          <w:ilvl w:val="0"/>
          <w:numId w:val="115"/>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maradék síntalp,</w:t>
      </w:r>
    </w:p>
    <w:p w14:paraId="1982FCC7" w14:textId="77777777" w:rsidR="00D76EC8" w:rsidRPr="00C16931" w:rsidRDefault="00D76EC8" w:rsidP="008130A3">
      <w:pPr>
        <w:numPr>
          <w:ilvl w:val="0"/>
          <w:numId w:val="115"/>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Sínfej.</w:t>
      </w:r>
    </w:p>
    <w:p w14:paraId="51281E48" w14:textId="2AEF83CB"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vágott felületen lévő revét el kell távolítani, kalapáccsal, vésővel és reszelővel le kell munkálni. A lángvágóval vágott sínek homloklapjait a lángvágás után, a hegesztés előtt a rárakódott koromtól drótkefével le kell tisztítani, a salakot el kell  távolítani, mert a varratban maradva törést okozhat.</w:t>
      </w:r>
    </w:p>
    <w:p w14:paraId="0B1E8EA5" w14:textId="77777777" w:rsidR="00D76EC8" w:rsidRPr="00C16931" w:rsidRDefault="00D76EC8">
      <w:pPr>
        <w:pStyle w:val="Cmsor3"/>
      </w:pPr>
      <w:bookmarkStart w:id="3977" w:name="_Toc398791776"/>
      <w:bookmarkStart w:id="3978" w:name="_Toc400702262"/>
      <w:bookmarkStart w:id="3979" w:name="_Toc494808961"/>
      <w:r w:rsidRPr="00C16931">
        <w:t>Az aluminotermikus sínhegesztések alkalmazása és jellemzői</w:t>
      </w:r>
      <w:bookmarkEnd w:id="3977"/>
      <w:bookmarkEnd w:id="3978"/>
      <w:bookmarkEnd w:id="3979"/>
    </w:p>
    <w:p w14:paraId="2E53054B" w14:textId="77777777" w:rsidR="00D76EC8" w:rsidRPr="00C16931" w:rsidRDefault="00D76EC8" w:rsidP="008F3D0B">
      <w:pPr>
        <w:pStyle w:val="Cmsor4"/>
        <w:numPr>
          <w:ilvl w:val="3"/>
          <w:numId w:val="120"/>
        </w:numPr>
      </w:pPr>
      <w:bookmarkStart w:id="3980" w:name="_Toc494808962"/>
      <w:r w:rsidRPr="00C16931">
        <w:t>Általános előírások</w:t>
      </w:r>
      <w:bookmarkEnd w:id="3980"/>
    </w:p>
    <w:p w14:paraId="41FECE4F"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sínhegesztési munkát csak a</w:t>
      </w:r>
      <w:r w:rsidR="008E538A">
        <w:rPr>
          <w:rFonts w:ascii="Bookman Old Style" w:hAnsi="Bookman Old Style" w:cs="Bookman Old Style"/>
          <w:sz w:val="22"/>
          <w:szCs w:val="22"/>
        </w:rPr>
        <w:t xml:space="preserve"> </w:t>
      </w:r>
      <w:r w:rsidRPr="00C16931">
        <w:rPr>
          <w:rFonts w:ascii="Bookman Old Style" w:hAnsi="Bookman Old Style" w:cs="Bookman Old Style"/>
          <w:sz w:val="22"/>
          <w:szCs w:val="22"/>
        </w:rPr>
        <w:t>MÁV Rt. D. 20. Műszaki Útmutatóból vizsgázott, a hegesztésekkel kapcsolatban megfelelő szakismeretekkel rendelkező mérnök vagy műszaki szakember felügyelhet. A feszültségmentesítési és záróhegesztési munkát mérnöknek kell iránytani. Távolléte esetén kivételesen ezt pályamester vagy művezető is elvégezheti. A feszültségmentesítést és záróhegesztést irányítónak az erre vonatkozó ismeretekkel és vizsgabizonyítvánnyal rendelkeznie kell.</w:t>
      </w:r>
    </w:p>
    <w:p w14:paraId="673D9226" w14:textId="2BB6257C"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Sínhegesztési munkákban csak azok a kellő szakismeretekkel rendelkező dolgozók vehetnek részt, akik a sínhegesztési ismeretekből levizsgáztak és az összes munkarészletet alaposan ismerik. A sínhegesztésekkel összefüggő segédmunkákban betanított munkások is részt vehetnek, azonban minden új dolgozónak munkába álltás előtt a sínhegesztéseknél előírt biztonságtechnikai vizsgát kell tenni. Új hegesztési technológia bevezetése esetén minden esetben a hegesztőraj tagjainak az új technológia előírásaiból előzetesen vizsgát kell tenni.</w:t>
      </w:r>
    </w:p>
    <w:p w14:paraId="401CB9C2" w14:textId="77777777" w:rsidR="00D76EC8" w:rsidRPr="00C16931" w:rsidRDefault="00D76EC8" w:rsidP="00D76EC8">
      <w:pPr>
        <w:spacing w:line="360" w:lineRule="auto"/>
        <w:jc w:val="both"/>
        <w:rPr>
          <w:rFonts w:ascii="Bookman Old Style" w:hAnsi="Bookman Old Style" w:cs="Bookman Old Style"/>
          <w:b/>
          <w:bCs/>
          <w:sz w:val="22"/>
          <w:szCs w:val="22"/>
        </w:rPr>
      </w:pPr>
    </w:p>
    <w:p w14:paraId="290F2E48" w14:textId="05C8E1EA"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lastRenderedPageBreak/>
        <w:t>A pályában végzett munkákat figyelőőr biztosítja, és az előírt jelzőeszközöket alkal</w:t>
      </w:r>
      <w:r w:rsidRPr="00C16931">
        <w:rPr>
          <w:rFonts w:ascii="Bookman Old Style" w:hAnsi="Bookman Old Style" w:cs="Bookman Old Style"/>
          <w:sz w:val="22"/>
          <w:szCs w:val="22"/>
        </w:rPr>
        <w:softHyphen/>
        <w:t>mazni kell. Vágányzárolt munkahelyet az F. 1. Jelzési Utasításban foglaltak szerint kell edezni.</w:t>
      </w:r>
    </w:p>
    <w:p w14:paraId="466F3BB9" w14:textId="77777777" w:rsidR="00D76EC8" w:rsidRPr="00C16931" w:rsidRDefault="00D76EC8" w:rsidP="008F3D0B">
      <w:pPr>
        <w:pStyle w:val="Cmsor4"/>
        <w:numPr>
          <w:ilvl w:val="3"/>
          <w:numId w:val="120"/>
        </w:numPr>
      </w:pPr>
      <w:bookmarkStart w:id="3981" w:name="_Toc494808963"/>
      <w:r w:rsidRPr="00C16931">
        <w:t>Hőmérsékleti kötöttségek:</w:t>
      </w:r>
      <w:bookmarkEnd w:id="3981"/>
    </w:p>
    <w:p w14:paraId="3453118F"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A </w:t>
      </w:r>
      <w:r w:rsidRPr="00C16931">
        <w:rPr>
          <w:rFonts w:ascii="Bookman Old Style" w:hAnsi="Bookman Old Style" w:cs="Bookman Old Style"/>
          <w:b/>
          <w:bCs/>
          <w:sz w:val="22"/>
          <w:szCs w:val="22"/>
        </w:rPr>
        <w:t>sínhegesztést</w:t>
      </w:r>
      <w:r w:rsidRPr="00C16931">
        <w:rPr>
          <w:rFonts w:ascii="Bookman Old Style" w:hAnsi="Bookman Old Style" w:cs="Bookman Old Style"/>
          <w:sz w:val="22"/>
          <w:szCs w:val="22"/>
        </w:rPr>
        <w:t xml:space="preserve"> hegesztő munkapadon és vágánytengelyben </w:t>
      </w:r>
      <w:r w:rsidRPr="00C16931">
        <w:rPr>
          <w:rFonts w:ascii="Bookman Old Style" w:hAnsi="Bookman Old Style" w:cs="Bookman Old Style"/>
          <w:b/>
          <w:bCs/>
          <w:sz w:val="22"/>
          <w:szCs w:val="22"/>
        </w:rPr>
        <w:t xml:space="preserve">0 </w:t>
      </w:r>
      <w:r w:rsidRPr="00C16931">
        <w:rPr>
          <w:rFonts w:ascii="Bookman Old Style" w:hAnsi="Bookman Old Style" w:cs="Bookman Old Style"/>
          <w:b/>
          <w:bCs/>
          <w:sz w:val="22"/>
          <w:szCs w:val="22"/>
          <w:vertAlign w:val="superscript"/>
        </w:rPr>
        <w:t>0</w:t>
      </w:r>
      <w:r w:rsidRPr="00C16931">
        <w:rPr>
          <w:rFonts w:ascii="Bookman Old Style" w:hAnsi="Bookman Old Style" w:cs="Bookman Old Style"/>
          <w:b/>
          <w:bCs/>
          <w:sz w:val="22"/>
          <w:szCs w:val="22"/>
        </w:rPr>
        <w:t>C</w:t>
      </w:r>
      <w:r w:rsidRPr="00C16931">
        <w:rPr>
          <w:rFonts w:ascii="Bookman Old Style" w:hAnsi="Bookman Old Style" w:cs="Bookman Old Style"/>
          <w:sz w:val="22"/>
          <w:szCs w:val="22"/>
        </w:rPr>
        <w:t xml:space="preserve"> feletti bármilyen sínhőmérsékleten el lehet végezni.</w:t>
      </w:r>
    </w:p>
    <w:p w14:paraId="71D55D42"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b/>
          <w:bCs/>
          <w:sz w:val="22"/>
          <w:szCs w:val="22"/>
        </w:rPr>
        <w:t>Pályában közbenső hegesztést</w:t>
      </w:r>
      <w:r w:rsidRPr="00C16931">
        <w:rPr>
          <w:rFonts w:ascii="Bookman Old Style" w:hAnsi="Bookman Old Style" w:cs="Bookman Old Style"/>
          <w:sz w:val="22"/>
          <w:szCs w:val="22"/>
        </w:rPr>
        <w:t xml:space="preserve"> csak </w:t>
      </w:r>
      <w:r w:rsidRPr="00C16931">
        <w:rPr>
          <w:rFonts w:ascii="Bookman Old Style" w:hAnsi="Bookman Old Style" w:cs="Bookman Old Style"/>
          <w:b/>
          <w:bCs/>
          <w:sz w:val="22"/>
          <w:szCs w:val="22"/>
        </w:rPr>
        <w:t xml:space="preserve">0 </w:t>
      </w:r>
      <w:r w:rsidRPr="00C16931">
        <w:rPr>
          <w:rFonts w:ascii="Bookman Old Style" w:hAnsi="Bookman Old Style" w:cs="Bookman Old Style"/>
          <w:b/>
          <w:bCs/>
          <w:sz w:val="22"/>
          <w:szCs w:val="22"/>
          <w:vertAlign w:val="superscript"/>
        </w:rPr>
        <w:t>0</w:t>
      </w:r>
      <w:r w:rsidRPr="00C16931">
        <w:rPr>
          <w:rFonts w:ascii="Bookman Old Style" w:hAnsi="Bookman Old Style" w:cs="Bookman Old Style"/>
          <w:b/>
          <w:bCs/>
          <w:sz w:val="22"/>
          <w:szCs w:val="22"/>
        </w:rPr>
        <w:t xml:space="preserve">C és +30 </w:t>
      </w:r>
      <w:r w:rsidRPr="00C16931">
        <w:rPr>
          <w:rFonts w:ascii="Bookman Old Style" w:hAnsi="Bookman Old Style" w:cs="Bookman Old Style"/>
          <w:b/>
          <w:bCs/>
          <w:sz w:val="22"/>
          <w:szCs w:val="22"/>
          <w:vertAlign w:val="superscript"/>
        </w:rPr>
        <w:t>0</w:t>
      </w:r>
      <w:r w:rsidRPr="00C16931">
        <w:rPr>
          <w:rFonts w:ascii="Bookman Old Style" w:hAnsi="Bookman Old Style" w:cs="Bookman Old Style"/>
          <w:b/>
          <w:bCs/>
          <w:sz w:val="22"/>
          <w:szCs w:val="22"/>
        </w:rPr>
        <w:t>C</w:t>
      </w:r>
      <w:r w:rsidRPr="00C16931">
        <w:rPr>
          <w:rFonts w:ascii="Bookman Old Style" w:hAnsi="Bookman Old Style" w:cs="Bookman Old Style"/>
          <w:sz w:val="22"/>
          <w:szCs w:val="22"/>
        </w:rPr>
        <w:t xml:space="preserve"> sínhőmérsékletek között szabad végezni.</w:t>
      </w:r>
    </w:p>
    <w:p w14:paraId="2167A3AA"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b/>
          <w:bCs/>
          <w:sz w:val="22"/>
          <w:szCs w:val="22"/>
        </w:rPr>
        <w:t>Pályában</w:t>
      </w:r>
      <w:r w:rsidR="008E538A">
        <w:rPr>
          <w:rFonts w:ascii="Bookman Old Style" w:hAnsi="Bookman Old Style" w:cs="Bookman Old Style"/>
          <w:b/>
          <w:bCs/>
          <w:sz w:val="22"/>
          <w:szCs w:val="22"/>
        </w:rPr>
        <w:t xml:space="preserve"> </w:t>
      </w:r>
      <w:r w:rsidRPr="00C16931">
        <w:rPr>
          <w:rFonts w:ascii="Bookman Old Style" w:hAnsi="Bookman Old Style" w:cs="Bookman Old Style"/>
          <w:b/>
          <w:bCs/>
          <w:sz w:val="22"/>
          <w:szCs w:val="22"/>
        </w:rPr>
        <w:t>záró</w:t>
      </w:r>
      <w:r w:rsidR="008E538A">
        <w:rPr>
          <w:rFonts w:ascii="Bookman Old Style" w:hAnsi="Bookman Old Style" w:cs="Bookman Old Style"/>
          <w:b/>
          <w:bCs/>
          <w:sz w:val="22"/>
          <w:szCs w:val="22"/>
        </w:rPr>
        <w:t xml:space="preserve"> </w:t>
      </w:r>
      <w:r w:rsidRPr="00C16931">
        <w:rPr>
          <w:rFonts w:ascii="Bookman Old Style" w:hAnsi="Bookman Old Style" w:cs="Bookman Old Style"/>
          <w:b/>
          <w:bCs/>
          <w:sz w:val="22"/>
          <w:szCs w:val="22"/>
        </w:rPr>
        <w:t>hegesztéseket</w:t>
      </w:r>
      <w:r w:rsidRPr="00C16931">
        <w:rPr>
          <w:rFonts w:ascii="Bookman Old Style" w:hAnsi="Bookman Old Style" w:cs="Bookman Old Style"/>
          <w:sz w:val="22"/>
          <w:szCs w:val="22"/>
        </w:rPr>
        <w:t xml:space="preserve"> csak az </w:t>
      </w:r>
      <w:r w:rsidRPr="00C16931">
        <w:rPr>
          <w:rFonts w:ascii="Bookman Old Style" w:hAnsi="Bookman Old Style" w:cs="Bookman Old Style"/>
          <w:i/>
          <w:iCs/>
          <w:sz w:val="22"/>
          <w:szCs w:val="22"/>
        </w:rPr>
        <w:t>előírt semleges hőmérsékleti zónában</w:t>
      </w:r>
      <w:r w:rsidRPr="00C16931">
        <w:rPr>
          <w:rFonts w:ascii="Bookman Old Style" w:hAnsi="Bookman Old Style" w:cs="Bookman Old Style"/>
          <w:sz w:val="22"/>
          <w:szCs w:val="22"/>
        </w:rPr>
        <w:t xml:space="preserve"> szabad végezni.</w:t>
      </w:r>
    </w:p>
    <w:p w14:paraId="1FFE7FCF"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MÁV-nál előírt semleges hőmérséklet értéke:</w:t>
      </w:r>
      <w:r w:rsidRPr="00C16931">
        <w:rPr>
          <w:rFonts w:ascii="Bookman Old Style" w:hAnsi="Bookman Old Style" w:cs="Bookman Old Style"/>
          <w:b/>
          <w:bCs/>
          <w:sz w:val="22"/>
          <w:szCs w:val="22"/>
        </w:rPr>
        <w:t xml:space="preserve"> + 20 </w:t>
      </w:r>
      <w:r w:rsidRPr="00C16931">
        <w:rPr>
          <w:rFonts w:ascii="Bookman Old Style" w:hAnsi="Bookman Old Style" w:cs="Bookman Old Style"/>
          <w:b/>
          <w:bCs/>
          <w:sz w:val="22"/>
          <w:szCs w:val="22"/>
          <w:vertAlign w:val="superscript"/>
        </w:rPr>
        <w:t>0</w:t>
      </w:r>
      <w:r w:rsidRPr="00C16931">
        <w:rPr>
          <w:rFonts w:ascii="Bookman Old Style" w:hAnsi="Bookman Old Style" w:cs="Bookman Old Style"/>
          <w:b/>
          <w:bCs/>
          <w:sz w:val="22"/>
          <w:szCs w:val="22"/>
        </w:rPr>
        <w:t>C</w:t>
      </w:r>
    </w:p>
    <w:p w14:paraId="0179F3E2" w14:textId="77777777" w:rsidR="00D76EC8" w:rsidRPr="00C16931" w:rsidRDefault="00D76EC8" w:rsidP="00D76EC8">
      <w:pPr>
        <w:spacing w:line="360" w:lineRule="auto"/>
        <w:jc w:val="both"/>
        <w:rPr>
          <w:rFonts w:ascii="Bookman Old Style" w:hAnsi="Bookman Old Style" w:cs="Bookman Old Style"/>
          <w:i/>
          <w:iCs/>
          <w:sz w:val="22"/>
          <w:szCs w:val="22"/>
        </w:rPr>
      </w:pPr>
      <w:r w:rsidRPr="00C16931">
        <w:rPr>
          <w:rFonts w:ascii="Bookman Old Style" w:hAnsi="Bookman Old Style" w:cs="Bookman Old Style"/>
          <w:sz w:val="22"/>
          <w:szCs w:val="22"/>
        </w:rPr>
        <w:t xml:space="preserve">     A semleges hőmérsékleti zóna</w:t>
      </w:r>
      <w:r w:rsidRPr="00C16931">
        <w:rPr>
          <w:rFonts w:ascii="Bookman Old Style" w:hAnsi="Bookman Old Style" w:cs="Bookman Old Style"/>
          <w:i/>
          <w:iCs/>
          <w:sz w:val="22"/>
          <w:szCs w:val="22"/>
        </w:rPr>
        <w:t>:</w:t>
      </w:r>
    </w:p>
    <w:p w14:paraId="3E8DC3BF"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48 rendszerű vágányok esetén:            </w:t>
      </w:r>
      <w:r w:rsidRPr="00C16931">
        <w:rPr>
          <w:rFonts w:ascii="Bookman Old Style" w:hAnsi="Bookman Old Style" w:cs="Bookman Old Style"/>
          <w:sz w:val="22"/>
          <w:szCs w:val="22"/>
        </w:rPr>
        <w:tab/>
      </w:r>
      <w:r w:rsidRPr="00C16931">
        <w:rPr>
          <w:rFonts w:ascii="Bookman Old Style" w:hAnsi="Bookman Old Style" w:cs="Bookman Old Style"/>
          <w:sz w:val="22"/>
          <w:szCs w:val="22"/>
        </w:rPr>
        <w:tab/>
        <w:t xml:space="preserve">+ 15 </w:t>
      </w:r>
      <w:r w:rsidRPr="00C16931">
        <w:rPr>
          <w:rFonts w:ascii="Bookman Old Style" w:hAnsi="Bookman Old Style" w:cs="Bookman Old Style"/>
          <w:sz w:val="22"/>
          <w:szCs w:val="22"/>
          <w:vertAlign w:val="superscript"/>
        </w:rPr>
        <w:t>0</w:t>
      </w:r>
      <w:r w:rsidRPr="00C16931">
        <w:rPr>
          <w:rFonts w:ascii="Bookman Old Style" w:hAnsi="Bookman Old Style" w:cs="Bookman Old Style"/>
          <w:sz w:val="22"/>
          <w:szCs w:val="22"/>
        </w:rPr>
        <w:t xml:space="preserve">C - + 20  </w:t>
      </w:r>
      <w:r w:rsidRPr="00C16931">
        <w:rPr>
          <w:rFonts w:ascii="Bookman Old Style" w:hAnsi="Bookman Old Style" w:cs="Bookman Old Style"/>
          <w:sz w:val="22"/>
          <w:szCs w:val="22"/>
          <w:vertAlign w:val="superscript"/>
        </w:rPr>
        <w:t>0</w:t>
      </w:r>
      <w:r w:rsidRPr="00C16931">
        <w:rPr>
          <w:rFonts w:ascii="Bookman Old Style" w:hAnsi="Bookman Old Style" w:cs="Bookman Old Style"/>
          <w:sz w:val="22"/>
          <w:szCs w:val="22"/>
        </w:rPr>
        <w:t>C</w:t>
      </w:r>
    </w:p>
    <w:p w14:paraId="5F9B5B64"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54 rendszerű vágányokban:                                 </w:t>
      </w:r>
      <w:r w:rsidRPr="00C16931">
        <w:rPr>
          <w:rFonts w:ascii="Bookman Old Style" w:hAnsi="Bookman Old Style" w:cs="Bookman Old Style"/>
          <w:sz w:val="22"/>
          <w:szCs w:val="22"/>
        </w:rPr>
        <w:tab/>
        <w:t xml:space="preserve">+ 15  </w:t>
      </w:r>
      <w:r w:rsidRPr="00C16931">
        <w:rPr>
          <w:rFonts w:ascii="Bookman Old Style" w:hAnsi="Bookman Old Style" w:cs="Bookman Old Style"/>
          <w:sz w:val="22"/>
          <w:szCs w:val="22"/>
          <w:vertAlign w:val="superscript"/>
        </w:rPr>
        <w:t>0</w:t>
      </w:r>
      <w:r w:rsidRPr="00C16931">
        <w:rPr>
          <w:rFonts w:ascii="Bookman Old Style" w:hAnsi="Bookman Old Style" w:cs="Bookman Old Style"/>
          <w:sz w:val="22"/>
          <w:szCs w:val="22"/>
        </w:rPr>
        <w:t xml:space="preserve">C - + 23 </w:t>
      </w:r>
      <w:r w:rsidRPr="00C16931">
        <w:rPr>
          <w:rFonts w:ascii="Bookman Old Style" w:hAnsi="Bookman Old Style" w:cs="Bookman Old Style"/>
          <w:sz w:val="22"/>
          <w:szCs w:val="22"/>
          <w:vertAlign w:val="superscript"/>
        </w:rPr>
        <w:t>0</w:t>
      </w:r>
      <w:r w:rsidRPr="00C16931">
        <w:rPr>
          <w:rFonts w:ascii="Bookman Old Style" w:hAnsi="Bookman Old Style" w:cs="Bookman Old Style"/>
          <w:sz w:val="22"/>
          <w:szCs w:val="22"/>
        </w:rPr>
        <w:t>C</w:t>
      </w:r>
    </w:p>
    <w:p w14:paraId="660DEAEF" w14:textId="77777777" w:rsidR="00D76EC8" w:rsidRPr="00C16931" w:rsidRDefault="00D76EC8" w:rsidP="008130A3">
      <w:pPr>
        <w:numPr>
          <w:ilvl w:val="0"/>
          <w:numId w:val="108"/>
        </w:numPr>
        <w:spacing w:line="360" w:lineRule="auto"/>
        <w:jc w:val="both"/>
        <w:rPr>
          <w:rFonts w:ascii="Bookman Old Style" w:hAnsi="Bookman Old Style" w:cs="Bookman Old Style"/>
          <w:b/>
          <w:bCs/>
          <w:sz w:val="22"/>
          <w:szCs w:val="22"/>
        </w:rPr>
      </w:pPr>
      <w:r w:rsidRPr="00C16931">
        <w:rPr>
          <w:rFonts w:ascii="Bookman Old Style" w:hAnsi="Bookman Old Style" w:cs="Bookman Old Style"/>
          <w:sz w:val="22"/>
          <w:szCs w:val="22"/>
        </w:rPr>
        <w:t>60 rendszerű vágányoknál egyenesben és</w:t>
      </w:r>
    </w:p>
    <w:p w14:paraId="3EFACA56" w14:textId="77777777" w:rsidR="00D76EC8" w:rsidRPr="00C16931" w:rsidRDefault="00D76EC8" w:rsidP="00D76EC8">
      <w:pPr>
        <w:numPr>
          <w:ilvl w:val="12"/>
          <w:numId w:val="0"/>
        </w:numPr>
        <w:spacing w:line="360" w:lineRule="auto"/>
        <w:ind w:left="567" w:hanging="284"/>
        <w:jc w:val="both"/>
        <w:rPr>
          <w:rFonts w:ascii="Bookman Old Style" w:hAnsi="Bookman Old Style" w:cs="Bookman Old Style"/>
          <w:b/>
          <w:bCs/>
          <w:sz w:val="22"/>
          <w:szCs w:val="22"/>
        </w:rPr>
      </w:pPr>
      <w:r w:rsidRPr="00C16931">
        <w:rPr>
          <w:rFonts w:ascii="Bookman Old Style" w:hAnsi="Bookman Old Style" w:cs="Bookman Old Style"/>
          <w:i/>
          <w:iCs/>
          <w:sz w:val="22"/>
          <w:szCs w:val="22"/>
        </w:rPr>
        <w:t xml:space="preserve">R = 650 méternél nagyobb sugarú ívekben:      </w:t>
      </w:r>
      <w:r w:rsidRPr="00C16931">
        <w:rPr>
          <w:rFonts w:ascii="Bookman Old Style" w:hAnsi="Bookman Old Style" w:cs="Bookman Old Style"/>
          <w:sz w:val="22"/>
          <w:szCs w:val="22"/>
        </w:rPr>
        <w:tab/>
        <w:t xml:space="preserve">+ 15  </w:t>
      </w:r>
      <w:r w:rsidRPr="00C16931">
        <w:rPr>
          <w:rFonts w:ascii="Bookman Old Style" w:hAnsi="Bookman Old Style" w:cs="Bookman Old Style"/>
          <w:sz w:val="22"/>
          <w:szCs w:val="22"/>
          <w:vertAlign w:val="superscript"/>
        </w:rPr>
        <w:t>0</w:t>
      </w:r>
      <w:r w:rsidRPr="00C16931">
        <w:rPr>
          <w:rFonts w:ascii="Bookman Old Style" w:hAnsi="Bookman Old Style" w:cs="Bookman Old Style"/>
          <w:sz w:val="22"/>
          <w:szCs w:val="22"/>
        </w:rPr>
        <w:t xml:space="preserve">C - + 23 </w:t>
      </w:r>
      <w:r w:rsidRPr="00C16931">
        <w:rPr>
          <w:rFonts w:ascii="Bookman Old Style" w:hAnsi="Bookman Old Style" w:cs="Bookman Old Style"/>
          <w:sz w:val="22"/>
          <w:szCs w:val="22"/>
          <w:vertAlign w:val="superscript"/>
        </w:rPr>
        <w:t>0</w:t>
      </w:r>
      <w:r w:rsidRPr="00C16931">
        <w:rPr>
          <w:rFonts w:ascii="Bookman Old Style" w:hAnsi="Bookman Old Style" w:cs="Bookman Old Style"/>
          <w:sz w:val="22"/>
          <w:szCs w:val="22"/>
        </w:rPr>
        <w:t>C</w:t>
      </w:r>
    </w:p>
    <w:p w14:paraId="36311438"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60 rendszerű vágányoknál </w:t>
      </w:r>
      <w:r w:rsidRPr="00C16931">
        <w:rPr>
          <w:rFonts w:ascii="Bookman Old Style" w:hAnsi="Bookman Old Style" w:cs="Bookman Old Style"/>
          <w:i/>
          <w:iCs/>
          <w:sz w:val="22"/>
          <w:szCs w:val="22"/>
        </w:rPr>
        <w:t>650 méternél kisebb</w:t>
      </w:r>
    </w:p>
    <w:p w14:paraId="13E16D0E" w14:textId="77777777" w:rsidR="00D76EC8" w:rsidRPr="00C16931" w:rsidRDefault="00D76EC8" w:rsidP="00D76EC8">
      <w:pPr>
        <w:spacing w:line="360" w:lineRule="auto"/>
        <w:ind w:left="567"/>
        <w:jc w:val="both"/>
        <w:rPr>
          <w:rFonts w:ascii="Bookman Old Style" w:hAnsi="Bookman Old Style" w:cs="Bookman Old Style"/>
          <w:sz w:val="22"/>
          <w:szCs w:val="22"/>
        </w:rPr>
      </w:pPr>
      <w:r w:rsidRPr="00C16931">
        <w:rPr>
          <w:rFonts w:ascii="Bookman Old Style" w:hAnsi="Bookman Old Style" w:cs="Bookman Old Style"/>
          <w:i/>
          <w:iCs/>
          <w:sz w:val="22"/>
          <w:szCs w:val="22"/>
        </w:rPr>
        <w:t>sugarú ívekben</w:t>
      </w:r>
      <w:r w:rsidRPr="00C16931">
        <w:rPr>
          <w:rFonts w:ascii="Bookman Old Style" w:hAnsi="Bookman Old Style" w:cs="Bookman Old Style"/>
          <w:sz w:val="22"/>
          <w:szCs w:val="22"/>
        </w:rPr>
        <w:t xml:space="preserve">:                                                  + 20 </w:t>
      </w:r>
      <w:r w:rsidRPr="00C16931">
        <w:rPr>
          <w:rFonts w:ascii="Bookman Old Style" w:hAnsi="Bookman Old Style" w:cs="Bookman Old Style"/>
          <w:sz w:val="22"/>
          <w:szCs w:val="22"/>
          <w:vertAlign w:val="superscript"/>
        </w:rPr>
        <w:t>0</w:t>
      </w:r>
      <w:r w:rsidRPr="00C16931">
        <w:rPr>
          <w:rFonts w:ascii="Bookman Old Style" w:hAnsi="Bookman Old Style" w:cs="Bookman Old Style"/>
          <w:sz w:val="22"/>
          <w:szCs w:val="22"/>
        </w:rPr>
        <w:t xml:space="preserve">C - +  25 </w:t>
      </w:r>
      <w:r w:rsidRPr="00C16931">
        <w:rPr>
          <w:rFonts w:ascii="Bookman Old Style" w:hAnsi="Bookman Old Style" w:cs="Bookman Old Style"/>
          <w:sz w:val="22"/>
          <w:szCs w:val="22"/>
          <w:vertAlign w:val="superscript"/>
        </w:rPr>
        <w:t>0</w:t>
      </w:r>
      <w:r w:rsidRPr="00C16931">
        <w:rPr>
          <w:rFonts w:ascii="Bookman Old Style" w:hAnsi="Bookman Old Style" w:cs="Bookman Old Style"/>
          <w:sz w:val="22"/>
          <w:szCs w:val="22"/>
        </w:rPr>
        <w:t>C</w:t>
      </w:r>
    </w:p>
    <w:p w14:paraId="4A217B37" w14:textId="77777777" w:rsidR="00D76EC8" w:rsidRPr="00C16931" w:rsidRDefault="00D76EC8" w:rsidP="00D76EC8">
      <w:pPr>
        <w:spacing w:line="360" w:lineRule="auto"/>
        <w:ind w:left="567"/>
        <w:jc w:val="both"/>
        <w:rPr>
          <w:rFonts w:ascii="Bookman Old Style" w:hAnsi="Bookman Old Style" w:cs="Bookman Old Style"/>
          <w:sz w:val="22"/>
          <w:szCs w:val="22"/>
        </w:rPr>
      </w:pPr>
    </w:p>
    <w:p w14:paraId="0180D19D" w14:textId="77777777" w:rsidR="00D76EC8" w:rsidRPr="00C16931" w:rsidRDefault="00D76EC8">
      <w:pPr>
        <w:pStyle w:val="Cmsor3"/>
      </w:pPr>
      <w:bookmarkStart w:id="3982" w:name="_Toc398791777"/>
      <w:bookmarkStart w:id="3983" w:name="_Toc400702263"/>
      <w:bookmarkStart w:id="3984" w:name="_Toc494808964"/>
      <w:r w:rsidRPr="00C16931">
        <w:t>A sínhegesztések minőségi vizsgálata</w:t>
      </w:r>
      <w:bookmarkEnd w:id="3982"/>
      <w:bookmarkEnd w:id="3983"/>
      <w:bookmarkEnd w:id="3984"/>
    </w:p>
    <w:p w14:paraId="45F62557" w14:textId="77777777" w:rsidR="00D76EC8" w:rsidRPr="00C16931" w:rsidRDefault="00D76EC8" w:rsidP="00D76EC8">
      <w:pPr>
        <w:spacing w:line="360" w:lineRule="auto"/>
        <w:ind w:firstLine="709"/>
        <w:jc w:val="both"/>
        <w:rPr>
          <w:rFonts w:ascii="Bookman Old Style" w:hAnsi="Bookman Old Style" w:cs="Bookman Old Style"/>
          <w:sz w:val="22"/>
          <w:szCs w:val="22"/>
        </w:rPr>
      </w:pPr>
    </w:p>
    <w:p w14:paraId="0F034204"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Az aluminotermikus sínhegesztéseknél a terhelés-igénybevételi feltételek a nem hegesztett illetve hegesztett sínekre nézve azonosak. A hegesztés anyagminősége és szerkezete a sínekéhez hasonló legyen.</w:t>
      </w:r>
    </w:p>
    <w:p w14:paraId="0B08565E" w14:textId="77777777" w:rsidR="00D76EC8" w:rsidRPr="00C16931" w:rsidRDefault="00D76EC8" w:rsidP="008F3D0B">
      <w:pPr>
        <w:pStyle w:val="Cmsor4"/>
        <w:numPr>
          <w:ilvl w:val="3"/>
          <w:numId w:val="120"/>
        </w:numPr>
      </w:pPr>
      <w:bookmarkStart w:id="3985" w:name="_Toc494808965"/>
      <w:r w:rsidRPr="00C16931">
        <w:t>Hegesztési varratvizsgálatok</w:t>
      </w:r>
      <w:bookmarkEnd w:id="3985"/>
    </w:p>
    <w:p w14:paraId="59E60F7E"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roncsolásmentes vizsgálat,</w:t>
      </w:r>
    </w:p>
    <w:p w14:paraId="69ED2937"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varrat tönkretétele nélküli roncsolásos vizsgálat,</w:t>
      </w:r>
    </w:p>
    <w:p w14:paraId="4A531805"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roncsolásos vizsgálat a varrat tönkretételével.</w:t>
      </w:r>
    </w:p>
    <w:p w14:paraId="70CD4703" w14:textId="77777777" w:rsidR="00D76EC8" w:rsidRPr="00C16931" w:rsidRDefault="00D76EC8" w:rsidP="008F3D0B">
      <w:pPr>
        <w:pStyle w:val="Cmsor4"/>
        <w:numPr>
          <w:ilvl w:val="3"/>
          <w:numId w:val="120"/>
        </w:numPr>
      </w:pPr>
      <w:bookmarkStart w:id="3986" w:name="_Toc494808966"/>
      <w:r w:rsidRPr="00C16931">
        <w:t>Követelmények</w:t>
      </w:r>
      <w:bookmarkEnd w:id="3986"/>
    </w:p>
    <w:p w14:paraId="0E2A3E12" w14:textId="77777777" w:rsidR="00D76EC8" w:rsidRPr="00C16931" w:rsidRDefault="00D76EC8" w:rsidP="008130A3">
      <w:pPr>
        <w:numPr>
          <w:ilvl w:val="0"/>
          <w:numId w:val="116"/>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hajlítószilárdság,</w:t>
      </w:r>
    </w:p>
    <w:p w14:paraId="059BF54F" w14:textId="77777777" w:rsidR="00D76EC8" w:rsidRPr="00C16931" w:rsidRDefault="00D76EC8" w:rsidP="008130A3">
      <w:pPr>
        <w:numPr>
          <w:ilvl w:val="0"/>
          <w:numId w:val="116"/>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lastRenderedPageBreak/>
        <w:t>törésig mért lehajlás,</w:t>
      </w:r>
    </w:p>
    <w:p w14:paraId="4B1E9717" w14:textId="77777777" w:rsidR="00D76EC8" w:rsidRPr="00C16931" w:rsidRDefault="00D76EC8" w:rsidP="008130A3">
      <w:pPr>
        <w:numPr>
          <w:ilvl w:val="0"/>
          <w:numId w:val="116"/>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keménység,</w:t>
      </w:r>
    </w:p>
    <w:p w14:paraId="6F971A74" w14:textId="77777777" w:rsidR="00D76EC8" w:rsidRPr="00C16931" w:rsidRDefault="00D76EC8" w:rsidP="008130A3">
      <w:pPr>
        <w:numPr>
          <w:ilvl w:val="0"/>
          <w:numId w:val="116"/>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lüktető-húzó feszültséglengési igénybevétel,</w:t>
      </w:r>
    </w:p>
    <w:p w14:paraId="12DED0D3" w14:textId="77777777" w:rsidR="00D76EC8" w:rsidRPr="00C16931" w:rsidRDefault="00D76EC8" w:rsidP="008130A3">
      <w:pPr>
        <w:numPr>
          <w:ilvl w:val="0"/>
          <w:numId w:val="116"/>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fárasztó-hajlító igénybevétellel szembeni ellenállás,</w:t>
      </w:r>
    </w:p>
    <w:p w14:paraId="08FDEBB9" w14:textId="77777777" w:rsidR="00D76EC8" w:rsidRPr="00C16931" w:rsidRDefault="00D76EC8" w:rsidP="008130A3">
      <w:pPr>
        <w:numPr>
          <w:ilvl w:val="0"/>
          <w:numId w:val="116"/>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szövetszerkezeti tulajdonságok, repedésmentesség,</w:t>
      </w:r>
    </w:p>
    <w:p w14:paraId="1048CD1C" w14:textId="77777777" w:rsidR="00D76EC8" w:rsidRPr="00C16931" w:rsidRDefault="00D76EC8" w:rsidP="008130A3">
      <w:pPr>
        <w:numPr>
          <w:ilvl w:val="0"/>
          <w:numId w:val="116"/>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metallurgiai, anyagszerkezeti tulajdonság.</w:t>
      </w:r>
    </w:p>
    <w:p w14:paraId="53F167CA" w14:textId="77777777" w:rsidR="00D76EC8" w:rsidRPr="00C16931" w:rsidRDefault="00D76EC8" w:rsidP="008F3D0B">
      <w:pPr>
        <w:pStyle w:val="Cmsor4"/>
        <w:numPr>
          <w:ilvl w:val="3"/>
          <w:numId w:val="120"/>
        </w:numPr>
      </w:pPr>
      <w:bookmarkStart w:id="3987" w:name="_Toc494808967"/>
      <w:r w:rsidRPr="00C16931">
        <w:t>A vizsgálatok kiterjednek</w:t>
      </w:r>
      <w:bookmarkEnd w:id="3987"/>
    </w:p>
    <w:p w14:paraId="6F278832" w14:textId="77777777" w:rsidR="00D76EC8" w:rsidRPr="00C16931" w:rsidRDefault="00D76EC8" w:rsidP="008130A3">
      <w:pPr>
        <w:numPr>
          <w:ilvl w:val="0"/>
          <w:numId w:val="116"/>
        </w:numPr>
        <w:spacing w:line="360" w:lineRule="auto"/>
        <w:jc w:val="both"/>
        <w:rPr>
          <w:rFonts w:ascii="Bookman Old Style" w:hAnsi="Bookman Old Style" w:cs="Bookman Old Style"/>
          <w:b/>
          <w:bCs/>
          <w:sz w:val="22"/>
          <w:szCs w:val="22"/>
        </w:rPr>
      </w:pPr>
      <w:r w:rsidRPr="00C16931">
        <w:rPr>
          <w:rFonts w:ascii="Bookman Old Style" w:hAnsi="Bookman Old Style" w:cs="Bookman Old Style"/>
          <w:sz w:val="22"/>
          <w:szCs w:val="22"/>
        </w:rPr>
        <w:t>a pályában végzett hegesztések minőségi átvételére,</w:t>
      </w:r>
    </w:p>
    <w:p w14:paraId="5AA0E1DF" w14:textId="77777777" w:rsidR="00D76EC8" w:rsidRPr="00C16931" w:rsidRDefault="00D76EC8" w:rsidP="008130A3">
      <w:pPr>
        <w:numPr>
          <w:ilvl w:val="0"/>
          <w:numId w:val="116"/>
        </w:numPr>
        <w:spacing w:line="360" w:lineRule="auto"/>
        <w:jc w:val="both"/>
        <w:rPr>
          <w:rFonts w:ascii="Bookman Old Style" w:hAnsi="Bookman Old Style" w:cs="Bookman Old Style"/>
          <w:b/>
          <w:bCs/>
          <w:sz w:val="22"/>
          <w:szCs w:val="22"/>
        </w:rPr>
      </w:pPr>
      <w:r w:rsidRPr="00C16931">
        <w:rPr>
          <w:rFonts w:ascii="Bookman Old Style" w:hAnsi="Bookman Old Style" w:cs="Bookman Old Style"/>
          <w:sz w:val="22"/>
          <w:szCs w:val="22"/>
        </w:rPr>
        <w:t>a próbahegesztések minősítésére.</w:t>
      </w:r>
    </w:p>
    <w:p w14:paraId="6905FDA7" w14:textId="77777777" w:rsidR="00D76EC8" w:rsidRPr="00C16931" w:rsidRDefault="00D76EC8">
      <w:pPr>
        <w:pStyle w:val="Cmsor3"/>
      </w:pPr>
      <w:bookmarkStart w:id="3988" w:name="_Toc398791778"/>
      <w:bookmarkStart w:id="3989" w:name="_Toc400702264"/>
      <w:bookmarkStart w:id="3990" w:name="_Toc494808968"/>
      <w:r w:rsidRPr="00C16931">
        <w:t>Vizsgálati módszerek</w:t>
      </w:r>
      <w:bookmarkEnd w:id="3988"/>
      <w:bookmarkEnd w:id="3989"/>
      <w:bookmarkEnd w:id="3990"/>
    </w:p>
    <w:p w14:paraId="25E0E11C" w14:textId="77777777" w:rsidR="00D76EC8" w:rsidRPr="00C16931" w:rsidRDefault="00D76EC8" w:rsidP="008F3D0B">
      <w:pPr>
        <w:pStyle w:val="Cmsor4"/>
        <w:numPr>
          <w:ilvl w:val="3"/>
          <w:numId w:val="120"/>
        </w:numPr>
      </w:pPr>
      <w:bookmarkStart w:id="3991" w:name="_Toc494808969"/>
      <w:r w:rsidRPr="00C16931">
        <w:t>A pályában végzett hegesztések minőségi vizsgálata</w:t>
      </w:r>
      <w:bookmarkEnd w:id="3991"/>
    </w:p>
    <w:p w14:paraId="3F28C929" w14:textId="77777777" w:rsidR="00D76EC8" w:rsidRPr="00C16931" w:rsidRDefault="00D76EC8" w:rsidP="00D76EC8">
      <w:pPr>
        <w:spacing w:line="360" w:lineRule="auto"/>
        <w:rPr>
          <w:rFonts w:ascii="Bookman Old Style" w:hAnsi="Bookman Old Style" w:cs="Bookman Old Style"/>
          <w:b/>
          <w:bCs/>
          <w:sz w:val="22"/>
          <w:szCs w:val="22"/>
        </w:rPr>
      </w:pPr>
      <w:r w:rsidRPr="00C16931">
        <w:rPr>
          <w:rFonts w:ascii="Bookman Old Style" w:hAnsi="Bookman Old Style" w:cs="Bookman Old Style"/>
          <w:b/>
          <w:bCs/>
          <w:sz w:val="22"/>
          <w:szCs w:val="22"/>
        </w:rPr>
        <w:t>Szemrevételezés</w:t>
      </w:r>
    </w:p>
    <w:p w14:paraId="1ABA0981"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jól letisztított, megvilágított hegesztési felületek alaki vagy folytonossági</w:t>
      </w:r>
      <w:r w:rsidR="008E538A">
        <w:rPr>
          <w:rFonts w:ascii="Bookman Old Style" w:hAnsi="Bookman Old Style" w:cs="Bookman Old Style"/>
          <w:sz w:val="22"/>
          <w:szCs w:val="22"/>
        </w:rPr>
        <w:t xml:space="preserve"> </w:t>
      </w:r>
      <w:r w:rsidRPr="00C16931">
        <w:rPr>
          <w:rFonts w:ascii="Bookman Old Style" w:hAnsi="Bookman Old Style" w:cs="Bookman Old Style"/>
          <w:sz w:val="22"/>
          <w:szCs w:val="22"/>
        </w:rPr>
        <w:t>hiányait szabad szemmel, tükrözéssel, vagy nagyítóval kell vizsgálni. A szemrevételezéssel  való vizs</w:t>
      </w:r>
      <w:r w:rsidRPr="00C16931">
        <w:rPr>
          <w:rFonts w:ascii="Bookman Old Style" w:hAnsi="Bookman Old Style" w:cs="Bookman Old Style"/>
          <w:sz w:val="22"/>
          <w:szCs w:val="22"/>
        </w:rPr>
        <w:softHyphen/>
      </w:r>
      <w:r w:rsidRPr="00C16931">
        <w:rPr>
          <w:rFonts w:ascii="Bookman Old Style" w:hAnsi="Bookman Old Style" w:cs="Bookman Old Style"/>
          <w:sz w:val="22"/>
          <w:szCs w:val="22"/>
        </w:rPr>
        <w:softHyphen/>
        <w:t>gálat szempontjai:</w:t>
      </w:r>
    </w:p>
    <w:p w14:paraId="6E0B6B02" w14:textId="77777777" w:rsidR="00D76EC8" w:rsidRPr="00C16931" w:rsidRDefault="00D76EC8" w:rsidP="008130A3">
      <w:pPr>
        <w:numPr>
          <w:ilvl w:val="0"/>
          <w:numId w:val="117"/>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varrat megtisztítása</w:t>
      </w:r>
    </w:p>
    <w:p w14:paraId="47152110" w14:textId="77777777" w:rsidR="00D76EC8" w:rsidRPr="00C16931" w:rsidRDefault="00D76EC8" w:rsidP="008130A3">
      <w:pPr>
        <w:numPr>
          <w:ilvl w:val="0"/>
          <w:numId w:val="117"/>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hegesztés megjelölése megtörtént-e a hegesztő számával, jelével</w:t>
      </w:r>
    </w:p>
    <w:p w14:paraId="10A24E0A" w14:textId="77777777" w:rsidR="00D76EC8" w:rsidRPr="00C16931" w:rsidRDefault="00D76EC8" w:rsidP="008130A3">
      <w:pPr>
        <w:numPr>
          <w:ilvl w:val="0"/>
          <w:numId w:val="117"/>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A varratdudor levésése során keletkezett-e bevésés a sínprofilban </w:t>
      </w:r>
    </w:p>
    <w:p w14:paraId="3D988656" w14:textId="48A11827" w:rsidR="00D76EC8" w:rsidRPr="00C16931" w:rsidRDefault="00D76EC8" w:rsidP="00D76EC8">
      <w:pPr>
        <w:spacing w:line="360" w:lineRule="auto"/>
        <w:ind w:left="-709"/>
        <w:jc w:val="both"/>
        <w:rPr>
          <w:rFonts w:ascii="Bookman Old Style" w:hAnsi="Bookman Old Style" w:cs="Bookman Old Style"/>
          <w:sz w:val="22"/>
          <w:szCs w:val="22"/>
        </w:rPr>
      </w:pPr>
      <w:r w:rsidRPr="00C16931">
        <w:rPr>
          <w:rFonts w:ascii="Bookman Old Style" w:hAnsi="Bookman Old Style" w:cs="Bookman Old Style"/>
          <w:i/>
          <w:iCs/>
          <w:sz w:val="22"/>
          <w:szCs w:val="22"/>
        </w:rPr>
        <w:t xml:space="preserve">            (fu</w:t>
      </w:r>
      <w:r w:rsidRPr="00C16931">
        <w:rPr>
          <w:rFonts w:ascii="Bookman Old Style" w:hAnsi="Bookman Old Style" w:cs="Bookman Old Style"/>
          <w:i/>
          <w:iCs/>
          <w:sz w:val="22"/>
          <w:szCs w:val="22"/>
        </w:rPr>
        <w:softHyphen/>
        <w:t>tófelületen, vezetési felületen, a sínfej külső oldalán, a síngerincen, síntalpon)</w:t>
      </w:r>
    </w:p>
    <w:p w14:paraId="1F666DA2" w14:textId="77777777" w:rsidR="00D76EC8" w:rsidRPr="00C16931" w:rsidRDefault="00D76EC8" w:rsidP="008130A3">
      <w:pPr>
        <w:numPr>
          <w:ilvl w:val="0"/>
          <w:numId w:val="117"/>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Beköszörülési hiba van-e a futó-, illetve a vezetési felületen, a sínfej külső</w:t>
      </w:r>
      <w:r w:rsidR="00DA2DDB">
        <w:rPr>
          <w:rFonts w:ascii="Bookman Old Style" w:hAnsi="Bookman Old Style" w:cs="Bookman Old Style"/>
          <w:sz w:val="22"/>
          <w:szCs w:val="22"/>
        </w:rPr>
        <w:br/>
      </w:r>
      <w:r w:rsidRPr="00C16931">
        <w:rPr>
          <w:rFonts w:ascii="Bookman Old Style" w:hAnsi="Bookman Old Style" w:cs="Bookman Old Style"/>
          <w:sz w:val="22"/>
          <w:szCs w:val="22"/>
        </w:rPr>
        <w:t>oldalán</w:t>
      </w:r>
      <w:r w:rsidR="00DA2DDB">
        <w:rPr>
          <w:rFonts w:ascii="Bookman Old Style" w:hAnsi="Bookman Old Style" w:cs="Bookman Old Style"/>
          <w:sz w:val="22"/>
          <w:szCs w:val="22"/>
        </w:rPr>
        <w:t>.</w:t>
      </w:r>
    </w:p>
    <w:p w14:paraId="378891E8" w14:textId="77777777" w:rsidR="00D76EC8" w:rsidRPr="00C16931" w:rsidRDefault="00D76EC8" w:rsidP="008130A3">
      <w:pPr>
        <w:numPr>
          <w:ilvl w:val="0"/>
          <w:numId w:val="117"/>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Látható anyaghiány, gázzárvány, homokbeégés megállapítása</w:t>
      </w:r>
    </w:p>
    <w:p w14:paraId="0D5231A6" w14:textId="77777777" w:rsidR="00D76EC8" w:rsidRPr="00C16931" w:rsidRDefault="00D76EC8" w:rsidP="008130A3">
      <w:pPr>
        <w:numPr>
          <w:ilvl w:val="0"/>
          <w:numId w:val="117"/>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varratban, illetve az átmeneti zónában hajszálrepedés van-e</w:t>
      </w:r>
    </w:p>
    <w:p w14:paraId="254761E8" w14:textId="77777777" w:rsidR="00D76EC8" w:rsidRPr="00C16931" w:rsidRDefault="00D76EC8" w:rsidP="00D76EC8">
      <w:pPr>
        <w:spacing w:line="360" w:lineRule="auto"/>
        <w:jc w:val="both"/>
        <w:rPr>
          <w:rFonts w:ascii="Bookman Old Style" w:hAnsi="Bookman Old Style" w:cs="Bookman Old Style"/>
          <w:b/>
          <w:bCs/>
          <w:sz w:val="22"/>
          <w:szCs w:val="22"/>
        </w:rPr>
      </w:pPr>
    </w:p>
    <w:p w14:paraId="3E83C863" w14:textId="67286882" w:rsidR="00D76EC8" w:rsidRPr="00C16931" w:rsidRDefault="00D76EC8" w:rsidP="00D76EC8">
      <w:pPr>
        <w:spacing w:line="360" w:lineRule="auto"/>
        <w:jc w:val="both"/>
        <w:rPr>
          <w:rFonts w:ascii="Bookman Old Style" w:hAnsi="Bookman Old Style" w:cs="Bookman Old Style"/>
          <w:b/>
          <w:bCs/>
          <w:sz w:val="22"/>
          <w:szCs w:val="22"/>
        </w:rPr>
      </w:pPr>
      <w:r w:rsidRPr="00C16931">
        <w:rPr>
          <w:rFonts w:ascii="Bookman Old Style" w:hAnsi="Bookman Old Style" w:cs="Bookman Old Style"/>
          <w:b/>
          <w:bCs/>
          <w:sz w:val="22"/>
          <w:szCs w:val="22"/>
        </w:rPr>
        <w:t>Geometriai (egyenesség) vizsgálat</w:t>
      </w:r>
    </w:p>
    <w:p w14:paraId="60AB6643" w14:textId="143E22FD"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A vizsgálat célja, hogy a hegesztési varrat illetve 50-50 cm-es környezete az előírt  </w:t>
      </w:r>
      <w:r w:rsidR="008E538A">
        <w:rPr>
          <w:rFonts w:ascii="Bookman Old Style" w:hAnsi="Bookman Old Style" w:cs="Bookman Old Style"/>
          <w:sz w:val="22"/>
          <w:szCs w:val="22"/>
        </w:rPr>
        <w:t>m</w:t>
      </w:r>
      <w:r w:rsidRPr="00C16931">
        <w:rPr>
          <w:rFonts w:ascii="Bookman Old Style" w:hAnsi="Bookman Old Style" w:cs="Bookman Old Style"/>
          <w:sz w:val="22"/>
          <w:szCs w:val="22"/>
        </w:rPr>
        <w:t>érettűrési követelményeknek megfelel-e. Az egyenességvizsgálatot a sín futó- és ve</w:t>
      </w:r>
      <w:r w:rsidRPr="00C16931">
        <w:rPr>
          <w:rFonts w:ascii="Bookman Old Style" w:hAnsi="Bookman Old Style" w:cs="Bookman Old Style"/>
          <w:sz w:val="22"/>
          <w:szCs w:val="22"/>
        </w:rPr>
        <w:softHyphen/>
        <w:t>zetési felületén kell elvégezni. A vizsgálatot és a mérethatárokat a " Hegesztések Minőségi Átvételi Előírásai " című szabályozás tartalmazza.</w:t>
      </w:r>
    </w:p>
    <w:p w14:paraId="2A7F128D" w14:textId="77777777" w:rsidR="00D76EC8" w:rsidRPr="00C16931" w:rsidRDefault="00D76EC8" w:rsidP="00D76EC8">
      <w:pPr>
        <w:spacing w:line="360" w:lineRule="auto"/>
        <w:jc w:val="both"/>
        <w:rPr>
          <w:rFonts w:ascii="Bookman Old Style" w:hAnsi="Bookman Old Style" w:cs="Bookman Old Style"/>
          <w:b/>
          <w:bCs/>
          <w:sz w:val="22"/>
          <w:szCs w:val="22"/>
        </w:rPr>
      </w:pPr>
      <w:r w:rsidRPr="00C16931">
        <w:rPr>
          <w:rFonts w:ascii="Bookman Old Style" w:hAnsi="Bookman Old Style" w:cs="Bookman Old Style"/>
          <w:b/>
          <w:bCs/>
          <w:sz w:val="22"/>
          <w:szCs w:val="22"/>
        </w:rPr>
        <w:t>Ultrahangos vizsgálat</w:t>
      </w:r>
    </w:p>
    <w:p w14:paraId="67F76883" w14:textId="2ED0FCA2"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lastRenderedPageBreak/>
        <w:t>Az ultrahangos vizsgálatot az érvényes pályafelügyeleti utasításban foglalt módon és gya</w:t>
      </w:r>
      <w:r w:rsidRPr="00C16931">
        <w:rPr>
          <w:rFonts w:ascii="Bookman Old Style" w:hAnsi="Bookman Old Style" w:cs="Bookman Old Style"/>
          <w:sz w:val="22"/>
          <w:szCs w:val="22"/>
        </w:rPr>
        <w:softHyphen/>
        <w:t>korisággal, a Hegesztések Minőségi Átvételi Előírásaiban foglaltak szerint kell végre</w:t>
      </w:r>
      <w:r w:rsidRPr="00C16931">
        <w:rPr>
          <w:rFonts w:ascii="Bookman Old Style" w:hAnsi="Bookman Old Style" w:cs="Bookman Old Style"/>
          <w:sz w:val="22"/>
          <w:szCs w:val="22"/>
        </w:rPr>
        <w:softHyphen/>
        <w:t>hajtani.</w:t>
      </w:r>
    </w:p>
    <w:p w14:paraId="197159C3" w14:textId="77777777" w:rsidR="00D76EC8" w:rsidRPr="00C16931" w:rsidRDefault="00D76EC8" w:rsidP="008F3D0B">
      <w:pPr>
        <w:pStyle w:val="Cmsor4"/>
        <w:numPr>
          <w:ilvl w:val="3"/>
          <w:numId w:val="120"/>
        </w:numPr>
      </w:pPr>
      <w:bookmarkStart w:id="3992" w:name="_Toc494808970"/>
      <w:r w:rsidRPr="00C16931">
        <w:t>A próbahegesztések vizsgálata</w:t>
      </w:r>
      <w:bookmarkEnd w:id="3992"/>
    </w:p>
    <w:p w14:paraId="2C8D3E18" w14:textId="77777777" w:rsidR="00D76EC8" w:rsidRPr="00C16931" w:rsidRDefault="00D76EC8" w:rsidP="00D76EC8">
      <w:pPr>
        <w:spacing w:line="360" w:lineRule="auto"/>
        <w:rPr>
          <w:rFonts w:ascii="Bookman Old Style" w:hAnsi="Bookman Old Style" w:cs="Bookman Old Style"/>
          <w:b/>
          <w:bCs/>
          <w:sz w:val="22"/>
          <w:szCs w:val="22"/>
        </w:rPr>
      </w:pPr>
      <w:r w:rsidRPr="00C16931">
        <w:rPr>
          <w:rFonts w:ascii="Bookman Old Style" w:hAnsi="Bookman Old Style" w:cs="Bookman Old Style"/>
          <w:b/>
          <w:bCs/>
          <w:sz w:val="22"/>
          <w:szCs w:val="22"/>
        </w:rPr>
        <w:t>A hegesztett kötésekkel szemben támasztott követelmények</w:t>
      </w:r>
    </w:p>
    <w:p w14:paraId="4193F7A9"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hegesztett kötésekkel szemben támasztott követelményeket a táblázat tartal</w:t>
      </w:r>
      <w:r w:rsidRPr="00C16931">
        <w:rPr>
          <w:rFonts w:ascii="Bookman Old Style" w:hAnsi="Bookman Old Style" w:cs="Bookman Old Style"/>
          <w:sz w:val="22"/>
          <w:szCs w:val="22"/>
        </w:rPr>
        <w:softHyphen/>
        <w:t>maz</w:t>
      </w:r>
      <w:r w:rsidRPr="00C16931">
        <w:rPr>
          <w:rFonts w:ascii="Bookman Old Style" w:hAnsi="Bookman Old Style" w:cs="Bookman Old Style"/>
          <w:sz w:val="22"/>
          <w:szCs w:val="22"/>
        </w:rPr>
        <w:softHyphen/>
      </w:r>
      <w:r w:rsidRPr="00C16931">
        <w:rPr>
          <w:rFonts w:ascii="Bookman Old Style" w:hAnsi="Bookman Old Style" w:cs="Bookman Old Style"/>
          <w:sz w:val="22"/>
          <w:szCs w:val="22"/>
        </w:rPr>
        <w:softHyphen/>
        <w:t>za:</w:t>
      </w:r>
    </w:p>
    <w:p w14:paraId="6490D92C" w14:textId="77777777" w:rsidR="00D76EC8" w:rsidRPr="00C16931" w:rsidRDefault="00D76EC8" w:rsidP="00D76EC8">
      <w:pPr>
        <w:spacing w:line="360" w:lineRule="auto"/>
        <w:jc w:val="center"/>
        <w:rPr>
          <w:rFonts w:ascii="Bookman Old Style" w:hAnsi="Bookman Old Style" w:cs="Bookman Old Style"/>
          <w:b/>
          <w:bCs/>
          <w:sz w:val="22"/>
          <w:szCs w:val="22"/>
        </w:rPr>
      </w:pPr>
      <w:r w:rsidRPr="00C16931">
        <w:rPr>
          <w:rFonts w:ascii="Bookman Old Style" w:hAnsi="Bookman Old Style" w:cs="Bookman Old Style"/>
          <w:b/>
          <w:bCs/>
          <w:sz w:val="22"/>
          <w:szCs w:val="22"/>
        </w:rPr>
        <w:t xml:space="preserve">A hegesztett kötésekkel szemben támasztott követelmények </w:t>
      </w:r>
    </w:p>
    <w:p w14:paraId="23E85177" w14:textId="77777777" w:rsidR="00D76EC8" w:rsidRPr="00C16931" w:rsidRDefault="00D76EC8" w:rsidP="00D76EC8">
      <w:pPr>
        <w:spacing w:line="360" w:lineRule="auto"/>
        <w:jc w:val="center"/>
        <w:rPr>
          <w:rFonts w:ascii="Bookman Old Style" w:hAnsi="Bookman Old Style" w:cs="Bookman Old Style"/>
          <w:b/>
          <w:bCs/>
          <w:sz w:val="22"/>
          <w:szCs w:val="22"/>
        </w:rPr>
      </w:pPr>
    </w:p>
    <w:tbl>
      <w:tblPr>
        <w:tblW w:w="0" w:type="auto"/>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756"/>
        <w:gridCol w:w="2728"/>
        <w:gridCol w:w="2728"/>
      </w:tblGrid>
      <w:tr w:rsidR="00D76EC8" w:rsidRPr="00C16931" w14:paraId="1948F284" w14:textId="77777777" w:rsidTr="00D76EC8">
        <w:tc>
          <w:tcPr>
            <w:tcW w:w="3756" w:type="dxa"/>
            <w:tcBorders>
              <w:top w:val="single" w:sz="24" w:space="0" w:color="000000"/>
              <w:left w:val="single" w:sz="24" w:space="0" w:color="000000"/>
              <w:bottom w:val="nil"/>
              <w:right w:val="single" w:sz="6" w:space="0" w:color="000000"/>
            </w:tcBorders>
          </w:tcPr>
          <w:p w14:paraId="228A0BF6" w14:textId="77777777" w:rsidR="00D76EC8" w:rsidRPr="00C16931" w:rsidRDefault="00D76EC8" w:rsidP="00D76EC8">
            <w:pPr>
              <w:spacing w:line="360" w:lineRule="auto"/>
              <w:rPr>
                <w:rFonts w:ascii="Bookman Old Style" w:hAnsi="Bookman Old Style" w:cs="Bookman Old Style"/>
              </w:rPr>
            </w:pPr>
          </w:p>
        </w:tc>
        <w:tc>
          <w:tcPr>
            <w:tcW w:w="5454" w:type="dxa"/>
            <w:gridSpan w:val="2"/>
            <w:tcBorders>
              <w:top w:val="single" w:sz="24" w:space="0" w:color="000000"/>
              <w:left w:val="single" w:sz="6" w:space="0" w:color="000000"/>
              <w:bottom w:val="single" w:sz="6" w:space="0" w:color="000000"/>
              <w:right w:val="single" w:sz="24" w:space="0" w:color="000000"/>
            </w:tcBorders>
          </w:tcPr>
          <w:p w14:paraId="24F9AC05" w14:textId="77777777" w:rsidR="00D76EC8" w:rsidRPr="00C16931" w:rsidRDefault="00D76EC8" w:rsidP="00D76EC8">
            <w:pPr>
              <w:spacing w:line="360" w:lineRule="auto"/>
              <w:jc w:val="center"/>
              <w:rPr>
                <w:rFonts w:ascii="Bookman Old Style" w:hAnsi="Bookman Old Style" w:cs="Bookman Old Style"/>
              </w:rPr>
            </w:pPr>
            <w:r w:rsidRPr="00C16931">
              <w:rPr>
                <w:rFonts w:ascii="Bookman Old Style" w:hAnsi="Bookman Old Style" w:cs="Bookman Old Style"/>
                <w:sz w:val="22"/>
                <w:szCs w:val="22"/>
              </w:rPr>
              <w:t>Sínhegesztő keverék</w:t>
            </w:r>
          </w:p>
        </w:tc>
      </w:tr>
      <w:tr w:rsidR="00D76EC8" w:rsidRPr="00C16931" w14:paraId="510B04CB" w14:textId="77777777" w:rsidTr="00D76EC8">
        <w:tc>
          <w:tcPr>
            <w:tcW w:w="3756" w:type="dxa"/>
            <w:tcBorders>
              <w:top w:val="nil"/>
              <w:left w:val="single" w:sz="24" w:space="0" w:color="000000"/>
              <w:bottom w:val="nil"/>
              <w:right w:val="single" w:sz="6" w:space="0" w:color="000000"/>
            </w:tcBorders>
          </w:tcPr>
          <w:p w14:paraId="1E8C7C5C" w14:textId="77777777" w:rsidR="00D76EC8" w:rsidRPr="00C16931" w:rsidRDefault="00D76EC8" w:rsidP="00D76EC8">
            <w:pPr>
              <w:spacing w:line="360" w:lineRule="auto"/>
              <w:jc w:val="center"/>
              <w:rPr>
                <w:rFonts w:ascii="Bookman Old Style" w:hAnsi="Bookman Old Style" w:cs="Bookman Old Style"/>
              </w:rPr>
            </w:pPr>
            <w:r w:rsidRPr="00C16931">
              <w:rPr>
                <w:rFonts w:ascii="Bookman Old Style" w:hAnsi="Bookman Old Style" w:cs="Bookman Old Style"/>
                <w:sz w:val="22"/>
                <w:szCs w:val="22"/>
              </w:rPr>
              <w:t>Szilárdsági tulajdonság</w:t>
            </w:r>
          </w:p>
        </w:tc>
        <w:tc>
          <w:tcPr>
            <w:tcW w:w="2728" w:type="dxa"/>
            <w:tcBorders>
              <w:top w:val="single" w:sz="6" w:space="0" w:color="000000"/>
              <w:left w:val="single" w:sz="6" w:space="0" w:color="000000"/>
              <w:bottom w:val="nil"/>
              <w:right w:val="single" w:sz="6" w:space="0" w:color="000000"/>
            </w:tcBorders>
          </w:tcPr>
          <w:p w14:paraId="0E8B9710" w14:textId="77777777" w:rsidR="00D76EC8" w:rsidRPr="00C16931" w:rsidRDefault="00D76EC8" w:rsidP="00D76EC8">
            <w:pPr>
              <w:spacing w:line="360" w:lineRule="auto"/>
              <w:jc w:val="center"/>
              <w:rPr>
                <w:rFonts w:ascii="Bookman Old Style" w:hAnsi="Bookman Old Style" w:cs="Bookman Old Style"/>
                <w:b/>
                <w:bCs/>
              </w:rPr>
            </w:pPr>
            <w:r w:rsidRPr="00C16931">
              <w:rPr>
                <w:rFonts w:ascii="Bookman Old Style" w:hAnsi="Bookman Old Style" w:cs="Bookman Old Style"/>
                <w:sz w:val="22"/>
                <w:szCs w:val="22"/>
              </w:rPr>
              <w:t>800 N/mm</w:t>
            </w:r>
            <w:r w:rsidRPr="00C16931">
              <w:rPr>
                <w:rFonts w:ascii="Bookman Old Style" w:hAnsi="Bookman Old Style" w:cs="Bookman Old Style"/>
                <w:sz w:val="22"/>
                <w:szCs w:val="22"/>
                <w:vertAlign w:val="superscript"/>
              </w:rPr>
              <w:t>2</w:t>
            </w:r>
            <w:r w:rsidRPr="00C16931">
              <w:rPr>
                <w:rFonts w:ascii="Bookman Old Style" w:hAnsi="Bookman Old Style" w:cs="Bookman Old Style"/>
                <w:sz w:val="22"/>
                <w:szCs w:val="22"/>
              </w:rPr>
              <w:t>szilárdságú sínek hegesztéséhez</w:t>
            </w:r>
          </w:p>
        </w:tc>
        <w:tc>
          <w:tcPr>
            <w:tcW w:w="2728" w:type="dxa"/>
            <w:tcBorders>
              <w:top w:val="single" w:sz="6" w:space="0" w:color="000000"/>
              <w:left w:val="single" w:sz="6" w:space="0" w:color="000000"/>
              <w:bottom w:val="nil"/>
              <w:right w:val="single" w:sz="24" w:space="0" w:color="000000"/>
            </w:tcBorders>
          </w:tcPr>
          <w:p w14:paraId="1C2EF8C9" w14:textId="77777777" w:rsidR="00D76EC8" w:rsidRPr="00C16931" w:rsidRDefault="00D76EC8" w:rsidP="00D76EC8">
            <w:pPr>
              <w:spacing w:line="360" w:lineRule="auto"/>
              <w:jc w:val="center"/>
              <w:rPr>
                <w:rFonts w:ascii="Bookman Old Style" w:hAnsi="Bookman Old Style" w:cs="Bookman Old Style"/>
                <w:b/>
                <w:bCs/>
              </w:rPr>
            </w:pPr>
            <w:r w:rsidRPr="00C16931">
              <w:rPr>
                <w:rFonts w:ascii="Bookman Old Style" w:hAnsi="Bookman Old Style" w:cs="Bookman Old Style"/>
                <w:sz w:val="22"/>
                <w:szCs w:val="22"/>
              </w:rPr>
              <w:t>900 N/mm</w:t>
            </w:r>
            <w:r w:rsidRPr="00C16931">
              <w:rPr>
                <w:rFonts w:ascii="Bookman Old Style" w:hAnsi="Bookman Old Style" w:cs="Bookman Old Style"/>
                <w:sz w:val="22"/>
                <w:szCs w:val="22"/>
                <w:vertAlign w:val="superscript"/>
              </w:rPr>
              <w:t>2</w:t>
            </w:r>
            <w:r w:rsidRPr="00C16931">
              <w:rPr>
                <w:rFonts w:ascii="Bookman Old Style" w:hAnsi="Bookman Old Style" w:cs="Bookman Old Style"/>
                <w:sz w:val="22"/>
                <w:szCs w:val="22"/>
              </w:rPr>
              <w:t>szilárdságú sínek hegesztéséhez</w:t>
            </w:r>
          </w:p>
        </w:tc>
      </w:tr>
      <w:tr w:rsidR="00D76EC8" w:rsidRPr="00C16931" w14:paraId="3DD994DD" w14:textId="77777777" w:rsidTr="00D76EC8">
        <w:tc>
          <w:tcPr>
            <w:tcW w:w="3756" w:type="dxa"/>
            <w:tcBorders>
              <w:top w:val="single" w:sz="24" w:space="0" w:color="000000"/>
              <w:left w:val="single" w:sz="18" w:space="0" w:color="000000"/>
              <w:bottom w:val="single" w:sz="6" w:space="0" w:color="000000"/>
              <w:right w:val="single" w:sz="6" w:space="0" w:color="000000"/>
            </w:tcBorders>
          </w:tcPr>
          <w:p w14:paraId="2EC3CE6B" w14:textId="77777777" w:rsidR="00D76EC8" w:rsidRPr="00C16931" w:rsidRDefault="00D76EC8" w:rsidP="00D76EC8">
            <w:pPr>
              <w:spacing w:line="360" w:lineRule="auto"/>
              <w:rPr>
                <w:rFonts w:ascii="Bookman Old Style" w:hAnsi="Bookman Old Style" w:cs="Bookman Old Style"/>
                <w:b/>
                <w:bCs/>
              </w:rPr>
            </w:pPr>
            <w:r w:rsidRPr="00C16931">
              <w:rPr>
                <w:rFonts w:ascii="Bookman Old Style" w:hAnsi="Bookman Old Style" w:cs="Bookman Old Style"/>
                <w:sz w:val="22"/>
                <w:szCs w:val="22"/>
              </w:rPr>
              <w:t>Hajlítószilárdság legalább</w:t>
            </w:r>
            <w:r w:rsidR="008E538A">
              <w:rPr>
                <w:rFonts w:ascii="Bookman Old Style" w:hAnsi="Bookman Old Style" w:cs="Bookman Old Style"/>
                <w:sz w:val="22"/>
                <w:szCs w:val="22"/>
              </w:rPr>
              <w:t xml:space="preserve"> </w:t>
            </w:r>
            <w:r w:rsidRPr="00C16931">
              <w:rPr>
                <w:rFonts w:ascii="Bookman Old Style" w:hAnsi="Bookman Old Style" w:cs="Bookman Old Style"/>
                <w:sz w:val="22"/>
                <w:szCs w:val="22"/>
              </w:rPr>
              <w:t>(N/mm</w:t>
            </w:r>
            <w:r w:rsidRPr="00C16931">
              <w:rPr>
                <w:rFonts w:ascii="Bookman Old Style" w:hAnsi="Bookman Old Style" w:cs="Bookman Old Style"/>
                <w:sz w:val="22"/>
                <w:szCs w:val="22"/>
                <w:vertAlign w:val="superscript"/>
              </w:rPr>
              <w:t>2</w:t>
            </w:r>
            <w:r w:rsidRPr="00C16931">
              <w:rPr>
                <w:rFonts w:ascii="Bookman Old Style" w:hAnsi="Bookman Old Style" w:cs="Bookman Old Style"/>
                <w:sz w:val="22"/>
                <w:szCs w:val="22"/>
              </w:rPr>
              <w:t>)</w:t>
            </w:r>
          </w:p>
        </w:tc>
        <w:tc>
          <w:tcPr>
            <w:tcW w:w="2728" w:type="dxa"/>
            <w:tcBorders>
              <w:top w:val="single" w:sz="24" w:space="0" w:color="000000"/>
              <w:left w:val="single" w:sz="6" w:space="0" w:color="000000"/>
              <w:bottom w:val="single" w:sz="6" w:space="0" w:color="000000"/>
              <w:right w:val="single" w:sz="6" w:space="0" w:color="000000"/>
            </w:tcBorders>
          </w:tcPr>
          <w:p w14:paraId="28D29D37" w14:textId="77777777" w:rsidR="00D76EC8" w:rsidRPr="00C16931" w:rsidRDefault="00D76EC8" w:rsidP="00D76EC8">
            <w:pPr>
              <w:spacing w:line="360" w:lineRule="auto"/>
              <w:jc w:val="center"/>
              <w:rPr>
                <w:rFonts w:ascii="Bookman Old Style" w:hAnsi="Bookman Old Style" w:cs="Bookman Old Style"/>
              </w:rPr>
            </w:pPr>
          </w:p>
          <w:p w14:paraId="32E5FF41" w14:textId="77777777" w:rsidR="00D76EC8" w:rsidRPr="00C16931" w:rsidRDefault="00D76EC8" w:rsidP="00D76EC8">
            <w:pPr>
              <w:spacing w:line="360" w:lineRule="auto"/>
              <w:jc w:val="center"/>
              <w:rPr>
                <w:rFonts w:ascii="Bookman Old Style" w:hAnsi="Bookman Old Style" w:cs="Bookman Old Style"/>
              </w:rPr>
            </w:pPr>
            <w:r w:rsidRPr="00C16931">
              <w:rPr>
                <w:rFonts w:ascii="Bookman Old Style" w:hAnsi="Bookman Old Style" w:cs="Bookman Old Style"/>
                <w:sz w:val="22"/>
                <w:szCs w:val="22"/>
              </w:rPr>
              <w:t>800</w:t>
            </w:r>
          </w:p>
        </w:tc>
        <w:tc>
          <w:tcPr>
            <w:tcW w:w="2728" w:type="dxa"/>
            <w:tcBorders>
              <w:top w:val="single" w:sz="24" w:space="0" w:color="000000"/>
              <w:left w:val="single" w:sz="6" w:space="0" w:color="000000"/>
              <w:bottom w:val="single" w:sz="6" w:space="0" w:color="000000"/>
              <w:right w:val="single" w:sz="18" w:space="0" w:color="000000"/>
            </w:tcBorders>
          </w:tcPr>
          <w:p w14:paraId="3C7E23E6" w14:textId="77777777" w:rsidR="00D76EC8" w:rsidRPr="00C16931" w:rsidRDefault="00D76EC8" w:rsidP="00D76EC8">
            <w:pPr>
              <w:spacing w:line="360" w:lineRule="auto"/>
              <w:jc w:val="center"/>
              <w:rPr>
                <w:rFonts w:ascii="Bookman Old Style" w:hAnsi="Bookman Old Style" w:cs="Bookman Old Style"/>
              </w:rPr>
            </w:pPr>
          </w:p>
          <w:p w14:paraId="4E340CBD" w14:textId="77777777" w:rsidR="00D76EC8" w:rsidRPr="00C16931" w:rsidRDefault="00D76EC8" w:rsidP="00D76EC8">
            <w:pPr>
              <w:spacing w:line="360" w:lineRule="auto"/>
              <w:jc w:val="center"/>
              <w:rPr>
                <w:rFonts w:ascii="Bookman Old Style" w:hAnsi="Bookman Old Style" w:cs="Bookman Old Style"/>
              </w:rPr>
            </w:pPr>
            <w:r w:rsidRPr="00C16931">
              <w:rPr>
                <w:rFonts w:ascii="Bookman Old Style" w:hAnsi="Bookman Old Style" w:cs="Bookman Old Style"/>
                <w:sz w:val="22"/>
                <w:szCs w:val="22"/>
              </w:rPr>
              <w:t>900</w:t>
            </w:r>
          </w:p>
        </w:tc>
      </w:tr>
      <w:tr w:rsidR="00D76EC8" w:rsidRPr="00C16931" w14:paraId="33D9363B" w14:textId="77777777" w:rsidTr="00D76EC8">
        <w:tc>
          <w:tcPr>
            <w:tcW w:w="3756" w:type="dxa"/>
            <w:tcBorders>
              <w:top w:val="single" w:sz="6" w:space="0" w:color="000000"/>
              <w:left w:val="single" w:sz="18" w:space="0" w:color="000000"/>
              <w:bottom w:val="single" w:sz="6" w:space="0" w:color="000000"/>
              <w:right w:val="single" w:sz="6" w:space="0" w:color="000000"/>
            </w:tcBorders>
          </w:tcPr>
          <w:p w14:paraId="5F30B2D5" w14:textId="77777777" w:rsidR="00D76EC8" w:rsidRPr="00C16931" w:rsidRDefault="00D76EC8" w:rsidP="00D76EC8">
            <w:pPr>
              <w:spacing w:line="360" w:lineRule="auto"/>
              <w:rPr>
                <w:rFonts w:ascii="Bookman Old Style" w:hAnsi="Bookman Old Style" w:cs="Bookman Old Style"/>
              </w:rPr>
            </w:pPr>
            <w:r w:rsidRPr="00C16931">
              <w:rPr>
                <w:rFonts w:ascii="Bookman Old Style" w:hAnsi="Bookman Old Style" w:cs="Bookman Old Style"/>
                <w:sz w:val="22"/>
                <w:szCs w:val="22"/>
              </w:rPr>
              <w:t>Törésig mért behajlás legalább                 (mm)</w:t>
            </w:r>
          </w:p>
        </w:tc>
        <w:tc>
          <w:tcPr>
            <w:tcW w:w="2728" w:type="dxa"/>
            <w:tcBorders>
              <w:top w:val="single" w:sz="6" w:space="0" w:color="000000"/>
              <w:left w:val="single" w:sz="6" w:space="0" w:color="000000"/>
              <w:bottom w:val="single" w:sz="6" w:space="0" w:color="000000"/>
              <w:right w:val="single" w:sz="6" w:space="0" w:color="000000"/>
            </w:tcBorders>
          </w:tcPr>
          <w:p w14:paraId="6A497955" w14:textId="77777777" w:rsidR="00D76EC8" w:rsidRPr="00C16931" w:rsidRDefault="00D76EC8" w:rsidP="00D76EC8">
            <w:pPr>
              <w:spacing w:line="360" w:lineRule="auto"/>
              <w:jc w:val="center"/>
              <w:rPr>
                <w:rFonts w:ascii="Bookman Old Style" w:hAnsi="Bookman Old Style" w:cs="Bookman Old Style"/>
                <w:b/>
                <w:bCs/>
              </w:rPr>
            </w:pPr>
          </w:p>
          <w:p w14:paraId="1FC0978F" w14:textId="77777777" w:rsidR="00D76EC8" w:rsidRPr="00C16931" w:rsidRDefault="00D76EC8" w:rsidP="00D76EC8">
            <w:pPr>
              <w:spacing w:line="360" w:lineRule="auto"/>
              <w:jc w:val="center"/>
              <w:rPr>
                <w:rFonts w:ascii="Bookman Old Style" w:hAnsi="Bookman Old Style" w:cs="Bookman Old Style"/>
                <w:b/>
                <w:bCs/>
              </w:rPr>
            </w:pPr>
            <w:r w:rsidRPr="00C16931">
              <w:rPr>
                <w:rFonts w:ascii="Bookman Old Style" w:hAnsi="Bookman Old Style" w:cs="Bookman Old Style"/>
                <w:sz w:val="22"/>
                <w:szCs w:val="22"/>
              </w:rPr>
              <w:t>10</w:t>
            </w:r>
          </w:p>
        </w:tc>
        <w:tc>
          <w:tcPr>
            <w:tcW w:w="2728" w:type="dxa"/>
            <w:tcBorders>
              <w:top w:val="single" w:sz="6" w:space="0" w:color="000000"/>
              <w:left w:val="single" w:sz="6" w:space="0" w:color="000000"/>
              <w:bottom w:val="single" w:sz="6" w:space="0" w:color="000000"/>
              <w:right w:val="single" w:sz="18" w:space="0" w:color="000000"/>
            </w:tcBorders>
          </w:tcPr>
          <w:p w14:paraId="3A830F15" w14:textId="77777777" w:rsidR="00D76EC8" w:rsidRPr="00C16931" w:rsidRDefault="00D76EC8" w:rsidP="00D76EC8">
            <w:pPr>
              <w:spacing w:line="360" w:lineRule="auto"/>
              <w:jc w:val="center"/>
              <w:rPr>
                <w:rFonts w:ascii="Bookman Old Style" w:hAnsi="Bookman Old Style" w:cs="Bookman Old Style"/>
                <w:b/>
                <w:bCs/>
              </w:rPr>
            </w:pPr>
          </w:p>
          <w:p w14:paraId="50E67311" w14:textId="77777777" w:rsidR="00D76EC8" w:rsidRPr="00C16931" w:rsidRDefault="00D76EC8" w:rsidP="00D76EC8">
            <w:pPr>
              <w:spacing w:line="360" w:lineRule="auto"/>
              <w:jc w:val="center"/>
              <w:rPr>
                <w:rFonts w:ascii="Bookman Old Style" w:hAnsi="Bookman Old Style" w:cs="Bookman Old Style"/>
                <w:b/>
                <w:bCs/>
              </w:rPr>
            </w:pPr>
            <w:r w:rsidRPr="00C16931">
              <w:rPr>
                <w:rFonts w:ascii="Bookman Old Style" w:hAnsi="Bookman Old Style" w:cs="Bookman Old Style"/>
                <w:sz w:val="22"/>
                <w:szCs w:val="22"/>
              </w:rPr>
              <w:t>8</w:t>
            </w:r>
          </w:p>
        </w:tc>
      </w:tr>
      <w:tr w:rsidR="00D76EC8" w:rsidRPr="00C16931" w14:paraId="66A800A2" w14:textId="77777777" w:rsidTr="00D76EC8">
        <w:tc>
          <w:tcPr>
            <w:tcW w:w="3756" w:type="dxa"/>
            <w:tcBorders>
              <w:top w:val="single" w:sz="6" w:space="0" w:color="000000"/>
              <w:left w:val="single" w:sz="18" w:space="0" w:color="000000"/>
              <w:bottom w:val="single" w:sz="18" w:space="0" w:color="000000"/>
              <w:right w:val="single" w:sz="6" w:space="0" w:color="000000"/>
            </w:tcBorders>
          </w:tcPr>
          <w:p w14:paraId="2F025438" w14:textId="22789996" w:rsidR="00D76EC8" w:rsidRPr="00C16931" w:rsidRDefault="00D76EC8">
            <w:pPr>
              <w:spacing w:line="360" w:lineRule="auto"/>
              <w:rPr>
                <w:rFonts w:ascii="Bookman Old Style" w:hAnsi="Bookman Old Style" w:cs="Bookman Old Style"/>
              </w:rPr>
            </w:pPr>
            <w:r w:rsidRPr="00C16931">
              <w:rPr>
                <w:rFonts w:ascii="Bookman Old Style" w:hAnsi="Bookman Old Style" w:cs="Bookman Old Style"/>
                <w:sz w:val="22"/>
                <w:szCs w:val="22"/>
              </w:rPr>
              <w:t>Keménység a varratban (HB)</w:t>
            </w:r>
          </w:p>
        </w:tc>
        <w:tc>
          <w:tcPr>
            <w:tcW w:w="2728" w:type="dxa"/>
            <w:tcBorders>
              <w:top w:val="single" w:sz="6" w:space="0" w:color="000000"/>
              <w:left w:val="single" w:sz="6" w:space="0" w:color="000000"/>
              <w:bottom w:val="single" w:sz="18" w:space="0" w:color="000000"/>
              <w:right w:val="single" w:sz="6" w:space="0" w:color="000000"/>
            </w:tcBorders>
          </w:tcPr>
          <w:p w14:paraId="0765B992" w14:textId="77777777" w:rsidR="00D76EC8" w:rsidRPr="00C16931" w:rsidRDefault="00D76EC8" w:rsidP="00D76EC8">
            <w:pPr>
              <w:spacing w:line="360" w:lineRule="auto"/>
              <w:jc w:val="center"/>
              <w:rPr>
                <w:rFonts w:ascii="Bookman Old Style" w:hAnsi="Bookman Old Style" w:cs="Bookman Old Style"/>
              </w:rPr>
            </w:pPr>
          </w:p>
          <w:p w14:paraId="648CC59E" w14:textId="77777777" w:rsidR="00D76EC8" w:rsidRPr="00C16931" w:rsidRDefault="00D76EC8" w:rsidP="00D76EC8">
            <w:pPr>
              <w:spacing w:line="360" w:lineRule="auto"/>
              <w:jc w:val="center"/>
              <w:rPr>
                <w:rFonts w:ascii="Bookman Old Style" w:hAnsi="Bookman Old Style" w:cs="Bookman Old Style"/>
              </w:rPr>
            </w:pPr>
            <w:r w:rsidRPr="00C16931">
              <w:rPr>
                <w:rFonts w:ascii="Bookman Old Style" w:hAnsi="Bookman Old Style" w:cs="Bookman Old Style"/>
                <w:sz w:val="22"/>
                <w:szCs w:val="22"/>
              </w:rPr>
              <w:t>250-320</w:t>
            </w:r>
          </w:p>
        </w:tc>
        <w:tc>
          <w:tcPr>
            <w:tcW w:w="2728" w:type="dxa"/>
            <w:tcBorders>
              <w:top w:val="single" w:sz="6" w:space="0" w:color="000000"/>
              <w:left w:val="single" w:sz="6" w:space="0" w:color="000000"/>
              <w:bottom w:val="single" w:sz="18" w:space="0" w:color="000000"/>
              <w:right w:val="single" w:sz="18" w:space="0" w:color="000000"/>
            </w:tcBorders>
          </w:tcPr>
          <w:p w14:paraId="0786255B" w14:textId="77777777" w:rsidR="00D76EC8" w:rsidRPr="00C16931" w:rsidRDefault="00D76EC8" w:rsidP="00D76EC8">
            <w:pPr>
              <w:spacing w:line="360" w:lineRule="auto"/>
              <w:jc w:val="center"/>
              <w:rPr>
                <w:rFonts w:ascii="Bookman Old Style" w:hAnsi="Bookman Old Style" w:cs="Bookman Old Style"/>
              </w:rPr>
            </w:pPr>
          </w:p>
          <w:p w14:paraId="4053B733" w14:textId="77777777" w:rsidR="00D76EC8" w:rsidRPr="00C16931" w:rsidRDefault="00D76EC8" w:rsidP="00D76EC8">
            <w:pPr>
              <w:spacing w:line="360" w:lineRule="auto"/>
              <w:jc w:val="center"/>
              <w:rPr>
                <w:rFonts w:ascii="Bookman Old Style" w:hAnsi="Bookman Old Style" w:cs="Bookman Old Style"/>
              </w:rPr>
            </w:pPr>
            <w:r w:rsidRPr="00C16931">
              <w:rPr>
                <w:rFonts w:ascii="Bookman Old Style" w:hAnsi="Bookman Old Style" w:cs="Bookman Old Style"/>
                <w:sz w:val="22"/>
                <w:szCs w:val="22"/>
              </w:rPr>
              <w:t>280-330</w:t>
            </w:r>
          </w:p>
        </w:tc>
      </w:tr>
    </w:tbl>
    <w:p w14:paraId="562D3046" w14:textId="77777777" w:rsidR="00D76EC8" w:rsidRPr="00C16931" w:rsidRDefault="00D76EC8" w:rsidP="00D76EC8">
      <w:pPr>
        <w:spacing w:line="360" w:lineRule="auto"/>
        <w:rPr>
          <w:rFonts w:ascii="Bookman Old Style" w:hAnsi="Bookman Old Style" w:cs="Bookman Old Style"/>
          <w:b/>
          <w:bCs/>
          <w:sz w:val="22"/>
          <w:szCs w:val="22"/>
        </w:rPr>
      </w:pPr>
    </w:p>
    <w:p w14:paraId="1EA1DD13"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törési felület durva szövetű és folytonossági hiányos nem lehet.</w:t>
      </w:r>
    </w:p>
    <w:p w14:paraId="42AAEE1B"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sínhegesztő anyag mechanikai tulajdonságait szavatoló anyagösszetételt a gyártó cég állapítja meg.</w:t>
      </w:r>
    </w:p>
    <w:p w14:paraId="327D513C" w14:textId="77777777" w:rsidR="00D76EC8" w:rsidRPr="00C16931" w:rsidRDefault="00D76EC8" w:rsidP="00D76EC8">
      <w:pPr>
        <w:spacing w:line="360" w:lineRule="auto"/>
        <w:jc w:val="both"/>
        <w:rPr>
          <w:rFonts w:ascii="Bookman Old Style" w:hAnsi="Bookman Old Style" w:cs="Bookman Old Style"/>
          <w:b/>
          <w:bCs/>
          <w:sz w:val="22"/>
          <w:szCs w:val="22"/>
        </w:rPr>
      </w:pPr>
      <w:r w:rsidRPr="00C16931">
        <w:rPr>
          <w:rFonts w:ascii="Bookman Old Style" w:hAnsi="Bookman Old Style" w:cs="Bookman Old Style"/>
          <w:b/>
          <w:bCs/>
          <w:sz w:val="22"/>
          <w:szCs w:val="22"/>
        </w:rPr>
        <w:t>Hajlító-törő vizsgálat nyugvó terheléssel</w:t>
      </w:r>
    </w:p>
    <w:p w14:paraId="0CA232F5"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Az 1,30 m hosszúságú, két darab 0,65 m-es sín összehegesztésével készült hegesztett sín</w:t>
      </w:r>
      <w:r w:rsidRPr="00C16931">
        <w:rPr>
          <w:rFonts w:ascii="Bookman Old Style" w:hAnsi="Bookman Old Style" w:cs="Bookman Old Style"/>
          <w:sz w:val="22"/>
          <w:szCs w:val="22"/>
        </w:rPr>
        <w:softHyphen/>
        <w:t>kötést 1 m-es alátámasztás mellett, középen a hegesztés fölött támadó, fokozatosan nö</w:t>
      </w:r>
      <w:r w:rsidRPr="00C16931">
        <w:rPr>
          <w:rFonts w:ascii="Bookman Old Style" w:hAnsi="Bookman Old Style" w:cs="Bookman Old Style"/>
          <w:sz w:val="22"/>
          <w:szCs w:val="22"/>
        </w:rPr>
        <w:softHyphen/>
        <w:t>vekvő statikus terhelés alá kell vetni. A terhelés változásával egyidejűleg a lehajlást is mér</w:t>
      </w:r>
      <w:r w:rsidRPr="00C16931">
        <w:rPr>
          <w:rFonts w:ascii="Bookman Old Style" w:hAnsi="Bookman Old Style" w:cs="Bookman Old Style"/>
          <w:sz w:val="22"/>
          <w:szCs w:val="22"/>
        </w:rPr>
        <w:softHyphen/>
        <w:t xml:space="preserve">ni kell. A terhelést egészen a törésig kell növelni. </w:t>
      </w:r>
    </w:p>
    <w:p w14:paraId="45899168" w14:textId="77777777" w:rsidR="00D76EC8" w:rsidRPr="00C16931" w:rsidRDefault="00D76EC8" w:rsidP="00D76EC8">
      <w:pPr>
        <w:spacing w:line="360" w:lineRule="auto"/>
        <w:rPr>
          <w:rFonts w:ascii="Bookman Old Style" w:hAnsi="Bookman Old Style" w:cs="Bookman Old Style"/>
          <w:b/>
          <w:bCs/>
          <w:sz w:val="22"/>
          <w:szCs w:val="22"/>
        </w:rPr>
      </w:pPr>
      <w:r w:rsidRPr="00C16931">
        <w:rPr>
          <w:rFonts w:ascii="Bookman Old Style" w:hAnsi="Bookman Old Style" w:cs="Bookman Old Style"/>
          <w:b/>
          <w:bCs/>
          <w:sz w:val="22"/>
          <w:szCs w:val="22"/>
        </w:rPr>
        <w:t>Keménységvizsgálat</w:t>
      </w:r>
    </w:p>
    <w:p w14:paraId="499C29A8"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hegesztési varratnak 5-10 %-kal nagyobb keménységűnek kell lennie, mint az összehegesztendő sínnek. A hegesztési varrat átlagos keménysége legfeljebb 300 HB lehet.</w:t>
      </w:r>
    </w:p>
    <w:p w14:paraId="06F6FAEF"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keménységet az MSZ 105-9, 105-12 szabványban rögzített helyeken és az abban előírt módon kell mérni.</w:t>
      </w:r>
    </w:p>
    <w:p w14:paraId="4C0561B0"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lastRenderedPageBreak/>
        <w:t>A keménységvizsgálat során a hegesztési varratból egymástól 20-20 mm távolságra fekvő pontokból 3 db, majd ettől 5-10 mm-re illetve további 500 mm-re további 3-3 db mintát kell venni. Egy-egy helyen a keménység értékét a három lenyomat számtani közép</w:t>
      </w:r>
      <w:r w:rsidRPr="00C16931">
        <w:rPr>
          <w:rFonts w:ascii="Bookman Old Style" w:hAnsi="Bookman Old Style" w:cs="Bookman Old Style"/>
          <w:sz w:val="22"/>
          <w:szCs w:val="22"/>
        </w:rPr>
        <w:softHyphen/>
        <w:t>értéke szabja meg. A hegesztett kötés keménységének megmérése előtt a futófelületen a lenyomatok helyeit köszörüléssel kell előkészíteni.</w:t>
      </w:r>
    </w:p>
    <w:p w14:paraId="058185FE" w14:textId="77777777" w:rsidR="00D76EC8" w:rsidRPr="00C16931" w:rsidRDefault="00D76EC8" w:rsidP="00D76EC8">
      <w:pPr>
        <w:spacing w:line="360" w:lineRule="auto"/>
        <w:rPr>
          <w:rFonts w:ascii="Bookman Old Style" w:hAnsi="Bookman Old Style" w:cs="Bookman Old Style"/>
          <w:b/>
          <w:bCs/>
          <w:sz w:val="22"/>
          <w:szCs w:val="22"/>
        </w:rPr>
      </w:pPr>
    </w:p>
    <w:p w14:paraId="54FE07B6" w14:textId="77777777" w:rsidR="00D76EC8" w:rsidRPr="00C16931" w:rsidRDefault="00D76EC8" w:rsidP="00D76EC8">
      <w:pPr>
        <w:spacing w:line="360" w:lineRule="auto"/>
        <w:jc w:val="both"/>
        <w:rPr>
          <w:rFonts w:ascii="Bookman Old Style" w:hAnsi="Bookman Old Style" w:cs="Bookman Old Style"/>
          <w:i/>
          <w:iCs/>
          <w:sz w:val="22"/>
          <w:szCs w:val="22"/>
        </w:rPr>
      </w:pPr>
      <w:r w:rsidRPr="00C16931">
        <w:rPr>
          <w:rFonts w:ascii="Bookman Old Style" w:hAnsi="Bookman Old Style" w:cs="Bookman Old Style"/>
          <w:b/>
          <w:bCs/>
          <w:sz w:val="22"/>
          <w:szCs w:val="22"/>
        </w:rPr>
        <w:t xml:space="preserve">A hegesztett sínkötések dinamikus vizsgálata fárasztógéppel   </w:t>
      </w:r>
      <w:r w:rsidRPr="00C16931">
        <w:rPr>
          <w:rFonts w:ascii="Bookman Old Style" w:hAnsi="Bookman Old Style" w:cs="Bookman Old Style"/>
          <w:i/>
          <w:iCs/>
          <w:sz w:val="22"/>
          <w:szCs w:val="22"/>
        </w:rPr>
        <w:t>(pulzátorral)</w:t>
      </w:r>
    </w:p>
    <w:p w14:paraId="307AB1ED" w14:textId="07A8D4F4"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kötésnek a pulzáló igénybevétel szempontjából 115-100 N/mm</w:t>
      </w:r>
      <w:r w:rsidRPr="00C16931">
        <w:rPr>
          <w:rFonts w:ascii="Bookman Old Style" w:hAnsi="Bookman Old Style" w:cs="Bookman Old Style"/>
          <w:sz w:val="22"/>
          <w:szCs w:val="22"/>
          <w:vertAlign w:val="superscript"/>
        </w:rPr>
        <w:t>2</w:t>
      </w:r>
      <w:r w:rsidRPr="00C16931">
        <w:rPr>
          <w:rFonts w:ascii="Bookman Old Style" w:hAnsi="Bookman Old Style" w:cs="Bookman Old Style"/>
          <w:sz w:val="22"/>
          <w:szCs w:val="22"/>
        </w:rPr>
        <w:t xml:space="preserve"> lüktető-húzó feszültséglengést, N = 2</w:t>
      </w:r>
      <w:r w:rsidRPr="00C16931">
        <w:rPr>
          <w:rFonts w:ascii="Bookman Old Style" w:hAnsi="Bookman Old Style" w:cs="Bookman Old Style"/>
          <w:b/>
          <w:bCs/>
          <w:sz w:val="22"/>
          <w:szCs w:val="22"/>
          <w:vertAlign w:val="subscript"/>
        </w:rPr>
        <w:t>*</w:t>
      </w:r>
      <w:r w:rsidRPr="00C16931">
        <w:rPr>
          <w:rFonts w:ascii="Bookman Old Style" w:hAnsi="Bookman Old Style" w:cs="Bookman Old Style"/>
          <w:sz w:val="22"/>
          <w:szCs w:val="22"/>
        </w:rPr>
        <w:t>10</w:t>
      </w:r>
      <w:r w:rsidRPr="00C16931">
        <w:rPr>
          <w:rFonts w:ascii="Bookman Old Style" w:hAnsi="Bookman Old Style" w:cs="Bookman Old Style"/>
          <w:sz w:val="22"/>
          <w:szCs w:val="22"/>
          <w:vertAlign w:val="superscript"/>
        </w:rPr>
        <w:t>6</w:t>
      </w:r>
      <w:r w:rsidRPr="00C16931">
        <w:rPr>
          <w:rFonts w:ascii="Bookman Old Style" w:hAnsi="Bookman Old Style" w:cs="Bookman Old Style"/>
          <w:sz w:val="22"/>
          <w:szCs w:val="22"/>
        </w:rPr>
        <w:t xml:space="preserve"> ismételt igénybevételig, törés nélkül kell elviselnie.</w:t>
      </w:r>
    </w:p>
    <w:p w14:paraId="6E089EA5" w14:textId="77777777" w:rsidR="00D76EC8" w:rsidRPr="00DA2DDB" w:rsidRDefault="00D76EC8" w:rsidP="00D76EC8">
      <w:pPr>
        <w:spacing w:line="360" w:lineRule="auto"/>
        <w:jc w:val="both"/>
        <w:rPr>
          <w:rFonts w:ascii="Bookman Old Style" w:hAnsi="Bookman Old Style" w:cs="Bookman Old Style"/>
          <w:iCs/>
          <w:sz w:val="22"/>
          <w:szCs w:val="22"/>
        </w:rPr>
      </w:pPr>
    </w:p>
    <w:p w14:paraId="5BBB2011" w14:textId="72FE56B9" w:rsidR="00D76EC8" w:rsidRPr="00C16931" w:rsidRDefault="00D76EC8" w:rsidP="00D76EC8">
      <w:pPr>
        <w:spacing w:line="360" w:lineRule="auto"/>
        <w:jc w:val="both"/>
        <w:rPr>
          <w:rFonts w:ascii="Bookman Old Style" w:hAnsi="Bookman Old Style" w:cs="Bookman Old Style"/>
          <w:i/>
          <w:iCs/>
          <w:sz w:val="22"/>
          <w:szCs w:val="22"/>
        </w:rPr>
      </w:pPr>
      <w:r w:rsidRPr="00C16931">
        <w:rPr>
          <w:rFonts w:ascii="Bookman Old Style" w:hAnsi="Bookman Old Style" w:cs="Bookman Old Style"/>
          <w:sz w:val="22"/>
          <w:szCs w:val="22"/>
        </w:rPr>
        <w:t>A vizsgálatra kerülő hegesztett sínkötés előkészítése</w:t>
      </w:r>
      <w:r w:rsidRPr="00C16931">
        <w:rPr>
          <w:rFonts w:ascii="Bookman Old Style" w:hAnsi="Bookman Old Style" w:cs="Bookman Old Style"/>
          <w:b/>
          <w:bCs/>
          <w:sz w:val="22"/>
          <w:szCs w:val="22"/>
        </w:rPr>
        <w:t xml:space="preserve">: </w:t>
      </w:r>
      <w:r w:rsidRPr="00C16931">
        <w:rPr>
          <w:rFonts w:ascii="Bookman Old Style" w:hAnsi="Bookman Old Style" w:cs="Bookman Old Style"/>
          <w:sz w:val="22"/>
          <w:szCs w:val="22"/>
        </w:rPr>
        <w:t>A vizsgálathoz 1,30 m hosszúságú hegesztett síndarabot használnak, a hegesztésnek középre kell kerülnie. A vizs</w:t>
      </w:r>
      <w:r w:rsidRPr="00C16931">
        <w:rPr>
          <w:rFonts w:ascii="Bookman Old Style" w:hAnsi="Bookman Old Style" w:cs="Bookman Old Style"/>
          <w:sz w:val="22"/>
          <w:szCs w:val="22"/>
        </w:rPr>
        <w:softHyphen/>
        <w:t>gálatra kerülő hegesztett sín végeitől 50-50 mm-re a síngerincben, még a vizsgálatra való be</w:t>
      </w:r>
      <w:r w:rsidRPr="00C16931">
        <w:rPr>
          <w:rFonts w:ascii="Bookman Old Style" w:hAnsi="Bookman Old Style" w:cs="Bookman Old Style"/>
          <w:sz w:val="22"/>
          <w:szCs w:val="22"/>
        </w:rPr>
        <w:softHyphen/>
        <w:t>állítása előtt, egy-egy 20 mm átmérőjű lyukat kell fúrni. A hegesztett sínre fehér olaj</w:t>
      </w:r>
      <w:r w:rsidRPr="00C16931">
        <w:rPr>
          <w:rFonts w:ascii="Bookman Old Style" w:hAnsi="Bookman Old Style" w:cs="Bookman Old Style"/>
          <w:sz w:val="22"/>
          <w:szCs w:val="22"/>
        </w:rPr>
        <w:softHyphen/>
        <w:t xml:space="preserve">festékkel fel kell írni a feladó </w:t>
      </w:r>
      <w:r w:rsidRPr="00C16931">
        <w:rPr>
          <w:rFonts w:ascii="Bookman Old Style" w:hAnsi="Bookman Old Style" w:cs="Bookman Old Style"/>
          <w:i/>
          <w:iCs/>
          <w:sz w:val="22"/>
          <w:szCs w:val="22"/>
        </w:rPr>
        <w:t>(küldő)</w:t>
      </w:r>
      <w:r w:rsidRPr="00C16931">
        <w:rPr>
          <w:rFonts w:ascii="Bookman Old Style" w:hAnsi="Bookman Old Style" w:cs="Bookman Old Style"/>
          <w:sz w:val="22"/>
          <w:szCs w:val="22"/>
        </w:rPr>
        <w:t xml:space="preserve"> állomás nevét, a vizsgálandó hegesztés jelét</w:t>
      </w:r>
      <w:r w:rsidRPr="00C16931">
        <w:rPr>
          <w:rFonts w:ascii="Bookman Old Style" w:hAnsi="Bookman Old Style" w:cs="Bookman Old Style"/>
          <w:i/>
          <w:iCs/>
          <w:sz w:val="22"/>
          <w:szCs w:val="22"/>
        </w:rPr>
        <w:t xml:space="preserve"> (számát)</w:t>
      </w:r>
      <w:r w:rsidRPr="00C16931">
        <w:rPr>
          <w:rFonts w:ascii="Bookman Old Style" w:hAnsi="Bookman Old Style" w:cs="Bookman Old Style"/>
          <w:sz w:val="22"/>
          <w:szCs w:val="22"/>
        </w:rPr>
        <w:t xml:space="preserve"> azonkívül, ha az már a pályába be volt építve, a beépítés helyét </w:t>
      </w:r>
      <w:r w:rsidRPr="00C16931">
        <w:rPr>
          <w:rFonts w:ascii="Bookman Old Style" w:hAnsi="Bookman Old Style" w:cs="Bookman Old Style"/>
          <w:i/>
          <w:iCs/>
          <w:sz w:val="22"/>
          <w:szCs w:val="22"/>
        </w:rPr>
        <w:t xml:space="preserve">(vonal, szelvény, vagy kitérő száma). </w:t>
      </w:r>
    </w:p>
    <w:p w14:paraId="34CA1D65"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A fárasztó próba alkalmával általában </w:t>
      </w:r>
      <w:r w:rsidRPr="00C16931">
        <w:rPr>
          <w:rFonts w:ascii="Bookman Old Style" w:hAnsi="Bookman Old Style" w:cs="Bookman Old Style"/>
          <w:i/>
          <w:iCs/>
          <w:sz w:val="22"/>
          <w:szCs w:val="22"/>
        </w:rPr>
        <w:t>percenként 500-szor</w:t>
      </w:r>
      <w:r w:rsidRPr="00C16931">
        <w:rPr>
          <w:rFonts w:ascii="Bookman Old Style" w:hAnsi="Bookman Old Style" w:cs="Bookman Old Style"/>
          <w:sz w:val="22"/>
          <w:szCs w:val="22"/>
        </w:rPr>
        <w:t xml:space="preserve"> (kb. 8 Hz) kell változ</w:t>
      </w:r>
      <w:r w:rsidRPr="00C16931">
        <w:rPr>
          <w:rFonts w:ascii="Bookman Old Style" w:hAnsi="Bookman Old Style" w:cs="Bookman Old Style"/>
          <w:sz w:val="22"/>
          <w:szCs w:val="22"/>
        </w:rPr>
        <w:softHyphen/>
        <w:t>tat</w:t>
      </w:r>
      <w:r w:rsidRPr="00C16931">
        <w:rPr>
          <w:rFonts w:ascii="Bookman Old Style" w:hAnsi="Bookman Old Style" w:cs="Bookman Old Style"/>
          <w:sz w:val="22"/>
          <w:szCs w:val="22"/>
        </w:rPr>
        <w:softHyphen/>
        <w:t>ni a hegesztés helyén támadó terhelést.  1 m-es felfekvési köz mellett 15 kN "alsó" ter</w:t>
      </w:r>
      <w:r w:rsidRPr="00C16931">
        <w:rPr>
          <w:rFonts w:ascii="Bookman Old Style" w:hAnsi="Bookman Old Style" w:cs="Bookman Old Style"/>
          <w:sz w:val="22"/>
          <w:szCs w:val="22"/>
        </w:rPr>
        <w:softHyphen/>
        <w:t>he</w:t>
      </w:r>
      <w:r w:rsidRPr="00C16931">
        <w:rPr>
          <w:rFonts w:ascii="Bookman Old Style" w:hAnsi="Bookman Old Style" w:cs="Bookman Old Style"/>
          <w:sz w:val="22"/>
          <w:szCs w:val="22"/>
        </w:rPr>
        <w:softHyphen/>
        <w:t>léssel fogják be a fárasztógépbe a hegesztett síneket. A terhelés "felső" határát a vizsgálat céljának megfelelően kell beállítani.</w:t>
      </w:r>
    </w:p>
    <w:p w14:paraId="48D670C6" w14:textId="77777777" w:rsidR="00D76EC8" w:rsidRPr="00C16931" w:rsidRDefault="00D76EC8">
      <w:pPr>
        <w:pStyle w:val="Cmsor3"/>
      </w:pPr>
      <w:bookmarkStart w:id="3993" w:name="_Toc398791779"/>
      <w:bookmarkStart w:id="3994" w:name="_Toc400702265"/>
      <w:bookmarkStart w:id="3995" w:name="_Toc494808971"/>
      <w:r w:rsidRPr="00C16931">
        <w:t>Hegesztési jegyzőkönyv</w:t>
      </w:r>
      <w:bookmarkEnd w:id="3993"/>
      <w:bookmarkEnd w:id="3994"/>
      <w:bookmarkEnd w:id="3995"/>
    </w:p>
    <w:p w14:paraId="65B147E6" w14:textId="77777777" w:rsidR="00D76EC8" w:rsidRPr="00C16931" w:rsidRDefault="00D76EC8" w:rsidP="00D76EC8">
      <w:pPr>
        <w:spacing w:line="360" w:lineRule="auto"/>
        <w:jc w:val="both"/>
        <w:rPr>
          <w:rFonts w:ascii="Bookman Old Style" w:hAnsi="Bookman Old Style" w:cs="Bookman Old Style"/>
          <w:b/>
          <w:bCs/>
          <w:sz w:val="22"/>
          <w:szCs w:val="22"/>
        </w:rPr>
      </w:pPr>
      <w:r w:rsidRPr="00C16931">
        <w:rPr>
          <w:rFonts w:ascii="Bookman Old Style" w:hAnsi="Bookman Old Style" w:cs="Bookman Old Style"/>
          <w:sz w:val="22"/>
          <w:szCs w:val="22"/>
        </w:rPr>
        <w:t xml:space="preserve">A hézagnélküli vágányok létesítése és fenntartása, kitérők összehegesztése és fenntartása során készített helyszíni AT-hegesztésekről hegesztési jegyzőkönyvet kell készíteni, amelyben szereplő adatokért a hegesztési munka vezetője a felelős. A sínhegesztések során a hegesztési jegyzőkönyv előírt példányszámú kiállításánál, átadásánál és megőrzésénél be kell tartani a D. 12/H. Hézagnélküli felépítmény építése, fenntartása és felügyelete tárgyú Műszaki Útmutató vonatkozó pontjait. </w:t>
      </w:r>
    </w:p>
    <w:p w14:paraId="5D2038F1" w14:textId="77777777" w:rsidR="00D76EC8" w:rsidRPr="00C16931" w:rsidRDefault="00D76EC8">
      <w:pPr>
        <w:pStyle w:val="Cmsor3"/>
      </w:pPr>
      <w:bookmarkStart w:id="3996" w:name="_Toc398791780"/>
      <w:bookmarkStart w:id="3997" w:name="_Toc400702266"/>
      <w:bookmarkStart w:id="3998" w:name="_Toc494808972"/>
      <w:r w:rsidRPr="00C16931">
        <w:t>Aluminotermikus sínhegesztő eljárások</w:t>
      </w:r>
      <w:bookmarkEnd w:id="3996"/>
      <w:bookmarkEnd w:id="3997"/>
      <w:bookmarkEnd w:id="3998"/>
    </w:p>
    <w:p w14:paraId="38354F17" w14:textId="2251FF5B"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Vignol-sínek, vályús sínek és darupályasínek egyaránt hegeszthetők aluminotermikus sín</w:t>
      </w:r>
      <w:r w:rsidRPr="00C16931">
        <w:rPr>
          <w:rFonts w:ascii="Bookman Old Style" w:hAnsi="Bookman Old Style" w:cs="Bookman Old Style"/>
          <w:sz w:val="22"/>
          <w:szCs w:val="22"/>
        </w:rPr>
        <w:softHyphen/>
        <w:t>hegesztő eljárásokkal. A különféle keresztmetszetű és geometriákkal rendelkező sínekhez megfelelő öntőformák tartoznak. Átmeneti sínek hegesztéséhez is megfelelő öntőformákat kell használni.</w:t>
      </w:r>
    </w:p>
    <w:p w14:paraId="70280184" w14:textId="77777777" w:rsidR="00D76EC8" w:rsidRPr="00C16931" w:rsidRDefault="00D76EC8" w:rsidP="008F3D0B">
      <w:pPr>
        <w:pStyle w:val="Cmsor4"/>
        <w:numPr>
          <w:ilvl w:val="3"/>
          <w:numId w:val="120"/>
        </w:numPr>
      </w:pPr>
      <w:bookmarkStart w:id="3999" w:name="_Toc494808973"/>
      <w:r w:rsidRPr="00C16931">
        <w:lastRenderedPageBreak/>
        <w:t>A hegesztő adagok rendelkezésre állnak</w:t>
      </w:r>
      <w:bookmarkEnd w:id="3999"/>
    </w:p>
    <w:p w14:paraId="49CF0ED4" w14:textId="77777777" w:rsidR="00D76EC8" w:rsidRPr="00C16931" w:rsidRDefault="00D76EC8" w:rsidP="008130A3">
      <w:pPr>
        <w:numPr>
          <w:ilvl w:val="0"/>
          <w:numId w:val="116"/>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normál minőségű sínekhez</w:t>
      </w:r>
    </w:p>
    <w:p w14:paraId="2778A7D2" w14:textId="77777777" w:rsidR="00D76EC8" w:rsidRPr="00C16931" w:rsidRDefault="00D76EC8" w:rsidP="008130A3">
      <w:pPr>
        <w:numPr>
          <w:ilvl w:val="0"/>
          <w:numId w:val="116"/>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különleges minőségű sínekhez</w:t>
      </w:r>
    </w:p>
    <w:p w14:paraId="5ACADDBB" w14:textId="77777777" w:rsidR="00D76EC8" w:rsidRPr="00C16931" w:rsidRDefault="00D76EC8" w:rsidP="008130A3">
      <w:pPr>
        <w:numPr>
          <w:ilvl w:val="0"/>
          <w:numId w:val="116"/>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hőkezelt sínekhez</w:t>
      </w:r>
    </w:p>
    <w:p w14:paraId="33A942D9" w14:textId="77777777" w:rsidR="00D76EC8" w:rsidRPr="00C16931" w:rsidRDefault="00D76EC8" w:rsidP="00D76EC8">
      <w:pPr>
        <w:numPr>
          <w:ilvl w:val="12"/>
          <w:numId w:val="0"/>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hegesztési varrat kopása a sínek kopásával közel azonos legyen. A sínhegesztéshez alkalmas termitadagok kiválasztásánál a sínek szakítószilárdságát és keménységét kell alapul venni.</w:t>
      </w:r>
    </w:p>
    <w:p w14:paraId="7F765898" w14:textId="77777777" w:rsidR="00D76EC8" w:rsidRPr="00C16931" w:rsidRDefault="00D76EC8" w:rsidP="008F3D0B">
      <w:pPr>
        <w:pStyle w:val="Cmsor4"/>
        <w:numPr>
          <w:ilvl w:val="3"/>
          <w:numId w:val="120"/>
        </w:numPr>
      </w:pPr>
      <w:bookmarkStart w:id="4000" w:name="_Toc494808974"/>
      <w:r w:rsidRPr="00C16931">
        <w:t>Alkalmazott eljárások</w:t>
      </w:r>
      <w:bookmarkEnd w:id="4000"/>
    </w:p>
    <w:p w14:paraId="7A31B048" w14:textId="77777777" w:rsidR="00D76EC8" w:rsidRPr="00C16931" w:rsidRDefault="00D76EC8" w:rsidP="008130A3">
      <w:pPr>
        <w:numPr>
          <w:ilvl w:val="0"/>
          <w:numId w:val="116"/>
        </w:numPr>
        <w:spacing w:line="360" w:lineRule="auto"/>
        <w:jc w:val="both"/>
        <w:rPr>
          <w:rFonts w:ascii="Bookman Old Style" w:hAnsi="Bookman Old Style" w:cs="Bookman Old Style"/>
          <w:b/>
          <w:bCs/>
          <w:sz w:val="22"/>
          <w:szCs w:val="22"/>
        </w:rPr>
      </w:pPr>
      <w:r w:rsidRPr="00C16931">
        <w:rPr>
          <w:rFonts w:ascii="Bookman Old Style" w:hAnsi="Bookman Old Style" w:cs="Bookman Old Style"/>
          <w:sz w:val="22"/>
          <w:szCs w:val="22"/>
        </w:rPr>
        <w:t xml:space="preserve">Normál előmelegítésű keskeny hézagú eljárás ( 14  </w:t>
      </w:r>
      <w:r w:rsidRPr="00C16931">
        <w:rPr>
          <w:rFonts w:ascii="Bookman Old Style" w:hAnsi="Bookman Old Style" w:cs="Bookman Old Style"/>
          <w:sz w:val="22"/>
          <w:szCs w:val="22"/>
        </w:rPr>
        <w:sym w:font="Courier New" w:char="00B1"/>
      </w:r>
      <w:r w:rsidRPr="00C16931">
        <w:rPr>
          <w:rFonts w:ascii="Bookman Old Style" w:hAnsi="Bookman Old Style" w:cs="Bookman Old Style"/>
          <w:sz w:val="22"/>
          <w:szCs w:val="22"/>
        </w:rPr>
        <w:t xml:space="preserve">  2 mm; 16  </w:t>
      </w:r>
      <w:r w:rsidRPr="00C16931">
        <w:rPr>
          <w:rFonts w:ascii="Bookman Old Style" w:hAnsi="Bookman Old Style" w:cs="Bookman Old Style"/>
          <w:sz w:val="22"/>
          <w:szCs w:val="22"/>
        </w:rPr>
        <w:sym w:font="Courier New" w:char="00B1"/>
      </w:r>
      <w:r w:rsidRPr="00C16931">
        <w:rPr>
          <w:rFonts w:ascii="Bookman Old Style" w:hAnsi="Bookman Old Style" w:cs="Bookman Old Style"/>
          <w:sz w:val="22"/>
          <w:szCs w:val="22"/>
        </w:rPr>
        <w:t xml:space="preserve"> 2 mm )</w:t>
      </w:r>
    </w:p>
    <w:p w14:paraId="5F44BE1A" w14:textId="77777777" w:rsidR="00D76EC8" w:rsidRPr="00C16931" w:rsidRDefault="00D76EC8" w:rsidP="008130A3">
      <w:pPr>
        <w:numPr>
          <w:ilvl w:val="0"/>
          <w:numId w:val="116"/>
        </w:numPr>
        <w:spacing w:line="360" w:lineRule="auto"/>
        <w:jc w:val="both"/>
        <w:rPr>
          <w:rFonts w:ascii="Bookman Old Style" w:hAnsi="Bookman Old Style" w:cs="Bookman Old Style"/>
          <w:b/>
          <w:bCs/>
          <w:sz w:val="22"/>
          <w:szCs w:val="22"/>
        </w:rPr>
      </w:pPr>
      <w:r w:rsidRPr="00C16931">
        <w:rPr>
          <w:rFonts w:ascii="Bookman Old Style" w:hAnsi="Bookman Old Style" w:cs="Bookman Old Style"/>
          <w:sz w:val="22"/>
          <w:szCs w:val="22"/>
        </w:rPr>
        <w:t xml:space="preserve">Normál előmelegítésű normál hézagú eljárás  ( 25 </w:t>
      </w:r>
      <w:r w:rsidRPr="00C16931">
        <w:rPr>
          <w:rFonts w:ascii="Bookman Old Style" w:hAnsi="Bookman Old Style" w:cs="Bookman Old Style"/>
          <w:sz w:val="22"/>
          <w:szCs w:val="22"/>
        </w:rPr>
        <w:sym w:font="Courier New" w:char="00B1"/>
      </w:r>
      <w:r w:rsidRPr="00C16931">
        <w:rPr>
          <w:rFonts w:ascii="Bookman Old Style" w:hAnsi="Bookman Old Style" w:cs="Bookman Old Style"/>
          <w:sz w:val="22"/>
          <w:szCs w:val="22"/>
        </w:rPr>
        <w:t xml:space="preserve"> 1 mm )</w:t>
      </w:r>
    </w:p>
    <w:p w14:paraId="6B3DE6B3" w14:textId="77777777" w:rsidR="00D76EC8" w:rsidRPr="00C16931" w:rsidRDefault="00D76EC8" w:rsidP="008130A3">
      <w:pPr>
        <w:numPr>
          <w:ilvl w:val="0"/>
          <w:numId w:val="116"/>
        </w:numPr>
        <w:spacing w:line="360" w:lineRule="auto"/>
        <w:jc w:val="both"/>
        <w:rPr>
          <w:rFonts w:ascii="Bookman Old Style" w:hAnsi="Bookman Old Style" w:cs="Bookman Old Style"/>
          <w:b/>
          <w:bCs/>
          <w:sz w:val="22"/>
          <w:szCs w:val="22"/>
        </w:rPr>
      </w:pPr>
      <w:r w:rsidRPr="00C16931">
        <w:rPr>
          <w:rFonts w:ascii="Bookman Old Style" w:hAnsi="Bookman Old Style" w:cs="Bookman Old Style"/>
          <w:sz w:val="22"/>
          <w:szCs w:val="22"/>
        </w:rPr>
        <w:t xml:space="preserve">Gyors előmelegítésű normál hézagú eljárás     ( 25 </w:t>
      </w:r>
      <w:r w:rsidRPr="00C16931">
        <w:rPr>
          <w:rFonts w:ascii="Bookman Old Style" w:hAnsi="Bookman Old Style" w:cs="Bookman Old Style"/>
          <w:sz w:val="22"/>
          <w:szCs w:val="22"/>
        </w:rPr>
        <w:sym w:font="Courier New" w:char="00B1"/>
      </w:r>
      <w:r w:rsidRPr="00C16931">
        <w:rPr>
          <w:rFonts w:ascii="Bookman Old Style" w:hAnsi="Bookman Old Style" w:cs="Bookman Old Style"/>
          <w:sz w:val="22"/>
          <w:szCs w:val="22"/>
        </w:rPr>
        <w:t>1 mm )</w:t>
      </w:r>
    </w:p>
    <w:p w14:paraId="40C85983" w14:textId="77777777" w:rsidR="00D76EC8" w:rsidRPr="00C16931" w:rsidRDefault="00D76EC8" w:rsidP="008130A3">
      <w:pPr>
        <w:numPr>
          <w:ilvl w:val="0"/>
          <w:numId w:val="116"/>
        </w:numPr>
        <w:spacing w:line="360" w:lineRule="auto"/>
        <w:jc w:val="both"/>
        <w:rPr>
          <w:rFonts w:ascii="Bookman Old Style" w:hAnsi="Bookman Old Style" w:cs="Bookman Old Style"/>
          <w:b/>
          <w:bCs/>
          <w:sz w:val="22"/>
          <w:szCs w:val="22"/>
        </w:rPr>
      </w:pPr>
      <w:r w:rsidRPr="00C16931">
        <w:rPr>
          <w:rFonts w:ascii="Bookman Old Style" w:hAnsi="Bookman Old Style" w:cs="Bookman Old Style"/>
          <w:sz w:val="22"/>
          <w:szCs w:val="22"/>
        </w:rPr>
        <w:t xml:space="preserve">Gyors előmelegítésű széles hézagú eljárás       ( 70  </w:t>
      </w:r>
      <w:r w:rsidRPr="00C16931">
        <w:rPr>
          <w:rFonts w:ascii="Bookman Old Style" w:hAnsi="Bookman Old Style" w:cs="Bookman Old Style"/>
          <w:sz w:val="22"/>
          <w:szCs w:val="22"/>
        </w:rPr>
        <w:sym w:font="Courier New" w:char="00B1"/>
      </w:r>
      <w:r w:rsidRPr="00C16931">
        <w:rPr>
          <w:rFonts w:ascii="Bookman Old Style" w:hAnsi="Bookman Old Style" w:cs="Bookman Old Style"/>
          <w:sz w:val="22"/>
          <w:szCs w:val="22"/>
        </w:rPr>
        <w:t>5 mm )</w:t>
      </w:r>
    </w:p>
    <w:p w14:paraId="611ED36D"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hegesztés során jelenleg használatos eszközök és anyagok a  táblázatban találhatók.</w:t>
      </w:r>
    </w:p>
    <w:p w14:paraId="76A1D875" w14:textId="77777777" w:rsidR="000A5A7B" w:rsidRDefault="000A5A7B" w:rsidP="00D76EC8">
      <w:pPr>
        <w:spacing w:line="360" w:lineRule="auto"/>
        <w:ind w:firstLine="709"/>
        <w:jc w:val="center"/>
        <w:rPr>
          <w:rFonts w:ascii="Bookman Old Style" w:hAnsi="Bookman Old Style" w:cs="Bookman Old Style"/>
          <w:b/>
          <w:bCs/>
          <w:sz w:val="22"/>
          <w:szCs w:val="22"/>
        </w:rPr>
      </w:pPr>
    </w:p>
    <w:p w14:paraId="39F9F4DE" w14:textId="77777777" w:rsidR="00D76EC8" w:rsidRPr="00C16931" w:rsidRDefault="00D76EC8" w:rsidP="00D76EC8">
      <w:pPr>
        <w:spacing w:line="360" w:lineRule="auto"/>
        <w:ind w:firstLine="709"/>
        <w:jc w:val="center"/>
        <w:rPr>
          <w:rFonts w:ascii="Bookman Old Style" w:hAnsi="Bookman Old Style" w:cs="Bookman Old Style"/>
          <w:sz w:val="22"/>
          <w:szCs w:val="22"/>
        </w:rPr>
      </w:pPr>
      <w:r w:rsidRPr="00C16931">
        <w:rPr>
          <w:rFonts w:ascii="Bookman Old Style" w:hAnsi="Bookman Old Style" w:cs="Bookman Old Style"/>
          <w:b/>
          <w:bCs/>
          <w:sz w:val="22"/>
          <w:szCs w:val="22"/>
        </w:rPr>
        <w:t>A termithegesztő eljárásokhoz szükséges eszközök és anyagok</w:t>
      </w:r>
    </w:p>
    <w:tbl>
      <w:tblPr>
        <w:tblW w:w="9284"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457"/>
        <w:gridCol w:w="3827"/>
      </w:tblGrid>
      <w:tr w:rsidR="00D76EC8" w:rsidRPr="00C16931" w14:paraId="3EF890FD" w14:textId="77777777" w:rsidTr="000A5A7B">
        <w:tc>
          <w:tcPr>
            <w:tcW w:w="5457" w:type="dxa"/>
            <w:tcBorders>
              <w:top w:val="single" w:sz="18" w:space="0" w:color="000000"/>
              <w:left w:val="single" w:sz="18" w:space="0" w:color="000000"/>
              <w:bottom w:val="single" w:sz="18" w:space="0" w:color="000000"/>
              <w:right w:val="single" w:sz="6" w:space="0" w:color="000000"/>
            </w:tcBorders>
          </w:tcPr>
          <w:p w14:paraId="4533C5EF" w14:textId="77777777" w:rsidR="00D76EC8" w:rsidRPr="00C16931" w:rsidRDefault="00D76EC8" w:rsidP="00D76EC8">
            <w:pPr>
              <w:spacing w:line="360" w:lineRule="auto"/>
              <w:jc w:val="center"/>
              <w:rPr>
                <w:rFonts w:ascii="Bookman Old Style" w:hAnsi="Bookman Old Style" w:cs="Bookman Old Style"/>
                <w:b/>
                <w:bCs/>
              </w:rPr>
            </w:pPr>
            <w:r w:rsidRPr="00C16931">
              <w:rPr>
                <w:rFonts w:ascii="Bookman Old Style" w:hAnsi="Bookman Old Style" w:cs="Bookman Old Style"/>
                <w:b/>
                <w:bCs/>
                <w:sz w:val="22"/>
                <w:szCs w:val="22"/>
              </w:rPr>
              <w:t>Eszközök</w:t>
            </w:r>
          </w:p>
        </w:tc>
        <w:tc>
          <w:tcPr>
            <w:tcW w:w="3827" w:type="dxa"/>
            <w:tcBorders>
              <w:top w:val="single" w:sz="18" w:space="0" w:color="000000"/>
              <w:left w:val="single" w:sz="6" w:space="0" w:color="000000"/>
              <w:bottom w:val="single" w:sz="18" w:space="0" w:color="000000"/>
              <w:right w:val="single" w:sz="18" w:space="0" w:color="000000"/>
            </w:tcBorders>
          </w:tcPr>
          <w:p w14:paraId="6E3D4121" w14:textId="77777777" w:rsidR="00D76EC8" w:rsidRPr="00C16931" w:rsidRDefault="00D76EC8" w:rsidP="00D76EC8">
            <w:pPr>
              <w:spacing w:line="360" w:lineRule="auto"/>
              <w:jc w:val="center"/>
              <w:rPr>
                <w:rFonts w:ascii="Bookman Old Style" w:hAnsi="Bookman Old Style" w:cs="Bookman Old Style"/>
                <w:b/>
                <w:bCs/>
              </w:rPr>
            </w:pPr>
            <w:r w:rsidRPr="00C16931">
              <w:rPr>
                <w:rFonts w:ascii="Bookman Old Style" w:hAnsi="Bookman Old Style" w:cs="Bookman Old Style"/>
                <w:b/>
                <w:bCs/>
                <w:sz w:val="22"/>
                <w:szCs w:val="22"/>
              </w:rPr>
              <w:t>Anyagok</w:t>
            </w:r>
          </w:p>
        </w:tc>
      </w:tr>
      <w:tr w:rsidR="00D76EC8" w:rsidRPr="00C16931" w14:paraId="2E51731F" w14:textId="77777777" w:rsidTr="000A5A7B">
        <w:tc>
          <w:tcPr>
            <w:tcW w:w="5457" w:type="dxa"/>
            <w:tcBorders>
              <w:top w:val="nil"/>
              <w:left w:val="single" w:sz="12" w:space="0" w:color="000000"/>
              <w:bottom w:val="single" w:sz="6" w:space="0" w:color="000000"/>
              <w:right w:val="single" w:sz="6" w:space="0" w:color="000000"/>
            </w:tcBorders>
          </w:tcPr>
          <w:p w14:paraId="60DF1971" w14:textId="77777777" w:rsidR="00D76EC8" w:rsidRPr="00C16931" w:rsidRDefault="00D76EC8" w:rsidP="008130A3">
            <w:pPr>
              <w:numPr>
                <w:ilvl w:val="0"/>
                <w:numId w:val="108"/>
              </w:numPr>
              <w:spacing w:line="360" w:lineRule="auto"/>
              <w:rPr>
                <w:rFonts w:ascii="Bookman Old Style" w:hAnsi="Bookman Old Style" w:cs="Bookman Old Style"/>
              </w:rPr>
            </w:pPr>
            <w:r w:rsidRPr="00C16931">
              <w:rPr>
                <w:rFonts w:ascii="Bookman Old Style" w:hAnsi="Bookman Old Style" w:cs="Bookman Old Style"/>
                <w:sz w:val="22"/>
                <w:szCs w:val="22"/>
              </w:rPr>
              <w:t xml:space="preserve">hevederkulcs, </w:t>
            </w:r>
          </w:p>
          <w:p w14:paraId="69DFF497" w14:textId="77777777" w:rsidR="00D76EC8" w:rsidRPr="00C16931" w:rsidRDefault="00D76EC8" w:rsidP="008130A3">
            <w:pPr>
              <w:numPr>
                <w:ilvl w:val="0"/>
                <w:numId w:val="108"/>
              </w:numPr>
              <w:spacing w:line="360" w:lineRule="auto"/>
              <w:rPr>
                <w:rFonts w:ascii="Bookman Old Style" w:hAnsi="Bookman Old Style" w:cs="Bookman Old Style"/>
              </w:rPr>
            </w:pPr>
            <w:r w:rsidRPr="00C16931">
              <w:rPr>
                <w:rFonts w:ascii="Bookman Old Style" w:hAnsi="Bookman Old Style" w:cs="Bookman Old Style"/>
                <w:sz w:val="22"/>
                <w:szCs w:val="22"/>
              </w:rPr>
              <w:t>leerősítő csavaroktól függően csavarkulcs,</w:t>
            </w:r>
          </w:p>
          <w:p w14:paraId="4FB73E50" w14:textId="77777777" w:rsidR="00D76EC8" w:rsidRPr="00C16931" w:rsidRDefault="00D76EC8" w:rsidP="008130A3">
            <w:pPr>
              <w:numPr>
                <w:ilvl w:val="0"/>
                <w:numId w:val="108"/>
              </w:numPr>
              <w:spacing w:line="360" w:lineRule="auto"/>
              <w:rPr>
                <w:rFonts w:ascii="Bookman Old Style" w:hAnsi="Bookman Old Style" w:cs="Bookman Old Style"/>
              </w:rPr>
            </w:pPr>
            <w:r w:rsidRPr="00C16931">
              <w:rPr>
                <w:rFonts w:ascii="Bookman Old Style" w:hAnsi="Bookman Old Style" w:cs="Bookman Old Style"/>
                <w:sz w:val="22"/>
                <w:szCs w:val="22"/>
              </w:rPr>
              <w:t>villa a fiók kiszedéséhez,</w:t>
            </w:r>
          </w:p>
          <w:p w14:paraId="43DE6DC3" w14:textId="77777777" w:rsidR="00D76EC8" w:rsidRPr="00C16931" w:rsidRDefault="00D76EC8" w:rsidP="008130A3">
            <w:pPr>
              <w:numPr>
                <w:ilvl w:val="0"/>
                <w:numId w:val="108"/>
              </w:numPr>
              <w:spacing w:line="360" w:lineRule="auto"/>
              <w:rPr>
                <w:rFonts w:ascii="Bookman Old Style" w:hAnsi="Bookman Old Style" w:cs="Bookman Old Style"/>
              </w:rPr>
            </w:pPr>
            <w:r w:rsidRPr="00C16931">
              <w:rPr>
                <w:rFonts w:ascii="Bookman Old Style" w:hAnsi="Bookman Old Style" w:cs="Bookman Old Style"/>
                <w:sz w:val="22"/>
                <w:szCs w:val="22"/>
              </w:rPr>
              <w:t>elsősorban kitérő hegesztéséhez síncsavarkulcs,</w:t>
            </w:r>
          </w:p>
          <w:p w14:paraId="47259E7E" w14:textId="77777777" w:rsidR="00D76EC8" w:rsidRPr="00C16931" w:rsidRDefault="00D76EC8" w:rsidP="008130A3">
            <w:pPr>
              <w:numPr>
                <w:ilvl w:val="0"/>
                <w:numId w:val="108"/>
              </w:numPr>
              <w:spacing w:line="360" w:lineRule="auto"/>
              <w:rPr>
                <w:rFonts w:ascii="Bookman Old Style" w:hAnsi="Bookman Old Style" w:cs="Bookman Old Style"/>
              </w:rPr>
            </w:pPr>
            <w:r w:rsidRPr="00C16931">
              <w:rPr>
                <w:rFonts w:ascii="Bookman Old Style" w:hAnsi="Bookman Old Style" w:cs="Bookman Old Style"/>
                <w:sz w:val="22"/>
                <w:szCs w:val="22"/>
              </w:rPr>
              <w:t>gyorsvágó vagy propán-oxigén üzemű lángvágó és vezetőminta</w:t>
            </w:r>
          </w:p>
          <w:p w14:paraId="093E1AA6" w14:textId="77777777" w:rsidR="00D76EC8" w:rsidRPr="00C16931" w:rsidRDefault="00D76EC8" w:rsidP="008130A3">
            <w:pPr>
              <w:numPr>
                <w:ilvl w:val="0"/>
                <w:numId w:val="108"/>
              </w:numPr>
              <w:spacing w:line="360" w:lineRule="auto"/>
              <w:rPr>
                <w:rFonts w:ascii="Bookman Old Style" w:hAnsi="Bookman Old Style" w:cs="Bookman Old Style"/>
              </w:rPr>
            </w:pPr>
            <w:r w:rsidRPr="00C16931">
              <w:rPr>
                <w:rFonts w:ascii="Bookman Old Style" w:hAnsi="Bookman Old Style" w:cs="Bookman Old Style"/>
                <w:sz w:val="22"/>
                <w:szCs w:val="22"/>
              </w:rPr>
              <w:t>1 méteres acélvonalzó</w:t>
            </w:r>
          </w:p>
          <w:p w14:paraId="2E9101BC" w14:textId="77777777" w:rsidR="00D76EC8" w:rsidRPr="00C16931" w:rsidRDefault="00D76EC8" w:rsidP="008130A3">
            <w:pPr>
              <w:numPr>
                <w:ilvl w:val="0"/>
                <w:numId w:val="108"/>
              </w:numPr>
              <w:spacing w:line="360" w:lineRule="auto"/>
              <w:rPr>
                <w:rFonts w:ascii="Bookman Old Style" w:hAnsi="Bookman Old Style" w:cs="Bookman Old Style"/>
              </w:rPr>
            </w:pPr>
            <w:r w:rsidRPr="00C16931">
              <w:rPr>
                <w:rFonts w:ascii="Bookman Old Style" w:hAnsi="Bookman Old Style" w:cs="Bookman Old Style"/>
                <w:sz w:val="22"/>
                <w:szCs w:val="22"/>
              </w:rPr>
              <w:t>sínvég kiemeléshez feszítőrúd,</w:t>
            </w:r>
          </w:p>
          <w:p w14:paraId="0BFC6251" w14:textId="77777777" w:rsidR="00D76EC8" w:rsidRPr="00C16931" w:rsidRDefault="00D76EC8" w:rsidP="008130A3">
            <w:pPr>
              <w:numPr>
                <w:ilvl w:val="0"/>
                <w:numId w:val="108"/>
              </w:numPr>
              <w:spacing w:line="360" w:lineRule="auto"/>
              <w:rPr>
                <w:rFonts w:ascii="Bookman Old Style" w:hAnsi="Bookman Old Style" w:cs="Bookman Old Style"/>
              </w:rPr>
            </w:pPr>
            <w:r w:rsidRPr="00C16931">
              <w:rPr>
                <w:rFonts w:ascii="Bookman Old Style" w:hAnsi="Bookman Old Style" w:cs="Bookman Old Style"/>
                <w:sz w:val="22"/>
                <w:szCs w:val="22"/>
              </w:rPr>
              <w:t>vasékek,</w:t>
            </w:r>
          </w:p>
          <w:p w14:paraId="6C5468CF" w14:textId="77777777" w:rsidR="00D76EC8" w:rsidRPr="00C16931" w:rsidRDefault="00D76EC8" w:rsidP="008130A3">
            <w:pPr>
              <w:numPr>
                <w:ilvl w:val="0"/>
                <w:numId w:val="108"/>
              </w:numPr>
              <w:spacing w:line="360" w:lineRule="auto"/>
              <w:rPr>
                <w:rFonts w:ascii="Bookman Old Style" w:hAnsi="Bookman Old Style" w:cs="Bookman Old Style"/>
              </w:rPr>
            </w:pPr>
            <w:r w:rsidRPr="00C16931">
              <w:rPr>
                <w:rFonts w:ascii="Bookman Old Style" w:hAnsi="Bookman Old Style" w:cs="Bookman Old Style"/>
                <w:sz w:val="22"/>
                <w:szCs w:val="22"/>
              </w:rPr>
              <w:t>kézi kalapács,</w:t>
            </w:r>
          </w:p>
          <w:p w14:paraId="7D45AD8E" w14:textId="77777777" w:rsidR="00D76EC8" w:rsidRPr="00C16931" w:rsidRDefault="00D76EC8" w:rsidP="008130A3">
            <w:pPr>
              <w:numPr>
                <w:ilvl w:val="0"/>
                <w:numId w:val="108"/>
              </w:numPr>
              <w:spacing w:line="360" w:lineRule="auto"/>
              <w:rPr>
                <w:rFonts w:ascii="Bookman Old Style" w:hAnsi="Bookman Old Style" w:cs="Bookman Old Style"/>
              </w:rPr>
            </w:pPr>
            <w:r w:rsidRPr="00C16931">
              <w:rPr>
                <w:rFonts w:ascii="Bookman Old Style" w:hAnsi="Bookman Old Style" w:cs="Bookman Old Style"/>
                <w:sz w:val="22"/>
                <w:szCs w:val="22"/>
              </w:rPr>
              <w:t>vaslemez az ékek alá,</w:t>
            </w:r>
          </w:p>
          <w:p w14:paraId="75201133" w14:textId="77777777" w:rsidR="00D76EC8" w:rsidRPr="00C16931" w:rsidRDefault="00D76EC8" w:rsidP="008130A3">
            <w:pPr>
              <w:numPr>
                <w:ilvl w:val="0"/>
                <w:numId w:val="108"/>
              </w:numPr>
              <w:spacing w:line="360" w:lineRule="auto"/>
              <w:rPr>
                <w:rFonts w:ascii="Bookman Old Style" w:hAnsi="Bookman Old Style" w:cs="Bookman Old Style"/>
              </w:rPr>
            </w:pPr>
            <w:r w:rsidRPr="00C16931">
              <w:rPr>
                <w:rFonts w:ascii="Bookman Old Style" w:hAnsi="Bookman Old Style" w:cs="Bookman Old Style"/>
                <w:sz w:val="22"/>
                <w:szCs w:val="22"/>
              </w:rPr>
              <w:t>drótkefe,</w:t>
            </w:r>
          </w:p>
          <w:p w14:paraId="6A40D207" w14:textId="77777777" w:rsidR="00D76EC8" w:rsidRPr="00C16931" w:rsidRDefault="00D76EC8" w:rsidP="008130A3">
            <w:pPr>
              <w:numPr>
                <w:ilvl w:val="0"/>
                <w:numId w:val="108"/>
              </w:numPr>
              <w:spacing w:line="360" w:lineRule="auto"/>
              <w:rPr>
                <w:rFonts w:ascii="Bookman Old Style" w:hAnsi="Bookman Old Style" w:cs="Bookman Old Style"/>
              </w:rPr>
            </w:pPr>
            <w:r w:rsidRPr="00C16931">
              <w:rPr>
                <w:rFonts w:ascii="Bookman Old Style" w:hAnsi="Bookman Old Style" w:cs="Bookman Old Style"/>
                <w:sz w:val="22"/>
                <w:szCs w:val="22"/>
              </w:rPr>
              <w:lastRenderedPageBreak/>
              <w:t>hidegvágó a salak-szunder eltávolításához lángvágáskor,</w:t>
            </w:r>
          </w:p>
          <w:p w14:paraId="53C6442A" w14:textId="77777777" w:rsidR="00D76EC8" w:rsidRPr="00C16931" w:rsidRDefault="00D76EC8" w:rsidP="008130A3">
            <w:pPr>
              <w:numPr>
                <w:ilvl w:val="0"/>
                <w:numId w:val="108"/>
              </w:numPr>
              <w:spacing w:line="360" w:lineRule="auto"/>
              <w:rPr>
                <w:rFonts w:ascii="Bookman Old Style" w:hAnsi="Bookman Old Style" w:cs="Bookman Old Style"/>
              </w:rPr>
            </w:pPr>
            <w:r w:rsidRPr="00C16931">
              <w:rPr>
                <w:rFonts w:ascii="Bookman Old Style" w:hAnsi="Bookman Old Style" w:cs="Bookman Old Style"/>
                <w:sz w:val="22"/>
                <w:szCs w:val="22"/>
              </w:rPr>
              <w:t>szerszámos láda.</w:t>
            </w:r>
          </w:p>
        </w:tc>
        <w:tc>
          <w:tcPr>
            <w:tcW w:w="3827" w:type="dxa"/>
            <w:tcBorders>
              <w:top w:val="nil"/>
              <w:left w:val="single" w:sz="6" w:space="0" w:color="000000"/>
              <w:bottom w:val="single" w:sz="6" w:space="0" w:color="000000"/>
              <w:right w:val="single" w:sz="12" w:space="0" w:color="000000"/>
            </w:tcBorders>
          </w:tcPr>
          <w:p w14:paraId="7831CF21" w14:textId="77777777" w:rsidR="00D76EC8" w:rsidRPr="00C16931" w:rsidRDefault="00D76EC8" w:rsidP="008130A3">
            <w:pPr>
              <w:numPr>
                <w:ilvl w:val="0"/>
                <w:numId w:val="108"/>
              </w:numPr>
              <w:spacing w:line="360" w:lineRule="auto"/>
              <w:rPr>
                <w:rFonts w:ascii="Bookman Old Style" w:hAnsi="Bookman Old Style" w:cs="Bookman Old Style"/>
              </w:rPr>
            </w:pPr>
            <w:r w:rsidRPr="00C16931">
              <w:rPr>
                <w:rFonts w:ascii="Bookman Old Style" w:hAnsi="Bookman Old Style" w:cs="Bookman Old Style"/>
                <w:sz w:val="22"/>
                <w:szCs w:val="22"/>
              </w:rPr>
              <w:lastRenderedPageBreak/>
              <w:t>Vágókorong vagy propán- illetve oxigéngáz,</w:t>
            </w:r>
          </w:p>
          <w:p w14:paraId="29E416F5" w14:textId="77777777" w:rsidR="00D76EC8" w:rsidRPr="00C16931" w:rsidRDefault="00D76EC8" w:rsidP="008130A3">
            <w:pPr>
              <w:numPr>
                <w:ilvl w:val="0"/>
                <w:numId w:val="108"/>
              </w:numPr>
              <w:spacing w:line="360" w:lineRule="auto"/>
              <w:rPr>
                <w:rFonts w:ascii="Bookman Old Style" w:hAnsi="Bookman Old Style" w:cs="Bookman Old Style"/>
              </w:rPr>
            </w:pPr>
            <w:r w:rsidRPr="00C16931">
              <w:rPr>
                <w:rFonts w:ascii="Bookman Old Style" w:hAnsi="Bookman Old Style" w:cs="Bookman Old Style"/>
                <w:sz w:val="22"/>
                <w:szCs w:val="22"/>
              </w:rPr>
              <w:t>csiszolóvászon</w:t>
            </w:r>
          </w:p>
        </w:tc>
      </w:tr>
      <w:tr w:rsidR="00D76EC8" w:rsidRPr="00C16931" w14:paraId="5688B06B" w14:textId="77777777" w:rsidTr="000A5A7B">
        <w:tc>
          <w:tcPr>
            <w:tcW w:w="5457" w:type="dxa"/>
            <w:tcBorders>
              <w:top w:val="single" w:sz="6" w:space="0" w:color="000000"/>
              <w:left w:val="single" w:sz="12" w:space="0" w:color="000000"/>
              <w:bottom w:val="single" w:sz="6" w:space="0" w:color="000000"/>
              <w:right w:val="single" w:sz="6" w:space="0" w:color="000000"/>
            </w:tcBorders>
          </w:tcPr>
          <w:p w14:paraId="05BA35FF" w14:textId="77777777" w:rsidR="00D76EC8" w:rsidRPr="00C16931" w:rsidRDefault="00D76EC8" w:rsidP="008130A3">
            <w:pPr>
              <w:numPr>
                <w:ilvl w:val="0"/>
                <w:numId w:val="108"/>
              </w:numPr>
              <w:spacing w:line="360" w:lineRule="auto"/>
              <w:rPr>
                <w:rFonts w:ascii="Bookman Old Style" w:hAnsi="Bookman Old Style" w:cs="Bookman Old Style"/>
              </w:rPr>
            </w:pPr>
            <w:r w:rsidRPr="00C16931">
              <w:rPr>
                <w:rFonts w:ascii="Bookman Old Style" w:hAnsi="Bookman Old Style" w:cs="Bookman Old Style"/>
                <w:sz w:val="22"/>
                <w:szCs w:val="22"/>
              </w:rPr>
              <w:t>egyesített felszorító,</w:t>
            </w:r>
          </w:p>
          <w:p w14:paraId="53B620EC" w14:textId="77777777" w:rsidR="00D76EC8" w:rsidRPr="00C16931" w:rsidRDefault="00D76EC8" w:rsidP="008130A3">
            <w:pPr>
              <w:numPr>
                <w:ilvl w:val="0"/>
                <w:numId w:val="108"/>
              </w:numPr>
              <w:spacing w:line="360" w:lineRule="auto"/>
              <w:rPr>
                <w:rFonts w:ascii="Bookman Old Style" w:hAnsi="Bookman Old Style" w:cs="Bookman Old Style"/>
              </w:rPr>
            </w:pPr>
            <w:r w:rsidRPr="00C16931">
              <w:rPr>
                <w:rFonts w:ascii="Bookman Old Style" w:hAnsi="Bookman Old Style" w:cs="Bookman Old Style"/>
                <w:sz w:val="22"/>
                <w:szCs w:val="22"/>
              </w:rPr>
              <w:t>beállító "Z" alakú távmérce,</w:t>
            </w:r>
          </w:p>
          <w:p w14:paraId="0D19DACC" w14:textId="77777777" w:rsidR="00D76EC8" w:rsidRPr="00C16931" w:rsidRDefault="00D76EC8" w:rsidP="008130A3">
            <w:pPr>
              <w:numPr>
                <w:ilvl w:val="0"/>
                <w:numId w:val="108"/>
              </w:numPr>
              <w:spacing w:line="360" w:lineRule="auto"/>
              <w:rPr>
                <w:rFonts w:ascii="Bookman Old Style" w:hAnsi="Bookman Old Style" w:cs="Bookman Old Style"/>
              </w:rPr>
            </w:pPr>
            <w:r w:rsidRPr="00C16931">
              <w:rPr>
                <w:rFonts w:ascii="Bookman Old Style" w:hAnsi="Bookman Old Style" w:cs="Bookman Old Style"/>
                <w:sz w:val="22"/>
                <w:szCs w:val="22"/>
              </w:rPr>
              <w:t>formafelszorító lemezek,</w:t>
            </w:r>
          </w:p>
          <w:p w14:paraId="33EB8E84" w14:textId="77777777" w:rsidR="00D76EC8" w:rsidRPr="00C16931" w:rsidRDefault="00D76EC8" w:rsidP="008130A3">
            <w:pPr>
              <w:numPr>
                <w:ilvl w:val="0"/>
                <w:numId w:val="108"/>
              </w:numPr>
              <w:spacing w:line="360" w:lineRule="auto"/>
              <w:rPr>
                <w:rFonts w:ascii="Bookman Old Style" w:hAnsi="Bookman Old Style" w:cs="Bookman Old Style"/>
              </w:rPr>
            </w:pPr>
            <w:r w:rsidRPr="00C16931">
              <w:rPr>
                <w:rFonts w:ascii="Bookman Old Style" w:hAnsi="Bookman Old Style" w:cs="Bookman Old Style"/>
                <w:sz w:val="22"/>
                <w:szCs w:val="22"/>
              </w:rPr>
              <w:t>salaktál,</w:t>
            </w:r>
          </w:p>
          <w:p w14:paraId="6EC71F96" w14:textId="77777777" w:rsidR="00D76EC8" w:rsidRPr="00C16931" w:rsidRDefault="00D76EC8" w:rsidP="008130A3">
            <w:pPr>
              <w:numPr>
                <w:ilvl w:val="0"/>
                <w:numId w:val="108"/>
              </w:numPr>
              <w:spacing w:line="360" w:lineRule="auto"/>
              <w:rPr>
                <w:rFonts w:ascii="Bookman Old Style" w:hAnsi="Bookman Old Style" w:cs="Bookman Old Style"/>
              </w:rPr>
            </w:pPr>
            <w:r w:rsidRPr="00C16931">
              <w:rPr>
                <w:rFonts w:ascii="Bookman Old Style" w:hAnsi="Bookman Old Style" w:cs="Bookman Old Style"/>
                <w:sz w:val="22"/>
                <w:szCs w:val="22"/>
              </w:rPr>
              <w:t>homokfogó tálca</w:t>
            </w:r>
          </w:p>
          <w:p w14:paraId="6813C230" w14:textId="77777777" w:rsidR="00D76EC8" w:rsidRPr="00C16931" w:rsidRDefault="00D76EC8" w:rsidP="008130A3">
            <w:pPr>
              <w:numPr>
                <w:ilvl w:val="0"/>
                <w:numId w:val="108"/>
              </w:numPr>
              <w:spacing w:line="360" w:lineRule="auto"/>
              <w:rPr>
                <w:rFonts w:ascii="Bookman Old Style" w:hAnsi="Bookman Old Style" w:cs="Bookman Old Style"/>
              </w:rPr>
            </w:pPr>
            <w:r w:rsidRPr="00C16931">
              <w:rPr>
                <w:rFonts w:ascii="Bookman Old Style" w:hAnsi="Bookman Old Style" w:cs="Bookman Old Style"/>
                <w:sz w:val="22"/>
                <w:szCs w:val="22"/>
              </w:rPr>
              <w:t>sínfejvédő-lemezek</w:t>
            </w:r>
          </w:p>
          <w:p w14:paraId="590D9FA6" w14:textId="77777777" w:rsidR="00D76EC8" w:rsidRPr="00C16931" w:rsidRDefault="00D76EC8" w:rsidP="00D76EC8">
            <w:pPr>
              <w:numPr>
                <w:ilvl w:val="12"/>
                <w:numId w:val="0"/>
              </w:numPr>
              <w:spacing w:line="360" w:lineRule="auto"/>
              <w:ind w:left="283" w:hanging="283"/>
              <w:rPr>
                <w:rFonts w:ascii="Bookman Old Style" w:hAnsi="Bookman Old Style" w:cs="Bookman Old Style"/>
              </w:rPr>
            </w:pPr>
          </w:p>
        </w:tc>
        <w:tc>
          <w:tcPr>
            <w:tcW w:w="3827" w:type="dxa"/>
            <w:tcBorders>
              <w:top w:val="single" w:sz="6" w:space="0" w:color="000000"/>
              <w:left w:val="single" w:sz="6" w:space="0" w:color="000000"/>
              <w:bottom w:val="single" w:sz="6" w:space="0" w:color="000000"/>
              <w:right w:val="single" w:sz="12" w:space="0" w:color="000000"/>
            </w:tcBorders>
          </w:tcPr>
          <w:p w14:paraId="7AB298F0" w14:textId="77777777" w:rsidR="00D76EC8" w:rsidRPr="00C16931" w:rsidRDefault="00D76EC8" w:rsidP="008130A3">
            <w:pPr>
              <w:numPr>
                <w:ilvl w:val="0"/>
                <w:numId w:val="108"/>
              </w:numPr>
              <w:spacing w:line="360" w:lineRule="auto"/>
              <w:rPr>
                <w:rFonts w:ascii="Bookman Old Style" w:hAnsi="Bookman Old Style" w:cs="Bookman Old Style"/>
              </w:rPr>
            </w:pPr>
            <w:r w:rsidRPr="00C16931">
              <w:rPr>
                <w:rFonts w:ascii="Bookman Old Style" w:hAnsi="Bookman Old Style" w:cs="Bookman Old Style"/>
                <w:sz w:val="22"/>
                <w:szCs w:val="22"/>
              </w:rPr>
              <w:t>öntőformák sínhegesztési eljárásonként,</w:t>
            </w:r>
          </w:p>
          <w:p w14:paraId="30A23622" w14:textId="77777777" w:rsidR="00D76EC8" w:rsidRPr="00C16931" w:rsidRDefault="00D76EC8" w:rsidP="008130A3">
            <w:pPr>
              <w:numPr>
                <w:ilvl w:val="0"/>
                <w:numId w:val="108"/>
              </w:numPr>
              <w:spacing w:line="360" w:lineRule="auto"/>
              <w:rPr>
                <w:rFonts w:ascii="Bookman Old Style" w:hAnsi="Bookman Old Style" w:cs="Bookman Old Style"/>
              </w:rPr>
            </w:pPr>
            <w:r w:rsidRPr="00C16931">
              <w:rPr>
                <w:rFonts w:ascii="Bookman Old Style" w:hAnsi="Bookman Old Style" w:cs="Bookman Old Style"/>
                <w:sz w:val="22"/>
                <w:szCs w:val="22"/>
              </w:rPr>
              <w:t>száraz záróelem,</w:t>
            </w:r>
          </w:p>
          <w:p w14:paraId="5A03956F" w14:textId="77777777" w:rsidR="00D76EC8" w:rsidRPr="00C16931" w:rsidRDefault="00D76EC8" w:rsidP="008130A3">
            <w:pPr>
              <w:numPr>
                <w:ilvl w:val="0"/>
                <w:numId w:val="108"/>
              </w:numPr>
              <w:spacing w:line="360" w:lineRule="auto"/>
              <w:rPr>
                <w:rFonts w:ascii="Bookman Old Style" w:hAnsi="Bookman Old Style" w:cs="Bookman Old Style"/>
              </w:rPr>
            </w:pPr>
            <w:r w:rsidRPr="00C16931">
              <w:rPr>
                <w:rFonts w:ascii="Bookman Old Style" w:hAnsi="Bookman Old Style" w:cs="Bookman Old Style"/>
                <w:sz w:val="22"/>
                <w:szCs w:val="22"/>
              </w:rPr>
              <w:t>papírkarton a homokbeégés ellen</w:t>
            </w:r>
          </w:p>
        </w:tc>
      </w:tr>
      <w:tr w:rsidR="00D76EC8" w:rsidRPr="00C16931" w14:paraId="787857B6" w14:textId="77777777" w:rsidTr="000A5A7B">
        <w:tc>
          <w:tcPr>
            <w:tcW w:w="5457" w:type="dxa"/>
            <w:tcBorders>
              <w:top w:val="single" w:sz="6" w:space="0" w:color="000000"/>
              <w:left w:val="single" w:sz="12" w:space="0" w:color="000000"/>
              <w:bottom w:val="single" w:sz="6" w:space="0" w:color="000000"/>
              <w:right w:val="single" w:sz="6" w:space="0" w:color="000000"/>
            </w:tcBorders>
          </w:tcPr>
          <w:p w14:paraId="54E4E4B1" w14:textId="77777777" w:rsidR="00D76EC8" w:rsidRPr="00C16931" w:rsidRDefault="00D76EC8" w:rsidP="008130A3">
            <w:pPr>
              <w:numPr>
                <w:ilvl w:val="0"/>
                <w:numId w:val="108"/>
              </w:numPr>
              <w:spacing w:line="360" w:lineRule="auto"/>
              <w:rPr>
                <w:rFonts w:ascii="Bookman Old Style" w:hAnsi="Bookman Old Style" w:cs="Bookman Old Style"/>
              </w:rPr>
            </w:pPr>
            <w:r w:rsidRPr="00C16931">
              <w:rPr>
                <w:rFonts w:ascii="Bookman Old Style" w:hAnsi="Bookman Old Style" w:cs="Bookman Old Style"/>
                <w:sz w:val="22"/>
                <w:szCs w:val="22"/>
              </w:rPr>
              <w:t>spakli,</w:t>
            </w:r>
          </w:p>
          <w:p w14:paraId="6C2642C0" w14:textId="77777777" w:rsidR="00D76EC8" w:rsidRPr="00C16931" w:rsidRDefault="00D76EC8" w:rsidP="008130A3">
            <w:pPr>
              <w:numPr>
                <w:ilvl w:val="0"/>
                <w:numId w:val="108"/>
              </w:numPr>
              <w:spacing w:line="360" w:lineRule="auto"/>
              <w:rPr>
                <w:rFonts w:ascii="Bookman Old Style" w:hAnsi="Bookman Old Style" w:cs="Bookman Old Style"/>
              </w:rPr>
            </w:pPr>
            <w:r w:rsidRPr="00C16931">
              <w:rPr>
                <w:rFonts w:ascii="Bookman Old Style" w:hAnsi="Bookman Old Style" w:cs="Bookman Old Style"/>
                <w:sz w:val="22"/>
                <w:szCs w:val="22"/>
              </w:rPr>
              <w:t>drótkefe</w:t>
            </w:r>
          </w:p>
        </w:tc>
        <w:tc>
          <w:tcPr>
            <w:tcW w:w="3827" w:type="dxa"/>
            <w:tcBorders>
              <w:top w:val="single" w:sz="6" w:space="0" w:color="000000"/>
              <w:left w:val="single" w:sz="6" w:space="0" w:color="000000"/>
              <w:bottom w:val="single" w:sz="6" w:space="0" w:color="000000"/>
              <w:right w:val="single" w:sz="12" w:space="0" w:color="000000"/>
            </w:tcBorders>
          </w:tcPr>
          <w:p w14:paraId="12DBA189" w14:textId="77777777" w:rsidR="00D76EC8" w:rsidRPr="00C16931" w:rsidRDefault="00D76EC8" w:rsidP="008130A3">
            <w:pPr>
              <w:numPr>
                <w:ilvl w:val="0"/>
                <w:numId w:val="108"/>
              </w:numPr>
              <w:spacing w:line="360" w:lineRule="auto"/>
              <w:rPr>
                <w:rFonts w:ascii="Bookman Old Style" w:hAnsi="Bookman Old Style" w:cs="Bookman Old Style"/>
              </w:rPr>
            </w:pPr>
            <w:r w:rsidRPr="00C16931">
              <w:rPr>
                <w:rFonts w:ascii="Bookman Old Style" w:hAnsi="Bookman Old Style" w:cs="Bookman Old Style"/>
                <w:sz w:val="22"/>
                <w:szCs w:val="22"/>
              </w:rPr>
              <w:t>öntödei homok,</w:t>
            </w:r>
          </w:p>
          <w:p w14:paraId="0ED0B9E6" w14:textId="77777777" w:rsidR="00D76EC8" w:rsidRPr="00C16931" w:rsidRDefault="00D76EC8" w:rsidP="008130A3">
            <w:pPr>
              <w:numPr>
                <w:ilvl w:val="0"/>
                <w:numId w:val="108"/>
              </w:numPr>
              <w:spacing w:line="360" w:lineRule="auto"/>
              <w:rPr>
                <w:rFonts w:ascii="Bookman Old Style" w:hAnsi="Bookman Old Style" w:cs="Bookman Old Style"/>
              </w:rPr>
            </w:pPr>
            <w:r w:rsidRPr="00C16931">
              <w:rPr>
                <w:rFonts w:ascii="Bookman Old Style" w:hAnsi="Bookman Old Style" w:cs="Bookman Old Style"/>
                <w:sz w:val="22"/>
                <w:szCs w:val="22"/>
              </w:rPr>
              <w:t>15-20 % bentonit</w:t>
            </w:r>
          </w:p>
        </w:tc>
      </w:tr>
      <w:tr w:rsidR="00D76EC8" w:rsidRPr="00C16931" w14:paraId="3CC6F529" w14:textId="77777777" w:rsidTr="000A5A7B">
        <w:tc>
          <w:tcPr>
            <w:tcW w:w="5457" w:type="dxa"/>
            <w:tcBorders>
              <w:top w:val="single" w:sz="6" w:space="0" w:color="000000"/>
              <w:left w:val="single" w:sz="12" w:space="0" w:color="000000"/>
              <w:bottom w:val="single" w:sz="6" w:space="0" w:color="000000"/>
              <w:right w:val="single" w:sz="6" w:space="0" w:color="000000"/>
            </w:tcBorders>
          </w:tcPr>
          <w:p w14:paraId="3BC9D2EF" w14:textId="77777777" w:rsidR="00D76EC8" w:rsidRPr="00C16931" w:rsidRDefault="00D76EC8" w:rsidP="008130A3">
            <w:pPr>
              <w:numPr>
                <w:ilvl w:val="0"/>
                <w:numId w:val="108"/>
              </w:numPr>
              <w:spacing w:line="360" w:lineRule="auto"/>
              <w:rPr>
                <w:rFonts w:ascii="Bookman Old Style" w:hAnsi="Bookman Old Style" w:cs="Bookman Old Style"/>
              </w:rPr>
            </w:pPr>
            <w:r w:rsidRPr="00C16931">
              <w:rPr>
                <w:rFonts w:ascii="Bookman Old Style" w:hAnsi="Bookman Old Style" w:cs="Bookman Old Style"/>
                <w:sz w:val="22"/>
                <w:szCs w:val="22"/>
              </w:rPr>
              <w:t>propán-oxigén üzemmódú, a különböző sínhegesztő eljárásoknak megfelelő  előmelegítő égő,</w:t>
            </w:r>
          </w:p>
          <w:p w14:paraId="48ADF15E" w14:textId="77777777" w:rsidR="00D76EC8" w:rsidRPr="00C16931" w:rsidRDefault="00D76EC8" w:rsidP="00D76EC8">
            <w:pPr>
              <w:spacing w:line="360" w:lineRule="auto"/>
              <w:rPr>
                <w:rFonts w:ascii="Bookman Old Style" w:hAnsi="Bookman Old Style" w:cs="Bookman Old Style"/>
              </w:rPr>
            </w:pPr>
          </w:p>
        </w:tc>
        <w:tc>
          <w:tcPr>
            <w:tcW w:w="3827" w:type="dxa"/>
            <w:tcBorders>
              <w:top w:val="single" w:sz="6" w:space="0" w:color="000000"/>
              <w:left w:val="single" w:sz="6" w:space="0" w:color="000000"/>
              <w:bottom w:val="single" w:sz="6" w:space="0" w:color="000000"/>
              <w:right w:val="single" w:sz="12" w:space="0" w:color="000000"/>
            </w:tcBorders>
          </w:tcPr>
          <w:p w14:paraId="5411751E" w14:textId="77777777" w:rsidR="00D76EC8" w:rsidRPr="00C16931" w:rsidRDefault="00D76EC8" w:rsidP="00D76EC8">
            <w:pPr>
              <w:spacing w:line="360" w:lineRule="auto"/>
              <w:rPr>
                <w:rFonts w:ascii="Bookman Old Style" w:hAnsi="Bookman Old Style" w:cs="Bookman Old Style"/>
              </w:rPr>
            </w:pPr>
          </w:p>
        </w:tc>
      </w:tr>
      <w:tr w:rsidR="00D76EC8" w:rsidRPr="00C16931" w14:paraId="14F544DD" w14:textId="77777777" w:rsidTr="000A5A7B">
        <w:tc>
          <w:tcPr>
            <w:tcW w:w="5457" w:type="dxa"/>
            <w:tcBorders>
              <w:top w:val="single" w:sz="6" w:space="0" w:color="000000"/>
              <w:left w:val="single" w:sz="12" w:space="0" w:color="000000"/>
              <w:bottom w:val="single" w:sz="6" w:space="0" w:color="000000"/>
              <w:right w:val="single" w:sz="6" w:space="0" w:color="000000"/>
            </w:tcBorders>
          </w:tcPr>
          <w:p w14:paraId="37B80A00" w14:textId="77777777" w:rsidR="00D76EC8" w:rsidRPr="00C16931" w:rsidRDefault="00D76EC8" w:rsidP="008130A3">
            <w:pPr>
              <w:numPr>
                <w:ilvl w:val="0"/>
                <w:numId w:val="108"/>
              </w:numPr>
              <w:spacing w:line="360" w:lineRule="auto"/>
              <w:rPr>
                <w:rFonts w:ascii="Bookman Old Style" w:hAnsi="Bookman Old Style" w:cs="Bookman Old Style"/>
              </w:rPr>
            </w:pPr>
            <w:r w:rsidRPr="00C16931">
              <w:rPr>
                <w:rFonts w:ascii="Bookman Old Style" w:hAnsi="Bookman Old Style" w:cs="Bookman Old Style"/>
                <w:sz w:val="22"/>
                <w:szCs w:val="22"/>
              </w:rPr>
              <w:t>öntőtégely vagy tartós tégely,</w:t>
            </w:r>
          </w:p>
          <w:p w14:paraId="2A646F41" w14:textId="77777777" w:rsidR="00D76EC8" w:rsidRPr="00C16931" w:rsidRDefault="00D76EC8" w:rsidP="008130A3">
            <w:pPr>
              <w:numPr>
                <w:ilvl w:val="0"/>
                <w:numId w:val="108"/>
              </w:numPr>
              <w:spacing w:line="360" w:lineRule="auto"/>
              <w:rPr>
                <w:rFonts w:ascii="Bookman Old Style" w:hAnsi="Bookman Old Style" w:cs="Bookman Old Style"/>
              </w:rPr>
            </w:pPr>
            <w:r w:rsidRPr="00C16931">
              <w:rPr>
                <w:rFonts w:ascii="Bookman Old Style" w:hAnsi="Bookman Old Style" w:cs="Bookman Old Style"/>
                <w:sz w:val="22"/>
                <w:szCs w:val="22"/>
              </w:rPr>
              <w:t>mágneses rúd,</w:t>
            </w:r>
          </w:p>
          <w:p w14:paraId="6A0CCE80" w14:textId="77777777" w:rsidR="00D76EC8" w:rsidRPr="00C16931" w:rsidRDefault="00D76EC8" w:rsidP="008130A3">
            <w:pPr>
              <w:numPr>
                <w:ilvl w:val="0"/>
                <w:numId w:val="108"/>
              </w:numPr>
              <w:spacing w:line="360" w:lineRule="auto"/>
              <w:rPr>
                <w:rFonts w:ascii="Bookman Old Style" w:hAnsi="Bookman Old Style" w:cs="Bookman Old Style"/>
              </w:rPr>
            </w:pPr>
            <w:r w:rsidRPr="00C16931">
              <w:rPr>
                <w:rFonts w:ascii="Bookman Old Style" w:hAnsi="Bookman Old Style" w:cs="Bookman Old Style"/>
                <w:sz w:val="22"/>
                <w:szCs w:val="22"/>
              </w:rPr>
              <w:t>60 kg-os sínek hegesztésénél külön tégelymagasító gyűrű</w:t>
            </w:r>
          </w:p>
        </w:tc>
        <w:tc>
          <w:tcPr>
            <w:tcW w:w="3827" w:type="dxa"/>
            <w:tcBorders>
              <w:top w:val="single" w:sz="6" w:space="0" w:color="000000"/>
              <w:left w:val="single" w:sz="6" w:space="0" w:color="000000"/>
              <w:bottom w:val="single" w:sz="6" w:space="0" w:color="000000"/>
              <w:right w:val="single" w:sz="12" w:space="0" w:color="000000"/>
            </w:tcBorders>
          </w:tcPr>
          <w:p w14:paraId="085B060E" w14:textId="77777777" w:rsidR="00D76EC8" w:rsidRPr="00C16931" w:rsidRDefault="00D76EC8" w:rsidP="008130A3">
            <w:pPr>
              <w:numPr>
                <w:ilvl w:val="0"/>
                <w:numId w:val="108"/>
              </w:numPr>
              <w:spacing w:line="360" w:lineRule="auto"/>
              <w:rPr>
                <w:rFonts w:ascii="Bookman Old Style" w:hAnsi="Bookman Old Style" w:cs="Bookman Old Style"/>
              </w:rPr>
            </w:pPr>
            <w:r w:rsidRPr="00C16931">
              <w:rPr>
                <w:rFonts w:ascii="Bookman Old Style" w:hAnsi="Bookman Old Style" w:cs="Bookman Old Style"/>
                <w:sz w:val="22"/>
                <w:szCs w:val="22"/>
              </w:rPr>
              <w:t>tégelybélés,</w:t>
            </w:r>
          </w:p>
          <w:p w14:paraId="2703FCBD" w14:textId="77777777" w:rsidR="00D76EC8" w:rsidRPr="00C16931" w:rsidRDefault="00D76EC8" w:rsidP="008130A3">
            <w:pPr>
              <w:numPr>
                <w:ilvl w:val="0"/>
                <w:numId w:val="108"/>
              </w:numPr>
              <w:spacing w:line="360" w:lineRule="auto"/>
              <w:rPr>
                <w:rFonts w:ascii="Bookman Old Style" w:hAnsi="Bookman Old Style" w:cs="Bookman Old Style"/>
              </w:rPr>
            </w:pPr>
            <w:r w:rsidRPr="00C16931">
              <w:rPr>
                <w:rFonts w:ascii="Bookman Old Style" w:hAnsi="Bookman Old Style" w:cs="Bookman Old Style"/>
                <w:sz w:val="22"/>
                <w:szCs w:val="22"/>
              </w:rPr>
              <w:t>záróhomok,</w:t>
            </w:r>
          </w:p>
          <w:p w14:paraId="5F03943B" w14:textId="77777777" w:rsidR="00D76EC8" w:rsidRPr="00C16931" w:rsidRDefault="00D76EC8" w:rsidP="008130A3">
            <w:pPr>
              <w:numPr>
                <w:ilvl w:val="0"/>
                <w:numId w:val="108"/>
              </w:numPr>
              <w:spacing w:line="360" w:lineRule="auto"/>
              <w:rPr>
                <w:rFonts w:ascii="Bookman Old Style" w:hAnsi="Bookman Old Style" w:cs="Bookman Old Style"/>
              </w:rPr>
            </w:pPr>
            <w:r w:rsidRPr="00C16931">
              <w:rPr>
                <w:rFonts w:ascii="Bookman Old Style" w:hAnsi="Bookman Old Style" w:cs="Bookman Old Style"/>
                <w:sz w:val="22"/>
                <w:szCs w:val="22"/>
              </w:rPr>
              <w:t>öntvénytisztító drótkefe,</w:t>
            </w:r>
          </w:p>
          <w:p w14:paraId="275A96C4" w14:textId="77777777" w:rsidR="00D76EC8" w:rsidRPr="00C16931" w:rsidRDefault="00D76EC8" w:rsidP="008130A3">
            <w:pPr>
              <w:numPr>
                <w:ilvl w:val="0"/>
                <w:numId w:val="108"/>
              </w:numPr>
              <w:spacing w:line="360" w:lineRule="auto"/>
              <w:rPr>
                <w:rFonts w:ascii="Bookman Old Style" w:hAnsi="Bookman Old Style" w:cs="Bookman Old Style"/>
              </w:rPr>
            </w:pPr>
            <w:r w:rsidRPr="00C16931">
              <w:rPr>
                <w:rFonts w:ascii="Bookman Old Style" w:hAnsi="Bookman Old Style" w:cs="Bookman Old Style"/>
                <w:sz w:val="22"/>
                <w:szCs w:val="22"/>
              </w:rPr>
              <w:t>hegesztőadagok,</w:t>
            </w:r>
          </w:p>
          <w:p w14:paraId="5956B64B" w14:textId="77777777" w:rsidR="00D76EC8" w:rsidRPr="00C16931" w:rsidRDefault="00D76EC8" w:rsidP="008130A3">
            <w:pPr>
              <w:numPr>
                <w:ilvl w:val="0"/>
                <w:numId w:val="108"/>
              </w:numPr>
              <w:spacing w:line="360" w:lineRule="auto"/>
              <w:rPr>
                <w:rFonts w:ascii="Bookman Old Style" w:hAnsi="Bookman Old Style" w:cs="Bookman Old Style"/>
              </w:rPr>
            </w:pPr>
            <w:r w:rsidRPr="00C16931">
              <w:rPr>
                <w:rFonts w:ascii="Bookman Old Style" w:hAnsi="Bookman Old Style" w:cs="Bookman Old Style"/>
                <w:sz w:val="22"/>
                <w:szCs w:val="22"/>
              </w:rPr>
              <w:t>automatikus csapolódugó,</w:t>
            </w:r>
          </w:p>
          <w:p w14:paraId="6E9C33F5" w14:textId="77777777" w:rsidR="00D76EC8" w:rsidRPr="00C16931" w:rsidRDefault="00D76EC8" w:rsidP="008130A3">
            <w:pPr>
              <w:numPr>
                <w:ilvl w:val="0"/>
                <w:numId w:val="108"/>
              </w:numPr>
              <w:spacing w:line="360" w:lineRule="auto"/>
              <w:rPr>
                <w:rFonts w:ascii="Bookman Old Style" w:hAnsi="Bookman Old Style" w:cs="Bookman Old Style"/>
              </w:rPr>
            </w:pPr>
            <w:r w:rsidRPr="00C16931">
              <w:rPr>
                <w:rFonts w:ascii="Bookman Old Style" w:hAnsi="Bookman Old Style" w:cs="Bookman Old Style"/>
                <w:sz w:val="22"/>
                <w:szCs w:val="22"/>
              </w:rPr>
              <w:t>záróhomok az automatikus csapolódugó tartozékaként,</w:t>
            </w:r>
          </w:p>
          <w:p w14:paraId="7982409A" w14:textId="77777777" w:rsidR="00D76EC8" w:rsidRPr="00C16931" w:rsidRDefault="00D76EC8" w:rsidP="008130A3">
            <w:pPr>
              <w:numPr>
                <w:ilvl w:val="0"/>
                <w:numId w:val="108"/>
              </w:numPr>
              <w:spacing w:line="360" w:lineRule="auto"/>
              <w:rPr>
                <w:rFonts w:ascii="Bookman Old Style" w:hAnsi="Bookman Old Style" w:cs="Bookman Old Style"/>
              </w:rPr>
            </w:pPr>
            <w:r w:rsidRPr="00C16931">
              <w:rPr>
                <w:rFonts w:ascii="Bookman Old Style" w:hAnsi="Bookman Old Style" w:cs="Bookman Old Style"/>
                <w:sz w:val="22"/>
                <w:szCs w:val="22"/>
              </w:rPr>
              <w:t>vihargyújtó</w:t>
            </w:r>
          </w:p>
        </w:tc>
      </w:tr>
      <w:tr w:rsidR="00D76EC8" w:rsidRPr="00C16931" w14:paraId="57934E7D" w14:textId="77777777" w:rsidTr="000A5A7B">
        <w:tc>
          <w:tcPr>
            <w:tcW w:w="5457" w:type="dxa"/>
            <w:tcBorders>
              <w:top w:val="single" w:sz="6" w:space="0" w:color="000000"/>
              <w:left w:val="single" w:sz="12" w:space="0" w:color="000000"/>
              <w:bottom w:val="single" w:sz="6" w:space="0" w:color="000000"/>
              <w:right w:val="single" w:sz="6" w:space="0" w:color="000000"/>
            </w:tcBorders>
          </w:tcPr>
          <w:p w14:paraId="205FA1F0" w14:textId="77777777" w:rsidR="00D76EC8" w:rsidRPr="00C16931" w:rsidRDefault="00D76EC8" w:rsidP="008130A3">
            <w:pPr>
              <w:numPr>
                <w:ilvl w:val="0"/>
                <w:numId w:val="108"/>
              </w:numPr>
              <w:spacing w:line="360" w:lineRule="auto"/>
              <w:rPr>
                <w:rFonts w:ascii="Bookman Old Style" w:hAnsi="Bookman Old Style" w:cs="Bookman Old Style"/>
              </w:rPr>
            </w:pPr>
            <w:r w:rsidRPr="00C16931">
              <w:rPr>
                <w:rFonts w:ascii="Bookman Old Style" w:hAnsi="Bookman Old Style" w:cs="Bookman Old Style"/>
                <w:sz w:val="22"/>
                <w:szCs w:val="22"/>
              </w:rPr>
              <w:t>sínhegesztéstől függően megfelelő előmelegítő égő,</w:t>
            </w:r>
          </w:p>
          <w:p w14:paraId="0FD42AE3" w14:textId="77777777" w:rsidR="00D76EC8" w:rsidRPr="00C16931" w:rsidRDefault="00D76EC8" w:rsidP="008130A3">
            <w:pPr>
              <w:numPr>
                <w:ilvl w:val="0"/>
                <w:numId w:val="108"/>
              </w:numPr>
              <w:spacing w:line="360" w:lineRule="auto"/>
              <w:rPr>
                <w:rFonts w:ascii="Bookman Old Style" w:hAnsi="Bookman Old Style" w:cs="Bookman Old Style"/>
              </w:rPr>
            </w:pPr>
            <w:r w:rsidRPr="00C16931">
              <w:rPr>
                <w:rFonts w:ascii="Bookman Old Style" w:hAnsi="Bookman Old Style" w:cs="Bookman Old Style"/>
                <w:sz w:val="22"/>
                <w:szCs w:val="22"/>
              </w:rPr>
              <w:t>oxigén - és propángázpalack,</w:t>
            </w:r>
          </w:p>
          <w:p w14:paraId="597E10DE" w14:textId="77777777" w:rsidR="00D76EC8" w:rsidRPr="00C16931" w:rsidRDefault="00D76EC8" w:rsidP="008130A3">
            <w:pPr>
              <w:numPr>
                <w:ilvl w:val="0"/>
                <w:numId w:val="108"/>
              </w:numPr>
              <w:spacing w:line="360" w:lineRule="auto"/>
              <w:rPr>
                <w:rFonts w:ascii="Bookman Old Style" w:hAnsi="Bookman Old Style" w:cs="Bookman Old Style"/>
              </w:rPr>
            </w:pPr>
            <w:r w:rsidRPr="00C16931">
              <w:rPr>
                <w:rFonts w:ascii="Bookman Old Style" w:hAnsi="Bookman Old Style" w:cs="Bookman Old Style"/>
                <w:sz w:val="22"/>
                <w:szCs w:val="22"/>
              </w:rPr>
              <w:t>nyomáscsökkentők</w:t>
            </w:r>
          </w:p>
          <w:p w14:paraId="5459FCA6" w14:textId="77777777" w:rsidR="00D76EC8" w:rsidRPr="00C16931" w:rsidRDefault="00D76EC8" w:rsidP="008130A3">
            <w:pPr>
              <w:numPr>
                <w:ilvl w:val="0"/>
                <w:numId w:val="108"/>
              </w:numPr>
              <w:spacing w:line="360" w:lineRule="auto"/>
              <w:rPr>
                <w:rFonts w:ascii="Bookman Old Style" w:hAnsi="Bookman Old Style" w:cs="Bookman Old Style"/>
              </w:rPr>
            </w:pPr>
            <w:r w:rsidRPr="00C16931">
              <w:rPr>
                <w:rFonts w:ascii="Bookman Old Style" w:hAnsi="Bookman Old Style" w:cs="Bookman Old Style"/>
                <w:sz w:val="22"/>
                <w:szCs w:val="22"/>
              </w:rPr>
              <w:t>dugó-kiszúró rúd</w:t>
            </w:r>
          </w:p>
        </w:tc>
        <w:tc>
          <w:tcPr>
            <w:tcW w:w="3827" w:type="dxa"/>
            <w:tcBorders>
              <w:top w:val="single" w:sz="6" w:space="0" w:color="000000"/>
              <w:left w:val="single" w:sz="6" w:space="0" w:color="000000"/>
              <w:bottom w:val="single" w:sz="6" w:space="0" w:color="000000"/>
              <w:right w:val="single" w:sz="12" w:space="0" w:color="000000"/>
            </w:tcBorders>
          </w:tcPr>
          <w:p w14:paraId="1B3E4AA4" w14:textId="77777777" w:rsidR="00D76EC8" w:rsidRPr="00C16931" w:rsidRDefault="00D76EC8" w:rsidP="008130A3">
            <w:pPr>
              <w:numPr>
                <w:ilvl w:val="0"/>
                <w:numId w:val="108"/>
              </w:numPr>
              <w:spacing w:line="360" w:lineRule="auto"/>
              <w:rPr>
                <w:rFonts w:ascii="Bookman Old Style" w:hAnsi="Bookman Old Style" w:cs="Bookman Old Style"/>
              </w:rPr>
            </w:pPr>
            <w:r w:rsidRPr="00C16931">
              <w:rPr>
                <w:rFonts w:ascii="Bookman Old Style" w:hAnsi="Bookman Old Style" w:cs="Bookman Old Style"/>
                <w:sz w:val="22"/>
                <w:szCs w:val="22"/>
              </w:rPr>
              <w:t>oxigén- és propángáz,</w:t>
            </w:r>
          </w:p>
          <w:p w14:paraId="3FC2435B" w14:textId="77777777" w:rsidR="00D76EC8" w:rsidRPr="00C16931" w:rsidRDefault="00D76EC8" w:rsidP="008130A3">
            <w:pPr>
              <w:numPr>
                <w:ilvl w:val="0"/>
                <w:numId w:val="108"/>
              </w:numPr>
              <w:spacing w:line="360" w:lineRule="auto"/>
              <w:rPr>
                <w:rFonts w:ascii="Bookman Old Style" w:hAnsi="Bookman Old Style" w:cs="Bookman Old Style"/>
              </w:rPr>
            </w:pPr>
            <w:r w:rsidRPr="00C16931">
              <w:rPr>
                <w:rFonts w:ascii="Bookman Old Style" w:hAnsi="Bookman Old Style" w:cs="Bookman Old Style"/>
                <w:sz w:val="22"/>
                <w:szCs w:val="22"/>
              </w:rPr>
              <w:t>hőjelző kréta,</w:t>
            </w:r>
          </w:p>
          <w:p w14:paraId="1A9EC25E" w14:textId="77777777" w:rsidR="00D76EC8" w:rsidRPr="00C16931" w:rsidRDefault="00D76EC8" w:rsidP="008130A3">
            <w:pPr>
              <w:numPr>
                <w:ilvl w:val="0"/>
                <w:numId w:val="108"/>
              </w:numPr>
              <w:spacing w:line="360" w:lineRule="auto"/>
              <w:rPr>
                <w:rFonts w:ascii="Bookman Old Style" w:hAnsi="Bookman Old Style" w:cs="Bookman Old Style"/>
              </w:rPr>
            </w:pPr>
            <w:r w:rsidRPr="00C16931">
              <w:rPr>
                <w:rFonts w:ascii="Bookman Old Style" w:hAnsi="Bookman Old Style" w:cs="Bookman Old Style"/>
                <w:sz w:val="22"/>
                <w:szCs w:val="22"/>
              </w:rPr>
              <w:t>gyújtó</w:t>
            </w:r>
          </w:p>
        </w:tc>
      </w:tr>
      <w:tr w:rsidR="00D76EC8" w:rsidRPr="00C16931" w14:paraId="39077945" w14:textId="77777777" w:rsidTr="000A5A7B">
        <w:tc>
          <w:tcPr>
            <w:tcW w:w="5457" w:type="dxa"/>
            <w:tcBorders>
              <w:top w:val="single" w:sz="6" w:space="0" w:color="000000"/>
              <w:left w:val="single" w:sz="12" w:space="0" w:color="000000"/>
              <w:bottom w:val="single" w:sz="6" w:space="0" w:color="000000"/>
              <w:right w:val="single" w:sz="6" w:space="0" w:color="000000"/>
            </w:tcBorders>
          </w:tcPr>
          <w:p w14:paraId="4936F00B" w14:textId="77777777" w:rsidR="00D76EC8" w:rsidRPr="00C16931" w:rsidRDefault="00D76EC8" w:rsidP="008130A3">
            <w:pPr>
              <w:numPr>
                <w:ilvl w:val="0"/>
                <w:numId w:val="108"/>
              </w:numPr>
              <w:spacing w:line="360" w:lineRule="auto"/>
              <w:rPr>
                <w:rFonts w:ascii="Bookman Old Style" w:hAnsi="Bookman Old Style" w:cs="Bookman Old Style"/>
              </w:rPr>
            </w:pPr>
            <w:r w:rsidRPr="00C16931">
              <w:rPr>
                <w:rFonts w:ascii="Bookman Old Style" w:hAnsi="Bookman Old Style" w:cs="Bookman Old Style"/>
                <w:sz w:val="22"/>
                <w:szCs w:val="22"/>
              </w:rPr>
              <w:t>dudorletoló készülék, vagy</w:t>
            </w:r>
          </w:p>
          <w:p w14:paraId="5BA3BFA5" w14:textId="77777777" w:rsidR="00D76EC8" w:rsidRPr="00C16931" w:rsidRDefault="00D76EC8" w:rsidP="008130A3">
            <w:pPr>
              <w:numPr>
                <w:ilvl w:val="0"/>
                <w:numId w:val="108"/>
              </w:numPr>
              <w:spacing w:line="360" w:lineRule="auto"/>
              <w:rPr>
                <w:rFonts w:ascii="Bookman Old Style" w:hAnsi="Bookman Old Style" w:cs="Bookman Old Style"/>
              </w:rPr>
            </w:pPr>
            <w:r w:rsidRPr="00C16931">
              <w:rPr>
                <w:rFonts w:ascii="Bookman Old Style" w:hAnsi="Bookman Old Style" w:cs="Bookman Old Style"/>
                <w:sz w:val="22"/>
                <w:szCs w:val="22"/>
              </w:rPr>
              <w:t>kalapács és melegvágó nyírágseprűvel,</w:t>
            </w:r>
          </w:p>
          <w:p w14:paraId="33FBFB21" w14:textId="77777777" w:rsidR="00D76EC8" w:rsidRPr="00C16931" w:rsidRDefault="00D76EC8" w:rsidP="008130A3">
            <w:pPr>
              <w:numPr>
                <w:ilvl w:val="0"/>
                <w:numId w:val="108"/>
              </w:numPr>
              <w:spacing w:line="360" w:lineRule="auto"/>
              <w:rPr>
                <w:rFonts w:ascii="Bookman Old Style" w:hAnsi="Bookman Old Style" w:cs="Bookman Old Style"/>
              </w:rPr>
            </w:pPr>
            <w:r w:rsidRPr="00C16931">
              <w:rPr>
                <w:rFonts w:ascii="Bookman Old Style" w:hAnsi="Bookman Old Style" w:cs="Bookman Old Style"/>
                <w:sz w:val="22"/>
                <w:szCs w:val="22"/>
              </w:rPr>
              <w:lastRenderedPageBreak/>
              <w:t xml:space="preserve">fémfűrészlap, </w:t>
            </w:r>
          </w:p>
          <w:p w14:paraId="64DDE0D3" w14:textId="77777777" w:rsidR="00D76EC8" w:rsidRPr="00C16931" w:rsidRDefault="00D76EC8" w:rsidP="008130A3">
            <w:pPr>
              <w:numPr>
                <w:ilvl w:val="0"/>
                <w:numId w:val="108"/>
              </w:numPr>
              <w:spacing w:line="360" w:lineRule="auto"/>
              <w:rPr>
                <w:rFonts w:ascii="Bookman Old Style" w:hAnsi="Bookman Old Style" w:cs="Bookman Old Style"/>
              </w:rPr>
            </w:pPr>
            <w:r w:rsidRPr="00C16931">
              <w:rPr>
                <w:rFonts w:ascii="Bookman Old Style" w:hAnsi="Bookman Old Style" w:cs="Bookman Old Style"/>
                <w:sz w:val="22"/>
                <w:szCs w:val="22"/>
              </w:rPr>
              <w:t>bontórúd</w:t>
            </w:r>
          </w:p>
        </w:tc>
        <w:tc>
          <w:tcPr>
            <w:tcW w:w="3827" w:type="dxa"/>
            <w:tcBorders>
              <w:top w:val="single" w:sz="6" w:space="0" w:color="000000"/>
              <w:left w:val="single" w:sz="6" w:space="0" w:color="000000"/>
              <w:bottom w:val="single" w:sz="6" w:space="0" w:color="000000"/>
              <w:right w:val="single" w:sz="12" w:space="0" w:color="000000"/>
            </w:tcBorders>
          </w:tcPr>
          <w:p w14:paraId="2F06F591" w14:textId="77777777" w:rsidR="00D76EC8" w:rsidRPr="00C16931" w:rsidRDefault="00D76EC8" w:rsidP="00D76EC8">
            <w:pPr>
              <w:spacing w:line="360" w:lineRule="auto"/>
              <w:rPr>
                <w:rFonts w:ascii="Bookman Old Style" w:hAnsi="Bookman Old Style" w:cs="Bookman Old Style"/>
              </w:rPr>
            </w:pPr>
          </w:p>
        </w:tc>
      </w:tr>
      <w:tr w:rsidR="00D76EC8" w:rsidRPr="00C16931" w14:paraId="4C50516D" w14:textId="77777777" w:rsidTr="000A5A7B">
        <w:tc>
          <w:tcPr>
            <w:tcW w:w="5457" w:type="dxa"/>
            <w:tcBorders>
              <w:top w:val="single" w:sz="6" w:space="0" w:color="000000"/>
              <w:left w:val="single" w:sz="12" w:space="0" w:color="000000"/>
              <w:bottom w:val="single" w:sz="12" w:space="0" w:color="000000"/>
              <w:right w:val="single" w:sz="6" w:space="0" w:color="000000"/>
            </w:tcBorders>
          </w:tcPr>
          <w:p w14:paraId="6EC40B61" w14:textId="77777777" w:rsidR="00D76EC8" w:rsidRPr="00C16931" w:rsidRDefault="00D76EC8" w:rsidP="008130A3">
            <w:pPr>
              <w:numPr>
                <w:ilvl w:val="0"/>
                <w:numId w:val="108"/>
              </w:numPr>
              <w:spacing w:line="360" w:lineRule="auto"/>
              <w:rPr>
                <w:rFonts w:ascii="Bookman Old Style" w:hAnsi="Bookman Old Style" w:cs="Bookman Old Style"/>
              </w:rPr>
            </w:pPr>
            <w:r w:rsidRPr="00C16931">
              <w:rPr>
                <w:rFonts w:ascii="Bookman Old Style" w:hAnsi="Bookman Old Style" w:cs="Bookman Old Style"/>
                <w:sz w:val="22"/>
                <w:szCs w:val="22"/>
              </w:rPr>
              <w:t>sínprofil köszörűgép,</w:t>
            </w:r>
          </w:p>
          <w:p w14:paraId="71F574BB" w14:textId="77777777" w:rsidR="00D76EC8" w:rsidRPr="00C16931" w:rsidRDefault="00D76EC8" w:rsidP="008130A3">
            <w:pPr>
              <w:numPr>
                <w:ilvl w:val="0"/>
                <w:numId w:val="108"/>
              </w:numPr>
              <w:spacing w:line="360" w:lineRule="auto"/>
              <w:rPr>
                <w:rFonts w:ascii="Bookman Old Style" w:hAnsi="Bookman Old Style" w:cs="Bookman Old Style"/>
              </w:rPr>
            </w:pPr>
            <w:r w:rsidRPr="00C16931">
              <w:rPr>
                <w:rFonts w:ascii="Bookman Old Style" w:hAnsi="Bookman Old Style" w:cs="Bookman Old Style"/>
                <w:sz w:val="22"/>
                <w:szCs w:val="22"/>
              </w:rPr>
              <w:t>1 méteres acélvonalzó</w:t>
            </w:r>
          </w:p>
        </w:tc>
        <w:tc>
          <w:tcPr>
            <w:tcW w:w="3827" w:type="dxa"/>
            <w:tcBorders>
              <w:top w:val="single" w:sz="6" w:space="0" w:color="000000"/>
              <w:left w:val="single" w:sz="6" w:space="0" w:color="000000"/>
              <w:bottom w:val="single" w:sz="12" w:space="0" w:color="000000"/>
              <w:right w:val="single" w:sz="12" w:space="0" w:color="000000"/>
            </w:tcBorders>
          </w:tcPr>
          <w:p w14:paraId="708C2ABC" w14:textId="77777777" w:rsidR="00D76EC8" w:rsidRPr="00C16931" w:rsidRDefault="00D76EC8" w:rsidP="008130A3">
            <w:pPr>
              <w:numPr>
                <w:ilvl w:val="0"/>
                <w:numId w:val="108"/>
              </w:numPr>
              <w:spacing w:line="360" w:lineRule="auto"/>
              <w:rPr>
                <w:rFonts w:ascii="Bookman Old Style" w:hAnsi="Bookman Old Style" w:cs="Bookman Old Style"/>
              </w:rPr>
            </w:pPr>
            <w:r w:rsidRPr="00C16931">
              <w:rPr>
                <w:rFonts w:ascii="Bookman Old Style" w:hAnsi="Bookman Old Style" w:cs="Bookman Old Style"/>
                <w:sz w:val="22"/>
                <w:szCs w:val="22"/>
              </w:rPr>
              <w:t>csiszolókorong</w:t>
            </w:r>
          </w:p>
        </w:tc>
      </w:tr>
    </w:tbl>
    <w:p w14:paraId="4050A86D" w14:textId="77777777" w:rsidR="00D76EC8" w:rsidRPr="00C16931" w:rsidRDefault="00D76EC8" w:rsidP="00D76EC8">
      <w:pPr>
        <w:spacing w:line="360" w:lineRule="auto"/>
        <w:rPr>
          <w:rFonts w:ascii="Bookman Old Style" w:hAnsi="Bookman Old Style" w:cs="Bookman Old Style"/>
          <w:sz w:val="22"/>
          <w:szCs w:val="22"/>
        </w:rPr>
      </w:pPr>
    </w:p>
    <w:p w14:paraId="715A31AA" w14:textId="77777777" w:rsidR="00D76EC8" w:rsidRPr="00C16931" w:rsidRDefault="00D76EC8">
      <w:pPr>
        <w:pStyle w:val="Cmsor3"/>
      </w:pPr>
      <w:bookmarkStart w:id="4001" w:name="_Toc398791781"/>
      <w:bookmarkStart w:id="4002" w:name="_Toc400702267"/>
      <w:bookmarkStart w:id="4003" w:name="_Toc494808975"/>
      <w:r w:rsidRPr="00C16931">
        <w:t>A hegesztéshez szükséges anyagok</w:t>
      </w:r>
      <w:bookmarkEnd w:id="4001"/>
      <w:bookmarkEnd w:id="4002"/>
      <w:bookmarkEnd w:id="4003"/>
    </w:p>
    <w:p w14:paraId="2C303F52" w14:textId="77777777" w:rsidR="00D76EC8" w:rsidRPr="00C16931" w:rsidRDefault="00D76EC8" w:rsidP="008F3D0B">
      <w:pPr>
        <w:pStyle w:val="Cmsor4"/>
        <w:numPr>
          <w:ilvl w:val="3"/>
          <w:numId w:val="120"/>
        </w:numPr>
      </w:pPr>
      <w:bookmarkStart w:id="4004" w:name="_Toc494808976"/>
      <w:r w:rsidRPr="00C16931">
        <w:t>Termit hegesztő adagok</w:t>
      </w:r>
      <w:bookmarkEnd w:id="4004"/>
    </w:p>
    <w:p w14:paraId="51F9EA4E" w14:textId="77777777" w:rsidR="00D76EC8" w:rsidRPr="00C16931" w:rsidRDefault="00D76EC8" w:rsidP="00D76EC8">
      <w:pPr>
        <w:spacing w:line="360" w:lineRule="auto"/>
        <w:ind w:left="284" w:hanging="284"/>
        <w:rPr>
          <w:rFonts w:ascii="Bookman Old Style" w:hAnsi="Bookman Old Style" w:cs="Bookman Old Style"/>
          <w:sz w:val="22"/>
          <w:szCs w:val="22"/>
        </w:rPr>
      </w:pPr>
      <w:r w:rsidRPr="00C16931">
        <w:rPr>
          <w:rFonts w:ascii="Bookman Old Style" w:hAnsi="Bookman Old Style" w:cs="Bookman Old Style"/>
          <w:b/>
          <w:bCs/>
          <w:sz w:val="22"/>
          <w:szCs w:val="22"/>
        </w:rPr>
        <w:t>Jelölésük:</w:t>
      </w:r>
    </w:p>
    <w:p w14:paraId="7B9E910B" w14:textId="77777777" w:rsidR="00D76EC8" w:rsidRPr="00C16931" w:rsidRDefault="00D76EC8" w:rsidP="00D76EC8">
      <w:pPr>
        <w:spacing w:line="360" w:lineRule="auto"/>
        <w:ind w:left="851" w:hanging="851"/>
        <w:rPr>
          <w:rFonts w:ascii="Bookman Old Style" w:hAnsi="Bookman Old Style" w:cs="Bookman Old Style"/>
          <w:sz w:val="22"/>
          <w:szCs w:val="22"/>
        </w:rPr>
      </w:pPr>
      <w:r w:rsidRPr="00C16931">
        <w:rPr>
          <w:rFonts w:ascii="Bookman Old Style" w:hAnsi="Bookman Old Style" w:cs="Bookman Old Style"/>
          <w:sz w:val="22"/>
          <w:szCs w:val="22"/>
        </w:rPr>
        <w:t>Példa:</w:t>
      </w:r>
    </w:p>
    <w:p w14:paraId="0D2F439E" w14:textId="77777777" w:rsidR="00D76EC8" w:rsidRPr="00C16931" w:rsidRDefault="00D76EC8" w:rsidP="00D76EC8">
      <w:pPr>
        <w:spacing w:line="360" w:lineRule="auto"/>
        <w:ind w:left="284" w:hanging="284"/>
        <w:rPr>
          <w:rFonts w:ascii="Bookman Old Style" w:hAnsi="Bookman Old Style" w:cs="Bookman Old Style"/>
          <w:sz w:val="22"/>
          <w:szCs w:val="22"/>
        </w:rPr>
      </w:pPr>
      <w:r w:rsidRPr="00C16931">
        <w:rPr>
          <w:rFonts w:ascii="Bookman Old Style" w:hAnsi="Bookman Old Style" w:cs="Bookman Old Style"/>
          <w:sz w:val="22"/>
          <w:szCs w:val="22"/>
        </w:rPr>
        <w:t>a.)</w:t>
      </w:r>
    </w:p>
    <w:p w14:paraId="6941B82C" w14:textId="77777777" w:rsidR="00D76EC8" w:rsidRPr="00C16931" w:rsidRDefault="00D76EC8" w:rsidP="00D76EC8">
      <w:pPr>
        <w:spacing w:line="360" w:lineRule="auto"/>
        <w:ind w:left="851" w:hanging="284"/>
        <w:rPr>
          <w:rFonts w:ascii="Bookman Old Style" w:hAnsi="Bookman Old Style" w:cs="Bookman Old Style"/>
          <w:sz w:val="22"/>
          <w:szCs w:val="22"/>
        </w:rPr>
      </w:pPr>
    </w:p>
    <w:tbl>
      <w:tblPr>
        <w:tblW w:w="0" w:type="auto"/>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217"/>
        <w:gridCol w:w="3579"/>
      </w:tblGrid>
      <w:tr w:rsidR="00D76EC8" w:rsidRPr="00C16931" w14:paraId="56EE13C9" w14:textId="77777777" w:rsidTr="00D76EC8">
        <w:tc>
          <w:tcPr>
            <w:tcW w:w="4217" w:type="dxa"/>
            <w:tcBorders>
              <w:top w:val="single" w:sz="18" w:space="0" w:color="000000"/>
              <w:left w:val="single" w:sz="18" w:space="0" w:color="000000"/>
              <w:bottom w:val="single" w:sz="6" w:space="0" w:color="000000"/>
              <w:right w:val="single" w:sz="12" w:space="0" w:color="000000"/>
            </w:tcBorders>
          </w:tcPr>
          <w:p w14:paraId="19435D88" w14:textId="77777777" w:rsidR="00D76EC8" w:rsidRPr="00C16931" w:rsidRDefault="00D76EC8" w:rsidP="00D76EC8">
            <w:pPr>
              <w:spacing w:line="360" w:lineRule="auto"/>
              <w:jc w:val="center"/>
              <w:rPr>
                <w:rFonts w:ascii="Bookman Old Style" w:hAnsi="Bookman Old Style" w:cs="Bookman Old Style"/>
              </w:rPr>
            </w:pPr>
            <w:r w:rsidRPr="00C16931">
              <w:rPr>
                <w:rFonts w:ascii="Bookman Old Style" w:hAnsi="Bookman Old Style" w:cs="Bookman Old Style"/>
                <w:sz w:val="22"/>
                <w:szCs w:val="22"/>
              </w:rPr>
              <w:t>101 542</w:t>
            </w:r>
          </w:p>
        </w:tc>
        <w:tc>
          <w:tcPr>
            <w:tcW w:w="3579" w:type="dxa"/>
            <w:tcBorders>
              <w:top w:val="single" w:sz="18" w:space="0" w:color="000000"/>
              <w:left w:val="nil"/>
              <w:bottom w:val="single" w:sz="6" w:space="0" w:color="000000"/>
              <w:right w:val="single" w:sz="18" w:space="0" w:color="000000"/>
            </w:tcBorders>
          </w:tcPr>
          <w:p w14:paraId="4867F350" w14:textId="77777777" w:rsidR="00D76EC8" w:rsidRPr="00C16931" w:rsidRDefault="00D76EC8" w:rsidP="00D76EC8">
            <w:pPr>
              <w:spacing w:line="360" w:lineRule="auto"/>
              <w:rPr>
                <w:rFonts w:ascii="Bookman Old Style" w:hAnsi="Bookman Old Style" w:cs="Bookman Old Style"/>
              </w:rPr>
            </w:pPr>
            <w:r w:rsidRPr="00C16931">
              <w:rPr>
                <w:rFonts w:ascii="Bookman Old Style" w:hAnsi="Bookman Old Style" w:cs="Bookman Old Style"/>
                <w:sz w:val="22"/>
                <w:szCs w:val="22"/>
              </w:rPr>
              <w:t>Cikkszám</w:t>
            </w:r>
          </w:p>
        </w:tc>
      </w:tr>
      <w:tr w:rsidR="00D76EC8" w:rsidRPr="00C16931" w14:paraId="4C56FDBD" w14:textId="77777777" w:rsidTr="00D76EC8">
        <w:tc>
          <w:tcPr>
            <w:tcW w:w="4217" w:type="dxa"/>
            <w:tcBorders>
              <w:top w:val="single" w:sz="6" w:space="0" w:color="000000"/>
              <w:left w:val="single" w:sz="18" w:space="0" w:color="000000"/>
              <w:bottom w:val="single" w:sz="6" w:space="0" w:color="000000"/>
              <w:right w:val="single" w:sz="12" w:space="0" w:color="000000"/>
            </w:tcBorders>
          </w:tcPr>
          <w:p w14:paraId="0679EA0D" w14:textId="77777777" w:rsidR="00D76EC8" w:rsidRPr="00C16931" w:rsidRDefault="00D76EC8" w:rsidP="00D76EC8">
            <w:pPr>
              <w:spacing w:line="360" w:lineRule="auto"/>
              <w:jc w:val="center"/>
              <w:rPr>
                <w:rFonts w:ascii="Bookman Old Style" w:hAnsi="Bookman Old Style" w:cs="Bookman Old Style"/>
              </w:rPr>
            </w:pPr>
            <w:r w:rsidRPr="00C16931">
              <w:rPr>
                <w:rFonts w:ascii="Bookman Old Style" w:hAnsi="Bookman Old Style" w:cs="Bookman Old Style"/>
                <w:sz w:val="22"/>
                <w:szCs w:val="22"/>
              </w:rPr>
              <w:t>48</w:t>
            </w:r>
          </w:p>
        </w:tc>
        <w:tc>
          <w:tcPr>
            <w:tcW w:w="3579" w:type="dxa"/>
            <w:tcBorders>
              <w:top w:val="single" w:sz="6" w:space="0" w:color="000000"/>
              <w:left w:val="nil"/>
              <w:bottom w:val="single" w:sz="6" w:space="0" w:color="000000"/>
              <w:right w:val="single" w:sz="18" w:space="0" w:color="000000"/>
            </w:tcBorders>
          </w:tcPr>
          <w:p w14:paraId="0E14BB02" w14:textId="77777777" w:rsidR="00D76EC8" w:rsidRPr="00C16931" w:rsidRDefault="00D76EC8" w:rsidP="00D76EC8">
            <w:pPr>
              <w:spacing w:line="360" w:lineRule="auto"/>
              <w:rPr>
                <w:rFonts w:ascii="Bookman Old Style" w:hAnsi="Bookman Old Style" w:cs="Bookman Old Style"/>
              </w:rPr>
            </w:pPr>
            <w:r w:rsidRPr="00C16931">
              <w:rPr>
                <w:rFonts w:ascii="Bookman Old Style" w:hAnsi="Bookman Old Style" w:cs="Bookman Old Style"/>
                <w:sz w:val="22"/>
                <w:szCs w:val="22"/>
              </w:rPr>
              <w:t>Sínrendszer</w:t>
            </w:r>
          </w:p>
        </w:tc>
      </w:tr>
      <w:tr w:rsidR="00D76EC8" w:rsidRPr="00C16931" w14:paraId="56714EF4" w14:textId="77777777" w:rsidTr="00D76EC8">
        <w:tc>
          <w:tcPr>
            <w:tcW w:w="4217" w:type="dxa"/>
            <w:tcBorders>
              <w:top w:val="single" w:sz="6" w:space="0" w:color="000000"/>
              <w:left w:val="single" w:sz="18" w:space="0" w:color="000000"/>
              <w:bottom w:val="single" w:sz="6" w:space="0" w:color="000000"/>
              <w:right w:val="single" w:sz="12" w:space="0" w:color="000000"/>
            </w:tcBorders>
          </w:tcPr>
          <w:p w14:paraId="40511679" w14:textId="77777777" w:rsidR="00D76EC8" w:rsidRPr="00C16931" w:rsidRDefault="00D76EC8" w:rsidP="00D76EC8">
            <w:pPr>
              <w:spacing w:line="360" w:lineRule="auto"/>
              <w:jc w:val="center"/>
              <w:rPr>
                <w:rFonts w:ascii="Bookman Old Style" w:hAnsi="Bookman Old Style" w:cs="Bookman Old Style"/>
              </w:rPr>
            </w:pPr>
            <w:r w:rsidRPr="00C16931">
              <w:rPr>
                <w:rFonts w:ascii="Bookman Old Style" w:hAnsi="Bookman Old Style" w:cs="Bookman Old Style"/>
                <w:sz w:val="22"/>
                <w:szCs w:val="22"/>
              </w:rPr>
              <w:t>900</w:t>
            </w:r>
          </w:p>
        </w:tc>
        <w:tc>
          <w:tcPr>
            <w:tcW w:w="3579" w:type="dxa"/>
            <w:tcBorders>
              <w:top w:val="single" w:sz="6" w:space="0" w:color="000000"/>
              <w:left w:val="nil"/>
              <w:bottom w:val="single" w:sz="6" w:space="0" w:color="000000"/>
              <w:right w:val="single" w:sz="18" w:space="0" w:color="000000"/>
            </w:tcBorders>
          </w:tcPr>
          <w:p w14:paraId="01D7FF7F" w14:textId="77777777" w:rsidR="00D76EC8" w:rsidRPr="00C16931" w:rsidRDefault="00D76EC8" w:rsidP="00D76EC8">
            <w:pPr>
              <w:spacing w:line="360" w:lineRule="auto"/>
              <w:rPr>
                <w:rFonts w:ascii="Bookman Old Style" w:hAnsi="Bookman Old Style" w:cs="Bookman Old Style"/>
              </w:rPr>
            </w:pPr>
            <w:r w:rsidRPr="00C16931">
              <w:rPr>
                <w:rFonts w:ascii="Bookman Old Style" w:hAnsi="Bookman Old Style" w:cs="Bookman Old Style"/>
                <w:sz w:val="22"/>
                <w:szCs w:val="22"/>
              </w:rPr>
              <w:t>Sínminőség</w:t>
            </w:r>
          </w:p>
        </w:tc>
      </w:tr>
      <w:tr w:rsidR="00D76EC8" w:rsidRPr="00C16931" w14:paraId="41DABA96" w14:textId="77777777" w:rsidTr="00D76EC8">
        <w:tc>
          <w:tcPr>
            <w:tcW w:w="4217" w:type="dxa"/>
            <w:tcBorders>
              <w:top w:val="single" w:sz="6" w:space="0" w:color="000000"/>
              <w:left w:val="single" w:sz="18" w:space="0" w:color="000000"/>
              <w:bottom w:val="single" w:sz="6" w:space="0" w:color="000000"/>
              <w:right w:val="single" w:sz="12" w:space="0" w:color="000000"/>
            </w:tcBorders>
          </w:tcPr>
          <w:p w14:paraId="53EEB9BD" w14:textId="77777777" w:rsidR="00D76EC8" w:rsidRPr="00C16931" w:rsidRDefault="00D76EC8" w:rsidP="00D76EC8">
            <w:pPr>
              <w:spacing w:line="360" w:lineRule="auto"/>
              <w:jc w:val="center"/>
              <w:rPr>
                <w:rFonts w:ascii="Bookman Old Style" w:hAnsi="Bookman Old Style" w:cs="Bookman Old Style"/>
              </w:rPr>
            </w:pPr>
            <w:r w:rsidRPr="00C16931">
              <w:rPr>
                <w:rFonts w:ascii="Bookman Old Style" w:hAnsi="Bookman Old Style" w:cs="Bookman Old Style"/>
                <w:sz w:val="22"/>
                <w:szCs w:val="22"/>
              </w:rPr>
              <w:t>SmF-U</w:t>
            </w:r>
          </w:p>
        </w:tc>
        <w:tc>
          <w:tcPr>
            <w:tcW w:w="3579" w:type="dxa"/>
            <w:tcBorders>
              <w:top w:val="single" w:sz="6" w:space="0" w:color="000000"/>
              <w:left w:val="nil"/>
              <w:bottom w:val="nil"/>
              <w:right w:val="single" w:sz="18" w:space="0" w:color="000000"/>
            </w:tcBorders>
          </w:tcPr>
          <w:p w14:paraId="08586300" w14:textId="77777777" w:rsidR="00D76EC8" w:rsidRPr="00C16931" w:rsidRDefault="00D76EC8" w:rsidP="00D76EC8">
            <w:pPr>
              <w:spacing w:line="360" w:lineRule="auto"/>
              <w:rPr>
                <w:rFonts w:ascii="Bookman Old Style" w:hAnsi="Bookman Old Style" w:cs="Bookman Old Style"/>
              </w:rPr>
            </w:pPr>
            <w:r w:rsidRPr="00C16931">
              <w:rPr>
                <w:rFonts w:ascii="Bookman Old Style" w:hAnsi="Bookman Old Style" w:cs="Bookman Old Style"/>
                <w:sz w:val="22"/>
                <w:szCs w:val="22"/>
              </w:rPr>
              <w:t>Hegesztési eljárás</w:t>
            </w:r>
          </w:p>
        </w:tc>
      </w:tr>
      <w:tr w:rsidR="00D76EC8" w:rsidRPr="00C16931" w14:paraId="74473B93" w14:textId="77777777" w:rsidTr="00D76EC8">
        <w:tc>
          <w:tcPr>
            <w:tcW w:w="4217" w:type="dxa"/>
            <w:tcBorders>
              <w:top w:val="single" w:sz="6" w:space="0" w:color="000000"/>
              <w:left w:val="single" w:sz="18" w:space="0" w:color="000000"/>
              <w:bottom w:val="single" w:sz="24" w:space="0" w:color="000000"/>
              <w:right w:val="single" w:sz="12" w:space="0" w:color="000000"/>
            </w:tcBorders>
          </w:tcPr>
          <w:p w14:paraId="7F34E02F" w14:textId="77777777" w:rsidR="00D76EC8" w:rsidRPr="00C16931" w:rsidRDefault="00D76EC8" w:rsidP="00D76EC8">
            <w:pPr>
              <w:spacing w:line="360" w:lineRule="auto"/>
              <w:jc w:val="center"/>
              <w:rPr>
                <w:rFonts w:ascii="Bookman Old Style" w:hAnsi="Bookman Old Style" w:cs="Bookman Old Style"/>
              </w:rPr>
            </w:pPr>
            <w:r w:rsidRPr="00C16931">
              <w:rPr>
                <w:rFonts w:ascii="Bookman Old Style" w:hAnsi="Bookman Old Style" w:cs="Bookman Old Style"/>
                <w:sz w:val="22"/>
                <w:szCs w:val="22"/>
              </w:rPr>
              <w:t>25 06 95</w:t>
            </w:r>
          </w:p>
        </w:tc>
        <w:tc>
          <w:tcPr>
            <w:tcW w:w="3579" w:type="dxa"/>
            <w:tcBorders>
              <w:top w:val="single" w:sz="6" w:space="0" w:color="000000"/>
              <w:left w:val="nil"/>
              <w:bottom w:val="single" w:sz="24" w:space="0" w:color="000000"/>
              <w:right w:val="single" w:sz="18" w:space="0" w:color="000000"/>
            </w:tcBorders>
          </w:tcPr>
          <w:p w14:paraId="2A896728" w14:textId="77777777" w:rsidR="00D76EC8" w:rsidRPr="00C16931" w:rsidRDefault="00D76EC8" w:rsidP="00D76EC8">
            <w:pPr>
              <w:spacing w:line="360" w:lineRule="auto"/>
              <w:rPr>
                <w:rFonts w:ascii="Bookman Old Style" w:hAnsi="Bookman Old Style" w:cs="Bookman Old Style"/>
              </w:rPr>
            </w:pPr>
            <w:r w:rsidRPr="00C16931">
              <w:rPr>
                <w:rFonts w:ascii="Bookman Old Style" w:hAnsi="Bookman Old Style" w:cs="Bookman Old Style"/>
                <w:sz w:val="22"/>
                <w:szCs w:val="22"/>
              </w:rPr>
              <w:t>Gyártási idő (nap, hó, év)</w:t>
            </w:r>
          </w:p>
        </w:tc>
      </w:tr>
    </w:tbl>
    <w:p w14:paraId="6BC572A2" w14:textId="77777777" w:rsidR="00D76EC8" w:rsidRPr="00C16931" w:rsidRDefault="00D76EC8" w:rsidP="00D76EC8">
      <w:pPr>
        <w:spacing w:line="360" w:lineRule="auto"/>
        <w:ind w:firstLine="709"/>
        <w:rPr>
          <w:rFonts w:ascii="Bookman Old Style" w:hAnsi="Bookman Old Style" w:cs="Bookman Old Style"/>
          <w:b/>
          <w:bCs/>
          <w:sz w:val="22"/>
          <w:szCs w:val="22"/>
        </w:rPr>
      </w:pPr>
    </w:p>
    <w:p w14:paraId="10CB90FD" w14:textId="77777777" w:rsidR="00D76EC8" w:rsidRPr="00C16931" w:rsidRDefault="00D76EC8" w:rsidP="00D76EC8">
      <w:p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b.)</w:t>
      </w:r>
      <w:r w:rsidR="008E538A">
        <w:rPr>
          <w:rFonts w:ascii="Bookman Old Style" w:hAnsi="Bookman Old Style" w:cs="Bookman Old Style"/>
          <w:sz w:val="22"/>
          <w:szCs w:val="22"/>
        </w:rPr>
        <w:t xml:space="preserve"> </w:t>
      </w:r>
      <w:r w:rsidRPr="00C16931">
        <w:rPr>
          <w:rFonts w:ascii="Bookman Old Style" w:hAnsi="Bookman Old Style" w:cs="Bookman Old Style"/>
          <w:sz w:val="22"/>
          <w:szCs w:val="22"/>
        </w:rPr>
        <w:t>Két különböző minőségű sín hegesztésére az alacsonyabb minőségnek megfelelő adagot kell használni.</w:t>
      </w:r>
    </w:p>
    <w:p w14:paraId="6C85EF2F" w14:textId="3EBDFB2F" w:rsidR="00D76EC8" w:rsidRPr="00C16931" w:rsidRDefault="00D76EC8" w:rsidP="00D76EC8">
      <w:pPr>
        <w:spacing w:line="360" w:lineRule="auto"/>
        <w:jc w:val="both"/>
        <w:rPr>
          <w:rFonts w:ascii="Bookman Old Style" w:hAnsi="Bookman Old Style" w:cs="Bookman Old Style"/>
          <w:i/>
          <w:iCs/>
          <w:sz w:val="22"/>
          <w:szCs w:val="22"/>
        </w:rPr>
      </w:pPr>
      <w:r w:rsidRPr="00C16931">
        <w:rPr>
          <w:rFonts w:ascii="Bookman Old Style" w:hAnsi="Bookman Old Style" w:cs="Bookman Old Style"/>
          <w:sz w:val="22"/>
          <w:szCs w:val="22"/>
        </w:rPr>
        <w:t xml:space="preserve">c.) A hegesztő adagokat műanyag zacskóba kell csomagolni, amelyen az azonosító adatokat fel kell tüntetni </w:t>
      </w:r>
      <w:r w:rsidRPr="00C16931">
        <w:rPr>
          <w:rFonts w:ascii="Bookman Old Style" w:hAnsi="Bookman Old Style" w:cs="Bookman Old Style"/>
          <w:i/>
          <w:iCs/>
          <w:sz w:val="22"/>
          <w:szCs w:val="22"/>
        </w:rPr>
        <w:t>(az a.) pont szerint ).</w:t>
      </w:r>
    </w:p>
    <w:p w14:paraId="6935BD88" w14:textId="77777777" w:rsidR="00D76EC8" w:rsidRPr="00C16931" w:rsidRDefault="00D76EC8" w:rsidP="00D76EC8">
      <w:pPr>
        <w:spacing w:line="360" w:lineRule="auto"/>
        <w:ind w:firstLine="284"/>
        <w:rPr>
          <w:rFonts w:ascii="Bookman Old Style" w:hAnsi="Bookman Old Style" w:cs="Bookman Old Style"/>
          <w:i/>
          <w:iCs/>
          <w:sz w:val="22"/>
          <w:szCs w:val="22"/>
        </w:rPr>
      </w:pPr>
    </w:p>
    <w:p w14:paraId="4DB4F421" w14:textId="77777777" w:rsidR="00D76EC8" w:rsidRPr="00C16931" w:rsidRDefault="00D76EC8" w:rsidP="00D76EC8">
      <w:pPr>
        <w:spacing w:line="360" w:lineRule="auto"/>
        <w:rPr>
          <w:rFonts w:ascii="Bookman Old Style" w:hAnsi="Bookman Old Style" w:cs="Bookman Old Style"/>
          <w:b/>
          <w:bCs/>
          <w:sz w:val="22"/>
          <w:szCs w:val="22"/>
        </w:rPr>
      </w:pPr>
      <w:r w:rsidRPr="00C16931">
        <w:rPr>
          <w:rFonts w:ascii="Bookman Old Style" w:hAnsi="Bookman Old Style" w:cs="Bookman Old Style"/>
          <w:b/>
          <w:bCs/>
          <w:sz w:val="22"/>
          <w:szCs w:val="22"/>
        </w:rPr>
        <w:t>A termit hegesztő adagok tárolása</w:t>
      </w:r>
    </w:p>
    <w:p w14:paraId="32067B25"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termit hegesztő adagokat a "D" tűzveszélyességi fokozatnak megfelelően kell tárolni.</w:t>
      </w:r>
    </w:p>
    <w:p w14:paraId="3DAEF629"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Az adagokat nedvesség ellen védve fedett, száraz helyiségben kell tárolni.</w:t>
      </w:r>
    </w:p>
    <w:p w14:paraId="7C2653D0"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hegesztő adagokat és a vihargyújtót külön-külön raktárban kell tárolni.</w:t>
      </w:r>
    </w:p>
    <w:p w14:paraId="656A595B"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hegesztő adagokat állványokon, nedvességtől védve, télen kívülről fűthető helyi</w:t>
      </w:r>
      <w:r w:rsidRPr="00C16931">
        <w:rPr>
          <w:rFonts w:ascii="Bookman Old Style" w:hAnsi="Bookman Old Style" w:cs="Bookman Old Style"/>
          <w:sz w:val="22"/>
          <w:szCs w:val="22"/>
        </w:rPr>
        <w:softHyphen/>
        <w:t>ség</w:t>
      </w:r>
      <w:r w:rsidRPr="00C16931">
        <w:rPr>
          <w:rFonts w:ascii="Bookman Old Style" w:hAnsi="Bookman Old Style" w:cs="Bookman Old Style"/>
          <w:sz w:val="22"/>
          <w:szCs w:val="22"/>
        </w:rPr>
        <w:softHyphen/>
        <w:t xml:space="preserve">ben, legalább + 20 </w:t>
      </w:r>
      <w:r w:rsidRPr="00C16931">
        <w:rPr>
          <w:rFonts w:ascii="Bookman Old Style" w:hAnsi="Bookman Old Style" w:cs="Bookman Old Style"/>
          <w:sz w:val="22"/>
          <w:szCs w:val="22"/>
          <w:vertAlign w:val="superscript"/>
        </w:rPr>
        <w:t>0</w:t>
      </w:r>
      <w:r w:rsidRPr="00C16931">
        <w:rPr>
          <w:rFonts w:ascii="Bookman Old Style" w:hAnsi="Bookman Old Style" w:cs="Bookman Old Style"/>
          <w:sz w:val="22"/>
          <w:szCs w:val="22"/>
        </w:rPr>
        <w:t>C léghőmérsékleten kell tárolni.</w:t>
      </w:r>
    </w:p>
    <w:p w14:paraId="3BF2EF92"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 termit hegesztő adagokat a hegesztő egységcsomagban kell szállítani. A műanyag zacs</w:t>
      </w:r>
      <w:r w:rsidRPr="00C16931">
        <w:rPr>
          <w:rFonts w:ascii="Bookman Old Style" w:hAnsi="Bookman Old Style" w:cs="Bookman Old Style"/>
          <w:sz w:val="22"/>
          <w:szCs w:val="22"/>
        </w:rPr>
        <w:softHyphen/>
      </w:r>
      <w:r w:rsidRPr="00C16931">
        <w:rPr>
          <w:rFonts w:ascii="Bookman Old Style" w:hAnsi="Bookman Old Style" w:cs="Bookman Old Style"/>
          <w:sz w:val="22"/>
          <w:szCs w:val="22"/>
        </w:rPr>
        <w:softHyphen/>
        <w:t>kók felnyitására csak közvetlenül a tégely feltöltése előtt kerülhet sor. Az adagokat meg</w:t>
      </w:r>
      <w:r w:rsidRPr="00C16931">
        <w:rPr>
          <w:rFonts w:ascii="Bookman Old Style" w:hAnsi="Bookman Old Style" w:cs="Bookman Old Style"/>
          <w:sz w:val="22"/>
          <w:szCs w:val="22"/>
        </w:rPr>
        <w:softHyphen/>
        <w:t>osztani, illetve két vagy több adagot egyesíteni nem szabad!</w:t>
      </w:r>
    </w:p>
    <w:p w14:paraId="71DD8303" w14:textId="195A0B99"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lastRenderedPageBreak/>
        <w:t>Beszakadt csomagolású, átnedvesedett, vagy bármilyen egyéb károsodást szenvedett hegesztő adag használata tilos!</w:t>
      </w:r>
    </w:p>
    <w:p w14:paraId="59F7F529" w14:textId="77777777" w:rsidR="00D76EC8" w:rsidRPr="00C16931" w:rsidRDefault="00D76EC8" w:rsidP="008130A3">
      <w:pPr>
        <w:numPr>
          <w:ilvl w:val="0"/>
          <w:numId w:val="10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Az AT-hegesztéshez csak minőségi átvételi jegyzőkönyvvel vagy minőségi tanúsítással szállított, azonosítható hegesztési adagot lehet használni, melyet az átvétel során ellen</w:t>
      </w:r>
      <w:r w:rsidRPr="00C16931">
        <w:rPr>
          <w:rFonts w:ascii="Bookman Old Style" w:hAnsi="Bookman Old Style" w:cs="Bookman Old Style"/>
          <w:sz w:val="22"/>
          <w:szCs w:val="22"/>
        </w:rPr>
        <w:softHyphen/>
        <w:t>őrizni kell az okmányok alapján.</w:t>
      </w:r>
    </w:p>
    <w:p w14:paraId="18851577" w14:textId="77777777" w:rsidR="00D76EC8" w:rsidRPr="00C16931" w:rsidRDefault="00D76EC8" w:rsidP="008F3D0B">
      <w:pPr>
        <w:pStyle w:val="Cmsor4"/>
        <w:numPr>
          <w:ilvl w:val="3"/>
          <w:numId w:val="120"/>
        </w:numPr>
      </w:pPr>
      <w:bookmarkStart w:id="4005" w:name="_Toc494808977"/>
      <w:r w:rsidRPr="00C16931">
        <w:t>Vihargyújtók</w:t>
      </w:r>
      <w:bookmarkEnd w:id="4005"/>
    </w:p>
    <w:p w14:paraId="44953B77" w14:textId="2E7BB809" w:rsidR="00D76EC8" w:rsidRPr="00C16931" w:rsidRDefault="00D76EC8" w:rsidP="008130A3">
      <w:pPr>
        <w:numPr>
          <w:ilvl w:val="0"/>
          <w:numId w:val="11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A vihargyújtók 200 </w:t>
      </w:r>
      <w:r w:rsidRPr="00C16931">
        <w:rPr>
          <w:rFonts w:ascii="Bookman Old Style" w:hAnsi="Bookman Old Style" w:cs="Bookman Old Style"/>
          <w:sz w:val="22"/>
          <w:szCs w:val="22"/>
          <w:vertAlign w:val="superscript"/>
        </w:rPr>
        <w:t>0</w:t>
      </w:r>
      <w:r w:rsidRPr="00C16931">
        <w:rPr>
          <w:rFonts w:ascii="Bookman Old Style" w:hAnsi="Bookman Old Style" w:cs="Bookman Old Style"/>
          <w:sz w:val="22"/>
          <w:szCs w:val="22"/>
        </w:rPr>
        <w:t>C felett gyulladnak meg. Tilos ezeket a termit adagok mellett vagy azokkal egy helyiségben tárolni, és egymás mellett szállítani.</w:t>
      </w:r>
    </w:p>
    <w:p w14:paraId="2C1717C7" w14:textId="77777777" w:rsidR="00D76EC8" w:rsidRPr="00C16931" w:rsidRDefault="00D76EC8" w:rsidP="008F3D0B">
      <w:pPr>
        <w:pStyle w:val="Cmsor4"/>
        <w:numPr>
          <w:ilvl w:val="3"/>
          <w:numId w:val="120"/>
        </w:numPr>
      </w:pPr>
      <w:bookmarkStart w:id="4006" w:name="_Toc494808978"/>
      <w:r w:rsidRPr="00C16931">
        <w:t>Tömítőhomok</w:t>
      </w:r>
      <w:bookmarkEnd w:id="4006"/>
    </w:p>
    <w:p w14:paraId="0CF7F514" w14:textId="77777777" w:rsidR="00D76EC8" w:rsidRPr="00C16931" w:rsidRDefault="00D76EC8" w:rsidP="008130A3">
      <w:pPr>
        <w:numPr>
          <w:ilvl w:val="0"/>
          <w:numId w:val="118"/>
        </w:numPr>
        <w:spacing w:line="360" w:lineRule="auto"/>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A tömítőhomokot kb. </w:t>
      </w:r>
      <w:r w:rsidRPr="00C16931">
        <w:rPr>
          <w:rFonts w:ascii="Bookman Old Style" w:hAnsi="Bookman Old Style" w:cs="Bookman Old Style"/>
          <w:b/>
          <w:bCs/>
          <w:sz w:val="22"/>
          <w:szCs w:val="22"/>
        </w:rPr>
        <w:t>13 %</w:t>
      </w:r>
      <w:r w:rsidRPr="00C16931">
        <w:rPr>
          <w:rFonts w:ascii="Bookman Old Style" w:hAnsi="Bookman Old Style" w:cs="Bookman Old Style"/>
          <w:sz w:val="22"/>
          <w:szCs w:val="22"/>
        </w:rPr>
        <w:t xml:space="preserve"> víztartalommal, földnedves állapotura kell nedvesíteni. Felhasználás előtti napon </w:t>
      </w:r>
      <w:r w:rsidRPr="00C16931">
        <w:rPr>
          <w:rFonts w:ascii="Bookman Old Style" w:hAnsi="Bookman Old Style" w:cs="Bookman Old Style"/>
          <w:b/>
          <w:bCs/>
          <w:sz w:val="22"/>
          <w:szCs w:val="22"/>
        </w:rPr>
        <w:t>15-20%-nyi</w:t>
      </w:r>
      <w:r w:rsidRPr="00C16931">
        <w:rPr>
          <w:rFonts w:ascii="Bookman Old Style" w:hAnsi="Bookman Old Style" w:cs="Bookman Old Style"/>
          <w:sz w:val="22"/>
          <w:szCs w:val="22"/>
        </w:rPr>
        <w:t xml:space="preserve"> bentonittal össze kell keverni.</w:t>
      </w:r>
    </w:p>
    <w:p w14:paraId="1F81B431" w14:textId="77777777" w:rsidR="00D76EC8" w:rsidRPr="00C16931" w:rsidRDefault="00D76EC8">
      <w:pPr>
        <w:pStyle w:val="Cmsor3"/>
        <w:numPr>
          <w:ilvl w:val="0"/>
          <w:numId w:val="0"/>
        </w:numPr>
        <w:ind w:left="-504"/>
        <w:sectPr w:rsidR="00D76EC8" w:rsidRPr="00C16931">
          <w:footerReference w:type="even" r:id="rId18"/>
          <w:pgSz w:w="11906" w:h="16838"/>
          <w:pgMar w:top="1417" w:right="1417" w:bottom="1417" w:left="1417" w:header="708" w:footer="708" w:gutter="0"/>
          <w:cols w:space="708"/>
          <w:docGrid w:linePitch="360"/>
        </w:sectPr>
      </w:pPr>
      <w:bookmarkStart w:id="4007" w:name="_Toc398791782"/>
    </w:p>
    <w:p w14:paraId="4DEA90EB" w14:textId="77777777" w:rsidR="00D76EC8" w:rsidRPr="00C16931" w:rsidRDefault="00D76EC8" w:rsidP="009D5681">
      <w:pPr>
        <w:pStyle w:val="Cmsor3"/>
      </w:pPr>
      <w:bookmarkStart w:id="4008" w:name="_Toc400702268"/>
      <w:bookmarkStart w:id="4009" w:name="_Toc494808979"/>
      <w:r w:rsidRPr="00C16931">
        <w:t>A hegesztés fontosabb eszközei</w:t>
      </w:r>
      <w:bookmarkEnd w:id="4007"/>
      <w:bookmarkEnd w:id="4008"/>
      <w:bookmarkEnd w:id="4009"/>
    </w:p>
    <w:p w14:paraId="3AC66E66" w14:textId="77777777" w:rsidR="00D76EC8" w:rsidRPr="00C16931" w:rsidRDefault="00D76EC8" w:rsidP="008F3D0B">
      <w:pPr>
        <w:pStyle w:val="Cmsor4"/>
        <w:numPr>
          <w:ilvl w:val="3"/>
          <w:numId w:val="120"/>
        </w:numPr>
      </w:pPr>
      <w:bookmarkStart w:id="4010" w:name="_Toc494808980"/>
      <w:r w:rsidRPr="00C16931">
        <w:t>Előre gyártott öntőformák</w:t>
      </w:r>
      <w:bookmarkEnd w:id="4010"/>
    </w:p>
    <w:p w14:paraId="69860F87" w14:textId="77777777" w:rsidR="00D76EC8" w:rsidRPr="00C16931" w:rsidRDefault="00D76EC8" w:rsidP="00530D2A">
      <w:pPr>
        <w:spacing w:line="360" w:lineRule="auto"/>
        <w:ind w:left="-567" w:hanging="11"/>
        <w:jc w:val="both"/>
        <w:rPr>
          <w:rFonts w:ascii="Bookman Old Style" w:hAnsi="Bookman Old Style" w:cs="Bookman Old Style"/>
          <w:b/>
          <w:bCs/>
          <w:sz w:val="22"/>
          <w:szCs w:val="22"/>
        </w:rPr>
      </w:pPr>
      <w:r w:rsidRPr="00C16931">
        <w:rPr>
          <w:rFonts w:ascii="Bookman Old Style" w:hAnsi="Bookman Old Style" w:cs="Bookman Old Style"/>
          <w:b/>
          <w:bCs/>
          <w:sz w:val="22"/>
          <w:szCs w:val="22"/>
        </w:rPr>
        <w:t>Az öntőformák funkciója</w:t>
      </w:r>
    </w:p>
    <w:p w14:paraId="570E8B07" w14:textId="77777777" w:rsidR="00D76EC8" w:rsidRPr="00C16931" w:rsidRDefault="00D76EC8" w:rsidP="008130A3">
      <w:pPr>
        <w:numPr>
          <w:ilvl w:val="0"/>
          <w:numId w:val="118"/>
        </w:numPr>
        <w:spacing w:line="360" w:lineRule="auto"/>
        <w:ind w:left="-567" w:hanging="11"/>
        <w:jc w:val="both"/>
        <w:rPr>
          <w:rFonts w:ascii="Bookman Old Style" w:hAnsi="Bookman Old Style" w:cs="Bookman Old Style"/>
          <w:sz w:val="22"/>
          <w:szCs w:val="22"/>
        </w:rPr>
      </w:pPr>
      <w:r w:rsidRPr="00C16931">
        <w:rPr>
          <w:rFonts w:ascii="Bookman Old Style" w:hAnsi="Bookman Old Style" w:cs="Bookman Old Style"/>
          <w:sz w:val="22"/>
          <w:szCs w:val="22"/>
        </w:rPr>
        <w:t>Az aluminotermikus sínhegesztéseknél előre gyártott, sínhegesztési eljárásonként külön</w:t>
      </w:r>
      <w:r w:rsidRPr="00C16931">
        <w:rPr>
          <w:rFonts w:ascii="Bookman Old Style" w:hAnsi="Bookman Old Style" w:cs="Bookman Old Style"/>
          <w:sz w:val="22"/>
          <w:szCs w:val="22"/>
        </w:rPr>
        <w:softHyphen/>
        <w:t>böző, külön erre a célra gyártott különleges tűzálló, megfelelő szemcsenagyságú és összetételű formahomokból, optimális víztartalommal készült  öntőformákat kell hasz</w:t>
      </w:r>
      <w:r w:rsidRPr="00C16931">
        <w:rPr>
          <w:rFonts w:ascii="Bookman Old Style" w:hAnsi="Bookman Old Style" w:cs="Bookman Old Style"/>
          <w:sz w:val="22"/>
          <w:szCs w:val="22"/>
        </w:rPr>
        <w:softHyphen/>
        <w:t>nál</w:t>
      </w:r>
      <w:r w:rsidRPr="00C16931">
        <w:rPr>
          <w:rFonts w:ascii="Bookman Old Style" w:hAnsi="Bookman Old Style" w:cs="Bookman Old Style"/>
          <w:sz w:val="22"/>
          <w:szCs w:val="22"/>
        </w:rPr>
        <w:softHyphen/>
      </w:r>
      <w:r w:rsidRPr="00C16931">
        <w:rPr>
          <w:rFonts w:ascii="Bookman Old Style" w:hAnsi="Bookman Old Style" w:cs="Bookman Old Style"/>
          <w:sz w:val="22"/>
          <w:szCs w:val="22"/>
        </w:rPr>
        <w:softHyphen/>
        <w:t>ni.</w:t>
      </w:r>
    </w:p>
    <w:p w14:paraId="63F87557" w14:textId="77777777" w:rsidR="00D76EC8" w:rsidRPr="00C16931" w:rsidRDefault="00D76EC8" w:rsidP="008130A3">
      <w:pPr>
        <w:numPr>
          <w:ilvl w:val="0"/>
          <w:numId w:val="118"/>
        </w:numPr>
        <w:spacing w:line="360" w:lineRule="auto"/>
        <w:ind w:left="-567" w:hanging="11"/>
        <w:jc w:val="both"/>
        <w:rPr>
          <w:rFonts w:ascii="Bookman Old Style" w:hAnsi="Bookman Old Style" w:cs="Bookman Old Style"/>
          <w:sz w:val="22"/>
          <w:szCs w:val="22"/>
        </w:rPr>
      </w:pPr>
      <w:r w:rsidRPr="00C16931">
        <w:rPr>
          <w:rFonts w:ascii="Bookman Old Style" w:hAnsi="Bookman Old Style" w:cs="Bookman Old Style"/>
          <w:sz w:val="22"/>
          <w:szCs w:val="22"/>
        </w:rPr>
        <w:t>A formákat a törésveszély miatt óvatosan kell kezelni, és a nedvességtől, a fagytól és a rongálódástól védeni kell.</w:t>
      </w:r>
    </w:p>
    <w:p w14:paraId="05699B89" w14:textId="039CC80C" w:rsidR="00D76EC8" w:rsidRPr="008E538A" w:rsidRDefault="00D76EC8" w:rsidP="009D5681">
      <w:pPr>
        <w:numPr>
          <w:ilvl w:val="0"/>
          <w:numId w:val="118"/>
        </w:numPr>
        <w:spacing w:line="360" w:lineRule="auto"/>
        <w:ind w:left="-567" w:hanging="11"/>
        <w:jc w:val="both"/>
        <w:rPr>
          <w:rFonts w:ascii="Bookman Old Style" w:hAnsi="Bookman Old Style" w:cs="Bookman Old Style"/>
          <w:sz w:val="22"/>
          <w:szCs w:val="22"/>
        </w:rPr>
      </w:pPr>
      <w:r w:rsidRPr="008E538A">
        <w:rPr>
          <w:rFonts w:ascii="Bookman Old Style" w:hAnsi="Bookman Old Style" w:cs="Bookman Old Style"/>
          <w:sz w:val="22"/>
          <w:szCs w:val="22"/>
        </w:rPr>
        <w:t>Az öntőformáknak pontosan kell illeszkedniük a sínhez. Hibás, csorbult,repedt vagy mérethibás öntőforma nem használható fel.</w:t>
      </w:r>
    </w:p>
    <w:p w14:paraId="3F8081B4" w14:textId="77777777" w:rsidR="00D76EC8" w:rsidRPr="00C16931" w:rsidRDefault="00D76EC8" w:rsidP="00530D2A">
      <w:pPr>
        <w:numPr>
          <w:ilvl w:val="12"/>
          <w:numId w:val="0"/>
        </w:numPr>
        <w:spacing w:line="360" w:lineRule="auto"/>
        <w:ind w:left="-567" w:hanging="11"/>
        <w:jc w:val="both"/>
        <w:rPr>
          <w:rFonts w:ascii="Bookman Old Style" w:hAnsi="Bookman Old Style" w:cs="Bookman Old Style"/>
          <w:sz w:val="22"/>
          <w:szCs w:val="22"/>
        </w:rPr>
      </w:pPr>
    </w:p>
    <w:p w14:paraId="3FFCB34D" w14:textId="77777777" w:rsidR="00D76EC8" w:rsidRPr="00C16931" w:rsidRDefault="00D76EC8" w:rsidP="00530D2A">
      <w:pPr>
        <w:spacing w:line="360" w:lineRule="auto"/>
        <w:ind w:left="-567" w:hanging="11"/>
        <w:jc w:val="both"/>
        <w:rPr>
          <w:rFonts w:ascii="Bookman Old Style" w:hAnsi="Bookman Old Style" w:cs="Bookman Old Style"/>
          <w:b/>
          <w:bCs/>
          <w:sz w:val="22"/>
          <w:szCs w:val="22"/>
        </w:rPr>
      </w:pPr>
      <w:r w:rsidRPr="00C16931">
        <w:rPr>
          <w:rFonts w:ascii="Bookman Old Style" w:hAnsi="Bookman Old Style" w:cs="Bookman Old Style"/>
          <w:b/>
          <w:bCs/>
          <w:sz w:val="22"/>
          <w:szCs w:val="22"/>
        </w:rPr>
        <w:t>Követelmények</w:t>
      </w:r>
    </w:p>
    <w:p w14:paraId="5C7773CD" w14:textId="77777777" w:rsidR="00D76EC8" w:rsidRPr="00C16931" w:rsidRDefault="00D76EC8" w:rsidP="008130A3">
      <w:pPr>
        <w:numPr>
          <w:ilvl w:val="0"/>
          <w:numId w:val="116"/>
        </w:numPr>
        <w:spacing w:line="360" w:lineRule="auto"/>
        <w:ind w:left="-567" w:hanging="11"/>
        <w:jc w:val="both"/>
        <w:rPr>
          <w:rFonts w:ascii="Bookman Old Style" w:hAnsi="Bookman Old Style" w:cs="Bookman Old Style"/>
          <w:sz w:val="22"/>
          <w:szCs w:val="22"/>
        </w:rPr>
      </w:pPr>
      <w:r w:rsidRPr="00C16931">
        <w:rPr>
          <w:rFonts w:ascii="Bookman Old Style" w:hAnsi="Bookman Old Style" w:cs="Bookman Old Style"/>
          <w:sz w:val="22"/>
          <w:szCs w:val="22"/>
        </w:rPr>
        <w:t>szilárdság</w:t>
      </w:r>
    </w:p>
    <w:p w14:paraId="6DA26FB6" w14:textId="77777777" w:rsidR="00D76EC8" w:rsidRPr="00C16931" w:rsidRDefault="00D76EC8" w:rsidP="008130A3">
      <w:pPr>
        <w:numPr>
          <w:ilvl w:val="0"/>
          <w:numId w:val="116"/>
        </w:numPr>
        <w:spacing w:line="360" w:lineRule="auto"/>
        <w:ind w:left="-567" w:hanging="11"/>
        <w:jc w:val="both"/>
        <w:rPr>
          <w:rFonts w:ascii="Bookman Old Style" w:hAnsi="Bookman Old Style" w:cs="Bookman Old Style"/>
          <w:sz w:val="22"/>
          <w:szCs w:val="22"/>
        </w:rPr>
      </w:pPr>
      <w:r w:rsidRPr="00C16931">
        <w:rPr>
          <w:rFonts w:ascii="Bookman Old Style" w:hAnsi="Bookman Old Style" w:cs="Bookman Old Style"/>
          <w:sz w:val="22"/>
          <w:szCs w:val="22"/>
        </w:rPr>
        <w:t>a hőhatásnak ellenálló legyen, hogy a termit beöntésénél keletkező hőmérsékleti fe</w:t>
      </w:r>
      <w:r w:rsidRPr="00C16931">
        <w:rPr>
          <w:rFonts w:ascii="Bookman Old Style" w:hAnsi="Bookman Old Style" w:cs="Bookman Old Style"/>
          <w:sz w:val="22"/>
          <w:szCs w:val="22"/>
        </w:rPr>
        <w:softHyphen/>
        <w:t>szültséget viselje el</w:t>
      </w:r>
    </w:p>
    <w:p w14:paraId="0BA49D12" w14:textId="77777777" w:rsidR="00D76EC8" w:rsidRPr="00C16931" w:rsidRDefault="00D76EC8" w:rsidP="008130A3">
      <w:pPr>
        <w:numPr>
          <w:ilvl w:val="0"/>
          <w:numId w:val="116"/>
        </w:numPr>
        <w:spacing w:line="360" w:lineRule="auto"/>
        <w:ind w:left="-567" w:hanging="11"/>
        <w:jc w:val="both"/>
        <w:rPr>
          <w:rFonts w:ascii="Bookman Old Style" w:hAnsi="Bookman Old Style" w:cs="Bookman Old Style"/>
          <w:sz w:val="22"/>
          <w:szCs w:val="22"/>
        </w:rPr>
      </w:pPr>
      <w:r w:rsidRPr="00C16931">
        <w:rPr>
          <w:rFonts w:ascii="Bookman Old Style" w:hAnsi="Bookman Old Style" w:cs="Bookman Old Style"/>
          <w:sz w:val="22"/>
          <w:szCs w:val="22"/>
        </w:rPr>
        <w:t>jó gázáteresztő képességű legyen</w:t>
      </w:r>
    </w:p>
    <w:p w14:paraId="452A6A12" w14:textId="77777777" w:rsidR="00D76EC8" w:rsidRPr="00C16931" w:rsidRDefault="00D76EC8" w:rsidP="00530D2A">
      <w:pPr>
        <w:numPr>
          <w:ilvl w:val="12"/>
          <w:numId w:val="0"/>
        </w:numPr>
        <w:spacing w:line="360" w:lineRule="auto"/>
        <w:ind w:left="-567" w:hanging="11"/>
        <w:jc w:val="both"/>
        <w:rPr>
          <w:rFonts w:ascii="Bookman Old Style" w:hAnsi="Bookman Old Style" w:cs="Bookman Old Style"/>
          <w:b/>
          <w:bCs/>
          <w:sz w:val="22"/>
          <w:szCs w:val="22"/>
        </w:rPr>
      </w:pPr>
    </w:p>
    <w:p w14:paraId="073406AA" w14:textId="77777777" w:rsidR="00D76EC8" w:rsidRPr="00C16931" w:rsidRDefault="00D76EC8" w:rsidP="00530D2A">
      <w:pPr>
        <w:numPr>
          <w:ilvl w:val="12"/>
          <w:numId w:val="0"/>
        </w:numPr>
        <w:spacing w:line="360" w:lineRule="auto"/>
        <w:ind w:left="-567" w:hanging="11"/>
        <w:jc w:val="both"/>
        <w:rPr>
          <w:rFonts w:ascii="Bookman Old Style" w:hAnsi="Bookman Old Style" w:cs="Bookman Old Style"/>
          <w:b/>
          <w:bCs/>
          <w:sz w:val="22"/>
          <w:szCs w:val="22"/>
        </w:rPr>
      </w:pPr>
      <w:r w:rsidRPr="00C16931">
        <w:rPr>
          <w:rFonts w:ascii="Bookman Old Style" w:hAnsi="Bookman Old Style" w:cs="Bookman Old Style"/>
          <w:b/>
          <w:bCs/>
          <w:sz w:val="22"/>
          <w:szCs w:val="22"/>
        </w:rPr>
        <w:t>Az AT-hegesztéshez az öntőformákat minőségi tanúsítvánnyal kell szállítani.</w:t>
      </w:r>
    </w:p>
    <w:p w14:paraId="71F05E3A" w14:textId="77777777" w:rsidR="00D76EC8" w:rsidRPr="00C16931" w:rsidRDefault="00D76EC8" w:rsidP="00530D2A">
      <w:pPr>
        <w:spacing w:line="360" w:lineRule="auto"/>
        <w:ind w:left="-567" w:hanging="11"/>
        <w:jc w:val="both"/>
        <w:rPr>
          <w:rFonts w:ascii="Bookman Old Style" w:hAnsi="Bookman Old Style" w:cs="Bookman Old Style"/>
          <w:sz w:val="22"/>
          <w:szCs w:val="22"/>
        </w:rPr>
      </w:pPr>
      <w:r w:rsidRPr="00C16931">
        <w:rPr>
          <w:rFonts w:ascii="Bookman Old Style" w:hAnsi="Bookman Old Style" w:cs="Bookman Old Style"/>
          <w:sz w:val="22"/>
          <w:szCs w:val="22"/>
        </w:rPr>
        <w:lastRenderedPageBreak/>
        <w:t>Az automatikus csapoló</w:t>
      </w:r>
      <w:r w:rsidR="008E538A">
        <w:rPr>
          <w:rFonts w:ascii="Bookman Old Style" w:hAnsi="Bookman Old Style" w:cs="Bookman Old Style"/>
          <w:sz w:val="22"/>
          <w:szCs w:val="22"/>
        </w:rPr>
        <w:t xml:space="preserve"> </w:t>
      </w:r>
      <w:r w:rsidRPr="00C16931">
        <w:rPr>
          <w:rFonts w:ascii="Bookman Old Style" w:hAnsi="Bookman Old Style" w:cs="Bookman Old Style"/>
          <w:sz w:val="22"/>
          <w:szCs w:val="22"/>
        </w:rPr>
        <w:t>dugók és az öntőformákhoz illesztendő záróelemek az öntő</w:t>
      </w:r>
      <w:r w:rsidRPr="00C16931">
        <w:rPr>
          <w:rFonts w:ascii="Bookman Old Style" w:hAnsi="Bookman Old Style" w:cs="Bookman Old Style"/>
          <w:sz w:val="22"/>
          <w:szCs w:val="22"/>
        </w:rPr>
        <w:softHyphen/>
        <w:t>formákhoz hasonlóan készülnek és azokkal azonos követelményeknek kell megfelelniük.</w:t>
      </w:r>
    </w:p>
    <w:p w14:paraId="2D5BD94C" w14:textId="77777777" w:rsidR="00D76EC8" w:rsidRPr="00C16931" w:rsidRDefault="00D76EC8" w:rsidP="008F3D0B">
      <w:pPr>
        <w:pStyle w:val="Cmsor4"/>
        <w:numPr>
          <w:ilvl w:val="3"/>
          <w:numId w:val="120"/>
        </w:numPr>
      </w:pPr>
      <w:bookmarkStart w:id="4011" w:name="_Toc494808981"/>
      <w:r w:rsidRPr="00C16931">
        <w:t>Öntőtégely</w:t>
      </w:r>
      <w:bookmarkEnd w:id="4011"/>
    </w:p>
    <w:p w14:paraId="37AC06C3" w14:textId="77777777" w:rsidR="00D76EC8" w:rsidRPr="00C16931" w:rsidRDefault="00D76EC8" w:rsidP="00530D2A">
      <w:pPr>
        <w:spacing w:line="360" w:lineRule="auto"/>
        <w:ind w:left="-567" w:hanging="11"/>
        <w:jc w:val="both"/>
        <w:rPr>
          <w:rFonts w:ascii="Bookman Old Style" w:hAnsi="Bookman Old Style" w:cs="Bookman Old Style"/>
          <w:b/>
          <w:bCs/>
          <w:sz w:val="22"/>
          <w:szCs w:val="22"/>
        </w:rPr>
      </w:pPr>
      <w:r w:rsidRPr="00C16931">
        <w:rPr>
          <w:rFonts w:ascii="Bookman Old Style" w:hAnsi="Bookman Old Style" w:cs="Bookman Old Style"/>
          <w:b/>
          <w:bCs/>
          <w:sz w:val="22"/>
          <w:szCs w:val="22"/>
        </w:rPr>
        <w:t>Általános előírások</w:t>
      </w:r>
    </w:p>
    <w:p w14:paraId="5D8C2B9F" w14:textId="77777777" w:rsidR="00D76EC8" w:rsidRPr="00C16931" w:rsidRDefault="00D76EC8" w:rsidP="008130A3">
      <w:pPr>
        <w:numPr>
          <w:ilvl w:val="0"/>
          <w:numId w:val="108"/>
        </w:numPr>
        <w:spacing w:line="360" w:lineRule="auto"/>
        <w:ind w:left="-567" w:hanging="11"/>
        <w:jc w:val="both"/>
        <w:rPr>
          <w:rFonts w:ascii="Bookman Old Style" w:hAnsi="Bookman Old Style" w:cs="Bookman Old Style"/>
          <w:sz w:val="22"/>
          <w:szCs w:val="22"/>
        </w:rPr>
      </w:pPr>
      <w:r w:rsidRPr="00C16931">
        <w:rPr>
          <w:rFonts w:ascii="Bookman Old Style" w:hAnsi="Bookman Old Style" w:cs="Bookman Old Style"/>
          <w:sz w:val="22"/>
          <w:szCs w:val="22"/>
        </w:rPr>
        <w:t>Az aluminotermikus sínhegesztéshez használatos öntőtégely egy tűzálló magnezit</w:t>
      </w:r>
      <w:r w:rsidR="008E538A">
        <w:rPr>
          <w:rFonts w:ascii="Bookman Old Style" w:hAnsi="Bookman Old Style" w:cs="Bookman Old Style"/>
          <w:sz w:val="22"/>
          <w:szCs w:val="22"/>
        </w:rPr>
        <w:t xml:space="preserve"> </w:t>
      </w:r>
      <w:r w:rsidRPr="00C16931">
        <w:rPr>
          <w:rFonts w:ascii="Bookman Old Style" w:hAnsi="Bookman Old Style" w:cs="Bookman Old Style"/>
          <w:sz w:val="22"/>
          <w:szCs w:val="22"/>
        </w:rPr>
        <w:softHyphen/>
        <w:t>bé</w:t>
      </w:r>
      <w:r w:rsidRPr="00C16931">
        <w:rPr>
          <w:rFonts w:ascii="Bookman Old Style" w:hAnsi="Bookman Old Style" w:cs="Bookman Old Style"/>
          <w:sz w:val="22"/>
          <w:szCs w:val="22"/>
        </w:rPr>
        <w:softHyphen/>
        <w:t>lés</w:t>
      </w:r>
      <w:r w:rsidRPr="00C16931">
        <w:rPr>
          <w:rFonts w:ascii="Bookman Old Style" w:hAnsi="Bookman Old Style" w:cs="Bookman Old Style"/>
          <w:sz w:val="22"/>
          <w:szCs w:val="22"/>
        </w:rPr>
        <w:softHyphen/>
        <w:t>ből áll, amelyet plasztikus homokból kibélelt acél tégelyköpenybe illesztenek. A té</w:t>
      </w:r>
      <w:r w:rsidRPr="00C16931">
        <w:rPr>
          <w:rFonts w:ascii="Bookman Old Style" w:hAnsi="Bookman Old Style" w:cs="Bookman Old Style"/>
          <w:sz w:val="22"/>
          <w:szCs w:val="22"/>
        </w:rPr>
        <w:softHyphen/>
        <w:t>gely</w:t>
      </w:r>
      <w:r w:rsidRPr="00C16931">
        <w:rPr>
          <w:rFonts w:ascii="Bookman Old Style" w:hAnsi="Bookman Old Style" w:cs="Bookman Old Style"/>
          <w:sz w:val="22"/>
          <w:szCs w:val="22"/>
        </w:rPr>
        <w:softHyphen/>
        <w:t>bélést és a tégelyköpenyt a tégelygyűrűvel szorítják össze egymáshoz. A tégely befoga</w:t>
      </w:r>
      <w:r w:rsidRPr="00C16931">
        <w:rPr>
          <w:rFonts w:ascii="Bookman Old Style" w:hAnsi="Bookman Old Style" w:cs="Bookman Old Style"/>
          <w:sz w:val="22"/>
          <w:szCs w:val="22"/>
        </w:rPr>
        <w:softHyphen/>
        <w:t>dó</w:t>
      </w:r>
      <w:r w:rsidRPr="00C16931">
        <w:rPr>
          <w:rFonts w:ascii="Bookman Old Style" w:hAnsi="Bookman Old Style" w:cs="Bookman Old Style"/>
          <w:sz w:val="22"/>
          <w:szCs w:val="22"/>
        </w:rPr>
        <w:softHyphen/>
        <w:t>képességét tégelytoldattal meg lehet növelni. Használat közben a tégelybélés elvé</w:t>
      </w:r>
      <w:r w:rsidRPr="00C16931">
        <w:rPr>
          <w:rFonts w:ascii="Bookman Old Style" w:hAnsi="Bookman Old Style" w:cs="Bookman Old Style"/>
          <w:sz w:val="22"/>
          <w:szCs w:val="22"/>
        </w:rPr>
        <w:softHyphen/>
        <w:t>ko</w:t>
      </w:r>
      <w:r w:rsidRPr="00C16931">
        <w:rPr>
          <w:rFonts w:ascii="Bookman Old Style" w:hAnsi="Bookman Old Style" w:cs="Bookman Old Style"/>
          <w:sz w:val="22"/>
          <w:szCs w:val="22"/>
        </w:rPr>
        <w:softHyphen/>
        <w:t>nyodik, ezt követően a tégelybélést ki kell cserélni.</w:t>
      </w:r>
    </w:p>
    <w:p w14:paraId="65726939" w14:textId="77777777" w:rsidR="00D76EC8" w:rsidRPr="00C16931" w:rsidRDefault="00D76EC8" w:rsidP="008130A3">
      <w:pPr>
        <w:numPr>
          <w:ilvl w:val="0"/>
          <w:numId w:val="108"/>
        </w:numPr>
        <w:spacing w:line="360" w:lineRule="auto"/>
        <w:ind w:left="-567" w:hanging="11"/>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A </w:t>
      </w:r>
      <w:r w:rsidRPr="00C16931">
        <w:rPr>
          <w:rFonts w:ascii="Bookman Old Style" w:hAnsi="Bookman Old Style" w:cs="Bookman Old Style"/>
          <w:i/>
          <w:iCs/>
          <w:sz w:val="22"/>
          <w:szCs w:val="22"/>
        </w:rPr>
        <w:t>nagyszilárdságú sínek hegesztésénél</w:t>
      </w:r>
      <w:r w:rsidRPr="00C16931">
        <w:rPr>
          <w:rFonts w:ascii="Bookman Old Style" w:hAnsi="Bookman Old Style" w:cs="Bookman Old Style"/>
          <w:sz w:val="22"/>
          <w:szCs w:val="22"/>
        </w:rPr>
        <w:t xml:space="preserve"> minden hegesztés után a salakot  maradék nélkül el kell távolítani.</w:t>
      </w:r>
    </w:p>
    <w:p w14:paraId="713B9036" w14:textId="77777777" w:rsidR="00D76EC8" w:rsidRPr="00C16931" w:rsidRDefault="00D76EC8" w:rsidP="008130A3">
      <w:pPr>
        <w:numPr>
          <w:ilvl w:val="0"/>
          <w:numId w:val="108"/>
        </w:numPr>
        <w:spacing w:line="360" w:lineRule="auto"/>
        <w:ind w:left="-567" w:hanging="11"/>
        <w:jc w:val="both"/>
        <w:rPr>
          <w:rFonts w:ascii="Bookman Old Style" w:hAnsi="Bookman Old Style" w:cs="Bookman Old Style"/>
          <w:sz w:val="22"/>
          <w:szCs w:val="22"/>
        </w:rPr>
      </w:pPr>
      <w:r w:rsidRPr="00C16931">
        <w:rPr>
          <w:rFonts w:ascii="Bookman Old Style" w:hAnsi="Bookman Old Style" w:cs="Bookman Old Style"/>
          <w:sz w:val="22"/>
          <w:szCs w:val="22"/>
        </w:rPr>
        <w:t>Az új, illetve már teljesen kihűlt tégelybélést a használat előtt ki kell szárítani, majd fel kell hevíteni, hogy a vízgőz eltávozzon.</w:t>
      </w:r>
    </w:p>
    <w:p w14:paraId="15186606" w14:textId="77777777" w:rsidR="00D76EC8" w:rsidRPr="00C16931" w:rsidRDefault="00D76EC8" w:rsidP="00530D2A">
      <w:pPr>
        <w:spacing w:line="360" w:lineRule="auto"/>
        <w:ind w:left="-567" w:hanging="11"/>
        <w:jc w:val="both"/>
        <w:rPr>
          <w:rFonts w:ascii="Bookman Old Style" w:hAnsi="Bookman Old Style" w:cs="Bookman Old Style"/>
          <w:b/>
          <w:bCs/>
          <w:sz w:val="22"/>
          <w:szCs w:val="22"/>
        </w:rPr>
      </w:pPr>
      <w:r w:rsidRPr="00C16931">
        <w:rPr>
          <w:rFonts w:ascii="Bookman Old Style" w:hAnsi="Bookman Old Style" w:cs="Bookman Old Style"/>
          <w:b/>
          <w:bCs/>
          <w:sz w:val="22"/>
          <w:szCs w:val="22"/>
        </w:rPr>
        <w:t>Tartós tégely</w:t>
      </w:r>
    </w:p>
    <w:p w14:paraId="640EB823" w14:textId="77777777" w:rsidR="00D76EC8" w:rsidRPr="00C16931" w:rsidRDefault="00D76EC8" w:rsidP="00530D2A">
      <w:pPr>
        <w:spacing w:line="360" w:lineRule="auto"/>
        <w:ind w:left="-567" w:hanging="11"/>
        <w:jc w:val="both"/>
        <w:rPr>
          <w:rFonts w:ascii="Bookman Old Style" w:hAnsi="Bookman Old Style" w:cs="Bookman Old Style"/>
          <w:sz w:val="22"/>
          <w:szCs w:val="22"/>
        </w:rPr>
      </w:pPr>
      <w:r w:rsidRPr="00C16931">
        <w:rPr>
          <w:rFonts w:ascii="Bookman Old Style" w:hAnsi="Bookman Old Style" w:cs="Bookman Old Style"/>
          <w:sz w:val="22"/>
          <w:szCs w:val="22"/>
        </w:rPr>
        <w:t>Vázlata az 1. ábrán található.</w:t>
      </w:r>
    </w:p>
    <w:p w14:paraId="23BB0D41" w14:textId="77777777" w:rsidR="00D76EC8" w:rsidRPr="00C16931" w:rsidRDefault="00D76EC8" w:rsidP="008130A3">
      <w:pPr>
        <w:numPr>
          <w:ilvl w:val="0"/>
          <w:numId w:val="108"/>
        </w:numPr>
        <w:spacing w:line="360" w:lineRule="auto"/>
        <w:ind w:left="-567" w:hanging="11"/>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A tartós tégely fémköpenybe döngölt, termitreakcióval szemben semleges, tűzálló </w:t>
      </w:r>
      <w:r w:rsidR="00530D2A" w:rsidRPr="00C16931">
        <w:rPr>
          <w:rFonts w:ascii="Bookman Old Style" w:hAnsi="Bookman Old Style" w:cs="Bookman Old Style"/>
          <w:sz w:val="22"/>
          <w:szCs w:val="22"/>
        </w:rPr>
        <w:t>masszából</w:t>
      </w:r>
      <w:r w:rsidRPr="00C16931">
        <w:rPr>
          <w:rFonts w:ascii="Bookman Old Style" w:hAnsi="Bookman Old Style" w:cs="Bookman Old Style"/>
          <w:sz w:val="22"/>
          <w:szCs w:val="22"/>
        </w:rPr>
        <w:t xml:space="preserve"> készül. A tartós tégelyeket a tömítő</w:t>
      </w:r>
      <w:r w:rsidR="008E538A">
        <w:rPr>
          <w:rFonts w:ascii="Bookman Old Style" w:hAnsi="Bookman Old Style" w:cs="Bookman Old Style"/>
          <w:sz w:val="22"/>
          <w:szCs w:val="22"/>
        </w:rPr>
        <w:t xml:space="preserve"> </w:t>
      </w:r>
      <w:r w:rsidRPr="00C16931">
        <w:rPr>
          <w:rFonts w:ascii="Bookman Old Style" w:hAnsi="Bookman Old Style" w:cs="Bookman Old Style"/>
          <w:sz w:val="22"/>
          <w:szCs w:val="22"/>
        </w:rPr>
        <w:t>pasztával együtt szállítják.</w:t>
      </w:r>
    </w:p>
    <w:p w14:paraId="59F837BA" w14:textId="77777777" w:rsidR="00D76EC8" w:rsidRPr="00C16931" w:rsidRDefault="00D76EC8" w:rsidP="00530D2A">
      <w:pPr>
        <w:numPr>
          <w:ilvl w:val="12"/>
          <w:numId w:val="0"/>
        </w:numPr>
        <w:spacing w:line="360" w:lineRule="auto"/>
        <w:ind w:left="-567" w:hanging="11"/>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      Megjegyzés:</w:t>
      </w:r>
    </w:p>
    <w:p w14:paraId="227EAE7E" w14:textId="77777777" w:rsidR="00D76EC8" w:rsidRPr="00C16931" w:rsidRDefault="00D76EC8" w:rsidP="00530D2A">
      <w:pPr>
        <w:numPr>
          <w:ilvl w:val="12"/>
          <w:numId w:val="0"/>
        </w:numPr>
        <w:spacing w:line="360" w:lineRule="auto"/>
        <w:ind w:left="-567" w:hanging="11"/>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      Az SkV és SkV-L sínhegesztő eljárásoknál csak tartós tégely használható.</w:t>
      </w:r>
    </w:p>
    <w:p w14:paraId="70F8DC08" w14:textId="77777777" w:rsidR="00D76EC8" w:rsidRPr="00C16931" w:rsidRDefault="00D76EC8" w:rsidP="008130A3">
      <w:pPr>
        <w:numPr>
          <w:ilvl w:val="0"/>
          <w:numId w:val="108"/>
        </w:numPr>
        <w:spacing w:line="360" w:lineRule="auto"/>
        <w:ind w:left="-567" w:hanging="11"/>
        <w:jc w:val="both"/>
        <w:rPr>
          <w:rFonts w:ascii="Bookman Old Style" w:hAnsi="Bookman Old Style" w:cs="Bookman Old Style"/>
          <w:sz w:val="22"/>
          <w:szCs w:val="22"/>
        </w:rPr>
      </w:pPr>
      <w:r w:rsidRPr="00C16931">
        <w:rPr>
          <w:rFonts w:ascii="Bookman Old Style" w:hAnsi="Bookman Old Style" w:cs="Bookman Old Style"/>
          <w:sz w:val="22"/>
          <w:szCs w:val="22"/>
        </w:rPr>
        <w:t>A lerakódott salakot akkor kell eltávolítani, ha a tégely befogadóképessége nagyon lecsökkent.</w:t>
      </w:r>
    </w:p>
    <w:p w14:paraId="161E0AF5" w14:textId="30B3371F" w:rsidR="00D76EC8" w:rsidRPr="00C16931" w:rsidRDefault="00D76EC8" w:rsidP="00530D2A">
      <w:pPr>
        <w:spacing w:line="360" w:lineRule="auto"/>
        <w:ind w:left="-567" w:hanging="11"/>
        <w:jc w:val="both"/>
        <w:rPr>
          <w:rFonts w:ascii="Bookman Old Style" w:hAnsi="Bookman Old Style" w:cs="Bookman Old Style"/>
          <w:b/>
          <w:bCs/>
          <w:sz w:val="22"/>
          <w:szCs w:val="22"/>
        </w:rPr>
      </w:pPr>
      <w:r w:rsidRPr="00C16931">
        <w:rPr>
          <w:rFonts w:ascii="Bookman Old Style" w:hAnsi="Bookman Old Style" w:cs="Bookman Old Style"/>
          <w:b/>
          <w:bCs/>
          <w:sz w:val="22"/>
          <w:szCs w:val="22"/>
        </w:rPr>
        <w:t xml:space="preserve">Az automatikus </w:t>
      </w:r>
      <w:r w:rsidRPr="00C16931">
        <w:rPr>
          <w:rFonts w:ascii="Bookman Old Style" w:hAnsi="Bookman Old Style" w:cs="Bookman Old Style"/>
          <w:b/>
          <w:bCs/>
          <w:i/>
          <w:iCs/>
          <w:sz w:val="22"/>
          <w:szCs w:val="22"/>
        </w:rPr>
        <w:t>(önműködő )</w:t>
      </w:r>
      <w:r w:rsidRPr="00C16931">
        <w:rPr>
          <w:rFonts w:ascii="Bookman Old Style" w:hAnsi="Bookman Old Style" w:cs="Bookman Old Style"/>
          <w:b/>
          <w:bCs/>
          <w:sz w:val="22"/>
          <w:szCs w:val="22"/>
        </w:rPr>
        <w:t xml:space="preserve"> csapoló</w:t>
      </w:r>
      <w:r w:rsidR="008E538A">
        <w:rPr>
          <w:rFonts w:ascii="Bookman Old Style" w:hAnsi="Bookman Old Style" w:cs="Bookman Old Style"/>
          <w:b/>
          <w:bCs/>
          <w:sz w:val="22"/>
          <w:szCs w:val="22"/>
        </w:rPr>
        <w:t xml:space="preserve"> </w:t>
      </w:r>
      <w:r w:rsidRPr="00C16931">
        <w:rPr>
          <w:rFonts w:ascii="Bookman Old Style" w:hAnsi="Bookman Old Style" w:cs="Bookman Old Style"/>
          <w:b/>
          <w:bCs/>
          <w:sz w:val="22"/>
          <w:szCs w:val="22"/>
        </w:rPr>
        <w:t>dugó</w:t>
      </w:r>
    </w:p>
    <w:p w14:paraId="199709C9" w14:textId="77777777" w:rsidR="00D76EC8" w:rsidRPr="00C16931" w:rsidRDefault="00D76EC8" w:rsidP="00530D2A">
      <w:pPr>
        <w:spacing w:line="360" w:lineRule="auto"/>
        <w:ind w:left="-567" w:hanging="11"/>
        <w:jc w:val="both"/>
        <w:rPr>
          <w:rFonts w:ascii="Bookman Old Style" w:hAnsi="Bookman Old Style" w:cs="Bookman Old Style"/>
          <w:b/>
          <w:bCs/>
          <w:sz w:val="22"/>
          <w:szCs w:val="22"/>
        </w:rPr>
      </w:pPr>
      <w:r w:rsidRPr="00C16931">
        <w:rPr>
          <w:rFonts w:ascii="Bookman Old Style" w:hAnsi="Bookman Old Style" w:cs="Bookman Old Style"/>
          <w:sz w:val="22"/>
          <w:szCs w:val="22"/>
        </w:rPr>
        <w:t>A tégely alsó nyílásába illeszkedik az automatikus csapoló</w:t>
      </w:r>
      <w:r w:rsidR="008E538A">
        <w:rPr>
          <w:rFonts w:ascii="Bookman Old Style" w:hAnsi="Bookman Old Style" w:cs="Bookman Old Style"/>
          <w:sz w:val="22"/>
          <w:szCs w:val="22"/>
        </w:rPr>
        <w:t xml:space="preserve"> </w:t>
      </w:r>
      <w:r w:rsidRPr="00C16931">
        <w:rPr>
          <w:rFonts w:ascii="Bookman Old Style" w:hAnsi="Bookman Old Style" w:cs="Bookman Old Style"/>
          <w:sz w:val="22"/>
          <w:szCs w:val="22"/>
        </w:rPr>
        <w:t xml:space="preserve">dugó, melyet mágneses rúddal lehet a tégelybe helyezni. </w:t>
      </w:r>
    </w:p>
    <w:p w14:paraId="525F2103" w14:textId="77777777" w:rsidR="00D76EC8" w:rsidRPr="00C16931" w:rsidRDefault="00D76EC8" w:rsidP="00530D2A">
      <w:pPr>
        <w:spacing w:line="360" w:lineRule="auto"/>
        <w:ind w:left="-567" w:hanging="11"/>
        <w:jc w:val="both"/>
        <w:rPr>
          <w:rFonts w:ascii="Bookman Old Style" w:hAnsi="Bookman Old Style" w:cs="Bookman Old Style"/>
          <w:b/>
          <w:bCs/>
          <w:sz w:val="22"/>
          <w:szCs w:val="22"/>
        </w:rPr>
      </w:pPr>
      <w:r w:rsidRPr="00C16931">
        <w:rPr>
          <w:rFonts w:ascii="Bookman Old Style" w:hAnsi="Bookman Old Style" w:cs="Bookman Old Style"/>
          <w:b/>
          <w:bCs/>
          <w:sz w:val="22"/>
          <w:szCs w:val="22"/>
        </w:rPr>
        <w:t>A dugó-kiszúró rúd</w:t>
      </w:r>
    </w:p>
    <w:p w14:paraId="26824463" w14:textId="3698CF03" w:rsidR="00D76EC8" w:rsidRPr="00C16931" w:rsidRDefault="00FE23CF" w:rsidP="00530D2A">
      <w:pPr>
        <w:spacing w:line="360" w:lineRule="auto"/>
        <w:ind w:left="-567" w:hanging="11"/>
        <w:jc w:val="both"/>
        <w:rPr>
          <w:rFonts w:ascii="Bookman Old Style" w:hAnsi="Bookman Old Style" w:cs="Bookman Old Style"/>
          <w:sz w:val="22"/>
          <w:szCs w:val="22"/>
        </w:rPr>
      </w:pPr>
      <w:r>
        <w:rPr>
          <w:noProof/>
          <w:sz w:val="20"/>
        </w:rPr>
        <mc:AlternateContent>
          <mc:Choice Requires="wps">
            <w:drawing>
              <wp:anchor distT="0" distB="0" distL="114300" distR="114300" simplePos="0" relativeHeight="251659264" behindDoc="1" locked="0" layoutInCell="0" allowOverlap="1" wp14:anchorId="37CC0A9C" wp14:editId="55F517A4">
                <wp:simplePos x="0" y="0"/>
                <wp:positionH relativeFrom="column">
                  <wp:posOffset>929640</wp:posOffset>
                </wp:positionH>
                <wp:positionV relativeFrom="paragraph">
                  <wp:posOffset>1530350</wp:posOffset>
                </wp:positionV>
                <wp:extent cx="366395" cy="92075"/>
                <wp:effectExtent l="0" t="0" r="0" b="3175"/>
                <wp:wrapNone/>
                <wp:docPr id="9" name="Téglalap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92075"/>
                        </a:xfrm>
                        <a:prstGeom prst="rect">
                          <a:avLst/>
                        </a:prstGeom>
                        <a:solidFill>
                          <a:srgbClr val="FFFFFF"/>
                        </a:solidFill>
                        <a:ln w="254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CF30F" id="Téglalap 9" o:spid="_x0000_s1026" style="position:absolute;margin-left:73.2pt;margin-top:120.5pt;width:28.85pt;height: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" o:allowincell="f" strokecolor="white" strokeweight="2pt"/>
            </w:pict>
          </mc:Fallback>
        </mc:AlternateContent>
      </w:r>
      <w:r>
        <w:rPr>
          <w:noProof/>
          <w:sz w:val="20"/>
        </w:rPr>
        <mc:AlternateContent>
          <mc:Choice Requires="wps">
            <w:drawing>
              <wp:anchor distT="0" distB="0" distL="114300" distR="114300" simplePos="0" relativeHeight="251661312" behindDoc="0" locked="0" layoutInCell="0" allowOverlap="1" wp14:anchorId="29BFE38E" wp14:editId="0BEFDBEB">
                <wp:simplePos x="0" y="0"/>
                <wp:positionH relativeFrom="column">
                  <wp:posOffset>838200</wp:posOffset>
                </wp:positionH>
                <wp:positionV relativeFrom="paragraph">
                  <wp:posOffset>1621790</wp:posOffset>
                </wp:positionV>
                <wp:extent cx="457835" cy="635"/>
                <wp:effectExtent l="0" t="0" r="0" b="0"/>
                <wp:wrapNone/>
                <wp:docPr id="8" name="Egyenes összekötő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5400">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5072F497" id="Egyenes összekötő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27.7pt" to="102.05pt,1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" o:allowincell="f" stroked="f" strokeweight="2pt">
                <v:stroke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660288" behindDoc="0" locked="0" layoutInCell="0" allowOverlap="1" wp14:anchorId="4189931B" wp14:editId="035A892E">
                <wp:simplePos x="0" y="0"/>
                <wp:positionH relativeFrom="column">
                  <wp:posOffset>838200</wp:posOffset>
                </wp:positionH>
                <wp:positionV relativeFrom="paragraph">
                  <wp:posOffset>1530350</wp:posOffset>
                </wp:positionV>
                <wp:extent cx="457835" cy="635"/>
                <wp:effectExtent l="0" t="0" r="0" b="0"/>
                <wp:wrapNone/>
                <wp:docPr id="7" name="Egyenes összekötő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5400">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57F0DE65" id="Egyenes összekötő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20.5pt" to="102.05pt,1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" o:allowincell="f" stroked="f" strokeweight="2pt">
                <v:stroke startarrowwidth="narrow" startarrowlength="short" endarrowwidth="narrow" endarrowlength="short"/>
              </v:line>
            </w:pict>
          </mc:Fallback>
        </mc:AlternateContent>
      </w:r>
      <w:r w:rsidR="00D76EC8" w:rsidRPr="00C16931">
        <w:rPr>
          <w:rFonts w:ascii="Bookman Old Style" w:hAnsi="Bookman Old Style" w:cs="Bookman Old Style"/>
          <w:sz w:val="22"/>
          <w:szCs w:val="22"/>
        </w:rPr>
        <w:t>A dugó-kiszúró rúd az öntés után a csapoló</w:t>
      </w:r>
      <w:r w:rsidR="008E538A">
        <w:rPr>
          <w:rFonts w:ascii="Bookman Old Style" w:hAnsi="Bookman Old Style" w:cs="Bookman Old Style"/>
          <w:sz w:val="22"/>
          <w:szCs w:val="22"/>
        </w:rPr>
        <w:t xml:space="preserve"> </w:t>
      </w:r>
      <w:r w:rsidR="00D76EC8" w:rsidRPr="00C16931">
        <w:rPr>
          <w:rFonts w:ascii="Bookman Old Style" w:hAnsi="Bookman Old Style" w:cs="Bookman Old Style"/>
          <w:sz w:val="22"/>
          <w:szCs w:val="22"/>
        </w:rPr>
        <w:t>dugó kiszúrására és eltávolítására, vala</w:t>
      </w:r>
      <w:r w:rsidR="00D76EC8" w:rsidRPr="00C16931">
        <w:rPr>
          <w:rFonts w:ascii="Bookman Old Style" w:hAnsi="Bookman Old Style" w:cs="Bookman Old Style"/>
          <w:sz w:val="22"/>
          <w:szCs w:val="22"/>
        </w:rPr>
        <w:softHyphen/>
        <w:t xml:space="preserve">mint a dugófészek kitisztítására használatos </w:t>
      </w:r>
    </w:p>
    <w:p w14:paraId="6E864AB3" w14:textId="77777777" w:rsidR="00D76EC8" w:rsidRPr="00C16931" w:rsidRDefault="00D76EC8" w:rsidP="008F3D0B">
      <w:pPr>
        <w:pStyle w:val="Cmsor4"/>
        <w:numPr>
          <w:ilvl w:val="3"/>
          <w:numId w:val="120"/>
        </w:numPr>
      </w:pPr>
      <w:bookmarkStart w:id="4012" w:name="_Toc494808982"/>
      <w:r w:rsidRPr="00C16931">
        <w:t>Egyetemes felszorító</w:t>
      </w:r>
      <w:bookmarkEnd w:id="4012"/>
    </w:p>
    <w:p w14:paraId="30ECB2D5" w14:textId="77777777" w:rsidR="00D76EC8" w:rsidRPr="00C16931" w:rsidRDefault="00D76EC8" w:rsidP="00530D2A">
      <w:pPr>
        <w:spacing w:line="360" w:lineRule="auto"/>
        <w:ind w:left="-567" w:hanging="11"/>
        <w:jc w:val="both"/>
        <w:rPr>
          <w:rFonts w:ascii="Bookman Old Style" w:hAnsi="Bookman Old Style" w:cs="Bookman Old Style"/>
          <w:sz w:val="22"/>
          <w:szCs w:val="22"/>
        </w:rPr>
      </w:pPr>
      <w:r w:rsidRPr="00C16931">
        <w:rPr>
          <w:rFonts w:ascii="Bookman Old Style" w:hAnsi="Bookman Old Style" w:cs="Bookman Old Style"/>
          <w:sz w:val="22"/>
          <w:szCs w:val="22"/>
        </w:rPr>
        <w:t>Az egyetemes felszorító készülék tartja az öntőtégelyt, az előmelegítő égőt, és szorítja fel a formákat.</w:t>
      </w:r>
    </w:p>
    <w:p w14:paraId="03956E53" w14:textId="77777777" w:rsidR="00D76EC8" w:rsidRPr="00C16931" w:rsidRDefault="00D76EC8" w:rsidP="008F3D0B">
      <w:pPr>
        <w:pStyle w:val="Cmsor4"/>
        <w:numPr>
          <w:ilvl w:val="3"/>
          <w:numId w:val="120"/>
        </w:numPr>
      </w:pPr>
      <w:bookmarkStart w:id="4013" w:name="_Toc494808983"/>
      <w:r w:rsidRPr="00C16931">
        <w:lastRenderedPageBreak/>
        <w:t>"Z"-alakú idomvas</w:t>
      </w:r>
      <w:bookmarkEnd w:id="4013"/>
    </w:p>
    <w:p w14:paraId="16B60A92" w14:textId="77777777" w:rsidR="00D76EC8" w:rsidRPr="00C16931" w:rsidRDefault="00D76EC8" w:rsidP="00530D2A">
      <w:pPr>
        <w:spacing w:line="360" w:lineRule="auto"/>
        <w:ind w:left="-567" w:hanging="11"/>
        <w:jc w:val="both"/>
        <w:rPr>
          <w:rFonts w:ascii="Bookman Old Style" w:hAnsi="Bookman Old Style" w:cs="Bookman Old Style"/>
          <w:sz w:val="22"/>
          <w:szCs w:val="22"/>
        </w:rPr>
      </w:pPr>
      <w:r w:rsidRPr="00C16931">
        <w:rPr>
          <w:rFonts w:ascii="Bookman Old Style" w:hAnsi="Bookman Old Style" w:cs="Bookman Old Style"/>
          <w:sz w:val="22"/>
          <w:szCs w:val="22"/>
        </w:rPr>
        <w:t>Az egyetemes felszorító hegesztési hézagtól való távolságát, a hézag nagyságát és az elő</w:t>
      </w:r>
      <w:r w:rsidRPr="00C16931">
        <w:rPr>
          <w:rFonts w:ascii="Bookman Old Style" w:hAnsi="Bookman Old Style" w:cs="Bookman Old Style"/>
          <w:sz w:val="22"/>
          <w:szCs w:val="22"/>
        </w:rPr>
        <w:softHyphen/>
        <w:t xml:space="preserve">melegítő égő magasságát az erre a célra készült "Z"-alakú idomvassal kell beállítani. </w:t>
      </w:r>
    </w:p>
    <w:p w14:paraId="60C04127" w14:textId="77777777" w:rsidR="00D76EC8" w:rsidRPr="00C16931" w:rsidRDefault="00D76EC8" w:rsidP="008F3D0B">
      <w:pPr>
        <w:pStyle w:val="Cmsor4"/>
        <w:numPr>
          <w:ilvl w:val="3"/>
          <w:numId w:val="120"/>
        </w:numPr>
      </w:pPr>
      <w:bookmarkStart w:id="4014" w:name="_Toc494808984"/>
      <w:r w:rsidRPr="00C16931">
        <w:t>Ta</w:t>
      </w:r>
      <w:r w:rsidR="00613435">
        <w:t>k</w:t>
      </w:r>
      <w:r w:rsidRPr="00C16931">
        <w:t>arólemez</w:t>
      </w:r>
      <w:bookmarkEnd w:id="4014"/>
    </w:p>
    <w:p w14:paraId="4A906543" w14:textId="77777777" w:rsidR="00D76EC8" w:rsidRPr="00C16931" w:rsidRDefault="00D76EC8" w:rsidP="00530D2A">
      <w:pPr>
        <w:spacing w:line="360" w:lineRule="auto"/>
        <w:ind w:left="-567" w:hanging="11"/>
        <w:jc w:val="both"/>
        <w:rPr>
          <w:rFonts w:ascii="Bookman Old Style" w:hAnsi="Bookman Old Style" w:cs="Bookman Old Style"/>
          <w:sz w:val="22"/>
          <w:szCs w:val="22"/>
        </w:rPr>
      </w:pPr>
      <w:r w:rsidRPr="00C16931">
        <w:rPr>
          <w:rFonts w:ascii="Bookman Old Style" w:hAnsi="Bookman Old Style" w:cs="Bookman Old Style"/>
          <w:sz w:val="22"/>
          <w:szCs w:val="22"/>
        </w:rPr>
        <w:t>A sínt a kifröccsenő salak vagy acél ellen takarólemezzel kell védeni.</w:t>
      </w:r>
    </w:p>
    <w:p w14:paraId="20898AFE" w14:textId="77777777" w:rsidR="00D76EC8" w:rsidRPr="00C16931" w:rsidRDefault="00D76EC8" w:rsidP="008F3D0B">
      <w:pPr>
        <w:pStyle w:val="Cmsor4"/>
        <w:numPr>
          <w:ilvl w:val="3"/>
          <w:numId w:val="120"/>
        </w:numPr>
      </w:pPr>
      <w:bookmarkStart w:id="4015" w:name="_Toc494808985"/>
      <w:r w:rsidRPr="00C16931">
        <w:t>Formatartó lemez</w:t>
      </w:r>
      <w:bookmarkEnd w:id="4015"/>
    </w:p>
    <w:p w14:paraId="57A5E8F8" w14:textId="77777777" w:rsidR="00D76EC8" w:rsidRPr="00C16931" w:rsidRDefault="00D76EC8" w:rsidP="00530D2A">
      <w:pPr>
        <w:spacing w:line="360" w:lineRule="auto"/>
        <w:ind w:left="-567" w:hanging="11"/>
        <w:jc w:val="both"/>
        <w:rPr>
          <w:rFonts w:ascii="Bookman Old Style" w:hAnsi="Bookman Old Style" w:cs="Bookman Old Style"/>
          <w:sz w:val="22"/>
          <w:szCs w:val="22"/>
        </w:rPr>
      </w:pPr>
      <w:r w:rsidRPr="00C16931">
        <w:rPr>
          <w:rFonts w:ascii="Bookman Old Style" w:hAnsi="Bookman Old Style" w:cs="Bookman Old Style"/>
          <w:sz w:val="22"/>
          <w:szCs w:val="22"/>
        </w:rPr>
        <w:t>Az öntőformák sínhez való felszorítására szolgál.</w:t>
      </w:r>
    </w:p>
    <w:p w14:paraId="12E762DD" w14:textId="77777777" w:rsidR="00D76EC8" w:rsidRPr="00C16931" w:rsidRDefault="00D76EC8" w:rsidP="008F3D0B">
      <w:pPr>
        <w:pStyle w:val="Cmsor4"/>
        <w:numPr>
          <w:ilvl w:val="3"/>
          <w:numId w:val="120"/>
        </w:numPr>
      </w:pPr>
      <w:bookmarkStart w:id="4016" w:name="_Toc494808986"/>
      <w:r w:rsidRPr="00C16931">
        <w:t>Salaktál</w:t>
      </w:r>
      <w:bookmarkEnd w:id="4016"/>
    </w:p>
    <w:p w14:paraId="51C879EC" w14:textId="77777777" w:rsidR="00D76EC8" w:rsidRPr="00C16931" w:rsidRDefault="00D76EC8" w:rsidP="00530D2A">
      <w:pPr>
        <w:spacing w:line="360" w:lineRule="auto"/>
        <w:ind w:left="-567" w:hanging="11"/>
        <w:jc w:val="both"/>
        <w:rPr>
          <w:rFonts w:ascii="Bookman Old Style" w:hAnsi="Bookman Old Style" w:cs="Bookman Old Style"/>
          <w:sz w:val="22"/>
          <w:szCs w:val="22"/>
        </w:rPr>
      </w:pPr>
      <w:r w:rsidRPr="00C16931">
        <w:rPr>
          <w:rFonts w:ascii="Bookman Old Style" w:hAnsi="Bookman Old Style" w:cs="Bookman Old Style"/>
          <w:sz w:val="22"/>
          <w:szCs w:val="22"/>
        </w:rPr>
        <w:t>A formatartó lemez oldalára salaktálat kell felhelyezni.</w:t>
      </w:r>
    </w:p>
    <w:p w14:paraId="12FA3112" w14:textId="77777777" w:rsidR="00D76EC8" w:rsidRPr="00C16931" w:rsidRDefault="00D76EC8" w:rsidP="00530D2A">
      <w:pPr>
        <w:spacing w:line="360" w:lineRule="auto"/>
        <w:ind w:left="-567" w:hanging="11"/>
        <w:jc w:val="both"/>
        <w:rPr>
          <w:rFonts w:ascii="Bookman Old Style" w:hAnsi="Bookman Old Style" w:cs="Bookman Old Style"/>
          <w:b/>
          <w:bCs/>
          <w:sz w:val="22"/>
          <w:szCs w:val="22"/>
        </w:rPr>
      </w:pPr>
      <w:r w:rsidRPr="00C16931">
        <w:rPr>
          <w:rFonts w:ascii="Bookman Old Style" w:hAnsi="Bookman Old Style" w:cs="Bookman Old Style"/>
          <w:sz w:val="22"/>
          <w:szCs w:val="22"/>
        </w:rPr>
        <w:t>Megjegyzés:</w:t>
      </w:r>
    </w:p>
    <w:p w14:paraId="23394D51" w14:textId="77777777" w:rsidR="00D76EC8" w:rsidRPr="00C16931" w:rsidRDefault="00D76EC8" w:rsidP="00530D2A">
      <w:pPr>
        <w:spacing w:line="360" w:lineRule="auto"/>
        <w:ind w:left="-567" w:hanging="11"/>
        <w:jc w:val="both"/>
        <w:rPr>
          <w:rFonts w:ascii="Bookman Old Style" w:hAnsi="Bookman Old Style" w:cs="Bookman Old Style"/>
          <w:sz w:val="22"/>
          <w:szCs w:val="22"/>
        </w:rPr>
      </w:pPr>
      <w:r w:rsidRPr="00C16931">
        <w:rPr>
          <w:rFonts w:ascii="Bookman Old Style" w:hAnsi="Bookman Old Style" w:cs="Bookman Old Style"/>
          <w:sz w:val="22"/>
          <w:szCs w:val="22"/>
        </w:rPr>
        <w:t>Az SkV és SkV-L eljárásoknál 2 db salaktál szükséges.</w:t>
      </w:r>
    </w:p>
    <w:p w14:paraId="6857E4BB" w14:textId="77777777" w:rsidR="00D76EC8" w:rsidRPr="00C16931" w:rsidRDefault="00D76EC8" w:rsidP="008F3D0B">
      <w:pPr>
        <w:pStyle w:val="Cmsor4"/>
        <w:numPr>
          <w:ilvl w:val="3"/>
          <w:numId w:val="120"/>
        </w:numPr>
      </w:pPr>
      <w:bookmarkStart w:id="4017" w:name="_Toc494808987"/>
      <w:r w:rsidRPr="00C16931">
        <w:t>Előmelegítő égő</w:t>
      </w:r>
      <w:bookmarkEnd w:id="4017"/>
    </w:p>
    <w:p w14:paraId="0EEEBEA4" w14:textId="77777777" w:rsidR="00D76EC8" w:rsidRPr="00C16931" w:rsidRDefault="00D76EC8" w:rsidP="00530D2A">
      <w:pPr>
        <w:spacing w:line="360" w:lineRule="auto"/>
        <w:ind w:left="-567" w:hanging="11"/>
        <w:jc w:val="both"/>
        <w:rPr>
          <w:rFonts w:ascii="Bookman Old Style" w:hAnsi="Bookman Old Style" w:cs="Bookman Old Style"/>
          <w:sz w:val="22"/>
          <w:szCs w:val="22"/>
        </w:rPr>
      </w:pPr>
      <w:r w:rsidRPr="00C16931">
        <w:rPr>
          <w:rFonts w:ascii="Bookman Old Style" w:hAnsi="Bookman Old Style" w:cs="Bookman Old Style"/>
          <w:sz w:val="22"/>
          <w:szCs w:val="22"/>
        </w:rPr>
        <w:t>A sínvégeket előmelegítő készülékkel elő kell</w:t>
      </w:r>
      <w:r w:rsidR="008E538A">
        <w:rPr>
          <w:rFonts w:ascii="Bookman Old Style" w:hAnsi="Bookman Old Style" w:cs="Bookman Old Style"/>
          <w:sz w:val="22"/>
          <w:szCs w:val="22"/>
        </w:rPr>
        <w:t xml:space="preserve"> </w:t>
      </w:r>
      <w:r w:rsidRPr="00C16931">
        <w:rPr>
          <w:rFonts w:ascii="Bookman Old Style" w:hAnsi="Bookman Old Style" w:cs="Bookman Old Style"/>
          <w:sz w:val="22"/>
          <w:szCs w:val="22"/>
        </w:rPr>
        <w:t>melegíteni.  Az előmelegítő égők csak az adott technológiához használhatók.</w:t>
      </w:r>
    </w:p>
    <w:p w14:paraId="781451D9" w14:textId="77777777" w:rsidR="00D76EC8" w:rsidRPr="00C16931" w:rsidRDefault="00D76EC8" w:rsidP="00530D2A">
      <w:pPr>
        <w:spacing w:line="360" w:lineRule="auto"/>
        <w:ind w:left="-567" w:hanging="11"/>
        <w:jc w:val="both"/>
        <w:rPr>
          <w:rFonts w:ascii="Bookman Old Style" w:hAnsi="Bookman Old Style" w:cs="Bookman Old Style"/>
          <w:sz w:val="22"/>
          <w:szCs w:val="22"/>
        </w:rPr>
      </w:pPr>
    </w:p>
    <w:p w14:paraId="3E94DB7B" w14:textId="77777777" w:rsidR="00D76EC8" w:rsidRPr="00C16931" w:rsidRDefault="00D76EC8" w:rsidP="00530D2A">
      <w:pPr>
        <w:spacing w:line="360" w:lineRule="auto"/>
        <w:ind w:left="-567" w:hanging="11"/>
        <w:jc w:val="center"/>
        <w:rPr>
          <w:rFonts w:ascii="Bookman Old Style" w:hAnsi="Bookman Old Style" w:cs="Bookman Old Style"/>
          <w:b/>
          <w:bCs/>
          <w:sz w:val="22"/>
          <w:szCs w:val="22"/>
        </w:rPr>
      </w:pPr>
      <w:r w:rsidRPr="00C16931">
        <w:rPr>
          <w:rFonts w:ascii="Bookman Old Style" w:hAnsi="Bookman Old Style" w:cs="Bookman Old Style"/>
          <w:b/>
          <w:bCs/>
          <w:sz w:val="22"/>
          <w:szCs w:val="22"/>
        </w:rPr>
        <w:t>A szövegben említett szabványok és előírások</w:t>
      </w:r>
    </w:p>
    <w:p w14:paraId="6FB4DC04" w14:textId="77777777" w:rsidR="00D76EC8" w:rsidRPr="00C16931" w:rsidRDefault="00D76EC8" w:rsidP="00530D2A">
      <w:pPr>
        <w:spacing w:line="360" w:lineRule="auto"/>
        <w:ind w:left="-567" w:hanging="11"/>
        <w:jc w:val="center"/>
        <w:rPr>
          <w:rFonts w:ascii="Bookman Old Style" w:hAnsi="Bookman Old Style" w:cs="Bookman Old Style"/>
          <w:b/>
          <w:bCs/>
          <w:sz w:val="22"/>
          <w:szCs w:val="22"/>
        </w:rPr>
      </w:pPr>
    </w:p>
    <w:tbl>
      <w:tblPr>
        <w:tblW w:w="0" w:type="auto"/>
        <w:tblInd w:w="-497" w:type="dxa"/>
        <w:tblCellMar>
          <w:left w:w="70" w:type="dxa"/>
          <w:right w:w="70" w:type="dxa"/>
        </w:tblCellMar>
        <w:tblLook w:val="0000" w:firstRow="0" w:lastRow="0" w:firstColumn="0" w:lastColumn="0" w:noHBand="0" w:noVBand="0"/>
      </w:tblPr>
      <w:tblGrid>
        <w:gridCol w:w="6572"/>
        <w:gridCol w:w="2428"/>
      </w:tblGrid>
      <w:tr w:rsidR="00D76EC8" w:rsidRPr="00C16931" w14:paraId="7E70AD1F" w14:textId="77777777" w:rsidTr="00530D2A">
        <w:tc>
          <w:tcPr>
            <w:tcW w:w="0" w:type="auto"/>
            <w:tcBorders>
              <w:top w:val="nil"/>
              <w:left w:val="nil"/>
              <w:bottom w:val="nil"/>
              <w:right w:val="nil"/>
            </w:tcBorders>
          </w:tcPr>
          <w:p w14:paraId="08697999" w14:textId="77777777" w:rsidR="00D76EC8" w:rsidRPr="00C16931" w:rsidRDefault="00D76EC8" w:rsidP="00530D2A">
            <w:pPr>
              <w:spacing w:line="360" w:lineRule="auto"/>
              <w:ind w:left="-567" w:hanging="11"/>
              <w:jc w:val="center"/>
              <w:rPr>
                <w:rFonts w:ascii="Bookman Old Style" w:hAnsi="Bookman Old Style" w:cs="Bookman Old Style"/>
              </w:rPr>
            </w:pPr>
            <w:r w:rsidRPr="00C16931">
              <w:rPr>
                <w:rFonts w:ascii="Bookman Old Style" w:hAnsi="Bookman Old Style" w:cs="Bookman Old Style"/>
                <w:sz w:val="22"/>
                <w:szCs w:val="22"/>
              </w:rPr>
              <w:t>Fémek mechanikai vizsgálata. Keménységmérés Brinell sze</w:t>
            </w:r>
            <w:r w:rsidRPr="00C16931">
              <w:rPr>
                <w:rFonts w:ascii="Bookman Old Style" w:hAnsi="Bookman Old Style" w:cs="Bookman Old Style"/>
                <w:sz w:val="22"/>
                <w:szCs w:val="22"/>
              </w:rPr>
              <w:softHyphen/>
              <w:t>rint</w:t>
            </w:r>
          </w:p>
        </w:tc>
        <w:tc>
          <w:tcPr>
            <w:tcW w:w="0" w:type="auto"/>
            <w:tcBorders>
              <w:top w:val="nil"/>
              <w:left w:val="nil"/>
              <w:bottom w:val="nil"/>
              <w:right w:val="nil"/>
            </w:tcBorders>
          </w:tcPr>
          <w:p w14:paraId="516A84AC" w14:textId="77777777" w:rsidR="00D76EC8" w:rsidRPr="00C16931" w:rsidRDefault="00D76EC8" w:rsidP="00530D2A">
            <w:pPr>
              <w:spacing w:line="360" w:lineRule="auto"/>
              <w:ind w:left="-567" w:hanging="11"/>
              <w:jc w:val="right"/>
              <w:rPr>
                <w:rFonts w:ascii="Bookman Old Style" w:hAnsi="Bookman Old Style" w:cs="Bookman Old Style"/>
              </w:rPr>
            </w:pPr>
            <w:r w:rsidRPr="00C16931">
              <w:rPr>
                <w:rFonts w:ascii="Bookman Old Style" w:hAnsi="Bookman Old Style" w:cs="Bookman Old Style"/>
                <w:sz w:val="22"/>
                <w:szCs w:val="22"/>
              </w:rPr>
              <w:t>MSZ 105-9</w:t>
            </w:r>
          </w:p>
        </w:tc>
      </w:tr>
      <w:tr w:rsidR="00D76EC8" w:rsidRPr="00C16931" w14:paraId="2A588C36" w14:textId="77777777" w:rsidTr="00530D2A">
        <w:tc>
          <w:tcPr>
            <w:tcW w:w="0" w:type="auto"/>
            <w:tcBorders>
              <w:top w:val="nil"/>
              <w:left w:val="nil"/>
              <w:bottom w:val="nil"/>
              <w:right w:val="nil"/>
            </w:tcBorders>
          </w:tcPr>
          <w:p w14:paraId="43AE7B04" w14:textId="77777777" w:rsidR="00D76EC8" w:rsidRPr="00C16931" w:rsidRDefault="00D76EC8" w:rsidP="00530D2A">
            <w:pPr>
              <w:spacing w:line="360" w:lineRule="auto"/>
              <w:ind w:left="-567" w:hanging="11"/>
              <w:jc w:val="right"/>
              <w:rPr>
                <w:rFonts w:ascii="Bookman Old Style" w:hAnsi="Bookman Old Style" w:cs="Bookman Old Style"/>
              </w:rPr>
            </w:pPr>
            <w:r w:rsidRPr="00C16931">
              <w:rPr>
                <w:rFonts w:ascii="Bookman Old Style" w:hAnsi="Bookman Old Style" w:cs="Bookman Old Style"/>
                <w:sz w:val="22"/>
                <w:szCs w:val="22"/>
              </w:rPr>
              <w:t>Keménységmérés Vickers szerint HV5-től HV100-ig ....</w:t>
            </w:r>
          </w:p>
        </w:tc>
        <w:tc>
          <w:tcPr>
            <w:tcW w:w="0" w:type="auto"/>
            <w:tcBorders>
              <w:top w:val="nil"/>
              <w:left w:val="nil"/>
              <w:bottom w:val="nil"/>
              <w:right w:val="nil"/>
            </w:tcBorders>
          </w:tcPr>
          <w:p w14:paraId="17B232EE" w14:textId="77777777" w:rsidR="00D76EC8" w:rsidRPr="00C16931" w:rsidRDefault="00D76EC8" w:rsidP="00530D2A">
            <w:pPr>
              <w:spacing w:line="360" w:lineRule="auto"/>
              <w:ind w:left="-567" w:hanging="11"/>
              <w:jc w:val="right"/>
              <w:rPr>
                <w:rFonts w:ascii="Bookman Old Style" w:hAnsi="Bookman Old Style" w:cs="Bookman Old Style"/>
              </w:rPr>
            </w:pPr>
            <w:r w:rsidRPr="00C16931">
              <w:rPr>
                <w:rFonts w:ascii="Bookman Old Style" w:hAnsi="Bookman Old Style" w:cs="Bookman Old Style"/>
                <w:sz w:val="22"/>
                <w:szCs w:val="22"/>
              </w:rPr>
              <w:t>MSZ 105-12</w:t>
            </w:r>
          </w:p>
        </w:tc>
      </w:tr>
      <w:tr w:rsidR="00D76EC8" w:rsidRPr="00C16931" w14:paraId="5AE93ED8" w14:textId="77777777" w:rsidTr="00530D2A">
        <w:tc>
          <w:tcPr>
            <w:tcW w:w="0" w:type="auto"/>
            <w:tcBorders>
              <w:top w:val="nil"/>
              <w:left w:val="nil"/>
              <w:bottom w:val="nil"/>
              <w:right w:val="nil"/>
            </w:tcBorders>
          </w:tcPr>
          <w:p w14:paraId="2207AC7D" w14:textId="77777777" w:rsidR="00D76EC8" w:rsidRPr="00C16931" w:rsidRDefault="00D76EC8" w:rsidP="00530D2A">
            <w:pPr>
              <w:spacing w:line="360" w:lineRule="auto"/>
              <w:ind w:left="-567" w:hanging="11"/>
              <w:jc w:val="right"/>
              <w:rPr>
                <w:rFonts w:ascii="Bookman Old Style" w:hAnsi="Bookman Old Style" w:cs="Bookman Old Style"/>
              </w:rPr>
            </w:pPr>
            <w:r w:rsidRPr="00C16931">
              <w:rPr>
                <w:rFonts w:ascii="Bookman Old Style" w:hAnsi="Bookman Old Style" w:cs="Bookman Old Style"/>
                <w:sz w:val="22"/>
                <w:szCs w:val="22"/>
              </w:rPr>
              <w:t>Jelzési utasítás ................</w:t>
            </w:r>
          </w:p>
        </w:tc>
        <w:tc>
          <w:tcPr>
            <w:tcW w:w="0" w:type="auto"/>
            <w:tcBorders>
              <w:top w:val="nil"/>
              <w:left w:val="nil"/>
              <w:bottom w:val="nil"/>
              <w:right w:val="nil"/>
            </w:tcBorders>
          </w:tcPr>
          <w:p w14:paraId="1B710C15" w14:textId="77777777" w:rsidR="00D76EC8" w:rsidRPr="00C16931" w:rsidRDefault="00D76EC8" w:rsidP="00530D2A">
            <w:pPr>
              <w:spacing w:line="360" w:lineRule="auto"/>
              <w:ind w:left="-567" w:hanging="11"/>
              <w:jc w:val="right"/>
              <w:rPr>
                <w:rFonts w:ascii="Bookman Old Style" w:hAnsi="Bookman Old Style" w:cs="Bookman Old Style"/>
              </w:rPr>
            </w:pPr>
            <w:r w:rsidRPr="00C16931">
              <w:rPr>
                <w:rFonts w:ascii="Bookman Old Style" w:hAnsi="Bookman Old Style" w:cs="Bookman Old Style"/>
                <w:sz w:val="22"/>
                <w:szCs w:val="22"/>
              </w:rPr>
              <w:t>F.1.</w:t>
            </w:r>
          </w:p>
        </w:tc>
      </w:tr>
      <w:tr w:rsidR="00D76EC8" w:rsidRPr="00C16931" w14:paraId="43A3E4B6" w14:textId="77777777" w:rsidTr="00530D2A">
        <w:tc>
          <w:tcPr>
            <w:tcW w:w="0" w:type="auto"/>
            <w:tcBorders>
              <w:top w:val="nil"/>
              <w:left w:val="nil"/>
              <w:bottom w:val="nil"/>
              <w:right w:val="nil"/>
            </w:tcBorders>
          </w:tcPr>
          <w:p w14:paraId="411CCDAB" w14:textId="77777777" w:rsidR="00D76EC8" w:rsidRPr="00C16931" w:rsidRDefault="00D76EC8" w:rsidP="00530D2A">
            <w:pPr>
              <w:spacing w:line="360" w:lineRule="auto"/>
              <w:ind w:left="-567" w:hanging="11"/>
              <w:jc w:val="right"/>
              <w:rPr>
                <w:rFonts w:ascii="Bookman Old Style" w:hAnsi="Bookman Old Style" w:cs="Bookman Old Style"/>
              </w:rPr>
            </w:pPr>
            <w:r w:rsidRPr="00C16931">
              <w:rPr>
                <w:rFonts w:ascii="Bookman Old Style" w:hAnsi="Bookman Old Style" w:cs="Bookman Old Style"/>
                <w:sz w:val="22"/>
                <w:szCs w:val="22"/>
              </w:rPr>
              <w:t>Műszaki útmutató: Hézagnélküli felépítmény építése, fenn</w:t>
            </w:r>
            <w:r w:rsidRPr="00C16931">
              <w:rPr>
                <w:rFonts w:ascii="Bookman Old Style" w:hAnsi="Bookman Old Style" w:cs="Bookman Old Style"/>
                <w:sz w:val="22"/>
                <w:szCs w:val="22"/>
              </w:rPr>
              <w:softHyphen/>
              <w:t>tartása és felügyelete, ...................</w:t>
            </w:r>
          </w:p>
        </w:tc>
        <w:tc>
          <w:tcPr>
            <w:tcW w:w="0" w:type="auto"/>
            <w:tcBorders>
              <w:top w:val="nil"/>
              <w:left w:val="nil"/>
              <w:bottom w:val="nil"/>
              <w:right w:val="nil"/>
            </w:tcBorders>
          </w:tcPr>
          <w:p w14:paraId="090AF3DD" w14:textId="77777777" w:rsidR="00D76EC8" w:rsidRPr="00C16931" w:rsidRDefault="00D76EC8" w:rsidP="00530D2A">
            <w:pPr>
              <w:spacing w:line="360" w:lineRule="auto"/>
              <w:ind w:left="-567" w:hanging="11"/>
              <w:rPr>
                <w:rFonts w:ascii="Bookman Old Style" w:hAnsi="Bookman Old Style" w:cs="Bookman Old Style"/>
              </w:rPr>
            </w:pPr>
          </w:p>
          <w:p w14:paraId="043A177E" w14:textId="77777777" w:rsidR="00D76EC8" w:rsidRPr="00C16931" w:rsidRDefault="00D76EC8" w:rsidP="00530D2A">
            <w:pPr>
              <w:spacing w:line="360" w:lineRule="auto"/>
              <w:ind w:left="-567" w:hanging="11"/>
              <w:jc w:val="right"/>
              <w:rPr>
                <w:rFonts w:ascii="Bookman Old Style" w:hAnsi="Bookman Old Style" w:cs="Bookman Old Style"/>
              </w:rPr>
            </w:pPr>
            <w:r w:rsidRPr="00C16931">
              <w:rPr>
                <w:rFonts w:ascii="Bookman Old Style" w:hAnsi="Bookman Old Style" w:cs="Bookman Old Style"/>
                <w:sz w:val="22"/>
                <w:szCs w:val="22"/>
              </w:rPr>
              <w:t>D 12.H</w:t>
            </w:r>
          </w:p>
        </w:tc>
      </w:tr>
      <w:tr w:rsidR="00D76EC8" w:rsidRPr="00C16931" w14:paraId="44EAADA0" w14:textId="77777777" w:rsidTr="00530D2A">
        <w:tc>
          <w:tcPr>
            <w:tcW w:w="0" w:type="auto"/>
            <w:tcBorders>
              <w:top w:val="nil"/>
              <w:left w:val="nil"/>
              <w:bottom w:val="nil"/>
              <w:right w:val="nil"/>
            </w:tcBorders>
          </w:tcPr>
          <w:p w14:paraId="0189ECD8" w14:textId="77777777" w:rsidR="00D76EC8" w:rsidRPr="00C16931" w:rsidRDefault="00D76EC8" w:rsidP="00530D2A">
            <w:pPr>
              <w:spacing w:line="360" w:lineRule="auto"/>
              <w:ind w:left="-567" w:hanging="11"/>
              <w:jc w:val="right"/>
              <w:rPr>
                <w:rFonts w:ascii="Bookman Old Style" w:hAnsi="Bookman Old Style" w:cs="Bookman Old Style"/>
              </w:rPr>
            </w:pPr>
            <w:r w:rsidRPr="00C16931">
              <w:rPr>
                <w:rFonts w:ascii="Bookman Old Style" w:hAnsi="Bookman Old Style" w:cs="Bookman Old Style"/>
                <w:sz w:val="22"/>
                <w:szCs w:val="22"/>
              </w:rPr>
              <w:t>Aluminotermikus  sínhegesztések. Műszaki Útmutató ..........</w:t>
            </w:r>
          </w:p>
        </w:tc>
        <w:tc>
          <w:tcPr>
            <w:tcW w:w="0" w:type="auto"/>
            <w:tcBorders>
              <w:top w:val="nil"/>
              <w:left w:val="nil"/>
              <w:bottom w:val="nil"/>
              <w:right w:val="nil"/>
            </w:tcBorders>
          </w:tcPr>
          <w:p w14:paraId="234FBBF7" w14:textId="77777777" w:rsidR="00D76EC8" w:rsidRPr="00C16931" w:rsidRDefault="00D76EC8" w:rsidP="00530D2A">
            <w:pPr>
              <w:spacing w:line="360" w:lineRule="auto"/>
              <w:ind w:left="-567" w:hanging="11"/>
              <w:jc w:val="right"/>
              <w:rPr>
                <w:rFonts w:ascii="Bookman Old Style" w:hAnsi="Bookman Old Style" w:cs="Bookman Old Style"/>
              </w:rPr>
            </w:pPr>
            <w:r w:rsidRPr="00C16931">
              <w:rPr>
                <w:rFonts w:ascii="Bookman Old Style" w:hAnsi="Bookman Old Style" w:cs="Bookman Old Style"/>
                <w:sz w:val="22"/>
                <w:szCs w:val="22"/>
              </w:rPr>
              <w:t>D 20.</w:t>
            </w:r>
          </w:p>
        </w:tc>
      </w:tr>
      <w:tr w:rsidR="00D76EC8" w:rsidRPr="00C16931" w14:paraId="6007D4DC" w14:textId="77777777" w:rsidTr="00530D2A">
        <w:tc>
          <w:tcPr>
            <w:tcW w:w="0" w:type="auto"/>
            <w:tcBorders>
              <w:top w:val="nil"/>
              <w:left w:val="nil"/>
              <w:bottom w:val="nil"/>
              <w:right w:val="nil"/>
            </w:tcBorders>
          </w:tcPr>
          <w:p w14:paraId="7A13AF9F" w14:textId="77777777" w:rsidR="00D76EC8" w:rsidRPr="00C16931" w:rsidRDefault="00D76EC8" w:rsidP="00530D2A">
            <w:pPr>
              <w:spacing w:line="360" w:lineRule="auto"/>
              <w:ind w:left="-567" w:hanging="11"/>
              <w:jc w:val="right"/>
              <w:rPr>
                <w:rFonts w:ascii="Bookman Old Style" w:hAnsi="Bookman Old Style" w:cs="Bookman Old Style"/>
              </w:rPr>
            </w:pPr>
            <w:r w:rsidRPr="00C16931">
              <w:rPr>
                <w:rFonts w:ascii="Bookman Old Style" w:hAnsi="Bookman Old Style" w:cs="Bookman Old Style"/>
                <w:sz w:val="22"/>
                <w:szCs w:val="22"/>
              </w:rPr>
              <w:t>Hegesztések Minőségi Átvételi Előírásai ......................</w:t>
            </w:r>
          </w:p>
        </w:tc>
        <w:tc>
          <w:tcPr>
            <w:tcW w:w="0" w:type="auto"/>
            <w:tcBorders>
              <w:top w:val="nil"/>
              <w:left w:val="nil"/>
              <w:bottom w:val="nil"/>
              <w:right w:val="nil"/>
            </w:tcBorders>
          </w:tcPr>
          <w:p w14:paraId="60455CD9" w14:textId="77777777" w:rsidR="00D76EC8" w:rsidRPr="00C16931" w:rsidRDefault="00D76EC8" w:rsidP="00530D2A">
            <w:pPr>
              <w:spacing w:line="360" w:lineRule="auto"/>
              <w:ind w:left="-567" w:hanging="11"/>
              <w:jc w:val="right"/>
              <w:rPr>
                <w:rFonts w:ascii="Bookman Old Style" w:hAnsi="Bookman Old Style" w:cs="Bookman Old Style"/>
              </w:rPr>
            </w:pPr>
            <w:r w:rsidRPr="00C16931">
              <w:rPr>
                <w:rFonts w:ascii="Bookman Old Style" w:hAnsi="Bookman Old Style" w:cs="Bookman Old Style"/>
                <w:sz w:val="22"/>
                <w:szCs w:val="22"/>
              </w:rPr>
              <w:t>101675/1994. és 105950/1995.</w:t>
            </w:r>
          </w:p>
        </w:tc>
      </w:tr>
    </w:tbl>
    <w:p w14:paraId="277DE892" w14:textId="77777777" w:rsidR="00D76EC8" w:rsidRPr="00C16931" w:rsidRDefault="00D76EC8" w:rsidP="00530D2A">
      <w:pPr>
        <w:spacing w:line="360" w:lineRule="auto"/>
        <w:ind w:left="-567" w:hanging="11"/>
        <w:jc w:val="center"/>
        <w:rPr>
          <w:rFonts w:ascii="Bookman Old Style" w:hAnsi="Bookman Old Style" w:cs="Bookman Old Style"/>
          <w:b/>
          <w:bCs/>
          <w:sz w:val="22"/>
          <w:szCs w:val="22"/>
        </w:rPr>
      </w:pPr>
    </w:p>
    <w:p w14:paraId="244FEB0E" w14:textId="77777777" w:rsidR="00D76EC8" w:rsidRPr="00C16931" w:rsidRDefault="00D76EC8" w:rsidP="00530D2A">
      <w:pPr>
        <w:spacing w:line="360" w:lineRule="auto"/>
        <w:ind w:left="-567" w:hanging="11"/>
        <w:jc w:val="center"/>
        <w:rPr>
          <w:rFonts w:ascii="Bookman Old Style" w:hAnsi="Bookman Old Style" w:cs="Bookman Old Style"/>
          <w:b/>
          <w:bCs/>
          <w:sz w:val="22"/>
          <w:szCs w:val="22"/>
        </w:rPr>
      </w:pPr>
      <w:r w:rsidRPr="00C16931">
        <w:rPr>
          <w:rFonts w:ascii="Bookman Old Style" w:hAnsi="Bookman Old Style" w:cs="Bookman Old Style"/>
          <w:b/>
          <w:bCs/>
          <w:sz w:val="22"/>
          <w:szCs w:val="22"/>
        </w:rPr>
        <w:t>A tárggyal kapcsolatos szabványok és előírások</w:t>
      </w:r>
    </w:p>
    <w:p w14:paraId="28F92C8A" w14:textId="77777777" w:rsidR="00D76EC8" w:rsidRPr="00C16931" w:rsidRDefault="00D76EC8" w:rsidP="00530D2A">
      <w:pPr>
        <w:spacing w:line="360" w:lineRule="auto"/>
        <w:ind w:left="-567" w:hanging="11"/>
        <w:jc w:val="both"/>
        <w:rPr>
          <w:rFonts w:ascii="Bookman Old Style" w:hAnsi="Bookman Old Style" w:cs="Bookman Old Style"/>
          <w:sz w:val="22"/>
          <w:szCs w:val="22"/>
        </w:rPr>
      </w:pPr>
    </w:p>
    <w:tbl>
      <w:tblPr>
        <w:tblW w:w="9217" w:type="dxa"/>
        <w:tblInd w:w="-497" w:type="dxa"/>
        <w:tblLayout w:type="fixed"/>
        <w:tblCellMar>
          <w:left w:w="70" w:type="dxa"/>
          <w:right w:w="70" w:type="dxa"/>
        </w:tblCellMar>
        <w:tblLook w:val="0000" w:firstRow="0" w:lastRow="0" w:firstColumn="0" w:lastColumn="0" w:noHBand="0" w:noVBand="0"/>
      </w:tblPr>
      <w:tblGrid>
        <w:gridCol w:w="6757"/>
        <w:gridCol w:w="2460"/>
      </w:tblGrid>
      <w:tr w:rsidR="00D76EC8" w:rsidRPr="00C16931" w14:paraId="64787ECC" w14:textId="77777777" w:rsidTr="00530D2A">
        <w:tc>
          <w:tcPr>
            <w:tcW w:w="6757" w:type="dxa"/>
            <w:tcBorders>
              <w:top w:val="nil"/>
              <w:left w:val="nil"/>
              <w:bottom w:val="nil"/>
              <w:right w:val="nil"/>
            </w:tcBorders>
          </w:tcPr>
          <w:p w14:paraId="7A2E634D" w14:textId="77777777" w:rsidR="00D76EC8" w:rsidRPr="00C16931" w:rsidRDefault="00D76EC8" w:rsidP="00530D2A">
            <w:pPr>
              <w:spacing w:line="360" w:lineRule="auto"/>
              <w:ind w:left="-567" w:hanging="11"/>
              <w:jc w:val="right"/>
              <w:rPr>
                <w:rFonts w:ascii="Bookman Old Style" w:hAnsi="Bookman Old Style" w:cs="Bookman Old Style"/>
              </w:rPr>
            </w:pPr>
            <w:r w:rsidRPr="00C16931">
              <w:rPr>
                <w:rFonts w:ascii="Bookman Old Style" w:hAnsi="Bookman Old Style" w:cs="Bookman Old Style"/>
                <w:sz w:val="22"/>
                <w:szCs w:val="22"/>
              </w:rPr>
              <w:t>N</w:t>
            </w:r>
            <w:r w:rsidR="008E538A">
              <w:rPr>
                <w:rFonts w:ascii="Bookman Old Style" w:hAnsi="Bookman Old Style" w:cs="Bookman Old Style"/>
                <w:sz w:val="22"/>
                <w:szCs w:val="22"/>
              </w:rPr>
              <w:t>nN</w:t>
            </w:r>
            <w:r w:rsidRPr="00C16931">
              <w:rPr>
                <w:rFonts w:ascii="Bookman Old Style" w:hAnsi="Bookman Old Style" w:cs="Bookman Old Style"/>
                <w:sz w:val="22"/>
                <w:szCs w:val="22"/>
              </w:rPr>
              <w:t>agyvasúti sínek anyagminősége és általános műszaki elő</w:t>
            </w:r>
            <w:r w:rsidRPr="00C16931">
              <w:rPr>
                <w:rFonts w:ascii="Bookman Old Style" w:hAnsi="Bookman Old Style" w:cs="Bookman Old Style"/>
                <w:sz w:val="22"/>
                <w:szCs w:val="22"/>
              </w:rPr>
              <w:softHyphen/>
              <w:t>írásai</w:t>
            </w:r>
          </w:p>
        </w:tc>
        <w:tc>
          <w:tcPr>
            <w:tcW w:w="2460" w:type="dxa"/>
            <w:tcBorders>
              <w:top w:val="nil"/>
              <w:left w:val="nil"/>
              <w:bottom w:val="nil"/>
              <w:right w:val="nil"/>
            </w:tcBorders>
          </w:tcPr>
          <w:p w14:paraId="60A47183" w14:textId="77777777" w:rsidR="00D76EC8" w:rsidRPr="00C16931" w:rsidRDefault="00D76EC8" w:rsidP="00530D2A">
            <w:pPr>
              <w:spacing w:line="360" w:lineRule="auto"/>
              <w:ind w:left="-567" w:hanging="11"/>
              <w:jc w:val="right"/>
              <w:rPr>
                <w:rFonts w:ascii="Bookman Old Style" w:hAnsi="Bookman Old Style" w:cs="Bookman Old Style"/>
              </w:rPr>
            </w:pPr>
          </w:p>
          <w:p w14:paraId="1FA3A833" w14:textId="77777777" w:rsidR="00D76EC8" w:rsidRPr="00C16931" w:rsidRDefault="00D76EC8" w:rsidP="00530D2A">
            <w:pPr>
              <w:spacing w:line="360" w:lineRule="auto"/>
              <w:ind w:left="-567" w:hanging="11"/>
              <w:jc w:val="right"/>
              <w:rPr>
                <w:rFonts w:ascii="Bookman Old Style" w:hAnsi="Bookman Old Style" w:cs="Bookman Old Style"/>
              </w:rPr>
            </w:pPr>
            <w:r w:rsidRPr="00C16931">
              <w:rPr>
                <w:rFonts w:ascii="Bookman Old Style" w:hAnsi="Bookman Old Style" w:cs="Bookman Old Style"/>
                <w:sz w:val="22"/>
                <w:szCs w:val="22"/>
              </w:rPr>
              <w:lastRenderedPageBreak/>
              <w:t>MSZ 2570</w:t>
            </w:r>
          </w:p>
        </w:tc>
      </w:tr>
      <w:tr w:rsidR="00D76EC8" w:rsidRPr="00C16931" w14:paraId="4FDFA6F5" w14:textId="77777777" w:rsidTr="00530D2A">
        <w:tc>
          <w:tcPr>
            <w:tcW w:w="6757" w:type="dxa"/>
            <w:tcBorders>
              <w:top w:val="nil"/>
              <w:left w:val="nil"/>
              <w:bottom w:val="nil"/>
              <w:right w:val="nil"/>
            </w:tcBorders>
          </w:tcPr>
          <w:p w14:paraId="7DA542E1" w14:textId="77777777" w:rsidR="00D76EC8" w:rsidRPr="00C16931" w:rsidRDefault="00D76EC8" w:rsidP="00530D2A">
            <w:pPr>
              <w:spacing w:line="360" w:lineRule="auto"/>
              <w:ind w:left="-567" w:hanging="11"/>
              <w:jc w:val="right"/>
              <w:rPr>
                <w:rFonts w:ascii="Bookman Old Style" w:hAnsi="Bookman Old Style" w:cs="Bookman Old Style"/>
              </w:rPr>
            </w:pPr>
            <w:r w:rsidRPr="00C16931">
              <w:rPr>
                <w:rFonts w:ascii="Bookman Old Style" w:hAnsi="Bookman Old Style" w:cs="Bookman Old Style"/>
                <w:sz w:val="22"/>
                <w:szCs w:val="22"/>
              </w:rPr>
              <w:lastRenderedPageBreak/>
              <w:t>Gázpalackok tárolása és szállítása .......................</w:t>
            </w:r>
          </w:p>
        </w:tc>
        <w:tc>
          <w:tcPr>
            <w:tcW w:w="2460" w:type="dxa"/>
            <w:tcBorders>
              <w:top w:val="nil"/>
              <w:left w:val="nil"/>
              <w:bottom w:val="nil"/>
              <w:right w:val="nil"/>
            </w:tcBorders>
          </w:tcPr>
          <w:p w14:paraId="4803ABB9" w14:textId="77777777" w:rsidR="00D76EC8" w:rsidRPr="00C16931" w:rsidRDefault="00D76EC8" w:rsidP="00530D2A">
            <w:pPr>
              <w:spacing w:line="360" w:lineRule="auto"/>
              <w:ind w:left="-567" w:hanging="11"/>
              <w:jc w:val="right"/>
              <w:rPr>
                <w:rFonts w:ascii="Bookman Old Style" w:hAnsi="Bookman Old Style" w:cs="Bookman Old Style"/>
              </w:rPr>
            </w:pPr>
            <w:r w:rsidRPr="00C16931">
              <w:rPr>
                <w:rFonts w:ascii="Bookman Old Style" w:hAnsi="Bookman Old Style" w:cs="Bookman Old Style"/>
                <w:sz w:val="22"/>
                <w:szCs w:val="22"/>
              </w:rPr>
              <w:t>MSZ 6292</w:t>
            </w:r>
          </w:p>
        </w:tc>
      </w:tr>
      <w:tr w:rsidR="00D76EC8" w:rsidRPr="00C16931" w14:paraId="106AB7D4" w14:textId="77777777" w:rsidTr="00530D2A">
        <w:tc>
          <w:tcPr>
            <w:tcW w:w="6757" w:type="dxa"/>
            <w:tcBorders>
              <w:top w:val="nil"/>
              <w:left w:val="nil"/>
              <w:bottom w:val="nil"/>
              <w:right w:val="nil"/>
            </w:tcBorders>
          </w:tcPr>
          <w:p w14:paraId="5214DB2C" w14:textId="77777777" w:rsidR="00D76EC8" w:rsidRPr="00C16931" w:rsidRDefault="00D76EC8" w:rsidP="00530D2A">
            <w:pPr>
              <w:spacing w:line="360" w:lineRule="auto"/>
              <w:ind w:left="-567" w:hanging="11"/>
              <w:jc w:val="right"/>
              <w:rPr>
                <w:rFonts w:ascii="Bookman Old Style" w:hAnsi="Bookman Old Style" w:cs="Bookman Old Style"/>
              </w:rPr>
            </w:pPr>
            <w:r w:rsidRPr="00C16931">
              <w:rPr>
                <w:rFonts w:ascii="Bookman Old Style" w:hAnsi="Bookman Old Style" w:cs="Bookman Old Style"/>
                <w:sz w:val="22"/>
                <w:szCs w:val="22"/>
              </w:rPr>
              <w:t>Hegesztők minősítése ömlesztőhegesztésre. Acélok .......</w:t>
            </w:r>
          </w:p>
        </w:tc>
        <w:tc>
          <w:tcPr>
            <w:tcW w:w="2460" w:type="dxa"/>
            <w:tcBorders>
              <w:top w:val="nil"/>
              <w:left w:val="nil"/>
              <w:bottom w:val="nil"/>
              <w:right w:val="nil"/>
            </w:tcBorders>
          </w:tcPr>
          <w:p w14:paraId="0528FC7B" w14:textId="77777777" w:rsidR="00D76EC8" w:rsidRPr="00C16931" w:rsidRDefault="00D76EC8" w:rsidP="00530D2A">
            <w:pPr>
              <w:spacing w:line="360" w:lineRule="auto"/>
              <w:ind w:left="-567" w:hanging="11"/>
              <w:jc w:val="right"/>
              <w:rPr>
                <w:rFonts w:ascii="Bookman Old Style" w:hAnsi="Bookman Old Style" w:cs="Bookman Old Style"/>
              </w:rPr>
            </w:pPr>
            <w:r w:rsidRPr="00C16931">
              <w:rPr>
                <w:rFonts w:ascii="Bookman Old Style" w:hAnsi="Bookman Old Style" w:cs="Bookman Old Style"/>
                <w:sz w:val="22"/>
                <w:szCs w:val="22"/>
              </w:rPr>
              <w:t>MSZ EN 287-1</w:t>
            </w:r>
          </w:p>
        </w:tc>
      </w:tr>
      <w:tr w:rsidR="00D76EC8" w:rsidRPr="00C16931" w14:paraId="7C2B83C4" w14:textId="77777777" w:rsidTr="00530D2A">
        <w:tc>
          <w:tcPr>
            <w:tcW w:w="6757" w:type="dxa"/>
            <w:tcBorders>
              <w:top w:val="nil"/>
              <w:left w:val="nil"/>
              <w:bottom w:val="nil"/>
              <w:right w:val="nil"/>
            </w:tcBorders>
          </w:tcPr>
          <w:p w14:paraId="691AFBE2" w14:textId="77777777" w:rsidR="00D76EC8" w:rsidRPr="00C16931" w:rsidRDefault="00D76EC8" w:rsidP="00530D2A">
            <w:pPr>
              <w:spacing w:line="360" w:lineRule="auto"/>
              <w:ind w:left="-567" w:hanging="11"/>
              <w:jc w:val="right"/>
              <w:rPr>
                <w:rFonts w:ascii="Bookman Old Style" w:hAnsi="Bookman Old Style" w:cs="Bookman Old Style"/>
              </w:rPr>
            </w:pPr>
            <w:r w:rsidRPr="00C16931">
              <w:rPr>
                <w:rFonts w:ascii="Bookman Old Style" w:hAnsi="Bookman Old Style" w:cs="Bookman Old Style"/>
                <w:sz w:val="22"/>
                <w:szCs w:val="22"/>
              </w:rPr>
              <w:t>Hegesztési utasítás és a hegesztéstechnológia jóváhagyása fémekre</w:t>
            </w:r>
          </w:p>
        </w:tc>
        <w:tc>
          <w:tcPr>
            <w:tcW w:w="2460" w:type="dxa"/>
            <w:tcBorders>
              <w:top w:val="nil"/>
              <w:left w:val="nil"/>
              <w:bottom w:val="nil"/>
              <w:right w:val="nil"/>
            </w:tcBorders>
          </w:tcPr>
          <w:p w14:paraId="4B3DEBF6" w14:textId="77777777" w:rsidR="00D76EC8" w:rsidRPr="00C16931" w:rsidRDefault="00D76EC8" w:rsidP="00530D2A">
            <w:pPr>
              <w:spacing w:line="360" w:lineRule="auto"/>
              <w:ind w:left="-567" w:hanging="11"/>
              <w:jc w:val="right"/>
              <w:rPr>
                <w:rFonts w:ascii="Bookman Old Style" w:hAnsi="Bookman Old Style" w:cs="Bookman Old Style"/>
              </w:rPr>
            </w:pPr>
          </w:p>
          <w:p w14:paraId="2192148F" w14:textId="77777777" w:rsidR="00D76EC8" w:rsidRPr="00C16931" w:rsidRDefault="00D76EC8" w:rsidP="00530D2A">
            <w:pPr>
              <w:spacing w:line="360" w:lineRule="auto"/>
              <w:ind w:left="-567" w:hanging="11"/>
              <w:jc w:val="right"/>
              <w:rPr>
                <w:rFonts w:ascii="Bookman Old Style" w:hAnsi="Bookman Old Style" w:cs="Bookman Old Style"/>
              </w:rPr>
            </w:pPr>
            <w:r w:rsidRPr="00C16931">
              <w:rPr>
                <w:rFonts w:ascii="Bookman Old Style" w:hAnsi="Bookman Old Style" w:cs="Bookman Old Style"/>
                <w:sz w:val="22"/>
                <w:szCs w:val="22"/>
              </w:rPr>
              <w:t>MSZ EN 288-1</w:t>
            </w:r>
          </w:p>
        </w:tc>
      </w:tr>
      <w:tr w:rsidR="00D76EC8" w:rsidRPr="00C16931" w14:paraId="16D820B9" w14:textId="77777777" w:rsidTr="00530D2A">
        <w:tc>
          <w:tcPr>
            <w:tcW w:w="6757" w:type="dxa"/>
            <w:tcBorders>
              <w:top w:val="nil"/>
              <w:left w:val="nil"/>
              <w:bottom w:val="nil"/>
              <w:right w:val="nil"/>
            </w:tcBorders>
          </w:tcPr>
          <w:p w14:paraId="2C6B03E5" w14:textId="77777777" w:rsidR="00D76EC8" w:rsidRPr="00C16931" w:rsidRDefault="00D76EC8" w:rsidP="00530D2A">
            <w:pPr>
              <w:spacing w:line="360" w:lineRule="auto"/>
              <w:ind w:left="-567" w:hanging="11"/>
              <w:jc w:val="right"/>
              <w:rPr>
                <w:rFonts w:ascii="Bookman Old Style" w:hAnsi="Bookman Old Style" w:cs="Bookman Old Style"/>
              </w:rPr>
            </w:pPr>
            <w:r w:rsidRPr="00C16931">
              <w:rPr>
                <w:rFonts w:ascii="Bookman Old Style" w:hAnsi="Bookman Old Style" w:cs="Bookman Old Style"/>
                <w:sz w:val="22"/>
                <w:szCs w:val="22"/>
              </w:rPr>
              <w:t>Hegesztési koordináció. Feladatok és felelősség .............</w:t>
            </w:r>
          </w:p>
        </w:tc>
        <w:tc>
          <w:tcPr>
            <w:tcW w:w="2460" w:type="dxa"/>
            <w:tcBorders>
              <w:top w:val="nil"/>
              <w:left w:val="nil"/>
              <w:bottom w:val="nil"/>
              <w:right w:val="nil"/>
            </w:tcBorders>
          </w:tcPr>
          <w:p w14:paraId="20812E40" w14:textId="77777777" w:rsidR="00D76EC8" w:rsidRPr="00C16931" w:rsidRDefault="00D76EC8" w:rsidP="00530D2A">
            <w:pPr>
              <w:spacing w:line="360" w:lineRule="auto"/>
              <w:ind w:left="-567" w:hanging="11"/>
              <w:jc w:val="right"/>
              <w:rPr>
                <w:rFonts w:ascii="Bookman Old Style" w:hAnsi="Bookman Old Style" w:cs="Bookman Old Style"/>
              </w:rPr>
            </w:pPr>
            <w:r w:rsidRPr="00C16931">
              <w:rPr>
                <w:rFonts w:ascii="Bookman Old Style" w:hAnsi="Bookman Old Style" w:cs="Bookman Old Style"/>
                <w:sz w:val="22"/>
                <w:szCs w:val="22"/>
              </w:rPr>
              <w:t>MSZ EN 719</w:t>
            </w:r>
          </w:p>
        </w:tc>
      </w:tr>
      <w:tr w:rsidR="00D76EC8" w:rsidRPr="00C16931" w14:paraId="5A8E55D0" w14:textId="77777777" w:rsidTr="00530D2A">
        <w:tc>
          <w:tcPr>
            <w:tcW w:w="6757" w:type="dxa"/>
            <w:tcBorders>
              <w:top w:val="nil"/>
              <w:left w:val="nil"/>
              <w:bottom w:val="nil"/>
              <w:right w:val="nil"/>
            </w:tcBorders>
          </w:tcPr>
          <w:p w14:paraId="7C6C1A04" w14:textId="77777777" w:rsidR="00D76EC8" w:rsidRPr="00C16931" w:rsidRDefault="00D76EC8" w:rsidP="00530D2A">
            <w:pPr>
              <w:spacing w:line="360" w:lineRule="auto"/>
              <w:ind w:left="-567" w:hanging="11"/>
              <w:jc w:val="right"/>
              <w:rPr>
                <w:rFonts w:ascii="Bookman Old Style" w:hAnsi="Bookman Old Style" w:cs="Bookman Old Style"/>
              </w:rPr>
            </w:pPr>
            <w:r w:rsidRPr="00C16931">
              <w:rPr>
                <w:rFonts w:ascii="Bookman Old Style" w:hAnsi="Bookman Old Style" w:cs="Bookman Old Style"/>
                <w:sz w:val="22"/>
                <w:szCs w:val="22"/>
              </w:rPr>
              <w:t>Törvény a munkavédelemről ........................................</w:t>
            </w:r>
          </w:p>
        </w:tc>
        <w:tc>
          <w:tcPr>
            <w:tcW w:w="2460" w:type="dxa"/>
            <w:tcBorders>
              <w:top w:val="nil"/>
              <w:left w:val="nil"/>
              <w:bottom w:val="nil"/>
              <w:right w:val="nil"/>
            </w:tcBorders>
          </w:tcPr>
          <w:p w14:paraId="5A2F103A" w14:textId="77777777" w:rsidR="00D76EC8" w:rsidRPr="00C16931" w:rsidRDefault="00D76EC8" w:rsidP="00530D2A">
            <w:pPr>
              <w:spacing w:line="360" w:lineRule="auto"/>
              <w:ind w:left="-567" w:hanging="11"/>
              <w:jc w:val="right"/>
              <w:rPr>
                <w:rFonts w:ascii="Bookman Old Style" w:hAnsi="Bookman Old Style" w:cs="Bookman Old Style"/>
              </w:rPr>
            </w:pPr>
            <w:r w:rsidRPr="00C16931">
              <w:rPr>
                <w:rFonts w:ascii="Bookman Old Style" w:hAnsi="Bookman Old Style" w:cs="Bookman Old Style"/>
                <w:sz w:val="22"/>
                <w:szCs w:val="22"/>
              </w:rPr>
              <w:t>XCIII/1993.</w:t>
            </w:r>
          </w:p>
        </w:tc>
      </w:tr>
      <w:tr w:rsidR="00D76EC8" w:rsidRPr="00C16931" w14:paraId="4BC0BC5D" w14:textId="77777777" w:rsidTr="00530D2A">
        <w:tc>
          <w:tcPr>
            <w:tcW w:w="6757" w:type="dxa"/>
            <w:tcBorders>
              <w:top w:val="nil"/>
              <w:left w:val="nil"/>
              <w:bottom w:val="nil"/>
              <w:right w:val="nil"/>
            </w:tcBorders>
          </w:tcPr>
          <w:p w14:paraId="217EF71D" w14:textId="77777777" w:rsidR="00D76EC8" w:rsidRPr="00C16931" w:rsidRDefault="00D76EC8" w:rsidP="00530D2A">
            <w:pPr>
              <w:spacing w:line="360" w:lineRule="auto"/>
              <w:ind w:left="-567" w:hanging="11"/>
              <w:jc w:val="right"/>
              <w:rPr>
                <w:rFonts w:ascii="Bookman Old Style" w:hAnsi="Bookman Old Style" w:cs="Bookman Old Style"/>
              </w:rPr>
            </w:pPr>
            <w:r w:rsidRPr="00C16931">
              <w:rPr>
                <w:rFonts w:ascii="Bookman Old Style" w:hAnsi="Bookman Old Style" w:cs="Bookman Old Style"/>
                <w:sz w:val="22"/>
                <w:szCs w:val="22"/>
              </w:rPr>
              <w:t>Országos Tűzvédelmi Szabályzat ..................................</w:t>
            </w:r>
          </w:p>
        </w:tc>
        <w:tc>
          <w:tcPr>
            <w:tcW w:w="2460" w:type="dxa"/>
            <w:tcBorders>
              <w:top w:val="nil"/>
              <w:left w:val="nil"/>
              <w:bottom w:val="nil"/>
              <w:right w:val="nil"/>
            </w:tcBorders>
          </w:tcPr>
          <w:p w14:paraId="1EDAD241" w14:textId="77777777" w:rsidR="00D76EC8" w:rsidRPr="00C16931" w:rsidRDefault="00D76EC8" w:rsidP="00530D2A">
            <w:pPr>
              <w:spacing w:line="360" w:lineRule="auto"/>
              <w:ind w:left="-567" w:hanging="11"/>
              <w:jc w:val="right"/>
              <w:rPr>
                <w:rFonts w:ascii="Bookman Old Style" w:hAnsi="Bookman Old Style" w:cs="Bookman Old Style"/>
              </w:rPr>
            </w:pPr>
            <w:r w:rsidRPr="00C16931">
              <w:rPr>
                <w:rFonts w:ascii="Bookman Old Style" w:hAnsi="Bookman Old Style" w:cs="Bookman Old Style"/>
                <w:sz w:val="22"/>
                <w:szCs w:val="22"/>
              </w:rPr>
              <w:t>4/1980. (XI.25.) BM</w:t>
            </w:r>
          </w:p>
        </w:tc>
      </w:tr>
      <w:tr w:rsidR="00D76EC8" w:rsidRPr="00C16931" w14:paraId="63212E7F" w14:textId="77777777" w:rsidTr="00530D2A">
        <w:tc>
          <w:tcPr>
            <w:tcW w:w="6757" w:type="dxa"/>
            <w:tcBorders>
              <w:top w:val="nil"/>
              <w:left w:val="nil"/>
              <w:bottom w:val="nil"/>
              <w:right w:val="nil"/>
            </w:tcBorders>
          </w:tcPr>
          <w:p w14:paraId="3C0710D4" w14:textId="77777777" w:rsidR="00D76EC8" w:rsidRPr="00C16931" w:rsidRDefault="00D76EC8" w:rsidP="00530D2A">
            <w:pPr>
              <w:spacing w:line="360" w:lineRule="auto"/>
              <w:ind w:left="-567" w:hanging="11"/>
              <w:jc w:val="right"/>
              <w:rPr>
                <w:rFonts w:ascii="Bookman Old Style" w:hAnsi="Bookman Old Style" w:cs="Bookman Old Style"/>
              </w:rPr>
            </w:pPr>
            <w:r w:rsidRPr="00C16931">
              <w:rPr>
                <w:rFonts w:ascii="Bookman Old Style" w:hAnsi="Bookman Old Style" w:cs="Bookman Old Style"/>
                <w:sz w:val="22"/>
                <w:szCs w:val="22"/>
              </w:rPr>
              <w:t>Hegesztési Biztonsági Szabályzat .........................</w:t>
            </w:r>
          </w:p>
        </w:tc>
        <w:tc>
          <w:tcPr>
            <w:tcW w:w="2460" w:type="dxa"/>
            <w:tcBorders>
              <w:top w:val="nil"/>
              <w:left w:val="nil"/>
              <w:bottom w:val="nil"/>
              <w:right w:val="nil"/>
            </w:tcBorders>
          </w:tcPr>
          <w:p w14:paraId="761D7512" w14:textId="77777777" w:rsidR="00D76EC8" w:rsidRPr="00C16931" w:rsidRDefault="00D76EC8" w:rsidP="00530D2A">
            <w:pPr>
              <w:spacing w:line="360" w:lineRule="auto"/>
              <w:ind w:left="-567" w:hanging="11"/>
              <w:jc w:val="right"/>
              <w:rPr>
                <w:rFonts w:ascii="Bookman Old Style" w:hAnsi="Bookman Old Style" w:cs="Bookman Old Style"/>
              </w:rPr>
            </w:pPr>
            <w:r w:rsidRPr="00C16931">
              <w:rPr>
                <w:rFonts w:ascii="Bookman Old Style" w:hAnsi="Bookman Old Style" w:cs="Bookman Old Style"/>
                <w:sz w:val="22"/>
                <w:szCs w:val="22"/>
              </w:rPr>
              <w:t>31/1994. (XI.10) IKM</w:t>
            </w:r>
          </w:p>
        </w:tc>
      </w:tr>
      <w:tr w:rsidR="00D76EC8" w:rsidRPr="00C16931" w14:paraId="4B422A02" w14:textId="77777777" w:rsidTr="00530D2A">
        <w:tc>
          <w:tcPr>
            <w:tcW w:w="6757" w:type="dxa"/>
            <w:tcBorders>
              <w:top w:val="nil"/>
              <w:left w:val="nil"/>
              <w:bottom w:val="nil"/>
              <w:right w:val="nil"/>
            </w:tcBorders>
          </w:tcPr>
          <w:p w14:paraId="0B019AD4" w14:textId="77777777" w:rsidR="00D76EC8" w:rsidRPr="00C16931" w:rsidRDefault="00D76EC8" w:rsidP="00530D2A">
            <w:pPr>
              <w:spacing w:line="360" w:lineRule="auto"/>
              <w:ind w:left="-567" w:hanging="11"/>
              <w:jc w:val="right"/>
              <w:rPr>
                <w:rFonts w:ascii="Bookman Old Style" w:hAnsi="Bookman Old Style" w:cs="Bookman Old Style"/>
              </w:rPr>
            </w:pPr>
            <w:r w:rsidRPr="00C16931">
              <w:rPr>
                <w:rFonts w:ascii="Bookman Old Style" w:hAnsi="Bookman Old Style" w:cs="Bookman Old Style"/>
                <w:sz w:val="22"/>
                <w:szCs w:val="22"/>
              </w:rPr>
              <w:t>Rendelet a hegesztői alkalmasság feltételeiről. .............</w:t>
            </w:r>
          </w:p>
        </w:tc>
        <w:tc>
          <w:tcPr>
            <w:tcW w:w="2460" w:type="dxa"/>
            <w:tcBorders>
              <w:top w:val="nil"/>
              <w:left w:val="nil"/>
              <w:bottom w:val="nil"/>
              <w:right w:val="nil"/>
            </w:tcBorders>
          </w:tcPr>
          <w:p w14:paraId="579D5E94" w14:textId="77777777" w:rsidR="00D76EC8" w:rsidRPr="00C16931" w:rsidRDefault="00D76EC8" w:rsidP="00530D2A">
            <w:pPr>
              <w:spacing w:line="360" w:lineRule="auto"/>
              <w:ind w:left="-567" w:hanging="11"/>
              <w:jc w:val="right"/>
              <w:rPr>
                <w:rFonts w:ascii="Bookman Old Style" w:hAnsi="Bookman Old Style" w:cs="Bookman Old Style"/>
              </w:rPr>
            </w:pPr>
            <w:r w:rsidRPr="00C16931">
              <w:rPr>
                <w:rFonts w:ascii="Bookman Old Style" w:hAnsi="Bookman Old Style" w:cs="Bookman Old Style"/>
                <w:sz w:val="22"/>
                <w:szCs w:val="22"/>
              </w:rPr>
              <w:t>7/1993.(XII.20) MüM</w:t>
            </w:r>
          </w:p>
        </w:tc>
      </w:tr>
      <w:tr w:rsidR="00D76EC8" w:rsidRPr="00C16931" w14:paraId="7C6C8587" w14:textId="77777777" w:rsidTr="00530D2A">
        <w:tc>
          <w:tcPr>
            <w:tcW w:w="6757" w:type="dxa"/>
            <w:tcBorders>
              <w:top w:val="nil"/>
              <w:left w:val="nil"/>
              <w:bottom w:val="nil"/>
              <w:right w:val="nil"/>
            </w:tcBorders>
          </w:tcPr>
          <w:p w14:paraId="44526B30" w14:textId="77777777" w:rsidR="00D76EC8" w:rsidRPr="00C16931" w:rsidRDefault="00D76EC8" w:rsidP="00530D2A">
            <w:pPr>
              <w:spacing w:line="360" w:lineRule="auto"/>
              <w:ind w:left="-567" w:hanging="11"/>
              <w:jc w:val="right"/>
              <w:rPr>
                <w:rFonts w:ascii="Bookman Old Style" w:hAnsi="Bookman Old Style" w:cs="Bookman Old Style"/>
              </w:rPr>
            </w:pPr>
            <w:r w:rsidRPr="00C16931">
              <w:rPr>
                <w:rFonts w:ascii="Bookman Old Style" w:hAnsi="Bookman Old Style" w:cs="Bookman Old Style"/>
                <w:sz w:val="22"/>
                <w:szCs w:val="22"/>
              </w:rPr>
              <w:t>Pályafelügyeleti Utasítás ..............................................</w:t>
            </w:r>
          </w:p>
        </w:tc>
        <w:tc>
          <w:tcPr>
            <w:tcW w:w="2460" w:type="dxa"/>
            <w:tcBorders>
              <w:top w:val="nil"/>
              <w:left w:val="nil"/>
              <w:bottom w:val="nil"/>
              <w:right w:val="nil"/>
            </w:tcBorders>
          </w:tcPr>
          <w:p w14:paraId="28E6EFD3" w14:textId="77777777" w:rsidR="00D76EC8" w:rsidRPr="00C16931" w:rsidRDefault="00D76EC8" w:rsidP="00530D2A">
            <w:pPr>
              <w:spacing w:line="360" w:lineRule="auto"/>
              <w:ind w:left="-567" w:hanging="11"/>
              <w:jc w:val="right"/>
              <w:rPr>
                <w:rFonts w:ascii="Bookman Old Style" w:hAnsi="Bookman Old Style" w:cs="Bookman Old Style"/>
                <w:sz w:val="22"/>
                <w:szCs w:val="22"/>
              </w:rPr>
            </w:pPr>
            <w:r w:rsidRPr="00C16931">
              <w:rPr>
                <w:rFonts w:ascii="Bookman Old Style" w:hAnsi="Bookman Old Style" w:cs="Bookman Old Style"/>
                <w:sz w:val="22"/>
                <w:szCs w:val="22"/>
              </w:rPr>
              <w:t>D 5.</w:t>
            </w:r>
          </w:p>
          <w:p w14:paraId="3E8B2DE5" w14:textId="77777777" w:rsidR="00D76EC8" w:rsidRPr="00C16931" w:rsidRDefault="00D76EC8" w:rsidP="00530D2A">
            <w:pPr>
              <w:spacing w:line="360" w:lineRule="auto"/>
              <w:ind w:left="-567" w:hanging="11"/>
              <w:jc w:val="right"/>
              <w:rPr>
                <w:rFonts w:ascii="Bookman Old Style" w:hAnsi="Bookman Old Style" w:cs="Bookman Old Style"/>
              </w:rPr>
            </w:pPr>
          </w:p>
        </w:tc>
      </w:tr>
    </w:tbl>
    <w:p w14:paraId="6A4B75FD" w14:textId="77777777" w:rsidR="00D76EC8" w:rsidRPr="00C16931" w:rsidRDefault="00D76EC8">
      <w:pPr>
        <w:pStyle w:val="Cmsor1"/>
      </w:pPr>
      <w:bookmarkStart w:id="4018" w:name="_Toc398791783"/>
      <w:bookmarkStart w:id="4019" w:name="_Toc400702269"/>
      <w:bookmarkStart w:id="4020" w:name="_Toc494808988"/>
      <w:r w:rsidRPr="00C16931">
        <w:t>A MUNKÁK KIVITELEZÉSE</w:t>
      </w:r>
      <w:bookmarkEnd w:id="3960"/>
      <w:bookmarkEnd w:id="4018"/>
      <w:bookmarkEnd w:id="4019"/>
      <w:bookmarkEnd w:id="4020"/>
    </w:p>
    <w:p w14:paraId="6BFA651E" w14:textId="77777777" w:rsidR="00D76EC8" w:rsidRPr="00C16931" w:rsidRDefault="00D76EC8" w:rsidP="009D5681">
      <w:pPr>
        <w:pStyle w:val="Alfejezet2"/>
      </w:pPr>
      <w:bookmarkStart w:id="4021" w:name="_Toc121145970"/>
      <w:bookmarkStart w:id="4022" w:name="_Toc398791784"/>
      <w:bookmarkStart w:id="4023" w:name="_Toc400702270"/>
      <w:bookmarkStart w:id="4024" w:name="_Toc494808989"/>
      <w:r w:rsidRPr="00C16931">
        <w:t>ALKALMAZOTT GÉPEK</w:t>
      </w:r>
      <w:bookmarkEnd w:id="4021"/>
      <w:bookmarkEnd w:id="4022"/>
      <w:bookmarkEnd w:id="4023"/>
      <w:bookmarkEnd w:id="4024"/>
    </w:p>
    <w:p w14:paraId="0006138F" w14:textId="77777777" w:rsidR="00D76EC8" w:rsidRPr="00C16931" w:rsidRDefault="00D76EC8" w:rsidP="00530D2A">
      <w:pPr>
        <w:spacing w:line="360" w:lineRule="auto"/>
        <w:ind w:left="-567" w:hanging="11"/>
        <w:jc w:val="both"/>
        <w:rPr>
          <w:rFonts w:ascii="Bookman Old Style" w:hAnsi="Bookman Old Style" w:cs="Bookman Old Style"/>
          <w:b/>
          <w:bCs/>
          <w:sz w:val="22"/>
          <w:szCs w:val="22"/>
        </w:rPr>
      </w:pPr>
      <w:r w:rsidRPr="00C16931">
        <w:rPr>
          <w:rFonts w:ascii="Bookman Old Style" w:hAnsi="Bookman Old Style" w:cs="Bookman Old Style"/>
          <w:b/>
          <w:bCs/>
          <w:sz w:val="22"/>
          <w:szCs w:val="22"/>
        </w:rPr>
        <w:t>Normál nyomtávolságú vágány építése</w:t>
      </w:r>
    </w:p>
    <w:p w14:paraId="0428F88B" w14:textId="77777777" w:rsidR="00D76EC8" w:rsidRPr="00C16931" w:rsidRDefault="00D76EC8" w:rsidP="00530D2A">
      <w:pPr>
        <w:spacing w:line="360" w:lineRule="auto"/>
        <w:ind w:left="-567" w:hanging="11"/>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            geodéziai mérőeszközök</w:t>
      </w:r>
    </w:p>
    <w:p w14:paraId="32D3AAB0" w14:textId="77777777" w:rsidR="00D76EC8" w:rsidRPr="00C16931" w:rsidRDefault="00D76EC8" w:rsidP="00530D2A">
      <w:pPr>
        <w:spacing w:line="360" w:lineRule="auto"/>
        <w:ind w:left="-567" w:hanging="11"/>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            anyagmozgató gépek</w:t>
      </w:r>
    </w:p>
    <w:p w14:paraId="7D48004A" w14:textId="77777777" w:rsidR="00D76EC8" w:rsidRPr="00C16931" w:rsidRDefault="00D76EC8" w:rsidP="00530D2A">
      <w:pPr>
        <w:spacing w:line="360" w:lineRule="auto"/>
        <w:ind w:left="-567" w:hanging="11"/>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            vágányépítő gépek</w:t>
      </w:r>
    </w:p>
    <w:p w14:paraId="4E400327" w14:textId="77777777" w:rsidR="00D76EC8" w:rsidRPr="00C16931" w:rsidRDefault="00D76EC8" w:rsidP="00530D2A">
      <w:pPr>
        <w:spacing w:line="360" w:lineRule="auto"/>
        <w:ind w:left="-567" w:hanging="11"/>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            szabályozó gépek</w:t>
      </w:r>
    </w:p>
    <w:p w14:paraId="08C5DB25" w14:textId="77777777" w:rsidR="00D76EC8" w:rsidRPr="00C16931" w:rsidRDefault="00D76EC8" w:rsidP="00530D2A">
      <w:pPr>
        <w:spacing w:line="360" w:lineRule="auto"/>
        <w:ind w:left="-567" w:hanging="11"/>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            felépítményi kismunkagépek</w:t>
      </w:r>
    </w:p>
    <w:p w14:paraId="2974C41A" w14:textId="77777777" w:rsidR="00D76EC8" w:rsidRPr="00C16931" w:rsidRDefault="00D76EC8" w:rsidP="00530D2A">
      <w:pPr>
        <w:spacing w:line="360" w:lineRule="auto"/>
        <w:ind w:left="-567" w:hanging="11"/>
        <w:jc w:val="both"/>
        <w:rPr>
          <w:rFonts w:ascii="Bookman Old Style" w:hAnsi="Bookman Old Style" w:cs="Bookman Old Style"/>
          <w:sz w:val="22"/>
          <w:szCs w:val="22"/>
        </w:rPr>
      </w:pPr>
    </w:p>
    <w:p w14:paraId="7F93F2FB" w14:textId="77777777" w:rsidR="00D76EC8" w:rsidRPr="00C16931" w:rsidRDefault="00D76EC8" w:rsidP="00530D2A">
      <w:pPr>
        <w:spacing w:line="360" w:lineRule="auto"/>
        <w:ind w:left="-567" w:hanging="11"/>
        <w:jc w:val="both"/>
        <w:rPr>
          <w:rFonts w:ascii="Bookman Old Style" w:hAnsi="Bookman Old Style" w:cs="Bookman Old Style"/>
          <w:b/>
          <w:bCs/>
          <w:sz w:val="22"/>
          <w:szCs w:val="22"/>
        </w:rPr>
      </w:pPr>
      <w:r w:rsidRPr="00C16931">
        <w:rPr>
          <w:rFonts w:ascii="Bookman Old Style" w:hAnsi="Bookman Old Style" w:cs="Bookman Old Style"/>
          <w:b/>
          <w:bCs/>
          <w:sz w:val="22"/>
          <w:szCs w:val="22"/>
        </w:rPr>
        <w:t xml:space="preserve">  Tervezett vágány szabályozása</w:t>
      </w:r>
    </w:p>
    <w:p w14:paraId="69DD89B5" w14:textId="77777777" w:rsidR="00D76EC8" w:rsidRPr="00C16931" w:rsidRDefault="00D76EC8" w:rsidP="00530D2A">
      <w:pPr>
        <w:spacing w:line="360" w:lineRule="auto"/>
        <w:ind w:left="-567" w:hanging="11"/>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            vágányszabályozó gépek</w:t>
      </w:r>
    </w:p>
    <w:p w14:paraId="72F8CEC6" w14:textId="77777777" w:rsidR="00D76EC8" w:rsidRPr="00C16931" w:rsidRDefault="00D76EC8" w:rsidP="00530D2A">
      <w:pPr>
        <w:spacing w:line="360" w:lineRule="auto"/>
        <w:ind w:left="-567" w:hanging="11"/>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            felépítményi kismunkagépek</w:t>
      </w:r>
    </w:p>
    <w:p w14:paraId="4E2182F5" w14:textId="77777777" w:rsidR="00D76EC8" w:rsidRPr="00C16931" w:rsidRDefault="00D76EC8" w:rsidP="009D5681">
      <w:pPr>
        <w:pStyle w:val="Alfejezet2"/>
      </w:pPr>
      <w:bookmarkStart w:id="4025" w:name="_Toc436454055"/>
      <w:bookmarkStart w:id="4026" w:name="_Toc464458264"/>
      <w:bookmarkStart w:id="4027" w:name="_Toc121145971"/>
      <w:bookmarkStart w:id="4028" w:name="_Toc398791785"/>
      <w:bookmarkStart w:id="4029" w:name="_Toc400702271"/>
      <w:bookmarkStart w:id="4030" w:name="_Toc494808990"/>
      <w:bookmarkEnd w:id="4025"/>
      <w:bookmarkEnd w:id="4026"/>
      <w:r w:rsidRPr="00C16931">
        <w:t>AZ ALÉPÍTMÉNYI MUNKÁK KIVITELEZÉSE</w:t>
      </w:r>
      <w:bookmarkEnd w:id="4027"/>
      <w:bookmarkEnd w:id="4028"/>
      <w:bookmarkEnd w:id="4029"/>
      <w:bookmarkEnd w:id="4030"/>
    </w:p>
    <w:p w14:paraId="76A9C2BF" w14:textId="77777777" w:rsidR="00D76EC8" w:rsidRPr="00C16931" w:rsidRDefault="00D76EC8" w:rsidP="00530D2A">
      <w:pPr>
        <w:spacing w:line="360" w:lineRule="auto"/>
        <w:ind w:left="-567" w:hanging="11"/>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A Földmunkák fejezetben leírtak alapján elvégzett földmunka mely magába foglalja </w:t>
      </w:r>
    </w:p>
    <w:p w14:paraId="69A1201B" w14:textId="77777777" w:rsidR="00D76EC8" w:rsidRPr="00C16931" w:rsidRDefault="00D76EC8" w:rsidP="008130A3">
      <w:pPr>
        <w:numPr>
          <w:ilvl w:val="1"/>
          <w:numId w:val="121"/>
        </w:numPr>
        <w:tabs>
          <w:tab w:val="clear" w:pos="2160"/>
          <w:tab w:val="num" w:pos="567"/>
        </w:tabs>
        <w:spacing w:line="360" w:lineRule="auto"/>
        <w:ind w:hanging="2160"/>
        <w:jc w:val="both"/>
        <w:rPr>
          <w:rFonts w:ascii="Bookman Old Style" w:hAnsi="Bookman Old Style" w:cs="Bookman Old Style"/>
          <w:sz w:val="22"/>
          <w:szCs w:val="22"/>
        </w:rPr>
      </w:pPr>
      <w:r w:rsidRPr="00C16931">
        <w:rPr>
          <w:rFonts w:ascii="Bookman Old Style" w:hAnsi="Bookman Old Style" w:cs="Bookman Old Style"/>
          <w:sz w:val="22"/>
          <w:szCs w:val="22"/>
        </w:rPr>
        <w:t>a termőföld leszedést</w:t>
      </w:r>
    </w:p>
    <w:p w14:paraId="65599C6D" w14:textId="77777777" w:rsidR="00D76EC8" w:rsidRPr="00C16931" w:rsidRDefault="00D76EC8" w:rsidP="008130A3">
      <w:pPr>
        <w:numPr>
          <w:ilvl w:val="1"/>
          <w:numId w:val="121"/>
        </w:numPr>
        <w:tabs>
          <w:tab w:val="clear" w:pos="2160"/>
          <w:tab w:val="num" w:pos="567"/>
        </w:tabs>
        <w:spacing w:line="360" w:lineRule="auto"/>
        <w:ind w:hanging="2160"/>
        <w:jc w:val="both"/>
        <w:rPr>
          <w:rFonts w:ascii="Bookman Old Style" w:hAnsi="Bookman Old Style" w:cs="Bookman Old Style"/>
          <w:sz w:val="22"/>
          <w:szCs w:val="22"/>
        </w:rPr>
      </w:pPr>
      <w:r w:rsidRPr="00C16931">
        <w:rPr>
          <w:rFonts w:ascii="Bookman Old Style" w:hAnsi="Bookman Old Style" w:cs="Bookman Old Style"/>
          <w:sz w:val="22"/>
          <w:szCs w:val="22"/>
        </w:rPr>
        <w:t>töltés alapozás</w:t>
      </w:r>
    </w:p>
    <w:p w14:paraId="39D2DBAA" w14:textId="77777777" w:rsidR="00D76EC8" w:rsidRPr="00C16931" w:rsidRDefault="00D76EC8" w:rsidP="008130A3">
      <w:pPr>
        <w:numPr>
          <w:ilvl w:val="1"/>
          <w:numId w:val="121"/>
        </w:numPr>
        <w:tabs>
          <w:tab w:val="clear" w:pos="2160"/>
          <w:tab w:val="num" w:pos="567"/>
        </w:tabs>
        <w:spacing w:line="360" w:lineRule="auto"/>
        <w:ind w:hanging="2160"/>
        <w:jc w:val="both"/>
        <w:rPr>
          <w:rFonts w:ascii="Bookman Old Style" w:hAnsi="Bookman Old Style" w:cs="Bookman Old Style"/>
          <w:sz w:val="22"/>
          <w:szCs w:val="22"/>
        </w:rPr>
      </w:pPr>
      <w:r w:rsidRPr="00C16931">
        <w:rPr>
          <w:rFonts w:ascii="Bookman Old Style" w:hAnsi="Bookman Old Style" w:cs="Bookman Old Style"/>
          <w:sz w:val="22"/>
          <w:szCs w:val="22"/>
        </w:rPr>
        <w:t>a bevágáskészítést</w:t>
      </w:r>
    </w:p>
    <w:p w14:paraId="6941C8F8" w14:textId="77777777" w:rsidR="00D76EC8" w:rsidRPr="00C16931" w:rsidRDefault="00D76EC8" w:rsidP="008130A3">
      <w:pPr>
        <w:numPr>
          <w:ilvl w:val="1"/>
          <w:numId w:val="121"/>
        </w:numPr>
        <w:tabs>
          <w:tab w:val="clear" w:pos="2160"/>
          <w:tab w:val="num" w:pos="567"/>
        </w:tabs>
        <w:spacing w:line="360" w:lineRule="auto"/>
        <w:ind w:hanging="2160"/>
        <w:jc w:val="both"/>
        <w:rPr>
          <w:rFonts w:ascii="Bookman Old Style" w:hAnsi="Bookman Old Style" w:cs="Bookman Old Style"/>
          <w:sz w:val="22"/>
          <w:szCs w:val="22"/>
        </w:rPr>
      </w:pPr>
      <w:r w:rsidRPr="00C16931">
        <w:rPr>
          <w:rFonts w:ascii="Bookman Old Style" w:hAnsi="Bookman Old Style" w:cs="Bookman Old Style"/>
          <w:sz w:val="22"/>
          <w:szCs w:val="22"/>
        </w:rPr>
        <w:t>töltésépítést</w:t>
      </w:r>
    </w:p>
    <w:p w14:paraId="1BC7C57C" w14:textId="77777777" w:rsidR="00D76EC8" w:rsidRPr="00C16931" w:rsidRDefault="00D76EC8" w:rsidP="008130A3">
      <w:pPr>
        <w:numPr>
          <w:ilvl w:val="1"/>
          <w:numId w:val="121"/>
        </w:numPr>
        <w:tabs>
          <w:tab w:val="clear" w:pos="2160"/>
          <w:tab w:val="num" w:pos="567"/>
        </w:tabs>
        <w:spacing w:line="360" w:lineRule="auto"/>
        <w:ind w:hanging="2160"/>
        <w:jc w:val="both"/>
        <w:rPr>
          <w:rFonts w:ascii="Bookman Old Style" w:hAnsi="Bookman Old Style" w:cs="Bookman Old Style"/>
          <w:sz w:val="22"/>
          <w:szCs w:val="22"/>
        </w:rPr>
      </w:pPr>
      <w:r w:rsidRPr="00C16931">
        <w:rPr>
          <w:rFonts w:ascii="Bookman Old Style" w:hAnsi="Bookman Old Style" w:cs="Bookman Old Style"/>
          <w:sz w:val="22"/>
          <w:szCs w:val="22"/>
        </w:rPr>
        <w:t>altalaj és töltés tömörítést</w:t>
      </w:r>
    </w:p>
    <w:p w14:paraId="59EFF565" w14:textId="77777777" w:rsidR="00D76EC8" w:rsidRPr="00C16931" w:rsidRDefault="00D76EC8" w:rsidP="008130A3">
      <w:pPr>
        <w:numPr>
          <w:ilvl w:val="1"/>
          <w:numId w:val="121"/>
        </w:numPr>
        <w:tabs>
          <w:tab w:val="clear" w:pos="2160"/>
          <w:tab w:val="num" w:pos="567"/>
        </w:tabs>
        <w:spacing w:line="360" w:lineRule="auto"/>
        <w:ind w:hanging="2160"/>
        <w:jc w:val="both"/>
        <w:rPr>
          <w:rFonts w:ascii="Bookman Old Style" w:hAnsi="Bookman Old Style" w:cs="Bookman Old Style"/>
          <w:sz w:val="22"/>
          <w:szCs w:val="22"/>
        </w:rPr>
      </w:pPr>
      <w:r w:rsidRPr="00C16931">
        <w:rPr>
          <w:rFonts w:ascii="Bookman Old Style" w:hAnsi="Bookman Old Style" w:cs="Bookman Old Style"/>
          <w:sz w:val="22"/>
          <w:szCs w:val="22"/>
        </w:rPr>
        <w:t>a vízelvezető talpárkok kialakítását</w:t>
      </w:r>
    </w:p>
    <w:p w14:paraId="65A60B3E" w14:textId="77777777" w:rsidR="00D76EC8" w:rsidRPr="00C16931" w:rsidRDefault="00D76EC8" w:rsidP="00530D2A">
      <w:pPr>
        <w:spacing w:line="360" w:lineRule="auto"/>
        <w:ind w:left="-567" w:hanging="11"/>
        <w:jc w:val="both"/>
        <w:rPr>
          <w:rFonts w:ascii="Bookman Old Style" w:hAnsi="Bookman Old Style" w:cs="Bookman Old Style"/>
          <w:sz w:val="22"/>
          <w:szCs w:val="22"/>
        </w:rPr>
      </w:pPr>
      <w:r w:rsidRPr="00C16931">
        <w:rPr>
          <w:rFonts w:ascii="Bookman Old Style" w:hAnsi="Bookman Old Style" w:cs="Bookman Old Style"/>
          <w:sz w:val="22"/>
          <w:szCs w:val="22"/>
        </w:rPr>
        <w:lastRenderedPageBreak/>
        <w:t xml:space="preserve">elvégzése után kerül sor a 20cm vastag homokos-kavics javítóréteg fektetésére. A töltések tömörségére és teherbírására, valamint javítóréteg tömörségére és teherbírására a tervek műszaki leírása ad részletes felvilágosítást. </w:t>
      </w:r>
    </w:p>
    <w:p w14:paraId="2E0A246A" w14:textId="77777777" w:rsidR="00D76EC8" w:rsidRPr="00C16931" w:rsidRDefault="00D76EC8" w:rsidP="00530D2A">
      <w:pPr>
        <w:spacing w:line="360" w:lineRule="auto"/>
        <w:ind w:left="-567" w:hanging="11"/>
        <w:jc w:val="both"/>
        <w:rPr>
          <w:rFonts w:ascii="Bookman Old Style" w:hAnsi="Bookman Old Style" w:cs="Bookman Old Style"/>
          <w:sz w:val="22"/>
          <w:szCs w:val="22"/>
        </w:rPr>
      </w:pPr>
    </w:p>
    <w:p w14:paraId="5623B6A5" w14:textId="77777777" w:rsidR="00D76EC8" w:rsidRPr="00C16931" w:rsidRDefault="00D76EC8" w:rsidP="009D5681">
      <w:pPr>
        <w:pStyle w:val="Alfejezet2"/>
      </w:pPr>
      <w:bookmarkStart w:id="4031" w:name="_Toc121145972"/>
      <w:bookmarkStart w:id="4032" w:name="_Toc398791786"/>
      <w:bookmarkStart w:id="4033" w:name="_Toc400702272"/>
      <w:bookmarkStart w:id="4034" w:name="_Toc494808991"/>
      <w:r w:rsidRPr="00C16931">
        <w:t>A FELÉPÍTMÉNYI MUNKÁK KIVITELEZÉSE</w:t>
      </w:r>
      <w:bookmarkEnd w:id="4031"/>
      <w:bookmarkEnd w:id="4032"/>
      <w:bookmarkEnd w:id="4033"/>
      <w:bookmarkEnd w:id="4034"/>
    </w:p>
    <w:p w14:paraId="3322C45D" w14:textId="77777777" w:rsidR="00D76EC8" w:rsidRPr="00C16931" w:rsidRDefault="00D76EC8" w:rsidP="00530D2A">
      <w:pPr>
        <w:spacing w:line="360" w:lineRule="auto"/>
        <w:ind w:left="-567" w:hanging="11"/>
        <w:jc w:val="both"/>
        <w:rPr>
          <w:rFonts w:ascii="Bookman Old Style" w:hAnsi="Bookman Old Style" w:cs="Bookman Old Style"/>
          <w:sz w:val="22"/>
          <w:szCs w:val="22"/>
        </w:rPr>
      </w:pPr>
      <w:r w:rsidRPr="00C16931">
        <w:rPr>
          <w:rFonts w:ascii="Bookman Old Style" w:hAnsi="Bookman Old Style" w:cs="Bookman Old Style"/>
          <w:sz w:val="22"/>
          <w:szCs w:val="22"/>
        </w:rPr>
        <w:t>A homokos-kavics védőrétegre kerül a Vasúti ágyazat fejezetben részletezett zúzottkő ágyazat. Első fázisban az alsó ágyazat terítése és tömörítése történik. Az ágyazati anyag beszállítása közúton történik, részben a párhuzamos földutakon részben a kellően tömörített javítórétegen. Utóbbi esetben tereléssel gondoskodni kell arról, hogy a szállító járművek a teljes szélességet váltakozva használva ne képezhessenek nyomvályúkat a védőréteg felületén. Minden körülmények között biztosítani kell a földmunka mintakeresztszelvényeken feltüntetett 4%-os oldalesését.</w:t>
      </w:r>
    </w:p>
    <w:p w14:paraId="57D3F741" w14:textId="66567408" w:rsidR="00D76EC8" w:rsidRPr="00C16931" w:rsidRDefault="00D76EC8" w:rsidP="00530D2A">
      <w:pPr>
        <w:spacing w:line="360" w:lineRule="auto"/>
        <w:ind w:left="-567" w:hanging="11"/>
        <w:jc w:val="both"/>
        <w:rPr>
          <w:rFonts w:ascii="Bookman Old Style" w:hAnsi="Bookman Old Style" w:cs="Bookman Old Style"/>
          <w:sz w:val="22"/>
          <w:szCs w:val="22"/>
        </w:rPr>
      </w:pPr>
      <w:r w:rsidRPr="00C16931">
        <w:rPr>
          <w:rFonts w:ascii="Bookman Old Style" w:hAnsi="Bookman Old Style" w:cs="Bookman Old Style"/>
          <w:sz w:val="22"/>
          <w:szCs w:val="22"/>
        </w:rPr>
        <w:t>A megfelelően tömörített alsó ágyazatra történik az aljak behordása (LM-S jelű vagy azzal egyenértékű feszített vasbeton aljak) 710 mm aljtávolságnak megfelelő kiosztással,</w:t>
      </w:r>
      <w:r w:rsidR="008E538A">
        <w:rPr>
          <w:rFonts w:ascii="Bookman Old Style" w:hAnsi="Bookman Old Style" w:cs="Bookman Old Style"/>
          <w:sz w:val="22"/>
          <w:szCs w:val="22"/>
        </w:rPr>
        <w:t xml:space="preserve"> </w:t>
      </w:r>
      <w:r w:rsidRPr="00C16931">
        <w:rPr>
          <w:rFonts w:ascii="Bookman Old Style" w:hAnsi="Bookman Old Style" w:cs="Bookman Old Style"/>
          <w:sz w:val="22"/>
          <w:szCs w:val="22"/>
        </w:rPr>
        <w:t>(A kiosztás a D54 96 számú táblázatában 21m (120m) hosszú sínek lengő illesztés esetére megadottak szerint történik) Sínek aljra történő elhelyezése, kapcsolószerek felszerelése, készre szerelés, végül összehegesztése.</w:t>
      </w:r>
    </w:p>
    <w:p w14:paraId="79C15FC9" w14:textId="77777777" w:rsidR="00D76EC8" w:rsidRPr="00C16931" w:rsidRDefault="00D76EC8" w:rsidP="00530D2A">
      <w:pPr>
        <w:spacing w:line="360" w:lineRule="auto"/>
        <w:ind w:left="-567" w:hanging="11"/>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Megjegyzendő, hogy a vágányfektetés előre lekötött vágánymezők beemelésével is megoldható. Ez különösen érvényes a bontott és újra beépített vágányok esetére. </w:t>
      </w:r>
    </w:p>
    <w:p w14:paraId="0A84A6CC" w14:textId="77777777" w:rsidR="00D76EC8" w:rsidRPr="00C16931" w:rsidRDefault="00D76EC8" w:rsidP="00530D2A">
      <w:pPr>
        <w:spacing w:line="360" w:lineRule="auto"/>
        <w:ind w:left="-567" w:hanging="11"/>
        <w:jc w:val="both"/>
        <w:rPr>
          <w:rFonts w:ascii="Bookman Old Style" w:hAnsi="Bookman Old Style" w:cs="Bookman Old Style"/>
          <w:sz w:val="22"/>
          <w:szCs w:val="22"/>
        </w:rPr>
      </w:pPr>
      <w:r w:rsidRPr="00C16931">
        <w:rPr>
          <w:rFonts w:ascii="Bookman Old Style" w:hAnsi="Bookman Old Style" w:cs="Bookman Old Style"/>
          <w:sz w:val="22"/>
          <w:szCs w:val="22"/>
        </w:rPr>
        <w:t>A leírtakat követi az első vágányszabályozás.</w:t>
      </w:r>
    </w:p>
    <w:p w14:paraId="1DFF8E7E" w14:textId="77777777" w:rsidR="00D76EC8" w:rsidRPr="00C16931" w:rsidRDefault="00D76EC8" w:rsidP="00530D2A">
      <w:pPr>
        <w:spacing w:line="360" w:lineRule="auto"/>
        <w:ind w:left="-567" w:hanging="11"/>
        <w:jc w:val="both"/>
        <w:rPr>
          <w:rFonts w:ascii="Bookman Old Style" w:hAnsi="Bookman Old Style" w:cs="Bookman Old Style"/>
          <w:sz w:val="22"/>
          <w:szCs w:val="22"/>
        </w:rPr>
      </w:pPr>
      <w:r w:rsidRPr="00C16931">
        <w:rPr>
          <w:rFonts w:ascii="Bookman Old Style" w:hAnsi="Bookman Old Style" w:cs="Bookman Old Style"/>
          <w:sz w:val="22"/>
          <w:szCs w:val="22"/>
        </w:rPr>
        <w:t xml:space="preserve">A felső ágyazat zúzottkő anyagának beszállítása már történhet a lefektetett és egyszer már szabályozott vágányon. Ennek tömörítése után végezhető el a második építési szabályozás </w:t>
      </w:r>
    </w:p>
    <w:p w14:paraId="700A3BF5" w14:textId="77777777" w:rsidR="00D76EC8" w:rsidRPr="00C16931" w:rsidRDefault="00D76EC8" w:rsidP="00530D2A">
      <w:pPr>
        <w:spacing w:line="360" w:lineRule="auto"/>
        <w:ind w:left="-567" w:hanging="11"/>
        <w:jc w:val="both"/>
        <w:rPr>
          <w:rFonts w:ascii="Bookman Old Style" w:hAnsi="Bookman Old Style" w:cs="Bookman Old Style"/>
          <w:sz w:val="22"/>
          <w:szCs w:val="22"/>
        </w:rPr>
      </w:pPr>
    </w:p>
    <w:p w14:paraId="53AB0B15" w14:textId="77777777" w:rsidR="00D76EC8" w:rsidRPr="00C16931" w:rsidRDefault="00D76EC8" w:rsidP="009D5681">
      <w:pPr>
        <w:pStyle w:val="Alfejezet2"/>
      </w:pPr>
      <w:bookmarkStart w:id="4035" w:name="_Toc121145973"/>
      <w:bookmarkStart w:id="4036" w:name="_Toc398791787"/>
      <w:bookmarkStart w:id="4037" w:name="_Toc400702273"/>
      <w:bookmarkStart w:id="4038" w:name="_Toc494808992"/>
      <w:r w:rsidRPr="00C16931">
        <w:t>A BEFEJEZŐ MUNKÁK KIVITELEZÉSE</w:t>
      </w:r>
      <w:bookmarkEnd w:id="4035"/>
      <w:bookmarkEnd w:id="4036"/>
      <w:bookmarkEnd w:id="4037"/>
      <w:bookmarkEnd w:id="4038"/>
    </w:p>
    <w:p w14:paraId="63D4FFD1" w14:textId="77777777" w:rsidR="00D76EC8" w:rsidRPr="00C16931" w:rsidRDefault="00D76EC8" w:rsidP="00530D2A">
      <w:pPr>
        <w:spacing w:line="360" w:lineRule="auto"/>
        <w:ind w:left="-567" w:hanging="11"/>
        <w:jc w:val="both"/>
        <w:rPr>
          <w:rFonts w:ascii="Bookman Old Style" w:hAnsi="Bookman Old Style" w:cs="Bookman Old Style"/>
        </w:rPr>
      </w:pPr>
      <w:r w:rsidRPr="00C16931">
        <w:rPr>
          <w:rFonts w:ascii="Bookman Old Style" w:hAnsi="Bookman Old Style" w:cs="Bookman Old Style"/>
        </w:rPr>
        <w:t>A fenti felépítményi munkák elvégzése után következhetnek a befejező munkák, melyek az alábbiak:</w:t>
      </w:r>
    </w:p>
    <w:p w14:paraId="7D66D0EF" w14:textId="77777777" w:rsidR="00D76EC8" w:rsidRPr="00B1701A" w:rsidRDefault="00D76EC8" w:rsidP="008130A3">
      <w:pPr>
        <w:pStyle w:val="Listaszerbekezds"/>
        <w:numPr>
          <w:ilvl w:val="0"/>
          <w:numId w:val="125"/>
        </w:numPr>
        <w:spacing w:line="360" w:lineRule="auto"/>
        <w:jc w:val="both"/>
        <w:rPr>
          <w:rFonts w:ascii="Bookman Old Style" w:hAnsi="Bookman Old Style" w:cs="Bookman Old Style"/>
        </w:rPr>
      </w:pPr>
      <w:r w:rsidRPr="00B1701A">
        <w:rPr>
          <w:rFonts w:ascii="Bookman Old Style" w:hAnsi="Bookman Old Style" w:cs="Bookman Old Style"/>
        </w:rPr>
        <w:t>tolatási padkák feltöltése homokos-kaviccsal</w:t>
      </w:r>
    </w:p>
    <w:p w14:paraId="6C6A631F" w14:textId="77777777" w:rsidR="00D76EC8" w:rsidRPr="00B1701A" w:rsidRDefault="00D76EC8" w:rsidP="008130A3">
      <w:pPr>
        <w:pStyle w:val="Listaszerbekezds"/>
        <w:numPr>
          <w:ilvl w:val="0"/>
          <w:numId w:val="125"/>
        </w:numPr>
        <w:spacing w:line="360" w:lineRule="auto"/>
        <w:jc w:val="both"/>
        <w:rPr>
          <w:rFonts w:ascii="Bookman Old Style" w:hAnsi="Bookman Old Style" w:cs="Bookman Old Style"/>
        </w:rPr>
      </w:pPr>
      <w:r w:rsidRPr="00B1701A">
        <w:rPr>
          <w:rFonts w:ascii="Bookman Old Style" w:hAnsi="Bookman Old Style" w:cs="Bookman Old Style"/>
        </w:rPr>
        <w:t>tolatási padkák tömörítése</w:t>
      </w:r>
    </w:p>
    <w:p w14:paraId="486997AB" w14:textId="77777777" w:rsidR="00D76EC8" w:rsidRPr="00B1701A" w:rsidRDefault="00D76EC8" w:rsidP="008130A3">
      <w:pPr>
        <w:pStyle w:val="Listaszerbekezds"/>
        <w:numPr>
          <w:ilvl w:val="0"/>
          <w:numId w:val="125"/>
        </w:numPr>
        <w:spacing w:line="360" w:lineRule="auto"/>
        <w:jc w:val="both"/>
        <w:rPr>
          <w:rFonts w:ascii="Bookman Old Style" w:hAnsi="Bookman Old Style" w:cs="Bookman Old Style"/>
        </w:rPr>
      </w:pPr>
      <w:r w:rsidRPr="00B1701A">
        <w:rPr>
          <w:rFonts w:ascii="Bookman Old Style" w:hAnsi="Bookman Old Style" w:cs="Bookman Old Style"/>
        </w:rPr>
        <w:t>útátjáró elemek és tartozékaik elhelyezése</w:t>
      </w:r>
    </w:p>
    <w:p w14:paraId="15EC5B42" w14:textId="77777777" w:rsidR="00D76EC8" w:rsidRPr="00B1701A" w:rsidRDefault="00D76EC8" w:rsidP="008130A3">
      <w:pPr>
        <w:pStyle w:val="Listaszerbekezds"/>
        <w:numPr>
          <w:ilvl w:val="0"/>
          <w:numId w:val="125"/>
        </w:numPr>
        <w:spacing w:line="360" w:lineRule="auto"/>
        <w:jc w:val="both"/>
        <w:rPr>
          <w:rFonts w:ascii="Bookman Old Style" w:hAnsi="Bookman Old Style" w:cs="Bookman Old Style"/>
        </w:rPr>
      </w:pPr>
      <w:r w:rsidRPr="00B1701A">
        <w:rPr>
          <w:rFonts w:ascii="Bookman Old Style" w:hAnsi="Bookman Old Style" w:cs="Bookman Old Style"/>
        </w:rPr>
        <w:t>biztonsági határjelek elhelyezése</w:t>
      </w:r>
    </w:p>
    <w:p w14:paraId="2775A82D" w14:textId="2285D17A" w:rsidR="000A5A7B" w:rsidRDefault="00D76EC8" w:rsidP="008130A3">
      <w:pPr>
        <w:pStyle w:val="Listaszerbekezds"/>
        <w:numPr>
          <w:ilvl w:val="0"/>
          <w:numId w:val="125"/>
        </w:numPr>
        <w:spacing w:line="360" w:lineRule="auto"/>
        <w:jc w:val="both"/>
        <w:rPr>
          <w:rFonts w:ascii="Bookman Old Style" w:hAnsi="Bookman Old Style" w:cs="Bookman Old Style"/>
        </w:rPr>
      </w:pPr>
      <w:r w:rsidRPr="00B1701A">
        <w:rPr>
          <w:rFonts w:ascii="Bookman Old Style" w:hAnsi="Bookman Old Style" w:cs="Bookman Old Style"/>
        </w:rPr>
        <w:t>hektóméter kövek elhelyezése</w:t>
      </w:r>
      <w:bookmarkEnd w:id="3575"/>
    </w:p>
    <w:p w14:paraId="67C19ED6" w14:textId="77777777" w:rsidR="000A5A7B" w:rsidRDefault="000A5A7B" w:rsidP="000A5A7B">
      <w:pPr>
        <w:rPr>
          <w:rFonts w:eastAsia="Calibri"/>
          <w:sz w:val="22"/>
          <w:szCs w:val="22"/>
          <w:lang w:eastAsia="en-US"/>
        </w:rPr>
      </w:pPr>
      <w:r>
        <w:lastRenderedPageBreak/>
        <w:br w:type="page"/>
      </w:r>
    </w:p>
    <w:p w14:paraId="09F76571" w14:textId="77777777" w:rsidR="00D76EC8" w:rsidRPr="00B1701A" w:rsidRDefault="00D76EC8" w:rsidP="000A5A7B">
      <w:pPr>
        <w:pStyle w:val="Listaszerbekezds"/>
        <w:spacing w:line="360" w:lineRule="auto"/>
        <w:ind w:left="142"/>
        <w:jc w:val="both"/>
        <w:rPr>
          <w:rFonts w:ascii="Bookman Old Style" w:hAnsi="Bookman Old Style" w:cs="Bookman Old Style"/>
        </w:rPr>
      </w:pPr>
    </w:p>
    <w:p w14:paraId="72FB5087" w14:textId="77777777" w:rsidR="00CC5576" w:rsidRPr="00C16931" w:rsidRDefault="00CC5576">
      <w:pPr>
        <w:pStyle w:val="Cmsor1"/>
        <w:numPr>
          <w:ilvl w:val="0"/>
          <w:numId w:val="0"/>
        </w:numPr>
        <w:ind w:left="360"/>
      </w:pPr>
    </w:p>
    <w:p w14:paraId="21DB1E35" w14:textId="77777777" w:rsidR="00884D85" w:rsidRDefault="00884D85" w:rsidP="00A1227B">
      <w:pPr>
        <w:ind w:right="-110"/>
        <w:jc w:val="both"/>
      </w:pPr>
    </w:p>
    <w:p w14:paraId="6E7270F5" w14:textId="77777777" w:rsidR="00A1227B" w:rsidRDefault="00A1227B" w:rsidP="00A1227B">
      <w:pPr>
        <w:ind w:right="-110"/>
        <w:jc w:val="both"/>
      </w:pPr>
    </w:p>
    <w:p w14:paraId="37644C15" w14:textId="77777777" w:rsidR="00A1227B" w:rsidRPr="00C16931" w:rsidRDefault="00A1227B" w:rsidP="00A1227B">
      <w:pPr>
        <w:ind w:right="-110"/>
        <w:jc w:val="both"/>
      </w:pPr>
    </w:p>
    <w:sectPr w:rsidR="00A1227B" w:rsidRPr="00C16931" w:rsidSect="009D5681">
      <w:type w:val="continuous"/>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8CCA7" w14:textId="77777777" w:rsidR="00C4647A" w:rsidRDefault="00C4647A">
      <w:r>
        <w:separator/>
      </w:r>
    </w:p>
  </w:endnote>
  <w:endnote w:type="continuationSeparator" w:id="0">
    <w:p w14:paraId="1D614AD2" w14:textId="77777777" w:rsidR="00C4647A" w:rsidRDefault="00C4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Monotype Sorts">
    <w:altName w:val="Segoe UI Symbol"/>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Times New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MAJNNF+Arial">
    <w:altName w:val="Arial"/>
    <w:panose1 w:val="00000000000000000000"/>
    <w:charset w:val="00"/>
    <w:family w:val="swiss"/>
    <w:notTrueType/>
    <w:pitch w:val="default"/>
    <w:sig w:usb0="00000003" w:usb1="00000000" w:usb2="00000000" w:usb3="00000000" w:csb0="00000001" w:csb1="00000000"/>
  </w:font>
  <w:font w:name="Symath">
    <w:panose1 w:val="00000400000000000000"/>
    <w:charset w:val="EE"/>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F6A1F" w14:textId="0525350D" w:rsidR="00535EA5" w:rsidRPr="00192F21" w:rsidRDefault="00535EA5" w:rsidP="009813A5">
    <w:pPr>
      <w:pStyle w:val="llb"/>
      <w:jc w:val="center"/>
      <w:rPr>
        <w:rFonts w:ascii="Bookman Old Style" w:hAnsi="Bookman Old Style"/>
        <w:sz w:val="22"/>
        <w:szCs w:val="22"/>
      </w:rPr>
    </w:pPr>
    <w:r w:rsidRPr="00192F21">
      <w:rPr>
        <w:rStyle w:val="Oldalszm"/>
        <w:rFonts w:ascii="Bookman Old Style" w:hAnsi="Bookman Old Style"/>
        <w:sz w:val="22"/>
        <w:szCs w:val="22"/>
      </w:rPr>
      <w:fldChar w:fldCharType="begin"/>
    </w:r>
    <w:r w:rsidRPr="00192F21">
      <w:rPr>
        <w:rStyle w:val="Oldalszm"/>
        <w:rFonts w:ascii="Bookman Old Style" w:hAnsi="Bookman Old Style"/>
        <w:sz w:val="22"/>
        <w:szCs w:val="22"/>
      </w:rPr>
      <w:instrText xml:space="preserve"> PAGE </w:instrText>
    </w:r>
    <w:r w:rsidRPr="00192F21">
      <w:rPr>
        <w:rStyle w:val="Oldalszm"/>
        <w:rFonts w:ascii="Bookman Old Style" w:hAnsi="Bookman Old Style"/>
        <w:sz w:val="22"/>
        <w:szCs w:val="22"/>
      </w:rPr>
      <w:fldChar w:fldCharType="separate"/>
    </w:r>
    <w:r>
      <w:rPr>
        <w:rStyle w:val="Oldalszm"/>
        <w:rFonts w:ascii="Bookman Old Style" w:hAnsi="Bookman Old Style"/>
        <w:noProof/>
        <w:sz w:val="22"/>
        <w:szCs w:val="22"/>
      </w:rPr>
      <w:t>96</w:t>
    </w:r>
    <w:r w:rsidRPr="00192F21">
      <w:rPr>
        <w:rStyle w:val="Oldalszm"/>
        <w:rFonts w:ascii="Bookman Old Style" w:hAnsi="Bookman Old Style"/>
        <w:sz w:val="22"/>
        <w:szCs w:val="22"/>
      </w:rPr>
      <w:fldChar w:fldCharType="end"/>
    </w:r>
    <w:r>
      <w:rPr>
        <w:rStyle w:val="Oldalszm"/>
        <w:rFonts w:ascii="Bookman Old Style" w:hAnsi="Bookman Old Style"/>
        <w:sz w:val="22"/>
        <w:szCs w:val="22"/>
      </w:rPr>
      <w:t>/</w:t>
    </w:r>
    <w:fldSimple w:instr=" NUMPAGES   \* MERGEFORMAT ">
      <w:r w:rsidRPr="006464EE">
        <w:rPr>
          <w:rStyle w:val="Oldalszm"/>
          <w:rFonts w:ascii="Bookman Old Style" w:hAnsi="Bookman Old Style"/>
          <w:noProof/>
          <w:sz w:val="22"/>
          <w:szCs w:val="22"/>
        </w:rPr>
        <w:t>444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746ED" w14:textId="1B7B4885" w:rsidR="00535EA5" w:rsidRPr="00192F21" w:rsidRDefault="00535EA5" w:rsidP="009813A5">
    <w:pPr>
      <w:pStyle w:val="llb"/>
      <w:jc w:val="center"/>
      <w:rPr>
        <w:rFonts w:ascii="Bookman Old Style" w:hAnsi="Bookman Old Style"/>
        <w:sz w:val="22"/>
        <w:szCs w:val="22"/>
      </w:rPr>
    </w:pPr>
    <w:r w:rsidRPr="00192F21">
      <w:rPr>
        <w:rStyle w:val="Oldalszm"/>
        <w:rFonts w:ascii="Bookman Old Style" w:hAnsi="Bookman Old Style"/>
        <w:sz w:val="22"/>
        <w:szCs w:val="22"/>
      </w:rPr>
      <w:fldChar w:fldCharType="begin"/>
    </w:r>
    <w:r w:rsidRPr="00192F21">
      <w:rPr>
        <w:rStyle w:val="Oldalszm"/>
        <w:rFonts w:ascii="Bookman Old Style" w:hAnsi="Bookman Old Style"/>
        <w:sz w:val="22"/>
        <w:szCs w:val="22"/>
      </w:rPr>
      <w:instrText xml:space="preserve"> PAGE </w:instrText>
    </w:r>
    <w:r w:rsidRPr="00192F21">
      <w:rPr>
        <w:rStyle w:val="Oldalszm"/>
        <w:rFonts w:ascii="Bookman Old Style" w:hAnsi="Bookman Old Style"/>
        <w:sz w:val="22"/>
        <w:szCs w:val="22"/>
      </w:rPr>
      <w:fldChar w:fldCharType="separate"/>
    </w:r>
    <w:r>
      <w:rPr>
        <w:rStyle w:val="Oldalszm"/>
        <w:rFonts w:ascii="Bookman Old Style" w:hAnsi="Bookman Old Style"/>
        <w:noProof/>
        <w:sz w:val="22"/>
        <w:szCs w:val="22"/>
      </w:rPr>
      <w:t>178</w:t>
    </w:r>
    <w:r w:rsidRPr="00192F21">
      <w:rPr>
        <w:rStyle w:val="Oldalszm"/>
        <w:rFonts w:ascii="Bookman Old Style" w:hAnsi="Bookman Old Style"/>
        <w:sz w:val="22"/>
        <w:szCs w:val="22"/>
      </w:rPr>
      <w:fldChar w:fldCharType="end"/>
    </w:r>
    <w:r>
      <w:rPr>
        <w:rStyle w:val="Oldalszm"/>
        <w:rFonts w:ascii="Bookman Old Style" w:hAnsi="Bookman Old Style"/>
        <w:sz w:val="22"/>
        <w:szCs w:val="22"/>
      </w:rPr>
      <w:t>/</w:t>
    </w:r>
    <w:fldSimple w:instr=" NUMPAGES   \* MERGEFORMAT ">
      <w:r w:rsidRPr="006464EE">
        <w:rPr>
          <w:rStyle w:val="Oldalszm"/>
          <w:rFonts w:ascii="Bookman Old Style" w:hAnsi="Bookman Old Style"/>
          <w:noProof/>
          <w:sz w:val="22"/>
          <w:szCs w:val="22"/>
        </w:rPr>
        <w:t>444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285CA" w14:textId="40CC0F77" w:rsidR="00535EA5" w:rsidRDefault="00535EA5" w:rsidP="00440715">
    <w:pPr>
      <w:pStyle w:val="llb"/>
      <w:jc w:val="center"/>
    </w:pPr>
    <w:r w:rsidRPr="009C6E21">
      <w:rPr>
        <w:rStyle w:val="Oldalszm"/>
        <w:rFonts w:ascii="Bookman Old Style" w:hAnsi="Bookman Old Style"/>
        <w:sz w:val="22"/>
      </w:rPr>
      <w:fldChar w:fldCharType="begin"/>
    </w:r>
    <w:r w:rsidRPr="009C6E21">
      <w:rPr>
        <w:rStyle w:val="Oldalszm"/>
        <w:rFonts w:ascii="Bookman Old Style" w:hAnsi="Bookman Old Style"/>
        <w:sz w:val="22"/>
      </w:rPr>
      <w:instrText xml:space="preserve"> PAGE </w:instrText>
    </w:r>
    <w:r w:rsidRPr="009C6E21">
      <w:rPr>
        <w:rStyle w:val="Oldalszm"/>
        <w:rFonts w:ascii="Bookman Old Style" w:hAnsi="Bookman Old Style"/>
        <w:sz w:val="22"/>
      </w:rPr>
      <w:fldChar w:fldCharType="separate"/>
    </w:r>
    <w:r>
      <w:rPr>
        <w:rStyle w:val="Oldalszm"/>
        <w:rFonts w:ascii="Bookman Old Style" w:hAnsi="Bookman Old Style"/>
        <w:noProof/>
        <w:sz w:val="22"/>
      </w:rPr>
      <w:t>444</w:t>
    </w:r>
    <w:r w:rsidRPr="009C6E21">
      <w:rPr>
        <w:rStyle w:val="Oldalszm"/>
        <w:rFonts w:ascii="Bookman Old Style" w:hAnsi="Bookman Old Style"/>
        <w:sz w:val="22"/>
      </w:rPr>
      <w:fldChar w:fldCharType="end"/>
    </w:r>
    <w:r>
      <w:rPr>
        <w:rStyle w:val="Oldalszm"/>
        <w:rFonts w:ascii="Bookman Old Style" w:hAnsi="Bookman Old Style"/>
        <w:sz w:val="22"/>
      </w:rPr>
      <w:t>/</w:t>
    </w:r>
    <w:fldSimple w:instr=" NUMPAGES   \* MERGEFORMAT ">
      <w:r w:rsidRPr="006464EE">
        <w:rPr>
          <w:rStyle w:val="Oldalszm"/>
          <w:rFonts w:ascii="Bookman Old Style" w:hAnsi="Bookman Old Style"/>
          <w:noProof/>
          <w:sz w:val="22"/>
        </w:rPr>
        <w:t>444</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77A47" w14:textId="553D1CB4" w:rsidR="00535EA5" w:rsidRDefault="00535EA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445</w:t>
    </w:r>
    <w:r>
      <w:rPr>
        <w:rStyle w:val="Oldalszm"/>
      </w:rPr>
      <w:fldChar w:fldCharType="end"/>
    </w:r>
  </w:p>
  <w:p w14:paraId="195AA753" w14:textId="77777777" w:rsidR="00535EA5" w:rsidRDefault="00535EA5">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C8254" w14:textId="77777777" w:rsidR="00C4647A" w:rsidRDefault="00C4647A">
      <w:r>
        <w:separator/>
      </w:r>
    </w:p>
  </w:footnote>
  <w:footnote w:type="continuationSeparator" w:id="0">
    <w:p w14:paraId="5AEEF35E" w14:textId="77777777" w:rsidR="00C4647A" w:rsidRDefault="00C46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F618B" w14:textId="77777777" w:rsidR="00535EA5" w:rsidRPr="00440715" w:rsidRDefault="00535EA5" w:rsidP="005758EF">
    <w:pPr>
      <w:pStyle w:val="lfej"/>
      <w:rPr>
        <w:rFonts w:ascii="Bookman Old Style" w:hAnsi="Bookman Old Style"/>
        <w:b/>
        <w:sz w:val="22"/>
        <w:szCs w:val="22"/>
      </w:rPr>
    </w:pPr>
    <w:r w:rsidRPr="00440715">
      <w:rPr>
        <w:rFonts w:ascii="Bookman Old Style" w:hAnsi="Bookman Old Style"/>
        <w:b/>
        <w:sz w:val="22"/>
        <w:szCs w:val="22"/>
      </w:rPr>
      <w:t>AJÁNLATI DOKUMENTÁCIÓ</w:t>
    </w:r>
    <w:r w:rsidRPr="00440715">
      <w:rPr>
        <w:rFonts w:ascii="Bookman Old Style" w:hAnsi="Bookman Old Style"/>
        <w:sz w:val="22"/>
        <w:szCs w:val="22"/>
      </w:rPr>
      <w:tab/>
    </w:r>
    <w:r w:rsidRPr="00440715">
      <w:rPr>
        <w:rFonts w:ascii="Bookman Old Style" w:hAnsi="Bookman Old Style"/>
        <w:sz w:val="22"/>
        <w:szCs w:val="22"/>
      </w:rPr>
      <w:tab/>
    </w:r>
    <w:r w:rsidRPr="00440715">
      <w:rPr>
        <w:rFonts w:ascii="Bookman Old Style" w:hAnsi="Bookman Old Style"/>
        <w:b/>
        <w:sz w:val="22"/>
        <w:szCs w:val="22"/>
      </w:rPr>
      <w:t>MŰSZAKI ELŐÍRÁSOK</w:t>
    </w:r>
  </w:p>
  <w:p w14:paraId="18ECA2EB" w14:textId="4C66EBA7" w:rsidR="00535EA5" w:rsidRDefault="00535EA5" w:rsidP="009D5681">
    <w:pPr>
      <w:pStyle w:val="lfej"/>
      <w:jc w:val="center"/>
      <w:rPr>
        <w:rFonts w:ascii="Bookman Old Style" w:hAnsi="Bookman Old Style"/>
        <w:sz w:val="22"/>
        <w:szCs w:val="22"/>
        <w:u w:val="single"/>
      </w:rPr>
    </w:pPr>
    <w:r w:rsidRPr="00664D9B">
      <w:rPr>
        <w:rFonts w:ascii="Bookman Old Style" w:hAnsi="Bookman Old Style"/>
        <w:sz w:val="22"/>
        <w:szCs w:val="22"/>
      </w:rPr>
      <w:t>"Balaton levezető rendszerének korszerűsítése</w:t>
    </w:r>
    <w:r w:rsidRPr="00664D9B" w:rsidDel="00664D9B">
      <w:rPr>
        <w:rFonts w:ascii="Bookman Old Style" w:hAnsi="Bookman Old Style"/>
        <w:sz w:val="22"/>
        <w:szCs w:val="22"/>
      </w:rPr>
      <w:t xml:space="preserve"> </w:t>
    </w:r>
  </w:p>
  <w:p w14:paraId="4932D615" w14:textId="236B4847" w:rsidR="00535EA5" w:rsidRPr="00AA1081" w:rsidRDefault="00535EA5" w:rsidP="009D5681">
    <w:pPr>
      <w:pStyle w:val="lfej"/>
      <w:jc w:val="center"/>
      <w:rPr>
        <w:rFonts w:ascii="Bookman Old Style" w:hAnsi="Bookman Old Style"/>
        <w:sz w:val="22"/>
        <w:szCs w:val="22"/>
      </w:rPr>
    </w:pPr>
    <w:r w:rsidRPr="00664D9B">
      <w:rPr>
        <w:rFonts w:ascii="Bookman Old Style" w:hAnsi="Bookman Old Style"/>
        <w:sz w:val="22"/>
        <w:szCs w:val="22"/>
      </w:rPr>
      <w:t xml:space="preserve">(KEOP- </w:t>
    </w:r>
    <w:r w:rsidRPr="00664D9B">
      <w:rPr>
        <w:rFonts w:ascii="Bookman Old Style" w:hAnsi="Bookman Old Style"/>
        <w:bCs/>
        <w:sz w:val="22"/>
        <w:szCs w:val="22"/>
      </w:rPr>
      <w:t>1.3.0-15-2015-0007</w:t>
    </w:r>
    <w:r w:rsidRPr="00664D9B">
      <w:rPr>
        <w:rFonts w:ascii="Bookman Old Style" w:hAnsi="Bookman Old Style"/>
        <w:sz w:val="22"/>
        <w:szCs w:val="22"/>
      </w:rPr>
      <w:t>)”</w:t>
    </w:r>
  </w:p>
  <w:p w14:paraId="3E4BACC2" w14:textId="65C080C4" w:rsidR="00535EA5" w:rsidRPr="00AA1081" w:rsidRDefault="00535EA5" w:rsidP="007251EE">
    <w:pPr>
      <w:pStyle w:val="lfej"/>
      <w:jc w:val="right"/>
    </w:pPr>
    <w:r w:rsidRPr="00AA1081">
      <w:rPr>
        <w:rFonts w:ascii="Bookman Old Style" w:hAnsi="Bookman Old Style"/>
        <w:sz w:val="22"/>
        <w:szCs w:val="22"/>
      </w:rPr>
      <w:t xml:space="preserve">Rsz: </w:t>
    </w:r>
    <w:r>
      <w:rPr>
        <w:rFonts w:ascii="Bookman Old Style" w:hAnsi="Bookman Old Style"/>
        <w:sz w:val="22"/>
        <w:szCs w:val="22"/>
      </w:rPr>
      <w:t>III./1 kötet</w:t>
    </w:r>
  </w:p>
  <w:p w14:paraId="782F731A" w14:textId="77777777" w:rsidR="00535EA5" w:rsidRPr="005758EF" w:rsidRDefault="00535EA5" w:rsidP="007251EE">
    <w:pPr>
      <w:pStyle w:val="lfej"/>
      <w:jc w:val="right"/>
    </w:pPr>
    <w:r w:rsidRPr="00440715">
      <w:rPr>
        <w:rFonts w:ascii="Bookman Old Style" w:hAnsi="Bookman Old Style"/>
        <w:sz w:val="22"/>
        <w:szCs w:val="22"/>
        <w:u w:val="single"/>
      </w:rPr>
      <w:tab/>
    </w:r>
    <w:r w:rsidRPr="00440715">
      <w:rPr>
        <w:rFonts w:ascii="Bookman Old Style" w:hAnsi="Bookman Old Style"/>
        <w:sz w:val="22"/>
        <w:szCs w:val="22"/>
        <w:u w:val="single"/>
      </w:rPr>
      <w:tab/>
    </w:r>
  </w:p>
  <w:p w14:paraId="4F5FAA79" w14:textId="77777777" w:rsidR="00535EA5" w:rsidRDefault="00535EA5" w:rsidP="00837870">
    <w:pPr>
      <w:pStyle w:val="lfej"/>
      <w:jc w:val="right"/>
      <w:rPr>
        <w:rFonts w:ascii="Bookman Old Style" w:hAnsi="Bookman Old Style"/>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13E7766"/>
    <w:lvl w:ilvl="0">
      <w:start w:val="1"/>
      <w:numFmt w:val="bullet"/>
      <w:pStyle w:val="Beosztsalrsban"/>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65B8CB00"/>
    <w:lvl w:ilvl="0">
      <w:start w:val="1"/>
      <w:numFmt w:val="bullet"/>
      <w:pStyle w:val="Felsorols3"/>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3"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5"/>
    <w:multiLevelType w:val="singleLevel"/>
    <w:tmpl w:val="00000005"/>
    <w:name w:val="Ŕ"/>
    <w:lvl w:ilvl="0">
      <w:start w:val="1"/>
      <w:numFmt w:val="bullet"/>
      <w:lvlText w:val=""/>
      <w:lvlJc w:val="left"/>
      <w:pPr>
        <w:tabs>
          <w:tab w:val="num" w:pos="1287"/>
        </w:tabs>
        <w:ind w:left="1287" w:hanging="360"/>
      </w:pPr>
      <w:rPr>
        <w:rFonts w:ascii="Symbol" w:hAnsi="Symbol"/>
      </w:rPr>
    </w:lvl>
  </w:abstractNum>
  <w:abstractNum w:abstractNumId="5" w15:restartNumberingAfterBreak="0">
    <w:nsid w:val="00000006"/>
    <w:multiLevelType w:val="multilevel"/>
    <w:tmpl w:val="00000006"/>
    <w:name w:val="WW8Num5"/>
    <w:lvl w:ilvl="0">
      <w:start w:val="1"/>
      <w:numFmt w:val="lowerLetter"/>
      <w:lvlText w:val="%1)"/>
      <w:lvlJc w:val="left"/>
      <w:pPr>
        <w:tabs>
          <w:tab w:val="num" w:pos="786"/>
        </w:tabs>
        <w:ind w:left="786" w:hanging="360"/>
      </w:pPr>
    </w:lvl>
    <w:lvl w:ilvl="1">
      <w:start w:val="12"/>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singleLevel"/>
    <w:tmpl w:val="00000008"/>
    <w:name w:val="WW8Num7"/>
    <w:lvl w:ilvl="0">
      <w:start w:val="1"/>
      <w:numFmt w:val="bullet"/>
      <w:lvlText w:val=""/>
      <w:lvlJc w:val="left"/>
      <w:pPr>
        <w:tabs>
          <w:tab w:val="num" w:pos="1065"/>
        </w:tabs>
        <w:ind w:left="1065" w:hanging="360"/>
      </w:pPr>
      <w:rPr>
        <w:rFonts w:ascii="Symbol" w:hAnsi="Symbol"/>
      </w:rPr>
    </w:lvl>
  </w:abstractNum>
  <w:abstractNum w:abstractNumId="7" w15:restartNumberingAfterBreak="0">
    <w:nsid w:val="00346EB1"/>
    <w:multiLevelType w:val="hybridMultilevel"/>
    <w:tmpl w:val="85827012"/>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1350630"/>
    <w:multiLevelType w:val="hybridMultilevel"/>
    <w:tmpl w:val="1D4C58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18C1728"/>
    <w:multiLevelType w:val="singleLevel"/>
    <w:tmpl w:val="040E0001"/>
    <w:name w:val="WW8Num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F21FE"/>
    <w:multiLevelType w:val="hybridMultilevel"/>
    <w:tmpl w:val="8A36AD5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21C15D0"/>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3946994"/>
    <w:multiLevelType w:val="hybridMultilevel"/>
    <w:tmpl w:val="4F60ABA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3981D38"/>
    <w:multiLevelType w:val="hybridMultilevel"/>
    <w:tmpl w:val="2E9A1B7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39D57D8"/>
    <w:multiLevelType w:val="hybridMultilevel"/>
    <w:tmpl w:val="7046CECA"/>
    <w:name w:val="WW8Num10"/>
    <w:lvl w:ilvl="0" w:tplc="0A163556">
      <w:start w:val="1"/>
      <w:numFmt w:val="bullet"/>
      <w:lvlText w:val="-"/>
      <w:lvlJc w:val="left"/>
      <w:pPr>
        <w:tabs>
          <w:tab w:val="num" w:pos="720"/>
        </w:tabs>
        <w:ind w:left="720" w:hanging="360"/>
      </w:pPr>
      <w:rPr>
        <w:rFonts w:ascii="Times New Roman" w:hAnsi="Times New Roman" w:cs="Times New Roman" w:hint="default"/>
      </w:rPr>
    </w:lvl>
    <w:lvl w:ilvl="1" w:tplc="895ADA44" w:tentative="1">
      <w:start w:val="1"/>
      <w:numFmt w:val="bullet"/>
      <w:lvlText w:val="o"/>
      <w:lvlJc w:val="left"/>
      <w:pPr>
        <w:tabs>
          <w:tab w:val="num" w:pos="1440"/>
        </w:tabs>
        <w:ind w:left="1440" w:hanging="360"/>
      </w:pPr>
      <w:rPr>
        <w:rFonts w:ascii="Courier New" w:hAnsi="Courier New" w:cs="Courier New" w:hint="default"/>
      </w:rPr>
    </w:lvl>
    <w:lvl w:ilvl="2" w:tplc="1BE6C6FA">
      <w:start w:val="1"/>
      <w:numFmt w:val="bullet"/>
      <w:lvlText w:val=""/>
      <w:lvlJc w:val="left"/>
      <w:pPr>
        <w:tabs>
          <w:tab w:val="num" w:pos="2160"/>
        </w:tabs>
        <w:ind w:left="2160" w:hanging="360"/>
      </w:pPr>
      <w:rPr>
        <w:rFonts w:ascii="Wingdings" w:hAnsi="Wingdings" w:hint="default"/>
      </w:rPr>
    </w:lvl>
    <w:lvl w:ilvl="3" w:tplc="F06AD266" w:tentative="1">
      <w:start w:val="1"/>
      <w:numFmt w:val="bullet"/>
      <w:lvlText w:val=""/>
      <w:lvlJc w:val="left"/>
      <w:pPr>
        <w:tabs>
          <w:tab w:val="num" w:pos="2880"/>
        </w:tabs>
        <w:ind w:left="2880" w:hanging="360"/>
      </w:pPr>
      <w:rPr>
        <w:rFonts w:ascii="Symbol" w:hAnsi="Symbol" w:hint="default"/>
      </w:rPr>
    </w:lvl>
    <w:lvl w:ilvl="4" w:tplc="1B5AB27C" w:tentative="1">
      <w:start w:val="1"/>
      <w:numFmt w:val="bullet"/>
      <w:lvlText w:val="o"/>
      <w:lvlJc w:val="left"/>
      <w:pPr>
        <w:tabs>
          <w:tab w:val="num" w:pos="3600"/>
        </w:tabs>
        <w:ind w:left="3600" w:hanging="360"/>
      </w:pPr>
      <w:rPr>
        <w:rFonts w:ascii="Courier New" w:hAnsi="Courier New" w:cs="Courier New" w:hint="default"/>
      </w:rPr>
    </w:lvl>
    <w:lvl w:ilvl="5" w:tplc="C74A1D40" w:tentative="1">
      <w:start w:val="1"/>
      <w:numFmt w:val="bullet"/>
      <w:lvlText w:val=""/>
      <w:lvlJc w:val="left"/>
      <w:pPr>
        <w:tabs>
          <w:tab w:val="num" w:pos="4320"/>
        </w:tabs>
        <w:ind w:left="4320" w:hanging="360"/>
      </w:pPr>
      <w:rPr>
        <w:rFonts w:ascii="Wingdings" w:hAnsi="Wingdings" w:hint="default"/>
      </w:rPr>
    </w:lvl>
    <w:lvl w:ilvl="6" w:tplc="A314B7D4" w:tentative="1">
      <w:start w:val="1"/>
      <w:numFmt w:val="bullet"/>
      <w:lvlText w:val=""/>
      <w:lvlJc w:val="left"/>
      <w:pPr>
        <w:tabs>
          <w:tab w:val="num" w:pos="5040"/>
        </w:tabs>
        <w:ind w:left="5040" w:hanging="360"/>
      </w:pPr>
      <w:rPr>
        <w:rFonts w:ascii="Symbol" w:hAnsi="Symbol" w:hint="default"/>
      </w:rPr>
    </w:lvl>
    <w:lvl w:ilvl="7" w:tplc="CF8237CE" w:tentative="1">
      <w:start w:val="1"/>
      <w:numFmt w:val="bullet"/>
      <w:lvlText w:val="o"/>
      <w:lvlJc w:val="left"/>
      <w:pPr>
        <w:tabs>
          <w:tab w:val="num" w:pos="5760"/>
        </w:tabs>
        <w:ind w:left="5760" w:hanging="360"/>
      </w:pPr>
      <w:rPr>
        <w:rFonts w:ascii="Courier New" w:hAnsi="Courier New" w:cs="Courier New" w:hint="default"/>
      </w:rPr>
    </w:lvl>
    <w:lvl w:ilvl="8" w:tplc="54B86DF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3A90FF7"/>
    <w:multiLevelType w:val="multilevel"/>
    <w:tmpl w:val="7FAEB340"/>
    <w:lvl w:ilvl="0">
      <w:start w:val="1"/>
      <w:numFmt w:val="decimal"/>
      <w:pStyle w:val="Cmsor1"/>
      <w:lvlText w:val="%1."/>
      <w:lvlJc w:val="left"/>
      <w:pPr>
        <w:ind w:left="432" w:hanging="432"/>
      </w:pPr>
      <w:rPr>
        <w:rFonts w:hint="default"/>
      </w:rPr>
    </w:lvl>
    <w:lvl w:ilvl="1">
      <w:start w:val="1"/>
      <w:numFmt w:val="decimal"/>
      <w:pStyle w:val="Alfejezet2"/>
      <w:lvlText w:val="%1.%2."/>
      <w:lvlJc w:val="left"/>
      <w:pPr>
        <w:ind w:left="576" w:hanging="576"/>
      </w:pPr>
      <w:rPr>
        <w:rFonts w:hint="default"/>
      </w:rPr>
    </w:lvl>
    <w:lvl w:ilvl="2">
      <w:start w:val="1"/>
      <w:numFmt w:val="decimal"/>
      <w:pStyle w:val="Cmsor3"/>
      <w:lvlText w:val="%1.%2.%3"/>
      <w:lvlJc w:val="left"/>
      <w:pPr>
        <w:ind w:left="720" w:hanging="720"/>
      </w:pPr>
      <w:rPr>
        <w:rFonts w:ascii="Bookman Old Style" w:hAnsi="Bookman Old Style" w:cs="Times New Roman"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lfejeze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04491D77"/>
    <w:multiLevelType w:val="hybridMultilevel"/>
    <w:tmpl w:val="3D5C56C4"/>
    <w:lvl w:ilvl="0" w:tplc="040E000D">
      <w:start w:val="1"/>
      <w:numFmt w:val="bullet"/>
      <w:lvlText w:val=""/>
      <w:lvlJc w:val="left"/>
      <w:pPr>
        <w:ind w:left="1068" w:hanging="360"/>
      </w:pPr>
      <w:rPr>
        <w:rFonts w:ascii="Wingdings" w:hAnsi="Wingding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7" w15:restartNumberingAfterBreak="0">
    <w:nsid w:val="053B6831"/>
    <w:multiLevelType w:val="hybridMultilevel"/>
    <w:tmpl w:val="DDE653EE"/>
    <w:lvl w:ilvl="0" w:tplc="040E000B">
      <w:start w:val="1"/>
      <w:numFmt w:val="bullet"/>
      <w:lvlText w:val=""/>
      <w:lvlJc w:val="left"/>
      <w:pPr>
        <w:ind w:left="1146" w:hanging="360"/>
      </w:pPr>
      <w:rPr>
        <w:rFonts w:ascii="Wingdings" w:hAnsi="Wingdings" w:hint="default"/>
      </w:rPr>
    </w:lvl>
    <w:lvl w:ilvl="1" w:tplc="040E000B">
      <w:start w:val="1"/>
      <w:numFmt w:val="bullet"/>
      <w:lvlText w:val=""/>
      <w:lvlJc w:val="left"/>
      <w:pPr>
        <w:ind w:left="1866" w:hanging="360"/>
      </w:pPr>
      <w:rPr>
        <w:rFonts w:ascii="Wingdings" w:hAnsi="Wingdings"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8" w15:restartNumberingAfterBreak="0">
    <w:nsid w:val="0588552D"/>
    <w:multiLevelType w:val="hybridMultilevel"/>
    <w:tmpl w:val="5464FEEE"/>
    <w:lvl w:ilvl="0" w:tplc="393AF134">
      <w:start w:val="1"/>
      <w:numFmt w:val="bullet"/>
      <w:lvlText w:val=""/>
      <w:lvlJc w:val="left"/>
      <w:pPr>
        <w:tabs>
          <w:tab w:val="num" w:pos="720"/>
        </w:tabs>
        <w:ind w:left="720" w:hanging="360"/>
      </w:pPr>
      <w:rPr>
        <w:rFonts w:ascii="Symbol" w:hAnsi="Symbol" w:hint="default"/>
      </w:rPr>
    </w:lvl>
    <w:lvl w:ilvl="1" w:tplc="040E0003">
      <w:start w:val="1"/>
      <w:numFmt w:val="bullet"/>
      <w:lvlText w:val=""/>
      <w:lvlJc w:val="left"/>
      <w:pPr>
        <w:tabs>
          <w:tab w:val="num" w:pos="1440"/>
        </w:tabs>
        <w:ind w:left="1440" w:hanging="360"/>
      </w:pPr>
      <w:rPr>
        <w:rFonts w:ascii="Symbol" w:hAnsi="Symbol"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6E8319B"/>
    <w:multiLevelType w:val="hybridMultilevel"/>
    <w:tmpl w:val="8968BE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099720E3"/>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0B394BE6"/>
    <w:multiLevelType w:val="hybridMultilevel"/>
    <w:tmpl w:val="95EAC99C"/>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D5D5FDC"/>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0D5F24F0"/>
    <w:multiLevelType w:val="hybridMultilevel"/>
    <w:tmpl w:val="6A64DC9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0E76689B"/>
    <w:multiLevelType w:val="singleLevel"/>
    <w:tmpl w:val="7D884CF0"/>
    <w:lvl w:ilvl="0">
      <w:start w:val="3"/>
      <w:numFmt w:val="bullet"/>
      <w:lvlText w:val="-"/>
      <w:lvlJc w:val="left"/>
      <w:pPr>
        <w:tabs>
          <w:tab w:val="num" w:pos="360"/>
        </w:tabs>
        <w:ind w:left="360" w:hanging="360"/>
      </w:pPr>
    </w:lvl>
  </w:abstractNum>
  <w:abstractNum w:abstractNumId="25" w15:restartNumberingAfterBreak="0">
    <w:nsid w:val="114838FC"/>
    <w:multiLevelType w:val="hybridMultilevel"/>
    <w:tmpl w:val="A002F0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14011481"/>
    <w:multiLevelType w:val="hybridMultilevel"/>
    <w:tmpl w:val="34BA5432"/>
    <w:lvl w:ilvl="0" w:tplc="040E0001">
      <w:start w:val="1"/>
      <w:numFmt w:val="bullet"/>
      <w:lvlText w:val=""/>
      <w:lvlJc w:val="left"/>
      <w:pPr>
        <w:ind w:left="720" w:hanging="360"/>
      </w:pPr>
      <w:rPr>
        <w:rFonts w:ascii="Symbol" w:hAnsi="Symbol" w:hint="default"/>
      </w:rPr>
    </w:lvl>
    <w:lvl w:ilvl="1" w:tplc="5F14D5AA">
      <w:numFmt w:val="bullet"/>
      <w:lvlText w:val="-"/>
      <w:lvlJc w:val="left"/>
      <w:pPr>
        <w:ind w:left="1440" w:hanging="360"/>
      </w:pPr>
      <w:rPr>
        <w:rFonts w:ascii="Calibri" w:eastAsia="Calibri" w:hAnsi="Calibri" w:cs="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15C859FA"/>
    <w:multiLevelType w:val="hybridMultilevel"/>
    <w:tmpl w:val="19D0AD58"/>
    <w:lvl w:ilvl="0" w:tplc="393AF134">
      <w:start w:val="1"/>
      <w:numFmt w:val="bullet"/>
      <w:lvlText w:val=""/>
      <w:lvlJc w:val="left"/>
      <w:pPr>
        <w:tabs>
          <w:tab w:val="num" w:pos="720"/>
        </w:tabs>
        <w:ind w:left="720" w:hanging="360"/>
      </w:pPr>
      <w:rPr>
        <w:rFonts w:ascii="Symbol" w:hAnsi="Symbol" w:hint="default"/>
      </w:rPr>
    </w:lvl>
    <w:lvl w:ilvl="1" w:tplc="54221EE8" w:tentative="1">
      <w:start w:val="1"/>
      <w:numFmt w:val="bullet"/>
      <w:lvlText w:val="o"/>
      <w:lvlJc w:val="left"/>
      <w:pPr>
        <w:tabs>
          <w:tab w:val="num" w:pos="1440"/>
        </w:tabs>
        <w:ind w:left="1440" w:hanging="360"/>
      </w:pPr>
      <w:rPr>
        <w:rFonts w:ascii="Courier New" w:hAnsi="Courier New" w:cs="Courier New" w:hint="default"/>
      </w:rPr>
    </w:lvl>
    <w:lvl w:ilvl="2" w:tplc="CF9C3D5E">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5FE5609"/>
    <w:multiLevelType w:val="hybridMultilevel"/>
    <w:tmpl w:val="D95E7A7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15FF1C82"/>
    <w:multiLevelType w:val="singleLevel"/>
    <w:tmpl w:val="A7842188"/>
    <w:lvl w:ilvl="0">
      <w:start w:val="14"/>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162369D8"/>
    <w:multiLevelType w:val="hybridMultilevel"/>
    <w:tmpl w:val="C8E0CA70"/>
    <w:lvl w:ilvl="0" w:tplc="AB94B996">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6D8158C"/>
    <w:multiLevelType w:val="hybridMultilevel"/>
    <w:tmpl w:val="C3089400"/>
    <w:lvl w:ilvl="0" w:tplc="1632BED6">
      <w:start w:val="1"/>
      <w:numFmt w:val="bullet"/>
      <w:lvlText w:val=""/>
      <w:lvlJc w:val="left"/>
      <w:pPr>
        <w:tabs>
          <w:tab w:val="num" w:pos="1591"/>
        </w:tabs>
        <w:ind w:left="1591" w:hanging="360"/>
      </w:pPr>
      <w:rPr>
        <w:rFonts w:ascii="Symbol" w:hAnsi="Symbol" w:hint="default"/>
        <w:color w:val="auto"/>
        <w:sz w:val="20"/>
        <w:szCs w:val="2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7012A0E"/>
    <w:multiLevelType w:val="hybridMultilevel"/>
    <w:tmpl w:val="49906964"/>
    <w:lvl w:ilvl="0" w:tplc="040E000B">
      <w:start w:val="1"/>
      <w:numFmt w:val="bullet"/>
      <w:lvlText w:val=""/>
      <w:lvlJc w:val="left"/>
      <w:pPr>
        <w:ind w:left="1425" w:hanging="360"/>
      </w:pPr>
      <w:rPr>
        <w:rFonts w:ascii="Wingdings" w:hAnsi="Wingdings"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33" w15:restartNumberingAfterBreak="0">
    <w:nsid w:val="17BF39CA"/>
    <w:multiLevelType w:val="multilevel"/>
    <w:tmpl w:val="EA267904"/>
    <w:lvl w:ilvl="0">
      <w:start w:val="2"/>
      <w:numFmt w:val="upperRoman"/>
      <w:lvlText w:val="%1."/>
      <w:lvlJc w:val="right"/>
      <w:pPr>
        <w:ind w:left="720" w:hanging="360"/>
      </w:pPr>
      <w:rPr>
        <w:rFonts w:hint="default"/>
      </w:rPr>
    </w:lvl>
    <w:lvl w:ilvl="1">
      <w:start w:val="1"/>
      <w:numFmt w:val="decimal"/>
      <w:lvlText w:val="%1.%2."/>
      <w:lvlJc w:val="left"/>
      <w:pPr>
        <w:ind w:left="1361" w:hanging="737"/>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17D27701"/>
    <w:multiLevelType w:val="hybridMultilevel"/>
    <w:tmpl w:val="57FE48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189A7976"/>
    <w:multiLevelType w:val="hybridMultilevel"/>
    <w:tmpl w:val="4CB2DC9A"/>
    <w:lvl w:ilvl="0" w:tplc="7CD0CDD0">
      <w:start w:val="1"/>
      <w:numFmt w:val="decimal"/>
      <w:lvlText w:val="%1.)"/>
      <w:lvlJc w:val="left"/>
      <w:pPr>
        <w:tabs>
          <w:tab w:val="num" w:pos="435"/>
        </w:tabs>
        <w:ind w:left="435" w:hanging="375"/>
      </w:pPr>
      <w:rPr>
        <w:strike w:val="0"/>
        <w:dstrike w:val="0"/>
        <w:u w:val="none"/>
        <w:effect w:val="none"/>
      </w:rPr>
    </w:lvl>
    <w:lvl w:ilvl="1" w:tplc="040E0019">
      <w:start w:val="1"/>
      <w:numFmt w:val="lowerLetter"/>
      <w:lvlText w:val="%2."/>
      <w:lvlJc w:val="left"/>
      <w:pPr>
        <w:tabs>
          <w:tab w:val="num" w:pos="1140"/>
        </w:tabs>
        <w:ind w:left="1140" w:hanging="360"/>
      </w:pPr>
    </w:lvl>
    <w:lvl w:ilvl="2" w:tplc="040E001B">
      <w:start w:val="1"/>
      <w:numFmt w:val="lowerRoman"/>
      <w:lvlText w:val="%3."/>
      <w:lvlJc w:val="right"/>
      <w:pPr>
        <w:tabs>
          <w:tab w:val="num" w:pos="1860"/>
        </w:tabs>
        <w:ind w:left="1860" w:hanging="180"/>
      </w:pPr>
    </w:lvl>
    <w:lvl w:ilvl="3" w:tplc="040E000F">
      <w:start w:val="1"/>
      <w:numFmt w:val="decimal"/>
      <w:lvlText w:val="%4."/>
      <w:lvlJc w:val="left"/>
      <w:pPr>
        <w:tabs>
          <w:tab w:val="num" w:pos="2580"/>
        </w:tabs>
        <w:ind w:left="2580" w:hanging="360"/>
      </w:pPr>
    </w:lvl>
    <w:lvl w:ilvl="4" w:tplc="040E0019">
      <w:start w:val="1"/>
      <w:numFmt w:val="lowerLetter"/>
      <w:lvlText w:val="%5."/>
      <w:lvlJc w:val="left"/>
      <w:pPr>
        <w:tabs>
          <w:tab w:val="num" w:pos="3300"/>
        </w:tabs>
        <w:ind w:left="3300" w:hanging="360"/>
      </w:pPr>
    </w:lvl>
    <w:lvl w:ilvl="5" w:tplc="040E001B">
      <w:start w:val="1"/>
      <w:numFmt w:val="lowerRoman"/>
      <w:lvlText w:val="%6."/>
      <w:lvlJc w:val="right"/>
      <w:pPr>
        <w:tabs>
          <w:tab w:val="num" w:pos="4020"/>
        </w:tabs>
        <w:ind w:left="4020" w:hanging="180"/>
      </w:pPr>
    </w:lvl>
    <w:lvl w:ilvl="6" w:tplc="040E000F">
      <w:start w:val="1"/>
      <w:numFmt w:val="decimal"/>
      <w:lvlText w:val="%7."/>
      <w:lvlJc w:val="left"/>
      <w:pPr>
        <w:tabs>
          <w:tab w:val="num" w:pos="4740"/>
        </w:tabs>
        <w:ind w:left="4740" w:hanging="360"/>
      </w:pPr>
    </w:lvl>
    <w:lvl w:ilvl="7" w:tplc="040E0019">
      <w:start w:val="1"/>
      <w:numFmt w:val="lowerLetter"/>
      <w:lvlText w:val="%8."/>
      <w:lvlJc w:val="left"/>
      <w:pPr>
        <w:tabs>
          <w:tab w:val="num" w:pos="5460"/>
        </w:tabs>
        <w:ind w:left="5460" w:hanging="360"/>
      </w:pPr>
    </w:lvl>
    <w:lvl w:ilvl="8" w:tplc="040E001B">
      <w:start w:val="1"/>
      <w:numFmt w:val="lowerRoman"/>
      <w:lvlText w:val="%9."/>
      <w:lvlJc w:val="right"/>
      <w:pPr>
        <w:tabs>
          <w:tab w:val="num" w:pos="6180"/>
        </w:tabs>
        <w:ind w:left="6180" w:hanging="180"/>
      </w:pPr>
    </w:lvl>
  </w:abstractNum>
  <w:abstractNum w:abstractNumId="36" w15:restartNumberingAfterBreak="0">
    <w:nsid w:val="18B20C35"/>
    <w:multiLevelType w:val="hybridMultilevel"/>
    <w:tmpl w:val="06ECF4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18F94E73"/>
    <w:multiLevelType w:val="hybridMultilevel"/>
    <w:tmpl w:val="C988DE10"/>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38" w15:restartNumberingAfterBreak="0">
    <w:nsid w:val="19D11B43"/>
    <w:multiLevelType w:val="hybridMultilevel"/>
    <w:tmpl w:val="19B462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1A3F0A36"/>
    <w:multiLevelType w:val="hybridMultilevel"/>
    <w:tmpl w:val="EC42251A"/>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0" w15:restartNumberingAfterBreak="0">
    <w:nsid w:val="1B274DCD"/>
    <w:multiLevelType w:val="hybridMultilevel"/>
    <w:tmpl w:val="09905C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1B815E87"/>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1BC0550F"/>
    <w:multiLevelType w:val="hybridMultilevel"/>
    <w:tmpl w:val="D9681C12"/>
    <w:lvl w:ilvl="0" w:tplc="040E000B">
      <w:start w:val="1"/>
      <w:numFmt w:val="bullet"/>
      <w:lvlText w:val=""/>
      <w:lvlJc w:val="left"/>
      <w:pPr>
        <w:ind w:left="1146" w:hanging="360"/>
      </w:pPr>
      <w:rPr>
        <w:rFonts w:ascii="Wingdings" w:hAnsi="Wingdings" w:hint="default"/>
      </w:rPr>
    </w:lvl>
    <w:lvl w:ilvl="1" w:tplc="040E0003">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43" w15:restartNumberingAfterBreak="0">
    <w:nsid w:val="1C8B3703"/>
    <w:multiLevelType w:val="hybridMultilevel"/>
    <w:tmpl w:val="4788BDF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1CFA46E7"/>
    <w:multiLevelType w:val="singleLevel"/>
    <w:tmpl w:val="8C8EA2CC"/>
    <w:lvl w:ilvl="0">
      <w:start w:val="1"/>
      <w:numFmt w:val="decimal"/>
      <w:lvlText w:val="%1."/>
      <w:legacy w:legacy="1" w:legacySpace="0" w:legacyIndent="283"/>
      <w:lvlJc w:val="left"/>
      <w:pPr>
        <w:ind w:left="283" w:hanging="283"/>
      </w:pPr>
      <w:rPr>
        <w:rFonts w:ascii="Times New Roman" w:hAnsi="Times New Roman" w:cs="Times New Roman"/>
        <w:b w:val="0"/>
        <w:i w:val="0"/>
      </w:rPr>
    </w:lvl>
  </w:abstractNum>
  <w:abstractNum w:abstractNumId="45" w15:restartNumberingAfterBreak="0">
    <w:nsid w:val="1DDA7646"/>
    <w:multiLevelType w:val="hybridMultilevel"/>
    <w:tmpl w:val="42D2EC72"/>
    <w:lvl w:ilvl="0" w:tplc="879834E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1F326995"/>
    <w:multiLevelType w:val="singleLevel"/>
    <w:tmpl w:val="040E0011"/>
    <w:lvl w:ilvl="0">
      <w:start w:val="1"/>
      <w:numFmt w:val="decimal"/>
      <w:lvlText w:val="%1)"/>
      <w:lvlJc w:val="left"/>
      <w:pPr>
        <w:tabs>
          <w:tab w:val="num" w:pos="360"/>
        </w:tabs>
        <w:ind w:left="360" w:hanging="360"/>
      </w:pPr>
      <w:rPr>
        <w:rFonts w:hint="default"/>
      </w:rPr>
    </w:lvl>
  </w:abstractNum>
  <w:abstractNum w:abstractNumId="47" w15:restartNumberingAfterBreak="0">
    <w:nsid w:val="1F3A34B7"/>
    <w:multiLevelType w:val="hybridMultilevel"/>
    <w:tmpl w:val="263883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1F54202F"/>
    <w:multiLevelType w:val="hybridMultilevel"/>
    <w:tmpl w:val="A00EAEC0"/>
    <w:lvl w:ilvl="0" w:tplc="040E000D">
      <w:start w:val="1"/>
      <w:numFmt w:val="bullet"/>
      <w:lvlText w:val=""/>
      <w:lvlJc w:val="left"/>
      <w:pPr>
        <w:ind w:left="1068" w:hanging="360"/>
      </w:pPr>
      <w:rPr>
        <w:rFonts w:ascii="Wingdings" w:hAnsi="Wingding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9" w15:restartNumberingAfterBreak="0">
    <w:nsid w:val="208B3ECA"/>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0E775C0"/>
    <w:multiLevelType w:val="hybridMultilevel"/>
    <w:tmpl w:val="56AC813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213A7451"/>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21B12F7A"/>
    <w:multiLevelType w:val="singleLevel"/>
    <w:tmpl w:val="A7A87432"/>
    <w:lvl w:ilvl="0">
      <w:start w:val="1"/>
      <w:numFmt w:val="none"/>
      <w:lvlText w:val=""/>
      <w:legacy w:legacy="1" w:legacySpace="120" w:legacyIndent="360"/>
      <w:lvlJc w:val="left"/>
      <w:pPr>
        <w:ind w:left="720" w:hanging="360"/>
      </w:pPr>
      <w:rPr>
        <w:rFonts w:ascii="Symbol" w:hAnsi="Symbol" w:hint="default"/>
      </w:rPr>
    </w:lvl>
  </w:abstractNum>
  <w:abstractNum w:abstractNumId="53" w15:restartNumberingAfterBreak="0">
    <w:nsid w:val="250B51CE"/>
    <w:multiLevelType w:val="hybridMultilevel"/>
    <w:tmpl w:val="491E900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258B0FB6"/>
    <w:multiLevelType w:val="multilevel"/>
    <w:tmpl w:val="101AF52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15:restartNumberingAfterBreak="0">
    <w:nsid w:val="25B000C4"/>
    <w:multiLevelType w:val="hybridMultilevel"/>
    <w:tmpl w:val="2CD2BDA2"/>
    <w:lvl w:ilvl="0" w:tplc="5AD4F5FA">
      <w:start w:val="1"/>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2679179C"/>
    <w:multiLevelType w:val="hybridMultilevel"/>
    <w:tmpl w:val="BEEE35DA"/>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26CF09FE"/>
    <w:multiLevelType w:val="singleLevel"/>
    <w:tmpl w:val="C1404CBC"/>
    <w:lvl w:ilvl="0">
      <w:start w:val="1"/>
      <w:numFmt w:val="none"/>
      <w:lvlText w:val=""/>
      <w:legacy w:legacy="1" w:legacySpace="120" w:legacyIndent="360"/>
      <w:lvlJc w:val="left"/>
      <w:pPr>
        <w:ind w:left="1364" w:hanging="360"/>
      </w:pPr>
      <w:rPr>
        <w:rFonts w:ascii="Symbol" w:hAnsi="Symbol" w:hint="default"/>
      </w:rPr>
    </w:lvl>
  </w:abstractNum>
  <w:abstractNum w:abstractNumId="58" w15:restartNumberingAfterBreak="0">
    <w:nsid w:val="278C6E2B"/>
    <w:multiLevelType w:val="hybridMultilevel"/>
    <w:tmpl w:val="590E02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27B50575"/>
    <w:multiLevelType w:val="hybridMultilevel"/>
    <w:tmpl w:val="15F48D4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27E65907"/>
    <w:multiLevelType w:val="hybridMultilevel"/>
    <w:tmpl w:val="441A17B2"/>
    <w:lvl w:ilvl="0" w:tplc="0EDC70B6">
      <w:start w:val="1"/>
      <w:numFmt w:val="bullet"/>
      <w:lvlText w:val=""/>
      <w:lvlJc w:val="left"/>
      <w:pPr>
        <w:tabs>
          <w:tab w:val="num" w:pos="0"/>
        </w:tabs>
        <w:ind w:left="360" w:hanging="360"/>
      </w:pPr>
      <w:rPr>
        <w:rFonts w:ascii="Symbol" w:hAnsi="Symbol" w:hint="default"/>
      </w:rPr>
    </w:lvl>
    <w:lvl w:ilvl="1" w:tplc="040E0019">
      <w:start w:val="1"/>
      <w:numFmt w:val="bullet"/>
      <w:lvlText w:val="-"/>
      <w:lvlJc w:val="left"/>
      <w:pPr>
        <w:tabs>
          <w:tab w:val="num" w:pos="1440"/>
        </w:tabs>
        <w:ind w:left="1440" w:hanging="360"/>
      </w:pPr>
      <w:rPr>
        <w:rFonts w:ascii="Arial" w:hAnsi="Arial" w:hint="default"/>
      </w:rPr>
    </w:lvl>
    <w:lvl w:ilvl="2" w:tplc="040E001B">
      <w:start w:val="1"/>
      <w:numFmt w:val="bullet"/>
      <w:lvlText w:val="-"/>
      <w:lvlJc w:val="left"/>
      <w:pPr>
        <w:tabs>
          <w:tab w:val="num" w:pos="2160"/>
        </w:tabs>
        <w:ind w:left="2160" w:hanging="360"/>
      </w:pPr>
      <w:rPr>
        <w:rFonts w:ascii="Arial" w:hAnsi="Arial"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8155814"/>
    <w:multiLevelType w:val="hybridMultilevel"/>
    <w:tmpl w:val="A3CC72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295C64A6"/>
    <w:multiLevelType w:val="hybridMultilevel"/>
    <w:tmpl w:val="F6DC22AE"/>
    <w:lvl w:ilvl="0" w:tplc="153260EE">
      <w:start w:val="1"/>
      <w:numFmt w:val="bullet"/>
      <w:lvlText w:val=""/>
      <w:lvlJc w:val="left"/>
      <w:pPr>
        <w:tabs>
          <w:tab w:val="num" w:pos="720"/>
        </w:tabs>
        <w:ind w:left="720" w:hanging="360"/>
      </w:pPr>
      <w:rPr>
        <w:rFonts w:ascii="Wingdings" w:hAnsi="Wingdings" w:hint="default"/>
        <w:sz w:val="16"/>
        <w:szCs w:val="16"/>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A6C1DC2"/>
    <w:multiLevelType w:val="hybridMultilevel"/>
    <w:tmpl w:val="877C2D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2CC544E0"/>
    <w:multiLevelType w:val="hybridMultilevel"/>
    <w:tmpl w:val="17184B94"/>
    <w:lvl w:ilvl="0" w:tplc="A7A87432">
      <w:start w:val="1"/>
      <w:numFmt w:val="none"/>
      <w:lvlText w:val=""/>
      <w:legacy w:legacy="1" w:legacySpace="120" w:legacyIndent="360"/>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2DE60065"/>
    <w:multiLevelType w:val="hybridMultilevel"/>
    <w:tmpl w:val="8F460056"/>
    <w:lvl w:ilvl="0" w:tplc="040E000B">
      <w:start w:val="1"/>
      <w:numFmt w:val="bullet"/>
      <w:lvlText w:val=""/>
      <w:lvlJc w:val="left"/>
      <w:pPr>
        <w:ind w:left="142" w:hanging="360"/>
      </w:pPr>
      <w:rPr>
        <w:rFonts w:ascii="Wingdings" w:hAnsi="Wingdings" w:hint="default"/>
      </w:rPr>
    </w:lvl>
    <w:lvl w:ilvl="1" w:tplc="040E0003" w:tentative="1">
      <w:start w:val="1"/>
      <w:numFmt w:val="bullet"/>
      <w:lvlText w:val="o"/>
      <w:lvlJc w:val="left"/>
      <w:pPr>
        <w:ind w:left="862" w:hanging="360"/>
      </w:pPr>
      <w:rPr>
        <w:rFonts w:ascii="Courier New" w:hAnsi="Courier New" w:cs="Courier New" w:hint="default"/>
      </w:rPr>
    </w:lvl>
    <w:lvl w:ilvl="2" w:tplc="040E0005" w:tentative="1">
      <w:start w:val="1"/>
      <w:numFmt w:val="bullet"/>
      <w:lvlText w:val=""/>
      <w:lvlJc w:val="left"/>
      <w:pPr>
        <w:ind w:left="1582" w:hanging="360"/>
      </w:pPr>
      <w:rPr>
        <w:rFonts w:ascii="Wingdings" w:hAnsi="Wingdings" w:hint="default"/>
      </w:rPr>
    </w:lvl>
    <w:lvl w:ilvl="3" w:tplc="040E0001" w:tentative="1">
      <w:start w:val="1"/>
      <w:numFmt w:val="bullet"/>
      <w:lvlText w:val=""/>
      <w:lvlJc w:val="left"/>
      <w:pPr>
        <w:ind w:left="2302" w:hanging="360"/>
      </w:pPr>
      <w:rPr>
        <w:rFonts w:ascii="Symbol" w:hAnsi="Symbol" w:hint="default"/>
      </w:rPr>
    </w:lvl>
    <w:lvl w:ilvl="4" w:tplc="040E0003" w:tentative="1">
      <w:start w:val="1"/>
      <w:numFmt w:val="bullet"/>
      <w:lvlText w:val="o"/>
      <w:lvlJc w:val="left"/>
      <w:pPr>
        <w:ind w:left="3022" w:hanging="360"/>
      </w:pPr>
      <w:rPr>
        <w:rFonts w:ascii="Courier New" w:hAnsi="Courier New" w:cs="Courier New" w:hint="default"/>
      </w:rPr>
    </w:lvl>
    <w:lvl w:ilvl="5" w:tplc="040E0005" w:tentative="1">
      <w:start w:val="1"/>
      <w:numFmt w:val="bullet"/>
      <w:lvlText w:val=""/>
      <w:lvlJc w:val="left"/>
      <w:pPr>
        <w:ind w:left="3742" w:hanging="360"/>
      </w:pPr>
      <w:rPr>
        <w:rFonts w:ascii="Wingdings" w:hAnsi="Wingdings" w:hint="default"/>
      </w:rPr>
    </w:lvl>
    <w:lvl w:ilvl="6" w:tplc="040E0001" w:tentative="1">
      <w:start w:val="1"/>
      <w:numFmt w:val="bullet"/>
      <w:lvlText w:val=""/>
      <w:lvlJc w:val="left"/>
      <w:pPr>
        <w:ind w:left="4462" w:hanging="360"/>
      </w:pPr>
      <w:rPr>
        <w:rFonts w:ascii="Symbol" w:hAnsi="Symbol" w:hint="default"/>
      </w:rPr>
    </w:lvl>
    <w:lvl w:ilvl="7" w:tplc="040E0003" w:tentative="1">
      <w:start w:val="1"/>
      <w:numFmt w:val="bullet"/>
      <w:lvlText w:val="o"/>
      <w:lvlJc w:val="left"/>
      <w:pPr>
        <w:ind w:left="5182" w:hanging="360"/>
      </w:pPr>
      <w:rPr>
        <w:rFonts w:ascii="Courier New" w:hAnsi="Courier New" w:cs="Courier New" w:hint="default"/>
      </w:rPr>
    </w:lvl>
    <w:lvl w:ilvl="8" w:tplc="040E0005" w:tentative="1">
      <w:start w:val="1"/>
      <w:numFmt w:val="bullet"/>
      <w:lvlText w:val=""/>
      <w:lvlJc w:val="left"/>
      <w:pPr>
        <w:ind w:left="5902" w:hanging="360"/>
      </w:pPr>
      <w:rPr>
        <w:rFonts w:ascii="Wingdings" w:hAnsi="Wingdings" w:hint="default"/>
      </w:rPr>
    </w:lvl>
  </w:abstractNum>
  <w:abstractNum w:abstractNumId="66" w15:restartNumberingAfterBreak="0">
    <w:nsid w:val="2E09433C"/>
    <w:multiLevelType w:val="hybridMultilevel"/>
    <w:tmpl w:val="419EB15A"/>
    <w:lvl w:ilvl="0" w:tplc="040E0001">
      <w:start w:val="1"/>
      <w:numFmt w:val="bullet"/>
      <w:lvlText w:val=""/>
      <w:lvlJc w:val="left"/>
      <w:pPr>
        <w:tabs>
          <w:tab w:val="num" w:pos="0"/>
        </w:tabs>
        <w:ind w:left="360" w:hanging="360"/>
      </w:pPr>
      <w:rPr>
        <w:rFonts w:ascii="Symbol" w:hAnsi="Symbol" w:hint="default"/>
      </w:rPr>
    </w:lvl>
    <w:lvl w:ilvl="1" w:tplc="040E0003">
      <w:start w:val="1"/>
      <w:numFmt w:val="bullet"/>
      <w:lvlText w:val="-"/>
      <w:lvlJc w:val="left"/>
      <w:pPr>
        <w:tabs>
          <w:tab w:val="num" w:pos="1440"/>
        </w:tabs>
        <w:ind w:left="1440" w:hanging="360"/>
      </w:pPr>
      <w:rPr>
        <w:rFonts w:ascii="Arial" w:hAnsi="Arial" w:hint="default"/>
      </w:rPr>
    </w:lvl>
    <w:lvl w:ilvl="2" w:tplc="040E0005">
      <w:start w:val="1"/>
      <w:numFmt w:val="bullet"/>
      <w:lvlText w:val="-"/>
      <w:lvlJc w:val="left"/>
      <w:pPr>
        <w:tabs>
          <w:tab w:val="num" w:pos="2160"/>
        </w:tabs>
        <w:ind w:left="2160" w:hanging="360"/>
      </w:pPr>
      <w:rPr>
        <w:rFonts w:ascii="Arial" w:hAnsi="Arial"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F6A2EB3"/>
    <w:multiLevelType w:val="hybridMultilevel"/>
    <w:tmpl w:val="6EB20F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2FE34EC7"/>
    <w:multiLevelType w:val="singleLevel"/>
    <w:tmpl w:val="2B966EE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69" w15:restartNumberingAfterBreak="0">
    <w:nsid w:val="2FF20A29"/>
    <w:multiLevelType w:val="hybridMultilevel"/>
    <w:tmpl w:val="09C082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30C812C7"/>
    <w:multiLevelType w:val="hybridMultilevel"/>
    <w:tmpl w:val="31D2954C"/>
    <w:lvl w:ilvl="0" w:tplc="040E000B">
      <w:start w:val="1"/>
      <w:numFmt w:val="bullet"/>
      <w:lvlText w:val=""/>
      <w:lvlJc w:val="left"/>
      <w:pPr>
        <w:ind w:left="1146" w:hanging="360"/>
      </w:pPr>
      <w:rPr>
        <w:rFonts w:ascii="Wingdings" w:hAnsi="Wingdings" w:hint="default"/>
      </w:rPr>
    </w:lvl>
    <w:lvl w:ilvl="1" w:tplc="040E000B">
      <w:start w:val="1"/>
      <w:numFmt w:val="bullet"/>
      <w:lvlText w:val=""/>
      <w:lvlJc w:val="left"/>
      <w:pPr>
        <w:ind w:left="1866" w:hanging="360"/>
      </w:pPr>
      <w:rPr>
        <w:rFonts w:ascii="Wingdings" w:hAnsi="Wingdings"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71" w15:restartNumberingAfterBreak="0">
    <w:nsid w:val="312D4F07"/>
    <w:multiLevelType w:val="multilevel"/>
    <w:tmpl w:val="CDFE036E"/>
    <w:lvl w:ilvl="0">
      <w:start w:val="1"/>
      <w:numFmt w:val="decimal"/>
      <w:lvlText w:val="%1."/>
      <w:lvlJc w:val="left"/>
      <w:pPr>
        <w:ind w:left="50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32A77829"/>
    <w:multiLevelType w:val="hybridMultilevel"/>
    <w:tmpl w:val="2884A2D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340032F4"/>
    <w:multiLevelType w:val="hybridMultilevel"/>
    <w:tmpl w:val="17FC6D98"/>
    <w:lvl w:ilvl="0" w:tplc="67361014">
      <w:start w:val="1"/>
      <w:numFmt w:val="bullet"/>
      <w:lvlText w:val=""/>
      <w:lvlJc w:val="left"/>
      <w:pPr>
        <w:tabs>
          <w:tab w:val="num" w:pos="720"/>
        </w:tabs>
        <w:ind w:left="720" w:hanging="360"/>
      </w:pPr>
      <w:rPr>
        <w:rFonts w:ascii="Symbol" w:hAnsi="Symbol" w:hint="default"/>
        <w:color w:val="auto"/>
      </w:rPr>
    </w:lvl>
    <w:lvl w:ilvl="1" w:tplc="552A9AFC" w:tentative="1">
      <w:start w:val="1"/>
      <w:numFmt w:val="bullet"/>
      <w:lvlText w:val="o"/>
      <w:lvlJc w:val="left"/>
      <w:pPr>
        <w:tabs>
          <w:tab w:val="num" w:pos="1440"/>
        </w:tabs>
        <w:ind w:left="1440" w:hanging="360"/>
      </w:pPr>
      <w:rPr>
        <w:rFonts w:ascii="Courier New" w:hAnsi="Courier New" w:cs="Courier New" w:hint="default"/>
      </w:rPr>
    </w:lvl>
    <w:lvl w:ilvl="2" w:tplc="1D5A4D7E" w:tentative="1">
      <w:start w:val="1"/>
      <w:numFmt w:val="bullet"/>
      <w:lvlText w:val=""/>
      <w:lvlJc w:val="left"/>
      <w:pPr>
        <w:tabs>
          <w:tab w:val="num" w:pos="2160"/>
        </w:tabs>
        <w:ind w:left="2160" w:hanging="360"/>
      </w:pPr>
      <w:rPr>
        <w:rFonts w:ascii="Wingdings" w:hAnsi="Wingdings" w:hint="default"/>
      </w:rPr>
    </w:lvl>
    <w:lvl w:ilvl="3" w:tplc="4ED46B2E" w:tentative="1">
      <w:start w:val="1"/>
      <w:numFmt w:val="bullet"/>
      <w:lvlText w:val=""/>
      <w:lvlJc w:val="left"/>
      <w:pPr>
        <w:tabs>
          <w:tab w:val="num" w:pos="2880"/>
        </w:tabs>
        <w:ind w:left="2880" w:hanging="360"/>
      </w:pPr>
      <w:rPr>
        <w:rFonts w:ascii="Symbol" w:hAnsi="Symbol" w:hint="default"/>
      </w:rPr>
    </w:lvl>
    <w:lvl w:ilvl="4" w:tplc="47308EBC" w:tentative="1">
      <w:start w:val="1"/>
      <w:numFmt w:val="bullet"/>
      <w:lvlText w:val="o"/>
      <w:lvlJc w:val="left"/>
      <w:pPr>
        <w:tabs>
          <w:tab w:val="num" w:pos="3600"/>
        </w:tabs>
        <w:ind w:left="3600" w:hanging="360"/>
      </w:pPr>
      <w:rPr>
        <w:rFonts w:ascii="Courier New" w:hAnsi="Courier New" w:cs="Courier New" w:hint="default"/>
      </w:rPr>
    </w:lvl>
    <w:lvl w:ilvl="5" w:tplc="511893CC" w:tentative="1">
      <w:start w:val="1"/>
      <w:numFmt w:val="bullet"/>
      <w:lvlText w:val=""/>
      <w:lvlJc w:val="left"/>
      <w:pPr>
        <w:tabs>
          <w:tab w:val="num" w:pos="4320"/>
        </w:tabs>
        <w:ind w:left="4320" w:hanging="360"/>
      </w:pPr>
      <w:rPr>
        <w:rFonts w:ascii="Wingdings" w:hAnsi="Wingdings" w:hint="default"/>
      </w:rPr>
    </w:lvl>
    <w:lvl w:ilvl="6" w:tplc="7E8668A6" w:tentative="1">
      <w:start w:val="1"/>
      <w:numFmt w:val="bullet"/>
      <w:lvlText w:val=""/>
      <w:lvlJc w:val="left"/>
      <w:pPr>
        <w:tabs>
          <w:tab w:val="num" w:pos="5040"/>
        </w:tabs>
        <w:ind w:left="5040" w:hanging="360"/>
      </w:pPr>
      <w:rPr>
        <w:rFonts w:ascii="Symbol" w:hAnsi="Symbol" w:hint="default"/>
      </w:rPr>
    </w:lvl>
    <w:lvl w:ilvl="7" w:tplc="14A0A414" w:tentative="1">
      <w:start w:val="1"/>
      <w:numFmt w:val="bullet"/>
      <w:lvlText w:val="o"/>
      <w:lvlJc w:val="left"/>
      <w:pPr>
        <w:tabs>
          <w:tab w:val="num" w:pos="5760"/>
        </w:tabs>
        <w:ind w:left="5760" w:hanging="360"/>
      </w:pPr>
      <w:rPr>
        <w:rFonts w:ascii="Courier New" w:hAnsi="Courier New" w:cs="Courier New" w:hint="default"/>
      </w:rPr>
    </w:lvl>
    <w:lvl w:ilvl="8" w:tplc="298EADB0"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4D643AD"/>
    <w:multiLevelType w:val="hybridMultilevel"/>
    <w:tmpl w:val="DA741AA0"/>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4EC7707"/>
    <w:multiLevelType w:val="hybridMultilevel"/>
    <w:tmpl w:val="176875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35C6301D"/>
    <w:multiLevelType w:val="hybridMultilevel"/>
    <w:tmpl w:val="D848D242"/>
    <w:lvl w:ilvl="0" w:tplc="040E0001">
      <w:start w:val="1"/>
      <w:numFmt w:val="bullet"/>
      <w:lvlText w:val=""/>
      <w:lvlJc w:val="left"/>
      <w:pPr>
        <w:tabs>
          <w:tab w:val="num" w:pos="1004"/>
        </w:tabs>
        <w:ind w:left="1004" w:hanging="360"/>
      </w:pPr>
      <w:rPr>
        <w:rFonts w:ascii="Symbol" w:hAnsi="Symbol" w:hint="default"/>
      </w:rPr>
    </w:lvl>
    <w:lvl w:ilvl="1" w:tplc="040E0003" w:tentative="1">
      <w:start w:val="1"/>
      <w:numFmt w:val="bullet"/>
      <w:lvlText w:val="o"/>
      <w:lvlJc w:val="left"/>
      <w:pPr>
        <w:tabs>
          <w:tab w:val="num" w:pos="1724"/>
        </w:tabs>
        <w:ind w:left="1724" w:hanging="360"/>
      </w:pPr>
      <w:rPr>
        <w:rFonts w:ascii="Courier New" w:hAnsi="Courier New" w:cs="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77" w15:restartNumberingAfterBreak="0">
    <w:nsid w:val="362F6E7C"/>
    <w:multiLevelType w:val="hybridMultilevel"/>
    <w:tmpl w:val="B38C78C2"/>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364543FD"/>
    <w:multiLevelType w:val="hybridMultilevel"/>
    <w:tmpl w:val="31DA07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15:restartNumberingAfterBreak="0">
    <w:nsid w:val="36DE1AAD"/>
    <w:multiLevelType w:val="hybridMultilevel"/>
    <w:tmpl w:val="2722BE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37382808"/>
    <w:multiLevelType w:val="hybridMultilevel"/>
    <w:tmpl w:val="0AD007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38880941"/>
    <w:multiLevelType w:val="hybridMultilevel"/>
    <w:tmpl w:val="6BA8A3C8"/>
    <w:lvl w:ilvl="0" w:tplc="040E000D">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2" w15:restartNumberingAfterBreak="0">
    <w:nsid w:val="38CE6BF6"/>
    <w:multiLevelType w:val="hybridMultilevel"/>
    <w:tmpl w:val="2730B0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15:restartNumberingAfterBreak="0">
    <w:nsid w:val="38E97182"/>
    <w:multiLevelType w:val="hybridMultilevel"/>
    <w:tmpl w:val="8E908FF4"/>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15:restartNumberingAfterBreak="0">
    <w:nsid w:val="3A3E188C"/>
    <w:multiLevelType w:val="hybridMultilevel"/>
    <w:tmpl w:val="AD6C886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15:restartNumberingAfterBreak="0">
    <w:nsid w:val="3D645A3A"/>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3E033D24"/>
    <w:multiLevelType w:val="hybridMultilevel"/>
    <w:tmpl w:val="AB1E4C3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15:restartNumberingAfterBreak="0">
    <w:nsid w:val="3E9B7545"/>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435E332A"/>
    <w:multiLevelType w:val="singleLevel"/>
    <w:tmpl w:val="C1404CBC"/>
    <w:lvl w:ilvl="0">
      <w:start w:val="1"/>
      <w:numFmt w:val="none"/>
      <w:lvlText w:val=""/>
      <w:legacy w:legacy="1" w:legacySpace="120" w:legacyIndent="360"/>
      <w:lvlJc w:val="left"/>
      <w:pPr>
        <w:ind w:left="1364" w:hanging="360"/>
      </w:pPr>
      <w:rPr>
        <w:rFonts w:ascii="Symbol" w:hAnsi="Symbol" w:hint="default"/>
      </w:rPr>
    </w:lvl>
  </w:abstractNum>
  <w:abstractNum w:abstractNumId="89" w15:restartNumberingAfterBreak="0">
    <w:nsid w:val="44677225"/>
    <w:multiLevelType w:val="singleLevel"/>
    <w:tmpl w:val="A7A87432"/>
    <w:lvl w:ilvl="0">
      <w:start w:val="1"/>
      <w:numFmt w:val="none"/>
      <w:lvlText w:val=""/>
      <w:legacy w:legacy="1" w:legacySpace="120" w:legacyIndent="360"/>
      <w:lvlJc w:val="left"/>
      <w:pPr>
        <w:ind w:left="720" w:hanging="360"/>
      </w:pPr>
      <w:rPr>
        <w:rFonts w:ascii="Symbol" w:hAnsi="Symbol" w:hint="default"/>
      </w:rPr>
    </w:lvl>
  </w:abstractNum>
  <w:abstractNum w:abstractNumId="90" w15:restartNumberingAfterBreak="0">
    <w:nsid w:val="447E459B"/>
    <w:multiLevelType w:val="singleLevel"/>
    <w:tmpl w:val="D242DC70"/>
    <w:lvl w:ilvl="0">
      <w:numFmt w:val="none"/>
      <w:lvlText w:val=""/>
      <w:lvlJc w:val="left"/>
      <w:pPr>
        <w:tabs>
          <w:tab w:val="num" w:pos="360"/>
        </w:tabs>
      </w:pPr>
    </w:lvl>
  </w:abstractNum>
  <w:abstractNum w:abstractNumId="91" w15:restartNumberingAfterBreak="0">
    <w:nsid w:val="46350FF8"/>
    <w:multiLevelType w:val="hybridMultilevel"/>
    <w:tmpl w:val="B4F4A3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15:restartNumberingAfterBreak="0">
    <w:nsid w:val="482F6666"/>
    <w:multiLevelType w:val="hybridMultilevel"/>
    <w:tmpl w:val="E3A2649A"/>
    <w:lvl w:ilvl="0" w:tplc="466AB7F0">
      <w:start w:val="6"/>
      <w:numFmt w:val="bullet"/>
      <w:pStyle w:val="cmsI1"/>
      <w:lvlText w:val="-"/>
      <w:lvlJc w:val="left"/>
      <w:pPr>
        <w:ind w:left="720" w:hanging="360"/>
      </w:pPr>
      <w:rPr>
        <w:rFonts w:ascii="Garamond" w:eastAsia="Calibri" w:hAnsi="Garamond"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4A892492"/>
    <w:multiLevelType w:val="hybridMultilevel"/>
    <w:tmpl w:val="5E22B41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15:restartNumberingAfterBreak="0">
    <w:nsid w:val="4B1A71D2"/>
    <w:multiLevelType w:val="hybridMultilevel"/>
    <w:tmpl w:val="AB48863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15:restartNumberingAfterBreak="0">
    <w:nsid w:val="4B41545D"/>
    <w:multiLevelType w:val="hybridMultilevel"/>
    <w:tmpl w:val="65305CA6"/>
    <w:lvl w:ilvl="0" w:tplc="7D884CF0">
      <w:start w:val="1"/>
      <w:numFmt w:val="bullet"/>
      <w:lvlText w:val=""/>
      <w:lvlJc w:val="left"/>
      <w:pPr>
        <w:tabs>
          <w:tab w:val="num" w:pos="780"/>
        </w:tabs>
        <w:ind w:left="780" w:hanging="360"/>
      </w:pPr>
      <w:rPr>
        <w:rFonts w:ascii="Symbol" w:hAnsi="Symbol"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96" w15:restartNumberingAfterBreak="0">
    <w:nsid w:val="4B5A0AF3"/>
    <w:multiLevelType w:val="hybridMultilevel"/>
    <w:tmpl w:val="E3CEF43C"/>
    <w:lvl w:ilvl="0" w:tplc="D806E2A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7" w15:restartNumberingAfterBreak="0">
    <w:nsid w:val="4D9A5F45"/>
    <w:multiLevelType w:val="hybridMultilevel"/>
    <w:tmpl w:val="2EC45D86"/>
    <w:lvl w:ilvl="0" w:tplc="393AF13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0A6777"/>
    <w:multiLevelType w:val="singleLevel"/>
    <w:tmpl w:val="0706B3AE"/>
    <w:lvl w:ilvl="0">
      <w:start w:val="1"/>
      <w:numFmt w:val="bullet"/>
      <w:pStyle w:val="felsorols"/>
      <w:lvlText w:val=""/>
      <w:lvlJc w:val="left"/>
      <w:pPr>
        <w:tabs>
          <w:tab w:val="num" w:pos="1134"/>
        </w:tabs>
        <w:ind w:left="1134" w:hanging="1134"/>
      </w:pPr>
      <w:rPr>
        <w:rFonts w:ascii="Monotype Sorts" w:hAnsi="Monotype Sorts" w:hint="default"/>
      </w:rPr>
    </w:lvl>
  </w:abstractNum>
  <w:abstractNum w:abstractNumId="99" w15:restartNumberingAfterBreak="0">
    <w:nsid w:val="50242854"/>
    <w:multiLevelType w:val="multilevel"/>
    <w:tmpl w:val="91F28730"/>
    <w:lvl w:ilvl="0">
      <w:start w:val="1"/>
      <w:numFmt w:val="bullet"/>
      <w:lvlText w:val=""/>
      <w:lvlJc w:val="left"/>
      <w:pPr>
        <w:ind w:left="1068" w:hanging="360"/>
      </w:pPr>
      <w:rPr>
        <w:rFonts w:ascii="Wingdings" w:hAnsi="Wingdings" w:hint="default"/>
      </w:rPr>
    </w:lvl>
    <w:lvl w:ilvl="1">
      <w:start w:val="1"/>
      <w:numFmt w:val="decimal"/>
      <w:lvlText w:val="%1.%2."/>
      <w:lvlJc w:val="left"/>
      <w:pPr>
        <w:ind w:left="915" w:hanging="567"/>
      </w:pPr>
      <w:rPr>
        <w:rFonts w:ascii="Garamond" w:hAnsi="Garamond" w:hint="default"/>
        <w:b/>
        <w:i w:val="0"/>
        <w:sz w:val="24"/>
      </w:rPr>
    </w:lvl>
    <w:lvl w:ilvl="2">
      <w:start w:val="1"/>
      <w:numFmt w:val="decimal"/>
      <w:lvlText w:val="%1.%2.%3"/>
      <w:lvlJc w:val="right"/>
      <w:pPr>
        <w:ind w:left="1766" w:hanging="284"/>
      </w:pPr>
      <w:rPr>
        <w:rFonts w:ascii="Garamond" w:hAnsi="Garamond" w:hint="default"/>
        <w:b/>
        <w:i/>
        <w:sz w:val="20"/>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00" w15:restartNumberingAfterBreak="0">
    <w:nsid w:val="50EC387E"/>
    <w:multiLevelType w:val="multilevel"/>
    <w:tmpl w:val="C19653EE"/>
    <w:lvl w:ilvl="0">
      <w:start w:val="2"/>
      <w:numFmt w:val="upperRoman"/>
      <w:lvlText w:val="%1."/>
      <w:lvlJc w:val="right"/>
      <w:pPr>
        <w:ind w:left="360" w:hanging="360"/>
      </w:pPr>
      <w:rPr>
        <w:rFonts w:hint="default"/>
      </w:rPr>
    </w:lvl>
    <w:lvl w:ilvl="1">
      <w:start w:val="1"/>
      <w:numFmt w:val="upperRoman"/>
      <w:lvlText w:val="%1%2.1"/>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51F60748"/>
    <w:multiLevelType w:val="hybridMultilevel"/>
    <w:tmpl w:val="1160D1B2"/>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 w15:restartNumberingAfterBreak="0">
    <w:nsid w:val="51FD19B1"/>
    <w:multiLevelType w:val="hybridMultilevel"/>
    <w:tmpl w:val="CEB223F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 w15:restartNumberingAfterBreak="0">
    <w:nsid w:val="52CF0F88"/>
    <w:multiLevelType w:val="hybridMultilevel"/>
    <w:tmpl w:val="2F203DB4"/>
    <w:lvl w:ilvl="0" w:tplc="040E0003">
      <w:start w:val="1"/>
      <w:numFmt w:val="bullet"/>
      <w:lvlText w:val="o"/>
      <w:lvlJc w:val="left"/>
      <w:pPr>
        <w:ind w:left="1430" w:hanging="360"/>
      </w:pPr>
      <w:rPr>
        <w:rFonts w:ascii="Courier New" w:hAnsi="Courier New" w:cs="Courier New" w:hint="default"/>
      </w:rPr>
    </w:lvl>
    <w:lvl w:ilvl="1" w:tplc="040E0003" w:tentative="1">
      <w:start w:val="1"/>
      <w:numFmt w:val="bullet"/>
      <w:lvlText w:val="o"/>
      <w:lvlJc w:val="left"/>
      <w:pPr>
        <w:ind w:left="2150" w:hanging="360"/>
      </w:pPr>
      <w:rPr>
        <w:rFonts w:ascii="Courier New" w:hAnsi="Courier New" w:cs="Courier New" w:hint="default"/>
      </w:rPr>
    </w:lvl>
    <w:lvl w:ilvl="2" w:tplc="040E0005" w:tentative="1">
      <w:start w:val="1"/>
      <w:numFmt w:val="bullet"/>
      <w:lvlText w:val=""/>
      <w:lvlJc w:val="left"/>
      <w:pPr>
        <w:ind w:left="2870" w:hanging="360"/>
      </w:pPr>
      <w:rPr>
        <w:rFonts w:ascii="Wingdings" w:hAnsi="Wingdings" w:hint="default"/>
      </w:rPr>
    </w:lvl>
    <w:lvl w:ilvl="3" w:tplc="040E0001" w:tentative="1">
      <w:start w:val="1"/>
      <w:numFmt w:val="bullet"/>
      <w:lvlText w:val=""/>
      <w:lvlJc w:val="left"/>
      <w:pPr>
        <w:ind w:left="3590" w:hanging="360"/>
      </w:pPr>
      <w:rPr>
        <w:rFonts w:ascii="Symbol" w:hAnsi="Symbol" w:hint="default"/>
      </w:rPr>
    </w:lvl>
    <w:lvl w:ilvl="4" w:tplc="040E0003" w:tentative="1">
      <w:start w:val="1"/>
      <w:numFmt w:val="bullet"/>
      <w:lvlText w:val="o"/>
      <w:lvlJc w:val="left"/>
      <w:pPr>
        <w:ind w:left="4310" w:hanging="360"/>
      </w:pPr>
      <w:rPr>
        <w:rFonts w:ascii="Courier New" w:hAnsi="Courier New" w:cs="Courier New" w:hint="default"/>
      </w:rPr>
    </w:lvl>
    <w:lvl w:ilvl="5" w:tplc="040E0005" w:tentative="1">
      <w:start w:val="1"/>
      <w:numFmt w:val="bullet"/>
      <w:lvlText w:val=""/>
      <w:lvlJc w:val="left"/>
      <w:pPr>
        <w:ind w:left="5030" w:hanging="360"/>
      </w:pPr>
      <w:rPr>
        <w:rFonts w:ascii="Wingdings" w:hAnsi="Wingdings" w:hint="default"/>
      </w:rPr>
    </w:lvl>
    <w:lvl w:ilvl="6" w:tplc="040E0001" w:tentative="1">
      <w:start w:val="1"/>
      <w:numFmt w:val="bullet"/>
      <w:lvlText w:val=""/>
      <w:lvlJc w:val="left"/>
      <w:pPr>
        <w:ind w:left="5750" w:hanging="360"/>
      </w:pPr>
      <w:rPr>
        <w:rFonts w:ascii="Symbol" w:hAnsi="Symbol" w:hint="default"/>
      </w:rPr>
    </w:lvl>
    <w:lvl w:ilvl="7" w:tplc="040E0003" w:tentative="1">
      <w:start w:val="1"/>
      <w:numFmt w:val="bullet"/>
      <w:lvlText w:val="o"/>
      <w:lvlJc w:val="left"/>
      <w:pPr>
        <w:ind w:left="6470" w:hanging="360"/>
      </w:pPr>
      <w:rPr>
        <w:rFonts w:ascii="Courier New" w:hAnsi="Courier New" w:cs="Courier New" w:hint="default"/>
      </w:rPr>
    </w:lvl>
    <w:lvl w:ilvl="8" w:tplc="040E0005" w:tentative="1">
      <w:start w:val="1"/>
      <w:numFmt w:val="bullet"/>
      <w:lvlText w:val=""/>
      <w:lvlJc w:val="left"/>
      <w:pPr>
        <w:ind w:left="7190" w:hanging="360"/>
      </w:pPr>
      <w:rPr>
        <w:rFonts w:ascii="Wingdings" w:hAnsi="Wingdings" w:hint="default"/>
      </w:rPr>
    </w:lvl>
  </w:abstractNum>
  <w:abstractNum w:abstractNumId="104" w15:restartNumberingAfterBreak="0">
    <w:nsid w:val="52F96E30"/>
    <w:multiLevelType w:val="hybridMultilevel"/>
    <w:tmpl w:val="04CA19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 w15:restartNumberingAfterBreak="0">
    <w:nsid w:val="53291AEA"/>
    <w:multiLevelType w:val="hybridMultilevel"/>
    <w:tmpl w:val="61126D3E"/>
    <w:lvl w:ilvl="0" w:tplc="7DC8006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42B39FB"/>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107" w15:restartNumberingAfterBreak="0">
    <w:nsid w:val="54DF39B2"/>
    <w:multiLevelType w:val="hybridMultilevel"/>
    <w:tmpl w:val="1ED09CD0"/>
    <w:lvl w:ilvl="0" w:tplc="040E000B">
      <w:start w:val="1"/>
      <w:numFmt w:val="bullet"/>
      <w:lvlText w:val=""/>
      <w:lvlJc w:val="left"/>
      <w:pPr>
        <w:ind w:left="1146" w:hanging="360"/>
      </w:pPr>
      <w:rPr>
        <w:rFonts w:ascii="Wingdings" w:hAnsi="Wingdings" w:hint="default"/>
      </w:rPr>
    </w:lvl>
    <w:lvl w:ilvl="1" w:tplc="040E0003">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08" w15:restartNumberingAfterBreak="0">
    <w:nsid w:val="553F0C45"/>
    <w:multiLevelType w:val="singleLevel"/>
    <w:tmpl w:val="A7A87432"/>
    <w:lvl w:ilvl="0">
      <w:start w:val="1"/>
      <w:numFmt w:val="none"/>
      <w:lvlText w:val=""/>
      <w:legacy w:legacy="1" w:legacySpace="120" w:legacyIndent="360"/>
      <w:lvlJc w:val="left"/>
      <w:pPr>
        <w:ind w:left="720" w:hanging="360"/>
      </w:pPr>
      <w:rPr>
        <w:rFonts w:ascii="Symbol" w:hAnsi="Symbol" w:hint="default"/>
      </w:rPr>
    </w:lvl>
  </w:abstractNum>
  <w:abstractNum w:abstractNumId="109" w15:restartNumberingAfterBreak="0">
    <w:nsid w:val="557A662E"/>
    <w:multiLevelType w:val="hybridMultilevel"/>
    <w:tmpl w:val="6F629796"/>
    <w:lvl w:ilvl="0" w:tplc="040E0005">
      <w:start w:val="1"/>
      <w:numFmt w:val="bullet"/>
      <w:lvlText w:val=""/>
      <w:lvlJc w:val="left"/>
      <w:pPr>
        <w:tabs>
          <w:tab w:val="num" w:pos="1602"/>
        </w:tabs>
        <w:ind w:left="1602" w:hanging="360"/>
      </w:pPr>
      <w:rPr>
        <w:rFonts w:ascii="Wingdings" w:hAnsi="Wingdings" w:hint="default"/>
      </w:rPr>
    </w:lvl>
    <w:lvl w:ilvl="1" w:tplc="040E0003" w:tentative="1">
      <w:start w:val="1"/>
      <w:numFmt w:val="bullet"/>
      <w:lvlText w:val="o"/>
      <w:lvlJc w:val="left"/>
      <w:pPr>
        <w:tabs>
          <w:tab w:val="num" w:pos="2322"/>
        </w:tabs>
        <w:ind w:left="2322" w:hanging="360"/>
      </w:pPr>
      <w:rPr>
        <w:rFonts w:ascii="Courier New" w:hAnsi="Courier New" w:cs="Courier New" w:hint="default"/>
      </w:rPr>
    </w:lvl>
    <w:lvl w:ilvl="2" w:tplc="040E0005" w:tentative="1">
      <w:start w:val="1"/>
      <w:numFmt w:val="bullet"/>
      <w:lvlText w:val=""/>
      <w:lvlJc w:val="left"/>
      <w:pPr>
        <w:tabs>
          <w:tab w:val="num" w:pos="3042"/>
        </w:tabs>
        <w:ind w:left="3042" w:hanging="360"/>
      </w:pPr>
      <w:rPr>
        <w:rFonts w:ascii="Wingdings" w:hAnsi="Wingdings" w:hint="default"/>
      </w:rPr>
    </w:lvl>
    <w:lvl w:ilvl="3" w:tplc="040E0001" w:tentative="1">
      <w:start w:val="1"/>
      <w:numFmt w:val="bullet"/>
      <w:lvlText w:val=""/>
      <w:lvlJc w:val="left"/>
      <w:pPr>
        <w:tabs>
          <w:tab w:val="num" w:pos="3762"/>
        </w:tabs>
        <w:ind w:left="3762" w:hanging="360"/>
      </w:pPr>
      <w:rPr>
        <w:rFonts w:ascii="Symbol" w:hAnsi="Symbol" w:hint="default"/>
      </w:rPr>
    </w:lvl>
    <w:lvl w:ilvl="4" w:tplc="040E0003" w:tentative="1">
      <w:start w:val="1"/>
      <w:numFmt w:val="bullet"/>
      <w:lvlText w:val="o"/>
      <w:lvlJc w:val="left"/>
      <w:pPr>
        <w:tabs>
          <w:tab w:val="num" w:pos="4482"/>
        </w:tabs>
        <w:ind w:left="4482" w:hanging="360"/>
      </w:pPr>
      <w:rPr>
        <w:rFonts w:ascii="Courier New" w:hAnsi="Courier New" w:cs="Courier New" w:hint="default"/>
      </w:rPr>
    </w:lvl>
    <w:lvl w:ilvl="5" w:tplc="040E0005" w:tentative="1">
      <w:start w:val="1"/>
      <w:numFmt w:val="bullet"/>
      <w:lvlText w:val=""/>
      <w:lvlJc w:val="left"/>
      <w:pPr>
        <w:tabs>
          <w:tab w:val="num" w:pos="5202"/>
        </w:tabs>
        <w:ind w:left="5202" w:hanging="360"/>
      </w:pPr>
      <w:rPr>
        <w:rFonts w:ascii="Wingdings" w:hAnsi="Wingdings" w:hint="default"/>
      </w:rPr>
    </w:lvl>
    <w:lvl w:ilvl="6" w:tplc="040E0001" w:tentative="1">
      <w:start w:val="1"/>
      <w:numFmt w:val="bullet"/>
      <w:lvlText w:val=""/>
      <w:lvlJc w:val="left"/>
      <w:pPr>
        <w:tabs>
          <w:tab w:val="num" w:pos="5922"/>
        </w:tabs>
        <w:ind w:left="5922" w:hanging="360"/>
      </w:pPr>
      <w:rPr>
        <w:rFonts w:ascii="Symbol" w:hAnsi="Symbol" w:hint="default"/>
      </w:rPr>
    </w:lvl>
    <w:lvl w:ilvl="7" w:tplc="040E0003" w:tentative="1">
      <w:start w:val="1"/>
      <w:numFmt w:val="bullet"/>
      <w:lvlText w:val="o"/>
      <w:lvlJc w:val="left"/>
      <w:pPr>
        <w:tabs>
          <w:tab w:val="num" w:pos="6642"/>
        </w:tabs>
        <w:ind w:left="6642" w:hanging="360"/>
      </w:pPr>
      <w:rPr>
        <w:rFonts w:ascii="Courier New" w:hAnsi="Courier New" w:cs="Courier New" w:hint="default"/>
      </w:rPr>
    </w:lvl>
    <w:lvl w:ilvl="8" w:tplc="040E0005" w:tentative="1">
      <w:start w:val="1"/>
      <w:numFmt w:val="bullet"/>
      <w:lvlText w:val=""/>
      <w:lvlJc w:val="left"/>
      <w:pPr>
        <w:tabs>
          <w:tab w:val="num" w:pos="7362"/>
        </w:tabs>
        <w:ind w:left="7362" w:hanging="360"/>
      </w:pPr>
      <w:rPr>
        <w:rFonts w:ascii="Wingdings" w:hAnsi="Wingdings" w:hint="default"/>
      </w:rPr>
    </w:lvl>
  </w:abstractNum>
  <w:abstractNum w:abstractNumId="110" w15:restartNumberingAfterBreak="0">
    <w:nsid w:val="55FA2017"/>
    <w:multiLevelType w:val="hybridMultilevel"/>
    <w:tmpl w:val="781689E8"/>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B">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65A7FD4"/>
    <w:multiLevelType w:val="hybridMultilevel"/>
    <w:tmpl w:val="61CC54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2" w15:restartNumberingAfterBreak="0">
    <w:nsid w:val="56A77A50"/>
    <w:multiLevelType w:val="hybridMultilevel"/>
    <w:tmpl w:val="D3D07D2E"/>
    <w:lvl w:ilvl="0" w:tplc="C78489EE">
      <w:start w:val="1"/>
      <w:numFmt w:val="decimal"/>
      <w:lvlText w:val="%1."/>
      <w:lvlJc w:val="left"/>
      <w:pPr>
        <w:tabs>
          <w:tab w:val="num" w:pos="720"/>
        </w:tabs>
        <w:ind w:left="720" w:hanging="360"/>
      </w:pPr>
      <w:rPr>
        <w:rFonts w:ascii="Bookman Old Style" w:eastAsia="Times New Roman" w:hAnsi="Bookman Old Style" w:cs="Times New Roman"/>
      </w:rPr>
    </w:lvl>
    <w:lvl w:ilvl="1" w:tplc="D51ADABA" w:tentative="1">
      <w:start w:val="1"/>
      <w:numFmt w:val="lowerLetter"/>
      <w:lvlText w:val="%2."/>
      <w:lvlJc w:val="left"/>
      <w:pPr>
        <w:tabs>
          <w:tab w:val="num" w:pos="1440"/>
        </w:tabs>
        <w:ind w:left="1440" w:hanging="360"/>
      </w:pPr>
    </w:lvl>
    <w:lvl w:ilvl="2" w:tplc="393AF134"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13" w15:restartNumberingAfterBreak="0">
    <w:nsid w:val="57F932FA"/>
    <w:multiLevelType w:val="hybridMultilevel"/>
    <w:tmpl w:val="D4963EA6"/>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84E7C29"/>
    <w:multiLevelType w:val="hybridMultilevel"/>
    <w:tmpl w:val="0406A86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 w15:restartNumberingAfterBreak="0">
    <w:nsid w:val="58C07460"/>
    <w:multiLevelType w:val="hybridMultilevel"/>
    <w:tmpl w:val="A090487C"/>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 w15:restartNumberingAfterBreak="0">
    <w:nsid w:val="5927742C"/>
    <w:multiLevelType w:val="multilevel"/>
    <w:tmpl w:val="CED6774A"/>
    <w:lvl w:ilvl="0">
      <w:start w:val="1"/>
      <w:numFmt w:val="decimal"/>
      <w:lvlText w:val="%1."/>
      <w:lvlJc w:val="left"/>
      <w:pPr>
        <w:ind w:left="502" w:hanging="360"/>
      </w:pPr>
      <w:rPr>
        <w:rFonts w:hint="default"/>
      </w:rPr>
    </w:lvl>
    <w:lvl w:ilvl="1">
      <w:start w:val="1"/>
      <w:numFmt w:val="decimal"/>
      <w:pStyle w:val="Cmsor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59876B99"/>
    <w:multiLevelType w:val="hybridMultilevel"/>
    <w:tmpl w:val="346804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8" w15:restartNumberingAfterBreak="0">
    <w:nsid w:val="59A845D6"/>
    <w:multiLevelType w:val="hybridMultilevel"/>
    <w:tmpl w:val="736421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 w15:restartNumberingAfterBreak="0">
    <w:nsid w:val="5B1E494F"/>
    <w:multiLevelType w:val="hybridMultilevel"/>
    <w:tmpl w:val="53FED01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0" w15:restartNumberingAfterBreak="0">
    <w:nsid w:val="5B2849FA"/>
    <w:multiLevelType w:val="hybridMultilevel"/>
    <w:tmpl w:val="765E72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1" w15:restartNumberingAfterBreak="0">
    <w:nsid w:val="5E454508"/>
    <w:multiLevelType w:val="hybridMultilevel"/>
    <w:tmpl w:val="FA3EBCF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5E924EB3"/>
    <w:multiLevelType w:val="singleLevel"/>
    <w:tmpl w:val="C1404CBC"/>
    <w:lvl w:ilvl="0">
      <w:start w:val="1"/>
      <w:numFmt w:val="none"/>
      <w:lvlText w:val=""/>
      <w:legacy w:legacy="1" w:legacySpace="120" w:legacyIndent="360"/>
      <w:lvlJc w:val="left"/>
      <w:pPr>
        <w:ind w:left="1364" w:hanging="360"/>
      </w:pPr>
      <w:rPr>
        <w:rFonts w:ascii="Symbol" w:hAnsi="Symbol" w:hint="default"/>
      </w:rPr>
    </w:lvl>
  </w:abstractNum>
  <w:abstractNum w:abstractNumId="123" w15:restartNumberingAfterBreak="0">
    <w:nsid w:val="5F8F4844"/>
    <w:multiLevelType w:val="hybridMultilevel"/>
    <w:tmpl w:val="36A23222"/>
    <w:lvl w:ilvl="0" w:tplc="040E000D">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4" w15:restartNumberingAfterBreak="0">
    <w:nsid w:val="5F940827"/>
    <w:multiLevelType w:val="hybridMultilevel"/>
    <w:tmpl w:val="E07C7D1A"/>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5" w15:restartNumberingAfterBreak="0">
    <w:nsid w:val="627145A6"/>
    <w:multiLevelType w:val="singleLevel"/>
    <w:tmpl w:val="568819F6"/>
    <w:lvl w:ilvl="0">
      <w:numFmt w:val="bullet"/>
      <w:lvlText w:val="▪"/>
      <w:lvlJc w:val="left"/>
      <w:pPr>
        <w:tabs>
          <w:tab w:val="num" w:pos="360"/>
        </w:tabs>
        <w:ind w:left="360" w:hanging="360"/>
      </w:pPr>
      <w:rPr>
        <w:rFonts w:ascii="Times New Roman" w:hAnsi="Times New Roman" w:hint="default"/>
      </w:rPr>
    </w:lvl>
  </w:abstractNum>
  <w:abstractNum w:abstractNumId="126" w15:restartNumberingAfterBreak="0">
    <w:nsid w:val="62D13A18"/>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27" w15:restartNumberingAfterBreak="0">
    <w:nsid w:val="635A502D"/>
    <w:multiLevelType w:val="hybridMultilevel"/>
    <w:tmpl w:val="489E5B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8" w15:restartNumberingAfterBreak="0">
    <w:nsid w:val="63AD393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644E5108"/>
    <w:multiLevelType w:val="singleLevel"/>
    <w:tmpl w:val="C1404CBC"/>
    <w:lvl w:ilvl="0">
      <w:start w:val="1"/>
      <w:numFmt w:val="none"/>
      <w:lvlText w:val=""/>
      <w:legacy w:legacy="1" w:legacySpace="120" w:legacyIndent="360"/>
      <w:lvlJc w:val="left"/>
      <w:pPr>
        <w:ind w:left="1364" w:hanging="360"/>
      </w:pPr>
      <w:rPr>
        <w:rFonts w:ascii="Symbol" w:hAnsi="Symbol" w:hint="default"/>
      </w:rPr>
    </w:lvl>
  </w:abstractNum>
  <w:abstractNum w:abstractNumId="130" w15:restartNumberingAfterBreak="0">
    <w:nsid w:val="646B1AB5"/>
    <w:multiLevelType w:val="hybridMultilevel"/>
    <w:tmpl w:val="7618D1EE"/>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1" w15:restartNumberingAfterBreak="0">
    <w:nsid w:val="648E636B"/>
    <w:multiLevelType w:val="singleLevel"/>
    <w:tmpl w:val="2B966EE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2" w15:restartNumberingAfterBreak="0">
    <w:nsid w:val="653A3073"/>
    <w:multiLevelType w:val="hybridMultilevel"/>
    <w:tmpl w:val="B90E05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3" w15:restartNumberingAfterBreak="0">
    <w:nsid w:val="659E2802"/>
    <w:multiLevelType w:val="hybridMultilevel"/>
    <w:tmpl w:val="1B9A527E"/>
    <w:lvl w:ilvl="0" w:tplc="040E0005">
      <w:start w:val="1"/>
      <w:numFmt w:val="bullet"/>
      <w:lvlText w:val=""/>
      <w:lvlJc w:val="left"/>
      <w:pPr>
        <w:tabs>
          <w:tab w:val="num" w:pos="1602"/>
        </w:tabs>
        <w:ind w:left="1602" w:hanging="360"/>
      </w:pPr>
      <w:rPr>
        <w:rFonts w:ascii="Wingdings" w:hAnsi="Wingdings" w:hint="default"/>
      </w:rPr>
    </w:lvl>
    <w:lvl w:ilvl="1" w:tplc="040E0003" w:tentative="1">
      <w:start w:val="1"/>
      <w:numFmt w:val="bullet"/>
      <w:lvlText w:val="o"/>
      <w:lvlJc w:val="left"/>
      <w:pPr>
        <w:tabs>
          <w:tab w:val="num" w:pos="2322"/>
        </w:tabs>
        <w:ind w:left="2322" w:hanging="360"/>
      </w:pPr>
      <w:rPr>
        <w:rFonts w:ascii="Courier New" w:hAnsi="Courier New" w:cs="Courier New" w:hint="default"/>
      </w:rPr>
    </w:lvl>
    <w:lvl w:ilvl="2" w:tplc="040E0005" w:tentative="1">
      <w:start w:val="1"/>
      <w:numFmt w:val="bullet"/>
      <w:lvlText w:val=""/>
      <w:lvlJc w:val="left"/>
      <w:pPr>
        <w:tabs>
          <w:tab w:val="num" w:pos="3042"/>
        </w:tabs>
        <w:ind w:left="3042" w:hanging="360"/>
      </w:pPr>
      <w:rPr>
        <w:rFonts w:ascii="Wingdings" w:hAnsi="Wingdings" w:hint="default"/>
      </w:rPr>
    </w:lvl>
    <w:lvl w:ilvl="3" w:tplc="040E0001" w:tentative="1">
      <w:start w:val="1"/>
      <w:numFmt w:val="bullet"/>
      <w:lvlText w:val=""/>
      <w:lvlJc w:val="left"/>
      <w:pPr>
        <w:tabs>
          <w:tab w:val="num" w:pos="3762"/>
        </w:tabs>
        <w:ind w:left="3762" w:hanging="360"/>
      </w:pPr>
      <w:rPr>
        <w:rFonts w:ascii="Symbol" w:hAnsi="Symbol" w:hint="default"/>
      </w:rPr>
    </w:lvl>
    <w:lvl w:ilvl="4" w:tplc="040E0003" w:tentative="1">
      <w:start w:val="1"/>
      <w:numFmt w:val="bullet"/>
      <w:lvlText w:val="o"/>
      <w:lvlJc w:val="left"/>
      <w:pPr>
        <w:tabs>
          <w:tab w:val="num" w:pos="4482"/>
        </w:tabs>
        <w:ind w:left="4482" w:hanging="360"/>
      </w:pPr>
      <w:rPr>
        <w:rFonts w:ascii="Courier New" w:hAnsi="Courier New" w:cs="Courier New" w:hint="default"/>
      </w:rPr>
    </w:lvl>
    <w:lvl w:ilvl="5" w:tplc="040E0005" w:tentative="1">
      <w:start w:val="1"/>
      <w:numFmt w:val="bullet"/>
      <w:lvlText w:val=""/>
      <w:lvlJc w:val="left"/>
      <w:pPr>
        <w:tabs>
          <w:tab w:val="num" w:pos="5202"/>
        </w:tabs>
        <w:ind w:left="5202" w:hanging="360"/>
      </w:pPr>
      <w:rPr>
        <w:rFonts w:ascii="Wingdings" w:hAnsi="Wingdings" w:hint="default"/>
      </w:rPr>
    </w:lvl>
    <w:lvl w:ilvl="6" w:tplc="040E0001" w:tentative="1">
      <w:start w:val="1"/>
      <w:numFmt w:val="bullet"/>
      <w:lvlText w:val=""/>
      <w:lvlJc w:val="left"/>
      <w:pPr>
        <w:tabs>
          <w:tab w:val="num" w:pos="5922"/>
        </w:tabs>
        <w:ind w:left="5922" w:hanging="360"/>
      </w:pPr>
      <w:rPr>
        <w:rFonts w:ascii="Symbol" w:hAnsi="Symbol" w:hint="default"/>
      </w:rPr>
    </w:lvl>
    <w:lvl w:ilvl="7" w:tplc="040E0003" w:tentative="1">
      <w:start w:val="1"/>
      <w:numFmt w:val="bullet"/>
      <w:lvlText w:val="o"/>
      <w:lvlJc w:val="left"/>
      <w:pPr>
        <w:tabs>
          <w:tab w:val="num" w:pos="6642"/>
        </w:tabs>
        <w:ind w:left="6642" w:hanging="360"/>
      </w:pPr>
      <w:rPr>
        <w:rFonts w:ascii="Courier New" w:hAnsi="Courier New" w:cs="Courier New" w:hint="default"/>
      </w:rPr>
    </w:lvl>
    <w:lvl w:ilvl="8" w:tplc="040E0005" w:tentative="1">
      <w:start w:val="1"/>
      <w:numFmt w:val="bullet"/>
      <w:lvlText w:val=""/>
      <w:lvlJc w:val="left"/>
      <w:pPr>
        <w:tabs>
          <w:tab w:val="num" w:pos="7362"/>
        </w:tabs>
        <w:ind w:left="7362" w:hanging="360"/>
      </w:pPr>
      <w:rPr>
        <w:rFonts w:ascii="Wingdings" w:hAnsi="Wingdings" w:hint="default"/>
      </w:rPr>
    </w:lvl>
  </w:abstractNum>
  <w:abstractNum w:abstractNumId="134" w15:restartNumberingAfterBreak="0">
    <w:nsid w:val="66CD0BF2"/>
    <w:multiLevelType w:val="hybridMultilevel"/>
    <w:tmpl w:val="F5A2D4AE"/>
    <w:lvl w:ilvl="0" w:tplc="040E000D">
      <w:start w:val="1"/>
      <w:numFmt w:val="bullet"/>
      <w:lvlText w:val=""/>
      <w:lvlJc w:val="left"/>
      <w:pPr>
        <w:ind w:left="1068" w:hanging="360"/>
      </w:pPr>
      <w:rPr>
        <w:rFonts w:ascii="Wingdings" w:hAnsi="Wingding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35" w15:restartNumberingAfterBreak="0">
    <w:nsid w:val="67213B95"/>
    <w:multiLevelType w:val="hybridMultilevel"/>
    <w:tmpl w:val="EBFCA3F0"/>
    <w:lvl w:ilvl="0" w:tplc="77940D62">
      <w:numFmt w:val="bullet"/>
      <w:lvlText w:val="-"/>
      <w:lvlJc w:val="left"/>
      <w:pPr>
        <w:tabs>
          <w:tab w:val="num" w:pos="1068"/>
        </w:tabs>
        <w:ind w:left="1068" w:hanging="360"/>
      </w:pPr>
      <w:rPr>
        <w:rFonts w:ascii="Times New Roman" w:eastAsia="Calibri" w:hAnsi="Times New Roman" w:cs="Times New Roman" w:hint="default"/>
      </w:rPr>
    </w:lvl>
    <w:lvl w:ilvl="1" w:tplc="DB7CE766">
      <w:start w:val="1"/>
      <w:numFmt w:val="decimal"/>
      <w:lvlText w:val="%2."/>
      <w:lvlJc w:val="left"/>
      <w:pPr>
        <w:tabs>
          <w:tab w:val="num" w:pos="2035"/>
        </w:tabs>
        <w:ind w:left="2035" w:hanging="360"/>
      </w:pPr>
      <w:rPr>
        <w:rFonts w:hint="default"/>
      </w:rPr>
    </w:lvl>
    <w:lvl w:ilvl="2" w:tplc="040E001B" w:tentative="1">
      <w:start w:val="1"/>
      <w:numFmt w:val="lowerRoman"/>
      <w:lvlText w:val="%3."/>
      <w:lvlJc w:val="right"/>
      <w:pPr>
        <w:tabs>
          <w:tab w:val="num" w:pos="2755"/>
        </w:tabs>
        <w:ind w:left="2755" w:hanging="180"/>
      </w:pPr>
    </w:lvl>
    <w:lvl w:ilvl="3" w:tplc="040E000F" w:tentative="1">
      <w:start w:val="1"/>
      <w:numFmt w:val="decimal"/>
      <w:lvlText w:val="%4."/>
      <w:lvlJc w:val="left"/>
      <w:pPr>
        <w:tabs>
          <w:tab w:val="num" w:pos="3475"/>
        </w:tabs>
        <w:ind w:left="3475" w:hanging="360"/>
      </w:pPr>
    </w:lvl>
    <w:lvl w:ilvl="4" w:tplc="040E0019" w:tentative="1">
      <w:start w:val="1"/>
      <w:numFmt w:val="lowerLetter"/>
      <w:lvlText w:val="%5."/>
      <w:lvlJc w:val="left"/>
      <w:pPr>
        <w:tabs>
          <w:tab w:val="num" w:pos="4195"/>
        </w:tabs>
        <w:ind w:left="4195" w:hanging="360"/>
      </w:pPr>
    </w:lvl>
    <w:lvl w:ilvl="5" w:tplc="040E001B" w:tentative="1">
      <w:start w:val="1"/>
      <w:numFmt w:val="lowerRoman"/>
      <w:lvlText w:val="%6."/>
      <w:lvlJc w:val="right"/>
      <w:pPr>
        <w:tabs>
          <w:tab w:val="num" w:pos="4915"/>
        </w:tabs>
        <w:ind w:left="4915" w:hanging="180"/>
      </w:pPr>
    </w:lvl>
    <w:lvl w:ilvl="6" w:tplc="040E000F" w:tentative="1">
      <w:start w:val="1"/>
      <w:numFmt w:val="decimal"/>
      <w:lvlText w:val="%7."/>
      <w:lvlJc w:val="left"/>
      <w:pPr>
        <w:tabs>
          <w:tab w:val="num" w:pos="5635"/>
        </w:tabs>
        <w:ind w:left="5635" w:hanging="360"/>
      </w:pPr>
    </w:lvl>
    <w:lvl w:ilvl="7" w:tplc="040E0019" w:tentative="1">
      <w:start w:val="1"/>
      <w:numFmt w:val="lowerLetter"/>
      <w:lvlText w:val="%8."/>
      <w:lvlJc w:val="left"/>
      <w:pPr>
        <w:tabs>
          <w:tab w:val="num" w:pos="6355"/>
        </w:tabs>
        <w:ind w:left="6355" w:hanging="360"/>
      </w:pPr>
    </w:lvl>
    <w:lvl w:ilvl="8" w:tplc="040E001B" w:tentative="1">
      <w:start w:val="1"/>
      <w:numFmt w:val="lowerRoman"/>
      <w:lvlText w:val="%9."/>
      <w:lvlJc w:val="right"/>
      <w:pPr>
        <w:tabs>
          <w:tab w:val="num" w:pos="7075"/>
        </w:tabs>
        <w:ind w:left="7075" w:hanging="180"/>
      </w:pPr>
    </w:lvl>
  </w:abstractNum>
  <w:abstractNum w:abstractNumId="136" w15:restartNumberingAfterBreak="0">
    <w:nsid w:val="682118A8"/>
    <w:multiLevelType w:val="hybridMultilevel"/>
    <w:tmpl w:val="5296DCC4"/>
    <w:lvl w:ilvl="0" w:tplc="040E000D">
      <w:start w:val="1"/>
      <w:numFmt w:val="bullet"/>
      <w:lvlText w:val=""/>
      <w:lvlJc w:val="left"/>
      <w:pPr>
        <w:ind w:left="2516" w:hanging="360"/>
      </w:pPr>
      <w:rPr>
        <w:rFonts w:ascii="Wingdings" w:hAnsi="Wingdings" w:hint="default"/>
      </w:rPr>
    </w:lvl>
    <w:lvl w:ilvl="1" w:tplc="040E0003" w:tentative="1">
      <w:start w:val="1"/>
      <w:numFmt w:val="bullet"/>
      <w:lvlText w:val="o"/>
      <w:lvlJc w:val="left"/>
      <w:pPr>
        <w:ind w:left="3236" w:hanging="360"/>
      </w:pPr>
      <w:rPr>
        <w:rFonts w:ascii="Courier New" w:hAnsi="Courier New" w:cs="Courier New" w:hint="default"/>
      </w:rPr>
    </w:lvl>
    <w:lvl w:ilvl="2" w:tplc="040E0005" w:tentative="1">
      <w:start w:val="1"/>
      <w:numFmt w:val="bullet"/>
      <w:lvlText w:val=""/>
      <w:lvlJc w:val="left"/>
      <w:pPr>
        <w:ind w:left="3956" w:hanging="360"/>
      </w:pPr>
      <w:rPr>
        <w:rFonts w:ascii="Wingdings" w:hAnsi="Wingdings" w:hint="default"/>
      </w:rPr>
    </w:lvl>
    <w:lvl w:ilvl="3" w:tplc="040E0001" w:tentative="1">
      <w:start w:val="1"/>
      <w:numFmt w:val="bullet"/>
      <w:lvlText w:val=""/>
      <w:lvlJc w:val="left"/>
      <w:pPr>
        <w:ind w:left="4676" w:hanging="360"/>
      </w:pPr>
      <w:rPr>
        <w:rFonts w:ascii="Symbol" w:hAnsi="Symbol" w:hint="default"/>
      </w:rPr>
    </w:lvl>
    <w:lvl w:ilvl="4" w:tplc="040E0003" w:tentative="1">
      <w:start w:val="1"/>
      <w:numFmt w:val="bullet"/>
      <w:lvlText w:val="o"/>
      <w:lvlJc w:val="left"/>
      <w:pPr>
        <w:ind w:left="5396" w:hanging="360"/>
      </w:pPr>
      <w:rPr>
        <w:rFonts w:ascii="Courier New" w:hAnsi="Courier New" w:cs="Courier New" w:hint="default"/>
      </w:rPr>
    </w:lvl>
    <w:lvl w:ilvl="5" w:tplc="040E0005" w:tentative="1">
      <w:start w:val="1"/>
      <w:numFmt w:val="bullet"/>
      <w:lvlText w:val=""/>
      <w:lvlJc w:val="left"/>
      <w:pPr>
        <w:ind w:left="6116" w:hanging="360"/>
      </w:pPr>
      <w:rPr>
        <w:rFonts w:ascii="Wingdings" w:hAnsi="Wingdings" w:hint="default"/>
      </w:rPr>
    </w:lvl>
    <w:lvl w:ilvl="6" w:tplc="040E0001" w:tentative="1">
      <w:start w:val="1"/>
      <w:numFmt w:val="bullet"/>
      <w:lvlText w:val=""/>
      <w:lvlJc w:val="left"/>
      <w:pPr>
        <w:ind w:left="6836" w:hanging="360"/>
      </w:pPr>
      <w:rPr>
        <w:rFonts w:ascii="Symbol" w:hAnsi="Symbol" w:hint="default"/>
      </w:rPr>
    </w:lvl>
    <w:lvl w:ilvl="7" w:tplc="040E0003" w:tentative="1">
      <w:start w:val="1"/>
      <w:numFmt w:val="bullet"/>
      <w:lvlText w:val="o"/>
      <w:lvlJc w:val="left"/>
      <w:pPr>
        <w:ind w:left="7556" w:hanging="360"/>
      </w:pPr>
      <w:rPr>
        <w:rFonts w:ascii="Courier New" w:hAnsi="Courier New" w:cs="Courier New" w:hint="default"/>
      </w:rPr>
    </w:lvl>
    <w:lvl w:ilvl="8" w:tplc="040E0005" w:tentative="1">
      <w:start w:val="1"/>
      <w:numFmt w:val="bullet"/>
      <w:lvlText w:val=""/>
      <w:lvlJc w:val="left"/>
      <w:pPr>
        <w:ind w:left="8276" w:hanging="360"/>
      </w:pPr>
      <w:rPr>
        <w:rFonts w:ascii="Wingdings" w:hAnsi="Wingdings" w:hint="default"/>
      </w:rPr>
    </w:lvl>
  </w:abstractNum>
  <w:abstractNum w:abstractNumId="137" w15:restartNumberingAfterBreak="0">
    <w:nsid w:val="69BE6C8B"/>
    <w:multiLevelType w:val="hybridMultilevel"/>
    <w:tmpl w:val="E020D9DA"/>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8" w15:restartNumberingAfterBreak="0">
    <w:nsid w:val="6A1740D9"/>
    <w:multiLevelType w:val="singleLevel"/>
    <w:tmpl w:val="040E0001"/>
    <w:lvl w:ilvl="0">
      <w:start w:val="1"/>
      <w:numFmt w:val="bullet"/>
      <w:lvlText w:val=""/>
      <w:lvlJc w:val="left"/>
      <w:pPr>
        <w:ind w:left="720" w:hanging="360"/>
      </w:pPr>
      <w:rPr>
        <w:rFonts w:ascii="Symbol" w:hAnsi="Symbol" w:hint="default"/>
      </w:rPr>
    </w:lvl>
  </w:abstractNum>
  <w:abstractNum w:abstractNumId="139" w15:restartNumberingAfterBreak="0">
    <w:nsid w:val="6A354BAF"/>
    <w:multiLevelType w:val="hybridMultilevel"/>
    <w:tmpl w:val="93CA11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0" w15:restartNumberingAfterBreak="0">
    <w:nsid w:val="6B8D40E5"/>
    <w:multiLevelType w:val="hybridMultilevel"/>
    <w:tmpl w:val="4C4A4654"/>
    <w:lvl w:ilvl="0" w:tplc="A4049F16">
      <w:start w:val="1"/>
      <w:numFmt w:val="decimal"/>
      <w:lvlText w:val="%1."/>
      <w:lvlJc w:val="left"/>
      <w:pPr>
        <w:tabs>
          <w:tab w:val="num" w:pos="720"/>
        </w:tabs>
        <w:ind w:left="720" w:hanging="360"/>
      </w:pPr>
      <w:rPr>
        <w:rFonts w:hint="default"/>
      </w:rPr>
    </w:lvl>
    <w:lvl w:ilvl="1" w:tplc="AB94B996"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1" w15:restartNumberingAfterBreak="0">
    <w:nsid w:val="6C9720A9"/>
    <w:multiLevelType w:val="hybridMultilevel"/>
    <w:tmpl w:val="6E4CC726"/>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2" w15:restartNumberingAfterBreak="0">
    <w:nsid w:val="6D5822C0"/>
    <w:multiLevelType w:val="hybridMultilevel"/>
    <w:tmpl w:val="AA0C0B6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3" w15:restartNumberingAfterBreak="0">
    <w:nsid w:val="6E306E73"/>
    <w:multiLevelType w:val="hybridMultilevel"/>
    <w:tmpl w:val="DAB61188"/>
    <w:lvl w:ilvl="0" w:tplc="EFE2684E">
      <w:start w:val="1"/>
      <w:numFmt w:val="decimal"/>
      <w:lvlText w:val="%1."/>
      <w:lvlJc w:val="left"/>
      <w:pPr>
        <w:ind w:left="7440" w:hanging="360"/>
      </w:pPr>
      <w:rPr>
        <w:rFonts w:hint="default"/>
      </w:rPr>
    </w:lvl>
    <w:lvl w:ilvl="1" w:tplc="040E0019" w:tentative="1">
      <w:start w:val="1"/>
      <w:numFmt w:val="lowerLetter"/>
      <w:lvlText w:val="%2."/>
      <w:lvlJc w:val="left"/>
      <w:pPr>
        <w:ind w:left="8160" w:hanging="360"/>
      </w:pPr>
    </w:lvl>
    <w:lvl w:ilvl="2" w:tplc="040E001B" w:tentative="1">
      <w:start w:val="1"/>
      <w:numFmt w:val="lowerRoman"/>
      <w:lvlText w:val="%3."/>
      <w:lvlJc w:val="right"/>
      <w:pPr>
        <w:ind w:left="8880" w:hanging="180"/>
      </w:pPr>
    </w:lvl>
    <w:lvl w:ilvl="3" w:tplc="040E000F" w:tentative="1">
      <w:start w:val="1"/>
      <w:numFmt w:val="decimal"/>
      <w:lvlText w:val="%4."/>
      <w:lvlJc w:val="left"/>
      <w:pPr>
        <w:ind w:left="9600" w:hanging="360"/>
      </w:pPr>
    </w:lvl>
    <w:lvl w:ilvl="4" w:tplc="040E0019" w:tentative="1">
      <w:start w:val="1"/>
      <w:numFmt w:val="lowerLetter"/>
      <w:lvlText w:val="%5."/>
      <w:lvlJc w:val="left"/>
      <w:pPr>
        <w:ind w:left="10320" w:hanging="360"/>
      </w:pPr>
    </w:lvl>
    <w:lvl w:ilvl="5" w:tplc="040E001B" w:tentative="1">
      <w:start w:val="1"/>
      <w:numFmt w:val="lowerRoman"/>
      <w:lvlText w:val="%6."/>
      <w:lvlJc w:val="right"/>
      <w:pPr>
        <w:ind w:left="11040" w:hanging="180"/>
      </w:pPr>
    </w:lvl>
    <w:lvl w:ilvl="6" w:tplc="040E000F" w:tentative="1">
      <w:start w:val="1"/>
      <w:numFmt w:val="decimal"/>
      <w:lvlText w:val="%7."/>
      <w:lvlJc w:val="left"/>
      <w:pPr>
        <w:ind w:left="11760" w:hanging="360"/>
      </w:pPr>
    </w:lvl>
    <w:lvl w:ilvl="7" w:tplc="040E0019" w:tentative="1">
      <w:start w:val="1"/>
      <w:numFmt w:val="lowerLetter"/>
      <w:lvlText w:val="%8."/>
      <w:lvlJc w:val="left"/>
      <w:pPr>
        <w:ind w:left="12480" w:hanging="360"/>
      </w:pPr>
    </w:lvl>
    <w:lvl w:ilvl="8" w:tplc="040E001B" w:tentative="1">
      <w:start w:val="1"/>
      <w:numFmt w:val="lowerRoman"/>
      <w:lvlText w:val="%9."/>
      <w:lvlJc w:val="right"/>
      <w:pPr>
        <w:ind w:left="13200" w:hanging="180"/>
      </w:pPr>
    </w:lvl>
  </w:abstractNum>
  <w:abstractNum w:abstractNumId="144" w15:restartNumberingAfterBreak="0">
    <w:nsid w:val="6EA3340C"/>
    <w:multiLevelType w:val="singleLevel"/>
    <w:tmpl w:val="DBB08990"/>
    <w:lvl w:ilvl="0">
      <w:start w:val="1"/>
      <w:numFmt w:val="decimal"/>
      <w:lvlText w:val="%1)"/>
      <w:lvlJc w:val="left"/>
      <w:pPr>
        <w:tabs>
          <w:tab w:val="num" w:pos="705"/>
        </w:tabs>
        <w:ind w:left="705" w:hanging="705"/>
      </w:pPr>
      <w:rPr>
        <w:rFonts w:hint="default"/>
      </w:rPr>
    </w:lvl>
  </w:abstractNum>
  <w:abstractNum w:abstractNumId="145" w15:restartNumberingAfterBreak="0">
    <w:nsid w:val="6FBA0706"/>
    <w:multiLevelType w:val="hybridMultilevel"/>
    <w:tmpl w:val="B9EE8A9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6" w15:restartNumberingAfterBreak="0">
    <w:nsid w:val="717A205C"/>
    <w:multiLevelType w:val="hybridMultilevel"/>
    <w:tmpl w:val="304C1C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7" w15:restartNumberingAfterBreak="0">
    <w:nsid w:val="741F1A66"/>
    <w:multiLevelType w:val="hybridMultilevel"/>
    <w:tmpl w:val="FB24437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8" w15:restartNumberingAfterBreak="0">
    <w:nsid w:val="746401F7"/>
    <w:multiLevelType w:val="hybridMultilevel"/>
    <w:tmpl w:val="04AEFD2E"/>
    <w:lvl w:ilvl="0" w:tplc="1632BED6">
      <w:start w:val="1"/>
      <w:numFmt w:val="bullet"/>
      <w:lvlText w:val=""/>
      <w:lvlJc w:val="left"/>
      <w:pPr>
        <w:tabs>
          <w:tab w:val="num" w:pos="1591"/>
        </w:tabs>
        <w:ind w:left="1591" w:hanging="360"/>
      </w:pPr>
      <w:rPr>
        <w:rFonts w:ascii="Symbol" w:hAnsi="Symbol" w:hint="default"/>
        <w:color w:val="auto"/>
        <w:sz w:val="20"/>
        <w:szCs w:val="2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76FD1814"/>
    <w:multiLevelType w:val="hybridMultilevel"/>
    <w:tmpl w:val="D1CAB6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0" w15:restartNumberingAfterBreak="0">
    <w:nsid w:val="77070FC2"/>
    <w:multiLevelType w:val="hybridMultilevel"/>
    <w:tmpl w:val="8782E814"/>
    <w:lvl w:ilvl="0" w:tplc="040E000D">
      <w:start w:val="1"/>
      <w:numFmt w:val="bullet"/>
      <w:lvlText w:val=""/>
      <w:lvlJc w:val="left"/>
      <w:pPr>
        <w:ind w:left="1068" w:hanging="360"/>
      </w:pPr>
      <w:rPr>
        <w:rFonts w:ascii="Wingdings" w:hAnsi="Wingding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51" w15:restartNumberingAfterBreak="0">
    <w:nsid w:val="771B09B6"/>
    <w:multiLevelType w:val="singleLevel"/>
    <w:tmpl w:val="962A5398"/>
    <w:lvl w:ilvl="0">
      <w:start w:val="1"/>
      <w:numFmt w:val="decimal"/>
      <w:lvlText w:val="%1."/>
      <w:legacy w:legacy="1" w:legacySpace="0" w:legacyIndent="283"/>
      <w:lvlJc w:val="left"/>
      <w:pPr>
        <w:ind w:left="566" w:hanging="283"/>
      </w:pPr>
      <w:rPr>
        <w:rFonts w:ascii="Times New Roman" w:hAnsi="Times New Roman" w:cs="Times New Roman"/>
      </w:rPr>
    </w:lvl>
  </w:abstractNum>
  <w:abstractNum w:abstractNumId="152" w15:restartNumberingAfterBreak="0">
    <w:nsid w:val="78D972F6"/>
    <w:multiLevelType w:val="hybridMultilevel"/>
    <w:tmpl w:val="295E895A"/>
    <w:lvl w:ilvl="0" w:tplc="30BC0310">
      <w:start w:val="1"/>
      <w:numFmt w:val="bullet"/>
      <w:lvlText w:val=""/>
      <w:lvlJc w:val="left"/>
      <w:pPr>
        <w:tabs>
          <w:tab w:val="num" w:pos="1440"/>
        </w:tabs>
        <w:ind w:left="1440" w:hanging="360"/>
      </w:pPr>
      <w:rPr>
        <w:rFonts w:ascii="Symbol" w:hAnsi="Symbol" w:cs="Times New Roman" w:hint="default"/>
      </w:rPr>
    </w:lvl>
    <w:lvl w:ilvl="1" w:tplc="040E0001">
      <w:start w:val="1"/>
      <w:numFmt w:val="bullet"/>
      <w:lvlText w:val=""/>
      <w:lvlJc w:val="left"/>
      <w:pPr>
        <w:tabs>
          <w:tab w:val="num" w:pos="2160"/>
        </w:tabs>
        <w:ind w:left="2160" w:hanging="360"/>
      </w:pPr>
      <w:rPr>
        <w:rFonts w:ascii="Symbol" w:hAnsi="Symbol" w:hint="default"/>
      </w:rPr>
    </w:lvl>
    <w:lvl w:ilvl="2" w:tplc="040E0005">
      <w:start w:val="1"/>
      <w:numFmt w:val="bullet"/>
      <w:lvlText w:val=""/>
      <w:lvlJc w:val="left"/>
      <w:pPr>
        <w:tabs>
          <w:tab w:val="num" w:pos="2880"/>
        </w:tabs>
        <w:ind w:left="2880" w:hanging="360"/>
      </w:pPr>
      <w:rPr>
        <w:rFonts w:ascii="Wingdings" w:hAnsi="Wingdings" w:cs="Times New Roman" w:hint="default"/>
      </w:rPr>
    </w:lvl>
    <w:lvl w:ilvl="3" w:tplc="040E0001">
      <w:start w:val="1"/>
      <w:numFmt w:val="bullet"/>
      <w:lvlText w:val=""/>
      <w:lvlJc w:val="left"/>
      <w:pPr>
        <w:tabs>
          <w:tab w:val="num" w:pos="3600"/>
        </w:tabs>
        <w:ind w:left="3600" w:hanging="360"/>
      </w:pPr>
      <w:rPr>
        <w:rFonts w:ascii="Symbol" w:hAnsi="Symbol" w:cs="Times New Roman" w:hint="default"/>
      </w:rPr>
    </w:lvl>
    <w:lvl w:ilvl="4" w:tplc="040E0003">
      <w:start w:val="1"/>
      <w:numFmt w:val="bullet"/>
      <w:lvlText w:val="o"/>
      <w:lvlJc w:val="left"/>
      <w:pPr>
        <w:tabs>
          <w:tab w:val="num" w:pos="4320"/>
        </w:tabs>
        <w:ind w:left="4320" w:hanging="360"/>
      </w:pPr>
      <w:rPr>
        <w:rFonts w:ascii="Courier New" w:hAnsi="Courier New" w:cs="Courier New" w:hint="default"/>
      </w:rPr>
    </w:lvl>
    <w:lvl w:ilvl="5" w:tplc="040E0005">
      <w:start w:val="1"/>
      <w:numFmt w:val="bullet"/>
      <w:lvlText w:val=""/>
      <w:lvlJc w:val="left"/>
      <w:pPr>
        <w:tabs>
          <w:tab w:val="num" w:pos="5040"/>
        </w:tabs>
        <w:ind w:left="5040" w:hanging="360"/>
      </w:pPr>
      <w:rPr>
        <w:rFonts w:ascii="Wingdings" w:hAnsi="Wingdings" w:cs="Times New Roman" w:hint="default"/>
      </w:rPr>
    </w:lvl>
    <w:lvl w:ilvl="6" w:tplc="040E0001">
      <w:start w:val="1"/>
      <w:numFmt w:val="bullet"/>
      <w:lvlText w:val=""/>
      <w:lvlJc w:val="left"/>
      <w:pPr>
        <w:tabs>
          <w:tab w:val="num" w:pos="5760"/>
        </w:tabs>
        <w:ind w:left="5760" w:hanging="360"/>
      </w:pPr>
      <w:rPr>
        <w:rFonts w:ascii="Symbol" w:hAnsi="Symbol" w:cs="Times New Roman" w:hint="default"/>
      </w:rPr>
    </w:lvl>
    <w:lvl w:ilvl="7" w:tplc="040E0003">
      <w:start w:val="1"/>
      <w:numFmt w:val="bullet"/>
      <w:lvlText w:val="o"/>
      <w:lvlJc w:val="left"/>
      <w:pPr>
        <w:tabs>
          <w:tab w:val="num" w:pos="6480"/>
        </w:tabs>
        <w:ind w:left="6480" w:hanging="360"/>
      </w:pPr>
      <w:rPr>
        <w:rFonts w:ascii="Courier New" w:hAnsi="Courier New" w:cs="Courier New" w:hint="default"/>
      </w:rPr>
    </w:lvl>
    <w:lvl w:ilvl="8" w:tplc="040E0005">
      <w:start w:val="1"/>
      <w:numFmt w:val="bullet"/>
      <w:lvlText w:val=""/>
      <w:lvlJc w:val="left"/>
      <w:pPr>
        <w:tabs>
          <w:tab w:val="num" w:pos="7200"/>
        </w:tabs>
        <w:ind w:left="7200" w:hanging="360"/>
      </w:pPr>
      <w:rPr>
        <w:rFonts w:ascii="Wingdings" w:hAnsi="Wingdings" w:cs="Times New Roman" w:hint="default"/>
      </w:rPr>
    </w:lvl>
  </w:abstractNum>
  <w:abstractNum w:abstractNumId="153" w15:restartNumberingAfterBreak="0">
    <w:nsid w:val="7AB42474"/>
    <w:multiLevelType w:val="hybridMultilevel"/>
    <w:tmpl w:val="5174224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4" w15:restartNumberingAfterBreak="0">
    <w:nsid w:val="7CE22F9A"/>
    <w:multiLevelType w:val="multilevel"/>
    <w:tmpl w:val="BFDABD5E"/>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5" w15:restartNumberingAfterBreak="0">
    <w:nsid w:val="7D447D65"/>
    <w:multiLevelType w:val="multilevel"/>
    <w:tmpl w:val="A7E818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6" w15:restartNumberingAfterBreak="0">
    <w:nsid w:val="7D6024ED"/>
    <w:multiLevelType w:val="singleLevel"/>
    <w:tmpl w:val="7F766214"/>
    <w:lvl w:ilvl="0">
      <w:numFmt w:val="bullet"/>
      <w:lvlText w:val="-"/>
      <w:lvlJc w:val="left"/>
      <w:pPr>
        <w:tabs>
          <w:tab w:val="num" w:pos="1068"/>
        </w:tabs>
        <w:ind w:left="1068" w:hanging="360"/>
      </w:pPr>
      <w:rPr>
        <w:rFonts w:hint="default"/>
      </w:rPr>
    </w:lvl>
  </w:abstractNum>
  <w:abstractNum w:abstractNumId="157" w15:restartNumberingAfterBreak="0">
    <w:nsid w:val="7F5C45B0"/>
    <w:multiLevelType w:val="hybridMultilevel"/>
    <w:tmpl w:val="7494E6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8" w15:restartNumberingAfterBreak="0">
    <w:nsid w:val="7FA82CBE"/>
    <w:multiLevelType w:val="hybridMultilevel"/>
    <w:tmpl w:val="45123E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9" w15:restartNumberingAfterBreak="0">
    <w:nsid w:val="7FFA6FB2"/>
    <w:multiLevelType w:val="multilevel"/>
    <w:tmpl w:val="90546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3"/>
  </w:num>
  <w:num w:numId="2">
    <w:abstractNumId w:val="41"/>
  </w:num>
  <w:num w:numId="3">
    <w:abstractNumId w:val="0"/>
  </w:num>
  <w:num w:numId="4">
    <w:abstractNumId w:val="97"/>
  </w:num>
  <w:num w:numId="5">
    <w:abstractNumId w:val="1"/>
  </w:num>
  <w:num w:numId="6">
    <w:abstractNumId w:val="140"/>
  </w:num>
  <w:num w:numId="7">
    <w:abstractNumId w:val="29"/>
  </w:num>
  <w:num w:numId="8">
    <w:abstractNumId w:val="24"/>
  </w:num>
  <w:num w:numId="9">
    <w:abstractNumId w:val="112"/>
  </w:num>
  <w:num w:numId="10">
    <w:abstractNumId w:val="66"/>
  </w:num>
  <w:num w:numId="11">
    <w:abstractNumId w:val="60"/>
  </w:num>
  <w:num w:numId="12">
    <w:abstractNumId w:val="27"/>
  </w:num>
  <w:num w:numId="13">
    <w:abstractNumId w:val="18"/>
  </w:num>
  <w:num w:numId="14">
    <w:abstractNumId w:val="95"/>
  </w:num>
  <w:num w:numId="15">
    <w:abstractNumId w:val="21"/>
  </w:num>
  <w:num w:numId="16">
    <w:abstractNumId w:val="30"/>
  </w:num>
  <w:num w:numId="17">
    <w:abstractNumId w:val="31"/>
  </w:num>
  <w:num w:numId="18">
    <w:abstractNumId w:val="148"/>
  </w:num>
  <w:num w:numId="19">
    <w:abstractNumId w:val="38"/>
  </w:num>
  <w:num w:numId="20">
    <w:abstractNumId w:val="43"/>
  </w:num>
  <w:num w:numId="21">
    <w:abstractNumId w:val="153"/>
  </w:num>
  <w:num w:numId="22">
    <w:abstractNumId w:val="146"/>
  </w:num>
  <w:num w:numId="23">
    <w:abstractNumId w:val="82"/>
  </w:num>
  <w:num w:numId="24">
    <w:abstractNumId w:val="75"/>
  </w:num>
  <w:num w:numId="25">
    <w:abstractNumId w:val="19"/>
  </w:num>
  <w:num w:numId="26">
    <w:abstractNumId w:val="118"/>
  </w:num>
  <w:num w:numId="27">
    <w:abstractNumId w:val="143"/>
  </w:num>
  <w:num w:numId="28">
    <w:abstractNumId w:val="126"/>
  </w:num>
  <w:num w:numId="29">
    <w:abstractNumId w:val="20"/>
  </w:num>
  <w:num w:numId="30">
    <w:abstractNumId w:val="11"/>
  </w:num>
  <w:num w:numId="31">
    <w:abstractNumId w:val="46"/>
  </w:num>
  <w:num w:numId="32">
    <w:abstractNumId w:val="155"/>
  </w:num>
  <w:num w:numId="33">
    <w:abstractNumId w:val="144"/>
  </w:num>
  <w:num w:numId="34">
    <w:abstractNumId w:val="121"/>
  </w:num>
  <w:num w:numId="35">
    <w:abstractNumId w:val="155"/>
    <w:lvlOverride w:ilvl="0">
      <w:startOverride w:val="1"/>
    </w:lvlOverride>
  </w:num>
  <w:num w:numId="36">
    <w:abstractNumId w:val="116"/>
  </w:num>
  <w:num w:numId="3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8"/>
  </w:num>
  <w:num w:numId="57">
    <w:abstractNumId w:val="125"/>
  </w:num>
  <w:num w:numId="58">
    <w:abstractNumId w:val="135"/>
  </w:num>
  <w:num w:numId="59">
    <w:abstractNumId w:val="156"/>
  </w:num>
  <w:num w:numId="60">
    <w:abstractNumId w:val="141"/>
  </w:num>
  <w:num w:numId="61">
    <w:abstractNumId w:val="3"/>
  </w:num>
  <w:num w:numId="62">
    <w:abstractNumId w:val="89"/>
  </w:num>
  <w:num w:numId="63">
    <w:abstractNumId w:val="52"/>
  </w:num>
  <w:num w:numId="64">
    <w:abstractNumId w:val="108"/>
  </w:num>
  <w:num w:numId="65">
    <w:abstractNumId w:val="13"/>
  </w:num>
  <w:num w:numId="66">
    <w:abstractNumId w:val="64"/>
  </w:num>
  <w:num w:numId="67">
    <w:abstractNumId w:val="88"/>
  </w:num>
  <w:num w:numId="68">
    <w:abstractNumId w:val="57"/>
  </w:num>
  <w:num w:numId="69">
    <w:abstractNumId w:val="129"/>
  </w:num>
  <w:num w:numId="70">
    <w:abstractNumId w:val="122"/>
  </w:num>
  <w:num w:numId="71">
    <w:abstractNumId w:val="76"/>
  </w:num>
  <w:num w:numId="72">
    <w:abstractNumId w:val="26"/>
  </w:num>
  <w:num w:numId="7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6"/>
  </w:num>
  <w:num w:numId="75">
    <w:abstractNumId w:val="54"/>
  </w:num>
  <w:num w:numId="76">
    <w:abstractNumId w:val="22"/>
  </w:num>
  <w:num w:numId="77">
    <w:abstractNumId w:val="85"/>
  </w:num>
  <w:num w:numId="78">
    <w:abstractNumId w:val="87"/>
  </w:num>
  <w:num w:numId="79">
    <w:abstractNumId w:val="71"/>
  </w:num>
  <w:num w:numId="8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6"/>
  </w:num>
  <w:num w:numId="86">
    <w:abstractNumId w:val="81"/>
  </w:num>
  <w:num w:numId="87">
    <w:abstractNumId w:val="136"/>
  </w:num>
  <w:num w:numId="88">
    <w:abstractNumId w:val="123"/>
  </w:num>
  <w:num w:numId="89">
    <w:abstractNumId w:val="134"/>
  </w:num>
  <w:num w:numId="90">
    <w:abstractNumId w:val="137"/>
  </w:num>
  <w:num w:numId="91">
    <w:abstractNumId w:val="12"/>
  </w:num>
  <w:num w:numId="92">
    <w:abstractNumId w:val="150"/>
  </w:num>
  <w:num w:numId="93">
    <w:abstractNumId w:val="99"/>
  </w:num>
  <w:num w:numId="94">
    <w:abstractNumId w:val="48"/>
  </w:num>
  <w:num w:numId="9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0"/>
  </w:num>
  <w:num w:numId="97">
    <w:abstractNumId w:val="158"/>
  </w:num>
  <w:num w:numId="98">
    <w:abstractNumId w:val="111"/>
  </w:num>
  <w:num w:numId="99">
    <w:abstractNumId w:val="58"/>
  </w:num>
  <w:num w:numId="100">
    <w:abstractNumId w:val="117"/>
  </w:num>
  <w:num w:numId="101">
    <w:abstractNumId w:val="78"/>
  </w:num>
  <w:num w:numId="102">
    <w:abstractNumId w:val="36"/>
  </w:num>
  <w:num w:numId="103">
    <w:abstractNumId w:val="25"/>
  </w:num>
  <w:num w:numId="104">
    <w:abstractNumId w:val="8"/>
  </w:num>
  <w:num w:numId="105">
    <w:abstractNumId w:val="102"/>
  </w:num>
  <w:num w:numId="106">
    <w:abstractNumId w:val="55"/>
  </w:num>
  <w:num w:numId="107">
    <w:abstractNumId w:val="154"/>
  </w:num>
  <w:num w:numId="108">
    <w:abstractNumId w:val="2"/>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109">
    <w:abstractNumId w:val="2"/>
    <w:lvlOverride w:ilvl="0">
      <w:lvl w:ilvl="0">
        <w:start w:val="1"/>
        <w:numFmt w:val="bullet"/>
        <w:lvlText w:val=""/>
        <w:legacy w:legacy="1" w:legacySpace="0" w:legacyIndent="283"/>
        <w:lvlJc w:val="left"/>
        <w:pPr>
          <w:ind w:left="566" w:hanging="283"/>
        </w:pPr>
        <w:rPr>
          <w:rFonts w:ascii="Symbol" w:hAnsi="Symbol" w:cs="Times New Roman" w:hint="default"/>
        </w:rPr>
      </w:lvl>
    </w:lvlOverride>
  </w:num>
  <w:num w:numId="110">
    <w:abstractNumId w:val="68"/>
  </w:num>
  <w:num w:numId="111">
    <w:abstractNumId w:val="131"/>
  </w:num>
  <w:num w:numId="112">
    <w:abstractNumId w:val="138"/>
  </w:num>
  <w:num w:numId="113">
    <w:abstractNumId w:val="44"/>
  </w:num>
  <w:num w:numId="114">
    <w:abstractNumId w:val="44"/>
    <w:lvlOverride w:ilvl="0">
      <w:lvl w:ilvl="0">
        <w:start w:val="1"/>
        <w:numFmt w:val="decimal"/>
        <w:lvlText w:val="%1."/>
        <w:legacy w:legacy="1" w:legacySpace="0" w:legacyIndent="283"/>
        <w:lvlJc w:val="left"/>
        <w:pPr>
          <w:ind w:left="283" w:hanging="283"/>
        </w:pPr>
        <w:rPr>
          <w:rFonts w:ascii="Times New Roman" w:hAnsi="Times New Roman" w:cs="Times New Roman"/>
          <w:b w:val="0"/>
          <w:i w:val="0"/>
        </w:rPr>
      </w:lvl>
    </w:lvlOverride>
  </w:num>
  <w:num w:numId="115">
    <w:abstractNumId w:val="151"/>
  </w:num>
  <w:num w:numId="116">
    <w:abstractNumId w:val="2"/>
    <w:lvlOverride w:ilvl="0">
      <w:lvl w:ilvl="0">
        <w:start w:val="1"/>
        <w:numFmt w:val="bullet"/>
        <w:lvlText w:val=""/>
        <w:legacy w:legacy="1" w:legacySpace="0" w:legacyIndent="284"/>
        <w:lvlJc w:val="left"/>
        <w:pPr>
          <w:ind w:left="284" w:hanging="284"/>
        </w:pPr>
        <w:rPr>
          <w:rFonts w:ascii="Symbol" w:hAnsi="Symbol" w:cs="Times New Roman" w:hint="default"/>
        </w:rPr>
      </w:lvl>
    </w:lvlOverride>
  </w:num>
  <w:num w:numId="117">
    <w:abstractNumId w:val="90"/>
  </w:num>
  <w:num w:numId="118">
    <w:abstractNumId w:val="2"/>
  </w:num>
  <w:num w:numId="119">
    <w:abstractNumId w:val="105"/>
  </w:num>
  <w:num w:numId="120">
    <w:abstractNumId w:val="15"/>
  </w:num>
  <w:num w:numId="121">
    <w:abstractNumId w:val="152"/>
  </w:num>
  <w:num w:numId="122">
    <w:abstractNumId w:val="79"/>
  </w:num>
  <w:num w:numId="123">
    <w:abstractNumId w:val="84"/>
  </w:num>
  <w:num w:numId="12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5"/>
  </w:num>
  <w:num w:numId="126">
    <w:abstractNumId w:val="104"/>
  </w:num>
  <w:num w:numId="127">
    <w:abstractNumId w:val="74"/>
  </w:num>
  <w:num w:numId="128">
    <w:abstractNumId w:val="113"/>
  </w:num>
  <w:num w:numId="129">
    <w:abstractNumId w:val="93"/>
  </w:num>
  <w:num w:numId="130">
    <w:abstractNumId w:val="110"/>
  </w:num>
  <w:num w:numId="131">
    <w:abstractNumId w:val="53"/>
  </w:num>
  <w:num w:numId="132">
    <w:abstractNumId w:val="116"/>
  </w:num>
  <w:num w:numId="133">
    <w:abstractNumId w:val="159"/>
  </w:num>
  <w:num w:numId="134">
    <w:abstractNumId w:val="116"/>
  </w:num>
  <w:num w:numId="135">
    <w:abstractNumId w:val="142"/>
  </w:num>
  <w:num w:numId="136">
    <w:abstractNumId w:val="116"/>
  </w:num>
  <w:num w:numId="137">
    <w:abstractNumId w:val="116"/>
  </w:num>
  <w:num w:numId="1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5"/>
  </w:num>
  <w:num w:numId="140">
    <w:abstractNumId w:val="124"/>
  </w:num>
  <w:num w:numId="141">
    <w:abstractNumId w:val="62"/>
  </w:num>
  <w:num w:numId="142">
    <w:abstractNumId w:val="127"/>
  </w:num>
  <w:num w:numId="143">
    <w:abstractNumId w:val="116"/>
  </w:num>
  <w:num w:numId="144">
    <w:abstractNumId w:val="116"/>
  </w:num>
  <w:num w:numId="145">
    <w:abstractNumId w:val="23"/>
  </w:num>
  <w:num w:numId="146">
    <w:abstractNumId w:val="50"/>
  </w:num>
  <w:num w:numId="147">
    <w:abstractNumId w:val="72"/>
  </w:num>
  <w:num w:numId="148">
    <w:abstractNumId w:val="86"/>
  </w:num>
  <w:num w:numId="149">
    <w:abstractNumId w:val="10"/>
  </w:num>
  <w:num w:numId="150">
    <w:abstractNumId w:val="96"/>
  </w:num>
  <w:num w:numId="151">
    <w:abstractNumId w:val="116"/>
  </w:num>
  <w:num w:numId="152">
    <w:abstractNumId w:val="116"/>
  </w:num>
  <w:num w:numId="153">
    <w:abstractNumId w:val="116"/>
  </w:num>
  <w:num w:numId="154">
    <w:abstractNumId w:val="15"/>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5"/>
  </w:num>
  <w:num w:numId="159">
    <w:abstractNumId w:val="15"/>
  </w:num>
  <w:num w:numId="160">
    <w:abstractNumId w:val="116"/>
  </w:num>
  <w:num w:numId="161">
    <w:abstractNumId w:val="116"/>
  </w:num>
  <w:num w:numId="162">
    <w:abstractNumId w:val="116"/>
  </w:num>
  <w:num w:numId="163">
    <w:abstractNumId w:val="116"/>
  </w:num>
  <w:num w:numId="164">
    <w:abstractNumId w:val="15"/>
  </w:num>
  <w:num w:numId="165">
    <w:abstractNumId w:val="15"/>
  </w:num>
  <w:num w:numId="166">
    <w:abstractNumId w:val="15"/>
  </w:num>
  <w:num w:numId="167">
    <w:abstractNumId w:val="15"/>
  </w:num>
  <w:num w:numId="168">
    <w:abstractNumId w:val="15"/>
  </w:num>
  <w:num w:numId="169">
    <w:abstractNumId w:val="145"/>
  </w:num>
  <w:num w:numId="170">
    <w:abstractNumId w:val="34"/>
  </w:num>
  <w:num w:numId="171">
    <w:abstractNumId w:val="37"/>
  </w:num>
  <w:num w:numId="172">
    <w:abstractNumId w:val="32"/>
  </w:num>
  <w:num w:numId="173">
    <w:abstractNumId w:val="59"/>
  </w:num>
  <w:num w:numId="174">
    <w:abstractNumId w:val="114"/>
  </w:num>
  <w:num w:numId="175">
    <w:abstractNumId w:val="15"/>
  </w:num>
  <w:num w:numId="176">
    <w:abstractNumId w:val="15"/>
  </w:num>
  <w:num w:numId="177">
    <w:abstractNumId w:val="69"/>
  </w:num>
  <w:num w:numId="178">
    <w:abstractNumId w:val="119"/>
  </w:num>
  <w:num w:numId="179">
    <w:abstractNumId w:val="157"/>
  </w:num>
  <w:num w:numId="180">
    <w:abstractNumId w:val="147"/>
  </w:num>
  <w:num w:numId="181">
    <w:abstractNumId w:val="28"/>
  </w:num>
  <w:num w:numId="182">
    <w:abstractNumId w:val="139"/>
  </w:num>
  <w:num w:numId="183">
    <w:abstractNumId w:val="91"/>
  </w:num>
  <w:num w:numId="184">
    <w:abstractNumId w:val="63"/>
  </w:num>
  <w:num w:numId="185">
    <w:abstractNumId w:val="45"/>
  </w:num>
  <w:num w:numId="186">
    <w:abstractNumId w:val="15"/>
  </w:num>
  <w:num w:numId="187">
    <w:abstractNumId w:val="109"/>
  </w:num>
  <w:num w:numId="188">
    <w:abstractNumId w:val="133"/>
  </w:num>
  <w:num w:numId="189">
    <w:abstractNumId w:val="116"/>
  </w:num>
  <w:num w:numId="190">
    <w:abstractNumId w:val="94"/>
  </w:num>
  <w:num w:numId="191">
    <w:abstractNumId w:val="15"/>
  </w:num>
  <w:num w:numId="192">
    <w:abstractNumId w:val="116"/>
  </w:num>
  <w:num w:numId="193">
    <w:abstractNumId w:val="116"/>
  </w:num>
  <w:num w:numId="194">
    <w:abstractNumId w:val="116"/>
  </w:num>
  <w:num w:numId="195">
    <w:abstractNumId w:val="80"/>
  </w:num>
  <w:num w:numId="196">
    <w:abstractNumId w:val="61"/>
  </w:num>
  <w:num w:numId="197">
    <w:abstractNumId w:val="149"/>
  </w:num>
  <w:num w:numId="198">
    <w:abstractNumId w:val="116"/>
  </w:num>
  <w:num w:numId="199">
    <w:abstractNumId w:val="67"/>
  </w:num>
  <w:num w:numId="200">
    <w:abstractNumId w:val="15"/>
  </w:num>
  <w:num w:numId="201">
    <w:abstractNumId w:val="15"/>
  </w:num>
  <w:num w:numId="202">
    <w:abstractNumId w:val="15"/>
  </w:num>
  <w:num w:numId="203">
    <w:abstractNumId w:val="15"/>
  </w:num>
  <w:num w:numId="204">
    <w:abstractNumId w:val="15"/>
  </w:num>
  <w:num w:numId="205">
    <w:abstractNumId w:val="120"/>
  </w:num>
  <w:num w:numId="206">
    <w:abstractNumId w:val="47"/>
  </w:num>
  <w:num w:numId="207">
    <w:abstractNumId w:val="132"/>
  </w:num>
  <w:num w:numId="208">
    <w:abstractNumId w:val="15"/>
  </w:num>
  <w:num w:numId="20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28"/>
  </w:num>
  <w:num w:numId="212">
    <w:abstractNumId w:val="49"/>
  </w:num>
  <w:num w:numId="213">
    <w:abstractNumId w:val="51"/>
  </w:num>
  <w:num w:numId="2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5"/>
  </w:num>
  <w:num w:numId="235">
    <w:abstractNumId w:val="15"/>
  </w:num>
  <w:num w:numId="236">
    <w:abstractNumId w:val="15"/>
  </w:num>
  <w:num w:numId="237">
    <w:abstractNumId w:val="15"/>
  </w:num>
  <w:num w:numId="238">
    <w:abstractNumId w:val="15"/>
  </w:num>
  <w:num w:numId="239">
    <w:abstractNumId w:val="15"/>
  </w:num>
  <w:num w:numId="240">
    <w:abstractNumId w:val="15"/>
  </w:num>
  <w:num w:numId="241">
    <w:abstractNumId w:val="15"/>
  </w:num>
  <w:num w:numId="242">
    <w:abstractNumId w:val="15"/>
  </w:num>
  <w:num w:numId="243">
    <w:abstractNumId w:val="15"/>
  </w:num>
  <w:num w:numId="244">
    <w:abstractNumId w:val="15"/>
  </w:num>
  <w:num w:numId="245">
    <w:abstractNumId w:val="15"/>
  </w:num>
  <w:num w:numId="246">
    <w:abstractNumId w:val="15"/>
  </w:num>
  <w:num w:numId="247">
    <w:abstractNumId w:val="15"/>
  </w:num>
  <w:num w:numId="248">
    <w:abstractNumId w:val="15"/>
  </w:num>
  <w:num w:numId="249">
    <w:abstractNumId w:val="15"/>
  </w:num>
  <w:num w:numId="2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92"/>
  </w:num>
  <w:num w:numId="254">
    <w:abstractNumId w:val="42"/>
  </w:num>
  <w:num w:numId="255">
    <w:abstractNumId w:val="70"/>
  </w:num>
  <w:num w:numId="256">
    <w:abstractNumId w:val="103"/>
  </w:num>
  <w:num w:numId="257">
    <w:abstractNumId w:val="107"/>
  </w:num>
  <w:num w:numId="258">
    <w:abstractNumId w:val="17"/>
  </w:num>
  <w:num w:numId="259">
    <w:abstractNumId w:val="15"/>
  </w:num>
  <w:num w:numId="260">
    <w:abstractNumId w:val="15"/>
  </w:num>
  <w:num w:numId="261">
    <w:abstractNumId w:val="15"/>
  </w:num>
  <w:num w:numId="262">
    <w:abstractNumId w:val="15"/>
  </w:num>
  <w:num w:numId="263">
    <w:abstractNumId w:val="83"/>
  </w:num>
  <w:num w:numId="264">
    <w:abstractNumId w:val="77"/>
  </w:num>
  <w:num w:numId="265">
    <w:abstractNumId w:val="56"/>
  </w:num>
  <w:num w:numId="266">
    <w:abstractNumId w:val="7"/>
  </w:num>
  <w:num w:numId="267">
    <w:abstractNumId w:val="15"/>
  </w:num>
  <w:num w:numId="268">
    <w:abstractNumId w:val="115"/>
  </w:num>
  <w:num w:numId="269">
    <w:abstractNumId w:val="15"/>
  </w:num>
  <w:num w:numId="270">
    <w:abstractNumId w:val="15"/>
  </w:num>
  <w:num w:numId="271">
    <w:abstractNumId w:val="101"/>
  </w:num>
  <w:num w:numId="272">
    <w:abstractNumId w:val="130"/>
  </w:num>
  <w:numIdMacAtCleanup w:val="2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edek András">
    <w15:presenceInfo w15:providerId="None" w15:userId="Benedek Andrá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06C"/>
    <w:rsid w:val="00000E1B"/>
    <w:rsid w:val="0000227B"/>
    <w:rsid w:val="00002616"/>
    <w:rsid w:val="00002D02"/>
    <w:rsid w:val="0000413E"/>
    <w:rsid w:val="0000448E"/>
    <w:rsid w:val="00005CAB"/>
    <w:rsid w:val="00007EE3"/>
    <w:rsid w:val="00007F57"/>
    <w:rsid w:val="00010616"/>
    <w:rsid w:val="00011539"/>
    <w:rsid w:val="00012261"/>
    <w:rsid w:val="00012709"/>
    <w:rsid w:val="00012736"/>
    <w:rsid w:val="00014662"/>
    <w:rsid w:val="000155E8"/>
    <w:rsid w:val="000158CA"/>
    <w:rsid w:val="00017B26"/>
    <w:rsid w:val="000205FD"/>
    <w:rsid w:val="00020B47"/>
    <w:rsid w:val="00022CA5"/>
    <w:rsid w:val="00024FD5"/>
    <w:rsid w:val="00025771"/>
    <w:rsid w:val="00026E64"/>
    <w:rsid w:val="000272B1"/>
    <w:rsid w:val="00027748"/>
    <w:rsid w:val="00033D81"/>
    <w:rsid w:val="000341C8"/>
    <w:rsid w:val="00035084"/>
    <w:rsid w:val="0003588E"/>
    <w:rsid w:val="00040D6D"/>
    <w:rsid w:val="000412CF"/>
    <w:rsid w:val="00041CC3"/>
    <w:rsid w:val="000424F7"/>
    <w:rsid w:val="00042A3A"/>
    <w:rsid w:val="00043699"/>
    <w:rsid w:val="00044D43"/>
    <w:rsid w:val="00051B76"/>
    <w:rsid w:val="000523E3"/>
    <w:rsid w:val="00052AB9"/>
    <w:rsid w:val="00052AF0"/>
    <w:rsid w:val="00053190"/>
    <w:rsid w:val="000550EE"/>
    <w:rsid w:val="00055434"/>
    <w:rsid w:val="00063D4E"/>
    <w:rsid w:val="00063F47"/>
    <w:rsid w:val="00063F7F"/>
    <w:rsid w:val="00066739"/>
    <w:rsid w:val="00067397"/>
    <w:rsid w:val="00070B97"/>
    <w:rsid w:val="000712EB"/>
    <w:rsid w:val="0007261E"/>
    <w:rsid w:val="00073701"/>
    <w:rsid w:val="000738DD"/>
    <w:rsid w:val="00074A5A"/>
    <w:rsid w:val="00075EF8"/>
    <w:rsid w:val="000771CC"/>
    <w:rsid w:val="00080A2C"/>
    <w:rsid w:val="000836FF"/>
    <w:rsid w:val="00083A82"/>
    <w:rsid w:val="00083F2B"/>
    <w:rsid w:val="00086655"/>
    <w:rsid w:val="00086D38"/>
    <w:rsid w:val="00086D5F"/>
    <w:rsid w:val="00087046"/>
    <w:rsid w:val="00090F9D"/>
    <w:rsid w:val="0009172E"/>
    <w:rsid w:val="000927B9"/>
    <w:rsid w:val="000944B7"/>
    <w:rsid w:val="00095630"/>
    <w:rsid w:val="000A1574"/>
    <w:rsid w:val="000A1896"/>
    <w:rsid w:val="000A37E0"/>
    <w:rsid w:val="000A55C6"/>
    <w:rsid w:val="000A5A7B"/>
    <w:rsid w:val="000A79CD"/>
    <w:rsid w:val="000A7B08"/>
    <w:rsid w:val="000B0A72"/>
    <w:rsid w:val="000B184E"/>
    <w:rsid w:val="000B1E95"/>
    <w:rsid w:val="000B33D0"/>
    <w:rsid w:val="000C0244"/>
    <w:rsid w:val="000C1081"/>
    <w:rsid w:val="000C174F"/>
    <w:rsid w:val="000C4E98"/>
    <w:rsid w:val="000C5808"/>
    <w:rsid w:val="000D089C"/>
    <w:rsid w:val="000D1661"/>
    <w:rsid w:val="000D256D"/>
    <w:rsid w:val="000D3CBE"/>
    <w:rsid w:val="000D47C2"/>
    <w:rsid w:val="000D52B2"/>
    <w:rsid w:val="000E096B"/>
    <w:rsid w:val="000E1241"/>
    <w:rsid w:val="000E2823"/>
    <w:rsid w:val="000E2FD5"/>
    <w:rsid w:val="000E37B6"/>
    <w:rsid w:val="000E3E47"/>
    <w:rsid w:val="000E7919"/>
    <w:rsid w:val="000E7B14"/>
    <w:rsid w:val="000F01EE"/>
    <w:rsid w:val="000F0526"/>
    <w:rsid w:val="000F055C"/>
    <w:rsid w:val="000F3B7D"/>
    <w:rsid w:val="000F4124"/>
    <w:rsid w:val="000F43D7"/>
    <w:rsid w:val="000F4DF5"/>
    <w:rsid w:val="000F5330"/>
    <w:rsid w:val="000F556B"/>
    <w:rsid w:val="000F6AEC"/>
    <w:rsid w:val="000F7B34"/>
    <w:rsid w:val="000F7C54"/>
    <w:rsid w:val="00100A89"/>
    <w:rsid w:val="00100B96"/>
    <w:rsid w:val="00100E06"/>
    <w:rsid w:val="00102136"/>
    <w:rsid w:val="0010243E"/>
    <w:rsid w:val="00102F12"/>
    <w:rsid w:val="00103BAD"/>
    <w:rsid w:val="00105B6F"/>
    <w:rsid w:val="00106193"/>
    <w:rsid w:val="001101C1"/>
    <w:rsid w:val="001103F7"/>
    <w:rsid w:val="001112D0"/>
    <w:rsid w:val="001158F9"/>
    <w:rsid w:val="00116E5D"/>
    <w:rsid w:val="001172D5"/>
    <w:rsid w:val="00117FBD"/>
    <w:rsid w:val="00121CE5"/>
    <w:rsid w:val="00123ED1"/>
    <w:rsid w:val="00123F70"/>
    <w:rsid w:val="00123F8E"/>
    <w:rsid w:val="00124A45"/>
    <w:rsid w:val="00125A1A"/>
    <w:rsid w:val="00125AA9"/>
    <w:rsid w:val="001313A1"/>
    <w:rsid w:val="00131E1D"/>
    <w:rsid w:val="00132304"/>
    <w:rsid w:val="001341F1"/>
    <w:rsid w:val="00134EBC"/>
    <w:rsid w:val="00134EFF"/>
    <w:rsid w:val="001356A1"/>
    <w:rsid w:val="00135917"/>
    <w:rsid w:val="00135B50"/>
    <w:rsid w:val="00140464"/>
    <w:rsid w:val="00140628"/>
    <w:rsid w:val="001412D0"/>
    <w:rsid w:val="00141ACF"/>
    <w:rsid w:val="001434AC"/>
    <w:rsid w:val="001436E0"/>
    <w:rsid w:val="00145989"/>
    <w:rsid w:val="001459CE"/>
    <w:rsid w:val="001475F7"/>
    <w:rsid w:val="001514E1"/>
    <w:rsid w:val="001540B4"/>
    <w:rsid w:val="001541EF"/>
    <w:rsid w:val="00155C06"/>
    <w:rsid w:val="00160741"/>
    <w:rsid w:val="00161B6D"/>
    <w:rsid w:val="001630AF"/>
    <w:rsid w:val="00163AF3"/>
    <w:rsid w:val="0016487C"/>
    <w:rsid w:val="001665C5"/>
    <w:rsid w:val="0017001B"/>
    <w:rsid w:val="00170858"/>
    <w:rsid w:val="001723DA"/>
    <w:rsid w:val="0017254D"/>
    <w:rsid w:val="00172C6E"/>
    <w:rsid w:val="00174B6A"/>
    <w:rsid w:val="001752BF"/>
    <w:rsid w:val="001764BB"/>
    <w:rsid w:val="001779C9"/>
    <w:rsid w:val="00180435"/>
    <w:rsid w:val="00180EA2"/>
    <w:rsid w:val="001816F0"/>
    <w:rsid w:val="00181BB2"/>
    <w:rsid w:val="001828D6"/>
    <w:rsid w:val="001858E6"/>
    <w:rsid w:val="00186BDD"/>
    <w:rsid w:val="00186E2E"/>
    <w:rsid w:val="001876B4"/>
    <w:rsid w:val="00190337"/>
    <w:rsid w:val="00190C15"/>
    <w:rsid w:val="00190E20"/>
    <w:rsid w:val="00192BD8"/>
    <w:rsid w:val="00192F21"/>
    <w:rsid w:val="00195D14"/>
    <w:rsid w:val="001965B1"/>
    <w:rsid w:val="001A12D0"/>
    <w:rsid w:val="001A260C"/>
    <w:rsid w:val="001A466D"/>
    <w:rsid w:val="001A49DA"/>
    <w:rsid w:val="001A60FC"/>
    <w:rsid w:val="001A6584"/>
    <w:rsid w:val="001A6F03"/>
    <w:rsid w:val="001B0585"/>
    <w:rsid w:val="001B1640"/>
    <w:rsid w:val="001B343B"/>
    <w:rsid w:val="001B382D"/>
    <w:rsid w:val="001B4972"/>
    <w:rsid w:val="001B5591"/>
    <w:rsid w:val="001B5B35"/>
    <w:rsid w:val="001B61E7"/>
    <w:rsid w:val="001B6274"/>
    <w:rsid w:val="001B6E5E"/>
    <w:rsid w:val="001B7AED"/>
    <w:rsid w:val="001C02CE"/>
    <w:rsid w:val="001C06A1"/>
    <w:rsid w:val="001C139F"/>
    <w:rsid w:val="001C17DD"/>
    <w:rsid w:val="001C2979"/>
    <w:rsid w:val="001C2A84"/>
    <w:rsid w:val="001C7522"/>
    <w:rsid w:val="001C7AD8"/>
    <w:rsid w:val="001D0AAA"/>
    <w:rsid w:val="001D0DC1"/>
    <w:rsid w:val="001D0FEE"/>
    <w:rsid w:val="001D202B"/>
    <w:rsid w:val="001D2E4A"/>
    <w:rsid w:val="001D311D"/>
    <w:rsid w:val="001D475A"/>
    <w:rsid w:val="001D53C5"/>
    <w:rsid w:val="001D5BCD"/>
    <w:rsid w:val="001D5C6C"/>
    <w:rsid w:val="001D667A"/>
    <w:rsid w:val="001E04CD"/>
    <w:rsid w:val="001E2135"/>
    <w:rsid w:val="001E3407"/>
    <w:rsid w:val="001E47CB"/>
    <w:rsid w:val="001E601A"/>
    <w:rsid w:val="001E6E63"/>
    <w:rsid w:val="001F05D4"/>
    <w:rsid w:val="001F483A"/>
    <w:rsid w:val="001F6458"/>
    <w:rsid w:val="001F786B"/>
    <w:rsid w:val="001F79B5"/>
    <w:rsid w:val="001F7DD0"/>
    <w:rsid w:val="002026F3"/>
    <w:rsid w:val="00202DE8"/>
    <w:rsid w:val="002045D7"/>
    <w:rsid w:val="00205705"/>
    <w:rsid w:val="0020595D"/>
    <w:rsid w:val="002063EC"/>
    <w:rsid w:val="002079ED"/>
    <w:rsid w:val="00207E92"/>
    <w:rsid w:val="00211A4D"/>
    <w:rsid w:val="00212C05"/>
    <w:rsid w:val="00213264"/>
    <w:rsid w:val="00213668"/>
    <w:rsid w:val="00215179"/>
    <w:rsid w:val="00221587"/>
    <w:rsid w:val="00222901"/>
    <w:rsid w:val="0022598D"/>
    <w:rsid w:val="002261EE"/>
    <w:rsid w:val="00230AB5"/>
    <w:rsid w:val="00231F68"/>
    <w:rsid w:val="00232E2E"/>
    <w:rsid w:val="00233F3E"/>
    <w:rsid w:val="00237279"/>
    <w:rsid w:val="00241821"/>
    <w:rsid w:val="0024255B"/>
    <w:rsid w:val="0024436A"/>
    <w:rsid w:val="00245CE1"/>
    <w:rsid w:val="002503C7"/>
    <w:rsid w:val="00252580"/>
    <w:rsid w:val="00252920"/>
    <w:rsid w:val="002550C2"/>
    <w:rsid w:val="00256152"/>
    <w:rsid w:val="00256BB3"/>
    <w:rsid w:val="00260CA1"/>
    <w:rsid w:val="00260DC7"/>
    <w:rsid w:val="00261A3A"/>
    <w:rsid w:val="00262015"/>
    <w:rsid w:val="00264013"/>
    <w:rsid w:val="00264AA2"/>
    <w:rsid w:val="00265C5C"/>
    <w:rsid w:val="00270CF1"/>
    <w:rsid w:val="00271BAE"/>
    <w:rsid w:val="00271C93"/>
    <w:rsid w:val="002740D1"/>
    <w:rsid w:val="0027422C"/>
    <w:rsid w:val="00275EA4"/>
    <w:rsid w:val="00281E8B"/>
    <w:rsid w:val="00286C4B"/>
    <w:rsid w:val="00286F68"/>
    <w:rsid w:val="00287665"/>
    <w:rsid w:val="0028792A"/>
    <w:rsid w:val="00287E45"/>
    <w:rsid w:val="00290415"/>
    <w:rsid w:val="002926C4"/>
    <w:rsid w:val="00294509"/>
    <w:rsid w:val="002945A7"/>
    <w:rsid w:val="002A0014"/>
    <w:rsid w:val="002A060F"/>
    <w:rsid w:val="002A09CE"/>
    <w:rsid w:val="002A0D7B"/>
    <w:rsid w:val="002A0EA5"/>
    <w:rsid w:val="002A2BC4"/>
    <w:rsid w:val="002A2C51"/>
    <w:rsid w:val="002A4FC8"/>
    <w:rsid w:val="002A5591"/>
    <w:rsid w:val="002A6510"/>
    <w:rsid w:val="002A7C10"/>
    <w:rsid w:val="002B1C27"/>
    <w:rsid w:val="002B4D02"/>
    <w:rsid w:val="002B5CF8"/>
    <w:rsid w:val="002B74CD"/>
    <w:rsid w:val="002C266E"/>
    <w:rsid w:val="002C365E"/>
    <w:rsid w:val="002C377A"/>
    <w:rsid w:val="002C6865"/>
    <w:rsid w:val="002D003E"/>
    <w:rsid w:val="002D1BBA"/>
    <w:rsid w:val="002D237E"/>
    <w:rsid w:val="002D4BE9"/>
    <w:rsid w:val="002D5314"/>
    <w:rsid w:val="002D600B"/>
    <w:rsid w:val="002D6168"/>
    <w:rsid w:val="002E06AA"/>
    <w:rsid w:val="002E0C19"/>
    <w:rsid w:val="002E40E1"/>
    <w:rsid w:val="002E4872"/>
    <w:rsid w:val="002E651E"/>
    <w:rsid w:val="002E7807"/>
    <w:rsid w:val="002F0244"/>
    <w:rsid w:val="002F0D93"/>
    <w:rsid w:val="002F4D8D"/>
    <w:rsid w:val="002F543B"/>
    <w:rsid w:val="002F5E8C"/>
    <w:rsid w:val="002F6592"/>
    <w:rsid w:val="002F72C7"/>
    <w:rsid w:val="002F7ADE"/>
    <w:rsid w:val="0030065E"/>
    <w:rsid w:val="00301EC2"/>
    <w:rsid w:val="00302A88"/>
    <w:rsid w:val="00303DF7"/>
    <w:rsid w:val="00303EBF"/>
    <w:rsid w:val="0030402A"/>
    <w:rsid w:val="0030444E"/>
    <w:rsid w:val="00305826"/>
    <w:rsid w:val="003104DB"/>
    <w:rsid w:val="00310617"/>
    <w:rsid w:val="0031252A"/>
    <w:rsid w:val="003166EA"/>
    <w:rsid w:val="00317083"/>
    <w:rsid w:val="00317DD2"/>
    <w:rsid w:val="0032090E"/>
    <w:rsid w:val="003211BA"/>
    <w:rsid w:val="0032366C"/>
    <w:rsid w:val="00323EC4"/>
    <w:rsid w:val="003241E8"/>
    <w:rsid w:val="003245FA"/>
    <w:rsid w:val="0032475C"/>
    <w:rsid w:val="00325038"/>
    <w:rsid w:val="00325E26"/>
    <w:rsid w:val="00327A4A"/>
    <w:rsid w:val="00330761"/>
    <w:rsid w:val="00330A60"/>
    <w:rsid w:val="00331666"/>
    <w:rsid w:val="00331EC1"/>
    <w:rsid w:val="00333B9E"/>
    <w:rsid w:val="00334EEF"/>
    <w:rsid w:val="003362A0"/>
    <w:rsid w:val="00336A4A"/>
    <w:rsid w:val="00343152"/>
    <w:rsid w:val="00343F2A"/>
    <w:rsid w:val="00345558"/>
    <w:rsid w:val="00346589"/>
    <w:rsid w:val="00350395"/>
    <w:rsid w:val="0035202B"/>
    <w:rsid w:val="003523BD"/>
    <w:rsid w:val="0035266E"/>
    <w:rsid w:val="003529B5"/>
    <w:rsid w:val="00353FF8"/>
    <w:rsid w:val="0035424A"/>
    <w:rsid w:val="00355E52"/>
    <w:rsid w:val="00362A98"/>
    <w:rsid w:val="00362BE1"/>
    <w:rsid w:val="003643B6"/>
    <w:rsid w:val="00364C7A"/>
    <w:rsid w:val="00365C5E"/>
    <w:rsid w:val="0036626F"/>
    <w:rsid w:val="00370313"/>
    <w:rsid w:val="00372704"/>
    <w:rsid w:val="00372E67"/>
    <w:rsid w:val="00376FEA"/>
    <w:rsid w:val="00377240"/>
    <w:rsid w:val="00380672"/>
    <w:rsid w:val="0038206C"/>
    <w:rsid w:val="00382C2C"/>
    <w:rsid w:val="003849C4"/>
    <w:rsid w:val="00384E62"/>
    <w:rsid w:val="003857BC"/>
    <w:rsid w:val="00386348"/>
    <w:rsid w:val="00387732"/>
    <w:rsid w:val="0039262E"/>
    <w:rsid w:val="0039422C"/>
    <w:rsid w:val="00394FB1"/>
    <w:rsid w:val="00397539"/>
    <w:rsid w:val="003A0404"/>
    <w:rsid w:val="003A0D4D"/>
    <w:rsid w:val="003A290A"/>
    <w:rsid w:val="003A3264"/>
    <w:rsid w:val="003A34D5"/>
    <w:rsid w:val="003A504E"/>
    <w:rsid w:val="003A6B53"/>
    <w:rsid w:val="003B1B6D"/>
    <w:rsid w:val="003B47FE"/>
    <w:rsid w:val="003B5973"/>
    <w:rsid w:val="003C02A0"/>
    <w:rsid w:val="003C0D1E"/>
    <w:rsid w:val="003C3207"/>
    <w:rsid w:val="003C39B0"/>
    <w:rsid w:val="003C43CC"/>
    <w:rsid w:val="003C5BBD"/>
    <w:rsid w:val="003C5FD1"/>
    <w:rsid w:val="003C7BA7"/>
    <w:rsid w:val="003D07A9"/>
    <w:rsid w:val="003D109A"/>
    <w:rsid w:val="003D176A"/>
    <w:rsid w:val="003D5989"/>
    <w:rsid w:val="003D6F5E"/>
    <w:rsid w:val="003D7291"/>
    <w:rsid w:val="003E0226"/>
    <w:rsid w:val="003E07B9"/>
    <w:rsid w:val="003E22AE"/>
    <w:rsid w:val="003E5A35"/>
    <w:rsid w:val="003E71E6"/>
    <w:rsid w:val="003F1382"/>
    <w:rsid w:val="003F1729"/>
    <w:rsid w:val="003F1FFD"/>
    <w:rsid w:val="003F2854"/>
    <w:rsid w:val="003F39BC"/>
    <w:rsid w:val="003F45CA"/>
    <w:rsid w:val="003F4773"/>
    <w:rsid w:val="003F575F"/>
    <w:rsid w:val="003F6366"/>
    <w:rsid w:val="004010E1"/>
    <w:rsid w:val="004017B8"/>
    <w:rsid w:val="0040424B"/>
    <w:rsid w:val="00404E39"/>
    <w:rsid w:val="004052D9"/>
    <w:rsid w:val="00406C61"/>
    <w:rsid w:val="0041147F"/>
    <w:rsid w:val="00412098"/>
    <w:rsid w:val="004120F0"/>
    <w:rsid w:val="00413680"/>
    <w:rsid w:val="00413F95"/>
    <w:rsid w:val="004146C7"/>
    <w:rsid w:val="00417774"/>
    <w:rsid w:val="00417FF6"/>
    <w:rsid w:val="00421AE2"/>
    <w:rsid w:val="00422CD9"/>
    <w:rsid w:val="0042420E"/>
    <w:rsid w:val="004242DA"/>
    <w:rsid w:val="00424E7D"/>
    <w:rsid w:val="004256D4"/>
    <w:rsid w:val="004269E0"/>
    <w:rsid w:val="00426E30"/>
    <w:rsid w:val="00427A8E"/>
    <w:rsid w:val="00427DFD"/>
    <w:rsid w:val="004317E2"/>
    <w:rsid w:val="00432FC6"/>
    <w:rsid w:val="00435A25"/>
    <w:rsid w:val="00436780"/>
    <w:rsid w:val="004373CB"/>
    <w:rsid w:val="00437730"/>
    <w:rsid w:val="00440715"/>
    <w:rsid w:val="004444D4"/>
    <w:rsid w:val="004449C0"/>
    <w:rsid w:val="00444C25"/>
    <w:rsid w:val="0044662D"/>
    <w:rsid w:val="00446CC8"/>
    <w:rsid w:val="004475EE"/>
    <w:rsid w:val="0045151C"/>
    <w:rsid w:val="00453788"/>
    <w:rsid w:val="00455FC1"/>
    <w:rsid w:val="004577E4"/>
    <w:rsid w:val="00457C07"/>
    <w:rsid w:val="00461CFA"/>
    <w:rsid w:val="004639B1"/>
    <w:rsid w:val="00467154"/>
    <w:rsid w:val="00470724"/>
    <w:rsid w:val="00470AE2"/>
    <w:rsid w:val="004718FD"/>
    <w:rsid w:val="00475B8A"/>
    <w:rsid w:val="004803C9"/>
    <w:rsid w:val="0048294D"/>
    <w:rsid w:val="004859AC"/>
    <w:rsid w:val="00490DD6"/>
    <w:rsid w:val="00492527"/>
    <w:rsid w:val="00497E25"/>
    <w:rsid w:val="004A0499"/>
    <w:rsid w:val="004A101B"/>
    <w:rsid w:val="004A19E4"/>
    <w:rsid w:val="004A2E08"/>
    <w:rsid w:val="004A3BD8"/>
    <w:rsid w:val="004A52B7"/>
    <w:rsid w:val="004A6572"/>
    <w:rsid w:val="004A6C6C"/>
    <w:rsid w:val="004A72DE"/>
    <w:rsid w:val="004A7470"/>
    <w:rsid w:val="004B2D01"/>
    <w:rsid w:val="004B2D14"/>
    <w:rsid w:val="004B355B"/>
    <w:rsid w:val="004B35F0"/>
    <w:rsid w:val="004B3C28"/>
    <w:rsid w:val="004B3C78"/>
    <w:rsid w:val="004B5D23"/>
    <w:rsid w:val="004C1FB6"/>
    <w:rsid w:val="004C245A"/>
    <w:rsid w:val="004C2952"/>
    <w:rsid w:val="004C2F0F"/>
    <w:rsid w:val="004C32CB"/>
    <w:rsid w:val="004C3BF4"/>
    <w:rsid w:val="004C48A9"/>
    <w:rsid w:val="004C4E90"/>
    <w:rsid w:val="004C65A5"/>
    <w:rsid w:val="004D08C5"/>
    <w:rsid w:val="004D0D96"/>
    <w:rsid w:val="004D17E8"/>
    <w:rsid w:val="004D1DF0"/>
    <w:rsid w:val="004D2034"/>
    <w:rsid w:val="004D2753"/>
    <w:rsid w:val="004D72F5"/>
    <w:rsid w:val="004D7C59"/>
    <w:rsid w:val="004E0F4A"/>
    <w:rsid w:val="004E3BA1"/>
    <w:rsid w:val="004E5358"/>
    <w:rsid w:val="004E5B87"/>
    <w:rsid w:val="004E6AAC"/>
    <w:rsid w:val="004E6ECB"/>
    <w:rsid w:val="004F065C"/>
    <w:rsid w:val="004F18EC"/>
    <w:rsid w:val="004F2DD0"/>
    <w:rsid w:val="004F41D5"/>
    <w:rsid w:val="004F6639"/>
    <w:rsid w:val="00500E28"/>
    <w:rsid w:val="00502FA7"/>
    <w:rsid w:val="0050300F"/>
    <w:rsid w:val="00504DA1"/>
    <w:rsid w:val="005111B6"/>
    <w:rsid w:val="005113E1"/>
    <w:rsid w:val="005120F9"/>
    <w:rsid w:val="00513B54"/>
    <w:rsid w:val="005151C5"/>
    <w:rsid w:val="00515273"/>
    <w:rsid w:val="00515321"/>
    <w:rsid w:val="00515D31"/>
    <w:rsid w:val="00515EE0"/>
    <w:rsid w:val="0052054F"/>
    <w:rsid w:val="00520DFF"/>
    <w:rsid w:val="00521FC2"/>
    <w:rsid w:val="00522BB2"/>
    <w:rsid w:val="00523E1F"/>
    <w:rsid w:val="005245D9"/>
    <w:rsid w:val="00524E4B"/>
    <w:rsid w:val="00530499"/>
    <w:rsid w:val="00530502"/>
    <w:rsid w:val="00530D2A"/>
    <w:rsid w:val="00533377"/>
    <w:rsid w:val="00535128"/>
    <w:rsid w:val="00535138"/>
    <w:rsid w:val="00535EA5"/>
    <w:rsid w:val="00537667"/>
    <w:rsid w:val="00541355"/>
    <w:rsid w:val="0054186E"/>
    <w:rsid w:val="00544DD5"/>
    <w:rsid w:val="00546744"/>
    <w:rsid w:val="005471E6"/>
    <w:rsid w:val="005500D1"/>
    <w:rsid w:val="00550547"/>
    <w:rsid w:val="005508EF"/>
    <w:rsid w:val="0055175D"/>
    <w:rsid w:val="00551DC1"/>
    <w:rsid w:val="00552411"/>
    <w:rsid w:val="00554818"/>
    <w:rsid w:val="005548E6"/>
    <w:rsid w:val="00554CB1"/>
    <w:rsid w:val="005552CC"/>
    <w:rsid w:val="0055602E"/>
    <w:rsid w:val="00561A49"/>
    <w:rsid w:val="00565B4F"/>
    <w:rsid w:val="0056671D"/>
    <w:rsid w:val="0057091C"/>
    <w:rsid w:val="005710A4"/>
    <w:rsid w:val="005727E5"/>
    <w:rsid w:val="0057371C"/>
    <w:rsid w:val="00573852"/>
    <w:rsid w:val="00573E02"/>
    <w:rsid w:val="0057519A"/>
    <w:rsid w:val="005758EF"/>
    <w:rsid w:val="00575D8E"/>
    <w:rsid w:val="00576CD1"/>
    <w:rsid w:val="005773D5"/>
    <w:rsid w:val="0058102B"/>
    <w:rsid w:val="005821DA"/>
    <w:rsid w:val="0058374C"/>
    <w:rsid w:val="00583A1D"/>
    <w:rsid w:val="00584FEB"/>
    <w:rsid w:val="00586B4D"/>
    <w:rsid w:val="00590F07"/>
    <w:rsid w:val="00593ADB"/>
    <w:rsid w:val="00593C01"/>
    <w:rsid w:val="00594AB6"/>
    <w:rsid w:val="00594B05"/>
    <w:rsid w:val="0059562B"/>
    <w:rsid w:val="005966C3"/>
    <w:rsid w:val="0059735C"/>
    <w:rsid w:val="00597BB0"/>
    <w:rsid w:val="005A32FB"/>
    <w:rsid w:val="005A3F6E"/>
    <w:rsid w:val="005A4338"/>
    <w:rsid w:val="005A6C16"/>
    <w:rsid w:val="005B0BF0"/>
    <w:rsid w:val="005B3231"/>
    <w:rsid w:val="005B3BCB"/>
    <w:rsid w:val="005B4BA8"/>
    <w:rsid w:val="005B547E"/>
    <w:rsid w:val="005B71B8"/>
    <w:rsid w:val="005C033F"/>
    <w:rsid w:val="005C06F1"/>
    <w:rsid w:val="005C1FBD"/>
    <w:rsid w:val="005C4266"/>
    <w:rsid w:val="005C431D"/>
    <w:rsid w:val="005C4C24"/>
    <w:rsid w:val="005C5EA7"/>
    <w:rsid w:val="005D00AA"/>
    <w:rsid w:val="005D7A90"/>
    <w:rsid w:val="005E04F7"/>
    <w:rsid w:val="005E04F9"/>
    <w:rsid w:val="005E1D7C"/>
    <w:rsid w:val="005E25CD"/>
    <w:rsid w:val="005E6EEC"/>
    <w:rsid w:val="005E70C1"/>
    <w:rsid w:val="005E7FF0"/>
    <w:rsid w:val="005F000B"/>
    <w:rsid w:val="005F099F"/>
    <w:rsid w:val="005F0CEE"/>
    <w:rsid w:val="005F1A8D"/>
    <w:rsid w:val="005F1C85"/>
    <w:rsid w:val="005F222E"/>
    <w:rsid w:val="005F2CC6"/>
    <w:rsid w:val="005F5E70"/>
    <w:rsid w:val="005F6E19"/>
    <w:rsid w:val="006019AB"/>
    <w:rsid w:val="00603CB4"/>
    <w:rsid w:val="00603E70"/>
    <w:rsid w:val="00604BB4"/>
    <w:rsid w:val="006077E3"/>
    <w:rsid w:val="0060789B"/>
    <w:rsid w:val="006078F0"/>
    <w:rsid w:val="00610234"/>
    <w:rsid w:val="006111E8"/>
    <w:rsid w:val="006117C9"/>
    <w:rsid w:val="0061286A"/>
    <w:rsid w:val="00612BDC"/>
    <w:rsid w:val="00613435"/>
    <w:rsid w:val="00617246"/>
    <w:rsid w:val="006174CA"/>
    <w:rsid w:val="00617524"/>
    <w:rsid w:val="00617BB8"/>
    <w:rsid w:val="00620B52"/>
    <w:rsid w:val="00621337"/>
    <w:rsid w:val="00621F62"/>
    <w:rsid w:val="006227BF"/>
    <w:rsid w:val="006266AC"/>
    <w:rsid w:val="00626EA8"/>
    <w:rsid w:val="006313A9"/>
    <w:rsid w:val="00631CC0"/>
    <w:rsid w:val="00633C9E"/>
    <w:rsid w:val="00634942"/>
    <w:rsid w:val="00635A2F"/>
    <w:rsid w:val="00636E43"/>
    <w:rsid w:val="006415DC"/>
    <w:rsid w:val="006419FD"/>
    <w:rsid w:val="006424D9"/>
    <w:rsid w:val="00644743"/>
    <w:rsid w:val="006464EE"/>
    <w:rsid w:val="00646A8C"/>
    <w:rsid w:val="00652D7E"/>
    <w:rsid w:val="0065315D"/>
    <w:rsid w:val="0065384D"/>
    <w:rsid w:val="00654795"/>
    <w:rsid w:val="00656498"/>
    <w:rsid w:val="006607AD"/>
    <w:rsid w:val="00662BED"/>
    <w:rsid w:val="00663386"/>
    <w:rsid w:val="00664B99"/>
    <w:rsid w:val="00664D9B"/>
    <w:rsid w:val="00665140"/>
    <w:rsid w:val="00671860"/>
    <w:rsid w:val="006729ED"/>
    <w:rsid w:val="00673A1F"/>
    <w:rsid w:val="0067591C"/>
    <w:rsid w:val="006763A3"/>
    <w:rsid w:val="00676C10"/>
    <w:rsid w:val="00682EAB"/>
    <w:rsid w:val="00682F5D"/>
    <w:rsid w:val="00682F9A"/>
    <w:rsid w:val="00684B66"/>
    <w:rsid w:val="00684CFF"/>
    <w:rsid w:val="006851A4"/>
    <w:rsid w:val="006872B8"/>
    <w:rsid w:val="00690250"/>
    <w:rsid w:val="00690D2E"/>
    <w:rsid w:val="00692091"/>
    <w:rsid w:val="00692290"/>
    <w:rsid w:val="00696A4C"/>
    <w:rsid w:val="00697B70"/>
    <w:rsid w:val="00697D75"/>
    <w:rsid w:val="00697F65"/>
    <w:rsid w:val="006A460F"/>
    <w:rsid w:val="006A461E"/>
    <w:rsid w:val="006A4AB0"/>
    <w:rsid w:val="006A5EB9"/>
    <w:rsid w:val="006B0ABD"/>
    <w:rsid w:val="006B11D8"/>
    <w:rsid w:val="006B2980"/>
    <w:rsid w:val="006B401B"/>
    <w:rsid w:val="006B48F6"/>
    <w:rsid w:val="006B5C5A"/>
    <w:rsid w:val="006B77C6"/>
    <w:rsid w:val="006B7A06"/>
    <w:rsid w:val="006B7D24"/>
    <w:rsid w:val="006C04A2"/>
    <w:rsid w:val="006C15BE"/>
    <w:rsid w:val="006C34E3"/>
    <w:rsid w:val="006C42D1"/>
    <w:rsid w:val="006C4B47"/>
    <w:rsid w:val="006C5149"/>
    <w:rsid w:val="006C5F92"/>
    <w:rsid w:val="006C659F"/>
    <w:rsid w:val="006C6CCD"/>
    <w:rsid w:val="006C7874"/>
    <w:rsid w:val="006C7A1F"/>
    <w:rsid w:val="006C7DDF"/>
    <w:rsid w:val="006D1FF7"/>
    <w:rsid w:val="006D63ED"/>
    <w:rsid w:val="006D753B"/>
    <w:rsid w:val="006E0534"/>
    <w:rsid w:val="006E0C88"/>
    <w:rsid w:val="006E3999"/>
    <w:rsid w:val="006E434D"/>
    <w:rsid w:val="006E4522"/>
    <w:rsid w:val="006E46F4"/>
    <w:rsid w:val="006E4B66"/>
    <w:rsid w:val="006E565E"/>
    <w:rsid w:val="006E5AB3"/>
    <w:rsid w:val="006E6617"/>
    <w:rsid w:val="006F0C1F"/>
    <w:rsid w:val="006F212E"/>
    <w:rsid w:val="006F238B"/>
    <w:rsid w:val="006F293E"/>
    <w:rsid w:val="006F3878"/>
    <w:rsid w:val="006F3980"/>
    <w:rsid w:val="006F5DC4"/>
    <w:rsid w:val="006F6B98"/>
    <w:rsid w:val="006F6E8B"/>
    <w:rsid w:val="00701936"/>
    <w:rsid w:val="007020B2"/>
    <w:rsid w:val="007052E9"/>
    <w:rsid w:val="00705E69"/>
    <w:rsid w:val="00706BC6"/>
    <w:rsid w:val="00711236"/>
    <w:rsid w:val="00711DB9"/>
    <w:rsid w:val="0071203F"/>
    <w:rsid w:val="007134D4"/>
    <w:rsid w:val="00714BE6"/>
    <w:rsid w:val="00717CB0"/>
    <w:rsid w:val="00717EC8"/>
    <w:rsid w:val="00717FCD"/>
    <w:rsid w:val="0072096F"/>
    <w:rsid w:val="007210A2"/>
    <w:rsid w:val="007211B9"/>
    <w:rsid w:val="007231A0"/>
    <w:rsid w:val="00723C4A"/>
    <w:rsid w:val="00723DE6"/>
    <w:rsid w:val="00724931"/>
    <w:rsid w:val="007251EE"/>
    <w:rsid w:val="0072565D"/>
    <w:rsid w:val="00730BF4"/>
    <w:rsid w:val="00730F16"/>
    <w:rsid w:val="00732223"/>
    <w:rsid w:val="007323FE"/>
    <w:rsid w:val="0073240A"/>
    <w:rsid w:val="00734BE3"/>
    <w:rsid w:val="007357C2"/>
    <w:rsid w:val="0073596E"/>
    <w:rsid w:val="00735C03"/>
    <w:rsid w:val="00736C67"/>
    <w:rsid w:val="00740A46"/>
    <w:rsid w:val="0074122F"/>
    <w:rsid w:val="00741449"/>
    <w:rsid w:val="00744163"/>
    <w:rsid w:val="00744C5C"/>
    <w:rsid w:val="00751FCA"/>
    <w:rsid w:val="00754421"/>
    <w:rsid w:val="00754F74"/>
    <w:rsid w:val="007563E9"/>
    <w:rsid w:val="00756EC8"/>
    <w:rsid w:val="00760973"/>
    <w:rsid w:val="00762C1F"/>
    <w:rsid w:val="00763D14"/>
    <w:rsid w:val="00764DC3"/>
    <w:rsid w:val="00765736"/>
    <w:rsid w:val="00765BBD"/>
    <w:rsid w:val="007717EF"/>
    <w:rsid w:val="00773BA4"/>
    <w:rsid w:val="0077540F"/>
    <w:rsid w:val="00776629"/>
    <w:rsid w:val="0077668A"/>
    <w:rsid w:val="00776EF4"/>
    <w:rsid w:val="00780054"/>
    <w:rsid w:val="0078098B"/>
    <w:rsid w:val="00780AAA"/>
    <w:rsid w:val="00780B78"/>
    <w:rsid w:val="007826BB"/>
    <w:rsid w:val="00783512"/>
    <w:rsid w:val="00783627"/>
    <w:rsid w:val="007837A5"/>
    <w:rsid w:val="00783B11"/>
    <w:rsid w:val="007844F5"/>
    <w:rsid w:val="0078574A"/>
    <w:rsid w:val="0078780A"/>
    <w:rsid w:val="007912D5"/>
    <w:rsid w:val="007920AE"/>
    <w:rsid w:val="0079243E"/>
    <w:rsid w:val="007962BD"/>
    <w:rsid w:val="007962F4"/>
    <w:rsid w:val="00796670"/>
    <w:rsid w:val="007A06F1"/>
    <w:rsid w:val="007A1E95"/>
    <w:rsid w:val="007A2F16"/>
    <w:rsid w:val="007A37FF"/>
    <w:rsid w:val="007A54AF"/>
    <w:rsid w:val="007A58B4"/>
    <w:rsid w:val="007A59B3"/>
    <w:rsid w:val="007B03DD"/>
    <w:rsid w:val="007B1346"/>
    <w:rsid w:val="007B37AF"/>
    <w:rsid w:val="007B4840"/>
    <w:rsid w:val="007B4BBE"/>
    <w:rsid w:val="007B563F"/>
    <w:rsid w:val="007B5C11"/>
    <w:rsid w:val="007C1107"/>
    <w:rsid w:val="007C332A"/>
    <w:rsid w:val="007C3929"/>
    <w:rsid w:val="007C3DF6"/>
    <w:rsid w:val="007C56B9"/>
    <w:rsid w:val="007C6273"/>
    <w:rsid w:val="007D3965"/>
    <w:rsid w:val="007D6577"/>
    <w:rsid w:val="007D75FC"/>
    <w:rsid w:val="007E0A85"/>
    <w:rsid w:val="007E38EC"/>
    <w:rsid w:val="007E5C8D"/>
    <w:rsid w:val="007F1909"/>
    <w:rsid w:val="007F1EE3"/>
    <w:rsid w:val="007F40CE"/>
    <w:rsid w:val="007F4124"/>
    <w:rsid w:val="007F4732"/>
    <w:rsid w:val="007F53C0"/>
    <w:rsid w:val="007F7EC8"/>
    <w:rsid w:val="00801492"/>
    <w:rsid w:val="008051F3"/>
    <w:rsid w:val="00806020"/>
    <w:rsid w:val="00810211"/>
    <w:rsid w:val="00810819"/>
    <w:rsid w:val="008121A1"/>
    <w:rsid w:val="0081258B"/>
    <w:rsid w:val="00812BA8"/>
    <w:rsid w:val="00812D45"/>
    <w:rsid w:val="008130A3"/>
    <w:rsid w:val="00817B0E"/>
    <w:rsid w:val="00820666"/>
    <w:rsid w:val="00822D2B"/>
    <w:rsid w:val="008242C7"/>
    <w:rsid w:val="00826EC3"/>
    <w:rsid w:val="0082713E"/>
    <w:rsid w:val="00830702"/>
    <w:rsid w:val="00831458"/>
    <w:rsid w:val="00831E84"/>
    <w:rsid w:val="00832432"/>
    <w:rsid w:val="0083512D"/>
    <w:rsid w:val="008353C6"/>
    <w:rsid w:val="00835FF0"/>
    <w:rsid w:val="008370AD"/>
    <w:rsid w:val="00837423"/>
    <w:rsid w:val="00837870"/>
    <w:rsid w:val="00840711"/>
    <w:rsid w:val="00842E57"/>
    <w:rsid w:val="00843381"/>
    <w:rsid w:val="008442F1"/>
    <w:rsid w:val="00844AC3"/>
    <w:rsid w:val="00845EBC"/>
    <w:rsid w:val="0084748A"/>
    <w:rsid w:val="00847A50"/>
    <w:rsid w:val="00847F50"/>
    <w:rsid w:val="00847F72"/>
    <w:rsid w:val="00850512"/>
    <w:rsid w:val="008505B7"/>
    <w:rsid w:val="00851C41"/>
    <w:rsid w:val="00852DE7"/>
    <w:rsid w:val="008534B3"/>
    <w:rsid w:val="00854046"/>
    <w:rsid w:val="008542E6"/>
    <w:rsid w:val="00854BF6"/>
    <w:rsid w:val="00855029"/>
    <w:rsid w:val="00855BD9"/>
    <w:rsid w:val="00855E6C"/>
    <w:rsid w:val="00855E86"/>
    <w:rsid w:val="00856593"/>
    <w:rsid w:val="008574DB"/>
    <w:rsid w:val="00860C8E"/>
    <w:rsid w:val="00860F2F"/>
    <w:rsid w:val="0086306D"/>
    <w:rsid w:val="00864B1C"/>
    <w:rsid w:val="008657EA"/>
    <w:rsid w:val="00870225"/>
    <w:rsid w:val="008708EB"/>
    <w:rsid w:val="008736C4"/>
    <w:rsid w:val="00873F57"/>
    <w:rsid w:val="008740C1"/>
    <w:rsid w:val="008750CC"/>
    <w:rsid w:val="008752D3"/>
    <w:rsid w:val="00875302"/>
    <w:rsid w:val="00875649"/>
    <w:rsid w:val="00875B7B"/>
    <w:rsid w:val="00876D28"/>
    <w:rsid w:val="00877E93"/>
    <w:rsid w:val="0088076F"/>
    <w:rsid w:val="008816BB"/>
    <w:rsid w:val="00882F0A"/>
    <w:rsid w:val="00883429"/>
    <w:rsid w:val="008834F7"/>
    <w:rsid w:val="00883793"/>
    <w:rsid w:val="00883A18"/>
    <w:rsid w:val="00884401"/>
    <w:rsid w:val="00884D85"/>
    <w:rsid w:val="00884F15"/>
    <w:rsid w:val="00885699"/>
    <w:rsid w:val="00887629"/>
    <w:rsid w:val="008876BB"/>
    <w:rsid w:val="00887E44"/>
    <w:rsid w:val="008902EF"/>
    <w:rsid w:val="00892A36"/>
    <w:rsid w:val="00893542"/>
    <w:rsid w:val="00893FDA"/>
    <w:rsid w:val="00894E74"/>
    <w:rsid w:val="008956CD"/>
    <w:rsid w:val="00895A1E"/>
    <w:rsid w:val="00896D0A"/>
    <w:rsid w:val="00896ED0"/>
    <w:rsid w:val="008A19D8"/>
    <w:rsid w:val="008A1A3B"/>
    <w:rsid w:val="008A21B7"/>
    <w:rsid w:val="008A2A62"/>
    <w:rsid w:val="008A3091"/>
    <w:rsid w:val="008A3545"/>
    <w:rsid w:val="008A46B1"/>
    <w:rsid w:val="008B09D7"/>
    <w:rsid w:val="008B234C"/>
    <w:rsid w:val="008B3EAD"/>
    <w:rsid w:val="008B6A75"/>
    <w:rsid w:val="008B6DAA"/>
    <w:rsid w:val="008B7AF3"/>
    <w:rsid w:val="008B7B5B"/>
    <w:rsid w:val="008B7BF7"/>
    <w:rsid w:val="008B7D34"/>
    <w:rsid w:val="008C0456"/>
    <w:rsid w:val="008C0812"/>
    <w:rsid w:val="008C2CBF"/>
    <w:rsid w:val="008C3170"/>
    <w:rsid w:val="008C3F45"/>
    <w:rsid w:val="008C435C"/>
    <w:rsid w:val="008C4A3E"/>
    <w:rsid w:val="008C5323"/>
    <w:rsid w:val="008C6001"/>
    <w:rsid w:val="008D21E7"/>
    <w:rsid w:val="008D3B05"/>
    <w:rsid w:val="008D57F3"/>
    <w:rsid w:val="008D67BF"/>
    <w:rsid w:val="008E1069"/>
    <w:rsid w:val="008E13BD"/>
    <w:rsid w:val="008E2ABF"/>
    <w:rsid w:val="008E3697"/>
    <w:rsid w:val="008E4FF5"/>
    <w:rsid w:val="008E538A"/>
    <w:rsid w:val="008E5D4E"/>
    <w:rsid w:val="008E64F6"/>
    <w:rsid w:val="008E67B9"/>
    <w:rsid w:val="008E6CED"/>
    <w:rsid w:val="008E6D21"/>
    <w:rsid w:val="008E797A"/>
    <w:rsid w:val="008E7A9F"/>
    <w:rsid w:val="008E7CCC"/>
    <w:rsid w:val="008E7DD8"/>
    <w:rsid w:val="008F0394"/>
    <w:rsid w:val="008F3D0B"/>
    <w:rsid w:val="008F4B51"/>
    <w:rsid w:val="008F5A01"/>
    <w:rsid w:val="008F620B"/>
    <w:rsid w:val="008F62AD"/>
    <w:rsid w:val="008F658C"/>
    <w:rsid w:val="008F6609"/>
    <w:rsid w:val="0090008C"/>
    <w:rsid w:val="0090103E"/>
    <w:rsid w:val="00904352"/>
    <w:rsid w:val="009049D3"/>
    <w:rsid w:val="00906CB3"/>
    <w:rsid w:val="0090795D"/>
    <w:rsid w:val="00907FA9"/>
    <w:rsid w:val="00910B23"/>
    <w:rsid w:val="00910C22"/>
    <w:rsid w:val="00912958"/>
    <w:rsid w:val="00913947"/>
    <w:rsid w:val="00914166"/>
    <w:rsid w:val="009141B2"/>
    <w:rsid w:val="009145C9"/>
    <w:rsid w:val="00915C64"/>
    <w:rsid w:val="00916456"/>
    <w:rsid w:val="00917313"/>
    <w:rsid w:val="009179A0"/>
    <w:rsid w:val="0092012E"/>
    <w:rsid w:val="0092176D"/>
    <w:rsid w:val="00925D18"/>
    <w:rsid w:val="00926528"/>
    <w:rsid w:val="00927DD5"/>
    <w:rsid w:val="009308F7"/>
    <w:rsid w:val="00930E9E"/>
    <w:rsid w:val="0093303F"/>
    <w:rsid w:val="00935FCF"/>
    <w:rsid w:val="009363D9"/>
    <w:rsid w:val="009377F9"/>
    <w:rsid w:val="00937A02"/>
    <w:rsid w:val="00941F12"/>
    <w:rsid w:val="00943668"/>
    <w:rsid w:val="0094471E"/>
    <w:rsid w:val="0094523F"/>
    <w:rsid w:val="0094597E"/>
    <w:rsid w:val="00945BB1"/>
    <w:rsid w:val="00947EC6"/>
    <w:rsid w:val="009517E5"/>
    <w:rsid w:val="00952DF0"/>
    <w:rsid w:val="0095551B"/>
    <w:rsid w:val="00956021"/>
    <w:rsid w:val="00956A37"/>
    <w:rsid w:val="00960153"/>
    <w:rsid w:val="0096056F"/>
    <w:rsid w:val="009623E9"/>
    <w:rsid w:val="00963AD2"/>
    <w:rsid w:val="00963E57"/>
    <w:rsid w:val="00964820"/>
    <w:rsid w:val="00965ADE"/>
    <w:rsid w:val="0096610F"/>
    <w:rsid w:val="00970131"/>
    <w:rsid w:val="00970A25"/>
    <w:rsid w:val="00970A85"/>
    <w:rsid w:val="00971132"/>
    <w:rsid w:val="0097583A"/>
    <w:rsid w:val="009813A5"/>
    <w:rsid w:val="00982479"/>
    <w:rsid w:val="00984563"/>
    <w:rsid w:val="00985405"/>
    <w:rsid w:val="00985594"/>
    <w:rsid w:val="0099123C"/>
    <w:rsid w:val="0099258E"/>
    <w:rsid w:val="009927ED"/>
    <w:rsid w:val="00995BDD"/>
    <w:rsid w:val="00995EE2"/>
    <w:rsid w:val="009964A7"/>
    <w:rsid w:val="0099725B"/>
    <w:rsid w:val="009A007F"/>
    <w:rsid w:val="009A1DF6"/>
    <w:rsid w:val="009A4326"/>
    <w:rsid w:val="009A4A40"/>
    <w:rsid w:val="009B05E7"/>
    <w:rsid w:val="009B2B9C"/>
    <w:rsid w:val="009B3C6C"/>
    <w:rsid w:val="009B5C0F"/>
    <w:rsid w:val="009B6C21"/>
    <w:rsid w:val="009B6CC5"/>
    <w:rsid w:val="009C0E5F"/>
    <w:rsid w:val="009C185C"/>
    <w:rsid w:val="009C395C"/>
    <w:rsid w:val="009C6E21"/>
    <w:rsid w:val="009C7B4E"/>
    <w:rsid w:val="009C7D12"/>
    <w:rsid w:val="009C7E6B"/>
    <w:rsid w:val="009D14AF"/>
    <w:rsid w:val="009D14ED"/>
    <w:rsid w:val="009D29ED"/>
    <w:rsid w:val="009D3124"/>
    <w:rsid w:val="009D4173"/>
    <w:rsid w:val="009D45D3"/>
    <w:rsid w:val="009D48A1"/>
    <w:rsid w:val="009D5681"/>
    <w:rsid w:val="009D5CC0"/>
    <w:rsid w:val="009D5FCD"/>
    <w:rsid w:val="009D6A83"/>
    <w:rsid w:val="009E2D2B"/>
    <w:rsid w:val="009E3294"/>
    <w:rsid w:val="009E489F"/>
    <w:rsid w:val="009E4952"/>
    <w:rsid w:val="009E4FB1"/>
    <w:rsid w:val="009E542A"/>
    <w:rsid w:val="009E6B22"/>
    <w:rsid w:val="009F119E"/>
    <w:rsid w:val="009F5D83"/>
    <w:rsid w:val="009F6B0B"/>
    <w:rsid w:val="009F6F9D"/>
    <w:rsid w:val="009F7A1B"/>
    <w:rsid w:val="00A01760"/>
    <w:rsid w:val="00A0230A"/>
    <w:rsid w:val="00A10451"/>
    <w:rsid w:val="00A1137B"/>
    <w:rsid w:val="00A1227B"/>
    <w:rsid w:val="00A13E5F"/>
    <w:rsid w:val="00A145E0"/>
    <w:rsid w:val="00A14AEF"/>
    <w:rsid w:val="00A15CB8"/>
    <w:rsid w:val="00A23046"/>
    <w:rsid w:val="00A2324B"/>
    <w:rsid w:val="00A23471"/>
    <w:rsid w:val="00A23BA2"/>
    <w:rsid w:val="00A25D55"/>
    <w:rsid w:val="00A26FA5"/>
    <w:rsid w:val="00A27432"/>
    <w:rsid w:val="00A31437"/>
    <w:rsid w:val="00A3514E"/>
    <w:rsid w:val="00A36C5E"/>
    <w:rsid w:val="00A37AE2"/>
    <w:rsid w:val="00A43DAA"/>
    <w:rsid w:val="00A43DAF"/>
    <w:rsid w:val="00A44EB1"/>
    <w:rsid w:val="00A45E02"/>
    <w:rsid w:val="00A46237"/>
    <w:rsid w:val="00A464B9"/>
    <w:rsid w:val="00A469E7"/>
    <w:rsid w:val="00A5256B"/>
    <w:rsid w:val="00A53080"/>
    <w:rsid w:val="00A530C6"/>
    <w:rsid w:val="00A549C4"/>
    <w:rsid w:val="00A55843"/>
    <w:rsid w:val="00A56504"/>
    <w:rsid w:val="00A57BB2"/>
    <w:rsid w:val="00A601CA"/>
    <w:rsid w:val="00A60427"/>
    <w:rsid w:val="00A6095F"/>
    <w:rsid w:val="00A62D92"/>
    <w:rsid w:val="00A62DA0"/>
    <w:rsid w:val="00A62F16"/>
    <w:rsid w:val="00A6397E"/>
    <w:rsid w:val="00A651C7"/>
    <w:rsid w:val="00A65A0D"/>
    <w:rsid w:val="00A660B0"/>
    <w:rsid w:val="00A72066"/>
    <w:rsid w:val="00A72AD0"/>
    <w:rsid w:val="00A73673"/>
    <w:rsid w:val="00A74820"/>
    <w:rsid w:val="00A76CDF"/>
    <w:rsid w:val="00A76CF7"/>
    <w:rsid w:val="00A80906"/>
    <w:rsid w:val="00A81102"/>
    <w:rsid w:val="00A83C40"/>
    <w:rsid w:val="00A906A2"/>
    <w:rsid w:val="00A92097"/>
    <w:rsid w:val="00A92D70"/>
    <w:rsid w:val="00A93CA0"/>
    <w:rsid w:val="00A94970"/>
    <w:rsid w:val="00A94FD9"/>
    <w:rsid w:val="00A9500E"/>
    <w:rsid w:val="00A95120"/>
    <w:rsid w:val="00A95344"/>
    <w:rsid w:val="00A95CB0"/>
    <w:rsid w:val="00A96BD0"/>
    <w:rsid w:val="00A97BD4"/>
    <w:rsid w:val="00AA0DF7"/>
    <w:rsid w:val="00AA0EB3"/>
    <w:rsid w:val="00AA1081"/>
    <w:rsid w:val="00AA12F2"/>
    <w:rsid w:val="00AA274E"/>
    <w:rsid w:val="00AA50D4"/>
    <w:rsid w:val="00AA6AE7"/>
    <w:rsid w:val="00AB040A"/>
    <w:rsid w:val="00AB13D1"/>
    <w:rsid w:val="00AB1686"/>
    <w:rsid w:val="00AB1D37"/>
    <w:rsid w:val="00AB2477"/>
    <w:rsid w:val="00AB2682"/>
    <w:rsid w:val="00AB2704"/>
    <w:rsid w:val="00AB2E03"/>
    <w:rsid w:val="00AB38DF"/>
    <w:rsid w:val="00AB74A1"/>
    <w:rsid w:val="00AB7D7A"/>
    <w:rsid w:val="00AC113F"/>
    <w:rsid w:val="00AC26C8"/>
    <w:rsid w:val="00AC3698"/>
    <w:rsid w:val="00AC7E2D"/>
    <w:rsid w:val="00AD03A5"/>
    <w:rsid w:val="00AD168E"/>
    <w:rsid w:val="00AD2AA1"/>
    <w:rsid w:val="00AD4BD6"/>
    <w:rsid w:val="00AD676D"/>
    <w:rsid w:val="00AD73F2"/>
    <w:rsid w:val="00AD75C6"/>
    <w:rsid w:val="00AE18D4"/>
    <w:rsid w:val="00AE22DA"/>
    <w:rsid w:val="00AE2872"/>
    <w:rsid w:val="00AE2CD0"/>
    <w:rsid w:val="00AE3B08"/>
    <w:rsid w:val="00AE5419"/>
    <w:rsid w:val="00AE6883"/>
    <w:rsid w:val="00AF11E4"/>
    <w:rsid w:val="00AF32B5"/>
    <w:rsid w:val="00AF3C32"/>
    <w:rsid w:val="00AF3DA0"/>
    <w:rsid w:val="00AF3E97"/>
    <w:rsid w:val="00AF4986"/>
    <w:rsid w:val="00AF6581"/>
    <w:rsid w:val="00AF762A"/>
    <w:rsid w:val="00AF7DBE"/>
    <w:rsid w:val="00B008DF"/>
    <w:rsid w:val="00B02831"/>
    <w:rsid w:val="00B02F76"/>
    <w:rsid w:val="00B0315A"/>
    <w:rsid w:val="00B03A42"/>
    <w:rsid w:val="00B04598"/>
    <w:rsid w:val="00B0486E"/>
    <w:rsid w:val="00B06F3C"/>
    <w:rsid w:val="00B117B4"/>
    <w:rsid w:val="00B11AA1"/>
    <w:rsid w:val="00B1366B"/>
    <w:rsid w:val="00B15880"/>
    <w:rsid w:val="00B16277"/>
    <w:rsid w:val="00B162B8"/>
    <w:rsid w:val="00B16797"/>
    <w:rsid w:val="00B168C0"/>
    <w:rsid w:val="00B169BC"/>
    <w:rsid w:val="00B1701A"/>
    <w:rsid w:val="00B172FD"/>
    <w:rsid w:val="00B17AC4"/>
    <w:rsid w:val="00B17DF2"/>
    <w:rsid w:val="00B200D5"/>
    <w:rsid w:val="00B209FE"/>
    <w:rsid w:val="00B23C12"/>
    <w:rsid w:val="00B250CD"/>
    <w:rsid w:val="00B308B6"/>
    <w:rsid w:val="00B3096D"/>
    <w:rsid w:val="00B31394"/>
    <w:rsid w:val="00B338B1"/>
    <w:rsid w:val="00B3422F"/>
    <w:rsid w:val="00B35973"/>
    <w:rsid w:val="00B41243"/>
    <w:rsid w:val="00B41C8B"/>
    <w:rsid w:val="00B43C76"/>
    <w:rsid w:val="00B44280"/>
    <w:rsid w:val="00B44BBE"/>
    <w:rsid w:val="00B451E8"/>
    <w:rsid w:val="00B511EE"/>
    <w:rsid w:val="00B51536"/>
    <w:rsid w:val="00B51DC3"/>
    <w:rsid w:val="00B51E54"/>
    <w:rsid w:val="00B52390"/>
    <w:rsid w:val="00B526EC"/>
    <w:rsid w:val="00B5394D"/>
    <w:rsid w:val="00B55438"/>
    <w:rsid w:val="00B56A30"/>
    <w:rsid w:val="00B56E33"/>
    <w:rsid w:val="00B57735"/>
    <w:rsid w:val="00B57D49"/>
    <w:rsid w:val="00B61815"/>
    <w:rsid w:val="00B61CDA"/>
    <w:rsid w:val="00B629A7"/>
    <w:rsid w:val="00B642AD"/>
    <w:rsid w:val="00B70381"/>
    <w:rsid w:val="00B71ADF"/>
    <w:rsid w:val="00B73F33"/>
    <w:rsid w:val="00B74D04"/>
    <w:rsid w:val="00B75A22"/>
    <w:rsid w:val="00B75BAB"/>
    <w:rsid w:val="00B76633"/>
    <w:rsid w:val="00B76A73"/>
    <w:rsid w:val="00B773EA"/>
    <w:rsid w:val="00B82FA8"/>
    <w:rsid w:val="00B8537D"/>
    <w:rsid w:val="00B86290"/>
    <w:rsid w:val="00B86363"/>
    <w:rsid w:val="00B86471"/>
    <w:rsid w:val="00B86BC9"/>
    <w:rsid w:val="00B86EA3"/>
    <w:rsid w:val="00B87279"/>
    <w:rsid w:val="00B91101"/>
    <w:rsid w:val="00B9405A"/>
    <w:rsid w:val="00B94B80"/>
    <w:rsid w:val="00B964EA"/>
    <w:rsid w:val="00BA092E"/>
    <w:rsid w:val="00BA0A60"/>
    <w:rsid w:val="00BA1C48"/>
    <w:rsid w:val="00BA1C9E"/>
    <w:rsid w:val="00BA34FA"/>
    <w:rsid w:val="00BA4B54"/>
    <w:rsid w:val="00BA5613"/>
    <w:rsid w:val="00BB0B32"/>
    <w:rsid w:val="00BB2CEB"/>
    <w:rsid w:val="00BB4293"/>
    <w:rsid w:val="00BB4CB8"/>
    <w:rsid w:val="00BB5546"/>
    <w:rsid w:val="00BB59BA"/>
    <w:rsid w:val="00BC1E41"/>
    <w:rsid w:val="00BC53DF"/>
    <w:rsid w:val="00BC5C35"/>
    <w:rsid w:val="00BD789C"/>
    <w:rsid w:val="00BE22C9"/>
    <w:rsid w:val="00BE2F6A"/>
    <w:rsid w:val="00BE3011"/>
    <w:rsid w:val="00BE4231"/>
    <w:rsid w:val="00BE4E1D"/>
    <w:rsid w:val="00BE7078"/>
    <w:rsid w:val="00BF1C3F"/>
    <w:rsid w:val="00BF3149"/>
    <w:rsid w:val="00BF3257"/>
    <w:rsid w:val="00BF4945"/>
    <w:rsid w:val="00BF566F"/>
    <w:rsid w:val="00BF57C3"/>
    <w:rsid w:val="00BF65C4"/>
    <w:rsid w:val="00BF6FD5"/>
    <w:rsid w:val="00C008BD"/>
    <w:rsid w:val="00C028EF"/>
    <w:rsid w:val="00C02E04"/>
    <w:rsid w:val="00C0436F"/>
    <w:rsid w:val="00C04D6D"/>
    <w:rsid w:val="00C05697"/>
    <w:rsid w:val="00C0639E"/>
    <w:rsid w:val="00C06423"/>
    <w:rsid w:val="00C06896"/>
    <w:rsid w:val="00C12D2D"/>
    <w:rsid w:val="00C12FD3"/>
    <w:rsid w:val="00C1477F"/>
    <w:rsid w:val="00C15837"/>
    <w:rsid w:val="00C16931"/>
    <w:rsid w:val="00C16A95"/>
    <w:rsid w:val="00C16F99"/>
    <w:rsid w:val="00C17971"/>
    <w:rsid w:val="00C21041"/>
    <w:rsid w:val="00C2104A"/>
    <w:rsid w:val="00C2129C"/>
    <w:rsid w:val="00C22280"/>
    <w:rsid w:val="00C24167"/>
    <w:rsid w:val="00C256AA"/>
    <w:rsid w:val="00C263AC"/>
    <w:rsid w:val="00C268BE"/>
    <w:rsid w:val="00C3106A"/>
    <w:rsid w:val="00C330C8"/>
    <w:rsid w:val="00C331AE"/>
    <w:rsid w:val="00C33904"/>
    <w:rsid w:val="00C33E11"/>
    <w:rsid w:val="00C33EE2"/>
    <w:rsid w:val="00C341C4"/>
    <w:rsid w:val="00C35581"/>
    <w:rsid w:val="00C36261"/>
    <w:rsid w:val="00C3681D"/>
    <w:rsid w:val="00C37D6C"/>
    <w:rsid w:val="00C41763"/>
    <w:rsid w:val="00C43C4F"/>
    <w:rsid w:val="00C4647A"/>
    <w:rsid w:val="00C52317"/>
    <w:rsid w:val="00C5345B"/>
    <w:rsid w:val="00C54DB1"/>
    <w:rsid w:val="00C55698"/>
    <w:rsid w:val="00C565FE"/>
    <w:rsid w:val="00C572D9"/>
    <w:rsid w:val="00C57CA0"/>
    <w:rsid w:val="00C61582"/>
    <w:rsid w:val="00C6289E"/>
    <w:rsid w:val="00C64FA9"/>
    <w:rsid w:val="00C65742"/>
    <w:rsid w:val="00C666C3"/>
    <w:rsid w:val="00C668E6"/>
    <w:rsid w:val="00C6735E"/>
    <w:rsid w:val="00C67D91"/>
    <w:rsid w:val="00C703DE"/>
    <w:rsid w:val="00C708CA"/>
    <w:rsid w:val="00C731DB"/>
    <w:rsid w:val="00C7474C"/>
    <w:rsid w:val="00C7479D"/>
    <w:rsid w:val="00C747A6"/>
    <w:rsid w:val="00C751FD"/>
    <w:rsid w:val="00C80B0C"/>
    <w:rsid w:val="00C80B12"/>
    <w:rsid w:val="00C82290"/>
    <w:rsid w:val="00C85DAB"/>
    <w:rsid w:val="00C91A32"/>
    <w:rsid w:val="00C94B79"/>
    <w:rsid w:val="00C96205"/>
    <w:rsid w:val="00C974EE"/>
    <w:rsid w:val="00C977FD"/>
    <w:rsid w:val="00CA2D1B"/>
    <w:rsid w:val="00CA33AB"/>
    <w:rsid w:val="00CA3F67"/>
    <w:rsid w:val="00CA4CF5"/>
    <w:rsid w:val="00CA4FD2"/>
    <w:rsid w:val="00CA5507"/>
    <w:rsid w:val="00CA6581"/>
    <w:rsid w:val="00CA6F6F"/>
    <w:rsid w:val="00CB2B4E"/>
    <w:rsid w:val="00CB2F9A"/>
    <w:rsid w:val="00CB323C"/>
    <w:rsid w:val="00CB414A"/>
    <w:rsid w:val="00CB6758"/>
    <w:rsid w:val="00CC0E77"/>
    <w:rsid w:val="00CC2DB4"/>
    <w:rsid w:val="00CC3F7B"/>
    <w:rsid w:val="00CC5214"/>
    <w:rsid w:val="00CC53B6"/>
    <w:rsid w:val="00CC5576"/>
    <w:rsid w:val="00CC717C"/>
    <w:rsid w:val="00CC7A90"/>
    <w:rsid w:val="00CD1BA3"/>
    <w:rsid w:val="00CD1DB8"/>
    <w:rsid w:val="00CD2218"/>
    <w:rsid w:val="00CD238E"/>
    <w:rsid w:val="00CD2D63"/>
    <w:rsid w:val="00CD5012"/>
    <w:rsid w:val="00CD5A2D"/>
    <w:rsid w:val="00CE119D"/>
    <w:rsid w:val="00CE3385"/>
    <w:rsid w:val="00CE4A1D"/>
    <w:rsid w:val="00CE5D35"/>
    <w:rsid w:val="00CE6AAD"/>
    <w:rsid w:val="00CF27A3"/>
    <w:rsid w:val="00CF3E51"/>
    <w:rsid w:val="00CF457E"/>
    <w:rsid w:val="00CF468C"/>
    <w:rsid w:val="00CF5401"/>
    <w:rsid w:val="00CF5D9E"/>
    <w:rsid w:val="00CF7D47"/>
    <w:rsid w:val="00D00A63"/>
    <w:rsid w:val="00D00B61"/>
    <w:rsid w:val="00D02E18"/>
    <w:rsid w:val="00D0364B"/>
    <w:rsid w:val="00D03A17"/>
    <w:rsid w:val="00D05EE8"/>
    <w:rsid w:val="00D06284"/>
    <w:rsid w:val="00D110E1"/>
    <w:rsid w:val="00D1212D"/>
    <w:rsid w:val="00D1297B"/>
    <w:rsid w:val="00D12F61"/>
    <w:rsid w:val="00D13B65"/>
    <w:rsid w:val="00D15234"/>
    <w:rsid w:val="00D16EEF"/>
    <w:rsid w:val="00D17B9E"/>
    <w:rsid w:val="00D21FDF"/>
    <w:rsid w:val="00D233EE"/>
    <w:rsid w:val="00D25197"/>
    <w:rsid w:val="00D255FE"/>
    <w:rsid w:val="00D25E9F"/>
    <w:rsid w:val="00D26E10"/>
    <w:rsid w:val="00D30A9C"/>
    <w:rsid w:val="00D31BAF"/>
    <w:rsid w:val="00D324CB"/>
    <w:rsid w:val="00D32856"/>
    <w:rsid w:val="00D32F57"/>
    <w:rsid w:val="00D349A4"/>
    <w:rsid w:val="00D357D2"/>
    <w:rsid w:val="00D35873"/>
    <w:rsid w:val="00D35F54"/>
    <w:rsid w:val="00D375CE"/>
    <w:rsid w:val="00D37F53"/>
    <w:rsid w:val="00D40202"/>
    <w:rsid w:val="00D4270C"/>
    <w:rsid w:val="00D42D18"/>
    <w:rsid w:val="00D43F6A"/>
    <w:rsid w:val="00D44950"/>
    <w:rsid w:val="00D44BF8"/>
    <w:rsid w:val="00D46D3C"/>
    <w:rsid w:val="00D47407"/>
    <w:rsid w:val="00D4748F"/>
    <w:rsid w:val="00D47A5F"/>
    <w:rsid w:val="00D47DF7"/>
    <w:rsid w:val="00D50C0A"/>
    <w:rsid w:val="00D51655"/>
    <w:rsid w:val="00D516C4"/>
    <w:rsid w:val="00D52668"/>
    <w:rsid w:val="00D52E78"/>
    <w:rsid w:val="00D53706"/>
    <w:rsid w:val="00D53E25"/>
    <w:rsid w:val="00D5528F"/>
    <w:rsid w:val="00D55D9F"/>
    <w:rsid w:val="00D5779D"/>
    <w:rsid w:val="00D60832"/>
    <w:rsid w:val="00D61062"/>
    <w:rsid w:val="00D61A78"/>
    <w:rsid w:val="00D624F2"/>
    <w:rsid w:val="00D6273D"/>
    <w:rsid w:val="00D62EDA"/>
    <w:rsid w:val="00D649B1"/>
    <w:rsid w:val="00D64CDE"/>
    <w:rsid w:val="00D667C3"/>
    <w:rsid w:val="00D66E42"/>
    <w:rsid w:val="00D70B4F"/>
    <w:rsid w:val="00D70C86"/>
    <w:rsid w:val="00D7180D"/>
    <w:rsid w:val="00D74A4B"/>
    <w:rsid w:val="00D7512E"/>
    <w:rsid w:val="00D76EC8"/>
    <w:rsid w:val="00D81344"/>
    <w:rsid w:val="00D83EB9"/>
    <w:rsid w:val="00D84438"/>
    <w:rsid w:val="00D84B56"/>
    <w:rsid w:val="00D84CDC"/>
    <w:rsid w:val="00D8587E"/>
    <w:rsid w:val="00D91744"/>
    <w:rsid w:val="00D921FE"/>
    <w:rsid w:val="00D931E4"/>
    <w:rsid w:val="00D94171"/>
    <w:rsid w:val="00D94ED5"/>
    <w:rsid w:val="00D95CC4"/>
    <w:rsid w:val="00D95D5D"/>
    <w:rsid w:val="00D95F57"/>
    <w:rsid w:val="00D968F8"/>
    <w:rsid w:val="00D97CE0"/>
    <w:rsid w:val="00DA031A"/>
    <w:rsid w:val="00DA2DDB"/>
    <w:rsid w:val="00DA4170"/>
    <w:rsid w:val="00DA4269"/>
    <w:rsid w:val="00DA4882"/>
    <w:rsid w:val="00DA492A"/>
    <w:rsid w:val="00DA6244"/>
    <w:rsid w:val="00DA6EA4"/>
    <w:rsid w:val="00DA7EA3"/>
    <w:rsid w:val="00DB1860"/>
    <w:rsid w:val="00DB26CB"/>
    <w:rsid w:val="00DB4E4C"/>
    <w:rsid w:val="00DB4F34"/>
    <w:rsid w:val="00DB6203"/>
    <w:rsid w:val="00DB6CE9"/>
    <w:rsid w:val="00DC102E"/>
    <w:rsid w:val="00DC1346"/>
    <w:rsid w:val="00DC56D8"/>
    <w:rsid w:val="00DC6233"/>
    <w:rsid w:val="00DC6874"/>
    <w:rsid w:val="00DC68E0"/>
    <w:rsid w:val="00DC7440"/>
    <w:rsid w:val="00DD06FB"/>
    <w:rsid w:val="00DD1841"/>
    <w:rsid w:val="00DD4BD4"/>
    <w:rsid w:val="00DD51ED"/>
    <w:rsid w:val="00DD7152"/>
    <w:rsid w:val="00DE0E67"/>
    <w:rsid w:val="00DE1688"/>
    <w:rsid w:val="00DE38A0"/>
    <w:rsid w:val="00DE3BA8"/>
    <w:rsid w:val="00DE4AD9"/>
    <w:rsid w:val="00DE692E"/>
    <w:rsid w:val="00DF06E4"/>
    <w:rsid w:val="00DF14EF"/>
    <w:rsid w:val="00DF14FC"/>
    <w:rsid w:val="00DF20D8"/>
    <w:rsid w:val="00DF38AE"/>
    <w:rsid w:val="00DF46C7"/>
    <w:rsid w:val="00DF5F32"/>
    <w:rsid w:val="00DF72A2"/>
    <w:rsid w:val="00DF76A6"/>
    <w:rsid w:val="00E01267"/>
    <w:rsid w:val="00E02C35"/>
    <w:rsid w:val="00E05C10"/>
    <w:rsid w:val="00E07353"/>
    <w:rsid w:val="00E12F8E"/>
    <w:rsid w:val="00E13438"/>
    <w:rsid w:val="00E2132A"/>
    <w:rsid w:val="00E2201B"/>
    <w:rsid w:val="00E22F85"/>
    <w:rsid w:val="00E23271"/>
    <w:rsid w:val="00E25AA4"/>
    <w:rsid w:val="00E25CE5"/>
    <w:rsid w:val="00E261BE"/>
    <w:rsid w:val="00E26E6C"/>
    <w:rsid w:val="00E27962"/>
    <w:rsid w:val="00E27B1A"/>
    <w:rsid w:val="00E304BF"/>
    <w:rsid w:val="00E30B41"/>
    <w:rsid w:val="00E315EF"/>
    <w:rsid w:val="00E318FA"/>
    <w:rsid w:val="00E32801"/>
    <w:rsid w:val="00E33EC4"/>
    <w:rsid w:val="00E360E7"/>
    <w:rsid w:val="00E3756C"/>
    <w:rsid w:val="00E403FE"/>
    <w:rsid w:val="00E42164"/>
    <w:rsid w:val="00E42DA2"/>
    <w:rsid w:val="00E43A9A"/>
    <w:rsid w:val="00E45754"/>
    <w:rsid w:val="00E460C8"/>
    <w:rsid w:val="00E46368"/>
    <w:rsid w:val="00E521F7"/>
    <w:rsid w:val="00E54672"/>
    <w:rsid w:val="00E55144"/>
    <w:rsid w:val="00E5562B"/>
    <w:rsid w:val="00E5574A"/>
    <w:rsid w:val="00E56C6A"/>
    <w:rsid w:val="00E616AB"/>
    <w:rsid w:val="00E65084"/>
    <w:rsid w:val="00E65D9B"/>
    <w:rsid w:val="00E6749E"/>
    <w:rsid w:val="00E67804"/>
    <w:rsid w:val="00E721B5"/>
    <w:rsid w:val="00E738E7"/>
    <w:rsid w:val="00E73A8C"/>
    <w:rsid w:val="00E74590"/>
    <w:rsid w:val="00E75151"/>
    <w:rsid w:val="00E753B1"/>
    <w:rsid w:val="00E75974"/>
    <w:rsid w:val="00E75FE3"/>
    <w:rsid w:val="00E766A8"/>
    <w:rsid w:val="00E80308"/>
    <w:rsid w:val="00E80D68"/>
    <w:rsid w:val="00E80FDC"/>
    <w:rsid w:val="00E82E5F"/>
    <w:rsid w:val="00E8304B"/>
    <w:rsid w:val="00E833D0"/>
    <w:rsid w:val="00E836F5"/>
    <w:rsid w:val="00E83B1C"/>
    <w:rsid w:val="00E869A0"/>
    <w:rsid w:val="00E87BD2"/>
    <w:rsid w:val="00E9009C"/>
    <w:rsid w:val="00E9405B"/>
    <w:rsid w:val="00E94438"/>
    <w:rsid w:val="00E97607"/>
    <w:rsid w:val="00EA016C"/>
    <w:rsid w:val="00EA0873"/>
    <w:rsid w:val="00EA0EE7"/>
    <w:rsid w:val="00EA13A6"/>
    <w:rsid w:val="00EA26E1"/>
    <w:rsid w:val="00EA36B4"/>
    <w:rsid w:val="00EA3F32"/>
    <w:rsid w:val="00EA4F47"/>
    <w:rsid w:val="00EA6448"/>
    <w:rsid w:val="00EA65F9"/>
    <w:rsid w:val="00EA70D4"/>
    <w:rsid w:val="00EA775E"/>
    <w:rsid w:val="00EB0586"/>
    <w:rsid w:val="00EB2BE5"/>
    <w:rsid w:val="00EB3B7F"/>
    <w:rsid w:val="00EB440C"/>
    <w:rsid w:val="00EB4C59"/>
    <w:rsid w:val="00EB4CE6"/>
    <w:rsid w:val="00EB72B1"/>
    <w:rsid w:val="00EC1A03"/>
    <w:rsid w:val="00EC234A"/>
    <w:rsid w:val="00EC28BE"/>
    <w:rsid w:val="00EC2935"/>
    <w:rsid w:val="00EC3304"/>
    <w:rsid w:val="00EC3DDE"/>
    <w:rsid w:val="00ED00CD"/>
    <w:rsid w:val="00ED0836"/>
    <w:rsid w:val="00ED3FD5"/>
    <w:rsid w:val="00ED3FDF"/>
    <w:rsid w:val="00ED64BD"/>
    <w:rsid w:val="00ED7091"/>
    <w:rsid w:val="00ED774F"/>
    <w:rsid w:val="00EE1BD5"/>
    <w:rsid w:val="00EE1C11"/>
    <w:rsid w:val="00EE1C3C"/>
    <w:rsid w:val="00EE2FB3"/>
    <w:rsid w:val="00EE4839"/>
    <w:rsid w:val="00EE505F"/>
    <w:rsid w:val="00EE5849"/>
    <w:rsid w:val="00EE646B"/>
    <w:rsid w:val="00EE6FBC"/>
    <w:rsid w:val="00EE7DDB"/>
    <w:rsid w:val="00EF04EA"/>
    <w:rsid w:val="00EF1402"/>
    <w:rsid w:val="00EF2214"/>
    <w:rsid w:val="00EF3C4D"/>
    <w:rsid w:val="00EF407B"/>
    <w:rsid w:val="00EF62C2"/>
    <w:rsid w:val="00EF7141"/>
    <w:rsid w:val="00F019E3"/>
    <w:rsid w:val="00F02277"/>
    <w:rsid w:val="00F052F8"/>
    <w:rsid w:val="00F12A76"/>
    <w:rsid w:val="00F12AE8"/>
    <w:rsid w:val="00F14119"/>
    <w:rsid w:val="00F17BB0"/>
    <w:rsid w:val="00F21AAD"/>
    <w:rsid w:val="00F24B58"/>
    <w:rsid w:val="00F25159"/>
    <w:rsid w:val="00F25F49"/>
    <w:rsid w:val="00F270A4"/>
    <w:rsid w:val="00F273C8"/>
    <w:rsid w:val="00F27C42"/>
    <w:rsid w:val="00F33DEC"/>
    <w:rsid w:val="00F355CA"/>
    <w:rsid w:val="00F36895"/>
    <w:rsid w:val="00F416D1"/>
    <w:rsid w:val="00F41780"/>
    <w:rsid w:val="00F4288E"/>
    <w:rsid w:val="00F435F7"/>
    <w:rsid w:val="00F45DAE"/>
    <w:rsid w:val="00F5148D"/>
    <w:rsid w:val="00F51E04"/>
    <w:rsid w:val="00F53327"/>
    <w:rsid w:val="00F536BC"/>
    <w:rsid w:val="00F54164"/>
    <w:rsid w:val="00F5441F"/>
    <w:rsid w:val="00F561D7"/>
    <w:rsid w:val="00F5671A"/>
    <w:rsid w:val="00F60DF9"/>
    <w:rsid w:val="00F61906"/>
    <w:rsid w:val="00F61963"/>
    <w:rsid w:val="00F61C12"/>
    <w:rsid w:val="00F62AD2"/>
    <w:rsid w:val="00F6713C"/>
    <w:rsid w:val="00F70DD6"/>
    <w:rsid w:val="00F71EF2"/>
    <w:rsid w:val="00F72B1B"/>
    <w:rsid w:val="00F735AA"/>
    <w:rsid w:val="00F76ED0"/>
    <w:rsid w:val="00F777CD"/>
    <w:rsid w:val="00F8157B"/>
    <w:rsid w:val="00F81681"/>
    <w:rsid w:val="00F822EF"/>
    <w:rsid w:val="00F845A5"/>
    <w:rsid w:val="00F85417"/>
    <w:rsid w:val="00F86FCA"/>
    <w:rsid w:val="00F876CA"/>
    <w:rsid w:val="00F91D2C"/>
    <w:rsid w:val="00F93DFB"/>
    <w:rsid w:val="00F9457E"/>
    <w:rsid w:val="00F9490E"/>
    <w:rsid w:val="00F973BD"/>
    <w:rsid w:val="00FA0798"/>
    <w:rsid w:val="00FA28B2"/>
    <w:rsid w:val="00FA5B18"/>
    <w:rsid w:val="00FA5BD3"/>
    <w:rsid w:val="00FA7A97"/>
    <w:rsid w:val="00FB0AAA"/>
    <w:rsid w:val="00FB1D80"/>
    <w:rsid w:val="00FB2619"/>
    <w:rsid w:val="00FB2FC7"/>
    <w:rsid w:val="00FB3DB3"/>
    <w:rsid w:val="00FB61B2"/>
    <w:rsid w:val="00FC1574"/>
    <w:rsid w:val="00FC2525"/>
    <w:rsid w:val="00FC2BA7"/>
    <w:rsid w:val="00FC2E94"/>
    <w:rsid w:val="00FC4C1C"/>
    <w:rsid w:val="00FC5E94"/>
    <w:rsid w:val="00FC5FEF"/>
    <w:rsid w:val="00FC715E"/>
    <w:rsid w:val="00FC7842"/>
    <w:rsid w:val="00FD0547"/>
    <w:rsid w:val="00FD0B37"/>
    <w:rsid w:val="00FD4F76"/>
    <w:rsid w:val="00FD56E9"/>
    <w:rsid w:val="00FD6472"/>
    <w:rsid w:val="00FD65F9"/>
    <w:rsid w:val="00FD67EC"/>
    <w:rsid w:val="00FE024C"/>
    <w:rsid w:val="00FE09E0"/>
    <w:rsid w:val="00FE11E1"/>
    <w:rsid w:val="00FE23C2"/>
    <w:rsid w:val="00FE23CF"/>
    <w:rsid w:val="00FE2BF7"/>
    <w:rsid w:val="00FE3058"/>
    <w:rsid w:val="00FE313D"/>
    <w:rsid w:val="00FE66C1"/>
    <w:rsid w:val="00FF20C1"/>
    <w:rsid w:val="00FF4988"/>
    <w:rsid w:val="00FF5166"/>
    <w:rsid w:val="00FF7BC5"/>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BF31BF8"/>
  <w15:docId w15:val="{5A2AB42A-CEB3-4C2B-8740-5E7F8149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B3C28"/>
    <w:rPr>
      <w:sz w:val="24"/>
      <w:szCs w:val="24"/>
    </w:rPr>
  </w:style>
  <w:style w:type="paragraph" w:styleId="Cmsor1">
    <w:name w:val="heading 1"/>
    <w:aliases w:val="Alfejezet 1,Heading 1 Char,Okean Címsor 1,leap1cim"/>
    <w:basedOn w:val="Norml"/>
    <w:next w:val="Norml"/>
    <w:link w:val="Cmsor1Char"/>
    <w:autoRedefine/>
    <w:qFormat/>
    <w:rsid w:val="0055602E"/>
    <w:pPr>
      <w:keepNext/>
      <w:numPr>
        <w:numId w:val="120"/>
      </w:numPr>
      <w:spacing w:before="240" w:after="60"/>
      <w:jc w:val="both"/>
      <w:outlineLvl w:val="0"/>
    </w:pPr>
    <w:rPr>
      <w:rFonts w:ascii="Bookman Old Style" w:hAnsi="Bookman Old Style" w:cs="Arial"/>
      <w:b/>
      <w:bCs/>
      <w:kern w:val="32"/>
      <w:sz w:val="22"/>
      <w:szCs w:val="32"/>
    </w:rPr>
  </w:style>
  <w:style w:type="paragraph" w:styleId="Cmsor2">
    <w:name w:val="heading 2"/>
    <w:aliases w:val="Alfejezet 2.,Alfejezetcím,Okean2,_NFÜ,NGPcím2,zala2,TART 2,Fejléc 2,H2,normal left,Bold 14,h2,L2"/>
    <w:basedOn w:val="Norml"/>
    <w:next w:val="Norml"/>
    <w:link w:val="Cmsor2Char"/>
    <w:autoRedefine/>
    <w:qFormat/>
    <w:rsid w:val="00652D7E"/>
    <w:pPr>
      <w:keepNext/>
      <w:numPr>
        <w:ilvl w:val="1"/>
        <w:numId w:val="36"/>
      </w:numPr>
      <w:spacing w:before="240" w:after="60"/>
      <w:outlineLvl w:val="1"/>
    </w:pPr>
    <w:rPr>
      <w:rFonts w:ascii="Bookman Old Style" w:hAnsi="Bookman Old Style" w:cs="Arial"/>
      <w:b/>
      <w:i/>
      <w:iCs/>
      <w:color w:val="000000"/>
      <w:sz w:val="22"/>
      <w:szCs w:val="28"/>
    </w:rPr>
  </w:style>
  <w:style w:type="paragraph" w:styleId="Cmsor3">
    <w:name w:val="heading 3"/>
    <w:aliases w:val="Alfejezet 3."/>
    <w:basedOn w:val="Norml"/>
    <w:next w:val="Norml"/>
    <w:link w:val="Cmsor3Char"/>
    <w:autoRedefine/>
    <w:qFormat/>
    <w:rsid w:val="00E25CE5"/>
    <w:pPr>
      <w:keepNext/>
      <w:numPr>
        <w:ilvl w:val="2"/>
        <w:numId w:val="120"/>
      </w:numPr>
      <w:spacing w:before="240" w:after="60"/>
      <w:outlineLvl w:val="2"/>
    </w:pPr>
    <w:rPr>
      <w:rFonts w:ascii="Bookman Old Style" w:hAnsi="Bookman Old Style" w:cs="Arial"/>
      <w:b/>
      <w:bCs/>
      <w:i/>
      <w:sz w:val="22"/>
      <w:szCs w:val="26"/>
    </w:rPr>
  </w:style>
  <w:style w:type="paragraph" w:styleId="Cmsor4">
    <w:name w:val="heading 4"/>
    <w:aliases w:val="Alfejezet 4.,Alrészcím,Okean4,Okean_NFU"/>
    <w:basedOn w:val="Norml"/>
    <w:next w:val="Norml"/>
    <w:link w:val="Cmsor4Char"/>
    <w:autoRedefine/>
    <w:qFormat/>
    <w:rsid w:val="008F3D0B"/>
    <w:pPr>
      <w:keepNext/>
      <w:numPr>
        <w:ilvl w:val="3"/>
      </w:numPr>
      <w:tabs>
        <w:tab w:val="left" w:pos="1276"/>
      </w:tabs>
      <w:spacing w:before="240" w:after="60" w:line="360" w:lineRule="auto"/>
      <w:ind w:left="864" w:hanging="864"/>
      <w:outlineLvl w:val="3"/>
    </w:pPr>
    <w:rPr>
      <w:b/>
      <w:szCs w:val="28"/>
    </w:rPr>
  </w:style>
  <w:style w:type="paragraph" w:styleId="Cmsor5">
    <w:name w:val="heading 5"/>
    <w:aliases w:val="Okean5"/>
    <w:basedOn w:val="Norml"/>
    <w:next w:val="Norml"/>
    <w:link w:val="Cmsor5Char"/>
    <w:qFormat/>
    <w:rsid w:val="00D7512E"/>
    <w:pPr>
      <w:tabs>
        <w:tab w:val="num" w:pos="1008"/>
      </w:tabs>
      <w:spacing w:before="240" w:after="60"/>
      <w:ind w:left="1008" w:hanging="1008"/>
      <w:outlineLvl w:val="4"/>
    </w:pPr>
    <w:rPr>
      <w:b/>
      <w:bCs/>
      <w:i/>
      <w:iCs/>
      <w:sz w:val="26"/>
      <w:szCs w:val="26"/>
    </w:rPr>
  </w:style>
  <w:style w:type="paragraph" w:styleId="Cmsor6">
    <w:name w:val="heading 6"/>
    <w:aliases w:val="Okean6"/>
    <w:basedOn w:val="Norml"/>
    <w:next w:val="Norml"/>
    <w:link w:val="Cmsor6Char"/>
    <w:qFormat/>
    <w:rsid w:val="00D7512E"/>
    <w:pPr>
      <w:tabs>
        <w:tab w:val="num" w:pos="1152"/>
      </w:tabs>
      <w:spacing w:before="240" w:after="60"/>
      <w:ind w:left="1152" w:hanging="1152"/>
      <w:outlineLvl w:val="5"/>
    </w:pPr>
    <w:rPr>
      <w:b/>
      <w:bCs/>
      <w:sz w:val="22"/>
      <w:szCs w:val="22"/>
    </w:rPr>
  </w:style>
  <w:style w:type="paragraph" w:styleId="Cmsor7">
    <w:name w:val="heading 7"/>
    <w:aliases w:val="Okean7"/>
    <w:basedOn w:val="Norml"/>
    <w:next w:val="Norml"/>
    <w:link w:val="Cmsor7Char"/>
    <w:qFormat/>
    <w:rsid w:val="00D7512E"/>
    <w:pPr>
      <w:tabs>
        <w:tab w:val="num" w:pos="1296"/>
      </w:tabs>
      <w:spacing w:before="240" w:after="60"/>
      <w:ind w:left="1296" w:hanging="1296"/>
      <w:outlineLvl w:val="6"/>
    </w:pPr>
  </w:style>
  <w:style w:type="paragraph" w:styleId="Cmsor8">
    <w:name w:val="heading 8"/>
    <w:aliases w:val="Okean8"/>
    <w:basedOn w:val="Norml"/>
    <w:next w:val="Norml"/>
    <w:link w:val="Cmsor8Char"/>
    <w:qFormat/>
    <w:rsid w:val="00D7512E"/>
    <w:pPr>
      <w:tabs>
        <w:tab w:val="num" w:pos="1440"/>
      </w:tabs>
      <w:spacing w:before="240" w:after="60"/>
      <w:ind w:left="1440" w:hanging="1440"/>
      <w:outlineLvl w:val="7"/>
    </w:pPr>
    <w:rPr>
      <w:i/>
      <w:iCs/>
    </w:rPr>
  </w:style>
  <w:style w:type="paragraph" w:styleId="Cmsor9">
    <w:name w:val="heading 9"/>
    <w:basedOn w:val="Norml"/>
    <w:next w:val="Norml"/>
    <w:link w:val="Cmsor9Char"/>
    <w:qFormat/>
    <w:rsid w:val="00D7512E"/>
    <w:pPr>
      <w:tabs>
        <w:tab w:val="num" w:pos="1584"/>
      </w:tabs>
      <w:spacing w:before="240" w:after="60"/>
      <w:ind w:left="1584" w:hanging="1584"/>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fejezet 1 Char,Heading 1 Char Char,Okean Címsor 1 Char,leap1cim Char"/>
    <w:basedOn w:val="Bekezdsalapbettpusa"/>
    <w:link w:val="Cmsor1"/>
    <w:rsid w:val="0055602E"/>
    <w:rPr>
      <w:rFonts w:ascii="Bookman Old Style" w:hAnsi="Bookman Old Style" w:cs="Arial"/>
      <w:b/>
      <w:bCs/>
      <w:kern w:val="32"/>
      <w:sz w:val="22"/>
      <w:szCs w:val="32"/>
    </w:rPr>
  </w:style>
  <w:style w:type="character" w:customStyle="1" w:styleId="Cmsor2Char">
    <w:name w:val="Címsor 2 Char"/>
    <w:aliases w:val="Alfejezet 2. Char,Alfejezetcím Char,Okean2 Char,_NFÜ Char,NGPcím2 Char,zala2 Char,TART 2 Char,Fejléc 2 Char,H2 Char,normal left Char,Bold 14 Char,h2 Char,L2 Char"/>
    <w:basedOn w:val="Bekezdsalapbettpusa"/>
    <w:link w:val="Cmsor2"/>
    <w:rsid w:val="00652D7E"/>
    <w:rPr>
      <w:rFonts w:ascii="Bookman Old Style" w:hAnsi="Bookman Old Style" w:cs="Arial"/>
      <w:b/>
      <w:i/>
      <w:iCs/>
      <w:color w:val="000000"/>
      <w:sz w:val="22"/>
      <w:szCs w:val="28"/>
    </w:rPr>
  </w:style>
  <w:style w:type="character" w:customStyle="1" w:styleId="Cmsor3Char">
    <w:name w:val="Címsor 3 Char"/>
    <w:aliases w:val="Alfejezet 3. Char"/>
    <w:link w:val="Cmsor3"/>
    <w:rsid w:val="00E25CE5"/>
    <w:rPr>
      <w:rFonts w:ascii="Bookman Old Style" w:hAnsi="Bookman Old Style" w:cs="Arial"/>
      <w:b/>
      <w:bCs/>
      <w:i/>
      <w:sz w:val="22"/>
      <w:szCs w:val="26"/>
    </w:rPr>
  </w:style>
  <w:style w:type="character" w:customStyle="1" w:styleId="Cmsor4Char">
    <w:name w:val="Címsor 4 Char"/>
    <w:aliases w:val="Alfejezet 4. Char,Alrészcím Char,Okean4 Char,Okean_NFU Char"/>
    <w:basedOn w:val="Bekezdsalapbettpusa"/>
    <w:link w:val="Cmsor4"/>
    <w:rsid w:val="008F3D0B"/>
    <w:rPr>
      <w:b/>
      <w:sz w:val="24"/>
      <w:szCs w:val="28"/>
    </w:rPr>
  </w:style>
  <w:style w:type="character" w:customStyle="1" w:styleId="Cmsor5Char">
    <w:name w:val="Címsor 5 Char"/>
    <w:aliases w:val="Okean5 Char"/>
    <w:basedOn w:val="Bekezdsalapbettpusa"/>
    <w:link w:val="Cmsor5"/>
    <w:rsid w:val="001172D5"/>
    <w:rPr>
      <w:b/>
      <w:bCs/>
      <w:i/>
      <w:iCs/>
      <w:sz w:val="26"/>
      <w:szCs w:val="26"/>
    </w:rPr>
  </w:style>
  <w:style w:type="character" w:customStyle="1" w:styleId="Cmsor6Char">
    <w:name w:val="Címsor 6 Char"/>
    <w:aliases w:val="Okean6 Char"/>
    <w:basedOn w:val="Bekezdsalapbettpusa"/>
    <w:link w:val="Cmsor6"/>
    <w:rsid w:val="001172D5"/>
    <w:rPr>
      <w:b/>
      <w:bCs/>
      <w:sz w:val="22"/>
      <w:szCs w:val="22"/>
    </w:rPr>
  </w:style>
  <w:style w:type="character" w:customStyle="1" w:styleId="Cmsor7Char">
    <w:name w:val="Címsor 7 Char"/>
    <w:aliases w:val="Okean7 Char"/>
    <w:basedOn w:val="Bekezdsalapbettpusa"/>
    <w:link w:val="Cmsor7"/>
    <w:rsid w:val="001172D5"/>
    <w:rPr>
      <w:sz w:val="24"/>
      <w:szCs w:val="24"/>
    </w:rPr>
  </w:style>
  <w:style w:type="character" w:customStyle="1" w:styleId="Cmsor8Char">
    <w:name w:val="Címsor 8 Char"/>
    <w:aliases w:val="Okean8 Char"/>
    <w:basedOn w:val="Bekezdsalapbettpusa"/>
    <w:link w:val="Cmsor8"/>
    <w:rsid w:val="001172D5"/>
    <w:rPr>
      <w:i/>
      <w:iCs/>
      <w:sz w:val="24"/>
      <w:szCs w:val="24"/>
    </w:rPr>
  </w:style>
  <w:style w:type="character" w:customStyle="1" w:styleId="Cmsor9Char">
    <w:name w:val="Címsor 9 Char"/>
    <w:basedOn w:val="Bekezdsalapbettpusa"/>
    <w:link w:val="Cmsor9"/>
    <w:rsid w:val="001172D5"/>
    <w:rPr>
      <w:rFonts w:ascii="Arial" w:hAnsi="Arial" w:cs="Arial"/>
      <w:sz w:val="22"/>
      <w:szCs w:val="22"/>
    </w:rPr>
  </w:style>
  <w:style w:type="paragraph" w:styleId="lfej">
    <w:name w:val="header"/>
    <w:basedOn w:val="Norml"/>
    <w:link w:val="lfejChar"/>
    <w:rsid w:val="00440715"/>
    <w:pPr>
      <w:tabs>
        <w:tab w:val="center" w:pos="4536"/>
        <w:tab w:val="right" w:pos="9072"/>
      </w:tabs>
    </w:pPr>
  </w:style>
  <w:style w:type="character" w:customStyle="1" w:styleId="lfejChar">
    <w:name w:val="Élőfej Char"/>
    <w:basedOn w:val="Bekezdsalapbettpusa"/>
    <w:link w:val="lfej"/>
    <w:rsid w:val="00A94970"/>
    <w:rPr>
      <w:sz w:val="24"/>
      <w:szCs w:val="24"/>
    </w:rPr>
  </w:style>
  <w:style w:type="paragraph" w:styleId="llb">
    <w:name w:val="footer"/>
    <w:aliases w:val="Footer1"/>
    <w:basedOn w:val="Norml"/>
    <w:link w:val="llbChar"/>
    <w:rsid w:val="00440715"/>
    <w:pPr>
      <w:tabs>
        <w:tab w:val="center" w:pos="4536"/>
        <w:tab w:val="right" w:pos="9072"/>
      </w:tabs>
    </w:pPr>
  </w:style>
  <w:style w:type="character" w:customStyle="1" w:styleId="llbChar">
    <w:name w:val="Élőláb Char"/>
    <w:aliases w:val="Footer1 Char"/>
    <w:link w:val="llb"/>
    <w:locked/>
    <w:rsid w:val="003F6366"/>
    <w:rPr>
      <w:sz w:val="24"/>
      <w:szCs w:val="24"/>
    </w:rPr>
  </w:style>
  <w:style w:type="paragraph" w:styleId="Szvegtrzs">
    <w:name w:val="Body Text"/>
    <w:basedOn w:val="Norml"/>
    <w:link w:val="SzvegtrzsChar"/>
    <w:rsid w:val="00440715"/>
    <w:pPr>
      <w:spacing w:after="120"/>
    </w:pPr>
  </w:style>
  <w:style w:type="character" w:customStyle="1" w:styleId="SzvegtrzsChar">
    <w:name w:val="Szövegtörzs Char"/>
    <w:basedOn w:val="Bekezdsalapbettpusa"/>
    <w:link w:val="Szvegtrzs"/>
    <w:rsid w:val="001172D5"/>
    <w:rPr>
      <w:sz w:val="24"/>
      <w:szCs w:val="24"/>
    </w:rPr>
  </w:style>
  <w:style w:type="character" w:styleId="Oldalszm">
    <w:name w:val="page number"/>
    <w:basedOn w:val="Bekezdsalapbettpusa"/>
    <w:rsid w:val="00440715"/>
  </w:style>
  <w:style w:type="paragraph" w:styleId="Szvegblokk">
    <w:name w:val="Block Text"/>
    <w:basedOn w:val="Norml"/>
    <w:rsid w:val="005B71B8"/>
    <w:pPr>
      <w:ind w:left="2124" w:right="-288" w:hanging="684"/>
    </w:pPr>
    <w:rPr>
      <w:szCs w:val="20"/>
    </w:rPr>
  </w:style>
  <w:style w:type="character" w:styleId="Hiperhivatkozs">
    <w:name w:val="Hyperlink"/>
    <w:uiPriority w:val="99"/>
    <w:rsid w:val="005B71B8"/>
    <w:rPr>
      <w:color w:val="0000FF"/>
      <w:u w:val="single"/>
    </w:rPr>
  </w:style>
  <w:style w:type="paragraph" w:customStyle="1" w:styleId="Style1">
    <w:name w:val="Style 1"/>
    <w:basedOn w:val="Norml"/>
    <w:rsid w:val="005B71B8"/>
    <w:pPr>
      <w:widowControl w:val="0"/>
      <w:autoSpaceDE w:val="0"/>
      <w:autoSpaceDN w:val="0"/>
      <w:spacing w:before="108"/>
      <w:ind w:left="792" w:hanging="432"/>
      <w:jc w:val="both"/>
    </w:pPr>
  </w:style>
  <w:style w:type="character" w:styleId="Jegyzethivatkozs">
    <w:name w:val="annotation reference"/>
    <w:uiPriority w:val="99"/>
    <w:rsid w:val="005B71B8"/>
    <w:rPr>
      <w:sz w:val="16"/>
      <w:szCs w:val="16"/>
    </w:rPr>
  </w:style>
  <w:style w:type="paragraph" w:styleId="Jegyzetszveg">
    <w:name w:val="annotation text"/>
    <w:basedOn w:val="Norml"/>
    <w:link w:val="JegyzetszvegChar"/>
    <w:semiHidden/>
    <w:rsid w:val="005B71B8"/>
    <w:rPr>
      <w:sz w:val="20"/>
      <w:szCs w:val="20"/>
    </w:rPr>
  </w:style>
  <w:style w:type="character" w:customStyle="1" w:styleId="JegyzetszvegChar">
    <w:name w:val="Jegyzetszöveg Char"/>
    <w:basedOn w:val="Bekezdsalapbettpusa"/>
    <w:link w:val="Jegyzetszveg"/>
    <w:semiHidden/>
    <w:rsid w:val="001172D5"/>
  </w:style>
  <w:style w:type="paragraph" w:styleId="Buborkszveg">
    <w:name w:val="Balloon Text"/>
    <w:basedOn w:val="Norml"/>
    <w:link w:val="BuborkszvegChar"/>
    <w:uiPriority w:val="99"/>
    <w:semiHidden/>
    <w:rsid w:val="005B71B8"/>
    <w:rPr>
      <w:rFonts w:ascii="Tahoma" w:hAnsi="Tahoma" w:cs="Tahoma"/>
      <w:sz w:val="16"/>
      <w:szCs w:val="16"/>
    </w:rPr>
  </w:style>
  <w:style w:type="character" w:customStyle="1" w:styleId="BuborkszvegChar">
    <w:name w:val="Buborékszöveg Char"/>
    <w:link w:val="Buborkszveg"/>
    <w:uiPriority w:val="99"/>
    <w:rsid w:val="00D7512E"/>
    <w:rPr>
      <w:rFonts w:ascii="Tahoma" w:hAnsi="Tahoma" w:cs="Tahoma"/>
      <w:sz w:val="16"/>
      <w:szCs w:val="16"/>
      <w:lang w:val="hu-HU" w:eastAsia="hu-HU" w:bidi="ar-SA"/>
    </w:rPr>
  </w:style>
  <w:style w:type="paragraph" w:styleId="Szvegtrzs2">
    <w:name w:val="Body Text 2"/>
    <w:basedOn w:val="Norml"/>
    <w:link w:val="Szvegtrzs2Char"/>
    <w:rsid w:val="00D7512E"/>
    <w:pPr>
      <w:spacing w:after="120" w:line="480" w:lineRule="auto"/>
    </w:pPr>
  </w:style>
  <w:style w:type="character" w:customStyle="1" w:styleId="Szvegtrzs2Char">
    <w:name w:val="Szövegtörzs 2 Char"/>
    <w:basedOn w:val="Bekezdsalapbettpusa"/>
    <w:link w:val="Szvegtrzs2"/>
    <w:rsid w:val="001172D5"/>
    <w:rPr>
      <w:sz w:val="24"/>
      <w:szCs w:val="24"/>
    </w:rPr>
  </w:style>
  <w:style w:type="paragraph" w:styleId="Szvegtrzs3">
    <w:name w:val="Body Text 3"/>
    <w:basedOn w:val="Norml"/>
    <w:link w:val="Szvegtrzs3Char"/>
    <w:rsid w:val="00D7512E"/>
    <w:pPr>
      <w:spacing w:after="120"/>
    </w:pPr>
    <w:rPr>
      <w:sz w:val="16"/>
      <w:szCs w:val="16"/>
    </w:rPr>
  </w:style>
  <w:style w:type="character" w:customStyle="1" w:styleId="Szvegtrzs3Char">
    <w:name w:val="Szövegtörzs 3 Char"/>
    <w:basedOn w:val="Bekezdsalapbettpusa"/>
    <w:link w:val="Szvegtrzs3"/>
    <w:rsid w:val="001172D5"/>
    <w:rPr>
      <w:sz w:val="16"/>
      <w:szCs w:val="16"/>
    </w:rPr>
  </w:style>
  <w:style w:type="paragraph" w:styleId="TJ2">
    <w:name w:val="toc 2"/>
    <w:basedOn w:val="Norml"/>
    <w:next w:val="Norml"/>
    <w:autoRedefine/>
    <w:uiPriority w:val="39"/>
    <w:qFormat/>
    <w:rsid w:val="006C659F"/>
    <w:pPr>
      <w:ind w:left="240"/>
    </w:pPr>
    <w:rPr>
      <w:rFonts w:asciiTheme="minorHAnsi" w:hAnsiTheme="minorHAnsi"/>
      <w:smallCaps/>
      <w:sz w:val="20"/>
      <w:szCs w:val="20"/>
    </w:rPr>
  </w:style>
  <w:style w:type="paragraph" w:styleId="Szvegtrzsbehzssal">
    <w:name w:val="Body Text Indent"/>
    <w:basedOn w:val="Norml"/>
    <w:link w:val="SzvegtrzsbehzssalChar"/>
    <w:rsid w:val="00D7512E"/>
    <w:pPr>
      <w:tabs>
        <w:tab w:val="left" w:pos="6660"/>
      </w:tabs>
      <w:ind w:right="-110" w:firstLine="708"/>
    </w:pPr>
    <w:rPr>
      <w:rFonts w:ascii="Arial Narrow" w:hAnsi="Arial Narrow"/>
      <w:color w:val="000000"/>
    </w:rPr>
  </w:style>
  <w:style w:type="character" w:customStyle="1" w:styleId="SzvegtrzsbehzssalChar">
    <w:name w:val="Szövegtörzs behúzással Char"/>
    <w:basedOn w:val="Bekezdsalapbettpusa"/>
    <w:link w:val="Szvegtrzsbehzssal"/>
    <w:locked/>
    <w:rsid w:val="00CC5576"/>
    <w:rPr>
      <w:rFonts w:ascii="Arial Narrow" w:hAnsi="Arial Narrow"/>
      <w:color w:val="000000"/>
      <w:sz w:val="24"/>
      <w:szCs w:val="24"/>
    </w:rPr>
  </w:style>
  <w:style w:type="paragraph" w:styleId="Felsorols2">
    <w:name w:val="List Bullet 2"/>
    <w:basedOn w:val="Norml"/>
    <w:rsid w:val="00D7512E"/>
    <w:pPr>
      <w:tabs>
        <w:tab w:val="left" w:pos="567"/>
        <w:tab w:val="num" w:pos="1440"/>
      </w:tabs>
      <w:ind w:left="568" w:hanging="284"/>
      <w:jc w:val="both"/>
    </w:pPr>
    <w:rPr>
      <w:rFonts w:ascii="Arial" w:hAnsi="Arial"/>
      <w:sz w:val="20"/>
      <w:szCs w:val="20"/>
    </w:rPr>
  </w:style>
  <w:style w:type="paragraph" w:customStyle="1" w:styleId="stdcim1">
    <w:name w:val="stdcim1"/>
    <w:basedOn w:val="Norml"/>
    <w:rsid w:val="00D7512E"/>
    <w:pPr>
      <w:spacing w:before="100" w:beforeAutospacing="1" w:after="100" w:afterAutospacing="1" w:line="288" w:lineRule="atLeast"/>
    </w:pPr>
    <w:rPr>
      <w:rFonts w:ascii="Arial" w:hAnsi="Arial" w:cs="Arial"/>
      <w:color w:val="555555"/>
      <w:sz w:val="18"/>
      <w:szCs w:val="18"/>
    </w:rPr>
  </w:style>
  <w:style w:type="character" w:customStyle="1" w:styleId="visszavont1">
    <w:name w:val="visszavont1"/>
    <w:rsid w:val="00D7512E"/>
    <w:rPr>
      <w:b/>
      <w:bCs/>
      <w:color w:val="FF0000"/>
    </w:rPr>
  </w:style>
  <w:style w:type="paragraph" w:customStyle="1" w:styleId="Beosztsalrsban">
    <w:name w:val="Beosztás aláírásban"/>
    <w:basedOn w:val="Alrs"/>
    <w:rsid w:val="008C2CBF"/>
    <w:pPr>
      <w:numPr>
        <w:numId w:val="3"/>
      </w:numPr>
      <w:tabs>
        <w:tab w:val="clear" w:pos="926"/>
      </w:tabs>
      <w:ind w:left="4252" w:firstLine="0"/>
    </w:pPr>
  </w:style>
  <w:style w:type="paragraph" w:styleId="Alrs">
    <w:name w:val="Signature"/>
    <w:basedOn w:val="Norml"/>
    <w:link w:val="AlrsChar"/>
    <w:rsid w:val="008C2CBF"/>
    <w:pPr>
      <w:ind w:left="4320"/>
    </w:pPr>
  </w:style>
  <w:style w:type="character" w:customStyle="1" w:styleId="AlrsChar">
    <w:name w:val="Aláírás Char"/>
    <w:basedOn w:val="Bekezdsalapbettpusa"/>
    <w:link w:val="Alrs"/>
    <w:rsid w:val="001172D5"/>
    <w:rPr>
      <w:sz w:val="24"/>
      <w:szCs w:val="24"/>
    </w:rPr>
  </w:style>
  <w:style w:type="paragraph" w:styleId="Megjegyzstrgya">
    <w:name w:val="annotation subject"/>
    <w:basedOn w:val="Jegyzetszveg"/>
    <w:next w:val="Jegyzetszveg"/>
    <w:link w:val="MegjegyzstrgyaChar"/>
    <w:semiHidden/>
    <w:rsid w:val="00D15234"/>
    <w:rPr>
      <w:b/>
      <w:bCs/>
    </w:rPr>
  </w:style>
  <w:style w:type="character" w:customStyle="1" w:styleId="MegjegyzstrgyaChar">
    <w:name w:val="Megjegyzés tárgya Char"/>
    <w:basedOn w:val="JegyzetszvegChar"/>
    <w:link w:val="Megjegyzstrgya"/>
    <w:semiHidden/>
    <w:rsid w:val="001172D5"/>
    <w:rPr>
      <w:b/>
      <w:bCs/>
    </w:rPr>
  </w:style>
  <w:style w:type="paragraph" w:customStyle="1" w:styleId="Szvegtrzsbehzssal21">
    <w:name w:val="Szövegtörzs behúzással 21"/>
    <w:basedOn w:val="Norml"/>
    <w:rsid w:val="003D5989"/>
    <w:pPr>
      <w:widowControl w:val="0"/>
      <w:tabs>
        <w:tab w:val="left" w:pos="0"/>
        <w:tab w:val="right" w:pos="8953"/>
      </w:tabs>
      <w:ind w:firstLine="768"/>
      <w:jc w:val="right"/>
    </w:pPr>
    <w:rPr>
      <w:rFonts w:ascii="Arial" w:hAnsi="Arial"/>
      <w:sz w:val="22"/>
      <w:szCs w:val="20"/>
    </w:rPr>
  </w:style>
  <w:style w:type="paragraph" w:customStyle="1" w:styleId="Norml-kiemels">
    <w:name w:val="Normál-kiemelés"/>
    <w:basedOn w:val="Norml"/>
    <w:rsid w:val="00B773EA"/>
    <w:pPr>
      <w:spacing w:before="60"/>
      <w:ind w:left="567"/>
      <w:jc w:val="both"/>
    </w:pPr>
    <w:rPr>
      <w:rFonts w:ascii="Arial" w:hAnsi="Arial"/>
      <w:b/>
      <w:sz w:val="20"/>
      <w:szCs w:val="20"/>
    </w:rPr>
  </w:style>
  <w:style w:type="paragraph" w:customStyle="1" w:styleId="Norml-oszlop">
    <w:name w:val="Normál-oszlop"/>
    <w:basedOn w:val="Norml"/>
    <w:rsid w:val="00B773EA"/>
    <w:pPr>
      <w:tabs>
        <w:tab w:val="right" w:pos="5387"/>
        <w:tab w:val="left" w:pos="5954"/>
      </w:tabs>
      <w:spacing w:before="60"/>
      <w:ind w:left="567"/>
      <w:jc w:val="both"/>
    </w:pPr>
    <w:rPr>
      <w:szCs w:val="20"/>
    </w:rPr>
  </w:style>
  <w:style w:type="paragraph" w:customStyle="1" w:styleId="Normlbehzs1">
    <w:name w:val="Normál behúzás1"/>
    <w:basedOn w:val="Norml"/>
    <w:rsid w:val="00B773EA"/>
    <w:pPr>
      <w:ind w:left="851"/>
      <w:jc w:val="both"/>
    </w:pPr>
  </w:style>
  <w:style w:type="paragraph" w:styleId="Vgjegyzetszvege">
    <w:name w:val="endnote text"/>
    <w:basedOn w:val="Norml"/>
    <w:link w:val="VgjegyzetszvegeChar"/>
    <w:semiHidden/>
    <w:rsid w:val="00B773EA"/>
    <w:pPr>
      <w:jc w:val="both"/>
    </w:pPr>
    <w:rPr>
      <w:rFonts w:ascii="Arial" w:hAnsi="Arial"/>
      <w:lang w:val="en-GB"/>
    </w:rPr>
  </w:style>
  <w:style w:type="character" w:customStyle="1" w:styleId="VgjegyzetszvegeChar">
    <w:name w:val="Végjegyzet szövege Char"/>
    <w:basedOn w:val="Bekezdsalapbettpusa"/>
    <w:link w:val="Vgjegyzetszvege"/>
    <w:semiHidden/>
    <w:rsid w:val="001172D5"/>
    <w:rPr>
      <w:rFonts w:ascii="Arial" w:hAnsi="Arial"/>
      <w:sz w:val="24"/>
      <w:szCs w:val="24"/>
      <w:lang w:val="en-GB"/>
    </w:rPr>
  </w:style>
  <w:style w:type="paragraph" w:customStyle="1" w:styleId="Szvegtrzs21">
    <w:name w:val="Szövegtörzs 21"/>
    <w:basedOn w:val="Norml"/>
    <w:rsid w:val="00B773EA"/>
    <w:pPr>
      <w:suppressAutoHyphens/>
      <w:jc w:val="both"/>
    </w:pPr>
    <w:rPr>
      <w:lang w:eastAsia="ar-SA"/>
    </w:rPr>
  </w:style>
  <w:style w:type="paragraph" w:customStyle="1" w:styleId="Jegyzetszveg1">
    <w:name w:val="Jegyzetszöveg1"/>
    <w:basedOn w:val="Norml"/>
    <w:rsid w:val="00B773EA"/>
    <w:pPr>
      <w:suppressAutoHyphens/>
    </w:pPr>
    <w:rPr>
      <w:lang w:eastAsia="ar-SA"/>
    </w:rPr>
  </w:style>
  <w:style w:type="paragraph" w:customStyle="1" w:styleId="Default">
    <w:name w:val="Default"/>
    <w:rsid w:val="00B773EA"/>
    <w:pPr>
      <w:autoSpaceDE w:val="0"/>
      <w:autoSpaceDN w:val="0"/>
      <w:adjustRightInd w:val="0"/>
    </w:pPr>
    <w:rPr>
      <w:rFonts w:ascii="Arial" w:hAnsi="Arial" w:cs="Arial"/>
      <w:color w:val="000000"/>
      <w:sz w:val="24"/>
      <w:szCs w:val="24"/>
    </w:rPr>
  </w:style>
  <w:style w:type="character" w:styleId="Kiemels">
    <w:name w:val="Emphasis"/>
    <w:qFormat/>
    <w:rsid w:val="00B773EA"/>
    <w:rPr>
      <w:b/>
      <w:bCs/>
      <w:i w:val="0"/>
      <w:iCs w:val="0"/>
    </w:rPr>
  </w:style>
  <w:style w:type="paragraph" w:customStyle="1" w:styleId="Szvegtrzs31">
    <w:name w:val="Szövegtörzs 31"/>
    <w:basedOn w:val="Norml"/>
    <w:rsid w:val="00170858"/>
    <w:pPr>
      <w:tabs>
        <w:tab w:val="left" w:pos="0"/>
      </w:tabs>
      <w:suppressAutoHyphens/>
      <w:jc w:val="both"/>
    </w:pPr>
    <w:rPr>
      <w:b/>
      <w:lang w:eastAsia="ar-SA"/>
    </w:rPr>
  </w:style>
  <w:style w:type="paragraph" w:customStyle="1" w:styleId="Norml1">
    <w:name w:val="Normál1"/>
    <w:rsid w:val="001E601A"/>
    <w:pPr>
      <w:widowControl w:val="0"/>
      <w:suppressAutoHyphens/>
      <w:overflowPunct w:val="0"/>
      <w:autoSpaceDE w:val="0"/>
      <w:textAlignment w:val="baseline"/>
    </w:pPr>
    <w:rPr>
      <w:sz w:val="24"/>
    </w:rPr>
  </w:style>
  <w:style w:type="paragraph" w:customStyle="1" w:styleId="Szvegtrzs1">
    <w:name w:val="Szövegtörzs1"/>
    <w:basedOn w:val="Norml"/>
    <w:rsid w:val="001E601A"/>
    <w:pPr>
      <w:jc w:val="both"/>
    </w:pPr>
  </w:style>
  <w:style w:type="character" w:styleId="Kiemels2">
    <w:name w:val="Strong"/>
    <w:uiPriority w:val="22"/>
    <w:qFormat/>
    <w:rsid w:val="001E601A"/>
    <w:rPr>
      <w:b/>
      <w:bCs/>
    </w:rPr>
  </w:style>
  <w:style w:type="paragraph" w:customStyle="1" w:styleId="Szvegtrzsbehzssal31">
    <w:name w:val="Szövegtörzs behúzással 31"/>
    <w:basedOn w:val="Norml"/>
    <w:rsid w:val="001E601A"/>
    <w:pPr>
      <w:widowControl w:val="0"/>
      <w:tabs>
        <w:tab w:val="left" w:pos="2880"/>
        <w:tab w:val="right" w:pos="8953"/>
      </w:tabs>
      <w:ind w:left="2880" w:hanging="540"/>
      <w:jc w:val="both"/>
    </w:pPr>
    <w:rPr>
      <w:i/>
      <w:sz w:val="28"/>
      <w:szCs w:val="20"/>
    </w:rPr>
  </w:style>
  <w:style w:type="paragraph" w:styleId="Szvegtrzsbehzssal2">
    <w:name w:val="Body Text Indent 2"/>
    <w:basedOn w:val="Norml"/>
    <w:link w:val="Szvegtrzsbehzssal2Char"/>
    <w:rsid w:val="001E601A"/>
    <w:pPr>
      <w:ind w:left="1276"/>
    </w:pPr>
  </w:style>
  <w:style w:type="character" w:customStyle="1" w:styleId="Szvegtrzsbehzssal2Char">
    <w:name w:val="Szövegtörzs behúzással 2 Char"/>
    <w:basedOn w:val="Bekezdsalapbettpusa"/>
    <w:link w:val="Szvegtrzsbehzssal2"/>
    <w:rsid w:val="001172D5"/>
    <w:rPr>
      <w:sz w:val="24"/>
      <w:szCs w:val="24"/>
    </w:rPr>
  </w:style>
  <w:style w:type="paragraph" w:styleId="Szvegtrzsbehzssal3">
    <w:name w:val="Body Text Indent 3"/>
    <w:basedOn w:val="Norml"/>
    <w:link w:val="Szvegtrzsbehzssal3Char"/>
    <w:rsid w:val="001E601A"/>
    <w:pPr>
      <w:ind w:left="1134"/>
    </w:pPr>
  </w:style>
  <w:style w:type="character" w:customStyle="1" w:styleId="Szvegtrzsbehzssal3Char">
    <w:name w:val="Szövegtörzs behúzással 3 Char"/>
    <w:basedOn w:val="Bekezdsalapbettpusa"/>
    <w:link w:val="Szvegtrzsbehzssal3"/>
    <w:rsid w:val="001172D5"/>
    <w:rPr>
      <w:sz w:val="24"/>
      <w:szCs w:val="24"/>
    </w:rPr>
  </w:style>
  <w:style w:type="paragraph" w:customStyle="1" w:styleId="Stlus3">
    <w:name w:val="Stílus3"/>
    <w:basedOn w:val="Norml"/>
    <w:rsid w:val="001E601A"/>
    <w:pPr>
      <w:overflowPunct w:val="0"/>
      <w:autoSpaceDE w:val="0"/>
      <w:autoSpaceDN w:val="0"/>
      <w:adjustRightInd w:val="0"/>
      <w:spacing w:before="120" w:after="120"/>
      <w:ind w:left="1276"/>
      <w:jc w:val="both"/>
      <w:textAlignment w:val="baseline"/>
    </w:pPr>
  </w:style>
  <w:style w:type="paragraph" w:customStyle="1" w:styleId="Szvegtrzs22">
    <w:name w:val="Szövegtörzs 22"/>
    <w:basedOn w:val="Norml"/>
    <w:rsid w:val="001E601A"/>
    <w:rPr>
      <w:b/>
    </w:rPr>
  </w:style>
  <w:style w:type="paragraph" w:styleId="Felsorols4">
    <w:name w:val="List Bullet 4"/>
    <w:basedOn w:val="Norml"/>
    <w:autoRedefine/>
    <w:rsid w:val="001E601A"/>
    <w:pPr>
      <w:tabs>
        <w:tab w:val="left" w:pos="924"/>
        <w:tab w:val="num" w:pos="1209"/>
      </w:tabs>
      <w:ind w:left="1209" w:hanging="360"/>
      <w:jc w:val="both"/>
    </w:pPr>
    <w:rPr>
      <w:lang w:val="en-GB"/>
    </w:rPr>
  </w:style>
  <w:style w:type="paragraph" w:styleId="Felsorols5">
    <w:name w:val="List Bullet 5"/>
    <w:basedOn w:val="Norml"/>
    <w:autoRedefine/>
    <w:rsid w:val="001E601A"/>
    <w:pPr>
      <w:tabs>
        <w:tab w:val="left" w:pos="5529"/>
      </w:tabs>
      <w:overflowPunct w:val="0"/>
      <w:autoSpaceDE w:val="0"/>
      <w:autoSpaceDN w:val="0"/>
      <w:adjustRightInd w:val="0"/>
      <w:spacing w:after="60"/>
      <w:ind w:left="2126"/>
      <w:jc w:val="both"/>
      <w:textAlignment w:val="baseline"/>
    </w:pPr>
    <w:rPr>
      <w:rFonts w:ascii="H-Times New Roman" w:hAnsi="H-Times New Roman"/>
      <w:spacing w:val="5"/>
      <w:position w:val="2"/>
    </w:rPr>
  </w:style>
  <w:style w:type="paragraph" w:customStyle="1" w:styleId="Tblzattartalom">
    <w:name w:val="Táblázattartalom"/>
    <w:basedOn w:val="Szvegtrzs"/>
    <w:rsid w:val="001E601A"/>
    <w:pPr>
      <w:suppressLineNumbers/>
      <w:suppressAutoHyphens/>
      <w:spacing w:after="0"/>
      <w:jc w:val="both"/>
    </w:pPr>
  </w:style>
  <w:style w:type="paragraph" w:styleId="Csakszveg">
    <w:name w:val="Plain Text"/>
    <w:basedOn w:val="Norml"/>
    <w:link w:val="CsakszvegChar"/>
    <w:rsid w:val="001E601A"/>
    <w:pPr>
      <w:jc w:val="both"/>
    </w:pPr>
    <w:rPr>
      <w:rFonts w:ascii="Courier New" w:hAnsi="Courier New"/>
      <w:sz w:val="20"/>
    </w:rPr>
  </w:style>
  <w:style w:type="character" w:customStyle="1" w:styleId="CsakszvegChar">
    <w:name w:val="Csak szöveg Char"/>
    <w:basedOn w:val="Bekezdsalapbettpusa"/>
    <w:link w:val="Csakszveg"/>
    <w:rsid w:val="001172D5"/>
    <w:rPr>
      <w:rFonts w:ascii="Courier New" w:hAnsi="Courier New"/>
      <w:szCs w:val="24"/>
    </w:rPr>
  </w:style>
  <w:style w:type="paragraph" w:styleId="Lista">
    <w:name w:val="List"/>
    <w:basedOn w:val="Norml"/>
    <w:rsid w:val="001E601A"/>
    <w:pPr>
      <w:ind w:left="283" w:hanging="283"/>
    </w:pPr>
    <w:rPr>
      <w:szCs w:val="20"/>
    </w:rPr>
  </w:style>
  <w:style w:type="paragraph" w:styleId="Lista2">
    <w:name w:val="List 2"/>
    <w:basedOn w:val="Norml"/>
    <w:rsid w:val="001E601A"/>
    <w:pPr>
      <w:ind w:left="566" w:hanging="283"/>
    </w:pPr>
    <w:rPr>
      <w:szCs w:val="20"/>
    </w:rPr>
  </w:style>
  <w:style w:type="paragraph" w:styleId="Lista3">
    <w:name w:val="List 3"/>
    <w:basedOn w:val="Norml"/>
    <w:rsid w:val="001E601A"/>
    <w:pPr>
      <w:ind w:left="849" w:hanging="283"/>
    </w:pPr>
    <w:rPr>
      <w:szCs w:val="20"/>
    </w:rPr>
  </w:style>
  <w:style w:type="paragraph" w:styleId="Listafolytatsa2">
    <w:name w:val="List Continue 2"/>
    <w:basedOn w:val="Norml"/>
    <w:rsid w:val="001E601A"/>
    <w:pPr>
      <w:spacing w:after="120"/>
      <w:ind w:left="566"/>
    </w:pPr>
    <w:rPr>
      <w:szCs w:val="20"/>
    </w:rPr>
  </w:style>
  <w:style w:type="paragraph" w:styleId="Listafolytatsa3">
    <w:name w:val="List Continue 3"/>
    <w:basedOn w:val="Norml"/>
    <w:rsid w:val="001E601A"/>
    <w:pPr>
      <w:spacing w:after="120"/>
      <w:ind w:left="849"/>
    </w:pPr>
    <w:rPr>
      <w:szCs w:val="20"/>
    </w:rPr>
  </w:style>
  <w:style w:type="paragraph" w:styleId="Felsorols0">
    <w:name w:val="List Bullet"/>
    <w:basedOn w:val="Norml"/>
    <w:autoRedefine/>
    <w:rsid w:val="001E601A"/>
    <w:pPr>
      <w:tabs>
        <w:tab w:val="num" w:pos="720"/>
      </w:tabs>
      <w:ind w:left="720" w:hanging="360"/>
    </w:pPr>
  </w:style>
  <w:style w:type="paragraph" w:styleId="Felsorols3">
    <w:name w:val="List Bullet 3"/>
    <w:basedOn w:val="Norml"/>
    <w:autoRedefine/>
    <w:rsid w:val="001E601A"/>
    <w:pPr>
      <w:numPr>
        <w:numId w:val="5"/>
      </w:numPr>
      <w:tabs>
        <w:tab w:val="clear" w:pos="360"/>
        <w:tab w:val="num" w:pos="926"/>
      </w:tabs>
      <w:ind w:left="926"/>
    </w:pPr>
  </w:style>
  <w:style w:type="paragraph" w:customStyle="1" w:styleId="Cgnvalrsban">
    <w:name w:val="Cégnév aláírásban"/>
    <w:basedOn w:val="Alrs"/>
    <w:rsid w:val="001E601A"/>
    <w:pPr>
      <w:ind w:left="4252"/>
    </w:pPr>
  </w:style>
  <w:style w:type="paragraph" w:customStyle="1" w:styleId="Feladcme-rvid">
    <w:name w:val="Feladó címe - rövid"/>
    <w:basedOn w:val="Norml"/>
    <w:rsid w:val="001E601A"/>
  </w:style>
  <w:style w:type="paragraph" w:customStyle="1" w:styleId="Normlbehzs2">
    <w:name w:val="Normál behúzás2"/>
    <w:basedOn w:val="Norml"/>
    <w:rsid w:val="001E601A"/>
    <w:pPr>
      <w:ind w:left="1560" w:right="113" w:hanging="709"/>
      <w:jc w:val="both"/>
    </w:pPr>
    <w:rPr>
      <w:rFonts w:ascii="Arial" w:hAnsi="Arial"/>
      <w:sz w:val="20"/>
      <w:szCs w:val="20"/>
    </w:rPr>
  </w:style>
  <w:style w:type="paragraph" w:styleId="Dtum">
    <w:name w:val="Date"/>
    <w:basedOn w:val="Norml"/>
    <w:next w:val="Norml"/>
    <w:link w:val="DtumChar"/>
    <w:rsid w:val="001E601A"/>
    <w:rPr>
      <w:rFonts w:eastAsia="MS Mincho"/>
      <w:lang w:val="en-US" w:eastAsia="ja-JP"/>
    </w:rPr>
  </w:style>
  <w:style w:type="character" w:customStyle="1" w:styleId="DtumChar">
    <w:name w:val="Dátum Char"/>
    <w:basedOn w:val="Bekezdsalapbettpusa"/>
    <w:link w:val="Dtum"/>
    <w:rsid w:val="001172D5"/>
    <w:rPr>
      <w:rFonts w:eastAsia="MS Mincho"/>
      <w:sz w:val="24"/>
      <w:szCs w:val="24"/>
      <w:lang w:val="en-US" w:eastAsia="ja-JP"/>
    </w:rPr>
  </w:style>
  <w:style w:type="paragraph" w:customStyle="1" w:styleId="xl25">
    <w:name w:val="xl25"/>
    <w:basedOn w:val="Norml"/>
    <w:rsid w:val="001E601A"/>
    <w:pPr>
      <w:pBdr>
        <w:bottom w:val="single" w:sz="4" w:space="0" w:color="auto"/>
        <w:right w:val="single" w:sz="12" w:space="0" w:color="auto"/>
      </w:pBdr>
      <w:spacing w:before="100" w:beforeAutospacing="1" w:after="100" w:afterAutospacing="1"/>
      <w:jc w:val="both"/>
      <w:textAlignment w:val="top"/>
    </w:pPr>
    <w:rPr>
      <w:rFonts w:eastAsia="Arial Unicode MS"/>
    </w:rPr>
  </w:style>
  <w:style w:type="paragraph" w:styleId="Kpalrs">
    <w:name w:val="caption"/>
    <w:basedOn w:val="Norml"/>
    <w:next w:val="Norml"/>
    <w:qFormat/>
    <w:rsid w:val="001E601A"/>
    <w:rPr>
      <w:b/>
      <w:sz w:val="22"/>
      <w:szCs w:val="20"/>
    </w:rPr>
  </w:style>
  <w:style w:type="table" w:styleId="Rcsostblzat">
    <w:name w:val="Table Grid"/>
    <w:basedOn w:val="Normltblzat"/>
    <w:uiPriority w:val="59"/>
    <w:rsid w:val="001E6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semiHidden/>
    <w:rsid w:val="001E601A"/>
    <w:rPr>
      <w:sz w:val="20"/>
      <w:szCs w:val="20"/>
    </w:rPr>
  </w:style>
  <w:style w:type="character" w:customStyle="1" w:styleId="LbjegyzetszvegChar">
    <w:name w:val="Lábjegyzetszöveg Char"/>
    <w:basedOn w:val="Bekezdsalapbettpusa"/>
    <w:link w:val="Lbjegyzetszveg"/>
    <w:semiHidden/>
    <w:rsid w:val="001172D5"/>
  </w:style>
  <w:style w:type="character" w:customStyle="1" w:styleId="tw4winJump">
    <w:name w:val="tw4winJump"/>
    <w:rsid w:val="001E601A"/>
    <w:rPr>
      <w:rFonts w:ascii="Courier New" w:hAnsi="Courier New" w:cs="Courier New"/>
      <w:noProof/>
      <w:color w:val="008080"/>
    </w:rPr>
  </w:style>
  <w:style w:type="character" w:customStyle="1" w:styleId="tw4winPopup">
    <w:name w:val="tw4winPopup"/>
    <w:rsid w:val="001E601A"/>
    <w:rPr>
      <w:rFonts w:ascii="Courier New" w:hAnsi="Courier New" w:cs="Courier New"/>
      <w:noProof/>
      <w:color w:val="008000"/>
    </w:rPr>
  </w:style>
  <w:style w:type="paragraph" w:customStyle="1" w:styleId="SzvegtrzsFgg">
    <w:name w:val="Szövegtörzs  Függő"/>
    <w:basedOn w:val="Szvegtrzs"/>
    <w:rsid w:val="001E601A"/>
    <w:pPr>
      <w:spacing w:before="120" w:after="0"/>
      <w:ind w:left="708" w:hanging="708"/>
    </w:pPr>
    <w:rPr>
      <w:rFonts w:ascii="Arial" w:hAnsi="Arial"/>
      <w:sz w:val="20"/>
      <w:szCs w:val="20"/>
    </w:rPr>
  </w:style>
  <w:style w:type="paragraph" w:styleId="TJ1">
    <w:name w:val="toc 1"/>
    <w:basedOn w:val="Norml"/>
    <w:next w:val="Norml"/>
    <w:autoRedefine/>
    <w:uiPriority w:val="39"/>
    <w:qFormat/>
    <w:rsid w:val="00D61A78"/>
    <w:pPr>
      <w:tabs>
        <w:tab w:val="left" w:pos="480"/>
        <w:tab w:val="right" w:leader="dot" w:pos="8493"/>
      </w:tabs>
      <w:spacing w:before="120" w:after="120"/>
    </w:pPr>
    <w:rPr>
      <w:rFonts w:asciiTheme="minorHAnsi" w:hAnsiTheme="minorHAnsi"/>
      <w:b/>
      <w:bCs/>
      <w:caps/>
      <w:sz w:val="20"/>
      <w:szCs w:val="20"/>
    </w:rPr>
  </w:style>
  <w:style w:type="paragraph" w:styleId="TJ3">
    <w:name w:val="toc 3"/>
    <w:basedOn w:val="Norml"/>
    <w:next w:val="Norml"/>
    <w:autoRedefine/>
    <w:uiPriority w:val="39"/>
    <w:qFormat/>
    <w:rsid w:val="002F7ADE"/>
    <w:pPr>
      <w:tabs>
        <w:tab w:val="left" w:pos="1200"/>
        <w:tab w:val="right" w:leader="dot" w:pos="9074"/>
      </w:tabs>
      <w:ind w:left="480"/>
    </w:pPr>
    <w:rPr>
      <w:rFonts w:asciiTheme="minorHAnsi" w:hAnsiTheme="minorHAnsi"/>
      <w:i/>
      <w:iCs/>
      <w:sz w:val="20"/>
      <w:szCs w:val="20"/>
    </w:rPr>
  </w:style>
  <w:style w:type="paragraph" w:styleId="TJ4">
    <w:name w:val="toc 4"/>
    <w:basedOn w:val="Norml"/>
    <w:next w:val="Norml"/>
    <w:autoRedefine/>
    <w:uiPriority w:val="39"/>
    <w:rsid w:val="001E601A"/>
    <w:pPr>
      <w:ind w:left="720"/>
    </w:pPr>
    <w:rPr>
      <w:rFonts w:asciiTheme="minorHAnsi" w:hAnsiTheme="minorHAnsi"/>
      <w:sz w:val="18"/>
      <w:szCs w:val="18"/>
    </w:rPr>
  </w:style>
  <w:style w:type="paragraph" w:styleId="TJ5">
    <w:name w:val="toc 5"/>
    <w:basedOn w:val="Norml"/>
    <w:next w:val="Norml"/>
    <w:autoRedefine/>
    <w:uiPriority w:val="39"/>
    <w:rsid w:val="001E601A"/>
    <w:pPr>
      <w:ind w:left="960"/>
    </w:pPr>
    <w:rPr>
      <w:rFonts w:asciiTheme="minorHAnsi" w:hAnsiTheme="minorHAnsi"/>
      <w:sz w:val="18"/>
      <w:szCs w:val="18"/>
    </w:rPr>
  </w:style>
  <w:style w:type="paragraph" w:styleId="TJ6">
    <w:name w:val="toc 6"/>
    <w:basedOn w:val="Norml"/>
    <w:next w:val="Norml"/>
    <w:autoRedefine/>
    <w:uiPriority w:val="39"/>
    <w:rsid w:val="001E601A"/>
    <w:pPr>
      <w:ind w:left="1200"/>
    </w:pPr>
    <w:rPr>
      <w:rFonts w:asciiTheme="minorHAnsi" w:hAnsiTheme="minorHAnsi"/>
      <w:sz w:val="18"/>
      <w:szCs w:val="18"/>
    </w:rPr>
  </w:style>
  <w:style w:type="paragraph" w:styleId="TJ7">
    <w:name w:val="toc 7"/>
    <w:basedOn w:val="Norml"/>
    <w:next w:val="Norml"/>
    <w:autoRedefine/>
    <w:uiPriority w:val="39"/>
    <w:rsid w:val="001E601A"/>
    <w:pPr>
      <w:ind w:left="1440"/>
    </w:pPr>
    <w:rPr>
      <w:rFonts w:asciiTheme="minorHAnsi" w:hAnsiTheme="minorHAnsi"/>
      <w:sz w:val="18"/>
      <w:szCs w:val="18"/>
    </w:rPr>
  </w:style>
  <w:style w:type="paragraph" w:styleId="TJ8">
    <w:name w:val="toc 8"/>
    <w:basedOn w:val="Norml"/>
    <w:next w:val="Norml"/>
    <w:autoRedefine/>
    <w:uiPriority w:val="39"/>
    <w:rsid w:val="001E601A"/>
    <w:pPr>
      <w:ind w:left="1680"/>
    </w:pPr>
    <w:rPr>
      <w:rFonts w:asciiTheme="minorHAnsi" w:hAnsiTheme="minorHAnsi"/>
      <w:sz w:val="18"/>
      <w:szCs w:val="18"/>
    </w:rPr>
  </w:style>
  <w:style w:type="paragraph" w:styleId="TJ9">
    <w:name w:val="toc 9"/>
    <w:basedOn w:val="Norml"/>
    <w:next w:val="Norml"/>
    <w:autoRedefine/>
    <w:uiPriority w:val="39"/>
    <w:rsid w:val="001E601A"/>
    <w:pPr>
      <w:ind w:left="1920"/>
    </w:pPr>
    <w:rPr>
      <w:rFonts w:asciiTheme="minorHAnsi" w:hAnsiTheme="minorHAnsi"/>
      <w:sz w:val="18"/>
      <w:szCs w:val="18"/>
    </w:rPr>
  </w:style>
  <w:style w:type="character" w:styleId="Mrltotthiperhivatkozs">
    <w:name w:val="FollowedHyperlink"/>
    <w:rsid w:val="001E601A"/>
    <w:rPr>
      <w:color w:val="800080"/>
      <w:u w:val="single"/>
    </w:rPr>
  </w:style>
  <w:style w:type="paragraph" w:styleId="z-Akrdvteteje">
    <w:name w:val="HTML Top of Form"/>
    <w:basedOn w:val="Norml"/>
    <w:next w:val="Norml"/>
    <w:link w:val="z-AkrdvtetejeChar"/>
    <w:hidden/>
    <w:rsid w:val="001E601A"/>
    <w:pPr>
      <w:pBdr>
        <w:bottom w:val="single" w:sz="6" w:space="1" w:color="auto"/>
      </w:pBdr>
      <w:jc w:val="center"/>
    </w:pPr>
    <w:rPr>
      <w:rFonts w:ascii="Arial" w:eastAsia="Arial Unicode MS" w:hAnsi="Arial" w:cs="Arial"/>
      <w:vanish/>
      <w:color w:val="000000"/>
      <w:sz w:val="16"/>
      <w:szCs w:val="16"/>
    </w:rPr>
  </w:style>
  <w:style w:type="character" w:customStyle="1" w:styleId="z-AkrdvtetejeChar">
    <w:name w:val="z-A kérdőív teteje Char"/>
    <w:basedOn w:val="Bekezdsalapbettpusa"/>
    <w:link w:val="z-Akrdvteteje"/>
    <w:rsid w:val="001172D5"/>
    <w:rPr>
      <w:rFonts w:ascii="Arial" w:eastAsia="Arial Unicode MS" w:hAnsi="Arial" w:cs="Arial"/>
      <w:vanish/>
      <w:color w:val="000000"/>
      <w:sz w:val="16"/>
      <w:szCs w:val="16"/>
    </w:rPr>
  </w:style>
  <w:style w:type="paragraph" w:styleId="z-Akrdvalja">
    <w:name w:val="HTML Bottom of Form"/>
    <w:basedOn w:val="Norml"/>
    <w:next w:val="Norml"/>
    <w:link w:val="z-AkrdvaljaChar"/>
    <w:hidden/>
    <w:rsid w:val="001E601A"/>
    <w:pPr>
      <w:pBdr>
        <w:top w:val="single" w:sz="6" w:space="1" w:color="auto"/>
      </w:pBdr>
      <w:jc w:val="center"/>
    </w:pPr>
    <w:rPr>
      <w:rFonts w:ascii="Arial" w:eastAsia="Arial Unicode MS" w:hAnsi="Arial" w:cs="Arial"/>
      <w:vanish/>
      <w:color w:val="000000"/>
      <w:sz w:val="16"/>
      <w:szCs w:val="16"/>
    </w:rPr>
  </w:style>
  <w:style w:type="character" w:customStyle="1" w:styleId="z-AkrdvaljaChar">
    <w:name w:val="z-A kérdőív alja Char"/>
    <w:basedOn w:val="Bekezdsalapbettpusa"/>
    <w:link w:val="z-Akrdvalja"/>
    <w:rsid w:val="001172D5"/>
    <w:rPr>
      <w:rFonts w:ascii="Arial" w:eastAsia="Arial Unicode MS" w:hAnsi="Arial" w:cs="Arial"/>
      <w:vanish/>
      <w:color w:val="000000"/>
      <w:sz w:val="16"/>
      <w:szCs w:val="16"/>
    </w:rPr>
  </w:style>
  <w:style w:type="paragraph" w:customStyle="1" w:styleId="SzvegtrzsBe">
    <w:name w:val="Szövegtörzs Be"/>
    <w:basedOn w:val="Szvegtrzs"/>
    <w:rsid w:val="001E601A"/>
    <w:pPr>
      <w:spacing w:before="120" w:after="0"/>
      <w:ind w:left="708"/>
    </w:pPr>
    <w:rPr>
      <w:rFonts w:ascii="Arial" w:hAnsi="Arial"/>
      <w:sz w:val="20"/>
      <w:szCs w:val="20"/>
    </w:rPr>
  </w:style>
  <w:style w:type="paragraph" w:customStyle="1" w:styleId="smallclass">
    <w:name w:val="smallclass"/>
    <w:basedOn w:val="Norml"/>
    <w:rsid w:val="001E601A"/>
    <w:pPr>
      <w:spacing w:before="100" w:beforeAutospacing="1" w:after="100" w:afterAutospacing="1"/>
    </w:pPr>
  </w:style>
  <w:style w:type="character" w:customStyle="1" w:styleId="Szvegtrzs16">
    <w:name w:val="Szövegtörzs (16)_"/>
    <w:link w:val="Szvegtrzs160"/>
    <w:rsid w:val="009813A5"/>
    <w:rPr>
      <w:rFonts w:ascii="Arial" w:hAnsi="Arial"/>
      <w:b/>
      <w:bCs/>
      <w:sz w:val="14"/>
      <w:szCs w:val="14"/>
      <w:lang w:bidi="ar-SA"/>
    </w:rPr>
  </w:style>
  <w:style w:type="paragraph" w:customStyle="1" w:styleId="Szvegtrzs160">
    <w:name w:val="Szövegtörzs (16)"/>
    <w:basedOn w:val="Norml"/>
    <w:link w:val="Szvegtrzs16"/>
    <w:rsid w:val="009813A5"/>
    <w:pPr>
      <w:shd w:val="clear" w:color="auto" w:fill="FFFFFF"/>
      <w:spacing w:line="240" w:lineRule="atLeast"/>
    </w:pPr>
    <w:rPr>
      <w:rFonts w:ascii="Arial" w:hAnsi="Arial"/>
      <w:b/>
      <w:bCs/>
      <w:sz w:val="14"/>
      <w:szCs w:val="14"/>
    </w:rPr>
  </w:style>
  <w:style w:type="paragraph" w:customStyle="1" w:styleId="ListAlpha1">
    <w:name w:val="List Alpha 1"/>
    <w:basedOn w:val="Norml"/>
    <w:next w:val="Szvegtrzs"/>
    <w:rsid w:val="009813A5"/>
    <w:pPr>
      <w:tabs>
        <w:tab w:val="left" w:pos="22"/>
      </w:tabs>
      <w:spacing w:after="200" w:line="288" w:lineRule="auto"/>
      <w:ind w:left="360" w:hanging="360"/>
      <w:jc w:val="both"/>
    </w:pPr>
    <w:rPr>
      <w:sz w:val="22"/>
      <w:szCs w:val="22"/>
      <w:lang w:val="en-GB" w:eastAsia="en-GB"/>
    </w:rPr>
  </w:style>
  <w:style w:type="paragraph" w:customStyle="1" w:styleId="ListAlpha2">
    <w:name w:val="List Alpha 2"/>
    <w:basedOn w:val="Norml"/>
    <w:next w:val="Szvegtrzs2"/>
    <w:rsid w:val="009813A5"/>
    <w:pPr>
      <w:tabs>
        <w:tab w:val="left" w:pos="50"/>
        <w:tab w:val="num" w:pos="1440"/>
      </w:tabs>
      <w:spacing w:after="200" w:line="288" w:lineRule="auto"/>
      <w:ind w:left="1440" w:hanging="360"/>
      <w:jc w:val="both"/>
    </w:pPr>
    <w:rPr>
      <w:sz w:val="22"/>
      <w:szCs w:val="22"/>
      <w:lang w:val="en-GB" w:eastAsia="en-GB"/>
    </w:rPr>
  </w:style>
  <w:style w:type="paragraph" w:customStyle="1" w:styleId="ListAlpha3">
    <w:name w:val="List Alpha 3"/>
    <w:basedOn w:val="Norml"/>
    <w:next w:val="Szvegtrzs3"/>
    <w:rsid w:val="009813A5"/>
    <w:pPr>
      <w:numPr>
        <w:ilvl w:val="2"/>
      </w:numPr>
      <w:tabs>
        <w:tab w:val="left" w:pos="68"/>
        <w:tab w:val="num" w:pos="1928"/>
      </w:tabs>
      <w:spacing w:after="200" w:line="288" w:lineRule="auto"/>
      <w:ind w:left="1928" w:hanging="511"/>
      <w:jc w:val="both"/>
    </w:pPr>
    <w:rPr>
      <w:sz w:val="22"/>
      <w:szCs w:val="22"/>
      <w:lang w:val="en-GB" w:eastAsia="en-GB"/>
    </w:rPr>
  </w:style>
  <w:style w:type="character" w:customStyle="1" w:styleId="wanyelv1">
    <w:name w:val="wanyelv1"/>
    <w:rsid w:val="00446CC8"/>
    <w:rPr>
      <w:b/>
      <w:bCs/>
      <w:color w:val="0000FF"/>
    </w:rPr>
  </w:style>
  <w:style w:type="paragraph" w:customStyle="1" w:styleId="Char1CharCharCharCharCharChar">
    <w:name w:val="Char1 Char Char Char Char Char Char"/>
    <w:basedOn w:val="Norml"/>
    <w:rsid w:val="00446CC8"/>
    <w:pPr>
      <w:spacing w:after="160" w:line="240" w:lineRule="exact"/>
    </w:pPr>
    <w:rPr>
      <w:rFonts w:ascii="Verdana" w:hAnsi="Verdana"/>
      <w:sz w:val="20"/>
      <w:szCs w:val="20"/>
      <w:lang w:val="en-US" w:eastAsia="en-US"/>
    </w:rPr>
  </w:style>
  <w:style w:type="paragraph" w:styleId="Listaszerbekezds">
    <w:name w:val="List Paragraph"/>
    <w:aliases w:val="0. Listaszerű bekezdés"/>
    <w:basedOn w:val="Norml"/>
    <w:next w:val="1Alcm"/>
    <w:autoRedefine/>
    <w:qFormat/>
    <w:rsid w:val="00C06423"/>
    <w:pPr>
      <w:spacing w:after="200" w:line="276" w:lineRule="auto"/>
      <w:ind w:left="720"/>
      <w:contextualSpacing/>
    </w:pPr>
    <w:rPr>
      <w:rFonts w:ascii="Calibri" w:eastAsia="Calibri" w:hAnsi="Calibri"/>
      <w:sz w:val="22"/>
      <w:szCs w:val="22"/>
      <w:lang w:eastAsia="en-US"/>
    </w:rPr>
  </w:style>
  <w:style w:type="paragraph" w:customStyle="1" w:styleId="1Alcm">
    <w:name w:val="1. Alcím"/>
    <w:basedOn w:val="Cmsor1"/>
    <w:link w:val="1AlcmChar"/>
    <w:autoRedefine/>
    <w:qFormat/>
    <w:rsid w:val="00780AAA"/>
    <w:pPr>
      <w:numPr>
        <w:numId w:val="0"/>
      </w:numPr>
      <w:jc w:val="center"/>
    </w:pPr>
    <w:rPr>
      <w:szCs w:val="22"/>
    </w:rPr>
  </w:style>
  <w:style w:type="character" w:customStyle="1" w:styleId="1AlcmChar">
    <w:name w:val="1. Alcím Char"/>
    <w:basedOn w:val="Cmsor1Char"/>
    <w:link w:val="1Alcm"/>
    <w:rsid w:val="00780AAA"/>
    <w:rPr>
      <w:rFonts w:ascii="Bookman Old Style" w:hAnsi="Bookman Old Style" w:cs="Arial"/>
      <w:b/>
      <w:bCs/>
      <w:kern w:val="32"/>
      <w:sz w:val="22"/>
      <w:szCs w:val="22"/>
    </w:rPr>
  </w:style>
  <w:style w:type="paragraph" w:customStyle="1" w:styleId="Szvegtrzsbehzssal22">
    <w:name w:val="Szövegtörzs behúzással 22"/>
    <w:basedOn w:val="Norml"/>
    <w:rsid w:val="007962BD"/>
    <w:pPr>
      <w:widowControl w:val="0"/>
      <w:tabs>
        <w:tab w:val="left" w:pos="0"/>
        <w:tab w:val="right" w:pos="8953"/>
      </w:tabs>
      <w:ind w:firstLine="768"/>
      <w:jc w:val="right"/>
    </w:pPr>
    <w:rPr>
      <w:rFonts w:ascii="Arial" w:hAnsi="Arial"/>
      <w:sz w:val="22"/>
      <w:szCs w:val="20"/>
    </w:rPr>
  </w:style>
  <w:style w:type="paragraph" w:customStyle="1" w:styleId="Szvegtrzsbehzssal32">
    <w:name w:val="Szövegtörzs behúzással 32"/>
    <w:basedOn w:val="Norml"/>
    <w:rsid w:val="007962BD"/>
    <w:pPr>
      <w:widowControl w:val="0"/>
      <w:tabs>
        <w:tab w:val="left" w:pos="2880"/>
        <w:tab w:val="right" w:pos="8953"/>
      </w:tabs>
      <w:ind w:left="2880" w:hanging="540"/>
      <w:jc w:val="both"/>
    </w:pPr>
    <w:rPr>
      <w:i/>
      <w:sz w:val="28"/>
      <w:szCs w:val="20"/>
    </w:rPr>
  </w:style>
  <w:style w:type="paragraph" w:customStyle="1" w:styleId="Szvegtrzs23">
    <w:name w:val="Szövegtörzs 23"/>
    <w:basedOn w:val="Norml"/>
    <w:rsid w:val="007962BD"/>
    <w:rPr>
      <w:b/>
    </w:rPr>
  </w:style>
  <w:style w:type="paragraph" w:customStyle="1" w:styleId="Char1CharCharCharCharCharChar0">
    <w:name w:val="Char1 Char Char Char Char Char Char"/>
    <w:basedOn w:val="Norml"/>
    <w:rsid w:val="007962BD"/>
    <w:pPr>
      <w:spacing w:after="160" w:line="240" w:lineRule="exact"/>
    </w:pPr>
    <w:rPr>
      <w:rFonts w:ascii="Verdana" w:hAnsi="Verdana"/>
      <w:sz w:val="20"/>
      <w:szCs w:val="20"/>
      <w:lang w:val="en-US" w:eastAsia="en-US"/>
    </w:rPr>
  </w:style>
  <w:style w:type="paragraph" w:customStyle="1" w:styleId="CmFejezet">
    <w:name w:val="Cím Fejezet"/>
    <w:basedOn w:val="Norml"/>
    <w:link w:val="CmFejezetChar"/>
    <w:autoRedefine/>
    <w:qFormat/>
    <w:rsid w:val="00A74820"/>
    <w:pPr>
      <w:jc w:val="center"/>
    </w:pPr>
    <w:rPr>
      <w:rFonts w:ascii="Bookman Old Style" w:hAnsi="Bookman Old Style"/>
      <w:b/>
      <w:sz w:val="22"/>
      <w:szCs w:val="22"/>
    </w:rPr>
  </w:style>
  <w:style w:type="character" w:customStyle="1" w:styleId="CmFejezetChar">
    <w:name w:val="Cím Fejezet Char"/>
    <w:basedOn w:val="Bekezdsalapbettpusa"/>
    <w:link w:val="CmFejezet"/>
    <w:rsid w:val="00A74820"/>
    <w:rPr>
      <w:rFonts w:ascii="Bookman Old Style" w:hAnsi="Bookman Old Style"/>
      <w:b/>
      <w:sz w:val="22"/>
      <w:szCs w:val="22"/>
    </w:rPr>
  </w:style>
  <w:style w:type="paragraph" w:customStyle="1" w:styleId="2Alcm">
    <w:name w:val="2. Alcím"/>
    <w:basedOn w:val="1Alcm"/>
    <w:link w:val="2AlcmChar"/>
    <w:autoRedefine/>
    <w:qFormat/>
    <w:rsid w:val="00F91D2C"/>
  </w:style>
  <w:style w:type="character" w:customStyle="1" w:styleId="2AlcmChar">
    <w:name w:val="2. Alcím Char"/>
    <w:basedOn w:val="1AlcmChar"/>
    <w:link w:val="2Alcm"/>
    <w:rsid w:val="00F91D2C"/>
    <w:rPr>
      <w:rFonts w:ascii="Bookman Old Style" w:hAnsi="Bookman Old Style" w:cs="Arial"/>
      <w:b/>
      <w:bCs/>
      <w:kern w:val="32"/>
      <w:sz w:val="22"/>
      <w:szCs w:val="22"/>
    </w:rPr>
  </w:style>
  <w:style w:type="paragraph" w:customStyle="1" w:styleId="3Alcm">
    <w:name w:val="3. Alcím"/>
    <w:basedOn w:val="1Alcm"/>
    <w:link w:val="3AlcmChar"/>
    <w:autoRedefine/>
    <w:qFormat/>
    <w:rsid w:val="00190337"/>
  </w:style>
  <w:style w:type="character" w:customStyle="1" w:styleId="3AlcmChar">
    <w:name w:val="3. Alcím Char"/>
    <w:basedOn w:val="1AlcmChar"/>
    <w:link w:val="3Alcm"/>
    <w:rsid w:val="00190337"/>
    <w:rPr>
      <w:rFonts w:ascii="Bookman Old Style" w:hAnsi="Bookman Old Style" w:cs="Arial"/>
      <w:b/>
      <w:bCs/>
      <w:kern w:val="32"/>
      <w:sz w:val="22"/>
      <w:szCs w:val="22"/>
    </w:rPr>
  </w:style>
  <w:style w:type="paragraph" w:customStyle="1" w:styleId="4Alcm">
    <w:name w:val="4. Alcím"/>
    <w:basedOn w:val="1Alcm"/>
    <w:link w:val="4AlcmChar"/>
    <w:autoRedefine/>
    <w:qFormat/>
    <w:rsid w:val="00780AAA"/>
  </w:style>
  <w:style w:type="character" w:customStyle="1" w:styleId="4AlcmChar">
    <w:name w:val="4. Alcím Char"/>
    <w:basedOn w:val="1AlcmChar"/>
    <w:link w:val="4Alcm"/>
    <w:rsid w:val="00780AAA"/>
    <w:rPr>
      <w:rFonts w:ascii="Bookman Old Style" w:hAnsi="Bookman Old Style" w:cs="Arial"/>
      <w:b/>
      <w:bCs/>
      <w:kern w:val="32"/>
      <w:sz w:val="22"/>
      <w:szCs w:val="22"/>
    </w:rPr>
  </w:style>
  <w:style w:type="paragraph" w:styleId="Tartalomjegyzkcmsora">
    <w:name w:val="TOC Heading"/>
    <w:basedOn w:val="Cmsor1"/>
    <w:next w:val="Norml"/>
    <w:uiPriority w:val="39"/>
    <w:unhideWhenUsed/>
    <w:qFormat/>
    <w:rsid w:val="006B5C5A"/>
    <w:pPr>
      <w:keepLines/>
      <w:spacing w:after="0" w:line="259" w:lineRule="auto"/>
      <w:outlineLvl w:val="9"/>
    </w:pPr>
    <w:rPr>
      <w:rFonts w:asciiTheme="majorHAnsi" w:eastAsiaTheme="majorEastAsia" w:hAnsiTheme="majorHAnsi" w:cstheme="majorBidi"/>
      <w:b w:val="0"/>
      <w:bCs w:val="0"/>
      <w:color w:val="2E74B5" w:themeColor="accent1" w:themeShade="BF"/>
      <w:kern w:val="0"/>
      <w:sz w:val="32"/>
    </w:rPr>
  </w:style>
  <w:style w:type="paragraph" w:customStyle="1" w:styleId="szoveg">
    <w:name w:val="szoveg"/>
    <w:basedOn w:val="Norml"/>
    <w:rsid w:val="007563E9"/>
    <w:pPr>
      <w:tabs>
        <w:tab w:val="left" w:pos="1134"/>
      </w:tabs>
      <w:ind w:left="2268" w:hanging="1134"/>
      <w:jc w:val="both"/>
    </w:pPr>
    <w:rPr>
      <w:szCs w:val="20"/>
    </w:rPr>
  </w:style>
  <w:style w:type="paragraph" w:customStyle="1" w:styleId="felsorols">
    <w:name w:val="felsorolás"/>
    <w:basedOn w:val="szoveg"/>
    <w:next w:val="Norml"/>
    <w:rsid w:val="007563E9"/>
    <w:pPr>
      <w:numPr>
        <w:numId w:val="56"/>
      </w:numPr>
      <w:spacing w:before="120"/>
    </w:pPr>
  </w:style>
  <w:style w:type="paragraph" w:customStyle="1" w:styleId="western">
    <w:name w:val="western"/>
    <w:basedOn w:val="Norml"/>
    <w:rsid w:val="00275EA4"/>
    <w:pPr>
      <w:spacing w:before="100" w:beforeAutospacing="1" w:after="221" w:line="181" w:lineRule="atLeast"/>
      <w:jc w:val="both"/>
    </w:pPr>
  </w:style>
  <w:style w:type="paragraph" w:customStyle="1" w:styleId="Alap">
    <w:name w:val="Alap"/>
    <w:basedOn w:val="Szvegtrzsbehzssal2"/>
    <w:rsid w:val="001172D5"/>
    <w:pPr>
      <w:ind w:left="709"/>
      <w:jc w:val="both"/>
    </w:pPr>
    <w:rPr>
      <w:szCs w:val="20"/>
    </w:rPr>
  </w:style>
  <w:style w:type="paragraph" w:customStyle="1" w:styleId="DSBsztrzs">
    <w:name w:val="DS B sztörzs"/>
    <w:basedOn w:val="Default"/>
    <w:next w:val="Default"/>
    <w:uiPriority w:val="99"/>
    <w:rsid w:val="001172D5"/>
    <w:rPr>
      <w:rFonts w:ascii="MAJNNF+Arial" w:hAnsi="MAJNNF+Arial" w:cs="Times New Roman"/>
      <w:color w:val="auto"/>
    </w:rPr>
  </w:style>
  <w:style w:type="paragraph" w:customStyle="1" w:styleId="DSBsztrzs0">
    <w:name w:val="DSB sztörzs0"/>
    <w:basedOn w:val="Default"/>
    <w:next w:val="Default"/>
    <w:uiPriority w:val="99"/>
    <w:rsid w:val="001172D5"/>
    <w:rPr>
      <w:rFonts w:ascii="MAJNNF+Arial" w:hAnsi="MAJNNF+Arial" w:cs="Times New Roman"/>
      <w:color w:val="auto"/>
    </w:rPr>
  </w:style>
  <w:style w:type="table" w:customStyle="1" w:styleId="TableNormal">
    <w:name w:val="Table Normal"/>
    <w:uiPriority w:val="2"/>
    <w:semiHidden/>
    <w:unhideWhenUsed/>
    <w:qFormat/>
    <w:rsid w:val="001172D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1172D5"/>
    <w:pPr>
      <w:widowControl w:val="0"/>
    </w:pPr>
    <w:rPr>
      <w:rFonts w:asciiTheme="minorHAnsi" w:eastAsiaTheme="minorHAnsi" w:hAnsiTheme="minorHAnsi" w:cstheme="minorBidi"/>
      <w:sz w:val="22"/>
      <w:szCs w:val="22"/>
      <w:lang w:val="en-US" w:eastAsia="en-US"/>
    </w:rPr>
  </w:style>
  <w:style w:type="paragraph" w:styleId="Nincstrkz">
    <w:name w:val="No Spacing"/>
    <w:link w:val="NincstrkzChar"/>
    <w:uiPriority w:val="1"/>
    <w:qFormat/>
    <w:rsid w:val="001172D5"/>
    <w:pPr>
      <w:jc w:val="both"/>
    </w:pPr>
    <w:rPr>
      <w:sz w:val="24"/>
      <w:szCs w:val="24"/>
    </w:rPr>
  </w:style>
  <w:style w:type="character" w:customStyle="1" w:styleId="NincstrkzChar">
    <w:name w:val="Nincs térköz Char"/>
    <w:basedOn w:val="Bekezdsalapbettpusa"/>
    <w:link w:val="Nincstrkz"/>
    <w:uiPriority w:val="1"/>
    <w:rsid w:val="001172D5"/>
    <w:rPr>
      <w:sz w:val="24"/>
      <w:szCs w:val="24"/>
    </w:rPr>
  </w:style>
  <w:style w:type="character" w:styleId="Finomkiemels">
    <w:name w:val="Subtle Emphasis"/>
    <w:basedOn w:val="Bekezdsalapbettpusa"/>
    <w:uiPriority w:val="19"/>
    <w:qFormat/>
    <w:rsid w:val="001172D5"/>
    <w:rPr>
      <w:i/>
      <w:iCs/>
      <w:color w:val="808080"/>
    </w:rPr>
  </w:style>
  <w:style w:type="character" w:customStyle="1" w:styleId="SignatureChar">
    <w:name w:val="Signature Char"/>
    <w:rsid w:val="00D76EC8"/>
    <w:rPr>
      <w:rFonts w:ascii="Times New Roman" w:hAnsi="Times New Roman" w:cs="Times New Roman"/>
      <w:sz w:val="24"/>
      <w:szCs w:val="24"/>
    </w:rPr>
  </w:style>
  <w:style w:type="character" w:customStyle="1" w:styleId="Feloldatlanmegemlts1">
    <w:name w:val="Feloldatlan megemlítés1"/>
    <w:basedOn w:val="Bekezdsalapbettpusa"/>
    <w:uiPriority w:val="99"/>
    <w:semiHidden/>
    <w:unhideWhenUsed/>
    <w:rsid w:val="00B61CDA"/>
    <w:rPr>
      <w:color w:val="808080"/>
      <w:shd w:val="clear" w:color="auto" w:fill="E6E6E6"/>
    </w:rPr>
  </w:style>
  <w:style w:type="paragraph" w:styleId="Vltozat">
    <w:name w:val="Revision"/>
    <w:hidden/>
    <w:uiPriority w:val="99"/>
    <w:semiHidden/>
    <w:rsid w:val="00C21041"/>
    <w:rPr>
      <w:sz w:val="24"/>
      <w:szCs w:val="24"/>
    </w:rPr>
  </w:style>
  <w:style w:type="paragraph" w:customStyle="1" w:styleId="0AFejezet">
    <w:name w:val="0. A Fejezet"/>
    <w:basedOn w:val="Listaszerbekezds"/>
    <w:next w:val="1Alcm"/>
    <w:autoRedefine/>
    <w:qFormat/>
    <w:rsid w:val="008C3170"/>
    <w:pPr>
      <w:ind w:left="0"/>
      <w:jc w:val="center"/>
    </w:pPr>
    <w:rPr>
      <w:rFonts w:ascii="Bookman Old Style" w:hAnsi="Bookman Old Style"/>
      <w:b/>
    </w:rPr>
  </w:style>
  <w:style w:type="paragraph" w:customStyle="1" w:styleId="Alfejezet2">
    <w:name w:val="Alfejezet 2"/>
    <w:basedOn w:val="Cmsor3"/>
    <w:next w:val="Norml"/>
    <w:autoRedefine/>
    <w:qFormat/>
    <w:rsid w:val="003D6F5E"/>
    <w:pPr>
      <w:numPr>
        <w:ilvl w:val="1"/>
      </w:numPr>
    </w:pPr>
  </w:style>
  <w:style w:type="paragraph" w:customStyle="1" w:styleId="Alfejezet4">
    <w:name w:val="Alfejezet 4"/>
    <w:basedOn w:val="Cmsor4"/>
    <w:autoRedefine/>
    <w:qFormat/>
    <w:rsid w:val="004B3C28"/>
    <w:pPr>
      <w:numPr>
        <w:numId w:val="120"/>
      </w:numPr>
    </w:pPr>
  </w:style>
  <w:style w:type="paragraph" w:customStyle="1" w:styleId="cmsI1">
    <w:name w:val="címsI/1"/>
    <w:basedOn w:val="Cmsor1"/>
    <w:rsid w:val="00353FF8"/>
    <w:pPr>
      <w:keepNext w:val="0"/>
      <w:numPr>
        <w:numId w:val="253"/>
      </w:numPr>
      <w:spacing w:before="120" w:after="0" w:line="360" w:lineRule="auto"/>
    </w:pPr>
    <w:rPr>
      <w:rFonts w:ascii="Times New Roman" w:hAnsi="Times New Roman" w:cs="Times New Roman"/>
      <w:bCs w:val="0"/>
      <w:caps/>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433767">
      <w:bodyDiv w:val="1"/>
      <w:marLeft w:val="0"/>
      <w:marRight w:val="0"/>
      <w:marTop w:val="0"/>
      <w:marBottom w:val="0"/>
      <w:divBdr>
        <w:top w:val="none" w:sz="0" w:space="0" w:color="auto"/>
        <w:left w:val="none" w:sz="0" w:space="0" w:color="auto"/>
        <w:bottom w:val="none" w:sz="0" w:space="0" w:color="auto"/>
        <w:right w:val="none" w:sz="0" w:space="0" w:color="auto"/>
      </w:divBdr>
    </w:div>
    <w:div w:id="1291589095">
      <w:bodyDiv w:val="1"/>
      <w:marLeft w:val="0"/>
      <w:marRight w:val="0"/>
      <w:marTop w:val="0"/>
      <w:marBottom w:val="0"/>
      <w:divBdr>
        <w:top w:val="none" w:sz="0" w:space="0" w:color="auto"/>
        <w:left w:val="none" w:sz="0" w:space="0" w:color="auto"/>
        <w:bottom w:val="none" w:sz="0" w:space="0" w:color="auto"/>
        <w:right w:val="none" w:sz="0" w:space="0" w:color="auto"/>
      </w:divBdr>
    </w:div>
    <w:div w:id="1428691111">
      <w:bodyDiv w:val="1"/>
      <w:marLeft w:val="0"/>
      <w:marRight w:val="0"/>
      <w:marTop w:val="0"/>
      <w:marBottom w:val="0"/>
      <w:divBdr>
        <w:top w:val="none" w:sz="0" w:space="0" w:color="auto"/>
        <w:left w:val="none" w:sz="0" w:space="0" w:color="auto"/>
        <w:bottom w:val="none" w:sz="0" w:space="0" w:color="auto"/>
        <w:right w:val="none" w:sz="0" w:space="0" w:color="auto"/>
      </w:divBdr>
    </w:div>
    <w:div w:id="1597128544">
      <w:bodyDiv w:val="1"/>
      <w:marLeft w:val="0"/>
      <w:marRight w:val="0"/>
      <w:marTop w:val="0"/>
      <w:marBottom w:val="0"/>
      <w:divBdr>
        <w:top w:val="none" w:sz="0" w:space="0" w:color="auto"/>
        <w:left w:val="none" w:sz="0" w:space="0" w:color="auto"/>
        <w:bottom w:val="none" w:sz="0" w:space="0" w:color="auto"/>
        <w:right w:val="none" w:sz="0" w:space="0" w:color="auto"/>
      </w:divBdr>
    </w:div>
    <w:div w:id="1646617333">
      <w:bodyDiv w:val="1"/>
      <w:marLeft w:val="0"/>
      <w:marRight w:val="0"/>
      <w:marTop w:val="0"/>
      <w:marBottom w:val="0"/>
      <w:divBdr>
        <w:top w:val="none" w:sz="0" w:space="0" w:color="auto"/>
        <w:left w:val="none" w:sz="0" w:space="0" w:color="auto"/>
        <w:bottom w:val="none" w:sz="0" w:space="0" w:color="auto"/>
        <w:right w:val="none" w:sz="0" w:space="0" w:color="auto"/>
      </w:divBdr>
    </w:div>
    <w:div w:id="1672098598">
      <w:bodyDiv w:val="1"/>
      <w:marLeft w:val="0"/>
      <w:marRight w:val="0"/>
      <w:marTop w:val="0"/>
      <w:marBottom w:val="0"/>
      <w:divBdr>
        <w:top w:val="none" w:sz="0" w:space="0" w:color="auto"/>
        <w:left w:val="none" w:sz="0" w:space="0" w:color="auto"/>
        <w:bottom w:val="none" w:sz="0" w:space="0" w:color="auto"/>
        <w:right w:val="none" w:sz="0" w:space="0" w:color="auto"/>
      </w:divBdr>
    </w:div>
    <w:div w:id="1685131570">
      <w:bodyDiv w:val="1"/>
      <w:marLeft w:val="0"/>
      <w:marRight w:val="0"/>
      <w:marTop w:val="0"/>
      <w:marBottom w:val="0"/>
      <w:divBdr>
        <w:top w:val="none" w:sz="0" w:space="0" w:color="auto"/>
        <w:left w:val="none" w:sz="0" w:space="0" w:color="auto"/>
        <w:bottom w:val="none" w:sz="0" w:space="0" w:color="auto"/>
        <w:right w:val="none" w:sz="0" w:space="0" w:color="auto"/>
      </w:divBdr>
    </w:div>
    <w:div w:id="186347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zut.hu"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mszt.hu/web/guest/webaruhaz?p_p_id=msztwebshop_WAR_MsztWAportlet&amp;p_p_lifecycle=1&amp;p_p_state=normal&amp;p_p_mode=view&amp;p_p_col_id=column-1&amp;p_p_col_pos=1&amp;p_p_col_count=2&amp;_msztwebshop_WAR_MsztWAportlet_ref=141721&amp;_msztwebshop_WAR_MsztWAportlet_javax.portlet.action=search" TargetMode="External"/><Relationship Id="rId2" Type="http://schemas.openxmlformats.org/officeDocument/2006/relationships/numbering" Target="numbering.xml"/><Relationship Id="rId16" Type="http://schemas.openxmlformats.org/officeDocument/2006/relationships/image" Target="media/image1.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rsodaz-kh-mmszsz@ommf.gov.h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mszt.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ut.hu" TargetMode="Externa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6FA87-2A9B-4651-915D-C66104E53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444</Pages>
  <Words>105600</Words>
  <Characters>728641</Characters>
  <Application>Microsoft Office Word</Application>
  <DocSecurity>0</DocSecurity>
  <Lines>6072</Lines>
  <Paragraphs>1665</Paragraphs>
  <ScaleCrop>false</ScaleCrop>
  <HeadingPairs>
    <vt:vector size="2" baseType="variant">
      <vt:variant>
        <vt:lpstr>Cím</vt:lpstr>
      </vt:variant>
      <vt:variant>
        <vt:i4>1</vt:i4>
      </vt:variant>
    </vt:vector>
  </HeadingPairs>
  <TitlesOfParts>
    <vt:vector size="1" baseType="lpstr">
      <vt:lpstr>MŰSZAKI ELŐÍRÁSOK</vt:lpstr>
    </vt:vector>
  </TitlesOfParts>
  <Company>NIF</Company>
  <LinksUpToDate>false</LinksUpToDate>
  <CharactersWithSpaces>832576</CharactersWithSpaces>
  <SharedDoc>false</SharedDoc>
  <HLinks>
    <vt:vector size="246" baseType="variant">
      <vt:variant>
        <vt:i4>6750271</vt:i4>
      </vt:variant>
      <vt:variant>
        <vt:i4>297</vt:i4>
      </vt:variant>
      <vt:variant>
        <vt:i4>0</vt:i4>
      </vt:variant>
      <vt:variant>
        <vt:i4>5</vt:i4>
      </vt:variant>
      <vt:variant>
        <vt:lpwstr>http://www.mszt.hu/</vt:lpwstr>
      </vt:variant>
      <vt:variant>
        <vt:lpwstr/>
      </vt:variant>
      <vt:variant>
        <vt:i4>6815789</vt:i4>
      </vt:variant>
      <vt:variant>
        <vt:i4>294</vt:i4>
      </vt:variant>
      <vt:variant>
        <vt:i4>0</vt:i4>
      </vt:variant>
      <vt:variant>
        <vt:i4>5</vt:i4>
      </vt:variant>
      <vt:variant>
        <vt:lpwstr>http://www.maut.hu/</vt:lpwstr>
      </vt:variant>
      <vt:variant>
        <vt:lpwstr/>
      </vt:variant>
      <vt:variant>
        <vt:i4>589841</vt:i4>
      </vt:variant>
      <vt:variant>
        <vt:i4>291</vt:i4>
      </vt:variant>
      <vt:variant>
        <vt:i4>0</vt:i4>
      </vt:variant>
      <vt:variant>
        <vt:i4>5</vt:i4>
      </vt:variant>
      <vt:variant>
        <vt:lpwstr>http://www.kozut.hu/</vt:lpwstr>
      </vt:variant>
      <vt:variant>
        <vt:lpwstr/>
      </vt:variant>
      <vt:variant>
        <vt:i4>1572921</vt:i4>
      </vt:variant>
      <vt:variant>
        <vt:i4>224</vt:i4>
      </vt:variant>
      <vt:variant>
        <vt:i4>0</vt:i4>
      </vt:variant>
      <vt:variant>
        <vt:i4>5</vt:i4>
      </vt:variant>
      <vt:variant>
        <vt:lpwstr/>
      </vt:variant>
      <vt:variant>
        <vt:lpwstr>_Toc349118220</vt:lpwstr>
      </vt:variant>
      <vt:variant>
        <vt:i4>1769529</vt:i4>
      </vt:variant>
      <vt:variant>
        <vt:i4>218</vt:i4>
      </vt:variant>
      <vt:variant>
        <vt:i4>0</vt:i4>
      </vt:variant>
      <vt:variant>
        <vt:i4>5</vt:i4>
      </vt:variant>
      <vt:variant>
        <vt:lpwstr/>
      </vt:variant>
      <vt:variant>
        <vt:lpwstr>_Toc349118217</vt:lpwstr>
      </vt:variant>
      <vt:variant>
        <vt:i4>1769529</vt:i4>
      </vt:variant>
      <vt:variant>
        <vt:i4>212</vt:i4>
      </vt:variant>
      <vt:variant>
        <vt:i4>0</vt:i4>
      </vt:variant>
      <vt:variant>
        <vt:i4>5</vt:i4>
      </vt:variant>
      <vt:variant>
        <vt:lpwstr/>
      </vt:variant>
      <vt:variant>
        <vt:lpwstr>_Toc349118212</vt:lpwstr>
      </vt:variant>
      <vt:variant>
        <vt:i4>1703993</vt:i4>
      </vt:variant>
      <vt:variant>
        <vt:i4>206</vt:i4>
      </vt:variant>
      <vt:variant>
        <vt:i4>0</vt:i4>
      </vt:variant>
      <vt:variant>
        <vt:i4>5</vt:i4>
      </vt:variant>
      <vt:variant>
        <vt:lpwstr/>
      </vt:variant>
      <vt:variant>
        <vt:lpwstr>_Toc349118205</vt:lpwstr>
      </vt:variant>
      <vt:variant>
        <vt:i4>1703993</vt:i4>
      </vt:variant>
      <vt:variant>
        <vt:i4>200</vt:i4>
      </vt:variant>
      <vt:variant>
        <vt:i4>0</vt:i4>
      </vt:variant>
      <vt:variant>
        <vt:i4>5</vt:i4>
      </vt:variant>
      <vt:variant>
        <vt:lpwstr/>
      </vt:variant>
      <vt:variant>
        <vt:lpwstr>_Toc349118204</vt:lpwstr>
      </vt:variant>
      <vt:variant>
        <vt:i4>1703993</vt:i4>
      </vt:variant>
      <vt:variant>
        <vt:i4>194</vt:i4>
      </vt:variant>
      <vt:variant>
        <vt:i4>0</vt:i4>
      </vt:variant>
      <vt:variant>
        <vt:i4>5</vt:i4>
      </vt:variant>
      <vt:variant>
        <vt:lpwstr/>
      </vt:variant>
      <vt:variant>
        <vt:lpwstr>_Toc349118200</vt:lpwstr>
      </vt:variant>
      <vt:variant>
        <vt:i4>1245242</vt:i4>
      </vt:variant>
      <vt:variant>
        <vt:i4>188</vt:i4>
      </vt:variant>
      <vt:variant>
        <vt:i4>0</vt:i4>
      </vt:variant>
      <vt:variant>
        <vt:i4>5</vt:i4>
      </vt:variant>
      <vt:variant>
        <vt:lpwstr/>
      </vt:variant>
      <vt:variant>
        <vt:lpwstr>_Toc349118199</vt:lpwstr>
      </vt:variant>
      <vt:variant>
        <vt:i4>1179706</vt:i4>
      </vt:variant>
      <vt:variant>
        <vt:i4>182</vt:i4>
      </vt:variant>
      <vt:variant>
        <vt:i4>0</vt:i4>
      </vt:variant>
      <vt:variant>
        <vt:i4>5</vt:i4>
      </vt:variant>
      <vt:variant>
        <vt:lpwstr/>
      </vt:variant>
      <vt:variant>
        <vt:lpwstr>_Toc349118187</vt:lpwstr>
      </vt:variant>
      <vt:variant>
        <vt:i4>1179706</vt:i4>
      </vt:variant>
      <vt:variant>
        <vt:i4>176</vt:i4>
      </vt:variant>
      <vt:variant>
        <vt:i4>0</vt:i4>
      </vt:variant>
      <vt:variant>
        <vt:i4>5</vt:i4>
      </vt:variant>
      <vt:variant>
        <vt:lpwstr/>
      </vt:variant>
      <vt:variant>
        <vt:lpwstr>_Toc349118186</vt:lpwstr>
      </vt:variant>
      <vt:variant>
        <vt:i4>1900602</vt:i4>
      </vt:variant>
      <vt:variant>
        <vt:i4>170</vt:i4>
      </vt:variant>
      <vt:variant>
        <vt:i4>0</vt:i4>
      </vt:variant>
      <vt:variant>
        <vt:i4>5</vt:i4>
      </vt:variant>
      <vt:variant>
        <vt:lpwstr/>
      </vt:variant>
      <vt:variant>
        <vt:lpwstr>_Toc349118175</vt:lpwstr>
      </vt:variant>
      <vt:variant>
        <vt:i4>1835066</vt:i4>
      </vt:variant>
      <vt:variant>
        <vt:i4>164</vt:i4>
      </vt:variant>
      <vt:variant>
        <vt:i4>0</vt:i4>
      </vt:variant>
      <vt:variant>
        <vt:i4>5</vt:i4>
      </vt:variant>
      <vt:variant>
        <vt:lpwstr/>
      </vt:variant>
      <vt:variant>
        <vt:lpwstr>_Toc349118169</vt:lpwstr>
      </vt:variant>
      <vt:variant>
        <vt:i4>1835066</vt:i4>
      </vt:variant>
      <vt:variant>
        <vt:i4>158</vt:i4>
      </vt:variant>
      <vt:variant>
        <vt:i4>0</vt:i4>
      </vt:variant>
      <vt:variant>
        <vt:i4>5</vt:i4>
      </vt:variant>
      <vt:variant>
        <vt:lpwstr/>
      </vt:variant>
      <vt:variant>
        <vt:lpwstr>_Toc349118161</vt:lpwstr>
      </vt:variant>
      <vt:variant>
        <vt:i4>1703994</vt:i4>
      </vt:variant>
      <vt:variant>
        <vt:i4>152</vt:i4>
      </vt:variant>
      <vt:variant>
        <vt:i4>0</vt:i4>
      </vt:variant>
      <vt:variant>
        <vt:i4>5</vt:i4>
      </vt:variant>
      <vt:variant>
        <vt:lpwstr/>
      </vt:variant>
      <vt:variant>
        <vt:lpwstr>_Toc349118104</vt:lpwstr>
      </vt:variant>
      <vt:variant>
        <vt:i4>1966139</vt:i4>
      </vt:variant>
      <vt:variant>
        <vt:i4>146</vt:i4>
      </vt:variant>
      <vt:variant>
        <vt:i4>0</vt:i4>
      </vt:variant>
      <vt:variant>
        <vt:i4>5</vt:i4>
      </vt:variant>
      <vt:variant>
        <vt:lpwstr/>
      </vt:variant>
      <vt:variant>
        <vt:lpwstr>_Toc349118048</vt:lpwstr>
      </vt:variant>
      <vt:variant>
        <vt:i4>1638459</vt:i4>
      </vt:variant>
      <vt:variant>
        <vt:i4>140</vt:i4>
      </vt:variant>
      <vt:variant>
        <vt:i4>0</vt:i4>
      </vt:variant>
      <vt:variant>
        <vt:i4>5</vt:i4>
      </vt:variant>
      <vt:variant>
        <vt:lpwstr/>
      </vt:variant>
      <vt:variant>
        <vt:lpwstr>_Toc349118039</vt:lpwstr>
      </vt:variant>
      <vt:variant>
        <vt:i4>1638459</vt:i4>
      </vt:variant>
      <vt:variant>
        <vt:i4>134</vt:i4>
      </vt:variant>
      <vt:variant>
        <vt:i4>0</vt:i4>
      </vt:variant>
      <vt:variant>
        <vt:i4>5</vt:i4>
      </vt:variant>
      <vt:variant>
        <vt:lpwstr/>
      </vt:variant>
      <vt:variant>
        <vt:lpwstr>_Toc349118038</vt:lpwstr>
      </vt:variant>
      <vt:variant>
        <vt:i4>1703995</vt:i4>
      </vt:variant>
      <vt:variant>
        <vt:i4>128</vt:i4>
      </vt:variant>
      <vt:variant>
        <vt:i4>0</vt:i4>
      </vt:variant>
      <vt:variant>
        <vt:i4>5</vt:i4>
      </vt:variant>
      <vt:variant>
        <vt:lpwstr/>
      </vt:variant>
      <vt:variant>
        <vt:lpwstr>_Toc349118008</vt:lpwstr>
      </vt:variant>
      <vt:variant>
        <vt:i4>1900594</vt:i4>
      </vt:variant>
      <vt:variant>
        <vt:i4>122</vt:i4>
      </vt:variant>
      <vt:variant>
        <vt:i4>0</vt:i4>
      </vt:variant>
      <vt:variant>
        <vt:i4>5</vt:i4>
      </vt:variant>
      <vt:variant>
        <vt:lpwstr/>
      </vt:variant>
      <vt:variant>
        <vt:lpwstr>_Toc349117986</vt:lpwstr>
      </vt:variant>
      <vt:variant>
        <vt:i4>1835059</vt:i4>
      </vt:variant>
      <vt:variant>
        <vt:i4>116</vt:i4>
      </vt:variant>
      <vt:variant>
        <vt:i4>0</vt:i4>
      </vt:variant>
      <vt:variant>
        <vt:i4>5</vt:i4>
      </vt:variant>
      <vt:variant>
        <vt:lpwstr/>
      </vt:variant>
      <vt:variant>
        <vt:lpwstr>_Toc349117895</vt:lpwstr>
      </vt:variant>
      <vt:variant>
        <vt:i4>1835059</vt:i4>
      </vt:variant>
      <vt:variant>
        <vt:i4>110</vt:i4>
      </vt:variant>
      <vt:variant>
        <vt:i4>0</vt:i4>
      </vt:variant>
      <vt:variant>
        <vt:i4>5</vt:i4>
      </vt:variant>
      <vt:variant>
        <vt:lpwstr/>
      </vt:variant>
      <vt:variant>
        <vt:lpwstr>_Toc349117890</vt:lpwstr>
      </vt:variant>
      <vt:variant>
        <vt:i4>1900595</vt:i4>
      </vt:variant>
      <vt:variant>
        <vt:i4>104</vt:i4>
      </vt:variant>
      <vt:variant>
        <vt:i4>0</vt:i4>
      </vt:variant>
      <vt:variant>
        <vt:i4>5</vt:i4>
      </vt:variant>
      <vt:variant>
        <vt:lpwstr/>
      </vt:variant>
      <vt:variant>
        <vt:lpwstr>_Toc349117887</vt:lpwstr>
      </vt:variant>
      <vt:variant>
        <vt:i4>1245235</vt:i4>
      </vt:variant>
      <vt:variant>
        <vt:i4>98</vt:i4>
      </vt:variant>
      <vt:variant>
        <vt:i4>0</vt:i4>
      </vt:variant>
      <vt:variant>
        <vt:i4>5</vt:i4>
      </vt:variant>
      <vt:variant>
        <vt:lpwstr/>
      </vt:variant>
      <vt:variant>
        <vt:lpwstr>_Toc349117861</vt:lpwstr>
      </vt:variant>
      <vt:variant>
        <vt:i4>1048627</vt:i4>
      </vt:variant>
      <vt:variant>
        <vt:i4>92</vt:i4>
      </vt:variant>
      <vt:variant>
        <vt:i4>0</vt:i4>
      </vt:variant>
      <vt:variant>
        <vt:i4>5</vt:i4>
      </vt:variant>
      <vt:variant>
        <vt:lpwstr/>
      </vt:variant>
      <vt:variant>
        <vt:lpwstr>_Toc349117851</vt:lpwstr>
      </vt:variant>
      <vt:variant>
        <vt:i4>1114163</vt:i4>
      </vt:variant>
      <vt:variant>
        <vt:i4>86</vt:i4>
      </vt:variant>
      <vt:variant>
        <vt:i4>0</vt:i4>
      </vt:variant>
      <vt:variant>
        <vt:i4>5</vt:i4>
      </vt:variant>
      <vt:variant>
        <vt:lpwstr/>
      </vt:variant>
      <vt:variant>
        <vt:lpwstr>_Toc349117840</vt:lpwstr>
      </vt:variant>
      <vt:variant>
        <vt:i4>1507379</vt:i4>
      </vt:variant>
      <vt:variant>
        <vt:i4>80</vt:i4>
      </vt:variant>
      <vt:variant>
        <vt:i4>0</vt:i4>
      </vt:variant>
      <vt:variant>
        <vt:i4>5</vt:i4>
      </vt:variant>
      <vt:variant>
        <vt:lpwstr/>
      </vt:variant>
      <vt:variant>
        <vt:lpwstr>_Toc349117828</vt:lpwstr>
      </vt:variant>
      <vt:variant>
        <vt:i4>1507379</vt:i4>
      </vt:variant>
      <vt:variant>
        <vt:i4>74</vt:i4>
      </vt:variant>
      <vt:variant>
        <vt:i4>0</vt:i4>
      </vt:variant>
      <vt:variant>
        <vt:i4>5</vt:i4>
      </vt:variant>
      <vt:variant>
        <vt:lpwstr/>
      </vt:variant>
      <vt:variant>
        <vt:lpwstr>_Toc349117827</vt:lpwstr>
      </vt:variant>
      <vt:variant>
        <vt:i4>1507379</vt:i4>
      </vt:variant>
      <vt:variant>
        <vt:i4>68</vt:i4>
      </vt:variant>
      <vt:variant>
        <vt:i4>0</vt:i4>
      </vt:variant>
      <vt:variant>
        <vt:i4>5</vt:i4>
      </vt:variant>
      <vt:variant>
        <vt:lpwstr/>
      </vt:variant>
      <vt:variant>
        <vt:lpwstr>_Toc349117826</vt:lpwstr>
      </vt:variant>
      <vt:variant>
        <vt:i4>1376307</vt:i4>
      </vt:variant>
      <vt:variant>
        <vt:i4>62</vt:i4>
      </vt:variant>
      <vt:variant>
        <vt:i4>0</vt:i4>
      </vt:variant>
      <vt:variant>
        <vt:i4>5</vt:i4>
      </vt:variant>
      <vt:variant>
        <vt:lpwstr/>
      </vt:variant>
      <vt:variant>
        <vt:lpwstr>_Toc349117801</vt:lpwstr>
      </vt:variant>
      <vt:variant>
        <vt:i4>1376307</vt:i4>
      </vt:variant>
      <vt:variant>
        <vt:i4>56</vt:i4>
      </vt:variant>
      <vt:variant>
        <vt:i4>0</vt:i4>
      </vt:variant>
      <vt:variant>
        <vt:i4>5</vt:i4>
      </vt:variant>
      <vt:variant>
        <vt:lpwstr/>
      </vt:variant>
      <vt:variant>
        <vt:lpwstr>_Toc349117800</vt:lpwstr>
      </vt:variant>
      <vt:variant>
        <vt:i4>1835068</vt:i4>
      </vt:variant>
      <vt:variant>
        <vt:i4>50</vt:i4>
      </vt:variant>
      <vt:variant>
        <vt:i4>0</vt:i4>
      </vt:variant>
      <vt:variant>
        <vt:i4>5</vt:i4>
      </vt:variant>
      <vt:variant>
        <vt:lpwstr/>
      </vt:variant>
      <vt:variant>
        <vt:lpwstr>_Toc349117792</vt:lpwstr>
      </vt:variant>
      <vt:variant>
        <vt:i4>1900604</vt:i4>
      </vt:variant>
      <vt:variant>
        <vt:i4>44</vt:i4>
      </vt:variant>
      <vt:variant>
        <vt:i4>0</vt:i4>
      </vt:variant>
      <vt:variant>
        <vt:i4>5</vt:i4>
      </vt:variant>
      <vt:variant>
        <vt:lpwstr/>
      </vt:variant>
      <vt:variant>
        <vt:lpwstr>_Toc349117788</vt:lpwstr>
      </vt:variant>
      <vt:variant>
        <vt:i4>1179708</vt:i4>
      </vt:variant>
      <vt:variant>
        <vt:i4>38</vt:i4>
      </vt:variant>
      <vt:variant>
        <vt:i4>0</vt:i4>
      </vt:variant>
      <vt:variant>
        <vt:i4>5</vt:i4>
      </vt:variant>
      <vt:variant>
        <vt:lpwstr/>
      </vt:variant>
      <vt:variant>
        <vt:lpwstr>_Toc349117771</vt:lpwstr>
      </vt:variant>
      <vt:variant>
        <vt:i4>1048636</vt:i4>
      </vt:variant>
      <vt:variant>
        <vt:i4>32</vt:i4>
      </vt:variant>
      <vt:variant>
        <vt:i4>0</vt:i4>
      </vt:variant>
      <vt:variant>
        <vt:i4>5</vt:i4>
      </vt:variant>
      <vt:variant>
        <vt:lpwstr/>
      </vt:variant>
      <vt:variant>
        <vt:lpwstr>_Toc349117755</vt:lpwstr>
      </vt:variant>
      <vt:variant>
        <vt:i4>1048636</vt:i4>
      </vt:variant>
      <vt:variant>
        <vt:i4>26</vt:i4>
      </vt:variant>
      <vt:variant>
        <vt:i4>0</vt:i4>
      </vt:variant>
      <vt:variant>
        <vt:i4>5</vt:i4>
      </vt:variant>
      <vt:variant>
        <vt:lpwstr/>
      </vt:variant>
      <vt:variant>
        <vt:lpwstr>_Toc349117750</vt:lpwstr>
      </vt:variant>
      <vt:variant>
        <vt:i4>1114172</vt:i4>
      </vt:variant>
      <vt:variant>
        <vt:i4>20</vt:i4>
      </vt:variant>
      <vt:variant>
        <vt:i4>0</vt:i4>
      </vt:variant>
      <vt:variant>
        <vt:i4>5</vt:i4>
      </vt:variant>
      <vt:variant>
        <vt:lpwstr/>
      </vt:variant>
      <vt:variant>
        <vt:lpwstr>_Toc349117741</vt:lpwstr>
      </vt:variant>
      <vt:variant>
        <vt:i4>1441852</vt:i4>
      </vt:variant>
      <vt:variant>
        <vt:i4>14</vt:i4>
      </vt:variant>
      <vt:variant>
        <vt:i4>0</vt:i4>
      </vt:variant>
      <vt:variant>
        <vt:i4>5</vt:i4>
      </vt:variant>
      <vt:variant>
        <vt:lpwstr/>
      </vt:variant>
      <vt:variant>
        <vt:lpwstr>_Toc349117731</vt:lpwstr>
      </vt:variant>
      <vt:variant>
        <vt:i4>1441852</vt:i4>
      </vt:variant>
      <vt:variant>
        <vt:i4>8</vt:i4>
      </vt:variant>
      <vt:variant>
        <vt:i4>0</vt:i4>
      </vt:variant>
      <vt:variant>
        <vt:i4>5</vt:i4>
      </vt:variant>
      <vt:variant>
        <vt:lpwstr/>
      </vt:variant>
      <vt:variant>
        <vt:lpwstr>_Toc349117730</vt:lpwstr>
      </vt:variant>
      <vt:variant>
        <vt:i4>1310780</vt:i4>
      </vt:variant>
      <vt:variant>
        <vt:i4>2</vt:i4>
      </vt:variant>
      <vt:variant>
        <vt:i4>0</vt:i4>
      </vt:variant>
      <vt:variant>
        <vt:i4>5</vt:i4>
      </vt:variant>
      <vt:variant>
        <vt:lpwstr/>
      </vt:variant>
      <vt:variant>
        <vt:lpwstr>_Toc349117710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MŰSZAKI ELŐÍRÁSOK</dc:title>
  <dc:creator>Gergely Strelli</dc:creator>
  <cp:lastModifiedBy>Benedek András</cp:lastModifiedBy>
  <cp:revision>3</cp:revision>
  <cp:lastPrinted>2018-02-14T10:58:00Z</cp:lastPrinted>
  <dcterms:created xsi:type="dcterms:W3CDTF">2018-03-27T09:51:00Z</dcterms:created>
  <dcterms:modified xsi:type="dcterms:W3CDTF">2018-03-27T10:08:00Z</dcterms:modified>
</cp:coreProperties>
</file>